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2620A" w14:textId="77777777" w:rsidR="000B7E1F" w:rsidRPr="00AC0E90" w:rsidRDefault="000B7E1F" w:rsidP="000B7E1F">
      <w:pPr>
        <w:pStyle w:val="CRCoverPage"/>
        <w:tabs>
          <w:tab w:val="right" w:pos="9639"/>
        </w:tabs>
        <w:spacing w:after="0"/>
        <w:rPr>
          <w:b/>
          <w:i/>
          <w:noProof/>
          <w:sz w:val="24"/>
          <w:szCs w:val="28"/>
          <w:lang w:eastAsia="zh-CN"/>
        </w:rPr>
      </w:pPr>
      <w:bookmarkStart w:id="0" w:name="_Hlk527628066"/>
      <w:r w:rsidRPr="00AC0E90">
        <w:rPr>
          <w:b/>
          <w:noProof/>
          <w:sz w:val="24"/>
          <w:szCs w:val="28"/>
        </w:rPr>
        <w:t>3GPP TSG-RAN WG3 Meeting #</w:t>
      </w:r>
      <w:r>
        <w:rPr>
          <w:b/>
          <w:noProof/>
          <w:sz w:val="24"/>
          <w:szCs w:val="28"/>
        </w:rPr>
        <w:t>11</w:t>
      </w:r>
      <w:r w:rsidR="0088471A">
        <w:rPr>
          <w:b/>
          <w:noProof/>
          <w:sz w:val="24"/>
          <w:szCs w:val="28"/>
        </w:rPr>
        <w:t>5</w:t>
      </w:r>
      <w:r w:rsidR="00DC1AE9">
        <w:rPr>
          <w:b/>
          <w:noProof/>
          <w:sz w:val="24"/>
          <w:szCs w:val="28"/>
        </w:rPr>
        <w:t>-</w:t>
      </w:r>
      <w:r>
        <w:rPr>
          <w:b/>
          <w:noProof/>
          <w:sz w:val="24"/>
          <w:szCs w:val="28"/>
          <w:lang w:eastAsia="zh-CN"/>
        </w:rPr>
        <w:t>e</w:t>
      </w:r>
      <w:r w:rsidRPr="00AC0E90">
        <w:rPr>
          <w:b/>
          <w:i/>
          <w:noProof/>
          <w:sz w:val="24"/>
          <w:szCs w:val="28"/>
        </w:rPr>
        <w:tab/>
      </w:r>
      <w:r w:rsidRPr="00266849">
        <w:rPr>
          <w:b/>
          <w:noProof/>
          <w:sz w:val="28"/>
          <w:szCs w:val="28"/>
        </w:rPr>
        <w:t>R3-</w:t>
      </w:r>
      <w:r w:rsidR="000565C3">
        <w:rPr>
          <w:b/>
          <w:noProof/>
          <w:sz w:val="28"/>
          <w:szCs w:val="28"/>
        </w:rPr>
        <w:t>2</w:t>
      </w:r>
      <w:r w:rsidR="00DC1AE9">
        <w:rPr>
          <w:b/>
          <w:noProof/>
          <w:sz w:val="28"/>
          <w:szCs w:val="28"/>
        </w:rPr>
        <w:t>2</w:t>
      </w:r>
      <w:r w:rsidR="00987F05">
        <w:rPr>
          <w:b/>
          <w:noProof/>
          <w:sz w:val="28"/>
          <w:szCs w:val="28"/>
        </w:rPr>
        <w:t>2921</w:t>
      </w:r>
    </w:p>
    <w:p w14:paraId="5E87FE09" w14:textId="77777777" w:rsidR="000B7E1F" w:rsidRPr="00A3316B" w:rsidRDefault="0088471A" w:rsidP="000B7E1F">
      <w:pPr>
        <w:spacing w:after="0"/>
        <w:rPr>
          <w:rFonts w:eastAsia="MS Mincho"/>
          <w:b/>
          <w:noProof/>
          <w:sz w:val="24"/>
          <w:szCs w:val="28"/>
        </w:rPr>
      </w:pPr>
      <w:r>
        <w:rPr>
          <w:rFonts w:eastAsia="MS Mincho"/>
          <w:b/>
          <w:noProof/>
          <w:sz w:val="24"/>
          <w:szCs w:val="28"/>
        </w:rPr>
        <w:t>Feb. 21</w:t>
      </w:r>
      <w:r w:rsidRPr="0088471A">
        <w:rPr>
          <w:rFonts w:eastAsia="MS Mincho"/>
          <w:b/>
          <w:noProof/>
          <w:sz w:val="24"/>
          <w:szCs w:val="28"/>
          <w:vertAlign w:val="superscript"/>
        </w:rPr>
        <w:t>st</w:t>
      </w:r>
      <w:r>
        <w:rPr>
          <w:rFonts w:eastAsia="MS Mincho"/>
          <w:b/>
          <w:noProof/>
          <w:sz w:val="24"/>
          <w:szCs w:val="28"/>
        </w:rPr>
        <w:t xml:space="preserve"> </w:t>
      </w:r>
      <w:r w:rsidR="00DC1AE9">
        <w:rPr>
          <w:rFonts w:eastAsia="MS Mincho"/>
          <w:b/>
          <w:noProof/>
          <w:sz w:val="24"/>
          <w:szCs w:val="28"/>
        </w:rPr>
        <w:t>~</w:t>
      </w:r>
      <w:r>
        <w:rPr>
          <w:rFonts w:eastAsia="MS Mincho"/>
          <w:b/>
          <w:noProof/>
          <w:sz w:val="24"/>
          <w:szCs w:val="28"/>
        </w:rPr>
        <w:t>Mar. 3</w:t>
      </w:r>
      <w:r w:rsidRPr="0088471A">
        <w:rPr>
          <w:rFonts w:eastAsia="MS Mincho"/>
          <w:b/>
          <w:noProof/>
          <w:sz w:val="24"/>
          <w:szCs w:val="28"/>
          <w:vertAlign w:val="superscript"/>
        </w:rPr>
        <w:t>rd</w:t>
      </w:r>
      <w:r w:rsidR="00DC1AE9">
        <w:rPr>
          <w:rFonts w:eastAsia="MS Mincho"/>
          <w:b/>
          <w:noProof/>
          <w:sz w:val="24"/>
          <w:szCs w:val="28"/>
        </w:rPr>
        <w:t xml:space="preserve"> 2022</w:t>
      </w:r>
    </w:p>
    <w:p w14:paraId="22298865" w14:textId="77777777" w:rsidR="0039401E" w:rsidRPr="000B7E1F" w:rsidRDefault="000B7E1F" w:rsidP="000B7E1F">
      <w:pPr>
        <w:spacing w:after="0"/>
        <w:rPr>
          <w:rFonts w:cs="Arial"/>
          <w:bCs/>
        </w:rPr>
      </w:pPr>
      <w:r w:rsidRPr="00581E03">
        <w:rPr>
          <w:rFonts w:eastAsia="Batang" w:cs="Arial"/>
          <w:b/>
          <w:color w:val="000000"/>
          <w:sz w:val="24"/>
          <w:szCs w:val="24"/>
        </w:rPr>
        <w:t>Online</w:t>
      </w:r>
      <w:r w:rsidR="009B29AA">
        <w:rPr>
          <w:rFonts w:cs="Arial"/>
          <w:bCs/>
        </w:rPr>
        <w:t xml:space="preserve">                      </w:t>
      </w: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782ABD" w:rsidRPr="003D5022" w14:paraId="0ECEB18F" w14:textId="77777777" w:rsidTr="00771371">
        <w:tc>
          <w:tcPr>
            <w:tcW w:w="9641" w:type="dxa"/>
            <w:gridSpan w:val="9"/>
            <w:tcBorders>
              <w:top w:val="single" w:sz="4" w:space="0" w:color="auto"/>
              <w:left w:val="single" w:sz="4" w:space="0" w:color="auto"/>
              <w:bottom w:val="nil"/>
              <w:right w:val="single" w:sz="4" w:space="0" w:color="auto"/>
            </w:tcBorders>
            <w:hideMark/>
          </w:tcPr>
          <w:bookmarkEnd w:id="0"/>
          <w:p w14:paraId="2E625E76" w14:textId="77777777" w:rsidR="00782ABD" w:rsidRPr="003D5022" w:rsidRDefault="00782ABD" w:rsidP="00771371">
            <w:pPr>
              <w:pStyle w:val="CRCoverPage"/>
              <w:spacing w:after="0"/>
              <w:jc w:val="right"/>
              <w:rPr>
                <w:i/>
                <w:noProof/>
              </w:rPr>
            </w:pPr>
            <w:r w:rsidRPr="003D5022">
              <w:rPr>
                <w:i/>
                <w:noProof/>
                <w:sz w:val="14"/>
              </w:rPr>
              <w:t>CR-Form-v12</w:t>
            </w:r>
            <w:r w:rsidR="0032283C">
              <w:rPr>
                <w:i/>
                <w:noProof/>
                <w:sz w:val="14"/>
              </w:rPr>
              <w:t>.1</w:t>
            </w:r>
          </w:p>
        </w:tc>
      </w:tr>
      <w:tr w:rsidR="00782ABD" w:rsidRPr="003D5022" w14:paraId="4D9611D5" w14:textId="77777777" w:rsidTr="00771371">
        <w:tc>
          <w:tcPr>
            <w:tcW w:w="9641" w:type="dxa"/>
            <w:gridSpan w:val="9"/>
            <w:tcBorders>
              <w:top w:val="nil"/>
              <w:left w:val="single" w:sz="4" w:space="0" w:color="auto"/>
              <w:bottom w:val="nil"/>
              <w:right w:val="single" w:sz="4" w:space="0" w:color="auto"/>
            </w:tcBorders>
            <w:hideMark/>
          </w:tcPr>
          <w:p w14:paraId="2A7E6283" w14:textId="77777777" w:rsidR="00782ABD" w:rsidRPr="003D5022" w:rsidRDefault="00782ABD" w:rsidP="00771371">
            <w:pPr>
              <w:pStyle w:val="CRCoverPage"/>
              <w:spacing w:after="0"/>
              <w:jc w:val="center"/>
              <w:rPr>
                <w:noProof/>
              </w:rPr>
            </w:pPr>
            <w:r w:rsidRPr="003D5022">
              <w:rPr>
                <w:b/>
                <w:noProof/>
                <w:sz w:val="32"/>
              </w:rPr>
              <w:t>CHANGE REQUEST</w:t>
            </w:r>
          </w:p>
        </w:tc>
      </w:tr>
      <w:tr w:rsidR="00782ABD" w:rsidRPr="003D5022" w14:paraId="045BBB7E" w14:textId="77777777" w:rsidTr="00771371">
        <w:tc>
          <w:tcPr>
            <w:tcW w:w="9641" w:type="dxa"/>
            <w:gridSpan w:val="9"/>
            <w:tcBorders>
              <w:top w:val="nil"/>
              <w:left w:val="single" w:sz="4" w:space="0" w:color="auto"/>
              <w:bottom w:val="nil"/>
              <w:right w:val="single" w:sz="4" w:space="0" w:color="auto"/>
            </w:tcBorders>
          </w:tcPr>
          <w:p w14:paraId="1136F4D8" w14:textId="77777777" w:rsidR="00782ABD" w:rsidRPr="003D5022" w:rsidRDefault="00782ABD" w:rsidP="00771371">
            <w:pPr>
              <w:pStyle w:val="CRCoverPage"/>
              <w:spacing w:after="0"/>
              <w:rPr>
                <w:noProof/>
                <w:sz w:val="8"/>
                <w:szCs w:val="8"/>
              </w:rPr>
            </w:pPr>
          </w:p>
        </w:tc>
      </w:tr>
      <w:tr w:rsidR="00782ABD" w:rsidRPr="003D5022" w14:paraId="0E803B6C" w14:textId="77777777" w:rsidTr="00771371">
        <w:tc>
          <w:tcPr>
            <w:tcW w:w="142" w:type="dxa"/>
            <w:tcBorders>
              <w:top w:val="nil"/>
              <w:left w:val="single" w:sz="4" w:space="0" w:color="auto"/>
              <w:bottom w:val="nil"/>
              <w:right w:val="nil"/>
            </w:tcBorders>
          </w:tcPr>
          <w:p w14:paraId="4E348D04" w14:textId="77777777" w:rsidR="00782ABD" w:rsidRPr="003D5022" w:rsidRDefault="00782ABD" w:rsidP="00771371">
            <w:pPr>
              <w:pStyle w:val="CRCoverPage"/>
              <w:spacing w:after="0"/>
              <w:jc w:val="right"/>
              <w:rPr>
                <w:noProof/>
              </w:rPr>
            </w:pPr>
          </w:p>
        </w:tc>
        <w:tc>
          <w:tcPr>
            <w:tcW w:w="2126" w:type="dxa"/>
            <w:shd w:val="pct30" w:color="FFFF00" w:fill="auto"/>
            <w:hideMark/>
          </w:tcPr>
          <w:p w14:paraId="5112ADCA" w14:textId="77777777" w:rsidR="00782ABD" w:rsidRPr="003D5022" w:rsidRDefault="00782ABD" w:rsidP="00D91FC9">
            <w:pPr>
              <w:pStyle w:val="CRCoverPage"/>
              <w:spacing w:after="0"/>
              <w:rPr>
                <w:b/>
                <w:noProof/>
                <w:sz w:val="28"/>
              </w:rPr>
            </w:pPr>
            <w:r w:rsidRPr="003D5022">
              <w:rPr>
                <w:b/>
                <w:noProof/>
                <w:sz w:val="28"/>
              </w:rPr>
              <w:t>38.</w:t>
            </w:r>
            <w:r w:rsidR="00F65080" w:rsidRPr="003D5022">
              <w:rPr>
                <w:b/>
                <w:noProof/>
                <w:sz w:val="28"/>
              </w:rPr>
              <w:t>4</w:t>
            </w:r>
            <w:r w:rsidR="00D91FC9">
              <w:rPr>
                <w:b/>
                <w:noProof/>
                <w:sz w:val="28"/>
              </w:rPr>
              <w:t>2</w:t>
            </w:r>
            <w:r w:rsidR="001B3A4F" w:rsidRPr="003D5022">
              <w:rPr>
                <w:b/>
                <w:noProof/>
                <w:sz w:val="28"/>
              </w:rPr>
              <w:t>3</w:t>
            </w:r>
          </w:p>
        </w:tc>
        <w:tc>
          <w:tcPr>
            <w:tcW w:w="709" w:type="dxa"/>
            <w:hideMark/>
          </w:tcPr>
          <w:p w14:paraId="54A20855" w14:textId="77777777" w:rsidR="00782ABD" w:rsidRPr="003D5022" w:rsidRDefault="00782ABD" w:rsidP="00771371">
            <w:pPr>
              <w:pStyle w:val="CRCoverPage"/>
              <w:spacing w:after="0"/>
              <w:jc w:val="center"/>
              <w:rPr>
                <w:noProof/>
              </w:rPr>
            </w:pPr>
            <w:r w:rsidRPr="003D5022">
              <w:rPr>
                <w:b/>
                <w:noProof/>
                <w:sz w:val="28"/>
              </w:rPr>
              <w:t>CR</w:t>
            </w:r>
          </w:p>
        </w:tc>
        <w:tc>
          <w:tcPr>
            <w:tcW w:w="1276" w:type="dxa"/>
            <w:shd w:val="pct30" w:color="FFFF00" w:fill="auto"/>
            <w:hideMark/>
          </w:tcPr>
          <w:p w14:paraId="67267892" w14:textId="77777777" w:rsidR="00782ABD" w:rsidRPr="003D5022" w:rsidRDefault="0034288C" w:rsidP="00771371">
            <w:pPr>
              <w:pStyle w:val="CRCoverPage"/>
              <w:spacing w:after="0"/>
              <w:rPr>
                <w:b/>
                <w:noProof/>
                <w:sz w:val="28"/>
                <w:lang w:eastAsia="zh-CN"/>
              </w:rPr>
            </w:pPr>
            <w:r>
              <w:rPr>
                <w:rFonts w:hint="eastAsia"/>
                <w:b/>
                <w:noProof/>
                <w:sz w:val="28"/>
                <w:lang w:eastAsia="zh-CN"/>
              </w:rPr>
              <w:t>0</w:t>
            </w:r>
            <w:r>
              <w:rPr>
                <w:b/>
                <w:noProof/>
                <w:sz w:val="28"/>
                <w:lang w:eastAsia="zh-CN"/>
              </w:rPr>
              <w:t>532</w:t>
            </w:r>
          </w:p>
        </w:tc>
        <w:tc>
          <w:tcPr>
            <w:tcW w:w="709" w:type="dxa"/>
            <w:hideMark/>
          </w:tcPr>
          <w:p w14:paraId="49EC751F" w14:textId="77777777" w:rsidR="00782ABD" w:rsidRPr="003D5022" w:rsidRDefault="00782ABD" w:rsidP="00771371">
            <w:pPr>
              <w:pStyle w:val="CRCoverPage"/>
              <w:tabs>
                <w:tab w:val="right" w:pos="625"/>
              </w:tabs>
              <w:spacing w:after="0"/>
              <w:jc w:val="center"/>
              <w:rPr>
                <w:noProof/>
              </w:rPr>
            </w:pPr>
            <w:r w:rsidRPr="003D5022">
              <w:rPr>
                <w:b/>
                <w:bCs/>
                <w:noProof/>
                <w:sz w:val="28"/>
              </w:rPr>
              <w:t>rev</w:t>
            </w:r>
          </w:p>
        </w:tc>
        <w:tc>
          <w:tcPr>
            <w:tcW w:w="425" w:type="dxa"/>
            <w:shd w:val="pct30" w:color="FFFF00" w:fill="auto"/>
            <w:hideMark/>
          </w:tcPr>
          <w:p w14:paraId="0F55F850" w14:textId="77777777" w:rsidR="00782ABD" w:rsidRPr="003D5022" w:rsidRDefault="00987F05" w:rsidP="00771371">
            <w:pPr>
              <w:pStyle w:val="CRCoverPage"/>
              <w:spacing w:after="0"/>
              <w:jc w:val="center"/>
              <w:rPr>
                <w:b/>
                <w:noProof/>
                <w:lang w:eastAsia="zh-CN"/>
              </w:rPr>
            </w:pPr>
            <w:r>
              <w:rPr>
                <w:b/>
                <w:noProof/>
                <w:sz w:val="28"/>
                <w:lang w:eastAsia="zh-CN"/>
              </w:rPr>
              <w:t>10</w:t>
            </w:r>
          </w:p>
        </w:tc>
        <w:tc>
          <w:tcPr>
            <w:tcW w:w="2693" w:type="dxa"/>
            <w:hideMark/>
          </w:tcPr>
          <w:p w14:paraId="7023C490" w14:textId="77777777" w:rsidR="00782ABD" w:rsidRPr="003D5022" w:rsidRDefault="00782ABD" w:rsidP="00771371">
            <w:pPr>
              <w:pStyle w:val="CRCoverPage"/>
              <w:tabs>
                <w:tab w:val="right" w:pos="1825"/>
              </w:tabs>
              <w:spacing w:after="0"/>
              <w:jc w:val="center"/>
              <w:rPr>
                <w:noProof/>
              </w:rPr>
            </w:pPr>
            <w:r w:rsidRPr="003D5022">
              <w:rPr>
                <w:b/>
                <w:noProof/>
                <w:sz w:val="28"/>
                <w:szCs w:val="28"/>
              </w:rPr>
              <w:t>Current version:</w:t>
            </w:r>
          </w:p>
        </w:tc>
        <w:tc>
          <w:tcPr>
            <w:tcW w:w="1418" w:type="dxa"/>
            <w:shd w:val="pct30" w:color="FFFF00" w:fill="auto"/>
            <w:hideMark/>
          </w:tcPr>
          <w:p w14:paraId="2738CEA9" w14:textId="77777777" w:rsidR="00782ABD" w:rsidRPr="003D5022" w:rsidRDefault="008F734E" w:rsidP="00313506">
            <w:pPr>
              <w:pStyle w:val="CRCoverPage"/>
              <w:spacing w:after="0"/>
              <w:jc w:val="center"/>
              <w:rPr>
                <w:noProof/>
              </w:rPr>
            </w:pPr>
            <w:r w:rsidRPr="003D5022">
              <w:rPr>
                <w:b/>
                <w:noProof/>
                <w:sz w:val="32"/>
              </w:rPr>
              <w:t>1</w:t>
            </w:r>
            <w:r w:rsidR="005D59B7">
              <w:rPr>
                <w:b/>
                <w:noProof/>
                <w:sz w:val="32"/>
              </w:rPr>
              <w:t>6</w:t>
            </w:r>
            <w:r w:rsidRPr="003D5022">
              <w:rPr>
                <w:b/>
                <w:noProof/>
                <w:sz w:val="32"/>
              </w:rPr>
              <w:t>.</w:t>
            </w:r>
            <w:r w:rsidR="00DC1AE9">
              <w:rPr>
                <w:b/>
                <w:noProof/>
                <w:sz w:val="32"/>
              </w:rPr>
              <w:t>8</w:t>
            </w:r>
            <w:r w:rsidR="00782ABD" w:rsidRPr="003D5022">
              <w:rPr>
                <w:b/>
                <w:noProof/>
                <w:sz w:val="32"/>
              </w:rPr>
              <w:t>.</w:t>
            </w:r>
            <w:r w:rsidR="002E4D97" w:rsidRPr="003D5022">
              <w:rPr>
                <w:b/>
                <w:noProof/>
                <w:sz w:val="32"/>
              </w:rPr>
              <w:t>0</w:t>
            </w:r>
          </w:p>
        </w:tc>
        <w:tc>
          <w:tcPr>
            <w:tcW w:w="143" w:type="dxa"/>
            <w:tcBorders>
              <w:top w:val="nil"/>
              <w:left w:val="nil"/>
              <w:bottom w:val="nil"/>
              <w:right w:val="single" w:sz="4" w:space="0" w:color="auto"/>
            </w:tcBorders>
          </w:tcPr>
          <w:p w14:paraId="495CF718" w14:textId="77777777" w:rsidR="00782ABD" w:rsidRPr="003D5022" w:rsidRDefault="00782ABD" w:rsidP="00771371">
            <w:pPr>
              <w:pStyle w:val="CRCoverPage"/>
              <w:spacing w:after="0"/>
              <w:rPr>
                <w:noProof/>
              </w:rPr>
            </w:pPr>
          </w:p>
        </w:tc>
      </w:tr>
      <w:tr w:rsidR="00782ABD" w:rsidRPr="003D5022" w14:paraId="53AE6AEC" w14:textId="77777777" w:rsidTr="00771371">
        <w:tc>
          <w:tcPr>
            <w:tcW w:w="9641" w:type="dxa"/>
            <w:gridSpan w:val="9"/>
            <w:tcBorders>
              <w:top w:val="nil"/>
              <w:left w:val="single" w:sz="4" w:space="0" w:color="auto"/>
              <w:bottom w:val="nil"/>
              <w:right w:val="single" w:sz="4" w:space="0" w:color="auto"/>
            </w:tcBorders>
          </w:tcPr>
          <w:p w14:paraId="687460B2" w14:textId="77777777" w:rsidR="00782ABD" w:rsidRPr="003D5022" w:rsidRDefault="00782ABD" w:rsidP="00771371">
            <w:pPr>
              <w:pStyle w:val="CRCoverPage"/>
              <w:spacing w:after="0"/>
              <w:rPr>
                <w:noProof/>
              </w:rPr>
            </w:pPr>
          </w:p>
        </w:tc>
      </w:tr>
      <w:tr w:rsidR="00782ABD" w:rsidRPr="003D5022" w14:paraId="34E9ACB6" w14:textId="77777777" w:rsidTr="00771371">
        <w:tc>
          <w:tcPr>
            <w:tcW w:w="9641" w:type="dxa"/>
            <w:gridSpan w:val="9"/>
            <w:tcBorders>
              <w:top w:val="single" w:sz="4" w:space="0" w:color="auto"/>
              <w:left w:val="nil"/>
              <w:bottom w:val="nil"/>
              <w:right w:val="nil"/>
            </w:tcBorders>
            <w:hideMark/>
          </w:tcPr>
          <w:p w14:paraId="6548CCE7" w14:textId="77777777" w:rsidR="00782ABD" w:rsidRPr="003D5022" w:rsidRDefault="00782ABD" w:rsidP="00771371">
            <w:pPr>
              <w:pStyle w:val="CRCoverPage"/>
              <w:spacing w:after="0"/>
              <w:jc w:val="center"/>
              <w:rPr>
                <w:rFonts w:cs="Arial"/>
                <w:i/>
                <w:noProof/>
              </w:rPr>
            </w:pPr>
            <w:r w:rsidRPr="003D5022">
              <w:rPr>
                <w:rFonts w:cs="Arial"/>
                <w:i/>
                <w:noProof/>
              </w:rPr>
              <w:t xml:space="preserve">For </w:t>
            </w:r>
            <w:hyperlink r:id="rId11" w:anchor="_blank" w:history="1">
              <w:r w:rsidRPr="003D5022">
                <w:rPr>
                  <w:rStyle w:val="af"/>
                  <w:rFonts w:cs="Arial"/>
                  <w:b/>
                  <w:i/>
                  <w:noProof/>
                  <w:color w:val="FF0000"/>
                </w:rPr>
                <w:t>HE</w:t>
              </w:r>
              <w:bookmarkStart w:id="1" w:name="_Hlt497126619"/>
              <w:r w:rsidRPr="003D5022">
                <w:rPr>
                  <w:rStyle w:val="af"/>
                  <w:rFonts w:cs="Arial"/>
                  <w:b/>
                  <w:i/>
                  <w:noProof/>
                  <w:color w:val="FF0000"/>
                </w:rPr>
                <w:t>L</w:t>
              </w:r>
              <w:bookmarkEnd w:id="1"/>
              <w:r w:rsidRPr="003D5022">
                <w:rPr>
                  <w:rStyle w:val="af"/>
                  <w:rFonts w:cs="Arial"/>
                  <w:b/>
                  <w:i/>
                  <w:noProof/>
                  <w:color w:val="FF0000"/>
                </w:rPr>
                <w:t>P</w:t>
              </w:r>
            </w:hyperlink>
            <w:r w:rsidRPr="003D5022">
              <w:rPr>
                <w:rFonts w:cs="Arial"/>
                <w:b/>
                <w:i/>
                <w:noProof/>
                <w:color w:val="FF0000"/>
              </w:rPr>
              <w:t xml:space="preserve"> </w:t>
            </w:r>
            <w:r w:rsidRPr="003D5022">
              <w:rPr>
                <w:rFonts w:cs="Arial"/>
                <w:i/>
                <w:noProof/>
              </w:rPr>
              <w:t xml:space="preserve">on using this form: comprehensive instructions can be found at </w:t>
            </w:r>
            <w:r w:rsidRPr="003D5022">
              <w:rPr>
                <w:rFonts w:cs="Arial"/>
                <w:i/>
                <w:noProof/>
              </w:rPr>
              <w:br/>
            </w:r>
            <w:hyperlink r:id="rId12" w:history="1">
              <w:r w:rsidRPr="003D5022">
                <w:rPr>
                  <w:rStyle w:val="af"/>
                  <w:rFonts w:cs="Arial"/>
                  <w:i/>
                  <w:noProof/>
                </w:rPr>
                <w:t>http://www.3gpp.org/Change-Requests</w:t>
              </w:r>
            </w:hyperlink>
            <w:r w:rsidRPr="003D5022">
              <w:rPr>
                <w:rFonts w:cs="Arial"/>
                <w:i/>
                <w:noProof/>
              </w:rPr>
              <w:t>.</w:t>
            </w:r>
          </w:p>
        </w:tc>
      </w:tr>
      <w:tr w:rsidR="00782ABD" w:rsidRPr="003D5022" w14:paraId="4CA587C9" w14:textId="77777777" w:rsidTr="00771371">
        <w:tc>
          <w:tcPr>
            <w:tcW w:w="9641" w:type="dxa"/>
            <w:gridSpan w:val="9"/>
          </w:tcPr>
          <w:p w14:paraId="03938016" w14:textId="77777777" w:rsidR="00782ABD" w:rsidRPr="003D5022" w:rsidRDefault="00782ABD" w:rsidP="00771371">
            <w:pPr>
              <w:pStyle w:val="CRCoverPage"/>
              <w:spacing w:after="0"/>
              <w:rPr>
                <w:noProof/>
                <w:sz w:val="8"/>
                <w:szCs w:val="8"/>
              </w:rPr>
            </w:pPr>
          </w:p>
        </w:tc>
      </w:tr>
    </w:tbl>
    <w:p w14:paraId="055701EA" w14:textId="77777777" w:rsidR="00782ABD" w:rsidRDefault="00782ABD" w:rsidP="00782ABD">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782ABD" w:rsidRPr="003D5022" w14:paraId="047656EA" w14:textId="77777777" w:rsidTr="00771371">
        <w:tc>
          <w:tcPr>
            <w:tcW w:w="2835" w:type="dxa"/>
            <w:hideMark/>
          </w:tcPr>
          <w:p w14:paraId="75F123F4" w14:textId="77777777" w:rsidR="00782ABD" w:rsidRPr="003D5022" w:rsidRDefault="00782ABD" w:rsidP="00771371">
            <w:pPr>
              <w:pStyle w:val="CRCoverPage"/>
              <w:tabs>
                <w:tab w:val="right" w:pos="2751"/>
              </w:tabs>
              <w:spacing w:after="0"/>
              <w:rPr>
                <w:b/>
                <w:i/>
                <w:noProof/>
              </w:rPr>
            </w:pPr>
            <w:r w:rsidRPr="003D5022">
              <w:rPr>
                <w:b/>
                <w:i/>
                <w:noProof/>
              </w:rPr>
              <w:t>Proposed change affects:</w:t>
            </w:r>
          </w:p>
        </w:tc>
        <w:tc>
          <w:tcPr>
            <w:tcW w:w="1418" w:type="dxa"/>
            <w:hideMark/>
          </w:tcPr>
          <w:p w14:paraId="3EFD3F74" w14:textId="77777777" w:rsidR="00782ABD" w:rsidRPr="003D5022" w:rsidRDefault="00782ABD" w:rsidP="00771371">
            <w:pPr>
              <w:pStyle w:val="CRCoverPage"/>
              <w:spacing w:after="0"/>
              <w:jc w:val="right"/>
              <w:rPr>
                <w:noProof/>
              </w:rPr>
            </w:pPr>
            <w:r w:rsidRPr="003D5022">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47809B4" w14:textId="77777777" w:rsidR="00782ABD" w:rsidRPr="003D5022" w:rsidRDefault="00782ABD" w:rsidP="00771371">
            <w:pPr>
              <w:pStyle w:val="CRCoverPage"/>
              <w:spacing w:after="0"/>
              <w:jc w:val="center"/>
              <w:rPr>
                <w:b/>
                <w:caps/>
                <w:noProof/>
              </w:rPr>
            </w:pPr>
          </w:p>
        </w:tc>
        <w:tc>
          <w:tcPr>
            <w:tcW w:w="709" w:type="dxa"/>
            <w:tcBorders>
              <w:top w:val="nil"/>
              <w:left w:val="single" w:sz="4" w:space="0" w:color="auto"/>
              <w:bottom w:val="nil"/>
              <w:right w:val="nil"/>
            </w:tcBorders>
            <w:hideMark/>
          </w:tcPr>
          <w:p w14:paraId="5C18F995" w14:textId="77777777" w:rsidR="00782ABD" w:rsidRPr="003D5022" w:rsidRDefault="00782ABD" w:rsidP="00771371">
            <w:pPr>
              <w:pStyle w:val="CRCoverPage"/>
              <w:spacing w:after="0"/>
              <w:jc w:val="right"/>
              <w:rPr>
                <w:noProof/>
                <w:u w:val="single"/>
              </w:rPr>
            </w:pPr>
            <w:r w:rsidRPr="003D5022">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2BB600" w14:textId="77777777" w:rsidR="00782ABD" w:rsidRPr="003D5022" w:rsidRDefault="00782ABD" w:rsidP="00771371">
            <w:pPr>
              <w:pStyle w:val="CRCoverPage"/>
              <w:spacing w:after="0"/>
              <w:jc w:val="center"/>
              <w:rPr>
                <w:b/>
                <w:caps/>
                <w:noProof/>
              </w:rPr>
            </w:pPr>
          </w:p>
        </w:tc>
        <w:tc>
          <w:tcPr>
            <w:tcW w:w="2126" w:type="dxa"/>
            <w:hideMark/>
          </w:tcPr>
          <w:p w14:paraId="38F1F4EB" w14:textId="77777777" w:rsidR="00782ABD" w:rsidRPr="003D5022" w:rsidRDefault="00782ABD" w:rsidP="00771371">
            <w:pPr>
              <w:pStyle w:val="CRCoverPage"/>
              <w:spacing w:after="0"/>
              <w:jc w:val="right"/>
              <w:rPr>
                <w:noProof/>
                <w:u w:val="single"/>
              </w:rPr>
            </w:pPr>
            <w:r w:rsidRPr="003D5022">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354DA9D2" w14:textId="77777777" w:rsidR="00782ABD" w:rsidRPr="003D5022" w:rsidRDefault="00782ABD" w:rsidP="00771371">
            <w:pPr>
              <w:pStyle w:val="CRCoverPage"/>
              <w:spacing w:after="0"/>
              <w:jc w:val="center"/>
              <w:rPr>
                <w:b/>
                <w:caps/>
                <w:noProof/>
              </w:rPr>
            </w:pPr>
            <w:r w:rsidRPr="003D5022">
              <w:rPr>
                <w:b/>
                <w:caps/>
                <w:noProof/>
              </w:rPr>
              <w:t>X</w:t>
            </w:r>
          </w:p>
        </w:tc>
        <w:tc>
          <w:tcPr>
            <w:tcW w:w="1418" w:type="dxa"/>
            <w:hideMark/>
          </w:tcPr>
          <w:p w14:paraId="7F78BDF1" w14:textId="77777777" w:rsidR="00782ABD" w:rsidRPr="003D5022" w:rsidRDefault="00782ABD" w:rsidP="00771371">
            <w:pPr>
              <w:pStyle w:val="CRCoverPage"/>
              <w:spacing w:after="0"/>
              <w:jc w:val="right"/>
              <w:rPr>
                <w:noProof/>
              </w:rPr>
            </w:pPr>
            <w:r w:rsidRPr="003D5022">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hideMark/>
          </w:tcPr>
          <w:p w14:paraId="561BD2E4" w14:textId="77777777" w:rsidR="00782ABD" w:rsidRPr="003D5022" w:rsidRDefault="00782ABD" w:rsidP="00771371">
            <w:pPr>
              <w:pStyle w:val="CRCoverPage"/>
              <w:spacing w:after="0"/>
              <w:jc w:val="center"/>
              <w:rPr>
                <w:b/>
                <w:bCs/>
                <w:caps/>
                <w:noProof/>
              </w:rPr>
            </w:pPr>
          </w:p>
        </w:tc>
      </w:tr>
    </w:tbl>
    <w:p w14:paraId="4AF0F991" w14:textId="77777777" w:rsidR="00782ABD" w:rsidRDefault="00782ABD" w:rsidP="00782ABD">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782ABD" w:rsidRPr="003D5022" w14:paraId="1FADD33F" w14:textId="77777777" w:rsidTr="00771371">
        <w:tc>
          <w:tcPr>
            <w:tcW w:w="9641" w:type="dxa"/>
            <w:gridSpan w:val="11"/>
          </w:tcPr>
          <w:p w14:paraId="19A3101C" w14:textId="77777777" w:rsidR="00782ABD" w:rsidRPr="003D5022" w:rsidRDefault="00782ABD" w:rsidP="00771371">
            <w:pPr>
              <w:pStyle w:val="CRCoverPage"/>
              <w:spacing w:after="0"/>
              <w:rPr>
                <w:noProof/>
                <w:sz w:val="8"/>
                <w:szCs w:val="8"/>
              </w:rPr>
            </w:pPr>
          </w:p>
        </w:tc>
      </w:tr>
      <w:tr w:rsidR="00782ABD" w:rsidRPr="003D5022" w14:paraId="410D37EF" w14:textId="77777777" w:rsidTr="00771371">
        <w:tc>
          <w:tcPr>
            <w:tcW w:w="1843" w:type="dxa"/>
            <w:tcBorders>
              <w:top w:val="single" w:sz="4" w:space="0" w:color="auto"/>
              <w:left w:val="single" w:sz="4" w:space="0" w:color="auto"/>
              <w:bottom w:val="nil"/>
              <w:right w:val="nil"/>
            </w:tcBorders>
            <w:hideMark/>
          </w:tcPr>
          <w:p w14:paraId="6A8DDFE4" w14:textId="77777777" w:rsidR="00782ABD" w:rsidRPr="003D5022" w:rsidRDefault="00782ABD" w:rsidP="00771371">
            <w:pPr>
              <w:pStyle w:val="CRCoverPage"/>
              <w:tabs>
                <w:tab w:val="right" w:pos="1759"/>
              </w:tabs>
              <w:spacing w:after="0"/>
              <w:rPr>
                <w:b/>
                <w:i/>
                <w:noProof/>
              </w:rPr>
            </w:pPr>
            <w:r w:rsidRPr="003D5022">
              <w:rPr>
                <w:b/>
                <w:i/>
                <w:noProof/>
              </w:rPr>
              <w:t>Title:</w:t>
            </w:r>
            <w:r w:rsidRPr="003D5022">
              <w:rPr>
                <w:b/>
                <w:i/>
                <w:noProof/>
              </w:rPr>
              <w:tab/>
            </w:r>
          </w:p>
        </w:tc>
        <w:tc>
          <w:tcPr>
            <w:tcW w:w="7798" w:type="dxa"/>
            <w:gridSpan w:val="10"/>
            <w:tcBorders>
              <w:top w:val="single" w:sz="4" w:space="0" w:color="auto"/>
              <w:left w:val="nil"/>
              <w:bottom w:val="nil"/>
              <w:right w:val="single" w:sz="4" w:space="0" w:color="auto"/>
            </w:tcBorders>
            <w:shd w:val="pct30" w:color="FFFF00" w:fill="auto"/>
            <w:hideMark/>
          </w:tcPr>
          <w:p w14:paraId="5FD31D05" w14:textId="77777777" w:rsidR="00782ABD" w:rsidRPr="003D5022" w:rsidRDefault="00692E21" w:rsidP="00BB2027">
            <w:pPr>
              <w:pStyle w:val="CRCoverPage"/>
              <w:spacing w:after="0"/>
              <w:ind w:left="100"/>
              <w:rPr>
                <w:noProof/>
                <w:lang w:eastAsia="zh-CN"/>
              </w:rPr>
            </w:pPr>
            <w:r>
              <w:rPr>
                <w:rFonts w:cs="Arial"/>
                <w:sz w:val="22"/>
                <w:lang w:eastAsia="zh-CN"/>
              </w:rPr>
              <w:t xml:space="preserve">BL </w:t>
            </w:r>
            <w:r w:rsidR="00CC17E6" w:rsidRPr="003D5022">
              <w:rPr>
                <w:rFonts w:cs="Arial"/>
                <w:sz w:val="22"/>
                <w:lang w:eastAsia="zh-CN"/>
              </w:rPr>
              <w:t xml:space="preserve">CR </w:t>
            </w:r>
            <w:r w:rsidR="00BB2027">
              <w:rPr>
                <w:rFonts w:cs="Arial"/>
                <w:sz w:val="22"/>
                <w:lang w:eastAsia="zh-CN"/>
              </w:rPr>
              <w:t>to</w:t>
            </w:r>
            <w:r w:rsidR="00CC17E6" w:rsidRPr="003D5022">
              <w:rPr>
                <w:rFonts w:cs="Arial"/>
                <w:sz w:val="22"/>
                <w:lang w:eastAsia="zh-CN"/>
              </w:rPr>
              <w:t xml:space="preserve"> </w:t>
            </w:r>
            <w:r w:rsidR="00BB2027">
              <w:rPr>
                <w:rFonts w:cs="Arial"/>
                <w:sz w:val="22"/>
                <w:lang w:eastAsia="zh-CN"/>
              </w:rPr>
              <w:t>XnAP on</w:t>
            </w:r>
            <w:r>
              <w:rPr>
                <w:rFonts w:cs="Arial"/>
                <w:sz w:val="22"/>
                <w:lang w:eastAsia="zh-CN"/>
              </w:rPr>
              <w:t xml:space="preserve"> </w:t>
            </w:r>
            <w:r w:rsidR="006632E9">
              <w:rPr>
                <w:rFonts w:cs="Arial"/>
                <w:sz w:val="22"/>
                <w:lang w:eastAsia="zh-CN"/>
              </w:rPr>
              <w:t xml:space="preserve">Rel-17 </w:t>
            </w:r>
            <w:r>
              <w:rPr>
                <w:rFonts w:cs="Arial"/>
                <w:sz w:val="22"/>
                <w:lang w:eastAsia="zh-CN"/>
              </w:rPr>
              <w:t>e</w:t>
            </w:r>
            <w:r w:rsidR="006632E9">
              <w:rPr>
                <w:rFonts w:cs="Arial"/>
                <w:sz w:val="22"/>
                <w:lang w:eastAsia="zh-CN"/>
              </w:rPr>
              <w:t>IAB</w:t>
            </w:r>
          </w:p>
        </w:tc>
      </w:tr>
      <w:tr w:rsidR="00782ABD" w:rsidRPr="003D5022" w14:paraId="77A32277" w14:textId="77777777" w:rsidTr="00771371">
        <w:tc>
          <w:tcPr>
            <w:tcW w:w="1843" w:type="dxa"/>
            <w:tcBorders>
              <w:top w:val="nil"/>
              <w:left w:val="single" w:sz="4" w:space="0" w:color="auto"/>
              <w:bottom w:val="nil"/>
              <w:right w:val="nil"/>
            </w:tcBorders>
          </w:tcPr>
          <w:p w14:paraId="3327B3FA" w14:textId="77777777" w:rsidR="00782ABD" w:rsidRPr="003D5022" w:rsidRDefault="00782ABD" w:rsidP="00771371">
            <w:pPr>
              <w:pStyle w:val="CRCoverPage"/>
              <w:spacing w:after="0"/>
              <w:rPr>
                <w:b/>
                <w:i/>
                <w:noProof/>
                <w:sz w:val="8"/>
                <w:szCs w:val="8"/>
              </w:rPr>
            </w:pPr>
          </w:p>
        </w:tc>
        <w:tc>
          <w:tcPr>
            <w:tcW w:w="7798" w:type="dxa"/>
            <w:gridSpan w:val="10"/>
            <w:tcBorders>
              <w:top w:val="nil"/>
              <w:left w:val="nil"/>
              <w:bottom w:val="nil"/>
              <w:right w:val="single" w:sz="4" w:space="0" w:color="auto"/>
            </w:tcBorders>
          </w:tcPr>
          <w:p w14:paraId="153043BB" w14:textId="77777777" w:rsidR="00782ABD" w:rsidRPr="003D5022" w:rsidRDefault="00782ABD" w:rsidP="00771371">
            <w:pPr>
              <w:pStyle w:val="CRCoverPage"/>
              <w:spacing w:after="0"/>
              <w:rPr>
                <w:noProof/>
                <w:sz w:val="8"/>
                <w:szCs w:val="8"/>
              </w:rPr>
            </w:pPr>
          </w:p>
        </w:tc>
      </w:tr>
      <w:tr w:rsidR="00782ABD" w:rsidRPr="003D5022" w14:paraId="1E93F664" w14:textId="77777777" w:rsidTr="00771371">
        <w:tc>
          <w:tcPr>
            <w:tcW w:w="1843" w:type="dxa"/>
            <w:tcBorders>
              <w:top w:val="nil"/>
              <w:left w:val="single" w:sz="4" w:space="0" w:color="auto"/>
              <w:bottom w:val="nil"/>
              <w:right w:val="nil"/>
            </w:tcBorders>
            <w:hideMark/>
          </w:tcPr>
          <w:p w14:paraId="486E1EA6" w14:textId="77777777" w:rsidR="00782ABD" w:rsidRPr="003D5022" w:rsidRDefault="00782ABD" w:rsidP="00771371">
            <w:pPr>
              <w:pStyle w:val="CRCoverPage"/>
              <w:tabs>
                <w:tab w:val="right" w:pos="1759"/>
              </w:tabs>
              <w:spacing w:after="0"/>
              <w:rPr>
                <w:b/>
                <w:i/>
                <w:noProof/>
              </w:rPr>
            </w:pPr>
            <w:r w:rsidRPr="003D5022">
              <w:rPr>
                <w:b/>
                <w:i/>
                <w:noProof/>
              </w:rPr>
              <w:t>Source to WG:</w:t>
            </w:r>
          </w:p>
        </w:tc>
        <w:tc>
          <w:tcPr>
            <w:tcW w:w="7798" w:type="dxa"/>
            <w:gridSpan w:val="10"/>
            <w:tcBorders>
              <w:top w:val="nil"/>
              <w:left w:val="nil"/>
              <w:bottom w:val="nil"/>
              <w:right w:val="single" w:sz="4" w:space="0" w:color="auto"/>
            </w:tcBorders>
            <w:shd w:val="pct30" w:color="FFFF00" w:fill="auto"/>
            <w:hideMark/>
          </w:tcPr>
          <w:p w14:paraId="439AA40A" w14:textId="77777777" w:rsidR="00782ABD" w:rsidRPr="003D5022" w:rsidRDefault="007046E8" w:rsidP="00692E21">
            <w:pPr>
              <w:pStyle w:val="CRCoverPage"/>
              <w:spacing w:after="0"/>
              <w:ind w:left="100"/>
              <w:rPr>
                <w:noProof/>
                <w:lang w:eastAsia="zh-CN"/>
              </w:rPr>
            </w:pPr>
            <w:r w:rsidRPr="003D5022">
              <w:rPr>
                <w:rFonts w:hint="eastAsia"/>
                <w:noProof/>
                <w:lang w:eastAsia="zh-CN"/>
              </w:rPr>
              <w:t>Samsung</w:t>
            </w:r>
            <w:r>
              <w:rPr>
                <w:rFonts w:cs="Arial" w:hint="eastAsia"/>
                <w:sz w:val="16"/>
                <w:szCs w:val="16"/>
                <w:lang w:eastAsia="zh-CN"/>
              </w:rPr>
              <w:t>，</w:t>
            </w:r>
            <w:r w:rsidRPr="00E46214">
              <w:rPr>
                <w:noProof/>
                <w:lang w:eastAsia="zh-CN"/>
              </w:rPr>
              <w:t>Nokia, Nokia Shanghai Bell, Verizon, Qualcomm Incorporated, CATT, ZTE, Fujitsu, AT&amp;T, KDDI, Lenovo, Motorola Mobility, LG Electronics</w:t>
            </w:r>
          </w:p>
        </w:tc>
      </w:tr>
      <w:tr w:rsidR="00782ABD" w:rsidRPr="003D5022" w14:paraId="6FCBAF17" w14:textId="77777777" w:rsidTr="00771371">
        <w:tc>
          <w:tcPr>
            <w:tcW w:w="1843" w:type="dxa"/>
            <w:tcBorders>
              <w:top w:val="nil"/>
              <w:left w:val="single" w:sz="4" w:space="0" w:color="auto"/>
              <w:bottom w:val="nil"/>
              <w:right w:val="nil"/>
            </w:tcBorders>
            <w:hideMark/>
          </w:tcPr>
          <w:p w14:paraId="2D601D3E" w14:textId="77777777" w:rsidR="00782ABD" w:rsidRPr="003D5022" w:rsidRDefault="00782ABD" w:rsidP="00771371">
            <w:pPr>
              <w:pStyle w:val="CRCoverPage"/>
              <w:tabs>
                <w:tab w:val="right" w:pos="1759"/>
              </w:tabs>
              <w:spacing w:after="0"/>
              <w:rPr>
                <w:b/>
                <w:i/>
                <w:noProof/>
              </w:rPr>
            </w:pPr>
            <w:r w:rsidRPr="003D5022">
              <w:rPr>
                <w:b/>
                <w:i/>
                <w:noProof/>
              </w:rPr>
              <w:t>Source to TSG:</w:t>
            </w:r>
          </w:p>
        </w:tc>
        <w:tc>
          <w:tcPr>
            <w:tcW w:w="7798" w:type="dxa"/>
            <w:gridSpan w:val="10"/>
            <w:tcBorders>
              <w:top w:val="nil"/>
              <w:left w:val="nil"/>
              <w:bottom w:val="nil"/>
              <w:right w:val="single" w:sz="4" w:space="0" w:color="auto"/>
            </w:tcBorders>
            <w:shd w:val="pct30" w:color="FFFF00" w:fill="auto"/>
            <w:hideMark/>
          </w:tcPr>
          <w:p w14:paraId="5B4E8EDE" w14:textId="77777777" w:rsidR="00782ABD" w:rsidRPr="003D5022" w:rsidRDefault="00782ABD" w:rsidP="00771371">
            <w:pPr>
              <w:pStyle w:val="CRCoverPage"/>
              <w:spacing w:after="0"/>
              <w:ind w:left="100"/>
              <w:rPr>
                <w:noProof/>
              </w:rPr>
            </w:pPr>
            <w:r w:rsidRPr="003D5022">
              <w:rPr>
                <w:noProof/>
              </w:rPr>
              <w:t>R3</w:t>
            </w:r>
          </w:p>
        </w:tc>
      </w:tr>
      <w:tr w:rsidR="00782ABD" w:rsidRPr="003D5022" w14:paraId="5BBF9B42" w14:textId="77777777" w:rsidTr="00771371">
        <w:tc>
          <w:tcPr>
            <w:tcW w:w="1843" w:type="dxa"/>
            <w:tcBorders>
              <w:top w:val="nil"/>
              <w:left w:val="single" w:sz="4" w:space="0" w:color="auto"/>
              <w:bottom w:val="nil"/>
              <w:right w:val="nil"/>
            </w:tcBorders>
          </w:tcPr>
          <w:p w14:paraId="7408FA64" w14:textId="77777777" w:rsidR="00782ABD" w:rsidRPr="003D5022" w:rsidRDefault="00782ABD" w:rsidP="00771371">
            <w:pPr>
              <w:pStyle w:val="CRCoverPage"/>
              <w:spacing w:after="0"/>
              <w:rPr>
                <w:b/>
                <w:i/>
                <w:noProof/>
                <w:sz w:val="8"/>
                <w:szCs w:val="8"/>
              </w:rPr>
            </w:pPr>
          </w:p>
        </w:tc>
        <w:tc>
          <w:tcPr>
            <w:tcW w:w="7798" w:type="dxa"/>
            <w:gridSpan w:val="10"/>
            <w:tcBorders>
              <w:top w:val="nil"/>
              <w:left w:val="nil"/>
              <w:bottom w:val="nil"/>
              <w:right w:val="single" w:sz="4" w:space="0" w:color="auto"/>
            </w:tcBorders>
          </w:tcPr>
          <w:p w14:paraId="177AC40B" w14:textId="77777777" w:rsidR="00782ABD" w:rsidRPr="003D5022" w:rsidRDefault="00782ABD" w:rsidP="00771371">
            <w:pPr>
              <w:pStyle w:val="CRCoverPage"/>
              <w:spacing w:after="0"/>
              <w:rPr>
                <w:noProof/>
                <w:sz w:val="8"/>
                <w:szCs w:val="8"/>
              </w:rPr>
            </w:pPr>
          </w:p>
        </w:tc>
      </w:tr>
      <w:tr w:rsidR="00782ABD" w:rsidRPr="003D5022" w14:paraId="2744255B" w14:textId="77777777" w:rsidTr="00771371">
        <w:tc>
          <w:tcPr>
            <w:tcW w:w="1843" w:type="dxa"/>
            <w:tcBorders>
              <w:top w:val="nil"/>
              <w:left w:val="single" w:sz="4" w:space="0" w:color="auto"/>
              <w:bottom w:val="nil"/>
              <w:right w:val="nil"/>
            </w:tcBorders>
            <w:hideMark/>
          </w:tcPr>
          <w:p w14:paraId="60B414D5" w14:textId="77777777" w:rsidR="00782ABD" w:rsidRPr="003D5022" w:rsidRDefault="00782ABD" w:rsidP="00771371">
            <w:pPr>
              <w:pStyle w:val="CRCoverPage"/>
              <w:tabs>
                <w:tab w:val="right" w:pos="1759"/>
              </w:tabs>
              <w:spacing w:after="0"/>
              <w:rPr>
                <w:b/>
                <w:i/>
                <w:noProof/>
              </w:rPr>
            </w:pPr>
            <w:r w:rsidRPr="003D5022">
              <w:rPr>
                <w:b/>
                <w:i/>
                <w:noProof/>
              </w:rPr>
              <w:t>Work item code:</w:t>
            </w:r>
          </w:p>
        </w:tc>
        <w:tc>
          <w:tcPr>
            <w:tcW w:w="3260" w:type="dxa"/>
            <w:gridSpan w:val="5"/>
            <w:shd w:val="pct30" w:color="FFFF00" w:fill="auto"/>
            <w:hideMark/>
          </w:tcPr>
          <w:p w14:paraId="779011C2" w14:textId="77777777" w:rsidR="00782ABD" w:rsidRPr="003D5022" w:rsidRDefault="00CC17E6" w:rsidP="00D91FC9">
            <w:pPr>
              <w:pStyle w:val="CRCoverPage"/>
              <w:spacing w:after="0"/>
              <w:ind w:left="100"/>
              <w:rPr>
                <w:noProof/>
              </w:rPr>
            </w:pPr>
            <w:r w:rsidRPr="003D5022">
              <w:rPr>
                <w:noProof/>
              </w:rPr>
              <w:t>NR_</w:t>
            </w:r>
            <w:r w:rsidR="00D91FC9">
              <w:rPr>
                <w:noProof/>
              </w:rPr>
              <w:t>IAB_enh</w:t>
            </w:r>
            <w:r w:rsidR="000B7E1F">
              <w:rPr>
                <w:noProof/>
              </w:rPr>
              <w:t>-Core</w:t>
            </w:r>
          </w:p>
        </w:tc>
        <w:tc>
          <w:tcPr>
            <w:tcW w:w="994" w:type="dxa"/>
            <w:gridSpan w:val="2"/>
          </w:tcPr>
          <w:p w14:paraId="6D062C45" w14:textId="77777777" w:rsidR="00782ABD" w:rsidRPr="003D5022" w:rsidRDefault="00782ABD" w:rsidP="00771371">
            <w:pPr>
              <w:pStyle w:val="CRCoverPage"/>
              <w:spacing w:after="0"/>
              <w:ind w:right="100"/>
              <w:rPr>
                <w:noProof/>
              </w:rPr>
            </w:pPr>
          </w:p>
        </w:tc>
        <w:tc>
          <w:tcPr>
            <w:tcW w:w="1417" w:type="dxa"/>
            <w:gridSpan w:val="2"/>
            <w:hideMark/>
          </w:tcPr>
          <w:p w14:paraId="20DD4961" w14:textId="77777777" w:rsidR="00782ABD" w:rsidRPr="003D5022" w:rsidRDefault="00782ABD" w:rsidP="00771371">
            <w:pPr>
              <w:pStyle w:val="CRCoverPage"/>
              <w:spacing w:after="0"/>
              <w:jc w:val="right"/>
              <w:rPr>
                <w:noProof/>
              </w:rPr>
            </w:pPr>
            <w:r w:rsidRPr="003D5022">
              <w:rPr>
                <w:b/>
                <w:i/>
                <w:noProof/>
              </w:rPr>
              <w:t>Date:</w:t>
            </w:r>
          </w:p>
        </w:tc>
        <w:tc>
          <w:tcPr>
            <w:tcW w:w="2127" w:type="dxa"/>
            <w:tcBorders>
              <w:top w:val="nil"/>
              <w:left w:val="nil"/>
              <w:bottom w:val="nil"/>
              <w:right w:val="single" w:sz="4" w:space="0" w:color="auto"/>
            </w:tcBorders>
            <w:shd w:val="pct30" w:color="FFFF00" w:fill="auto"/>
            <w:hideMark/>
          </w:tcPr>
          <w:p w14:paraId="6454E0E2" w14:textId="77777777" w:rsidR="00782ABD" w:rsidRPr="003D5022" w:rsidRDefault="008F734E" w:rsidP="00A075CE">
            <w:pPr>
              <w:pStyle w:val="CRCoverPage"/>
              <w:spacing w:after="0"/>
              <w:ind w:left="100"/>
              <w:rPr>
                <w:noProof/>
              </w:rPr>
            </w:pPr>
            <w:r w:rsidRPr="003D5022">
              <w:rPr>
                <w:noProof/>
              </w:rPr>
              <w:t>20</w:t>
            </w:r>
            <w:r w:rsidR="00DC1AE9">
              <w:rPr>
                <w:noProof/>
              </w:rPr>
              <w:t>22</w:t>
            </w:r>
            <w:r w:rsidRPr="003D5022">
              <w:rPr>
                <w:noProof/>
              </w:rPr>
              <w:t>-</w:t>
            </w:r>
            <w:r w:rsidR="00DC1AE9">
              <w:rPr>
                <w:noProof/>
              </w:rPr>
              <w:t>0</w:t>
            </w:r>
            <w:r w:rsidR="00A075CE">
              <w:rPr>
                <w:noProof/>
              </w:rPr>
              <w:t>3</w:t>
            </w:r>
            <w:r w:rsidRPr="003D5022">
              <w:rPr>
                <w:noProof/>
              </w:rPr>
              <w:t>-</w:t>
            </w:r>
            <w:r w:rsidR="00DC1AE9">
              <w:rPr>
                <w:noProof/>
              </w:rPr>
              <w:t>0</w:t>
            </w:r>
            <w:r w:rsidR="00A075CE">
              <w:rPr>
                <w:noProof/>
              </w:rPr>
              <w:t>4</w:t>
            </w:r>
          </w:p>
        </w:tc>
      </w:tr>
      <w:tr w:rsidR="00782ABD" w:rsidRPr="003D5022" w14:paraId="60A48A6D" w14:textId="77777777" w:rsidTr="00771371">
        <w:tc>
          <w:tcPr>
            <w:tcW w:w="1843" w:type="dxa"/>
            <w:tcBorders>
              <w:top w:val="nil"/>
              <w:left w:val="single" w:sz="4" w:space="0" w:color="auto"/>
              <w:bottom w:val="nil"/>
              <w:right w:val="nil"/>
            </w:tcBorders>
          </w:tcPr>
          <w:p w14:paraId="7C59D312" w14:textId="77777777" w:rsidR="00782ABD" w:rsidRPr="003D5022" w:rsidRDefault="00782ABD" w:rsidP="00771371">
            <w:pPr>
              <w:pStyle w:val="CRCoverPage"/>
              <w:spacing w:after="0"/>
              <w:rPr>
                <w:b/>
                <w:i/>
                <w:noProof/>
                <w:sz w:val="8"/>
                <w:szCs w:val="8"/>
              </w:rPr>
            </w:pPr>
          </w:p>
        </w:tc>
        <w:tc>
          <w:tcPr>
            <w:tcW w:w="1560" w:type="dxa"/>
            <w:gridSpan w:val="4"/>
          </w:tcPr>
          <w:p w14:paraId="1D035087" w14:textId="77777777" w:rsidR="00782ABD" w:rsidRPr="003D5022" w:rsidRDefault="00782ABD" w:rsidP="00771371">
            <w:pPr>
              <w:pStyle w:val="CRCoverPage"/>
              <w:spacing w:after="0"/>
              <w:rPr>
                <w:noProof/>
                <w:sz w:val="8"/>
                <w:szCs w:val="8"/>
              </w:rPr>
            </w:pPr>
          </w:p>
        </w:tc>
        <w:tc>
          <w:tcPr>
            <w:tcW w:w="2694" w:type="dxa"/>
            <w:gridSpan w:val="3"/>
          </w:tcPr>
          <w:p w14:paraId="23350F9B" w14:textId="77777777" w:rsidR="00782ABD" w:rsidRPr="003D5022" w:rsidRDefault="00782ABD" w:rsidP="00771371">
            <w:pPr>
              <w:pStyle w:val="CRCoverPage"/>
              <w:spacing w:after="0"/>
              <w:rPr>
                <w:noProof/>
                <w:sz w:val="8"/>
                <w:szCs w:val="8"/>
              </w:rPr>
            </w:pPr>
          </w:p>
        </w:tc>
        <w:tc>
          <w:tcPr>
            <w:tcW w:w="1417" w:type="dxa"/>
            <w:gridSpan w:val="2"/>
          </w:tcPr>
          <w:p w14:paraId="45A46880" w14:textId="77777777" w:rsidR="00782ABD" w:rsidRPr="003D5022" w:rsidRDefault="00782ABD" w:rsidP="00771371">
            <w:pPr>
              <w:pStyle w:val="CRCoverPage"/>
              <w:spacing w:after="0"/>
              <w:rPr>
                <w:noProof/>
                <w:sz w:val="8"/>
                <w:szCs w:val="8"/>
              </w:rPr>
            </w:pPr>
          </w:p>
        </w:tc>
        <w:tc>
          <w:tcPr>
            <w:tcW w:w="2127" w:type="dxa"/>
            <w:tcBorders>
              <w:top w:val="nil"/>
              <w:left w:val="nil"/>
              <w:bottom w:val="nil"/>
              <w:right w:val="single" w:sz="4" w:space="0" w:color="auto"/>
            </w:tcBorders>
          </w:tcPr>
          <w:p w14:paraId="4F49E35F" w14:textId="77777777" w:rsidR="00782ABD" w:rsidRPr="003D5022" w:rsidRDefault="00782ABD" w:rsidP="00771371">
            <w:pPr>
              <w:pStyle w:val="CRCoverPage"/>
              <w:spacing w:after="0"/>
              <w:rPr>
                <w:noProof/>
                <w:sz w:val="8"/>
                <w:szCs w:val="8"/>
              </w:rPr>
            </w:pPr>
          </w:p>
        </w:tc>
      </w:tr>
      <w:tr w:rsidR="00782ABD" w:rsidRPr="003D5022" w14:paraId="3656BE63" w14:textId="77777777" w:rsidTr="00771371">
        <w:trPr>
          <w:cantSplit/>
        </w:trPr>
        <w:tc>
          <w:tcPr>
            <w:tcW w:w="1843" w:type="dxa"/>
            <w:tcBorders>
              <w:top w:val="nil"/>
              <w:left w:val="single" w:sz="4" w:space="0" w:color="auto"/>
              <w:bottom w:val="nil"/>
              <w:right w:val="nil"/>
            </w:tcBorders>
            <w:hideMark/>
          </w:tcPr>
          <w:p w14:paraId="235F6C6A" w14:textId="77777777" w:rsidR="00782ABD" w:rsidRPr="003D5022" w:rsidRDefault="00782ABD" w:rsidP="00771371">
            <w:pPr>
              <w:pStyle w:val="CRCoverPage"/>
              <w:tabs>
                <w:tab w:val="right" w:pos="1759"/>
              </w:tabs>
              <w:spacing w:after="0"/>
              <w:rPr>
                <w:b/>
                <w:i/>
                <w:noProof/>
              </w:rPr>
            </w:pPr>
            <w:r w:rsidRPr="003D5022">
              <w:rPr>
                <w:b/>
                <w:i/>
                <w:noProof/>
              </w:rPr>
              <w:t>Category:</w:t>
            </w:r>
          </w:p>
        </w:tc>
        <w:tc>
          <w:tcPr>
            <w:tcW w:w="425" w:type="dxa"/>
            <w:shd w:val="pct30" w:color="FFFF00" w:fill="auto"/>
            <w:hideMark/>
          </w:tcPr>
          <w:p w14:paraId="1ECED8CE" w14:textId="77777777" w:rsidR="00782ABD" w:rsidRPr="003D5022" w:rsidRDefault="00D91FC9" w:rsidP="00771371">
            <w:pPr>
              <w:pStyle w:val="CRCoverPage"/>
              <w:spacing w:after="0"/>
              <w:ind w:left="100"/>
              <w:rPr>
                <w:b/>
                <w:noProof/>
              </w:rPr>
            </w:pPr>
            <w:r>
              <w:rPr>
                <w:b/>
                <w:noProof/>
              </w:rPr>
              <w:t>B</w:t>
            </w:r>
          </w:p>
        </w:tc>
        <w:tc>
          <w:tcPr>
            <w:tcW w:w="3829" w:type="dxa"/>
            <w:gridSpan w:val="6"/>
          </w:tcPr>
          <w:p w14:paraId="00601674" w14:textId="77777777" w:rsidR="00782ABD" w:rsidRPr="003D5022" w:rsidRDefault="00782ABD" w:rsidP="00771371">
            <w:pPr>
              <w:pStyle w:val="CRCoverPage"/>
              <w:spacing w:after="0"/>
              <w:rPr>
                <w:noProof/>
              </w:rPr>
            </w:pPr>
          </w:p>
        </w:tc>
        <w:tc>
          <w:tcPr>
            <w:tcW w:w="1417" w:type="dxa"/>
            <w:gridSpan w:val="2"/>
            <w:hideMark/>
          </w:tcPr>
          <w:p w14:paraId="014A1BCA" w14:textId="77777777" w:rsidR="00782ABD" w:rsidRPr="003D5022" w:rsidRDefault="00782ABD" w:rsidP="00771371">
            <w:pPr>
              <w:pStyle w:val="CRCoverPage"/>
              <w:spacing w:after="0"/>
              <w:jc w:val="right"/>
              <w:rPr>
                <w:b/>
                <w:i/>
                <w:noProof/>
              </w:rPr>
            </w:pPr>
            <w:r w:rsidRPr="003D5022">
              <w:rPr>
                <w:b/>
                <w:i/>
                <w:noProof/>
              </w:rPr>
              <w:t>Release:</w:t>
            </w:r>
          </w:p>
        </w:tc>
        <w:tc>
          <w:tcPr>
            <w:tcW w:w="2127" w:type="dxa"/>
            <w:tcBorders>
              <w:top w:val="nil"/>
              <w:left w:val="nil"/>
              <w:bottom w:val="nil"/>
              <w:right w:val="single" w:sz="4" w:space="0" w:color="auto"/>
            </w:tcBorders>
            <w:shd w:val="pct30" w:color="FFFF00" w:fill="auto"/>
            <w:hideMark/>
          </w:tcPr>
          <w:p w14:paraId="1318B7FA" w14:textId="77777777" w:rsidR="00782ABD" w:rsidRPr="003D5022" w:rsidRDefault="00782ABD" w:rsidP="005D59B7">
            <w:pPr>
              <w:pStyle w:val="CRCoverPage"/>
              <w:spacing w:after="0"/>
              <w:ind w:left="100"/>
              <w:rPr>
                <w:noProof/>
              </w:rPr>
            </w:pPr>
            <w:r w:rsidRPr="003D5022">
              <w:rPr>
                <w:noProof/>
              </w:rPr>
              <w:t>Rel-1</w:t>
            </w:r>
            <w:r w:rsidR="00D91FC9">
              <w:rPr>
                <w:noProof/>
              </w:rPr>
              <w:t>7</w:t>
            </w:r>
          </w:p>
        </w:tc>
      </w:tr>
      <w:tr w:rsidR="00782ABD" w:rsidRPr="003D5022" w14:paraId="7BE45A28" w14:textId="77777777" w:rsidTr="00771371">
        <w:tc>
          <w:tcPr>
            <w:tcW w:w="1843" w:type="dxa"/>
            <w:tcBorders>
              <w:top w:val="nil"/>
              <w:left w:val="single" w:sz="4" w:space="0" w:color="auto"/>
              <w:bottom w:val="single" w:sz="4" w:space="0" w:color="auto"/>
              <w:right w:val="nil"/>
            </w:tcBorders>
          </w:tcPr>
          <w:p w14:paraId="38D29C7B" w14:textId="77777777" w:rsidR="00782ABD" w:rsidRPr="003D5022" w:rsidRDefault="00782ABD" w:rsidP="00771371">
            <w:pPr>
              <w:pStyle w:val="CRCoverPage"/>
              <w:spacing w:after="0"/>
              <w:rPr>
                <w:b/>
                <w:i/>
                <w:noProof/>
              </w:rPr>
            </w:pPr>
          </w:p>
        </w:tc>
        <w:tc>
          <w:tcPr>
            <w:tcW w:w="4678" w:type="dxa"/>
            <w:gridSpan w:val="8"/>
            <w:tcBorders>
              <w:top w:val="nil"/>
              <w:left w:val="nil"/>
              <w:bottom w:val="single" w:sz="4" w:space="0" w:color="auto"/>
              <w:right w:val="nil"/>
            </w:tcBorders>
            <w:hideMark/>
          </w:tcPr>
          <w:p w14:paraId="02C9DD39" w14:textId="77777777" w:rsidR="00782ABD" w:rsidRPr="003D5022" w:rsidRDefault="00782ABD" w:rsidP="00771371">
            <w:pPr>
              <w:pStyle w:val="CRCoverPage"/>
              <w:spacing w:after="0"/>
              <w:ind w:left="383" w:hanging="383"/>
              <w:rPr>
                <w:i/>
                <w:noProof/>
                <w:sz w:val="18"/>
              </w:rPr>
            </w:pPr>
            <w:r w:rsidRPr="003D5022">
              <w:rPr>
                <w:i/>
                <w:noProof/>
                <w:sz w:val="18"/>
              </w:rPr>
              <w:t xml:space="preserve">Use </w:t>
            </w:r>
            <w:r w:rsidRPr="003D5022">
              <w:rPr>
                <w:i/>
                <w:noProof/>
                <w:sz w:val="18"/>
                <w:u w:val="single"/>
              </w:rPr>
              <w:t>one</w:t>
            </w:r>
            <w:r w:rsidRPr="003D5022">
              <w:rPr>
                <w:i/>
                <w:noProof/>
                <w:sz w:val="18"/>
              </w:rPr>
              <w:t xml:space="preserve"> of the following categories:</w:t>
            </w:r>
            <w:r w:rsidRPr="003D5022">
              <w:rPr>
                <w:b/>
                <w:i/>
                <w:noProof/>
                <w:sz w:val="18"/>
              </w:rPr>
              <w:br/>
              <w:t>F</w:t>
            </w:r>
            <w:r w:rsidRPr="003D5022">
              <w:rPr>
                <w:i/>
                <w:noProof/>
                <w:sz w:val="18"/>
              </w:rPr>
              <w:t xml:space="preserve">  (correction)</w:t>
            </w:r>
            <w:r w:rsidRPr="003D5022">
              <w:rPr>
                <w:i/>
                <w:noProof/>
                <w:sz w:val="18"/>
              </w:rPr>
              <w:br/>
            </w:r>
            <w:r w:rsidRPr="003D5022">
              <w:rPr>
                <w:b/>
                <w:i/>
                <w:noProof/>
                <w:sz w:val="18"/>
              </w:rPr>
              <w:t>A</w:t>
            </w:r>
            <w:r w:rsidRPr="003D5022">
              <w:rPr>
                <w:i/>
                <w:noProof/>
                <w:sz w:val="18"/>
              </w:rPr>
              <w:t xml:space="preserve">  (mirror corresponding to a change in an earlier release)</w:t>
            </w:r>
            <w:r w:rsidRPr="003D5022">
              <w:rPr>
                <w:i/>
                <w:noProof/>
                <w:sz w:val="18"/>
              </w:rPr>
              <w:br/>
            </w:r>
            <w:r w:rsidRPr="003D5022">
              <w:rPr>
                <w:b/>
                <w:i/>
                <w:noProof/>
                <w:sz w:val="18"/>
              </w:rPr>
              <w:t>B</w:t>
            </w:r>
            <w:r w:rsidRPr="003D5022">
              <w:rPr>
                <w:i/>
                <w:noProof/>
                <w:sz w:val="18"/>
              </w:rPr>
              <w:t xml:space="preserve">  (addition of feature), </w:t>
            </w:r>
            <w:r w:rsidRPr="003D5022">
              <w:rPr>
                <w:i/>
                <w:noProof/>
                <w:sz w:val="18"/>
              </w:rPr>
              <w:br/>
            </w:r>
            <w:r w:rsidRPr="003D5022">
              <w:rPr>
                <w:b/>
                <w:i/>
                <w:noProof/>
                <w:sz w:val="18"/>
              </w:rPr>
              <w:t>C</w:t>
            </w:r>
            <w:r w:rsidRPr="003D5022">
              <w:rPr>
                <w:i/>
                <w:noProof/>
                <w:sz w:val="18"/>
              </w:rPr>
              <w:t xml:space="preserve">  (functional modification of feature)</w:t>
            </w:r>
            <w:r w:rsidRPr="003D5022">
              <w:rPr>
                <w:i/>
                <w:noProof/>
                <w:sz w:val="18"/>
              </w:rPr>
              <w:br/>
            </w:r>
            <w:r w:rsidRPr="003D5022">
              <w:rPr>
                <w:b/>
                <w:i/>
                <w:noProof/>
                <w:sz w:val="18"/>
              </w:rPr>
              <w:t>D</w:t>
            </w:r>
            <w:r w:rsidRPr="003D5022">
              <w:rPr>
                <w:i/>
                <w:noProof/>
                <w:sz w:val="18"/>
              </w:rPr>
              <w:t xml:space="preserve">  (editorial modification)</w:t>
            </w:r>
          </w:p>
          <w:p w14:paraId="15389293" w14:textId="77777777" w:rsidR="00782ABD" w:rsidRPr="003D5022" w:rsidRDefault="00782ABD" w:rsidP="00771371">
            <w:pPr>
              <w:pStyle w:val="CRCoverPage"/>
              <w:rPr>
                <w:noProof/>
              </w:rPr>
            </w:pPr>
            <w:r w:rsidRPr="003D5022">
              <w:rPr>
                <w:noProof/>
                <w:sz w:val="18"/>
              </w:rPr>
              <w:t>Detailed explanations of the above categories can</w:t>
            </w:r>
            <w:r w:rsidRPr="003D5022">
              <w:rPr>
                <w:noProof/>
                <w:sz w:val="18"/>
              </w:rPr>
              <w:br/>
              <w:t xml:space="preserve">be found in 3GPP </w:t>
            </w:r>
            <w:hyperlink r:id="rId13" w:history="1">
              <w:r w:rsidRPr="003D5022">
                <w:rPr>
                  <w:rStyle w:val="af"/>
                  <w:noProof/>
                  <w:sz w:val="18"/>
                </w:rPr>
                <w:t>TR 21.900</w:t>
              </w:r>
            </w:hyperlink>
            <w:r w:rsidRPr="003D5022">
              <w:rPr>
                <w:noProof/>
                <w:sz w:val="18"/>
              </w:rPr>
              <w:t>.</w:t>
            </w:r>
          </w:p>
        </w:tc>
        <w:tc>
          <w:tcPr>
            <w:tcW w:w="3120" w:type="dxa"/>
            <w:gridSpan w:val="2"/>
            <w:tcBorders>
              <w:top w:val="nil"/>
              <w:left w:val="nil"/>
              <w:bottom w:val="single" w:sz="4" w:space="0" w:color="auto"/>
              <w:right w:val="single" w:sz="4" w:space="0" w:color="auto"/>
            </w:tcBorders>
          </w:tcPr>
          <w:p w14:paraId="365BD417" w14:textId="77777777" w:rsidR="00782ABD" w:rsidRPr="003D5022" w:rsidRDefault="00782ABD" w:rsidP="00771371">
            <w:pPr>
              <w:pStyle w:val="CRCoverPage"/>
              <w:tabs>
                <w:tab w:val="left" w:pos="950"/>
              </w:tabs>
              <w:spacing w:after="0"/>
              <w:ind w:left="241" w:hanging="241"/>
              <w:rPr>
                <w:i/>
                <w:noProof/>
                <w:sz w:val="18"/>
              </w:rPr>
            </w:pPr>
            <w:r w:rsidRPr="003D5022">
              <w:rPr>
                <w:i/>
                <w:noProof/>
                <w:sz w:val="18"/>
              </w:rPr>
              <w:t xml:space="preserve">Use </w:t>
            </w:r>
            <w:r w:rsidRPr="003D5022">
              <w:rPr>
                <w:i/>
                <w:noProof/>
                <w:sz w:val="18"/>
                <w:u w:val="single"/>
              </w:rPr>
              <w:t>one</w:t>
            </w:r>
            <w:r w:rsidRPr="003D5022">
              <w:rPr>
                <w:i/>
                <w:noProof/>
                <w:sz w:val="18"/>
              </w:rPr>
              <w:t xml:space="preserve"> of the following releases:</w:t>
            </w:r>
            <w:r w:rsidRPr="003D5022">
              <w:rPr>
                <w:i/>
                <w:noProof/>
                <w:sz w:val="18"/>
              </w:rPr>
              <w:br/>
            </w:r>
            <w:r w:rsidR="0032283C">
              <w:rPr>
                <w:i/>
                <w:noProof/>
                <w:sz w:val="18"/>
              </w:rPr>
              <w:t>Rel-8</w:t>
            </w:r>
            <w:r w:rsidR="0032283C">
              <w:rPr>
                <w:i/>
                <w:noProof/>
                <w:sz w:val="18"/>
              </w:rPr>
              <w:tab/>
              <w:t>(Release 8)</w:t>
            </w:r>
            <w:r w:rsidR="0032283C">
              <w:rPr>
                <w:i/>
                <w:noProof/>
                <w:sz w:val="18"/>
              </w:rPr>
              <w:br/>
              <w:t>Rel-9</w:t>
            </w:r>
            <w:r w:rsidR="0032283C">
              <w:rPr>
                <w:i/>
                <w:noProof/>
                <w:sz w:val="18"/>
              </w:rPr>
              <w:tab/>
              <w:t>(Release 9)</w:t>
            </w:r>
            <w:r w:rsidR="0032283C">
              <w:rPr>
                <w:i/>
                <w:noProof/>
                <w:sz w:val="18"/>
              </w:rPr>
              <w:br/>
              <w:t>Rel-10</w:t>
            </w:r>
            <w:r w:rsidR="0032283C">
              <w:rPr>
                <w:i/>
                <w:noProof/>
                <w:sz w:val="18"/>
              </w:rPr>
              <w:tab/>
              <w:t>(Release 10)</w:t>
            </w:r>
            <w:r w:rsidR="0032283C">
              <w:rPr>
                <w:i/>
                <w:noProof/>
                <w:sz w:val="18"/>
              </w:rPr>
              <w:br/>
              <w:t>Rel-11</w:t>
            </w:r>
            <w:r w:rsidR="0032283C">
              <w:rPr>
                <w:i/>
                <w:noProof/>
                <w:sz w:val="18"/>
              </w:rPr>
              <w:tab/>
              <w:t>(Release 11)</w:t>
            </w:r>
            <w:r w:rsidR="0032283C">
              <w:rPr>
                <w:i/>
                <w:noProof/>
                <w:sz w:val="18"/>
              </w:rPr>
              <w:br/>
              <w:t>…</w:t>
            </w:r>
            <w:r w:rsidR="0032283C">
              <w:rPr>
                <w:i/>
                <w:noProof/>
                <w:sz w:val="18"/>
              </w:rPr>
              <w:br/>
              <w:t>Rel-15</w:t>
            </w:r>
            <w:r w:rsidR="0032283C">
              <w:rPr>
                <w:i/>
                <w:noProof/>
                <w:sz w:val="18"/>
              </w:rPr>
              <w:tab/>
              <w:t>(Release 15)</w:t>
            </w:r>
            <w:r w:rsidR="0032283C">
              <w:rPr>
                <w:i/>
                <w:noProof/>
                <w:sz w:val="18"/>
              </w:rPr>
              <w:br/>
              <w:t>Rel-16</w:t>
            </w:r>
            <w:r w:rsidR="0032283C">
              <w:rPr>
                <w:i/>
                <w:noProof/>
                <w:sz w:val="18"/>
              </w:rPr>
              <w:tab/>
              <w:t>(Release 16)</w:t>
            </w:r>
            <w:r w:rsidR="0032283C">
              <w:rPr>
                <w:i/>
                <w:noProof/>
                <w:sz w:val="18"/>
              </w:rPr>
              <w:br/>
              <w:t>Rel-17</w:t>
            </w:r>
            <w:r w:rsidR="0032283C">
              <w:rPr>
                <w:i/>
                <w:noProof/>
                <w:sz w:val="18"/>
              </w:rPr>
              <w:tab/>
              <w:t>(Release 17)</w:t>
            </w:r>
            <w:r w:rsidR="0032283C">
              <w:rPr>
                <w:i/>
                <w:noProof/>
                <w:sz w:val="18"/>
              </w:rPr>
              <w:br/>
              <w:t>Rel-18</w:t>
            </w:r>
            <w:r w:rsidR="0032283C">
              <w:rPr>
                <w:i/>
                <w:noProof/>
                <w:sz w:val="18"/>
              </w:rPr>
              <w:tab/>
              <w:t>(Release 18)</w:t>
            </w:r>
          </w:p>
        </w:tc>
      </w:tr>
      <w:tr w:rsidR="00782ABD" w:rsidRPr="003D5022" w14:paraId="4828676B" w14:textId="77777777" w:rsidTr="00771371">
        <w:tc>
          <w:tcPr>
            <w:tcW w:w="1843" w:type="dxa"/>
          </w:tcPr>
          <w:p w14:paraId="0263AEA4" w14:textId="77777777" w:rsidR="00782ABD" w:rsidRPr="003D5022" w:rsidRDefault="00782ABD" w:rsidP="00771371">
            <w:pPr>
              <w:pStyle w:val="CRCoverPage"/>
              <w:spacing w:after="0"/>
              <w:rPr>
                <w:b/>
                <w:i/>
                <w:noProof/>
                <w:sz w:val="8"/>
                <w:szCs w:val="8"/>
              </w:rPr>
            </w:pPr>
          </w:p>
        </w:tc>
        <w:tc>
          <w:tcPr>
            <w:tcW w:w="7798" w:type="dxa"/>
            <w:gridSpan w:val="10"/>
          </w:tcPr>
          <w:p w14:paraId="452F71AA" w14:textId="77777777" w:rsidR="00782ABD" w:rsidRPr="003D5022" w:rsidRDefault="00782ABD" w:rsidP="00771371">
            <w:pPr>
              <w:pStyle w:val="CRCoverPage"/>
              <w:spacing w:after="0"/>
              <w:rPr>
                <w:noProof/>
                <w:sz w:val="8"/>
                <w:szCs w:val="8"/>
              </w:rPr>
            </w:pPr>
          </w:p>
        </w:tc>
      </w:tr>
      <w:tr w:rsidR="00782ABD" w:rsidRPr="003D5022" w14:paraId="7F1B2578" w14:textId="77777777" w:rsidTr="00771371">
        <w:tc>
          <w:tcPr>
            <w:tcW w:w="2268" w:type="dxa"/>
            <w:gridSpan w:val="2"/>
            <w:tcBorders>
              <w:top w:val="single" w:sz="4" w:space="0" w:color="auto"/>
              <w:left w:val="single" w:sz="4" w:space="0" w:color="auto"/>
              <w:bottom w:val="nil"/>
              <w:right w:val="nil"/>
            </w:tcBorders>
            <w:hideMark/>
          </w:tcPr>
          <w:p w14:paraId="51144A7D" w14:textId="77777777" w:rsidR="00782ABD" w:rsidRPr="003D5022" w:rsidRDefault="00782ABD" w:rsidP="00771371">
            <w:pPr>
              <w:pStyle w:val="CRCoverPage"/>
              <w:tabs>
                <w:tab w:val="right" w:pos="2184"/>
              </w:tabs>
              <w:spacing w:after="0"/>
              <w:rPr>
                <w:b/>
                <w:i/>
                <w:noProof/>
              </w:rPr>
            </w:pPr>
            <w:r w:rsidRPr="003D5022">
              <w:rPr>
                <w:b/>
                <w:i/>
                <w:noProof/>
              </w:rPr>
              <w:t>Reason for change:</w:t>
            </w:r>
          </w:p>
        </w:tc>
        <w:tc>
          <w:tcPr>
            <w:tcW w:w="7373" w:type="dxa"/>
            <w:gridSpan w:val="9"/>
            <w:tcBorders>
              <w:top w:val="single" w:sz="4" w:space="0" w:color="auto"/>
              <w:left w:val="nil"/>
              <w:bottom w:val="nil"/>
              <w:right w:val="single" w:sz="4" w:space="0" w:color="auto"/>
            </w:tcBorders>
            <w:shd w:val="pct30" w:color="FFFF00" w:fill="auto"/>
            <w:hideMark/>
          </w:tcPr>
          <w:p w14:paraId="127A765A" w14:textId="77777777" w:rsidR="00782ABD" w:rsidRPr="003D5022" w:rsidRDefault="00D91FC9" w:rsidP="00692E21">
            <w:pPr>
              <w:pStyle w:val="CRCoverPage"/>
              <w:spacing w:after="0"/>
              <w:rPr>
                <w:noProof/>
              </w:rPr>
            </w:pPr>
            <w:r>
              <w:rPr>
                <w:noProof/>
              </w:rPr>
              <w:t xml:space="preserve">Support </w:t>
            </w:r>
            <w:r w:rsidR="00692E21">
              <w:rPr>
                <w:noProof/>
              </w:rPr>
              <w:t>Rel-17 eIAB</w:t>
            </w:r>
          </w:p>
        </w:tc>
      </w:tr>
      <w:tr w:rsidR="00782ABD" w:rsidRPr="003D5022" w14:paraId="34C33164" w14:textId="77777777" w:rsidTr="00771371">
        <w:tc>
          <w:tcPr>
            <w:tcW w:w="2268" w:type="dxa"/>
            <w:gridSpan w:val="2"/>
            <w:tcBorders>
              <w:top w:val="nil"/>
              <w:left w:val="single" w:sz="4" w:space="0" w:color="auto"/>
              <w:bottom w:val="nil"/>
              <w:right w:val="nil"/>
            </w:tcBorders>
          </w:tcPr>
          <w:p w14:paraId="4F79776F" w14:textId="77777777" w:rsidR="00782ABD" w:rsidRPr="003D5022" w:rsidRDefault="00782ABD" w:rsidP="00771371">
            <w:pPr>
              <w:pStyle w:val="CRCoverPage"/>
              <w:spacing w:after="0"/>
              <w:rPr>
                <w:b/>
                <w:i/>
                <w:noProof/>
                <w:sz w:val="8"/>
                <w:szCs w:val="8"/>
              </w:rPr>
            </w:pPr>
          </w:p>
        </w:tc>
        <w:tc>
          <w:tcPr>
            <w:tcW w:w="7373" w:type="dxa"/>
            <w:gridSpan w:val="9"/>
            <w:tcBorders>
              <w:top w:val="nil"/>
              <w:left w:val="nil"/>
              <w:bottom w:val="nil"/>
              <w:right w:val="single" w:sz="4" w:space="0" w:color="auto"/>
            </w:tcBorders>
          </w:tcPr>
          <w:p w14:paraId="01E7CD7F" w14:textId="77777777" w:rsidR="00782ABD" w:rsidRPr="000210FB" w:rsidRDefault="00782ABD" w:rsidP="00771371">
            <w:pPr>
              <w:pStyle w:val="CRCoverPage"/>
              <w:spacing w:after="0"/>
              <w:rPr>
                <w:noProof/>
                <w:sz w:val="8"/>
                <w:szCs w:val="8"/>
              </w:rPr>
            </w:pPr>
          </w:p>
        </w:tc>
      </w:tr>
      <w:tr w:rsidR="00782ABD" w:rsidRPr="003D5022" w14:paraId="540F03FE" w14:textId="77777777" w:rsidTr="00771371">
        <w:tc>
          <w:tcPr>
            <w:tcW w:w="2268" w:type="dxa"/>
            <w:gridSpan w:val="2"/>
            <w:tcBorders>
              <w:top w:val="nil"/>
              <w:left w:val="single" w:sz="4" w:space="0" w:color="auto"/>
              <w:bottom w:val="nil"/>
              <w:right w:val="nil"/>
            </w:tcBorders>
            <w:hideMark/>
          </w:tcPr>
          <w:p w14:paraId="3F4AA245" w14:textId="77777777" w:rsidR="00782ABD" w:rsidRPr="003D5022" w:rsidRDefault="00782ABD" w:rsidP="00771371">
            <w:pPr>
              <w:pStyle w:val="CRCoverPage"/>
              <w:tabs>
                <w:tab w:val="right" w:pos="2184"/>
              </w:tabs>
              <w:spacing w:after="0"/>
              <w:rPr>
                <w:b/>
                <w:i/>
                <w:noProof/>
              </w:rPr>
            </w:pPr>
            <w:r w:rsidRPr="003D5022">
              <w:rPr>
                <w:b/>
                <w:i/>
                <w:noProof/>
              </w:rPr>
              <w:t>Summary of change:</w:t>
            </w:r>
          </w:p>
        </w:tc>
        <w:tc>
          <w:tcPr>
            <w:tcW w:w="7373" w:type="dxa"/>
            <w:gridSpan w:val="9"/>
            <w:tcBorders>
              <w:top w:val="nil"/>
              <w:left w:val="nil"/>
              <w:bottom w:val="nil"/>
              <w:right w:val="single" w:sz="4" w:space="0" w:color="auto"/>
            </w:tcBorders>
            <w:shd w:val="pct30" w:color="FFFF00" w:fill="auto"/>
            <w:hideMark/>
          </w:tcPr>
          <w:p w14:paraId="2D4012D9" w14:textId="77777777" w:rsidR="00A075CE" w:rsidRDefault="00A075CE" w:rsidP="00A075CE">
            <w:pPr>
              <w:pStyle w:val="CRCoverPage"/>
              <w:numPr>
                <w:ilvl w:val="0"/>
                <w:numId w:val="22"/>
              </w:numPr>
              <w:spacing w:after="0"/>
              <w:rPr>
                <w:b/>
                <w:noProof/>
                <w:lang w:eastAsia="zh-CN"/>
              </w:rPr>
            </w:pPr>
            <w:r>
              <w:rPr>
                <w:b/>
                <w:noProof/>
                <w:lang w:eastAsia="zh-CN"/>
              </w:rPr>
              <w:t>RAN3#115-e</w:t>
            </w:r>
          </w:p>
          <w:p w14:paraId="796A3D70" w14:textId="54B0F175" w:rsidR="00A075CE" w:rsidRDefault="00A075CE" w:rsidP="002157B0">
            <w:pPr>
              <w:pStyle w:val="CRCoverPage"/>
              <w:spacing w:after="0"/>
              <w:ind w:left="360"/>
              <w:rPr>
                <w:rFonts w:hint="eastAsia"/>
                <w:b/>
                <w:noProof/>
                <w:lang w:eastAsia="zh-CN"/>
              </w:rPr>
            </w:pPr>
            <w:r>
              <w:rPr>
                <w:b/>
                <w:noProof/>
                <w:lang w:eastAsia="zh-CN"/>
              </w:rPr>
              <w:t xml:space="preserve">Capture agreed TP </w:t>
            </w:r>
            <w:r w:rsidR="00406C0F">
              <w:rPr>
                <w:b/>
                <w:noProof/>
                <w:lang w:eastAsia="zh-CN"/>
              </w:rPr>
              <w:t>R3-222855</w:t>
            </w:r>
            <w:r w:rsidR="00017AE9">
              <w:rPr>
                <w:b/>
                <w:noProof/>
                <w:lang w:eastAsia="zh-CN"/>
              </w:rPr>
              <w:t>, R3-222882</w:t>
            </w:r>
            <w:r w:rsidR="00F07F0D">
              <w:rPr>
                <w:b/>
                <w:noProof/>
                <w:lang w:eastAsia="zh-CN"/>
              </w:rPr>
              <w:t>, R3-222860</w:t>
            </w:r>
            <w:r w:rsidR="00EA4E0F">
              <w:rPr>
                <w:b/>
                <w:noProof/>
                <w:lang w:eastAsia="zh-CN"/>
              </w:rPr>
              <w:t>, R3-222749</w:t>
            </w:r>
          </w:p>
          <w:p w14:paraId="7BC3E79F" w14:textId="77777777" w:rsidR="00A075CE" w:rsidRDefault="00A075CE" w:rsidP="00A075CE">
            <w:pPr>
              <w:pStyle w:val="CRCoverPage"/>
              <w:spacing w:after="0"/>
              <w:ind w:left="360"/>
              <w:rPr>
                <w:b/>
                <w:noProof/>
                <w:lang w:eastAsia="zh-CN"/>
              </w:rPr>
            </w:pPr>
          </w:p>
          <w:p w14:paraId="2599BB5F" w14:textId="77777777" w:rsidR="001266C2" w:rsidRDefault="001266C2" w:rsidP="001266C2">
            <w:pPr>
              <w:pStyle w:val="CRCoverPage"/>
              <w:numPr>
                <w:ilvl w:val="0"/>
                <w:numId w:val="22"/>
              </w:numPr>
              <w:spacing w:after="0"/>
              <w:rPr>
                <w:b/>
                <w:noProof/>
                <w:lang w:eastAsia="zh-CN"/>
              </w:rPr>
            </w:pPr>
            <w:r>
              <w:rPr>
                <w:b/>
                <w:noProof/>
                <w:lang w:eastAsia="zh-CN"/>
              </w:rPr>
              <w:t>RAN3#114bis-e</w:t>
            </w:r>
          </w:p>
          <w:p w14:paraId="15B5E1B0" w14:textId="77777777" w:rsidR="001266C2" w:rsidRDefault="001266C2" w:rsidP="001266C2">
            <w:pPr>
              <w:pStyle w:val="CRCoverPage"/>
              <w:spacing w:after="0"/>
              <w:ind w:left="360"/>
              <w:rPr>
                <w:b/>
                <w:noProof/>
                <w:lang w:eastAsia="zh-CN"/>
              </w:rPr>
            </w:pPr>
            <w:r>
              <w:rPr>
                <w:b/>
                <w:noProof/>
                <w:lang w:eastAsia="zh-CN"/>
              </w:rPr>
              <w:t>Capture agreed TP R3-221233</w:t>
            </w:r>
          </w:p>
          <w:p w14:paraId="7D9FDCEC" w14:textId="77777777" w:rsidR="001266C2" w:rsidRDefault="001266C2" w:rsidP="001266C2">
            <w:pPr>
              <w:pStyle w:val="CRCoverPage"/>
              <w:spacing w:after="0"/>
              <w:rPr>
                <w:b/>
                <w:noProof/>
                <w:lang w:eastAsia="zh-CN"/>
              </w:rPr>
            </w:pPr>
          </w:p>
          <w:p w14:paraId="78EB4E94" w14:textId="77777777" w:rsidR="000F3F19" w:rsidRDefault="000F3F19" w:rsidP="009536B0">
            <w:pPr>
              <w:pStyle w:val="CRCoverPage"/>
              <w:numPr>
                <w:ilvl w:val="0"/>
                <w:numId w:val="22"/>
              </w:numPr>
              <w:spacing w:after="0"/>
              <w:rPr>
                <w:b/>
                <w:noProof/>
                <w:lang w:eastAsia="zh-CN"/>
              </w:rPr>
            </w:pPr>
            <w:r>
              <w:rPr>
                <w:rFonts w:hint="eastAsia"/>
                <w:b/>
                <w:noProof/>
                <w:lang w:eastAsia="zh-CN"/>
              </w:rPr>
              <w:t>RA</w:t>
            </w:r>
            <w:r>
              <w:rPr>
                <w:b/>
                <w:noProof/>
                <w:lang w:eastAsia="zh-CN"/>
              </w:rPr>
              <w:t>N3#114e</w:t>
            </w:r>
          </w:p>
          <w:p w14:paraId="763285EA" w14:textId="77777777" w:rsidR="000F3F19" w:rsidRDefault="000F3F19" w:rsidP="000F3F19">
            <w:pPr>
              <w:pStyle w:val="CRCoverPage"/>
              <w:spacing w:after="0"/>
              <w:ind w:left="360"/>
              <w:rPr>
                <w:b/>
                <w:noProof/>
                <w:lang w:eastAsia="zh-CN"/>
              </w:rPr>
            </w:pPr>
            <w:r>
              <w:rPr>
                <w:b/>
                <w:noProof/>
                <w:lang w:eastAsia="zh-CN"/>
              </w:rPr>
              <w:t>Capture agreements as below:</w:t>
            </w:r>
          </w:p>
          <w:p w14:paraId="0B484F7B" w14:textId="77777777" w:rsidR="000F3F19" w:rsidRPr="00595E5E" w:rsidRDefault="000F3F19" w:rsidP="0077642A">
            <w:pPr>
              <w:snapToGrid w:val="0"/>
              <w:spacing w:after="0"/>
              <w:ind w:leftChars="200" w:left="400"/>
              <w:rPr>
                <w:rFonts w:ascii="Calibri" w:hAnsi="Calibri" w:cs="Calibri"/>
                <w:b/>
                <w:color w:val="008000"/>
                <w:sz w:val="18"/>
                <w:szCs w:val="24"/>
                <w:lang w:eastAsia="en-US"/>
              </w:rPr>
            </w:pPr>
            <w:r w:rsidRPr="00595E5E">
              <w:rPr>
                <w:rFonts w:ascii="Calibri" w:hAnsi="Calibri" w:cs="Calibri"/>
                <w:b/>
                <w:color w:val="008000"/>
                <w:sz w:val="18"/>
                <w:szCs w:val="24"/>
                <w:lang w:eastAsia="en-US"/>
              </w:rPr>
              <w:t>The F1-terminating donor of the boundary node forwards the boundary IAB node’s resource configuration information to the non-F1-terminating donor, via following XnAP procedures:</w:t>
            </w:r>
          </w:p>
          <w:p w14:paraId="701DE3B1" w14:textId="77777777" w:rsidR="000F3F19" w:rsidRPr="00595E5E" w:rsidRDefault="000F3F19" w:rsidP="000F3F19">
            <w:pPr>
              <w:snapToGrid w:val="0"/>
              <w:spacing w:after="0"/>
              <w:ind w:firstLineChars="300" w:firstLine="542"/>
              <w:rPr>
                <w:rFonts w:ascii="Calibri" w:hAnsi="Calibri" w:cs="Calibri"/>
                <w:b/>
                <w:color w:val="008000"/>
                <w:sz w:val="18"/>
                <w:szCs w:val="24"/>
                <w:lang w:eastAsia="en-US"/>
              </w:rPr>
            </w:pPr>
            <w:r w:rsidRPr="00595E5E">
              <w:rPr>
                <w:rFonts w:ascii="Calibri" w:hAnsi="Calibri" w:cs="Calibri"/>
                <w:b/>
                <w:color w:val="008000"/>
                <w:sz w:val="18"/>
                <w:szCs w:val="24"/>
                <w:lang w:eastAsia="en-US"/>
              </w:rPr>
              <w:t>- retrieve UE context procedure,</w:t>
            </w:r>
          </w:p>
          <w:p w14:paraId="45B4FE7A" w14:textId="77777777" w:rsidR="000F3F19" w:rsidRPr="00595E5E" w:rsidRDefault="000F3F19" w:rsidP="000F3F19">
            <w:pPr>
              <w:snapToGrid w:val="0"/>
              <w:spacing w:after="0"/>
              <w:ind w:firstLineChars="300" w:firstLine="542"/>
              <w:rPr>
                <w:rFonts w:ascii="Calibri" w:hAnsi="Calibri" w:cs="Calibri"/>
                <w:b/>
                <w:color w:val="008000"/>
                <w:sz w:val="18"/>
                <w:szCs w:val="24"/>
                <w:lang w:eastAsia="en-US"/>
              </w:rPr>
            </w:pPr>
            <w:r w:rsidRPr="00595E5E">
              <w:rPr>
                <w:rFonts w:ascii="Calibri" w:hAnsi="Calibri" w:cs="Calibri"/>
                <w:b/>
                <w:color w:val="008000"/>
                <w:sz w:val="18"/>
                <w:szCs w:val="24"/>
                <w:lang w:eastAsia="en-US"/>
              </w:rPr>
              <w:t xml:space="preserve">- handover preparation procedure, </w:t>
            </w:r>
          </w:p>
          <w:p w14:paraId="4B936DDA" w14:textId="77777777" w:rsidR="000F3F19" w:rsidRPr="00595E5E" w:rsidRDefault="000F3F19" w:rsidP="000F3F19">
            <w:pPr>
              <w:snapToGrid w:val="0"/>
              <w:spacing w:after="0"/>
              <w:ind w:firstLineChars="300" w:firstLine="542"/>
              <w:rPr>
                <w:rFonts w:ascii="Calibri" w:hAnsi="Calibri" w:cs="Calibri"/>
                <w:b/>
                <w:color w:val="008000"/>
                <w:sz w:val="18"/>
                <w:szCs w:val="24"/>
                <w:lang w:eastAsia="en-US"/>
              </w:rPr>
            </w:pPr>
            <w:r w:rsidRPr="00595E5E">
              <w:rPr>
                <w:rFonts w:ascii="Calibri" w:hAnsi="Calibri" w:cs="Calibri"/>
                <w:b/>
                <w:color w:val="008000"/>
                <w:sz w:val="18"/>
                <w:szCs w:val="24"/>
                <w:lang w:eastAsia="en-US"/>
              </w:rPr>
              <w:t xml:space="preserve">- SN addition procedure, </w:t>
            </w:r>
          </w:p>
          <w:p w14:paraId="71EA34BC" w14:textId="77777777" w:rsidR="000F3F19" w:rsidRPr="00595E5E" w:rsidRDefault="000F3F19" w:rsidP="000F3F19">
            <w:pPr>
              <w:snapToGrid w:val="0"/>
              <w:spacing w:after="0"/>
              <w:ind w:firstLineChars="300" w:firstLine="542"/>
              <w:rPr>
                <w:rFonts w:ascii="Calibri" w:hAnsi="Calibri" w:cs="Calibri"/>
                <w:b/>
                <w:color w:val="008000"/>
                <w:sz w:val="18"/>
                <w:szCs w:val="24"/>
                <w:lang w:eastAsia="en-US"/>
              </w:rPr>
            </w:pPr>
            <w:r w:rsidRPr="00595E5E">
              <w:rPr>
                <w:rFonts w:ascii="Calibri" w:hAnsi="Calibri" w:cs="Calibri"/>
                <w:b/>
                <w:color w:val="008000"/>
                <w:sz w:val="18"/>
                <w:szCs w:val="24"/>
                <w:lang w:eastAsia="en-US"/>
              </w:rPr>
              <w:t>- MN initiated SN modification procedure.</w:t>
            </w:r>
          </w:p>
          <w:p w14:paraId="40F609C2" w14:textId="77777777" w:rsidR="000F3F19" w:rsidRPr="00595E5E" w:rsidRDefault="000F3F19" w:rsidP="000F3F19">
            <w:pPr>
              <w:snapToGrid w:val="0"/>
              <w:spacing w:after="0"/>
              <w:ind w:firstLineChars="300" w:firstLine="542"/>
              <w:rPr>
                <w:rFonts w:ascii="Calibri" w:hAnsi="Calibri" w:cs="Calibri"/>
                <w:b/>
                <w:color w:val="008000"/>
                <w:sz w:val="18"/>
                <w:szCs w:val="24"/>
                <w:lang w:eastAsia="en-US"/>
              </w:rPr>
            </w:pPr>
            <w:r w:rsidRPr="00595E5E">
              <w:rPr>
                <w:rFonts w:ascii="Calibri" w:hAnsi="Calibri" w:cs="Calibri"/>
                <w:b/>
                <w:color w:val="008000"/>
                <w:sz w:val="18"/>
                <w:szCs w:val="24"/>
                <w:lang w:eastAsia="en-US"/>
              </w:rPr>
              <w:t xml:space="preserve">- SN initiated SN modification procedure </w:t>
            </w:r>
          </w:p>
          <w:p w14:paraId="39E11BE3" w14:textId="77777777" w:rsidR="000F3F19" w:rsidRPr="00595E5E" w:rsidRDefault="000F3F19" w:rsidP="0077642A">
            <w:pPr>
              <w:snapToGrid w:val="0"/>
              <w:spacing w:after="0" w:line="240" w:lineRule="atLeast"/>
              <w:ind w:leftChars="200" w:left="400"/>
              <w:rPr>
                <w:rFonts w:ascii="Calibri" w:hAnsi="Calibri" w:cs="Calibri"/>
                <w:b/>
                <w:color w:val="008000"/>
                <w:sz w:val="18"/>
                <w:szCs w:val="24"/>
                <w:lang w:eastAsia="en-US"/>
              </w:rPr>
            </w:pPr>
            <w:r w:rsidRPr="00595E5E">
              <w:rPr>
                <w:rFonts w:ascii="Calibri" w:hAnsi="Calibri" w:cs="Calibri"/>
                <w:b/>
                <w:color w:val="008000"/>
                <w:sz w:val="18"/>
                <w:szCs w:val="24"/>
                <w:lang w:eastAsia="en-US"/>
              </w:rPr>
              <w:t>Following information are exchanged over Xn interface via the procedures in Proposal 1-1</w:t>
            </w:r>
          </w:p>
          <w:p w14:paraId="0BF7A717" w14:textId="77777777" w:rsidR="000F3F19" w:rsidRDefault="000F3F19" w:rsidP="009536B0">
            <w:pPr>
              <w:pStyle w:val="ListParagraph2"/>
              <w:numPr>
                <w:ilvl w:val="3"/>
                <w:numId w:val="22"/>
              </w:numPr>
              <w:overflowPunct w:val="0"/>
              <w:autoSpaceDE w:val="0"/>
              <w:adjustRightInd w:val="0"/>
              <w:snapToGrid w:val="0"/>
              <w:spacing w:before="0" w:beforeAutospacing="0" w:after="0" w:line="240" w:lineRule="atLeast"/>
              <w:ind w:left="949" w:hanging="426"/>
              <w:contextualSpacing w:val="0"/>
              <w:textAlignment w:val="baseline"/>
              <w:rPr>
                <w:rFonts w:ascii="Calibri" w:eastAsia="MS Mincho" w:hAnsi="Calibri" w:cs="Calibri"/>
                <w:b/>
                <w:color w:val="008000"/>
                <w:sz w:val="18"/>
                <w:lang w:eastAsia="en-US"/>
              </w:rPr>
            </w:pPr>
            <w:r w:rsidRPr="000F3F19">
              <w:rPr>
                <w:rFonts w:ascii="Calibri" w:eastAsia="MS Mincho" w:hAnsi="Calibri" w:cs="Calibri"/>
                <w:b/>
                <w:color w:val="008000"/>
                <w:sz w:val="18"/>
                <w:lang w:eastAsia="en-US"/>
              </w:rPr>
              <w:t>Activated cell list.</w:t>
            </w:r>
          </w:p>
          <w:p w14:paraId="36D1C5BE" w14:textId="77777777" w:rsidR="000F3F19" w:rsidRPr="000F3F19" w:rsidRDefault="000F3F19" w:rsidP="009536B0">
            <w:pPr>
              <w:pStyle w:val="ListParagraph2"/>
              <w:numPr>
                <w:ilvl w:val="3"/>
                <w:numId w:val="22"/>
              </w:numPr>
              <w:overflowPunct w:val="0"/>
              <w:autoSpaceDE w:val="0"/>
              <w:adjustRightInd w:val="0"/>
              <w:snapToGrid w:val="0"/>
              <w:spacing w:before="0" w:beforeAutospacing="0" w:after="0" w:line="240" w:lineRule="atLeast"/>
              <w:ind w:left="949" w:hanging="426"/>
              <w:contextualSpacing w:val="0"/>
              <w:textAlignment w:val="baseline"/>
              <w:rPr>
                <w:rFonts w:ascii="Calibri" w:eastAsia="MS Mincho" w:hAnsi="Calibri" w:cs="Calibri"/>
                <w:b/>
                <w:color w:val="008000"/>
                <w:sz w:val="18"/>
                <w:lang w:eastAsia="en-US"/>
              </w:rPr>
            </w:pPr>
            <w:r w:rsidRPr="000F3F19">
              <w:rPr>
                <w:rFonts w:ascii="Calibri" w:hAnsi="Calibri" w:cs="Calibri"/>
                <w:b/>
                <w:color w:val="008000"/>
                <w:sz w:val="18"/>
                <w:lang w:eastAsia="en-US"/>
              </w:rPr>
              <w:t>H/S/NA resource configurations.</w:t>
            </w:r>
          </w:p>
          <w:p w14:paraId="289BE031" w14:textId="77777777" w:rsidR="000F3F19" w:rsidRPr="000F3F19" w:rsidRDefault="000F3F19" w:rsidP="009536B0">
            <w:pPr>
              <w:pStyle w:val="ListParagraph2"/>
              <w:numPr>
                <w:ilvl w:val="3"/>
                <w:numId w:val="22"/>
              </w:numPr>
              <w:overflowPunct w:val="0"/>
              <w:autoSpaceDE w:val="0"/>
              <w:adjustRightInd w:val="0"/>
              <w:snapToGrid w:val="0"/>
              <w:spacing w:before="0" w:beforeAutospacing="0" w:after="0" w:line="240" w:lineRule="atLeast"/>
              <w:ind w:left="949" w:hanging="426"/>
              <w:contextualSpacing w:val="0"/>
              <w:textAlignment w:val="baseline"/>
              <w:rPr>
                <w:rFonts w:ascii="Calibri" w:eastAsia="MS Mincho" w:hAnsi="Calibri" w:cs="Calibri"/>
                <w:b/>
                <w:color w:val="008000"/>
                <w:sz w:val="18"/>
                <w:lang w:eastAsia="en-US"/>
              </w:rPr>
            </w:pPr>
            <w:r w:rsidRPr="000F3F19">
              <w:rPr>
                <w:rFonts w:ascii="Calibri" w:hAnsi="Calibri" w:cs="Calibri"/>
                <w:b/>
                <w:color w:val="008000"/>
                <w:sz w:val="18"/>
                <w:lang w:eastAsia="en-US"/>
              </w:rPr>
              <w:t>DL/UL resource configurations.</w:t>
            </w:r>
          </w:p>
          <w:p w14:paraId="7EF48D4A" w14:textId="77777777" w:rsidR="000F3F19" w:rsidRPr="000F3F19" w:rsidRDefault="000F3F19" w:rsidP="009536B0">
            <w:pPr>
              <w:pStyle w:val="ListParagraph2"/>
              <w:numPr>
                <w:ilvl w:val="3"/>
                <w:numId w:val="22"/>
              </w:numPr>
              <w:overflowPunct w:val="0"/>
              <w:autoSpaceDE w:val="0"/>
              <w:adjustRightInd w:val="0"/>
              <w:snapToGrid w:val="0"/>
              <w:spacing w:before="0" w:beforeAutospacing="0" w:after="0" w:line="240" w:lineRule="atLeast"/>
              <w:ind w:left="949" w:hanging="426"/>
              <w:contextualSpacing w:val="0"/>
              <w:textAlignment w:val="baseline"/>
              <w:rPr>
                <w:rFonts w:ascii="Calibri" w:eastAsia="MS Mincho" w:hAnsi="Calibri" w:cs="Calibri"/>
                <w:b/>
                <w:color w:val="008000"/>
                <w:sz w:val="18"/>
                <w:lang w:eastAsia="en-US"/>
              </w:rPr>
            </w:pPr>
            <w:r w:rsidRPr="000F3F19">
              <w:rPr>
                <w:rFonts w:ascii="Calibri" w:hAnsi="Calibri" w:cs="Calibri"/>
                <w:b/>
                <w:color w:val="008000"/>
                <w:sz w:val="18"/>
                <w:lang w:eastAsia="en-US"/>
              </w:rPr>
              <w:t>Multiplexing info.</w:t>
            </w:r>
          </w:p>
          <w:p w14:paraId="06DD59C1" w14:textId="77777777" w:rsidR="000F3F19" w:rsidRPr="000F3F19" w:rsidRDefault="000F3F19" w:rsidP="009536B0">
            <w:pPr>
              <w:pStyle w:val="ListParagraph2"/>
              <w:numPr>
                <w:ilvl w:val="3"/>
                <w:numId w:val="22"/>
              </w:numPr>
              <w:overflowPunct w:val="0"/>
              <w:autoSpaceDE w:val="0"/>
              <w:adjustRightInd w:val="0"/>
              <w:snapToGrid w:val="0"/>
              <w:spacing w:before="0" w:beforeAutospacing="0" w:after="0" w:line="240" w:lineRule="atLeast"/>
              <w:ind w:left="949" w:hanging="426"/>
              <w:contextualSpacing w:val="0"/>
              <w:textAlignment w:val="baseline"/>
              <w:rPr>
                <w:rFonts w:ascii="Calibri" w:eastAsia="MS Mincho" w:hAnsi="Calibri" w:cs="Calibri"/>
                <w:b/>
                <w:color w:val="008000"/>
                <w:sz w:val="18"/>
                <w:lang w:eastAsia="en-US"/>
              </w:rPr>
            </w:pPr>
            <w:r w:rsidRPr="000F3F19">
              <w:rPr>
                <w:rFonts w:ascii="Calibri" w:hAnsi="Calibri" w:cs="Calibri"/>
                <w:b/>
                <w:color w:val="008000"/>
                <w:sz w:val="18"/>
                <w:lang w:eastAsia="en-US"/>
              </w:rPr>
              <w:t>Cell specific signal/channel configurations, including at least: SSB information, CORESET 0, and RACH configurations) from/for different parent nodes.</w:t>
            </w:r>
          </w:p>
          <w:p w14:paraId="74C8FCFA" w14:textId="77777777" w:rsidR="000F3F19" w:rsidRPr="000F3F19" w:rsidRDefault="000F3F19" w:rsidP="009536B0">
            <w:pPr>
              <w:pStyle w:val="ListParagraph2"/>
              <w:numPr>
                <w:ilvl w:val="3"/>
                <w:numId w:val="22"/>
              </w:numPr>
              <w:overflowPunct w:val="0"/>
              <w:autoSpaceDE w:val="0"/>
              <w:adjustRightInd w:val="0"/>
              <w:snapToGrid w:val="0"/>
              <w:spacing w:before="0" w:beforeAutospacing="0" w:after="0" w:line="240" w:lineRule="atLeast"/>
              <w:ind w:left="949" w:hanging="426"/>
              <w:contextualSpacing w:val="0"/>
              <w:textAlignment w:val="baseline"/>
              <w:rPr>
                <w:rFonts w:ascii="Calibri" w:eastAsia="MS Mincho" w:hAnsi="Calibri" w:cs="Calibri"/>
                <w:b/>
                <w:color w:val="008000"/>
                <w:sz w:val="18"/>
                <w:lang w:eastAsia="en-US"/>
              </w:rPr>
            </w:pPr>
            <w:r w:rsidRPr="000F3F19">
              <w:rPr>
                <w:rFonts w:ascii="Calibri" w:hAnsi="Calibri" w:cs="Calibri"/>
                <w:b/>
                <w:color w:val="008000"/>
                <w:sz w:val="18"/>
                <w:lang w:eastAsia="en-US"/>
              </w:rPr>
              <w:t>other higher layer parameters listed in R1-2110573</w:t>
            </w:r>
          </w:p>
          <w:p w14:paraId="5D9E080B" w14:textId="77777777" w:rsidR="000F3F19" w:rsidRPr="000F3F19" w:rsidRDefault="000F3F19" w:rsidP="000F3F19">
            <w:pPr>
              <w:pStyle w:val="CRCoverPage"/>
              <w:spacing w:after="0"/>
              <w:ind w:left="360"/>
              <w:rPr>
                <w:b/>
                <w:noProof/>
                <w:lang w:val="en-US" w:eastAsia="zh-CN"/>
              </w:rPr>
            </w:pPr>
          </w:p>
          <w:p w14:paraId="12A76657" w14:textId="77777777" w:rsidR="000F3F19" w:rsidRDefault="000F3F19" w:rsidP="000F3F19">
            <w:pPr>
              <w:pStyle w:val="CRCoverPage"/>
              <w:spacing w:after="0"/>
              <w:rPr>
                <w:b/>
                <w:noProof/>
                <w:lang w:eastAsia="zh-CN"/>
              </w:rPr>
            </w:pPr>
          </w:p>
          <w:p w14:paraId="3B0DD100" w14:textId="77777777" w:rsidR="00692E21" w:rsidRPr="00692E21" w:rsidRDefault="002C6E5A" w:rsidP="009536B0">
            <w:pPr>
              <w:pStyle w:val="CRCoverPage"/>
              <w:numPr>
                <w:ilvl w:val="0"/>
                <w:numId w:val="22"/>
              </w:numPr>
              <w:spacing w:after="0"/>
              <w:rPr>
                <w:b/>
                <w:noProof/>
                <w:lang w:eastAsia="zh-CN"/>
              </w:rPr>
            </w:pPr>
            <w:r w:rsidRPr="00692E21">
              <w:rPr>
                <w:b/>
                <w:noProof/>
                <w:lang w:eastAsia="zh-CN"/>
              </w:rPr>
              <w:t>RAN3</w:t>
            </w:r>
            <w:r w:rsidR="00692E21" w:rsidRPr="00692E21">
              <w:rPr>
                <w:b/>
                <w:noProof/>
                <w:lang w:eastAsia="zh-CN"/>
              </w:rPr>
              <w:t>#111e</w:t>
            </w:r>
          </w:p>
          <w:p w14:paraId="1C17CC16" w14:textId="77777777" w:rsidR="000210FB" w:rsidRDefault="00692E21" w:rsidP="00692E21">
            <w:pPr>
              <w:pStyle w:val="CRCoverPage"/>
              <w:spacing w:after="0"/>
              <w:ind w:firstLineChars="150" w:firstLine="300"/>
              <w:rPr>
                <w:noProof/>
                <w:lang w:eastAsia="zh-CN"/>
              </w:rPr>
            </w:pPr>
            <w:r>
              <w:rPr>
                <w:rFonts w:hint="eastAsia"/>
                <w:noProof/>
                <w:lang w:eastAsia="zh-CN"/>
              </w:rPr>
              <w:t>T</w:t>
            </w:r>
            <w:r w:rsidR="005342FB">
              <w:rPr>
                <w:noProof/>
                <w:lang w:eastAsia="zh-CN"/>
              </w:rPr>
              <w:t xml:space="preserve">o enable F1-C transfer, </w:t>
            </w:r>
            <w:r w:rsidR="00B3409C">
              <w:rPr>
                <w:noProof/>
                <w:lang w:eastAsia="zh-CN"/>
              </w:rPr>
              <w:t>a new XnAP</w:t>
            </w:r>
            <w:r w:rsidR="00B7537A">
              <w:rPr>
                <w:noProof/>
                <w:lang w:eastAsia="zh-CN"/>
              </w:rPr>
              <w:t xml:space="preserve"> procedure</w:t>
            </w:r>
            <w:r w:rsidR="00B3409C">
              <w:rPr>
                <w:noProof/>
                <w:lang w:eastAsia="zh-CN"/>
              </w:rPr>
              <w:t xml:space="preserve">, i.e., F1-C </w:t>
            </w:r>
            <w:r w:rsidR="00B7537A">
              <w:rPr>
                <w:noProof/>
                <w:lang w:eastAsia="zh-CN"/>
              </w:rPr>
              <w:t>Traffic T</w:t>
            </w:r>
            <w:r w:rsidR="00B3409C">
              <w:rPr>
                <w:noProof/>
                <w:lang w:eastAsia="zh-CN"/>
              </w:rPr>
              <w:t>ra</w:t>
            </w:r>
            <w:r w:rsidR="00A20716">
              <w:rPr>
                <w:noProof/>
                <w:lang w:eastAsia="zh-CN"/>
              </w:rPr>
              <w:t>n</w:t>
            </w:r>
            <w:r w:rsidR="00B3409C">
              <w:rPr>
                <w:noProof/>
                <w:lang w:eastAsia="zh-CN"/>
              </w:rPr>
              <w:t xml:space="preserve">sfer, is added. </w:t>
            </w:r>
          </w:p>
          <w:p w14:paraId="57FD2EB9" w14:textId="77777777" w:rsidR="005D03F8" w:rsidRPr="003D5022" w:rsidRDefault="005D03F8" w:rsidP="002C6E5A">
            <w:pPr>
              <w:pStyle w:val="CRCoverPage"/>
              <w:spacing w:after="0"/>
              <w:rPr>
                <w:noProof/>
              </w:rPr>
            </w:pPr>
          </w:p>
          <w:p w14:paraId="26F65B08" w14:textId="77777777" w:rsidR="008D4F4A" w:rsidRPr="003D5022" w:rsidRDefault="008D4F4A" w:rsidP="009B0739">
            <w:pPr>
              <w:pStyle w:val="CRCoverPage"/>
              <w:spacing w:after="0"/>
              <w:rPr>
                <w:bCs/>
              </w:rPr>
            </w:pPr>
          </w:p>
        </w:tc>
      </w:tr>
      <w:tr w:rsidR="00782ABD" w:rsidRPr="003D5022" w14:paraId="0513AE0F" w14:textId="77777777" w:rsidTr="00771371">
        <w:tc>
          <w:tcPr>
            <w:tcW w:w="2268" w:type="dxa"/>
            <w:gridSpan w:val="2"/>
            <w:tcBorders>
              <w:top w:val="nil"/>
              <w:left w:val="single" w:sz="4" w:space="0" w:color="auto"/>
              <w:bottom w:val="nil"/>
              <w:right w:val="nil"/>
            </w:tcBorders>
          </w:tcPr>
          <w:p w14:paraId="5F19090E" w14:textId="77777777" w:rsidR="00782ABD" w:rsidRPr="003D5022" w:rsidRDefault="00782ABD" w:rsidP="00771371">
            <w:pPr>
              <w:pStyle w:val="CRCoverPage"/>
              <w:spacing w:after="0"/>
              <w:rPr>
                <w:b/>
                <w:i/>
                <w:noProof/>
                <w:sz w:val="8"/>
                <w:szCs w:val="8"/>
              </w:rPr>
            </w:pPr>
          </w:p>
        </w:tc>
        <w:tc>
          <w:tcPr>
            <w:tcW w:w="7373" w:type="dxa"/>
            <w:gridSpan w:val="9"/>
            <w:tcBorders>
              <w:top w:val="nil"/>
              <w:left w:val="nil"/>
              <w:bottom w:val="nil"/>
              <w:right w:val="single" w:sz="4" w:space="0" w:color="auto"/>
            </w:tcBorders>
          </w:tcPr>
          <w:p w14:paraId="5E7D397F" w14:textId="77777777" w:rsidR="00782ABD" w:rsidRPr="003D5022" w:rsidRDefault="00782ABD" w:rsidP="00771371">
            <w:pPr>
              <w:pStyle w:val="CRCoverPage"/>
              <w:spacing w:after="0"/>
              <w:rPr>
                <w:noProof/>
                <w:sz w:val="8"/>
                <w:szCs w:val="8"/>
              </w:rPr>
            </w:pPr>
          </w:p>
        </w:tc>
      </w:tr>
      <w:tr w:rsidR="00782ABD" w:rsidRPr="003D5022" w14:paraId="5D60FCEF" w14:textId="77777777" w:rsidTr="00771371">
        <w:tc>
          <w:tcPr>
            <w:tcW w:w="2268" w:type="dxa"/>
            <w:gridSpan w:val="2"/>
            <w:tcBorders>
              <w:top w:val="nil"/>
              <w:left w:val="single" w:sz="4" w:space="0" w:color="auto"/>
              <w:bottom w:val="single" w:sz="4" w:space="0" w:color="auto"/>
              <w:right w:val="nil"/>
            </w:tcBorders>
            <w:hideMark/>
          </w:tcPr>
          <w:p w14:paraId="5F091EA9" w14:textId="77777777" w:rsidR="00782ABD" w:rsidRPr="003D5022" w:rsidRDefault="00782ABD" w:rsidP="00771371">
            <w:pPr>
              <w:pStyle w:val="CRCoverPage"/>
              <w:tabs>
                <w:tab w:val="right" w:pos="2184"/>
              </w:tabs>
              <w:spacing w:after="0"/>
              <w:rPr>
                <w:b/>
                <w:i/>
                <w:noProof/>
              </w:rPr>
            </w:pPr>
            <w:r w:rsidRPr="003D5022">
              <w:rPr>
                <w:b/>
                <w:i/>
                <w:noProof/>
              </w:rPr>
              <w:t>Consequences if not approved:</w:t>
            </w:r>
          </w:p>
        </w:tc>
        <w:tc>
          <w:tcPr>
            <w:tcW w:w="7373" w:type="dxa"/>
            <w:gridSpan w:val="9"/>
            <w:tcBorders>
              <w:top w:val="nil"/>
              <w:left w:val="nil"/>
              <w:bottom w:val="single" w:sz="4" w:space="0" w:color="auto"/>
              <w:right w:val="single" w:sz="4" w:space="0" w:color="auto"/>
            </w:tcBorders>
            <w:shd w:val="pct30" w:color="FFFF00" w:fill="auto"/>
            <w:hideMark/>
          </w:tcPr>
          <w:p w14:paraId="7BEA0F7C" w14:textId="77777777" w:rsidR="00782ABD" w:rsidRPr="003D5022" w:rsidRDefault="00D91FC9" w:rsidP="00692E21">
            <w:pPr>
              <w:pStyle w:val="CRCoverPage"/>
              <w:spacing w:after="0"/>
              <w:rPr>
                <w:noProof/>
              </w:rPr>
            </w:pPr>
            <w:r>
              <w:rPr>
                <w:noProof/>
              </w:rPr>
              <w:t xml:space="preserve">Cannot support </w:t>
            </w:r>
            <w:r w:rsidR="00692E21">
              <w:rPr>
                <w:noProof/>
              </w:rPr>
              <w:t>Rel-17 eIAB</w:t>
            </w:r>
          </w:p>
        </w:tc>
      </w:tr>
      <w:tr w:rsidR="00782ABD" w:rsidRPr="003D5022" w14:paraId="52411662" w14:textId="77777777" w:rsidTr="00771371">
        <w:tc>
          <w:tcPr>
            <w:tcW w:w="2268" w:type="dxa"/>
            <w:gridSpan w:val="2"/>
          </w:tcPr>
          <w:p w14:paraId="6CD44473" w14:textId="77777777" w:rsidR="00782ABD" w:rsidRPr="003D5022" w:rsidRDefault="00782ABD" w:rsidP="00771371">
            <w:pPr>
              <w:pStyle w:val="CRCoverPage"/>
              <w:spacing w:after="0"/>
              <w:rPr>
                <w:b/>
                <w:i/>
                <w:noProof/>
                <w:sz w:val="8"/>
                <w:szCs w:val="8"/>
              </w:rPr>
            </w:pPr>
          </w:p>
        </w:tc>
        <w:tc>
          <w:tcPr>
            <w:tcW w:w="7373" w:type="dxa"/>
            <w:gridSpan w:val="9"/>
          </w:tcPr>
          <w:p w14:paraId="2652D1A3" w14:textId="77777777" w:rsidR="00782ABD" w:rsidRPr="003D5022" w:rsidRDefault="00782ABD" w:rsidP="00771371">
            <w:pPr>
              <w:pStyle w:val="CRCoverPage"/>
              <w:spacing w:after="0"/>
              <w:rPr>
                <w:noProof/>
                <w:sz w:val="8"/>
                <w:szCs w:val="8"/>
              </w:rPr>
            </w:pPr>
          </w:p>
        </w:tc>
      </w:tr>
      <w:tr w:rsidR="00782ABD" w:rsidRPr="003D5022" w14:paraId="579C1F94" w14:textId="77777777" w:rsidTr="00771371">
        <w:tc>
          <w:tcPr>
            <w:tcW w:w="2268" w:type="dxa"/>
            <w:gridSpan w:val="2"/>
            <w:tcBorders>
              <w:top w:val="single" w:sz="4" w:space="0" w:color="auto"/>
              <w:left w:val="single" w:sz="4" w:space="0" w:color="auto"/>
              <w:bottom w:val="nil"/>
              <w:right w:val="nil"/>
            </w:tcBorders>
            <w:hideMark/>
          </w:tcPr>
          <w:p w14:paraId="260481F9" w14:textId="77777777" w:rsidR="00782ABD" w:rsidRPr="003D5022" w:rsidRDefault="00782ABD" w:rsidP="00771371">
            <w:pPr>
              <w:pStyle w:val="CRCoverPage"/>
              <w:tabs>
                <w:tab w:val="right" w:pos="2184"/>
              </w:tabs>
              <w:spacing w:after="0"/>
              <w:rPr>
                <w:b/>
                <w:i/>
                <w:noProof/>
              </w:rPr>
            </w:pPr>
            <w:r w:rsidRPr="003D5022">
              <w:rPr>
                <w:b/>
                <w:i/>
                <w:noProof/>
              </w:rPr>
              <w:t>Clauses affected:</w:t>
            </w:r>
          </w:p>
        </w:tc>
        <w:tc>
          <w:tcPr>
            <w:tcW w:w="7373" w:type="dxa"/>
            <w:gridSpan w:val="9"/>
            <w:tcBorders>
              <w:top w:val="single" w:sz="4" w:space="0" w:color="auto"/>
              <w:left w:val="nil"/>
              <w:bottom w:val="nil"/>
              <w:right w:val="single" w:sz="4" w:space="0" w:color="auto"/>
            </w:tcBorders>
            <w:shd w:val="pct30" w:color="FFFF00" w:fill="auto"/>
            <w:hideMark/>
          </w:tcPr>
          <w:p w14:paraId="15FAF52B" w14:textId="18FABFB3" w:rsidR="00782ABD" w:rsidRPr="003D5022" w:rsidRDefault="00F469FC" w:rsidP="004A6830">
            <w:pPr>
              <w:pStyle w:val="CRCoverPage"/>
              <w:spacing w:after="0"/>
              <w:rPr>
                <w:noProof/>
              </w:rPr>
            </w:pPr>
            <w:r>
              <w:rPr>
                <w:noProof/>
              </w:rPr>
              <w:t xml:space="preserve">3.1; </w:t>
            </w:r>
            <w:r w:rsidR="00F857C1" w:rsidRPr="003D5022">
              <w:rPr>
                <w:noProof/>
              </w:rPr>
              <w:t>8.</w:t>
            </w:r>
            <w:r w:rsidR="00203E1B">
              <w:rPr>
                <w:noProof/>
              </w:rPr>
              <w:t xml:space="preserve">1; </w:t>
            </w:r>
            <w:r w:rsidR="00BD77D8">
              <w:rPr>
                <w:noProof/>
              </w:rPr>
              <w:t xml:space="preserve">8.2.1.2; 8.2.4.2; 8.3.1.2; </w:t>
            </w:r>
            <w:r w:rsidR="00203E1B">
              <w:rPr>
                <w:noProof/>
              </w:rPr>
              <w:t xml:space="preserve">8.x(new); </w:t>
            </w:r>
            <w:r w:rsidR="00BD77D8">
              <w:rPr>
                <w:noProof/>
              </w:rPr>
              <w:t xml:space="preserve">9.1.1.1; 9.1.1.9; 9.1.2.1; </w:t>
            </w:r>
            <w:r w:rsidR="00203E1B">
              <w:rPr>
                <w:noProof/>
              </w:rPr>
              <w:t>9.1.x(new)</w:t>
            </w:r>
            <w:r w:rsidR="00DE1B2A">
              <w:rPr>
                <w:noProof/>
              </w:rPr>
              <w:t>;</w:t>
            </w:r>
            <w:r w:rsidR="004A6830">
              <w:rPr>
                <w:noProof/>
              </w:rPr>
              <w:t xml:space="preserve"> </w:t>
            </w:r>
            <w:r w:rsidR="00005BC1">
              <w:rPr>
                <w:noProof/>
              </w:rPr>
              <w:t>9.2.1.13;</w:t>
            </w:r>
            <w:r w:rsidR="004A6830">
              <w:rPr>
                <w:noProof/>
              </w:rPr>
              <w:t xml:space="preserve"> 9.2.2.11;</w:t>
            </w:r>
            <w:r w:rsidR="00005BC1">
              <w:rPr>
                <w:noProof/>
              </w:rPr>
              <w:t xml:space="preserve"> </w:t>
            </w:r>
            <w:r w:rsidR="004A6830">
              <w:rPr>
                <w:noProof/>
              </w:rPr>
              <w:t xml:space="preserve">9.2.2.40; </w:t>
            </w:r>
            <w:r w:rsidR="00BD77D8">
              <w:rPr>
                <w:noProof/>
              </w:rPr>
              <w:t>9.2.2.x</w:t>
            </w:r>
            <w:r w:rsidR="00005BC1">
              <w:rPr>
                <w:noProof/>
              </w:rPr>
              <w:t>~x</w:t>
            </w:r>
            <w:r w:rsidR="004A6830">
              <w:rPr>
                <w:noProof/>
              </w:rPr>
              <w:t>20</w:t>
            </w:r>
            <w:r w:rsidR="00BD77D8">
              <w:rPr>
                <w:noProof/>
              </w:rPr>
              <w:t>;</w:t>
            </w:r>
            <w:r w:rsidR="00DE1B2A">
              <w:rPr>
                <w:noProof/>
              </w:rPr>
              <w:t xml:space="preserve"> 9.3.3; 9.3.4; 9.3.5; 9.3.7</w:t>
            </w:r>
          </w:p>
        </w:tc>
      </w:tr>
      <w:tr w:rsidR="00782ABD" w:rsidRPr="003D5022" w14:paraId="7DA94072" w14:textId="77777777" w:rsidTr="00771371">
        <w:tc>
          <w:tcPr>
            <w:tcW w:w="2268" w:type="dxa"/>
            <w:gridSpan w:val="2"/>
            <w:tcBorders>
              <w:top w:val="nil"/>
              <w:left w:val="single" w:sz="4" w:space="0" w:color="auto"/>
              <w:bottom w:val="nil"/>
              <w:right w:val="nil"/>
            </w:tcBorders>
          </w:tcPr>
          <w:p w14:paraId="1B744A02" w14:textId="77777777" w:rsidR="00782ABD" w:rsidRPr="003D5022" w:rsidRDefault="00782ABD" w:rsidP="00771371">
            <w:pPr>
              <w:pStyle w:val="CRCoverPage"/>
              <w:spacing w:after="0"/>
              <w:rPr>
                <w:b/>
                <w:i/>
                <w:noProof/>
                <w:sz w:val="8"/>
                <w:szCs w:val="8"/>
              </w:rPr>
            </w:pPr>
          </w:p>
        </w:tc>
        <w:tc>
          <w:tcPr>
            <w:tcW w:w="7373" w:type="dxa"/>
            <w:gridSpan w:val="9"/>
            <w:tcBorders>
              <w:top w:val="nil"/>
              <w:left w:val="nil"/>
              <w:bottom w:val="nil"/>
              <w:right w:val="single" w:sz="4" w:space="0" w:color="auto"/>
            </w:tcBorders>
          </w:tcPr>
          <w:p w14:paraId="5747EF04" w14:textId="77777777" w:rsidR="00782ABD" w:rsidRPr="003D5022" w:rsidRDefault="00782ABD" w:rsidP="00771371">
            <w:pPr>
              <w:pStyle w:val="CRCoverPage"/>
              <w:spacing w:after="0"/>
              <w:rPr>
                <w:noProof/>
                <w:sz w:val="8"/>
                <w:szCs w:val="8"/>
              </w:rPr>
            </w:pPr>
          </w:p>
        </w:tc>
      </w:tr>
      <w:tr w:rsidR="00782ABD" w:rsidRPr="003D5022" w14:paraId="431F2965" w14:textId="77777777" w:rsidTr="00771371">
        <w:tc>
          <w:tcPr>
            <w:tcW w:w="2268" w:type="dxa"/>
            <w:gridSpan w:val="2"/>
            <w:tcBorders>
              <w:top w:val="nil"/>
              <w:left w:val="single" w:sz="4" w:space="0" w:color="auto"/>
              <w:bottom w:val="nil"/>
              <w:right w:val="nil"/>
            </w:tcBorders>
          </w:tcPr>
          <w:p w14:paraId="611A4701" w14:textId="77777777" w:rsidR="00782ABD" w:rsidRPr="003D5022" w:rsidRDefault="00782ABD" w:rsidP="0077137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4822D94A" w14:textId="77777777" w:rsidR="00782ABD" w:rsidRPr="003D5022" w:rsidRDefault="00782ABD" w:rsidP="00771371">
            <w:pPr>
              <w:pStyle w:val="CRCoverPage"/>
              <w:spacing w:after="0"/>
              <w:jc w:val="center"/>
              <w:rPr>
                <w:b/>
                <w:caps/>
                <w:noProof/>
              </w:rPr>
            </w:pPr>
            <w:r w:rsidRPr="003D5022">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7BF6C33F" w14:textId="77777777" w:rsidR="00782ABD" w:rsidRPr="003D5022" w:rsidRDefault="00782ABD" w:rsidP="00771371">
            <w:pPr>
              <w:pStyle w:val="CRCoverPage"/>
              <w:spacing w:after="0"/>
              <w:jc w:val="center"/>
              <w:rPr>
                <w:b/>
                <w:caps/>
                <w:noProof/>
              </w:rPr>
            </w:pPr>
            <w:r w:rsidRPr="003D5022">
              <w:rPr>
                <w:b/>
                <w:caps/>
                <w:noProof/>
              </w:rPr>
              <w:t>N</w:t>
            </w:r>
          </w:p>
        </w:tc>
        <w:tc>
          <w:tcPr>
            <w:tcW w:w="2977" w:type="dxa"/>
            <w:gridSpan w:val="3"/>
          </w:tcPr>
          <w:p w14:paraId="44AD4026" w14:textId="77777777" w:rsidR="00782ABD" w:rsidRPr="003D5022" w:rsidRDefault="00782ABD" w:rsidP="00771371">
            <w:pPr>
              <w:pStyle w:val="CRCoverPage"/>
              <w:tabs>
                <w:tab w:val="right" w:pos="2893"/>
              </w:tabs>
              <w:spacing w:after="0"/>
              <w:rPr>
                <w:noProof/>
              </w:rPr>
            </w:pPr>
          </w:p>
        </w:tc>
        <w:tc>
          <w:tcPr>
            <w:tcW w:w="3828" w:type="dxa"/>
            <w:gridSpan w:val="4"/>
            <w:tcBorders>
              <w:top w:val="nil"/>
              <w:left w:val="nil"/>
              <w:bottom w:val="nil"/>
              <w:right w:val="single" w:sz="4" w:space="0" w:color="auto"/>
            </w:tcBorders>
          </w:tcPr>
          <w:p w14:paraId="4582B9D0" w14:textId="77777777" w:rsidR="00782ABD" w:rsidRPr="003D5022" w:rsidRDefault="00782ABD" w:rsidP="00771371">
            <w:pPr>
              <w:pStyle w:val="CRCoverPage"/>
              <w:spacing w:after="0"/>
              <w:ind w:left="99"/>
              <w:rPr>
                <w:noProof/>
              </w:rPr>
            </w:pPr>
          </w:p>
        </w:tc>
      </w:tr>
      <w:tr w:rsidR="00782ABD" w:rsidRPr="003D5022" w14:paraId="6170093E" w14:textId="77777777" w:rsidTr="00771371">
        <w:tc>
          <w:tcPr>
            <w:tcW w:w="2268" w:type="dxa"/>
            <w:gridSpan w:val="2"/>
            <w:tcBorders>
              <w:top w:val="nil"/>
              <w:left w:val="single" w:sz="4" w:space="0" w:color="auto"/>
              <w:bottom w:val="nil"/>
              <w:right w:val="nil"/>
            </w:tcBorders>
            <w:hideMark/>
          </w:tcPr>
          <w:p w14:paraId="1D83D073" w14:textId="77777777" w:rsidR="00782ABD" w:rsidRPr="003D5022" w:rsidRDefault="00782ABD" w:rsidP="00771371">
            <w:pPr>
              <w:pStyle w:val="CRCoverPage"/>
              <w:tabs>
                <w:tab w:val="right" w:pos="2184"/>
              </w:tabs>
              <w:spacing w:after="0"/>
              <w:rPr>
                <w:b/>
                <w:i/>
                <w:noProof/>
              </w:rPr>
            </w:pPr>
            <w:r w:rsidRPr="003D5022">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64E08D90" w14:textId="77777777" w:rsidR="00782ABD" w:rsidRPr="003D5022" w:rsidRDefault="00782ABD" w:rsidP="0077137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15A3B996" w14:textId="77777777" w:rsidR="00782ABD" w:rsidRPr="003D5022" w:rsidRDefault="00782ABD" w:rsidP="00771371">
            <w:pPr>
              <w:pStyle w:val="CRCoverPage"/>
              <w:spacing w:after="0"/>
              <w:jc w:val="center"/>
              <w:rPr>
                <w:b/>
                <w:caps/>
                <w:noProof/>
              </w:rPr>
            </w:pPr>
            <w:r w:rsidRPr="003D5022">
              <w:rPr>
                <w:b/>
                <w:caps/>
                <w:noProof/>
              </w:rPr>
              <w:t>X</w:t>
            </w:r>
          </w:p>
        </w:tc>
        <w:tc>
          <w:tcPr>
            <w:tcW w:w="2977" w:type="dxa"/>
            <w:gridSpan w:val="3"/>
            <w:hideMark/>
          </w:tcPr>
          <w:p w14:paraId="45137507" w14:textId="77777777" w:rsidR="00782ABD" w:rsidRPr="003D5022" w:rsidRDefault="00782ABD" w:rsidP="00771371">
            <w:pPr>
              <w:pStyle w:val="CRCoverPage"/>
              <w:tabs>
                <w:tab w:val="right" w:pos="2893"/>
              </w:tabs>
              <w:spacing w:after="0"/>
              <w:rPr>
                <w:noProof/>
              </w:rPr>
            </w:pPr>
            <w:r w:rsidRPr="003D5022">
              <w:rPr>
                <w:noProof/>
              </w:rPr>
              <w:t xml:space="preserve"> Other core specifications</w:t>
            </w:r>
            <w:r w:rsidRPr="003D5022">
              <w:rPr>
                <w:noProof/>
              </w:rPr>
              <w:tab/>
            </w:r>
          </w:p>
        </w:tc>
        <w:tc>
          <w:tcPr>
            <w:tcW w:w="3828" w:type="dxa"/>
            <w:gridSpan w:val="4"/>
            <w:tcBorders>
              <w:top w:val="nil"/>
              <w:left w:val="nil"/>
              <w:bottom w:val="nil"/>
              <w:right w:val="single" w:sz="4" w:space="0" w:color="auto"/>
            </w:tcBorders>
            <w:shd w:val="pct30" w:color="FFFF00" w:fill="auto"/>
            <w:hideMark/>
          </w:tcPr>
          <w:p w14:paraId="167D569A" w14:textId="4E79776D" w:rsidR="00782ABD" w:rsidRPr="003D5022" w:rsidRDefault="00CD1C04" w:rsidP="00CD1C04">
            <w:pPr>
              <w:pStyle w:val="CRCoverPage"/>
              <w:spacing w:after="0"/>
              <w:ind w:left="99"/>
              <w:rPr>
                <w:noProof/>
              </w:rPr>
            </w:pPr>
            <w:r>
              <w:rPr>
                <w:noProof/>
              </w:rPr>
              <w:t>TS 38.401</w:t>
            </w:r>
            <w:r w:rsidR="00782ABD" w:rsidRPr="003D5022">
              <w:rPr>
                <w:noProof/>
              </w:rPr>
              <w:t xml:space="preserve"> CR</w:t>
            </w:r>
            <w:r>
              <w:rPr>
                <w:noProof/>
              </w:rPr>
              <w:t>0179</w:t>
            </w:r>
          </w:p>
        </w:tc>
      </w:tr>
      <w:tr w:rsidR="00782ABD" w:rsidRPr="003D5022" w14:paraId="1A6F576A" w14:textId="77777777" w:rsidTr="00771371">
        <w:tc>
          <w:tcPr>
            <w:tcW w:w="2268" w:type="dxa"/>
            <w:gridSpan w:val="2"/>
            <w:tcBorders>
              <w:top w:val="nil"/>
              <w:left w:val="single" w:sz="4" w:space="0" w:color="auto"/>
              <w:bottom w:val="nil"/>
              <w:right w:val="nil"/>
            </w:tcBorders>
            <w:hideMark/>
          </w:tcPr>
          <w:p w14:paraId="221F6B50" w14:textId="77777777" w:rsidR="00782ABD" w:rsidRPr="003D5022" w:rsidRDefault="00782ABD" w:rsidP="00771371">
            <w:pPr>
              <w:pStyle w:val="CRCoverPage"/>
              <w:spacing w:after="0"/>
              <w:rPr>
                <w:b/>
                <w:i/>
                <w:noProof/>
              </w:rPr>
            </w:pPr>
            <w:r w:rsidRPr="003D5022">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2A64A319" w14:textId="77777777" w:rsidR="00782ABD" w:rsidRPr="003D5022" w:rsidRDefault="00782ABD" w:rsidP="0077137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71D1B10C" w14:textId="77777777" w:rsidR="00782ABD" w:rsidRPr="003D5022" w:rsidRDefault="00782ABD" w:rsidP="00771371">
            <w:pPr>
              <w:pStyle w:val="CRCoverPage"/>
              <w:spacing w:after="0"/>
              <w:jc w:val="center"/>
              <w:rPr>
                <w:b/>
                <w:caps/>
                <w:noProof/>
              </w:rPr>
            </w:pPr>
            <w:r w:rsidRPr="003D5022">
              <w:rPr>
                <w:b/>
                <w:caps/>
                <w:noProof/>
              </w:rPr>
              <w:t>x</w:t>
            </w:r>
          </w:p>
        </w:tc>
        <w:tc>
          <w:tcPr>
            <w:tcW w:w="2977" w:type="dxa"/>
            <w:gridSpan w:val="3"/>
            <w:hideMark/>
          </w:tcPr>
          <w:p w14:paraId="148217B1" w14:textId="77777777" w:rsidR="00782ABD" w:rsidRPr="003D5022" w:rsidRDefault="00782ABD" w:rsidP="00771371">
            <w:pPr>
              <w:pStyle w:val="CRCoverPage"/>
              <w:spacing w:after="0"/>
              <w:rPr>
                <w:noProof/>
              </w:rPr>
            </w:pPr>
            <w:r w:rsidRPr="003D5022">
              <w:rPr>
                <w:noProof/>
              </w:rPr>
              <w:t xml:space="preserve"> Test specifications</w:t>
            </w:r>
          </w:p>
        </w:tc>
        <w:tc>
          <w:tcPr>
            <w:tcW w:w="3828" w:type="dxa"/>
            <w:gridSpan w:val="4"/>
            <w:tcBorders>
              <w:top w:val="nil"/>
              <w:left w:val="nil"/>
              <w:bottom w:val="nil"/>
              <w:right w:val="single" w:sz="4" w:space="0" w:color="auto"/>
            </w:tcBorders>
            <w:shd w:val="pct30" w:color="FFFF00" w:fill="auto"/>
            <w:hideMark/>
          </w:tcPr>
          <w:p w14:paraId="5DD39E5E" w14:textId="4CEE9B6F" w:rsidR="00782ABD" w:rsidRPr="003D5022" w:rsidRDefault="00CD1C04" w:rsidP="00771371">
            <w:pPr>
              <w:pStyle w:val="CRCoverPage"/>
              <w:spacing w:after="0"/>
              <w:ind w:left="99"/>
              <w:rPr>
                <w:noProof/>
              </w:rPr>
            </w:pPr>
            <w:r>
              <w:rPr>
                <w:noProof/>
              </w:rPr>
              <w:t>TS 38.473 CR0737</w:t>
            </w:r>
            <w:r w:rsidR="00782ABD" w:rsidRPr="003D5022">
              <w:rPr>
                <w:noProof/>
              </w:rPr>
              <w:t xml:space="preserve"> </w:t>
            </w:r>
          </w:p>
        </w:tc>
      </w:tr>
      <w:tr w:rsidR="00782ABD" w:rsidRPr="003D5022" w14:paraId="218B40F7" w14:textId="77777777" w:rsidTr="00771371">
        <w:tc>
          <w:tcPr>
            <w:tcW w:w="2268" w:type="dxa"/>
            <w:gridSpan w:val="2"/>
            <w:tcBorders>
              <w:top w:val="nil"/>
              <w:left w:val="single" w:sz="4" w:space="0" w:color="auto"/>
              <w:bottom w:val="nil"/>
              <w:right w:val="nil"/>
            </w:tcBorders>
            <w:hideMark/>
          </w:tcPr>
          <w:p w14:paraId="3C793A20" w14:textId="77777777" w:rsidR="00782ABD" w:rsidRPr="003D5022" w:rsidRDefault="00782ABD" w:rsidP="00771371">
            <w:pPr>
              <w:pStyle w:val="CRCoverPage"/>
              <w:spacing w:after="0"/>
              <w:rPr>
                <w:b/>
                <w:i/>
                <w:noProof/>
              </w:rPr>
            </w:pPr>
            <w:r w:rsidRPr="003D5022">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11B7B572" w14:textId="77777777" w:rsidR="00782ABD" w:rsidRPr="003D5022" w:rsidRDefault="00782ABD" w:rsidP="0077137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4FB88565" w14:textId="77777777" w:rsidR="00782ABD" w:rsidRPr="003D5022" w:rsidRDefault="00782ABD" w:rsidP="00771371">
            <w:pPr>
              <w:pStyle w:val="CRCoverPage"/>
              <w:spacing w:after="0"/>
              <w:jc w:val="center"/>
              <w:rPr>
                <w:b/>
                <w:caps/>
                <w:noProof/>
              </w:rPr>
            </w:pPr>
            <w:r w:rsidRPr="003D5022">
              <w:rPr>
                <w:b/>
                <w:caps/>
                <w:noProof/>
              </w:rPr>
              <w:t>x</w:t>
            </w:r>
          </w:p>
        </w:tc>
        <w:tc>
          <w:tcPr>
            <w:tcW w:w="2977" w:type="dxa"/>
            <w:gridSpan w:val="3"/>
            <w:hideMark/>
          </w:tcPr>
          <w:p w14:paraId="74E24942" w14:textId="77777777" w:rsidR="00782ABD" w:rsidRPr="003D5022" w:rsidRDefault="00782ABD" w:rsidP="00771371">
            <w:pPr>
              <w:pStyle w:val="CRCoverPage"/>
              <w:spacing w:after="0"/>
              <w:rPr>
                <w:noProof/>
              </w:rPr>
            </w:pPr>
            <w:r w:rsidRPr="003D5022">
              <w:rPr>
                <w:noProof/>
              </w:rPr>
              <w:t xml:space="preserve"> O&amp;M Specifications</w:t>
            </w:r>
          </w:p>
        </w:tc>
        <w:tc>
          <w:tcPr>
            <w:tcW w:w="3828" w:type="dxa"/>
            <w:gridSpan w:val="4"/>
            <w:tcBorders>
              <w:top w:val="nil"/>
              <w:left w:val="nil"/>
              <w:bottom w:val="nil"/>
              <w:right w:val="single" w:sz="4" w:space="0" w:color="auto"/>
            </w:tcBorders>
            <w:shd w:val="pct30" w:color="FFFF00" w:fill="auto"/>
            <w:hideMark/>
          </w:tcPr>
          <w:p w14:paraId="3BEF3731" w14:textId="77777777" w:rsidR="00CD1C04" w:rsidRDefault="00782ABD" w:rsidP="00CD1C04">
            <w:pPr>
              <w:pStyle w:val="CRCoverPage"/>
              <w:spacing w:after="0"/>
              <w:ind w:left="99"/>
              <w:rPr>
                <w:noProof/>
              </w:rPr>
            </w:pPr>
            <w:r w:rsidRPr="003D5022">
              <w:rPr>
                <w:noProof/>
              </w:rPr>
              <w:t>TS</w:t>
            </w:r>
            <w:r w:rsidR="00CD1C04">
              <w:rPr>
                <w:noProof/>
              </w:rPr>
              <w:t xml:space="preserve"> 38.420</w:t>
            </w:r>
            <w:r w:rsidRPr="003D5022">
              <w:rPr>
                <w:noProof/>
              </w:rPr>
              <w:t xml:space="preserve"> CR</w:t>
            </w:r>
            <w:r w:rsidR="00CD1C04">
              <w:rPr>
                <w:noProof/>
              </w:rPr>
              <w:t>0020</w:t>
            </w:r>
          </w:p>
          <w:p w14:paraId="28215374" w14:textId="38332D8B" w:rsidR="00782ABD" w:rsidRPr="003D5022" w:rsidRDefault="00CD1C04" w:rsidP="00CD1C04">
            <w:pPr>
              <w:pStyle w:val="CRCoverPage"/>
              <w:spacing w:after="0"/>
              <w:ind w:left="99"/>
              <w:rPr>
                <w:noProof/>
              </w:rPr>
            </w:pPr>
            <w:r>
              <w:rPr>
                <w:noProof/>
              </w:rPr>
              <w:t>TS 38.470 CR0076</w:t>
            </w:r>
            <w:r w:rsidR="00782ABD" w:rsidRPr="003D5022">
              <w:rPr>
                <w:noProof/>
              </w:rPr>
              <w:t xml:space="preserve"> </w:t>
            </w:r>
          </w:p>
        </w:tc>
      </w:tr>
      <w:tr w:rsidR="00782ABD" w:rsidRPr="003D5022" w14:paraId="62C50685" w14:textId="77777777" w:rsidTr="00771371">
        <w:tc>
          <w:tcPr>
            <w:tcW w:w="2268" w:type="dxa"/>
            <w:gridSpan w:val="2"/>
            <w:tcBorders>
              <w:top w:val="nil"/>
              <w:left w:val="single" w:sz="4" w:space="0" w:color="auto"/>
              <w:bottom w:val="nil"/>
              <w:right w:val="nil"/>
            </w:tcBorders>
          </w:tcPr>
          <w:p w14:paraId="76480391" w14:textId="77777777" w:rsidR="00782ABD" w:rsidRPr="003D5022" w:rsidRDefault="00782ABD" w:rsidP="00771371">
            <w:pPr>
              <w:pStyle w:val="CRCoverPage"/>
              <w:spacing w:after="0"/>
              <w:rPr>
                <w:b/>
                <w:i/>
                <w:noProof/>
              </w:rPr>
            </w:pPr>
          </w:p>
        </w:tc>
        <w:tc>
          <w:tcPr>
            <w:tcW w:w="7373" w:type="dxa"/>
            <w:gridSpan w:val="9"/>
            <w:tcBorders>
              <w:top w:val="nil"/>
              <w:left w:val="nil"/>
              <w:bottom w:val="nil"/>
              <w:right w:val="single" w:sz="4" w:space="0" w:color="auto"/>
            </w:tcBorders>
          </w:tcPr>
          <w:p w14:paraId="43BDC896" w14:textId="77777777" w:rsidR="00782ABD" w:rsidRPr="003D5022" w:rsidRDefault="00782ABD" w:rsidP="00771371">
            <w:pPr>
              <w:pStyle w:val="CRCoverPage"/>
              <w:spacing w:after="0"/>
              <w:rPr>
                <w:noProof/>
              </w:rPr>
            </w:pPr>
          </w:p>
        </w:tc>
      </w:tr>
      <w:tr w:rsidR="00782ABD" w:rsidRPr="003D5022" w14:paraId="5FC22CD6" w14:textId="77777777" w:rsidTr="00771371">
        <w:tc>
          <w:tcPr>
            <w:tcW w:w="2268" w:type="dxa"/>
            <w:gridSpan w:val="2"/>
            <w:tcBorders>
              <w:top w:val="nil"/>
              <w:left w:val="single" w:sz="4" w:space="0" w:color="auto"/>
              <w:bottom w:val="single" w:sz="4" w:space="0" w:color="auto"/>
              <w:right w:val="nil"/>
            </w:tcBorders>
            <w:hideMark/>
          </w:tcPr>
          <w:p w14:paraId="3B9808F7" w14:textId="77777777" w:rsidR="00782ABD" w:rsidRPr="003D5022" w:rsidRDefault="00782ABD" w:rsidP="00771371">
            <w:pPr>
              <w:pStyle w:val="CRCoverPage"/>
              <w:tabs>
                <w:tab w:val="right" w:pos="2184"/>
              </w:tabs>
              <w:spacing w:after="0"/>
              <w:rPr>
                <w:b/>
                <w:i/>
                <w:noProof/>
              </w:rPr>
            </w:pPr>
            <w:r w:rsidRPr="003D5022">
              <w:rPr>
                <w:b/>
                <w:i/>
                <w:noProof/>
              </w:rPr>
              <w:t>Other comments:</w:t>
            </w:r>
          </w:p>
        </w:tc>
        <w:tc>
          <w:tcPr>
            <w:tcW w:w="7373" w:type="dxa"/>
            <w:gridSpan w:val="9"/>
            <w:tcBorders>
              <w:top w:val="nil"/>
              <w:left w:val="nil"/>
              <w:bottom w:val="single" w:sz="4" w:space="0" w:color="auto"/>
              <w:right w:val="single" w:sz="4" w:space="0" w:color="auto"/>
            </w:tcBorders>
            <w:shd w:val="pct30" w:color="FFFF00" w:fill="auto"/>
          </w:tcPr>
          <w:p w14:paraId="529CADBE" w14:textId="77777777" w:rsidR="00782ABD" w:rsidRPr="003D5022" w:rsidRDefault="00782ABD" w:rsidP="00771371">
            <w:pPr>
              <w:pStyle w:val="CRCoverPage"/>
              <w:spacing w:after="0"/>
              <w:ind w:left="100"/>
              <w:rPr>
                <w:noProof/>
              </w:rPr>
            </w:pPr>
          </w:p>
        </w:tc>
      </w:tr>
    </w:tbl>
    <w:p w14:paraId="373EED47" w14:textId="77777777" w:rsidR="00782ABD" w:rsidRDefault="00782ABD" w:rsidP="00782ABD">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75008C" w:rsidRPr="003D5022" w14:paraId="1A0D3F95" w14:textId="77777777" w:rsidTr="00771371">
        <w:tc>
          <w:tcPr>
            <w:tcW w:w="2694" w:type="dxa"/>
            <w:tcBorders>
              <w:top w:val="single" w:sz="4" w:space="0" w:color="auto"/>
              <w:left w:val="single" w:sz="4" w:space="0" w:color="auto"/>
              <w:bottom w:val="single" w:sz="4" w:space="0" w:color="auto"/>
            </w:tcBorders>
          </w:tcPr>
          <w:p w14:paraId="042186FA" w14:textId="77777777" w:rsidR="0075008C" w:rsidRPr="003D5022" w:rsidRDefault="0075008C" w:rsidP="00771371">
            <w:pPr>
              <w:pStyle w:val="CRCoverPage"/>
              <w:tabs>
                <w:tab w:val="right" w:pos="2184"/>
              </w:tabs>
              <w:spacing w:after="0"/>
              <w:rPr>
                <w:b/>
                <w:i/>
                <w:noProof/>
              </w:rPr>
            </w:pPr>
            <w:bookmarkStart w:id="2" w:name="_Hlk7523689"/>
            <w:r w:rsidRPr="003D5022">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1543D18E" w14:textId="77777777" w:rsidR="00DF3DA2" w:rsidRDefault="00DF3DA2" w:rsidP="00DF3DA2">
            <w:pPr>
              <w:pStyle w:val="CRCoverPage"/>
              <w:spacing w:after="0"/>
              <w:ind w:left="100"/>
              <w:rPr>
                <w:noProof/>
                <w:lang w:eastAsia="zh-CN"/>
              </w:rPr>
            </w:pPr>
            <w:r>
              <w:rPr>
                <w:rFonts w:hint="eastAsia"/>
                <w:noProof/>
                <w:lang w:eastAsia="zh-CN"/>
              </w:rPr>
              <w:t>R</w:t>
            </w:r>
            <w:r>
              <w:rPr>
                <w:noProof/>
                <w:lang w:eastAsia="zh-CN"/>
              </w:rPr>
              <w:t>ev#1</w:t>
            </w:r>
            <w:r>
              <w:rPr>
                <w:rFonts w:hint="eastAsia"/>
                <w:noProof/>
                <w:lang w:eastAsia="zh-CN"/>
              </w:rPr>
              <w:t>:</w:t>
            </w:r>
          </w:p>
          <w:p w14:paraId="65CAF8EB" w14:textId="77777777" w:rsidR="00DF3DA2" w:rsidRDefault="00DF3DA2" w:rsidP="00C75C88">
            <w:pPr>
              <w:pStyle w:val="CRCoverPage"/>
              <w:numPr>
                <w:ilvl w:val="0"/>
                <w:numId w:val="21"/>
              </w:numPr>
              <w:spacing w:after="0"/>
              <w:rPr>
                <w:noProof/>
                <w:lang w:eastAsia="zh-CN"/>
              </w:rPr>
            </w:pPr>
            <w:r>
              <w:rPr>
                <w:noProof/>
                <w:lang w:eastAsia="zh-CN"/>
              </w:rPr>
              <w:t>Add “</w:t>
            </w:r>
            <w:r w:rsidR="00597F2B" w:rsidRPr="008565BC">
              <w:rPr>
                <w:rStyle w:val="affd"/>
                <w:rFonts w:hint="eastAsia"/>
                <w:b w:val="0"/>
                <w:color w:val="FF0000"/>
              </w:rPr>
              <w:t>Editor Note: FFS on potential revision to this procedure due to, e.g., RAN2 progress, etc</w:t>
            </w:r>
            <w:r>
              <w:rPr>
                <w:noProof/>
                <w:lang w:eastAsia="zh-CN"/>
              </w:rPr>
              <w:t>” in section 8.x.1.1.</w:t>
            </w:r>
          </w:p>
          <w:p w14:paraId="36BC4263" w14:textId="77777777" w:rsidR="0066527E" w:rsidRDefault="0066527E" w:rsidP="0066527E">
            <w:pPr>
              <w:pStyle w:val="CRCoverPage"/>
              <w:spacing w:after="0"/>
              <w:ind w:left="100"/>
              <w:rPr>
                <w:noProof/>
                <w:lang w:eastAsia="zh-CN"/>
              </w:rPr>
            </w:pPr>
          </w:p>
          <w:p w14:paraId="6F4BA2D5" w14:textId="77777777" w:rsidR="0066527E" w:rsidRDefault="0066527E" w:rsidP="0066527E">
            <w:pPr>
              <w:pStyle w:val="CRCoverPage"/>
              <w:spacing w:after="0"/>
              <w:ind w:left="100"/>
              <w:rPr>
                <w:noProof/>
                <w:lang w:eastAsia="zh-CN"/>
              </w:rPr>
            </w:pPr>
            <w:r>
              <w:rPr>
                <w:noProof/>
                <w:lang w:eastAsia="zh-CN"/>
              </w:rPr>
              <w:t>Rev#2:</w:t>
            </w:r>
          </w:p>
          <w:p w14:paraId="43B2C189" w14:textId="77777777" w:rsidR="0066527E" w:rsidRDefault="0066527E" w:rsidP="00C75C88">
            <w:pPr>
              <w:pStyle w:val="CRCoverPage"/>
              <w:numPr>
                <w:ilvl w:val="0"/>
                <w:numId w:val="21"/>
              </w:numPr>
              <w:spacing w:after="0"/>
              <w:rPr>
                <w:noProof/>
                <w:lang w:eastAsia="zh-CN"/>
              </w:rPr>
            </w:pPr>
            <w:r>
              <w:rPr>
                <w:noProof/>
                <w:lang w:eastAsia="zh-CN"/>
              </w:rPr>
              <w:t>Change the Editor Note to “</w:t>
            </w:r>
            <w:r>
              <w:rPr>
                <w:rStyle w:val="affd"/>
                <w:rFonts w:hint="eastAsia"/>
                <w:b w:val="0"/>
                <w:bCs w:val="0"/>
                <w:color w:val="FF0000"/>
              </w:rPr>
              <w:t>Editor Note: FFS on potential revision to this procedure due to, e.g., RAN2 progress regarding simultaneous connectivity to two donors, etc.</w:t>
            </w:r>
            <w:r>
              <w:rPr>
                <w:noProof/>
                <w:lang w:eastAsia="zh-CN"/>
              </w:rPr>
              <w:t>”</w:t>
            </w:r>
          </w:p>
          <w:p w14:paraId="3BB77DDC" w14:textId="77777777" w:rsidR="00C97684" w:rsidRDefault="00C97684" w:rsidP="00C97684">
            <w:pPr>
              <w:pStyle w:val="CRCoverPage"/>
              <w:spacing w:after="0"/>
              <w:ind w:left="100"/>
              <w:rPr>
                <w:noProof/>
                <w:lang w:eastAsia="zh-CN"/>
              </w:rPr>
            </w:pPr>
          </w:p>
          <w:p w14:paraId="096439A4" w14:textId="77777777" w:rsidR="00C97684" w:rsidRDefault="00C97684" w:rsidP="00C97684">
            <w:pPr>
              <w:pStyle w:val="CRCoverPage"/>
              <w:spacing w:after="0"/>
              <w:ind w:left="100"/>
              <w:rPr>
                <w:noProof/>
                <w:lang w:eastAsia="zh-CN"/>
              </w:rPr>
            </w:pPr>
            <w:r>
              <w:rPr>
                <w:noProof/>
                <w:lang w:eastAsia="zh-CN"/>
              </w:rPr>
              <w:t>Rev#3:</w:t>
            </w:r>
          </w:p>
          <w:p w14:paraId="6503FE73" w14:textId="77777777" w:rsidR="00C97684" w:rsidRDefault="003B1AA4" w:rsidP="00C75C88">
            <w:pPr>
              <w:pStyle w:val="CRCoverPage"/>
              <w:numPr>
                <w:ilvl w:val="0"/>
                <w:numId w:val="21"/>
              </w:numPr>
              <w:spacing w:after="0"/>
              <w:rPr>
                <w:noProof/>
                <w:lang w:eastAsia="zh-CN"/>
              </w:rPr>
            </w:pPr>
            <w:r>
              <w:rPr>
                <w:noProof/>
                <w:lang w:eastAsia="zh-CN"/>
              </w:rPr>
              <w:t>Remove Ericsson as</w:t>
            </w:r>
            <w:r w:rsidR="00C97684">
              <w:rPr>
                <w:noProof/>
                <w:lang w:eastAsia="zh-CN"/>
              </w:rPr>
              <w:t xml:space="preserve"> co-signer</w:t>
            </w:r>
          </w:p>
          <w:p w14:paraId="6545729E" w14:textId="77777777" w:rsidR="00677CE8" w:rsidRDefault="00677CE8" w:rsidP="00677CE8">
            <w:pPr>
              <w:pStyle w:val="CRCoverPage"/>
              <w:spacing w:after="0"/>
              <w:ind w:left="100"/>
              <w:rPr>
                <w:noProof/>
                <w:lang w:eastAsia="zh-CN"/>
              </w:rPr>
            </w:pPr>
          </w:p>
          <w:p w14:paraId="344B065E" w14:textId="77777777" w:rsidR="00677CE8" w:rsidRDefault="00677CE8" w:rsidP="00677CE8">
            <w:pPr>
              <w:pStyle w:val="CRCoverPage"/>
              <w:spacing w:after="0"/>
              <w:ind w:left="100"/>
              <w:rPr>
                <w:noProof/>
                <w:lang w:eastAsia="zh-CN"/>
              </w:rPr>
            </w:pPr>
            <w:r>
              <w:rPr>
                <w:noProof/>
                <w:lang w:eastAsia="zh-CN"/>
              </w:rPr>
              <w:t>Rev#4 (pre-RAN3#112e)</w:t>
            </w:r>
          </w:p>
          <w:p w14:paraId="3D401E5D" w14:textId="77777777" w:rsidR="00677CE8" w:rsidRDefault="00677CE8" w:rsidP="00C75C88">
            <w:pPr>
              <w:pStyle w:val="CRCoverPage"/>
              <w:numPr>
                <w:ilvl w:val="0"/>
                <w:numId w:val="21"/>
              </w:numPr>
              <w:spacing w:after="0"/>
              <w:rPr>
                <w:noProof/>
                <w:lang w:eastAsia="zh-CN"/>
              </w:rPr>
            </w:pPr>
            <w:r>
              <w:rPr>
                <w:noProof/>
                <w:lang w:eastAsia="zh-CN"/>
              </w:rPr>
              <w:t>Update cover page</w:t>
            </w:r>
          </w:p>
          <w:p w14:paraId="5FD9A3EF" w14:textId="77777777" w:rsidR="00694839" w:rsidRDefault="00694839" w:rsidP="00C75C88">
            <w:pPr>
              <w:pStyle w:val="CRCoverPage"/>
              <w:numPr>
                <w:ilvl w:val="0"/>
                <w:numId w:val="21"/>
              </w:numPr>
              <w:spacing w:after="0"/>
              <w:rPr>
                <w:noProof/>
                <w:lang w:eastAsia="zh-CN"/>
              </w:rPr>
            </w:pPr>
            <w:r>
              <w:rPr>
                <w:noProof/>
                <w:lang w:eastAsia="zh-CN"/>
              </w:rPr>
              <w:t>Re-base on TS38.423v16.5.0</w:t>
            </w:r>
          </w:p>
          <w:p w14:paraId="3B72F2F9" w14:textId="77777777" w:rsidR="00677CE8" w:rsidRDefault="00677CE8" w:rsidP="00C75C88">
            <w:pPr>
              <w:pStyle w:val="CRCoverPage"/>
              <w:numPr>
                <w:ilvl w:val="0"/>
                <w:numId w:val="21"/>
              </w:numPr>
              <w:spacing w:after="0"/>
              <w:rPr>
                <w:noProof/>
                <w:lang w:eastAsia="zh-CN"/>
              </w:rPr>
            </w:pPr>
            <w:r>
              <w:rPr>
                <w:noProof/>
                <w:lang w:eastAsia="zh-CN"/>
              </w:rPr>
              <w:t xml:space="preserve">Incoporate R3-211327 agreed in RAN3#111e </w:t>
            </w:r>
          </w:p>
          <w:p w14:paraId="43E00A8E" w14:textId="77777777" w:rsidR="00015FA1" w:rsidRDefault="00015FA1" w:rsidP="00015FA1">
            <w:pPr>
              <w:pStyle w:val="CRCoverPage"/>
              <w:spacing w:after="0"/>
              <w:rPr>
                <w:noProof/>
                <w:lang w:eastAsia="zh-CN"/>
              </w:rPr>
            </w:pPr>
          </w:p>
          <w:p w14:paraId="0501CA19" w14:textId="77777777" w:rsidR="00015FA1" w:rsidRDefault="00015FA1" w:rsidP="00015FA1">
            <w:pPr>
              <w:pStyle w:val="CRCoverPage"/>
              <w:spacing w:after="0"/>
              <w:ind w:left="100"/>
              <w:rPr>
                <w:noProof/>
                <w:lang w:eastAsia="zh-CN"/>
              </w:rPr>
            </w:pPr>
            <w:r>
              <w:rPr>
                <w:noProof/>
                <w:lang w:eastAsia="zh-CN"/>
              </w:rPr>
              <w:t>Rev#</w:t>
            </w:r>
            <w:r w:rsidR="00313506">
              <w:rPr>
                <w:noProof/>
                <w:lang w:eastAsia="zh-CN"/>
              </w:rPr>
              <w:t>5</w:t>
            </w:r>
            <w:r>
              <w:rPr>
                <w:noProof/>
                <w:lang w:eastAsia="zh-CN"/>
              </w:rPr>
              <w:t xml:space="preserve"> (pre-RAN3#113e)</w:t>
            </w:r>
          </w:p>
          <w:p w14:paraId="30B2D2C3" w14:textId="77777777" w:rsidR="00015FA1" w:rsidRDefault="00015FA1" w:rsidP="00C75C88">
            <w:pPr>
              <w:pStyle w:val="CRCoverPage"/>
              <w:numPr>
                <w:ilvl w:val="0"/>
                <w:numId w:val="21"/>
              </w:numPr>
              <w:spacing w:after="0"/>
              <w:rPr>
                <w:noProof/>
                <w:lang w:eastAsia="zh-CN"/>
              </w:rPr>
            </w:pPr>
            <w:r>
              <w:rPr>
                <w:noProof/>
                <w:lang w:eastAsia="zh-CN"/>
              </w:rPr>
              <w:t>Re-base on TS38.423 v16.6.0</w:t>
            </w:r>
          </w:p>
          <w:p w14:paraId="574C46B9" w14:textId="77777777" w:rsidR="00313506" w:rsidRDefault="00313506" w:rsidP="00313506">
            <w:pPr>
              <w:pStyle w:val="CRCoverPage"/>
              <w:spacing w:after="0"/>
              <w:rPr>
                <w:noProof/>
                <w:lang w:eastAsia="zh-CN"/>
              </w:rPr>
            </w:pPr>
          </w:p>
          <w:p w14:paraId="244216C7" w14:textId="77777777" w:rsidR="00313506" w:rsidRDefault="00313506" w:rsidP="00313506">
            <w:pPr>
              <w:pStyle w:val="CRCoverPage"/>
              <w:spacing w:after="0"/>
              <w:ind w:left="100"/>
              <w:rPr>
                <w:noProof/>
                <w:lang w:eastAsia="zh-CN"/>
              </w:rPr>
            </w:pPr>
            <w:r>
              <w:rPr>
                <w:noProof/>
                <w:lang w:eastAsia="zh-CN"/>
              </w:rPr>
              <w:t>Rev#6 (pre-RAN3#114e)</w:t>
            </w:r>
          </w:p>
          <w:p w14:paraId="16709588" w14:textId="77777777" w:rsidR="00313506" w:rsidRDefault="00313506" w:rsidP="00313506">
            <w:pPr>
              <w:pStyle w:val="CRCoverPage"/>
              <w:spacing w:after="0"/>
              <w:rPr>
                <w:noProof/>
                <w:lang w:eastAsia="zh-CN"/>
              </w:rPr>
            </w:pPr>
            <w:r>
              <w:rPr>
                <w:noProof/>
                <w:lang w:eastAsia="zh-CN"/>
              </w:rPr>
              <w:t>Re-base on TS38.423 v16.7.0</w:t>
            </w:r>
          </w:p>
          <w:p w14:paraId="78252F96" w14:textId="77777777" w:rsidR="001934A1" w:rsidRDefault="001934A1" w:rsidP="00313506">
            <w:pPr>
              <w:pStyle w:val="CRCoverPage"/>
              <w:spacing w:after="0"/>
              <w:rPr>
                <w:noProof/>
                <w:lang w:eastAsia="zh-CN"/>
              </w:rPr>
            </w:pPr>
          </w:p>
          <w:p w14:paraId="459F7BA3" w14:textId="77777777" w:rsidR="001934A1" w:rsidRDefault="001934A1" w:rsidP="00313506">
            <w:pPr>
              <w:pStyle w:val="CRCoverPage"/>
              <w:spacing w:after="0"/>
              <w:rPr>
                <w:noProof/>
                <w:lang w:eastAsia="zh-CN"/>
              </w:rPr>
            </w:pPr>
            <w:r>
              <w:rPr>
                <w:noProof/>
                <w:lang w:eastAsia="zh-CN"/>
              </w:rPr>
              <w:t xml:space="preserve"> Rev#7(Post-RAN3#114e)</w:t>
            </w:r>
          </w:p>
          <w:p w14:paraId="1256F6A8" w14:textId="77777777" w:rsidR="001934A1" w:rsidRDefault="001934A1" w:rsidP="00C75C88">
            <w:pPr>
              <w:pStyle w:val="CRCoverPage"/>
              <w:numPr>
                <w:ilvl w:val="0"/>
                <w:numId w:val="21"/>
              </w:numPr>
              <w:spacing w:after="0"/>
              <w:rPr>
                <w:noProof/>
                <w:lang w:eastAsia="zh-CN"/>
              </w:rPr>
            </w:pPr>
            <w:r>
              <w:rPr>
                <w:noProof/>
                <w:lang w:eastAsia="zh-CN"/>
              </w:rPr>
              <w:t>Incorporate R3-216142 agreed in RAN3#114e</w:t>
            </w:r>
          </w:p>
          <w:p w14:paraId="2D4147BA" w14:textId="77777777" w:rsidR="006B7F46" w:rsidRDefault="006B7F46" w:rsidP="00C75C88">
            <w:pPr>
              <w:pStyle w:val="CRCoverPage"/>
              <w:numPr>
                <w:ilvl w:val="0"/>
                <w:numId w:val="21"/>
              </w:numPr>
              <w:spacing w:after="0"/>
              <w:rPr>
                <w:noProof/>
                <w:lang w:eastAsia="zh-CN"/>
              </w:rPr>
            </w:pPr>
            <w:r>
              <w:rPr>
                <w:noProof/>
                <w:lang w:eastAsia="zh-CN"/>
              </w:rPr>
              <w:t xml:space="preserve">Change </w:t>
            </w:r>
            <w:r w:rsidRPr="00B9697D">
              <w:rPr>
                <w:rFonts w:ascii="Courier New" w:hAnsi="Courier New"/>
                <w:noProof/>
                <w:snapToGrid w:val="0"/>
                <w:sz w:val="16"/>
                <w:lang w:eastAsia="ko-KR"/>
              </w:rPr>
              <w:t>ProtocolIE-ID</w:t>
            </w:r>
            <w:r>
              <w:rPr>
                <w:rFonts w:ascii="Courier New" w:hAnsi="Courier New"/>
                <w:noProof/>
                <w:snapToGrid w:val="0"/>
                <w:sz w:val="16"/>
                <w:lang w:eastAsia="ko-KR"/>
              </w:rPr>
              <w:t xml:space="preserve"> </w:t>
            </w:r>
            <w:r>
              <w:rPr>
                <w:noProof/>
                <w:lang w:eastAsia="zh-CN"/>
              </w:rPr>
              <w:t xml:space="preserve">of </w:t>
            </w:r>
            <w:r w:rsidRPr="00B9697D">
              <w:rPr>
                <w:rFonts w:ascii="Courier New" w:hAnsi="Courier New"/>
                <w:noProof/>
                <w:snapToGrid w:val="0"/>
                <w:sz w:val="16"/>
                <w:lang w:eastAsia="ko-KR"/>
              </w:rPr>
              <w:t>id</w:t>
            </w:r>
            <w:r w:rsidRPr="00CE6CCF">
              <w:rPr>
                <w:rFonts w:ascii="Courier New" w:hAnsi="Courier New" w:hint="eastAsia"/>
                <w:noProof/>
                <w:snapToGrid w:val="0"/>
                <w:sz w:val="16"/>
                <w:lang w:eastAsia="en-GB"/>
              </w:rPr>
              <w:t>-</w:t>
            </w:r>
            <w:r w:rsidRPr="00CE6CCF">
              <w:rPr>
                <w:rFonts w:ascii="Courier New" w:hAnsi="Courier New"/>
                <w:noProof/>
                <w:snapToGrid w:val="0"/>
                <w:sz w:val="16"/>
                <w:lang w:eastAsia="en-GB"/>
              </w:rPr>
              <w:t>Activated-Cells-List</w:t>
            </w:r>
            <w:r>
              <w:rPr>
                <w:noProof/>
                <w:lang w:eastAsia="zh-CN"/>
              </w:rPr>
              <w:t xml:space="preserve"> and </w:t>
            </w:r>
            <w:r w:rsidRPr="00B9697D">
              <w:rPr>
                <w:rFonts w:ascii="Courier New" w:hAnsi="Courier New"/>
                <w:noProof/>
                <w:snapToGrid w:val="0"/>
                <w:sz w:val="16"/>
                <w:lang w:eastAsia="ko-KR"/>
              </w:rPr>
              <w:t>id</w:t>
            </w:r>
            <w:r w:rsidRPr="00CE6CCF">
              <w:rPr>
                <w:rFonts w:ascii="Courier New" w:hAnsi="Courier New" w:hint="eastAsia"/>
                <w:noProof/>
                <w:snapToGrid w:val="0"/>
                <w:sz w:val="16"/>
                <w:lang w:eastAsia="en-GB"/>
              </w:rPr>
              <w:t>-</w:t>
            </w:r>
            <w:r w:rsidRPr="00EC17A0">
              <w:rPr>
                <w:rFonts w:ascii="Courier New" w:hAnsi="Courier New"/>
                <w:noProof/>
                <w:snapToGrid w:val="0"/>
                <w:sz w:val="16"/>
                <w:lang w:eastAsia="ko-KR"/>
              </w:rPr>
              <w:t>IAB-MT-Cell-List</w:t>
            </w:r>
            <w:r>
              <w:rPr>
                <w:noProof/>
                <w:lang w:eastAsia="zh-CN"/>
              </w:rPr>
              <w:t xml:space="preserve"> to ‘xxx’</w:t>
            </w:r>
          </w:p>
          <w:p w14:paraId="3C6962FE" w14:textId="77777777" w:rsidR="00DC1AE9" w:rsidRDefault="00DC1AE9" w:rsidP="00DC1AE9">
            <w:pPr>
              <w:pStyle w:val="CRCoverPage"/>
              <w:spacing w:after="0"/>
              <w:rPr>
                <w:noProof/>
                <w:lang w:eastAsia="zh-CN"/>
              </w:rPr>
            </w:pPr>
          </w:p>
          <w:p w14:paraId="32077B7F" w14:textId="77777777" w:rsidR="00DC1AE9" w:rsidRDefault="00DC1AE9" w:rsidP="00DC1AE9">
            <w:pPr>
              <w:pStyle w:val="CRCoverPage"/>
              <w:spacing w:after="0"/>
              <w:rPr>
                <w:noProof/>
                <w:lang w:eastAsia="zh-CN"/>
              </w:rPr>
            </w:pPr>
            <w:r>
              <w:rPr>
                <w:noProof/>
                <w:lang w:eastAsia="zh-CN"/>
              </w:rPr>
              <w:t>Rev#8 (Pre-RAN3#114bis-e)</w:t>
            </w:r>
          </w:p>
          <w:p w14:paraId="64198D14" w14:textId="77777777" w:rsidR="00DC1AE9" w:rsidRDefault="00DC1AE9" w:rsidP="00C75C88">
            <w:pPr>
              <w:pStyle w:val="CRCoverPage"/>
              <w:numPr>
                <w:ilvl w:val="0"/>
                <w:numId w:val="21"/>
              </w:numPr>
              <w:spacing w:after="0"/>
              <w:rPr>
                <w:noProof/>
                <w:lang w:eastAsia="zh-CN"/>
              </w:rPr>
            </w:pPr>
            <w:r>
              <w:rPr>
                <w:noProof/>
                <w:lang w:eastAsia="zh-CN"/>
              </w:rPr>
              <w:t>Rebase v16.8.0</w:t>
            </w:r>
          </w:p>
          <w:p w14:paraId="43461F38" w14:textId="77777777" w:rsidR="00B431F4" w:rsidRDefault="00B431F4" w:rsidP="00B431F4">
            <w:pPr>
              <w:pStyle w:val="CRCoverPage"/>
              <w:spacing w:after="0"/>
              <w:rPr>
                <w:noProof/>
                <w:lang w:eastAsia="zh-CN"/>
              </w:rPr>
            </w:pPr>
          </w:p>
          <w:p w14:paraId="742870D8" w14:textId="77777777" w:rsidR="00005BC1" w:rsidRDefault="00005BC1" w:rsidP="00005BC1">
            <w:pPr>
              <w:pStyle w:val="CRCoverPage"/>
              <w:spacing w:after="0"/>
              <w:rPr>
                <w:noProof/>
                <w:lang w:eastAsia="zh-CN"/>
              </w:rPr>
            </w:pPr>
            <w:r>
              <w:rPr>
                <w:noProof/>
                <w:lang w:eastAsia="zh-CN"/>
              </w:rPr>
              <w:t>Rev#9 (Post-RAN3#114bis-e</w:t>
            </w:r>
            <w:r w:rsidR="00665DB2">
              <w:rPr>
                <w:noProof/>
                <w:lang w:eastAsia="zh-CN"/>
              </w:rPr>
              <w:t xml:space="preserve"> and submit to RAN3#115-e</w:t>
            </w:r>
            <w:r>
              <w:rPr>
                <w:noProof/>
                <w:lang w:eastAsia="zh-CN"/>
              </w:rPr>
              <w:t>)</w:t>
            </w:r>
          </w:p>
          <w:p w14:paraId="4E7E15F0" w14:textId="77777777" w:rsidR="00B431F4" w:rsidRDefault="00005BC1" w:rsidP="00C75C88">
            <w:pPr>
              <w:pStyle w:val="CRCoverPage"/>
              <w:numPr>
                <w:ilvl w:val="0"/>
                <w:numId w:val="21"/>
              </w:numPr>
              <w:spacing w:after="0"/>
              <w:rPr>
                <w:noProof/>
                <w:lang w:eastAsia="zh-CN"/>
              </w:rPr>
            </w:pPr>
            <w:r>
              <w:rPr>
                <w:noProof/>
                <w:lang w:eastAsia="zh-CN"/>
              </w:rPr>
              <w:t>Incoporate R3-221233 agreed in RAN3#114bis-e</w:t>
            </w:r>
            <w:r w:rsidDel="00005BC1">
              <w:rPr>
                <w:noProof/>
                <w:lang w:eastAsia="zh-CN"/>
              </w:rPr>
              <w:t xml:space="preserve"> </w:t>
            </w:r>
          </w:p>
          <w:p w14:paraId="561C819C" w14:textId="77777777" w:rsidR="007452F7" w:rsidRDefault="007452F7" w:rsidP="00C75C88">
            <w:pPr>
              <w:pStyle w:val="CRCoverPage"/>
              <w:numPr>
                <w:ilvl w:val="0"/>
                <w:numId w:val="21"/>
              </w:numPr>
              <w:spacing w:after="0"/>
              <w:rPr>
                <w:noProof/>
                <w:lang w:eastAsia="zh-CN"/>
              </w:rPr>
            </w:pPr>
            <w:r>
              <w:rPr>
                <w:noProof/>
                <w:lang w:eastAsia="zh-CN"/>
              </w:rPr>
              <w:t>Add ASN.1 related to R3-221233</w:t>
            </w:r>
          </w:p>
          <w:p w14:paraId="1EA52D51" w14:textId="77777777" w:rsidR="007D6066" w:rsidRDefault="007D6066" w:rsidP="00C75C88">
            <w:pPr>
              <w:pStyle w:val="CRCoverPage"/>
              <w:numPr>
                <w:ilvl w:val="0"/>
                <w:numId w:val="21"/>
              </w:numPr>
              <w:spacing w:after="0"/>
              <w:rPr>
                <w:noProof/>
                <w:lang w:eastAsia="zh-CN"/>
              </w:rPr>
            </w:pPr>
            <w:r>
              <w:rPr>
                <w:noProof/>
                <w:lang w:eastAsia="zh-CN"/>
              </w:rPr>
              <w:t>Add</w:t>
            </w:r>
            <w:r w:rsidR="00370D37">
              <w:rPr>
                <w:noProof/>
                <w:lang w:eastAsia="zh-CN"/>
              </w:rPr>
              <w:t xml:space="preserve"> missed presence for some</w:t>
            </w:r>
            <w:r>
              <w:rPr>
                <w:noProof/>
                <w:lang w:eastAsia="zh-CN"/>
              </w:rPr>
              <w:t xml:space="preserve"> IEs</w:t>
            </w:r>
          </w:p>
          <w:p w14:paraId="41C848A1" w14:textId="77777777" w:rsidR="004C77F6" w:rsidRDefault="004C77F6" w:rsidP="00C75C88">
            <w:pPr>
              <w:pStyle w:val="CRCoverPage"/>
              <w:numPr>
                <w:ilvl w:val="0"/>
                <w:numId w:val="21"/>
              </w:numPr>
              <w:spacing w:after="0"/>
              <w:rPr>
                <w:noProof/>
                <w:lang w:eastAsia="zh-CN"/>
              </w:rPr>
            </w:pPr>
            <w:r>
              <w:rPr>
                <w:noProof/>
                <w:lang w:eastAsia="zh-CN"/>
              </w:rPr>
              <w:t>Delete presence of the</w:t>
            </w:r>
            <w:r w:rsidRPr="004C77F6">
              <w:rPr>
                <w:i/>
                <w:noProof/>
                <w:lang w:eastAsia="zh-CN"/>
              </w:rPr>
              <w:t xml:space="preserve"> Activated Cells List </w:t>
            </w:r>
            <w:r w:rsidRPr="004C77F6">
              <w:rPr>
                <w:noProof/>
                <w:lang w:eastAsia="zh-CN"/>
              </w:rPr>
              <w:t>IE</w:t>
            </w:r>
          </w:p>
          <w:p w14:paraId="3B9717EA" w14:textId="77777777" w:rsidR="00005BC1" w:rsidRDefault="00005BC1" w:rsidP="00C75C88">
            <w:pPr>
              <w:pStyle w:val="CRCoverPage"/>
              <w:numPr>
                <w:ilvl w:val="0"/>
                <w:numId w:val="21"/>
              </w:numPr>
              <w:spacing w:after="0"/>
              <w:rPr>
                <w:noProof/>
                <w:lang w:eastAsia="zh-CN"/>
              </w:rPr>
            </w:pPr>
            <w:r>
              <w:rPr>
                <w:noProof/>
                <w:lang w:eastAsia="zh-CN"/>
              </w:rPr>
              <w:t>Editorial changes:</w:t>
            </w:r>
          </w:p>
          <w:p w14:paraId="2E7D342A" w14:textId="77777777" w:rsidR="00005BC1" w:rsidRDefault="00005BC1" w:rsidP="00C75C88">
            <w:pPr>
              <w:pStyle w:val="CRCoverPage"/>
              <w:numPr>
                <w:ilvl w:val="1"/>
                <w:numId w:val="21"/>
              </w:numPr>
              <w:spacing w:after="0"/>
              <w:rPr>
                <w:noProof/>
                <w:lang w:eastAsia="zh-CN"/>
              </w:rPr>
            </w:pPr>
            <w:r>
              <w:rPr>
                <w:rFonts w:hint="eastAsia"/>
                <w:noProof/>
                <w:lang w:eastAsia="zh-CN"/>
              </w:rPr>
              <w:t>C</w:t>
            </w:r>
            <w:r>
              <w:rPr>
                <w:noProof/>
                <w:lang w:eastAsia="zh-CN"/>
              </w:rPr>
              <w:t>hange first letter of each word in each IE to captial</w:t>
            </w:r>
          </w:p>
          <w:p w14:paraId="14470607" w14:textId="77777777" w:rsidR="006A1A65" w:rsidRDefault="006A1A65" w:rsidP="00C75C88">
            <w:pPr>
              <w:pStyle w:val="CRCoverPage"/>
              <w:numPr>
                <w:ilvl w:val="1"/>
                <w:numId w:val="21"/>
              </w:numPr>
              <w:spacing w:after="0"/>
              <w:rPr>
                <w:noProof/>
                <w:lang w:eastAsia="zh-CN"/>
              </w:rPr>
            </w:pPr>
            <w:r>
              <w:rPr>
                <w:noProof/>
                <w:lang w:eastAsia="zh-CN"/>
              </w:rPr>
              <w:t>D</w:t>
            </w:r>
            <w:r w:rsidR="00005BC1">
              <w:rPr>
                <w:noProof/>
                <w:lang w:eastAsia="zh-CN"/>
              </w:rPr>
              <w:t>elete "</w:t>
            </w:r>
            <w:r w:rsidR="00005BC1" w:rsidRPr="006A1A65">
              <w:rPr>
                <w:rFonts w:ascii="Courier New" w:hAnsi="Courier New"/>
                <w:noProof/>
                <w:snapToGrid w:val="0"/>
                <w:sz w:val="16"/>
                <w:lang w:eastAsia="ko-KR"/>
              </w:rPr>
              <w:t>NRCellIdentity ::= BIT STRING (SIZE(36))</w:t>
            </w:r>
            <w:r>
              <w:rPr>
                <w:noProof/>
                <w:lang w:eastAsia="zh-CN"/>
              </w:rPr>
              <w:t>"</w:t>
            </w:r>
          </w:p>
          <w:p w14:paraId="03BEFB0F" w14:textId="77777777" w:rsidR="00005BC1" w:rsidRPr="00AC2E81" w:rsidRDefault="006A1A65" w:rsidP="00C75C88">
            <w:pPr>
              <w:pStyle w:val="CRCoverPage"/>
              <w:numPr>
                <w:ilvl w:val="1"/>
                <w:numId w:val="21"/>
              </w:numPr>
              <w:spacing w:after="0"/>
              <w:rPr>
                <w:noProof/>
                <w:lang w:eastAsia="zh-CN"/>
              </w:rPr>
            </w:pPr>
            <w:r>
              <w:rPr>
                <w:noProof/>
                <w:lang w:eastAsia="zh-CN"/>
              </w:rPr>
              <w:t xml:space="preserve">Change </w:t>
            </w:r>
            <w:r w:rsidR="00005BC1" w:rsidRPr="006A1A65">
              <w:rPr>
                <w:rFonts w:ascii="Courier New" w:hAnsi="Courier New"/>
                <w:noProof/>
                <w:snapToGrid w:val="0"/>
                <w:sz w:val="16"/>
                <w:lang w:eastAsia="ko-KR"/>
              </w:rPr>
              <w:t>nRCellIdentity  NRCellIdentity</w:t>
            </w:r>
            <w:r w:rsidR="00005BC1">
              <w:rPr>
                <w:noProof/>
                <w:lang w:eastAsia="zh-CN"/>
              </w:rPr>
              <w:t xml:space="preserve"> --&gt; </w:t>
            </w:r>
            <w:r w:rsidR="00005BC1" w:rsidRPr="006A1A65">
              <w:rPr>
                <w:rFonts w:ascii="Courier New" w:hAnsi="Courier New"/>
                <w:noProof/>
                <w:snapToGrid w:val="0"/>
                <w:sz w:val="16"/>
                <w:lang w:eastAsia="ko-KR"/>
              </w:rPr>
              <w:t>NR-Cell-Identity</w:t>
            </w:r>
          </w:p>
          <w:p w14:paraId="50B230FC" w14:textId="77777777" w:rsidR="00AC2E81" w:rsidRPr="008A2375" w:rsidRDefault="00AC2E81" w:rsidP="00AC2E81">
            <w:pPr>
              <w:pStyle w:val="CRCoverPage"/>
              <w:spacing w:after="0"/>
              <w:rPr>
                <w:rFonts w:ascii="Courier New" w:eastAsia="Malgun Gothic" w:hAnsi="Courier New"/>
                <w:noProof/>
                <w:snapToGrid w:val="0"/>
                <w:sz w:val="16"/>
                <w:lang w:eastAsia="ko-KR"/>
              </w:rPr>
            </w:pPr>
          </w:p>
          <w:p w14:paraId="5F0E18C6" w14:textId="77777777" w:rsidR="00FF2A93" w:rsidRDefault="00AC2E81" w:rsidP="00FF2A93">
            <w:pPr>
              <w:pStyle w:val="CRCoverPage"/>
              <w:spacing w:after="0"/>
              <w:rPr>
                <w:noProof/>
                <w:lang w:eastAsia="zh-CN"/>
              </w:rPr>
            </w:pPr>
            <w:r>
              <w:rPr>
                <w:noProof/>
                <w:lang w:eastAsia="zh-CN"/>
              </w:rPr>
              <w:t>Rev#10 (Post-RAN3#115-e)</w:t>
            </w:r>
          </w:p>
          <w:p w14:paraId="7895659D" w14:textId="3406CACB" w:rsidR="008A2375" w:rsidRDefault="008A2375" w:rsidP="00C75C88">
            <w:pPr>
              <w:pStyle w:val="CRCoverPage"/>
              <w:numPr>
                <w:ilvl w:val="0"/>
                <w:numId w:val="21"/>
              </w:numPr>
              <w:spacing w:after="0"/>
              <w:rPr>
                <w:noProof/>
                <w:lang w:eastAsia="zh-CN"/>
              </w:rPr>
            </w:pPr>
            <w:r>
              <w:rPr>
                <w:noProof/>
                <w:lang w:eastAsia="zh-CN"/>
              </w:rPr>
              <w:t xml:space="preserve">Incorporate </w:t>
            </w:r>
            <w:r w:rsidRPr="008A2375">
              <w:rPr>
                <w:noProof/>
                <w:lang w:eastAsia="zh-CN"/>
              </w:rPr>
              <w:t>R3-222855, R3-222882, R3-222860, R3-222749</w:t>
            </w:r>
          </w:p>
          <w:p w14:paraId="2420F427" w14:textId="2340D4D2" w:rsidR="00502B36" w:rsidRDefault="00502B36" w:rsidP="00C75C88">
            <w:pPr>
              <w:pStyle w:val="CRCoverPage"/>
              <w:numPr>
                <w:ilvl w:val="0"/>
                <w:numId w:val="21"/>
              </w:numPr>
              <w:spacing w:after="0"/>
              <w:rPr>
                <w:noProof/>
                <w:lang w:eastAsia="zh-CN"/>
              </w:rPr>
            </w:pPr>
            <w:r>
              <w:rPr>
                <w:noProof/>
                <w:lang w:eastAsia="zh-CN"/>
              </w:rPr>
              <w:t>Remove editor’s note</w:t>
            </w:r>
          </w:p>
          <w:p w14:paraId="54F37A82" w14:textId="77777777" w:rsidR="00615436" w:rsidRDefault="00615436" w:rsidP="00C75C88">
            <w:pPr>
              <w:pStyle w:val="af5"/>
              <w:widowControl w:val="0"/>
              <w:numPr>
                <w:ilvl w:val="0"/>
                <w:numId w:val="21"/>
              </w:numPr>
              <w:overflowPunct/>
              <w:autoSpaceDE/>
              <w:autoSpaceDN/>
              <w:adjustRightInd/>
              <w:spacing w:after="0"/>
              <w:contextualSpacing w:val="0"/>
              <w:textAlignment w:val="auto"/>
            </w:pPr>
            <w:r>
              <w:t>Add definition of F1-terminating donor and non-F1-terminating donor</w:t>
            </w:r>
          </w:p>
          <w:p w14:paraId="1BAFA665" w14:textId="1BD82742" w:rsidR="00615436" w:rsidRDefault="00615436" w:rsidP="00C75C88">
            <w:pPr>
              <w:pStyle w:val="af5"/>
              <w:widowControl w:val="0"/>
              <w:numPr>
                <w:ilvl w:val="0"/>
                <w:numId w:val="21"/>
              </w:numPr>
              <w:overflowPunct/>
              <w:autoSpaceDE/>
              <w:autoSpaceDN/>
              <w:adjustRightInd/>
              <w:spacing w:after="0"/>
              <w:contextualSpacing w:val="0"/>
              <w:textAlignment w:val="auto"/>
            </w:pPr>
            <w:r>
              <w:t>Re-ordering the sections</w:t>
            </w:r>
          </w:p>
          <w:p w14:paraId="5B25D38C" w14:textId="77777777" w:rsidR="00C75C88" w:rsidRDefault="00C75C88" w:rsidP="00C75C88">
            <w:pPr>
              <w:pStyle w:val="af5"/>
              <w:widowControl w:val="0"/>
              <w:numPr>
                <w:ilvl w:val="0"/>
                <w:numId w:val="21"/>
              </w:numPr>
              <w:overflowPunct/>
              <w:autoSpaceDE/>
              <w:autoSpaceDN/>
              <w:adjustRightInd/>
              <w:spacing w:after="0"/>
              <w:contextualSpacing w:val="0"/>
              <w:textAlignment w:val="auto"/>
            </w:pPr>
            <w:r>
              <w:t>IAB TRANSPORT MIGRATION MANAGEMENT RESPONSE message</w:t>
            </w:r>
          </w:p>
          <w:p w14:paraId="5531861D" w14:textId="77777777" w:rsidR="00C75C88" w:rsidRDefault="00C75C88" w:rsidP="00C75C88">
            <w:pPr>
              <w:pStyle w:val="af5"/>
              <w:widowControl w:val="0"/>
              <w:numPr>
                <w:ilvl w:val="1"/>
                <w:numId w:val="21"/>
              </w:numPr>
              <w:overflowPunct/>
              <w:autoSpaceDE/>
              <w:autoSpaceDN/>
              <w:adjustRightInd/>
              <w:spacing w:after="0"/>
              <w:contextualSpacing w:val="0"/>
              <w:textAlignment w:val="auto"/>
            </w:pPr>
            <w:r>
              <w:lastRenderedPageBreak/>
              <w:t>Add criticality</w:t>
            </w:r>
          </w:p>
          <w:p w14:paraId="67F2E1B9" w14:textId="77777777" w:rsidR="00C75C88" w:rsidRDefault="00C75C88" w:rsidP="00C75C88">
            <w:pPr>
              <w:pStyle w:val="af5"/>
              <w:widowControl w:val="0"/>
              <w:numPr>
                <w:ilvl w:val="1"/>
                <w:numId w:val="21"/>
              </w:numPr>
              <w:overflowPunct/>
              <w:autoSpaceDE/>
              <w:autoSpaceDN/>
              <w:adjustRightInd/>
              <w:spacing w:after="0"/>
              <w:contextualSpacing w:val="0"/>
              <w:textAlignment w:val="auto"/>
            </w:pPr>
            <w:r>
              <w:t>Swap “</w:t>
            </w:r>
            <w:r w:rsidRPr="00D118C5">
              <w:t>F1-Terminating donor UE XnAP ID</w:t>
            </w:r>
            <w:r>
              <w:t>” and “Non-</w:t>
            </w:r>
            <w:r w:rsidRPr="00D118C5">
              <w:t>F1-Terminating donor UE XnAP ID</w:t>
            </w:r>
            <w:r>
              <w:t>” in the tabular to align with ASN.1</w:t>
            </w:r>
          </w:p>
          <w:p w14:paraId="6BCA5237" w14:textId="77777777" w:rsidR="00C75C88" w:rsidRDefault="00C75C88" w:rsidP="00C75C88">
            <w:pPr>
              <w:pStyle w:val="af5"/>
              <w:widowControl w:val="0"/>
              <w:numPr>
                <w:ilvl w:val="1"/>
                <w:numId w:val="21"/>
              </w:numPr>
              <w:overflowPunct/>
              <w:autoSpaceDE/>
              <w:autoSpaceDN/>
              <w:adjustRightInd/>
              <w:spacing w:after="0"/>
              <w:contextualSpacing w:val="0"/>
              <w:textAlignment w:val="auto"/>
            </w:pPr>
            <w:r>
              <w:t xml:space="preserve">remove definition of maxnoofBHInfo </w:t>
            </w:r>
          </w:p>
          <w:p w14:paraId="4BC10A48" w14:textId="77777777" w:rsidR="00C75C88" w:rsidRDefault="00C75C88" w:rsidP="00C75C88">
            <w:pPr>
              <w:pStyle w:val="af5"/>
              <w:widowControl w:val="0"/>
              <w:numPr>
                <w:ilvl w:val="0"/>
                <w:numId w:val="21"/>
              </w:numPr>
              <w:overflowPunct/>
              <w:autoSpaceDE/>
              <w:autoSpaceDN/>
              <w:adjustRightInd/>
              <w:spacing w:after="0"/>
              <w:contextualSpacing w:val="0"/>
              <w:textAlignment w:val="auto"/>
            </w:pPr>
            <w:r>
              <w:rPr>
                <w:rFonts w:hint="eastAsia"/>
              </w:rPr>
              <w:t>I</w:t>
            </w:r>
            <w:r>
              <w:t xml:space="preserve">AB TRANSPORT MIGRATION MODIFICATION RESPONSE message </w:t>
            </w:r>
          </w:p>
          <w:p w14:paraId="47B44133" w14:textId="77777777" w:rsidR="00C75C88" w:rsidRDefault="00C75C88" w:rsidP="00C75C88">
            <w:pPr>
              <w:pStyle w:val="af5"/>
              <w:widowControl w:val="0"/>
              <w:numPr>
                <w:ilvl w:val="1"/>
                <w:numId w:val="21"/>
              </w:numPr>
              <w:overflowPunct/>
              <w:autoSpaceDE/>
              <w:autoSpaceDN/>
              <w:adjustRightInd/>
              <w:spacing w:after="0"/>
              <w:contextualSpacing w:val="0"/>
              <w:textAlignment w:val="auto"/>
            </w:pPr>
            <w:r>
              <w:t>Add criticality</w:t>
            </w:r>
          </w:p>
          <w:p w14:paraId="69362195" w14:textId="77777777" w:rsidR="00C75C88" w:rsidRDefault="00C75C88" w:rsidP="00C75C88">
            <w:pPr>
              <w:pStyle w:val="af5"/>
              <w:widowControl w:val="0"/>
              <w:numPr>
                <w:ilvl w:val="1"/>
                <w:numId w:val="21"/>
              </w:numPr>
              <w:overflowPunct/>
              <w:autoSpaceDE/>
              <w:autoSpaceDN/>
              <w:adjustRightInd/>
              <w:spacing w:after="0"/>
              <w:contextualSpacing w:val="0"/>
              <w:textAlignment w:val="auto"/>
            </w:pPr>
            <w:r>
              <w:t>Remove definition for maxnoofBHInfo</w:t>
            </w:r>
          </w:p>
          <w:p w14:paraId="5CB34C16" w14:textId="77777777" w:rsidR="00C75C88" w:rsidRDefault="00C75C88" w:rsidP="00C75C88">
            <w:pPr>
              <w:pStyle w:val="af5"/>
              <w:widowControl w:val="0"/>
              <w:numPr>
                <w:ilvl w:val="1"/>
                <w:numId w:val="21"/>
              </w:numPr>
              <w:overflowPunct/>
              <w:autoSpaceDE/>
              <w:autoSpaceDN/>
              <w:adjustRightInd/>
              <w:spacing w:after="0"/>
              <w:contextualSpacing w:val="0"/>
              <w:textAlignment w:val="auto"/>
            </w:pPr>
            <w:r>
              <w:rPr>
                <w:rFonts w:hint="eastAsia"/>
              </w:rPr>
              <w:t>A</w:t>
            </w:r>
            <w:r>
              <w:t>dd 1..&lt;</w:t>
            </w:r>
            <w:r w:rsidRPr="002A39E8">
              <w:rPr>
                <w:i/>
                <w:lang w:eastAsia="ja-JP"/>
              </w:rPr>
              <w:t xml:space="preserve"> </w:t>
            </w:r>
            <w:r>
              <w:rPr>
                <w:i/>
                <w:lang w:eastAsia="ja-JP"/>
              </w:rPr>
              <w:t>maxnoofTrafficIndexEntries</w:t>
            </w:r>
            <w:r>
              <w:t xml:space="preserve"> &gt; in IAB TRANSPORT MIGRATION MODIFICATION RESPONSE message</w:t>
            </w:r>
          </w:p>
          <w:p w14:paraId="657AC49A" w14:textId="77777777" w:rsidR="00C75C88" w:rsidRDefault="00C75C88" w:rsidP="00C75C88">
            <w:pPr>
              <w:pStyle w:val="af5"/>
              <w:widowControl w:val="0"/>
              <w:numPr>
                <w:ilvl w:val="0"/>
                <w:numId w:val="21"/>
              </w:numPr>
              <w:overflowPunct/>
              <w:autoSpaceDE/>
              <w:autoSpaceDN/>
              <w:adjustRightInd/>
              <w:spacing w:after="0"/>
              <w:contextualSpacing w:val="0"/>
              <w:textAlignment w:val="auto"/>
            </w:pPr>
            <w:r>
              <w:t>Update definition of maxnoofBHInfo to “</w:t>
            </w:r>
            <w:r w:rsidRPr="0003209A">
              <w:t xml:space="preserve">Maximum no. of </w:t>
            </w:r>
            <w:r>
              <w:t>BH information corresponding to one Traffic Index assigned to the traffic offloaded to the non-F1-terminating IAB-donor-CU</w:t>
            </w:r>
            <w:r w:rsidRPr="0003209A">
              <w:t>.</w:t>
            </w:r>
            <w:r>
              <w:t>” to align it with that under 9.2.2.x3 Non-F1-terminating Topology BH Information</w:t>
            </w:r>
          </w:p>
          <w:p w14:paraId="31D53544" w14:textId="77777777" w:rsidR="00C75C88" w:rsidRDefault="00C75C88" w:rsidP="00C75C88">
            <w:pPr>
              <w:pStyle w:val="af5"/>
              <w:widowControl w:val="0"/>
              <w:numPr>
                <w:ilvl w:val="0"/>
                <w:numId w:val="21"/>
              </w:numPr>
              <w:overflowPunct/>
              <w:autoSpaceDE/>
              <w:autoSpaceDN/>
              <w:adjustRightInd/>
              <w:spacing w:after="0"/>
              <w:contextualSpacing w:val="0"/>
              <w:textAlignment w:val="auto"/>
            </w:pPr>
            <w:r>
              <w:rPr>
                <w:rFonts w:hint="eastAsia"/>
              </w:rPr>
              <w:t>T</w:t>
            </w:r>
            <w:r>
              <w:t xml:space="preserve">raffic to Be Release Information </w:t>
            </w:r>
          </w:p>
          <w:p w14:paraId="278D970C" w14:textId="77777777" w:rsidR="00AC2E81" w:rsidRDefault="00C75C88" w:rsidP="00C75C88">
            <w:pPr>
              <w:pStyle w:val="CRCoverPage"/>
              <w:numPr>
                <w:ilvl w:val="0"/>
                <w:numId w:val="21"/>
              </w:numPr>
              <w:spacing w:after="0"/>
              <w:rPr>
                <w:noProof/>
                <w:lang w:eastAsia="zh-CN"/>
              </w:rPr>
            </w:pPr>
            <w:r>
              <w:t>Remove definition of maxnoofBHInfo</w:t>
            </w:r>
          </w:p>
          <w:p w14:paraId="7DE881B8" w14:textId="77777777" w:rsidR="00C75C88" w:rsidRDefault="00C75C88" w:rsidP="00C75C88">
            <w:pPr>
              <w:pStyle w:val="af5"/>
              <w:widowControl w:val="0"/>
              <w:numPr>
                <w:ilvl w:val="0"/>
                <w:numId w:val="21"/>
              </w:numPr>
              <w:overflowPunct/>
              <w:autoSpaceDE/>
              <w:autoSpaceDN/>
              <w:adjustRightInd/>
              <w:spacing w:after="0"/>
              <w:contextualSpacing w:val="0"/>
              <w:textAlignment w:val="auto"/>
            </w:pPr>
            <w:r>
              <w:rPr>
                <w:rFonts w:hint="eastAsia"/>
              </w:rPr>
              <w:t>S</w:t>
            </w:r>
            <w:r>
              <w:t>lot Index : INTEGER (0..</w:t>
            </w:r>
            <w:r w:rsidRPr="00720EFA">
              <w:rPr>
                <w:i/>
                <w:iCs/>
                <w:lang w:eastAsia="ja-JP"/>
              </w:rPr>
              <w:t xml:space="preserve"> </w:t>
            </w:r>
            <w:r>
              <w:rPr>
                <w:i/>
                <w:iCs/>
                <w:lang w:eastAsia="ja-JP"/>
              </w:rPr>
              <w:t>maxnoofHSNASlots-1</w:t>
            </w:r>
            <w:r>
              <w:t xml:space="preserve">) </w:t>
            </w:r>
            <w:r>
              <w:sym w:font="Wingdings" w:char="F0E0"/>
            </w:r>
            <w:r>
              <w:t xml:space="preserve"> INTEGER (1..</w:t>
            </w:r>
            <w:r w:rsidRPr="00720EFA">
              <w:rPr>
                <w:i/>
                <w:iCs/>
                <w:lang w:eastAsia="ja-JP"/>
              </w:rPr>
              <w:t xml:space="preserve"> </w:t>
            </w:r>
            <w:r>
              <w:rPr>
                <w:i/>
                <w:iCs/>
                <w:lang w:eastAsia="ja-JP"/>
              </w:rPr>
              <w:t>maxnoofHSNASlots</w:t>
            </w:r>
            <w:r>
              <w:t xml:space="preserve">) </w:t>
            </w:r>
          </w:p>
          <w:p w14:paraId="5BC5724B" w14:textId="77777777" w:rsidR="00C75C88" w:rsidRDefault="00C75C88" w:rsidP="00C75C88">
            <w:pPr>
              <w:pStyle w:val="af5"/>
              <w:widowControl w:val="0"/>
              <w:numPr>
                <w:ilvl w:val="0"/>
                <w:numId w:val="21"/>
              </w:numPr>
              <w:overflowPunct/>
              <w:autoSpaceDE/>
              <w:autoSpaceDN/>
              <w:adjustRightInd/>
              <w:spacing w:after="0"/>
              <w:contextualSpacing w:val="0"/>
              <w:textAlignment w:val="auto"/>
            </w:pPr>
            <w:r>
              <w:rPr>
                <w:rFonts w:cs="Arial"/>
                <w:szCs w:val="18"/>
                <w:lang w:eastAsia="ja-JP"/>
              </w:rPr>
              <w:t xml:space="preserve">RB set Index: </w:t>
            </w:r>
            <w:r>
              <w:rPr>
                <w:lang w:eastAsia="ja-JP"/>
              </w:rPr>
              <w:t>INTEGER (0..</w:t>
            </w:r>
            <w:r>
              <w:rPr>
                <w:i/>
                <w:iCs/>
                <w:lang w:eastAsia="ja-JP"/>
              </w:rPr>
              <w:t xml:space="preserve"> maxnoofRBsetsPerCell-1</w:t>
            </w:r>
            <w:r>
              <w:rPr>
                <w:lang w:eastAsia="ja-JP"/>
              </w:rPr>
              <w:t xml:space="preserve">) </w:t>
            </w:r>
            <w:r>
              <w:rPr>
                <w:lang w:eastAsia="ja-JP"/>
              </w:rPr>
              <w:sym w:font="Wingdings" w:char="F0E0"/>
            </w:r>
            <w:r>
              <w:rPr>
                <w:lang w:eastAsia="ja-JP"/>
              </w:rPr>
              <w:t xml:space="preserve"> INTEGER (1..</w:t>
            </w:r>
            <w:r>
              <w:rPr>
                <w:i/>
                <w:iCs/>
                <w:lang w:eastAsia="ja-JP"/>
              </w:rPr>
              <w:t xml:space="preserve"> maxnoofRBsetsPerCell</w:t>
            </w:r>
            <w:r>
              <w:rPr>
                <w:lang w:eastAsia="ja-JP"/>
              </w:rPr>
              <w:t>)</w:t>
            </w:r>
          </w:p>
          <w:p w14:paraId="69C53311" w14:textId="25BA36A1" w:rsidR="0071504F" w:rsidRDefault="0071504F" w:rsidP="00C75C88">
            <w:pPr>
              <w:pStyle w:val="af5"/>
              <w:widowControl w:val="0"/>
              <w:numPr>
                <w:ilvl w:val="0"/>
                <w:numId w:val="21"/>
              </w:numPr>
              <w:overflowPunct/>
              <w:autoSpaceDE/>
              <w:autoSpaceDN/>
              <w:adjustRightInd/>
              <w:spacing w:after="0"/>
              <w:contextualSpacing w:val="0"/>
              <w:textAlignment w:val="auto"/>
            </w:pPr>
            <w:r>
              <w:rPr>
                <w:rFonts w:cs="Arial"/>
                <w:szCs w:val="18"/>
                <w:lang w:eastAsia="ja-JP"/>
              </w:rPr>
              <w:t>Resolve FFS on ”</w:t>
            </w:r>
            <w:r>
              <w:rPr>
                <w:rFonts w:cs="Arial"/>
                <w:bCs/>
                <w:lang w:eastAsia="ja-JP"/>
              </w:rPr>
              <w:t xml:space="preserve"> maxnoofPhysicalResourceBlocks</w:t>
            </w:r>
            <w:r>
              <w:rPr>
                <w:rFonts w:cs="Arial"/>
                <w:szCs w:val="18"/>
                <w:lang w:eastAsia="ja-JP"/>
              </w:rPr>
              <w:t>”, and give its value as 275</w:t>
            </w:r>
            <w:bookmarkStart w:id="3" w:name="_GoBack"/>
            <w:bookmarkEnd w:id="3"/>
          </w:p>
          <w:p w14:paraId="4BD3DE8A" w14:textId="20E2DFDC" w:rsidR="00C75C88" w:rsidRPr="003D5022" w:rsidRDefault="00C75C88" w:rsidP="00C75C88">
            <w:pPr>
              <w:pStyle w:val="CRCoverPage"/>
              <w:numPr>
                <w:ilvl w:val="0"/>
                <w:numId w:val="21"/>
              </w:numPr>
              <w:spacing w:after="0"/>
              <w:rPr>
                <w:noProof/>
                <w:lang w:eastAsia="zh-CN"/>
              </w:rPr>
            </w:pPr>
            <w:r>
              <w:rPr>
                <w:rFonts w:hint="eastAsia"/>
                <w:noProof/>
                <w:lang w:eastAsia="zh-CN"/>
              </w:rPr>
              <w:t>A</w:t>
            </w:r>
            <w:r>
              <w:rPr>
                <w:noProof/>
                <w:lang w:eastAsia="zh-CN"/>
              </w:rPr>
              <w:t>SN.1 clean-up</w:t>
            </w:r>
          </w:p>
        </w:tc>
      </w:tr>
    </w:tbl>
    <w:p w14:paraId="094CFCBE" w14:textId="77777777" w:rsidR="0075008C" w:rsidRDefault="0075008C" w:rsidP="0075008C">
      <w:pPr>
        <w:pStyle w:val="CRCoverPage"/>
        <w:spacing w:after="0"/>
        <w:rPr>
          <w:noProof/>
          <w:sz w:val="8"/>
          <w:szCs w:val="8"/>
        </w:rPr>
      </w:pPr>
    </w:p>
    <w:bookmarkEnd w:id="2"/>
    <w:p w14:paraId="6988AEAE" w14:textId="77777777" w:rsidR="002027E4" w:rsidRDefault="002027E4" w:rsidP="002027E4"/>
    <w:p w14:paraId="3BA2491D" w14:textId="77777777" w:rsidR="008B18C9" w:rsidRDefault="008B18C9" w:rsidP="002027E4"/>
    <w:p w14:paraId="5BDBB9B2" w14:textId="77777777" w:rsidR="00D91FC9" w:rsidRDefault="00D91FC9" w:rsidP="002027E4"/>
    <w:p w14:paraId="176FCB8A" w14:textId="77777777" w:rsidR="007A29DA" w:rsidRDefault="007A29DA" w:rsidP="007A29DA">
      <w:pPr>
        <w:jc w:val="center"/>
        <w:rPr>
          <w:highlight w:val="yellow"/>
        </w:rPr>
      </w:pPr>
      <w:r w:rsidRPr="00B82522">
        <w:rPr>
          <w:highlight w:val="yellow"/>
        </w:rPr>
        <w:t>-------------------------------------------Change</w:t>
      </w:r>
      <w:r>
        <w:rPr>
          <w:highlight w:val="yellow"/>
        </w:rPr>
        <w:t xml:space="preserve"> 1</w:t>
      </w:r>
      <w:r w:rsidRPr="00B82522">
        <w:rPr>
          <w:highlight w:val="yellow"/>
        </w:rPr>
        <w:t>-------------------------------------------</w:t>
      </w:r>
    </w:p>
    <w:p w14:paraId="2607C5ED" w14:textId="77777777" w:rsidR="00C96685" w:rsidRPr="00FD0425" w:rsidRDefault="00C96685" w:rsidP="00C96685">
      <w:pPr>
        <w:pStyle w:val="20"/>
      </w:pPr>
      <w:bookmarkStart w:id="4" w:name="_Toc20955034"/>
      <w:bookmarkStart w:id="5" w:name="_Toc29991221"/>
      <w:bookmarkStart w:id="6" w:name="_Toc36555621"/>
      <w:bookmarkStart w:id="7" w:name="_Toc44497284"/>
      <w:bookmarkStart w:id="8" w:name="_Toc45107672"/>
      <w:bookmarkStart w:id="9" w:name="_Toc45901292"/>
      <w:bookmarkStart w:id="10" w:name="_Toc51850371"/>
      <w:bookmarkStart w:id="11" w:name="_Toc56693374"/>
      <w:bookmarkStart w:id="12" w:name="_Toc64446917"/>
      <w:bookmarkStart w:id="13" w:name="_Toc66286411"/>
      <w:bookmarkStart w:id="14" w:name="_Toc74151106"/>
      <w:bookmarkStart w:id="15" w:name="_Toc88653578"/>
      <w:r w:rsidRPr="00FD0425">
        <w:t>3.1</w:t>
      </w:r>
      <w:r w:rsidRPr="00FD0425">
        <w:tab/>
        <w:t>Definitions</w:t>
      </w:r>
      <w:bookmarkEnd w:id="4"/>
      <w:bookmarkEnd w:id="5"/>
      <w:bookmarkEnd w:id="6"/>
      <w:bookmarkEnd w:id="7"/>
      <w:bookmarkEnd w:id="8"/>
      <w:bookmarkEnd w:id="9"/>
      <w:bookmarkEnd w:id="10"/>
      <w:bookmarkEnd w:id="11"/>
      <w:bookmarkEnd w:id="12"/>
      <w:bookmarkEnd w:id="13"/>
      <w:bookmarkEnd w:id="14"/>
      <w:bookmarkEnd w:id="15"/>
    </w:p>
    <w:p w14:paraId="1340E3C7" w14:textId="77777777" w:rsidR="00C96685" w:rsidRPr="00FD0425" w:rsidRDefault="00C96685" w:rsidP="00C96685">
      <w:r w:rsidRPr="00FD0425">
        <w:t xml:space="preserve">For the purposes of the present document, the terms and definitions given in </w:t>
      </w:r>
      <w:bookmarkStart w:id="16" w:name="OLE_LINK6"/>
      <w:bookmarkStart w:id="17" w:name="OLE_LINK7"/>
      <w:bookmarkStart w:id="18" w:name="OLE_LINK8"/>
      <w:r w:rsidRPr="00FD0425">
        <w:t xml:space="preserve">3GPP </w:t>
      </w:r>
      <w:bookmarkEnd w:id="16"/>
      <w:bookmarkEnd w:id="17"/>
      <w:bookmarkEnd w:id="18"/>
      <w:r w:rsidRPr="00FD0425">
        <w:t>TR 21.905 [1] and the following apply. A term defined in the present document takes precedence over the definition of the same term, if any, in 3GPP TR 21.905 [1].</w:t>
      </w:r>
    </w:p>
    <w:p w14:paraId="3B6EF221" w14:textId="77777777" w:rsidR="00C96685" w:rsidRPr="00A106B3" w:rsidRDefault="00C96685" w:rsidP="00C96685">
      <w:r w:rsidRPr="00A106B3">
        <w:rPr>
          <w:b/>
        </w:rPr>
        <w:t>C</w:t>
      </w:r>
      <w:r>
        <w:rPr>
          <w:b/>
        </w:rPr>
        <w:t>AG Cell</w:t>
      </w:r>
      <w:r w:rsidRPr="00A106B3">
        <w:t>: As defined in TS 38.300 [9].</w:t>
      </w:r>
    </w:p>
    <w:p w14:paraId="2A4BB59B" w14:textId="77777777" w:rsidR="00C96685" w:rsidRPr="005A3AA1" w:rsidRDefault="00C96685" w:rsidP="00C96685">
      <w:r w:rsidRPr="005A3AA1">
        <w:rPr>
          <w:b/>
        </w:rPr>
        <w:t>Conditional Handover</w:t>
      </w:r>
      <w:r>
        <w:t>: As defined in TS 38.300 [9].</w:t>
      </w:r>
    </w:p>
    <w:p w14:paraId="3582B814" w14:textId="77777777" w:rsidR="00C96685" w:rsidRPr="00FD0425" w:rsidRDefault="00C96685" w:rsidP="00C96685">
      <w:r w:rsidRPr="00354631">
        <w:rPr>
          <w:b/>
          <w:bCs/>
          <w:lang w:val="en-US"/>
        </w:rPr>
        <w:t>Conditional PSCell Change</w:t>
      </w:r>
      <w:r>
        <w:rPr>
          <w:lang w:val="en-US"/>
        </w:rPr>
        <w:t>: As defined in TS 37.340 [8].</w:t>
      </w:r>
    </w:p>
    <w:p w14:paraId="72DC96A7" w14:textId="77777777" w:rsidR="00C96685" w:rsidRPr="00FD0425" w:rsidRDefault="00C96685" w:rsidP="00C96685">
      <w:r>
        <w:rPr>
          <w:b/>
          <w:bCs/>
          <w:lang w:val="en-US"/>
        </w:rPr>
        <w:t>DAPS Handover</w:t>
      </w:r>
      <w:r>
        <w:rPr>
          <w:lang w:val="en-US"/>
        </w:rPr>
        <w:t>: As defined in TS 38.300 [9].</w:t>
      </w:r>
    </w:p>
    <w:p w14:paraId="138C7823" w14:textId="77777777" w:rsidR="00C96685" w:rsidRPr="00FD0425" w:rsidRDefault="00C96685" w:rsidP="00C96685">
      <w:r w:rsidRPr="00FD0425">
        <w:rPr>
          <w:b/>
        </w:rPr>
        <w:t>Elementary Procedure:</w:t>
      </w:r>
      <w:r w:rsidRPr="00FD0425">
        <w:t xml:space="preserve"> XnAP protocol consists of Elementary Procedures (EPs). An XnAP Elementary Procedure is a unit of interaction between two NG-RAN nodes. An EP consists of an initiating message and possibly a response message. Two kinds of EPs are used:</w:t>
      </w:r>
    </w:p>
    <w:p w14:paraId="0EE986BF" w14:textId="77777777" w:rsidR="00C96685" w:rsidRPr="00FD0425" w:rsidRDefault="00C96685" w:rsidP="00C96685">
      <w:pPr>
        <w:pStyle w:val="B1"/>
      </w:pPr>
      <w:r w:rsidRPr="00FD0425">
        <w:t>-</w:t>
      </w:r>
      <w:r w:rsidRPr="00FD0425">
        <w:tab/>
      </w:r>
      <w:r w:rsidRPr="00FD0425">
        <w:rPr>
          <w:b/>
        </w:rPr>
        <w:t>Class 1</w:t>
      </w:r>
      <w:r w:rsidRPr="00FD0425">
        <w:t>: Elementary Procedures with response (success or failure),</w:t>
      </w:r>
    </w:p>
    <w:p w14:paraId="2FE3116C" w14:textId="77777777" w:rsidR="00C96685" w:rsidRPr="00FD0425" w:rsidRDefault="00C96685" w:rsidP="00C96685">
      <w:pPr>
        <w:pStyle w:val="B1"/>
      </w:pPr>
      <w:r w:rsidRPr="00FD0425">
        <w:t>-</w:t>
      </w:r>
      <w:r w:rsidRPr="00FD0425">
        <w:tab/>
      </w:r>
      <w:r w:rsidRPr="00FD0425">
        <w:rPr>
          <w:b/>
        </w:rPr>
        <w:t>Class 2</w:t>
      </w:r>
      <w:r w:rsidRPr="00FD0425">
        <w:t>: Elementary Procedures without response.</w:t>
      </w:r>
    </w:p>
    <w:p w14:paraId="35203361" w14:textId="77777777" w:rsidR="00C96685" w:rsidRPr="00E56800" w:rsidRDefault="00C96685" w:rsidP="00C96685">
      <w:pPr>
        <w:rPr>
          <w:lang w:eastAsia="ja-JP"/>
        </w:rPr>
      </w:pPr>
      <w:r w:rsidRPr="00AF51C0">
        <w:rPr>
          <w:b/>
          <w:bCs/>
          <w:lang w:eastAsia="ja-JP"/>
        </w:rPr>
        <w:t>Immediate Handover</w:t>
      </w:r>
      <w:r w:rsidRPr="00AF51C0">
        <w:rPr>
          <w:lang w:eastAsia="ja-JP"/>
        </w:rPr>
        <w:t xml:space="preserve">: </w:t>
      </w:r>
      <w:r>
        <w:rPr>
          <w:lang w:eastAsia="ja-JP"/>
        </w:rPr>
        <w:t>U</w:t>
      </w:r>
      <w:r w:rsidRPr="00AF51C0">
        <w:rPr>
          <w:lang w:eastAsia="ja-JP"/>
        </w:rPr>
        <w:t>sed in the context of Conditional Handover, to refer to a handover that is executed immediately after the UE receives the Handover Command.</w:t>
      </w:r>
    </w:p>
    <w:p w14:paraId="2F5FCD3B" w14:textId="77777777" w:rsidR="00C96685" w:rsidRPr="00FD0425" w:rsidRDefault="00C96685" w:rsidP="00C96685">
      <w:r w:rsidRPr="00FD0425">
        <w:rPr>
          <w:b/>
        </w:rPr>
        <w:t>NG-RAN node</w:t>
      </w:r>
      <w:r w:rsidRPr="00FD0425">
        <w:t>: as defined in TS 38.300 [9].</w:t>
      </w:r>
    </w:p>
    <w:p w14:paraId="095124BB" w14:textId="77777777" w:rsidR="00C96685" w:rsidRPr="00A106B3" w:rsidRDefault="00C96685" w:rsidP="00C96685">
      <w:r>
        <w:rPr>
          <w:b/>
        </w:rPr>
        <w:t>Non-</w:t>
      </w:r>
      <w:r w:rsidRPr="00A106B3">
        <w:rPr>
          <w:b/>
        </w:rPr>
        <w:t>C</w:t>
      </w:r>
      <w:r>
        <w:rPr>
          <w:b/>
        </w:rPr>
        <w:t>AG Cell</w:t>
      </w:r>
      <w:r w:rsidRPr="00A106B3">
        <w:t>: As defined in TS 38.300 [9].</w:t>
      </w:r>
    </w:p>
    <w:p w14:paraId="08FADAAD" w14:textId="77777777" w:rsidR="00C96685" w:rsidRPr="00FD0425" w:rsidRDefault="00C96685" w:rsidP="00C96685">
      <w:r w:rsidRPr="00FD0425">
        <w:rPr>
          <w:b/>
        </w:rPr>
        <w:t>PDU Session Resource:</w:t>
      </w:r>
      <w:r w:rsidRPr="00FD0425">
        <w:t xml:space="preserve"> As defined in TS 38.401 [2].</w:t>
      </w:r>
    </w:p>
    <w:p w14:paraId="1AA3CFEE" w14:textId="77777777" w:rsidR="00C96685" w:rsidRPr="00FD0425" w:rsidRDefault="00C96685" w:rsidP="00C96685">
      <w:r w:rsidRPr="00FD0425">
        <w:rPr>
          <w:b/>
        </w:rPr>
        <w:t>PDU session split:</w:t>
      </w:r>
      <w:r w:rsidRPr="00FD0425">
        <w:t xml:space="preserve"> as defined in TS 37.340 [8].</w:t>
      </w:r>
    </w:p>
    <w:p w14:paraId="196C8FF7" w14:textId="77777777" w:rsidR="00C96685" w:rsidRDefault="00C96685" w:rsidP="00C96685">
      <w:r w:rsidRPr="00576B1F">
        <w:rPr>
          <w:b/>
        </w:rPr>
        <w:t>Public Network Integrated NPN</w:t>
      </w:r>
      <w:r w:rsidRPr="000D41CE">
        <w:rPr>
          <w:b/>
        </w:rPr>
        <w:t>:</w:t>
      </w:r>
      <w:r>
        <w:t xml:space="preserve"> as defined in TS 23.501 [7].</w:t>
      </w:r>
    </w:p>
    <w:p w14:paraId="74DBBA8A" w14:textId="77777777" w:rsidR="00C96685" w:rsidRDefault="00C96685" w:rsidP="00C96685">
      <w:pPr>
        <w:rPr>
          <w:ins w:id="19" w:author="Samsung" w:date="2022-03-07T00:01:00Z"/>
        </w:rPr>
      </w:pPr>
      <w:r w:rsidRPr="00576B1F">
        <w:rPr>
          <w:b/>
        </w:rPr>
        <w:t>Stand-alone Non-Public Network</w:t>
      </w:r>
      <w:r w:rsidRPr="000D41CE">
        <w:rPr>
          <w:b/>
        </w:rPr>
        <w:t>:</w:t>
      </w:r>
      <w:r>
        <w:t xml:space="preserve"> as defined in TS 23.501 [7].</w:t>
      </w:r>
    </w:p>
    <w:p w14:paraId="7DA5EBFE" w14:textId="46AAF35B" w:rsidR="00C96685" w:rsidRPr="009F5A10" w:rsidRDefault="00C96685" w:rsidP="00C96685">
      <w:pPr>
        <w:rPr>
          <w:ins w:id="20" w:author="Samsung" w:date="2022-03-07T00:01:00Z"/>
        </w:rPr>
      </w:pPr>
      <w:ins w:id="21" w:author="Samsung" w:date="2022-03-07T00:01:00Z">
        <w:r w:rsidRPr="00C96685">
          <w:rPr>
            <w:b/>
          </w:rPr>
          <w:t>F1-terminating IAB-donor</w:t>
        </w:r>
        <w:r>
          <w:t>: as defined in TS38.401</w:t>
        </w:r>
      </w:ins>
      <w:ins w:id="22" w:author="Samsung2" w:date="2022-03-07T15:18:00Z">
        <w:r w:rsidR="00E15EE9">
          <w:t xml:space="preserve"> </w:t>
        </w:r>
      </w:ins>
      <w:ins w:id="23" w:author="Samsung" w:date="2022-03-07T00:01:00Z">
        <w:r>
          <w:t>[2].</w:t>
        </w:r>
      </w:ins>
    </w:p>
    <w:p w14:paraId="1A82AEEE" w14:textId="2746BEE1" w:rsidR="00C96685" w:rsidRPr="009F5A10" w:rsidRDefault="00C96685" w:rsidP="00C96685">
      <w:pPr>
        <w:rPr>
          <w:ins w:id="24" w:author="Samsung" w:date="2022-03-07T00:01:00Z"/>
        </w:rPr>
      </w:pPr>
      <w:ins w:id="25" w:author="Samsung" w:date="2022-03-07T00:01:00Z">
        <w:r>
          <w:rPr>
            <w:b/>
          </w:rPr>
          <w:t>Non-</w:t>
        </w:r>
        <w:r w:rsidRPr="00C96685">
          <w:rPr>
            <w:b/>
          </w:rPr>
          <w:t>F1-terminating IAB-donor</w:t>
        </w:r>
        <w:r>
          <w:t>: as defined in TS38.401</w:t>
        </w:r>
      </w:ins>
      <w:ins w:id="26" w:author="Samsung2" w:date="2022-03-07T15:18:00Z">
        <w:r w:rsidR="00E15EE9">
          <w:t xml:space="preserve"> </w:t>
        </w:r>
      </w:ins>
      <w:ins w:id="27" w:author="Samsung" w:date="2022-03-07T00:01:00Z">
        <w:r>
          <w:t>[2].</w:t>
        </w:r>
      </w:ins>
    </w:p>
    <w:p w14:paraId="43E546ED" w14:textId="77777777" w:rsidR="00C96685" w:rsidRPr="00C96685" w:rsidRDefault="00C96685" w:rsidP="00C96685">
      <w:pPr>
        <w:rPr>
          <w:highlight w:val="yellow"/>
        </w:rPr>
      </w:pPr>
    </w:p>
    <w:p w14:paraId="4DDEC57E" w14:textId="600053EE" w:rsidR="00C96685" w:rsidRDefault="00615436" w:rsidP="00615436">
      <w:pPr>
        <w:jc w:val="center"/>
        <w:rPr>
          <w:highlight w:val="yellow"/>
        </w:rPr>
      </w:pPr>
      <w:r w:rsidRPr="00B82522">
        <w:rPr>
          <w:highlight w:val="yellow"/>
        </w:rPr>
        <w:t>-------------------------------------------Change</w:t>
      </w:r>
      <w:r>
        <w:rPr>
          <w:highlight w:val="yellow"/>
        </w:rPr>
        <w:t xml:space="preserve"> 1</w:t>
      </w:r>
      <w:r w:rsidRPr="00B82522">
        <w:rPr>
          <w:highlight w:val="yellow"/>
        </w:rPr>
        <w:t>-------------------------------------------</w:t>
      </w:r>
    </w:p>
    <w:p w14:paraId="36E039DC" w14:textId="77777777" w:rsidR="005337E9" w:rsidRPr="00FD0425" w:rsidRDefault="005337E9" w:rsidP="005337E9">
      <w:pPr>
        <w:pStyle w:val="20"/>
        <w:ind w:left="576" w:hanging="576"/>
      </w:pPr>
      <w:bookmarkStart w:id="28" w:name="_Toc20955046"/>
      <w:bookmarkStart w:id="29" w:name="_Toc29991233"/>
      <w:bookmarkStart w:id="30" w:name="_Toc36555633"/>
      <w:bookmarkStart w:id="31" w:name="_Toc44497296"/>
      <w:bookmarkStart w:id="32" w:name="_Toc45107684"/>
      <w:bookmarkStart w:id="33" w:name="_Toc45901304"/>
      <w:r w:rsidRPr="00FD0425">
        <w:t>8.1</w:t>
      </w:r>
      <w:r w:rsidRPr="00FD0425">
        <w:tab/>
        <w:t>Elementary procedures</w:t>
      </w:r>
      <w:bookmarkEnd w:id="28"/>
      <w:bookmarkEnd w:id="29"/>
      <w:bookmarkEnd w:id="30"/>
      <w:bookmarkEnd w:id="31"/>
      <w:bookmarkEnd w:id="32"/>
      <w:bookmarkEnd w:id="33"/>
    </w:p>
    <w:p w14:paraId="531886C3" w14:textId="77777777" w:rsidR="005337E9" w:rsidRDefault="005337E9" w:rsidP="005337E9">
      <w:r w:rsidRPr="00FD0425">
        <w:t>In the following tables, all EPs are divided into Class 1 and Class 2 EPs.</w:t>
      </w:r>
    </w:p>
    <w:p w14:paraId="6EF6B882" w14:textId="77777777" w:rsidR="005337E9" w:rsidRDefault="00AE20E0" w:rsidP="005337E9">
      <w:pPr>
        <w:rPr>
          <w:color w:val="FF0000"/>
        </w:rPr>
      </w:pPr>
      <w:r w:rsidRPr="00D91FC9">
        <w:rPr>
          <w:color w:val="FF0000"/>
        </w:rPr>
        <w:t>-----------------------</w:t>
      </w:r>
      <w:r>
        <w:rPr>
          <w:color w:val="FF0000"/>
        </w:rPr>
        <w:t>-----------------------------</w:t>
      </w:r>
      <w:r w:rsidRPr="00D91FC9">
        <w:rPr>
          <w:color w:val="FF0000"/>
        </w:rPr>
        <w:t>-&lt;un</w:t>
      </w:r>
      <w:r>
        <w:rPr>
          <w:color w:val="FF0000"/>
        </w:rPr>
        <w:t>changed</w:t>
      </w:r>
      <w:r w:rsidRPr="00D91FC9">
        <w:rPr>
          <w:color w:val="FF0000"/>
        </w:rPr>
        <w:t xml:space="preserve"> part is omitted&gt;-----------------------------------------------------</w:t>
      </w:r>
    </w:p>
    <w:p w14:paraId="0A1152FC" w14:textId="77777777" w:rsidR="0016349A" w:rsidRPr="00FD0425" w:rsidRDefault="0016349A" w:rsidP="0016349A">
      <w:pPr>
        <w:pStyle w:val="TH"/>
      </w:pPr>
      <w:r w:rsidRPr="00FD0425">
        <w:lastRenderedPageBreak/>
        <w:t>Table 8.1-1: Class 1 Elementary Procedures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1668"/>
        <w:gridCol w:w="2087"/>
        <w:gridCol w:w="2126"/>
        <w:gridCol w:w="2476"/>
        <w:gridCol w:w="8"/>
      </w:tblGrid>
      <w:tr w:rsidR="0016349A" w:rsidRPr="00FD0425" w14:paraId="5FAA3FC5" w14:textId="77777777" w:rsidTr="00AE21A6">
        <w:trPr>
          <w:cantSplit/>
          <w:tblHeader/>
          <w:jc w:val="center"/>
        </w:trPr>
        <w:tc>
          <w:tcPr>
            <w:tcW w:w="1668" w:type="dxa"/>
            <w:vMerge w:val="restart"/>
          </w:tcPr>
          <w:p w14:paraId="55A9357C" w14:textId="77777777" w:rsidR="0016349A" w:rsidRPr="00FD0425" w:rsidRDefault="0016349A" w:rsidP="00AE21A6">
            <w:pPr>
              <w:pStyle w:val="TAH"/>
            </w:pPr>
            <w:r w:rsidRPr="00FD0425">
              <w:t>Elementary Procedure</w:t>
            </w:r>
          </w:p>
        </w:tc>
        <w:tc>
          <w:tcPr>
            <w:tcW w:w="2087" w:type="dxa"/>
            <w:vMerge w:val="restart"/>
          </w:tcPr>
          <w:p w14:paraId="5775A8C4" w14:textId="77777777" w:rsidR="0016349A" w:rsidRPr="00FD0425" w:rsidRDefault="0016349A" w:rsidP="00AE21A6">
            <w:pPr>
              <w:pStyle w:val="TAH"/>
            </w:pPr>
            <w:r w:rsidRPr="00FD0425">
              <w:t>Initiating Message</w:t>
            </w:r>
          </w:p>
        </w:tc>
        <w:tc>
          <w:tcPr>
            <w:tcW w:w="2126" w:type="dxa"/>
          </w:tcPr>
          <w:p w14:paraId="57D8556C" w14:textId="77777777" w:rsidR="0016349A" w:rsidRPr="00FD0425" w:rsidRDefault="0016349A" w:rsidP="00AE21A6">
            <w:pPr>
              <w:pStyle w:val="TAH"/>
            </w:pPr>
            <w:r w:rsidRPr="00FD0425">
              <w:t>Successful Outcome</w:t>
            </w:r>
          </w:p>
        </w:tc>
        <w:tc>
          <w:tcPr>
            <w:tcW w:w="2484" w:type="dxa"/>
            <w:gridSpan w:val="2"/>
          </w:tcPr>
          <w:p w14:paraId="2151F17E" w14:textId="77777777" w:rsidR="0016349A" w:rsidRPr="00FD0425" w:rsidRDefault="0016349A" w:rsidP="00AE21A6">
            <w:pPr>
              <w:pStyle w:val="TAH"/>
            </w:pPr>
            <w:r w:rsidRPr="00FD0425">
              <w:t>Unsuccessful Outcome</w:t>
            </w:r>
          </w:p>
        </w:tc>
      </w:tr>
      <w:tr w:rsidR="0016349A" w:rsidRPr="00FD0425" w14:paraId="53E7A377" w14:textId="77777777" w:rsidTr="00AE21A6">
        <w:trPr>
          <w:cantSplit/>
          <w:tblHeader/>
          <w:jc w:val="center"/>
        </w:trPr>
        <w:tc>
          <w:tcPr>
            <w:tcW w:w="1668" w:type="dxa"/>
            <w:vMerge/>
          </w:tcPr>
          <w:p w14:paraId="215D4FF8" w14:textId="77777777" w:rsidR="0016349A" w:rsidRPr="00FD0425" w:rsidRDefault="0016349A" w:rsidP="00AE21A6">
            <w:pPr>
              <w:pStyle w:val="TAH"/>
              <w:spacing w:line="0" w:lineRule="atLeast"/>
              <w:rPr>
                <w:lang w:eastAsia="ja-JP"/>
              </w:rPr>
            </w:pPr>
          </w:p>
        </w:tc>
        <w:tc>
          <w:tcPr>
            <w:tcW w:w="2087" w:type="dxa"/>
            <w:vMerge/>
          </w:tcPr>
          <w:p w14:paraId="13D1AA0C" w14:textId="77777777" w:rsidR="0016349A" w:rsidRPr="00FD0425" w:rsidRDefault="0016349A" w:rsidP="00AE21A6">
            <w:pPr>
              <w:pStyle w:val="TAH"/>
              <w:spacing w:line="0" w:lineRule="atLeast"/>
              <w:rPr>
                <w:lang w:eastAsia="ja-JP"/>
              </w:rPr>
            </w:pPr>
          </w:p>
        </w:tc>
        <w:tc>
          <w:tcPr>
            <w:tcW w:w="2126" w:type="dxa"/>
          </w:tcPr>
          <w:p w14:paraId="6D7556BD" w14:textId="77777777" w:rsidR="0016349A" w:rsidRPr="00FD0425" w:rsidRDefault="0016349A" w:rsidP="00AE21A6">
            <w:pPr>
              <w:pStyle w:val="TAH"/>
            </w:pPr>
            <w:r w:rsidRPr="00FD0425">
              <w:t>Response message</w:t>
            </w:r>
          </w:p>
        </w:tc>
        <w:tc>
          <w:tcPr>
            <w:tcW w:w="2484" w:type="dxa"/>
            <w:gridSpan w:val="2"/>
          </w:tcPr>
          <w:p w14:paraId="498D7C55" w14:textId="77777777" w:rsidR="0016349A" w:rsidRPr="00FD0425" w:rsidRDefault="0016349A" w:rsidP="00AE21A6">
            <w:pPr>
              <w:pStyle w:val="TAH"/>
            </w:pPr>
            <w:r w:rsidRPr="00FD0425">
              <w:t>Response message</w:t>
            </w:r>
          </w:p>
        </w:tc>
      </w:tr>
      <w:tr w:rsidR="0016349A" w:rsidRPr="00FD0425" w14:paraId="39A1C04E" w14:textId="77777777" w:rsidTr="00AE21A6">
        <w:trPr>
          <w:gridAfter w:val="1"/>
          <w:wAfter w:w="8" w:type="dxa"/>
          <w:cantSplit/>
          <w:jc w:val="center"/>
        </w:trPr>
        <w:tc>
          <w:tcPr>
            <w:tcW w:w="1668" w:type="dxa"/>
          </w:tcPr>
          <w:p w14:paraId="7876FD38" w14:textId="77777777" w:rsidR="0016349A" w:rsidRPr="00FD0425" w:rsidRDefault="0016349A" w:rsidP="00AE21A6">
            <w:pPr>
              <w:pStyle w:val="TAL"/>
            </w:pPr>
            <w:r w:rsidRPr="00FD0425">
              <w:t>Handover Preparation</w:t>
            </w:r>
          </w:p>
        </w:tc>
        <w:tc>
          <w:tcPr>
            <w:tcW w:w="2087" w:type="dxa"/>
          </w:tcPr>
          <w:p w14:paraId="07DD4A41" w14:textId="77777777" w:rsidR="0016349A" w:rsidRPr="00FD0425" w:rsidRDefault="0016349A" w:rsidP="00AE21A6">
            <w:pPr>
              <w:pStyle w:val="TAL"/>
            </w:pPr>
            <w:r w:rsidRPr="00FD0425">
              <w:t>HANDOVER REQUEST</w:t>
            </w:r>
          </w:p>
        </w:tc>
        <w:tc>
          <w:tcPr>
            <w:tcW w:w="2126" w:type="dxa"/>
          </w:tcPr>
          <w:p w14:paraId="4F764B4C" w14:textId="77777777" w:rsidR="0016349A" w:rsidRPr="00FD0425" w:rsidRDefault="0016349A" w:rsidP="00AE21A6">
            <w:pPr>
              <w:pStyle w:val="TAL"/>
            </w:pPr>
            <w:r w:rsidRPr="00FD0425">
              <w:t>HANDOVER REQUEST ACKNOWLEDGE</w:t>
            </w:r>
          </w:p>
        </w:tc>
        <w:tc>
          <w:tcPr>
            <w:tcW w:w="2476" w:type="dxa"/>
          </w:tcPr>
          <w:p w14:paraId="0833787B" w14:textId="77777777" w:rsidR="0016349A" w:rsidRPr="00FD0425" w:rsidRDefault="0016349A" w:rsidP="00AE21A6">
            <w:pPr>
              <w:pStyle w:val="TAL"/>
            </w:pPr>
            <w:r w:rsidRPr="00FD0425">
              <w:t>HANDOVER PREPARATION FAILURE</w:t>
            </w:r>
          </w:p>
        </w:tc>
      </w:tr>
      <w:tr w:rsidR="0016349A" w:rsidRPr="00FD0425" w14:paraId="1E6AE5AE" w14:textId="77777777" w:rsidTr="00AE21A6">
        <w:trPr>
          <w:gridAfter w:val="1"/>
          <w:wAfter w:w="8" w:type="dxa"/>
          <w:cantSplit/>
          <w:jc w:val="center"/>
        </w:trPr>
        <w:tc>
          <w:tcPr>
            <w:tcW w:w="1668" w:type="dxa"/>
          </w:tcPr>
          <w:p w14:paraId="0D5B3DF7" w14:textId="77777777" w:rsidR="0016349A" w:rsidRPr="00FD0425" w:rsidRDefault="0016349A" w:rsidP="00AE21A6">
            <w:pPr>
              <w:pStyle w:val="TAL"/>
            </w:pPr>
            <w:r w:rsidRPr="00FD0425">
              <w:t>Retrieve UE Context</w:t>
            </w:r>
          </w:p>
        </w:tc>
        <w:tc>
          <w:tcPr>
            <w:tcW w:w="2087" w:type="dxa"/>
          </w:tcPr>
          <w:p w14:paraId="0064E71B" w14:textId="77777777" w:rsidR="0016349A" w:rsidRPr="00FD0425" w:rsidRDefault="0016349A" w:rsidP="00AE21A6">
            <w:pPr>
              <w:pStyle w:val="TAL"/>
            </w:pPr>
            <w:r w:rsidRPr="00FD0425">
              <w:t>RETRIEVE UE CONTEXT REQUEST</w:t>
            </w:r>
          </w:p>
        </w:tc>
        <w:tc>
          <w:tcPr>
            <w:tcW w:w="2126" w:type="dxa"/>
          </w:tcPr>
          <w:p w14:paraId="3A029707" w14:textId="77777777" w:rsidR="0016349A" w:rsidRPr="00FD0425" w:rsidRDefault="0016349A" w:rsidP="00AE21A6">
            <w:pPr>
              <w:pStyle w:val="TAL"/>
            </w:pPr>
            <w:r w:rsidRPr="00FD0425">
              <w:t>RETRIEVE UE CONTEXT RESPONSE</w:t>
            </w:r>
          </w:p>
        </w:tc>
        <w:tc>
          <w:tcPr>
            <w:tcW w:w="2476" w:type="dxa"/>
          </w:tcPr>
          <w:p w14:paraId="1068C56F" w14:textId="77777777" w:rsidR="0016349A" w:rsidRPr="00FD0425" w:rsidRDefault="0016349A" w:rsidP="00AE21A6">
            <w:pPr>
              <w:pStyle w:val="TAL"/>
            </w:pPr>
            <w:r w:rsidRPr="00FD0425">
              <w:t>RETRIEVE UE CONTEXT FAILURE</w:t>
            </w:r>
          </w:p>
        </w:tc>
      </w:tr>
      <w:tr w:rsidR="0016349A" w:rsidRPr="00FD0425" w14:paraId="362A4132" w14:textId="77777777" w:rsidTr="00AE21A6">
        <w:trPr>
          <w:gridAfter w:val="1"/>
          <w:wAfter w:w="8" w:type="dxa"/>
          <w:cantSplit/>
          <w:jc w:val="center"/>
        </w:trPr>
        <w:tc>
          <w:tcPr>
            <w:tcW w:w="1668" w:type="dxa"/>
          </w:tcPr>
          <w:p w14:paraId="05F9FA17" w14:textId="77777777" w:rsidR="0016349A" w:rsidRPr="00FD0425" w:rsidRDefault="0016349A" w:rsidP="00AE21A6">
            <w:pPr>
              <w:pStyle w:val="TAL"/>
            </w:pPr>
            <w:r w:rsidRPr="00FD0425">
              <w:t>S-NG-RAN node Addition Preparation</w:t>
            </w:r>
          </w:p>
        </w:tc>
        <w:tc>
          <w:tcPr>
            <w:tcW w:w="2087" w:type="dxa"/>
          </w:tcPr>
          <w:p w14:paraId="61FBE878" w14:textId="77777777" w:rsidR="0016349A" w:rsidRPr="00FD0425" w:rsidRDefault="0016349A" w:rsidP="00AE21A6">
            <w:pPr>
              <w:pStyle w:val="TAL"/>
            </w:pPr>
            <w:r w:rsidRPr="00FD0425">
              <w:t>S-NODE ADDITION REQUEST</w:t>
            </w:r>
          </w:p>
        </w:tc>
        <w:tc>
          <w:tcPr>
            <w:tcW w:w="2126" w:type="dxa"/>
          </w:tcPr>
          <w:p w14:paraId="18123291" w14:textId="77777777" w:rsidR="0016349A" w:rsidRPr="00FD0425" w:rsidRDefault="0016349A" w:rsidP="00AE21A6">
            <w:pPr>
              <w:pStyle w:val="TAL"/>
            </w:pPr>
            <w:r w:rsidRPr="00FD0425">
              <w:t>S-NODE ADDITION REQUEST ACKNOWLEDGE</w:t>
            </w:r>
          </w:p>
        </w:tc>
        <w:tc>
          <w:tcPr>
            <w:tcW w:w="2476" w:type="dxa"/>
          </w:tcPr>
          <w:p w14:paraId="0D2A9888" w14:textId="77777777" w:rsidR="0016349A" w:rsidRPr="00FD0425" w:rsidRDefault="0016349A" w:rsidP="00AE21A6">
            <w:pPr>
              <w:pStyle w:val="TAL"/>
            </w:pPr>
            <w:r w:rsidRPr="00FD0425">
              <w:t>S-NODE ADDITION REQUEST REJECT</w:t>
            </w:r>
          </w:p>
        </w:tc>
      </w:tr>
      <w:tr w:rsidR="0016349A" w:rsidRPr="00FD0425" w14:paraId="184654D4" w14:textId="77777777" w:rsidTr="00AE21A6">
        <w:trPr>
          <w:gridAfter w:val="1"/>
          <w:wAfter w:w="8" w:type="dxa"/>
          <w:cantSplit/>
          <w:jc w:val="center"/>
        </w:trPr>
        <w:tc>
          <w:tcPr>
            <w:tcW w:w="1668" w:type="dxa"/>
          </w:tcPr>
          <w:p w14:paraId="0E13DFF4" w14:textId="77777777" w:rsidR="0016349A" w:rsidRPr="00FD0425" w:rsidRDefault="0016349A" w:rsidP="00AE21A6">
            <w:pPr>
              <w:pStyle w:val="TAL"/>
            </w:pPr>
            <w:r w:rsidRPr="00FD0425">
              <w:t>M-NG-RAN node initiated S-NG-RAN node Modification Preparation</w:t>
            </w:r>
          </w:p>
        </w:tc>
        <w:tc>
          <w:tcPr>
            <w:tcW w:w="2087" w:type="dxa"/>
          </w:tcPr>
          <w:p w14:paraId="2B833D61" w14:textId="77777777" w:rsidR="0016349A" w:rsidRPr="00FD0425" w:rsidRDefault="0016349A" w:rsidP="00AE21A6">
            <w:pPr>
              <w:pStyle w:val="TAL"/>
            </w:pPr>
            <w:r w:rsidRPr="00FD0425">
              <w:t>S-NODE MODIFICATION REQUEST</w:t>
            </w:r>
          </w:p>
        </w:tc>
        <w:tc>
          <w:tcPr>
            <w:tcW w:w="2126" w:type="dxa"/>
          </w:tcPr>
          <w:p w14:paraId="64D66C61" w14:textId="77777777" w:rsidR="0016349A" w:rsidRPr="00FD0425" w:rsidRDefault="0016349A" w:rsidP="00AE21A6">
            <w:pPr>
              <w:pStyle w:val="TAL"/>
            </w:pPr>
            <w:r w:rsidRPr="00FD0425">
              <w:t>S-NODE MODIFICATION REQUEST ACKNOWLEDGE</w:t>
            </w:r>
          </w:p>
        </w:tc>
        <w:tc>
          <w:tcPr>
            <w:tcW w:w="2476" w:type="dxa"/>
          </w:tcPr>
          <w:p w14:paraId="1108C3A5" w14:textId="77777777" w:rsidR="0016349A" w:rsidRPr="00FD0425" w:rsidRDefault="0016349A" w:rsidP="00AE21A6">
            <w:pPr>
              <w:pStyle w:val="TAL"/>
            </w:pPr>
            <w:r w:rsidRPr="00FD0425">
              <w:t>S-NODE MODIFICATION REQUEST REJECT</w:t>
            </w:r>
          </w:p>
        </w:tc>
      </w:tr>
      <w:tr w:rsidR="0016349A" w:rsidRPr="00FD0425" w14:paraId="0BDD1CBA" w14:textId="77777777" w:rsidTr="00AE21A6">
        <w:trPr>
          <w:gridAfter w:val="1"/>
          <w:wAfter w:w="8" w:type="dxa"/>
          <w:cantSplit/>
          <w:jc w:val="center"/>
        </w:trPr>
        <w:tc>
          <w:tcPr>
            <w:tcW w:w="1668" w:type="dxa"/>
          </w:tcPr>
          <w:p w14:paraId="5D311238" w14:textId="77777777" w:rsidR="0016349A" w:rsidRPr="00FD0425" w:rsidRDefault="0016349A" w:rsidP="00AE21A6">
            <w:pPr>
              <w:pStyle w:val="TAL"/>
            </w:pPr>
            <w:r w:rsidRPr="00FD0425">
              <w:t>S-NG-RAN node initiated S-NG-RAN node Modification</w:t>
            </w:r>
          </w:p>
        </w:tc>
        <w:tc>
          <w:tcPr>
            <w:tcW w:w="2087" w:type="dxa"/>
          </w:tcPr>
          <w:p w14:paraId="3E94D9F1" w14:textId="77777777" w:rsidR="0016349A" w:rsidRPr="00FD0425" w:rsidRDefault="0016349A" w:rsidP="00AE21A6">
            <w:pPr>
              <w:pStyle w:val="TAL"/>
            </w:pPr>
            <w:r w:rsidRPr="00FD0425">
              <w:t>S-NODE MODIFICATION REQUIRED</w:t>
            </w:r>
          </w:p>
        </w:tc>
        <w:tc>
          <w:tcPr>
            <w:tcW w:w="2126" w:type="dxa"/>
          </w:tcPr>
          <w:p w14:paraId="6F79C618" w14:textId="77777777" w:rsidR="0016349A" w:rsidRPr="00FD0425" w:rsidRDefault="0016349A" w:rsidP="00AE21A6">
            <w:pPr>
              <w:pStyle w:val="TAL"/>
            </w:pPr>
            <w:r w:rsidRPr="00FD0425">
              <w:t>S-NODE MODIFICATION CONFIRM</w:t>
            </w:r>
          </w:p>
        </w:tc>
        <w:tc>
          <w:tcPr>
            <w:tcW w:w="2476" w:type="dxa"/>
          </w:tcPr>
          <w:p w14:paraId="2DB174DD" w14:textId="77777777" w:rsidR="0016349A" w:rsidRPr="00FD0425" w:rsidRDefault="0016349A" w:rsidP="00AE21A6">
            <w:pPr>
              <w:pStyle w:val="TAL"/>
            </w:pPr>
            <w:r w:rsidRPr="00FD0425">
              <w:t>S-NODE MODIFICATION REFUSE</w:t>
            </w:r>
          </w:p>
        </w:tc>
      </w:tr>
      <w:tr w:rsidR="0016349A" w:rsidRPr="00FD0425" w14:paraId="3AA895E2" w14:textId="77777777" w:rsidTr="00AE21A6">
        <w:trPr>
          <w:gridAfter w:val="1"/>
          <w:wAfter w:w="8" w:type="dxa"/>
          <w:cantSplit/>
          <w:jc w:val="center"/>
        </w:trPr>
        <w:tc>
          <w:tcPr>
            <w:tcW w:w="1668" w:type="dxa"/>
          </w:tcPr>
          <w:p w14:paraId="3CA3C843" w14:textId="77777777" w:rsidR="0016349A" w:rsidRPr="00FD0425" w:rsidRDefault="0016349A" w:rsidP="00AE21A6">
            <w:pPr>
              <w:pStyle w:val="TAL"/>
            </w:pPr>
            <w:r w:rsidRPr="00FD0425">
              <w:t>S-NG-RAN node initiated S-NG-RAN node CHANGE</w:t>
            </w:r>
          </w:p>
        </w:tc>
        <w:tc>
          <w:tcPr>
            <w:tcW w:w="2087" w:type="dxa"/>
          </w:tcPr>
          <w:p w14:paraId="7246911F" w14:textId="77777777" w:rsidR="0016349A" w:rsidRPr="00FD0425" w:rsidRDefault="0016349A" w:rsidP="00AE21A6">
            <w:pPr>
              <w:pStyle w:val="TAL"/>
            </w:pPr>
            <w:r w:rsidRPr="00FD0425">
              <w:t>S-NODE CHANGE REQUIRED</w:t>
            </w:r>
          </w:p>
        </w:tc>
        <w:tc>
          <w:tcPr>
            <w:tcW w:w="2126" w:type="dxa"/>
          </w:tcPr>
          <w:p w14:paraId="183A49DA" w14:textId="77777777" w:rsidR="0016349A" w:rsidRPr="00FD0425" w:rsidRDefault="0016349A" w:rsidP="00AE21A6">
            <w:pPr>
              <w:pStyle w:val="TAL"/>
            </w:pPr>
            <w:r w:rsidRPr="00FD0425">
              <w:t>S-NODE CHANGE CONFIRM</w:t>
            </w:r>
          </w:p>
        </w:tc>
        <w:tc>
          <w:tcPr>
            <w:tcW w:w="2476" w:type="dxa"/>
          </w:tcPr>
          <w:p w14:paraId="0F2FDFC7" w14:textId="77777777" w:rsidR="0016349A" w:rsidRPr="00FD0425" w:rsidRDefault="0016349A" w:rsidP="00AE21A6">
            <w:pPr>
              <w:pStyle w:val="TAL"/>
            </w:pPr>
            <w:r w:rsidRPr="00FD0425">
              <w:t>S-NODE CHANGE REFUSE</w:t>
            </w:r>
          </w:p>
        </w:tc>
      </w:tr>
      <w:tr w:rsidR="0016349A" w:rsidRPr="00FD0425" w14:paraId="68A0FC02" w14:textId="77777777" w:rsidTr="00AE21A6">
        <w:trPr>
          <w:gridAfter w:val="1"/>
          <w:wAfter w:w="8" w:type="dxa"/>
          <w:cantSplit/>
          <w:jc w:val="center"/>
        </w:trPr>
        <w:tc>
          <w:tcPr>
            <w:tcW w:w="1668" w:type="dxa"/>
          </w:tcPr>
          <w:p w14:paraId="708AC89B" w14:textId="77777777" w:rsidR="0016349A" w:rsidRPr="00FD0425" w:rsidRDefault="0016349A" w:rsidP="00AE21A6">
            <w:pPr>
              <w:pStyle w:val="TAL"/>
            </w:pPr>
            <w:r w:rsidRPr="00FD0425">
              <w:t>M-NG-RAN node initiated S-NG-RAN node Release</w:t>
            </w:r>
          </w:p>
        </w:tc>
        <w:tc>
          <w:tcPr>
            <w:tcW w:w="2087" w:type="dxa"/>
          </w:tcPr>
          <w:p w14:paraId="173EC36B" w14:textId="77777777" w:rsidR="0016349A" w:rsidRPr="00FD0425" w:rsidRDefault="0016349A" w:rsidP="00AE21A6">
            <w:pPr>
              <w:pStyle w:val="TAL"/>
            </w:pPr>
            <w:r w:rsidRPr="00FD0425">
              <w:t>S-NODE RELEASE REQUEST</w:t>
            </w:r>
          </w:p>
        </w:tc>
        <w:tc>
          <w:tcPr>
            <w:tcW w:w="2126" w:type="dxa"/>
          </w:tcPr>
          <w:p w14:paraId="5DDBA2EE" w14:textId="77777777" w:rsidR="0016349A" w:rsidRPr="00FD0425" w:rsidRDefault="0016349A" w:rsidP="00AE21A6">
            <w:pPr>
              <w:pStyle w:val="TAL"/>
            </w:pPr>
            <w:r w:rsidRPr="00FD0425">
              <w:t>S-NODE RELEASE REQUEST ACKNOWLEDGE</w:t>
            </w:r>
          </w:p>
        </w:tc>
        <w:tc>
          <w:tcPr>
            <w:tcW w:w="2476" w:type="dxa"/>
          </w:tcPr>
          <w:p w14:paraId="4E06741B" w14:textId="77777777" w:rsidR="0016349A" w:rsidRPr="00FD0425" w:rsidRDefault="0016349A" w:rsidP="00AE21A6">
            <w:pPr>
              <w:pStyle w:val="TAL"/>
            </w:pPr>
            <w:r w:rsidRPr="00FD0425">
              <w:t>S-NODE RELEASE REJECT</w:t>
            </w:r>
          </w:p>
        </w:tc>
      </w:tr>
      <w:tr w:rsidR="0016349A" w:rsidRPr="00FD0425" w14:paraId="3D1D92E1" w14:textId="77777777" w:rsidTr="00AE21A6">
        <w:trPr>
          <w:gridAfter w:val="1"/>
          <w:wAfter w:w="8" w:type="dxa"/>
          <w:cantSplit/>
          <w:jc w:val="center"/>
        </w:trPr>
        <w:tc>
          <w:tcPr>
            <w:tcW w:w="1668" w:type="dxa"/>
          </w:tcPr>
          <w:p w14:paraId="02F0CE85" w14:textId="77777777" w:rsidR="0016349A" w:rsidRPr="00FD0425" w:rsidRDefault="0016349A" w:rsidP="00AE21A6">
            <w:pPr>
              <w:pStyle w:val="TAL"/>
            </w:pPr>
            <w:r w:rsidRPr="00FD0425">
              <w:t>S-NG-RAN node initiated S-NG-RAN node Release</w:t>
            </w:r>
          </w:p>
        </w:tc>
        <w:tc>
          <w:tcPr>
            <w:tcW w:w="2087" w:type="dxa"/>
          </w:tcPr>
          <w:p w14:paraId="6B2F661B" w14:textId="77777777" w:rsidR="0016349A" w:rsidRPr="00FD0425" w:rsidRDefault="0016349A" w:rsidP="00AE21A6">
            <w:pPr>
              <w:pStyle w:val="TAL"/>
            </w:pPr>
            <w:r w:rsidRPr="00FD0425">
              <w:t>S-NODE RELEASE REQUIRED</w:t>
            </w:r>
          </w:p>
        </w:tc>
        <w:tc>
          <w:tcPr>
            <w:tcW w:w="2126" w:type="dxa"/>
          </w:tcPr>
          <w:p w14:paraId="146D16F2" w14:textId="77777777" w:rsidR="0016349A" w:rsidRPr="00FD0425" w:rsidRDefault="0016349A" w:rsidP="00AE21A6">
            <w:pPr>
              <w:pStyle w:val="TAL"/>
            </w:pPr>
            <w:r w:rsidRPr="00FD0425">
              <w:t>S-NODE RELEASE CONFIRM</w:t>
            </w:r>
          </w:p>
        </w:tc>
        <w:tc>
          <w:tcPr>
            <w:tcW w:w="2476" w:type="dxa"/>
          </w:tcPr>
          <w:p w14:paraId="3815F325" w14:textId="77777777" w:rsidR="0016349A" w:rsidRPr="00FD0425" w:rsidRDefault="0016349A" w:rsidP="00AE21A6">
            <w:pPr>
              <w:pStyle w:val="TAL"/>
            </w:pPr>
          </w:p>
        </w:tc>
      </w:tr>
      <w:tr w:rsidR="0016349A" w:rsidRPr="00FD0425" w14:paraId="3DDEBA61" w14:textId="77777777" w:rsidTr="00AE21A6">
        <w:trPr>
          <w:gridAfter w:val="1"/>
          <w:wAfter w:w="8" w:type="dxa"/>
          <w:cantSplit/>
          <w:jc w:val="center"/>
        </w:trPr>
        <w:tc>
          <w:tcPr>
            <w:tcW w:w="1668" w:type="dxa"/>
          </w:tcPr>
          <w:p w14:paraId="3298A3AC" w14:textId="77777777" w:rsidR="0016349A" w:rsidRPr="00FD0425" w:rsidRDefault="0016349A" w:rsidP="00AE21A6">
            <w:pPr>
              <w:pStyle w:val="TAL"/>
            </w:pPr>
            <w:r w:rsidRPr="00FD0425">
              <w:t xml:space="preserve">Xn Setup </w:t>
            </w:r>
          </w:p>
        </w:tc>
        <w:tc>
          <w:tcPr>
            <w:tcW w:w="2087" w:type="dxa"/>
          </w:tcPr>
          <w:p w14:paraId="24CBC079" w14:textId="77777777" w:rsidR="0016349A" w:rsidRPr="00FD0425" w:rsidRDefault="0016349A" w:rsidP="00AE21A6">
            <w:pPr>
              <w:pStyle w:val="TAL"/>
            </w:pPr>
            <w:r w:rsidRPr="00FD0425">
              <w:t>XN SETUP REQUEST</w:t>
            </w:r>
          </w:p>
        </w:tc>
        <w:tc>
          <w:tcPr>
            <w:tcW w:w="2126" w:type="dxa"/>
          </w:tcPr>
          <w:p w14:paraId="37A3A445" w14:textId="77777777" w:rsidR="0016349A" w:rsidRPr="00FD0425" w:rsidRDefault="0016349A" w:rsidP="00AE21A6">
            <w:pPr>
              <w:pStyle w:val="TAL"/>
            </w:pPr>
            <w:r w:rsidRPr="00FD0425">
              <w:t>XN SETUP RESPONSE</w:t>
            </w:r>
          </w:p>
        </w:tc>
        <w:tc>
          <w:tcPr>
            <w:tcW w:w="2476" w:type="dxa"/>
          </w:tcPr>
          <w:p w14:paraId="1BE1BB64" w14:textId="77777777" w:rsidR="0016349A" w:rsidRPr="00FD0425" w:rsidRDefault="0016349A" w:rsidP="00AE21A6">
            <w:pPr>
              <w:pStyle w:val="TAL"/>
            </w:pPr>
            <w:r w:rsidRPr="00FD0425">
              <w:t>XN SETUP FAILURE</w:t>
            </w:r>
          </w:p>
        </w:tc>
      </w:tr>
      <w:tr w:rsidR="0016349A" w:rsidRPr="00FD0425" w14:paraId="72186F48" w14:textId="77777777" w:rsidTr="00AE21A6">
        <w:trPr>
          <w:gridAfter w:val="1"/>
          <w:wAfter w:w="8" w:type="dxa"/>
          <w:cantSplit/>
          <w:jc w:val="center"/>
        </w:trPr>
        <w:tc>
          <w:tcPr>
            <w:tcW w:w="1668" w:type="dxa"/>
          </w:tcPr>
          <w:p w14:paraId="24A0E6EB" w14:textId="77777777" w:rsidR="0016349A" w:rsidRPr="00FD0425" w:rsidRDefault="0016349A" w:rsidP="00AE21A6">
            <w:pPr>
              <w:pStyle w:val="TAL"/>
            </w:pPr>
            <w:r w:rsidRPr="00FD0425">
              <w:t>NG-RAN node Configuration Update</w:t>
            </w:r>
          </w:p>
        </w:tc>
        <w:tc>
          <w:tcPr>
            <w:tcW w:w="2087" w:type="dxa"/>
          </w:tcPr>
          <w:p w14:paraId="4BC78A61" w14:textId="77777777" w:rsidR="0016349A" w:rsidRPr="00FD0425" w:rsidRDefault="0016349A" w:rsidP="00AE21A6">
            <w:pPr>
              <w:pStyle w:val="TAL"/>
            </w:pPr>
            <w:r w:rsidRPr="00FD0425">
              <w:t>NG-RAN NODE CONFIGURATION UPDATE</w:t>
            </w:r>
          </w:p>
        </w:tc>
        <w:tc>
          <w:tcPr>
            <w:tcW w:w="2126" w:type="dxa"/>
          </w:tcPr>
          <w:p w14:paraId="4114903E" w14:textId="77777777" w:rsidR="0016349A" w:rsidRPr="00FD0425" w:rsidRDefault="0016349A" w:rsidP="00AE21A6">
            <w:pPr>
              <w:pStyle w:val="TAL"/>
            </w:pPr>
            <w:r w:rsidRPr="00FD0425">
              <w:t>NG-RAN NODE CONFIGURATION UPDATE ACKNOWLEDGE</w:t>
            </w:r>
          </w:p>
        </w:tc>
        <w:tc>
          <w:tcPr>
            <w:tcW w:w="2476" w:type="dxa"/>
          </w:tcPr>
          <w:p w14:paraId="4CEE6EAB" w14:textId="77777777" w:rsidR="0016349A" w:rsidRPr="00FD0425" w:rsidRDefault="0016349A" w:rsidP="00AE21A6">
            <w:pPr>
              <w:pStyle w:val="TAL"/>
            </w:pPr>
            <w:r w:rsidRPr="00FD0425">
              <w:t>NG-RAN NODE CONFIGURATION UPDATE FAILURE</w:t>
            </w:r>
          </w:p>
        </w:tc>
      </w:tr>
      <w:tr w:rsidR="0016349A" w:rsidRPr="00FD0425" w14:paraId="771C39CA" w14:textId="77777777" w:rsidTr="00AE21A6">
        <w:trPr>
          <w:gridAfter w:val="1"/>
          <w:wAfter w:w="8" w:type="dxa"/>
          <w:cantSplit/>
          <w:jc w:val="center"/>
        </w:trPr>
        <w:tc>
          <w:tcPr>
            <w:tcW w:w="1668" w:type="dxa"/>
          </w:tcPr>
          <w:p w14:paraId="2E722334" w14:textId="77777777" w:rsidR="0016349A" w:rsidRPr="00FD0425" w:rsidRDefault="0016349A" w:rsidP="00AE21A6">
            <w:pPr>
              <w:pStyle w:val="TAL"/>
            </w:pPr>
            <w:r w:rsidRPr="00FD0425">
              <w:t>Cell Activation</w:t>
            </w:r>
          </w:p>
        </w:tc>
        <w:tc>
          <w:tcPr>
            <w:tcW w:w="2087" w:type="dxa"/>
          </w:tcPr>
          <w:p w14:paraId="6BBD5A14" w14:textId="77777777" w:rsidR="0016349A" w:rsidRPr="00FD0425" w:rsidRDefault="0016349A" w:rsidP="00AE21A6">
            <w:pPr>
              <w:pStyle w:val="TAL"/>
            </w:pPr>
            <w:r w:rsidRPr="00FD0425">
              <w:t>CELL ACTIVATION REQUEST</w:t>
            </w:r>
          </w:p>
        </w:tc>
        <w:tc>
          <w:tcPr>
            <w:tcW w:w="2126" w:type="dxa"/>
          </w:tcPr>
          <w:p w14:paraId="5A35A973" w14:textId="77777777" w:rsidR="0016349A" w:rsidRPr="00FD0425" w:rsidRDefault="0016349A" w:rsidP="00AE21A6">
            <w:pPr>
              <w:pStyle w:val="TAL"/>
            </w:pPr>
            <w:r w:rsidRPr="00FD0425">
              <w:t>CELL ACTIVATION RESPONSE</w:t>
            </w:r>
          </w:p>
        </w:tc>
        <w:tc>
          <w:tcPr>
            <w:tcW w:w="2476" w:type="dxa"/>
          </w:tcPr>
          <w:p w14:paraId="57B2881A" w14:textId="77777777" w:rsidR="0016349A" w:rsidRPr="00FD0425" w:rsidRDefault="0016349A" w:rsidP="00AE21A6">
            <w:pPr>
              <w:pStyle w:val="TAL"/>
            </w:pPr>
            <w:r w:rsidRPr="00FD0425">
              <w:t>CELL ACTIVATION FAILURE</w:t>
            </w:r>
          </w:p>
        </w:tc>
      </w:tr>
      <w:tr w:rsidR="0016349A" w:rsidRPr="00FD0425" w14:paraId="69DACDAE" w14:textId="77777777" w:rsidTr="00AE21A6">
        <w:trPr>
          <w:gridAfter w:val="1"/>
          <w:wAfter w:w="8" w:type="dxa"/>
          <w:cantSplit/>
          <w:jc w:val="center"/>
        </w:trPr>
        <w:tc>
          <w:tcPr>
            <w:tcW w:w="1668" w:type="dxa"/>
          </w:tcPr>
          <w:p w14:paraId="10E1ED40" w14:textId="77777777" w:rsidR="0016349A" w:rsidRPr="00FD0425" w:rsidRDefault="0016349A" w:rsidP="00AE21A6">
            <w:pPr>
              <w:pStyle w:val="TAL"/>
            </w:pPr>
            <w:r w:rsidRPr="00FD0425">
              <w:t>Reset</w:t>
            </w:r>
          </w:p>
        </w:tc>
        <w:tc>
          <w:tcPr>
            <w:tcW w:w="2087" w:type="dxa"/>
          </w:tcPr>
          <w:p w14:paraId="46577542" w14:textId="77777777" w:rsidR="0016349A" w:rsidRPr="00FD0425" w:rsidRDefault="0016349A" w:rsidP="00AE21A6">
            <w:pPr>
              <w:pStyle w:val="TAL"/>
            </w:pPr>
            <w:r w:rsidRPr="00FD0425">
              <w:t>RESET REQUEST</w:t>
            </w:r>
          </w:p>
        </w:tc>
        <w:tc>
          <w:tcPr>
            <w:tcW w:w="2126" w:type="dxa"/>
          </w:tcPr>
          <w:p w14:paraId="243A49FB" w14:textId="77777777" w:rsidR="0016349A" w:rsidRPr="00FD0425" w:rsidRDefault="0016349A" w:rsidP="00AE21A6">
            <w:pPr>
              <w:pStyle w:val="TAL"/>
            </w:pPr>
            <w:r w:rsidRPr="00FD0425">
              <w:t>RESET RESPONSE</w:t>
            </w:r>
          </w:p>
        </w:tc>
        <w:tc>
          <w:tcPr>
            <w:tcW w:w="2476" w:type="dxa"/>
          </w:tcPr>
          <w:p w14:paraId="6B34F653" w14:textId="77777777" w:rsidR="0016349A" w:rsidRPr="00FD0425" w:rsidRDefault="0016349A" w:rsidP="00AE21A6">
            <w:pPr>
              <w:pStyle w:val="TAL"/>
            </w:pPr>
          </w:p>
        </w:tc>
      </w:tr>
      <w:tr w:rsidR="0016349A" w:rsidRPr="00FD0425" w14:paraId="6AFB27D4" w14:textId="77777777" w:rsidTr="00AE21A6">
        <w:trPr>
          <w:gridAfter w:val="1"/>
          <w:wAfter w:w="8" w:type="dxa"/>
          <w:cantSplit/>
          <w:jc w:val="center"/>
        </w:trPr>
        <w:tc>
          <w:tcPr>
            <w:tcW w:w="1668" w:type="dxa"/>
          </w:tcPr>
          <w:p w14:paraId="0A116C0C" w14:textId="77777777" w:rsidR="0016349A" w:rsidRPr="00FD0425" w:rsidRDefault="0016349A" w:rsidP="00AE21A6">
            <w:pPr>
              <w:pStyle w:val="TAL"/>
            </w:pPr>
            <w:r w:rsidRPr="00FD0425">
              <w:t>Xn Removal</w:t>
            </w:r>
          </w:p>
        </w:tc>
        <w:tc>
          <w:tcPr>
            <w:tcW w:w="2087" w:type="dxa"/>
          </w:tcPr>
          <w:p w14:paraId="596AC80C" w14:textId="77777777" w:rsidR="0016349A" w:rsidRPr="00FD0425" w:rsidRDefault="0016349A" w:rsidP="00AE21A6">
            <w:pPr>
              <w:pStyle w:val="TAL"/>
            </w:pPr>
            <w:r w:rsidRPr="00FD0425">
              <w:t>Xn REMOVAL REQUEST</w:t>
            </w:r>
          </w:p>
        </w:tc>
        <w:tc>
          <w:tcPr>
            <w:tcW w:w="2126" w:type="dxa"/>
          </w:tcPr>
          <w:p w14:paraId="70895D55" w14:textId="77777777" w:rsidR="0016349A" w:rsidRPr="00FD0425" w:rsidRDefault="0016349A" w:rsidP="00AE21A6">
            <w:pPr>
              <w:pStyle w:val="TAL"/>
            </w:pPr>
            <w:r w:rsidRPr="00FD0425">
              <w:t>Xn REMOVAL RESPONSE</w:t>
            </w:r>
          </w:p>
        </w:tc>
        <w:tc>
          <w:tcPr>
            <w:tcW w:w="2476" w:type="dxa"/>
          </w:tcPr>
          <w:p w14:paraId="60CE7213" w14:textId="77777777" w:rsidR="0016349A" w:rsidRPr="00FD0425" w:rsidRDefault="0016349A" w:rsidP="00AE21A6">
            <w:pPr>
              <w:pStyle w:val="TAL"/>
            </w:pPr>
            <w:r w:rsidRPr="00FD0425">
              <w:t>Xn REMOVAL FAILURE</w:t>
            </w:r>
          </w:p>
        </w:tc>
      </w:tr>
      <w:tr w:rsidR="0016349A" w:rsidRPr="00FD0425" w14:paraId="79CC6775" w14:textId="77777777" w:rsidTr="00AE21A6">
        <w:trPr>
          <w:gridAfter w:val="1"/>
          <w:wAfter w:w="8" w:type="dxa"/>
          <w:cantSplit/>
          <w:jc w:val="center"/>
        </w:trPr>
        <w:tc>
          <w:tcPr>
            <w:tcW w:w="1668" w:type="dxa"/>
          </w:tcPr>
          <w:p w14:paraId="4033E38E" w14:textId="77777777" w:rsidR="0016349A" w:rsidRPr="00FD0425" w:rsidRDefault="0016349A" w:rsidP="00AE21A6">
            <w:pPr>
              <w:pStyle w:val="TAL"/>
            </w:pPr>
            <w:r w:rsidRPr="00FD0425">
              <w:rPr>
                <w:rFonts w:cs="Arial"/>
                <w:lang w:eastAsia="ja-JP"/>
              </w:rPr>
              <w:t>E-UTRA - NR Cell Resource Coordination</w:t>
            </w:r>
          </w:p>
        </w:tc>
        <w:tc>
          <w:tcPr>
            <w:tcW w:w="2087" w:type="dxa"/>
          </w:tcPr>
          <w:p w14:paraId="21AD9C06" w14:textId="77777777" w:rsidR="0016349A" w:rsidRPr="00FD0425" w:rsidRDefault="0016349A" w:rsidP="00AE21A6">
            <w:pPr>
              <w:pStyle w:val="TAL"/>
            </w:pPr>
            <w:r w:rsidRPr="00FD0425">
              <w:rPr>
                <w:rFonts w:cs="Arial"/>
                <w:lang w:eastAsia="ja-JP"/>
              </w:rPr>
              <w:t>E-UTRA - NR CELL RESOURCE COORDINATION REQUEST</w:t>
            </w:r>
          </w:p>
        </w:tc>
        <w:tc>
          <w:tcPr>
            <w:tcW w:w="2126" w:type="dxa"/>
          </w:tcPr>
          <w:p w14:paraId="1C475910" w14:textId="77777777" w:rsidR="0016349A" w:rsidRPr="00FD0425" w:rsidRDefault="0016349A" w:rsidP="00AE21A6">
            <w:pPr>
              <w:pStyle w:val="TAL"/>
            </w:pPr>
            <w:r w:rsidRPr="00FD0425">
              <w:rPr>
                <w:rFonts w:cs="Arial"/>
                <w:lang w:eastAsia="ja-JP"/>
              </w:rPr>
              <w:t>E-UTRA - NR CELL RESOURCE COORDINATION RESPONSE</w:t>
            </w:r>
          </w:p>
        </w:tc>
        <w:tc>
          <w:tcPr>
            <w:tcW w:w="2476" w:type="dxa"/>
          </w:tcPr>
          <w:p w14:paraId="78308E34" w14:textId="77777777" w:rsidR="0016349A" w:rsidRPr="00FD0425" w:rsidRDefault="0016349A" w:rsidP="00AE21A6">
            <w:pPr>
              <w:pStyle w:val="TAL"/>
            </w:pPr>
          </w:p>
        </w:tc>
      </w:tr>
      <w:tr w:rsidR="0016349A" w:rsidRPr="00FD0425" w14:paraId="5A6FFF79" w14:textId="77777777" w:rsidTr="00AE21A6">
        <w:trPr>
          <w:gridAfter w:val="1"/>
          <w:wAfter w:w="8" w:type="dxa"/>
          <w:cantSplit/>
          <w:jc w:val="center"/>
        </w:trPr>
        <w:tc>
          <w:tcPr>
            <w:tcW w:w="1668" w:type="dxa"/>
          </w:tcPr>
          <w:p w14:paraId="31A9FC66" w14:textId="77777777" w:rsidR="0016349A" w:rsidRPr="00FD0425" w:rsidRDefault="0016349A" w:rsidP="00AE21A6">
            <w:pPr>
              <w:pStyle w:val="TAL"/>
              <w:rPr>
                <w:rFonts w:cs="Arial"/>
                <w:lang w:eastAsia="ja-JP"/>
              </w:rPr>
            </w:pPr>
            <w:r w:rsidRPr="003A331A">
              <w:rPr>
                <w:rFonts w:cs="Arial"/>
                <w:lang w:eastAsia="ja-JP"/>
              </w:rPr>
              <w:t>Resource Status Reporting Initiation</w:t>
            </w:r>
          </w:p>
        </w:tc>
        <w:tc>
          <w:tcPr>
            <w:tcW w:w="2087" w:type="dxa"/>
          </w:tcPr>
          <w:p w14:paraId="6144A97F" w14:textId="77777777" w:rsidR="0016349A" w:rsidRPr="00FD0425" w:rsidRDefault="0016349A" w:rsidP="00AE21A6">
            <w:pPr>
              <w:pStyle w:val="TAL"/>
              <w:rPr>
                <w:rFonts w:cs="Arial"/>
                <w:lang w:eastAsia="ja-JP"/>
              </w:rPr>
            </w:pPr>
            <w:r w:rsidRPr="003A331A">
              <w:rPr>
                <w:rFonts w:cs="Arial"/>
                <w:lang w:eastAsia="ja-JP"/>
              </w:rPr>
              <w:t>RESOURCE STATUS REQUEST</w:t>
            </w:r>
          </w:p>
        </w:tc>
        <w:tc>
          <w:tcPr>
            <w:tcW w:w="2126" w:type="dxa"/>
          </w:tcPr>
          <w:p w14:paraId="2227622D" w14:textId="77777777" w:rsidR="0016349A" w:rsidRPr="00FD0425" w:rsidRDefault="0016349A" w:rsidP="00AE21A6">
            <w:pPr>
              <w:pStyle w:val="TAL"/>
              <w:rPr>
                <w:rFonts w:cs="Arial"/>
                <w:lang w:eastAsia="ja-JP"/>
              </w:rPr>
            </w:pPr>
            <w:r w:rsidRPr="003A331A">
              <w:rPr>
                <w:rFonts w:cs="Arial"/>
                <w:lang w:eastAsia="ja-JP"/>
              </w:rPr>
              <w:t>RESOURCE STATUS RESPONSE</w:t>
            </w:r>
          </w:p>
        </w:tc>
        <w:tc>
          <w:tcPr>
            <w:tcW w:w="2476" w:type="dxa"/>
          </w:tcPr>
          <w:p w14:paraId="5BEE278C" w14:textId="77777777" w:rsidR="0016349A" w:rsidRPr="00FD0425" w:rsidRDefault="0016349A" w:rsidP="00AE21A6">
            <w:pPr>
              <w:pStyle w:val="TAL"/>
            </w:pPr>
            <w:r>
              <w:t>RESOURCE STATUS FAILURE</w:t>
            </w:r>
          </w:p>
        </w:tc>
      </w:tr>
      <w:tr w:rsidR="0016349A" w:rsidRPr="00FD0425" w14:paraId="3C4A7001" w14:textId="77777777" w:rsidTr="00AE21A6">
        <w:trPr>
          <w:gridAfter w:val="1"/>
          <w:wAfter w:w="8" w:type="dxa"/>
          <w:cantSplit/>
          <w:jc w:val="center"/>
        </w:trPr>
        <w:tc>
          <w:tcPr>
            <w:tcW w:w="1668" w:type="dxa"/>
          </w:tcPr>
          <w:p w14:paraId="15A8A817" w14:textId="77777777" w:rsidR="0016349A" w:rsidRPr="00FD0425" w:rsidRDefault="0016349A" w:rsidP="00AE21A6">
            <w:pPr>
              <w:pStyle w:val="TAL"/>
              <w:rPr>
                <w:rFonts w:cs="Arial"/>
                <w:lang w:eastAsia="ja-JP"/>
              </w:rPr>
            </w:pPr>
            <w:r>
              <w:rPr>
                <w:rFonts w:cs="Arial"/>
                <w:lang w:eastAsia="ja-JP"/>
              </w:rPr>
              <w:t>Mobility Settings Change</w:t>
            </w:r>
          </w:p>
        </w:tc>
        <w:tc>
          <w:tcPr>
            <w:tcW w:w="2087" w:type="dxa"/>
          </w:tcPr>
          <w:p w14:paraId="024539C0" w14:textId="77777777" w:rsidR="0016349A" w:rsidRPr="00FD0425" w:rsidRDefault="0016349A" w:rsidP="00AE21A6">
            <w:pPr>
              <w:pStyle w:val="TAL"/>
              <w:rPr>
                <w:rFonts w:cs="Arial"/>
                <w:lang w:eastAsia="ja-JP"/>
              </w:rPr>
            </w:pPr>
            <w:r>
              <w:rPr>
                <w:rFonts w:cs="Arial"/>
                <w:lang w:eastAsia="ja-JP"/>
              </w:rPr>
              <w:t>MOBILITY CHANGE REQUEST</w:t>
            </w:r>
          </w:p>
        </w:tc>
        <w:tc>
          <w:tcPr>
            <w:tcW w:w="2126" w:type="dxa"/>
          </w:tcPr>
          <w:p w14:paraId="34C5217D" w14:textId="77777777" w:rsidR="0016349A" w:rsidRPr="00FD0425" w:rsidRDefault="0016349A" w:rsidP="00AE21A6">
            <w:pPr>
              <w:pStyle w:val="TAL"/>
              <w:rPr>
                <w:rFonts w:cs="Arial"/>
                <w:lang w:eastAsia="ja-JP"/>
              </w:rPr>
            </w:pPr>
            <w:r>
              <w:rPr>
                <w:rFonts w:cs="Arial"/>
                <w:lang w:eastAsia="ja-JP"/>
              </w:rPr>
              <w:t>MOBILITY CHANGE ACKNOWLEDGE</w:t>
            </w:r>
          </w:p>
        </w:tc>
        <w:tc>
          <w:tcPr>
            <w:tcW w:w="2476" w:type="dxa"/>
          </w:tcPr>
          <w:p w14:paraId="09A28EBC" w14:textId="77777777" w:rsidR="0016349A" w:rsidRPr="00FD0425" w:rsidRDefault="0016349A" w:rsidP="00AE21A6">
            <w:pPr>
              <w:pStyle w:val="TAL"/>
            </w:pPr>
            <w:r w:rsidRPr="00970664">
              <w:t>MOBILITY CHANGE FAILURE</w:t>
            </w:r>
          </w:p>
        </w:tc>
      </w:tr>
      <w:tr w:rsidR="0016349A" w:rsidRPr="00FD0425" w14:paraId="689A4583" w14:textId="77777777" w:rsidTr="0016349A">
        <w:trPr>
          <w:gridAfter w:val="1"/>
          <w:wAfter w:w="8" w:type="dxa"/>
          <w:cantSplit/>
          <w:jc w:val="center"/>
          <w:ins w:id="34" w:author="Author" w:date="2022-02-08T22:20:00Z"/>
        </w:trPr>
        <w:tc>
          <w:tcPr>
            <w:tcW w:w="1668" w:type="dxa"/>
            <w:tcBorders>
              <w:top w:val="single" w:sz="6" w:space="0" w:color="000000"/>
              <w:left w:val="single" w:sz="6" w:space="0" w:color="000000"/>
              <w:bottom w:val="single" w:sz="6" w:space="0" w:color="000000"/>
              <w:right w:val="single" w:sz="6" w:space="0" w:color="000000"/>
            </w:tcBorders>
          </w:tcPr>
          <w:p w14:paraId="0EB7A890" w14:textId="77777777" w:rsidR="0016349A" w:rsidRPr="001140B2" w:rsidRDefault="0016349A" w:rsidP="00AE21A6">
            <w:pPr>
              <w:pStyle w:val="TAL"/>
              <w:rPr>
                <w:ins w:id="35" w:author="Author" w:date="2022-02-08T22:20:00Z"/>
                <w:rFonts w:cs="Arial"/>
                <w:lang w:eastAsia="ja-JP"/>
              </w:rPr>
            </w:pPr>
            <w:ins w:id="36" w:author="Author" w:date="2022-02-08T22:20:00Z">
              <w:r w:rsidRPr="001140B2">
                <w:rPr>
                  <w:rFonts w:cs="Arial" w:hint="eastAsia"/>
                  <w:lang w:eastAsia="ja-JP"/>
                </w:rPr>
                <w:t>IA</w:t>
              </w:r>
              <w:r w:rsidRPr="001140B2">
                <w:rPr>
                  <w:rFonts w:cs="Arial"/>
                  <w:lang w:eastAsia="ja-JP"/>
                </w:rPr>
                <w:t>B Transport Migration Management</w:t>
              </w:r>
            </w:ins>
          </w:p>
        </w:tc>
        <w:tc>
          <w:tcPr>
            <w:tcW w:w="2087" w:type="dxa"/>
            <w:tcBorders>
              <w:top w:val="single" w:sz="6" w:space="0" w:color="000000"/>
              <w:left w:val="single" w:sz="6" w:space="0" w:color="000000"/>
              <w:bottom w:val="single" w:sz="6" w:space="0" w:color="000000"/>
              <w:right w:val="single" w:sz="6" w:space="0" w:color="000000"/>
            </w:tcBorders>
          </w:tcPr>
          <w:p w14:paraId="36CA59C1" w14:textId="77777777" w:rsidR="0016349A" w:rsidRDefault="0016349A" w:rsidP="00AE21A6">
            <w:pPr>
              <w:pStyle w:val="TAL"/>
              <w:rPr>
                <w:ins w:id="37" w:author="Author" w:date="2022-02-08T22:20:00Z"/>
                <w:rFonts w:cs="Arial"/>
                <w:lang w:eastAsia="ja-JP"/>
              </w:rPr>
            </w:pPr>
            <w:ins w:id="38" w:author="Author" w:date="2022-02-08T22:20:00Z">
              <w:r w:rsidRPr="0016349A">
                <w:rPr>
                  <w:rFonts w:cs="Arial"/>
                  <w:lang w:eastAsia="ja-JP"/>
                </w:rPr>
                <w:t>IAB TRANSPORT MIGRATION MANAGEMENT REQUEST</w:t>
              </w:r>
            </w:ins>
          </w:p>
        </w:tc>
        <w:tc>
          <w:tcPr>
            <w:tcW w:w="2126" w:type="dxa"/>
            <w:tcBorders>
              <w:top w:val="single" w:sz="6" w:space="0" w:color="000000"/>
              <w:left w:val="single" w:sz="6" w:space="0" w:color="000000"/>
              <w:bottom w:val="single" w:sz="6" w:space="0" w:color="000000"/>
              <w:right w:val="single" w:sz="6" w:space="0" w:color="000000"/>
            </w:tcBorders>
          </w:tcPr>
          <w:p w14:paraId="0BE218DC" w14:textId="77777777" w:rsidR="0016349A" w:rsidRDefault="0016349A" w:rsidP="00AE21A6">
            <w:pPr>
              <w:pStyle w:val="TAL"/>
              <w:rPr>
                <w:ins w:id="39" w:author="Author" w:date="2022-02-08T22:20:00Z"/>
                <w:rFonts w:cs="Arial"/>
                <w:lang w:eastAsia="ja-JP"/>
              </w:rPr>
            </w:pPr>
            <w:ins w:id="40" w:author="Author" w:date="2022-02-08T22:20:00Z">
              <w:r w:rsidRPr="0016349A">
                <w:rPr>
                  <w:rFonts w:cs="Arial"/>
                  <w:lang w:eastAsia="ja-JP"/>
                </w:rPr>
                <w:t>IAB TRANSPORT MIGRATION MANAGEMENT RESPONSE</w:t>
              </w:r>
            </w:ins>
          </w:p>
        </w:tc>
        <w:tc>
          <w:tcPr>
            <w:tcW w:w="2476" w:type="dxa"/>
            <w:tcBorders>
              <w:top w:val="single" w:sz="6" w:space="0" w:color="000000"/>
              <w:left w:val="single" w:sz="6" w:space="0" w:color="000000"/>
              <w:bottom w:val="single" w:sz="6" w:space="0" w:color="000000"/>
              <w:right w:val="single" w:sz="6" w:space="0" w:color="000000"/>
            </w:tcBorders>
          </w:tcPr>
          <w:p w14:paraId="7BE057EE" w14:textId="77777777" w:rsidR="0016349A" w:rsidRPr="00970664" w:rsidRDefault="0016349A" w:rsidP="00AE21A6">
            <w:pPr>
              <w:pStyle w:val="TAL"/>
              <w:rPr>
                <w:ins w:id="41" w:author="Author" w:date="2022-02-08T22:20:00Z"/>
              </w:rPr>
            </w:pPr>
          </w:p>
        </w:tc>
      </w:tr>
      <w:tr w:rsidR="00AA6039" w14:paraId="7A6F6927" w14:textId="77777777" w:rsidTr="00AA6039">
        <w:trPr>
          <w:gridAfter w:val="1"/>
          <w:wAfter w:w="8" w:type="dxa"/>
          <w:cantSplit/>
          <w:jc w:val="center"/>
          <w:ins w:id="42" w:author="R3-222860" w:date="2022-03-04T20:04:00Z"/>
        </w:trPr>
        <w:tc>
          <w:tcPr>
            <w:tcW w:w="1668" w:type="dxa"/>
            <w:tcBorders>
              <w:top w:val="single" w:sz="6" w:space="0" w:color="000000"/>
              <w:left w:val="single" w:sz="6" w:space="0" w:color="000000"/>
              <w:bottom w:val="single" w:sz="6" w:space="0" w:color="000000"/>
              <w:right w:val="single" w:sz="6" w:space="0" w:color="000000"/>
            </w:tcBorders>
          </w:tcPr>
          <w:p w14:paraId="01699CC4" w14:textId="77777777" w:rsidR="00AA6039" w:rsidRDefault="00AA6039" w:rsidP="004F20FC">
            <w:pPr>
              <w:pStyle w:val="TAL"/>
              <w:rPr>
                <w:ins w:id="43" w:author="R3-222860" w:date="2022-03-04T20:04:00Z"/>
                <w:rFonts w:cs="Arial"/>
                <w:lang w:eastAsia="ja-JP"/>
              </w:rPr>
            </w:pPr>
            <w:ins w:id="44" w:author="R3-222860" w:date="2022-03-04T20:04:00Z">
              <w:r w:rsidRPr="00AA6039">
                <w:rPr>
                  <w:rFonts w:cs="Arial"/>
                  <w:lang w:eastAsia="ja-JP"/>
                </w:rPr>
                <w:t xml:space="preserve">IAB </w:t>
              </w:r>
              <w:r w:rsidRPr="00AA6039">
                <w:rPr>
                  <w:rFonts w:cs="Arial" w:hint="eastAsia"/>
                  <w:lang w:eastAsia="ja-JP"/>
                </w:rPr>
                <w:t>RESOURCE COORDINATION</w:t>
              </w:r>
            </w:ins>
          </w:p>
        </w:tc>
        <w:tc>
          <w:tcPr>
            <w:tcW w:w="2087" w:type="dxa"/>
            <w:tcBorders>
              <w:top w:val="single" w:sz="6" w:space="0" w:color="000000"/>
              <w:left w:val="single" w:sz="6" w:space="0" w:color="000000"/>
              <w:bottom w:val="single" w:sz="6" w:space="0" w:color="000000"/>
              <w:right w:val="single" w:sz="6" w:space="0" w:color="000000"/>
            </w:tcBorders>
          </w:tcPr>
          <w:p w14:paraId="4BAFCD70" w14:textId="77777777" w:rsidR="00AA6039" w:rsidRPr="00AA6039" w:rsidRDefault="00AA6039" w:rsidP="004F20FC">
            <w:pPr>
              <w:pStyle w:val="TAL"/>
              <w:rPr>
                <w:ins w:id="45" w:author="R3-222860" w:date="2022-03-04T20:04:00Z"/>
                <w:rFonts w:cs="Arial"/>
                <w:lang w:eastAsia="ja-JP"/>
              </w:rPr>
            </w:pPr>
            <w:ins w:id="46" w:author="R3-222860" w:date="2022-03-04T20:04:00Z">
              <w:r w:rsidRPr="00AA6039">
                <w:rPr>
                  <w:rFonts w:cs="Arial"/>
                  <w:lang w:eastAsia="ja-JP"/>
                </w:rPr>
                <w:t xml:space="preserve">IAB </w:t>
              </w:r>
              <w:r w:rsidRPr="00AA6039">
                <w:rPr>
                  <w:rFonts w:cs="Arial" w:hint="eastAsia"/>
                  <w:lang w:eastAsia="ja-JP"/>
                </w:rPr>
                <w:t>RESOURCE COORDINATION REQUEST</w:t>
              </w:r>
            </w:ins>
          </w:p>
        </w:tc>
        <w:tc>
          <w:tcPr>
            <w:tcW w:w="2126" w:type="dxa"/>
            <w:tcBorders>
              <w:top w:val="single" w:sz="6" w:space="0" w:color="000000"/>
              <w:left w:val="single" w:sz="6" w:space="0" w:color="000000"/>
              <w:bottom w:val="single" w:sz="6" w:space="0" w:color="000000"/>
              <w:right w:val="single" w:sz="6" w:space="0" w:color="000000"/>
            </w:tcBorders>
          </w:tcPr>
          <w:p w14:paraId="32693168" w14:textId="77777777" w:rsidR="00AA6039" w:rsidRPr="00AA6039" w:rsidRDefault="00AA6039" w:rsidP="004F20FC">
            <w:pPr>
              <w:pStyle w:val="TAL"/>
              <w:rPr>
                <w:ins w:id="47" w:author="R3-222860" w:date="2022-03-04T20:04:00Z"/>
                <w:rFonts w:cs="Arial"/>
                <w:lang w:eastAsia="ja-JP"/>
              </w:rPr>
            </w:pPr>
            <w:ins w:id="48" w:author="R3-222860" w:date="2022-03-04T20:04:00Z">
              <w:r w:rsidRPr="00AA6039">
                <w:rPr>
                  <w:rFonts w:cs="Arial"/>
                  <w:lang w:eastAsia="ja-JP"/>
                </w:rPr>
                <w:t xml:space="preserve">IAB </w:t>
              </w:r>
              <w:r w:rsidRPr="00AA6039">
                <w:rPr>
                  <w:rFonts w:cs="Arial" w:hint="eastAsia"/>
                  <w:lang w:eastAsia="ja-JP"/>
                </w:rPr>
                <w:t>RESOURCE COORDINATION RESPONSE</w:t>
              </w:r>
            </w:ins>
          </w:p>
        </w:tc>
        <w:tc>
          <w:tcPr>
            <w:tcW w:w="2476" w:type="dxa"/>
            <w:tcBorders>
              <w:top w:val="single" w:sz="6" w:space="0" w:color="000000"/>
              <w:left w:val="single" w:sz="6" w:space="0" w:color="000000"/>
              <w:bottom w:val="single" w:sz="6" w:space="0" w:color="000000"/>
              <w:right w:val="single" w:sz="6" w:space="0" w:color="000000"/>
            </w:tcBorders>
          </w:tcPr>
          <w:p w14:paraId="0899416B" w14:textId="77777777" w:rsidR="00AA6039" w:rsidRDefault="00AA6039" w:rsidP="004F20FC">
            <w:pPr>
              <w:pStyle w:val="TAL"/>
              <w:rPr>
                <w:ins w:id="49" w:author="R3-222860" w:date="2022-03-04T20:04:00Z"/>
              </w:rPr>
            </w:pPr>
          </w:p>
        </w:tc>
      </w:tr>
    </w:tbl>
    <w:p w14:paraId="1F2201B8" w14:textId="77777777" w:rsidR="0016349A" w:rsidRPr="0016349A" w:rsidRDefault="0016349A" w:rsidP="005337E9"/>
    <w:p w14:paraId="76A8AFC1" w14:textId="77777777" w:rsidR="00AE20E0" w:rsidRPr="00FD0425" w:rsidRDefault="00AE20E0" w:rsidP="00AE20E0">
      <w:pPr>
        <w:pStyle w:val="TH"/>
      </w:pPr>
      <w:r w:rsidRPr="00FD0425">
        <w:lastRenderedPageBreak/>
        <w:t>Table 8.1-2: Class 2 Elementary Procedures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250"/>
      </w:tblGrid>
      <w:tr w:rsidR="00AE20E0" w:rsidRPr="00FD0425" w14:paraId="7F227DDB" w14:textId="77777777" w:rsidTr="00C95880">
        <w:trPr>
          <w:cantSplit/>
          <w:tblHeader/>
          <w:jc w:val="center"/>
        </w:trPr>
        <w:tc>
          <w:tcPr>
            <w:tcW w:w="3085" w:type="dxa"/>
          </w:tcPr>
          <w:p w14:paraId="406B7CFE" w14:textId="77777777" w:rsidR="00AE20E0" w:rsidRPr="00FD0425" w:rsidRDefault="00AE20E0" w:rsidP="00C95880">
            <w:pPr>
              <w:pStyle w:val="TAH"/>
            </w:pPr>
            <w:r w:rsidRPr="00FD0425">
              <w:t>Elementary Procedure</w:t>
            </w:r>
          </w:p>
        </w:tc>
        <w:tc>
          <w:tcPr>
            <w:tcW w:w="3250" w:type="dxa"/>
          </w:tcPr>
          <w:p w14:paraId="76A6FC1B" w14:textId="77777777" w:rsidR="00AE20E0" w:rsidRPr="00FD0425" w:rsidRDefault="00AE20E0" w:rsidP="00C95880">
            <w:pPr>
              <w:pStyle w:val="TAH"/>
            </w:pPr>
            <w:r w:rsidRPr="00FD0425">
              <w:t>Initiating Message</w:t>
            </w:r>
          </w:p>
        </w:tc>
      </w:tr>
      <w:tr w:rsidR="00AE20E0" w:rsidRPr="00FD0425" w14:paraId="249BE88C" w14:textId="77777777" w:rsidTr="00C95880">
        <w:trPr>
          <w:cantSplit/>
          <w:jc w:val="center"/>
        </w:trPr>
        <w:tc>
          <w:tcPr>
            <w:tcW w:w="3085" w:type="dxa"/>
          </w:tcPr>
          <w:p w14:paraId="69434A0B" w14:textId="77777777" w:rsidR="00AE20E0" w:rsidRPr="00FD0425" w:rsidRDefault="00AE20E0" w:rsidP="00C95880">
            <w:pPr>
              <w:pStyle w:val="TAL"/>
            </w:pPr>
            <w:r w:rsidRPr="00FD0425">
              <w:t>Handover Cancel</w:t>
            </w:r>
          </w:p>
        </w:tc>
        <w:tc>
          <w:tcPr>
            <w:tcW w:w="3250" w:type="dxa"/>
          </w:tcPr>
          <w:p w14:paraId="557C8234" w14:textId="77777777" w:rsidR="00AE20E0" w:rsidRPr="00FD0425" w:rsidRDefault="00AE20E0" w:rsidP="00C95880">
            <w:pPr>
              <w:pStyle w:val="TAL"/>
            </w:pPr>
            <w:r w:rsidRPr="00FD0425">
              <w:t>HANDOVER CANCEL</w:t>
            </w:r>
          </w:p>
        </w:tc>
      </w:tr>
      <w:tr w:rsidR="00AE20E0" w:rsidRPr="00FD0425" w14:paraId="5B68B7D0" w14:textId="77777777" w:rsidTr="00C95880">
        <w:trPr>
          <w:cantSplit/>
          <w:jc w:val="center"/>
        </w:trPr>
        <w:tc>
          <w:tcPr>
            <w:tcW w:w="3085" w:type="dxa"/>
          </w:tcPr>
          <w:p w14:paraId="0C350CAB" w14:textId="77777777" w:rsidR="00AE20E0" w:rsidRPr="00FD0425" w:rsidRDefault="00AE20E0" w:rsidP="00C95880">
            <w:pPr>
              <w:pStyle w:val="TAL"/>
            </w:pPr>
            <w:r w:rsidRPr="00FD0425">
              <w:t>SN Status Transfer</w:t>
            </w:r>
          </w:p>
        </w:tc>
        <w:tc>
          <w:tcPr>
            <w:tcW w:w="3250" w:type="dxa"/>
          </w:tcPr>
          <w:p w14:paraId="6A33AC5F" w14:textId="77777777" w:rsidR="00AE20E0" w:rsidRPr="00FD0425" w:rsidRDefault="00AE20E0" w:rsidP="00C95880">
            <w:pPr>
              <w:pStyle w:val="TAL"/>
            </w:pPr>
            <w:r w:rsidRPr="00FD0425">
              <w:t>SN STATUS TRANSFER</w:t>
            </w:r>
          </w:p>
        </w:tc>
      </w:tr>
      <w:tr w:rsidR="00AE20E0" w:rsidRPr="00FD0425" w14:paraId="1AC90CBE" w14:textId="77777777" w:rsidTr="00C95880">
        <w:trPr>
          <w:cantSplit/>
          <w:jc w:val="center"/>
        </w:trPr>
        <w:tc>
          <w:tcPr>
            <w:tcW w:w="3085" w:type="dxa"/>
          </w:tcPr>
          <w:p w14:paraId="5B6097B4" w14:textId="77777777" w:rsidR="00AE20E0" w:rsidRPr="00FD0425" w:rsidRDefault="00AE20E0" w:rsidP="00C95880">
            <w:pPr>
              <w:pStyle w:val="TAL"/>
            </w:pPr>
            <w:r w:rsidRPr="00FD0425">
              <w:t>RAN Paging</w:t>
            </w:r>
          </w:p>
        </w:tc>
        <w:tc>
          <w:tcPr>
            <w:tcW w:w="3250" w:type="dxa"/>
          </w:tcPr>
          <w:p w14:paraId="23A8B8DF" w14:textId="77777777" w:rsidR="00AE20E0" w:rsidRPr="00FD0425" w:rsidRDefault="00AE20E0" w:rsidP="00C95880">
            <w:pPr>
              <w:pStyle w:val="TAL"/>
            </w:pPr>
            <w:r w:rsidRPr="00FD0425">
              <w:t>RAN PAGING</w:t>
            </w:r>
          </w:p>
        </w:tc>
      </w:tr>
      <w:tr w:rsidR="00AE20E0" w:rsidRPr="00FD0425" w14:paraId="353BC044" w14:textId="77777777" w:rsidTr="00C95880">
        <w:trPr>
          <w:cantSplit/>
          <w:jc w:val="center"/>
        </w:trPr>
        <w:tc>
          <w:tcPr>
            <w:tcW w:w="3085" w:type="dxa"/>
          </w:tcPr>
          <w:p w14:paraId="2DFAA4AC" w14:textId="77777777" w:rsidR="00AE20E0" w:rsidRPr="00FD0425" w:rsidRDefault="00AE20E0" w:rsidP="00C95880">
            <w:pPr>
              <w:pStyle w:val="TAL"/>
            </w:pPr>
            <w:r w:rsidRPr="00FD0425">
              <w:t>Xn-U Address Indication</w:t>
            </w:r>
          </w:p>
        </w:tc>
        <w:tc>
          <w:tcPr>
            <w:tcW w:w="3250" w:type="dxa"/>
          </w:tcPr>
          <w:p w14:paraId="038C378D" w14:textId="77777777" w:rsidR="00AE20E0" w:rsidRPr="00FD0425" w:rsidRDefault="00AE20E0" w:rsidP="00C95880">
            <w:pPr>
              <w:pStyle w:val="TAL"/>
            </w:pPr>
            <w:r w:rsidRPr="00FD0425">
              <w:t>XN-U ADDRESS INDICATION</w:t>
            </w:r>
          </w:p>
        </w:tc>
      </w:tr>
      <w:tr w:rsidR="00AE20E0" w:rsidRPr="00FD0425" w14:paraId="07BC9855" w14:textId="77777777" w:rsidTr="00C95880">
        <w:trPr>
          <w:cantSplit/>
          <w:jc w:val="center"/>
        </w:trPr>
        <w:tc>
          <w:tcPr>
            <w:tcW w:w="3085" w:type="dxa"/>
          </w:tcPr>
          <w:p w14:paraId="504BB257" w14:textId="77777777" w:rsidR="00AE20E0" w:rsidRPr="00FD0425" w:rsidRDefault="00AE20E0" w:rsidP="00C95880">
            <w:pPr>
              <w:pStyle w:val="TAL"/>
            </w:pPr>
            <w:r w:rsidRPr="00FD0425">
              <w:t>S-NG-RAN node Reconfiguration Completion</w:t>
            </w:r>
          </w:p>
        </w:tc>
        <w:tc>
          <w:tcPr>
            <w:tcW w:w="3250" w:type="dxa"/>
          </w:tcPr>
          <w:p w14:paraId="030591F2" w14:textId="77777777" w:rsidR="00AE20E0" w:rsidRPr="00FD0425" w:rsidRDefault="00AE20E0" w:rsidP="00C95880">
            <w:pPr>
              <w:pStyle w:val="TAL"/>
            </w:pPr>
            <w:r w:rsidRPr="00FD0425">
              <w:t>S-NODE RECONFIGURATION COMPLETE</w:t>
            </w:r>
          </w:p>
        </w:tc>
      </w:tr>
      <w:tr w:rsidR="00AE20E0" w:rsidRPr="00FD0425" w14:paraId="7C2A3D31" w14:textId="77777777" w:rsidTr="00C95880">
        <w:trPr>
          <w:cantSplit/>
          <w:jc w:val="center"/>
        </w:trPr>
        <w:tc>
          <w:tcPr>
            <w:tcW w:w="3085" w:type="dxa"/>
          </w:tcPr>
          <w:p w14:paraId="692C96D2" w14:textId="77777777" w:rsidR="00AE20E0" w:rsidRPr="00FD0425" w:rsidRDefault="00AE20E0" w:rsidP="00C95880">
            <w:pPr>
              <w:pStyle w:val="TAL"/>
            </w:pPr>
            <w:r w:rsidRPr="00FD0425">
              <w:t>S-NG-RAN node Counter Check</w:t>
            </w:r>
          </w:p>
        </w:tc>
        <w:tc>
          <w:tcPr>
            <w:tcW w:w="3250" w:type="dxa"/>
          </w:tcPr>
          <w:p w14:paraId="6EA2F1FC" w14:textId="77777777" w:rsidR="00AE20E0" w:rsidRPr="00FD0425" w:rsidRDefault="00AE20E0" w:rsidP="00C95880">
            <w:pPr>
              <w:pStyle w:val="TAL"/>
            </w:pPr>
            <w:r w:rsidRPr="00FD0425">
              <w:t>S-NODE COUNTER CHECK REQUEST</w:t>
            </w:r>
          </w:p>
        </w:tc>
      </w:tr>
      <w:tr w:rsidR="00AE20E0" w:rsidRPr="00FD0425" w14:paraId="6018BE27"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7B7A6953" w14:textId="77777777" w:rsidR="00AE20E0" w:rsidRPr="00FD0425" w:rsidRDefault="00AE20E0" w:rsidP="00C95880">
            <w:pPr>
              <w:pStyle w:val="TAL"/>
            </w:pPr>
            <w:r w:rsidRPr="00FD0425">
              <w:t>UE Context Release</w:t>
            </w:r>
          </w:p>
        </w:tc>
        <w:tc>
          <w:tcPr>
            <w:tcW w:w="3250" w:type="dxa"/>
            <w:tcBorders>
              <w:top w:val="single" w:sz="4" w:space="0" w:color="auto"/>
              <w:left w:val="single" w:sz="4" w:space="0" w:color="auto"/>
              <w:bottom w:val="single" w:sz="4" w:space="0" w:color="auto"/>
              <w:right w:val="single" w:sz="4" w:space="0" w:color="auto"/>
            </w:tcBorders>
          </w:tcPr>
          <w:p w14:paraId="22277DFB" w14:textId="77777777" w:rsidR="00AE20E0" w:rsidRPr="00FD0425" w:rsidRDefault="00AE20E0" w:rsidP="00C95880">
            <w:pPr>
              <w:pStyle w:val="TAL"/>
            </w:pPr>
            <w:r w:rsidRPr="00FD0425">
              <w:t>UE CONTEXT RELEASE</w:t>
            </w:r>
          </w:p>
        </w:tc>
      </w:tr>
      <w:tr w:rsidR="00AE20E0" w:rsidRPr="00FD0425" w14:paraId="3FE2B011"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3043D24F" w14:textId="77777777" w:rsidR="00AE20E0" w:rsidRPr="00FD0425" w:rsidRDefault="00AE20E0" w:rsidP="00C95880">
            <w:pPr>
              <w:pStyle w:val="TAL"/>
            </w:pPr>
            <w:r w:rsidRPr="00FD0425">
              <w:t>RRC Transfer</w:t>
            </w:r>
          </w:p>
        </w:tc>
        <w:tc>
          <w:tcPr>
            <w:tcW w:w="3250" w:type="dxa"/>
            <w:tcBorders>
              <w:top w:val="single" w:sz="4" w:space="0" w:color="auto"/>
              <w:left w:val="single" w:sz="4" w:space="0" w:color="auto"/>
              <w:bottom w:val="single" w:sz="4" w:space="0" w:color="auto"/>
              <w:right w:val="single" w:sz="4" w:space="0" w:color="auto"/>
            </w:tcBorders>
          </w:tcPr>
          <w:p w14:paraId="34E7E902" w14:textId="77777777" w:rsidR="00AE20E0" w:rsidRPr="00FD0425" w:rsidRDefault="00AE20E0" w:rsidP="00C95880">
            <w:pPr>
              <w:pStyle w:val="TAL"/>
            </w:pPr>
            <w:r w:rsidRPr="00FD0425">
              <w:t>RRC TRANSFER</w:t>
            </w:r>
          </w:p>
        </w:tc>
      </w:tr>
      <w:tr w:rsidR="00AE20E0" w:rsidRPr="00FD0425" w14:paraId="1EC0832B"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76895ACF" w14:textId="77777777" w:rsidR="00AE20E0" w:rsidRPr="00FD0425" w:rsidRDefault="00AE20E0" w:rsidP="00C95880">
            <w:pPr>
              <w:pStyle w:val="TAL"/>
            </w:pPr>
            <w:r w:rsidRPr="00FD0425">
              <w:t>Error Indication</w:t>
            </w:r>
          </w:p>
        </w:tc>
        <w:tc>
          <w:tcPr>
            <w:tcW w:w="3250" w:type="dxa"/>
            <w:tcBorders>
              <w:top w:val="single" w:sz="4" w:space="0" w:color="auto"/>
              <w:left w:val="single" w:sz="4" w:space="0" w:color="auto"/>
              <w:bottom w:val="single" w:sz="4" w:space="0" w:color="auto"/>
              <w:right w:val="single" w:sz="4" w:space="0" w:color="auto"/>
            </w:tcBorders>
          </w:tcPr>
          <w:p w14:paraId="0E6DA0DA" w14:textId="77777777" w:rsidR="00AE20E0" w:rsidRPr="00FD0425" w:rsidRDefault="00AE20E0" w:rsidP="00C95880">
            <w:pPr>
              <w:pStyle w:val="TAL"/>
            </w:pPr>
            <w:r w:rsidRPr="00FD0425">
              <w:t>ERROR INDICATION</w:t>
            </w:r>
          </w:p>
        </w:tc>
      </w:tr>
      <w:tr w:rsidR="00AE20E0" w:rsidRPr="00FD0425" w14:paraId="108CE121"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5A74D665" w14:textId="77777777" w:rsidR="00AE20E0" w:rsidRPr="00FD0425" w:rsidRDefault="00AE20E0" w:rsidP="00C95880">
            <w:pPr>
              <w:pStyle w:val="TAL"/>
            </w:pPr>
            <w:r w:rsidRPr="00FD0425">
              <w:t>Notification Control Indication</w:t>
            </w:r>
          </w:p>
        </w:tc>
        <w:tc>
          <w:tcPr>
            <w:tcW w:w="3250" w:type="dxa"/>
            <w:tcBorders>
              <w:top w:val="single" w:sz="4" w:space="0" w:color="auto"/>
              <w:left w:val="single" w:sz="4" w:space="0" w:color="auto"/>
              <w:bottom w:val="single" w:sz="4" w:space="0" w:color="auto"/>
              <w:right w:val="single" w:sz="4" w:space="0" w:color="auto"/>
            </w:tcBorders>
          </w:tcPr>
          <w:p w14:paraId="4F51CF5C" w14:textId="77777777" w:rsidR="00AE20E0" w:rsidRPr="00FD0425" w:rsidRDefault="00AE20E0" w:rsidP="00C95880">
            <w:pPr>
              <w:pStyle w:val="TAL"/>
            </w:pPr>
            <w:r w:rsidRPr="00FD0425">
              <w:t>NOTIFICATION CONTROL INDICATION</w:t>
            </w:r>
          </w:p>
        </w:tc>
      </w:tr>
      <w:tr w:rsidR="00AE20E0" w:rsidRPr="00FD0425" w14:paraId="4BC4304F"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07A56743" w14:textId="77777777" w:rsidR="00AE20E0" w:rsidRPr="00FD0425" w:rsidRDefault="00AE20E0" w:rsidP="00C95880">
            <w:pPr>
              <w:pStyle w:val="TAL"/>
            </w:pPr>
            <w:r w:rsidRPr="00FD0425">
              <w:t>Activity Notification</w:t>
            </w:r>
          </w:p>
        </w:tc>
        <w:tc>
          <w:tcPr>
            <w:tcW w:w="3250" w:type="dxa"/>
            <w:tcBorders>
              <w:top w:val="single" w:sz="4" w:space="0" w:color="auto"/>
              <w:left w:val="single" w:sz="4" w:space="0" w:color="auto"/>
              <w:bottom w:val="single" w:sz="4" w:space="0" w:color="auto"/>
              <w:right w:val="single" w:sz="4" w:space="0" w:color="auto"/>
            </w:tcBorders>
          </w:tcPr>
          <w:p w14:paraId="6F77389F" w14:textId="77777777" w:rsidR="00AE20E0" w:rsidRPr="00FD0425" w:rsidRDefault="00AE20E0" w:rsidP="00C95880">
            <w:pPr>
              <w:pStyle w:val="TAL"/>
            </w:pPr>
            <w:r w:rsidRPr="00FD0425">
              <w:t>ACTIVITY NOTIFICATION</w:t>
            </w:r>
          </w:p>
        </w:tc>
      </w:tr>
      <w:tr w:rsidR="00AE20E0" w:rsidRPr="00FD0425" w14:paraId="1180A514"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407E2CFA" w14:textId="77777777" w:rsidR="00AE20E0" w:rsidRPr="00FD0425" w:rsidRDefault="00AE20E0" w:rsidP="00C95880">
            <w:pPr>
              <w:pStyle w:val="TAL"/>
            </w:pPr>
            <w:r w:rsidRPr="00FD0425">
              <w:t>Secondary RAT Data Usage Report</w:t>
            </w:r>
          </w:p>
        </w:tc>
        <w:tc>
          <w:tcPr>
            <w:tcW w:w="3250" w:type="dxa"/>
            <w:tcBorders>
              <w:top w:val="single" w:sz="4" w:space="0" w:color="auto"/>
              <w:left w:val="single" w:sz="4" w:space="0" w:color="auto"/>
              <w:bottom w:val="single" w:sz="4" w:space="0" w:color="auto"/>
              <w:right w:val="single" w:sz="4" w:space="0" w:color="auto"/>
            </w:tcBorders>
          </w:tcPr>
          <w:p w14:paraId="43904A56" w14:textId="77777777" w:rsidR="00AE20E0" w:rsidRPr="00FD0425" w:rsidRDefault="00AE20E0" w:rsidP="00C95880">
            <w:pPr>
              <w:pStyle w:val="TAL"/>
            </w:pPr>
            <w:r w:rsidRPr="00FD0425">
              <w:t>SECONDARY RAT DATA USAGE REPORT</w:t>
            </w:r>
          </w:p>
        </w:tc>
      </w:tr>
      <w:tr w:rsidR="00AE20E0" w:rsidRPr="00FD0425" w14:paraId="4C20CF3B"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0F49AFF5" w14:textId="77777777" w:rsidR="00AE20E0" w:rsidRPr="00FD0425" w:rsidRDefault="00AE20E0" w:rsidP="00C95880">
            <w:pPr>
              <w:pStyle w:val="TAL"/>
            </w:pPr>
            <w:r w:rsidRPr="00FD0425">
              <w:t>Trace Start</w:t>
            </w:r>
          </w:p>
        </w:tc>
        <w:tc>
          <w:tcPr>
            <w:tcW w:w="3250" w:type="dxa"/>
            <w:tcBorders>
              <w:top w:val="single" w:sz="4" w:space="0" w:color="auto"/>
              <w:left w:val="single" w:sz="4" w:space="0" w:color="auto"/>
              <w:bottom w:val="single" w:sz="4" w:space="0" w:color="auto"/>
              <w:right w:val="single" w:sz="4" w:space="0" w:color="auto"/>
            </w:tcBorders>
          </w:tcPr>
          <w:p w14:paraId="18F00C9E" w14:textId="77777777" w:rsidR="00AE20E0" w:rsidRPr="00FD0425" w:rsidRDefault="00AE20E0" w:rsidP="00C95880">
            <w:pPr>
              <w:pStyle w:val="TAL"/>
            </w:pPr>
            <w:r w:rsidRPr="00FD0425">
              <w:t>TRACE START</w:t>
            </w:r>
          </w:p>
        </w:tc>
      </w:tr>
      <w:tr w:rsidR="00AE20E0" w:rsidRPr="00FD0425" w14:paraId="3B08ADA7"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21BAEF5D" w14:textId="77777777" w:rsidR="00AE20E0" w:rsidRPr="00FD0425" w:rsidRDefault="00AE20E0" w:rsidP="00C95880">
            <w:pPr>
              <w:pStyle w:val="TAL"/>
            </w:pPr>
            <w:r w:rsidRPr="00FD0425">
              <w:t>Deactivate Trace</w:t>
            </w:r>
          </w:p>
        </w:tc>
        <w:tc>
          <w:tcPr>
            <w:tcW w:w="3250" w:type="dxa"/>
            <w:tcBorders>
              <w:top w:val="single" w:sz="4" w:space="0" w:color="auto"/>
              <w:left w:val="single" w:sz="4" w:space="0" w:color="auto"/>
              <w:bottom w:val="single" w:sz="4" w:space="0" w:color="auto"/>
              <w:right w:val="single" w:sz="4" w:space="0" w:color="auto"/>
            </w:tcBorders>
          </w:tcPr>
          <w:p w14:paraId="1B7D8FF7" w14:textId="77777777" w:rsidR="00AE20E0" w:rsidRPr="00FD0425" w:rsidRDefault="00AE20E0" w:rsidP="00C95880">
            <w:pPr>
              <w:pStyle w:val="TAL"/>
            </w:pPr>
            <w:r w:rsidRPr="00FD0425">
              <w:t>DEACTIVATE TRACE</w:t>
            </w:r>
          </w:p>
        </w:tc>
      </w:tr>
      <w:tr w:rsidR="00AE20E0" w:rsidRPr="00FD0425" w14:paraId="1FB75FF7"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56FABEFA" w14:textId="77777777" w:rsidR="00AE20E0" w:rsidRPr="00FD0425" w:rsidRDefault="00AE20E0" w:rsidP="00C95880">
            <w:pPr>
              <w:pStyle w:val="TAL"/>
            </w:pPr>
            <w:r>
              <w:t>Handover Success</w:t>
            </w:r>
          </w:p>
        </w:tc>
        <w:tc>
          <w:tcPr>
            <w:tcW w:w="3250" w:type="dxa"/>
            <w:tcBorders>
              <w:top w:val="single" w:sz="4" w:space="0" w:color="auto"/>
              <w:left w:val="single" w:sz="4" w:space="0" w:color="auto"/>
              <w:bottom w:val="single" w:sz="4" w:space="0" w:color="auto"/>
              <w:right w:val="single" w:sz="4" w:space="0" w:color="auto"/>
            </w:tcBorders>
          </w:tcPr>
          <w:p w14:paraId="6C7D5875" w14:textId="77777777" w:rsidR="00AE20E0" w:rsidRPr="00FD0425" w:rsidRDefault="00AE20E0" w:rsidP="00C95880">
            <w:pPr>
              <w:pStyle w:val="TAL"/>
            </w:pPr>
            <w:r>
              <w:t>HANDOVER SUCCESS</w:t>
            </w:r>
          </w:p>
        </w:tc>
      </w:tr>
      <w:tr w:rsidR="00AE20E0" w:rsidRPr="00FD0425" w14:paraId="1DC7124F"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58E94A17" w14:textId="77777777" w:rsidR="00AE20E0" w:rsidRPr="00FD0425" w:rsidRDefault="00AE20E0" w:rsidP="00C95880">
            <w:pPr>
              <w:pStyle w:val="TAL"/>
            </w:pPr>
            <w:r>
              <w:t>Conditional Handover Cancel</w:t>
            </w:r>
          </w:p>
        </w:tc>
        <w:tc>
          <w:tcPr>
            <w:tcW w:w="3250" w:type="dxa"/>
            <w:tcBorders>
              <w:top w:val="single" w:sz="4" w:space="0" w:color="auto"/>
              <w:left w:val="single" w:sz="4" w:space="0" w:color="auto"/>
              <w:bottom w:val="single" w:sz="4" w:space="0" w:color="auto"/>
              <w:right w:val="single" w:sz="4" w:space="0" w:color="auto"/>
            </w:tcBorders>
          </w:tcPr>
          <w:p w14:paraId="08CC3983" w14:textId="77777777" w:rsidR="00AE20E0" w:rsidRPr="00FD0425" w:rsidRDefault="00AE20E0" w:rsidP="00C95880">
            <w:pPr>
              <w:pStyle w:val="TAL"/>
            </w:pPr>
            <w:r>
              <w:t>CONDITIONAL HANDOVER CANCEL</w:t>
            </w:r>
          </w:p>
        </w:tc>
      </w:tr>
      <w:tr w:rsidR="00AE20E0" w:rsidRPr="00FD0425" w14:paraId="6DBB2C4F"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7916319E" w14:textId="77777777" w:rsidR="00AE20E0" w:rsidRPr="00FD0425" w:rsidRDefault="00AE20E0" w:rsidP="00C95880">
            <w:pPr>
              <w:pStyle w:val="TAL"/>
            </w:pPr>
            <w:r>
              <w:t>Early Status Transfer</w:t>
            </w:r>
          </w:p>
        </w:tc>
        <w:tc>
          <w:tcPr>
            <w:tcW w:w="3250" w:type="dxa"/>
            <w:tcBorders>
              <w:top w:val="single" w:sz="4" w:space="0" w:color="auto"/>
              <w:left w:val="single" w:sz="4" w:space="0" w:color="auto"/>
              <w:bottom w:val="single" w:sz="4" w:space="0" w:color="auto"/>
              <w:right w:val="single" w:sz="4" w:space="0" w:color="auto"/>
            </w:tcBorders>
          </w:tcPr>
          <w:p w14:paraId="637A8131" w14:textId="77777777" w:rsidR="00AE20E0" w:rsidRPr="00FD0425" w:rsidRDefault="00AE20E0" w:rsidP="00C95880">
            <w:pPr>
              <w:pStyle w:val="TAL"/>
            </w:pPr>
            <w:r>
              <w:t>EARLY STATUS TRANSFER</w:t>
            </w:r>
          </w:p>
        </w:tc>
      </w:tr>
      <w:tr w:rsidR="00AE20E0" w:rsidRPr="00FD0425" w14:paraId="798274D6"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409FC80A" w14:textId="77777777" w:rsidR="00AE20E0" w:rsidRDefault="00AE20E0" w:rsidP="00C95880">
            <w:pPr>
              <w:pStyle w:val="TAL"/>
            </w:pPr>
            <w:r>
              <w:rPr>
                <w:rFonts w:hint="eastAsia"/>
              </w:rPr>
              <w:t>Failure Indication</w:t>
            </w:r>
          </w:p>
        </w:tc>
        <w:tc>
          <w:tcPr>
            <w:tcW w:w="3250" w:type="dxa"/>
            <w:tcBorders>
              <w:top w:val="single" w:sz="4" w:space="0" w:color="auto"/>
              <w:left w:val="single" w:sz="4" w:space="0" w:color="auto"/>
              <w:bottom w:val="single" w:sz="4" w:space="0" w:color="auto"/>
              <w:right w:val="single" w:sz="4" w:space="0" w:color="auto"/>
            </w:tcBorders>
          </w:tcPr>
          <w:p w14:paraId="4CC9EC7E" w14:textId="77777777" w:rsidR="00AE20E0" w:rsidRDefault="00AE20E0" w:rsidP="00C95880">
            <w:pPr>
              <w:pStyle w:val="TAL"/>
            </w:pPr>
            <w:r>
              <w:t>FAILURE</w:t>
            </w:r>
            <w:r>
              <w:rPr>
                <w:rFonts w:hint="eastAsia"/>
              </w:rPr>
              <w:t xml:space="preserve"> INDICATION</w:t>
            </w:r>
          </w:p>
        </w:tc>
      </w:tr>
      <w:tr w:rsidR="00AE20E0" w:rsidRPr="00FD0425" w14:paraId="1B8E820A"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1CC9387F" w14:textId="77777777" w:rsidR="00AE20E0" w:rsidRDefault="00AE20E0" w:rsidP="00C95880">
            <w:pPr>
              <w:pStyle w:val="TAL"/>
            </w:pPr>
            <w:r>
              <w:rPr>
                <w:rFonts w:hint="eastAsia"/>
              </w:rPr>
              <w:t>Handover Report</w:t>
            </w:r>
          </w:p>
        </w:tc>
        <w:tc>
          <w:tcPr>
            <w:tcW w:w="3250" w:type="dxa"/>
            <w:tcBorders>
              <w:top w:val="single" w:sz="4" w:space="0" w:color="auto"/>
              <w:left w:val="single" w:sz="4" w:space="0" w:color="auto"/>
              <w:bottom w:val="single" w:sz="4" w:space="0" w:color="auto"/>
              <w:right w:val="single" w:sz="4" w:space="0" w:color="auto"/>
            </w:tcBorders>
          </w:tcPr>
          <w:p w14:paraId="6E891243" w14:textId="77777777" w:rsidR="00AE20E0" w:rsidRDefault="00AE20E0" w:rsidP="00C95880">
            <w:pPr>
              <w:pStyle w:val="TAL"/>
            </w:pPr>
            <w:r>
              <w:rPr>
                <w:rFonts w:hint="eastAsia"/>
              </w:rPr>
              <w:t>HANDOVER REPORT</w:t>
            </w:r>
          </w:p>
        </w:tc>
      </w:tr>
      <w:tr w:rsidR="00AE20E0" w:rsidRPr="00FD0425" w14:paraId="07F2583C"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451F6A1D" w14:textId="77777777" w:rsidR="00AE20E0" w:rsidRDefault="00AE20E0" w:rsidP="00C95880">
            <w:pPr>
              <w:pStyle w:val="TAL"/>
            </w:pPr>
            <w:r w:rsidRPr="00AA5DA2">
              <w:t>Resource Status Reporting</w:t>
            </w:r>
          </w:p>
        </w:tc>
        <w:tc>
          <w:tcPr>
            <w:tcW w:w="3250" w:type="dxa"/>
            <w:tcBorders>
              <w:top w:val="single" w:sz="4" w:space="0" w:color="auto"/>
              <w:left w:val="single" w:sz="4" w:space="0" w:color="auto"/>
              <w:bottom w:val="single" w:sz="4" w:space="0" w:color="auto"/>
              <w:right w:val="single" w:sz="4" w:space="0" w:color="auto"/>
            </w:tcBorders>
          </w:tcPr>
          <w:p w14:paraId="6136A204" w14:textId="77777777" w:rsidR="00AE20E0" w:rsidRDefault="00AE20E0" w:rsidP="00C95880">
            <w:pPr>
              <w:pStyle w:val="TAL"/>
            </w:pPr>
            <w:r w:rsidRPr="00AA5DA2">
              <w:t>RESOURCE STATUS UPDATE</w:t>
            </w:r>
          </w:p>
        </w:tc>
      </w:tr>
      <w:tr w:rsidR="00AE20E0" w:rsidRPr="00FD0425" w14:paraId="64A213BE" w14:textId="77777777" w:rsidTr="00C95880">
        <w:trPr>
          <w:cantSplit/>
          <w:jc w:val="center"/>
        </w:trPr>
        <w:tc>
          <w:tcPr>
            <w:tcW w:w="3085" w:type="dxa"/>
            <w:tcBorders>
              <w:top w:val="single" w:sz="4" w:space="0" w:color="auto"/>
              <w:left w:val="single" w:sz="4" w:space="0" w:color="auto"/>
              <w:bottom w:val="single" w:sz="4" w:space="0" w:color="auto"/>
              <w:right w:val="single" w:sz="4" w:space="0" w:color="auto"/>
            </w:tcBorders>
          </w:tcPr>
          <w:p w14:paraId="772FB509" w14:textId="77777777" w:rsidR="00AE20E0" w:rsidRDefault="00AE20E0" w:rsidP="00C95880">
            <w:pPr>
              <w:pStyle w:val="TAL"/>
            </w:pPr>
            <w:r w:rsidRPr="009279FB">
              <w:rPr>
                <w:rFonts w:hint="eastAsia"/>
              </w:rPr>
              <w:t xml:space="preserve">Access </w:t>
            </w:r>
            <w:r>
              <w:t>A</w:t>
            </w:r>
            <w:r w:rsidRPr="009279FB">
              <w:rPr>
                <w:rFonts w:hint="eastAsia"/>
              </w:rPr>
              <w:t>nd Mobility Indicati</w:t>
            </w:r>
            <w:r w:rsidRPr="009279FB">
              <w:t>on</w:t>
            </w:r>
          </w:p>
        </w:tc>
        <w:tc>
          <w:tcPr>
            <w:tcW w:w="3250" w:type="dxa"/>
            <w:tcBorders>
              <w:top w:val="single" w:sz="4" w:space="0" w:color="auto"/>
              <w:left w:val="single" w:sz="4" w:space="0" w:color="auto"/>
              <w:bottom w:val="single" w:sz="4" w:space="0" w:color="auto"/>
              <w:right w:val="single" w:sz="4" w:space="0" w:color="auto"/>
            </w:tcBorders>
          </w:tcPr>
          <w:p w14:paraId="7C40FFCB" w14:textId="77777777" w:rsidR="00AE20E0" w:rsidRDefault="00AE20E0" w:rsidP="00C95880">
            <w:pPr>
              <w:pStyle w:val="TAL"/>
            </w:pPr>
            <w:r w:rsidRPr="009279FB">
              <w:t xml:space="preserve">ACCESS </w:t>
            </w:r>
            <w:r w:rsidRPr="002E6989">
              <w:t>AND</w:t>
            </w:r>
            <w:r w:rsidRPr="009279FB">
              <w:t xml:space="preserve"> MOBILITY INDICATION</w:t>
            </w:r>
          </w:p>
        </w:tc>
      </w:tr>
      <w:tr w:rsidR="00FB2133" w:rsidRPr="00C37D2B" w14:paraId="60A8D536" w14:textId="77777777" w:rsidTr="00FB2133">
        <w:trPr>
          <w:cantSplit/>
          <w:jc w:val="center"/>
          <w:ins w:id="50" w:author="Author" w:date="2022-02-08T22:20:00Z"/>
        </w:trPr>
        <w:tc>
          <w:tcPr>
            <w:tcW w:w="3085" w:type="dxa"/>
            <w:tcBorders>
              <w:top w:val="single" w:sz="4" w:space="0" w:color="auto"/>
              <w:left w:val="single" w:sz="4" w:space="0" w:color="auto"/>
              <w:bottom w:val="single" w:sz="4" w:space="0" w:color="auto"/>
              <w:right w:val="single" w:sz="4" w:space="0" w:color="auto"/>
            </w:tcBorders>
          </w:tcPr>
          <w:p w14:paraId="38DC49BF" w14:textId="77777777" w:rsidR="00FB2133" w:rsidRDefault="00FB2133" w:rsidP="00C95880">
            <w:pPr>
              <w:pStyle w:val="TAL"/>
              <w:rPr>
                <w:ins w:id="51" w:author="Author" w:date="2022-02-08T22:20:00Z"/>
              </w:rPr>
            </w:pPr>
            <w:ins w:id="52" w:author="Author" w:date="2022-02-08T22:20:00Z">
              <w:r w:rsidRPr="00BD7EBD">
                <w:t>F1-C Traffic Transfer</w:t>
              </w:r>
            </w:ins>
          </w:p>
        </w:tc>
        <w:tc>
          <w:tcPr>
            <w:tcW w:w="3250" w:type="dxa"/>
            <w:tcBorders>
              <w:top w:val="single" w:sz="4" w:space="0" w:color="auto"/>
              <w:left w:val="single" w:sz="4" w:space="0" w:color="auto"/>
              <w:bottom w:val="single" w:sz="4" w:space="0" w:color="auto"/>
              <w:right w:val="single" w:sz="4" w:space="0" w:color="auto"/>
            </w:tcBorders>
          </w:tcPr>
          <w:p w14:paraId="76060989" w14:textId="77777777" w:rsidR="00FB2133" w:rsidRDefault="00FB2133" w:rsidP="00C95880">
            <w:pPr>
              <w:pStyle w:val="TAL"/>
              <w:rPr>
                <w:ins w:id="53" w:author="Author" w:date="2022-02-08T22:20:00Z"/>
              </w:rPr>
            </w:pPr>
            <w:ins w:id="54" w:author="Author" w:date="2022-02-08T22:20:00Z">
              <w:r w:rsidRPr="00BD7EBD">
                <w:t>F1-C TRAFFIC TRANSFER</w:t>
              </w:r>
            </w:ins>
          </w:p>
        </w:tc>
      </w:tr>
    </w:tbl>
    <w:p w14:paraId="48086FFA" w14:textId="77777777" w:rsidR="00AE20E0" w:rsidRPr="00FD0425" w:rsidRDefault="00AE20E0" w:rsidP="00AE20E0"/>
    <w:p w14:paraId="06BCB13A" w14:textId="77777777" w:rsidR="005337E9" w:rsidRPr="005337E9" w:rsidRDefault="005337E9" w:rsidP="005337E9">
      <w:pPr>
        <w:rPr>
          <w:highlight w:val="yellow"/>
        </w:rPr>
      </w:pPr>
    </w:p>
    <w:p w14:paraId="0FE7A4A9" w14:textId="77777777" w:rsidR="00AE20E0" w:rsidRDefault="005337E9" w:rsidP="00EA120D">
      <w:pPr>
        <w:jc w:val="center"/>
        <w:rPr>
          <w:highlight w:val="yellow"/>
        </w:rPr>
      </w:pPr>
      <w:r w:rsidRPr="00B82522">
        <w:rPr>
          <w:highlight w:val="yellow"/>
        </w:rPr>
        <w:t>-------------------------------------------</w:t>
      </w:r>
      <w:r w:rsidR="00EA120D">
        <w:rPr>
          <w:highlight w:val="yellow"/>
        </w:rPr>
        <w:t>Next Change</w:t>
      </w:r>
      <w:r w:rsidRPr="00B82522">
        <w:rPr>
          <w:highlight w:val="yellow"/>
        </w:rPr>
        <w:t>-------------------------------------------</w:t>
      </w:r>
    </w:p>
    <w:p w14:paraId="44A4AFC6" w14:textId="77777777" w:rsidR="00AB7A15" w:rsidRPr="00FD0425" w:rsidRDefault="00AB7A15" w:rsidP="00AB7A15">
      <w:pPr>
        <w:pStyle w:val="30"/>
        <w:ind w:left="720" w:hanging="720"/>
      </w:pPr>
      <w:bookmarkStart w:id="55" w:name="_Toc20955048"/>
      <w:bookmarkStart w:id="56" w:name="_Toc29991235"/>
      <w:bookmarkStart w:id="57" w:name="_Toc36555635"/>
      <w:bookmarkStart w:id="58" w:name="_Toc44497298"/>
      <w:bookmarkStart w:id="59" w:name="_Toc45107686"/>
      <w:bookmarkStart w:id="60" w:name="_Toc45901306"/>
      <w:bookmarkStart w:id="61" w:name="_Toc51850385"/>
      <w:bookmarkStart w:id="62" w:name="_Toc56693388"/>
      <w:bookmarkStart w:id="63" w:name="_Toc64446931"/>
      <w:bookmarkStart w:id="64" w:name="_Toc66286425"/>
      <w:bookmarkStart w:id="65" w:name="_Toc74151120"/>
      <w:bookmarkStart w:id="66" w:name="_Toc88653592"/>
      <w:bookmarkStart w:id="67" w:name="_Hlk36823579"/>
      <w:r w:rsidRPr="00FD0425">
        <w:t>8.2.1</w:t>
      </w:r>
      <w:r w:rsidRPr="00FD0425">
        <w:tab/>
        <w:t>Handover Preparation</w:t>
      </w:r>
      <w:bookmarkEnd w:id="55"/>
      <w:bookmarkEnd w:id="56"/>
      <w:bookmarkEnd w:id="57"/>
      <w:bookmarkEnd w:id="58"/>
      <w:bookmarkEnd w:id="59"/>
      <w:bookmarkEnd w:id="60"/>
      <w:bookmarkEnd w:id="61"/>
      <w:bookmarkEnd w:id="62"/>
      <w:bookmarkEnd w:id="63"/>
      <w:bookmarkEnd w:id="64"/>
      <w:bookmarkEnd w:id="65"/>
      <w:bookmarkEnd w:id="66"/>
    </w:p>
    <w:p w14:paraId="7CF82A99" w14:textId="77777777" w:rsidR="00AB7A15" w:rsidRPr="00FD0425" w:rsidRDefault="00AB7A15" w:rsidP="00AB7A15">
      <w:pPr>
        <w:pStyle w:val="40"/>
        <w:ind w:left="864" w:hanging="864"/>
      </w:pPr>
      <w:bookmarkStart w:id="68" w:name="_Toc20955049"/>
      <w:bookmarkStart w:id="69" w:name="_Toc29991236"/>
      <w:bookmarkStart w:id="70" w:name="_Toc36555636"/>
      <w:bookmarkStart w:id="71" w:name="_Toc44497299"/>
      <w:bookmarkStart w:id="72" w:name="_Toc45107687"/>
      <w:bookmarkStart w:id="73" w:name="_Toc45901307"/>
      <w:bookmarkStart w:id="74" w:name="_Toc51850386"/>
      <w:bookmarkStart w:id="75" w:name="_Toc56693389"/>
      <w:bookmarkStart w:id="76" w:name="_Toc64446932"/>
      <w:bookmarkStart w:id="77" w:name="_Toc66286426"/>
      <w:bookmarkStart w:id="78" w:name="_Toc74151121"/>
      <w:bookmarkStart w:id="79" w:name="_Toc88653593"/>
      <w:r w:rsidRPr="00FD0425">
        <w:t>8.2.1.1</w:t>
      </w:r>
      <w:r w:rsidRPr="00FD0425">
        <w:tab/>
        <w:t>General</w:t>
      </w:r>
      <w:bookmarkEnd w:id="68"/>
      <w:bookmarkEnd w:id="69"/>
      <w:bookmarkEnd w:id="70"/>
      <w:bookmarkEnd w:id="71"/>
      <w:bookmarkEnd w:id="72"/>
      <w:bookmarkEnd w:id="73"/>
      <w:bookmarkEnd w:id="74"/>
      <w:bookmarkEnd w:id="75"/>
      <w:bookmarkEnd w:id="76"/>
      <w:bookmarkEnd w:id="77"/>
      <w:bookmarkEnd w:id="78"/>
      <w:bookmarkEnd w:id="79"/>
    </w:p>
    <w:p w14:paraId="57873075" w14:textId="77777777" w:rsidR="00AB7A15" w:rsidRPr="0096563F" w:rsidRDefault="00AB7A15" w:rsidP="00AB7A15">
      <w:pPr>
        <w:rPr>
          <w:rFonts w:ascii="Times New Roman" w:hAnsi="Times New Roman"/>
        </w:rPr>
      </w:pPr>
      <w:r w:rsidRPr="0096563F">
        <w:rPr>
          <w:rFonts w:ascii="Times New Roman" w:hAnsi="Times New Roman"/>
        </w:rPr>
        <w:t>This procedure is used to establish necessary resources in an NG-RAN node for an incoming handover. If the procedure concerns a conditional handover, parallel transactions are allowed. Possible parallel requests are identified by the target cell ID when the source UE AP IDs are the same.</w:t>
      </w:r>
    </w:p>
    <w:p w14:paraId="785AE286" w14:textId="77777777" w:rsidR="00AB7A15" w:rsidRPr="0096563F" w:rsidRDefault="00AB7A15" w:rsidP="00AB7A15">
      <w:pPr>
        <w:rPr>
          <w:rFonts w:ascii="Times New Roman" w:hAnsi="Times New Roman"/>
        </w:rPr>
      </w:pPr>
      <w:r w:rsidRPr="0096563F">
        <w:rPr>
          <w:rFonts w:ascii="Times New Roman" w:hAnsi="Times New Roman"/>
        </w:rPr>
        <w:t>The procedure uses UE-associated signalling.</w:t>
      </w:r>
    </w:p>
    <w:p w14:paraId="51B12FB5" w14:textId="77777777" w:rsidR="00AB7A15" w:rsidRPr="00FD0425" w:rsidRDefault="00AB7A15" w:rsidP="00AB7A15">
      <w:pPr>
        <w:pStyle w:val="40"/>
        <w:ind w:left="864" w:hanging="864"/>
      </w:pPr>
      <w:bookmarkStart w:id="80" w:name="_Toc20955050"/>
      <w:bookmarkStart w:id="81" w:name="_Toc29991237"/>
      <w:bookmarkStart w:id="82" w:name="_Toc36555637"/>
      <w:bookmarkStart w:id="83" w:name="_Toc44497300"/>
      <w:bookmarkStart w:id="84" w:name="_Toc45107688"/>
      <w:bookmarkStart w:id="85" w:name="_Toc45901308"/>
      <w:bookmarkStart w:id="86" w:name="_Toc51850387"/>
      <w:bookmarkStart w:id="87" w:name="_Toc56693390"/>
      <w:bookmarkStart w:id="88" w:name="_Toc64446933"/>
      <w:bookmarkStart w:id="89" w:name="_Toc66286427"/>
      <w:bookmarkStart w:id="90" w:name="_Toc74151122"/>
      <w:bookmarkStart w:id="91" w:name="_Toc88653594"/>
      <w:r w:rsidRPr="00FD0425">
        <w:t>8.2.1.2</w:t>
      </w:r>
      <w:r w:rsidRPr="00FD0425">
        <w:tab/>
        <w:t>Successful Operation</w:t>
      </w:r>
      <w:bookmarkEnd w:id="80"/>
      <w:bookmarkEnd w:id="81"/>
      <w:bookmarkEnd w:id="82"/>
      <w:bookmarkEnd w:id="83"/>
      <w:bookmarkEnd w:id="84"/>
      <w:bookmarkEnd w:id="85"/>
      <w:bookmarkEnd w:id="86"/>
      <w:bookmarkEnd w:id="87"/>
      <w:bookmarkEnd w:id="88"/>
      <w:bookmarkEnd w:id="89"/>
      <w:bookmarkEnd w:id="90"/>
      <w:bookmarkEnd w:id="91"/>
    </w:p>
    <w:p w14:paraId="15800481" w14:textId="77777777" w:rsidR="00AB7A15" w:rsidRPr="00FD0425" w:rsidRDefault="00AB7A15" w:rsidP="00AB7A15">
      <w:pPr>
        <w:pStyle w:val="TH"/>
      </w:pPr>
      <w:r w:rsidRPr="00FD0425">
        <w:object w:dxaOrig="6840" w:dyaOrig="2520" w14:anchorId="4CFD6E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126pt" o:ole="">
            <v:imagedata r:id="rId14" o:title=""/>
          </v:shape>
          <o:OLEObject Type="Embed" ProgID="Visio.Drawing.15" ShapeID="_x0000_i1025" DrawAspect="Content" ObjectID="_1708175385" r:id="rId15"/>
        </w:object>
      </w:r>
    </w:p>
    <w:p w14:paraId="6B3982DB" w14:textId="77777777" w:rsidR="00AB7A15" w:rsidRPr="00FD0425" w:rsidRDefault="00AB7A15" w:rsidP="00AB7A15">
      <w:pPr>
        <w:pStyle w:val="TF"/>
      </w:pPr>
      <w:r w:rsidRPr="00FD0425">
        <w:t>Figure 8.2.1.2-1: Handover Preparation, successful operation</w:t>
      </w:r>
    </w:p>
    <w:p w14:paraId="185DFC07" w14:textId="77777777" w:rsidR="00AB7A15" w:rsidRPr="0096563F" w:rsidRDefault="00AB7A15" w:rsidP="00AB7A15">
      <w:pPr>
        <w:rPr>
          <w:rFonts w:ascii="Times New Roman" w:hAnsi="Times New Roman"/>
          <w:vertAlign w:val="subscript"/>
        </w:rPr>
      </w:pPr>
      <w:r w:rsidRPr="0096563F">
        <w:rPr>
          <w:rFonts w:ascii="Times New Roman" w:hAnsi="Times New Roman"/>
        </w:rPr>
        <w:t>The source NG-RAN node initiates the procedure by sending the HANDOVER REQUEST message to the target NG-RAN node. When the source NG-RAN node sends the HANDOVER REQUEST message, it shall start the timer TXn</w:t>
      </w:r>
      <w:r w:rsidRPr="0096563F">
        <w:rPr>
          <w:rFonts w:ascii="Times New Roman" w:hAnsi="Times New Roman"/>
          <w:vertAlign w:val="subscript"/>
        </w:rPr>
        <w:t>RELOCprep.</w:t>
      </w:r>
    </w:p>
    <w:p w14:paraId="689A64BE" w14:textId="77777777" w:rsidR="00F60A71" w:rsidRPr="00FD0425" w:rsidRDefault="00F60A71" w:rsidP="00AB7A15">
      <w:pPr>
        <w:jc w:val="center"/>
      </w:pPr>
      <w:r w:rsidRPr="00D91FC9">
        <w:rPr>
          <w:color w:val="FF0000"/>
        </w:rPr>
        <w:lastRenderedPageBreak/>
        <w:t>----------------</w:t>
      </w:r>
      <w:r>
        <w:rPr>
          <w:color w:val="FF0000"/>
        </w:rPr>
        <w:t>-----------------------------</w:t>
      </w:r>
      <w:r w:rsidRPr="00D91FC9">
        <w:rPr>
          <w:color w:val="FF0000"/>
        </w:rPr>
        <w:t>-&lt;un</w:t>
      </w:r>
      <w:r>
        <w:rPr>
          <w:color w:val="FF0000"/>
        </w:rPr>
        <w:t>changed</w:t>
      </w:r>
      <w:r w:rsidRPr="00D91FC9">
        <w:rPr>
          <w:color w:val="FF0000"/>
        </w:rPr>
        <w:t xml:space="preserve"> part is omitted&gt;-----------------------------------------------</w:t>
      </w:r>
    </w:p>
    <w:bookmarkEnd w:id="67"/>
    <w:p w14:paraId="0617C2D1" w14:textId="77777777" w:rsidR="002D073E" w:rsidRPr="00FB54DF" w:rsidRDefault="00AB7A15" w:rsidP="002D073E">
      <w:pPr>
        <w:rPr>
          <w:ins w:id="92" w:author="R3-222855" w:date="2022-03-04T15:29:00Z"/>
          <w:rFonts w:ascii="Times New Roman" w:hAnsi="Times New Roman"/>
          <w:snapToGrid w:val="0"/>
        </w:rPr>
      </w:pPr>
      <w:r w:rsidRPr="00FB54DF">
        <w:rPr>
          <w:rFonts w:ascii="Times New Roman" w:hAnsi="Times New Roman"/>
          <w:snapToGrid w:val="0"/>
        </w:rPr>
        <w:t>If the</w:t>
      </w:r>
      <w:r w:rsidRPr="00FB54DF">
        <w:rPr>
          <w:rFonts w:ascii="Times New Roman" w:hAnsi="Times New Roman"/>
          <w:i/>
        </w:rPr>
        <w:t xml:space="preserve"> IAB Node Indication </w:t>
      </w:r>
      <w:r w:rsidRPr="00FB54DF">
        <w:rPr>
          <w:rFonts w:ascii="Times New Roman" w:hAnsi="Times New Roman"/>
          <w:snapToGrid w:val="0"/>
        </w:rPr>
        <w:t>IE is contained in the HANDOVER REQUEST message, the target NG-RAN node shall, if supported, consider that the handover is for an IAB node.</w:t>
      </w:r>
      <w:ins w:id="93" w:author="R3-222855" w:date="2022-03-04T15:29:00Z">
        <w:r w:rsidR="002D073E">
          <w:rPr>
            <w:rFonts w:ascii="Times New Roman" w:hAnsi="Times New Roman"/>
            <w:snapToGrid w:val="0"/>
          </w:rPr>
          <w:t xml:space="preserve"> In addition:</w:t>
        </w:r>
      </w:ins>
    </w:p>
    <w:p w14:paraId="58996DB8" w14:textId="77777777" w:rsidR="00AB7A15" w:rsidRPr="002D073E" w:rsidRDefault="002D073E" w:rsidP="002D073E">
      <w:pPr>
        <w:pStyle w:val="af5"/>
        <w:numPr>
          <w:ilvl w:val="0"/>
          <w:numId w:val="21"/>
        </w:numPr>
        <w:rPr>
          <w:rFonts w:ascii="Times New Roman" w:hAnsi="Times New Roman"/>
          <w:snapToGrid w:val="0"/>
        </w:rPr>
      </w:pPr>
      <w:ins w:id="94" w:author="R3-222855" w:date="2022-03-04T15:29:00Z">
        <w:r w:rsidRPr="002D073E">
          <w:rPr>
            <w:rFonts w:ascii="Times New Roman" w:hAnsi="Times New Roman"/>
          </w:rPr>
          <w:t xml:space="preserve">If the </w:t>
        </w:r>
        <w:r w:rsidRPr="002D073E">
          <w:rPr>
            <w:rFonts w:ascii="Times New Roman" w:hAnsi="Times New Roman"/>
            <w:i/>
          </w:rPr>
          <w:t>No PDU Session Indication</w:t>
        </w:r>
        <w:r w:rsidRPr="002D073E">
          <w:rPr>
            <w:rFonts w:ascii="Times New Roman" w:hAnsi="Times New Roman"/>
          </w:rPr>
          <w:t xml:space="preserve"> IE is contained in the HANDOVER REQUEST message, the target NG-RAN node shall, if supported, consider the UE as an IAB-node which does not have any PDU sessions activated, and ignore the </w:t>
        </w:r>
        <w:r w:rsidRPr="002D073E">
          <w:rPr>
            <w:rFonts w:ascii="Times New Roman" w:hAnsi="Times New Roman"/>
            <w:i/>
          </w:rPr>
          <w:t>PDU Session Resources To Be Setup List</w:t>
        </w:r>
        <w:r w:rsidRPr="002D073E">
          <w:rPr>
            <w:rFonts w:ascii="Times New Roman" w:hAnsi="Times New Roman"/>
          </w:rPr>
          <w:t xml:space="preserve"> IE, and shall not take any action with respect to PDU session setup. Subsequently, the source NG-RAN node shall, if supported, ignore the </w:t>
        </w:r>
        <w:r w:rsidRPr="002D073E">
          <w:rPr>
            <w:rFonts w:ascii="Times New Roman" w:hAnsi="Times New Roman"/>
            <w:i/>
          </w:rPr>
          <w:t>PDU Session Resources Admitted To Be Added List</w:t>
        </w:r>
        <w:r w:rsidRPr="002D073E">
          <w:rPr>
            <w:rFonts w:ascii="Times New Roman" w:hAnsi="Times New Roman"/>
          </w:rPr>
          <w:t xml:space="preserve"> IE in the HANDOVER REQUEST ACKNOWLEDGE message.</w:t>
        </w:r>
      </w:ins>
    </w:p>
    <w:p w14:paraId="1113029D" w14:textId="77777777" w:rsidR="00F60A71" w:rsidRPr="00FB54DF" w:rsidRDefault="00AB7A15" w:rsidP="00125DD4">
      <w:pPr>
        <w:rPr>
          <w:rFonts w:ascii="Times New Roman" w:hAnsi="Times New Roman"/>
        </w:rPr>
      </w:pPr>
      <w:r w:rsidRPr="00FB54DF">
        <w:rPr>
          <w:rFonts w:ascii="Times New Roman" w:hAnsi="Times New Roman"/>
        </w:rPr>
        <w:t xml:space="preserve">If the </w:t>
      </w:r>
      <w:r w:rsidRPr="00FB54DF">
        <w:rPr>
          <w:rFonts w:ascii="Times New Roman" w:hAnsi="Times New Roman"/>
          <w:i/>
        </w:rPr>
        <w:t xml:space="preserve">UE Radio Capability ID </w:t>
      </w:r>
      <w:r w:rsidRPr="00FB54DF">
        <w:rPr>
          <w:rFonts w:ascii="Times New Roman" w:hAnsi="Times New Roman"/>
        </w:rPr>
        <w:t>IE is contained in the HANDOVER REQUEST message, the target NG-RAN node shall, if supported, store this information in the UE context and use it as defined in TS 23.501 [7]</w:t>
      </w:r>
      <w:r w:rsidRPr="00FB54DF">
        <w:rPr>
          <w:rFonts w:ascii="Times New Roman" w:hAnsi="Times New Roman"/>
          <w:lang w:val="en-US"/>
        </w:rPr>
        <w:t xml:space="preserve"> </w:t>
      </w:r>
      <w:bookmarkStart w:id="95" w:name="OLE_LINK5"/>
      <w:r w:rsidRPr="00FB54DF">
        <w:rPr>
          <w:rFonts w:ascii="Times New Roman" w:hAnsi="Times New Roman"/>
          <w:lang w:val="en-US"/>
        </w:rPr>
        <w:t>and TS 23.502 [13]</w:t>
      </w:r>
      <w:bookmarkEnd w:id="95"/>
      <w:r w:rsidRPr="00FB54DF">
        <w:rPr>
          <w:rFonts w:ascii="Times New Roman" w:hAnsi="Times New Roman"/>
        </w:rPr>
        <w:t>.</w:t>
      </w:r>
    </w:p>
    <w:p w14:paraId="2158018D" w14:textId="77777777" w:rsidR="00A45352" w:rsidDel="00AA6039" w:rsidRDefault="00A45352" w:rsidP="00A45352">
      <w:pPr>
        <w:rPr>
          <w:ins w:id="96" w:author="Author" w:date="2022-02-08T22:20:00Z"/>
          <w:del w:id="97" w:author="R3-222860" w:date="2022-03-04T20:04:00Z"/>
          <w:rFonts w:ascii="Times New Roman" w:hAnsi="Times New Roman"/>
          <w:lang w:eastAsia="ko-KR"/>
        </w:rPr>
      </w:pPr>
      <w:ins w:id="98" w:author="Author" w:date="2022-02-08T22:20:00Z">
        <w:del w:id="99" w:author="R3-222860" w:date="2022-03-04T20:04:00Z">
          <w:r w:rsidRPr="007963F0" w:rsidDel="00AA6039">
            <w:rPr>
              <w:rFonts w:ascii="Times New Roman" w:hAnsi="Times New Roman"/>
              <w:lang w:eastAsia="ko-KR"/>
            </w:rPr>
            <w:delText>I</w:delText>
          </w:r>
          <w:r w:rsidRPr="007963F0" w:rsidDel="00AA6039">
            <w:rPr>
              <w:rFonts w:ascii="Times New Roman" w:hAnsi="Times New Roman" w:hint="eastAsia"/>
              <w:lang w:eastAsia="ko-KR"/>
            </w:rPr>
            <w:delText xml:space="preserve">f the </w:delText>
          </w:r>
          <w:r w:rsidRPr="00B231D1" w:rsidDel="00AA6039">
            <w:rPr>
              <w:rFonts w:ascii="Times New Roman" w:hAnsi="Times New Roman"/>
              <w:i/>
              <w:lang w:eastAsia="ko-KR"/>
            </w:rPr>
            <w:delText>Activated Cells List</w:delText>
          </w:r>
          <w:r w:rsidRPr="007963F0" w:rsidDel="00AA6039">
            <w:rPr>
              <w:rFonts w:ascii="Times New Roman" w:hAnsi="Times New Roman" w:hint="eastAsia"/>
              <w:lang w:eastAsia="ko-KR"/>
            </w:rPr>
            <w:delText xml:space="preserve"> IE</w:delText>
          </w:r>
          <w:r w:rsidRPr="007963F0" w:rsidDel="00AA6039">
            <w:rPr>
              <w:rFonts w:ascii="Times New Roman" w:hAnsi="Times New Roman"/>
              <w:lang w:eastAsia="ko-KR"/>
            </w:rPr>
            <w:delText xml:space="preserve"> is contained in the </w:delText>
          </w:r>
          <w:r w:rsidRPr="009C5D17" w:rsidDel="00AA6039">
            <w:rPr>
              <w:rFonts w:ascii="Times New Roman" w:hAnsi="Times New Roman"/>
              <w:lang w:eastAsia="ko-KR"/>
            </w:rPr>
            <w:delText>HANDOVER REQUEST</w:delText>
          </w:r>
          <w:r w:rsidRPr="007963F0" w:rsidDel="00AA6039">
            <w:rPr>
              <w:rFonts w:ascii="Times New Roman" w:hAnsi="Times New Roman"/>
              <w:lang w:eastAsia="ko-KR"/>
            </w:rPr>
            <w:delText xml:space="preserve"> message</w:delText>
          </w:r>
          <w:r w:rsidRPr="007963F0" w:rsidDel="00AA6039">
            <w:rPr>
              <w:rFonts w:ascii="Times New Roman" w:hAnsi="Times New Roman" w:hint="eastAsia"/>
              <w:lang w:eastAsia="ko-KR"/>
            </w:rPr>
            <w:delText xml:space="preserve">, the </w:delText>
          </w:r>
          <w:r w:rsidRPr="009C5D17" w:rsidDel="00AA6039">
            <w:rPr>
              <w:rFonts w:ascii="Times New Roman" w:hAnsi="Times New Roman"/>
              <w:lang w:eastAsia="ko-KR"/>
            </w:rPr>
            <w:delText>target NG-RAN node</w:delText>
          </w:r>
          <w:r w:rsidRPr="007963F0" w:rsidDel="00AA6039">
            <w:rPr>
              <w:rFonts w:ascii="Times New Roman" w:hAnsi="Times New Roman" w:hint="eastAsia"/>
              <w:lang w:eastAsia="ko-KR"/>
            </w:rPr>
            <w:delText xml:space="preserve"> shall, if supported, consider </w:delText>
          </w:r>
          <w:r w:rsidRPr="007963F0" w:rsidDel="00AA6039">
            <w:rPr>
              <w:rFonts w:ascii="Times New Roman" w:hAnsi="Times New Roman"/>
              <w:lang w:eastAsia="ko-KR"/>
            </w:rPr>
            <w:delText xml:space="preserve">that the </w:delText>
          </w:r>
          <w:r w:rsidDel="00AA6039">
            <w:rPr>
              <w:rFonts w:ascii="Times New Roman" w:hAnsi="Times New Roman"/>
              <w:lang w:eastAsia="ko-KR"/>
            </w:rPr>
            <w:delText>handover</w:delText>
          </w:r>
          <w:r w:rsidRPr="007963F0" w:rsidDel="00AA6039">
            <w:rPr>
              <w:rFonts w:ascii="Times New Roman" w:hAnsi="Times New Roman"/>
              <w:lang w:eastAsia="ko-KR"/>
            </w:rPr>
            <w:delText xml:space="preserve"> is for an IAB node</w:delText>
          </w:r>
          <w:r w:rsidRPr="00CD653C" w:rsidDel="00AA6039">
            <w:rPr>
              <w:rFonts w:ascii="Times New Roman" w:hAnsi="Times New Roman"/>
              <w:lang w:eastAsia="ko-KR"/>
            </w:rPr>
            <w:delText xml:space="preserve">, </w:delText>
          </w:r>
          <w:r w:rsidDel="00AA6039">
            <w:rPr>
              <w:rFonts w:ascii="Times New Roman" w:hAnsi="Times New Roman"/>
            </w:rPr>
            <w:delText>and</w:delText>
          </w:r>
          <w:r w:rsidRPr="00AA045F" w:rsidDel="00AA6039">
            <w:rPr>
              <w:rFonts w:ascii="Times New Roman" w:hAnsi="Times New Roman"/>
            </w:rPr>
            <w:delText xml:space="preserve"> use th</w:delText>
          </w:r>
          <w:r w:rsidDel="00AA6039">
            <w:rPr>
              <w:rFonts w:ascii="Times New Roman" w:hAnsi="Times New Roman"/>
            </w:rPr>
            <w:delText>is IE</w:delText>
          </w:r>
          <w:r w:rsidRPr="00AA045F" w:rsidDel="00AA6039">
            <w:rPr>
              <w:rFonts w:ascii="Times New Roman" w:hAnsi="Times New Roman"/>
            </w:rPr>
            <w:delText xml:space="preserve"> for the </w:delText>
          </w:r>
          <w:r w:rsidDel="00AA6039">
            <w:rPr>
              <w:rFonts w:ascii="Times New Roman" w:hAnsi="Times New Roman"/>
            </w:rPr>
            <w:delText xml:space="preserve">inter-donor </w:delText>
          </w:r>
          <w:r w:rsidRPr="00AA045F" w:rsidDel="00AA6039">
            <w:rPr>
              <w:rFonts w:ascii="Times New Roman" w:hAnsi="Times New Roman"/>
            </w:rPr>
            <w:delText>resource coordination for the IAB node</w:delText>
          </w:r>
          <w:r w:rsidDel="00AA6039">
            <w:rPr>
              <w:rFonts w:ascii="Times New Roman" w:hAnsi="Times New Roman"/>
              <w:lang w:eastAsia="ko-KR"/>
            </w:rPr>
            <w:delText xml:space="preserve">. </w:delText>
          </w:r>
        </w:del>
      </w:ins>
    </w:p>
    <w:p w14:paraId="484040C2" w14:textId="77777777" w:rsidR="00A45352" w:rsidRPr="00A45352" w:rsidDel="00AA6039" w:rsidRDefault="00A45352" w:rsidP="00A45352">
      <w:pPr>
        <w:rPr>
          <w:ins w:id="100" w:author="Author" w:date="2022-02-08T22:20:00Z"/>
          <w:del w:id="101" w:author="R3-222860" w:date="2022-03-04T20:04:00Z"/>
          <w:rFonts w:ascii="Times New Roman" w:eastAsia="Malgun Gothic" w:hAnsi="Times New Roman"/>
          <w:i/>
          <w:lang w:eastAsia="ko-KR"/>
        </w:rPr>
      </w:pPr>
      <w:ins w:id="102" w:author="Author" w:date="2022-02-08T22:20:00Z">
        <w:del w:id="103" w:author="R3-222860" w:date="2022-03-04T20:04:00Z">
          <w:r w:rsidRPr="00B917F1" w:rsidDel="00AA6039">
            <w:rPr>
              <w:rFonts w:ascii="Times New Roman" w:eastAsia="Malgun Gothic" w:hAnsi="Times New Roman"/>
              <w:i/>
              <w:lang w:eastAsia="ko-KR"/>
            </w:rPr>
            <w:delText>Editor’s Note: FFS the final wording.</w:delText>
          </w:r>
        </w:del>
      </w:ins>
    </w:p>
    <w:p w14:paraId="640137B4" w14:textId="77777777" w:rsidR="00FB54DF" w:rsidRPr="00FB54DF" w:rsidDel="002D073E" w:rsidRDefault="00FB54DF" w:rsidP="00FB54DF">
      <w:pPr>
        <w:rPr>
          <w:ins w:id="104" w:author="Author" w:date="2022-02-08T22:20:00Z"/>
          <w:del w:id="105" w:author="R3-222855" w:date="2022-03-04T15:30:00Z"/>
          <w:rFonts w:ascii="Times New Roman" w:hAnsi="Times New Roman"/>
        </w:rPr>
      </w:pPr>
      <w:ins w:id="106" w:author="Author" w:date="2022-02-08T22:20:00Z">
        <w:del w:id="107" w:author="R3-222855" w:date="2022-03-04T15:30:00Z">
          <w:r w:rsidRPr="00FB54DF" w:rsidDel="002D073E">
            <w:rPr>
              <w:rFonts w:ascii="Times New Roman" w:hAnsi="Times New Roman"/>
            </w:rPr>
            <w:delText xml:space="preserve">If the </w:delText>
          </w:r>
          <w:r w:rsidRPr="00FB54DF" w:rsidDel="002D073E">
            <w:rPr>
              <w:rFonts w:ascii="Times New Roman" w:hAnsi="Times New Roman"/>
              <w:i/>
            </w:rPr>
            <w:delText>No PDU Session Indication</w:delText>
          </w:r>
          <w:r w:rsidRPr="00FB54DF" w:rsidDel="002D073E">
            <w:rPr>
              <w:rFonts w:ascii="Times New Roman" w:hAnsi="Times New Roman"/>
            </w:rPr>
            <w:delText xml:space="preserve"> IE is contained in the HANDOVER REQUEST message, the target NG-RAN node shall, if supported, consider the UE </w:delText>
          </w:r>
          <w:r w:rsidR="00BA6734" w:rsidDel="002D073E">
            <w:rPr>
              <w:rFonts w:ascii="Times New Roman" w:hAnsi="Times New Roman"/>
            </w:rPr>
            <w:delText xml:space="preserve">as an IAB node which </w:delText>
          </w:r>
          <w:r w:rsidRPr="00FB54DF" w:rsidDel="002D073E">
            <w:rPr>
              <w:rFonts w:ascii="Times New Roman" w:hAnsi="Times New Roman"/>
            </w:rPr>
            <w:delText xml:space="preserve">does not have a PDU session activated, and ignore the </w:delText>
          </w:r>
          <w:r w:rsidRPr="00FB54DF" w:rsidDel="002D073E">
            <w:rPr>
              <w:rFonts w:ascii="Times New Roman" w:hAnsi="Times New Roman"/>
              <w:i/>
            </w:rPr>
            <w:delText>PDU Session Resources To Be Setup List</w:delText>
          </w:r>
          <w:r w:rsidRPr="00FB54DF" w:rsidDel="002D073E">
            <w:rPr>
              <w:rFonts w:ascii="Times New Roman" w:hAnsi="Times New Roman"/>
            </w:rPr>
            <w:delText xml:space="preserve"> IE, and shall not take any action with respect to PDU session setup. Subsequently, the source NG-RAN node shall, if supported, ignore the </w:delText>
          </w:r>
          <w:r w:rsidRPr="00FB54DF" w:rsidDel="002D073E">
            <w:rPr>
              <w:rFonts w:ascii="Times New Roman" w:hAnsi="Times New Roman"/>
              <w:i/>
            </w:rPr>
            <w:delText>PDU Session Resources Admitted To Be Added List</w:delText>
          </w:r>
          <w:r w:rsidRPr="00FB54DF" w:rsidDel="002D073E">
            <w:rPr>
              <w:rFonts w:ascii="Times New Roman" w:hAnsi="Times New Roman"/>
            </w:rPr>
            <w:delText xml:space="preserve"> IE in the HANDOVER REQUEST ACKNOWLEDGE message.</w:delText>
          </w:r>
        </w:del>
      </w:ins>
    </w:p>
    <w:p w14:paraId="1DC2DD71" w14:textId="77777777" w:rsidR="00A45352" w:rsidRPr="00FB54DF" w:rsidRDefault="00A45352" w:rsidP="00125DD4">
      <w:pPr>
        <w:rPr>
          <w:ins w:id="108" w:author="Author" w:date="2022-02-08T22:20:00Z"/>
          <w:rFonts w:ascii="Times New Roman" w:hAnsi="Times New Roman"/>
          <w:lang w:eastAsia="ko-KR"/>
        </w:rPr>
      </w:pPr>
    </w:p>
    <w:p w14:paraId="57B604DA" w14:textId="77777777" w:rsidR="00125DD4" w:rsidRPr="00CD3F32" w:rsidRDefault="00125DD4" w:rsidP="00125DD4">
      <w:pPr>
        <w:spacing w:after="180"/>
        <w:ind w:left="279"/>
        <w:jc w:val="center"/>
        <w:rPr>
          <w:rFonts w:cs="Dotum"/>
          <w:b/>
          <w:color w:val="FF0000"/>
          <w:lang w:eastAsia="en-US"/>
        </w:rPr>
      </w:pPr>
      <w:r w:rsidRPr="00CD3F32">
        <w:rPr>
          <w:rFonts w:cs="Dotum"/>
          <w:highlight w:val="yellow"/>
          <w:lang w:eastAsia="en-US"/>
        </w:rPr>
        <w:t>----------------------------------</w:t>
      </w:r>
      <w:r w:rsidR="003518BB">
        <w:rPr>
          <w:rFonts w:cs="Dotum"/>
          <w:highlight w:val="yellow"/>
          <w:lang w:eastAsia="en-US"/>
        </w:rPr>
        <w:t>---------Next change</w:t>
      </w:r>
      <w:r w:rsidRPr="00CD3F32">
        <w:rPr>
          <w:rFonts w:cs="Dotum"/>
          <w:highlight w:val="yellow"/>
          <w:lang w:eastAsia="en-US"/>
        </w:rPr>
        <w:t>-------------------------------------------</w:t>
      </w:r>
    </w:p>
    <w:p w14:paraId="7CE50000" w14:textId="77777777" w:rsidR="009D6D6F" w:rsidRPr="00FD0425" w:rsidRDefault="009D6D6F" w:rsidP="009D6D6F">
      <w:pPr>
        <w:pStyle w:val="30"/>
        <w:ind w:left="720" w:hanging="720"/>
      </w:pPr>
      <w:bookmarkStart w:id="109" w:name="_Toc44497313"/>
      <w:bookmarkStart w:id="110" w:name="_Toc45107701"/>
      <w:bookmarkStart w:id="111" w:name="_Toc45901321"/>
      <w:bookmarkStart w:id="112" w:name="_Toc51850400"/>
      <w:bookmarkStart w:id="113" w:name="_Toc56693403"/>
      <w:bookmarkStart w:id="114" w:name="_Toc64446946"/>
      <w:bookmarkStart w:id="115" w:name="_Toc66286440"/>
      <w:bookmarkStart w:id="116" w:name="_Toc74151135"/>
      <w:bookmarkStart w:id="117" w:name="_Toc88653607"/>
      <w:r w:rsidRPr="00FD0425">
        <w:t>8.2.4</w:t>
      </w:r>
      <w:r w:rsidRPr="00FD0425">
        <w:tab/>
        <w:t>Retrieve UE Context</w:t>
      </w:r>
      <w:bookmarkEnd w:id="109"/>
      <w:bookmarkEnd w:id="110"/>
      <w:bookmarkEnd w:id="111"/>
      <w:bookmarkEnd w:id="112"/>
      <w:bookmarkEnd w:id="113"/>
      <w:bookmarkEnd w:id="114"/>
      <w:bookmarkEnd w:id="115"/>
      <w:bookmarkEnd w:id="116"/>
      <w:bookmarkEnd w:id="117"/>
    </w:p>
    <w:p w14:paraId="783DF3E9" w14:textId="77777777" w:rsidR="009D6D6F" w:rsidRPr="00FD0425" w:rsidRDefault="009D6D6F" w:rsidP="009D6D6F">
      <w:pPr>
        <w:pStyle w:val="40"/>
        <w:ind w:left="864" w:hanging="864"/>
      </w:pPr>
      <w:bookmarkStart w:id="118" w:name="_Toc20955064"/>
      <w:bookmarkStart w:id="119" w:name="_Toc29991251"/>
      <w:bookmarkStart w:id="120" w:name="_Toc36555651"/>
      <w:bookmarkStart w:id="121" w:name="_Toc44497314"/>
      <w:bookmarkStart w:id="122" w:name="_Toc45107702"/>
      <w:bookmarkStart w:id="123" w:name="_Toc45901322"/>
      <w:bookmarkStart w:id="124" w:name="_Toc51850401"/>
      <w:bookmarkStart w:id="125" w:name="_Toc56693404"/>
      <w:bookmarkStart w:id="126" w:name="_Toc64446947"/>
      <w:bookmarkStart w:id="127" w:name="_Toc66286441"/>
      <w:bookmarkStart w:id="128" w:name="_Toc74151136"/>
      <w:bookmarkStart w:id="129" w:name="_Toc88653608"/>
      <w:r w:rsidRPr="00FD0425">
        <w:t>8.2.4.1</w:t>
      </w:r>
      <w:r w:rsidRPr="00FD0425">
        <w:tab/>
        <w:t>General</w:t>
      </w:r>
      <w:bookmarkEnd w:id="118"/>
      <w:bookmarkEnd w:id="119"/>
      <w:bookmarkEnd w:id="120"/>
      <w:bookmarkEnd w:id="121"/>
      <w:bookmarkEnd w:id="122"/>
      <w:bookmarkEnd w:id="123"/>
      <w:bookmarkEnd w:id="124"/>
      <w:bookmarkEnd w:id="125"/>
      <w:bookmarkEnd w:id="126"/>
      <w:bookmarkEnd w:id="127"/>
      <w:bookmarkEnd w:id="128"/>
      <w:bookmarkEnd w:id="129"/>
    </w:p>
    <w:p w14:paraId="7BC331D8" w14:textId="77777777" w:rsidR="009D6D6F" w:rsidRPr="0096563F" w:rsidRDefault="009D6D6F" w:rsidP="009D6D6F">
      <w:pPr>
        <w:rPr>
          <w:rFonts w:ascii="Times New Roman" w:hAnsi="Times New Roman"/>
        </w:rPr>
      </w:pPr>
      <w:r w:rsidRPr="0096563F">
        <w:rPr>
          <w:rFonts w:ascii="Times New Roman" w:hAnsi="Times New Roman"/>
        </w:rPr>
        <w:t>The purpose of the Retrieve UE Context procedure is to either retrieve the UE context from the old NG-RAN node and transfer it to the NG-RAN node where the UE RRC Connection has been requested to be established, or to enable the old NG-RAN node to forward an RRC message to the UE via the new NG-RAN node without context transfer.</w:t>
      </w:r>
    </w:p>
    <w:p w14:paraId="0A5C2395" w14:textId="77777777" w:rsidR="009D6D6F" w:rsidRPr="0096563F" w:rsidRDefault="009D6D6F" w:rsidP="009D6D6F">
      <w:pPr>
        <w:rPr>
          <w:rFonts w:ascii="Times New Roman" w:hAnsi="Times New Roman"/>
        </w:rPr>
      </w:pPr>
      <w:r w:rsidRPr="0096563F">
        <w:rPr>
          <w:rFonts w:ascii="Times New Roman" w:hAnsi="Times New Roman"/>
        </w:rPr>
        <w:t>The procedure uses UE-associated signalling.</w:t>
      </w:r>
    </w:p>
    <w:p w14:paraId="0BCDC534" w14:textId="77777777" w:rsidR="009D6D6F" w:rsidRPr="00FD0425" w:rsidRDefault="009D6D6F" w:rsidP="009D6D6F">
      <w:pPr>
        <w:pStyle w:val="40"/>
        <w:ind w:left="864" w:hanging="864"/>
      </w:pPr>
      <w:bookmarkStart w:id="130" w:name="_Toc20955065"/>
      <w:bookmarkStart w:id="131" w:name="_Toc29991252"/>
      <w:bookmarkStart w:id="132" w:name="_Toc36555652"/>
      <w:bookmarkStart w:id="133" w:name="_Toc44497315"/>
      <w:bookmarkStart w:id="134" w:name="_Toc45107703"/>
      <w:bookmarkStart w:id="135" w:name="_Toc45901323"/>
      <w:bookmarkStart w:id="136" w:name="_Toc51850402"/>
      <w:bookmarkStart w:id="137" w:name="_Toc56693405"/>
      <w:bookmarkStart w:id="138" w:name="_Toc64446948"/>
      <w:bookmarkStart w:id="139" w:name="_Toc66286442"/>
      <w:bookmarkStart w:id="140" w:name="_Toc74151137"/>
      <w:bookmarkStart w:id="141" w:name="_Toc88653609"/>
      <w:r w:rsidRPr="00FD0425">
        <w:t>8.2.4.2</w:t>
      </w:r>
      <w:r w:rsidRPr="00FD0425">
        <w:tab/>
        <w:t>Successful Operation</w:t>
      </w:r>
      <w:bookmarkEnd w:id="130"/>
      <w:bookmarkEnd w:id="131"/>
      <w:bookmarkEnd w:id="132"/>
      <w:bookmarkEnd w:id="133"/>
      <w:bookmarkEnd w:id="134"/>
      <w:bookmarkEnd w:id="135"/>
      <w:bookmarkEnd w:id="136"/>
      <w:bookmarkEnd w:id="137"/>
      <w:bookmarkEnd w:id="138"/>
      <w:bookmarkEnd w:id="139"/>
      <w:bookmarkEnd w:id="140"/>
      <w:bookmarkEnd w:id="141"/>
    </w:p>
    <w:p w14:paraId="70130699" w14:textId="77777777" w:rsidR="009D6D6F" w:rsidRPr="00FD0425" w:rsidRDefault="009D6D6F" w:rsidP="009D6D6F">
      <w:pPr>
        <w:pStyle w:val="TH"/>
      </w:pPr>
      <w:r w:rsidRPr="00FD0425">
        <w:object w:dxaOrig="6825" w:dyaOrig="2520" w14:anchorId="3178146E">
          <v:shape id="_x0000_i1026" type="#_x0000_t75" style="width:341.6pt;height:126pt" o:ole="">
            <v:imagedata r:id="rId16" o:title=""/>
          </v:shape>
          <o:OLEObject Type="Embed" ProgID="Visio.Drawing.15" ShapeID="_x0000_i1026" DrawAspect="Content" ObjectID="_1708175386" r:id="rId17"/>
        </w:object>
      </w:r>
    </w:p>
    <w:p w14:paraId="24F109F4" w14:textId="77777777" w:rsidR="009D6D6F" w:rsidRPr="00FD0425" w:rsidRDefault="009D6D6F" w:rsidP="009D6D6F">
      <w:pPr>
        <w:pStyle w:val="TF"/>
      </w:pPr>
      <w:r w:rsidRPr="00FD0425">
        <w:t>Figure 8.2.4.2-1: Retrieve UE Context, successful operation</w:t>
      </w:r>
    </w:p>
    <w:p w14:paraId="4E179E8C" w14:textId="77777777" w:rsidR="00125DD4" w:rsidRPr="00410A92" w:rsidRDefault="009D6D6F" w:rsidP="009D6D6F">
      <w:pPr>
        <w:spacing w:after="180"/>
        <w:jc w:val="left"/>
        <w:rPr>
          <w:rFonts w:ascii="Times New Roman" w:hAnsi="Times New Roman"/>
          <w:lang w:eastAsia="ko-KR"/>
        </w:rPr>
      </w:pPr>
      <w:r w:rsidRPr="00410A92">
        <w:rPr>
          <w:rFonts w:ascii="Times New Roman" w:hAnsi="Times New Roman"/>
        </w:rPr>
        <w:t>The new NG-RAN node initiates the procedure by sending the RETRIEVE UE CONTEXT REQUEST message to the old NG-RAN node.</w:t>
      </w:r>
    </w:p>
    <w:p w14:paraId="7B2A3094" w14:textId="77777777" w:rsidR="00125DD4" w:rsidRPr="00891A3C" w:rsidRDefault="00891A3C" w:rsidP="00891A3C">
      <w:pPr>
        <w:ind w:firstLineChars="250" w:firstLine="500"/>
      </w:pPr>
      <w:bookmarkStart w:id="142" w:name="_Hlk43279050"/>
      <w:r w:rsidRPr="00D91FC9">
        <w:rPr>
          <w:color w:val="FF0000"/>
        </w:rPr>
        <w:t>----------------</w:t>
      </w:r>
      <w:r>
        <w:rPr>
          <w:color w:val="FF0000"/>
        </w:rPr>
        <w:t>-----------------------------</w:t>
      </w:r>
      <w:r w:rsidRPr="00D91FC9">
        <w:rPr>
          <w:color w:val="FF0000"/>
        </w:rPr>
        <w:t>-&lt;un</w:t>
      </w:r>
      <w:r>
        <w:rPr>
          <w:color w:val="FF0000"/>
        </w:rPr>
        <w:t>changed</w:t>
      </w:r>
      <w:r w:rsidRPr="00D91FC9">
        <w:rPr>
          <w:color w:val="FF0000"/>
        </w:rPr>
        <w:t xml:space="preserve"> part is omitted&gt;-----------------------------------------------</w:t>
      </w:r>
    </w:p>
    <w:bookmarkEnd w:id="142"/>
    <w:p w14:paraId="1C96A829" w14:textId="77777777" w:rsidR="00125DD4" w:rsidRDefault="009D6D6F" w:rsidP="00125DD4">
      <w:pPr>
        <w:spacing w:after="180"/>
        <w:jc w:val="left"/>
        <w:rPr>
          <w:ins w:id="143" w:author="R3-222855" w:date="2022-03-04T15:30:00Z"/>
          <w:rFonts w:ascii="Times New Roman" w:hAnsi="Times New Roman"/>
        </w:rPr>
      </w:pPr>
      <w:r w:rsidRPr="00410A92">
        <w:rPr>
          <w:rFonts w:ascii="Times New Roman" w:hAnsi="Times New Roman"/>
        </w:rPr>
        <w:t xml:space="preserve">If the </w:t>
      </w:r>
      <w:r w:rsidRPr="00410A92">
        <w:rPr>
          <w:rFonts w:ascii="Times New Roman" w:hAnsi="Times New Roman"/>
          <w:i/>
        </w:rPr>
        <w:t xml:space="preserve">UE Radio Capability ID </w:t>
      </w:r>
      <w:r w:rsidRPr="00410A92">
        <w:rPr>
          <w:rFonts w:ascii="Times New Roman" w:hAnsi="Times New Roman"/>
        </w:rPr>
        <w:t>IE is contained in the RETRIEVE UE CONTEXT RESPONSE message, the new NG- RAN node shall, if supported store this information in the UE context and use it as defined in TS 23.501 [7]</w:t>
      </w:r>
      <w:r w:rsidRPr="00410A92">
        <w:rPr>
          <w:rFonts w:ascii="Times New Roman" w:hAnsi="Times New Roman"/>
          <w:lang w:val="en-US"/>
        </w:rPr>
        <w:t xml:space="preserve"> and TS 23.502 [13]</w:t>
      </w:r>
      <w:r w:rsidRPr="00410A92">
        <w:rPr>
          <w:rFonts w:ascii="Times New Roman" w:hAnsi="Times New Roman"/>
        </w:rPr>
        <w:t>.</w:t>
      </w:r>
    </w:p>
    <w:p w14:paraId="5ABDF340" w14:textId="77777777" w:rsidR="002D073E" w:rsidRDefault="002D073E" w:rsidP="002D073E">
      <w:pPr>
        <w:rPr>
          <w:ins w:id="144" w:author="R3-222855" w:date="2022-03-04T15:30:00Z"/>
          <w:rFonts w:ascii="Times New Roman" w:hAnsi="Times New Roman"/>
          <w:snapToGrid w:val="0"/>
        </w:rPr>
      </w:pPr>
      <w:ins w:id="145" w:author="R3-222855" w:date="2022-03-04T15:30:00Z">
        <w:r w:rsidRPr="00FB54DF">
          <w:rPr>
            <w:rFonts w:ascii="Times New Roman" w:hAnsi="Times New Roman"/>
            <w:snapToGrid w:val="0"/>
          </w:rPr>
          <w:t>If the</w:t>
        </w:r>
        <w:r w:rsidRPr="00FB54DF">
          <w:rPr>
            <w:rFonts w:ascii="Times New Roman" w:hAnsi="Times New Roman"/>
            <w:i/>
          </w:rPr>
          <w:t xml:space="preserve"> IAB Node Indication </w:t>
        </w:r>
        <w:r w:rsidRPr="00FB54DF">
          <w:rPr>
            <w:rFonts w:ascii="Times New Roman" w:hAnsi="Times New Roman"/>
            <w:snapToGrid w:val="0"/>
          </w:rPr>
          <w:t xml:space="preserve">IE is contained in the </w:t>
        </w:r>
        <w:r w:rsidRPr="00410A92">
          <w:rPr>
            <w:rFonts w:ascii="Times New Roman" w:hAnsi="Times New Roman"/>
          </w:rPr>
          <w:t>RETRIEVE UE CONTEXT RESPONSE message</w:t>
        </w:r>
        <w:r w:rsidRPr="00FB54DF">
          <w:rPr>
            <w:rFonts w:ascii="Times New Roman" w:hAnsi="Times New Roman"/>
            <w:snapToGrid w:val="0"/>
          </w:rPr>
          <w:t xml:space="preserve">, the </w:t>
        </w:r>
        <w:r>
          <w:rPr>
            <w:rFonts w:ascii="Times New Roman" w:hAnsi="Times New Roman"/>
            <w:snapToGrid w:val="0"/>
          </w:rPr>
          <w:t>new</w:t>
        </w:r>
        <w:r w:rsidRPr="00FB54DF">
          <w:rPr>
            <w:rFonts w:ascii="Times New Roman" w:hAnsi="Times New Roman"/>
            <w:snapToGrid w:val="0"/>
          </w:rPr>
          <w:t xml:space="preserve"> NG-RAN node shall, if supported, consider that the </w:t>
        </w:r>
        <w:r>
          <w:rPr>
            <w:rFonts w:ascii="Times New Roman" w:hAnsi="Times New Roman"/>
            <w:snapToGrid w:val="0"/>
          </w:rPr>
          <w:t>procedure</w:t>
        </w:r>
        <w:r w:rsidRPr="00FB54DF">
          <w:rPr>
            <w:rFonts w:ascii="Times New Roman" w:hAnsi="Times New Roman"/>
            <w:snapToGrid w:val="0"/>
          </w:rPr>
          <w:t xml:space="preserve"> is </w:t>
        </w:r>
        <w:r>
          <w:rPr>
            <w:rFonts w:ascii="Times New Roman" w:hAnsi="Times New Roman"/>
            <w:snapToGrid w:val="0"/>
          </w:rPr>
          <w:t xml:space="preserve">performed </w:t>
        </w:r>
        <w:r w:rsidRPr="00FB54DF">
          <w:rPr>
            <w:rFonts w:ascii="Times New Roman" w:hAnsi="Times New Roman"/>
            <w:snapToGrid w:val="0"/>
          </w:rPr>
          <w:t>for an IAB</w:t>
        </w:r>
        <w:r>
          <w:rPr>
            <w:rFonts w:ascii="Times New Roman" w:hAnsi="Times New Roman"/>
            <w:snapToGrid w:val="0"/>
          </w:rPr>
          <w:t>-</w:t>
        </w:r>
        <w:r w:rsidRPr="00FB54DF">
          <w:rPr>
            <w:rFonts w:ascii="Times New Roman" w:hAnsi="Times New Roman"/>
            <w:snapToGrid w:val="0"/>
          </w:rPr>
          <w:t>node.</w:t>
        </w:r>
        <w:r>
          <w:rPr>
            <w:rFonts w:ascii="Times New Roman" w:hAnsi="Times New Roman"/>
            <w:snapToGrid w:val="0"/>
          </w:rPr>
          <w:t xml:space="preserve"> In addition:</w:t>
        </w:r>
      </w:ins>
    </w:p>
    <w:p w14:paraId="4429CD98" w14:textId="77777777" w:rsidR="002D073E" w:rsidRPr="00410A92" w:rsidRDefault="002D073E" w:rsidP="002D073E">
      <w:pPr>
        <w:pStyle w:val="af5"/>
        <w:numPr>
          <w:ilvl w:val="0"/>
          <w:numId w:val="21"/>
        </w:numPr>
        <w:rPr>
          <w:rFonts w:ascii="Times New Roman" w:hAnsi="Times New Roman"/>
        </w:rPr>
      </w:pPr>
      <w:ins w:id="146" w:author="R3-222855" w:date="2022-03-04T15:30:00Z">
        <w:r w:rsidRPr="00E74C68">
          <w:rPr>
            <w:rFonts w:ascii="Times New Roman" w:hAnsi="Times New Roman"/>
          </w:rPr>
          <w:lastRenderedPageBreak/>
          <w:t xml:space="preserve">If the </w:t>
        </w:r>
        <w:r w:rsidRPr="002D073E">
          <w:rPr>
            <w:rFonts w:ascii="Times New Roman" w:hAnsi="Times New Roman"/>
            <w:i/>
          </w:rPr>
          <w:t>No PDU Session Indication</w:t>
        </w:r>
        <w:r w:rsidRPr="00E74C68">
          <w:rPr>
            <w:rFonts w:ascii="Times New Roman" w:hAnsi="Times New Roman"/>
          </w:rPr>
          <w:t xml:space="preserve"> IE is contained in the </w:t>
        </w:r>
        <w:r w:rsidRPr="002D073E">
          <w:rPr>
            <w:rFonts w:ascii="Times New Roman" w:hAnsi="Times New Roman"/>
            <w:i/>
          </w:rPr>
          <w:t>UE Context Information – Retrieve UE Context Response</w:t>
        </w:r>
        <w:r w:rsidRPr="002D073E">
          <w:rPr>
            <w:rFonts w:ascii="Times New Roman" w:hAnsi="Times New Roman"/>
          </w:rPr>
          <w:t xml:space="preserve"> </w:t>
        </w:r>
        <w:r w:rsidRPr="00E74C68">
          <w:rPr>
            <w:rFonts w:ascii="Times New Roman" w:hAnsi="Times New Roman"/>
          </w:rPr>
          <w:t>IE of the RETRIEVE UE CONTEXT RESPONSE message, the new NG-RAN node shall, if supported, consider the UE as an IAB</w:t>
        </w:r>
        <w:r>
          <w:rPr>
            <w:rFonts w:ascii="Times New Roman" w:hAnsi="Times New Roman"/>
          </w:rPr>
          <w:t>-</w:t>
        </w:r>
        <w:r w:rsidRPr="00E74C68">
          <w:rPr>
            <w:rFonts w:ascii="Times New Roman" w:hAnsi="Times New Roman"/>
          </w:rPr>
          <w:t>node which does not have a</w:t>
        </w:r>
        <w:r>
          <w:rPr>
            <w:rFonts w:ascii="Times New Roman" w:hAnsi="Times New Roman"/>
          </w:rPr>
          <w:t>ny</w:t>
        </w:r>
        <w:r w:rsidRPr="00E74C68">
          <w:rPr>
            <w:rFonts w:ascii="Times New Roman" w:hAnsi="Times New Roman"/>
          </w:rPr>
          <w:t xml:space="preserve"> PDU session</w:t>
        </w:r>
        <w:r>
          <w:rPr>
            <w:rFonts w:ascii="Times New Roman" w:hAnsi="Times New Roman"/>
          </w:rPr>
          <w:t>s</w:t>
        </w:r>
        <w:r w:rsidRPr="00E74C68">
          <w:rPr>
            <w:rFonts w:ascii="Times New Roman" w:hAnsi="Times New Roman"/>
          </w:rPr>
          <w:t xml:space="preserve"> activated, </w:t>
        </w:r>
        <w:r>
          <w:rPr>
            <w:rFonts w:ascii="Times New Roman" w:hAnsi="Times New Roman"/>
          </w:rPr>
          <w:t>and</w:t>
        </w:r>
        <w:r w:rsidRPr="00E74C68">
          <w:rPr>
            <w:rFonts w:ascii="Times New Roman" w:hAnsi="Times New Roman"/>
          </w:rPr>
          <w:t xml:space="preserve"> ignore the </w:t>
        </w:r>
        <w:r w:rsidRPr="002D073E">
          <w:rPr>
            <w:rFonts w:ascii="Times New Roman" w:hAnsi="Times New Roman"/>
            <w:i/>
          </w:rPr>
          <w:t>PDU Session Resources To Be Setup List</w:t>
        </w:r>
        <w:r w:rsidRPr="00E74C68">
          <w:rPr>
            <w:rFonts w:ascii="Times New Roman" w:hAnsi="Times New Roman"/>
          </w:rPr>
          <w:t xml:space="preserve"> IE in the </w:t>
        </w:r>
        <w:r w:rsidRPr="002D073E">
          <w:rPr>
            <w:rFonts w:ascii="Times New Roman" w:hAnsi="Times New Roman"/>
            <w:i/>
          </w:rPr>
          <w:t>UE Context Information – Retrieve UE Context Response</w:t>
        </w:r>
        <w:r w:rsidRPr="002D073E">
          <w:rPr>
            <w:rFonts w:ascii="Times New Roman" w:hAnsi="Times New Roman"/>
          </w:rPr>
          <w:t xml:space="preserve"> </w:t>
        </w:r>
        <w:r w:rsidRPr="00E74C68">
          <w:rPr>
            <w:rFonts w:ascii="Times New Roman" w:hAnsi="Times New Roman"/>
          </w:rPr>
          <w:t>IE, and shall not take any action with respect to PDU session setup.</w:t>
        </w:r>
      </w:ins>
    </w:p>
    <w:p w14:paraId="12C116EA" w14:textId="77777777" w:rsidR="0088041F" w:rsidDel="00AA6039" w:rsidRDefault="0088041F" w:rsidP="0088041F">
      <w:pPr>
        <w:rPr>
          <w:ins w:id="147" w:author="Author" w:date="2022-02-08T22:20:00Z"/>
          <w:del w:id="148" w:author="R3-222860" w:date="2022-03-04T20:04:00Z"/>
          <w:rFonts w:ascii="Times New Roman" w:hAnsi="Times New Roman"/>
          <w:lang w:eastAsia="ko-KR"/>
        </w:rPr>
      </w:pPr>
      <w:ins w:id="149" w:author="Author" w:date="2022-02-08T22:20:00Z">
        <w:del w:id="150" w:author="R3-222860" w:date="2022-03-04T20:04:00Z">
          <w:r w:rsidRPr="007963F0" w:rsidDel="00AA6039">
            <w:rPr>
              <w:rFonts w:ascii="Times New Roman" w:hAnsi="Times New Roman"/>
              <w:lang w:eastAsia="ko-KR"/>
            </w:rPr>
            <w:delText>I</w:delText>
          </w:r>
          <w:r w:rsidRPr="007963F0" w:rsidDel="00AA6039">
            <w:rPr>
              <w:rFonts w:ascii="Times New Roman" w:hAnsi="Times New Roman" w:hint="eastAsia"/>
              <w:lang w:eastAsia="ko-KR"/>
            </w:rPr>
            <w:delText xml:space="preserve">f the </w:delText>
          </w:r>
          <w:r w:rsidRPr="00B231D1" w:rsidDel="00AA6039">
            <w:rPr>
              <w:rFonts w:ascii="Times New Roman" w:hAnsi="Times New Roman"/>
              <w:i/>
              <w:lang w:eastAsia="ko-KR"/>
            </w:rPr>
            <w:delText>Activated Cells List</w:delText>
          </w:r>
          <w:r w:rsidRPr="007963F0" w:rsidDel="00AA6039">
            <w:rPr>
              <w:rFonts w:ascii="Times New Roman" w:hAnsi="Times New Roman" w:hint="eastAsia"/>
              <w:lang w:eastAsia="ko-KR"/>
            </w:rPr>
            <w:delText xml:space="preserve"> IE</w:delText>
          </w:r>
          <w:r w:rsidRPr="007963F0" w:rsidDel="00AA6039">
            <w:rPr>
              <w:rFonts w:ascii="Times New Roman" w:hAnsi="Times New Roman"/>
              <w:lang w:eastAsia="ko-KR"/>
            </w:rPr>
            <w:delText xml:space="preserve"> is contained in the </w:delText>
          </w:r>
          <w:r w:rsidRPr="00AA5F4C" w:rsidDel="00AA6039">
            <w:rPr>
              <w:rFonts w:ascii="Times New Roman" w:hAnsi="Times New Roman"/>
              <w:lang w:eastAsia="ko-KR"/>
            </w:rPr>
            <w:delText>RETRIEVE UE CONTEXT RESPONSE</w:delText>
          </w:r>
          <w:r w:rsidRPr="007963F0" w:rsidDel="00AA6039">
            <w:rPr>
              <w:rFonts w:ascii="Times New Roman" w:hAnsi="Times New Roman"/>
              <w:lang w:eastAsia="ko-KR"/>
            </w:rPr>
            <w:delText xml:space="preserve"> message</w:delText>
          </w:r>
          <w:r w:rsidRPr="007963F0" w:rsidDel="00AA6039">
            <w:rPr>
              <w:rFonts w:ascii="Times New Roman" w:hAnsi="Times New Roman" w:hint="eastAsia"/>
              <w:lang w:eastAsia="ko-KR"/>
            </w:rPr>
            <w:delText xml:space="preserve">, the </w:delText>
          </w:r>
          <w:r w:rsidRPr="00AA5F4C" w:rsidDel="00AA6039">
            <w:rPr>
              <w:rFonts w:ascii="Times New Roman" w:hAnsi="Times New Roman" w:hint="eastAsia"/>
            </w:rPr>
            <w:delText>new</w:delText>
          </w:r>
          <w:r w:rsidRPr="00AA5F4C" w:rsidDel="00AA6039">
            <w:rPr>
              <w:rFonts w:ascii="Times New Roman" w:hAnsi="Times New Roman"/>
              <w:lang w:eastAsia="ko-KR"/>
            </w:rPr>
            <w:delText xml:space="preserve"> NG- RAN node</w:delText>
          </w:r>
          <w:r w:rsidRPr="007963F0" w:rsidDel="00AA6039">
            <w:rPr>
              <w:rFonts w:ascii="Times New Roman" w:hAnsi="Times New Roman" w:hint="eastAsia"/>
              <w:lang w:eastAsia="ko-KR"/>
            </w:rPr>
            <w:delText xml:space="preserve"> shall, if supported, </w:delText>
          </w:r>
          <w:r w:rsidRPr="00AA5F4C" w:rsidDel="00AA6039">
            <w:rPr>
              <w:rFonts w:ascii="Times New Roman" w:hAnsi="Times New Roman"/>
              <w:lang w:eastAsia="ko-KR"/>
            </w:rPr>
            <w:delText xml:space="preserve">store this information </w:delText>
          </w:r>
          <w:r w:rsidRPr="00AA5F4C" w:rsidDel="00AA6039">
            <w:rPr>
              <w:rFonts w:ascii="Times New Roman" w:hAnsi="Times New Roman" w:hint="eastAsia"/>
            </w:rPr>
            <w:delText>in the UE context</w:delText>
          </w:r>
          <w:r w:rsidRPr="00CD653C" w:rsidDel="00AA6039">
            <w:rPr>
              <w:rFonts w:ascii="Times New Roman" w:hAnsi="Times New Roman"/>
              <w:lang w:eastAsia="ko-KR"/>
            </w:rPr>
            <w:delText xml:space="preserve">, </w:delText>
          </w:r>
          <w:r w:rsidDel="00AA6039">
            <w:rPr>
              <w:rFonts w:ascii="Times New Roman" w:hAnsi="Times New Roman"/>
            </w:rPr>
            <w:delText>and</w:delText>
          </w:r>
          <w:r w:rsidRPr="00AA045F" w:rsidDel="00AA6039">
            <w:rPr>
              <w:rFonts w:ascii="Times New Roman" w:hAnsi="Times New Roman"/>
            </w:rPr>
            <w:delText xml:space="preserve"> use th</w:delText>
          </w:r>
          <w:r w:rsidDel="00AA6039">
            <w:rPr>
              <w:rFonts w:ascii="Times New Roman" w:hAnsi="Times New Roman"/>
            </w:rPr>
            <w:delText>is IE</w:delText>
          </w:r>
          <w:r w:rsidRPr="00AA045F" w:rsidDel="00AA6039">
            <w:rPr>
              <w:rFonts w:ascii="Times New Roman" w:hAnsi="Times New Roman"/>
            </w:rPr>
            <w:delText xml:space="preserve"> for the </w:delText>
          </w:r>
          <w:r w:rsidDel="00AA6039">
            <w:rPr>
              <w:rFonts w:ascii="Times New Roman" w:hAnsi="Times New Roman"/>
            </w:rPr>
            <w:delText xml:space="preserve">inter-donor </w:delText>
          </w:r>
          <w:r w:rsidRPr="00AA045F" w:rsidDel="00AA6039">
            <w:rPr>
              <w:rFonts w:ascii="Times New Roman" w:hAnsi="Times New Roman"/>
            </w:rPr>
            <w:delText>resource coordination for the IAB node</w:delText>
          </w:r>
          <w:r w:rsidDel="00AA6039">
            <w:rPr>
              <w:rFonts w:ascii="Times New Roman" w:hAnsi="Times New Roman"/>
              <w:lang w:eastAsia="ko-KR"/>
            </w:rPr>
            <w:delText xml:space="preserve">. </w:delText>
          </w:r>
        </w:del>
      </w:ins>
    </w:p>
    <w:p w14:paraId="1498C88E" w14:textId="77777777" w:rsidR="0088041F" w:rsidRPr="00B917F1" w:rsidDel="00AA6039" w:rsidRDefault="0088041F" w:rsidP="0088041F">
      <w:pPr>
        <w:rPr>
          <w:ins w:id="151" w:author="Author" w:date="2022-02-08T22:20:00Z"/>
          <w:del w:id="152" w:author="R3-222860" w:date="2022-03-04T20:04:00Z"/>
          <w:rFonts w:ascii="Times New Roman" w:eastAsia="Malgun Gothic" w:hAnsi="Times New Roman"/>
          <w:i/>
          <w:lang w:eastAsia="ko-KR"/>
        </w:rPr>
      </w:pPr>
      <w:ins w:id="153" w:author="Author" w:date="2022-02-08T22:20:00Z">
        <w:del w:id="154" w:author="R3-222860" w:date="2022-03-04T20:04:00Z">
          <w:r w:rsidRPr="00B917F1" w:rsidDel="00AA6039">
            <w:rPr>
              <w:rFonts w:ascii="Times New Roman" w:eastAsia="Malgun Gothic" w:hAnsi="Times New Roman"/>
              <w:i/>
              <w:lang w:eastAsia="ko-KR"/>
            </w:rPr>
            <w:delText>Editor’s Note: FFS the final wording.</w:delText>
          </w:r>
        </w:del>
      </w:ins>
    </w:p>
    <w:p w14:paraId="4452B63E" w14:textId="77777777" w:rsidR="00410A92" w:rsidRPr="00410A92" w:rsidDel="003F0547" w:rsidRDefault="00410A92" w:rsidP="00410A92">
      <w:pPr>
        <w:rPr>
          <w:ins w:id="155" w:author="Author" w:date="2022-02-08T22:20:00Z"/>
          <w:del w:id="156" w:author="R3-222855" w:date="2022-03-04T15:33:00Z"/>
          <w:rFonts w:ascii="Times New Roman" w:eastAsia="Malgun Gothic" w:hAnsi="Times New Roman"/>
          <w:lang w:eastAsia="ko-KR"/>
        </w:rPr>
      </w:pPr>
      <w:ins w:id="157" w:author="Author" w:date="2022-02-08T22:20:00Z">
        <w:del w:id="158" w:author="R3-222855" w:date="2022-03-04T15:33:00Z">
          <w:r w:rsidRPr="00410A92" w:rsidDel="003F0547">
            <w:rPr>
              <w:rFonts w:ascii="Times New Roman" w:hAnsi="Times New Roman"/>
            </w:rPr>
            <w:delText xml:space="preserve">If the </w:delText>
          </w:r>
          <w:r w:rsidRPr="00410A92" w:rsidDel="003F0547">
            <w:rPr>
              <w:rFonts w:ascii="Times New Roman" w:hAnsi="Times New Roman"/>
              <w:i/>
            </w:rPr>
            <w:delText>No PDU Session Indication</w:delText>
          </w:r>
          <w:r w:rsidRPr="00410A92" w:rsidDel="003F0547">
            <w:rPr>
              <w:rFonts w:ascii="Times New Roman" w:hAnsi="Times New Roman"/>
            </w:rPr>
            <w:delText xml:space="preserve"> IE is contained in the </w:delText>
          </w:r>
          <w:r w:rsidRPr="00410A92" w:rsidDel="003F0547">
            <w:rPr>
              <w:rFonts w:ascii="Times New Roman" w:hAnsi="Times New Roman"/>
              <w:i/>
            </w:rPr>
            <w:delText xml:space="preserve">UE Context Information – Retrieve UE Context Response </w:delText>
          </w:r>
          <w:r w:rsidRPr="00410A92" w:rsidDel="003F0547">
            <w:rPr>
              <w:rFonts w:ascii="Times New Roman" w:hAnsi="Times New Roman"/>
            </w:rPr>
            <w:delText xml:space="preserve">IE of the RETRIEVE UE CONTEXT RESPONSE message, the new NG-RAN node shall, if supported, consider the UE </w:delText>
          </w:r>
          <w:r w:rsidR="00BA6734" w:rsidDel="003F0547">
            <w:rPr>
              <w:rFonts w:ascii="Times New Roman" w:hAnsi="Times New Roman"/>
            </w:rPr>
            <w:delText xml:space="preserve">as an IAB node which </w:delText>
          </w:r>
          <w:r w:rsidRPr="00410A92" w:rsidDel="003F0547">
            <w:rPr>
              <w:rFonts w:ascii="Times New Roman" w:hAnsi="Times New Roman"/>
            </w:rPr>
            <w:delText xml:space="preserve">does not have a PDU session activated,  ignore the </w:delText>
          </w:r>
          <w:r w:rsidRPr="00410A92" w:rsidDel="003F0547">
            <w:rPr>
              <w:rFonts w:ascii="Times New Roman" w:hAnsi="Times New Roman"/>
              <w:i/>
              <w:lang w:eastAsia="ja-JP"/>
            </w:rPr>
            <w:delText xml:space="preserve">PDU Session Resources To </w:delText>
          </w:r>
          <w:r w:rsidRPr="00410A92" w:rsidDel="003F0547">
            <w:rPr>
              <w:rFonts w:ascii="Times New Roman" w:eastAsia="MS Mincho" w:hAnsi="Times New Roman"/>
              <w:i/>
              <w:lang w:eastAsia="ja-JP"/>
            </w:rPr>
            <w:delText>B</w:delText>
          </w:r>
          <w:r w:rsidRPr="00410A92" w:rsidDel="003F0547">
            <w:rPr>
              <w:rFonts w:ascii="Times New Roman" w:hAnsi="Times New Roman"/>
              <w:i/>
              <w:lang w:eastAsia="ja-JP"/>
            </w:rPr>
            <w:delText>e Setup List</w:delText>
          </w:r>
          <w:r w:rsidRPr="00410A92" w:rsidDel="003F0547">
            <w:rPr>
              <w:rFonts w:ascii="Times New Roman" w:hAnsi="Times New Roman"/>
            </w:rPr>
            <w:delText xml:space="preserve"> IE in the </w:delText>
          </w:r>
          <w:r w:rsidRPr="00410A92" w:rsidDel="003F0547">
            <w:rPr>
              <w:rFonts w:ascii="Times New Roman" w:hAnsi="Times New Roman"/>
              <w:i/>
            </w:rPr>
            <w:delText xml:space="preserve">UE Context Information – Retrieve UE Context Response </w:delText>
          </w:r>
          <w:r w:rsidRPr="00410A92" w:rsidDel="003F0547">
            <w:rPr>
              <w:rFonts w:ascii="Times New Roman" w:hAnsi="Times New Roman"/>
            </w:rPr>
            <w:delText>IE, and shall not take any action with respect to PDU session setup.</w:delText>
          </w:r>
        </w:del>
      </w:ins>
    </w:p>
    <w:p w14:paraId="34264D61" w14:textId="77777777" w:rsidR="00125DD4" w:rsidRPr="00B917F1" w:rsidRDefault="00125DD4" w:rsidP="00125DD4">
      <w:pPr>
        <w:rPr>
          <w:rFonts w:ascii="Times New Roman" w:eastAsia="Malgun Gothic" w:hAnsi="Times New Roman"/>
          <w:lang w:eastAsia="ko-KR"/>
        </w:rPr>
      </w:pPr>
    </w:p>
    <w:p w14:paraId="3C734872" w14:textId="77777777" w:rsidR="00125DD4" w:rsidRDefault="00125DD4" w:rsidP="00125DD4">
      <w:pPr>
        <w:jc w:val="center"/>
        <w:rPr>
          <w:rFonts w:cs="Dotum"/>
          <w:lang w:eastAsia="en-US"/>
        </w:rPr>
      </w:pPr>
      <w:r w:rsidRPr="00CD3F32">
        <w:rPr>
          <w:rFonts w:cs="Dotum"/>
          <w:highlight w:val="yellow"/>
          <w:lang w:eastAsia="en-US"/>
        </w:rPr>
        <w:t>-------------------------------------------</w:t>
      </w:r>
      <w:r w:rsidR="00891A3C">
        <w:rPr>
          <w:rFonts w:cs="Dotum"/>
          <w:highlight w:val="yellow"/>
          <w:lang w:eastAsia="en-US"/>
        </w:rPr>
        <w:t>Next change</w:t>
      </w:r>
      <w:r w:rsidRPr="00CD3F32">
        <w:rPr>
          <w:rFonts w:cs="Dotum"/>
          <w:highlight w:val="yellow"/>
          <w:lang w:eastAsia="en-US"/>
        </w:rPr>
        <w:t>-------------------------------------------</w:t>
      </w:r>
    </w:p>
    <w:p w14:paraId="2DAF1ED3" w14:textId="77777777" w:rsidR="00FF345D" w:rsidRPr="00FD0425" w:rsidRDefault="00FF345D" w:rsidP="00FF345D">
      <w:pPr>
        <w:pStyle w:val="30"/>
        <w:ind w:left="720" w:hanging="720"/>
      </w:pPr>
      <w:bookmarkStart w:id="159" w:name="_Toc20955084"/>
      <w:bookmarkStart w:id="160" w:name="_Toc29991271"/>
      <w:bookmarkStart w:id="161" w:name="_Toc36555671"/>
      <w:bookmarkStart w:id="162" w:name="_Toc44497349"/>
      <w:bookmarkStart w:id="163" w:name="_Toc45107737"/>
      <w:bookmarkStart w:id="164" w:name="_Toc45901357"/>
      <w:bookmarkStart w:id="165" w:name="_Toc51850436"/>
      <w:bookmarkStart w:id="166" w:name="_Toc56693439"/>
      <w:bookmarkStart w:id="167" w:name="_Toc64446982"/>
      <w:bookmarkStart w:id="168" w:name="_Toc66286476"/>
      <w:bookmarkStart w:id="169" w:name="_Toc74151171"/>
      <w:bookmarkStart w:id="170" w:name="_Toc88653643"/>
      <w:r w:rsidRPr="00FD0425">
        <w:t>8.3.1</w:t>
      </w:r>
      <w:r w:rsidRPr="00FD0425">
        <w:tab/>
        <w:t>S-NG-RAN node Addition Preparation</w:t>
      </w:r>
      <w:bookmarkEnd w:id="159"/>
      <w:bookmarkEnd w:id="160"/>
      <w:bookmarkEnd w:id="161"/>
      <w:bookmarkEnd w:id="162"/>
      <w:bookmarkEnd w:id="163"/>
      <w:bookmarkEnd w:id="164"/>
      <w:bookmarkEnd w:id="165"/>
      <w:bookmarkEnd w:id="166"/>
      <w:bookmarkEnd w:id="167"/>
      <w:bookmarkEnd w:id="168"/>
      <w:bookmarkEnd w:id="169"/>
      <w:bookmarkEnd w:id="170"/>
    </w:p>
    <w:p w14:paraId="323E3D39" w14:textId="77777777" w:rsidR="00FF345D" w:rsidRPr="00FD0425" w:rsidRDefault="00FF345D" w:rsidP="00FF345D">
      <w:pPr>
        <w:pStyle w:val="40"/>
        <w:ind w:left="864" w:hanging="864"/>
      </w:pPr>
      <w:bookmarkStart w:id="171" w:name="_Toc20955085"/>
      <w:bookmarkStart w:id="172" w:name="_Toc29991272"/>
      <w:bookmarkStart w:id="173" w:name="_Toc36555672"/>
      <w:bookmarkStart w:id="174" w:name="_Toc44497350"/>
      <w:bookmarkStart w:id="175" w:name="_Toc45107738"/>
      <w:bookmarkStart w:id="176" w:name="_Toc45901358"/>
      <w:bookmarkStart w:id="177" w:name="_Toc51850437"/>
      <w:bookmarkStart w:id="178" w:name="_Toc56693440"/>
      <w:bookmarkStart w:id="179" w:name="_Toc64446983"/>
      <w:bookmarkStart w:id="180" w:name="_Toc66286477"/>
      <w:bookmarkStart w:id="181" w:name="_Toc74151172"/>
      <w:bookmarkStart w:id="182" w:name="_Toc88653644"/>
      <w:r w:rsidRPr="00FD0425">
        <w:t>8.3.1.1</w:t>
      </w:r>
      <w:r w:rsidRPr="00FD0425">
        <w:tab/>
        <w:t>General</w:t>
      </w:r>
      <w:bookmarkEnd w:id="171"/>
      <w:bookmarkEnd w:id="172"/>
      <w:bookmarkEnd w:id="173"/>
      <w:bookmarkEnd w:id="174"/>
      <w:bookmarkEnd w:id="175"/>
      <w:bookmarkEnd w:id="176"/>
      <w:bookmarkEnd w:id="177"/>
      <w:bookmarkEnd w:id="178"/>
      <w:bookmarkEnd w:id="179"/>
      <w:bookmarkEnd w:id="180"/>
      <w:bookmarkEnd w:id="181"/>
      <w:bookmarkEnd w:id="182"/>
    </w:p>
    <w:p w14:paraId="18BF92DE" w14:textId="77777777" w:rsidR="00FF345D" w:rsidRPr="00C3213B" w:rsidRDefault="00FF345D" w:rsidP="00FF345D">
      <w:pPr>
        <w:rPr>
          <w:rFonts w:ascii="Times New Roman" w:hAnsi="Times New Roman"/>
        </w:rPr>
      </w:pPr>
      <w:r w:rsidRPr="00C3213B">
        <w:rPr>
          <w:rFonts w:ascii="Times New Roman" w:hAnsi="Times New Roman"/>
        </w:rPr>
        <w:t>The purpose of the S-NG-RAN node Addition Preparation procedure is to request the S-NG-RAN node to allocate resources for dual connectivity operation for a specific UE.</w:t>
      </w:r>
    </w:p>
    <w:p w14:paraId="08721C5A" w14:textId="77777777" w:rsidR="00FF345D" w:rsidRPr="00C3213B" w:rsidRDefault="00FF345D" w:rsidP="00FF345D">
      <w:pPr>
        <w:rPr>
          <w:rFonts w:ascii="Times New Roman" w:hAnsi="Times New Roman"/>
        </w:rPr>
      </w:pPr>
      <w:r w:rsidRPr="00C3213B">
        <w:rPr>
          <w:rFonts w:ascii="Times New Roman" w:hAnsi="Times New Roman"/>
        </w:rPr>
        <w:t>The procedure uses UE-associated signalling.</w:t>
      </w:r>
    </w:p>
    <w:p w14:paraId="1CB66A09" w14:textId="77777777" w:rsidR="00FF345D" w:rsidRPr="00FD0425" w:rsidRDefault="00FF345D" w:rsidP="00FF345D">
      <w:pPr>
        <w:pStyle w:val="40"/>
        <w:ind w:left="864" w:hanging="864"/>
      </w:pPr>
      <w:bookmarkStart w:id="183" w:name="_Toc20955086"/>
      <w:bookmarkStart w:id="184" w:name="_Toc29991273"/>
      <w:bookmarkStart w:id="185" w:name="_Toc36555673"/>
      <w:bookmarkStart w:id="186" w:name="_Toc44497351"/>
      <w:bookmarkStart w:id="187" w:name="_Toc45107739"/>
      <w:bookmarkStart w:id="188" w:name="_Toc45901359"/>
      <w:bookmarkStart w:id="189" w:name="_Toc51850438"/>
      <w:bookmarkStart w:id="190" w:name="_Toc56693441"/>
      <w:bookmarkStart w:id="191" w:name="_Toc64446984"/>
      <w:bookmarkStart w:id="192" w:name="_Toc66286478"/>
      <w:bookmarkStart w:id="193" w:name="_Toc74151173"/>
      <w:bookmarkStart w:id="194" w:name="_Toc88653645"/>
      <w:r w:rsidRPr="00FD0425">
        <w:t>8.3.1.2</w:t>
      </w:r>
      <w:r w:rsidRPr="00FD0425">
        <w:tab/>
        <w:t>Successful Operation</w:t>
      </w:r>
      <w:bookmarkEnd w:id="183"/>
      <w:bookmarkEnd w:id="184"/>
      <w:bookmarkEnd w:id="185"/>
      <w:bookmarkEnd w:id="186"/>
      <w:bookmarkEnd w:id="187"/>
      <w:bookmarkEnd w:id="188"/>
      <w:bookmarkEnd w:id="189"/>
      <w:bookmarkEnd w:id="190"/>
      <w:bookmarkEnd w:id="191"/>
      <w:bookmarkEnd w:id="192"/>
      <w:bookmarkEnd w:id="193"/>
      <w:bookmarkEnd w:id="194"/>
    </w:p>
    <w:p w14:paraId="1D0E9DBC" w14:textId="77777777" w:rsidR="00FF345D" w:rsidRPr="00FD0425" w:rsidRDefault="00FF345D" w:rsidP="00FF345D">
      <w:pPr>
        <w:pStyle w:val="TH"/>
      </w:pPr>
      <w:r w:rsidRPr="00FD0425">
        <w:object w:dxaOrig="7050" w:dyaOrig="2295" w14:anchorId="66B496BA">
          <v:shape id="_x0000_i1027" type="#_x0000_t75" style="width:352.8pt;height:114.8pt" o:ole="">
            <v:imagedata r:id="rId18" o:title=""/>
          </v:shape>
          <o:OLEObject Type="Embed" ProgID="Visio.Drawing.15" ShapeID="_x0000_i1027" DrawAspect="Content" ObjectID="_1708175387" r:id="rId19"/>
        </w:object>
      </w:r>
    </w:p>
    <w:p w14:paraId="54C5ED31" w14:textId="77777777" w:rsidR="00FF345D" w:rsidRPr="00FD0425" w:rsidRDefault="00FF345D" w:rsidP="00FF345D">
      <w:pPr>
        <w:pStyle w:val="TF"/>
      </w:pPr>
      <w:r w:rsidRPr="00FD0425">
        <w:t>Figure 8.3.</w:t>
      </w:r>
      <w:r w:rsidRPr="00FD0425">
        <w:rPr>
          <w:lang w:eastAsia="zh-CN"/>
        </w:rPr>
        <w:t>1</w:t>
      </w:r>
      <w:r w:rsidRPr="00FD0425">
        <w:t xml:space="preserve">.2-1: </w:t>
      </w:r>
      <w:r w:rsidRPr="00FD0425">
        <w:rPr>
          <w:lang w:eastAsia="zh-CN"/>
        </w:rPr>
        <w:t>S-NG-RAN node Addition Preparation,</w:t>
      </w:r>
      <w:r w:rsidRPr="00FD0425">
        <w:t xml:space="preserve"> successful operation</w:t>
      </w:r>
    </w:p>
    <w:p w14:paraId="48295DF9" w14:textId="77777777" w:rsidR="00125DD4" w:rsidRPr="00C3213B" w:rsidRDefault="00FF345D" w:rsidP="00FF345D">
      <w:pPr>
        <w:spacing w:after="180"/>
        <w:jc w:val="left"/>
        <w:rPr>
          <w:rFonts w:ascii="Times New Roman" w:hAnsi="Times New Roman"/>
          <w:lang w:eastAsia="ko-KR"/>
        </w:rPr>
      </w:pPr>
      <w:r w:rsidRPr="00C3213B">
        <w:rPr>
          <w:rFonts w:ascii="Times New Roman" w:hAnsi="Times New Roman"/>
        </w:rPr>
        <w:t>The M-NG-RAN node initiates the procedure by sending the S-NODE ADDITION REQUEST message to the S-NG-RAN node.</w:t>
      </w:r>
    </w:p>
    <w:p w14:paraId="7606E5E2" w14:textId="77777777" w:rsidR="003442E7" w:rsidRPr="003442E7" w:rsidRDefault="003442E7" w:rsidP="003442E7">
      <w:pPr>
        <w:ind w:firstLineChars="250" w:firstLine="500"/>
      </w:pPr>
      <w:r w:rsidRPr="00D91FC9">
        <w:rPr>
          <w:color w:val="FF0000"/>
        </w:rPr>
        <w:t>----------------</w:t>
      </w:r>
      <w:r>
        <w:rPr>
          <w:color w:val="FF0000"/>
        </w:rPr>
        <w:t>-----------------------------</w:t>
      </w:r>
      <w:r w:rsidRPr="00D91FC9">
        <w:rPr>
          <w:color w:val="FF0000"/>
        </w:rPr>
        <w:t>-&lt;un</w:t>
      </w:r>
      <w:r>
        <w:rPr>
          <w:color w:val="FF0000"/>
        </w:rPr>
        <w:t>changed</w:t>
      </w:r>
      <w:r w:rsidRPr="00D91FC9">
        <w:rPr>
          <w:color w:val="FF0000"/>
        </w:rPr>
        <w:t xml:space="preserve"> part is omitted&gt;-----------------------------------------------</w:t>
      </w:r>
    </w:p>
    <w:p w14:paraId="01ADF36F" w14:textId="77777777" w:rsidR="003442E7" w:rsidRDefault="00FF345D" w:rsidP="00125DD4">
      <w:pPr>
        <w:spacing w:after="180"/>
        <w:jc w:val="left"/>
        <w:rPr>
          <w:ins w:id="195" w:author="R3-222855" w:date="2022-03-04T15:33:00Z"/>
          <w:rFonts w:ascii="Times New Roman" w:hAnsi="Times New Roman"/>
        </w:rPr>
      </w:pPr>
      <w:r w:rsidRPr="00C3213B">
        <w:rPr>
          <w:rFonts w:ascii="Times New Roman" w:hAnsi="Times New Roman"/>
        </w:rPr>
        <w:t xml:space="preserve">For each DRB configured as MN-terminated split bearer/SCG bearer, if the </w:t>
      </w:r>
      <w:r w:rsidRPr="00C3213B">
        <w:rPr>
          <w:rFonts w:ascii="Times New Roman" w:hAnsi="Times New Roman"/>
          <w:i/>
        </w:rPr>
        <w:t>QoS Mapping Information</w:t>
      </w:r>
      <w:r w:rsidRPr="00C3213B">
        <w:rPr>
          <w:rFonts w:ascii="Times New Roman" w:hAnsi="Times New Roman"/>
        </w:rPr>
        <w:t xml:space="preserve"> IE is included in the </w:t>
      </w:r>
      <w:r w:rsidRPr="00C3213B">
        <w:rPr>
          <w:rFonts w:ascii="Times New Roman" w:hAnsi="Times New Roman"/>
          <w:i/>
          <w:iCs/>
        </w:rPr>
        <w:t xml:space="preserve">DRBs Admitted List </w:t>
      </w:r>
      <w:r w:rsidRPr="00C3213B">
        <w:rPr>
          <w:rFonts w:ascii="Times New Roman" w:hAnsi="Times New Roman"/>
        </w:rPr>
        <w:t xml:space="preserve">IE in the </w:t>
      </w:r>
      <w:r w:rsidRPr="00C3213B">
        <w:rPr>
          <w:rFonts w:ascii="Times New Roman" w:hAnsi="Times New Roman"/>
          <w:i/>
          <w:iCs/>
        </w:rPr>
        <w:t>PDU Session Resource Setup Response Info – MN terminated</w:t>
      </w:r>
      <w:r w:rsidRPr="00C3213B">
        <w:rPr>
          <w:rFonts w:ascii="Times New Roman" w:hAnsi="Times New Roman"/>
        </w:rPr>
        <w:t xml:space="preserve"> IE of the S-NODE </w:t>
      </w:r>
      <w:r w:rsidRPr="00C3213B">
        <w:rPr>
          <w:rFonts w:ascii="Times New Roman" w:hAnsi="Times New Roman"/>
          <w:lang w:eastAsia="ja-JP"/>
        </w:rPr>
        <w:t xml:space="preserve">ADDITION REQUEST </w:t>
      </w:r>
      <w:r w:rsidRPr="00C3213B">
        <w:rPr>
          <w:rFonts w:ascii="Times New Roman" w:hAnsi="Times New Roman"/>
        </w:rPr>
        <w:t xml:space="preserve">ACKNOWLEDGE message, the </w:t>
      </w:r>
      <w:r w:rsidRPr="00C3213B">
        <w:rPr>
          <w:rFonts w:ascii="Times New Roman" w:hAnsi="Times New Roman"/>
          <w:color w:val="000000"/>
        </w:rPr>
        <w:t>M-NG-RAN node</w:t>
      </w:r>
      <w:r w:rsidRPr="00C3213B">
        <w:rPr>
          <w:rFonts w:ascii="Times New Roman" w:hAnsi="Times New Roman"/>
        </w:rPr>
        <w:t xml:space="preserve"> shall, if supported, use it to set DSCP and/or flow label fields for the downlink IP packets which are transmitted from </w:t>
      </w:r>
      <w:r w:rsidRPr="00C3213B">
        <w:rPr>
          <w:rFonts w:ascii="Times New Roman" w:hAnsi="Times New Roman"/>
          <w:color w:val="000000"/>
        </w:rPr>
        <w:t xml:space="preserve">M-NG-RAN node </w:t>
      </w:r>
      <w:r w:rsidRPr="00C3213B">
        <w:rPr>
          <w:rFonts w:ascii="Times New Roman" w:hAnsi="Times New Roman"/>
        </w:rPr>
        <w:t xml:space="preserve">to </w:t>
      </w:r>
      <w:r w:rsidRPr="00C3213B">
        <w:rPr>
          <w:rFonts w:ascii="Times New Roman" w:hAnsi="Times New Roman"/>
          <w:color w:val="000000"/>
        </w:rPr>
        <w:t xml:space="preserve">S-NG-RAN node </w:t>
      </w:r>
      <w:r w:rsidRPr="00C3213B">
        <w:rPr>
          <w:rFonts w:ascii="Times New Roman" w:hAnsi="Times New Roman"/>
        </w:rPr>
        <w:t xml:space="preserve">through the GTP tunnels indicated by the </w:t>
      </w:r>
      <w:r w:rsidRPr="00C3213B">
        <w:rPr>
          <w:rFonts w:ascii="Times New Roman" w:hAnsi="Times New Roman"/>
          <w:i/>
          <w:iCs/>
        </w:rPr>
        <w:t xml:space="preserve">UP Transport Layer Information </w:t>
      </w:r>
      <w:r w:rsidRPr="00C3213B">
        <w:rPr>
          <w:rFonts w:ascii="Times New Roman" w:hAnsi="Times New Roman"/>
        </w:rPr>
        <w:t>IE.</w:t>
      </w:r>
    </w:p>
    <w:p w14:paraId="0960A532" w14:textId="77777777" w:rsidR="00CF55A5" w:rsidRDefault="00CF55A5" w:rsidP="00CF55A5">
      <w:pPr>
        <w:rPr>
          <w:ins w:id="196" w:author="R3-222855" w:date="2022-03-04T15:34:00Z"/>
          <w:rFonts w:ascii="Times New Roman" w:hAnsi="Times New Roman"/>
          <w:snapToGrid w:val="0"/>
        </w:rPr>
      </w:pPr>
      <w:ins w:id="197" w:author="R3-222855" w:date="2022-03-04T15:34:00Z">
        <w:r w:rsidRPr="00FB54DF">
          <w:rPr>
            <w:rFonts w:ascii="Times New Roman" w:hAnsi="Times New Roman"/>
            <w:snapToGrid w:val="0"/>
          </w:rPr>
          <w:t>If the</w:t>
        </w:r>
        <w:r w:rsidRPr="00FB54DF">
          <w:rPr>
            <w:rFonts w:ascii="Times New Roman" w:hAnsi="Times New Roman"/>
            <w:i/>
          </w:rPr>
          <w:t xml:space="preserve"> IAB Node Indication </w:t>
        </w:r>
        <w:r w:rsidRPr="00FB54DF">
          <w:rPr>
            <w:rFonts w:ascii="Times New Roman" w:hAnsi="Times New Roman"/>
            <w:snapToGrid w:val="0"/>
          </w:rPr>
          <w:t xml:space="preserve">IE is contained in the </w:t>
        </w:r>
        <w:r w:rsidRPr="00C3213B">
          <w:rPr>
            <w:rFonts w:ascii="Times New Roman" w:hAnsi="Times New Roman"/>
          </w:rPr>
          <w:t xml:space="preserve">S-NODE ADDITION REQUEST </w:t>
        </w:r>
        <w:r w:rsidRPr="00410A92">
          <w:rPr>
            <w:rFonts w:ascii="Times New Roman" w:hAnsi="Times New Roman"/>
          </w:rPr>
          <w:t>message</w:t>
        </w:r>
        <w:r w:rsidRPr="00FB54DF">
          <w:rPr>
            <w:rFonts w:ascii="Times New Roman" w:hAnsi="Times New Roman"/>
            <w:snapToGrid w:val="0"/>
          </w:rPr>
          <w:t xml:space="preserve">, the </w:t>
        </w:r>
        <w:r>
          <w:rPr>
            <w:rFonts w:ascii="Times New Roman" w:hAnsi="Times New Roman"/>
            <w:snapToGrid w:val="0"/>
          </w:rPr>
          <w:t>S-</w:t>
        </w:r>
        <w:r w:rsidRPr="00FB54DF">
          <w:rPr>
            <w:rFonts w:ascii="Times New Roman" w:hAnsi="Times New Roman"/>
            <w:snapToGrid w:val="0"/>
          </w:rPr>
          <w:t>NG-RAN node shall, if supported, consider th</w:t>
        </w:r>
        <w:r>
          <w:rPr>
            <w:rFonts w:ascii="Times New Roman" w:hAnsi="Times New Roman"/>
            <w:snapToGrid w:val="0"/>
          </w:rPr>
          <w:t xml:space="preserve">e </w:t>
        </w:r>
        <w:r w:rsidRPr="00ED3A17">
          <w:rPr>
            <w:rFonts w:ascii="Times New Roman" w:hAnsi="Times New Roman"/>
            <w:lang w:eastAsia="ko-KR"/>
          </w:rPr>
          <w:t xml:space="preserve">dual connectivity </w:t>
        </w:r>
        <w:r w:rsidRPr="00FB54DF">
          <w:rPr>
            <w:rFonts w:ascii="Times New Roman" w:hAnsi="Times New Roman"/>
            <w:snapToGrid w:val="0"/>
          </w:rPr>
          <w:t>is for an IAB</w:t>
        </w:r>
        <w:r>
          <w:rPr>
            <w:rFonts w:ascii="Times New Roman" w:hAnsi="Times New Roman"/>
            <w:snapToGrid w:val="0"/>
          </w:rPr>
          <w:t>-</w:t>
        </w:r>
        <w:r w:rsidRPr="00FB54DF">
          <w:rPr>
            <w:rFonts w:ascii="Times New Roman" w:hAnsi="Times New Roman"/>
            <w:snapToGrid w:val="0"/>
          </w:rPr>
          <w:t>node.</w:t>
        </w:r>
        <w:r w:rsidRPr="00E27CEC">
          <w:rPr>
            <w:rFonts w:ascii="Times New Roman" w:hAnsi="Times New Roman"/>
            <w:snapToGrid w:val="0"/>
          </w:rPr>
          <w:t xml:space="preserve"> </w:t>
        </w:r>
        <w:r>
          <w:rPr>
            <w:rFonts w:ascii="Times New Roman" w:hAnsi="Times New Roman"/>
            <w:snapToGrid w:val="0"/>
          </w:rPr>
          <w:t>In addition:</w:t>
        </w:r>
      </w:ins>
    </w:p>
    <w:p w14:paraId="5BAE27A9" w14:textId="77777777" w:rsidR="00CF55A5" w:rsidRPr="006A50B3" w:rsidRDefault="00CF55A5" w:rsidP="00CF55A5">
      <w:pPr>
        <w:pStyle w:val="af5"/>
        <w:numPr>
          <w:ilvl w:val="0"/>
          <w:numId w:val="40"/>
        </w:numPr>
        <w:rPr>
          <w:ins w:id="198" w:author="R3-222855" w:date="2022-03-04T15:34:00Z"/>
          <w:rFonts w:ascii="Times New Roman" w:hAnsi="Times New Roman"/>
          <w:lang w:eastAsia="ko-KR"/>
        </w:rPr>
      </w:pPr>
      <w:ins w:id="199" w:author="R3-222855" w:date="2022-03-04T15:34:00Z">
        <w:r w:rsidRPr="006A50B3">
          <w:rPr>
            <w:rFonts w:ascii="Times New Roman" w:hAnsi="Times New Roman"/>
          </w:rPr>
          <w:t xml:space="preserve">If the </w:t>
        </w:r>
        <w:r w:rsidRPr="006A50B3">
          <w:rPr>
            <w:rFonts w:ascii="Times New Roman" w:hAnsi="Times New Roman"/>
            <w:i/>
          </w:rPr>
          <w:t>No PDU Session Indication</w:t>
        </w:r>
        <w:r w:rsidRPr="006A50B3">
          <w:rPr>
            <w:rFonts w:ascii="Times New Roman" w:hAnsi="Times New Roman"/>
          </w:rPr>
          <w:t xml:space="preserve"> IE is contained in the S-NODE ADDITION REQUEST message, the S-NG-RAN node shall, if supported, consider the UE as an IAB-node which does not have any PDU sessions activated, and ignore the </w:t>
        </w:r>
        <w:r w:rsidRPr="006A50B3">
          <w:rPr>
            <w:rFonts w:ascii="Times New Roman" w:hAnsi="Times New Roman"/>
            <w:i/>
          </w:rPr>
          <w:t>PDU Session Resources To Be Added List</w:t>
        </w:r>
        <w:r w:rsidRPr="006A50B3">
          <w:rPr>
            <w:rFonts w:ascii="Times New Roman" w:hAnsi="Times New Roman"/>
          </w:rPr>
          <w:t xml:space="preserve"> IE, and shall not take any action with respect to PDU session setup. Subsequently, the M-NG-RAN node shall, if supported, ignore the </w:t>
        </w:r>
        <w:r w:rsidRPr="006A50B3">
          <w:rPr>
            <w:rFonts w:ascii="Times New Roman" w:hAnsi="Times New Roman"/>
            <w:i/>
          </w:rPr>
          <w:t>PDU Session Resources Admitted To Be Added List</w:t>
        </w:r>
        <w:r w:rsidRPr="006A50B3">
          <w:rPr>
            <w:rFonts w:ascii="Times New Roman" w:hAnsi="Times New Roman"/>
          </w:rPr>
          <w:t xml:space="preserve"> IE in the S-NODE ADDITION REQUEST ACKNOWLEDGE message.</w:t>
        </w:r>
      </w:ins>
    </w:p>
    <w:p w14:paraId="43346D94" w14:textId="77777777" w:rsidR="00CF55A5" w:rsidRPr="00CF55A5" w:rsidRDefault="00CF55A5" w:rsidP="00125DD4">
      <w:pPr>
        <w:spacing w:after="180"/>
        <w:jc w:val="left"/>
        <w:rPr>
          <w:rFonts w:ascii="Times New Roman" w:eastAsia="Malgun Gothic" w:hAnsi="Times New Roman"/>
          <w:snapToGrid w:val="0"/>
          <w:lang w:eastAsia="ko-KR"/>
        </w:rPr>
      </w:pPr>
    </w:p>
    <w:p w14:paraId="4D5CA699" w14:textId="77777777" w:rsidR="00E36069" w:rsidDel="00AA6039" w:rsidRDefault="00E36069" w:rsidP="00E36069">
      <w:pPr>
        <w:rPr>
          <w:ins w:id="200" w:author="Author" w:date="2022-02-08T22:20:00Z"/>
          <w:del w:id="201" w:author="R3-222860" w:date="2022-03-04T20:04:00Z"/>
          <w:rFonts w:ascii="Times New Roman" w:hAnsi="Times New Roman"/>
          <w:lang w:eastAsia="ko-KR"/>
        </w:rPr>
      </w:pPr>
      <w:ins w:id="202" w:author="Author" w:date="2022-02-08T22:20:00Z">
        <w:del w:id="203" w:author="R3-222860" w:date="2022-03-04T20:04:00Z">
          <w:r w:rsidRPr="00B41101" w:rsidDel="00AA6039">
            <w:rPr>
              <w:rFonts w:ascii="Times New Roman" w:hAnsi="Times New Roman"/>
              <w:lang w:eastAsia="ko-KR"/>
            </w:rPr>
            <w:lastRenderedPageBreak/>
            <w:delText>I</w:delText>
          </w:r>
          <w:r w:rsidRPr="00B41101" w:rsidDel="00AA6039">
            <w:rPr>
              <w:rFonts w:ascii="Times New Roman" w:hAnsi="Times New Roman" w:hint="eastAsia"/>
              <w:lang w:eastAsia="ko-KR"/>
            </w:rPr>
            <w:delText xml:space="preserve">f the </w:delText>
          </w:r>
          <w:r w:rsidRPr="00B231D1" w:rsidDel="00AA6039">
            <w:rPr>
              <w:rFonts w:ascii="Times New Roman" w:hAnsi="Times New Roman"/>
              <w:i/>
              <w:lang w:eastAsia="ko-KR"/>
            </w:rPr>
            <w:delText>Activated Cells List</w:delText>
          </w:r>
          <w:r w:rsidRPr="00B41101" w:rsidDel="00AA6039">
            <w:rPr>
              <w:rFonts w:ascii="Times New Roman" w:hAnsi="Times New Roman" w:hint="eastAsia"/>
              <w:lang w:eastAsia="ko-KR"/>
            </w:rPr>
            <w:delText xml:space="preserve"> IE</w:delText>
          </w:r>
          <w:r w:rsidRPr="00B41101" w:rsidDel="00AA6039">
            <w:rPr>
              <w:rFonts w:ascii="Times New Roman" w:hAnsi="Times New Roman"/>
              <w:lang w:eastAsia="ko-KR"/>
            </w:rPr>
            <w:delText xml:space="preserve"> is contained in the </w:delText>
          </w:r>
          <w:r w:rsidRPr="00413D03" w:rsidDel="00AA6039">
            <w:rPr>
              <w:rFonts w:ascii="Times New Roman" w:hAnsi="Times New Roman"/>
              <w:lang w:eastAsia="ko-KR"/>
            </w:rPr>
            <w:delText>S-NODE ADDITION REQUEST</w:delText>
          </w:r>
          <w:r w:rsidRPr="00B41101" w:rsidDel="00AA6039">
            <w:rPr>
              <w:rFonts w:ascii="Times New Roman" w:hAnsi="Times New Roman"/>
              <w:lang w:eastAsia="ko-KR"/>
            </w:rPr>
            <w:delText xml:space="preserve"> message</w:delText>
          </w:r>
          <w:r w:rsidRPr="00B41101" w:rsidDel="00AA6039">
            <w:rPr>
              <w:rFonts w:ascii="Times New Roman" w:hAnsi="Times New Roman" w:hint="eastAsia"/>
              <w:lang w:eastAsia="ko-KR"/>
            </w:rPr>
            <w:delText xml:space="preserve">, the </w:delText>
          </w:r>
          <w:r w:rsidRPr="00413D03" w:rsidDel="00AA6039">
            <w:rPr>
              <w:rFonts w:ascii="Times New Roman" w:hAnsi="Times New Roman"/>
              <w:lang w:eastAsia="ko-KR"/>
            </w:rPr>
            <w:delText>S-NG-RAN</w:delText>
          </w:r>
          <w:r w:rsidRPr="00B41101" w:rsidDel="00AA6039">
            <w:rPr>
              <w:rFonts w:ascii="Times New Roman" w:hAnsi="Times New Roman"/>
              <w:lang w:eastAsia="ko-KR"/>
            </w:rPr>
            <w:delText xml:space="preserve"> node</w:delText>
          </w:r>
          <w:r w:rsidRPr="00B41101" w:rsidDel="00AA6039">
            <w:rPr>
              <w:rFonts w:ascii="Times New Roman" w:hAnsi="Times New Roman" w:hint="eastAsia"/>
              <w:lang w:eastAsia="ko-KR"/>
            </w:rPr>
            <w:delText xml:space="preserve"> shall, if supported, consider </w:delText>
          </w:r>
          <w:r w:rsidRPr="00B41101" w:rsidDel="00AA6039">
            <w:rPr>
              <w:rFonts w:ascii="Times New Roman" w:hAnsi="Times New Roman"/>
              <w:lang w:eastAsia="ko-KR"/>
            </w:rPr>
            <w:delText xml:space="preserve">that the </w:delText>
          </w:r>
          <w:r w:rsidDel="00AA6039">
            <w:rPr>
              <w:rFonts w:ascii="Times New Roman" w:hAnsi="Times New Roman"/>
              <w:lang w:eastAsia="ko-KR"/>
            </w:rPr>
            <w:delText>dual connectivity</w:delText>
          </w:r>
          <w:r w:rsidRPr="00B41101" w:rsidDel="00AA6039">
            <w:rPr>
              <w:rFonts w:ascii="Times New Roman" w:hAnsi="Times New Roman"/>
              <w:lang w:eastAsia="ko-KR"/>
            </w:rPr>
            <w:delText xml:space="preserve"> is for an IAB node</w:delText>
          </w:r>
          <w:r w:rsidRPr="00CD653C" w:rsidDel="00AA6039">
            <w:rPr>
              <w:rFonts w:ascii="Times New Roman" w:hAnsi="Times New Roman"/>
              <w:lang w:eastAsia="ko-KR"/>
            </w:rPr>
            <w:delText xml:space="preserve">, </w:delText>
          </w:r>
          <w:r w:rsidDel="00AA6039">
            <w:rPr>
              <w:rFonts w:ascii="Times New Roman" w:hAnsi="Times New Roman"/>
            </w:rPr>
            <w:delText>and</w:delText>
          </w:r>
          <w:r w:rsidRPr="00AA045F" w:rsidDel="00AA6039">
            <w:rPr>
              <w:rFonts w:ascii="Times New Roman" w:hAnsi="Times New Roman"/>
            </w:rPr>
            <w:delText xml:space="preserve"> use th</w:delText>
          </w:r>
          <w:r w:rsidDel="00AA6039">
            <w:rPr>
              <w:rFonts w:ascii="Times New Roman" w:hAnsi="Times New Roman"/>
            </w:rPr>
            <w:delText>is IE</w:delText>
          </w:r>
          <w:r w:rsidRPr="00AA045F" w:rsidDel="00AA6039">
            <w:rPr>
              <w:rFonts w:ascii="Times New Roman" w:hAnsi="Times New Roman"/>
            </w:rPr>
            <w:delText xml:space="preserve"> for the </w:delText>
          </w:r>
          <w:r w:rsidDel="00AA6039">
            <w:rPr>
              <w:rFonts w:ascii="Times New Roman" w:hAnsi="Times New Roman"/>
            </w:rPr>
            <w:delText xml:space="preserve">inter-donor </w:delText>
          </w:r>
          <w:r w:rsidRPr="00AA045F" w:rsidDel="00AA6039">
            <w:rPr>
              <w:rFonts w:ascii="Times New Roman" w:hAnsi="Times New Roman"/>
            </w:rPr>
            <w:delText>resource coordination for the IAB node</w:delText>
          </w:r>
          <w:r w:rsidRPr="00CD653C" w:rsidDel="00AA6039">
            <w:rPr>
              <w:rFonts w:ascii="Times New Roman" w:hAnsi="Times New Roman"/>
              <w:lang w:eastAsia="ko-KR"/>
            </w:rPr>
            <w:delText>.</w:delText>
          </w:r>
        </w:del>
      </w:ins>
    </w:p>
    <w:p w14:paraId="767021A2" w14:textId="77777777" w:rsidR="00E36069" w:rsidRPr="00E36069" w:rsidDel="00AA6039" w:rsidRDefault="00E36069" w:rsidP="00125DD4">
      <w:pPr>
        <w:rPr>
          <w:ins w:id="204" w:author="Author" w:date="2022-02-08T22:20:00Z"/>
          <w:del w:id="205" w:author="R3-222860" w:date="2022-03-04T20:04:00Z"/>
          <w:rFonts w:ascii="Times New Roman" w:eastAsia="Malgun Gothic" w:hAnsi="Times New Roman"/>
          <w:i/>
          <w:lang w:eastAsia="ko-KR"/>
        </w:rPr>
      </w:pPr>
      <w:ins w:id="206" w:author="Author" w:date="2022-02-08T22:20:00Z">
        <w:del w:id="207" w:author="R3-222860" w:date="2022-03-04T20:04:00Z">
          <w:r w:rsidRPr="00B917F1" w:rsidDel="00AA6039">
            <w:rPr>
              <w:rFonts w:ascii="Times New Roman" w:eastAsia="Malgun Gothic" w:hAnsi="Times New Roman"/>
              <w:i/>
              <w:lang w:eastAsia="ko-KR"/>
            </w:rPr>
            <w:delText>Editor</w:delText>
          </w:r>
          <w:r w:rsidDel="00AA6039">
            <w:rPr>
              <w:rFonts w:ascii="Times New Roman" w:eastAsia="Malgun Gothic" w:hAnsi="Times New Roman"/>
              <w:i/>
              <w:lang w:eastAsia="ko-KR"/>
            </w:rPr>
            <w:delText>’s Note: FFS the final wording.</w:delText>
          </w:r>
        </w:del>
      </w:ins>
    </w:p>
    <w:p w14:paraId="46C72CD3" w14:textId="77777777" w:rsidR="00125DD4" w:rsidRPr="00C3213B" w:rsidDel="00CF55A5" w:rsidRDefault="00C3213B" w:rsidP="00125DD4">
      <w:pPr>
        <w:rPr>
          <w:ins w:id="208" w:author="Author" w:date="2022-02-08T22:20:00Z"/>
          <w:del w:id="209" w:author="R3-222855" w:date="2022-03-04T15:34:00Z"/>
          <w:rFonts w:ascii="Times New Roman" w:hAnsi="Times New Roman"/>
          <w:lang w:eastAsia="ko-KR"/>
        </w:rPr>
      </w:pPr>
      <w:ins w:id="210" w:author="Author" w:date="2022-02-08T22:20:00Z">
        <w:del w:id="211" w:author="R3-222855" w:date="2022-03-04T15:34:00Z">
          <w:r w:rsidRPr="00C3213B" w:rsidDel="00CF55A5">
            <w:rPr>
              <w:rFonts w:ascii="Times New Roman" w:hAnsi="Times New Roman"/>
            </w:rPr>
            <w:delText xml:space="preserve">If the </w:delText>
          </w:r>
          <w:r w:rsidRPr="00C3213B" w:rsidDel="00CF55A5">
            <w:rPr>
              <w:rFonts w:ascii="Times New Roman" w:hAnsi="Times New Roman"/>
              <w:i/>
            </w:rPr>
            <w:delText>No PDU Session Indication</w:delText>
          </w:r>
          <w:r w:rsidRPr="00C3213B" w:rsidDel="00CF55A5">
            <w:rPr>
              <w:rFonts w:ascii="Times New Roman" w:hAnsi="Times New Roman"/>
            </w:rPr>
            <w:delText xml:space="preserve"> IE is contained in the S-NODE ADDITION REQUEST message, the S-NG-RAN node shall, if supported, consider the UE </w:delText>
          </w:r>
          <w:r w:rsidR="00BA6734" w:rsidDel="00CF55A5">
            <w:rPr>
              <w:rFonts w:ascii="Times New Roman" w:hAnsi="Times New Roman"/>
            </w:rPr>
            <w:delText xml:space="preserve">as an IAB node which </w:delText>
          </w:r>
          <w:r w:rsidRPr="00C3213B" w:rsidDel="00CF55A5">
            <w:rPr>
              <w:rFonts w:ascii="Times New Roman" w:hAnsi="Times New Roman"/>
            </w:rPr>
            <w:delText xml:space="preserve">does not have a PDU session activated, and ignore the </w:delText>
          </w:r>
          <w:r w:rsidRPr="00C3213B" w:rsidDel="00CF55A5">
            <w:rPr>
              <w:rFonts w:ascii="Times New Roman" w:hAnsi="Times New Roman"/>
              <w:i/>
            </w:rPr>
            <w:delText>PDU Session Resources To Be Added List</w:delText>
          </w:r>
          <w:r w:rsidRPr="00C3213B" w:rsidDel="00CF55A5">
            <w:rPr>
              <w:rFonts w:ascii="Times New Roman" w:hAnsi="Times New Roman"/>
            </w:rPr>
            <w:delText xml:space="preserve"> IE</w:delText>
          </w:r>
          <w:r w:rsidR="00176384" w:rsidRPr="00FB54DF" w:rsidDel="00CF55A5">
            <w:rPr>
              <w:rFonts w:ascii="Times New Roman" w:hAnsi="Times New Roman"/>
            </w:rPr>
            <w:delText>, and shall not take any action with respect to PDU session setup. Subsequently,</w:delText>
          </w:r>
          <w:r w:rsidRPr="00C3213B" w:rsidDel="00CF55A5">
            <w:rPr>
              <w:rFonts w:ascii="Times New Roman" w:hAnsi="Times New Roman"/>
            </w:rPr>
            <w:delText xml:space="preserve"> the M-NG-RAN node shall, if supported, ignore the </w:delText>
          </w:r>
          <w:r w:rsidRPr="00C3213B" w:rsidDel="00CF55A5">
            <w:rPr>
              <w:rFonts w:ascii="Times New Roman" w:hAnsi="Times New Roman"/>
              <w:i/>
            </w:rPr>
            <w:delText>PDU Session Resources Admitted To Be Added List</w:delText>
          </w:r>
          <w:r w:rsidRPr="00C3213B" w:rsidDel="00CF55A5">
            <w:rPr>
              <w:rFonts w:ascii="Times New Roman" w:hAnsi="Times New Roman"/>
            </w:rPr>
            <w:delText xml:space="preserve"> IE in the S-NODE ADDITION REQUEST ACKNOWLEDGE message.</w:delText>
          </w:r>
        </w:del>
      </w:ins>
    </w:p>
    <w:p w14:paraId="620F86EC" w14:textId="77777777" w:rsidR="00125DD4" w:rsidRDefault="00125DD4" w:rsidP="00125DD4">
      <w:pPr>
        <w:rPr>
          <w:rFonts w:ascii="Times New Roman" w:hAnsi="Times New Roman"/>
          <w:lang w:eastAsia="ko-KR"/>
        </w:rPr>
      </w:pPr>
    </w:p>
    <w:p w14:paraId="08B7F7A3" w14:textId="77777777" w:rsidR="00125DD4" w:rsidRPr="008E2C57" w:rsidRDefault="00125DD4" w:rsidP="00125DD4">
      <w:pPr>
        <w:jc w:val="center"/>
        <w:rPr>
          <w:rFonts w:cs="Dotum"/>
          <w:lang w:eastAsia="en-US"/>
        </w:rPr>
      </w:pPr>
      <w:r w:rsidRPr="00CD3F32">
        <w:rPr>
          <w:rFonts w:cs="Dotum"/>
          <w:highlight w:val="yellow"/>
          <w:lang w:eastAsia="en-US"/>
        </w:rPr>
        <w:t>---------------------</w:t>
      </w:r>
      <w:r w:rsidR="005F33AD">
        <w:rPr>
          <w:rFonts w:cs="Dotum"/>
          <w:highlight w:val="yellow"/>
          <w:lang w:eastAsia="en-US"/>
        </w:rPr>
        <w:t>----------------------Next change</w:t>
      </w:r>
      <w:r w:rsidRPr="00CD3F32">
        <w:rPr>
          <w:rFonts w:cs="Dotum"/>
          <w:highlight w:val="yellow"/>
          <w:lang w:eastAsia="en-US"/>
        </w:rPr>
        <w:t>-------------------------------------------</w:t>
      </w:r>
    </w:p>
    <w:p w14:paraId="14A3CAE9" w14:textId="77777777" w:rsidR="0067680E" w:rsidRPr="00FD0425" w:rsidRDefault="0067680E" w:rsidP="0067680E">
      <w:pPr>
        <w:pStyle w:val="30"/>
        <w:ind w:left="720" w:hanging="720"/>
      </w:pPr>
      <w:bookmarkStart w:id="212" w:name="_Toc20955093"/>
      <w:bookmarkStart w:id="213" w:name="_Toc29991280"/>
      <w:bookmarkStart w:id="214" w:name="_Toc36555680"/>
      <w:bookmarkStart w:id="215" w:name="_Toc44497358"/>
      <w:bookmarkStart w:id="216" w:name="_Toc45107746"/>
      <w:bookmarkStart w:id="217" w:name="_Toc45901366"/>
      <w:bookmarkStart w:id="218" w:name="_Toc51850445"/>
      <w:bookmarkStart w:id="219" w:name="_Toc56693448"/>
      <w:bookmarkStart w:id="220" w:name="_Toc64446991"/>
      <w:bookmarkStart w:id="221" w:name="_Toc66286485"/>
      <w:bookmarkStart w:id="222" w:name="_Toc74151180"/>
      <w:bookmarkStart w:id="223" w:name="_Toc88653652"/>
      <w:r w:rsidRPr="00FD0425">
        <w:t>8.3.3</w:t>
      </w:r>
      <w:r w:rsidRPr="00FD0425">
        <w:tab/>
        <w:t>M-NG-RAN node initiated S-NG-RAN node Modification Preparation</w:t>
      </w:r>
      <w:bookmarkEnd w:id="212"/>
      <w:bookmarkEnd w:id="213"/>
      <w:bookmarkEnd w:id="214"/>
      <w:bookmarkEnd w:id="215"/>
      <w:bookmarkEnd w:id="216"/>
      <w:bookmarkEnd w:id="217"/>
      <w:bookmarkEnd w:id="218"/>
      <w:bookmarkEnd w:id="219"/>
      <w:bookmarkEnd w:id="220"/>
      <w:bookmarkEnd w:id="221"/>
      <w:bookmarkEnd w:id="222"/>
      <w:bookmarkEnd w:id="223"/>
    </w:p>
    <w:p w14:paraId="6AAC03F0" w14:textId="77777777" w:rsidR="0067680E" w:rsidRPr="00FD0425" w:rsidRDefault="0067680E" w:rsidP="0067680E">
      <w:pPr>
        <w:pStyle w:val="40"/>
        <w:ind w:left="864" w:hanging="864"/>
      </w:pPr>
      <w:bookmarkStart w:id="224" w:name="_Toc20955094"/>
      <w:bookmarkStart w:id="225" w:name="_Toc29991281"/>
      <w:bookmarkStart w:id="226" w:name="_Toc36555681"/>
      <w:bookmarkStart w:id="227" w:name="_Toc44497359"/>
      <w:bookmarkStart w:id="228" w:name="_Toc45107747"/>
      <w:bookmarkStart w:id="229" w:name="_Toc45901367"/>
      <w:bookmarkStart w:id="230" w:name="_Toc51850446"/>
      <w:bookmarkStart w:id="231" w:name="_Toc56693449"/>
      <w:bookmarkStart w:id="232" w:name="_Toc64446992"/>
      <w:bookmarkStart w:id="233" w:name="_Toc66286486"/>
      <w:bookmarkStart w:id="234" w:name="_Toc74151181"/>
      <w:bookmarkStart w:id="235" w:name="_Toc88653653"/>
      <w:r w:rsidRPr="00FD0425">
        <w:t>8.3.3.1</w:t>
      </w:r>
      <w:r w:rsidRPr="00FD0425">
        <w:tab/>
        <w:t>General</w:t>
      </w:r>
      <w:bookmarkEnd w:id="224"/>
      <w:bookmarkEnd w:id="225"/>
      <w:bookmarkEnd w:id="226"/>
      <w:bookmarkEnd w:id="227"/>
      <w:bookmarkEnd w:id="228"/>
      <w:bookmarkEnd w:id="229"/>
      <w:bookmarkEnd w:id="230"/>
      <w:bookmarkEnd w:id="231"/>
      <w:bookmarkEnd w:id="232"/>
      <w:bookmarkEnd w:id="233"/>
      <w:bookmarkEnd w:id="234"/>
      <w:bookmarkEnd w:id="235"/>
    </w:p>
    <w:p w14:paraId="64201056" w14:textId="77777777" w:rsidR="0067680E" w:rsidRPr="000A13C5" w:rsidRDefault="0067680E" w:rsidP="0067680E">
      <w:pPr>
        <w:rPr>
          <w:rFonts w:ascii="Times New Roman" w:hAnsi="Times New Roman"/>
        </w:rPr>
      </w:pPr>
      <w:r w:rsidRPr="000A13C5">
        <w:rPr>
          <w:rFonts w:ascii="Times New Roman" w:hAnsi="Times New Roman"/>
        </w:rPr>
        <w:t>This procedure is used to enable an M-NG-RAN node to request an S-NG-RAN node to either modify the UE context at the S-NG-RAN node</w:t>
      </w:r>
      <w:r w:rsidRPr="000A13C5">
        <w:rPr>
          <w:rFonts w:ascii="Times New Roman" w:eastAsia="PMingLiU" w:hAnsi="Times New Roman"/>
          <w:lang w:eastAsia="zh-TW"/>
        </w:rPr>
        <w:t xml:space="preserve"> or to query the current SCG configuration for supporting delta signalling in </w:t>
      </w:r>
      <w:r w:rsidRPr="000A13C5">
        <w:rPr>
          <w:rFonts w:ascii="Times New Roman" w:hAnsi="Times New Roman"/>
        </w:rPr>
        <w:t>M-NG-RAN node</w:t>
      </w:r>
      <w:r w:rsidRPr="000A13C5" w:rsidDel="00B65328">
        <w:rPr>
          <w:rFonts w:ascii="Times New Roman" w:eastAsia="PMingLiU" w:hAnsi="Times New Roman"/>
          <w:lang w:eastAsia="zh-TW"/>
        </w:rPr>
        <w:t xml:space="preserve"> </w:t>
      </w:r>
      <w:r w:rsidRPr="000A13C5">
        <w:rPr>
          <w:rFonts w:ascii="Times New Roman" w:eastAsia="PMingLiU" w:hAnsi="Times New Roman"/>
          <w:lang w:eastAsia="zh-TW"/>
        </w:rPr>
        <w:t xml:space="preserve">initiated </w:t>
      </w:r>
      <w:r w:rsidRPr="000A13C5">
        <w:rPr>
          <w:rFonts w:ascii="Times New Roman" w:hAnsi="Times New Roman"/>
        </w:rPr>
        <w:t>S-NG-RAN node</w:t>
      </w:r>
      <w:r w:rsidRPr="000A13C5" w:rsidDel="00B65328">
        <w:rPr>
          <w:rFonts w:ascii="Times New Roman" w:eastAsia="PMingLiU" w:hAnsi="Times New Roman"/>
          <w:lang w:eastAsia="zh-TW"/>
        </w:rPr>
        <w:t xml:space="preserve"> </w:t>
      </w:r>
      <w:r w:rsidRPr="000A13C5">
        <w:rPr>
          <w:rFonts w:ascii="Times New Roman" w:eastAsia="PMingLiU" w:hAnsi="Times New Roman"/>
          <w:lang w:eastAsia="zh-TW"/>
        </w:rPr>
        <w:t>change</w:t>
      </w:r>
      <w:r w:rsidRPr="000A13C5">
        <w:rPr>
          <w:rFonts w:ascii="Times New Roman" w:eastAsia="Symbol" w:hAnsi="Times New Roman"/>
          <w:lang w:eastAsia="zh-TW"/>
        </w:rPr>
        <w:t>, or to provide the S-RLF-related information to the S-NG-RAN node</w:t>
      </w:r>
      <w:r w:rsidRPr="000A13C5">
        <w:rPr>
          <w:rFonts w:ascii="Times New Roman" w:hAnsi="Times New Roman"/>
        </w:rPr>
        <w:t>.</w:t>
      </w:r>
    </w:p>
    <w:p w14:paraId="3D1FA0A3" w14:textId="77777777" w:rsidR="0067680E" w:rsidRPr="000A13C5" w:rsidRDefault="0067680E" w:rsidP="0067680E">
      <w:pPr>
        <w:rPr>
          <w:rFonts w:ascii="Times New Roman" w:hAnsi="Times New Roman"/>
        </w:rPr>
      </w:pPr>
      <w:r w:rsidRPr="000A13C5">
        <w:rPr>
          <w:rFonts w:ascii="Times New Roman" w:hAnsi="Times New Roman"/>
        </w:rPr>
        <w:t>The procedure uses UE-associated signalling.</w:t>
      </w:r>
    </w:p>
    <w:p w14:paraId="01626E8D" w14:textId="77777777" w:rsidR="0067680E" w:rsidRPr="00FD0425" w:rsidRDefault="0067680E" w:rsidP="0067680E">
      <w:pPr>
        <w:pStyle w:val="40"/>
        <w:ind w:left="864" w:hanging="864"/>
      </w:pPr>
      <w:bookmarkStart w:id="236" w:name="_Toc20955095"/>
      <w:bookmarkStart w:id="237" w:name="_Toc29991282"/>
      <w:bookmarkStart w:id="238" w:name="_Toc36555682"/>
      <w:bookmarkStart w:id="239" w:name="_Toc44497360"/>
      <w:bookmarkStart w:id="240" w:name="_Toc45107748"/>
      <w:bookmarkStart w:id="241" w:name="_Toc45901368"/>
      <w:bookmarkStart w:id="242" w:name="_Toc51850447"/>
      <w:bookmarkStart w:id="243" w:name="_Toc56693450"/>
      <w:bookmarkStart w:id="244" w:name="_Toc64446993"/>
      <w:bookmarkStart w:id="245" w:name="_Toc66286487"/>
      <w:bookmarkStart w:id="246" w:name="_Toc74151182"/>
      <w:bookmarkStart w:id="247" w:name="_Toc88653654"/>
      <w:r w:rsidRPr="00FD0425">
        <w:t>8.3.3.2</w:t>
      </w:r>
      <w:r w:rsidRPr="00FD0425">
        <w:tab/>
        <w:t>Successful Operation</w:t>
      </w:r>
      <w:bookmarkEnd w:id="236"/>
      <w:bookmarkEnd w:id="237"/>
      <w:bookmarkEnd w:id="238"/>
      <w:bookmarkEnd w:id="239"/>
      <w:bookmarkEnd w:id="240"/>
      <w:bookmarkEnd w:id="241"/>
      <w:bookmarkEnd w:id="242"/>
      <w:bookmarkEnd w:id="243"/>
      <w:bookmarkEnd w:id="244"/>
      <w:bookmarkEnd w:id="245"/>
      <w:bookmarkEnd w:id="246"/>
      <w:bookmarkEnd w:id="247"/>
    </w:p>
    <w:p w14:paraId="3837C8D3" w14:textId="77777777" w:rsidR="0067680E" w:rsidRPr="00FD0425" w:rsidRDefault="0067680E" w:rsidP="0067680E">
      <w:pPr>
        <w:pStyle w:val="TH"/>
      </w:pPr>
      <w:r w:rsidRPr="00FD0425">
        <w:object w:dxaOrig="7050" w:dyaOrig="2295" w14:anchorId="39074473">
          <v:shape id="_x0000_i1028" type="#_x0000_t75" style="width:352.8pt;height:114.8pt" o:ole="">
            <v:imagedata r:id="rId20" o:title=""/>
          </v:shape>
          <o:OLEObject Type="Embed" ProgID="Visio.Drawing.15" ShapeID="_x0000_i1028" DrawAspect="Content" ObjectID="_1708175388" r:id="rId21"/>
        </w:object>
      </w:r>
    </w:p>
    <w:p w14:paraId="4F2029EF" w14:textId="77777777" w:rsidR="0067680E" w:rsidRPr="00FD0425" w:rsidRDefault="0067680E" w:rsidP="0067680E">
      <w:pPr>
        <w:pStyle w:val="TF"/>
        <w:rPr>
          <w:lang w:eastAsia="ja-JP"/>
        </w:rPr>
      </w:pPr>
      <w:r w:rsidRPr="00FD0425">
        <w:t>Figure 8.3.3.2-1: M-NG-RAN node initiated S-NG-RAN node Modification Preparation, successful operation</w:t>
      </w:r>
    </w:p>
    <w:p w14:paraId="1FF58E9E" w14:textId="77777777" w:rsidR="00125DD4" w:rsidRPr="000A13C5" w:rsidRDefault="0067680E" w:rsidP="0067680E">
      <w:pPr>
        <w:spacing w:after="180"/>
        <w:jc w:val="left"/>
        <w:rPr>
          <w:rFonts w:ascii="Times New Roman" w:hAnsi="Times New Roman"/>
          <w:lang w:eastAsia="ko-KR"/>
        </w:rPr>
      </w:pPr>
      <w:r w:rsidRPr="000A13C5">
        <w:rPr>
          <w:rFonts w:ascii="Times New Roman" w:hAnsi="Times New Roman"/>
        </w:rPr>
        <w:t>The M-NG-RAN node initiates the procedure by sending the S-NODE MODIFICATION REQUEST message to the S-NG-RAN node.</w:t>
      </w:r>
    </w:p>
    <w:p w14:paraId="2A6D003E" w14:textId="77777777" w:rsidR="005F33AD" w:rsidRPr="003442E7" w:rsidRDefault="005F33AD" w:rsidP="005F33AD">
      <w:pPr>
        <w:ind w:firstLineChars="250" w:firstLine="500"/>
      </w:pPr>
      <w:r w:rsidRPr="00D91FC9">
        <w:rPr>
          <w:color w:val="FF0000"/>
        </w:rPr>
        <w:t>----------------</w:t>
      </w:r>
      <w:r>
        <w:rPr>
          <w:color w:val="FF0000"/>
        </w:rPr>
        <w:t>-----------------------------</w:t>
      </w:r>
      <w:r w:rsidRPr="00D91FC9">
        <w:rPr>
          <w:color w:val="FF0000"/>
        </w:rPr>
        <w:t>-&lt;un</w:t>
      </w:r>
      <w:r>
        <w:rPr>
          <w:color w:val="FF0000"/>
        </w:rPr>
        <w:t>changed</w:t>
      </w:r>
      <w:r w:rsidRPr="00D91FC9">
        <w:rPr>
          <w:color w:val="FF0000"/>
        </w:rPr>
        <w:t xml:space="preserve"> part is omitted&gt;-----------------------------------------------</w:t>
      </w:r>
    </w:p>
    <w:p w14:paraId="32AF10E2" w14:textId="77777777" w:rsidR="00125DD4" w:rsidRPr="000A13C5" w:rsidRDefault="0067680E" w:rsidP="00125DD4">
      <w:pPr>
        <w:spacing w:after="180"/>
        <w:jc w:val="left"/>
        <w:rPr>
          <w:rFonts w:ascii="Times New Roman" w:hAnsi="Times New Roman"/>
          <w:color w:val="000000"/>
        </w:rPr>
      </w:pPr>
      <w:r w:rsidRPr="000A13C5">
        <w:rPr>
          <w:rFonts w:ascii="Times New Roman" w:hAnsi="Times New Roman"/>
        </w:rPr>
        <w:t xml:space="preserve">For each DRB configured as SN-terminated split bearer/MCG bearer, if the </w:t>
      </w:r>
      <w:r w:rsidRPr="000A13C5">
        <w:rPr>
          <w:rFonts w:ascii="Times New Roman" w:hAnsi="Times New Roman"/>
          <w:i/>
        </w:rPr>
        <w:t>QoS Mapping Information</w:t>
      </w:r>
      <w:r w:rsidRPr="000A13C5">
        <w:rPr>
          <w:rFonts w:ascii="Times New Roman" w:hAnsi="Times New Roman"/>
        </w:rPr>
        <w:t xml:space="preserve"> IE is included in the </w:t>
      </w:r>
      <w:r w:rsidRPr="000A13C5">
        <w:rPr>
          <w:rFonts w:ascii="Times New Roman" w:hAnsi="Times New Roman"/>
          <w:i/>
          <w:iCs/>
        </w:rPr>
        <w:t xml:space="preserve">DRBs To Be Modified List </w:t>
      </w:r>
      <w:r w:rsidRPr="000A13C5">
        <w:rPr>
          <w:rFonts w:ascii="Times New Roman" w:hAnsi="Times New Roman"/>
        </w:rPr>
        <w:t xml:space="preserve">IE in the </w:t>
      </w:r>
      <w:r w:rsidRPr="000A13C5">
        <w:rPr>
          <w:rFonts w:ascii="Times New Roman" w:hAnsi="Times New Roman"/>
          <w:i/>
          <w:iCs/>
        </w:rPr>
        <w:t xml:space="preserve">PDU Session Resource Modification Info – SN terminated </w:t>
      </w:r>
      <w:r w:rsidRPr="000A13C5">
        <w:rPr>
          <w:rFonts w:ascii="Times New Roman" w:hAnsi="Times New Roman"/>
        </w:rPr>
        <w:t xml:space="preserve">IE of the </w:t>
      </w:r>
      <w:r w:rsidRPr="000A13C5">
        <w:rPr>
          <w:rFonts w:ascii="Times New Roman" w:hAnsi="Times New Roman"/>
          <w:color w:val="000000"/>
        </w:rPr>
        <w:t xml:space="preserve">S-NODE </w:t>
      </w:r>
      <w:r w:rsidRPr="000A13C5">
        <w:rPr>
          <w:rFonts w:ascii="Times New Roman" w:hAnsi="Times New Roman"/>
          <w:snapToGrid w:val="0"/>
        </w:rPr>
        <w:t xml:space="preserve">MODIFICATION REQUEST </w:t>
      </w:r>
      <w:r w:rsidRPr="000A13C5">
        <w:rPr>
          <w:rFonts w:ascii="Times New Roman" w:hAnsi="Times New Roman"/>
        </w:rPr>
        <w:t xml:space="preserve">message, the </w:t>
      </w:r>
      <w:r w:rsidRPr="000A13C5">
        <w:rPr>
          <w:rFonts w:ascii="Times New Roman" w:hAnsi="Times New Roman"/>
          <w:color w:val="000000"/>
        </w:rPr>
        <w:t xml:space="preserve">S-NG-RAN node </w:t>
      </w:r>
      <w:r w:rsidRPr="000A13C5">
        <w:rPr>
          <w:rFonts w:ascii="Times New Roman" w:hAnsi="Times New Roman"/>
        </w:rPr>
        <w:t>shall, if supported, use it to set DSCP and/or flow label fields for the downlink IP packets which are transmitted from S</w:t>
      </w:r>
      <w:r w:rsidRPr="000A13C5">
        <w:rPr>
          <w:rFonts w:ascii="Times New Roman" w:hAnsi="Times New Roman"/>
          <w:color w:val="000000"/>
        </w:rPr>
        <w:t xml:space="preserve">-NG-RAN node </w:t>
      </w:r>
      <w:r w:rsidRPr="000A13C5">
        <w:rPr>
          <w:rFonts w:ascii="Times New Roman" w:hAnsi="Times New Roman"/>
        </w:rPr>
        <w:t>to M</w:t>
      </w:r>
      <w:r w:rsidRPr="000A13C5">
        <w:rPr>
          <w:rFonts w:ascii="Times New Roman" w:hAnsi="Times New Roman"/>
          <w:color w:val="000000"/>
        </w:rPr>
        <w:t xml:space="preserve">-NG-RAN node </w:t>
      </w:r>
      <w:r w:rsidRPr="000A13C5">
        <w:rPr>
          <w:rFonts w:ascii="Times New Roman" w:hAnsi="Times New Roman"/>
        </w:rPr>
        <w:t xml:space="preserve">through the GTP tunnels indicated by the </w:t>
      </w:r>
      <w:r w:rsidRPr="000A13C5">
        <w:rPr>
          <w:rFonts w:ascii="Times New Roman" w:hAnsi="Times New Roman"/>
          <w:i/>
          <w:iCs/>
        </w:rPr>
        <w:t xml:space="preserve">UP Transport Layer Information </w:t>
      </w:r>
      <w:r w:rsidRPr="000A13C5">
        <w:rPr>
          <w:rFonts w:ascii="Times New Roman" w:hAnsi="Times New Roman"/>
        </w:rPr>
        <w:t>IE.</w:t>
      </w:r>
    </w:p>
    <w:p w14:paraId="01277716" w14:textId="77777777" w:rsidR="005C6F75" w:rsidRPr="008E2C57" w:rsidDel="00AA6039" w:rsidRDefault="005C6F75" w:rsidP="005C6F75">
      <w:pPr>
        <w:spacing w:after="180"/>
        <w:jc w:val="left"/>
        <w:rPr>
          <w:ins w:id="248" w:author="Author" w:date="2022-02-08T22:20:00Z"/>
          <w:del w:id="249" w:author="R3-222860" w:date="2022-03-04T20:05:00Z"/>
          <w:rFonts w:ascii="Times New Roman" w:hAnsi="Times New Roman"/>
          <w:snapToGrid w:val="0"/>
        </w:rPr>
      </w:pPr>
      <w:ins w:id="250" w:author="Author" w:date="2022-02-08T22:20:00Z">
        <w:del w:id="251" w:author="R3-222860" w:date="2022-03-04T20:05:00Z">
          <w:r w:rsidRPr="008E2C57" w:rsidDel="00AA6039">
            <w:rPr>
              <w:rFonts w:ascii="Times New Roman" w:hAnsi="Times New Roman"/>
              <w:snapToGrid w:val="0"/>
              <w:lang w:eastAsia="ko-KR"/>
            </w:rPr>
            <w:delText xml:space="preserve">If the S-NODE MODIFICATION REQUEST message contains the </w:delText>
          </w:r>
          <w:r w:rsidRPr="00B231D1" w:rsidDel="00AA6039">
            <w:rPr>
              <w:rFonts w:ascii="Times New Roman" w:hAnsi="Times New Roman"/>
              <w:i/>
              <w:lang w:eastAsia="ko-KR"/>
            </w:rPr>
            <w:delText>Activated Cells List</w:delText>
          </w:r>
          <w:r w:rsidRPr="007963F0" w:rsidDel="00AA6039">
            <w:rPr>
              <w:rFonts w:ascii="Times New Roman" w:hAnsi="Times New Roman" w:hint="eastAsia"/>
              <w:lang w:eastAsia="ko-KR"/>
            </w:rPr>
            <w:delText xml:space="preserve"> IE</w:delText>
          </w:r>
          <w:r w:rsidRPr="008E2C57" w:rsidDel="00AA6039">
            <w:rPr>
              <w:rFonts w:ascii="Times New Roman" w:hAnsi="Times New Roman" w:hint="eastAsia"/>
              <w:snapToGrid w:val="0"/>
              <w:lang w:eastAsia="ko-KR"/>
            </w:rPr>
            <w:delText xml:space="preserve">, the </w:delText>
          </w:r>
          <w:r w:rsidRPr="008E2C57" w:rsidDel="00AA6039">
            <w:rPr>
              <w:rFonts w:ascii="Times New Roman" w:hAnsi="Times New Roman"/>
              <w:snapToGrid w:val="0"/>
              <w:lang w:eastAsia="ko-KR"/>
            </w:rPr>
            <w:delText>S-NG-RAN node</w:delText>
          </w:r>
          <w:r w:rsidRPr="008E2C57" w:rsidDel="00AA6039">
            <w:rPr>
              <w:rFonts w:ascii="Times New Roman" w:hAnsi="Times New Roman" w:hint="eastAsia"/>
              <w:snapToGrid w:val="0"/>
              <w:lang w:eastAsia="ko-KR"/>
            </w:rPr>
            <w:delText xml:space="preserve"> shall</w:delText>
          </w:r>
          <w:r w:rsidRPr="007963F0" w:rsidDel="00AA6039">
            <w:rPr>
              <w:rFonts w:ascii="Times New Roman" w:hAnsi="Times New Roman" w:hint="eastAsia"/>
              <w:lang w:eastAsia="ko-KR"/>
            </w:rPr>
            <w:delText xml:space="preserve">, if supported, consider </w:delText>
          </w:r>
          <w:r w:rsidRPr="007963F0" w:rsidDel="00AA6039">
            <w:rPr>
              <w:rFonts w:ascii="Times New Roman" w:hAnsi="Times New Roman"/>
              <w:lang w:eastAsia="ko-KR"/>
            </w:rPr>
            <w:delText xml:space="preserve">that the </w:delText>
          </w:r>
          <w:r w:rsidDel="00AA6039">
            <w:rPr>
              <w:rFonts w:ascii="Times New Roman" w:hAnsi="Times New Roman"/>
              <w:lang w:eastAsia="ko-KR"/>
            </w:rPr>
            <w:delText>dual connectivity</w:delText>
          </w:r>
          <w:r w:rsidRPr="007963F0" w:rsidDel="00AA6039">
            <w:rPr>
              <w:rFonts w:ascii="Times New Roman" w:hAnsi="Times New Roman"/>
              <w:lang w:eastAsia="ko-KR"/>
            </w:rPr>
            <w:delText xml:space="preserve"> is for an IAB node</w:delText>
          </w:r>
          <w:r w:rsidRPr="00CD653C" w:rsidDel="00AA6039">
            <w:rPr>
              <w:rFonts w:ascii="Times New Roman" w:hAnsi="Times New Roman"/>
              <w:lang w:eastAsia="ko-KR"/>
            </w:rPr>
            <w:delText xml:space="preserve">, </w:delText>
          </w:r>
          <w:r w:rsidDel="00AA6039">
            <w:rPr>
              <w:rFonts w:ascii="Times New Roman" w:hAnsi="Times New Roman"/>
            </w:rPr>
            <w:delText>and</w:delText>
          </w:r>
          <w:r w:rsidRPr="00AA045F" w:rsidDel="00AA6039">
            <w:rPr>
              <w:rFonts w:ascii="Times New Roman" w:hAnsi="Times New Roman"/>
            </w:rPr>
            <w:delText xml:space="preserve"> use th</w:delText>
          </w:r>
          <w:r w:rsidDel="00AA6039">
            <w:rPr>
              <w:rFonts w:ascii="Times New Roman" w:hAnsi="Times New Roman"/>
            </w:rPr>
            <w:delText>is IE</w:delText>
          </w:r>
          <w:r w:rsidRPr="00AA045F" w:rsidDel="00AA6039">
            <w:rPr>
              <w:rFonts w:ascii="Times New Roman" w:hAnsi="Times New Roman"/>
            </w:rPr>
            <w:delText xml:space="preserve"> for the </w:delText>
          </w:r>
          <w:r w:rsidDel="00AA6039">
            <w:rPr>
              <w:rFonts w:ascii="Times New Roman" w:hAnsi="Times New Roman"/>
            </w:rPr>
            <w:delText xml:space="preserve">inter-donor </w:delText>
          </w:r>
          <w:r w:rsidRPr="00AA045F" w:rsidDel="00AA6039">
            <w:rPr>
              <w:rFonts w:ascii="Times New Roman" w:hAnsi="Times New Roman"/>
            </w:rPr>
            <w:delText>resource coordination for the IAB node</w:delText>
          </w:r>
          <w:r w:rsidRPr="00CD653C" w:rsidDel="00AA6039">
            <w:rPr>
              <w:rFonts w:ascii="Times New Roman" w:hAnsi="Times New Roman"/>
              <w:lang w:eastAsia="ko-KR"/>
            </w:rPr>
            <w:delText>.</w:delText>
          </w:r>
        </w:del>
      </w:ins>
    </w:p>
    <w:p w14:paraId="62103752" w14:textId="77777777" w:rsidR="005C6F75" w:rsidRPr="00B917F1" w:rsidDel="00AA6039" w:rsidRDefault="005C6F75" w:rsidP="005C6F75">
      <w:pPr>
        <w:rPr>
          <w:ins w:id="252" w:author="Author" w:date="2022-02-08T22:20:00Z"/>
          <w:del w:id="253" w:author="R3-222860" w:date="2022-03-04T20:05:00Z"/>
          <w:rFonts w:ascii="Times New Roman" w:eastAsia="Malgun Gothic" w:hAnsi="Times New Roman"/>
          <w:i/>
          <w:lang w:eastAsia="ko-KR"/>
        </w:rPr>
      </w:pPr>
      <w:ins w:id="254" w:author="Author" w:date="2022-02-08T22:20:00Z">
        <w:del w:id="255" w:author="R3-222860" w:date="2022-03-04T20:05:00Z">
          <w:r w:rsidRPr="00B917F1" w:rsidDel="00AA6039">
            <w:rPr>
              <w:rFonts w:ascii="Times New Roman" w:eastAsia="Malgun Gothic" w:hAnsi="Times New Roman"/>
              <w:i/>
              <w:lang w:eastAsia="ko-KR"/>
            </w:rPr>
            <w:delText>Editor’s Note: FFS the final wording.</w:delText>
          </w:r>
        </w:del>
      </w:ins>
    </w:p>
    <w:p w14:paraId="232724B3" w14:textId="77777777" w:rsidR="00125DD4" w:rsidRPr="00B917F1" w:rsidRDefault="00125DD4" w:rsidP="00125DD4">
      <w:pPr>
        <w:rPr>
          <w:rFonts w:ascii="Times New Roman" w:eastAsia="Malgun Gothic" w:hAnsi="Times New Roman"/>
          <w:lang w:eastAsia="ko-KR"/>
        </w:rPr>
      </w:pPr>
    </w:p>
    <w:p w14:paraId="2FB7B926" w14:textId="77777777" w:rsidR="00125DD4" w:rsidRPr="008A27CA" w:rsidRDefault="00125DD4" w:rsidP="00125DD4">
      <w:pPr>
        <w:jc w:val="center"/>
        <w:rPr>
          <w:rFonts w:cs="Dotum"/>
          <w:lang w:eastAsia="en-US"/>
        </w:rPr>
      </w:pPr>
      <w:r w:rsidRPr="00CD3F32">
        <w:rPr>
          <w:rFonts w:cs="Dotum"/>
          <w:highlight w:val="yellow"/>
          <w:lang w:eastAsia="en-US"/>
        </w:rPr>
        <w:t>-------------------------------------------</w:t>
      </w:r>
      <w:r w:rsidR="00963DEF">
        <w:rPr>
          <w:rFonts w:cs="Dotum"/>
          <w:highlight w:val="yellow"/>
          <w:lang w:eastAsia="en-US"/>
        </w:rPr>
        <w:t>Next change</w:t>
      </w:r>
      <w:r w:rsidRPr="00CD3F32">
        <w:rPr>
          <w:rFonts w:cs="Dotum"/>
          <w:highlight w:val="yellow"/>
          <w:lang w:eastAsia="en-US"/>
        </w:rPr>
        <w:t>-------------------------------------------</w:t>
      </w:r>
    </w:p>
    <w:p w14:paraId="3646C3A4" w14:textId="77777777" w:rsidR="00D64668" w:rsidRPr="00FD0425" w:rsidRDefault="00D64668" w:rsidP="00D64668">
      <w:pPr>
        <w:pStyle w:val="30"/>
        <w:ind w:left="720" w:hanging="720"/>
      </w:pPr>
      <w:bookmarkStart w:id="256" w:name="_Toc20955098"/>
      <w:bookmarkStart w:id="257" w:name="_Toc29991285"/>
      <w:bookmarkStart w:id="258" w:name="_Toc36555685"/>
      <w:bookmarkStart w:id="259" w:name="_Toc44497363"/>
      <w:bookmarkStart w:id="260" w:name="_Toc45107751"/>
      <w:bookmarkStart w:id="261" w:name="_Toc45901371"/>
      <w:bookmarkStart w:id="262" w:name="_Toc51850450"/>
      <w:bookmarkStart w:id="263" w:name="_Toc56693453"/>
      <w:bookmarkStart w:id="264" w:name="_Toc64446996"/>
      <w:bookmarkStart w:id="265" w:name="_Toc66286490"/>
      <w:bookmarkStart w:id="266" w:name="_Toc74151185"/>
      <w:bookmarkStart w:id="267" w:name="_Toc88653657"/>
      <w:r w:rsidRPr="00FD0425">
        <w:lastRenderedPageBreak/>
        <w:t>8.3.4</w:t>
      </w:r>
      <w:r w:rsidRPr="00FD0425">
        <w:tab/>
        <w:t>S-NG-RAN node initiated S-NG-RAN node Modification</w:t>
      </w:r>
      <w:bookmarkEnd w:id="256"/>
      <w:bookmarkEnd w:id="257"/>
      <w:bookmarkEnd w:id="258"/>
      <w:bookmarkEnd w:id="259"/>
      <w:bookmarkEnd w:id="260"/>
      <w:bookmarkEnd w:id="261"/>
      <w:bookmarkEnd w:id="262"/>
      <w:bookmarkEnd w:id="263"/>
      <w:bookmarkEnd w:id="264"/>
      <w:bookmarkEnd w:id="265"/>
      <w:bookmarkEnd w:id="266"/>
      <w:bookmarkEnd w:id="267"/>
    </w:p>
    <w:p w14:paraId="53CC4670" w14:textId="77777777" w:rsidR="00D64668" w:rsidRPr="00FD0425" w:rsidRDefault="00D64668" w:rsidP="00D64668">
      <w:pPr>
        <w:pStyle w:val="40"/>
        <w:ind w:left="864" w:hanging="864"/>
      </w:pPr>
      <w:bookmarkStart w:id="268" w:name="_Toc20955099"/>
      <w:bookmarkStart w:id="269" w:name="_Toc29991286"/>
      <w:bookmarkStart w:id="270" w:name="_Toc36555686"/>
      <w:bookmarkStart w:id="271" w:name="_Toc44497364"/>
      <w:bookmarkStart w:id="272" w:name="_Toc45107752"/>
      <w:bookmarkStart w:id="273" w:name="_Toc45901372"/>
      <w:bookmarkStart w:id="274" w:name="_Toc51850451"/>
      <w:bookmarkStart w:id="275" w:name="_Toc56693454"/>
      <w:bookmarkStart w:id="276" w:name="_Toc64446997"/>
      <w:bookmarkStart w:id="277" w:name="_Toc66286491"/>
      <w:bookmarkStart w:id="278" w:name="_Toc74151186"/>
      <w:bookmarkStart w:id="279" w:name="_Toc88653658"/>
      <w:r w:rsidRPr="00FD0425">
        <w:t>8.3.4.1</w:t>
      </w:r>
      <w:r w:rsidRPr="00FD0425">
        <w:tab/>
        <w:t>General</w:t>
      </w:r>
      <w:bookmarkEnd w:id="268"/>
      <w:bookmarkEnd w:id="269"/>
      <w:bookmarkEnd w:id="270"/>
      <w:bookmarkEnd w:id="271"/>
      <w:bookmarkEnd w:id="272"/>
      <w:bookmarkEnd w:id="273"/>
      <w:bookmarkEnd w:id="274"/>
      <w:bookmarkEnd w:id="275"/>
      <w:bookmarkEnd w:id="276"/>
      <w:bookmarkEnd w:id="277"/>
      <w:bookmarkEnd w:id="278"/>
      <w:bookmarkEnd w:id="279"/>
    </w:p>
    <w:p w14:paraId="5EB72B0D" w14:textId="77777777" w:rsidR="00D64668" w:rsidRPr="004F3DB2" w:rsidRDefault="00D64668" w:rsidP="00D64668">
      <w:pPr>
        <w:rPr>
          <w:rFonts w:ascii="Times New Roman" w:hAnsi="Times New Roman"/>
        </w:rPr>
      </w:pPr>
      <w:r w:rsidRPr="004F3DB2">
        <w:rPr>
          <w:rFonts w:ascii="Times New Roman" w:hAnsi="Times New Roman"/>
        </w:rPr>
        <w:t>This procedure is used by the S-NG-RAN node to modify the UE context in the S-NG-RAN node.</w:t>
      </w:r>
    </w:p>
    <w:p w14:paraId="33FB6EEF" w14:textId="77777777" w:rsidR="00D64668" w:rsidRPr="004F3DB2" w:rsidRDefault="00D64668" w:rsidP="00D64668">
      <w:pPr>
        <w:rPr>
          <w:rFonts w:ascii="Times New Roman" w:hAnsi="Times New Roman"/>
        </w:rPr>
      </w:pPr>
      <w:r w:rsidRPr="004F3DB2">
        <w:rPr>
          <w:rFonts w:ascii="Times New Roman" w:hAnsi="Times New Roman"/>
        </w:rPr>
        <w:t>The procedure uses UE-associated signalling.</w:t>
      </w:r>
    </w:p>
    <w:p w14:paraId="4FDB9F2A" w14:textId="77777777" w:rsidR="00D64668" w:rsidRPr="00FD0425" w:rsidRDefault="00D64668" w:rsidP="00D64668">
      <w:pPr>
        <w:pStyle w:val="40"/>
        <w:ind w:left="864" w:hanging="864"/>
      </w:pPr>
      <w:bookmarkStart w:id="280" w:name="_Toc20955100"/>
      <w:bookmarkStart w:id="281" w:name="_Toc29991287"/>
      <w:bookmarkStart w:id="282" w:name="_Toc36555687"/>
      <w:bookmarkStart w:id="283" w:name="_Toc44497365"/>
      <w:bookmarkStart w:id="284" w:name="_Toc45107753"/>
      <w:bookmarkStart w:id="285" w:name="_Toc45901373"/>
      <w:bookmarkStart w:id="286" w:name="_Toc51850452"/>
      <w:bookmarkStart w:id="287" w:name="_Toc56693455"/>
      <w:bookmarkStart w:id="288" w:name="_Toc64446998"/>
      <w:bookmarkStart w:id="289" w:name="_Toc66286492"/>
      <w:bookmarkStart w:id="290" w:name="_Toc74151187"/>
      <w:bookmarkStart w:id="291" w:name="_Toc88653659"/>
      <w:r w:rsidRPr="00FD0425">
        <w:t>8.3.4.2</w:t>
      </w:r>
      <w:r w:rsidRPr="00FD0425">
        <w:tab/>
        <w:t>Successful Operation</w:t>
      </w:r>
      <w:bookmarkEnd w:id="280"/>
      <w:bookmarkEnd w:id="281"/>
      <w:bookmarkEnd w:id="282"/>
      <w:bookmarkEnd w:id="283"/>
      <w:bookmarkEnd w:id="284"/>
      <w:bookmarkEnd w:id="285"/>
      <w:bookmarkEnd w:id="286"/>
      <w:bookmarkEnd w:id="287"/>
      <w:bookmarkEnd w:id="288"/>
      <w:bookmarkEnd w:id="289"/>
      <w:bookmarkEnd w:id="290"/>
      <w:bookmarkEnd w:id="291"/>
    </w:p>
    <w:p w14:paraId="3775EE04" w14:textId="77777777" w:rsidR="00D64668" w:rsidRPr="00FD0425" w:rsidRDefault="00D64668" w:rsidP="00D64668">
      <w:pPr>
        <w:pStyle w:val="TH"/>
      </w:pPr>
      <w:r w:rsidRPr="00FD0425">
        <w:object w:dxaOrig="7050" w:dyaOrig="2295" w14:anchorId="66D9B250">
          <v:shape id="_x0000_i1029" type="#_x0000_t75" style="width:352.8pt;height:114.8pt" o:ole="">
            <v:imagedata r:id="rId22" o:title=""/>
          </v:shape>
          <o:OLEObject Type="Embed" ProgID="Visio.Drawing.15" ShapeID="_x0000_i1029" DrawAspect="Content" ObjectID="_1708175389" r:id="rId23"/>
        </w:object>
      </w:r>
    </w:p>
    <w:p w14:paraId="4238EE8A" w14:textId="77777777" w:rsidR="00D64668" w:rsidRPr="00FD0425" w:rsidRDefault="00D64668" w:rsidP="00D64668">
      <w:pPr>
        <w:pStyle w:val="TF"/>
      </w:pPr>
      <w:r w:rsidRPr="00FD0425">
        <w:t>Figure 8.3.4.2-1: S-NG-RAN node initiated S-NG-RAN node Modification, successful operation.</w:t>
      </w:r>
    </w:p>
    <w:p w14:paraId="1D23EADE" w14:textId="77777777" w:rsidR="00125DD4" w:rsidRPr="004F3DB2" w:rsidRDefault="00D64668" w:rsidP="00D64668">
      <w:pPr>
        <w:spacing w:after="180"/>
        <w:jc w:val="left"/>
        <w:rPr>
          <w:rFonts w:ascii="Times New Roman" w:hAnsi="Times New Roman"/>
          <w:lang w:eastAsia="ko-KR"/>
        </w:rPr>
      </w:pPr>
      <w:r w:rsidRPr="004F3DB2">
        <w:rPr>
          <w:rFonts w:ascii="Times New Roman" w:hAnsi="Times New Roman"/>
        </w:rPr>
        <w:t>The S-NG-RAN node initiates the procedure by sending the S-NODE MODIFICATION REQUIRED message to the M-NG-RAN node.</w:t>
      </w:r>
    </w:p>
    <w:p w14:paraId="05F60C1C" w14:textId="77777777" w:rsidR="00C3687B" w:rsidRPr="003442E7" w:rsidRDefault="00C3687B" w:rsidP="00C3687B">
      <w:pPr>
        <w:ind w:firstLineChars="250" w:firstLine="500"/>
      </w:pPr>
      <w:r w:rsidRPr="00D91FC9">
        <w:rPr>
          <w:color w:val="FF0000"/>
        </w:rPr>
        <w:t>----------------</w:t>
      </w:r>
      <w:r>
        <w:rPr>
          <w:color w:val="FF0000"/>
        </w:rPr>
        <w:t>-----------------------------</w:t>
      </w:r>
      <w:r w:rsidRPr="00D91FC9">
        <w:rPr>
          <w:color w:val="FF0000"/>
        </w:rPr>
        <w:t>-&lt;un</w:t>
      </w:r>
      <w:r>
        <w:rPr>
          <w:color w:val="FF0000"/>
        </w:rPr>
        <w:t>changed</w:t>
      </w:r>
      <w:r w:rsidRPr="00D91FC9">
        <w:rPr>
          <w:color w:val="FF0000"/>
        </w:rPr>
        <w:t xml:space="preserve"> part is omitted&gt;-----------------------------------------------</w:t>
      </w:r>
    </w:p>
    <w:p w14:paraId="4B3B5042" w14:textId="77777777" w:rsidR="00125DD4" w:rsidRPr="008A27CA" w:rsidRDefault="00125DD4" w:rsidP="00125DD4">
      <w:pPr>
        <w:spacing w:after="180"/>
        <w:jc w:val="left"/>
        <w:rPr>
          <w:rFonts w:ascii="Times New Roman" w:hAnsi="Times New Roman" w:cs="Arial"/>
          <w:lang w:eastAsia="ja-JP"/>
        </w:rPr>
      </w:pPr>
    </w:p>
    <w:p w14:paraId="3D82D5C2" w14:textId="77777777" w:rsidR="00D64668" w:rsidRPr="004F3DB2" w:rsidRDefault="00D64668" w:rsidP="00D64668">
      <w:pPr>
        <w:rPr>
          <w:rFonts w:ascii="Times New Roman" w:hAnsi="Times New Roman"/>
        </w:rPr>
      </w:pPr>
      <w:r w:rsidRPr="004F3DB2">
        <w:rPr>
          <w:rFonts w:ascii="Times New Roman" w:hAnsi="Times New Roman"/>
        </w:rPr>
        <w:t xml:space="preserve">For each DRB configured as MN-terminated split bearer/SCG bearer, if the </w:t>
      </w:r>
      <w:r w:rsidRPr="004F3DB2">
        <w:rPr>
          <w:rFonts w:ascii="Times New Roman" w:hAnsi="Times New Roman"/>
          <w:i/>
        </w:rPr>
        <w:t>QoS Mapping Information</w:t>
      </w:r>
      <w:r w:rsidRPr="004F3DB2">
        <w:rPr>
          <w:rFonts w:ascii="Times New Roman" w:hAnsi="Times New Roman"/>
        </w:rPr>
        <w:t xml:space="preserve"> IE is included in the </w:t>
      </w:r>
      <w:r w:rsidRPr="004F3DB2">
        <w:rPr>
          <w:rFonts w:ascii="Times New Roman" w:hAnsi="Times New Roman"/>
          <w:i/>
          <w:iCs/>
        </w:rPr>
        <w:t>DRBs To Be Modified List</w:t>
      </w:r>
      <w:r w:rsidRPr="004F3DB2">
        <w:rPr>
          <w:rFonts w:ascii="Times New Roman" w:hAnsi="Times New Roman"/>
        </w:rPr>
        <w:t xml:space="preserve"> IE in the </w:t>
      </w:r>
      <w:r w:rsidRPr="004F3DB2">
        <w:rPr>
          <w:rFonts w:ascii="Times New Roman" w:hAnsi="Times New Roman"/>
          <w:i/>
          <w:iCs/>
        </w:rPr>
        <w:t>PDU Session Resource Modification Required Info – MN terminated</w:t>
      </w:r>
      <w:r w:rsidRPr="004F3DB2">
        <w:rPr>
          <w:rFonts w:ascii="Times New Roman" w:hAnsi="Times New Roman"/>
        </w:rPr>
        <w:t xml:space="preserve"> IE of the </w:t>
      </w:r>
      <w:r w:rsidRPr="004F3DB2">
        <w:rPr>
          <w:rFonts w:ascii="Times New Roman" w:hAnsi="Times New Roman"/>
          <w:color w:val="000000"/>
        </w:rPr>
        <w:t xml:space="preserve">S-NODE </w:t>
      </w:r>
      <w:r w:rsidRPr="004F3DB2">
        <w:rPr>
          <w:rFonts w:ascii="Times New Roman" w:hAnsi="Times New Roman"/>
          <w:snapToGrid w:val="0"/>
        </w:rPr>
        <w:t xml:space="preserve">MODIFICATION </w:t>
      </w:r>
      <w:r w:rsidRPr="004F3DB2">
        <w:rPr>
          <w:rFonts w:ascii="Times New Roman" w:hAnsi="Times New Roman"/>
        </w:rPr>
        <w:t xml:space="preserve">REQUIRED message, the </w:t>
      </w:r>
      <w:r w:rsidRPr="004F3DB2">
        <w:rPr>
          <w:rFonts w:ascii="Times New Roman" w:hAnsi="Times New Roman"/>
          <w:color w:val="000000"/>
        </w:rPr>
        <w:t xml:space="preserve">M-NG-RAN node </w:t>
      </w:r>
      <w:r w:rsidRPr="004F3DB2">
        <w:rPr>
          <w:rFonts w:ascii="Times New Roman" w:hAnsi="Times New Roman"/>
        </w:rPr>
        <w:t xml:space="preserve">shall, if supported, use it to set DSCP and/or flow label fields for the downlink IP packets which are transmitted from </w:t>
      </w:r>
      <w:r w:rsidRPr="004F3DB2">
        <w:rPr>
          <w:rFonts w:ascii="Times New Roman" w:hAnsi="Times New Roman"/>
          <w:color w:val="000000"/>
        </w:rPr>
        <w:t xml:space="preserve">M-NG-RAN node </w:t>
      </w:r>
      <w:r w:rsidRPr="004F3DB2">
        <w:rPr>
          <w:rFonts w:ascii="Times New Roman" w:hAnsi="Times New Roman"/>
        </w:rPr>
        <w:t xml:space="preserve">to </w:t>
      </w:r>
      <w:r w:rsidRPr="004F3DB2">
        <w:rPr>
          <w:rFonts w:ascii="Times New Roman" w:hAnsi="Times New Roman"/>
          <w:color w:val="000000"/>
        </w:rPr>
        <w:t xml:space="preserve">S-NG-RAN node </w:t>
      </w:r>
      <w:r w:rsidRPr="004F3DB2">
        <w:rPr>
          <w:rFonts w:ascii="Times New Roman" w:hAnsi="Times New Roman"/>
        </w:rPr>
        <w:t xml:space="preserve">through the GTP tunnels indicated by the </w:t>
      </w:r>
      <w:r w:rsidRPr="004F3DB2">
        <w:rPr>
          <w:rFonts w:ascii="Times New Roman" w:hAnsi="Times New Roman"/>
          <w:i/>
          <w:iCs/>
        </w:rPr>
        <w:t xml:space="preserve">UP Transport Layer Information </w:t>
      </w:r>
      <w:r w:rsidRPr="004F3DB2">
        <w:rPr>
          <w:rFonts w:ascii="Times New Roman" w:hAnsi="Times New Roman"/>
        </w:rPr>
        <w:t>IE.</w:t>
      </w:r>
    </w:p>
    <w:p w14:paraId="5F4F4EE3" w14:textId="77777777" w:rsidR="00C3687B" w:rsidRPr="004F3DB2" w:rsidRDefault="00D64668" w:rsidP="00D64668">
      <w:pPr>
        <w:rPr>
          <w:rFonts w:ascii="Times New Roman" w:eastAsia="MS Mincho" w:hAnsi="Times New Roman"/>
          <w:lang w:eastAsia="ja-JP"/>
        </w:rPr>
      </w:pPr>
      <w:r w:rsidRPr="004F3DB2">
        <w:rPr>
          <w:rFonts w:ascii="Times New Roman" w:hAnsi="Times New Roman"/>
        </w:rPr>
        <w:t xml:space="preserve">For each DRB configured as SN-terminated split bearer/MCG bearer, if the </w:t>
      </w:r>
      <w:r w:rsidRPr="004F3DB2">
        <w:rPr>
          <w:rFonts w:ascii="Times New Roman" w:hAnsi="Times New Roman"/>
          <w:i/>
        </w:rPr>
        <w:t>QoS Mapping Information</w:t>
      </w:r>
      <w:r w:rsidRPr="004F3DB2">
        <w:rPr>
          <w:rFonts w:ascii="Times New Roman" w:hAnsi="Times New Roman"/>
        </w:rPr>
        <w:t xml:space="preserve"> IE is included in the </w:t>
      </w:r>
      <w:r w:rsidRPr="004F3DB2">
        <w:rPr>
          <w:rFonts w:ascii="Times New Roman" w:hAnsi="Times New Roman"/>
          <w:i/>
          <w:iCs/>
        </w:rPr>
        <w:t xml:space="preserve">DRBs Admitted to be Setup or Modified List </w:t>
      </w:r>
      <w:r w:rsidRPr="004F3DB2">
        <w:rPr>
          <w:rFonts w:ascii="Times New Roman" w:hAnsi="Times New Roman"/>
        </w:rPr>
        <w:t xml:space="preserve">IE in the </w:t>
      </w:r>
      <w:r w:rsidRPr="004F3DB2">
        <w:rPr>
          <w:rFonts w:ascii="Times New Roman" w:hAnsi="Times New Roman"/>
          <w:i/>
          <w:iCs/>
        </w:rPr>
        <w:t xml:space="preserve">PDU Session Resource Modification Confirm Info – SN terminated </w:t>
      </w:r>
      <w:r w:rsidRPr="004F3DB2">
        <w:rPr>
          <w:rFonts w:ascii="Times New Roman" w:hAnsi="Times New Roman"/>
        </w:rPr>
        <w:t xml:space="preserve">IE of the </w:t>
      </w:r>
      <w:r w:rsidRPr="004F3DB2">
        <w:rPr>
          <w:rFonts w:ascii="Times New Roman" w:hAnsi="Times New Roman"/>
          <w:color w:val="000000"/>
        </w:rPr>
        <w:t xml:space="preserve">S-NODE </w:t>
      </w:r>
      <w:r w:rsidRPr="004F3DB2">
        <w:rPr>
          <w:rFonts w:ascii="Times New Roman" w:hAnsi="Times New Roman"/>
          <w:snapToGrid w:val="0"/>
        </w:rPr>
        <w:t xml:space="preserve">MODIFICATION CONFIRM </w:t>
      </w:r>
      <w:r w:rsidRPr="004F3DB2">
        <w:rPr>
          <w:rFonts w:ascii="Times New Roman" w:hAnsi="Times New Roman"/>
        </w:rPr>
        <w:t xml:space="preserve">message, the </w:t>
      </w:r>
      <w:r w:rsidRPr="004F3DB2">
        <w:rPr>
          <w:rFonts w:ascii="Times New Roman" w:hAnsi="Times New Roman"/>
          <w:color w:val="000000"/>
        </w:rPr>
        <w:t xml:space="preserve">S-NG-RAN node </w:t>
      </w:r>
      <w:r w:rsidRPr="004F3DB2">
        <w:rPr>
          <w:rFonts w:ascii="Times New Roman" w:hAnsi="Times New Roman"/>
        </w:rPr>
        <w:t>shall, if supported, use it to set DSCP and/or flow label fields for the downlink IP packets which are transmitted from S</w:t>
      </w:r>
      <w:r w:rsidRPr="004F3DB2">
        <w:rPr>
          <w:rFonts w:ascii="Times New Roman" w:hAnsi="Times New Roman"/>
          <w:color w:val="000000"/>
        </w:rPr>
        <w:t xml:space="preserve">-NG-RAN node </w:t>
      </w:r>
      <w:r w:rsidRPr="004F3DB2">
        <w:rPr>
          <w:rFonts w:ascii="Times New Roman" w:hAnsi="Times New Roman"/>
        </w:rPr>
        <w:t>to M</w:t>
      </w:r>
      <w:r w:rsidRPr="004F3DB2">
        <w:rPr>
          <w:rFonts w:ascii="Times New Roman" w:hAnsi="Times New Roman"/>
          <w:color w:val="000000"/>
        </w:rPr>
        <w:t xml:space="preserve">-NG-RAN node </w:t>
      </w:r>
      <w:r w:rsidRPr="004F3DB2">
        <w:rPr>
          <w:rFonts w:ascii="Times New Roman" w:hAnsi="Times New Roman"/>
        </w:rPr>
        <w:t xml:space="preserve">through the GTP tunnels indicated by the </w:t>
      </w:r>
      <w:r w:rsidRPr="004F3DB2">
        <w:rPr>
          <w:rFonts w:ascii="Times New Roman" w:hAnsi="Times New Roman"/>
          <w:i/>
          <w:iCs/>
        </w:rPr>
        <w:t xml:space="preserve">UP Transport Layer Information </w:t>
      </w:r>
      <w:r w:rsidRPr="004F3DB2">
        <w:rPr>
          <w:rFonts w:ascii="Times New Roman" w:hAnsi="Times New Roman"/>
        </w:rPr>
        <w:t>IE.</w:t>
      </w:r>
      <w:r w:rsidR="00C3687B" w:rsidRPr="004F3DB2">
        <w:rPr>
          <w:rFonts w:ascii="Times New Roman" w:hAnsi="Times New Roman"/>
          <w:lang w:eastAsia="ja-JP"/>
        </w:rPr>
        <w:t xml:space="preserve"> </w:t>
      </w:r>
    </w:p>
    <w:p w14:paraId="00924B63" w14:textId="77777777" w:rsidR="00CB4288" w:rsidDel="00AA6039" w:rsidRDefault="00CB4288" w:rsidP="00CB4288">
      <w:pPr>
        <w:rPr>
          <w:ins w:id="292" w:author="Author" w:date="2022-02-08T22:20:00Z"/>
          <w:del w:id="293" w:author="R3-222860" w:date="2022-03-04T20:05:00Z"/>
          <w:rFonts w:ascii="Times New Roman" w:hAnsi="Times New Roman"/>
          <w:lang w:eastAsia="ko-KR"/>
        </w:rPr>
      </w:pPr>
      <w:ins w:id="294" w:author="Author" w:date="2022-02-08T22:20:00Z">
        <w:del w:id="295" w:author="R3-222860" w:date="2022-03-04T20:05:00Z">
          <w:r w:rsidRPr="007963F0" w:rsidDel="00AA6039">
            <w:rPr>
              <w:rFonts w:ascii="Times New Roman" w:hAnsi="Times New Roman"/>
              <w:lang w:eastAsia="ko-KR"/>
            </w:rPr>
            <w:delText>I</w:delText>
          </w:r>
          <w:r w:rsidRPr="007963F0" w:rsidDel="00AA6039">
            <w:rPr>
              <w:rFonts w:ascii="Times New Roman" w:hAnsi="Times New Roman" w:hint="eastAsia"/>
              <w:lang w:eastAsia="ko-KR"/>
            </w:rPr>
            <w:delText xml:space="preserve">f the </w:delText>
          </w:r>
          <w:r w:rsidRPr="00B231D1" w:rsidDel="00AA6039">
            <w:rPr>
              <w:rFonts w:ascii="Times New Roman" w:hAnsi="Times New Roman"/>
              <w:i/>
              <w:lang w:eastAsia="ko-KR"/>
            </w:rPr>
            <w:delText>Activated Cells List</w:delText>
          </w:r>
          <w:r w:rsidRPr="007963F0" w:rsidDel="00AA6039">
            <w:rPr>
              <w:rFonts w:ascii="Times New Roman" w:hAnsi="Times New Roman" w:hint="eastAsia"/>
              <w:lang w:eastAsia="ko-KR"/>
            </w:rPr>
            <w:delText xml:space="preserve"> IE</w:delText>
          </w:r>
          <w:r w:rsidRPr="007963F0" w:rsidDel="00AA6039">
            <w:rPr>
              <w:rFonts w:ascii="Times New Roman" w:hAnsi="Times New Roman"/>
              <w:lang w:eastAsia="ko-KR"/>
            </w:rPr>
            <w:delText xml:space="preserve"> is contained in the </w:delText>
          </w:r>
          <w:r w:rsidRPr="008A27CA" w:rsidDel="00AA6039">
            <w:rPr>
              <w:rFonts w:ascii="Times New Roman" w:hAnsi="Times New Roman"/>
              <w:lang w:eastAsia="ko-KR"/>
            </w:rPr>
            <w:delText>S-NODE MODIFICATION REQUIRED</w:delText>
          </w:r>
          <w:r w:rsidRPr="007963F0" w:rsidDel="00AA6039">
            <w:rPr>
              <w:rFonts w:ascii="Times New Roman" w:hAnsi="Times New Roman"/>
              <w:lang w:eastAsia="ko-KR"/>
            </w:rPr>
            <w:delText xml:space="preserve"> message</w:delText>
          </w:r>
          <w:r w:rsidRPr="007963F0" w:rsidDel="00AA6039">
            <w:rPr>
              <w:rFonts w:ascii="Times New Roman" w:hAnsi="Times New Roman" w:hint="eastAsia"/>
              <w:lang w:eastAsia="ko-KR"/>
            </w:rPr>
            <w:delText xml:space="preserve">, the </w:delText>
          </w:r>
          <w:r w:rsidDel="00AA6039">
            <w:rPr>
              <w:rFonts w:ascii="Times New Roman" w:hAnsi="Times New Roman"/>
              <w:lang w:eastAsia="ko-KR"/>
            </w:rPr>
            <w:delText>M</w:delText>
          </w:r>
          <w:r w:rsidRPr="00413D03" w:rsidDel="00AA6039">
            <w:rPr>
              <w:rFonts w:ascii="Times New Roman" w:hAnsi="Times New Roman"/>
              <w:lang w:eastAsia="ko-KR"/>
            </w:rPr>
            <w:delText>-NG-RAN</w:delText>
          </w:r>
          <w:r w:rsidRPr="007963F0" w:rsidDel="00AA6039">
            <w:rPr>
              <w:rFonts w:ascii="Times New Roman" w:hAnsi="Times New Roman"/>
              <w:lang w:eastAsia="ko-KR"/>
            </w:rPr>
            <w:delText xml:space="preserve"> node</w:delText>
          </w:r>
          <w:r w:rsidRPr="007963F0" w:rsidDel="00AA6039">
            <w:rPr>
              <w:rFonts w:ascii="Times New Roman" w:hAnsi="Times New Roman" w:hint="eastAsia"/>
              <w:lang w:eastAsia="ko-KR"/>
            </w:rPr>
            <w:delText xml:space="preserve"> shall, if supported, consider </w:delText>
          </w:r>
          <w:r w:rsidRPr="007963F0" w:rsidDel="00AA6039">
            <w:rPr>
              <w:rFonts w:ascii="Times New Roman" w:hAnsi="Times New Roman"/>
              <w:lang w:eastAsia="ko-KR"/>
            </w:rPr>
            <w:delText xml:space="preserve">that the </w:delText>
          </w:r>
          <w:r w:rsidDel="00AA6039">
            <w:rPr>
              <w:rFonts w:ascii="Times New Roman" w:hAnsi="Times New Roman"/>
              <w:lang w:eastAsia="ko-KR"/>
            </w:rPr>
            <w:delText>dual connectivity</w:delText>
          </w:r>
          <w:r w:rsidRPr="007963F0" w:rsidDel="00AA6039">
            <w:rPr>
              <w:rFonts w:ascii="Times New Roman" w:hAnsi="Times New Roman"/>
              <w:lang w:eastAsia="ko-KR"/>
            </w:rPr>
            <w:delText xml:space="preserve"> is for an IAB node</w:delText>
          </w:r>
          <w:r w:rsidRPr="00CD653C" w:rsidDel="00AA6039">
            <w:rPr>
              <w:rFonts w:ascii="Times New Roman" w:hAnsi="Times New Roman"/>
              <w:lang w:eastAsia="ko-KR"/>
            </w:rPr>
            <w:delText xml:space="preserve">, </w:delText>
          </w:r>
          <w:r w:rsidDel="00AA6039">
            <w:rPr>
              <w:rFonts w:ascii="Times New Roman" w:hAnsi="Times New Roman"/>
            </w:rPr>
            <w:delText>and</w:delText>
          </w:r>
          <w:r w:rsidRPr="00AA045F" w:rsidDel="00AA6039">
            <w:rPr>
              <w:rFonts w:ascii="Times New Roman" w:hAnsi="Times New Roman"/>
            </w:rPr>
            <w:delText xml:space="preserve"> use th</w:delText>
          </w:r>
          <w:r w:rsidDel="00AA6039">
            <w:rPr>
              <w:rFonts w:ascii="Times New Roman" w:hAnsi="Times New Roman"/>
            </w:rPr>
            <w:delText>is IE</w:delText>
          </w:r>
          <w:r w:rsidRPr="00AA045F" w:rsidDel="00AA6039">
            <w:rPr>
              <w:rFonts w:ascii="Times New Roman" w:hAnsi="Times New Roman"/>
            </w:rPr>
            <w:delText xml:space="preserve"> for the </w:delText>
          </w:r>
          <w:r w:rsidDel="00AA6039">
            <w:rPr>
              <w:rFonts w:ascii="Times New Roman" w:hAnsi="Times New Roman"/>
            </w:rPr>
            <w:delText xml:space="preserve">inter-donor </w:delText>
          </w:r>
          <w:r w:rsidRPr="00AA045F" w:rsidDel="00AA6039">
            <w:rPr>
              <w:rFonts w:ascii="Times New Roman" w:hAnsi="Times New Roman"/>
            </w:rPr>
            <w:delText>resource coordination for the IAB node</w:delText>
          </w:r>
          <w:r w:rsidRPr="00CD653C" w:rsidDel="00AA6039">
            <w:rPr>
              <w:rFonts w:ascii="Times New Roman" w:hAnsi="Times New Roman"/>
              <w:lang w:eastAsia="ko-KR"/>
            </w:rPr>
            <w:delText>.</w:delText>
          </w:r>
        </w:del>
      </w:ins>
    </w:p>
    <w:p w14:paraId="0762BE2E" w14:textId="77777777" w:rsidR="00CB4288" w:rsidRPr="00B917F1" w:rsidDel="00AA6039" w:rsidRDefault="00CB4288" w:rsidP="00CB4288">
      <w:pPr>
        <w:rPr>
          <w:ins w:id="296" w:author="Author" w:date="2022-02-08T22:20:00Z"/>
          <w:del w:id="297" w:author="R3-222860" w:date="2022-03-04T20:05:00Z"/>
          <w:rFonts w:ascii="Times New Roman" w:eastAsia="Malgun Gothic" w:hAnsi="Times New Roman"/>
          <w:i/>
          <w:lang w:eastAsia="ko-KR"/>
        </w:rPr>
      </w:pPr>
      <w:ins w:id="298" w:author="Author" w:date="2022-02-08T22:20:00Z">
        <w:del w:id="299" w:author="R3-222860" w:date="2022-03-04T20:05:00Z">
          <w:r w:rsidRPr="00B917F1" w:rsidDel="00AA6039">
            <w:rPr>
              <w:rFonts w:ascii="Times New Roman" w:eastAsia="Malgun Gothic" w:hAnsi="Times New Roman"/>
              <w:i/>
              <w:lang w:eastAsia="ko-KR"/>
            </w:rPr>
            <w:delText>Editor’s Note: FFS the final wording.</w:delText>
          </w:r>
        </w:del>
      </w:ins>
    </w:p>
    <w:p w14:paraId="72269A70" w14:textId="77777777" w:rsidR="00125DD4" w:rsidRPr="00D83606" w:rsidRDefault="00125DD4" w:rsidP="00EA120D">
      <w:pPr>
        <w:jc w:val="center"/>
        <w:rPr>
          <w:highlight w:val="yellow"/>
        </w:rPr>
      </w:pPr>
    </w:p>
    <w:p w14:paraId="4DFFBB14" w14:textId="77777777" w:rsidR="00125DD4" w:rsidRDefault="00125DD4" w:rsidP="00EA120D">
      <w:pPr>
        <w:jc w:val="center"/>
        <w:rPr>
          <w:highlight w:val="yellow"/>
        </w:rPr>
      </w:pPr>
    </w:p>
    <w:p w14:paraId="66B8BE36" w14:textId="77777777" w:rsidR="00125DD4" w:rsidRDefault="00125DD4" w:rsidP="00125DD4">
      <w:pPr>
        <w:jc w:val="center"/>
        <w:rPr>
          <w:highlight w:val="yellow"/>
        </w:rPr>
      </w:pPr>
      <w:r w:rsidRPr="00B82522">
        <w:rPr>
          <w:highlight w:val="yellow"/>
        </w:rPr>
        <w:t>-------------------------------------------</w:t>
      </w:r>
      <w:r>
        <w:rPr>
          <w:highlight w:val="yellow"/>
        </w:rPr>
        <w:t>Next Change</w:t>
      </w:r>
      <w:r w:rsidRPr="00B82522">
        <w:rPr>
          <w:highlight w:val="yellow"/>
        </w:rPr>
        <w:t>-------------------------------------------</w:t>
      </w:r>
    </w:p>
    <w:p w14:paraId="5866168D" w14:textId="77777777" w:rsidR="00125DD4" w:rsidRPr="0057674E" w:rsidRDefault="00125DD4" w:rsidP="0057674E">
      <w:pPr>
        <w:jc w:val="center"/>
        <w:rPr>
          <w:highlight w:val="yellow"/>
        </w:rPr>
      </w:pPr>
    </w:p>
    <w:p w14:paraId="5F7BFF81" w14:textId="77777777" w:rsidR="009F2F64" w:rsidRDefault="009F2F64" w:rsidP="009F2F64">
      <w:pPr>
        <w:pStyle w:val="20"/>
        <w:ind w:left="576" w:hanging="576"/>
        <w:rPr>
          <w:ins w:id="300" w:author="Author" w:date="2022-02-08T22:20:00Z"/>
        </w:rPr>
      </w:pPr>
      <w:ins w:id="301" w:author="Author" w:date="2022-02-08T22:20:00Z">
        <w:r>
          <w:t>8.x</w:t>
        </w:r>
        <w:r>
          <w:tab/>
          <w:t>IAB Procedures</w:t>
        </w:r>
      </w:ins>
    </w:p>
    <w:p w14:paraId="3305E15D" w14:textId="77777777" w:rsidR="009F2F64" w:rsidRDefault="009F2F64" w:rsidP="009F2F64">
      <w:pPr>
        <w:pStyle w:val="30"/>
        <w:ind w:left="720" w:hanging="720"/>
        <w:rPr>
          <w:ins w:id="302" w:author="Author" w:date="2022-02-08T22:20:00Z"/>
        </w:rPr>
      </w:pPr>
      <w:ins w:id="303" w:author="Author" w:date="2022-02-08T22:20:00Z">
        <w:r>
          <w:t>8.x.1</w:t>
        </w:r>
        <w:r>
          <w:tab/>
          <w:t>F1-C Traffic Transfer</w:t>
        </w:r>
      </w:ins>
    </w:p>
    <w:p w14:paraId="03A37D0A" w14:textId="77777777" w:rsidR="009F2F64" w:rsidRDefault="009F2F64" w:rsidP="009F2F64">
      <w:pPr>
        <w:pStyle w:val="40"/>
        <w:ind w:left="864" w:hanging="864"/>
        <w:rPr>
          <w:ins w:id="304" w:author="Author" w:date="2022-02-08T22:20:00Z"/>
        </w:rPr>
      </w:pPr>
      <w:ins w:id="305" w:author="Author" w:date="2022-02-08T22:20:00Z">
        <w:r>
          <w:t>8.x.1.1</w:t>
        </w:r>
        <w:r>
          <w:tab/>
          <w:t>General</w:t>
        </w:r>
      </w:ins>
    </w:p>
    <w:p w14:paraId="32008A5A" w14:textId="77777777" w:rsidR="009F2F64" w:rsidRPr="00141DB2" w:rsidRDefault="009F2F64" w:rsidP="009F2F64">
      <w:pPr>
        <w:rPr>
          <w:ins w:id="306" w:author="Author" w:date="2022-02-08T22:20:00Z"/>
          <w:rFonts w:ascii="Times New Roman" w:hAnsi="Times New Roman"/>
          <w:lang w:eastAsia="ko-KR"/>
        </w:rPr>
      </w:pPr>
      <w:ins w:id="307" w:author="Author" w:date="2022-02-08T22:20:00Z">
        <w:r w:rsidRPr="00141DB2">
          <w:rPr>
            <w:rFonts w:ascii="Times New Roman" w:hAnsi="Times New Roman"/>
            <w:lang w:eastAsia="ko-KR"/>
          </w:rPr>
          <w:t xml:space="preserve">The purpose of the F1-C Traffic Transfer procedure is to deliver F1-C traffic </w:t>
        </w:r>
        <w:r w:rsidR="00EA120D" w:rsidRPr="00141DB2">
          <w:rPr>
            <w:rFonts w:ascii="Times New Roman" w:hAnsi="Times New Roman"/>
            <w:lang w:eastAsia="ko-KR"/>
          </w:rPr>
          <w:t>between</w:t>
        </w:r>
        <w:r w:rsidRPr="00141DB2">
          <w:rPr>
            <w:rFonts w:ascii="Times New Roman" w:hAnsi="Times New Roman"/>
            <w:lang w:eastAsia="ko-KR"/>
          </w:rPr>
          <w:t xml:space="preserve"> the M-NG-RAN node </w:t>
        </w:r>
        <w:r w:rsidR="00EA120D" w:rsidRPr="00141DB2">
          <w:rPr>
            <w:rFonts w:ascii="Times New Roman" w:hAnsi="Times New Roman"/>
            <w:lang w:eastAsia="ko-KR"/>
          </w:rPr>
          <w:t>and</w:t>
        </w:r>
        <w:r w:rsidRPr="00141DB2">
          <w:rPr>
            <w:rFonts w:ascii="Times New Roman" w:hAnsi="Times New Roman"/>
            <w:lang w:eastAsia="ko-KR"/>
          </w:rPr>
          <w:t xml:space="preserve"> the S-NG-RAN node</w:t>
        </w:r>
        <w:r w:rsidR="00E705D2">
          <w:rPr>
            <w:rFonts w:ascii="Times New Roman" w:hAnsi="Times New Roman"/>
            <w:lang w:eastAsia="ko-KR"/>
          </w:rPr>
          <w:t xml:space="preserve"> serving a dual-connected IAB-node</w:t>
        </w:r>
        <w:r w:rsidRPr="00141DB2">
          <w:rPr>
            <w:rFonts w:ascii="Times New Roman" w:hAnsi="Times New Roman"/>
            <w:lang w:eastAsia="ko-KR"/>
          </w:rPr>
          <w:t xml:space="preserve">, </w:t>
        </w:r>
        <w:r w:rsidR="00EA120D" w:rsidRPr="00141DB2">
          <w:rPr>
            <w:rFonts w:ascii="Times New Roman" w:hAnsi="Times New Roman"/>
            <w:lang w:eastAsia="ko-KR"/>
          </w:rPr>
          <w:t xml:space="preserve">where the F1-C traffic is either </w:t>
        </w:r>
        <w:r w:rsidR="009A5922" w:rsidRPr="00141DB2">
          <w:rPr>
            <w:rFonts w:ascii="Times New Roman" w:hAnsi="Times New Roman"/>
            <w:lang w:eastAsia="ko-KR"/>
          </w:rPr>
          <w:t xml:space="preserve">received </w:t>
        </w:r>
        <w:r w:rsidR="00EA120D" w:rsidRPr="00141DB2">
          <w:rPr>
            <w:rFonts w:ascii="Times New Roman" w:hAnsi="Times New Roman"/>
            <w:lang w:eastAsia="ko-KR"/>
          </w:rPr>
          <w:t>from the IAB</w:t>
        </w:r>
        <w:r w:rsidR="00E705D2">
          <w:rPr>
            <w:rFonts w:ascii="Times New Roman" w:hAnsi="Times New Roman"/>
            <w:lang w:eastAsia="ko-KR"/>
          </w:rPr>
          <w:t>-</w:t>
        </w:r>
        <w:r w:rsidR="00EA120D" w:rsidRPr="00141DB2">
          <w:rPr>
            <w:rFonts w:ascii="Times New Roman" w:hAnsi="Times New Roman"/>
            <w:lang w:eastAsia="ko-KR"/>
          </w:rPr>
          <w:t>node or sent to the IAB</w:t>
        </w:r>
        <w:r w:rsidR="00E705D2">
          <w:rPr>
            <w:rFonts w:ascii="Times New Roman" w:hAnsi="Times New Roman"/>
            <w:lang w:eastAsia="ko-KR"/>
          </w:rPr>
          <w:t>-</w:t>
        </w:r>
        <w:r w:rsidR="00EA120D" w:rsidRPr="00141DB2">
          <w:rPr>
            <w:rFonts w:ascii="Times New Roman" w:hAnsi="Times New Roman"/>
            <w:lang w:eastAsia="ko-KR"/>
          </w:rPr>
          <w:t>node</w:t>
        </w:r>
        <w:r w:rsidRPr="00141DB2">
          <w:rPr>
            <w:rFonts w:ascii="Times New Roman" w:hAnsi="Times New Roman"/>
            <w:lang w:eastAsia="ko-KR"/>
          </w:rPr>
          <w:t>.</w:t>
        </w:r>
      </w:ins>
    </w:p>
    <w:p w14:paraId="59C86E7E" w14:textId="77777777" w:rsidR="009F2F64" w:rsidRPr="00141DB2" w:rsidRDefault="009F2F64" w:rsidP="009F2F64">
      <w:pPr>
        <w:rPr>
          <w:ins w:id="308" w:author="Author" w:date="2022-02-08T22:20:00Z"/>
          <w:rFonts w:ascii="Times New Roman" w:hAnsi="Times New Roman"/>
          <w:lang w:eastAsia="ko-KR"/>
        </w:rPr>
      </w:pPr>
      <w:ins w:id="309" w:author="Author" w:date="2022-02-08T22:20:00Z">
        <w:r w:rsidRPr="00141DB2">
          <w:rPr>
            <w:rFonts w:ascii="Times New Roman" w:hAnsi="Times New Roman"/>
            <w:lang w:eastAsia="ko-KR"/>
          </w:rPr>
          <w:t>The procedure uses UE-associated signalling.</w:t>
        </w:r>
        <w:r w:rsidR="00546FE6">
          <w:rPr>
            <w:rFonts w:ascii="Times New Roman" w:hAnsi="Times New Roman"/>
            <w:lang w:eastAsia="ko-KR"/>
          </w:rPr>
          <w:t xml:space="preserve"> This procedure is only applicable to IAB-nodes.</w:t>
        </w:r>
      </w:ins>
    </w:p>
    <w:p w14:paraId="7943C2C5" w14:textId="3054111B" w:rsidR="00DF3DA2" w:rsidRPr="00141DB2" w:rsidDel="00502B36" w:rsidRDefault="00C04FAD" w:rsidP="009F2F64">
      <w:pPr>
        <w:rPr>
          <w:ins w:id="310" w:author="Author" w:date="2022-02-08T22:20:00Z"/>
          <w:del w:id="311" w:author="Samsung" w:date="2022-03-07T00:10:00Z"/>
          <w:rFonts w:ascii="Times New Roman" w:hAnsi="Times New Roman"/>
          <w:i/>
          <w:lang w:eastAsia="ko-KR"/>
        </w:rPr>
      </w:pPr>
      <w:ins w:id="312" w:author="Author" w:date="2022-02-08T22:20:00Z">
        <w:del w:id="313" w:author="Samsung" w:date="2022-03-07T00:10:00Z">
          <w:r w:rsidRPr="00141DB2" w:rsidDel="00502B36">
            <w:rPr>
              <w:rFonts w:ascii="Times New Roman" w:hAnsi="Times New Roman" w:hint="eastAsia"/>
              <w:i/>
              <w:lang w:eastAsia="ko-KR"/>
            </w:rPr>
            <w:lastRenderedPageBreak/>
            <w:delText>Editor Note: FFS on potential revision to this procedure due to, e.g., RAN2 progress regarding simultaneous connectivity to two donors, etc.</w:delText>
          </w:r>
        </w:del>
      </w:ins>
    </w:p>
    <w:p w14:paraId="3793E818" w14:textId="77777777" w:rsidR="009F2F64" w:rsidRDefault="009F2F64" w:rsidP="009F2F64">
      <w:pPr>
        <w:pStyle w:val="40"/>
        <w:ind w:left="864" w:hanging="864"/>
        <w:rPr>
          <w:ins w:id="314" w:author="Author" w:date="2022-02-08T22:20:00Z"/>
        </w:rPr>
      </w:pPr>
      <w:ins w:id="315" w:author="Author" w:date="2022-02-08T22:20:00Z">
        <w:r>
          <w:t>8.x.1.2</w:t>
        </w:r>
        <w:r>
          <w:tab/>
          <w:t>Successful Operation</w:t>
        </w:r>
      </w:ins>
    </w:p>
    <w:p w14:paraId="403BA32E" w14:textId="77777777" w:rsidR="009F2F64" w:rsidRDefault="009F2F64" w:rsidP="009F2F64">
      <w:pPr>
        <w:pStyle w:val="TH"/>
        <w:rPr>
          <w:ins w:id="316" w:author="Author" w:date="2022-02-08T22:20:00Z"/>
          <w:lang w:eastAsia="zh-CN"/>
        </w:rPr>
      </w:pPr>
      <w:ins w:id="317" w:author="Author" w:date="2022-02-08T22:20:00Z">
        <w:r>
          <w:object w:dxaOrig="7131" w:dyaOrig="2337" w14:anchorId="489A8C4A">
            <v:shape id="_x0000_i1030" type="#_x0000_t75" style="width:356.8pt;height:116.4pt" o:ole="">
              <v:imagedata r:id="rId24" o:title=""/>
            </v:shape>
            <o:OLEObject Type="Embed" ProgID="Word.Document.8" ShapeID="_x0000_i1030" DrawAspect="Content" ObjectID="_1708175390" r:id="rId25"/>
          </w:object>
        </w:r>
      </w:ins>
    </w:p>
    <w:p w14:paraId="4AEFF9F8" w14:textId="77777777" w:rsidR="009F2F64" w:rsidRDefault="009F2F64" w:rsidP="009F2F64">
      <w:pPr>
        <w:pStyle w:val="TF"/>
        <w:ind w:left="2000"/>
        <w:rPr>
          <w:ins w:id="318" w:author="Author" w:date="2022-02-08T22:20:00Z"/>
          <w:lang w:eastAsia="zh-CN"/>
        </w:rPr>
      </w:pPr>
      <w:ins w:id="319" w:author="Author" w:date="2022-02-08T22:20:00Z">
        <w:r>
          <w:rPr>
            <w:lang w:eastAsia="zh-CN"/>
          </w:rPr>
          <w:t>Figure 8.x.1.2-1: F1-C Traffic Transfer procedure, successful operation.</w:t>
        </w:r>
      </w:ins>
    </w:p>
    <w:p w14:paraId="73558C43" w14:textId="77777777" w:rsidR="009F2F64" w:rsidRPr="00141DB2" w:rsidRDefault="009F2F64" w:rsidP="009F2F64">
      <w:pPr>
        <w:rPr>
          <w:ins w:id="320" w:author="Author" w:date="2022-02-08T22:20:00Z"/>
          <w:rFonts w:ascii="Times New Roman" w:hAnsi="Times New Roman"/>
          <w:lang w:eastAsia="ko-KR"/>
        </w:rPr>
      </w:pPr>
      <w:ins w:id="321" w:author="Author" w:date="2022-02-08T22:20:00Z">
        <w:r w:rsidRPr="00141DB2">
          <w:rPr>
            <w:rFonts w:ascii="Times New Roman" w:hAnsi="Times New Roman"/>
            <w:lang w:eastAsia="ko-KR"/>
          </w:rPr>
          <w:t>Either the M-NG-RAN Node initiates the procedure by sending the F1-C TRAFFIC TRANSFER message to the S-NG-RAN Node, or the S-NG-RAN Node initiates the procedure by sending the F1-C TRAFFIC TRANSFER message to the M-NG-RAN Node.</w:t>
        </w:r>
      </w:ins>
    </w:p>
    <w:p w14:paraId="33F2D922" w14:textId="77777777" w:rsidR="009F2F64" w:rsidRPr="00141DB2" w:rsidRDefault="009F2F64" w:rsidP="009F2F64">
      <w:pPr>
        <w:rPr>
          <w:ins w:id="322" w:author="Author" w:date="2022-02-08T22:20:00Z"/>
          <w:rFonts w:ascii="Times New Roman" w:hAnsi="Times New Roman"/>
          <w:lang w:eastAsia="ko-KR"/>
        </w:rPr>
      </w:pPr>
      <w:ins w:id="323" w:author="Author" w:date="2022-02-08T22:20:00Z">
        <w:r w:rsidRPr="00141DB2">
          <w:rPr>
            <w:rFonts w:ascii="Times New Roman" w:hAnsi="Times New Roman"/>
            <w:lang w:eastAsia="ko-KR"/>
          </w:rPr>
          <w:t xml:space="preserve">Upon reception of the F1-C TRAFFIC TRANSFER message, the </w:t>
        </w:r>
        <w:r w:rsidR="005A0296" w:rsidRPr="00141DB2">
          <w:rPr>
            <w:rFonts w:ascii="Times New Roman" w:hAnsi="Times New Roman"/>
            <w:lang w:eastAsia="ko-KR"/>
          </w:rPr>
          <w:t xml:space="preserve">receiving node, </w:t>
        </w:r>
        <w:r w:rsidR="00E705D2">
          <w:rPr>
            <w:rFonts w:ascii="Times New Roman" w:hAnsi="Times New Roman"/>
            <w:lang w:eastAsia="ko-KR"/>
          </w:rPr>
          <w:t xml:space="preserve">not </w:t>
        </w:r>
        <w:r w:rsidR="005A0296" w:rsidRPr="00141DB2">
          <w:rPr>
            <w:rFonts w:ascii="Times New Roman" w:hAnsi="Times New Roman"/>
            <w:lang w:eastAsia="ko-KR"/>
          </w:rPr>
          <w:t xml:space="preserve">being </w:t>
        </w:r>
        <w:r w:rsidR="006C4B5B" w:rsidRPr="00141DB2">
          <w:rPr>
            <w:rFonts w:ascii="Times New Roman" w:hAnsi="Times New Roman"/>
            <w:lang w:eastAsia="ko-KR"/>
          </w:rPr>
          <w:t>the</w:t>
        </w:r>
        <w:r w:rsidR="005A0296" w:rsidRPr="00141DB2">
          <w:rPr>
            <w:rFonts w:ascii="Times New Roman" w:hAnsi="Times New Roman"/>
            <w:lang w:eastAsia="ko-KR"/>
          </w:rPr>
          <w:t xml:space="preserve"> IAB</w:t>
        </w:r>
        <w:r w:rsidR="00E705D2">
          <w:rPr>
            <w:rFonts w:ascii="Times New Roman" w:hAnsi="Times New Roman"/>
            <w:lang w:eastAsia="ko-KR"/>
          </w:rPr>
          <w:t>-</w:t>
        </w:r>
        <w:r w:rsidR="005A0296" w:rsidRPr="00141DB2">
          <w:rPr>
            <w:rFonts w:ascii="Times New Roman" w:hAnsi="Times New Roman"/>
            <w:lang w:eastAsia="ko-KR"/>
          </w:rPr>
          <w:t>donor</w:t>
        </w:r>
        <w:r w:rsidR="006C4B5B" w:rsidRPr="00141DB2">
          <w:rPr>
            <w:rFonts w:ascii="Times New Roman" w:hAnsi="Times New Roman"/>
            <w:lang w:eastAsia="ko-KR"/>
          </w:rPr>
          <w:t xml:space="preserve"> of the IAB</w:t>
        </w:r>
        <w:r w:rsidR="00E705D2">
          <w:rPr>
            <w:rFonts w:ascii="Times New Roman" w:hAnsi="Times New Roman"/>
            <w:lang w:eastAsia="ko-KR"/>
          </w:rPr>
          <w:t>-</w:t>
        </w:r>
        <w:r w:rsidR="006C4B5B" w:rsidRPr="00141DB2">
          <w:rPr>
            <w:rFonts w:ascii="Times New Roman" w:hAnsi="Times New Roman"/>
            <w:lang w:eastAsia="ko-KR"/>
          </w:rPr>
          <w:t>node</w:t>
        </w:r>
        <w:r w:rsidR="005A0296" w:rsidRPr="00141DB2">
          <w:rPr>
            <w:rFonts w:ascii="Times New Roman" w:hAnsi="Times New Roman"/>
            <w:lang w:eastAsia="ko-KR"/>
          </w:rPr>
          <w:t>,</w:t>
        </w:r>
        <w:r w:rsidRPr="00141DB2">
          <w:rPr>
            <w:rFonts w:ascii="Times New Roman" w:hAnsi="Times New Roman"/>
            <w:lang w:eastAsia="ko-KR"/>
          </w:rPr>
          <w:t xml:space="preserve"> shall deliver the contained F1-C traffic to the IAB-node</w:t>
        </w:r>
        <w:r w:rsidR="00E705D2">
          <w:rPr>
            <w:rFonts w:ascii="Times New Roman" w:hAnsi="Times New Roman"/>
            <w:lang w:eastAsia="ko-KR"/>
          </w:rPr>
          <w:t>. Alternatively,</w:t>
        </w:r>
        <w:r w:rsidR="005A0296" w:rsidRPr="00141DB2">
          <w:rPr>
            <w:rFonts w:ascii="Times New Roman" w:hAnsi="Times New Roman"/>
            <w:lang w:eastAsia="ko-KR"/>
          </w:rPr>
          <w:t xml:space="preserve"> </w:t>
        </w:r>
        <w:r w:rsidR="006C4B5B" w:rsidRPr="00141DB2">
          <w:rPr>
            <w:rFonts w:ascii="Times New Roman" w:hAnsi="Times New Roman"/>
            <w:lang w:eastAsia="ko-KR"/>
          </w:rPr>
          <w:t>the receiving node, being the</w:t>
        </w:r>
        <w:r w:rsidR="005A0296" w:rsidRPr="00141DB2">
          <w:rPr>
            <w:rFonts w:ascii="Times New Roman" w:hAnsi="Times New Roman"/>
            <w:lang w:eastAsia="ko-KR"/>
          </w:rPr>
          <w:t xml:space="preserve"> IAB</w:t>
        </w:r>
        <w:r w:rsidR="00E705D2">
          <w:rPr>
            <w:rFonts w:ascii="Times New Roman" w:hAnsi="Times New Roman"/>
            <w:lang w:eastAsia="ko-KR"/>
          </w:rPr>
          <w:t>-</w:t>
        </w:r>
        <w:r w:rsidR="005A0296" w:rsidRPr="00141DB2">
          <w:rPr>
            <w:rFonts w:ascii="Times New Roman" w:hAnsi="Times New Roman"/>
            <w:lang w:eastAsia="ko-KR"/>
          </w:rPr>
          <w:t>donor</w:t>
        </w:r>
        <w:r w:rsidR="006C4B5B" w:rsidRPr="00141DB2">
          <w:rPr>
            <w:rFonts w:ascii="Times New Roman" w:hAnsi="Times New Roman"/>
            <w:lang w:eastAsia="ko-KR"/>
          </w:rPr>
          <w:t xml:space="preserve"> of the IAB</w:t>
        </w:r>
        <w:r w:rsidR="00E705D2">
          <w:rPr>
            <w:rFonts w:ascii="Times New Roman" w:hAnsi="Times New Roman"/>
            <w:lang w:eastAsia="ko-KR"/>
          </w:rPr>
          <w:t>-</w:t>
        </w:r>
        <w:r w:rsidR="006C4B5B" w:rsidRPr="00141DB2">
          <w:rPr>
            <w:rFonts w:ascii="Times New Roman" w:hAnsi="Times New Roman"/>
            <w:lang w:eastAsia="ko-KR"/>
          </w:rPr>
          <w:t>node</w:t>
        </w:r>
        <w:r w:rsidR="005A0296" w:rsidRPr="00141DB2">
          <w:rPr>
            <w:rFonts w:ascii="Times New Roman" w:hAnsi="Times New Roman"/>
            <w:lang w:eastAsia="ko-KR"/>
          </w:rPr>
          <w:t>, s</w:t>
        </w:r>
        <w:r w:rsidRPr="00141DB2">
          <w:rPr>
            <w:rFonts w:ascii="Times New Roman" w:hAnsi="Times New Roman"/>
            <w:lang w:eastAsia="ko-KR"/>
          </w:rPr>
          <w:t>hall handle the received F1-C traffic as specified in TS38.473[4</w:t>
        </w:r>
        <w:r w:rsidR="005A0296" w:rsidRPr="00141DB2">
          <w:rPr>
            <w:rFonts w:ascii="Times New Roman" w:hAnsi="Times New Roman"/>
            <w:lang w:eastAsia="ko-KR"/>
          </w:rPr>
          <w:t>1</w:t>
        </w:r>
        <w:r w:rsidRPr="00141DB2">
          <w:rPr>
            <w:rFonts w:ascii="Times New Roman" w:hAnsi="Times New Roman"/>
            <w:lang w:eastAsia="ko-KR"/>
          </w:rPr>
          <w:t>].</w:t>
        </w:r>
      </w:ins>
    </w:p>
    <w:p w14:paraId="0680AB52" w14:textId="77777777" w:rsidR="009F2F64" w:rsidRDefault="009F2F64" w:rsidP="009F2F64">
      <w:pPr>
        <w:pStyle w:val="40"/>
        <w:ind w:left="864" w:hanging="864"/>
        <w:rPr>
          <w:ins w:id="324" w:author="Author" w:date="2022-02-08T22:20:00Z"/>
        </w:rPr>
      </w:pPr>
      <w:ins w:id="325" w:author="Author" w:date="2022-02-08T22:20:00Z">
        <w:r>
          <w:t>8.x.1.3</w:t>
        </w:r>
        <w:r>
          <w:tab/>
          <w:t>Unsuccessful Operation</w:t>
        </w:r>
      </w:ins>
    </w:p>
    <w:p w14:paraId="11392496" w14:textId="77777777" w:rsidR="009F2F64" w:rsidRPr="00141DB2" w:rsidRDefault="009F2F64" w:rsidP="009F2F64">
      <w:pPr>
        <w:rPr>
          <w:ins w:id="326" w:author="Author" w:date="2022-02-08T22:20:00Z"/>
          <w:rFonts w:ascii="Times New Roman" w:hAnsi="Times New Roman"/>
          <w:lang w:eastAsia="ko-KR"/>
        </w:rPr>
      </w:pPr>
      <w:ins w:id="327" w:author="Author" w:date="2022-02-08T22:20:00Z">
        <w:r w:rsidRPr="00141DB2">
          <w:rPr>
            <w:rFonts w:ascii="Times New Roman" w:hAnsi="Times New Roman"/>
            <w:lang w:eastAsia="ko-KR"/>
          </w:rPr>
          <w:t>Not applicable.</w:t>
        </w:r>
      </w:ins>
    </w:p>
    <w:p w14:paraId="583D4005" w14:textId="77777777" w:rsidR="009F2F64" w:rsidRDefault="009F2F64" w:rsidP="009F2F64">
      <w:pPr>
        <w:pStyle w:val="40"/>
        <w:ind w:left="864" w:hanging="864"/>
        <w:rPr>
          <w:ins w:id="328" w:author="Author" w:date="2022-02-08T22:20:00Z"/>
        </w:rPr>
      </w:pPr>
      <w:ins w:id="329" w:author="Author" w:date="2022-02-08T22:20:00Z">
        <w:r>
          <w:t>8.x.1.4</w:t>
        </w:r>
        <w:r>
          <w:tab/>
          <w:t>Abnormal Conditions</w:t>
        </w:r>
      </w:ins>
    </w:p>
    <w:p w14:paraId="40CDDC21" w14:textId="77777777" w:rsidR="009F2F64" w:rsidRPr="00141DB2" w:rsidRDefault="009F2F64" w:rsidP="009F2F64">
      <w:pPr>
        <w:rPr>
          <w:ins w:id="330" w:author="Author" w:date="2022-02-08T22:20:00Z"/>
          <w:rFonts w:ascii="Times New Roman" w:hAnsi="Times New Roman"/>
          <w:lang w:eastAsia="ko-KR"/>
        </w:rPr>
      </w:pPr>
      <w:ins w:id="331" w:author="Author" w:date="2022-02-08T22:20:00Z">
        <w:r w:rsidRPr="00141DB2">
          <w:rPr>
            <w:rFonts w:ascii="Times New Roman" w:hAnsi="Times New Roman"/>
            <w:lang w:eastAsia="ko-KR"/>
          </w:rPr>
          <w:t>Not Applicable.</w:t>
        </w:r>
      </w:ins>
    </w:p>
    <w:p w14:paraId="3482AF70" w14:textId="77777777" w:rsidR="007810F0" w:rsidRDefault="007810F0" w:rsidP="00D91FC9">
      <w:pPr>
        <w:rPr>
          <w:ins w:id="332" w:author="Author" w:date="2022-02-08T22:20:00Z"/>
        </w:rPr>
      </w:pPr>
    </w:p>
    <w:p w14:paraId="1491202D" w14:textId="0C6B9139" w:rsidR="001F4EF4" w:rsidRPr="00FD0425" w:rsidRDefault="001F4EF4" w:rsidP="001F4EF4">
      <w:pPr>
        <w:pStyle w:val="30"/>
        <w:rPr>
          <w:ins w:id="333" w:author="Author" w:date="2022-02-08T22:20:00Z"/>
        </w:rPr>
      </w:pPr>
      <w:ins w:id="334" w:author="Author" w:date="2022-02-08T22:20:00Z">
        <w:r w:rsidRPr="00FD0425">
          <w:t>8.</w:t>
        </w:r>
        <w:r>
          <w:t>x</w:t>
        </w:r>
        <w:r w:rsidRPr="00FD0425">
          <w:t>.</w:t>
        </w:r>
        <w:del w:id="335" w:author="Samsung" w:date="2022-03-06T23:51:00Z">
          <w:r w:rsidDel="0095397C">
            <w:delText>a</w:delText>
          </w:r>
        </w:del>
      </w:ins>
      <w:ins w:id="336" w:author="Samsung" w:date="2022-03-06T23:51:00Z">
        <w:r w:rsidR="0095397C">
          <w:t>2</w:t>
        </w:r>
      </w:ins>
      <w:ins w:id="337" w:author="Author" w:date="2022-02-08T22:20:00Z">
        <w:r w:rsidRPr="00FD0425">
          <w:tab/>
        </w:r>
        <w:r w:rsidRPr="00BB371F">
          <w:t>IAB</w:t>
        </w:r>
        <w:r w:rsidRPr="00743143">
          <w:t xml:space="preserve"> </w:t>
        </w:r>
        <w:r w:rsidRPr="00826871">
          <w:t>Transport</w:t>
        </w:r>
        <w:r w:rsidRPr="00743143">
          <w:t xml:space="preserve"> Migration Management</w:t>
        </w:r>
      </w:ins>
    </w:p>
    <w:p w14:paraId="1E8C1293" w14:textId="7064D40F" w:rsidR="001F4EF4" w:rsidRPr="00FD0425" w:rsidRDefault="001F4EF4" w:rsidP="001F4EF4">
      <w:pPr>
        <w:pStyle w:val="40"/>
        <w:ind w:left="864" w:hanging="864"/>
        <w:rPr>
          <w:ins w:id="338" w:author="Author" w:date="2022-02-08T22:20:00Z"/>
        </w:rPr>
      </w:pPr>
      <w:ins w:id="339" w:author="Author" w:date="2022-02-08T22:20:00Z">
        <w:r w:rsidRPr="00FD0425">
          <w:t>8.</w:t>
        </w:r>
        <w:r>
          <w:t>x</w:t>
        </w:r>
        <w:r w:rsidRPr="00FD0425">
          <w:t>.</w:t>
        </w:r>
        <w:del w:id="340" w:author="Samsung" w:date="2022-03-06T23:52:00Z">
          <w:r w:rsidDel="0095397C">
            <w:delText>a</w:delText>
          </w:r>
        </w:del>
      </w:ins>
      <w:ins w:id="341" w:author="Samsung" w:date="2022-03-06T23:52:00Z">
        <w:r w:rsidR="0095397C">
          <w:t>2</w:t>
        </w:r>
      </w:ins>
      <w:ins w:id="342" w:author="Author" w:date="2022-02-08T22:20:00Z">
        <w:r w:rsidRPr="00FD0425">
          <w:t>.1</w:t>
        </w:r>
        <w:r w:rsidRPr="00FD0425">
          <w:tab/>
          <w:t>General</w:t>
        </w:r>
      </w:ins>
    </w:p>
    <w:p w14:paraId="7EB15C07" w14:textId="77777777" w:rsidR="001F4EF4" w:rsidRPr="00853EF2" w:rsidRDefault="001F4EF4" w:rsidP="001F4EF4">
      <w:pPr>
        <w:rPr>
          <w:ins w:id="343" w:author="Author" w:date="2022-02-08T22:20:00Z"/>
          <w:rFonts w:ascii="Times New Roman" w:hAnsi="Times New Roman"/>
        </w:rPr>
      </w:pPr>
      <w:ins w:id="344" w:author="Author" w:date="2022-02-08T22:20:00Z">
        <w:r w:rsidRPr="00853EF2">
          <w:rPr>
            <w:rFonts w:ascii="Times New Roman" w:hAnsi="Times New Roman"/>
          </w:rPr>
          <w:t xml:space="preserve">The purpose of the IAB Transport Migration Management procedure is to exchange information between the F1-terminating IAB-donor-CU and the non-F1-terminating IAB-donor-CU of a boundary </w:t>
        </w:r>
        <w:r w:rsidR="00E705D2">
          <w:rPr>
            <w:rFonts w:ascii="Times New Roman" w:hAnsi="Times New Roman"/>
          </w:rPr>
          <w:t>IAB-</w:t>
        </w:r>
        <w:r w:rsidRPr="00853EF2">
          <w:rPr>
            <w:rFonts w:ascii="Times New Roman" w:hAnsi="Times New Roman"/>
          </w:rPr>
          <w:t xml:space="preserve">node, for the purpose of managing the migration of the boundary and descendant </w:t>
        </w:r>
        <w:r w:rsidR="00E705D2">
          <w:rPr>
            <w:rFonts w:ascii="Times New Roman" w:hAnsi="Times New Roman"/>
          </w:rPr>
          <w:t>IAB-</w:t>
        </w:r>
        <w:r w:rsidRPr="00853EF2">
          <w:rPr>
            <w:rFonts w:ascii="Times New Roman" w:hAnsi="Times New Roman"/>
          </w:rPr>
          <w:t xml:space="preserve">node traffic between the topologies managed by the two IAB-donor-CUs. </w:t>
        </w:r>
      </w:ins>
    </w:p>
    <w:p w14:paraId="75247572" w14:textId="77777777" w:rsidR="001F4EF4" w:rsidRPr="00853EF2" w:rsidRDefault="001F4EF4" w:rsidP="001F4EF4">
      <w:pPr>
        <w:rPr>
          <w:ins w:id="345" w:author="Author" w:date="2022-02-08T22:20:00Z"/>
          <w:rFonts w:ascii="Times New Roman" w:hAnsi="Times New Roman"/>
        </w:rPr>
      </w:pPr>
      <w:ins w:id="346" w:author="Author" w:date="2022-02-08T22:20:00Z">
        <w:r w:rsidRPr="00853EF2">
          <w:rPr>
            <w:rFonts w:ascii="Times New Roman" w:hAnsi="Times New Roman"/>
          </w:rPr>
          <w:t xml:space="preserve">The procedure is applicable to inter-donor partial migration, inter-donor RLF recovery and inter-donor topology redundancy cases. The procedure </w:t>
        </w:r>
        <w:del w:id="347" w:author="R3-222882" w:date="2022-03-04T15:54:00Z">
          <w:r w:rsidRPr="00853EF2" w:rsidDel="000849FC">
            <w:rPr>
              <w:rFonts w:ascii="Times New Roman" w:hAnsi="Times New Roman"/>
            </w:rPr>
            <w:delText>can be</w:delText>
          </w:r>
        </w:del>
      </w:ins>
      <w:ins w:id="348" w:author="R3-222882" w:date="2022-03-04T15:54:00Z">
        <w:r w:rsidR="000849FC">
          <w:rPr>
            <w:rFonts w:ascii="Times New Roman" w:hAnsi="Times New Roman"/>
          </w:rPr>
          <w:t>is</w:t>
        </w:r>
      </w:ins>
      <w:ins w:id="349" w:author="Author" w:date="2022-02-08T22:20:00Z">
        <w:r w:rsidRPr="00853EF2">
          <w:rPr>
            <w:rFonts w:ascii="Times New Roman" w:hAnsi="Times New Roman"/>
          </w:rPr>
          <w:t xml:space="preserve"> initiated by the F1-terminating IAB-donor-CU of the boundary IAB-node. The procedure can be used to set up, modify and release (e.g., for the purpose of revoking) the resources under the non-F1-terminating IAB-donor-CU used for serving the offloaded traffic. </w:t>
        </w:r>
      </w:ins>
      <w:ins w:id="350" w:author="R3-222882" w:date="2022-03-04T15:54:00Z">
        <w:r w:rsidR="000849FC" w:rsidRPr="000849FC">
          <w:rPr>
            <w:rFonts w:ascii="Times New Roman" w:hAnsi="Times New Roman"/>
            <w:lang w:eastAsia="en-US"/>
          </w:rPr>
          <w:t xml:space="preserve">The procedure uses </w:t>
        </w:r>
        <w:r w:rsidR="000849FC" w:rsidRPr="000849FC">
          <w:rPr>
            <w:rFonts w:ascii="Times New Roman" w:eastAsia="Times New Roman" w:hAnsi="Times New Roman"/>
          </w:rPr>
          <w:t>UE-associated signalling.</w:t>
        </w:r>
      </w:ins>
    </w:p>
    <w:p w14:paraId="12BA8ED4" w14:textId="77777777" w:rsidR="001F4EF4" w:rsidRPr="00853EF2" w:rsidDel="000849FC" w:rsidRDefault="001F4EF4" w:rsidP="001F4EF4">
      <w:pPr>
        <w:rPr>
          <w:ins w:id="351" w:author="Author" w:date="2022-02-08T22:20:00Z"/>
          <w:del w:id="352" w:author="R3-222882" w:date="2022-03-04T15:53:00Z"/>
          <w:rFonts w:ascii="Times New Roman" w:hAnsi="Times New Roman"/>
          <w:i/>
        </w:rPr>
      </w:pPr>
      <w:ins w:id="353" w:author="Author" w:date="2022-02-08T22:20:00Z">
        <w:del w:id="354" w:author="R3-222882" w:date="2022-03-04T15:53:00Z">
          <w:r w:rsidRPr="00853EF2" w:rsidDel="000849FC">
            <w:rPr>
              <w:rFonts w:ascii="Times New Roman" w:hAnsi="Times New Roman"/>
              <w:i/>
              <w:color w:val="FF0000"/>
              <w:highlight w:val="yellow"/>
            </w:rPr>
            <w:delText>Editor’s NOTE: FFS on initiation by non-F1-terminating IAB-donor-CU of the boundary IAB-node via the same procedure.</w:delText>
          </w:r>
          <w:r w:rsidRPr="00853EF2" w:rsidDel="000849FC">
            <w:rPr>
              <w:rFonts w:ascii="Times New Roman" w:hAnsi="Times New Roman"/>
              <w:i/>
            </w:rPr>
            <w:delText xml:space="preserve">  </w:delText>
          </w:r>
        </w:del>
      </w:ins>
    </w:p>
    <w:p w14:paraId="1A060A99" w14:textId="77777777" w:rsidR="001F4EF4" w:rsidRPr="00853EF2" w:rsidDel="000849FC" w:rsidRDefault="001F4EF4" w:rsidP="001F4EF4">
      <w:pPr>
        <w:rPr>
          <w:ins w:id="355" w:author="Author" w:date="2022-02-08T22:20:00Z"/>
          <w:del w:id="356" w:author="R3-222882" w:date="2022-03-04T15:53:00Z"/>
          <w:rFonts w:ascii="Times New Roman" w:hAnsi="Times New Roman"/>
          <w:i/>
          <w:color w:val="FF0000"/>
          <w:highlight w:val="yellow"/>
        </w:rPr>
      </w:pPr>
      <w:ins w:id="357" w:author="Author" w:date="2022-02-08T22:20:00Z">
        <w:del w:id="358" w:author="R3-222882" w:date="2022-03-04T15:53:00Z">
          <w:r w:rsidRPr="00853EF2" w:rsidDel="000849FC">
            <w:rPr>
              <w:rFonts w:ascii="Times New Roman" w:hAnsi="Times New Roman"/>
              <w:i/>
              <w:color w:val="FF0000"/>
              <w:highlight w:val="yellow"/>
            </w:rPr>
            <w:delText>Editor’s NOTE: FFS on NUA or UA.</w:delText>
          </w:r>
        </w:del>
      </w:ins>
    </w:p>
    <w:p w14:paraId="74D1502B" w14:textId="77777777" w:rsidR="001F4EF4" w:rsidRPr="00853EF2" w:rsidDel="000849FC" w:rsidRDefault="001F4EF4" w:rsidP="001F4EF4">
      <w:pPr>
        <w:rPr>
          <w:ins w:id="359" w:author="Author" w:date="2022-02-08T22:20:00Z"/>
          <w:del w:id="360" w:author="R3-222882" w:date="2022-03-04T15:53:00Z"/>
          <w:rFonts w:ascii="Times New Roman" w:hAnsi="Times New Roman"/>
          <w:i/>
          <w:color w:val="FF0000"/>
          <w:highlight w:val="yellow"/>
        </w:rPr>
      </w:pPr>
      <w:ins w:id="361" w:author="Author" w:date="2022-02-08T22:20:00Z">
        <w:del w:id="362" w:author="R3-222882" w:date="2022-03-04T15:53:00Z">
          <w:r w:rsidRPr="00853EF2" w:rsidDel="000849FC">
            <w:rPr>
              <w:rFonts w:ascii="Times New Roman" w:hAnsi="Times New Roman"/>
              <w:i/>
              <w:color w:val="FF0000"/>
              <w:highlight w:val="yellow"/>
            </w:rPr>
            <w:delText>Editor’s NOTE: FFS on whether using “F1-terminating donor”&amp;“non-F1-terminating donor” or using “NG-RAN Node 1”&amp;”NG-RAN Node 2”</w:delText>
          </w:r>
        </w:del>
      </w:ins>
    </w:p>
    <w:p w14:paraId="1CFD717E" w14:textId="77777777" w:rsidR="001F4EF4" w:rsidRPr="00853EF2" w:rsidDel="000849FC" w:rsidRDefault="001F4EF4" w:rsidP="001F4EF4">
      <w:pPr>
        <w:rPr>
          <w:ins w:id="363" w:author="Author" w:date="2022-02-08T22:20:00Z"/>
          <w:del w:id="364" w:author="R3-222882" w:date="2022-03-04T15:53:00Z"/>
          <w:rFonts w:ascii="Times New Roman" w:hAnsi="Times New Roman"/>
          <w:i/>
          <w:color w:val="FF0000"/>
          <w:highlight w:val="yellow"/>
        </w:rPr>
      </w:pPr>
      <w:ins w:id="365" w:author="Author" w:date="2022-02-08T22:20:00Z">
        <w:del w:id="366" w:author="R3-222882" w:date="2022-03-04T15:53:00Z">
          <w:r w:rsidRPr="00853EF2" w:rsidDel="000849FC">
            <w:rPr>
              <w:rFonts w:ascii="Times New Roman" w:hAnsi="Times New Roman"/>
              <w:i/>
              <w:color w:val="FF0000"/>
              <w:highlight w:val="yellow"/>
            </w:rPr>
            <w:delText>Editor’s NOTE: FFS on message name</w:delText>
          </w:r>
        </w:del>
      </w:ins>
    </w:p>
    <w:p w14:paraId="41F7A998" w14:textId="341EF32E" w:rsidR="001F4EF4" w:rsidRPr="00FD0425" w:rsidRDefault="001F4EF4" w:rsidP="001F4EF4">
      <w:pPr>
        <w:pStyle w:val="40"/>
        <w:ind w:left="864" w:hanging="864"/>
        <w:rPr>
          <w:ins w:id="367" w:author="Author" w:date="2022-02-08T22:20:00Z"/>
        </w:rPr>
      </w:pPr>
      <w:ins w:id="368" w:author="Author" w:date="2022-02-08T22:20:00Z">
        <w:r w:rsidRPr="00FD0425">
          <w:lastRenderedPageBreak/>
          <w:t>8.</w:t>
        </w:r>
        <w:r>
          <w:t>x</w:t>
        </w:r>
        <w:r w:rsidRPr="00FD0425">
          <w:t>.</w:t>
        </w:r>
        <w:del w:id="369" w:author="Samsung" w:date="2022-03-07T00:07:00Z">
          <w:r w:rsidDel="002175B0">
            <w:delText>a</w:delText>
          </w:r>
        </w:del>
      </w:ins>
      <w:ins w:id="370" w:author="Samsung" w:date="2022-03-07T00:07:00Z">
        <w:r w:rsidR="002175B0">
          <w:t>2</w:t>
        </w:r>
      </w:ins>
      <w:ins w:id="371" w:author="Author" w:date="2022-02-08T22:20:00Z">
        <w:r w:rsidRPr="00FD0425">
          <w:t>.2</w:t>
        </w:r>
        <w:r w:rsidRPr="00FD0425">
          <w:tab/>
        </w:r>
      </w:ins>
      <w:ins w:id="372" w:author="Samsung" w:date="2022-03-07T00:07:00Z">
        <w:r w:rsidR="002175B0">
          <w:t xml:space="preserve"> </w:t>
        </w:r>
      </w:ins>
      <w:ins w:id="373" w:author="Author" w:date="2022-02-08T22:20:00Z">
        <w:r w:rsidRPr="00FD0425">
          <w:t>Successful Operation</w:t>
        </w:r>
      </w:ins>
    </w:p>
    <w:p w14:paraId="5531F63F" w14:textId="77777777" w:rsidR="001F4EF4" w:rsidRPr="00CB6C90" w:rsidRDefault="008C7412" w:rsidP="001F4EF4">
      <w:pPr>
        <w:pStyle w:val="TH"/>
        <w:ind w:left="1440" w:hanging="1440"/>
        <w:rPr>
          <w:ins w:id="374" w:author="Author" w:date="2022-02-08T22:20:00Z"/>
          <w:lang w:eastAsia="en-GB"/>
        </w:rPr>
      </w:pPr>
      <w:ins w:id="375" w:author="Author" w:date="2022-02-08T22:20:00Z">
        <w:r w:rsidRPr="00FD0425">
          <w:object w:dxaOrig="7056" w:dyaOrig="2304" w14:anchorId="6C04DBEE">
            <v:shape id="_x0000_i1031" type="#_x0000_t75" style="width:353.2pt;height:114.8pt" o:ole="">
              <v:imagedata r:id="rId26" o:title=""/>
            </v:shape>
            <o:OLEObject Type="Embed" ProgID="Visio.Drawing.15" ShapeID="_x0000_i1031" DrawAspect="Content" ObjectID="_1708175391" r:id="rId27"/>
          </w:object>
        </w:r>
      </w:ins>
    </w:p>
    <w:p w14:paraId="78C0BA68" w14:textId="0A06A57A" w:rsidR="001F4EF4" w:rsidRDefault="001F4EF4" w:rsidP="001F4EF4">
      <w:pPr>
        <w:pStyle w:val="TF"/>
        <w:ind w:left="1440" w:hanging="1440"/>
        <w:rPr>
          <w:ins w:id="376" w:author="Author" w:date="2022-02-08T22:20:00Z"/>
        </w:rPr>
      </w:pPr>
      <w:ins w:id="377" w:author="Author" w:date="2022-02-08T22:20:00Z">
        <w:r w:rsidRPr="00FD0425">
          <w:t>Figure 8.</w:t>
        </w:r>
        <w:r>
          <w:t>x</w:t>
        </w:r>
        <w:r w:rsidRPr="00FD0425">
          <w:t>.</w:t>
        </w:r>
        <w:del w:id="378" w:author="Samsung" w:date="2022-03-06T23:52:00Z">
          <w:r w:rsidDel="0095397C">
            <w:delText>a</w:delText>
          </w:r>
        </w:del>
      </w:ins>
      <w:ins w:id="379" w:author="Samsung" w:date="2022-03-06T23:52:00Z">
        <w:r w:rsidR="0095397C">
          <w:t>2</w:t>
        </w:r>
      </w:ins>
      <w:ins w:id="380" w:author="Author" w:date="2022-02-08T22:20:00Z">
        <w:r w:rsidRPr="00FD0425">
          <w:t>.2-1:</w:t>
        </w:r>
        <w:r>
          <w:t xml:space="preserve"> IAB</w:t>
        </w:r>
        <w:r w:rsidRPr="00FD0425">
          <w:t xml:space="preserve"> </w:t>
        </w:r>
        <w:r w:rsidRPr="00E13E53">
          <w:t>Transport</w:t>
        </w:r>
        <w:r>
          <w:t xml:space="preserve"> </w:t>
        </w:r>
        <w:r w:rsidRPr="00712C27">
          <w:t>Migration Management</w:t>
        </w:r>
        <w:r>
          <w:t xml:space="preserve"> triggered by the F1-terminating donor</w:t>
        </w:r>
        <w:r w:rsidRPr="00FD0425">
          <w:t>, successful operation</w:t>
        </w:r>
      </w:ins>
    </w:p>
    <w:p w14:paraId="14BC1AB9" w14:textId="77777777" w:rsidR="001F4EF4" w:rsidRPr="00853EF2" w:rsidRDefault="001F4EF4" w:rsidP="001F4EF4">
      <w:pPr>
        <w:rPr>
          <w:ins w:id="381" w:author="Author" w:date="2022-02-08T22:20:00Z"/>
          <w:rFonts w:ascii="Times New Roman" w:hAnsi="Times New Roman"/>
        </w:rPr>
      </w:pPr>
      <w:ins w:id="382" w:author="Author" w:date="2022-02-08T22:20:00Z">
        <w:r w:rsidRPr="00853EF2">
          <w:rPr>
            <w:rFonts w:ascii="Times New Roman" w:hAnsi="Times New Roman"/>
          </w:rPr>
          <w:t>The F1-terminating donor initiates the procedure by sending the IAB TRANSPORT MIGRATION MANAGEMENT REQUEST message to the non-F1-terminating IAB-donor.</w:t>
        </w:r>
      </w:ins>
    </w:p>
    <w:p w14:paraId="0F59F743" w14:textId="77777777" w:rsidR="001F4EF4" w:rsidRPr="00853EF2" w:rsidRDefault="001F4EF4" w:rsidP="001F4EF4">
      <w:pPr>
        <w:rPr>
          <w:ins w:id="383" w:author="Author" w:date="2022-02-08T22:20:00Z"/>
          <w:rFonts w:ascii="Times New Roman" w:hAnsi="Times New Roman"/>
        </w:rPr>
      </w:pPr>
      <w:ins w:id="384" w:author="Author" w:date="2022-02-08T22:20:00Z">
        <w:r w:rsidRPr="00853EF2">
          <w:rPr>
            <w:rFonts w:ascii="Times New Roman" w:hAnsi="Times New Roman"/>
          </w:rPr>
          <w:t>The non-F1-terminating donor may respon</w:t>
        </w:r>
        <w:r w:rsidR="00E705D2">
          <w:rPr>
            <w:rFonts w:ascii="Times New Roman" w:hAnsi="Times New Roman"/>
          </w:rPr>
          <w:t>d</w:t>
        </w:r>
        <w:r w:rsidRPr="00853EF2">
          <w:rPr>
            <w:rFonts w:ascii="Times New Roman" w:hAnsi="Times New Roman"/>
          </w:rPr>
          <w:t xml:space="preserve"> with the IAB TRANSPORT MIGRATION MANAGEMENT RESPONSE message by </w:t>
        </w:r>
        <w:r w:rsidR="00E705D2">
          <w:rPr>
            <w:rFonts w:ascii="Times New Roman" w:hAnsi="Times New Roman"/>
          </w:rPr>
          <w:t>indicating</w:t>
        </w:r>
        <w:r w:rsidRPr="00853EF2">
          <w:rPr>
            <w:rFonts w:ascii="Times New Roman" w:hAnsi="Times New Roman"/>
          </w:rPr>
          <w:t>:</w:t>
        </w:r>
      </w:ins>
    </w:p>
    <w:p w14:paraId="096F86D5" w14:textId="77777777" w:rsidR="001F4EF4" w:rsidRPr="00853EF2" w:rsidRDefault="001F4EF4" w:rsidP="0039573C">
      <w:pPr>
        <w:pStyle w:val="B1"/>
        <w:rPr>
          <w:ins w:id="385" w:author="Author" w:date="2022-02-08T22:20:00Z"/>
        </w:rPr>
      </w:pPr>
      <w:ins w:id="386" w:author="Author" w:date="2022-02-08T22:20:00Z">
        <w:r w:rsidRPr="00853EF2">
          <w:t>-</w:t>
        </w:r>
        <w:r w:rsidRPr="00853EF2">
          <w:tab/>
          <w:t>Traffic accepted for offloading</w:t>
        </w:r>
        <w:r w:rsidR="00E705D2">
          <w:t>,</w:t>
        </w:r>
        <w:r w:rsidRPr="00853EF2">
          <w:t xml:space="preserve"> within the </w:t>
        </w:r>
        <w:r w:rsidRPr="00853EF2">
          <w:rPr>
            <w:i/>
          </w:rPr>
          <w:t>Traffic Added Item</w:t>
        </w:r>
        <w:r w:rsidRPr="00853EF2">
          <w:t xml:space="preserve"> IE;</w:t>
        </w:r>
      </w:ins>
    </w:p>
    <w:p w14:paraId="1694436B" w14:textId="77777777" w:rsidR="001F4EF4" w:rsidRDefault="001F4EF4" w:rsidP="0039573C">
      <w:pPr>
        <w:pStyle w:val="B1"/>
        <w:rPr>
          <w:ins w:id="387" w:author="R3-222882" w:date="2022-03-04T16:01:00Z"/>
        </w:rPr>
      </w:pPr>
      <w:ins w:id="388" w:author="Author" w:date="2022-02-08T22:20:00Z">
        <w:r w:rsidRPr="00853EF2">
          <w:t>-</w:t>
        </w:r>
        <w:r w:rsidRPr="00853EF2">
          <w:tab/>
        </w:r>
        <w:r w:rsidR="00E705D2">
          <w:t>Already offloaded t</w:t>
        </w:r>
        <w:r w:rsidRPr="00853EF2">
          <w:t xml:space="preserve">raffic accepted for modification </w:t>
        </w:r>
        <w:r w:rsidR="00E705D2">
          <w:t xml:space="preserve">, </w:t>
        </w:r>
        <w:r w:rsidRPr="00853EF2">
          <w:t xml:space="preserve">within the </w:t>
        </w:r>
        <w:r w:rsidRPr="00853EF2">
          <w:rPr>
            <w:i/>
          </w:rPr>
          <w:t>Traffic Modified Item</w:t>
        </w:r>
        <w:r w:rsidRPr="00853EF2">
          <w:t xml:space="preserve"> IE;</w:t>
        </w:r>
      </w:ins>
    </w:p>
    <w:p w14:paraId="50EB0F86" w14:textId="77777777" w:rsidR="00AD7E9E" w:rsidRPr="00AD7E9E" w:rsidRDefault="00AD7E9E" w:rsidP="00AD7E9E">
      <w:pPr>
        <w:overflowPunct/>
        <w:autoSpaceDE/>
        <w:autoSpaceDN/>
        <w:adjustRightInd/>
        <w:spacing w:after="180"/>
        <w:ind w:left="568" w:hanging="284"/>
        <w:jc w:val="left"/>
        <w:textAlignment w:val="auto"/>
        <w:rPr>
          <w:ins w:id="389" w:author="R3-222882" w:date="2022-03-04T16:01:00Z"/>
          <w:rFonts w:ascii="Times New Roman" w:eastAsia="MS Mincho" w:hAnsi="Times New Roman"/>
          <w:lang w:eastAsia="en-US"/>
        </w:rPr>
      </w:pPr>
      <w:ins w:id="390" w:author="R3-222882" w:date="2022-03-04T16:01:00Z">
        <w:r w:rsidRPr="00AD7E9E">
          <w:rPr>
            <w:rFonts w:ascii="Times New Roman" w:eastAsia="MS Mincho" w:hAnsi="Times New Roman"/>
            <w:lang w:eastAsia="en-US"/>
          </w:rPr>
          <w:t>-</w:t>
        </w:r>
        <w:r w:rsidRPr="00AD7E9E">
          <w:rPr>
            <w:rFonts w:ascii="Times New Roman" w:eastAsia="MS Mincho" w:hAnsi="Times New Roman"/>
            <w:lang w:eastAsia="en-US"/>
          </w:rPr>
          <w:tab/>
          <w:t xml:space="preserve">Traffic not accepted for offloading within the </w:t>
        </w:r>
        <w:r w:rsidRPr="00AD7E9E">
          <w:rPr>
            <w:rFonts w:ascii="Times New Roman" w:eastAsia="MS Mincho" w:hAnsi="Times New Roman"/>
            <w:i/>
            <w:lang w:eastAsia="en-US"/>
          </w:rPr>
          <w:t>Traffic Not Added List</w:t>
        </w:r>
        <w:r w:rsidRPr="00AD7E9E">
          <w:rPr>
            <w:rFonts w:ascii="Times New Roman" w:eastAsia="MS Mincho" w:hAnsi="Times New Roman"/>
            <w:lang w:eastAsia="en-US"/>
          </w:rPr>
          <w:t xml:space="preserve"> IE;</w:t>
        </w:r>
      </w:ins>
    </w:p>
    <w:p w14:paraId="64BF7599" w14:textId="77777777" w:rsidR="00AD7E9E" w:rsidRPr="00853EF2" w:rsidRDefault="00AD7E9E" w:rsidP="00AD7E9E">
      <w:pPr>
        <w:pStyle w:val="B1"/>
        <w:rPr>
          <w:ins w:id="391" w:author="Author" w:date="2022-02-08T22:20:00Z"/>
        </w:rPr>
      </w:pPr>
      <w:ins w:id="392" w:author="R3-222882" w:date="2022-03-04T16:01:00Z">
        <w:r w:rsidRPr="00AD7E9E">
          <w:rPr>
            <w:rFonts w:eastAsia="MS Mincho"/>
          </w:rPr>
          <w:t>-</w:t>
        </w:r>
        <w:r w:rsidRPr="00AD7E9E">
          <w:rPr>
            <w:rFonts w:eastAsia="MS Mincho"/>
          </w:rPr>
          <w:tab/>
          <w:t xml:space="preserve">Already offloaded traffic not accepted for modification within the </w:t>
        </w:r>
        <w:r w:rsidRPr="00AD7E9E">
          <w:rPr>
            <w:rFonts w:eastAsia="MS Mincho"/>
            <w:i/>
          </w:rPr>
          <w:t>Traffic Not Modified List</w:t>
        </w:r>
        <w:r w:rsidRPr="00AD7E9E">
          <w:rPr>
            <w:rFonts w:eastAsia="MS Mincho"/>
          </w:rPr>
          <w:t xml:space="preserve"> IE.</w:t>
        </w:r>
      </w:ins>
    </w:p>
    <w:p w14:paraId="200F5A55" w14:textId="77777777" w:rsidR="001F4EF4" w:rsidRDefault="001F4EF4" w:rsidP="001F4EF4">
      <w:pPr>
        <w:rPr>
          <w:ins w:id="393" w:author="R3-222882" w:date="2022-03-04T16:02:00Z"/>
          <w:rFonts w:ascii="Times New Roman" w:hAnsi="Times New Roman"/>
        </w:rPr>
      </w:pPr>
      <w:ins w:id="394" w:author="Author" w:date="2022-02-08T22:20:00Z">
        <w:r w:rsidRPr="00853EF2">
          <w:rPr>
            <w:rFonts w:ascii="Times New Roman" w:hAnsi="Times New Roman"/>
          </w:rPr>
          <w:t xml:space="preserve">If the </w:t>
        </w:r>
        <w:r w:rsidRPr="00853EF2">
          <w:rPr>
            <w:rFonts w:ascii="Times New Roman" w:hAnsi="Times New Roman"/>
            <w:i/>
          </w:rPr>
          <w:t>Traffic to Be Released Information</w:t>
        </w:r>
        <w:r w:rsidRPr="00853EF2">
          <w:rPr>
            <w:rFonts w:ascii="Times New Roman" w:hAnsi="Times New Roman"/>
          </w:rPr>
          <w:t xml:space="preserve"> IE is contained in the IAB TRANSPORT MIGRATION </w:t>
        </w:r>
        <w:r w:rsidR="00546FE6">
          <w:rPr>
            <w:rFonts w:ascii="Times New Roman" w:hAnsi="Times New Roman"/>
          </w:rPr>
          <w:t>MANAGEMENT</w:t>
        </w:r>
        <w:r w:rsidRPr="00853EF2">
          <w:rPr>
            <w:rFonts w:ascii="Times New Roman" w:hAnsi="Times New Roman"/>
          </w:rPr>
          <w:t xml:space="preserve">REQUEST message, the non-F1-terminating donor should release </w:t>
        </w:r>
        <w:r w:rsidRPr="001F4EF4">
          <w:rPr>
            <w:rFonts w:ascii="Times New Roman" w:hAnsi="Times New Roman"/>
          </w:rPr>
          <w:t xml:space="preserve">all offloaded traffic if the </w:t>
        </w:r>
        <w:r w:rsidRPr="001F4EF4">
          <w:rPr>
            <w:rFonts w:ascii="Times New Roman" w:hAnsi="Times New Roman"/>
            <w:i/>
          </w:rPr>
          <w:t>All Traffic Indication</w:t>
        </w:r>
        <w:r w:rsidRPr="001F4EF4">
          <w:rPr>
            <w:rFonts w:ascii="Times New Roman" w:hAnsi="Times New Roman"/>
          </w:rPr>
          <w:t xml:space="preserve"> IE in the </w:t>
        </w:r>
        <w:r w:rsidRPr="001F4EF4">
          <w:rPr>
            <w:rFonts w:ascii="Times New Roman" w:hAnsi="Times New Roman"/>
            <w:i/>
          </w:rPr>
          <w:t>Traffic to Be Released Information</w:t>
        </w:r>
        <w:r w:rsidRPr="001F4EF4">
          <w:rPr>
            <w:rFonts w:ascii="Times New Roman" w:hAnsi="Times New Roman"/>
          </w:rPr>
          <w:t xml:space="preserve"> IE is set to “true”, or release </w:t>
        </w:r>
        <w:r w:rsidR="005C59E0">
          <w:rPr>
            <w:rFonts w:ascii="Times New Roman" w:hAnsi="Times New Roman"/>
          </w:rPr>
          <w:t>only the</w:t>
        </w:r>
        <w:r w:rsidRPr="001F4EF4">
          <w:rPr>
            <w:rFonts w:ascii="Times New Roman" w:hAnsi="Times New Roman"/>
          </w:rPr>
          <w:t xml:space="preserve"> offloaded traffic indicated by the </w:t>
        </w:r>
        <w:r w:rsidRPr="001F4EF4">
          <w:rPr>
            <w:rFonts w:ascii="Times New Roman" w:hAnsi="Times New Roman"/>
            <w:i/>
          </w:rPr>
          <w:t>Traffic to Be Released Item</w:t>
        </w:r>
        <w:r w:rsidRPr="001F4EF4">
          <w:rPr>
            <w:rFonts w:ascii="Times New Roman" w:hAnsi="Times New Roman"/>
          </w:rPr>
          <w:t xml:space="preserve"> IE in the </w:t>
        </w:r>
        <w:r w:rsidRPr="001F4EF4">
          <w:rPr>
            <w:rFonts w:ascii="Times New Roman" w:hAnsi="Times New Roman"/>
            <w:i/>
          </w:rPr>
          <w:t>Traffic to Be Released Information</w:t>
        </w:r>
        <w:r w:rsidRPr="001F4EF4">
          <w:rPr>
            <w:rFonts w:ascii="Times New Roman" w:hAnsi="Times New Roman"/>
          </w:rPr>
          <w:t xml:space="preserve"> IE. </w:t>
        </w:r>
      </w:ins>
    </w:p>
    <w:p w14:paraId="08092A00" w14:textId="77777777" w:rsidR="00AD7E9E" w:rsidRPr="001F4EF4" w:rsidRDefault="00AD7E9E" w:rsidP="001F4EF4">
      <w:pPr>
        <w:rPr>
          <w:ins w:id="395" w:author="Author" w:date="2022-02-08T22:20:00Z"/>
          <w:rFonts w:ascii="Times New Roman" w:hAnsi="Times New Roman"/>
        </w:rPr>
      </w:pPr>
      <w:ins w:id="396" w:author="R3-222882" w:date="2022-03-04T16:02:00Z">
        <w:r w:rsidRPr="00AD7E9E">
          <w:rPr>
            <w:rFonts w:ascii="Times New Roman" w:eastAsia="Times New Roman" w:hAnsi="Times New Roman"/>
            <w:lang w:eastAsia="en-US"/>
          </w:rPr>
          <w:t xml:space="preserve">If the IAB TRANSPORT MIGRATION MANAGEMENT REQUEST message contains the </w:t>
        </w:r>
        <w:r w:rsidRPr="00AD7E9E">
          <w:rPr>
            <w:rFonts w:ascii="Times New Roman" w:eastAsia="Times New Roman" w:hAnsi="Times New Roman"/>
            <w:i/>
            <w:lang w:eastAsia="en-US"/>
          </w:rPr>
          <w:t>Traffic to Be Released Information</w:t>
        </w:r>
        <w:r w:rsidRPr="00AD7E9E">
          <w:rPr>
            <w:rFonts w:ascii="Times New Roman" w:eastAsia="Times New Roman" w:hAnsi="Times New Roman"/>
            <w:lang w:eastAsia="en-US"/>
          </w:rPr>
          <w:t xml:space="preserve"> IE, the non-F1-terminating donor shall include the </w:t>
        </w:r>
        <w:r w:rsidRPr="00AD7E9E">
          <w:rPr>
            <w:rFonts w:ascii="Times New Roman" w:eastAsia="Times New Roman" w:hAnsi="Times New Roman"/>
            <w:i/>
            <w:lang w:eastAsia="en-US"/>
          </w:rPr>
          <w:t>Traffic Released List</w:t>
        </w:r>
        <w:r w:rsidRPr="00AD7E9E">
          <w:rPr>
            <w:rFonts w:ascii="Times New Roman" w:eastAsia="Times New Roman" w:hAnsi="Times New Roman"/>
            <w:lang w:eastAsia="en-US"/>
          </w:rPr>
          <w:t xml:space="preserve"> IE in the IAB TRANSPORT MIGRATION MANAGEMENT RESPONSE message.</w:t>
        </w:r>
      </w:ins>
    </w:p>
    <w:p w14:paraId="629D018A" w14:textId="77777777" w:rsidR="001F4EF4" w:rsidRDefault="001F4EF4" w:rsidP="001F4EF4">
      <w:pPr>
        <w:rPr>
          <w:ins w:id="397" w:author="R3-222749" w:date="2022-03-05T03:06:00Z"/>
          <w:rFonts w:ascii="Times New Roman" w:hAnsi="Times New Roman"/>
        </w:rPr>
      </w:pPr>
      <w:ins w:id="398" w:author="Author" w:date="2022-02-08T22:20:00Z">
        <w:r w:rsidRPr="001F4EF4">
          <w:rPr>
            <w:rFonts w:ascii="Times New Roman" w:hAnsi="Times New Roman"/>
          </w:rPr>
          <w:t xml:space="preserve">If the </w:t>
        </w:r>
        <w:r w:rsidRPr="001F4EF4">
          <w:rPr>
            <w:rFonts w:ascii="Times New Roman" w:hAnsi="Times New Roman"/>
            <w:i/>
          </w:rPr>
          <w:t>IAB TNL Address Request</w:t>
        </w:r>
        <w:r w:rsidRPr="001F4EF4">
          <w:rPr>
            <w:rFonts w:ascii="Times New Roman" w:hAnsi="Times New Roman"/>
          </w:rPr>
          <w:t xml:space="preserve"> IE is contained in the IAB TRANSPORT MIGRATION </w:t>
        </w:r>
        <w:r w:rsidR="00546FE6">
          <w:rPr>
            <w:rFonts w:ascii="Times New Roman" w:hAnsi="Times New Roman"/>
          </w:rPr>
          <w:t xml:space="preserve">MANAGEMENT </w:t>
        </w:r>
        <w:r w:rsidRPr="001F4EF4">
          <w:rPr>
            <w:rFonts w:ascii="Times New Roman" w:hAnsi="Times New Roman"/>
          </w:rPr>
          <w:t xml:space="preserve">REQUEST message, the non-F1-terminating donor should provide the allocated TNL address via the </w:t>
        </w:r>
        <w:r w:rsidRPr="001F4EF4">
          <w:rPr>
            <w:rFonts w:ascii="Times New Roman" w:hAnsi="Times New Roman"/>
            <w:i/>
          </w:rPr>
          <w:t>IAB TNL Address Response</w:t>
        </w:r>
        <w:r w:rsidRPr="001F4EF4">
          <w:rPr>
            <w:rFonts w:ascii="Times New Roman" w:hAnsi="Times New Roman"/>
          </w:rPr>
          <w:t xml:space="preserve"> IE in the IAB TRANSPORT MIGRATION MANAGEMENT RESPONSE message.</w:t>
        </w:r>
      </w:ins>
    </w:p>
    <w:p w14:paraId="52ACDE61" w14:textId="77777777" w:rsidR="004E698B" w:rsidRDefault="004E698B" w:rsidP="004E698B">
      <w:pPr>
        <w:rPr>
          <w:ins w:id="399" w:author="R3-222749" w:date="2022-03-05T03:06:00Z"/>
          <w:rFonts w:ascii="Times New Roman" w:hAnsi="Times New Roman"/>
        </w:rPr>
      </w:pPr>
      <w:ins w:id="400" w:author="R3-222749" w:date="2022-03-05T03:06:00Z">
        <w:r>
          <w:rPr>
            <w:rFonts w:ascii="Times New Roman" w:hAnsi="Times New Roman"/>
          </w:rPr>
          <w:t xml:space="preserve">If the </w:t>
        </w:r>
        <w:r>
          <w:rPr>
            <w:rFonts w:ascii="Times New Roman" w:hAnsi="Times New Roman"/>
            <w:i/>
            <w:iCs/>
          </w:rPr>
          <w:t>IAB TNL Address Exception</w:t>
        </w:r>
        <w:r>
          <w:rPr>
            <w:rFonts w:ascii="Times New Roman" w:hAnsi="Times New Roman"/>
          </w:rPr>
          <w:t xml:space="preserve"> IE is contained in the IAB TRANSPORT MIGRATION MANAGEMENT REQUEST message, the non-F1-terminating donor shall, if supported, configure the related IAB-donor-DU to enable</w:t>
        </w:r>
        <w:r>
          <w:rPr>
            <w:rFonts w:ascii="Times New Roman" w:hAnsi="Times New Roman" w:hint="eastAsia"/>
            <w:lang w:val="en-US"/>
          </w:rPr>
          <w:t xml:space="preserve"> traffic transfer</w:t>
        </w:r>
        <w:r>
          <w:rPr>
            <w:rFonts w:ascii="Times New Roman" w:hAnsi="Times New Roman"/>
          </w:rPr>
          <w:t xml:space="preserve"> over</w:t>
        </w:r>
        <w:r>
          <w:rPr>
            <w:rFonts w:ascii="Times New Roman" w:hAnsi="Times New Roman" w:hint="eastAsia"/>
            <w:lang w:val="en-US"/>
          </w:rPr>
          <w:t xml:space="preserve"> </w:t>
        </w:r>
        <w:r>
          <w:rPr>
            <w:rFonts w:ascii="Times New Roman" w:hAnsi="Times New Roman"/>
          </w:rPr>
          <w:t>the inter-</w:t>
        </w:r>
        <w:r>
          <w:rPr>
            <w:rFonts w:ascii="Times New Roman" w:hAnsi="Times New Roman" w:hint="eastAsia"/>
            <w:lang w:val="en-US"/>
          </w:rPr>
          <w:t>donor-</w:t>
        </w:r>
        <w:r>
          <w:rPr>
            <w:rFonts w:ascii="Times New Roman" w:hAnsi="Times New Roman"/>
          </w:rPr>
          <w:t>DU</w:t>
        </w:r>
        <w:r>
          <w:rPr>
            <w:rFonts w:ascii="Times New Roman" w:hAnsi="Times New Roman" w:hint="eastAsia"/>
            <w:lang w:val="en-US"/>
          </w:rPr>
          <w:t xml:space="preserve"> tunnel</w:t>
        </w:r>
        <w:r>
          <w:rPr>
            <w:rFonts w:ascii="Times New Roman" w:hAnsi="Times New Roman"/>
          </w:rPr>
          <w:t>.</w:t>
        </w:r>
      </w:ins>
    </w:p>
    <w:p w14:paraId="507FD21F" w14:textId="77777777" w:rsidR="004E698B" w:rsidRPr="001F4EF4" w:rsidRDefault="004E698B" w:rsidP="001F4EF4">
      <w:pPr>
        <w:rPr>
          <w:ins w:id="401" w:author="Author" w:date="2022-02-08T22:20:00Z"/>
          <w:rFonts w:ascii="Times New Roman" w:hAnsi="Times New Roman"/>
        </w:rPr>
      </w:pPr>
    </w:p>
    <w:p w14:paraId="3C50E62C" w14:textId="71217AFE" w:rsidR="001F4EF4" w:rsidRPr="007E6716" w:rsidRDefault="001F4EF4" w:rsidP="001F4EF4">
      <w:pPr>
        <w:pStyle w:val="40"/>
        <w:ind w:left="864" w:hanging="864"/>
        <w:rPr>
          <w:ins w:id="402" w:author="Author" w:date="2022-02-08T22:20:00Z"/>
        </w:rPr>
      </w:pPr>
      <w:ins w:id="403" w:author="Author" w:date="2022-02-08T22:20:00Z">
        <w:r w:rsidRPr="007E6716">
          <w:t>8.</w:t>
        </w:r>
        <w:r>
          <w:t>x</w:t>
        </w:r>
        <w:r w:rsidRPr="007E6716">
          <w:t>.</w:t>
        </w:r>
        <w:del w:id="404" w:author="Samsung" w:date="2022-03-06T23:52:00Z">
          <w:r w:rsidDel="0095397C">
            <w:delText>a</w:delText>
          </w:r>
        </w:del>
      </w:ins>
      <w:ins w:id="405" w:author="Samsung" w:date="2022-03-06T23:52:00Z">
        <w:r w:rsidR="0095397C">
          <w:t>2</w:t>
        </w:r>
      </w:ins>
      <w:ins w:id="406" w:author="Author" w:date="2022-02-08T22:20:00Z">
        <w:r w:rsidRPr="007E6716">
          <w:t>.3</w:t>
        </w:r>
        <w:r w:rsidRPr="007E6716">
          <w:tab/>
          <w:t>Unsuccessful Operation</w:t>
        </w:r>
      </w:ins>
    </w:p>
    <w:p w14:paraId="069AF410" w14:textId="77777777" w:rsidR="001F4EF4" w:rsidRPr="001F4EF4" w:rsidRDefault="001F4EF4" w:rsidP="001F4EF4">
      <w:pPr>
        <w:rPr>
          <w:ins w:id="407" w:author="Author" w:date="2022-02-08T22:20:00Z"/>
          <w:rFonts w:ascii="Times New Roman" w:hAnsi="Times New Roman"/>
        </w:rPr>
      </w:pPr>
      <w:ins w:id="408" w:author="Author" w:date="2022-02-08T22:20:00Z">
        <w:r w:rsidRPr="001F4EF4">
          <w:rPr>
            <w:rFonts w:ascii="Times New Roman" w:hAnsi="Times New Roman"/>
          </w:rPr>
          <w:t>Not applicable.</w:t>
        </w:r>
      </w:ins>
    </w:p>
    <w:p w14:paraId="0191C7A2" w14:textId="217AD33D" w:rsidR="001F4EF4" w:rsidRPr="007E6716" w:rsidRDefault="001F4EF4" w:rsidP="001F4EF4">
      <w:pPr>
        <w:pStyle w:val="40"/>
        <w:ind w:left="864" w:hanging="864"/>
        <w:rPr>
          <w:ins w:id="409" w:author="Author" w:date="2022-02-08T22:20:00Z"/>
        </w:rPr>
      </w:pPr>
      <w:ins w:id="410" w:author="Author" w:date="2022-02-08T22:20:00Z">
        <w:r w:rsidRPr="007E6716">
          <w:t>8.</w:t>
        </w:r>
        <w:r>
          <w:t>x</w:t>
        </w:r>
        <w:r w:rsidRPr="007E6716">
          <w:t>.</w:t>
        </w:r>
        <w:del w:id="411" w:author="Samsung" w:date="2022-03-06T23:52:00Z">
          <w:r w:rsidDel="0095397C">
            <w:delText>a</w:delText>
          </w:r>
        </w:del>
      </w:ins>
      <w:ins w:id="412" w:author="Samsung" w:date="2022-03-06T23:52:00Z">
        <w:r w:rsidR="0095397C">
          <w:t>2</w:t>
        </w:r>
      </w:ins>
      <w:ins w:id="413" w:author="Author" w:date="2022-02-08T22:20:00Z">
        <w:r w:rsidRPr="007E6716">
          <w:t>.4</w:t>
        </w:r>
        <w:r w:rsidRPr="007E6716">
          <w:tab/>
          <w:t>Abnormal Conditions</w:t>
        </w:r>
      </w:ins>
    </w:p>
    <w:p w14:paraId="50A43FB5" w14:textId="77777777" w:rsidR="001F4EF4" w:rsidRPr="001F4EF4" w:rsidRDefault="001F4EF4" w:rsidP="001F4EF4">
      <w:pPr>
        <w:rPr>
          <w:ins w:id="414" w:author="Author" w:date="2022-02-08T22:20:00Z"/>
          <w:rFonts w:ascii="Times New Roman" w:hAnsi="Times New Roman"/>
        </w:rPr>
      </w:pPr>
      <w:ins w:id="415" w:author="Author" w:date="2022-02-08T22:20:00Z">
        <w:r w:rsidRPr="001F4EF4">
          <w:rPr>
            <w:rFonts w:ascii="Times New Roman" w:hAnsi="Times New Roman"/>
          </w:rPr>
          <w:t xml:space="preserve">Not applicable. </w:t>
        </w:r>
      </w:ins>
    </w:p>
    <w:p w14:paraId="482CE2E3" w14:textId="77777777" w:rsidR="001F4EF4" w:rsidRDefault="001F4EF4" w:rsidP="00D91FC9">
      <w:pPr>
        <w:rPr>
          <w:ins w:id="416" w:author="R3-222882" w:date="2022-03-04T16:02:00Z"/>
        </w:rPr>
      </w:pPr>
    </w:p>
    <w:p w14:paraId="7D09057D" w14:textId="17A77D30" w:rsidR="00F1551E" w:rsidRPr="00F1551E" w:rsidRDefault="00F1551E" w:rsidP="00F1551E">
      <w:pPr>
        <w:keepNext/>
        <w:spacing w:before="240" w:after="60"/>
        <w:jc w:val="left"/>
        <w:outlineLvl w:val="2"/>
        <w:rPr>
          <w:ins w:id="417" w:author="R3-222882" w:date="2022-03-04T16:02:00Z"/>
          <w:rFonts w:cs="Arial"/>
          <w:sz w:val="28"/>
          <w:szCs w:val="28"/>
        </w:rPr>
      </w:pPr>
      <w:ins w:id="418" w:author="R3-222882" w:date="2022-03-04T16:02:00Z">
        <w:r w:rsidRPr="00F1551E">
          <w:rPr>
            <w:rFonts w:cs="Arial"/>
            <w:sz w:val="28"/>
            <w:szCs w:val="28"/>
          </w:rPr>
          <w:t>8.x.</w:t>
        </w:r>
        <w:del w:id="419" w:author="Samsung" w:date="2022-03-06T23:52:00Z">
          <w:r w:rsidRPr="00F1551E" w:rsidDel="0095397C">
            <w:rPr>
              <w:rFonts w:cs="Arial"/>
              <w:sz w:val="28"/>
              <w:szCs w:val="28"/>
            </w:rPr>
            <w:delText>b</w:delText>
          </w:r>
        </w:del>
      </w:ins>
      <w:ins w:id="420" w:author="Samsung" w:date="2022-03-06T23:52:00Z">
        <w:r w:rsidR="0095397C">
          <w:rPr>
            <w:rFonts w:cs="Arial"/>
            <w:sz w:val="28"/>
            <w:szCs w:val="28"/>
          </w:rPr>
          <w:t>3</w:t>
        </w:r>
      </w:ins>
      <w:ins w:id="421" w:author="R3-222882" w:date="2022-03-04T16:02:00Z">
        <w:r w:rsidRPr="00F1551E">
          <w:rPr>
            <w:rFonts w:cs="Arial"/>
            <w:sz w:val="28"/>
            <w:szCs w:val="28"/>
          </w:rPr>
          <w:tab/>
          <w:t>IAB Transport Migration Modification</w:t>
        </w:r>
      </w:ins>
    </w:p>
    <w:p w14:paraId="5E24833F" w14:textId="621A48B0" w:rsidR="00F1551E" w:rsidRPr="00F1551E" w:rsidRDefault="00F1551E" w:rsidP="00F1551E">
      <w:pPr>
        <w:pStyle w:val="40"/>
        <w:ind w:left="864" w:hanging="864"/>
        <w:rPr>
          <w:ins w:id="422" w:author="R3-222882" w:date="2022-03-04T16:02:00Z"/>
        </w:rPr>
      </w:pPr>
      <w:ins w:id="423" w:author="R3-222882" w:date="2022-03-04T16:02:00Z">
        <w:r w:rsidRPr="00F1551E">
          <w:t>8.x.</w:t>
        </w:r>
        <w:del w:id="424" w:author="Samsung" w:date="2022-03-06T23:52:00Z">
          <w:r w:rsidRPr="00F1551E" w:rsidDel="0095397C">
            <w:delText>b</w:delText>
          </w:r>
        </w:del>
      </w:ins>
      <w:ins w:id="425" w:author="Samsung" w:date="2022-03-06T23:52:00Z">
        <w:r w:rsidR="0095397C">
          <w:t>3</w:t>
        </w:r>
      </w:ins>
      <w:ins w:id="426" w:author="R3-222882" w:date="2022-03-04T16:02:00Z">
        <w:r w:rsidRPr="00F1551E">
          <w:t>.1</w:t>
        </w:r>
        <w:r w:rsidRPr="00F1551E">
          <w:tab/>
          <w:t>General</w:t>
        </w:r>
      </w:ins>
    </w:p>
    <w:p w14:paraId="39CBE506" w14:textId="77777777" w:rsidR="00F1551E" w:rsidRPr="00F1551E" w:rsidRDefault="00F1551E" w:rsidP="00F1551E">
      <w:pPr>
        <w:overflowPunct/>
        <w:autoSpaceDE/>
        <w:autoSpaceDN/>
        <w:adjustRightInd/>
        <w:spacing w:after="180"/>
        <w:jc w:val="left"/>
        <w:textAlignment w:val="auto"/>
        <w:rPr>
          <w:ins w:id="427" w:author="R3-222882" w:date="2022-03-04T16:02:00Z"/>
          <w:rFonts w:ascii="Times New Roman" w:eastAsia="Times New Roman" w:hAnsi="Times New Roman"/>
          <w:lang w:eastAsia="en-US"/>
        </w:rPr>
      </w:pPr>
      <w:ins w:id="428" w:author="R3-222882" w:date="2022-03-04T16:02:00Z">
        <w:r w:rsidRPr="00F1551E">
          <w:rPr>
            <w:rFonts w:ascii="Times New Roman" w:eastAsia="Times New Roman" w:hAnsi="Times New Roman"/>
            <w:lang w:eastAsia="en-US"/>
          </w:rPr>
          <w:t>The purpose of the IAB Transport Migration Modification procedure is to modify the backhaul information of the offloaded traffic in the topology of the non-F1-terminating IAB-donor of a boundary IAB-node. The procedure can also be used to release the resources under the non-F1-terminating IAB-donor-CU used for serving the offloaded traffic.</w:t>
        </w:r>
      </w:ins>
    </w:p>
    <w:p w14:paraId="5E1DE88D" w14:textId="77777777" w:rsidR="00F1551E" w:rsidRPr="00F1551E" w:rsidRDefault="00F1551E" w:rsidP="00F1551E">
      <w:pPr>
        <w:overflowPunct/>
        <w:autoSpaceDE/>
        <w:autoSpaceDN/>
        <w:adjustRightInd/>
        <w:spacing w:after="180"/>
        <w:jc w:val="left"/>
        <w:textAlignment w:val="auto"/>
        <w:rPr>
          <w:ins w:id="429" w:author="R3-222882" w:date="2022-03-04T16:02:00Z"/>
          <w:rFonts w:ascii="Times New Roman" w:eastAsia="Times New Roman" w:hAnsi="Times New Roman"/>
        </w:rPr>
      </w:pPr>
      <w:ins w:id="430" w:author="R3-222882" w:date="2022-03-04T16:02:00Z">
        <w:r w:rsidRPr="00F1551E">
          <w:rPr>
            <w:rFonts w:ascii="Times New Roman" w:eastAsia="Times New Roman" w:hAnsi="Times New Roman"/>
            <w:lang w:eastAsia="en-US"/>
          </w:rPr>
          <w:lastRenderedPageBreak/>
          <w:t xml:space="preserve">The procedure is applicable to inter-donor partial migration, inter-donor RLF recovery and inter-donor topology redundancy cases. The procedure is initiated by the non-F1-terminating IAB-donor-CU of the boundary IAB-node. </w:t>
        </w:r>
      </w:ins>
    </w:p>
    <w:p w14:paraId="3C6F4D1A" w14:textId="77777777" w:rsidR="00F1551E" w:rsidRPr="00F1551E" w:rsidRDefault="00F1551E" w:rsidP="00F1551E">
      <w:pPr>
        <w:overflowPunct/>
        <w:autoSpaceDE/>
        <w:autoSpaceDN/>
        <w:adjustRightInd/>
        <w:spacing w:after="180"/>
        <w:jc w:val="left"/>
        <w:textAlignment w:val="auto"/>
        <w:rPr>
          <w:ins w:id="431" w:author="R3-222882" w:date="2022-03-04T16:02:00Z"/>
          <w:rFonts w:ascii="Times New Roman" w:eastAsia="Times New Roman" w:hAnsi="Times New Roman"/>
        </w:rPr>
      </w:pPr>
      <w:ins w:id="432" w:author="R3-222882" w:date="2022-03-04T16:02:00Z">
        <w:r w:rsidRPr="00F1551E">
          <w:rPr>
            <w:rFonts w:ascii="Times New Roman" w:hAnsi="Times New Roman"/>
            <w:lang w:eastAsia="en-US"/>
          </w:rPr>
          <w:t xml:space="preserve">The procedure uses </w:t>
        </w:r>
        <w:r w:rsidRPr="00F1551E">
          <w:rPr>
            <w:rFonts w:ascii="Times New Roman" w:eastAsia="Times New Roman" w:hAnsi="Times New Roman"/>
          </w:rPr>
          <w:t>UE-associated signalling.</w:t>
        </w:r>
      </w:ins>
    </w:p>
    <w:p w14:paraId="14EDBD28" w14:textId="0F298143" w:rsidR="00F1551E" w:rsidRPr="00F1551E" w:rsidRDefault="00F1551E" w:rsidP="00F1551E">
      <w:pPr>
        <w:pStyle w:val="40"/>
        <w:ind w:left="864" w:hanging="864"/>
        <w:rPr>
          <w:ins w:id="433" w:author="R3-222882" w:date="2022-03-04T16:02:00Z"/>
        </w:rPr>
      </w:pPr>
      <w:ins w:id="434" w:author="R3-222882" w:date="2022-03-04T16:02:00Z">
        <w:r w:rsidRPr="00F1551E">
          <w:t>8.x.</w:t>
        </w:r>
        <w:del w:id="435" w:author="Samsung" w:date="2022-03-06T23:52:00Z">
          <w:r w:rsidRPr="00F1551E" w:rsidDel="0095397C">
            <w:delText>b</w:delText>
          </w:r>
        </w:del>
      </w:ins>
      <w:ins w:id="436" w:author="Samsung" w:date="2022-03-06T23:52:00Z">
        <w:r w:rsidR="0095397C">
          <w:t>3</w:t>
        </w:r>
      </w:ins>
      <w:ins w:id="437" w:author="R3-222882" w:date="2022-03-04T16:02:00Z">
        <w:r w:rsidRPr="00F1551E">
          <w:t>.2</w:t>
        </w:r>
        <w:r w:rsidRPr="00F1551E">
          <w:tab/>
        </w:r>
      </w:ins>
      <w:ins w:id="438" w:author="Samsung" w:date="2022-03-06T23:52:00Z">
        <w:r w:rsidR="0095397C">
          <w:t xml:space="preserve"> </w:t>
        </w:r>
      </w:ins>
      <w:ins w:id="439" w:author="R3-222882" w:date="2022-03-04T16:02:00Z">
        <w:r w:rsidRPr="00F1551E">
          <w:t>Successful Operation</w:t>
        </w:r>
      </w:ins>
    </w:p>
    <w:bookmarkStart w:id="440" w:name="_MON_1707552080"/>
    <w:bookmarkEnd w:id="440"/>
    <w:p w14:paraId="7F7E71C8" w14:textId="77777777" w:rsidR="00F1551E" w:rsidRPr="00F1551E" w:rsidRDefault="00F1551E" w:rsidP="00F1551E">
      <w:pPr>
        <w:keepNext/>
        <w:keepLines/>
        <w:spacing w:before="60" w:after="180"/>
        <w:ind w:left="1440" w:hanging="1440"/>
        <w:jc w:val="center"/>
        <w:rPr>
          <w:ins w:id="441" w:author="R3-222882" w:date="2022-03-04T16:02:00Z"/>
          <w:b/>
          <w:lang w:val="x-none" w:eastAsia="en-GB"/>
        </w:rPr>
      </w:pPr>
      <w:ins w:id="442" w:author="R3-222882" w:date="2022-03-04T16:02:00Z">
        <w:r w:rsidRPr="00F1551E">
          <w:rPr>
            <w:rFonts w:ascii="Times New Roman" w:eastAsia="Times New Roman" w:hAnsi="Times New Roman"/>
            <w:lang w:eastAsia="en-US"/>
          </w:rPr>
          <w:object w:dxaOrig="7131" w:dyaOrig="2638" w14:anchorId="11762CA1">
            <v:shape id="_x0000_i1032" type="#_x0000_t75" style="width:378.8pt;height:140.4pt" o:ole="">
              <v:imagedata r:id="rId28" o:title=""/>
            </v:shape>
            <o:OLEObject Type="Embed" ProgID="Word.Document.8" ShapeID="_x0000_i1032" DrawAspect="Content" ObjectID="_1708175392" r:id="rId29"/>
          </w:object>
        </w:r>
      </w:ins>
    </w:p>
    <w:p w14:paraId="30E00616" w14:textId="2848F5B3" w:rsidR="00F1551E" w:rsidRPr="00F1551E" w:rsidRDefault="00F1551E" w:rsidP="00F1551E">
      <w:pPr>
        <w:keepLines/>
        <w:spacing w:after="240"/>
        <w:ind w:left="1440" w:hanging="1440"/>
        <w:jc w:val="center"/>
        <w:rPr>
          <w:ins w:id="443" w:author="R3-222882" w:date="2022-03-04T16:02:00Z"/>
          <w:rFonts w:eastAsia="Times New Roman"/>
          <w:b/>
          <w:lang w:val="x-none" w:eastAsia="en-GB"/>
        </w:rPr>
      </w:pPr>
      <w:ins w:id="444" w:author="R3-222882" w:date="2022-03-04T16:02:00Z">
        <w:r w:rsidRPr="00F1551E">
          <w:rPr>
            <w:rFonts w:eastAsia="Times New Roman"/>
            <w:b/>
            <w:lang w:val="x-none" w:eastAsia="en-GB"/>
          </w:rPr>
          <w:t>Figure 8.x.</w:t>
        </w:r>
        <w:del w:id="445" w:author="Samsung" w:date="2022-03-06T23:52:00Z">
          <w:r w:rsidRPr="00F1551E" w:rsidDel="0095397C">
            <w:rPr>
              <w:rFonts w:eastAsia="Times New Roman"/>
              <w:b/>
              <w:lang w:val="x-none" w:eastAsia="en-GB"/>
            </w:rPr>
            <w:delText>b</w:delText>
          </w:r>
        </w:del>
      </w:ins>
      <w:ins w:id="446" w:author="Samsung" w:date="2022-03-06T23:52:00Z">
        <w:r w:rsidR="0095397C">
          <w:rPr>
            <w:rFonts w:eastAsia="Times New Roman"/>
            <w:b/>
            <w:lang w:val="x-none" w:eastAsia="en-GB"/>
          </w:rPr>
          <w:t>3</w:t>
        </w:r>
      </w:ins>
      <w:ins w:id="447" w:author="R3-222882" w:date="2022-03-04T16:02:00Z">
        <w:r w:rsidRPr="00F1551E">
          <w:rPr>
            <w:rFonts w:eastAsia="Times New Roman"/>
            <w:b/>
            <w:lang w:val="x-none" w:eastAsia="en-GB"/>
          </w:rPr>
          <w:t>.2-1: IAB Transport Migration Modification, successful operation</w:t>
        </w:r>
      </w:ins>
    </w:p>
    <w:p w14:paraId="1D563A5C" w14:textId="77777777" w:rsidR="00F1551E" w:rsidRPr="00F1551E" w:rsidRDefault="00F1551E" w:rsidP="00F1551E">
      <w:pPr>
        <w:overflowPunct/>
        <w:autoSpaceDE/>
        <w:autoSpaceDN/>
        <w:adjustRightInd/>
        <w:spacing w:after="180"/>
        <w:jc w:val="left"/>
        <w:textAlignment w:val="auto"/>
        <w:rPr>
          <w:ins w:id="448" w:author="R3-222882" w:date="2022-03-04T16:02:00Z"/>
          <w:rFonts w:ascii="Times New Roman" w:eastAsia="Times New Roman" w:hAnsi="Times New Roman"/>
          <w:lang w:eastAsia="en-US"/>
        </w:rPr>
      </w:pPr>
      <w:ins w:id="449" w:author="R3-222882" w:date="2022-03-04T16:02:00Z">
        <w:r w:rsidRPr="00F1551E">
          <w:rPr>
            <w:rFonts w:ascii="Times New Roman" w:eastAsia="Times New Roman" w:hAnsi="Times New Roman"/>
            <w:lang w:eastAsia="en-US"/>
          </w:rPr>
          <w:t xml:space="preserve">The Non-F1-terminating donor initiates the procedure by sending the IAB TRANSPORT MIGRATION MODIFICATION REQUEST message to the F1-terminating IAB-donor. The F1-terminating IAB-donor responds with the IAB TRANSPORT MIGRATION MODIFICATION RESPONSE message, by indicating already offloaded traffic accepted for modification, within the </w:t>
        </w:r>
        <w:r w:rsidRPr="00F1551E">
          <w:rPr>
            <w:rFonts w:ascii="Times New Roman" w:eastAsia="Times New Roman" w:hAnsi="Times New Roman"/>
            <w:i/>
            <w:iCs/>
            <w:lang w:eastAsia="en-US"/>
          </w:rPr>
          <w:t>Traffic Required Modified List</w:t>
        </w:r>
        <w:r w:rsidRPr="00F1551E">
          <w:rPr>
            <w:rFonts w:ascii="Times New Roman" w:eastAsia="Times New Roman" w:hAnsi="Times New Roman"/>
            <w:lang w:eastAsia="en-US"/>
          </w:rPr>
          <w:t xml:space="preserve"> IE.</w:t>
        </w:r>
      </w:ins>
    </w:p>
    <w:p w14:paraId="10099006" w14:textId="77777777" w:rsidR="00F1551E" w:rsidRPr="00F1551E" w:rsidRDefault="00F1551E" w:rsidP="00F1551E">
      <w:pPr>
        <w:overflowPunct/>
        <w:autoSpaceDE/>
        <w:autoSpaceDN/>
        <w:adjustRightInd/>
        <w:spacing w:after="180"/>
        <w:jc w:val="left"/>
        <w:textAlignment w:val="auto"/>
        <w:rPr>
          <w:ins w:id="450" w:author="R3-222882" w:date="2022-03-04T16:02:00Z"/>
          <w:rFonts w:ascii="Times New Roman" w:eastAsia="Times New Roman" w:hAnsi="Times New Roman"/>
          <w:lang w:eastAsia="en-US"/>
        </w:rPr>
      </w:pPr>
      <w:ins w:id="451" w:author="R3-222882" w:date="2022-03-04T16:02:00Z">
        <w:r w:rsidRPr="00F1551E">
          <w:rPr>
            <w:rFonts w:ascii="Times New Roman" w:eastAsia="Times New Roman" w:hAnsi="Times New Roman"/>
            <w:lang w:eastAsia="en-US"/>
          </w:rPr>
          <w:t xml:space="preserve">If the </w:t>
        </w:r>
        <w:r w:rsidRPr="00F1551E">
          <w:rPr>
            <w:rFonts w:ascii="Times New Roman" w:eastAsia="MS Mincho" w:hAnsi="Times New Roman"/>
            <w:i/>
            <w:lang w:eastAsia="en-US"/>
          </w:rPr>
          <w:t>Traffic Required To Be Modified List</w:t>
        </w:r>
        <w:r w:rsidRPr="00F1551E">
          <w:rPr>
            <w:rFonts w:ascii="Times New Roman" w:eastAsia="MS Mincho" w:hAnsi="Times New Roman"/>
            <w:lang w:eastAsia="en-US"/>
          </w:rPr>
          <w:t xml:space="preserve"> IE</w:t>
        </w:r>
        <w:r w:rsidRPr="00F1551E">
          <w:rPr>
            <w:rFonts w:ascii="Times New Roman" w:eastAsia="Times New Roman" w:hAnsi="Times New Roman"/>
            <w:lang w:eastAsia="en-US"/>
          </w:rPr>
          <w:t xml:space="preserve"> is contained in the IAB TRANSPORT MIGRATION MODIFICATION REQUEST message, the F1-terminating donor shall update the backhaul information in non-F1-terminating topology for each traffic indicated in the list.</w:t>
        </w:r>
      </w:ins>
    </w:p>
    <w:p w14:paraId="59E6FD49" w14:textId="77777777" w:rsidR="00F1551E" w:rsidRPr="00F1551E" w:rsidRDefault="00F1551E" w:rsidP="00F1551E">
      <w:pPr>
        <w:overflowPunct/>
        <w:autoSpaceDE/>
        <w:autoSpaceDN/>
        <w:adjustRightInd/>
        <w:spacing w:after="180"/>
        <w:jc w:val="left"/>
        <w:textAlignment w:val="auto"/>
        <w:rPr>
          <w:ins w:id="452" w:author="R3-222882" w:date="2022-03-04T16:02:00Z"/>
          <w:rFonts w:ascii="Times New Roman" w:eastAsia="Times New Roman" w:hAnsi="Times New Roman"/>
          <w:lang w:eastAsia="en-US"/>
        </w:rPr>
      </w:pPr>
      <w:ins w:id="453" w:author="R3-222882" w:date="2022-03-04T16:02:00Z">
        <w:r w:rsidRPr="00F1551E">
          <w:rPr>
            <w:rFonts w:ascii="Times New Roman" w:eastAsia="Times New Roman" w:hAnsi="Times New Roman"/>
            <w:lang w:eastAsia="en-US"/>
          </w:rPr>
          <w:t xml:space="preserve">If the </w:t>
        </w:r>
        <w:r w:rsidRPr="00F1551E">
          <w:rPr>
            <w:rFonts w:ascii="Times New Roman" w:eastAsia="Times New Roman" w:hAnsi="Times New Roman"/>
            <w:i/>
            <w:lang w:eastAsia="en-US"/>
          </w:rPr>
          <w:t>Traffic to Be Released Information</w:t>
        </w:r>
        <w:r w:rsidRPr="00F1551E">
          <w:rPr>
            <w:rFonts w:ascii="Times New Roman" w:eastAsia="Times New Roman" w:hAnsi="Times New Roman"/>
            <w:lang w:eastAsia="en-US"/>
          </w:rPr>
          <w:t xml:space="preserve"> IE is contained in the IAB TRANSPORT MIGRATION MODIFICATION REQUEST message, the F1-terminating donor shall consider all offloaded traffic will be released by the non-F1-terminating donor if the </w:t>
        </w:r>
        <w:r w:rsidRPr="00F1551E">
          <w:rPr>
            <w:rFonts w:ascii="Times New Roman" w:eastAsia="Times New Roman" w:hAnsi="Times New Roman"/>
            <w:i/>
            <w:lang w:eastAsia="en-US"/>
          </w:rPr>
          <w:t>All Traffic Indication</w:t>
        </w:r>
        <w:r w:rsidRPr="00F1551E">
          <w:rPr>
            <w:rFonts w:ascii="Times New Roman" w:eastAsia="Times New Roman" w:hAnsi="Times New Roman"/>
            <w:lang w:eastAsia="en-US"/>
          </w:rPr>
          <w:t xml:space="preserve"> IE in the </w:t>
        </w:r>
        <w:r w:rsidRPr="00F1551E">
          <w:rPr>
            <w:rFonts w:ascii="Times New Roman" w:eastAsia="Times New Roman" w:hAnsi="Times New Roman"/>
            <w:i/>
            <w:lang w:eastAsia="en-US"/>
          </w:rPr>
          <w:t>Traffic to Be Released Information</w:t>
        </w:r>
        <w:r w:rsidRPr="00F1551E">
          <w:rPr>
            <w:rFonts w:ascii="Times New Roman" w:eastAsia="Times New Roman" w:hAnsi="Times New Roman"/>
            <w:lang w:eastAsia="en-US"/>
          </w:rPr>
          <w:t xml:space="preserve"> IE is set to “true”, or only the traffic indicated by the </w:t>
        </w:r>
        <w:r w:rsidRPr="00F1551E">
          <w:rPr>
            <w:rFonts w:ascii="Times New Roman" w:eastAsia="Times New Roman" w:hAnsi="Times New Roman"/>
            <w:i/>
            <w:lang w:eastAsia="en-US"/>
          </w:rPr>
          <w:t>Traffic to Be Released Item</w:t>
        </w:r>
        <w:r w:rsidRPr="00F1551E">
          <w:rPr>
            <w:rFonts w:ascii="Times New Roman" w:eastAsia="Times New Roman" w:hAnsi="Times New Roman"/>
            <w:lang w:eastAsia="en-US"/>
          </w:rPr>
          <w:t xml:space="preserve"> IE will be released by the non-F1-terminating donor.</w:t>
        </w:r>
        <w:r w:rsidRPr="00F1551E">
          <w:rPr>
            <w:rFonts w:ascii="Times New Roman" w:hAnsi="Times New Roman"/>
            <w:lang w:eastAsia="en-US"/>
          </w:rPr>
          <w:t xml:space="preserve"> </w:t>
        </w:r>
      </w:ins>
    </w:p>
    <w:p w14:paraId="0D8FC1D3" w14:textId="77777777" w:rsidR="00F1551E" w:rsidRPr="00F1551E" w:rsidRDefault="00F1551E" w:rsidP="00F1551E">
      <w:pPr>
        <w:overflowPunct/>
        <w:autoSpaceDE/>
        <w:autoSpaceDN/>
        <w:adjustRightInd/>
        <w:spacing w:after="180"/>
        <w:jc w:val="left"/>
        <w:textAlignment w:val="auto"/>
        <w:rPr>
          <w:ins w:id="454" w:author="R3-222882" w:date="2022-03-04T16:02:00Z"/>
          <w:rFonts w:ascii="Times New Roman" w:eastAsia="Times New Roman" w:hAnsi="Times New Roman"/>
          <w:lang w:eastAsia="en-US"/>
        </w:rPr>
      </w:pPr>
      <w:ins w:id="455" w:author="R3-222882" w:date="2022-03-04T16:02:00Z">
        <w:r w:rsidRPr="00F1551E">
          <w:rPr>
            <w:rFonts w:ascii="Times New Roman" w:eastAsia="Times New Roman" w:hAnsi="Times New Roman"/>
            <w:lang w:eastAsia="en-US"/>
          </w:rPr>
          <w:t xml:space="preserve">If the IAB TRANSPORT MIGRATION MODIFICATION REQUEST message contains the </w:t>
        </w:r>
        <w:r w:rsidRPr="00F1551E">
          <w:rPr>
            <w:rFonts w:ascii="Times New Roman" w:eastAsia="Times New Roman" w:hAnsi="Times New Roman"/>
            <w:i/>
            <w:lang w:eastAsia="en-US"/>
          </w:rPr>
          <w:t>Traffic to Be Released Information</w:t>
        </w:r>
        <w:r w:rsidRPr="00F1551E">
          <w:rPr>
            <w:rFonts w:ascii="Times New Roman" w:eastAsia="Times New Roman" w:hAnsi="Times New Roman"/>
            <w:lang w:eastAsia="en-US"/>
          </w:rPr>
          <w:t xml:space="preserve"> IE, the F1-terminating donor shall include the </w:t>
        </w:r>
        <w:r w:rsidRPr="00F1551E">
          <w:rPr>
            <w:rFonts w:ascii="Times New Roman" w:eastAsia="Times New Roman" w:hAnsi="Times New Roman"/>
            <w:i/>
            <w:lang w:eastAsia="en-US"/>
          </w:rPr>
          <w:t>Traffic Released List</w:t>
        </w:r>
        <w:r w:rsidRPr="00F1551E">
          <w:rPr>
            <w:rFonts w:ascii="Times New Roman" w:eastAsia="Times New Roman" w:hAnsi="Times New Roman"/>
            <w:lang w:eastAsia="en-US"/>
          </w:rPr>
          <w:t xml:space="preserve"> IE in the IAB TRANSPORT MIGRATION MODIFICATION RESPONSE message.</w:t>
        </w:r>
      </w:ins>
    </w:p>
    <w:p w14:paraId="5F0B6922" w14:textId="77777777" w:rsidR="00F1551E" w:rsidRPr="00F1551E" w:rsidRDefault="00F1551E" w:rsidP="00F1551E">
      <w:pPr>
        <w:overflowPunct/>
        <w:autoSpaceDE/>
        <w:autoSpaceDN/>
        <w:adjustRightInd/>
        <w:spacing w:after="180"/>
        <w:jc w:val="left"/>
        <w:textAlignment w:val="auto"/>
        <w:rPr>
          <w:ins w:id="456" w:author="R3-222882" w:date="2022-03-04T16:02:00Z"/>
          <w:rFonts w:ascii="Times New Roman" w:eastAsia="Times New Roman" w:hAnsi="Times New Roman"/>
          <w:lang w:eastAsia="en-US"/>
        </w:rPr>
      </w:pPr>
      <w:ins w:id="457" w:author="R3-222882" w:date="2022-03-04T16:02:00Z">
        <w:r w:rsidRPr="00F1551E">
          <w:rPr>
            <w:rFonts w:ascii="Times New Roman" w:eastAsia="Times New Roman" w:hAnsi="Times New Roman"/>
            <w:lang w:eastAsia="en-US"/>
          </w:rPr>
          <w:t xml:space="preserve">If the </w:t>
        </w:r>
        <w:r w:rsidRPr="00F1551E">
          <w:rPr>
            <w:rFonts w:ascii="Times New Roman" w:eastAsia="Times New Roman" w:hAnsi="Times New Roman"/>
            <w:i/>
            <w:lang w:eastAsia="en-US"/>
          </w:rPr>
          <w:t>IAB TNL Address To Be Added</w:t>
        </w:r>
        <w:r w:rsidRPr="00F1551E">
          <w:rPr>
            <w:rFonts w:ascii="Times New Roman" w:eastAsia="Times New Roman" w:hAnsi="Times New Roman"/>
            <w:lang w:eastAsia="en-US"/>
          </w:rPr>
          <w:t xml:space="preserve"> IE is contained in the IAB TRANSPORT MIGRATION MODIFICATION REQUEST message, the F1-terminating donor shall allocate the TNL address(es) contained in this IE to the boundary IAB node or the descendant IAB-nodes.</w:t>
        </w:r>
      </w:ins>
    </w:p>
    <w:p w14:paraId="53CD2101" w14:textId="77777777" w:rsidR="00F1551E" w:rsidRPr="00F1551E" w:rsidRDefault="00F1551E" w:rsidP="00F1551E">
      <w:pPr>
        <w:overflowPunct/>
        <w:autoSpaceDE/>
        <w:autoSpaceDN/>
        <w:adjustRightInd/>
        <w:spacing w:after="180"/>
        <w:jc w:val="left"/>
        <w:textAlignment w:val="auto"/>
        <w:rPr>
          <w:ins w:id="458" w:author="R3-222882" w:date="2022-03-04T16:02:00Z"/>
          <w:rFonts w:ascii="Times New Roman" w:eastAsia="Times New Roman" w:hAnsi="Times New Roman"/>
          <w:lang w:eastAsia="en-US"/>
        </w:rPr>
      </w:pPr>
      <w:ins w:id="459" w:author="R3-222882" w:date="2022-03-04T16:02:00Z">
        <w:r w:rsidRPr="00F1551E">
          <w:rPr>
            <w:rFonts w:ascii="Times New Roman" w:eastAsia="Times New Roman" w:hAnsi="Times New Roman"/>
            <w:lang w:eastAsia="en-US"/>
          </w:rPr>
          <w:t xml:space="preserve">If the </w:t>
        </w:r>
        <w:r w:rsidRPr="00F1551E">
          <w:rPr>
            <w:rFonts w:ascii="Times New Roman" w:eastAsia="Times New Roman" w:hAnsi="Times New Roman"/>
            <w:i/>
            <w:lang w:eastAsia="en-US"/>
          </w:rPr>
          <w:t>IAB TNL Address To Be Released</w:t>
        </w:r>
        <w:r w:rsidRPr="00F1551E">
          <w:rPr>
            <w:rFonts w:ascii="Times New Roman" w:eastAsia="Times New Roman" w:hAnsi="Times New Roman"/>
            <w:lang w:eastAsia="en-US"/>
          </w:rPr>
          <w:t xml:space="preserve"> IE is contained in the IAB TRANSPORT MIGRATION MODIFICATION REQUEST message, the F1-terminating donor shall release the TNL address(es) contained in this IE for the boundary IAB-node or descendant IAB-node.</w:t>
        </w:r>
      </w:ins>
    </w:p>
    <w:p w14:paraId="7F781387" w14:textId="22046DBA" w:rsidR="00F1551E" w:rsidRPr="0095397C" w:rsidRDefault="00F1551E" w:rsidP="00F1551E">
      <w:pPr>
        <w:keepNext/>
        <w:spacing w:before="240" w:after="60"/>
        <w:ind w:left="864" w:hanging="864"/>
        <w:jc w:val="left"/>
        <w:outlineLvl w:val="3"/>
        <w:rPr>
          <w:ins w:id="460" w:author="R3-222882" w:date="2022-03-04T16:02:00Z"/>
          <w:rFonts w:cs="Arial"/>
          <w:sz w:val="24"/>
          <w:szCs w:val="24"/>
          <w:rPrChange w:id="461" w:author="Samsung" w:date="2022-03-06T23:52:00Z">
            <w:rPr>
              <w:ins w:id="462" w:author="R3-222882" w:date="2022-03-04T16:02:00Z"/>
              <w:rFonts w:eastAsia="Times New Roman" w:cs="Arial"/>
              <w:b/>
              <w:bCs/>
              <w:sz w:val="24"/>
              <w:szCs w:val="28"/>
              <w:lang w:eastAsia="en-US"/>
            </w:rPr>
          </w:rPrChange>
        </w:rPr>
      </w:pPr>
      <w:ins w:id="463" w:author="R3-222882" w:date="2022-03-04T16:02:00Z">
        <w:r w:rsidRPr="0095397C">
          <w:rPr>
            <w:rFonts w:cs="Arial"/>
            <w:sz w:val="24"/>
            <w:szCs w:val="24"/>
            <w:rPrChange w:id="464" w:author="Samsung" w:date="2022-03-06T23:52:00Z">
              <w:rPr>
                <w:rFonts w:eastAsia="Times New Roman" w:cs="Arial"/>
                <w:b/>
                <w:bCs/>
                <w:sz w:val="24"/>
                <w:szCs w:val="28"/>
                <w:lang w:eastAsia="en-US"/>
              </w:rPr>
            </w:rPrChange>
          </w:rPr>
          <w:t>8.x.</w:t>
        </w:r>
        <w:del w:id="465" w:author="Samsung" w:date="2022-03-06T23:52:00Z">
          <w:r w:rsidRPr="0095397C" w:rsidDel="0095397C">
            <w:rPr>
              <w:rFonts w:cs="Arial"/>
              <w:sz w:val="24"/>
              <w:szCs w:val="24"/>
              <w:rPrChange w:id="466" w:author="Samsung" w:date="2022-03-06T23:52:00Z">
                <w:rPr>
                  <w:rFonts w:eastAsia="Times New Roman" w:cs="Arial"/>
                  <w:b/>
                  <w:bCs/>
                  <w:sz w:val="24"/>
                  <w:szCs w:val="28"/>
                  <w:lang w:eastAsia="en-US"/>
                </w:rPr>
              </w:rPrChange>
            </w:rPr>
            <w:delText>b</w:delText>
          </w:r>
        </w:del>
      </w:ins>
      <w:ins w:id="467" w:author="Samsung" w:date="2022-03-06T23:52:00Z">
        <w:r w:rsidR="0095397C" w:rsidRPr="0095397C">
          <w:rPr>
            <w:rFonts w:cs="Arial"/>
            <w:sz w:val="24"/>
            <w:szCs w:val="24"/>
            <w:rPrChange w:id="468" w:author="Samsung" w:date="2022-03-06T23:52:00Z">
              <w:rPr>
                <w:rFonts w:eastAsia="Times New Roman" w:cs="Arial"/>
                <w:b/>
                <w:bCs/>
                <w:sz w:val="24"/>
                <w:szCs w:val="28"/>
                <w:lang w:eastAsia="en-US"/>
              </w:rPr>
            </w:rPrChange>
          </w:rPr>
          <w:t>3</w:t>
        </w:r>
      </w:ins>
      <w:ins w:id="469" w:author="R3-222882" w:date="2022-03-04T16:02:00Z">
        <w:r w:rsidRPr="0095397C">
          <w:rPr>
            <w:rFonts w:cs="Arial"/>
            <w:sz w:val="24"/>
            <w:szCs w:val="24"/>
            <w:rPrChange w:id="470" w:author="Samsung" w:date="2022-03-06T23:52:00Z">
              <w:rPr>
                <w:rFonts w:eastAsia="Times New Roman" w:cs="Arial"/>
                <w:b/>
                <w:bCs/>
                <w:sz w:val="24"/>
                <w:szCs w:val="28"/>
                <w:lang w:eastAsia="en-US"/>
              </w:rPr>
            </w:rPrChange>
          </w:rPr>
          <w:t>.3</w:t>
        </w:r>
        <w:r w:rsidRPr="0095397C">
          <w:rPr>
            <w:rFonts w:cs="Arial"/>
            <w:sz w:val="24"/>
            <w:szCs w:val="24"/>
            <w:rPrChange w:id="471" w:author="Samsung" w:date="2022-03-06T23:52:00Z">
              <w:rPr>
                <w:rFonts w:eastAsia="Times New Roman" w:cs="Arial"/>
                <w:b/>
                <w:bCs/>
                <w:sz w:val="24"/>
                <w:szCs w:val="28"/>
                <w:lang w:eastAsia="en-US"/>
              </w:rPr>
            </w:rPrChange>
          </w:rPr>
          <w:tab/>
        </w:r>
      </w:ins>
      <w:ins w:id="472" w:author="Samsung" w:date="2022-03-06T23:52:00Z">
        <w:r w:rsidR="0095397C">
          <w:rPr>
            <w:rFonts w:cs="Arial"/>
            <w:sz w:val="24"/>
            <w:szCs w:val="24"/>
          </w:rPr>
          <w:t xml:space="preserve"> </w:t>
        </w:r>
      </w:ins>
      <w:ins w:id="473" w:author="R3-222882" w:date="2022-03-04T16:02:00Z">
        <w:r w:rsidRPr="0095397C">
          <w:rPr>
            <w:rFonts w:cs="Arial"/>
            <w:sz w:val="24"/>
            <w:szCs w:val="24"/>
            <w:rPrChange w:id="474" w:author="Samsung" w:date="2022-03-06T23:52:00Z">
              <w:rPr>
                <w:rFonts w:eastAsia="Times New Roman" w:cs="Arial"/>
                <w:b/>
                <w:bCs/>
                <w:sz w:val="24"/>
                <w:szCs w:val="28"/>
                <w:lang w:eastAsia="en-US"/>
              </w:rPr>
            </w:rPrChange>
          </w:rPr>
          <w:t>Unsuccessful Operation</w:t>
        </w:r>
      </w:ins>
    </w:p>
    <w:p w14:paraId="3C921F06" w14:textId="77777777" w:rsidR="00F1551E" w:rsidRPr="00F1551E" w:rsidRDefault="00F1551E" w:rsidP="00F1551E">
      <w:pPr>
        <w:spacing w:after="180"/>
        <w:jc w:val="left"/>
        <w:rPr>
          <w:ins w:id="475" w:author="R3-222882" w:date="2022-03-04T16:02:00Z"/>
          <w:rFonts w:ascii="Times New Roman" w:eastAsia="Times New Roman" w:hAnsi="Times New Roman"/>
          <w:lang w:eastAsia="en-US"/>
        </w:rPr>
      </w:pPr>
      <w:ins w:id="476" w:author="R3-222882" w:date="2022-03-04T16:02:00Z">
        <w:r w:rsidRPr="00F1551E">
          <w:rPr>
            <w:rFonts w:ascii="Times New Roman" w:eastAsia="Times New Roman" w:hAnsi="Times New Roman"/>
            <w:lang w:eastAsia="en-US"/>
          </w:rPr>
          <w:t xml:space="preserve">Not </w:t>
        </w:r>
        <w:r w:rsidRPr="00F1551E">
          <w:rPr>
            <w:rFonts w:ascii="Times New Roman" w:hAnsi="Times New Roman"/>
          </w:rPr>
          <w:t>applicable</w:t>
        </w:r>
        <w:r w:rsidRPr="00F1551E">
          <w:rPr>
            <w:rFonts w:ascii="Times New Roman" w:eastAsia="Times New Roman" w:hAnsi="Times New Roman"/>
            <w:lang w:eastAsia="en-US"/>
          </w:rPr>
          <w:t>.</w:t>
        </w:r>
      </w:ins>
    </w:p>
    <w:p w14:paraId="4CBD021E" w14:textId="1F44808D" w:rsidR="00F1551E" w:rsidRPr="0095397C" w:rsidRDefault="00F1551E" w:rsidP="00F1551E">
      <w:pPr>
        <w:keepNext/>
        <w:spacing w:before="240" w:after="60"/>
        <w:ind w:left="864" w:hanging="864"/>
        <w:jc w:val="left"/>
        <w:outlineLvl w:val="3"/>
        <w:rPr>
          <w:ins w:id="477" w:author="R3-222882" w:date="2022-03-04T16:02:00Z"/>
          <w:rFonts w:cs="Arial"/>
          <w:sz w:val="24"/>
          <w:szCs w:val="24"/>
          <w:rPrChange w:id="478" w:author="Samsung" w:date="2022-03-06T23:52:00Z">
            <w:rPr>
              <w:ins w:id="479" w:author="R3-222882" w:date="2022-03-04T16:02:00Z"/>
              <w:rFonts w:eastAsia="Times New Roman" w:cs="Arial"/>
              <w:b/>
              <w:bCs/>
              <w:sz w:val="24"/>
              <w:szCs w:val="28"/>
              <w:lang w:eastAsia="en-US"/>
            </w:rPr>
          </w:rPrChange>
        </w:rPr>
      </w:pPr>
      <w:ins w:id="480" w:author="R3-222882" w:date="2022-03-04T16:02:00Z">
        <w:r w:rsidRPr="0095397C">
          <w:rPr>
            <w:rFonts w:cs="Arial"/>
            <w:sz w:val="24"/>
            <w:szCs w:val="24"/>
            <w:rPrChange w:id="481" w:author="Samsung" w:date="2022-03-06T23:52:00Z">
              <w:rPr>
                <w:rFonts w:eastAsia="Times New Roman" w:cs="Arial"/>
                <w:b/>
                <w:bCs/>
                <w:sz w:val="24"/>
                <w:szCs w:val="28"/>
                <w:lang w:eastAsia="en-US"/>
              </w:rPr>
            </w:rPrChange>
          </w:rPr>
          <w:t>8.x.</w:t>
        </w:r>
        <w:del w:id="482" w:author="Samsung" w:date="2022-03-06T23:52:00Z">
          <w:r w:rsidRPr="0095397C" w:rsidDel="0095397C">
            <w:rPr>
              <w:rFonts w:cs="Arial"/>
              <w:sz w:val="24"/>
              <w:szCs w:val="24"/>
              <w:rPrChange w:id="483" w:author="Samsung" w:date="2022-03-06T23:52:00Z">
                <w:rPr>
                  <w:rFonts w:eastAsia="Times New Roman" w:cs="Arial"/>
                  <w:b/>
                  <w:bCs/>
                  <w:sz w:val="24"/>
                  <w:szCs w:val="28"/>
                  <w:lang w:eastAsia="en-US"/>
                </w:rPr>
              </w:rPrChange>
            </w:rPr>
            <w:delText>b</w:delText>
          </w:r>
        </w:del>
      </w:ins>
      <w:ins w:id="484" w:author="Samsung" w:date="2022-03-06T23:52:00Z">
        <w:r w:rsidR="0095397C" w:rsidRPr="0095397C">
          <w:rPr>
            <w:rFonts w:cs="Arial"/>
            <w:sz w:val="24"/>
            <w:szCs w:val="24"/>
            <w:rPrChange w:id="485" w:author="Samsung" w:date="2022-03-06T23:52:00Z">
              <w:rPr>
                <w:rFonts w:eastAsia="Times New Roman" w:cs="Arial"/>
                <w:b/>
                <w:bCs/>
                <w:sz w:val="24"/>
                <w:szCs w:val="28"/>
                <w:lang w:eastAsia="en-US"/>
              </w:rPr>
            </w:rPrChange>
          </w:rPr>
          <w:t>3</w:t>
        </w:r>
      </w:ins>
      <w:ins w:id="486" w:author="R3-222882" w:date="2022-03-04T16:02:00Z">
        <w:r w:rsidRPr="0095397C">
          <w:rPr>
            <w:rFonts w:cs="Arial"/>
            <w:sz w:val="24"/>
            <w:szCs w:val="24"/>
            <w:rPrChange w:id="487" w:author="Samsung" w:date="2022-03-06T23:52:00Z">
              <w:rPr>
                <w:rFonts w:eastAsia="Times New Roman" w:cs="Arial"/>
                <w:b/>
                <w:bCs/>
                <w:sz w:val="24"/>
                <w:szCs w:val="28"/>
                <w:lang w:eastAsia="en-US"/>
              </w:rPr>
            </w:rPrChange>
          </w:rPr>
          <w:t>.4</w:t>
        </w:r>
        <w:r w:rsidRPr="0095397C">
          <w:rPr>
            <w:rFonts w:cs="Arial"/>
            <w:sz w:val="24"/>
            <w:szCs w:val="24"/>
            <w:rPrChange w:id="488" w:author="Samsung" w:date="2022-03-06T23:52:00Z">
              <w:rPr>
                <w:rFonts w:eastAsia="Times New Roman" w:cs="Arial"/>
                <w:b/>
                <w:bCs/>
                <w:sz w:val="24"/>
                <w:szCs w:val="28"/>
                <w:lang w:eastAsia="en-US"/>
              </w:rPr>
            </w:rPrChange>
          </w:rPr>
          <w:tab/>
        </w:r>
      </w:ins>
      <w:ins w:id="489" w:author="Samsung" w:date="2022-03-06T23:52:00Z">
        <w:r w:rsidR="0095397C">
          <w:rPr>
            <w:rFonts w:cs="Arial"/>
            <w:sz w:val="24"/>
            <w:szCs w:val="24"/>
          </w:rPr>
          <w:t xml:space="preserve"> </w:t>
        </w:r>
      </w:ins>
      <w:ins w:id="490" w:author="R3-222882" w:date="2022-03-04T16:02:00Z">
        <w:r w:rsidRPr="0095397C">
          <w:rPr>
            <w:rFonts w:cs="Arial"/>
            <w:sz w:val="24"/>
            <w:szCs w:val="24"/>
            <w:rPrChange w:id="491" w:author="Samsung" w:date="2022-03-06T23:52:00Z">
              <w:rPr>
                <w:rFonts w:eastAsia="Times New Roman" w:cs="Arial"/>
                <w:b/>
                <w:bCs/>
                <w:sz w:val="24"/>
                <w:szCs w:val="28"/>
                <w:lang w:eastAsia="en-US"/>
              </w:rPr>
            </w:rPrChange>
          </w:rPr>
          <w:t>Abnormal Conditions</w:t>
        </w:r>
      </w:ins>
    </w:p>
    <w:p w14:paraId="0A072A0B" w14:textId="77777777" w:rsidR="00F1551E" w:rsidRPr="00F1551E" w:rsidRDefault="00F1551E" w:rsidP="00F1551E">
      <w:pPr>
        <w:spacing w:after="180"/>
        <w:jc w:val="left"/>
        <w:rPr>
          <w:ins w:id="492" w:author="R3-222882" w:date="2022-03-04T16:02:00Z"/>
          <w:rFonts w:ascii="Times New Roman" w:hAnsi="Times New Roman"/>
        </w:rPr>
      </w:pPr>
      <w:ins w:id="493" w:author="R3-222882" w:date="2022-03-04T16:02:00Z">
        <w:r w:rsidRPr="00F1551E">
          <w:rPr>
            <w:rFonts w:ascii="Times New Roman" w:hAnsi="Times New Roman"/>
          </w:rPr>
          <w:t xml:space="preserve">Not applicable. </w:t>
        </w:r>
      </w:ins>
    </w:p>
    <w:p w14:paraId="4FE4A61C" w14:textId="77777777" w:rsidR="00F1551E" w:rsidRDefault="00F1551E" w:rsidP="00D91FC9">
      <w:pPr>
        <w:rPr>
          <w:ins w:id="494" w:author="R3-222860" w:date="2022-03-04T20:06:00Z"/>
        </w:rPr>
      </w:pPr>
    </w:p>
    <w:p w14:paraId="11C57045" w14:textId="4E2E5BE6" w:rsidR="00C14E7F" w:rsidRPr="00C14E7F" w:rsidRDefault="00C14E7F" w:rsidP="00C14E7F">
      <w:pPr>
        <w:keepNext/>
        <w:keepLines/>
        <w:tabs>
          <w:tab w:val="left" w:pos="0"/>
        </w:tabs>
        <w:overflowPunct/>
        <w:autoSpaceDE/>
        <w:autoSpaceDN/>
        <w:adjustRightInd/>
        <w:spacing w:before="120" w:after="180"/>
        <w:ind w:rightChars="100" w:right="200"/>
        <w:jc w:val="left"/>
        <w:textAlignment w:val="auto"/>
        <w:outlineLvl w:val="2"/>
        <w:rPr>
          <w:ins w:id="495" w:author="R3-222860" w:date="2022-03-04T20:07:00Z"/>
          <w:sz w:val="24"/>
          <w:lang w:eastAsia="en-US"/>
        </w:rPr>
      </w:pPr>
      <w:ins w:id="496" w:author="R3-222860" w:date="2022-03-04T20:07:00Z">
        <w:r w:rsidRPr="00C14E7F">
          <w:rPr>
            <w:sz w:val="24"/>
            <w:lang w:eastAsia="en-US"/>
          </w:rPr>
          <w:t>8.x.</w:t>
        </w:r>
        <w:del w:id="497" w:author="Samsung" w:date="2022-03-06T23:53:00Z">
          <w:r w:rsidRPr="00C14E7F" w:rsidDel="0095397C">
            <w:rPr>
              <w:rFonts w:hint="eastAsia"/>
              <w:sz w:val="24"/>
              <w:lang w:val="en-US"/>
            </w:rPr>
            <w:delText>b</w:delText>
          </w:r>
        </w:del>
      </w:ins>
      <w:ins w:id="498" w:author="Samsung" w:date="2022-03-06T23:53:00Z">
        <w:r w:rsidR="0095397C">
          <w:rPr>
            <w:sz w:val="24"/>
            <w:lang w:val="en-US"/>
          </w:rPr>
          <w:t>4</w:t>
        </w:r>
      </w:ins>
      <w:ins w:id="499" w:author="R3-222860" w:date="2022-03-04T20:07:00Z">
        <w:r w:rsidRPr="00C14E7F">
          <w:rPr>
            <w:rFonts w:hint="eastAsia"/>
            <w:sz w:val="24"/>
            <w:lang w:val="en-US"/>
          </w:rPr>
          <w:t xml:space="preserve"> </w:t>
        </w:r>
        <w:r w:rsidRPr="00C14E7F">
          <w:rPr>
            <w:sz w:val="24"/>
            <w:lang w:eastAsia="en-US"/>
          </w:rPr>
          <w:t xml:space="preserve">IAB </w:t>
        </w:r>
        <w:r w:rsidRPr="00C14E7F">
          <w:rPr>
            <w:rFonts w:hint="eastAsia"/>
            <w:sz w:val="24"/>
            <w:lang w:val="en-US"/>
          </w:rPr>
          <w:t>RESOURCE COORDINATION</w:t>
        </w:r>
      </w:ins>
    </w:p>
    <w:p w14:paraId="5E70B05A" w14:textId="01AA7715" w:rsidR="00C14E7F" w:rsidRPr="00C14E7F" w:rsidRDefault="00C14E7F" w:rsidP="00C14E7F">
      <w:pPr>
        <w:keepNext/>
        <w:keepLines/>
        <w:tabs>
          <w:tab w:val="left" w:pos="0"/>
        </w:tabs>
        <w:overflowPunct/>
        <w:autoSpaceDE/>
        <w:autoSpaceDN/>
        <w:adjustRightInd/>
        <w:spacing w:before="120" w:after="180"/>
        <w:ind w:rightChars="100" w:right="200"/>
        <w:jc w:val="left"/>
        <w:textAlignment w:val="auto"/>
        <w:outlineLvl w:val="3"/>
        <w:rPr>
          <w:ins w:id="500" w:author="R3-222860" w:date="2022-03-04T20:07:00Z"/>
          <w:sz w:val="24"/>
          <w:lang w:eastAsia="en-US"/>
        </w:rPr>
      </w:pPr>
      <w:ins w:id="501" w:author="R3-222860" w:date="2022-03-04T20:07:00Z">
        <w:r w:rsidRPr="00C14E7F">
          <w:rPr>
            <w:sz w:val="24"/>
            <w:lang w:eastAsia="en-US"/>
          </w:rPr>
          <w:t>8.x.</w:t>
        </w:r>
        <w:del w:id="502" w:author="Samsung" w:date="2022-03-06T23:53:00Z">
          <w:r w:rsidRPr="00C14E7F" w:rsidDel="0095397C">
            <w:rPr>
              <w:rFonts w:hint="eastAsia"/>
              <w:sz w:val="24"/>
              <w:lang w:val="en-US"/>
            </w:rPr>
            <w:delText>b</w:delText>
          </w:r>
        </w:del>
      </w:ins>
      <w:ins w:id="503" w:author="Samsung" w:date="2022-03-06T23:53:00Z">
        <w:r w:rsidR="0095397C">
          <w:rPr>
            <w:sz w:val="24"/>
            <w:lang w:val="en-US"/>
          </w:rPr>
          <w:t>4</w:t>
        </w:r>
      </w:ins>
      <w:ins w:id="504" w:author="R3-222860" w:date="2022-03-04T20:07:00Z">
        <w:r w:rsidRPr="00C14E7F">
          <w:rPr>
            <w:sz w:val="24"/>
            <w:lang w:eastAsia="en-US"/>
          </w:rPr>
          <w:t>.1</w:t>
        </w:r>
        <w:r w:rsidRPr="00C14E7F">
          <w:rPr>
            <w:sz w:val="24"/>
            <w:lang w:eastAsia="en-US"/>
          </w:rPr>
          <w:tab/>
          <w:t>General</w:t>
        </w:r>
      </w:ins>
    </w:p>
    <w:p w14:paraId="242A49C2" w14:textId="77777777" w:rsidR="00C14E7F" w:rsidRPr="00C14E7F" w:rsidRDefault="00C14E7F" w:rsidP="00C14E7F">
      <w:pPr>
        <w:overflowPunct/>
        <w:autoSpaceDE/>
        <w:autoSpaceDN/>
        <w:adjustRightInd/>
        <w:spacing w:after="180"/>
        <w:jc w:val="left"/>
        <w:textAlignment w:val="auto"/>
        <w:rPr>
          <w:ins w:id="505" w:author="R3-222860" w:date="2022-03-04T20:07:00Z"/>
          <w:rFonts w:ascii="Times New Roman" w:hAnsi="Times New Roman"/>
          <w:lang w:eastAsia="en-US"/>
        </w:rPr>
      </w:pPr>
      <w:ins w:id="506" w:author="R3-222860" w:date="2022-03-04T20:07:00Z">
        <w:r w:rsidRPr="00C14E7F">
          <w:rPr>
            <w:rFonts w:ascii="Times New Roman" w:hAnsi="Times New Roman"/>
            <w:lang w:eastAsia="en-US"/>
          </w:rPr>
          <w:t xml:space="preserve">The purpose of the IAB </w:t>
        </w:r>
        <w:r w:rsidRPr="00C14E7F">
          <w:rPr>
            <w:rFonts w:ascii="Times New Roman" w:hAnsi="Times New Roman" w:hint="eastAsia"/>
            <w:lang w:val="en-US"/>
          </w:rPr>
          <w:t>Resource Coordination</w:t>
        </w:r>
        <w:r w:rsidRPr="00C14E7F">
          <w:rPr>
            <w:rFonts w:ascii="Times New Roman" w:hAnsi="Times New Roman"/>
            <w:lang w:eastAsia="en-US"/>
          </w:rPr>
          <w:t xml:space="preserve"> procedure is to exchange the semi-static radio resource configuration  pertaining to a boundary IAB-node, between the F1-terminating IAB-donor-CU and the non-F1-terminating IAB-donor-</w:t>
        </w:r>
        <w:r w:rsidRPr="00C14E7F">
          <w:rPr>
            <w:rFonts w:ascii="Times New Roman" w:hAnsi="Times New Roman"/>
            <w:lang w:eastAsia="en-US"/>
          </w:rPr>
          <w:lastRenderedPageBreak/>
          <w:t xml:space="preserve">CU of a boundary IAB-node, for the purpose of </w:t>
        </w:r>
        <w:r w:rsidRPr="00C14E7F">
          <w:rPr>
            <w:rFonts w:ascii="Times New Roman" w:hAnsi="Times New Roman" w:hint="eastAsia"/>
            <w:lang w:val="en-US"/>
          </w:rPr>
          <w:t>resource multiplexing</w:t>
        </w:r>
        <w:r w:rsidRPr="00C14E7F">
          <w:rPr>
            <w:rFonts w:ascii="Times New Roman" w:hAnsi="Times New Roman"/>
            <w:lang w:eastAsia="en-US"/>
          </w:rPr>
          <w:t>. The procedure can be initiated by the F1-terminating</w:t>
        </w:r>
        <w:r w:rsidRPr="00C14E7F">
          <w:rPr>
            <w:rFonts w:ascii="Times New Roman" w:hAnsi="Times New Roman" w:hint="eastAsia"/>
            <w:lang w:val="en-US"/>
          </w:rPr>
          <w:t xml:space="preserve"> or non </w:t>
        </w:r>
        <w:r w:rsidRPr="00C14E7F">
          <w:rPr>
            <w:rFonts w:ascii="Times New Roman" w:hAnsi="Times New Roman"/>
            <w:lang w:eastAsia="en-US"/>
          </w:rPr>
          <w:t xml:space="preserve">F1-terminating IAB-donor-CU of the boundary IAB-node. </w:t>
        </w:r>
      </w:ins>
    </w:p>
    <w:p w14:paraId="055C61E2" w14:textId="77777777" w:rsidR="00C14E7F" w:rsidRPr="00C14E7F" w:rsidRDefault="00C14E7F" w:rsidP="00C14E7F">
      <w:pPr>
        <w:overflowPunct/>
        <w:autoSpaceDE/>
        <w:autoSpaceDN/>
        <w:adjustRightInd/>
        <w:spacing w:after="180"/>
        <w:jc w:val="left"/>
        <w:textAlignment w:val="auto"/>
        <w:rPr>
          <w:ins w:id="507" w:author="R3-222860" w:date="2022-03-04T20:07:00Z"/>
          <w:rFonts w:ascii="Times New Roman" w:hAnsi="Times New Roman"/>
          <w:lang w:eastAsia="en-US"/>
        </w:rPr>
      </w:pPr>
      <w:ins w:id="508" w:author="R3-222860" w:date="2022-03-04T20:07:00Z">
        <w:r w:rsidRPr="00C14E7F">
          <w:rPr>
            <w:rFonts w:ascii="Times New Roman" w:hAnsi="Times New Roman"/>
            <w:lang w:eastAsia="en-US"/>
          </w:rPr>
          <w:t>The procedure uses UE-associated signalling.</w:t>
        </w:r>
      </w:ins>
    </w:p>
    <w:p w14:paraId="4423DCBD" w14:textId="4B5A1F4F" w:rsidR="00C14E7F" w:rsidRPr="00C14E7F" w:rsidDel="006B1208" w:rsidRDefault="00C14E7F" w:rsidP="00C14E7F">
      <w:pPr>
        <w:overflowPunct/>
        <w:autoSpaceDE/>
        <w:autoSpaceDN/>
        <w:adjustRightInd/>
        <w:spacing w:after="0"/>
        <w:jc w:val="left"/>
        <w:textAlignment w:val="auto"/>
        <w:rPr>
          <w:ins w:id="509" w:author="R3-222860" w:date="2022-03-04T20:07:00Z"/>
          <w:del w:id="510" w:author="Samsung" w:date="2022-03-07T00:02:00Z"/>
          <w:rFonts w:ascii="Times New Roman" w:hAnsi="Times New Roman"/>
          <w:lang w:eastAsia="en-US"/>
        </w:rPr>
      </w:pPr>
      <w:commentRangeStart w:id="511"/>
      <w:ins w:id="512" w:author="R3-222860" w:date="2022-03-04T20:07:00Z">
        <w:del w:id="513" w:author="Samsung" w:date="2022-03-07T00:02:00Z">
          <w:r w:rsidRPr="00C14E7F" w:rsidDel="006B1208">
            <w:rPr>
              <w:rFonts w:ascii="Times New Roman" w:hAnsi="Times New Roman" w:hint="eastAsia"/>
              <w:lang w:val="en-US"/>
            </w:rPr>
            <w:delText>N</w:delText>
          </w:r>
        </w:del>
      </w:ins>
      <w:commentRangeEnd w:id="511"/>
      <w:r w:rsidR="006B1208">
        <w:rPr>
          <w:rStyle w:val="af1"/>
        </w:rPr>
        <w:commentReference w:id="511"/>
      </w:r>
      <w:ins w:id="514" w:author="R3-222860" w:date="2022-03-04T20:07:00Z">
        <w:del w:id="515" w:author="Samsung" w:date="2022-03-07T00:02:00Z">
          <w:r w:rsidRPr="00C14E7F" w:rsidDel="006B1208">
            <w:rPr>
              <w:rFonts w:ascii="Times New Roman" w:hAnsi="Times New Roman" w:hint="eastAsia"/>
              <w:lang w:val="en-US"/>
            </w:rPr>
            <w:delText xml:space="preserve">OTE: </w:delText>
          </w:r>
          <w:r w:rsidRPr="00C14E7F" w:rsidDel="006B1208">
            <w:rPr>
              <w:rFonts w:ascii="Times New Roman" w:hAnsi="Times New Roman"/>
              <w:lang w:eastAsia="en-US"/>
            </w:rPr>
            <w:delText>F1-terminating IAB-donor</w:delText>
          </w:r>
          <w:r w:rsidRPr="00C14E7F" w:rsidDel="006B1208">
            <w:rPr>
              <w:rFonts w:ascii="Times New Roman" w:hAnsi="Times New Roman" w:hint="eastAsia"/>
              <w:lang w:val="en-US"/>
            </w:rPr>
            <w:delText>-CU</w:delText>
          </w:r>
          <w:r w:rsidRPr="00C14E7F" w:rsidDel="006B1208">
            <w:rPr>
              <w:rFonts w:ascii="Times New Roman" w:hAnsi="Times New Roman"/>
              <w:lang w:eastAsia="en-US"/>
            </w:rPr>
            <w:delText>: The IAB-donor</w:delText>
          </w:r>
          <w:r w:rsidRPr="00C14E7F" w:rsidDel="006B1208">
            <w:rPr>
              <w:rFonts w:ascii="Times New Roman" w:hAnsi="Times New Roman" w:hint="eastAsia"/>
              <w:lang w:val="en-US"/>
            </w:rPr>
            <w:delText>-CU</w:delText>
          </w:r>
          <w:r w:rsidRPr="00C14E7F" w:rsidDel="006B1208">
            <w:rPr>
              <w:rFonts w:ascii="Times New Roman" w:hAnsi="Times New Roman"/>
              <w:lang w:eastAsia="en-US"/>
            </w:rPr>
            <w:delText xml:space="preserve"> as defined in TS 38.401.</w:delText>
          </w:r>
        </w:del>
      </w:ins>
    </w:p>
    <w:p w14:paraId="2ED81CFF" w14:textId="3E224BE2" w:rsidR="00C14E7F" w:rsidDel="006B1208" w:rsidRDefault="00C14E7F" w:rsidP="00C14E7F">
      <w:pPr>
        <w:overflowPunct/>
        <w:autoSpaceDE/>
        <w:autoSpaceDN/>
        <w:adjustRightInd/>
        <w:spacing w:after="0"/>
        <w:jc w:val="left"/>
        <w:textAlignment w:val="auto"/>
        <w:rPr>
          <w:ins w:id="516" w:author="R3-222860" w:date="2022-03-04T20:07:00Z"/>
          <w:del w:id="517" w:author="Samsung" w:date="2022-03-07T00:02:00Z"/>
          <w:rFonts w:ascii="Times New Roman" w:hAnsi="Times New Roman"/>
          <w:lang w:eastAsia="en-US"/>
        </w:rPr>
      </w:pPr>
      <w:ins w:id="518" w:author="R3-222860" w:date="2022-03-04T20:07:00Z">
        <w:del w:id="519" w:author="Samsung" w:date="2022-03-07T00:02:00Z">
          <w:r w:rsidRPr="00C14E7F" w:rsidDel="006B1208">
            <w:rPr>
              <w:rFonts w:ascii="Times New Roman" w:hAnsi="Times New Roman" w:hint="eastAsia"/>
              <w:lang w:val="en-US"/>
            </w:rPr>
            <w:delText>N</w:delText>
          </w:r>
          <w:r w:rsidRPr="00C14E7F" w:rsidDel="006B1208">
            <w:rPr>
              <w:rFonts w:ascii="Times New Roman" w:hAnsi="Times New Roman"/>
              <w:lang w:eastAsia="en-US"/>
            </w:rPr>
            <w:delText>on F1-terminating IAB-donor</w:delText>
          </w:r>
          <w:r w:rsidRPr="00C14E7F" w:rsidDel="006B1208">
            <w:rPr>
              <w:rFonts w:ascii="Times New Roman" w:hAnsi="Times New Roman" w:hint="eastAsia"/>
              <w:lang w:val="en-US"/>
            </w:rPr>
            <w:delText>-CU</w:delText>
          </w:r>
          <w:r w:rsidRPr="00C14E7F" w:rsidDel="006B1208">
            <w:rPr>
              <w:rFonts w:ascii="Times New Roman" w:hAnsi="Times New Roman"/>
              <w:lang w:eastAsia="en-US"/>
            </w:rPr>
            <w:delText>: The IAB-donor</w:delText>
          </w:r>
          <w:r w:rsidRPr="00C14E7F" w:rsidDel="006B1208">
            <w:rPr>
              <w:rFonts w:ascii="Times New Roman" w:hAnsi="Times New Roman" w:hint="eastAsia"/>
              <w:lang w:val="en-US"/>
            </w:rPr>
            <w:delText>-CU</w:delText>
          </w:r>
          <w:r w:rsidRPr="00C14E7F" w:rsidDel="006B1208">
            <w:rPr>
              <w:rFonts w:ascii="Times New Roman" w:hAnsi="Times New Roman"/>
              <w:lang w:eastAsia="en-US"/>
            </w:rPr>
            <w:delText xml:space="preserve"> as defined in TS 38.401.</w:delText>
          </w:r>
        </w:del>
      </w:ins>
    </w:p>
    <w:p w14:paraId="33DD306A" w14:textId="77777777" w:rsidR="00C14E7F" w:rsidRPr="00C14E7F" w:rsidRDefault="00C14E7F" w:rsidP="00C14E7F">
      <w:pPr>
        <w:overflowPunct/>
        <w:autoSpaceDE/>
        <w:autoSpaceDN/>
        <w:adjustRightInd/>
        <w:spacing w:after="0"/>
        <w:jc w:val="left"/>
        <w:textAlignment w:val="auto"/>
        <w:rPr>
          <w:ins w:id="520" w:author="R3-222860" w:date="2022-03-04T20:07:00Z"/>
          <w:rFonts w:ascii="Times New Roman" w:hAnsi="Times New Roman"/>
          <w:lang w:eastAsia="en-US"/>
        </w:rPr>
      </w:pPr>
    </w:p>
    <w:p w14:paraId="47971AD0" w14:textId="3D227151" w:rsidR="00C14E7F" w:rsidRPr="00C14E7F" w:rsidRDefault="00C14E7F" w:rsidP="00C14E7F">
      <w:pPr>
        <w:keepNext/>
        <w:keepLines/>
        <w:tabs>
          <w:tab w:val="left" w:pos="0"/>
        </w:tabs>
        <w:overflowPunct/>
        <w:autoSpaceDE/>
        <w:autoSpaceDN/>
        <w:adjustRightInd/>
        <w:spacing w:before="120" w:after="180"/>
        <w:ind w:rightChars="100" w:right="200"/>
        <w:jc w:val="left"/>
        <w:textAlignment w:val="auto"/>
        <w:outlineLvl w:val="3"/>
        <w:rPr>
          <w:ins w:id="521" w:author="R3-222860" w:date="2022-03-04T20:07:00Z"/>
          <w:sz w:val="24"/>
          <w:lang w:eastAsia="en-US"/>
        </w:rPr>
      </w:pPr>
      <w:ins w:id="522" w:author="R3-222860" w:date="2022-03-04T20:07:00Z">
        <w:r w:rsidRPr="00C14E7F">
          <w:rPr>
            <w:sz w:val="24"/>
            <w:lang w:eastAsia="en-US"/>
          </w:rPr>
          <w:t>8.x.</w:t>
        </w:r>
        <w:del w:id="523" w:author="Samsung" w:date="2022-03-06T23:53:00Z">
          <w:r w:rsidRPr="00C14E7F" w:rsidDel="0095397C">
            <w:rPr>
              <w:rFonts w:hint="eastAsia"/>
              <w:sz w:val="24"/>
              <w:lang w:val="en-US"/>
            </w:rPr>
            <w:delText>b</w:delText>
          </w:r>
        </w:del>
      </w:ins>
      <w:ins w:id="524" w:author="Samsung" w:date="2022-03-06T23:53:00Z">
        <w:r w:rsidR="0095397C">
          <w:rPr>
            <w:sz w:val="24"/>
            <w:lang w:val="en-US"/>
          </w:rPr>
          <w:t>4</w:t>
        </w:r>
      </w:ins>
      <w:ins w:id="525" w:author="R3-222860" w:date="2022-03-04T20:07:00Z">
        <w:r w:rsidRPr="00C14E7F">
          <w:rPr>
            <w:sz w:val="24"/>
            <w:lang w:eastAsia="en-US"/>
          </w:rPr>
          <w:t>.2</w:t>
        </w:r>
        <w:r w:rsidRPr="00C14E7F">
          <w:rPr>
            <w:sz w:val="24"/>
            <w:lang w:eastAsia="en-US"/>
          </w:rPr>
          <w:tab/>
          <w:t>Successful Operation</w:t>
        </w:r>
      </w:ins>
    </w:p>
    <w:p w14:paraId="0AEC8245" w14:textId="77777777" w:rsidR="00C14E7F" w:rsidRPr="00C14E7F" w:rsidRDefault="00C14E7F" w:rsidP="00C14E7F">
      <w:pPr>
        <w:keepNext/>
        <w:keepLines/>
        <w:overflowPunct/>
        <w:autoSpaceDE/>
        <w:autoSpaceDN/>
        <w:adjustRightInd/>
        <w:spacing w:before="60" w:after="180"/>
        <w:ind w:left="1440" w:hanging="1440"/>
        <w:jc w:val="center"/>
        <w:textAlignment w:val="auto"/>
        <w:rPr>
          <w:ins w:id="526" w:author="R3-222860" w:date="2022-03-04T20:07:00Z"/>
          <w:b/>
          <w:lang w:eastAsia="en-GB"/>
        </w:rPr>
      </w:pPr>
      <w:ins w:id="527" w:author="R3-222860" w:date="2022-03-04T20:07:00Z">
        <w:r w:rsidRPr="00C14E7F">
          <w:rPr>
            <w:b/>
            <w:lang w:eastAsia="en-US"/>
          </w:rPr>
          <w:object w:dxaOrig="7803" w:dyaOrig="2549" w14:anchorId="7D9AD701">
            <v:shape id="Object 11" o:spid="_x0000_i1033" type="#_x0000_t75" style="width:353.2pt;height:114.8pt;mso-wrap-style:square;mso-position-horizontal-relative:page;mso-position-vertical-relative:page" o:ole="">
              <v:fill o:detectmouseclick="t"/>
              <v:imagedata r:id="rId32" o:title=""/>
            </v:shape>
            <o:OLEObject Type="Embed" ProgID="Visio.Drawing.15" ShapeID="Object 11" DrawAspect="Content" ObjectID="_1708175393" r:id="rId33"/>
          </w:object>
        </w:r>
      </w:ins>
    </w:p>
    <w:p w14:paraId="2E4E4957" w14:textId="661BFDC2" w:rsidR="00C14E7F" w:rsidRPr="00C14E7F" w:rsidRDefault="00C14E7F" w:rsidP="00C14E7F">
      <w:pPr>
        <w:keepLines/>
        <w:overflowPunct/>
        <w:autoSpaceDE/>
        <w:autoSpaceDN/>
        <w:adjustRightInd/>
        <w:spacing w:after="240"/>
        <w:ind w:left="1440" w:hanging="1440"/>
        <w:jc w:val="center"/>
        <w:textAlignment w:val="auto"/>
        <w:rPr>
          <w:ins w:id="528" w:author="R3-222860" w:date="2022-03-04T20:07:00Z"/>
          <w:b/>
          <w:lang w:eastAsia="en-US"/>
        </w:rPr>
      </w:pPr>
      <w:ins w:id="529" w:author="R3-222860" w:date="2022-03-04T20:07:00Z">
        <w:r w:rsidRPr="00C14E7F">
          <w:rPr>
            <w:b/>
            <w:lang w:eastAsia="en-US"/>
          </w:rPr>
          <w:t>Figure 8.x.</w:t>
        </w:r>
        <w:del w:id="530" w:author="Samsung" w:date="2022-03-06T23:53:00Z">
          <w:r w:rsidRPr="00C14E7F" w:rsidDel="0095397C">
            <w:rPr>
              <w:rFonts w:hint="eastAsia"/>
              <w:b/>
              <w:lang w:val="en-US"/>
            </w:rPr>
            <w:delText>b</w:delText>
          </w:r>
        </w:del>
      </w:ins>
      <w:ins w:id="531" w:author="Samsung" w:date="2022-03-06T23:53:00Z">
        <w:r w:rsidR="0095397C">
          <w:rPr>
            <w:b/>
            <w:lang w:val="en-US"/>
          </w:rPr>
          <w:t>4</w:t>
        </w:r>
      </w:ins>
      <w:ins w:id="532" w:author="R3-222860" w:date="2022-03-04T20:07:00Z">
        <w:r w:rsidRPr="00C14E7F">
          <w:rPr>
            <w:b/>
            <w:lang w:eastAsia="en-US"/>
          </w:rPr>
          <w:t xml:space="preserve">.2-1: IAB </w:t>
        </w:r>
        <w:r w:rsidRPr="00C14E7F">
          <w:rPr>
            <w:rFonts w:hint="eastAsia"/>
            <w:b/>
            <w:lang w:val="en-US"/>
          </w:rPr>
          <w:t>Resource Coordination</w:t>
        </w:r>
        <w:r w:rsidRPr="00C14E7F">
          <w:rPr>
            <w:b/>
            <w:lang w:eastAsia="en-US"/>
          </w:rPr>
          <w:t xml:space="preserve"> triggered by the F1-terminating</w:t>
        </w:r>
        <w:r w:rsidRPr="00C14E7F">
          <w:rPr>
            <w:rFonts w:hint="eastAsia"/>
            <w:b/>
            <w:lang w:val="en-US"/>
          </w:rPr>
          <w:t>/non-F1-terminating donor</w:t>
        </w:r>
        <w:r w:rsidRPr="00C14E7F">
          <w:rPr>
            <w:b/>
            <w:lang w:eastAsia="en-US"/>
          </w:rPr>
          <w:t>, successful operation</w:t>
        </w:r>
      </w:ins>
    </w:p>
    <w:p w14:paraId="0C6051E5" w14:textId="77777777" w:rsidR="00C14E7F" w:rsidRPr="00C14E7F" w:rsidRDefault="00C14E7F" w:rsidP="00C14E7F">
      <w:pPr>
        <w:overflowPunct/>
        <w:autoSpaceDE/>
        <w:autoSpaceDN/>
        <w:adjustRightInd/>
        <w:spacing w:after="180"/>
        <w:jc w:val="left"/>
        <w:textAlignment w:val="auto"/>
        <w:rPr>
          <w:ins w:id="533" w:author="R3-222860" w:date="2022-03-04T20:07:00Z"/>
          <w:rFonts w:ascii="Times New Roman" w:hAnsi="Times New Roman"/>
          <w:lang w:val="en-US"/>
        </w:rPr>
      </w:pPr>
      <w:ins w:id="534" w:author="R3-222860" w:date="2022-03-04T20:07:00Z">
        <w:r w:rsidRPr="00C14E7F">
          <w:rPr>
            <w:rFonts w:ascii="Times New Roman" w:hAnsi="Times New Roman"/>
            <w:lang w:eastAsia="en-US"/>
          </w:rPr>
          <w:t>The F1-terminating</w:t>
        </w:r>
        <w:r w:rsidRPr="00C14E7F">
          <w:rPr>
            <w:rFonts w:ascii="Times New Roman" w:hAnsi="Times New Roman" w:hint="eastAsia"/>
            <w:lang w:val="en-US"/>
          </w:rPr>
          <w:t>/non F1-terminating</w:t>
        </w:r>
        <w:r w:rsidRPr="00C14E7F">
          <w:rPr>
            <w:rFonts w:ascii="Times New Roman" w:hAnsi="Times New Roman"/>
            <w:lang w:eastAsia="en-US"/>
          </w:rPr>
          <w:t xml:space="preserve"> IAB-donor-CU initiates the procedure by sending the IAB </w:t>
        </w:r>
        <w:r w:rsidRPr="00C14E7F">
          <w:rPr>
            <w:rFonts w:ascii="Times New Roman" w:hAnsi="Times New Roman" w:hint="eastAsia"/>
            <w:lang w:val="en-US"/>
          </w:rPr>
          <w:t>RESOURCE COORDINATION</w:t>
        </w:r>
        <w:r w:rsidRPr="00C14E7F">
          <w:rPr>
            <w:rFonts w:ascii="Times New Roman" w:hAnsi="Times New Roman"/>
            <w:lang w:eastAsia="en-US"/>
          </w:rPr>
          <w:t xml:space="preserve"> REQUEST message to the non-F1-terminating</w:t>
        </w:r>
        <w:r w:rsidRPr="00C14E7F">
          <w:rPr>
            <w:rFonts w:ascii="Times New Roman" w:hAnsi="Times New Roman" w:hint="eastAsia"/>
            <w:lang w:val="en-US"/>
          </w:rPr>
          <w:t>/F1-terminating</w:t>
        </w:r>
        <w:r w:rsidRPr="00C14E7F">
          <w:rPr>
            <w:rFonts w:ascii="Times New Roman" w:hAnsi="Times New Roman"/>
            <w:lang w:eastAsia="en-US"/>
          </w:rPr>
          <w:t xml:space="preserve"> IAB-donor-CU.</w:t>
        </w:r>
        <w:r w:rsidRPr="00C14E7F">
          <w:rPr>
            <w:rFonts w:ascii="Times New Roman" w:hAnsi="Times New Roman" w:hint="eastAsia"/>
            <w:lang w:val="en-US"/>
          </w:rPr>
          <w:t xml:space="preserve"> </w:t>
        </w:r>
        <w:r w:rsidRPr="00C14E7F">
          <w:rPr>
            <w:rFonts w:ascii="Times New Roman" w:hAnsi="Times New Roman"/>
            <w:lang w:eastAsia="en-US"/>
          </w:rPr>
          <w:t>The non-F1-terminating</w:t>
        </w:r>
        <w:r w:rsidRPr="00C14E7F">
          <w:rPr>
            <w:rFonts w:ascii="Times New Roman" w:hAnsi="Times New Roman" w:hint="eastAsia"/>
            <w:lang w:val="en-US"/>
          </w:rPr>
          <w:t>/</w:t>
        </w:r>
        <w:r w:rsidRPr="00C14E7F">
          <w:rPr>
            <w:rFonts w:ascii="Times New Roman" w:hAnsi="Times New Roman"/>
            <w:lang w:eastAsia="en-US"/>
          </w:rPr>
          <w:t xml:space="preserve">F1-terminating IAB-donor-CU may respond with the IAB </w:t>
        </w:r>
        <w:r w:rsidRPr="00C14E7F">
          <w:rPr>
            <w:rFonts w:ascii="Times New Roman" w:hAnsi="Times New Roman" w:hint="eastAsia"/>
            <w:lang w:val="en-US"/>
          </w:rPr>
          <w:t>RESOURCE COORDINATION</w:t>
        </w:r>
        <w:r w:rsidRPr="00C14E7F">
          <w:rPr>
            <w:rFonts w:ascii="Times New Roman" w:hAnsi="Times New Roman"/>
            <w:lang w:eastAsia="en-US"/>
          </w:rPr>
          <w:t xml:space="preserve"> RESPONSE message </w:t>
        </w:r>
        <w:r w:rsidRPr="00C14E7F">
          <w:rPr>
            <w:rFonts w:ascii="Times New Roman" w:hAnsi="Times New Roman" w:hint="eastAsia"/>
            <w:lang w:val="en-US"/>
          </w:rPr>
          <w:t xml:space="preserve">to the </w:t>
        </w:r>
        <w:r w:rsidRPr="00C14E7F">
          <w:rPr>
            <w:rFonts w:ascii="Times New Roman" w:hAnsi="Times New Roman"/>
            <w:lang w:eastAsia="en-US"/>
          </w:rPr>
          <w:t>F1-terminating</w:t>
        </w:r>
        <w:r w:rsidRPr="00C14E7F">
          <w:rPr>
            <w:rFonts w:ascii="Times New Roman" w:hAnsi="Times New Roman" w:hint="eastAsia"/>
            <w:lang w:val="en-US"/>
          </w:rPr>
          <w:t>/</w:t>
        </w:r>
        <w:r w:rsidRPr="00C14E7F">
          <w:rPr>
            <w:rFonts w:ascii="Times New Roman" w:hAnsi="Times New Roman"/>
            <w:lang w:eastAsia="en-US"/>
          </w:rPr>
          <w:t>non-F1-terminating IAB-donor-CU.</w:t>
        </w:r>
        <w:r w:rsidRPr="00C14E7F">
          <w:rPr>
            <w:rFonts w:ascii="Times New Roman" w:hAnsi="Times New Roman" w:hint="eastAsia"/>
            <w:lang w:val="en-US"/>
          </w:rPr>
          <w:t xml:space="preserve"> </w:t>
        </w:r>
      </w:ins>
    </w:p>
    <w:p w14:paraId="66327603" w14:textId="77777777" w:rsidR="00C14E7F" w:rsidRPr="00C14E7F" w:rsidRDefault="00C14E7F" w:rsidP="00C14E7F">
      <w:pPr>
        <w:overflowPunct/>
        <w:autoSpaceDE/>
        <w:autoSpaceDN/>
        <w:adjustRightInd/>
        <w:spacing w:after="180"/>
        <w:jc w:val="left"/>
        <w:textAlignment w:val="auto"/>
        <w:rPr>
          <w:ins w:id="535" w:author="R3-222860" w:date="2022-03-04T20:07:00Z"/>
          <w:rFonts w:ascii="Times New Roman" w:hAnsi="Times New Roman"/>
          <w:lang w:val="en-US"/>
        </w:rPr>
      </w:pPr>
      <w:ins w:id="536" w:author="R3-222860" w:date="2022-03-04T20:07:00Z">
        <w:r w:rsidRPr="00C14E7F">
          <w:rPr>
            <w:rFonts w:ascii="Times New Roman" w:eastAsia="Malgun Gothic" w:hAnsi="Times New Roman"/>
            <w:snapToGrid w:val="0"/>
            <w:lang w:eastAsia="en-US"/>
          </w:rPr>
          <w:t xml:space="preserve">If the </w:t>
        </w:r>
        <w:r w:rsidRPr="00C14E7F">
          <w:rPr>
            <w:rFonts w:ascii="Times New Roman" w:hAnsi="Times New Roman" w:cs="Arial"/>
            <w:i/>
            <w:iCs/>
            <w:szCs w:val="18"/>
            <w:lang w:eastAsia="ja-JP"/>
          </w:rPr>
          <w:t>Boundary-Node Cells List</w:t>
        </w:r>
        <w:r w:rsidRPr="00C14E7F">
          <w:rPr>
            <w:rFonts w:ascii="Times New Roman" w:hAnsi="Times New Roman" w:cs="Arial" w:hint="eastAsia"/>
            <w:szCs w:val="18"/>
            <w:lang w:val="en-US"/>
          </w:rPr>
          <w:t xml:space="preserve"> </w:t>
        </w:r>
        <w:r w:rsidRPr="00C14E7F">
          <w:rPr>
            <w:rFonts w:ascii="Times New Roman" w:eastAsia="Malgun Gothic" w:hAnsi="Times New Roman"/>
            <w:snapToGrid w:val="0"/>
            <w:lang w:eastAsia="en-US"/>
          </w:rPr>
          <w:t xml:space="preserve"> IE</w:t>
        </w:r>
        <w:r w:rsidRPr="00C14E7F">
          <w:rPr>
            <w:rFonts w:ascii="Times New Roman" w:hAnsi="Times New Roman" w:hint="eastAsia"/>
            <w:snapToGrid w:val="0"/>
            <w:lang w:val="en-US"/>
          </w:rPr>
          <w:t xml:space="preserve"> and/or </w:t>
        </w:r>
        <w:r w:rsidRPr="00C14E7F">
          <w:rPr>
            <w:rFonts w:ascii="Times New Roman" w:hAnsi="Times New Roman" w:cs="Arial"/>
            <w:i/>
            <w:iCs/>
            <w:szCs w:val="18"/>
            <w:lang w:eastAsia="ja-JP"/>
          </w:rPr>
          <w:t>Parent-Node Cells List</w:t>
        </w:r>
        <w:r w:rsidRPr="00C14E7F">
          <w:rPr>
            <w:rFonts w:ascii="Times New Roman" w:hAnsi="Times New Roman" w:cs="Arial" w:hint="eastAsia"/>
            <w:i/>
            <w:iCs/>
            <w:szCs w:val="18"/>
            <w:lang w:val="en-US"/>
          </w:rPr>
          <w:t xml:space="preserve"> </w:t>
        </w:r>
        <w:r w:rsidRPr="00C14E7F">
          <w:rPr>
            <w:rFonts w:ascii="Times New Roman" w:hAnsi="Times New Roman" w:cs="Arial" w:hint="eastAsia"/>
            <w:szCs w:val="18"/>
            <w:lang w:val="en-US"/>
          </w:rPr>
          <w:t>IE</w:t>
        </w:r>
        <w:r w:rsidRPr="00C14E7F">
          <w:rPr>
            <w:rFonts w:ascii="Times New Roman" w:eastAsia="Malgun Gothic" w:hAnsi="Times New Roman"/>
            <w:snapToGrid w:val="0"/>
            <w:lang w:eastAsia="en-US"/>
          </w:rPr>
          <w:t xml:space="preserve"> is included in the </w:t>
        </w:r>
        <w:r w:rsidRPr="00C14E7F">
          <w:rPr>
            <w:rFonts w:ascii="Times New Roman" w:hAnsi="Times New Roman"/>
            <w:lang w:eastAsia="en-US"/>
          </w:rPr>
          <w:t xml:space="preserve">IAB </w:t>
        </w:r>
        <w:r w:rsidRPr="00C14E7F">
          <w:rPr>
            <w:rFonts w:ascii="Times New Roman" w:hAnsi="Times New Roman" w:hint="eastAsia"/>
            <w:lang w:val="en-US"/>
          </w:rPr>
          <w:t>RESOURCE COORDINATION</w:t>
        </w:r>
        <w:r w:rsidRPr="00C14E7F">
          <w:rPr>
            <w:rFonts w:ascii="Times New Roman" w:hAnsi="Times New Roman"/>
            <w:lang w:eastAsia="en-US"/>
          </w:rPr>
          <w:t xml:space="preserve"> REQUEST</w:t>
        </w:r>
        <w:r w:rsidRPr="00C14E7F">
          <w:rPr>
            <w:rFonts w:ascii="Times New Roman" w:eastAsia="Malgun Gothic" w:hAnsi="Times New Roman"/>
            <w:snapToGrid w:val="0"/>
            <w:lang w:eastAsia="en-US"/>
          </w:rPr>
          <w:t xml:space="preserve"> or </w:t>
        </w:r>
        <w:r w:rsidRPr="00C14E7F">
          <w:rPr>
            <w:rFonts w:ascii="Times New Roman" w:hAnsi="Times New Roman"/>
            <w:lang w:eastAsia="en-US"/>
          </w:rPr>
          <w:t xml:space="preserve">IAB </w:t>
        </w:r>
        <w:r w:rsidRPr="00C14E7F">
          <w:rPr>
            <w:rFonts w:ascii="Times New Roman" w:hAnsi="Times New Roman" w:hint="eastAsia"/>
            <w:lang w:val="en-US"/>
          </w:rPr>
          <w:t>RESOURCE COORDINATION</w:t>
        </w:r>
        <w:r w:rsidRPr="00C14E7F">
          <w:rPr>
            <w:rFonts w:ascii="Times New Roman" w:hAnsi="Times New Roman"/>
            <w:lang w:eastAsia="en-US"/>
          </w:rPr>
          <w:t xml:space="preserve"> RE</w:t>
        </w:r>
        <w:r w:rsidRPr="00C14E7F">
          <w:rPr>
            <w:rFonts w:ascii="Times New Roman" w:hAnsi="Times New Roman" w:hint="eastAsia"/>
            <w:lang w:val="en-US"/>
          </w:rPr>
          <w:t>SPONSE</w:t>
        </w:r>
        <w:r w:rsidRPr="00C14E7F">
          <w:rPr>
            <w:rFonts w:ascii="Times New Roman" w:eastAsia="Malgun Gothic" w:hAnsi="Times New Roman"/>
            <w:snapToGrid w:val="0"/>
            <w:lang w:eastAsia="en-US"/>
          </w:rPr>
          <w:t xml:space="preserve"> message, the receiving </w:t>
        </w:r>
        <w:r w:rsidRPr="00C14E7F">
          <w:rPr>
            <w:rFonts w:ascii="Times New Roman" w:hAnsi="Times New Roman"/>
            <w:lang w:eastAsia="en-US"/>
          </w:rPr>
          <w:t>F1-terminating</w:t>
        </w:r>
        <w:r w:rsidRPr="00C14E7F">
          <w:rPr>
            <w:rFonts w:ascii="Times New Roman" w:hAnsi="Times New Roman" w:hint="eastAsia"/>
            <w:lang w:val="en-US"/>
          </w:rPr>
          <w:t>/non F1-terminating</w:t>
        </w:r>
        <w:r w:rsidRPr="00C14E7F">
          <w:rPr>
            <w:rFonts w:ascii="Times New Roman" w:hAnsi="Times New Roman"/>
            <w:lang w:eastAsia="en-US"/>
          </w:rPr>
          <w:t xml:space="preserve"> IAB-donor-CU</w:t>
        </w:r>
        <w:r w:rsidRPr="00C14E7F">
          <w:rPr>
            <w:rFonts w:ascii="Times New Roman" w:hAnsi="Times New Roman" w:hint="eastAsia"/>
            <w:snapToGrid w:val="0"/>
            <w:lang w:val="en-US"/>
          </w:rPr>
          <w:t xml:space="preserve"> </w:t>
        </w:r>
        <w:r w:rsidRPr="00C14E7F">
          <w:rPr>
            <w:rFonts w:ascii="Times New Roman" w:eastAsia="Malgun Gothic" w:hAnsi="Times New Roman"/>
            <w:snapToGrid w:val="0"/>
            <w:lang w:eastAsia="en-US"/>
          </w:rPr>
          <w:t xml:space="preserve">should take this information into account for </w:t>
        </w:r>
        <w:r w:rsidRPr="00C14E7F">
          <w:rPr>
            <w:rFonts w:ascii="Times New Roman" w:hAnsi="Times New Roman" w:hint="eastAsia"/>
            <w:snapToGrid w:val="0"/>
            <w:lang w:val="en-US"/>
          </w:rPr>
          <w:t>resource coordination</w:t>
        </w:r>
        <w:r w:rsidRPr="00C14E7F">
          <w:rPr>
            <w:rFonts w:ascii="Times New Roman" w:eastAsia="Malgun Gothic" w:hAnsi="Times New Roman"/>
            <w:snapToGrid w:val="0"/>
            <w:lang w:eastAsia="en-US"/>
          </w:rPr>
          <w:t xml:space="preserve"> with the sending </w:t>
        </w:r>
        <w:r w:rsidRPr="00C14E7F">
          <w:rPr>
            <w:rFonts w:ascii="Times New Roman" w:hAnsi="Times New Roman"/>
            <w:lang w:eastAsia="en-US"/>
          </w:rPr>
          <w:t>F1-terminating</w:t>
        </w:r>
        <w:r w:rsidRPr="00C14E7F">
          <w:rPr>
            <w:rFonts w:ascii="Times New Roman" w:hAnsi="Times New Roman" w:hint="eastAsia"/>
            <w:lang w:val="en-US"/>
          </w:rPr>
          <w:t>/non F1-terminating</w:t>
        </w:r>
        <w:r w:rsidRPr="00C14E7F">
          <w:rPr>
            <w:rFonts w:ascii="Times New Roman" w:hAnsi="Times New Roman"/>
            <w:lang w:eastAsia="en-US"/>
          </w:rPr>
          <w:t xml:space="preserve"> IAB-donor-CU</w:t>
        </w:r>
        <w:r w:rsidRPr="00C14E7F">
          <w:rPr>
            <w:rFonts w:ascii="Times New Roman" w:eastAsia="Malgun Gothic" w:hAnsi="Times New Roman"/>
            <w:snapToGrid w:val="0"/>
            <w:lang w:eastAsia="en-US"/>
          </w:rPr>
          <w:t>.</w:t>
        </w:r>
      </w:ins>
    </w:p>
    <w:p w14:paraId="38E6374B" w14:textId="7235978F" w:rsidR="00C14E7F" w:rsidRPr="00C14E7F" w:rsidRDefault="00C14E7F" w:rsidP="00C14E7F">
      <w:pPr>
        <w:keepNext/>
        <w:keepLines/>
        <w:tabs>
          <w:tab w:val="left" w:pos="0"/>
        </w:tabs>
        <w:overflowPunct/>
        <w:autoSpaceDE/>
        <w:autoSpaceDN/>
        <w:adjustRightInd/>
        <w:spacing w:before="120" w:after="180"/>
        <w:ind w:rightChars="100" w:right="200"/>
        <w:jc w:val="left"/>
        <w:textAlignment w:val="auto"/>
        <w:outlineLvl w:val="3"/>
        <w:rPr>
          <w:ins w:id="537" w:author="R3-222860" w:date="2022-03-04T20:07:00Z"/>
          <w:sz w:val="24"/>
          <w:lang w:eastAsia="en-US"/>
        </w:rPr>
      </w:pPr>
      <w:ins w:id="538" w:author="R3-222860" w:date="2022-03-04T20:07:00Z">
        <w:r w:rsidRPr="00C14E7F">
          <w:rPr>
            <w:sz w:val="24"/>
            <w:lang w:eastAsia="en-US"/>
          </w:rPr>
          <w:t>8.x.</w:t>
        </w:r>
        <w:del w:id="539" w:author="Samsung" w:date="2022-03-06T23:53:00Z">
          <w:r w:rsidRPr="00C14E7F" w:rsidDel="004C21ED">
            <w:rPr>
              <w:rFonts w:hint="eastAsia"/>
              <w:sz w:val="24"/>
              <w:lang w:val="en-US"/>
            </w:rPr>
            <w:delText>b</w:delText>
          </w:r>
        </w:del>
      </w:ins>
      <w:ins w:id="540" w:author="Samsung" w:date="2022-03-06T23:53:00Z">
        <w:r w:rsidR="004C21ED">
          <w:rPr>
            <w:sz w:val="24"/>
            <w:lang w:val="en-US"/>
          </w:rPr>
          <w:t>4</w:t>
        </w:r>
      </w:ins>
      <w:ins w:id="541" w:author="R3-222860" w:date="2022-03-04T20:07:00Z">
        <w:r w:rsidRPr="00C14E7F">
          <w:rPr>
            <w:sz w:val="24"/>
            <w:lang w:eastAsia="en-US"/>
          </w:rPr>
          <w:t>.3</w:t>
        </w:r>
        <w:r w:rsidRPr="00C14E7F">
          <w:rPr>
            <w:sz w:val="24"/>
            <w:lang w:eastAsia="en-US"/>
          </w:rPr>
          <w:tab/>
          <w:t>Unsuccessful Operation</w:t>
        </w:r>
      </w:ins>
    </w:p>
    <w:p w14:paraId="72E408CB" w14:textId="77777777" w:rsidR="00C14E7F" w:rsidRPr="00C14E7F" w:rsidRDefault="00C14E7F" w:rsidP="00C14E7F">
      <w:pPr>
        <w:overflowPunct/>
        <w:autoSpaceDE/>
        <w:autoSpaceDN/>
        <w:adjustRightInd/>
        <w:spacing w:after="180"/>
        <w:jc w:val="left"/>
        <w:textAlignment w:val="auto"/>
        <w:rPr>
          <w:ins w:id="542" w:author="R3-222860" w:date="2022-03-04T20:07:00Z"/>
          <w:rFonts w:ascii="Times New Roman" w:hAnsi="Times New Roman"/>
          <w:lang w:eastAsia="en-US"/>
        </w:rPr>
      </w:pPr>
      <w:ins w:id="543" w:author="R3-222860" w:date="2022-03-04T20:07:00Z">
        <w:r w:rsidRPr="00C14E7F">
          <w:rPr>
            <w:rFonts w:ascii="Times New Roman" w:hAnsi="Times New Roman"/>
            <w:lang w:eastAsia="en-US"/>
          </w:rPr>
          <w:t>Not applicable.</w:t>
        </w:r>
      </w:ins>
    </w:p>
    <w:p w14:paraId="313237B4" w14:textId="7801544A" w:rsidR="00C14E7F" w:rsidRPr="00C14E7F" w:rsidRDefault="00C14E7F" w:rsidP="00C14E7F">
      <w:pPr>
        <w:keepNext/>
        <w:keepLines/>
        <w:tabs>
          <w:tab w:val="left" w:pos="0"/>
        </w:tabs>
        <w:overflowPunct/>
        <w:autoSpaceDE/>
        <w:autoSpaceDN/>
        <w:adjustRightInd/>
        <w:spacing w:before="120" w:after="180"/>
        <w:ind w:rightChars="100" w:right="200"/>
        <w:jc w:val="left"/>
        <w:textAlignment w:val="auto"/>
        <w:outlineLvl w:val="3"/>
        <w:rPr>
          <w:ins w:id="544" w:author="R3-222860" w:date="2022-03-04T20:07:00Z"/>
          <w:sz w:val="24"/>
          <w:lang w:eastAsia="en-US"/>
        </w:rPr>
      </w:pPr>
      <w:ins w:id="545" w:author="R3-222860" w:date="2022-03-04T20:07:00Z">
        <w:r w:rsidRPr="00C14E7F">
          <w:rPr>
            <w:sz w:val="24"/>
            <w:lang w:eastAsia="en-US"/>
          </w:rPr>
          <w:t>8.x.</w:t>
        </w:r>
        <w:del w:id="546" w:author="Samsung" w:date="2022-03-06T23:53:00Z">
          <w:r w:rsidRPr="00C14E7F" w:rsidDel="004C21ED">
            <w:rPr>
              <w:rFonts w:hint="eastAsia"/>
              <w:sz w:val="24"/>
              <w:lang w:val="en-US"/>
            </w:rPr>
            <w:delText>b</w:delText>
          </w:r>
        </w:del>
      </w:ins>
      <w:ins w:id="547" w:author="Samsung" w:date="2022-03-06T23:53:00Z">
        <w:r w:rsidR="004C21ED">
          <w:rPr>
            <w:sz w:val="24"/>
            <w:lang w:val="en-US"/>
          </w:rPr>
          <w:t>4</w:t>
        </w:r>
      </w:ins>
      <w:ins w:id="548" w:author="R3-222860" w:date="2022-03-04T20:07:00Z">
        <w:r w:rsidRPr="00C14E7F">
          <w:rPr>
            <w:sz w:val="24"/>
            <w:lang w:eastAsia="en-US"/>
          </w:rPr>
          <w:t>.4</w:t>
        </w:r>
        <w:r w:rsidRPr="00C14E7F">
          <w:rPr>
            <w:sz w:val="24"/>
            <w:lang w:eastAsia="en-US"/>
          </w:rPr>
          <w:tab/>
          <w:t>Abnormal Conditions</w:t>
        </w:r>
      </w:ins>
    </w:p>
    <w:p w14:paraId="6E8FB3DA" w14:textId="77777777" w:rsidR="00C14E7F" w:rsidRPr="00C14E7F" w:rsidRDefault="00C14E7F" w:rsidP="00C14E7F">
      <w:pPr>
        <w:overflowPunct/>
        <w:autoSpaceDE/>
        <w:autoSpaceDN/>
        <w:adjustRightInd/>
        <w:spacing w:after="180"/>
        <w:jc w:val="left"/>
        <w:textAlignment w:val="auto"/>
        <w:rPr>
          <w:ins w:id="549" w:author="R3-222860" w:date="2022-03-04T20:07:00Z"/>
          <w:rFonts w:ascii="Times New Roman" w:hAnsi="Times New Roman"/>
          <w:lang w:eastAsia="en-US"/>
        </w:rPr>
      </w:pPr>
      <w:ins w:id="550" w:author="R3-222860" w:date="2022-03-04T20:07:00Z">
        <w:r w:rsidRPr="00C14E7F">
          <w:rPr>
            <w:rFonts w:ascii="Times New Roman" w:hAnsi="Times New Roman"/>
            <w:lang w:eastAsia="en-US"/>
          </w:rPr>
          <w:t xml:space="preserve">Not applicable. </w:t>
        </w:r>
      </w:ins>
    </w:p>
    <w:p w14:paraId="19F3ACA1" w14:textId="77777777" w:rsidR="00C14E7F" w:rsidRPr="00F1551E" w:rsidRDefault="00C14E7F" w:rsidP="00D91FC9"/>
    <w:p w14:paraId="34326ED6" w14:textId="77777777" w:rsidR="0016204C" w:rsidRDefault="0016204C" w:rsidP="0016204C">
      <w:pPr>
        <w:jc w:val="center"/>
        <w:rPr>
          <w:highlight w:val="yellow"/>
        </w:rPr>
      </w:pPr>
      <w:r w:rsidRPr="00B82522">
        <w:rPr>
          <w:highlight w:val="yellow"/>
        </w:rPr>
        <w:t>-------------------------------------------</w:t>
      </w:r>
      <w:r>
        <w:rPr>
          <w:highlight w:val="yellow"/>
        </w:rPr>
        <w:t>Next Change</w:t>
      </w:r>
      <w:r w:rsidRPr="00B82522">
        <w:rPr>
          <w:highlight w:val="yellow"/>
        </w:rPr>
        <w:t>-------------------------------------------</w:t>
      </w:r>
    </w:p>
    <w:p w14:paraId="0DD2D320" w14:textId="77777777" w:rsidR="00125DD4" w:rsidRPr="0026008B" w:rsidRDefault="00125DD4" w:rsidP="00125DD4">
      <w:pPr>
        <w:keepNext/>
        <w:keepLines/>
        <w:spacing w:before="120" w:after="180"/>
        <w:ind w:left="1134" w:hanging="1134"/>
        <w:jc w:val="left"/>
        <w:outlineLvl w:val="2"/>
        <w:rPr>
          <w:sz w:val="28"/>
          <w:lang w:eastAsia="ko-KR"/>
        </w:rPr>
      </w:pPr>
      <w:bookmarkStart w:id="551" w:name="_Toc20955179"/>
      <w:bookmarkStart w:id="552" w:name="_Toc29991374"/>
      <w:bookmarkStart w:id="553" w:name="_Toc36555774"/>
      <w:bookmarkStart w:id="554" w:name="_Toc44497481"/>
      <w:bookmarkStart w:id="555" w:name="_Toc45107869"/>
      <w:bookmarkStart w:id="556" w:name="_Toc45901489"/>
      <w:bookmarkStart w:id="557" w:name="_Toc51850568"/>
      <w:bookmarkStart w:id="558" w:name="_Toc56693571"/>
      <w:bookmarkStart w:id="559" w:name="_Toc64447114"/>
      <w:bookmarkStart w:id="560" w:name="_Toc66286608"/>
      <w:bookmarkStart w:id="561" w:name="_Toc74151303"/>
      <w:r w:rsidRPr="0026008B">
        <w:rPr>
          <w:sz w:val="28"/>
          <w:lang w:eastAsia="ko-KR"/>
        </w:rPr>
        <w:t>9.1.1</w:t>
      </w:r>
      <w:r w:rsidRPr="0026008B">
        <w:rPr>
          <w:sz w:val="28"/>
          <w:lang w:eastAsia="ko-KR"/>
        </w:rPr>
        <w:tab/>
        <w:t>Messages for Basic Mobility Procedures</w:t>
      </w:r>
      <w:bookmarkEnd w:id="551"/>
      <w:bookmarkEnd w:id="552"/>
      <w:bookmarkEnd w:id="553"/>
      <w:bookmarkEnd w:id="554"/>
      <w:bookmarkEnd w:id="555"/>
      <w:bookmarkEnd w:id="556"/>
      <w:bookmarkEnd w:id="557"/>
      <w:bookmarkEnd w:id="558"/>
      <w:bookmarkEnd w:id="559"/>
      <w:bookmarkEnd w:id="560"/>
      <w:bookmarkEnd w:id="561"/>
    </w:p>
    <w:p w14:paraId="6BFA1BC2" w14:textId="77777777" w:rsidR="00125DD4" w:rsidRPr="0026008B" w:rsidRDefault="00125DD4" w:rsidP="00125DD4">
      <w:pPr>
        <w:keepNext/>
        <w:keepLines/>
        <w:spacing w:before="120" w:after="180"/>
        <w:ind w:left="1418" w:hanging="1418"/>
        <w:jc w:val="left"/>
        <w:outlineLvl w:val="3"/>
        <w:rPr>
          <w:sz w:val="24"/>
          <w:lang w:eastAsia="ko-KR"/>
        </w:rPr>
      </w:pPr>
      <w:bookmarkStart w:id="562" w:name="_Toc20955180"/>
      <w:bookmarkStart w:id="563" w:name="_Toc29991375"/>
      <w:bookmarkStart w:id="564" w:name="_Toc36555775"/>
      <w:bookmarkStart w:id="565" w:name="_Toc44497482"/>
      <w:bookmarkStart w:id="566" w:name="_Toc45107870"/>
      <w:bookmarkStart w:id="567" w:name="_Toc45901490"/>
      <w:bookmarkStart w:id="568" w:name="_Toc51850569"/>
      <w:bookmarkStart w:id="569" w:name="_Toc56693572"/>
      <w:bookmarkStart w:id="570" w:name="_Toc64447115"/>
      <w:bookmarkStart w:id="571" w:name="_Toc66286609"/>
      <w:bookmarkStart w:id="572" w:name="_Toc74151304"/>
      <w:r w:rsidRPr="0026008B">
        <w:rPr>
          <w:sz w:val="24"/>
          <w:lang w:eastAsia="ko-KR"/>
        </w:rPr>
        <w:t>9.1.1.1</w:t>
      </w:r>
      <w:r w:rsidRPr="0026008B">
        <w:rPr>
          <w:sz w:val="24"/>
          <w:lang w:eastAsia="ko-KR"/>
        </w:rPr>
        <w:tab/>
        <w:t>HANDOVER REQUEST</w:t>
      </w:r>
      <w:bookmarkEnd w:id="562"/>
      <w:bookmarkEnd w:id="563"/>
      <w:bookmarkEnd w:id="564"/>
      <w:bookmarkEnd w:id="565"/>
      <w:bookmarkEnd w:id="566"/>
      <w:bookmarkEnd w:id="567"/>
      <w:bookmarkEnd w:id="568"/>
      <w:bookmarkEnd w:id="569"/>
      <w:bookmarkEnd w:id="570"/>
      <w:bookmarkEnd w:id="571"/>
      <w:bookmarkEnd w:id="572"/>
    </w:p>
    <w:p w14:paraId="7507D6F6" w14:textId="77777777" w:rsidR="00125DD4" w:rsidRPr="0026008B" w:rsidRDefault="00125DD4" w:rsidP="00125DD4">
      <w:pPr>
        <w:spacing w:after="180"/>
        <w:jc w:val="left"/>
        <w:rPr>
          <w:rFonts w:ascii="Times New Roman" w:hAnsi="Times New Roman"/>
          <w:lang w:eastAsia="ko-KR"/>
        </w:rPr>
      </w:pPr>
      <w:r w:rsidRPr="0026008B">
        <w:rPr>
          <w:rFonts w:ascii="Times New Roman" w:hAnsi="Times New Roman"/>
          <w:lang w:eastAsia="ko-KR"/>
        </w:rPr>
        <w:t>This message is sent by the source NG-RAN node to the target NG-RAN node to request the preparation of resources for a handover.</w:t>
      </w:r>
    </w:p>
    <w:p w14:paraId="48CE9460" w14:textId="77777777" w:rsidR="00125DD4" w:rsidRDefault="00125DD4" w:rsidP="00125DD4">
      <w:pPr>
        <w:spacing w:after="180"/>
        <w:jc w:val="left"/>
        <w:rPr>
          <w:rFonts w:ascii="Times New Roman" w:hAnsi="Times New Roman"/>
          <w:lang w:eastAsia="ko-KR"/>
        </w:rPr>
      </w:pPr>
      <w:r w:rsidRPr="0026008B">
        <w:rPr>
          <w:rFonts w:ascii="Times New Roman" w:hAnsi="Times New Roman"/>
          <w:lang w:eastAsia="ko-KR"/>
        </w:rPr>
        <w:t xml:space="preserve">Direction: source NG-RAN node </w:t>
      </w:r>
      <w:r w:rsidRPr="0026008B">
        <w:rPr>
          <w:rFonts w:ascii="Times New Roman" w:hAnsi="Times New Roman"/>
          <w:lang w:eastAsia="ko-KR"/>
        </w:rPr>
        <w:sym w:font="Symbol" w:char="F0AE"/>
      </w:r>
      <w:r w:rsidRPr="0026008B">
        <w:rPr>
          <w:rFonts w:ascii="Times New Roman" w:hAnsi="Times New Roman"/>
          <w:lang w:eastAsia="ko-KR"/>
        </w:rPr>
        <w:t xml:space="preserve"> target NG-RAN node.</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125DD4" w:rsidRPr="00BE50C6" w14:paraId="77394BA6" w14:textId="77777777" w:rsidTr="00CC0650">
        <w:tc>
          <w:tcPr>
            <w:tcW w:w="2578" w:type="dxa"/>
          </w:tcPr>
          <w:p w14:paraId="381F0E34" w14:textId="77777777" w:rsidR="00125DD4" w:rsidRPr="00BE50C6" w:rsidRDefault="00125DD4" w:rsidP="008456A2">
            <w:pPr>
              <w:keepNext/>
              <w:keepLines/>
              <w:spacing w:after="0"/>
              <w:jc w:val="center"/>
              <w:rPr>
                <w:b/>
                <w:sz w:val="18"/>
                <w:lang w:eastAsia="ja-JP"/>
              </w:rPr>
            </w:pPr>
            <w:r w:rsidRPr="00BE50C6">
              <w:rPr>
                <w:b/>
                <w:sz w:val="18"/>
                <w:lang w:eastAsia="ja-JP"/>
              </w:rPr>
              <w:lastRenderedPageBreak/>
              <w:t>IE/Group Name</w:t>
            </w:r>
          </w:p>
        </w:tc>
        <w:tc>
          <w:tcPr>
            <w:tcW w:w="1104" w:type="dxa"/>
          </w:tcPr>
          <w:p w14:paraId="1A70A6E0" w14:textId="77777777" w:rsidR="00125DD4" w:rsidRPr="00BE50C6" w:rsidRDefault="00125DD4" w:rsidP="008456A2">
            <w:pPr>
              <w:keepNext/>
              <w:keepLines/>
              <w:spacing w:after="0"/>
              <w:jc w:val="center"/>
              <w:rPr>
                <w:b/>
                <w:sz w:val="18"/>
                <w:lang w:eastAsia="ja-JP"/>
              </w:rPr>
            </w:pPr>
            <w:r w:rsidRPr="00BE50C6">
              <w:rPr>
                <w:b/>
                <w:sz w:val="18"/>
                <w:lang w:eastAsia="ja-JP"/>
              </w:rPr>
              <w:t>Presence</w:t>
            </w:r>
          </w:p>
        </w:tc>
        <w:tc>
          <w:tcPr>
            <w:tcW w:w="1526" w:type="dxa"/>
          </w:tcPr>
          <w:p w14:paraId="6EBEABE0" w14:textId="77777777" w:rsidR="00125DD4" w:rsidRPr="00BE50C6" w:rsidRDefault="00125DD4" w:rsidP="008456A2">
            <w:pPr>
              <w:keepNext/>
              <w:keepLines/>
              <w:spacing w:after="0"/>
              <w:jc w:val="center"/>
              <w:rPr>
                <w:b/>
                <w:sz w:val="18"/>
                <w:lang w:eastAsia="ja-JP"/>
              </w:rPr>
            </w:pPr>
            <w:r w:rsidRPr="00BE50C6">
              <w:rPr>
                <w:b/>
                <w:sz w:val="18"/>
                <w:lang w:eastAsia="ja-JP"/>
              </w:rPr>
              <w:t>Range</w:t>
            </w:r>
          </w:p>
        </w:tc>
        <w:tc>
          <w:tcPr>
            <w:tcW w:w="1260" w:type="dxa"/>
          </w:tcPr>
          <w:p w14:paraId="23D49BAD" w14:textId="77777777" w:rsidR="00125DD4" w:rsidRPr="00BE50C6" w:rsidRDefault="00125DD4" w:rsidP="008456A2">
            <w:pPr>
              <w:keepNext/>
              <w:keepLines/>
              <w:spacing w:after="0"/>
              <w:jc w:val="center"/>
              <w:rPr>
                <w:b/>
                <w:sz w:val="18"/>
                <w:lang w:eastAsia="ja-JP"/>
              </w:rPr>
            </w:pPr>
            <w:r w:rsidRPr="00BE50C6">
              <w:rPr>
                <w:b/>
                <w:sz w:val="18"/>
                <w:lang w:eastAsia="ja-JP"/>
              </w:rPr>
              <w:t>IE type and reference</w:t>
            </w:r>
          </w:p>
        </w:tc>
        <w:tc>
          <w:tcPr>
            <w:tcW w:w="1800" w:type="dxa"/>
          </w:tcPr>
          <w:p w14:paraId="2E64F385" w14:textId="77777777" w:rsidR="00125DD4" w:rsidRPr="00BE50C6" w:rsidRDefault="00125DD4" w:rsidP="008456A2">
            <w:pPr>
              <w:keepNext/>
              <w:keepLines/>
              <w:spacing w:after="0"/>
              <w:jc w:val="center"/>
              <w:rPr>
                <w:b/>
                <w:sz w:val="18"/>
                <w:lang w:eastAsia="ja-JP"/>
              </w:rPr>
            </w:pPr>
            <w:r w:rsidRPr="00BE50C6">
              <w:rPr>
                <w:b/>
                <w:sz w:val="18"/>
                <w:lang w:eastAsia="ja-JP"/>
              </w:rPr>
              <w:t>Semantics description</w:t>
            </w:r>
          </w:p>
        </w:tc>
        <w:tc>
          <w:tcPr>
            <w:tcW w:w="1080" w:type="dxa"/>
          </w:tcPr>
          <w:p w14:paraId="71DF0D94" w14:textId="77777777" w:rsidR="00125DD4" w:rsidRPr="00BE50C6" w:rsidRDefault="00125DD4" w:rsidP="008456A2">
            <w:pPr>
              <w:keepNext/>
              <w:keepLines/>
              <w:spacing w:after="0"/>
              <w:jc w:val="center"/>
              <w:rPr>
                <w:sz w:val="18"/>
                <w:lang w:eastAsia="ja-JP"/>
              </w:rPr>
            </w:pPr>
            <w:r w:rsidRPr="00BE50C6">
              <w:rPr>
                <w:b/>
                <w:sz w:val="18"/>
                <w:lang w:eastAsia="ja-JP"/>
              </w:rPr>
              <w:t>Criticality</w:t>
            </w:r>
          </w:p>
        </w:tc>
        <w:tc>
          <w:tcPr>
            <w:tcW w:w="1137" w:type="dxa"/>
          </w:tcPr>
          <w:p w14:paraId="1518E5EC" w14:textId="77777777" w:rsidR="00125DD4" w:rsidRPr="00BE50C6" w:rsidRDefault="00125DD4" w:rsidP="008456A2">
            <w:pPr>
              <w:keepNext/>
              <w:keepLines/>
              <w:spacing w:after="0"/>
              <w:jc w:val="center"/>
              <w:rPr>
                <w:sz w:val="18"/>
                <w:lang w:eastAsia="ja-JP"/>
              </w:rPr>
            </w:pPr>
            <w:r w:rsidRPr="00BE50C6">
              <w:rPr>
                <w:b/>
                <w:sz w:val="18"/>
                <w:lang w:eastAsia="ja-JP"/>
              </w:rPr>
              <w:t>Assigned Criticality</w:t>
            </w:r>
          </w:p>
        </w:tc>
      </w:tr>
      <w:tr w:rsidR="00125DD4" w:rsidRPr="00BE50C6" w14:paraId="14712D31" w14:textId="77777777" w:rsidTr="00CC0650">
        <w:tc>
          <w:tcPr>
            <w:tcW w:w="2578" w:type="dxa"/>
          </w:tcPr>
          <w:p w14:paraId="6C1812FE" w14:textId="77777777" w:rsidR="00125DD4" w:rsidRPr="00BE50C6" w:rsidRDefault="00125DD4" w:rsidP="008456A2">
            <w:pPr>
              <w:keepNext/>
              <w:keepLines/>
              <w:spacing w:after="0"/>
              <w:jc w:val="left"/>
              <w:rPr>
                <w:sz w:val="18"/>
                <w:lang w:eastAsia="ja-JP"/>
              </w:rPr>
            </w:pPr>
            <w:r w:rsidRPr="00BE50C6">
              <w:rPr>
                <w:sz w:val="18"/>
                <w:lang w:eastAsia="ja-JP"/>
              </w:rPr>
              <w:t>Message Type</w:t>
            </w:r>
          </w:p>
        </w:tc>
        <w:tc>
          <w:tcPr>
            <w:tcW w:w="1104" w:type="dxa"/>
          </w:tcPr>
          <w:p w14:paraId="729D857E" w14:textId="77777777" w:rsidR="00125DD4" w:rsidRPr="00BE50C6" w:rsidRDefault="00125DD4" w:rsidP="008456A2">
            <w:pPr>
              <w:keepNext/>
              <w:keepLines/>
              <w:spacing w:after="0"/>
              <w:jc w:val="left"/>
              <w:rPr>
                <w:sz w:val="18"/>
                <w:lang w:eastAsia="ja-JP"/>
              </w:rPr>
            </w:pPr>
            <w:r w:rsidRPr="00BE50C6">
              <w:rPr>
                <w:sz w:val="18"/>
                <w:lang w:eastAsia="ja-JP"/>
              </w:rPr>
              <w:t>M</w:t>
            </w:r>
          </w:p>
        </w:tc>
        <w:tc>
          <w:tcPr>
            <w:tcW w:w="1526" w:type="dxa"/>
          </w:tcPr>
          <w:p w14:paraId="20173048" w14:textId="77777777" w:rsidR="00125DD4" w:rsidRPr="00BE50C6" w:rsidRDefault="00125DD4" w:rsidP="008456A2">
            <w:pPr>
              <w:keepNext/>
              <w:keepLines/>
              <w:spacing w:after="0"/>
              <w:jc w:val="left"/>
              <w:rPr>
                <w:sz w:val="18"/>
                <w:lang w:eastAsia="ja-JP"/>
              </w:rPr>
            </w:pPr>
          </w:p>
        </w:tc>
        <w:tc>
          <w:tcPr>
            <w:tcW w:w="1260" w:type="dxa"/>
          </w:tcPr>
          <w:p w14:paraId="34A3F739" w14:textId="77777777" w:rsidR="00125DD4" w:rsidRPr="00BE50C6" w:rsidRDefault="00125DD4" w:rsidP="008456A2">
            <w:pPr>
              <w:keepNext/>
              <w:keepLines/>
              <w:spacing w:after="0"/>
              <w:jc w:val="left"/>
              <w:rPr>
                <w:sz w:val="18"/>
                <w:lang w:eastAsia="ja-JP"/>
              </w:rPr>
            </w:pPr>
            <w:r w:rsidRPr="00BE50C6">
              <w:rPr>
                <w:sz w:val="18"/>
                <w:lang w:eastAsia="ja-JP"/>
              </w:rPr>
              <w:t>9.2.3.1</w:t>
            </w:r>
          </w:p>
        </w:tc>
        <w:tc>
          <w:tcPr>
            <w:tcW w:w="1800" w:type="dxa"/>
          </w:tcPr>
          <w:p w14:paraId="115020F9" w14:textId="77777777" w:rsidR="00125DD4" w:rsidRPr="00BE50C6" w:rsidRDefault="00125DD4" w:rsidP="008456A2">
            <w:pPr>
              <w:keepNext/>
              <w:keepLines/>
              <w:spacing w:after="0"/>
              <w:jc w:val="left"/>
              <w:rPr>
                <w:sz w:val="18"/>
                <w:lang w:eastAsia="ja-JP"/>
              </w:rPr>
            </w:pPr>
          </w:p>
        </w:tc>
        <w:tc>
          <w:tcPr>
            <w:tcW w:w="1080" w:type="dxa"/>
          </w:tcPr>
          <w:p w14:paraId="4A0DAD13" w14:textId="77777777" w:rsidR="00125DD4" w:rsidRPr="00BE50C6" w:rsidRDefault="00125DD4" w:rsidP="008456A2">
            <w:pPr>
              <w:keepNext/>
              <w:keepLines/>
              <w:spacing w:after="0"/>
              <w:jc w:val="center"/>
              <w:rPr>
                <w:sz w:val="18"/>
                <w:lang w:eastAsia="ja-JP"/>
              </w:rPr>
            </w:pPr>
            <w:r w:rsidRPr="00BE50C6">
              <w:rPr>
                <w:sz w:val="18"/>
                <w:lang w:eastAsia="ja-JP"/>
              </w:rPr>
              <w:t>YES</w:t>
            </w:r>
          </w:p>
        </w:tc>
        <w:tc>
          <w:tcPr>
            <w:tcW w:w="1137" w:type="dxa"/>
          </w:tcPr>
          <w:p w14:paraId="09B589B9" w14:textId="77777777" w:rsidR="00125DD4" w:rsidRPr="00BE50C6" w:rsidRDefault="00125DD4" w:rsidP="008456A2">
            <w:pPr>
              <w:keepNext/>
              <w:keepLines/>
              <w:spacing w:after="0"/>
              <w:jc w:val="center"/>
              <w:rPr>
                <w:sz w:val="18"/>
                <w:lang w:eastAsia="ja-JP"/>
              </w:rPr>
            </w:pPr>
            <w:r w:rsidRPr="00BE50C6">
              <w:rPr>
                <w:sz w:val="18"/>
                <w:lang w:eastAsia="ja-JP"/>
              </w:rPr>
              <w:t>reject</w:t>
            </w:r>
          </w:p>
        </w:tc>
      </w:tr>
      <w:tr w:rsidR="00125DD4" w:rsidRPr="00BE50C6" w14:paraId="0C37CF9E" w14:textId="77777777" w:rsidTr="00CC0650">
        <w:tc>
          <w:tcPr>
            <w:tcW w:w="2578" w:type="dxa"/>
          </w:tcPr>
          <w:p w14:paraId="54DF6001" w14:textId="77777777" w:rsidR="00125DD4" w:rsidRPr="00BE50C6" w:rsidRDefault="00125DD4" w:rsidP="008456A2">
            <w:pPr>
              <w:keepNext/>
              <w:keepLines/>
              <w:spacing w:after="0"/>
              <w:jc w:val="left"/>
              <w:rPr>
                <w:sz w:val="18"/>
                <w:lang w:eastAsia="ja-JP"/>
              </w:rPr>
            </w:pPr>
            <w:r w:rsidRPr="00BE50C6">
              <w:rPr>
                <w:sz w:val="18"/>
                <w:lang w:eastAsia="ja-JP"/>
              </w:rPr>
              <w:t>Source NG-RAN node UE XnAP ID reference</w:t>
            </w:r>
          </w:p>
        </w:tc>
        <w:tc>
          <w:tcPr>
            <w:tcW w:w="1104" w:type="dxa"/>
          </w:tcPr>
          <w:p w14:paraId="1872F0D7" w14:textId="77777777" w:rsidR="00125DD4" w:rsidRPr="00BE50C6" w:rsidRDefault="00125DD4" w:rsidP="008456A2">
            <w:pPr>
              <w:keepNext/>
              <w:keepLines/>
              <w:spacing w:after="0"/>
              <w:jc w:val="left"/>
              <w:rPr>
                <w:sz w:val="18"/>
                <w:lang w:eastAsia="ja-JP"/>
              </w:rPr>
            </w:pPr>
            <w:r w:rsidRPr="00BE50C6">
              <w:rPr>
                <w:sz w:val="18"/>
                <w:lang w:eastAsia="ja-JP"/>
              </w:rPr>
              <w:t>M</w:t>
            </w:r>
          </w:p>
        </w:tc>
        <w:tc>
          <w:tcPr>
            <w:tcW w:w="1526" w:type="dxa"/>
          </w:tcPr>
          <w:p w14:paraId="0C8E1FDB" w14:textId="77777777" w:rsidR="00125DD4" w:rsidRPr="00BE50C6" w:rsidRDefault="00125DD4" w:rsidP="008456A2">
            <w:pPr>
              <w:keepNext/>
              <w:keepLines/>
              <w:spacing w:after="0"/>
              <w:jc w:val="left"/>
              <w:rPr>
                <w:sz w:val="18"/>
                <w:lang w:eastAsia="ja-JP"/>
              </w:rPr>
            </w:pPr>
          </w:p>
        </w:tc>
        <w:tc>
          <w:tcPr>
            <w:tcW w:w="1260" w:type="dxa"/>
          </w:tcPr>
          <w:p w14:paraId="4368CD6E" w14:textId="77777777" w:rsidR="00125DD4" w:rsidRPr="00BE50C6" w:rsidRDefault="00125DD4" w:rsidP="008456A2">
            <w:pPr>
              <w:keepNext/>
              <w:keepLines/>
              <w:spacing w:after="0"/>
              <w:jc w:val="left"/>
              <w:rPr>
                <w:sz w:val="18"/>
                <w:lang w:eastAsia="ja-JP"/>
              </w:rPr>
            </w:pPr>
            <w:r w:rsidRPr="00BE50C6">
              <w:rPr>
                <w:sz w:val="18"/>
                <w:lang w:eastAsia="ja-JP"/>
              </w:rPr>
              <w:t>NG-RAN node UE XnAP ID</w:t>
            </w:r>
            <w:r w:rsidRPr="00BE50C6">
              <w:rPr>
                <w:sz w:val="18"/>
                <w:lang w:eastAsia="ja-JP"/>
              </w:rPr>
              <w:br/>
              <w:t>9.2.3.16</w:t>
            </w:r>
          </w:p>
        </w:tc>
        <w:tc>
          <w:tcPr>
            <w:tcW w:w="1800" w:type="dxa"/>
          </w:tcPr>
          <w:p w14:paraId="269DC9A2" w14:textId="77777777" w:rsidR="00125DD4" w:rsidRPr="00BE50C6" w:rsidRDefault="00125DD4" w:rsidP="008456A2">
            <w:pPr>
              <w:keepNext/>
              <w:keepLines/>
              <w:spacing w:after="0"/>
              <w:jc w:val="left"/>
              <w:rPr>
                <w:sz w:val="18"/>
                <w:lang w:eastAsia="ja-JP"/>
              </w:rPr>
            </w:pPr>
            <w:r w:rsidRPr="00BE50C6">
              <w:rPr>
                <w:sz w:val="18"/>
                <w:lang w:eastAsia="ja-JP"/>
              </w:rPr>
              <w:t>Allocated at the source NG-RAN node</w:t>
            </w:r>
          </w:p>
        </w:tc>
        <w:tc>
          <w:tcPr>
            <w:tcW w:w="1080" w:type="dxa"/>
          </w:tcPr>
          <w:p w14:paraId="0E4D0912" w14:textId="77777777" w:rsidR="00125DD4" w:rsidRPr="00BE50C6" w:rsidRDefault="00125DD4" w:rsidP="008456A2">
            <w:pPr>
              <w:keepNext/>
              <w:keepLines/>
              <w:spacing w:after="0"/>
              <w:jc w:val="center"/>
              <w:rPr>
                <w:sz w:val="18"/>
                <w:lang w:eastAsia="ja-JP"/>
              </w:rPr>
            </w:pPr>
            <w:r w:rsidRPr="00BE50C6">
              <w:rPr>
                <w:sz w:val="18"/>
                <w:lang w:eastAsia="ja-JP"/>
              </w:rPr>
              <w:t>YES</w:t>
            </w:r>
          </w:p>
        </w:tc>
        <w:tc>
          <w:tcPr>
            <w:tcW w:w="1137" w:type="dxa"/>
          </w:tcPr>
          <w:p w14:paraId="3C61BA60" w14:textId="77777777" w:rsidR="00125DD4" w:rsidRPr="00BE50C6" w:rsidRDefault="00125DD4" w:rsidP="008456A2">
            <w:pPr>
              <w:keepNext/>
              <w:keepLines/>
              <w:spacing w:after="0"/>
              <w:jc w:val="center"/>
              <w:rPr>
                <w:sz w:val="18"/>
                <w:lang w:eastAsia="ja-JP"/>
              </w:rPr>
            </w:pPr>
            <w:r w:rsidRPr="00BE50C6">
              <w:rPr>
                <w:sz w:val="18"/>
                <w:lang w:eastAsia="ja-JP"/>
              </w:rPr>
              <w:t>reject</w:t>
            </w:r>
          </w:p>
        </w:tc>
      </w:tr>
      <w:tr w:rsidR="00125DD4" w:rsidRPr="00BE50C6" w14:paraId="5E87F316" w14:textId="77777777" w:rsidTr="00CC0650">
        <w:tc>
          <w:tcPr>
            <w:tcW w:w="2578" w:type="dxa"/>
          </w:tcPr>
          <w:p w14:paraId="54249299" w14:textId="77777777" w:rsidR="00125DD4" w:rsidRPr="00BE50C6" w:rsidRDefault="00125DD4" w:rsidP="008456A2">
            <w:pPr>
              <w:keepNext/>
              <w:keepLines/>
              <w:spacing w:after="0"/>
              <w:jc w:val="left"/>
              <w:rPr>
                <w:sz w:val="18"/>
                <w:lang w:eastAsia="ja-JP"/>
              </w:rPr>
            </w:pPr>
            <w:r w:rsidRPr="00BE50C6">
              <w:rPr>
                <w:sz w:val="18"/>
                <w:lang w:eastAsia="ja-JP"/>
              </w:rPr>
              <w:t>Cause</w:t>
            </w:r>
          </w:p>
        </w:tc>
        <w:tc>
          <w:tcPr>
            <w:tcW w:w="1104" w:type="dxa"/>
          </w:tcPr>
          <w:p w14:paraId="1A18EC3F" w14:textId="77777777" w:rsidR="00125DD4" w:rsidRPr="00BE50C6" w:rsidRDefault="00125DD4" w:rsidP="008456A2">
            <w:pPr>
              <w:keepNext/>
              <w:keepLines/>
              <w:spacing w:after="0"/>
              <w:jc w:val="left"/>
              <w:rPr>
                <w:sz w:val="18"/>
                <w:lang w:eastAsia="ja-JP"/>
              </w:rPr>
            </w:pPr>
            <w:r w:rsidRPr="00BE50C6">
              <w:rPr>
                <w:sz w:val="18"/>
                <w:lang w:eastAsia="ja-JP"/>
              </w:rPr>
              <w:t>M</w:t>
            </w:r>
          </w:p>
        </w:tc>
        <w:tc>
          <w:tcPr>
            <w:tcW w:w="1526" w:type="dxa"/>
          </w:tcPr>
          <w:p w14:paraId="492BFF9B" w14:textId="77777777" w:rsidR="00125DD4" w:rsidRPr="00BE50C6" w:rsidRDefault="00125DD4" w:rsidP="008456A2">
            <w:pPr>
              <w:keepNext/>
              <w:keepLines/>
              <w:spacing w:after="0"/>
              <w:jc w:val="left"/>
              <w:rPr>
                <w:sz w:val="18"/>
                <w:lang w:eastAsia="ja-JP"/>
              </w:rPr>
            </w:pPr>
          </w:p>
        </w:tc>
        <w:tc>
          <w:tcPr>
            <w:tcW w:w="1260" w:type="dxa"/>
          </w:tcPr>
          <w:p w14:paraId="37F9CB87" w14:textId="77777777" w:rsidR="00125DD4" w:rsidRPr="00BE50C6" w:rsidRDefault="00125DD4" w:rsidP="008456A2">
            <w:pPr>
              <w:keepNext/>
              <w:keepLines/>
              <w:spacing w:after="0"/>
              <w:jc w:val="left"/>
              <w:rPr>
                <w:sz w:val="18"/>
                <w:lang w:eastAsia="ja-JP"/>
              </w:rPr>
            </w:pPr>
            <w:r w:rsidRPr="00BE50C6">
              <w:rPr>
                <w:sz w:val="18"/>
                <w:lang w:eastAsia="ja-JP"/>
              </w:rPr>
              <w:t>9.2.3.2</w:t>
            </w:r>
          </w:p>
        </w:tc>
        <w:tc>
          <w:tcPr>
            <w:tcW w:w="1800" w:type="dxa"/>
          </w:tcPr>
          <w:p w14:paraId="0501DB4E" w14:textId="77777777" w:rsidR="00125DD4" w:rsidRPr="00BE50C6" w:rsidRDefault="00125DD4" w:rsidP="008456A2">
            <w:pPr>
              <w:keepNext/>
              <w:keepLines/>
              <w:spacing w:after="0"/>
              <w:jc w:val="left"/>
              <w:rPr>
                <w:sz w:val="18"/>
                <w:lang w:eastAsia="ja-JP"/>
              </w:rPr>
            </w:pPr>
          </w:p>
        </w:tc>
        <w:tc>
          <w:tcPr>
            <w:tcW w:w="1080" w:type="dxa"/>
          </w:tcPr>
          <w:p w14:paraId="3346E9F9" w14:textId="77777777" w:rsidR="00125DD4" w:rsidRPr="00BE50C6" w:rsidRDefault="00125DD4" w:rsidP="008456A2">
            <w:pPr>
              <w:keepNext/>
              <w:keepLines/>
              <w:spacing w:after="0"/>
              <w:jc w:val="center"/>
              <w:rPr>
                <w:sz w:val="18"/>
                <w:lang w:eastAsia="ja-JP"/>
              </w:rPr>
            </w:pPr>
            <w:r w:rsidRPr="00BE50C6">
              <w:rPr>
                <w:sz w:val="18"/>
                <w:lang w:eastAsia="ja-JP"/>
              </w:rPr>
              <w:t>YES</w:t>
            </w:r>
          </w:p>
        </w:tc>
        <w:tc>
          <w:tcPr>
            <w:tcW w:w="1137" w:type="dxa"/>
          </w:tcPr>
          <w:p w14:paraId="428AB67F" w14:textId="77777777" w:rsidR="00125DD4" w:rsidRPr="00BE50C6" w:rsidRDefault="00125DD4" w:rsidP="008456A2">
            <w:pPr>
              <w:keepNext/>
              <w:keepLines/>
              <w:spacing w:after="0"/>
              <w:jc w:val="center"/>
              <w:rPr>
                <w:sz w:val="18"/>
                <w:lang w:eastAsia="ja-JP"/>
              </w:rPr>
            </w:pPr>
            <w:r w:rsidRPr="00BE50C6">
              <w:rPr>
                <w:sz w:val="18"/>
                <w:lang w:eastAsia="ja-JP"/>
              </w:rPr>
              <w:t>reject</w:t>
            </w:r>
          </w:p>
        </w:tc>
      </w:tr>
      <w:tr w:rsidR="00125DD4" w:rsidRPr="00BE50C6" w14:paraId="639A1F34" w14:textId="77777777" w:rsidTr="00CC0650">
        <w:tc>
          <w:tcPr>
            <w:tcW w:w="2578" w:type="dxa"/>
          </w:tcPr>
          <w:p w14:paraId="208581BD" w14:textId="77777777" w:rsidR="00125DD4" w:rsidRPr="00BE50C6" w:rsidRDefault="00125DD4" w:rsidP="008456A2">
            <w:pPr>
              <w:keepNext/>
              <w:keepLines/>
              <w:spacing w:after="0"/>
              <w:jc w:val="left"/>
              <w:rPr>
                <w:sz w:val="18"/>
                <w:lang w:eastAsia="ja-JP"/>
              </w:rPr>
            </w:pPr>
            <w:r w:rsidRPr="00BE50C6">
              <w:rPr>
                <w:sz w:val="18"/>
                <w:lang w:eastAsia="ja-JP"/>
              </w:rPr>
              <w:t>Target Cell Global ID</w:t>
            </w:r>
          </w:p>
        </w:tc>
        <w:tc>
          <w:tcPr>
            <w:tcW w:w="1104" w:type="dxa"/>
          </w:tcPr>
          <w:p w14:paraId="3CCEF4F8" w14:textId="77777777" w:rsidR="00125DD4" w:rsidRPr="00BE50C6" w:rsidRDefault="00125DD4" w:rsidP="008456A2">
            <w:pPr>
              <w:keepNext/>
              <w:keepLines/>
              <w:spacing w:after="0"/>
              <w:jc w:val="left"/>
              <w:rPr>
                <w:sz w:val="18"/>
                <w:lang w:eastAsia="ja-JP"/>
              </w:rPr>
            </w:pPr>
            <w:r w:rsidRPr="00BE50C6">
              <w:rPr>
                <w:sz w:val="18"/>
                <w:lang w:eastAsia="ja-JP"/>
              </w:rPr>
              <w:t>M</w:t>
            </w:r>
          </w:p>
        </w:tc>
        <w:tc>
          <w:tcPr>
            <w:tcW w:w="1526" w:type="dxa"/>
          </w:tcPr>
          <w:p w14:paraId="6A98A89B" w14:textId="77777777" w:rsidR="00125DD4" w:rsidRPr="00BE50C6" w:rsidRDefault="00125DD4" w:rsidP="008456A2">
            <w:pPr>
              <w:keepNext/>
              <w:keepLines/>
              <w:spacing w:after="0"/>
              <w:jc w:val="left"/>
              <w:rPr>
                <w:sz w:val="18"/>
                <w:lang w:eastAsia="ja-JP"/>
              </w:rPr>
            </w:pPr>
          </w:p>
        </w:tc>
        <w:tc>
          <w:tcPr>
            <w:tcW w:w="1260" w:type="dxa"/>
          </w:tcPr>
          <w:p w14:paraId="7D892C54" w14:textId="77777777" w:rsidR="00125DD4" w:rsidRPr="00BE50C6" w:rsidRDefault="00125DD4" w:rsidP="008456A2">
            <w:pPr>
              <w:keepNext/>
              <w:keepLines/>
              <w:spacing w:after="0"/>
              <w:jc w:val="left"/>
              <w:rPr>
                <w:sz w:val="18"/>
                <w:lang w:eastAsia="ja-JP"/>
              </w:rPr>
            </w:pPr>
            <w:r w:rsidRPr="00BE50C6">
              <w:rPr>
                <w:sz w:val="18"/>
                <w:lang w:eastAsia="ja-JP"/>
              </w:rPr>
              <w:t>9.2.3.25</w:t>
            </w:r>
          </w:p>
        </w:tc>
        <w:tc>
          <w:tcPr>
            <w:tcW w:w="1800" w:type="dxa"/>
          </w:tcPr>
          <w:p w14:paraId="1276938C" w14:textId="77777777" w:rsidR="00125DD4" w:rsidRPr="00BE50C6" w:rsidRDefault="00125DD4" w:rsidP="008456A2">
            <w:pPr>
              <w:keepNext/>
              <w:keepLines/>
              <w:spacing w:after="0"/>
              <w:jc w:val="left"/>
              <w:rPr>
                <w:sz w:val="18"/>
                <w:lang w:eastAsia="ja-JP"/>
              </w:rPr>
            </w:pPr>
            <w:r w:rsidRPr="00BE50C6">
              <w:rPr>
                <w:sz w:val="18"/>
                <w:lang w:eastAsia="ja-JP"/>
              </w:rPr>
              <w:t>Includes either an E-UTRA CGI or an NR CGI</w:t>
            </w:r>
          </w:p>
        </w:tc>
        <w:tc>
          <w:tcPr>
            <w:tcW w:w="1080" w:type="dxa"/>
          </w:tcPr>
          <w:p w14:paraId="6A070D3E" w14:textId="77777777" w:rsidR="00125DD4" w:rsidRPr="00BE50C6" w:rsidRDefault="00125DD4" w:rsidP="008456A2">
            <w:pPr>
              <w:keepNext/>
              <w:keepLines/>
              <w:spacing w:after="0"/>
              <w:jc w:val="center"/>
              <w:rPr>
                <w:sz w:val="18"/>
                <w:lang w:eastAsia="ja-JP"/>
              </w:rPr>
            </w:pPr>
            <w:r w:rsidRPr="00BE50C6">
              <w:rPr>
                <w:sz w:val="18"/>
                <w:lang w:eastAsia="ja-JP"/>
              </w:rPr>
              <w:t>YES</w:t>
            </w:r>
          </w:p>
        </w:tc>
        <w:tc>
          <w:tcPr>
            <w:tcW w:w="1137" w:type="dxa"/>
          </w:tcPr>
          <w:p w14:paraId="2B93E3E2" w14:textId="77777777" w:rsidR="00125DD4" w:rsidRPr="00BE50C6" w:rsidRDefault="00125DD4" w:rsidP="008456A2">
            <w:pPr>
              <w:keepNext/>
              <w:keepLines/>
              <w:spacing w:after="0"/>
              <w:jc w:val="center"/>
              <w:rPr>
                <w:sz w:val="18"/>
                <w:lang w:eastAsia="ja-JP"/>
              </w:rPr>
            </w:pPr>
            <w:r w:rsidRPr="00BE50C6">
              <w:rPr>
                <w:sz w:val="18"/>
                <w:lang w:eastAsia="ja-JP"/>
              </w:rPr>
              <w:t>reject</w:t>
            </w:r>
          </w:p>
        </w:tc>
      </w:tr>
      <w:tr w:rsidR="00125DD4" w:rsidRPr="00BE50C6" w14:paraId="2E323773" w14:textId="77777777" w:rsidTr="00CC0650">
        <w:tc>
          <w:tcPr>
            <w:tcW w:w="2578" w:type="dxa"/>
          </w:tcPr>
          <w:p w14:paraId="2AAC0062" w14:textId="77777777" w:rsidR="00125DD4" w:rsidRPr="00BE50C6" w:rsidRDefault="00125DD4" w:rsidP="008456A2">
            <w:pPr>
              <w:keepNext/>
              <w:keepLines/>
              <w:spacing w:after="0"/>
              <w:jc w:val="left"/>
              <w:rPr>
                <w:sz w:val="18"/>
                <w:lang w:eastAsia="ja-JP"/>
              </w:rPr>
            </w:pPr>
            <w:r w:rsidRPr="00BE50C6">
              <w:rPr>
                <w:bCs/>
                <w:sz w:val="18"/>
                <w:lang w:eastAsia="ja-JP"/>
              </w:rPr>
              <w:t>GUAMI</w:t>
            </w:r>
          </w:p>
        </w:tc>
        <w:tc>
          <w:tcPr>
            <w:tcW w:w="1104" w:type="dxa"/>
          </w:tcPr>
          <w:p w14:paraId="2397780F" w14:textId="77777777" w:rsidR="00125DD4" w:rsidRPr="00BE50C6" w:rsidRDefault="00125DD4" w:rsidP="008456A2">
            <w:pPr>
              <w:keepNext/>
              <w:keepLines/>
              <w:spacing w:after="0"/>
              <w:jc w:val="left"/>
              <w:rPr>
                <w:sz w:val="18"/>
                <w:lang w:eastAsia="ja-JP"/>
              </w:rPr>
            </w:pPr>
            <w:r w:rsidRPr="00BE50C6">
              <w:rPr>
                <w:sz w:val="18"/>
                <w:lang w:eastAsia="ja-JP"/>
              </w:rPr>
              <w:t>M</w:t>
            </w:r>
          </w:p>
        </w:tc>
        <w:tc>
          <w:tcPr>
            <w:tcW w:w="1526" w:type="dxa"/>
          </w:tcPr>
          <w:p w14:paraId="04E5A3BB" w14:textId="77777777" w:rsidR="00125DD4" w:rsidRPr="00BE50C6" w:rsidRDefault="00125DD4" w:rsidP="008456A2">
            <w:pPr>
              <w:keepNext/>
              <w:keepLines/>
              <w:spacing w:after="0"/>
              <w:jc w:val="left"/>
              <w:rPr>
                <w:sz w:val="18"/>
                <w:lang w:eastAsia="ja-JP"/>
              </w:rPr>
            </w:pPr>
          </w:p>
        </w:tc>
        <w:tc>
          <w:tcPr>
            <w:tcW w:w="1260" w:type="dxa"/>
          </w:tcPr>
          <w:p w14:paraId="78C6ECF6" w14:textId="77777777" w:rsidR="00125DD4" w:rsidRPr="00BE50C6" w:rsidRDefault="00125DD4" w:rsidP="008456A2">
            <w:pPr>
              <w:keepNext/>
              <w:keepLines/>
              <w:spacing w:after="0"/>
              <w:jc w:val="left"/>
              <w:rPr>
                <w:sz w:val="18"/>
                <w:lang w:eastAsia="ja-JP"/>
              </w:rPr>
            </w:pPr>
            <w:r w:rsidRPr="00BE50C6">
              <w:rPr>
                <w:sz w:val="18"/>
                <w:lang w:eastAsia="ja-JP"/>
              </w:rPr>
              <w:t>9.2.3.24</w:t>
            </w:r>
          </w:p>
        </w:tc>
        <w:tc>
          <w:tcPr>
            <w:tcW w:w="1800" w:type="dxa"/>
          </w:tcPr>
          <w:p w14:paraId="027D83C5" w14:textId="77777777" w:rsidR="00125DD4" w:rsidRPr="00BE50C6" w:rsidRDefault="00125DD4" w:rsidP="008456A2">
            <w:pPr>
              <w:keepNext/>
              <w:keepLines/>
              <w:spacing w:after="0"/>
              <w:jc w:val="left"/>
              <w:rPr>
                <w:sz w:val="18"/>
                <w:lang w:eastAsia="ja-JP"/>
              </w:rPr>
            </w:pPr>
          </w:p>
        </w:tc>
        <w:tc>
          <w:tcPr>
            <w:tcW w:w="1080" w:type="dxa"/>
          </w:tcPr>
          <w:p w14:paraId="2434CD59" w14:textId="77777777" w:rsidR="00125DD4" w:rsidRPr="00BE50C6" w:rsidRDefault="00125DD4" w:rsidP="008456A2">
            <w:pPr>
              <w:keepNext/>
              <w:keepLines/>
              <w:spacing w:after="0"/>
              <w:jc w:val="center"/>
              <w:rPr>
                <w:sz w:val="18"/>
                <w:lang w:eastAsia="ja-JP"/>
              </w:rPr>
            </w:pPr>
            <w:r w:rsidRPr="00BE50C6">
              <w:rPr>
                <w:sz w:val="18"/>
                <w:lang w:eastAsia="ja-JP"/>
              </w:rPr>
              <w:t>YES</w:t>
            </w:r>
          </w:p>
        </w:tc>
        <w:tc>
          <w:tcPr>
            <w:tcW w:w="1137" w:type="dxa"/>
          </w:tcPr>
          <w:p w14:paraId="18B68C54" w14:textId="77777777" w:rsidR="00125DD4" w:rsidRPr="00BE50C6" w:rsidRDefault="00125DD4" w:rsidP="008456A2">
            <w:pPr>
              <w:keepNext/>
              <w:keepLines/>
              <w:spacing w:after="0"/>
              <w:jc w:val="center"/>
              <w:rPr>
                <w:sz w:val="18"/>
                <w:lang w:eastAsia="ja-JP"/>
              </w:rPr>
            </w:pPr>
            <w:r w:rsidRPr="00BE50C6">
              <w:rPr>
                <w:sz w:val="18"/>
                <w:lang w:eastAsia="ja-JP"/>
              </w:rPr>
              <w:t>reject</w:t>
            </w:r>
          </w:p>
        </w:tc>
      </w:tr>
      <w:tr w:rsidR="00520AC5" w:rsidRPr="00BE50C6" w14:paraId="4DD947D4" w14:textId="77777777" w:rsidTr="007B054A">
        <w:tc>
          <w:tcPr>
            <w:tcW w:w="10485" w:type="dxa"/>
            <w:gridSpan w:val="7"/>
          </w:tcPr>
          <w:p w14:paraId="578614D0" w14:textId="77777777" w:rsidR="00520AC5" w:rsidRPr="00520AC5" w:rsidRDefault="00520AC5" w:rsidP="00520AC5">
            <w:pPr>
              <w:keepNext/>
              <w:keepLines/>
              <w:spacing w:after="0"/>
              <w:rPr>
                <w:rFonts w:eastAsia="MS Mincho"/>
                <w:sz w:val="18"/>
                <w:lang w:eastAsia="ja-JP"/>
              </w:rPr>
            </w:pPr>
            <w:r w:rsidRPr="00D91FC9">
              <w:rPr>
                <w:color w:val="FF0000"/>
              </w:rPr>
              <w:t>&lt;un</w:t>
            </w:r>
            <w:r>
              <w:rPr>
                <w:color w:val="FF0000"/>
              </w:rPr>
              <w:t>changed</w:t>
            </w:r>
            <w:r w:rsidRPr="00D91FC9">
              <w:rPr>
                <w:color w:val="FF0000"/>
              </w:rPr>
              <w:t xml:space="preserve"> part is omitted&gt;</w:t>
            </w:r>
          </w:p>
        </w:tc>
      </w:tr>
      <w:tr w:rsidR="00125DD4" w:rsidRPr="00BE50C6" w14:paraId="37D0FC86" w14:textId="77777777" w:rsidTr="00CC0650">
        <w:tc>
          <w:tcPr>
            <w:tcW w:w="2578" w:type="dxa"/>
          </w:tcPr>
          <w:p w14:paraId="23A568CF" w14:textId="77777777" w:rsidR="00125DD4" w:rsidRPr="00BE50C6" w:rsidRDefault="00125DD4" w:rsidP="008456A2">
            <w:pPr>
              <w:keepNext/>
              <w:keepLines/>
              <w:spacing w:after="0"/>
              <w:jc w:val="left"/>
              <w:rPr>
                <w:rFonts w:eastAsia="Batang" w:cs="Arial"/>
                <w:sz w:val="18"/>
                <w:lang w:eastAsia="ko-KR"/>
              </w:rPr>
            </w:pPr>
            <w:r w:rsidRPr="00BE50C6">
              <w:rPr>
                <w:rFonts w:eastAsia="Batang" w:cs="Arial"/>
                <w:sz w:val="18"/>
                <w:lang w:eastAsia="ko-KR"/>
              </w:rPr>
              <w:t>LTE V2X Services Authorized</w:t>
            </w:r>
          </w:p>
        </w:tc>
        <w:tc>
          <w:tcPr>
            <w:tcW w:w="1104" w:type="dxa"/>
          </w:tcPr>
          <w:p w14:paraId="1BB28A0B" w14:textId="77777777" w:rsidR="00125DD4" w:rsidRPr="00BE50C6" w:rsidRDefault="00125DD4" w:rsidP="008456A2">
            <w:pPr>
              <w:keepNext/>
              <w:keepLines/>
              <w:spacing w:after="0"/>
              <w:jc w:val="left"/>
              <w:rPr>
                <w:rFonts w:eastAsia="Batang" w:cs="Arial"/>
                <w:sz w:val="18"/>
                <w:lang w:eastAsia="ja-JP"/>
              </w:rPr>
            </w:pPr>
            <w:r w:rsidRPr="00BE50C6">
              <w:rPr>
                <w:rFonts w:cs="Arial"/>
                <w:sz w:val="18"/>
                <w:lang w:eastAsia="ko-KR"/>
              </w:rPr>
              <w:t>O</w:t>
            </w:r>
          </w:p>
        </w:tc>
        <w:tc>
          <w:tcPr>
            <w:tcW w:w="1526" w:type="dxa"/>
          </w:tcPr>
          <w:p w14:paraId="2B668E5B" w14:textId="77777777" w:rsidR="00125DD4" w:rsidRPr="00BE50C6" w:rsidRDefault="00125DD4" w:rsidP="008456A2">
            <w:pPr>
              <w:keepNext/>
              <w:keepLines/>
              <w:spacing w:after="0"/>
              <w:jc w:val="left"/>
              <w:rPr>
                <w:sz w:val="18"/>
                <w:lang w:eastAsia="ja-JP"/>
              </w:rPr>
            </w:pPr>
          </w:p>
        </w:tc>
        <w:tc>
          <w:tcPr>
            <w:tcW w:w="1260" w:type="dxa"/>
          </w:tcPr>
          <w:p w14:paraId="1870020B" w14:textId="77777777" w:rsidR="00125DD4" w:rsidRPr="00BE50C6" w:rsidRDefault="00125DD4" w:rsidP="008456A2">
            <w:pPr>
              <w:keepNext/>
              <w:keepLines/>
              <w:spacing w:after="0"/>
              <w:jc w:val="left"/>
              <w:rPr>
                <w:rFonts w:cs="Arial"/>
                <w:sz w:val="18"/>
                <w:lang w:eastAsia="ja-JP"/>
              </w:rPr>
            </w:pPr>
            <w:r w:rsidRPr="00BE50C6">
              <w:rPr>
                <w:rFonts w:cs="Arial"/>
                <w:sz w:val="18"/>
                <w:lang w:eastAsia="ko-KR"/>
              </w:rPr>
              <w:t>9.2.3.106</w:t>
            </w:r>
          </w:p>
        </w:tc>
        <w:tc>
          <w:tcPr>
            <w:tcW w:w="1800" w:type="dxa"/>
          </w:tcPr>
          <w:p w14:paraId="1C0B1054" w14:textId="77777777" w:rsidR="00125DD4" w:rsidRPr="00BE50C6" w:rsidRDefault="00125DD4" w:rsidP="008456A2">
            <w:pPr>
              <w:keepNext/>
              <w:keepLines/>
              <w:spacing w:after="0"/>
              <w:jc w:val="left"/>
              <w:rPr>
                <w:sz w:val="18"/>
                <w:lang w:eastAsia="ja-JP"/>
              </w:rPr>
            </w:pPr>
          </w:p>
        </w:tc>
        <w:tc>
          <w:tcPr>
            <w:tcW w:w="1080" w:type="dxa"/>
          </w:tcPr>
          <w:p w14:paraId="6F7E200F" w14:textId="77777777" w:rsidR="00125DD4" w:rsidRPr="00BE50C6" w:rsidRDefault="00125DD4" w:rsidP="008456A2">
            <w:pPr>
              <w:keepNext/>
              <w:keepLines/>
              <w:spacing w:after="0"/>
              <w:jc w:val="center"/>
              <w:rPr>
                <w:sz w:val="18"/>
                <w:lang w:eastAsia="ja-JP"/>
              </w:rPr>
            </w:pPr>
            <w:r w:rsidRPr="00BE50C6">
              <w:rPr>
                <w:rFonts w:cs="Arial"/>
                <w:sz w:val="18"/>
                <w:lang w:eastAsia="ko-KR"/>
              </w:rPr>
              <w:t>YES</w:t>
            </w:r>
          </w:p>
        </w:tc>
        <w:tc>
          <w:tcPr>
            <w:tcW w:w="1137" w:type="dxa"/>
          </w:tcPr>
          <w:p w14:paraId="54A0CC78" w14:textId="77777777" w:rsidR="00125DD4" w:rsidRPr="00BE50C6" w:rsidRDefault="00125DD4" w:rsidP="008456A2">
            <w:pPr>
              <w:keepNext/>
              <w:keepLines/>
              <w:spacing w:after="0"/>
              <w:jc w:val="center"/>
              <w:rPr>
                <w:rFonts w:eastAsia="Batang" w:cs="Arial"/>
                <w:sz w:val="18"/>
                <w:lang w:eastAsia="ja-JP"/>
              </w:rPr>
            </w:pPr>
            <w:r w:rsidRPr="00BE50C6">
              <w:rPr>
                <w:rFonts w:cs="Arial"/>
                <w:sz w:val="18"/>
                <w:lang w:eastAsia="ko-KR"/>
              </w:rPr>
              <w:t>ignore</w:t>
            </w:r>
          </w:p>
        </w:tc>
      </w:tr>
      <w:tr w:rsidR="00125DD4" w:rsidRPr="00BE50C6" w14:paraId="4A741D50" w14:textId="77777777" w:rsidTr="00CC0650">
        <w:tc>
          <w:tcPr>
            <w:tcW w:w="2578" w:type="dxa"/>
          </w:tcPr>
          <w:p w14:paraId="67746DDB" w14:textId="77777777" w:rsidR="00125DD4" w:rsidRPr="00BE50C6" w:rsidRDefault="00125DD4" w:rsidP="008456A2">
            <w:pPr>
              <w:keepNext/>
              <w:keepLines/>
              <w:spacing w:after="0"/>
              <w:jc w:val="left"/>
              <w:rPr>
                <w:rFonts w:eastAsia="Batang"/>
                <w:sz w:val="18"/>
                <w:lang w:eastAsia="ko-KR"/>
              </w:rPr>
            </w:pPr>
            <w:r w:rsidRPr="00BE50C6">
              <w:rPr>
                <w:rFonts w:eastAsia="Batang" w:cs="Arial" w:hint="eastAsia"/>
                <w:sz w:val="18"/>
                <w:lang w:eastAsia="ko-KR"/>
              </w:rPr>
              <w:t>PC5 QoS Parameters</w:t>
            </w:r>
          </w:p>
        </w:tc>
        <w:tc>
          <w:tcPr>
            <w:tcW w:w="1104" w:type="dxa"/>
          </w:tcPr>
          <w:p w14:paraId="78A747D7" w14:textId="77777777" w:rsidR="00125DD4" w:rsidRPr="00BE50C6" w:rsidRDefault="00125DD4" w:rsidP="008456A2">
            <w:pPr>
              <w:keepNext/>
              <w:keepLines/>
              <w:spacing w:after="0"/>
              <w:jc w:val="left"/>
              <w:rPr>
                <w:rFonts w:eastAsia="Batang" w:cs="Arial"/>
                <w:sz w:val="18"/>
                <w:lang w:eastAsia="ja-JP"/>
              </w:rPr>
            </w:pPr>
            <w:r w:rsidRPr="00BE50C6">
              <w:rPr>
                <w:rFonts w:cs="Arial" w:hint="eastAsia"/>
                <w:sz w:val="18"/>
                <w:lang w:eastAsia="ko-KR"/>
              </w:rPr>
              <w:t>O</w:t>
            </w:r>
          </w:p>
        </w:tc>
        <w:tc>
          <w:tcPr>
            <w:tcW w:w="1526" w:type="dxa"/>
          </w:tcPr>
          <w:p w14:paraId="447C08C7" w14:textId="77777777" w:rsidR="00125DD4" w:rsidRPr="00BE50C6" w:rsidRDefault="00125DD4" w:rsidP="008456A2">
            <w:pPr>
              <w:keepNext/>
              <w:keepLines/>
              <w:spacing w:after="0"/>
              <w:jc w:val="left"/>
              <w:rPr>
                <w:sz w:val="18"/>
                <w:lang w:eastAsia="ja-JP"/>
              </w:rPr>
            </w:pPr>
          </w:p>
        </w:tc>
        <w:tc>
          <w:tcPr>
            <w:tcW w:w="1260" w:type="dxa"/>
          </w:tcPr>
          <w:p w14:paraId="656995EE" w14:textId="77777777" w:rsidR="00125DD4" w:rsidRPr="00BE50C6" w:rsidRDefault="00125DD4" w:rsidP="008456A2">
            <w:pPr>
              <w:keepNext/>
              <w:keepLines/>
              <w:spacing w:after="0"/>
              <w:jc w:val="left"/>
              <w:rPr>
                <w:rFonts w:cs="Arial"/>
                <w:sz w:val="18"/>
                <w:lang w:eastAsia="ja-JP"/>
              </w:rPr>
            </w:pPr>
            <w:r w:rsidRPr="00BE50C6">
              <w:rPr>
                <w:rFonts w:cs="Arial" w:hint="eastAsia"/>
                <w:sz w:val="18"/>
                <w:lang w:eastAsia="ko-KR"/>
              </w:rPr>
              <w:t>9.2.3.</w:t>
            </w:r>
            <w:r w:rsidRPr="00BE50C6">
              <w:rPr>
                <w:rFonts w:cs="Arial"/>
                <w:sz w:val="18"/>
                <w:lang w:eastAsia="ko-KR"/>
              </w:rPr>
              <w:t>109</w:t>
            </w:r>
          </w:p>
        </w:tc>
        <w:tc>
          <w:tcPr>
            <w:tcW w:w="1800" w:type="dxa"/>
          </w:tcPr>
          <w:p w14:paraId="1EA9AAEC" w14:textId="77777777" w:rsidR="00125DD4" w:rsidRPr="00BE50C6" w:rsidRDefault="00125DD4" w:rsidP="008456A2">
            <w:pPr>
              <w:keepNext/>
              <w:keepLines/>
              <w:spacing w:after="0"/>
              <w:jc w:val="left"/>
              <w:rPr>
                <w:sz w:val="18"/>
                <w:lang w:eastAsia="ja-JP"/>
              </w:rPr>
            </w:pPr>
            <w:r w:rsidRPr="00BE50C6">
              <w:rPr>
                <w:rFonts w:eastAsia="Malgun Gothic" w:cs="Arial"/>
                <w:sz w:val="18"/>
                <w:lang w:eastAsia="ja-JP"/>
              </w:rPr>
              <w:t>This IE applies only if the UE is authorized for</w:t>
            </w:r>
            <w:r w:rsidRPr="00BE50C6">
              <w:rPr>
                <w:rFonts w:eastAsia="Malgun Gothic" w:cs="Arial" w:hint="eastAsia"/>
                <w:sz w:val="18"/>
                <w:lang w:eastAsia="ja-JP"/>
              </w:rPr>
              <w:t xml:space="preserve"> NR</w:t>
            </w:r>
            <w:r w:rsidRPr="00BE50C6">
              <w:rPr>
                <w:rFonts w:eastAsia="Malgun Gothic" w:cs="Arial"/>
                <w:sz w:val="18"/>
                <w:lang w:eastAsia="ja-JP"/>
              </w:rPr>
              <w:t xml:space="preserve"> </w:t>
            </w:r>
            <w:r w:rsidRPr="00BE50C6">
              <w:rPr>
                <w:rFonts w:eastAsia="Malgun Gothic" w:cs="Arial" w:hint="eastAsia"/>
                <w:sz w:val="18"/>
                <w:lang w:eastAsia="ja-JP"/>
              </w:rPr>
              <w:t>V2X services</w:t>
            </w:r>
            <w:r w:rsidRPr="00BE50C6">
              <w:rPr>
                <w:rFonts w:eastAsia="Malgun Gothic" w:cs="Arial"/>
                <w:sz w:val="18"/>
                <w:lang w:eastAsia="ja-JP"/>
              </w:rPr>
              <w:t>.</w:t>
            </w:r>
          </w:p>
        </w:tc>
        <w:tc>
          <w:tcPr>
            <w:tcW w:w="1080" w:type="dxa"/>
          </w:tcPr>
          <w:p w14:paraId="6E0EE2F1" w14:textId="77777777" w:rsidR="00125DD4" w:rsidRPr="00BE50C6" w:rsidRDefault="00125DD4" w:rsidP="008456A2">
            <w:pPr>
              <w:keepNext/>
              <w:keepLines/>
              <w:spacing w:after="0"/>
              <w:jc w:val="center"/>
              <w:rPr>
                <w:sz w:val="18"/>
                <w:lang w:eastAsia="ja-JP"/>
              </w:rPr>
            </w:pPr>
            <w:r w:rsidRPr="00BE50C6">
              <w:rPr>
                <w:rFonts w:cs="Arial"/>
                <w:sz w:val="18"/>
                <w:lang w:eastAsia="ko-KR"/>
              </w:rPr>
              <w:t>YES</w:t>
            </w:r>
          </w:p>
        </w:tc>
        <w:tc>
          <w:tcPr>
            <w:tcW w:w="1137" w:type="dxa"/>
          </w:tcPr>
          <w:p w14:paraId="4C253521" w14:textId="77777777" w:rsidR="00125DD4" w:rsidRPr="00BE50C6" w:rsidRDefault="00125DD4" w:rsidP="008456A2">
            <w:pPr>
              <w:keepNext/>
              <w:keepLines/>
              <w:spacing w:after="0"/>
              <w:jc w:val="center"/>
              <w:rPr>
                <w:rFonts w:eastAsia="Batang" w:cs="Arial"/>
                <w:sz w:val="18"/>
                <w:lang w:eastAsia="ja-JP"/>
              </w:rPr>
            </w:pPr>
            <w:r w:rsidRPr="00BE50C6">
              <w:rPr>
                <w:rFonts w:cs="Arial"/>
                <w:sz w:val="18"/>
                <w:lang w:eastAsia="ko-KR"/>
              </w:rPr>
              <w:t>ignore</w:t>
            </w:r>
          </w:p>
        </w:tc>
      </w:tr>
      <w:tr w:rsidR="00125DD4" w:rsidRPr="00BE50C6" w14:paraId="3D633146" w14:textId="77777777" w:rsidTr="00CC0650">
        <w:tc>
          <w:tcPr>
            <w:tcW w:w="2578" w:type="dxa"/>
          </w:tcPr>
          <w:p w14:paraId="6395563C" w14:textId="77777777" w:rsidR="00125DD4" w:rsidRPr="00BE50C6" w:rsidRDefault="00125DD4" w:rsidP="008456A2">
            <w:pPr>
              <w:keepNext/>
              <w:keepLines/>
              <w:spacing w:after="0"/>
              <w:jc w:val="left"/>
              <w:rPr>
                <w:rFonts w:eastAsia="Batang" w:cs="Arial"/>
                <w:sz w:val="18"/>
                <w:lang w:eastAsia="ko-KR"/>
              </w:rPr>
            </w:pPr>
            <w:r w:rsidRPr="00BE50C6">
              <w:rPr>
                <w:rFonts w:eastAsia="Batang"/>
                <w:sz w:val="18"/>
                <w:lang w:eastAsia="ko-KR"/>
              </w:rPr>
              <w:t>Mobility Information</w:t>
            </w:r>
          </w:p>
        </w:tc>
        <w:tc>
          <w:tcPr>
            <w:tcW w:w="1104" w:type="dxa"/>
          </w:tcPr>
          <w:p w14:paraId="731A2345" w14:textId="77777777" w:rsidR="00125DD4" w:rsidRPr="00BE50C6" w:rsidRDefault="00125DD4" w:rsidP="008456A2">
            <w:pPr>
              <w:keepNext/>
              <w:keepLines/>
              <w:spacing w:after="0"/>
              <w:jc w:val="left"/>
              <w:rPr>
                <w:rFonts w:cs="Arial"/>
                <w:sz w:val="18"/>
                <w:lang w:eastAsia="ko-KR"/>
              </w:rPr>
            </w:pPr>
            <w:r w:rsidRPr="00BE50C6">
              <w:rPr>
                <w:rFonts w:eastAsia="Batang" w:cs="Arial"/>
                <w:sz w:val="18"/>
                <w:lang w:eastAsia="ja-JP"/>
              </w:rPr>
              <w:t>O</w:t>
            </w:r>
          </w:p>
        </w:tc>
        <w:tc>
          <w:tcPr>
            <w:tcW w:w="1526" w:type="dxa"/>
          </w:tcPr>
          <w:p w14:paraId="4CC80859" w14:textId="77777777" w:rsidR="00125DD4" w:rsidRPr="00BE50C6" w:rsidRDefault="00125DD4" w:rsidP="008456A2">
            <w:pPr>
              <w:keepNext/>
              <w:keepLines/>
              <w:spacing w:after="0"/>
              <w:jc w:val="left"/>
              <w:rPr>
                <w:sz w:val="18"/>
                <w:lang w:eastAsia="ja-JP"/>
              </w:rPr>
            </w:pPr>
          </w:p>
        </w:tc>
        <w:tc>
          <w:tcPr>
            <w:tcW w:w="1260" w:type="dxa"/>
          </w:tcPr>
          <w:p w14:paraId="30F528F5" w14:textId="77777777" w:rsidR="00125DD4" w:rsidRPr="00BE50C6" w:rsidRDefault="00125DD4" w:rsidP="008456A2">
            <w:pPr>
              <w:keepNext/>
              <w:keepLines/>
              <w:spacing w:after="0"/>
              <w:jc w:val="left"/>
              <w:rPr>
                <w:rFonts w:cs="Arial"/>
                <w:sz w:val="18"/>
                <w:lang w:eastAsia="ko-KR"/>
              </w:rPr>
            </w:pPr>
            <w:r w:rsidRPr="00BE50C6">
              <w:rPr>
                <w:rFonts w:cs="Arial"/>
                <w:sz w:val="18"/>
                <w:lang w:eastAsia="ja-JP"/>
              </w:rPr>
              <w:t>BIT STRING (SIZE (32))</w:t>
            </w:r>
          </w:p>
        </w:tc>
        <w:tc>
          <w:tcPr>
            <w:tcW w:w="1800" w:type="dxa"/>
          </w:tcPr>
          <w:p w14:paraId="483104B0" w14:textId="77777777" w:rsidR="00125DD4" w:rsidRPr="00BE50C6" w:rsidRDefault="00125DD4" w:rsidP="008456A2">
            <w:pPr>
              <w:keepNext/>
              <w:keepLines/>
              <w:spacing w:after="0"/>
              <w:jc w:val="left"/>
              <w:rPr>
                <w:rFonts w:eastAsia="Malgun Gothic" w:cs="Arial"/>
                <w:sz w:val="18"/>
                <w:lang w:eastAsia="ja-JP"/>
              </w:rPr>
            </w:pPr>
            <w:r w:rsidRPr="00BE50C6">
              <w:rPr>
                <w:sz w:val="18"/>
                <w:lang w:eastAsia="ja-JP"/>
              </w:rPr>
              <w:t>Information related to the handover; the source NG-RAN node provides it in order to enable later analysis of the conditions that led to a wrong HO.</w:t>
            </w:r>
          </w:p>
        </w:tc>
        <w:tc>
          <w:tcPr>
            <w:tcW w:w="1080" w:type="dxa"/>
          </w:tcPr>
          <w:p w14:paraId="1B8DAAEF" w14:textId="77777777" w:rsidR="00125DD4" w:rsidRPr="00BE50C6" w:rsidRDefault="00125DD4" w:rsidP="008456A2">
            <w:pPr>
              <w:keepNext/>
              <w:keepLines/>
              <w:spacing w:after="0"/>
              <w:jc w:val="center"/>
              <w:rPr>
                <w:rFonts w:cs="Arial"/>
                <w:sz w:val="18"/>
                <w:lang w:eastAsia="ko-KR"/>
              </w:rPr>
            </w:pPr>
            <w:r w:rsidRPr="00BE50C6">
              <w:rPr>
                <w:sz w:val="18"/>
                <w:lang w:eastAsia="ja-JP"/>
              </w:rPr>
              <w:t>YES</w:t>
            </w:r>
          </w:p>
        </w:tc>
        <w:tc>
          <w:tcPr>
            <w:tcW w:w="1137" w:type="dxa"/>
          </w:tcPr>
          <w:p w14:paraId="24E341E2" w14:textId="77777777" w:rsidR="00125DD4" w:rsidRPr="00BE50C6" w:rsidRDefault="00125DD4" w:rsidP="008456A2">
            <w:pPr>
              <w:keepNext/>
              <w:keepLines/>
              <w:spacing w:after="0"/>
              <w:jc w:val="center"/>
              <w:rPr>
                <w:rFonts w:cs="Arial"/>
                <w:sz w:val="18"/>
                <w:lang w:eastAsia="ko-KR"/>
              </w:rPr>
            </w:pPr>
            <w:r w:rsidRPr="00BE50C6">
              <w:rPr>
                <w:rFonts w:eastAsia="Batang" w:cs="Arial"/>
                <w:sz w:val="18"/>
                <w:lang w:eastAsia="ja-JP"/>
              </w:rPr>
              <w:t>ignore</w:t>
            </w:r>
          </w:p>
        </w:tc>
      </w:tr>
      <w:tr w:rsidR="00125DD4" w:rsidRPr="00BE50C6" w14:paraId="433F2018" w14:textId="77777777" w:rsidTr="00CC0650">
        <w:tc>
          <w:tcPr>
            <w:tcW w:w="2578" w:type="dxa"/>
          </w:tcPr>
          <w:p w14:paraId="216630C9" w14:textId="77777777" w:rsidR="00125DD4" w:rsidRPr="00BE50C6" w:rsidRDefault="00125DD4" w:rsidP="008456A2">
            <w:pPr>
              <w:keepNext/>
              <w:keepLines/>
              <w:spacing w:after="0"/>
              <w:jc w:val="left"/>
              <w:rPr>
                <w:rFonts w:eastAsia="Batang" w:cs="Arial"/>
                <w:sz w:val="18"/>
                <w:lang w:eastAsia="ko-KR"/>
              </w:rPr>
            </w:pPr>
            <w:r w:rsidRPr="00BE50C6">
              <w:rPr>
                <w:rFonts w:eastAsia="Batang"/>
                <w:sz w:val="18"/>
                <w:lang w:eastAsia="ko-KR"/>
              </w:rPr>
              <w:t>UE History Information from the UE</w:t>
            </w:r>
          </w:p>
        </w:tc>
        <w:tc>
          <w:tcPr>
            <w:tcW w:w="1104" w:type="dxa"/>
          </w:tcPr>
          <w:p w14:paraId="686A4724" w14:textId="77777777" w:rsidR="00125DD4" w:rsidRPr="00BE50C6" w:rsidRDefault="00125DD4" w:rsidP="008456A2">
            <w:pPr>
              <w:keepNext/>
              <w:keepLines/>
              <w:spacing w:after="0"/>
              <w:jc w:val="left"/>
              <w:rPr>
                <w:rFonts w:cs="Arial"/>
                <w:sz w:val="18"/>
                <w:lang w:eastAsia="ko-KR"/>
              </w:rPr>
            </w:pPr>
            <w:r w:rsidRPr="00BE50C6">
              <w:rPr>
                <w:rFonts w:eastAsia="Batang" w:cs="Arial"/>
                <w:sz w:val="18"/>
                <w:lang w:eastAsia="ja-JP"/>
              </w:rPr>
              <w:t>O</w:t>
            </w:r>
          </w:p>
        </w:tc>
        <w:tc>
          <w:tcPr>
            <w:tcW w:w="1526" w:type="dxa"/>
          </w:tcPr>
          <w:p w14:paraId="50380BCA" w14:textId="77777777" w:rsidR="00125DD4" w:rsidRPr="00BE50C6" w:rsidRDefault="00125DD4" w:rsidP="008456A2">
            <w:pPr>
              <w:keepNext/>
              <w:keepLines/>
              <w:spacing w:after="0"/>
              <w:jc w:val="left"/>
              <w:rPr>
                <w:sz w:val="18"/>
                <w:lang w:eastAsia="ja-JP"/>
              </w:rPr>
            </w:pPr>
          </w:p>
        </w:tc>
        <w:tc>
          <w:tcPr>
            <w:tcW w:w="1260" w:type="dxa"/>
          </w:tcPr>
          <w:p w14:paraId="11292AD0" w14:textId="77777777" w:rsidR="00125DD4" w:rsidRPr="00BE50C6" w:rsidRDefault="00125DD4" w:rsidP="008456A2">
            <w:pPr>
              <w:keepNext/>
              <w:keepLines/>
              <w:spacing w:after="0"/>
              <w:jc w:val="left"/>
              <w:rPr>
                <w:rFonts w:cs="Arial"/>
                <w:sz w:val="18"/>
                <w:lang w:eastAsia="ko-KR"/>
              </w:rPr>
            </w:pPr>
            <w:bookmarkStart w:id="573" w:name="_Hlk44418955"/>
            <w:r w:rsidRPr="00BE50C6">
              <w:rPr>
                <w:rFonts w:eastAsia="Batang" w:cs="Arial"/>
                <w:sz w:val="18"/>
                <w:lang w:eastAsia="ja-JP"/>
              </w:rPr>
              <w:t>9.2.3.</w:t>
            </w:r>
            <w:bookmarkEnd w:id="573"/>
            <w:r w:rsidRPr="00BE50C6">
              <w:rPr>
                <w:rFonts w:eastAsia="Batang" w:cs="Arial"/>
                <w:sz w:val="18"/>
                <w:lang w:eastAsia="ja-JP"/>
              </w:rPr>
              <w:t>110</w:t>
            </w:r>
          </w:p>
        </w:tc>
        <w:tc>
          <w:tcPr>
            <w:tcW w:w="1800" w:type="dxa"/>
          </w:tcPr>
          <w:p w14:paraId="735C2CA6" w14:textId="77777777" w:rsidR="00125DD4" w:rsidRPr="00BE50C6" w:rsidRDefault="00125DD4" w:rsidP="008456A2">
            <w:pPr>
              <w:keepNext/>
              <w:keepLines/>
              <w:spacing w:after="0"/>
              <w:jc w:val="left"/>
              <w:rPr>
                <w:rFonts w:eastAsia="Malgun Gothic" w:cs="Arial"/>
                <w:sz w:val="18"/>
                <w:lang w:eastAsia="ja-JP"/>
              </w:rPr>
            </w:pPr>
          </w:p>
        </w:tc>
        <w:tc>
          <w:tcPr>
            <w:tcW w:w="1080" w:type="dxa"/>
          </w:tcPr>
          <w:p w14:paraId="3229DA43" w14:textId="77777777" w:rsidR="00125DD4" w:rsidRPr="00BE50C6" w:rsidRDefault="00125DD4" w:rsidP="008456A2">
            <w:pPr>
              <w:keepNext/>
              <w:keepLines/>
              <w:spacing w:after="0"/>
              <w:jc w:val="center"/>
              <w:rPr>
                <w:rFonts w:cs="Arial"/>
                <w:sz w:val="18"/>
                <w:lang w:eastAsia="ko-KR"/>
              </w:rPr>
            </w:pPr>
            <w:r w:rsidRPr="00BE50C6">
              <w:rPr>
                <w:sz w:val="18"/>
                <w:lang w:eastAsia="ja-JP"/>
              </w:rPr>
              <w:t>YES</w:t>
            </w:r>
          </w:p>
        </w:tc>
        <w:tc>
          <w:tcPr>
            <w:tcW w:w="1137" w:type="dxa"/>
          </w:tcPr>
          <w:p w14:paraId="0AA6FCDB" w14:textId="77777777" w:rsidR="00125DD4" w:rsidRPr="00BE50C6" w:rsidRDefault="00125DD4" w:rsidP="008456A2">
            <w:pPr>
              <w:keepNext/>
              <w:keepLines/>
              <w:spacing w:after="0"/>
              <w:jc w:val="center"/>
              <w:rPr>
                <w:rFonts w:cs="Arial"/>
                <w:sz w:val="18"/>
                <w:lang w:eastAsia="ko-KR"/>
              </w:rPr>
            </w:pPr>
            <w:r w:rsidRPr="00BE50C6">
              <w:rPr>
                <w:rFonts w:eastAsia="Batang" w:cs="Arial"/>
                <w:sz w:val="18"/>
                <w:lang w:eastAsia="ja-JP"/>
              </w:rPr>
              <w:t>ignore</w:t>
            </w:r>
          </w:p>
        </w:tc>
      </w:tr>
      <w:tr w:rsidR="00125DD4" w:rsidRPr="00BE50C6" w14:paraId="13258073" w14:textId="77777777" w:rsidTr="00CC0650">
        <w:tc>
          <w:tcPr>
            <w:tcW w:w="2578" w:type="dxa"/>
          </w:tcPr>
          <w:p w14:paraId="67BF1DF2" w14:textId="77777777" w:rsidR="00125DD4" w:rsidRPr="00BE50C6" w:rsidRDefault="00125DD4" w:rsidP="008456A2">
            <w:pPr>
              <w:keepNext/>
              <w:keepLines/>
              <w:spacing w:after="0"/>
              <w:jc w:val="left"/>
              <w:rPr>
                <w:rFonts w:eastAsia="Batang"/>
                <w:sz w:val="18"/>
                <w:lang w:eastAsia="ko-KR"/>
              </w:rPr>
            </w:pPr>
            <w:r w:rsidRPr="00BE50C6">
              <w:rPr>
                <w:rFonts w:eastAsia="Batang" w:hint="eastAsia"/>
                <w:sz w:val="18"/>
                <w:lang w:eastAsia="ko-KR"/>
              </w:rPr>
              <w:t xml:space="preserve">IAB </w:t>
            </w:r>
            <w:r w:rsidRPr="00BE50C6">
              <w:rPr>
                <w:rFonts w:eastAsia="Batang"/>
                <w:sz w:val="18"/>
                <w:lang w:eastAsia="ko-KR"/>
              </w:rPr>
              <w:t>N</w:t>
            </w:r>
            <w:r w:rsidRPr="00BE50C6">
              <w:rPr>
                <w:rFonts w:eastAsia="Batang" w:hint="eastAsia"/>
                <w:sz w:val="18"/>
                <w:lang w:eastAsia="ko-KR"/>
              </w:rPr>
              <w:t xml:space="preserve">ode </w:t>
            </w:r>
            <w:r w:rsidRPr="00BE50C6">
              <w:rPr>
                <w:rFonts w:eastAsia="Batang"/>
                <w:sz w:val="18"/>
                <w:lang w:eastAsia="ko-KR"/>
              </w:rPr>
              <w:t>I</w:t>
            </w:r>
            <w:r w:rsidRPr="00BE50C6">
              <w:rPr>
                <w:rFonts w:eastAsia="Batang" w:hint="eastAsia"/>
                <w:sz w:val="18"/>
                <w:lang w:eastAsia="ko-KR"/>
              </w:rPr>
              <w:t>ndication</w:t>
            </w:r>
          </w:p>
        </w:tc>
        <w:tc>
          <w:tcPr>
            <w:tcW w:w="1104" w:type="dxa"/>
          </w:tcPr>
          <w:p w14:paraId="29ECB5F7" w14:textId="77777777" w:rsidR="00125DD4" w:rsidRPr="00BE50C6" w:rsidRDefault="00125DD4" w:rsidP="008456A2">
            <w:pPr>
              <w:keepNext/>
              <w:keepLines/>
              <w:spacing w:after="0"/>
              <w:jc w:val="left"/>
              <w:rPr>
                <w:rFonts w:eastAsia="Batang" w:cs="Arial"/>
                <w:sz w:val="18"/>
                <w:lang w:eastAsia="ja-JP"/>
              </w:rPr>
            </w:pPr>
            <w:r w:rsidRPr="00BE50C6">
              <w:rPr>
                <w:rFonts w:eastAsia="Batang" w:cs="Arial" w:hint="eastAsia"/>
                <w:sz w:val="18"/>
                <w:lang w:eastAsia="ja-JP"/>
              </w:rPr>
              <w:t>O</w:t>
            </w:r>
          </w:p>
        </w:tc>
        <w:tc>
          <w:tcPr>
            <w:tcW w:w="1526" w:type="dxa"/>
          </w:tcPr>
          <w:p w14:paraId="790D9187" w14:textId="77777777" w:rsidR="00125DD4" w:rsidRPr="00BE50C6" w:rsidRDefault="00125DD4" w:rsidP="008456A2">
            <w:pPr>
              <w:keepNext/>
              <w:keepLines/>
              <w:spacing w:after="0"/>
              <w:jc w:val="left"/>
              <w:rPr>
                <w:sz w:val="18"/>
                <w:lang w:eastAsia="ja-JP"/>
              </w:rPr>
            </w:pPr>
          </w:p>
        </w:tc>
        <w:tc>
          <w:tcPr>
            <w:tcW w:w="1260" w:type="dxa"/>
          </w:tcPr>
          <w:p w14:paraId="1894EF37" w14:textId="77777777" w:rsidR="00125DD4" w:rsidRPr="00BE50C6" w:rsidRDefault="00125DD4" w:rsidP="008456A2">
            <w:pPr>
              <w:keepNext/>
              <w:keepLines/>
              <w:spacing w:after="0"/>
              <w:jc w:val="left"/>
              <w:rPr>
                <w:rFonts w:eastAsia="Batang" w:cs="Arial"/>
                <w:sz w:val="18"/>
                <w:lang w:eastAsia="ja-JP"/>
              </w:rPr>
            </w:pPr>
            <w:r w:rsidRPr="00BE50C6">
              <w:rPr>
                <w:rFonts w:cs="Arial"/>
                <w:sz w:val="18"/>
                <w:lang w:eastAsia="ja-JP"/>
              </w:rPr>
              <w:t>ENUMERATED (</w:t>
            </w:r>
            <w:r w:rsidRPr="00BE50C6">
              <w:rPr>
                <w:rFonts w:cs="Arial" w:hint="eastAsia"/>
                <w:sz w:val="18"/>
                <w:lang w:eastAsia="ja-JP"/>
              </w:rPr>
              <w:t>true</w:t>
            </w:r>
            <w:r w:rsidRPr="00BE50C6">
              <w:rPr>
                <w:rFonts w:cs="Arial"/>
                <w:sz w:val="18"/>
                <w:lang w:eastAsia="ja-JP"/>
              </w:rPr>
              <w:t>, ...)</w:t>
            </w:r>
          </w:p>
        </w:tc>
        <w:tc>
          <w:tcPr>
            <w:tcW w:w="1800" w:type="dxa"/>
          </w:tcPr>
          <w:p w14:paraId="24A9DE89" w14:textId="77777777" w:rsidR="00125DD4" w:rsidRPr="00BE50C6" w:rsidRDefault="00125DD4" w:rsidP="008456A2">
            <w:pPr>
              <w:keepNext/>
              <w:keepLines/>
              <w:spacing w:after="0"/>
              <w:jc w:val="left"/>
              <w:rPr>
                <w:rFonts w:eastAsia="Malgun Gothic" w:cs="Arial"/>
                <w:sz w:val="18"/>
                <w:lang w:eastAsia="ja-JP"/>
              </w:rPr>
            </w:pPr>
          </w:p>
        </w:tc>
        <w:tc>
          <w:tcPr>
            <w:tcW w:w="1080" w:type="dxa"/>
          </w:tcPr>
          <w:p w14:paraId="23CAE12C" w14:textId="77777777" w:rsidR="00125DD4" w:rsidRPr="00BE50C6" w:rsidRDefault="00125DD4" w:rsidP="008456A2">
            <w:pPr>
              <w:keepNext/>
              <w:keepLines/>
              <w:spacing w:after="0"/>
              <w:jc w:val="center"/>
              <w:rPr>
                <w:sz w:val="18"/>
                <w:lang w:eastAsia="ja-JP"/>
              </w:rPr>
            </w:pPr>
            <w:r w:rsidRPr="00BE50C6">
              <w:rPr>
                <w:rFonts w:hint="eastAsia"/>
                <w:sz w:val="18"/>
                <w:lang w:eastAsia="ja-JP"/>
              </w:rPr>
              <w:t>Y</w:t>
            </w:r>
            <w:r w:rsidRPr="00BE50C6">
              <w:rPr>
                <w:sz w:val="18"/>
                <w:lang w:eastAsia="ja-JP"/>
              </w:rPr>
              <w:t>ES</w:t>
            </w:r>
          </w:p>
        </w:tc>
        <w:tc>
          <w:tcPr>
            <w:tcW w:w="1137" w:type="dxa"/>
          </w:tcPr>
          <w:p w14:paraId="392D1FB0" w14:textId="77777777" w:rsidR="00125DD4" w:rsidRPr="00BE50C6" w:rsidRDefault="00125DD4" w:rsidP="008456A2">
            <w:pPr>
              <w:keepNext/>
              <w:keepLines/>
              <w:spacing w:after="0"/>
              <w:jc w:val="center"/>
              <w:rPr>
                <w:rFonts w:eastAsia="Batang" w:cs="Arial"/>
                <w:sz w:val="18"/>
                <w:lang w:eastAsia="ja-JP"/>
              </w:rPr>
            </w:pPr>
            <w:r w:rsidRPr="00BE50C6">
              <w:rPr>
                <w:rFonts w:eastAsia="Batang" w:cs="Arial"/>
                <w:sz w:val="18"/>
                <w:lang w:eastAsia="ja-JP"/>
              </w:rPr>
              <w:t>reject</w:t>
            </w:r>
          </w:p>
        </w:tc>
      </w:tr>
      <w:tr w:rsidR="00CB1B84" w:rsidRPr="00BE50C6" w:rsidDel="00F01437" w14:paraId="3DDD21BF" w14:textId="77777777" w:rsidTr="00CB1B84">
        <w:trPr>
          <w:ins w:id="574" w:author="Author" w:date="2022-02-08T22:20:00Z"/>
          <w:del w:id="575" w:author="R3-222860" w:date="2022-03-04T20:08:00Z"/>
        </w:trPr>
        <w:tc>
          <w:tcPr>
            <w:tcW w:w="2578" w:type="dxa"/>
            <w:tcBorders>
              <w:top w:val="single" w:sz="4" w:space="0" w:color="auto"/>
              <w:left w:val="single" w:sz="4" w:space="0" w:color="auto"/>
              <w:bottom w:val="single" w:sz="4" w:space="0" w:color="auto"/>
              <w:right w:val="single" w:sz="4" w:space="0" w:color="auto"/>
            </w:tcBorders>
          </w:tcPr>
          <w:p w14:paraId="20BD89A1" w14:textId="77777777" w:rsidR="00CB1B84" w:rsidRPr="0039573C" w:rsidDel="00F01437" w:rsidRDefault="00CB1B84" w:rsidP="0039573C">
            <w:pPr>
              <w:pStyle w:val="TAL"/>
              <w:rPr>
                <w:ins w:id="576" w:author="Author" w:date="2022-02-08T22:20:00Z"/>
                <w:del w:id="577" w:author="R3-222860" w:date="2022-03-04T20:08:00Z"/>
                <w:b/>
                <w:bCs/>
              </w:rPr>
            </w:pPr>
            <w:ins w:id="578" w:author="Author" w:date="2022-02-08T22:20:00Z">
              <w:del w:id="579" w:author="R3-222860" w:date="2022-03-04T20:08:00Z">
                <w:r w:rsidRPr="0039573C" w:rsidDel="00F01437">
                  <w:rPr>
                    <w:b/>
                    <w:bCs/>
                  </w:rPr>
                  <w:delText>Activated Cells List</w:delText>
                </w:r>
              </w:del>
            </w:ins>
          </w:p>
        </w:tc>
        <w:tc>
          <w:tcPr>
            <w:tcW w:w="1104" w:type="dxa"/>
            <w:tcBorders>
              <w:top w:val="single" w:sz="4" w:space="0" w:color="auto"/>
              <w:left w:val="single" w:sz="4" w:space="0" w:color="auto"/>
              <w:bottom w:val="single" w:sz="4" w:space="0" w:color="auto"/>
              <w:right w:val="single" w:sz="4" w:space="0" w:color="auto"/>
            </w:tcBorders>
          </w:tcPr>
          <w:p w14:paraId="2255B4C4" w14:textId="77777777" w:rsidR="00CB1B84" w:rsidRPr="00D83606" w:rsidDel="00F01437" w:rsidRDefault="00CB1B84" w:rsidP="0039573C">
            <w:pPr>
              <w:pStyle w:val="TAL"/>
              <w:rPr>
                <w:ins w:id="580" w:author="Author" w:date="2022-02-08T22:20:00Z"/>
                <w:del w:id="581" w:author="R3-222860" w:date="2022-03-04T20:08:00Z"/>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14:paraId="4D047D6C" w14:textId="77777777" w:rsidR="00CB1B84" w:rsidRPr="00D83606" w:rsidDel="00F01437" w:rsidRDefault="00CB1B84" w:rsidP="0039573C">
            <w:pPr>
              <w:pStyle w:val="TAL"/>
              <w:rPr>
                <w:ins w:id="582" w:author="Author" w:date="2022-02-08T22:20:00Z"/>
                <w:del w:id="583" w:author="R3-222860" w:date="2022-03-04T20:08:00Z"/>
                <w:lang w:eastAsia="ja-JP"/>
              </w:rPr>
            </w:pPr>
            <w:ins w:id="584" w:author="Author" w:date="2022-02-08T22:20:00Z">
              <w:del w:id="585" w:author="R3-222860" w:date="2022-03-04T20:08:00Z">
                <w:r w:rsidRPr="00D83606" w:rsidDel="00F01437">
                  <w:rPr>
                    <w:rFonts w:hint="eastAsia"/>
                    <w:lang w:eastAsia="ja-JP"/>
                  </w:rPr>
                  <w:delText>0</w:delText>
                </w:r>
                <w:r w:rsidRPr="00D83606" w:rsidDel="00F01437">
                  <w:rPr>
                    <w:lang w:eastAsia="ja-JP"/>
                  </w:rPr>
                  <w:delText>..1</w:delText>
                </w:r>
              </w:del>
            </w:ins>
          </w:p>
        </w:tc>
        <w:tc>
          <w:tcPr>
            <w:tcW w:w="1260" w:type="dxa"/>
            <w:tcBorders>
              <w:top w:val="single" w:sz="4" w:space="0" w:color="auto"/>
              <w:left w:val="single" w:sz="4" w:space="0" w:color="auto"/>
              <w:bottom w:val="single" w:sz="4" w:space="0" w:color="auto"/>
              <w:right w:val="single" w:sz="4" w:space="0" w:color="auto"/>
            </w:tcBorders>
          </w:tcPr>
          <w:p w14:paraId="404C773E" w14:textId="77777777" w:rsidR="00CB1B84" w:rsidRPr="00BE50C6" w:rsidDel="00F01437" w:rsidRDefault="00CB1B84" w:rsidP="0039573C">
            <w:pPr>
              <w:pStyle w:val="TAL"/>
              <w:rPr>
                <w:ins w:id="586" w:author="Author" w:date="2022-02-08T22:20:00Z"/>
                <w:del w:id="587" w:author="R3-222860" w:date="2022-03-04T20:08:00Z"/>
                <w:rFonts w:cs="Arial"/>
                <w:lang w:eastAsia="ja-JP"/>
              </w:rPr>
            </w:pPr>
          </w:p>
        </w:tc>
        <w:tc>
          <w:tcPr>
            <w:tcW w:w="1800" w:type="dxa"/>
            <w:tcBorders>
              <w:top w:val="single" w:sz="4" w:space="0" w:color="auto"/>
              <w:left w:val="single" w:sz="4" w:space="0" w:color="auto"/>
              <w:bottom w:val="single" w:sz="4" w:space="0" w:color="auto"/>
              <w:right w:val="single" w:sz="4" w:space="0" w:color="auto"/>
            </w:tcBorders>
          </w:tcPr>
          <w:p w14:paraId="50876BA6" w14:textId="77777777" w:rsidR="00CB1B84" w:rsidRPr="00D83606" w:rsidDel="00F01437" w:rsidRDefault="00CB1B84" w:rsidP="0039573C">
            <w:pPr>
              <w:pStyle w:val="TAL"/>
              <w:rPr>
                <w:ins w:id="588" w:author="Author" w:date="2022-02-08T22:20:00Z"/>
                <w:del w:id="589" w:author="R3-222860" w:date="2022-03-04T20:08:00Z"/>
                <w:rFonts w:eastAsia="Malgun Gothic" w:cs="Arial"/>
                <w:lang w:eastAsia="ja-JP"/>
              </w:rPr>
            </w:pPr>
            <w:ins w:id="590" w:author="Author" w:date="2022-02-08T22:20:00Z">
              <w:del w:id="591" w:author="R3-222860" w:date="2022-03-04T20:08:00Z">
                <w:r w:rsidRPr="00D83606" w:rsidDel="00F01437">
                  <w:rPr>
                    <w:rFonts w:eastAsia="Malgun Gothic" w:cs="Arial"/>
                    <w:lang w:eastAsia="ja-JP"/>
                  </w:rPr>
                  <w:delText>List of cells served by the collocated IAB-DU.</w:delText>
                </w:r>
              </w:del>
            </w:ins>
          </w:p>
        </w:tc>
        <w:tc>
          <w:tcPr>
            <w:tcW w:w="1080" w:type="dxa"/>
            <w:tcBorders>
              <w:top w:val="single" w:sz="4" w:space="0" w:color="auto"/>
              <w:left w:val="single" w:sz="4" w:space="0" w:color="auto"/>
              <w:bottom w:val="single" w:sz="4" w:space="0" w:color="auto"/>
              <w:right w:val="single" w:sz="4" w:space="0" w:color="auto"/>
            </w:tcBorders>
          </w:tcPr>
          <w:p w14:paraId="7639AF3F" w14:textId="77777777" w:rsidR="00CB1B84" w:rsidRPr="00BE50C6" w:rsidDel="00F01437" w:rsidRDefault="00CB1B84" w:rsidP="0039573C">
            <w:pPr>
              <w:pStyle w:val="TAC"/>
              <w:rPr>
                <w:ins w:id="592" w:author="Author" w:date="2022-02-08T22:20:00Z"/>
                <w:del w:id="593" w:author="R3-222860" w:date="2022-03-04T20:08:00Z"/>
              </w:rPr>
            </w:pPr>
            <w:ins w:id="594" w:author="Author" w:date="2022-02-08T22:20:00Z">
              <w:del w:id="595" w:author="R3-222860" w:date="2022-03-04T20:08:00Z">
                <w:r w:rsidRPr="00BE50C6" w:rsidDel="00F01437">
                  <w:rPr>
                    <w:rFonts w:hint="eastAsia"/>
                  </w:rPr>
                  <w:delText>Y</w:delText>
                </w:r>
                <w:r w:rsidRPr="00BE50C6" w:rsidDel="00F01437">
                  <w:delText>ES</w:delText>
                </w:r>
              </w:del>
            </w:ins>
          </w:p>
        </w:tc>
        <w:tc>
          <w:tcPr>
            <w:tcW w:w="1137" w:type="dxa"/>
            <w:tcBorders>
              <w:top w:val="single" w:sz="4" w:space="0" w:color="auto"/>
              <w:left w:val="single" w:sz="4" w:space="0" w:color="auto"/>
              <w:bottom w:val="single" w:sz="4" w:space="0" w:color="auto"/>
              <w:right w:val="single" w:sz="4" w:space="0" w:color="auto"/>
            </w:tcBorders>
          </w:tcPr>
          <w:p w14:paraId="1E04EBF7" w14:textId="77777777" w:rsidR="00CB1B84" w:rsidRPr="00BE50C6" w:rsidDel="00F01437" w:rsidRDefault="00CB1B84" w:rsidP="0039573C">
            <w:pPr>
              <w:pStyle w:val="TAC"/>
              <w:rPr>
                <w:ins w:id="596" w:author="Author" w:date="2022-02-08T22:20:00Z"/>
                <w:del w:id="597" w:author="R3-222860" w:date="2022-03-04T20:08:00Z"/>
                <w:rFonts w:eastAsia="Batang" w:cs="Arial"/>
              </w:rPr>
            </w:pPr>
            <w:ins w:id="598" w:author="Author" w:date="2022-02-08T22:20:00Z">
              <w:del w:id="599" w:author="R3-222860" w:date="2022-03-04T20:08:00Z">
                <w:r w:rsidRPr="00BE50C6" w:rsidDel="00F01437">
                  <w:rPr>
                    <w:rFonts w:eastAsia="Batang" w:cs="Arial"/>
                  </w:rPr>
                  <w:delText>ignore</w:delText>
                </w:r>
              </w:del>
            </w:ins>
          </w:p>
        </w:tc>
      </w:tr>
      <w:tr w:rsidR="00CB1B84" w:rsidRPr="00BE50C6" w:rsidDel="00F01437" w14:paraId="2C21B0A0" w14:textId="77777777" w:rsidTr="00CB1B84">
        <w:trPr>
          <w:ins w:id="600" w:author="Author" w:date="2022-02-08T22:20:00Z"/>
          <w:del w:id="601" w:author="R3-222860" w:date="2022-03-04T20:08:00Z"/>
        </w:trPr>
        <w:tc>
          <w:tcPr>
            <w:tcW w:w="2578" w:type="dxa"/>
            <w:tcBorders>
              <w:top w:val="single" w:sz="4" w:space="0" w:color="auto"/>
              <w:left w:val="single" w:sz="4" w:space="0" w:color="auto"/>
              <w:bottom w:val="single" w:sz="4" w:space="0" w:color="auto"/>
              <w:right w:val="single" w:sz="4" w:space="0" w:color="auto"/>
            </w:tcBorders>
          </w:tcPr>
          <w:p w14:paraId="67646D02" w14:textId="77777777" w:rsidR="00CB1B84" w:rsidRPr="0039573C" w:rsidDel="00F01437" w:rsidRDefault="00CB1B84" w:rsidP="0039573C">
            <w:pPr>
              <w:pStyle w:val="TAL"/>
              <w:ind w:left="113"/>
              <w:rPr>
                <w:ins w:id="602" w:author="Author" w:date="2022-02-08T22:20:00Z"/>
                <w:del w:id="603" w:author="R3-222860" w:date="2022-03-04T20:08:00Z"/>
                <w:b/>
                <w:bCs/>
              </w:rPr>
            </w:pPr>
            <w:ins w:id="604" w:author="Author" w:date="2022-02-08T22:20:00Z">
              <w:del w:id="605" w:author="R3-222860" w:date="2022-03-04T20:08:00Z">
                <w:r w:rsidRPr="0039573C" w:rsidDel="00F01437">
                  <w:rPr>
                    <w:b/>
                    <w:bCs/>
                  </w:rPr>
                  <w:delText>&gt;Activated Cells List Item</w:delText>
                </w:r>
              </w:del>
            </w:ins>
          </w:p>
        </w:tc>
        <w:tc>
          <w:tcPr>
            <w:tcW w:w="1104" w:type="dxa"/>
            <w:tcBorders>
              <w:top w:val="single" w:sz="4" w:space="0" w:color="auto"/>
              <w:left w:val="single" w:sz="4" w:space="0" w:color="auto"/>
              <w:bottom w:val="single" w:sz="4" w:space="0" w:color="auto"/>
              <w:right w:val="single" w:sz="4" w:space="0" w:color="auto"/>
            </w:tcBorders>
          </w:tcPr>
          <w:p w14:paraId="12B6D0A7" w14:textId="77777777" w:rsidR="00CB1B84" w:rsidRPr="00BE50C6" w:rsidDel="00F01437" w:rsidRDefault="00CB1B84" w:rsidP="0039573C">
            <w:pPr>
              <w:pStyle w:val="TAL"/>
              <w:rPr>
                <w:ins w:id="606" w:author="Author" w:date="2022-02-08T22:20:00Z"/>
                <w:del w:id="607" w:author="R3-222860" w:date="2022-03-04T20:08:00Z"/>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14:paraId="0A6F51DD" w14:textId="77777777" w:rsidR="00CB1B84" w:rsidRPr="0039573C" w:rsidDel="00F01437" w:rsidRDefault="00CB1B84" w:rsidP="0039573C">
            <w:pPr>
              <w:pStyle w:val="TAL"/>
              <w:rPr>
                <w:ins w:id="608" w:author="Author" w:date="2022-02-08T22:20:00Z"/>
                <w:del w:id="609" w:author="R3-222860" w:date="2022-03-04T20:08:00Z"/>
                <w:i/>
                <w:iCs/>
                <w:lang w:eastAsia="ja-JP"/>
              </w:rPr>
            </w:pPr>
            <w:ins w:id="610" w:author="Author" w:date="2022-02-08T22:20:00Z">
              <w:del w:id="611" w:author="R3-222860" w:date="2022-03-04T20:08:00Z">
                <w:r w:rsidRPr="0039573C" w:rsidDel="00F01437">
                  <w:rPr>
                    <w:i/>
                    <w:iCs/>
                    <w:lang w:eastAsia="ja-JP"/>
                  </w:rPr>
                  <w:delText>1 .. &lt;maxnoofServedCellsIAB &gt;</w:delText>
                </w:r>
              </w:del>
            </w:ins>
          </w:p>
        </w:tc>
        <w:tc>
          <w:tcPr>
            <w:tcW w:w="1260" w:type="dxa"/>
            <w:tcBorders>
              <w:top w:val="single" w:sz="4" w:space="0" w:color="auto"/>
              <w:left w:val="single" w:sz="4" w:space="0" w:color="auto"/>
              <w:bottom w:val="single" w:sz="4" w:space="0" w:color="auto"/>
              <w:right w:val="single" w:sz="4" w:space="0" w:color="auto"/>
            </w:tcBorders>
          </w:tcPr>
          <w:p w14:paraId="6BA451CA" w14:textId="77777777" w:rsidR="00CB1B84" w:rsidRPr="00BE50C6" w:rsidDel="00F01437" w:rsidRDefault="00CB1B84" w:rsidP="0039573C">
            <w:pPr>
              <w:pStyle w:val="TAL"/>
              <w:rPr>
                <w:ins w:id="612" w:author="Author" w:date="2022-02-08T22:20:00Z"/>
                <w:del w:id="613" w:author="R3-222860" w:date="2022-03-04T20:08:00Z"/>
                <w:rFonts w:cs="Arial"/>
                <w:lang w:eastAsia="ja-JP"/>
              </w:rPr>
            </w:pPr>
          </w:p>
        </w:tc>
        <w:tc>
          <w:tcPr>
            <w:tcW w:w="1800" w:type="dxa"/>
            <w:tcBorders>
              <w:top w:val="single" w:sz="4" w:space="0" w:color="auto"/>
              <w:left w:val="single" w:sz="4" w:space="0" w:color="auto"/>
              <w:bottom w:val="single" w:sz="4" w:space="0" w:color="auto"/>
              <w:right w:val="single" w:sz="4" w:space="0" w:color="auto"/>
            </w:tcBorders>
          </w:tcPr>
          <w:p w14:paraId="19E2AFAA" w14:textId="77777777" w:rsidR="00CB1B84" w:rsidRPr="00D83606" w:rsidDel="00F01437" w:rsidRDefault="00CB1B84" w:rsidP="0039573C">
            <w:pPr>
              <w:pStyle w:val="TAL"/>
              <w:rPr>
                <w:ins w:id="614" w:author="Author" w:date="2022-02-08T22:20:00Z"/>
                <w:del w:id="615" w:author="R3-222860" w:date="2022-03-04T20:08:00Z"/>
                <w:rFonts w:eastAsia="Malgun Gothic"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2879DB36" w14:textId="77777777" w:rsidR="00CB1B84" w:rsidRPr="00BE50C6" w:rsidDel="00F01437" w:rsidRDefault="00CB1B84" w:rsidP="0039573C">
            <w:pPr>
              <w:pStyle w:val="TAC"/>
              <w:rPr>
                <w:ins w:id="616" w:author="Author" w:date="2022-02-08T22:20:00Z"/>
                <w:del w:id="617" w:author="R3-222860" w:date="2022-03-04T20:08:00Z"/>
              </w:rPr>
            </w:pPr>
            <w:ins w:id="618" w:author="Author" w:date="2022-02-08T22:20:00Z">
              <w:del w:id="619" w:author="R3-222860" w:date="2022-03-04T20:08:00Z">
                <w:r w:rsidDel="00F01437">
                  <w:rPr>
                    <w:rFonts w:hint="eastAsia"/>
                  </w:rPr>
                  <w:delText>E</w:delText>
                </w:r>
                <w:r w:rsidDel="00F01437">
                  <w:delText>ACH</w:delText>
                </w:r>
              </w:del>
            </w:ins>
          </w:p>
        </w:tc>
        <w:tc>
          <w:tcPr>
            <w:tcW w:w="1137" w:type="dxa"/>
            <w:tcBorders>
              <w:top w:val="single" w:sz="4" w:space="0" w:color="auto"/>
              <w:left w:val="single" w:sz="4" w:space="0" w:color="auto"/>
              <w:bottom w:val="single" w:sz="4" w:space="0" w:color="auto"/>
              <w:right w:val="single" w:sz="4" w:space="0" w:color="auto"/>
            </w:tcBorders>
          </w:tcPr>
          <w:p w14:paraId="65DB60E9" w14:textId="77777777" w:rsidR="00CB1B84" w:rsidRPr="00BE50C6" w:rsidDel="00F01437" w:rsidRDefault="00CB1B84" w:rsidP="0039573C">
            <w:pPr>
              <w:pStyle w:val="TAC"/>
              <w:rPr>
                <w:ins w:id="620" w:author="Author" w:date="2022-02-08T22:20:00Z"/>
                <w:del w:id="621" w:author="R3-222860" w:date="2022-03-04T20:08:00Z"/>
                <w:rFonts w:eastAsia="Batang" w:cs="Arial"/>
              </w:rPr>
            </w:pPr>
            <w:ins w:id="622" w:author="Author" w:date="2022-02-08T22:20:00Z">
              <w:del w:id="623" w:author="R3-222860" w:date="2022-03-04T20:08:00Z">
                <w:r w:rsidRPr="00BE50C6" w:rsidDel="00F01437">
                  <w:rPr>
                    <w:rFonts w:eastAsia="Batang" w:cs="Arial"/>
                  </w:rPr>
                  <w:delText>ignore</w:delText>
                </w:r>
              </w:del>
            </w:ins>
          </w:p>
        </w:tc>
      </w:tr>
      <w:tr w:rsidR="00B55C68" w:rsidRPr="00BE50C6" w:rsidDel="00F01437" w14:paraId="332D91F0" w14:textId="77777777" w:rsidTr="00CB1B84">
        <w:trPr>
          <w:ins w:id="624" w:author="Author" w:date="2022-02-08T22:20:00Z"/>
          <w:del w:id="625" w:author="R3-222860" w:date="2022-03-04T20:08:00Z"/>
        </w:trPr>
        <w:tc>
          <w:tcPr>
            <w:tcW w:w="2578" w:type="dxa"/>
            <w:tcBorders>
              <w:top w:val="single" w:sz="4" w:space="0" w:color="auto"/>
              <w:left w:val="single" w:sz="4" w:space="0" w:color="auto"/>
              <w:bottom w:val="single" w:sz="4" w:space="0" w:color="auto"/>
              <w:right w:val="single" w:sz="4" w:space="0" w:color="auto"/>
            </w:tcBorders>
          </w:tcPr>
          <w:p w14:paraId="2381A5C5" w14:textId="77777777" w:rsidR="00B55C68" w:rsidRPr="00D83606" w:rsidDel="00F01437" w:rsidRDefault="00B55C68" w:rsidP="0039573C">
            <w:pPr>
              <w:pStyle w:val="TAL"/>
              <w:ind w:left="227"/>
              <w:rPr>
                <w:ins w:id="626" w:author="Author" w:date="2022-02-08T22:20:00Z"/>
                <w:del w:id="627" w:author="R3-222860" w:date="2022-03-04T20:08:00Z"/>
              </w:rPr>
            </w:pPr>
            <w:ins w:id="628" w:author="Author" w:date="2022-02-08T22:20:00Z">
              <w:del w:id="629" w:author="R3-222860" w:date="2022-03-04T20:08:00Z">
                <w:r w:rsidRPr="00D83606" w:rsidDel="00F01437">
                  <w:delText xml:space="preserve">&gt;&gt;NR CGI </w:delText>
                </w:r>
              </w:del>
            </w:ins>
          </w:p>
        </w:tc>
        <w:tc>
          <w:tcPr>
            <w:tcW w:w="1104" w:type="dxa"/>
            <w:tcBorders>
              <w:top w:val="single" w:sz="4" w:space="0" w:color="auto"/>
              <w:left w:val="single" w:sz="4" w:space="0" w:color="auto"/>
              <w:bottom w:val="single" w:sz="4" w:space="0" w:color="auto"/>
              <w:right w:val="single" w:sz="4" w:space="0" w:color="auto"/>
            </w:tcBorders>
          </w:tcPr>
          <w:p w14:paraId="3FC14085" w14:textId="77777777" w:rsidR="00B55C68" w:rsidRPr="00D83606" w:rsidDel="00F01437" w:rsidRDefault="00B55C68" w:rsidP="0039573C">
            <w:pPr>
              <w:pStyle w:val="TAL"/>
              <w:rPr>
                <w:ins w:id="630" w:author="Author" w:date="2022-02-08T22:20:00Z"/>
                <w:del w:id="631" w:author="R3-222860" w:date="2022-03-04T20:08:00Z"/>
                <w:rFonts w:cs="Arial"/>
                <w:lang w:eastAsia="ja-JP"/>
              </w:rPr>
            </w:pPr>
            <w:ins w:id="632" w:author="Author" w:date="2022-02-08T22:20:00Z">
              <w:del w:id="633" w:author="R3-222860" w:date="2022-03-04T20:08:00Z">
                <w:r w:rsidRPr="00D83606" w:rsidDel="00F01437">
                  <w:rPr>
                    <w:rFonts w:cs="Arial"/>
                    <w:lang w:eastAsia="ja-JP"/>
                  </w:rPr>
                  <w:delText>M</w:delText>
                </w:r>
              </w:del>
            </w:ins>
          </w:p>
        </w:tc>
        <w:tc>
          <w:tcPr>
            <w:tcW w:w="1526" w:type="dxa"/>
            <w:tcBorders>
              <w:top w:val="single" w:sz="4" w:space="0" w:color="auto"/>
              <w:left w:val="single" w:sz="4" w:space="0" w:color="auto"/>
              <w:bottom w:val="single" w:sz="4" w:space="0" w:color="auto"/>
              <w:right w:val="single" w:sz="4" w:space="0" w:color="auto"/>
            </w:tcBorders>
          </w:tcPr>
          <w:p w14:paraId="73D512DE" w14:textId="77777777" w:rsidR="00B55C68" w:rsidRPr="00D83606" w:rsidDel="00F01437" w:rsidRDefault="00B55C68" w:rsidP="0039573C">
            <w:pPr>
              <w:pStyle w:val="TAL"/>
              <w:rPr>
                <w:ins w:id="634" w:author="Author" w:date="2022-02-08T22:20:00Z"/>
                <w:del w:id="635" w:author="R3-222860" w:date="2022-03-04T20:08:00Z"/>
                <w:lang w:eastAsia="ja-JP"/>
              </w:rPr>
            </w:pPr>
          </w:p>
        </w:tc>
        <w:tc>
          <w:tcPr>
            <w:tcW w:w="1260" w:type="dxa"/>
            <w:tcBorders>
              <w:top w:val="single" w:sz="4" w:space="0" w:color="auto"/>
              <w:left w:val="single" w:sz="4" w:space="0" w:color="auto"/>
              <w:bottom w:val="single" w:sz="4" w:space="0" w:color="auto"/>
              <w:right w:val="single" w:sz="4" w:space="0" w:color="auto"/>
            </w:tcBorders>
          </w:tcPr>
          <w:p w14:paraId="5041C5B5" w14:textId="77777777" w:rsidR="00B55C68" w:rsidRPr="00BE50C6" w:rsidDel="00F01437" w:rsidRDefault="00B55C68" w:rsidP="0039573C">
            <w:pPr>
              <w:pStyle w:val="TAL"/>
              <w:rPr>
                <w:ins w:id="636" w:author="Author" w:date="2022-02-08T22:20:00Z"/>
                <w:del w:id="637" w:author="R3-222860" w:date="2022-03-04T20:08:00Z"/>
                <w:rFonts w:cs="Arial"/>
                <w:lang w:eastAsia="ja-JP"/>
              </w:rPr>
            </w:pPr>
            <w:ins w:id="638" w:author="Author" w:date="2022-02-08T22:20:00Z">
              <w:del w:id="639" w:author="R3-222860" w:date="2022-03-04T20:08:00Z">
                <w:r w:rsidDel="00F01437">
                  <w:rPr>
                    <w:rFonts w:cs="Arial" w:hint="eastAsia"/>
                    <w:lang w:eastAsia="ja-JP"/>
                  </w:rPr>
                  <w:delText>9</w:delText>
                </w:r>
                <w:r w:rsidDel="00F01437">
                  <w:rPr>
                    <w:rFonts w:cs="Arial"/>
                    <w:lang w:eastAsia="ja-JP"/>
                  </w:rPr>
                  <w:delText>.2.2.7</w:delText>
                </w:r>
              </w:del>
            </w:ins>
          </w:p>
        </w:tc>
        <w:tc>
          <w:tcPr>
            <w:tcW w:w="1800" w:type="dxa"/>
            <w:tcBorders>
              <w:top w:val="single" w:sz="4" w:space="0" w:color="auto"/>
              <w:left w:val="single" w:sz="4" w:space="0" w:color="auto"/>
              <w:bottom w:val="single" w:sz="4" w:space="0" w:color="auto"/>
              <w:right w:val="single" w:sz="4" w:space="0" w:color="auto"/>
            </w:tcBorders>
          </w:tcPr>
          <w:p w14:paraId="064AA2B9" w14:textId="77777777" w:rsidR="00B55C68" w:rsidRPr="00D83606" w:rsidDel="00F01437" w:rsidRDefault="00B55C68" w:rsidP="0039573C">
            <w:pPr>
              <w:pStyle w:val="TAL"/>
              <w:rPr>
                <w:ins w:id="640" w:author="Author" w:date="2022-02-08T22:20:00Z"/>
                <w:del w:id="641" w:author="R3-222860" w:date="2022-03-04T20:08:00Z"/>
                <w:rFonts w:eastAsia="Malgun Gothic"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7851513F" w14:textId="77777777" w:rsidR="00B55C68" w:rsidDel="00F01437" w:rsidRDefault="00B55C68" w:rsidP="0039573C">
            <w:pPr>
              <w:pStyle w:val="TAC"/>
              <w:rPr>
                <w:ins w:id="642" w:author="Author" w:date="2022-02-08T22:20:00Z"/>
                <w:del w:id="643" w:author="R3-222860" w:date="2022-03-04T20:08:00Z"/>
              </w:rPr>
            </w:pPr>
            <w:ins w:id="644" w:author="Author" w:date="2022-02-08T22:20:00Z">
              <w:del w:id="645" w:author="R3-222860" w:date="2022-03-04T20:08:00Z">
                <w:r w:rsidRPr="009039B9" w:rsidDel="00F01437">
                  <w:delText>–</w:delText>
                </w:r>
              </w:del>
            </w:ins>
          </w:p>
        </w:tc>
        <w:tc>
          <w:tcPr>
            <w:tcW w:w="1137" w:type="dxa"/>
            <w:tcBorders>
              <w:top w:val="single" w:sz="4" w:space="0" w:color="auto"/>
              <w:left w:val="single" w:sz="4" w:space="0" w:color="auto"/>
              <w:bottom w:val="single" w:sz="4" w:space="0" w:color="auto"/>
              <w:right w:val="single" w:sz="4" w:space="0" w:color="auto"/>
            </w:tcBorders>
          </w:tcPr>
          <w:p w14:paraId="62A6C702" w14:textId="77777777" w:rsidR="00B55C68" w:rsidRPr="00BE50C6" w:rsidDel="00F01437" w:rsidRDefault="00B55C68" w:rsidP="0039573C">
            <w:pPr>
              <w:pStyle w:val="TAC"/>
              <w:rPr>
                <w:ins w:id="646" w:author="Author" w:date="2022-02-08T22:20:00Z"/>
                <w:del w:id="647" w:author="R3-222860" w:date="2022-03-04T20:08:00Z"/>
                <w:rFonts w:eastAsia="Batang" w:cs="Arial"/>
              </w:rPr>
            </w:pPr>
          </w:p>
        </w:tc>
      </w:tr>
      <w:tr w:rsidR="00B55C68" w:rsidRPr="00BE50C6" w:rsidDel="00F01437" w14:paraId="534AFE13" w14:textId="77777777" w:rsidTr="00CB1B84">
        <w:trPr>
          <w:ins w:id="648" w:author="Author" w:date="2022-02-08T22:20:00Z"/>
          <w:del w:id="649" w:author="R3-222860" w:date="2022-03-04T20:08:00Z"/>
        </w:trPr>
        <w:tc>
          <w:tcPr>
            <w:tcW w:w="2578" w:type="dxa"/>
            <w:tcBorders>
              <w:top w:val="single" w:sz="4" w:space="0" w:color="auto"/>
              <w:left w:val="single" w:sz="4" w:space="0" w:color="auto"/>
              <w:bottom w:val="single" w:sz="4" w:space="0" w:color="auto"/>
              <w:right w:val="single" w:sz="4" w:space="0" w:color="auto"/>
            </w:tcBorders>
          </w:tcPr>
          <w:p w14:paraId="7644617A" w14:textId="77777777" w:rsidR="00B55C68" w:rsidRPr="00D83606" w:rsidDel="00F01437" w:rsidRDefault="00B55C68" w:rsidP="0039573C">
            <w:pPr>
              <w:pStyle w:val="TAL"/>
              <w:ind w:left="227"/>
              <w:rPr>
                <w:ins w:id="650" w:author="Author" w:date="2022-02-08T22:20:00Z"/>
                <w:del w:id="651" w:author="R3-222860" w:date="2022-03-04T20:08:00Z"/>
              </w:rPr>
            </w:pPr>
            <w:ins w:id="652" w:author="Author" w:date="2022-02-08T22:20:00Z">
              <w:del w:id="653" w:author="R3-222860" w:date="2022-03-04T20:08:00Z">
                <w:r w:rsidRPr="00D83606" w:rsidDel="00F01437">
                  <w:delText>&gt;&gt;Multiplexing Info</w:delText>
                </w:r>
              </w:del>
            </w:ins>
          </w:p>
        </w:tc>
        <w:tc>
          <w:tcPr>
            <w:tcW w:w="1104" w:type="dxa"/>
            <w:tcBorders>
              <w:top w:val="single" w:sz="4" w:space="0" w:color="auto"/>
              <w:left w:val="single" w:sz="4" w:space="0" w:color="auto"/>
              <w:bottom w:val="single" w:sz="4" w:space="0" w:color="auto"/>
              <w:right w:val="single" w:sz="4" w:space="0" w:color="auto"/>
            </w:tcBorders>
          </w:tcPr>
          <w:p w14:paraId="385C757D" w14:textId="77777777" w:rsidR="00B55C68" w:rsidRPr="00D83606" w:rsidDel="00F01437" w:rsidRDefault="00B55C68" w:rsidP="0039573C">
            <w:pPr>
              <w:pStyle w:val="TAL"/>
              <w:rPr>
                <w:ins w:id="654" w:author="Author" w:date="2022-02-08T22:20:00Z"/>
                <w:del w:id="655" w:author="R3-222860" w:date="2022-03-04T20:08:00Z"/>
                <w:rFonts w:cs="Arial"/>
                <w:lang w:eastAsia="ja-JP"/>
              </w:rPr>
            </w:pPr>
            <w:ins w:id="656" w:author="Author" w:date="2022-02-08T22:20:00Z">
              <w:del w:id="657" w:author="R3-222860" w:date="2022-03-04T20:08:00Z">
                <w:r w:rsidRPr="00D83606" w:rsidDel="00F01437">
                  <w:rPr>
                    <w:rFonts w:cs="Arial"/>
                    <w:lang w:eastAsia="ja-JP"/>
                  </w:rPr>
                  <w:delText>O</w:delText>
                </w:r>
              </w:del>
            </w:ins>
          </w:p>
        </w:tc>
        <w:tc>
          <w:tcPr>
            <w:tcW w:w="1526" w:type="dxa"/>
            <w:tcBorders>
              <w:top w:val="single" w:sz="4" w:space="0" w:color="auto"/>
              <w:left w:val="single" w:sz="4" w:space="0" w:color="auto"/>
              <w:bottom w:val="single" w:sz="4" w:space="0" w:color="auto"/>
              <w:right w:val="single" w:sz="4" w:space="0" w:color="auto"/>
            </w:tcBorders>
          </w:tcPr>
          <w:p w14:paraId="4E14131A" w14:textId="77777777" w:rsidR="00B55C68" w:rsidRPr="00D83606" w:rsidDel="00F01437" w:rsidRDefault="00B55C68" w:rsidP="0039573C">
            <w:pPr>
              <w:pStyle w:val="TAL"/>
              <w:rPr>
                <w:ins w:id="658" w:author="Author" w:date="2022-02-08T22:20:00Z"/>
                <w:del w:id="659" w:author="R3-222860" w:date="2022-03-04T20:08:00Z"/>
                <w:lang w:eastAsia="ja-JP"/>
              </w:rPr>
            </w:pPr>
          </w:p>
        </w:tc>
        <w:tc>
          <w:tcPr>
            <w:tcW w:w="1260" w:type="dxa"/>
            <w:tcBorders>
              <w:top w:val="single" w:sz="4" w:space="0" w:color="auto"/>
              <w:left w:val="single" w:sz="4" w:space="0" w:color="auto"/>
              <w:bottom w:val="single" w:sz="4" w:space="0" w:color="auto"/>
              <w:right w:val="single" w:sz="4" w:space="0" w:color="auto"/>
            </w:tcBorders>
          </w:tcPr>
          <w:p w14:paraId="732DAC5A" w14:textId="77777777" w:rsidR="00B55C68" w:rsidDel="00F01437" w:rsidRDefault="00B55C68" w:rsidP="0039573C">
            <w:pPr>
              <w:pStyle w:val="TAL"/>
              <w:rPr>
                <w:ins w:id="660" w:author="Author" w:date="2022-02-08T22:20:00Z"/>
                <w:del w:id="661" w:author="R3-222860" w:date="2022-03-04T20:08:00Z"/>
                <w:rFonts w:cs="Arial"/>
                <w:lang w:eastAsia="ja-JP"/>
              </w:rPr>
            </w:pPr>
            <w:ins w:id="662" w:author="Author" w:date="2022-02-08T22:20:00Z">
              <w:del w:id="663" w:author="R3-222860" w:date="2022-03-04T20:08:00Z">
                <w:r w:rsidRPr="00D6183F" w:rsidDel="00F01437">
                  <w:rPr>
                    <w:rFonts w:cs="Arial"/>
                    <w:lang w:eastAsia="ja-JP"/>
                  </w:rPr>
                  <w:delText>9.2.2.x</w:delText>
                </w:r>
              </w:del>
            </w:ins>
          </w:p>
        </w:tc>
        <w:tc>
          <w:tcPr>
            <w:tcW w:w="1800" w:type="dxa"/>
            <w:tcBorders>
              <w:top w:val="single" w:sz="4" w:space="0" w:color="auto"/>
              <w:left w:val="single" w:sz="4" w:space="0" w:color="auto"/>
              <w:bottom w:val="single" w:sz="4" w:space="0" w:color="auto"/>
              <w:right w:val="single" w:sz="4" w:space="0" w:color="auto"/>
            </w:tcBorders>
          </w:tcPr>
          <w:p w14:paraId="3A39E5B7" w14:textId="77777777" w:rsidR="00B55C68" w:rsidRPr="00D83606" w:rsidDel="00F01437" w:rsidRDefault="00B55C68" w:rsidP="0039573C">
            <w:pPr>
              <w:pStyle w:val="TAL"/>
              <w:rPr>
                <w:ins w:id="664" w:author="Author" w:date="2022-02-08T22:20:00Z"/>
                <w:del w:id="665" w:author="R3-222860" w:date="2022-03-04T20:08:00Z"/>
                <w:rFonts w:eastAsia="Malgun Gothic" w:cs="Arial"/>
                <w:lang w:eastAsia="ja-JP"/>
              </w:rPr>
            </w:pPr>
            <w:ins w:id="666" w:author="Author" w:date="2022-02-08T22:20:00Z">
              <w:del w:id="667" w:author="R3-222860" w:date="2022-03-04T20:08:00Z">
                <w:r w:rsidRPr="00D83606" w:rsidDel="00F01437">
                  <w:rPr>
                    <w:rFonts w:eastAsia="Malgun Gothic" w:cs="Arial"/>
                    <w:lang w:eastAsia="ja-JP"/>
                  </w:rPr>
                  <w:delText>Contains information on multiplexing with cells configured for collocated IAB-MT.</w:delText>
                </w:r>
              </w:del>
            </w:ins>
          </w:p>
        </w:tc>
        <w:tc>
          <w:tcPr>
            <w:tcW w:w="1080" w:type="dxa"/>
            <w:tcBorders>
              <w:top w:val="single" w:sz="4" w:space="0" w:color="auto"/>
              <w:left w:val="single" w:sz="4" w:space="0" w:color="auto"/>
              <w:bottom w:val="single" w:sz="4" w:space="0" w:color="auto"/>
              <w:right w:val="single" w:sz="4" w:space="0" w:color="auto"/>
            </w:tcBorders>
          </w:tcPr>
          <w:p w14:paraId="5A2E8268" w14:textId="77777777" w:rsidR="00B55C68" w:rsidDel="00F01437" w:rsidRDefault="00B55C68" w:rsidP="0039573C">
            <w:pPr>
              <w:pStyle w:val="TAC"/>
              <w:rPr>
                <w:ins w:id="668" w:author="Author" w:date="2022-02-08T22:20:00Z"/>
                <w:del w:id="669" w:author="R3-222860" w:date="2022-03-04T20:08:00Z"/>
              </w:rPr>
            </w:pPr>
            <w:ins w:id="670" w:author="Author" w:date="2022-02-08T22:20:00Z">
              <w:del w:id="671" w:author="R3-222860" w:date="2022-03-04T20:08:00Z">
                <w:r w:rsidRPr="009039B9" w:rsidDel="00F01437">
                  <w:delText>–</w:delText>
                </w:r>
              </w:del>
            </w:ins>
          </w:p>
        </w:tc>
        <w:tc>
          <w:tcPr>
            <w:tcW w:w="1137" w:type="dxa"/>
            <w:tcBorders>
              <w:top w:val="single" w:sz="4" w:space="0" w:color="auto"/>
              <w:left w:val="single" w:sz="4" w:space="0" w:color="auto"/>
              <w:bottom w:val="single" w:sz="4" w:space="0" w:color="auto"/>
              <w:right w:val="single" w:sz="4" w:space="0" w:color="auto"/>
            </w:tcBorders>
          </w:tcPr>
          <w:p w14:paraId="454DC352" w14:textId="77777777" w:rsidR="00B55C68" w:rsidRPr="00BE50C6" w:rsidDel="00F01437" w:rsidRDefault="00B55C68" w:rsidP="0039573C">
            <w:pPr>
              <w:pStyle w:val="TAC"/>
              <w:rPr>
                <w:ins w:id="672" w:author="Author" w:date="2022-02-08T22:20:00Z"/>
                <w:del w:id="673" w:author="R3-222860" w:date="2022-03-04T20:08:00Z"/>
                <w:rFonts w:eastAsia="Batang" w:cs="Arial"/>
              </w:rPr>
            </w:pPr>
          </w:p>
        </w:tc>
      </w:tr>
      <w:tr w:rsidR="00C50398" w:rsidRPr="00FD0425" w14:paraId="5DBAC949" w14:textId="77777777" w:rsidTr="00C50398">
        <w:trPr>
          <w:ins w:id="674" w:author="Author" w:date="2022-02-08T22:20:00Z"/>
        </w:trPr>
        <w:tc>
          <w:tcPr>
            <w:tcW w:w="2578" w:type="dxa"/>
            <w:tcBorders>
              <w:top w:val="single" w:sz="4" w:space="0" w:color="auto"/>
              <w:left w:val="single" w:sz="4" w:space="0" w:color="auto"/>
              <w:bottom w:val="single" w:sz="4" w:space="0" w:color="auto"/>
              <w:right w:val="single" w:sz="4" w:space="0" w:color="auto"/>
            </w:tcBorders>
          </w:tcPr>
          <w:p w14:paraId="7F01FE35" w14:textId="77777777" w:rsidR="00C50398" w:rsidRPr="00C50398" w:rsidRDefault="00C50398" w:rsidP="0039573C">
            <w:pPr>
              <w:pStyle w:val="TAL"/>
              <w:rPr>
                <w:ins w:id="675" w:author="Author" w:date="2022-02-08T22:20:00Z"/>
              </w:rPr>
            </w:pPr>
            <w:ins w:id="676" w:author="Author" w:date="2022-02-08T22:20:00Z">
              <w:r w:rsidRPr="00C50398">
                <w:rPr>
                  <w:rFonts w:hint="eastAsia"/>
                </w:rPr>
                <w:t>N</w:t>
              </w:r>
              <w:r w:rsidRPr="00C50398">
                <w:t>o PDU Session Indication</w:t>
              </w:r>
            </w:ins>
          </w:p>
        </w:tc>
        <w:tc>
          <w:tcPr>
            <w:tcW w:w="1104" w:type="dxa"/>
            <w:tcBorders>
              <w:top w:val="single" w:sz="4" w:space="0" w:color="auto"/>
              <w:left w:val="single" w:sz="4" w:space="0" w:color="auto"/>
              <w:bottom w:val="single" w:sz="4" w:space="0" w:color="auto"/>
              <w:right w:val="single" w:sz="4" w:space="0" w:color="auto"/>
            </w:tcBorders>
          </w:tcPr>
          <w:p w14:paraId="0A823942" w14:textId="77777777" w:rsidR="00C50398" w:rsidRPr="00C50398" w:rsidRDefault="00C50398" w:rsidP="0039573C">
            <w:pPr>
              <w:pStyle w:val="TAL"/>
              <w:rPr>
                <w:ins w:id="677" w:author="Author" w:date="2022-02-08T22:20:00Z"/>
                <w:rFonts w:cs="Arial"/>
                <w:lang w:eastAsia="ja-JP"/>
              </w:rPr>
            </w:pPr>
            <w:ins w:id="678" w:author="Author" w:date="2022-02-08T22:20:00Z">
              <w:r w:rsidRPr="00C50398">
                <w:rPr>
                  <w:rFonts w:cs="Arial" w:hint="eastAsia"/>
                  <w:lang w:eastAsia="ja-JP"/>
                </w:rPr>
                <w:t>O</w:t>
              </w:r>
            </w:ins>
          </w:p>
        </w:tc>
        <w:tc>
          <w:tcPr>
            <w:tcW w:w="1526" w:type="dxa"/>
            <w:tcBorders>
              <w:top w:val="single" w:sz="4" w:space="0" w:color="auto"/>
              <w:left w:val="single" w:sz="4" w:space="0" w:color="auto"/>
              <w:bottom w:val="single" w:sz="4" w:space="0" w:color="auto"/>
              <w:right w:val="single" w:sz="4" w:space="0" w:color="auto"/>
            </w:tcBorders>
          </w:tcPr>
          <w:p w14:paraId="40DB5226" w14:textId="77777777" w:rsidR="00C50398" w:rsidRPr="00C50398" w:rsidRDefault="00C50398" w:rsidP="0039573C">
            <w:pPr>
              <w:pStyle w:val="TAL"/>
              <w:rPr>
                <w:ins w:id="679" w:author="Author" w:date="2022-02-08T22:20:00Z"/>
                <w:lang w:eastAsia="ja-JP"/>
              </w:rPr>
            </w:pPr>
          </w:p>
        </w:tc>
        <w:tc>
          <w:tcPr>
            <w:tcW w:w="1260" w:type="dxa"/>
            <w:tcBorders>
              <w:top w:val="single" w:sz="4" w:space="0" w:color="auto"/>
              <w:left w:val="single" w:sz="4" w:space="0" w:color="auto"/>
              <w:bottom w:val="single" w:sz="4" w:space="0" w:color="auto"/>
              <w:right w:val="single" w:sz="4" w:space="0" w:color="auto"/>
            </w:tcBorders>
          </w:tcPr>
          <w:p w14:paraId="38EB45FC" w14:textId="77777777" w:rsidR="00C50398" w:rsidRPr="00C50398" w:rsidRDefault="00C50398" w:rsidP="0039573C">
            <w:pPr>
              <w:pStyle w:val="TAL"/>
              <w:rPr>
                <w:ins w:id="680" w:author="Author" w:date="2022-02-08T22:20:00Z"/>
                <w:rFonts w:cs="Arial"/>
                <w:lang w:eastAsia="ja-JP"/>
              </w:rPr>
            </w:pPr>
            <w:ins w:id="681" w:author="Author" w:date="2022-02-08T22:20:00Z">
              <w:r w:rsidRPr="00C50398">
                <w:rPr>
                  <w:rFonts w:cs="Arial"/>
                  <w:lang w:eastAsia="ja-JP"/>
                </w:rPr>
                <w:t>ENUMERATED (</w:t>
              </w:r>
              <w:r w:rsidRPr="00C50398">
                <w:rPr>
                  <w:rFonts w:cs="Arial" w:hint="eastAsia"/>
                  <w:lang w:eastAsia="ja-JP"/>
                </w:rPr>
                <w:t>true</w:t>
              </w:r>
              <w:r w:rsidRPr="00C50398">
                <w:rPr>
                  <w:rFonts w:cs="Arial"/>
                  <w:lang w:eastAsia="ja-JP"/>
                </w:rPr>
                <w:t>, ...)</w:t>
              </w:r>
            </w:ins>
          </w:p>
        </w:tc>
        <w:tc>
          <w:tcPr>
            <w:tcW w:w="1800" w:type="dxa"/>
            <w:tcBorders>
              <w:top w:val="single" w:sz="4" w:space="0" w:color="auto"/>
              <w:left w:val="single" w:sz="4" w:space="0" w:color="auto"/>
              <w:bottom w:val="single" w:sz="4" w:space="0" w:color="auto"/>
              <w:right w:val="single" w:sz="4" w:space="0" w:color="auto"/>
            </w:tcBorders>
          </w:tcPr>
          <w:p w14:paraId="34E8A7A5" w14:textId="77777777" w:rsidR="00C50398" w:rsidRPr="00C50398" w:rsidRDefault="00B55C68" w:rsidP="0039573C">
            <w:pPr>
              <w:pStyle w:val="TAL"/>
              <w:rPr>
                <w:ins w:id="682" w:author="Author" w:date="2022-02-08T22:20:00Z"/>
                <w:rFonts w:eastAsia="Malgun Gothic" w:cs="Arial"/>
                <w:lang w:eastAsia="ja-JP"/>
              </w:rPr>
            </w:pPr>
            <w:ins w:id="683" w:author="Author" w:date="2022-02-08T22:20:00Z">
              <w:r>
                <w:rPr>
                  <w:rFonts w:eastAsia="Malgun Gothic" w:cs="Arial"/>
                  <w:lang w:eastAsia="ja-JP"/>
                </w:rPr>
                <w:t xml:space="preserve">Applicable </w:t>
              </w:r>
              <w:r w:rsidR="00176384">
                <w:rPr>
                  <w:rFonts w:eastAsia="Malgun Gothic" w:cs="Arial"/>
                  <w:lang w:eastAsia="ja-JP"/>
                </w:rPr>
                <w:t>to</w:t>
              </w:r>
              <w:r>
                <w:rPr>
                  <w:rFonts w:eastAsia="Malgun Gothic" w:cs="Arial"/>
                  <w:lang w:eastAsia="ja-JP"/>
                </w:rPr>
                <w:t xml:space="preserve"> IAB only.</w:t>
              </w:r>
            </w:ins>
          </w:p>
        </w:tc>
        <w:tc>
          <w:tcPr>
            <w:tcW w:w="1080" w:type="dxa"/>
            <w:tcBorders>
              <w:top w:val="single" w:sz="4" w:space="0" w:color="auto"/>
              <w:left w:val="single" w:sz="4" w:space="0" w:color="auto"/>
              <w:bottom w:val="single" w:sz="4" w:space="0" w:color="auto"/>
              <w:right w:val="single" w:sz="4" w:space="0" w:color="auto"/>
            </w:tcBorders>
          </w:tcPr>
          <w:p w14:paraId="5C742946" w14:textId="77777777" w:rsidR="00C50398" w:rsidRPr="00C50398" w:rsidRDefault="00C50398" w:rsidP="0039573C">
            <w:pPr>
              <w:pStyle w:val="TAC"/>
              <w:rPr>
                <w:ins w:id="684" w:author="Author" w:date="2022-02-08T22:20:00Z"/>
              </w:rPr>
            </w:pPr>
            <w:ins w:id="685" w:author="Author" w:date="2022-02-08T22:20:00Z">
              <w:r w:rsidRPr="00C50398">
                <w:rPr>
                  <w:rFonts w:hint="eastAsia"/>
                </w:rPr>
                <w:t>Y</w:t>
              </w:r>
              <w:r w:rsidRPr="00C50398">
                <w:t>ES</w:t>
              </w:r>
            </w:ins>
          </w:p>
        </w:tc>
        <w:tc>
          <w:tcPr>
            <w:tcW w:w="1137" w:type="dxa"/>
            <w:tcBorders>
              <w:top w:val="single" w:sz="4" w:space="0" w:color="auto"/>
              <w:left w:val="single" w:sz="4" w:space="0" w:color="auto"/>
              <w:bottom w:val="single" w:sz="4" w:space="0" w:color="auto"/>
              <w:right w:val="single" w:sz="4" w:space="0" w:color="auto"/>
            </w:tcBorders>
          </w:tcPr>
          <w:p w14:paraId="6F605571" w14:textId="77777777" w:rsidR="00C50398" w:rsidRPr="00C50398" w:rsidRDefault="00C50398" w:rsidP="0039573C">
            <w:pPr>
              <w:pStyle w:val="TAC"/>
              <w:rPr>
                <w:ins w:id="686" w:author="Author" w:date="2022-02-08T22:20:00Z"/>
                <w:rFonts w:eastAsia="Batang" w:cs="Arial"/>
              </w:rPr>
            </w:pPr>
            <w:ins w:id="687" w:author="Author" w:date="2022-02-08T22:20:00Z">
              <w:r w:rsidRPr="00C50398">
                <w:rPr>
                  <w:rFonts w:eastAsia="Batang" w:cs="Arial" w:hint="eastAsia"/>
                </w:rPr>
                <w:t>i</w:t>
              </w:r>
              <w:r w:rsidRPr="00C50398">
                <w:rPr>
                  <w:rFonts w:eastAsia="Batang" w:cs="Arial"/>
                </w:rPr>
                <w:t>gnore</w:t>
              </w:r>
            </w:ins>
          </w:p>
        </w:tc>
      </w:tr>
    </w:tbl>
    <w:p w14:paraId="61C8CB76" w14:textId="77777777" w:rsidR="00125DD4" w:rsidRPr="00D67167" w:rsidRDefault="00D83606" w:rsidP="00125DD4">
      <w:pPr>
        <w:spacing w:after="180"/>
        <w:jc w:val="left"/>
        <w:rPr>
          <w:ins w:id="688" w:author="Author" w:date="2022-02-08T22:20:00Z"/>
          <w:rFonts w:ascii="Times New Roman" w:hAnsi="Times New Roman"/>
          <w:i/>
        </w:rPr>
      </w:pPr>
      <w:ins w:id="689" w:author="Author" w:date="2022-02-08T22:20:00Z">
        <w:del w:id="690" w:author="R3-222860" w:date="2022-03-04T20:08:00Z">
          <w:r w:rsidRPr="00D67167" w:rsidDel="00F01437">
            <w:rPr>
              <w:rFonts w:ascii="Times New Roman" w:hAnsi="Times New Roman"/>
              <w:i/>
            </w:rPr>
            <w:delText>Editor’s note: the final list of parameters in the IE is FFS.</w:delText>
          </w:r>
          <w:r w:rsidDel="00F01437">
            <w:rPr>
              <w:rFonts w:ascii="Times New Roman" w:hAnsi="Times New Roman"/>
              <w:i/>
            </w:rPr>
            <w:delText xml:space="preserve"> The IE structure might be further refined.</w:delText>
          </w:r>
        </w:del>
      </w:ins>
    </w:p>
    <w:tbl>
      <w:tblPr>
        <w:tblW w:w="94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4"/>
        <w:gridCol w:w="6191"/>
      </w:tblGrid>
      <w:tr w:rsidR="00125DD4" w:rsidRPr="00FA7005" w14:paraId="2E6CDDEE" w14:textId="77777777" w:rsidTr="00CC0650">
        <w:tc>
          <w:tcPr>
            <w:tcW w:w="3244" w:type="dxa"/>
            <w:tcBorders>
              <w:top w:val="single" w:sz="4" w:space="0" w:color="auto"/>
              <w:left w:val="single" w:sz="4" w:space="0" w:color="auto"/>
              <w:bottom w:val="single" w:sz="4" w:space="0" w:color="auto"/>
              <w:right w:val="single" w:sz="4" w:space="0" w:color="auto"/>
            </w:tcBorders>
            <w:hideMark/>
          </w:tcPr>
          <w:p w14:paraId="6F3254D1" w14:textId="77777777" w:rsidR="00125DD4" w:rsidRPr="00FA7005" w:rsidRDefault="00125DD4" w:rsidP="008456A2">
            <w:pPr>
              <w:keepNext/>
              <w:keepLines/>
              <w:spacing w:after="0"/>
              <w:jc w:val="center"/>
              <w:rPr>
                <w:b/>
                <w:sz w:val="18"/>
                <w:lang w:eastAsia="ko-KR"/>
              </w:rPr>
            </w:pPr>
            <w:r w:rsidRPr="00FA7005">
              <w:rPr>
                <w:b/>
                <w:sz w:val="18"/>
                <w:lang w:eastAsia="ja-JP"/>
              </w:rPr>
              <w:t>Condition</w:t>
            </w:r>
          </w:p>
        </w:tc>
        <w:tc>
          <w:tcPr>
            <w:tcW w:w="6191" w:type="dxa"/>
            <w:tcBorders>
              <w:top w:val="single" w:sz="4" w:space="0" w:color="auto"/>
              <w:left w:val="single" w:sz="4" w:space="0" w:color="auto"/>
              <w:bottom w:val="single" w:sz="4" w:space="0" w:color="auto"/>
              <w:right w:val="single" w:sz="4" w:space="0" w:color="auto"/>
            </w:tcBorders>
            <w:hideMark/>
          </w:tcPr>
          <w:p w14:paraId="78ECC5CA" w14:textId="77777777" w:rsidR="00125DD4" w:rsidRPr="00FA7005" w:rsidRDefault="00125DD4" w:rsidP="008456A2">
            <w:pPr>
              <w:keepNext/>
              <w:keepLines/>
              <w:spacing w:after="0"/>
              <w:jc w:val="center"/>
              <w:rPr>
                <w:b/>
                <w:sz w:val="18"/>
                <w:lang w:eastAsia="ja-JP"/>
              </w:rPr>
            </w:pPr>
            <w:r w:rsidRPr="00FA7005">
              <w:rPr>
                <w:b/>
                <w:sz w:val="18"/>
                <w:lang w:eastAsia="ko-KR"/>
              </w:rPr>
              <w:t>Explanation</w:t>
            </w:r>
          </w:p>
        </w:tc>
      </w:tr>
      <w:tr w:rsidR="00125DD4" w:rsidRPr="00FA7005" w14:paraId="5D11BA4A" w14:textId="77777777" w:rsidTr="00CC0650">
        <w:tc>
          <w:tcPr>
            <w:tcW w:w="3244" w:type="dxa"/>
            <w:tcBorders>
              <w:top w:val="single" w:sz="4" w:space="0" w:color="auto"/>
              <w:left w:val="single" w:sz="4" w:space="0" w:color="auto"/>
              <w:bottom w:val="single" w:sz="4" w:space="0" w:color="auto"/>
              <w:right w:val="single" w:sz="4" w:space="0" w:color="auto"/>
            </w:tcBorders>
            <w:hideMark/>
          </w:tcPr>
          <w:p w14:paraId="218ABD91" w14:textId="77777777" w:rsidR="00125DD4" w:rsidRPr="00FA7005" w:rsidRDefault="00125DD4" w:rsidP="008456A2">
            <w:pPr>
              <w:keepNext/>
              <w:keepLines/>
              <w:spacing w:after="0"/>
              <w:jc w:val="left"/>
              <w:rPr>
                <w:rFonts w:cs="Arial"/>
                <w:sz w:val="18"/>
                <w:lang w:eastAsia="ko-KR"/>
              </w:rPr>
            </w:pPr>
            <w:r w:rsidRPr="00FA7005">
              <w:rPr>
                <w:rFonts w:cs="Arial"/>
                <w:sz w:val="18"/>
              </w:rPr>
              <w:t>ifCHOmod</w:t>
            </w:r>
          </w:p>
        </w:tc>
        <w:tc>
          <w:tcPr>
            <w:tcW w:w="6191" w:type="dxa"/>
            <w:tcBorders>
              <w:top w:val="single" w:sz="4" w:space="0" w:color="auto"/>
              <w:left w:val="single" w:sz="4" w:space="0" w:color="auto"/>
              <w:bottom w:val="single" w:sz="4" w:space="0" w:color="auto"/>
              <w:right w:val="single" w:sz="4" w:space="0" w:color="auto"/>
            </w:tcBorders>
            <w:hideMark/>
          </w:tcPr>
          <w:p w14:paraId="62972FCD" w14:textId="77777777" w:rsidR="00125DD4" w:rsidRPr="00FA7005" w:rsidRDefault="00125DD4" w:rsidP="008456A2">
            <w:pPr>
              <w:keepNext/>
              <w:keepLines/>
              <w:spacing w:after="0"/>
              <w:jc w:val="left"/>
              <w:rPr>
                <w:rFonts w:cs="Arial"/>
                <w:sz w:val="18"/>
                <w:lang w:eastAsia="ko-KR"/>
              </w:rPr>
            </w:pPr>
            <w:r w:rsidRPr="00FA7005">
              <w:rPr>
                <w:rFonts w:cs="Arial"/>
                <w:snapToGrid w:val="0"/>
                <w:sz w:val="18"/>
                <w:lang w:eastAsia="ko-KR"/>
              </w:rPr>
              <w:t xml:space="preserve">This IE shall be present if the </w:t>
            </w:r>
            <w:r w:rsidRPr="00FA7005">
              <w:rPr>
                <w:rFonts w:cs="Arial"/>
                <w:i/>
                <w:snapToGrid w:val="0"/>
                <w:sz w:val="18"/>
                <w:lang w:eastAsia="ko-KR"/>
              </w:rPr>
              <w:t xml:space="preserve">CHO Trigger </w:t>
            </w:r>
            <w:r w:rsidRPr="00FA7005">
              <w:rPr>
                <w:rFonts w:eastAsia="Batang"/>
                <w:sz w:val="18"/>
                <w:lang w:eastAsia="ko-KR"/>
              </w:rPr>
              <w:t>IE is present and set to "</w:t>
            </w:r>
            <w:r w:rsidRPr="00FA7005">
              <w:rPr>
                <w:rFonts w:cs="Arial"/>
                <w:sz w:val="18"/>
                <w:lang w:eastAsia="ja-JP"/>
              </w:rPr>
              <w:t>CHO-replace"</w:t>
            </w:r>
            <w:r w:rsidRPr="00FA7005">
              <w:rPr>
                <w:rFonts w:cs="Arial"/>
                <w:snapToGrid w:val="0"/>
                <w:sz w:val="18"/>
                <w:lang w:eastAsia="ko-KR"/>
              </w:rPr>
              <w:t>.</w:t>
            </w:r>
          </w:p>
        </w:tc>
      </w:tr>
    </w:tbl>
    <w:p w14:paraId="0C249B87" w14:textId="77777777" w:rsidR="00125DD4" w:rsidRPr="009C5D17" w:rsidRDefault="00125DD4" w:rsidP="00125DD4">
      <w:pPr>
        <w:spacing w:after="0"/>
        <w:rPr>
          <w:vanish/>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25DD4" w:rsidRPr="00FA7005" w14:paraId="472B0454" w14:textId="77777777" w:rsidTr="008456A2">
        <w:tc>
          <w:tcPr>
            <w:tcW w:w="3686" w:type="dxa"/>
          </w:tcPr>
          <w:p w14:paraId="736F3A12" w14:textId="77777777" w:rsidR="00125DD4" w:rsidRPr="00FA7005" w:rsidRDefault="00125DD4" w:rsidP="008456A2">
            <w:pPr>
              <w:keepNext/>
              <w:keepLines/>
              <w:spacing w:after="0"/>
              <w:jc w:val="center"/>
              <w:rPr>
                <w:b/>
                <w:sz w:val="18"/>
                <w:lang w:eastAsia="ja-JP"/>
              </w:rPr>
            </w:pPr>
            <w:r w:rsidRPr="00FA7005">
              <w:rPr>
                <w:b/>
                <w:sz w:val="18"/>
                <w:lang w:eastAsia="ja-JP"/>
              </w:rPr>
              <w:t>Range bound</w:t>
            </w:r>
          </w:p>
        </w:tc>
        <w:tc>
          <w:tcPr>
            <w:tcW w:w="5670" w:type="dxa"/>
          </w:tcPr>
          <w:p w14:paraId="0D13AEF1" w14:textId="77777777" w:rsidR="00125DD4" w:rsidRPr="00FA7005" w:rsidRDefault="00125DD4" w:rsidP="008456A2">
            <w:pPr>
              <w:keepNext/>
              <w:keepLines/>
              <w:spacing w:after="0"/>
              <w:jc w:val="center"/>
              <w:rPr>
                <w:b/>
                <w:sz w:val="18"/>
                <w:lang w:eastAsia="ja-JP"/>
              </w:rPr>
            </w:pPr>
            <w:r w:rsidRPr="00FA7005">
              <w:rPr>
                <w:b/>
                <w:sz w:val="18"/>
                <w:lang w:eastAsia="ja-JP"/>
              </w:rPr>
              <w:t>Explanation</w:t>
            </w:r>
          </w:p>
        </w:tc>
      </w:tr>
      <w:tr w:rsidR="00125DD4" w:rsidRPr="00FA7005" w14:paraId="7F8B8F6F" w14:textId="77777777" w:rsidTr="008456A2">
        <w:tc>
          <w:tcPr>
            <w:tcW w:w="3686" w:type="dxa"/>
          </w:tcPr>
          <w:p w14:paraId="5851EDDF" w14:textId="77777777" w:rsidR="00125DD4" w:rsidRPr="00FA7005" w:rsidRDefault="00125DD4" w:rsidP="008456A2">
            <w:pPr>
              <w:keepNext/>
              <w:keepLines/>
              <w:spacing w:after="0"/>
              <w:jc w:val="left"/>
              <w:rPr>
                <w:sz w:val="18"/>
                <w:lang w:eastAsia="ja-JP"/>
              </w:rPr>
            </w:pPr>
            <w:r w:rsidRPr="00FA7005">
              <w:rPr>
                <w:sz w:val="18"/>
                <w:lang w:eastAsia="ja-JP"/>
              </w:rPr>
              <w:t>maxnoof</w:t>
            </w:r>
            <w:r w:rsidRPr="00FA7005">
              <w:rPr>
                <w:sz w:val="18"/>
              </w:rPr>
              <w:t>MDT</w:t>
            </w:r>
            <w:r w:rsidRPr="00FA7005">
              <w:rPr>
                <w:sz w:val="18"/>
                <w:lang w:eastAsia="ja-JP"/>
              </w:rPr>
              <w:t>PLMNs</w:t>
            </w:r>
          </w:p>
        </w:tc>
        <w:tc>
          <w:tcPr>
            <w:tcW w:w="5670" w:type="dxa"/>
          </w:tcPr>
          <w:p w14:paraId="5A1F584E" w14:textId="77777777" w:rsidR="00125DD4" w:rsidRPr="00FA7005" w:rsidRDefault="00125DD4" w:rsidP="008456A2">
            <w:pPr>
              <w:keepNext/>
              <w:keepLines/>
              <w:spacing w:after="0"/>
              <w:jc w:val="left"/>
              <w:rPr>
                <w:sz w:val="18"/>
                <w:lang w:eastAsia="ja-JP"/>
              </w:rPr>
            </w:pPr>
            <w:r w:rsidRPr="00FA7005">
              <w:rPr>
                <w:sz w:val="18"/>
                <w:lang w:eastAsia="ja-JP"/>
              </w:rPr>
              <w:t xml:space="preserve">PLMNs in the </w:t>
            </w:r>
            <w:r w:rsidRPr="00FA7005">
              <w:rPr>
                <w:sz w:val="18"/>
              </w:rPr>
              <w:t xml:space="preserve">Management Based </w:t>
            </w:r>
            <w:r w:rsidRPr="00FA7005">
              <w:rPr>
                <w:sz w:val="18"/>
                <w:lang w:eastAsia="ja-JP"/>
              </w:rPr>
              <w:t>MDT PLMN list. Value is 16.</w:t>
            </w:r>
          </w:p>
        </w:tc>
      </w:tr>
      <w:tr w:rsidR="00D83606" w:rsidRPr="00FA7005" w:rsidDel="00F01437" w14:paraId="0077423E" w14:textId="77777777" w:rsidTr="008456A2">
        <w:trPr>
          <w:ins w:id="691" w:author="Author" w:date="2022-02-08T22:20:00Z"/>
          <w:del w:id="692" w:author="R3-222860" w:date="2022-03-04T20:08:00Z"/>
        </w:trPr>
        <w:tc>
          <w:tcPr>
            <w:tcW w:w="3686" w:type="dxa"/>
          </w:tcPr>
          <w:p w14:paraId="280A9321" w14:textId="77777777" w:rsidR="00D83606" w:rsidRPr="000A28AC" w:rsidDel="00F01437" w:rsidRDefault="00D83606" w:rsidP="00D83606">
            <w:pPr>
              <w:keepNext/>
              <w:keepLines/>
              <w:spacing w:after="0"/>
              <w:jc w:val="left"/>
              <w:rPr>
                <w:ins w:id="693" w:author="Author" w:date="2022-02-08T22:20:00Z"/>
                <w:del w:id="694" w:author="R3-222860" w:date="2022-03-04T20:08:00Z"/>
                <w:rFonts w:cs="Arial"/>
                <w:sz w:val="18"/>
                <w:szCs w:val="18"/>
                <w:lang w:eastAsia="ja-JP"/>
              </w:rPr>
            </w:pPr>
            <w:ins w:id="695" w:author="Author" w:date="2022-02-08T22:20:00Z">
              <w:del w:id="696" w:author="R3-222860" w:date="2022-03-04T20:08:00Z">
                <w:r w:rsidRPr="000A28AC" w:rsidDel="00F01437">
                  <w:rPr>
                    <w:rFonts w:cs="Arial"/>
                    <w:sz w:val="18"/>
                    <w:szCs w:val="18"/>
                    <w:lang w:eastAsia="ja-JP"/>
                  </w:rPr>
                  <w:delText>maxnoofServedCellsIAB</w:delText>
                </w:r>
              </w:del>
            </w:ins>
          </w:p>
        </w:tc>
        <w:tc>
          <w:tcPr>
            <w:tcW w:w="5670" w:type="dxa"/>
          </w:tcPr>
          <w:p w14:paraId="38BB31EE" w14:textId="77777777" w:rsidR="00D83606" w:rsidRPr="000A28AC" w:rsidDel="00F01437" w:rsidRDefault="00D83606" w:rsidP="00D83606">
            <w:pPr>
              <w:keepNext/>
              <w:keepLines/>
              <w:spacing w:after="0"/>
              <w:jc w:val="left"/>
              <w:rPr>
                <w:ins w:id="697" w:author="Author" w:date="2022-02-08T22:20:00Z"/>
                <w:del w:id="698" w:author="R3-222860" w:date="2022-03-04T20:08:00Z"/>
                <w:rFonts w:cs="Arial"/>
                <w:sz w:val="18"/>
                <w:szCs w:val="18"/>
                <w:lang w:eastAsia="ja-JP"/>
              </w:rPr>
            </w:pPr>
            <w:ins w:id="699" w:author="Author" w:date="2022-02-08T22:20:00Z">
              <w:del w:id="700" w:author="R3-222860" w:date="2022-03-04T20:08:00Z">
                <w:r w:rsidRPr="000A28AC" w:rsidDel="00F01437">
                  <w:rPr>
                    <w:rFonts w:cs="Arial"/>
                    <w:sz w:val="18"/>
                    <w:szCs w:val="18"/>
                    <w:lang w:eastAsia="ja-JP"/>
                  </w:rPr>
                  <w:delText>Maximum number of cells served by an IAB-DU. Value is 512.</w:delText>
                </w:r>
              </w:del>
            </w:ins>
          </w:p>
        </w:tc>
      </w:tr>
    </w:tbl>
    <w:p w14:paraId="7A3502A3" w14:textId="77777777" w:rsidR="00125DD4" w:rsidRDefault="00125DD4" w:rsidP="00125DD4">
      <w:pPr>
        <w:spacing w:after="180"/>
        <w:jc w:val="left"/>
        <w:rPr>
          <w:rFonts w:ascii="Times New Roman" w:eastAsia="Malgun Gothic" w:hAnsi="Times New Roman"/>
          <w:lang w:eastAsia="ko-KR"/>
        </w:rPr>
      </w:pPr>
    </w:p>
    <w:p w14:paraId="5EB3174F" w14:textId="77777777" w:rsidR="00125DD4" w:rsidRDefault="00125DD4" w:rsidP="00125DD4">
      <w:pPr>
        <w:jc w:val="center"/>
        <w:rPr>
          <w:rFonts w:cs="Dotum"/>
          <w:lang w:eastAsia="en-US"/>
        </w:rPr>
      </w:pPr>
      <w:r w:rsidRPr="00CD3F32">
        <w:rPr>
          <w:rFonts w:cs="Dotum"/>
          <w:highlight w:val="yellow"/>
          <w:lang w:eastAsia="en-US"/>
        </w:rPr>
        <w:t>------------------------------------------</w:t>
      </w:r>
      <w:r w:rsidR="00520AC5">
        <w:rPr>
          <w:rFonts w:cs="Dotum"/>
          <w:highlight w:val="yellow"/>
          <w:lang w:eastAsia="en-US"/>
        </w:rPr>
        <w:t>Next c</w:t>
      </w:r>
      <w:r w:rsidRPr="00CD3F32">
        <w:rPr>
          <w:rFonts w:cs="Dotum"/>
          <w:highlight w:val="yellow"/>
          <w:lang w:eastAsia="en-US"/>
        </w:rPr>
        <w:t>hange -------------------------------------------</w:t>
      </w:r>
    </w:p>
    <w:p w14:paraId="17920CE4" w14:textId="77777777" w:rsidR="00125DD4" w:rsidRPr="00100B2B" w:rsidRDefault="00125DD4" w:rsidP="00125DD4">
      <w:pPr>
        <w:keepNext/>
        <w:keepLines/>
        <w:spacing w:before="120" w:after="180"/>
        <w:ind w:left="1418" w:hanging="1418"/>
        <w:jc w:val="left"/>
        <w:outlineLvl w:val="3"/>
        <w:rPr>
          <w:sz w:val="24"/>
          <w:lang w:eastAsia="ko-KR"/>
        </w:rPr>
      </w:pPr>
      <w:bookmarkStart w:id="701" w:name="_Toc20955188"/>
      <w:bookmarkStart w:id="702" w:name="_Toc29991383"/>
      <w:bookmarkStart w:id="703" w:name="_Toc36555783"/>
      <w:bookmarkStart w:id="704" w:name="_Toc44497490"/>
      <w:bookmarkStart w:id="705" w:name="_Toc45107878"/>
      <w:bookmarkStart w:id="706" w:name="_Toc45901498"/>
      <w:bookmarkStart w:id="707" w:name="_Toc51850577"/>
      <w:bookmarkStart w:id="708" w:name="_Toc56693580"/>
      <w:bookmarkStart w:id="709" w:name="_Toc64447123"/>
      <w:bookmarkStart w:id="710" w:name="_Toc66286617"/>
      <w:bookmarkStart w:id="711" w:name="_Toc74151312"/>
      <w:r w:rsidRPr="00100B2B">
        <w:rPr>
          <w:sz w:val="24"/>
          <w:lang w:eastAsia="ko-KR"/>
        </w:rPr>
        <w:t>9.1.1.9</w:t>
      </w:r>
      <w:r w:rsidRPr="00100B2B">
        <w:rPr>
          <w:sz w:val="24"/>
          <w:lang w:eastAsia="ko-KR"/>
        </w:rPr>
        <w:tab/>
        <w:t>RETRIEVE UE CONTEXT RESPONSE</w:t>
      </w:r>
      <w:bookmarkEnd w:id="701"/>
      <w:bookmarkEnd w:id="702"/>
      <w:bookmarkEnd w:id="703"/>
      <w:bookmarkEnd w:id="704"/>
      <w:bookmarkEnd w:id="705"/>
      <w:bookmarkEnd w:id="706"/>
      <w:bookmarkEnd w:id="707"/>
      <w:bookmarkEnd w:id="708"/>
      <w:bookmarkEnd w:id="709"/>
      <w:bookmarkEnd w:id="710"/>
      <w:bookmarkEnd w:id="711"/>
    </w:p>
    <w:p w14:paraId="59053C7A" w14:textId="77777777" w:rsidR="00125DD4" w:rsidRPr="00100B2B" w:rsidRDefault="00125DD4" w:rsidP="00125DD4">
      <w:pPr>
        <w:spacing w:after="180"/>
        <w:jc w:val="left"/>
        <w:rPr>
          <w:rFonts w:ascii="Times New Roman" w:hAnsi="Times New Roman"/>
          <w:lang w:eastAsia="ko-KR"/>
        </w:rPr>
      </w:pPr>
      <w:r w:rsidRPr="00100B2B">
        <w:rPr>
          <w:rFonts w:ascii="Times New Roman" w:hAnsi="Times New Roman"/>
          <w:lang w:eastAsia="ko-KR"/>
        </w:rPr>
        <w:t>This message is sent by the old NG-RAN node to transfer the UE context to the new NG-RAN node.</w:t>
      </w:r>
    </w:p>
    <w:p w14:paraId="38EDF042" w14:textId="77777777" w:rsidR="00125DD4" w:rsidRPr="00100B2B" w:rsidRDefault="00125DD4" w:rsidP="00125DD4">
      <w:pPr>
        <w:spacing w:after="180"/>
        <w:jc w:val="left"/>
        <w:rPr>
          <w:rFonts w:ascii="Times New Roman" w:eastAsia="Batang" w:hAnsi="Times New Roman"/>
          <w:lang w:eastAsia="ko-KR"/>
        </w:rPr>
      </w:pPr>
      <w:r w:rsidRPr="00100B2B">
        <w:rPr>
          <w:rFonts w:ascii="Times New Roman" w:hAnsi="Times New Roman"/>
          <w:lang w:eastAsia="ko-KR"/>
        </w:rPr>
        <w:t xml:space="preserve">Direction: old NG-RAN node </w:t>
      </w:r>
      <w:r w:rsidRPr="00100B2B">
        <w:rPr>
          <w:rFonts w:ascii="Times New Roman" w:hAnsi="Times New Roman"/>
          <w:lang w:eastAsia="ko-KR"/>
        </w:rPr>
        <w:sym w:font="Symbol" w:char="F0AE"/>
      </w:r>
      <w:r w:rsidRPr="00100B2B">
        <w:rPr>
          <w:rFonts w:ascii="Times New Roman" w:hAnsi="Times New Roman"/>
          <w:lang w:eastAsia="ko-KR"/>
        </w:rPr>
        <w:t xml:space="preserve"> new NG-RAN node.</w:t>
      </w: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1070"/>
        <w:gridCol w:w="900"/>
        <w:gridCol w:w="1800"/>
        <w:gridCol w:w="1620"/>
        <w:gridCol w:w="1107"/>
        <w:gridCol w:w="1080"/>
      </w:tblGrid>
      <w:tr w:rsidR="00125DD4" w:rsidRPr="00100B2B" w14:paraId="6A0A5203" w14:textId="77777777" w:rsidTr="008456A2">
        <w:tc>
          <w:tcPr>
            <w:tcW w:w="2312" w:type="dxa"/>
          </w:tcPr>
          <w:p w14:paraId="1B26E8F3" w14:textId="77777777" w:rsidR="00125DD4" w:rsidRPr="00100B2B" w:rsidRDefault="00125DD4" w:rsidP="008456A2">
            <w:pPr>
              <w:keepNext/>
              <w:keepLines/>
              <w:spacing w:after="0"/>
              <w:jc w:val="center"/>
              <w:rPr>
                <w:b/>
                <w:sz w:val="18"/>
                <w:lang w:eastAsia="ja-JP"/>
              </w:rPr>
            </w:pPr>
            <w:r w:rsidRPr="00100B2B">
              <w:rPr>
                <w:b/>
                <w:sz w:val="18"/>
                <w:lang w:eastAsia="ja-JP"/>
              </w:rPr>
              <w:lastRenderedPageBreak/>
              <w:t>IE/Group Na</w:t>
            </w:r>
            <w:smartTag w:uri="urn:schemas-microsoft-com:office:smarttags" w:element="PersonName">
              <w:r w:rsidRPr="00100B2B">
                <w:rPr>
                  <w:b/>
                  <w:sz w:val="18"/>
                  <w:lang w:eastAsia="ja-JP"/>
                </w:rPr>
                <w:t>me</w:t>
              </w:r>
            </w:smartTag>
          </w:p>
        </w:tc>
        <w:tc>
          <w:tcPr>
            <w:tcW w:w="1070" w:type="dxa"/>
          </w:tcPr>
          <w:p w14:paraId="3EC36501" w14:textId="77777777" w:rsidR="00125DD4" w:rsidRPr="00100B2B" w:rsidRDefault="00125DD4" w:rsidP="008456A2">
            <w:pPr>
              <w:keepNext/>
              <w:keepLines/>
              <w:spacing w:after="0"/>
              <w:jc w:val="center"/>
              <w:rPr>
                <w:b/>
                <w:sz w:val="18"/>
                <w:lang w:eastAsia="ja-JP"/>
              </w:rPr>
            </w:pPr>
            <w:r w:rsidRPr="00100B2B">
              <w:rPr>
                <w:b/>
                <w:sz w:val="18"/>
                <w:lang w:eastAsia="ja-JP"/>
              </w:rPr>
              <w:t>Presence</w:t>
            </w:r>
          </w:p>
        </w:tc>
        <w:tc>
          <w:tcPr>
            <w:tcW w:w="900" w:type="dxa"/>
          </w:tcPr>
          <w:p w14:paraId="6906B014" w14:textId="77777777" w:rsidR="00125DD4" w:rsidRPr="00100B2B" w:rsidRDefault="00125DD4" w:rsidP="008456A2">
            <w:pPr>
              <w:keepNext/>
              <w:keepLines/>
              <w:spacing w:after="0"/>
              <w:jc w:val="center"/>
              <w:rPr>
                <w:b/>
                <w:sz w:val="18"/>
                <w:lang w:eastAsia="ja-JP"/>
              </w:rPr>
            </w:pPr>
            <w:r w:rsidRPr="00100B2B">
              <w:rPr>
                <w:b/>
                <w:sz w:val="18"/>
                <w:lang w:eastAsia="ja-JP"/>
              </w:rPr>
              <w:t>Range</w:t>
            </w:r>
          </w:p>
        </w:tc>
        <w:tc>
          <w:tcPr>
            <w:tcW w:w="1800" w:type="dxa"/>
          </w:tcPr>
          <w:p w14:paraId="409DCB81" w14:textId="77777777" w:rsidR="00125DD4" w:rsidRPr="00100B2B" w:rsidRDefault="00125DD4" w:rsidP="008456A2">
            <w:pPr>
              <w:keepNext/>
              <w:keepLines/>
              <w:spacing w:after="0"/>
              <w:jc w:val="center"/>
              <w:rPr>
                <w:b/>
                <w:sz w:val="18"/>
                <w:lang w:eastAsia="ja-JP"/>
              </w:rPr>
            </w:pPr>
            <w:r w:rsidRPr="00100B2B">
              <w:rPr>
                <w:b/>
                <w:sz w:val="18"/>
                <w:lang w:eastAsia="ja-JP"/>
              </w:rPr>
              <w:t>IE type and reference</w:t>
            </w:r>
          </w:p>
        </w:tc>
        <w:tc>
          <w:tcPr>
            <w:tcW w:w="1620" w:type="dxa"/>
          </w:tcPr>
          <w:p w14:paraId="0094DE59" w14:textId="77777777" w:rsidR="00125DD4" w:rsidRPr="00100B2B" w:rsidRDefault="00125DD4" w:rsidP="008456A2">
            <w:pPr>
              <w:keepNext/>
              <w:keepLines/>
              <w:spacing w:after="0"/>
              <w:jc w:val="center"/>
              <w:rPr>
                <w:b/>
                <w:sz w:val="18"/>
                <w:lang w:eastAsia="ja-JP"/>
              </w:rPr>
            </w:pPr>
            <w:r w:rsidRPr="00100B2B">
              <w:rPr>
                <w:b/>
                <w:sz w:val="18"/>
                <w:lang w:eastAsia="ja-JP"/>
              </w:rPr>
              <w:t>Semantics description</w:t>
            </w:r>
          </w:p>
        </w:tc>
        <w:tc>
          <w:tcPr>
            <w:tcW w:w="1107" w:type="dxa"/>
          </w:tcPr>
          <w:p w14:paraId="6A229E92" w14:textId="77777777" w:rsidR="00125DD4" w:rsidRPr="00100B2B" w:rsidRDefault="00125DD4" w:rsidP="008456A2">
            <w:pPr>
              <w:keepNext/>
              <w:keepLines/>
              <w:spacing w:after="0"/>
              <w:jc w:val="center"/>
              <w:rPr>
                <w:b/>
                <w:sz w:val="18"/>
                <w:lang w:eastAsia="ja-JP"/>
              </w:rPr>
            </w:pPr>
            <w:r w:rsidRPr="00100B2B">
              <w:rPr>
                <w:b/>
                <w:sz w:val="18"/>
                <w:lang w:eastAsia="ja-JP"/>
              </w:rPr>
              <w:t>Criticality</w:t>
            </w:r>
          </w:p>
        </w:tc>
        <w:tc>
          <w:tcPr>
            <w:tcW w:w="1080" w:type="dxa"/>
          </w:tcPr>
          <w:p w14:paraId="4D2A479E" w14:textId="77777777" w:rsidR="00125DD4" w:rsidRPr="00100B2B" w:rsidRDefault="00125DD4" w:rsidP="008456A2">
            <w:pPr>
              <w:keepNext/>
              <w:keepLines/>
              <w:spacing w:after="0"/>
              <w:jc w:val="center"/>
              <w:rPr>
                <w:sz w:val="18"/>
                <w:lang w:eastAsia="ja-JP"/>
              </w:rPr>
            </w:pPr>
            <w:r w:rsidRPr="00100B2B">
              <w:rPr>
                <w:b/>
                <w:sz w:val="18"/>
                <w:lang w:eastAsia="ja-JP"/>
              </w:rPr>
              <w:t>Assigned Criticality</w:t>
            </w:r>
          </w:p>
        </w:tc>
      </w:tr>
      <w:tr w:rsidR="00125DD4" w:rsidRPr="00100B2B" w14:paraId="0BAB1AC4" w14:textId="77777777" w:rsidTr="008456A2">
        <w:tc>
          <w:tcPr>
            <w:tcW w:w="2312" w:type="dxa"/>
          </w:tcPr>
          <w:p w14:paraId="28F92039" w14:textId="77777777" w:rsidR="00125DD4" w:rsidRPr="00100B2B" w:rsidRDefault="00125DD4" w:rsidP="008456A2">
            <w:pPr>
              <w:keepNext/>
              <w:keepLines/>
              <w:spacing w:after="0"/>
              <w:jc w:val="left"/>
              <w:rPr>
                <w:sz w:val="18"/>
                <w:lang w:eastAsia="ja-JP"/>
              </w:rPr>
            </w:pPr>
            <w:r w:rsidRPr="00100B2B">
              <w:rPr>
                <w:sz w:val="18"/>
                <w:lang w:eastAsia="ja-JP"/>
              </w:rPr>
              <w:t>Message Type</w:t>
            </w:r>
          </w:p>
        </w:tc>
        <w:tc>
          <w:tcPr>
            <w:tcW w:w="1070" w:type="dxa"/>
          </w:tcPr>
          <w:p w14:paraId="7855EA18" w14:textId="77777777" w:rsidR="00125DD4" w:rsidRPr="00100B2B" w:rsidRDefault="00125DD4" w:rsidP="008456A2">
            <w:pPr>
              <w:keepNext/>
              <w:keepLines/>
              <w:spacing w:after="0"/>
              <w:jc w:val="left"/>
              <w:rPr>
                <w:sz w:val="18"/>
                <w:lang w:eastAsia="ja-JP"/>
              </w:rPr>
            </w:pPr>
            <w:r w:rsidRPr="00100B2B">
              <w:rPr>
                <w:sz w:val="18"/>
                <w:lang w:eastAsia="ja-JP"/>
              </w:rPr>
              <w:t>M</w:t>
            </w:r>
          </w:p>
        </w:tc>
        <w:tc>
          <w:tcPr>
            <w:tcW w:w="900" w:type="dxa"/>
          </w:tcPr>
          <w:p w14:paraId="13028E30" w14:textId="77777777" w:rsidR="00125DD4" w:rsidRPr="00100B2B" w:rsidRDefault="00125DD4" w:rsidP="008456A2">
            <w:pPr>
              <w:keepNext/>
              <w:keepLines/>
              <w:spacing w:after="0"/>
              <w:jc w:val="left"/>
              <w:rPr>
                <w:sz w:val="18"/>
                <w:lang w:eastAsia="ja-JP"/>
              </w:rPr>
            </w:pPr>
          </w:p>
        </w:tc>
        <w:tc>
          <w:tcPr>
            <w:tcW w:w="1800" w:type="dxa"/>
          </w:tcPr>
          <w:p w14:paraId="64157777" w14:textId="77777777" w:rsidR="00125DD4" w:rsidRPr="00100B2B" w:rsidRDefault="00125DD4" w:rsidP="008456A2">
            <w:pPr>
              <w:keepNext/>
              <w:keepLines/>
              <w:spacing w:after="0"/>
              <w:jc w:val="left"/>
              <w:rPr>
                <w:sz w:val="18"/>
                <w:lang w:eastAsia="ja-JP"/>
              </w:rPr>
            </w:pPr>
            <w:r w:rsidRPr="00100B2B">
              <w:rPr>
                <w:sz w:val="18"/>
                <w:lang w:eastAsia="ja-JP"/>
              </w:rPr>
              <w:t>9.2.3.1</w:t>
            </w:r>
          </w:p>
        </w:tc>
        <w:tc>
          <w:tcPr>
            <w:tcW w:w="1620" w:type="dxa"/>
          </w:tcPr>
          <w:p w14:paraId="2694FAA1" w14:textId="77777777" w:rsidR="00125DD4" w:rsidRPr="00100B2B" w:rsidRDefault="00125DD4" w:rsidP="008456A2">
            <w:pPr>
              <w:keepNext/>
              <w:keepLines/>
              <w:spacing w:after="0"/>
              <w:jc w:val="left"/>
              <w:rPr>
                <w:sz w:val="18"/>
                <w:lang w:eastAsia="ja-JP"/>
              </w:rPr>
            </w:pPr>
          </w:p>
        </w:tc>
        <w:tc>
          <w:tcPr>
            <w:tcW w:w="1107" w:type="dxa"/>
          </w:tcPr>
          <w:p w14:paraId="3C5FC9A1" w14:textId="77777777" w:rsidR="00125DD4" w:rsidRPr="00100B2B" w:rsidRDefault="00125DD4" w:rsidP="008456A2">
            <w:pPr>
              <w:keepNext/>
              <w:keepLines/>
              <w:spacing w:after="0"/>
              <w:jc w:val="center"/>
              <w:rPr>
                <w:sz w:val="18"/>
                <w:lang w:eastAsia="ja-JP"/>
              </w:rPr>
            </w:pPr>
            <w:r w:rsidRPr="00100B2B">
              <w:rPr>
                <w:sz w:val="18"/>
                <w:lang w:eastAsia="ja-JP"/>
              </w:rPr>
              <w:t>YES</w:t>
            </w:r>
          </w:p>
        </w:tc>
        <w:tc>
          <w:tcPr>
            <w:tcW w:w="1080" w:type="dxa"/>
          </w:tcPr>
          <w:p w14:paraId="41C708D8" w14:textId="77777777" w:rsidR="00125DD4" w:rsidRPr="00100B2B" w:rsidRDefault="00125DD4" w:rsidP="008456A2">
            <w:pPr>
              <w:keepNext/>
              <w:keepLines/>
              <w:spacing w:after="0"/>
              <w:jc w:val="center"/>
              <w:rPr>
                <w:sz w:val="18"/>
                <w:lang w:eastAsia="ja-JP"/>
              </w:rPr>
            </w:pPr>
            <w:r w:rsidRPr="00100B2B">
              <w:rPr>
                <w:sz w:val="18"/>
                <w:lang w:eastAsia="ja-JP"/>
              </w:rPr>
              <w:t>reject</w:t>
            </w:r>
          </w:p>
        </w:tc>
      </w:tr>
      <w:tr w:rsidR="00125DD4" w:rsidRPr="00100B2B" w14:paraId="698C30F0" w14:textId="77777777" w:rsidTr="008456A2">
        <w:tc>
          <w:tcPr>
            <w:tcW w:w="2312" w:type="dxa"/>
          </w:tcPr>
          <w:p w14:paraId="3E2E91F1" w14:textId="77777777" w:rsidR="00125DD4" w:rsidRPr="00100B2B" w:rsidRDefault="00125DD4" w:rsidP="008456A2">
            <w:pPr>
              <w:keepNext/>
              <w:keepLines/>
              <w:spacing w:after="0"/>
              <w:jc w:val="left"/>
              <w:rPr>
                <w:sz w:val="18"/>
                <w:lang w:eastAsia="ja-JP"/>
              </w:rPr>
            </w:pPr>
            <w:r w:rsidRPr="00100B2B">
              <w:rPr>
                <w:sz w:val="18"/>
                <w:lang w:eastAsia="ja-JP"/>
              </w:rPr>
              <w:t>New NG-RAN node UE XnAP ID reference</w:t>
            </w:r>
          </w:p>
        </w:tc>
        <w:tc>
          <w:tcPr>
            <w:tcW w:w="1070" w:type="dxa"/>
          </w:tcPr>
          <w:p w14:paraId="1BA1A1FF" w14:textId="77777777" w:rsidR="00125DD4" w:rsidRPr="00100B2B" w:rsidRDefault="00125DD4" w:rsidP="008456A2">
            <w:pPr>
              <w:keepNext/>
              <w:keepLines/>
              <w:spacing w:after="0"/>
              <w:jc w:val="left"/>
              <w:rPr>
                <w:sz w:val="18"/>
                <w:lang w:eastAsia="ja-JP"/>
              </w:rPr>
            </w:pPr>
            <w:r w:rsidRPr="00100B2B">
              <w:rPr>
                <w:sz w:val="18"/>
                <w:lang w:eastAsia="ja-JP"/>
              </w:rPr>
              <w:t>M</w:t>
            </w:r>
          </w:p>
        </w:tc>
        <w:tc>
          <w:tcPr>
            <w:tcW w:w="900" w:type="dxa"/>
          </w:tcPr>
          <w:p w14:paraId="22D06624" w14:textId="77777777" w:rsidR="00125DD4" w:rsidRPr="00100B2B" w:rsidRDefault="00125DD4" w:rsidP="008456A2">
            <w:pPr>
              <w:keepNext/>
              <w:keepLines/>
              <w:spacing w:after="0"/>
              <w:jc w:val="left"/>
              <w:rPr>
                <w:sz w:val="18"/>
                <w:lang w:eastAsia="ja-JP"/>
              </w:rPr>
            </w:pPr>
          </w:p>
        </w:tc>
        <w:tc>
          <w:tcPr>
            <w:tcW w:w="1800" w:type="dxa"/>
          </w:tcPr>
          <w:p w14:paraId="2FEB36E4" w14:textId="77777777" w:rsidR="00125DD4" w:rsidRPr="00100B2B" w:rsidRDefault="00125DD4" w:rsidP="008456A2">
            <w:pPr>
              <w:keepNext/>
              <w:keepLines/>
              <w:spacing w:after="0"/>
              <w:jc w:val="left"/>
              <w:rPr>
                <w:sz w:val="18"/>
                <w:lang w:eastAsia="ja-JP"/>
              </w:rPr>
            </w:pPr>
            <w:r w:rsidRPr="00100B2B">
              <w:rPr>
                <w:sz w:val="18"/>
                <w:lang w:eastAsia="ja-JP"/>
              </w:rPr>
              <w:t>NG-RAN node UE XnAP ID</w:t>
            </w:r>
            <w:r w:rsidRPr="00100B2B">
              <w:rPr>
                <w:sz w:val="18"/>
                <w:lang w:eastAsia="ja-JP"/>
              </w:rPr>
              <w:br/>
              <w:t>9.2.3.16</w:t>
            </w:r>
          </w:p>
        </w:tc>
        <w:tc>
          <w:tcPr>
            <w:tcW w:w="1620" w:type="dxa"/>
          </w:tcPr>
          <w:p w14:paraId="6DA58B10" w14:textId="77777777" w:rsidR="00125DD4" w:rsidRPr="00100B2B" w:rsidRDefault="00125DD4" w:rsidP="008456A2">
            <w:pPr>
              <w:keepNext/>
              <w:keepLines/>
              <w:spacing w:after="0"/>
              <w:jc w:val="left"/>
              <w:rPr>
                <w:sz w:val="18"/>
                <w:lang w:eastAsia="ja-JP"/>
              </w:rPr>
            </w:pPr>
            <w:r w:rsidRPr="00100B2B">
              <w:rPr>
                <w:sz w:val="18"/>
                <w:lang w:eastAsia="ja-JP"/>
              </w:rPr>
              <w:t>Allocated at the new NG-RAN node</w:t>
            </w:r>
          </w:p>
        </w:tc>
        <w:tc>
          <w:tcPr>
            <w:tcW w:w="1107" w:type="dxa"/>
          </w:tcPr>
          <w:p w14:paraId="02D4D489" w14:textId="77777777" w:rsidR="00125DD4" w:rsidRPr="00100B2B" w:rsidRDefault="00125DD4" w:rsidP="008456A2">
            <w:pPr>
              <w:keepNext/>
              <w:keepLines/>
              <w:spacing w:after="0"/>
              <w:jc w:val="center"/>
              <w:rPr>
                <w:sz w:val="18"/>
                <w:lang w:eastAsia="ja-JP"/>
              </w:rPr>
            </w:pPr>
            <w:r w:rsidRPr="00100B2B">
              <w:rPr>
                <w:sz w:val="18"/>
                <w:lang w:eastAsia="ja-JP"/>
              </w:rPr>
              <w:t>YES</w:t>
            </w:r>
          </w:p>
        </w:tc>
        <w:tc>
          <w:tcPr>
            <w:tcW w:w="1080" w:type="dxa"/>
          </w:tcPr>
          <w:p w14:paraId="39EA38A7" w14:textId="77777777" w:rsidR="00125DD4" w:rsidRPr="00100B2B" w:rsidRDefault="00125DD4" w:rsidP="008456A2">
            <w:pPr>
              <w:keepNext/>
              <w:keepLines/>
              <w:spacing w:after="0"/>
              <w:jc w:val="center"/>
              <w:rPr>
                <w:sz w:val="18"/>
                <w:lang w:eastAsia="ja-JP"/>
              </w:rPr>
            </w:pPr>
            <w:r w:rsidRPr="00100B2B">
              <w:rPr>
                <w:sz w:val="18"/>
                <w:lang w:eastAsia="ja-JP"/>
              </w:rPr>
              <w:t>ignore</w:t>
            </w:r>
          </w:p>
        </w:tc>
      </w:tr>
      <w:tr w:rsidR="00125DD4" w:rsidRPr="00100B2B" w14:paraId="768162BB" w14:textId="77777777" w:rsidTr="008456A2">
        <w:tc>
          <w:tcPr>
            <w:tcW w:w="2312" w:type="dxa"/>
          </w:tcPr>
          <w:p w14:paraId="423E68F7" w14:textId="77777777" w:rsidR="00125DD4" w:rsidRPr="00100B2B" w:rsidRDefault="00125DD4" w:rsidP="008456A2">
            <w:pPr>
              <w:keepNext/>
              <w:keepLines/>
              <w:spacing w:after="0"/>
              <w:jc w:val="left"/>
              <w:rPr>
                <w:sz w:val="18"/>
                <w:lang w:eastAsia="ja-JP"/>
              </w:rPr>
            </w:pPr>
            <w:bookmarkStart w:id="712" w:name="OLE_LINK9"/>
            <w:r w:rsidRPr="00100B2B">
              <w:rPr>
                <w:sz w:val="18"/>
                <w:lang w:eastAsia="ja-JP"/>
              </w:rPr>
              <w:t xml:space="preserve">Old NG-RAN node UE XnAP ID </w:t>
            </w:r>
            <w:bookmarkEnd w:id="712"/>
            <w:r w:rsidRPr="00100B2B">
              <w:rPr>
                <w:sz w:val="18"/>
                <w:lang w:eastAsia="ja-JP"/>
              </w:rPr>
              <w:t>reference</w:t>
            </w:r>
          </w:p>
        </w:tc>
        <w:tc>
          <w:tcPr>
            <w:tcW w:w="1070" w:type="dxa"/>
          </w:tcPr>
          <w:p w14:paraId="6F4D9648" w14:textId="77777777" w:rsidR="00125DD4" w:rsidRPr="00100B2B" w:rsidRDefault="00125DD4" w:rsidP="008456A2">
            <w:pPr>
              <w:keepNext/>
              <w:keepLines/>
              <w:spacing w:after="0"/>
              <w:jc w:val="left"/>
              <w:rPr>
                <w:sz w:val="18"/>
                <w:lang w:eastAsia="ja-JP"/>
              </w:rPr>
            </w:pPr>
            <w:r w:rsidRPr="00100B2B">
              <w:rPr>
                <w:sz w:val="18"/>
                <w:lang w:eastAsia="ja-JP"/>
              </w:rPr>
              <w:t>M</w:t>
            </w:r>
          </w:p>
        </w:tc>
        <w:tc>
          <w:tcPr>
            <w:tcW w:w="900" w:type="dxa"/>
          </w:tcPr>
          <w:p w14:paraId="0E8B3E19" w14:textId="77777777" w:rsidR="00125DD4" w:rsidRPr="00100B2B" w:rsidRDefault="00125DD4" w:rsidP="008456A2">
            <w:pPr>
              <w:keepNext/>
              <w:keepLines/>
              <w:spacing w:after="0"/>
              <w:jc w:val="left"/>
              <w:rPr>
                <w:sz w:val="18"/>
                <w:lang w:eastAsia="ja-JP"/>
              </w:rPr>
            </w:pPr>
          </w:p>
        </w:tc>
        <w:tc>
          <w:tcPr>
            <w:tcW w:w="1800" w:type="dxa"/>
          </w:tcPr>
          <w:p w14:paraId="0ED9F4F7" w14:textId="77777777" w:rsidR="00125DD4" w:rsidRPr="00100B2B" w:rsidRDefault="00125DD4" w:rsidP="008456A2">
            <w:pPr>
              <w:keepNext/>
              <w:keepLines/>
              <w:spacing w:after="0"/>
              <w:jc w:val="left"/>
              <w:rPr>
                <w:sz w:val="18"/>
                <w:lang w:eastAsia="ja-JP"/>
              </w:rPr>
            </w:pPr>
            <w:bookmarkStart w:id="713" w:name="OLE_LINK184"/>
            <w:r w:rsidRPr="00100B2B">
              <w:rPr>
                <w:sz w:val="18"/>
                <w:lang w:eastAsia="ja-JP"/>
              </w:rPr>
              <w:t>NG-RAN node UE XnAP ID</w:t>
            </w:r>
            <w:r w:rsidRPr="00100B2B">
              <w:rPr>
                <w:sz w:val="18"/>
                <w:lang w:eastAsia="ja-JP"/>
              </w:rPr>
              <w:br/>
              <w:t>9.2.3.16</w:t>
            </w:r>
            <w:bookmarkEnd w:id="713"/>
          </w:p>
        </w:tc>
        <w:tc>
          <w:tcPr>
            <w:tcW w:w="1620" w:type="dxa"/>
          </w:tcPr>
          <w:p w14:paraId="5A975DD4" w14:textId="77777777" w:rsidR="00125DD4" w:rsidRPr="00100B2B" w:rsidRDefault="00125DD4" w:rsidP="008456A2">
            <w:pPr>
              <w:keepNext/>
              <w:keepLines/>
              <w:spacing w:after="0"/>
              <w:jc w:val="left"/>
              <w:rPr>
                <w:sz w:val="18"/>
                <w:lang w:eastAsia="ja-JP"/>
              </w:rPr>
            </w:pPr>
            <w:r w:rsidRPr="00100B2B">
              <w:rPr>
                <w:sz w:val="18"/>
                <w:lang w:eastAsia="ja-JP"/>
              </w:rPr>
              <w:t>Allocated at the old NG-RAN node</w:t>
            </w:r>
          </w:p>
        </w:tc>
        <w:tc>
          <w:tcPr>
            <w:tcW w:w="1107" w:type="dxa"/>
          </w:tcPr>
          <w:p w14:paraId="7BF76D65" w14:textId="77777777" w:rsidR="00125DD4" w:rsidRPr="00100B2B" w:rsidRDefault="00125DD4" w:rsidP="008456A2">
            <w:pPr>
              <w:keepNext/>
              <w:keepLines/>
              <w:spacing w:after="0"/>
              <w:jc w:val="center"/>
              <w:rPr>
                <w:sz w:val="18"/>
                <w:lang w:eastAsia="ja-JP"/>
              </w:rPr>
            </w:pPr>
            <w:r w:rsidRPr="00100B2B">
              <w:rPr>
                <w:sz w:val="18"/>
                <w:lang w:eastAsia="ja-JP"/>
              </w:rPr>
              <w:t>YES</w:t>
            </w:r>
          </w:p>
        </w:tc>
        <w:tc>
          <w:tcPr>
            <w:tcW w:w="1080" w:type="dxa"/>
          </w:tcPr>
          <w:p w14:paraId="5E2CC4A9" w14:textId="77777777" w:rsidR="00125DD4" w:rsidRPr="00100B2B" w:rsidRDefault="00125DD4" w:rsidP="008456A2">
            <w:pPr>
              <w:keepNext/>
              <w:keepLines/>
              <w:spacing w:after="0"/>
              <w:jc w:val="center"/>
              <w:rPr>
                <w:sz w:val="18"/>
                <w:lang w:eastAsia="ja-JP"/>
              </w:rPr>
            </w:pPr>
            <w:r w:rsidRPr="00100B2B">
              <w:rPr>
                <w:sz w:val="18"/>
                <w:lang w:eastAsia="ja-JP"/>
              </w:rPr>
              <w:t>ignore</w:t>
            </w:r>
          </w:p>
        </w:tc>
      </w:tr>
      <w:tr w:rsidR="00125DD4" w:rsidRPr="00100B2B" w14:paraId="12074FA1" w14:textId="77777777" w:rsidTr="008456A2">
        <w:tc>
          <w:tcPr>
            <w:tcW w:w="2312" w:type="dxa"/>
            <w:tcBorders>
              <w:top w:val="single" w:sz="4" w:space="0" w:color="auto"/>
              <w:left w:val="single" w:sz="4" w:space="0" w:color="auto"/>
              <w:bottom w:val="single" w:sz="4" w:space="0" w:color="auto"/>
              <w:right w:val="single" w:sz="4" w:space="0" w:color="auto"/>
            </w:tcBorders>
          </w:tcPr>
          <w:p w14:paraId="5CB589E1" w14:textId="77777777" w:rsidR="00125DD4" w:rsidRPr="00100B2B" w:rsidRDefault="00125DD4" w:rsidP="008456A2">
            <w:pPr>
              <w:keepNext/>
              <w:keepLines/>
              <w:spacing w:after="0"/>
              <w:jc w:val="left"/>
              <w:rPr>
                <w:sz w:val="18"/>
                <w:lang w:eastAsia="ja-JP"/>
              </w:rPr>
            </w:pPr>
            <w:r w:rsidRPr="00100B2B">
              <w:rPr>
                <w:bCs/>
                <w:sz w:val="18"/>
                <w:lang w:eastAsia="ja-JP"/>
              </w:rPr>
              <w:t>GUAMI</w:t>
            </w:r>
          </w:p>
        </w:tc>
        <w:tc>
          <w:tcPr>
            <w:tcW w:w="1070" w:type="dxa"/>
            <w:tcBorders>
              <w:top w:val="single" w:sz="4" w:space="0" w:color="auto"/>
              <w:left w:val="single" w:sz="4" w:space="0" w:color="auto"/>
              <w:bottom w:val="single" w:sz="4" w:space="0" w:color="auto"/>
              <w:right w:val="single" w:sz="4" w:space="0" w:color="auto"/>
            </w:tcBorders>
          </w:tcPr>
          <w:p w14:paraId="3B7776F2" w14:textId="77777777" w:rsidR="00125DD4" w:rsidRPr="00100B2B" w:rsidRDefault="00125DD4" w:rsidP="008456A2">
            <w:pPr>
              <w:keepNext/>
              <w:keepLines/>
              <w:spacing w:after="0"/>
              <w:jc w:val="left"/>
              <w:rPr>
                <w:sz w:val="18"/>
                <w:lang w:eastAsia="ja-JP"/>
              </w:rPr>
            </w:pPr>
            <w:r w:rsidRPr="00100B2B">
              <w:rPr>
                <w:sz w:val="18"/>
                <w:lang w:eastAsia="ja-JP"/>
              </w:rPr>
              <w:t>M</w:t>
            </w:r>
          </w:p>
        </w:tc>
        <w:tc>
          <w:tcPr>
            <w:tcW w:w="900" w:type="dxa"/>
            <w:tcBorders>
              <w:top w:val="single" w:sz="4" w:space="0" w:color="auto"/>
              <w:left w:val="single" w:sz="4" w:space="0" w:color="auto"/>
              <w:bottom w:val="single" w:sz="4" w:space="0" w:color="auto"/>
              <w:right w:val="single" w:sz="4" w:space="0" w:color="auto"/>
            </w:tcBorders>
          </w:tcPr>
          <w:p w14:paraId="711B0591" w14:textId="77777777" w:rsidR="00125DD4" w:rsidRPr="00100B2B" w:rsidRDefault="00125DD4" w:rsidP="008456A2">
            <w:pPr>
              <w:keepNext/>
              <w:keepLines/>
              <w:spacing w:after="0"/>
              <w:jc w:val="left"/>
              <w:rPr>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34B17BD8" w14:textId="77777777" w:rsidR="00125DD4" w:rsidRPr="00100B2B" w:rsidRDefault="00125DD4" w:rsidP="008456A2">
            <w:pPr>
              <w:keepNext/>
              <w:keepLines/>
              <w:spacing w:after="0"/>
              <w:jc w:val="left"/>
              <w:rPr>
                <w:sz w:val="18"/>
                <w:lang w:eastAsia="ja-JP"/>
              </w:rPr>
            </w:pPr>
            <w:r w:rsidRPr="00100B2B">
              <w:rPr>
                <w:sz w:val="18"/>
                <w:lang w:eastAsia="ja-JP"/>
              </w:rPr>
              <w:t>9.2.3.24</w:t>
            </w:r>
          </w:p>
        </w:tc>
        <w:tc>
          <w:tcPr>
            <w:tcW w:w="1620" w:type="dxa"/>
            <w:tcBorders>
              <w:top w:val="single" w:sz="4" w:space="0" w:color="auto"/>
              <w:left w:val="single" w:sz="4" w:space="0" w:color="auto"/>
              <w:bottom w:val="single" w:sz="4" w:space="0" w:color="auto"/>
              <w:right w:val="single" w:sz="4" w:space="0" w:color="auto"/>
            </w:tcBorders>
          </w:tcPr>
          <w:p w14:paraId="17E8E42A" w14:textId="77777777" w:rsidR="00125DD4" w:rsidRPr="00100B2B" w:rsidRDefault="00125DD4" w:rsidP="008456A2">
            <w:pPr>
              <w:keepNext/>
              <w:keepLines/>
              <w:spacing w:after="0"/>
              <w:jc w:val="left"/>
              <w:rPr>
                <w:sz w:val="18"/>
                <w:lang w:eastAsia="ja-JP"/>
              </w:rPr>
            </w:pPr>
          </w:p>
        </w:tc>
        <w:tc>
          <w:tcPr>
            <w:tcW w:w="1107" w:type="dxa"/>
            <w:tcBorders>
              <w:top w:val="single" w:sz="4" w:space="0" w:color="auto"/>
              <w:left w:val="single" w:sz="4" w:space="0" w:color="auto"/>
              <w:bottom w:val="single" w:sz="4" w:space="0" w:color="auto"/>
              <w:right w:val="single" w:sz="4" w:space="0" w:color="auto"/>
            </w:tcBorders>
          </w:tcPr>
          <w:p w14:paraId="5C85D8CD" w14:textId="77777777" w:rsidR="00125DD4" w:rsidRPr="00100B2B" w:rsidRDefault="00125DD4" w:rsidP="008456A2">
            <w:pPr>
              <w:keepNext/>
              <w:keepLines/>
              <w:spacing w:after="0"/>
              <w:jc w:val="center"/>
              <w:rPr>
                <w:sz w:val="18"/>
                <w:lang w:eastAsia="ja-JP"/>
              </w:rPr>
            </w:pPr>
            <w:r w:rsidRPr="00100B2B">
              <w:rPr>
                <w:sz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15DB1D7F" w14:textId="77777777" w:rsidR="00125DD4" w:rsidRPr="00100B2B" w:rsidRDefault="00125DD4" w:rsidP="008456A2">
            <w:pPr>
              <w:keepNext/>
              <w:keepLines/>
              <w:spacing w:after="0"/>
              <w:jc w:val="center"/>
              <w:rPr>
                <w:sz w:val="18"/>
                <w:lang w:eastAsia="ja-JP"/>
              </w:rPr>
            </w:pPr>
            <w:r w:rsidRPr="00100B2B">
              <w:rPr>
                <w:sz w:val="18"/>
                <w:lang w:eastAsia="ja-JP"/>
              </w:rPr>
              <w:t>reject</w:t>
            </w:r>
          </w:p>
        </w:tc>
      </w:tr>
      <w:tr w:rsidR="00125DD4" w:rsidRPr="00100B2B" w14:paraId="48120EAF" w14:textId="77777777" w:rsidTr="008456A2">
        <w:tc>
          <w:tcPr>
            <w:tcW w:w="2312" w:type="dxa"/>
            <w:tcBorders>
              <w:top w:val="single" w:sz="4" w:space="0" w:color="auto"/>
              <w:left w:val="single" w:sz="4" w:space="0" w:color="auto"/>
              <w:bottom w:val="single" w:sz="4" w:space="0" w:color="auto"/>
              <w:right w:val="single" w:sz="4" w:space="0" w:color="auto"/>
            </w:tcBorders>
          </w:tcPr>
          <w:p w14:paraId="3D8699B2" w14:textId="77777777" w:rsidR="00125DD4" w:rsidRPr="00100B2B" w:rsidRDefault="00125DD4" w:rsidP="008456A2">
            <w:pPr>
              <w:keepNext/>
              <w:keepLines/>
              <w:spacing w:after="0"/>
              <w:jc w:val="left"/>
              <w:rPr>
                <w:sz w:val="18"/>
                <w:lang w:eastAsia="ja-JP"/>
              </w:rPr>
            </w:pPr>
            <w:r w:rsidRPr="00100B2B">
              <w:rPr>
                <w:sz w:val="18"/>
                <w:lang w:eastAsia="ja-JP"/>
              </w:rPr>
              <w:t xml:space="preserve">UE Context Information – </w:t>
            </w:r>
            <w:r w:rsidRPr="00100B2B">
              <w:rPr>
                <w:sz w:val="18"/>
                <w:lang w:eastAsia="ko-KR"/>
              </w:rPr>
              <w:t>Retrieve UE Context Response</w:t>
            </w:r>
          </w:p>
        </w:tc>
        <w:tc>
          <w:tcPr>
            <w:tcW w:w="1070" w:type="dxa"/>
            <w:tcBorders>
              <w:top w:val="single" w:sz="4" w:space="0" w:color="auto"/>
              <w:left w:val="single" w:sz="4" w:space="0" w:color="auto"/>
              <w:bottom w:val="single" w:sz="4" w:space="0" w:color="auto"/>
              <w:right w:val="single" w:sz="4" w:space="0" w:color="auto"/>
            </w:tcBorders>
          </w:tcPr>
          <w:p w14:paraId="6FC32311" w14:textId="77777777" w:rsidR="00125DD4" w:rsidRPr="00100B2B" w:rsidRDefault="00125DD4" w:rsidP="008456A2">
            <w:pPr>
              <w:keepNext/>
              <w:keepLines/>
              <w:spacing w:after="0"/>
              <w:jc w:val="left"/>
              <w:rPr>
                <w:sz w:val="18"/>
                <w:lang w:eastAsia="ja-JP"/>
              </w:rPr>
            </w:pPr>
            <w:r w:rsidRPr="00100B2B">
              <w:rPr>
                <w:sz w:val="18"/>
                <w:lang w:eastAsia="ja-JP"/>
              </w:rPr>
              <w:t>M</w:t>
            </w:r>
          </w:p>
        </w:tc>
        <w:tc>
          <w:tcPr>
            <w:tcW w:w="900" w:type="dxa"/>
            <w:tcBorders>
              <w:top w:val="single" w:sz="4" w:space="0" w:color="auto"/>
              <w:left w:val="single" w:sz="4" w:space="0" w:color="auto"/>
              <w:bottom w:val="single" w:sz="4" w:space="0" w:color="auto"/>
              <w:right w:val="single" w:sz="4" w:space="0" w:color="auto"/>
            </w:tcBorders>
          </w:tcPr>
          <w:p w14:paraId="2C25487A" w14:textId="77777777" w:rsidR="00125DD4" w:rsidRPr="00100B2B" w:rsidRDefault="00125DD4" w:rsidP="008456A2">
            <w:pPr>
              <w:keepNext/>
              <w:keepLines/>
              <w:spacing w:after="0"/>
              <w:jc w:val="left"/>
              <w:rPr>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2D5A2931" w14:textId="77777777" w:rsidR="00125DD4" w:rsidRPr="00100B2B" w:rsidRDefault="00125DD4" w:rsidP="008456A2">
            <w:pPr>
              <w:keepNext/>
              <w:keepLines/>
              <w:spacing w:after="0"/>
              <w:jc w:val="left"/>
              <w:rPr>
                <w:sz w:val="18"/>
                <w:lang w:eastAsia="ja-JP"/>
              </w:rPr>
            </w:pPr>
            <w:r w:rsidRPr="00100B2B">
              <w:rPr>
                <w:sz w:val="18"/>
                <w:lang w:eastAsia="ja-JP"/>
              </w:rPr>
              <w:t>9.2.1.13</w:t>
            </w:r>
          </w:p>
        </w:tc>
        <w:tc>
          <w:tcPr>
            <w:tcW w:w="1620" w:type="dxa"/>
            <w:tcBorders>
              <w:top w:val="single" w:sz="4" w:space="0" w:color="auto"/>
              <w:left w:val="single" w:sz="4" w:space="0" w:color="auto"/>
              <w:bottom w:val="single" w:sz="4" w:space="0" w:color="auto"/>
              <w:right w:val="single" w:sz="4" w:space="0" w:color="auto"/>
            </w:tcBorders>
          </w:tcPr>
          <w:p w14:paraId="76EB1177" w14:textId="77777777" w:rsidR="00125DD4" w:rsidRPr="00100B2B" w:rsidRDefault="00125DD4" w:rsidP="008456A2">
            <w:pPr>
              <w:keepNext/>
              <w:keepLines/>
              <w:spacing w:after="0"/>
              <w:jc w:val="left"/>
              <w:rPr>
                <w:sz w:val="18"/>
                <w:lang w:eastAsia="ja-JP"/>
              </w:rPr>
            </w:pPr>
          </w:p>
        </w:tc>
        <w:tc>
          <w:tcPr>
            <w:tcW w:w="1107" w:type="dxa"/>
            <w:tcBorders>
              <w:top w:val="single" w:sz="4" w:space="0" w:color="auto"/>
              <w:left w:val="single" w:sz="4" w:space="0" w:color="auto"/>
              <w:bottom w:val="single" w:sz="4" w:space="0" w:color="auto"/>
              <w:right w:val="single" w:sz="4" w:space="0" w:color="auto"/>
            </w:tcBorders>
          </w:tcPr>
          <w:p w14:paraId="330A0C2D" w14:textId="77777777" w:rsidR="00125DD4" w:rsidRPr="00100B2B" w:rsidRDefault="00125DD4" w:rsidP="008456A2">
            <w:pPr>
              <w:keepNext/>
              <w:keepLines/>
              <w:spacing w:after="0"/>
              <w:jc w:val="center"/>
              <w:rPr>
                <w:sz w:val="18"/>
                <w:lang w:eastAsia="ja-JP"/>
              </w:rPr>
            </w:pPr>
            <w:r w:rsidRPr="00100B2B">
              <w:rPr>
                <w:sz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381DD43" w14:textId="77777777" w:rsidR="00125DD4" w:rsidRPr="00100B2B" w:rsidRDefault="00125DD4" w:rsidP="008456A2">
            <w:pPr>
              <w:keepNext/>
              <w:keepLines/>
              <w:spacing w:after="0"/>
              <w:jc w:val="center"/>
              <w:rPr>
                <w:sz w:val="18"/>
                <w:lang w:eastAsia="ja-JP"/>
              </w:rPr>
            </w:pPr>
            <w:r w:rsidRPr="00100B2B">
              <w:rPr>
                <w:sz w:val="18"/>
                <w:lang w:eastAsia="ja-JP"/>
              </w:rPr>
              <w:t>reject</w:t>
            </w:r>
          </w:p>
        </w:tc>
      </w:tr>
      <w:tr w:rsidR="00125DD4" w:rsidRPr="00100B2B" w14:paraId="33B12C87" w14:textId="77777777" w:rsidTr="008456A2">
        <w:tc>
          <w:tcPr>
            <w:tcW w:w="2312" w:type="dxa"/>
            <w:tcBorders>
              <w:top w:val="single" w:sz="4" w:space="0" w:color="auto"/>
              <w:left w:val="single" w:sz="4" w:space="0" w:color="auto"/>
              <w:bottom w:val="single" w:sz="4" w:space="0" w:color="auto"/>
              <w:right w:val="single" w:sz="4" w:space="0" w:color="auto"/>
            </w:tcBorders>
          </w:tcPr>
          <w:p w14:paraId="77CA2404" w14:textId="77777777" w:rsidR="00125DD4" w:rsidRPr="00100B2B" w:rsidRDefault="00125DD4" w:rsidP="008456A2">
            <w:pPr>
              <w:keepNext/>
              <w:keepLines/>
              <w:spacing w:after="0"/>
              <w:jc w:val="left"/>
              <w:rPr>
                <w:sz w:val="18"/>
                <w:lang w:eastAsia="ja-JP"/>
              </w:rPr>
            </w:pPr>
            <w:r w:rsidRPr="00100B2B">
              <w:rPr>
                <w:rFonts w:eastAsia="Batang" w:cs="Arial"/>
                <w:sz w:val="18"/>
                <w:lang w:eastAsia="ja-JP"/>
              </w:rPr>
              <w:t>Trace Activation</w:t>
            </w:r>
          </w:p>
        </w:tc>
        <w:tc>
          <w:tcPr>
            <w:tcW w:w="1070" w:type="dxa"/>
            <w:tcBorders>
              <w:top w:val="single" w:sz="4" w:space="0" w:color="auto"/>
              <w:left w:val="single" w:sz="4" w:space="0" w:color="auto"/>
              <w:bottom w:val="single" w:sz="4" w:space="0" w:color="auto"/>
              <w:right w:val="single" w:sz="4" w:space="0" w:color="auto"/>
            </w:tcBorders>
          </w:tcPr>
          <w:p w14:paraId="20D4A27E" w14:textId="77777777" w:rsidR="00125DD4" w:rsidRPr="00100B2B" w:rsidRDefault="00125DD4" w:rsidP="008456A2">
            <w:pPr>
              <w:keepNext/>
              <w:keepLines/>
              <w:spacing w:after="0"/>
              <w:jc w:val="left"/>
              <w:rPr>
                <w:sz w:val="18"/>
                <w:lang w:eastAsia="ja-JP"/>
              </w:rPr>
            </w:pPr>
            <w:r w:rsidRPr="00100B2B">
              <w:rPr>
                <w:rFonts w:eastAsia="Batang" w:cs="Arial"/>
                <w:sz w:val="18"/>
                <w:lang w:eastAsia="ja-JP"/>
              </w:rPr>
              <w:t>O</w:t>
            </w:r>
          </w:p>
        </w:tc>
        <w:tc>
          <w:tcPr>
            <w:tcW w:w="900" w:type="dxa"/>
            <w:tcBorders>
              <w:top w:val="single" w:sz="4" w:space="0" w:color="auto"/>
              <w:left w:val="single" w:sz="4" w:space="0" w:color="auto"/>
              <w:bottom w:val="single" w:sz="4" w:space="0" w:color="auto"/>
              <w:right w:val="single" w:sz="4" w:space="0" w:color="auto"/>
            </w:tcBorders>
          </w:tcPr>
          <w:p w14:paraId="186A8B20" w14:textId="77777777" w:rsidR="00125DD4" w:rsidRPr="00100B2B" w:rsidRDefault="00125DD4" w:rsidP="008456A2">
            <w:pPr>
              <w:keepNext/>
              <w:keepLines/>
              <w:spacing w:after="0"/>
              <w:jc w:val="left"/>
              <w:rPr>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4A680BD0" w14:textId="77777777" w:rsidR="00125DD4" w:rsidRPr="00100B2B" w:rsidRDefault="00125DD4" w:rsidP="008456A2">
            <w:pPr>
              <w:keepNext/>
              <w:keepLines/>
              <w:spacing w:after="0"/>
              <w:jc w:val="left"/>
              <w:rPr>
                <w:sz w:val="18"/>
                <w:lang w:eastAsia="ja-JP"/>
              </w:rPr>
            </w:pPr>
            <w:r w:rsidRPr="00100B2B">
              <w:rPr>
                <w:sz w:val="18"/>
                <w:lang w:eastAsia="ja-JP"/>
              </w:rPr>
              <w:t>9.2.3.55</w:t>
            </w:r>
          </w:p>
        </w:tc>
        <w:tc>
          <w:tcPr>
            <w:tcW w:w="1620" w:type="dxa"/>
            <w:tcBorders>
              <w:top w:val="single" w:sz="4" w:space="0" w:color="auto"/>
              <w:left w:val="single" w:sz="4" w:space="0" w:color="auto"/>
              <w:bottom w:val="single" w:sz="4" w:space="0" w:color="auto"/>
              <w:right w:val="single" w:sz="4" w:space="0" w:color="auto"/>
            </w:tcBorders>
          </w:tcPr>
          <w:p w14:paraId="149A0574" w14:textId="77777777" w:rsidR="00125DD4" w:rsidRPr="00100B2B" w:rsidRDefault="00125DD4" w:rsidP="008456A2">
            <w:pPr>
              <w:keepNext/>
              <w:keepLines/>
              <w:spacing w:after="0"/>
              <w:jc w:val="left"/>
              <w:rPr>
                <w:sz w:val="18"/>
                <w:lang w:eastAsia="ja-JP"/>
              </w:rPr>
            </w:pPr>
          </w:p>
        </w:tc>
        <w:tc>
          <w:tcPr>
            <w:tcW w:w="1107" w:type="dxa"/>
            <w:tcBorders>
              <w:top w:val="single" w:sz="4" w:space="0" w:color="auto"/>
              <w:left w:val="single" w:sz="4" w:space="0" w:color="auto"/>
              <w:bottom w:val="single" w:sz="4" w:space="0" w:color="auto"/>
              <w:right w:val="single" w:sz="4" w:space="0" w:color="auto"/>
            </w:tcBorders>
          </w:tcPr>
          <w:p w14:paraId="73CFF347" w14:textId="77777777" w:rsidR="00125DD4" w:rsidRPr="00100B2B" w:rsidRDefault="00125DD4" w:rsidP="008456A2">
            <w:pPr>
              <w:keepNext/>
              <w:keepLines/>
              <w:spacing w:after="0"/>
              <w:jc w:val="center"/>
              <w:rPr>
                <w:sz w:val="18"/>
                <w:lang w:eastAsia="ja-JP"/>
              </w:rPr>
            </w:pPr>
            <w:r w:rsidRPr="00100B2B">
              <w:rPr>
                <w:rFonts w:eastAsia="Batang" w:cs="Arial"/>
                <w:sz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0BB4D738" w14:textId="77777777" w:rsidR="00125DD4" w:rsidRPr="00100B2B" w:rsidRDefault="00125DD4" w:rsidP="008456A2">
            <w:pPr>
              <w:keepNext/>
              <w:keepLines/>
              <w:spacing w:after="0"/>
              <w:jc w:val="center"/>
              <w:rPr>
                <w:sz w:val="18"/>
                <w:lang w:eastAsia="ja-JP"/>
              </w:rPr>
            </w:pPr>
            <w:r w:rsidRPr="00100B2B">
              <w:rPr>
                <w:rFonts w:eastAsia="Batang" w:cs="Arial"/>
                <w:sz w:val="18"/>
                <w:lang w:eastAsia="ja-JP"/>
              </w:rPr>
              <w:t>ignore</w:t>
            </w:r>
          </w:p>
        </w:tc>
      </w:tr>
      <w:tr w:rsidR="00125DD4" w:rsidRPr="00100B2B" w14:paraId="1135936D" w14:textId="77777777" w:rsidTr="008456A2">
        <w:tc>
          <w:tcPr>
            <w:tcW w:w="2312" w:type="dxa"/>
            <w:tcBorders>
              <w:top w:val="single" w:sz="4" w:space="0" w:color="auto"/>
              <w:left w:val="single" w:sz="4" w:space="0" w:color="auto"/>
              <w:bottom w:val="single" w:sz="4" w:space="0" w:color="auto"/>
              <w:right w:val="single" w:sz="4" w:space="0" w:color="auto"/>
            </w:tcBorders>
          </w:tcPr>
          <w:p w14:paraId="2F05FED3" w14:textId="77777777" w:rsidR="00125DD4" w:rsidRPr="00100B2B" w:rsidRDefault="00125DD4" w:rsidP="008456A2">
            <w:pPr>
              <w:keepNext/>
              <w:keepLines/>
              <w:spacing w:after="0"/>
              <w:jc w:val="left"/>
              <w:rPr>
                <w:sz w:val="18"/>
                <w:lang w:eastAsia="ja-JP"/>
              </w:rPr>
            </w:pPr>
            <w:r w:rsidRPr="00100B2B">
              <w:rPr>
                <w:sz w:val="18"/>
              </w:rPr>
              <w:t>Masked IMEISV</w:t>
            </w:r>
          </w:p>
        </w:tc>
        <w:tc>
          <w:tcPr>
            <w:tcW w:w="1070" w:type="dxa"/>
            <w:tcBorders>
              <w:top w:val="single" w:sz="4" w:space="0" w:color="auto"/>
              <w:left w:val="single" w:sz="4" w:space="0" w:color="auto"/>
              <w:bottom w:val="single" w:sz="4" w:space="0" w:color="auto"/>
              <w:right w:val="single" w:sz="4" w:space="0" w:color="auto"/>
            </w:tcBorders>
          </w:tcPr>
          <w:p w14:paraId="140DBEF2" w14:textId="77777777" w:rsidR="00125DD4" w:rsidRPr="00100B2B" w:rsidRDefault="00125DD4" w:rsidP="008456A2">
            <w:pPr>
              <w:keepNext/>
              <w:keepLines/>
              <w:spacing w:after="0"/>
              <w:jc w:val="left"/>
              <w:rPr>
                <w:sz w:val="18"/>
                <w:lang w:eastAsia="ja-JP"/>
              </w:rPr>
            </w:pPr>
            <w:r w:rsidRPr="00100B2B">
              <w:rPr>
                <w:sz w:val="18"/>
              </w:rPr>
              <w:t>O</w:t>
            </w:r>
          </w:p>
        </w:tc>
        <w:tc>
          <w:tcPr>
            <w:tcW w:w="900" w:type="dxa"/>
            <w:tcBorders>
              <w:top w:val="single" w:sz="4" w:space="0" w:color="auto"/>
              <w:left w:val="single" w:sz="4" w:space="0" w:color="auto"/>
              <w:bottom w:val="single" w:sz="4" w:space="0" w:color="auto"/>
              <w:right w:val="single" w:sz="4" w:space="0" w:color="auto"/>
            </w:tcBorders>
          </w:tcPr>
          <w:p w14:paraId="6E62F8AB" w14:textId="77777777" w:rsidR="00125DD4" w:rsidRPr="00100B2B" w:rsidRDefault="00125DD4" w:rsidP="008456A2">
            <w:pPr>
              <w:keepNext/>
              <w:keepLines/>
              <w:spacing w:after="0"/>
              <w:jc w:val="left"/>
              <w:rPr>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65EA9F25" w14:textId="77777777" w:rsidR="00125DD4" w:rsidRPr="00100B2B" w:rsidRDefault="00125DD4" w:rsidP="008456A2">
            <w:pPr>
              <w:keepNext/>
              <w:keepLines/>
              <w:spacing w:after="0"/>
              <w:jc w:val="left"/>
              <w:rPr>
                <w:sz w:val="18"/>
                <w:lang w:eastAsia="ja-JP"/>
              </w:rPr>
            </w:pPr>
            <w:r w:rsidRPr="00100B2B">
              <w:rPr>
                <w:sz w:val="18"/>
                <w:lang w:eastAsia="ja-JP"/>
              </w:rPr>
              <w:t>9.2.3.32</w:t>
            </w:r>
          </w:p>
        </w:tc>
        <w:tc>
          <w:tcPr>
            <w:tcW w:w="1620" w:type="dxa"/>
            <w:tcBorders>
              <w:top w:val="single" w:sz="4" w:space="0" w:color="auto"/>
              <w:left w:val="single" w:sz="4" w:space="0" w:color="auto"/>
              <w:bottom w:val="single" w:sz="4" w:space="0" w:color="auto"/>
              <w:right w:val="single" w:sz="4" w:space="0" w:color="auto"/>
            </w:tcBorders>
          </w:tcPr>
          <w:p w14:paraId="74E8455A" w14:textId="77777777" w:rsidR="00125DD4" w:rsidRPr="00100B2B" w:rsidRDefault="00125DD4" w:rsidP="008456A2">
            <w:pPr>
              <w:keepNext/>
              <w:keepLines/>
              <w:spacing w:after="0"/>
              <w:jc w:val="left"/>
              <w:rPr>
                <w:sz w:val="18"/>
                <w:lang w:eastAsia="ja-JP"/>
              </w:rPr>
            </w:pPr>
          </w:p>
        </w:tc>
        <w:tc>
          <w:tcPr>
            <w:tcW w:w="1107" w:type="dxa"/>
            <w:tcBorders>
              <w:top w:val="single" w:sz="4" w:space="0" w:color="auto"/>
              <w:left w:val="single" w:sz="4" w:space="0" w:color="auto"/>
              <w:bottom w:val="single" w:sz="4" w:space="0" w:color="auto"/>
              <w:right w:val="single" w:sz="4" w:space="0" w:color="auto"/>
            </w:tcBorders>
          </w:tcPr>
          <w:p w14:paraId="0DB971A7" w14:textId="77777777" w:rsidR="00125DD4" w:rsidRPr="00100B2B" w:rsidRDefault="00125DD4" w:rsidP="008456A2">
            <w:pPr>
              <w:keepNext/>
              <w:keepLines/>
              <w:spacing w:after="0"/>
              <w:jc w:val="center"/>
              <w:rPr>
                <w:sz w:val="18"/>
                <w:lang w:eastAsia="ja-JP"/>
              </w:rPr>
            </w:pPr>
            <w:r w:rsidRPr="00100B2B">
              <w:rPr>
                <w:sz w:val="18"/>
              </w:rPr>
              <w:t>YES</w:t>
            </w:r>
          </w:p>
        </w:tc>
        <w:tc>
          <w:tcPr>
            <w:tcW w:w="1080" w:type="dxa"/>
            <w:tcBorders>
              <w:top w:val="single" w:sz="4" w:space="0" w:color="auto"/>
              <w:left w:val="single" w:sz="4" w:space="0" w:color="auto"/>
              <w:bottom w:val="single" w:sz="4" w:space="0" w:color="auto"/>
              <w:right w:val="single" w:sz="4" w:space="0" w:color="auto"/>
            </w:tcBorders>
          </w:tcPr>
          <w:p w14:paraId="1E49D322" w14:textId="77777777" w:rsidR="00125DD4" w:rsidRPr="00100B2B" w:rsidRDefault="00125DD4" w:rsidP="008456A2">
            <w:pPr>
              <w:keepNext/>
              <w:keepLines/>
              <w:spacing w:after="0"/>
              <w:jc w:val="center"/>
              <w:rPr>
                <w:sz w:val="18"/>
                <w:lang w:eastAsia="ja-JP"/>
              </w:rPr>
            </w:pPr>
            <w:r w:rsidRPr="00100B2B">
              <w:rPr>
                <w:sz w:val="18"/>
                <w:lang w:eastAsia="ja-JP"/>
              </w:rPr>
              <w:t>ignore</w:t>
            </w:r>
          </w:p>
        </w:tc>
      </w:tr>
      <w:tr w:rsidR="00125DD4" w:rsidRPr="00100B2B" w14:paraId="50557CBD" w14:textId="77777777" w:rsidTr="008456A2">
        <w:tc>
          <w:tcPr>
            <w:tcW w:w="2312" w:type="dxa"/>
            <w:tcBorders>
              <w:top w:val="single" w:sz="4" w:space="0" w:color="auto"/>
              <w:left w:val="single" w:sz="4" w:space="0" w:color="auto"/>
              <w:bottom w:val="single" w:sz="4" w:space="0" w:color="auto"/>
              <w:right w:val="single" w:sz="4" w:space="0" w:color="auto"/>
            </w:tcBorders>
          </w:tcPr>
          <w:p w14:paraId="4F65686E" w14:textId="77777777" w:rsidR="00125DD4" w:rsidRPr="00100B2B" w:rsidRDefault="00125DD4" w:rsidP="008456A2">
            <w:pPr>
              <w:keepNext/>
              <w:keepLines/>
              <w:spacing w:after="0"/>
              <w:jc w:val="left"/>
              <w:rPr>
                <w:sz w:val="18"/>
              </w:rPr>
            </w:pPr>
            <w:r w:rsidRPr="00100B2B">
              <w:rPr>
                <w:rFonts w:eastAsia="Batang"/>
                <w:sz w:val="18"/>
                <w:lang w:eastAsia="ja-JP"/>
              </w:rPr>
              <w:t>Location Reporting Information</w:t>
            </w:r>
          </w:p>
        </w:tc>
        <w:tc>
          <w:tcPr>
            <w:tcW w:w="1070" w:type="dxa"/>
            <w:tcBorders>
              <w:top w:val="single" w:sz="4" w:space="0" w:color="auto"/>
              <w:left w:val="single" w:sz="4" w:space="0" w:color="auto"/>
              <w:bottom w:val="single" w:sz="4" w:space="0" w:color="auto"/>
              <w:right w:val="single" w:sz="4" w:space="0" w:color="auto"/>
            </w:tcBorders>
          </w:tcPr>
          <w:p w14:paraId="006427C5" w14:textId="77777777" w:rsidR="00125DD4" w:rsidRPr="00100B2B" w:rsidRDefault="00125DD4" w:rsidP="008456A2">
            <w:pPr>
              <w:keepNext/>
              <w:keepLines/>
              <w:spacing w:after="0"/>
              <w:jc w:val="left"/>
              <w:rPr>
                <w:sz w:val="18"/>
              </w:rPr>
            </w:pPr>
            <w:r w:rsidRPr="00100B2B">
              <w:rPr>
                <w:rFonts w:eastAsia="Batang"/>
                <w:sz w:val="18"/>
                <w:lang w:eastAsia="ja-JP"/>
              </w:rPr>
              <w:t>O</w:t>
            </w:r>
          </w:p>
        </w:tc>
        <w:tc>
          <w:tcPr>
            <w:tcW w:w="900" w:type="dxa"/>
            <w:tcBorders>
              <w:top w:val="single" w:sz="4" w:space="0" w:color="auto"/>
              <w:left w:val="single" w:sz="4" w:space="0" w:color="auto"/>
              <w:bottom w:val="single" w:sz="4" w:space="0" w:color="auto"/>
              <w:right w:val="single" w:sz="4" w:space="0" w:color="auto"/>
            </w:tcBorders>
          </w:tcPr>
          <w:p w14:paraId="1D5661F2" w14:textId="77777777" w:rsidR="00125DD4" w:rsidRPr="00100B2B" w:rsidRDefault="00125DD4" w:rsidP="008456A2">
            <w:pPr>
              <w:keepNext/>
              <w:keepLines/>
              <w:spacing w:after="0"/>
              <w:jc w:val="left"/>
              <w:rPr>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15F84F4B" w14:textId="77777777" w:rsidR="00125DD4" w:rsidRPr="00100B2B" w:rsidRDefault="00125DD4" w:rsidP="008456A2">
            <w:pPr>
              <w:keepNext/>
              <w:keepLines/>
              <w:spacing w:after="0"/>
              <w:jc w:val="left"/>
              <w:rPr>
                <w:sz w:val="18"/>
                <w:lang w:eastAsia="ja-JP"/>
              </w:rPr>
            </w:pPr>
            <w:r w:rsidRPr="00100B2B">
              <w:rPr>
                <w:rFonts w:eastAsia="Batang"/>
                <w:sz w:val="18"/>
                <w:lang w:eastAsia="ja-JP"/>
              </w:rPr>
              <w:t>9.2.3.47</w:t>
            </w:r>
          </w:p>
        </w:tc>
        <w:tc>
          <w:tcPr>
            <w:tcW w:w="1620" w:type="dxa"/>
            <w:tcBorders>
              <w:top w:val="single" w:sz="4" w:space="0" w:color="auto"/>
              <w:left w:val="single" w:sz="4" w:space="0" w:color="auto"/>
              <w:bottom w:val="single" w:sz="4" w:space="0" w:color="auto"/>
              <w:right w:val="single" w:sz="4" w:space="0" w:color="auto"/>
            </w:tcBorders>
          </w:tcPr>
          <w:p w14:paraId="7206B1F5" w14:textId="77777777" w:rsidR="00125DD4" w:rsidRPr="00100B2B" w:rsidRDefault="00125DD4" w:rsidP="008456A2">
            <w:pPr>
              <w:keepNext/>
              <w:keepLines/>
              <w:spacing w:after="0"/>
              <w:jc w:val="left"/>
              <w:rPr>
                <w:sz w:val="18"/>
                <w:lang w:eastAsia="ja-JP"/>
              </w:rPr>
            </w:pPr>
            <w:r w:rsidRPr="00100B2B">
              <w:rPr>
                <w:rFonts w:eastAsia="Batang"/>
                <w:sz w:val="18"/>
                <w:lang w:eastAsia="ja-JP"/>
              </w:rPr>
              <w:t>Includes the necessary parameters for location reporting.</w:t>
            </w:r>
          </w:p>
        </w:tc>
        <w:tc>
          <w:tcPr>
            <w:tcW w:w="1107" w:type="dxa"/>
            <w:tcBorders>
              <w:top w:val="single" w:sz="4" w:space="0" w:color="auto"/>
              <w:left w:val="single" w:sz="4" w:space="0" w:color="auto"/>
              <w:bottom w:val="single" w:sz="4" w:space="0" w:color="auto"/>
              <w:right w:val="single" w:sz="4" w:space="0" w:color="auto"/>
            </w:tcBorders>
          </w:tcPr>
          <w:p w14:paraId="05E5E950" w14:textId="77777777" w:rsidR="00125DD4" w:rsidRPr="00100B2B" w:rsidRDefault="00125DD4" w:rsidP="008456A2">
            <w:pPr>
              <w:keepNext/>
              <w:keepLines/>
              <w:spacing w:after="0"/>
              <w:jc w:val="center"/>
              <w:rPr>
                <w:sz w:val="18"/>
              </w:rPr>
            </w:pPr>
            <w:r w:rsidRPr="00100B2B">
              <w:rPr>
                <w:sz w:val="18"/>
              </w:rPr>
              <w:t>YES</w:t>
            </w:r>
          </w:p>
        </w:tc>
        <w:tc>
          <w:tcPr>
            <w:tcW w:w="1080" w:type="dxa"/>
            <w:tcBorders>
              <w:top w:val="single" w:sz="4" w:space="0" w:color="auto"/>
              <w:left w:val="single" w:sz="4" w:space="0" w:color="auto"/>
              <w:bottom w:val="single" w:sz="4" w:space="0" w:color="auto"/>
              <w:right w:val="single" w:sz="4" w:space="0" w:color="auto"/>
            </w:tcBorders>
          </w:tcPr>
          <w:p w14:paraId="6034455A" w14:textId="77777777" w:rsidR="00125DD4" w:rsidRPr="00100B2B" w:rsidRDefault="00125DD4" w:rsidP="008456A2">
            <w:pPr>
              <w:keepNext/>
              <w:keepLines/>
              <w:spacing w:after="0"/>
              <w:jc w:val="center"/>
              <w:rPr>
                <w:sz w:val="18"/>
                <w:lang w:eastAsia="ja-JP"/>
              </w:rPr>
            </w:pPr>
            <w:r w:rsidRPr="00100B2B">
              <w:rPr>
                <w:sz w:val="18"/>
                <w:lang w:eastAsia="ja-JP"/>
              </w:rPr>
              <w:t>ignore</w:t>
            </w:r>
          </w:p>
        </w:tc>
      </w:tr>
      <w:tr w:rsidR="00125DD4" w:rsidRPr="00100B2B" w14:paraId="75B5EC42" w14:textId="77777777" w:rsidTr="008456A2">
        <w:tc>
          <w:tcPr>
            <w:tcW w:w="2312" w:type="dxa"/>
            <w:tcBorders>
              <w:top w:val="single" w:sz="4" w:space="0" w:color="auto"/>
              <w:left w:val="single" w:sz="4" w:space="0" w:color="auto"/>
              <w:bottom w:val="single" w:sz="4" w:space="0" w:color="auto"/>
              <w:right w:val="single" w:sz="4" w:space="0" w:color="auto"/>
            </w:tcBorders>
          </w:tcPr>
          <w:p w14:paraId="7A9F3FD7" w14:textId="77777777" w:rsidR="00125DD4" w:rsidRPr="00100B2B" w:rsidRDefault="00125DD4" w:rsidP="008456A2">
            <w:pPr>
              <w:keepNext/>
              <w:keepLines/>
              <w:spacing w:after="0"/>
              <w:jc w:val="left"/>
              <w:rPr>
                <w:sz w:val="18"/>
              </w:rPr>
            </w:pPr>
            <w:r w:rsidRPr="00100B2B">
              <w:rPr>
                <w:sz w:val="18"/>
                <w:lang w:eastAsia="ja-JP"/>
              </w:rPr>
              <w:t>Criticality Diagnostics</w:t>
            </w:r>
          </w:p>
        </w:tc>
        <w:tc>
          <w:tcPr>
            <w:tcW w:w="1070" w:type="dxa"/>
            <w:tcBorders>
              <w:top w:val="single" w:sz="4" w:space="0" w:color="auto"/>
              <w:left w:val="single" w:sz="4" w:space="0" w:color="auto"/>
              <w:bottom w:val="single" w:sz="4" w:space="0" w:color="auto"/>
              <w:right w:val="single" w:sz="4" w:space="0" w:color="auto"/>
            </w:tcBorders>
          </w:tcPr>
          <w:p w14:paraId="4A610B7F" w14:textId="77777777" w:rsidR="00125DD4" w:rsidRPr="00100B2B" w:rsidRDefault="00125DD4" w:rsidP="008456A2">
            <w:pPr>
              <w:keepNext/>
              <w:keepLines/>
              <w:spacing w:after="0"/>
              <w:jc w:val="left"/>
              <w:rPr>
                <w:sz w:val="18"/>
              </w:rPr>
            </w:pPr>
            <w:r w:rsidRPr="00100B2B">
              <w:rPr>
                <w:sz w:val="18"/>
                <w:lang w:eastAsia="ja-JP"/>
              </w:rPr>
              <w:t>O</w:t>
            </w:r>
          </w:p>
        </w:tc>
        <w:tc>
          <w:tcPr>
            <w:tcW w:w="900" w:type="dxa"/>
            <w:tcBorders>
              <w:top w:val="single" w:sz="4" w:space="0" w:color="auto"/>
              <w:left w:val="single" w:sz="4" w:space="0" w:color="auto"/>
              <w:bottom w:val="single" w:sz="4" w:space="0" w:color="auto"/>
              <w:right w:val="single" w:sz="4" w:space="0" w:color="auto"/>
            </w:tcBorders>
          </w:tcPr>
          <w:p w14:paraId="0802F2AA" w14:textId="77777777" w:rsidR="00125DD4" w:rsidRPr="00100B2B" w:rsidRDefault="00125DD4" w:rsidP="008456A2">
            <w:pPr>
              <w:keepNext/>
              <w:keepLines/>
              <w:spacing w:after="0"/>
              <w:jc w:val="left"/>
              <w:rPr>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742409F8" w14:textId="77777777" w:rsidR="00125DD4" w:rsidRPr="00100B2B" w:rsidRDefault="00125DD4" w:rsidP="008456A2">
            <w:pPr>
              <w:keepNext/>
              <w:keepLines/>
              <w:spacing w:after="0"/>
              <w:jc w:val="left"/>
              <w:rPr>
                <w:sz w:val="18"/>
                <w:lang w:eastAsia="ja-JP"/>
              </w:rPr>
            </w:pPr>
            <w:r w:rsidRPr="00100B2B">
              <w:rPr>
                <w:sz w:val="18"/>
                <w:lang w:eastAsia="ja-JP"/>
              </w:rPr>
              <w:t>9.2.3.3</w:t>
            </w:r>
          </w:p>
        </w:tc>
        <w:tc>
          <w:tcPr>
            <w:tcW w:w="1620" w:type="dxa"/>
            <w:tcBorders>
              <w:top w:val="single" w:sz="4" w:space="0" w:color="auto"/>
              <w:left w:val="single" w:sz="4" w:space="0" w:color="auto"/>
              <w:bottom w:val="single" w:sz="4" w:space="0" w:color="auto"/>
              <w:right w:val="single" w:sz="4" w:space="0" w:color="auto"/>
            </w:tcBorders>
          </w:tcPr>
          <w:p w14:paraId="259F615D" w14:textId="77777777" w:rsidR="00125DD4" w:rsidRPr="00100B2B" w:rsidRDefault="00125DD4" w:rsidP="008456A2">
            <w:pPr>
              <w:keepNext/>
              <w:keepLines/>
              <w:spacing w:after="0"/>
              <w:jc w:val="left"/>
              <w:rPr>
                <w:sz w:val="18"/>
                <w:lang w:eastAsia="ja-JP"/>
              </w:rPr>
            </w:pPr>
          </w:p>
        </w:tc>
        <w:tc>
          <w:tcPr>
            <w:tcW w:w="1107" w:type="dxa"/>
            <w:tcBorders>
              <w:top w:val="single" w:sz="4" w:space="0" w:color="auto"/>
              <w:left w:val="single" w:sz="4" w:space="0" w:color="auto"/>
              <w:bottom w:val="single" w:sz="4" w:space="0" w:color="auto"/>
              <w:right w:val="single" w:sz="4" w:space="0" w:color="auto"/>
            </w:tcBorders>
          </w:tcPr>
          <w:p w14:paraId="6E66E069" w14:textId="77777777" w:rsidR="00125DD4" w:rsidRPr="00100B2B" w:rsidRDefault="00125DD4" w:rsidP="008456A2">
            <w:pPr>
              <w:keepNext/>
              <w:keepLines/>
              <w:spacing w:after="0"/>
              <w:jc w:val="center"/>
              <w:rPr>
                <w:sz w:val="18"/>
              </w:rPr>
            </w:pPr>
            <w:r w:rsidRPr="00100B2B">
              <w:rPr>
                <w:sz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7BBBFBC0" w14:textId="77777777" w:rsidR="00125DD4" w:rsidRPr="00100B2B" w:rsidRDefault="00125DD4" w:rsidP="008456A2">
            <w:pPr>
              <w:keepNext/>
              <w:keepLines/>
              <w:spacing w:after="0"/>
              <w:jc w:val="center"/>
              <w:rPr>
                <w:sz w:val="18"/>
                <w:lang w:eastAsia="ja-JP"/>
              </w:rPr>
            </w:pPr>
            <w:r w:rsidRPr="00100B2B">
              <w:rPr>
                <w:sz w:val="18"/>
                <w:lang w:eastAsia="ja-JP"/>
              </w:rPr>
              <w:t>ignore</w:t>
            </w:r>
          </w:p>
        </w:tc>
      </w:tr>
      <w:tr w:rsidR="00125DD4" w:rsidRPr="00100B2B" w14:paraId="6D07FE68" w14:textId="77777777" w:rsidTr="008456A2">
        <w:tc>
          <w:tcPr>
            <w:tcW w:w="2312" w:type="dxa"/>
            <w:tcBorders>
              <w:top w:val="single" w:sz="4" w:space="0" w:color="auto"/>
              <w:left w:val="single" w:sz="4" w:space="0" w:color="auto"/>
              <w:bottom w:val="single" w:sz="4" w:space="0" w:color="auto"/>
              <w:right w:val="single" w:sz="4" w:space="0" w:color="auto"/>
            </w:tcBorders>
          </w:tcPr>
          <w:p w14:paraId="5F359563" w14:textId="77777777" w:rsidR="00125DD4" w:rsidRPr="00100B2B" w:rsidRDefault="00125DD4" w:rsidP="008456A2">
            <w:pPr>
              <w:keepNext/>
              <w:keepLines/>
              <w:spacing w:after="0"/>
              <w:jc w:val="left"/>
              <w:rPr>
                <w:sz w:val="18"/>
                <w:lang w:eastAsia="ja-JP"/>
              </w:rPr>
            </w:pPr>
            <w:r w:rsidRPr="00100B2B">
              <w:rPr>
                <w:rFonts w:eastAsia="Batang"/>
                <w:sz w:val="18"/>
                <w:lang w:eastAsia="ko-KR"/>
              </w:rPr>
              <w:t>NR V2X Services Authorized</w:t>
            </w:r>
          </w:p>
        </w:tc>
        <w:tc>
          <w:tcPr>
            <w:tcW w:w="1070" w:type="dxa"/>
            <w:tcBorders>
              <w:top w:val="single" w:sz="4" w:space="0" w:color="auto"/>
              <w:left w:val="single" w:sz="4" w:space="0" w:color="auto"/>
              <w:bottom w:val="single" w:sz="4" w:space="0" w:color="auto"/>
              <w:right w:val="single" w:sz="4" w:space="0" w:color="auto"/>
            </w:tcBorders>
          </w:tcPr>
          <w:p w14:paraId="25B0E915" w14:textId="77777777" w:rsidR="00125DD4" w:rsidRPr="00100B2B" w:rsidRDefault="00125DD4" w:rsidP="008456A2">
            <w:pPr>
              <w:keepNext/>
              <w:keepLines/>
              <w:spacing w:after="0"/>
              <w:jc w:val="left"/>
              <w:rPr>
                <w:sz w:val="18"/>
                <w:lang w:eastAsia="ja-JP"/>
              </w:rPr>
            </w:pPr>
            <w:r w:rsidRPr="00100B2B">
              <w:rPr>
                <w:sz w:val="18"/>
                <w:lang w:eastAsia="ko-KR"/>
              </w:rPr>
              <w:t>O</w:t>
            </w:r>
          </w:p>
        </w:tc>
        <w:tc>
          <w:tcPr>
            <w:tcW w:w="900" w:type="dxa"/>
            <w:tcBorders>
              <w:top w:val="single" w:sz="4" w:space="0" w:color="auto"/>
              <w:left w:val="single" w:sz="4" w:space="0" w:color="auto"/>
              <w:bottom w:val="single" w:sz="4" w:space="0" w:color="auto"/>
              <w:right w:val="single" w:sz="4" w:space="0" w:color="auto"/>
            </w:tcBorders>
          </w:tcPr>
          <w:p w14:paraId="0EEA969C" w14:textId="77777777" w:rsidR="00125DD4" w:rsidRPr="00100B2B" w:rsidRDefault="00125DD4" w:rsidP="008456A2">
            <w:pPr>
              <w:keepNext/>
              <w:keepLines/>
              <w:spacing w:after="0"/>
              <w:jc w:val="left"/>
              <w:rPr>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58A09931" w14:textId="77777777" w:rsidR="00125DD4" w:rsidRPr="00100B2B" w:rsidRDefault="00125DD4" w:rsidP="008456A2">
            <w:pPr>
              <w:keepNext/>
              <w:keepLines/>
              <w:spacing w:after="0"/>
              <w:jc w:val="left"/>
              <w:rPr>
                <w:sz w:val="18"/>
                <w:lang w:eastAsia="ja-JP"/>
              </w:rPr>
            </w:pPr>
            <w:r w:rsidRPr="00100B2B">
              <w:rPr>
                <w:sz w:val="18"/>
                <w:lang w:eastAsia="ko-KR"/>
              </w:rPr>
              <w:t>9.2.3.105</w:t>
            </w:r>
          </w:p>
        </w:tc>
        <w:tc>
          <w:tcPr>
            <w:tcW w:w="1620" w:type="dxa"/>
            <w:tcBorders>
              <w:top w:val="single" w:sz="4" w:space="0" w:color="auto"/>
              <w:left w:val="single" w:sz="4" w:space="0" w:color="auto"/>
              <w:bottom w:val="single" w:sz="4" w:space="0" w:color="auto"/>
              <w:right w:val="single" w:sz="4" w:space="0" w:color="auto"/>
            </w:tcBorders>
          </w:tcPr>
          <w:p w14:paraId="2421C152" w14:textId="77777777" w:rsidR="00125DD4" w:rsidRPr="00100B2B" w:rsidRDefault="00125DD4" w:rsidP="008456A2">
            <w:pPr>
              <w:keepNext/>
              <w:keepLines/>
              <w:spacing w:after="0"/>
              <w:jc w:val="left"/>
              <w:rPr>
                <w:sz w:val="18"/>
                <w:lang w:eastAsia="ja-JP"/>
              </w:rPr>
            </w:pPr>
          </w:p>
        </w:tc>
        <w:tc>
          <w:tcPr>
            <w:tcW w:w="1107" w:type="dxa"/>
            <w:tcBorders>
              <w:top w:val="single" w:sz="4" w:space="0" w:color="auto"/>
              <w:left w:val="single" w:sz="4" w:space="0" w:color="auto"/>
              <w:bottom w:val="single" w:sz="4" w:space="0" w:color="auto"/>
              <w:right w:val="single" w:sz="4" w:space="0" w:color="auto"/>
            </w:tcBorders>
          </w:tcPr>
          <w:p w14:paraId="3E023C6F" w14:textId="77777777" w:rsidR="00125DD4" w:rsidRPr="00100B2B" w:rsidRDefault="00125DD4" w:rsidP="008456A2">
            <w:pPr>
              <w:keepNext/>
              <w:keepLines/>
              <w:spacing w:after="0"/>
              <w:jc w:val="center"/>
              <w:rPr>
                <w:sz w:val="18"/>
                <w:lang w:eastAsia="ja-JP"/>
              </w:rPr>
            </w:pPr>
            <w:r w:rsidRPr="00100B2B">
              <w:rPr>
                <w:sz w:val="18"/>
                <w:lang w:eastAsia="ko-KR"/>
              </w:rPr>
              <w:t>YES</w:t>
            </w:r>
          </w:p>
        </w:tc>
        <w:tc>
          <w:tcPr>
            <w:tcW w:w="1080" w:type="dxa"/>
            <w:tcBorders>
              <w:top w:val="single" w:sz="4" w:space="0" w:color="auto"/>
              <w:left w:val="single" w:sz="4" w:space="0" w:color="auto"/>
              <w:bottom w:val="single" w:sz="4" w:space="0" w:color="auto"/>
              <w:right w:val="single" w:sz="4" w:space="0" w:color="auto"/>
            </w:tcBorders>
          </w:tcPr>
          <w:p w14:paraId="76D53966" w14:textId="77777777" w:rsidR="00125DD4" w:rsidRPr="00100B2B" w:rsidRDefault="00125DD4" w:rsidP="008456A2">
            <w:pPr>
              <w:keepNext/>
              <w:keepLines/>
              <w:spacing w:after="0"/>
              <w:jc w:val="center"/>
              <w:rPr>
                <w:sz w:val="18"/>
                <w:lang w:eastAsia="ja-JP"/>
              </w:rPr>
            </w:pPr>
            <w:r w:rsidRPr="00100B2B">
              <w:rPr>
                <w:sz w:val="18"/>
                <w:lang w:eastAsia="ko-KR"/>
              </w:rPr>
              <w:t>ignore</w:t>
            </w:r>
          </w:p>
        </w:tc>
      </w:tr>
      <w:tr w:rsidR="00125DD4" w:rsidRPr="00100B2B" w14:paraId="74F66862" w14:textId="77777777" w:rsidTr="008456A2">
        <w:tc>
          <w:tcPr>
            <w:tcW w:w="2312" w:type="dxa"/>
            <w:tcBorders>
              <w:top w:val="single" w:sz="4" w:space="0" w:color="auto"/>
              <w:left w:val="single" w:sz="4" w:space="0" w:color="auto"/>
              <w:bottom w:val="single" w:sz="4" w:space="0" w:color="auto"/>
              <w:right w:val="single" w:sz="4" w:space="0" w:color="auto"/>
            </w:tcBorders>
          </w:tcPr>
          <w:p w14:paraId="66B7BB76" w14:textId="77777777" w:rsidR="00125DD4" w:rsidRPr="00100B2B" w:rsidRDefault="00125DD4" w:rsidP="008456A2">
            <w:pPr>
              <w:keepNext/>
              <w:keepLines/>
              <w:spacing w:after="0"/>
              <w:jc w:val="left"/>
              <w:rPr>
                <w:sz w:val="18"/>
                <w:lang w:eastAsia="ja-JP"/>
              </w:rPr>
            </w:pPr>
            <w:r w:rsidRPr="00100B2B">
              <w:rPr>
                <w:rFonts w:eastAsia="Batang"/>
                <w:sz w:val="18"/>
                <w:lang w:eastAsia="ko-KR"/>
              </w:rPr>
              <w:t>LTE V2X Services Authorized</w:t>
            </w:r>
          </w:p>
        </w:tc>
        <w:tc>
          <w:tcPr>
            <w:tcW w:w="1070" w:type="dxa"/>
            <w:tcBorders>
              <w:top w:val="single" w:sz="4" w:space="0" w:color="auto"/>
              <w:left w:val="single" w:sz="4" w:space="0" w:color="auto"/>
              <w:bottom w:val="single" w:sz="4" w:space="0" w:color="auto"/>
              <w:right w:val="single" w:sz="4" w:space="0" w:color="auto"/>
            </w:tcBorders>
          </w:tcPr>
          <w:p w14:paraId="319F9C6C" w14:textId="77777777" w:rsidR="00125DD4" w:rsidRPr="00100B2B" w:rsidRDefault="00125DD4" w:rsidP="008456A2">
            <w:pPr>
              <w:keepNext/>
              <w:keepLines/>
              <w:spacing w:after="0"/>
              <w:jc w:val="left"/>
              <w:rPr>
                <w:sz w:val="18"/>
                <w:lang w:eastAsia="ja-JP"/>
              </w:rPr>
            </w:pPr>
            <w:r w:rsidRPr="00100B2B">
              <w:rPr>
                <w:sz w:val="18"/>
                <w:lang w:eastAsia="ko-KR"/>
              </w:rPr>
              <w:t>O</w:t>
            </w:r>
          </w:p>
        </w:tc>
        <w:tc>
          <w:tcPr>
            <w:tcW w:w="900" w:type="dxa"/>
            <w:tcBorders>
              <w:top w:val="single" w:sz="4" w:space="0" w:color="auto"/>
              <w:left w:val="single" w:sz="4" w:space="0" w:color="auto"/>
              <w:bottom w:val="single" w:sz="4" w:space="0" w:color="auto"/>
              <w:right w:val="single" w:sz="4" w:space="0" w:color="auto"/>
            </w:tcBorders>
          </w:tcPr>
          <w:p w14:paraId="5340AD0E" w14:textId="77777777" w:rsidR="00125DD4" w:rsidRPr="00100B2B" w:rsidRDefault="00125DD4" w:rsidP="008456A2">
            <w:pPr>
              <w:keepNext/>
              <w:keepLines/>
              <w:spacing w:after="0"/>
              <w:jc w:val="left"/>
              <w:rPr>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733BD969" w14:textId="77777777" w:rsidR="00125DD4" w:rsidRPr="00100B2B" w:rsidRDefault="00125DD4" w:rsidP="008456A2">
            <w:pPr>
              <w:keepNext/>
              <w:keepLines/>
              <w:spacing w:after="0"/>
              <w:jc w:val="left"/>
              <w:rPr>
                <w:sz w:val="18"/>
                <w:lang w:eastAsia="ja-JP"/>
              </w:rPr>
            </w:pPr>
            <w:r w:rsidRPr="00100B2B">
              <w:rPr>
                <w:sz w:val="18"/>
                <w:lang w:eastAsia="ko-KR"/>
              </w:rPr>
              <w:t>9.2.3.106</w:t>
            </w:r>
          </w:p>
        </w:tc>
        <w:tc>
          <w:tcPr>
            <w:tcW w:w="1620" w:type="dxa"/>
            <w:tcBorders>
              <w:top w:val="single" w:sz="4" w:space="0" w:color="auto"/>
              <w:left w:val="single" w:sz="4" w:space="0" w:color="auto"/>
              <w:bottom w:val="single" w:sz="4" w:space="0" w:color="auto"/>
              <w:right w:val="single" w:sz="4" w:space="0" w:color="auto"/>
            </w:tcBorders>
          </w:tcPr>
          <w:p w14:paraId="5A107D7D" w14:textId="77777777" w:rsidR="00125DD4" w:rsidRPr="00100B2B" w:rsidRDefault="00125DD4" w:rsidP="008456A2">
            <w:pPr>
              <w:keepNext/>
              <w:keepLines/>
              <w:spacing w:after="0"/>
              <w:jc w:val="left"/>
              <w:rPr>
                <w:sz w:val="18"/>
                <w:lang w:eastAsia="ja-JP"/>
              </w:rPr>
            </w:pPr>
          </w:p>
        </w:tc>
        <w:tc>
          <w:tcPr>
            <w:tcW w:w="1107" w:type="dxa"/>
            <w:tcBorders>
              <w:top w:val="single" w:sz="4" w:space="0" w:color="auto"/>
              <w:left w:val="single" w:sz="4" w:space="0" w:color="auto"/>
              <w:bottom w:val="single" w:sz="4" w:space="0" w:color="auto"/>
              <w:right w:val="single" w:sz="4" w:space="0" w:color="auto"/>
            </w:tcBorders>
          </w:tcPr>
          <w:p w14:paraId="45AB176D" w14:textId="77777777" w:rsidR="00125DD4" w:rsidRPr="00100B2B" w:rsidRDefault="00125DD4" w:rsidP="008456A2">
            <w:pPr>
              <w:keepNext/>
              <w:keepLines/>
              <w:spacing w:after="0"/>
              <w:jc w:val="center"/>
              <w:rPr>
                <w:sz w:val="18"/>
                <w:lang w:eastAsia="ja-JP"/>
              </w:rPr>
            </w:pPr>
            <w:r w:rsidRPr="00100B2B">
              <w:rPr>
                <w:sz w:val="18"/>
                <w:lang w:eastAsia="ko-KR"/>
              </w:rPr>
              <w:t>YES</w:t>
            </w:r>
          </w:p>
        </w:tc>
        <w:tc>
          <w:tcPr>
            <w:tcW w:w="1080" w:type="dxa"/>
            <w:tcBorders>
              <w:top w:val="single" w:sz="4" w:space="0" w:color="auto"/>
              <w:left w:val="single" w:sz="4" w:space="0" w:color="auto"/>
              <w:bottom w:val="single" w:sz="4" w:space="0" w:color="auto"/>
              <w:right w:val="single" w:sz="4" w:space="0" w:color="auto"/>
            </w:tcBorders>
          </w:tcPr>
          <w:p w14:paraId="4FAE8378" w14:textId="77777777" w:rsidR="00125DD4" w:rsidRPr="00100B2B" w:rsidRDefault="00125DD4" w:rsidP="008456A2">
            <w:pPr>
              <w:keepNext/>
              <w:keepLines/>
              <w:spacing w:after="0"/>
              <w:jc w:val="center"/>
              <w:rPr>
                <w:sz w:val="18"/>
                <w:lang w:eastAsia="ja-JP"/>
              </w:rPr>
            </w:pPr>
            <w:r w:rsidRPr="00100B2B">
              <w:rPr>
                <w:sz w:val="18"/>
                <w:lang w:eastAsia="ko-KR"/>
              </w:rPr>
              <w:t>ignore</w:t>
            </w:r>
          </w:p>
        </w:tc>
      </w:tr>
      <w:tr w:rsidR="00125DD4" w:rsidRPr="00100B2B" w14:paraId="68812526" w14:textId="77777777" w:rsidTr="008456A2">
        <w:tc>
          <w:tcPr>
            <w:tcW w:w="2312" w:type="dxa"/>
            <w:tcBorders>
              <w:top w:val="single" w:sz="4" w:space="0" w:color="auto"/>
              <w:left w:val="single" w:sz="4" w:space="0" w:color="auto"/>
              <w:bottom w:val="single" w:sz="4" w:space="0" w:color="auto"/>
              <w:right w:val="single" w:sz="4" w:space="0" w:color="auto"/>
            </w:tcBorders>
          </w:tcPr>
          <w:p w14:paraId="2C0F76FB" w14:textId="77777777" w:rsidR="00125DD4" w:rsidRPr="00100B2B" w:rsidRDefault="00125DD4" w:rsidP="008456A2">
            <w:pPr>
              <w:keepNext/>
              <w:keepLines/>
              <w:spacing w:after="0"/>
              <w:jc w:val="left"/>
              <w:rPr>
                <w:sz w:val="18"/>
                <w:lang w:eastAsia="ja-JP"/>
              </w:rPr>
            </w:pPr>
            <w:r w:rsidRPr="00100B2B">
              <w:rPr>
                <w:rFonts w:eastAsia="Batang" w:hint="eastAsia"/>
                <w:sz w:val="18"/>
                <w:lang w:eastAsia="ko-KR"/>
              </w:rPr>
              <w:t>PC5 QoS Parameters</w:t>
            </w:r>
          </w:p>
        </w:tc>
        <w:tc>
          <w:tcPr>
            <w:tcW w:w="1070" w:type="dxa"/>
            <w:tcBorders>
              <w:top w:val="single" w:sz="4" w:space="0" w:color="auto"/>
              <w:left w:val="single" w:sz="4" w:space="0" w:color="auto"/>
              <w:bottom w:val="single" w:sz="4" w:space="0" w:color="auto"/>
              <w:right w:val="single" w:sz="4" w:space="0" w:color="auto"/>
            </w:tcBorders>
          </w:tcPr>
          <w:p w14:paraId="68544CEE" w14:textId="77777777" w:rsidR="00125DD4" w:rsidRPr="00100B2B" w:rsidRDefault="00125DD4" w:rsidP="008456A2">
            <w:pPr>
              <w:keepNext/>
              <w:keepLines/>
              <w:spacing w:after="0"/>
              <w:jc w:val="left"/>
              <w:rPr>
                <w:sz w:val="18"/>
                <w:lang w:eastAsia="ja-JP"/>
              </w:rPr>
            </w:pPr>
            <w:r w:rsidRPr="00100B2B">
              <w:rPr>
                <w:rFonts w:hint="eastAsia"/>
                <w:sz w:val="18"/>
                <w:lang w:eastAsia="ko-KR"/>
              </w:rPr>
              <w:t>O</w:t>
            </w:r>
          </w:p>
        </w:tc>
        <w:tc>
          <w:tcPr>
            <w:tcW w:w="900" w:type="dxa"/>
            <w:tcBorders>
              <w:top w:val="single" w:sz="4" w:space="0" w:color="auto"/>
              <w:left w:val="single" w:sz="4" w:space="0" w:color="auto"/>
              <w:bottom w:val="single" w:sz="4" w:space="0" w:color="auto"/>
              <w:right w:val="single" w:sz="4" w:space="0" w:color="auto"/>
            </w:tcBorders>
          </w:tcPr>
          <w:p w14:paraId="051826D3" w14:textId="77777777" w:rsidR="00125DD4" w:rsidRPr="00100B2B" w:rsidRDefault="00125DD4" w:rsidP="008456A2">
            <w:pPr>
              <w:keepNext/>
              <w:keepLines/>
              <w:spacing w:after="0"/>
              <w:jc w:val="left"/>
              <w:rPr>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0A961066" w14:textId="77777777" w:rsidR="00125DD4" w:rsidRPr="00100B2B" w:rsidRDefault="00125DD4" w:rsidP="008456A2">
            <w:pPr>
              <w:keepNext/>
              <w:keepLines/>
              <w:spacing w:after="0"/>
              <w:jc w:val="left"/>
              <w:rPr>
                <w:sz w:val="18"/>
                <w:lang w:eastAsia="ja-JP"/>
              </w:rPr>
            </w:pPr>
            <w:r w:rsidRPr="00100B2B">
              <w:rPr>
                <w:rFonts w:hint="eastAsia"/>
                <w:sz w:val="18"/>
                <w:lang w:eastAsia="ko-KR"/>
              </w:rPr>
              <w:t>9.2.3.</w:t>
            </w:r>
            <w:r w:rsidRPr="00100B2B">
              <w:rPr>
                <w:sz w:val="18"/>
                <w:lang w:eastAsia="ko-KR"/>
              </w:rPr>
              <w:t>109</w:t>
            </w:r>
          </w:p>
        </w:tc>
        <w:tc>
          <w:tcPr>
            <w:tcW w:w="1620" w:type="dxa"/>
            <w:tcBorders>
              <w:top w:val="single" w:sz="4" w:space="0" w:color="auto"/>
              <w:left w:val="single" w:sz="4" w:space="0" w:color="auto"/>
              <w:bottom w:val="single" w:sz="4" w:space="0" w:color="auto"/>
              <w:right w:val="single" w:sz="4" w:space="0" w:color="auto"/>
            </w:tcBorders>
          </w:tcPr>
          <w:p w14:paraId="39FFBED2" w14:textId="77777777" w:rsidR="00125DD4" w:rsidRPr="00100B2B" w:rsidRDefault="00125DD4" w:rsidP="008456A2">
            <w:pPr>
              <w:keepNext/>
              <w:keepLines/>
              <w:spacing w:after="0"/>
              <w:jc w:val="left"/>
              <w:rPr>
                <w:sz w:val="18"/>
                <w:lang w:eastAsia="ja-JP"/>
              </w:rPr>
            </w:pPr>
            <w:r w:rsidRPr="00100B2B">
              <w:rPr>
                <w:sz w:val="18"/>
                <w:lang w:eastAsia="ja-JP"/>
              </w:rPr>
              <w:t>This IE applies only if the UE is authorized for</w:t>
            </w:r>
            <w:r w:rsidRPr="00100B2B">
              <w:rPr>
                <w:rFonts w:hint="eastAsia"/>
                <w:sz w:val="18"/>
                <w:lang w:eastAsia="ja-JP"/>
              </w:rPr>
              <w:t xml:space="preserve"> NR</w:t>
            </w:r>
            <w:r w:rsidRPr="00100B2B">
              <w:rPr>
                <w:sz w:val="18"/>
                <w:lang w:eastAsia="ja-JP"/>
              </w:rPr>
              <w:t xml:space="preserve"> </w:t>
            </w:r>
            <w:r w:rsidRPr="00100B2B">
              <w:rPr>
                <w:rFonts w:hint="eastAsia"/>
                <w:sz w:val="18"/>
                <w:lang w:eastAsia="ja-JP"/>
              </w:rPr>
              <w:t>V2X services</w:t>
            </w:r>
            <w:r w:rsidRPr="00100B2B">
              <w:rPr>
                <w:sz w:val="18"/>
                <w:lang w:eastAsia="ja-JP"/>
              </w:rPr>
              <w:t>.</w:t>
            </w:r>
          </w:p>
        </w:tc>
        <w:tc>
          <w:tcPr>
            <w:tcW w:w="1107" w:type="dxa"/>
            <w:tcBorders>
              <w:top w:val="single" w:sz="4" w:space="0" w:color="auto"/>
              <w:left w:val="single" w:sz="4" w:space="0" w:color="auto"/>
              <w:bottom w:val="single" w:sz="4" w:space="0" w:color="auto"/>
              <w:right w:val="single" w:sz="4" w:space="0" w:color="auto"/>
            </w:tcBorders>
          </w:tcPr>
          <w:p w14:paraId="234846BF" w14:textId="77777777" w:rsidR="00125DD4" w:rsidRPr="00100B2B" w:rsidRDefault="00125DD4" w:rsidP="008456A2">
            <w:pPr>
              <w:keepNext/>
              <w:keepLines/>
              <w:spacing w:after="0"/>
              <w:jc w:val="center"/>
              <w:rPr>
                <w:sz w:val="18"/>
                <w:lang w:eastAsia="ja-JP"/>
              </w:rPr>
            </w:pPr>
            <w:r w:rsidRPr="00100B2B">
              <w:rPr>
                <w:sz w:val="18"/>
                <w:lang w:eastAsia="ko-KR"/>
              </w:rPr>
              <w:t>YES</w:t>
            </w:r>
          </w:p>
        </w:tc>
        <w:tc>
          <w:tcPr>
            <w:tcW w:w="1080" w:type="dxa"/>
            <w:tcBorders>
              <w:top w:val="single" w:sz="4" w:space="0" w:color="auto"/>
              <w:left w:val="single" w:sz="4" w:space="0" w:color="auto"/>
              <w:bottom w:val="single" w:sz="4" w:space="0" w:color="auto"/>
              <w:right w:val="single" w:sz="4" w:space="0" w:color="auto"/>
            </w:tcBorders>
          </w:tcPr>
          <w:p w14:paraId="26CED9AA" w14:textId="77777777" w:rsidR="00125DD4" w:rsidRPr="00100B2B" w:rsidRDefault="00125DD4" w:rsidP="008456A2">
            <w:pPr>
              <w:keepNext/>
              <w:keepLines/>
              <w:spacing w:after="0"/>
              <w:jc w:val="center"/>
              <w:rPr>
                <w:sz w:val="18"/>
                <w:lang w:eastAsia="ja-JP"/>
              </w:rPr>
            </w:pPr>
            <w:r w:rsidRPr="00100B2B">
              <w:rPr>
                <w:sz w:val="18"/>
                <w:lang w:eastAsia="ko-KR"/>
              </w:rPr>
              <w:t>ignore</w:t>
            </w:r>
          </w:p>
        </w:tc>
      </w:tr>
      <w:tr w:rsidR="00125DD4" w:rsidRPr="00100B2B" w14:paraId="650619F2" w14:textId="77777777" w:rsidTr="008456A2">
        <w:tc>
          <w:tcPr>
            <w:tcW w:w="2312" w:type="dxa"/>
            <w:tcBorders>
              <w:top w:val="single" w:sz="4" w:space="0" w:color="auto"/>
              <w:left w:val="single" w:sz="4" w:space="0" w:color="auto"/>
              <w:bottom w:val="single" w:sz="4" w:space="0" w:color="auto"/>
              <w:right w:val="single" w:sz="4" w:space="0" w:color="auto"/>
            </w:tcBorders>
          </w:tcPr>
          <w:p w14:paraId="3D7B0D34" w14:textId="77777777" w:rsidR="00125DD4" w:rsidRPr="00100B2B" w:rsidRDefault="00125DD4" w:rsidP="008456A2">
            <w:pPr>
              <w:keepNext/>
              <w:keepLines/>
              <w:spacing w:after="0"/>
              <w:jc w:val="left"/>
              <w:rPr>
                <w:rFonts w:eastAsia="Batang"/>
                <w:sz w:val="18"/>
                <w:lang w:eastAsia="ko-KR"/>
              </w:rPr>
            </w:pPr>
            <w:r w:rsidRPr="00100B2B">
              <w:rPr>
                <w:sz w:val="18"/>
                <w:lang w:eastAsia="ja-JP"/>
              </w:rPr>
              <w:t>UE History Information</w:t>
            </w:r>
          </w:p>
        </w:tc>
        <w:tc>
          <w:tcPr>
            <w:tcW w:w="1070" w:type="dxa"/>
            <w:tcBorders>
              <w:top w:val="single" w:sz="4" w:space="0" w:color="auto"/>
              <w:left w:val="single" w:sz="4" w:space="0" w:color="auto"/>
              <w:bottom w:val="single" w:sz="4" w:space="0" w:color="auto"/>
              <w:right w:val="single" w:sz="4" w:space="0" w:color="auto"/>
            </w:tcBorders>
          </w:tcPr>
          <w:p w14:paraId="34B65B09" w14:textId="77777777" w:rsidR="00125DD4" w:rsidRPr="00100B2B" w:rsidRDefault="00125DD4" w:rsidP="008456A2">
            <w:pPr>
              <w:keepNext/>
              <w:keepLines/>
              <w:spacing w:after="0"/>
              <w:jc w:val="left"/>
              <w:rPr>
                <w:sz w:val="18"/>
                <w:lang w:eastAsia="ko-KR"/>
              </w:rPr>
            </w:pPr>
            <w:r w:rsidRPr="00100B2B">
              <w:rPr>
                <w:sz w:val="18"/>
                <w:lang w:eastAsia="ja-JP"/>
              </w:rPr>
              <w:t>O</w:t>
            </w:r>
          </w:p>
        </w:tc>
        <w:tc>
          <w:tcPr>
            <w:tcW w:w="900" w:type="dxa"/>
            <w:tcBorders>
              <w:top w:val="single" w:sz="4" w:space="0" w:color="auto"/>
              <w:left w:val="single" w:sz="4" w:space="0" w:color="auto"/>
              <w:bottom w:val="single" w:sz="4" w:space="0" w:color="auto"/>
              <w:right w:val="single" w:sz="4" w:space="0" w:color="auto"/>
            </w:tcBorders>
          </w:tcPr>
          <w:p w14:paraId="52CF2543" w14:textId="77777777" w:rsidR="00125DD4" w:rsidRPr="00100B2B" w:rsidRDefault="00125DD4" w:rsidP="008456A2">
            <w:pPr>
              <w:keepNext/>
              <w:keepLines/>
              <w:spacing w:after="0"/>
              <w:jc w:val="left"/>
              <w:rPr>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6FD54FA2" w14:textId="77777777" w:rsidR="00125DD4" w:rsidRPr="00100B2B" w:rsidRDefault="00125DD4" w:rsidP="008456A2">
            <w:pPr>
              <w:keepNext/>
              <w:keepLines/>
              <w:spacing w:after="0"/>
              <w:jc w:val="left"/>
              <w:rPr>
                <w:sz w:val="18"/>
                <w:lang w:eastAsia="ko-KR"/>
              </w:rPr>
            </w:pPr>
            <w:r w:rsidRPr="00100B2B">
              <w:rPr>
                <w:sz w:val="18"/>
                <w:lang w:eastAsia="ja-JP"/>
              </w:rPr>
              <w:t>9.2.3.64</w:t>
            </w:r>
          </w:p>
        </w:tc>
        <w:tc>
          <w:tcPr>
            <w:tcW w:w="1620" w:type="dxa"/>
            <w:tcBorders>
              <w:top w:val="single" w:sz="4" w:space="0" w:color="auto"/>
              <w:left w:val="single" w:sz="4" w:space="0" w:color="auto"/>
              <w:bottom w:val="single" w:sz="4" w:space="0" w:color="auto"/>
              <w:right w:val="single" w:sz="4" w:space="0" w:color="auto"/>
            </w:tcBorders>
          </w:tcPr>
          <w:p w14:paraId="655CE0F3" w14:textId="77777777" w:rsidR="00125DD4" w:rsidRPr="00100B2B" w:rsidRDefault="00125DD4" w:rsidP="008456A2">
            <w:pPr>
              <w:keepNext/>
              <w:keepLines/>
              <w:spacing w:after="0"/>
              <w:jc w:val="left"/>
              <w:rPr>
                <w:sz w:val="18"/>
                <w:lang w:eastAsia="ja-JP"/>
              </w:rPr>
            </w:pPr>
          </w:p>
        </w:tc>
        <w:tc>
          <w:tcPr>
            <w:tcW w:w="1107" w:type="dxa"/>
            <w:tcBorders>
              <w:top w:val="single" w:sz="4" w:space="0" w:color="auto"/>
              <w:left w:val="single" w:sz="4" w:space="0" w:color="auto"/>
              <w:bottom w:val="single" w:sz="4" w:space="0" w:color="auto"/>
              <w:right w:val="single" w:sz="4" w:space="0" w:color="auto"/>
            </w:tcBorders>
          </w:tcPr>
          <w:p w14:paraId="372EC815" w14:textId="77777777" w:rsidR="00125DD4" w:rsidRPr="00100B2B" w:rsidRDefault="00125DD4" w:rsidP="008456A2">
            <w:pPr>
              <w:keepNext/>
              <w:keepLines/>
              <w:spacing w:after="0"/>
              <w:jc w:val="center"/>
              <w:rPr>
                <w:sz w:val="18"/>
                <w:lang w:eastAsia="ko-KR"/>
              </w:rPr>
            </w:pPr>
            <w:r w:rsidRPr="00100B2B">
              <w:rPr>
                <w:sz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18BEA67F" w14:textId="77777777" w:rsidR="00125DD4" w:rsidRPr="00100B2B" w:rsidRDefault="00125DD4" w:rsidP="008456A2">
            <w:pPr>
              <w:keepNext/>
              <w:keepLines/>
              <w:spacing w:after="0"/>
              <w:jc w:val="center"/>
              <w:rPr>
                <w:sz w:val="18"/>
                <w:lang w:eastAsia="ko-KR"/>
              </w:rPr>
            </w:pPr>
            <w:r w:rsidRPr="00100B2B">
              <w:rPr>
                <w:sz w:val="18"/>
                <w:lang w:eastAsia="ja-JP"/>
              </w:rPr>
              <w:t>ignore</w:t>
            </w:r>
          </w:p>
        </w:tc>
      </w:tr>
      <w:tr w:rsidR="00125DD4" w:rsidRPr="00100B2B" w14:paraId="28A3F817" w14:textId="77777777" w:rsidTr="008456A2">
        <w:tc>
          <w:tcPr>
            <w:tcW w:w="2312" w:type="dxa"/>
            <w:tcBorders>
              <w:top w:val="single" w:sz="4" w:space="0" w:color="auto"/>
              <w:left w:val="single" w:sz="4" w:space="0" w:color="auto"/>
              <w:bottom w:val="single" w:sz="4" w:space="0" w:color="auto"/>
              <w:right w:val="single" w:sz="4" w:space="0" w:color="auto"/>
            </w:tcBorders>
          </w:tcPr>
          <w:p w14:paraId="361E4184" w14:textId="77777777" w:rsidR="00125DD4" w:rsidRPr="00100B2B" w:rsidRDefault="00125DD4" w:rsidP="008456A2">
            <w:pPr>
              <w:keepNext/>
              <w:keepLines/>
              <w:spacing w:after="0"/>
              <w:jc w:val="left"/>
              <w:rPr>
                <w:rFonts w:eastAsia="Batang"/>
                <w:sz w:val="18"/>
                <w:lang w:eastAsia="ko-KR"/>
              </w:rPr>
            </w:pPr>
            <w:r w:rsidRPr="00100B2B">
              <w:rPr>
                <w:sz w:val="18"/>
                <w:lang w:eastAsia="ja-JP"/>
              </w:rPr>
              <w:t>UE History Information from the UE</w:t>
            </w:r>
          </w:p>
        </w:tc>
        <w:tc>
          <w:tcPr>
            <w:tcW w:w="1070" w:type="dxa"/>
            <w:tcBorders>
              <w:top w:val="single" w:sz="4" w:space="0" w:color="auto"/>
              <w:left w:val="single" w:sz="4" w:space="0" w:color="auto"/>
              <w:bottom w:val="single" w:sz="4" w:space="0" w:color="auto"/>
              <w:right w:val="single" w:sz="4" w:space="0" w:color="auto"/>
            </w:tcBorders>
          </w:tcPr>
          <w:p w14:paraId="41C42E4F" w14:textId="77777777" w:rsidR="00125DD4" w:rsidRPr="00100B2B" w:rsidRDefault="00125DD4" w:rsidP="008456A2">
            <w:pPr>
              <w:keepNext/>
              <w:keepLines/>
              <w:spacing w:after="0"/>
              <w:jc w:val="left"/>
              <w:rPr>
                <w:sz w:val="18"/>
                <w:lang w:eastAsia="ko-KR"/>
              </w:rPr>
            </w:pPr>
            <w:r w:rsidRPr="00100B2B">
              <w:rPr>
                <w:sz w:val="18"/>
                <w:lang w:eastAsia="ja-JP"/>
              </w:rPr>
              <w:t>O</w:t>
            </w:r>
          </w:p>
        </w:tc>
        <w:tc>
          <w:tcPr>
            <w:tcW w:w="900" w:type="dxa"/>
            <w:tcBorders>
              <w:top w:val="single" w:sz="4" w:space="0" w:color="auto"/>
              <w:left w:val="single" w:sz="4" w:space="0" w:color="auto"/>
              <w:bottom w:val="single" w:sz="4" w:space="0" w:color="auto"/>
              <w:right w:val="single" w:sz="4" w:space="0" w:color="auto"/>
            </w:tcBorders>
          </w:tcPr>
          <w:p w14:paraId="1E315FDF" w14:textId="77777777" w:rsidR="00125DD4" w:rsidRPr="00100B2B" w:rsidRDefault="00125DD4" w:rsidP="008456A2">
            <w:pPr>
              <w:keepNext/>
              <w:keepLines/>
              <w:spacing w:after="0"/>
              <w:jc w:val="left"/>
              <w:rPr>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6737B950" w14:textId="77777777" w:rsidR="00125DD4" w:rsidRPr="00100B2B" w:rsidRDefault="00125DD4" w:rsidP="008456A2">
            <w:pPr>
              <w:keepNext/>
              <w:keepLines/>
              <w:spacing w:after="0"/>
              <w:jc w:val="left"/>
              <w:rPr>
                <w:sz w:val="18"/>
                <w:lang w:eastAsia="ko-KR"/>
              </w:rPr>
            </w:pPr>
            <w:r w:rsidRPr="00100B2B">
              <w:rPr>
                <w:sz w:val="18"/>
                <w:lang w:eastAsia="ja-JP"/>
              </w:rPr>
              <w:t>9.2.3.110</w:t>
            </w:r>
          </w:p>
        </w:tc>
        <w:tc>
          <w:tcPr>
            <w:tcW w:w="1620" w:type="dxa"/>
            <w:tcBorders>
              <w:top w:val="single" w:sz="4" w:space="0" w:color="auto"/>
              <w:left w:val="single" w:sz="4" w:space="0" w:color="auto"/>
              <w:bottom w:val="single" w:sz="4" w:space="0" w:color="auto"/>
              <w:right w:val="single" w:sz="4" w:space="0" w:color="auto"/>
            </w:tcBorders>
          </w:tcPr>
          <w:p w14:paraId="5FCD20F4" w14:textId="77777777" w:rsidR="00125DD4" w:rsidRPr="00100B2B" w:rsidRDefault="00125DD4" w:rsidP="008456A2">
            <w:pPr>
              <w:keepNext/>
              <w:keepLines/>
              <w:spacing w:after="0"/>
              <w:jc w:val="left"/>
              <w:rPr>
                <w:sz w:val="18"/>
                <w:lang w:eastAsia="ja-JP"/>
              </w:rPr>
            </w:pPr>
          </w:p>
        </w:tc>
        <w:tc>
          <w:tcPr>
            <w:tcW w:w="1107" w:type="dxa"/>
            <w:tcBorders>
              <w:top w:val="single" w:sz="4" w:space="0" w:color="auto"/>
              <w:left w:val="single" w:sz="4" w:space="0" w:color="auto"/>
              <w:bottom w:val="single" w:sz="4" w:space="0" w:color="auto"/>
              <w:right w:val="single" w:sz="4" w:space="0" w:color="auto"/>
            </w:tcBorders>
          </w:tcPr>
          <w:p w14:paraId="5B762A3F" w14:textId="77777777" w:rsidR="00125DD4" w:rsidRPr="00100B2B" w:rsidRDefault="00125DD4" w:rsidP="008456A2">
            <w:pPr>
              <w:keepNext/>
              <w:keepLines/>
              <w:spacing w:after="0"/>
              <w:jc w:val="center"/>
              <w:rPr>
                <w:sz w:val="18"/>
                <w:lang w:eastAsia="ko-KR"/>
              </w:rPr>
            </w:pPr>
            <w:r w:rsidRPr="00100B2B">
              <w:rPr>
                <w:sz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5F3FAB85" w14:textId="77777777" w:rsidR="00125DD4" w:rsidRPr="00100B2B" w:rsidRDefault="00125DD4" w:rsidP="008456A2">
            <w:pPr>
              <w:keepNext/>
              <w:keepLines/>
              <w:spacing w:after="0"/>
              <w:jc w:val="center"/>
              <w:rPr>
                <w:sz w:val="18"/>
                <w:lang w:eastAsia="ko-KR"/>
              </w:rPr>
            </w:pPr>
            <w:r w:rsidRPr="00100B2B">
              <w:rPr>
                <w:sz w:val="18"/>
                <w:lang w:eastAsia="ja-JP"/>
              </w:rPr>
              <w:t>ignore</w:t>
            </w:r>
          </w:p>
        </w:tc>
      </w:tr>
      <w:tr w:rsidR="00125DD4" w:rsidRPr="00100B2B" w14:paraId="3ACC2DF7" w14:textId="77777777" w:rsidTr="008456A2">
        <w:tc>
          <w:tcPr>
            <w:tcW w:w="2312" w:type="dxa"/>
            <w:tcBorders>
              <w:top w:val="single" w:sz="4" w:space="0" w:color="auto"/>
              <w:left w:val="single" w:sz="4" w:space="0" w:color="auto"/>
              <w:bottom w:val="single" w:sz="4" w:space="0" w:color="auto"/>
              <w:right w:val="single" w:sz="4" w:space="0" w:color="auto"/>
            </w:tcBorders>
          </w:tcPr>
          <w:p w14:paraId="35715DFA" w14:textId="77777777" w:rsidR="00125DD4" w:rsidRPr="00100B2B" w:rsidRDefault="00125DD4" w:rsidP="008456A2">
            <w:pPr>
              <w:keepNext/>
              <w:keepLines/>
              <w:spacing w:after="0"/>
              <w:jc w:val="left"/>
              <w:rPr>
                <w:bCs/>
                <w:sz w:val="18"/>
                <w:lang w:eastAsia="ja-JP"/>
              </w:rPr>
            </w:pPr>
            <w:r w:rsidRPr="00100B2B">
              <w:rPr>
                <w:bCs/>
                <w:sz w:val="18"/>
                <w:lang w:eastAsia="ja-JP"/>
              </w:rPr>
              <w:t>Management</w:t>
            </w:r>
            <w:r w:rsidRPr="00100B2B">
              <w:rPr>
                <w:bCs/>
                <w:i/>
                <w:sz w:val="18"/>
                <w:lang w:eastAsia="ja-JP"/>
              </w:rPr>
              <w:t xml:space="preserve"> </w:t>
            </w:r>
            <w:r w:rsidRPr="00100B2B">
              <w:rPr>
                <w:bCs/>
                <w:sz w:val="18"/>
              </w:rPr>
              <w:t>Based</w:t>
            </w:r>
            <w:r w:rsidRPr="00100B2B">
              <w:rPr>
                <w:bCs/>
                <w:i/>
                <w:sz w:val="18"/>
              </w:rPr>
              <w:t xml:space="preserve"> </w:t>
            </w:r>
            <w:r w:rsidRPr="00100B2B">
              <w:rPr>
                <w:rFonts w:eastAsia="Batang"/>
                <w:bCs/>
                <w:sz w:val="18"/>
                <w:lang w:eastAsia="ja-JP"/>
              </w:rPr>
              <w:t>MDT PLMN List</w:t>
            </w:r>
          </w:p>
        </w:tc>
        <w:tc>
          <w:tcPr>
            <w:tcW w:w="1070" w:type="dxa"/>
            <w:tcBorders>
              <w:top w:val="single" w:sz="4" w:space="0" w:color="auto"/>
              <w:left w:val="single" w:sz="4" w:space="0" w:color="auto"/>
              <w:bottom w:val="single" w:sz="4" w:space="0" w:color="auto"/>
              <w:right w:val="single" w:sz="4" w:space="0" w:color="auto"/>
            </w:tcBorders>
          </w:tcPr>
          <w:p w14:paraId="592F0E92" w14:textId="77777777" w:rsidR="00125DD4" w:rsidRPr="00100B2B" w:rsidRDefault="00125DD4" w:rsidP="008456A2">
            <w:pPr>
              <w:keepNext/>
              <w:keepLines/>
              <w:spacing w:after="0"/>
              <w:jc w:val="left"/>
              <w:rPr>
                <w:sz w:val="18"/>
                <w:lang w:eastAsia="ja-JP"/>
              </w:rPr>
            </w:pPr>
            <w:r w:rsidRPr="00100B2B">
              <w:rPr>
                <w:sz w:val="18"/>
                <w:lang w:eastAsia="ja-JP"/>
              </w:rPr>
              <w:t>O</w:t>
            </w:r>
          </w:p>
        </w:tc>
        <w:tc>
          <w:tcPr>
            <w:tcW w:w="900" w:type="dxa"/>
            <w:tcBorders>
              <w:top w:val="single" w:sz="4" w:space="0" w:color="auto"/>
              <w:left w:val="single" w:sz="4" w:space="0" w:color="auto"/>
              <w:bottom w:val="single" w:sz="4" w:space="0" w:color="auto"/>
              <w:right w:val="single" w:sz="4" w:space="0" w:color="auto"/>
            </w:tcBorders>
          </w:tcPr>
          <w:p w14:paraId="7D4ECD34" w14:textId="77777777" w:rsidR="00125DD4" w:rsidRPr="00100B2B" w:rsidRDefault="00125DD4" w:rsidP="008456A2">
            <w:pPr>
              <w:keepNext/>
              <w:keepLines/>
              <w:spacing w:after="0"/>
              <w:jc w:val="left"/>
              <w:rPr>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53233FBF" w14:textId="77777777" w:rsidR="00125DD4" w:rsidRPr="00100B2B" w:rsidRDefault="00125DD4" w:rsidP="008456A2">
            <w:pPr>
              <w:keepNext/>
              <w:keepLines/>
              <w:spacing w:after="0"/>
              <w:jc w:val="left"/>
              <w:rPr>
                <w:sz w:val="18"/>
                <w:lang w:eastAsia="ja-JP"/>
              </w:rPr>
            </w:pPr>
            <w:r w:rsidRPr="00100B2B">
              <w:rPr>
                <w:sz w:val="18"/>
                <w:lang w:eastAsia="ja-JP"/>
              </w:rPr>
              <w:t>MDT PLMN List</w:t>
            </w:r>
          </w:p>
          <w:p w14:paraId="0A5165F8" w14:textId="77777777" w:rsidR="00125DD4" w:rsidRPr="00100B2B" w:rsidRDefault="00125DD4" w:rsidP="008456A2">
            <w:pPr>
              <w:keepNext/>
              <w:keepLines/>
              <w:spacing w:after="0"/>
              <w:jc w:val="left"/>
              <w:rPr>
                <w:sz w:val="18"/>
                <w:lang w:eastAsia="ja-JP"/>
              </w:rPr>
            </w:pPr>
            <w:r w:rsidRPr="00100B2B">
              <w:rPr>
                <w:sz w:val="18"/>
                <w:lang w:eastAsia="ja-JP"/>
              </w:rPr>
              <w:t>9.2.3.133</w:t>
            </w:r>
          </w:p>
        </w:tc>
        <w:tc>
          <w:tcPr>
            <w:tcW w:w="1620" w:type="dxa"/>
            <w:tcBorders>
              <w:top w:val="single" w:sz="4" w:space="0" w:color="auto"/>
              <w:left w:val="single" w:sz="4" w:space="0" w:color="auto"/>
              <w:bottom w:val="single" w:sz="4" w:space="0" w:color="auto"/>
              <w:right w:val="single" w:sz="4" w:space="0" w:color="auto"/>
            </w:tcBorders>
          </w:tcPr>
          <w:p w14:paraId="6FC19DED" w14:textId="77777777" w:rsidR="00125DD4" w:rsidRPr="00100B2B" w:rsidRDefault="00125DD4" w:rsidP="008456A2">
            <w:pPr>
              <w:keepNext/>
              <w:keepLines/>
              <w:spacing w:after="0"/>
              <w:jc w:val="left"/>
              <w:rPr>
                <w:sz w:val="18"/>
                <w:lang w:eastAsia="ja-JP"/>
              </w:rPr>
            </w:pPr>
          </w:p>
        </w:tc>
        <w:tc>
          <w:tcPr>
            <w:tcW w:w="1107" w:type="dxa"/>
            <w:tcBorders>
              <w:top w:val="single" w:sz="4" w:space="0" w:color="auto"/>
              <w:left w:val="single" w:sz="4" w:space="0" w:color="auto"/>
              <w:bottom w:val="single" w:sz="4" w:space="0" w:color="auto"/>
              <w:right w:val="single" w:sz="4" w:space="0" w:color="auto"/>
            </w:tcBorders>
          </w:tcPr>
          <w:p w14:paraId="71D48E32" w14:textId="77777777" w:rsidR="00125DD4" w:rsidRPr="00100B2B" w:rsidRDefault="00125DD4" w:rsidP="008456A2">
            <w:pPr>
              <w:keepNext/>
              <w:keepLines/>
              <w:spacing w:after="0"/>
              <w:jc w:val="center"/>
              <w:rPr>
                <w:sz w:val="18"/>
                <w:lang w:eastAsia="ja-JP"/>
              </w:rPr>
            </w:pPr>
            <w:r w:rsidRPr="00100B2B">
              <w:rPr>
                <w:sz w:val="18"/>
                <w:lang w:eastAsia="ko-KR"/>
              </w:rPr>
              <w:t>YES</w:t>
            </w:r>
          </w:p>
        </w:tc>
        <w:tc>
          <w:tcPr>
            <w:tcW w:w="1080" w:type="dxa"/>
            <w:tcBorders>
              <w:top w:val="single" w:sz="4" w:space="0" w:color="auto"/>
              <w:left w:val="single" w:sz="4" w:space="0" w:color="auto"/>
              <w:bottom w:val="single" w:sz="4" w:space="0" w:color="auto"/>
              <w:right w:val="single" w:sz="4" w:space="0" w:color="auto"/>
            </w:tcBorders>
          </w:tcPr>
          <w:p w14:paraId="0260132C" w14:textId="77777777" w:rsidR="00125DD4" w:rsidRPr="00100B2B" w:rsidRDefault="00125DD4" w:rsidP="008456A2">
            <w:pPr>
              <w:keepNext/>
              <w:keepLines/>
              <w:spacing w:after="0"/>
              <w:jc w:val="center"/>
              <w:rPr>
                <w:sz w:val="18"/>
                <w:lang w:eastAsia="ja-JP"/>
              </w:rPr>
            </w:pPr>
            <w:r w:rsidRPr="00100B2B">
              <w:rPr>
                <w:sz w:val="18"/>
                <w:lang w:eastAsia="ko-KR"/>
              </w:rPr>
              <w:t>ignore</w:t>
            </w:r>
          </w:p>
        </w:tc>
      </w:tr>
      <w:tr w:rsidR="00E93AA6" w:rsidRPr="00100B2B" w14:paraId="6C2CB291" w14:textId="77777777" w:rsidTr="00E93AA6">
        <w:trPr>
          <w:ins w:id="714" w:author="R3-222855" w:date="2022-03-04T15:35:00Z"/>
        </w:trPr>
        <w:tc>
          <w:tcPr>
            <w:tcW w:w="2312" w:type="dxa"/>
            <w:tcBorders>
              <w:top w:val="single" w:sz="4" w:space="0" w:color="auto"/>
              <w:left w:val="single" w:sz="4" w:space="0" w:color="auto"/>
              <w:bottom w:val="single" w:sz="4" w:space="0" w:color="auto"/>
              <w:right w:val="single" w:sz="4" w:space="0" w:color="auto"/>
            </w:tcBorders>
          </w:tcPr>
          <w:p w14:paraId="460C324D" w14:textId="77777777" w:rsidR="00E93AA6" w:rsidRPr="00100B2B" w:rsidRDefault="00E93AA6" w:rsidP="000849FC">
            <w:pPr>
              <w:keepNext/>
              <w:keepLines/>
              <w:spacing w:after="0"/>
              <w:jc w:val="left"/>
              <w:rPr>
                <w:ins w:id="715" w:author="R3-222855" w:date="2022-03-04T15:35:00Z"/>
                <w:bCs/>
                <w:sz w:val="18"/>
                <w:lang w:eastAsia="ja-JP"/>
              </w:rPr>
            </w:pPr>
            <w:ins w:id="716" w:author="R3-222855" w:date="2022-03-04T15:35:00Z">
              <w:r w:rsidRPr="00E93AA6">
                <w:rPr>
                  <w:rFonts w:hint="eastAsia"/>
                  <w:bCs/>
                  <w:sz w:val="18"/>
                  <w:lang w:eastAsia="ja-JP"/>
                </w:rPr>
                <w:t xml:space="preserve">IAB </w:t>
              </w:r>
              <w:r w:rsidRPr="00E93AA6">
                <w:rPr>
                  <w:bCs/>
                  <w:sz w:val="18"/>
                  <w:lang w:eastAsia="ja-JP"/>
                </w:rPr>
                <w:t>N</w:t>
              </w:r>
              <w:r w:rsidRPr="00E93AA6">
                <w:rPr>
                  <w:rFonts w:hint="eastAsia"/>
                  <w:bCs/>
                  <w:sz w:val="18"/>
                  <w:lang w:eastAsia="ja-JP"/>
                </w:rPr>
                <w:t xml:space="preserve">ode </w:t>
              </w:r>
              <w:r w:rsidRPr="00E93AA6">
                <w:rPr>
                  <w:bCs/>
                  <w:sz w:val="18"/>
                  <w:lang w:eastAsia="ja-JP"/>
                </w:rPr>
                <w:t>I</w:t>
              </w:r>
              <w:r w:rsidRPr="00E93AA6">
                <w:rPr>
                  <w:rFonts w:hint="eastAsia"/>
                  <w:bCs/>
                  <w:sz w:val="18"/>
                  <w:lang w:eastAsia="ja-JP"/>
                </w:rPr>
                <w:t>ndication</w:t>
              </w:r>
            </w:ins>
          </w:p>
        </w:tc>
        <w:tc>
          <w:tcPr>
            <w:tcW w:w="1070" w:type="dxa"/>
            <w:tcBorders>
              <w:top w:val="single" w:sz="4" w:space="0" w:color="auto"/>
              <w:left w:val="single" w:sz="4" w:space="0" w:color="auto"/>
              <w:bottom w:val="single" w:sz="4" w:space="0" w:color="auto"/>
              <w:right w:val="single" w:sz="4" w:space="0" w:color="auto"/>
            </w:tcBorders>
          </w:tcPr>
          <w:p w14:paraId="5CF28F16" w14:textId="77777777" w:rsidR="00E93AA6" w:rsidRPr="00100B2B" w:rsidRDefault="00E93AA6" w:rsidP="000849FC">
            <w:pPr>
              <w:keepNext/>
              <w:keepLines/>
              <w:spacing w:after="0"/>
              <w:jc w:val="left"/>
              <w:rPr>
                <w:ins w:id="717" w:author="R3-222855" w:date="2022-03-04T15:35:00Z"/>
                <w:sz w:val="18"/>
                <w:lang w:eastAsia="ja-JP"/>
              </w:rPr>
            </w:pPr>
            <w:ins w:id="718" w:author="R3-222855" w:date="2022-03-04T15:35:00Z">
              <w:r w:rsidRPr="00100B2B">
                <w:rPr>
                  <w:sz w:val="18"/>
                  <w:lang w:eastAsia="ja-JP"/>
                </w:rPr>
                <w:t>O</w:t>
              </w:r>
            </w:ins>
          </w:p>
        </w:tc>
        <w:tc>
          <w:tcPr>
            <w:tcW w:w="900" w:type="dxa"/>
            <w:tcBorders>
              <w:top w:val="single" w:sz="4" w:space="0" w:color="auto"/>
              <w:left w:val="single" w:sz="4" w:space="0" w:color="auto"/>
              <w:bottom w:val="single" w:sz="4" w:space="0" w:color="auto"/>
              <w:right w:val="single" w:sz="4" w:space="0" w:color="auto"/>
            </w:tcBorders>
          </w:tcPr>
          <w:p w14:paraId="60681409" w14:textId="77777777" w:rsidR="00E93AA6" w:rsidRPr="00100B2B" w:rsidRDefault="00E93AA6" w:rsidP="000849FC">
            <w:pPr>
              <w:keepNext/>
              <w:keepLines/>
              <w:spacing w:after="0"/>
              <w:jc w:val="left"/>
              <w:rPr>
                <w:ins w:id="719" w:author="R3-222855" w:date="2022-03-04T15:35:00Z"/>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13D57D55" w14:textId="77777777" w:rsidR="00E93AA6" w:rsidRPr="00100B2B" w:rsidRDefault="00E93AA6" w:rsidP="000849FC">
            <w:pPr>
              <w:keepNext/>
              <w:keepLines/>
              <w:spacing w:after="0"/>
              <w:jc w:val="left"/>
              <w:rPr>
                <w:ins w:id="720" w:author="R3-222855" w:date="2022-03-04T15:35:00Z"/>
                <w:sz w:val="18"/>
                <w:lang w:eastAsia="ja-JP"/>
              </w:rPr>
            </w:pPr>
            <w:ins w:id="721" w:author="R3-222855" w:date="2022-03-04T15:35:00Z">
              <w:r w:rsidRPr="00E93AA6">
                <w:rPr>
                  <w:sz w:val="18"/>
                  <w:lang w:eastAsia="ja-JP"/>
                </w:rPr>
                <w:t>ENUMERATED (</w:t>
              </w:r>
              <w:r w:rsidRPr="00E93AA6">
                <w:rPr>
                  <w:rFonts w:hint="eastAsia"/>
                  <w:sz w:val="18"/>
                  <w:lang w:eastAsia="ja-JP"/>
                </w:rPr>
                <w:t>true</w:t>
              </w:r>
              <w:r w:rsidRPr="00E93AA6">
                <w:rPr>
                  <w:sz w:val="18"/>
                  <w:lang w:eastAsia="ja-JP"/>
                </w:rPr>
                <w:t>, ...)</w:t>
              </w:r>
            </w:ins>
          </w:p>
        </w:tc>
        <w:tc>
          <w:tcPr>
            <w:tcW w:w="1620" w:type="dxa"/>
            <w:tcBorders>
              <w:top w:val="single" w:sz="4" w:space="0" w:color="auto"/>
              <w:left w:val="single" w:sz="4" w:space="0" w:color="auto"/>
              <w:bottom w:val="single" w:sz="4" w:space="0" w:color="auto"/>
              <w:right w:val="single" w:sz="4" w:space="0" w:color="auto"/>
            </w:tcBorders>
          </w:tcPr>
          <w:p w14:paraId="0035D41D" w14:textId="77777777" w:rsidR="00E93AA6" w:rsidRPr="00100B2B" w:rsidRDefault="00E93AA6" w:rsidP="000849FC">
            <w:pPr>
              <w:keepNext/>
              <w:keepLines/>
              <w:spacing w:after="0"/>
              <w:jc w:val="left"/>
              <w:rPr>
                <w:ins w:id="722" w:author="R3-222855" w:date="2022-03-04T15:35:00Z"/>
                <w:sz w:val="18"/>
                <w:lang w:eastAsia="ja-JP"/>
              </w:rPr>
            </w:pPr>
          </w:p>
        </w:tc>
        <w:tc>
          <w:tcPr>
            <w:tcW w:w="1107" w:type="dxa"/>
            <w:tcBorders>
              <w:top w:val="single" w:sz="4" w:space="0" w:color="auto"/>
              <w:left w:val="single" w:sz="4" w:space="0" w:color="auto"/>
              <w:bottom w:val="single" w:sz="4" w:space="0" w:color="auto"/>
              <w:right w:val="single" w:sz="4" w:space="0" w:color="auto"/>
            </w:tcBorders>
          </w:tcPr>
          <w:p w14:paraId="2C1712C9" w14:textId="77777777" w:rsidR="00E93AA6" w:rsidRPr="00100B2B" w:rsidRDefault="00E93AA6" w:rsidP="000849FC">
            <w:pPr>
              <w:keepNext/>
              <w:keepLines/>
              <w:spacing w:after="0"/>
              <w:jc w:val="center"/>
              <w:rPr>
                <w:ins w:id="723" w:author="R3-222855" w:date="2022-03-04T15:35:00Z"/>
                <w:sz w:val="18"/>
                <w:lang w:eastAsia="ko-KR"/>
              </w:rPr>
            </w:pPr>
            <w:ins w:id="724" w:author="R3-222855" w:date="2022-03-04T15:35:00Z">
              <w:r w:rsidRPr="00100B2B">
                <w:rPr>
                  <w:sz w:val="18"/>
                  <w:lang w:eastAsia="ko-KR"/>
                </w:rPr>
                <w:t>YES</w:t>
              </w:r>
            </w:ins>
          </w:p>
        </w:tc>
        <w:tc>
          <w:tcPr>
            <w:tcW w:w="1080" w:type="dxa"/>
            <w:tcBorders>
              <w:top w:val="single" w:sz="4" w:space="0" w:color="auto"/>
              <w:left w:val="single" w:sz="4" w:space="0" w:color="auto"/>
              <w:bottom w:val="single" w:sz="4" w:space="0" w:color="auto"/>
              <w:right w:val="single" w:sz="4" w:space="0" w:color="auto"/>
            </w:tcBorders>
          </w:tcPr>
          <w:p w14:paraId="0C386FFB" w14:textId="77777777" w:rsidR="00E93AA6" w:rsidRPr="00100B2B" w:rsidRDefault="00E93AA6" w:rsidP="000849FC">
            <w:pPr>
              <w:keepNext/>
              <w:keepLines/>
              <w:spacing w:after="0"/>
              <w:jc w:val="center"/>
              <w:rPr>
                <w:ins w:id="725" w:author="R3-222855" w:date="2022-03-04T15:35:00Z"/>
                <w:sz w:val="18"/>
                <w:lang w:eastAsia="ko-KR"/>
              </w:rPr>
            </w:pPr>
            <w:ins w:id="726" w:author="R3-222855" w:date="2022-03-04T15:35:00Z">
              <w:r w:rsidRPr="00100B2B">
                <w:rPr>
                  <w:sz w:val="18"/>
                  <w:lang w:eastAsia="ko-KR"/>
                </w:rPr>
                <w:t>ignore</w:t>
              </w:r>
            </w:ins>
          </w:p>
        </w:tc>
      </w:tr>
      <w:tr w:rsidR="00E73F59" w:rsidRPr="00100B2B" w:rsidDel="00F01437" w14:paraId="6840ABA1" w14:textId="77777777" w:rsidTr="00E73F59">
        <w:trPr>
          <w:ins w:id="727" w:author="Author" w:date="2022-02-08T22:20:00Z"/>
          <w:del w:id="728" w:author="R3-222860" w:date="2022-03-04T20:08:00Z"/>
        </w:trPr>
        <w:tc>
          <w:tcPr>
            <w:tcW w:w="2312" w:type="dxa"/>
            <w:tcBorders>
              <w:top w:val="single" w:sz="4" w:space="0" w:color="auto"/>
              <w:left w:val="single" w:sz="4" w:space="0" w:color="auto"/>
              <w:bottom w:val="single" w:sz="4" w:space="0" w:color="auto"/>
              <w:right w:val="single" w:sz="4" w:space="0" w:color="auto"/>
            </w:tcBorders>
          </w:tcPr>
          <w:p w14:paraId="09CB6256" w14:textId="77777777" w:rsidR="00E73F59" w:rsidRPr="0039573C" w:rsidDel="00F01437" w:rsidRDefault="00E73F59" w:rsidP="0039573C">
            <w:pPr>
              <w:pStyle w:val="TAL"/>
              <w:rPr>
                <w:ins w:id="729" w:author="Author" w:date="2022-02-08T22:20:00Z"/>
                <w:del w:id="730" w:author="R3-222860" w:date="2022-03-04T20:08:00Z"/>
                <w:b/>
                <w:bCs/>
              </w:rPr>
            </w:pPr>
            <w:ins w:id="731" w:author="Author" w:date="2022-02-08T22:20:00Z">
              <w:del w:id="732" w:author="R3-222860" w:date="2022-03-04T20:08:00Z">
                <w:r w:rsidRPr="0039573C" w:rsidDel="00F01437">
                  <w:rPr>
                    <w:b/>
                    <w:bCs/>
                  </w:rPr>
                  <w:delText>Activated Cells List</w:delText>
                </w:r>
              </w:del>
            </w:ins>
          </w:p>
        </w:tc>
        <w:tc>
          <w:tcPr>
            <w:tcW w:w="1070" w:type="dxa"/>
            <w:tcBorders>
              <w:top w:val="single" w:sz="4" w:space="0" w:color="auto"/>
              <w:left w:val="single" w:sz="4" w:space="0" w:color="auto"/>
              <w:bottom w:val="single" w:sz="4" w:space="0" w:color="auto"/>
              <w:right w:val="single" w:sz="4" w:space="0" w:color="auto"/>
            </w:tcBorders>
          </w:tcPr>
          <w:p w14:paraId="5A8821E1" w14:textId="77777777" w:rsidR="00E73F59" w:rsidRPr="00E73F59" w:rsidDel="00F01437" w:rsidRDefault="00E73F59" w:rsidP="0039573C">
            <w:pPr>
              <w:pStyle w:val="TAL"/>
              <w:rPr>
                <w:ins w:id="733" w:author="Author" w:date="2022-02-08T22:20:00Z"/>
                <w:del w:id="734" w:author="R3-222860" w:date="2022-03-04T20:08:00Z"/>
              </w:rPr>
            </w:pPr>
          </w:p>
        </w:tc>
        <w:tc>
          <w:tcPr>
            <w:tcW w:w="900" w:type="dxa"/>
            <w:tcBorders>
              <w:top w:val="single" w:sz="4" w:space="0" w:color="auto"/>
              <w:left w:val="single" w:sz="4" w:space="0" w:color="auto"/>
              <w:bottom w:val="single" w:sz="4" w:space="0" w:color="auto"/>
              <w:right w:val="single" w:sz="4" w:space="0" w:color="auto"/>
            </w:tcBorders>
          </w:tcPr>
          <w:p w14:paraId="3388AE20" w14:textId="77777777" w:rsidR="00E73F59" w:rsidRPr="00E73F59" w:rsidDel="00F01437" w:rsidRDefault="00E73F59" w:rsidP="0039573C">
            <w:pPr>
              <w:pStyle w:val="TAL"/>
              <w:rPr>
                <w:ins w:id="735" w:author="Author" w:date="2022-02-08T22:20:00Z"/>
                <w:del w:id="736" w:author="R3-222860" w:date="2022-03-04T20:08:00Z"/>
              </w:rPr>
            </w:pPr>
            <w:ins w:id="737" w:author="Author" w:date="2022-02-08T22:20:00Z">
              <w:del w:id="738" w:author="R3-222860" w:date="2022-03-04T20:08:00Z">
                <w:r w:rsidRPr="00E73F59" w:rsidDel="00F01437">
                  <w:rPr>
                    <w:rFonts w:hint="eastAsia"/>
                  </w:rPr>
                  <w:delText>0</w:delText>
                </w:r>
                <w:r w:rsidRPr="00E73F59" w:rsidDel="00F01437">
                  <w:delText>..1</w:delText>
                </w:r>
              </w:del>
            </w:ins>
          </w:p>
        </w:tc>
        <w:tc>
          <w:tcPr>
            <w:tcW w:w="1800" w:type="dxa"/>
            <w:tcBorders>
              <w:top w:val="single" w:sz="4" w:space="0" w:color="auto"/>
              <w:left w:val="single" w:sz="4" w:space="0" w:color="auto"/>
              <w:bottom w:val="single" w:sz="4" w:space="0" w:color="auto"/>
              <w:right w:val="single" w:sz="4" w:space="0" w:color="auto"/>
            </w:tcBorders>
          </w:tcPr>
          <w:p w14:paraId="1D8CBEFE" w14:textId="77777777" w:rsidR="00E73F59" w:rsidRPr="00E73F59" w:rsidDel="00F01437" w:rsidRDefault="00E73F59" w:rsidP="0039573C">
            <w:pPr>
              <w:pStyle w:val="TAL"/>
              <w:rPr>
                <w:ins w:id="739" w:author="Author" w:date="2022-02-08T22:20:00Z"/>
                <w:del w:id="740" w:author="R3-222860" w:date="2022-03-04T20:08:00Z"/>
              </w:rPr>
            </w:pPr>
          </w:p>
        </w:tc>
        <w:tc>
          <w:tcPr>
            <w:tcW w:w="1620" w:type="dxa"/>
            <w:tcBorders>
              <w:top w:val="single" w:sz="4" w:space="0" w:color="auto"/>
              <w:left w:val="single" w:sz="4" w:space="0" w:color="auto"/>
              <w:bottom w:val="single" w:sz="4" w:space="0" w:color="auto"/>
              <w:right w:val="single" w:sz="4" w:space="0" w:color="auto"/>
            </w:tcBorders>
          </w:tcPr>
          <w:p w14:paraId="3B87E70C" w14:textId="77777777" w:rsidR="00E73F59" w:rsidRPr="00E73F59" w:rsidDel="00F01437" w:rsidRDefault="00E73F59" w:rsidP="0039573C">
            <w:pPr>
              <w:pStyle w:val="TAL"/>
              <w:rPr>
                <w:ins w:id="741" w:author="Author" w:date="2022-02-08T22:20:00Z"/>
                <w:del w:id="742" w:author="R3-222860" w:date="2022-03-04T20:08:00Z"/>
              </w:rPr>
            </w:pPr>
            <w:ins w:id="743" w:author="Author" w:date="2022-02-08T22:20:00Z">
              <w:del w:id="744" w:author="R3-222860" w:date="2022-03-04T20:08:00Z">
                <w:r w:rsidRPr="00E73F59" w:rsidDel="00F01437">
                  <w:delText>List of cells served by the collocated IAB-DU.</w:delText>
                </w:r>
              </w:del>
            </w:ins>
          </w:p>
        </w:tc>
        <w:tc>
          <w:tcPr>
            <w:tcW w:w="1107" w:type="dxa"/>
            <w:tcBorders>
              <w:top w:val="single" w:sz="4" w:space="0" w:color="auto"/>
              <w:left w:val="single" w:sz="4" w:space="0" w:color="auto"/>
              <w:bottom w:val="single" w:sz="4" w:space="0" w:color="auto"/>
              <w:right w:val="single" w:sz="4" w:space="0" w:color="auto"/>
            </w:tcBorders>
          </w:tcPr>
          <w:p w14:paraId="67B789DA" w14:textId="77777777" w:rsidR="00E73F59" w:rsidRPr="00BE50C6" w:rsidDel="00F01437" w:rsidRDefault="00E73F59" w:rsidP="0039573C">
            <w:pPr>
              <w:pStyle w:val="TAC"/>
              <w:rPr>
                <w:ins w:id="745" w:author="Author" w:date="2022-02-08T22:20:00Z"/>
                <w:del w:id="746" w:author="R3-222860" w:date="2022-03-04T20:08:00Z"/>
              </w:rPr>
            </w:pPr>
            <w:ins w:id="747" w:author="Author" w:date="2022-02-08T22:20:00Z">
              <w:del w:id="748" w:author="R3-222860" w:date="2022-03-04T20:08:00Z">
                <w:r w:rsidRPr="00BE50C6" w:rsidDel="00F01437">
                  <w:rPr>
                    <w:rFonts w:hint="eastAsia"/>
                  </w:rPr>
                  <w:delText>Y</w:delText>
                </w:r>
                <w:r w:rsidRPr="00BE50C6" w:rsidDel="00F01437">
                  <w:delText>ES</w:delText>
                </w:r>
              </w:del>
            </w:ins>
          </w:p>
        </w:tc>
        <w:tc>
          <w:tcPr>
            <w:tcW w:w="1080" w:type="dxa"/>
            <w:tcBorders>
              <w:top w:val="single" w:sz="4" w:space="0" w:color="auto"/>
              <w:left w:val="single" w:sz="4" w:space="0" w:color="auto"/>
              <w:bottom w:val="single" w:sz="4" w:space="0" w:color="auto"/>
              <w:right w:val="single" w:sz="4" w:space="0" w:color="auto"/>
            </w:tcBorders>
          </w:tcPr>
          <w:p w14:paraId="07306FE0" w14:textId="77777777" w:rsidR="00E73F59" w:rsidRPr="00E73F59" w:rsidDel="00F01437" w:rsidRDefault="00E73F59" w:rsidP="0039573C">
            <w:pPr>
              <w:pStyle w:val="TAC"/>
              <w:rPr>
                <w:ins w:id="749" w:author="Author" w:date="2022-02-08T22:20:00Z"/>
                <w:del w:id="750" w:author="R3-222860" w:date="2022-03-04T20:08:00Z"/>
              </w:rPr>
            </w:pPr>
            <w:ins w:id="751" w:author="Author" w:date="2022-02-08T22:20:00Z">
              <w:del w:id="752" w:author="R3-222860" w:date="2022-03-04T20:08:00Z">
                <w:r w:rsidRPr="00E73F59" w:rsidDel="00F01437">
                  <w:delText>ignore</w:delText>
                </w:r>
              </w:del>
            </w:ins>
          </w:p>
        </w:tc>
      </w:tr>
      <w:tr w:rsidR="00E73F59" w:rsidRPr="00100B2B" w:rsidDel="00F01437" w14:paraId="4F612F27" w14:textId="77777777" w:rsidTr="00E73F59">
        <w:trPr>
          <w:ins w:id="753" w:author="Author" w:date="2022-02-08T22:20:00Z"/>
          <w:del w:id="754" w:author="R3-222860" w:date="2022-03-04T20:08:00Z"/>
        </w:trPr>
        <w:tc>
          <w:tcPr>
            <w:tcW w:w="2312" w:type="dxa"/>
            <w:tcBorders>
              <w:top w:val="single" w:sz="4" w:space="0" w:color="auto"/>
              <w:left w:val="single" w:sz="4" w:space="0" w:color="auto"/>
              <w:bottom w:val="single" w:sz="4" w:space="0" w:color="auto"/>
              <w:right w:val="single" w:sz="4" w:space="0" w:color="auto"/>
            </w:tcBorders>
          </w:tcPr>
          <w:p w14:paraId="140535BA" w14:textId="77777777" w:rsidR="00E73F59" w:rsidRPr="0039573C" w:rsidDel="00F01437" w:rsidRDefault="00E73F59" w:rsidP="0039573C">
            <w:pPr>
              <w:pStyle w:val="TAL"/>
              <w:ind w:left="113"/>
              <w:rPr>
                <w:ins w:id="755" w:author="Author" w:date="2022-02-08T22:20:00Z"/>
                <w:del w:id="756" w:author="R3-222860" w:date="2022-03-04T20:08:00Z"/>
                <w:b/>
                <w:bCs/>
              </w:rPr>
            </w:pPr>
            <w:ins w:id="757" w:author="Author" w:date="2022-02-08T22:20:00Z">
              <w:del w:id="758" w:author="R3-222860" w:date="2022-03-04T20:08:00Z">
                <w:r w:rsidRPr="0039573C" w:rsidDel="00F01437">
                  <w:rPr>
                    <w:b/>
                    <w:bCs/>
                  </w:rPr>
                  <w:delText>&gt;Activated Cells List Item</w:delText>
                </w:r>
              </w:del>
            </w:ins>
          </w:p>
        </w:tc>
        <w:tc>
          <w:tcPr>
            <w:tcW w:w="1070" w:type="dxa"/>
            <w:tcBorders>
              <w:top w:val="single" w:sz="4" w:space="0" w:color="auto"/>
              <w:left w:val="single" w:sz="4" w:space="0" w:color="auto"/>
              <w:bottom w:val="single" w:sz="4" w:space="0" w:color="auto"/>
              <w:right w:val="single" w:sz="4" w:space="0" w:color="auto"/>
            </w:tcBorders>
          </w:tcPr>
          <w:p w14:paraId="26EAEC2D" w14:textId="77777777" w:rsidR="00E73F59" w:rsidRPr="00E73F59" w:rsidDel="00F01437" w:rsidRDefault="00E73F59" w:rsidP="0039573C">
            <w:pPr>
              <w:pStyle w:val="TAL"/>
              <w:rPr>
                <w:ins w:id="759" w:author="Author" w:date="2022-02-08T22:20:00Z"/>
                <w:del w:id="760" w:author="R3-222860" w:date="2022-03-04T20:08:00Z"/>
              </w:rPr>
            </w:pPr>
          </w:p>
        </w:tc>
        <w:tc>
          <w:tcPr>
            <w:tcW w:w="900" w:type="dxa"/>
            <w:tcBorders>
              <w:top w:val="single" w:sz="4" w:space="0" w:color="auto"/>
              <w:left w:val="single" w:sz="4" w:space="0" w:color="auto"/>
              <w:bottom w:val="single" w:sz="4" w:space="0" w:color="auto"/>
              <w:right w:val="single" w:sz="4" w:space="0" w:color="auto"/>
            </w:tcBorders>
          </w:tcPr>
          <w:p w14:paraId="1D733864" w14:textId="77777777" w:rsidR="00E73F59" w:rsidRPr="00E73F59" w:rsidDel="00F01437" w:rsidRDefault="00E73F59" w:rsidP="0039573C">
            <w:pPr>
              <w:pStyle w:val="TAL"/>
              <w:rPr>
                <w:ins w:id="761" w:author="Author" w:date="2022-02-08T22:20:00Z"/>
                <w:del w:id="762" w:author="R3-222860" w:date="2022-03-04T20:08:00Z"/>
              </w:rPr>
            </w:pPr>
            <w:ins w:id="763" w:author="Author" w:date="2022-02-08T22:20:00Z">
              <w:del w:id="764" w:author="R3-222860" w:date="2022-03-04T20:08:00Z">
                <w:r w:rsidRPr="00E73F59" w:rsidDel="00F01437">
                  <w:rPr>
                    <w:i/>
                  </w:rPr>
                  <w:delText>1 ..</w:delText>
                </w:r>
                <w:r w:rsidRPr="00E73F59" w:rsidDel="00F01437">
                  <w:delText xml:space="preserve"> &lt;</w:delText>
                </w:r>
                <w:r w:rsidRPr="00E73F59" w:rsidDel="00F01437">
                  <w:rPr>
                    <w:i/>
                  </w:rPr>
                  <w:delText xml:space="preserve">maxnoofServedCellsIAB </w:delText>
                </w:r>
                <w:r w:rsidRPr="00E73F59" w:rsidDel="00F01437">
                  <w:delText>&gt;</w:delText>
                </w:r>
              </w:del>
            </w:ins>
          </w:p>
        </w:tc>
        <w:tc>
          <w:tcPr>
            <w:tcW w:w="1800" w:type="dxa"/>
            <w:tcBorders>
              <w:top w:val="single" w:sz="4" w:space="0" w:color="auto"/>
              <w:left w:val="single" w:sz="4" w:space="0" w:color="auto"/>
              <w:bottom w:val="single" w:sz="4" w:space="0" w:color="auto"/>
              <w:right w:val="single" w:sz="4" w:space="0" w:color="auto"/>
            </w:tcBorders>
          </w:tcPr>
          <w:p w14:paraId="68471716" w14:textId="77777777" w:rsidR="00E73F59" w:rsidRPr="00E73F59" w:rsidDel="00F01437" w:rsidRDefault="00E73F59" w:rsidP="0039573C">
            <w:pPr>
              <w:pStyle w:val="TAL"/>
              <w:rPr>
                <w:ins w:id="765" w:author="Author" w:date="2022-02-08T22:20:00Z"/>
                <w:del w:id="766" w:author="R3-222860" w:date="2022-03-04T20:08:00Z"/>
              </w:rPr>
            </w:pPr>
          </w:p>
        </w:tc>
        <w:tc>
          <w:tcPr>
            <w:tcW w:w="1620" w:type="dxa"/>
            <w:tcBorders>
              <w:top w:val="single" w:sz="4" w:space="0" w:color="auto"/>
              <w:left w:val="single" w:sz="4" w:space="0" w:color="auto"/>
              <w:bottom w:val="single" w:sz="4" w:space="0" w:color="auto"/>
              <w:right w:val="single" w:sz="4" w:space="0" w:color="auto"/>
            </w:tcBorders>
          </w:tcPr>
          <w:p w14:paraId="0A4DA121" w14:textId="77777777" w:rsidR="00E73F59" w:rsidRPr="00E73F59" w:rsidDel="00F01437" w:rsidRDefault="00E73F59" w:rsidP="0039573C">
            <w:pPr>
              <w:pStyle w:val="TAL"/>
              <w:rPr>
                <w:ins w:id="767" w:author="Author" w:date="2022-02-08T22:20:00Z"/>
                <w:del w:id="768" w:author="R3-222860" w:date="2022-03-04T20:08:00Z"/>
              </w:rPr>
            </w:pPr>
          </w:p>
        </w:tc>
        <w:tc>
          <w:tcPr>
            <w:tcW w:w="1107" w:type="dxa"/>
            <w:tcBorders>
              <w:top w:val="single" w:sz="4" w:space="0" w:color="auto"/>
              <w:left w:val="single" w:sz="4" w:space="0" w:color="auto"/>
              <w:bottom w:val="single" w:sz="4" w:space="0" w:color="auto"/>
              <w:right w:val="single" w:sz="4" w:space="0" w:color="auto"/>
            </w:tcBorders>
          </w:tcPr>
          <w:p w14:paraId="5F2B254F" w14:textId="77777777" w:rsidR="00E73F59" w:rsidRPr="00BE50C6" w:rsidDel="00F01437" w:rsidRDefault="00E73F59" w:rsidP="0039573C">
            <w:pPr>
              <w:pStyle w:val="TAC"/>
              <w:rPr>
                <w:ins w:id="769" w:author="Author" w:date="2022-02-08T22:20:00Z"/>
                <w:del w:id="770" w:author="R3-222860" w:date="2022-03-04T20:08:00Z"/>
              </w:rPr>
            </w:pPr>
            <w:ins w:id="771" w:author="Author" w:date="2022-02-08T22:20:00Z">
              <w:del w:id="772" w:author="R3-222860" w:date="2022-03-04T20:08:00Z">
                <w:r w:rsidDel="00F01437">
                  <w:rPr>
                    <w:rFonts w:hint="eastAsia"/>
                  </w:rPr>
                  <w:delText>E</w:delText>
                </w:r>
                <w:r w:rsidDel="00F01437">
                  <w:delText>ACH</w:delText>
                </w:r>
              </w:del>
            </w:ins>
          </w:p>
        </w:tc>
        <w:tc>
          <w:tcPr>
            <w:tcW w:w="1080" w:type="dxa"/>
            <w:tcBorders>
              <w:top w:val="single" w:sz="4" w:space="0" w:color="auto"/>
              <w:left w:val="single" w:sz="4" w:space="0" w:color="auto"/>
              <w:bottom w:val="single" w:sz="4" w:space="0" w:color="auto"/>
              <w:right w:val="single" w:sz="4" w:space="0" w:color="auto"/>
            </w:tcBorders>
          </w:tcPr>
          <w:p w14:paraId="15433BFE" w14:textId="77777777" w:rsidR="00E73F59" w:rsidRPr="00E73F59" w:rsidDel="00F01437" w:rsidRDefault="00E73F59" w:rsidP="0039573C">
            <w:pPr>
              <w:pStyle w:val="TAC"/>
              <w:rPr>
                <w:ins w:id="773" w:author="Author" w:date="2022-02-08T22:20:00Z"/>
                <w:del w:id="774" w:author="R3-222860" w:date="2022-03-04T20:08:00Z"/>
              </w:rPr>
            </w:pPr>
            <w:ins w:id="775" w:author="Author" w:date="2022-02-08T22:20:00Z">
              <w:del w:id="776" w:author="R3-222860" w:date="2022-03-04T20:08:00Z">
                <w:r w:rsidRPr="00E73F59" w:rsidDel="00F01437">
                  <w:delText>ignore</w:delText>
                </w:r>
              </w:del>
            </w:ins>
          </w:p>
        </w:tc>
      </w:tr>
      <w:tr w:rsidR="00B55C68" w:rsidRPr="00100B2B" w:rsidDel="00F01437" w14:paraId="305298E1" w14:textId="77777777" w:rsidTr="00E73F59">
        <w:trPr>
          <w:ins w:id="777" w:author="Author" w:date="2022-02-08T22:20:00Z"/>
          <w:del w:id="778" w:author="R3-222860" w:date="2022-03-04T20:08:00Z"/>
        </w:trPr>
        <w:tc>
          <w:tcPr>
            <w:tcW w:w="2312" w:type="dxa"/>
            <w:tcBorders>
              <w:top w:val="single" w:sz="4" w:space="0" w:color="auto"/>
              <w:left w:val="single" w:sz="4" w:space="0" w:color="auto"/>
              <w:bottom w:val="single" w:sz="4" w:space="0" w:color="auto"/>
              <w:right w:val="single" w:sz="4" w:space="0" w:color="auto"/>
            </w:tcBorders>
          </w:tcPr>
          <w:p w14:paraId="5E5AC7A1" w14:textId="77777777" w:rsidR="00B55C68" w:rsidRPr="00E73F59" w:rsidDel="00F01437" w:rsidRDefault="00B55C68" w:rsidP="0039573C">
            <w:pPr>
              <w:pStyle w:val="TAL"/>
              <w:ind w:left="227"/>
              <w:rPr>
                <w:ins w:id="779" w:author="Author" w:date="2022-02-08T22:20:00Z"/>
                <w:del w:id="780" w:author="R3-222860" w:date="2022-03-04T20:08:00Z"/>
              </w:rPr>
            </w:pPr>
            <w:ins w:id="781" w:author="Author" w:date="2022-02-08T22:20:00Z">
              <w:del w:id="782" w:author="R3-222860" w:date="2022-03-04T20:08:00Z">
                <w:r w:rsidRPr="00E73F59" w:rsidDel="00F01437">
                  <w:delText xml:space="preserve">&gt;&gt;NR CGI </w:delText>
                </w:r>
              </w:del>
            </w:ins>
          </w:p>
        </w:tc>
        <w:tc>
          <w:tcPr>
            <w:tcW w:w="1070" w:type="dxa"/>
            <w:tcBorders>
              <w:top w:val="single" w:sz="4" w:space="0" w:color="auto"/>
              <w:left w:val="single" w:sz="4" w:space="0" w:color="auto"/>
              <w:bottom w:val="single" w:sz="4" w:space="0" w:color="auto"/>
              <w:right w:val="single" w:sz="4" w:space="0" w:color="auto"/>
            </w:tcBorders>
          </w:tcPr>
          <w:p w14:paraId="5BA94ADF" w14:textId="77777777" w:rsidR="00B55C68" w:rsidRPr="00E73F59" w:rsidDel="00F01437" w:rsidRDefault="00B55C68" w:rsidP="0039573C">
            <w:pPr>
              <w:pStyle w:val="TAL"/>
              <w:rPr>
                <w:ins w:id="783" w:author="Author" w:date="2022-02-08T22:20:00Z"/>
                <w:del w:id="784" w:author="R3-222860" w:date="2022-03-04T20:08:00Z"/>
              </w:rPr>
            </w:pPr>
            <w:ins w:id="785" w:author="Author" w:date="2022-02-08T22:20:00Z">
              <w:del w:id="786" w:author="R3-222860" w:date="2022-03-04T20:08:00Z">
                <w:r w:rsidRPr="00E73F59" w:rsidDel="00F01437">
                  <w:delText>M</w:delText>
                </w:r>
              </w:del>
            </w:ins>
          </w:p>
        </w:tc>
        <w:tc>
          <w:tcPr>
            <w:tcW w:w="900" w:type="dxa"/>
            <w:tcBorders>
              <w:top w:val="single" w:sz="4" w:space="0" w:color="auto"/>
              <w:left w:val="single" w:sz="4" w:space="0" w:color="auto"/>
              <w:bottom w:val="single" w:sz="4" w:space="0" w:color="auto"/>
              <w:right w:val="single" w:sz="4" w:space="0" w:color="auto"/>
            </w:tcBorders>
          </w:tcPr>
          <w:p w14:paraId="08AA2F9F" w14:textId="77777777" w:rsidR="00B55C68" w:rsidRPr="00E73F59" w:rsidDel="00F01437" w:rsidRDefault="00B55C68" w:rsidP="0039573C">
            <w:pPr>
              <w:pStyle w:val="TAL"/>
              <w:rPr>
                <w:ins w:id="787" w:author="Author" w:date="2022-02-08T22:20:00Z"/>
                <w:del w:id="788" w:author="R3-222860" w:date="2022-03-04T20:08:00Z"/>
              </w:rPr>
            </w:pPr>
          </w:p>
        </w:tc>
        <w:tc>
          <w:tcPr>
            <w:tcW w:w="1800" w:type="dxa"/>
            <w:tcBorders>
              <w:top w:val="single" w:sz="4" w:space="0" w:color="auto"/>
              <w:left w:val="single" w:sz="4" w:space="0" w:color="auto"/>
              <w:bottom w:val="single" w:sz="4" w:space="0" w:color="auto"/>
              <w:right w:val="single" w:sz="4" w:space="0" w:color="auto"/>
            </w:tcBorders>
          </w:tcPr>
          <w:p w14:paraId="03F19BBD" w14:textId="77777777" w:rsidR="00B55C68" w:rsidRPr="00E73F59" w:rsidDel="00F01437" w:rsidRDefault="00B55C68" w:rsidP="0039573C">
            <w:pPr>
              <w:pStyle w:val="TAL"/>
              <w:rPr>
                <w:ins w:id="789" w:author="Author" w:date="2022-02-08T22:20:00Z"/>
                <w:del w:id="790" w:author="R3-222860" w:date="2022-03-04T20:08:00Z"/>
              </w:rPr>
            </w:pPr>
            <w:ins w:id="791" w:author="Author" w:date="2022-02-08T22:20:00Z">
              <w:del w:id="792" w:author="R3-222860" w:date="2022-03-04T20:08:00Z">
                <w:r w:rsidRPr="00E73F59" w:rsidDel="00F01437">
                  <w:rPr>
                    <w:rFonts w:hint="eastAsia"/>
                  </w:rPr>
                  <w:delText>9</w:delText>
                </w:r>
                <w:r w:rsidRPr="00E73F59" w:rsidDel="00F01437">
                  <w:delText>.2.2.7</w:delText>
                </w:r>
              </w:del>
            </w:ins>
          </w:p>
        </w:tc>
        <w:tc>
          <w:tcPr>
            <w:tcW w:w="1620" w:type="dxa"/>
            <w:tcBorders>
              <w:top w:val="single" w:sz="4" w:space="0" w:color="auto"/>
              <w:left w:val="single" w:sz="4" w:space="0" w:color="auto"/>
              <w:bottom w:val="single" w:sz="4" w:space="0" w:color="auto"/>
              <w:right w:val="single" w:sz="4" w:space="0" w:color="auto"/>
            </w:tcBorders>
          </w:tcPr>
          <w:p w14:paraId="66F0653E" w14:textId="77777777" w:rsidR="00B55C68" w:rsidRPr="00E73F59" w:rsidDel="00F01437" w:rsidRDefault="00B55C68" w:rsidP="0039573C">
            <w:pPr>
              <w:pStyle w:val="TAL"/>
              <w:rPr>
                <w:ins w:id="793" w:author="Author" w:date="2022-02-08T22:20:00Z"/>
                <w:del w:id="794" w:author="R3-222860" w:date="2022-03-04T20:08:00Z"/>
              </w:rPr>
            </w:pPr>
          </w:p>
        </w:tc>
        <w:tc>
          <w:tcPr>
            <w:tcW w:w="1107" w:type="dxa"/>
            <w:tcBorders>
              <w:top w:val="single" w:sz="4" w:space="0" w:color="auto"/>
              <w:left w:val="single" w:sz="4" w:space="0" w:color="auto"/>
              <w:bottom w:val="single" w:sz="4" w:space="0" w:color="auto"/>
              <w:right w:val="single" w:sz="4" w:space="0" w:color="auto"/>
            </w:tcBorders>
          </w:tcPr>
          <w:p w14:paraId="2F68F595" w14:textId="77777777" w:rsidR="00B55C68" w:rsidDel="00F01437" w:rsidRDefault="00B55C68" w:rsidP="0039573C">
            <w:pPr>
              <w:pStyle w:val="TAC"/>
              <w:rPr>
                <w:ins w:id="795" w:author="Author" w:date="2022-02-08T22:20:00Z"/>
                <w:del w:id="796" w:author="R3-222860" w:date="2022-03-04T20:08:00Z"/>
              </w:rPr>
            </w:pPr>
            <w:ins w:id="797" w:author="Author" w:date="2022-02-08T22:20:00Z">
              <w:del w:id="798" w:author="R3-222860" w:date="2022-03-04T20:08:00Z">
                <w:r w:rsidRPr="00D91C2A" w:rsidDel="00F01437">
                  <w:delText>–</w:delText>
                </w:r>
              </w:del>
            </w:ins>
          </w:p>
        </w:tc>
        <w:tc>
          <w:tcPr>
            <w:tcW w:w="1080" w:type="dxa"/>
            <w:tcBorders>
              <w:top w:val="single" w:sz="4" w:space="0" w:color="auto"/>
              <w:left w:val="single" w:sz="4" w:space="0" w:color="auto"/>
              <w:bottom w:val="single" w:sz="4" w:space="0" w:color="auto"/>
              <w:right w:val="single" w:sz="4" w:space="0" w:color="auto"/>
            </w:tcBorders>
          </w:tcPr>
          <w:p w14:paraId="68A22AD8" w14:textId="77777777" w:rsidR="00B55C68" w:rsidRPr="00E73F59" w:rsidDel="00F01437" w:rsidRDefault="00B55C68" w:rsidP="0039573C">
            <w:pPr>
              <w:pStyle w:val="TAC"/>
              <w:rPr>
                <w:ins w:id="799" w:author="Author" w:date="2022-02-08T22:20:00Z"/>
                <w:del w:id="800" w:author="R3-222860" w:date="2022-03-04T20:08:00Z"/>
              </w:rPr>
            </w:pPr>
          </w:p>
        </w:tc>
      </w:tr>
      <w:tr w:rsidR="00B55C68" w:rsidRPr="00100B2B" w:rsidDel="00F01437" w14:paraId="1C07D888" w14:textId="77777777" w:rsidTr="00E73F59">
        <w:trPr>
          <w:ins w:id="801" w:author="Author" w:date="2022-02-08T22:20:00Z"/>
          <w:del w:id="802" w:author="R3-222860" w:date="2022-03-04T20:08:00Z"/>
        </w:trPr>
        <w:tc>
          <w:tcPr>
            <w:tcW w:w="2312" w:type="dxa"/>
            <w:tcBorders>
              <w:top w:val="single" w:sz="4" w:space="0" w:color="auto"/>
              <w:left w:val="single" w:sz="4" w:space="0" w:color="auto"/>
              <w:bottom w:val="single" w:sz="4" w:space="0" w:color="auto"/>
              <w:right w:val="single" w:sz="4" w:space="0" w:color="auto"/>
            </w:tcBorders>
          </w:tcPr>
          <w:p w14:paraId="6BBFC59B" w14:textId="77777777" w:rsidR="00B55C68" w:rsidRPr="00E73F59" w:rsidDel="00F01437" w:rsidRDefault="00B55C68" w:rsidP="0039573C">
            <w:pPr>
              <w:pStyle w:val="TAL"/>
              <w:ind w:left="227"/>
              <w:rPr>
                <w:ins w:id="803" w:author="Author" w:date="2022-02-08T22:20:00Z"/>
                <w:del w:id="804" w:author="R3-222860" w:date="2022-03-04T20:08:00Z"/>
              </w:rPr>
            </w:pPr>
            <w:ins w:id="805" w:author="Author" w:date="2022-02-08T22:20:00Z">
              <w:del w:id="806" w:author="R3-222860" w:date="2022-03-04T20:08:00Z">
                <w:r w:rsidRPr="00E73F59" w:rsidDel="00F01437">
                  <w:delText>&gt;&gt;Multiplexing Info</w:delText>
                </w:r>
              </w:del>
            </w:ins>
          </w:p>
        </w:tc>
        <w:tc>
          <w:tcPr>
            <w:tcW w:w="1070" w:type="dxa"/>
            <w:tcBorders>
              <w:top w:val="single" w:sz="4" w:space="0" w:color="auto"/>
              <w:left w:val="single" w:sz="4" w:space="0" w:color="auto"/>
              <w:bottom w:val="single" w:sz="4" w:space="0" w:color="auto"/>
              <w:right w:val="single" w:sz="4" w:space="0" w:color="auto"/>
            </w:tcBorders>
          </w:tcPr>
          <w:p w14:paraId="370CAB4B" w14:textId="77777777" w:rsidR="00B55C68" w:rsidRPr="00E73F59" w:rsidDel="00F01437" w:rsidRDefault="00B55C68" w:rsidP="0039573C">
            <w:pPr>
              <w:pStyle w:val="TAL"/>
              <w:rPr>
                <w:ins w:id="807" w:author="Author" w:date="2022-02-08T22:20:00Z"/>
                <w:del w:id="808" w:author="R3-222860" w:date="2022-03-04T20:08:00Z"/>
              </w:rPr>
            </w:pPr>
            <w:ins w:id="809" w:author="Author" w:date="2022-02-08T22:20:00Z">
              <w:del w:id="810" w:author="R3-222860" w:date="2022-03-04T20:08:00Z">
                <w:r w:rsidRPr="00E73F59" w:rsidDel="00F01437">
                  <w:delText>O</w:delText>
                </w:r>
              </w:del>
            </w:ins>
          </w:p>
        </w:tc>
        <w:tc>
          <w:tcPr>
            <w:tcW w:w="900" w:type="dxa"/>
            <w:tcBorders>
              <w:top w:val="single" w:sz="4" w:space="0" w:color="auto"/>
              <w:left w:val="single" w:sz="4" w:space="0" w:color="auto"/>
              <w:bottom w:val="single" w:sz="4" w:space="0" w:color="auto"/>
              <w:right w:val="single" w:sz="4" w:space="0" w:color="auto"/>
            </w:tcBorders>
          </w:tcPr>
          <w:p w14:paraId="7C1429F2" w14:textId="77777777" w:rsidR="00B55C68" w:rsidRPr="00E73F59" w:rsidDel="00F01437" w:rsidRDefault="00B55C68" w:rsidP="0039573C">
            <w:pPr>
              <w:pStyle w:val="TAL"/>
              <w:rPr>
                <w:ins w:id="811" w:author="Author" w:date="2022-02-08T22:20:00Z"/>
                <w:del w:id="812" w:author="R3-222860" w:date="2022-03-04T20:08:00Z"/>
              </w:rPr>
            </w:pPr>
          </w:p>
        </w:tc>
        <w:tc>
          <w:tcPr>
            <w:tcW w:w="1800" w:type="dxa"/>
            <w:tcBorders>
              <w:top w:val="single" w:sz="4" w:space="0" w:color="auto"/>
              <w:left w:val="single" w:sz="4" w:space="0" w:color="auto"/>
              <w:bottom w:val="single" w:sz="4" w:space="0" w:color="auto"/>
              <w:right w:val="single" w:sz="4" w:space="0" w:color="auto"/>
            </w:tcBorders>
          </w:tcPr>
          <w:p w14:paraId="2C9A109E" w14:textId="77777777" w:rsidR="00B55C68" w:rsidRPr="00E73F59" w:rsidDel="00F01437" w:rsidRDefault="00B55C68" w:rsidP="0039573C">
            <w:pPr>
              <w:pStyle w:val="TAL"/>
              <w:rPr>
                <w:ins w:id="813" w:author="Author" w:date="2022-02-08T22:20:00Z"/>
                <w:del w:id="814" w:author="R3-222860" w:date="2022-03-04T20:08:00Z"/>
              </w:rPr>
            </w:pPr>
            <w:ins w:id="815" w:author="Author" w:date="2022-02-08T22:20:00Z">
              <w:del w:id="816" w:author="R3-222860" w:date="2022-03-04T20:08:00Z">
                <w:r w:rsidRPr="00E73F59" w:rsidDel="00F01437">
                  <w:delText>9.2.2.x</w:delText>
                </w:r>
              </w:del>
            </w:ins>
          </w:p>
        </w:tc>
        <w:tc>
          <w:tcPr>
            <w:tcW w:w="1620" w:type="dxa"/>
            <w:tcBorders>
              <w:top w:val="single" w:sz="4" w:space="0" w:color="auto"/>
              <w:left w:val="single" w:sz="4" w:space="0" w:color="auto"/>
              <w:bottom w:val="single" w:sz="4" w:space="0" w:color="auto"/>
              <w:right w:val="single" w:sz="4" w:space="0" w:color="auto"/>
            </w:tcBorders>
          </w:tcPr>
          <w:p w14:paraId="2D7C3FDC" w14:textId="77777777" w:rsidR="00B55C68" w:rsidRPr="00E73F59" w:rsidDel="00F01437" w:rsidRDefault="00B55C68" w:rsidP="0039573C">
            <w:pPr>
              <w:pStyle w:val="TAL"/>
              <w:rPr>
                <w:ins w:id="817" w:author="Author" w:date="2022-02-08T22:20:00Z"/>
                <w:del w:id="818" w:author="R3-222860" w:date="2022-03-04T20:08:00Z"/>
              </w:rPr>
            </w:pPr>
            <w:ins w:id="819" w:author="Author" w:date="2022-02-08T22:20:00Z">
              <w:del w:id="820" w:author="R3-222860" w:date="2022-03-04T20:08:00Z">
                <w:r w:rsidRPr="00E73F59" w:rsidDel="00F01437">
                  <w:delText>Contains information on multiplexing with cells configured for collocated IAB-MT.</w:delText>
                </w:r>
              </w:del>
            </w:ins>
          </w:p>
        </w:tc>
        <w:tc>
          <w:tcPr>
            <w:tcW w:w="1107" w:type="dxa"/>
            <w:tcBorders>
              <w:top w:val="single" w:sz="4" w:space="0" w:color="auto"/>
              <w:left w:val="single" w:sz="4" w:space="0" w:color="auto"/>
              <w:bottom w:val="single" w:sz="4" w:space="0" w:color="auto"/>
              <w:right w:val="single" w:sz="4" w:space="0" w:color="auto"/>
            </w:tcBorders>
          </w:tcPr>
          <w:p w14:paraId="12AAB92F" w14:textId="77777777" w:rsidR="00B55C68" w:rsidDel="00F01437" w:rsidRDefault="00B55C68" w:rsidP="0039573C">
            <w:pPr>
              <w:pStyle w:val="TAC"/>
              <w:rPr>
                <w:ins w:id="821" w:author="Author" w:date="2022-02-08T22:20:00Z"/>
                <w:del w:id="822" w:author="R3-222860" w:date="2022-03-04T20:08:00Z"/>
              </w:rPr>
            </w:pPr>
            <w:ins w:id="823" w:author="Author" w:date="2022-02-08T22:20:00Z">
              <w:del w:id="824" w:author="R3-222860" w:date="2022-03-04T20:08:00Z">
                <w:r w:rsidRPr="00D91C2A" w:rsidDel="00F01437">
                  <w:delText>–</w:delText>
                </w:r>
              </w:del>
            </w:ins>
          </w:p>
        </w:tc>
        <w:tc>
          <w:tcPr>
            <w:tcW w:w="1080" w:type="dxa"/>
            <w:tcBorders>
              <w:top w:val="single" w:sz="4" w:space="0" w:color="auto"/>
              <w:left w:val="single" w:sz="4" w:space="0" w:color="auto"/>
              <w:bottom w:val="single" w:sz="4" w:space="0" w:color="auto"/>
              <w:right w:val="single" w:sz="4" w:space="0" w:color="auto"/>
            </w:tcBorders>
          </w:tcPr>
          <w:p w14:paraId="3A8F06E2" w14:textId="77777777" w:rsidR="00B55C68" w:rsidRPr="00E73F59" w:rsidDel="00F01437" w:rsidRDefault="00B55C68" w:rsidP="0039573C">
            <w:pPr>
              <w:pStyle w:val="TAC"/>
              <w:rPr>
                <w:ins w:id="825" w:author="Author" w:date="2022-02-08T22:20:00Z"/>
                <w:del w:id="826" w:author="R3-222860" w:date="2022-03-04T20:08:00Z"/>
              </w:rPr>
            </w:pPr>
          </w:p>
        </w:tc>
      </w:tr>
    </w:tbl>
    <w:p w14:paraId="740A975E" w14:textId="77777777" w:rsidR="00E73F59" w:rsidDel="00F01437" w:rsidRDefault="00E73F59" w:rsidP="00125DD4">
      <w:pPr>
        <w:spacing w:after="180"/>
        <w:jc w:val="left"/>
        <w:rPr>
          <w:ins w:id="827" w:author="Author" w:date="2022-02-08T22:20:00Z"/>
          <w:del w:id="828" w:author="R3-222860" w:date="2022-03-04T20:08:00Z"/>
          <w:rFonts w:ascii="Times New Roman" w:hAnsi="Times New Roman"/>
          <w:i/>
        </w:rPr>
      </w:pPr>
      <w:ins w:id="829" w:author="Author" w:date="2022-02-08T22:20:00Z">
        <w:del w:id="830" w:author="R3-222860" w:date="2022-03-04T20:08:00Z">
          <w:r w:rsidRPr="00D67167" w:rsidDel="00F01437">
            <w:rPr>
              <w:rFonts w:ascii="Times New Roman" w:hAnsi="Times New Roman"/>
              <w:i/>
            </w:rPr>
            <w:delText>Editor’s note: the final list of parameters in the IE is FFS.</w:delText>
          </w:r>
          <w:r w:rsidDel="00F01437">
            <w:rPr>
              <w:rFonts w:ascii="Times New Roman" w:hAnsi="Times New Roman"/>
              <w:i/>
            </w:rPr>
            <w:delText xml:space="preserve"> The IE structure might be further refined.</w:delText>
          </w:r>
        </w:del>
      </w:ins>
    </w:p>
    <w:p w14:paraId="555DF9AB" w14:textId="77777777" w:rsidR="00125DD4" w:rsidRPr="00D67167" w:rsidRDefault="00125DD4" w:rsidP="00125DD4">
      <w:pPr>
        <w:spacing w:after="180"/>
        <w:jc w:val="left"/>
        <w:rPr>
          <w:vanish/>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25DD4" w:rsidRPr="00100B2B" w14:paraId="5562DCA5" w14:textId="77777777" w:rsidTr="008456A2">
        <w:tc>
          <w:tcPr>
            <w:tcW w:w="3686" w:type="dxa"/>
          </w:tcPr>
          <w:p w14:paraId="113FED2A" w14:textId="77777777" w:rsidR="00125DD4" w:rsidRPr="00100B2B" w:rsidRDefault="00125DD4" w:rsidP="008456A2">
            <w:pPr>
              <w:keepNext/>
              <w:keepLines/>
              <w:spacing w:after="0"/>
              <w:jc w:val="center"/>
              <w:rPr>
                <w:b/>
                <w:sz w:val="18"/>
                <w:lang w:eastAsia="ja-JP"/>
              </w:rPr>
            </w:pPr>
            <w:r w:rsidRPr="00100B2B">
              <w:rPr>
                <w:b/>
                <w:sz w:val="18"/>
                <w:lang w:eastAsia="ja-JP"/>
              </w:rPr>
              <w:t>Range bound</w:t>
            </w:r>
          </w:p>
        </w:tc>
        <w:tc>
          <w:tcPr>
            <w:tcW w:w="5670" w:type="dxa"/>
          </w:tcPr>
          <w:p w14:paraId="5C7A2824" w14:textId="77777777" w:rsidR="00125DD4" w:rsidRPr="00100B2B" w:rsidRDefault="00125DD4" w:rsidP="008456A2">
            <w:pPr>
              <w:keepNext/>
              <w:keepLines/>
              <w:spacing w:after="0"/>
              <w:jc w:val="center"/>
              <w:rPr>
                <w:b/>
                <w:sz w:val="18"/>
                <w:lang w:eastAsia="ja-JP"/>
              </w:rPr>
            </w:pPr>
            <w:r w:rsidRPr="00100B2B">
              <w:rPr>
                <w:b/>
                <w:sz w:val="18"/>
                <w:lang w:eastAsia="ja-JP"/>
              </w:rPr>
              <w:t>Explanation</w:t>
            </w:r>
          </w:p>
        </w:tc>
      </w:tr>
      <w:tr w:rsidR="00125DD4" w:rsidRPr="00100B2B" w14:paraId="60A690FE" w14:textId="77777777" w:rsidTr="008456A2">
        <w:tc>
          <w:tcPr>
            <w:tcW w:w="3686" w:type="dxa"/>
          </w:tcPr>
          <w:p w14:paraId="4CB7918A" w14:textId="77777777" w:rsidR="00125DD4" w:rsidRPr="00100B2B" w:rsidRDefault="00125DD4" w:rsidP="008456A2">
            <w:pPr>
              <w:keepNext/>
              <w:keepLines/>
              <w:spacing w:after="0"/>
              <w:jc w:val="left"/>
              <w:rPr>
                <w:sz w:val="18"/>
                <w:lang w:eastAsia="ja-JP"/>
              </w:rPr>
            </w:pPr>
            <w:r w:rsidRPr="00100B2B">
              <w:rPr>
                <w:sz w:val="18"/>
                <w:lang w:eastAsia="ja-JP"/>
              </w:rPr>
              <w:t>maxnoof</w:t>
            </w:r>
            <w:r w:rsidRPr="00100B2B">
              <w:rPr>
                <w:sz w:val="18"/>
              </w:rPr>
              <w:t>MDT</w:t>
            </w:r>
            <w:r w:rsidRPr="00100B2B">
              <w:rPr>
                <w:sz w:val="18"/>
                <w:lang w:eastAsia="ja-JP"/>
              </w:rPr>
              <w:t>PLMNs</w:t>
            </w:r>
          </w:p>
        </w:tc>
        <w:tc>
          <w:tcPr>
            <w:tcW w:w="5670" w:type="dxa"/>
          </w:tcPr>
          <w:p w14:paraId="39572EAE" w14:textId="77777777" w:rsidR="00125DD4" w:rsidRPr="00100B2B" w:rsidRDefault="00125DD4" w:rsidP="008456A2">
            <w:pPr>
              <w:keepNext/>
              <w:keepLines/>
              <w:spacing w:after="0"/>
              <w:jc w:val="left"/>
              <w:rPr>
                <w:sz w:val="18"/>
                <w:lang w:eastAsia="ja-JP"/>
              </w:rPr>
            </w:pPr>
            <w:r w:rsidRPr="00100B2B">
              <w:rPr>
                <w:sz w:val="18"/>
                <w:lang w:eastAsia="ja-JP"/>
              </w:rPr>
              <w:t xml:space="preserve">PLMNs in the </w:t>
            </w:r>
            <w:r w:rsidRPr="00100B2B">
              <w:rPr>
                <w:sz w:val="18"/>
              </w:rPr>
              <w:t xml:space="preserve">Management Based </w:t>
            </w:r>
            <w:r w:rsidRPr="00100B2B">
              <w:rPr>
                <w:sz w:val="18"/>
                <w:lang w:eastAsia="ja-JP"/>
              </w:rPr>
              <w:t>MDT PLMN list. Value is 16.</w:t>
            </w:r>
          </w:p>
        </w:tc>
      </w:tr>
      <w:tr w:rsidR="00E73F59" w:rsidRPr="00100B2B" w:rsidDel="00F01437" w14:paraId="4DB011FD" w14:textId="77777777" w:rsidTr="008456A2">
        <w:trPr>
          <w:ins w:id="831" w:author="Author" w:date="2022-02-08T22:20:00Z"/>
          <w:del w:id="832" w:author="R3-222860" w:date="2022-03-04T20:08:00Z"/>
        </w:trPr>
        <w:tc>
          <w:tcPr>
            <w:tcW w:w="3686" w:type="dxa"/>
          </w:tcPr>
          <w:p w14:paraId="71153A8F" w14:textId="77777777" w:rsidR="00E73F59" w:rsidRPr="000A28AC" w:rsidDel="00F01437" w:rsidRDefault="00E73F59" w:rsidP="0039573C">
            <w:pPr>
              <w:pStyle w:val="TAL"/>
              <w:rPr>
                <w:ins w:id="833" w:author="Author" w:date="2022-02-08T22:20:00Z"/>
                <w:del w:id="834" w:author="R3-222860" w:date="2022-03-04T20:08:00Z"/>
              </w:rPr>
            </w:pPr>
            <w:ins w:id="835" w:author="Author" w:date="2022-02-08T22:20:00Z">
              <w:del w:id="836" w:author="R3-222860" w:date="2022-03-04T20:08:00Z">
                <w:r w:rsidRPr="000A28AC" w:rsidDel="00F01437">
                  <w:delText>maxnoofServedCellsIAB</w:delText>
                </w:r>
              </w:del>
            </w:ins>
          </w:p>
        </w:tc>
        <w:tc>
          <w:tcPr>
            <w:tcW w:w="5670" w:type="dxa"/>
          </w:tcPr>
          <w:p w14:paraId="56747B6E" w14:textId="77777777" w:rsidR="00E73F59" w:rsidRPr="000A28AC" w:rsidDel="00F01437" w:rsidRDefault="00E73F59" w:rsidP="0039573C">
            <w:pPr>
              <w:pStyle w:val="TAL"/>
              <w:rPr>
                <w:ins w:id="837" w:author="Author" w:date="2022-02-08T22:20:00Z"/>
                <w:del w:id="838" w:author="R3-222860" w:date="2022-03-04T20:08:00Z"/>
              </w:rPr>
            </w:pPr>
            <w:ins w:id="839" w:author="Author" w:date="2022-02-08T22:20:00Z">
              <w:del w:id="840" w:author="R3-222860" w:date="2022-03-04T20:08:00Z">
                <w:r w:rsidRPr="000A28AC" w:rsidDel="00F01437">
                  <w:delText>Maximum number of cells served by an IAB-DU. Value is 512.</w:delText>
                </w:r>
              </w:del>
            </w:ins>
          </w:p>
        </w:tc>
      </w:tr>
    </w:tbl>
    <w:p w14:paraId="76AEE761" w14:textId="77777777" w:rsidR="00125DD4" w:rsidRDefault="00125DD4" w:rsidP="00520AC5">
      <w:pPr>
        <w:rPr>
          <w:rFonts w:cs="Dotum"/>
          <w:highlight w:val="yellow"/>
          <w:lang w:eastAsia="en-US"/>
        </w:rPr>
      </w:pPr>
    </w:p>
    <w:p w14:paraId="2EEF7797" w14:textId="77777777" w:rsidR="00125DD4" w:rsidRDefault="00125DD4" w:rsidP="00125DD4">
      <w:pPr>
        <w:jc w:val="center"/>
        <w:rPr>
          <w:rFonts w:cs="Dotum"/>
          <w:highlight w:val="yellow"/>
          <w:lang w:eastAsia="en-US"/>
        </w:rPr>
      </w:pPr>
    </w:p>
    <w:p w14:paraId="33CB9F5E" w14:textId="77777777" w:rsidR="00125DD4" w:rsidRDefault="00125DD4" w:rsidP="00125DD4">
      <w:pPr>
        <w:jc w:val="center"/>
        <w:rPr>
          <w:rFonts w:cs="Dotum"/>
          <w:lang w:eastAsia="en-US"/>
        </w:rPr>
      </w:pPr>
      <w:r w:rsidRPr="00CD3F32">
        <w:rPr>
          <w:rFonts w:cs="Dotum"/>
          <w:highlight w:val="yellow"/>
          <w:lang w:eastAsia="en-US"/>
        </w:rPr>
        <w:t>-------------------------------------------</w:t>
      </w:r>
      <w:r w:rsidR="00520AC5">
        <w:rPr>
          <w:rFonts w:cs="Dotum"/>
          <w:highlight w:val="yellow"/>
          <w:lang w:eastAsia="en-US"/>
        </w:rPr>
        <w:t>Next change</w:t>
      </w:r>
      <w:r w:rsidRPr="00CD3F32">
        <w:rPr>
          <w:rFonts w:cs="Dotum"/>
          <w:highlight w:val="yellow"/>
          <w:lang w:eastAsia="en-US"/>
        </w:rPr>
        <w:t>-------------------------------------------</w:t>
      </w:r>
    </w:p>
    <w:p w14:paraId="25ADA5E0" w14:textId="77777777" w:rsidR="00125DD4" w:rsidRPr="00413D03" w:rsidRDefault="00125DD4" w:rsidP="00125DD4">
      <w:pPr>
        <w:keepNext/>
        <w:keepLines/>
        <w:spacing w:before="120" w:after="180"/>
        <w:ind w:left="1134" w:hanging="1134"/>
        <w:jc w:val="left"/>
        <w:outlineLvl w:val="2"/>
        <w:rPr>
          <w:sz w:val="28"/>
          <w:lang w:eastAsia="ko-KR"/>
        </w:rPr>
      </w:pPr>
      <w:bookmarkStart w:id="841" w:name="_Toc44497496"/>
      <w:bookmarkStart w:id="842" w:name="_Toc45107884"/>
      <w:bookmarkStart w:id="843" w:name="_Toc45901504"/>
      <w:bookmarkStart w:id="844" w:name="_Toc51850583"/>
      <w:bookmarkStart w:id="845" w:name="_Toc56693586"/>
      <w:bookmarkStart w:id="846" w:name="_Toc64447129"/>
      <w:bookmarkStart w:id="847" w:name="_Toc66286623"/>
      <w:bookmarkStart w:id="848" w:name="_Toc74151318"/>
      <w:r w:rsidRPr="00413D03">
        <w:rPr>
          <w:sz w:val="28"/>
          <w:lang w:eastAsia="ko-KR"/>
        </w:rPr>
        <w:lastRenderedPageBreak/>
        <w:t>9.1.2</w:t>
      </w:r>
      <w:r w:rsidRPr="00413D03">
        <w:rPr>
          <w:sz w:val="28"/>
          <w:lang w:eastAsia="ko-KR"/>
        </w:rPr>
        <w:tab/>
        <w:t>Messages for Dual Connectivity Procedures</w:t>
      </w:r>
      <w:bookmarkEnd w:id="841"/>
      <w:bookmarkEnd w:id="842"/>
      <w:bookmarkEnd w:id="843"/>
      <w:bookmarkEnd w:id="844"/>
      <w:bookmarkEnd w:id="845"/>
      <w:bookmarkEnd w:id="846"/>
      <w:bookmarkEnd w:id="847"/>
      <w:bookmarkEnd w:id="848"/>
    </w:p>
    <w:p w14:paraId="11C15C38" w14:textId="77777777" w:rsidR="00125DD4" w:rsidRPr="00413D03" w:rsidRDefault="00125DD4" w:rsidP="00125DD4">
      <w:pPr>
        <w:keepNext/>
        <w:keepLines/>
        <w:spacing w:before="120" w:after="180"/>
        <w:ind w:left="1418" w:hanging="1418"/>
        <w:jc w:val="left"/>
        <w:outlineLvl w:val="3"/>
        <w:rPr>
          <w:sz w:val="24"/>
          <w:lang w:eastAsia="ko-KR"/>
        </w:rPr>
      </w:pPr>
      <w:bookmarkStart w:id="849" w:name="_Toc20955192"/>
      <w:bookmarkStart w:id="850" w:name="_Toc29991387"/>
      <w:bookmarkStart w:id="851" w:name="_Toc36555787"/>
      <w:bookmarkStart w:id="852" w:name="_Toc44497497"/>
      <w:bookmarkStart w:id="853" w:name="_Toc45107885"/>
      <w:bookmarkStart w:id="854" w:name="_Toc45901505"/>
      <w:bookmarkStart w:id="855" w:name="_Toc51850584"/>
      <w:bookmarkStart w:id="856" w:name="_Toc56693587"/>
      <w:bookmarkStart w:id="857" w:name="_Toc64447130"/>
      <w:bookmarkStart w:id="858" w:name="_Toc66286624"/>
      <w:bookmarkStart w:id="859" w:name="_Toc74151319"/>
      <w:r w:rsidRPr="00413D03">
        <w:rPr>
          <w:sz w:val="24"/>
          <w:lang w:eastAsia="ko-KR"/>
        </w:rPr>
        <w:t>9.1.2.1</w:t>
      </w:r>
      <w:r w:rsidRPr="00413D03">
        <w:rPr>
          <w:sz w:val="24"/>
          <w:lang w:eastAsia="ko-KR"/>
        </w:rPr>
        <w:tab/>
      </w:r>
      <w:r w:rsidRPr="00413D03">
        <w:rPr>
          <w:sz w:val="24"/>
        </w:rPr>
        <w:t>S-NODE ADDITION REQUEST</w:t>
      </w:r>
      <w:bookmarkEnd w:id="849"/>
      <w:bookmarkEnd w:id="850"/>
      <w:bookmarkEnd w:id="851"/>
      <w:bookmarkEnd w:id="852"/>
      <w:bookmarkEnd w:id="853"/>
      <w:bookmarkEnd w:id="854"/>
      <w:bookmarkEnd w:id="855"/>
      <w:bookmarkEnd w:id="856"/>
      <w:bookmarkEnd w:id="857"/>
      <w:bookmarkEnd w:id="858"/>
      <w:bookmarkEnd w:id="859"/>
    </w:p>
    <w:p w14:paraId="41FB7BA7" w14:textId="77777777" w:rsidR="00125DD4" w:rsidRPr="00413D03" w:rsidRDefault="00125DD4" w:rsidP="00125DD4">
      <w:pPr>
        <w:spacing w:after="180"/>
        <w:jc w:val="left"/>
        <w:rPr>
          <w:rFonts w:ascii="Times New Roman" w:hAnsi="Times New Roman"/>
          <w:lang w:eastAsia="ko-KR"/>
        </w:rPr>
      </w:pPr>
      <w:r w:rsidRPr="00413D03">
        <w:rPr>
          <w:rFonts w:ascii="Times New Roman" w:hAnsi="Times New Roman"/>
          <w:lang w:eastAsia="ko-KR"/>
        </w:rPr>
        <w:t xml:space="preserve">This message is sent by the </w:t>
      </w:r>
      <w:r w:rsidRPr="00413D03">
        <w:rPr>
          <w:rFonts w:ascii="Times New Roman" w:hAnsi="Times New Roman"/>
        </w:rPr>
        <w:t>M-NG-RAN node</w:t>
      </w:r>
      <w:r w:rsidRPr="00413D03">
        <w:rPr>
          <w:rFonts w:ascii="Times New Roman" w:hAnsi="Times New Roman"/>
          <w:lang w:eastAsia="ko-KR"/>
        </w:rPr>
        <w:t xml:space="preserve"> to the </w:t>
      </w:r>
      <w:r w:rsidRPr="00413D03">
        <w:rPr>
          <w:rFonts w:ascii="Times New Roman" w:hAnsi="Times New Roman"/>
        </w:rPr>
        <w:t>S-NG-RAN node</w:t>
      </w:r>
      <w:r w:rsidRPr="00413D03">
        <w:rPr>
          <w:rFonts w:ascii="Times New Roman" w:hAnsi="Times New Roman"/>
          <w:lang w:eastAsia="ko-KR"/>
        </w:rPr>
        <w:t xml:space="preserve"> to request the preparation of resources fo</w:t>
      </w:r>
      <w:r w:rsidRPr="00413D03">
        <w:rPr>
          <w:rFonts w:ascii="Times New Roman" w:hAnsi="Times New Roman"/>
        </w:rPr>
        <w:t>r dual connectivity operation for a specific UE.</w:t>
      </w:r>
    </w:p>
    <w:p w14:paraId="67C38F0E" w14:textId="77777777" w:rsidR="00125DD4" w:rsidRPr="00413D03" w:rsidRDefault="00125DD4" w:rsidP="00125DD4">
      <w:pPr>
        <w:spacing w:after="180"/>
        <w:jc w:val="left"/>
        <w:rPr>
          <w:rFonts w:ascii="Times New Roman" w:hAnsi="Times New Roman"/>
          <w:lang w:eastAsia="ko-KR"/>
        </w:rPr>
      </w:pPr>
      <w:r w:rsidRPr="00413D03">
        <w:rPr>
          <w:rFonts w:ascii="Times New Roman" w:hAnsi="Times New Roman"/>
          <w:lang w:eastAsia="ko-KR"/>
        </w:rPr>
        <w:t xml:space="preserve">Direction: M-NG-RAN node </w:t>
      </w:r>
      <w:r w:rsidRPr="00413D03">
        <w:rPr>
          <w:rFonts w:ascii="Times New Roman" w:hAnsi="Times New Roman"/>
          <w:lang w:eastAsia="ko-KR"/>
        </w:rPr>
        <w:sym w:font="Symbol" w:char="F0AE"/>
      </w:r>
      <w:r w:rsidRPr="00413D03">
        <w:rPr>
          <w:rFonts w:ascii="Times New Roman" w:hAnsi="Times New Roman"/>
          <w:lang w:eastAsia="ko-KR"/>
        </w:rPr>
        <w:t xml:space="preserve"> S-NG-RAN node.</w:t>
      </w:r>
    </w:p>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6"/>
        <w:gridCol w:w="1104"/>
        <w:gridCol w:w="1022"/>
        <w:gridCol w:w="1276"/>
        <w:gridCol w:w="2270"/>
        <w:gridCol w:w="1134"/>
        <w:gridCol w:w="1134"/>
      </w:tblGrid>
      <w:tr w:rsidR="00125DD4" w:rsidRPr="00413D03" w14:paraId="446EA2AC" w14:textId="77777777" w:rsidTr="008456A2">
        <w:tc>
          <w:tcPr>
            <w:tcW w:w="2576" w:type="dxa"/>
          </w:tcPr>
          <w:p w14:paraId="545400AC" w14:textId="77777777" w:rsidR="00125DD4" w:rsidRPr="00413D03" w:rsidRDefault="00125DD4" w:rsidP="008456A2">
            <w:pPr>
              <w:keepNext/>
              <w:keepLines/>
              <w:spacing w:after="0"/>
              <w:jc w:val="center"/>
              <w:rPr>
                <w:b/>
                <w:sz w:val="18"/>
                <w:lang w:eastAsia="ja-JP"/>
              </w:rPr>
            </w:pPr>
            <w:r w:rsidRPr="00413D03">
              <w:rPr>
                <w:b/>
                <w:sz w:val="18"/>
                <w:lang w:eastAsia="ja-JP"/>
              </w:rPr>
              <w:t>IE/Group Name</w:t>
            </w:r>
          </w:p>
        </w:tc>
        <w:tc>
          <w:tcPr>
            <w:tcW w:w="1104" w:type="dxa"/>
          </w:tcPr>
          <w:p w14:paraId="35AAB89A" w14:textId="77777777" w:rsidR="00125DD4" w:rsidRPr="00413D03" w:rsidRDefault="00125DD4" w:rsidP="008456A2">
            <w:pPr>
              <w:keepNext/>
              <w:keepLines/>
              <w:spacing w:after="0"/>
              <w:jc w:val="center"/>
              <w:rPr>
                <w:b/>
                <w:sz w:val="18"/>
                <w:lang w:eastAsia="ja-JP"/>
              </w:rPr>
            </w:pPr>
            <w:r w:rsidRPr="00413D03">
              <w:rPr>
                <w:b/>
                <w:sz w:val="18"/>
                <w:lang w:eastAsia="ja-JP"/>
              </w:rPr>
              <w:t>Presence</w:t>
            </w:r>
          </w:p>
        </w:tc>
        <w:tc>
          <w:tcPr>
            <w:tcW w:w="1022" w:type="dxa"/>
          </w:tcPr>
          <w:p w14:paraId="7178B7EB" w14:textId="77777777" w:rsidR="00125DD4" w:rsidRPr="00413D03" w:rsidRDefault="00125DD4" w:rsidP="008456A2">
            <w:pPr>
              <w:keepNext/>
              <w:keepLines/>
              <w:spacing w:after="0"/>
              <w:jc w:val="center"/>
              <w:rPr>
                <w:b/>
                <w:sz w:val="18"/>
                <w:lang w:eastAsia="ja-JP"/>
              </w:rPr>
            </w:pPr>
            <w:r w:rsidRPr="00413D03">
              <w:rPr>
                <w:b/>
                <w:sz w:val="18"/>
                <w:lang w:eastAsia="ja-JP"/>
              </w:rPr>
              <w:t>Range</w:t>
            </w:r>
          </w:p>
        </w:tc>
        <w:tc>
          <w:tcPr>
            <w:tcW w:w="1276" w:type="dxa"/>
          </w:tcPr>
          <w:p w14:paraId="3F34B99E" w14:textId="77777777" w:rsidR="00125DD4" w:rsidRPr="00413D03" w:rsidRDefault="00125DD4" w:rsidP="008456A2">
            <w:pPr>
              <w:keepNext/>
              <w:keepLines/>
              <w:spacing w:after="0"/>
              <w:jc w:val="center"/>
              <w:rPr>
                <w:b/>
                <w:sz w:val="18"/>
                <w:lang w:eastAsia="ja-JP"/>
              </w:rPr>
            </w:pPr>
            <w:r w:rsidRPr="00413D03">
              <w:rPr>
                <w:b/>
                <w:sz w:val="18"/>
                <w:lang w:eastAsia="ja-JP"/>
              </w:rPr>
              <w:t>IE type and reference</w:t>
            </w:r>
          </w:p>
        </w:tc>
        <w:tc>
          <w:tcPr>
            <w:tcW w:w="2270" w:type="dxa"/>
          </w:tcPr>
          <w:p w14:paraId="64C1B6FE" w14:textId="77777777" w:rsidR="00125DD4" w:rsidRPr="00413D03" w:rsidRDefault="00125DD4" w:rsidP="008456A2">
            <w:pPr>
              <w:keepNext/>
              <w:keepLines/>
              <w:spacing w:after="0"/>
              <w:jc w:val="center"/>
              <w:rPr>
                <w:b/>
                <w:sz w:val="18"/>
                <w:lang w:eastAsia="ja-JP"/>
              </w:rPr>
            </w:pPr>
            <w:r w:rsidRPr="00413D03">
              <w:rPr>
                <w:b/>
                <w:sz w:val="18"/>
                <w:lang w:eastAsia="ja-JP"/>
              </w:rPr>
              <w:t>Semantics description</w:t>
            </w:r>
          </w:p>
        </w:tc>
        <w:tc>
          <w:tcPr>
            <w:tcW w:w="1134" w:type="dxa"/>
          </w:tcPr>
          <w:p w14:paraId="76960AE2" w14:textId="77777777" w:rsidR="00125DD4" w:rsidRPr="00413D03" w:rsidRDefault="00125DD4" w:rsidP="008456A2">
            <w:pPr>
              <w:keepNext/>
              <w:keepLines/>
              <w:spacing w:after="0"/>
              <w:jc w:val="center"/>
              <w:rPr>
                <w:sz w:val="18"/>
                <w:lang w:eastAsia="ja-JP"/>
              </w:rPr>
            </w:pPr>
            <w:r w:rsidRPr="00413D03">
              <w:rPr>
                <w:b/>
                <w:sz w:val="18"/>
                <w:lang w:eastAsia="ja-JP"/>
              </w:rPr>
              <w:t>Criticality</w:t>
            </w:r>
          </w:p>
        </w:tc>
        <w:tc>
          <w:tcPr>
            <w:tcW w:w="1134" w:type="dxa"/>
          </w:tcPr>
          <w:p w14:paraId="752C6D6B" w14:textId="77777777" w:rsidR="00125DD4" w:rsidRPr="00413D03" w:rsidRDefault="00125DD4" w:rsidP="008456A2">
            <w:pPr>
              <w:keepNext/>
              <w:keepLines/>
              <w:spacing w:after="0"/>
              <w:jc w:val="center"/>
              <w:rPr>
                <w:sz w:val="18"/>
                <w:lang w:eastAsia="ja-JP"/>
              </w:rPr>
            </w:pPr>
            <w:r w:rsidRPr="00413D03">
              <w:rPr>
                <w:b/>
                <w:sz w:val="18"/>
                <w:lang w:eastAsia="ja-JP"/>
              </w:rPr>
              <w:t>Assigned Criticality</w:t>
            </w:r>
          </w:p>
        </w:tc>
      </w:tr>
      <w:tr w:rsidR="00125DD4" w:rsidRPr="00413D03" w14:paraId="0A916D0D" w14:textId="77777777" w:rsidTr="008456A2">
        <w:tc>
          <w:tcPr>
            <w:tcW w:w="2576" w:type="dxa"/>
          </w:tcPr>
          <w:p w14:paraId="6363839D" w14:textId="77777777" w:rsidR="00125DD4" w:rsidRPr="00413D03" w:rsidRDefault="00125DD4" w:rsidP="008456A2">
            <w:pPr>
              <w:keepNext/>
              <w:keepLines/>
              <w:spacing w:after="0"/>
              <w:jc w:val="left"/>
              <w:rPr>
                <w:sz w:val="18"/>
                <w:lang w:eastAsia="ja-JP"/>
              </w:rPr>
            </w:pPr>
            <w:r w:rsidRPr="00413D03">
              <w:rPr>
                <w:sz w:val="18"/>
                <w:lang w:eastAsia="ja-JP"/>
              </w:rPr>
              <w:t>Message Type</w:t>
            </w:r>
          </w:p>
        </w:tc>
        <w:tc>
          <w:tcPr>
            <w:tcW w:w="1104" w:type="dxa"/>
          </w:tcPr>
          <w:p w14:paraId="7BBD03C9" w14:textId="77777777" w:rsidR="00125DD4" w:rsidRPr="00413D03" w:rsidRDefault="00125DD4" w:rsidP="008456A2">
            <w:pPr>
              <w:keepNext/>
              <w:keepLines/>
              <w:spacing w:after="0"/>
              <w:jc w:val="left"/>
              <w:rPr>
                <w:sz w:val="18"/>
                <w:lang w:eastAsia="ja-JP"/>
              </w:rPr>
            </w:pPr>
            <w:r w:rsidRPr="00413D03">
              <w:rPr>
                <w:sz w:val="18"/>
                <w:lang w:eastAsia="ja-JP"/>
              </w:rPr>
              <w:t>M</w:t>
            </w:r>
          </w:p>
        </w:tc>
        <w:tc>
          <w:tcPr>
            <w:tcW w:w="1022" w:type="dxa"/>
          </w:tcPr>
          <w:p w14:paraId="1D47297D" w14:textId="77777777" w:rsidR="00125DD4" w:rsidRPr="00413D03" w:rsidRDefault="00125DD4" w:rsidP="008456A2">
            <w:pPr>
              <w:keepNext/>
              <w:keepLines/>
              <w:spacing w:after="0"/>
              <w:jc w:val="left"/>
              <w:rPr>
                <w:sz w:val="18"/>
                <w:szCs w:val="18"/>
                <w:lang w:eastAsia="ja-JP"/>
              </w:rPr>
            </w:pPr>
          </w:p>
        </w:tc>
        <w:tc>
          <w:tcPr>
            <w:tcW w:w="1276" w:type="dxa"/>
          </w:tcPr>
          <w:p w14:paraId="4E0F5070" w14:textId="77777777" w:rsidR="00125DD4" w:rsidRPr="00413D03" w:rsidRDefault="00125DD4" w:rsidP="008456A2">
            <w:pPr>
              <w:keepNext/>
              <w:keepLines/>
              <w:spacing w:after="0"/>
              <w:jc w:val="left"/>
              <w:rPr>
                <w:sz w:val="18"/>
                <w:lang w:eastAsia="ja-JP"/>
              </w:rPr>
            </w:pPr>
            <w:r w:rsidRPr="00413D03">
              <w:rPr>
                <w:sz w:val="18"/>
                <w:lang w:eastAsia="ja-JP"/>
              </w:rPr>
              <w:t>9.2.3.1</w:t>
            </w:r>
          </w:p>
        </w:tc>
        <w:tc>
          <w:tcPr>
            <w:tcW w:w="2270" w:type="dxa"/>
          </w:tcPr>
          <w:p w14:paraId="3C8DC316" w14:textId="77777777" w:rsidR="00125DD4" w:rsidRPr="00413D03" w:rsidRDefault="00125DD4" w:rsidP="008456A2">
            <w:pPr>
              <w:keepNext/>
              <w:keepLines/>
              <w:spacing w:after="0"/>
              <w:jc w:val="left"/>
              <w:rPr>
                <w:sz w:val="18"/>
                <w:szCs w:val="18"/>
                <w:lang w:eastAsia="ja-JP"/>
              </w:rPr>
            </w:pPr>
          </w:p>
        </w:tc>
        <w:tc>
          <w:tcPr>
            <w:tcW w:w="1134" w:type="dxa"/>
          </w:tcPr>
          <w:p w14:paraId="2581FA23" w14:textId="77777777" w:rsidR="00125DD4" w:rsidRPr="00413D03" w:rsidRDefault="00125DD4" w:rsidP="008456A2">
            <w:pPr>
              <w:keepNext/>
              <w:keepLines/>
              <w:spacing w:after="0"/>
              <w:jc w:val="center"/>
              <w:rPr>
                <w:sz w:val="18"/>
                <w:lang w:eastAsia="ja-JP"/>
              </w:rPr>
            </w:pPr>
            <w:r w:rsidRPr="00413D03">
              <w:rPr>
                <w:sz w:val="18"/>
                <w:lang w:eastAsia="ja-JP"/>
              </w:rPr>
              <w:t>YES</w:t>
            </w:r>
          </w:p>
        </w:tc>
        <w:tc>
          <w:tcPr>
            <w:tcW w:w="1134" w:type="dxa"/>
          </w:tcPr>
          <w:p w14:paraId="0665CDB6" w14:textId="77777777" w:rsidR="00125DD4" w:rsidRPr="00413D03" w:rsidRDefault="00125DD4" w:rsidP="008456A2">
            <w:pPr>
              <w:keepNext/>
              <w:keepLines/>
              <w:spacing w:after="0"/>
              <w:jc w:val="center"/>
              <w:rPr>
                <w:sz w:val="18"/>
                <w:lang w:eastAsia="ja-JP"/>
              </w:rPr>
            </w:pPr>
            <w:r w:rsidRPr="00413D03">
              <w:rPr>
                <w:sz w:val="18"/>
                <w:lang w:eastAsia="ja-JP"/>
              </w:rPr>
              <w:t>reject</w:t>
            </w:r>
          </w:p>
        </w:tc>
      </w:tr>
      <w:tr w:rsidR="00125DD4" w:rsidRPr="00413D03" w14:paraId="0031A922" w14:textId="77777777" w:rsidTr="008456A2">
        <w:tc>
          <w:tcPr>
            <w:tcW w:w="2576" w:type="dxa"/>
          </w:tcPr>
          <w:p w14:paraId="08114C77" w14:textId="77777777" w:rsidR="00125DD4" w:rsidRPr="00413D03" w:rsidRDefault="00125DD4" w:rsidP="008456A2">
            <w:pPr>
              <w:keepNext/>
              <w:keepLines/>
              <w:spacing w:after="0"/>
              <w:jc w:val="left"/>
              <w:rPr>
                <w:sz w:val="18"/>
                <w:lang w:eastAsia="ja-JP"/>
              </w:rPr>
            </w:pPr>
            <w:r w:rsidRPr="00413D03">
              <w:rPr>
                <w:sz w:val="18"/>
              </w:rPr>
              <w:t>M-NG-RAN node</w:t>
            </w:r>
            <w:r w:rsidRPr="00413D03">
              <w:rPr>
                <w:sz w:val="18"/>
                <w:lang w:eastAsia="ja-JP"/>
              </w:rPr>
              <w:t xml:space="preserve"> UE XnAP ID</w:t>
            </w:r>
          </w:p>
        </w:tc>
        <w:tc>
          <w:tcPr>
            <w:tcW w:w="1104" w:type="dxa"/>
          </w:tcPr>
          <w:p w14:paraId="1AAF2250" w14:textId="77777777" w:rsidR="00125DD4" w:rsidRPr="00413D03" w:rsidRDefault="00125DD4" w:rsidP="008456A2">
            <w:pPr>
              <w:keepNext/>
              <w:keepLines/>
              <w:spacing w:after="0"/>
              <w:jc w:val="left"/>
              <w:rPr>
                <w:sz w:val="18"/>
                <w:lang w:eastAsia="ja-JP"/>
              </w:rPr>
            </w:pPr>
            <w:r w:rsidRPr="00413D03">
              <w:rPr>
                <w:sz w:val="18"/>
                <w:lang w:eastAsia="ja-JP"/>
              </w:rPr>
              <w:t>M</w:t>
            </w:r>
          </w:p>
        </w:tc>
        <w:tc>
          <w:tcPr>
            <w:tcW w:w="1022" w:type="dxa"/>
          </w:tcPr>
          <w:p w14:paraId="4BC40990" w14:textId="77777777" w:rsidR="00125DD4" w:rsidRPr="00413D03" w:rsidRDefault="00125DD4" w:rsidP="008456A2">
            <w:pPr>
              <w:keepNext/>
              <w:keepLines/>
              <w:spacing w:after="0"/>
              <w:jc w:val="left"/>
              <w:rPr>
                <w:sz w:val="18"/>
                <w:szCs w:val="18"/>
                <w:lang w:eastAsia="ja-JP"/>
              </w:rPr>
            </w:pPr>
          </w:p>
        </w:tc>
        <w:tc>
          <w:tcPr>
            <w:tcW w:w="1276" w:type="dxa"/>
          </w:tcPr>
          <w:p w14:paraId="3AAFC37D" w14:textId="77777777" w:rsidR="00125DD4" w:rsidRPr="00413D03" w:rsidRDefault="00125DD4" w:rsidP="008456A2">
            <w:pPr>
              <w:keepNext/>
              <w:keepLines/>
              <w:spacing w:after="0"/>
              <w:jc w:val="left"/>
              <w:rPr>
                <w:sz w:val="18"/>
                <w:lang w:eastAsia="ja-JP"/>
              </w:rPr>
            </w:pPr>
            <w:r w:rsidRPr="00413D03">
              <w:rPr>
                <w:snapToGrid w:val="0"/>
                <w:sz w:val="18"/>
                <w:lang w:eastAsia="ja-JP"/>
              </w:rPr>
              <w:t>NG-RAN node UE XnAP ID</w:t>
            </w:r>
            <w:r w:rsidRPr="00413D03">
              <w:rPr>
                <w:snapToGrid w:val="0"/>
                <w:sz w:val="18"/>
                <w:lang w:eastAsia="ja-JP"/>
              </w:rPr>
              <w:br/>
            </w:r>
            <w:r w:rsidRPr="00413D03">
              <w:rPr>
                <w:sz w:val="18"/>
                <w:lang w:eastAsia="ja-JP"/>
              </w:rPr>
              <w:t>9.2.3.16</w:t>
            </w:r>
          </w:p>
        </w:tc>
        <w:tc>
          <w:tcPr>
            <w:tcW w:w="2270" w:type="dxa"/>
          </w:tcPr>
          <w:p w14:paraId="03EB54A7" w14:textId="77777777" w:rsidR="00125DD4" w:rsidRPr="00413D03" w:rsidRDefault="00125DD4" w:rsidP="008456A2">
            <w:pPr>
              <w:keepNext/>
              <w:keepLines/>
              <w:spacing w:after="0"/>
              <w:jc w:val="left"/>
              <w:rPr>
                <w:sz w:val="18"/>
                <w:szCs w:val="18"/>
                <w:lang w:eastAsia="ja-JP"/>
              </w:rPr>
            </w:pPr>
            <w:r w:rsidRPr="00413D03">
              <w:rPr>
                <w:sz w:val="18"/>
                <w:lang w:eastAsia="ja-JP"/>
              </w:rPr>
              <w:t xml:space="preserve">Allocated at the </w:t>
            </w:r>
            <w:r w:rsidRPr="00413D03">
              <w:rPr>
                <w:sz w:val="18"/>
              </w:rPr>
              <w:t>M-NG-RAN node</w:t>
            </w:r>
          </w:p>
        </w:tc>
        <w:tc>
          <w:tcPr>
            <w:tcW w:w="1134" w:type="dxa"/>
          </w:tcPr>
          <w:p w14:paraId="761B2DA8" w14:textId="77777777" w:rsidR="00125DD4" w:rsidRPr="00413D03" w:rsidRDefault="00125DD4" w:rsidP="008456A2">
            <w:pPr>
              <w:keepNext/>
              <w:keepLines/>
              <w:spacing w:after="0"/>
              <w:jc w:val="center"/>
              <w:rPr>
                <w:sz w:val="18"/>
                <w:lang w:eastAsia="ja-JP"/>
              </w:rPr>
            </w:pPr>
            <w:r w:rsidRPr="00413D03">
              <w:rPr>
                <w:sz w:val="18"/>
                <w:lang w:eastAsia="ja-JP"/>
              </w:rPr>
              <w:t>YES</w:t>
            </w:r>
          </w:p>
        </w:tc>
        <w:tc>
          <w:tcPr>
            <w:tcW w:w="1134" w:type="dxa"/>
          </w:tcPr>
          <w:p w14:paraId="0BB37F92" w14:textId="77777777" w:rsidR="00125DD4" w:rsidRPr="00413D03" w:rsidRDefault="00125DD4" w:rsidP="008456A2">
            <w:pPr>
              <w:keepNext/>
              <w:keepLines/>
              <w:spacing w:after="0"/>
              <w:jc w:val="center"/>
              <w:rPr>
                <w:sz w:val="18"/>
                <w:lang w:eastAsia="ja-JP"/>
              </w:rPr>
            </w:pPr>
            <w:r w:rsidRPr="00413D03">
              <w:rPr>
                <w:sz w:val="18"/>
                <w:lang w:eastAsia="ja-JP"/>
              </w:rPr>
              <w:t>reject</w:t>
            </w:r>
          </w:p>
        </w:tc>
      </w:tr>
      <w:tr w:rsidR="00125DD4" w:rsidRPr="00413D03" w14:paraId="11C8F8E8" w14:textId="77777777" w:rsidTr="008456A2">
        <w:tc>
          <w:tcPr>
            <w:tcW w:w="2576" w:type="dxa"/>
          </w:tcPr>
          <w:p w14:paraId="0C322D76" w14:textId="77777777" w:rsidR="00125DD4" w:rsidRPr="00413D03" w:rsidRDefault="00125DD4" w:rsidP="008456A2">
            <w:pPr>
              <w:keepNext/>
              <w:keepLines/>
              <w:spacing w:after="0"/>
              <w:jc w:val="left"/>
              <w:rPr>
                <w:sz w:val="18"/>
              </w:rPr>
            </w:pPr>
            <w:r w:rsidRPr="00413D03">
              <w:rPr>
                <w:bCs/>
                <w:sz w:val="18"/>
                <w:lang w:eastAsia="ja-JP"/>
              </w:rPr>
              <w:t>UE Security Capabilities</w:t>
            </w:r>
          </w:p>
        </w:tc>
        <w:tc>
          <w:tcPr>
            <w:tcW w:w="1104" w:type="dxa"/>
          </w:tcPr>
          <w:p w14:paraId="7C06AC81" w14:textId="77777777" w:rsidR="00125DD4" w:rsidRPr="00413D03" w:rsidRDefault="00125DD4" w:rsidP="008456A2">
            <w:pPr>
              <w:keepNext/>
              <w:keepLines/>
              <w:spacing w:after="0"/>
              <w:jc w:val="left"/>
              <w:rPr>
                <w:sz w:val="18"/>
                <w:lang w:eastAsia="ja-JP"/>
              </w:rPr>
            </w:pPr>
            <w:r w:rsidRPr="00413D03">
              <w:rPr>
                <w:sz w:val="18"/>
              </w:rPr>
              <w:t>M</w:t>
            </w:r>
          </w:p>
        </w:tc>
        <w:tc>
          <w:tcPr>
            <w:tcW w:w="1022" w:type="dxa"/>
          </w:tcPr>
          <w:p w14:paraId="2714D8A0" w14:textId="77777777" w:rsidR="00125DD4" w:rsidRPr="00413D03" w:rsidRDefault="00125DD4" w:rsidP="008456A2">
            <w:pPr>
              <w:keepNext/>
              <w:keepLines/>
              <w:spacing w:after="0"/>
              <w:jc w:val="left"/>
              <w:rPr>
                <w:sz w:val="18"/>
                <w:lang w:eastAsia="ko-KR"/>
              </w:rPr>
            </w:pPr>
          </w:p>
        </w:tc>
        <w:tc>
          <w:tcPr>
            <w:tcW w:w="1276" w:type="dxa"/>
          </w:tcPr>
          <w:p w14:paraId="65C741EC" w14:textId="77777777" w:rsidR="00125DD4" w:rsidRPr="00413D03" w:rsidRDefault="00125DD4" w:rsidP="008456A2">
            <w:pPr>
              <w:keepNext/>
              <w:keepLines/>
              <w:spacing w:after="0"/>
              <w:jc w:val="left"/>
              <w:rPr>
                <w:snapToGrid w:val="0"/>
                <w:sz w:val="18"/>
                <w:lang w:eastAsia="ja-JP"/>
              </w:rPr>
            </w:pPr>
            <w:r w:rsidRPr="00413D03">
              <w:rPr>
                <w:sz w:val="18"/>
                <w:lang w:eastAsia="ja-JP"/>
              </w:rPr>
              <w:t>9.2.3.49</w:t>
            </w:r>
          </w:p>
        </w:tc>
        <w:tc>
          <w:tcPr>
            <w:tcW w:w="2270" w:type="dxa"/>
          </w:tcPr>
          <w:p w14:paraId="2838E5BC" w14:textId="77777777" w:rsidR="00125DD4" w:rsidRPr="00413D03" w:rsidRDefault="00125DD4" w:rsidP="008456A2">
            <w:pPr>
              <w:keepNext/>
              <w:keepLines/>
              <w:spacing w:after="0"/>
              <w:jc w:val="left"/>
              <w:rPr>
                <w:sz w:val="18"/>
                <w:lang w:eastAsia="ja-JP"/>
              </w:rPr>
            </w:pPr>
          </w:p>
        </w:tc>
        <w:tc>
          <w:tcPr>
            <w:tcW w:w="1134" w:type="dxa"/>
          </w:tcPr>
          <w:p w14:paraId="29D21F76" w14:textId="77777777" w:rsidR="00125DD4" w:rsidRPr="00413D03" w:rsidRDefault="00125DD4" w:rsidP="008456A2">
            <w:pPr>
              <w:keepNext/>
              <w:keepLines/>
              <w:spacing w:after="0"/>
              <w:jc w:val="center"/>
              <w:rPr>
                <w:sz w:val="18"/>
                <w:lang w:eastAsia="ja-JP"/>
              </w:rPr>
            </w:pPr>
            <w:r w:rsidRPr="00413D03">
              <w:rPr>
                <w:sz w:val="18"/>
              </w:rPr>
              <w:t>YES</w:t>
            </w:r>
          </w:p>
        </w:tc>
        <w:tc>
          <w:tcPr>
            <w:tcW w:w="1134" w:type="dxa"/>
          </w:tcPr>
          <w:p w14:paraId="7D0DB440" w14:textId="77777777" w:rsidR="00125DD4" w:rsidRPr="00413D03" w:rsidRDefault="00125DD4" w:rsidP="008456A2">
            <w:pPr>
              <w:keepNext/>
              <w:keepLines/>
              <w:spacing w:after="0"/>
              <w:jc w:val="center"/>
              <w:rPr>
                <w:sz w:val="18"/>
                <w:lang w:eastAsia="ja-JP"/>
              </w:rPr>
            </w:pPr>
            <w:r w:rsidRPr="00413D03">
              <w:rPr>
                <w:sz w:val="18"/>
              </w:rPr>
              <w:t>reject</w:t>
            </w:r>
          </w:p>
        </w:tc>
      </w:tr>
      <w:tr w:rsidR="00125DD4" w:rsidRPr="00413D03" w14:paraId="37A7F02D" w14:textId="77777777" w:rsidTr="008456A2">
        <w:tc>
          <w:tcPr>
            <w:tcW w:w="2576" w:type="dxa"/>
          </w:tcPr>
          <w:p w14:paraId="6601A748" w14:textId="77777777" w:rsidR="00125DD4" w:rsidRPr="00413D03" w:rsidRDefault="00125DD4" w:rsidP="008456A2">
            <w:pPr>
              <w:keepNext/>
              <w:keepLines/>
              <w:spacing w:after="0"/>
              <w:jc w:val="left"/>
              <w:rPr>
                <w:bCs/>
                <w:sz w:val="18"/>
                <w:lang w:eastAsia="ja-JP"/>
              </w:rPr>
            </w:pPr>
            <w:r w:rsidRPr="00413D03">
              <w:rPr>
                <w:bCs/>
                <w:sz w:val="18"/>
                <w:lang w:eastAsia="ja-JP"/>
              </w:rPr>
              <w:t>S-NG-RAN node Security Key</w:t>
            </w:r>
          </w:p>
        </w:tc>
        <w:tc>
          <w:tcPr>
            <w:tcW w:w="1104" w:type="dxa"/>
          </w:tcPr>
          <w:p w14:paraId="687B6E8A" w14:textId="77777777" w:rsidR="00125DD4" w:rsidRPr="00413D03" w:rsidRDefault="00125DD4" w:rsidP="008456A2">
            <w:pPr>
              <w:keepNext/>
              <w:keepLines/>
              <w:spacing w:after="0"/>
              <w:jc w:val="left"/>
              <w:rPr>
                <w:sz w:val="18"/>
              </w:rPr>
            </w:pPr>
            <w:r w:rsidRPr="00413D03">
              <w:rPr>
                <w:sz w:val="18"/>
              </w:rPr>
              <w:t>M</w:t>
            </w:r>
          </w:p>
        </w:tc>
        <w:tc>
          <w:tcPr>
            <w:tcW w:w="1022" w:type="dxa"/>
          </w:tcPr>
          <w:p w14:paraId="624C87DC" w14:textId="77777777" w:rsidR="00125DD4" w:rsidRPr="00413D03" w:rsidRDefault="00125DD4" w:rsidP="008456A2">
            <w:pPr>
              <w:keepNext/>
              <w:keepLines/>
              <w:spacing w:after="0"/>
              <w:jc w:val="left"/>
              <w:rPr>
                <w:sz w:val="18"/>
                <w:lang w:eastAsia="ko-KR"/>
              </w:rPr>
            </w:pPr>
          </w:p>
        </w:tc>
        <w:tc>
          <w:tcPr>
            <w:tcW w:w="1276" w:type="dxa"/>
          </w:tcPr>
          <w:p w14:paraId="2D04FA0F" w14:textId="77777777" w:rsidR="00125DD4" w:rsidRPr="00413D03" w:rsidRDefault="00125DD4" w:rsidP="008456A2">
            <w:pPr>
              <w:keepNext/>
              <w:keepLines/>
              <w:spacing w:after="0"/>
              <w:jc w:val="left"/>
              <w:rPr>
                <w:sz w:val="18"/>
                <w:lang w:eastAsia="ja-JP"/>
              </w:rPr>
            </w:pPr>
            <w:r w:rsidRPr="00413D03">
              <w:rPr>
                <w:sz w:val="18"/>
                <w:lang w:eastAsia="ja-JP"/>
              </w:rPr>
              <w:t>9.2.3.51</w:t>
            </w:r>
          </w:p>
        </w:tc>
        <w:tc>
          <w:tcPr>
            <w:tcW w:w="2270" w:type="dxa"/>
          </w:tcPr>
          <w:p w14:paraId="32F9E3F2" w14:textId="77777777" w:rsidR="00125DD4" w:rsidRPr="00413D03" w:rsidRDefault="00125DD4" w:rsidP="008456A2">
            <w:pPr>
              <w:keepNext/>
              <w:keepLines/>
              <w:spacing w:after="0"/>
              <w:jc w:val="left"/>
              <w:rPr>
                <w:sz w:val="18"/>
                <w:lang w:eastAsia="ja-JP"/>
              </w:rPr>
            </w:pPr>
          </w:p>
        </w:tc>
        <w:tc>
          <w:tcPr>
            <w:tcW w:w="1134" w:type="dxa"/>
          </w:tcPr>
          <w:p w14:paraId="37AA943B" w14:textId="77777777" w:rsidR="00125DD4" w:rsidRPr="00413D03" w:rsidRDefault="00125DD4" w:rsidP="008456A2">
            <w:pPr>
              <w:keepNext/>
              <w:keepLines/>
              <w:spacing w:after="0"/>
              <w:jc w:val="center"/>
              <w:rPr>
                <w:sz w:val="18"/>
              </w:rPr>
            </w:pPr>
            <w:r w:rsidRPr="00413D03">
              <w:rPr>
                <w:sz w:val="18"/>
              </w:rPr>
              <w:t>YES</w:t>
            </w:r>
          </w:p>
        </w:tc>
        <w:tc>
          <w:tcPr>
            <w:tcW w:w="1134" w:type="dxa"/>
          </w:tcPr>
          <w:p w14:paraId="260562B1" w14:textId="77777777" w:rsidR="00125DD4" w:rsidRPr="00413D03" w:rsidRDefault="00125DD4" w:rsidP="008456A2">
            <w:pPr>
              <w:keepNext/>
              <w:keepLines/>
              <w:spacing w:after="0"/>
              <w:jc w:val="center"/>
              <w:rPr>
                <w:sz w:val="18"/>
              </w:rPr>
            </w:pPr>
            <w:r w:rsidRPr="00413D03">
              <w:rPr>
                <w:sz w:val="18"/>
              </w:rPr>
              <w:t>reject</w:t>
            </w:r>
          </w:p>
        </w:tc>
      </w:tr>
      <w:tr w:rsidR="00125DD4" w:rsidRPr="00413D03" w14:paraId="584FED3A" w14:textId="77777777" w:rsidTr="008456A2">
        <w:tc>
          <w:tcPr>
            <w:tcW w:w="2576" w:type="dxa"/>
          </w:tcPr>
          <w:p w14:paraId="40B5B9F3" w14:textId="77777777" w:rsidR="00125DD4" w:rsidRPr="00413D03" w:rsidRDefault="00125DD4" w:rsidP="008456A2">
            <w:pPr>
              <w:keepNext/>
              <w:keepLines/>
              <w:spacing w:after="0"/>
              <w:jc w:val="left"/>
              <w:rPr>
                <w:bCs/>
                <w:sz w:val="18"/>
                <w:lang w:eastAsia="ja-JP"/>
              </w:rPr>
            </w:pPr>
            <w:r w:rsidRPr="00413D03">
              <w:rPr>
                <w:bCs/>
                <w:sz w:val="18"/>
                <w:lang w:eastAsia="ja-JP"/>
              </w:rPr>
              <w:t>S-NG-RAN node UE Aggregate Maximum Bit Rate</w:t>
            </w:r>
          </w:p>
        </w:tc>
        <w:tc>
          <w:tcPr>
            <w:tcW w:w="1104" w:type="dxa"/>
          </w:tcPr>
          <w:p w14:paraId="16AB83AF" w14:textId="77777777" w:rsidR="00125DD4" w:rsidRPr="00413D03" w:rsidRDefault="00125DD4" w:rsidP="008456A2">
            <w:pPr>
              <w:keepNext/>
              <w:keepLines/>
              <w:spacing w:after="0"/>
              <w:jc w:val="left"/>
              <w:rPr>
                <w:sz w:val="18"/>
              </w:rPr>
            </w:pPr>
            <w:r w:rsidRPr="00413D03">
              <w:rPr>
                <w:sz w:val="18"/>
              </w:rPr>
              <w:t>M</w:t>
            </w:r>
          </w:p>
        </w:tc>
        <w:tc>
          <w:tcPr>
            <w:tcW w:w="1022" w:type="dxa"/>
          </w:tcPr>
          <w:p w14:paraId="4CE79356" w14:textId="77777777" w:rsidR="00125DD4" w:rsidRPr="00413D03" w:rsidRDefault="00125DD4" w:rsidP="008456A2">
            <w:pPr>
              <w:keepNext/>
              <w:keepLines/>
              <w:spacing w:after="0"/>
              <w:jc w:val="left"/>
              <w:rPr>
                <w:sz w:val="18"/>
                <w:lang w:eastAsia="ko-KR"/>
              </w:rPr>
            </w:pPr>
          </w:p>
        </w:tc>
        <w:tc>
          <w:tcPr>
            <w:tcW w:w="1276" w:type="dxa"/>
          </w:tcPr>
          <w:p w14:paraId="6B0C1E02" w14:textId="77777777" w:rsidR="00125DD4" w:rsidRPr="00413D03" w:rsidRDefault="00125DD4" w:rsidP="008456A2">
            <w:pPr>
              <w:keepNext/>
              <w:keepLines/>
              <w:spacing w:after="0"/>
              <w:jc w:val="left"/>
              <w:rPr>
                <w:sz w:val="18"/>
              </w:rPr>
            </w:pPr>
            <w:r w:rsidRPr="00413D03">
              <w:rPr>
                <w:sz w:val="18"/>
                <w:lang w:eastAsia="ja-JP"/>
              </w:rPr>
              <w:t>UE Aggregate Maximum Bit Rate</w:t>
            </w:r>
          </w:p>
          <w:p w14:paraId="4AE835C7" w14:textId="77777777" w:rsidR="00125DD4" w:rsidRPr="00413D03" w:rsidRDefault="00125DD4" w:rsidP="008456A2">
            <w:pPr>
              <w:keepNext/>
              <w:keepLines/>
              <w:spacing w:after="0"/>
              <w:jc w:val="left"/>
              <w:rPr>
                <w:sz w:val="18"/>
                <w:lang w:eastAsia="ja-JP"/>
              </w:rPr>
            </w:pPr>
            <w:r w:rsidRPr="00413D03">
              <w:rPr>
                <w:sz w:val="18"/>
                <w:lang w:eastAsia="ja-JP"/>
              </w:rPr>
              <w:t>9.2.3.17</w:t>
            </w:r>
          </w:p>
        </w:tc>
        <w:tc>
          <w:tcPr>
            <w:tcW w:w="2270" w:type="dxa"/>
          </w:tcPr>
          <w:p w14:paraId="4963E14B" w14:textId="77777777" w:rsidR="00125DD4" w:rsidRPr="00413D03" w:rsidRDefault="00125DD4" w:rsidP="008456A2">
            <w:pPr>
              <w:keepNext/>
              <w:keepLines/>
              <w:spacing w:after="0"/>
              <w:jc w:val="left"/>
              <w:rPr>
                <w:sz w:val="18"/>
              </w:rPr>
            </w:pPr>
            <w:r w:rsidRPr="00413D03">
              <w:rPr>
                <w:sz w:val="18"/>
              </w:rPr>
              <w:t xml:space="preserve">The </w:t>
            </w:r>
            <w:r w:rsidRPr="00413D03">
              <w:rPr>
                <w:sz w:val="18"/>
                <w:lang w:eastAsia="ja-JP"/>
              </w:rPr>
              <w:t>UE Aggregate Maximum Bit Rate</w:t>
            </w:r>
            <w:r w:rsidRPr="00413D03">
              <w:rPr>
                <w:sz w:val="18"/>
              </w:rPr>
              <w:t xml:space="preserve"> is split into M-NG-RAN node</w:t>
            </w:r>
            <w:r w:rsidRPr="00413D03">
              <w:rPr>
                <w:sz w:val="18"/>
                <w:lang w:eastAsia="ja-JP"/>
              </w:rPr>
              <w:t xml:space="preserve"> UE Aggregate Maximum Bit Rate</w:t>
            </w:r>
            <w:r w:rsidRPr="00413D03">
              <w:rPr>
                <w:sz w:val="18"/>
              </w:rPr>
              <w:t xml:space="preserve"> and S-NG-RAN node</w:t>
            </w:r>
            <w:r w:rsidRPr="00413D03">
              <w:rPr>
                <w:sz w:val="18"/>
                <w:lang w:eastAsia="ja-JP"/>
              </w:rPr>
              <w:t xml:space="preserve"> UE Aggregate Maximum Bit Rate</w:t>
            </w:r>
            <w:r w:rsidRPr="00413D03">
              <w:rPr>
                <w:sz w:val="18"/>
              </w:rPr>
              <w:t xml:space="preserve"> which are enforced by M-NG-RAN node and S-NG-RAN node respectively.</w:t>
            </w:r>
          </w:p>
        </w:tc>
        <w:tc>
          <w:tcPr>
            <w:tcW w:w="1134" w:type="dxa"/>
          </w:tcPr>
          <w:p w14:paraId="17C6D776" w14:textId="77777777" w:rsidR="00125DD4" w:rsidRPr="00413D03" w:rsidRDefault="00125DD4" w:rsidP="008456A2">
            <w:pPr>
              <w:keepNext/>
              <w:keepLines/>
              <w:spacing w:after="0"/>
              <w:jc w:val="center"/>
              <w:rPr>
                <w:sz w:val="18"/>
              </w:rPr>
            </w:pPr>
            <w:r w:rsidRPr="00413D03">
              <w:rPr>
                <w:sz w:val="18"/>
              </w:rPr>
              <w:t>YES</w:t>
            </w:r>
          </w:p>
        </w:tc>
        <w:tc>
          <w:tcPr>
            <w:tcW w:w="1134" w:type="dxa"/>
          </w:tcPr>
          <w:p w14:paraId="42447BD8" w14:textId="77777777" w:rsidR="00125DD4" w:rsidRPr="00413D03" w:rsidRDefault="00125DD4" w:rsidP="008456A2">
            <w:pPr>
              <w:keepNext/>
              <w:keepLines/>
              <w:spacing w:after="0"/>
              <w:jc w:val="center"/>
              <w:rPr>
                <w:sz w:val="18"/>
              </w:rPr>
            </w:pPr>
            <w:r w:rsidRPr="00413D03">
              <w:rPr>
                <w:sz w:val="18"/>
              </w:rPr>
              <w:t>reject</w:t>
            </w:r>
          </w:p>
        </w:tc>
      </w:tr>
      <w:tr w:rsidR="00125DD4" w:rsidRPr="00413D03" w14:paraId="51F247CF" w14:textId="77777777" w:rsidTr="008456A2">
        <w:tc>
          <w:tcPr>
            <w:tcW w:w="2576" w:type="dxa"/>
          </w:tcPr>
          <w:p w14:paraId="0D4CA928" w14:textId="77777777" w:rsidR="00125DD4" w:rsidRPr="00413D03" w:rsidRDefault="00125DD4" w:rsidP="008456A2">
            <w:pPr>
              <w:keepNext/>
              <w:keepLines/>
              <w:spacing w:after="0"/>
              <w:jc w:val="left"/>
              <w:rPr>
                <w:bCs/>
                <w:sz w:val="18"/>
                <w:lang w:eastAsia="ja-JP"/>
              </w:rPr>
            </w:pPr>
            <w:r w:rsidRPr="00413D03">
              <w:rPr>
                <w:bCs/>
                <w:sz w:val="18"/>
                <w:lang w:eastAsia="ja-JP"/>
              </w:rPr>
              <w:t>Selected PLMN</w:t>
            </w:r>
          </w:p>
        </w:tc>
        <w:tc>
          <w:tcPr>
            <w:tcW w:w="1104" w:type="dxa"/>
          </w:tcPr>
          <w:p w14:paraId="51022A43" w14:textId="77777777" w:rsidR="00125DD4" w:rsidRPr="00413D03" w:rsidRDefault="00125DD4" w:rsidP="008456A2">
            <w:pPr>
              <w:keepNext/>
              <w:keepLines/>
              <w:spacing w:after="0"/>
              <w:jc w:val="left"/>
              <w:rPr>
                <w:sz w:val="18"/>
              </w:rPr>
            </w:pPr>
            <w:r w:rsidRPr="00413D03">
              <w:rPr>
                <w:sz w:val="18"/>
              </w:rPr>
              <w:t>O</w:t>
            </w:r>
          </w:p>
        </w:tc>
        <w:tc>
          <w:tcPr>
            <w:tcW w:w="1022" w:type="dxa"/>
          </w:tcPr>
          <w:p w14:paraId="5B1C3829" w14:textId="77777777" w:rsidR="00125DD4" w:rsidRPr="00413D03" w:rsidRDefault="00125DD4" w:rsidP="008456A2">
            <w:pPr>
              <w:keepNext/>
              <w:keepLines/>
              <w:spacing w:after="0"/>
              <w:jc w:val="left"/>
              <w:rPr>
                <w:sz w:val="18"/>
                <w:lang w:eastAsia="ko-KR"/>
              </w:rPr>
            </w:pPr>
          </w:p>
        </w:tc>
        <w:tc>
          <w:tcPr>
            <w:tcW w:w="1276" w:type="dxa"/>
          </w:tcPr>
          <w:p w14:paraId="64A36558" w14:textId="77777777" w:rsidR="00125DD4" w:rsidRPr="00413D03" w:rsidRDefault="00125DD4" w:rsidP="008456A2">
            <w:pPr>
              <w:keepNext/>
              <w:keepLines/>
              <w:spacing w:after="0"/>
              <w:jc w:val="left"/>
              <w:rPr>
                <w:rFonts w:eastAsia="MS Mincho"/>
                <w:sz w:val="18"/>
                <w:lang w:eastAsia="ja-JP"/>
              </w:rPr>
            </w:pPr>
            <w:r w:rsidRPr="00413D03">
              <w:rPr>
                <w:rFonts w:eastAsia="MS Mincho"/>
                <w:sz w:val="18"/>
                <w:lang w:eastAsia="ja-JP"/>
              </w:rPr>
              <w:t>PLMN Identity</w:t>
            </w:r>
          </w:p>
          <w:p w14:paraId="6B73C2BF" w14:textId="77777777" w:rsidR="00125DD4" w:rsidRPr="00413D03" w:rsidRDefault="00125DD4" w:rsidP="008456A2">
            <w:pPr>
              <w:keepNext/>
              <w:keepLines/>
              <w:spacing w:after="0"/>
              <w:jc w:val="left"/>
              <w:rPr>
                <w:sz w:val="18"/>
                <w:lang w:eastAsia="ja-JP"/>
              </w:rPr>
            </w:pPr>
            <w:r w:rsidRPr="00413D03">
              <w:rPr>
                <w:sz w:val="18"/>
                <w:lang w:eastAsia="ja-JP"/>
              </w:rPr>
              <w:t>9.2.2.4</w:t>
            </w:r>
          </w:p>
        </w:tc>
        <w:tc>
          <w:tcPr>
            <w:tcW w:w="2270" w:type="dxa"/>
          </w:tcPr>
          <w:p w14:paraId="53031B29" w14:textId="77777777" w:rsidR="00125DD4" w:rsidRPr="00413D03" w:rsidRDefault="00125DD4" w:rsidP="008456A2">
            <w:pPr>
              <w:keepNext/>
              <w:keepLines/>
              <w:spacing w:after="0"/>
              <w:jc w:val="left"/>
              <w:rPr>
                <w:sz w:val="18"/>
              </w:rPr>
            </w:pPr>
            <w:r w:rsidRPr="00413D03">
              <w:rPr>
                <w:sz w:val="18"/>
              </w:rPr>
              <w:t>The selected PLMN of the SCG in the S-NG-RAN node.</w:t>
            </w:r>
          </w:p>
        </w:tc>
        <w:tc>
          <w:tcPr>
            <w:tcW w:w="1134" w:type="dxa"/>
          </w:tcPr>
          <w:p w14:paraId="3935E4D0" w14:textId="77777777" w:rsidR="00125DD4" w:rsidRPr="00413D03" w:rsidRDefault="00125DD4" w:rsidP="008456A2">
            <w:pPr>
              <w:keepNext/>
              <w:keepLines/>
              <w:spacing w:after="0"/>
              <w:jc w:val="center"/>
              <w:rPr>
                <w:sz w:val="18"/>
              </w:rPr>
            </w:pPr>
            <w:r w:rsidRPr="00413D03">
              <w:rPr>
                <w:bCs/>
                <w:sz w:val="18"/>
              </w:rPr>
              <w:t>YES</w:t>
            </w:r>
          </w:p>
        </w:tc>
        <w:tc>
          <w:tcPr>
            <w:tcW w:w="1134" w:type="dxa"/>
          </w:tcPr>
          <w:p w14:paraId="6397CF22" w14:textId="77777777" w:rsidR="00125DD4" w:rsidRPr="00413D03" w:rsidRDefault="00125DD4" w:rsidP="008456A2">
            <w:pPr>
              <w:keepNext/>
              <w:keepLines/>
              <w:spacing w:after="0"/>
              <w:jc w:val="center"/>
              <w:rPr>
                <w:sz w:val="18"/>
              </w:rPr>
            </w:pPr>
            <w:r w:rsidRPr="00413D03">
              <w:rPr>
                <w:sz w:val="18"/>
              </w:rPr>
              <w:t>ignore</w:t>
            </w:r>
          </w:p>
        </w:tc>
      </w:tr>
      <w:tr w:rsidR="00125DD4" w:rsidRPr="00413D03" w14:paraId="1B6816B6" w14:textId="77777777" w:rsidTr="008456A2">
        <w:tc>
          <w:tcPr>
            <w:tcW w:w="2576" w:type="dxa"/>
          </w:tcPr>
          <w:p w14:paraId="56B99EB9" w14:textId="77777777" w:rsidR="00125DD4" w:rsidRPr="00413D03" w:rsidRDefault="00125DD4" w:rsidP="008456A2">
            <w:pPr>
              <w:keepNext/>
              <w:keepLines/>
              <w:spacing w:after="0"/>
              <w:jc w:val="left"/>
              <w:rPr>
                <w:bCs/>
                <w:sz w:val="18"/>
                <w:lang w:eastAsia="ja-JP"/>
              </w:rPr>
            </w:pPr>
            <w:r w:rsidRPr="00413D03">
              <w:rPr>
                <w:sz w:val="18"/>
                <w:lang w:eastAsia="ja-JP"/>
              </w:rPr>
              <w:t>Mobility Restriction List</w:t>
            </w:r>
          </w:p>
        </w:tc>
        <w:tc>
          <w:tcPr>
            <w:tcW w:w="1104" w:type="dxa"/>
          </w:tcPr>
          <w:p w14:paraId="2A0B06D6" w14:textId="77777777" w:rsidR="00125DD4" w:rsidRPr="00413D03" w:rsidRDefault="00125DD4" w:rsidP="008456A2">
            <w:pPr>
              <w:keepNext/>
              <w:keepLines/>
              <w:spacing w:after="0"/>
              <w:jc w:val="left"/>
              <w:rPr>
                <w:sz w:val="18"/>
              </w:rPr>
            </w:pPr>
            <w:r w:rsidRPr="00413D03">
              <w:rPr>
                <w:rFonts w:hint="eastAsia"/>
                <w:sz w:val="18"/>
              </w:rPr>
              <w:t>O</w:t>
            </w:r>
          </w:p>
        </w:tc>
        <w:tc>
          <w:tcPr>
            <w:tcW w:w="1022" w:type="dxa"/>
          </w:tcPr>
          <w:p w14:paraId="0411FB3D" w14:textId="77777777" w:rsidR="00125DD4" w:rsidRPr="00413D03" w:rsidRDefault="00125DD4" w:rsidP="008456A2">
            <w:pPr>
              <w:keepNext/>
              <w:keepLines/>
              <w:spacing w:after="0"/>
              <w:jc w:val="left"/>
              <w:rPr>
                <w:sz w:val="18"/>
                <w:lang w:eastAsia="ko-KR"/>
              </w:rPr>
            </w:pPr>
          </w:p>
        </w:tc>
        <w:tc>
          <w:tcPr>
            <w:tcW w:w="1276" w:type="dxa"/>
          </w:tcPr>
          <w:p w14:paraId="40E00F2E" w14:textId="77777777" w:rsidR="00125DD4" w:rsidRPr="00413D03" w:rsidRDefault="00125DD4" w:rsidP="008456A2">
            <w:pPr>
              <w:keepNext/>
              <w:keepLines/>
              <w:spacing w:after="0"/>
              <w:jc w:val="left"/>
              <w:rPr>
                <w:rFonts w:eastAsia="MS Mincho"/>
                <w:sz w:val="18"/>
                <w:lang w:eastAsia="ja-JP"/>
              </w:rPr>
            </w:pPr>
            <w:r w:rsidRPr="00413D03">
              <w:rPr>
                <w:sz w:val="18"/>
                <w:lang w:eastAsia="ja-JP"/>
              </w:rPr>
              <w:t>9.2.3.53</w:t>
            </w:r>
          </w:p>
        </w:tc>
        <w:tc>
          <w:tcPr>
            <w:tcW w:w="2270" w:type="dxa"/>
          </w:tcPr>
          <w:p w14:paraId="6EB31E24" w14:textId="77777777" w:rsidR="00125DD4" w:rsidRPr="00413D03" w:rsidRDefault="00125DD4" w:rsidP="008456A2">
            <w:pPr>
              <w:keepNext/>
              <w:keepLines/>
              <w:spacing w:after="0"/>
              <w:jc w:val="left"/>
              <w:rPr>
                <w:sz w:val="18"/>
              </w:rPr>
            </w:pPr>
          </w:p>
        </w:tc>
        <w:tc>
          <w:tcPr>
            <w:tcW w:w="1134" w:type="dxa"/>
          </w:tcPr>
          <w:p w14:paraId="68984163" w14:textId="77777777" w:rsidR="00125DD4" w:rsidRPr="00413D03" w:rsidRDefault="00125DD4" w:rsidP="008456A2">
            <w:pPr>
              <w:keepNext/>
              <w:keepLines/>
              <w:spacing w:after="0"/>
              <w:jc w:val="center"/>
              <w:rPr>
                <w:bCs/>
                <w:sz w:val="18"/>
              </w:rPr>
            </w:pPr>
            <w:r w:rsidRPr="00413D03">
              <w:rPr>
                <w:bCs/>
                <w:sz w:val="18"/>
              </w:rPr>
              <w:t>YES</w:t>
            </w:r>
          </w:p>
        </w:tc>
        <w:tc>
          <w:tcPr>
            <w:tcW w:w="1134" w:type="dxa"/>
          </w:tcPr>
          <w:p w14:paraId="34116BFA" w14:textId="77777777" w:rsidR="00125DD4" w:rsidRPr="00413D03" w:rsidRDefault="00125DD4" w:rsidP="008456A2">
            <w:pPr>
              <w:keepNext/>
              <w:keepLines/>
              <w:spacing w:after="0"/>
              <w:jc w:val="center"/>
              <w:rPr>
                <w:sz w:val="18"/>
              </w:rPr>
            </w:pPr>
            <w:r w:rsidRPr="00413D03">
              <w:rPr>
                <w:sz w:val="18"/>
              </w:rPr>
              <w:t>ignore</w:t>
            </w:r>
          </w:p>
        </w:tc>
      </w:tr>
      <w:tr w:rsidR="00125DD4" w:rsidRPr="00413D03" w14:paraId="5D93B150" w14:textId="77777777" w:rsidTr="008456A2">
        <w:tc>
          <w:tcPr>
            <w:tcW w:w="2576" w:type="dxa"/>
          </w:tcPr>
          <w:p w14:paraId="033C0323" w14:textId="77777777" w:rsidR="00125DD4" w:rsidRPr="00413D03" w:rsidRDefault="00125DD4" w:rsidP="008456A2">
            <w:pPr>
              <w:keepNext/>
              <w:keepLines/>
              <w:spacing w:after="0"/>
              <w:jc w:val="left"/>
              <w:rPr>
                <w:sz w:val="18"/>
                <w:lang w:eastAsia="ja-JP"/>
              </w:rPr>
            </w:pPr>
            <w:r w:rsidRPr="00413D03">
              <w:rPr>
                <w:sz w:val="18"/>
                <w:lang w:eastAsia="ko-KR"/>
              </w:rPr>
              <w:t>Index to RAT/Frequency Selection Priority</w:t>
            </w:r>
          </w:p>
        </w:tc>
        <w:tc>
          <w:tcPr>
            <w:tcW w:w="1104" w:type="dxa"/>
          </w:tcPr>
          <w:p w14:paraId="3050FFFA" w14:textId="77777777" w:rsidR="00125DD4" w:rsidRPr="00413D03" w:rsidRDefault="00125DD4" w:rsidP="008456A2">
            <w:pPr>
              <w:keepNext/>
              <w:keepLines/>
              <w:spacing w:after="0"/>
              <w:jc w:val="left"/>
              <w:rPr>
                <w:sz w:val="18"/>
              </w:rPr>
            </w:pPr>
            <w:r w:rsidRPr="00413D03">
              <w:rPr>
                <w:sz w:val="18"/>
                <w:lang w:eastAsia="ja-JP"/>
              </w:rPr>
              <w:t>O</w:t>
            </w:r>
          </w:p>
        </w:tc>
        <w:tc>
          <w:tcPr>
            <w:tcW w:w="1022" w:type="dxa"/>
          </w:tcPr>
          <w:p w14:paraId="2E78DE62" w14:textId="77777777" w:rsidR="00125DD4" w:rsidRPr="00413D03" w:rsidRDefault="00125DD4" w:rsidP="008456A2">
            <w:pPr>
              <w:keepNext/>
              <w:keepLines/>
              <w:spacing w:after="0"/>
              <w:jc w:val="left"/>
              <w:rPr>
                <w:sz w:val="18"/>
                <w:lang w:eastAsia="ko-KR"/>
              </w:rPr>
            </w:pPr>
          </w:p>
        </w:tc>
        <w:tc>
          <w:tcPr>
            <w:tcW w:w="1276" w:type="dxa"/>
          </w:tcPr>
          <w:p w14:paraId="6DF827CC" w14:textId="77777777" w:rsidR="00125DD4" w:rsidRPr="00413D03" w:rsidRDefault="00125DD4" w:rsidP="008456A2">
            <w:pPr>
              <w:keepNext/>
              <w:keepLines/>
              <w:spacing w:after="0"/>
              <w:jc w:val="left"/>
              <w:rPr>
                <w:sz w:val="18"/>
                <w:lang w:eastAsia="ja-JP"/>
              </w:rPr>
            </w:pPr>
            <w:r w:rsidRPr="00413D03">
              <w:rPr>
                <w:sz w:val="18"/>
                <w:lang w:eastAsia="ja-JP"/>
              </w:rPr>
              <w:t>9.2.3.23</w:t>
            </w:r>
          </w:p>
        </w:tc>
        <w:tc>
          <w:tcPr>
            <w:tcW w:w="2270" w:type="dxa"/>
          </w:tcPr>
          <w:p w14:paraId="641BA0E9" w14:textId="77777777" w:rsidR="00125DD4" w:rsidRPr="00413D03" w:rsidRDefault="00125DD4" w:rsidP="008456A2">
            <w:pPr>
              <w:keepNext/>
              <w:keepLines/>
              <w:spacing w:after="0"/>
              <w:jc w:val="left"/>
              <w:rPr>
                <w:sz w:val="18"/>
              </w:rPr>
            </w:pPr>
          </w:p>
        </w:tc>
        <w:tc>
          <w:tcPr>
            <w:tcW w:w="1134" w:type="dxa"/>
          </w:tcPr>
          <w:p w14:paraId="12F908C0" w14:textId="77777777" w:rsidR="00125DD4" w:rsidRPr="00413D03" w:rsidRDefault="00125DD4" w:rsidP="008456A2">
            <w:pPr>
              <w:keepNext/>
              <w:keepLines/>
              <w:spacing w:after="0"/>
              <w:jc w:val="center"/>
              <w:rPr>
                <w:bCs/>
                <w:sz w:val="18"/>
              </w:rPr>
            </w:pPr>
            <w:r w:rsidRPr="00413D03">
              <w:rPr>
                <w:bCs/>
                <w:sz w:val="18"/>
              </w:rPr>
              <w:t>YES</w:t>
            </w:r>
          </w:p>
        </w:tc>
        <w:tc>
          <w:tcPr>
            <w:tcW w:w="1134" w:type="dxa"/>
          </w:tcPr>
          <w:p w14:paraId="76D17C1F" w14:textId="77777777" w:rsidR="00125DD4" w:rsidRPr="00413D03" w:rsidRDefault="00125DD4" w:rsidP="008456A2">
            <w:pPr>
              <w:keepNext/>
              <w:keepLines/>
              <w:spacing w:after="0"/>
              <w:jc w:val="center"/>
              <w:rPr>
                <w:sz w:val="18"/>
              </w:rPr>
            </w:pPr>
            <w:r w:rsidRPr="00413D03">
              <w:rPr>
                <w:sz w:val="18"/>
              </w:rPr>
              <w:t>reject</w:t>
            </w:r>
          </w:p>
        </w:tc>
      </w:tr>
      <w:tr w:rsidR="00463767" w:rsidRPr="00413D03" w14:paraId="370ECA66" w14:textId="77777777" w:rsidTr="007B054A">
        <w:tc>
          <w:tcPr>
            <w:tcW w:w="10516" w:type="dxa"/>
            <w:gridSpan w:val="7"/>
          </w:tcPr>
          <w:p w14:paraId="0606343D" w14:textId="77777777" w:rsidR="00463767" w:rsidRPr="00413D03" w:rsidRDefault="00463767" w:rsidP="00463767">
            <w:pPr>
              <w:keepNext/>
              <w:keepLines/>
              <w:spacing w:after="0"/>
              <w:rPr>
                <w:sz w:val="18"/>
              </w:rPr>
            </w:pPr>
            <w:r w:rsidRPr="00D91FC9">
              <w:rPr>
                <w:color w:val="FF0000"/>
              </w:rPr>
              <w:t>&lt;un</w:t>
            </w:r>
            <w:r>
              <w:rPr>
                <w:color w:val="FF0000"/>
              </w:rPr>
              <w:t>changed</w:t>
            </w:r>
            <w:r w:rsidRPr="00D91FC9">
              <w:rPr>
                <w:color w:val="FF0000"/>
              </w:rPr>
              <w:t xml:space="preserve"> part is omitted&gt;</w:t>
            </w:r>
          </w:p>
        </w:tc>
      </w:tr>
      <w:tr w:rsidR="00125DD4" w:rsidRPr="00413D03" w14:paraId="3B68FB7A" w14:textId="77777777" w:rsidTr="008456A2">
        <w:tc>
          <w:tcPr>
            <w:tcW w:w="2576" w:type="dxa"/>
            <w:tcBorders>
              <w:top w:val="single" w:sz="4" w:space="0" w:color="auto"/>
              <w:left w:val="single" w:sz="4" w:space="0" w:color="auto"/>
              <w:bottom w:val="single" w:sz="4" w:space="0" w:color="auto"/>
              <w:right w:val="single" w:sz="4" w:space="0" w:color="auto"/>
            </w:tcBorders>
          </w:tcPr>
          <w:p w14:paraId="4D777469" w14:textId="77777777" w:rsidR="00125DD4" w:rsidRPr="00413D03" w:rsidRDefault="00125DD4" w:rsidP="008456A2">
            <w:pPr>
              <w:keepNext/>
              <w:keepLines/>
              <w:spacing w:after="0"/>
              <w:jc w:val="left"/>
              <w:rPr>
                <w:sz w:val="18"/>
                <w:lang w:eastAsia="ko-KR"/>
              </w:rPr>
            </w:pPr>
            <w:r w:rsidRPr="00413D03">
              <w:rPr>
                <w:sz w:val="18"/>
                <w:lang w:eastAsia="ko-KR"/>
              </w:rPr>
              <w:t xml:space="preserve">UE </w:t>
            </w:r>
            <w:r w:rsidRPr="00413D03">
              <w:rPr>
                <w:rFonts w:hint="eastAsia"/>
                <w:sz w:val="18"/>
              </w:rPr>
              <w:t xml:space="preserve">Radio </w:t>
            </w:r>
            <w:r w:rsidRPr="00413D03">
              <w:rPr>
                <w:sz w:val="18"/>
                <w:lang w:eastAsia="ko-KR"/>
              </w:rPr>
              <w:t>Capability ID</w:t>
            </w:r>
          </w:p>
        </w:tc>
        <w:tc>
          <w:tcPr>
            <w:tcW w:w="1104" w:type="dxa"/>
            <w:tcBorders>
              <w:top w:val="single" w:sz="4" w:space="0" w:color="auto"/>
              <w:left w:val="single" w:sz="4" w:space="0" w:color="auto"/>
              <w:bottom w:val="single" w:sz="4" w:space="0" w:color="auto"/>
              <w:right w:val="single" w:sz="4" w:space="0" w:color="auto"/>
            </w:tcBorders>
          </w:tcPr>
          <w:p w14:paraId="7AB9B350" w14:textId="77777777" w:rsidR="00125DD4" w:rsidRPr="00413D03" w:rsidRDefault="00125DD4" w:rsidP="008456A2">
            <w:pPr>
              <w:keepNext/>
              <w:keepLines/>
              <w:spacing w:after="0"/>
              <w:jc w:val="left"/>
              <w:rPr>
                <w:sz w:val="18"/>
                <w:lang w:eastAsia="ko-KR"/>
              </w:rPr>
            </w:pPr>
            <w:r w:rsidRPr="00413D03">
              <w:rPr>
                <w:rFonts w:hint="eastAsia"/>
                <w:sz w:val="18"/>
              </w:rPr>
              <w:t>O</w:t>
            </w:r>
          </w:p>
        </w:tc>
        <w:tc>
          <w:tcPr>
            <w:tcW w:w="1022" w:type="dxa"/>
            <w:tcBorders>
              <w:top w:val="single" w:sz="4" w:space="0" w:color="auto"/>
              <w:left w:val="single" w:sz="4" w:space="0" w:color="auto"/>
              <w:bottom w:val="single" w:sz="4" w:space="0" w:color="auto"/>
              <w:right w:val="single" w:sz="4" w:space="0" w:color="auto"/>
            </w:tcBorders>
          </w:tcPr>
          <w:p w14:paraId="4120F5BB" w14:textId="77777777" w:rsidR="00125DD4" w:rsidRPr="00413D03" w:rsidRDefault="00125DD4" w:rsidP="008456A2">
            <w:pPr>
              <w:keepNext/>
              <w:keepLines/>
              <w:spacing w:after="0"/>
              <w:jc w:val="left"/>
              <w:rPr>
                <w:sz w:val="18"/>
                <w:lang w:eastAsia="ko-KR"/>
              </w:rPr>
            </w:pPr>
          </w:p>
        </w:tc>
        <w:tc>
          <w:tcPr>
            <w:tcW w:w="1276" w:type="dxa"/>
            <w:tcBorders>
              <w:top w:val="single" w:sz="4" w:space="0" w:color="auto"/>
              <w:left w:val="single" w:sz="4" w:space="0" w:color="auto"/>
              <w:bottom w:val="single" w:sz="4" w:space="0" w:color="auto"/>
              <w:right w:val="single" w:sz="4" w:space="0" w:color="auto"/>
            </w:tcBorders>
          </w:tcPr>
          <w:p w14:paraId="287FCF8A" w14:textId="77777777" w:rsidR="00125DD4" w:rsidRPr="00413D03" w:rsidRDefault="00125DD4" w:rsidP="008456A2">
            <w:pPr>
              <w:keepNext/>
              <w:keepLines/>
              <w:spacing w:after="0"/>
              <w:jc w:val="left"/>
              <w:rPr>
                <w:sz w:val="18"/>
                <w:lang w:eastAsia="ko-KR"/>
              </w:rPr>
            </w:pPr>
            <w:r w:rsidRPr="00413D03">
              <w:rPr>
                <w:rFonts w:hint="eastAsia"/>
                <w:sz w:val="18"/>
              </w:rPr>
              <w:t>9.2.3.</w:t>
            </w:r>
            <w:r w:rsidRPr="00413D03">
              <w:rPr>
                <w:sz w:val="18"/>
              </w:rPr>
              <w:t>138</w:t>
            </w:r>
          </w:p>
        </w:tc>
        <w:tc>
          <w:tcPr>
            <w:tcW w:w="2270" w:type="dxa"/>
            <w:tcBorders>
              <w:top w:val="single" w:sz="4" w:space="0" w:color="auto"/>
              <w:left w:val="single" w:sz="4" w:space="0" w:color="auto"/>
              <w:bottom w:val="single" w:sz="4" w:space="0" w:color="auto"/>
              <w:right w:val="single" w:sz="4" w:space="0" w:color="auto"/>
            </w:tcBorders>
          </w:tcPr>
          <w:p w14:paraId="4A49BB59" w14:textId="77777777" w:rsidR="00125DD4" w:rsidRPr="00413D03" w:rsidRDefault="00125DD4" w:rsidP="008456A2">
            <w:pPr>
              <w:keepNext/>
              <w:keepLines/>
              <w:spacing w:after="0"/>
              <w:jc w:val="left"/>
              <w:rPr>
                <w:sz w:val="18"/>
                <w:lang w:eastAsia="ko-KR"/>
              </w:rPr>
            </w:pPr>
          </w:p>
        </w:tc>
        <w:tc>
          <w:tcPr>
            <w:tcW w:w="1134" w:type="dxa"/>
            <w:tcBorders>
              <w:top w:val="single" w:sz="4" w:space="0" w:color="auto"/>
              <w:left w:val="single" w:sz="4" w:space="0" w:color="auto"/>
              <w:bottom w:val="single" w:sz="4" w:space="0" w:color="auto"/>
              <w:right w:val="single" w:sz="4" w:space="0" w:color="auto"/>
            </w:tcBorders>
          </w:tcPr>
          <w:p w14:paraId="09A5137C" w14:textId="77777777" w:rsidR="00125DD4" w:rsidRPr="00413D03" w:rsidRDefault="00125DD4" w:rsidP="008456A2">
            <w:pPr>
              <w:keepNext/>
              <w:keepLines/>
              <w:spacing w:after="0"/>
              <w:jc w:val="center"/>
              <w:rPr>
                <w:sz w:val="18"/>
                <w:lang w:eastAsia="ko-KR"/>
              </w:rPr>
            </w:pPr>
            <w:r w:rsidRPr="00413D03">
              <w:rPr>
                <w:sz w:val="18"/>
              </w:rPr>
              <w:t>YES</w:t>
            </w:r>
          </w:p>
        </w:tc>
        <w:tc>
          <w:tcPr>
            <w:tcW w:w="1134" w:type="dxa"/>
            <w:tcBorders>
              <w:top w:val="single" w:sz="4" w:space="0" w:color="auto"/>
              <w:left w:val="single" w:sz="4" w:space="0" w:color="auto"/>
              <w:bottom w:val="single" w:sz="4" w:space="0" w:color="auto"/>
              <w:right w:val="single" w:sz="4" w:space="0" w:color="auto"/>
            </w:tcBorders>
          </w:tcPr>
          <w:p w14:paraId="1CE940D5" w14:textId="77777777" w:rsidR="00125DD4" w:rsidRPr="00413D03" w:rsidRDefault="00125DD4" w:rsidP="008456A2">
            <w:pPr>
              <w:keepNext/>
              <w:keepLines/>
              <w:spacing w:after="0"/>
              <w:jc w:val="center"/>
              <w:rPr>
                <w:sz w:val="18"/>
              </w:rPr>
            </w:pPr>
            <w:r w:rsidRPr="00413D03">
              <w:rPr>
                <w:sz w:val="18"/>
              </w:rPr>
              <w:t>reject</w:t>
            </w:r>
          </w:p>
        </w:tc>
      </w:tr>
      <w:tr w:rsidR="00E93AA6" w:rsidRPr="00413D03" w14:paraId="196589F4" w14:textId="77777777" w:rsidTr="00E93AA6">
        <w:trPr>
          <w:ins w:id="860" w:author="R3-222855" w:date="2022-03-04T15:36:00Z"/>
        </w:trPr>
        <w:tc>
          <w:tcPr>
            <w:tcW w:w="2576" w:type="dxa"/>
            <w:tcBorders>
              <w:top w:val="single" w:sz="4" w:space="0" w:color="auto"/>
              <w:left w:val="single" w:sz="4" w:space="0" w:color="auto"/>
              <w:bottom w:val="single" w:sz="4" w:space="0" w:color="auto"/>
              <w:right w:val="single" w:sz="4" w:space="0" w:color="auto"/>
            </w:tcBorders>
          </w:tcPr>
          <w:p w14:paraId="458457D4" w14:textId="77777777" w:rsidR="00E93AA6" w:rsidRPr="00413D03" w:rsidRDefault="00E93AA6" w:rsidP="000849FC">
            <w:pPr>
              <w:keepNext/>
              <w:keepLines/>
              <w:spacing w:after="0"/>
              <w:jc w:val="left"/>
              <w:rPr>
                <w:ins w:id="861" w:author="R3-222855" w:date="2022-03-04T15:36:00Z"/>
                <w:sz w:val="18"/>
                <w:lang w:eastAsia="ko-KR"/>
              </w:rPr>
            </w:pPr>
            <w:ins w:id="862" w:author="R3-222855" w:date="2022-03-04T15:36:00Z">
              <w:r>
                <w:rPr>
                  <w:sz w:val="18"/>
                  <w:lang w:eastAsia="ko-KR"/>
                </w:rPr>
                <w:t>IAB Node Indication</w:t>
              </w:r>
            </w:ins>
          </w:p>
        </w:tc>
        <w:tc>
          <w:tcPr>
            <w:tcW w:w="1104" w:type="dxa"/>
            <w:tcBorders>
              <w:top w:val="single" w:sz="4" w:space="0" w:color="auto"/>
              <w:left w:val="single" w:sz="4" w:space="0" w:color="auto"/>
              <w:bottom w:val="single" w:sz="4" w:space="0" w:color="auto"/>
              <w:right w:val="single" w:sz="4" w:space="0" w:color="auto"/>
            </w:tcBorders>
          </w:tcPr>
          <w:p w14:paraId="012A380F" w14:textId="77777777" w:rsidR="00E93AA6" w:rsidRPr="00413D03" w:rsidRDefault="00E93AA6" w:rsidP="000849FC">
            <w:pPr>
              <w:keepNext/>
              <w:keepLines/>
              <w:spacing w:after="0"/>
              <w:jc w:val="left"/>
              <w:rPr>
                <w:ins w:id="863" w:author="R3-222855" w:date="2022-03-04T15:36:00Z"/>
                <w:sz w:val="18"/>
              </w:rPr>
            </w:pPr>
            <w:ins w:id="864" w:author="R3-222855" w:date="2022-03-04T15:36:00Z">
              <w:r w:rsidRPr="00413D03">
                <w:rPr>
                  <w:rFonts w:hint="eastAsia"/>
                  <w:sz w:val="18"/>
                </w:rPr>
                <w:t>O</w:t>
              </w:r>
            </w:ins>
          </w:p>
        </w:tc>
        <w:tc>
          <w:tcPr>
            <w:tcW w:w="1022" w:type="dxa"/>
            <w:tcBorders>
              <w:top w:val="single" w:sz="4" w:space="0" w:color="auto"/>
              <w:left w:val="single" w:sz="4" w:space="0" w:color="auto"/>
              <w:bottom w:val="single" w:sz="4" w:space="0" w:color="auto"/>
              <w:right w:val="single" w:sz="4" w:space="0" w:color="auto"/>
            </w:tcBorders>
          </w:tcPr>
          <w:p w14:paraId="4BB55B55" w14:textId="77777777" w:rsidR="00E93AA6" w:rsidRPr="00413D03" w:rsidRDefault="00E93AA6" w:rsidP="000849FC">
            <w:pPr>
              <w:keepNext/>
              <w:keepLines/>
              <w:spacing w:after="0"/>
              <w:jc w:val="left"/>
              <w:rPr>
                <w:ins w:id="865" w:author="R3-222855" w:date="2022-03-04T15:36:00Z"/>
                <w:sz w:val="18"/>
                <w:lang w:eastAsia="ko-KR"/>
              </w:rPr>
            </w:pPr>
          </w:p>
        </w:tc>
        <w:tc>
          <w:tcPr>
            <w:tcW w:w="1276" w:type="dxa"/>
            <w:tcBorders>
              <w:top w:val="single" w:sz="4" w:space="0" w:color="auto"/>
              <w:left w:val="single" w:sz="4" w:space="0" w:color="auto"/>
              <w:bottom w:val="single" w:sz="4" w:space="0" w:color="auto"/>
              <w:right w:val="single" w:sz="4" w:space="0" w:color="auto"/>
            </w:tcBorders>
          </w:tcPr>
          <w:p w14:paraId="077DBB74" w14:textId="77777777" w:rsidR="00E93AA6" w:rsidRPr="00413D03" w:rsidRDefault="00E93AA6" w:rsidP="000849FC">
            <w:pPr>
              <w:keepNext/>
              <w:keepLines/>
              <w:spacing w:after="0"/>
              <w:jc w:val="left"/>
              <w:rPr>
                <w:ins w:id="866" w:author="R3-222855" w:date="2022-03-04T15:36:00Z"/>
                <w:sz w:val="18"/>
              </w:rPr>
            </w:pPr>
            <w:ins w:id="867" w:author="R3-222855" w:date="2022-03-04T15:36:00Z">
              <w:r w:rsidRPr="00E93AA6">
                <w:rPr>
                  <w:sz w:val="18"/>
                </w:rPr>
                <w:t>ENUMERATED (</w:t>
              </w:r>
              <w:r w:rsidRPr="00E93AA6">
                <w:rPr>
                  <w:rFonts w:hint="eastAsia"/>
                  <w:sz w:val="18"/>
                </w:rPr>
                <w:t>true</w:t>
              </w:r>
              <w:r w:rsidRPr="00E93AA6">
                <w:rPr>
                  <w:sz w:val="18"/>
                </w:rPr>
                <w:t>, ...)</w:t>
              </w:r>
            </w:ins>
          </w:p>
        </w:tc>
        <w:tc>
          <w:tcPr>
            <w:tcW w:w="2270" w:type="dxa"/>
            <w:tcBorders>
              <w:top w:val="single" w:sz="4" w:space="0" w:color="auto"/>
              <w:left w:val="single" w:sz="4" w:space="0" w:color="auto"/>
              <w:bottom w:val="single" w:sz="4" w:space="0" w:color="auto"/>
              <w:right w:val="single" w:sz="4" w:space="0" w:color="auto"/>
            </w:tcBorders>
          </w:tcPr>
          <w:p w14:paraId="7D8CFB79" w14:textId="77777777" w:rsidR="00E93AA6" w:rsidRPr="00413D03" w:rsidRDefault="00E93AA6" w:rsidP="000849FC">
            <w:pPr>
              <w:keepNext/>
              <w:keepLines/>
              <w:spacing w:after="0"/>
              <w:jc w:val="left"/>
              <w:rPr>
                <w:ins w:id="868" w:author="R3-222855" w:date="2022-03-04T15:36:00Z"/>
                <w:sz w:val="18"/>
                <w:lang w:eastAsia="ko-KR"/>
              </w:rPr>
            </w:pPr>
          </w:p>
        </w:tc>
        <w:tc>
          <w:tcPr>
            <w:tcW w:w="1134" w:type="dxa"/>
            <w:tcBorders>
              <w:top w:val="single" w:sz="4" w:space="0" w:color="auto"/>
              <w:left w:val="single" w:sz="4" w:space="0" w:color="auto"/>
              <w:bottom w:val="single" w:sz="4" w:space="0" w:color="auto"/>
              <w:right w:val="single" w:sz="4" w:space="0" w:color="auto"/>
            </w:tcBorders>
          </w:tcPr>
          <w:p w14:paraId="249842DA" w14:textId="77777777" w:rsidR="00E93AA6" w:rsidRPr="00413D03" w:rsidRDefault="00E93AA6" w:rsidP="000849FC">
            <w:pPr>
              <w:keepNext/>
              <w:keepLines/>
              <w:spacing w:after="0"/>
              <w:jc w:val="center"/>
              <w:rPr>
                <w:ins w:id="869" w:author="R3-222855" w:date="2022-03-04T15:36:00Z"/>
                <w:sz w:val="18"/>
              </w:rPr>
            </w:pPr>
            <w:ins w:id="870" w:author="R3-222855" w:date="2022-03-04T15:36:00Z">
              <w:r w:rsidRPr="00413D03">
                <w:rPr>
                  <w:sz w:val="18"/>
                </w:rPr>
                <w:t>YES</w:t>
              </w:r>
            </w:ins>
          </w:p>
        </w:tc>
        <w:tc>
          <w:tcPr>
            <w:tcW w:w="1134" w:type="dxa"/>
            <w:tcBorders>
              <w:top w:val="single" w:sz="4" w:space="0" w:color="auto"/>
              <w:left w:val="single" w:sz="4" w:space="0" w:color="auto"/>
              <w:bottom w:val="single" w:sz="4" w:space="0" w:color="auto"/>
              <w:right w:val="single" w:sz="4" w:space="0" w:color="auto"/>
            </w:tcBorders>
          </w:tcPr>
          <w:p w14:paraId="00495C46" w14:textId="77777777" w:rsidR="00E93AA6" w:rsidRPr="00413D03" w:rsidRDefault="00E93AA6" w:rsidP="000849FC">
            <w:pPr>
              <w:keepNext/>
              <w:keepLines/>
              <w:spacing w:after="0"/>
              <w:jc w:val="center"/>
              <w:rPr>
                <w:ins w:id="871" w:author="R3-222855" w:date="2022-03-04T15:36:00Z"/>
                <w:sz w:val="18"/>
              </w:rPr>
            </w:pPr>
            <w:ins w:id="872" w:author="R3-222855" w:date="2022-03-04T15:36:00Z">
              <w:r>
                <w:rPr>
                  <w:sz w:val="18"/>
                </w:rPr>
                <w:t>ignore</w:t>
              </w:r>
            </w:ins>
          </w:p>
        </w:tc>
      </w:tr>
      <w:tr w:rsidR="0072086A" w:rsidRPr="00413D03" w:rsidDel="00ED31BA" w14:paraId="371675B2" w14:textId="77777777" w:rsidTr="0072086A">
        <w:trPr>
          <w:del w:id="873" w:author="R3-222860" w:date="2022-03-04T20:08:00Z"/>
        </w:trPr>
        <w:tc>
          <w:tcPr>
            <w:tcW w:w="2576" w:type="dxa"/>
            <w:tcBorders>
              <w:top w:val="single" w:sz="4" w:space="0" w:color="auto"/>
              <w:left w:val="single" w:sz="4" w:space="0" w:color="auto"/>
              <w:bottom w:val="single" w:sz="4" w:space="0" w:color="auto"/>
              <w:right w:val="single" w:sz="4" w:space="0" w:color="auto"/>
            </w:tcBorders>
          </w:tcPr>
          <w:p w14:paraId="676A02AC" w14:textId="77777777" w:rsidR="0072086A" w:rsidRPr="0056179B" w:rsidDel="00ED31BA" w:rsidRDefault="0072086A" w:rsidP="0056179B">
            <w:pPr>
              <w:pStyle w:val="TAL"/>
              <w:rPr>
                <w:del w:id="874" w:author="R3-222860" w:date="2022-03-04T20:08:00Z"/>
                <w:b/>
              </w:rPr>
            </w:pPr>
            <w:ins w:id="875" w:author="Author" w:date="2022-02-08T22:20:00Z">
              <w:del w:id="876" w:author="R3-222860" w:date="2022-03-04T20:08:00Z">
                <w:r w:rsidRPr="0039573C" w:rsidDel="00ED31BA">
                  <w:rPr>
                    <w:b/>
                    <w:bCs/>
                  </w:rPr>
                  <w:delText>Activated Cells List</w:delText>
                </w:r>
              </w:del>
            </w:ins>
          </w:p>
        </w:tc>
        <w:tc>
          <w:tcPr>
            <w:tcW w:w="1104" w:type="dxa"/>
            <w:tcBorders>
              <w:top w:val="single" w:sz="4" w:space="0" w:color="auto"/>
              <w:left w:val="single" w:sz="4" w:space="0" w:color="auto"/>
              <w:bottom w:val="single" w:sz="4" w:space="0" w:color="auto"/>
              <w:right w:val="single" w:sz="4" w:space="0" w:color="auto"/>
            </w:tcBorders>
          </w:tcPr>
          <w:p w14:paraId="68F56F0F" w14:textId="77777777" w:rsidR="0072086A" w:rsidRPr="00933B32" w:rsidDel="00ED31BA" w:rsidRDefault="0072086A" w:rsidP="0056179B">
            <w:pPr>
              <w:pStyle w:val="TAL"/>
              <w:rPr>
                <w:del w:id="877" w:author="R3-222860" w:date="2022-03-04T20:08:00Z"/>
              </w:rPr>
            </w:pPr>
          </w:p>
        </w:tc>
        <w:tc>
          <w:tcPr>
            <w:tcW w:w="1022" w:type="dxa"/>
            <w:tcBorders>
              <w:top w:val="single" w:sz="4" w:space="0" w:color="auto"/>
              <w:left w:val="single" w:sz="4" w:space="0" w:color="auto"/>
              <w:bottom w:val="single" w:sz="4" w:space="0" w:color="auto"/>
              <w:right w:val="single" w:sz="4" w:space="0" w:color="auto"/>
            </w:tcBorders>
          </w:tcPr>
          <w:p w14:paraId="2AB2780E" w14:textId="77777777" w:rsidR="0072086A" w:rsidRPr="00413D03" w:rsidDel="00ED31BA" w:rsidRDefault="0072086A" w:rsidP="0056179B">
            <w:pPr>
              <w:pStyle w:val="TAL"/>
              <w:rPr>
                <w:del w:id="878" w:author="R3-222860" w:date="2022-03-04T20:08:00Z"/>
              </w:rPr>
            </w:pPr>
            <w:ins w:id="879" w:author="Author" w:date="2022-02-08T22:20:00Z">
              <w:del w:id="880" w:author="R3-222860" w:date="2022-03-04T20:08:00Z">
                <w:r w:rsidRPr="00933B32" w:rsidDel="00ED31BA">
                  <w:rPr>
                    <w:rFonts w:hint="eastAsia"/>
                  </w:rPr>
                  <w:delText>0</w:delText>
                </w:r>
                <w:r w:rsidRPr="00933B32" w:rsidDel="00ED31BA">
                  <w:delText>..1</w:delText>
                </w:r>
              </w:del>
            </w:ins>
          </w:p>
        </w:tc>
        <w:tc>
          <w:tcPr>
            <w:tcW w:w="1276" w:type="dxa"/>
            <w:tcBorders>
              <w:top w:val="single" w:sz="4" w:space="0" w:color="auto"/>
              <w:left w:val="single" w:sz="4" w:space="0" w:color="auto"/>
              <w:bottom w:val="single" w:sz="4" w:space="0" w:color="auto"/>
              <w:right w:val="single" w:sz="4" w:space="0" w:color="auto"/>
            </w:tcBorders>
          </w:tcPr>
          <w:p w14:paraId="1BB47041" w14:textId="77777777" w:rsidR="0072086A" w:rsidRPr="00933B32" w:rsidDel="00ED31BA" w:rsidRDefault="0072086A" w:rsidP="0056179B">
            <w:pPr>
              <w:pStyle w:val="TAL"/>
              <w:rPr>
                <w:del w:id="881" w:author="R3-222860" w:date="2022-03-04T20:08:00Z"/>
              </w:rPr>
            </w:pPr>
          </w:p>
        </w:tc>
        <w:tc>
          <w:tcPr>
            <w:tcW w:w="2270" w:type="dxa"/>
            <w:tcBorders>
              <w:top w:val="single" w:sz="4" w:space="0" w:color="auto"/>
              <w:left w:val="single" w:sz="4" w:space="0" w:color="auto"/>
              <w:bottom w:val="single" w:sz="4" w:space="0" w:color="auto"/>
              <w:right w:val="single" w:sz="4" w:space="0" w:color="auto"/>
            </w:tcBorders>
          </w:tcPr>
          <w:p w14:paraId="744325CE" w14:textId="77777777" w:rsidR="0072086A" w:rsidRPr="00413D03" w:rsidDel="00ED31BA" w:rsidRDefault="0072086A" w:rsidP="0056179B">
            <w:pPr>
              <w:pStyle w:val="TAL"/>
              <w:rPr>
                <w:del w:id="882" w:author="R3-222860" w:date="2022-03-04T20:08:00Z"/>
              </w:rPr>
            </w:pPr>
            <w:ins w:id="883" w:author="Author" w:date="2022-02-08T22:20:00Z">
              <w:del w:id="884" w:author="R3-222860" w:date="2022-03-04T20:08:00Z">
                <w:r w:rsidRPr="00933B32" w:rsidDel="00ED31BA">
                  <w:delText>List of cells served by the collocated IAB-DU.</w:delText>
                </w:r>
              </w:del>
            </w:ins>
          </w:p>
        </w:tc>
        <w:tc>
          <w:tcPr>
            <w:tcW w:w="1134" w:type="dxa"/>
            <w:tcBorders>
              <w:top w:val="single" w:sz="4" w:space="0" w:color="auto"/>
              <w:left w:val="single" w:sz="4" w:space="0" w:color="auto"/>
              <w:bottom w:val="single" w:sz="4" w:space="0" w:color="auto"/>
              <w:right w:val="single" w:sz="4" w:space="0" w:color="auto"/>
            </w:tcBorders>
          </w:tcPr>
          <w:p w14:paraId="4F0E58E1" w14:textId="77777777" w:rsidR="0072086A" w:rsidRPr="00BE50C6" w:rsidDel="00ED31BA" w:rsidRDefault="0072086A" w:rsidP="0056179B">
            <w:pPr>
              <w:pStyle w:val="TAC"/>
              <w:rPr>
                <w:del w:id="885" w:author="R3-222860" w:date="2022-03-04T20:08:00Z"/>
              </w:rPr>
            </w:pPr>
            <w:ins w:id="886" w:author="Author" w:date="2022-02-08T22:20:00Z">
              <w:del w:id="887" w:author="R3-222860" w:date="2022-03-04T20:08:00Z">
                <w:r w:rsidRPr="00BE50C6" w:rsidDel="00ED31BA">
                  <w:rPr>
                    <w:rFonts w:hint="eastAsia"/>
                  </w:rPr>
                  <w:delText>Y</w:delText>
                </w:r>
                <w:r w:rsidRPr="00BE50C6" w:rsidDel="00ED31BA">
                  <w:delText>ES</w:delText>
                </w:r>
              </w:del>
            </w:ins>
          </w:p>
        </w:tc>
        <w:tc>
          <w:tcPr>
            <w:tcW w:w="1134" w:type="dxa"/>
            <w:tcBorders>
              <w:top w:val="single" w:sz="4" w:space="0" w:color="auto"/>
              <w:left w:val="single" w:sz="4" w:space="0" w:color="auto"/>
              <w:bottom w:val="single" w:sz="4" w:space="0" w:color="auto"/>
              <w:right w:val="single" w:sz="4" w:space="0" w:color="auto"/>
            </w:tcBorders>
          </w:tcPr>
          <w:p w14:paraId="7474921E" w14:textId="77777777" w:rsidR="0072086A" w:rsidRPr="00933B32" w:rsidDel="00ED31BA" w:rsidRDefault="0072086A" w:rsidP="0056179B">
            <w:pPr>
              <w:pStyle w:val="TAC"/>
              <w:rPr>
                <w:del w:id="888" w:author="R3-222860" w:date="2022-03-04T20:08:00Z"/>
              </w:rPr>
            </w:pPr>
            <w:ins w:id="889" w:author="Author" w:date="2022-02-08T22:20:00Z">
              <w:del w:id="890" w:author="R3-222860" w:date="2022-03-04T20:08:00Z">
                <w:r w:rsidRPr="00933B32" w:rsidDel="00ED31BA">
                  <w:delText>ignore</w:delText>
                </w:r>
              </w:del>
            </w:ins>
          </w:p>
        </w:tc>
      </w:tr>
      <w:tr w:rsidR="0072086A" w:rsidRPr="00413D03" w:rsidDel="00ED31BA" w14:paraId="585FCD52" w14:textId="77777777" w:rsidTr="0072086A">
        <w:trPr>
          <w:ins w:id="891" w:author="Author" w:date="2022-02-08T22:20:00Z"/>
          <w:del w:id="892" w:author="R3-222860" w:date="2022-03-04T20:08:00Z"/>
        </w:trPr>
        <w:tc>
          <w:tcPr>
            <w:tcW w:w="2576" w:type="dxa"/>
            <w:tcBorders>
              <w:top w:val="single" w:sz="4" w:space="0" w:color="auto"/>
              <w:left w:val="single" w:sz="4" w:space="0" w:color="auto"/>
              <w:bottom w:val="single" w:sz="4" w:space="0" w:color="auto"/>
              <w:right w:val="single" w:sz="4" w:space="0" w:color="auto"/>
            </w:tcBorders>
          </w:tcPr>
          <w:p w14:paraId="73ADFD9C" w14:textId="77777777" w:rsidR="0072086A" w:rsidRPr="0039573C" w:rsidDel="00ED31BA" w:rsidRDefault="0072086A" w:rsidP="0039573C">
            <w:pPr>
              <w:pStyle w:val="TAL"/>
              <w:ind w:left="113"/>
              <w:rPr>
                <w:ins w:id="893" w:author="Author" w:date="2022-02-08T22:20:00Z"/>
                <w:del w:id="894" w:author="R3-222860" w:date="2022-03-04T20:08:00Z"/>
                <w:b/>
                <w:bCs/>
              </w:rPr>
            </w:pPr>
            <w:ins w:id="895" w:author="Author" w:date="2022-02-08T22:20:00Z">
              <w:del w:id="896" w:author="R3-222860" w:date="2022-03-04T20:08:00Z">
                <w:r w:rsidRPr="0039573C" w:rsidDel="00ED31BA">
                  <w:rPr>
                    <w:b/>
                    <w:bCs/>
                  </w:rPr>
                  <w:delText>&gt;Activated Cells List Item</w:delText>
                </w:r>
              </w:del>
            </w:ins>
          </w:p>
        </w:tc>
        <w:tc>
          <w:tcPr>
            <w:tcW w:w="1104" w:type="dxa"/>
            <w:tcBorders>
              <w:top w:val="single" w:sz="4" w:space="0" w:color="auto"/>
              <w:left w:val="single" w:sz="4" w:space="0" w:color="auto"/>
              <w:bottom w:val="single" w:sz="4" w:space="0" w:color="auto"/>
              <w:right w:val="single" w:sz="4" w:space="0" w:color="auto"/>
            </w:tcBorders>
          </w:tcPr>
          <w:p w14:paraId="74E7429A" w14:textId="77777777" w:rsidR="0072086A" w:rsidRPr="00933B32" w:rsidDel="00ED31BA" w:rsidRDefault="0072086A" w:rsidP="0039573C">
            <w:pPr>
              <w:pStyle w:val="TAL"/>
              <w:rPr>
                <w:ins w:id="897" w:author="Author" w:date="2022-02-08T22:20:00Z"/>
                <w:del w:id="898" w:author="R3-222860" w:date="2022-03-04T20:08:00Z"/>
              </w:rPr>
            </w:pPr>
          </w:p>
        </w:tc>
        <w:tc>
          <w:tcPr>
            <w:tcW w:w="1022" w:type="dxa"/>
            <w:tcBorders>
              <w:top w:val="single" w:sz="4" w:space="0" w:color="auto"/>
              <w:left w:val="single" w:sz="4" w:space="0" w:color="auto"/>
              <w:bottom w:val="single" w:sz="4" w:space="0" w:color="auto"/>
              <w:right w:val="single" w:sz="4" w:space="0" w:color="auto"/>
            </w:tcBorders>
          </w:tcPr>
          <w:p w14:paraId="66F314BD" w14:textId="77777777" w:rsidR="0072086A" w:rsidRPr="0039573C" w:rsidDel="00ED31BA" w:rsidRDefault="0072086A" w:rsidP="0039573C">
            <w:pPr>
              <w:pStyle w:val="TAL"/>
              <w:rPr>
                <w:ins w:id="899" w:author="Author" w:date="2022-02-08T22:20:00Z"/>
                <w:del w:id="900" w:author="R3-222860" w:date="2022-03-04T20:08:00Z"/>
                <w:i/>
                <w:iCs/>
              </w:rPr>
            </w:pPr>
            <w:ins w:id="901" w:author="Author" w:date="2022-02-08T22:20:00Z">
              <w:del w:id="902" w:author="R3-222860" w:date="2022-03-04T20:08:00Z">
                <w:r w:rsidRPr="0039573C" w:rsidDel="00ED31BA">
                  <w:rPr>
                    <w:i/>
                    <w:iCs/>
                  </w:rPr>
                  <w:delText>1 .. &lt;maxnoofServedCellsIAB &gt;</w:delText>
                </w:r>
              </w:del>
            </w:ins>
          </w:p>
        </w:tc>
        <w:tc>
          <w:tcPr>
            <w:tcW w:w="1276" w:type="dxa"/>
            <w:tcBorders>
              <w:top w:val="single" w:sz="4" w:space="0" w:color="auto"/>
              <w:left w:val="single" w:sz="4" w:space="0" w:color="auto"/>
              <w:bottom w:val="single" w:sz="4" w:space="0" w:color="auto"/>
              <w:right w:val="single" w:sz="4" w:space="0" w:color="auto"/>
            </w:tcBorders>
          </w:tcPr>
          <w:p w14:paraId="166F8E2C" w14:textId="77777777" w:rsidR="0072086A" w:rsidRPr="00933B32" w:rsidDel="00ED31BA" w:rsidRDefault="0072086A" w:rsidP="0039573C">
            <w:pPr>
              <w:pStyle w:val="TAL"/>
              <w:rPr>
                <w:ins w:id="903" w:author="Author" w:date="2022-02-08T22:20:00Z"/>
                <w:del w:id="904" w:author="R3-222860" w:date="2022-03-04T20:08:00Z"/>
              </w:rPr>
            </w:pPr>
          </w:p>
        </w:tc>
        <w:tc>
          <w:tcPr>
            <w:tcW w:w="2270" w:type="dxa"/>
            <w:tcBorders>
              <w:top w:val="single" w:sz="4" w:space="0" w:color="auto"/>
              <w:left w:val="single" w:sz="4" w:space="0" w:color="auto"/>
              <w:bottom w:val="single" w:sz="4" w:space="0" w:color="auto"/>
              <w:right w:val="single" w:sz="4" w:space="0" w:color="auto"/>
            </w:tcBorders>
          </w:tcPr>
          <w:p w14:paraId="50ADFCF5" w14:textId="77777777" w:rsidR="0072086A" w:rsidRPr="00933B32" w:rsidDel="00ED31BA" w:rsidRDefault="0072086A" w:rsidP="0039573C">
            <w:pPr>
              <w:pStyle w:val="TAL"/>
              <w:rPr>
                <w:ins w:id="905" w:author="Author" w:date="2022-02-08T22:20:00Z"/>
                <w:del w:id="906" w:author="R3-222860" w:date="2022-03-04T20:08:00Z"/>
              </w:rPr>
            </w:pPr>
          </w:p>
        </w:tc>
        <w:tc>
          <w:tcPr>
            <w:tcW w:w="1134" w:type="dxa"/>
            <w:tcBorders>
              <w:top w:val="single" w:sz="4" w:space="0" w:color="auto"/>
              <w:left w:val="single" w:sz="4" w:space="0" w:color="auto"/>
              <w:bottom w:val="single" w:sz="4" w:space="0" w:color="auto"/>
              <w:right w:val="single" w:sz="4" w:space="0" w:color="auto"/>
            </w:tcBorders>
          </w:tcPr>
          <w:p w14:paraId="3DCE2E14" w14:textId="77777777" w:rsidR="0072086A" w:rsidRPr="00BE50C6" w:rsidDel="00ED31BA" w:rsidRDefault="0072086A" w:rsidP="0039573C">
            <w:pPr>
              <w:pStyle w:val="TAC"/>
              <w:rPr>
                <w:ins w:id="907" w:author="Author" w:date="2022-02-08T22:20:00Z"/>
                <w:del w:id="908" w:author="R3-222860" w:date="2022-03-04T20:08:00Z"/>
              </w:rPr>
            </w:pPr>
            <w:ins w:id="909" w:author="Author" w:date="2022-02-08T22:20:00Z">
              <w:del w:id="910" w:author="R3-222860" w:date="2022-03-04T20:08:00Z">
                <w:r w:rsidDel="00ED31BA">
                  <w:rPr>
                    <w:rFonts w:hint="eastAsia"/>
                  </w:rPr>
                  <w:delText>E</w:delText>
                </w:r>
                <w:r w:rsidDel="00ED31BA">
                  <w:delText>ACH</w:delText>
                </w:r>
              </w:del>
            </w:ins>
          </w:p>
        </w:tc>
        <w:tc>
          <w:tcPr>
            <w:tcW w:w="1134" w:type="dxa"/>
            <w:tcBorders>
              <w:top w:val="single" w:sz="4" w:space="0" w:color="auto"/>
              <w:left w:val="single" w:sz="4" w:space="0" w:color="auto"/>
              <w:bottom w:val="single" w:sz="4" w:space="0" w:color="auto"/>
              <w:right w:val="single" w:sz="4" w:space="0" w:color="auto"/>
            </w:tcBorders>
          </w:tcPr>
          <w:p w14:paraId="29CA7E66" w14:textId="77777777" w:rsidR="0072086A" w:rsidRPr="00933B32" w:rsidDel="00ED31BA" w:rsidRDefault="0072086A" w:rsidP="0039573C">
            <w:pPr>
              <w:pStyle w:val="TAC"/>
              <w:rPr>
                <w:ins w:id="911" w:author="Author" w:date="2022-02-08T22:20:00Z"/>
                <w:del w:id="912" w:author="R3-222860" w:date="2022-03-04T20:08:00Z"/>
              </w:rPr>
            </w:pPr>
            <w:ins w:id="913" w:author="Author" w:date="2022-02-08T22:20:00Z">
              <w:del w:id="914" w:author="R3-222860" w:date="2022-03-04T20:08:00Z">
                <w:r w:rsidRPr="00933B32" w:rsidDel="00ED31BA">
                  <w:delText>ignore</w:delText>
                </w:r>
              </w:del>
            </w:ins>
          </w:p>
        </w:tc>
      </w:tr>
      <w:tr w:rsidR="00A75EE0" w:rsidRPr="00413D03" w:rsidDel="00ED31BA" w14:paraId="645661BF" w14:textId="77777777" w:rsidTr="0072086A">
        <w:trPr>
          <w:ins w:id="915" w:author="Author" w:date="2022-02-08T22:20:00Z"/>
          <w:del w:id="916" w:author="R3-222860" w:date="2022-03-04T20:08:00Z"/>
        </w:trPr>
        <w:tc>
          <w:tcPr>
            <w:tcW w:w="2576" w:type="dxa"/>
            <w:tcBorders>
              <w:top w:val="single" w:sz="4" w:space="0" w:color="auto"/>
              <w:left w:val="single" w:sz="4" w:space="0" w:color="auto"/>
              <w:bottom w:val="single" w:sz="4" w:space="0" w:color="auto"/>
              <w:right w:val="single" w:sz="4" w:space="0" w:color="auto"/>
            </w:tcBorders>
          </w:tcPr>
          <w:p w14:paraId="6E549A74" w14:textId="77777777" w:rsidR="00A75EE0" w:rsidRPr="00933B32" w:rsidDel="00ED31BA" w:rsidRDefault="00A75EE0" w:rsidP="0039573C">
            <w:pPr>
              <w:pStyle w:val="TAL"/>
              <w:ind w:left="227"/>
              <w:rPr>
                <w:ins w:id="917" w:author="Author" w:date="2022-02-08T22:20:00Z"/>
                <w:del w:id="918" w:author="R3-222860" w:date="2022-03-04T20:08:00Z"/>
              </w:rPr>
            </w:pPr>
            <w:ins w:id="919" w:author="Author" w:date="2022-02-08T22:20:00Z">
              <w:del w:id="920" w:author="R3-222860" w:date="2022-03-04T20:08:00Z">
                <w:r w:rsidRPr="00297071" w:rsidDel="00ED31BA">
                  <w:delText xml:space="preserve">&gt;&gt;NR CGI </w:delText>
                </w:r>
              </w:del>
            </w:ins>
          </w:p>
        </w:tc>
        <w:tc>
          <w:tcPr>
            <w:tcW w:w="1104" w:type="dxa"/>
            <w:tcBorders>
              <w:top w:val="single" w:sz="4" w:space="0" w:color="auto"/>
              <w:left w:val="single" w:sz="4" w:space="0" w:color="auto"/>
              <w:bottom w:val="single" w:sz="4" w:space="0" w:color="auto"/>
              <w:right w:val="single" w:sz="4" w:space="0" w:color="auto"/>
            </w:tcBorders>
          </w:tcPr>
          <w:p w14:paraId="3EB641E9" w14:textId="77777777" w:rsidR="00A75EE0" w:rsidRPr="00933B32" w:rsidDel="00ED31BA" w:rsidRDefault="00A75EE0" w:rsidP="0039573C">
            <w:pPr>
              <w:pStyle w:val="TAL"/>
              <w:rPr>
                <w:ins w:id="921" w:author="Author" w:date="2022-02-08T22:20:00Z"/>
                <w:del w:id="922" w:author="R3-222860" w:date="2022-03-04T20:08:00Z"/>
              </w:rPr>
            </w:pPr>
            <w:ins w:id="923" w:author="Author" w:date="2022-02-08T22:20:00Z">
              <w:del w:id="924" w:author="R3-222860" w:date="2022-03-04T20:08:00Z">
                <w:r w:rsidRPr="00933B32" w:rsidDel="00ED31BA">
                  <w:delText>M</w:delText>
                </w:r>
              </w:del>
            </w:ins>
          </w:p>
        </w:tc>
        <w:tc>
          <w:tcPr>
            <w:tcW w:w="1022" w:type="dxa"/>
            <w:tcBorders>
              <w:top w:val="single" w:sz="4" w:space="0" w:color="auto"/>
              <w:left w:val="single" w:sz="4" w:space="0" w:color="auto"/>
              <w:bottom w:val="single" w:sz="4" w:space="0" w:color="auto"/>
              <w:right w:val="single" w:sz="4" w:space="0" w:color="auto"/>
            </w:tcBorders>
          </w:tcPr>
          <w:p w14:paraId="710B6587" w14:textId="77777777" w:rsidR="00A75EE0" w:rsidRPr="00933B32" w:rsidDel="00ED31BA" w:rsidRDefault="00A75EE0" w:rsidP="0039573C">
            <w:pPr>
              <w:pStyle w:val="TAL"/>
              <w:rPr>
                <w:ins w:id="925" w:author="Author" w:date="2022-02-08T22:20:00Z"/>
                <w:del w:id="926" w:author="R3-222860" w:date="2022-03-04T20:08:00Z"/>
              </w:rPr>
            </w:pPr>
          </w:p>
        </w:tc>
        <w:tc>
          <w:tcPr>
            <w:tcW w:w="1276" w:type="dxa"/>
            <w:tcBorders>
              <w:top w:val="single" w:sz="4" w:space="0" w:color="auto"/>
              <w:left w:val="single" w:sz="4" w:space="0" w:color="auto"/>
              <w:bottom w:val="single" w:sz="4" w:space="0" w:color="auto"/>
              <w:right w:val="single" w:sz="4" w:space="0" w:color="auto"/>
            </w:tcBorders>
          </w:tcPr>
          <w:p w14:paraId="5D42DCBC" w14:textId="77777777" w:rsidR="00A75EE0" w:rsidRPr="00933B32" w:rsidDel="00ED31BA" w:rsidRDefault="00A75EE0" w:rsidP="0039573C">
            <w:pPr>
              <w:pStyle w:val="TAL"/>
              <w:rPr>
                <w:ins w:id="927" w:author="Author" w:date="2022-02-08T22:20:00Z"/>
                <w:del w:id="928" w:author="R3-222860" w:date="2022-03-04T20:08:00Z"/>
              </w:rPr>
            </w:pPr>
            <w:ins w:id="929" w:author="Author" w:date="2022-02-08T22:20:00Z">
              <w:del w:id="930" w:author="R3-222860" w:date="2022-03-04T20:08:00Z">
                <w:r w:rsidRPr="00933B32" w:rsidDel="00ED31BA">
                  <w:rPr>
                    <w:rFonts w:hint="eastAsia"/>
                  </w:rPr>
                  <w:delText>9</w:delText>
                </w:r>
                <w:r w:rsidRPr="00933B32" w:rsidDel="00ED31BA">
                  <w:delText>.2.2.7</w:delText>
                </w:r>
              </w:del>
            </w:ins>
          </w:p>
        </w:tc>
        <w:tc>
          <w:tcPr>
            <w:tcW w:w="2270" w:type="dxa"/>
            <w:tcBorders>
              <w:top w:val="single" w:sz="4" w:space="0" w:color="auto"/>
              <w:left w:val="single" w:sz="4" w:space="0" w:color="auto"/>
              <w:bottom w:val="single" w:sz="4" w:space="0" w:color="auto"/>
              <w:right w:val="single" w:sz="4" w:space="0" w:color="auto"/>
            </w:tcBorders>
          </w:tcPr>
          <w:p w14:paraId="691AF954" w14:textId="77777777" w:rsidR="00A75EE0" w:rsidRPr="00933B32" w:rsidDel="00ED31BA" w:rsidRDefault="00A75EE0" w:rsidP="0039573C">
            <w:pPr>
              <w:pStyle w:val="TAL"/>
              <w:rPr>
                <w:ins w:id="931" w:author="Author" w:date="2022-02-08T22:20:00Z"/>
                <w:del w:id="932" w:author="R3-222860" w:date="2022-03-04T20:08:00Z"/>
              </w:rPr>
            </w:pPr>
          </w:p>
        </w:tc>
        <w:tc>
          <w:tcPr>
            <w:tcW w:w="1134" w:type="dxa"/>
            <w:tcBorders>
              <w:top w:val="single" w:sz="4" w:space="0" w:color="auto"/>
              <w:left w:val="single" w:sz="4" w:space="0" w:color="auto"/>
              <w:bottom w:val="single" w:sz="4" w:space="0" w:color="auto"/>
              <w:right w:val="single" w:sz="4" w:space="0" w:color="auto"/>
            </w:tcBorders>
          </w:tcPr>
          <w:p w14:paraId="4ADBEDF9" w14:textId="77777777" w:rsidR="00A75EE0" w:rsidDel="00ED31BA" w:rsidRDefault="00A75EE0" w:rsidP="0039573C">
            <w:pPr>
              <w:pStyle w:val="TAC"/>
              <w:rPr>
                <w:ins w:id="933" w:author="Author" w:date="2022-02-08T22:20:00Z"/>
                <w:del w:id="934" w:author="R3-222860" w:date="2022-03-04T20:08:00Z"/>
              </w:rPr>
            </w:pPr>
            <w:ins w:id="935" w:author="Author" w:date="2022-02-08T22:20:00Z">
              <w:del w:id="936" w:author="R3-222860" w:date="2022-03-04T20:08:00Z">
                <w:r w:rsidRPr="007001AB" w:rsidDel="00ED31BA">
                  <w:delText>–</w:delText>
                </w:r>
              </w:del>
            </w:ins>
          </w:p>
        </w:tc>
        <w:tc>
          <w:tcPr>
            <w:tcW w:w="1134" w:type="dxa"/>
            <w:tcBorders>
              <w:top w:val="single" w:sz="4" w:space="0" w:color="auto"/>
              <w:left w:val="single" w:sz="4" w:space="0" w:color="auto"/>
              <w:bottom w:val="single" w:sz="4" w:space="0" w:color="auto"/>
              <w:right w:val="single" w:sz="4" w:space="0" w:color="auto"/>
            </w:tcBorders>
          </w:tcPr>
          <w:p w14:paraId="724536DB" w14:textId="77777777" w:rsidR="00A75EE0" w:rsidRPr="00933B32" w:rsidDel="00ED31BA" w:rsidRDefault="00A75EE0" w:rsidP="0039573C">
            <w:pPr>
              <w:pStyle w:val="TAC"/>
              <w:rPr>
                <w:ins w:id="937" w:author="Author" w:date="2022-02-08T22:20:00Z"/>
                <w:del w:id="938" w:author="R3-222860" w:date="2022-03-04T20:08:00Z"/>
              </w:rPr>
            </w:pPr>
          </w:p>
        </w:tc>
      </w:tr>
      <w:tr w:rsidR="00A75EE0" w:rsidRPr="00413D03" w:rsidDel="00ED31BA" w14:paraId="22A2B9DF" w14:textId="77777777" w:rsidTr="0072086A">
        <w:trPr>
          <w:ins w:id="939" w:author="Author" w:date="2022-02-08T22:20:00Z"/>
          <w:del w:id="940" w:author="R3-222860" w:date="2022-03-04T20:08:00Z"/>
        </w:trPr>
        <w:tc>
          <w:tcPr>
            <w:tcW w:w="2576" w:type="dxa"/>
            <w:tcBorders>
              <w:top w:val="single" w:sz="4" w:space="0" w:color="auto"/>
              <w:left w:val="single" w:sz="4" w:space="0" w:color="auto"/>
              <w:bottom w:val="single" w:sz="4" w:space="0" w:color="auto"/>
              <w:right w:val="single" w:sz="4" w:space="0" w:color="auto"/>
            </w:tcBorders>
          </w:tcPr>
          <w:p w14:paraId="60F0D5B2" w14:textId="77777777" w:rsidR="00A75EE0" w:rsidDel="00ED31BA" w:rsidRDefault="00A75EE0" w:rsidP="0039573C">
            <w:pPr>
              <w:pStyle w:val="TAL"/>
              <w:ind w:left="227"/>
              <w:rPr>
                <w:ins w:id="941" w:author="Author" w:date="2022-02-08T22:20:00Z"/>
                <w:del w:id="942" w:author="R3-222860" w:date="2022-03-04T20:08:00Z"/>
              </w:rPr>
            </w:pPr>
            <w:ins w:id="943" w:author="Author" w:date="2022-02-08T22:20:00Z">
              <w:del w:id="944" w:author="R3-222860" w:date="2022-03-04T20:08:00Z">
                <w:r w:rsidRPr="00297071" w:rsidDel="00ED31BA">
                  <w:delText>&gt;&gt;Multiplexing Info</w:delText>
                </w:r>
              </w:del>
            </w:ins>
          </w:p>
        </w:tc>
        <w:tc>
          <w:tcPr>
            <w:tcW w:w="1104" w:type="dxa"/>
            <w:tcBorders>
              <w:top w:val="single" w:sz="4" w:space="0" w:color="auto"/>
              <w:left w:val="single" w:sz="4" w:space="0" w:color="auto"/>
              <w:bottom w:val="single" w:sz="4" w:space="0" w:color="auto"/>
              <w:right w:val="single" w:sz="4" w:space="0" w:color="auto"/>
            </w:tcBorders>
          </w:tcPr>
          <w:p w14:paraId="1242EA6E" w14:textId="77777777" w:rsidR="00A75EE0" w:rsidRPr="00933B32" w:rsidDel="00ED31BA" w:rsidRDefault="00A75EE0" w:rsidP="0039573C">
            <w:pPr>
              <w:pStyle w:val="TAL"/>
              <w:rPr>
                <w:ins w:id="945" w:author="Author" w:date="2022-02-08T22:20:00Z"/>
                <w:del w:id="946" w:author="R3-222860" w:date="2022-03-04T20:08:00Z"/>
              </w:rPr>
            </w:pPr>
            <w:ins w:id="947" w:author="Author" w:date="2022-02-08T22:20:00Z">
              <w:del w:id="948" w:author="R3-222860" w:date="2022-03-04T20:08:00Z">
                <w:r w:rsidRPr="00933B32" w:rsidDel="00ED31BA">
                  <w:delText>O</w:delText>
                </w:r>
              </w:del>
            </w:ins>
          </w:p>
        </w:tc>
        <w:tc>
          <w:tcPr>
            <w:tcW w:w="1022" w:type="dxa"/>
            <w:tcBorders>
              <w:top w:val="single" w:sz="4" w:space="0" w:color="auto"/>
              <w:left w:val="single" w:sz="4" w:space="0" w:color="auto"/>
              <w:bottom w:val="single" w:sz="4" w:space="0" w:color="auto"/>
              <w:right w:val="single" w:sz="4" w:space="0" w:color="auto"/>
            </w:tcBorders>
          </w:tcPr>
          <w:p w14:paraId="2C282C7E" w14:textId="77777777" w:rsidR="00A75EE0" w:rsidRPr="00933B32" w:rsidDel="00ED31BA" w:rsidRDefault="00A75EE0" w:rsidP="0039573C">
            <w:pPr>
              <w:pStyle w:val="TAL"/>
              <w:rPr>
                <w:ins w:id="949" w:author="Author" w:date="2022-02-08T22:20:00Z"/>
                <w:del w:id="950" w:author="R3-222860" w:date="2022-03-04T20:08:00Z"/>
              </w:rPr>
            </w:pPr>
          </w:p>
        </w:tc>
        <w:tc>
          <w:tcPr>
            <w:tcW w:w="1276" w:type="dxa"/>
            <w:tcBorders>
              <w:top w:val="single" w:sz="4" w:space="0" w:color="auto"/>
              <w:left w:val="single" w:sz="4" w:space="0" w:color="auto"/>
              <w:bottom w:val="single" w:sz="4" w:space="0" w:color="auto"/>
              <w:right w:val="single" w:sz="4" w:space="0" w:color="auto"/>
            </w:tcBorders>
          </w:tcPr>
          <w:p w14:paraId="1C3FAFE6" w14:textId="77777777" w:rsidR="00A75EE0" w:rsidRPr="00933B32" w:rsidDel="00ED31BA" w:rsidRDefault="00A75EE0" w:rsidP="0039573C">
            <w:pPr>
              <w:pStyle w:val="TAL"/>
              <w:rPr>
                <w:ins w:id="951" w:author="Author" w:date="2022-02-08T22:20:00Z"/>
                <w:del w:id="952" w:author="R3-222860" w:date="2022-03-04T20:08:00Z"/>
              </w:rPr>
            </w:pPr>
            <w:ins w:id="953" w:author="Author" w:date="2022-02-08T22:20:00Z">
              <w:del w:id="954" w:author="R3-222860" w:date="2022-03-04T20:08:00Z">
                <w:r w:rsidRPr="00933B32" w:rsidDel="00ED31BA">
                  <w:delText>9.2.2.x</w:delText>
                </w:r>
              </w:del>
            </w:ins>
          </w:p>
        </w:tc>
        <w:tc>
          <w:tcPr>
            <w:tcW w:w="2270" w:type="dxa"/>
            <w:tcBorders>
              <w:top w:val="single" w:sz="4" w:space="0" w:color="auto"/>
              <w:left w:val="single" w:sz="4" w:space="0" w:color="auto"/>
              <w:bottom w:val="single" w:sz="4" w:space="0" w:color="auto"/>
              <w:right w:val="single" w:sz="4" w:space="0" w:color="auto"/>
            </w:tcBorders>
          </w:tcPr>
          <w:p w14:paraId="524BC107" w14:textId="77777777" w:rsidR="00A75EE0" w:rsidRPr="00933B32" w:rsidDel="00ED31BA" w:rsidRDefault="00A75EE0" w:rsidP="0039573C">
            <w:pPr>
              <w:pStyle w:val="TAL"/>
              <w:rPr>
                <w:ins w:id="955" w:author="Author" w:date="2022-02-08T22:20:00Z"/>
                <w:del w:id="956" w:author="R3-222860" w:date="2022-03-04T20:08:00Z"/>
              </w:rPr>
            </w:pPr>
            <w:ins w:id="957" w:author="Author" w:date="2022-02-08T22:20:00Z">
              <w:del w:id="958" w:author="R3-222860" w:date="2022-03-04T20:08:00Z">
                <w:r w:rsidRPr="00933B32" w:rsidDel="00ED31BA">
                  <w:delText>Contains information on multiplexing with cells configured for collocated IAB-MT.</w:delText>
                </w:r>
              </w:del>
            </w:ins>
          </w:p>
        </w:tc>
        <w:tc>
          <w:tcPr>
            <w:tcW w:w="1134" w:type="dxa"/>
            <w:tcBorders>
              <w:top w:val="single" w:sz="4" w:space="0" w:color="auto"/>
              <w:left w:val="single" w:sz="4" w:space="0" w:color="auto"/>
              <w:bottom w:val="single" w:sz="4" w:space="0" w:color="auto"/>
              <w:right w:val="single" w:sz="4" w:space="0" w:color="auto"/>
            </w:tcBorders>
          </w:tcPr>
          <w:p w14:paraId="3F390568" w14:textId="77777777" w:rsidR="00A75EE0" w:rsidDel="00ED31BA" w:rsidRDefault="00A75EE0" w:rsidP="0039573C">
            <w:pPr>
              <w:pStyle w:val="TAC"/>
              <w:rPr>
                <w:ins w:id="959" w:author="Author" w:date="2022-02-08T22:20:00Z"/>
                <w:del w:id="960" w:author="R3-222860" w:date="2022-03-04T20:08:00Z"/>
              </w:rPr>
            </w:pPr>
            <w:ins w:id="961" w:author="Author" w:date="2022-02-08T22:20:00Z">
              <w:del w:id="962" w:author="R3-222860" w:date="2022-03-04T20:08:00Z">
                <w:r w:rsidRPr="007001AB" w:rsidDel="00ED31BA">
                  <w:delText>–</w:delText>
                </w:r>
              </w:del>
            </w:ins>
          </w:p>
        </w:tc>
        <w:tc>
          <w:tcPr>
            <w:tcW w:w="1134" w:type="dxa"/>
            <w:tcBorders>
              <w:top w:val="single" w:sz="4" w:space="0" w:color="auto"/>
              <w:left w:val="single" w:sz="4" w:space="0" w:color="auto"/>
              <w:bottom w:val="single" w:sz="4" w:space="0" w:color="auto"/>
              <w:right w:val="single" w:sz="4" w:space="0" w:color="auto"/>
            </w:tcBorders>
          </w:tcPr>
          <w:p w14:paraId="099134C9" w14:textId="77777777" w:rsidR="00A75EE0" w:rsidRPr="00933B32" w:rsidDel="00ED31BA" w:rsidRDefault="00A75EE0" w:rsidP="0039573C">
            <w:pPr>
              <w:pStyle w:val="TAC"/>
              <w:rPr>
                <w:ins w:id="963" w:author="Author" w:date="2022-02-08T22:20:00Z"/>
                <w:del w:id="964" w:author="R3-222860" w:date="2022-03-04T20:08:00Z"/>
              </w:rPr>
            </w:pPr>
          </w:p>
        </w:tc>
      </w:tr>
      <w:tr w:rsidR="00030BD5" w:rsidRPr="00FD0425" w14:paraId="1DFDFE5F" w14:textId="77777777" w:rsidTr="00030BD5">
        <w:trPr>
          <w:ins w:id="965" w:author="Author" w:date="2022-02-08T22:20:00Z"/>
        </w:trPr>
        <w:tc>
          <w:tcPr>
            <w:tcW w:w="2576" w:type="dxa"/>
            <w:tcBorders>
              <w:top w:val="single" w:sz="4" w:space="0" w:color="auto"/>
              <w:left w:val="single" w:sz="4" w:space="0" w:color="auto"/>
              <w:bottom w:val="single" w:sz="4" w:space="0" w:color="auto"/>
              <w:right w:val="single" w:sz="4" w:space="0" w:color="auto"/>
            </w:tcBorders>
          </w:tcPr>
          <w:p w14:paraId="57C151FD" w14:textId="77777777" w:rsidR="00030BD5" w:rsidRPr="00030BD5" w:rsidRDefault="00030BD5" w:rsidP="0039573C">
            <w:pPr>
              <w:pStyle w:val="TAL"/>
              <w:rPr>
                <w:ins w:id="966" w:author="Author" w:date="2022-02-08T22:20:00Z"/>
              </w:rPr>
            </w:pPr>
            <w:ins w:id="967" w:author="Author" w:date="2022-02-08T22:20:00Z">
              <w:r w:rsidRPr="00030BD5">
                <w:rPr>
                  <w:rFonts w:hint="eastAsia"/>
                </w:rPr>
                <w:t>N</w:t>
              </w:r>
              <w:r w:rsidRPr="00030BD5">
                <w:t xml:space="preserve">o PDU Session Indication </w:t>
              </w:r>
            </w:ins>
          </w:p>
        </w:tc>
        <w:tc>
          <w:tcPr>
            <w:tcW w:w="1104" w:type="dxa"/>
            <w:tcBorders>
              <w:top w:val="single" w:sz="4" w:space="0" w:color="auto"/>
              <w:left w:val="single" w:sz="4" w:space="0" w:color="auto"/>
              <w:bottom w:val="single" w:sz="4" w:space="0" w:color="auto"/>
              <w:right w:val="single" w:sz="4" w:space="0" w:color="auto"/>
            </w:tcBorders>
          </w:tcPr>
          <w:p w14:paraId="2E7336AB" w14:textId="77777777" w:rsidR="00030BD5" w:rsidRPr="00030BD5" w:rsidRDefault="00030BD5" w:rsidP="0039573C">
            <w:pPr>
              <w:pStyle w:val="TAL"/>
              <w:rPr>
                <w:ins w:id="968" w:author="Author" w:date="2022-02-08T22:20:00Z"/>
              </w:rPr>
            </w:pPr>
            <w:ins w:id="969" w:author="Author" w:date="2022-02-08T22:20:00Z">
              <w:r w:rsidRPr="00030BD5">
                <w:rPr>
                  <w:rFonts w:hint="eastAsia"/>
                </w:rPr>
                <w:t>O</w:t>
              </w:r>
            </w:ins>
          </w:p>
        </w:tc>
        <w:tc>
          <w:tcPr>
            <w:tcW w:w="1022" w:type="dxa"/>
            <w:tcBorders>
              <w:top w:val="single" w:sz="4" w:space="0" w:color="auto"/>
              <w:left w:val="single" w:sz="4" w:space="0" w:color="auto"/>
              <w:bottom w:val="single" w:sz="4" w:space="0" w:color="auto"/>
              <w:right w:val="single" w:sz="4" w:space="0" w:color="auto"/>
            </w:tcBorders>
          </w:tcPr>
          <w:p w14:paraId="15051D35" w14:textId="77777777" w:rsidR="00030BD5" w:rsidRPr="00030BD5" w:rsidRDefault="00030BD5" w:rsidP="0039573C">
            <w:pPr>
              <w:pStyle w:val="TAL"/>
              <w:rPr>
                <w:ins w:id="970" w:author="Author" w:date="2022-02-08T22:20:00Z"/>
              </w:rPr>
            </w:pPr>
          </w:p>
        </w:tc>
        <w:tc>
          <w:tcPr>
            <w:tcW w:w="1276" w:type="dxa"/>
            <w:tcBorders>
              <w:top w:val="single" w:sz="4" w:space="0" w:color="auto"/>
              <w:left w:val="single" w:sz="4" w:space="0" w:color="auto"/>
              <w:bottom w:val="single" w:sz="4" w:space="0" w:color="auto"/>
              <w:right w:val="single" w:sz="4" w:space="0" w:color="auto"/>
            </w:tcBorders>
          </w:tcPr>
          <w:p w14:paraId="003E40FE" w14:textId="77777777" w:rsidR="00030BD5" w:rsidRPr="00030BD5" w:rsidRDefault="00030BD5" w:rsidP="0039573C">
            <w:pPr>
              <w:pStyle w:val="TAL"/>
              <w:rPr>
                <w:ins w:id="971" w:author="Author" w:date="2022-02-08T22:20:00Z"/>
              </w:rPr>
            </w:pPr>
            <w:ins w:id="972" w:author="Author" w:date="2022-02-08T22:20:00Z">
              <w:r w:rsidRPr="00030BD5">
                <w:t>ENUMERATED (true, ...)</w:t>
              </w:r>
            </w:ins>
          </w:p>
        </w:tc>
        <w:tc>
          <w:tcPr>
            <w:tcW w:w="2270" w:type="dxa"/>
            <w:tcBorders>
              <w:top w:val="single" w:sz="4" w:space="0" w:color="auto"/>
              <w:left w:val="single" w:sz="4" w:space="0" w:color="auto"/>
              <w:bottom w:val="single" w:sz="4" w:space="0" w:color="auto"/>
              <w:right w:val="single" w:sz="4" w:space="0" w:color="auto"/>
            </w:tcBorders>
          </w:tcPr>
          <w:p w14:paraId="6F4FEF5E" w14:textId="77777777" w:rsidR="00030BD5" w:rsidRPr="00030BD5" w:rsidRDefault="00A75EE0" w:rsidP="0039573C">
            <w:pPr>
              <w:pStyle w:val="TAL"/>
              <w:rPr>
                <w:ins w:id="973" w:author="Author" w:date="2022-02-08T22:20:00Z"/>
              </w:rPr>
            </w:pPr>
            <w:ins w:id="974" w:author="Author" w:date="2022-02-08T22:20:00Z">
              <w:r>
                <w:t>Applicable for IAB only.</w:t>
              </w:r>
            </w:ins>
          </w:p>
        </w:tc>
        <w:tc>
          <w:tcPr>
            <w:tcW w:w="1134" w:type="dxa"/>
            <w:tcBorders>
              <w:top w:val="single" w:sz="4" w:space="0" w:color="auto"/>
              <w:left w:val="single" w:sz="4" w:space="0" w:color="auto"/>
              <w:bottom w:val="single" w:sz="4" w:space="0" w:color="auto"/>
              <w:right w:val="single" w:sz="4" w:space="0" w:color="auto"/>
            </w:tcBorders>
          </w:tcPr>
          <w:p w14:paraId="689ED199" w14:textId="77777777" w:rsidR="00030BD5" w:rsidRPr="00030BD5" w:rsidRDefault="00030BD5" w:rsidP="0039573C">
            <w:pPr>
              <w:pStyle w:val="TAC"/>
              <w:rPr>
                <w:ins w:id="975" w:author="Author" w:date="2022-02-08T22:20:00Z"/>
              </w:rPr>
            </w:pPr>
            <w:ins w:id="976" w:author="Author" w:date="2022-02-08T22:20:00Z">
              <w:r w:rsidRPr="00030BD5">
                <w:rPr>
                  <w:rFonts w:hint="eastAsia"/>
                </w:rPr>
                <w:t>Y</w:t>
              </w:r>
              <w:r w:rsidRPr="00030BD5">
                <w:t>ES</w:t>
              </w:r>
            </w:ins>
          </w:p>
        </w:tc>
        <w:tc>
          <w:tcPr>
            <w:tcW w:w="1134" w:type="dxa"/>
            <w:tcBorders>
              <w:top w:val="single" w:sz="4" w:space="0" w:color="auto"/>
              <w:left w:val="single" w:sz="4" w:space="0" w:color="auto"/>
              <w:bottom w:val="single" w:sz="4" w:space="0" w:color="auto"/>
              <w:right w:val="single" w:sz="4" w:space="0" w:color="auto"/>
            </w:tcBorders>
          </w:tcPr>
          <w:p w14:paraId="2FDBCAC0" w14:textId="77777777" w:rsidR="00030BD5" w:rsidRPr="00030BD5" w:rsidRDefault="00030BD5" w:rsidP="0039573C">
            <w:pPr>
              <w:pStyle w:val="TAC"/>
              <w:rPr>
                <w:ins w:id="977" w:author="Author" w:date="2022-02-08T22:20:00Z"/>
              </w:rPr>
            </w:pPr>
            <w:ins w:id="978" w:author="Author" w:date="2022-02-08T22:20:00Z">
              <w:r w:rsidRPr="00030BD5">
                <w:rPr>
                  <w:rFonts w:hint="eastAsia"/>
                </w:rPr>
                <w:t>i</w:t>
              </w:r>
              <w:r w:rsidRPr="00030BD5">
                <w:t>gnore</w:t>
              </w:r>
            </w:ins>
          </w:p>
        </w:tc>
      </w:tr>
    </w:tbl>
    <w:p w14:paraId="34143517" w14:textId="77777777" w:rsidR="00FD5172" w:rsidRPr="00FD5172" w:rsidRDefault="00FD5172" w:rsidP="00FD5172">
      <w:pPr>
        <w:spacing w:after="0"/>
        <w:rPr>
          <w:b/>
          <w:vanish/>
          <w:lang w:eastAsia="en-US"/>
        </w:rPr>
      </w:pPr>
    </w:p>
    <w:p w14:paraId="06457E23" w14:textId="77777777" w:rsidR="00933B32" w:rsidDel="00ED31BA" w:rsidRDefault="00933B32" w:rsidP="00125DD4">
      <w:pPr>
        <w:spacing w:after="180"/>
        <w:jc w:val="left"/>
        <w:rPr>
          <w:ins w:id="979" w:author="Author" w:date="2022-02-08T22:20:00Z"/>
          <w:del w:id="980" w:author="R3-222860" w:date="2022-03-04T20:09:00Z"/>
          <w:rFonts w:ascii="Times New Roman" w:hAnsi="Times New Roman"/>
          <w:i/>
        </w:rPr>
      </w:pPr>
      <w:ins w:id="981" w:author="Author" w:date="2022-02-08T22:20:00Z">
        <w:del w:id="982" w:author="R3-222860" w:date="2022-03-04T20:09:00Z">
          <w:r w:rsidRPr="00D67167" w:rsidDel="00ED31BA">
            <w:rPr>
              <w:rFonts w:ascii="Times New Roman" w:hAnsi="Times New Roman"/>
              <w:i/>
            </w:rPr>
            <w:delText>Editor’s note: the final list of parameters in the IE is FFS.</w:delText>
          </w:r>
          <w:r w:rsidDel="00ED31BA">
            <w:rPr>
              <w:rFonts w:ascii="Times New Roman" w:hAnsi="Times New Roman"/>
              <w:i/>
            </w:rPr>
            <w:delText xml:space="preserve"> The IE structure might be further refined.</w:delText>
          </w:r>
        </w:del>
      </w:ins>
    </w:p>
    <w:p w14:paraId="3304C2D5" w14:textId="77777777" w:rsidR="00C80E0C" w:rsidRPr="00C80E0C" w:rsidRDefault="00C80E0C" w:rsidP="00C80E0C">
      <w:pPr>
        <w:spacing w:after="180"/>
        <w:jc w:val="left"/>
        <w:rPr>
          <w:rFonts w:ascii="Times New Roman" w:eastAsia="Malgun Gothic" w:hAnsi="Times New Roman"/>
          <w:lang w:eastAsia="ko-KR"/>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C80E0C" w:rsidRPr="00C80E0C" w14:paraId="75E29959" w14:textId="77777777" w:rsidTr="006C7913">
        <w:tc>
          <w:tcPr>
            <w:tcW w:w="3686" w:type="dxa"/>
          </w:tcPr>
          <w:p w14:paraId="58B32F1B" w14:textId="77777777" w:rsidR="00C80E0C" w:rsidRPr="00C80E0C" w:rsidRDefault="00C80E0C" w:rsidP="00C80E0C">
            <w:pPr>
              <w:keepNext/>
              <w:keepLines/>
              <w:spacing w:after="0"/>
              <w:jc w:val="center"/>
              <w:rPr>
                <w:b/>
                <w:sz w:val="18"/>
                <w:lang w:eastAsia="ja-JP"/>
              </w:rPr>
            </w:pPr>
            <w:r w:rsidRPr="00C80E0C">
              <w:rPr>
                <w:b/>
                <w:sz w:val="18"/>
                <w:lang w:eastAsia="ja-JP"/>
              </w:rPr>
              <w:t>Range bound</w:t>
            </w:r>
          </w:p>
        </w:tc>
        <w:tc>
          <w:tcPr>
            <w:tcW w:w="5670" w:type="dxa"/>
          </w:tcPr>
          <w:p w14:paraId="6D2314D1" w14:textId="77777777" w:rsidR="00C80E0C" w:rsidRPr="00C80E0C" w:rsidRDefault="00C80E0C" w:rsidP="00C80E0C">
            <w:pPr>
              <w:keepNext/>
              <w:keepLines/>
              <w:spacing w:after="0"/>
              <w:jc w:val="center"/>
              <w:rPr>
                <w:b/>
                <w:sz w:val="18"/>
                <w:lang w:eastAsia="ja-JP"/>
              </w:rPr>
            </w:pPr>
            <w:r w:rsidRPr="00C80E0C">
              <w:rPr>
                <w:b/>
                <w:sz w:val="18"/>
                <w:lang w:eastAsia="ja-JP"/>
              </w:rPr>
              <w:t>Explanation</w:t>
            </w:r>
          </w:p>
        </w:tc>
      </w:tr>
      <w:tr w:rsidR="00C80E0C" w:rsidRPr="00C80E0C" w14:paraId="5C781E9D" w14:textId="77777777" w:rsidTr="006C7913">
        <w:tc>
          <w:tcPr>
            <w:tcW w:w="3686" w:type="dxa"/>
          </w:tcPr>
          <w:p w14:paraId="1121DC41" w14:textId="77777777" w:rsidR="00C80E0C" w:rsidRPr="00C80E0C" w:rsidRDefault="00C80E0C" w:rsidP="00C80E0C">
            <w:pPr>
              <w:keepNext/>
              <w:keepLines/>
              <w:spacing w:after="0"/>
              <w:jc w:val="left"/>
              <w:rPr>
                <w:sz w:val="18"/>
                <w:lang w:eastAsia="ja-JP"/>
              </w:rPr>
            </w:pPr>
            <w:r w:rsidRPr="00C80E0C">
              <w:rPr>
                <w:sz w:val="18"/>
                <w:lang w:eastAsia="ja-JP"/>
              </w:rPr>
              <w:t>maxnoof</w:t>
            </w:r>
            <w:r w:rsidRPr="00C80E0C">
              <w:rPr>
                <w:sz w:val="18"/>
                <w:lang w:eastAsia="ko-KR"/>
              </w:rPr>
              <w:t>PDUSessions</w:t>
            </w:r>
          </w:p>
        </w:tc>
        <w:tc>
          <w:tcPr>
            <w:tcW w:w="5670" w:type="dxa"/>
          </w:tcPr>
          <w:p w14:paraId="5B0B52E6" w14:textId="77777777" w:rsidR="00C80E0C" w:rsidRPr="00C80E0C" w:rsidRDefault="00C80E0C" w:rsidP="00C80E0C">
            <w:pPr>
              <w:keepNext/>
              <w:keepLines/>
              <w:spacing w:after="0"/>
              <w:jc w:val="left"/>
              <w:rPr>
                <w:sz w:val="18"/>
                <w:lang w:eastAsia="ja-JP"/>
              </w:rPr>
            </w:pPr>
            <w:r w:rsidRPr="00C80E0C">
              <w:rPr>
                <w:sz w:val="18"/>
                <w:lang w:eastAsia="ja-JP"/>
              </w:rPr>
              <w:t>Maximum no. of PDU sessions. Value is 256</w:t>
            </w:r>
          </w:p>
        </w:tc>
      </w:tr>
      <w:tr w:rsidR="00C80E0C" w:rsidRPr="00413D03" w:rsidDel="00ED31BA" w14:paraId="57FD254A" w14:textId="77777777" w:rsidTr="006C7913">
        <w:trPr>
          <w:ins w:id="983" w:author="Author" w:date="2022-02-08T22:20:00Z"/>
          <w:del w:id="984" w:author="R3-222860" w:date="2022-03-04T20:09:00Z"/>
        </w:trPr>
        <w:tc>
          <w:tcPr>
            <w:tcW w:w="3686" w:type="dxa"/>
          </w:tcPr>
          <w:p w14:paraId="073B5DCE" w14:textId="77777777" w:rsidR="00C80E0C" w:rsidRPr="00413D03" w:rsidDel="00ED31BA" w:rsidRDefault="00C80E0C" w:rsidP="0039573C">
            <w:pPr>
              <w:pStyle w:val="TAL"/>
              <w:rPr>
                <w:ins w:id="985" w:author="Author" w:date="2022-02-08T22:20:00Z"/>
                <w:del w:id="986" w:author="R3-222860" w:date="2022-03-04T20:09:00Z"/>
              </w:rPr>
            </w:pPr>
            <w:ins w:id="987" w:author="Author" w:date="2022-02-08T22:20:00Z">
              <w:del w:id="988" w:author="R3-222860" w:date="2022-03-04T20:09:00Z">
                <w:r w:rsidRPr="000A28AC" w:rsidDel="00ED31BA">
                  <w:delText>maxnoofServedCellsIAB</w:delText>
                </w:r>
              </w:del>
            </w:ins>
          </w:p>
        </w:tc>
        <w:tc>
          <w:tcPr>
            <w:tcW w:w="5670" w:type="dxa"/>
          </w:tcPr>
          <w:p w14:paraId="0B8A697A" w14:textId="77777777" w:rsidR="00C80E0C" w:rsidRPr="00413D03" w:rsidDel="00ED31BA" w:rsidRDefault="00C80E0C" w:rsidP="0039573C">
            <w:pPr>
              <w:pStyle w:val="TAL"/>
              <w:rPr>
                <w:ins w:id="989" w:author="Author" w:date="2022-02-08T22:20:00Z"/>
                <w:del w:id="990" w:author="R3-222860" w:date="2022-03-04T20:09:00Z"/>
              </w:rPr>
            </w:pPr>
            <w:ins w:id="991" w:author="Author" w:date="2022-02-08T22:20:00Z">
              <w:del w:id="992" w:author="R3-222860" w:date="2022-03-04T20:09:00Z">
                <w:r w:rsidRPr="000A28AC" w:rsidDel="00ED31BA">
                  <w:delText>Maximum number of cells served by an IAB-DU. Value is 512.</w:delText>
                </w:r>
              </w:del>
            </w:ins>
          </w:p>
        </w:tc>
      </w:tr>
    </w:tbl>
    <w:p w14:paraId="258C7C06" w14:textId="77777777" w:rsidR="00125DD4" w:rsidRPr="00413D03" w:rsidRDefault="00125DD4" w:rsidP="00125DD4">
      <w:pPr>
        <w:spacing w:after="180"/>
        <w:jc w:val="left"/>
        <w:rPr>
          <w:rFonts w:ascii="Times New Roman" w:eastAsia="Malgun Gothic" w:hAnsi="Times New Roman"/>
          <w:lang w:eastAsia="ko-KR"/>
        </w:rPr>
      </w:pPr>
    </w:p>
    <w:tbl>
      <w:tblPr>
        <w:tblW w:w="94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4"/>
        <w:gridCol w:w="6191"/>
      </w:tblGrid>
      <w:tr w:rsidR="00125DD4" w:rsidRPr="00413D03" w14:paraId="7B60A362" w14:textId="77777777" w:rsidTr="008456A2">
        <w:tc>
          <w:tcPr>
            <w:tcW w:w="3244" w:type="dxa"/>
            <w:tcBorders>
              <w:top w:val="single" w:sz="4" w:space="0" w:color="auto"/>
              <w:left w:val="single" w:sz="4" w:space="0" w:color="auto"/>
              <w:bottom w:val="single" w:sz="4" w:space="0" w:color="auto"/>
              <w:right w:val="single" w:sz="4" w:space="0" w:color="auto"/>
            </w:tcBorders>
            <w:hideMark/>
          </w:tcPr>
          <w:p w14:paraId="197EBA7D" w14:textId="77777777" w:rsidR="00125DD4" w:rsidRPr="00413D03" w:rsidRDefault="00125DD4" w:rsidP="008456A2">
            <w:pPr>
              <w:keepNext/>
              <w:keepLines/>
              <w:spacing w:after="0"/>
              <w:jc w:val="center"/>
              <w:rPr>
                <w:b/>
                <w:sz w:val="18"/>
                <w:lang w:eastAsia="ko-KR"/>
              </w:rPr>
            </w:pPr>
            <w:r w:rsidRPr="00413D03">
              <w:rPr>
                <w:b/>
                <w:sz w:val="18"/>
                <w:lang w:eastAsia="ja-JP"/>
              </w:rPr>
              <w:t>Condition</w:t>
            </w:r>
          </w:p>
        </w:tc>
        <w:tc>
          <w:tcPr>
            <w:tcW w:w="6191" w:type="dxa"/>
            <w:tcBorders>
              <w:top w:val="single" w:sz="4" w:space="0" w:color="auto"/>
              <w:left w:val="single" w:sz="4" w:space="0" w:color="auto"/>
              <w:bottom w:val="single" w:sz="4" w:space="0" w:color="auto"/>
              <w:right w:val="single" w:sz="4" w:space="0" w:color="auto"/>
            </w:tcBorders>
            <w:hideMark/>
          </w:tcPr>
          <w:p w14:paraId="2DC50BC0" w14:textId="77777777" w:rsidR="00125DD4" w:rsidRPr="00413D03" w:rsidRDefault="00125DD4" w:rsidP="008456A2">
            <w:pPr>
              <w:keepNext/>
              <w:keepLines/>
              <w:spacing w:after="0"/>
              <w:jc w:val="center"/>
              <w:rPr>
                <w:b/>
                <w:sz w:val="18"/>
                <w:lang w:eastAsia="ja-JP"/>
              </w:rPr>
            </w:pPr>
            <w:r w:rsidRPr="00413D03">
              <w:rPr>
                <w:b/>
                <w:sz w:val="18"/>
                <w:lang w:eastAsia="ko-KR"/>
              </w:rPr>
              <w:t>Explanation</w:t>
            </w:r>
          </w:p>
        </w:tc>
      </w:tr>
      <w:tr w:rsidR="00125DD4" w:rsidRPr="00413D03" w14:paraId="58851944" w14:textId="77777777" w:rsidTr="008456A2">
        <w:tc>
          <w:tcPr>
            <w:tcW w:w="3244" w:type="dxa"/>
            <w:tcBorders>
              <w:top w:val="single" w:sz="4" w:space="0" w:color="auto"/>
              <w:left w:val="single" w:sz="4" w:space="0" w:color="auto"/>
              <w:bottom w:val="single" w:sz="4" w:space="0" w:color="auto"/>
              <w:right w:val="single" w:sz="4" w:space="0" w:color="auto"/>
            </w:tcBorders>
            <w:hideMark/>
          </w:tcPr>
          <w:p w14:paraId="4568D040" w14:textId="77777777" w:rsidR="00125DD4" w:rsidRPr="00413D03" w:rsidRDefault="00125DD4" w:rsidP="008456A2">
            <w:pPr>
              <w:keepNext/>
              <w:keepLines/>
              <w:spacing w:after="0"/>
              <w:jc w:val="left"/>
              <w:rPr>
                <w:rFonts w:cs="Arial"/>
                <w:sz w:val="18"/>
                <w:lang w:eastAsia="ko-KR"/>
              </w:rPr>
            </w:pPr>
            <w:r w:rsidRPr="00413D03">
              <w:rPr>
                <w:rFonts w:cs="Arial"/>
                <w:sz w:val="18"/>
              </w:rPr>
              <w:t>ifSNterminated</w:t>
            </w:r>
          </w:p>
        </w:tc>
        <w:tc>
          <w:tcPr>
            <w:tcW w:w="6191" w:type="dxa"/>
            <w:tcBorders>
              <w:top w:val="single" w:sz="4" w:space="0" w:color="auto"/>
              <w:left w:val="single" w:sz="4" w:space="0" w:color="auto"/>
              <w:bottom w:val="single" w:sz="4" w:space="0" w:color="auto"/>
              <w:right w:val="single" w:sz="4" w:space="0" w:color="auto"/>
            </w:tcBorders>
            <w:hideMark/>
          </w:tcPr>
          <w:p w14:paraId="610A0595" w14:textId="77777777" w:rsidR="00125DD4" w:rsidRPr="00413D03" w:rsidRDefault="00125DD4" w:rsidP="008456A2">
            <w:pPr>
              <w:keepNext/>
              <w:keepLines/>
              <w:spacing w:after="0"/>
              <w:jc w:val="left"/>
              <w:rPr>
                <w:rFonts w:cs="Arial"/>
                <w:sz w:val="18"/>
                <w:lang w:eastAsia="ko-KR"/>
              </w:rPr>
            </w:pPr>
            <w:r w:rsidRPr="00413D03">
              <w:rPr>
                <w:rFonts w:cs="Arial"/>
                <w:snapToGrid w:val="0"/>
                <w:sz w:val="18"/>
                <w:lang w:eastAsia="ko-KR"/>
              </w:rPr>
              <w:t xml:space="preserve">This IE shall be present if there is at least one </w:t>
            </w:r>
            <w:r w:rsidRPr="00413D03">
              <w:rPr>
                <w:rFonts w:cs="Arial"/>
                <w:i/>
                <w:snapToGrid w:val="0"/>
                <w:sz w:val="18"/>
                <w:lang w:eastAsia="ko-KR"/>
              </w:rPr>
              <w:t>PDU Session Resource Setup Info – SN terminated</w:t>
            </w:r>
            <w:r w:rsidRPr="00413D03">
              <w:rPr>
                <w:rFonts w:cs="Arial"/>
                <w:snapToGrid w:val="0"/>
                <w:sz w:val="18"/>
                <w:lang w:eastAsia="ko-KR"/>
              </w:rPr>
              <w:t xml:space="preserve"> in the </w:t>
            </w:r>
            <w:r w:rsidRPr="00413D03">
              <w:rPr>
                <w:rFonts w:cs="Arial"/>
                <w:i/>
                <w:snapToGrid w:val="0"/>
                <w:sz w:val="18"/>
                <w:lang w:eastAsia="ko-KR"/>
              </w:rPr>
              <w:t>PDU Session Resources To Be Added List</w:t>
            </w:r>
            <w:r w:rsidRPr="00413D03">
              <w:rPr>
                <w:rFonts w:cs="Arial"/>
                <w:snapToGrid w:val="0"/>
                <w:sz w:val="18"/>
                <w:lang w:eastAsia="ko-KR"/>
              </w:rPr>
              <w:t xml:space="preserve"> IE.</w:t>
            </w:r>
          </w:p>
        </w:tc>
      </w:tr>
    </w:tbl>
    <w:p w14:paraId="05273460" w14:textId="77777777" w:rsidR="00125DD4" w:rsidRDefault="00125DD4" w:rsidP="00125DD4">
      <w:pPr>
        <w:jc w:val="center"/>
        <w:rPr>
          <w:rFonts w:cs="Dotum"/>
          <w:highlight w:val="yellow"/>
          <w:lang w:eastAsia="en-US"/>
        </w:rPr>
      </w:pPr>
    </w:p>
    <w:p w14:paraId="4C110537" w14:textId="77777777" w:rsidR="00125DD4" w:rsidRPr="008E2C57" w:rsidRDefault="00125DD4" w:rsidP="00125DD4">
      <w:pPr>
        <w:jc w:val="center"/>
        <w:rPr>
          <w:rFonts w:cs="Dotum"/>
          <w:lang w:eastAsia="en-US"/>
        </w:rPr>
      </w:pPr>
      <w:r w:rsidRPr="00CD3F32">
        <w:rPr>
          <w:rFonts w:cs="Dotum"/>
          <w:highlight w:val="yellow"/>
          <w:lang w:eastAsia="en-US"/>
        </w:rPr>
        <w:lastRenderedPageBreak/>
        <w:t>-------------------------------------------</w:t>
      </w:r>
      <w:r w:rsidR="000B3389">
        <w:rPr>
          <w:rFonts w:cs="Dotum"/>
          <w:highlight w:val="yellow"/>
          <w:lang w:eastAsia="en-US"/>
        </w:rPr>
        <w:t>Next change</w:t>
      </w:r>
      <w:r w:rsidRPr="00CD3F32">
        <w:rPr>
          <w:rFonts w:cs="Dotum"/>
          <w:highlight w:val="yellow"/>
          <w:lang w:eastAsia="en-US"/>
        </w:rPr>
        <w:t>-------------------------------------------</w:t>
      </w:r>
    </w:p>
    <w:p w14:paraId="4401ED9D" w14:textId="77777777" w:rsidR="00125DD4" w:rsidRPr="008E2C57" w:rsidRDefault="00125DD4" w:rsidP="00125DD4">
      <w:pPr>
        <w:keepNext/>
        <w:keepLines/>
        <w:spacing w:before="120" w:after="180"/>
        <w:ind w:left="1418" w:hanging="1418"/>
        <w:jc w:val="left"/>
        <w:outlineLvl w:val="3"/>
        <w:rPr>
          <w:sz w:val="24"/>
          <w:lang w:eastAsia="ko-KR"/>
        </w:rPr>
      </w:pPr>
      <w:bookmarkStart w:id="993" w:name="_Toc20955196"/>
      <w:bookmarkStart w:id="994" w:name="_Toc29991391"/>
      <w:bookmarkStart w:id="995" w:name="_Toc36555791"/>
      <w:bookmarkStart w:id="996" w:name="_Toc44497501"/>
      <w:bookmarkStart w:id="997" w:name="_Toc45107889"/>
      <w:bookmarkStart w:id="998" w:name="_Toc45901509"/>
      <w:bookmarkStart w:id="999" w:name="_Toc51850588"/>
      <w:bookmarkStart w:id="1000" w:name="_Toc56693591"/>
      <w:bookmarkStart w:id="1001" w:name="_Toc64447134"/>
      <w:bookmarkStart w:id="1002" w:name="_Toc66286628"/>
      <w:bookmarkStart w:id="1003" w:name="_Toc74151323"/>
      <w:r w:rsidRPr="008E2C57">
        <w:rPr>
          <w:sz w:val="24"/>
          <w:lang w:eastAsia="ko-KR"/>
        </w:rPr>
        <w:t>9.1.2.</w:t>
      </w:r>
      <w:r w:rsidRPr="008E2C57">
        <w:rPr>
          <w:sz w:val="24"/>
          <w:lang w:eastAsia="ja-JP"/>
        </w:rPr>
        <w:t>5</w:t>
      </w:r>
      <w:r w:rsidRPr="008E2C57">
        <w:rPr>
          <w:sz w:val="24"/>
          <w:lang w:eastAsia="ko-KR"/>
        </w:rPr>
        <w:tab/>
        <w:t>S-NODE MODIFICATION REQUEST</w:t>
      </w:r>
      <w:bookmarkEnd w:id="993"/>
      <w:bookmarkEnd w:id="994"/>
      <w:bookmarkEnd w:id="995"/>
      <w:bookmarkEnd w:id="996"/>
      <w:bookmarkEnd w:id="997"/>
      <w:bookmarkEnd w:id="998"/>
      <w:bookmarkEnd w:id="999"/>
      <w:bookmarkEnd w:id="1000"/>
      <w:bookmarkEnd w:id="1001"/>
      <w:bookmarkEnd w:id="1002"/>
      <w:bookmarkEnd w:id="1003"/>
    </w:p>
    <w:p w14:paraId="190589B0" w14:textId="77777777" w:rsidR="00125DD4" w:rsidRPr="008E2C57" w:rsidRDefault="00125DD4" w:rsidP="00125DD4">
      <w:pPr>
        <w:spacing w:after="180"/>
        <w:jc w:val="left"/>
        <w:rPr>
          <w:rFonts w:ascii="Times New Roman" w:hAnsi="Times New Roman"/>
          <w:lang w:eastAsia="ko-KR"/>
        </w:rPr>
      </w:pPr>
      <w:r w:rsidRPr="008E2C57">
        <w:rPr>
          <w:rFonts w:ascii="Times New Roman" w:hAnsi="Times New Roman"/>
          <w:lang w:eastAsia="ko-KR"/>
        </w:rPr>
        <w:t>This message is sent by the M-NG-RAN node to the S-NG-RAN node to either request the preparation to modify S-NG-RAN node resources for a specific UE, or to query for the current SCG configuration, or to provide the S-RLF-related information to the S-NG-RAN node.</w:t>
      </w:r>
    </w:p>
    <w:p w14:paraId="047FDCC3" w14:textId="77777777" w:rsidR="00125DD4" w:rsidRPr="008E2C57" w:rsidRDefault="00125DD4" w:rsidP="00125DD4">
      <w:pPr>
        <w:spacing w:after="180"/>
        <w:jc w:val="left"/>
        <w:rPr>
          <w:rFonts w:ascii="Times New Roman" w:hAnsi="Times New Roman"/>
          <w:lang w:eastAsia="ko-KR"/>
        </w:rPr>
      </w:pPr>
      <w:r w:rsidRPr="008E2C57">
        <w:rPr>
          <w:rFonts w:ascii="Times New Roman" w:hAnsi="Times New Roman"/>
          <w:lang w:eastAsia="ko-KR"/>
        </w:rPr>
        <w:t xml:space="preserve">Direction: M-NG-RAN node </w:t>
      </w:r>
      <w:r w:rsidRPr="008E2C57">
        <w:rPr>
          <w:rFonts w:ascii="Times New Roman" w:hAnsi="Times New Roman"/>
          <w:lang w:eastAsia="ko-KR"/>
        </w:rPr>
        <w:sym w:font="Symbol" w:char="F0AE"/>
      </w:r>
      <w:r w:rsidRPr="008E2C57">
        <w:rPr>
          <w:rFonts w:ascii="Times New Roman" w:hAnsi="Times New Roman"/>
          <w:lang w:eastAsia="ko-KR"/>
        </w:rPr>
        <w:t xml:space="preserve"> S-NG-RAN node.</w:t>
      </w:r>
    </w:p>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022"/>
        <w:gridCol w:w="1260"/>
        <w:gridCol w:w="16"/>
        <w:gridCol w:w="2268"/>
        <w:gridCol w:w="1134"/>
        <w:gridCol w:w="1134"/>
      </w:tblGrid>
      <w:tr w:rsidR="00125DD4" w:rsidRPr="008B7FBD" w14:paraId="38F15F5D" w14:textId="77777777" w:rsidTr="008456A2">
        <w:tc>
          <w:tcPr>
            <w:tcW w:w="2578" w:type="dxa"/>
          </w:tcPr>
          <w:p w14:paraId="3844E4AE" w14:textId="77777777" w:rsidR="00125DD4" w:rsidRPr="008B7FBD" w:rsidRDefault="00125DD4" w:rsidP="008456A2">
            <w:pPr>
              <w:keepNext/>
              <w:keepLines/>
              <w:spacing w:after="0"/>
              <w:jc w:val="center"/>
              <w:rPr>
                <w:b/>
                <w:sz w:val="18"/>
                <w:lang w:eastAsia="ja-JP"/>
              </w:rPr>
            </w:pPr>
            <w:r w:rsidRPr="008B7FBD">
              <w:rPr>
                <w:b/>
                <w:sz w:val="18"/>
                <w:lang w:eastAsia="ja-JP"/>
              </w:rPr>
              <w:t>IE/Group Name</w:t>
            </w:r>
          </w:p>
        </w:tc>
        <w:tc>
          <w:tcPr>
            <w:tcW w:w="1104" w:type="dxa"/>
          </w:tcPr>
          <w:p w14:paraId="4605B7C2" w14:textId="77777777" w:rsidR="00125DD4" w:rsidRPr="008B7FBD" w:rsidRDefault="00125DD4" w:rsidP="008456A2">
            <w:pPr>
              <w:keepNext/>
              <w:keepLines/>
              <w:spacing w:after="0"/>
              <w:jc w:val="center"/>
              <w:rPr>
                <w:b/>
                <w:sz w:val="18"/>
                <w:lang w:eastAsia="ja-JP"/>
              </w:rPr>
            </w:pPr>
            <w:r w:rsidRPr="008B7FBD">
              <w:rPr>
                <w:b/>
                <w:sz w:val="18"/>
                <w:lang w:eastAsia="ja-JP"/>
              </w:rPr>
              <w:t>Presence</w:t>
            </w:r>
          </w:p>
        </w:tc>
        <w:tc>
          <w:tcPr>
            <w:tcW w:w="1022" w:type="dxa"/>
          </w:tcPr>
          <w:p w14:paraId="6467716E" w14:textId="77777777" w:rsidR="00125DD4" w:rsidRPr="008B7FBD" w:rsidRDefault="00125DD4" w:rsidP="008456A2">
            <w:pPr>
              <w:keepNext/>
              <w:keepLines/>
              <w:spacing w:after="0"/>
              <w:jc w:val="center"/>
              <w:rPr>
                <w:b/>
                <w:sz w:val="18"/>
                <w:lang w:eastAsia="ja-JP"/>
              </w:rPr>
            </w:pPr>
            <w:r w:rsidRPr="008B7FBD">
              <w:rPr>
                <w:b/>
                <w:sz w:val="18"/>
                <w:lang w:eastAsia="ja-JP"/>
              </w:rPr>
              <w:t>Range</w:t>
            </w:r>
          </w:p>
        </w:tc>
        <w:tc>
          <w:tcPr>
            <w:tcW w:w="1260" w:type="dxa"/>
          </w:tcPr>
          <w:p w14:paraId="6F776EA3" w14:textId="77777777" w:rsidR="00125DD4" w:rsidRPr="008B7FBD" w:rsidRDefault="00125DD4" w:rsidP="008456A2">
            <w:pPr>
              <w:keepNext/>
              <w:keepLines/>
              <w:spacing w:after="0"/>
              <w:jc w:val="center"/>
              <w:rPr>
                <w:b/>
                <w:sz w:val="18"/>
                <w:lang w:eastAsia="ja-JP"/>
              </w:rPr>
            </w:pPr>
            <w:r w:rsidRPr="008B7FBD">
              <w:rPr>
                <w:b/>
                <w:sz w:val="18"/>
                <w:lang w:eastAsia="ja-JP"/>
              </w:rPr>
              <w:t>IE type and reference</w:t>
            </w:r>
          </w:p>
        </w:tc>
        <w:tc>
          <w:tcPr>
            <w:tcW w:w="2284" w:type="dxa"/>
            <w:gridSpan w:val="2"/>
          </w:tcPr>
          <w:p w14:paraId="53DC4FB6" w14:textId="77777777" w:rsidR="00125DD4" w:rsidRPr="008B7FBD" w:rsidRDefault="00125DD4" w:rsidP="008456A2">
            <w:pPr>
              <w:keepNext/>
              <w:keepLines/>
              <w:spacing w:after="0"/>
              <w:jc w:val="center"/>
              <w:rPr>
                <w:b/>
                <w:sz w:val="18"/>
                <w:lang w:eastAsia="ja-JP"/>
              </w:rPr>
            </w:pPr>
            <w:r w:rsidRPr="008B7FBD">
              <w:rPr>
                <w:b/>
                <w:sz w:val="18"/>
                <w:lang w:eastAsia="ja-JP"/>
              </w:rPr>
              <w:t>Semantics description</w:t>
            </w:r>
          </w:p>
        </w:tc>
        <w:tc>
          <w:tcPr>
            <w:tcW w:w="1134" w:type="dxa"/>
          </w:tcPr>
          <w:p w14:paraId="45EAD38E" w14:textId="77777777" w:rsidR="00125DD4" w:rsidRPr="008B7FBD" w:rsidRDefault="00125DD4" w:rsidP="008456A2">
            <w:pPr>
              <w:keepNext/>
              <w:keepLines/>
              <w:spacing w:after="0"/>
              <w:jc w:val="center"/>
              <w:rPr>
                <w:sz w:val="18"/>
                <w:lang w:eastAsia="ja-JP"/>
              </w:rPr>
            </w:pPr>
            <w:r w:rsidRPr="008B7FBD">
              <w:rPr>
                <w:b/>
                <w:sz w:val="18"/>
                <w:lang w:eastAsia="ja-JP"/>
              </w:rPr>
              <w:t>Criticality</w:t>
            </w:r>
          </w:p>
        </w:tc>
        <w:tc>
          <w:tcPr>
            <w:tcW w:w="1134" w:type="dxa"/>
          </w:tcPr>
          <w:p w14:paraId="5CC2D1A4" w14:textId="77777777" w:rsidR="00125DD4" w:rsidRPr="008B7FBD" w:rsidRDefault="00125DD4" w:rsidP="008456A2">
            <w:pPr>
              <w:keepNext/>
              <w:keepLines/>
              <w:spacing w:after="0"/>
              <w:jc w:val="center"/>
              <w:rPr>
                <w:sz w:val="18"/>
                <w:lang w:eastAsia="ja-JP"/>
              </w:rPr>
            </w:pPr>
            <w:r w:rsidRPr="008B7FBD">
              <w:rPr>
                <w:b/>
                <w:sz w:val="18"/>
                <w:lang w:eastAsia="ja-JP"/>
              </w:rPr>
              <w:t>Assigned Criticality</w:t>
            </w:r>
          </w:p>
        </w:tc>
      </w:tr>
      <w:tr w:rsidR="00125DD4" w:rsidRPr="008B7FBD" w14:paraId="0E452861" w14:textId="77777777" w:rsidTr="008456A2">
        <w:tc>
          <w:tcPr>
            <w:tcW w:w="2578" w:type="dxa"/>
          </w:tcPr>
          <w:p w14:paraId="1EE44403" w14:textId="77777777" w:rsidR="00125DD4" w:rsidRPr="008B7FBD" w:rsidRDefault="00125DD4" w:rsidP="008456A2">
            <w:pPr>
              <w:keepNext/>
              <w:keepLines/>
              <w:spacing w:after="0"/>
              <w:jc w:val="left"/>
              <w:rPr>
                <w:sz w:val="18"/>
                <w:lang w:eastAsia="ja-JP"/>
              </w:rPr>
            </w:pPr>
            <w:r w:rsidRPr="008B7FBD">
              <w:rPr>
                <w:sz w:val="18"/>
                <w:lang w:eastAsia="ja-JP"/>
              </w:rPr>
              <w:t>Message Type</w:t>
            </w:r>
          </w:p>
        </w:tc>
        <w:tc>
          <w:tcPr>
            <w:tcW w:w="1104" w:type="dxa"/>
          </w:tcPr>
          <w:p w14:paraId="3611D6AC" w14:textId="77777777" w:rsidR="00125DD4" w:rsidRPr="008B7FBD" w:rsidRDefault="00125DD4" w:rsidP="008456A2">
            <w:pPr>
              <w:keepNext/>
              <w:keepLines/>
              <w:spacing w:after="0"/>
              <w:jc w:val="left"/>
              <w:rPr>
                <w:sz w:val="18"/>
                <w:lang w:eastAsia="ja-JP"/>
              </w:rPr>
            </w:pPr>
            <w:r w:rsidRPr="008B7FBD">
              <w:rPr>
                <w:sz w:val="18"/>
                <w:lang w:eastAsia="ja-JP"/>
              </w:rPr>
              <w:t>M</w:t>
            </w:r>
          </w:p>
        </w:tc>
        <w:tc>
          <w:tcPr>
            <w:tcW w:w="1022" w:type="dxa"/>
          </w:tcPr>
          <w:p w14:paraId="65654512" w14:textId="77777777" w:rsidR="00125DD4" w:rsidRPr="008B7FBD" w:rsidRDefault="00125DD4" w:rsidP="008456A2">
            <w:pPr>
              <w:keepNext/>
              <w:keepLines/>
              <w:spacing w:after="0"/>
              <w:jc w:val="left"/>
              <w:rPr>
                <w:sz w:val="18"/>
                <w:lang w:eastAsia="ja-JP"/>
              </w:rPr>
            </w:pPr>
          </w:p>
        </w:tc>
        <w:tc>
          <w:tcPr>
            <w:tcW w:w="1260" w:type="dxa"/>
          </w:tcPr>
          <w:p w14:paraId="7917B367" w14:textId="77777777" w:rsidR="00125DD4" w:rsidRPr="008B7FBD" w:rsidRDefault="00125DD4" w:rsidP="008456A2">
            <w:pPr>
              <w:keepNext/>
              <w:keepLines/>
              <w:spacing w:after="0"/>
              <w:jc w:val="left"/>
              <w:rPr>
                <w:sz w:val="18"/>
                <w:lang w:eastAsia="ja-JP"/>
              </w:rPr>
            </w:pPr>
            <w:r w:rsidRPr="008B7FBD">
              <w:rPr>
                <w:sz w:val="18"/>
                <w:lang w:eastAsia="ja-JP"/>
              </w:rPr>
              <w:t>9.2.3.1</w:t>
            </w:r>
          </w:p>
        </w:tc>
        <w:tc>
          <w:tcPr>
            <w:tcW w:w="2284" w:type="dxa"/>
            <w:gridSpan w:val="2"/>
          </w:tcPr>
          <w:p w14:paraId="1D4A7DE4" w14:textId="77777777" w:rsidR="00125DD4" w:rsidRPr="008B7FBD" w:rsidRDefault="00125DD4" w:rsidP="008456A2">
            <w:pPr>
              <w:keepNext/>
              <w:keepLines/>
              <w:spacing w:after="0"/>
              <w:jc w:val="left"/>
              <w:rPr>
                <w:sz w:val="18"/>
                <w:lang w:eastAsia="ja-JP"/>
              </w:rPr>
            </w:pPr>
          </w:p>
        </w:tc>
        <w:tc>
          <w:tcPr>
            <w:tcW w:w="1134" w:type="dxa"/>
          </w:tcPr>
          <w:p w14:paraId="4DCC56E3" w14:textId="77777777" w:rsidR="00125DD4" w:rsidRPr="008B7FBD" w:rsidRDefault="00125DD4" w:rsidP="008456A2">
            <w:pPr>
              <w:keepNext/>
              <w:keepLines/>
              <w:spacing w:after="0"/>
              <w:jc w:val="center"/>
              <w:rPr>
                <w:sz w:val="18"/>
                <w:lang w:eastAsia="ja-JP"/>
              </w:rPr>
            </w:pPr>
            <w:r w:rsidRPr="008B7FBD">
              <w:rPr>
                <w:sz w:val="18"/>
                <w:lang w:eastAsia="ja-JP"/>
              </w:rPr>
              <w:t>YES</w:t>
            </w:r>
          </w:p>
        </w:tc>
        <w:tc>
          <w:tcPr>
            <w:tcW w:w="1134" w:type="dxa"/>
          </w:tcPr>
          <w:p w14:paraId="332E321C" w14:textId="77777777" w:rsidR="00125DD4" w:rsidRPr="008B7FBD" w:rsidRDefault="00125DD4" w:rsidP="008456A2">
            <w:pPr>
              <w:keepNext/>
              <w:keepLines/>
              <w:spacing w:after="0"/>
              <w:jc w:val="center"/>
              <w:rPr>
                <w:sz w:val="18"/>
                <w:lang w:eastAsia="ja-JP"/>
              </w:rPr>
            </w:pPr>
            <w:r w:rsidRPr="008B7FBD">
              <w:rPr>
                <w:sz w:val="18"/>
                <w:lang w:eastAsia="ja-JP"/>
              </w:rPr>
              <w:t>reject</w:t>
            </w:r>
          </w:p>
        </w:tc>
      </w:tr>
      <w:tr w:rsidR="00125DD4" w:rsidRPr="008B7FBD" w14:paraId="10B69F34" w14:textId="77777777" w:rsidTr="008456A2">
        <w:tc>
          <w:tcPr>
            <w:tcW w:w="2578" w:type="dxa"/>
          </w:tcPr>
          <w:p w14:paraId="0E2ABA4D" w14:textId="77777777" w:rsidR="00125DD4" w:rsidRPr="008B7FBD" w:rsidRDefault="00125DD4" w:rsidP="008456A2">
            <w:pPr>
              <w:keepNext/>
              <w:keepLines/>
              <w:spacing w:after="0"/>
              <w:jc w:val="left"/>
              <w:rPr>
                <w:sz w:val="18"/>
                <w:lang w:eastAsia="ja-JP"/>
              </w:rPr>
            </w:pPr>
            <w:r w:rsidRPr="008B7FBD">
              <w:rPr>
                <w:sz w:val="18"/>
                <w:lang w:eastAsia="ja-JP"/>
              </w:rPr>
              <w:t>M-NG-RAN node UE XnAP ID</w:t>
            </w:r>
          </w:p>
        </w:tc>
        <w:tc>
          <w:tcPr>
            <w:tcW w:w="1104" w:type="dxa"/>
          </w:tcPr>
          <w:p w14:paraId="1839E422" w14:textId="77777777" w:rsidR="00125DD4" w:rsidRPr="008B7FBD" w:rsidRDefault="00125DD4" w:rsidP="008456A2">
            <w:pPr>
              <w:keepNext/>
              <w:keepLines/>
              <w:spacing w:after="0"/>
              <w:jc w:val="left"/>
              <w:rPr>
                <w:sz w:val="18"/>
                <w:lang w:eastAsia="ja-JP"/>
              </w:rPr>
            </w:pPr>
            <w:r w:rsidRPr="008B7FBD">
              <w:rPr>
                <w:sz w:val="18"/>
                <w:lang w:eastAsia="ja-JP"/>
              </w:rPr>
              <w:t>M</w:t>
            </w:r>
          </w:p>
        </w:tc>
        <w:tc>
          <w:tcPr>
            <w:tcW w:w="1022" w:type="dxa"/>
          </w:tcPr>
          <w:p w14:paraId="7FF19CC0" w14:textId="77777777" w:rsidR="00125DD4" w:rsidRPr="008B7FBD" w:rsidRDefault="00125DD4" w:rsidP="008456A2">
            <w:pPr>
              <w:keepNext/>
              <w:keepLines/>
              <w:spacing w:after="0"/>
              <w:jc w:val="left"/>
              <w:rPr>
                <w:sz w:val="18"/>
                <w:lang w:eastAsia="ja-JP"/>
              </w:rPr>
            </w:pPr>
          </w:p>
        </w:tc>
        <w:tc>
          <w:tcPr>
            <w:tcW w:w="1260" w:type="dxa"/>
          </w:tcPr>
          <w:p w14:paraId="73177EFD" w14:textId="77777777" w:rsidR="00125DD4" w:rsidRPr="008B7FBD" w:rsidRDefault="00125DD4" w:rsidP="008456A2">
            <w:pPr>
              <w:keepNext/>
              <w:keepLines/>
              <w:spacing w:after="0"/>
              <w:jc w:val="left"/>
              <w:rPr>
                <w:snapToGrid w:val="0"/>
                <w:sz w:val="18"/>
                <w:lang w:eastAsia="ja-JP"/>
              </w:rPr>
            </w:pPr>
            <w:r w:rsidRPr="008B7FBD">
              <w:rPr>
                <w:snapToGrid w:val="0"/>
                <w:sz w:val="18"/>
                <w:lang w:eastAsia="ja-JP"/>
              </w:rPr>
              <w:t>NG-RAN node UE XnAP ID</w:t>
            </w:r>
            <w:r w:rsidRPr="008B7FBD">
              <w:rPr>
                <w:sz w:val="18"/>
                <w:lang w:eastAsia="ja-JP"/>
              </w:rPr>
              <w:t xml:space="preserve"> 9.2.3.16</w:t>
            </w:r>
          </w:p>
        </w:tc>
        <w:tc>
          <w:tcPr>
            <w:tcW w:w="2284" w:type="dxa"/>
            <w:gridSpan w:val="2"/>
          </w:tcPr>
          <w:p w14:paraId="676F98E2" w14:textId="77777777" w:rsidR="00125DD4" w:rsidRPr="008B7FBD" w:rsidRDefault="00125DD4" w:rsidP="008456A2">
            <w:pPr>
              <w:keepNext/>
              <w:keepLines/>
              <w:spacing w:after="0"/>
              <w:jc w:val="left"/>
              <w:rPr>
                <w:sz w:val="18"/>
                <w:lang w:eastAsia="ja-JP"/>
              </w:rPr>
            </w:pPr>
            <w:r w:rsidRPr="008B7FBD">
              <w:rPr>
                <w:sz w:val="18"/>
                <w:lang w:eastAsia="ja-JP"/>
              </w:rPr>
              <w:t>Allocated at the M-NG-RAN node</w:t>
            </w:r>
          </w:p>
        </w:tc>
        <w:tc>
          <w:tcPr>
            <w:tcW w:w="1134" w:type="dxa"/>
          </w:tcPr>
          <w:p w14:paraId="3F490260" w14:textId="77777777" w:rsidR="00125DD4" w:rsidRPr="008B7FBD" w:rsidRDefault="00125DD4" w:rsidP="008456A2">
            <w:pPr>
              <w:keepNext/>
              <w:keepLines/>
              <w:spacing w:after="0"/>
              <w:jc w:val="center"/>
              <w:rPr>
                <w:sz w:val="18"/>
                <w:lang w:eastAsia="ja-JP"/>
              </w:rPr>
            </w:pPr>
            <w:r w:rsidRPr="008B7FBD">
              <w:rPr>
                <w:sz w:val="18"/>
                <w:lang w:eastAsia="ja-JP"/>
              </w:rPr>
              <w:t>YES</w:t>
            </w:r>
          </w:p>
        </w:tc>
        <w:tc>
          <w:tcPr>
            <w:tcW w:w="1134" w:type="dxa"/>
          </w:tcPr>
          <w:p w14:paraId="6EECE268" w14:textId="77777777" w:rsidR="00125DD4" w:rsidRPr="008B7FBD" w:rsidRDefault="00125DD4" w:rsidP="008456A2">
            <w:pPr>
              <w:keepNext/>
              <w:keepLines/>
              <w:spacing w:after="0"/>
              <w:jc w:val="center"/>
              <w:rPr>
                <w:sz w:val="18"/>
                <w:lang w:eastAsia="ja-JP"/>
              </w:rPr>
            </w:pPr>
            <w:r w:rsidRPr="008B7FBD">
              <w:rPr>
                <w:sz w:val="18"/>
                <w:lang w:eastAsia="ja-JP"/>
              </w:rPr>
              <w:t>reject</w:t>
            </w:r>
          </w:p>
        </w:tc>
      </w:tr>
      <w:tr w:rsidR="00125DD4" w:rsidRPr="008B7FBD" w14:paraId="30ADDE08" w14:textId="77777777" w:rsidTr="008456A2">
        <w:tc>
          <w:tcPr>
            <w:tcW w:w="2578" w:type="dxa"/>
          </w:tcPr>
          <w:p w14:paraId="49064543" w14:textId="77777777" w:rsidR="00125DD4" w:rsidRPr="008B7FBD" w:rsidRDefault="00125DD4" w:rsidP="008456A2">
            <w:pPr>
              <w:keepNext/>
              <w:keepLines/>
              <w:spacing w:after="0"/>
              <w:jc w:val="left"/>
              <w:rPr>
                <w:sz w:val="18"/>
                <w:lang w:eastAsia="ja-JP"/>
              </w:rPr>
            </w:pPr>
            <w:r w:rsidRPr="008B7FBD">
              <w:rPr>
                <w:sz w:val="18"/>
                <w:lang w:eastAsia="ja-JP"/>
              </w:rPr>
              <w:t>S-NG-RAN node UE XnAP ID</w:t>
            </w:r>
          </w:p>
        </w:tc>
        <w:tc>
          <w:tcPr>
            <w:tcW w:w="1104" w:type="dxa"/>
          </w:tcPr>
          <w:p w14:paraId="109BFE19" w14:textId="77777777" w:rsidR="00125DD4" w:rsidRPr="008B7FBD" w:rsidRDefault="00125DD4" w:rsidP="008456A2">
            <w:pPr>
              <w:keepNext/>
              <w:keepLines/>
              <w:spacing w:after="0"/>
              <w:jc w:val="left"/>
              <w:rPr>
                <w:sz w:val="18"/>
                <w:lang w:eastAsia="ja-JP"/>
              </w:rPr>
            </w:pPr>
            <w:r w:rsidRPr="008B7FBD">
              <w:rPr>
                <w:sz w:val="18"/>
                <w:lang w:eastAsia="ja-JP"/>
              </w:rPr>
              <w:t>M</w:t>
            </w:r>
          </w:p>
        </w:tc>
        <w:tc>
          <w:tcPr>
            <w:tcW w:w="1022" w:type="dxa"/>
          </w:tcPr>
          <w:p w14:paraId="4B6FC7FE" w14:textId="77777777" w:rsidR="00125DD4" w:rsidRPr="008B7FBD" w:rsidRDefault="00125DD4" w:rsidP="008456A2">
            <w:pPr>
              <w:keepNext/>
              <w:keepLines/>
              <w:spacing w:after="0"/>
              <w:jc w:val="left"/>
              <w:rPr>
                <w:sz w:val="18"/>
                <w:lang w:eastAsia="ja-JP"/>
              </w:rPr>
            </w:pPr>
          </w:p>
        </w:tc>
        <w:tc>
          <w:tcPr>
            <w:tcW w:w="1260" w:type="dxa"/>
          </w:tcPr>
          <w:p w14:paraId="1A583CFC" w14:textId="77777777" w:rsidR="00125DD4" w:rsidRPr="008B7FBD" w:rsidRDefault="00125DD4" w:rsidP="008456A2">
            <w:pPr>
              <w:keepNext/>
              <w:keepLines/>
              <w:spacing w:after="0"/>
              <w:jc w:val="left"/>
              <w:rPr>
                <w:snapToGrid w:val="0"/>
                <w:sz w:val="18"/>
                <w:lang w:eastAsia="ja-JP"/>
              </w:rPr>
            </w:pPr>
            <w:r w:rsidRPr="008B7FBD">
              <w:rPr>
                <w:snapToGrid w:val="0"/>
                <w:sz w:val="18"/>
                <w:lang w:eastAsia="ja-JP"/>
              </w:rPr>
              <w:t>NG-RAN node UE XnAP ID</w:t>
            </w:r>
          </w:p>
          <w:p w14:paraId="46283DA1" w14:textId="77777777" w:rsidR="00125DD4" w:rsidRPr="008B7FBD" w:rsidRDefault="00125DD4" w:rsidP="008456A2">
            <w:pPr>
              <w:keepNext/>
              <w:keepLines/>
              <w:spacing w:after="0"/>
              <w:jc w:val="left"/>
              <w:rPr>
                <w:sz w:val="18"/>
                <w:lang w:eastAsia="ja-JP"/>
              </w:rPr>
            </w:pPr>
            <w:r w:rsidRPr="008B7FBD">
              <w:rPr>
                <w:sz w:val="18"/>
                <w:lang w:eastAsia="ja-JP"/>
              </w:rPr>
              <w:t>9.2.3.16</w:t>
            </w:r>
          </w:p>
        </w:tc>
        <w:tc>
          <w:tcPr>
            <w:tcW w:w="2284" w:type="dxa"/>
            <w:gridSpan w:val="2"/>
          </w:tcPr>
          <w:p w14:paraId="10D1182B" w14:textId="77777777" w:rsidR="00125DD4" w:rsidRPr="008B7FBD" w:rsidRDefault="00125DD4" w:rsidP="008456A2">
            <w:pPr>
              <w:keepNext/>
              <w:keepLines/>
              <w:spacing w:after="0"/>
              <w:jc w:val="left"/>
              <w:rPr>
                <w:sz w:val="18"/>
                <w:lang w:eastAsia="ja-JP"/>
              </w:rPr>
            </w:pPr>
            <w:r w:rsidRPr="008B7FBD">
              <w:rPr>
                <w:sz w:val="18"/>
                <w:lang w:eastAsia="ja-JP"/>
              </w:rPr>
              <w:t>Allocated at the S-NG-RAN node</w:t>
            </w:r>
          </w:p>
        </w:tc>
        <w:tc>
          <w:tcPr>
            <w:tcW w:w="1134" w:type="dxa"/>
          </w:tcPr>
          <w:p w14:paraId="4098D275" w14:textId="77777777" w:rsidR="00125DD4" w:rsidRPr="008B7FBD" w:rsidRDefault="00125DD4" w:rsidP="008456A2">
            <w:pPr>
              <w:keepNext/>
              <w:keepLines/>
              <w:spacing w:after="0"/>
              <w:jc w:val="center"/>
              <w:rPr>
                <w:sz w:val="18"/>
                <w:lang w:eastAsia="ja-JP"/>
              </w:rPr>
            </w:pPr>
            <w:r w:rsidRPr="008B7FBD">
              <w:rPr>
                <w:sz w:val="18"/>
                <w:lang w:eastAsia="ja-JP"/>
              </w:rPr>
              <w:t>YES</w:t>
            </w:r>
          </w:p>
        </w:tc>
        <w:tc>
          <w:tcPr>
            <w:tcW w:w="1134" w:type="dxa"/>
          </w:tcPr>
          <w:p w14:paraId="41CEAC1E" w14:textId="77777777" w:rsidR="00125DD4" w:rsidRPr="008B7FBD" w:rsidRDefault="00125DD4" w:rsidP="008456A2">
            <w:pPr>
              <w:keepNext/>
              <w:keepLines/>
              <w:spacing w:after="0"/>
              <w:jc w:val="center"/>
              <w:rPr>
                <w:sz w:val="18"/>
                <w:lang w:eastAsia="ja-JP"/>
              </w:rPr>
            </w:pPr>
            <w:r w:rsidRPr="008B7FBD">
              <w:rPr>
                <w:sz w:val="18"/>
                <w:lang w:eastAsia="ja-JP"/>
              </w:rPr>
              <w:t>reject</w:t>
            </w:r>
          </w:p>
        </w:tc>
      </w:tr>
      <w:tr w:rsidR="00125DD4" w:rsidRPr="008B7FBD" w14:paraId="5C915638" w14:textId="77777777" w:rsidTr="008456A2">
        <w:tc>
          <w:tcPr>
            <w:tcW w:w="2578" w:type="dxa"/>
          </w:tcPr>
          <w:p w14:paraId="192B984C" w14:textId="77777777" w:rsidR="00125DD4" w:rsidRPr="008B7FBD" w:rsidRDefault="00125DD4" w:rsidP="008456A2">
            <w:pPr>
              <w:keepNext/>
              <w:keepLines/>
              <w:spacing w:after="0"/>
              <w:jc w:val="left"/>
              <w:rPr>
                <w:sz w:val="18"/>
                <w:lang w:eastAsia="ja-JP"/>
              </w:rPr>
            </w:pPr>
            <w:r w:rsidRPr="008B7FBD">
              <w:rPr>
                <w:sz w:val="18"/>
                <w:lang w:eastAsia="ja-JP"/>
              </w:rPr>
              <w:t>Cause</w:t>
            </w:r>
          </w:p>
        </w:tc>
        <w:tc>
          <w:tcPr>
            <w:tcW w:w="1104" w:type="dxa"/>
          </w:tcPr>
          <w:p w14:paraId="387E68B6" w14:textId="77777777" w:rsidR="00125DD4" w:rsidRPr="008B7FBD" w:rsidRDefault="00125DD4" w:rsidP="008456A2">
            <w:pPr>
              <w:keepNext/>
              <w:keepLines/>
              <w:spacing w:after="0"/>
              <w:jc w:val="left"/>
              <w:rPr>
                <w:sz w:val="18"/>
                <w:lang w:eastAsia="ja-JP"/>
              </w:rPr>
            </w:pPr>
            <w:r w:rsidRPr="008B7FBD">
              <w:rPr>
                <w:sz w:val="18"/>
                <w:lang w:eastAsia="ja-JP"/>
              </w:rPr>
              <w:t>M</w:t>
            </w:r>
          </w:p>
        </w:tc>
        <w:tc>
          <w:tcPr>
            <w:tcW w:w="1022" w:type="dxa"/>
          </w:tcPr>
          <w:p w14:paraId="6483E46F" w14:textId="77777777" w:rsidR="00125DD4" w:rsidRPr="008B7FBD" w:rsidRDefault="00125DD4" w:rsidP="008456A2">
            <w:pPr>
              <w:keepNext/>
              <w:keepLines/>
              <w:spacing w:after="0"/>
              <w:jc w:val="left"/>
              <w:rPr>
                <w:sz w:val="18"/>
                <w:lang w:eastAsia="ja-JP"/>
              </w:rPr>
            </w:pPr>
          </w:p>
        </w:tc>
        <w:tc>
          <w:tcPr>
            <w:tcW w:w="1260" w:type="dxa"/>
          </w:tcPr>
          <w:p w14:paraId="32DF59C1" w14:textId="77777777" w:rsidR="00125DD4" w:rsidRPr="008B7FBD" w:rsidRDefault="00125DD4" w:rsidP="008456A2">
            <w:pPr>
              <w:keepNext/>
              <w:keepLines/>
              <w:spacing w:after="0"/>
              <w:jc w:val="left"/>
              <w:rPr>
                <w:snapToGrid w:val="0"/>
                <w:sz w:val="18"/>
                <w:lang w:eastAsia="ja-JP"/>
              </w:rPr>
            </w:pPr>
            <w:r w:rsidRPr="008B7FBD">
              <w:rPr>
                <w:sz w:val="18"/>
                <w:lang w:eastAsia="ja-JP"/>
              </w:rPr>
              <w:t>9.2.3.2</w:t>
            </w:r>
          </w:p>
        </w:tc>
        <w:tc>
          <w:tcPr>
            <w:tcW w:w="2284" w:type="dxa"/>
            <w:gridSpan w:val="2"/>
          </w:tcPr>
          <w:p w14:paraId="3D831C60" w14:textId="77777777" w:rsidR="00125DD4" w:rsidRPr="008B7FBD" w:rsidRDefault="00125DD4" w:rsidP="008456A2">
            <w:pPr>
              <w:keepNext/>
              <w:keepLines/>
              <w:spacing w:after="0"/>
              <w:jc w:val="left"/>
              <w:rPr>
                <w:sz w:val="18"/>
                <w:lang w:eastAsia="ja-JP"/>
              </w:rPr>
            </w:pPr>
          </w:p>
        </w:tc>
        <w:tc>
          <w:tcPr>
            <w:tcW w:w="1134" w:type="dxa"/>
          </w:tcPr>
          <w:p w14:paraId="69E471DA" w14:textId="77777777" w:rsidR="00125DD4" w:rsidRPr="008B7FBD" w:rsidRDefault="00125DD4" w:rsidP="008456A2">
            <w:pPr>
              <w:keepNext/>
              <w:keepLines/>
              <w:spacing w:after="0"/>
              <w:jc w:val="center"/>
              <w:rPr>
                <w:sz w:val="18"/>
                <w:lang w:eastAsia="ja-JP"/>
              </w:rPr>
            </w:pPr>
            <w:r w:rsidRPr="008B7FBD">
              <w:rPr>
                <w:sz w:val="18"/>
                <w:lang w:eastAsia="ja-JP"/>
              </w:rPr>
              <w:t>YES</w:t>
            </w:r>
          </w:p>
        </w:tc>
        <w:tc>
          <w:tcPr>
            <w:tcW w:w="1134" w:type="dxa"/>
          </w:tcPr>
          <w:p w14:paraId="7BF0B65F" w14:textId="77777777" w:rsidR="00125DD4" w:rsidRPr="008B7FBD" w:rsidRDefault="00125DD4" w:rsidP="008456A2">
            <w:pPr>
              <w:keepNext/>
              <w:keepLines/>
              <w:spacing w:after="0"/>
              <w:jc w:val="center"/>
              <w:rPr>
                <w:sz w:val="18"/>
                <w:lang w:eastAsia="ja-JP"/>
              </w:rPr>
            </w:pPr>
            <w:r w:rsidRPr="008B7FBD">
              <w:rPr>
                <w:sz w:val="18"/>
                <w:lang w:eastAsia="ja-JP"/>
              </w:rPr>
              <w:t>ignore</w:t>
            </w:r>
          </w:p>
        </w:tc>
      </w:tr>
      <w:tr w:rsidR="00125DD4" w:rsidRPr="008B7FBD" w14:paraId="00315455" w14:textId="77777777" w:rsidTr="008456A2">
        <w:tc>
          <w:tcPr>
            <w:tcW w:w="2578" w:type="dxa"/>
          </w:tcPr>
          <w:p w14:paraId="4EA577FC" w14:textId="77777777" w:rsidR="00125DD4" w:rsidRPr="008B7FBD" w:rsidRDefault="00125DD4" w:rsidP="008456A2">
            <w:pPr>
              <w:keepNext/>
              <w:keepLines/>
              <w:spacing w:after="0"/>
              <w:jc w:val="left"/>
              <w:rPr>
                <w:sz w:val="18"/>
                <w:lang w:eastAsia="ja-JP"/>
              </w:rPr>
            </w:pPr>
            <w:r w:rsidRPr="008B7FBD">
              <w:rPr>
                <w:sz w:val="18"/>
                <w:lang w:eastAsia="ja-JP"/>
              </w:rPr>
              <w:t>PDCP Change Indication</w:t>
            </w:r>
          </w:p>
        </w:tc>
        <w:tc>
          <w:tcPr>
            <w:tcW w:w="1104" w:type="dxa"/>
          </w:tcPr>
          <w:p w14:paraId="3CF8EFFD" w14:textId="77777777" w:rsidR="00125DD4" w:rsidRPr="008B7FBD" w:rsidRDefault="00125DD4" w:rsidP="008456A2">
            <w:pPr>
              <w:keepNext/>
              <w:keepLines/>
              <w:spacing w:after="0"/>
              <w:jc w:val="left"/>
              <w:rPr>
                <w:sz w:val="18"/>
                <w:lang w:eastAsia="ja-JP"/>
              </w:rPr>
            </w:pPr>
            <w:r w:rsidRPr="008B7FBD">
              <w:rPr>
                <w:sz w:val="18"/>
                <w:lang w:eastAsia="ja-JP"/>
              </w:rPr>
              <w:t>O</w:t>
            </w:r>
          </w:p>
        </w:tc>
        <w:tc>
          <w:tcPr>
            <w:tcW w:w="1022" w:type="dxa"/>
          </w:tcPr>
          <w:p w14:paraId="351B96E6" w14:textId="77777777" w:rsidR="00125DD4" w:rsidRPr="008B7FBD" w:rsidRDefault="00125DD4" w:rsidP="008456A2">
            <w:pPr>
              <w:keepNext/>
              <w:keepLines/>
              <w:spacing w:after="0"/>
              <w:jc w:val="left"/>
              <w:rPr>
                <w:sz w:val="18"/>
                <w:lang w:eastAsia="ja-JP"/>
              </w:rPr>
            </w:pPr>
          </w:p>
        </w:tc>
        <w:tc>
          <w:tcPr>
            <w:tcW w:w="1260" w:type="dxa"/>
          </w:tcPr>
          <w:p w14:paraId="7E78D529" w14:textId="77777777" w:rsidR="00125DD4" w:rsidRPr="008B7FBD" w:rsidRDefault="00125DD4" w:rsidP="008456A2">
            <w:pPr>
              <w:keepNext/>
              <w:keepLines/>
              <w:spacing w:after="0"/>
              <w:jc w:val="left"/>
              <w:rPr>
                <w:sz w:val="18"/>
                <w:lang w:eastAsia="ja-JP"/>
              </w:rPr>
            </w:pPr>
            <w:r w:rsidRPr="008B7FBD">
              <w:rPr>
                <w:sz w:val="18"/>
                <w:lang w:eastAsia="ja-JP"/>
              </w:rPr>
              <w:t>9.2.3.74</w:t>
            </w:r>
          </w:p>
        </w:tc>
        <w:tc>
          <w:tcPr>
            <w:tcW w:w="2284" w:type="dxa"/>
            <w:gridSpan w:val="2"/>
          </w:tcPr>
          <w:p w14:paraId="7C967D67" w14:textId="77777777" w:rsidR="00125DD4" w:rsidRPr="008B7FBD" w:rsidRDefault="00125DD4" w:rsidP="008456A2">
            <w:pPr>
              <w:keepNext/>
              <w:keepLines/>
              <w:spacing w:after="0"/>
              <w:jc w:val="left"/>
              <w:rPr>
                <w:sz w:val="18"/>
                <w:lang w:eastAsia="ja-JP"/>
              </w:rPr>
            </w:pPr>
          </w:p>
        </w:tc>
        <w:tc>
          <w:tcPr>
            <w:tcW w:w="1134" w:type="dxa"/>
          </w:tcPr>
          <w:p w14:paraId="3455CDD5" w14:textId="77777777" w:rsidR="00125DD4" w:rsidRPr="008B7FBD" w:rsidRDefault="00125DD4" w:rsidP="008456A2">
            <w:pPr>
              <w:keepNext/>
              <w:keepLines/>
              <w:spacing w:after="0"/>
              <w:jc w:val="center"/>
              <w:rPr>
                <w:sz w:val="18"/>
                <w:lang w:eastAsia="ja-JP"/>
              </w:rPr>
            </w:pPr>
            <w:r w:rsidRPr="008B7FBD">
              <w:rPr>
                <w:sz w:val="18"/>
                <w:lang w:eastAsia="ja-JP"/>
              </w:rPr>
              <w:t>YES</w:t>
            </w:r>
          </w:p>
        </w:tc>
        <w:tc>
          <w:tcPr>
            <w:tcW w:w="1134" w:type="dxa"/>
          </w:tcPr>
          <w:p w14:paraId="5AC63021" w14:textId="77777777" w:rsidR="00125DD4" w:rsidRPr="008B7FBD" w:rsidRDefault="00125DD4" w:rsidP="008456A2">
            <w:pPr>
              <w:keepNext/>
              <w:keepLines/>
              <w:spacing w:after="0"/>
              <w:jc w:val="center"/>
              <w:rPr>
                <w:sz w:val="18"/>
                <w:lang w:eastAsia="ja-JP"/>
              </w:rPr>
            </w:pPr>
            <w:r w:rsidRPr="008B7FBD">
              <w:rPr>
                <w:sz w:val="18"/>
                <w:lang w:eastAsia="ja-JP"/>
              </w:rPr>
              <w:t>ignore</w:t>
            </w:r>
          </w:p>
        </w:tc>
      </w:tr>
      <w:tr w:rsidR="00125DD4" w:rsidRPr="008B7FBD" w14:paraId="0C82FB37" w14:textId="77777777" w:rsidTr="008456A2">
        <w:tc>
          <w:tcPr>
            <w:tcW w:w="2578" w:type="dxa"/>
          </w:tcPr>
          <w:p w14:paraId="7F7CFB65" w14:textId="77777777" w:rsidR="00125DD4" w:rsidRPr="008B7FBD" w:rsidRDefault="00125DD4" w:rsidP="008456A2">
            <w:pPr>
              <w:keepNext/>
              <w:keepLines/>
              <w:spacing w:after="0"/>
              <w:jc w:val="left"/>
              <w:rPr>
                <w:b/>
                <w:sz w:val="18"/>
              </w:rPr>
            </w:pPr>
            <w:r w:rsidRPr="008B7FBD">
              <w:rPr>
                <w:bCs/>
                <w:sz w:val="18"/>
                <w:lang w:eastAsia="ja-JP"/>
              </w:rPr>
              <w:t>Selected PLMN</w:t>
            </w:r>
          </w:p>
        </w:tc>
        <w:tc>
          <w:tcPr>
            <w:tcW w:w="1104" w:type="dxa"/>
          </w:tcPr>
          <w:p w14:paraId="78C54C92" w14:textId="77777777" w:rsidR="00125DD4" w:rsidRPr="008B7FBD" w:rsidRDefault="00125DD4" w:rsidP="008456A2">
            <w:pPr>
              <w:keepNext/>
              <w:keepLines/>
              <w:spacing w:after="0"/>
              <w:jc w:val="left"/>
              <w:rPr>
                <w:sz w:val="18"/>
              </w:rPr>
            </w:pPr>
            <w:r w:rsidRPr="008B7FBD">
              <w:rPr>
                <w:sz w:val="18"/>
              </w:rPr>
              <w:t>O</w:t>
            </w:r>
          </w:p>
        </w:tc>
        <w:tc>
          <w:tcPr>
            <w:tcW w:w="1022" w:type="dxa"/>
          </w:tcPr>
          <w:p w14:paraId="4417876F" w14:textId="77777777" w:rsidR="00125DD4" w:rsidRPr="008B7FBD" w:rsidRDefault="00125DD4" w:rsidP="008456A2">
            <w:pPr>
              <w:keepNext/>
              <w:keepLines/>
              <w:spacing w:after="0"/>
              <w:jc w:val="left"/>
              <w:rPr>
                <w:i/>
                <w:sz w:val="18"/>
                <w:lang w:eastAsia="ja-JP"/>
              </w:rPr>
            </w:pPr>
          </w:p>
        </w:tc>
        <w:tc>
          <w:tcPr>
            <w:tcW w:w="1260" w:type="dxa"/>
          </w:tcPr>
          <w:p w14:paraId="55B373AE" w14:textId="77777777" w:rsidR="00125DD4" w:rsidRPr="008B7FBD" w:rsidRDefault="00125DD4" w:rsidP="008456A2">
            <w:pPr>
              <w:keepNext/>
              <w:keepLines/>
              <w:spacing w:after="0"/>
              <w:jc w:val="left"/>
              <w:rPr>
                <w:rFonts w:eastAsia="MS Mincho"/>
                <w:sz w:val="18"/>
                <w:lang w:eastAsia="ja-JP"/>
              </w:rPr>
            </w:pPr>
            <w:r w:rsidRPr="008B7FBD">
              <w:rPr>
                <w:rFonts w:eastAsia="MS Mincho"/>
                <w:sz w:val="18"/>
                <w:lang w:eastAsia="ja-JP"/>
              </w:rPr>
              <w:t>PLMN Identity</w:t>
            </w:r>
          </w:p>
          <w:p w14:paraId="6069C98D" w14:textId="77777777" w:rsidR="00125DD4" w:rsidRPr="008B7FBD" w:rsidRDefault="00125DD4" w:rsidP="008456A2">
            <w:pPr>
              <w:keepNext/>
              <w:keepLines/>
              <w:spacing w:after="0"/>
              <w:jc w:val="left"/>
              <w:rPr>
                <w:sz w:val="18"/>
                <w:lang w:eastAsia="ja-JP"/>
              </w:rPr>
            </w:pPr>
            <w:r w:rsidRPr="008B7FBD">
              <w:rPr>
                <w:sz w:val="18"/>
                <w:lang w:eastAsia="ja-JP"/>
              </w:rPr>
              <w:t>9.2.2.4</w:t>
            </w:r>
          </w:p>
        </w:tc>
        <w:tc>
          <w:tcPr>
            <w:tcW w:w="2284" w:type="dxa"/>
            <w:gridSpan w:val="2"/>
          </w:tcPr>
          <w:p w14:paraId="55662347" w14:textId="77777777" w:rsidR="00125DD4" w:rsidRPr="008B7FBD" w:rsidRDefault="00125DD4" w:rsidP="008456A2">
            <w:pPr>
              <w:keepNext/>
              <w:keepLines/>
              <w:spacing w:after="0"/>
              <w:jc w:val="left"/>
              <w:rPr>
                <w:sz w:val="18"/>
              </w:rPr>
            </w:pPr>
            <w:r w:rsidRPr="008B7FBD">
              <w:rPr>
                <w:sz w:val="18"/>
              </w:rPr>
              <w:t>The selected PLMN of the SCG in the S-NG-RAN node.</w:t>
            </w:r>
          </w:p>
        </w:tc>
        <w:tc>
          <w:tcPr>
            <w:tcW w:w="1134" w:type="dxa"/>
          </w:tcPr>
          <w:p w14:paraId="4A643AB3" w14:textId="77777777" w:rsidR="00125DD4" w:rsidRPr="008B7FBD" w:rsidRDefault="00125DD4" w:rsidP="008456A2">
            <w:pPr>
              <w:keepNext/>
              <w:keepLines/>
              <w:spacing w:after="0"/>
              <w:jc w:val="center"/>
              <w:rPr>
                <w:bCs/>
                <w:sz w:val="18"/>
              </w:rPr>
            </w:pPr>
            <w:r w:rsidRPr="008B7FBD">
              <w:rPr>
                <w:bCs/>
                <w:sz w:val="18"/>
              </w:rPr>
              <w:t>YES</w:t>
            </w:r>
          </w:p>
        </w:tc>
        <w:tc>
          <w:tcPr>
            <w:tcW w:w="1134" w:type="dxa"/>
          </w:tcPr>
          <w:p w14:paraId="022CD20D" w14:textId="77777777" w:rsidR="00125DD4" w:rsidRPr="008B7FBD" w:rsidRDefault="00125DD4" w:rsidP="008456A2">
            <w:pPr>
              <w:keepNext/>
              <w:keepLines/>
              <w:spacing w:after="0"/>
              <w:jc w:val="center"/>
              <w:rPr>
                <w:sz w:val="18"/>
              </w:rPr>
            </w:pPr>
            <w:r w:rsidRPr="008B7FBD">
              <w:rPr>
                <w:sz w:val="18"/>
              </w:rPr>
              <w:t>ignore</w:t>
            </w:r>
          </w:p>
        </w:tc>
      </w:tr>
      <w:tr w:rsidR="00125DD4" w:rsidRPr="008B7FBD" w14:paraId="58454644" w14:textId="77777777" w:rsidTr="008456A2">
        <w:tc>
          <w:tcPr>
            <w:tcW w:w="2578" w:type="dxa"/>
          </w:tcPr>
          <w:p w14:paraId="17EC3332" w14:textId="77777777" w:rsidR="00125DD4" w:rsidRPr="008B7FBD" w:rsidRDefault="00125DD4" w:rsidP="008456A2">
            <w:pPr>
              <w:keepNext/>
              <w:keepLines/>
              <w:spacing w:after="0"/>
              <w:jc w:val="left"/>
              <w:rPr>
                <w:bCs/>
                <w:sz w:val="18"/>
                <w:lang w:eastAsia="ja-JP"/>
              </w:rPr>
            </w:pPr>
            <w:r w:rsidRPr="008B7FBD">
              <w:rPr>
                <w:sz w:val="18"/>
                <w:lang w:eastAsia="ja-JP"/>
              </w:rPr>
              <w:t>Mobility Restriction List</w:t>
            </w:r>
          </w:p>
        </w:tc>
        <w:tc>
          <w:tcPr>
            <w:tcW w:w="1104" w:type="dxa"/>
          </w:tcPr>
          <w:p w14:paraId="5B74B0D6" w14:textId="77777777" w:rsidR="00125DD4" w:rsidRPr="008B7FBD" w:rsidRDefault="00125DD4" w:rsidP="008456A2">
            <w:pPr>
              <w:keepNext/>
              <w:keepLines/>
              <w:spacing w:after="0"/>
              <w:jc w:val="left"/>
              <w:rPr>
                <w:sz w:val="18"/>
              </w:rPr>
            </w:pPr>
            <w:r w:rsidRPr="008B7FBD">
              <w:rPr>
                <w:rFonts w:hint="eastAsia"/>
                <w:sz w:val="18"/>
              </w:rPr>
              <w:t>O</w:t>
            </w:r>
          </w:p>
        </w:tc>
        <w:tc>
          <w:tcPr>
            <w:tcW w:w="1022" w:type="dxa"/>
          </w:tcPr>
          <w:p w14:paraId="26B0EEBA" w14:textId="77777777" w:rsidR="00125DD4" w:rsidRPr="008B7FBD" w:rsidRDefault="00125DD4" w:rsidP="008456A2">
            <w:pPr>
              <w:keepNext/>
              <w:keepLines/>
              <w:spacing w:after="0"/>
              <w:jc w:val="left"/>
              <w:rPr>
                <w:i/>
                <w:sz w:val="18"/>
                <w:lang w:eastAsia="ja-JP"/>
              </w:rPr>
            </w:pPr>
          </w:p>
        </w:tc>
        <w:tc>
          <w:tcPr>
            <w:tcW w:w="1260" w:type="dxa"/>
          </w:tcPr>
          <w:p w14:paraId="6CC323CB" w14:textId="77777777" w:rsidR="00125DD4" w:rsidRPr="008B7FBD" w:rsidRDefault="00125DD4" w:rsidP="008456A2">
            <w:pPr>
              <w:keepNext/>
              <w:keepLines/>
              <w:spacing w:after="0"/>
              <w:jc w:val="left"/>
              <w:rPr>
                <w:rFonts w:eastAsia="MS Mincho"/>
                <w:sz w:val="18"/>
                <w:lang w:eastAsia="ja-JP"/>
              </w:rPr>
            </w:pPr>
            <w:r w:rsidRPr="008B7FBD">
              <w:rPr>
                <w:sz w:val="18"/>
                <w:lang w:eastAsia="ja-JP"/>
              </w:rPr>
              <w:t>9.2.3.53</w:t>
            </w:r>
          </w:p>
        </w:tc>
        <w:tc>
          <w:tcPr>
            <w:tcW w:w="2284" w:type="dxa"/>
            <w:gridSpan w:val="2"/>
          </w:tcPr>
          <w:p w14:paraId="154114DD" w14:textId="77777777" w:rsidR="00125DD4" w:rsidRPr="008B7FBD" w:rsidRDefault="00125DD4" w:rsidP="008456A2">
            <w:pPr>
              <w:keepNext/>
              <w:keepLines/>
              <w:spacing w:after="0"/>
              <w:jc w:val="left"/>
              <w:rPr>
                <w:sz w:val="18"/>
              </w:rPr>
            </w:pPr>
          </w:p>
        </w:tc>
        <w:tc>
          <w:tcPr>
            <w:tcW w:w="1134" w:type="dxa"/>
          </w:tcPr>
          <w:p w14:paraId="7CCA2E56" w14:textId="77777777" w:rsidR="00125DD4" w:rsidRPr="008B7FBD" w:rsidRDefault="00125DD4" w:rsidP="008456A2">
            <w:pPr>
              <w:keepNext/>
              <w:keepLines/>
              <w:spacing w:after="0"/>
              <w:jc w:val="center"/>
              <w:rPr>
                <w:bCs/>
                <w:sz w:val="18"/>
              </w:rPr>
            </w:pPr>
            <w:r w:rsidRPr="008B7FBD">
              <w:rPr>
                <w:bCs/>
                <w:sz w:val="18"/>
              </w:rPr>
              <w:t>YES</w:t>
            </w:r>
          </w:p>
        </w:tc>
        <w:tc>
          <w:tcPr>
            <w:tcW w:w="1134" w:type="dxa"/>
          </w:tcPr>
          <w:p w14:paraId="73608117" w14:textId="77777777" w:rsidR="00125DD4" w:rsidRPr="008B7FBD" w:rsidRDefault="00125DD4" w:rsidP="008456A2">
            <w:pPr>
              <w:keepNext/>
              <w:keepLines/>
              <w:spacing w:after="0"/>
              <w:jc w:val="center"/>
              <w:rPr>
                <w:sz w:val="18"/>
              </w:rPr>
            </w:pPr>
            <w:r w:rsidRPr="008B7FBD">
              <w:rPr>
                <w:sz w:val="18"/>
              </w:rPr>
              <w:t>ignore</w:t>
            </w:r>
          </w:p>
        </w:tc>
      </w:tr>
      <w:tr w:rsidR="00125DD4" w:rsidRPr="008B7FBD" w14:paraId="78C8D175" w14:textId="77777777" w:rsidTr="008456A2">
        <w:tc>
          <w:tcPr>
            <w:tcW w:w="2578" w:type="dxa"/>
          </w:tcPr>
          <w:p w14:paraId="74A582BB" w14:textId="77777777" w:rsidR="00125DD4" w:rsidRPr="008B7FBD" w:rsidRDefault="00125DD4" w:rsidP="008456A2">
            <w:pPr>
              <w:keepNext/>
              <w:keepLines/>
              <w:spacing w:after="0"/>
              <w:jc w:val="left"/>
              <w:rPr>
                <w:sz w:val="18"/>
                <w:lang w:eastAsia="ja-JP"/>
              </w:rPr>
            </w:pPr>
            <w:r w:rsidRPr="008B7FBD">
              <w:rPr>
                <w:sz w:val="18"/>
                <w:lang w:eastAsia="ja-JP"/>
              </w:rPr>
              <w:t>SCG Configuration Query</w:t>
            </w:r>
          </w:p>
        </w:tc>
        <w:tc>
          <w:tcPr>
            <w:tcW w:w="1104" w:type="dxa"/>
          </w:tcPr>
          <w:p w14:paraId="0C952C95" w14:textId="77777777" w:rsidR="00125DD4" w:rsidRPr="008B7FBD" w:rsidRDefault="00125DD4" w:rsidP="008456A2">
            <w:pPr>
              <w:keepNext/>
              <w:keepLines/>
              <w:spacing w:after="0"/>
              <w:jc w:val="left"/>
              <w:rPr>
                <w:sz w:val="18"/>
              </w:rPr>
            </w:pPr>
            <w:r w:rsidRPr="008B7FBD">
              <w:rPr>
                <w:sz w:val="18"/>
              </w:rPr>
              <w:t>O</w:t>
            </w:r>
          </w:p>
        </w:tc>
        <w:tc>
          <w:tcPr>
            <w:tcW w:w="1022" w:type="dxa"/>
          </w:tcPr>
          <w:p w14:paraId="51DC124A" w14:textId="77777777" w:rsidR="00125DD4" w:rsidRPr="008B7FBD" w:rsidRDefault="00125DD4" w:rsidP="008456A2">
            <w:pPr>
              <w:keepNext/>
              <w:keepLines/>
              <w:spacing w:after="0"/>
              <w:jc w:val="left"/>
              <w:rPr>
                <w:i/>
                <w:sz w:val="18"/>
                <w:lang w:eastAsia="ja-JP"/>
              </w:rPr>
            </w:pPr>
          </w:p>
        </w:tc>
        <w:tc>
          <w:tcPr>
            <w:tcW w:w="1260" w:type="dxa"/>
          </w:tcPr>
          <w:p w14:paraId="02B689A3" w14:textId="77777777" w:rsidR="00125DD4" w:rsidRPr="008B7FBD" w:rsidRDefault="00125DD4" w:rsidP="008456A2">
            <w:pPr>
              <w:keepNext/>
              <w:keepLines/>
              <w:spacing w:after="0"/>
              <w:jc w:val="left"/>
              <w:rPr>
                <w:sz w:val="18"/>
                <w:lang w:eastAsia="ja-JP"/>
              </w:rPr>
            </w:pPr>
            <w:r w:rsidRPr="008B7FBD">
              <w:rPr>
                <w:sz w:val="18"/>
                <w:lang w:eastAsia="ja-JP"/>
              </w:rPr>
              <w:t>9.2.3.27</w:t>
            </w:r>
          </w:p>
        </w:tc>
        <w:tc>
          <w:tcPr>
            <w:tcW w:w="2284" w:type="dxa"/>
            <w:gridSpan w:val="2"/>
          </w:tcPr>
          <w:p w14:paraId="2FCAE325" w14:textId="77777777" w:rsidR="00125DD4" w:rsidRPr="008B7FBD" w:rsidRDefault="00125DD4" w:rsidP="008456A2">
            <w:pPr>
              <w:keepNext/>
              <w:keepLines/>
              <w:spacing w:after="0"/>
              <w:jc w:val="left"/>
              <w:rPr>
                <w:sz w:val="18"/>
              </w:rPr>
            </w:pPr>
          </w:p>
        </w:tc>
        <w:tc>
          <w:tcPr>
            <w:tcW w:w="1134" w:type="dxa"/>
          </w:tcPr>
          <w:p w14:paraId="1578CD60" w14:textId="77777777" w:rsidR="00125DD4" w:rsidRPr="008B7FBD" w:rsidRDefault="00125DD4" w:rsidP="008456A2">
            <w:pPr>
              <w:keepNext/>
              <w:keepLines/>
              <w:spacing w:after="0"/>
              <w:jc w:val="center"/>
              <w:rPr>
                <w:bCs/>
                <w:sz w:val="18"/>
              </w:rPr>
            </w:pPr>
            <w:r w:rsidRPr="008B7FBD">
              <w:rPr>
                <w:bCs/>
                <w:sz w:val="18"/>
              </w:rPr>
              <w:t>YES</w:t>
            </w:r>
          </w:p>
        </w:tc>
        <w:tc>
          <w:tcPr>
            <w:tcW w:w="1134" w:type="dxa"/>
          </w:tcPr>
          <w:p w14:paraId="566B9891" w14:textId="77777777" w:rsidR="00125DD4" w:rsidRPr="008B7FBD" w:rsidRDefault="00125DD4" w:rsidP="008456A2">
            <w:pPr>
              <w:keepNext/>
              <w:keepLines/>
              <w:spacing w:after="0"/>
              <w:jc w:val="center"/>
              <w:rPr>
                <w:sz w:val="18"/>
              </w:rPr>
            </w:pPr>
            <w:r w:rsidRPr="008B7FBD">
              <w:rPr>
                <w:sz w:val="18"/>
              </w:rPr>
              <w:t>ignore</w:t>
            </w:r>
          </w:p>
        </w:tc>
      </w:tr>
      <w:tr w:rsidR="00463767" w:rsidRPr="008B7FBD" w14:paraId="031DE14D" w14:textId="77777777" w:rsidTr="007B054A">
        <w:tc>
          <w:tcPr>
            <w:tcW w:w="10516" w:type="dxa"/>
            <w:gridSpan w:val="8"/>
          </w:tcPr>
          <w:p w14:paraId="4B186D17" w14:textId="77777777" w:rsidR="00463767" w:rsidRPr="008B7FBD" w:rsidRDefault="00463767" w:rsidP="00463767">
            <w:pPr>
              <w:keepNext/>
              <w:keepLines/>
              <w:spacing w:after="0"/>
              <w:rPr>
                <w:sz w:val="18"/>
              </w:rPr>
            </w:pPr>
            <w:r w:rsidRPr="00D91FC9">
              <w:rPr>
                <w:color w:val="FF0000"/>
              </w:rPr>
              <w:t>&lt;un</w:t>
            </w:r>
            <w:r>
              <w:rPr>
                <w:color w:val="FF0000"/>
              </w:rPr>
              <w:t>changed</w:t>
            </w:r>
            <w:r w:rsidRPr="00D91FC9">
              <w:rPr>
                <w:color w:val="FF0000"/>
              </w:rPr>
              <w:t xml:space="preserve"> part is omitted&gt;</w:t>
            </w:r>
          </w:p>
        </w:tc>
      </w:tr>
      <w:tr w:rsidR="00125DD4" w:rsidRPr="008B7FBD" w14:paraId="40007F07" w14:textId="77777777" w:rsidTr="008456A2">
        <w:tc>
          <w:tcPr>
            <w:tcW w:w="2578" w:type="dxa"/>
          </w:tcPr>
          <w:p w14:paraId="2C590790" w14:textId="77777777" w:rsidR="00125DD4" w:rsidRPr="008B7FBD" w:rsidRDefault="00125DD4" w:rsidP="008456A2">
            <w:pPr>
              <w:keepNext/>
              <w:keepLines/>
              <w:spacing w:after="0"/>
              <w:jc w:val="left"/>
              <w:rPr>
                <w:sz w:val="18"/>
                <w:lang w:eastAsia="ko-KR"/>
              </w:rPr>
            </w:pPr>
            <w:r w:rsidRPr="008B7FBD">
              <w:rPr>
                <w:rFonts w:hint="eastAsia"/>
                <w:bCs/>
                <w:sz w:val="18"/>
              </w:rPr>
              <w:t>SN triggered</w:t>
            </w:r>
          </w:p>
        </w:tc>
        <w:tc>
          <w:tcPr>
            <w:tcW w:w="1104" w:type="dxa"/>
          </w:tcPr>
          <w:p w14:paraId="6E83E8D1" w14:textId="77777777" w:rsidR="00125DD4" w:rsidRPr="008B7FBD" w:rsidRDefault="00125DD4" w:rsidP="008456A2">
            <w:pPr>
              <w:keepNext/>
              <w:keepLines/>
              <w:spacing w:after="0"/>
              <w:jc w:val="left"/>
              <w:rPr>
                <w:sz w:val="18"/>
                <w:lang w:eastAsia="ko-KR"/>
              </w:rPr>
            </w:pPr>
            <w:r w:rsidRPr="008B7FBD">
              <w:rPr>
                <w:rFonts w:hint="eastAsia"/>
                <w:sz w:val="18"/>
              </w:rPr>
              <w:t>O</w:t>
            </w:r>
          </w:p>
        </w:tc>
        <w:tc>
          <w:tcPr>
            <w:tcW w:w="1022" w:type="dxa"/>
          </w:tcPr>
          <w:p w14:paraId="55879209" w14:textId="77777777" w:rsidR="00125DD4" w:rsidRPr="008B7FBD" w:rsidRDefault="00125DD4" w:rsidP="008456A2">
            <w:pPr>
              <w:keepNext/>
              <w:keepLines/>
              <w:spacing w:after="0"/>
              <w:jc w:val="left"/>
              <w:rPr>
                <w:i/>
                <w:sz w:val="18"/>
                <w:lang w:eastAsia="ja-JP"/>
              </w:rPr>
            </w:pPr>
          </w:p>
        </w:tc>
        <w:tc>
          <w:tcPr>
            <w:tcW w:w="1276" w:type="dxa"/>
            <w:gridSpan w:val="2"/>
          </w:tcPr>
          <w:p w14:paraId="4CFA43B4" w14:textId="77777777" w:rsidR="00125DD4" w:rsidRPr="008B7FBD" w:rsidRDefault="00125DD4" w:rsidP="008456A2">
            <w:pPr>
              <w:keepNext/>
              <w:keepLines/>
              <w:spacing w:after="0"/>
              <w:jc w:val="left"/>
              <w:rPr>
                <w:sz w:val="18"/>
                <w:lang w:eastAsia="ko-KR"/>
              </w:rPr>
            </w:pPr>
            <w:r w:rsidRPr="008B7FBD">
              <w:rPr>
                <w:sz w:val="18"/>
                <w:lang w:eastAsia="ko-KR"/>
              </w:rPr>
              <w:t>ENUMERATED (</w:t>
            </w:r>
            <w:r w:rsidRPr="008B7FBD">
              <w:rPr>
                <w:rFonts w:hint="eastAsia"/>
                <w:sz w:val="18"/>
              </w:rPr>
              <w:t>TRUE</w:t>
            </w:r>
            <w:r w:rsidRPr="008B7FBD">
              <w:rPr>
                <w:sz w:val="18"/>
                <w:lang w:eastAsia="ko-KR"/>
              </w:rPr>
              <w:t xml:space="preserve"> ...)</w:t>
            </w:r>
          </w:p>
        </w:tc>
        <w:tc>
          <w:tcPr>
            <w:tcW w:w="2268" w:type="dxa"/>
          </w:tcPr>
          <w:p w14:paraId="38042177" w14:textId="77777777" w:rsidR="00125DD4" w:rsidRPr="008B7FBD" w:rsidRDefault="00125DD4" w:rsidP="008456A2">
            <w:pPr>
              <w:keepNext/>
              <w:keepLines/>
              <w:spacing w:after="0"/>
              <w:jc w:val="left"/>
              <w:rPr>
                <w:sz w:val="18"/>
                <w:lang w:eastAsia="ko-KR"/>
              </w:rPr>
            </w:pPr>
          </w:p>
        </w:tc>
        <w:tc>
          <w:tcPr>
            <w:tcW w:w="1134" w:type="dxa"/>
          </w:tcPr>
          <w:p w14:paraId="11849A3D" w14:textId="77777777" w:rsidR="00125DD4" w:rsidRPr="008B7FBD" w:rsidRDefault="00125DD4" w:rsidP="008456A2">
            <w:pPr>
              <w:keepNext/>
              <w:keepLines/>
              <w:spacing w:after="0"/>
              <w:jc w:val="center"/>
              <w:rPr>
                <w:sz w:val="18"/>
                <w:lang w:eastAsia="ko-KR"/>
              </w:rPr>
            </w:pPr>
            <w:r w:rsidRPr="008B7FBD">
              <w:rPr>
                <w:rFonts w:hint="eastAsia"/>
                <w:sz w:val="18"/>
              </w:rPr>
              <w:t>YES</w:t>
            </w:r>
          </w:p>
        </w:tc>
        <w:tc>
          <w:tcPr>
            <w:tcW w:w="1134" w:type="dxa"/>
          </w:tcPr>
          <w:p w14:paraId="271DDEFE" w14:textId="77777777" w:rsidR="00125DD4" w:rsidRPr="008B7FBD" w:rsidRDefault="00125DD4" w:rsidP="008456A2">
            <w:pPr>
              <w:keepNext/>
              <w:keepLines/>
              <w:spacing w:after="0"/>
              <w:jc w:val="center"/>
              <w:rPr>
                <w:sz w:val="18"/>
              </w:rPr>
            </w:pPr>
            <w:r w:rsidRPr="008B7FBD">
              <w:rPr>
                <w:rFonts w:hint="eastAsia"/>
                <w:sz w:val="18"/>
              </w:rPr>
              <w:t>ignore</w:t>
            </w:r>
          </w:p>
        </w:tc>
      </w:tr>
      <w:tr w:rsidR="00220083" w:rsidRPr="008B7FBD" w:rsidDel="00ED31BA" w14:paraId="4902E18E" w14:textId="77777777" w:rsidTr="00220083">
        <w:trPr>
          <w:ins w:id="1004" w:author="Author" w:date="2022-02-08T22:20:00Z"/>
          <w:del w:id="1005" w:author="R3-222860" w:date="2022-03-04T20:09:00Z"/>
        </w:trPr>
        <w:tc>
          <w:tcPr>
            <w:tcW w:w="2578" w:type="dxa"/>
            <w:tcBorders>
              <w:top w:val="single" w:sz="4" w:space="0" w:color="auto"/>
              <w:left w:val="single" w:sz="4" w:space="0" w:color="auto"/>
              <w:bottom w:val="single" w:sz="4" w:space="0" w:color="auto"/>
              <w:right w:val="single" w:sz="4" w:space="0" w:color="auto"/>
            </w:tcBorders>
          </w:tcPr>
          <w:p w14:paraId="6E1617B1" w14:textId="77777777" w:rsidR="00220083" w:rsidRPr="0039573C" w:rsidDel="00ED31BA" w:rsidRDefault="00220083" w:rsidP="0039573C">
            <w:pPr>
              <w:pStyle w:val="TAL"/>
              <w:rPr>
                <w:ins w:id="1006" w:author="Author" w:date="2022-02-08T22:20:00Z"/>
                <w:del w:id="1007" w:author="R3-222860" w:date="2022-03-04T20:09:00Z"/>
                <w:b/>
                <w:bCs/>
              </w:rPr>
            </w:pPr>
            <w:ins w:id="1008" w:author="Author" w:date="2022-02-08T22:20:00Z">
              <w:del w:id="1009" w:author="R3-222860" w:date="2022-03-04T20:09:00Z">
                <w:r w:rsidRPr="0039573C" w:rsidDel="00ED31BA">
                  <w:rPr>
                    <w:b/>
                    <w:bCs/>
                  </w:rPr>
                  <w:delText>Activated Cells List</w:delText>
                </w:r>
              </w:del>
            </w:ins>
          </w:p>
        </w:tc>
        <w:tc>
          <w:tcPr>
            <w:tcW w:w="1104" w:type="dxa"/>
            <w:tcBorders>
              <w:top w:val="single" w:sz="4" w:space="0" w:color="auto"/>
              <w:left w:val="single" w:sz="4" w:space="0" w:color="auto"/>
              <w:bottom w:val="single" w:sz="4" w:space="0" w:color="auto"/>
              <w:right w:val="single" w:sz="4" w:space="0" w:color="auto"/>
            </w:tcBorders>
          </w:tcPr>
          <w:p w14:paraId="6097CD92" w14:textId="77777777" w:rsidR="00220083" w:rsidRPr="008B7FBD" w:rsidDel="00ED31BA" w:rsidRDefault="00220083" w:rsidP="0039573C">
            <w:pPr>
              <w:pStyle w:val="TAL"/>
              <w:rPr>
                <w:ins w:id="1010" w:author="Author" w:date="2022-02-08T22:20:00Z"/>
                <w:del w:id="1011" w:author="R3-222860" w:date="2022-03-04T20:09:00Z"/>
              </w:rPr>
            </w:pPr>
          </w:p>
        </w:tc>
        <w:tc>
          <w:tcPr>
            <w:tcW w:w="1022" w:type="dxa"/>
            <w:tcBorders>
              <w:top w:val="single" w:sz="4" w:space="0" w:color="auto"/>
              <w:left w:val="single" w:sz="4" w:space="0" w:color="auto"/>
              <w:bottom w:val="single" w:sz="4" w:space="0" w:color="auto"/>
              <w:right w:val="single" w:sz="4" w:space="0" w:color="auto"/>
            </w:tcBorders>
          </w:tcPr>
          <w:p w14:paraId="3AB64603" w14:textId="77777777" w:rsidR="00220083" w:rsidRPr="008B7FBD" w:rsidDel="00ED31BA" w:rsidRDefault="00220083" w:rsidP="0039573C">
            <w:pPr>
              <w:pStyle w:val="TAL"/>
              <w:rPr>
                <w:ins w:id="1012" w:author="Author" w:date="2022-02-08T22:20:00Z"/>
                <w:del w:id="1013" w:author="R3-222860" w:date="2022-03-04T20:09:00Z"/>
                <w:i/>
                <w:lang w:eastAsia="ja-JP"/>
              </w:rPr>
            </w:pPr>
            <w:ins w:id="1014" w:author="Author" w:date="2022-02-08T22:20:00Z">
              <w:del w:id="1015" w:author="R3-222860" w:date="2022-03-04T20:09:00Z">
                <w:r w:rsidRPr="00220083" w:rsidDel="00ED31BA">
                  <w:rPr>
                    <w:rFonts w:hint="eastAsia"/>
                    <w:i/>
                    <w:lang w:eastAsia="ja-JP"/>
                  </w:rPr>
                  <w:delText>0</w:delText>
                </w:r>
                <w:r w:rsidRPr="00220083" w:rsidDel="00ED31BA">
                  <w:rPr>
                    <w:i/>
                    <w:lang w:eastAsia="ja-JP"/>
                  </w:rPr>
                  <w:delText>..1</w:delText>
                </w:r>
              </w:del>
            </w:ins>
          </w:p>
        </w:tc>
        <w:tc>
          <w:tcPr>
            <w:tcW w:w="1276" w:type="dxa"/>
            <w:gridSpan w:val="2"/>
            <w:tcBorders>
              <w:top w:val="single" w:sz="4" w:space="0" w:color="auto"/>
              <w:left w:val="single" w:sz="4" w:space="0" w:color="auto"/>
              <w:bottom w:val="single" w:sz="4" w:space="0" w:color="auto"/>
              <w:right w:val="single" w:sz="4" w:space="0" w:color="auto"/>
            </w:tcBorders>
          </w:tcPr>
          <w:p w14:paraId="7DA8B11C" w14:textId="77777777" w:rsidR="00220083" w:rsidRPr="008B7FBD" w:rsidDel="00ED31BA" w:rsidRDefault="00220083" w:rsidP="0039573C">
            <w:pPr>
              <w:pStyle w:val="TAL"/>
              <w:rPr>
                <w:ins w:id="1016" w:author="Author" w:date="2022-02-08T22:20:00Z"/>
                <w:del w:id="1017" w:author="R3-222860" w:date="2022-03-04T20:09:00Z"/>
                <w:lang w:eastAsia="ko-KR"/>
              </w:rPr>
            </w:pPr>
          </w:p>
        </w:tc>
        <w:tc>
          <w:tcPr>
            <w:tcW w:w="2268" w:type="dxa"/>
            <w:tcBorders>
              <w:top w:val="single" w:sz="4" w:space="0" w:color="auto"/>
              <w:left w:val="single" w:sz="4" w:space="0" w:color="auto"/>
              <w:bottom w:val="single" w:sz="4" w:space="0" w:color="auto"/>
              <w:right w:val="single" w:sz="4" w:space="0" w:color="auto"/>
            </w:tcBorders>
          </w:tcPr>
          <w:p w14:paraId="4B9F7F13" w14:textId="77777777" w:rsidR="00220083" w:rsidRPr="008B7FBD" w:rsidDel="00ED31BA" w:rsidRDefault="00220083" w:rsidP="0039573C">
            <w:pPr>
              <w:pStyle w:val="TAL"/>
              <w:rPr>
                <w:ins w:id="1018" w:author="Author" w:date="2022-02-08T22:20:00Z"/>
                <w:del w:id="1019" w:author="R3-222860" w:date="2022-03-04T20:09:00Z"/>
                <w:lang w:eastAsia="ko-KR"/>
              </w:rPr>
            </w:pPr>
            <w:ins w:id="1020" w:author="Author" w:date="2022-02-08T22:20:00Z">
              <w:del w:id="1021" w:author="R3-222860" w:date="2022-03-04T20:09:00Z">
                <w:r w:rsidRPr="00220083" w:rsidDel="00ED31BA">
                  <w:rPr>
                    <w:lang w:eastAsia="ko-KR"/>
                  </w:rPr>
                  <w:delText>List of cells served by the collocated IAB-DU.</w:delText>
                </w:r>
              </w:del>
            </w:ins>
          </w:p>
        </w:tc>
        <w:tc>
          <w:tcPr>
            <w:tcW w:w="1134" w:type="dxa"/>
            <w:tcBorders>
              <w:top w:val="single" w:sz="4" w:space="0" w:color="auto"/>
              <w:left w:val="single" w:sz="4" w:space="0" w:color="auto"/>
              <w:bottom w:val="single" w:sz="4" w:space="0" w:color="auto"/>
              <w:right w:val="single" w:sz="4" w:space="0" w:color="auto"/>
            </w:tcBorders>
          </w:tcPr>
          <w:p w14:paraId="40DAD824" w14:textId="77777777" w:rsidR="00220083" w:rsidRPr="008B7FBD" w:rsidDel="00ED31BA" w:rsidRDefault="00220083" w:rsidP="0039573C">
            <w:pPr>
              <w:pStyle w:val="TAC"/>
              <w:rPr>
                <w:ins w:id="1022" w:author="Author" w:date="2022-02-08T22:20:00Z"/>
                <w:del w:id="1023" w:author="R3-222860" w:date="2022-03-04T20:09:00Z"/>
              </w:rPr>
            </w:pPr>
            <w:ins w:id="1024" w:author="Author" w:date="2022-02-08T22:20:00Z">
              <w:del w:id="1025" w:author="R3-222860" w:date="2022-03-04T20:09:00Z">
                <w:r w:rsidRPr="00BE50C6" w:rsidDel="00ED31BA">
                  <w:rPr>
                    <w:rFonts w:hint="eastAsia"/>
                  </w:rPr>
                  <w:delText>Y</w:delText>
                </w:r>
                <w:r w:rsidRPr="00BE50C6" w:rsidDel="00ED31BA">
                  <w:delText>ES</w:delText>
                </w:r>
              </w:del>
            </w:ins>
          </w:p>
        </w:tc>
        <w:tc>
          <w:tcPr>
            <w:tcW w:w="1134" w:type="dxa"/>
            <w:tcBorders>
              <w:top w:val="single" w:sz="4" w:space="0" w:color="auto"/>
              <w:left w:val="single" w:sz="4" w:space="0" w:color="auto"/>
              <w:bottom w:val="single" w:sz="4" w:space="0" w:color="auto"/>
              <w:right w:val="single" w:sz="4" w:space="0" w:color="auto"/>
            </w:tcBorders>
          </w:tcPr>
          <w:p w14:paraId="26A2A78F" w14:textId="77777777" w:rsidR="00220083" w:rsidRPr="008B7FBD" w:rsidDel="00ED31BA" w:rsidRDefault="00220083" w:rsidP="0039573C">
            <w:pPr>
              <w:pStyle w:val="TAC"/>
              <w:rPr>
                <w:ins w:id="1026" w:author="Author" w:date="2022-02-08T22:20:00Z"/>
                <w:del w:id="1027" w:author="R3-222860" w:date="2022-03-04T20:09:00Z"/>
              </w:rPr>
            </w:pPr>
            <w:ins w:id="1028" w:author="Author" w:date="2022-02-08T22:20:00Z">
              <w:del w:id="1029" w:author="R3-222860" w:date="2022-03-04T20:09:00Z">
                <w:r w:rsidRPr="00220083" w:rsidDel="00ED31BA">
                  <w:delText>ignore</w:delText>
                </w:r>
              </w:del>
            </w:ins>
          </w:p>
        </w:tc>
      </w:tr>
      <w:tr w:rsidR="00220083" w:rsidRPr="008B7FBD" w:rsidDel="00ED31BA" w14:paraId="50836FF6" w14:textId="77777777" w:rsidTr="00220083">
        <w:trPr>
          <w:ins w:id="1030" w:author="Author" w:date="2022-02-08T22:20:00Z"/>
          <w:del w:id="1031" w:author="R3-222860" w:date="2022-03-04T20:09:00Z"/>
        </w:trPr>
        <w:tc>
          <w:tcPr>
            <w:tcW w:w="2578" w:type="dxa"/>
            <w:tcBorders>
              <w:top w:val="single" w:sz="4" w:space="0" w:color="auto"/>
              <w:left w:val="single" w:sz="4" w:space="0" w:color="auto"/>
              <w:bottom w:val="single" w:sz="4" w:space="0" w:color="auto"/>
              <w:right w:val="single" w:sz="4" w:space="0" w:color="auto"/>
            </w:tcBorders>
          </w:tcPr>
          <w:p w14:paraId="0E93DECE" w14:textId="77777777" w:rsidR="00220083" w:rsidRPr="0039573C" w:rsidDel="00ED31BA" w:rsidRDefault="00220083" w:rsidP="0039573C">
            <w:pPr>
              <w:pStyle w:val="TAL"/>
              <w:ind w:left="113"/>
              <w:rPr>
                <w:ins w:id="1032" w:author="Author" w:date="2022-02-08T22:20:00Z"/>
                <w:del w:id="1033" w:author="R3-222860" w:date="2022-03-04T20:09:00Z"/>
                <w:b/>
                <w:bCs/>
              </w:rPr>
            </w:pPr>
            <w:ins w:id="1034" w:author="Author" w:date="2022-02-08T22:20:00Z">
              <w:del w:id="1035" w:author="R3-222860" w:date="2022-03-04T20:09:00Z">
                <w:r w:rsidRPr="0039573C" w:rsidDel="00ED31BA">
                  <w:rPr>
                    <w:b/>
                    <w:bCs/>
                  </w:rPr>
                  <w:delText>&gt;Activated Cells List Item</w:delText>
                </w:r>
              </w:del>
            </w:ins>
          </w:p>
        </w:tc>
        <w:tc>
          <w:tcPr>
            <w:tcW w:w="1104" w:type="dxa"/>
            <w:tcBorders>
              <w:top w:val="single" w:sz="4" w:space="0" w:color="auto"/>
              <w:left w:val="single" w:sz="4" w:space="0" w:color="auto"/>
              <w:bottom w:val="single" w:sz="4" w:space="0" w:color="auto"/>
              <w:right w:val="single" w:sz="4" w:space="0" w:color="auto"/>
            </w:tcBorders>
          </w:tcPr>
          <w:p w14:paraId="59D72C9F" w14:textId="77777777" w:rsidR="00220083" w:rsidRPr="00220083" w:rsidDel="00ED31BA" w:rsidRDefault="00220083" w:rsidP="0039573C">
            <w:pPr>
              <w:pStyle w:val="TAL"/>
              <w:rPr>
                <w:ins w:id="1036" w:author="Author" w:date="2022-02-08T22:20:00Z"/>
                <w:del w:id="1037" w:author="R3-222860" w:date="2022-03-04T20:09:00Z"/>
              </w:rPr>
            </w:pPr>
          </w:p>
        </w:tc>
        <w:tc>
          <w:tcPr>
            <w:tcW w:w="1022" w:type="dxa"/>
            <w:tcBorders>
              <w:top w:val="single" w:sz="4" w:space="0" w:color="auto"/>
              <w:left w:val="single" w:sz="4" w:space="0" w:color="auto"/>
              <w:bottom w:val="single" w:sz="4" w:space="0" w:color="auto"/>
              <w:right w:val="single" w:sz="4" w:space="0" w:color="auto"/>
            </w:tcBorders>
          </w:tcPr>
          <w:p w14:paraId="2ED7BAE9" w14:textId="77777777" w:rsidR="00220083" w:rsidRPr="00220083" w:rsidDel="00ED31BA" w:rsidRDefault="00220083" w:rsidP="0039573C">
            <w:pPr>
              <w:pStyle w:val="TAL"/>
              <w:rPr>
                <w:ins w:id="1038" w:author="Author" w:date="2022-02-08T22:20:00Z"/>
                <w:del w:id="1039" w:author="R3-222860" w:date="2022-03-04T20:09:00Z"/>
                <w:i/>
                <w:lang w:eastAsia="ja-JP"/>
              </w:rPr>
            </w:pPr>
            <w:ins w:id="1040" w:author="Author" w:date="2022-02-08T22:20:00Z">
              <w:del w:id="1041" w:author="R3-222860" w:date="2022-03-04T20:09:00Z">
                <w:r w:rsidRPr="00220083" w:rsidDel="00ED31BA">
                  <w:rPr>
                    <w:i/>
                    <w:lang w:eastAsia="ja-JP"/>
                  </w:rPr>
                  <w:delText>1 .. &lt;maxnoofServedCellsIAB &gt;</w:delText>
                </w:r>
              </w:del>
            </w:ins>
          </w:p>
        </w:tc>
        <w:tc>
          <w:tcPr>
            <w:tcW w:w="1276" w:type="dxa"/>
            <w:gridSpan w:val="2"/>
            <w:tcBorders>
              <w:top w:val="single" w:sz="4" w:space="0" w:color="auto"/>
              <w:left w:val="single" w:sz="4" w:space="0" w:color="auto"/>
              <w:bottom w:val="single" w:sz="4" w:space="0" w:color="auto"/>
              <w:right w:val="single" w:sz="4" w:space="0" w:color="auto"/>
            </w:tcBorders>
          </w:tcPr>
          <w:p w14:paraId="252A4CBF" w14:textId="77777777" w:rsidR="00220083" w:rsidRPr="008B7FBD" w:rsidDel="00ED31BA" w:rsidRDefault="00220083" w:rsidP="0039573C">
            <w:pPr>
              <w:pStyle w:val="TAL"/>
              <w:rPr>
                <w:ins w:id="1042" w:author="Author" w:date="2022-02-08T22:20:00Z"/>
                <w:del w:id="1043" w:author="R3-222860" w:date="2022-03-04T20:09:00Z"/>
                <w:lang w:eastAsia="ko-KR"/>
              </w:rPr>
            </w:pPr>
          </w:p>
        </w:tc>
        <w:tc>
          <w:tcPr>
            <w:tcW w:w="2268" w:type="dxa"/>
            <w:tcBorders>
              <w:top w:val="single" w:sz="4" w:space="0" w:color="auto"/>
              <w:left w:val="single" w:sz="4" w:space="0" w:color="auto"/>
              <w:bottom w:val="single" w:sz="4" w:space="0" w:color="auto"/>
              <w:right w:val="single" w:sz="4" w:space="0" w:color="auto"/>
            </w:tcBorders>
          </w:tcPr>
          <w:p w14:paraId="62CEF587" w14:textId="77777777" w:rsidR="00220083" w:rsidRPr="00220083" w:rsidDel="00ED31BA" w:rsidRDefault="00220083" w:rsidP="0039573C">
            <w:pPr>
              <w:pStyle w:val="TAL"/>
              <w:rPr>
                <w:ins w:id="1044" w:author="Author" w:date="2022-02-08T22:20:00Z"/>
                <w:del w:id="1045" w:author="R3-222860" w:date="2022-03-04T20:09:00Z"/>
                <w:lang w:eastAsia="ko-KR"/>
              </w:rPr>
            </w:pPr>
          </w:p>
        </w:tc>
        <w:tc>
          <w:tcPr>
            <w:tcW w:w="1134" w:type="dxa"/>
            <w:tcBorders>
              <w:top w:val="single" w:sz="4" w:space="0" w:color="auto"/>
              <w:left w:val="single" w:sz="4" w:space="0" w:color="auto"/>
              <w:bottom w:val="single" w:sz="4" w:space="0" w:color="auto"/>
              <w:right w:val="single" w:sz="4" w:space="0" w:color="auto"/>
            </w:tcBorders>
          </w:tcPr>
          <w:p w14:paraId="38AE3A73" w14:textId="77777777" w:rsidR="00220083" w:rsidRPr="00BE50C6" w:rsidDel="00ED31BA" w:rsidRDefault="00220083" w:rsidP="0039573C">
            <w:pPr>
              <w:pStyle w:val="TAC"/>
              <w:rPr>
                <w:ins w:id="1046" w:author="Author" w:date="2022-02-08T22:20:00Z"/>
                <w:del w:id="1047" w:author="R3-222860" w:date="2022-03-04T20:09:00Z"/>
              </w:rPr>
            </w:pPr>
            <w:ins w:id="1048" w:author="Author" w:date="2022-02-08T22:20:00Z">
              <w:del w:id="1049" w:author="R3-222860" w:date="2022-03-04T20:09:00Z">
                <w:r w:rsidDel="00ED31BA">
                  <w:rPr>
                    <w:rFonts w:hint="eastAsia"/>
                  </w:rPr>
                  <w:delText>E</w:delText>
                </w:r>
                <w:r w:rsidDel="00ED31BA">
                  <w:delText>ACH</w:delText>
                </w:r>
              </w:del>
            </w:ins>
          </w:p>
        </w:tc>
        <w:tc>
          <w:tcPr>
            <w:tcW w:w="1134" w:type="dxa"/>
            <w:tcBorders>
              <w:top w:val="single" w:sz="4" w:space="0" w:color="auto"/>
              <w:left w:val="single" w:sz="4" w:space="0" w:color="auto"/>
              <w:bottom w:val="single" w:sz="4" w:space="0" w:color="auto"/>
              <w:right w:val="single" w:sz="4" w:space="0" w:color="auto"/>
            </w:tcBorders>
          </w:tcPr>
          <w:p w14:paraId="0F0511AA" w14:textId="77777777" w:rsidR="00220083" w:rsidRPr="00220083" w:rsidDel="00ED31BA" w:rsidRDefault="00220083" w:rsidP="0039573C">
            <w:pPr>
              <w:pStyle w:val="TAC"/>
              <w:rPr>
                <w:ins w:id="1050" w:author="Author" w:date="2022-02-08T22:20:00Z"/>
                <w:del w:id="1051" w:author="R3-222860" w:date="2022-03-04T20:09:00Z"/>
              </w:rPr>
            </w:pPr>
            <w:ins w:id="1052" w:author="Author" w:date="2022-02-08T22:20:00Z">
              <w:del w:id="1053" w:author="R3-222860" w:date="2022-03-04T20:09:00Z">
                <w:r w:rsidRPr="00220083" w:rsidDel="00ED31BA">
                  <w:delText>ignore</w:delText>
                </w:r>
              </w:del>
            </w:ins>
          </w:p>
        </w:tc>
      </w:tr>
      <w:tr w:rsidR="00A75EE0" w:rsidRPr="008B7FBD" w:rsidDel="00ED31BA" w14:paraId="31753436" w14:textId="77777777" w:rsidTr="00220083">
        <w:trPr>
          <w:ins w:id="1054" w:author="Author" w:date="2022-02-08T22:20:00Z"/>
          <w:del w:id="1055" w:author="R3-222860" w:date="2022-03-04T20:09:00Z"/>
        </w:trPr>
        <w:tc>
          <w:tcPr>
            <w:tcW w:w="2578" w:type="dxa"/>
            <w:tcBorders>
              <w:top w:val="single" w:sz="4" w:space="0" w:color="auto"/>
              <w:left w:val="single" w:sz="4" w:space="0" w:color="auto"/>
              <w:bottom w:val="single" w:sz="4" w:space="0" w:color="auto"/>
              <w:right w:val="single" w:sz="4" w:space="0" w:color="auto"/>
            </w:tcBorders>
          </w:tcPr>
          <w:p w14:paraId="5D6B1BF6" w14:textId="77777777" w:rsidR="00A75EE0" w:rsidRPr="00220083" w:rsidDel="00ED31BA" w:rsidRDefault="00A75EE0" w:rsidP="0039573C">
            <w:pPr>
              <w:pStyle w:val="TAL"/>
              <w:ind w:left="227"/>
              <w:rPr>
                <w:ins w:id="1056" w:author="Author" w:date="2022-02-08T22:20:00Z"/>
                <w:del w:id="1057" w:author="R3-222860" w:date="2022-03-04T20:09:00Z"/>
              </w:rPr>
            </w:pPr>
            <w:ins w:id="1058" w:author="Author" w:date="2022-02-08T22:20:00Z">
              <w:del w:id="1059" w:author="R3-222860" w:date="2022-03-04T20:09:00Z">
                <w:r w:rsidRPr="00220083" w:rsidDel="00ED31BA">
                  <w:delText xml:space="preserve">&gt;&gt;NR CGI </w:delText>
                </w:r>
              </w:del>
            </w:ins>
          </w:p>
        </w:tc>
        <w:tc>
          <w:tcPr>
            <w:tcW w:w="1104" w:type="dxa"/>
            <w:tcBorders>
              <w:top w:val="single" w:sz="4" w:space="0" w:color="auto"/>
              <w:left w:val="single" w:sz="4" w:space="0" w:color="auto"/>
              <w:bottom w:val="single" w:sz="4" w:space="0" w:color="auto"/>
              <w:right w:val="single" w:sz="4" w:space="0" w:color="auto"/>
            </w:tcBorders>
          </w:tcPr>
          <w:p w14:paraId="711CA646" w14:textId="77777777" w:rsidR="00A75EE0" w:rsidRPr="00220083" w:rsidDel="00ED31BA" w:rsidRDefault="00A75EE0" w:rsidP="0039573C">
            <w:pPr>
              <w:pStyle w:val="TAL"/>
              <w:rPr>
                <w:ins w:id="1060" w:author="Author" w:date="2022-02-08T22:20:00Z"/>
                <w:del w:id="1061" w:author="R3-222860" w:date="2022-03-04T20:09:00Z"/>
              </w:rPr>
            </w:pPr>
            <w:ins w:id="1062" w:author="Author" w:date="2022-02-08T22:20:00Z">
              <w:del w:id="1063" w:author="R3-222860" w:date="2022-03-04T20:09:00Z">
                <w:r w:rsidRPr="00220083" w:rsidDel="00ED31BA">
                  <w:delText>M</w:delText>
                </w:r>
              </w:del>
            </w:ins>
          </w:p>
        </w:tc>
        <w:tc>
          <w:tcPr>
            <w:tcW w:w="1022" w:type="dxa"/>
            <w:tcBorders>
              <w:top w:val="single" w:sz="4" w:space="0" w:color="auto"/>
              <w:left w:val="single" w:sz="4" w:space="0" w:color="auto"/>
              <w:bottom w:val="single" w:sz="4" w:space="0" w:color="auto"/>
              <w:right w:val="single" w:sz="4" w:space="0" w:color="auto"/>
            </w:tcBorders>
          </w:tcPr>
          <w:p w14:paraId="7323B992" w14:textId="77777777" w:rsidR="00A75EE0" w:rsidRPr="00220083" w:rsidDel="00ED31BA" w:rsidRDefault="00A75EE0" w:rsidP="0039573C">
            <w:pPr>
              <w:pStyle w:val="TAL"/>
              <w:rPr>
                <w:ins w:id="1064" w:author="Author" w:date="2022-02-08T22:20:00Z"/>
                <w:del w:id="1065" w:author="R3-222860" w:date="2022-03-04T20:09:00Z"/>
                <w:i/>
                <w:lang w:eastAsia="ja-JP"/>
              </w:rPr>
            </w:pPr>
          </w:p>
        </w:tc>
        <w:tc>
          <w:tcPr>
            <w:tcW w:w="1276" w:type="dxa"/>
            <w:gridSpan w:val="2"/>
            <w:tcBorders>
              <w:top w:val="single" w:sz="4" w:space="0" w:color="auto"/>
              <w:left w:val="single" w:sz="4" w:space="0" w:color="auto"/>
              <w:bottom w:val="single" w:sz="4" w:space="0" w:color="auto"/>
              <w:right w:val="single" w:sz="4" w:space="0" w:color="auto"/>
            </w:tcBorders>
          </w:tcPr>
          <w:p w14:paraId="3C9316D7" w14:textId="77777777" w:rsidR="00A75EE0" w:rsidRPr="008B7FBD" w:rsidDel="00ED31BA" w:rsidRDefault="00A75EE0" w:rsidP="0039573C">
            <w:pPr>
              <w:pStyle w:val="TAL"/>
              <w:rPr>
                <w:ins w:id="1066" w:author="Author" w:date="2022-02-08T22:20:00Z"/>
                <w:del w:id="1067" w:author="R3-222860" w:date="2022-03-04T20:09:00Z"/>
                <w:lang w:eastAsia="ko-KR"/>
              </w:rPr>
            </w:pPr>
            <w:ins w:id="1068" w:author="Author" w:date="2022-02-08T22:20:00Z">
              <w:del w:id="1069" w:author="R3-222860" w:date="2022-03-04T20:09:00Z">
                <w:r w:rsidRPr="00220083" w:rsidDel="00ED31BA">
                  <w:rPr>
                    <w:rFonts w:hint="eastAsia"/>
                    <w:lang w:eastAsia="ko-KR"/>
                  </w:rPr>
                  <w:delText>9</w:delText>
                </w:r>
                <w:r w:rsidRPr="00220083" w:rsidDel="00ED31BA">
                  <w:rPr>
                    <w:lang w:eastAsia="ko-KR"/>
                  </w:rPr>
                  <w:delText>.2.2.7</w:delText>
                </w:r>
              </w:del>
            </w:ins>
          </w:p>
        </w:tc>
        <w:tc>
          <w:tcPr>
            <w:tcW w:w="2268" w:type="dxa"/>
            <w:tcBorders>
              <w:top w:val="single" w:sz="4" w:space="0" w:color="auto"/>
              <w:left w:val="single" w:sz="4" w:space="0" w:color="auto"/>
              <w:bottom w:val="single" w:sz="4" w:space="0" w:color="auto"/>
              <w:right w:val="single" w:sz="4" w:space="0" w:color="auto"/>
            </w:tcBorders>
          </w:tcPr>
          <w:p w14:paraId="71E0193C" w14:textId="77777777" w:rsidR="00A75EE0" w:rsidRPr="00220083" w:rsidDel="00ED31BA" w:rsidRDefault="00A75EE0" w:rsidP="0039573C">
            <w:pPr>
              <w:pStyle w:val="TAL"/>
              <w:rPr>
                <w:ins w:id="1070" w:author="Author" w:date="2022-02-08T22:20:00Z"/>
                <w:del w:id="1071" w:author="R3-222860" w:date="2022-03-04T20:09:00Z"/>
                <w:lang w:eastAsia="ko-KR"/>
              </w:rPr>
            </w:pPr>
          </w:p>
        </w:tc>
        <w:tc>
          <w:tcPr>
            <w:tcW w:w="1134" w:type="dxa"/>
            <w:tcBorders>
              <w:top w:val="single" w:sz="4" w:space="0" w:color="auto"/>
              <w:left w:val="single" w:sz="4" w:space="0" w:color="auto"/>
              <w:bottom w:val="single" w:sz="4" w:space="0" w:color="auto"/>
              <w:right w:val="single" w:sz="4" w:space="0" w:color="auto"/>
            </w:tcBorders>
          </w:tcPr>
          <w:p w14:paraId="3D34F88D" w14:textId="77777777" w:rsidR="00A75EE0" w:rsidDel="00ED31BA" w:rsidRDefault="00A75EE0" w:rsidP="0039573C">
            <w:pPr>
              <w:pStyle w:val="TAC"/>
              <w:rPr>
                <w:ins w:id="1072" w:author="Author" w:date="2022-02-08T22:20:00Z"/>
                <w:del w:id="1073" w:author="R3-222860" w:date="2022-03-04T20:09:00Z"/>
              </w:rPr>
            </w:pPr>
            <w:ins w:id="1074" w:author="Author" w:date="2022-02-08T22:20:00Z">
              <w:del w:id="1075" w:author="R3-222860" w:date="2022-03-04T20:09:00Z">
                <w:r w:rsidRPr="0038190F" w:rsidDel="00ED31BA">
                  <w:delText>–</w:delText>
                </w:r>
              </w:del>
            </w:ins>
          </w:p>
        </w:tc>
        <w:tc>
          <w:tcPr>
            <w:tcW w:w="1134" w:type="dxa"/>
            <w:tcBorders>
              <w:top w:val="single" w:sz="4" w:space="0" w:color="auto"/>
              <w:left w:val="single" w:sz="4" w:space="0" w:color="auto"/>
              <w:bottom w:val="single" w:sz="4" w:space="0" w:color="auto"/>
              <w:right w:val="single" w:sz="4" w:space="0" w:color="auto"/>
            </w:tcBorders>
          </w:tcPr>
          <w:p w14:paraId="3430067A" w14:textId="77777777" w:rsidR="00A75EE0" w:rsidRPr="00220083" w:rsidDel="00ED31BA" w:rsidRDefault="00A75EE0" w:rsidP="0039573C">
            <w:pPr>
              <w:pStyle w:val="TAC"/>
              <w:rPr>
                <w:ins w:id="1076" w:author="Author" w:date="2022-02-08T22:20:00Z"/>
                <w:del w:id="1077" w:author="R3-222860" w:date="2022-03-04T20:09:00Z"/>
              </w:rPr>
            </w:pPr>
          </w:p>
        </w:tc>
      </w:tr>
      <w:tr w:rsidR="00A75EE0" w:rsidRPr="008B7FBD" w:rsidDel="00ED31BA" w14:paraId="48A15D83" w14:textId="77777777" w:rsidTr="00220083">
        <w:trPr>
          <w:ins w:id="1078" w:author="Author" w:date="2022-02-08T22:20:00Z"/>
          <w:del w:id="1079" w:author="R3-222860" w:date="2022-03-04T20:09:00Z"/>
        </w:trPr>
        <w:tc>
          <w:tcPr>
            <w:tcW w:w="2578" w:type="dxa"/>
            <w:tcBorders>
              <w:top w:val="single" w:sz="4" w:space="0" w:color="auto"/>
              <w:left w:val="single" w:sz="4" w:space="0" w:color="auto"/>
              <w:bottom w:val="single" w:sz="4" w:space="0" w:color="auto"/>
              <w:right w:val="single" w:sz="4" w:space="0" w:color="auto"/>
            </w:tcBorders>
          </w:tcPr>
          <w:p w14:paraId="7860D6CD" w14:textId="77777777" w:rsidR="00A75EE0" w:rsidRPr="00220083" w:rsidDel="00ED31BA" w:rsidRDefault="00A75EE0" w:rsidP="0039573C">
            <w:pPr>
              <w:pStyle w:val="TAL"/>
              <w:ind w:left="227"/>
              <w:rPr>
                <w:ins w:id="1080" w:author="Author" w:date="2022-02-08T22:20:00Z"/>
                <w:del w:id="1081" w:author="R3-222860" w:date="2022-03-04T20:09:00Z"/>
              </w:rPr>
            </w:pPr>
            <w:ins w:id="1082" w:author="Author" w:date="2022-02-08T22:20:00Z">
              <w:del w:id="1083" w:author="R3-222860" w:date="2022-03-04T20:09:00Z">
                <w:r w:rsidRPr="00220083" w:rsidDel="00ED31BA">
                  <w:delText>&gt;&gt;Multiplexing Info</w:delText>
                </w:r>
              </w:del>
            </w:ins>
          </w:p>
        </w:tc>
        <w:tc>
          <w:tcPr>
            <w:tcW w:w="1104" w:type="dxa"/>
            <w:tcBorders>
              <w:top w:val="single" w:sz="4" w:space="0" w:color="auto"/>
              <w:left w:val="single" w:sz="4" w:space="0" w:color="auto"/>
              <w:bottom w:val="single" w:sz="4" w:space="0" w:color="auto"/>
              <w:right w:val="single" w:sz="4" w:space="0" w:color="auto"/>
            </w:tcBorders>
          </w:tcPr>
          <w:p w14:paraId="361D78D9" w14:textId="77777777" w:rsidR="00A75EE0" w:rsidRPr="00220083" w:rsidDel="00ED31BA" w:rsidRDefault="00A75EE0" w:rsidP="0039573C">
            <w:pPr>
              <w:pStyle w:val="TAL"/>
              <w:rPr>
                <w:ins w:id="1084" w:author="Author" w:date="2022-02-08T22:20:00Z"/>
                <w:del w:id="1085" w:author="R3-222860" w:date="2022-03-04T20:09:00Z"/>
              </w:rPr>
            </w:pPr>
            <w:ins w:id="1086" w:author="Author" w:date="2022-02-08T22:20:00Z">
              <w:del w:id="1087" w:author="R3-222860" w:date="2022-03-04T20:09:00Z">
                <w:r w:rsidRPr="00220083" w:rsidDel="00ED31BA">
                  <w:delText>O</w:delText>
                </w:r>
              </w:del>
            </w:ins>
          </w:p>
        </w:tc>
        <w:tc>
          <w:tcPr>
            <w:tcW w:w="1022" w:type="dxa"/>
            <w:tcBorders>
              <w:top w:val="single" w:sz="4" w:space="0" w:color="auto"/>
              <w:left w:val="single" w:sz="4" w:space="0" w:color="auto"/>
              <w:bottom w:val="single" w:sz="4" w:space="0" w:color="auto"/>
              <w:right w:val="single" w:sz="4" w:space="0" w:color="auto"/>
            </w:tcBorders>
          </w:tcPr>
          <w:p w14:paraId="23B1F8C5" w14:textId="77777777" w:rsidR="00A75EE0" w:rsidRPr="00220083" w:rsidDel="00ED31BA" w:rsidRDefault="00A75EE0" w:rsidP="0039573C">
            <w:pPr>
              <w:pStyle w:val="TAL"/>
              <w:rPr>
                <w:ins w:id="1088" w:author="Author" w:date="2022-02-08T22:20:00Z"/>
                <w:del w:id="1089" w:author="R3-222860" w:date="2022-03-04T20:09:00Z"/>
                <w:i/>
                <w:lang w:eastAsia="ja-JP"/>
              </w:rPr>
            </w:pPr>
          </w:p>
        </w:tc>
        <w:tc>
          <w:tcPr>
            <w:tcW w:w="1276" w:type="dxa"/>
            <w:gridSpan w:val="2"/>
            <w:tcBorders>
              <w:top w:val="single" w:sz="4" w:space="0" w:color="auto"/>
              <w:left w:val="single" w:sz="4" w:space="0" w:color="auto"/>
              <w:bottom w:val="single" w:sz="4" w:space="0" w:color="auto"/>
              <w:right w:val="single" w:sz="4" w:space="0" w:color="auto"/>
            </w:tcBorders>
          </w:tcPr>
          <w:p w14:paraId="7DA17288" w14:textId="77777777" w:rsidR="00A75EE0" w:rsidRPr="00220083" w:rsidDel="00ED31BA" w:rsidRDefault="00A75EE0" w:rsidP="0039573C">
            <w:pPr>
              <w:pStyle w:val="TAL"/>
              <w:rPr>
                <w:ins w:id="1090" w:author="Author" w:date="2022-02-08T22:20:00Z"/>
                <w:del w:id="1091" w:author="R3-222860" w:date="2022-03-04T20:09:00Z"/>
                <w:lang w:eastAsia="ko-KR"/>
              </w:rPr>
            </w:pPr>
            <w:ins w:id="1092" w:author="Author" w:date="2022-02-08T22:20:00Z">
              <w:del w:id="1093" w:author="R3-222860" w:date="2022-03-04T20:09:00Z">
                <w:r w:rsidRPr="00220083" w:rsidDel="00ED31BA">
                  <w:rPr>
                    <w:lang w:eastAsia="ko-KR"/>
                  </w:rPr>
                  <w:delText>9.2.2.x</w:delText>
                </w:r>
              </w:del>
            </w:ins>
          </w:p>
        </w:tc>
        <w:tc>
          <w:tcPr>
            <w:tcW w:w="2268" w:type="dxa"/>
            <w:tcBorders>
              <w:top w:val="single" w:sz="4" w:space="0" w:color="auto"/>
              <w:left w:val="single" w:sz="4" w:space="0" w:color="auto"/>
              <w:bottom w:val="single" w:sz="4" w:space="0" w:color="auto"/>
              <w:right w:val="single" w:sz="4" w:space="0" w:color="auto"/>
            </w:tcBorders>
          </w:tcPr>
          <w:p w14:paraId="35B3CADC" w14:textId="77777777" w:rsidR="00A75EE0" w:rsidRPr="00220083" w:rsidDel="00ED31BA" w:rsidRDefault="00A75EE0" w:rsidP="0039573C">
            <w:pPr>
              <w:pStyle w:val="TAL"/>
              <w:rPr>
                <w:ins w:id="1094" w:author="Author" w:date="2022-02-08T22:20:00Z"/>
                <w:del w:id="1095" w:author="R3-222860" w:date="2022-03-04T20:09:00Z"/>
                <w:lang w:eastAsia="ko-KR"/>
              </w:rPr>
            </w:pPr>
            <w:ins w:id="1096" w:author="Author" w:date="2022-02-08T22:20:00Z">
              <w:del w:id="1097" w:author="R3-222860" w:date="2022-03-04T20:09:00Z">
                <w:r w:rsidRPr="00220083" w:rsidDel="00ED31BA">
                  <w:rPr>
                    <w:lang w:eastAsia="ko-KR"/>
                  </w:rPr>
                  <w:delText>Contains information on multiplexing with cells configured for collocated IAB-MT.</w:delText>
                </w:r>
              </w:del>
            </w:ins>
          </w:p>
        </w:tc>
        <w:tc>
          <w:tcPr>
            <w:tcW w:w="1134" w:type="dxa"/>
            <w:tcBorders>
              <w:top w:val="single" w:sz="4" w:space="0" w:color="auto"/>
              <w:left w:val="single" w:sz="4" w:space="0" w:color="auto"/>
              <w:bottom w:val="single" w:sz="4" w:space="0" w:color="auto"/>
              <w:right w:val="single" w:sz="4" w:space="0" w:color="auto"/>
            </w:tcBorders>
          </w:tcPr>
          <w:p w14:paraId="4D7A32B6" w14:textId="77777777" w:rsidR="00A75EE0" w:rsidDel="00ED31BA" w:rsidRDefault="00A75EE0" w:rsidP="0039573C">
            <w:pPr>
              <w:pStyle w:val="TAC"/>
              <w:rPr>
                <w:ins w:id="1098" w:author="Author" w:date="2022-02-08T22:20:00Z"/>
                <w:del w:id="1099" w:author="R3-222860" w:date="2022-03-04T20:09:00Z"/>
              </w:rPr>
            </w:pPr>
            <w:ins w:id="1100" w:author="Author" w:date="2022-02-08T22:20:00Z">
              <w:del w:id="1101" w:author="R3-222860" w:date="2022-03-04T20:09:00Z">
                <w:r w:rsidRPr="0038190F" w:rsidDel="00ED31BA">
                  <w:delText>–</w:delText>
                </w:r>
              </w:del>
            </w:ins>
          </w:p>
        </w:tc>
        <w:tc>
          <w:tcPr>
            <w:tcW w:w="1134" w:type="dxa"/>
            <w:tcBorders>
              <w:top w:val="single" w:sz="4" w:space="0" w:color="auto"/>
              <w:left w:val="single" w:sz="4" w:space="0" w:color="auto"/>
              <w:bottom w:val="single" w:sz="4" w:space="0" w:color="auto"/>
              <w:right w:val="single" w:sz="4" w:space="0" w:color="auto"/>
            </w:tcBorders>
          </w:tcPr>
          <w:p w14:paraId="63F85352" w14:textId="77777777" w:rsidR="00A75EE0" w:rsidRPr="00220083" w:rsidDel="00ED31BA" w:rsidRDefault="00A75EE0" w:rsidP="0039573C">
            <w:pPr>
              <w:pStyle w:val="TAC"/>
              <w:rPr>
                <w:ins w:id="1102" w:author="Author" w:date="2022-02-08T22:20:00Z"/>
                <w:del w:id="1103" w:author="R3-222860" w:date="2022-03-04T20:09:00Z"/>
              </w:rPr>
            </w:pPr>
          </w:p>
        </w:tc>
      </w:tr>
    </w:tbl>
    <w:p w14:paraId="718D3391" w14:textId="77777777" w:rsidR="00220083" w:rsidDel="00ED31BA" w:rsidRDefault="00220083" w:rsidP="00125DD4">
      <w:pPr>
        <w:spacing w:after="180"/>
        <w:jc w:val="left"/>
        <w:rPr>
          <w:ins w:id="1104" w:author="Author" w:date="2022-02-08T22:20:00Z"/>
          <w:del w:id="1105" w:author="R3-222860" w:date="2022-03-04T20:09:00Z"/>
          <w:rFonts w:ascii="Times New Roman" w:hAnsi="Times New Roman"/>
          <w:i/>
        </w:rPr>
      </w:pPr>
      <w:ins w:id="1106" w:author="Author" w:date="2022-02-08T22:20:00Z">
        <w:del w:id="1107" w:author="R3-222860" w:date="2022-03-04T20:09:00Z">
          <w:r w:rsidRPr="00D67167" w:rsidDel="00ED31BA">
            <w:rPr>
              <w:rFonts w:ascii="Times New Roman" w:hAnsi="Times New Roman"/>
              <w:i/>
            </w:rPr>
            <w:delText>Editor’s note: the final list of parameters in the IE is FFS.</w:delText>
          </w:r>
          <w:r w:rsidDel="00ED31BA">
            <w:rPr>
              <w:rFonts w:ascii="Times New Roman" w:hAnsi="Times New Roman"/>
              <w:i/>
            </w:rPr>
            <w:delText xml:space="preserve"> The IE structure might be further refined.</w:delText>
          </w:r>
        </w:del>
      </w:ins>
    </w:p>
    <w:p w14:paraId="51003EBB" w14:textId="77777777" w:rsidR="00125DD4" w:rsidRPr="00D67167" w:rsidRDefault="00125DD4" w:rsidP="00125DD4">
      <w:pPr>
        <w:spacing w:after="180"/>
        <w:jc w:val="left"/>
        <w:rPr>
          <w:rFonts w:cs="Dotum"/>
          <w:highlight w:val="yellow"/>
          <w:lang w:eastAsia="en-US"/>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25DD4" w:rsidRPr="008B7FBD" w14:paraId="5ADA8E5E" w14:textId="77777777" w:rsidTr="008456A2">
        <w:tc>
          <w:tcPr>
            <w:tcW w:w="3686" w:type="dxa"/>
          </w:tcPr>
          <w:p w14:paraId="11736BEB" w14:textId="77777777" w:rsidR="00125DD4" w:rsidRPr="008B7FBD" w:rsidRDefault="00125DD4" w:rsidP="008456A2">
            <w:pPr>
              <w:keepNext/>
              <w:keepLines/>
              <w:spacing w:after="0"/>
              <w:jc w:val="center"/>
              <w:rPr>
                <w:b/>
                <w:sz w:val="18"/>
                <w:lang w:eastAsia="ja-JP"/>
              </w:rPr>
            </w:pPr>
            <w:r w:rsidRPr="008B7FBD">
              <w:rPr>
                <w:b/>
                <w:sz w:val="18"/>
                <w:lang w:eastAsia="ja-JP"/>
              </w:rPr>
              <w:t>Range bound</w:t>
            </w:r>
          </w:p>
        </w:tc>
        <w:tc>
          <w:tcPr>
            <w:tcW w:w="5670" w:type="dxa"/>
          </w:tcPr>
          <w:p w14:paraId="13FFE400" w14:textId="77777777" w:rsidR="00125DD4" w:rsidRPr="008B7FBD" w:rsidRDefault="00125DD4" w:rsidP="008456A2">
            <w:pPr>
              <w:keepNext/>
              <w:keepLines/>
              <w:spacing w:after="0"/>
              <w:jc w:val="center"/>
              <w:rPr>
                <w:b/>
                <w:sz w:val="18"/>
                <w:lang w:eastAsia="ja-JP"/>
              </w:rPr>
            </w:pPr>
            <w:r w:rsidRPr="008B7FBD">
              <w:rPr>
                <w:b/>
                <w:sz w:val="18"/>
                <w:lang w:eastAsia="ja-JP"/>
              </w:rPr>
              <w:t>Explanation</w:t>
            </w:r>
          </w:p>
        </w:tc>
      </w:tr>
      <w:tr w:rsidR="00125DD4" w:rsidRPr="008B7FBD" w14:paraId="674403A3" w14:textId="77777777" w:rsidTr="008456A2">
        <w:tc>
          <w:tcPr>
            <w:tcW w:w="3686" w:type="dxa"/>
          </w:tcPr>
          <w:p w14:paraId="0D949919" w14:textId="77777777" w:rsidR="00125DD4" w:rsidRPr="008B7FBD" w:rsidRDefault="00125DD4" w:rsidP="008456A2">
            <w:pPr>
              <w:keepNext/>
              <w:keepLines/>
              <w:spacing w:after="0"/>
              <w:jc w:val="left"/>
              <w:rPr>
                <w:sz w:val="18"/>
                <w:lang w:eastAsia="ja-JP"/>
              </w:rPr>
            </w:pPr>
            <w:r w:rsidRPr="008B7FBD">
              <w:rPr>
                <w:sz w:val="18"/>
                <w:lang w:eastAsia="ja-JP"/>
              </w:rPr>
              <w:t>maxnoofPDUSessions</w:t>
            </w:r>
          </w:p>
        </w:tc>
        <w:tc>
          <w:tcPr>
            <w:tcW w:w="5670" w:type="dxa"/>
          </w:tcPr>
          <w:p w14:paraId="18C20B9B" w14:textId="77777777" w:rsidR="00125DD4" w:rsidRPr="008B7FBD" w:rsidRDefault="00125DD4" w:rsidP="008456A2">
            <w:pPr>
              <w:keepNext/>
              <w:keepLines/>
              <w:spacing w:after="0"/>
              <w:jc w:val="left"/>
              <w:rPr>
                <w:sz w:val="18"/>
                <w:lang w:eastAsia="ja-JP"/>
              </w:rPr>
            </w:pPr>
            <w:r w:rsidRPr="008B7FBD">
              <w:rPr>
                <w:sz w:val="18"/>
                <w:lang w:eastAsia="ja-JP"/>
              </w:rPr>
              <w:t>Maximum no. of PDU sessions. Value is 256</w:t>
            </w:r>
          </w:p>
        </w:tc>
      </w:tr>
      <w:tr w:rsidR="00220083" w:rsidRPr="008B7FBD" w:rsidDel="00ED31BA" w14:paraId="6F14715E" w14:textId="77777777" w:rsidTr="008456A2">
        <w:trPr>
          <w:ins w:id="1108" w:author="Author" w:date="2022-02-08T22:20:00Z"/>
          <w:del w:id="1109" w:author="R3-222860" w:date="2022-03-04T20:09:00Z"/>
        </w:trPr>
        <w:tc>
          <w:tcPr>
            <w:tcW w:w="3686" w:type="dxa"/>
          </w:tcPr>
          <w:p w14:paraId="374C653F" w14:textId="77777777" w:rsidR="00220083" w:rsidRPr="008B7FBD" w:rsidDel="00ED31BA" w:rsidRDefault="00220083" w:rsidP="00220083">
            <w:pPr>
              <w:keepNext/>
              <w:keepLines/>
              <w:spacing w:after="0"/>
              <w:jc w:val="left"/>
              <w:rPr>
                <w:ins w:id="1110" w:author="Author" w:date="2022-02-08T22:20:00Z"/>
                <w:del w:id="1111" w:author="R3-222860" w:date="2022-03-04T20:09:00Z"/>
                <w:sz w:val="18"/>
                <w:lang w:eastAsia="ja-JP"/>
              </w:rPr>
            </w:pPr>
            <w:ins w:id="1112" w:author="Author" w:date="2022-02-08T22:20:00Z">
              <w:del w:id="1113" w:author="R3-222860" w:date="2022-03-04T20:09:00Z">
                <w:r w:rsidRPr="000A28AC" w:rsidDel="00ED31BA">
                  <w:rPr>
                    <w:rFonts w:cs="Arial"/>
                    <w:sz w:val="18"/>
                    <w:szCs w:val="18"/>
                    <w:lang w:eastAsia="ja-JP"/>
                  </w:rPr>
                  <w:delText>maxnoofServedCellsIAB</w:delText>
                </w:r>
              </w:del>
            </w:ins>
          </w:p>
        </w:tc>
        <w:tc>
          <w:tcPr>
            <w:tcW w:w="5670" w:type="dxa"/>
          </w:tcPr>
          <w:p w14:paraId="08D50459" w14:textId="77777777" w:rsidR="00220083" w:rsidRPr="008B7FBD" w:rsidDel="00ED31BA" w:rsidRDefault="00220083" w:rsidP="00220083">
            <w:pPr>
              <w:keepNext/>
              <w:keepLines/>
              <w:spacing w:after="0"/>
              <w:jc w:val="left"/>
              <w:rPr>
                <w:ins w:id="1114" w:author="Author" w:date="2022-02-08T22:20:00Z"/>
                <w:del w:id="1115" w:author="R3-222860" w:date="2022-03-04T20:09:00Z"/>
                <w:sz w:val="18"/>
                <w:lang w:eastAsia="ja-JP"/>
              </w:rPr>
            </w:pPr>
            <w:ins w:id="1116" w:author="Author" w:date="2022-02-08T22:20:00Z">
              <w:del w:id="1117" w:author="R3-222860" w:date="2022-03-04T20:09:00Z">
                <w:r w:rsidRPr="000A28AC" w:rsidDel="00ED31BA">
                  <w:rPr>
                    <w:rFonts w:cs="Arial"/>
                    <w:sz w:val="18"/>
                    <w:szCs w:val="18"/>
                    <w:lang w:eastAsia="ja-JP"/>
                  </w:rPr>
                  <w:delText>Maximum number of cells served by an IAB-DU.</w:delText>
                </w:r>
              </w:del>
            </w:ins>
          </w:p>
        </w:tc>
      </w:tr>
    </w:tbl>
    <w:p w14:paraId="7E4E1556" w14:textId="77777777" w:rsidR="00125DD4" w:rsidRPr="008E2C57" w:rsidRDefault="00125DD4" w:rsidP="00125DD4">
      <w:pPr>
        <w:rPr>
          <w:rFonts w:cs="Dotum"/>
          <w:highlight w:val="yellow"/>
          <w:lang w:eastAsia="en-US"/>
        </w:rPr>
      </w:pPr>
    </w:p>
    <w:p w14:paraId="14957D8E" w14:textId="77777777" w:rsidR="00125DD4" w:rsidRPr="007963F0" w:rsidRDefault="00125DD4" w:rsidP="00125DD4">
      <w:pPr>
        <w:jc w:val="center"/>
        <w:rPr>
          <w:rFonts w:cs="Dotum"/>
          <w:lang w:eastAsia="en-US"/>
        </w:rPr>
      </w:pPr>
      <w:r w:rsidRPr="00CD3F32">
        <w:rPr>
          <w:rFonts w:cs="Dotum"/>
          <w:highlight w:val="yellow"/>
          <w:lang w:eastAsia="en-US"/>
        </w:rPr>
        <w:t>-------------------------------------------</w:t>
      </w:r>
      <w:r w:rsidR="000B3389">
        <w:rPr>
          <w:rFonts w:cs="Dotum"/>
          <w:highlight w:val="yellow"/>
          <w:lang w:eastAsia="en-US"/>
        </w:rPr>
        <w:t>Next change</w:t>
      </w:r>
      <w:r w:rsidRPr="00CD3F32">
        <w:rPr>
          <w:rFonts w:cs="Dotum"/>
          <w:highlight w:val="yellow"/>
          <w:lang w:eastAsia="en-US"/>
        </w:rPr>
        <w:t>-------------------------------------------</w:t>
      </w:r>
    </w:p>
    <w:p w14:paraId="45FE670F" w14:textId="77777777" w:rsidR="00125DD4" w:rsidRPr="007963F0" w:rsidRDefault="00125DD4" w:rsidP="00125DD4">
      <w:pPr>
        <w:keepNext/>
        <w:keepLines/>
        <w:spacing w:before="120" w:after="180"/>
        <w:ind w:left="1418" w:hanging="1418"/>
        <w:jc w:val="left"/>
        <w:outlineLvl w:val="3"/>
        <w:rPr>
          <w:sz w:val="24"/>
          <w:lang w:eastAsia="ko-KR"/>
        </w:rPr>
      </w:pPr>
      <w:bookmarkStart w:id="1118" w:name="_Toc20955199"/>
      <w:bookmarkStart w:id="1119" w:name="_Toc29991394"/>
      <w:bookmarkStart w:id="1120" w:name="_Toc36555794"/>
      <w:bookmarkStart w:id="1121" w:name="_Toc44497504"/>
      <w:bookmarkStart w:id="1122" w:name="_Toc45107892"/>
      <w:bookmarkStart w:id="1123" w:name="_Toc45901512"/>
      <w:bookmarkStart w:id="1124" w:name="_Toc51850591"/>
      <w:bookmarkStart w:id="1125" w:name="_Toc56693594"/>
      <w:bookmarkStart w:id="1126" w:name="_Toc64447137"/>
      <w:bookmarkStart w:id="1127" w:name="_Toc66286631"/>
      <w:bookmarkStart w:id="1128" w:name="_Toc74151326"/>
      <w:r w:rsidRPr="007963F0">
        <w:rPr>
          <w:sz w:val="24"/>
          <w:lang w:eastAsia="ko-KR"/>
        </w:rPr>
        <w:t>9.1.2.8</w:t>
      </w:r>
      <w:r w:rsidRPr="007963F0">
        <w:rPr>
          <w:sz w:val="24"/>
          <w:lang w:eastAsia="ko-KR"/>
        </w:rPr>
        <w:tab/>
        <w:t>S-NODE MODIFICATION REQUIRED</w:t>
      </w:r>
      <w:bookmarkEnd w:id="1118"/>
      <w:bookmarkEnd w:id="1119"/>
      <w:bookmarkEnd w:id="1120"/>
      <w:bookmarkEnd w:id="1121"/>
      <w:bookmarkEnd w:id="1122"/>
      <w:bookmarkEnd w:id="1123"/>
      <w:bookmarkEnd w:id="1124"/>
      <w:bookmarkEnd w:id="1125"/>
      <w:bookmarkEnd w:id="1126"/>
      <w:bookmarkEnd w:id="1127"/>
      <w:bookmarkEnd w:id="1128"/>
    </w:p>
    <w:p w14:paraId="4BC48650" w14:textId="77777777" w:rsidR="00125DD4" w:rsidRPr="007963F0" w:rsidRDefault="00125DD4" w:rsidP="00125DD4">
      <w:pPr>
        <w:spacing w:after="180"/>
        <w:jc w:val="left"/>
        <w:rPr>
          <w:rFonts w:ascii="Times New Roman" w:hAnsi="Times New Roman"/>
          <w:lang w:eastAsia="ko-KR"/>
        </w:rPr>
      </w:pPr>
      <w:r w:rsidRPr="007963F0">
        <w:rPr>
          <w:rFonts w:ascii="Times New Roman" w:hAnsi="Times New Roman"/>
          <w:lang w:eastAsia="ko-KR"/>
        </w:rPr>
        <w:t>This message is sent by the S-NG-RAN node to the M-NG-RAN node to request the modification of S-NG-RAN node resources for a specific UE.</w:t>
      </w:r>
    </w:p>
    <w:p w14:paraId="4D617910" w14:textId="77777777" w:rsidR="00125DD4" w:rsidRPr="007963F0" w:rsidRDefault="00125DD4" w:rsidP="00125DD4">
      <w:pPr>
        <w:spacing w:after="180"/>
        <w:jc w:val="left"/>
        <w:rPr>
          <w:rFonts w:ascii="Times New Roman" w:hAnsi="Times New Roman"/>
          <w:lang w:eastAsia="ko-KR"/>
        </w:rPr>
      </w:pPr>
      <w:r w:rsidRPr="007963F0">
        <w:rPr>
          <w:rFonts w:ascii="Times New Roman" w:hAnsi="Times New Roman"/>
          <w:lang w:eastAsia="ko-KR"/>
        </w:rPr>
        <w:t xml:space="preserve">Direction: S-NG-RAN node </w:t>
      </w:r>
      <w:r w:rsidRPr="007963F0">
        <w:rPr>
          <w:rFonts w:ascii="Times New Roman" w:hAnsi="Times New Roman"/>
          <w:lang w:eastAsia="ko-KR"/>
        </w:rPr>
        <w:sym w:font="Symbol" w:char="F0AE"/>
      </w:r>
      <w:r w:rsidRPr="007963F0">
        <w:rPr>
          <w:rFonts w:ascii="Times New Roman" w:hAnsi="Times New Roman"/>
          <w:lang w:eastAsia="ko-KR"/>
        </w:rPr>
        <w:t xml:space="preserve"> M-NG-RAN node.</w:t>
      </w:r>
    </w:p>
    <w:tbl>
      <w:tblPr>
        <w:tblW w:w="1047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1103"/>
        <w:gridCol w:w="1027"/>
        <w:gridCol w:w="1276"/>
        <w:gridCol w:w="2268"/>
        <w:gridCol w:w="1080"/>
        <w:gridCol w:w="1142"/>
      </w:tblGrid>
      <w:tr w:rsidR="00125DD4" w:rsidRPr="007963F0" w14:paraId="047E4D85" w14:textId="77777777" w:rsidTr="008456A2">
        <w:tc>
          <w:tcPr>
            <w:tcW w:w="2574" w:type="dxa"/>
          </w:tcPr>
          <w:p w14:paraId="2F6E3806" w14:textId="77777777" w:rsidR="00125DD4" w:rsidRPr="007963F0" w:rsidRDefault="00125DD4" w:rsidP="008456A2">
            <w:pPr>
              <w:keepNext/>
              <w:keepLines/>
              <w:spacing w:after="0"/>
              <w:jc w:val="center"/>
              <w:rPr>
                <w:b/>
                <w:sz w:val="18"/>
                <w:lang w:eastAsia="ja-JP"/>
              </w:rPr>
            </w:pPr>
            <w:r w:rsidRPr="007963F0">
              <w:rPr>
                <w:b/>
                <w:sz w:val="18"/>
                <w:lang w:eastAsia="ja-JP"/>
              </w:rPr>
              <w:lastRenderedPageBreak/>
              <w:t>IE/Group Name</w:t>
            </w:r>
          </w:p>
        </w:tc>
        <w:tc>
          <w:tcPr>
            <w:tcW w:w="1103" w:type="dxa"/>
          </w:tcPr>
          <w:p w14:paraId="32681685" w14:textId="77777777" w:rsidR="00125DD4" w:rsidRPr="007963F0" w:rsidRDefault="00125DD4" w:rsidP="008456A2">
            <w:pPr>
              <w:keepNext/>
              <w:keepLines/>
              <w:spacing w:after="0"/>
              <w:jc w:val="center"/>
              <w:rPr>
                <w:b/>
                <w:sz w:val="18"/>
                <w:lang w:eastAsia="ja-JP"/>
              </w:rPr>
            </w:pPr>
            <w:r w:rsidRPr="007963F0">
              <w:rPr>
                <w:b/>
                <w:sz w:val="18"/>
                <w:lang w:eastAsia="ja-JP"/>
              </w:rPr>
              <w:t>Presence</w:t>
            </w:r>
          </w:p>
        </w:tc>
        <w:tc>
          <w:tcPr>
            <w:tcW w:w="1027" w:type="dxa"/>
          </w:tcPr>
          <w:p w14:paraId="5E34CC13" w14:textId="77777777" w:rsidR="00125DD4" w:rsidRPr="007963F0" w:rsidRDefault="00125DD4" w:rsidP="008456A2">
            <w:pPr>
              <w:keepNext/>
              <w:keepLines/>
              <w:spacing w:after="0"/>
              <w:jc w:val="center"/>
              <w:rPr>
                <w:b/>
                <w:sz w:val="18"/>
                <w:lang w:eastAsia="ja-JP"/>
              </w:rPr>
            </w:pPr>
            <w:r w:rsidRPr="007963F0">
              <w:rPr>
                <w:b/>
                <w:sz w:val="18"/>
                <w:lang w:eastAsia="ja-JP"/>
              </w:rPr>
              <w:t>Range</w:t>
            </w:r>
          </w:p>
        </w:tc>
        <w:tc>
          <w:tcPr>
            <w:tcW w:w="1276" w:type="dxa"/>
          </w:tcPr>
          <w:p w14:paraId="2A85D3FD" w14:textId="77777777" w:rsidR="00125DD4" w:rsidRPr="007963F0" w:rsidRDefault="00125DD4" w:rsidP="008456A2">
            <w:pPr>
              <w:keepNext/>
              <w:keepLines/>
              <w:spacing w:after="0"/>
              <w:jc w:val="center"/>
              <w:rPr>
                <w:b/>
                <w:sz w:val="18"/>
                <w:lang w:eastAsia="ja-JP"/>
              </w:rPr>
            </w:pPr>
            <w:r w:rsidRPr="007963F0">
              <w:rPr>
                <w:b/>
                <w:sz w:val="18"/>
                <w:lang w:eastAsia="ja-JP"/>
              </w:rPr>
              <w:t>IE type and reference</w:t>
            </w:r>
          </w:p>
        </w:tc>
        <w:tc>
          <w:tcPr>
            <w:tcW w:w="2268" w:type="dxa"/>
          </w:tcPr>
          <w:p w14:paraId="6B2257A4" w14:textId="77777777" w:rsidR="00125DD4" w:rsidRPr="007963F0" w:rsidRDefault="00125DD4" w:rsidP="008456A2">
            <w:pPr>
              <w:keepNext/>
              <w:keepLines/>
              <w:spacing w:after="0"/>
              <w:jc w:val="center"/>
              <w:rPr>
                <w:b/>
                <w:sz w:val="18"/>
                <w:lang w:eastAsia="ja-JP"/>
              </w:rPr>
            </w:pPr>
            <w:r w:rsidRPr="007963F0">
              <w:rPr>
                <w:b/>
                <w:sz w:val="18"/>
                <w:lang w:eastAsia="ja-JP"/>
              </w:rPr>
              <w:t>Semantics description</w:t>
            </w:r>
          </w:p>
        </w:tc>
        <w:tc>
          <w:tcPr>
            <w:tcW w:w="1080" w:type="dxa"/>
          </w:tcPr>
          <w:p w14:paraId="1F891A67" w14:textId="77777777" w:rsidR="00125DD4" w:rsidRPr="007963F0" w:rsidRDefault="00125DD4" w:rsidP="008456A2">
            <w:pPr>
              <w:keepNext/>
              <w:keepLines/>
              <w:spacing w:after="0"/>
              <w:jc w:val="center"/>
              <w:rPr>
                <w:sz w:val="18"/>
                <w:lang w:eastAsia="ja-JP"/>
              </w:rPr>
            </w:pPr>
            <w:r w:rsidRPr="007963F0">
              <w:rPr>
                <w:b/>
                <w:sz w:val="18"/>
                <w:lang w:eastAsia="ja-JP"/>
              </w:rPr>
              <w:t>Criticality</w:t>
            </w:r>
          </w:p>
        </w:tc>
        <w:tc>
          <w:tcPr>
            <w:tcW w:w="1142" w:type="dxa"/>
          </w:tcPr>
          <w:p w14:paraId="69C6A394" w14:textId="77777777" w:rsidR="00125DD4" w:rsidRPr="007963F0" w:rsidRDefault="00125DD4" w:rsidP="008456A2">
            <w:pPr>
              <w:keepNext/>
              <w:keepLines/>
              <w:spacing w:after="0"/>
              <w:jc w:val="center"/>
              <w:rPr>
                <w:sz w:val="18"/>
                <w:lang w:eastAsia="ja-JP"/>
              </w:rPr>
            </w:pPr>
            <w:r w:rsidRPr="007963F0">
              <w:rPr>
                <w:b/>
                <w:sz w:val="18"/>
                <w:lang w:eastAsia="ja-JP"/>
              </w:rPr>
              <w:t>Assigned Criticality</w:t>
            </w:r>
          </w:p>
        </w:tc>
      </w:tr>
      <w:tr w:rsidR="00125DD4" w:rsidRPr="007963F0" w14:paraId="45FAEDD2" w14:textId="77777777" w:rsidTr="008456A2">
        <w:tc>
          <w:tcPr>
            <w:tcW w:w="2574" w:type="dxa"/>
          </w:tcPr>
          <w:p w14:paraId="7C70983E" w14:textId="77777777" w:rsidR="00125DD4" w:rsidRPr="007963F0" w:rsidRDefault="00125DD4" w:rsidP="008456A2">
            <w:pPr>
              <w:keepNext/>
              <w:keepLines/>
              <w:spacing w:after="0"/>
              <w:jc w:val="left"/>
              <w:rPr>
                <w:sz w:val="18"/>
                <w:lang w:eastAsia="ja-JP"/>
              </w:rPr>
            </w:pPr>
            <w:r w:rsidRPr="007963F0">
              <w:rPr>
                <w:sz w:val="18"/>
                <w:lang w:eastAsia="ja-JP"/>
              </w:rPr>
              <w:t>Message Type</w:t>
            </w:r>
          </w:p>
        </w:tc>
        <w:tc>
          <w:tcPr>
            <w:tcW w:w="1103" w:type="dxa"/>
          </w:tcPr>
          <w:p w14:paraId="068D73D2" w14:textId="77777777" w:rsidR="00125DD4" w:rsidRPr="007963F0" w:rsidRDefault="00125DD4" w:rsidP="008456A2">
            <w:pPr>
              <w:keepNext/>
              <w:keepLines/>
              <w:spacing w:after="0"/>
              <w:jc w:val="left"/>
              <w:rPr>
                <w:sz w:val="18"/>
                <w:lang w:eastAsia="ja-JP"/>
              </w:rPr>
            </w:pPr>
            <w:r w:rsidRPr="007963F0">
              <w:rPr>
                <w:sz w:val="18"/>
                <w:lang w:eastAsia="ja-JP"/>
              </w:rPr>
              <w:t>M</w:t>
            </w:r>
          </w:p>
        </w:tc>
        <w:tc>
          <w:tcPr>
            <w:tcW w:w="1027" w:type="dxa"/>
          </w:tcPr>
          <w:p w14:paraId="7BA0E4FA" w14:textId="77777777" w:rsidR="00125DD4" w:rsidRPr="007963F0" w:rsidRDefault="00125DD4" w:rsidP="008456A2">
            <w:pPr>
              <w:keepNext/>
              <w:keepLines/>
              <w:spacing w:after="0"/>
              <w:jc w:val="left"/>
              <w:rPr>
                <w:sz w:val="18"/>
                <w:lang w:eastAsia="ja-JP"/>
              </w:rPr>
            </w:pPr>
          </w:p>
        </w:tc>
        <w:tc>
          <w:tcPr>
            <w:tcW w:w="1276" w:type="dxa"/>
          </w:tcPr>
          <w:p w14:paraId="667D32AB" w14:textId="77777777" w:rsidR="00125DD4" w:rsidRPr="007963F0" w:rsidRDefault="00125DD4" w:rsidP="008456A2">
            <w:pPr>
              <w:keepNext/>
              <w:keepLines/>
              <w:spacing w:after="0"/>
              <w:jc w:val="left"/>
              <w:rPr>
                <w:sz w:val="18"/>
                <w:lang w:eastAsia="ja-JP"/>
              </w:rPr>
            </w:pPr>
            <w:r w:rsidRPr="007963F0">
              <w:rPr>
                <w:sz w:val="18"/>
                <w:lang w:eastAsia="ja-JP"/>
              </w:rPr>
              <w:t>9.2.3.1</w:t>
            </w:r>
          </w:p>
        </w:tc>
        <w:tc>
          <w:tcPr>
            <w:tcW w:w="2268" w:type="dxa"/>
          </w:tcPr>
          <w:p w14:paraId="6C0DC108" w14:textId="77777777" w:rsidR="00125DD4" w:rsidRPr="007963F0" w:rsidRDefault="00125DD4" w:rsidP="008456A2">
            <w:pPr>
              <w:keepNext/>
              <w:keepLines/>
              <w:spacing w:after="0"/>
              <w:jc w:val="left"/>
              <w:rPr>
                <w:sz w:val="18"/>
                <w:lang w:eastAsia="ja-JP"/>
              </w:rPr>
            </w:pPr>
          </w:p>
        </w:tc>
        <w:tc>
          <w:tcPr>
            <w:tcW w:w="1080" w:type="dxa"/>
          </w:tcPr>
          <w:p w14:paraId="66B333DC" w14:textId="77777777" w:rsidR="00125DD4" w:rsidRPr="007963F0" w:rsidRDefault="00125DD4" w:rsidP="008456A2">
            <w:pPr>
              <w:keepNext/>
              <w:keepLines/>
              <w:spacing w:after="0"/>
              <w:jc w:val="center"/>
              <w:rPr>
                <w:sz w:val="18"/>
                <w:lang w:eastAsia="ja-JP"/>
              </w:rPr>
            </w:pPr>
            <w:r w:rsidRPr="007963F0">
              <w:rPr>
                <w:sz w:val="18"/>
                <w:lang w:eastAsia="ja-JP"/>
              </w:rPr>
              <w:t>YES</w:t>
            </w:r>
          </w:p>
        </w:tc>
        <w:tc>
          <w:tcPr>
            <w:tcW w:w="1142" w:type="dxa"/>
          </w:tcPr>
          <w:p w14:paraId="03D964C1" w14:textId="77777777" w:rsidR="00125DD4" w:rsidRPr="007963F0" w:rsidRDefault="00125DD4" w:rsidP="008456A2">
            <w:pPr>
              <w:keepNext/>
              <w:keepLines/>
              <w:spacing w:after="0"/>
              <w:jc w:val="center"/>
              <w:rPr>
                <w:sz w:val="18"/>
                <w:lang w:eastAsia="ja-JP"/>
              </w:rPr>
            </w:pPr>
            <w:r w:rsidRPr="007963F0">
              <w:rPr>
                <w:sz w:val="18"/>
                <w:lang w:eastAsia="ja-JP"/>
              </w:rPr>
              <w:t>reject</w:t>
            </w:r>
          </w:p>
        </w:tc>
      </w:tr>
      <w:tr w:rsidR="00125DD4" w:rsidRPr="007963F0" w14:paraId="58E96CF3" w14:textId="77777777" w:rsidTr="008456A2">
        <w:tc>
          <w:tcPr>
            <w:tcW w:w="2574" w:type="dxa"/>
          </w:tcPr>
          <w:p w14:paraId="4682637C" w14:textId="77777777" w:rsidR="00125DD4" w:rsidRPr="007963F0" w:rsidRDefault="00125DD4" w:rsidP="008456A2">
            <w:pPr>
              <w:keepNext/>
              <w:keepLines/>
              <w:spacing w:after="0"/>
              <w:jc w:val="left"/>
              <w:rPr>
                <w:sz w:val="18"/>
                <w:lang w:eastAsia="ja-JP"/>
              </w:rPr>
            </w:pPr>
            <w:r w:rsidRPr="007963F0">
              <w:rPr>
                <w:sz w:val="18"/>
                <w:lang w:eastAsia="ja-JP"/>
              </w:rPr>
              <w:t>M-NG-RAN node UE XnAP ID</w:t>
            </w:r>
          </w:p>
        </w:tc>
        <w:tc>
          <w:tcPr>
            <w:tcW w:w="1103" w:type="dxa"/>
          </w:tcPr>
          <w:p w14:paraId="132F6FDB" w14:textId="77777777" w:rsidR="00125DD4" w:rsidRPr="007963F0" w:rsidRDefault="00125DD4" w:rsidP="008456A2">
            <w:pPr>
              <w:keepNext/>
              <w:keepLines/>
              <w:spacing w:after="0"/>
              <w:jc w:val="left"/>
              <w:rPr>
                <w:sz w:val="18"/>
                <w:lang w:eastAsia="ja-JP"/>
              </w:rPr>
            </w:pPr>
            <w:r w:rsidRPr="007963F0">
              <w:rPr>
                <w:sz w:val="18"/>
                <w:lang w:eastAsia="ja-JP"/>
              </w:rPr>
              <w:t>M</w:t>
            </w:r>
          </w:p>
        </w:tc>
        <w:tc>
          <w:tcPr>
            <w:tcW w:w="1027" w:type="dxa"/>
          </w:tcPr>
          <w:p w14:paraId="1DE2D5F0" w14:textId="77777777" w:rsidR="00125DD4" w:rsidRPr="007963F0" w:rsidRDefault="00125DD4" w:rsidP="008456A2">
            <w:pPr>
              <w:keepNext/>
              <w:keepLines/>
              <w:spacing w:after="0"/>
              <w:jc w:val="left"/>
              <w:rPr>
                <w:sz w:val="18"/>
                <w:lang w:eastAsia="ja-JP"/>
              </w:rPr>
            </w:pPr>
          </w:p>
        </w:tc>
        <w:tc>
          <w:tcPr>
            <w:tcW w:w="1276" w:type="dxa"/>
          </w:tcPr>
          <w:p w14:paraId="22362691" w14:textId="77777777" w:rsidR="00125DD4" w:rsidRPr="007963F0" w:rsidRDefault="00125DD4" w:rsidP="008456A2">
            <w:pPr>
              <w:keepNext/>
              <w:keepLines/>
              <w:spacing w:after="0"/>
              <w:jc w:val="left"/>
              <w:rPr>
                <w:snapToGrid w:val="0"/>
                <w:sz w:val="18"/>
                <w:lang w:eastAsia="ja-JP"/>
              </w:rPr>
            </w:pPr>
            <w:r w:rsidRPr="007963F0">
              <w:rPr>
                <w:snapToGrid w:val="0"/>
                <w:sz w:val="18"/>
                <w:lang w:eastAsia="ja-JP"/>
              </w:rPr>
              <w:t>NG-RAN node UE XnAP ID</w:t>
            </w:r>
          </w:p>
          <w:p w14:paraId="12723C01" w14:textId="77777777" w:rsidR="00125DD4" w:rsidRPr="007963F0" w:rsidRDefault="00125DD4" w:rsidP="008456A2">
            <w:pPr>
              <w:keepNext/>
              <w:keepLines/>
              <w:spacing w:after="0"/>
              <w:jc w:val="left"/>
              <w:rPr>
                <w:sz w:val="18"/>
                <w:lang w:eastAsia="ja-JP"/>
              </w:rPr>
            </w:pPr>
            <w:r w:rsidRPr="007963F0">
              <w:rPr>
                <w:sz w:val="18"/>
                <w:lang w:eastAsia="ja-JP"/>
              </w:rPr>
              <w:t>9.2.3.16</w:t>
            </w:r>
          </w:p>
        </w:tc>
        <w:tc>
          <w:tcPr>
            <w:tcW w:w="2268" w:type="dxa"/>
          </w:tcPr>
          <w:p w14:paraId="4374B619" w14:textId="77777777" w:rsidR="00125DD4" w:rsidRPr="007963F0" w:rsidRDefault="00125DD4" w:rsidP="008456A2">
            <w:pPr>
              <w:keepNext/>
              <w:keepLines/>
              <w:spacing w:after="0"/>
              <w:jc w:val="left"/>
              <w:rPr>
                <w:sz w:val="18"/>
                <w:lang w:eastAsia="ja-JP"/>
              </w:rPr>
            </w:pPr>
            <w:r w:rsidRPr="007963F0">
              <w:rPr>
                <w:sz w:val="18"/>
                <w:lang w:eastAsia="ja-JP"/>
              </w:rPr>
              <w:t>Allocated at the M-NG-RAN node</w:t>
            </w:r>
          </w:p>
        </w:tc>
        <w:tc>
          <w:tcPr>
            <w:tcW w:w="1080" w:type="dxa"/>
          </w:tcPr>
          <w:p w14:paraId="6F7ABEB6" w14:textId="77777777" w:rsidR="00125DD4" w:rsidRPr="007963F0" w:rsidRDefault="00125DD4" w:rsidP="008456A2">
            <w:pPr>
              <w:keepNext/>
              <w:keepLines/>
              <w:spacing w:after="0"/>
              <w:jc w:val="center"/>
              <w:rPr>
                <w:sz w:val="18"/>
                <w:lang w:eastAsia="ja-JP"/>
              </w:rPr>
            </w:pPr>
            <w:r w:rsidRPr="007963F0">
              <w:rPr>
                <w:sz w:val="18"/>
                <w:lang w:eastAsia="ja-JP"/>
              </w:rPr>
              <w:t>YES</w:t>
            </w:r>
          </w:p>
        </w:tc>
        <w:tc>
          <w:tcPr>
            <w:tcW w:w="1142" w:type="dxa"/>
          </w:tcPr>
          <w:p w14:paraId="52F33FF5" w14:textId="77777777" w:rsidR="00125DD4" w:rsidRPr="007963F0" w:rsidRDefault="00125DD4" w:rsidP="008456A2">
            <w:pPr>
              <w:keepNext/>
              <w:keepLines/>
              <w:spacing w:after="0"/>
              <w:jc w:val="center"/>
              <w:rPr>
                <w:sz w:val="18"/>
                <w:lang w:eastAsia="ja-JP"/>
              </w:rPr>
            </w:pPr>
            <w:r w:rsidRPr="007963F0">
              <w:rPr>
                <w:sz w:val="18"/>
                <w:lang w:eastAsia="ja-JP"/>
              </w:rPr>
              <w:t>reject</w:t>
            </w:r>
          </w:p>
        </w:tc>
      </w:tr>
      <w:tr w:rsidR="00125DD4" w:rsidRPr="007963F0" w14:paraId="462EA968" w14:textId="77777777" w:rsidTr="008456A2">
        <w:tc>
          <w:tcPr>
            <w:tcW w:w="2574" w:type="dxa"/>
          </w:tcPr>
          <w:p w14:paraId="0E05830B" w14:textId="77777777" w:rsidR="00125DD4" w:rsidRPr="007963F0" w:rsidRDefault="00125DD4" w:rsidP="008456A2">
            <w:pPr>
              <w:keepNext/>
              <w:keepLines/>
              <w:spacing w:after="0"/>
              <w:jc w:val="left"/>
              <w:rPr>
                <w:sz w:val="18"/>
                <w:lang w:eastAsia="ja-JP"/>
              </w:rPr>
            </w:pPr>
            <w:r w:rsidRPr="007963F0">
              <w:rPr>
                <w:sz w:val="18"/>
                <w:lang w:eastAsia="ja-JP"/>
              </w:rPr>
              <w:t>S-NG-RAN node UE XnAP ID</w:t>
            </w:r>
          </w:p>
        </w:tc>
        <w:tc>
          <w:tcPr>
            <w:tcW w:w="1103" w:type="dxa"/>
          </w:tcPr>
          <w:p w14:paraId="0480EB88" w14:textId="77777777" w:rsidR="00125DD4" w:rsidRPr="007963F0" w:rsidRDefault="00125DD4" w:rsidP="008456A2">
            <w:pPr>
              <w:keepNext/>
              <w:keepLines/>
              <w:spacing w:after="0"/>
              <w:jc w:val="left"/>
              <w:rPr>
                <w:sz w:val="18"/>
                <w:lang w:eastAsia="ja-JP"/>
              </w:rPr>
            </w:pPr>
            <w:r w:rsidRPr="007963F0">
              <w:rPr>
                <w:sz w:val="18"/>
                <w:lang w:eastAsia="ja-JP"/>
              </w:rPr>
              <w:t>M</w:t>
            </w:r>
          </w:p>
        </w:tc>
        <w:tc>
          <w:tcPr>
            <w:tcW w:w="1027" w:type="dxa"/>
          </w:tcPr>
          <w:p w14:paraId="60D86C2A" w14:textId="77777777" w:rsidR="00125DD4" w:rsidRPr="007963F0" w:rsidRDefault="00125DD4" w:rsidP="008456A2">
            <w:pPr>
              <w:keepNext/>
              <w:keepLines/>
              <w:spacing w:after="0"/>
              <w:jc w:val="left"/>
              <w:rPr>
                <w:sz w:val="18"/>
                <w:lang w:eastAsia="ja-JP"/>
              </w:rPr>
            </w:pPr>
          </w:p>
        </w:tc>
        <w:tc>
          <w:tcPr>
            <w:tcW w:w="1276" w:type="dxa"/>
          </w:tcPr>
          <w:p w14:paraId="69BA6417" w14:textId="77777777" w:rsidR="00125DD4" w:rsidRPr="007963F0" w:rsidRDefault="00125DD4" w:rsidP="008456A2">
            <w:pPr>
              <w:keepNext/>
              <w:keepLines/>
              <w:spacing w:after="0"/>
              <w:jc w:val="left"/>
              <w:rPr>
                <w:snapToGrid w:val="0"/>
                <w:sz w:val="18"/>
                <w:lang w:eastAsia="ja-JP"/>
              </w:rPr>
            </w:pPr>
            <w:r w:rsidRPr="007963F0">
              <w:rPr>
                <w:snapToGrid w:val="0"/>
                <w:sz w:val="18"/>
                <w:lang w:eastAsia="ja-JP"/>
              </w:rPr>
              <w:t>NG-RAN node UE XnAP ID</w:t>
            </w:r>
          </w:p>
          <w:p w14:paraId="2E9EC895" w14:textId="77777777" w:rsidR="00125DD4" w:rsidRPr="007963F0" w:rsidRDefault="00125DD4" w:rsidP="008456A2">
            <w:pPr>
              <w:keepNext/>
              <w:keepLines/>
              <w:spacing w:after="0"/>
              <w:jc w:val="left"/>
              <w:rPr>
                <w:sz w:val="18"/>
                <w:lang w:eastAsia="ja-JP"/>
              </w:rPr>
            </w:pPr>
            <w:r w:rsidRPr="007963F0">
              <w:rPr>
                <w:sz w:val="18"/>
                <w:lang w:eastAsia="ja-JP"/>
              </w:rPr>
              <w:t>9.2.3.16</w:t>
            </w:r>
          </w:p>
        </w:tc>
        <w:tc>
          <w:tcPr>
            <w:tcW w:w="2268" w:type="dxa"/>
          </w:tcPr>
          <w:p w14:paraId="1C81CA22" w14:textId="77777777" w:rsidR="00125DD4" w:rsidRPr="007963F0" w:rsidRDefault="00125DD4" w:rsidP="008456A2">
            <w:pPr>
              <w:keepNext/>
              <w:keepLines/>
              <w:spacing w:after="0"/>
              <w:jc w:val="left"/>
              <w:rPr>
                <w:sz w:val="18"/>
                <w:lang w:eastAsia="ja-JP"/>
              </w:rPr>
            </w:pPr>
            <w:r w:rsidRPr="007963F0">
              <w:rPr>
                <w:sz w:val="18"/>
                <w:lang w:eastAsia="ja-JP"/>
              </w:rPr>
              <w:t>Allocated at the S-NG-RAN node</w:t>
            </w:r>
          </w:p>
        </w:tc>
        <w:tc>
          <w:tcPr>
            <w:tcW w:w="1080" w:type="dxa"/>
          </w:tcPr>
          <w:p w14:paraId="3A343133" w14:textId="77777777" w:rsidR="00125DD4" w:rsidRPr="007963F0" w:rsidRDefault="00125DD4" w:rsidP="008456A2">
            <w:pPr>
              <w:keepNext/>
              <w:keepLines/>
              <w:spacing w:after="0"/>
              <w:jc w:val="center"/>
              <w:rPr>
                <w:sz w:val="18"/>
                <w:lang w:eastAsia="ja-JP"/>
              </w:rPr>
            </w:pPr>
            <w:r w:rsidRPr="007963F0">
              <w:rPr>
                <w:sz w:val="18"/>
                <w:lang w:eastAsia="ja-JP"/>
              </w:rPr>
              <w:t>YES</w:t>
            </w:r>
          </w:p>
        </w:tc>
        <w:tc>
          <w:tcPr>
            <w:tcW w:w="1142" w:type="dxa"/>
          </w:tcPr>
          <w:p w14:paraId="7F5049DD" w14:textId="77777777" w:rsidR="00125DD4" w:rsidRPr="007963F0" w:rsidRDefault="00125DD4" w:rsidP="008456A2">
            <w:pPr>
              <w:keepNext/>
              <w:keepLines/>
              <w:spacing w:after="0"/>
              <w:jc w:val="center"/>
              <w:rPr>
                <w:sz w:val="18"/>
                <w:lang w:eastAsia="ja-JP"/>
              </w:rPr>
            </w:pPr>
            <w:r w:rsidRPr="007963F0">
              <w:rPr>
                <w:sz w:val="18"/>
                <w:lang w:eastAsia="ja-JP"/>
              </w:rPr>
              <w:t>reject</w:t>
            </w:r>
          </w:p>
        </w:tc>
      </w:tr>
      <w:tr w:rsidR="00125DD4" w:rsidRPr="007963F0" w14:paraId="7F9051E9" w14:textId="77777777" w:rsidTr="008456A2">
        <w:tc>
          <w:tcPr>
            <w:tcW w:w="2574" w:type="dxa"/>
          </w:tcPr>
          <w:p w14:paraId="0725DA05" w14:textId="77777777" w:rsidR="00125DD4" w:rsidRPr="007963F0" w:rsidRDefault="00125DD4" w:rsidP="008456A2">
            <w:pPr>
              <w:keepNext/>
              <w:keepLines/>
              <w:spacing w:after="0"/>
              <w:jc w:val="left"/>
              <w:rPr>
                <w:sz w:val="18"/>
                <w:lang w:eastAsia="ja-JP"/>
              </w:rPr>
            </w:pPr>
            <w:r w:rsidRPr="007963F0">
              <w:rPr>
                <w:sz w:val="18"/>
                <w:lang w:eastAsia="ja-JP"/>
              </w:rPr>
              <w:t>Cause</w:t>
            </w:r>
          </w:p>
        </w:tc>
        <w:tc>
          <w:tcPr>
            <w:tcW w:w="1103" w:type="dxa"/>
          </w:tcPr>
          <w:p w14:paraId="5229A01F" w14:textId="77777777" w:rsidR="00125DD4" w:rsidRPr="007963F0" w:rsidRDefault="00125DD4" w:rsidP="008456A2">
            <w:pPr>
              <w:keepNext/>
              <w:keepLines/>
              <w:spacing w:after="0"/>
              <w:jc w:val="left"/>
              <w:rPr>
                <w:sz w:val="18"/>
                <w:lang w:eastAsia="ja-JP"/>
              </w:rPr>
            </w:pPr>
            <w:r w:rsidRPr="007963F0">
              <w:rPr>
                <w:sz w:val="18"/>
                <w:lang w:eastAsia="ja-JP"/>
              </w:rPr>
              <w:t>M</w:t>
            </w:r>
          </w:p>
        </w:tc>
        <w:tc>
          <w:tcPr>
            <w:tcW w:w="1027" w:type="dxa"/>
          </w:tcPr>
          <w:p w14:paraId="21F0A8D8" w14:textId="77777777" w:rsidR="00125DD4" w:rsidRPr="007963F0" w:rsidRDefault="00125DD4" w:rsidP="008456A2">
            <w:pPr>
              <w:keepNext/>
              <w:keepLines/>
              <w:spacing w:after="0"/>
              <w:jc w:val="left"/>
              <w:rPr>
                <w:sz w:val="18"/>
                <w:lang w:eastAsia="ja-JP"/>
              </w:rPr>
            </w:pPr>
          </w:p>
        </w:tc>
        <w:tc>
          <w:tcPr>
            <w:tcW w:w="1276" w:type="dxa"/>
          </w:tcPr>
          <w:p w14:paraId="288A294E" w14:textId="77777777" w:rsidR="00125DD4" w:rsidRPr="007963F0" w:rsidRDefault="00125DD4" w:rsidP="008456A2">
            <w:pPr>
              <w:keepNext/>
              <w:keepLines/>
              <w:spacing w:after="0"/>
              <w:jc w:val="left"/>
              <w:rPr>
                <w:snapToGrid w:val="0"/>
                <w:sz w:val="18"/>
                <w:lang w:eastAsia="ja-JP"/>
              </w:rPr>
            </w:pPr>
            <w:r w:rsidRPr="007963F0">
              <w:rPr>
                <w:sz w:val="18"/>
                <w:lang w:eastAsia="ja-JP"/>
              </w:rPr>
              <w:t>9.2.3.2</w:t>
            </w:r>
          </w:p>
        </w:tc>
        <w:tc>
          <w:tcPr>
            <w:tcW w:w="2268" w:type="dxa"/>
          </w:tcPr>
          <w:p w14:paraId="575F7013" w14:textId="77777777" w:rsidR="00125DD4" w:rsidRPr="007963F0" w:rsidRDefault="00125DD4" w:rsidP="008456A2">
            <w:pPr>
              <w:keepNext/>
              <w:keepLines/>
              <w:spacing w:after="0"/>
              <w:jc w:val="left"/>
              <w:rPr>
                <w:sz w:val="18"/>
                <w:lang w:eastAsia="ja-JP"/>
              </w:rPr>
            </w:pPr>
          </w:p>
        </w:tc>
        <w:tc>
          <w:tcPr>
            <w:tcW w:w="1080" w:type="dxa"/>
          </w:tcPr>
          <w:p w14:paraId="035B6179" w14:textId="77777777" w:rsidR="00125DD4" w:rsidRPr="007963F0" w:rsidRDefault="00125DD4" w:rsidP="008456A2">
            <w:pPr>
              <w:keepNext/>
              <w:keepLines/>
              <w:spacing w:after="0"/>
              <w:jc w:val="center"/>
              <w:rPr>
                <w:sz w:val="18"/>
                <w:lang w:eastAsia="ja-JP"/>
              </w:rPr>
            </w:pPr>
            <w:r w:rsidRPr="007963F0">
              <w:rPr>
                <w:sz w:val="18"/>
                <w:lang w:eastAsia="ja-JP"/>
              </w:rPr>
              <w:t>YES</w:t>
            </w:r>
          </w:p>
        </w:tc>
        <w:tc>
          <w:tcPr>
            <w:tcW w:w="1142" w:type="dxa"/>
          </w:tcPr>
          <w:p w14:paraId="63B706E4" w14:textId="77777777" w:rsidR="00125DD4" w:rsidRPr="007963F0" w:rsidRDefault="00125DD4" w:rsidP="008456A2">
            <w:pPr>
              <w:keepNext/>
              <w:keepLines/>
              <w:spacing w:after="0"/>
              <w:jc w:val="center"/>
              <w:rPr>
                <w:sz w:val="18"/>
                <w:lang w:eastAsia="ja-JP"/>
              </w:rPr>
            </w:pPr>
            <w:r w:rsidRPr="007963F0">
              <w:rPr>
                <w:sz w:val="18"/>
                <w:lang w:eastAsia="ja-JP"/>
              </w:rPr>
              <w:t>ignore</w:t>
            </w:r>
          </w:p>
        </w:tc>
      </w:tr>
      <w:tr w:rsidR="00125DD4" w:rsidRPr="007963F0" w14:paraId="4F54FBD1" w14:textId="77777777" w:rsidTr="008456A2">
        <w:tc>
          <w:tcPr>
            <w:tcW w:w="2574" w:type="dxa"/>
          </w:tcPr>
          <w:p w14:paraId="5EA345DD" w14:textId="77777777" w:rsidR="00125DD4" w:rsidRPr="007963F0" w:rsidRDefault="00125DD4" w:rsidP="008456A2">
            <w:pPr>
              <w:keepNext/>
              <w:keepLines/>
              <w:spacing w:after="0"/>
              <w:jc w:val="left"/>
              <w:rPr>
                <w:sz w:val="18"/>
                <w:lang w:eastAsia="ja-JP"/>
              </w:rPr>
            </w:pPr>
            <w:r w:rsidRPr="007963F0">
              <w:rPr>
                <w:sz w:val="18"/>
              </w:rPr>
              <w:t>PDCP Change Indication</w:t>
            </w:r>
          </w:p>
        </w:tc>
        <w:tc>
          <w:tcPr>
            <w:tcW w:w="1103" w:type="dxa"/>
          </w:tcPr>
          <w:p w14:paraId="38BC109E" w14:textId="77777777" w:rsidR="00125DD4" w:rsidRPr="007963F0" w:rsidRDefault="00125DD4" w:rsidP="008456A2">
            <w:pPr>
              <w:keepNext/>
              <w:keepLines/>
              <w:spacing w:after="0"/>
              <w:jc w:val="left"/>
              <w:rPr>
                <w:sz w:val="18"/>
                <w:lang w:eastAsia="ja-JP"/>
              </w:rPr>
            </w:pPr>
            <w:r w:rsidRPr="007963F0">
              <w:rPr>
                <w:sz w:val="18"/>
              </w:rPr>
              <w:t>O</w:t>
            </w:r>
          </w:p>
        </w:tc>
        <w:tc>
          <w:tcPr>
            <w:tcW w:w="1027" w:type="dxa"/>
          </w:tcPr>
          <w:p w14:paraId="21D6555E" w14:textId="77777777" w:rsidR="00125DD4" w:rsidRPr="007963F0" w:rsidRDefault="00125DD4" w:rsidP="008456A2">
            <w:pPr>
              <w:keepNext/>
              <w:keepLines/>
              <w:spacing w:after="0"/>
              <w:jc w:val="left"/>
              <w:rPr>
                <w:sz w:val="18"/>
                <w:lang w:eastAsia="ja-JP"/>
              </w:rPr>
            </w:pPr>
          </w:p>
        </w:tc>
        <w:tc>
          <w:tcPr>
            <w:tcW w:w="1276" w:type="dxa"/>
          </w:tcPr>
          <w:p w14:paraId="3695B411" w14:textId="77777777" w:rsidR="00125DD4" w:rsidRPr="007963F0" w:rsidRDefault="00125DD4" w:rsidP="008456A2">
            <w:pPr>
              <w:keepNext/>
              <w:keepLines/>
              <w:spacing w:after="0"/>
              <w:jc w:val="left"/>
              <w:rPr>
                <w:sz w:val="18"/>
                <w:lang w:eastAsia="ja-JP"/>
              </w:rPr>
            </w:pPr>
            <w:r w:rsidRPr="007963F0">
              <w:rPr>
                <w:sz w:val="18"/>
                <w:lang w:eastAsia="ja-JP"/>
              </w:rPr>
              <w:t>9.2.3.74</w:t>
            </w:r>
          </w:p>
        </w:tc>
        <w:tc>
          <w:tcPr>
            <w:tcW w:w="2268" w:type="dxa"/>
          </w:tcPr>
          <w:p w14:paraId="2829BD81" w14:textId="77777777" w:rsidR="00125DD4" w:rsidRPr="007963F0" w:rsidRDefault="00125DD4" w:rsidP="008456A2">
            <w:pPr>
              <w:keepNext/>
              <w:keepLines/>
              <w:spacing w:after="0"/>
              <w:jc w:val="left"/>
              <w:rPr>
                <w:sz w:val="18"/>
                <w:lang w:eastAsia="ja-JP"/>
              </w:rPr>
            </w:pPr>
          </w:p>
        </w:tc>
        <w:tc>
          <w:tcPr>
            <w:tcW w:w="1080" w:type="dxa"/>
          </w:tcPr>
          <w:p w14:paraId="6457C2B8" w14:textId="77777777" w:rsidR="00125DD4" w:rsidRPr="007963F0" w:rsidRDefault="00125DD4" w:rsidP="008456A2">
            <w:pPr>
              <w:keepNext/>
              <w:keepLines/>
              <w:spacing w:after="0"/>
              <w:jc w:val="center"/>
              <w:rPr>
                <w:sz w:val="18"/>
                <w:lang w:eastAsia="ja-JP"/>
              </w:rPr>
            </w:pPr>
            <w:r w:rsidRPr="007963F0">
              <w:rPr>
                <w:bCs/>
                <w:sz w:val="18"/>
              </w:rPr>
              <w:t>YES</w:t>
            </w:r>
          </w:p>
        </w:tc>
        <w:tc>
          <w:tcPr>
            <w:tcW w:w="1142" w:type="dxa"/>
          </w:tcPr>
          <w:p w14:paraId="15D60A47" w14:textId="77777777" w:rsidR="00125DD4" w:rsidRPr="007963F0" w:rsidRDefault="00125DD4" w:rsidP="008456A2">
            <w:pPr>
              <w:keepNext/>
              <w:keepLines/>
              <w:spacing w:after="0"/>
              <w:jc w:val="center"/>
              <w:rPr>
                <w:sz w:val="18"/>
                <w:lang w:eastAsia="ja-JP"/>
              </w:rPr>
            </w:pPr>
            <w:r w:rsidRPr="007963F0">
              <w:rPr>
                <w:sz w:val="18"/>
              </w:rPr>
              <w:t>ignore</w:t>
            </w:r>
          </w:p>
        </w:tc>
      </w:tr>
      <w:tr w:rsidR="001B7E7E" w:rsidRPr="007963F0" w14:paraId="54694555" w14:textId="77777777" w:rsidTr="007B054A">
        <w:tc>
          <w:tcPr>
            <w:tcW w:w="10470" w:type="dxa"/>
            <w:gridSpan w:val="7"/>
          </w:tcPr>
          <w:p w14:paraId="0A4D5958" w14:textId="77777777" w:rsidR="001B7E7E" w:rsidRPr="007963F0" w:rsidRDefault="001B7E7E" w:rsidP="001B7E7E">
            <w:pPr>
              <w:keepNext/>
              <w:keepLines/>
              <w:spacing w:after="0"/>
              <w:rPr>
                <w:sz w:val="18"/>
              </w:rPr>
            </w:pPr>
            <w:r w:rsidRPr="00D91FC9">
              <w:rPr>
                <w:color w:val="FF0000"/>
              </w:rPr>
              <w:t>&lt;un</w:t>
            </w:r>
            <w:r>
              <w:rPr>
                <w:color w:val="FF0000"/>
              </w:rPr>
              <w:t>changed</w:t>
            </w:r>
            <w:r w:rsidRPr="00D91FC9">
              <w:rPr>
                <w:color w:val="FF0000"/>
              </w:rPr>
              <w:t xml:space="preserve"> part is omitted&gt;</w:t>
            </w:r>
          </w:p>
        </w:tc>
      </w:tr>
      <w:tr w:rsidR="00125DD4" w:rsidRPr="007963F0" w14:paraId="17E3D959" w14:textId="77777777" w:rsidTr="008456A2">
        <w:tc>
          <w:tcPr>
            <w:tcW w:w="2574" w:type="dxa"/>
            <w:tcBorders>
              <w:top w:val="single" w:sz="4" w:space="0" w:color="auto"/>
              <w:left w:val="single" w:sz="4" w:space="0" w:color="auto"/>
              <w:bottom w:val="single" w:sz="4" w:space="0" w:color="auto"/>
              <w:right w:val="single" w:sz="4" w:space="0" w:color="auto"/>
            </w:tcBorders>
          </w:tcPr>
          <w:p w14:paraId="6595A8D7" w14:textId="77777777" w:rsidR="00125DD4" w:rsidRPr="007963F0" w:rsidRDefault="00125DD4" w:rsidP="008456A2">
            <w:pPr>
              <w:keepNext/>
              <w:keepLines/>
              <w:spacing w:after="0"/>
              <w:jc w:val="left"/>
              <w:rPr>
                <w:sz w:val="18"/>
                <w:lang w:eastAsia="ja-JP"/>
              </w:rPr>
            </w:pPr>
            <w:r w:rsidRPr="007963F0">
              <w:rPr>
                <w:sz w:val="18"/>
                <w:lang w:eastAsia="ja-JP"/>
              </w:rPr>
              <w:t>SCG Indicator</w:t>
            </w:r>
          </w:p>
        </w:tc>
        <w:tc>
          <w:tcPr>
            <w:tcW w:w="1103" w:type="dxa"/>
            <w:tcBorders>
              <w:top w:val="single" w:sz="4" w:space="0" w:color="auto"/>
              <w:left w:val="single" w:sz="4" w:space="0" w:color="auto"/>
              <w:bottom w:val="single" w:sz="4" w:space="0" w:color="auto"/>
              <w:right w:val="single" w:sz="4" w:space="0" w:color="auto"/>
            </w:tcBorders>
          </w:tcPr>
          <w:p w14:paraId="397B2D94" w14:textId="77777777" w:rsidR="00125DD4" w:rsidRPr="007963F0" w:rsidRDefault="00125DD4" w:rsidP="008456A2">
            <w:pPr>
              <w:keepNext/>
              <w:keepLines/>
              <w:spacing w:after="0"/>
              <w:jc w:val="left"/>
              <w:rPr>
                <w:sz w:val="18"/>
                <w:lang w:eastAsia="ko-KR"/>
              </w:rPr>
            </w:pPr>
            <w:r w:rsidRPr="007963F0">
              <w:rPr>
                <w:sz w:val="18"/>
                <w:lang w:eastAsia="ko-KR"/>
              </w:rPr>
              <w:t>O</w:t>
            </w:r>
          </w:p>
        </w:tc>
        <w:tc>
          <w:tcPr>
            <w:tcW w:w="1027" w:type="dxa"/>
            <w:tcBorders>
              <w:top w:val="single" w:sz="4" w:space="0" w:color="auto"/>
              <w:left w:val="single" w:sz="4" w:space="0" w:color="auto"/>
              <w:bottom w:val="single" w:sz="4" w:space="0" w:color="auto"/>
              <w:right w:val="single" w:sz="4" w:space="0" w:color="auto"/>
            </w:tcBorders>
          </w:tcPr>
          <w:p w14:paraId="459048B4" w14:textId="77777777" w:rsidR="00125DD4" w:rsidRPr="007963F0" w:rsidRDefault="00125DD4" w:rsidP="008456A2">
            <w:pPr>
              <w:keepNext/>
              <w:keepLines/>
              <w:spacing w:after="0"/>
              <w:jc w:val="left"/>
              <w:rPr>
                <w:i/>
                <w:sz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4B41F53C" w14:textId="77777777" w:rsidR="00125DD4" w:rsidRPr="007963F0" w:rsidRDefault="00125DD4" w:rsidP="008456A2">
            <w:pPr>
              <w:keepNext/>
              <w:keepLines/>
              <w:spacing w:after="0"/>
              <w:jc w:val="left"/>
              <w:rPr>
                <w:sz w:val="18"/>
                <w:lang w:eastAsia="ko-KR"/>
              </w:rPr>
            </w:pPr>
            <w:r w:rsidRPr="007963F0">
              <w:rPr>
                <w:sz w:val="18"/>
                <w:lang w:eastAsia="ko-KR"/>
              </w:rPr>
              <w:t>ENUMERATED(released,...)</w:t>
            </w:r>
          </w:p>
        </w:tc>
        <w:tc>
          <w:tcPr>
            <w:tcW w:w="2268" w:type="dxa"/>
            <w:tcBorders>
              <w:top w:val="single" w:sz="4" w:space="0" w:color="auto"/>
              <w:left w:val="single" w:sz="4" w:space="0" w:color="auto"/>
              <w:bottom w:val="single" w:sz="4" w:space="0" w:color="auto"/>
              <w:right w:val="single" w:sz="4" w:space="0" w:color="auto"/>
            </w:tcBorders>
          </w:tcPr>
          <w:p w14:paraId="3C69E274" w14:textId="77777777" w:rsidR="00125DD4" w:rsidRPr="007963F0" w:rsidRDefault="00125DD4" w:rsidP="008456A2">
            <w:pPr>
              <w:keepNext/>
              <w:keepLines/>
              <w:spacing w:after="0"/>
              <w:jc w:val="left"/>
              <w:rPr>
                <w:sz w:val="18"/>
                <w:lang w:eastAsia="ko-KR"/>
              </w:rPr>
            </w:pPr>
          </w:p>
        </w:tc>
        <w:tc>
          <w:tcPr>
            <w:tcW w:w="1080" w:type="dxa"/>
            <w:tcBorders>
              <w:top w:val="single" w:sz="4" w:space="0" w:color="auto"/>
              <w:left w:val="single" w:sz="4" w:space="0" w:color="auto"/>
              <w:bottom w:val="single" w:sz="4" w:space="0" w:color="auto"/>
              <w:right w:val="single" w:sz="4" w:space="0" w:color="auto"/>
            </w:tcBorders>
          </w:tcPr>
          <w:p w14:paraId="452145F2" w14:textId="77777777" w:rsidR="00125DD4" w:rsidRPr="007963F0" w:rsidRDefault="00125DD4" w:rsidP="008456A2">
            <w:pPr>
              <w:keepNext/>
              <w:keepLines/>
              <w:spacing w:after="0"/>
              <w:jc w:val="center"/>
              <w:rPr>
                <w:sz w:val="18"/>
              </w:rPr>
            </w:pPr>
            <w:r w:rsidRPr="007963F0">
              <w:rPr>
                <w:sz w:val="18"/>
              </w:rPr>
              <w:t>YES</w:t>
            </w:r>
          </w:p>
        </w:tc>
        <w:tc>
          <w:tcPr>
            <w:tcW w:w="1142" w:type="dxa"/>
            <w:tcBorders>
              <w:top w:val="single" w:sz="4" w:space="0" w:color="auto"/>
              <w:left w:val="single" w:sz="4" w:space="0" w:color="auto"/>
              <w:bottom w:val="single" w:sz="4" w:space="0" w:color="auto"/>
              <w:right w:val="single" w:sz="4" w:space="0" w:color="auto"/>
            </w:tcBorders>
          </w:tcPr>
          <w:p w14:paraId="28852B88" w14:textId="77777777" w:rsidR="00125DD4" w:rsidRPr="007963F0" w:rsidRDefault="00125DD4" w:rsidP="008456A2">
            <w:pPr>
              <w:keepNext/>
              <w:keepLines/>
              <w:spacing w:after="0"/>
              <w:jc w:val="center"/>
              <w:rPr>
                <w:sz w:val="18"/>
              </w:rPr>
            </w:pPr>
            <w:r w:rsidRPr="007963F0">
              <w:rPr>
                <w:sz w:val="18"/>
              </w:rPr>
              <w:t>ignore</w:t>
            </w:r>
          </w:p>
        </w:tc>
      </w:tr>
      <w:tr w:rsidR="00B10DC5" w:rsidRPr="007963F0" w:rsidDel="00565D24" w14:paraId="1454B8C1" w14:textId="77777777" w:rsidTr="00B10DC5">
        <w:trPr>
          <w:ins w:id="1129" w:author="Author" w:date="2022-02-08T22:20:00Z"/>
          <w:del w:id="1130" w:author="R3-222860" w:date="2022-03-04T20:10:00Z"/>
        </w:trPr>
        <w:tc>
          <w:tcPr>
            <w:tcW w:w="2574" w:type="dxa"/>
            <w:tcBorders>
              <w:top w:val="single" w:sz="4" w:space="0" w:color="auto"/>
              <w:left w:val="single" w:sz="4" w:space="0" w:color="auto"/>
              <w:bottom w:val="single" w:sz="4" w:space="0" w:color="auto"/>
              <w:right w:val="single" w:sz="4" w:space="0" w:color="auto"/>
            </w:tcBorders>
          </w:tcPr>
          <w:p w14:paraId="1B15F61D" w14:textId="77777777" w:rsidR="00B10DC5" w:rsidRPr="0039573C" w:rsidDel="00565D24" w:rsidRDefault="00B10DC5" w:rsidP="0039573C">
            <w:pPr>
              <w:pStyle w:val="TAL"/>
              <w:rPr>
                <w:ins w:id="1131" w:author="Author" w:date="2022-02-08T22:20:00Z"/>
                <w:del w:id="1132" w:author="R3-222860" w:date="2022-03-04T20:10:00Z"/>
                <w:b/>
                <w:bCs/>
              </w:rPr>
            </w:pPr>
            <w:ins w:id="1133" w:author="Author" w:date="2022-02-08T22:20:00Z">
              <w:del w:id="1134" w:author="R3-222860" w:date="2022-03-04T20:10:00Z">
                <w:r w:rsidRPr="0039573C" w:rsidDel="00565D24">
                  <w:rPr>
                    <w:b/>
                    <w:bCs/>
                  </w:rPr>
                  <w:delText>Activated Cells List</w:delText>
                </w:r>
              </w:del>
            </w:ins>
          </w:p>
        </w:tc>
        <w:tc>
          <w:tcPr>
            <w:tcW w:w="1103" w:type="dxa"/>
            <w:tcBorders>
              <w:top w:val="single" w:sz="4" w:space="0" w:color="auto"/>
              <w:left w:val="single" w:sz="4" w:space="0" w:color="auto"/>
              <w:bottom w:val="single" w:sz="4" w:space="0" w:color="auto"/>
              <w:right w:val="single" w:sz="4" w:space="0" w:color="auto"/>
            </w:tcBorders>
          </w:tcPr>
          <w:p w14:paraId="348F74A7" w14:textId="77777777" w:rsidR="00B10DC5" w:rsidRPr="00B10DC5" w:rsidDel="00565D24" w:rsidRDefault="00B10DC5" w:rsidP="0039573C">
            <w:pPr>
              <w:pStyle w:val="TAL"/>
              <w:rPr>
                <w:ins w:id="1135" w:author="Author" w:date="2022-02-08T22:20:00Z"/>
                <w:del w:id="1136" w:author="R3-222860" w:date="2022-03-04T20:10:00Z"/>
                <w:lang w:eastAsia="ko-KR"/>
              </w:rPr>
            </w:pPr>
          </w:p>
        </w:tc>
        <w:tc>
          <w:tcPr>
            <w:tcW w:w="1027" w:type="dxa"/>
            <w:tcBorders>
              <w:top w:val="single" w:sz="4" w:space="0" w:color="auto"/>
              <w:left w:val="single" w:sz="4" w:space="0" w:color="auto"/>
              <w:bottom w:val="single" w:sz="4" w:space="0" w:color="auto"/>
              <w:right w:val="single" w:sz="4" w:space="0" w:color="auto"/>
            </w:tcBorders>
          </w:tcPr>
          <w:p w14:paraId="7E7AF465" w14:textId="77777777" w:rsidR="00B10DC5" w:rsidRPr="007963F0" w:rsidDel="00565D24" w:rsidRDefault="00B10DC5" w:rsidP="0039573C">
            <w:pPr>
              <w:pStyle w:val="TAL"/>
              <w:rPr>
                <w:ins w:id="1137" w:author="Author" w:date="2022-02-08T22:20:00Z"/>
                <w:del w:id="1138" w:author="R3-222860" w:date="2022-03-04T20:10:00Z"/>
                <w:i/>
              </w:rPr>
            </w:pPr>
            <w:ins w:id="1139" w:author="Author" w:date="2022-02-08T22:20:00Z">
              <w:del w:id="1140" w:author="R3-222860" w:date="2022-03-04T20:10:00Z">
                <w:r w:rsidRPr="00B10DC5" w:rsidDel="00565D24">
                  <w:rPr>
                    <w:rFonts w:hint="eastAsia"/>
                    <w:i/>
                  </w:rPr>
                  <w:delText>0</w:delText>
                </w:r>
                <w:r w:rsidRPr="00B10DC5" w:rsidDel="00565D24">
                  <w:rPr>
                    <w:i/>
                  </w:rPr>
                  <w:delText>..1</w:delText>
                </w:r>
              </w:del>
            </w:ins>
          </w:p>
        </w:tc>
        <w:tc>
          <w:tcPr>
            <w:tcW w:w="1276" w:type="dxa"/>
            <w:tcBorders>
              <w:top w:val="single" w:sz="4" w:space="0" w:color="auto"/>
              <w:left w:val="single" w:sz="4" w:space="0" w:color="auto"/>
              <w:bottom w:val="single" w:sz="4" w:space="0" w:color="auto"/>
              <w:right w:val="single" w:sz="4" w:space="0" w:color="auto"/>
            </w:tcBorders>
          </w:tcPr>
          <w:p w14:paraId="4DFEBCB4" w14:textId="77777777" w:rsidR="00B10DC5" w:rsidRPr="00B10DC5" w:rsidDel="00565D24" w:rsidRDefault="00B10DC5" w:rsidP="0039573C">
            <w:pPr>
              <w:pStyle w:val="TAL"/>
              <w:rPr>
                <w:ins w:id="1141" w:author="Author" w:date="2022-02-08T22:20:00Z"/>
                <w:del w:id="1142" w:author="R3-222860" w:date="2022-03-04T20:10:00Z"/>
                <w:lang w:eastAsia="ko-KR"/>
              </w:rPr>
            </w:pPr>
          </w:p>
        </w:tc>
        <w:tc>
          <w:tcPr>
            <w:tcW w:w="2268" w:type="dxa"/>
            <w:tcBorders>
              <w:top w:val="single" w:sz="4" w:space="0" w:color="auto"/>
              <w:left w:val="single" w:sz="4" w:space="0" w:color="auto"/>
              <w:bottom w:val="single" w:sz="4" w:space="0" w:color="auto"/>
              <w:right w:val="single" w:sz="4" w:space="0" w:color="auto"/>
            </w:tcBorders>
          </w:tcPr>
          <w:p w14:paraId="409A2287" w14:textId="77777777" w:rsidR="00B10DC5" w:rsidRPr="007963F0" w:rsidDel="00565D24" w:rsidRDefault="00B10DC5" w:rsidP="0039573C">
            <w:pPr>
              <w:pStyle w:val="TAL"/>
              <w:rPr>
                <w:ins w:id="1143" w:author="Author" w:date="2022-02-08T22:20:00Z"/>
                <w:del w:id="1144" w:author="R3-222860" w:date="2022-03-04T20:10:00Z"/>
                <w:lang w:eastAsia="ko-KR"/>
              </w:rPr>
            </w:pPr>
            <w:ins w:id="1145" w:author="Author" w:date="2022-02-08T22:20:00Z">
              <w:del w:id="1146" w:author="R3-222860" w:date="2022-03-04T20:10:00Z">
                <w:r w:rsidRPr="00B10DC5" w:rsidDel="00565D24">
                  <w:rPr>
                    <w:lang w:eastAsia="ko-KR"/>
                  </w:rPr>
                  <w:delText>List of cells served by the collocated IAB-DU.</w:delText>
                </w:r>
              </w:del>
            </w:ins>
          </w:p>
        </w:tc>
        <w:tc>
          <w:tcPr>
            <w:tcW w:w="1080" w:type="dxa"/>
            <w:tcBorders>
              <w:top w:val="single" w:sz="4" w:space="0" w:color="auto"/>
              <w:left w:val="single" w:sz="4" w:space="0" w:color="auto"/>
              <w:bottom w:val="single" w:sz="4" w:space="0" w:color="auto"/>
              <w:right w:val="single" w:sz="4" w:space="0" w:color="auto"/>
            </w:tcBorders>
          </w:tcPr>
          <w:p w14:paraId="742B666A" w14:textId="77777777" w:rsidR="00B10DC5" w:rsidRPr="00BE50C6" w:rsidDel="00565D24" w:rsidRDefault="00B10DC5" w:rsidP="0039573C">
            <w:pPr>
              <w:pStyle w:val="TAC"/>
              <w:rPr>
                <w:ins w:id="1147" w:author="Author" w:date="2022-02-08T22:20:00Z"/>
                <w:del w:id="1148" w:author="R3-222860" w:date="2022-03-04T20:10:00Z"/>
              </w:rPr>
            </w:pPr>
            <w:ins w:id="1149" w:author="Author" w:date="2022-02-08T22:20:00Z">
              <w:del w:id="1150" w:author="R3-222860" w:date="2022-03-04T20:10:00Z">
                <w:r w:rsidRPr="00BE50C6" w:rsidDel="00565D24">
                  <w:rPr>
                    <w:rFonts w:hint="eastAsia"/>
                  </w:rPr>
                  <w:delText>Y</w:delText>
                </w:r>
                <w:r w:rsidRPr="00BE50C6" w:rsidDel="00565D24">
                  <w:delText>ES</w:delText>
                </w:r>
              </w:del>
            </w:ins>
          </w:p>
        </w:tc>
        <w:tc>
          <w:tcPr>
            <w:tcW w:w="1142" w:type="dxa"/>
            <w:tcBorders>
              <w:top w:val="single" w:sz="4" w:space="0" w:color="auto"/>
              <w:left w:val="single" w:sz="4" w:space="0" w:color="auto"/>
              <w:bottom w:val="single" w:sz="4" w:space="0" w:color="auto"/>
              <w:right w:val="single" w:sz="4" w:space="0" w:color="auto"/>
            </w:tcBorders>
          </w:tcPr>
          <w:p w14:paraId="4004D463" w14:textId="77777777" w:rsidR="00B10DC5" w:rsidRPr="00B10DC5" w:rsidDel="00565D24" w:rsidRDefault="00B10DC5" w:rsidP="0039573C">
            <w:pPr>
              <w:pStyle w:val="TAC"/>
              <w:rPr>
                <w:ins w:id="1151" w:author="Author" w:date="2022-02-08T22:20:00Z"/>
                <w:del w:id="1152" w:author="R3-222860" w:date="2022-03-04T20:10:00Z"/>
              </w:rPr>
            </w:pPr>
            <w:ins w:id="1153" w:author="Author" w:date="2022-02-08T22:20:00Z">
              <w:del w:id="1154" w:author="R3-222860" w:date="2022-03-04T20:10:00Z">
                <w:r w:rsidRPr="00B10DC5" w:rsidDel="00565D24">
                  <w:delText>ignore</w:delText>
                </w:r>
              </w:del>
            </w:ins>
          </w:p>
        </w:tc>
      </w:tr>
      <w:tr w:rsidR="00B10DC5" w:rsidRPr="007963F0" w:rsidDel="00565D24" w14:paraId="78D8965F" w14:textId="77777777" w:rsidTr="00B10DC5">
        <w:trPr>
          <w:ins w:id="1155" w:author="Author" w:date="2022-02-08T22:20:00Z"/>
          <w:del w:id="1156" w:author="R3-222860" w:date="2022-03-04T20:10:00Z"/>
        </w:trPr>
        <w:tc>
          <w:tcPr>
            <w:tcW w:w="2574" w:type="dxa"/>
            <w:tcBorders>
              <w:top w:val="single" w:sz="4" w:space="0" w:color="auto"/>
              <w:left w:val="single" w:sz="4" w:space="0" w:color="auto"/>
              <w:bottom w:val="single" w:sz="4" w:space="0" w:color="auto"/>
              <w:right w:val="single" w:sz="4" w:space="0" w:color="auto"/>
            </w:tcBorders>
          </w:tcPr>
          <w:p w14:paraId="11406EFA" w14:textId="77777777" w:rsidR="00B10DC5" w:rsidRPr="0039573C" w:rsidDel="00565D24" w:rsidRDefault="00B10DC5" w:rsidP="0039573C">
            <w:pPr>
              <w:pStyle w:val="TAL"/>
              <w:ind w:left="113"/>
              <w:rPr>
                <w:ins w:id="1157" w:author="Author" w:date="2022-02-08T22:20:00Z"/>
                <w:del w:id="1158" w:author="R3-222860" w:date="2022-03-04T20:10:00Z"/>
                <w:b/>
                <w:bCs/>
              </w:rPr>
            </w:pPr>
            <w:ins w:id="1159" w:author="Author" w:date="2022-02-08T22:20:00Z">
              <w:del w:id="1160" w:author="R3-222860" w:date="2022-03-04T20:10:00Z">
                <w:r w:rsidRPr="0039573C" w:rsidDel="00565D24">
                  <w:rPr>
                    <w:b/>
                    <w:bCs/>
                  </w:rPr>
                  <w:delText>&gt;Activated Cells List Item</w:delText>
                </w:r>
              </w:del>
            </w:ins>
          </w:p>
        </w:tc>
        <w:tc>
          <w:tcPr>
            <w:tcW w:w="1103" w:type="dxa"/>
            <w:tcBorders>
              <w:top w:val="single" w:sz="4" w:space="0" w:color="auto"/>
              <w:left w:val="single" w:sz="4" w:space="0" w:color="auto"/>
              <w:bottom w:val="single" w:sz="4" w:space="0" w:color="auto"/>
              <w:right w:val="single" w:sz="4" w:space="0" w:color="auto"/>
            </w:tcBorders>
          </w:tcPr>
          <w:p w14:paraId="6FEE1C66" w14:textId="77777777" w:rsidR="00B10DC5" w:rsidRPr="00B10DC5" w:rsidDel="00565D24" w:rsidRDefault="00B10DC5" w:rsidP="0039573C">
            <w:pPr>
              <w:pStyle w:val="TAL"/>
              <w:rPr>
                <w:ins w:id="1161" w:author="Author" w:date="2022-02-08T22:20:00Z"/>
                <w:del w:id="1162" w:author="R3-222860" w:date="2022-03-04T20:10:00Z"/>
                <w:lang w:eastAsia="ko-KR"/>
              </w:rPr>
            </w:pPr>
          </w:p>
        </w:tc>
        <w:tc>
          <w:tcPr>
            <w:tcW w:w="1027" w:type="dxa"/>
            <w:tcBorders>
              <w:top w:val="single" w:sz="4" w:space="0" w:color="auto"/>
              <w:left w:val="single" w:sz="4" w:space="0" w:color="auto"/>
              <w:bottom w:val="single" w:sz="4" w:space="0" w:color="auto"/>
              <w:right w:val="single" w:sz="4" w:space="0" w:color="auto"/>
            </w:tcBorders>
          </w:tcPr>
          <w:p w14:paraId="1CC45C02" w14:textId="77777777" w:rsidR="00B10DC5" w:rsidRPr="00B10DC5" w:rsidDel="00565D24" w:rsidRDefault="00B10DC5" w:rsidP="0039573C">
            <w:pPr>
              <w:pStyle w:val="TAL"/>
              <w:rPr>
                <w:ins w:id="1163" w:author="Author" w:date="2022-02-08T22:20:00Z"/>
                <w:del w:id="1164" w:author="R3-222860" w:date="2022-03-04T20:10:00Z"/>
                <w:i/>
              </w:rPr>
            </w:pPr>
            <w:ins w:id="1165" w:author="Author" w:date="2022-02-08T22:20:00Z">
              <w:del w:id="1166" w:author="R3-222860" w:date="2022-03-04T20:10:00Z">
                <w:r w:rsidRPr="00B10DC5" w:rsidDel="00565D24">
                  <w:rPr>
                    <w:i/>
                  </w:rPr>
                  <w:delText>1 .. &lt;maxnoofServedCellsIAB &gt;</w:delText>
                </w:r>
              </w:del>
            </w:ins>
          </w:p>
        </w:tc>
        <w:tc>
          <w:tcPr>
            <w:tcW w:w="1276" w:type="dxa"/>
            <w:tcBorders>
              <w:top w:val="single" w:sz="4" w:space="0" w:color="auto"/>
              <w:left w:val="single" w:sz="4" w:space="0" w:color="auto"/>
              <w:bottom w:val="single" w:sz="4" w:space="0" w:color="auto"/>
              <w:right w:val="single" w:sz="4" w:space="0" w:color="auto"/>
            </w:tcBorders>
          </w:tcPr>
          <w:p w14:paraId="340A8262" w14:textId="77777777" w:rsidR="00B10DC5" w:rsidRPr="00B10DC5" w:rsidDel="00565D24" w:rsidRDefault="00B10DC5" w:rsidP="0039573C">
            <w:pPr>
              <w:pStyle w:val="TAL"/>
              <w:rPr>
                <w:ins w:id="1167" w:author="Author" w:date="2022-02-08T22:20:00Z"/>
                <w:del w:id="1168" w:author="R3-222860" w:date="2022-03-04T20:10:00Z"/>
                <w:lang w:eastAsia="ko-KR"/>
              </w:rPr>
            </w:pPr>
          </w:p>
        </w:tc>
        <w:tc>
          <w:tcPr>
            <w:tcW w:w="2268" w:type="dxa"/>
            <w:tcBorders>
              <w:top w:val="single" w:sz="4" w:space="0" w:color="auto"/>
              <w:left w:val="single" w:sz="4" w:space="0" w:color="auto"/>
              <w:bottom w:val="single" w:sz="4" w:space="0" w:color="auto"/>
              <w:right w:val="single" w:sz="4" w:space="0" w:color="auto"/>
            </w:tcBorders>
          </w:tcPr>
          <w:p w14:paraId="1238B249" w14:textId="77777777" w:rsidR="00B10DC5" w:rsidRPr="00B10DC5" w:rsidDel="00565D24" w:rsidRDefault="00B10DC5" w:rsidP="0039573C">
            <w:pPr>
              <w:pStyle w:val="TAL"/>
              <w:rPr>
                <w:ins w:id="1169" w:author="Author" w:date="2022-02-08T22:20:00Z"/>
                <w:del w:id="1170" w:author="R3-222860" w:date="2022-03-04T20:10:00Z"/>
                <w:lang w:eastAsia="ko-KR"/>
              </w:rPr>
            </w:pPr>
          </w:p>
        </w:tc>
        <w:tc>
          <w:tcPr>
            <w:tcW w:w="1080" w:type="dxa"/>
            <w:tcBorders>
              <w:top w:val="single" w:sz="4" w:space="0" w:color="auto"/>
              <w:left w:val="single" w:sz="4" w:space="0" w:color="auto"/>
              <w:bottom w:val="single" w:sz="4" w:space="0" w:color="auto"/>
              <w:right w:val="single" w:sz="4" w:space="0" w:color="auto"/>
            </w:tcBorders>
          </w:tcPr>
          <w:p w14:paraId="241C5557" w14:textId="77777777" w:rsidR="00B10DC5" w:rsidRPr="00BE50C6" w:rsidDel="00565D24" w:rsidRDefault="00B10DC5" w:rsidP="0039573C">
            <w:pPr>
              <w:pStyle w:val="TAC"/>
              <w:rPr>
                <w:ins w:id="1171" w:author="Author" w:date="2022-02-08T22:20:00Z"/>
                <w:del w:id="1172" w:author="R3-222860" w:date="2022-03-04T20:10:00Z"/>
              </w:rPr>
            </w:pPr>
            <w:ins w:id="1173" w:author="Author" w:date="2022-02-08T22:20:00Z">
              <w:del w:id="1174" w:author="R3-222860" w:date="2022-03-04T20:10:00Z">
                <w:r w:rsidDel="00565D24">
                  <w:rPr>
                    <w:rFonts w:hint="eastAsia"/>
                  </w:rPr>
                  <w:delText>E</w:delText>
                </w:r>
                <w:r w:rsidDel="00565D24">
                  <w:delText>ACH</w:delText>
                </w:r>
              </w:del>
            </w:ins>
          </w:p>
        </w:tc>
        <w:tc>
          <w:tcPr>
            <w:tcW w:w="1142" w:type="dxa"/>
            <w:tcBorders>
              <w:top w:val="single" w:sz="4" w:space="0" w:color="auto"/>
              <w:left w:val="single" w:sz="4" w:space="0" w:color="auto"/>
              <w:bottom w:val="single" w:sz="4" w:space="0" w:color="auto"/>
              <w:right w:val="single" w:sz="4" w:space="0" w:color="auto"/>
            </w:tcBorders>
          </w:tcPr>
          <w:p w14:paraId="6E02B4A2" w14:textId="77777777" w:rsidR="00B10DC5" w:rsidRPr="00B10DC5" w:rsidDel="00565D24" w:rsidRDefault="00B10DC5" w:rsidP="0039573C">
            <w:pPr>
              <w:pStyle w:val="TAC"/>
              <w:rPr>
                <w:ins w:id="1175" w:author="Author" w:date="2022-02-08T22:20:00Z"/>
                <w:del w:id="1176" w:author="R3-222860" w:date="2022-03-04T20:10:00Z"/>
              </w:rPr>
            </w:pPr>
            <w:ins w:id="1177" w:author="Author" w:date="2022-02-08T22:20:00Z">
              <w:del w:id="1178" w:author="R3-222860" w:date="2022-03-04T20:10:00Z">
                <w:r w:rsidRPr="00B10DC5" w:rsidDel="00565D24">
                  <w:delText>ignore</w:delText>
                </w:r>
              </w:del>
            </w:ins>
          </w:p>
        </w:tc>
      </w:tr>
      <w:tr w:rsidR="00727301" w:rsidRPr="007963F0" w:rsidDel="00565D24" w14:paraId="5C0F8F33" w14:textId="77777777" w:rsidTr="00B10DC5">
        <w:trPr>
          <w:ins w:id="1179" w:author="Author" w:date="2022-02-08T22:20:00Z"/>
          <w:del w:id="1180" w:author="R3-222860" w:date="2022-03-04T20:10:00Z"/>
        </w:trPr>
        <w:tc>
          <w:tcPr>
            <w:tcW w:w="2574" w:type="dxa"/>
            <w:tcBorders>
              <w:top w:val="single" w:sz="4" w:space="0" w:color="auto"/>
              <w:left w:val="single" w:sz="4" w:space="0" w:color="auto"/>
              <w:bottom w:val="single" w:sz="4" w:space="0" w:color="auto"/>
              <w:right w:val="single" w:sz="4" w:space="0" w:color="auto"/>
            </w:tcBorders>
          </w:tcPr>
          <w:p w14:paraId="280DAD87" w14:textId="77777777" w:rsidR="00727301" w:rsidRPr="00B10DC5" w:rsidDel="00565D24" w:rsidRDefault="00727301" w:rsidP="0039573C">
            <w:pPr>
              <w:pStyle w:val="TAL"/>
              <w:ind w:left="227"/>
              <w:rPr>
                <w:ins w:id="1181" w:author="Author" w:date="2022-02-08T22:20:00Z"/>
                <w:del w:id="1182" w:author="R3-222860" w:date="2022-03-04T20:10:00Z"/>
              </w:rPr>
            </w:pPr>
            <w:ins w:id="1183" w:author="Author" w:date="2022-02-08T22:20:00Z">
              <w:del w:id="1184" w:author="R3-222860" w:date="2022-03-04T20:10:00Z">
                <w:r w:rsidRPr="00297071" w:rsidDel="00565D24">
                  <w:delText xml:space="preserve">&gt;&gt;NR CGI </w:delText>
                </w:r>
              </w:del>
            </w:ins>
          </w:p>
        </w:tc>
        <w:tc>
          <w:tcPr>
            <w:tcW w:w="1103" w:type="dxa"/>
            <w:tcBorders>
              <w:top w:val="single" w:sz="4" w:space="0" w:color="auto"/>
              <w:left w:val="single" w:sz="4" w:space="0" w:color="auto"/>
              <w:bottom w:val="single" w:sz="4" w:space="0" w:color="auto"/>
              <w:right w:val="single" w:sz="4" w:space="0" w:color="auto"/>
            </w:tcBorders>
          </w:tcPr>
          <w:p w14:paraId="2FC6E6FD" w14:textId="77777777" w:rsidR="00727301" w:rsidRPr="00B10DC5" w:rsidDel="00565D24" w:rsidRDefault="00727301" w:rsidP="0039573C">
            <w:pPr>
              <w:pStyle w:val="TAL"/>
              <w:rPr>
                <w:ins w:id="1185" w:author="Author" w:date="2022-02-08T22:20:00Z"/>
                <w:del w:id="1186" w:author="R3-222860" w:date="2022-03-04T20:10:00Z"/>
                <w:lang w:eastAsia="ko-KR"/>
              </w:rPr>
            </w:pPr>
            <w:ins w:id="1187" w:author="Author" w:date="2022-02-08T22:20:00Z">
              <w:del w:id="1188" w:author="R3-222860" w:date="2022-03-04T20:10:00Z">
                <w:r w:rsidRPr="00B10DC5" w:rsidDel="00565D24">
                  <w:rPr>
                    <w:lang w:eastAsia="ko-KR"/>
                  </w:rPr>
                  <w:delText>M</w:delText>
                </w:r>
              </w:del>
            </w:ins>
          </w:p>
        </w:tc>
        <w:tc>
          <w:tcPr>
            <w:tcW w:w="1027" w:type="dxa"/>
            <w:tcBorders>
              <w:top w:val="single" w:sz="4" w:space="0" w:color="auto"/>
              <w:left w:val="single" w:sz="4" w:space="0" w:color="auto"/>
              <w:bottom w:val="single" w:sz="4" w:space="0" w:color="auto"/>
              <w:right w:val="single" w:sz="4" w:space="0" w:color="auto"/>
            </w:tcBorders>
          </w:tcPr>
          <w:p w14:paraId="7C9854AB" w14:textId="77777777" w:rsidR="00727301" w:rsidRPr="00B10DC5" w:rsidDel="00565D24" w:rsidRDefault="00727301" w:rsidP="0039573C">
            <w:pPr>
              <w:pStyle w:val="TAL"/>
              <w:rPr>
                <w:ins w:id="1189" w:author="Author" w:date="2022-02-08T22:20:00Z"/>
                <w:del w:id="1190" w:author="R3-222860" w:date="2022-03-04T20:10:00Z"/>
                <w:i/>
              </w:rPr>
            </w:pPr>
          </w:p>
        </w:tc>
        <w:tc>
          <w:tcPr>
            <w:tcW w:w="1276" w:type="dxa"/>
            <w:tcBorders>
              <w:top w:val="single" w:sz="4" w:space="0" w:color="auto"/>
              <w:left w:val="single" w:sz="4" w:space="0" w:color="auto"/>
              <w:bottom w:val="single" w:sz="4" w:space="0" w:color="auto"/>
              <w:right w:val="single" w:sz="4" w:space="0" w:color="auto"/>
            </w:tcBorders>
          </w:tcPr>
          <w:p w14:paraId="7AF51F60" w14:textId="77777777" w:rsidR="00727301" w:rsidRPr="00B10DC5" w:rsidDel="00565D24" w:rsidRDefault="00727301" w:rsidP="0039573C">
            <w:pPr>
              <w:pStyle w:val="TAL"/>
              <w:rPr>
                <w:ins w:id="1191" w:author="Author" w:date="2022-02-08T22:20:00Z"/>
                <w:del w:id="1192" w:author="R3-222860" w:date="2022-03-04T20:10:00Z"/>
                <w:lang w:eastAsia="ko-KR"/>
              </w:rPr>
            </w:pPr>
            <w:ins w:id="1193" w:author="Author" w:date="2022-02-08T22:20:00Z">
              <w:del w:id="1194" w:author="R3-222860" w:date="2022-03-04T20:10:00Z">
                <w:r w:rsidRPr="00B10DC5" w:rsidDel="00565D24">
                  <w:rPr>
                    <w:rFonts w:hint="eastAsia"/>
                    <w:lang w:eastAsia="ko-KR"/>
                  </w:rPr>
                  <w:delText>9</w:delText>
                </w:r>
                <w:r w:rsidRPr="00B10DC5" w:rsidDel="00565D24">
                  <w:rPr>
                    <w:lang w:eastAsia="ko-KR"/>
                  </w:rPr>
                  <w:delText>.2.2.7</w:delText>
                </w:r>
              </w:del>
            </w:ins>
          </w:p>
        </w:tc>
        <w:tc>
          <w:tcPr>
            <w:tcW w:w="2268" w:type="dxa"/>
            <w:tcBorders>
              <w:top w:val="single" w:sz="4" w:space="0" w:color="auto"/>
              <w:left w:val="single" w:sz="4" w:space="0" w:color="auto"/>
              <w:bottom w:val="single" w:sz="4" w:space="0" w:color="auto"/>
              <w:right w:val="single" w:sz="4" w:space="0" w:color="auto"/>
            </w:tcBorders>
          </w:tcPr>
          <w:p w14:paraId="28C19E70" w14:textId="77777777" w:rsidR="00727301" w:rsidRPr="00B10DC5" w:rsidDel="00565D24" w:rsidRDefault="00727301" w:rsidP="0039573C">
            <w:pPr>
              <w:pStyle w:val="TAL"/>
              <w:rPr>
                <w:ins w:id="1195" w:author="Author" w:date="2022-02-08T22:20:00Z"/>
                <w:del w:id="1196" w:author="R3-222860" w:date="2022-03-04T20:10:00Z"/>
                <w:lang w:eastAsia="ko-KR"/>
              </w:rPr>
            </w:pPr>
          </w:p>
        </w:tc>
        <w:tc>
          <w:tcPr>
            <w:tcW w:w="1080" w:type="dxa"/>
            <w:tcBorders>
              <w:top w:val="single" w:sz="4" w:space="0" w:color="auto"/>
              <w:left w:val="single" w:sz="4" w:space="0" w:color="auto"/>
              <w:bottom w:val="single" w:sz="4" w:space="0" w:color="auto"/>
              <w:right w:val="single" w:sz="4" w:space="0" w:color="auto"/>
            </w:tcBorders>
          </w:tcPr>
          <w:p w14:paraId="26E7EC35" w14:textId="77777777" w:rsidR="00727301" w:rsidDel="00565D24" w:rsidRDefault="00727301" w:rsidP="0039573C">
            <w:pPr>
              <w:pStyle w:val="TAC"/>
              <w:rPr>
                <w:ins w:id="1197" w:author="Author" w:date="2022-02-08T22:20:00Z"/>
                <w:del w:id="1198" w:author="R3-222860" w:date="2022-03-04T20:10:00Z"/>
              </w:rPr>
            </w:pPr>
            <w:ins w:id="1199" w:author="Author" w:date="2022-02-08T22:20:00Z">
              <w:del w:id="1200" w:author="R3-222860" w:date="2022-03-04T20:10:00Z">
                <w:r w:rsidRPr="0058534D" w:rsidDel="00565D24">
                  <w:delText>–</w:delText>
                </w:r>
              </w:del>
            </w:ins>
          </w:p>
        </w:tc>
        <w:tc>
          <w:tcPr>
            <w:tcW w:w="1142" w:type="dxa"/>
            <w:tcBorders>
              <w:top w:val="single" w:sz="4" w:space="0" w:color="auto"/>
              <w:left w:val="single" w:sz="4" w:space="0" w:color="auto"/>
              <w:bottom w:val="single" w:sz="4" w:space="0" w:color="auto"/>
              <w:right w:val="single" w:sz="4" w:space="0" w:color="auto"/>
            </w:tcBorders>
          </w:tcPr>
          <w:p w14:paraId="2A5D659A" w14:textId="77777777" w:rsidR="00727301" w:rsidRPr="00B10DC5" w:rsidDel="00565D24" w:rsidRDefault="00727301" w:rsidP="0039573C">
            <w:pPr>
              <w:pStyle w:val="TAC"/>
              <w:rPr>
                <w:ins w:id="1201" w:author="Author" w:date="2022-02-08T22:20:00Z"/>
                <w:del w:id="1202" w:author="R3-222860" w:date="2022-03-04T20:10:00Z"/>
              </w:rPr>
            </w:pPr>
          </w:p>
        </w:tc>
      </w:tr>
      <w:tr w:rsidR="00727301" w:rsidRPr="007963F0" w:rsidDel="00565D24" w14:paraId="4489D317" w14:textId="77777777" w:rsidTr="00B10DC5">
        <w:trPr>
          <w:ins w:id="1203" w:author="Author" w:date="2022-02-08T22:20:00Z"/>
          <w:del w:id="1204" w:author="R3-222860" w:date="2022-03-04T20:10:00Z"/>
        </w:trPr>
        <w:tc>
          <w:tcPr>
            <w:tcW w:w="2574" w:type="dxa"/>
            <w:tcBorders>
              <w:top w:val="single" w:sz="4" w:space="0" w:color="auto"/>
              <w:left w:val="single" w:sz="4" w:space="0" w:color="auto"/>
              <w:bottom w:val="single" w:sz="4" w:space="0" w:color="auto"/>
              <w:right w:val="single" w:sz="4" w:space="0" w:color="auto"/>
            </w:tcBorders>
          </w:tcPr>
          <w:p w14:paraId="5BF57197" w14:textId="77777777" w:rsidR="00727301" w:rsidDel="00565D24" w:rsidRDefault="00727301" w:rsidP="0039573C">
            <w:pPr>
              <w:pStyle w:val="TAL"/>
              <w:ind w:left="227"/>
              <w:rPr>
                <w:ins w:id="1205" w:author="Author" w:date="2022-02-08T22:20:00Z"/>
                <w:del w:id="1206" w:author="R3-222860" w:date="2022-03-04T20:10:00Z"/>
              </w:rPr>
            </w:pPr>
            <w:ins w:id="1207" w:author="Author" w:date="2022-02-08T22:20:00Z">
              <w:del w:id="1208" w:author="R3-222860" w:date="2022-03-04T20:10:00Z">
                <w:r w:rsidRPr="00297071" w:rsidDel="00565D24">
                  <w:delText>&gt;&gt;Multiplexing Info</w:delText>
                </w:r>
              </w:del>
            </w:ins>
          </w:p>
        </w:tc>
        <w:tc>
          <w:tcPr>
            <w:tcW w:w="1103" w:type="dxa"/>
            <w:tcBorders>
              <w:top w:val="single" w:sz="4" w:space="0" w:color="auto"/>
              <w:left w:val="single" w:sz="4" w:space="0" w:color="auto"/>
              <w:bottom w:val="single" w:sz="4" w:space="0" w:color="auto"/>
              <w:right w:val="single" w:sz="4" w:space="0" w:color="auto"/>
            </w:tcBorders>
          </w:tcPr>
          <w:p w14:paraId="7213946E" w14:textId="77777777" w:rsidR="00727301" w:rsidRPr="00B10DC5" w:rsidDel="00565D24" w:rsidRDefault="00727301" w:rsidP="0039573C">
            <w:pPr>
              <w:pStyle w:val="TAL"/>
              <w:rPr>
                <w:ins w:id="1209" w:author="Author" w:date="2022-02-08T22:20:00Z"/>
                <w:del w:id="1210" w:author="R3-222860" w:date="2022-03-04T20:10:00Z"/>
                <w:lang w:eastAsia="ko-KR"/>
              </w:rPr>
            </w:pPr>
            <w:ins w:id="1211" w:author="Author" w:date="2022-02-08T22:20:00Z">
              <w:del w:id="1212" w:author="R3-222860" w:date="2022-03-04T20:10:00Z">
                <w:r w:rsidRPr="00B10DC5" w:rsidDel="00565D24">
                  <w:rPr>
                    <w:lang w:eastAsia="ko-KR"/>
                  </w:rPr>
                  <w:delText>O</w:delText>
                </w:r>
              </w:del>
            </w:ins>
          </w:p>
        </w:tc>
        <w:tc>
          <w:tcPr>
            <w:tcW w:w="1027" w:type="dxa"/>
            <w:tcBorders>
              <w:top w:val="single" w:sz="4" w:space="0" w:color="auto"/>
              <w:left w:val="single" w:sz="4" w:space="0" w:color="auto"/>
              <w:bottom w:val="single" w:sz="4" w:space="0" w:color="auto"/>
              <w:right w:val="single" w:sz="4" w:space="0" w:color="auto"/>
            </w:tcBorders>
          </w:tcPr>
          <w:p w14:paraId="74323359" w14:textId="77777777" w:rsidR="00727301" w:rsidRPr="00B10DC5" w:rsidDel="00565D24" w:rsidRDefault="00727301" w:rsidP="0039573C">
            <w:pPr>
              <w:pStyle w:val="TAL"/>
              <w:rPr>
                <w:ins w:id="1213" w:author="Author" w:date="2022-02-08T22:20:00Z"/>
                <w:del w:id="1214" w:author="R3-222860" w:date="2022-03-04T20:10:00Z"/>
                <w:i/>
              </w:rPr>
            </w:pPr>
          </w:p>
        </w:tc>
        <w:tc>
          <w:tcPr>
            <w:tcW w:w="1276" w:type="dxa"/>
            <w:tcBorders>
              <w:top w:val="single" w:sz="4" w:space="0" w:color="auto"/>
              <w:left w:val="single" w:sz="4" w:space="0" w:color="auto"/>
              <w:bottom w:val="single" w:sz="4" w:space="0" w:color="auto"/>
              <w:right w:val="single" w:sz="4" w:space="0" w:color="auto"/>
            </w:tcBorders>
          </w:tcPr>
          <w:p w14:paraId="44E8D30B" w14:textId="77777777" w:rsidR="00727301" w:rsidRPr="00B10DC5" w:rsidDel="00565D24" w:rsidRDefault="00727301" w:rsidP="0039573C">
            <w:pPr>
              <w:pStyle w:val="TAL"/>
              <w:rPr>
                <w:ins w:id="1215" w:author="Author" w:date="2022-02-08T22:20:00Z"/>
                <w:del w:id="1216" w:author="R3-222860" w:date="2022-03-04T20:10:00Z"/>
                <w:lang w:eastAsia="ko-KR"/>
              </w:rPr>
            </w:pPr>
            <w:ins w:id="1217" w:author="Author" w:date="2022-02-08T22:20:00Z">
              <w:del w:id="1218" w:author="R3-222860" w:date="2022-03-04T20:10:00Z">
                <w:r w:rsidRPr="00B10DC5" w:rsidDel="00565D24">
                  <w:rPr>
                    <w:lang w:eastAsia="ko-KR"/>
                  </w:rPr>
                  <w:delText>9.2.2.x</w:delText>
                </w:r>
              </w:del>
            </w:ins>
          </w:p>
        </w:tc>
        <w:tc>
          <w:tcPr>
            <w:tcW w:w="2268" w:type="dxa"/>
            <w:tcBorders>
              <w:top w:val="single" w:sz="4" w:space="0" w:color="auto"/>
              <w:left w:val="single" w:sz="4" w:space="0" w:color="auto"/>
              <w:bottom w:val="single" w:sz="4" w:space="0" w:color="auto"/>
              <w:right w:val="single" w:sz="4" w:space="0" w:color="auto"/>
            </w:tcBorders>
          </w:tcPr>
          <w:p w14:paraId="32F5349F" w14:textId="77777777" w:rsidR="00727301" w:rsidRPr="00B10DC5" w:rsidDel="00565D24" w:rsidRDefault="00727301" w:rsidP="0039573C">
            <w:pPr>
              <w:pStyle w:val="TAL"/>
              <w:rPr>
                <w:ins w:id="1219" w:author="Author" w:date="2022-02-08T22:20:00Z"/>
                <w:del w:id="1220" w:author="R3-222860" w:date="2022-03-04T20:10:00Z"/>
                <w:lang w:eastAsia="ko-KR"/>
              </w:rPr>
            </w:pPr>
            <w:ins w:id="1221" w:author="Author" w:date="2022-02-08T22:20:00Z">
              <w:del w:id="1222" w:author="R3-222860" w:date="2022-03-04T20:10:00Z">
                <w:r w:rsidRPr="00B10DC5" w:rsidDel="00565D24">
                  <w:rPr>
                    <w:lang w:eastAsia="ko-KR"/>
                  </w:rPr>
                  <w:delText>Contains information on multiplexing with cells configured for collocated IAB-MT.</w:delText>
                </w:r>
              </w:del>
            </w:ins>
          </w:p>
        </w:tc>
        <w:tc>
          <w:tcPr>
            <w:tcW w:w="1080" w:type="dxa"/>
            <w:tcBorders>
              <w:top w:val="single" w:sz="4" w:space="0" w:color="auto"/>
              <w:left w:val="single" w:sz="4" w:space="0" w:color="auto"/>
              <w:bottom w:val="single" w:sz="4" w:space="0" w:color="auto"/>
              <w:right w:val="single" w:sz="4" w:space="0" w:color="auto"/>
            </w:tcBorders>
          </w:tcPr>
          <w:p w14:paraId="03F0999F" w14:textId="77777777" w:rsidR="00727301" w:rsidDel="00565D24" w:rsidRDefault="00727301" w:rsidP="0039573C">
            <w:pPr>
              <w:pStyle w:val="TAC"/>
              <w:rPr>
                <w:ins w:id="1223" w:author="Author" w:date="2022-02-08T22:20:00Z"/>
                <w:del w:id="1224" w:author="R3-222860" w:date="2022-03-04T20:10:00Z"/>
              </w:rPr>
            </w:pPr>
            <w:ins w:id="1225" w:author="Author" w:date="2022-02-08T22:20:00Z">
              <w:del w:id="1226" w:author="R3-222860" w:date="2022-03-04T20:10:00Z">
                <w:r w:rsidRPr="0058534D" w:rsidDel="00565D24">
                  <w:delText>–</w:delText>
                </w:r>
              </w:del>
            </w:ins>
          </w:p>
        </w:tc>
        <w:tc>
          <w:tcPr>
            <w:tcW w:w="1142" w:type="dxa"/>
            <w:tcBorders>
              <w:top w:val="single" w:sz="4" w:space="0" w:color="auto"/>
              <w:left w:val="single" w:sz="4" w:space="0" w:color="auto"/>
              <w:bottom w:val="single" w:sz="4" w:space="0" w:color="auto"/>
              <w:right w:val="single" w:sz="4" w:space="0" w:color="auto"/>
            </w:tcBorders>
          </w:tcPr>
          <w:p w14:paraId="404224C8" w14:textId="77777777" w:rsidR="00727301" w:rsidRPr="00B10DC5" w:rsidDel="00565D24" w:rsidRDefault="00727301" w:rsidP="0039573C">
            <w:pPr>
              <w:pStyle w:val="TAC"/>
              <w:rPr>
                <w:ins w:id="1227" w:author="Author" w:date="2022-02-08T22:20:00Z"/>
                <w:del w:id="1228" w:author="R3-222860" w:date="2022-03-04T20:10:00Z"/>
              </w:rPr>
            </w:pPr>
          </w:p>
        </w:tc>
      </w:tr>
    </w:tbl>
    <w:p w14:paraId="7673E94D" w14:textId="77777777" w:rsidR="00B10DC5" w:rsidDel="00565D24" w:rsidRDefault="00B10DC5" w:rsidP="00125DD4">
      <w:pPr>
        <w:spacing w:after="180"/>
        <w:jc w:val="left"/>
        <w:rPr>
          <w:ins w:id="1229" w:author="Author" w:date="2022-02-08T22:20:00Z"/>
          <w:del w:id="1230" w:author="R3-222860" w:date="2022-03-04T20:10:00Z"/>
          <w:rFonts w:ascii="Times New Roman" w:hAnsi="Times New Roman"/>
          <w:i/>
        </w:rPr>
      </w:pPr>
      <w:ins w:id="1231" w:author="Author" w:date="2022-02-08T22:20:00Z">
        <w:del w:id="1232" w:author="R3-222860" w:date="2022-03-04T20:10:00Z">
          <w:r w:rsidRPr="00D67167" w:rsidDel="00565D24">
            <w:rPr>
              <w:rFonts w:ascii="Times New Roman" w:hAnsi="Times New Roman"/>
              <w:i/>
            </w:rPr>
            <w:delText>Editor’s note: the final list of parameters in the IE is FFS.</w:delText>
          </w:r>
          <w:r w:rsidDel="00565D24">
            <w:rPr>
              <w:rFonts w:ascii="Times New Roman" w:hAnsi="Times New Roman"/>
              <w:i/>
            </w:rPr>
            <w:delText xml:space="preserve"> The IE structure might be further refined.</w:delText>
          </w:r>
        </w:del>
      </w:ins>
    </w:p>
    <w:p w14:paraId="57CA27E8" w14:textId="77777777" w:rsidR="00125DD4" w:rsidRPr="00D67167" w:rsidRDefault="00125DD4" w:rsidP="00125DD4">
      <w:pPr>
        <w:spacing w:after="180"/>
        <w:jc w:val="left"/>
        <w:rPr>
          <w:rFonts w:ascii="Times New Roman" w:eastAsia="Malgun Gothic" w:hAnsi="Times New Roman"/>
          <w:lang w:eastAsia="ko-KR"/>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25DD4" w:rsidRPr="007963F0" w14:paraId="1CB4BF98" w14:textId="77777777" w:rsidTr="008456A2">
        <w:tc>
          <w:tcPr>
            <w:tcW w:w="3686" w:type="dxa"/>
          </w:tcPr>
          <w:p w14:paraId="0169CFB8" w14:textId="77777777" w:rsidR="00125DD4" w:rsidRPr="007963F0" w:rsidRDefault="00125DD4" w:rsidP="008456A2">
            <w:pPr>
              <w:keepNext/>
              <w:keepLines/>
              <w:spacing w:after="0"/>
              <w:jc w:val="center"/>
              <w:rPr>
                <w:b/>
                <w:sz w:val="18"/>
                <w:lang w:eastAsia="ja-JP"/>
              </w:rPr>
            </w:pPr>
            <w:r w:rsidRPr="007963F0">
              <w:rPr>
                <w:b/>
                <w:sz w:val="18"/>
                <w:lang w:eastAsia="ja-JP"/>
              </w:rPr>
              <w:t>Range bound</w:t>
            </w:r>
          </w:p>
        </w:tc>
        <w:tc>
          <w:tcPr>
            <w:tcW w:w="5670" w:type="dxa"/>
          </w:tcPr>
          <w:p w14:paraId="5352708D" w14:textId="77777777" w:rsidR="00125DD4" w:rsidRPr="007963F0" w:rsidRDefault="00125DD4" w:rsidP="008456A2">
            <w:pPr>
              <w:keepNext/>
              <w:keepLines/>
              <w:spacing w:after="0"/>
              <w:jc w:val="center"/>
              <w:rPr>
                <w:b/>
                <w:sz w:val="18"/>
                <w:lang w:eastAsia="ja-JP"/>
              </w:rPr>
            </w:pPr>
            <w:r w:rsidRPr="007963F0">
              <w:rPr>
                <w:b/>
                <w:sz w:val="18"/>
                <w:lang w:eastAsia="ja-JP"/>
              </w:rPr>
              <w:t>Explanation</w:t>
            </w:r>
          </w:p>
        </w:tc>
      </w:tr>
      <w:tr w:rsidR="00125DD4" w:rsidRPr="007963F0" w14:paraId="394C33BE" w14:textId="77777777" w:rsidTr="008456A2">
        <w:tc>
          <w:tcPr>
            <w:tcW w:w="3686" w:type="dxa"/>
          </w:tcPr>
          <w:p w14:paraId="5D26FE83" w14:textId="77777777" w:rsidR="00125DD4" w:rsidRPr="007963F0" w:rsidRDefault="00125DD4" w:rsidP="008456A2">
            <w:pPr>
              <w:keepNext/>
              <w:keepLines/>
              <w:spacing w:after="0"/>
              <w:jc w:val="left"/>
              <w:rPr>
                <w:sz w:val="18"/>
                <w:lang w:eastAsia="ja-JP"/>
              </w:rPr>
            </w:pPr>
            <w:r w:rsidRPr="007963F0">
              <w:rPr>
                <w:sz w:val="18"/>
                <w:lang w:eastAsia="ja-JP"/>
              </w:rPr>
              <w:t>maxnoof</w:t>
            </w:r>
            <w:r w:rsidRPr="007963F0">
              <w:rPr>
                <w:sz w:val="18"/>
                <w:lang w:eastAsia="ko-KR"/>
              </w:rPr>
              <w:t>PDUSessions</w:t>
            </w:r>
          </w:p>
        </w:tc>
        <w:tc>
          <w:tcPr>
            <w:tcW w:w="5670" w:type="dxa"/>
          </w:tcPr>
          <w:p w14:paraId="3BFECEB1" w14:textId="77777777" w:rsidR="00125DD4" w:rsidRPr="007963F0" w:rsidRDefault="00125DD4" w:rsidP="008456A2">
            <w:pPr>
              <w:keepNext/>
              <w:keepLines/>
              <w:spacing w:after="0"/>
              <w:jc w:val="left"/>
              <w:rPr>
                <w:sz w:val="18"/>
                <w:lang w:eastAsia="ja-JP"/>
              </w:rPr>
            </w:pPr>
            <w:r w:rsidRPr="007963F0">
              <w:rPr>
                <w:sz w:val="18"/>
                <w:lang w:eastAsia="ja-JP"/>
              </w:rPr>
              <w:t>Maximum no. of PDU sessions. Value is 256</w:t>
            </w:r>
          </w:p>
        </w:tc>
      </w:tr>
      <w:tr w:rsidR="00B10DC5" w:rsidRPr="007963F0" w:rsidDel="00565D24" w14:paraId="651863D0" w14:textId="77777777" w:rsidTr="008456A2">
        <w:trPr>
          <w:ins w:id="1233" w:author="Author" w:date="2022-02-08T22:20:00Z"/>
          <w:del w:id="1234" w:author="R3-222860" w:date="2022-03-04T20:10:00Z"/>
        </w:trPr>
        <w:tc>
          <w:tcPr>
            <w:tcW w:w="3686" w:type="dxa"/>
          </w:tcPr>
          <w:p w14:paraId="3B69D8E4" w14:textId="77777777" w:rsidR="00B10DC5" w:rsidRPr="007963F0" w:rsidDel="00565D24" w:rsidRDefault="00B10DC5" w:rsidP="00B10DC5">
            <w:pPr>
              <w:keepNext/>
              <w:keepLines/>
              <w:spacing w:after="0"/>
              <w:jc w:val="left"/>
              <w:rPr>
                <w:ins w:id="1235" w:author="Author" w:date="2022-02-08T22:20:00Z"/>
                <w:del w:id="1236" w:author="R3-222860" w:date="2022-03-04T20:10:00Z"/>
                <w:sz w:val="18"/>
                <w:lang w:eastAsia="ja-JP"/>
              </w:rPr>
            </w:pPr>
            <w:ins w:id="1237" w:author="Author" w:date="2022-02-08T22:20:00Z">
              <w:del w:id="1238" w:author="R3-222860" w:date="2022-03-04T20:10:00Z">
                <w:r w:rsidRPr="000A28AC" w:rsidDel="00565D24">
                  <w:rPr>
                    <w:rFonts w:cs="Arial"/>
                    <w:sz w:val="18"/>
                    <w:szCs w:val="18"/>
                    <w:lang w:eastAsia="ja-JP"/>
                  </w:rPr>
                  <w:delText>maxnoofServedCellsIAB</w:delText>
                </w:r>
              </w:del>
            </w:ins>
          </w:p>
        </w:tc>
        <w:tc>
          <w:tcPr>
            <w:tcW w:w="5670" w:type="dxa"/>
          </w:tcPr>
          <w:p w14:paraId="66B266A3" w14:textId="77777777" w:rsidR="00B10DC5" w:rsidRPr="007963F0" w:rsidDel="00565D24" w:rsidRDefault="00B10DC5" w:rsidP="00B10DC5">
            <w:pPr>
              <w:keepNext/>
              <w:keepLines/>
              <w:spacing w:after="0"/>
              <w:jc w:val="left"/>
              <w:rPr>
                <w:ins w:id="1239" w:author="Author" w:date="2022-02-08T22:20:00Z"/>
                <w:del w:id="1240" w:author="R3-222860" w:date="2022-03-04T20:10:00Z"/>
                <w:sz w:val="18"/>
                <w:lang w:eastAsia="ja-JP"/>
              </w:rPr>
            </w:pPr>
            <w:ins w:id="1241" w:author="Author" w:date="2022-02-08T22:20:00Z">
              <w:del w:id="1242" w:author="R3-222860" w:date="2022-03-04T20:10:00Z">
                <w:r w:rsidRPr="000A28AC" w:rsidDel="00565D24">
                  <w:rPr>
                    <w:rFonts w:cs="Arial"/>
                    <w:sz w:val="18"/>
                    <w:szCs w:val="18"/>
                    <w:lang w:eastAsia="ja-JP"/>
                  </w:rPr>
                  <w:delText>Maximum number of cells served by an IAB-DU.</w:delText>
                </w:r>
              </w:del>
            </w:ins>
          </w:p>
        </w:tc>
      </w:tr>
    </w:tbl>
    <w:p w14:paraId="73BA1247" w14:textId="77777777" w:rsidR="00125DD4" w:rsidRDefault="00125DD4" w:rsidP="00125DD4">
      <w:pPr>
        <w:spacing w:after="180"/>
        <w:jc w:val="left"/>
        <w:rPr>
          <w:rFonts w:ascii="Times New Roman" w:eastAsia="Malgun Gothic" w:hAnsi="Times New Roman"/>
          <w:lang w:eastAsia="ko-KR"/>
        </w:rPr>
      </w:pPr>
    </w:p>
    <w:p w14:paraId="445C2754" w14:textId="77777777" w:rsidR="00BD77D8" w:rsidRDefault="00BD77D8" w:rsidP="00BD77D8">
      <w:pPr>
        <w:spacing w:after="180"/>
        <w:jc w:val="center"/>
        <w:rPr>
          <w:ins w:id="1243" w:author="Author" w:date="2022-02-08T22:20:00Z"/>
          <w:rFonts w:ascii="Times New Roman" w:eastAsia="Malgun Gothic" w:hAnsi="Times New Roman"/>
          <w:lang w:eastAsia="ko-KR"/>
        </w:rPr>
      </w:pPr>
      <w:r w:rsidRPr="00CD3F32">
        <w:rPr>
          <w:rFonts w:cs="Dotum"/>
          <w:highlight w:val="yellow"/>
          <w:lang w:eastAsia="en-US"/>
        </w:rPr>
        <w:t>-------------------------------------------</w:t>
      </w:r>
      <w:r>
        <w:rPr>
          <w:rFonts w:cs="Dotum"/>
          <w:highlight w:val="yellow"/>
          <w:lang w:eastAsia="en-US"/>
        </w:rPr>
        <w:t>Next change</w:t>
      </w:r>
      <w:r w:rsidRPr="00CD3F32">
        <w:rPr>
          <w:rFonts w:cs="Dotum"/>
          <w:highlight w:val="yellow"/>
          <w:lang w:eastAsia="en-US"/>
        </w:rPr>
        <w:t>-------------------------------------------</w:t>
      </w:r>
    </w:p>
    <w:p w14:paraId="1E5D8CF9" w14:textId="77777777" w:rsidR="00BD77D8" w:rsidRDefault="00BD77D8" w:rsidP="00BD77D8">
      <w:pPr>
        <w:pStyle w:val="30"/>
        <w:rPr>
          <w:ins w:id="1244" w:author="Author" w:date="2022-02-08T22:20:00Z"/>
        </w:rPr>
      </w:pPr>
      <w:bookmarkStart w:id="1245" w:name="_Toc45104215"/>
      <w:bookmarkStart w:id="1246" w:name="_Toc45227711"/>
      <w:bookmarkStart w:id="1247" w:name="_Toc45891525"/>
      <w:ins w:id="1248" w:author="Author" w:date="2022-02-08T22:20:00Z">
        <w:r>
          <w:t>9.1.x</w:t>
        </w:r>
        <w:r>
          <w:tab/>
          <w:t>Messages for IAB Procedures</w:t>
        </w:r>
        <w:bookmarkEnd w:id="1245"/>
        <w:bookmarkEnd w:id="1246"/>
        <w:bookmarkEnd w:id="1247"/>
      </w:ins>
    </w:p>
    <w:p w14:paraId="05F5DC91" w14:textId="77777777" w:rsidR="00BD77D8" w:rsidRDefault="00BD77D8" w:rsidP="00BD77D8">
      <w:pPr>
        <w:pStyle w:val="40"/>
        <w:ind w:left="864" w:hanging="864"/>
        <w:rPr>
          <w:ins w:id="1249" w:author="Author" w:date="2022-02-08T22:20:00Z"/>
        </w:rPr>
      </w:pPr>
      <w:bookmarkStart w:id="1250" w:name="_Toc45104216"/>
      <w:bookmarkStart w:id="1251" w:name="_Toc45227712"/>
      <w:bookmarkStart w:id="1252" w:name="_Toc45891526"/>
      <w:ins w:id="1253" w:author="Author" w:date="2022-02-08T22:20:00Z">
        <w:r>
          <w:t>9.1.x.1</w:t>
        </w:r>
        <w:r>
          <w:tab/>
          <w:t>F1-C TRAFFIC TRANSFER</w:t>
        </w:r>
        <w:bookmarkEnd w:id="1250"/>
        <w:bookmarkEnd w:id="1251"/>
        <w:bookmarkEnd w:id="1252"/>
      </w:ins>
    </w:p>
    <w:p w14:paraId="441B4B51" w14:textId="77777777" w:rsidR="00BD77D8" w:rsidRPr="00D42C7E" w:rsidRDefault="00BD77D8" w:rsidP="00BD77D8">
      <w:pPr>
        <w:rPr>
          <w:ins w:id="1254" w:author="Author" w:date="2022-02-08T22:20:00Z"/>
          <w:rFonts w:ascii="Times New Roman" w:eastAsia="Times New Roman" w:hAnsi="Times New Roman"/>
          <w:lang w:eastAsia="ja-JP"/>
        </w:rPr>
      </w:pPr>
      <w:ins w:id="1255" w:author="Author" w:date="2022-02-08T22:20:00Z">
        <w:r w:rsidRPr="00D42C7E">
          <w:rPr>
            <w:rFonts w:ascii="Times New Roman" w:eastAsia="Times New Roman" w:hAnsi="Times New Roman"/>
            <w:lang w:eastAsia="ja-JP"/>
          </w:rPr>
          <w:t>This message is sent by the M-NG-RAN node to the S-NG-RAN node or by the S-NG-RAN node to the M-NG-RAN node</w:t>
        </w:r>
        <w:r w:rsidR="00546FE6">
          <w:rPr>
            <w:rFonts w:ascii="Times New Roman" w:eastAsia="Times New Roman" w:hAnsi="Times New Roman"/>
            <w:lang w:eastAsia="ja-JP"/>
          </w:rPr>
          <w:t xml:space="preserve"> of a dual-connected IAB-node</w:t>
        </w:r>
        <w:r w:rsidRPr="00D42C7E">
          <w:rPr>
            <w:rFonts w:ascii="Times New Roman" w:eastAsia="Times New Roman" w:hAnsi="Times New Roman"/>
            <w:lang w:eastAsia="ja-JP"/>
          </w:rPr>
          <w:t xml:space="preserve"> to transfer the F1-C traffic to and from </w:t>
        </w:r>
        <w:r w:rsidR="00546FE6">
          <w:rPr>
            <w:rFonts w:ascii="Times New Roman" w:eastAsia="Times New Roman" w:hAnsi="Times New Roman"/>
            <w:lang w:eastAsia="ja-JP"/>
          </w:rPr>
          <w:t>the</w:t>
        </w:r>
        <w:r w:rsidRPr="00D42C7E">
          <w:rPr>
            <w:rFonts w:ascii="Times New Roman" w:eastAsia="Times New Roman" w:hAnsi="Times New Roman"/>
            <w:lang w:eastAsia="ja-JP"/>
          </w:rPr>
          <w:t xml:space="preserve"> IAB-node.</w:t>
        </w:r>
      </w:ins>
    </w:p>
    <w:p w14:paraId="66253572" w14:textId="77777777" w:rsidR="00BD77D8" w:rsidRPr="00D42C7E" w:rsidRDefault="00BD77D8" w:rsidP="00BD77D8">
      <w:pPr>
        <w:rPr>
          <w:ins w:id="1256" w:author="Author" w:date="2022-02-08T22:20:00Z"/>
          <w:rFonts w:ascii="Times New Roman" w:eastAsia="Times New Roman" w:hAnsi="Times New Roman"/>
          <w:lang w:eastAsia="ja-JP"/>
        </w:rPr>
      </w:pPr>
      <w:ins w:id="1257" w:author="Author" w:date="2022-02-08T22:20:00Z">
        <w:r w:rsidRPr="00D42C7E">
          <w:rPr>
            <w:rFonts w:ascii="Times New Roman" w:eastAsia="Times New Roman" w:hAnsi="Times New Roman"/>
            <w:lang w:eastAsia="ja-JP"/>
          </w:rPr>
          <w:t xml:space="preserve">Direction: M-NG-RAN node </w:t>
        </w:r>
        <w:r w:rsidRPr="00D42C7E">
          <w:rPr>
            <w:rFonts w:ascii="Times New Roman" w:eastAsia="Times New Roman" w:hAnsi="Times New Roman"/>
            <w:lang w:eastAsia="ja-JP"/>
          </w:rPr>
          <w:sym w:font="Symbol" w:char="F0AE"/>
        </w:r>
        <w:r w:rsidRPr="00D42C7E">
          <w:rPr>
            <w:rFonts w:ascii="Times New Roman" w:eastAsia="Times New Roman" w:hAnsi="Times New Roman"/>
            <w:lang w:eastAsia="ja-JP"/>
          </w:rPr>
          <w:t xml:space="preserve"> S-NG-RAN node or S-NG-RAN node </w:t>
        </w:r>
        <w:r w:rsidRPr="00D42C7E">
          <w:rPr>
            <w:rFonts w:ascii="Times New Roman" w:eastAsia="Times New Roman" w:hAnsi="Times New Roman"/>
            <w:lang w:eastAsia="ja-JP"/>
          </w:rPr>
          <w:sym w:font="Symbol" w:char="F0AE"/>
        </w:r>
        <w:r w:rsidRPr="00D42C7E">
          <w:rPr>
            <w:rFonts w:ascii="Times New Roman" w:eastAsia="Times New Roman" w:hAnsi="Times New Roman"/>
            <w:lang w:eastAsia="ja-JP"/>
          </w:rPr>
          <w:t xml:space="preserve"> M-NG-RAN node.</w:t>
        </w:r>
      </w:ins>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1104"/>
        <w:gridCol w:w="890"/>
        <w:gridCol w:w="1896"/>
        <w:gridCol w:w="1800"/>
        <w:gridCol w:w="1080"/>
        <w:gridCol w:w="1137"/>
      </w:tblGrid>
      <w:tr w:rsidR="00BD77D8" w14:paraId="1CED5B97" w14:textId="77777777" w:rsidTr="007B054A">
        <w:trPr>
          <w:ins w:id="1258" w:author="Author" w:date="2022-02-08T22:20:00Z"/>
        </w:trPr>
        <w:tc>
          <w:tcPr>
            <w:tcW w:w="2578" w:type="dxa"/>
          </w:tcPr>
          <w:p w14:paraId="3C803A25" w14:textId="77777777" w:rsidR="00BD77D8" w:rsidRDefault="00BD77D8" w:rsidP="007B054A">
            <w:pPr>
              <w:pStyle w:val="TAH"/>
              <w:rPr>
                <w:ins w:id="1259" w:author="Author" w:date="2022-02-08T22:20:00Z"/>
                <w:rFonts w:cs="Arial"/>
                <w:lang w:eastAsia="ja-JP"/>
              </w:rPr>
            </w:pPr>
            <w:ins w:id="1260" w:author="Author" w:date="2022-02-08T22:20:00Z">
              <w:r>
                <w:rPr>
                  <w:rFonts w:cs="Arial"/>
                  <w:lang w:eastAsia="ja-JP"/>
                </w:rPr>
                <w:t>IE/Group Name</w:t>
              </w:r>
            </w:ins>
          </w:p>
        </w:tc>
        <w:tc>
          <w:tcPr>
            <w:tcW w:w="1104" w:type="dxa"/>
          </w:tcPr>
          <w:p w14:paraId="1E436E37" w14:textId="77777777" w:rsidR="00BD77D8" w:rsidRDefault="00BD77D8" w:rsidP="007B054A">
            <w:pPr>
              <w:pStyle w:val="TAH"/>
              <w:rPr>
                <w:ins w:id="1261" w:author="Author" w:date="2022-02-08T22:20:00Z"/>
                <w:rFonts w:cs="Arial"/>
                <w:lang w:eastAsia="ja-JP"/>
              </w:rPr>
            </w:pPr>
            <w:ins w:id="1262" w:author="Author" w:date="2022-02-08T22:20:00Z">
              <w:r>
                <w:rPr>
                  <w:rFonts w:cs="Arial"/>
                  <w:lang w:eastAsia="ja-JP"/>
                </w:rPr>
                <w:t>Presence</w:t>
              </w:r>
            </w:ins>
          </w:p>
        </w:tc>
        <w:tc>
          <w:tcPr>
            <w:tcW w:w="890" w:type="dxa"/>
          </w:tcPr>
          <w:p w14:paraId="1BE8067B" w14:textId="77777777" w:rsidR="00BD77D8" w:rsidRDefault="00BD77D8" w:rsidP="007B054A">
            <w:pPr>
              <w:pStyle w:val="TAH"/>
              <w:rPr>
                <w:ins w:id="1263" w:author="Author" w:date="2022-02-08T22:20:00Z"/>
                <w:rFonts w:cs="Arial"/>
                <w:lang w:eastAsia="ja-JP"/>
              </w:rPr>
            </w:pPr>
            <w:ins w:id="1264" w:author="Author" w:date="2022-02-08T22:20:00Z">
              <w:r>
                <w:rPr>
                  <w:rFonts w:cs="Arial"/>
                  <w:lang w:eastAsia="ja-JP"/>
                </w:rPr>
                <w:t>Range</w:t>
              </w:r>
            </w:ins>
          </w:p>
        </w:tc>
        <w:tc>
          <w:tcPr>
            <w:tcW w:w="1896" w:type="dxa"/>
          </w:tcPr>
          <w:p w14:paraId="2F4D4FA3" w14:textId="77777777" w:rsidR="00BD77D8" w:rsidRDefault="00BD77D8" w:rsidP="007B054A">
            <w:pPr>
              <w:pStyle w:val="TAH"/>
              <w:rPr>
                <w:ins w:id="1265" w:author="Author" w:date="2022-02-08T22:20:00Z"/>
                <w:rFonts w:cs="Arial"/>
                <w:lang w:eastAsia="ja-JP"/>
              </w:rPr>
            </w:pPr>
            <w:ins w:id="1266" w:author="Author" w:date="2022-02-08T22:20:00Z">
              <w:r>
                <w:rPr>
                  <w:rFonts w:cs="Arial"/>
                  <w:lang w:eastAsia="ja-JP"/>
                </w:rPr>
                <w:t>IE type and reference</w:t>
              </w:r>
            </w:ins>
          </w:p>
        </w:tc>
        <w:tc>
          <w:tcPr>
            <w:tcW w:w="1800" w:type="dxa"/>
          </w:tcPr>
          <w:p w14:paraId="43F4E779" w14:textId="77777777" w:rsidR="00BD77D8" w:rsidRDefault="00BD77D8" w:rsidP="007B054A">
            <w:pPr>
              <w:pStyle w:val="TAH"/>
              <w:rPr>
                <w:ins w:id="1267" w:author="Author" w:date="2022-02-08T22:20:00Z"/>
                <w:rFonts w:cs="Arial"/>
                <w:lang w:eastAsia="ja-JP"/>
              </w:rPr>
            </w:pPr>
            <w:ins w:id="1268" w:author="Author" w:date="2022-02-08T22:20:00Z">
              <w:r>
                <w:rPr>
                  <w:rFonts w:cs="Arial"/>
                  <w:lang w:eastAsia="ja-JP"/>
                </w:rPr>
                <w:t>Semantics description</w:t>
              </w:r>
            </w:ins>
          </w:p>
        </w:tc>
        <w:tc>
          <w:tcPr>
            <w:tcW w:w="1080" w:type="dxa"/>
          </w:tcPr>
          <w:p w14:paraId="2560DCD5" w14:textId="77777777" w:rsidR="00BD77D8" w:rsidRDefault="00BD77D8" w:rsidP="007B054A">
            <w:pPr>
              <w:pStyle w:val="TAH"/>
              <w:rPr>
                <w:ins w:id="1269" w:author="Author" w:date="2022-02-08T22:20:00Z"/>
                <w:rFonts w:cs="Arial"/>
                <w:b w:val="0"/>
                <w:lang w:eastAsia="ja-JP"/>
              </w:rPr>
            </w:pPr>
            <w:ins w:id="1270" w:author="Author" w:date="2022-02-08T22:20:00Z">
              <w:r>
                <w:rPr>
                  <w:rFonts w:cs="Arial"/>
                  <w:lang w:eastAsia="ja-JP"/>
                </w:rPr>
                <w:t>Criticality</w:t>
              </w:r>
            </w:ins>
          </w:p>
        </w:tc>
        <w:tc>
          <w:tcPr>
            <w:tcW w:w="1137" w:type="dxa"/>
          </w:tcPr>
          <w:p w14:paraId="1004A2FC" w14:textId="77777777" w:rsidR="00BD77D8" w:rsidRDefault="00BD77D8" w:rsidP="007B054A">
            <w:pPr>
              <w:pStyle w:val="TAH"/>
              <w:rPr>
                <w:ins w:id="1271" w:author="Author" w:date="2022-02-08T22:20:00Z"/>
                <w:rFonts w:cs="Arial"/>
                <w:b w:val="0"/>
                <w:lang w:eastAsia="ja-JP"/>
              </w:rPr>
            </w:pPr>
            <w:ins w:id="1272" w:author="Author" w:date="2022-02-08T22:20:00Z">
              <w:r>
                <w:rPr>
                  <w:rFonts w:cs="Arial"/>
                  <w:lang w:eastAsia="ja-JP"/>
                </w:rPr>
                <w:t>Assigned Criticality</w:t>
              </w:r>
            </w:ins>
          </w:p>
        </w:tc>
      </w:tr>
      <w:tr w:rsidR="00BD77D8" w14:paraId="2BE85AC5" w14:textId="77777777" w:rsidTr="007B054A">
        <w:trPr>
          <w:ins w:id="1273" w:author="Author" w:date="2022-02-08T22:20:00Z"/>
        </w:trPr>
        <w:tc>
          <w:tcPr>
            <w:tcW w:w="2578" w:type="dxa"/>
          </w:tcPr>
          <w:p w14:paraId="58DF729E" w14:textId="77777777" w:rsidR="00BD77D8" w:rsidRDefault="00BD77D8" w:rsidP="00727301">
            <w:pPr>
              <w:pStyle w:val="TAL"/>
              <w:rPr>
                <w:ins w:id="1274" w:author="Author" w:date="2022-02-08T22:20:00Z"/>
              </w:rPr>
            </w:pPr>
            <w:ins w:id="1275" w:author="Author" w:date="2022-02-08T22:20:00Z">
              <w:r>
                <w:t>Message Type</w:t>
              </w:r>
            </w:ins>
          </w:p>
        </w:tc>
        <w:tc>
          <w:tcPr>
            <w:tcW w:w="1104" w:type="dxa"/>
          </w:tcPr>
          <w:p w14:paraId="0F3CEB2C" w14:textId="77777777" w:rsidR="00BD77D8" w:rsidRDefault="00BD77D8" w:rsidP="00727301">
            <w:pPr>
              <w:pStyle w:val="TAL"/>
              <w:rPr>
                <w:ins w:id="1276" w:author="Author" w:date="2022-02-08T22:20:00Z"/>
              </w:rPr>
            </w:pPr>
            <w:ins w:id="1277" w:author="Author" w:date="2022-02-08T22:20:00Z">
              <w:r>
                <w:t>M</w:t>
              </w:r>
            </w:ins>
          </w:p>
        </w:tc>
        <w:tc>
          <w:tcPr>
            <w:tcW w:w="890" w:type="dxa"/>
          </w:tcPr>
          <w:p w14:paraId="2F16AD4F" w14:textId="77777777" w:rsidR="00BD77D8" w:rsidRDefault="00BD77D8" w:rsidP="00727301">
            <w:pPr>
              <w:pStyle w:val="TAL"/>
              <w:rPr>
                <w:ins w:id="1278" w:author="Author" w:date="2022-02-08T22:20:00Z"/>
              </w:rPr>
            </w:pPr>
          </w:p>
        </w:tc>
        <w:tc>
          <w:tcPr>
            <w:tcW w:w="1896" w:type="dxa"/>
          </w:tcPr>
          <w:p w14:paraId="14037DA1" w14:textId="77777777" w:rsidR="00BD77D8" w:rsidRDefault="00BD77D8" w:rsidP="00727301">
            <w:pPr>
              <w:pStyle w:val="TAL"/>
              <w:rPr>
                <w:ins w:id="1279" w:author="Author" w:date="2022-02-08T22:20:00Z"/>
              </w:rPr>
            </w:pPr>
            <w:ins w:id="1280" w:author="Author" w:date="2022-02-08T22:20:00Z">
              <w:r>
                <w:t>9.2.3.1</w:t>
              </w:r>
            </w:ins>
          </w:p>
        </w:tc>
        <w:tc>
          <w:tcPr>
            <w:tcW w:w="1800" w:type="dxa"/>
          </w:tcPr>
          <w:p w14:paraId="64F7395E" w14:textId="77777777" w:rsidR="00BD77D8" w:rsidRDefault="00BD77D8" w:rsidP="00727301">
            <w:pPr>
              <w:pStyle w:val="TAL"/>
              <w:rPr>
                <w:ins w:id="1281" w:author="Author" w:date="2022-02-08T22:20:00Z"/>
              </w:rPr>
            </w:pPr>
          </w:p>
        </w:tc>
        <w:tc>
          <w:tcPr>
            <w:tcW w:w="1080" w:type="dxa"/>
          </w:tcPr>
          <w:p w14:paraId="7B60A79B" w14:textId="77777777" w:rsidR="00BD77D8" w:rsidRDefault="00BD77D8" w:rsidP="007B054A">
            <w:pPr>
              <w:pStyle w:val="TAC"/>
              <w:rPr>
                <w:ins w:id="1282" w:author="Author" w:date="2022-02-08T22:20:00Z"/>
                <w:rFonts w:cs="Arial"/>
                <w:lang w:eastAsia="ja-JP"/>
              </w:rPr>
            </w:pPr>
            <w:ins w:id="1283" w:author="Author" w:date="2022-02-08T22:20:00Z">
              <w:r>
                <w:rPr>
                  <w:rFonts w:cs="Arial"/>
                  <w:lang w:eastAsia="ja-JP"/>
                </w:rPr>
                <w:t>YES</w:t>
              </w:r>
            </w:ins>
          </w:p>
        </w:tc>
        <w:tc>
          <w:tcPr>
            <w:tcW w:w="1137" w:type="dxa"/>
          </w:tcPr>
          <w:p w14:paraId="460AEB0E" w14:textId="77777777" w:rsidR="00BD77D8" w:rsidRDefault="00BD77D8" w:rsidP="007B054A">
            <w:pPr>
              <w:pStyle w:val="TAC"/>
              <w:rPr>
                <w:ins w:id="1284" w:author="Author" w:date="2022-02-08T22:20:00Z"/>
                <w:rFonts w:cs="Arial"/>
                <w:lang w:eastAsia="ja-JP"/>
              </w:rPr>
            </w:pPr>
            <w:ins w:id="1285" w:author="Author" w:date="2022-02-08T22:20:00Z">
              <w:r>
                <w:rPr>
                  <w:rFonts w:cs="Arial"/>
                  <w:lang w:eastAsia="ja-JP"/>
                </w:rPr>
                <w:t>reject</w:t>
              </w:r>
            </w:ins>
          </w:p>
        </w:tc>
      </w:tr>
      <w:tr w:rsidR="00BD77D8" w:rsidRPr="00FD0425" w14:paraId="52724D7F" w14:textId="77777777" w:rsidTr="007B054A">
        <w:trPr>
          <w:ins w:id="1286" w:author="Author" w:date="2022-02-08T22:20:00Z"/>
        </w:trPr>
        <w:tc>
          <w:tcPr>
            <w:tcW w:w="2578" w:type="dxa"/>
            <w:tcBorders>
              <w:top w:val="single" w:sz="4" w:space="0" w:color="auto"/>
              <w:left w:val="single" w:sz="4" w:space="0" w:color="auto"/>
              <w:bottom w:val="single" w:sz="4" w:space="0" w:color="auto"/>
              <w:right w:val="single" w:sz="4" w:space="0" w:color="auto"/>
            </w:tcBorders>
          </w:tcPr>
          <w:p w14:paraId="0BEEF383" w14:textId="77777777" w:rsidR="00BD77D8" w:rsidRPr="00F12E8B" w:rsidRDefault="00BD77D8" w:rsidP="00727301">
            <w:pPr>
              <w:pStyle w:val="TAL"/>
              <w:rPr>
                <w:ins w:id="1287" w:author="Author" w:date="2022-02-08T22:20:00Z"/>
              </w:rPr>
            </w:pPr>
            <w:ins w:id="1288" w:author="Author" w:date="2022-02-08T22:20:00Z">
              <w:r w:rsidRPr="00F12E8B">
                <w:t>M-NG-RAN node UE XnAP ID</w:t>
              </w:r>
            </w:ins>
          </w:p>
        </w:tc>
        <w:tc>
          <w:tcPr>
            <w:tcW w:w="1104" w:type="dxa"/>
            <w:tcBorders>
              <w:top w:val="single" w:sz="4" w:space="0" w:color="auto"/>
              <w:left w:val="single" w:sz="4" w:space="0" w:color="auto"/>
              <w:bottom w:val="single" w:sz="4" w:space="0" w:color="auto"/>
              <w:right w:val="single" w:sz="4" w:space="0" w:color="auto"/>
            </w:tcBorders>
          </w:tcPr>
          <w:p w14:paraId="6900A80D" w14:textId="77777777" w:rsidR="00BD77D8" w:rsidRPr="00F12E8B" w:rsidRDefault="00BD77D8" w:rsidP="00727301">
            <w:pPr>
              <w:pStyle w:val="TAL"/>
              <w:rPr>
                <w:ins w:id="1289" w:author="Author" w:date="2022-02-08T22:20:00Z"/>
              </w:rPr>
            </w:pPr>
            <w:ins w:id="1290" w:author="Author" w:date="2022-02-08T22:20:00Z">
              <w:r w:rsidRPr="00F12E8B">
                <w:t>M</w:t>
              </w:r>
            </w:ins>
          </w:p>
        </w:tc>
        <w:tc>
          <w:tcPr>
            <w:tcW w:w="890" w:type="dxa"/>
            <w:tcBorders>
              <w:top w:val="single" w:sz="4" w:space="0" w:color="auto"/>
              <w:left w:val="single" w:sz="4" w:space="0" w:color="auto"/>
              <w:bottom w:val="single" w:sz="4" w:space="0" w:color="auto"/>
              <w:right w:val="single" w:sz="4" w:space="0" w:color="auto"/>
            </w:tcBorders>
          </w:tcPr>
          <w:p w14:paraId="593BF527" w14:textId="77777777" w:rsidR="00BD77D8" w:rsidRPr="00F12E8B" w:rsidRDefault="00BD77D8" w:rsidP="00727301">
            <w:pPr>
              <w:pStyle w:val="TAL"/>
              <w:rPr>
                <w:ins w:id="1291" w:author="Author" w:date="2022-02-08T22:20:00Z"/>
              </w:rPr>
            </w:pPr>
          </w:p>
        </w:tc>
        <w:tc>
          <w:tcPr>
            <w:tcW w:w="1896" w:type="dxa"/>
            <w:tcBorders>
              <w:top w:val="single" w:sz="4" w:space="0" w:color="auto"/>
              <w:left w:val="single" w:sz="4" w:space="0" w:color="auto"/>
              <w:bottom w:val="single" w:sz="4" w:space="0" w:color="auto"/>
              <w:right w:val="single" w:sz="4" w:space="0" w:color="auto"/>
            </w:tcBorders>
          </w:tcPr>
          <w:p w14:paraId="6C38D1BA" w14:textId="77777777" w:rsidR="00BD77D8" w:rsidRPr="00F12E8B" w:rsidRDefault="00BD77D8" w:rsidP="00727301">
            <w:pPr>
              <w:pStyle w:val="TAL"/>
              <w:rPr>
                <w:ins w:id="1292" w:author="Author" w:date="2022-02-08T22:20:00Z"/>
              </w:rPr>
            </w:pPr>
            <w:ins w:id="1293" w:author="Author" w:date="2022-02-08T22:20:00Z">
              <w:r w:rsidRPr="00F12E8B">
                <w:t>NG-RAN node UE XnAP ID</w:t>
              </w:r>
            </w:ins>
          </w:p>
          <w:p w14:paraId="5AD2B060" w14:textId="77777777" w:rsidR="00BD77D8" w:rsidRPr="00F12E8B" w:rsidRDefault="00BD77D8" w:rsidP="00727301">
            <w:pPr>
              <w:pStyle w:val="TAL"/>
              <w:rPr>
                <w:ins w:id="1294" w:author="Author" w:date="2022-02-08T22:20:00Z"/>
              </w:rPr>
            </w:pPr>
            <w:ins w:id="1295" w:author="Author" w:date="2022-02-08T22:20:00Z">
              <w:r w:rsidRPr="00F12E8B">
                <w:t>9.2.3.16</w:t>
              </w:r>
            </w:ins>
          </w:p>
        </w:tc>
        <w:tc>
          <w:tcPr>
            <w:tcW w:w="1800" w:type="dxa"/>
            <w:tcBorders>
              <w:top w:val="single" w:sz="4" w:space="0" w:color="auto"/>
              <w:left w:val="single" w:sz="4" w:space="0" w:color="auto"/>
              <w:bottom w:val="single" w:sz="4" w:space="0" w:color="auto"/>
              <w:right w:val="single" w:sz="4" w:space="0" w:color="auto"/>
            </w:tcBorders>
          </w:tcPr>
          <w:p w14:paraId="5FC52A9D" w14:textId="77777777" w:rsidR="00BD77D8" w:rsidRPr="00F12E8B" w:rsidRDefault="00BD77D8" w:rsidP="00727301">
            <w:pPr>
              <w:pStyle w:val="TAL"/>
              <w:rPr>
                <w:ins w:id="1296" w:author="Author" w:date="2022-02-08T22:20:00Z"/>
              </w:rPr>
            </w:pPr>
            <w:ins w:id="1297" w:author="Author" w:date="2022-02-08T22:20:00Z">
              <w:r w:rsidRPr="00F12E8B">
                <w:t>Allocated at the M-NG-RAN node</w:t>
              </w:r>
            </w:ins>
          </w:p>
        </w:tc>
        <w:tc>
          <w:tcPr>
            <w:tcW w:w="1080" w:type="dxa"/>
            <w:tcBorders>
              <w:top w:val="single" w:sz="4" w:space="0" w:color="auto"/>
              <w:left w:val="single" w:sz="4" w:space="0" w:color="auto"/>
              <w:bottom w:val="single" w:sz="4" w:space="0" w:color="auto"/>
              <w:right w:val="single" w:sz="4" w:space="0" w:color="auto"/>
            </w:tcBorders>
          </w:tcPr>
          <w:p w14:paraId="2A00BDC6" w14:textId="77777777" w:rsidR="00BD77D8" w:rsidRPr="00F12E8B" w:rsidRDefault="00BD77D8" w:rsidP="007B054A">
            <w:pPr>
              <w:pStyle w:val="TAC"/>
              <w:rPr>
                <w:ins w:id="1298" w:author="Author" w:date="2022-02-08T22:20:00Z"/>
                <w:rFonts w:cs="Arial"/>
                <w:lang w:eastAsia="ja-JP"/>
              </w:rPr>
            </w:pPr>
            <w:ins w:id="1299" w:author="Author" w:date="2022-02-08T22:20:00Z">
              <w:r w:rsidRPr="00F12E8B">
                <w:rPr>
                  <w:rFonts w:cs="Arial"/>
                  <w:lang w:eastAsia="ja-JP"/>
                </w:rPr>
                <w:t>YES</w:t>
              </w:r>
            </w:ins>
          </w:p>
        </w:tc>
        <w:tc>
          <w:tcPr>
            <w:tcW w:w="1137" w:type="dxa"/>
            <w:tcBorders>
              <w:top w:val="single" w:sz="4" w:space="0" w:color="auto"/>
              <w:left w:val="single" w:sz="4" w:space="0" w:color="auto"/>
              <w:bottom w:val="single" w:sz="4" w:space="0" w:color="auto"/>
              <w:right w:val="single" w:sz="4" w:space="0" w:color="auto"/>
            </w:tcBorders>
          </w:tcPr>
          <w:p w14:paraId="797D2E9E" w14:textId="77777777" w:rsidR="00BD77D8" w:rsidRPr="00F12E8B" w:rsidRDefault="00BD77D8" w:rsidP="007B054A">
            <w:pPr>
              <w:pStyle w:val="TAC"/>
              <w:rPr>
                <w:ins w:id="1300" w:author="Author" w:date="2022-02-08T22:20:00Z"/>
                <w:rFonts w:cs="Arial"/>
                <w:lang w:eastAsia="ja-JP"/>
              </w:rPr>
            </w:pPr>
            <w:ins w:id="1301" w:author="Author" w:date="2022-02-08T22:20:00Z">
              <w:r w:rsidRPr="00F12E8B">
                <w:rPr>
                  <w:rFonts w:cs="Arial"/>
                  <w:lang w:eastAsia="ja-JP"/>
                </w:rPr>
                <w:t>reject</w:t>
              </w:r>
            </w:ins>
          </w:p>
        </w:tc>
      </w:tr>
      <w:tr w:rsidR="00BD77D8" w:rsidRPr="00FD0425" w14:paraId="0C62C310" w14:textId="77777777" w:rsidTr="007B054A">
        <w:trPr>
          <w:ins w:id="1302" w:author="Author" w:date="2022-02-08T22:20:00Z"/>
        </w:trPr>
        <w:tc>
          <w:tcPr>
            <w:tcW w:w="2578" w:type="dxa"/>
            <w:tcBorders>
              <w:top w:val="single" w:sz="4" w:space="0" w:color="auto"/>
              <w:left w:val="single" w:sz="4" w:space="0" w:color="auto"/>
              <w:bottom w:val="single" w:sz="4" w:space="0" w:color="auto"/>
              <w:right w:val="single" w:sz="4" w:space="0" w:color="auto"/>
            </w:tcBorders>
          </w:tcPr>
          <w:p w14:paraId="0613E2C6" w14:textId="77777777" w:rsidR="00BD77D8" w:rsidRPr="00F12E8B" w:rsidRDefault="00BD77D8" w:rsidP="00727301">
            <w:pPr>
              <w:pStyle w:val="TAL"/>
              <w:rPr>
                <w:ins w:id="1303" w:author="Author" w:date="2022-02-08T22:20:00Z"/>
              </w:rPr>
            </w:pPr>
            <w:ins w:id="1304" w:author="Author" w:date="2022-02-08T22:20:00Z">
              <w:r w:rsidRPr="00F12E8B">
                <w:t>S-NG-RAN node UE XnAP ID</w:t>
              </w:r>
            </w:ins>
          </w:p>
        </w:tc>
        <w:tc>
          <w:tcPr>
            <w:tcW w:w="1104" w:type="dxa"/>
            <w:tcBorders>
              <w:top w:val="single" w:sz="4" w:space="0" w:color="auto"/>
              <w:left w:val="single" w:sz="4" w:space="0" w:color="auto"/>
              <w:bottom w:val="single" w:sz="4" w:space="0" w:color="auto"/>
              <w:right w:val="single" w:sz="4" w:space="0" w:color="auto"/>
            </w:tcBorders>
          </w:tcPr>
          <w:p w14:paraId="43EF6D0B" w14:textId="77777777" w:rsidR="00BD77D8" w:rsidRPr="00F12E8B" w:rsidRDefault="00BD77D8" w:rsidP="00727301">
            <w:pPr>
              <w:pStyle w:val="TAL"/>
              <w:rPr>
                <w:ins w:id="1305" w:author="Author" w:date="2022-02-08T22:20:00Z"/>
              </w:rPr>
            </w:pPr>
            <w:ins w:id="1306" w:author="Author" w:date="2022-02-08T22:20:00Z">
              <w:r w:rsidRPr="00F12E8B">
                <w:t>M</w:t>
              </w:r>
            </w:ins>
          </w:p>
        </w:tc>
        <w:tc>
          <w:tcPr>
            <w:tcW w:w="890" w:type="dxa"/>
            <w:tcBorders>
              <w:top w:val="single" w:sz="4" w:space="0" w:color="auto"/>
              <w:left w:val="single" w:sz="4" w:space="0" w:color="auto"/>
              <w:bottom w:val="single" w:sz="4" w:space="0" w:color="auto"/>
              <w:right w:val="single" w:sz="4" w:space="0" w:color="auto"/>
            </w:tcBorders>
          </w:tcPr>
          <w:p w14:paraId="533711CA" w14:textId="77777777" w:rsidR="00BD77D8" w:rsidRPr="00F12E8B" w:rsidRDefault="00BD77D8" w:rsidP="00727301">
            <w:pPr>
              <w:pStyle w:val="TAL"/>
              <w:rPr>
                <w:ins w:id="1307" w:author="Author" w:date="2022-02-08T22:20:00Z"/>
              </w:rPr>
            </w:pPr>
          </w:p>
        </w:tc>
        <w:tc>
          <w:tcPr>
            <w:tcW w:w="1896" w:type="dxa"/>
            <w:tcBorders>
              <w:top w:val="single" w:sz="4" w:space="0" w:color="auto"/>
              <w:left w:val="single" w:sz="4" w:space="0" w:color="auto"/>
              <w:bottom w:val="single" w:sz="4" w:space="0" w:color="auto"/>
              <w:right w:val="single" w:sz="4" w:space="0" w:color="auto"/>
            </w:tcBorders>
          </w:tcPr>
          <w:p w14:paraId="02B26793" w14:textId="77777777" w:rsidR="00BD77D8" w:rsidRPr="00F12E8B" w:rsidRDefault="00BD77D8" w:rsidP="00727301">
            <w:pPr>
              <w:pStyle w:val="TAL"/>
              <w:rPr>
                <w:ins w:id="1308" w:author="Author" w:date="2022-02-08T22:20:00Z"/>
              </w:rPr>
            </w:pPr>
            <w:ins w:id="1309" w:author="Author" w:date="2022-02-08T22:20:00Z">
              <w:r w:rsidRPr="00F12E8B">
                <w:t>NG-RAN node UE XnAP ID</w:t>
              </w:r>
            </w:ins>
          </w:p>
          <w:p w14:paraId="113C292E" w14:textId="77777777" w:rsidR="00BD77D8" w:rsidRPr="00F12E8B" w:rsidRDefault="00BD77D8" w:rsidP="00727301">
            <w:pPr>
              <w:pStyle w:val="TAL"/>
              <w:rPr>
                <w:ins w:id="1310" w:author="Author" w:date="2022-02-08T22:20:00Z"/>
              </w:rPr>
            </w:pPr>
            <w:ins w:id="1311" w:author="Author" w:date="2022-02-08T22:20:00Z">
              <w:r w:rsidRPr="00F12E8B">
                <w:t>9.2.3.16</w:t>
              </w:r>
            </w:ins>
          </w:p>
        </w:tc>
        <w:tc>
          <w:tcPr>
            <w:tcW w:w="1800" w:type="dxa"/>
            <w:tcBorders>
              <w:top w:val="single" w:sz="4" w:space="0" w:color="auto"/>
              <w:left w:val="single" w:sz="4" w:space="0" w:color="auto"/>
              <w:bottom w:val="single" w:sz="4" w:space="0" w:color="auto"/>
              <w:right w:val="single" w:sz="4" w:space="0" w:color="auto"/>
            </w:tcBorders>
          </w:tcPr>
          <w:p w14:paraId="4C0474B9" w14:textId="77777777" w:rsidR="00BD77D8" w:rsidRPr="00F12E8B" w:rsidRDefault="00BD77D8" w:rsidP="00727301">
            <w:pPr>
              <w:pStyle w:val="TAL"/>
              <w:rPr>
                <w:ins w:id="1312" w:author="Author" w:date="2022-02-08T22:20:00Z"/>
              </w:rPr>
            </w:pPr>
            <w:ins w:id="1313" w:author="Author" w:date="2022-02-08T22:20:00Z">
              <w:r w:rsidRPr="00F12E8B">
                <w:t>Allocated at the S-NG-RAN node</w:t>
              </w:r>
            </w:ins>
          </w:p>
        </w:tc>
        <w:tc>
          <w:tcPr>
            <w:tcW w:w="1080" w:type="dxa"/>
            <w:tcBorders>
              <w:top w:val="single" w:sz="4" w:space="0" w:color="auto"/>
              <w:left w:val="single" w:sz="4" w:space="0" w:color="auto"/>
              <w:bottom w:val="single" w:sz="4" w:space="0" w:color="auto"/>
              <w:right w:val="single" w:sz="4" w:space="0" w:color="auto"/>
            </w:tcBorders>
          </w:tcPr>
          <w:p w14:paraId="61FEB1B9" w14:textId="77777777" w:rsidR="00BD77D8" w:rsidRPr="00F12E8B" w:rsidRDefault="00BD77D8" w:rsidP="007B054A">
            <w:pPr>
              <w:pStyle w:val="TAC"/>
              <w:rPr>
                <w:ins w:id="1314" w:author="Author" w:date="2022-02-08T22:20:00Z"/>
                <w:rFonts w:cs="Arial"/>
                <w:lang w:eastAsia="ja-JP"/>
              </w:rPr>
            </w:pPr>
            <w:ins w:id="1315" w:author="Author" w:date="2022-02-08T22:20:00Z">
              <w:r w:rsidRPr="00F12E8B">
                <w:rPr>
                  <w:rFonts w:cs="Arial"/>
                  <w:lang w:eastAsia="ja-JP"/>
                </w:rPr>
                <w:t>YES</w:t>
              </w:r>
            </w:ins>
          </w:p>
        </w:tc>
        <w:tc>
          <w:tcPr>
            <w:tcW w:w="1137" w:type="dxa"/>
            <w:tcBorders>
              <w:top w:val="single" w:sz="4" w:space="0" w:color="auto"/>
              <w:left w:val="single" w:sz="4" w:space="0" w:color="auto"/>
              <w:bottom w:val="single" w:sz="4" w:space="0" w:color="auto"/>
              <w:right w:val="single" w:sz="4" w:space="0" w:color="auto"/>
            </w:tcBorders>
          </w:tcPr>
          <w:p w14:paraId="02F50238" w14:textId="77777777" w:rsidR="00BD77D8" w:rsidRPr="00F12E8B" w:rsidRDefault="00BD77D8" w:rsidP="007B054A">
            <w:pPr>
              <w:pStyle w:val="TAC"/>
              <w:rPr>
                <w:ins w:id="1316" w:author="Author" w:date="2022-02-08T22:20:00Z"/>
                <w:rFonts w:cs="Arial"/>
                <w:lang w:eastAsia="ja-JP"/>
              </w:rPr>
            </w:pPr>
            <w:ins w:id="1317" w:author="Author" w:date="2022-02-08T22:20:00Z">
              <w:r w:rsidRPr="00F12E8B">
                <w:rPr>
                  <w:rFonts w:cs="Arial"/>
                  <w:lang w:eastAsia="ja-JP"/>
                </w:rPr>
                <w:t>reject</w:t>
              </w:r>
            </w:ins>
          </w:p>
        </w:tc>
      </w:tr>
      <w:tr w:rsidR="00BD77D8" w14:paraId="091891C9" w14:textId="77777777" w:rsidTr="007B054A">
        <w:trPr>
          <w:ins w:id="1318" w:author="Author" w:date="2022-02-08T22:20:00Z"/>
        </w:trPr>
        <w:tc>
          <w:tcPr>
            <w:tcW w:w="2578" w:type="dxa"/>
          </w:tcPr>
          <w:p w14:paraId="43E1F071" w14:textId="77777777" w:rsidR="00BD77D8" w:rsidRDefault="00BD77D8" w:rsidP="0039573C">
            <w:pPr>
              <w:pStyle w:val="TAL"/>
              <w:rPr>
                <w:ins w:id="1319" w:author="Author" w:date="2022-02-08T22:20:00Z"/>
              </w:rPr>
            </w:pPr>
            <w:ins w:id="1320" w:author="Author" w:date="2022-02-08T22:20:00Z">
              <w:r>
                <w:rPr>
                  <w:rFonts w:hint="eastAsia"/>
                  <w:lang w:val="en-US" w:eastAsia="zh-CN"/>
                </w:rPr>
                <w:t>F1-C Traffic</w:t>
              </w:r>
              <w:r>
                <w:t xml:space="preserve"> Container</w:t>
              </w:r>
            </w:ins>
          </w:p>
        </w:tc>
        <w:tc>
          <w:tcPr>
            <w:tcW w:w="1104" w:type="dxa"/>
          </w:tcPr>
          <w:p w14:paraId="4DD1EF4A" w14:textId="77777777" w:rsidR="00BD77D8" w:rsidRDefault="00BD77D8" w:rsidP="0039573C">
            <w:pPr>
              <w:pStyle w:val="TAL"/>
              <w:rPr>
                <w:ins w:id="1321" w:author="Author" w:date="2022-02-08T22:20:00Z"/>
                <w:lang w:eastAsia="zh-CN"/>
              </w:rPr>
            </w:pPr>
            <w:ins w:id="1322" w:author="Author" w:date="2022-02-08T22:20:00Z">
              <w:r>
                <w:rPr>
                  <w:rFonts w:hint="eastAsia"/>
                  <w:lang w:val="en-US" w:eastAsia="zh-CN"/>
                </w:rPr>
                <w:t>M</w:t>
              </w:r>
            </w:ins>
          </w:p>
        </w:tc>
        <w:tc>
          <w:tcPr>
            <w:tcW w:w="890" w:type="dxa"/>
          </w:tcPr>
          <w:p w14:paraId="09D5C90C" w14:textId="77777777" w:rsidR="00BD77D8" w:rsidRDefault="00BD77D8" w:rsidP="0039573C">
            <w:pPr>
              <w:pStyle w:val="TAL"/>
              <w:rPr>
                <w:ins w:id="1323" w:author="Author" w:date="2022-02-08T22:20:00Z"/>
              </w:rPr>
            </w:pPr>
          </w:p>
        </w:tc>
        <w:tc>
          <w:tcPr>
            <w:tcW w:w="1896" w:type="dxa"/>
          </w:tcPr>
          <w:p w14:paraId="698E78B2" w14:textId="77777777" w:rsidR="00BD77D8" w:rsidRDefault="00BD77D8" w:rsidP="0039573C">
            <w:pPr>
              <w:pStyle w:val="TAL"/>
              <w:rPr>
                <w:ins w:id="1324" w:author="Author" w:date="2022-02-08T22:20:00Z"/>
                <w:snapToGrid w:val="0"/>
                <w:lang w:val="en-US" w:eastAsia="zh-CN"/>
              </w:rPr>
            </w:pPr>
            <w:ins w:id="1325" w:author="Author" w:date="2022-02-08T22:20:00Z">
              <w:r>
                <w:rPr>
                  <w:snapToGrid w:val="0"/>
                </w:rPr>
                <w:t>OCTET STRING</w:t>
              </w:r>
            </w:ins>
          </w:p>
        </w:tc>
        <w:tc>
          <w:tcPr>
            <w:tcW w:w="1800" w:type="dxa"/>
          </w:tcPr>
          <w:p w14:paraId="19B92C5E" w14:textId="77777777" w:rsidR="00BD77D8" w:rsidRDefault="00BD77D8" w:rsidP="0039573C">
            <w:pPr>
              <w:pStyle w:val="TAL"/>
              <w:rPr>
                <w:ins w:id="1326" w:author="Author" w:date="2022-02-08T22:20:00Z"/>
                <w:lang w:val="en-US" w:eastAsia="zh-CN"/>
              </w:rPr>
            </w:pPr>
            <w:ins w:id="1327" w:author="Author" w:date="2022-02-08T22:20:00Z">
              <w:r w:rsidRPr="00181530">
                <w:rPr>
                  <w:lang w:val="en-US" w:eastAsia="zh-CN"/>
                </w:rPr>
                <w:t xml:space="preserve">Contains an F1-C </w:t>
              </w:r>
              <w:r>
                <w:rPr>
                  <w:lang w:val="en-US" w:eastAsia="zh-CN"/>
                </w:rPr>
                <w:t xml:space="preserve">interface SCTP CHUNK and </w:t>
              </w:r>
              <w:r w:rsidRPr="00181530">
                <w:rPr>
                  <w:lang w:val="en-US" w:eastAsia="zh-CN"/>
                </w:rPr>
                <w:t>IP header</w:t>
              </w:r>
              <w:r>
                <w:rPr>
                  <w:rFonts w:hint="eastAsia"/>
                  <w:lang w:val="en-US" w:eastAsia="zh-CN"/>
                </w:rPr>
                <w:t>,</w:t>
              </w:r>
              <w:r>
                <w:rPr>
                  <w:lang w:val="en-US" w:eastAsia="zh-CN"/>
                </w:rPr>
                <w:t xml:space="preserve"> or an </w:t>
              </w:r>
              <w:r w:rsidRPr="00757350">
                <w:rPr>
                  <w:lang w:val="en-US" w:eastAsia="zh-CN"/>
                </w:rPr>
                <w:t xml:space="preserve">IP packet to protect </w:t>
              </w:r>
              <w:r>
                <w:rPr>
                  <w:lang w:val="en-US" w:eastAsia="zh-CN"/>
                </w:rPr>
                <w:t xml:space="preserve">the traffic on the </w:t>
              </w:r>
              <w:r w:rsidRPr="00757350">
                <w:rPr>
                  <w:lang w:val="en-US" w:eastAsia="zh-CN"/>
                </w:rPr>
                <w:t>F1-C</w:t>
              </w:r>
              <w:r>
                <w:rPr>
                  <w:lang w:val="en-US" w:eastAsia="zh-CN"/>
                </w:rPr>
                <w:t xml:space="preserve"> interface</w:t>
              </w:r>
              <w:r w:rsidRPr="00757350">
                <w:rPr>
                  <w:lang w:val="en-US" w:eastAsia="zh-CN"/>
                </w:rPr>
                <w:t xml:space="preserve"> </w:t>
              </w:r>
              <w:r>
                <w:rPr>
                  <w:lang w:val="en-US" w:eastAsia="zh-CN"/>
                </w:rPr>
                <w:t xml:space="preserve">as </w:t>
              </w:r>
              <w:r w:rsidRPr="00757350">
                <w:rPr>
                  <w:lang w:val="en-US" w:eastAsia="zh-CN"/>
                </w:rPr>
                <w:t>defined in TS</w:t>
              </w:r>
              <w:r>
                <w:rPr>
                  <w:lang w:val="en-US" w:eastAsia="zh-CN"/>
                </w:rPr>
                <w:t xml:space="preserve"> </w:t>
              </w:r>
              <w:r w:rsidRPr="00757350">
                <w:rPr>
                  <w:lang w:val="en-US" w:eastAsia="zh-CN"/>
                </w:rPr>
                <w:t>33.501</w:t>
              </w:r>
              <w:r>
                <w:rPr>
                  <w:lang w:val="en-US" w:eastAsia="zh-CN"/>
                </w:rPr>
                <w:t xml:space="preserve"> [28]</w:t>
              </w:r>
              <w:r w:rsidRPr="00181530">
                <w:rPr>
                  <w:lang w:val="en-US" w:eastAsia="zh-CN"/>
                </w:rPr>
                <w:t xml:space="preserve">. </w:t>
              </w:r>
            </w:ins>
          </w:p>
        </w:tc>
        <w:tc>
          <w:tcPr>
            <w:tcW w:w="1080" w:type="dxa"/>
          </w:tcPr>
          <w:p w14:paraId="6FE7D49B" w14:textId="77777777" w:rsidR="00BD77D8" w:rsidRDefault="00BD77D8" w:rsidP="007B054A">
            <w:pPr>
              <w:pStyle w:val="TAC"/>
              <w:rPr>
                <w:ins w:id="1328" w:author="Author" w:date="2022-02-08T22:20:00Z"/>
                <w:rFonts w:cs="Arial"/>
                <w:lang w:eastAsia="ja-JP"/>
              </w:rPr>
            </w:pPr>
            <w:ins w:id="1329" w:author="Author" w:date="2022-02-08T22:20:00Z">
              <w:r>
                <w:rPr>
                  <w:rFonts w:cs="Arial"/>
                  <w:lang w:eastAsia="ja-JP"/>
                </w:rPr>
                <w:t>YES</w:t>
              </w:r>
            </w:ins>
          </w:p>
        </w:tc>
        <w:tc>
          <w:tcPr>
            <w:tcW w:w="1137" w:type="dxa"/>
          </w:tcPr>
          <w:p w14:paraId="2BD442EF" w14:textId="77777777" w:rsidR="00BD77D8" w:rsidRDefault="00BD77D8" w:rsidP="007B054A">
            <w:pPr>
              <w:pStyle w:val="TAC"/>
              <w:rPr>
                <w:ins w:id="1330" w:author="Author" w:date="2022-02-08T22:20:00Z"/>
                <w:rFonts w:cs="Arial"/>
                <w:lang w:eastAsia="ja-JP"/>
              </w:rPr>
            </w:pPr>
            <w:ins w:id="1331" w:author="Author" w:date="2022-02-08T22:20:00Z">
              <w:r>
                <w:rPr>
                  <w:rFonts w:cs="Arial"/>
                  <w:lang w:eastAsia="ja-JP"/>
                </w:rPr>
                <w:t>reject</w:t>
              </w:r>
            </w:ins>
          </w:p>
        </w:tc>
      </w:tr>
    </w:tbl>
    <w:p w14:paraId="0E9D8006" w14:textId="77777777" w:rsidR="00125DD4" w:rsidRDefault="00125DD4" w:rsidP="00125DD4">
      <w:pPr>
        <w:spacing w:after="180"/>
        <w:jc w:val="left"/>
        <w:rPr>
          <w:ins w:id="1332" w:author="Author" w:date="2022-02-08T22:20:00Z"/>
          <w:rFonts w:ascii="Times New Roman" w:eastAsia="Malgun Gothic" w:hAnsi="Times New Roman"/>
          <w:lang w:eastAsia="ko-KR"/>
        </w:rPr>
      </w:pPr>
    </w:p>
    <w:p w14:paraId="4B451BE7" w14:textId="517E9A8E" w:rsidR="00D638ED" w:rsidRPr="00FD0425" w:rsidRDefault="00D638ED" w:rsidP="00D638ED">
      <w:pPr>
        <w:pStyle w:val="40"/>
        <w:ind w:left="864" w:hanging="864"/>
        <w:rPr>
          <w:ins w:id="1333" w:author="Author" w:date="2022-02-08T22:20:00Z"/>
        </w:rPr>
      </w:pPr>
      <w:ins w:id="1334" w:author="Author" w:date="2022-02-08T22:20:00Z">
        <w:r w:rsidRPr="00FD0425">
          <w:lastRenderedPageBreak/>
          <w:t>9.1.</w:t>
        </w:r>
        <w:r>
          <w:t>x</w:t>
        </w:r>
        <w:r w:rsidRPr="00FD0425">
          <w:t>.</w:t>
        </w:r>
        <w:del w:id="1335" w:author="Samsung" w:date="2022-03-06T23:54:00Z">
          <w:r w:rsidDel="004C21ED">
            <w:delText>a</w:delText>
          </w:r>
        </w:del>
      </w:ins>
      <w:ins w:id="1336" w:author="Samsung" w:date="2022-03-06T23:54:00Z">
        <w:r w:rsidR="004C21ED">
          <w:t xml:space="preserve">2 </w:t>
        </w:r>
      </w:ins>
      <w:ins w:id="1337" w:author="Author" w:date="2022-02-08T22:20:00Z">
        <w:r w:rsidRPr="00FD0425">
          <w:tab/>
        </w:r>
        <w:r w:rsidRPr="00704B0C">
          <w:t>IAB TRANSPORT MIGRATION MANAGEMENT REQUEST</w:t>
        </w:r>
      </w:ins>
    </w:p>
    <w:p w14:paraId="354C4FD3" w14:textId="77777777" w:rsidR="00D638ED" w:rsidRPr="00D638ED" w:rsidRDefault="00D638ED" w:rsidP="00D638ED">
      <w:pPr>
        <w:rPr>
          <w:ins w:id="1338" w:author="Author" w:date="2022-02-08T22:20:00Z"/>
          <w:rFonts w:ascii="Times New Roman" w:hAnsi="Times New Roman"/>
        </w:rPr>
      </w:pPr>
      <w:ins w:id="1339" w:author="Author" w:date="2022-02-08T22:20:00Z">
        <w:r w:rsidRPr="00D638ED">
          <w:rPr>
            <w:rFonts w:ascii="Times New Roman" w:hAnsi="Times New Roman"/>
          </w:rPr>
          <w:t>This message is sent by a F1-terminating IAB-donor-CU to a non-F1-terminating IAB-donor-CU of a boundary IAB-node</w:t>
        </w:r>
        <w:r w:rsidR="00546FE6">
          <w:rPr>
            <w:rFonts w:ascii="Times New Roman" w:hAnsi="Times New Roman"/>
          </w:rPr>
          <w:t>,</w:t>
        </w:r>
        <w:r w:rsidRPr="00D638ED">
          <w:rPr>
            <w:rFonts w:ascii="Times New Roman" w:hAnsi="Times New Roman"/>
          </w:rPr>
          <w:t xml:space="preserve"> for the purpose of setting up, modifying, or releasing (e.g., for the purpose of revoking) the configuration for the migration of boundary and descendant node traffic between two IAB-donor-CUs.</w:t>
        </w:r>
      </w:ins>
    </w:p>
    <w:p w14:paraId="4B9F2280" w14:textId="77777777" w:rsidR="00D638ED" w:rsidRPr="00D638ED" w:rsidRDefault="00D638ED" w:rsidP="00D638ED">
      <w:pPr>
        <w:rPr>
          <w:ins w:id="1340" w:author="Author" w:date="2022-02-08T22:20:00Z"/>
          <w:rFonts w:ascii="Times New Roman" w:hAnsi="Times New Roman"/>
        </w:rPr>
      </w:pPr>
      <w:ins w:id="1341" w:author="Author" w:date="2022-02-08T22:20:00Z">
        <w:r w:rsidRPr="00D638ED">
          <w:rPr>
            <w:rFonts w:ascii="Times New Roman" w:hAnsi="Times New Roman"/>
          </w:rPr>
          <w:t xml:space="preserve">Direction: F1-terminating donor CU </w:t>
        </w:r>
        <w:r w:rsidRPr="00D638ED">
          <w:rPr>
            <w:rFonts w:ascii="Times New Roman" w:hAnsi="Times New Roman"/>
          </w:rPr>
          <w:sym w:font="Symbol" w:char="F0AE"/>
        </w:r>
        <w:r w:rsidRPr="00D638ED">
          <w:rPr>
            <w:rFonts w:ascii="Times New Roman" w:hAnsi="Times New Roman"/>
          </w:rPr>
          <w:t xml:space="preserve"> non-F1-terminating donor CU.</w:t>
        </w:r>
      </w:ins>
    </w:p>
    <w:p w14:paraId="32FB61F7" w14:textId="77777777" w:rsidR="00D638ED" w:rsidRPr="00D638ED" w:rsidDel="00D118C5" w:rsidRDefault="00D638ED" w:rsidP="00D638ED">
      <w:pPr>
        <w:rPr>
          <w:ins w:id="1342" w:author="Author" w:date="2022-02-08T22:20:00Z"/>
          <w:del w:id="1343" w:author="R3-222882" w:date="2022-03-04T16:06:00Z"/>
          <w:i/>
        </w:rPr>
      </w:pPr>
      <w:ins w:id="1344" w:author="Author" w:date="2022-02-08T22:20:00Z">
        <w:del w:id="1345" w:author="R3-222882" w:date="2022-03-04T16:06:00Z">
          <w:r w:rsidRPr="00D638ED" w:rsidDel="00D118C5">
            <w:rPr>
              <w:i/>
              <w:highlight w:val="yellow"/>
            </w:rPr>
            <w:delText xml:space="preserve">FFS: Direction: Non-F1-terminating donor CU </w:delText>
          </w:r>
          <w:r w:rsidRPr="00D638ED" w:rsidDel="00D118C5">
            <w:rPr>
              <w:i/>
              <w:highlight w:val="yellow"/>
            </w:rPr>
            <w:sym w:font="Symbol" w:char="F0AE"/>
          </w:r>
          <w:r w:rsidRPr="00D638ED" w:rsidDel="00D118C5">
            <w:rPr>
              <w:i/>
              <w:highlight w:val="yellow"/>
            </w:rPr>
            <w:delText xml:space="preserve"> F1-terminating donor CU.</w:delText>
          </w:r>
        </w:del>
      </w:ins>
    </w:p>
    <w:p w14:paraId="70EA15EC" w14:textId="77777777" w:rsidR="00D638ED" w:rsidRPr="00FD0425" w:rsidRDefault="00D638ED" w:rsidP="00D638ED">
      <w:pPr>
        <w:rPr>
          <w:ins w:id="1346" w:author="Author" w:date="2022-02-08T22:20:00Z"/>
        </w:rPr>
      </w:pPr>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217"/>
        <w:gridCol w:w="1800"/>
        <w:gridCol w:w="1350"/>
        <w:gridCol w:w="1080"/>
        <w:gridCol w:w="1144"/>
      </w:tblGrid>
      <w:tr w:rsidR="00D638ED" w:rsidRPr="00FD0425" w14:paraId="7BF302C7" w14:textId="77777777" w:rsidTr="00AE21A6">
        <w:trPr>
          <w:ins w:id="1347"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5F57ECBA" w14:textId="77777777" w:rsidR="00D638ED" w:rsidRPr="00FD0425" w:rsidRDefault="00D638ED" w:rsidP="00AE21A6">
            <w:pPr>
              <w:pStyle w:val="TAH"/>
              <w:rPr>
                <w:ins w:id="1348" w:author="Author" w:date="2022-02-08T22:20:00Z"/>
                <w:lang w:eastAsia="ja-JP"/>
              </w:rPr>
            </w:pPr>
            <w:ins w:id="1349" w:author="Author" w:date="2022-02-08T22:20:00Z">
              <w:r w:rsidRPr="00FD0425">
                <w:rPr>
                  <w:lang w:eastAsia="ja-JP"/>
                </w:rPr>
                <w:t>IE/Group Name</w:t>
              </w:r>
            </w:ins>
          </w:p>
        </w:tc>
        <w:tc>
          <w:tcPr>
            <w:tcW w:w="1097" w:type="dxa"/>
            <w:tcBorders>
              <w:top w:val="single" w:sz="4" w:space="0" w:color="auto"/>
              <w:left w:val="single" w:sz="4" w:space="0" w:color="auto"/>
              <w:bottom w:val="single" w:sz="4" w:space="0" w:color="auto"/>
              <w:right w:val="single" w:sz="4" w:space="0" w:color="auto"/>
            </w:tcBorders>
          </w:tcPr>
          <w:p w14:paraId="4B218E49" w14:textId="77777777" w:rsidR="00D638ED" w:rsidRPr="00FD0425" w:rsidRDefault="00D638ED" w:rsidP="00AE21A6">
            <w:pPr>
              <w:pStyle w:val="TAH"/>
              <w:rPr>
                <w:ins w:id="1350" w:author="Author" w:date="2022-02-08T22:20:00Z"/>
                <w:lang w:eastAsia="ja-JP"/>
              </w:rPr>
            </w:pPr>
            <w:ins w:id="1351" w:author="Author" w:date="2022-02-08T22:20:00Z">
              <w:r w:rsidRPr="00FD0425">
                <w:rPr>
                  <w:lang w:eastAsia="ja-JP"/>
                </w:rPr>
                <w:t>Presence</w:t>
              </w:r>
            </w:ins>
          </w:p>
        </w:tc>
        <w:tc>
          <w:tcPr>
            <w:tcW w:w="1217" w:type="dxa"/>
            <w:tcBorders>
              <w:top w:val="single" w:sz="4" w:space="0" w:color="auto"/>
              <w:left w:val="single" w:sz="4" w:space="0" w:color="auto"/>
              <w:bottom w:val="single" w:sz="4" w:space="0" w:color="auto"/>
              <w:right w:val="single" w:sz="4" w:space="0" w:color="auto"/>
            </w:tcBorders>
          </w:tcPr>
          <w:p w14:paraId="615C63E1" w14:textId="77777777" w:rsidR="00D638ED" w:rsidRPr="00FD0425" w:rsidRDefault="00D638ED" w:rsidP="00AE21A6">
            <w:pPr>
              <w:pStyle w:val="TAH"/>
              <w:rPr>
                <w:ins w:id="1352" w:author="Author" w:date="2022-02-08T22:20:00Z"/>
                <w:lang w:eastAsia="ja-JP"/>
              </w:rPr>
            </w:pPr>
            <w:ins w:id="1353" w:author="Author" w:date="2022-02-08T22:20:00Z">
              <w:r w:rsidRPr="00FD0425">
                <w:rPr>
                  <w:lang w:eastAsia="ja-JP"/>
                </w:rPr>
                <w:t>Range</w:t>
              </w:r>
            </w:ins>
          </w:p>
        </w:tc>
        <w:tc>
          <w:tcPr>
            <w:tcW w:w="1800" w:type="dxa"/>
            <w:tcBorders>
              <w:top w:val="single" w:sz="4" w:space="0" w:color="auto"/>
              <w:left w:val="single" w:sz="4" w:space="0" w:color="auto"/>
              <w:bottom w:val="single" w:sz="4" w:space="0" w:color="auto"/>
              <w:right w:val="single" w:sz="4" w:space="0" w:color="auto"/>
            </w:tcBorders>
          </w:tcPr>
          <w:p w14:paraId="30709504" w14:textId="77777777" w:rsidR="00D638ED" w:rsidRPr="00FD0425" w:rsidRDefault="00D638ED" w:rsidP="00AE21A6">
            <w:pPr>
              <w:pStyle w:val="TAH"/>
              <w:rPr>
                <w:ins w:id="1354" w:author="Author" w:date="2022-02-08T22:20:00Z"/>
                <w:lang w:eastAsia="ja-JP"/>
              </w:rPr>
            </w:pPr>
            <w:ins w:id="1355" w:author="Author" w:date="2022-02-08T22:20:00Z">
              <w:r w:rsidRPr="00FD0425">
                <w:rPr>
                  <w:lang w:eastAsia="ja-JP"/>
                </w:rPr>
                <w:t>IE type and reference</w:t>
              </w:r>
            </w:ins>
          </w:p>
        </w:tc>
        <w:tc>
          <w:tcPr>
            <w:tcW w:w="1350" w:type="dxa"/>
            <w:tcBorders>
              <w:top w:val="single" w:sz="4" w:space="0" w:color="auto"/>
              <w:left w:val="single" w:sz="4" w:space="0" w:color="auto"/>
              <w:bottom w:val="single" w:sz="4" w:space="0" w:color="auto"/>
              <w:right w:val="single" w:sz="4" w:space="0" w:color="auto"/>
            </w:tcBorders>
          </w:tcPr>
          <w:p w14:paraId="6A1191F8" w14:textId="77777777" w:rsidR="00D638ED" w:rsidRPr="00FD0425" w:rsidRDefault="00D638ED" w:rsidP="00AE21A6">
            <w:pPr>
              <w:pStyle w:val="TAH"/>
              <w:rPr>
                <w:ins w:id="1356" w:author="Author" w:date="2022-02-08T22:20:00Z"/>
                <w:lang w:eastAsia="ja-JP"/>
              </w:rPr>
            </w:pPr>
            <w:ins w:id="1357" w:author="Author" w:date="2022-02-08T22:20:00Z">
              <w:r w:rsidRPr="00FD0425">
                <w:rPr>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3F19B6ED" w14:textId="77777777" w:rsidR="00D638ED" w:rsidRPr="00FD0425" w:rsidRDefault="00D638ED" w:rsidP="00AE21A6">
            <w:pPr>
              <w:pStyle w:val="TAH"/>
              <w:rPr>
                <w:ins w:id="1358" w:author="Author" w:date="2022-02-08T22:20:00Z"/>
                <w:lang w:eastAsia="ja-JP"/>
              </w:rPr>
            </w:pPr>
            <w:ins w:id="1359" w:author="Author" w:date="2022-02-08T22:20:00Z">
              <w:r w:rsidRPr="00FD0425">
                <w:rPr>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588B8826" w14:textId="77777777" w:rsidR="00D638ED" w:rsidRPr="00FD0425" w:rsidRDefault="00D638ED" w:rsidP="00AE21A6">
            <w:pPr>
              <w:pStyle w:val="TAH"/>
              <w:rPr>
                <w:ins w:id="1360" w:author="Author" w:date="2022-02-08T22:20:00Z"/>
                <w:lang w:eastAsia="ja-JP"/>
              </w:rPr>
            </w:pPr>
            <w:ins w:id="1361" w:author="Author" w:date="2022-02-08T22:20:00Z">
              <w:r w:rsidRPr="00FD0425">
                <w:rPr>
                  <w:lang w:eastAsia="ja-JP"/>
                </w:rPr>
                <w:t>Assigned Criticality</w:t>
              </w:r>
            </w:ins>
          </w:p>
        </w:tc>
      </w:tr>
      <w:tr w:rsidR="00D638ED" w:rsidRPr="00FD0425" w14:paraId="48138A5B" w14:textId="77777777" w:rsidTr="00AE21A6">
        <w:trPr>
          <w:ins w:id="1362"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34BE787E" w14:textId="77777777" w:rsidR="00D638ED" w:rsidRPr="00FD0425" w:rsidRDefault="00D638ED" w:rsidP="00AE21A6">
            <w:pPr>
              <w:pStyle w:val="TAL"/>
              <w:rPr>
                <w:ins w:id="1363" w:author="Author" w:date="2022-02-08T22:20:00Z"/>
                <w:lang w:eastAsia="ja-JP"/>
              </w:rPr>
            </w:pPr>
            <w:ins w:id="1364" w:author="Author" w:date="2022-02-08T22:20:00Z">
              <w:r w:rsidRPr="00FD0425">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0A213858" w14:textId="77777777" w:rsidR="00D638ED" w:rsidRPr="00FD0425" w:rsidRDefault="00D638ED" w:rsidP="00AE21A6">
            <w:pPr>
              <w:pStyle w:val="TAL"/>
              <w:rPr>
                <w:ins w:id="1365" w:author="Author" w:date="2022-02-08T22:20:00Z"/>
                <w:lang w:eastAsia="ja-JP"/>
              </w:rPr>
            </w:pPr>
            <w:ins w:id="1366" w:author="Author" w:date="2022-02-08T22:20:00Z">
              <w:r w:rsidRPr="00FD0425">
                <w:rPr>
                  <w:lang w:eastAsia="ja-JP"/>
                </w:rPr>
                <w:t>M</w:t>
              </w:r>
            </w:ins>
          </w:p>
        </w:tc>
        <w:tc>
          <w:tcPr>
            <w:tcW w:w="1217" w:type="dxa"/>
            <w:tcBorders>
              <w:top w:val="single" w:sz="4" w:space="0" w:color="auto"/>
              <w:left w:val="single" w:sz="4" w:space="0" w:color="auto"/>
              <w:bottom w:val="single" w:sz="4" w:space="0" w:color="auto"/>
              <w:right w:val="single" w:sz="4" w:space="0" w:color="auto"/>
            </w:tcBorders>
          </w:tcPr>
          <w:p w14:paraId="377B2EC8" w14:textId="77777777" w:rsidR="00D638ED" w:rsidRPr="00FD0425" w:rsidRDefault="00D638ED" w:rsidP="00AE21A6">
            <w:pPr>
              <w:pStyle w:val="TAL"/>
              <w:rPr>
                <w:ins w:id="1367"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0BBE8BF2" w14:textId="77777777" w:rsidR="00D638ED" w:rsidRPr="00FD0425" w:rsidRDefault="00D638ED" w:rsidP="00AE21A6">
            <w:pPr>
              <w:pStyle w:val="TAL"/>
              <w:rPr>
                <w:ins w:id="1368" w:author="Author" w:date="2022-02-08T22:20:00Z"/>
                <w:lang w:eastAsia="ja-JP"/>
              </w:rPr>
            </w:pPr>
            <w:ins w:id="1369" w:author="Author" w:date="2022-02-08T22:20:00Z">
              <w:r w:rsidRPr="00FD0425">
                <w:rPr>
                  <w:lang w:eastAsia="ja-JP"/>
                </w:rPr>
                <w:t>9.2.3.1</w:t>
              </w:r>
            </w:ins>
          </w:p>
        </w:tc>
        <w:tc>
          <w:tcPr>
            <w:tcW w:w="1350" w:type="dxa"/>
            <w:tcBorders>
              <w:top w:val="single" w:sz="4" w:space="0" w:color="auto"/>
              <w:left w:val="single" w:sz="4" w:space="0" w:color="auto"/>
              <w:bottom w:val="single" w:sz="4" w:space="0" w:color="auto"/>
              <w:right w:val="single" w:sz="4" w:space="0" w:color="auto"/>
            </w:tcBorders>
          </w:tcPr>
          <w:p w14:paraId="280B7BDD" w14:textId="77777777" w:rsidR="00D638ED" w:rsidRPr="00FD0425" w:rsidRDefault="00D638ED" w:rsidP="00AE21A6">
            <w:pPr>
              <w:pStyle w:val="TAL"/>
              <w:rPr>
                <w:ins w:id="1370"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5B9B828F" w14:textId="77777777" w:rsidR="00D638ED" w:rsidRPr="00FD0425" w:rsidRDefault="00D638ED" w:rsidP="00AE21A6">
            <w:pPr>
              <w:pStyle w:val="TAC"/>
              <w:rPr>
                <w:ins w:id="1371" w:author="Author" w:date="2022-02-08T22:20:00Z"/>
                <w:lang w:eastAsia="ja-JP"/>
              </w:rPr>
            </w:pPr>
            <w:ins w:id="1372" w:author="Author" w:date="2022-02-08T22:20:00Z">
              <w:r w:rsidRPr="00FD0425">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77EC8768" w14:textId="77777777" w:rsidR="00D638ED" w:rsidRPr="00FD0425" w:rsidRDefault="00D638ED" w:rsidP="00AE21A6">
            <w:pPr>
              <w:pStyle w:val="TAC"/>
              <w:rPr>
                <w:ins w:id="1373" w:author="Author" w:date="2022-02-08T22:20:00Z"/>
                <w:lang w:eastAsia="ja-JP"/>
              </w:rPr>
            </w:pPr>
            <w:ins w:id="1374" w:author="Author" w:date="2022-02-08T22:20:00Z">
              <w:r w:rsidRPr="00FD0425">
                <w:rPr>
                  <w:lang w:eastAsia="ja-JP"/>
                </w:rPr>
                <w:t>reject</w:t>
              </w:r>
            </w:ins>
          </w:p>
        </w:tc>
      </w:tr>
      <w:tr w:rsidR="00D638ED" w:rsidRPr="00FD0425" w14:paraId="62382FCE" w14:textId="77777777" w:rsidTr="00AE21A6">
        <w:trPr>
          <w:ins w:id="1375"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30AF9C5A" w14:textId="77777777" w:rsidR="00D638ED" w:rsidRPr="00150ECD" w:rsidRDefault="00D118C5" w:rsidP="00AE21A6">
            <w:pPr>
              <w:pStyle w:val="TAL"/>
              <w:rPr>
                <w:ins w:id="1376" w:author="Author" w:date="2022-02-08T22:20:00Z"/>
                <w:lang w:eastAsia="zh-CN"/>
              </w:rPr>
            </w:pPr>
            <w:ins w:id="1377" w:author="R3-222882" w:date="2022-03-04T16:07:00Z">
              <w:r>
                <w:rPr>
                  <w:rFonts w:cs="Arial"/>
                  <w:szCs w:val="18"/>
                  <w:lang w:eastAsia="ja-JP"/>
                </w:rPr>
                <w:t>F1-Terminating donor UE XnAP ID</w:t>
              </w:r>
            </w:ins>
            <w:ins w:id="1378" w:author="Author" w:date="2022-02-08T22:20:00Z">
              <w:del w:id="1379" w:author="R3-222882" w:date="2022-03-04T16:07:00Z">
                <w:r w:rsidR="00D638ED" w:rsidDel="00D118C5">
                  <w:rPr>
                    <w:rFonts w:cs="Arial"/>
                    <w:szCs w:val="18"/>
                    <w:lang w:eastAsia="ja-JP"/>
                  </w:rPr>
                  <w:delText xml:space="preserve">IAB </w:delText>
                </w:r>
                <w:r w:rsidR="00D638ED" w:rsidRPr="001666ED" w:rsidDel="00D118C5">
                  <w:rPr>
                    <w:rFonts w:cs="Arial"/>
                    <w:szCs w:val="18"/>
                    <w:lang w:eastAsia="ja-JP"/>
                  </w:rPr>
                  <w:delText>Boundary Node</w:delText>
                </w:r>
                <w:r w:rsidR="00D638ED" w:rsidDel="00D118C5">
                  <w:rPr>
                    <w:rFonts w:cs="Arial"/>
                    <w:szCs w:val="18"/>
                    <w:lang w:eastAsia="ja-JP"/>
                  </w:rPr>
                  <w:delText xml:space="preserve"> ID</w:delText>
                </w:r>
              </w:del>
            </w:ins>
          </w:p>
        </w:tc>
        <w:tc>
          <w:tcPr>
            <w:tcW w:w="1097" w:type="dxa"/>
            <w:tcBorders>
              <w:top w:val="single" w:sz="4" w:space="0" w:color="auto"/>
              <w:left w:val="single" w:sz="4" w:space="0" w:color="auto"/>
              <w:bottom w:val="single" w:sz="4" w:space="0" w:color="auto"/>
              <w:right w:val="single" w:sz="4" w:space="0" w:color="auto"/>
            </w:tcBorders>
          </w:tcPr>
          <w:p w14:paraId="5C0DF39F" w14:textId="77777777" w:rsidR="00D638ED" w:rsidRPr="00150ECD" w:rsidRDefault="00D638ED" w:rsidP="00AE21A6">
            <w:pPr>
              <w:pStyle w:val="TAL"/>
              <w:rPr>
                <w:ins w:id="1380" w:author="Author" w:date="2022-02-08T22:20:00Z"/>
                <w:lang w:eastAsia="zh-CN"/>
              </w:rPr>
            </w:pPr>
            <w:ins w:id="1381" w:author="Author" w:date="2022-02-08T22:20:00Z">
              <w:r w:rsidRPr="00CC63BC">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1E480D2E" w14:textId="77777777" w:rsidR="00D638ED" w:rsidRPr="0085673A" w:rsidRDefault="00D638ED" w:rsidP="00AE21A6">
            <w:pPr>
              <w:pStyle w:val="TAL"/>
              <w:rPr>
                <w:ins w:id="1382" w:author="Author" w:date="2022-02-08T22:20: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4D2E5F33" w14:textId="77777777" w:rsidR="00D118C5" w:rsidRDefault="00D118C5" w:rsidP="00D118C5">
            <w:pPr>
              <w:pStyle w:val="TAL"/>
              <w:rPr>
                <w:ins w:id="1383" w:author="R3-222882" w:date="2022-03-04T16:07:00Z"/>
                <w:lang w:eastAsia="zh-CN"/>
              </w:rPr>
            </w:pPr>
            <w:ins w:id="1384" w:author="R3-222882" w:date="2022-03-04T16:07:00Z">
              <w:r>
                <w:rPr>
                  <w:lang w:eastAsia="zh-CN"/>
                </w:rPr>
                <w:t>NG-RAN node UE XnAP ID</w:t>
              </w:r>
            </w:ins>
          </w:p>
          <w:p w14:paraId="0706F7EE" w14:textId="77777777" w:rsidR="00D638ED" w:rsidRPr="00782F68" w:rsidRDefault="00D118C5" w:rsidP="00D118C5">
            <w:pPr>
              <w:pStyle w:val="TAL"/>
              <w:rPr>
                <w:ins w:id="1385" w:author="Author" w:date="2022-02-08T22:20:00Z"/>
                <w:lang w:eastAsia="zh-CN"/>
              </w:rPr>
            </w:pPr>
            <w:ins w:id="1386" w:author="R3-222882" w:date="2022-03-04T16:07:00Z">
              <w:r>
                <w:rPr>
                  <w:lang w:eastAsia="zh-CN"/>
                </w:rPr>
                <w:t>9.2.3.16</w:t>
              </w:r>
            </w:ins>
            <w:ins w:id="1387" w:author="Author" w:date="2022-02-08T22:20:00Z">
              <w:del w:id="1388" w:author="R3-222882" w:date="2022-03-04T16:07:00Z">
                <w:r w:rsidR="00D638ED" w:rsidRPr="0007684E" w:rsidDel="00D118C5">
                  <w:rPr>
                    <w:rFonts w:hint="eastAsia"/>
                    <w:highlight w:val="yellow"/>
                    <w:lang w:eastAsia="zh-CN"/>
                  </w:rPr>
                  <w:delText>F</w:delText>
                </w:r>
                <w:r w:rsidR="00D638ED" w:rsidRPr="0007684E" w:rsidDel="00D118C5">
                  <w:rPr>
                    <w:highlight w:val="yellow"/>
                    <w:lang w:eastAsia="zh-CN"/>
                  </w:rPr>
                  <w:delText>FS</w:delText>
                </w:r>
              </w:del>
            </w:ins>
          </w:p>
        </w:tc>
        <w:tc>
          <w:tcPr>
            <w:tcW w:w="1350" w:type="dxa"/>
            <w:tcBorders>
              <w:top w:val="single" w:sz="4" w:space="0" w:color="auto"/>
              <w:left w:val="single" w:sz="4" w:space="0" w:color="auto"/>
              <w:bottom w:val="single" w:sz="4" w:space="0" w:color="auto"/>
              <w:right w:val="single" w:sz="4" w:space="0" w:color="auto"/>
            </w:tcBorders>
          </w:tcPr>
          <w:p w14:paraId="3162151E" w14:textId="77777777" w:rsidR="00D118C5" w:rsidRPr="00CD6B90" w:rsidRDefault="00D118C5" w:rsidP="00D118C5">
            <w:pPr>
              <w:pStyle w:val="TAL"/>
              <w:rPr>
                <w:ins w:id="1389" w:author="R3-222882" w:date="2022-03-04T16:07:00Z"/>
                <w:lang w:eastAsia="ja-JP"/>
              </w:rPr>
            </w:pPr>
            <w:ins w:id="1390" w:author="R3-222882" w:date="2022-03-04T16:07:00Z">
              <w:r>
                <w:rPr>
                  <w:lang w:eastAsia="ja-JP"/>
                </w:rPr>
                <w:t xml:space="preserve">This IE refers to the </w:t>
              </w:r>
              <w:r w:rsidRPr="00CD6B90">
                <w:rPr>
                  <w:lang w:eastAsia="ja-JP"/>
                </w:rPr>
                <w:t>Source NG-RAN node UE</w:t>
              </w:r>
            </w:ins>
          </w:p>
          <w:p w14:paraId="1AD0E775" w14:textId="77777777" w:rsidR="00D118C5" w:rsidRPr="00D06FDB" w:rsidRDefault="00D118C5" w:rsidP="00D118C5">
            <w:pPr>
              <w:pStyle w:val="TAL"/>
              <w:rPr>
                <w:ins w:id="1391" w:author="R3-222882" w:date="2022-03-04T16:07:00Z"/>
                <w:lang w:eastAsia="ja-JP"/>
              </w:rPr>
            </w:pPr>
            <w:ins w:id="1392" w:author="R3-222882" w:date="2022-03-04T16:07:00Z">
              <w:r w:rsidRPr="00CD6B90">
                <w:rPr>
                  <w:lang w:eastAsia="ja-JP"/>
                </w:rPr>
                <w:t>XnAP ID reference</w:t>
              </w:r>
              <w:r>
                <w:rPr>
                  <w:lang w:eastAsia="ja-JP"/>
                </w:rPr>
                <w:t xml:space="preserve"> or to the </w:t>
              </w:r>
              <w:r w:rsidRPr="00D06FDB">
                <w:rPr>
                  <w:lang w:eastAsia="ja-JP"/>
                </w:rPr>
                <w:t>M-NG-RAN node UE XnAP</w:t>
              </w:r>
            </w:ins>
          </w:p>
          <w:p w14:paraId="5B4C38E3" w14:textId="77777777" w:rsidR="00D118C5" w:rsidRPr="00D06FDB" w:rsidRDefault="00D118C5" w:rsidP="00D118C5">
            <w:pPr>
              <w:pStyle w:val="TAL"/>
              <w:rPr>
                <w:ins w:id="1393" w:author="R3-222882" w:date="2022-03-04T16:07:00Z"/>
                <w:lang w:eastAsia="ja-JP"/>
              </w:rPr>
            </w:pPr>
            <w:ins w:id="1394" w:author="R3-222882" w:date="2022-03-04T16:07:00Z">
              <w:r w:rsidRPr="00D06FDB">
                <w:rPr>
                  <w:lang w:eastAsia="ja-JP"/>
                </w:rPr>
                <w:t>ID</w:t>
              </w:r>
              <w:r>
                <w:rPr>
                  <w:lang w:eastAsia="ja-JP"/>
                </w:rPr>
                <w:t>, or to the S</w:t>
              </w:r>
              <w:r w:rsidRPr="00D06FDB">
                <w:rPr>
                  <w:lang w:eastAsia="ja-JP"/>
                </w:rPr>
                <w:t>-NG-RAN node UE XnAP</w:t>
              </w:r>
            </w:ins>
          </w:p>
          <w:p w14:paraId="162F3DF3" w14:textId="77777777" w:rsidR="00D638ED" w:rsidRPr="00FD0425" w:rsidRDefault="00D118C5" w:rsidP="00D118C5">
            <w:pPr>
              <w:pStyle w:val="TAL"/>
              <w:rPr>
                <w:ins w:id="1395" w:author="Author" w:date="2022-02-08T22:20:00Z"/>
                <w:lang w:eastAsia="ja-JP"/>
              </w:rPr>
            </w:pPr>
            <w:ins w:id="1396" w:author="R3-222882" w:date="2022-03-04T16:07:00Z">
              <w:r w:rsidRPr="00D06FDB">
                <w:rPr>
                  <w:lang w:eastAsia="ja-JP"/>
                </w:rPr>
                <w:t>ID</w:t>
              </w:r>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2D6852D1" w14:textId="77777777" w:rsidR="00D638ED" w:rsidRPr="00D65C2A" w:rsidRDefault="00D118C5" w:rsidP="00AE21A6">
            <w:pPr>
              <w:pStyle w:val="TAC"/>
              <w:rPr>
                <w:ins w:id="1397" w:author="Author" w:date="2022-02-08T22:20:00Z"/>
                <w:lang w:eastAsia="zh-CN"/>
              </w:rPr>
            </w:pPr>
            <w:ins w:id="1398" w:author="R3-222882" w:date="2022-03-04T16:07: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163DF6F7" w14:textId="77777777" w:rsidR="00D638ED" w:rsidRPr="00FD0425" w:rsidRDefault="00D118C5" w:rsidP="00AE21A6">
            <w:pPr>
              <w:pStyle w:val="TAC"/>
              <w:rPr>
                <w:ins w:id="1399" w:author="Author" w:date="2022-02-08T22:20:00Z"/>
                <w:lang w:eastAsia="zh-CN"/>
              </w:rPr>
            </w:pPr>
            <w:ins w:id="1400" w:author="R3-222882" w:date="2022-03-04T16:07:00Z">
              <w:r>
                <w:rPr>
                  <w:rFonts w:hint="eastAsia"/>
                  <w:lang w:eastAsia="zh-CN"/>
                </w:rPr>
                <w:t>r</w:t>
              </w:r>
              <w:r>
                <w:rPr>
                  <w:lang w:eastAsia="zh-CN"/>
                </w:rPr>
                <w:t>eject</w:t>
              </w:r>
            </w:ins>
          </w:p>
        </w:tc>
      </w:tr>
      <w:tr w:rsidR="00D118C5" w:rsidRPr="00FD0425" w14:paraId="7C3BA022" w14:textId="77777777" w:rsidTr="00D118C5">
        <w:trPr>
          <w:ins w:id="1401" w:author="R3-222882" w:date="2022-03-04T16:08:00Z"/>
        </w:trPr>
        <w:tc>
          <w:tcPr>
            <w:tcW w:w="2444" w:type="dxa"/>
            <w:tcBorders>
              <w:top w:val="single" w:sz="4" w:space="0" w:color="auto"/>
              <w:left w:val="single" w:sz="4" w:space="0" w:color="auto"/>
              <w:bottom w:val="single" w:sz="4" w:space="0" w:color="auto"/>
              <w:right w:val="single" w:sz="4" w:space="0" w:color="auto"/>
            </w:tcBorders>
          </w:tcPr>
          <w:p w14:paraId="208ED604" w14:textId="77777777" w:rsidR="00D118C5" w:rsidDel="00C65F76" w:rsidRDefault="00D118C5" w:rsidP="003A2C01">
            <w:pPr>
              <w:pStyle w:val="TAL"/>
              <w:rPr>
                <w:ins w:id="1402" w:author="R3-222882" w:date="2022-03-04T16:08:00Z"/>
                <w:rFonts w:cs="Arial"/>
                <w:szCs w:val="18"/>
                <w:lang w:eastAsia="ja-JP"/>
              </w:rPr>
            </w:pPr>
            <w:ins w:id="1403" w:author="R3-222882" w:date="2022-03-04T16:08:00Z">
              <w:r w:rsidRPr="00D118C5">
                <w:rPr>
                  <w:rFonts w:cs="Arial"/>
                  <w:szCs w:val="18"/>
                  <w:lang w:eastAsia="ja-JP"/>
                </w:rPr>
                <w:t>Non-</w:t>
              </w:r>
              <w:r>
                <w:rPr>
                  <w:rFonts w:cs="Arial"/>
                  <w:szCs w:val="18"/>
                  <w:lang w:eastAsia="ja-JP"/>
                </w:rPr>
                <w:t>F1-Terminating donor UE XnAP ID</w:t>
              </w:r>
            </w:ins>
          </w:p>
        </w:tc>
        <w:tc>
          <w:tcPr>
            <w:tcW w:w="1097" w:type="dxa"/>
            <w:tcBorders>
              <w:top w:val="single" w:sz="4" w:space="0" w:color="auto"/>
              <w:left w:val="single" w:sz="4" w:space="0" w:color="auto"/>
              <w:bottom w:val="single" w:sz="4" w:space="0" w:color="auto"/>
              <w:right w:val="single" w:sz="4" w:space="0" w:color="auto"/>
            </w:tcBorders>
          </w:tcPr>
          <w:p w14:paraId="22B52BAD" w14:textId="77777777" w:rsidR="00D118C5" w:rsidRPr="00CC63BC" w:rsidRDefault="00D118C5" w:rsidP="003A2C01">
            <w:pPr>
              <w:pStyle w:val="TAL"/>
              <w:rPr>
                <w:ins w:id="1404" w:author="R3-222882" w:date="2022-03-04T16:08:00Z"/>
                <w:lang w:eastAsia="zh-CN"/>
              </w:rPr>
            </w:pPr>
            <w:ins w:id="1405" w:author="R3-222882" w:date="2022-03-04T16:08:00Z">
              <w:r w:rsidRPr="00D96FE3">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1B59459F" w14:textId="77777777" w:rsidR="00D118C5" w:rsidRPr="0085673A" w:rsidRDefault="00D118C5" w:rsidP="003A2C01">
            <w:pPr>
              <w:pStyle w:val="TAL"/>
              <w:rPr>
                <w:ins w:id="1406" w:author="R3-222882" w:date="2022-03-04T16:08: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4AD099F6" w14:textId="77777777" w:rsidR="00D118C5" w:rsidRDefault="00D118C5" w:rsidP="003A2C01">
            <w:pPr>
              <w:pStyle w:val="TAL"/>
              <w:rPr>
                <w:ins w:id="1407" w:author="R3-222882" w:date="2022-03-04T16:08:00Z"/>
                <w:lang w:eastAsia="zh-CN"/>
              </w:rPr>
            </w:pPr>
            <w:ins w:id="1408" w:author="R3-222882" w:date="2022-03-04T16:08:00Z">
              <w:r w:rsidRPr="000A2FF7">
                <w:rPr>
                  <w:lang w:eastAsia="zh-CN"/>
                </w:rPr>
                <w:t>NG-RAN node UE XnAP ID</w:t>
              </w:r>
            </w:ins>
          </w:p>
          <w:p w14:paraId="3FAF4ADC" w14:textId="77777777" w:rsidR="00D118C5" w:rsidRPr="00D118C5" w:rsidDel="00C65F76" w:rsidRDefault="00D118C5" w:rsidP="003A2C01">
            <w:pPr>
              <w:pStyle w:val="TAL"/>
              <w:rPr>
                <w:ins w:id="1409" w:author="R3-222882" w:date="2022-03-04T16:08:00Z"/>
                <w:lang w:eastAsia="zh-CN"/>
              </w:rPr>
            </w:pPr>
            <w:ins w:id="1410" w:author="R3-222882" w:date="2022-03-04T16:08:00Z">
              <w:r w:rsidRPr="000A2FF7">
                <w:rPr>
                  <w:lang w:eastAsia="zh-CN"/>
                </w:rPr>
                <w:t>9.2.3.16</w:t>
              </w:r>
            </w:ins>
          </w:p>
        </w:tc>
        <w:tc>
          <w:tcPr>
            <w:tcW w:w="1350" w:type="dxa"/>
            <w:tcBorders>
              <w:top w:val="single" w:sz="4" w:space="0" w:color="auto"/>
              <w:left w:val="single" w:sz="4" w:space="0" w:color="auto"/>
              <w:bottom w:val="single" w:sz="4" w:space="0" w:color="auto"/>
              <w:right w:val="single" w:sz="4" w:space="0" w:color="auto"/>
            </w:tcBorders>
          </w:tcPr>
          <w:p w14:paraId="42D7A141" w14:textId="77777777" w:rsidR="00D118C5" w:rsidRPr="00CD6B90" w:rsidRDefault="00D118C5" w:rsidP="003A2C01">
            <w:pPr>
              <w:pStyle w:val="TAL"/>
              <w:rPr>
                <w:ins w:id="1411" w:author="R3-222882" w:date="2022-03-04T16:08:00Z"/>
                <w:lang w:eastAsia="ja-JP"/>
              </w:rPr>
            </w:pPr>
            <w:ins w:id="1412" w:author="R3-222882" w:date="2022-03-04T16:08:00Z">
              <w:r>
                <w:rPr>
                  <w:lang w:eastAsia="ja-JP"/>
                </w:rPr>
                <w:t>This IE refers to the Target</w:t>
              </w:r>
              <w:r w:rsidRPr="00CD6B90">
                <w:rPr>
                  <w:lang w:eastAsia="ja-JP"/>
                </w:rPr>
                <w:t xml:space="preserve"> NG-RAN node UE</w:t>
              </w:r>
            </w:ins>
          </w:p>
          <w:p w14:paraId="65521174" w14:textId="77777777" w:rsidR="00D118C5" w:rsidRPr="00D06FDB" w:rsidRDefault="00D118C5" w:rsidP="003A2C01">
            <w:pPr>
              <w:pStyle w:val="TAL"/>
              <w:rPr>
                <w:ins w:id="1413" w:author="R3-222882" w:date="2022-03-04T16:08:00Z"/>
                <w:lang w:eastAsia="ja-JP"/>
              </w:rPr>
            </w:pPr>
            <w:ins w:id="1414" w:author="R3-222882" w:date="2022-03-04T16:08:00Z">
              <w:r w:rsidRPr="00CD6B90">
                <w:rPr>
                  <w:lang w:eastAsia="ja-JP"/>
                </w:rPr>
                <w:t>XnAP ID reference</w:t>
              </w:r>
              <w:r>
                <w:rPr>
                  <w:lang w:eastAsia="ja-JP"/>
                </w:rPr>
                <w:t xml:space="preserve"> or to the S</w:t>
              </w:r>
              <w:r w:rsidRPr="00D06FDB">
                <w:rPr>
                  <w:lang w:eastAsia="ja-JP"/>
                </w:rPr>
                <w:t>-NG-RAN node UE XnAP</w:t>
              </w:r>
            </w:ins>
          </w:p>
          <w:p w14:paraId="18747CFD" w14:textId="77777777" w:rsidR="00D118C5" w:rsidRPr="00D06FDB" w:rsidRDefault="00D118C5" w:rsidP="003A2C01">
            <w:pPr>
              <w:pStyle w:val="TAL"/>
              <w:rPr>
                <w:ins w:id="1415" w:author="R3-222882" w:date="2022-03-04T16:08:00Z"/>
                <w:lang w:eastAsia="ja-JP"/>
              </w:rPr>
            </w:pPr>
            <w:ins w:id="1416" w:author="R3-222882" w:date="2022-03-04T16:08:00Z">
              <w:r w:rsidRPr="00D06FDB">
                <w:rPr>
                  <w:lang w:eastAsia="ja-JP"/>
                </w:rPr>
                <w:t>ID</w:t>
              </w:r>
              <w:r>
                <w:rPr>
                  <w:lang w:eastAsia="ja-JP"/>
                </w:rPr>
                <w:t xml:space="preserve">, or to the </w:t>
              </w:r>
              <w:r w:rsidRPr="00D06FDB">
                <w:rPr>
                  <w:lang w:eastAsia="ja-JP"/>
                </w:rPr>
                <w:t>M-NG-RAN node UE XnAP</w:t>
              </w:r>
            </w:ins>
          </w:p>
          <w:p w14:paraId="47EBB453" w14:textId="77777777" w:rsidR="00D118C5" w:rsidRPr="00D118C5" w:rsidRDefault="00D118C5" w:rsidP="003A2C01">
            <w:pPr>
              <w:pStyle w:val="TAL"/>
              <w:rPr>
                <w:ins w:id="1417" w:author="R3-222882" w:date="2022-03-04T16:08:00Z"/>
                <w:lang w:eastAsia="ja-JP"/>
              </w:rPr>
            </w:pPr>
            <w:ins w:id="1418" w:author="R3-222882" w:date="2022-03-04T16:08:00Z">
              <w:r w:rsidRPr="00D06FDB">
                <w:rPr>
                  <w:lang w:eastAsia="ja-JP"/>
                </w:rPr>
                <w:t>ID</w:t>
              </w:r>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3871B9C2" w14:textId="77777777" w:rsidR="00D118C5" w:rsidRPr="00D118C5" w:rsidRDefault="00D118C5" w:rsidP="003A2C01">
            <w:pPr>
              <w:pStyle w:val="TAC"/>
              <w:rPr>
                <w:ins w:id="1419" w:author="R3-222882" w:date="2022-03-04T16:08:00Z"/>
                <w:lang w:eastAsia="zh-CN"/>
              </w:rPr>
            </w:pPr>
            <w:ins w:id="1420" w:author="R3-222882" w:date="2022-03-04T16:08: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7DF006A3" w14:textId="77777777" w:rsidR="00D118C5" w:rsidRPr="00D118C5" w:rsidRDefault="00D118C5" w:rsidP="003A2C01">
            <w:pPr>
              <w:pStyle w:val="TAC"/>
              <w:rPr>
                <w:ins w:id="1421" w:author="R3-222882" w:date="2022-03-04T16:08:00Z"/>
                <w:lang w:eastAsia="zh-CN"/>
              </w:rPr>
            </w:pPr>
            <w:ins w:id="1422" w:author="R3-222882" w:date="2022-03-04T16:08:00Z">
              <w:r>
                <w:rPr>
                  <w:rFonts w:hint="eastAsia"/>
                  <w:lang w:eastAsia="zh-CN"/>
                </w:rPr>
                <w:t>r</w:t>
              </w:r>
              <w:r>
                <w:rPr>
                  <w:lang w:eastAsia="zh-CN"/>
                </w:rPr>
                <w:t>eject</w:t>
              </w:r>
            </w:ins>
          </w:p>
        </w:tc>
      </w:tr>
      <w:tr w:rsidR="00D638ED" w:rsidRPr="00FD0425" w14:paraId="67ED71FB" w14:textId="77777777" w:rsidTr="00AE21A6">
        <w:trPr>
          <w:ins w:id="1423"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167B418C" w14:textId="77777777" w:rsidR="00D638ED" w:rsidRPr="00150ECD" w:rsidRDefault="00D638ED" w:rsidP="00AE21A6">
            <w:pPr>
              <w:pStyle w:val="TAL"/>
              <w:rPr>
                <w:ins w:id="1424" w:author="Author" w:date="2022-02-08T22:20:00Z"/>
                <w:b/>
                <w:lang w:eastAsia="ja-JP"/>
              </w:rPr>
            </w:pPr>
            <w:ins w:id="1425" w:author="Author" w:date="2022-02-08T22:20:00Z">
              <w:r w:rsidRPr="00150ECD">
                <w:rPr>
                  <w:b/>
                  <w:lang w:eastAsia="ja-JP"/>
                </w:rPr>
                <w:t>Traffic To Be Added List</w:t>
              </w:r>
            </w:ins>
          </w:p>
        </w:tc>
        <w:tc>
          <w:tcPr>
            <w:tcW w:w="1097" w:type="dxa"/>
            <w:tcBorders>
              <w:top w:val="single" w:sz="4" w:space="0" w:color="auto"/>
              <w:left w:val="single" w:sz="4" w:space="0" w:color="auto"/>
              <w:bottom w:val="single" w:sz="4" w:space="0" w:color="auto"/>
              <w:right w:val="single" w:sz="4" w:space="0" w:color="auto"/>
            </w:tcBorders>
          </w:tcPr>
          <w:p w14:paraId="118E61D1" w14:textId="77777777" w:rsidR="00D638ED" w:rsidRPr="00FD0425" w:rsidRDefault="00D638ED" w:rsidP="00AE21A6">
            <w:pPr>
              <w:pStyle w:val="TAL"/>
              <w:rPr>
                <w:ins w:id="1426" w:author="Author" w:date="2022-02-08T22:20:00Z"/>
                <w:lang w:eastAsia="ja-JP"/>
              </w:rPr>
            </w:pPr>
          </w:p>
        </w:tc>
        <w:tc>
          <w:tcPr>
            <w:tcW w:w="1217" w:type="dxa"/>
            <w:tcBorders>
              <w:top w:val="single" w:sz="4" w:space="0" w:color="auto"/>
              <w:left w:val="single" w:sz="4" w:space="0" w:color="auto"/>
              <w:bottom w:val="single" w:sz="4" w:space="0" w:color="auto"/>
              <w:right w:val="single" w:sz="4" w:space="0" w:color="auto"/>
            </w:tcBorders>
          </w:tcPr>
          <w:p w14:paraId="1E4B4D1E" w14:textId="77777777" w:rsidR="00D638ED" w:rsidRPr="00150ECD" w:rsidRDefault="00D638ED" w:rsidP="00AE21A6">
            <w:pPr>
              <w:pStyle w:val="TAL"/>
              <w:rPr>
                <w:ins w:id="1427" w:author="Author" w:date="2022-02-08T22:20:00Z"/>
                <w:i/>
                <w:lang w:eastAsia="ja-JP"/>
              </w:rPr>
            </w:pPr>
            <w:ins w:id="1428" w:author="Author" w:date="2022-02-08T22:20:00Z">
              <w:r w:rsidRPr="00150ECD">
                <w:rPr>
                  <w:i/>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49DA4899" w14:textId="77777777" w:rsidR="00D638ED" w:rsidRPr="00D65C2A" w:rsidRDefault="00D638ED" w:rsidP="00AE21A6">
            <w:pPr>
              <w:pStyle w:val="TAL"/>
              <w:rPr>
                <w:ins w:id="1429" w:author="Author" w:date="2022-02-08T22:20:00Z"/>
                <w:lang w:eastAsia="ja-JP"/>
              </w:rPr>
            </w:pPr>
          </w:p>
        </w:tc>
        <w:tc>
          <w:tcPr>
            <w:tcW w:w="1350" w:type="dxa"/>
            <w:tcBorders>
              <w:top w:val="single" w:sz="4" w:space="0" w:color="auto"/>
              <w:left w:val="single" w:sz="4" w:space="0" w:color="auto"/>
              <w:bottom w:val="single" w:sz="4" w:space="0" w:color="auto"/>
              <w:right w:val="single" w:sz="4" w:space="0" w:color="auto"/>
            </w:tcBorders>
          </w:tcPr>
          <w:p w14:paraId="561FE11C" w14:textId="77777777" w:rsidR="00D638ED" w:rsidRPr="00FD0425" w:rsidRDefault="00D638ED" w:rsidP="00AE21A6">
            <w:pPr>
              <w:pStyle w:val="TAL"/>
              <w:rPr>
                <w:ins w:id="1430"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200BCC9C" w14:textId="77777777" w:rsidR="00D638ED" w:rsidRPr="00D65C2A" w:rsidRDefault="00D638ED" w:rsidP="00AE21A6">
            <w:pPr>
              <w:pStyle w:val="TAC"/>
              <w:rPr>
                <w:ins w:id="1431" w:author="Author" w:date="2022-02-08T22:20:00Z"/>
                <w:lang w:eastAsia="ja-JP"/>
              </w:rPr>
            </w:pPr>
            <w:ins w:id="1432" w:author="Author" w:date="2022-02-08T22:20:00Z">
              <w:r w:rsidRPr="00D65C2A">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7FB5438D" w14:textId="77777777" w:rsidR="00D638ED" w:rsidRPr="00FD0425" w:rsidRDefault="00D638ED" w:rsidP="00AE21A6">
            <w:pPr>
              <w:pStyle w:val="TAC"/>
              <w:rPr>
                <w:ins w:id="1433" w:author="Author" w:date="2022-02-08T22:20:00Z"/>
                <w:lang w:eastAsia="ja-JP"/>
              </w:rPr>
            </w:pPr>
            <w:ins w:id="1434" w:author="Author" w:date="2022-02-08T22:20:00Z">
              <w:r w:rsidRPr="00FD0425">
                <w:rPr>
                  <w:lang w:eastAsia="ja-JP"/>
                </w:rPr>
                <w:t>reject</w:t>
              </w:r>
            </w:ins>
          </w:p>
        </w:tc>
      </w:tr>
      <w:tr w:rsidR="00D638ED" w:rsidRPr="00FD0425" w14:paraId="54BEF349" w14:textId="77777777" w:rsidTr="00AE21A6">
        <w:trPr>
          <w:ins w:id="1435"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1B3A8A78" w14:textId="77777777" w:rsidR="00D638ED" w:rsidRPr="00D65C2A" w:rsidRDefault="00D638ED" w:rsidP="0039573C">
            <w:pPr>
              <w:pStyle w:val="TAL"/>
              <w:ind w:left="113"/>
              <w:rPr>
                <w:ins w:id="1436" w:author="Author" w:date="2022-02-08T22:20:00Z"/>
                <w:lang w:eastAsia="ja-JP"/>
              </w:rPr>
            </w:pPr>
            <w:ins w:id="1437" w:author="Author" w:date="2022-02-08T22:20:00Z">
              <w:r w:rsidRPr="00D65C2A">
                <w:rPr>
                  <w:lang w:eastAsia="ja-JP"/>
                </w:rPr>
                <w:t>&gt;</w:t>
              </w:r>
              <w:r w:rsidRPr="00150ECD">
                <w:rPr>
                  <w:b/>
                  <w:lang w:eastAsia="ja-JP"/>
                </w:rPr>
                <w:t>Traffic To Be Added Item</w:t>
              </w:r>
            </w:ins>
          </w:p>
        </w:tc>
        <w:tc>
          <w:tcPr>
            <w:tcW w:w="1097" w:type="dxa"/>
            <w:tcBorders>
              <w:top w:val="single" w:sz="4" w:space="0" w:color="auto"/>
              <w:left w:val="single" w:sz="4" w:space="0" w:color="auto"/>
              <w:bottom w:val="single" w:sz="4" w:space="0" w:color="auto"/>
              <w:right w:val="single" w:sz="4" w:space="0" w:color="auto"/>
            </w:tcBorders>
          </w:tcPr>
          <w:p w14:paraId="2FDEE0BB" w14:textId="77777777" w:rsidR="00D638ED" w:rsidRPr="00FD0425" w:rsidRDefault="00D638ED" w:rsidP="00AE21A6">
            <w:pPr>
              <w:pStyle w:val="TAL"/>
              <w:rPr>
                <w:ins w:id="1438" w:author="Author" w:date="2022-02-08T22:20:00Z"/>
                <w:lang w:eastAsia="ja-JP"/>
              </w:rPr>
            </w:pPr>
          </w:p>
        </w:tc>
        <w:tc>
          <w:tcPr>
            <w:tcW w:w="1217" w:type="dxa"/>
            <w:tcBorders>
              <w:top w:val="single" w:sz="4" w:space="0" w:color="auto"/>
              <w:left w:val="single" w:sz="4" w:space="0" w:color="auto"/>
              <w:bottom w:val="single" w:sz="4" w:space="0" w:color="auto"/>
              <w:right w:val="single" w:sz="4" w:space="0" w:color="auto"/>
            </w:tcBorders>
          </w:tcPr>
          <w:p w14:paraId="1460362F" w14:textId="77777777" w:rsidR="00D638ED" w:rsidRPr="00E94475" w:rsidRDefault="00D638ED" w:rsidP="00AE21A6">
            <w:pPr>
              <w:pStyle w:val="TAL"/>
              <w:rPr>
                <w:ins w:id="1439" w:author="Author" w:date="2022-02-08T22:20:00Z"/>
                <w:i/>
                <w:lang w:eastAsia="ja-JP"/>
              </w:rPr>
            </w:pPr>
            <w:ins w:id="1440" w:author="Author" w:date="2022-02-08T22:20:00Z">
              <w:r w:rsidRPr="00E94475">
                <w:rPr>
                  <w:i/>
                  <w:lang w:eastAsia="ja-JP"/>
                </w:rPr>
                <w:t>1 .. &lt;</w:t>
              </w:r>
              <w:r>
                <w:rPr>
                  <w:i/>
                  <w:lang w:eastAsia="ja-JP"/>
                </w:rPr>
                <w:t>maxnoofTrafficIndexEntries</w:t>
              </w:r>
              <w:r w:rsidRPr="00E94475">
                <w:rPr>
                  <w:i/>
                  <w:lang w:eastAsia="ja-JP"/>
                </w:rPr>
                <w:t>&gt;</w:t>
              </w:r>
            </w:ins>
          </w:p>
        </w:tc>
        <w:tc>
          <w:tcPr>
            <w:tcW w:w="1800" w:type="dxa"/>
            <w:tcBorders>
              <w:top w:val="single" w:sz="4" w:space="0" w:color="auto"/>
              <w:left w:val="single" w:sz="4" w:space="0" w:color="auto"/>
              <w:bottom w:val="single" w:sz="4" w:space="0" w:color="auto"/>
              <w:right w:val="single" w:sz="4" w:space="0" w:color="auto"/>
            </w:tcBorders>
          </w:tcPr>
          <w:p w14:paraId="4A0B7128" w14:textId="77777777" w:rsidR="00D638ED" w:rsidRPr="00D65C2A" w:rsidRDefault="00D638ED" w:rsidP="00AE21A6">
            <w:pPr>
              <w:pStyle w:val="TAL"/>
              <w:rPr>
                <w:ins w:id="1441" w:author="Author" w:date="2022-02-08T22:20:00Z"/>
                <w:lang w:eastAsia="ja-JP"/>
              </w:rPr>
            </w:pPr>
          </w:p>
        </w:tc>
        <w:tc>
          <w:tcPr>
            <w:tcW w:w="1350" w:type="dxa"/>
            <w:tcBorders>
              <w:top w:val="single" w:sz="4" w:space="0" w:color="auto"/>
              <w:left w:val="single" w:sz="4" w:space="0" w:color="auto"/>
              <w:bottom w:val="single" w:sz="4" w:space="0" w:color="auto"/>
              <w:right w:val="single" w:sz="4" w:space="0" w:color="auto"/>
            </w:tcBorders>
          </w:tcPr>
          <w:p w14:paraId="3400DB55" w14:textId="77777777" w:rsidR="00D638ED" w:rsidRPr="00FD0425" w:rsidRDefault="00D638ED" w:rsidP="00AE21A6">
            <w:pPr>
              <w:pStyle w:val="TAL"/>
              <w:rPr>
                <w:ins w:id="1442"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1FEB1084" w14:textId="77777777" w:rsidR="00D638ED" w:rsidRPr="00D65C2A" w:rsidRDefault="00D638ED" w:rsidP="00AE21A6">
            <w:pPr>
              <w:pStyle w:val="TAC"/>
              <w:rPr>
                <w:ins w:id="1443" w:author="Author" w:date="2022-02-08T22:20:00Z"/>
                <w:lang w:eastAsia="ja-JP"/>
              </w:rPr>
            </w:pPr>
            <w:ins w:id="1444" w:author="Author" w:date="2022-02-08T22:20: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17E55A1E" w14:textId="77777777" w:rsidR="00D638ED" w:rsidRPr="00FD0425" w:rsidRDefault="00D638ED" w:rsidP="00AE21A6">
            <w:pPr>
              <w:pStyle w:val="TAC"/>
              <w:rPr>
                <w:ins w:id="1445" w:author="Author" w:date="2022-02-08T22:20:00Z"/>
                <w:lang w:eastAsia="ja-JP"/>
              </w:rPr>
            </w:pPr>
          </w:p>
        </w:tc>
      </w:tr>
      <w:tr w:rsidR="00D638ED" w:rsidRPr="00FD0425" w14:paraId="48B07330" w14:textId="77777777" w:rsidTr="00AE21A6">
        <w:trPr>
          <w:ins w:id="1446"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3C880ED0" w14:textId="77777777" w:rsidR="00D638ED" w:rsidRPr="00FD0425" w:rsidRDefault="00D638ED" w:rsidP="0039573C">
            <w:pPr>
              <w:pStyle w:val="TAL"/>
              <w:ind w:left="227"/>
              <w:rPr>
                <w:ins w:id="1447" w:author="Author" w:date="2022-02-08T22:20:00Z"/>
                <w:lang w:eastAsia="ja-JP"/>
              </w:rPr>
            </w:pPr>
            <w:ins w:id="1448" w:author="Author" w:date="2022-02-08T22:20:00Z">
              <w:r>
                <w:rPr>
                  <w:lang w:eastAsia="ja-JP"/>
                </w:rPr>
                <w:t>&gt;&gt;Traffic</w:t>
              </w:r>
              <w:r w:rsidRPr="00FD0425">
                <w:rPr>
                  <w:lang w:eastAsia="ja-JP"/>
                </w:rPr>
                <w:t xml:space="preserve"> </w:t>
              </w:r>
              <w:r>
                <w:rPr>
                  <w:lang w:eastAsia="ja-JP"/>
                </w:rPr>
                <w:t>Index</w:t>
              </w:r>
            </w:ins>
          </w:p>
        </w:tc>
        <w:tc>
          <w:tcPr>
            <w:tcW w:w="1097" w:type="dxa"/>
            <w:tcBorders>
              <w:top w:val="single" w:sz="4" w:space="0" w:color="auto"/>
              <w:left w:val="single" w:sz="4" w:space="0" w:color="auto"/>
              <w:bottom w:val="single" w:sz="4" w:space="0" w:color="auto"/>
              <w:right w:val="single" w:sz="4" w:space="0" w:color="auto"/>
            </w:tcBorders>
          </w:tcPr>
          <w:p w14:paraId="4AAD0C7E" w14:textId="77777777" w:rsidR="00D638ED" w:rsidRPr="00FD0425" w:rsidRDefault="00D638ED" w:rsidP="00AE21A6">
            <w:pPr>
              <w:pStyle w:val="TAL"/>
              <w:rPr>
                <w:ins w:id="1449" w:author="Author" w:date="2022-02-08T22:20:00Z"/>
                <w:lang w:eastAsia="ja-JP"/>
              </w:rPr>
            </w:pPr>
            <w:ins w:id="1450" w:author="Author" w:date="2022-02-08T22:20:00Z">
              <w:r w:rsidRPr="00FD0425">
                <w:rPr>
                  <w:lang w:eastAsia="ja-JP"/>
                </w:rPr>
                <w:t>M</w:t>
              </w:r>
            </w:ins>
          </w:p>
        </w:tc>
        <w:tc>
          <w:tcPr>
            <w:tcW w:w="1217" w:type="dxa"/>
            <w:tcBorders>
              <w:top w:val="single" w:sz="4" w:space="0" w:color="auto"/>
              <w:left w:val="single" w:sz="4" w:space="0" w:color="auto"/>
              <w:bottom w:val="single" w:sz="4" w:space="0" w:color="auto"/>
              <w:right w:val="single" w:sz="4" w:space="0" w:color="auto"/>
            </w:tcBorders>
          </w:tcPr>
          <w:p w14:paraId="6BC509D3" w14:textId="77777777" w:rsidR="00D638ED" w:rsidRPr="00FD0425" w:rsidRDefault="00D638ED" w:rsidP="00AE21A6">
            <w:pPr>
              <w:pStyle w:val="TAL"/>
              <w:rPr>
                <w:ins w:id="1451"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0116CB82" w14:textId="77777777" w:rsidR="00D638ED" w:rsidRPr="00D65C2A" w:rsidRDefault="00D638ED" w:rsidP="00AE21A6">
            <w:pPr>
              <w:pStyle w:val="TAL"/>
              <w:rPr>
                <w:ins w:id="1452" w:author="Author" w:date="2022-02-08T22:20:00Z"/>
                <w:lang w:eastAsia="ja-JP"/>
              </w:rPr>
            </w:pPr>
            <w:ins w:id="1453" w:author="Author" w:date="2022-02-08T22:20:00Z">
              <w:r>
                <w:rPr>
                  <w:lang w:eastAsia="ja-JP"/>
                </w:rPr>
                <w:t>9.2.2.x0</w:t>
              </w:r>
            </w:ins>
          </w:p>
        </w:tc>
        <w:tc>
          <w:tcPr>
            <w:tcW w:w="1350" w:type="dxa"/>
            <w:tcBorders>
              <w:top w:val="single" w:sz="4" w:space="0" w:color="auto"/>
              <w:left w:val="single" w:sz="4" w:space="0" w:color="auto"/>
              <w:bottom w:val="single" w:sz="4" w:space="0" w:color="auto"/>
              <w:right w:val="single" w:sz="4" w:space="0" w:color="auto"/>
            </w:tcBorders>
          </w:tcPr>
          <w:p w14:paraId="6289E469" w14:textId="77777777" w:rsidR="00D638ED" w:rsidRPr="00FD0425" w:rsidRDefault="00D638ED" w:rsidP="00AE21A6">
            <w:pPr>
              <w:pStyle w:val="TAL"/>
              <w:rPr>
                <w:ins w:id="1454"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5F0C7419" w14:textId="77777777" w:rsidR="00D638ED" w:rsidRPr="00FD0425" w:rsidRDefault="00D638ED" w:rsidP="00AE21A6">
            <w:pPr>
              <w:pStyle w:val="TAC"/>
              <w:rPr>
                <w:ins w:id="1455" w:author="Author" w:date="2022-02-08T22:20:00Z"/>
                <w:lang w:eastAsia="ja-JP"/>
              </w:rPr>
            </w:pPr>
            <w:ins w:id="1456" w:author="Author" w:date="2022-02-08T22:20:00Z">
              <w:r w:rsidRPr="00D65C2A">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7BCED438" w14:textId="77777777" w:rsidR="00D638ED" w:rsidRPr="00FD0425" w:rsidRDefault="00D638ED" w:rsidP="00AE21A6">
            <w:pPr>
              <w:pStyle w:val="TAC"/>
              <w:rPr>
                <w:ins w:id="1457" w:author="Author" w:date="2022-02-08T22:20:00Z"/>
                <w:lang w:eastAsia="ja-JP"/>
              </w:rPr>
            </w:pPr>
          </w:p>
        </w:tc>
      </w:tr>
      <w:tr w:rsidR="00D638ED" w:rsidRPr="00FD0425" w14:paraId="1875C8B0" w14:textId="77777777" w:rsidTr="00AE21A6">
        <w:trPr>
          <w:ins w:id="1458"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343FC23E" w14:textId="77777777" w:rsidR="00D638ED" w:rsidRPr="00FD0425" w:rsidRDefault="00D638ED" w:rsidP="0039573C">
            <w:pPr>
              <w:pStyle w:val="TAL"/>
              <w:ind w:left="227"/>
              <w:rPr>
                <w:ins w:id="1459" w:author="Author" w:date="2022-02-08T22:20:00Z"/>
                <w:lang w:eastAsia="ja-JP"/>
              </w:rPr>
            </w:pPr>
            <w:ins w:id="1460" w:author="Author" w:date="2022-02-08T22:20:00Z">
              <w:r w:rsidRPr="00FD0425">
                <w:rPr>
                  <w:lang w:eastAsia="ja-JP"/>
                </w:rPr>
                <w:t>&gt;&gt;</w:t>
              </w:r>
              <w:r>
                <w:rPr>
                  <w:lang w:eastAsia="ja-JP"/>
                </w:rPr>
                <w:t>Traffic Profile</w:t>
              </w:r>
            </w:ins>
          </w:p>
        </w:tc>
        <w:tc>
          <w:tcPr>
            <w:tcW w:w="1097" w:type="dxa"/>
            <w:tcBorders>
              <w:top w:val="single" w:sz="4" w:space="0" w:color="auto"/>
              <w:left w:val="single" w:sz="4" w:space="0" w:color="auto"/>
              <w:bottom w:val="single" w:sz="4" w:space="0" w:color="auto"/>
              <w:right w:val="single" w:sz="4" w:space="0" w:color="auto"/>
            </w:tcBorders>
          </w:tcPr>
          <w:p w14:paraId="0D0B9B25" w14:textId="77777777" w:rsidR="00D638ED" w:rsidRPr="00FD0425" w:rsidRDefault="00D638ED" w:rsidP="00AE21A6">
            <w:pPr>
              <w:pStyle w:val="TAL"/>
              <w:rPr>
                <w:ins w:id="1461" w:author="Author" w:date="2022-02-08T22:20:00Z"/>
                <w:lang w:eastAsia="ja-JP"/>
              </w:rPr>
            </w:pPr>
            <w:ins w:id="1462" w:author="Author" w:date="2022-02-08T22:20:00Z">
              <w:r w:rsidRPr="00FD0425">
                <w:rPr>
                  <w:lang w:eastAsia="ja-JP"/>
                </w:rPr>
                <w:t>M</w:t>
              </w:r>
            </w:ins>
          </w:p>
        </w:tc>
        <w:tc>
          <w:tcPr>
            <w:tcW w:w="1217" w:type="dxa"/>
            <w:tcBorders>
              <w:top w:val="single" w:sz="4" w:space="0" w:color="auto"/>
              <w:left w:val="single" w:sz="4" w:space="0" w:color="auto"/>
              <w:bottom w:val="single" w:sz="4" w:space="0" w:color="auto"/>
              <w:right w:val="single" w:sz="4" w:space="0" w:color="auto"/>
            </w:tcBorders>
          </w:tcPr>
          <w:p w14:paraId="114B8D05" w14:textId="77777777" w:rsidR="00D638ED" w:rsidRPr="00FD0425" w:rsidRDefault="00D638ED" w:rsidP="00AE21A6">
            <w:pPr>
              <w:pStyle w:val="TAL"/>
              <w:rPr>
                <w:ins w:id="1463"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1A6DC399" w14:textId="77777777" w:rsidR="00D638ED" w:rsidRPr="00FD0425" w:rsidRDefault="00D638ED" w:rsidP="00AE21A6">
            <w:pPr>
              <w:pStyle w:val="TAL"/>
              <w:rPr>
                <w:ins w:id="1464" w:author="Author" w:date="2022-02-08T22:20:00Z"/>
                <w:lang w:eastAsia="ja-JP"/>
              </w:rPr>
            </w:pPr>
            <w:ins w:id="1465" w:author="Author" w:date="2022-02-08T22:20:00Z">
              <w:r>
                <w:rPr>
                  <w:lang w:eastAsia="ja-JP"/>
                </w:rPr>
                <w:t>9.2.2.x1</w:t>
              </w:r>
            </w:ins>
          </w:p>
        </w:tc>
        <w:tc>
          <w:tcPr>
            <w:tcW w:w="1350" w:type="dxa"/>
            <w:tcBorders>
              <w:top w:val="single" w:sz="4" w:space="0" w:color="auto"/>
              <w:left w:val="single" w:sz="4" w:space="0" w:color="auto"/>
              <w:bottom w:val="single" w:sz="4" w:space="0" w:color="auto"/>
              <w:right w:val="single" w:sz="4" w:space="0" w:color="auto"/>
            </w:tcBorders>
          </w:tcPr>
          <w:p w14:paraId="7FF582B2" w14:textId="77777777" w:rsidR="00D638ED" w:rsidRPr="00FD0425" w:rsidRDefault="00D638ED" w:rsidP="00AE21A6">
            <w:pPr>
              <w:pStyle w:val="TAL"/>
              <w:rPr>
                <w:ins w:id="1466"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08A3D6C3" w14:textId="77777777" w:rsidR="00D638ED" w:rsidRPr="00D65C2A" w:rsidRDefault="00D638ED" w:rsidP="00AE21A6">
            <w:pPr>
              <w:pStyle w:val="TAC"/>
              <w:rPr>
                <w:ins w:id="1467" w:author="Author" w:date="2022-02-08T22:20:00Z"/>
                <w:lang w:eastAsia="ja-JP"/>
              </w:rPr>
            </w:pPr>
            <w:ins w:id="1468" w:author="Author" w:date="2022-02-08T22:20:00Z">
              <w:r w:rsidRPr="00D65C2A">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1072A021" w14:textId="77777777" w:rsidR="00D638ED" w:rsidRPr="00FD0425" w:rsidRDefault="00D638ED" w:rsidP="00AE21A6">
            <w:pPr>
              <w:pStyle w:val="TAC"/>
              <w:rPr>
                <w:ins w:id="1469" w:author="Author" w:date="2022-02-08T22:20:00Z"/>
                <w:lang w:eastAsia="ja-JP"/>
              </w:rPr>
            </w:pPr>
          </w:p>
        </w:tc>
      </w:tr>
      <w:tr w:rsidR="00D638ED" w:rsidRPr="00FD0425" w14:paraId="55B1F592" w14:textId="77777777" w:rsidTr="00AE21A6">
        <w:trPr>
          <w:ins w:id="1470"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79A0D257" w14:textId="77777777" w:rsidR="00D638ED" w:rsidRPr="00FD0425" w:rsidRDefault="00D638ED" w:rsidP="0039573C">
            <w:pPr>
              <w:pStyle w:val="TAL"/>
              <w:ind w:left="227"/>
              <w:rPr>
                <w:ins w:id="1471" w:author="Author" w:date="2022-02-08T22:20:00Z"/>
                <w:lang w:eastAsia="ja-JP"/>
              </w:rPr>
            </w:pPr>
            <w:ins w:id="1472" w:author="Author" w:date="2022-02-08T22:20:00Z">
              <w:r w:rsidRPr="00FD0425">
                <w:rPr>
                  <w:lang w:eastAsia="ja-JP"/>
                </w:rPr>
                <w:t>&gt;&gt;</w:t>
              </w:r>
              <w:r>
                <w:rPr>
                  <w:lang w:eastAsia="ja-JP"/>
                </w:rPr>
                <w:t xml:space="preserve">F1-terminating </w:t>
              </w:r>
              <w:r w:rsidR="007E4E32">
                <w:rPr>
                  <w:lang w:eastAsia="ja-JP"/>
                </w:rPr>
                <w:t>T</w:t>
              </w:r>
              <w:r>
                <w:rPr>
                  <w:lang w:eastAsia="ja-JP"/>
                </w:rPr>
                <w:t xml:space="preserve">opology BH </w:t>
              </w:r>
              <w:r w:rsidR="007E4E32">
                <w:rPr>
                  <w:lang w:eastAsia="ja-JP"/>
                </w:rPr>
                <w:t>I</w:t>
              </w:r>
              <w:r>
                <w:rPr>
                  <w:lang w:eastAsia="ja-JP"/>
                </w:rPr>
                <w:t>nformation</w:t>
              </w:r>
            </w:ins>
          </w:p>
        </w:tc>
        <w:tc>
          <w:tcPr>
            <w:tcW w:w="1097" w:type="dxa"/>
            <w:tcBorders>
              <w:top w:val="single" w:sz="4" w:space="0" w:color="auto"/>
              <w:left w:val="single" w:sz="4" w:space="0" w:color="auto"/>
              <w:bottom w:val="single" w:sz="4" w:space="0" w:color="auto"/>
              <w:right w:val="single" w:sz="4" w:space="0" w:color="auto"/>
            </w:tcBorders>
          </w:tcPr>
          <w:p w14:paraId="29B23B9C" w14:textId="77777777" w:rsidR="00D638ED" w:rsidRPr="00FD0425" w:rsidRDefault="00D638ED" w:rsidP="00AE21A6">
            <w:pPr>
              <w:pStyle w:val="TAL"/>
              <w:rPr>
                <w:ins w:id="1473" w:author="Author" w:date="2022-02-08T22:20:00Z"/>
                <w:lang w:eastAsia="ja-JP"/>
              </w:rPr>
            </w:pPr>
            <w:ins w:id="1474" w:author="Author" w:date="2022-02-08T22:20:00Z">
              <w:del w:id="1475" w:author="R3-222882" w:date="2022-03-04T16:08:00Z">
                <w:r w:rsidDel="00D118C5">
                  <w:rPr>
                    <w:lang w:eastAsia="ja-JP"/>
                  </w:rPr>
                  <w:delText>M</w:delText>
                </w:r>
              </w:del>
            </w:ins>
            <w:ins w:id="1476" w:author="R3-222882" w:date="2022-03-04T16:08:00Z">
              <w:r w:rsidR="00D118C5">
                <w:rPr>
                  <w:lang w:eastAsia="ja-JP"/>
                </w:rPr>
                <w:t>O</w:t>
              </w:r>
            </w:ins>
          </w:p>
        </w:tc>
        <w:tc>
          <w:tcPr>
            <w:tcW w:w="1217" w:type="dxa"/>
            <w:tcBorders>
              <w:top w:val="single" w:sz="4" w:space="0" w:color="auto"/>
              <w:left w:val="single" w:sz="4" w:space="0" w:color="auto"/>
              <w:bottom w:val="single" w:sz="4" w:space="0" w:color="auto"/>
              <w:right w:val="single" w:sz="4" w:space="0" w:color="auto"/>
            </w:tcBorders>
          </w:tcPr>
          <w:p w14:paraId="35A587A5" w14:textId="77777777" w:rsidR="00D638ED" w:rsidRPr="00FD0425" w:rsidRDefault="00D638ED" w:rsidP="00AE21A6">
            <w:pPr>
              <w:pStyle w:val="TAL"/>
              <w:rPr>
                <w:ins w:id="1477"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2A5192B8" w14:textId="77777777" w:rsidR="00D638ED" w:rsidRPr="00FD0425" w:rsidRDefault="00D638ED" w:rsidP="00AE21A6">
            <w:pPr>
              <w:pStyle w:val="TAL"/>
              <w:rPr>
                <w:ins w:id="1478" w:author="Author" w:date="2022-02-08T22:20:00Z"/>
                <w:lang w:eastAsia="ja-JP"/>
              </w:rPr>
            </w:pPr>
            <w:ins w:id="1479" w:author="Author" w:date="2022-02-08T22:20:00Z">
              <w:r w:rsidRPr="00FD0425">
                <w:rPr>
                  <w:lang w:eastAsia="ja-JP"/>
                </w:rPr>
                <w:t>9.2.</w:t>
              </w:r>
              <w:r>
                <w:rPr>
                  <w:lang w:eastAsia="ja-JP"/>
                </w:rPr>
                <w:t>2</w:t>
              </w:r>
              <w:r w:rsidRPr="00FD0425">
                <w:rPr>
                  <w:lang w:eastAsia="ja-JP"/>
                </w:rPr>
                <w:t>.</w:t>
              </w:r>
              <w:r>
                <w:rPr>
                  <w:lang w:eastAsia="ja-JP"/>
                </w:rPr>
                <w:t>x2</w:t>
              </w:r>
            </w:ins>
          </w:p>
        </w:tc>
        <w:tc>
          <w:tcPr>
            <w:tcW w:w="1350" w:type="dxa"/>
            <w:tcBorders>
              <w:top w:val="single" w:sz="4" w:space="0" w:color="auto"/>
              <w:left w:val="single" w:sz="4" w:space="0" w:color="auto"/>
              <w:bottom w:val="single" w:sz="4" w:space="0" w:color="auto"/>
              <w:right w:val="single" w:sz="4" w:space="0" w:color="auto"/>
            </w:tcBorders>
          </w:tcPr>
          <w:p w14:paraId="16766527" w14:textId="77777777" w:rsidR="00D638ED" w:rsidRPr="00FD0425" w:rsidRDefault="00D638ED" w:rsidP="00AE21A6">
            <w:pPr>
              <w:pStyle w:val="TAL"/>
              <w:rPr>
                <w:ins w:id="1480"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57134782" w14:textId="77777777" w:rsidR="00D638ED" w:rsidRPr="00D65C2A" w:rsidRDefault="00D638ED" w:rsidP="00AE21A6">
            <w:pPr>
              <w:pStyle w:val="TAC"/>
              <w:rPr>
                <w:ins w:id="1481" w:author="Author" w:date="2022-02-08T22:20:00Z"/>
                <w:lang w:eastAsia="ja-JP"/>
              </w:rPr>
            </w:pPr>
            <w:ins w:id="1482" w:author="Author" w:date="2022-02-08T22:20:00Z">
              <w:r w:rsidRPr="00D65C2A">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19AB24DD" w14:textId="77777777" w:rsidR="00D638ED" w:rsidRPr="00FD0425" w:rsidRDefault="00D638ED" w:rsidP="00AE21A6">
            <w:pPr>
              <w:pStyle w:val="TAC"/>
              <w:rPr>
                <w:ins w:id="1483" w:author="Author" w:date="2022-02-08T22:20:00Z"/>
                <w:lang w:eastAsia="ja-JP"/>
              </w:rPr>
            </w:pPr>
          </w:p>
        </w:tc>
      </w:tr>
      <w:tr w:rsidR="00D638ED" w:rsidRPr="00FD0425" w14:paraId="0297ABB4" w14:textId="77777777" w:rsidTr="00AE21A6">
        <w:trPr>
          <w:ins w:id="1484"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2726C03A" w14:textId="77777777" w:rsidR="00D638ED" w:rsidRPr="00CC63BC" w:rsidRDefault="00D638ED" w:rsidP="00AE21A6">
            <w:pPr>
              <w:pStyle w:val="TAL"/>
              <w:ind w:left="90" w:hangingChars="50" w:hanging="90"/>
              <w:rPr>
                <w:ins w:id="1485" w:author="Author" w:date="2022-02-08T22:20:00Z"/>
                <w:lang w:eastAsia="zh-CN"/>
              </w:rPr>
            </w:pPr>
            <w:ins w:id="1486" w:author="Author" w:date="2022-02-08T22:20:00Z">
              <w:r w:rsidRPr="00F10D5A">
                <w:rPr>
                  <w:b/>
                  <w:lang w:eastAsia="ja-JP"/>
                </w:rPr>
                <w:t xml:space="preserve">Traffic To Be </w:t>
              </w:r>
              <w:r>
                <w:rPr>
                  <w:b/>
                  <w:lang w:eastAsia="ja-JP"/>
                </w:rPr>
                <w:t>Modified</w:t>
              </w:r>
              <w:r w:rsidRPr="00F10D5A">
                <w:rPr>
                  <w:b/>
                  <w:lang w:eastAsia="ja-JP"/>
                </w:rPr>
                <w:t xml:space="preserve"> List</w:t>
              </w:r>
            </w:ins>
          </w:p>
        </w:tc>
        <w:tc>
          <w:tcPr>
            <w:tcW w:w="1097" w:type="dxa"/>
            <w:tcBorders>
              <w:top w:val="single" w:sz="4" w:space="0" w:color="auto"/>
              <w:left w:val="single" w:sz="4" w:space="0" w:color="auto"/>
              <w:bottom w:val="single" w:sz="4" w:space="0" w:color="auto"/>
              <w:right w:val="single" w:sz="4" w:space="0" w:color="auto"/>
            </w:tcBorders>
          </w:tcPr>
          <w:p w14:paraId="14A930EA" w14:textId="77777777" w:rsidR="00D638ED" w:rsidRPr="00CC63BC" w:rsidRDefault="00D638ED" w:rsidP="00AE21A6">
            <w:pPr>
              <w:pStyle w:val="TAL"/>
              <w:rPr>
                <w:ins w:id="1487" w:author="Author" w:date="2022-02-08T22:20:00Z"/>
                <w:lang w:eastAsia="zh-CN"/>
              </w:rPr>
            </w:pPr>
          </w:p>
        </w:tc>
        <w:tc>
          <w:tcPr>
            <w:tcW w:w="1217" w:type="dxa"/>
            <w:tcBorders>
              <w:top w:val="single" w:sz="4" w:space="0" w:color="auto"/>
              <w:left w:val="single" w:sz="4" w:space="0" w:color="auto"/>
              <w:bottom w:val="single" w:sz="4" w:space="0" w:color="auto"/>
              <w:right w:val="single" w:sz="4" w:space="0" w:color="auto"/>
            </w:tcBorders>
          </w:tcPr>
          <w:p w14:paraId="39C62B31" w14:textId="77777777" w:rsidR="00D638ED" w:rsidRPr="00FD0425" w:rsidRDefault="00D638ED" w:rsidP="00AE21A6">
            <w:pPr>
              <w:pStyle w:val="TAL"/>
              <w:rPr>
                <w:ins w:id="1488" w:author="Author" w:date="2022-02-08T22:20:00Z"/>
                <w:lang w:eastAsia="ja-JP"/>
              </w:rPr>
            </w:pPr>
            <w:ins w:id="1489" w:author="Author" w:date="2022-02-08T22:20:00Z">
              <w:r w:rsidRPr="00F10D5A">
                <w:rPr>
                  <w:i/>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0273DAC2" w14:textId="77777777" w:rsidR="00D638ED" w:rsidRPr="00CC63BC" w:rsidRDefault="00D638ED" w:rsidP="00AE21A6">
            <w:pPr>
              <w:pStyle w:val="TAL"/>
              <w:rPr>
                <w:ins w:id="1490" w:author="Author" w:date="2022-02-08T22:20:00Z"/>
                <w:lang w:eastAsia="zh-CN"/>
              </w:rPr>
            </w:pPr>
          </w:p>
        </w:tc>
        <w:tc>
          <w:tcPr>
            <w:tcW w:w="1350" w:type="dxa"/>
            <w:tcBorders>
              <w:top w:val="single" w:sz="4" w:space="0" w:color="auto"/>
              <w:left w:val="single" w:sz="4" w:space="0" w:color="auto"/>
              <w:bottom w:val="single" w:sz="4" w:space="0" w:color="auto"/>
              <w:right w:val="single" w:sz="4" w:space="0" w:color="auto"/>
            </w:tcBorders>
          </w:tcPr>
          <w:p w14:paraId="319C03CB" w14:textId="77777777" w:rsidR="00D638ED" w:rsidRPr="00FD0425" w:rsidRDefault="00D638ED" w:rsidP="00AE21A6">
            <w:pPr>
              <w:pStyle w:val="TAL"/>
              <w:rPr>
                <w:ins w:id="1491"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494A48E2" w14:textId="77777777" w:rsidR="00D638ED" w:rsidRPr="00D65C2A" w:rsidRDefault="00D638ED" w:rsidP="00AE21A6">
            <w:pPr>
              <w:pStyle w:val="TAC"/>
              <w:rPr>
                <w:ins w:id="1492" w:author="Author" w:date="2022-02-08T22:20:00Z"/>
                <w:lang w:eastAsia="zh-CN"/>
              </w:rPr>
            </w:pPr>
            <w:ins w:id="1493" w:author="Author" w:date="2022-02-08T22:20: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41DAD12E" w14:textId="77777777" w:rsidR="00D638ED" w:rsidRPr="00FD0425" w:rsidRDefault="00D638ED" w:rsidP="00AE21A6">
            <w:pPr>
              <w:pStyle w:val="TAC"/>
              <w:rPr>
                <w:ins w:id="1494" w:author="Author" w:date="2022-02-08T22:20:00Z"/>
                <w:lang w:eastAsia="zh-CN"/>
              </w:rPr>
            </w:pPr>
            <w:ins w:id="1495" w:author="Author" w:date="2022-02-08T22:20:00Z">
              <w:r>
                <w:rPr>
                  <w:lang w:eastAsia="zh-CN"/>
                </w:rPr>
                <w:t>reject</w:t>
              </w:r>
            </w:ins>
          </w:p>
        </w:tc>
      </w:tr>
      <w:tr w:rsidR="00D638ED" w:rsidRPr="00FD0425" w14:paraId="492E7F7E" w14:textId="77777777" w:rsidTr="00AE21A6">
        <w:trPr>
          <w:ins w:id="1496"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0FA2D1A4" w14:textId="77777777" w:rsidR="00D638ED" w:rsidRPr="00CC63BC" w:rsidRDefault="00D638ED" w:rsidP="0039573C">
            <w:pPr>
              <w:pStyle w:val="TAL"/>
              <w:ind w:left="113"/>
              <w:rPr>
                <w:ins w:id="1497" w:author="Author" w:date="2022-02-08T22:20:00Z"/>
                <w:lang w:eastAsia="zh-CN"/>
              </w:rPr>
            </w:pPr>
            <w:ins w:id="1498" w:author="Author" w:date="2022-02-08T22:20:00Z">
              <w:r w:rsidRPr="00D65C2A">
                <w:rPr>
                  <w:lang w:eastAsia="ja-JP"/>
                </w:rPr>
                <w:t>&gt;</w:t>
              </w:r>
              <w:r w:rsidRPr="00F10D5A">
                <w:rPr>
                  <w:b/>
                  <w:lang w:eastAsia="ja-JP"/>
                </w:rPr>
                <w:t xml:space="preserve">Traffic To Be </w:t>
              </w:r>
              <w:r>
                <w:rPr>
                  <w:b/>
                  <w:lang w:eastAsia="ja-JP"/>
                </w:rPr>
                <w:t>Modified</w:t>
              </w:r>
              <w:r w:rsidRPr="00F10D5A">
                <w:rPr>
                  <w:b/>
                  <w:lang w:eastAsia="ja-JP"/>
                </w:rPr>
                <w:t xml:space="preserve"> Item</w:t>
              </w:r>
            </w:ins>
          </w:p>
        </w:tc>
        <w:tc>
          <w:tcPr>
            <w:tcW w:w="1097" w:type="dxa"/>
            <w:tcBorders>
              <w:top w:val="single" w:sz="4" w:space="0" w:color="auto"/>
              <w:left w:val="single" w:sz="4" w:space="0" w:color="auto"/>
              <w:bottom w:val="single" w:sz="4" w:space="0" w:color="auto"/>
              <w:right w:val="single" w:sz="4" w:space="0" w:color="auto"/>
            </w:tcBorders>
          </w:tcPr>
          <w:p w14:paraId="74512B5D" w14:textId="77777777" w:rsidR="00D638ED" w:rsidRPr="00CC63BC" w:rsidRDefault="00D638ED" w:rsidP="00AE21A6">
            <w:pPr>
              <w:pStyle w:val="TAL"/>
              <w:rPr>
                <w:ins w:id="1499" w:author="Author" w:date="2022-02-08T22:20:00Z"/>
                <w:lang w:eastAsia="zh-CN"/>
              </w:rPr>
            </w:pPr>
          </w:p>
        </w:tc>
        <w:tc>
          <w:tcPr>
            <w:tcW w:w="1217" w:type="dxa"/>
            <w:tcBorders>
              <w:top w:val="single" w:sz="4" w:space="0" w:color="auto"/>
              <w:left w:val="single" w:sz="4" w:space="0" w:color="auto"/>
              <w:bottom w:val="single" w:sz="4" w:space="0" w:color="auto"/>
              <w:right w:val="single" w:sz="4" w:space="0" w:color="auto"/>
            </w:tcBorders>
          </w:tcPr>
          <w:p w14:paraId="68F974C3" w14:textId="77777777" w:rsidR="00D638ED" w:rsidRPr="00FD0425" w:rsidRDefault="00D638ED" w:rsidP="00AE21A6">
            <w:pPr>
              <w:pStyle w:val="TAL"/>
              <w:rPr>
                <w:ins w:id="1500" w:author="Author" w:date="2022-02-08T22:20:00Z"/>
                <w:lang w:eastAsia="ja-JP"/>
              </w:rPr>
            </w:pPr>
            <w:ins w:id="1501" w:author="Author" w:date="2022-02-08T22:20:00Z">
              <w:r w:rsidRPr="00E94475">
                <w:rPr>
                  <w:i/>
                  <w:lang w:eastAsia="ja-JP"/>
                </w:rPr>
                <w:t>1 .. &lt;</w:t>
              </w:r>
              <w:r>
                <w:rPr>
                  <w:i/>
                  <w:lang w:eastAsia="ja-JP"/>
                </w:rPr>
                <w:t>maxnoofTrafficIndexEntries</w:t>
              </w:r>
              <w:r w:rsidRPr="00E94475">
                <w:rPr>
                  <w:i/>
                  <w:lang w:eastAsia="ja-JP"/>
                </w:rPr>
                <w:t>&gt;</w:t>
              </w:r>
            </w:ins>
          </w:p>
        </w:tc>
        <w:tc>
          <w:tcPr>
            <w:tcW w:w="1800" w:type="dxa"/>
            <w:tcBorders>
              <w:top w:val="single" w:sz="4" w:space="0" w:color="auto"/>
              <w:left w:val="single" w:sz="4" w:space="0" w:color="auto"/>
              <w:bottom w:val="single" w:sz="4" w:space="0" w:color="auto"/>
              <w:right w:val="single" w:sz="4" w:space="0" w:color="auto"/>
            </w:tcBorders>
          </w:tcPr>
          <w:p w14:paraId="45013EEC" w14:textId="77777777" w:rsidR="00D638ED" w:rsidRPr="00CC63BC" w:rsidRDefault="00D638ED" w:rsidP="00AE21A6">
            <w:pPr>
              <w:pStyle w:val="TAL"/>
              <w:rPr>
                <w:ins w:id="1502" w:author="Author" w:date="2022-02-08T22:20:00Z"/>
                <w:lang w:eastAsia="zh-CN"/>
              </w:rPr>
            </w:pPr>
          </w:p>
        </w:tc>
        <w:tc>
          <w:tcPr>
            <w:tcW w:w="1350" w:type="dxa"/>
            <w:tcBorders>
              <w:top w:val="single" w:sz="4" w:space="0" w:color="auto"/>
              <w:left w:val="single" w:sz="4" w:space="0" w:color="auto"/>
              <w:bottom w:val="single" w:sz="4" w:space="0" w:color="auto"/>
              <w:right w:val="single" w:sz="4" w:space="0" w:color="auto"/>
            </w:tcBorders>
          </w:tcPr>
          <w:p w14:paraId="5BD7B4A8" w14:textId="77777777" w:rsidR="00D638ED" w:rsidRPr="00FD0425" w:rsidRDefault="00D638ED" w:rsidP="00AE21A6">
            <w:pPr>
              <w:pStyle w:val="TAL"/>
              <w:rPr>
                <w:ins w:id="1503"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7D3A7176" w14:textId="77777777" w:rsidR="00D638ED" w:rsidRPr="00D65C2A" w:rsidRDefault="00D638ED" w:rsidP="00AE21A6">
            <w:pPr>
              <w:pStyle w:val="TAC"/>
              <w:rPr>
                <w:ins w:id="1504" w:author="Author" w:date="2022-02-08T22:20:00Z"/>
                <w:lang w:eastAsia="ja-JP"/>
              </w:rPr>
            </w:pPr>
            <w:ins w:id="1505" w:author="Author" w:date="2022-02-08T22:20:00Z">
              <w:r w:rsidRPr="00D65C2A">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461FB34E" w14:textId="77777777" w:rsidR="00D638ED" w:rsidRPr="00FD0425" w:rsidRDefault="00D638ED" w:rsidP="00AE21A6">
            <w:pPr>
              <w:pStyle w:val="TAC"/>
              <w:rPr>
                <w:ins w:id="1506" w:author="Author" w:date="2022-02-08T22:20:00Z"/>
                <w:lang w:eastAsia="ja-JP"/>
              </w:rPr>
            </w:pPr>
          </w:p>
        </w:tc>
      </w:tr>
      <w:tr w:rsidR="00D638ED" w:rsidRPr="00FD0425" w14:paraId="1160055F" w14:textId="77777777" w:rsidTr="00AE21A6">
        <w:trPr>
          <w:ins w:id="1507"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17DDDB8B" w14:textId="77777777" w:rsidR="00D638ED" w:rsidRPr="00CC63BC" w:rsidRDefault="00D638ED" w:rsidP="0039573C">
            <w:pPr>
              <w:pStyle w:val="TAL"/>
              <w:ind w:left="227"/>
              <w:rPr>
                <w:ins w:id="1508" w:author="Author" w:date="2022-02-08T22:20:00Z"/>
                <w:lang w:eastAsia="zh-CN"/>
              </w:rPr>
            </w:pPr>
            <w:ins w:id="1509" w:author="Author" w:date="2022-02-08T22:20:00Z">
              <w:r>
                <w:rPr>
                  <w:lang w:eastAsia="ja-JP"/>
                </w:rPr>
                <w:t>&gt;&gt;Traffic</w:t>
              </w:r>
              <w:r w:rsidRPr="00FD0425">
                <w:rPr>
                  <w:lang w:eastAsia="ja-JP"/>
                </w:rPr>
                <w:t xml:space="preserve"> </w:t>
              </w:r>
              <w:r>
                <w:rPr>
                  <w:lang w:eastAsia="ja-JP"/>
                </w:rPr>
                <w:t>Index</w:t>
              </w:r>
            </w:ins>
          </w:p>
        </w:tc>
        <w:tc>
          <w:tcPr>
            <w:tcW w:w="1097" w:type="dxa"/>
            <w:tcBorders>
              <w:top w:val="single" w:sz="4" w:space="0" w:color="auto"/>
              <w:left w:val="single" w:sz="4" w:space="0" w:color="auto"/>
              <w:bottom w:val="single" w:sz="4" w:space="0" w:color="auto"/>
              <w:right w:val="single" w:sz="4" w:space="0" w:color="auto"/>
            </w:tcBorders>
          </w:tcPr>
          <w:p w14:paraId="353C2403" w14:textId="77777777" w:rsidR="00D638ED" w:rsidRPr="00CC63BC" w:rsidRDefault="00D638ED" w:rsidP="00AE21A6">
            <w:pPr>
              <w:pStyle w:val="TAL"/>
              <w:rPr>
                <w:ins w:id="1510" w:author="Author" w:date="2022-02-08T22:20:00Z"/>
                <w:lang w:eastAsia="zh-CN"/>
              </w:rPr>
            </w:pPr>
            <w:ins w:id="1511" w:author="Author" w:date="2022-02-08T22:20:00Z">
              <w:r w:rsidRPr="00CC63BC">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5F3E49A0" w14:textId="77777777" w:rsidR="00D638ED" w:rsidRPr="00FD0425" w:rsidRDefault="00D638ED" w:rsidP="00AE21A6">
            <w:pPr>
              <w:pStyle w:val="TAL"/>
              <w:rPr>
                <w:ins w:id="1512"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739B645A" w14:textId="77777777" w:rsidR="00D638ED" w:rsidRPr="00CC63BC" w:rsidRDefault="00D638ED" w:rsidP="00AE21A6">
            <w:pPr>
              <w:pStyle w:val="TAL"/>
              <w:rPr>
                <w:ins w:id="1513" w:author="Author" w:date="2022-02-08T22:20:00Z"/>
                <w:lang w:eastAsia="zh-CN"/>
              </w:rPr>
            </w:pPr>
            <w:ins w:id="1514" w:author="Author" w:date="2022-02-08T22:20:00Z">
              <w:r>
                <w:rPr>
                  <w:lang w:eastAsia="ja-JP"/>
                </w:rPr>
                <w:t>9.2.2.x0</w:t>
              </w:r>
            </w:ins>
          </w:p>
        </w:tc>
        <w:tc>
          <w:tcPr>
            <w:tcW w:w="1350" w:type="dxa"/>
            <w:tcBorders>
              <w:top w:val="single" w:sz="4" w:space="0" w:color="auto"/>
              <w:left w:val="single" w:sz="4" w:space="0" w:color="auto"/>
              <w:bottom w:val="single" w:sz="4" w:space="0" w:color="auto"/>
              <w:right w:val="single" w:sz="4" w:space="0" w:color="auto"/>
            </w:tcBorders>
          </w:tcPr>
          <w:p w14:paraId="2B65B9BF" w14:textId="77777777" w:rsidR="00D638ED" w:rsidRPr="00FD0425" w:rsidRDefault="00D638ED" w:rsidP="00AE21A6">
            <w:pPr>
              <w:pStyle w:val="TAL"/>
              <w:rPr>
                <w:ins w:id="1515"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7893A156" w14:textId="77777777" w:rsidR="00D638ED" w:rsidRPr="00D65C2A" w:rsidRDefault="00D638ED" w:rsidP="00AE21A6">
            <w:pPr>
              <w:pStyle w:val="TAC"/>
              <w:rPr>
                <w:ins w:id="1516" w:author="Author" w:date="2022-02-08T22:20:00Z"/>
                <w:lang w:eastAsia="ja-JP"/>
              </w:rPr>
            </w:pPr>
            <w:ins w:id="1517" w:author="Author" w:date="2022-02-08T22:20:00Z">
              <w:r w:rsidRPr="00D65C2A">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52A14EFC" w14:textId="77777777" w:rsidR="00D638ED" w:rsidRPr="00FD0425" w:rsidRDefault="00D638ED" w:rsidP="00AE21A6">
            <w:pPr>
              <w:pStyle w:val="TAC"/>
              <w:rPr>
                <w:ins w:id="1518" w:author="Author" w:date="2022-02-08T22:20:00Z"/>
                <w:lang w:eastAsia="ja-JP"/>
              </w:rPr>
            </w:pPr>
          </w:p>
        </w:tc>
      </w:tr>
      <w:tr w:rsidR="00D638ED" w:rsidRPr="00FD0425" w14:paraId="458D1D5E" w14:textId="77777777" w:rsidTr="00AE21A6">
        <w:trPr>
          <w:ins w:id="1519"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2BBACF9A" w14:textId="77777777" w:rsidR="00D638ED" w:rsidRPr="00CC63BC" w:rsidRDefault="00D638ED" w:rsidP="0039573C">
            <w:pPr>
              <w:pStyle w:val="TAL"/>
              <w:ind w:left="227"/>
              <w:rPr>
                <w:ins w:id="1520" w:author="Author" w:date="2022-02-08T22:20:00Z"/>
                <w:lang w:eastAsia="zh-CN"/>
              </w:rPr>
            </w:pPr>
            <w:ins w:id="1521" w:author="Author" w:date="2022-02-08T22:20:00Z">
              <w:r w:rsidRPr="00FD0425">
                <w:rPr>
                  <w:lang w:eastAsia="ja-JP"/>
                </w:rPr>
                <w:t>&gt;&gt;</w:t>
              </w:r>
              <w:r>
                <w:rPr>
                  <w:lang w:eastAsia="ja-JP"/>
                </w:rPr>
                <w:t>Traffic Profile</w:t>
              </w:r>
            </w:ins>
          </w:p>
        </w:tc>
        <w:tc>
          <w:tcPr>
            <w:tcW w:w="1097" w:type="dxa"/>
            <w:tcBorders>
              <w:top w:val="single" w:sz="4" w:space="0" w:color="auto"/>
              <w:left w:val="single" w:sz="4" w:space="0" w:color="auto"/>
              <w:bottom w:val="single" w:sz="4" w:space="0" w:color="auto"/>
              <w:right w:val="single" w:sz="4" w:space="0" w:color="auto"/>
            </w:tcBorders>
          </w:tcPr>
          <w:p w14:paraId="38BB025D" w14:textId="77777777" w:rsidR="00D638ED" w:rsidRPr="00CC63BC" w:rsidRDefault="00D638ED" w:rsidP="00AE21A6">
            <w:pPr>
              <w:pStyle w:val="TAL"/>
              <w:rPr>
                <w:ins w:id="1522" w:author="Author" w:date="2022-02-08T22:20:00Z"/>
                <w:lang w:eastAsia="zh-CN"/>
              </w:rPr>
            </w:pPr>
            <w:ins w:id="1523" w:author="Author" w:date="2022-02-08T22:20:00Z">
              <w:r w:rsidRPr="00CC63BC">
                <w:rPr>
                  <w:rFonts w:hint="eastAsia"/>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79568532" w14:textId="77777777" w:rsidR="00D638ED" w:rsidRPr="00FD0425" w:rsidRDefault="00D638ED" w:rsidP="00AE21A6">
            <w:pPr>
              <w:pStyle w:val="TAL"/>
              <w:rPr>
                <w:ins w:id="1524"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0740C016" w14:textId="77777777" w:rsidR="00D638ED" w:rsidRPr="00CC63BC" w:rsidRDefault="00D638ED" w:rsidP="00AE21A6">
            <w:pPr>
              <w:pStyle w:val="TAL"/>
              <w:rPr>
                <w:ins w:id="1525" w:author="Author" w:date="2022-02-08T22:20:00Z"/>
                <w:lang w:eastAsia="zh-CN"/>
              </w:rPr>
            </w:pPr>
            <w:ins w:id="1526" w:author="Author" w:date="2022-02-08T22:20:00Z">
              <w:r>
                <w:rPr>
                  <w:lang w:eastAsia="ja-JP"/>
                </w:rPr>
                <w:t>9.2.2.x1</w:t>
              </w:r>
            </w:ins>
          </w:p>
        </w:tc>
        <w:tc>
          <w:tcPr>
            <w:tcW w:w="1350" w:type="dxa"/>
            <w:tcBorders>
              <w:top w:val="single" w:sz="4" w:space="0" w:color="auto"/>
              <w:left w:val="single" w:sz="4" w:space="0" w:color="auto"/>
              <w:bottom w:val="single" w:sz="4" w:space="0" w:color="auto"/>
              <w:right w:val="single" w:sz="4" w:space="0" w:color="auto"/>
            </w:tcBorders>
          </w:tcPr>
          <w:p w14:paraId="5A15B547" w14:textId="77777777" w:rsidR="00D638ED" w:rsidRPr="00FD0425" w:rsidRDefault="00D638ED" w:rsidP="00AE21A6">
            <w:pPr>
              <w:pStyle w:val="TAL"/>
              <w:rPr>
                <w:ins w:id="1527"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0DD841DB" w14:textId="77777777" w:rsidR="00D638ED" w:rsidRPr="00D65C2A" w:rsidRDefault="00D638ED" w:rsidP="00AE21A6">
            <w:pPr>
              <w:pStyle w:val="TAC"/>
              <w:rPr>
                <w:ins w:id="1528" w:author="Author" w:date="2022-02-08T22:20:00Z"/>
                <w:lang w:eastAsia="ja-JP"/>
              </w:rPr>
            </w:pPr>
            <w:ins w:id="1529" w:author="Author" w:date="2022-02-08T22:20:00Z">
              <w:r w:rsidRPr="00D65C2A">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3C6338F7" w14:textId="77777777" w:rsidR="00D638ED" w:rsidRPr="00FD0425" w:rsidRDefault="00D638ED" w:rsidP="00AE21A6">
            <w:pPr>
              <w:pStyle w:val="TAC"/>
              <w:rPr>
                <w:ins w:id="1530" w:author="Author" w:date="2022-02-08T22:20:00Z"/>
                <w:lang w:eastAsia="ja-JP"/>
              </w:rPr>
            </w:pPr>
          </w:p>
        </w:tc>
      </w:tr>
      <w:tr w:rsidR="00D638ED" w:rsidRPr="00FD0425" w14:paraId="6198B48B" w14:textId="77777777" w:rsidTr="00AE21A6">
        <w:trPr>
          <w:ins w:id="1531"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51AC7D7B" w14:textId="77777777" w:rsidR="00D638ED" w:rsidRPr="00FD0425" w:rsidRDefault="00D638ED" w:rsidP="0039573C">
            <w:pPr>
              <w:pStyle w:val="TAL"/>
              <w:ind w:left="227"/>
              <w:rPr>
                <w:ins w:id="1532" w:author="Author" w:date="2022-02-08T22:20:00Z"/>
                <w:lang w:eastAsia="ja-JP"/>
              </w:rPr>
            </w:pPr>
            <w:ins w:id="1533" w:author="Author" w:date="2022-02-08T22:20:00Z">
              <w:r w:rsidRPr="00FD0425">
                <w:rPr>
                  <w:lang w:eastAsia="ja-JP"/>
                </w:rPr>
                <w:t>&gt;&gt;</w:t>
              </w:r>
              <w:r>
                <w:rPr>
                  <w:lang w:eastAsia="ja-JP"/>
                </w:rPr>
                <w:t xml:space="preserve">F1-terminating </w:t>
              </w:r>
              <w:r w:rsidR="007E4E32">
                <w:rPr>
                  <w:lang w:eastAsia="ja-JP"/>
                </w:rPr>
                <w:t>T</w:t>
              </w:r>
              <w:r>
                <w:rPr>
                  <w:lang w:eastAsia="ja-JP"/>
                </w:rPr>
                <w:t xml:space="preserve">opology BH </w:t>
              </w:r>
              <w:r w:rsidR="007E4E32">
                <w:rPr>
                  <w:lang w:eastAsia="ja-JP"/>
                </w:rPr>
                <w:t>I</w:t>
              </w:r>
              <w:r>
                <w:rPr>
                  <w:lang w:eastAsia="ja-JP"/>
                </w:rPr>
                <w:t>nformation</w:t>
              </w:r>
            </w:ins>
          </w:p>
        </w:tc>
        <w:tc>
          <w:tcPr>
            <w:tcW w:w="1097" w:type="dxa"/>
            <w:tcBorders>
              <w:top w:val="single" w:sz="4" w:space="0" w:color="auto"/>
              <w:left w:val="single" w:sz="4" w:space="0" w:color="auto"/>
              <w:bottom w:val="single" w:sz="4" w:space="0" w:color="auto"/>
              <w:right w:val="single" w:sz="4" w:space="0" w:color="auto"/>
            </w:tcBorders>
          </w:tcPr>
          <w:p w14:paraId="6156CBD2" w14:textId="77777777" w:rsidR="00D638ED" w:rsidRPr="00CC63BC" w:rsidRDefault="00D638ED" w:rsidP="00AE21A6">
            <w:pPr>
              <w:pStyle w:val="TAL"/>
              <w:rPr>
                <w:ins w:id="1534" w:author="Author" w:date="2022-02-08T22:20:00Z"/>
                <w:lang w:eastAsia="zh-CN"/>
              </w:rPr>
            </w:pPr>
            <w:ins w:id="1535" w:author="Author" w:date="2022-02-08T22:20:00Z">
              <w:r w:rsidRPr="00CC63BC">
                <w:rPr>
                  <w:rFonts w:hint="eastAsia"/>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59D625F5" w14:textId="77777777" w:rsidR="00D638ED" w:rsidRPr="00FD0425" w:rsidRDefault="00D638ED" w:rsidP="00AE21A6">
            <w:pPr>
              <w:pStyle w:val="TAL"/>
              <w:rPr>
                <w:ins w:id="1536"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077B0CB6" w14:textId="77777777" w:rsidR="00D638ED" w:rsidRPr="00CC63BC" w:rsidRDefault="00D638ED" w:rsidP="00AE21A6">
            <w:pPr>
              <w:pStyle w:val="TAL"/>
              <w:rPr>
                <w:ins w:id="1537" w:author="Author" w:date="2022-02-08T22:20:00Z"/>
                <w:lang w:eastAsia="zh-CN"/>
              </w:rPr>
            </w:pPr>
            <w:ins w:id="1538" w:author="Author" w:date="2022-02-08T22:20:00Z">
              <w:r>
                <w:rPr>
                  <w:lang w:eastAsia="ja-JP"/>
                </w:rPr>
                <w:t>9.2.2.x2</w:t>
              </w:r>
            </w:ins>
          </w:p>
        </w:tc>
        <w:tc>
          <w:tcPr>
            <w:tcW w:w="1350" w:type="dxa"/>
            <w:tcBorders>
              <w:top w:val="single" w:sz="4" w:space="0" w:color="auto"/>
              <w:left w:val="single" w:sz="4" w:space="0" w:color="auto"/>
              <w:bottom w:val="single" w:sz="4" w:space="0" w:color="auto"/>
              <w:right w:val="single" w:sz="4" w:space="0" w:color="auto"/>
            </w:tcBorders>
          </w:tcPr>
          <w:p w14:paraId="16A35A64" w14:textId="77777777" w:rsidR="00D638ED" w:rsidRPr="00FD0425" w:rsidRDefault="00D638ED" w:rsidP="00AE21A6">
            <w:pPr>
              <w:pStyle w:val="TAL"/>
              <w:rPr>
                <w:ins w:id="1539"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13CF719E" w14:textId="77777777" w:rsidR="00D638ED" w:rsidRPr="00D65C2A" w:rsidRDefault="00D638ED" w:rsidP="00AE21A6">
            <w:pPr>
              <w:pStyle w:val="TAC"/>
              <w:rPr>
                <w:ins w:id="1540" w:author="Author" w:date="2022-02-08T22:20:00Z"/>
                <w:lang w:eastAsia="ja-JP"/>
              </w:rPr>
            </w:pPr>
            <w:ins w:id="1541" w:author="Author" w:date="2022-02-08T22:20:00Z">
              <w:r w:rsidRPr="00D65C2A">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18467239" w14:textId="77777777" w:rsidR="00D638ED" w:rsidRPr="00FD0425" w:rsidRDefault="00D638ED" w:rsidP="00AE21A6">
            <w:pPr>
              <w:pStyle w:val="TAC"/>
              <w:rPr>
                <w:ins w:id="1542" w:author="Author" w:date="2022-02-08T22:20:00Z"/>
                <w:lang w:eastAsia="ja-JP"/>
              </w:rPr>
            </w:pPr>
          </w:p>
        </w:tc>
      </w:tr>
      <w:tr w:rsidR="00D638ED" w:rsidRPr="00FD0425" w14:paraId="7A2B4E9F" w14:textId="77777777" w:rsidTr="00AE21A6">
        <w:trPr>
          <w:ins w:id="1543"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3A532F68" w14:textId="77777777" w:rsidR="00D638ED" w:rsidRPr="00E94475" w:rsidRDefault="00D638ED" w:rsidP="00AE21A6">
            <w:pPr>
              <w:pStyle w:val="TAL"/>
              <w:rPr>
                <w:ins w:id="1544" w:author="Author" w:date="2022-02-08T22:20:00Z"/>
                <w:lang w:eastAsia="zh-CN"/>
              </w:rPr>
            </w:pPr>
            <w:ins w:id="1545" w:author="Author" w:date="2022-02-08T22:20:00Z">
              <w:r w:rsidRPr="00E94475">
                <w:rPr>
                  <w:rFonts w:hint="eastAsia"/>
                  <w:lang w:eastAsia="zh-CN"/>
                </w:rPr>
                <w:t>T</w:t>
              </w:r>
              <w:r w:rsidRPr="00E94475">
                <w:rPr>
                  <w:lang w:eastAsia="zh-CN"/>
                </w:rPr>
                <w:t xml:space="preserve">raffic </w:t>
              </w:r>
              <w:r>
                <w:rPr>
                  <w:lang w:eastAsia="zh-CN"/>
                </w:rPr>
                <w:t>T</w:t>
              </w:r>
              <w:r w:rsidRPr="00E94475">
                <w:rPr>
                  <w:lang w:eastAsia="zh-CN"/>
                </w:rPr>
                <w:t xml:space="preserve">o Be Released </w:t>
              </w:r>
              <w:r>
                <w:rPr>
                  <w:lang w:eastAsia="zh-CN"/>
                </w:rPr>
                <w:t>Information</w:t>
              </w:r>
            </w:ins>
          </w:p>
        </w:tc>
        <w:tc>
          <w:tcPr>
            <w:tcW w:w="1097" w:type="dxa"/>
            <w:tcBorders>
              <w:top w:val="single" w:sz="4" w:space="0" w:color="auto"/>
              <w:left w:val="single" w:sz="4" w:space="0" w:color="auto"/>
              <w:bottom w:val="single" w:sz="4" w:space="0" w:color="auto"/>
              <w:right w:val="single" w:sz="4" w:space="0" w:color="auto"/>
            </w:tcBorders>
          </w:tcPr>
          <w:p w14:paraId="244E8CBD" w14:textId="77777777" w:rsidR="00D638ED" w:rsidRPr="00CC63BC" w:rsidRDefault="00D638ED" w:rsidP="00AE21A6">
            <w:pPr>
              <w:pStyle w:val="TAL"/>
              <w:rPr>
                <w:ins w:id="1546" w:author="Author" w:date="2022-02-08T22:20:00Z"/>
                <w:lang w:eastAsia="zh-CN"/>
              </w:rPr>
            </w:pPr>
            <w:ins w:id="1547" w:author="Author" w:date="2022-02-08T22:20:00Z">
              <w:r>
                <w:rPr>
                  <w:rFonts w:hint="eastAsia"/>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7479EDF9" w14:textId="77777777" w:rsidR="00D638ED" w:rsidRPr="00F10D5A" w:rsidRDefault="00D638ED" w:rsidP="00AE21A6">
            <w:pPr>
              <w:pStyle w:val="TAL"/>
              <w:rPr>
                <w:ins w:id="1548" w:author="Author" w:date="2022-02-08T22:20: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04AB55F5" w14:textId="77777777" w:rsidR="00D638ED" w:rsidRPr="00CC63BC" w:rsidRDefault="00D638ED" w:rsidP="00AE21A6">
            <w:pPr>
              <w:pStyle w:val="TAL"/>
              <w:rPr>
                <w:ins w:id="1549" w:author="Author" w:date="2022-02-08T22:20:00Z"/>
                <w:lang w:eastAsia="zh-CN"/>
              </w:rPr>
            </w:pPr>
            <w:ins w:id="1550" w:author="Author" w:date="2022-02-08T22:20:00Z">
              <w:r>
                <w:rPr>
                  <w:rFonts w:hint="eastAsia"/>
                  <w:lang w:eastAsia="zh-CN"/>
                </w:rPr>
                <w:t>9</w:t>
              </w:r>
              <w:r>
                <w:rPr>
                  <w:lang w:eastAsia="zh-CN"/>
                </w:rPr>
                <w:t>.2.2.x4</w:t>
              </w:r>
            </w:ins>
          </w:p>
        </w:tc>
        <w:tc>
          <w:tcPr>
            <w:tcW w:w="1350" w:type="dxa"/>
            <w:tcBorders>
              <w:top w:val="single" w:sz="4" w:space="0" w:color="auto"/>
              <w:left w:val="single" w:sz="4" w:space="0" w:color="auto"/>
              <w:bottom w:val="single" w:sz="4" w:space="0" w:color="auto"/>
              <w:right w:val="single" w:sz="4" w:space="0" w:color="auto"/>
            </w:tcBorders>
          </w:tcPr>
          <w:p w14:paraId="3C0D4C14" w14:textId="77777777" w:rsidR="00D638ED" w:rsidRPr="00FD0425" w:rsidRDefault="00D638ED" w:rsidP="00AE21A6">
            <w:pPr>
              <w:pStyle w:val="TAL"/>
              <w:rPr>
                <w:ins w:id="1551"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652C7E52" w14:textId="77777777" w:rsidR="00D638ED" w:rsidRPr="00D65C2A" w:rsidRDefault="00D638ED" w:rsidP="00AE21A6">
            <w:pPr>
              <w:pStyle w:val="TAC"/>
              <w:rPr>
                <w:ins w:id="1552" w:author="Author" w:date="2022-02-08T22:20:00Z"/>
                <w:lang w:eastAsia="zh-CN"/>
              </w:rPr>
            </w:pPr>
            <w:ins w:id="1553" w:author="Author" w:date="2022-02-08T22:20: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76F6EE92" w14:textId="77777777" w:rsidR="00D638ED" w:rsidRPr="00FD0425" w:rsidRDefault="00D638ED" w:rsidP="00AE21A6">
            <w:pPr>
              <w:pStyle w:val="TAC"/>
              <w:rPr>
                <w:ins w:id="1554" w:author="Author" w:date="2022-02-08T22:20:00Z"/>
                <w:lang w:eastAsia="zh-CN"/>
              </w:rPr>
            </w:pPr>
            <w:ins w:id="1555" w:author="Author" w:date="2022-02-08T22:20:00Z">
              <w:r>
                <w:rPr>
                  <w:rFonts w:hint="eastAsia"/>
                  <w:lang w:eastAsia="zh-CN"/>
                </w:rPr>
                <w:t>r</w:t>
              </w:r>
              <w:r>
                <w:rPr>
                  <w:lang w:eastAsia="zh-CN"/>
                </w:rPr>
                <w:t>eject</w:t>
              </w:r>
            </w:ins>
          </w:p>
        </w:tc>
      </w:tr>
      <w:tr w:rsidR="00D638ED" w:rsidRPr="00FD0425" w14:paraId="34D077D2" w14:textId="77777777" w:rsidTr="00AE21A6">
        <w:trPr>
          <w:ins w:id="1556"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6A742611" w14:textId="77777777" w:rsidR="00D638ED" w:rsidRPr="00150ECD" w:rsidRDefault="00D638ED" w:rsidP="00AE21A6">
            <w:pPr>
              <w:pStyle w:val="TAL"/>
              <w:rPr>
                <w:ins w:id="1557" w:author="Author" w:date="2022-02-08T22:20:00Z"/>
                <w:lang w:eastAsia="zh-CN"/>
              </w:rPr>
            </w:pPr>
            <w:ins w:id="1558" w:author="Author" w:date="2022-02-08T22:20:00Z">
              <w:r w:rsidRPr="00CC63BC">
                <w:rPr>
                  <w:rFonts w:hint="eastAsia"/>
                  <w:lang w:eastAsia="zh-CN"/>
                </w:rPr>
                <w:t>IAB</w:t>
              </w:r>
              <w:r w:rsidRPr="00CC63BC">
                <w:rPr>
                  <w:lang w:eastAsia="zh-CN"/>
                </w:rPr>
                <w:t xml:space="preserve"> TNL Address Request </w:t>
              </w:r>
            </w:ins>
          </w:p>
        </w:tc>
        <w:tc>
          <w:tcPr>
            <w:tcW w:w="1097" w:type="dxa"/>
            <w:tcBorders>
              <w:top w:val="single" w:sz="4" w:space="0" w:color="auto"/>
              <w:left w:val="single" w:sz="4" w:space="0" w:color="auto"/>
              <w:bottom w:val="single" w:sz="4" w:space="0" w:color="auto"/>
              <w:right w:val="single" w:sz="4" w:space="0" w:color="auto"/>
            </w:tcBorders>
          </w:tcPr>
          <w:p w14:paraId="04E54135" w14:textId="77777777" w:rsidR="00D638ED" w:rsidRPr="00150ECD" w:rsidRDefault="00D638ED" w:rsidP="00AE21A6">
            <w:pPr>
              <w:pStyle w:val="TAL"/>
              <w:rPr>
                <w:ins w:id="1559" w:author="Author" w:date="2022-02-08T22:20:00Z"/>
                <w:lang w:eastAsia="zh-CN"/>
              </w:rPr>
            </w:pPr>
            <w:ins w:id="1560" w:author="Author" w:date="2022-02-08T22:20:00Z">
              <w:r w:rsidRPr="00CC63BC">
                <w:rPr>
                  <w:rFonts w:hint="eastAsia"/>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6A03385D" w14:textId="77777777" w:rsidR="00D638ED" w:rsidRPr="00FD0425" w:rsidRDefault="00D638ED" w:rsidP="00AE21A6">
            <w:pPr>
              <w:pStyle w:val="TAL"/>
              <w:rPr>
                <w:ins w:id="1561"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189624C6" w14:textId="77777777" w:rsidR="00D638ED" w:rsidRPr="00150ECD" w:rsidRDefault="00D638ED" w:rsidP="00AE21A6">
            <w:pPr>
              <w:pStyle w:val="TAL"/>
              <w:rPr>
                <w:ins w:id="1562" w:author="Author" w:date="2022-02-08T22:20:00Z"/>
                <w:lang w:eastAsia="zh-CN"/>
              </w:rPr>
            </w:pPr>
            <w:ins w:id="1563" w:author="Author" w:date="2022-02-08T22:20:00Z">
              <w:r w:rsidRPr="00CC63BC">
                <w:rPr>
                  <w:rFonts w:hint="eastAsia"/>
                  <w:lang w:eastAsia="zh-CN"/>
                </w:rPr>
                <w:t>9</w:t>
              </w:r>
              <w:r w:rsidRPr="00CC63BC">
                <w:rPr>
                  <w:lang w:eastAsia="zh-CN"/>
                </w:rPr>
                <w:t>.2.</w:t>
              </w:r>
              <w:r>
                <w:rPr>
                  <w:lang w:eastAsia="zh-CN"/>
                </w:rPr>
                <w:t>2</w:t>
              </w:r>
              <w:r w:rsidRPr="00CC63BC">
                <w:rPr>
                  <w:lang w:eastAsia="zh-CN"/>
                </w:rPr>
                <w:t>.x</w:t>
              </w:r>
              <w:r>
                <w:rPr>
                  <w:lang w:eastAsia="zh-CN"/>
                </w:rPr>
                <w:t>5</w:t>
              </w:r>
            </w:ins>
          </w:p>
        </w:tc>
        <w:tc>
          <w:tcPr>
            <w:tcW w:w="1350" w:type="dxa"/>
            <w:tcBorders>
              <w:top w:val="single" w:sz="4" w:space="0" w:color="auto"/>
              <w:left w:val="single" w:sz="4" w:space="0" w:color="auto"/>
              <w:bottom w:val="single" w:sz="4" w:space="0" w:color="auto"/>
              <w:right w:val="single" w:sz="4" w:space="0" w:color="auto"/>
            </w:tcBorders>
          </w:tcPr>
          <w:p w14:paraId="530D835D" w14:textId="77777777" w:rsidR="00D638ED" w:rsidRPr="00FD0425" w:rsidRDefault="00D638ED" w:rsidP="00AE21A6">
            <w:pPr>
              <w:pStyle w:val="TAL"/>
              <w:rPr>
                <w:ins w:id="1564"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487572E8" w14:textId="77777777" w:rsidR="00D638ED" w:rsidRPr="00D65C2A" w:rsidRDefault="00D638ED" w:rsidP="00AE21A6">
            <w:pPr>
              <w:pStyle w:val="TAC"/>
              <w:rPr>
                <w:ins w:id="1565" w:author="Author" w:date="2022-02-08T22:20:00Z"/>
                <w:lang w:eastAsia="zh-CN"/>
              </w:rPr>
            </w:pPr>
            <w:ins w:id="1566" w:author="Author" w:date="2022-02-08T22:20: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5CC60C3D" w14:textId="77777777" w:rsidR="00D638ED" w:rsidRPr="00FD0425" w:rsidRDefault="00D638ED" w:rsidP="00AE21A6">
            <w:pPr>
              <w:pStyle w:val="TAC"/>
              <w:rPr>
                <w:ins w:id="1567" w:author="Author" w:date="2022-02-08T22:20:00Z"/>
                <w:lang w:eastAsia="zh-CN"/>
              </w:rPr>
            </w:pPr>
            <w:ins w:id="1568" w:author="Author" w:date="2022-02-08T22:20:00Z">
              <w:r>
                <w:rPr>
                  <w:rFonts w:hint="eastAsia"/>
                  <w:lang w:eastAsia="zh-CN"/>
                </w:rPr>
                <w:t>r</w:t>
              </w:r>
              <w:r>
                <w:rPr>
                  <w:lang w:eastAsia="zh-CN"/>
                </w:rPr>
                <w:t>eject</w:t>
              </w:r>
            </w:ins>
          </w:p>
        </w:tc>
      </w:tr>
      <w:tr w:rsidR="004E698B" w14:paraId="4D36A4BF" w14:textId="77777777" w:rsidTr="004E698B">
        <w:trPr>
          <w:ins w:id="1569" w:author="R3-222749" w:date="2022-03-05T03:07:00Z"/>
        </w:trPr>
        <w:tc>
          <w:tcPr>
            <w:tcW w:w="2444" w:type="dxa"/>
            <w:tcBorders>
              <w:top w:val="single" w:sz="4" w:space="0" w:color="auto"/>
              <w:left w:val="single" w:sz="4" w:space="0" w:color="auto"/>
              <w:bottom w:val="single" w:sz="4" w:space="0" w:color="auto"/>
              <w:right w:val="single" w:sz="4" w:space="0" w:color="auto"/>
            </w:tcBorders>
          </w:tcPr>
          <w:p w14:paraId="2D58CD77" w14:textId="77777777" w:rsidR="004E698B" w:rsidRDefault="004E698B" w:rsidP="00EE6D82">
            <w:pPr>
              <w:pStyle w:val="TAL"/>
              <w:rPr>
                <w:ins w:id="1570" w:author="R3-222749" w:date="2022-03-05T03:07:00Z"/>
                <w:lang w:eastAsia="zh-CN"/>
              </w:rPr>
            </w:pPr>
            <w:ins w:id="1571" w:author="R3-222749" w:date="2022-03-05T03:07:00Z">
              <w:r>
                <w:rPr>
                  <w:rFonts w:hint="eastAsia"/>
                  <w:lang w:eastAsia="zh-CN"/>
                </w:rPr>
                <w:t>IAB</w:t>
              </w:r>
              <w:r>
                <w:rPr>
                  <w:lang w:eastAsia="zh-CN"/>
                </w:rPr>
                <w:t xml:space="preserve"> TNL Address Exception </w:t>
              </w:r>
            </w:ins>
          </w:p>
        </w:tc>
        <w:tc>
          <w:tcPr>
            <w:tcW w:w="1097" w:type="dxa"/>
            <w:tcBorders>
              <w:top w:val="single" w:sz="4" w:space="0" w:color="auto"/>
              <w:left w:val="single" w:sz="4" w:space="0" w:color="auto"/>
              <w:bottom w:val="single" w:sz="4" w:space="0" w:color="auto"/>
              <w:right w:val="single" w:sz="4" w:space="0" w:color="auto"/>
            </w:tcBorders>
          </w:tcPr>
          <w:p w14:paraId="42CF121E" w14:textId="77777777" w:rsidR="004E698B" w:rsidRDefault="004E698B" w:rsidP="00EE6D82">
            <w:pPr>
              <w:pStyle w:val="TAL"/>
              <w:rPr>
                <w:ins w:id="1572" w:author="R3-222749" w:date="2022-03-05T03:07:00Z"/>
                <w:lang w:eastAsia="zh-CN"/>
              </w:rPr>
            </w:pPr>
            <w:ins w:id="1573" w:author="R3-222749" w:date="2022-03-05T03:07:00Z">
              <w:r>
                <w:rPr>
                  <w:rFonts w:hint="eastAsia"/>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1CF6D21B" w14:textId="77777777" w:rsidR="004E698B" w:rsidRDefault="004E698B" w:rsidP="00EE6D82">
            <w:pPr>
              <w:pStyle w:val="TAL"/>
              <w:rPr>
                <w:ins w:id="1574" w:author="R3-222749" w:date="2022-03-05T03:07:00Z"/>
                <w:lang w:eastAsia="ja-JP"/>
              </w:rPr>
            </w:pPr>
          </w:p>
        </w:tc>
        <w:tc>
          <w:tcPr>
            <w:tcW w:w="1800" w:type="dxa"/>
            <w:tcBorders>
              <w:top w:val="single" w:sz="4" w:space="0" w:color="auto"/>
              <w:left w:val="single" w:sz="4" w:space="0" w:color="auto"/>
              <w:bottom w:val="single" w:sz="4" w:space="0" w:color="auto"/>
              <w:right w:val="single" w:sz="4" w:space="0" w:color="auto"/>
            </w:tcBorders>
          </w:tcPr>
          <w:p w14:paraId="43E71B0B" w14:textId="70D5DB8E" w:rsidR="004E698B" w:rsidRDefault="004E698B" w:rsidP="00EE6D82">
            <w:pPr>
              <w:pStyle w:val="TAL"/>
              <w:rPr>
                <w:ins w:id="1575" w:author="R3-222749" w:date="2022-03-05T03:07:00Z"/>
                <w:lang w:eastAsia="zh-CN"/>
              </w:rPr>
            </w:pPr>
            <w:ins w:id="1576" w:author="R3-222749" w:date="2022-03-05T03:07:00Z">
              <w:r>
                <w:rPr>
                  <w:rFonts w:hint="eastAsia"/>
                  <w:lang w:eastAsia="zh-CN"/>
                </w:rPr>
                <w:t>9</w:t>
              </w:r>
              <w:r>
                <w:rPr>
                  <w:lang w:eastAsia="zh-CN"/>
                </w:rPr>
                <w:t>.2.2.</w:t>
              </w:r>
            </w:ins>
            <w:ins w:id="1577" w:author="Samsung" w:date="2022-03-07T00:21:00Z">
              <w:r w:rsidR="007E2342">
                <w:rPr>
                  <w:lang w:eastAsia="zh-CN"/>
                </w:rPr>
                <w:t>x</w:t>
              </w:r>
            </w:ins>
            <w:ins w:id="1578" w:author="Samsung" w:date="2022-03-06T23:55:00Z">
              <w:r w:rsidR="004C21ED">
                <w:rPr>
                  <w:lang w:eastAsia="zh-CN"/>
                </w:rPr>
                <w:t>18</w:t>
              </w:r>
            </w:ins>
            <w:ins w:id="1579" w:author="R3-222749" w:date="2022-03-05T03:07:00Z">
              <w:del w:id="1580" w:author="Samsung" w:date="2022-03-06T23:55:00Z">
                <w:r w:rsidDel="004C21ED">
                  <w:rPr>
                    <w:lang w:eastAsia="zh-CN"/>
                  </w:rPr>
                  <w:delText>xx</w:delText>
                </w:r>
              </w:del>
            </w:ins>
          </w:p>
        </w:tc>
        <w:tc>
          <w:tcPr>
            <w:tcW w:w="1350" w:type="dxa"/>
            <w:tcBorders>
              <w:top w:val="single" w:sz="4" w:space="0" w:color="auto"/>
              <w:left w:val="single" w:sz="4" w:space="0" w:color="auto"/>
              <w:bottom w:val="single" w:sz="4" w:space="0" w:color="auto"/>
              <w:right w:val="single" w:sz="4" w:space="0" w:color="auto"/>
            </w:tcBorders>
          </w:tcPr>
          <w:p w14:paraId="1405488B" w14:textId="77777777" w:rsidR="004E698B" w:rsidRDefault="004E698B" w:rsidP="00EE6D82">
            <w:pPr>
              <w:pStyle w:val="TAL"/>
              <w:rPr>
                <w:ins w:id="1581" w:author="R3-222749" w:date="2022-03-05T03:07:00Z"/>
                <w:lang w:eastAsia="ja-JP"/>
              </w:rPr>
            </w:pPr>
          </w:p>
        </w:tc>
        <w:tc>
          <w:tcPr>
            <w:tcW w:w="1080" w:type="dxa"/>
            <w:tcBorders>
              <w:top w:val="single" w:sz="4" w:space="0" w:color="auto"/>
              <w:left w:val="single" w:sz="4" w:space="0" w:color="auto"/>
              <w:bottom w:val="single" w:sz="4" w:space="0" w:color="auto"/>
              <w:right w:val="single" w:sz="4" w:space="0" w:color="auto"/>
            </w:tcBorders>
          </w:tcPr>
          <w:p w14:paraId="29BCC447" w14:textId="77777777" w:rsidR="004E698B" w:rsidRDefault="004E698B" w:rsidP="004E698B">
            <w:pPr>
              <w:pStyle w:val="TAC"/>
              <w:rPr>
                <w:ins w:id="1582" w:author="R3-222749" w:date="2022-03-05T03:07:00Z"/>
                <w:lang w:eastAsia="zh-CN"/>
              </w:rPr>
            </w:pPr>
            <w:ins w:id="1583" w:author="R3-222749" w:date="2022-03-05T03:07: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49C2B215" w14:textId="77777777" w:rsidR="004E698B" w:rsidRDefault="004E698B" w:rsidP="004E698B">
            <w:pPr>
              <w:pStyle w:val="TAC"/>
              <w:rPr>
                <w:ins w:id="1584" w:author="R3-222749" w:date="2022-03-05T03:07:00Z"/>
                <w:lang w:eastAsia="zh-CN"/>
              </w:rPr>
            </w:pPr>
            <w:ins w:id="1585" w:author="R3-222749" w:date="2022-03-05T03:07:00Z">
              <w:r>
                <w:rPr>
                  <w:lang w:eastAsia="zh-CN"/>
                </w:rPr>
                <w:t>ignore</w:t>
              </w:r>
            </w:ins>
          </w:p>
        </w:tc>
      </w:tr>
    </w:tbl>
    <w:p w14:paraId="3C919033" w14:textId="77777777" w:rsidR="00D638ED" w:rsidRDefault="00D638ED" w:rsidP="00D638ED">
      <w:pPr>
        <w:rPr>
          <w:ins w:id="1586" w:author="Author" w:date="2022-02-08T22:20:00Z"/>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638ED" w:rsidRPr="00947439" w14:paraId="20B29D8F" w14:textId="77777777" w:rsidTr="00AE21A6">
        <w:trPr>
          <w:trHeight w:val="271"/>
          <w:ins w:id="1587" w:author="Author" w:date="2022-02-08T22:20:00Z"/>
        </w:trPr>
        <w:tc>
          <w:tcPr>
            <w:tcW w:w="3686" w:type="dxa"/>
          </w:tcPr>
          <w:p w14:paraId="3755D75C" w14:textId="77777777" w:rsidR="00D638ED" w:rsidRPr="00947439" w:rsidRDefault="00D638ED" w:rsidP="00AE21A6">
            <w:pPr>
              <w:pStyle w:val="TAH"/>
              <w:rPr>
                <w:ins w:id="1588" w:author="Author" w:date="2022-02-08T22:20:00Z"/>
              </w:rPr>
            </w:pPr>
            <w:ins w:id="1589" w:author="Author" w:date="2022-02-08T22:20:00Z">
              <w:r w:rsidRPr="00947439">
                <w:lastRenderedPageBreak/>
                <w:t>Range bound</w:t>
              </w:r>
            </w:ins>
          </w:p>
        </w:tc>
        <w:tc>
          <w:tcPr>
            <w:tcW w:w="5670" w:type="dxa"/>
          </w:tcPr>
          <w:p w14:paraId="7333AE4C" w14:textId="77777777" w:rsidR="00D638ED" w:rsidRPr="00947439" w:rsidRDefault="00D638ED" w:rsidP="00AE21A6">
            <w:pPr>
              <w:pStyle w:val="TAH"/>
              <w:rPr>
                <w:ins w:id="1590" w:author="Author" w:date="2022-02-08T22:20:00Z"/>
              </w:rPr>
            </w:pPr>
            <w:ins w:id="1591" w:author="Author" w:date="2022-02-08T22:20:00Z">
              <w:r w:rsidRPr="00947439">
                <w:t>Explanation</w:t>
              </w:r>
            </w:ins>
          </w:p>
        </w:tc>
      </w:tr>
      <w:tr w:rsidR="00D638ED" w:rsidRPr="00947439" w14:paraId="1B72D0B2" w14:textId="77777777" w:rsidTr="00AE21A6">
        <w:trPr>
          <w:trHeight w:val="271"/>
          <w:ins w:id="1592" w:author="Author" w:date="2022-02-08T22:20:00Z"/>
        </w:trPr>
        <w:tc>
          <w:tcPr>
            <w:tcW w:w="3686" w:type="dxa"/>
            <w:tcBorders>
              <w:top w:val="single" w:sz="4" w:space="0" w:color="auto"/>
              <w:left w:val="single" w:sz="4" w:space="0" w:color="auto"/>
              <w:bottom w:val="single" w:sz="4" w:space="0" w:color="auto"/>
              <w:right w:val="single" w:sz="4" w:space="0" w:color="auto"/>
            </w:tcBorders>
          </w:tcPr>
          <w:p w14:paraId="7F534BD7" w14:textId="77777777" w:rsidR="00D638ED" w:rsidRPr="00061B58" w:rsidRDefault="00D638ED" w:rsidP="00AE21A6">
            <w:pPr>
              <w:pStyle w:val="TAL"/>
              <w:rPr>
                <w:ins w:id="1593" w:author="Author" w:date="2022-02-08T22:20:00Z"/>
              </w:rPr>
            </w:pPr>
            <w:ins w:id="1594" w:author="Author" w:date="2022-02-08T22:20:00Z">
              <w:r>
                <w:t>maxnoofTrafficIndexEntries</w:t>
              </w:r>
            </w:ins>
          </w:p>
        </w:tc>
        <w:tc>
          <w:tcPr>
            <w:tcW w:w="5670" w:type="dxa"/>
            <w:tcBorders>
              <w:top w:val="single" w:sz="4" w:space="0" w:color="auto"/>
              <w:left w:val="single" w:sz="4" w:space="0" w:color="auto"/>
              <w:bottom w:val="single" w:sz="4" w:space="0" w:color="auto"/>
              <w:right w:val="single" w:sz="4" w:space="0" w:color="auto"/>
            </w:tcBorders>
          </w:tcPr>
          <w:p w14:paraId="39916F97" w14:textId="77777777" w:rsidR="00D638ED" w:rsidRPr="00061B58" w:rsidRDefault="00D638ED" w:rsidP="00D118C5">
            <w:pPr>
              <w:pStyle w:val="TAL"/>
              <w:rPr>
                <w:ins w:id="1595" w:author="Author" w:date="2022-02-08T22:20:00Z"/>
              </w:rPr>
            </w:pPr>
            <w:ins w:id="1596" w:author="Author" w:date="2022-02-08T22:20:00Z">
              <w:r w:rsidRPr="0003209A">
                <w:t xml:space="preserve">Maximum no. of </w:t>
              </w:r>
              <w:r>
                <w:t>traffic offloaded to the non-F1-terminating IAB-donor-CU</w:t>
              </w:r>
              <w:r w:rsidRPr="0003209A">
                <w:t xml:space="preserve">. </w:t>
              </w:r>
              <w:r>
                <w:t xml:space="preserve">The value is </w:t>
              </w:r>
              <w:del w:id="1597" w:author="R3-222882" w:date="2022-03-04T16:08:00Z">
                <w:r w:rsidRPr="0007684E" w:rsidDel="00D118C5">
                  <w:rPr>
                    <w:highlight w:val="yellow"/>
                  </w:rPr>
                  <w:delText>FFS</w:delText>
                </w:r>
              </w:del>
            </w:ins>
            <w:ins w:id="1598" w:author="R3-222882" w:date="2022-03-04T16:08:00Z">
              <w:r w:rsidR="00D118C5">
                <w:t>1024</w:t>
              </w:r>
            </w:ins>
            <w:ins w:id="1599" w:author="Author" w:date="2022-02-08T22:20:00Z">
              <w:r>
                <w:t xml:space="preserve">. </w:t>
              </w:r>
            </w:ins>
          </w:p>
        </w:tc>
      </w:tr>
    </w:tbl>
    <w:p w14:paraId="1EBCF22A" w14:textId="77777777" w:rsidR="00D638ED" w:rsidRPr="008D505B" w:rsidRDefault="00D638ED" w:rsidP="00D638ED">
      <w:pPr>
        <w:rPr>
          <w:ins w:id="1600" w:author="Author" w:date="2022-02-08T22:20:00Z"/>
        </w:rPr>
      </w:pPr>
    </w:p>
    <w:p w14:paraId="51A30342" w14:textId="0E45B3CF" w:rsidR="00D638ED" w:rsidRPr="00FD0425" w:rsidRDefault="00D638ED" w:rsidP="00D638ED">
      <w:pPr>
        <w:pStyle w:val="40"/>
        <w:ind w:left="864" w:hanging="864"/>
        <w:rPr>
          <w:ins w:id="1601" w:author="Author" w:date="2022-02-08T22:20:00Z"/>
        </w:rPr>
      </w:pPr>
      <w:ins w:id="1602" w:author="Author" w:date="2022-02-08T22:20:00Z">
        <w:r w:rsidRPr="00FD0425">
          <w:t>9.1.</w:t>
        </w:r>
        <w:r>
          <w:t>x</w:t>
        </w:r>
        <w:r w:rsidRPr="00FD0425">
          <w:t>.</w:t>
        </w:r>
        <w:del w:id="1603" w:author="Samsung" w:date="2022-03-06T23:54:00Z">
          <w:r w:rsidDel="004C21ED">
            <w:delText>b</w:delText>
          </w:r>
        </w:del>
      </w:ins>
      <w:ins w:id="1604" w:author="Samsung" w:date="2022-03-06T23:54:00Z">
        <w:r w:rsidR="004C21ED">
          <w:t xml:space="preserve">3 </w:t>
        </w:r>
      </w:ins>
      <w:ins w:id="1605" w:author="Author" w:date="2022-02-08T22:20:00Z">
        <w:r w:rsidRPr="00FD0425">
          <w:tab/>
        </w:r>
        <w:r w:rsidRPr="00704B0C">
          <w:t>IAB TRANSPORT MIGRATION MANAGEMENT RE</w:t>
        </w:r>
        <w:r>
          <w:t>SPONSE</w:t>
        </w:r>
      </w:ins>
    </w:p>
    <w:p w14:paraId="75C0D82F" w14:textId="77777777" w:rsidR="00D638ED" w:rsidRPr="00504EC2" w:rsidRDefault="00D638ED" w:rsidP="00D638ED">
      <w:pPr>
        <w:rPr>
          <w:ins w:id="1606" w:author="Author" w:date="2022-02-08T22:20:00Z"/>
          <w:rFonts w:ascii="Times New Roman" w:hAnsi="Times New Roman"/>
        </w:rPr>
      </w:pPr>
      <w:ins w:id="1607" w:author="Author" w:date="2022-02-08T22:20:00Z">
        <w:r w:rsidRPr="00504EC2">
          <w:rPr>
            <w:rFonts w:ascii="Times New Roman" w:hAnsi="Times New Roman"/>
          </w:rPr>
          <w:t>This message is sent by the non-F1-terminating IAB-donor-CU to the F1-terminating IAB-donor-CU of a boundary IAB-node to provide inter-donor transport related configurations for the offloaded traffic.</w:t>
        </w:r>
      </w:ins>
    </w:p>
    <w:p w14:paraId="023281C8" w14:textId="77777777" w:rsidR="00D638ED" w:rsidRDefault="00D638ED" w:rsidP="00D638ED">
      <w:pPr>
        <w:rPr>
          <w:ins w:id="1608" w:author="Author" w:date="2022-02-08T22:20:00Z"/>
          <w:rFonts w:ascii="Times New Roman" w:hAnsi="Times New Roman"/>
        </w:rPr>
      </w:pPr>
      <w:ins w:id="1609" w:author="Author" w:date="2022-02-08T22:20:00Z">
        <w:r w:rsidRPr="00504EC2">
          <w:rPr>
            <w:rFonts w:ascii="Times New Roman" w:hAnsi="Times New Roman"/>
          </w:rPr>
          <w:t xml:space="preserve">Direction: non-F1-terminating donor CU </w:t>
        </w:r>
        <w:r w:rsidRPr="00504EC2">
          <w:rPr>
            <w:rFonts w:ascii="Times New Roman" w:hAnsi="Times New Roman"/>
          </w:rPr>
          <w:sym w:font="Symbol" w:char="F0AE"/>
        </w:r>
        <w:r w:rsidRPr="00504EC2">
          <w:rPr>
            <w:rFonts w:ascii="Times New Roman" w:hAnsi="Times New Roman"/>
          </w:rPr>
          <w:t xml:space="preserve"> F1-terminating donor CU.</w:t>
        </w:r>
      </w:ins>
    </w:p>
    <w:p w14:paraId="66A98F20" w14:textId="77777777" w:rsidR="005C40BF" w:rsidRPr="00D638ED" w:rsidDel="00D118C5" w:rsidRDefault="005C40BF" w:rsidP="005C40BF">
      <w:pPr>
        <w:rPr>
          <w:ins w:id="1610" w:author="Author" w:date="2022-02-08T22:20:00Z"/>
          <w:del w:id="1611" w:author="R3-222882" w:date="2022-03-04T16:09:00Z"/>
          <w:i/>
        </w:rPr>
      </w:pPr>
      <w:ins w:id="1612" w:author="Author" w:date="2022-02-08T22:20:00Z">
        <w:del w:id="1613" w:author="R3-222882" w:date="2022-03-04T16:09:00Z">
          <w:r w:rsidRPr="00D638ED" w:rsidDel="00D118C5">
            <w:rPr>
              <w:i/>
              <w:highlight w:val="yellow"/>
            </w:rPr>
            <w:delText xml:space="preserve">FFS: Direction: F1-terminating donor CU </w:delText>
          </w:r>
          <w:r w:rsidRPr="00D638ED" w:rsidDel="00D118C5">
            <w:rPr>
              <w:i/>
              <w:highlight w:val="yellow"/>
            </w:rPr>
            <w:sym w:font="Symbol" w:char="F0AE"/>
          </w:r>
          <w:r w:rsidRPr="00D638ED" w:rsidDel="00D118C5">
            <w:rPr>
              <w:i/>
              <w:highlight w:val="yellow"/>
            </w:rPr>
            <w:delText xml:space="preserve"> </w:delText>
          </w:r>
          <w:r w:rsidDel="00D118C5">
            <w:rPr>
              <w:i/>
              <w:highlight w:val="yellow"/>
            </w:rPr>
            <w:delText>Non-</w:delText>
          </w:r>
          <w:r w:rsidRPr="00D638ED" w:rsidDel="00D118C5">
            <w:rPr>
              <w:i/>
              <w:highlight w:val="yellow"/>
            </w:rPr>
            <w:delText>F1-terminating donor CU.</w:delText>
          </w:r>
        </w:del>
      </w:ins>
    </w:p>
    <w:p w14:paraId="11E4A4AF" w14:textId="4192F483" w:rsidR="005C40BF" w:rsidRPr="00504EC2" w:rsidDel="00EE6D82" w:rsidRDefault="005C40BF" w:rsidP="00D638ED">
      <w:pPr>
        <w:rPr>
          <w:ins w:id="1614" w:author="Author" w:date="2022-02-08T22:20:00Z"/>
          <w:del w:id="1615" w:author="Samsung" w:date="2022-03-06T13:54:00Z"/>
          <w:rFonts w:ascii="Times New Roman" w:hAnsi="Times New Roman"/>
        </w:rPr>
      </w:pPr>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217"/>
        <w:gridCol w:w="1800"/>
        <w:gridCol w:w="1350"/>
        <w:gridCol w:w="1080"/>
        <w:gridCol w:w="1144"/>
      </w:tblGrid>
      <w:tr w:rsidR="00D638ED" w:rsidRPr="00FD0425" w14:paraId="0E066E72" w14:textId="77777777" w:rsidTr="00AE21A6">
        <w:trPr>
          <w:ins w:id="1616"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0B8E80D4" w14:textId="77777777" w:rsidR="00D638ED" w:rsidRPr="00FD0425" w:rsidRDefault="00D638ED" w:rsidP="00AE21A6">
            <w:pPr>
              <w:pStyle w:val="TAH"/>
              <w:rPr>
                <w:ins w:id="1617" w:author="Author" w:date="2022-02-08T22:20:00Z"/>
                <w:lang w:eastAsia="ja-JP"/>
              </w:rPr>
            </w:pPr>
            <w:ins w:id="1618" w:author="Author" w:date="2022-02-08T22:20:00Z">
              <w:r w:rsidRPr="00FD0425">
                <w:rPr>
                  <w:lang w:eastAsia="ja-JP"/>
                </w:rPr>
                <w:lastRenderedPageBreak/>
                <w:t>IE/Group Name</w:t>
              </w:r>
            </w:ins>
          </w:p>
        </w:tc>
        <w:tc>
          <w:tcPr>
            <w:tcW w:w="1097" w:type="dxa"/>
            <w:tcBorders>
              <w:top w:val="single" w:sz="4" w:space="0" w:color="auto"/>
              <w:left w:val="single" w:sz="4" w:space="0" w:color="auto"/>
              <w:bottom w:val="single" w:sz="4" w:space="0" w:color="auto"/>
              <w:right w:val="single" w:sz="4" w:space="0" w:color="auto"/>
            </w:tcBorders>
          </w:tcPr>
          <w:p w14:paraId="74F101C8" w14:textId="77777777" w:rsidR="00D638ED" w:rsidRPr="00FD0425" w:rsidRDefault="00D638ED" w:rsidP="00AE21A6">
            <w:pPr>
              <w:pStyle w:val="TAH"/>
              <w:rPr>
                <w:ins w:id="1619" w:author="Author" w:date="2022-02-08T22:20:00Z"/>
                <w:lang w:eastAsia="ja-JP"/>
              </w:rPr>
            </w:pPr>
            <w:ins w:id="1620" w:author="Author" w:date="2022-02-08T22:20:00Z">
              <w:r w:rsidRPr="00FD0425">
                <w:rPr>
                  <w:lang w:eastAsia="ja-JP"/>
                </w:rPr>
                <w:t>Presence</w:t>
              </w:r>
            </w:ins>
          </w:p>
        </w:tc>
        <w:tc>
          <w:tcPr>
            <w:tcW w:w="1217" w:type="dxa"/>
            <w:tcBorders>
              <w:top w:val="single" w:sz="4" w:space="0" w:color="auto"/>
              <w:left w:val="single" w:sz="4" w:space="0" w:color="auto"/>
              <w:bottom w:val="single" w:sz="4" w:space="0" w:color="auto"/>
              <w:right w:val="single" w:sz="4" w:space="0" w:color="auto"/>
            </w:tcBorders>
          </w:tcPr>
          <w:p w14:paraId="5CDE3B68" w14:textId="77777777" w:rsidR="00D638ED" w:rsidRPr="00FD0425" w:rsidRDefault="00D638ED" w:rsidP="00AE21A6">
            <w:pPr>
              <w:pStyle w:val="TAH"/>
              <w:rPr>
                <w:ins w:id="1621" w:author="Author" w:date="2022-02-08T22:20:00Z"/>
                <w:lang w:eastAsia="ja-JP"/>
              </w:rPr>
            </w:pPr>
            <w:ins w:id="1622" w:author="Author" w:date="2022-02-08T22:20:00Z">
              <w:r w:rsidRPr="00FD0425">
                <w:rPr>
                  <w:lang w:eastAsia="ja-JP"/>
                </w:rPr>
                <w:t>Range</w:t>
              </w:r>
            </w:ins>
          </w:p>
        </w:tc>
        <w:tc>
          <w:tcPr>
            <w:tcW w:w="1800" w:type="dxa"/>
            <w:tcBorders>
              <w:top w:val="single" w:sz="4" w:space="0" w:color="auto"/>
              <w:left w:val="single" w:sz="4" w:space="0" w:color="auto"/>
              <w:bottom w:val="single" w:sz="4" w:space="0" w:color="auto"/>
              <w:right w:val="single" w:sz="4" w:space="0" w:color="auto"/>
            </w:tcBorders>
          </w:tcPr>
          <w:p w14:paraId="5499F865" w14:textId="77777777" w:rsidR="00D638ED" w:rsidRPr="00FD0425" w:rsidRDefault="00D638ED" w:rsidP="00AE21A6">
            <w:pPr>
              <w:pStyle w:val="TAH"/>
              <w:rPr>
                <w:ins w:id="1623" w:author="Author" w:date="2022-02-08T22:20:00Z"/>
                <w:lang w:eastAsia="ja-JP"/>
              </w:rPr>
            </w:pPr>
            <w:ins w:id="1624" w:author="Author" w:date="2022-02-08T22:20:00Z">
              <w:r w:rsidRPr="00FD0425">
                <w:rPr>
                  <w:lang w:eastAsia="ja-JP"/>
                </w:rPr>
                <w:t>IE type and reference</w:t>
              </w:r>
            </w:ins>
          </w:p>
        </w:tc>
        <w:tc>
          <w:tcPr>
            <w:tcW w:w="1350" w:type="dxa"/>
            <w:tcBorders>
              <w:top w:val="single" w:sz="4" w:space="0" w:color="auto"/>
              <w:left w:val="single" w:sz="4" w:space="0" w:color="auto"/>
              <w:bottom w:val="single" w:sz="4" w:space="0" w:color="auto"/>
              <w:right w:val="single" w:sz="4" w:space="0" w:color="auto"/>
            </w:tcBorders>
          </w:tcPr>
          <w:p w14:paraId="31DB1EF2" w14:textId="77777777" w:rsidR="00D638ED" w:rsidRPr="00FD0425" w:rsidRDefault="00D638ED" w:rsidP="00AE21A6">
            <w:pPr>
              <w:pStyle w:val="TAH"/>
              <w:rPr>
                <w:ins w:id="1625" w:author="Author" w:date="2022-02-08T22:20:00Z"/>
                <w:lang w:eastAsia="ja-JP"/>
              </w:rPr>
            </w:pPr>
            <w:ins w:id="1626" w:author="Author" w:date="2022-02-08T22:20:00Z">
              <w:r w:rsidRPr="00FD0425">
                <w:rPr>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3E3F051A" w14:textId="77777777" w:rsidR="00D638ED" w:rsidRPr="00FD0425" w:rsidRDefault="00D638ED" w:rsidP="00AE21A6">
            <w:pPr>
              <w:pStyle w:val="TAH"/>
              <w:rPr>
                <w:ins w:id="1627" w:author="Author" w:date="2022-02-08T22:20:00Z"/>
                <w:lang w:eastAsia="ja-JP"/>
              </w:rPr>
            </w:pPr>
            <w:ins w:id="1628" w:author="Author" w:date="2022-02-08T22:20:00Z">
              <w:r w:rsidRPr="00FD0425">
                <w:rPr>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12B39276" w14:textId="77777777" w:rsidR="00D638ED" w:rsidRPr="00FD0425" w:rsidRDefault="00D638ED" w:rsidP="00AE21A6">
            <w:pPr>
              <w:pStyle w:val="TAH"/>
              <w:rPr>
                <w:ins w:id="1629" w:author="Author" w:date="2022-02-08T22:20:00Z"/>
                <w:lang w:eastAsia="ja-JP"/>
              </w:rPr>
            </w:pPr>
            <w:ins w:id="1630" w:author="Author" w:date="2022-02-08T22:20:00Z">
              <w:r w:rsidRPr="00FD0425">
                <w:rPr>
                  <w:lang w:eastAsia="ja-JP"/>
                </w:rPr>
                <w:t>Assigned Criticality</w:t>
              </w:r>
            </w:ins>
          </w:p>
        </w:tc>
      </w:tr>
      <w:tr w:rsidR="00D638ED" w:rsidRPr="00FD0425" w14:paraId="284329FB" w14:textId="77777777" w:rsidTr="00AE21A6">
        <w:trPr>
          <w:ins w:id="1631"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27C7BA05" w14:textId="77777777" w:rsidR="00D638ED" w:rsidRPr="00FD0425" w:rsidRDefault="00D638ED" w:rsidP="00AE21A6">
            <w:pPr>
              <w:pStyle w:val="TAL"/>
              <w:rPr>
                <w:ins w:id="1632" w:author="Author" w:date="2022-02-08T22:20:00Z"/>
                <w:lang w:eastAsia="ja-JP"/>
              </w:rPr>
            </w:pPr>
            <w:ins w:id="1633" w:author="Author" w:date="2022-02-08T22:20:00Z">
              <w:r w:rsidRPr="00FD0425">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34382AE8" w14:textId="77777777" w:rsidR="00D638ED" w:rsidRPr="00FD0425" w:rsidRDefault="00D638ED" w:rsidP="00AE21A6">
            <w:pPr>
              <w:pStyle w:val="TAL"/>
              <w:rPr>
                <w:ins w:id="1634" w:author="Author" w:date="2022-02-08T22:20:00Z"/>
                <w:lang w:eastAsia="ja-JP"/>
              </w:rPr>
            </w:pPr>
            <w:ins w:id="1635" w:author="Author" w:date="2022-02-08T22:20:00Z">
              <w:r w:rsidRPr="00FD0425">
                <w:rPr>
                  <w:lang w:eastAsia="ja-JP"/>
                </w:rPr>
                <w:t>M</w:t>
              </w:r>
            </w:ins>
          </w:p>
        </w:tc>
        <w:tc>
          <w:tcPr>
            <w:tcW w:w="1217" w:type="dxa"/>
            <w:tcBorders>
              <w:top w:val="single" w:sz="4" w:space="0" w:color="auto"/>
              <w:left w:val="single" w:sz="4" w:space="0" w:color="auto"/>
              <w:bottom w:val="single" w:sz="4" w:space="0" w:color="auto"/>
              <w:right w:val="single" w:sz="4" w:space="0" w:color="auto"/>
            </w:tcBorders>
          </w:tcPr>
          <w:p w14:paraId="69D2DEFE" w14:textId="77777777" w:rsidR="00D638ED" w:rsidRPr="00FD0425" w:rsidRDefault="00D638ED" w:rsidP="00AE21A6">
            <w:pPr>
              <w:pStyle w:val="TAL"/>
              <w:rPr>
                <w:ins w:id="1636"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59C1B8DF" w14:textId="77777777" w:rsidR="00D638ED" w:rsidRPr="00FD0425" w:rsidRDefault="00D638ED" w:rsidP="00AE21A6">
            <w:pPr>
              <w:pStyle w:val="TAL"/>
              <w:rPr>
                <w:ins w:id="1637" w:author="Author" w:date="2022-02-08T22:20:00Z"/>
                <w:lang w:eastAsia="ja-JP"/>
              </w:rPr>
            </w:pPr>
            <w:ins w:id="1638" w:author="Author" w:date="2022-02-08T22:20:00Z">
              <w:r w:rsidRPr="00FD0425">
                <w:rPr>
                  <w:lang w:eastAsia="ja-JP"/>
                </w:rPr>
                <w:t>9.2.3.1</w:t>
              </w:r>
            </w:ins>
          </w:p>
        </w:tc>
        <w:tc>
          <w:tcPr>
            <w:tcW w:w="1350" w:type="dxa"/>
            <w:tcBorders>
              <w:top w:val="single" w:sz="4" w:space="0" w:color="auto"/>
              <w:left w:val="single" w:sz="4" w:space="0" w:color="auto"/>
              <w:bottom w:val="single" w:sz="4" w:space="0" w:color="auto"/>
              <w:right w:val="single" w:sz="4" w:space="0" w:color="auto"/>
            </w:tcBorders>
          </w:tcPr>
          <w:p w14:paraId="77DE33DA" w14:textId="77777777" w:rsidR="00D638ED" w:rsidRPr="00FD0425" w:rsidRDefault="00D638ED" w:rsidP="00AE21A6">
            <w:pPr>
              <w:pStyle w:val="TAL"/>
              <w:rPr>
                <w:ins w:id="1639"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2278212B" w14:textId="77777777" w:rsidR="00D638ED" w:rsidRPr="00FD0425" w:rsidRDefault="00D638ED" w:rsidP="00AE21A6">
            <w:pPr>
              <w:pStyle w:val="TAC"/>
              <w:rPr>
                <w:ins w:id="1640" w:author="Author" w:date="2022-02-08T22:20:00Z"/>
                <w:lang w:eastAsia="ja-JP"/>
              </w:rPr>
            </w:pPr>
            <w:ins w:id="1641" w:author="Author" w:date="2022-02-08T22:20:00Z">
              <w:r w:rsidRPr="00FD0425">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759D228B" w14:textId="77777777" w:rsidR="00D638ED" w:rsidRPr="00FD0425" w:rsidRDefault="00D638ED" w:rsidP="00AE21A6">
            <w:pPr>
              <w:pStyle w:val="TAC"/>
              <w:rPr>
                <w:ins w:id="1642" w:author="Author" w:date="2022-02-08T22:20:00Z"/>
                <w:lang w:eastAsia="ja-JP"/>
              </w:rPr>
            </w:pPr>
            <w:ins w:id="1643" w:author="Author" w:date="2022-02-08T22:20:00Z">
              <w:r w:rsidRPr="00FD0425">
                <w:rPr>
                  <w:lang w:eastAsia="ja-JP"/>
                </w:rPr>
                <w:t>reject</w:t>
              </w:r>
            </w:ins>
          </w:p>
        </w:tc>
      </w:tr>
      <w:tr w:rsidR="00D638ED" w:rsidRPr="00FD0425" w:rsidDel="00EE6D82" w14:paraId="0AABE93D" w14:textId="02E8075B" w:rsidTr="00AE21A6">
        <w:trPr>
          <w:ins w:id="1644" w:author="Author" w:date="2022-02-08T22:20:00Z"/>
          <w:del w:id="1645" w:author="Samsung" w:date="2022-03-06T14:01:00Z"/>
        </w:trPr>
        <w:tc>
          <w:tcPr>
            <w:tcW w:w="2444" w:type="dxa"/>
            <w:tcBorders>
              <w:top w:val="single" w:sz="4" w:space="0" w:color="auto"/>
              <w:left w:val="single" w:sz="4" w:space="0" w:color="auto"/>
              <w:bottom w:val="single" w:sz="4" w:space="0" w:color="auto"/>
              <w:right w:val="single" w:sz="4" w:space="0" w:color="auto"/>
            </w:tcBorders>
          </w:tcPr>
          <w:p w14:paraId="33AE42D9" w14:textId="47374794" w:rsidR="00D638ED" w:rsidRPr="00D96FE3" w:rsidDel="00EE6D82" w:rsidRDefault="00D638ED" w:rsidP="00AE21A6">
            <w:pPr>
              <w:pStyle w:val="TAL"/>
              <w:rPr>
                <w:ins w:id="1646" w:author="Author" w:date="2022-02-08T22:20:00Z"/>
                <w:del w:id="1647" w:author="Samsung" w:date="2022-03-06T14:01:00Z"/>
                <w:lang w:eastAsia="zh-CN"/>
              </w:rPr>
            </w:pPr>
            <w:ins w:id="1648" w:author="Author" w:date="2022-02-08T22:20:00Z">
              <w:del w:id="1649" w:author="Samsung" w:date="2022-03-06T14:01:00Z">
                <w:r w:rsidRPr="00D96FE3" w:rsidDel="00EE6D82">
                  <w:rPr>
                    <w:lang w:eastAsia="zh-CN"/>
                  </w:rPr>
                  <w:delText xml:space="preserve">IAB </w:delText>
                </w:r>
                <w:r w:rsidDel="00EE6D82">
                  <w:rPr>
                    <w:lang w:eastAsia="zh-CN"/>
                  </w:rPr>
                  <w:delText xml:space="preserve">Boundary </w:delText>
                </w:r>
                <w:r w:rsidRPr="00D96FE3" w:rsidDel="00EE6D82">
                  <w:rPr>
                    <w:lang w:eastAsia="zh-CN"/>
                  </w:rPr>
                  <w:delText>Node ID</w:delText>
                </w:r>
              </w:del>
            </w:ins>
            <w:ins w:id="1650" w:author="R3-222882" w:date="2022-03-06T13:59:00Z">
              <w:del w:id="1651" w:author="Samsung" w:date="2022-03-06T14:01:00Z">
                <w:r w:rsidR="00EE6D82" w:rsidDel="00EE6D82">
                  <w:rPr>
                    <w:lang w:eastAsia="zh-CN"/>
                  </w:rPr>
                  <w:delText>Non-F1-Terminating donor UE XnAP ID</w:delText>
                </w:r>
              </w:del>
            </w:ins>
          </w:p>
        </w:tc>
        <w:tc>
          <w:tcPr>
            <w:tcW w:w="1097" w:type="dxa"/>
            <w:tcBorders>
              <w:top w:val="single" w:sz="4" w:space="0" w:color="auto"/>
              <w:left w:val="single" w:sz="4" w:space="0" w:color="auto"/>
              <w:bottom w:val="single" w:sz="4" w:space="0" w:color="auto"/>
              <w:right w:val="single" w:sz="4" w:space="0" w:color="auto"/>
            </w:tcBorders>
          </w:tcPr>
          <w:p w14:paraId="3F474F4E" w14:textId="5C5D5A1E" w:rsidR="00D638ED" w:rsidRPr="00D96FE3" w:rsidDel="00EE6D82" w:rsidRDefault="00D638ED" w:rsidP="00AE21A6">
            <w:pPr>
              <w:pStyle w:val="TAL"/>
              <w:rPr>
                <w:ins w:id="1652" w:author="Author" w:date="2022-02-08T22:20:00Z"/>
                <w:del w:id="1653" w:author="Samsung" w:date="2022-03-06T14:01:00Z"/>
                <w:lang w:eastAsia="zh-CN"/>
              </w:rPr>
            </w:pPr>
            <w:ins w:id="1654" w:author="Author" w:date="2022-02-08T22:20:00Z">
              <w:del w:id="1655" w:author="Samsung" w:date="2022-03-06T14:01:00Z">
                <w:r w:rsidRPr="00D96FE3" w:rsidDel="00EE6D82">
                  <w:rPr>
                    <w:rFonts w:hint="eastAsia"/>
                    <w:lang w:eastAsia="zh-CN"/>
                  </w:rPr>
                  <w:delText>M</w:delText>
                </w:r>
              </w:del>
            </w:ins>
          </w:p>
        </w:tc>
        <w:tc>
          <w:tcPr>
            <w:tcW w:w="1217" w:type="dxa"/>
            <w:tcBorders>
              <w:top w:val="single" w:sz="4" w:space="0" w:color="auto"/>
              <w:left w:val="single" w:sz="4" w:space="0" w:color="auto"/>
              <w:bottom w:val="single" w:sz="4" w:space="0" w:color="auto"/>
              <w:right w:val="single" w:sz="4" w:space="0" w:color="auto"/>
            </w:tcBorders>
          </w:tcPr>
          <w:p w14:paraId="2DBA4053" w14:textId="04571B13" w:rsidR="00D638ED" w:rsidRPr="0085673A" w:rsidDel="00EE6D82" w:rsidRDefault="00D638ED" w:rsidP="00AE21A6">
            <w:pPr>
              <w:pStyle w:val="TAL"/>
              <w:rPr>
                <w:ins w:id="1656" w:author="Author" w:date="2022-02-08T22:20:00Z"/>
                <w:del w:id="1657" w:author="Samsung" w:date="2022-03-06T14:01: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5D427396" w14:textId="50EC263F" w:rsidR="00D638ED" w:rsidRPr="00E94475" w:rsidDel="00EE6D82" w:rsidRDefault="00D638ED" w:rsidP="00AE21A6">
            <w:pPr>
              <w:pStyle w:val="TAL"/>
              <w:rPr>
                <w:ins w:id="1658" w:author="Author" w:date="2022-02-08T22:20:00Z"/>
                <w:del w:id="1659" w:author="Samsung" w:date="2022-03-06T14:01:00Z"/>
                <w:lang w:eastAsia="zh-CN"/>
              </w:rPr>
            </w:pPr>
            <w:ins w:id="1660" w:author="Author" w:date="2022-02-08T22:20:00Z">
              <w:del w:id="1661" w:author="Samsung" w:date="2022-03-06T14:01:00Z">
                <w:r w:rsidRPr="00834B4C" w:rsidDel="00EE6D82">
                  <w:rPr>
                    <w:rFonts w:hint="eastAsia"/>
                    <w:highlight w:val="yellow"/>
                    <w:lang w:eastAsia="zh-CN"/>
                  </w:rPr>
                  <w:delText>F</w:delText>
                </w:r>
                <w:r w:rsidRPr="00834B4C" w:rsidDel="00EE6D82">
                  <w:rPr>
                    <w:highlight w:val="yellow"/>
                    <w:lang w:eastAsia="zh-CN"/>
                  </w:rPr>
                  <w:delText>FS</w:delText>
                </w:r>
              </w:del>
            </w:ins>
            <w:ins w:id="1662" w:author="R3-222882" w:date="2022-03-06T14:00:00Z">
              <w:del w:id="1663" w:author="Samsung" w:date="2022-03-06T14:01:00Z">
                <w:r w:rsidR="00EE6D82" w:rsidDel="00EE6D82">
                  <w:rPr>
                    <w:lang w:eastAsia="zh-CN"/>
                  </w:rPr>
                  <w:delText xml:space="preserve"> </w:delText>
                </w:r>
                <w:r w:rsidR="00EE6D82" w:rsidRPr="000A2FF7" w:rsidDel="00EE6D82">
                  <w:rPr>
                    <w:lang w:eastAsia="ja-JP"/>
                  </w:rPr>
                  <w:delText>NG-RAN node UE XnAP ID</w:delText>
                </w:r>
                <w:r w:rsidR="00EE6D82" w:rsidRPr="000A2FF7" w:rsidDel="00EE6D82">
                  <w:rPr>
                    <w:lang w:eastAsia="ja-JP"/>
                  </w:rPr>
                  <w:br/>
                  <w:delText>9.2.3.16</w:delText>
                </w:r>
              </w:del>
            </w:ins>
          </w:p>
        </w:tc>
        <w:tc>
          <w:tcPr>
            <w:tcW w:w="1350" w:type="dxa"/>
            <w:tcBorders>
              <w:top w:val="single" w:sz="4" w:space="0" w:color="auto"/>
              <w:left w:val="single" w:sz="4" w:space="0" w:color="auto"/>
              <w:bottom w:val="single" w:sz="4" w:space="0" w:color="auto"/>
              <w:right w:val="single" w:sz="4" w:space="0" w:color="auto"/>
            </w:tcBorders>
          </w:tcPr>
          <w:p w14:paraId="59592D9D" w14:textId="68E027AD" w:rsidR="00D118C5" w:rsidRPr="00CD6B90" w:rsidDel="00EE6D82" w:rsidRDefault="00D118C5" w:rsidP="00D118C5">
            <w:pPr>
              <w:pStyle w:val="TAL"/>
              <w:rPr>
                <w:ins w:id="1664" w:author="R3-222882" w:date="2022-03-04T16:09:00Z"/>
                <w:del w:id="1665" w:author="Samsung" w:date="2022-03-06T14:01:00Z"/>
                <w:lang w:eastAsia="ja-JP"/>
              </w:rPr>
            </w:pPr>
            <w:ins w:id="1666" w:author="R3-222882" w:date="2022-03-04T16:09:00Z">
              <w:del w:id="1667" w:author="Samsung" w:date="2022-03-06T14:01:00Z">
                <w:r w:rsidDel="00EE6D82">
                  <w:rPr>
                    <w:lang w:eastAsia="ja-JP"/>
                  </w:rPr>
                  <w:delText>This IE refers to the Target</w:delText>
                </w:r>
                <w:r w:rsidRPr="00CD6B90" w:rsidDel="00EE6D82">
                  <w:rPr>
                    <w:lang w:eastAsia="ja-JP"/>
                  </w:rPr>
                  <w:delText xml:space="preserve"> NG-RAN node UE</w:delText>
                </w:r>
              </w:del>
            </w:ins>
          </w:p>
          <w:p w14:paraId="4D37BDFF" w14:textId="00B5E5E4" w:rsidR="00D118C5" w:rsidRPr="00D06FDB" w:rsidDel="00EE6D82" w:rsidRDefault="00D118C5" w:rsidP="00D118C5">
            <w:pPr>
              <w:pStyle w:val="TAL"/>
              <w:rPr>
                <w:ins w:id="1668" w:author="R3-222882" w:date="2022-03-04T16:09:00Z"/>
                <w:del w:id="1669" w:author="Samsung" w:date="2022-03-06T14:01:00Z"/>
                <w:lang w:eastAsia="ja-JP"/>
              </w:rPr>
            </w:pPr>
            <w:ins w:id="1670" w:author="R3-222882" w:date="2022-03-04T16:09:00Z">
              <w:del w:id="1671" w:author="Samsung" w:date="2022-03-06T14:01:00Z">
                <w:r w:rsidRPr="00CD6B90" w:rsidDel="00EE6D82">
                  <w:rPr>
                    <w:lang w:eastAsia="ja-JP"/>
                  </w:rPr>
                  <w:delText>XnAP ID reference</w:delText>
                </w:r>
                <w:r w:rsidDel="00EE6D82">
                  <w:rPr>
                    <w:lang w:eastAsia="ja-JP"/>
                  </w:rPr>
                  <w:delText xml:space="preserve"> or to the S</w:delText>
                </w:r>
                <w:r w:rsidRPr="00D06FDB" w:rsidDel="00EE6D82">
                  <w:rPr>
                    <w:lang w:eastAsia="ja-JP"/>
                  </w:rPr>
                  <w:delText>-NG-RAN node UE XnAP</w:delText>
                </w:r>
              </w:del>
            </w:ins>
          </w:p>
          <w:p w14:paraId="6E80B0EE" w14:textId="70F56F44" w:rsidR="00D118C5" w:rsidRPr="00D06FDB" w:rsidDel="00EE6D82" w:rsidRDefault="00D118C5" w:rsidP="00D118C5">
            <w:pPr>
              <w:pStyle w:val="TAL"/>
              <w:rPr>
                <w:ins w:id="1672" w:author="R3-222882" w:date="2022-03-04T16:09:00Z"/>
                <w:del w:id="1673" w:author="Samsung" w:date="2022-03-06T14:01:00Z"/>
                <w:lang w:eastAsia="ja-JP"/>
              </w:rPr>
            </w:pPr>
            <w:ins w:id="1674" w:author="R3-222882" w:date="2022-03-04T16:09:00Z">
              <w:del w:id="1675" w:author="Samsung" w:date="2022-03-06T14:01:00Z">
                <w:r w:rsidRPr="00D06FDB" w:rsidDel="00EE6D82">
                  <w:rPr>
                    <w:lang w:eastAsia="ja-JP"/>
                  </w:rPr>
                  <w:delText>ID</w:delText>
                </w:r>
                <w:r w:rsidDel="00EE6D82">
                  <w:rPr>
                    <w:lang w:eastAsia="ja-JP"/>
                  </w:rPr>
                  <w:delText xml:space="preserve">, or to the </w:delText>
                </w:r>
                <w:r w:rsidRPr="00D06FDB" w:rsidDel="00EE6D82">
                  <w:rPr>
                    <w:lang w:eastAsia="ja-JP"/>
                  </w:rPr>
                  <w:delText>M-NG-RAN node UE XnAP</w:delText>
                </w:r>
              </w:del>
            </w:ins>
          </w:p>
          <w:p w14:paraId="5A109DBC" w14:textId="303FBA54" w:rsidR="00D638ED" w:rsidRPr="00FD0425" w:rsidDel="00EE6D82" w:rsidRDefault="00D118C5" w:rsidP="00D118C5">
            <w:pPr>
              <w:pStyle w:val="TAL"/>
              <w:rPr>
                <w:ins w:id="1676" w:author="Author" w:date="2022-02-08T22:20:00Z"/>
                <w:del w:id="1677" w:author="Samsung" w:date="2022-03-06T14:01:00Z"/>
                <w:lang w:eastAsia="ja-JP"/>
              </w:rPr>
            </w:pPr>
            <w:ins w:id="1678" w:author="R3-222882" w:date="2022-03-04T16:09:00Z">
              <w:del w:id="1679" w:author="Samsung" w:date="2022-03-06T14:01:00Z">
                <w:r w:rsidRPr="00D06FDB" w:rsidDel="00EE6D82">
                  <w:rPr>
                    <w:lang w:eastAsia="ja-JP"/>
                  </w:rPr>
                  <w:delText>ID</w:delText>
                </w:r>
                <w:r w:rsidDel="00EE6D82">
                  <w:rPr>
                    <w:lang w:eastAsia="ja-JP"/>
                  </w:rPr>
                  <w:delText>.</w:delText>
                </w:r>
              </w:del>
            </w:ins>
          </w:p>
        </w:tc>
        <w:tc>
          <w:tcPr>
            <w:tcW w:w="1080" w:type="dxa"/>
            <w:tcBorders>
              <w:top w:val="single" w:sz="4" w:space="0" w:color="auto"/>
              <w:left w:val="single" w:sz="4" w:space="0" w:color="auto"/>
              <w:bottom w:val="single" w:sz="4" w:space="0" w:color="auto"/>
              <w:right w:val="single" w:sz="4" w:space="0" w:color="auto"/>
            </w:tcBorders>
          </w:tcPr>
          <w:p w14:paraId="4A801821" w14:textId="3B5B567B" w:rsidR="00D638ED" w:rsidRPr="00D65C2A" w:rsidDel="00EE6D82" w:rsidRDefault="00D638ED" w:rsidP="00AE21A6">
            <w:pPr>
              <w:pStyle w:val="TAC"/>
              <w:rPr>
                <w:ins w:id="1680" w:author="Author" w:date="2022-02-08T22:20:00Z"/>
                <w:del w:id="1681" w:author="Samsung" w:date="2022-03-06T14:01:00Z"/>
                <w:lang w:eastAsia="zh-CN"/>
              </w:rPr>
            </w:pPr>
            <w:ins w:id="1682" w:author="Author" w:date="2022-02-08T22:20:00Z">
              <w:del w:id="1683" w:author="Samsung" w:date="2022-03-06T14:01:00Z">
                <w:r w:rsidDel="00EE6D82">
                  <w:rPr>
                    <w:rFonts w:hint="eastAsia"/>
                    <w:lang w:eastAsia="zh-CN"/>
                  </w:rPr>
                  <w:delText>Y</w:delText>
                </w:r>
                <w:r w:rsidDel="00EE6D82">
                  <w:rPr>
                    <w:lang w:eastAsia="zh-CN"/>
                  </w:rPr>
                  <w:delText>ES</w:delText>
                </w:r>
              </w:del>
            </w:ins>
          </w:p>
        </w:tc>
        <w:tc>
          <w:tcPr>
            <w:tcW w:w="1144" w:type="dxa"/>
            <w:tcBorders>
              <w:top w:val="single" w:sz="4" w:space="0" w:color="auto"/>
              <w:left w:val="single" w:sz="4" w:space="0" w:color="auto"/>
              <w:bottom w:val="single" w:sz="4" w:space="0" w:color="auto"/>
              <w:right w:val="single" w:sz="4" w:space="0" w:color="auto"/>
            </w:tcBorders>
          </w:tcPr>
          <w:p w14:paraId="2F2A73DE" w14:textId="03482CB6" w:rsidR="00D638ED" w:rsidRPr="00FD0425" w:rsidDel="00EE6D82" w:rsidRDefault="00D638ED" w:rsidP="00AE21A6">
            <w:pPr>
              <w:pStyle w:val="TAC"/>
              <w:rPr>
                <w:ins w:id="1684" w:author="Author" w:date="2022-02-08T22:20:00Z"/>
                <w:del w:id="1685" w:author="Samsung" w:date="2022-03-06T14:01:00Z"/>
                <w:lang w:eastAsia="zh-CN"/>
              </w:rPr>
            </w:pPr>
            <w:ins w:id="1686" w:author="Author" w:date="2022-02-08T22:20:00Z">
              <w:del w:id="1687" w:author="Samsung" w:date="2022-03-06T14:01:00Z">
                <w:r w:rsidDel="00EE6D82">
                  <w:rPr>
                    <w:rFonts w:hint="eastAsia"/>
                    <w:lang w:eastAsia="zh-CN"/>
                  </w:rPr>
                  <w:delText>r</w:delText>
                </w:r>
                <w:r w:rsidDel="00EE6D82">
                  <w:rPr>
                    <w:lang w:eastAsia="zh-CN"/>
                  </w:rPr>
                  <w:delText>eject</w:delText>
                </w:r>
              </w:del>
            </w:ins>
          </w:p>
        </w:tc>
      </w:tr>
      <w:tr w:rsidR="00D118C5" w:rsidRPr="00FD0425" w14:paraId="1F708B94" w14:textId="77777777" w:rsidTr="00D118C5">
        <w:trPr>
          <w:ins w:id="1688" w:author="R3-222882" w:date="2022-03-04T16:09:00Z"/>
        </w:trPr>
        <w:tc>
          <w:tcPr>
            <w:tcW w:w="2444" w:type="dxa"/>
            <w:tcBorders>
              <w:top w:val="single" w:sz="4" w:space="0" w:color="auto"/>
              <w:left w:val="single" w:sz="4" w:space="0" w:color="auto"/>
              <w:bottom w:val="single" w:sz="4" w:space="0" w:color="auto"/>
              <w:right w:val="single" w:sz="4" w:space="0" w:color="auto"/>
            </w:tcBorders>
          </w:tcPr>
          <w:p w14:paraId="001F779F" w14:textId="50A89A00" w:rsidR="00D118C5" w:rsidRPr="00D96FE3" w:rsidDel="00C65F76" w:rsidRDefault="00D118C5" w:rsidP="00EE6D82">
            <w:pPr>
              <w:pStyle w:val="TAL"/>
              <w:rPr>
                <w:ins w:id="1689" w:author="R3-222882" w:date="2022-03-04T16:09:00Z"/>
                <w:lang w:eastAsia="zh-CN"/>
              </w:rPr>
            </w:pPr>
            <w:ins w:id="1690" w:author="R3-222882" w:date="2022-03-04T16:09:00Z">
              <w:r w:rsidRPr="00D118C5">
                <w:rPr>
                  <w:lang w:eastAsia="zh-CN"/>
                </w:rPr>
                <w:t xml:space="preserve">F1-Terminating </w:t>
              </w:r>
              <w:del w:id="1691" w:author="Samsung" w:date="2022-03-06T13:55:00Z">
                <w:r w:rsidRPr="00D118C5" w:rsidDel="00EE6D82">
                  <w:rPr>
                    <w:lang w:eastAsia="zh-CN"/>
                  </w:rPr>
                  <w:delText>d</w:delText>
                </w:r>
              </w:del>
            </w:ins>
            <w:ins w:id="1692" w:author="Samsung" w:date="2022-03-06T13:55:00Z">
              <w:r w:rsidR="00EE6D82">
                <w:rPr>
                  <w:lang w:eastAsia="zh-CN"/>
                </w:rPr>
                <w:t>D</w:t>
              </w:r>
            </w:ins>
            <w:ins w:id="1693" w:author="R3-222882" w:date="2022-03-04T16:09:00Z">
              <w:r w:rsidRPr="00D118C5">
                <w:rPr>
                  <w:lang w:eastAsia="zh-CN"/>
                </w:rPr>
                <w:t>onor UE XnAP ID</w:t>
              </w:r>
            </w:ins>
          </w:p>
        </w:tc>
        <w:tc>
          <w:tcPr>
            <w:tcW w:w="1097" w:type="dxa"/>
            <w:tcBorders>
              <w:top w:val="single" w:sz="4" w:space="0" w:color="auto"/>
              <w:left w:val="single" w:sz="4" w:space="0" w:color="auto"/>
              <w:bottom w:val="single" w:sz="4" w:space="0" w:color="auto"/>
              <w:right w:val="single" w:sz="4" w:space="0" w:color="auto"/>
            </w:tcBorders>
          </w:tcPr>
          <w:p w14:paraId="523CB38D" w14:textId="77777777" w:rsidR="00D118C5" w:rsidRPr="00D96FE3" w:rsidRDefault="00D118C5" w:rsidP="003A2C01">
            <w:pPr>
              <w:pStyle w:val="TAL"/>
              <w:rPr>
                <w:ins w:id="1694" w:author="R3-222882" w:date="2022-03-04T16:09:00Z"/>
                <w:lang w:eastAsia="zh-CN"/>
              </w:rPr>
            </w:pPr>
            <w:ins w:id="1695" w:author="R3-222882" w:date="2022-03-04T16:09:00Z">
              <w:r w:rsidRPr="00D118C5">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7DC1092E" w14:textId="77777777" w:rsidR="00D118C5" w:rsidRPr="0085673A" w:rsidRDefault="00D118C5" w:rsidP="003A2C01">
            <w:pPr>
              <w:pStyle w:val="TAL"/>
              <w:rPr>
                <w:ins w:id="1696" w:author="R3-222882" w:date="2022-03-04T16:09: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718A1395" w14:textId="77777777" w:rsidR="00D118C5" w:rsidRPr="00D118C5" w:rsidDel="00C65F76" w:rsidRDefault="00D118C5" w:rsidP="003A2C01">
            <w:pPr>
              <w:pStyle w:val="TAL"/>
              <w:rPr>
                <w:ins w:id="1697" w:author="R3-222882" w:date="2022-03-04T16:09:00Z"/>
                <w:lang w:eastAsia="ja-JP"/>
              </w:rPr>
            </w:pPr>
            <w:ins w:id="1698" w:author="R3-222882" w:date="2022-03-04T16:09:00Z">
              <w:r w:rsidRPr="000A2FF7">
                <w:rPr>
                  <w:lang w:eastAsia="ja-JP"/>
                </w:rPr>
                <w:t>NG-RAN node UE XnAP ID</w:t>
              </w:r>
              <w:r w:rsidRPr="000A2FF7">
                <w:rPr>
                  <w:lang w:eastAsia="ja-JP"/>
                </w:rPr>
                <w:br/>
                <w:t>9.2.3.16</w:t>
              </w:r>
            </w:ins>
          </w:p>
        </w:tc>
        <w:tc>
          <w:tcPr>
            <w:tcW w:w="1350" w:type="dxa"/>
            <w:tcBorders>
              <w:top w:val="single" w:sz="4" w:space="0" w:color="auto"/>
              <w:left w:val="single" w:sz="4" w:space="0" w:color="auto"/>
              <w:bottom w:val="single" w:sz="4" w:space="0" w:color="auto"/>
              <w:right w:val="single" w:sz="4" w:space="0" w:color="auto"/>
            </w:tcBorders>
          </w:tcPr>
          <w:p w14:paraId="591E2E4B" w14:textId="77777777" w:rsidR="00D118C5" w:rsidRPr="00CD6B90" w:rsidRDefault="00D118C5" w:rsidP="003A2C01">
            <w:pPr>
              <w:pStyle w:val="TAL"/>
              <w:rPr>
                <w:ins w:id="1699" w:author="R3-222882" w:date="2022-03-04T16:09:00Z"/>
                <w:lang w:eastAsia="ja-JP"/>
              </w:rPr>
            </w:pPr>
            <w:ins w:id="1700" w:author="R3-222882" w:date="2022-03-04T16:09:00Z">
              <w:r>
                <w:rPr>
                  <w:lang w:eastAsia="ja-JP"/>
                </w:rPr>
                <w:t xml:space="preserve">This IE refers to the </w:t>
              </w:r>
              <w:r w:rsidRPr="00CD6B90">
                <w:rPr>
                  <w:lang w:eastAsia="ja-JP"/>
                </w:rPr>
                <w:t>Source NG-RAN node UE</w:t>
              </w:r>
            </w:ins>
          </w:p>
          <w:p w14:paraId="75E2D420" w14:textId="77777777" w:rsidR="00D118C5" w:rsidRPr="00D06FDB" w:rsidRDefault="00D118C5" w:rsidP="003A2C01">
            <w:pPr>
              <w:pStyle w:val="TAL"/>
              <w:rPr>
                <w:ins w:id="1701" w:author="R3-222882" w:date="2022-03-04T16:09:00Z"/>
                <w:lang w:eastAsia="ja-JP"/>
              </w:rPr>
            </w:pPr>
            <w:ins w:id="1702" w:author="R3-222882" w:date="2022-03-04T16:09:00Z">
              <w:r w:rsidRPr="00CD6B90">
                <w:rPr>
                  <w:lang w:eastAsia="ja-JP"/>
                </w:rPr>
                <w:t>XnAP ID reference</w:t>
              </w:r>
              <w:r>
                <w:rPr>
                  <w:lang w:eastAsia="ja-JP"/>
                </w:rPr>
                <w:t xml:space="preserve"> or to the </w:t>
              </w:r>
              <w:r w:rsidRPr="00D06FDB">
                <w:rPr>
                  <w:lang w:eastAsia="ja-JP"/>
                </w:rPr>
                <w:t>M-NG-RAN node UE XnAP</w:t>
              </w:r>
            </w:ins>
          </w:p>
          <w:p w14:paraId="19F0CA83" w14:textId="77777777" w:rsidR="00D118C5" w:rsidRPr="00D06FDB" w:rsidRDefault="00D118C5" w:rsidP="003A2C01">
            <w:pPr>
              <w:pStyle w:val="TAL"/>
              <w:rPr>
                <w:ins w:id="1703" w:author="R3-222882" w:date="2022-03-04T16:09:00Z"/>
                <w:lang w:eastAsia="ja-JP"/>
              </w:rPr>
            </w:pPr>
            <w:ins w:id="1704" w:author="R3-222882" w:date="2022-03-04T16:09:00Z">
              <w:r w:rsidRPr="00D06FDB">
                <w:rPr>
                  <w:lang w:eastAsia="ja-JP"/>
                </w:rPr>
                <w:t>ID</w:t>
              </w:r>
              <w:r>
                <w:rPr>
                  <w:lang w:eastAsia="ja-JP"/>
                </w:rPr>
                <w:t>, or to the S</w:t>
              </w:r>
              <w:r w:rsidRPr="00D06FDB">
                <w:rPr>
                  <w:lang w:eastAsia="ja-JP"/>
                </w:rPr>
                <w:t>-NG-RAN node UE XnAP</w:t>
              </w:r>
            </w:ins>
          </w:p>
          <w:p w14:paraId="4595B2DF" w14:textId="77777777" w:rsidR="00D118C5" w:rsidRPr="00D118C5" w:rsidRDefault="00D118C5" w:rsidP="003A2C01">
            <w:pPr>
              <w:pStyle w:val="TAL"/>
              <w:rPr>
                <w:ins w:id="1705" w:author="R3-222882" w:date="2022-03-04T16:09:00Z"/>
                <w:lang w:eastAsia="ja-JP"/>
              </w:rPr>
            </w:pPr>
            <w:ins w:id="1706" w:author="R3-222882" w:date="2022-03-04T16:09:00Z">
              <w:r w:rsidRPr="00D06FDB">
                <w:rPr>
                  <w:lang w:eastAsia="ja-JP"/>
                </w:rPr>
                <w:t>ID</w:t>
              </w:r>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1AFBE018" w14:textId="77777777" w:rsidR="00D118C5" w:rsidRDefault="00CE7B67" w:rsidP="003A2C01">
            <w:pPr>
              <w:pStyle w:val="TAC"/>
              <w:rPr>
                <w:ins w:id="1707" w:author="R3-222882" w:date="2022-03-04T16:09:00Z"/>
                <w:lang w:eastAsia="zh-CN"/>
              </w:rPr>
            </w:pPr>
            <w:ins w:id="1708" w:author="Samsung" w:date="2022-03-04T19:53: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4BD0AC58" w14:textId="77777777" w:rsidR="00D118C5" w:rsidRDefault="00CE7B67" w:rsidP="003A2C01">
            <w:pPr>
              <w:pStyle w:val="TAC"/>
              <w:rPr>
                <w:ins w:id="1709" w:author="R3-222882" w:date="2022-03-04T16:09:00Z"/>
                <w:lang w:eastAsia="zh-CN"/>
              </w:rPr>
            </w:pPr>
            <w:ins w:id="1710" w:author="Samsung" w:date="2022-03-04T19:53:00Z">
              <w:r>
                <w:rPr>
                  <w:rFonts w:hint="eastAsia"/>
                  <w:lang w:eastAsia="zh-CN"/>
                </w:rPr>
                <w:t>r</w:t>
              </w:r>
              <w:r>
                <w:rPr>
                  <w:lang w:eastAsia="zh-CN"/>
                </w:rPr>
                <w:t>eject</w:t>
              </w:r>
            </w:ins>
          </w:p>
        </w:tc>
      </w:tr>
      <w:tr w:rsidR="00BD5C6D" w:rsidRPr="00FD0425" w14:paraId="5FFDDB05" w14:textId="77777777" w:rsidTr="00BD5C6D">
        <w:trPr>
          <w:ins w:id="1711" w:author="Samsung" w:date="2022-03-06T13:52:00Z"/>
        </w:trPr>
        <w:tc>
          <w:tcPr>
            <w:tcW w:w="2444" w:type="dxa"/>
            <w:tcBorders>
              <w:top w:val="single" w:sz="4" w:space="0" w:color="auto"/>
              <w:left w:val="single" w:sz="4" w:space="0" w:color="auto"/>
              <w:bottom w:val="single" w:sz="4" w:space="0" w:color="auto"/>
              <w:right w:val="single" w:sz="4" w:space="0" w:color="auto"/>
            </w:tcBorders>
          </w:tcPr>
          <w:p w14:paraId="3CB16BCE" w14:textId="7040F779" w:rsidR="00BD5C6D" w:rsidRPr="00D96FE3" w:rsidRDefault="00BD5C6D" w:rsidP="00EE6D82">
            <w:pPr>
              <w:pStyle w:val="TAL"/>
              <w:rPr>
                <w:ins w:id="1712" w:author="Samsung" w:date="2022-03-06T13:52:00Z"/>
                <w:lang w:eastAsia="zh-CN"/>
              </w:rPr>
            </w:pPr>
            <w:ins w:id="1713" w:author="Samsung" w:date="2022-03-06T13:52:00Z">
              <w:r>
                <w:rPr>
                  <w:lang w:eastAsia="zh-CN"/>
                </w:rPr>
                <w:t>Non-</w:t>
              </w:r>
              <w:r w:rsidRPr="00BD5C6D">
                <w:rPr>
                  <w:lang w:eastAsia="zh-CN"/>
                </w:rPr>
                <w:t xml:space="preserve">F1-Terminating </w:t>
              </w:r>
            </w:ins>
            <w:ins w:id="1714" w:author="Samsung" w:date="2022-03-06T13:55:00Z">
              <w:r w:rsidR="00EE6D82">
                <w:rPr>
                  <w:lang w:eastAsia="zh-CN"/>
                </w:rPr>
                <w:t>D</w:t>
              </w:r>
            </w:ins>
            <w:ins w:id="1715" w:author="Samsung" w:date="2022-03-06T13:52:00Z">
              <w:r w:rsidRPr="00BD5C6D">
                <w:rPr>
                  <w:lang w:eastAsia="zh-CN"/>
                </w:rPr>
                <w:t>onor UE XnAP ID</w:t>
              </w:r>
            </w:ins>
          </w:p>
        </w:tc>
        <w:tc>
          <w:tcPr>
            <w:tcW w:w="1097" w:type="dxa"/>
            <w:tcBorders>
              <w:top w:val="single" w:sz="4" w:space="0" w:color="auto"/>
              <w:left w:val="single" w:sz="4" w:space="0" w:color="auto"/>
              <w:bottom w:val="single" w:sz="4" w:space="0" w:color="auto"/>
              <w:right w:val="single" w:sz="4" w:space="0" w:color="auto"/>
            </w:tcBorders>
          </w:tcPr>
          <w:p w14:paraId="7D818949" w14:textId="77777777" w:rsidR="00BD5C6D" w:rsidRPr="00D96FE3" w:rsidRDefault="00BD5C6D" w:rsidP="00EE6D82">
            <w:pPr>
              <w:pStyle w:val="TAL"/>
              <w:rPr>
                <w:ins w:id="1716" w:author="Samsung" w:date="2022-03-06T13:52:00Z"/>
                <w:lang w:eastAsia="zh-CN"/>
              </w:rPr>
            </w:pPr>
            <w:ins w:id="1717" w:author="Samsung" w:date="2022-03-06T13:52:00Z">
              <w:r w:rsidRPr="00D96FE3">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6D7CB259" w14:textId="77777777" w:rsidR="00BD5C6D" w:rsidRPr="0085673A" w:rsidRDefault="00BD5C6D" w:rsidP="00EE6D82">
            <w:pPr>
              <w:pStyle w:val="TAL"/>
              <w:rPr>
                <w:ins w:id="1718" w:author="Samsung" w:date="2022-03-06T13:52: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63D2F1D9" w14:textId="6CF81E08" w:rsidR="00BD5C6D" w:rsidRPr="00E94475" w:rsidRDefault="00BD5C6D" w:rsidP="00EE6D82">
            <w:pPr>
              <w:pStyle w:val="TAL"/>
              <w:rPr>
                <w:ins w:id="1719" w:author="Samsung" w:date="2022-03-06T13:52:00Z"/>
                <w:lang w:eastAsia="ja-JP"/>
              </w:rPr>
            </w:pPr>
            <w:ins w:id="1720" w:author="Samsung" w:date="2022-03-06T13:52:00Z">
              <w:r w:rsidRPr="000A2FF7">
                <w:rPr>
                  <w:lang w:eastAsia="ja-JP"/>
                </w:rPr>
                <w:t>NG-RAN node UE XnAP ID</w:t>
              </w:r>
              <w:r w:rsidRPr="000A2FF7">
                <w:rPr>
                  <w:lang w:eastAsia="ja-JP"/>
                </w:rPr>
                <w:br/>
                <w:t>9.2.3.16</w:t>
              </w:r>
            </w:ins>
          </w:p>
        </w:tc>
        <w:tc>
          <w:tcPr>
            <w:tcW w:w="1350" w:type="dxa"/>
            <w:tcBorders>
              <w:top w:val="single" w:sz="4" w:space="0" w:color="auto"/>
              <w:left w:val="single" w:sz="4" w:space="0" w:color="auto"/>
              <w:bottom w:val="single" w:sz="4" w:space="0" w:color="auto"/>
              <w:right w:val="single" w:sz="4" w:space="0" w:color="auto"/>
            </w:tcBorders>
          </w:tcPr>
          <w:p w14:paraId="2E94F2DE" w14:textId="77777777" w:rsidR="00BD5C6D" w:rsidRPr="00CD6B90" w:rsidRDefault="00BD5C6D" w:rsidP="00EE6D82">
            <w:pPr>
              <w:pStyle w:val="TAL"/>
              <w:rPr>
                <w:ins w:id="1721" w:author="Samsung" w:date="2022-03-06T13:52:00Z"/>
                <w:lang w:eastAsia="ja-JP"/>
              </w:rPr>
            </w:pPr>
            <w:ins w:id="1722" w:author="Samsung" w:date="2022-03-06T13:52:00Z">
              <w:r>
                <w:rPr>
                  <w:lang w:eastAsia="ja-JP"/>
                </w:rPr>
                <w:t>This IE refers to the Target</w:t>
              </w:r>
              <w:r w:rsidRPr="00CD6B90">
                <w:rPr>
                  <w:lang w:eastAsia="ja-JP"/>
                </w:rPr>
                <w:t xml:space="preserve"> NG-RAN node UE</w:t>
              </w:r>
            </w:ins>
          </w:p>
          <w:p w14:paraId="2335EABE" w14:textId="77777777" w:rsidR="00BD5C6D" w:rsidRPr="00D06FDB" w:rsidRDefault="00BD5C6D" w:rsidP="00EE6D82">
            <w:pPr>
              <w:pStyle w:val="TAL"/>
              <w:rPr>
                <w:ins w:id="1723" w:author="Samsung" w:date="2022-03-06T13:52:00Z"/>
                <w:lang w:eastAsia="ja-JP"/>
              </w:rPr>
            </w:pPr>
            <w:ins w:id="1724" w:author="Samsung" w:date="2022-03-06T13:52:00Z">
              <w:r w:rsidRPr="00CD6B90">
                <w:rPr>
                  <w:lang w:eastAsia="ja-JP"/>
                </w:rPr>
                <w:t>XnAP ID reference</w:t>
              </w:r>
              <w:r>
                <w:rPr>
                  <w:lang w:eastAsia="ja-JP"/>
                </w:rPr>
                <w:t xml:space="preserve"> or to the S</w:t>
              </w:r>
              <w:r w:rsidRPr="00D06FDB">
                <w:rPr>
                  <w:lang w:eastAsia="ja-JP"/>
                </w:rPr>
                <w:t>-NG-RAN node UE XnAP</w:t>
              </w:r>
            </w:ins>
          </w:p>
          <w:p w14:paraId="667B486C" w14:textId="77777777" w:rsidR="00BD5C6D" w:rsidRPr="00D06FDB" w:rsidRDefault="00BD5C6D" w:rsidP="00EE6D82">
            <w:pPr>
              <w:pStyle w:val="TAL"/>
              <w:rPr>
                <w:ins w:id="1725" w:author="Samsung" w:date="2022-03-06T13:52:00Z"/>
                <w:lang w:eastAsia="ja-JP"/>
              </w:rPr>
            </w:pPr>
            <w:ins w:id="1726" w:author="Samsung" w:date="2022-03-06T13:52:00Z">
              <w:r w:rsidRPr="00D06FDB">
                <w:rPr>
                  <w:lang w:eastAsia="ja-JP"/>
                </w:rPr>
                <w:t>ID</w:t>
              </w:r>
              <w:r>
                <w:rPr>
                  <w:lang w:eastAsia="ja-JP"/>
                </w:rPr>
                <w:t xml:space="preserve">, or to the </w:t>
              </w:r>
              <w:r w:rsidRPr="00D06FDB">
                <w:rPr>
                  <w:lang w:eastAsia="ja-JP"/>
                </w:rPr>
                <w:t>M-NG-RAN node UE XnAP</w:t>
              </w:r>
            </w:ins>
          </w:p>
          <w:p w14:paraId="2296496D" w14:textId="77777777" w:rsidR="00BD5C6D" w:rsidRPr="00FD0425" w:rsidRDefault="00BD5C6D" w:rsidP="00EE6D82">
            <w:pPr>
              <w:pStyle w:val="TAL"/>
              <w:rPr>
                <w:ins w:id="1727" w:author="Samsung" w:date="2022-03-06T13:52:00Z"/>
                <w:lang w:eastAsia="ja-JP"/>
              </w:rPr>
            </w:pPr>
            <w:ins w:id="1728" w:author="Samsung" w:date="2022-03-06T13:52:00Z">
              <w:r w:rsidRPr="00D06FDB">
                <w:rPr>
                  <w:lang w:eastAsia="ja-JP"/>
                </w:rPr>
                <w:t>ID</w:t>
              </w:r>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7A8BAD8A" w14:textId="77777777" w:rsidR="00BD5C6D" w:rsidRPr="00D65C2A" w:rsidRDefault="00BD5C6D" w:rsidP="00EE6D82">
            <w:pPr>
              <w:pStyle w:val="TAC"/>
              <w:rPr>
                <w:ins w:id="1729" w:author="Samsung" w:date="2022-03-06T13:52:00Z"/>
                <w:lang w:eastAsia="zh-CN"/>
              </w:rPr>
            </w:pPr>
            <w:ins w:id="1730" w:author="Samsung" w:date="2022-03-06T13:52: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5B8D8A42" w14:textId="77777777" w:rsidR="00BD5C6D" w:rsidRPr="00FD0425" w:rsidRDefault="00BD5C6D" w:rsidP="00EE6D82">
            <w:pPr>
              <w:pStyle w:val="TAC"/>
              <w:rPr>
                <w:ins w:id="1731" w:author="Samsung" w:date="2022-03-06T13:52:00Z"/>
                <w:lang w:eastAsia="zh-CN"/>
              </w:rPr>
            </w:pPr>
            <w:ins w:id="1732" w:author="Samsung" w:date="2022-03-06T13:52:00Z">
              <w:r>
                <w:rPr>
                  <w:rFonts w:hint="eastAsia"/>
                  <w:lang w:eastAsia="zh-CN"/>
                </w:rPr>
                <w:t>r</w:t>
              </w:r>
              <w:r>
                <w:rPr>
                  <w:lang w:eastAsia="zh-CN"/>
                </w:rPr>
                <w:t>eject</w:t>
              </w:r>
            </w:ins>
          </w:p>
        </w:tc>
      </w:tr>
      <w:tr w:rsidR="00D638ED" w:rsidRPr="00FD0425" w14:paraId="0E9DB20B" w14:textId="77777777" w:rsidTr="00AE21A6">
        <w:trPr>
          <w:ins w:id="1733"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3BA77DEA" w14:textId="77777777" w:rsidR="00D638ED" w:rsidRPr="00F10D5A" w:rsidRDefault="00D638ED" w:rsidP="00AE21A6">
            <w:pPr>
              <w:pStyle w:val="TAL"/>
              <w:rPr>
                <w:ins w:id="1734" w:author="Author" w:date="2022-02-08T22:20:00Z"/>
                <w:b/>
                <w:lang w:eastAsia="ja-JP"/>
              </w:rPr>
            </w:pPr>
            <w:ins w:id="1735" w:author="Author" w:date="2022-02-08T22:20:00Z">
              <w:r w:rsidRPr="00F10D5A">
                <w:rPr>
                  <w:b/>
                  <w:lang w:eastAsia="ja-JP"/>
                </w:rPr>
                <w:t>Traffic Added List</w:t>
              </w:r>
            </w:ins>
          </w:p>
        </w:tc>
        <w:tc>
          <w:tcPr>
            <w:tcW w:w="1097" w:type="dxa"/>
            <w:tcBorders>
              <w:top w:val="single" w:sz="4" w:space="0" w:color="auto"/>
              <w:left w:val="single" w:sz="4" w:space="0" w:color="auto"/>
              <w:bottom w:val="single" w:sz="4" w:space="0" w:color="auto"/>
              <w:right w:val="single" w:sz="4" w:space="0" w:color="auto"/>
            </w:tcBorders>
          </w:tcPr>
          <w:p w14:paraId="239648FC" w14:textId="77777777" w:rsidR="00D638ED" w:rsidRPr="00FD0425" w:rsidRDefault="00D638ED" w:rsidP="00AE21A6">
            <w:pPr>
              <w:pStyle w:val="TAL"/>
              <w:rPr>
                <w:ins w:id="1736" w:author="Author" w:date="2022-02-08T22:20:00Z"/>
                <w:lang w:eastAsia="ja-JP"/>
              </w:rPr>
            </w:pPr>
          </w:p>
        </w:tc>
        <w:tc>
          <w:tcPr>
            <w:tcW w:w="1217" w:type="dxa"/>
            <w:tcBorders>
              <w:top w:val="single" w:sz="4" w:space="0" w:color="auto"/>
              <w:left w:val="single" w:sz="4" w:space="0" w:color="auto"/>
              <w:bottom w:val="single" w:sz="4" w:space="0" w:color="auto"/>
              <w:right w:val="single" w:sz="4" w:space="0" w:color="auto"/>
            </w:tcBorders>
          </w:tcPr>
          <w:p w14:paraId="577AB041" w14:textId="77777777" w:rsidR="00D638ED" w:rsidRPr="00F10D5A" w:rsidRDefault="00D638ED" w:rsidP="00AE21A6">
            <w:pPr>
              <w:pStyle w:val="TAL"/>
              <w:rPr>
                <w:ins w:id="1737" w:author="Author" w:date="2022-02-08T22:20:00Z"/>
                <w:i/>
                <w:lang w:eastAsia="ja-JP"/>
              </w:rPr>
            </w:pPr>
            <w:ins w:id="1738" w:author="Author" w:date="2022-02-08T22:20:00Z">
              <w:r w:rsidRPr="00F10D5A">
                <w:rPr>
                  <w:i/>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18C89D1C" w14:textId="77777777" w:rsidR="00D638ED" w:rsidRPr="00D65C2A" w:rsidRDefault="00D638ED" w:rsidP="00AE21A6">
            <w:pPr>
              <w:pStyle w:val="TAL"/>
              <w:rPr>
                <w:ins w:id="1739" w:author="Author" w:date="2022-02-08T22:20:00Z"/>
                <w:lang w:eastAsia="ja-JP"/>
              </w:rPr>
            </w:pPr>
          </w:p>
        </w:tc>
        <w:tc>
          <w:tcPr>
            <w:tcW w:w="1350" w:type="dxa"/>
            <w:tcBorders>
              <w:top w:val="single" w:sz="4" w:space="0" w:color="auto"/>
              <w:left w:val="single" w:sz="4" w:space="0" w:color="auto"/>
              <w:bottom w:val="single" w:sz="4" w:space="0" w:color="auto"/>
              <w:right w:val="single" w:sz="4" w:space="0" w:color="auto"/>
            </w:tcBorders>
          </w:tcPr>
          <w:p w14:paraId="633FF96F" w14:textId="77777777" w:rsidR="00D638ED" w:rsidRPr="00FD0425" w:rsidRDefault="00D638ED" w:rsidP="00AE21A6">
            <w:pPr>
              <w:pStyle w:val="TAL"/>
              <w:rPr>
                <w:ins w:id="1740"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2851155B" w14:textId="77777777" w:rsidR="00D638ED" w:rsidRPr="00D65C2A" w:rsidRDefault="00D638ED" w:rsidP="00AE21A6">
            <w:pPr>
              <w:pStyle w:val="TAC"/>
              <w:rPr>
                <w:ins w:id="1741" w:author="Author" w:date="2022-02-08T22:20:00Z"/>
                <w:lang w:eastAsia="ja-JP"/>
              </w:rPr>
            </w:pPr>
            <w:ins w:id="1742" w:author="Author" w:date="2022-02-08T22:20:00Z">
              <w:r w:rsidRPr="00D65C2A">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49AD0B77" w14:textId="77777777" w:rsidR="00D638ED" w:rsidRPr="00FD0425" w:rsidRDefault="00D638ED" w:rsidP="00AE21A6">
            <w:pPr>
              <w:pStyle w:val="TAC"/>
              <w:rPr>
                <w:ins w:id="1743" w:author="Author" w:date="2022-02-08T22:20:00Z"/>
                <w:lang w:eastAsia="ja-JP"/>
              </w:rPr>
            </w:pPr>
            <w:ins w:id="1744" w:author="Author" w:date="2022-02-08T22:20:00Z">
              <w:r w:rsidRPr="00FD0425">
                <w:rPr>
                  <w:lang w:eastAsia="ja-JP"/>
                </w:rPr>
                <w:t>reject</w:t>
              </w:r>
            </w:ins>
          </w:p>
        </w:tc>
      </w:tr>
      <w:tr w:rsidR="00D638ED" w:rsidRPr="00FD0425" w14:paraId="6792011A" w14:textId="77777777" w:rsidTr="00AE21A6">
        <w:trPr>
          <w:ins w:id="1745"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52C4135B" w14:textId="77777777" w:rsidR="00D638ED" w:rsidRPr="00D65C2A" w:rsidRDefault="00D638ED" w:rsidP="0039573C">
            <w:pPr>
              <w:pStyle w:val="TAL"/>
              <w:ind w:left="113"/>
              <w:rPr>
                <w:ins w:id="1746" w:author="Author" w:date="2022-02-08T22:20:00Z"/>
                <w:lang w:eastAsia="ja-JP"/>
              </w:rPr>
            </w:pPr>
            <w:ins w:id="1747" w:author="Author" w:date="2022-02-08T22:20:00Z">
              <w:r>
                <w:rPr>
                  <w:lang w:eastAsia="ja-JP"/>
                </w:rPr>
                <w:t>&gt;</w:t>
              </w:r>
              <w:r w:rsidRPr="00F10D5A">
                <w:rPr>
                  <w:b/>
                  <w:lang w:eastAsia="ja-JP"/>
                </w:rPr>
                <w:t>Traffic Added Item</w:t>
              </w:r>
            </w:ins>
          </w:p>
        </w:tc>
        <w:tc>
          <w:tcPr>
            <w:tcW w:w="1097" w:type="dxa"/>
            <w:tcBorders>
              <w:top w:val="single" w:sz="4" w:space="0" w:color="auto"/>
              <w:left w:val="single" w:sz="4" w:space="0" w:color="auto"/>
              <w:bottom w:val="single" w:sz="4" w:space="0" w:color="auto"/>
              <w:right w:val="single" w:sz="4" w:space="0" w:color="auto"/>
            </w:tcBorders>
          </w:tcPr>
          <w:p w14:paraId="47276F36" w14:textId="77777777" w:rsidR="00D638ED" w:rsidRPr="00FD0425" w:rsidRDefault="00D638ED" w:rsidP="00AE21A6">
            <w:pPr>
              <w:pStyle w:val="TAL"/>
              <w:rPr>
                <w:ins w:id="1748" w:author="Author" w:date="2022-02-08T22:20:00Z"/>
                <w:lang w:eastAsia="ja-JP"/>
              </w:rPr>
            </w:pPr>
          </w:p>
        </w:tc>
        <w:tc>
          <w:tcPr>
            <w:tcW w:w="1217" w:type="dxa"/>
            <w:tcBorders>
              <w:top w:val="single" w:sz="4" w:space="0" w:color="auto"/>
              <w:left w:val="single" w:sz="4" w:space="0" w:color="auto"/>
              <w:bottom w:val="single" w:sz="4" w:space="0" w:color="auto"/>
              <w:right w:val="single" w:sz="4" w:space="0" w:color="auto"/>
            </w:tcBorders>
          </w:tcPr>
          <w:p w14:paraId="4EE24CB3" w14:textId="77777777" w:rsidR="00D638ED" w:rsidRPr="00D65C2A" w:rsidRDefault="00D638ED" w:rsidP="00AE21A6">
            <w:pPr>
              <w:pStyle w:val="TAL"/>
              <w:rPr>
                <w:ins w:id="1749" w:author="Author" w:date="2022-02-08T22:20:00Z"/>
                <w:lang w:eastAsia="ja-JP"/>
              </w:rPr>
            </w:pPr>
            <w:ins w:id="1750" w:author="Author" w:date="2022-02-08T22:20:00Z">
              <w:r w:rsidRPr="00E94475">
                <w:rPr>
                  <w:i/>
                  <w:lang w:eastAsia="ja-JP"/>
                </w:rPr>
                <w:t>1 .. &lt;</w:t>
              </w:r>
              <w:r>
                <w:rPr>
                  <w:i/>
                  <w:lang w:eastAsia="ja-JP"/>
                </w:rPr>
                <w:t>maxnoofTrafficIndexEntries</w:t>
              </w:r>
              <w:r w:rsidRPr="00E94475">
                <w:rPr>
                  <w:i/>
                  <w:lang w:eastAsia="ja-JP"/>
                </w:rPr>
                <w:t>&gt;</w:t>
              </w:r>
            </w:ins>
          </w:p>
        </w:tc>
        <w:tc>
          <w:tcPr>
            <w:tcW w:w="1800" w:type="dxa"/>
            <w:tcBorders>
              <w:top w:val="single" w:sz="4" w:space="0" w:color="auto"/>
              <w:left w:val="single" w:sz="4" w:space="0" w:color="auto"/>
              <w:bottom w:val="single" w:sz="4" w:space="0" w:color="auto"/>
              <w:right w:val="single" w:sz="4" w:space="0" w:color="auto"/>
            </w:tcBorders>
          </w:tcPr>
          <w:p w14:paraId="5AA53FF3" w14:textId="77777777" w:rsidR="00D638ED" w:rsidRPr="00D65C2A" w:rsidRDefault="00D638ED" w:rsidP="00AE21A6">
            <w:pPr>
              <w:pStyle w:val="TAL"/>
              <w:rPr>
                <w:ins w:id="1751" w:author="Author" w:date="2022-02-08T22:20:00Z"/>
                <w:lang w:eastAsia="ja-JP"/>
              </w:rPr>
            </w:pPr>
          </w:p>
        </w:tc>
        <w:tc>
          <w:tcPr>
            <w:tcW w:w="1350" w:type="dxa"/>
            <w:tcBorders>
              <w:top w:val="single" w:sz="4" w:space="0" w:color="auto"/>
              <w:left w:val="single" w:sz="4" w:space="0" w:color="auto"/>
              <w:bottom w:val="single" w:sz="4" w:space="0" w:color="auto"/>
              <w:right w:val="single" w:sz="4" w:space="0" w:color="auto"/>
            </w:tcBorders>
          </w:tcPr>
          <w:p w14:paraId="10932DB7" w14:textId="77777777" w:rsidR="00D638ED" w:rsidRPr="00FD0425" w:rsidRDefault="00D638ED" w:rsidP="00AE21A6">
            <w:pPr>
              <w:pStyle w:val="TAL"/>
              <w:rPr>
                <w:ins w:id="1752"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794D7030" w14:textId="77777777" w:rsidR="00D638ED" w:rsidRPr="00D65C2A" w:rsidRDefault="00D638ED" w:rsidP="00AE21A6">
            <w:pPr>
              <w:pStyle w:val="TAC"/>
              <w:rPr>
                <w:ins w:id="1753" w:author="Author" w:date="2022-02-08T22:20:00Z"/>
                <w:lang w:eastAsia="ja-JP"/>
              </w:rPr>
            </w:pPr>
            <w:ins w:id="1754" w:author="Author" w:date="2022-02-08T22:20: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2AD5CFCF" w14:textId="77777777" w:rsidR="00D638ED" w:rsidRPr="00FD0425" w:rsidRDefault="00D638ED" w:rsidP="00AE21A6">
            <w:pPr>
              <w:pStyle w:val="TAC"/>
              <w:rPr>
                <w:ins w:id="1755" w:author="Author" w:date="2022-02-08T22:20:00Z"/>
                <w:lang w:eastAsia="ja-JP"/>
              </w:rPr>
            </w:pPr>
          </w:p>
        </w:tc>
      </w:tr>
      <w:tr w:rsidR="00D638ED" w:rsidRPr="00FD0425" w14:paraId="4997AE67" w14:textId="77777777" w:rsidTr="00AE21A6">
        <w:trPr>
          <w:ins w:id="1756"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67413888" w14:textId="77777777" w:rsidR="00D638ED" w:rsidRPr="00FD0425" w:rsidRDefault="00D638ED" w:rsidP="0039573C">
            <w:pPr>
              <w:pStyle w:val="TAL"/>
              <w:ind w:left="227"/>
              <w:rPr>
                <w:ins w:id="1757" w:author="Author" w:date="2022-02-08T22:20:00Z"/>
                <w:lang w:eastAsia="ja-JP"/>
              </w:rPr>
            </w:pPr>
            <w:ins w:id="1758" w:author="Author" w:date="2022-02-08T22:20:00Z">
              <w:r>
                <w:rPr>
                  <w:lang w:eastAsia="ja-JP"/>
                </w:rPr>
                <w:t>&gt;&gt;Traffic</w:t>
              </w:r>
              <w:r w:rsidRPr="00FD0425">
                <w:rPr>
                  <w:lang w:eastAsia="ja-JP"/>
                </w:rPr>
                <w:t xml:space="preserve"> </w:t>
              </w:r>
              <w:r>
                <w:rPr>
                  <w:lang w:eastAsia="ja-JP"/>
                </w:rPr>
                <w:t>Index</w:t>
              </w:r>
            </w:ins>
          </w:p>
        </w:tc>
        <w:tc>
          <w:tcPr>
            <w:tcW w:w="1097" w:type="dxa"/>
            <w:tcBorders>
              <w:top w:val="single" w:sz="4" w:space="0" w:color="auto"/>
              <w:left w:val="single" w:sz="4" w:space="0" w:color="auto"/>
              <w:bottom w:val="single" w:sz="4" w:space="0" w:color="auto"/>
              <w:right w:val="single" w:sz="4" w:space="0" w:color="auto"/>
            </w:tcBorders>
          </w:tcPr>
          <w:p w14:paraId="4C229D6F" w14:textId="77777777" w:rsidR="00D638ED" w:rsidRPr="00FD0425" w:rsidRDefault="00D638ED" w:rsidP="00AE21A6">
            <w:pPr>
              <w:pStyle w:val="TAL"/>
              <w:rPr>
                <w:ins w:id="1759" w:author="Author" w:date="2022-02-08T22:20:00Z"/>
                <w:lang w:eastAsia="ja-JP"/>
              </w:rPr>
            </w:pPr>
            <w:ins w:id="1760" w:author="Author" w:date="2022-02-08T22:20:00Z">
              <w:r w:rsidRPr="00FD0425">
                <w:rPr>
                  <w:lang w:eastAsia="ja-JP"/>
                </w:rPr>
                <w:t>M</w:t>
              </w:r>
            </w:ins>
          </w:p>
        </w:tc>
        <w:tc>
          <w:tcPr>
            <w:tcW w:w="1217" w:type="dxa"/>
            <w:tcBorders>
              <w:top w:val="single" w:sz="4" w:space="0" w:color="auto"/>
              <w:left w:val="single" w:sz="4" w:space="0" w:color="auto"/>
              <w:bottom w:val="single" w:sz="4" w:space="0" w:color="auto"/>
              <w:right w:val="single" w:sz="4" w:space="0" w:color="auto"/>
            </w:tcBorders>
          </w:tcPr>
          <w:p w14:paraId="66FE97F8" w14:textId="77777777" w:rsidR="00D638ED" w:rsidRPr="00FD0425" w:rsidRDefault="00D638ED" w:rsidP="00AE21A6">
            <w:pPr>
              <w:pStyle w:val="TAL"/>
              <w:rPr>
                <w:ins w:id="1761"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5018ED78" w14:textId="77777777" w:rsidR="00D638ED" w:rsidRPr="00D65C2A" w:rsidRDefault="00D638ED" w:rsidP="00AE21A6">
            <w:pPr>
              <w:pStyle w:val="TAL"/>
              <w:rPr>
                <w:ins w:id="1762" w:author="Author" w:date="2022-02-08T22:20:00Z"/>
                <w:lang w:eastAsia="ja-JP"/>
              </w:rPr>
            </w:pPr>
            <w:ins w:id="1763" w:author="Author" w:date="2022-02-08T22:20:00Z">
              <w:r>
                <w:rPr>
                  <w:lang w:eastAsia="ja-JP"/>
                </w:rPr>
                <w:t>9.2.2.x0</w:t>
              </w:r>
            </w:ins>
          </w:p>
        </w:tc>
        <w:tc>
          <w:tcPr>
            <w:tcW w:w="1350" w:type="dxa"/>
            <w:tcBorders>
              <w:top w:val="single" w:sz="4" w:space="0" w:color="auto"/>
              <w:left w:val="single" w:sz="4" w:space="0" w:color="auto"/>
              <w:bottom w:val="single" w:sz="4" w:space="0" w:color="auto"/>
              <w:right w:val="single" w:sz="4" w:space="0" w:color="auto"/>
            </w:tcBorders>
          </w:tcPr>
          <w:p w14:paraId="675AEF68" w14:textId="77777777" w:rsidR="00D638ED" w:rsidRPr="00FD0425" w:rsidRDefault="00D638ED" w:rsidP="00AE21A6">
            <w:pPr>
              <w:pStyle w:val="TAL"/>
              <w:rPr>
                <w:ins w:id="1764"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269F4851" w14:textId="77777777" w:rsidR="00D638ED" w:rsidRPr="00FD0425" w:rsidRDefault="00D638ED" w:rsidP="00AE21A6">
            <w:pPr>
              <w:pStyle w:val="TAC"/>
              <w:rPr>
                <w:ins w:id="1765" w:author="Author" w:date="2022-02-08T22:20:00Z"/>
                <w:lang w:eastAsia="ja-JP"/>
              </w:rPr>
            </w:pPr>
            <w:ins w:id="1766" w:author="Author" w:date="2022-02-08T22:20:00Z">
              <w:r w:rsidRPr="00D65C2A">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47A6159B" w14:textId="77777777" w:rsidR="00D638ED" w:rsidRPr="00FD0425" w:rsidRDefault="00D638ED" w:rsidP="00AE21A6">
            <w:pPr>
              <w:pStyle w:val="TAC"/>
              <w:rPr>
                <w:ins w:id="1767" w:author="Author" w:date="2022-02-08T22:20:00Z"/>
                <w:lang w:eastAsia="ja-JP"/>
              </w:rPr>
            </w:pPr>
          </w:p>
        </w:tc>
      </w:tr>
      <w:tr w:rsidR="00D638ED" w:rsidRPr="00FD0425" w14:paraId="3AD8F785" w14:textId="77777777" w:rsidTr="00AE21A6">
        <w:trPr>
          <w:ins w:id="1768"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5B0A901D" w14:textId="77777777" w:rsidR="00D638ED" w:rsidRPr="00FD0425" w:rsidRDefault="00D638ED" w:rsidP="0039573C">
            <w:pPr>
              <w:pStyle w:val="TAL"/>
              <w:ind w:left="227"/>
              <w:rPr>
                <w:ins w:id="1769" w:author="Author" w:date="2022-02-08T22:20:00Z"/>
                <w:lang w:eastAsia="ja-JP"/>
              </w:rPr>
            </w:pPr>
            <w:ins w:id="1770" w:author="Author" w:date="2022-02-08T22:20:00Z">
              <w:r w:rsidRPr="00FD0425">
                <w:rPr>
                  <w:lang w:eastAsia="ja-JP"/>
                </w:rPr>
                <w:t>&gt;&gt;</w:t>
              </w:r>
              <w:r>
                <w:rPr>
                  <w:lang w:eastAsia="ja-JP"/>
                </w:rPr>
                <w:t xml:space="preserve">Non-F1-terminating </w:t>
              </w:r>
              <w:r w:rsidR="007E4E32">
                <w:rPr>
                  <w:lang w:eastAsia="ja-JP"/>
                </w:rPr>
                <w:t>T</w:t>
              </w:r>
              <w:r>
                <w:rPr>
                  <w:lang w:eastAsia="ja-JP"/>
                </w:rPr>
                <w:t xml:space="preserve">opology BH </w:t>
              </w:r>
              <w:r w:rsidR="007E4E32">
                <w:rPr>
                  <w:lang w:eastAsia="ja-JP"/>
                </w:rPr>
                <w:t>I</w:t>
              </w:r>
              <w:r>
                <w:rPr>
                  <w:lang w:eastAsia="ja-JP"/>
                </w:rPr>
                <w:t>nformation</w:t>
              </w:r>
            </w:ins>
          </w:p>
        </w:tc>
        <w:tc>
          <w:tcPr>
            <w:tcW w:w="1097" w:type="dxa"/>
            <w:tcBorders>
              <w:top w:val="single" w:sz="4" w:space="0" w:color="auto"/>
              <w:left w:val="single" w:sz="4" w:space="0" w:color="auto"/>
              <w:bottom w:val="single" w:sz="4" w:space="0" w:color="auto"/>
              <w:right w:val="single" w:sz="4" w:space="0" w:color="auto"/>
            </w:tcBorders>
          </w:tcPr>
          <w:p w14:paraId="3F479B8D" w14:textId="77777777" w:rsidR="00D638ED" w:rsidRPr="00FD0425" w:rsidRDefault="00D638ED" w:rsidP="00AE21A6">
            <w:pPr>
              <w:pStyle w:val="TAL"/>
              <w:rPr>
                <w:ins w:id="1771" w:author="Author" w:date="2022-02-08T22:20:00Z"/>
                <w:lang w:eastAsia="ja-JP"/>
              </w:rPr>
            </w:pPr>
            <w:ins w:id="1772" w:author="Author" w:date="2022-02-08T22:20:00Z">
              <w:r>
                <w:rPr>
                  <w:lang w:eastAsia="ja-JP"/>
                </w:rPr>
                <w:t>M</w:t>
              </w:r>
            </w:ins>
          </w:p>
        </w:tc>
        <w:tc>
          <w:tcPr>
            <w:tcW w:w="1217" w:type="dxa"/>
            <w:tcBorders>
              <w:top w:val="single" w:sz="4" w:space="0" w:color="auto"/>
              <w:left w:val="single" w:sz="4" w:space="0" w:color="auto"/>
              <w:bottom w:val="single" w:sz="4" w:space="0" w:color="auto"/>
              <w:right w:val="single" w:sz="4" w:space="0" w:color="auto"/>
            </w:tcBorders>
          </w:tcPr>
          <w:p w14:paraId="39274318" w14:textId="77777777" w:rsidR="00D638ED" w:rsidRPr="00FD0425" w:rsidRDefault="00D638ED" w:rsidP="00AE21A6">
            <w:pPr>
              <w:pStyle w:val="TAL"/>
              <w:rPr>
                <w:ins w:id="1773"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3245C583" w14:textId="77777777" w:rsidR="00D638ED" w:rsidRPr="00FD0425" w:rsidRDefault="00D638ED" w:rsidP="00AE21A6">
            <w:pPr>
              <w:pStyle w:val="TAL"/>
              <w:rPr>
                <w:ins w:id="1774" w:author="Author" w:date="2022-02-08T22:20:00Z"/>
                <w:lang w:eastAsia="ja-JP"/>
              </w:rPr>
            </w:pPr>
            <w:ins w:id="1775" w:author="Author" w:date="2022-02-08T22:20:00Z">
              <w:r w:rsidRPr="00FD0425">
                <w:rPr>
                  <w:lang w:eastAsia="ja-JP"/>
                </w:rPr>
                <w:t>9.2.</w:t>
              </w:r>
              <w:r>
                <w:rPr>
                  <w:lang w:eastAsia="ja-JP"/>
                </w:rPr>
                <w:t>2</w:t>
              </w:r>
              <w:r w:rsidRPr="00FD0425">
                <w:rPr>
                  <w:lang w:eastAsia="ja-JP"/>
                </w:rPr>
                <w:t>.</w:t>
              </w:r>
              <w:r>
                <w:rPr>
                  <w:lang w:eastAsia="ja-JP"/>
                </w:rPr>
                <w:t>x3</w:t>
              </w:r>
            </w:ins>
          </w:p>
        </w:tc>
        <w:tc>
          <w:tcPr>
            <w:tcW w:w="1350" w:type="dxa"/>
            <w:tcBorders>
              <w:top w:val="single" w:sz="4" w:space="0" w:color="auto"/>
              <w:left w:val="single" w:sz="4" w:space="0" w:color="auto"/>
              <w:bottom w:val="single" w:sz="4" w:space="0" w:color="auto"/>
              <w:right w:val="single" w:sz="4" w:space="0" w:color="auto"/>
            </w:tcBorders>
          </w:tcPr>
          <w:p w14:paraId="39B70B9B" w14:textId="77777777" w:rsidR="00D638ED" w:rsidRPr="00FD0425" w:rsidRDefault="00D638ED" w:rsidP="00AE21A6">
            <w:pPr>
              <w:pStyle w:val="TAL"/>
              <w:rPr>
                <w:ins w:id="1776"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3E450B0E" w14:textId="77777777" w:rsidR="00D638ED" w:rsidRPr="00D65C2A" w:rsidRDefault="00D638ED" w:rsidP="00AE21A6">
            <w:pPr>
              <w:pStyle w:val="TAC"/>
              <w:rPr>
                <w:ins w:id="1777" w:author="Author" w:date="2022-02-08T22:20:00Z"/>
                <w:lang w:eastAsia="ja-JP"/>
              </w:rPr>
            </w:pPr>
            <w:ins w:id="1778" w:author="Author" w:date="2022-02-08T22:20:00Z">
              <w:r w:rsidRPr="00D65C2A">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79C5F871" w14:textId="77777777" w:rsidR="00D638ED" w:rsidRPr="00FD0425" w:rsidRDefault="00D638ED" w:rsidP="00AE21A6">
            <w:pPr>
              <w:pStyle w:val="TAC"/>
              <w:rPr>
                <w:ins w:id="1779" w:author="Author" w:date="2022-02-08T22:20:00Z"/>
                <w:lang w:eastAsia="ja-JP"/>
              </w:rPr>
            </w:pPr>
          </w:p>
        </w:tc>
      </w:tr>
      <w:tr w:rsidR="00D638ED" w:rsidRPr="00FD0425" w14:paraId="48BC2F0D" w14:textId="77777777" w:rsidTr="00AE21A6">
        <w:trPr>
          <w:ins w:id="1780"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309C7585" w14:textId="77777777" w:rsidR="00D638ED" w:rsidRPr="00D96FE3" w:rsidRDefault="00D638ED" w:rsidP="00AE21A6">
            <w:pPr>
              <w:pStyle w:val="TAL"/>
              <w:ind w:left="90" w:hangingChars="50" w:hanging="90"/>
              <w:rPr>
                <w:ins w:id="1781" w:author="Author" w:date="2022-02-08T22:20:00Z"/>
                <w:lang w:eastAsia="zh-CN"/>
              </w:rPr>
            </w:pPr>
            <w:ins w:id="1782" w:author="Author" w:date="2022-02-08T22:20:00Z">
              <w:r w:rsidRPr="00F10D5A">
                <w:rPr>
                  <w:b/>
                  <w:lang w:eastAsia="ja-JP"/>
                </w:rPr>
                <w:t xml:space="preserve">Traffic </w:t>
              </w:r>
              <w:r>
                <w:rPr>
                  <w:b/>
                  <w:lang w:eastAsia="ja-JP"/>
                </w:rPr>
                <w:t>Modified</w:t>
              </w:r>
              <w:r w:rsidRPr="00F10D5A">
                <w:rPr>
                  <w:b/>
                  <w:lang w:eastAsia="ja-JP"/>
                </w:rPr>
                <w:t xml:space="preserve"> List</w:t>
              </w:r>
            </w:ins>
          </w:p>
        </w:tc>
        <w:tc>
          <w:tcPr>
            <w:tcW w:w="1097" w:type="dxa"/>
            <w:tcBorders>
              <w:top w:val="single" w:sz="4" w:space="0" w:color="auto"/>
              <w:left w:val="single" w:sz="4" w:space="0" w:color="auto"/>
              <w:bottom w:val="single" w:sz="4" w:space="0" w:color="auto"/>
              <w:right w:val="single" w:sz="4" w:space="0" w:color="auto"/>
            </w:tcBorders>
          </w:tcPr>
          <w:p w14:paraId="7D553EBD" w14:textId="77777777" w:rsidR="00D638ED" w:rsidRPr="00D96FE3" w:rsidRDefault="00D638ED" w:rsidP="00AE21A6">
            <w:pPr>
              <w:pStyle w:val="TAL"/>
              <w:rPr>
                <w:ins w:id="1783" w:author="Author" w:date="2022-02-08T22:20:00Z"/>
                <w:lang w:eastAsia="zh-CN"/>
              </w:rPr>
            </w:pPr>
          </w:p>
        </w:tc>
        <w:tc>
          <w:tcPr>
            <w:tcW w:w="1217" w:type="dxa"/>
            <w:tcBorders>
              <w:top w:val="single" w:sz="4" w:space="0" w:color="auto"/>
              <w:left w:val="single" w:sz="4" w:space="0" w:color="auto"/>
              <w:bottom w:val="single" w:sz="4" w:space="0" w:color="auto"/>
              <w:right w:val="single" w:sz="4" w:space="0" w:color="auto"/>
            </w:tcBorders>
          </w:tcPr>
          <w:p w14:paraId="4A54C72E" w14:textId="77777777" w:rsidR="00D638ED" w:rsidRPr="00FD0425" w:rsidRDefault="00D638ED" w:rsidP="00AE21A6">
            <w:pPr>
              <w:pStyle w:val="TAL"/>
              <w:rPr>
                <w:ins w:id="1784" w:author="Author" w:date="2022-02-08T22:20:00Z"/>
                <w:lang w:eastAsia="ja-JP"/>
              </w:rPr>
            </w:pPr>
            <w:ins w:id="1785" w:author="Author" w:date="2022-02-08T22:20:00Z">
              <w:r w:rsidRPr="00F10D5A">
                <w:rPr>
                  <w:i/>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316A068E" w14:textId="77777777" w:rsidR="00D638ED" w:rsidRPr="00D96FE3" w:rsidRDefault="00D638ED" w:rsidP="00AE21A6">
            <w:pPr>
              <w:pStyle w:val="TAL"/>
              <w:rPr>
                <w:ins w:id="1786" w:author="Author" w:date="2022-02-08T22:20:00Z"/>
                <w:lang w:eastAsia="zh-CN"/>
              </w:rPr>
            </w:pPr>
          </w:p>
        </w:tc>
        <w:tc>
          <w:tcPr>
            <w:tcW w:w="1350" w:type="dxa"/>
            <w:tcBorders>
              <w:top w:val="single" w:sz="4" w:space="0" w:color="auto"/>
              <w:left w:val="single" w:sz="4" w:space="0" w:color="auto"/>
              <w:bottom w:val="single" w:sz="4" w:space="0" w:color="auto"/>
              <w:right w:val="single" w:sz="4" w:space="0" w:color="auto"/>
            </w:tcBorders>
          </w:tcPr>
          <w:p w14:paraId="4B8A3D11" w14:textId="77777777" w:rsidR="00D638ED" w:rsidRPr="00FD0425" w:rsidRDefault="00D638ED" w:rsidP="00AE21A6">
            <w:pPr>
              <w:pStyle w:val="TAL"/>
              <w:rPr>
                <w:ins w:id="1787"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115599F5" w14:textId="77777777" w:rsidR="00D638ED" w:rsidRPr="00D65C2A" w:rsidRDefault="00D638ED" w:rsidP="00AE21A6">
            <w:pPr>
              <w:pStyle w:val="TAC"/>
              <w:rPr>
                <w:ins w:id="1788" w:author="Author" w:date="2022-02-08T22:20:00Z"/>
                <w:lang w:eastAsia="zh-CN"/>
              </w:rPr>
            </w:pPr>
            <w:ins w:id="1789" w:author="Author" w:date="2022-02-08T22:20: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1C000B3F" w14:textId="77777777" w:rsidR="00D638ED" w:rsidRPr="00FD0425" w:rsidRDefault="00D638ED" w:rsidP="00AE21A6">
            <w:pPr>
              <w:pStyle w:val="TAC"/>
              <w:rPr>
                <w:ins w:id="1790" w:author="Author" w:date="2022-02-08T22:20:00Z"/>
                <w:lang w:eastAsia="zh-CN"/>
              </w:rPr>
            </w:pPr>
            <w:ins w:id="1791" w:author="Author" w:date="2022-02-08T22:20:00Z">
              <w:r>
                <w:rPr>
                  <w:rFonts w:hint="eastAsia"/>
                  <w:lang w:eastAsia="zh-CN"/>
                </w:rPr>
                <w:t>r</w:t>
              </w:r>
              <w:r>
                <w:rPr>
                  <w:lang w:eastAsia="zh-CN"/>
                </w:rPr>
                <w:t>eject</w:t>
              </w:r>
            </w:ins>
          </w:p>
        </w:tc>
      </w:tr>
      <w:tr w:rsidR="00D638ED" w:rsidRPr="00FD0425" w14:paraId="198AC548" w14:textId="77777777" w:rsidTr="00AE21A6">
        <w:trPr>
          <w:ins w:id="1792"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7665E447" w14:textId="77777777" w:rsidR="00D638ED" w:rsidRPr="00D96FE3" w:rsidRDefault="00D638ED" w:rsidP="0039573C">
            <w:pPr>
              <w:pStyle w:val="TAL"/>
              <w:ind w:left="113"/>
              <w:rPr>
                <w:ins w:id="1793" w:author="Author" w:date="2022-02-08T22:20:00Z"/>
                <w:lang w:eastAsia="zh-CN"/>
              </w:rPr>
            </w:pPr>
            <w:ins w:id="1794" w:author="Author" w:date="2022-02-08T22:20:00Z">
              <w:r>
                <w:rPr>
                  <w:lang w:eastAsia="ja-JP"/>
                </w:rPr>
                <w:t>&gt;</w:t>
              </w:r>
              <w:r w:rsidRPr="00F10D5A">
                <w:rPr>
                  <w:b/>
                  <w:lang w:eastAsia="ja-JP"/>
                </w:rPr>
                <w:t xml:space="preserve">Traffic </w:t>
              </w:r>
              <w:r>
                <w:rPr>
                  <w:b/>
                  <w:lang w:eastAsia="ja-JP"/>
                </w:rPr>
                <w:t>Modified</w:t>
              </w:r>
              <w:r w:rsidRPr="00F10D5A">
                <w:rPr>
                  <w:b/>
                  <w:lang w:eastAsia="ja-JP"/>
                </w:rPr>
                <w:t xml:space="preserve"> Item</w:t>
              </w:r>
            </w:ins>
          </w:p>
        </w:tc>
        <w:tc>
          <w:tcPr>
            <w:tcW w:w="1097" w:type="dxa"/>
            <w:tcBorders>
              <w:top w:val="single" w:sz="4" w:space="0" w:color="auto"/>
              <w:left w:val="single" w:sz="4" w:space="0" w:color="auto"/>
              <w:bottom w:val="single" w:sz="4" w:space="0" w:color="auto"/>
              <w:right w:val="single" w:sz="4" w:space="0" w:color="auto"/>
            </w:tcBorders>
          </w:tcPr>
          <w:p w14:paraId="3DF380D6" w14:textId="77777777" w:rsidR="00D638ED" w:rsidRPr="00D96FE3" w:rsidRDefault="00D638ED" w:rsidP="00AE21A6">
            <w:pPr>
              <w:pStyle w:val="TAL"/>
              <w:rPr>
                <w:ins w:id="1795" w:author="Author" w:date="2022-02-08T22:20:00Z"/>
                <w:lang w:eastAsia="zh-CN"/>
              </w:rPr>
            </w:pPr>
          </w:p>
        </w:tc>
        <w:tc>
          <w:tcPr>
            <w:tcW w:w="1217" w:type="dxa"/>
            <w:tcBorders>
              <w:top w:val="single" w:sz="4" w:space="0" w:color="auto"/>
              <w:left w:val="single" w:sz="4" w:space="0" w:color="auto"/>
              <w:bottom w:val="single" w:sz="4" w:space="0" w:color="auto"/>
              <w:right w:val="single" w:sz="4" w:space="0" w:color="auto"/>
            </w:tcBorders>
          </w:tcPr>
          <w:p w14:paraId="41A27420" w14:textId="77777777" w:rsidR="00D638ED" w:rsidRPr="00FD0425" w:rsidRDefault="00D638ED" w:rsidP="00AE21A6">
            <w:pPr>
              <w:pStyle w:val="TAL"/>
              <w:rPr>
                <w:ins w:id="1796" w:author="Author" w:date="2022-02-08T22:20:00Z"/>
                <w:lang w:eastAsia="ja-JP"/>
              </w:rPr>
            </w:pPr>
            <w:ins w:id="1797" w:author="Author" w:date="2022-02-08T22:20:00Z">
              <w:r w:rsidRPr="00E94475">
                <w:rPr>
                  <w:i/>
                  <w:lang w:eastAsia="ja-JP"/>
                </w:rPr>
                <w:t>1 .. &lt;</w:t>
              </w:r>
              <w:r>
                <w:rPr>
                  <w:i/>
                  <w:lang w:eastAsia="ja-JP"/>
                </w:rPr>
                <w:t>maxnoofTrafficIndexEntries</w:t>
              </w:r>
              <w:r w:rsidRPr="00E94475">
                <w:rPr>
                  <w:i/>
                  <w:lang w:eastAsia="ja-JP"/>
                </w:rPr>
                <w:t>&gt;</w:t>
              </w:r>
            </w:ins>
          </w:p>
        </w:tc>
        <w:tc>
          <w:tcPr>
            <w:tcW w:w="1800" w:type="dxa"/>
            <w:tcBorders>
              <w:top w:val="single" w:sz="4" w:space="0" w:color="auto"/>
              <w:left w:val="single" w:sz="4" w:space="0" w:color="auto"/>
              <w:bottom w:val="single" w:sz="4" w:space="0" w:color="auto"/>
              <w:right w:val="single" w:sz="4" w:space="0" w:color="auto"/>
            </w:tcBorders>
          </w:tcPr>
          <w:p w14:paraId="104DB610" w14:textId="77777777" w:rsidR="00D638ED" w:rsidRPr="00D96FE3" w:rsidRDefault="00D638ED" w:rsidP="00AE21A6">
            <w:pPr>
              <w:pStyle w:val="TAL"/>
              <w:rPr>
                <w:ins w:id="1798" w:author="Author" w:date="2022-02-08T22:20:00Z"/>
                <w:lang w:eastAsia="zh-CN"/>
              </w:rPr>
            </w:pPr>
          </w:p>
        </w:tc>
        <w:tc>
          <w:tcPr>
            <w:tcW w:w="1350" w:type="dxa"/>
            <w:tcBorders>
              <w:top w:val="single" w:sz="4" w:space="0" w:color="auto"/>
              <w:left w:val="single" w:sz="4" w:space="0" w:color="auto"/>
              <w:bottom w:val="single" w:sz="4" w:space="0" w:color="auto"/>
              <w:right w:val="single" w:sz="4" w:space="0" w:color="auto"/>
            </w:tcBorders>
          </w:tcPr>
          <w:p w14:paraId="104E2D67" w14:textId="77777777" w:rsidR="00D638ED" w:rsidRPr="00FD0425" w:rsidRDefault="00D638ED" w:rsidP="00AE21A6">
            <w:pPr>
              <w:pStyle w:val="TAL"/>
              <w:rPr>
                <w:ins w:id="1799"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223074A1" w14:textId="77777777" w:rsidR="00D638ED" w:rsidRPr="00D65C2A" w:rsidRDefault="00D638ED" w:rsidP="00AE21A6">
            <w:pPr>
              <w:pStyle w:val="TAC"/>
              <w:rPr>
                <w:ins w:id="1800" w:author="Author" w:date="2022-02-08T22:20:00Z"/>
                <w:lang w:eastAsia="ja-JP"/>
              </w:rPr>
            </w:pPr>
            <w:ins w:id="1801" w:author="Author" w:date="2022-02-08T22:20: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37F6FE69" w14:textId="77777777" w:rsidR="00D638ED" w:rsidRPr="00FD0425" w:rsidRDefault="00D638ED" w:rsidP="00AE21A6">
            <w:pPr>
              <w:pStyle w:val="TAC"/>
              <w:rPr>
                <w:ins w:id="1802" w:author="Author" w:date="2022-02-08T22:20:00Z"/>
                <w:lang w:eastAsia="ja-JP"/>
              </w:rPr>
            </w:pPr>
          </w:p>
        </w:tc>
      </w:tr>
      <w:tr w:rsidR="00D638ED" w:rsidRPr="00FD0425" w14:paraId="68111E59" w14:textId="77777777" w:rsidTr="00AE21A6">
        <w:trPr>
          <w:ins w:id="1803"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7BBF2B67" w14:textId="77777777" w:rsidR="00D638ED" w:rsidRPr="00D96FE3" w:rsidRDefault="00D638ED" w:rsidP="0039573C">
            <w:pPr>
              <w:pStyle w:val="TAL"/>
              <w:ind w:left="227"/>
              <w:rPr>
                <w:ins w:id="1804" w:author="Author" w:date="2022-02-08T22:20:00Z"/>
                <w:lang w:eastAsia="zh-CN"/>
              </w:rPr>
            </w:pPr>
            <w:ins w:id="1805" w:author="Author" w:date="2022-02-08T22:20:00Z">
              <w:r w:rsidRPr="00FD0425">
                <w:rPr>
                  <w:lang w:eastAsia="ja-JP"/>
                </w:rPr>
                <w:t>&gt;&gt;</w:t>
              </w:r>
              <w:r>
                <w:rPr>
                  <w:lang w:eastAsia="ja-JP"/>
                </w:rPr>
                <w:t>Traffic</w:t>
              </w:r>
              <w:r w:rsidRPr="00FD0425">
                <w:rPr>
                  <w:lang w:eastAsia="ja-JP"/>
                </w:rPr>
                <w:t xml:space="preserve"> </w:t>
              </w:r>
              <w:r>
                <w:rPr>
                  <w:lang w:eastAsia="ja-JP"/>
                </w:rPr>
                <w:t>Index</w:t>
              </w:r>
            </w:ins>
          </w:p>
        </w:tc>
        <w:tc>
          <w:tcPr>
            <w:tcW w:w="1097" w:type="dxa"/>
            <w:tcBorders>
              <w:top w:val="single" w:sz="4" w:space="0" w:color="auto"/>
              <w:left w:val="single" w:sz="4" w:space="0" w:color="auto"/>
              <w:bottom w:val="single" w:sz="4" w:space="0" w:color="auto"/>
              <w:right w:val="single" w:sz="4" w:space="0" w:color="auto"/>
            </w:tcBorders>
          </w:tcPr>
          <w:p w14:paraId="6FF0FCDC" w14:textId="77777777" w:rsidR="00D638ED" w:rsidRPr="00D96FE3" w:rsidRDefault="00D638ED" w:rsidP="00AE21A6">
            <w:pPr>
              <w:pStyle w:val="TAL"/>
              <w:rPr>
                <w:ins w:id="1806" w:author="Author" w:date="2022-02-08T22:20:00Z"/>
                <w:lang w:eastAsia="zh-CN"/>
              </w:rPr>
            </w:pPr>
            <w:ins w:id="1807" w:author="Author" w:date="2022-02-08T22:20:00Z">
              <w:r w:rsidRPr="00D96FE3">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0B217A3D" w14:textId="77777777" w:rsidR="00D638ED" w:rsidRPr="00FD0425" w:rsidRDefault="00D638ED" w:rsidP="00AE21A6">
            <w:pPr>
              <w:pStyle w:val="TAL"/>
              <w:rPr>
                <w:ins w:id="1808"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1E5B2272" w14:textId="77777777" w:rsidR="00D638ED" w:rsidRPr="00D96FE3" w:rsidRDefault="00D638ED" w:rsidP="00AE21A6">
            <w:pPr>
              <w:pStyle w:val="TAL"/>
              <w:rPr>
                <w:ins w:id="1809" w:author="Author" w:date="2022-02-08T22:20:00Z"/>
                <w:lang w:eastAsia="zh-CN"/>
              </w:rPr>
            </w:pPr>
            <w:ins w:id="1810" w:author="Author" w:date="2022-02-08T22:20:00Z">
              <w:r>
                <w:rPr>
                  <w:lang w:eastAsia="ja-JP"/>
                </w:rPr>
                <w:t>9.2.2.x0</w:t>
              </w:r>
            </w:ins>
          </w:p>
        </w:tc>
        <w:tc>
          <w:tcPr>
            <w:tcW w:w="1350" w:type="dxa"/>
            <w:tcBorders>
              <w:top w:val="single" w:sz="4" w:space="0" w:color="auto"/>
              <w:left w:val="single" w:sz="4" w:space="0" w:color="auto"/>
              <w:bottom w:val="single" w:sz="4" w:space="0" w:color="auto"/>
              <w:right w:val="single" w:sz="4" w:space="0" w:color="auto"/>
            </w:tcBorders>
          </w:tcPr>
          <w:p w14:paraId="2945304E" w14:textId="77777777" w:rsidR="00D638ED" w:rsidRPr="00FD0425" w:rsidRDefault="00D638ED" w:rsidP="00AE21A6">
            <w:pPr>
              <w:pStyle w:val="TAL"/>
              <w:rPr>
                <w:ins w:id="1811"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5E5ADF59" w14:textId="77777777" w:rsidR="00D638ED" w:rsidRPr="00D65C2A" w:rsidRDefault="00D638ED" w:rsidP="00AE21A6">
            <w:pPr>
              <w:pStyle w:val="TAC"/>
              <w:rPr>
                <w:ins w:id="1812" w:author="Author" w:date="2022-02-08T22:20:00Z"/>
                <w:lang w:eastAsia="ja-JP"/>
              </w:rPr>
            </w:pPr>
            <w:ins w:id="1813" w:author="Author" w:date="2022-02-08T22:20: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5F375051" w14:textId="77777777" w:rsidR="00D638ED" w:rsidRPr="00FD0425" w:rsidRDefault="00D638ED" w:rsidP="00AE21A6">
            <w:pPr>
              <w:pStyle w:val="TAC"/>
              <w:rPr>
                <w:ins w:id="1814" w:author="Author" w:date="2022-02-08T22:20:00Z"/>
                <w:lang w:eastAsia="ja-JP"/>
              </w:rPr>
            </w:pPr>
          </w:p>
        </w:tc>
      </w:tr>
      <w:tr w:rsidR="00D638ED" w:rsidRPr="00FD0425" w14:paraId="17C228BF" w14:textId="77777777" w:rsidTr="00AE21A6">
        <w:trPr>
          <w:ins w:id="1815"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73C61DE3" w14:textId="77777777" w:rsidR="00D638ED" w:rsidRPr="00FD0425" w:rsidRDefault="00D638ED" w:rsidP="0039573C">
            <w:pPr>
              <w:pStyle w:val="TAL"/>
              <w:ind w:left="227"/>
              <w:rPr>
                <w:ins w:id="1816" w:author="Author" w:date="2022-02-08T22:20:00Z"/>
                <w:lang w:eastAsia="ja-JP"/>
              </w:rPr>
            </w:pPr>
            <w:ins w:id="1817" w:author="Author" w:date="2022-02-08T22:20:00Z">
              <w:r w:rsidRPr="00FD0425">
                <w:rPr>
                  <w:lang w:eastAsia="ja-JP"/>
                </w:rPr>
                <w:t>&gt;&gt;</w:t>
              </w:r>
              <w:r>
                <w:rPr>
                  <w:lang w:eastAsia="ja-JP"/>
                </w:rPr>
                <w:t xml:space="preserve">Non-F1-terminating </w:t>
              </w:r>
              <w:r w:rsidR="007E4E32">
                <w:rPr>
                  <w:lang w:eastAsia="ja-JP"/>
                </w:rPr>
                <w:t>T</w:t>
              </w:r>
              <w:r>
                <w:rPr>
                  <w:lang w:eastAsia="ja-JP"/>
                </w:rPr>
                <w:t xml:space="preserve">opology BH </w:t>
              </w:r>
              <w:r w:rsidR="007E4E32">
                <w:rPr>
                  <w:lang w:eastAsia="ja-JP"/>
                </w:rPr>
                <w:t>I</w:t>
              </w:r>
              <w:r>
                <w:rPr>
                  <w:lang w:eastAsia="ja-JP"/>
                </w:rPr>
                <w:t>nformation</w:t>
              </w:r>
            </w:ins>
          </w:p>
        </w:tc>
        <w:tc>
          <w:tcPr>
            <w:tcW w:w="1097" w:type="dxa"/>
            <w:tcBorders>
              <w:top w:val="single" w:sz="4" w:space="0" w:color="auto"/>
              <w:left w:val="single" w:sz="4" w:space="0" w:color="auto"/>
              <w:bottom w:val="single" w:sz="4" w:space="0" w:color="auto"/>
              <w:right w:val="single" w:sz="4" w:space="0" w:color="auto"/>
            </w:tcBorders>
          </w:tcPr>
          <w:p w14:paraId="12757A57" w14:textId="77777777" w:rsidR="00D638ED" w:rsidRPr="00D96FE3" w:rsidRDefault="00D638ED" w:rsidP="00AE21A6">
            <w:pPr>
              <w:pStyle w:val="TAL"/>
              <w:rPr>
                <w:ins w:id="1818" w:author="Author" w:date="2022-02-08T22:20:00Z"/>
                <w:lang w:eastAsia="zh-CN"/>
              </w:rPr>
            </w:pPr>
            <w:ins w:id="1819" w:author="Author" w:date="2022-02-08T22:20:00Z">
              <w:r>
                <w:rPr>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3FE30C3C" w14:textId="77777777" w:rsidR="00D638ED" w:rsidRPr="00FD0425" w:rsidRDefault="00D638ED" w:rsidP="00AE21A6">
            <w:pPr>
              <w:pStyle w:val="TAL"/>
              <w:rPr>
                <w:ins w:id="1820"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04592F38" w14:textId="77777777" w:rsidR="00D638ED" w:rsidRPr="00D96FE3" w:rsidRDefault="00D638ED" w:rsidP="00AE21A6">
            <w:pPr>
              <w:pStyle w:val="TAL"/>
              <w:rPr>
                <w:ins w:id="1821" w:author="Author" w:date="2022-02-08T22:20:00Z"/>
                <w:lang w:eastAsia="zh-CN"/>
              </w:rPr>
            </w:pPr>
            <w:ins w:id="1822" w:author="Author" w:date="2022-02-08T22:20:00Z">
              <w:r>
                <w:rPr>
                  <w:lang w:eastAsia="ja-JP"/>
                </w:rPr>
                <w:t>9.2.2.x3</w:t>
              </w:r>
            </w:ins>
          </w:p>
        </w:tc>
        <w:tc>
          <w:tcPr>
            <w:tcW w:w="1350" w:type="dxa"/>
            <w:tcBorders>
              <w:top w:val="single" w:sz="4" w:space="0" w:color="auto"/>
              <w:left w:val="single" w:sz="4" w:space="0" w:color="auto"/>
              <w:bottom w:val="single" w:sz="4" w:space="0" w:color="auto"/>
              <w:right w:val="single" w:sz="4" w:space="0" w:color="auto"/>
            </w:tcBorders>
          </w:tcPr>
          <w:p w14:paraId="6C752D84" w14:textId="77777777" w:rsidR="00D638ED" w:rsidRPr="00FD0425" w:rsidRDefault="00D638ED" w:rsidP="00AE21A6">
            <w:pPr>
              <w:pStyle w:val="TAL"/>
              <w:rPr>
                <w:ins w:id="1823"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6660074E" w14:textId="77777777" w:rsidR="00D638ED" w:rsidRPr="00D65C2A" w:rsidRDefault="00D638ED" w:rsidP="00AE21A6">
            <w:pPr>
              <w:pStyle w:val="TAC"/>
              <w:rPr>
                <w:ins w:id="1824" w:author="Author" w:date="2022-02-08T22:20:00Z"/>
                <w:lang w:eastAsia="ja-JP"/>
              </w:rPr>
            </w:pPr>
            <w:ins w:id="1825" w:author="Author" w:date="2022-02-08T22:20: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0D0519F9" w14:textId="77777777" w:rsidR="00D638ED" w:rsidRPr="00FD0425" w:rsidRDefault="00D638ED" w:rsidP="00AE21A6">
            <w:pPr>
              <w:pStyle w:val="TAC"/>
              <w:rPr>
                <w:ins w:id="1826" w:author="Author" w:date="2022-02-08T22:20:00Z"/>
                <w:lang w:eastAsia="ja-JP"/>
              </w:rPr>
            </w:pPr>
          </w:p>
        </w:tc>
      </w:tr>
      <w:tr w:rsidR="00D638ED" w:rsidRPr="00FD0425" w14:paraId="5B6F5971" w14:textId="77777777" w:rsidTr="00AE21A6">
        <w:trPr>
          <w:ins w:id="1827"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0EA1DF36" w14:textId="77777777" w:rsidR="00D638ED" w:rsidRPr="00D96FE3" w:rsidRDefault="00D638ED" w:rsidP="00AE21A6">
            <w:pPr>
              <w:pStyle w:val="TAL"/>
              <w:rPr>
                <w:ins w:id="1828" w:author="Author" w:date="2022-02-08T22:20:00Z"/>
                <w:lang w:eastAsia="zh-CN"/>
              </w:rPr>
            </w:pPr>
            <w:ins w:id="1829" w:author="Author" w:date="2022-02-08T22:20:00Z">
              <w:r w:rsidRPr="00F10D5A">
                <w:rPr>
                  <w:b/>
                  <w:lang w:eastAsia="ja-JP"/>
                </w:rPr>
                <w:t xml:space="preserve">Traffic </w:t>
              </w:r>
              <w:r>
                <w:rPr>
                  <w:b/>
                  <w:lang w:eastAsia="ja-JP"/>
                </w:rPr>
                <w:t xml:space="preserve">Not Added </w:t>
              </w:r>
              <w:r w:rsidRPr="00F10D5A">
                <w:rPr>
                  <w:b/>
                  <w:lang w:eastAsia="ja-JP"/>
                </w:rPr>
                <w:t>List</w:t>
              </w:r>
            </w:ins>
          </w:p>
        </w:tc>
        <w:tc>
          <w:tcPr>
            <w:tcW w:w="1097" w:type="dxa"/>
            <w:tcBorders>
              <w:top w:val="single" w:sz="4" w:space="0" w:color="auto"/>
              <w:left w:val="single" w:sz="4" w:space="0" w:color="auto"/>
              <w:bottom w:val="single" w:sz="4" w:space="0" w:color="auto"/>
              <w:right w:val="single" w:sz="4" w:space="0" w:color="auto"/>
            </w:tcBorders>
          </w:tcPr>
          <w:p w14:paraId="72FCDA74" w14:textId="77777777" w:rsidR="00D638ED" w:rsidRPr="00D96FE3" w:rsidRDefault="00D638ED" w:rsidP="00AE21A6">
            <w:pPr>
              <w:pStyle w:val="TAL"/>
              <w:rPr>
                <w:ins w:id="1830" w:author="Author" w:date="2022-02-08T22:20:00Z"/>
                <w:lang w:eastAsia="zh-CN"/>
              </w:rPr>
            </w:pPr>
          </w:p>
        </w:tc>
        <w:tc>
          <w:tcPr>
            <w:tcW w:w="1217" w:type="dxa"/>
            <w:tcBorders>
              <w:top w:val="single" w:sz="4" w:space="0" w:color="auto"/>
              <w:left w:val="single" w:sz="4" w:space="0" w:color="auto"/>
              <w:bottom w:val="single" w:sz="4" w:space="0" w:color="auto"/>
              <w:right w:val="single" w:sz="4" w:space="0" w:color="auto"/>
            </w:tcBorders>
          </w:tcPr>
          <w:p w14:paraId="69558B0D" w14:textId="77777777" w:rsidR="00D638ED" w:rsidRPr="00FD0425" w:rsidRDefault="00D638ED" w:rsidP="00AE21A6">
            <w:pPr>
              <w:pStyle w:val="TAL"/>
              <w:rPr>
                <w:ins w:id="1831" w:author="Author" w:date="2022-02-08T22:20:00Z"/>
                <w:lang w:eastAsia="ja-JP"/>
              </w:rPr>
            </w:pPr>
            <w:ins w:id="1832" w:author="Author" w:date="2022-02-08T22:20:00Z">
              <w:r w:rsidRPr="00F10D5A">
                <w:rPr>
                  <w:i/>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11C455C1" w14:textId="77777777" w:rsidR="00D638ED" w:rsidRPr="00D96FE3" w:rsidRDefault="00D638ED" w:rsidP="00AE21A6">
            <w:pPr>
              <w:pStyle w:val="TAL"/>
              <w:rPr>
                <w:ins w:id="1833" w:author="Author" w:date="2022-02-08T22:20:00Z"/>
                <w:lang w:eastAsia="zh-CN"/>
              </w:rPr>
            </w:pPr>
          </w:p>
        </w:tc>
        <w:tc>
          <w:tcPr>
            <w:tcW w:w="1350" w:type="dxa"/>
            <w:tcBorders>
              <w:top w:val="single" w:sz="4" w:space="0" w:color="auto"/>
              <w:left w:val="single" w:sz="4" w:space="0" w:color="auto"/>
              <w:bottom w:val="single" w:sz="4" w:space="0" w:color="auto"/>
              <w:right w:val="single" w:sz="4" w:space="0" w:color="auto"/>
            </w:tcBorders>
          </w:tcPr>
          <w:p w14:paraId="341A9366" w14:textId="77777777" w:rsidR="00D638ED" w:rsidRPr="00FD0425" w:rsidRDefault="00D638ED" w:rsidP="00AE21A6">
            <w:pPr>
              <w:pStyle w:val="TAL"/>
              <w:rPr>
                <w:ins w:id="1834"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7A957210" w14:textId="77777777" w:rsidR="00D638ED" w:rsidRPr="00D65C2A" w:rsidRDefault="00D638ED" w:rsidP="00AE21A6">
            <w:pPr>
              <w:pStyle w:val="TAC"/>
              <w:rPr>
                <w:ins w:id="1835" w:author="Author" w:date="2022-02-08T22:20:00Z"/>
                <w:lang w:eastAsia="zh-CN"/>
              </w:rPr>
            </w:pPr>
            <w:ins w:id="1836" w:author="Author" w:date="2022-02-08T22:20: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5245D0FD" w14:textId="77777777" w:rsidR="00D638ED" w:rsidRPr="00FD0425" w:rsidRDefault="00D638ED" w:rsidP="00AE21A6">
            <w:pPr>
              <w:pStyle w:val="TAC"/>
              <w:rPr>
                <w:ins w:id="1837" w:author="Author" w:date="2022-02-08T22:20:00Z"/>
                <w:lang w:eastAsia="zh-CN"/>
              </w:rPr>
            </w:pPr>
            <w:ins w:id="1838" w:author="Author" w:date="2022-02-08T22:20:00Z">
              <w:r>
                <w:rPr>
                  <w:lang w:eastAsia="zh-CN"/>
                </w:rPr>
                <w:t>reject</w:t>
              </w:r>
            </w:ins>
          </w:p>
        </w:tc>
      </w:tr>
      <w:tr w:rsidR="00D638ED" w:rsidRPr="00FD0425" w14:paraId="770F88AD" w14:textId="77777777" w:rsidTr="00AE21A6">
        <w:trPr>
          <w:ins w:id="1839"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59C73498" w14:textId="77777777" w:rsidR="00D638ED" w:rsidRPr="00D96FE3" w:rsidRDefault="00D638ED" w:rsidP="0039573C">
            <w:pPr>
              <w:pStyle w:val="TAL"/>
              <w:ind w:left="113"/>
              <w:rPr>
                <w:ins w:id="1840" w:author="Author" w:date="2022-02-08T22:20:00Z"/>
                <w:b/>
                <w:lang w:eastAsia="zh-CN"/>
              </w:rPr>
            </w:pPr>
            <w:ins w:id="1841" w:author="Author" w:date="2022-02-08T22:20:00Z">
              <w:r>
                <w:rPr>
                  <w:lang w:eastAsia="ja-JP"/>
                </w:rPr>
                <w:t>&gt;</w:t>
              </w:r>
              <w:r w:rsidRPr="00F10D5A">
                <w:rPr>
                  <w:b/>
                  <w:lang w:eastAsia="ja-JP"/>
                </w:rPr>
                <w:t xml:space="preserve">Traffic </w:t>
              </w:r>
              <w:r>
                <w:rPr>
                  <w:b/>
                  <w:lang w:eastAsia="ja-JP"/>
                </w:rPr>
                <w:t>Not Added</w:t>
              </w:r>
              <w:r w:rsidRPr="00F10D5A">
                <w:rPr>
                  <w:b/>
                  <w:lang w:eastAsia="ja-JP"/>
                </w:rPr>
                <w:t xml:space="preserve"> Item</w:t>
              </w:r>
            </w:ins>
          </w:p>
        </w:tc>
        <w:tc>
          <w:tcPr>
            <w:tcW w:w="1097" w:type="dxa"/>
            <w:tcBorders>
              <w:top w:val="single" w:sz="4" w:space="0" w:color="auto"/>
              <w:left w:val="single" w:sz="4" w:space="0" w:color="auto"/>
              <w:bottom w:val="single" w:sz="4" w:space="0" w:color="auto"/>
              <w:right w:val="single" w:sz="4" w:space="0" w:color="auto"/>
            </w:tcBorders>
          </w:tcPr>
          <w:p w14:paraId="4A397E50" w14:textId="77777777" w:rsidR="00D638ED" w:rsidRPr="00D96FE3" w:rsidRDefault="00D638ED" w:rsidP="00AE21A6">
            <w:pPr>
              <w:pStyle w:val="TAL"/>
              <w:rPr>
                <w:ins w:id="1842" w:author="Author" w:date="2022-02-08T22:20:00Z"/>
                <w:lang w:eastAsia="zh-CN"/>
              </w:rPr>
            </w:pPr>
          </w:p>
        </w:tc>
        <w:tc>
          <w:tcPr>
            <w:tcW w:w="1217" w:type="dxa"/>
            <w:tcBorders>
              <w:top w:val="single" w:sz="4" w:space="0" w:color="auto"/>
              <w:left w:val="single" w:sz="4" w:space="0" w:color="auto"/>
              <w:bottom w:val="single" w:sz="4" w:space="0" w:color="auto"/>
              <w:right w:val="single" w:sz="4" w:space="0" w:color="auto"/>
            </w:tcBorders>
          </w:tcPr>
          <w:p w14:paraId="1AAFADC3" w14:textId="77777777" w:rsidR="00D638ED" w:rsidRPr="00FD0425" w:rsidRDefault="00D638ED" w:rsidP="00AE21A6">
            <w:pPr>
              <w:pStyle w:val="TAL"/>
              <w:rPr>
                <w:ins w:id="1843" w:author="Author" w:date="2022-02-08T22:20:00Z"/>
                <w:lang w:eastAsia="ja-JP"/>
              </w:rPr>
            </w:pPr>
            <w:ins w:id="1844" w:author="Author" w:date="2022-02-08T22:20:00Z">
              <w:r w:rsidRPr="00E94475">
                <w:rPr>
                  <w:i/>
                  <w:lang w:eastAsia="ja-JP"/>
                </w:rPr>
                <w:t>1 .. &lt;</w:t>
              </w:r>
              <w:r>
                <w:rPr>
                  <w:i/>
                  <w:lang w:eastAsia="ja-JP"/>
                </w:rPr>
                <w:t>maxnoofTrafficIndexEntries</w:t>
              </w:r>
              <w:r w:rsidRPr="00E94475">
                <w:rPr>
                  <w:i/>
                  <w:lang w:eastAsia="ja-JP"/>
                </w:rPr>
                <w:t>&gt;</w:t>
              </w:r>
            </w:ins>
          </w:p>
        </w:tc>
        <w:tc>
          <w:tcPr>
            <w:tcW w:w="1800" w:type="dxa"/>
            <w:tcBorders>
              <w:top w:val="single" w:sz="4" w:space="0" w:color="auto"/>
              <w:left w:val="single" w:sz="4" w:space="0" w:color="auto"/>
              <w:bottom w:val="single" w:sz="4" w:space="0" w:color="auto"/>
              <w:right w:val="single" w:sz="4" w:space="0" w:color="auto"/>
            </w:tcBorders>
          </w:tcPr>
          <w:p w14:paraId="60A9DE7D" w14:textId="77777777" w:rsidR="00D638ED" w:rsidRPr="00D96FE3" w:rsidRDefault="00D638ED" w:rsidP="00AE21A6">
            <w:pPr>
              <w:pStyle w:val="TAL"/>
              <w:rPr>
                <w:ins w:id="1845" w:author="Author" w:date="2022-02-08T22:20:00Z"/>
                <w:lang w:eastAsia="zh-CN"/>
              </w:rPr>
            </w:pPr>
          </w:p>
        </w:tc>
        <w:tc>
          <w:tcPr>
            <w:tcW w:w="1350" w:type="dxa"/>
            <w:tcBorders>
              <w:top w:val="single" w:sz="4" w:space="0" w:color="auto"/>
              <w:left w:val="single" w:sz="4" w:space="0" w:color="auto"/>
              <w:bottom w:val="single" w:sz="4" w:space="0" w:color="auto"/>
              <w:right w:val="single" w:sz="4" w:space="0" w:color="auto"/>
            </w:tcBorders>
          </w:tcPr>
          <w:p w14:paraId="6FC95AA4" w14:textId="77777777" w:rsidR="00D638ED" w:rsidRPr="00FD0425" w:rsidRDefault="00D638ED" w:rsidP="00AE21A6">
            <w:pPr>
              <w:pStyle w:val="TAL"/>
              <w:rPr>
                <w:ins w:id="1846"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1AA741BD" w14:textId="77777777" w:rsidR="00D638ED" w:rsidRPr="00D65C2A" w:rsidRDefault="00D638ED" w:rsidP="00AE21A6">
            <w:pPr>
              <w:pStyle w:val="TAC"/>
              <w:rPr>
                <w:ins w:id="1847" w:author="Author" w:date="2022-02-08T22:20:00Z"/>
                <w:lang w:eastAsia="ja-JP"/>
              </w:rPr>
            </w:pPr>
            <w:ins w:id="1848" w:author="Author" w:date="2022-02-08T22:20: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1D91A264" w14:textId="77777777" w:rsidR="00D638ED" w:rsidRPr="00FD0425" w:rsidRDefault="00D638ED" w:rsidP="00AE21A6">
            <w:pPr>
              <w:pStyle w:val="TAC"/>
              <w:rPr>
                <w:ins w:id="1849" w:author="Author" w:date="2022-02-08T22:20:00Z"/>
                <w:lang w:eastAsia="ja-JP"/>
              </w:rPr>
            </w:pPr>
          </w:p>
        </w:tc>
      </w:tr>
      <w:tr w:rsidR="00D638ED" w:rsidRPr="00FD0425" w14:paraId="53578851" w14:textId="77777777" w:rsidTr="00AE21A6">
        <w:trPr>
          <w:ins w:id="1850"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29FB5773" w14:textId="77777777" w:rsidR="00D638ED" w:rsidRPr="00D96FE3" w:rsidRDefault="00D638ED" w:rsidP="0039573C">
            <w:pPr>
              <w:pStyle w:val="TAL"/>
              <w:ind w:left="227"/>
              <w:rPr>
                <w:ins w:id="1851" w:author="Author" w:date="2022-02-08T22:20:00Z"/>
                <w:b/>
                <w:lang w:eastAsia="zh-CN"/>
              </w:rPr>
            </w:pPr>
            <w:ins w:id="1852" w:author="Author" w:date="2022-02-08T22:20:00Z">
              <w:r w:rsidRPr="00FD0425">
                <w:rPr>
                  <w:lang w:eastAsia="ja-JP"/>
                </w:rPr>
                <w:t>&gt;&gt;</w:t>
              </w:r>
              <w:r>
                <w:rPr>
                  <w:lang w:eastAsia="ja-JP"/>
                </w:rPr>
                <w:t>Traffic</w:t>
              </w:r>
              <w:r w:rsidRPr="00FD0425">
                <w:rPr>
                  <w:lang w:eastAsia="ja-JP"/>
                </w:rPr>
                <w:t xml:space="preserve"> </w:t>
              </w:r>
              <w:r>
                <w:rPr>
                  <w:lang w:eastAsia="ja-JP"/>
                </w:rPr>
                <w:t>Index</w:t>
              </w:r>
            </w:ins>
          </w:p>
        </w:tc>
        <w:tc>
          <w:tcPr>
            <w:tcW w:w="1097" w:type="dxa"/>
            <w:tcBorders>
              <w:top w:val="single" w:sz="4" w:space="0" w:color="auto"/>
              <w:left w:val="single" w:sz="4" w:space="0" w:color="auto"/>
              <w:bottom w:val="single" w:sz="4" w:space="0" w:color="auto"/>
              <w:right w:val="single" w:sz="4" w:space="0" w:color="auto"/>
            </w:tcBorders>
          </w:tcPr>
          <w:p w14:paraId="2A56A155" w14:textId="77777777" w:rsidR="00D638ED" w:rsidRPr="00D96FE3" w:rsidRDefault="00D638ED" w:rsidP="00AE21A6">
            <w:pPr>
              <w:pStyle w:val="TAL"/>
              <w:rPr>
                <w:ins w:id="1853" w:author="Author" w:date="2022-02-08T22:20:00Z"/>
                <w:lang w:eastAsia="zh-CN"/>
              </w:rPr>
            </w:pPr>
            <w:ins w:id="1854" w:author="Author" w:date="2022-02-08T22:20:00Z">
              <w:r>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58780974" w14:textId="77777777" w:rsidR="00D638ED" w:rsidRPr="00FD0425" w:rsidRDefault="00D638ED" w:rsidP="00AE21A6">
            <w:pPr>
              <w:pStyle w:val="TAL"/>
              <w:rPr>
                <w:ins w:id="1855"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100F7D3D" w14:textId="77777777" w:rsidR="00D638ED" w:rsidRPr="00D96FE3" w:rsidRDefault="00D638ED" w:rsidP="00AE21A6">
            <w:pPr>
              <w:pStyle w:val="TAL"/>
              <w:rPr>
                <w:ins w:id="1856" w:author="Author" w:date="2022-02-08T22:20:00Z"/>
                <w:lang w:eastAsia="zh-CN"/>
              </w:rPr>
            </w:pPr>
            <w:ins w:id="1857" w:author="Author" w:date="2022-02-08T22:20:00Z">
              <w:r>
                <w:rPr>
                  <w:lang w:eastAsia="ja-JP"/>
                </w:rPr>
                <w:t>9.2.2.x0</w:t>
              </w:r>
            </w:ins>
          </w:p>
        </w:tc>
        <w:tc>
          <w:tcPr>
            <w:tcW w:w="1350" w:type="dxa"/>
            <w:tcBorders>
              <w:top w:val="single" w:sz="4" w:space="0" w:color="auto"/>
              <w:left w:val="single" w:sz="4" w:space="0" w:color="auto"/>
              <w:bottom w:val="single" w:sz="4" w:space="0" w:color="auto"/>
              <w:right w:val="single" w:sz="4" w:space="0" w:color="auto"/>
            </w:tcBorders>
          </w:tcPr>
          <w:p w14:paraId="3D443552" w14:textId="77777777" w:rsidR="00D638ED" w:rsidRPr="00FD0425" w:rsidRDefault="00D638ED" w:rsidP="00AE21A6">
            <w:pPr>
              <w:pStyle w:val="TAL"/>
              <w:rPr>
                <w:ins w:id="1858"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7CBE7269" w14:textId="77777777" w:rsidR="00D638ED" w:rsidRPr="00D65C2A" w:rsidRDefault="00D638ED" w:rsidP="00AE21A6">
            <w:pPr>
              <w:pStyle w:val="TAC"/>
              <w:rPr>
                <w:ins w:id="1859" w:author="Author" w:date="2022-02-08T22:20:00Z"/>
                <w:lang w:eastAsia="ja-JP"/>
              </w:rPr>
            </w:pPr>
            <w:ins w:id="1860" w:author="Author" w:date="2022-02-08T22:20: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31382E5E" w14:textId="77777777" w:rsidR="00D638ED" w:rsidRPr="00FD0425" w:rsidRDefault="00D638ED" w:rsidP="00AE21A6">
            <w:pPr>
              <w:pStyle w:val="TAC"/>
              <w:rPr>
                <w:ins w:id="1861" w:author="Author" w:date="2022-02-08T22:20:00Z"/>
                <w:lang w:eastAsia="ja-JP"/>
              </w:rPr>
            </w:pPr>
          </w:p>
        </w:tc>
      </w:tr>
      <w:tr w:rsidR="00D638ED" w:rsidRPr="00FD0425" w14:paraId="32EA251B" w14:textId="77777777" w:rsidTr="00AE21A6">
        <w:trPr>
          <w:ins w:id="1862"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60155FCB" w14:textId="77777777" w:rsidR="00D638ED" w:rsidRPr="00150ECD" w:rsidRDefault="00D638ED" w:rsidP="0039573C">
            <w:pPr>
              <w:pStyle w:val="TAL"/>
              <w:ind w:left="227"/>
              <w:rPr>
                <w:ins w:id="1863" w:author="Author" w:date="2022-02-08T22:20:00Z"/>
                <w:lang w:eastAsia="zh-CN"/>
              </w:rPr>
            </w:pPr>
            <w:ins w:id="1864" w:author="Author" w:date="2022-02-08T22:20:00Z">
              <w:r w:rsidRPr="00150ECD">
                <w:rPr>
                  <w:lang w:eastAsia="zh-CN"/>
                </w:rPr>
                <w:t>&gt;&gt;Cause</w:t>
              </w:r>
            </w:ins>
          </w:p>
        </w:tc>
        <w:tc>
          <w:tcPr>
            <w:tcW w:w="1097" w:type="dxa"/>
            <w:tcBorders>
              <w:top w:val="single" w:sz="4" w:space="0" w:color="auto"/>
              <w:left w:val="single" w:sz="4" w:space="0" w:color="auto"/>
              <w:bottom w:val="single" w:sz="4" w:space="0" w:color="auto"/>
              <w:right w:val="single" w:sz="4" w:space="0" w:color="auto"/>
            </w:tcBorders>
          </w:tcPr>
          <w:p w14:paraId="2F08DCD1" w14:textId="77777777" w:rsidR="00D638ED" w:rsidRPr="00D96FE3" w:rsidRDefault="00D638ED" w:rsidP="00AE21A6">
            <w:pPr>
              <w:pStyle w:val="TAL"/>
              <w:rPr>
                <w:ins w:id="1865" w:author="Author" w:date="2022-02-08T22:20:00Z"/>
                <w:lang w:eastAsia="zh-CN"/>
              </w:rPr>
            </w:pPr>
            <w:ins w:id="1866" w:author="Author" w:date="2022-02-08T22:20:00Z">
              <w:r>
                <w:rPr>
                  <w:rFonts w:hint="eastAsia"/>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020C1140" w14:textId="77777777" w:rsidR="00D638ED" w:rsidRPr="00FD0425" w:rsidRDefault="00D638ED" w:rsidP="00AE21A6">
            <w:pPr>
              <w:pStyle w:val="TAL"/>
              <w:rPr>
                <w:ins w:id="1867"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23FE7721" w14:textId="77777777" w:rsidR="00D638ED" w:rsidRPr="00D96FE3" w:rsidRDefault="00D638ED" w:rsidP="00AE21A6">
            <w:pPr>
              <w:pStyle w:val="TAL"/>
              <w:rPr>
                <w:ins w:id="1868" w:author="Author" w:date="2022-02-08T22:20:00Z"/>
                <w:lang w:eastAsia="zh-CN"/>
              </w:rPr>
            </w:pPr>
            <w:ins w:id="1869" w:author="Author" w:date="2022-02-08T22:20:00Z">
              <w:r>
                <w:rPr>
                  <w:rFonts w:hint="eastAsia"/>
                  <w:lang w:eastAsia="zh-CN"/>
                </w:rPr>
                <w:t>9</w:t>
              </w:r>
              <w:r>
                <w:rPr>
                  <w:lang w:eastAsia="zh-CN"/>
                </w:rPr>
                <w:t>.2.2.2</w:t>
              </w:r>
            </w:ins>
          </w:p>
        </w:tc>
        <w:tc>
          <w:tcPr>
            <w:tcW w:w="1350" w:type="dxa"/>
            <w:tcBorders>
              <w:top w:val="single" w:sz="4" w:space="0" w:color="auto"/>
              <w:left w:val="single" w:sz="4" w:space="0" w:color="auto"/>
              <w:bottom w:val="single" w:sz="4" w:space="0" w:color="auto"/>
              <w:right w:val="single" w:sz="4" w:space="0" w:color="auto"/>
            </w:tcBorders>
          </w:tcPr>
          <w:p w14:paraId="742CED47" w14:textId="77777777" w:rsidR="00D638ED" w:rsidRPr="00FD0425" w:rsidRDefault="00D638ED" w:rsidP="00AE21A6">
            <w:pPr>
              <w:pStyle w:val="TAL"/>
              <w:rPr>
                <w:ins w:id="1870"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7A97A7CA" w14:textId="77777777" w:rsidR="00D638ED" w:rsidRPr="00D65C2A" w:rsidRDefault="00D638ED" w:rsidP="00AE21A6">
            <w:pPr>
              <w:pStyle w:val="TAC"/>
              <w:rPr>
                <w:ins w:id="1871" w:author="Author" w:date="2022-02-08T22:20:00Z"/>
                <w:lang w:eastAsia="ja-JP"/>
              </w:rPr>
            </w:pPr>
            <w:ins w:id="1872" w:author="Author" w:date="2022-02-08T22:20: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270CD8E9" w14:textId="77777777" w:rsidR="00D638ED" w:rsidRPr="00FD0425" w:rsidRDefault="00D638ED" w:rsidP="00AE21A6">
            <w:pPr>
              <w:pStyle w:val="TAC"/>
              <w:rPr>
                <w:ins w:id="1873" w:author="Author" w:date="2022-02-08T22:20:00Z"/>
                <w:lang w:eastAsia="ja-JP"/>
              </w:rPr>
            </w:pPr>
          </w:p>
        </w:tc>
      </w:tr>
      <w:tr w:rsidR="00D638ED" w:rsidRPr="00FD0425" w14:paraId="7393ADB0" w14:textId="77777777" w:rsidTr="00AE21A6">
        <w:trPr>
          <w:ins w:id="1874"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5B9E5B11" w14:textId="77777777" w:rsidR="00D638ED" w:rsidRPr="00D96FE3" w:rsidRDefault="00D638ED" w:rsidP="00AE21A6">
            <w:pPr>
              <w:pStyle w:val="TAL"/>
              <w:rPr>
                <w:ins w:id="1875" w:author="Author" w:date="2022-02-08T22:20:00Z"/>
                <w:b/>
                <w:lang w:eastAsia="zh-CN"/>
              </w:rPr>
            </w:pPr>
            <w:ins w:id="1876" w:author="Author" w:date="2022-02-08T22:20:00Z">
              <w:r>
                <w:rPr>
                  <w:b/>
                  <w:lang w:eastAsia="zh-CN"/>
                </w:rPr>
                <w:lastRenderedPageBreak/>
                <w:t>Traffic Not Modified List</w:t>
              </w:r>
            </w:ins>
          </w:p>
        </w:tc>
        <w:tc>
          <w:tcPr>
            <w:tcW w:w="1097" w:type="dxa"/>
            <w:tcBorders>
              <w:top w:val="single" w:sz="4" w:space="0" w:color="auto"/>
              <w:left w:val="single" w:sz="4" w:space="0" w:color="auto"/>
              <w:bottom w:val="single" w:sz="4" w:space="0" w:color="auto"/>
              <w:right w:val="single" w:sz="4" w:space="0" w:color="auto"/>
            </w:tcBorders>
          </w:tcPr>
          <w:p w14:paraId="65188858" w14:textId="77777777" w:rsidR="00D638ED" w:rsidRPr="00D96FE3" w:rsidRDefault="00D638ED" w:rsidP="00AE21A6">
            <w:pPr>
              <w:pStyle w:val="TAL"/>
              <w:rPr>
                <w:ins w:id="1877" w:author="Author" w:date="2022-02-08T22:20:00Z"/>
                <w:lang w:eastAsia="zh-CN"/>
              </w:rPr>
            </w:pPr>
          </w:p>
        </w:tc>
        <w:tc>
          <w:tcPr>
            <w:tcW w:w="1217" w:type="dxa"/>
            <w:tcBorders>
              <w:top w:val="single" w:sz="4" w:space="0" w:color="auto"/>
              <w:left w:val="single" w:sz="4" w:space="0" w:color="auto"/>
              <w:bottom w:val="single" w:sz="4" w:space="0" w:color="auto"/>
              <w:right w:val="single" w:sz="4" w:space="0" w:color="auto"/>
            </w:tcBorders>
          </w:tcPr>
          <w:p w14:paraId="79338AC1" w14:textId="77777777" w:rsidR="00D638ED" w:rsidRPr="00150ECD" w:rsidRDefault="00D638ED" w:rsidP="00AE21A6">
            <w:pPr>
              <w:pStyle w:val="TAL"/>
              <w:rPr>
                <w:ins w:id="1878" w:author="Author" w:date="2022-02-08T22:20:00Z"/>
                <w:i/>
                <w:lang w:eastAsia="zh-CN"/>
              </w:rPr>
            </w:pPr>
            <w:ins w:id="1879" w:author="Author" w:date="2022-02-08T22:20:00Z">
              <w:r w:rsidRPr="00150ECD">
                <w:rPr>
                  <w:rFonts w:hint="eastAsia"/>
                  <w:i/>
                  <w:lang w:eastAsia="zh-CN"/>
                </w:rPr>
                <w:t>0.</w:t>
              </w:r>
              <w:r w:rsidRPr="00150ECD">
                <w:rPr>
                  <w:i/>
                  <w:lang w:eastAsia="zh-CN"/>
                </w:rPr>
                <w:t>.1</w:t>
              </w:r>
            </w:ins>
          </w:p>
        </w:tc>
        <w:tc>
          <w:tcPr>
            <w:tcW w:w="1800" w:type="dxa"/>
            <w:tcBorders>
              <w:top w:val="single" w:sz="4" w:space="0" w:color="auto"/>
              <w:left w:val="single" w:sz="4" w:space="0" w:color="auto"/>
              <w:bottom w:val="single" w:sz="4" w:space="0" w:color="auto"/>
              <w:right w:val="single" w:sz="4" w:space="0" w:color="auto"/>
            </w:tcBorders>
          </w:tcPr>
          <w:p w14:paraId="495F18CE" w14:textId="77777777" w:rsidR="00D638ED" w:rsidRPr="00D96FE3" w:rsidRDefault="00D638ED" w:rsidP="00AE21A6">
            <w:pPr>
              <w:pStyle w:val="TAL"/>
              <w:rPr>
                <w:ins w:id="1880" w:author="Author" w:date="2022-02-08T22:20:00Z"/>
                <w:lang w:eastAsia="zh-CN"/>
              </w:rPr>
            </w:pPr>
          </w:p>
        </w:tc>
        <w:tc>
          <w:tcPr>
            <w:tcW w:w="1350" w:type="dxa"/>
            <w:tcBorders>
              <w:top w:val="single" w:sz="4" w:space="0" w:color="auto"/>
              <w:left w:val="single" w:sz="4" w:space="0" w:color="auto"/>
              <w:bottom w:val="single" w:sz="4" w:space="0" w:color="auto"/>
              <w:right w:val="single" w:sz="4" w:space="0" w:color="auto"/>
            </w:tcBorders>
          </w:tcPr>
          <w:p w14:paraId="60477911" w14:textId="77777777" w:rsidR="00D638ED" w:rsidRPr="00FD0425" w:rsidRDefault="00D638ED" w:rsidP="00AE21A6">
            <w:pPr>
              <w:pStyle w:val="TAL"/>
              <w:rPr>
                <w:ins w:id="1881"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30FC6009" w14:textId="77777777" w:rsidR="00D638ED" w:rsidRPr="00D65C2A" w:rsidRDefault="00D638ED" w:rsidP="00AE21A6">
            <w:pPr>
              <w:pStyle w:val="TAC"/>
              <w:rPr>
                <w:ins w:id="1882" w:author="Author" w:date="2022-02-08T22:20:00Z"/>
                <w:lang w:eastAsia="zh-CN"/>
              </w:rPr>
            </w:pPr>
            <w:ins w:id="1883" w:author="Author" w:date="2022-02-08T22:20: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5CFD1175" w14:textId="77777777" w:rsidR="00D638ED" w:rsidRPr="00FD0425" w:rsidRDefault="00D638ED" w:rsidP="00AE21A6">
            <w:pPr>
              <w:pStyle w:val="TAC"/>
              <w:rPr>
                <w:ins w:id="1884" w:author="Author" w:date="2022-02-08T22:20:00Z"/>
                <w:lang w:eastAsia="zh-CN"/>
              </w:rPr>
            </w:pPr>
            <w:ins w:id="1885" w:author="Author" w:date="2022-02-08T22:20:00Z">
              <w:r>
                <w:rPr>
                  <w:rFonts w:hint="eastAsia"/>
                  <w:lang w:eastAsia="zh-CN"/>
                </w:rPr>
                <w:t>r</w:t>
              </w:r>
              <w:r>
                <w:rPr>
                  <w:lang w:eastAsia="zh-CN"/>
                </w:rPr>
                <w:t>eject</w:t>
              </w:r>
            </w:ins>
          </w:p>
        </w:tc>
      </w:tr>
      <w:tr w:rsidR="00D638ED" w:rsidRPr="00FD0425" w14:paraId="226E770C" w14:textId="77777777" w:rsidTr="00AE21A6">
        <w:trPr>
          <w:ins w:id="1886"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037B2045" w14:textId="77777777" w:rsidR="00D638ED" w:rsidRDefault="00D638ED" w:rsidP="0039573C">
            <w:pPr>
              <w:pStyle w:val="TAL"/>
              <w:ind w:left="113"/>
              <w:rPr>
                <w:ins w:id="1887" w:author="Author" w:date="2022-02-08T22:20:00Z"/>
                <w:b/>
                <w:lang w:eastAsia="zh-CN"/>
              </w:rPr>
            </w:pPr>
            <w:ins w:id="1888" w:author="Author" w:date="2022-02-08T22:20:00Z">
              <w:r>
                <w:rPr>
                  <w:lang w:eastAsia="ja-JP"/>
                </w:rPr>
                <w:t>&gt;</w:t>
              </w:r>
              <w:r w:rsidRPr="00F10D5A">
                <w:rPr>
                  <w:b/>
                  <w:lang w:eastAsia="ja-JP"/>
                </w:rPr>
                <w:t xml:space="preserve">Traffic </w:t>
              </w:r>
              <w:r>
                <w:rPr>
                  <w:b/>
                  <w:lang w:eastAsia="ja-JP"/>
                </w:rPr>
                <w:t>Not Modified</w:t>
              </w:r>
              <w:r w:rsidRPr="00F10D5A">
                <w:rPr>
                  <w:b/>
                  <w:lang w:eastAsia="ja-JP"/>
                </w:rPr>
                <w:t xml:space="preserve"> Item</w:t>
              </w:r>
            </w:ins>
          </w:p>
        </w:tc>
        <w:tc>
          <w:tcPr>
            <w:tcW w:w="1097" w:type="dxa"/>
            <w:tcBorders>
              <w:top w:val="single" w:sz="4" w:space="0" w:color="auto"/>
              <w:left w:val="single" w:sz="4" w:space="0" w:color="auto"/>
              <w:bottom w:val="single" w:sz="4" w:space="0" w:color="auto"/>
              <w:right w:val="single" w:sz="4" w:space="0" w:color="auto"/>
            </w:tcBorders>
          </w:tcPr>
          <w:p w14:paraId="259196C3" w14:textId="77777777" w:rsidR="00D638ED" w:rsidRPr="00D96FE3" w:rsidRDefault="00D638ED" w:rsidP="00AE21A6">
            <w:pPr>
              <w:pStyle w:val="TAL"/>
              <w:rPr>
                <w:ins w:id="1889" w:author="Author" w:date="2022-02-08T22:20:00Z"/>
                <w:lang w:eastAsia="zh-CN"/>
              </w:rPr>
            </w:pPr>
          </w:p>
        </w:tc>
        <w:tc>
          <w:tcPr>
            <w:tcW w:w="1217" w:type="dxa"/>
            <w:tcBorders>
              <w:top w:val="single" w:sz="4" w:space="0" w:color="auto"/>
              <w:left w:val="single" w:sz="4" w:space="0" w:color="auto"/>
              <w:bottom w:val="single" w:sz="4" w:space="0" w:color="auto"/>
              <w:right w:val="single" w:sz="4" w:space="0" w:color="auto"/>
            </w:tcBorders>
          </w:tcPr>
          <w:p w14:paraId="5D518A4F" w14:textId="77777777" w:rsidR="00D638ED" w:rsidRPr="00CC63BC" w:rsidRDefault="00D638ED" w:rsidP="00AE21A6">
            <w:pPr>
              <w:pStyle w:val="TAL"/>
              <w:rPr>
                <w:ins w:id="1890" w:author="Author" w:date="2022-02-08T22:20:00Z"/>
                <w:i/>
                <w:lang w:eastAsia="zh-CN"/>
              </w:rPr>
            </w:pPr>
            <w:ins w:id="1891" w:author="Author" w:date="2022-02-08T22:20:00Z">
              <w:r w:rsidRPr="00E94475">
                <w:rPr>
                  <w:i/>
                  <w:lang w:eastAsia="ja-JP"/>
                </w:rPr>
                <w:t>1 .. &lt;</w:t>
              </w:r>
              <w:r>
                <w:rPr>
                  <w:i/>
                  <w:lang w:eastAsia="ja-JP"/>
                </w:rPr>
                <w:t>maxnoofTrafficIndexEntries</w:t>
              </w:r>
              <w:r w:rsidRPr="00E94475">
                <w:rPr>
                  <w:i/>
                  <w:lang w:eastAsia="ja-JP"/>
                </w:rPr>
                <w:t>&gt;</w:t>
              </w:r>
            </w:ins>
          </w:p>
        </w:tc>
        <w:tc>
          <w:tcPr>
            <w:tcW w:w="1800" w:type="dxa"/>
            <w:tcBorders>
              <w:top w:val="single" w:sz="4" w:space="0" w:color="auto"/>
              <w:left w:val="single" w:sz="4" w:space="0" w:color="auto"/>
              <w:bottom w:val="single" w:sz="4" w:space="0" w:color="auto"/>
              <w:right w:val="single" w:sz="4" w:space="0" w:color="auto"/>
            </w:tcBorders>
          </w:tcPr>
          <w:p w14:paraId="1C33DFE1" w14:textId="77777777" w:rsidR="00D638ED" w:rsidRPr="00D96FE3" w:rsidRDefault="00D638ED" w:rsidP="00AE21A6">
            <w:pPr>
              <w:pStyle w:val="TAL"/>
              <w:rPr>
                <w:ins w:id="1892" w:author="Author" w:date="2022-02-08T22:20:00Z"/>
                <w:lang w:eastAsia="zh-CN"/>
              </w:rPr>
            </w:pPr>
          </w:p>
        </w:tc>
        <w:tc>
          <w:tcPr>
            <w:tcW w:w="1350" w:type="dxa"/>
            <w:tcBorders>
              <w:top w:val="single" w:sz="4" w:space="0" w:color="auto"/>
              <w:left w:val="single" w:sz="4" w:space="0" w:color="auto"/>
              <w:bottom w:val="single" w:sz="4" w:space="0" w:color="auto"/>
              <w:right w:val="single" w:sz="4" w:space="0" w:color="auto"/>
            </w:tcBorders>
          </w:tcPr>
          <w:p w14:paraId="0D2072CA" w14:textId="77777777" w:rsidR="00D638ED" w:rsidRPr="00FD0425" w:rsidRDefault="00D638ED" w:rsidP="00AE21A6">
            <w:pPr>
              <w:pStyle w:val="TAL"/>
              <w:rPr>
                <w:ins w:id="1893"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30E05DC4" w14:textId="77777777" w:rsidR="00D638ED" w:rsidRPr="00D65C2A" w:rsidRDefault="00D638ED" w:rsidP="00AE21A6">
            <w:pPr>
              <w:pStyle w:val="TAC"/>
              <w:rPr>
                <w:ins w:id="1894" w:author="Author" w:date="2022-02-08T22:20:00Z"/>
                <w:lang w:eastAsia="ja-JP"/>
              </w:rPr>
            </w:pPr>
            <w:ins w:id="1895" w:author="Author" w:date="2022-02-08T22:20: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2A79EC64" w14:textId="77777777" w:rsidR="00D638ED" w:rsidRPr="00FD0425" w:rsidRDefault="00D638ED" w:rsidP="00AE21A6">
            <w:pPr>
              <w:pStyle w:val="TAC"/>
              <w:rPr>
                <w:ins w:id="1896" w:author="Author" w:date="2022-02-08T22:20:00Z"/>
                <w:lang w:eastAsia="ja-JP"/>
              </w:rPr>
            </w:pPr>
          </w:p>
        </w:tc>
      </w:tr>
      <w:tr w:rsidR="00D638ED" w:rsidRPr="00FD0425" w14:paraId="6D02244D" w14:textId="77777777" w:rsidTr="00AE21A6">
        <w:trPr>
          <w:ins w:id="1897"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02D9BC1D" w14:textId="77777777" w:rsidR="00D638ED" w:rsidRPr="00150ECD" w:rsidRDefault="00D638ED" w:rsidP="0039573C">
            <w:pPr>
              <w:pStyle w:val="TAL"/>
              <w:ind w:left="227"/>
              <w:rPr>
                <w:ins w:id="1898" w:author="Author" w:date="2022-02-08T22:20:00Z"/>
                <w:lang w:eastAsia="zh-CN"/>
              </w:rPr>
            </w:pPr>
            <w:ins w:id="1899" w:author="Author" w:date="2022-02-08T22:20:00Z">
              <w:r w:rsidRPr="00150ECD">
                <w:rPr>
                  <w:lang w:eastAsia="zh-CN"/>
                </w:rPr>
                <w:t xml:space="preserve">&gt;&gt;Traffic </w:t>
              </w:r>
              <w:r>
                <w:rPr>
                  <w:lang w:eastAsia="ja-JP"/>
                </w:rPr>
                <w:t>Index</w:t>
              </w:r>
            </w:ins>
          </w:p>
        </w:tc>
        <w:tc>
          <w:tcPr>
            <w:tcW w:w="1097" w:type="dxa"/>
            <w:tcBorders>
              <w:top w:val="single" w:sz="4" w:space="0" w:color="auto"/>
              <w:left w:val="single" w:sz="4" w:space="0" w:color="auto"/>
              <w:bottom w:val="single" w:sz="4" w:space="0" w:color="auto"/>
              <w:right w:val="single" w:sz="4" w:space="0" w:color="auto"/>
            </w:tcBorders>
          </w:tcPr>
          <w:p w14:paraId="76125336" w14:textId="77777777" w:rsidR="00D638ED" w:rsidRPr="00D96FE3" w:rsidRDefault="00D638ED" w:rsidP="00AE21A6">
            <w:pPr>
              <w:pStyle w:val="TAL"/>
              <w:rPr>
                <w:ins w:id="1900" w:author="Author" w:date="2022-02-08T22:20:00Z"/>
                <w:lang w:eastAsia="zh-CN"/>
              </w:rPr>
            </w:pPr>
            <w:ins w:id="1901" w:author="Author" w:date="2022-02-08T22:20:00Z">
              <w:r>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380F450B" w14:textId="77777777" w:rsidR="00D638ED" w:rsidRPr="00D65C2A" w:rsidRDefault="00D638ED" w:rsidP="00AE21A6">
            <w:pPr>
              <w:pStyle w:val="TAL"/>
              <w:rPr>
                <w:ins w:id="1902"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3CD87C4E" w14:textId="77777777" w:rsidR="00D638ED" w:rsidRPr="00D96FE3" w:rsidRDefault="00D638ED" w:rsidP="00AE21A6">
            <w:pPr>
              <w:pStyle w:val="TAL"/>
              <w:rPr>
                <w:ins w:id="1903" w:author="Author" w:date="2022-02-08T22:20:00Z"/>
                <w:lang w:eastAsia="zh-CN"/>
              </w:rPr>
            </w:pPr>
            <w:ins w:id="1904" w:author="Author" w:date="2022-02-08T22:20:00Z">
              <w:r>
                <w:rPr>
                  <w:lang w:eastAsia="ja-JP"/>
                </w:rPr>
                <w:t>9.2.2.x0</w:t>
              </w:r>
            </w:ins>
          </w:p>
        </w:tc>
        <w:tc>
          <w:tcPr>
            <w:tcW w:w="1350" w:type="dxa"/>
            <w:tcBorders>
              <w:top w:val="single" w:sz="4" w:space="0" w:color="auto"/>
              <w:left w:val="single" w:sz="4" w:space="0" w:color="auto"/>
              <w:bottom w:val="single" w:sz="4" w:space="0" w:color="auto"/>
              <w:right w:val="single" w:sz="4" w:space="0" w:color="auto"/>
            </w:tcBorders>
          </w:tcPr>
          <w:p w14:paraId="582596D9" w14:textId="77777777" w:rsidR="00D638ED" w:rsidRPr="00FD0425" w:rsidRDefault="00D638ED" w:rsidP="00AE21A6">
            <w:pPr>
              <w:pStyle w:val="TAL"/>
              <w:rPr>
                <w:ins w:id="1905"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3518ECDB" w14:textId="77777777" w:rsidR="00D638ED" w:rsidRPr="00D65C2A" w:rsidRDefault="00D638ED" w:rsidP="00AE21A6">
            <w:pPr>
              <w:pStyle w:val="TAC"/>
              <w:rPr>
                <w:ins w:id="1906" w:author="Author" w:date="2022-02-08T22:20:00Z"/>
                <w:lang w:eastAsia="ja-JP"/>
              </w:rPr>
            </w:pPr>
            <w:ins w:id="1907" w:author="Author" w:date="2022-02-08T22:20: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18436839" w14:textId="77777777" w:rsidR="00D638ED" w:rsidRPr="00FD0425" w:rsidRDefault="00D638ED" w:rsidP="00AE21A6">
            <w:pPr>
              <w:pStyle w:val="TAC"/>
              <w:rPr>
                <w:ins w:id="1908" w:author="Author" w:date="2022-02-08T22:20:00Z"/>
                <w:lang w:eastAsia="ja-JP"/>
              </w:rPr>
            </w:pPr>
          </w:p>
        </w:tc>
      </w:tr>
      <w:tr w:rsidR="00D638ED" w:rsidRPr="00FD0425" w14:paraId="4AC02AB6" w14:textId="77777777" w:rsidTr="00AE21A6">
        <w:trPr>
          <w:ins w:id="1909"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063796C3" w14:textId="77777777" w:rsidR="00D638ED" w:rsidRPr="00150ECD" w:rsidRDefault="00D638ED" w:rsidP="0039573C">
            <w:pPr>
              <w:pStyle w:val="TAL"/>
              <w:ind w:left="227"/>
              <w:rPr>
                <w:ins w:id="1910" w:author="Author" w:date="2022-02-08T22:20:00Z"/>
                <w:lang w:eastAsia="zh-CN"/>
              </w:rPr>
            </w:pPr>
            <w:ins w:id="1911" w:author="Author" w:date="2022-02-08T22:20:00Z">
              <w:r w:rsidRPr="00150ECD">
                <w:rPr>
                  <w:lang w:eastAsia="zh-CN"/>
                </w:rPr>
                <w:t>&gt;&gt;Cause</w:t>
              </w:r>
            </w:ins>
          </w:p>
        </w:tc>
        <w:tc>
          <w:tcPr>
            <w:tcW w:w="1097" w:type="dxa"/>
            <w:tcBorders>
              <w:top w:val="single" w:sz="4" w:space="0" w:color="auto"/>
              <w:left w:val="single" w:sz="4" w:space="0" w:color="auto"/>
              <w:bottom w:val="single" w:sz="4" w:space="0" w:color="auto"/>
              <w:right w:val="single" w:sz="4" w:space="0" w:color="auto"/>
            </w:tcBorders>
          </w:tcPr>
          <w:p w14:paraId="1D9F62D3" w14:textId="77777777" w:rsidR="00D638ED" w:rsidRPr="00D96FE3" w:rsidRDefault="00D638ED" w:rsidP="00AE21A6">
            <w:pPr>
              <w:pStyle w:val="TAL"/>
              <w:rPr>
                <w:ins w:id="1912" w:author="Author" w:date="2022-02-08T22:20:00Z"/>
                <w:lang w:eastAsia="zh-CN"/>
              </w:rPr>
            </w:pPr>
            <w:ins w:id="1913" w:author="Author" w:date="2022-02-08T22:20:00Z">
              <w:r>
                <w:rPr>
                  <w:rFonts w:hint="eastAsia"/>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069F0409" w14:textId="77777777" w:rsidR="00D638ED" w:rsidRPr="00D65C2A" w:rsidRDefault="00D638ED" w:rsidP="00AE21A6">
            <w:pPr>
              <w:pStyle w:val="TAL"/>
              <w:rPr>
                <w:ins w:id="1914"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1D6A7668" w14:textId="77777777" w:rsidR="00D638ED" w:rsidRDefault="00D638ED" w:rsidP="00AE21A6">
            <w:pPr>
              <w:pStyle w:val="TAL"/>
              <w:rPr>
                <w:ins w:id="1915" w:author="Author" w:date="2022-02-08T22:20:00Z"/>
                <w:lang w:eastAsia="zh-CN"/>
              </w:rPr>
            </w:pPr>
            <w:ins w:id="1916" w:author="Author" w:date="2022-02-08T22:20:00Z">
              <w:r>
                <w:rPr>
                  <w:rFonts w:hint="eastAsia"/>
                  <w:lang w:eastAsia="zh-CN"/>
                </w:rPr>
                <w:t>9</w:t>
              </w:r>
              <w:r>
                <w:rPr>
                  <w:lang w:eastAsia="zh-CN"/>
                </w:rPr>
                <w:t>.2.3.2</w:t>
              </w:r>
            </w:ins>
          </w:p>
        </w:tc>
        <w:tc>
          <w:tcPr>
            <w:tcW w:w="1350" w:type="dxa"/>
            <w:tcBorders>
              <w:top w:val="single" w:sz="4" w:space="0" w:color="auto"/>
              <w:left w:val="single" w:sz="4" w:space="0" w:color="auto"/>
              <w:bottom w:val="single" w:sz="4" w:space="0" w:color="auto"/>
              <w:right w:val="single" w:sz="4" w:space="0" w:color="auto"/>
            </w:tcBorders>
          </w:tcPr>
          <w:p w14:paraId="184D42E9" w14:textId="77777777" w:rsidR="00D638ED" w:rsidRPr="00FD0425" w:rsidRDefault="00D638ED" w:rsidP="00AE21A6">
            <w:pPr>
              <w:pStyle w:val="TAL"/>
              <w:rPr>
                <w:ins w:id="1917"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670C90ED" w14:textId="77777777" w:rsidR="00D638ED" w:rsidRPr="00D65C2A" w:rsidRDefault="00D638ED" w:rsidP="00AE21A6">
            <w:pPr>
              <w:pStyle w:val="TAC"/>
              <w:rPr>
                <w:ins w:id="1918" w:author="Author" w:date="2022-02-08T22:20:00Z"/>
                <w:lang w:eastAsia="ja-JP"/>
              </w:rPr>
            </w:pPr>
            <w:ins w:id="1919" w:author="Author" w:date="2022-02-08T22:20: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6820BB59" w14:textId="77777777" w:rsidR="00D638ED" w:rsidRPr="00FD0425" w:rsidRDefault="00D638ED" w:rsidP="00AE21A6">
            <w:pPr>
              <w:pStyle w:val="TAC"/>
              <w:rPr>
                <w:ins w:id="1920" w:author="Author" w:date="2022-02-08T22:20:00Z"/>
                <w:lang w:eastAsia="ja-JP"/>
              </w:rPr>
            </w:pPr>
          </w:p>
        </w:tc>
      </w:tr>
      <w:tr w:rsidR="00D638ED" w:rsidRPr="00FD0425" w14:paraId="5D59BBF6" w14:textId="77777777" w:rsidTr="00AE21A6">
        <w:trPr>
          <w:ins w:id="1921" w:author="Author" w:date="2022-02-08T22:20:00Z"/>
        </w:trPr>
        <w:tc>
          <w:tcPr>
            <w:tcW w:w="2444" w:type="dxa"/>
            <w:tcBorders>
              <w:top w:val="single" w:sz="4" w:space="0" w:color="auto"/>
              <w:left w:val="single" w:sz="4" w:space="0" w:color="auto"/>
              <w:bottom w:val="single" w:sz="4" w:space="0" w:color="auto"/>
              <w:right w:val="single" w:sz="4" w:space="0" w:color="auto"/>
            </w:tcBorders>
          </w:tcPr>
          <w:p w14:paraId="493358BD" w14:textId="77777777" w:rsidR="00D638ED" w:rsidRPr="00D96FE3" w:rsidRDefault="00D638ED" w:rsidP="00AE21A6">
            <w:pPr>
              <w:pStyle w:val="TAL"/>
              <w:rPr>
                <w:ins w:id="1922" w:author="Author" w:date="2022-02-08T22:20:00Z"/>
                <w:lang w:eastAsia="zh-CN"/>
              </w:rPr>
            </w:pPr>
            <w:ins w:id="1923" w:author="Author" w:date="2022-02-08T22:20:00Z">
              <w:r w:rsidRPr="00D96FE3">
                <w:rPr>
                  <w:rFonts w:hint="eastAsia"/>
                  <w:lang w:eastAsia="zh-CN"/>
                </w:rPr>
                <w:t>IAB</w:t>
              </w:r>
              <w:r>
                <w:rPr>
                  <w:lang w:eastAsia="zh-CN"/>
                </w:rPr>
                <w:t xml:space="preserve"> TNL Address Response</w:t>
              </w:r>
              <w:r w:rsidRPr="00D96FE3">
                <w:rPr>
                  <w:lang w:eastAsia="zh-CN"/>
                </w:rPr>
                <w:t xml:space="preserve"> </w:t>
              </w:r>
            </w:ins>
          </w:p>
        </w:tc>
        <w:tc>
          <w:tcPr>
            <w:tcW w:w="1097" w:type="dxa"/>
            <w:tcBorders>
              <w:top w:val="single" w:sz="4" w:space="0" w:color="auto"/>
              <w:left w:val="single" w:sz="4" w:space="0" w:color="auto"/>
              <w:bottom w:val="single" w:sz="4" w:space="0" w:color="auto"/>
              <w:right w:val="single" w:sz="4" w:space="0" w:color="auto"/>
            </w:tcBorders>
          </w:tcPr>
          <w:p w14:paraId="51E03595" w14:textId="77777777" w:rsidR="00D638ED" w:rsidRPr="00D96FE3" w:rsidRDefault="00D638ED" w:rsidP="00AE21A6">
            <w:pPr>
              <w:pStyle w:val="TAL"/>
              <w:rPr>
                <w:ins w:id="1924" w:author="Author" w:date="2022-02-08T22:20:00Z"/>
                <w:lang w:eastAsia="zh-CN"/>
              </w:rPr>
            </w:pPr>
            <w:ins w:id="1925" w:author="Author" w:date="2022-02-08T22:20:00Z">
              <w:r w:rsidRPr="00D96FE3">
                <w:rPr>
                  <w:rFonts w:hint="eastAsia"/>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217476B0" w14:textId="77777777" w:rsidR="00D638ED" w:rsidRPr="00FD0425" w:rsidRDefault="00D638ED" w:rsidP="00AE21A6">
            <w:pPr>
              <w:pStyle w:val="TAL"/>
              <w:rPr>
                <w:ins w:id="1926" w:author="Author" w:date="2022-02-08T22:20:00Z"/>
                <w:lang w:eastAsia="ja-JP"/>
              </w:rPr>
            </w:pPr>
          </w:p>
        </w:tc>
        <w:tc>
          <w:tcPr>
            <w:tcW w:w="1800" w:type="dxa"/>
            <w:tcBorders>
              <w:top w:val="single" w:sz="4" w:space="0" w:color="auto"/>
              <w:left w:val="single" w:sz="4" w:space="0" w:color="auto"/>
              <w:bottom w:val="single" w:sz="4" w:space="0" w:color="auto"/>
              <w:right w:val="single" w:sz="4" w:space="0" w:color="auto"/>
            </w:tcBorders>
          </w:tcPr>
          <w:p w14:paraId="0BFA0473" w14:textId="77777777" w:rsidR="00D638ED" w:rsidRPr="00D96FE3" w:rsidRDefault="00D638ED" w:rsidP="00AE21A6">
            <w:pPr>
              <w:pStyle w:val="TAL"/>
              <w:rPr>
                <w:ins w:id="1927" w:author="Author" w:date="2022-02-08T22:20:00Z"/>
                <w:lang w:eastAsia="zh-CN"/>
              </w:rPr>
            </w:pPr>
            <w:ins w:id="1928" w:author="Author" w:date="2022-02-08T22:20:00Z">
              <w:r w:rsidRPr="00D96FE3">
                <w:rPr>
                  <w:rFonts w:hint="eastAsia"/>
                  <w:lang w:eastAsia="zh-CN"/>
                </w:rPr>
                <w:t>9</w:t>
              </w:r>
              <w:r w:rsidRPr="00D96FE3">
                <w:rPr>
                  <w:lang w:eastAsia="zh-CN"/>
                </w:rPr>
                <w:t>.2.</w:t>
              </w:r>
              <w:r>
                <w:rPr>
                  <w:lang w:eastAsia="zh-CN"/>
                </w:rPr>
                <w:t>2</w:t>
              </w:r>
              <w:r w:rsidRPr="00D96FE3">
                <w:rPr>
                  <w:lang w:eastAsia="zh-CN"/>
                </w:rPr>
                <w:t>.x</w:t>
              </w:r>
              <w:r>
                <w:rPr>
                  <w:lang w:eastAsia="zh-CN"/>
                </w:rPr>
                <w:t>6</w:t>
              </w:r>
            </w:ins>
          </w:p>
        </w:tc>
        <w:tc>
          <w:tcPr>
            <w:tcW w:w="1350" w:type="dxa"/>
            <w:tcBorders>
              <w:top w:val="single" w:sz="4" w:space="0" w:color="auto"/>
              <w:left w:val="single" w:sz="4" w:space="0" w:color="auto"/>
              <w:bottom w:val="single" w:sz="4" w:space="0" w:color="auto"/>
              <w:right w:val="single" w:sz="4" w:space="0" w:color="auto"/>
            </w:tcBorders>
          </w:tcPr>
          <w:p w14:paraId="11896056" w14:textId="77777777" w:rsidR="00D638ED" w:rsidRPr="00FD0425" w:rsidRDefault="00D638ED" w:rsidP="00AE21A6">
            <w:pPr>
              <w:pStyle w:val="TAL"/>
              <w:rPr>
                <w:ins w:id="1929" w:author="Author" w:date="2022-02-08T22:20:00Z"/>
                <w:lang w:eastAsia="ja-JP"/>
              </w:rPr>
            </w:pPr>
          </w:p>
        </w:tc>
        <w:tc>
          <w:tcPr>
            <w:tcW w:w="1080" w:type="dxa"/>
            <w:tcBorders>
              <w:top w:val="single" w:sz="4" w:space="0" w:color="auto"/>
              <w:left w:val="single" w:sz="4" w:space="0" w:color="auto"/>
              <w:bottom w:val="single" w:sz="4" w:space="0" w:color="auto"/>
              <w:right w:val="single" w:sz="4" w:space="0" w:color="auto"/>
            </w:tcBorders>
          </w:tcPr>
          <w:p w14:paraId="5E416B54" w14:textId="77777777" w:rsidR="00D638ED" w:rsidRPr="00D65C2A" w:rsidRDefault="00D638ED" w:rsidP="00AE21A6">
            <w:pPr>
              <w:pStyle w:val="TAC"/>
              <w:rPr>
                <w:ins w:id="1930" w:author="Author" w:date="2022-02-08T22:20:00Z"/>
                <w:lang w:eastAsia="zh-CN"/>
              </w:rPr>
            </w:pPr>
            <w:ins w:id="1931" w:author="Author" w:date="2022-02-08T22:20: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0EBF562D" w14:textId="77777777" w:rsidR="00D638ED" w:rsidRPr="00FD0425" w:rsidRDefault="00D638ED" w:rsidP="00AE21A6">
            <w:pPr>
              <w:pStyle w:val="TAC"/>
              <w:rPr>
                <w:ins w:id="1932" w:author="Author" w:date="2022-02-08T22:20:00Z"/>
                <w:lang w:eastAsia="zh-CN"/>
              </w:rPr>
            </w:pPr>
            <w:ins w:id="1933" w:author="Author" w:date="2022-02-08T22:20:00Z">
              <w:r>
                <w:rPr>
                  <w:rFonts w:hint="eastAsia"/>
                  <w:lang w:eastAsia="zh-CN"/>
                </w:rPr>
                <w:t>r</w:t>
              </w:r>
              <w:r>
                <w:rPr>
                  <w:lang w:eastAsia="zh-CN"/>
                </w:rPr>
                <w:t>eject</w:t>
              </w:r>
            </w:ins>
          </w:p>
        </w:tc>
      </w:tr>
      <w:tr w:rsidR="003C36C4" w:rsidRPr="00FD0425" w14:paraId="75327A1B" w14:textId="77777777" w:rsidTr="003C36C4">
        <w:trPr>
          <w:ins w:id="1934" w:author="R3-222882" w:date="2022-03-04T16:11:00Z"/>
        </w:trPr>
        <w:tc>
          <w:tcPr>
            <w:tcW w:w="2444" w:type="dxa"/>
            <w:tcBorders>
              <w:top w:val="single" w:sz="4" w:space="0" w:color="auto"/>
              <w:left w:val="single" w:sz="4" w:space="0" w:color="auto"/>
              <w:bottom w:val="single" w:sz="4" w:space="0" w:color="auto"/>
              <w:right w:val="single" w:sz="4" w:space="0" w:color="auto"/>
            </w:tcBorders>
          </w:tcPr>
          <w:p w14:paraId="568CAE5F" w14:textId="77777777" w:rsidR="003C36C4" w:rsidRPr="00F53B69" w:rsidRDefault="003C36C4" w:rsidP="003A2C01">
            <w:pPr>
              <w:pStyle w:val="TAL"/>
              <w:rPr>
                <w:ins w:id="1935" w:author="R3-222882" w:date="2022-03-04T16:11:00Z"/>
                <w:b/>
                <w:lang w:eastAsia="zh-CN"/>
              </w:rPr>
            </w:pPr>
            <w:ins w:id="1936" w:author="R3-222882" w:date="2022-03-04T16:11:00Z">
              <w:r w:rsidRPr="00AB66B4">
                <w:rPr>
                  <w:b/>
                  <w:lang w:eastAsia="zh-CN"/>
                </w:rPr>
                <w:t>Traffic Released List</w:t>
              </w:r>
            </w:ins>
          </w:p>
        </w:tc>
        <w:tc>
          <w:tcPr>
            <w:tcW w:w="1097" w:type="dxa"/>
            <w:tcBorders>
              <w:top w:val="single" w:sz="4" w:space="0" w:color="auto"/>
              <w:left w:val="single" w:sz="4" w:space="0" w:color="auto"/>
              <w:bottom w:val="single" w:sz="4" w:space="0" w:color="auto"/>
              <w:right w:val="single" w:sz="4" w:space="0" w:color="auto"/>
            </w:tcBorders>
          </w:tcPr>
          <w:p w14:paraId="6E0A62D4" w14:textId="77777777" w:rsidR="003C36C4" w:rsidRPr="00181436" w:rsidRDefault="003C36C4" w:rsidP="003A2C01">
            <w:pPr>
              <w:pStyle w:val="TAL"/>
              <w:rPr>
                <w:ins w:id="1937" w:author="R3-222882" w:date="2022-03-04T16:11:00Z"/>
                <w:lang w:eastAsia="zh-CN"/>
              </w:rPr>
            </w:pPr>
          </w:p>
        </w:tc>
        <w:tc>
          <w:tcPr>
            <w:tcW w:w="1217" w:type="dxa"/>
            <w:tcBorders>
              <w:top w:val="single" w:sz="4" w:space="0" w:color="auto"/>
              <w:left w:val="single" w:sz="4" w:space="0" w:color="auto"/>
              <w:bottom w:val="single" w:sz="4" w:space="0" w:color="auto"/>
              <w:right w:val="single" w:sz="4" w:space="0" w:color="auto"/>
            </w:tcBorders>
          </w:tcPr>
          <w:p w14:paraId="1F7E4392" w14:textId="77777777" w:rsidR="003C36C4" w:rsidRPr="003C36C4" w:rsidRDefault="003C36C4" w:rsidP="003A2C01">
            <w:pPr>
              <w:pStyle w:val="TAL"/>
              <w:rPr>
                <w:ins w:id="1938" w:author="R3-222882" w:date="2022-03-04T16:11:00Z"/>
                <w:i/>
                <w:lang w:eastAsia="ja-JP"/>
              </w:rPr>
            </w:pPr>
            <w:ins w:id="1939" w:author="R3-222882" w:date="2022-03-04T16:11:00Z">
              <w:r w:rsidRPr="00AB66B4">
                <w:rPr>
                  <w:i/>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49F308E3" w14:textId="77777777" w:rsidR="003C36C4" w:rsidRPr="00C84D33" w:rsidRDefault="003C36C4" w:rsidP="003A2C01">
            <w:pPr>
              <w:pStyle w:val="TAL"/>
              <w:rPr>
                <w:ins w:id="1940" w:author="R3-222882" w:date="2022-03-04T16:11:00Z"/>
                <w:lang w:eastAsia="zh-CN"/>
              </w:rPr>
            </w:pPr>
          </w:p>
        </w:tc>
        <w:tc>
          <w:tcPr>
            <w:tcW w:w="1350" w:type="dxa"/>
            <w:tcBorders>
              <w:top w:val="single" w:sz="4" w:space="0" w:color="auto"/>
              <w:left w:val="single" w:sz="4" w:space="0" w:color="auto"/>
              <w:bottom w:val="single" w:sz="4" w:space="0" w:color="auto"/>
              <w:right w:val="single" w:sz="4" w:space="0" w:color="auto"/>
            </w:tcBorders>
          </w:tcPr>
          <w:p w14:paraId="0BA8C5EF" w14:textId="77777777" w:rsidR="003C36C4" w:rsidRPr="00FD0425" w:rsidRDefault="003C36C4" w:rsidP="003A2C01">
            <w:pPr>
              <w:pStyle w:val="TAL"/>
              <w:rPr>
                <w:ins w:id="1941" w:author="R3-222882" w:date="2022-03-04T16:11:00Z"/>
                <w:lang w:eastAsia="ja-JP"/>
              </w:rPr>
            </w:pPr>
          </w:p>
        </w:tc>
        <w:tc>
          <w:tcPr>
            <w:tcW w:w="1080" w:type="dxa"/>
            <w:tcBorders>
              <w:top w:val="single" w:sz="4" w:space="0" w:color="auto"/>
              <w:left w:val="single" w:sz="4" w:space="0" w:color="auto"/>
              <w:bottom w:val="single" w:sz="4" w:space="0" w:color="auto"/>
              <w:right w:val="single" w:sz="4" w:space="0" w:color="auto"/>
            </w:tcBorders>
          </w:tcPr>
          <w:p w14:paraId="64BE10A7" w14:textId="77777777" w:rsidR="003C36C4" w:rsidRDefault="003C36C4" w:rsidP="003A2C01">
            <w:pPr>
              <w:pStyle w:val="TAC"/>
              <w:rPr>
                <w:ins w:id="1942" w:author="R3-222882" w:date="2022-03-04T16:11:00Z"/>
                <w:lang w:eastAsia="zh-CN"/>
              </w:rPr>
            </w:pPr>
            <w:ins w:id="1943" w:author="R3-222882" w:date="2022-03-04T16:11: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6A91C4A9" w14:textId="77777777" w:rsidR="003C36C4" w:rsidRDefault="003C36C4" w:rsidP="003A2C01">
            <w:pPr>
              <w:pStyle w:val="TAC"/>
              <w:rPr>
                <w:ins w:id="1944" w:author="R3-222882" w:date="2022-03-04T16:11:00Z"/>
                <w:lang w:eastAsia="zh-CN"/>
              </w:rPr>
            </w:pPr>
            <w:ins w:id="1945" w:author="R3-222882" w:date="2022-03-04T16:11:00Z">
              <w:r>
                <w:rPr>
                  <w:rFonts w:hint="eastAsia"/>
                  <w:lang w:eastAsia="zh-CN"/>
                </w:rPr>
                <w:t>r</w:t>
              </w:r>
              <w:r>
                <w:rPr>
                  <w:lang w:eastAsia="zh-CN"/>
                </w:rPr>
                <w:t>eject</w:t>
              </w:r>
            </w:ins>
          </w:p>
        </w:tc>
      </w:tr>
      <w:tr w:rsidR="003C36C4" w:rsidRPr="00FD0425" w14:paraId="45441059" w14:textId="77777777" w:rsidTr="003C36C4">
        <w:trPr>
          <w:ins w:id="1946" w:author="R3-222882" w:date="2022-03-04T16:11:00Z"/>
        </w:trPr>
        <w:tc>
          <w:tcPr>
            <w:tcW w:w="2444" w:type="dxa"/>
            <w:tcBorders>
              <w:top w:val="single" w:sz="4" w:space="0" w:color="auto"/>
              <w:left w:val="single" w:sz="4" w:space="0" w:color="auto"/>
              <w:bottom w:val="single" w:sz="4" w:space="0" w:color="auto"/>
              <w:right w:val="single" w:sz="4" w:space="0" w:color="auto"/>
            </w:tcBorders>
          </w:tcPr>
          <w:p w14:paraId="2C836189" w14:textId="77777777" w:rsidR="003C36C4" w:rsidRPr="00181436" w:rsidRDefault="003C36C4" w:rsidP="003C36C4">
            <w:pPr>
              <w:pStyle w:val="TAL"/>
              <w:ind w:left="113"/>
              <w:rPr>
                <w:ins w:id="1947" w:author="R3-222882" w:date="2022-03-04T16:11:00Z"/>
                <w:lang w:eastAsia="ja-JP"/>
              </w:rPr>
            </w:pPr>
            <w:ins w:id="1948" w:author="R3-222882" w:date="2022-03-04T16:11:00Z">
              <w:r w:rsidRPr="003C36C4">
                <w:rPr>
                  <w:lang w:eastAsia="ja-JP"/>
                </w:rPr>
                <w:t>&gt;</w:t>
              </w:r>
              <w:r w:rsidRPr="00F53B69">
                <w:rPr>
                  <w:b/>
                  <w:lang w:eastAsia="ja-JP"/>
                </w:rPr>
                <w:t>Traffic Released Item</w:t>
              </w:r>
            </w:ins>
          </w:p>
        </w:tc>
        <w:tc>
          <w:tcPr>
            <w:tcW w:w="1097" w:type="dxa"/>
            <w:tcBorders>
              <w:top w:val="single" w:sz="4" w:space="0" w:color="auto"/>
              <w:left w:val="single" w:sz="4" w:space="0" w:color="auto"/>
              <w:bottom w:val="single" w:sz="4" w:space="0" w:color="auto"/>
              <w:right w:val="single" w:sz="4" w:space="0" w:color="auto"/>
            </w:tcBorders>
          </w:tcPr>
          <w:p w14:paraId="474184D5" w14:textId="77777777" w:rsidR="003C36C4" w:rsidRPr="00C84D33" w:rsidRDefault="003C36C4" w:rsidP="003A2C01">
            <w:pPr>
              <w:pStyle w:val="TAL"/>
              <w:rPr>
                <w:ins w:id="1949" w:author="R3-222882" w:date="2022-03-04T16:11:00Z"/>
                <w:lang w:eastAsia="zh-CN"/>
              </w:rPr>
            </w:pPr>
          </w:p>
        </w:tc>
        <w:tc>
          <w:tcPr>
            <w:tcW w:w="1217" w:type="dxa"/>
            <w:tcBorders>
              <w:top w:val="single" w:sz="4" w:space="0" w:color="auto"/>
              <w:left w:val="single" w:sz="4" w:space="0" w:color="auto"/>
              <w:bottom w:val="single" w:sz="4" w:space="0" w:color="auto"/>
              <w:right w:val="single" w:sz="4" w:space="0" w:color="auto"/>
            </w:tcBorders>
          </w:tcPr>
          <w:p w14:paraId="3791C4D5" w14:textId="77777777" w:rsidR="003C36C4" w:rsidRPr="00C84D33" w:rsidRDefault="003C36C4" w:rsidP="003A2C01">
            <w:pPr>
              <w:pStyle w:val="TAL"/>
              <w:rPr>
                <w:ins w:id="1950" w:author="R3-222882" w:date="2022-03-04T16:11:00Z"/>
                <w:lang w:eastAsia="ja-JP"/>
              </w:rPr>
            </w:pPr>
          </w:p>
        </w:tc>
        <w:tc>
          <w:tcPr>
            <w:tcW w:w="1800" w:type="dxa"/>
            <w:tcBorders>
              <w:top w:val="single" w:sz="4" w:space="0" w:color="auto"/>
              <w:left w:val="single" w:sz="4" w:space="0" w:color="auto"/>
              <w:bottom w:val="single" w:sz="4" w:space="0" w:color="auto"/>
              <w:right w:val="single" w:sz="4" w:space="0" w:color="auto"/>
            </w:tcBorders>
          </w:tcPr>
          <w:p w14:paraId="6E38F6F8" w14:textId="77777777" w:rsidR="003C36C4" w:rsidRPr="00CF7CA4" w:rsidRDefault="003C36C4" w:rsidP="003A2C01">
            <w:pPr>
              <w:pStyle w:val="TAL"/>
              <w:rPr>
                <w:ins w:id="1951" w:author="R3-222882" w:date="2022-03-04T16:11:00Z"/>
                <w:lang w:eastAsia="zh-CN"/>
              </w:rPr>
            </w:pPr>
          </w:p>
        </w:tc>
        <w:tc>
          <w:tcPr>
            <w:tcW w:w="1350" w:type="dxa"/>
            <w:tcBorders>
              <w:top w:val="single" w:sz="4" w:space="0" w:color="auto"/>
              <w:left w:val="single" w:sz="4" w:space="0" w:color="auto"/>
              <w:bottom w:val="single" w:sz="4" w:space="0" w:color="auto"/>
              <w:right w:val="single" w:sz="4" w:space="0" w:color="auto"/>
            </w:tcBorders>
          </w:tcPr>
          <w:p w14:paraId="1A676EE6" w14:textId="77777777" w:rsidR="003C36C4" w:rsidRPr="00FD0425" w:rsidRDefault="003C36C4" w:rsidP="003A2C01">
            <w:pPr>
              <w:pStyle w:val="TAL"/>
              <w:rPr>
                <w:ins w:id="1952" w:author="R3-222882" w:date="2022-03-04T16:11:00Z"/>
                <w:lang w:eastAsia="ja-JP"/>
              </w:rPr>
            </w:pPr>
          </w:p>
        </w:tc>
        <w:tc>
          <w:tcPr>
            <w:tcW w:w="1080" w:type="dxa"/>
            <w:tcBorders>
              <w:top w:val="single" w:sz="4" w:space="0" w:color="auto"/>
              <w:left w:val="single" w:sz="4" w:space="0" w:color="auto"/>
              <w:bottom w:val="single" w:sz="4" w:space="0" w:color="auto"/>
              <w:right w:val="single" w:sz="4" w:space="0" w:color="auto"/>
            </w:tcBorders>
          </w:tcPr>
          <w:p w14:paraId="0D162920" w14:textId="77777777" w:rsidR="003C36C4" w:rsidRDefault="003C36C4" w:rsidP="003A2C01">
            <w:pPr>
              <w:pStyle w:val="TAC"/>
              <w:rPr>
                <w:ins w:id="1953" w:author="R3-222882" w:date="2022-03-04T16:11:00Z"/>
                <w:lang w:eastAsia="zh-CN"/>
              </w:rPr>
            </w:pPr>
            <w:ins w:id="1954" w:author="R3-222882" w:date="2022-03-04T16:11:00Z">
              <w:r w:rsidRPr="00FD0425">
                <w:rPr>
                  <w:lang w:eastAsia="zh-CN"/>
                </w:rPr>
                <w:t>–</w:t>
              </w:r>
            </w:ins>
          </w:p>
        </w:tc>
        <w:tc>
          <w:tcPr>
            <w:tcW w:w="1144" w:type="dxa"/>
            <w:tcBorders>
              <w:top w:val="single" w:sz="4" w:space="0" w:color="auto"/>
              <w:left w:val="single" w:sz="4" w:space="0" w:color="auto"/>
              <w:bottom w:val="single" w:sz="4" w:space="0" w:color="auto"/>
              <w:right w:val="single" w:sz="4" w:space="0" w:color="auto"/>
            </w:tcBorders>
          </w:tcPr>
          <w:p w14:paraId="2634739D" w14:textId="77777777" w:rsidR="003C36C4" w:rsidRDefault="003C36C4" w:rsidP="003A2C01">
            <w:pPr>
              <w:pStyle w:val="TAC"/>
              <w:rPr>
                <w:ins w:id="1955" w:author="R3-222882" w:date="2022-03-04T16:11:00Z"/>
                <w:lang w:eastAsia="zh-CN"/>
              </w:rPr>
            </w:pPr>
          </w:p>
        </w:tc>
      </w:tr>
      <w:tr w:rsidR="003C36C4" w:rsidRPr="00FD0425" w14:paraId="1A7AFBC9" w14:textId="77777777" w:rsidTr="003C36C4">
        <w:trPr>
          <w:ins w:id="1956" w:author="R3-222882" w:date="2022-03-04T16:11:00Z"/>
        </w:trPr>
        <w:tc>
          <w:tcPr>
            <w:tcW w:w="2444" w:type="dxa"/>
            <w:tcBorders>
              <w:top w:val="single" w:sz="4" w:space="0" w:color="auto"/>
              <w:left w:val="single" w:sz="4" w:space="0" w:color="auto"/>
              <w:bottom w:val="single" w:sz="4" w:space="0" w:color="auto"/>
              <w:right w:val="single" w:sz="4" w:space="0" w:color="auto"/>
            </w:tcBorders>
          </w:tcPr>
          <w:p w14:paraId="5F33F6A7" w14:textId="77777777" w:rsidR="003C36C4" w:rsidRPr="00181436" w:rsidRDefault="003C36C4" w:rsidP="003C36C4">
            <w:pPr>
              <w:pStyle w:val="TAL"/>
              <w:ind w:left="227"/>
              <w:rPr>
                <w:ins w:id="1957" w:author="R3-222882" w:date="2022-03-04T16:11:00Z"/>
                <w:lang w:eastAsia="zh-CN"/>
              </w:rPr>
            </w:pPr>
            <w:ins w:id="1958" w:author="R3-222882" w:date="2022-03-04T16:11:00Z">
              <w:r w:rsidRPr="00181436">
                <w:rPr>
                  <w:lang w:eastAsia="zh-CN"/>
                </w:rPr>
                <w:t>&gt;&gt;Traffic Index</w:t>
              </w:r>
            </w:ins>
          </w:p>
        </w:tc>
        <w:tc>
          <w:tcPr>
            <w:tcW w:w="1097" w:type="dxa"/>
            <w:tcBorders>
              <w:top w:val="single" w:sz="4" w:space="0" w:color="auto"/>
              <w:left w:val="single" w:sz="4" w:space="0" w:color="auto"/>
              <w:bottom w:val="single" w:sz="4" w:space="0" w:color="auto"/>
              <w:right w:val="single" w:sz="4" w:space="0" w:color="auto"/>
            </w:tcBorders>
          </w:tcPr>
          <w:p w14:paraId="678A5A14" w14:textId="77777777" w:rsidR="003C36C4" w:rsidRPr="00181436" w:rsidRDefault="003C36C4" w:rsidP="003A2C01">
            <w:pPr>
              <w:pStyle w:val="TAL"/>
              <w:rPr>
                <w:ins w:id="1959" w:author="R3-222882" w:date="2022-03-04T16:11:00Z"/>
                <w:lang w:eastAsia="zh-CN"/>
              </w:rPr>
            </w:pPr>
            <w:ins w:id="1960" w:author="R3-222882" w:date="2022-03-04T16:11:00Z">
              <w:r w:rsidRPr="00181436">
                <w:rPr>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41AEA34F" w14:textId="77777777" w:rsidR="003C36C4" w:rsidRPr="00181436" w:rsidRDefault="003C36C4" w:rsidP="003A2C01">
            <w:pPr>
              <w:pStyle w:val="TAL"/>
              <w:rPr>
                <w:ins w:id="1961" w:author="R3-222882" w:date="2022-03-04T16:11:00Z"/>
                <w:lang w:eastAsia="ja-JP"/>
              </w:rPr>
            </w:pPr>
          </w:p>
        </w:tc>
        <w:tc>
          <w:tcPr>
            <w:tcW w:w="1800" w:type="dxa"/>
            <w:tcBorders>
              <w:top w:val="single" w:sz="4" w:space="0" w:color="auto"/>
              <w:left w:val="single" w:sz="4" w:space="0" w:color="auto"/>
              <w:bottom w:val="single" w:sz="4" w:space="0" w:color="auto"/>
              <w:right w:val="single" w:sz="4" w:space="0" w:color="auto"/>
            </w:tcBorders>
          </w:tcPr>
          <w:p w14:paraId="63BBD2B5" w14:textId="77777777" w:rsidR="003C36C4" w:rsidRPr="00181436" w:rsidRDefault="003C36C4" w:rsidP="003A2C01">
            <w:pPr>
              <w:pStyle w:val="TAL"/>
              <w:rPr>
                <w:ins w:id="1962" w:author="R3-222882" w:date="2022-03-04T16:11:00Z"/>
                <w:lang w:eastAsia="zh-CN"/>
              </w:rPr>
            </w:pPr>
            <w:ins w:id="1963" w:author="R3-222882" w:date="2022-03-04T16:11:00Z">
              <w:r w:rsidRPr="00181436">
                <w:rPr>
                  <w:lang w:eastAsia="zh-CN"/>
                </w:rPr>
                <w:t>9.2.2.x0</w:t>
              </w:r>
            </w:ins>
          </w:p>
        </w:tc>
        <w:tc>
          <w:tcPr>
            <w:tcW w:w="1350" w:type="dxa"/>
            <w:tcBorders>
              <w:top w:val="single" w:sz="4" w:space="0" w:color="auto"/>
              <w:left w:val="single" w:sz="4" w:space="0" w:color="auto"/>
              <w:bottom w:val="single" w:sz="4" w:space="0" w:color="auto"/>
              <w:right w:val="single" w:sz="4" w:space="0" w:color="auto"/>
            </w:tcBorders>
          </w:tcPr>
          <w:p w14:paraId="378F4EC2" w14:textId="77777777" w:rsidR="003C36C4" w:rsidRPr="00FD0425" w:rsidRDefault="003C36C4" w:rsidP="003A2C01">
            <w:pPr>
              <w:pStyle w:val="TAL"/>
              <w:rPr>
                <w:ins w:id="1964" w:author="R3-222882" w:date="2022-03-04T16:11:00Z"/>
                <w:lang w:eastAsia="ja-JP"/>
              </w:rPr>
            </w:pPr>
          </w:p>
        </w:tc>
        <w:tc>
          <w:tcPr>
            <w:tcW w:w="1080" w:type="dxa"/>
            <w:tcBorders>
              <w:top w:val="single" w:sz="4" w:space="0" w:color="auto"/>
              <w:left w:val="single" w:sz="4" w:space="0" w:color="auto"/>
              <w:bottom w:val="single" w:sz="4" w:space="0" w:color="auto"/>
              <w:right w:val="single" w:sz="4" w:space="0" w:color="auto"/>
            </w:tcBorders>
          </w:tcPr>
          <w:p w14:paraId="0FCD3CA0" w14:textId="77777777" w:rsidR="003C36C4" w:rsidRDefault="003C36C4" w:rsidP="003A2C01">
            <w:pPr>
              <w:pStyle w:val="TAC"/>
              <w:rPr>
                <w:ins w:id="1965" w:author="R3-222882" w:date="2022-03-04T16:11:00Z"/>
                <w:lang w:eastAsia="zh-CN"/>
              </w:rPr>
            </w:pPr>
            <w:ins w:id="1966" w:author="R3-222882" w:date="2022-03-04T16:11:00Z">
              <w:r w:rsidRPr="00FD0425">
                <w:rPr>
                  <w:lang w:eastAsia="zh-CN"/>
                </w:rPr>
                <w:t>–</w:t>
              </w:r>
            </w:ins>
          </w:p>
        </w:tc>
        <w:tc>
          <w:tcPr>
            <w:tcW w:w="1144" w:type="dxa"/>
            <w:tcBorders>
              <w:top w:val="single" w:sz="4" w:space="0" w:color="auto"/>
              <w:left w:val="single" w:sz="4" w:space="0" w:color="auto"/>
              <w:bottom w:val="single" w:sz="4" w:space="0" w:color="auto"/>
              <w:right w:val="single" w:sz="4" w:space="0" w:color="auto"/>
            </w:tcBorders>
          </w:tcPr>
          <w:p w14:paraId="4F9B78ED" w14:textId="77777777" w:rsidR="003C36C4" w:rsidRDefault="003C36C4" w:rsidP="003A2C01">
            <w:pPr>
              <w:pStyle w:val="TAC"/>
              <w:rPr>
                <w:ins w:id="1967" w:author="R3-222882" w:date="2022-03-04T16:11:00Z"/>
                <w:lang w:eastAsia="zh-CN"/>
              </w:rPr>
            </w:pPr>
          </w:p>
        </w:tc>
      </w:tr>
      <w:tr w:rsidR="003C36C4" w:rsidRPr="00FD0425" w14:paraId="084CA165" w14:textId="77777777" w:rsidTr="003C36C4">
        <w:trPr>
          <w:ins w:id="1968" w:author="R3-222882" w:date="2022-03-04T16:11:00Z"/>
        </w:trPr>
        <w:tc>
          <w:tcPr>
            <w:tcW w:w="2444" w:type="dxa"/>
            <w:tcBorders>
              <w:top w:val="single" w:sz="4" w:space="0" w:color="auto"/>
              <w:left w:val="single" w:sz="4" w:space="0" w:color="auto"/>
              <w:bottom w:val="single" w:sz="4" w:space="0" w:color="auto"/>
              <w:right w:val="single" w:sz="4" w:space="0" w:color="auto"/>
            </w:tcBorders>
          </w:tcPr>
          <w:p w14:paraId="7B19FFC5" w14:textId="77777777" w:rsidR="003C36C4" w:rsidRPr="00181436" w:rsidRDefault="003C36C4" w:rsidP="003C36C4">
            <w:pPr>
              <w:pStyle w:val="TAL"/>
              <w:ind w:left="227"/>
              <w:rPr>
                <w:ins w:id="1969" w:author="R3-222882" w:date="2022-03-04T16:11:00Z"/>
                <w:lang w:eastAsia="zh-CN"/>
              </w:rPr>
            </w:pPr>
            <w:ins w:id="1970" w:author="R3-222882" w:date="2022-03-04T16:11:00Z">
              <w:r w:rsidRPr="00181436">
                <w:rPr>
                  <w:lang w:eastAsia="zh-CN"/>
                </w:rPr>
                <w:t>&gt;&gt;BH Info</w:t>
              </w:r>
              <w:r>
                <w:rPr>
                  <w:lang w:eastAsia="zh-CN"/>
                </w:rPr>
                <w:t xml:space="preserve"> List</w:t>
              </w:r>
              <w:r w:rsidRPr="00181436">
                <w:rPr>
                  <w:lang w:eastAsia="zh-CN"/>
                </w:rPr>
                <w:t xml:space="preserve"> </w:t>
              </w:r>
            </w:ins>
          </w:p>
        </w:tc>
        <w:tc>
          <w:tcPr>
            <w:tcW w:w="1097" w:type="dxa"/>
            <w:tcBorders>
              <w:top w:val="single" w:sz="4" w:space="0" w:color="auto"/>
              <w:left w:val="single" w:sz="4" w:space="0" w:color="auto"/>
              <w:bottom w:val="single" w:sz="4" w:space="0" w:color="auto"/>
              <w:right w:val="single" w:sz="4" w:space="0" w:color="auto"/>
            </w:tcBorders>
          </w:tcPr>
          <w:p w14:paraId="2F7619C9" w14:textId="77777777" w:rsidR="003C36C4" w:rsidRPr="00181436" w:rsidRDefault="003C36C4" w:rsidP="003A2C01">
            <w:pPr>
              <w:pStyle w:val="TAL"/>
              <w:rPr>
                <w:ins w:id="1971" w:author="R3-222882" w:date="2022-03-04T16:11:00Z"/>
                <w:lang w:eastAsia="zh-CN"/>
              </w:rPr>
            </w:pPr>
            <w:ins w:id="1972" w:author="R3-222882" w:date="2022-03-04T16:11:00Z">
              <w:r w:rsidRPr="00181436">
                <w:rPr>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60C7F92D" w14:textId="77777777" w:rsidR="003C36C4" w:rsidRPr="00181436" w:rsidRDefault="003C36C4" w:rsidP="003A2C01">
            <w:pPr>
              <w:pStyle w:val="TAL"/>
              <w:rPr>
                <w:ins w:id="1973" w:author="R3-222882" w:date="2022-03-04T16:11:00Z"/>
                <w:lang w:eastAsia="ja-JP"/>
              </w:rPr>
            </w:pPr>
          </w:p>
        </w:tc>
        <w:tc>
          <w:tcPr>
            <w:tcW w:w="1800" w:type="dxa"/>
            <w:tcBorders>
              <w:top w:val="single" w:sz="4" w:space="0" w:color="auto"/>
              <w:left w:val="single" w:sz="4" w:space="0" w:color="auto"/>
              <w:bottom w:val="single" w:sz="4" w:space="0" w:color="auto"/>
              <w:right w:val="single" w:sz="4" w:space="0" w:color="auto"/>
            </w:tcBorders>
          </w:tcPr>
          <w:p w14:paraId="72AF2649" w14:textId="5A1EF625" w:rsidR="003C36C4" w:rsidRPr="00181436" w:rsidRDefault="003C36C4" w:rsidP="004C21ED">
            <w:pPr>
              <w:pStyle w:val="TAL"/>
              <w:rPr>
                <w:ins w:id="1974" w:author="R3-222882" w:date="2022-03-04T16:11:00Z"/>
                <w:lang w:eastAsia="zh-CN"/>
              </w:rPr>
            </w:pPr>
            <w:ins w:id="1975" w:author="R3-222882" w:date="2022-03-04T16:11:00Z">
              <w:r>
                <w:rPr>
                  <w:lang w:eastAsia="zh-CN"/>
                </w:rPr>
                <w:t>9.2.2.</w:t>
              </w:r>
              <w:del w:id="1976" w:author="Samsung" w:date="2022-03-06T23:56:00Z">
                <w:r w:rsidDel="004C21ED">
                  <w:rPr>
                    <w:lang w:eastAsia="zh-CN"/>
                  </w:rPr>
                  <w:delText>xx1</w:delText>
                </w:r>
              </w:del>
            </w:ins>
            <w:ins w:id="1977" w:author="Samsung" w:date="2022-03-07T00:21:00Z">
              <w:r w:rsidR="007E2342">
                <w:rPr>
                  <w:lang w:eastAsia="zh-CN"/>
                </w:rPr>
                <w:t>x</w:t>
              </w:r>
            </w:ins>
            <w:ins w:id="1978" w:author="Samsung" w:date="2022-03-06T23:56:00Z">
              <w:r w:rsidR="004C21ED">
                <w:rPr>
                  <w:lang w:eastAsia="zh-CN"/>
                </w:rPr>
                <w:t>19</w:t>
              </w:r>
            </w:ins>
          </w:p>
        </w:tc>
        <w:tc>
          <w:tcPr>
            <w:tcW w:w="1350" w:type="dxa"/>
            <w:tcBorders>
              <w:top w:val="single" w:sz="4" w:space="0" w:color="auto"/>
              <w:left w:val="single" w:sz="4" w:space="0" w:color="auto"/>
              <w:bottom w:val="single" w:sz="4" w:space="0" w:color="auto"/>
              <w:right w:val="single" w:sz="4" w:space="0" w:color="auto"/>
            </w:tcBorders>
          </w:tcPr>
          <w:p w14:paraId="445CB0C9" w14:textId="77777777" w:rsidR="003C36C4" w:rsidRPr="00FD0425" w:rsidRDefault="003C36C4" w:rsidP="003A2C01">
            <w:pPr>
              <w:pStyle w:val="TAL"/>
              <w:rPr>
                <w:ins w:id="1979" w:author="R3-222882" w:date="2022-03-04T16:11:00Z"/>
                <w:lang w:eastAsia="ja-JP"/>
              </w:rPr>
            </w:pPr>
          </w:p>
        </w:tc>
        <w:tc>
          <w:tcPr>
            <w:tcW w:w="1080" w:type="dxa"/>
            <w:tcBorders>
              <w:top w:val="single" w:sz="4" w:space="0" w:color="auto"/>
              <w:left w:val="single" w:sz="4" w:space="0" w:color="auto"/>
              <w:bottom w:val="single" w:sz="4" w:space="0" w:color="auto"/>
              <w:right w:val="single" w:sz="4" w:space="0" w:color="auto"/>
            </w:tcBorders>
          </w:tcPr>
          <w:p w14:paraId="32F6E902" w14:textId="77777777" w:rsidR="003C36C4" w:rsidRDefault="003C36C4" w:rsidP="003A2C01">
            <w:pPr>
              <w:pStyle w:val="TAC"/>
              <w:rPr>
                <w:ins w:id="1980" w:author="R3-222882" w:date="2022-03-04T16:11:00Z"/>
                <w:lang w:eastAsia="zh-CN"/>
              </w:rPr>
            </w:pPr>
            <w:ins w:id="1981" w:author="R3-222882" w:date="2022-03-04T16:11:00Z">
              <w:r w:rsidRPr="00FD0425">
                <w:rPr>
                  <w:lang w:eastAsia="zh-CN"/>
                </w:rPr>
                <w:t>–</w:t>
              </w:r>
            </w:ins>
          </w:p>
        </w:tc>
        <w:tc>
          <w:tcPr>
            <w:tcW w:w="1144" w:type="dxa"/>
            <w:tcBorders>
              <w:top w:val="single" w:sz="4" w:space="0" w:color="auto"/>
              <w:left w:val="single" w:sz="4" w:space="0" w:color="auto"/>
              <w:bottom w:val="single" w:sz="4" w:space="0" w:color="auto"/>
              <w:right w:val="single" w:sz="4" w:space="0" w:color="auto"/>
            </w:tcBorders>
          </w:tcPr>
          <w:p w14:paraId="4555D156" w14:textId="77777777" w:rsidR="003C36C4" w:rsidRDefault="003C36C4" w:rsidP="003A2C01">
            <w:pPr>
              <w:pStyle w:val="TAC"/>
              <w:rPr>
                <w:ins w:id="1982" w:author="R3-222882" w:date="2022-03-04T16:11:00Z"/>
                <w:lang w:eastAsia="zh-CN"/>
              </w:rPr>
            </w:pPr>
          </w:p>
        </w:tc>
      </w:tr>
    </w:tbl>
    <w:p w14:paraId="7ED8484D" w14:textId="77777777" w:rsidR="00D638ED" w:rsidRDefault="00D638ED" w:rsidP="00D638ED">
      <w:pPr>
        <w:rPr>
          <w:ins w:id="1983" w:author="Author" w:date="2022-02-08T22:20:00Z"/>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638ED" w:rsidRPr="00947439" w14:paraId="039AE5EA" w14:textId="77777777" w:rsidTr="00AE21A6">
        <w:trPr>
          <w:trHeight w:val="271"/>
          <w:ins w:id="1984" w:author="Author" w:date="2022-02-08T22:20:00Z"/>
        </w:trPr>
        <w:tc>
          <w:tcPr>
            <w:tcW w:w="3686" w:type="dxa"/>
          </w:tcPr>
          <w:p w14:paraId="4A5A9D0B" w14:textId="77777777" w:rsidR="00D638ED" w:rsidRPr="00947439" w:rsidRDefault="00D638ED" w:rsidP="00AE21A6">
            <w:pPr>
              <w:pStyle w:val="TAH"/>
              <w:rPr>
                <w:ins w:id="1985" w:author="Author" w:date="2022-02-08T22:20:00Z"/>
              </w:rPr>
            </w:pPr>
            <w:ins w:id="1986" w:author="Author" w:date="2022-02-08T22:20:00Z">
              <w:r w:rsidRPr="00947439">
                <w:t>Range bound</w:t>
              </w:r>
            </w:ins>
          </w:p>
        </w:tc>
        <w:tc>
          <w:tcPr>
            <w:tcW w:w="5670" w:type="dxa"/>
          </w:tcPr>
          <w:p w14:paraId="11479E91" w14:textId="77777777" w:rsidR="00D638ED" w:rsidRPr="00947439" w:rsidRDefault="00D638ED" w:rsidP="00AE21A6">
            <w:pPr>
              <w:pStyle w:val="TAH"/>
              <w:rPr>
                <w:ins w:id="1987" w:author="Author" w:date="2022-02-08T22:20:00Z"/>
              </w:rPr>
            </w:pPr>
            <w:ins w:id="1988" w:author="Author" w:date="2022-02-08T22:20:00Z">
              <w:r w:rsidRPr="00947439">
                <w:t>Explanation</w:t>
              </w:r>
            </w:ins>
          </w:p>
        </w:tc>
      </w:tr>
      <w:tr w:rsidR="00D638ED" w:rsidRPr="00947439" w14:paraId="1BBD186C" w14:textId="77777777" w:rsidTr="00AE21A6">
        <w:trPr>
          <w:trHeight w:val="271"/>
          <w:ins w:id="1989" w:author="Author" w:date="2022-02-08T22:20:00Z"/>
        </w:trPr>
        <w:tc>
          <w:tcPr>
            <w:tcW w:w="3686" w:type="dxa"/>
            <w:tcBorders>
              <w:top w:val="single" w:sz="4" w:space="0" w:color="auto"/>
              <w:left w:val="single" w:sz="4" w:space="0" w:color="auto"/>
              <w:bottom w:val="single" w:sz="4" w:space="0" w:color="auto"/>
              <w:right w:val="single" w:sz="4" w:space="0" w:color="auto"/>
            </w:tcBorders>
          </w:tcPr>
          <w:p w14:paraId="6872EF30" w14:textId="77777777" w:rsidR="00D638ED" w:rsidRPr="00061B58" w:rsidRDefault="00D638ED" w:rsidP="00AE21A6">
            <w:pPr>
              <w:pStyle w:val="TAL"/>
              <w:rPr>
                <w:ins w:id="1990" w:author="Author" w:date="2022-02-08T22:20:00Z"/>
              </w:rPr>
            </w:pPr>
            <w:ins w:id="1991" w:author="Author" w:date="2022-02-08T22:20:00Z">
              <w:r>
                <w:t>maxnoofTrafficIndexEntries</w:t>
              </w:r>
            </w:ins>
          </w:p>
        </w:tc>
        <w:tc>
          <w:tcPr>
            <w:tcW w:w="5670" w:type="dxa"/>
            <w:tcBorders>
              <w:top w:val="single" w:sz="4" w:space="0" w:color="auto"/>
              <w:left w:val="single" w:sz="4" w:space="0" w:color="auto"/>
              <w:bottom w:val="single" w:sz="4" w:space="0" w:color="auto"/>
              <w:right w:val="single" w:sz="4" w:space="0" w:color="auto"/>
            </w:tcBorders>
          </w:tcPr>
          <w:p w14:paraId="1C4EF296" w14:textId="77777777" w:rsidR="00D638ED" w:rsidRPr="00061B58" w:rsidRDefault="00D638ED" w:rsidP="00775B83">
            <w:pPr>
              <w:pStyle w:val="TAL"/>
              <w:rPr>
                <w:ins w:id="1992" w:author="Author" w:date="2022-02-08T22:20:00Z"/>
              </w:rPr>
            </w:pPr>
            <w:ins w:id="1993" w:author="Author" w:date="2022-02-08T22:20:00Z">
              <w:r w:rsidRPr="0003209A">
                <w:t xml:space="preserve">Maximum no. of </w:t>
              </w:r>
              <w:r>
                <w:t>traffic offloaded to the non-F1-terminating IAB-donor-CU</w:t>
              </w:r>
              <w:r w:rsidRPr="0003209A">
                <w:t xml:space="preserve">. </w:t>
              </w:r>
              <w:r>
                <w:t xml:space="preserve">The value is </w:t>
              </w:r>
              <w:del w:id="1994" w:author="R3-222882" w:date="2022-03-04T16:14:00Z">
                <w:r w:rsidRPr="00E94475" w:rsidDel="00775B83">
                  <w:rPr>
                    <w:highlight w:val="yellow"/>
                  </w:rPr>
                  <w:delText>FFS</w:delText>
                </w:r>
              </w:del>
            </w:ins>
            <w:ins w:id="1995" w:author="R3-222882" w:date="2022-03-04T16:14:00Z">
              <w:r w:rsidR="00775B83">
                <w:t>1024</w:t>
              </w:r>
            </w:ins>
            <w:ins w:id="1996" w:author="Author" w:date="2022-02-08T22:20:00Z">
              <w:r>
                <w:t xml:space="preserve">. </w:t>
              </w:r>
            </w:ins>
          </w:p>
        </w:tc>
      </w:tr>
      <w:tr w:rsidR="00775B83" w:rsidRPr="00947439" w:rsidDel="00CC471C" w14:paraId="10CA54AA" w14:textId="77777777" w:rsidTr="00775B83">
        <w:trPr>
          <w:trHeight w:val="271"/>
          <w:ins w:id="1997" w:author="R3-222882" w:date="2022-03-04T16:14:00Z"/>
          <w:del w:id="1998" w:author="Samsung" w:date="2022-03-04T19:55:00Z"/>
        </w:trPr>
        <w:tc>
          <w:tcPr>
            <w:tcW w:w="3686" w:type="dxa"/>
            <w:tcBorders>
              <w:top w:val="single" w:sz="4" w:space="0" w:color="auto"/>
              <w:left w:val="single" w:sz="4" w:space="0" w:color="auto"/>
              <w:bottom w:val="single" w:sz="4" w:space="0" w:color="auto"/>
              <w:right w:val="single" w:sz="4" w:space="0" w:color="auto"/>
            </w:tcBorders>
          </w:tcPr>
          <w:p w14:paraId="405E95FD" w14:textId="77777777" w:rsidR="00775B83" w:rsidDel="00CC471C" w:rsidRDefault="00775B83" w:rsidP="003A2C01">
            <w:pPr>
              <w:pStyle w:val="TAL"/>
              <w:rPr>
                <w:ins w:id="1999" w:author="R3-222882" w:date="2022-03-04T16:14:00Z"/>
                <w:del w:id="2000" w:author="Samsung" w:date="2022-03-04T19:55:00Z"/>
              </w:rPr>
            </w:pPr>
            <w:ins w:id="2001" w:author="R3-222882" w:date="2022-03-04T16:14:00Z">
              <w:del w:id="2002" w:author="Samsung" w:date="2022-03-04T19:55:00Z">
                <w:r w:rsidRPr="00627919" w:rsidDel="00CC471C">
                  <w:delText>maxnoof</w:delText>
                </w:r>
                <w:r w:rsidDel="00CC471C">
                  <w:delText>BHInfo</w:delText>
                </w:r>
              </w:del>
            </w:ins>
          </w:p>
        </w:tc>
        <w:tc>
          <w:tcPr>
            <w:tcW w:w="5670" w:type="dxa"/>
            <w:tcBorders>
              <w:top w:val="single" w:sz="4" w:space="0" w:color="auto"/>
              <w:left w:val="single" w:sz="4" w:space="0" w:color="auto"/>
              <w:bottom w:val="single" w:sz="4" w:space="0" w:color="auto"/>
              <w:right w:val="single" w:sz="4" w:space="0" w:color="auto"/>
            </w:tcBorders>
          </w:tcPr>
          <w:p w14:paraId="07ACF1F1" w14:textId="77777777" w:rsidR="00775B83" w:rsidRPr="0003209A" w:rsidDel="00CC471C" w:rsidRDefault="00775B83" w:rsidP="003A2C01">
            <w:pPr>
              <w:pStyle w:val="TAL"/>
              <w:rPr>
                <w:ins w:id="2003" w:author="R3-222882" w:date="2022-03-04T16:14:00Z"/>
                <w:del w:id="2004" w:author="Samsung" w:date="2022-03-04T19:55:00Z"/>
              </w:rPr>
            </w:pPr>
            <w:ins w:id="2005" w:author="R3-222882" w:date="2022-03-04T16:14:00Z">
              <w:del w:id="2006" w:author="Samsung" w:date="2022-03-04T19:55:00Z">
                <w:r w:rsidRPr="0003209A" w:rsidDel="00CC471C">
                  <w:delText xml:space="preserve">Maximum no. of </w:delText>
                </w:r>
                <w:r w:rsidDel="00CC471C">
                  <w:delText>BH information corresponding to one Traffic Index assigned to the traffic offloaded to the non-F1-terminating IAB-donor-CU</w:delText>
                </w:r>
                <w:r w:rsidRPr="0003209A" w:rsidDel="00CC471C">
                  <w:delText xml:space="preserve">. </w:delText>
                </w:r>
                <w:r w:rsidDel="00CC471C">
                  <w:delText xml:space="preserve">The value is 1024. </w:delText>
                </w:r>
              </w:del>
            </w:ins>
          </w:p>
        </w:tc>
      </w:tr>
    </w:tbl>
    <w:p w14:paraId="3D1EB462" w14:textId="77777777" w:rsidR="00D638ED" w:rsidRPr="005F3C35" w:rsidRDefault="00D638ED" w:rsidP="005F3C35"/>
    <w:p w14:paraId="5DFAD709" w14:textId="13B04BA7" w:rsidR="00775B83" w:rsidRPr="00FD0425" w:rsidRDefault="00775B83" w:rsidP="00775B83">
      <w:pPr>
        <w:pStyle w:val="40"/>
        <w:ind w:left="864" w:hanging="864"/>
        <w:rPr>
          <w:ins w:id="2007" w:author="R3-222882" w:date="2022-03-04T16:15:00Z"/>
        </w:rPr>
      </w:pPr>
      <w:ins w:id="2008" w:author="R3-222882" w:date="2022-03-04T16:15:00Z">
        <w:r w:rsidRPr="00FD0425">
          <w:t>9.1.</w:t>
        </w:r>
        <w:r>
          <w:t>x</w:t>
        </w:r>
        <w:r w:rsidRPr="00FD0425">
          <w:t>.</w:t>
        </w:r>
        <w:del w:id="2009" w:author="Samsung" w:date="2022-03-06T23:54:00Z">
          <w:r w:rsidDel="004C21ED">
            <w:delText>c</w:delText>
          </w:r>
        </w:del>
      </w:ins>
      <w:ins w:id="2010" w:author="Samsung" w:date="2022-03-06T23:54:00Z">
        <w:r w:rsidR="004C21ED">
          <w:t xml:space="preserve">4 </w:t>
        </w:r>
      </w:ins>
      <w:ins w:id="2011" w:author="R3-222882" w:date="2022-03-04T16:15:00Z">
        <w:r w:rsidRPr="00FD0425">
          <w:tab/>
        </w:r>
        <w:r w:rsidRPr="00704B0C">
          <w:t xml:space="preserve">IAB TRANSPORT MIGRATION </w:t>
        </w:r>
        <w:r>
          <w:t>MODIFICATION REQUEST</w:t>
        </w:r>
      </w:ins>
    </w:p>
    <w:p w14:paraId="7B186063" w14:textId="77777777" w:rsidR="00775B83" w:rsidRPr="00775B83" w:rsidRDefault="00775B83" w:rsidP="00775B83">
      <w:pPr>
        <w:rPr>
          <w:ins w:id="2012" w:author="R3-222882" w:date="2022-03-04T16:15:00Z"/>
          <w:rFonts w:ascii="Times New Roman" w:hAnsi="Times New Roman"/>
        </w:rPr>
      </w:pPr>
      <w:ins w:id="2013" w:author="R3-222882" w:date="2022-03-04T16:15:00Z">
        <w:r w:rsidRPr="00775B83">
          <w:rPr>
            <w:rFonts w:ascii="Times New Roman" w:hAnsi="Times New Roman"/>
          </w:rPr>
          <w:t>This message is sent by a non-F1-terminating IAB-donor-CU to a F1-terminating IAB-donor-CU of a boundary IAB-node, for the purpose of modifying or releasing the configuration for the migrated traffic of boundary IAB-node or descendant IAB-node.</w:t>
        </w:r>
      </w:ins>
    </w:p>
    <w:p w14:paraId="7136BA49" w14:textId="77777777" w:rsidR="00775B83" w:rsidRPr="00D638ED" w:rsidRDefault="00775B83" w:rsidP="00775B83">
      <w:pPr>
        <w:rPr>
          <w:ins w:id="2014" w:author="R3-222882" w:date="2022-03-04T16:15:00Z"/>
        </w:rPr>
      </w:pPr>
      <w:ins w:id="2015" w:author="R3-222882" w:date="2022-03-04T16:15:00Z">
        <w:r w:rsidRPr="00775B83">
          <w:rPr>
            <w:rFonts w:ascii="Times New Roman" w:hAnsi="Times New Roman"/>
          </w:rPr>
          <w:t xml:space="preserve">Direction: non-F1-terminating donor CU </w:t>
        </w:r>
        <w:r w:rsidRPr="00775B83">
          <w:rPr>
            <w:rFonts w:ascii="Times New Roman" w:hAnsi="Times New Roman"/>
          </w:rPr>
          <w:sym w:font="Symbol" w:char="F0AE"/>
        </w:r>
        <w:r w:rsidRPr="00775B83">
          <w:rPr>
            <w:rFonts w:ascii="Times New Roman" w:hAnsi="Times New Roman"/>
          </w:rPr>
          <w:t xml:space="preserve"> F1-terminating donor CU.</w:t>
        </w:r>
      </w:ins>
    </w:p>
    <w:p w14:paraId="5B957A54" w14:textId="77777777" w:rsidR="00775B83" w:rsidRPr="00FD0425" w:rsidRDefault="00775B83" w:rsidP="00775B83">
      <w:pPr>
        <w:rPr>
          <w:ins w:id="2016" w:author="R3-222882" w:date="2022-03-04T16:15:00Z"/>
        </w:rPr>
      </w:pPr>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217"/>
        <w:gridCol w:w="1800"/>
        <w:gridCol w:w="1350"/>
        <w:gridCol w:w="1080"/>
        <w:gridCol w:w="1144"/>
      </w:tblGrid>
      <w:tr w:rsidR="00775B83" w:rsidRPr="00FD0425" w14:paraId="291A3657" w14:textId="77777777" w:rsidTr="003A2C01">
        <w:trPr>
          <w:ins w:id="2017"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1082D371" w14:textId="77777777" w:rsidR="00775B83" w:rsidRPr="00FD0425" w:rsidRDefault="00775B83" w:rsidP="003A2C01">
            <w:pPr>
              <w:pStyle w:val="TAH"/>
              <w:rPr>
                <w:ins w:id="2018" w:author="R3-222882" w:date="2022-03-04T16:15:00Z"/>
                <w:lang w:eastAsia="ja-JP"/>
              </w:rPr>
            </w:pPr>
            <w:ins w:id="2019" w:author="R3-222882" w:date="2022-03-04T16:15:00Z">
              <w:r w:rsidRPr="00FD0425">
                <w:rPr>
                  <w:lang w:eastAsia="ja-JP"/>
                </w:rPr>
                <w:lastRenderedPageBreak/>
                <w:t>IE/Group Name</w:t>
              </w:r>
            </w:ins>
          </w:p>
        </w:tc>
        <w:tc>
          <w:tcPr>
            <w:tcW w:w="1097" w:type="dxa"/>
            <w:tcBorders>
              <w:top w:val="single" w:sz="4" w:space="0" w:color="auto"/>
              <w:left w:val="single" w:sz="4" w:space="0" w:color="auto"/>
              <w:bottom w:val="single" w:sz="4" w:space="0" w:color="auto"/>
              <w:right w:val="single" w:sz="4" w:space="0" w:color="auto"/>
            </w:tcBorders>
          </w:tcPr>
          <w:p w14:paraId="05F6513F" w14:textId="77777777" w:rsidR="00775B83" w:rsidRPr="00FD0425" w:rsidRDefault="00775B83" w:rsidP="003A2C01">
            <w:pPr>
              <w:pStyle w:val="TAH"/>
              <w:rPr>
                <w:ins w:id="2020" w:author="R3-222882" w:date="2022-03-04T16:15:00Z"/>
                <w:lang w:eastAsia="ja-JP"/>
              </w:rPr>
            </w:pPr>
            <w:ins w:id="2021" w:author="R3-222882" w:date="2022-03-04T16:15:00Z">
              <w:r w:rsidRPr="00FD0425">
                <w:rPr>
                  <w:lang w:eastAsia="ja-JP"/>
                </w:rPr>
                <w:t>Presence</w:t>
              </w:r>
            </w:ins>
          </w:p>
        </w:tc>
        <w:tc>
          <w:tcPr>
            <w:tcW w:w="1217" w:type="dxa"/>
            <w:tcBorders>
              <w:top w:val="single" w:sz="4" w:space="0" w:color="auto"/>
              <w:left w:val="single" w:sz="4" w:space="0" w:color="auto"/>
              <w:bottom w:val="single" w:sz="4" w:space="0" w:color="auto"/>
              <w:right w:val="single" w:sz="4" w:space="0" w:color="auto"/>
            </w:tcBorders>
          </w:tcPr>
          <w:p w14:paraId="5597A465" w14:textId="77777777" w:rsidR="00775B83" w:rsidRPr="00FD0425" w:rsidRDefault="00775B83" w:rsidP="003A2C01">
            <w:pPr>
              <w:pStyle w:val="TAH"/>
              <w:rPr>
                <w:ins w:id="2022" w:author="R3-222882" w:date="2022-03-04T16:15:00Z"/>
                <w:lang w:eastAsia="ja-JP"/>
              </w:rPr>
            </w:pPr>
            <w:ins w:id="2023" w:author="R3-222882" w:date="2022-03-04T16:15:00Z">
              <w:r w:rsidRPr="00FD0425">
                <w:rPr>
                  <w:lang w:eastAsia="ja-JP"/>
                </w:rPr>
                <w:t>Range</w:t>
              </w:r>
            </w:ins>
          </w:p>
        </w:tc>
        <w:tc>
          <w:tcPr>
            <w:tcW w:w="1800" w:type="dxa"/>
            <w:tcBorders>
              <w:top w:val="single" w:sz="4" w:space="0" w:color="auto"/>
              <w:left w:val="single" w:sz="4" w:space="0" w:color="auto"/>
              <w:bottom w:val="single" w:sz="4" w:space="0" w:color="auto"/>
              <w:right w:val="single" w:sz="4" w:space="0" w:color="auto"/>
            </w:tcBorders>
          </w:tcPr>
          <w:p w14:paraId="358A8D9C" w14:textId="77777777" w:rsidR="00775B83" w:rsidRPr="00FD0425" w:rsidRDefault="00775B83" w:rsidP="003A2C01">
            <w:pPr>
              <w:pStyle w:val="TAH"/>
              <w:rPr>
                <w:ins w:id="2024" w:author="R3-222882" w:date="2022-03-04T16:15:00Z"/>
                <w:lang w:eastAsia="ja-JP"/>
              </w:rPr>
            </w:pPr>
            <w:ins w:id="2025" w:author="R3-222882" w:date="2022-03-04T16:15:00Z">
              <w:r w:rsidRPr="00FD0425">
                <w:rPr>
                  <w:lang w:eastAsia="ja-JP"/>
                </w:rPr>
                <w:t>IE type and reference</w:t>
              </w:r>
            </w:ins>
          </w:p>
        </w:tc>
        <w:tc>
          <w:tcPr>
            <w:tcW w:w="1350" w:type="dxa"/>
            <w:tcBorders>
              <w:top w:val="single" w:sz="4" w:space="0" w:color="auto"/>
              <w:left w:val="single" w:sz="4" w:space="0" w:color="auto"/>
              <w:bottom w:val="single" w:sz="4" w:space="0" w:color="auto"/>
              <w:right w:val="single" w:sz="4" w:space="0" w:color="auto"/>
            </w:tcBorders>
          </w:tcPr>
          <w:p w14:paraId="1F676820" w14:textId="77777777" w:rsidR="00775B83" w:rsidRPr="00FD0425" w:rsidRDefault="00775B83" w:rsidP="003A2C01">
            <w:pPr>
              <w:pStyle w:val="TAH"/>
              <w:rPr>
                <w:ins w:id="2026" w:author="R3-222882" w:date="2022-03-04T16:15:00Z"/>
                <w:lang w:eastAsia="ja-JP"/>
              </w:rPr>
            </w:pPr>
            <w:ins w:id="2027" w:author="R3-222882" w:date="2022-03-04T16:15:00Z">
              <w:r w:rsidRPr="00FD0425">
                <w:rPr>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5D124DEB" w14:textId="77777777" w:rsidR="00775B83" w:rsidRPr="00FD0425" w:rsidRDefault="00775B83" w:rsidP="003A2C01">
            <w:pPr>
              <w:pStyle w:val="TAH"/>
              <w:rPr>
                <w:ins w:id="2028" w:author="R3-222882" w:date="2022-03-04T16:15:00Z"/>
                <w:lang w:eastAsia="ja-JP"/>
              </w:rPr>
            </w:pPr>
            <w:ins w:id="2029" w:author="R3-222882" w:date="2022-03-04T16:15:00Z">
              <w:r w:rsidRPr="00FD0425">
                <w:rPr>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2244165A" w14:textId="77777777" w:rsidR="00775B83" w:rsidRPr="00FD0425" w:rsidRDefault="00775B83" w:rsidP="003A2C01">
            <w:pPr>
              <w:pStyle w:val="TAH"/>
              <w:rPr>
                <w:ins w:id="2030" w:author="R3-222882" w:date="2022-03-04T16:15:00Z"/>
                <w:lang w:eastAsia="ja-JP"/>
              </w:rPr>
            </w:pPr>
            <w:ins w:id="2031" w:author="R3-222882" w:date="2022-03-04T16:15:00Z">
              <w:r w:rsidRPr="00FD0425">
                <w:rPr>
                  <w:lang w:eastAsia="ja-JP"/>
                </w:rPr>
                <w:t>Assigned Criticality</w:t>
              </w:r>
            </w:ins>
          </w:p>
        </w:tc>
      </w:tr>
      <w:tr w:rsidR="00775B83" w:rsidRPr="00FD0425" w14:paraId="301D4BF3" w14:textId="77777777" w:rsidTr="003A2C01">
        <w:trPr>
          <w:ins w:id="2032"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6DA3718F" w14:textId="77777777" w:rsidR="00775B83" w:rsidRPr="00FD0425" w:rsidRDefault="00775B83" w:rsidP="003A2C01">
            <w:pPr>
              <w:pStyle w:val="TAL"/>
              <w:rPr>
                <w:ins w:id="2033" w:author="R3-222882" w:date="2022-03-04T16:15:00Z"/>
                <w:lang w:eastAsia="ja-JP"/>
              </w:rPr>
            </w:pPr>
            <w:ins w:id="2034" w:author="R3-222882" w:date="2022-03-04T16:15:00Z">
              <w:r w:rsidRPr="00FD0425">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32485F81" w14:textId="77777777" w:rsidR="00775B83" w:rsidRPr="00FD0425" w:rsidRDefault="00775B83" w:rsidP="003A2C01">
            <w:pPr>
              <w:pStyle w:val="TAL"/>
              <w:rPr>
                <w:ins w:id="2035" w:author="R3-222882" w:date="2022-03-04T16:15:00Z"/>
                <w:lang w:eastAsia="ja-JP"/>
              </w:rPr>
            </w:pPr>
            <w:ins w:id="2036" w:author="R3-222882" w:date="2022-03-04T16:15:00Z">
              <w:r w:rsidRPr="00FD0425">
                <w:rPr>
                  <w:lang w:eastAsia="ja-JP"/>
                </w:rPr>
                <w:t>M</w:t>
              </w:r>
            </w:ins>
          </w:p>
        </w:tc>
        <w:tc>
          <w:tcPr>
            <w:tcW w:w="1217" w:type="dxa"/>
            <w:tcBorders>
              <w:top w:val="single" w:sz="4" w:space="0" w:color="auto"/>
              <w:left w:val="single" w:sz="4" w:space="0" w:color="auto"/>
              <w:bottom w:val="single" w:sz="4" w:space="0" w:color="auto"/>
              <w:right w:val="single" w:sz="4" w:space="0" w:color="auto"/>
            </w:tcBorders>
          </w:tcPr>
          <w:p w14:paraId="1D84A8B7" w14:textId="77777777" w:rsidR="00775B83" w:rsidRPr="00FD0425" w:rsidRDefault="00775B83" w:rsidP="003A2C01">
            <w:pPr>
              <w:pStyle w:val="TAL"/>
              <w:rPr>
                <w:ins w:id="2037" w:author="R3-222882" w:date="2022-03-04T16:15:00Z"/>
                <w:lang w:eastAsia="ja-JP"/>
              </w:rPr>
            </w:pPr>
          </w:p>
        </w:tc>
        <w:tc>
          <w:tcPr>
            <w:tcW w:w="1800" w:type="dxa"/>
            <w:tcBorders>
              <w:top w:val="single" w:sz="4" w:space="0" w:color="auto"/>
              <w:left w:val="single" w:sz="4" w:space="0" w:color="auto"/>
              <w:bottom w:val="single" w:sz="4" w:space="0" w:color="auto"/>
              <w:right w:val="single" w:sz="4" w:space="0" w:color="auto"/>
            </w:tcBorders>
          </w:tcPr>
          <w:p w14:paraId="05492796" w14:textId="77777777" w:rsidR="00775B83" w:rsidRPr="00FD0425" w:rsidRDefault="00775B83" w:rsidP="003A2C01">
            <w:pPr>
              <w:pStyle w:val="TAL"/>
              <w:rPr>
                <w:ins w:id="2038" w:author="R3-222882" w:date="2022-03-04T16:15:00Z"/>
                <w:lang w:eastAsia="ja-JP"/>
              </w:rPr>
            </w:pPr>
            <w:ins w:id="2039" w:author="R3-222882" w:date="2022-03-04T16:15:00Z">
              <w:r w:rsidRPr="00FD0425">
                <w:rPr>
                  <w:lang w:eastAsia="ja-JP"/>
                </w:rPr>
                <w:t>9.2.3.1</w:t>
              </w:r>
            </w:ins>
          </w:p>
        </w:tc>
        <w:tc>
          <w:tcPr>
            <w:tcW w:w="1350" w:type="dxa"/>
            <w:tcBorders>
              <w:top w:val="single" w:sz="4" w:space="0" w:color="auto"/>
              <w:left w:val="single" w:sz="4" w:space="0" w:color="auto"/>
              <w:bottom w:val="single" w:sz="4" w:space="0" w:color="auto"/>
              <w:right w:val="single" w:sz="4" w:space="0" w:color="auto"/>
            </w:tcBorders>
          </w:tcPr>
          <w:p w14:paraId="62805452" w14:textId="77777777" w:rsidR="00775B83" w:rsidRPr="00FD0425" w:rsidRDefault="00775B83" w:rsidP="003A2C01">
            <w:pPr>
              <w:pStyle w:val="TAL"/>
              <w:rPr>
                <w:ins w:id="2040"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702FBBC8" w14:textId="77777777" w:rsidR="00775B83" w:rsidRPr="00FD0425" w:rsidRDefault="00775B83" w:rsidP="003A2C01">
            <w:pPr>
              <w:pStyle w:val="TAC"/>
              <w:rPr>
                <w:ins w:id="2041" w:author="R3-222882" w:date="2022-03-04T16:15:00Z"/>
                <w:lang w:eastAsia="ja-JP"/>
              </w:rPr>
            </w:pPr>
            <w:ins w:id="2042" w:author="R3-222882" w:date="2022-03-04T16:15:00Z">
              <w:r w:rsidRPr="00FD0425">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7243DA5E" w14:textId="77777777" w:rsidR="00775B83" w:rsidRPr="00FD0425" w:rsidRDefault="00775B83" w:rsidP="003A2C01">
            <w:pPr>
              <w:pStyle w:val="TAC"/>
              <w:rPr>
                <w:ins w:id="2043" w:author="R3-222882" w:date="2022-03-04T16:15:00Z"/>
                <w:lang w:eastAsia="ja-JP"/>
              </w:rPr>
            </w:pPr>
            <w:ins w:id="2044" w:author="R3-222882" w:date="2022-03-04T16:15:00Z">
              <w:r w:rsidRPr="00FD0425">
                <w:rPr>
                  <w:lang w:eastAsia="ja-JP"/>
                </w:rPr>
                <w:t>reject</w:t>
              </w:r>
            </w:ins>
          </w:p>
        </w:tc>
      </w:tr>
      <w:tr w:rsidR="00775B83" w:rsidRPr="00FD0425" w14:paraId="6C42ADAF" w14:textId="77777777" w:rsidTr="003A2C01">
        <w:trPr>
          <w:ins w:id="2045"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6EF7703B" w14:textId="77777777" w:rsidR="00775B83" w:rsidRPr="00150ECD" w:rsidRDefault="00775B83" w:rsidP="003A2C01">
            <w:pPr>
              <w:pStyle w:val="TAL"/>
              <w:rPr>
                <w:ins w:id="2046" w:author="R3-222882" w:date="2022-03-04T16:15:00Z"/>
                <w:lang w:eastAsia="zh-CN"/>
              </w:rPr>
            </w:pPr>
            <w:ins w:id="2047" w:author="R3-222882" w:date="2022-03-04T16:15:00Z">
              <w:r>
                <w:rPr>
                  <w:rFonts w:cs="Arial"/>
                  <w:szCs w:val="18"/>
                  <w:lang w:eastAsia="ja-JP"/>
                </w:rPr>
                <w:t>F1-Terminating donor UE XnAP ID</w:t>
              </w:r>
            </w:ins>
          </w:p>
        </w:tc>
        <w:tc>
          <w:tcPr>
            <w:tcW w:w="1097" w:type="dxa"/>
            <w:tcBorders>
              <w:top w:val="single" w:sz="4" w:space="0" w:color="auto"/>
              <w:left w:val="single" w:sz="4" w:space="0" w:color="auto"/>
              <w:bottom w:val="single" w:sz="4" w:space="0" w:color="auto"/>
              <w:right w:val="single" w:sz="4" w:space="0" w:color="auto"/>
            </w:tcBorders>
          </w:tcPr>
          <w:p w14:paraId="2599882A" w14:textId="77777777" w:rsidR="00775B83" w:rsidRPr="00150ECD" w:rsidRDefault="00775B83" w:rsidP="003A2C01">
            <w:pPr>
              <w:pStyle w:val="TAL"/>
              <w:rPr>
                <w:ins w:id="2048" w:author="R3-222882" w:date="2022-03-04T16:15:00Z"/>
                <w:lang w:eastAsia="zh-CN"/>
              </w:rPr>
            </w:pPr>
            <w:ins w:id="2049" w:author="R3-222882" w:date="2022-03-04T16:15:00Z">
              <w:r w:rsidRPr="00CC63BC">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0E096922" w14:textId="77777777" w:rsidR="00775B83" w:rsidRPr="0085673A" w:rsidRDefault="00775B83" w:rsidP="003A2C01">
            <w:pPr>
              <w:pStyle w:val="TAL"/>
              <w:rPr>
                <w:ins w:id="2050" w:author="R3-222882" w:date="2022-03-04T16:15: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1A1307D5" w14:textId="77777777" w:rsidR="00775B83" w:rsidRDefault="00775B83" w:rsidP="003A2C01">
            <w:pPr>
              <w:pStyle w:val="TAL"/>
              <w:rPr>
                <w:ins w:id="2051" w:author="R3-222882" w:date="2022-03-04T16:15:00Z"/>
                <w:lang w:eastAsia="zh-CN"/>
              </w:rPr>
            </w:pPr>
            <w:ins w:id="2052" w:author="R3-222882" w:date="2022-03-04T16:15:00Z">
              <w:r>
                <w:rPr>
                  <w:lang w:eastAsia="zh-CN"/>
                </w:rPr>
                <w:t>NG-RAN node UE XnAP ID</w:t>
              </w:r>
            </w:ins>
          </w:p>
          <w:p w14:paraId="67203EFB" w14:textId="77777777" w:rsidR="00775B83" w:rsidRPr="00782F68" w:rsidRDefault="00775B83" w:rsidP="003A2C01">
            <w:pPr>
              <w:pStyle w:val="TAL"/>
              <w:rPr>
                <w:ins w:id="2053" w:author="R3-222882" w:date="2022-03-04T16:15:00Z"/>
                <w:lang w:eastAsia="zh-CN"/>
              </w:rPr>
            </w:pPr>
            <w:ins w:id="2054" w:author="R3-222882" w:date="2022-03-04T16:15:00Z">
              <w:r>
                <w:rPr>
                  <w:lang w:eastAsia="zh-CN"/>
                </w:rPr>
                <w:t>9.2.3.16</w:t>
              </w:r>
            </w:ins>
          </w:p>
        </w:tc>
        <w:tc>
          <w:tcPr>
            <w:tcW w:w="1350" w:type="dxa"/>
            <w:tcBorders>
              <w:top w:val="single" w:sz="4" w:space="0" w:color="auto"/>
              <w:left w:val="single" w:sz="4" w:space="0" w:color="auto"/>
              <w:bottom w:val="single" w:sz="4" w:space="0" w:color="auto"/>
              <w:right w:val="single" w:sz="4" w:space="0" w:color="auto"/>
            </w:tcBorders>
          </w:tcPr>
          <w:p w14:paraId="5B1D23C2" w14:textId="77777777" w:rsidR="00775B83" w:rsidRPr="00CD6B90" w:rsidRDefault="00775B83" w:rsidP="003A2C01">
            <w:pPr>
              <w:pStyle w:val="TAL"/>
              <w:rPr>
                <w:ins w:id="2055" w:author="R3-222882" w:date="2022-03-04T16:15:00Z"/>
                <w:lang w:eastAsia="ja-JP"/>
              </w:rPr>
            </w:pPr>
            <w:ins w:id="2056" w:author="R3-222882" w:date="2022-03-04T16:15:00Z">
              <w:r>
                <w:rPr>
                  <w:lang w:eastAsia="ja-JP"/>
                </w:rPr>
                <w:t xml:space="preserve">This IE refers to the </w:t>
              </w:r>
              <w:r w:rsidRPr="00CD6B90">
                <w:rPr>
                  <w:lang w:eastAsia="ja-JP"/>
                </w:rPr>
                <w:t>Source NG-RAN node UE</w:t>
              </w:r>
            </w:ins>
          </w:p>
          <w:p w14:paraId="07F1BDFE" w14:textId="77777777" w:rsidR="00775B83" w:rsidRPr="00D06FDB" w:rsidRDefault="00775B83" w:rsidP="003A2C01">
            <w:pPr>
              <w:pStyle w:val="TAL"/>
              <w:rPr>
                <w:ins w:id="2057" w:author="R3-222882" w:date="2022-03-04T16:15:00Z"/>
                <w:lang w:eastAsia="ja-JP"/>
              </w:rPr>
            </w:pPr>
            <w:ins w:id="2058" w:author="R3-222882" w:date="2022-03-04T16:15:00Z">
              <w:r w:rsidRPr="00CD6B90">
                <w:rPr>
                  <w:lang w:eastAsia="ja-JP"/>
                </w:rPr>
                <w:t>XnAP ID reference</w:t>
              </w:r>
              <w:r>
                <w:rPr>
                  <w:lang w:eastAsia="ja-JP"/>
                </w:rPr>
                <w:t xml:space="preserve"> or to the </w:t>
              </w:r>
              <w:r w:rsidRPr="00D06FDB">
                <w:rPr>
                  <w:lang w:eastAsia="ja-JP"/>
                </w:rPr>
                <w:t>M-NG-RAN node UE XnAP</w:t>
              </w:r>
            </w:ins>
          </w:p>
          <w:p w14:paraId="60127E0E" w14:textId="77777777" w:rsidR="00775B83" w:rsidRPr="00D06FDB" w:rsidRDefault="00775B83" w:rsidP="003A2C01">
            <w:pPr>
              <w:pStyle w:val="TAL"/>
              <w:rPr>
                <w:ins w:id="2059" w:author="R3-222882" w:date="2022-03-04T16:15:00Z"/>
                <w:lang w:eastAsia="ja-JP"/>
              </w:rPr>
            </w:pPr>
            <w:ins w:id="2060" w:author="R3-222882" w:date="2022-03-04T16:15:00Z">
              <w:r w:rsidRPr="00D06FDB">
                <w:rPr>
                  <w:lang w:eastAsia="ja-JP"/>
                </w:rPr>
                <w:t>ID</w:t>
              </w:r>
              <w:r>
                <w:rPr>
                  <w:lang w:eastAsia="ja-JP"/>
                </w:rPr>
                <w:t>, or to the S</w:t>
              </w:r>
              <w:r w:rsidRPr="00D06FDB">
                <w:rPr>
                  <w:lang w:eastAsia="ja-JP"/>
                </w:rPr>
                <w:t>-NG-RAN node UE XnAP</w:t>
              </w:r>
            </w:ins>
          </w:p>
          <w:p w14:paraId="407AD58C" w14:textId="77777777" w:rsidR="00775B83" w:rsidRPr="00FD0425" w:rsidRDefault="00775B83" w:rsidP="003A2C01">
            <w:pPr>
              <w:pStyle w:val="TAL"/>
              <w:rPr>
                <w:ins w:id="2061" w:author="R3-222882" w:date="2022-03-04T16:15:00Z"/>
                <w:lang w:eastAsia="ja-JP"/>
              </w:rPr>
            </w:pPr>
            <w:ins w:id="2062" w:author="R3-222882" w:date="2022-03-04T16:15:00Z">
              <w:r w:rsidRPr="00D06FDB">
                <w:rPr>
                  <w:lang w:eastAsia="ja-JP"/>
                </w:rPr>
                <w:t>ID</w:t>
              </w:r>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435F3C5E" w14:textId="77777777" w:rsidR="00775B83" w:rsidRPr="00D65C2A" w:rsidRDefault="00775B83" w:rsidP="003A2C01">
            <w:pPr>
              <w:pStyle w:val="TAC"/>
              <w:rPr>
                <w:ins w:id="2063" w:author="R3-222882" w:date="2022-03-04T16:15:00Z"/>
                <w:lang w:eastAsia="ja-JP"/>
              </w:rPr>
            </w:pPr>
            <w:ins w:id="2064" w:author="R3-222882" w:date="2022-03-04T16:15:00Z">
              <w:r>
                <w:rPr>
                  <w:rFonts w:eastAsiaTheme="minorEastAsia" w:hint="eastAsia"/>
                  <w:lang w:eastAsia="zh-CN"/>
                </w:rPr>
                <w:t>Y</w:t>
              </w:r>
              <w:r>
                <w:rPr>
                  <w:rFonts w:eastAsiaTheme="minorEastAsia"/>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379BBA31" w14:textId="77777777" w:rsidR="00775B83" w:rsidRPr="00FD0425" w:rsidRDefault="00775B83" w:rsidP="003A2C01">
            <w:pPr>
              <w:pStyle w:val="TAC"/>
              <w:rPr>
                <w:ins w:id="2065" w:author="R3-222882" w:date="2022-03-04T16:15:00Z"/>
                <w:lang w:eastAsia="ja-JP"/>
              </w:rPr>
            </w:pPr>
            <w:ins w:id="2066" w:author="R3-222882" w:date="2022-03-04T16:15:00Z">
              <w:r>
                <w:rPr>
                  <w:rFonts w:eastAsiaTheme="minorEastAsia" w:hint="eastAsia"/>
                  <w:lang w:eastAsia="zh-CN"/>
                </w:rPr>
                <w:t>r</w:t>
              </w:r>
              <w:r>
                <w:rPr>
                  <w:rFonts w:eastAsiaTheme="minorEastAsia"/>
                  <w:lang w:eastAsia="zh-CN"/>
                </w:rPr>
                <w:t>eject</w:t>
              </w:r>
            </w:ins>
          </w:p>
        </w:tc>
      </w:tr>
      <w:tr w:rsidR="00775B83" w:rsidRPr="00FD0425" w14:paraId="27B88092" w14:textId="77777777" w:rsidTr="003A2C01">
        <w:trPr>
          <w:ins w:id="2067"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550E0224" w14:textId="77777777" w:rsidR="00775B83" w:rsidRDefault="00775B83" w:rsidP="003A2C01">
            <w:pPr>
              <w:pStyle w:val="TAL"/>
              <w:rPr>
                <w:ins w:id="2068" w:author="R3-222882" w:date="2022-03-04T16:15:00Z"/>
                <w:rFonts w:cs="Arial"/>
                <w:szCs w:val="18"/>
                <w:lang w:eastAsia="ja-JP"/>
              </w:rPr>
            </w:pPr>
            <w:ins w:id="2069" w:author="R3-222882" w:date="2022-03-04T16:15:00Z">
              <w:r>
                <w:rPr>
                  <w:lang w:eastAsia="zh-CN"/>
                </w:rPr>
                <w:t>Non-</w:t>
              </w:r>
              <w:r>
                <w:rPr>
                  <w:rFonts w:cs="Arial"/>
                  <w:szCs w:val="18"/>
                  <w:lang w:eastAsia="ja-JP"/>
                </w:rPr>
                <w:t>F1-Terminating donor UE XnAP ID</w:t>
              </w:r>
            </w:ins>
          </w:p>
        </w:tc>
        <w:tc>
          <w:tcPr>
            <w:tcW w:w="1097" w:type="dxa"/>
            <w:tcBorders>
              <w:top w:val="single" w:sz="4" w:space="0" w:color="auto"/>
              <w:left w:val="single" w:sz="4" w:space="0" w:color="auto"/>
              <w:bottom w:val="single" w:sz="4" w:space="0" w:color="auto"/>
              <w:right w:val="single" w:sz="4" w:space="0" w:color="auto"/>
            </w:tcBorders>
          </w:tcPr>
          <w:p w14:paraId="15750AC1" w14:textId="77777777" w:rsidR="00775B83" w:rsidRPr="00CC63BC" w:rsidRDefault="00775B83" w:rsidP="003A2C01">
            <w:pPr>
              <w:pStyle w:val="TAL"/>
              <w:rPr>
                <w:ins w:id="2070" w:author="R3-222882" w:date="2022-03-04T16:15:00Z"/>
                <w:lang w:eastAsia="zh-CN"/>
              </w:rPr>
            </w:pPr>
            <w:ins w:id="2071" w:author="R3-222882" w:date="2022-03-04T16:15:00Z">
              <w:r w:rsidRPr="00D96FE3">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462A4243" w14:textId="77777777" w:rsidR="00775B83" w:rsidRPr="0085673A" w:rsidRDefault="00775B83" w:rsidP="003A2C01">
            <w:pPr>
              <w:pStyle w:val="TAL"/>
              <w:rPr>
                <w:ins w:id="2072" w:author="R3-222882" w:date="2022-03-04T16:15: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5E3CEE5D" w14:textId="77777777" w:rsidR="00775B83" w:rsidRDefault="00775B83" w:rsidP="003A2C01">
            <w:pPr>
              <w:pStyle w:val="TAL"/>
              <w:rPr>
                <w:ins w:id="2073" w:author="R3-222882" w:date="2022-03-04T16:15:00Z"/>
                <w:lang w:eastAsia="zh-CN"/>
              </w:rPr>
            </w:pPr>
            <w:ins w:id="2074" w:author="R3-222882" w:date="2022-03-04T16:15:00Z">
              <w:r w:rsidRPr="000A2FF7">
                <w:rPr>
                  <w:lang w:eastAsia="ja-JP"/>
                </w:rPr>
                <w:t>NG-RAN node UE XnAP ID</w:t>
              </w:r>
              <w:r w:rsidRPr="000A2FF7">
                <w:rPr>
                  <w:lang w:eastAsia="ja-JP"/>
                </w:rPr>
                <w:br/>
                <w:t>9.2.3.16</w:t>
              </w:r>
            </w:ins>
          </w:p>
        </w:tc>
        <w:tc>
          <w:tcPr>
            <w:tcW w:w="1350" w:type="dxa"/>
            <w:tcBorders>
              <w:top w:val="single" w:sz="4" w:space="0" w:color="auto"/>
              <w:left w:val="single" w:sz="4" w:space="0" w:color="auto"/>
              <w:bottom w:val="single" w:sz="4" w:space="0" w:color="auto"/>
              <w:right w:val="single" w:sz="4" w:space="0" w:color="auto"/>
            </w:tcBorders>
          </w:tcPr>
          <w:p w14:paraId="62914072" w14:textId="77777777" w:rsidR="00775B83" w:rsidRPr="00CD6B90" w:rsidRDefault="00775B83" w:rsidP="003A2C01">
            <w:pPr>
              <w:pStyle w:val="TAL"/>
              <w:rPr>
                <w:ins w:id="2075" w:author="R3-222882" w:date="2022-03-04T16:15:00Z"/>
                <w:lang w:eastAsia="ja-JP"/>
              </w:rPr>
            </w:pPr>
            <w:ins w:id="2076" w:author="R3-222882" w:date="2022-03-04T16:15:00Z">
              <w:r>
                <w:rPr>
                  <w:lang w:eastAsia="ja-JP"/>
                </w:rPr>
                <w:t>This IE refers to the Target</w:t>
              </w:r>
              <w:r w:rsidRPr="00CD6B90">
                <w:rPr>
                  <w:lang w:eastAsia="ja-JP"/>
                </w:rPr>
                <w:t xml:space="preserve"> NG-RAN node UE</w:t>
              </w:r>
            </w:ins>
          </w:p>
          <w:p w14:paraId="79624D5F" w14:textId="77777777" w:rsidR="00775B83" w:rsidRPr="00D06FDB" w:rsidRDefault="00775B83" w:rsidP="003A2C01">
            <w:pPr>
              <w:pStyle w:val="TAL"/>
              <w:rPr>
                <w:ins w:id="2077" w:author="R3-222882" w:date="2022-03-04T16:15:00Z"/>
                <w:lang w:eastAsia="ja-JP"/>
              </w:rPr>
            </w:pPr>
            <w:ins w:id="2078" w:author="R3-222882" w:date="2022-03-04T16:15:00Z">
              <w:r w:rsidRPr="00CD6B90">
                <w:rPr>
                  <w:lang w:eastAsia="ja-JP"/>
                </w:rPr>
                <w:t>XnAP ID reference</w:t>
              </w:r>
              <w:r>
                <w:rPr>
                  <w:lang w:eastAsia="ja-JP"/>
                </w:rPr>
                <w:t xml:space="preserve"> or to the S</w:t>
              </w:r>
              <w:r w:rsidRPr="00D06FDB">
                <w:rPr>
                  <w:lang w:eastAsia="ja-JP"/>
                </w:rPr>
                <w:t>-NG-RAN node UE XnAP</w:t>
              </w:r>
            </w:ins>
          </w:p>
          <w:p w14:paraId="4B3F2E4C" w14:textId="77777777" w:rsidR="00775B83" w:rsidRPr="00D06FDB" w:rsidRDefault="00775B83" w:rsidP="003A2C01">
            <w:pPr>
              <w:pStyle w:val="TAL"/>
              <w:rPr>
                <w:ins w:id="2079" w:author="R3-222882" w:date="2022-03-04T16:15:00Z"/>
                <w:lang w:eastAsia="ja-JP"/>
              </w:rPr>
            </w:pPr>
            <w:ins w:id="2080" w:author="R3-222882" w:date="2022-03-04T16:15:00Z">
              <w:r w:rsidRPr="00D06FDB">
                <w:rPr>
                  <w:lang w:eastAsia="ja-JP"/>
                </w:rPr>
                <w:t>ID</w:t>
              </w:r>
              <w:r>
                <w:rPr>
                  <w:lang w:eastAsia="ja-JP"/>
                </w:rPr>
                <w:t>, or to the M</w:t>
              </w:r>
              <w:r w:rsidRPr="00D06FDB">
                <w:rPr>
                  <w:lang w:eastAsia="ja-JP"/>
                </w:rPr>
                <w:t>-NG-RAN node UE XnAP</w:t>
              </w:r>
            </w:ins>
          </w:p>
          <w:p w14:paraId="51DFEBF4" w14:textId="77777777" w:rsidR="00775B83" w:rsidRDefault="00775B83" w:rsidP="003A2C01">
            <w:pPr>
              <w:pStyle w:val="TAL"/>
              <w:rPr>
                <w:ins w:id="2081" w:author="R3-222882" w:date="2022-03-04T16:15:00Z"/>
                <w:rFonts w:eastAsiaTheme="minorEastAsia"/>
                <w:lang w:eastAsia="zh-CN"/>
              </w:rPr>
            </w:pPr>
            <w:ins w:id="2082" w:author="R3-222882" w:date="2022-03-04T16:15:00Z">
              <w:r w:rsidRPr="00D06FDB">
                <w:rPr>
                  <w:lang w:eastAsia="ja-JP"/>
                </w:rPr>
                <w:t>ID</w:t>
              </w:r>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166BE162" w14:textId="77777777" w:rsidR="00775B83" w:rsidRDefault="00775B83" w:rsidP="003A2C01">
            <w:pPr>
              <w:pStyle w:val="TAC"/>
              <w:rPr>
                <w:ins w:id="2083" w:author="R3-222882" w:date="2022-03-04T16:15:00Z"/>
                <w:rFonts w:eastAsiaTheme="minorEastAsia"/>
                <w:lang w:eastAsia="zh-CN"/>
              </w:rPr>
            </w:pPr>
            <w:ins w:id="2084" w:author="R3-222882" w:date="2022-03-04T16:15: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43B23C1A" w14:textId="77777777" w:rsidR="00775B83" w:rsidRDefault="00775B83" w:rsidP="003A2C01">
            <w:pPr>
              <w:pStyle w:val="TAC"/>
              <w:rPr>
                <w:ins w:id="2085" w:author="R3-222882" w:date="2022-03-04T16:15:00Z"/>
                <w:rFonts w:eastAsiaTheme="minorEastAsia"/>
                <w:lang w:eastAsia="zh-CN"/>
              </w:rPr>
            </w:pPr>
            <w:ins w:id="2086" w:author="R3-222882" w:date="2022-03-04T16:15:00Z">
              <w:r>
                <w:rPr>
                  <w:rFonts w:hint="eastAsia"/>
                  <w:lang w:eastAsia="zh-CN"/>
                </w:rPr>
                <w:t>r</w:t>
              </w:r>
              <w:r>
                <w:rPr>
                  <w:lang w:eastAsia="zh-CN"/>
                </w:rPr>
                <w:t>eject</w:t>
              </w:r>
            </w:ins>
          </w:p>
        </w:tc>
      </w:tr>
      <w:tr w:rsidR="00775B83" w:rsidRPr="00FD0425" w14:paraId="452F87F3" w14:textId="77777777" w:rsidTr="003A2C01">
        <w:trPr>
          <w:ins w:id="2087"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6C2933AF" w14:textId="77777777" w:rsidR="00775B83" w:rsidRPr="00CC63BC" w:rsidRDefault="00775B83" w:rsidP="003A2C01">
            <w:pPr>
              <w:pStyle w:val="TAL"/>
              <w:ind w:left="90" w:hangingChars="50" w:hanging="90"/>
              <w:rPr>
                <w:ins w:id="2088" w:author="R3-222882" w:date="2022-03-04T16:15:00Z"/>
                <w:lang w:eastAsia="zh-CN"/>
              </w:rPr>
            </w:pPr>
            <w:ins w:id="2089" w:author="R3-222882" w:date="2022-03-04T16:15:00Z">
              <w:r w:rsidRPr="00F10D5A">
                <w:rPr>
                  <w:b/>
                  <w:lang w:eastAsia="ja-JP"/>
                </w:rPr>
                <w:t xml:space="preserve">Traffic </w:t>
              </w:r>
              <w:r>
                <w:rPr>
                  <w:b/>
                  <w:lang w:eastAsia="ja-JP"/>
                </w:rPr>
                <w:t xml:space="preserve">Required </w:t>
              </w:r>
              <w:r w:rsidRPr="00F10D5A">
                <w:rPr>
                  <w:b/>
                  <w:lang w:eastAsia="ja-JP"/>
                </w:rPr>
                <w:t xml:space="preserve">To Be </w:t>
              </w:r>
              <w:r>
                <w:rPr>
                  <w:b/>
                  <w:lang w:eastAsia="ja-JP"/>
                </w:rPr>
                <w:t>Modified</w:t>
              </w:r>
              <w:r w:rsidRPr="00F10D5A">
                <w:rPr>
                  <w:b/>
                  <w:lang w:eastAsia="ja-JP"/>
                </w:rPr>
                <w:t xml:space="preserve"> List</w:t>
              </w:r>
            </w:ins>
          </w:p>
        </w:tc>
        <w:tc>
          <w:tcPr>
            <w:tcW w:w="1097" w:type="dxa"/>
            <w:tcBorders>
              <w:top w:val="single" w:sz="4" w:space="0" w:color="auto"/>
              <w:left w:val="single" w:sz="4" w:space="0" w:color="auto"/>
              <w:bottom w:val="single" w:sz="4" w:space="0" w:color="auto"/>
              <w:right w:val="single" w:sz="4" w:space="0" w:color="auto"/>
            </w:tcBorders>
          </w:tcPr>
          <w:p w14:paraId="03B0A7D4" w14:textId="77777777" w:rsidR="00775B83" w:rsidRPr="00CC63BC" w:rsidRDefault="00775B83" w:rsidP="003A2C01">
            <w:pPr>
              <w:pStyle w:val="TAL"/>
              <w:rPr>
                <w:ins w:id="2090" w:author="R3-222882" w:date="2022-03-04T16:15:00Z"/>
                <w:lang w:eastAsia="zh-CN"/>
              </w:rPr>
            </w:pPr>
          </w:p>
        </w:tc>
        <w:tc>
          <w:tcPr>
            <w:tcW w:w="1217" w:type="dxa"/>
            <w:tcBorders>
              <w:top w:val="single" w:sz="4" w:space="0" w:color="auto"/>
              <w:left w:val="single" w:sz="4" w:space="0" w:color="auto"/>
              <w:bottom w:val="single" w:sz="4" w:space="0" w:color="auto"/>
              <w:right w:val="single" w:sz="4" w:space="0" w:color="auto"/>
            </w:tcBorders>
          </w:tcPr>
          <w:p w14:paraId="2B232F2F" w14:textId="77777777" w:rsidR="00775B83" w:rsidRPr="00FD0425" w:rsidRDefault="00775B83" w:rsidP="003A2C01">
            <w:pPr>
              <w:pStyle w:val="TAL"/>
              <w:rPr>
                <w:ins w:id="2091" w:author="R3-222882" w:date="2022-03-04T16:15:00Z"/>
                <w:lang w:eastAsia="ja-JP"/>
              </w:rPr>
            </w:pPr>
            <w:ins w:id="2092" w:author="R3-222882" w:date="2022-03-04T16:15:00Z">
              <w:r w:rsidRPr="00F10D5A">
                <w:rPr>
                  <w:i/>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7FD5D644" w14:textId="77777777" w:rsidR="00775B83" w:rsidRPr="00CC63BC" w:rsidRDefault="00775B83" w:rsidP="003A2C01">
            <w:pPr>
              <w:pStyle w:val="TAL"/>
              <w:rPr>
                <w:ins w:id="2093" w:author="R3-222882" w:date="2022-03-04T16:15:00Z"/>
                <w:lang w:eastAsia="zh-CN"/>
              </w:rPr>
            </w:pPr>
          </w:p>
        </w:tc>
        <w:tc>
          <w:tcPr>
            <w:tcW w:w="1350" w:type="dxa"/>
            <w:tcBorders>
              <w:top w:val="single" w:sz="4" w:space="0" w:color="auto"/>
              <w:left w:val="single" w:sz="4" w:space="0" w:color="auto"/>
              <w:bottom w:val="single" w:sz="4" w:space="0" w:color="auto"/>
              <w:right w:val="single" w:sz="4" w:space="0" w:color="auto"/>
            </w:tcBorders>
          </w:tcPr>
          <w:p w14:paraId="4989F7BF" w14:textId="77777777" w:rsidR="00775B83" w:rsidRPr="00FD0425" w:rsidRDefault="00775B83" w:rsidP="003A2C01">
            <w:pPr>
              <w:pStyle w:val="TAL"/>
              <w:rPr>
                <w:ins w:id="2094"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4CF23CC4" w14:textId="77777777" w:rsidR="00775B83" w:rsidRPr="00D65C2A" w:rsidRDefault="00775B83" w:rsidP="003A2C01">
            <w:pPr>
              <w:pStyle w:val="TAC"/>
              <w:rPr>
                <w:ins w:id="2095" w:author="R3-222882" w:date="2022-03-04T16:15:00Z"/>
                <w:lang w:eastAsia="zh-CN"/>
              </w:rPr>
            </w:pPr>
            <w:ins w:id="2096" w:author="R3-222882" w:date="2022-03-04T16:15: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04121801" w14:textId="77777777" w:rsidR="00775B83" w:rsidRPr="00FD0425" w:rsidRDefault="00775B83" w:rsidP="003A2C01">
            <w:pPr>
              <w:pStyle w:val="TAC"/>
              <w:rPr>
                <w:ins w:id="2097" w:author="R3-222882" w:date="2022-03-04T16:15:00Z"/>
                <w:lang w:eastAsia="zh-CN"/>
              </w:rPr>
            </w:pPr>
            <w:ins w:id="2098" w:author="R3-222882" w:date="2022-03-04T16:15:00Z">
              <w:r>
                <w:rPr>
                  <w:lang w:eastAsia="zh-CN"/>
                </w:rPr>
                <w:t>reject</w:t>
              </w:r>
            </w:ins>
          </w:p>
        </w:tc>
      </w:tr>
      <w:tr w:rsidR="00775B83" w:rsidRPr="00FD0425" w14:paraId="4427B787" w14:textId="77777777" w:rsidTr="003A2C01">
        <w:trPr>
          <w:ins w:id="2099"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4B7F47D9" w14:textId="77777777" w:rsidR="00775B83" w:rsidRPr="00CC63BC" w:rsidRDefault="00775B83" w:rsidP="003A2C01">
            <w:pPr>
              <w:pStyle w:val="TAL"/>
              <w:ind w:left="113"/>
              <w:rPr>
                <w:ins w:id="2100" w:author="R3-222882" w:date="2022-03-04T16:15:00Z"/>
                <w:lang w:eastAsia="zh-CN"/>
              </w:rPr>
            </w:pPr>
            <w:ins w:id="2101" w:author="R3-222882" w:date="2022-03-04T16:15:00Z">
              <w:r w:rsidRPr="00D65C2A">
                <w:rPr>
                  <w:lang w:eastAsia="ja-JP"/>
                </w:rPr>
                <w:t>&gt;</w:t>
              </w:r>
              <w:r w:rsidRPr="00F10D5A">
                <w:rPr>
                  <w:b/>
                  <w:lang w:eastAsia="ja-JP"/>
                </w:rPr>
                <w:t xml:space="preserve">Traffic </w:t>
              </w:r>
              <w:r>
                <w:rPr>
                  <w:b/>
                  <w:lang w:eastAsia="ja-JP"/>
                </w:rPr>
                <w:t xml:space="preserve">Required </w:t>
              </w:r>
              <w:r w:rsidRPr="00F10D5A">
                <w:rPr>
                  <w:b/>
                  <w:lang w:eastAsia="ja-JP"/>
                </w:rPr>
                <w:t xml:space="preserve">To Be </w:t>
              </w:r>
              <w:r>
                <w:rPr>
                  <w:b/>
                  <w:lang w:eastAsia="ja-JP"/>
                </w:rPr>
                <w:t>Modified</w:t>
              </w:r>
              <w:r w:rsidRPr="00F10D5A">
                <w:rPr>
                  <w:b/>
                  <w:lang w:eastAsia="ja-JP"/>
                </w:rPr>
                <w:t xml:space="preserve"> Item</w:t>
              </w:r>
            </w:ins>
          </w:p>
        </w:tc>
        <w:tc>
          <w:tcPr>
            <w:tcW w:w="1097" w:type="dxa"/>
            <w:tcBorders>
              <w:top w:val="single" w:sz="4" w:space="0" w:color="auto"/>
              <w:left w:val="single" w:sz="4" w:space="0" w:color="auto"/>
              <w:bottom w:val="single" w:sz="4" w:space="0" w:color="auto"/>
              <w:right w:val="single" w:sz="4" w:space="0" w:color="auto"/>
            </w:tcBorders>
          </w:tcPr>
          <w:p w14:paraId="6CF4301D" w14:textId="77777777" w:rsidR="00775B83" w:rsidRPr="00CC63BC" w:rsidRDefault="00775B83" w:rsidP="003A2C01">
            <w:pPr>
              <w:pStyle w:val="TAL"/>
              <w:rPr>
                <w:ins w:id="2102" w:author="R3-222882" w:date="2022-03-04T16:15:00Z"/>
                <w:lang w:eastAsia="zh-CN"/>
              </w:rPr>
            </w:pPr>
          </w:p>
        </w:tc>
        <w:tc>
          <w:tcPr>
            <w:tcW w:w="1217" w:type="dxa"/>
            <w:tcBorders>
              <w:top w:val="single" w:sz="4" w:space="0" w:color="auto"/>
              <w:left w:val="single" w:sz="4" w:space="0" w:color="auto"/>
              <w:bottom w:val="single" w:sz="4" w:space="0" w:color="auto"/>
              <w:right w:val="single" w:sz="4" w:space="0" w:color="auto"/>
            </w:tcBorders>
          </w:tcPr>
          <w:p w14:paraId="6EE6B208" w14:textId="77777777" w:rsidR="00775B83" w:rsidRPr="00FD0425" w:rsidRDefault="00775B83" w:rsidP="003A2C01">
            <w:pPr>
              <w:pStyle w:val="TAL"/>
              <w:rPr>
                <w:ins w:id="2103" w:author="R3-222882" w:date="2022-03-04T16:15:00Z"/>
                <w:lang w:eastAsia="ja-JP"/>
              </w:rPr>
            </w:pPr>
            <w:ins w:id="2104" w:author="R3-222882" w:date="2022-03-04T16:15:00Z">
              <w:r w:rsidRPr="00E94475">
                <w:rPr>
                  <w:i/>
                  <w:lang w:eastAsia="ja-JP"/>
                </w:rPr>
                <w:t>1 .. &lt;</w:t>
              </w:r>
              <w:r>
                <w:rPr>
                  <w:i/>
                  <w:lang w:eastAsia="ja-JP"/>
                </w:rPr>
                <w:t>maxnoofTrafficIndexEntries</w:t>
              </w:r>
              <w:r w:rsidRPr="00E94475">
                <w:rPr>
                  <w:i/>
                  <w:lang w:eastAsia="ja-JP"/>
                </w:rPr>
                <w:t>&gt;</w:t>
              </w:r>
            </w:ins>
          </w:p>
        </w:tc>
        <w:tc>
          <w:tcPr>
            <w:tcW w:w="1800" w:type="dxa"/>
            <w:tcBorders>
              <w:top w:val="single" w:sz="4" w:space="0" w:color="auto"/>
              <w:left w:val="single" w:sz="4" w:space="0" w:color="auto"/>
              <w:bottom w:val="single" w:sz="4" w:space="0" w:color="auto"/>
              <w:right w:val="single" w:sz="4" w:space="0" w:color="auto"/>
            </w:tcBorders>
          </w:tcPr>
          <w:p w14:paraId="2348D385" w14:textId="77777777" w:rsidR="00775B83" w:rsidRPr="00CC63BC" w:rsidRDefault="00775B83" w:rsidP="003A2C01">
            <w:pPr>
              <w:pStyle w:val="TAL"/>
              <w:rPr>
                <w:ins w:id="2105" w:author="R3-222882" w:date="2022-03-04T16:15:00Z"/>
                <w:lang w:eastAsia="zh-CN"/>
              </w:rPr>
            </w:pPr>
          </w:p>
        </w:tc>
        <w:tc>
          <w:tcPr>
            <w:tcW w:w="1350" w:type="dxa"/>
            <w:tcBorders>
              <w:top w:val="single" w:sz="4" w:space="0" w:color="auto"/>
              <w:left w:val="single" w:sz="4" w:space="0" w:color="auto"/>
              <w:bottom w:val="single" w:sz="4" w:space="0" w:color="auto"/>
              <w:right w:val="single" w:sz="4" w:space="0" w:color="auto"/>
            </w:tcBorders>
          </w:tcPr>
          <w:p w14:paraId="3BE75D79" w14:textId="77777777" w:rsidR="00775B83" w:rsidRPr="00FD0425" w:rsidRDefault="00775B83" w:rsidP="003A2C01">
            <w:pPr>
              <w:pStyle w:val="TAL"/>
              <w:rPr>
                <w:ins w:id="2106"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35F9C1BA" w14:textId="77777777" w:rsidR="00775B83" w:rsidRPr="00D65C2A" w:rsidRDefault="00775B83" w:rsidP="003A2C01">
            <w:pPr>
              <w:pStyle w:val="TAC"/>
              <w:rPr>
                <w:ins w:id="2107" w:author="R3-222882" w:date="2022-03-04T16:15:00Z"/>
                <w:lang w:eastAsia="ja-JP"/>
              </w:rPr>
            </w:pPr>
            <w:ins w:id="2108" w:author="R3-222882" w:date="2022-03-04T16:15:00Z">
              <w:r w:rsidRPr="00D65C2A">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4989BD15" w14:textId="77777777" w:rsidR="00775B83" w:rsidRPr="00FD0425" w:rsidRDefault="00775B83" w:rsidP="003A2C01">
            <w:pPr>
              <w:pStyle w:val="TAC"/>
              <w:rPr>
                <w:ins w:id="2109" w:author="R3-222882" w:date="2022-03-04T16:15:00Z"/>
                <w:lang w:eastAsia="ja-JP"/>
              </w:rPr>
            </w:pPr>
          </w:p>
        </w:tc>
      </w:tr>
      <w:tr w:rsidR="00775B83" w:rsidRPr="00FD0425" w14:paraId="6A0FCF25" w14:textId="77777777" w:rsidTr="003A2C01">
        <w:trPr>
          <w:ins w:id="2110"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42B89B45" w14:textId="77777777" w:rsidR="00775B83" w:rsidRPr="00CC63BC" w:rsidRDefault="00775B83" w:rsidP="003A2C01">
            <w:pPr>
              <w:pStyle w:val="TAL"/>
              <w:ind w:left="227"/>
              <w:rPr>
                <w:ins w:id="2111" w:author="R3-222882" w:date="2022-03-04T16:15:00Z"/>
                <w:lang w:eastAsia="zh-CN"/>
              </w:rPr>
            </w:pPr>
            <w:ins w:id="2112" w:author="R3-222882" w:date="2022-03-04T16:15:00Z">
              <w:r>
                <w:rPr>
                  <w:lang w:eastAsia="ja-JP"/>
                </w:rPr>
                <w:t>&gt;&gt;Traffic</w:t>
              </w:r>
              <w:r w:rsidRPr="00FD0425">
                <w:rPr>
                  <w:lang w:eastAsia="ja-JP"/>
                </w:rPr>
                <w:t xml:space="preserve"> </w:t>
              </w:r>
              <w:r>
                <w:rPr>
                  <w:lang w:eastAsia="ja-JP"/>
                </w:rPr>
                <w:t>Index</w:t>
              </w:r>
            </w:ins>
          </w:p>
        </w:tc>
        <w:tc>
          <w:tcPr>
            <w:tcW w:w="1097" w:type="dxa"/>
            <w:tcBorders>
              <w:top w:val="single" w:sz="4" w:space="0" w:color="auto"/>
              <w:left w:val="single" w:sz="4" w:space="0" w:color="auto"/>
              <w:bottom w:val="single" w:sz="4" w:space="0" w:color="auto"/>
              <w:right w:val="single" w:sz="4" w:space="0" w:color="auto"/>
            </w:tcBorders>
          </w:tcPr>
          <w:p w14:paraId="3F298F1E" w14:textId="77777777" w:rsidR="00775B83" w:rsidRPr="00CC63BC" w:rsidRDefault="00775B83" w:rsidP="003A2C01">
            <w:pPr>
              <w:pStyle w:val="TAL"/>
              <w:rPr>
                <w:ins w:id="2113" w:author="R3-222882" w:date="2022-03-04T16:15:00Z"/>
                <w:lang w:eastAsia="zh-CN"/>
              </w:rPr>
            </w:pPr>
            <w:ins w:id="2114" w:author="R3-222882" w:date="2022-03-04T16:15:00Z">
              <w:r w:rsidRPr="00CC63BC">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38643EB3" w14:textId="77777777" w:rsidR="00775B83" w:rsidRPr="00FD0425" w:rsidRDefault="00775B83" w:rsidP="003A2C01">
            <w:pPr>
              <w:pStyle w:val="TAL"/>
              <w:rPr>
                <w:ins w:id="2115" w:author="R3-222882" w:date="2022-03-04T16:15:00Z"/>
                <w:lang w:eastAsia="ja-JP"/>
              </w:rPr>
            </w:pPr>
          </w:p>
        </w:tc>
        <w:tc>
          <w:tcPr>
            <w:tcW w:w="1800" w:type="dxa"/>
            <w:tcBorders>
              <w:top w:val="single" w:sz="4" w:space="0" w:color="auto"/>
              <w:left w:val="single" w:sz="4" w:space="0" w:color="auto"/>
              <w:bottom w:val="single" w:sz="4" w:space="0" w:color="auto"/>
              <w:right w:val="single" w:sz="4" w:space="0" w:color="auto"/>
            </w:tcBorders>
          </w:tcPr>
          <w:p w14:paraId="78C639D5" w14:textId="77777777" w:rsidR="00775B83" w:rsidRPr="00CC63BC" w:rsidRDefault="00775B83" w:rsidP="003A2C01">
            <w:pPr>
              <w:pStyle w:val="TAL"/>
              <w:rPr>
                <w:ins w:id="2116" w:author="R3-222882" w:date="2022-03-04T16:15:00Z"/>
                <w:lang w:eastAsia="zh-CN"/>
              </w:rPr>
            </w:pPr>
            <w:ins w:id="2117" w:author="R3-222882" w:date="2022-03-04T16:15:00Z">
              <w:r>
                <w:rPr>
                  <w:lang w:eastAsia="ja-JP"/>
                </w:rPr>
                <w:t>9.2.2.x0</w:t>
              </w:r>
            </w:ins>
          </w:p>
        </w:tc>
        <w:tc>
          <w:tcPr>
            <w:tcW w:w="1350" w:type="dxa"/>
            <w:tcBorders>
              <w:top w:val="single" w:sz="4" w:space="0" w:color="auto"/>
              <w:left w:val="single" w:sz="4" w:space="0" w:color="auto"/>
              <w:bottom w:val="single" w:sz="4" w:space="0" w:color="auto"/>
              <w:right w:val="single" w:sz="4" w:space="0" w:color="auto"/>
            </w:tcBorders>
          </w:tcPr>
          <w:p w14:paraId="67A5944A" w14:textId="77777777" w:rsidR="00775B83" w:rsidRPr="00FD0425" w:rsidRDefault="00775B83" w:rsidP="003A2C01">
            <w:pPr>
              <w:pStyle w:val="TAL"/>
              <w:rPr>
                <w:ins w:id="2118"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5636DB16" w14:textId="77777777" w:rsidR="00775B83" w:rsidRPr="00D65C2A" w:rsidRDefault="00775B83" w:rsidP="003A2C01">
            <w:pPr>
              <w:pStyle w:val="TAC"/>
              <w:rPr>
                <w:ins w:id="2119" w:author="R3-222882" w:date="2022-03-04T16:15:00Z"/>
                <w:lang w:eastAsia="ja-JP"/>
              </w:rPr>
            </w:pPr>
            <w:ins w:id="2120" w:author="R3-222882" w:date="2022-03-04T16:15:00Z">
              <w:r w:rsidRPr="00D65C2A">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117FACAB" w14:textId="77777777" w:rsidR="00775B83" w:rsidRPr="00FD0425" w:rsidRDefault="00775B83" w:rsidP="003A2C01">
            <w:pPr>
              <w:pStyle w:val="TAC"/>
              <w:rPr>
                <w:ins w:id="2121" w:author="R3-222882" w:date="2022-03-04T16:15:00Z"/>
                <w:lang w:eastAsia="ja-JP"/>
              </w:rPr>
            </w:pPr>
          </w:p>
        </w:tc>
      </w:tr>
      <w:tr w:rsidR="00775B83" w:rsidRPr="00FD0425" w14:paraId="6927EC2B" w14:textId="77777777" w:rsidTr="003A2C01">
        <w:trPr>
          <w:ins w:id="2122"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7B8AB307" w14:textId="77777777" w:rsidR="00775B83" w:rsidRPr="00FD0425" w:rsidRDefault="00775B83" w:rsidP="003A2C01">
            <w:pPr>
              <w:pStyle w:val="TAL"/>
              <w:ind w:left="227"/>
              <w:rPr>
                <w:ins w:id="2123" w:author="R3-222882" w:date="2022-03-04T16:15:00Z"/>
                <w:lang w:eastAsia="ja-JP"/>
              </w:rPr>
            </w:pPr>
            <w:ins w:id="2124" w:author="R3-222882" w:date="2022-03-04T16:15:00Z">
              <w:r w:rsidRPr="00FD0425">
                <w:rPr>
                  <w:lang w:eastAsia="ja-JP"/>
                </w:rPr>
                <w:t>&gt;&gt;</w:t>
              </w:r>
              <w:r>
                <w:rPr>
                  <w:lang w:eastAsia="ja-JP"/>
                </w:rPr>
                <w:t>Non-F1-terminating topology BH information</w:t>
              </w:r>
            </w:ins>
          </w:p>
        </w:tc>
        <w:tc>
          <w:tcPr>
            <w:tcW w:w="1097" w:type="dxa"/>
            <w:tcBorders>
              <w:top w:val="single" w:sz="4" w:space="0" w:color="auto"/>
              <w:left w:val="single" w:sz="4" w:space="0" w:color="auto"/>
              <w:bottom w:val="single" w:sz="4" w:space="0" w:color="auto"/>
              <w:right w:val="single" w:sz="4" w:space="0" w:color="auto"/>
            </w:tcBorders>
          </w:tcPr>
          <w:p w14:paraId="130305A9" w14:textId="77777777" w:rsidR="00775B83" w:rsidRPr="00CC63BC" w:rsidRDefault="00775B83" w:rsidP="003A2C01">
            <w:pPr>
              <w:pStyle w:val="TAL"/>
              <w:rPr>
                <w:ins w:id="2125" w:author="R3-222882" w:date="2022-03-04T16:15:00Z"/>
                <w:lang w:eastAsia="zh-CN"/>
              </w:rPr>
            </w:pPr>
            <w:ins w:id="2126" w:author="R3-222882" w:date="2022-03-04T16:15:00Z">
              <w:r>
                <w:rPr>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75FCF072" w14:textId="77777777" w:rsidR="00775B83" w:rsidRPr="00FD0425" w:rsidRDefault="00775B83" w:rsidP="003A2C01">
            <w:pPr>
              <w:pStyle w:val="TAL"/>
              <w:rPr>
                <w:ins w:id="2127" w:author="R3-222882" w:date="2022-03-04T16:15:00Z"/>
                <w:lang w:eastAsia="ja-JP"/>
              </w:rPr>
            </w:pPr>
          </w:p>
        </w:tc>
        <w:tc>
          <w:tcPr>
            <w:tcW w:w="1800" w:type="dxa"/>
            <w:tcBorders>
              <w:top w:val="single" w:sz="4" w:space="0" w:color="auto"/>
              <w:left w:val="single" w:sz="4" w:space="0" w:color="auto"/>
              <w:bottom w:val="single" w:sz="4" w:space="0" w:color="auto"/>
              <w:right w:val="single" w:sz="4" w:space="0" w:color="auto"/>
            </w:tcBorders>
          </w:tcPr>
          <w:p w14:paraId="03A12D45" w14:textId="77777777" w:rsidR="00775B83" w:rsidRDefault="00775B83" w:rsidP="003A2C01">
            <w:pPr>
              <w:pStyle w:val="TAL"/>
              <w:rPr>
                <w:ins w:id="2128" w:author="R3-222882" w:date="2022-03-04T16:15:00Z"/>
                <w:lang w:eastAsia="ja-JP"/>
              </w:rPr>
            </w:pPr>
            <w:ins w:id="2129" w:author="R3-222882" w:date="2022-03-04T16:15:00Z">
              <w:r>
                <w:rPr>
                  <w:lang w:eastAsia="ja-JP"/>
                </w:rPr>
                <w:t>9.2.2.x3</w:t>
              </w:r>
            </w:ins>
          </w:p>
        </w:tc>
        <w:tc>
          <w:tcPr>
            <w:tcW w:w="1350" w:type="dxa"/>
            <w:tcBorders>
              <w:top w:val="single" w:sz="4" w:space="0" w:color="auto"/>
              <w:left w:val="single" w:sz="4" w:space="0" w:color="auto"/>
              <w:bottom w:val="single" w:sz="4" w:space="0" w:color="auto"/>
              <w:right w:val="single" w:sz="4" w:space="0" w:color="auto"/>
            </w:tcBorders>
          </w:tcPr>
          <w:p w14:paraId="59525A40" w14:textId="77777777" w:rsidR="00775B83" w:rsidRPr="00FD0425" w:rsidRDefault="00775B83" w:rsidP="003A2C01">
            <w:pPr>
              <w:pStyle w:val="TAL"/>
              <w:rPr>
                <w:ins w:id="2130"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475D2D34" w14:textId="77777777" w:rsidR="00775B83" w:rsidRPr="00D65C2A" w:rsidRDefault="00775B83" w:rsidP="003A2C01">
            <w:pPr>
              <w:pStyle w:val="TAC"/>
              <w:rPr>
                <w:ins w:id="2131" w:author="R3-222882" w:date="2022-03-04T16:15:00Z"/>
                <w:lang w:eastAsia="ja-JP"/>
              </w:rPr>
            </w:pPr>
            <w:ins w:id="2132" w:author="R3-222882" w:date="2022-03-04T16:15: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5C9C0991" w14:textId="77777777" w:rsidR="00775B83" w:rsidRPr="00FD0425" w:rsidRDefault="00775B83" w:rsidP="003A2C01">
            <w:pPr>
              <w:pStyle w:val="TAC"/>
              <w:rPr>
                <w:ins w:id="2133" w:author="R3-222882" w:date="2022-03-04T16:15:00Z"/>
                <w:lang w:eastAsia="ja-JP"/>
              </w:rPr>
            </w:pPr>
          </w:p>
        </w:tc>
      </w:tr>
      <w:tr w:rsidR="00775B83" w:rsidRPr="00FD0425" w14:paraId="03824B79" w14:textId="77777777" w:rsidTr="003A2C01">
        <w:trPr>
          <w:ins w:id="2134"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3B9C2E6C" w14:textId="77777777" w:rsidR="00775B83" w:rsidRPr="00E94475" w:rsidRDefault="00775B83" w:rsidP="003A2C01">
            <w:pPr>
              <w:pStyle w:val="TAL"/>
              <w:rPr>
                <w:ins w:id="2135" w:author="R3-222882" w:date="2022-03-04T16:15:00Z"/>
                <w:lang w:eastAsia="zh-CN"/>
              </w:rPr>
            </w:pPr>
            <w:ins w:id="2136" w:author="R3-222882" w:date="2022-03-04T16:15:00Z">
              <w:r w:rsidRPr="00E94475">
                <w:rPr>
                  <w:rFonts w:hint="eastAsia"/>
                  <w:lang w:eastAsia="zh-CN"/>
                </w:rPr>
                <w:t>T</w:t>
              </w:r>
              <w:r w:rsidRPr="00E94475">
                <w:rPr>
                  <w:lang w:eastAsia="zh-CN"/>
                </w:rPr>
                <w:t xml:space="preserve">raffic </w:t>
              </w:r>
              <w:r>
                <w:rPr>
                  <w:lang w:eastAsia="zh-CN"/>
                </w:rPr>
                <w:t>T</w:t>
              </w:r>
              <w:r w:rsidRPr="00E94475">
                <w:rPr>
                  <w:lang w:eastAsia="zh-CN"/>
                </w:rPr>
                <w:t xml:space="preserve">o Be Released </w:t>
              </w:r>
              <w:r>
                <w:rPr>
                  <w:lang w:eastAsia="zh-CN"/>
                </w:rPr>
                <w:t>Information</w:t>
              </w:r>
            </w:ins>
          </w:p>
        </w:tc>
        <w:tc>
          <w:tcPr>
            <w:tcW w:w="1097" w:type="dxa"/>
            <w:tcBorders>
              <w:top w:val="single" w:sz="4" w:space="0" w:color="auto"/>
              <w:left w:val="single" w:sz="4" w:space="0" w:color="auto"/>
              <w:bottom w:val="single" w:sz="4" w:space="0" w:color="auto"/>
              <w:right w:val="single" w:sz="4" w:space="0" w:color="auto"/>
            </w:tcBorders>
          </w:tcPr>
          <w:p w14:paraId="71ADC849" w14:textId="77777777" w:rsidR="00775B83" w:rsidRPr="00CC63BC" w:rsidRDefault="00775B83" w:rsidP="003A2C01">
            <w:pPr>
              <w:pStyle w:val="TAL"/>
              <w:rPr>
                <w:ins w:id="2137" w:author="R3-222882" w:date="2022-03-04T16:15:00Z"/>
                <w:lang w:eastAsia="zh-CN"/>
              </w:rPr>
            </w:pPr>
            <w:ins w:id="2138" w:author="R3-222882" w:date="2022-03-04T16:15:00Z">
              <w:r>
                <w:rPr>
                  <w:rFonts w:hint="eastAsia"/>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32E99DAB" w14:textId="77777777" w:rsidR="00775B83" w:rsidRPr="00F10D5A" w:rsidRDefault="00775B83" w:rsidP="003A2C01">
            <w:pPr>
              <w:pStyle w:val="TAL"/>
              <w:rPr>
                <w:ins w:id="2139" w:author="R3-222882" w:date="2022-03-04T16:15: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47527A6B" w14:textId="77777777" w:rsidR="00775B83" w:rsidRPr="00CC63BC" w:rsidRDefault="00775B83" w:rsidP="003A2C01">
            <w:pPr>
              <w:pStyle w:val="TAL"/>
              <w:rPr>
                <w:ins w:id="2140" w:author="R3-222882" w:date="2022-03-04T16:15:00Z"/>
                <w:lang w:eastAsia="zh-CN"/>
              </w:rPr>
            </w:pPr>
            <w:ins w:id="2141" w:author="R3-222882" w:date="2022-03-04T16:15:00Z">
              <w:r>
                <w:rPr>
                  <w:rFonts w:hint="eastAsia"/>
                  <w:lang w:eastAsia="zh-CN"/>
                </w:rPr>
                <w:t>9</w:t>
              </w:r>
              <w:r>
                <w:rPr>
                  <w:lang w:eastAsia="zh-CN"/>
                </w:rPr>
                <w:t>.2.2.x4</w:t>
              </w:r>
            </w:ins>
          </w:p>
        </w:tc>
        <w:tc>
          <w:tcPr>
            <w:tcW w:w="1350" w:type="dxa"/>
            <w:tcBorders>
              <w:top w:val="single" w:sz="4" w:space="0" w:color="auto"/>
              <w:left w:val="single" w:sz="4" w:space="0" w:color="auto"/>
              <w:bottom w:val="single" w:sz="4" w:space="0" w:color="auto"/>
              <w:right w:val="single" w:sz="4" w:space="0" w:color="auto"/>
            </w:tcBorders>
          </w:tcPr>
          <w:p w14:paraId="422F37C8" w14:textId="77777777" w:rsidR="00775B83" w:rsidRPr="00FD0425" w:rsidRDefault="00775B83" w:rsidP="003A2C01">
            <w:pPr>
              <w:pStyle w:val="TAL"/>
              <w:rPr>
                <w:ins w:id="2142"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287BD67D" w14:textId="77777777" w:rsidR="00775B83" w:rsidRPr="00D65C2A" w:rsidRDefault="00775B83" w:rsidP="003A2C01">
            <w:pPr>
              <w:pStyle w:val="TAC"/>
              <w:rPr>
                <w:ins w:id="2143" w:author="R3-222882" w:date="2022-03-04T16:15:00Z"/>
                <w:lang w:eastAsia="zh-CN"/>
              </w:rPr>
            </w:pPr>
            <w:ins w:id="2144" w:author="R3-222882" w:date="2022-03-04T16:15: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31E0434A" w14:textId="77777777" w:rsidR="00775B83" w:rsidRPr="00FD0425" w:rsidRDefault="00775B83" w:rsidP="003A2C01">
            <w:pPr>
              <w:pStyle w:val="TAC"/>
              <w:rPr>
                <w:ins w:id="2145" w:author="R3-222882" w:date="2022-03-04T16:15:00Z"/>
                <w:lang w:eastAsia="zh-CN"/>
              </w:rPr>
            </w:pPr>
            <w:ins w:id="2146" w:author="R3-222882" w:date="2022-03-04T16:15:00Z">
              <w:r>
                <w:rPr>
                  <w:rFonts w:hint="eastAsia"/>
                  <w:lang w:eastAsia="zh-CN"/>
                </w:rPr>
                <w:t>r</w:t>
              </w:r>
              <w:r>
                <w:rPr>
                  <w:lang w:eastAsia="zh-CN"/>
                </w:rPr>
                <w:t>eject</w:t>
              </w:r>
            </w:ins>
          </w:p>
        </w:tc>
      </w:tr>
      <w:tr w:rsidR="00775B83" w:rsidRPr="00FD0425" w14:paraId="35358867" w14:textId="77777777" w:rsidTr="003A2C01">
        <w:trPr>
          <w:ins w:id="2147"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38960F6A" w14:textId="77777777" w:rsidR="00775B83" w:rsidRPr="000A5538" w:rsidRDefault="00775B83" w:rsidP="003A2C01">
            <w:pPr>
              <w:pStyle w:val="TAL"/>
              <w:rPr>
                <w:ins w:id="2148" w:author="R3-222882" w:date="2022-03-04T16:15:00Z"/>
                <w:rFonts w:eastAsiaTheme="minorEastAsia"/>
                <w:lang w:eastAsia="zh-CN"/>
              </w:rPr>
            </w:pPr>
            <w:ins w:id="2149" w:author="R3-222882" w:date="2022-03-04T16:15:00Z">
              <w:r w:rsidRPr="000A5538">
                <w:rPr>
                  <w:rFonts w:eastAsiaTheme="minorEastAsia"/>
                  <w:lang w:eastAsia="zh-CN"/>
                </w:rPr>
                <w:t>IAB TNL Address To Be Added</w:t>
              </w:r>
            </w:ins>
          </w:p>
        </w:tc>
        <w:tc>
          <w:tcPr>
            <w:tcW w:w="1097" w:type="dxa"/>
            <w:tcBorders>
              <w:top w:val="single" w:sz="4" w:space="0" w:color="auto"/>
              <w:left w:val="single" w:sz="4" w:space="0" w:color="auto"/>
              <w:bottom w:val="single" w:sz="4" w:space="0" w:color="auto"/>
              <w:right w:val="single" w:sz="4" w:space="0" w:color="auto"/>
            </w:tcBorders>
          </w:tcPr>
          <w:p w14:paraId="6FDA20A9" w14:textId="77777777" w:rsidR="00775B83" w:rsidRPr="000A5538" w:rsidRDefault="00775B83" w:rsidP="003A2C01">
            <w:pPr>
              <w:pStyle w:val="TAL"/>
              <w:rPr>
                <w:ins w:id="2150" w:author="R3-222882" w:date="2022-03-04T16:15:00Z"/>
                <w:rFonts w:eastAsiaTheme="minorEastAsia"/>
                <w:lang w:eastAsia="zh-CN"/>
              </w:rPr>
            </w:pPr>
            <w:ins w:id="2151" w:author="R3-222882" w:date="2022-03-04T16:15:00Z">
              <w:r w:rsidRPr="000A5538">
                <w:rPr>
                  <w:rFonts w:eastAsiaTheme="minorEastAsia" w:hint="eastAsia"/>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1E23D45B" w14:textId="77777777" w:rsidR="00775B83" w:rsidRPr="000A5538" w:rsidRDefault="00775B83" w:rsidP="003A2C01">
            <w:pPr>
              <w:pStyle w:val="TAL"/>
              <w:rPr>
                <w:ins w:id="2152" w:author="R3-222882" w:date="2022-03-04T16:15: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5F965C55" w14:textId="77777777" w:rsidR="00775B83" w:rsidRPr="000A5538" w:rsidRDefault="00775B83" w:rsidP="003A2C01">
            <w:pPr>
              <w:pStyle w:val="TAL"/>
              <w:rPr>
                <w:ins w:id="2153" w:author="R3-222882" w:date="2022-03-04T16:15:00Z"/>
                <w:rFonts w:eastAsiaTheme="minorEastAsia"/>
                <w:lang w:eastAsia="zh-CN"/>
              </w:rPr>
            </w:pPr>
            <w:ins w:id="2154" w:author="R3-222882" w:date="2022-03-04T16:15:00Z">
              <w:r w:rsidRPr="000A5538">
                <w:rPr>
                  <w:rFonts w:eastAsiaTheme="minorEastAsia"/>
                  <w:lang w:eastAsia="zh-CN"/>
                </w:rPr>
                <w:t>9.2.2.x6</w:t>
              </w:r>
            </w:ins>
          </w:p>
        </w:tc>
        <w:tc>
          <w:tcPr>
            <w:tcW w:w="1350" w:type="dxa"/>
            <w:tcBorders>
              <w:top w:val="single" w:sz="4" w:space="0" w:color="auto"/>
              <w:left w:val="single" w:sz="4" w:space="0" w:color="auto"/>
              <w:bottom w:val="single" w:sz="4" w:space="0" w:color="auto"/>
              <w:right w:val="single" w:sz="4" w:space="0" w:color="auto"/>
            </w:tcBorders>
          </w:tcPr>
          <w:p w14:paraId="26610857" w14:textId="77777777" w:rsidR="00775B83" w:rsidRPr="00B00AE1" w:rsidRDefault="00775B83" w:rsidP="003A2C01">
            <w:pPr>
              <w:pStyle w:val="TAL"/>
              <w:rPr>
                <w:ins w:id="2155" w:author="R3-222882" w:date="2022-03-04T16:15:00Z"/>
                <w:highlight w:val="yellow"/>
                <w:lang w:eastAsia="ja-JP"/>
              </w:rPr>
            </w:pPr>
          </w:p>
        </w:tc>
        <w:tc>
          <w:tcPr>
            <w:tcW w:w="1080" w:type="dxa"/>
            <w:tcBorders>
              <w:top w:val="single" w:sz="4" w:space="0" w:color="auto"/>
              <w:left w:val="single" w:sz="4" w:space="0" w:color="auto"/>
              <w:bottom w:val="single" w:sz="4" w:space="0" w:color="auto"/>
              <w:right w:val="single" w:sz="4" w:space="0" w:color="auto"/>
            </w:tcBorders>
          </w:tcPr>
          <w:p w14:paraId="7389B4D0" w14:textId="77777777" w:rsidR="00775B83" w:rsidRPr="00B00AE1" w:rsidRDefault="00775B83" w:rsidP="003A2C01">
            <w:pPr>
              <w:pStyle w:val="TAC"/>
              <w:rPr>
                <w:ins w:id="2156" w:author="R3-222882" w:date="2022-03-04T16:15:00Z"/>
                <w:highlight w:val="yellow"/>
                <w:lang w:eastAsia="zh-CN"/>
              </w:rPr>
            </w:pPr>
            <w:ins w:id="2157" w:author="R3-222882" w:date="2022-03-04T16:15: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04EA8D25" w14:textId="77777777" w:rsidR="00775B83" w:rsidRPr="00B00AE1" w:rsidRDefault="00775B83" w:rsidP="003A2C01">
            <w:pPr>
              <w:pStyle w:val="TAC"/>
              <w:rPr>
                <w:ins w:id="2158" w:author="R3-222882" w:date="2022-03-04T16:15:00Z"/>
                <w:highlight w:val="yellow"/>
                <w:lang w:eastAsia="zh-CN"/>
              </w:rPr>
            </w:pPr>
            <w:ins w:id="2159" w:author="R3-222882" w:date="2022-03-04T16:15:00Z">
              <w:r>
                <w:rPr>
                  <w:rFonts w:hint="eastAsia"/>
                  <w:lang w:eastAsia="zh-CN"/>
                </w:rPr>
                <w:t>r</w:t>
              </w:r>
              <w:r>
                <w:rPr>
                  <w:lang w:eastAsia="zh-CN"/>
                </w:rPr>
                <w:t>eject</w:t>
              </w:r>
            </w:ins>
          </w:p>
        </w:tc>
      </w:tr>
      <w:tr w:rsidR="00775B83" w:rsidRPr="00FD0425" w14:paraId="1761F2BE" w14:textId="77777777" w:rsidTr="003A2C01">
        <w:trPr>
          <w:ins w:id="2160"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61BEA797" w14:textId="77777777" w:rsidR="00775B83" w:rsidRPr="00775B83" w:rsidRDefault="00775B83" w:rsidP="003A2C01">
            <w:pPr>
              <w:pStyle w:val="TAL"/>
              <w:rPr>
                <w:ins w:id="2161" w:author="R3-222882" w:date="2022-03-04T16:15:00Z"/>
                <w:rFonts w:eastAsiaTheme="minorEastAsia"/>
                <w:b/>
                <w:lang w:eastAsia="zh-CN"/>
              </w:rPr>
            </w:pPr>
            <w:ins w:id="2162" w:author="R3-222882" w:date="2022-03-04T16:15:00Z">
              <w:r w:rsidRPr="00775B83">
                <w:rPr>
                  <w:rFonts w:eastAsiaTheme="minorEastAsia"/>
                  <w:b/>
                  <w:lang w:eastAsia="zh-CN"/>
                </w:rPr>
                <w:t>IAB TNL Address To Be Released List</w:t>
              </w:r>
            </w:ins>
          </w:p>
        </w:tc>
        <w:tc>
          <w:tcPr>
            <w:tcW w:w="1097" w:type="dxa"/>
            <w:tcBorders>
              <w:top w:val="single" w:sz="4" w:space="0" w:color="auto"/>
              <w:left w:val="single" w:sz="4" w:space="0" w:color="auto"/>
              <w:bottom w:val="single" w:sz="4" w:space="0" w:color="auto"/>
              <w:right w:val="single" w:sz="4" w:space="0" w:color="auto"/>
            </w:tcBorders>
          </w:tcPr>
          <w:p w14:paraId="6A303354" w14:textId="77777777" w:rsidR="00775B83" w:rsidRPr="000A5538" w:rsidRDefault="00775B83" w:rsidP="003A2C01">
            <w:pPr>
              <w:pStyle w:val="TAL"/>
              <w:rPr>
                <w:ins w:id="2163" w:author="R3-222882" w:date="2022-03-04T16:15:00Z"/>
                <w:lang w:eastAsia="zh-CN"/>
              </w:rPr>
            </w:pPr>
          </w:p>
        </w:tc>
        <w:tc>
          <w:tcPr>
            <w:tcW w:w="1217" w:type="dxa"/>
            <w:tcBorders>
              <w:top w:val="single" w:sz="4" w:space="0" w:color="auto"/>
              <w:left w:val="single" w:sz="4" w:space="0" w:color="auto"/>
              <w:bottom w:val="single" w:sz="4" w:space="0" w:color="auto"/>
              <w:right w:val="single" w:sz="4" w:space="0" w:color="auto"/>
            </w:tcBorders>
          </w:tcPr>
          <w:p w14:paraId="562E17CC" w14:textId="77777777" w:rsidR="00775B83" w:rsidRPr="000A5538" w:rsidRDefault="00775B83" w:rsidP="003A2C01">
            <w:pPr>
              <w:pStyle w:val="TAL"/>
              <w:rPr>
                <w:ins w:id="2164" w:author="R3-222882" w:date="2022-03-04T16:15:00Z"/>
                <w:i/>
                <w:lang w:eastAsia="ja-JP"/>
              </w:rPr>
            </w:pPr>
            <w:ins w:id="2165" w:author="R3-222882" w:date="2022-03-04T16:15:00Z">
              <w:r w:rsidRPr="000A5538">
                <w:rPr>
                  <w:i/>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4153D7BC" w14:textId="77777777" w:rsidR="00775B83" w:rsidRPr="000A5538" w:rsidRDefault="00775B83" w:rsidP="003A2C01">
            <w:pPr>
              <w:pStyle w:val="TAL"/>
              <w:rPr>
                <w:ins w:id="2166" w:author="R3-222882" w:date="2022-03-04T16:15:00Z"/>
                <w:rFonts w:eastAsiaTheme="minorEastAsia"/>
                <w:lang w:eastAsia="zh-CN"/>
              </w:rPr>
            </w:pPr>
          </w:p>
        </w:tc>
        <w:tc>
          <w:tcPr>
            <w:tcW w:w="1350" w:type="dxa"/>
            <w:tcBorders>
              <w:top w:val="single" w:sz="4" w:space="0" w:color="auto"/>
              <w:left w:val="single" w:sz="4" w:space="0" w:color="auto"/>
              <w:bottom w:val="single" w:sz="4" w:space="0" w:color="auto"/>
              <w:right w:val="single" w:sz="4" w:space="0" w:color="auto"/>
            </w:tcBorders>
          </w:tcPr>
          <w:p w14:paraId="48880CFB" w14:textId="77777777" w:rsidR="00775B83" w:rsidRPr="001229D2" w:rsidRDefault="00775B83" w:rsidP="003A2C01">
            <w:pPr>
              <w:pStyle w:val="TAL"/>
              <w:rPr>
                <w:ins w:id="2167" w:author="R3-222882" w:date="2022-03-04T16:15:00Z"/>
                <w:highlight w:val="yellow"/>
                <w:lang w:eastAsia="ja-JP"/>
              </w:rPr>
            </w:pPr>
          </w:p>
        </w:tc>
        <w:tc>
          <w:tcPr>
            <w:tcW w:w="1080" w:type="dxa"/>
            <w:tcBorders>
              <w:top w:val="single" w:sz="4" w:space="0" w:color="auto"/>
              <w:left w:val="single" w:sz="4" w:space="0" w:color="auto"/>
              <w:bottom w:val="single" w:sz="4" w:space="0" w:color="auto"/>
              <w:right w:val="single" w:sz="4" w:space="0" w:color="auto"/>
            </w:tcBorders>
          </w:tcPr>
          <w:p w14:paraId="2666D02D" w14:textId="77777777" w:rsidR="00775B83" w:rsidRPr="005A1E78" w:rsidRDefault="00775B83" w:rsidP="003A2C01">
            <w:pPr>
              <w:pStyle w:val="TAC"/>
              <w:rPr>
                <w:ins w:id="2168" w:author="R3-222882" w:date="2022-03-04T16:15:00Z"/>
                <w:highlight w:val="yellow"/>
                <w:lang w:eastAsia="zh-CN"/>
              </w:rPr>
            </w:pPr>
            <w:ins w:id="2169" w:author="R3-222882" w:date="2022-03-04T16:15: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514D23C4" w14:textId="77777777" w:rsidR="00775B83" w:rsidRPr="00083D28" w:rsidRDefault="00775B83" w:rsidP="003A2C01">
            <w:pPr>
              <w:pStyle w:val="TAC"/>
              <w:rPr>
                <w:ins w:id="2170" w:author="R3-222882" w:date="2022-03-04T16:15:00Z"/>
                <w:highlight w:val="yellow"/>
                <w:lang w:eastAsia="zh-CN"/>
              </w:rPr>
            </w:pPr>
            <w:ins w:id="2171" w:author="R3-222882" w:date="2022-03-04T16:15:00Z">
              <w:r>
                <w:rPr>
                  <w:rFonts w:hint="eastAsia"/>
                  <w:lang w:eastAsia="zh-CN"/>
                </w:rPr>
                <w:t>r</w:t>
              </w:r>
              <w:r>
                <w:rPr>
                  <w:lang w:eastAsia="zh-CN"/>
                </w:rPr>
                <w:t>eject</w:t>
              </w:r>
            </w:ins>
          </w:p>
        </w:tc>
      </w:tr>
      <w:tr w:rsidR="00775B83" w:rsidRPr="00FD0425" w14:paraId="7B0F5410" w14:textId="77777777" w:rsidTr="003A2C01">
        <w:trPr>
          <w:trHeight w:val="44"/>
          <w:ins w:id="2172"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23AA2304" w14:textId="146F0325" w:rsidR="00775B83" w:rsidRPr="000A5538" w:rsidRDefault="00775B83" w:rsidP="0049484C">
            <w:pPr>
              <w:pStyle w:val="TAL"/>
              <w:ind w:left="113"/>
              <w:rPr>
                <w:ins w:id="2173" w:author="R3-222882" w:date="2022-03-04T16:15:00Z"/>
                <w:rFonts w:eastAsiaTheme="minorEastAsia"/>
                <w:lang w:eastAsia="zh-CN"/>
              </w:rPr>
            </w:pPr>
            <w:ins w:id="2174" w:author="R3-222882" w:date="2022-03-04T16:15:00Z">
              <w:r w:rsidRPr="000A5538">
                <w:rPr>
                  <w:rFonts w:eastAsia="Batang" w:cs="Arial"/>
                  <w:b/>
                  <w:bCs/>
                </w:rPr>
                <w:t xml:space="preserve">&gt;IAB </w:t>
              </w:r>
              <w:del w:id="2175" w:author="Samsung" w:date="2022-03-04T21:37:00Z">
                <w:r w:rsidRPr="000A5538" w:rsidDel="0049484C">
                  <w:rPr>
                    <w:rFonts w:eastAsia="Batang" w:cs="Arial"/>
                    <w:b/>
                    <w:bCs/>
                  </w:rPr>
                  <w:delText xml:space="preserve">Allocated </w:delText>
                </w:r>
              </w:del>
              <w:r w:rsidRPr="000A5538">
                <w:rPr>
                  <w:rFonts w:eastAsia="Batang" w:cs="Arial"/>
                  <w:b/>
                  <w:bCs/>
                </w:rPr>
                <w:t xml:space="preserve">TNL Address </w:t>
              </w:r>
            </w:ins>
            <w:ins w:id="2176" w:author="Samsung" w:date="2022-03-04T21:37:00Z">
              <w:r w:rsidR="0049484C">
                <w:rPr>
                  <w:rFonts w:eastAsia="Batang" w:cs="Arial"/>
                  <w:b/>
                  <w:bCs/>
                </w:rPr>
                <w:t xml:space="preserve">To Be Released </w:t>
              </w:r>
            </w:ins>
            <w:ins w:id="2177" w:author="R3-222882" w:date="2022-03-04T16:15:00Z">
              <w:r w:rsidRPr="000A5538">
                <w:rPr>
                  <w:b/>
                  <w:lang w:eastAsia="ja-JP"/>
                </w:rPr>
                <w:t>Item</w:t>
              </w:r>
            </w:ins>
          </w:p>
        </w:tc>
        <w:tc>
          <w:tcPr>
            <w:tcW w:w="1097" w:type="dxa"/>
            <w:tcBorders>
              <w:top w:val="single" w:sz="4" w:space="0" w:color="auto"/>
              <w:left w:val="single" w:sz="4" w:space="0" w:color="auto"/>
              <w:bottom w:val="single" w:sz="4" w:space="0" w:color="auto"/>
              <w:right w:val="single" w:sz="4" w:space="0" w:color="auto"/>
            </w:tcBorders>
          </w:tcPr>
          <w:p w14:paraId="510E0893" w14:textId="77777777" w:rsidR="00775B83" w:rsidRPr="000A5538" w:rsidRDefault="00775B83" w:rsidP="003A2C01">
            <w:pPr>
              <w:pStyle w:val="TAL"/>
              <w:rPr>
                <w:ins w:id="2178" w:author="R3-222882" w:date="2022-03-04T16:15:00Z"/>
                <w:lang w:eastAsia="zh-CN"/>
              </w:rPr>
            </w:pPr>
          </w:p>
        </w:tc>
        <w:tc>
          <w:tcPr>
            <w:tcW w:w="1217" w:type="dxa"/>
            <w:tcBorders>
              <w:top w:val="single" w:sz="4" w:space="0" w:color="auto"/>
              <w:left w:val="single" w:sz="4" w:space="0" w:color="auto"/>
              <w:bottom w:val="single" w:sz="4" w:space="0" w:color="auto"/>
              <w:right w:val="single" w:sz="4" w:space="0" w:color="auto"/>
            </w:tcBorders>
          </w:tcPr>
          <w:p w14:paraId="226BCB1E" w14:textId="77777777" w:rsidR="00775B83" w:rsidRPr="000A5538" w:rsidRDefault="00775B83" w:rsidP="003A2C01">
            <w:pPr>
              <w:pStyle w:val="TAL"/>
              <w:rPr>
                <w:ins w:id="2179" w:author="R3-222882" w:date="2022-03-04T16:15:00Z"/>
                <w:i/>
                <w:lang w:eastAsia="ja-JP"/>
              </w:rPr>
            </w:pPr>
            <w:ins w:id="2180" w:author="R3-222882" w:date="2022-03-04T16:15:00Z">
              <w:r w:rsidRPr="000A5538">
                <w:rPr>
                  <w:rFonts w:cs="Arial"/>
                  <w:i/>
                  <w:szCs w:val="18"/>
                  <w:lang w:eastAsia="ja-JP"/>
                </w:rPr>
                <w:t>1</w:t>
              </w:r>
              <w:r w:rsidRPr="000A5538">
                <w:rPr>
                  <w:rFonts w:cs="Arial"/>
                  <w:szCs w:val="18"/>
                  <w:lang w:eastAsia="ja-JP"/>
                </w:rPr>
                <w:t>..&lt;</w:t>
              </w:r>
              <w:r w:rsidRPr="000A5538">
                <w:rPr>
                  <w:rFonts w:cs="Arial"/>
                  <w:i/>
                  <w:iCs/>
                  <w:szCs w:val="18"/>
                  <w:lang w:eastAsia="ja-JP"/>
                </w:rPr>
                <w:t>maxnoofTLAsIAB</w:t>
              </w:r>
              <w:r w:rsidRPr="000A5538">
                <w:rPr>
                  <w:rFonts w:cs="Arial"/>
                  <w:szCs w:val="18"/>
                  <w:lang w:eastAsia="ja-JP"/>
                </w:rPr>
                <w:t>&gt;</w:t>
              </w:r>
            </w:ins>
          </w:p>
        </w:tc>
        <w:tc>
          <w:tcPr>
            <w:tcW w:w="1800" w:type="dxa"/>
            <w:tcBorders>
              <w:top w:val="single" w:sz="4" w:space="0" w:color="auto"/>
              <w:left w:val="single" w:sz="4" w:space="0" w:color="auto"/>
              <w:bottom w:val="single" w:sz="4" w:space="0" w:color="auto"/>
              <w:right w:val="single" w:sz="4" w:space="0" w:color="auto"/>
            </w:tcBorders>
          </w:tcPr>
          <w:p w14:paraId="1C5BFDF7" w14:textId="77777777" w:rsidR="00775B83" w:rsidRPr="000A5538" w:rsidRDefault="00775B83" w:rsidP="003A2C01">
            <w:pPr>
              <w:pStyle w:val="TAL"/>
              <w:rPr>
                <w:ins w:id="2181" w:author="R3-222882" w:date="2022-03-04T16:15:00Z"/>
                <w:rFonts w:eastAsiaTheme="minorEastAsia"/>
                <w:lang w:eastAsia="zh-CN"/>
              </w:rPr>
            </w:pPr>
          </w:p>
        </w:tc>
        <w:tc>
          <w:tcPr>
            <w:tcW w:w="1350" w:type="dxa"/>
            <w:tcBorders>
              <w:top w:val="single" w:sz="4" w:space="0" w:color="auto"/>
              <w:left w:val="single" w:sz="4" w:space="0" w:color="auto"/>
              <w:bottom w:val="single" w:sz="4" w:space="0" w:color="auto"/>
              <w:right w:val="single" w:sz="4" w:space="0" w:color="auto"/>
            </w:tcBorders>
          </w:tcPr>
          <w:p w14:paraId="102AABD3" w14:textId="77777777" w:rsidR="00775B83" w:rsidRPr="001229D2" w:rsidRDefault="00775B83" w:rsidP="003A2C01">
            <w:pPr>
              <w:pStyle w:val="TAL"/>
              <w:rPr>
                <w:ins w:id="2182" w:author="R3-222882" w:date="2022-03-04T16:15:00Z"/>
                <w:highlight w:val="yellow"/>
                <w:lang w:eastAsia="ja-JP"/>
              </w:rPr>
            </w:pPr>
          </w:p>
        </w:tc>
        <w:tc>
          <w:tcPr>
            <w:tcW w:w="1080" w:type="dxa"/>
            <w:tcBorders>
              <w:top w:val="single" w:sz="4" w:space="0" w:color="auto"/>
              <w:left w:val="single" w:sz="4" w:space="0" w:color="auto"/>
              <w:bottom w:val="single" w:sz="4" w:space="0" w:color="auto"/>
              <w:right w:val="single" w:sz="4" w:space="0" w:color="auto"/>
            </w:tcBorders>
          </w:tcPr>
          <w:p w14:paraId="500E6EE1" w14:textId="77777777" w:rsidR="00775B83" w:rsidRPr="001229D2" w:rsidRDefault="00775B83" w:rsidP="003A2C01">
            <w:pPr>
              <w:pStyle w:val="TAC"/>
              <w:rPr>
                <w:ins w:id="2183" w:author="R3-222882" w:date="2022-03-04T16:15:00Z"/>
                <w:highlight w:val="yellow"/>
                <w:lang w:eastAsia="zh-CN"/>
              </w:rPr>
            </w:pPr>
            <w:ins w:id="2184" w:author="R3-222882" w:date="2022-03-04T16:15: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54C0948A" w14:textId="77777777" w:rsidR="00775B83" w:rsidRPr="001229D2" w:rsidRDefault="00775B83" w:rsidP="003A2C01">
            <w:pPr>
              <w:pStyle w:val="TAC"/>
              <w:rPr>
                <w:ins w:id="2185" w:author="R3-222882" w:date="2022-03-04T16:15:00Z"/>
                <w:highlight w:val="yellow"/>
                <w:lang w:eastAsia="zh-CN"/>
              </w:rPr>
            </w:pPr>
          </w:p>
        </w:tc>
      </w:tr>
      <w:tr w:rsidR="00775B83" w:rsidRPr="00FD0425" w14:paraId="08B1F672" w14:textId="77777777" w:rsidTr="003A2C01">
        <w:trPr>
          <w:ins w:id="2186"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1618D32A" w14:textId="77777777" w:rsidR="00775B83" w:rsidRPr="000A5538" w:rsidRDefault="00775B83" w:rsidP="003A2C01">
            <w:pPr>
              <w:pStyle w:val="TAL"/>
              <w:ind w:left="227"/>
              <w:rPr>
                <w:ins w:id="2187" w:author="R3-222882" w:date="2022-03-04T16:15:00Z"/>
                <w:rFonts w:eastAsiaTheme="minorEastAsia"/>
                <w:lang w:eastAsia="zh-CN"/>
              </w:rPr>
            </w:pPr>
            <w:ins w:id="2188" w:author="R3-222882" w:date="2022-03-04T16:15:00Z">
              <w:r w:rsidRPr="000A5538">
                <w:rPr>
                  <w:rFonts w:cs="Arial"/>
                </w:rPr>
                <w:t xml:space="preserve">&gt;&gt;IAB </w:t>
              </w:r>
              <w:r w:rsidRPr="000A5538">
                <w:rPr>
                  <w:lang w:eastAsia="ja-JP"/>
                </w:rPr>
                <w:t>TNL</w:t>
              </w:r>
              <w:r w:rsidRPr="000A5538">
                <w:rPr>
                  <w:rFonts w:cs="Arial"/>
                </w:rPr>
                <w:t xml:space="preserve"> Address</w:t>
              </w:r>
            </w:ins>
          </w:p>
        </w:tc>
        <w:tc>
          <w:tcPr>
            <w:tcW w:w="1097" w:type="dxa"/>
            <w:tcBorders>
              <w:top w:val="single" w:sz="4" w:space="0" w:color="auto"/>
              <w:left w:val="single" w:sz="4" w:space="0" w:color="auto"/>
              <w:bottom w:val="single" w:sz="4" w:space="0" w:color="auto"/>
              <w:right w:val="single" w:sz="4" w:space="0" w:color="auto"/>
            </w:tcBorders>
          </w:tcPr>
          <w:p w14:paraId="5169B4B8" w14:textId="77777777" w:rsidR="00775B83" w:rsidRPr="000A5538" w:rsidRDefault="00775B83" w:rsidP="003A2C01">
            <w:pPr>
              <w:pStyle w:val="TAL"/>
              <w:rPr>
                <w:ins w:id="2189" w:author="R3-222882" w:date="2022-03-04T16:15:00Z"/>
                <w:lang w:eastAsia="zh-CN"/>
              </w:rPr>
            </w:pPr>
            <w:ins w:id="2190" w:author="R3-222882" w:date="2022-03-04T16:15:00Z">
              <w:r w:rsidRPr="000A5538">
                <w:rPr>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5F46D51A" w14:textId="77777777" w:rsidR="00775B83" w:rsidRPr="000A5538" w:rsidRDefault="00775B83" w:rsidP="003A2C01">
            <w:pPr>
              <w:pStyle w:val="TAL"/>
              <w:rPr>
                <w:ins w:id="2191" w:author="R3-222882" w:date="2022-03-04T16:15: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3B6A339E" w14:textId="77777777" w:rsidR="00775B83" w:rsidRPr="000A5538" w:rsidRDefault="00775B83" w:rsidP="003A2C01">
            <w:pPr>
              <w:pStyle w:val="TAL"/>
              <w:rPr>
                <w:ins w:id="2192" w:author="R3-222882" w:date="2022-03-04T16:15:00Z"/>
                <w:rFonts w:eastAsiaTheme="minorEastAsia"/>
                <w:lang w:eastAsia="zh-CN"/>
              </w:rPr>
            </w:pPr>
            <w:ins w:id="2193" w:author="R3-222882" w:date="2022-03-04T16:15:00Z">
              <w:r w:rsidRPr="000A5538">
                <w:rPr>
                  <w:lang w:eastAsia="zh-CN"/>
                </w:rPr>
                <w:t>9.2.2.x12</w:t>
              </w:r>
            </w:ins>
          </w:p>
        </w:tc>
        <w:tc>
          <w:tcPr>
            <w:tcW w:w="1350" w:type="dxa"/>
            <w:tcBorders>
              <w:top w:val="single" w:sz="4" w:space="0" w:color="auto"/>
              <w:left w:val="single" w:sz="4" w:space="0" w:color="auto"/>
              <w:bottom w:val="single" w:sz="4" w:space="0" w:color="auto"/>
              <w:right w:val="single" w:sz="4" w:space="0" w:color="auto"/>
            </w:tcBorders>
          </w:tcPr>
          <w:p w14:paraId="744B00D3" w14:textId="77777777" w:rsidR="00775B83" w:rsidRPr="001229D2" w:rsidRDefault="00775B83" w:rsidP="003A2C01">
            <w:pPr>
              <w:pStyle w:val="TAL"/>
              <w:rPr>
                <w:ins w:id="2194" w:author="R3-222882" w:date="2022-03-04T16:15:00Z"/>
                <w:highlight w:val="yellow"/>
                <w:lang w:eastAsia="ja-JP"/>
              </w:rPr>
            </w:pPr>
          </w:p>
        </w:tc>
        <w:tc>
          <w:tcPr>
            <w:tcW w:w="1080" w:type="dxa"/>
            <w:tcBorders>
              <w:top w:val="single" w:sz="4" w:space="0" w:color="auto"/>
              <w:left w:val="single" w:sz="4" w:space="0" w:color="auto"/>
              <w:bottom w:val="single" w:sz="4" w:space="0" w:color="auto"/>
              <w:right w:val="single" w:sz="4" w:space="0" w:color="auto"/>
            </w:tcBorders>
          </w:tcPr>
          <w:p w14:paraId="7C6B82FA" w14:textId="77777777" w:rsidR="00775B83" w:rsidRPr="001229D2" w:rsidRDefault="00775B83" w:rsidP="003A2C01">
            <w:pPr>
              <w:pStyle w:val="TAC"/>
              <w:rPr>
                <w:ins w:id="2195" w:author="R3-222882" w:date="2022-03-04T16:15:00Z"/>
                <w:highlight w:val="yellow"/>
                <w:lang w:eastAsia="zh-CN"/>
              </w:rPr>
            </w:pPr>
            <w:ins w:id="2196" w:author="R3-222882" w:date="2022-03-04T16:15: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438CB96A" w14:textId="77777777" w:rsidR="00775B83" w:rsidRPr="001229D2" w:rsidRDefault="00775B83" w:rsidP="003A2C01">
            <w:pPr>
              <w:pStyle w:val="TAC"/>
              <w:rPr>
                <w:ins w:id="2197" w:author="R3-222882" w:date="2022-03-04T16:15:00Z"/>
                <w:highlight w:val="yellow"/>
                <w:lang w:eastAsia="zh-CN"/>
              </w:rPr>
            </w:pPr>
          </w:p>
        </w:tc>
      </w:tr>
    </w:tbl>
    <w:p w14:paraId="2E482C36" w14:textId="77777777" w:rsidR="00775B83" w:rsidRPr="000A2ED9" w:rsidRDefault="00775B83" w:rsidP="00775B83">
      <w:pPr>
        <w:rPr>
          <w:ins w:id="2198" w:author="R3-222882" w:date="2022-03-04T16:15:00Z"/>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775B83" w:rsidRPr="00947439" w14:paraId="440E5C73" w14:textId="77777777" w:rsidTr="003A2C01">
        <w:trPr>
          <w:trHeight w:val="271"/>
          <w:ins w:id="2199" w:author="R3-222882" w:date="2022-03-04T16:15:00Z"/>
        </w:trPr>
        <w:tc>
          <w:tcPr>
            <w:tcW w:w="3686" w:type="dxa"/>
          </w:tcPr>
          <w:p w14:paraId="21D4E152" w14:textId="77777777" w:rsidR="00775B83" w:rsidRPr="00947439" w:rsidRDefault="00775B83" w:rsidP="003A2C01">
            <w:pPr>
              <w:pStyle w:val="TAH"/>
              <w:rPr>
                <w:ins w:id="2200" w:author="R3-222882" w:date="2022-03-04T16:15:00Z"/>
              </w:rPr>
            </w:pPr>
            <w:ins w:id="2201" w:author="R3-222882" w:date="2022-03-04T16:15:00Z">
              <w:r w:rsidRPr="00947439">
                <w:t>Range bound</w:t>
              </w:r>
            </w:ins>
          </w:p>
        </w:tc>
        <w:tc>
          <w:tcPr>
            <w:tcW w:w="5670" w:type="dxa"/>
          </w:tcPr>
          <w:p w14:paraId="7ED4C81F" w14:textId="77777777" w:rsidR="00775B83" w:rsidRPr="00947439" w:rsidRDefault="00775B83" w:rsidP="003A2C01">
            <w:pPr>
              <w:pStyle w:val="TAH"/>
              <w:rPr>
                <w:ins w:id="2202" w:author="R3-222882" w:date="2022-03-04T16:15:00Z"/>
              </w:rPr>
            </w:pPr>
            <w:ins w:id="2203" w:author="R3-222882" w:date="2022-03-04T16:15:00Z">
              <w:r w:rsidRPr="00947439">
                <w:t>Explanation</w:t>
              </w:r>
            </w:ins>
          </w:p>
        </w:tc>
      </w:tr>
      <w:tr w:rsidR="00775B83" w:rsidRPr="00947439" w14:paraId="45F3C985" w14:textId="77777777" w:rsidTr="003A2C01">
        <w:trPr>
          <w:trHeight w:val="271"/>
          <w:ins w:id="2204" w:author="R3-222882" w:date="2022-03-04T16:15:00Z"/>
        </w:trPr>
        <w:tc>
          <w:tcPr>
            <w:tcW w:w="3686" w:type="dxa"/>
            <w:tcBorders>
              <w:top w:val="single" w:sz="4" w:space="0" w:color="auto"/>
              <w:left w:val="single" w:sz="4" w:space="0" w:color="auto"/>
              <w:bottom w:val="single" w:sz="4" w:space="0" w:color="auto"/>
              <w:right w:val="single" w:sz="4" w:space="0" w:color="auto"/>
            </w:tcBorders>
          </w:tcPr>
          <w:p w14:paraId="75FD861C" w14:textId="77777777" w:rsidR="00775B83" w:rsidRPr="00061B58" w:rsidRDefault="00775B83" w:rsidP="003A2C01">
            <w:pPr>
              <w:pStyle w:val="TAL"/>
              <w:rPr>
                <w:ins w:id="2205" w:author="R3-222882" w:date="2022-03-04T16:15:00Z"/>
              </w:rPr>
            </w:pPr>
            <w:ins w:id="2206" w:author="R3-222882" w:date="2022-03-04T16:15:00Z">
              <w:r>
                <w:t>maxnoofTrafficIndexEntries</w:t>
              </w:r>
            </w:ins>
          </w:p>
        </w:tc>
        <w:tc>
          <w:tcPr>
            <w:tcW w:w="5670" w:type="dxa"/>
            <w:tcBorders>
              <w:top w:val="single" w:sz="4" w:space="0" w:color="auto"/>
              <w:left w:val="single" w:sz="4" w:space="0" w:color="auto"/>
              <w:bottom w:val="single" w:sz="4" w:space="0" w:color="auto"/>
              <w:right w:val="single" w:sz="4" w:space="0" w:color="auto"/>
            </w:tcBorders>
          </w:tcPr>
          <w:p w14:paraId="1A0ED450" w14:textId="77777777" w:rsidR="00775B83" w:rsidRPr="00061B58" w:rsidRDefault="00775B83" w:rsidP="003A2C01">
            <w:pPr>
              <w:pStyle w:val="TAL"/>
              <w:rPr>
                <w:ins w:id="2207" w:author="R3-222882" w:date="2022-03-04T16:15:00Z"/>
              </w:rPr>
            </w:pPr>
            <w:ins w:id="2208" w:author="R3-222882" w:date="2022-03-04T16:15:00Z">
              <w:r w:rsidRPr="0003209A">
                <w:t xml:space="preserve">Maximum no. of </w:t>
              </w:r>
              <w:r>
                <w:t>traffic offloaded to the non-F1-terminating IAB-donor-CU</w:t>
              </w:r>
              <w:r w:rsidRPr="0003209A">
                <w:t xml:space="preserve">. </w:t>
              </w:r>
              <w:r>
                <w:t xml:space="preserve">The value is 1024. </w:t>
              </w:r>
            </w:ins>
          </w:p>
        </w:tc>
      </w:tr>
      <w:tr w:rsidR="00775B83" w:rsidRPr="00947439" w14:paraId="7A314B11" w14:textId="77777777" w:rsidTr="003A2C01">
        <w:trPr>
          <w:trHeight w:val="271"/>
          <w:ins w:id="2209" w:author="R3-222882" w:date="2022-03-04T16:15:00Z"/>
        </w:trPr>
        <w:tc>
          <w:tcPr>
            <w:tcW w:w="3686" w:type="dxa"/>
            <w:tcBorders>
              <w:top w:val="single" w:sz="4" w:space="0" w:color="auto"/>
              <w:left w:val="single" w:sz="4" w:space="0" w:color="auto"/>
              <w:bottom w:val="single" w:sz="4" w:space="0" w:color="auto"/>
              <w:right w:val="single" w:sz="4" w:space="0" w:color="auto"/>
            </w:tcBorders>
          </w:tcPr>
          <w:p w14:paraId="3486BF98" w14:textId="77777777" w:rsidR="00775B83" w:rsidRDefault="00775B83" w:rsidP="003A2C01">
            <w:pPr>
              <w:pStyle w:val="TAL"/>
              <w:rPr>
                <w:ins w:id="2210" w:author="R3-222882" w:date="2022-03-04T16:15:00Z"/>
              </w:rPr>
            </w:pPr>
            <w:ins w:id="2211" w:author="R3-222882" w:date="2022-03-04T16:15:00Z">
              <w:r w:rsidRPr="00627919">
                <w:t>maxnoof</w:t>
              </w:r>
              <w:r>
                <w:t>TLAs</w:t>
              </w:r>
              <w:r w:rsidRPr="00627919">
                <w:t>IAB</w:t>
              </w:r>
            </w:ins>
          </w:p>
        </w:tc>
        <w:tc>
          <w:tcPr>
            <w:tcW w:w="5670" w:type="dxa"/>
            <w:tcBorders>
              <w:top w:val="single" w:sz="4" w:space="0" w:color="auto"/>
              <w:left w:val="single" w:sz="4" w:space="0" w:color="auto"/>
              <w:bottom w:val="single" w:sz="4" w:space="0" w:color="auto"/>
              <w:right w:val="single" w:sz="4" w:space="0" w:color="auto"/>
            </w:tcBorders>
          </w:tcPr>
          <w:p w14:paraId="3071009D" w14:textId="77777777" w:rsidR="00775B83" w:rsidRPr="0003209A" w:rsidRDefault="00775B83" w:rsidP="003A2C01">
            <w:pPr>
              <w:pStyle w:val="TAL"/>
              <w:rPr>
                <w:ins w:id="2212" w:author="R3-222882" w:date="2022-03-04T16:15:00Z"/>
              </w:rPr>
            </w:pPr>
            <w:ins w:id="2213" w:author="R3-222882" w:date="2022-03-04T16:15:00Z">
              <w:r w:rsidRPr="0003209A">
                <w:t xml:space="preserve">Maximum no. of </w:t>
              </w:r>
              <w:r>
                <w:t xml:space="preserve">IPv6 </w:t>
              </w:r>
              <w:r w:rsidRPr="0003209A">
                <w:t>addresses</w:t>
              </w:r>
              <w:r>
                <w:t xml:space="preserve"> or IPv6 address prefixes and/or </w:t>
              </w:r>
              <w:r w:rsidRPr="0003209A">
                <w:t>individu</w:t>
              </w:r>
              <w:r>
                <w:t>al IPv4 addresses</w:t>
              </w:r>
              <w:r w:rsidRPr="0003209A">
                <w:t xml:space="preserve"> that can be allocated in one procedure</w:t>
              </w:r>
              <w:r>
                <w:t xml:space="preserve"> execution</w:t>
              </w:r>
              <w:r w:rsidRPr="0003209A">
                <w:t xml:space="preserve">. </w:t>
              </w:r>
              <w:r>
                <w:t xml:space="preserve">The value is 1024. </w:t>
              </w:r>
            </w:ins>
          </w:p>
        </w:tc>
      </w:tr>
    </w:tbl>
    <w:p w14:paraId="5019C8AE" w14:textId="77777777" w:rsidR="00775B83" w:rsidRPr="008D505B" w:rsidRDefault="00775B83" w:rsidP="00775B83">
      <w:pPr>
        <w:rPr>
          <w:ins w:id="2214" w:author="R3-222882" w:date="2022-03-04T16:15:00Z"/>
        </w:rPr>
      </w:pPr>
    </w:p>
    <w:p w14:paraId="08349EA5" w14:textId="369A39A5" w:rsidR="00775B83" w:rsidRPr="00FD0425" w:rsidRDefault="00775B83" w:rsidP="00775B83">
      <w:pPr>
        <w:pStyle w:val="40"/>
        <w:ind w:left="864" w:hanging="864"/>
        <w:rPr>
          <w:ins w:id="2215" w:author="R3-222882" w:date="2022-03-04T16:15:00Z"/>
        </w:rPr>
      </w:pPr>
      <w:ins w:id="2216" w:author="R3-222882" w:date="2022-03-04T16:15:00Z">
        <w:r w:rsidRPr="00FD0425">
          <w:t>9.1.</w:t>
        </w:r>
        <w:r>
          <w:t>x</w:t>
        </w:r>
        <w:r w:rsidRPr="00FD0425">
          <w:t>.</w:t>
        </w:r>
        <w:del w:id="2217" w:author="Samsung" w:date="2022-03-06T23:54:00Z">
          <w:r w:rsidDel="004C21ED">
            <w:delText>d</w:delText>
          </w:r>
        </w:del>
      </w:ins>
      <w:ins w:id="2218" w:author="Samsung" w:date="2022-03-06T23:54:00Z">
        <w:r w:rsidR="004C21ED">
          <w:t xml:space="preserve">5 </w:t>
        </w:r>
      </w:ins>
      <w:ins w:id="2219" w:author="R3-222882" w:date="2022-03-04T16:15:00Z">
        <w:r w:rsidRPr="00FD0425">
          <w:tab/>
        </w:r>
        <w:r w:rsidRPr="00704B0C">
          <w:t xml:space="preserve">IAB TRANSPORT MIGRATION </w:t>
        </w:r>
        <w:r>
          <w:t>MODIFICATION RESPONSE</w:t>
        </w:r>
      </w:ins>
    </w:p>
    <w:p w14:paraId="65B6D4D7" w14:textId="77777777" w:rsidR="00775B83" w:rsidRPr="00775B83" w:rsidRDefault="00775B83" w:rsidP="00775B83">
      <w:pPr>
        <w:rPr>
          <w:ins w:id="2220" w:author="R3-222882" w:date="2022-03-04T16:15:00Z"/>
          <w:rFonts w:ascii="Times New Roman" w:hAnsi="Times New Roman"/>
        </w:rPr>
      </w:pPr>
      <w:ins w:id="2221" w:author="R3-222882" w:date="2022-03-04T16:15:00Z">
        <w:r w:rsidRPr="00775B83">
          <w:rPr>
            <w:rFonts w:ascii="Times New Roman" w:hAnsi="Times New Roman"/>
          </w:rPr>
          <w:t>This message is sent by the F1-terminating IAB-donor-CU to the non-F1-terminating IAB-donor-CU of a boundary IAB-node to acknowledge update of configuration provided by the non-F1-terminating IAB-donor-CU.</w:t>
        </w:r>
      </w:ins>
    </w:p>
    <w:p w14:paraId="32101F16" w14:textId="77777777" w:rsidR="00775B83" w:rsidRPr="00775B83" w:rsidRDefault="00775B83" w:rsidP="00775B83">
      <w:pPr>
        <w:rPr>
          <w:ins w:id="2222" w:author="R3-222882" w:date="2022-03-04T16:15:00Z"/>
          <w:rFonts w:ascii="Times New Roman" w:hAnsi="Times New Roman"/>
        </w:rPr>
      </w:pPr>
      <w:ins w:id="2223" w:author="R3-222882" w:date="2022-03-04T16:15:00Z">
        <w:r w:rsidRPr="00775B83">
          <w:rPr>
            <w:rFonts w:ascii="Times New Roman" w:hAnsi="Times New Roman"/>
          </w:rPr>
          <w:t xml:space="preserve">Direction: F1-terminating donor CU </w:t>
        </w:r>
        <w:r w:rsidRPr="00775B83">
          <w:rPr>
            <w:rFonts w:ascii="Times New Roman" w:hAnsi="Times New Roman"/>
          </w:rPr>
          <w:sym w:font="Symbol" w:char="F0AE"/>
        </w:r>
        <w:r w:rsidRPr="00775B83">
          <w:rPr>
            <w:rFonts w:ascii="Times New Roman" w:hAnsi="Times New Roman"/>
          </w:rPr>
          <w:t xml:space="preserve"> non-F1-terminating donor CU.</w:t>
        </w:r>
      </w:ins>
    </w:p>
    <w:p w14:paraId="2F8566CF" w14:textId="77777777" w:rsidR="00775B83" w:rsidRPr="00504EC2" w:rsidRDefault="00775B83" w:rsidP="00775B83">
      <w:pPr>
        <w:rPr>
          <w:ins w:id="2224" w:author="R3-222882" w:date="2022-03-04T16:15:00Z"/>
        </w:rPr>
      </w:pPr>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217"/>
        <w:gridCol w:w="1800"/>
        <w:gridCol w:w="1350"/>
        <w:gridCol w:w="1080"/>
        <w:gridCol w:w="1144"/>
      </w:tblGrid>
      <w:tr w:rsidR="00775B83" w:rsidRPr="00FD0425" w14:paraId="0CA62DEB" w14:textId="77777777" w:rsidTr="003A2C01">
        <w:trPr>
          <w:ins w:id="2225"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2BC5E88B" w14:textId="77777777" w:rsidR="00775B83" w:rsidRPr="00FD0425" w:rsidRDefault="00775B83" w:rsidP="003A2C01">
            <w:pPr>
              <w:pStyle w:val="TAH"/>
              <w:rPr>
                <w:ins w:id="2226" w:author="R3-222882" w:date="2022-03-04T16:15:00Z"/>
                <w:lang w:eastAsia="ja-JP"/>
              </w:rPr>
            </w:pPr>
            <w:ins w:id="2227" w:author="R3-222882" w:date="2022-03-04T16:15:00Z">
              <w:r w:rsidRPr="00FD0425">
                <w:rPr>
                  <w:lang w:eastAsia="ja-JP"/>
                </w:rPr>
                <w:lastRenderedPageBreak/>
                <w:t>IE/Group Name</w:t>
              </w:r>
            </w:ins>
          </w:p>
        </w:tc>
        <w:tc>
          <w:tcPr>
            <w:tcW w:w="1097" w:type="dxa"/>
            <w:tcBorders>
              <w:top w:val="single" w:sz="4" w:space="0" w:color="auto"/>
              <w:left w:val="single" w:sz="4" w:space="0" w:color="auto"/>
              <w:bottom w:val="single" w:sz="4" w:space="0" w:color="auto"/>
              <w:right w:val="single" w:sz="4" w:space="0" w:color="auto"/>
            </w:tcBorders>
          </w:tcPr>
          <w:p w14:paraId="6276F210" w14:textId="77777777" w:rsidR="00775B83" w:rsidRPr="00FD0425" w:rsidRDefault="00775B83" w:rsidP="003A2C01">
            <w:pPr>
              <w:pStyle w:val="TAH"/>
              <w:rPr>
                <w:ins w:id="2228" w:author="R3-222882" w:date="2022-03-04T16:15:00Z"/>
                <w:lang w:eastAsia="ja-JP"/>
              </w:rPr>
            </w:pPr>
            <w:ins w:id="2229" w:author="R3-222882" w:date="2022-03-04T16:15:00Z">
              <w:r w:rsidRPr="00FD0425">
                <w:rPr>
                  <w:lang w:eastAsia="ja-JP"/>
                </w:rPr>
                <w:t>Presence</w:t>
              </w:r>
            </w:ins>
          </w:p>
        </w:tc>
        <w:tc>
          <w:tcPr>
            <w:tcW w:w="1217" w:type="dxa"/>
            <w:tcBorders>
              <w:top w:val="single" w:sz="4" w:space="0" w:color="auto"/>
              <w:left w:val="single" w:sz="4" w:space="0" w:color="auto"/>
              <w:bottom w:val="single" w:sz="4" w:space="0" w:color="auto"/>
              <w:right w:val="single" w:sz="4" w:space="0" w:color="auto"/>
            </w:tcBorders>
          </w:tcPr>
          <w:p w14:paraId="08313A4A" w14:textId="77777777" w:rsidR="00775B83" w:rsidRPr="00FD0425" w:rsidRDefault="00775B83" w:rsidP="003A2C01">
            <w:pPr>
              <w:pStyle w:val="TAH"/>
              <w:rPr>
                <w:ins w:id="2230" w:author="R3-222882" w:date="2022-03-04T16:15:00Z"/>
                <w:lang w:eastAsia="ja-JP"/>
              </w:rPr>
            </w:pPr>
            <w:ins w:id="2231" w:author="R3-222882" w:date="2022-03-04T16:15:00Z">
              <w:r w:rsidRPr="00FD0425">
                <w:rPr>
                  <w:lang w:eastAsia="ja-JP"/>
                </w:rPr>
                <w:t>Range</w:t>
              </w:r>
            </w:ins>
          </w:p>
        </w:tc>
        <w:tc>
          <w:tcPr>
            <w:tcW w:w="1800" w:type="dxa"/>
            <w:tcBorders>
              <w:top w:val="single" w:sz="4" w:space="0" w:color="auto"/>
              <w:left w:val="single" w:sz="4" w:space="0" w:color="auto"/>
              <w:bottom w:val="single" w:sz="4" w:space="0" w:color="auto"/>
              <w:right w:val="single" w:sz="4" w:space="0" w:color="auto"/>
            </w:tcBorders>
          </w:tcPr>
          <w:p w14:paraId="6395E0A1" w14:textId="77777777" w:rsidR="00775B83" w:rsidRPr="00FD0425" w:rsidRDefault="00775B83" w:rsidP="003A2C01">
            <w:pPr>
              <w:pStyle w:val="TAH"/>
              <w:rPr>
                <w:ins w:id="2232" w:author="R3-222882" w:date="2022-03-04T16:15:00Z"/>
                <w:lang w:eastAsia="ja-JP"/>
              </w:rPr>
            </w:pPr>
            <w:ins w:id="2233" w:author="R3-222882" w:date="2022-03-04T16:15:00Z">
              <w:r w:rsidRPr="00FD0425">
                <w:rPr>
                  <w:lang w:eastAsia="ja-JP"/>
                </w:rPr>
                <w:t>IE type and reference</w:t>
              </w:r>
            </w:ins>
          </w:p>
        </w:tc>
        <w:tc>
          <w:tcPr>
            <w:tcW w:w="1350" w:type="dxa"/>
            <w:tcBorders>
              <w:top w:val="single" w:sz="4" w:space="0" w:color="auto"/>
              <w:left w:val="single" w:sz="4" w:space="0" w:color="auto"/>
              <w:bottom w:val="single" w:sz="4" w:space="0" w:color="auto"/>
              <w:right w:val="single" w:sz="4" w:space="0" w:color="auto"/>
            </w:tcBorders>
          </w:tcPr>
          <w:p w14:paraId="07D75FBA" w14:textId="77777777" w:rsidR="00775B83" w:rsidRPr="00FD0425" w:rsidRDefault="00775B83" w:rsidP="003A2C01">
            <w:pPr>
              <w:pStyle w:val="TAH"/>
              <w:rPr>
                <w:ins w:id="2234" w:author="R3-222882" w:date="2022-03-04T16:15:00Z"/>
                <w:lang w:eastAsia="ja-JP"/>
              </w:rPr>
            </w:pPr>
            <w:ins w:id="2235" w:author="R3-222882" w:date="2022-03-04T16:15:00Z">
              <w:r w:rsidRPr="00FD0425">
                <w:rPr>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6C8010E0" w14:textId="77777777" w:rsidR="00775B83" w:rsidRPr="00FD0425" w:rsidRDefault="00775B83" w:rsidP="003A2C01">
            <w:pPr>
              <w:pStyle w:val="TAH"/>
              <w:rPr>
                <w:ins w:id="2236" w:author="R3-222882" w:date="2022-03-04T16:15:00Z"/>
                <w:lang w:eastAsia="ja-JP"/>
              </w:rPr>
            </w:pPr>
            <w:ins w:id="2237" w:author="R3-222882" w:date="2022-03-04T16:15:00Z">
              <w:r w:rsidRPr="00FD0425">
                <w:rPr>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081444F5" w14:textId="77777777" w:rsidR="00775B83" w:rsidRPr="00FD0425" w:rsidRDefault="00775B83" w:rsidP="003A2C01">
            <w:pPr>
              <w:pStyle w:val="TAH"/>
              <w:rPr>
                <w:ins w:id="2238" w:author="R3-222882" w:date="2022-03-04T16:15:00Z"/>
                <w:lang w:eastAsia="ja-JP"/>
              </w:rPr>
            </w:pPr>
            <w:ins w:id="2239" w:author="R3-222882" w:date="2022-03-04T16:15:00Z">
              <w:r w:rsidRPr="00FD0425">
                <w:rPr>
                  <w:lang w:eastAsia="ja-JP"/>
                </w:rPr>
                <w:t>Assigned Criticality</w:t>
              </w:r>
            </w:ins>
          </w:p>
        </w:tc>
      </w:tr>
      <w:tr w:rsidR="00775B83" w:rsidRPr="00FD0425" w14:paraId="24BFA222" w14:textId="77777777" w:rsidTr="003A2C01">
        <w:trPr>
          <w:ins w:id="2240"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5E3C4BB6" w14:textId="77777777" w:rsidR="00775B83" w:rsidRPr="00FD0425" w:rsidRDefault="00775B83" w:rsidP="003A2C01">
            <w:pPr>
              <w:pStyle w:val="TAL"/>
              <w:rPr>
                <w:ins w:id="2241" w:author="R3-222882" w:date="2022-03-04T16:15:00Z"/>
                <w:lang w:eastAsia="ja-JP"/>
              </w:rPr>
            </w:pPr>
            <w:ins w:id="2242" w:author="R3-222882" w:date="2022-03-04T16:15:00Z">
              <w:r w:rsidRPr="00FD0425">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4A317FED" w14:textId="77777777" w:rsidR="00775B83" w:rsidRPr="00FD0425" w:rsidRDefault="00775B83" w:rsidP="003A2C01">
            <w:pPr>
              <w:pStyle w:val="TAL"/>
              <w:rPr>
                <w:ins w:id="2243" w:author="R3-222882" w:date="2022-03-04T16:15:00Z"/>
                <w:lang w:eastAsia="ja-JP"/>
              </w:rPr>
            </w:pPr>
            <w:ins w:id="2244" w:author="R3-222882" w:date="2022-03-04T16:15:00Z">
              <w:r w:rsidRPr="00FD0425">
                <w:rPr>
                  <w:lang w:eastAsia="ja-JP"/>
                </w:rPr>
                <w:t>M</w:t>
              </w:r>
            </w:ins>
          </w:p>
        </w:tc>
        <w:tc>
          <w:tcPr>
            <w:tcW w:w="1217" w:type="dxa"/>
            <w:tcBorders>
              <w:top w:val="single" w:sz="4" w:space="0" w:color="auto"/>
              <w:left w:val="single" w:sz="4" w:space="0" w:color="auto"/>
              <w:bottom w:val="single" w:sz="4" w:space="0" w:color="auto"/>
              <w:right w:val="single" w:sz="4" w:space="0" w:color="auto"/>
            </w:tcBorders>
          </w:tcPr>
          <w:p w14:paraId="680575C5" w14:textId="77777777" w:rsidR="00775B83" w:rsidRPr="00FD0425" w:rsidRDefault="00775B83" w:rsidP="003A2C01">
            <w:pPr>
              <w:pStyle w:val="TAL"/>
              <w:rPr>
                <w:ins w:id="2245" w:author="R3-222882" w:date="2022-03-04T16:15:00Z"/>
                <w:lang w:eastAsia="ja-JP"/>
              </w:rPr>
            </w:pPr>
          </w:p>
        </w:tc>
        <w:tc>
          <w:tcPr>
            <w:tcW w:w="1800" w:type="dxa"/>
            <w:tcBorders>
              <w:top w:val="single" w:sz="4" w:space="0" w:color="auto"/>
              <w:left w:val="single" w:sz="4" w:space="0" w:color="auto"/>
              <w:bottom w:val="single" w:sz="4" w:space="0" w:color="auto"/>
              <w:right w:val="single" w:sz="4" w:space="0" w:color="auto"/>
            </w:tcBorders>
          </w:tcPr>
          <w:p w14:paraId="3483FC21" w14:textId="77777777" w:rsidR="00775B83" w:rsidRPr="00FD0425" w:rsidRDefault="00775B83" w:rsidP="003A2C01">
            <w:pPr>
              <w:pStyle w:val="TAL"/>
              <w:rPr>
                <w:ins w:id="2246" w:author="R3-222882" w:date="2022-03-04T16:15:00Z"/>
                <w:lang w:eastAsia="ja-JP"/>
              </w:rPr>
            </w:pPr>
            <w:ins w:id="2247" w:author="R3-222882" w:date="2022-03-04T16:15:00Z">
              <w:r w:rsidRPr="00FD0425">
                <w:rPr>
                  <w:lang w:eastAsia="ja-JP"/>
                </w:rPr>
                <w:t>9.2.3.1</w:t>
              </w:r>
            </w:ins>
          </w:p>
        </w:tc>
        <w:tc>
          <w:tcPr>
            <w:tcW w:w="1350" w:type="dxa"/>
            <w:tcBorders>
              <w:top w:val="single" w:sz="4" w:space="0" w:color="auto"/>
              <w:left w:val="single" w:sz="4" w:space="0" w:color="auto"/>
              <w:bottom w:val="single" w:sz="4" w:space="0" w:color="auto"/>
              <w:right w:val="single" w:sz="4" w:space="0" w:color="auto"/>
            </w:tcBorders>
          </w:tcPr>
          <w:p w14:paraId="466C579A" w14:textId="77777777" w:rsidR="00775B83" w:rsidRPr="00FD0425" w:rsidRDefault="00775B83" w:rsidP="003A2C01">
            <w:pPr>
              <w:pStyle w:val="TAL"/>
              <w:rPr>
                <w:ins w:id="2248"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45699213" w14:textId="77777777" w:rsidR="00775B83" w:rsidRPr="00FD0425" w:rsidRDefault="00775B83" w:rsidP="003A2C01">
            <w:pPr>
              <w:pStyle w:val="TAC"/>
              <w:rPr>
                <w:ins w:id="2249" w:author="R3-222882" w:date="2022-03-04T16:15:00Z"/>
                <w:lang w:eastAsia="ja-JP"/>
              </w:rPr>
            </w:pPr>
            <w:ins w:id="2250" w:author="R3-222882" w:date="2022-03-04T16:15:00Z">
              <w:r w:rsidRPr="00FD0425">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7E15C8A7" w14:textId="77777777" w:rsidR="00775B83" w:rsidRPr="00FD0425" w:rsidRDefault="00775B83" w:rsidP="003A2C01">
            <w:pPr>
              <w:pStyle w:val="TAC"/>
              <w:rPr>
                <w:ins w:id="2251" w:author="R3-222882" w:date="2022-03-04T16:15:00Z"/>
                <w:lang w:eastAsia="ja-JP"/>
              </w:rPr>
            </w:pPr>
            <w:ins w:id="2252" w:author="R3-222882" w:date="2022-03-04T16:15:00Z">
              <w:r w:rsidRPr="00FD0425">
                <w:rPr>
                  <w:lang w:eastAsia="ja-JP"/>
                </w:rPr>
                <w:t>reject</w:t>
              </w:r>
            </w:ins>
          </w:p>
        </w:tc>
      </w:tr>
      <w:tr w:rsidR="00775B83" w:rsidRPr="00FD0425" w14:paraId="7B5A8FA6" w14:textId="77777777" w:rsidTr="003A2C01">
        <w:trPr>
          <w:ins w:id="2253"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66BBC8BE" w14:textId="77777777" w:rsidR="00775B83" w:rsidRPr="00D96FE3" w:rsidRDefault="00775B83" w:rsidP="003A2C01">
            <w:pPr>
              <w:pStyle w:val="TAL"/>
              <w:rPr>
                <w:ins w:id="2254" w:author="R3-222882" w:date="2022-03-04T16:15:00Z"/>
                <w:lang w:eastAsia="zh-CN"/>
              </w:rPr>
            </w:pPr>
            <w:ins w:id="2255" w:author="R3-222882" w:date="2022-03-04T16:15:00Z">
              <w:r>
                <w:rPr>
                  <w:rFonts w:cs="Arial"/>
                  <w:szCs w:val="18"/>
                  <w:lang w:eastAsia="ja-JP"/>
                </w:rPr>
                <w:t>F1-Terminating donor UE XnAP ID</w:t>
              </w:r>
            </w:ins>
          </w:p>
        </w:tc>
        <w:tc>
          <w:tcPr>
            <w:tcW w:w="1097" w:type="dxa"/>
            <w:tcBorders>
              <w:top w:val="single" w:sz="4" w:space="0" w:color="auto"/>
              <w:left w:val="single" w:sz="4" w:space="0" w:color="auto"/>
              <w:bottom w:val="single" w:sz="4" w:space="0" w:color="auto"/>
              <w:right w:val="single" w:sz="4" w:space="0" w:color="auto"/>
            </w:tcBorders>
          </w:tcPr>
          <w:p w14:paraId="4D110B6C" w14:textId="77777777" w:rsidR="00775B83" w:rsidRPr="00D96FE3" w:rsidRDefault="00775B83" w:rsidP="003A2C01">
            <w:pPr>
              <w:pStyle w:val="TAL"/>
              <w:rPr>
                <w:ins w:id="2256" w:author="R3-222882" w:date="2022-03-04T16:15:00Z"/>
                <w:lang w:eastAsia="zh-CN"/>
              </w:rPr>
            </w:pPr>
            <w:ins w:id="2257" w:author="R3-222882" w:date="2022-03-04T16:15:00Z">
              <w:r>
                <w:rPr>
                  <w:rFonts w:eastAsiaTheme="minorEastAsia"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21F00561" w14:textId="77777777" w:rsidR="00775B83" w:rsidRPr="0085673A" w:rsidRDefault="00775B83" w:rsidP="003A2C01">
            <w:pPr>
              <w:pStyle w:val="TAL"/>
              <w:rPr>
                <w:ins w:id="2258" w:author="R3-222882" w:date="2022-03-04T16:15: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100B173C" w14:textId="77777777" w:rsidR="00775B83" w:rsidRPr="00E94475" w:rsidRDefault="00775B83" w:rsidP="003A2C01">
            <w:pPr>
              <w:pStyle w:val="TAL"/>
              <w:rPr>
                <w:ins w:id="2259" w:author="R3-222882" w:date="2022-03-04T16:15:00Z"/>
                <w:lang w:eastAsia="zh-CN"/>
              </w:rPr>
            </w:pPr>
            <w:ins w:id="2260" w:author="R3-222882" w:date="2022-03-04T16:15:00Z">
              <w:r w:rsidRPr="000A2FF7">
                <w:rPr>
                  <w:lang w:eastAsia="ja-JP"/>
                </w:rPr>
                <w:t>NG-RAN node UE XnAP ID</w:t>
              </w:r>
              <w:r w:rsidRPr="000A2FF7">
                <w:rPr>
                  <w:lang w:eastAsia="ja-JP"/>
                </w:rPr>
                <w:br/>
                <w:t>9.2.3.16</w:t>
              </w:r>
            </w:ins>
          </w:p>
        </w:tc>
        <w:tc>
          <w:tcPr>
            <w:tcW w:w="1350" w:type="dxa"/>
            <w:tcBorders>
              <w:top w:val="single" w:sz="4" w:space="0" w:color="auto"/>
              <w:left w:val="single" w:sz="4" w:space="0" w:color="auto"/>
              <w:bottom w:val="single" w:sz="4" w:space="0" w:color="auto"/>
              <w:right w:val="single" w:sz="4" w:space="0" w:color="auto"/>
            </w:tcBorders>
          </w:tcPr>
          <w:p w14:paraId="148706BB" w14:textId="77777777" w:rsidR="00775B83" w:rsidRPr="00CD6B90" w:rsidRDefault="00775B83" w:rsidP="003A2C01">
            <w:pPr>
              <w:pStyle w:val="TAL"/>
              <w:rPr>
                <w:ins w:id="2261" w:author="R3-222882" w:date="2022-03-04T16:15:00Z"/>
                <w:lang w:eastAsia="ja-JP"/>
              </w:rPr>
            </w:pPr>
            <w:ins w:id="2262" w:author="R3-222882" w:date="2022-03-04T16:15:00Z">
              <w:r>
                <w:rPr>
                  <w:lang w:eastAsia="ja-JP"/>
                </w:rPr>
                <w:t xml:space="preserve">This IE refers to the </w:t>
              </w:r>
              <w:r w:rsidRPr="00CD6B90">
                <w:rPr>
                  <w:lang w:eastAsia="ja-JP"/>
                </w:rPr>
                <w:t>Source NG-RAN node UE</w:t>
              </w:r>
            </w:ins>
          </w:p>
          <w:p w14:paraId="1B19F4AD" w14:textId="77777777" w:rsidR="00775B83" w:rsidRPr="00D06FDB" w:rsidRDefault="00775B83" w:rsidP="003A2C01">
            <w:pPr>
              <w:pStyle w:val="TAL"/>
              <w:rPr>
                <w:ins w:id="2263" w:author="R3-222882" w:date="2022-03-04T16:15:00Z"/>
                <w:lang w:eastAsia="ja-JP"/>
              </w:rPr>
            </w:pPr>
            <w:ins w:id="2264" w:author="R3-222882" w:date="2022-03-04T16:15:00Z">
              <w:r w:rsidRPr="00CD6B90">
                <w:rPr>
                  <w:lang w:eastAsia="ja-JP"/>
                </w:rPr>
                <w:t>XnAP ID reference</w:t>
              </w:r>
              <w:r>
                <w:rPr>
                  <w:lang w:eastAsia="ja-JP"/>
                </w:rPr>
                <w:t xml:space="preserve"> or to the </w:t>
              </w:r>
              <w:r w:rsidRPr="00D06FDB">
                <w:rPr>
                  <w:lang w:eastAsia="ja-JP"/>
                </w:rPr>
                <w:t>M-NG-RAN node UE XnAP</w:t>
              </w:r>
            </w:ins>
          </w:p>
          <w:p w14:paraId="4DCC41ED" w14:textId="77777777" w:rsidR="00775B83" w:rsidRPr="00D06FDB" w:rsidRDefault="00775B83" w:rsidP="003A2C01">
            <w:pPr>
              <w:pStyle w:val="TAL"/>
              <w:rPr>
                <w:ins w:id="2265" w:author="R3-222882" w:date="2022-03-04T16:15:00Z"/>
                <w:lang w:eastAsia="ja-JP"/>
              </w:rPr>
            </w:pPr>
            <w:ins w:id="2266" w:author="R3-222882" w:date="2022-03-04T16:15:00Z">
              <w:r w:rsidRPr="00D06FDB">
                <w:rPr>
                  <w:lang w:eastAsia="ja-JP"/>
                </w:rPr>
                <w:t>ID</w:t>
              </w:r>
              <w:r>
                <w:rPr>
                  <w:lang w:eastAsia="ja-JP"/>
                </w:rPr>
                <w:t>, or to the S</w:t>
              </w:r>
              <w:r w:rsidRPr="00D06FDB">
                <w:rPr>
                  <w:lang w:eastAsia="ja-JP"/>
                </w:rPr>
                <w:t>-NG-RAN node UE XnAP</w:t>
              </w:r>
            </w:ins>
          </w:p>
          <w:p w14:paraId="3009F9F7" w14:textId="77777777" w:rsidR="00775B83" w:rsidRPr="00FD0425" w:rsidRDefault="00775B83" w:rsidP="003A2C01">
            <w:pPr>
              <w:pStyle w:val="TAL"/>
              <w:rPr>
                <w:ins w:id="2267" w:author="R3-222882" w:date="2022-03-04T16:15:00Z"/>
                <w:lang w:eastAsia="ja-JP"/>
              </w:rPr>
            </w:pPr>
            <w:ins w:id="2268" w:author="R3-222882" w:date="2022-03-04T16:15:00Z">
              <w:r w:rsidRPr="00D06FDB">
                <w:rPr>
                  <w:lang w:eastAsia="ja-JP"/>
                </w:rPr>
                <w:t>ID</w:t>
              </w:r>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09C73C8B" w14:textId="77777777" w:rsidR="00775B83" w:rsidRPr="00D65C2A" w:rsidRDefault="00CC471C" w:rsidP="003A2C01">
            <w:pPr>
              <w:pStyle w:val="TAC"/>
              <w:rPr>
                <w:ins w:id="2269" w:author="R3-222882" w:date="2022-03-04T16:15:00Z"/>
                <w:lang w:eastAsia="zh-CN"/>
              </w:rPr>
            </w:pPr>
            <w:ins w:id="2270" w:author="Samsung" w:date="2022-03-04T19:57: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3B6A62BC" w14:textId="77777777" w:rsidR="00775B83" w:rsidRPr="00FD0425" w:rsidRDefault="00CC471C" w:rsidP="003A2C01">
            <w:pPr>
              <w:pStyle w:val="TAC"/>
              <w:rPr>
                <w:ins w:id="2271" w:author="R3-222882" w:date="2022-03-04T16:15:00Z"/>
                <w:lang w:eastAsia="zh-CN"/>
              </w:rPr>
            </w:pPr>
            <w:ins w:id="2272" w:author="Samsung" w:date="2022-03-04T19:57:00Z">
              <w:r>
                <w:rPr>
                  <w:lang w:eastAsia="zh-CN"/>
                </w:rPr>
                <w:t>Reject</w:t>
              </w:r>
            </w:ins>
          </w:p>
        </w:tc>
      </w:tr>
      <w:tr w:rsidR="00775B83" w:rsidRPr="00FD0425" w14:paraId="3D3E3226" w14:textId="77777777" w:rsidTr="003A2C01">
        <w:trPr>
          <w:ins w:id="2273"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5C45CCD6" w14:textId="77777777" w:rsidR="00775B83" w:rsidRDefault="00775B83" w:rsidP="003A2C01">
            <w:pPr>
              <w:pStyle w:val="TAL"/>
              <w:rPr>
                <w:ins w:id="2274" w:author="R3-222882" w:date="2022-03-04T16:15:00Z"/>
                <w:rFonts w:cs="Arial"/>
                <w:szCs w:val="18"/>
                <w:lang w:eastAsia="ja-JP"/>
              </w:rPr>
            </w:pPr>
            <w:ins w:id="2275" w:author="R3-222882" w:date="2022-03-04T16:15:00Z">
              <w:r>
                <w:rPr>
                  <w:lang w:eastAsia="zh-CN"/>
                </w:rPr>
                <w:t>Non-</w:t>
              </w:r>
              <w:r>
                <w:rPr>
                  <w:rFonts w:cs="Arial"/>
                  <w:szCs w:val="18"/>
                  <w:lang w:eastAsia="ja-JP"/>
                </w:rPr>
                <w:t>F1-Terminating donor UE XnAP ID</w:t>
              </w:r>
            </w:ins>
          </w:p>
        </w:tc>
        <w:tc>
          <w:tcPr>
            <w:tcW w:w="1097" w:type="dxa"/>
            <w:tcBorders>
              <w:top w:val="single" w:sz="4" w:space="0" w:color="auto"/>
              <w:left w:val="single" w:sz="4" w:space="0" w:color="auto"/>
              <w:bottom w:val="single" w:sz="4" w:space="0" w:color="auto"/>
              <w:right w:val="single" w:sz="4" w:space="0" w:color="auto"/>
            </w:tcBorders>
          </w:tcPr>
          <w:p w14:paraId="7CD01F8E" w14:textId="77777777" w:rsidR="00775B83" w:rsidRDefault="00775B83" w:rsidP="003A2C01">
            <w:pPr>
              <w:pStyle w:val="TAL"/>
              <w:rPr>
                <w:ins w:id="2276" w:author="R3-222882" w:date="2022-03-04T16:15:00Z"/>
                <w:rFonts w:eastAsiaTheme="minorEastAsia"/>
                <w:lang w:eastAsia="zh-CN"/>
              </w:rPr>
            </w:pPr>
            <w:ins w:id="2277" w:author="R3-222882" w:date="2022-03-04T16:15:00Z">
              <w:r w:rsidRPr="00D96FE3">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5757876A" w14:textId="77777777" w:rsidR="00775B83" w:rsidRPr="0085673A" w:rsidRDefault="00775B83" w:rsidP="003A2C01">
            <w:pPr>
              <w:pStyle w:val="TAL"/>
              <w:rPr>
                <w:ins w:id="2278" w:author="R3-222882" w:date="2022-03-04T16:15:00Z"/>
                <w:i/>
                <w:lang w:eastAsia="ja-JP"/>
              </w:rPr>
            </w:pPr>
          </w:p>
        </w:tc>
        <w:tc>
          <w:tcPr>
            <w:tcW w:w="1800" w:type="dxa"/>
            <w:tcBorders>
              <w:top w:val="single" w:sz="4" w:space="0" w:color="auto"/>
              <w:left w:val="single" w:sz="4" w:space="0" w:color="auto"/>
              <w:bottom w:val="single" w:sz="4" w:space="0" w:color="auto"/>
              <w:right w:val="single" w:sz="4" w:space="0" w:color="auto"/>
            </w:tcBorders>
          </w:tcPr>
          <w:p w14:paraId="53F2DF06" w14:textId="77777777" w:rsidR="00775B83" w:rsidRPr="000A2FF7" w:rsidRDefault="00775B83" w:rsidP="003A2C01">
            <w:pPr>
              <w:pStyle w:val="TAL"/>
              <w:rPr>
                <w:ins w:id="2279" w:author="R3-222882" w:date="2022-03-04T16:15:00Z"/>
                <w:lang w:eastAsia="ja-JP"/>
              </w:rPr>
            </w:pPr>
            <w:ins w:id="2280" w:author="R3-222882" w:date="2022-03-04T16:15:00Z">
              <w:r w:rsidRPr="000A2FF7">
                <w:rPr>
                  <w:lang w:eastAsia="ja-JP"/>
                </w:rPr>
                <w:t>NG-RAN node UE XnAP ID</w:t>
              </w:r>
              <w:r w:rsidRPr="000A2FF7">
                <w:rPr>
                  <w:lang w:eastAsia="ja-JP"/>
                </w:rPr>
                <w:br/>
                <w:t>9.2.3.16</w:t>
              </w:r>
            </w:ins>
          </w:p>
        </w:tc>
        <w:tc>
          <w:tcPr>
            <w:tcW w:w="1350" w:type="dxa"/>
            <w:tcBorders>
              <w:top w:val="single" w:sz="4" w:space="0" w:color="auto"/>
              <w:left w:val="single" w:sz="4" w:space="0" w:color="auto"/>
              <w:bottom w:val="single" w:sz="4" w:space="0" w:color="auto"/>
              <w:right w:val="single" w:sz="4" w:space="0" w:color="auto"/>
            </w:tcBorders>
          </w:tcPr>
          <w:p w14:paraId="2762CA24" w14:textId="77777777" w:rsidR="00775B83" w:rsidRPr="00CD6B90" w:rsidRDefault="00775B83" w:rsidP="003A2C01">
            <w:pPr>
              <w:pStyle w:val="TAL"/>
              <w:rPr>
                <w:ins w:id="2281" w:author="R3-222882" w:date="2022-03-04T16:15:00Z"/>
                <w:lang w:eastAsia="ja-JP"/>
              </w:rPr>
            </w:pPr>
            <w:ins w:id="2282" w:author="R3-222882" w:date="2022-03-04T16:15:00Z">
              <w:r>
                <w:rPr>
                  <w:lang w:eastAsia="ja-JP"/>
                </w:rPr>
                <w:t>This IE refers to the Target</w:t>
              </w:r>
              <w:r w:rsidRPr="00CD6B90">
                <w:rPr>
                  <w:lang w:eastAsia="ja-JP"/>
                </w:rPr>
                <w:t xml:space="preserve"> NG-RAN node UE</w:t>
              </w:r>
            </w:ins>
          </w:p>
          <w:p w14:paraId="13F17C35" w14:textId="77777777" w:rsidR="00775B83" w:rsidRPr="00D06FDB" w:rsidRDefault="00775B83" w:rsidP="003A2C01">
            <w:pPr>
              <w:pStyle w:val="TAL"/>
              <w:rPr>
                <w:ins w:id="2283" w:author="R3-222882" w:date="2022-03-04T16:15:00Z"/>
                <w:lang w:eastAsia="ja-JP"/>
              </w:rPr>
            </w:pPr>
            <w:ins w:id="2284" w:author="R3-222882" w:date="2022-03-04T16:15:00Z">
              <w:r w:rsidRPr="00CD6B90">
                <w:rPr>
                  <w:lang w:eastAsia="ja-JP"/>
                </w:rPr>
                <w:t>XnAP ID reference</w:t>
              </w:r>
              <w:r>
                <w:rPr>
                  <w:lang w:eastAsia="ja-JP"/>
                </w:rPr>
                <w:t xml:space="preserve"> or to the S</w:t>
              </w:r>
              <w:r w:rsidRPr="00D06FDB">
                <w:rPr>
                  <w:lang w:eastAsia="ja-JP"/>
                </w:rPr>
                <w:t>-NG-RAN node UE XnAP</w:t>
              </w:r>
            </w:ins>
          </w:p>
          <w:p w14:paraId="3236A86A" w14:textId="77777777" w:rsidR="00775B83" w:rsidRPr="00D06FDB" w:rsidRDefault="00775B83" w:rsidP="003A2C01">
            <w:pPr>
              <w:pStyle w:val="TAL"/>
              <w:rPr>
                <w:ins w:id="2285" w:author="R3-222882" w:date="2022-03-04T16:15:00Z"/>
                <w:lang w:eastAsia="ja-JP"/>
              </w:rPr>
            </w:pPr>
            <w:ins w:id="2286" w:author="R3-222882" w:date="2022-03-04T16:15:00Z">
              <w:r w:rsidRPr="00D06FDB">
                <w:rPr>
                  <w:lang w:eastAsia="ja-JP"/>
                </w:rPr>
                <w:t>ID</w:t>
              </w:r>
              <w:r>
                <w:rPr>
                  <w:lang w:eastAsia="ja-JP"/>
                </w:rPr>
                <w:t>, or to the M</w:t>
              </w:r>
              <w:r w:rsidRPr="00D06FDB">
                <w:rPr>
                  <w:lang w:eastAsia="ja-JP"/>
                </w:rPr>
                <w:t>-NG-RAN node UE XnAP</w:t>
              </w:r>
            </w:ins>
          </w:p>
          <w:p w14:paraId="75E7B5F5" w14:textId="77777777" w:rsidR="00775B83" w:rsidRDefault="00775B83" w:rsidP="003A2C01">
            <w:pPr>
              <w:pStyle w:val="TAL"/>
              <w:rPr>
                <w:ins w:id="2287" w:author="R3-222882" w:date="2022-03-04T16:15:00Z"/>
                <w:rFonts w:eastAsiaTheme="minorEastAsia"/>
                <w:lang w:eastAsia="zh-CN"/>
              </w:rPr>
            </w:pPr>
            <w:ins w:id="2288" w:author="R3-222882" w:date="2022-03-04T16:15:00Z">
              <w:r w:rsidRPr="00D06FDB">
                <w:rPr>
                  <w:lang w:eastAsia="ja-JP"/>
                </w:rPr>
                <w:t>ID</w:t>
              </w:r>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53C74D5" w14:textId="77777777" w:rsidR="00775B83" w:rsidRPr="00D65C2A" w:rsidRDefault="00775B83" w:rsidP="003A2C01">
            <w:pPr>
              <w:pStyle w:val="TAC"/>
              <w:rPr>
                <w:ins w:id="2289" w:author="R3-222882" w:date="2022-03-04T16:15:00Z"/>
                <w:lang w:eastAsia="zh-CN"/>
              </w:rPr>
            </w:pPr>
            <w:ins w:id="2290" w:author="R3-222882" w:date="2022-03-04T16:15: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0B5B00E6" w14:textId="77777777" w:rsidR="00775B83" w:rsidRPr="00FD0425" w:rsidRDefault="00775B83" w:rsidP="003A2C01">
            <w:pPr>
              <w:pStyle w:val="TAC"/>
              <w:rPr>
                <w:ins w:id="2291" w:author="R3-222882" w:date="2022-03-04T16:15:00Z"/>
                <w:lang w:eastAsia="zh-CN"/>
              </w:rPr>
            </w:pPr>
            <w:ins w:id="2292" w:author="R3-222882" w:date="2022-03-04T16:15:00Z">
              <w:r>
                <w:rPr>
                  <w:rFonts w:hint="eastAsia"/>
                  <w:lang w:eastAsia="zh-CN"/>
                </w:rPr>
                <w:t>r</w:t>
              </w:r>
              <w:r>
                <w:rPr>
                  <w:lang w:eastAsia="zh-CN"/>
                </w:rPr>
                <w:t>eject</w:t>
              </w:r>
            </w:ins>
          </w:p>
        </w:tc>
      </w:tr>
      <w:tr w:rsidR="00775B83" w:rsidRPr="00FD0425" w14:paraId="50192752" w14:textId="77777777" w:rsidTr="003A2C01">
        <w:trPr>
          <w:ins w:id="2293"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1616B74C" w14:textId="77777777" w:rsidR="00775B83" w:rsidRPr="00D96FE3" w:rsidRDefault="00775B83" w:rsidP="003A2C01">
            <w:pPr>
              <w:pStyle w:val="TAL"/>
              <w:ind w:left="90" w:hangingChars="50" w:hanging="90"/>
              <w:rPr>
                <w:ins w:id="2294" w:author="R3-222882" w:date="2022-03-04T16:15:00Z"/>
                <w:lang w:eastAsia="zh-CN"/>
              </w:rPr>
            </w:pPr>
            <w:ins w:id="2295" w:author="R3-222882" w:date="2022-03-04T16:15:00Z">
              <w:r w:rsidRPr="00F10D5A">
                <w:rPr>
                  <w:b/>
                  <w:lang w:eastAsia="ja-JP"/>
                </w:rPr>
                <w:t xml:space="preserve">Traffic </w:t>
              </w:r>
              <w:r>
                <w:rPr>
                  <w:b/>
                  <w:lang w:eastAsia="ja-JP"/>
                </w:rPr>
                <w:t>Required Modified</w:t>
              </w:r>
              <w:r w:rsidRPr="00F10D5A">
                <w:rPr>
                  <w:b/>
                  <w:lang w:eastAsia="ja-JP"/>
                </w:rPr>
                <w:t xml:space="preserve"> List</w:t>
              </w:r>
            </w:ins>
          </w:p>
        </w:tc>
        <w:tc>
          <w:tcPr>
            <w:tcW w:w="1097" w:type="dxa"/>
            <w:tcBorders>
              <w:top w:val="single" w:sz="4" w:space="0" w:color="auto"/>
              <w:left w:val="single" w:sz="4" w:space="0" w:color="auto"/>
              <w:bottom w:val="single" w:sz="4" w:space="0" w:color="auto"/>
              <w:right w:val="single" w:sz="4" w:space="0" w:color="auto"/>
            </w:tcBorders>
          </w:tcPr>
          <w:p w14:paraId="008289C6" w14:textId="77777777" w:rsidR="00775B83" w:rsidRPr="00D96FE3" w:rsidRDefault="00775B83" w:rsidP="003A2C01">
            <w:pPr>
              <w:pStyle w:val="TAL"/>
              <w:rPr>
                <w:ins w:id="2296" w:author="R3-222882" w:date="2022-03-04T16:15:00Z"/>
                <w:lang w:eastAsia="zh-CN"/>
              </w:rPr>
            </w:pPr>
          </w:p>
        </w:tc>
        <w:tc>
          <w:tcPr>
            <w:tcW w:w="1217" w:type="dxa"/>
            <w:tcBorders>
              <w:top w:val="single" w:sz="4" w:space="0" w:color="auto"/>
              <w:left w:val="single" w:sz="4" w:space="0" w:color="auto"/>
              <w:bottom w:val="single" w:sz="4" w:space="0" w:color="auto"/>
              <w:right w:val="single" w:sz="4" w:space="0" w:color="auto"/>
            </w:tcBorders>
          </w:tcPr>
          <w:p w14:paraId="2AEC1605" w14:textId="77777777" w:rsidR="00775B83" w:rsidRPr="00FD0425" w:rsidRDefault="00775B83" w:rsidP="003A2C01">
            <w:pPr>
              <w:pStyle w:val="TAL"/>
              <w:rPr>
                <w:ins w:id="2297" w:author="R3-222882" w:date="2022-03-04T16:15:00Z"/>
                <w:lang w:eastAsia="ja-JP"/>
              </w:rPr>
            </w:pPr>
            <w:ins w:id="2298" w:author="R3-222882" w:date="2022-03-04T16:15:00Z">
              <w:r w:rsidRPr="00F10D5A">
                <w:rPr>
                  <w:i/>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3E159449" w14:textId="77777777" w:rsidR="00775B83" w:rsidRPr="00D96FE3" w:rsidRDefault="00775B83" w:rsidP="003A2C01">
            <w:pPr>
              <w:pStyle w:val="TAL"/>
              <w:rPr>
                <w:ins w:id="2299" w:author="R3-222882" w:date="2022-03-04T16:15:00Z"/>
                <w:lang w:eastAsia="zh-CN"/>
              </w:rPr>
            </w:pPr>
          </w:p>
        </w:tc>
        <w:tc>
          <w:tcPr>
            <w:tcW w:w="1350" w:type="dxa"/>
            <w:tcBorders>
              <w:top w:val="single" w:sz="4" w:space="0" w:color="auto"/>
              <w:left w:val="single" w:sz="4" w:space="0" w:color="auto"/>
              <w:bottom w:val="single" w:sz="4" w:space="0" w:color="auto"/>
              <w:right w:val="single" w:sz="4" w:space="0" w:color="auto"/>
            </w:tcBorders>
          </w:tcPr>
          <w:p w14:paraId="5CE68B06" w14:textId="77777777" w:rsidR="00775B83" w:rsidRPr="00FD0425" w:rsidRDefault="00775B83" w:rsidP="003A2C01">
            <w:pPr>
              <w:pStyle w:val="TAL"/>
              <w:rPr>
                <w:ins w:id="2300"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137046E4" w14:textId="77777777" w:rsidR="00775B83" w:rsidRPr="00D65C2A" w:rsidRDefault="00775B83" w:rsidP="003A2C01">
            <w:pPr>
              <w:pStyle w:val="TAC"/>
              <w:rPr>
                <w:ins w:id="2301" w:author="R3-222882" w:date="2022-03-04T16:15:00Z"/>
                <w:lang w:eastAsia="zh-CN"/>
              </w:rPr>
            </w:pPr>
            <w:ins w:id="2302" w:author="R3-222882" w:date="2022-03-04T16:15: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555C46E8" w14:textId="77777777" w:rsidR="00775B83" w:rsidRPr="00FD0425" w:rsidRDefault="00775B83" w:rsidP="003A2C01">
            <w:pPr>
              <w:pStyle w:val="TAC"/>
              <w:rPr>
                <w:ins w:id="2303" w:author="R3-222882" w:date="2022-03-04T16:15:00Z"/>
                <w:lang w:eastAsia="zh-CN"/>
              </w:rPr>
            </w:pPr>
            <w:ins w:id="2304" w:author="R3-222882" w:date="2022-03-04T16:15:00Z">
              <w:r>
                <w:rPr>
                  <w:rFonts w:hint="eastAsia"/>
                  <w:lang w:eastAsia="zh-CN"/>
                </w:rPr>
                <w:t>r</w:t>
              </w:r>
              <w:r>
                <w:rPr>
                  <w:lang w:eastAsia="zh-CN"/>
                </w:rPr>
                <w:t>eject</w:t>
              </w:r>
            </w:ins>
          </w:p>
        </w:tc>
      </w:tr>
      <w:tr w:rsidR="00775B83" w:rsidRPr="00FD0425" w14:paraId="61CCCE6C" w14:textId="77777777" w:rsidTr="003A2C01">
        <w:trPr>
          <w:ins w:id="2305"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700643FC" w14:textId="77777777" w:rsidR="00775B83" w:rsidRPr="00D96FE3" w:rsidRDefault="00775B83" w:rsidP="003A2C01">
            <w:pPr>
              <w:pStyle w:val="TAL"/>
              <w:ind w:left="113"/>
              <w:rPr>
                <w:ins w:id="2306" w:author="R3-222882" w:date="2022-03-04T16:15:00Z"/>
                <w:lang w:eastAsia="zh-CN"/>
              </w:rPr>
            </w:pPr>
            <w:ins w:id="2307" w:author="R3-222882" w:date="2022-03-04T16:15:00Z">
              <w:r>
                <w:rPr>
                  <w:lang w:eastAsia="ja-JP"/>
                </w:rPr>
                <w:t>&gt;</w:t>
              </w:r>
              <w:r w:rsidRPr="00F10D5A">
                <w:rPr>
                  <w:b/>
                  <w:lang w:eastAsia="ja-JP"/>
                </w:rPr>
                <w:t xml:space="preserve">Traffic </w:t>
              </w:r>
              <w:r>
                <w:rPr>
                  <w:b/>
                  <w:lang w:eastAsia="ja-JP"/>
                </w:rPr>
                <w:t>Required Modified</w:t>
              </w:r>
              <w:r w:rsidRPr="00F10D5A">
                <w:rPr>
                  <w:b/>
                  <w:lang w:eastAsia="ja-JP"/>
                </w:rPr>
                <w:t xml:space="preserve"> Item</w:t>
              </w:r>
            </w:ins>
          </w:p>
        </w:tc>
        <w:tc>
          <w:tcPr>
            <w:tcW w:w="1097" w:type="dxa"/>
            <w:tcBorders>
              <w:top w:val="single" w:sz="4" w:space="0" w:color="auto"/>
              <w:left w:val="single" w:sz="4" w:space="0" w:color="auto"/>
              <w:bottom w:val="single" w:sz="4" w:space="0" w:color="auto"/>
              <w:right w:val="single" w:sz="4" w:space="0" w:color="auto"/>
            </w:tcBorders>
          </w:tcPr>
          <w:p w14:paraId="3B6B1A86" w14:textId="77777777" w:rsidR="00775B83" w:rsidRPr="00D96FE3" w:rsidRDefault="00775B83" w:rsidP="003A2C01">
            <w:pPr>
              <w:pStyle w:val="TAL"/>
              <w:rPr>
                <w:ins w:id="2308" w:author="R3-222882" w:date="2022-03-04T16:15:00Z"/>
                <w:lang w:eastAsia="zh-CN"/>
              </w:rPr>
            </w:pPr>
          </w:p>
        </w:tc>
        <w:tc>
          <w:tcPr>
            <w:tcW w:w="1217" w:type="dxa"/>
            <w:tcBorders>
              <w:top w:val="single" w:sz="4" w:space="0" w:color="auto"/>
              <w:left w:val="single" w:sz="4" w:space="0" w:color="auto"/>
              <w:bottom w:val="single" w:sz="4" w:space="0" w:color="auto"/>
              <w:right w:val="single" w:sz="4" w:space="0" w:color="auto"/>
            </w:tcBorders>
          </w:tcPr>
          <w:p w14:paraId="16E569D0" w14:textId="77777777" w:rsidR="00775B83" w:rsidRPr="00FD0425" w:rsidRDefault="00775B83" w:rsidP="003A2C01">
            <w:pPr>
              <w:pStyle w:val="TAL"/>
              <w:rPr>
                <w:ins w:id="2309" w:author="R3-222882" w:date="2022-03-04T16:15:00Z"/>
                <w:lang w:eastAsia="ja-JP"/>
              </w:rPr>
            </w:pPr>
            <w:ins w:id="2310" w:author="R3-222882" w:date="2022-03-04T16:15:00Z">
              <w:r w:rsidRPr="00E94475">
                <w:rPr>
                  <w:i/>
                  <w:lang w:eastAsia="ja-JP"/>
                </w:rPr>
                <w:t>1 .. &lt;</w:t>
              </w:r>
              <w:r>
                <w:rPr>
                  <w:i/>
                  <w:lang w:eastAsia="ja-JP"/>
                </w:rPr>
                <w:t>maxnoofTrafficIndexEntries</w:t>
              </w:r>
              <w:r w:rsidRPr="00E94475">
                <w:rPr>
                  <w:i/>
                  <w:lang w:eastAsia="ja-JP"/>
                </w:rPr>
                <w:t>&gt;</w:t>
              </w:r>
            </w:ins>
          </w:p>
        </w:tc>
        <w:tc>
          <w:tcPr>
            <w:tcW w:w="1800" w:type="dxa"/>
            <w:tcBorders>
              <w:top w:val="single" w:sz="4" w:space="0" w:color="auto"/>
              <w:left w:val="single" w:sz="4" w:space="0" w:color="auto"/>
              <w:bottom w:val="single" w:sz="4" w:space="0" w:color="auto"/>
              <w:right w:val="single" w:sz="4" w:space="0" w:color="auto"/>
            </w:tcBorders>
          </w:tcPr>
          <w:p w14:paraId="7A190FF3" w14:textId="77777777" w:rsidR="00775B83" w:rsidRPr="00D96FE3" w:rsidRDefault="00775B83" w:rsidP="003A2C01">
            <w:pPr>
              <w:pStyle w:val="TAL"/>
              <w:rPr>
                <w:ins w:id="2311" w:author="R3-222882" w:date="2022-03-04T16:15:00Z"/>
                <w:lang w:eastAsia="zh-CN"/>
              </w:rPr>
            </w:pPr>
          </w:p>
        </w:tc>
        <w:tc>
          <w:tcPr>
            <w:tcW w:w="1350" w:type="dxa"/>
            <w:tcBorders>
              <w:top w:val="single" w:sz="4" w:space="0" w:color="auto"/>
              <w:left w:val="single" w:sz="4" w:space="0" w:color="auto"/>
              <w:bottom w:val="single" w:sz="4" w:space="0" w:color="auto"/>
              <w:right w:val="single" w:sz="4" w:space="0" w:color="auto"/>
            </w:tcBorders>
          </w:tcPr>
          <w:p w14:paraId="2E85D0BE" w14:textId="77777777" w:rsidR="00775B83" w:rsidRPr="00FD0425" w:rsidRDefault="00775B83" w:rsidP="003A2C01">
            <w:pPr>
              <w:pStyle w:val="TAL"/>
              <w:rPr>
                <w:ins w:id="2312"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5EA5DF6A" w14:textId="77777777" w:rsidR="00775B83" w:rsidRPr="00D65C2A" w:rsidRDefault="00775B83" w:rsidP="003A2C01">
            <w:pPr>
              <w:pStyle w:val="TAC"/>
              <w:rPr>
                <w:ins w:id="2313" w:author="R3-222882" w:date="2022-03-04T16:15:00Z"/>
                <w:lang w:eastAsia="ja-JP"/>
              </w:rPr>
            </w:pPr>
            <w:ins w:id="2314" w:author="R3-222882" w:date="2022-03-04T16:15: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1C78CFE9" w14:textId="77777777" w:rsidR="00775B83" w:rsidRPr="00FD0425" w:rsidRDefault="00775B83" w:rsidP="003A2C01">
            <w:pPr>
              <w:pStyle w:val="TAC"/>
              <w:rPr>
                <w:ins w:id="2315" w:author="R3-222882" w:date="2022-03-04T16:15:00Z"/>
                <w:lang w:eastAsia="ja-JP"/>
              </w:rPr>
            </w:pPr>
          </w:p>
        </w:tc>
      </w:tr>
      <w:tr w:rsidR="00775B83" w:rsidRPr="00FD0425" w14:paraId="48032033" w14:textId="77777777" w:rsidTr="003A2C01">
        <w:trPr>
          <w:ins w:id="2316"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0917E898" w14:textId="77777777" w:rsidR="00775B83" w:rsidRPr="00D96FE3" w:rsidRDefault="00775B83" w:rsidP="003A2C01">
            <w:pPr>
              <w:pStyle w:val="TAL"/>
              <w:ind w:left="227"/>
              <w:rPr>
                <w:ins w:id="2317" w:author="R3-222882" w:date="2022-03-04T16:15:00Z"/>
                <w:lang w:eastAsia="zh-CN"/>
              </w:rPr>
            </w:pPr>
            <w:ins w:id="2318" w:author="R3-222882" w:date="2022-03-04T16:15:00Z">
              <w:r w:rsidRPr="00FD0425">
                <w:rPr>
                  <w:lang w:eastAsia="ja-JP"/>
                </w:rPr>
                <w:t>&gt;&gt;</w:t>
              </w:r>
              <w:r>
                <w:rPr>
                  <w:lang w:eastAsia="ja-JP"/>
                </w:rPr>
                <w:t>Traffic</w:t>
              </w:r>
              <w:r w:rsidRPr="00FD0425">
                <w:rPr>
                  <w:lang w:eastAsia="ja-JP"/>
                </w:rPr>
                <w:t xml:space="preserve"> </w:t>
              </w:r>
              <w:r>
                <w:rPr>
                  <w:lang w:eastAsia="ja-JP"/>
                </w:rPr>
                <w:t>Index</w:t>
              </w:r>
            </w:ins>
          </w:p>
        </w:tc>
        <w:tc>
          <w:tcPr>
            <w:tcW w:w="1097" w:type="dxa"/>
            <w:tcBorders>
              <w:top w:val="single" w:sz="4" w:space="0" w:color="auto"/>
              <w:left w:val="single" w:sz="4" w:space="0" w:color="auto"/>
              <w:bottom w:val="single" w:sz="4" w:space="0" w:color="auto"/>
              <w:right w:val="single" w:sz="4" w:space="0" w:color="auto"/>
            </w:tcBorders>
          </w:tcPr>
          <w:p w14:paraId="7542BD26" w14:textId="77777777" w:rsidR="00775B83" w:rsidRPr="00D96FE3" w:rsidRDefault="00775B83" w:rsidP="003A2C01">
            <w:pPr>
              <w:pStyle w:val="TAL"/>
              <w:rPr>
                <w:ins w:id="2319" w:author="R3-222882" w:date="2022-03-04T16:15:00Z"/>
                <w:lang w:eastAsia="zh-CN"/>
              </w:rPr>
            </w:pPr>
            <w:ins w:id="2320" w:author="R3-222882" w:date="2022-03-04T16:15:00Z">
              <w:r w:rsidRPr="00D96FE3">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1C5F41E9" w14:textId="77777777" w:rsidR="00775B83" w:rsidRPr="00FD0425" w:rsidRDefault="00775B83" w:rsidP="003A2C01">
            <w:pPr>
              <w:pStyle w:val="TAL"/>
              <w:rPr>
                <w:ins w:id="2321" w:author="R3-222882" w:date="2022-03-04T16:15:00Z"/>
                <w:lang w:eastAsia="ja-JP"/>
              </w:rPr>
            </w:pPr>
          </w:p>
        </w:tc>
        <w:tc>
          <w:tcPr>
            <w:tcW w:w="1800" w:type="dxa"/>
            <w:tcBorders>
              <w:top w:val="single" w:sz="4" w:space="0" w:color="auto"/>
              <w:left w:val="single" w:sz="4" w:space="0" w:color="auto"/>
              <w:bottom w:val="single" w:sz="4" w:space="0" w:color="auto"/>
              <w:right w:val="single" w:sz="4" w:space="0" w:color="auto"/>
            </w:tcBorders>
          </w:tcPr>
          <w:p w14:paraId="0D7038BA" w14:textId="77777777" w:rsidR="00775B83" w:rsidRPr="00D96FE3" w:rsidRDefault="00775B83" w:rsidP="003A2C01">
            <w:pPr>
              <w:pStyle w:val="TAL"/>
              <w:rPr>
                <w:ins w:id="2322" w:author="R3-222882" w:date="2022-03-04T16:15:00Z"/>
                <w:lang w:eastAsia="zh-CN"/>
              </w:rPr>
            </w:pPr>
            <w:ins w:id="2323" w:author="R3-222882" w:date="2022-03-04T16:15:00Z">
              <w:r>
                <w:rPr>
                  <w:lang w:eastAsia="ja-JP"/>
                </w:rPr>
                <w:t>9.2.2.x0</w:t>
              </w:r>
            </w:ins>
          </w:p>
        </w:tc>
        <w:tc>
          <w:tcPr>
            <w:tcW w:w="1350" w:type="dxa"/>
            <w:tcBorders>
              <w:top w:val="single" w:sz="4" w:space="0" w:color="auto"/>
              <w:left w:val="single" w:sz="4" w:space="0" w:color="auto"/>
              <w:bottom w:val="single" w:sz="4" w:space="0" w:color="auto"/>
              <w:right w:val="single" w:sz="4" w:space="0" w:color="auto"/>
            </w:tcBorders>
          </w:tcPr>
          <w:p w14:paraId="253CEA13" w14:textId="77777777" w:rsidR="00775B83" w:rsidRPr="00FD0425" w:rsidRDefault="00775B83" w:rsidP="003A2C01">
            <w:pPr>
              <w:pStyle w:val="TAL"/>
              <w:rPr>
                <w:ins w:id="2324"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2CEC9EB7" w14:textId="77777777" w:rsidR="00775B83" w:rsidRPr="00D65C2A" w:rsidRDefault="00775B83" w:rsidP="003A2C01">
            <w:pPr>
              <w:pStyle w:val="TAC"/>
              <w:rPr>
                <w:ins w:id="2325" w:author="R3-222882" w:date="2022-03-04T16:15:00Z"/>
                <w:lang w:eastAsia="ja-JP"/>
              </w:rPr>
            </w:pPr>
            <w:ins w:id="2326" w:author="R3-222882" w:date="2022-03-04T16:15: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0C9194B8" w14:textId="77777777" w:rsidR="00775B83" w:rsidRPr="00FD0425" w:rsidRDefault="00775B83" w:rsidP="003A2C01">
            <w:pPr>
              <w:pStyle w:val="TAC"/>
              <w:rPr>
                <w:ins w:id="2327" w:author="R3-222882" w:date="2022-03-04T16:15:00Z"/>
                <w:lang w:eastAsia="ja-JP"/>
              </w:rPr>
            </w:pPr>
          </w:p>
        </w:tc>
      </w:tr>
      <w:tr w:rsidR="00775B83" w:rsidRPr="00FD0425" w14:paraId="17218EF7" w14:textId="77777777" w:rsidTr="003A2C01">
        <w:trPr>
          <w:ins w:id="2328"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3AF717B3" w14:textId="77777777" w:rsidR="00775B83" w:rsidRPr="00C84D33" w:rsidRDefault="00775B83" w:rsidP="00AB66B4">
            <w:pPr>
              <w:pStyle w:val="TAL"/>
              <w:rPr>
                <w:ins w:id="2329" w:author="R3-222882" w:date="2022-03-04T16:15:00Z"/>
                <w:lang w:eastAsia="ja-JP"/>
              </w:rPr>
            </w:pPr>
            <w:ins w:id="2330" w:author="R3-222882" w:date="2022-03-04T16:15:00Z">
              <w:r w:rsidRPr="00C84D33">
                <w:rPr>
                  <w:b/>
                  <w:lang w:eastAsia="ja-JP"/>
                </w:rPr>
                <w:t>Traffic Released List IE</w:t>
              </w:r>
            </w:ins>
          </w:p>
        </w:tc>
        <w:tc>
          <w:tcPr>
            <w:tcW w:w="1097" w:type="dxa"/>
            <w:tcBorders>
              <w:top w:val="single" w:sz="4" w:space="0" w:color="auto"/>
              <w:left w:val="single" w:sz="4" w:space="0" w:color="auto"/>
              <w:bottom w:val="single" w:sz="4" w:space="0" w:color="auto"/>
              <w:right w:val="single" w:sz="4" w:space="0" w:color="auto"/>
            </w:tcBorders>
          </w:tcPr>
          <w:p w14:paraId="3454F955" w14:textId="77777777" w:rsidR="00775B83" w:rsidRPr="00C84D33" w:rsidRDefault="00775B83" w:rsidP="003A2C01">
            <w:pPr>
              <w:pStyle w:val="TAL"/>
              <w:rPr>
                <w:ins w:id="2331" w:author="R3-222882" w:date="2022-03-04T16:15:00Z"/>
                <w:lang w:eastAsia="zh-CN"/>
              </w:rPr>
            </w:pPr>
          </w:p>
        </w:tc>
        <w:tc>
          <w:tcPr>
            <w:tcW w:w="1217" w:type="dxa"/>
            <w:tcBorders>
              <w:top w:val="single" w:sz="4" w:space="0" w:color="auto"/>
              <w:left w:val="single" w:sz="4" w:space="0" w:color="auto"/>
              <w:bottom w:val="single" w:sz="4" w:space="0" w:color="auto"/>
              <w:right w:val="single" w:sz="4" w:space="0" w:color="auto"/>
            </w:tcBorders>
          </w:tcPr>
          <w:p w14:paraId="3AEDFA69" w14:textId="77777777" w:rsidR="00775B83" w:rsidRPr="00C84D33" w:rsidRDefault="00775B83" w:rsidP="003A2C01">
            <w:pPr>
              <w:pStyle w:val="TAL"/>
              <w:rPr>
                <w:ins w:id="2332" w:author="R3-222882" w:date="2022-03-04T16:15:00Z"/>
                <w:lang w:eastAsia="ja-JP"/>
              </w:rPr>
            </w:pPr>
            <w:ins w:id="2333" w:author="R3-222882" w:date="2022-03-04T16:15:00Z">
              <w:r w:rsidRPr="00C84D33">
                <w:rPr>
                  <w:rFonts w:eastAsiaTheme="minorEastAsia" w:hint="eastAsia"/>
                  <w:i/>
                  <w:lang w:eastAsia="zh-CN"/>
                </w:rPr>
                <w:t>0</w:t>
              </w:r>
              <w:r w:rsidRPr="00C84D33">
                <w:rPr>
                  <w:rFonts w:eastAsiaTheme="minorEastAsia"/>
                  <w:i/>
                  <w:lang w:eastAsia="zh-CN"/>
                </w:rPr>
                <w:t>..1</w:t>
              </w:r>
            </w:ins>
          </w:p>
        </w:tc>
        <w:tc>
          <w:tcPr>
            <w:tcW w:w="1800" w:type="dxa"/>
            <w:tcBorders>
              <w:top w:val="single" w:sz="4" w:space="0" w:color="auto"/>
              <w:left w:val="single" w:sz="4" w:space="0" w:color="auto"/>
              <w:bottom w:val="single" w:sz="4" w:space="0" w:color="auto"/>
              <w:right w:val="single" w:sz="4" w:space="0" w:color="auto"/>
            </w:tcBorders>
          </w:tcPr>
          <w:p w14:paraId="56AC6164" w14:textId="77777777" w:rsidR="00775B83" w:rsidRPr="00C84D33" w:rsidRDefault="00775B83" w:rsidP="003A2C01">
            <w:pPr>
              <w:pStyle w:val="TAL"/>
              <w:rPr>
                <w:ins w:id="2334" w:author="R3-222882" w:date="2022-03-04T16:15:00Z"/>
                <w:lang w:eastAsia="ja-JP"/>
              </w:rPr>
            </w:pPr>
          </w:p>
        </w:tc>
        <w:tc>
          <w:tcPr>
            <w:tcW w:w="1350" w:type="dxa"/>
            <w:tcBorders>
              <w:top w:val="single" w:sz="4" w:space="0" w:color="auto"/>
              <w:left w:val="single" w:sz="4" w:space="0" w:color="auto"/>
              <w:bottom w:val="single" w:sz="4" w:space="0" w:color="auto"/>
              <w:right w:val="single" w:sz="4" w:space="0" w:color="auto"/>
            </w:tcBorders>
          </w:tcPr>
          <w:p w14:paraId="2E210B9A" w14:textId="77777777" w:rsidR="00775B83" w:rsidRPr="00FD0425" w:rsidRDefault="00775B83" w:rsidP="003A2C01">
            <w:pPr>
              <w:pStyle w:val="TAL"/>
              <w:rPr>
                <w:ins w:id="2335"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44C6D75B" w14:textId="77777777" w:rsidR="00775B83" w:rsidRPr="00FD0425" w:rsidRDefault="00775B83" w:rsidP="003A2C01">
            <w:pPr>
              <w:pStyle w:val="TAC"/>
              <w:rPr>
                <w:ins w:id="2336" w:author="R3-222882" w:date="2022-03-04T16:15:00Z"/>
                <w:lang w:eastAsia="ja-JP"/>
              </w:rPr>
            </w:pPr>
            <w:ins w:id="2337" w:author="R3-222882" w:date="2022-03-04T16:15:00Z">
              <w:r>
                <w:rPr>
                  <w:rFonts w:hint="eastAsia"/>
                  <w:lang w:eastAsia="zh-CN"/>
                </w:rPr>
                <w:t>Y</w:t>
              </w:r>
              <w:r>
                <w:rPr>
                  <w:lang w:eastAsia="zh-CN"/>
                </w:rPr>
                <w:t>ES</w:t>
              </w:r>
            </w:ins>
          </w:p>
        </w:tc>
        <w:tc>
          <w:tcPr>
            <w:tcW w:w="1144" w:type="dxa"/>
            <w:tcBorders>
              <w:top w:val="single" w:sz="4" w:space="0" w:color="auto"/>
              <w:left w:val="single" w:sz="4" w:space="0" w:color="auto"/>
              <w:bottom w:val="single" w:sz="4" w:space="0" w:color="auto"/>
              <w:right w:val="single" w:sz="4" w:space="0" w:color="auto"/>
            </w:tcBorders>
          </w:tcPr>
          <w:p w14:paraId="1B4091AE" w14:textId="77777777" w:rsidR="00775B83" w:rsidRPr="00FD0425" w:rsidRDefault="00775B83" w:rsidP="003A2C01">
            <w:pPr>
              <w:pStyle w:val="TAC"/>
              <w:rPr>
                <w:ins w:id="2338" w:author="R3-222882" w:date="2022-03-04T16:15:00Z"/>
                <w:lang w:eastAsia="ja-JP"/>
              </w:rPr>
            </w:pPr>
            <w:ins w:id="2339" w:author="R3-222882" w:date="2022-03-04T16:15:00Z">
              <w:r>
                <w:rPr>
                  <w:rFonts w:hint="eastAsia"/>
                  <w:lang w:eastAsia="zh-CN"/>
                </w:rPr>
                <w:t>r</w:t>
              </w:r>
              <w:r>
                <w:rPr>
                  <w:lang w:eastAsia="zh-CN"/>
                </w:rPr>
                <w:t>eject</w:t>
              </w:r>
            </w:ins>
          </w:p>
        </w:tc>
      </w:tr>
      <w:tr w:rsidR="00775B83" w:rsidRPr="00FD0425" w14:paraId="285E0781" w14:textId="77777777" w:rsidTr="003A2C01">
        <w:trPr>
          <w:ins w:id="2340"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7D764988" w14:textId="77777777" w:rsidR="00775B83" w:rsidRPr="00C84D33" w:rsidRDefault="00775B83" w:rsidP="00AB66B4">
            <w:pPr>
              <w:pStyle w:val="TAL"/>
              <w:ind w:left="113"/>
              <w:rPr>
                <w:ins w:id="2341" w:author="R3-222882" w:date="2022-03-04T16:15:00Z"/>
                <w:b/>
                <w:lang w:eastAsia="ja-JP"/>
              </w:rPr>
            </w:pPr>
            <w:ins w:id="2342" w:author="R3-222882" w:date="2022-03-04T16:15:00Z">
              <w:r w:rsidRPr="00C84D33">
                <w:rPr>
                  <w:rFonts w:eastAsiaTheme="minorEastAsia"/>
                  <w:b/>
                  <w:lang w:eastAsia="zh-CN"/>
                </w:rPr>
                <w:t>&gt;</w:t>
              </w:r>
              <w:r w:rsidRPr="00C84D33">
                <w:rPr>
                  <w:rFonts w:eastAsiaTheme="minorEastAsia" w:hint="eastAsia"/>
                  <w:b/>
                  <w:lang w:eastAsia="zh-CN"/>
                </w:rPr>
                <w:t>T</w:t>
              </w:r>
              <w:r w:rsidRPr="00C84D33">
                <w:rPr>
                  <w:rFonts w:eastAsiaTheme="minorEastAsia"/>
                  <w:b/>
                  <w:lang w:eastAsia="zh-CN"/>
                </w:rPr>
                <w:t>raffic Released Item</w:t>
              </w:r>
            </w:ins>
          </w:p>
        </w:tc>
        <w:tc>
          <w:tcPr>
            <w:tcW w:w="1097" w:type="dxa"/>
            <w:tcBorders>
              <w:top w:val="single" w:sz="4" w:space="0" w:color="auto"/>
              <w:left w:val="single" w:sz="4" w:space="0" w:color="auto"/>
              <w:bottom w:val="single" w:sz="4" w:space="0" w:color="auto"/>
              <w:right w:val="single" w:sz="4" w:space="0" w:color="auto"/>
            </w:tcBorders>
          </w:tcPr>
          <w:p w14:paraId="3DEFE243" w14:textId="77777777" w:rsidR="00775B83" w:rsidRPr="00C84D33" w:rsidRDefault="00775B83" w:rsidP="003A2C01">
            <w:pPr>
              <w:pStyle w:val="TAL"/>
              <w:rPr>
                <w:ins w:id="2343" w:author="R3-222882" w:date="2022-03-04T16:15:00Z"/>
                <w:lang w:eastAsia="zh-CN"/>
              </w:rPr>
            </w:pPr>
          </w:p>
        </w:tc>
        <w:tc>
          <w:tcPr>
            <w:tcW w:w="1217" w:type="dxa"/>
            <w:tcBorders>
              <w:top w:val="single" w:sz="4" w:space="0" w:color="auto"/>
              <w:left w:val="single" w:sz="4" w:space="0" w:color="auto"/>
              <w:bottom w:val="single" w:sz="4" w:space="0" w:color="auto"/>
              <w:right w:val="single" w:sz="4" w:space="0" w:color="auto"/>
            </w:tcBorders>
          </w:tcPr>
          <w:p w14:paraId="36C807EC" w14:textId="77777777" w:rsidR="00775B83" w:rsidRPr="00C84D33" w:rsidRDefault="00CC471C" w:rsidP="003A2C01">
            <w:pPr>
              <w:pStyle w:val="TAL"/>
              <w:rPr>
                <w:ins w:id="2344" w:author="R3-222882" w:date="2022-03-04T16:15:00Z"/>
                <w:rFonts w:eastAsiaTheme="minorEastAsia"/>
                <w:i/>
                <w:lang w:eastAsia="zh-CN"/>
              </w:rPr>
            </w:pPr>
            <w:ins w:id="2345" w:author="Samsung" w:date="2022-03-04T19:57:00Z">
              <w:r w:rsidRPr="00E94475">
                <w:rPr>
                  <w:i/>
                  <w:lang w:eastAsia="ja-JP"/>
                </w:rPr>
                <w:t>1 .. &lt;</w:t>
              </w:r>
              <w:r>
                <w:rPr>
                  <w:i/>
                  <w:lang w:eastAsia="ja-JP"/>
                </w:rPr>
                <w:t>maxnoofTrafficIndexEntries</w:t>
              </w:r>
              <w:r w:rsidRPr="00E94475">
                <w:rPr>
                  <w:i/>
                  <w:lang w:eastAsia="ja-JP"/>
                </w:rPr>
                <w:t>&gt;</w:t>
              </w:r>
            </w:ins>
          </w:p>
        </w:tc>
        <w:tc>
          <w:tcPr>
            <w:tcW w:w="1800" w:type="dxa"/>
            <w:tcBorders>
              <w:top w:val="single" w:sz="4" w:space="0" w:color="auto"/>
              <w:left w:val="single" w:sz="4" w:space="0" w:color="auto"/>
              <w:bottom w:val="single" w:sz="4" w:space="0" w:color="auto"/>
              <w:right w:val="single" w:sz="4" w:space="0" w:color="auto"/>
            </w:tcBorders>
          </w:tcPr>
          <w:p w14:paraId="32E4AB92" w14:textId="77777777" w:rsidR="00775B83" w:rsidRPr="00C84D33" w:rsidRDefault="00775B83" w:rsidP="003A2C01">
            <w:pPr>
              <w:pStyle w:val="TAL"/>
              <w:rPr>
                <w:ins w:id="2346" w:author="R3-222882" w:date="2022-03-04T16:15:00Z"/>
                <w:lang w:eastAsia="ja-JP"/>
              </w:rPr>
            </w:pPr>
          </w:p>
        </w:tc>
        <w:tc>
          <w:tcPr>
            <w:tcW w:w="1350" w:type="dxa"/>
            <w:tcBorders>
              <w:top w:val="single" w:sz="4" w:space="0" w:color="auto"/>
              <w:left w:val="single" w:sz="4" w:space="0" w:color="auto"/>
              <w:bottom w:val="single" w:sz="4" w:space="0" w:color="auto"/>
              <w:right w:val="single" w:sz="4" w:space="0" w:color="auto"/>
            </w:tcBorders>
          </w:tcPr>
          <w:p w14:paraId="0996DAC8" w14:textId="77777777" w:rsidR="00775B83" w:rsidRPr="00FD0425" w:rsidRDefault="00775B83" w:rsidP="003A2C01">
            <w:pPr>
              <w:pStyle w:val="TAL"/>
              <w:rPr>
                <w:ins w:id="2347"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7B53DCDB" w14:textId="77777777" w:rsidR="00775B83" w:rsidRPr="00FD0425" w:rsidRDefault="00775B83" w:rsidP="003A2C01">
            <w:pPr>
              <w:pStyle w:val="TAC"/>
              <w:rPr>
                <w:ins w:id="2348" w:author="R3-222882" w:date="2022-03-04T16:15:00Z"/>
                <w:lang w:eastAsia="ja-JP"/>
              </w:rPr>
            </w:pPr>
            <w:ins w:id="2349" w:author="R3-222882" w:date="2022-03-04T16:15: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5B4CB238" w14:textId="77777777" w:rsidR="00775B83" w:rsidRPr="00FD0425" w:rsidRDefault="00775B83" w:rsidP="003A2C01">
            <w:pPr>
              <w:pStyle w:val="TAC"/>
              <w:rPr>
                <w:ins w:id="2350" w:author="R3-222882" w:date="2022-03-04T16:15:00Z"/>
                <w:lang w:eastAsia="ja-JP"/>
              </w:rPr>
            </w:pPr>
          </w:p>
        </w:tc>
      </w:tr>
      <w:tr w:rsidR="00775B83" w:rsidRPr="00FD0425" w14:paraId="4153F9C1" w14:textId="77777777" w:rsidTr="003A2C01">
        <w:trPr>
          <w:ins w:id="2351"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3A52AEB0" w14:textId="77777777" w:rsidR="00775B83" w:rsidRPr="00C84D33" w:rsidRDefault="00775B83" w:rsidP="00775B83">
            <w:pPr>
              <w:pStyle w:val="TAL"/>
              <w:ind w:left="227"/>
              <w:rPr>
                <w:ins w:id="2352" w:author="R3-222882" w:date="2022-03-04T16:15:00Z"/>
                <w:rFonts w:eastAsiaTheme="minorEastAsia"/>
                <w:b/>
                <w:lang w:eastAsia="zh-CN"/>
              </w:rPr>
            </w:pPr>
            <w:ins w:id="2353" w:author="R3-222882" w:date="2022-03-04T16:15:00Z">
              <w:r w:rsidRPr="00C84D33">
                <w:rPr>
                  <w:lang w:eastAsia="zh-CN"/>
                </w:rPr>
                <w:t>&gt;&gt;Traffic Index</w:t>
              </w:r>
            </w:ins>
          </w:p>
        </w:tc>
        <w:tc>
          <w:tcPr>
            <w:tcW w:w="1097" w:type="dxa"/>
            <w:tcBorders>
              <w:top w:val="single" w:sz="4" w:space="0" w:color="auto"/>
              <w:left w:val="single" w:sz="4" w:space="0" w:color="auto"/>
              <w:bottom w:val="single" w:sz="4" w:space="0" w:color="auto"/>
              <w:right w:val="single" w:sz="4" w:space="0" w:color="auto"/>
            </w:tcBorders>
          </w:tcPr>
          <w:p w14:paraId="11047314" w14:textId="77777777" w:rsidR="00775B83" w:rsidRPr="00C84D33" w:rsidRDefault="00775B83" w:rsidP="003A2C01">
            <w:pPr>
              <w:pStyle w:val="TAL"/>
              <w:rPr>
                <w:ins w:id="2354" w:author="R3-222882" w:date="2022-03-04T16:15:00Z"/>
                <w:lang w:eastAsia="zh-CN"/>
              </w:rPr>
            </w:pPr>
            <w:ins w:id="2355" w:author="R3-222882" w:date="2022-03-04T16:15:00Z">
              <w:r w:rsidRPr="00C84D33">
                <w:rPr>
                  <w:rFonts w:hint="eastAsia"/>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72BF7146" w14:textId="77777777" w:rsidR="00775B83" w:rsidRPr="00C84D33" w:rsidRDefault="00775B83" w:rsidP="003A2C01">
            <w:pPr>
              <w:pStyle w:val="TAL"/>
              <w:rPr>
                <w:ins w:id="2356" w:author="R3-222882" w:date="2022-03-04T16:15:00Z"/>
                <w:rFonts w:eastAsiaTheme="minorEastAsia"/>
                <w:i/>
                <w:lang w:eastAsia="zh-CN"/>
              </w:rPr>
            </w:pPr>
          </w:p>
        </w:tc>
        <w:tc>
          <w:tcPr>
            <w:tcW w:w="1800" w:type="dxa"/>
            <w:tcBorders>
              <w:top w:val="single" w:sz="4" w:space="0" w:color="auto"/>
              <w:left w:val="single" w:sz="4" w:space="0" w:color="auto"/>
              <w:bottom w:val="single" w:sz="4" w:space="0" w:color="auto"/>
              <w:right w:val="single" w:sz="4" w:space="0" w:color="auto"/>
            </w:tcBorders>
          </w:tcPr>
          <w:p w14:paraId="35696E4F" w14:textId="77777777" w:rsidR="00775B83" w:rsidRPr="00C84D33" w:rsidRDefault="00775B83" w:rsidP="003A2C01">
            <w:pPr>
              <w:pStyle w:val="TAL"/>
              <w:rPr>
                <w:ins w:id="2357" w:author="R3-222882" w:date="2022-03-04T16:15:00Z"/>
                <w:lang w:eastAsia="ja-JP"/>
              </w:rPr>
            </w:pPr>
            <w:ins w:id="2358" w:author="R3-222882" w:date="2022-03-04T16:15:00Z">
              <w:r w:rsidRPr="00C84D33">
                <w:rPr>
                  <w:rFonts w:hint="eastAsia"/>
                  <w:lang w:eastAsia="zh-CN"/>
                </w:rPr>
                <w:t>9</w:t>
              </w:r>
              <w:r w:rsidRPr="00C84D33">
                <w:rPr>
                  <w:lang w:eastAsia="zh-CN"/>
                </w:rPr>
                <w:t>.2.2.x0</w:t>
              </w:r>
            </w:ins>
          </w:p>
        </w:tc>
        <w:tc>
          <w:tcPr>
            <w:tcW w:w="1350" w:type="dxa"/>
            <w:tcBorders>
              <w:top w:val="single" w:sz="4" w:space="0" w:color="auto"/>
              <w:left w:val="single" w:sz="4" w:space="0" w:color="auto"/>
              <w:bottom w:val="single" w:sz="4" w:space="0" w:color="auto"/>
              <w:right w:val="single" w:sz="4" w:space="0" w:color="auto"/>
            </w:tcBorders>
          </w:tcPr>
          <w:p w14:paraId="28B9AB7C" w14:textId="77777777" w:rsidR="00775B83" w:rsidRPr="00FD0425" w:rsidRDefault="00775B83" w:rsidP="003A2C01">
            <w:pPr>
              <w:pStyle w:val="TAL"/>
              <w:rPr>
                <w:ins w:id="2359"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75F48544" w14:textId="77777777" w:rsidR="00775B83" w:rsidRPr="00FD0425" w:rsidRDefault="00775B83" w:rsidP="003A2C01">
            <w:pPr>
              <w:pStyle w:val="TAC"/>
              <w:rPr>
                <w:ins w:id="2360" w:author="R3-222882" w:date="2022-03-04T16:15:00Z"/>
                <w:lang w:eastAsia="ja-JP"/>
              </w:rPr>
            </w:pPr>
            <w:ins w:id="2361" w:author="R3-222882" w:date="2022-03-04T16:15: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40A97E02" w14:textId="77777777" w:rsidR="00775B83" w:rsidRPr="00FD0425" w:rsidRDefault="00775B83" w:rsidP="003A2C01">
            <w:pPr>
              <w:pStyle w:val="TAC"/>
              <w:rPr>
                <w:ins w:id="2362" w:author="R3-222882" w:date="2022-03-04T16:15:00Z"/>
                <w:lang w:eastAsia="ja-JP"/>
              </w:rPr>
            </w:pPr>
          </w:p>
        </w:tc>
      </w:tr>
      <w:tr w:rsidR="00775B83" w:rsidRPr="00FD0425" w14:paraId="60B3E008" w14:textId="77777777" w:rsidTr="003A2C01">
        <w:trPr>
          <w:ins w:id="2363" w:author="R3-222882" w:date="2022-03-04T16:15:00Z"/>
        </w:trPr>
        <w:tc>
          <w:tcPr>
            <w:tcW w:w="2444" w:type="dxa"/>
            <w:tcBorders>
              <w:top w:val="single" w:sz="4" w:space="0" w:color="auto"/>
              <w:left w:val="single" w:sz="4" w:space="0" w:color="auto"/>
              <w:bottom w:val="single" w:sz="4" w:space="0" w:color="auto"/>
              <w:right w:val="single" w:sz="4" w:space="0" w:color="auto"/>
            </w:tcBorders>
          </w:tcPr>
          <w:p w14:paraId="4DA13196" w14:textId="77777777" w:rsidR="00775B83" w:rsidRPr="00C84D33" w:rsidRDefault="00775B83" w:rsidP="003A2C01">
            <w:pPr>
              <w:pStyle w:val="TAL"/>
              <w:ind w:left="227"/>
              <w:rPr>
                <w:ins w:id="2364" w:author="R3-222882" w:date="2022-03-04T16:15:00Z"/>
                <w:lang w:eastAsia="zh-CN"/>
              </w:rPr>
            </w:pPr>
            <w:ins w:id="2365" w:author="R3-222882" w:date="2022-03-04T16:15:00Z">
              <w:r w:rsidRPr="00C84D33">
                <w:rPr>
                  <w:lang w:eastAsia="zh-CN"/>
                </w:rPr>
                <w:t>&gt;&gt;BH Info List</w:t>
              </w:r>
            </w:ins>
          </w:p>
        </w:tc>
        <w:tc>
          <w:tcPr>
            <w:tcW w:w="1097" w:type="dxa"/>
            <w:tcBorders>
              <w:top w:val="single" w:sz="4" w:space="0" w:color="auto"/>
              <w:left w:val="single" w:sz="4" w:space="0" w:color="auto"/>
              <w:bottom w:val="single" w:sz="4" w:space="0" w:color="auto"/>
              <w:right w:val="single" w:sz="4" w:space="0" w:color="auto"/>
            </w:tcBorders>
          </w:tcPr>
          <w:p w14:paraId="3BF8247B" w14:textId="77777777" w:rsidR="00775B83" w:rsidRPr="00C84D33" w:rsidRDefault="00775B83" w:rsidP="003A2C01">
            <w:pPr>
              <w:pStyle w:val="TAL"/>
              <w:rPr>
                <w:ins w:id="2366" w:author="R3-222882" w:date="2022-03-04T16:15:00Z"/>
                <w:lang w:eastAsia="zh-CN"/>
              </w:rPr>
            </w:pPr>
            <w:ins w:id="2367" w:author="R3-222882" w:date="2022-03-04T16:15:00Z">
              <w:r w:rsidRPr="00C84D33">
                <w:rPr>
                  <w:lang w:eastAsia="zh-CN"/>
                </w:rPr>
                <w:t>O</w:t>
              </w:r>
            </w:ins>
          </w:p>
        </w:tc>
        <w:tc>
          <w:tcPr>
            <w:tcW w:w="1217" w:type="dxa"/>
            <w:tcBorders>
              <w:top w:val="single" w:sz="4" w:space="0" w:color="auto"/>
              <w:left w:val="single" w:sz="4" w:space="0" w:color="auto"/>
              <w:bottom w:val="single" w:sz="4" w:space="0" w:color="auto"/>
              <w:right w:val="single" w:sz="4" w:space="0" w:color="auto"/>
            </w:tcBorders>
          </w:tcPr>
          <w:p w14:paraId="399C461F" w14:textId="77777777" w:rsidR="00775B83" w:rsidRPr="00C84D33" w:rsidRDefault="00775B83" w:rsidP="003A2C01">
            <w:pPr>
              <w:pStyle w:val="TAL"/>
              <w:rPr>
                <w:ins w:id="2368" w:author="R3-222882" w:date="2022-03-04T16:15:00Z"/>
                <w:rFonts w:eastAsiaTheme="minorEastAsia"/>
                <w:i/>
                <w:lang w:eastAsia="zh-CN"/>
              </w:rPr>
            </w:pPr>
          </w:p>
        </w:tc>
        <w:tc>
          <w:tcPr>
            <w:tcW w:w="1800" w:type="dxa"/>
            <w:tcBorders>
              <w:top w:val="single" w:sz="4" w:space="0" w:color="auto"/>
              <w:left w:val="single" w:sz="4" w:space="0" w:color="auto"/>
              <w:bottom w:val="single" w:sz="4" w:space="0" w:color="auto"/>
              <w:right w:val="single" w:sz="4" w:space="0" w:color="auto"/>
            </w:tcBorders>
          </w:tcPr>
          <w:p w14:paraId="3B3AD905" w14:textId="0BDD8D73" w:rsidR="00775B83" w:rsidRPr="00C84D33" w:rsidRDefault="00775B83" w:rsidP="004C21ED">
            <w:pPr>
              <w:pStyle w:val="TAL"/>
              <w:rPr>
                <w:ins w:id="2369" w:author="R3-222882" w:date="2022-03-04T16:15:00Z"/>
                <w:lang w:eastAsia="zh-CN"/>
              </w:rPr>
            </w:pPr>
            <w:ins w:id="2370" w:author="R3-222882" w:date="2022-03-04T16:15:00Z">
              <w:r w:rsidRPr="00C84D33">
                <w:rPr>
                  <w:rFonts w:hint="eastAsia"/>
                  <w:lang w:eastAsia="zh-CN"/>
                </w:rPr>
                <w:t>9</w:t>
              </w:r>
              <w:r w:rsidRPr="00C84D33">
                <w:rPr>
                  <w:lang w:eastAsia="zh-CN"/>
                </w:rPr>
                <w:t>.2.2.</w:t>
              </w:r>
              <w:del w:id="2371" w:author="Samsung" w:date="2022-03-06T23:56:00Z">
                <w:r w:rsidRPr="00C84D33" w:rsidDel="004C21ED">
                  <w:rPr>
                    <w:lang w:eastAsia="zh-CN"/>
                  </w:rPr>
                  <w:delText>xx1</w:delText>
                </w:r>
              </w:del>
            </w:ins>
            <w:ins w:id="2372" w:author="Samsung" w:date="2022-03-07T00:21:00Z">
              <w:r w:rsidR="007E2342">
                <w:rPr>
                  <w:lang w:eastAsia="zh-CN"/>
                </w:rPr>
                <w:t>x</w:t>
              </w:r>
            </w:ins>
            <w:ins w:id="2373" w:author="Samsung" w:date="2022-03-06T23:56:00Z">
              <w:r w:rsidR="004C21ED">
                <w:rPr>
                  <w:lang w:eastAsia="zh-CN"/>
                </w:rPr>
                <w:t>19</w:t>
              </w:r>
            </w:ins>
          </w:p>
        </w:tc>
        <w:tc>
          <w:tcPr>
            <w:tcW w:w="1350" w:type="dxa"/>
            <w:tcBorders>
              <w:top w:val="single" w:sz="4" w:space="0" w:color="auto"/>
              <w:left w:val="single" w:sz="4" w:space="0" w:color="auto"/>
              <w:bottom w:val="single" w:sz="4" w:space="0" w:color="auto"/>
              <w:right w:val="single" w:sz="4" w:space="0" w:color="auto"/>
            </w:tcBorders>
          </w:tcPr>
          <w:p w14:paraId="5BA472C6" w14:textId="77777777" w:rsidR="00775B83" w:rsidRPr="00FD0425" w:rsidRDefault="00775B83" w:rsidP="003A2C01">
            <w:pPr>
              <w:pStyle w:val="TAL"/>
              <w:rPr>
                <w:ins w:id="2374" w:author="R3-222882" w:date="2022-03-04T16:15:00Z"/>
                <w:lang w:eastAsia="ja-JP"/>
              </w:rPr>
            </w:pPr>
          </w:p>
        </w:tc>
        <w:tc>
          <w:tcPr>
            <w:tcW w:w="1080" w:type="dxa"/>
            <w:tcBorders>
              <w:top w:val="single" w:sz="4" w:space="0" w:color="auto"/>
              <w:left w:val="single" w:sz="4" w:space="0" w:color="auto"/>
              <w:bottom w:val="single" w:sz="4" w:space="0" w:color="auto"/>
              <w:right w:val="single" w:sz="4" w:space="0" w:color="auto"/>
            </w:tcBorders>
          </w:tcPr>
          <w:p w14:paraId="4ED40D97" w14:textId="77777777" w:rsidR="00775B83" w:rsidRPr="00FD0425" w:rsidRDefault="00775B83" w:rsidP="003A2C01">
            <w:pPr>
              <w:pStyle w:val="TAC"/>
              <w:rPr>
                <w:ins w:id="2375" w:author="R3-222882" w:date="2022-03-04T16:15:00Z"/>
                <w:lang w:eastAsia="ja-JP"/>
              </w:rPr>
            </w:pPr>
            <w:ins w:id="2376" w:author="R3-222882" w:date="2022-03-04T16:15:00Z">
              <w:r w:rsidRPr="00FD0425">
                <w:rPr>
                  <w:lang w:eastAsia="ja-JP"/>
                </w:rPr>
                <w:t>–</w:t>
              </w:r>
            </w:ins>
          </w:p>
        </w:tc>
        <w:tc>
          <w:tcPr>
            <w:tcW w:w="1144" w:type="dxa"/>
            <w:tcBorders>
              <w:top w:val="single" w:sz="4" w:space="0" w:color="auto"/>
              <w:left w:val="single" w:sz="4" w:space="0" w:color="auto"/>
              <w:bottom w:val="single" w:sz="4" w:space="0" w:color="auto"/>
              <w:right w:val="single" w:sz="4" w:space="0" w:color="auto"/>
            </w:tcBorders>
          </w:tcPr>
          <w:p w14:paraId="381A36C4" w14:textId="77777777" w:rsidR="00775B83" w:rsidRPr="00FD0425" w:rsidRDefault="00775B83" w:rsidP="003A2C01">
            <w:pPr>
              <w:pStyle w:val="TAC"/>
              <w:rPr>
                <w:ins w:id="2377" w:author="R3-222882" w:date="2022-03-04T16:15:00Z"/>
                <w:lang w:eastAsia="ja-JP"/>
              </w:rPr>
            </w:pPr>
          </w:p>
        </w:tc>
      </w:tr>
    </w:tbl>
    <w:p w14:paraId="6FA68325" w14:textId="77777777" w:rsidR="00775B83" w:rsidRDefault="00775B83" w:rsidP="00775B83">
      <w:pPr>
        <w:rPr>
          <w:ins w:id="2378" w:author="R3-222882" w:date="2022-03-04T16:15:00Z"/>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775B83" w:rsidRPr="00947439" w14:paraId="78F41FD3" w14:textId="77777777" w:rsidTr="003A2C01">
        <w:trPr>
          <w:trHeight w:val="271"/>
          <w:ins w:id="2379" w:author="R3-222882" w:date="2022-03-04T16:15:00Z"/>
        </w:trPr>
        <w:tc>
          <w:tcPr>
            <w:tcW w:w="3686" w:type="dxa"/>
          </w:tcPr>
          <w:p w14:paraId="62022663" w14:textId="77777777" w:rsidR="00775B83" w:rsidRPr="00947439" w:rsidRDefault="00775B83" w:rsidP="003A2C01">
            <w:pPr>
              <w:pStyle w:val="TAH"/>
              <w:rPr>
                <w:ins w:id="2380" w:author="R3-222882" w:date="2022-03-04T16:15:00Z"/>
              </w:rPr>
            </w:pPr>
            <w:ins w:id="2381" w:author="R3-222882" w:date="2022-03-04T16:15:00Z">
              <w:r w:rsidRPr="00947439">
                <w:t>Range bound</w:t>
              </w:r>
            </w:ins>
          </w:p>
        </w:tc>
        <w:tc>
          <w:tcPr>
            <w:tcW w:w="5670" w:type="dxa"/>
          </w:tcPr>
          <w:p w14:paraId="07879F3A" w14:textId="77777777" w:rsidR="00775B83" w:rsidRPr="00947439" w:rsidRDefault="00775B83" w:rsidP="003A2C01">
            <w:pPr>
              <w:pStyle w:val="TAH"/>
              <w:rPr>
                <w:ins w:id="2382" w:author="R3-222882" w:date="2022-03-04T16:15:00Z"/>
              </w:rPr>
            </w:pPr>
            <w:ins w:id="2383" w:author="R3-222882" w:date="2022-03-04T16:15:00Z">
              <w:r w:rsidRPr="00947439">
                <w:t>Explanation</w:t>
              </w:r>
            </w:ins>
          </w:p>
        </w:tc>
      </w:tr>
      <w:tr w:rsidR="00775B83" w:rsidRPr="00947439" w14:paraId="4689FC52" w14:textId="77777777" w:rsidTr="003A2C01">
        <w:trPr>
          <w:trHeight w:val="271"/>
          <w:ins w:id="2384" w:author="R3-222882" w:date="2022-03-04T16:15:00Z"/>
        </w:trPr>
        <w:tc>
          <w:tcPr>
            <w:tcW w:w="3686" w:type="dxa"/>
            <w:tcBorders>
              <w:top w:val="single" w:sz="4" w:space="0" w:color="auto"/>
              <w:left w:val="single" w:sz="4" w:space="0" w:color="auto"/>
              <w:bottom w:val="single" w:sz="4" w:space="0" w:color="auto"/>
              <w:right w:val="single" w:sz="4" w:space="0" w:color="auto"/>
            </w:tcBorders>
          </w:tcPr>
          <w:p w14:paraId="4875E4DA" w14:textId="77777777" w:rsidR="00775B83" w:rsidRPr="00061B58" w:rsidRDefault="00775B83" w:rsidP="003A2C01">
            <w:pPr>
              <w:pStyle w:val="TAL"/>
              <w:rPr>
                <w:ins w:id="2385" w:author="R3-222882" w:date="2022-03-04T16:15:00Z"/>
              </w:rPr>
            </w:pPr>
            <w:ins w:id="2386" w:author="R3-222882" w:date="2022-03-04T16:15:00Z">
              <w:r>
                <w:t>maxnoofTrafficIndexEntries</w:t>
              </w:r>
            </w:ins>
          </w:p>
        </w:tc>
        <w:tc>
          <w:tcPr>
            <w:tcW w:w="5670" w:type="dxa"/>
            <w:tcBorders>
              <w:top w:val="single" w:sz="4" w:space="0" w:color="auto"/>
              <w:left w:val="single" w:sz="4" w:space="0" w:color="auto"/>
              <w:bottom w:val="single" w:sz="4" w:space="0" w:color="auto"/>
              <w:right w:val="single" w:sz="4" w:space="0" w:color="auto"/>
            </w:tcBorders>
          </w:tcPr>
          <w:p w14:paraId="6DD95B21" w14:textId="77777777" w:rsidR="00775B83" w:rsidRPr="00061B58" w:rsidRDefault="00775B83" w:rsidP="003A2C01">
            <w:pPr>
              <w:pStyle w:val="TAL"/>
              <w:rPr>
                <w:ins w:id="2387" w:author="R3-222882" w:date="2022-03-04T16:15:00Z"/>
              </w:rPr>
            </w:pPr>
            <w:ins w:id="2388" w:author="R3-222882" w:date="2022-03-04T16:15:00Z">
              <w:r w:rsidRPr="0003209A">
                <w:t xml:space="preserve">Maximum no. of </w:t>
              </w:r>
              <w:r>
                <w:t>traffic offloaded to the non-F1-terminating IAB-donor-CU</w:t>
              </w:r>
              <w:r w:rsidRPr="0003209A">
                <w:t xml:space="preserve">. </w:t>
              </w:r>
              <w:r>
                <w:t xml:space="preserve">The value is 1024. </w:t>
              </w:r>
            </w:ins>
          </w:p>
        </w:tc>
      </w:tr>
      <w:tr w:rsidR="00775B83" w:rsidRPr="00947439" w:rsidDel="00CC471C" w14:paraId="555D0028" w14:textId="77777777" w:rsidTr="003A2C01">
        <w:trPr>
          <w:trHeight w:val="271"/>
          <w:ins w:id="2389" w:author="R3-222882" w:date="2022-03-04T16:15:00Z"/>
          <w:del w:id="2390" w:author="Samsung" w:date="2022-03-04T19:58:00Z"/>
        </w:trPr>
        <w:tc>
          <w:tcPr>
            <w:tcW w:w="3686" w:type="dxa"/>
            <w:tcBorders>
              <w:top w:val="single" w:sz="4" w:space="0" w:color="auto"/>
              <w:left w:val="single" w:sz="4" w:space="0" w:color="auto"/>
              <w:bottom w:val="single" w:sz="4" w:space="0" w:color="auto"/>
              <w:right w:val="single" w:sz="4" w:space="0" w:color="auto"/>
            </w:tcBorders>
          </w:tcPr>
          <w:p w14:paraId="36A1AF08" w14:textId="77777777" w:rsidR="00775B83" w:rsidDel="00CC471C" w:rsidRDefault="00775B83" w:rsidP="003A2C01">
            <w:pPr>
              <w:pStyle w:val="TAL"/>
              <w:rPr>
                <w:ins w:id="2391" w:author="R3-222882" w:date="2022-03-04T16:15:00Z"/>
                <w:del w:id="2392" w:author="Samsung" w:date="2022-03-04T19:58:00Z"/>
              </w:rPr>
            </w:pPr>
            <w:ins w:id="2393" w:author="R3-222882" w:date="2022-03-04T16:15:00Z">
              <w:del w:id="2394" w:author="Samsung" w:date="2022-03-04T19:58:00Z">
                <w:r w:rsidRPr="00627919" w:rsidDel="00CC471C">
                  <w:delText>maxnoof</w:delText>
                </w:r>
                <w:r w:rsidDel="00CC471C">
                  <w:delText>BHInfo</w:delText>
                </w:r>
              </w:del>
            </w:ins>
          </w:p>
        </w:tc>
        <w:tc>
          <w:tcPr>
            <w:tcW w:w="5670" w:type="dxa"/>
            <w:tcBorders>
              <w:top w:val="single" w:sz="4" w:space="0" w:color="auto"/>
              <w:left w:val="single" w:sz="4" w:space="0" w:color="auto"/>
              <w:bottom w:val="single" w:sz="4" w:space="0" w:color="auto"/>
              <w:right w:val="single" w:sz="4" w:space="0" w:color="auto"/>
            </w:tcBorders>
          </w:tcPr>
          <w:p w14:paraId="73C48631" w14:textId="77777777" w:rsidR="00775B83" w:rsidRPr="0003209A" w:rsidDel="00CC471C" w:rsidRDefault="00775B83" w:rsidP="003A2C01">
            <w:pPr>
              <w:pStyle w:val="TAL"/>
              <w:rPr>
                <w:ins w:id="2395" w:author="R3-222882" w:date="2022-03-04T16:15:00Z"/>
                <w:del w:id="2396" w:author="Samsung" w:date="2022-03-04T19:58:00Z"/>
              </w:rPr>
            </w:pPr>
            <w:ins w:id="2397" w:author="R3-222882" w:date="2022-03-04T16:15:00Z">
              <w:del w:id="2398" w:author="Samsung" w:date="2022-03-04T19:58:00Z">
                <w:r w:rsidRPr="0003209A" w:rsidDel="00CC471C">
                  <w:delText xml:space="preserve">Maximum no. of </w:delText>
                </w:r>
                <w:r w:rsidDel="00CC471C">
                  <w:delText>BH information corresponding to one Traffic Index assigned to the traffic offloaded to the non-F1-terminating IAB-donor-CU</w:delText>
                </w:r>
                <w:r w:rsidRPr="0003209A" w:rsidDel="00CC471C">
                  <w:delText xml:space="preserve">. </w:delText>
                </w:r>
                <w:r w:rsidDel="00CC471C">
                  <w:delText xml:space="preserve">The value is 1024. </w:delText>
                </w:r>
              </w:del>
            </w:ins>
          </w:p>
        </w:tc>
      </w:tr>
    </w:tbl>
    <w:p w14:paraId="6BDBF032" w14:textId="77777777" w:rsidR="00D638ED" w:rsidRDefault="00D638ED" w:rsidP="00125DD4">
      <w:pPr>
        <w:spacing w:after="180"/>
        <w:jc w:val="left"/>
        <w:rPr>
          <w:ins w:id="2399" w:author="R3-222860" w:date="2022-03-04T20:10:00Z"/>
          <w:rFonts w:ascii="Times New Roman" w:eastAsia="Malgun Gothic" w:hAnsi="Times New Roman"/>
          <w:lang w:eastAsia="ko-KR"/>
        </w:rPr>
      </w:pPr>
    </w:p>
    <w:p w14:paraId="6F9A9D0E" w14:textId="77777777" w:rsidR="00565D24" w:rsidRDefault="00565D24" w:rsidP="00125DD4">
      <w:pPr>
        <w:spacing w:after="180"/>
        <w:jc w:val="left"/>
        <w:rPr>
          <w:ins w:id="2400" w:author="R3-222860" w:date="2022-03-04T20:10:00Z"/>
          <w:rFonts w:ascii="Times New Roman" w:eastAsia="Malgun Gothic" w:hAnsi="Times New Roman"/>
          <w:lang w:eastAsia="ko-KR"/>
        </w:rPr>
      </w:pPr>
    </w:p>
    <w:p w14:paraId="19881BB2" w14:textId="36B9A0E4" w:rsidR="00565D24" w:rsidRPr="00565D24" w:rsidRDefault="00565D24" w:rsidP="00565D24">
      <w:pPr>
        <w:keepNext/>
        <w:keepLines/>
        <w:tabs>
          <w:tab w:val="left" w:pos="0"/>
        </w:tabs>
        <w:overflowPunct/>
        <w:autoSpaceDE/>
        <w:autoSpaceDN/>
        <w:adjustRightInd/>
        <w:spacing w:before="120" w:after="180"/>
        <w:ind w:rightChars="100" w:right="200"/>
        <w:jc w:val="left"/>
        <w:textAlignment w:val="auto"/>
        <w:outlineLvl w:val="3"/>
        <w:rPr>
          <w:ins w:id="2401" w:author="R3-222860" w:date="2022-03-04T20:10:00Z"/>
          <w:sz w:val="24"/>
          <w:lang w:eastAsia="en-US"/>
        </w:rPr>
      </w:pPr>
      <w:ins w:id="2402" w:author="R3-222860" w:date="2022-03-04T20:10:00Z">
        <w:r w:rsidRPr="00565D24">
          <w:rPr>
            <w:sz w:val="24"/>
            <w:lang w:eastAsia="en-US"/>
          </w:rPr>
          <w:t>9.1.x.</w:t>
        </w:r>
        <w:del w:id="2403" w:author="Samsung" w:date="2022-03-06T23:54:00Z">
          <w:r w:rsidRPr="00565D24" w:rsidDel="004C21ED">
            <w:rPr>
              <w:rFonts w:hint="eastAsia"/>
              <w:sz w:val="24"/>
              <w:lang w:val="en-US"/>
            </w:rPr>
            <w:delText>c</w:delText>
          </w:r>
        </w:del>
      </w:ins>
      <w:ins w:id="2404" w:author="Samsung" w:date="2022-03-06T23:54:00Z">
        <w:r w:rsidR="004C21ED">
          <w:rPr>
            <w:sz w:val="24"/>
            <w:lang w:val="en-US"/>
          </w:rPr>
          <w:t xml:space="preserve">6 </w:t>
        </w:r>
      </w:ins>
      <w:ins w:id="2405" w:author="R3-222860" w:date="2022-03-04T20:10:00Z">
        <w:r w:rsidRPr="00565D24">
          <w:rPr>
            <w:sz w:val="24"/>
            <w:lang w:eastAsia="en-US"/>
          </w:rPr>
          <w:tab/>
          <w:t xml:space="preserve">IAB </w:t>
        </w:r>
        <w:r w:rsidRPr="00565D24">
          <w:rPr>
            <w:rFonts w:hint="eastAsia"/>
            <w:sz w:val="24"/>
            <w:lang w:val="en-US"/>
          </w:rPr>
          <w:t>RESOURCE COORDINATION</w:t>
        </w:r>
        <w:r w:rsidRPr="00565D24">
          <w:rPr>
            <w:sz w:val="24"/>
            <w:lang w:eastAsia="en-US"/>
          </w:rPr>
          <w:t xml:space="preserve"> REQUEST</w:t>
        </w:r>
      </w:ins>
    </w:p>
    <w:p w14:paraId="159B4E03" w14:textId="77777777" w:rsidR="00565D24" w:rsidRPr="00565D24" w:rsidRDefault="00565D24" w:rsidP="00565D24">
      <w:pPr>
        <w:overflowPunct/>
        <w:autoSpaceDE/>
        <w:autoSpaceDN/>
        <w:adjustRightInd/>
        <w:spacing w:after="180"/>
        <w:jc w:val="left"/>
        <w:textAlignment w:val="auto"/>
        <w:rPr>
          <w:ins w:id="2406" w:author="R3-222860" w:date="2022-03-04T20:10:00Z"/>
          <w:rFonts w:ascii="Times New Roman" w:hAnsi="Times New Roman"/>
          <w:lang w:eastAsia="en-US"/>
        </w:rPr>
      </w:pPr>
      <w:ins w:id="2407" w:author="R3-222860" w:date="2022-03-04T20:10:00Z">
        <w:r w:rsidRPr="00565D24">
          <w:rPr>
            <w:rFonts w:ascii="Times New Roman" w:hAnsi="Times New Roman"/>
            <w:lang w:eastAsia="en-US"/>
          </w:rPr>
          <w:t>This message is sent by a F1-terminating</w:t>
        </w:r>
        <w:r w:rsidRPr="00565D24">
          <w:rPr>
            <w:rFonts w:ascii="Times New Roman" w:hAnsi="Times New Roman" w:hint="eastAsia"/>
            <w:lang w:val="en-US"/>
          </w:rPr>
          <w:t>/non F1-terminating</w:t>
        </w:r>
        <w:r w:rsidRPr="00565D24">
          <w:rPr>
            <w:rFonts w:ascii="Times New Roman" w:hAnsi="Times New Roman"/>
            <w:lang w:eastAsia="en-US"/>
          </w:rPr>
          <w:t xml:space="preserve"> IAB-donor-CU to a non-F1-terminating</w:t>
        </w:r>
        <w:r w:rsidRPr="00565D24">
          <w:rPr>
            <w:rFonts w:ascii="Times New Roman" w:hAnsi="Times New Roman" w:hint="eastAsia"/>
            <w:lang w:val="en-US"/>
          </w:rPr>
          <w:t>/</w:t>
        </w:r>
        <w:r w:rsidRPr="00565D24">
          <w:rPr>
            <w:rFonts w:ascii="Times New Roman" w:hAnsi="Times New Roman"/>
            <w:lang w:eastAsia="en-US"/>
          </w:rPr>
          <w:t xml:space="preserve">F1-terminating IAB-donor-CU of a boundary IAB-node, for the purpose of </w:t>
        </w:r>
        <w:r w:rsidRPr="00565D24">
          <w:rPr>
            <w:rFonts w:ascii="Times New Roman" w:hAnsi="Times New Roman" w:hint="eastAsia"/>
            <w:lang w:val="en-US"/>
          </w:rPr>
          <w:t>coordination</w:t>
        </w:r>
        <w:r w:rsidRPr="00565D24">
          <w:rPr>
            <w:rFonts w:ascii="Times New Roman" w:hAnsi="Times New Roman"/>
            <w:lang w:val="en-US"/>
          </w:rPr>
          <w:t xml:space="preserve"> of the semi-static resources of a single- or dual-connected boundary IAB-node</w:t>
        </w:r>
        <w:r w:rsidRPr="00565D24">
          <w:rPr>
            <w:rFonts w:ascii="Times New Roman" w:hAnsi="Times New Roman"/>
            <w:lang w:eastAsia="en-US"/>
          </w:rPr>
          <w:t>.</w:t>
        </w:r>
      </w:ins>
    </w:p>
    <w:p w14:paraId="020C9479" w14:textId="77777777" w:rsidR="00565D24" w:rsidRPr="00565D24" w:rsidRDefault="00565D24" w:rsidP="00565D24">
      <w:pPr>
        <w:overflowPunct/>
        <w:autoSpaceDE/>
        <w:autoSpaceDN/>
        <w:adjustRightInd/>
        <w:spacing w:after="180"/>
        <w:jc w:val="left"/>
        <w:textAlignment w:val="auto"/>
        <w:rPr>
          <w:ins w:id="2408" w:author="R3-222860" w:date="2022-03-04T20:10:00Z"/>
          <w:rFonts w:ascii="Times New Roman" w:hAnsi="Times New Roman"/>
          <w:lang w:val="en-US"/>
        </w:rPr>
      </w:pPr>
      <w:ins w:id="2409" w:author="R3-222860" w:date="2022-03-04T20:10:00Z">
        <w:r w:rsidRPr="00565D24">
          <w:rPr>
            <w:rFonts w:ascii="Times New Roman" w:hAnsi="Times New Roman"/>
            <w:lang w:eastAsia="en-US"/>
          </w:rPr>
          <w:t xml:space="preserve">Direction: F1-terminating IAB-donor-CU </w:t>
        </w:r>
        <w:r w:rsidRPr="00565D24">
          <w:rPr>
            <w:rFonts w:ascii="Times New Roman" w:hAnsi="Times New Roman"/>
            <w:lang w:eastAsia="en-US"/>
          </w:rPr>
          <w:sym w:font="Symbol" w:char="F0AE"/>
        </w:r>
        <w:r w:rsidRPr="00565D24">
          <w:rPr>
            <w:rFonts w:ascii="Times New Roman" w:hAnsi="Times New Roman"/>
            <w:lang w:eastAsia="en-US"/>
          </w:rPr>
          <w:t xml:space="preserve"> non-F1-terminating IAB-donor-CU</w:t>
        </w:r>
        <w:r w:rsidRPr="00565D24">
          <w:rPr>
            <w:rFonts w:ascii="Times New Roman" w:hAnsi="Times New Roman" w:hint="eastAsia"/>
            <w:lang w:val="en-US"/>
          </w:rPr>
          <w:t xml:space="preserve">, </w:t>
        </w:r>
        <w:r w:rsidRPr="00565D24">
          <w:rPr>
            <w:rFonts w:ascii="Times New Roman" w:hAnsi="Times New Roman"/>
            <w:lang w:eastAsia="en-US"/>
          </w:rPr>
          <w:t>non-F1-terminating IAB-donor-CU</w:t>
        </w:r>
        <w:r w:rsidRPr="00565D24">
          <w:rPr>
            <w:rFonts w:ascii="Times New Roman" w:hAnsi="Times New Roman"/>
            <w:lang w:eastAsia="en-US"/>
          </w:rPr>
          <w:sym w:font="Symbol" w:char="F0AE"/>
        </w:r>
        <w:r w:rsidRPr="00565D24">
          <w:rPr>
            <w:rFonts w:ascii="Times New Roman" w:hAnsi="Times New Roman"/>
            <w:lang w:eastAsia="en-US"/>
          </w:rPr>
          <w:t>F1-terminating IAB-donor-CU</w:t>
        </w:r>
      </w:ins>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217"/>
        <w:gridCol w:w="1800"/>
        <w:gridCol w:w="1350"/>
        <w:gridCol w:w="1080"/>
        <w:gridCol w:w="1144"/>
      </w:tblGrid>
      <w:tr w:rsidR="00565D24" w:rsidRPr="00565D24" w14:paraId="4CCD0966" w14:textId="77777777" w:rsidTr="004F20FC">
        <w:trPr>
          <w:ins w:id="2410" w:author="R3-222860" w:date="2022-03-04T20:10:00Z"/>
        </w:trPr>
        <w:tc>
          <w:tcPr>
            <w:tcW w:w="2444" w:type="dxa"/>
            <w:tcBorders>
              <w:top w:val="single" w:sz="4" w:space="0" w:color="auto"/>
              <w:left w:val="single" w:sz="4" w:space="0" w:color="auto"/>
              <w:bottom w:val="single" w:sz="4" w:space="0" w:color="auto"/>
              <w:right w:val="single" w:sz="4" w:space="0" w:color="auto"/>
            </w:tcBorders>
          </w:tcPr>
          <w:p w14:paraId="37A88F18" w14:textId="77777777" w:rsidR="00565D24" w:rsidRPr="00565D24" w:rsidRDefault="00565D24" w:rsidP="00565D24">
            <w:pPr>
              <w:keepNext/>
              <w:keepLines/>
              <w:overflowPunct/>
              <w:autoSpaceDE/>
              <w:autoSpaceDN/>
              <w:adjustRightInd/>
              <w:spacing w:after="0"/>
              <w:jc w:val="center"/>
              <w:textAlignment w:val="auto"/>
              <w:rPr>
                <w:ins w:id="2411" w:author="R3-222860" w:date="2022-03-04T20:10:00Z"/>
                <w:b/>
                <w:sz w:val="18"/>
                <w:lang w:eastAsia="ja-JP"/>
              </w:rPr>
            </w:pPr>
            <w:ins w:id="2412" w:author="R3-222860" w:date="2022-03-04T20:10:00Z">
              <w:r w:rsidRPr="00565D24">
                <w:rPr>
                  <w:b/>
                  <w:sz w:val="18"/>
                  <w:lang w:eastAsia="ja-JP"/>
                </w:rPr>
                <w:lastRenderedPageBreak/>
                <w:t>IE/Group Name</w:t>
              </w:r>
            </w:ins>
          </w:p>
        </w:tc>
        <w:tc>
          <w:tcPr>
            <w:tcW w:w="1097" w:type="dxa"/>
            <w:tcBorders>
              <w:top w:val="single" w:sz="4" w:space="0" w:color="auto"/>
              <w:left w:val="single" w:sz="4" w:space="0" w:color="auto"/>
              <w:bottom w:val="single" w:sz="4" w:space="0" w:color="auto"/>
              <w:right w:val="single" w:sz="4" w:space="0" w:color="auto"/>
            </w:tcBorders>
          </w:tcPr>
          <w:p w14:paraId="58865AD8" w14:textId="77777777" w:rsidR="00565D24" w:rsidRPr="00565D24" w:rsidRDefault="00565D24" w:rsidP="00565D24">
            <w:pPr>
              <w:keepNext/>
              <w:keepLines/>
              <w:overflowPunct/>
              <w:autoSpaceDE/>
              <w:autoSpaceDN/>
              <w:adjustRightInd/>
              <w:spacing w:after="0"/>
              <w:jc w:val="center"/>
              <w:textAlignment w:val="auto"/>
              <w:rPr>
                <w:ins w:id="2413" w:author="R3-222860" w:date="2022-03-04T20:10:00Z"/>
                <w:b/>
                <w:sz w:val="18"/>
                <w:lang w:eastAsia="ja-JP"/>
              </w:rPr>
            </w:pPr>
            <w:ins w:id="2414" w:author="R3-222860" w:date="2022-03-04T20:10:00Z">
              <w:r w:rsidRPr="00565D24">
                <w:rPr>
                  <w:b/>
                  <w:sz w:val="18"/>
                  <w:lang w:eastAsia="ja-JP"/>
                </w:rPr>
                <w:t>Presence</w:t>
              </w:r>
            </w:ins>
          </w:p>
        </w:tc>
        <w:tc>
          <w:tcPr>
            <w:tcW w:w="1217" w:type="dxa"/>
            <w:tcBorders>
              <w:top w:val="single" w:sz="4" w:space="0" w:color="auto"/>
              <w:left w:val="single" w:sz="4" w:space="0" w:color="auto"/>
              <w:bottom w:val="single" w:sz="4" w:space="0" w:color="auto"/>
              <w:right w:val="single" w:sz="4" w:space="0" w:color="auto"/>
            </w:tcBorders>
          </w:tcPr>
          <w:p w14:paraId="3557FA1E" w14:textId="77777777" w:rsidR="00565D24" w:rsidRPr="00565D24" w:rsidRDefault="00565D24" w:rsidP="00565D24">
            <w:pPr>
              <w:keepNext/>
              <w:keepLines/>
              <w:overflowPunct/>
              <w:autoSpaceDE/>
              <w:autoSpaceDN/>
              <w:adjustRightInd/>
              <w:spacing w:after="0"/>
              <w:jc w:val="center"/>
              <w:textAlignment w:val="auto"/>
              <w:rPr>
                <w:ins w:id="2415" w:author="R3-222860" w:date="2022-03-04T20:10:00Z"/>
                <w:b/>
                <w:sz w:val="18"/>
                <w:lang w:eastAsia="ja-JP"/>
              </w:rPr>
            </w:pPr>
            <w:ins w:id="2416" w:author="R3-222860" w:date="2022-03-04T20:10:00Z">
              <w:r w:rsidRPr="00565D24">
                <w:rPr>
                  <w:b/>
                  <w:sz w:val="18"/>
                  <w:lang w:eastAsia="ja-JP"/>
                </w:rPr>
                <w:t>Range</w:t>
              </w:r>
            </w:ins>
          </w:p>
        </w:tc>
        <w:tc>
          <w:tcPr>
            <w:tcW w:w="1800" w:type="dxa"/>
            <w:tcBorders>
              <w:top w:val="single" w:sz="4" w:space="0" w:color="auto"/>
              <w:left w:val="single" w:sz="4" w:space="0" w:color="auto"/>
              <w:bottom w:val="single" w:sz="4" w:space="0" w:color="auto"/>
              <w:right w:val="single" w:sz="4" w:space="0" w:color="auto"/>
            </w:tcBorders>
          </w:tcPr>
          <w:p w14:paraId="0B232F16" w14:textId="77777777" w:rsidR="00565D24" w:rsidRPr="00565D24" w:rsidRDefault="00565D24" w:rsidP="00565D24">
            <w:pPr>
              <w:keepNext/>
              <w:keepLines/>
              <w:overflowPunct/>
              <w:autoSpaceDE/>
              <w:autoSpaceDN/>
              <w:adjustRightInd/>
              <w:spacing w:after="0"/>
              <w:jc w:val="center"/>
              <w:textAlignment w:val="auto"/>
              <w:rPr>
                <w:ins w:id="2417" w:author="R3-222860" w:date="2022-03-04T20:10:00Z"/>
                <w:b/>
                <w:sz w:val="18"/>
                <w:lang w:eastAsia="ja-JP"/>
              </w:rPr>
            </w:pPr>
            <w:ins w:id="2418" w:author="R3-222860" w:date="2022-03-04T20:10:00Z">
              <w:r w:rsidRPr="00565D24">
                <w:rPr>
                  <w:b/>
                  <w:sz w:val="18"/>
                  <w:lang w:eastAsia="ja-JP"/>
                </w:rPr>
                <w:t>IE type and reference</w:t>
              </w:r>
            </w:ins>
          </w:p>
        </w:tc>
        <w:tc>
          <w:tcPr>
            <w:tcW w:w="1350" w:type="dxa"/>
            <w:tcBorders>
              <w:top w:val="single" w:sz="4" w:space="0" w:color="auto"/>
              <w:left w:val="single" w:sz="4" w:space="0" w:color="auto"/>
              <w:bottom w:val="single" w:sz="4" w:space="0" w:color="auto"/>
              <w:right w:val="single" w:sz="4" w:space="0" w:color="auto"/>
            </w:tcBorders>
          </w:tcPr>
          <w:p w14:paraId="5FD21ED4" w14:textId="77777777" w:rsidR="00565D24" w:rsidRPr="00565D24" w:rsidRDefault="00565D24" w:rsidP="00565D24">
            <w:pPr>
              <w:keepNext/>
              <w:keepLines/>
              <w:overflowPunct/>
              <w:autoSpaceDE/>
              <w:autoSpaceDN/>
              <w:adjustRightInd/>
              <w:spacing w:after="0"/>
              <w:jc w:val="center"/>
              <w:textAlignment w:val="auto"/>
              <w:rPr>
                <w:ins w:id="2419" w:author="R3-222860" w:date="2022-03-04T20:10:00Z"/>
                <w:b/>
                <w:sz w:val="18"/>
                <w:lang w:eastAsia="ja-JP"/>
              </w:rPr>
            </w:pPr>
            <w:ins w:id="2420" w:author="R3-222860" w:date="2022-03-04T20:10:00Z">
              <w:r w:rsidRPr="00565D24">
                <w:rPr>
                  <w:b/>
                  <w:sz w:val="18"/>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1AF5A1EE" w14:textId="77777777" w:rsidR="00565D24" w:rsidRPr="00565D24" w:rsidRDefault="00565D24" w:rsidP="00565D24">
            <w:pPr>
              <w:keepNext/>
              <w:keepLines/>
              <w:overflowPunct/>
              <w:autoSpaceDE/>
              <w:autoSpaceDN/>
              <w:adjustRightInd/>
              <w:spacing w:after="0"/>
              <w:jc w:val="center"/>
              <w:textAlignment w:val="auto"/>
              <w:rPr>
                <w:ins w:id="2421" w:author="R3-222860" w:date="2022-03-04T20:10:00Z"/>
                <w:b/>
                <w:sz w:val="18"/>
                <w:lang w:eastAsia="ja-JP"/>
              </w:rPr>
            </w:pPr>
            <w:ins w:id="2422" w:author="R3-222860" w:date="2022-03-04T20:10:00Z">
              <w:r w:rsidRPr="00565D24">
                <w:rPr>
                  <w:b/>
                  <w:sz w:val="18"/>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5C51E50D" w14:textId="77777777" w:rsidR="00565D24" w:rsidRPr="00565D24" w:rsidRDefault="00565D24" w:rsidP="00565D24">
            <w:pPr>
              <w:keepNext/>
              <w:keepLines/>
              <w:overflowPunct/>
              <w:autoSpaceDE/>
              <w:autoSpaceDN/>
              <w:adjustRightInd/>
              <w:spacing w:after="0"/>
              <w:jc w:val="center"/>
              <w:textAlignment w:val="auto"/>
              <w:rPr>
                <w:ins w:id="2423" w:author="R3-222860" w:date="2022-03-04T20:10:00Z"/>
                <w:b/>
                <w:sz w:val="18"/>
                <w:lang w:eastAsia="ja-JP"/>
              </w:rPr>
            </w:pPr>
            <w:ins w:id="2424" w:author="R3-222860" w:date="2022-03-04T20:10:00Z">
              <w:r w:rsidRPr="00565D24">
                <w:rPr>
                  <w:b/>
                  <w:sz w:val="18"/>
                  <w:lang w:eastAsia="ja-JP"/>
                </w:rPr>
                <w:t>Assigned Criticality</w:t>
              </w:r>
            </w:ins>
          </w:p>
        </w:tc>
      </w:tr>
      <w:tr w:rsidR="00565D24" w:rsidRPr="00565D24" w14:paraId="19B3D2F4" w14:textId="77777777" w:rsidTr="004F20FC">
        <w:trPr>
          <w:ins w:id="2425" w:author="R3-222860" w:date="2022-03-04T20:10:00Z"/>
        </w:trPr>
        <w:tc>
          <w:tcPr>
            <w:tcW w:w="2444" w:type="dxa"/>
            <w:tcBorders>
              <w:top w:val="single" w:sz="4" w:space="0" w:color="auto"/>
              <w:left w:val="single" w:sz="4" w:space="0" w:color="auto"/>
              <w:bottom w:val="single" w:sz="4" w:space="0" w:color="auto"/>
              <w:right w:val="single" w:sz="4" w:space="0" w:color="auto"/>
            </w:tcBorders>
          </w:tcPr>
          <w:p w14:paraId="70EE7A8C" w14:textId="77777777" w:rsidR="00565D24" w:rsidRPr="00565D24" w:rsidRDefault="00565D24" w:rsidP="00565D24">
            <w:pPr>
              <w:keepNext/>
              <w:keepLines/>
              <w:overflowPunct/>
              <w:autoSpaceDE/>
              <w:autoSpaceDN/>
              <w:adjustRightInd/>
              <w:spacing w:after="0"/>
              <w:jc w:val="left"/>
              <w:textAlignment w:val="auto"/>
              <w:rPr>
                <w:ins w:id="2426" w:author="R3-222860" w:date="2022-03-04T20:10:00Z"/>
                <w:sz w:val="18"/>
                <w:lang w:eastAsia="ja-JP"/>
              </w:rPr>
            </w:pPr>
            <w:ins w:id="2427" w:author="R3-222860" w:date="2022-03-04T20:10:00Z">
              <w:r w:rsidRPr="00565D24">
                <w:rPr>
                  <w:sz w:val="18"/>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07E04DAA" w14:textId="77777777" w:rsidR="00565D24" w:rsidRPr="00565D24" w:rsidRDefault="00565D24" w:rsidP="00565D24">
            <w:pPr>
              <w:keepNext/>
              <w:keepLines/>
              <w:overflowPunct/>
              <w:autoSpaceDE/>
              <w:autoSpaceDN/>
              <w:adjustRightInd/>
              <w:spacing w:after="0"/>
              <w:jc w:val="left"/>
              <w:textAlignment w:val="auto"/>
              <w:rPr>
                <w:ins w:id="2428" w:author="R3-222860" w:date="2022-03-04T20:10:00Z"/>
                <w:sz w:val="18"/>
                <w:lang w:eastAsia="ja-JP"/>
              </w:rPr>
            </w:pPr>
            <w:ins w:id="2429" w:author="R3-222860" w:date="2022-03-04T20:10:00Z">
              <w:r w:rsidRPr="00565D24">
                <w:rPr>
                  <w:sz w:val="18"/>
                  <w:lang w:eastAsia="ja-JP"/>
                </w:rPr>
                <w:t>M</w:t>
              </w:r>
            </w:ins>
          </w:p>
        </w:tc>
        <w:tc>
          <w:tcPr>
            <w:tcW w:w="1217" w:type="dxa"/>
            <w:tcBorders>
              <w:top w:val="single" w:sz="4" w:space="0" w:color="auto"/>
              <w:left w:val="single" w:sz="4" w:space="0" w:color="auto"/>
              <w:bottom w:val="single" w:sz="4" w:space="0" w:color="auto"/>
              <w:right w:val="single" w:sz="4" w:space="0" w:color="auto"/>
            </w:tcBorders>
          </w:tcPr>
          <w:p w14:paraId="43102F86" w14:textId="77777777" w:rsidR="00565D24" w:rsidRPr="00565D24" w:rsidRDefault="00565D24" w:rsidP="00565D24">
            <w:pPr>
              <w:keepNext/>
              <w:keepLines/>
              <w:overflowPunct/>
              <w:autoSpaceDE/>
              <w:autoSpaceDN/>
              <w:adjustRightInd/>
              <w:spacing w:after="0"/>
              <w:jc w:val="left"/>
              <w:textAlignment w:val="auto"/>
              <w:rPr>
                <w:ins w:id="2430" w:author="R3-222860" w:date="2022-03-04T20:10:00Z"/>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5EFC0D6E" w14:textId="77777777" w:rsidR="00565D24" w:rsidRPr="00565D24" w:rsidRDefault="00565D24" w:rsidP="00565D24">
            <w:pPr>
              <w:keepNext/>
              <w:keepLines/>
              <w:overflowPunct/>
              <w:autoSpaceDE/>
              <w:autoSpaceDN/>
              <w:adjustRightInd/>
              <w:spacing w:after="0"/>
              <w:jc w:val="left"/>
              <w:textAlignment w:val="auto"/>
              <w:rPr>
                <w:ins w:id="2431" w:author="R3-222860" w:date="2022-03-04T20:10:00Z"/>
                <w:sz w:val="18"/>
                <w:lang w:eastAsia="ja-JP"/>
              </w:rPr>
            </w:pPr>
            <w:ins w:id="2432" w:author="R3-222860" w:date="2022-03-04T20:10:00Z">
              <w:r w:rsidRPr="00565D24">
                <w:rPr>
                  <w:sz w:val="18"/>
                  <w:lang w:eastAsia="ja-JP"/>
                </w:rPr>
                <w:t>9.2.3.1</w:t>
              </w:r>
            </w:ins>
          </w:p>
        </w:tc>
        <w:tc>
          <w:tcPr>
            <w:tcW w:w="1350" w:type="dxa"/>
            <w:tcBorders>
              <w:top w:val="single" w:sz="4" w:space="0" w:color="auto"/>
              <w:left w:val="single" w:sz="4" w:space="0" w:color="auto"/>
              <w:bottom w:val="single" w:sz="4" w:space="0" w:color="auto"/>
              <w:right w:val="single" w:sz="4" w:space="0" w:color="auto"/>
            </w:tcBorders>
          </w:tcPr>
          <w:p w14:paraId="069C286E" w14:textId="77777777" w:rsidR="00565D24" w:rsidRPr="00565D24" w:rsidRDefault="00565D24" w:rsidP="00565D24">
            <w:pPr>
              <w:keepNext/>
              <w:keepLines/>
              <w:overflowPunct/>
              <w:autoSpaceDE/>
              <w:autoSpaceDN/>
              <w:adjustRightInd/>
              <w:spacing w:after="0"/>
              <w:jc w:val="left"/>
              <w:textAlignment w:val="auto"/>
              <w:rPr>
                <w:ins w:id="2433" w:author="R3-222860" w:date="2022-03-04T20:10:00Z"/>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2FC7B3EB" w14:textId="77777777" w:rsidR="00565D24" w:rsidRPr="00565D24" w:rsidRDefault="00565D24" w:rsidP="00565D24">
            <w:pPr>
              <w:keepNext/>
              <w:keepLines/>
              <w:overflowPunct/>
              <w:autoSpaceDE/>
              <w:autoSpaceDN/>
              <w:adjustRightInd/>
              <w:spacing w:after="0"/>
              <w:jc w:val="center"/>
              <w:textAlignment w:val="auto"/>
              <w:rPr>
                <w:ins w:id="2434" w:author="R3-222860" w:date="2022-03-04T20:10:00Z"/>
                <w:sz w:val="18"/>
                <w:lang w:eastAsia="ja-JP"/>
              </w:rPr>
            </w:pPr>
            <w:ins w:id="2435" w:author="R3-222860" w:date="2022-03-04T20:10:00Z">
              <w:r w:rsidRPr="00565D24">
                <w:rPr>
                  <w:sz w:val="18"/>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1B4DFB71" w14:textId="77777777" w:rsidR="00565D24" w:rsidRPr="00565D24" w:rsidRDefault="00565D24" w:rsidP="00565D24">
            <w:pPr>
              <w:keepNext/>
              <w:keepLines/>
              <w:overflowPunct/>
              <w:autoSpaceDE/>
              <w:autoSpaceDN/>
              <w:adjustRightInd/>
              <w:spacing w:after="0"/>
              <w:jc w:val="center"/>
              <w:textAlignment w:val="auto"/>
              <w:rPr>
                <w:ins w:id="2436" w:author="R3-222860" w:date="2022-03-04T20:10:00Z"/>
                <w:sz w:val="18"/>
                <w:lang w:eastAsia="ja-JP"/>
              </w:rPr>
            </w:pPr>
            <w:ins w:id="2437" w:author="R3-222860" w:date="2022-03-04T20:10:00Z">
              <w:r w:rsidRPr="00565D24">
                <w:rPr>
                  <w:sz w:val="18"/>
                  <w:lang w:eastAsia="ja-JP"/>
                </w:rPr>
                <w:t>reject</w:t>
              </w:r>
            </w:ins>
          </w:p>
        </w:tc>
      </w:tr>
      <w:tr w:rsidR="00565D24" w:rsidRPr="00565D24" w14:paraId="26173B9C" w14:textId="77777777" w:rsidTr="004F20FC">
        <w:trPr>
          <w:ins w:id="2438" w:author="R3-222860" w:date="2022-03-04T20:10:00Z"/>
        </w:trPr>
        <w:tc>
          <w:tcPr>
            <w:tcW w:w="2444" w:type="dxa"/>
          </w:tcPr>
          <w:p w14:paraId="22B09742" w14:textId="77777777" w:rsidR="00565D24" w:rsidRPr="00565D24" w:rsidRDefault="00565D24" w:rsidP="00565D24">
            <w:pPr>
              <w:keepNext/>
              <w:keepLines/>
              <w:overflowPunct/>
              <w:autoSpaceDE/>
              <w:autoSpaceDN/>
              <w:adjustRightInd/>
              <w:spacing w:after="0"/>
              <w:jc w:val="left"/>
              <w:textAlignment w:val="auto"/>
              <w:rPr>
                <w:ins w:id="2439" w:author="R3-222860" w:date="2022-03-04T20:10:00Z"/>
                <w:sz w:val="18"/>
                <w:lang w:eastAsia="ja-JP"/>
              </w:rPr>
            </w:pPr>
            <w:ins w:id="2440" w:author="R3-222860" w:date="2022-03-04T20:10:00Z">
              <w:r w:rsidRPr="00565D24">
                <w:rPr>
                  <w:sz w:val="18"/>
                  <w:lang w:eastAsia="ja-JP"/>
                </w:rPr>
                <w:t>F1-terminating Donor UE XnAP ID</w:t>
              </w:r>
            </w:ins>
          </w:p>
        </w:tc>
        <w:tc>
          <w:tcPr>
            <w:tcW w:w="1097" w:type="dxa"/>
          </w:tcPr>
          <w:p w14:paraId="6BA796CA" w14:textId="77777777" w:rsidR="00565D24" w:rsidRPr="00565D24" w:rsidRDefault="00565D24" w:rsidP="00565D24">
            <w:pPr>
              <w:keepNext/>
              <w:keepLines/>
              <w:overflowPunct/>
              <w:autoSpaceDE/>
              <w:autoSpaceDN/>
              <w:adjustRightInd/>
              <w:spacing w:after="0"/>
              <w:jc w:val="left"/>
              <w:textAlignment w:val="auto"/>
              <w:rPr>
                <w:ins w:id="2441" w:author="R3-222860" w:date="2022-03-04T20:10:00Z"/>
                <w:sz w:val="18"/>
                <w:lang w:eastAsia="ja-JP"/>
              </w:rPr>
            </w:pPr>
            <w:ins w:id="2442" w:author="R3-222860" w:date="2022-03-04T20:10:00Z">
              <w:r w:rsidRPr="00565D24">
                <w:rPr>
                  <w:sz w:val="18"/>
                  <w:lang w:eastAsia="ja-JP"/>
                </w:rPr>
                <w:t>M</w:t>
              </w:r>
            </w:ins>
          </w:p>
        </w:tc>
        <w:tc>
          <w:tcPr>
            <w:tcW w:w="1217" w:type="dxa"/>
          </w:tcPr>
          <w:p w14:paraId="1750BF18" w14:textId="77777777" w:rsidR="00565D24" w:rsidRPr="00565D24" w:rsidRDefault="00565D24" w:rsidP="00565D24">
            <w:pPr>
              <w:keepNext/>
              <w:keepLines/>
              <w:overflowPunct/>
              <w:autoSpaceDE/>
              <w:autoSpaceDN/>
              <w:adjustRightInd/>
              <w:spacing w:after="0"/>
              <w:jc w:val="left"/>
              <w:textAlignment w:val="auto"/>
              <w:rPr>
                <w:ins w:id="2443" w:author="R3-222860" w:date="2022-03-04T20:10:00Z"/>
                <w:sz w:val="18"/>
                <w:lang w:eastAsia="ja-JP"/>
              </w:rPr>
            </w:pPr>
          </w:p>
        </w:tc>
        <w:tc>
          <w:tcPr>
            <w:tcW w:w="1800" w:type="dxa"/>
          </w:tcPr>
          <w:p w14:paraId="0FBFAB00" w14:textId="77777777" w:rsidR="00565D24" w:rsidRPr="00565D24" w:rsidRDefault="00565D24" w:rsidP="00565D24">
            <w:pPr>
              <w:keepNext/>
              <w:keepLines/>
              <w:overflowPunct/>
              <w:autoSpaceDE/>
              <w:autoSpaceDN/>
              <w:adjustRightInd/>
              <w:spacing w:after="0"/>
              <w:jc w:val="left"/>
              <w:textAlignment w:val="auto"/>
              <w:rPr>
                <w:ins w:id="2444" w:author="R3-222860" w:date="2022-03-04T20:10:00Z"/>
                <w:sz w:val="18"/>
                <w:lang w:eastAsia="ja-JP"/>
              </w:rPr>
            </w:pPr>
            <w:ins w:id="2445" w:author="R3-222860" w:date="2022-03-04T20:10:00Z">
              <w:r w:rsidRPr="00565D24">
                <w:rPr>
                  <w:sz w:val="18"/>
                  <w:lang w:eastAsia="ja-JP"/>
                </w:rPr>
                <w:t>NG-RAN node UE XnAP ID</w:t>
              </w:r>
              <w:r w:rsidRPr="00565D24">
                <w:rPr>
                  <w:sz w:val="18"/>
                  <w:lang w:eastAsia="ja-JP"/>
                </w:rPr>
                <w:br/>
                <w:t>9.2.3.16</w:t>
              </w:r>
            </w:ins>
          </w:p>
        </w:tc>
        <w:tc>
          <w:tcPr>
            <w:tcW w:w="1350" w:type="dxa"/>
          </w:tcPr>
          <w:p w14:paraId="470FEA14" w14:textId="77777777" w:rsidR="00565D24" w:rsidRPr="00565D24" w:rsidRDefault="00565D24" w:rsidP="00565D24">
            <w:pPr>
              <w:keepNext/>
              <w:keepLines/>
              <w:overflowPunct/>
              <w:autoSpaceDE/>
              <w:autoSpaceDN/>
              <w:adjustRightInd/>
              <w:spacing w:after="0"/>
              <w:jc w:val="left"/>
              <w:textAlignment w:val="auto"/>
              <w:rPr>
                <w:ins w:id="2446" w:author="R3-222860" w:date="2022-03-04T20:10:00Z"/>
                <w:sz w:val="18"/>
                <w:lang w:eastAsia="ja-JP"/>
              </w:rPr>
            </w:pPr>
            <w:ins w:id="2447" w:author="R3-222860" w:date="2022-03-04T20:10:00Z">
              <w:r w:rsidRPr="00565D24">
                <w:rPr>
                  <w:sz w:val="18"/>
                  <w:lang w:eastAsia="ja-JP"/>
                </w:rPr>
                <w:t>This IE refers to the Source NG-RAN node UE</w:t>
              </w:r>
            </w:ins>
          </w:p>
          <w:p w14:paraId="4893DB41" w14:textId="77777777" w:rsidR="00565D24" w:rsidRPr="00565D24" w:rsidRDefault="00565D24" w:rsidP="00565D24">
            <w:pPr>
              <w:keepNext/>
              <w:keepLines/>
              <w:overflowPunct/>
              <w:autoSpaceDE/>
              <w:autoSpaceDN/>
              <w:adjustRightInd/>
              <w:spacing w:after="0"/>
              <w:jc w:val="left"/>
              <w:textAlignment w:val="auto"/>
              <w:rPr>
                <w:ins w:id="2448" w:author="R3-222860" w:date="2022-03-04T20:10:00Z"/>
                <w:rFonts w:eastAsia="MS Mincho"/>
                <w:sz w:val="18"/>
                <w:lang w:eastAsia="ja-JP"/>
              </w:rPr>
            </w:pPr>
            <w:ins w:id="2449" w:author="R3-222860" w:date="2022-03-04T20:10:00Z">
              <w:r w:rsidRPr="00565D24">
                <w:rPr>
                  <w:sz w:val="18"/>
                  <w:lang w:eastAsia="ja-JP"/>
                </w:rPr>
                <w:t>XnAP ID or to the M-NG-RAN node UE XnAP ID or to the S-NG-RAN node UE XnAP ID.</w:t>
              </w:r>
            </w:ins>
          </w:p>
        </w:tc>
        <w:tc>
          <w:tcPr>
            <w:tcW w:w="1080" w:type="dxa"/>
          </w:tcPr>
          <w:p w14:paraId="6B4F2C38" w14:textId="77777777" w:rsidR="00565D24" w:rsidRPr="00565D24" w:rsidRDefault="00565D24" w:rsidP="00565D24">
            <w:pPr>
              <w:keepNext/>
              <w:keepLines/>
              <w:overflowPunct/>
              <w:autoSpaceDE/>
              <w:autoSpaceDN/>
              <w:adjustRightInd/>
              <w:spacing w:after="0"/>
              <w:jc w:val="center"/>
              <w:textAlignment w:val="auto"/>
              <w:rPr>
                <w:ins w:id="2450" w:author="R3-222860" w:date="2022-03-04T20:10:00Z"/>
                <w:sz w:val="18"/>
                <w:lang w:eastAsia="ja-JP"/>
              </w:rPr>
            </w:pPr>
            <w:ins w:id="2451" w:author="R3-222860" w:date="2022-03-04T20:10:00Z">
              <w:r w:rsidRPr="00565D24">
                <w:rPr>
                  <w:sz w:val="18"/>
                  <w:lang w:eastAsia="ja-JP"/>
                </w:rPr>
                <w:t>YES</w:t>
              </w:r>
            </w:ins>
          </w:p>
        </w:tc>
        <w:tc>
          <w:tcPr>
            <w:tcW w:w="1144" w:type="dxa"/>
          </w:tcPr>
          <w:p w14:paraId="576057DA" w14:textId="77777777" w:rsidR="00565D24" w:rsidRPr="00565D24" w:rsidRDefault="00565D24" w:rsidP="00565D24">
            <w:pPr>
              <w:keepNext/>
              <w:keepLines/>
              <w:overflowPunct/>
              <w:autoSpaceDE/>
              <w:autoSpaceDN/>
              <w:adjustRightInd/>
              <w:spacing w:after="0"/>
              <w:jc w:val="center"/>
              <w:textAlignment w:val="auto"/>
              <w:rPr>
                <w:ins w:id="2452" w:author="R3-222860" w:date="2022-03-04T20:10:00Z"/>
                <w:sz w:val="18"/>
                <w:lang w:eastAsia="ja-JP"/>
              </w:rPr>
            </w:pPr>
            <w:ins w:id="2453" w:author="R3-222860" w:date="2022-03-04T20:10:00Z">
              <w:r w:rsidRPr="00565D24">
                <w:rPr>
                  <w:sz w:val="18"/>
                  <w:lang w:eastAsia="ja-JP"/>
                </w:rPr>
                <w:t>reject</w:t>
              </w:r>
            </w:ins>
          </w:p>
        </w:tc>
      </w:tr>
      <w:tr w:rsidR="00565D24" w:rsidRPr="00565D24" w14:paraId="7D25A03D" w14:textId="77777777" w:rsidTr="004F20FC">
        <w:trPr>
          <w:ins w:id="2454" w:author="R3-222860" w:date="2022-03-04T20:10:00Z"/>
        </w:trPr>
        <w:tc>
          <w:tcPr>
            <w:tcW w:w="2444" w:type="dxa"/>
            <w:tcBorders>
              <w:top w:val="single" w:sz="4" w:space="0" w:color="auto"/>
              <w:left w:val="single" w:sz="4" w:space="0" w:color="auto"/>
              <w:bottom w:val="single" w:sz="4" w:space="0" w:color="auto"/>
              <w:right w:val="single" w:sz="4" w:space="0" w:color="auto"/>
            </w:tcBorders>
          </w:tcPr>
          <w:p w14:paraId="64569B59" w14:textId="77777777" w:rsidR="00565D24" w:rsidRPr="00565D24" w:rsidRDefault="00565D24" w:rsidP="00565D24">
            <w:pPr>
              <w:keepNext/>
              <w:keepLines/>
              <w:overflowPunct/>
              <w:autoSpaceDE/>
              <w:autoSpaceDN/>
              <w:adjustRightInd/>
              <w:spacing w:after="0"/>
              <w:jc w:val="left"/>
              <w:textAlignment w:val="auto"/>
              <w:rPr>
                <w:ins w:id="2455" w:author="R3-222860" w:date="2022-03-04T20:10:00Z"/>
                <w:sz w:val="18"/>
                <w:lang w:eastAsia="ja-JP"/>
              </w:rPr>
            </w:pPr>
            <w:ins w:id="2456" w:author="R3-222860" w:date="2022-03-04T20:10:00Z">
              <w:r w:rsidRPr="00565D24">
                <w:rPr>
                  <w:rFonts w:hint="eastAsia"/>
                  <w:sz w:val="18"/>
                  <w:lang w:val="en-US"/>
                </w:rPr>
                <w:t>Non F1-terminating Donor</w:t>
              </w:r>
              <w:r w:rsidRPr="00565D24">
                <w:rPr>
                  <w:sz w:val="18"/>
                  <w:lang w:eastAsia="ja-JP"/>
                </w:rPr>
                <w:t xml:space="preserve"> UE XnAP ID</w:t>
              </w:r>
            </w:ins>
          </w:p>
        </w:tc>
        <w:tc>
          <w:tcPr>
            <w:tcW w:w="1097" w:type="dxa"/>
            <w:tcBorders>
              <w:top w:val="single" w:sz="4" w:space="0" w:color="auto"/>
              <w:left w:val="single" w:sz="4" w:space="0" w:color="auto"/>
              <w:bottom w:val="single" w:sz="4" w:space="0" w:color="auto"/>
              <w:right w:val="single" w:sz="4" w:space="0" w:color="auto"/>
            </w:tcBorders>
          </w:tcPr>
          <w:p w14:paraId="699290B4" w14:textId="77777777" w:rsidR="00565D24" w:rsidRPr="00565D24" w:rsidRDefault="00565D24" w:rsidP="00565D24">
            <w:pPr>
              <w:keepNext/>
              <w:keepLines/>
              <w:overflowPunct/>
              <w:autoSpaceDE/>
              <w:autoSpaceDN/>
              <w:adjustRightInd/>
              <w:spacing w:after="0"/>
              <w:jc w:val="left"/>
              <w:textAlignment w:val="auto"/>
              <w:rPr>
                <w:ins w:id="2457" w:author="R3-222860" w:date="2022-03-04T20:10:00Z"/>
                <w:sz w:val="18"/>
                <w:lang w:val="en-US"/>
              </w:rPr>
            </w:pPr>
            <w:ins w:id="2458" w:author="R3-222860" w:date="2022-03-04T20:10:00Z">
              <w:r w:rsidRPr="00565D24">
                <w:rPr>
                  <w:rFonts w:hint="eastAsia"/>
                  <w:sz w:val="18"/>
                  <w:lang w:val="en-US"/>
                </w:rPr>
                <w:t>M</w:t>
              </w:r>
            </w:ins>
          </w:p>
        </w:tc>
        <w:tc>
          <w:tcPr>
            <w:tcW w:w="1217" w:type="dxa"/>
            <w:tcBorders>
              <w:top w:val="single" w:sz="4" w:space="0" w:color="auto"/>
              <w:left w:val="single" w:sz="4" w:space="0" w:color="auto"/>
              <w:bottom w:val="single" w:sz="4" w:space="0" w:color="auto"/>
              <w:right w:val="single" w:sz="4" w:space="0" w:color="auto"/>
            </w:tcBorders>
          </w:tcPr>
          <w:p w14:paraId="36C62E65" w14:textId="77777777" w:rsidR="00565D24" w:rsidRPr="00565D24" w:rsidRDefault="00565D24" w:rsidP="00565D24">
            <w:pPr>
              <w:keepNext/>
              <w:keepLines/>
              <w:overflowPunct/>
              <w:autoSpaceDE/>
              <w:autoSpaceDN/>
              <w:adjustRightInd/>
              <w:spacing w:after="0"/>
              <w:jc w:val="left"/>
              <w:textAlignment w:val="auto"/>
              <w:rPr>
                <w:ins w:id="2459" w:author="R3-222860" w:date="2022-03-04T20:10:00Z"/>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6BEEACD5" w14:textId="77777777" w:rsidR="00565D24" w:rsidRPr="00565D24" w:rsidRDefault="00565D24" w:rsidP="00565D24">
            <w:pPr>
              <w:keepNext/>
              <w:keepLines/>
              <w:overflowPunct/>
              <w:autoSpaceDE/>
              <w:autoSpaceDN/>
              <w:adjustRightInd/>
              <w:spacing w:after="0"/>
              <w:jc w:val="left"/>
              <w:textAlignment w:val="auto"/>
              <w:rPr>
                <w:ins w:id="2460" w:author="R3-222860" w:date="2022-03-04T20:10:00Z"/>
                <w:sz w:val="18"/>
                <w:lang w:eastAsia="ja-JP"/>
              </w:rPr>
            </w:pPr>
            <w:ins w:id="2461" w:author="R3-222860" w:date="2022-03-04T20:10:00Z">
              <w:r w:rsidRPr="00565D24">
                <w:rPr>
                  <w:snapToGrid w:val="0"/>
                  <w:sz w:val="18"/>
                  <w:lang w:eastAsia="ja-JP"/>
                </w:rPr>
                <w:t>NG-RAN node UE XnAP ID</w:t>
              </w:r>
              <w:r w:rsidRPr="00565D24">
                <w:rPr>
                  <w:snapToGrid w:val="0"/>
                  <w:sz w:val="18"/>
                  <w:lang w:eastAsia="ja-JP"/>
                </w:rPr>
                <w:br/>
              </w:r>
              <w:r w:rsidRPr="00565D24">
                <w:rPr>
                  <w:sz w:val="18"/>
                  <w:lang w:eastAsia="ja-JP"/>
                </w:rPr>
                <w:t>9.2.3.16</w:t>
              </w:r>
            </w:ins>
          </w:p>
        </w:tc>
        <w:tc>
          <w:tcPr>
            <w:tcW w:w="1350" w:type="dxa"/>
            <w:tcBorders>
              <w:top w:val="single" w:sz="4" w:space="0" w:color="auto"/>
              <w:left w:val="single" w:sz="4" w:space="0" w:color="auto"/>
              <w:bottom w:val="single" w:sz="4" w:space="0" w:color="auto"/>
              <w:right w:val="single" w:sz="4" w:space="0" w:color="auto"/>
            </w:tcBorders>
          </w:tcPr>
          <w:p w14:paraId="3E6966E8" w14:textId="77777777" w:rsidR="00565D24" w:rsidRPr="00565D24" w:rsidRDefault="00565D24" w:rsidP="00565D24">
            <w:pPr>
              <w:keepNext/>
              <w:keepLines/>
              <w:overflowPunct/>
              <w:autoSpaceDE/>
              <w:autoSpaceDN/>
              <w:adjustRightInd/>
              <w:spacing w:after="0"/>
              <w:jc w:val="left"/>
              <w:textAlignment w:val="auto"/>
              <w:rPr>
                <w:ins w:id="2462" w:author="R3-222860" w:date="2022-03-04T20:10:00Z"/>
                <w:sz w:val="18"/>
                <w:lang w:eastAsia="ja-JP"/>
              </w:rPr>
            </w:pPr>
            <w:ins w:id="2463" w:author="R3-222860" w:date="2022-03-04T20:10:00Z">
              <w:r w:rsidRPr="00565D24">
                <w:rPr>
                  <w:sz w:val="18"/>
                  <w:lang w:eastAsia="ja-JP"/>
                </w:rPr>
                <w:t>This IE refers to the Target NG-RAN node UE</w:t>
              </w:r>
            </w:ins>
          </w:p>
          <w:p w14:paraId="6C9DB21D" w14:textId="77777777" w:rsidR="00565D24" w:rsidRPr="00565D24" w:rsidRDefault="00565D24" w:rsidP="00565D24">
            <w:pPr>
              <w:keepNext/>
              <w:keepLines/>
              <w:overflowPunct/>
              <w:autoSpaceDE/>
              <w:autoSpaceDN/>
              <w:adjustRightInd/>
              <w:spacing w:after="0"/>
              <w:jc w:val="left"/>
              <w:textAlignment w:val="auto"/>
              <w:rPr>
                <w:ins w:id="2464" w:author="R3-222860" w:date="2022-03-04T20:10:00Z"/>
                <w:rFonts w:eastAsia="MS Mincho"/>
                <w:sz w:val="18"/>
                <w:lang w:eastAsia="ja-JP"/>
              </w:rPr>
            </w:pPr>
            <w:ins w:id="2465" w:author="R3-222860" w:date="2022-03-04T20:10:00Z">
              <w:r w:rsidRPr="00565D24">
                <w:rPr>
                  <w:sz w:val="18"/>
                  <w:lang w:eastAsia="ja-JP"/>
                </w:rPr>
                <w:t>XnAP ID or to the S-NG-RAN node UE XnAP ID or to the M-NG-RAN node UE XnAP ID.</w:t>
              </w:r>
            </w:ins>
          </w:p>
        </w:tc>
        <w:tc>
          <w:tcPr>
            <w:tcW w:w="1080" w:type="dxa"/>
            <w:tcBorders>
              <w:top w:val="single" w:sz="4" w:space="0" w:color="auto"/>
              <w:left w:val="single" w:sz="4" w:space="0" w:color="auto"/>
              <w:bottom w:val="single" w:sz="4" w:space="0" w:color="auto"/>
              <w:right w:val="single" w:sz="4" w:space="0" w:color="auto"/>
            </w:tcBorders>
          </w:tcPr>
          <w:p w14:paraId="78C6E896" w14:textId="77777777" w:rsidR="00565D24" w:rsidRPr="00565D24" w:rsidRDefault="00565D24" w:rsidP="00565D24">
            <w:pPr>
              <w:keepNext/>
              <w:keepLines/>
              <w:overflowPunct/>
              <w:autoSpaceDE/>
              <w:autoSpaceDN/>
              <w:adjustRightInd/>
              <w:spacing w:after="0"/>
              <w:jc w:val="center"/>
              <w:textAlignment w:val="auto"/>
              <w:rPr>
                <w:ins w:id="2466" w:author="R3-222860" w:date="2022-03-04T20:10:00Z"/>
                <w:sz w:val="18"/>
                <w:lang w:eastAsia="ja-JP"/>
              </w:rPr>
            </w:pPr>
            <w:ins w:id="2467" w:author="R3-222860" w:date="2022-03-04T20:10:00Z">
              <w:r w:rsidRPr="00565D24">
                <w:rPr>
                  <w:sz w:val="18"/>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01D5AB9F" w14:textId="77777777" w:rsidR="00565D24" w:rsidRPr="00565D24" w:rsidRDefault="00565D24" w:rsidP="00565D24">
            <w:pPr>
              <w:keepNext/>
              <w:keepLines/>
              <w:overflowPunct/>
              <w:autoSpaceDE/>
              <w:autoSpaceDN/>
              <w:adjustRightInd/>
              <w:spacing w:after="0"/>
              <w:jc w:val="center"/>
              <w:textAlignment w:val="auto"/>
              <w:rPr>
                <w:ins w:id="2468" w:author="R3-222860" w:date="2022-03-04T20:10:00Z"/>
                <w:sz w:val="18"/>
                <w:lang w:eastAsia="ja-JP"/>
              </w:rPr>
            </w:pPr>
            <w:ins w:id="2469" w:author="R3-222860" w:date="2022-03-04T20:10:00Z">
              <w:r w:rsidRPr="00565D24">
                <w:rPr>
                  <w:sz w:val="18"/>
                  <w:lang w:eastAsia="ja-JP"/>
                </w:rPr>
                <w:t>reject</w:t>
              </w:r>
            </w:ins>
          </w:p>
        </w:tc>
      </w:tr>
      <w:tr w:rsidR="00565D24" w:rsidRPr="00565D24" w14:paraId="0D20288A" w14:textId="77777777" w:rsidTr="004F20FC">
        <w:trPr>
          <w:ins w:id="2470" w:author="R3-222860" w:date="2022-03-04T20:10:00Z"/>
        </w:trPr>
        <w:tc>
          <w:tcPr>
            <w:tcW w:w="2444" w:type="dxa"/>
            <w:tcBorders>
              <w:top w:val="single" w:sz="4" w:space="0" w:color="auto"/>
              <w:left w:val="single" w:sz="4" w:space="0" w:color="auto"/>
              <w:bottom w:val="single" w:sz="4" w:space="0" w:color="auto"/>
              <w:right w:val="single" w:sz="4" w:space="0" w:color="auto"/>
            </w:tcBorders>
          </w:tcPr>
          <w:p w14:paraId="27814E2F" w14:textId="77777777" w:rsidR="00565D24" w:rsidRPr="00565D24" w:rsidRDefault="00565D24" w:rsidP="00565D24">
            <w:pPr>
              <w:keepNext/>
              <w:keepLines/>
              <w:overflowPunct/>
              <w:autoSpaceDE/>
              <w:autoSpaceDN/>
              <w:adjustRightInd/>
              <w:spacing w:after="0"/>
              <w:jc w:val="left"/>
              <w:textAlignment w:val="auto"/>
              <w:rPr>
                <w:ins w:id="2471" w:author="R3-222860" w:date="2022-03-04T20:10:00Z"/>
                <w:sz w:val="18"/>
              </w:rPr>
            </w:pPr>
            <w:ins w:id="2472" w:author="R3-222860" w:date="2022-03-04T20:10:00Z">
              <w:r w:rsidRPr="00565D24">
                <w:rPr>
                  <w:rFonts w:cs="Arial"/>
                  <w:b/>
                  <w:sz w:val="18"/>
                  <w:szCs w:val="18"/>
                  <w:lang w:eastAsia="ja-JP"/>
                </w:rPr>
                <w:t>Boundary</w:t>
              </w:r>
              <w:r w:rsidRPr="00565D24">
                <w:rPr>
                  <w:rFonts w:cs="Arial" w:hint="eastAsia"/>
                  <w:b/>
                  <w:sz w:val="18"/>
                  <w:szCs w:val="18"/>
                  <w:lang w:val="en-US"/>
                </w:rPr>
                <w:t xml:space="preserve"> </w:t>
              </w:r>
              <w:r w:rsidRPr="00565D24">
                <w:rPr>
                  <w:rFonts w:cs="Arial"/>
                  <w:b/>
                  <w:sz w:val="18"/>
                  <w:szCs w:val="18"/>
                  <w:lang w:eastAsia="ja-JP"/>
                </w:rPr>
                <w:t>Node Cells List</w:t>
              </w:r>
            </w:ins>
          </w:p>
        </w:tc>
        <w:tc>
          <w:tcPr>
            <w:tcW w:w="1097" w:type="dxa"/>
            <w:tcBorders>
              <w:top w:val="single" w:sz="4" w:space="0" w:color="auto"/>
              <w:left w:val="single" w:sz="4" w:space="0" w:color="auto"/>
              <w:bottom w:val="single" w:sz="4" w:space="0" w:color="auto"/>
              <w:right w:val="single" w:sz="4" w:space="0" w:color="auto"/>
            </w:tcBorders>
          </w:tcPr>
          <w:p w14:paraId="26A11B98" w14:textId="77777777" w:rsidR="00565D24" w:rsidRPr="00565D24" w:rsidRDefault="00565D24" w:rsidP="00565D24">
            <w:pPr>
              <w:keepNext/>
              <w:keepLines/>
              <w:overflowPunct/>
              <w:autoSpaceDE/>
              <w:autoSpaceDN/>
              <w:adjustRightInd/>
              <w:spacing w:after="0"/>
              <w:jc w:val="left"/>
              <w:textAlignment w:val="auto"/>
              <w:rPr>
                <w:ins w:id="2473" w:author="R3-222860" w:date="2022-03-04T20:10:00Z"/>
                <w:sz w:val="18"/>
              </w:rPr>
            </w:pPr>
          </w:p>
        </w:tc>
        <w:tc>
          <w:tcPr>
            <w:tcW w:w="1217" w:type="dxa"/>
            <w:tcBorders>
              <w:top w:val="single" w:sz="4" w:space="0" w:color="auto"/>
              <w:left w:val="single" w:sz="4" w:space="0" w:color="auto"/>
              <w:bottom w:val="single" w:sz="4" w:space="0" w:color="auto"/>
              <w:right w:val="single" w:sz="4" w:space="0" w:color="auto"/>
            </w:tcBorders>
          </w:tcPr>
          <w:p w14:paraId="0DAC6ABE" w14:textId="77777777" w:rsidR="00565D24" w:rsidRPr="00565D24" w:rsidRDefault="00565D24" w:rsidP="00565D24">
            <w:pPr>
              <w:keepNext/>
              <w:keepLines/>
              <w:overflowPunct/>
              <w:autoSpaceDE/>
              <w:autoSpaceDN/>
              <w:adjustRightInd/>
              <w:spacing w:after="0"/>
              <w:jc w:val="left"/>
              <w:textAlignment w:val="auto"/>
              <w:rPr>
                <w:ins w:id="2474" w:author="R3-222860" w:date="2022-03-04T20:10:00Z"/>
                <w:sz w:val="18"/>
                <w:lang w:eastAsia="ja-JP"/>
              </w:rPr>
            </w:pPr>
            <w:ins w:id="2475" w:author="R3-222860" w:date="2022-03-04T20:10:00Z">
              <w:r w:rsidRPr="00565D24">
                <w:rPr>
                  <w:rFonts w:cs="Arial"/>
                  <w:i/>
                  <w:sz w:val="18"/>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2A87AA4E" w14:textId="77777777" w:rsidR="00565D24" w:rsidRPr="00565D24" w:rsidRDefault="00565D24" w:rsidP="00565D24">
            <w:pPr>
              <w:keepNext/>
              <w:keepLines/>
              <w:overflowPunct/>
              <w:autoSpaceDE/>
              <w:autoSpaceDN/>
              <w:adjustRightInd/>
              <w:spacing w:after="0"/>
              <w:jc w:val="left"/>
              <w:textAlignment w:val="auto"/>
              <w:rPr>
                <w:ins w:id="2476" w:author="R3-222860" w:date="2022-03-04T20:10:00Z"/>
                <w:sz w:val="18"/>
              </w:rPr>
            </w:pPr>
          </w:p>
        </w:tc>
        <w:tc>
          <w:tcPr>
            <w:tcW w:w="1350" w:type="dxa"/>
            <w:tcBorders>
              <w:top w:val="single" w:sz="4" w:space="0" w:color="auto"/>
              <w:left w:val="single" w:sz="4" w:space="0" w:color="auto"/>
              <w:bottom w:val="single" w:sz="4" w:space="0" w:color="auto"/>
              <w:right w:val="single" w:sz="4" w:space="0" w:color="auto"/>
            </w:tcBorders>
          </w:tcPr>
          <w:p w14:paraId="319D3D6A" w14:textId="77777777" w:rsidR="00565D24" w:rsidRPr="00565D24" w:rsidRDefault="00565D24" w:rsidP="00565D24">
            <w:pPr>
              <w:keepNext/>
              <w:keepLines/>
              <w:overflowPunct/>
              <w:autoSpaceDE/>
              <w:autoSpaceDN/>
              <w:adjustRightInd/>
              <w:spacing w:after="0"/>
              <w:jc w:val="left"/>
              <w:textAlignment w:val="auto"/>
              <w:rPr>
                <w:ins w:id="2477" w:author="R3-222860" w:date="2022-03-04T20:10:00Z"/>
                <w:sz w:val="18"/>
                <w:lang w:eastAsia="ja-JP"/>
              </w:rPr>
            </w:pPr>
            <w:ins w:id="2478" w:author="R3-222860" w:date="2022-03-04T20:10:00Z">
              <w:r w:rsidRPr="00565D24">
                <w:rPr>
                  <w:rFonts w:cs="Arial"/>
                  <w:sz w:val="18"/>
                  <w:lang w:eastAsia="ja-JP"/>
                </w:rPr>
                <w:t>List of cells served by the boundary</w:t>
              </w:r>
              <w:r w:rsidRPr="00565D24">
                <w:rPr>
                  <w:rFonts w:cs="Arial" w:hint="eastAsia"/>
                  <w:sz w:val="18"/>
                  <w:lang w:val="en-US"/>
                </w:rPr>
                <w:t xml:space="preserve"> </w:t>
              </w:r>
              <w:r w:rsidRPr="00565D24">
                <w:rPr>
                  <w:rFonts w:cs="Arial"/>
                  <w:sz w:val="18"/>
                  <w:lang w:eastAsia="ja-JP"/>
                </w:rPr>
                <w:t>node IAB-DU.</w:t>
              </w:r>
            </w:ins>
          </w:p>
        </w:tc>
        <w:tc>
          <w:tcPr>
            <w:tcW w:w="1080" w:type="dxa"/>
            <w:tcBorders>
              <w:top w:val="single" w:sz="4" w:space="0" w:color="auto"/>
              <w:left w:val="single" w:sz="4" w:space="0" w:color="auto"/>
              <w:bottom w:val="single" w:sz="4" w:space="0" w:color="auto"/>
              <w:right w:val="single" w:sz="4" w:space="0" w:color="auto"/>
            </w:tcBorders>
          </w:tcPr>
          <w:p w14:paraId="7849E57E" w14:textId="77777777" w:rsidR="00565D24" w:rsidRPr="00565D24" w:rsidRDefault="00565D24" w:rsidP="00565D24">
            <w:pPr>
              <w:keepNext/>
              <w:keepLines/>
              <w:overflowPunct/>
              <w:autoSpaceDE/>
              <w:autoSpaceDN/>
              <w:adjustRightInd/>
              <w:spacing w:after="0"/>
              <w:jc w:val="center"/>
              <w:textAlignment w:val="auto"/>
              <w:rPr>
                <w:ins w:id="2479" w:author="R3-222860" w:date="2022-03-04T20:10:00Z"/>
                <w:sz w:val="18"/>
              </w:rPr>
            </w:pPr>
            <w:ins w:id="2480" w:author="R3-222860" w:date="2022-03-04T20:10:00Z">
              <w:r w:rsidRPr="00565D24">
                <w:rPr>
                  <w:rFonts w:cs="Arial"/>
                  <w:sz w:val="18"/>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45F618BF" w14:textId="77777777" w:rsidR="00565D24" w:rsidRPr="00565D24" w:rsidRDefault="00565D24" w:rsidP="00565D24">
            <w:pPr>
              <w:keepNext/>
              <w:keepLines/>
              <w:overflowPunct/>
              <w:autoSpaceDE/>
              <w:autoSpaceDN/>
              <w:adjustRightInd/>
              <w:spacing w:after="0"/>
              <w:jc w:val="center"/>
              <w:textAlignment w:val="auto"/>
              <w:rPr>
                <w:ins w:id="2481" w:author="R3-222860" w:date="2022-03-04T20:10:00Z"/>
                <w:sz w:val="18"/>
              </w:rPr>
            </w:pPr>
            <w:ins w:id="2482" w:author="R3-222860" w:date="2022-03-04T20:10:00Z">
              <w:r w:rsidRPr="00565D24">
                <w:rPr>
                  <w:rFonts w:cs="Arial"/>
                  <w:sz w:val="18"/>
                  <w:lang w:eastAsia="ja-JP"/>
                </w:rPr>
                <w:t>reject</w:t>
              </w:r>
            </w:ins>
          </w:p>
        </w:tc>
      </w:tr>
      <w:tr w:rsidR="00565D24" w:rsidRPr="00565D24" w14:paraId="4E715D22" w14:textId="77777777" w:rsidTr="004F20FC">
        <w:trPr>
          <w:ins w:id="2483" w:author="R3-222860" w:date="2022-03-04T20:10:00Z"/>
        </w:trPr>
        <w:tc>
          <w:tcPr>
            <w:tcW w:w="2444" w:type="dxa"/>
            <w:tcBorders>
              <w:top w:val="single" w:sz="4" w:space="0" w:color="auto"/>
              <w:left w:val="single" w:sz="4" w:space="0" w:color="auto"/>
              <w:bottom w:val="single" w:sz="4" w:space="0" w:color="auto"/>
              <w:right w:val="single" w:sz="4" w:space="0" w:color="auto"/>
            </w:tcBorders>
          </w:tcPr>
          <w:p w14:paraId="25BFDEBF" w14:textId="77777777" w:rsidR="00565D24" w:rsidRPr="00565D24" w:rsidRDefault="00565D24" w:rsidP="00565D24">
            <w:pPr>
              <w:keepNext/>
              <w:keepLines/>
              <w:overflowPunct/>
              <w:autoSpaceDE/>
              <w:autoSpaceDN/>
              <w:adjustRightInd/>
              <w:spacing w:after="0"/>
              <w:ind w:left="144"/>
              <w:jc w:val="left"/>
              <w:textAlignment w:val="auto"/>
              <w:rPr>
                <w:ins w:id="2484" w:author="R3-222860" w:date="2022-03-04T20:10:00Z"/>
                <w:sz w:val="18"/>
              </w:rPr>
            </w:pPr>
            <w:ins w:id="2485" w:author="R3-222860" w:date="2022-03-04T20:10:00Z">
              <w:r w:rsidRPr="00565D24">
                <w:rPr>
                  <w:rFonts w:cs="Arial"/>
                  <w:b/>
                  <w:sz w:val="18"/>
                  <w:szCs w:val="18"/>
                  <w:lang w:eastAsia="ja-JP"/>
                </w:rPr>
                <w:t>&gt;Boundary</w:t>
              </w:r>
              <w:r w:rsidRPr="00565D24">
                <w:rPr>
                  <w:rFonts w:cs="Arial" w:hint="eastAsia"/>
                  <w:b/>
                  <w:sz w:val="18"/>
                  <w:szCs w:val="18"/>
                  <w:lang w:val="en-US"/>
                </w:rPr>
                <w:t xml:space="preserve"> </w:t>
              </w:r>
              <w:r w:rsidRPr="00565D24">
                <w:rPr>
                  <w:rFonts w:cs="Arial"/>
                  <w:b/>
                  <w:sz w:val="18"/>
                  <w:szCs w:val="18"/>
                  <w:lang w:eastAsia="ja-JP"/>
                </w:rPr>
                <w:t>Node Cells List Item</w:t>
              </w:r>
            </w:ins>
          </w:p>
        </w:tc>
        <w:tc>
          <w:tcPr>
            <w:tcW w:w="1097" w:type="dxa"/>
            <w:tcBorders>
              <w:top w:val="single" w:sz="4" w:space="0" w:color="auto"/>
              <w:left w:val="single" w:sz="4" w:space="0" w:color="auto"/>
              <w:bottom w:val="single" w:sz="4" w:space="0" w:color="auto"/>
              <w:right w:val="single" w:sz="4" w:space="0" w:color="auto"/>
            </w:tcBorders>
          </w:tcPr>
          <w:p w14:paraId="4CD10A18" w14:textId="77777777" w:rsidR="00565D24" w:rsidRPr="00565D24" w:rsidRDefault="00565D24" w:rsidP="00565D24">
            <w:pPr>
              <w:keepNext/>
              <w:keepLines/>
              <w:overflowPunct/>
              <w:autoSpaceDE/>
              <w:autoSpaceDN/>
              <w:adjustRightInd/>
              <w:spacing w:after="0"/>
              <w:jc w:val="left"/>
              <w:textAlignment w:val="auto"/>
              <w:rPr>
                <w:ins w:id="2486" w:author="R3-222860" w:date="2022-03-04T20:10:00Z"/>
                <w:sz w:val="18"/>
              </w:rPr>
            </w:pPr>
          </w:p>
        </w:tc>
        <w:tc>
          <w:tcPr>
            <w:tcW w:w="1217" w:type="dxa"/>
            <w:tcBorders>
              <w:top w:val="single" w:sz="4" w:space="0" w:color="auto"/>
              <w:left w:val="single" w:sz="4" w:space="0" w:color="auto"/>
              <w:bottom w:val="single" w:sz="4" w:space="0" w:color="auto"/>
              <w:right w:val="single" w:sz="4" w:space="0" w:color="auto"/>
            </w:tcBorders>
          </w:tcPr>
          <w:p w14:paraId="0A7D2A37" w14:textId="77777777" w:rsidR="00565D24" w:rsidRPr="00565D24" w:rsidRDefault="00565D24" w:rsidP="00565D24">
            <w:pPr>
              <w:keepNext/>
              <w:keepLines/>
              <w:overflowPunct/>
              <w:autoSpaceDE/>
              <w:autoSpaceDN/>
              <w:adjustRightInd/>
              <w:spacing w:after="0"/>
              <w:jc w:val="left"/>
              <w:textAlignment w:val="auto"/>
              <w:rPr>
                <w:ins w:id="2487" w:author="R3-222860" w:date="2022-03-04T20:10:00Z"/>
                <w:sz w:val="18"/>
                <w:lang w:eastAsia="ja-JP"/>
              </w:rPr>
            </w:pPr>
            <w:ins w:id="2488" w:author="R3-222860" w:date="2022-03-04T20:10:00Z">
              <w:r w:rsidRPr="00565D24">
                <w:rPr>
                  <w:rFonts w:cs="Arial"/>
                  <w:i/>
                  <w:sz w:val="18"/>
                  <w:lang w:eastAsia="ja-JP"/>
                </w:rPr>
                <w:t>1 .. &lt;maxnoofServedCellsIAB &gt;</w:t>
              </w:r>
            </w:ins>
          </w:p>
        </w:tc>
        <w:tc>
          <w:tcPr>
            <w:tcW w:w="1800" w:type="dxa"/>
            <w:tcBorders>
              <w:top w:val="single" w:sz="4" w:space="0" w:color="auto"/>
              <w:left w:val="single" w:sz="4" w:space="0" w:color="auto"/>
              <w:bottom w:val="single" w:sz="4" w:space="0" w:color="auto"/>
              <w:right w:val="single" w:sz="4" w:space="0" w:color="auto"/>
            </w:tcBorders>
          </w:tcPr>
          <w:p w14:paraId="7EC93E3E" w14:textId="77777777" w:rsidR="00565D24" w:rsidRPr="00565D24" w:rsidRDefault="00565D24" w:rsidP="00565D24">
            <w:pPr>
              <w:keepNext/>
              <w:keepLines/>
              <w:overflowPunct/>
              <w:autoSpaceDE/>
              <w:autoSpaceDN/>
              <w:adjustRightInd/>
              <w:spacing w:after="0"/>
              <w:jc w:val="left"/>
              <w:textAlignment w:val="auto"/>
              <w:rPr>
                <w:ins w:id="2489" w:author="R3-222860" w:date="2022-03-04T20:10:00Z"/>
                <w:sz w:val="18"/>
              </w:rPr>
            </w:pPr>
          </w:p>
        </w:tc>
        <w:tc>
          <w:tcPr>
            <w:tcW w:w="1350" w:type="dxa"/>
            <w:tcBorders>
              <w:top w:val="single" w:sz="4" w:space="0" w:color="auto"/>
              <w:left w:val="single" w:sz="4" w:space="0" w:color="auto"/>
              <w:bottom w:val="single" w:sz="4" w:space="0" w:color="auto"/>
              <w:right w:val="single" w:sz="4" w:space="0" w:color="auto"/>
            </w:tcBorders>
          </w:tcPr>
          <w:p w14:paraId="0965CE8E" w14:textId="77777777" w:rsidR="00565D24" w:rsidRPr="00565D24" w:rsidRDefault="00565D24" w:rsidP="00565D24">
            <w:pPr>
              <w:keepNext/>
              <w:keepLines/>
              <w:overflowPunct/>
              <w:autoSpaceDE/>
              <w:autoSpaceDN/>
              <w:adjustRightInd/>
              <w:spacing w:after="0"/>
              <w:jc w:val="left"/>
              <w:textAlignment w:val="auto"/>
              <w:rPr>
                <w:ins w:id="2490" w:author="R3-222860" w:date="2022-03-04T20:10:00Z"/>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21B1E525" w14:textId="77777777" w:rsidR="00565D24" w:rsidRPr="00565D24" w:rsidRDefault="00565D24" w:rsidP="00565D24">
            <w:pPr>
              <w:keepNext/>
              <w:keepLines/>
              <w:overflowPunct/>
              <w:autoSpaceDE/>
              <w:autoSpaceDN/>
              <w:adjustRightInd/>
              <w:spacing w:after="0"/>
              <w:jc w:val="center"/>
              <w:textAlignment w:val="auto"/>
              <w:rPr>
                <w:ins w:id="2491" w:author="R3-222860" w:date="2022-03-04T20:10:00Z"/>
                <w:sz w:val="18"/>
              </w:rPr>
            </w:pPr>
            <w:ins w:id="2492" w:author="R3-222860" w:date="2022-03-04T20:10:00Z">
              <w:r w:rsidRPr="00565D24">
                <w:rPr>
                  <w:rFonts w:cs="Arial"/>
                  <w:sz w:val="18"/>
                  <w:lang w:eastAsia="ja-JP"/>
                </w:rPr>
                <w:t>EACH</w:t>
              </w:r>
            </w:ins>
          </w:p>
        </w:tc>
        <w:tc>
          <w:tcPr>
            <w:tcW w:w="1144" w:type="dxa"/>
            <w:tcBorders>
              <w:top w:val="single" w:sz="4" w:space="0" w:color="auto"/>
              <w:left w:val="single" w:sz="4" w:space="0" w:color="auto"/>
              <w:bottom w:val="single" w:sz="4" w:space="0" w:color="auto"/>
              <w:right w:val="single" w:sz="4" w:space="0" w:color="auto"/>
            </w:tcBorders>
          </w:tcPr>
          <w:p w14:paraId="40B081D3" w14:textId="77777777" w:rsidR="00565D24" w:rsidRPr="00565D24" w:rsidRDefault="00565D24" w:rsidP="00565D24">
            <w:pPr>
              <w:keepNext/>
              <w:keepLines/>
              <w:overflowPunct/>
              <w:autoSpaceDE/>
              <w:autoSpaceDN/>
              <w:adjustRightInd/>
              <w:spacing w:after="0"/>
              <w:jc w:val="center"/>
              <w:textAlignment w:val="auto"/>
              <w:rPr>
                <w:ins w:id="2493" w:author="R3-222860" w:date="2022-03-04T20:10:00Z"/>
                <w:sz w:val="18"/>
              </w:rPr>
            </w:pPr>
            <w:ins w:id="2494" w:author="R3-222860" w:date="2022-03-04T20:10:00Z">
              <w:r w:rsidRPr="00565D24">
                <w:rPr>
                  <w:rFonts w:cs="Arial"/>
                  <w:sz w:val="18"/>
                  <w:lang w:eastAsia="ja-JP"/>
                </w:rPr>
                <w:t>reject</w:t>
              </w:r>
            </w:ins>
          </w:p>
        </w:tc>
      </w:tr>
      <w:tr w:rsidR="00565D24" w:rsidRPr="00565D24" w14:paraId="63CA1BD8" w14:textId="77777777" w:rsidTr="004F20FC">
        <w:trPr>
          <w:ins w:id="2495" w:author="R3-222860" w:date="2022-03-04T20:10:00Z"/>
        </w:trPr>
        <w:tc>
          <w:tcPr>
            <w:tcW w:w="2444" w:type="dxa"/>
            <w:tcBorders>
              <w:top w:val="single" w:sz="4" w:space="0" w:color="auto"/>
              <w:left w:val="single" w:sz="4" w:space="0" w:color="auto"/>
              <w:bottom w:val="single" w:sz="4" w:space="0" w:color="auto"/>
              <w:right w:val="single" w:sz="4" w:space="0" w:color="auto"/>
            </w:tcBorders>
          </w:tcPr>
          <w:p w14:paraId="6E0EC740" w14:textId="77777777" w:rsidR="00565D24" w:rsidRPr="00565D24" w:rsidRDefault="00565D24" w:rsidP="00565D24">
            <w:pPr>
              <w:keepNext/>
              <w:keepLines/>
              <w:overflowPunct/>
              <w:autoSpaceDE/>
              <w:autoSpaceDN/>
              <w:adjustRightInd/>
              <w:spacing w:after="0"/>
              <w:ind w:left="288"/>
              <w:jc w:val="left"/>
              <w:textAlignment w:val="auto"/>
              <w:rPr>
                <w:ins w:id="2496" w:author="R3-222860" w:date="2022-03-04T20:10:00Z"/>
                <w:sz w:val="18"/>
                <w:lang w:val="en-US"/>
              </w:rPr>
            </w:pPr>
            <w:ins w:id="2497" w:author="R3-222860" w:date="2022-03-04T20:10:00Z">
              <w:r w:rsidRPr="00565D24">
                <w:rPr>
                  <w:sz w:val="18"/>
                </w:rPr>
                <w:t>&gt;&gt;Boundary</w:t>
              </w:r>
              <w:r w:rsidRPr="00565D24">
                <w:rPr>
                  <w:rFonts w:hint="eastAsia"/>
                  <w:sz w:val="18"/>
                  <w:lang w:val="en-US"/>
                </w:rPr>
                <w:t xml:space="preserve"> N</w:t>
              </w:r>
              <w:r w:rsidRPr="00565D24">
                <w:rPr>
                  <w:sz w:val="18"/>
                </w:rPr>
                <w:t xml:space="preserve">ode </w:t>
              </w:r>
              <w:r w:rsidRPr="00565D24">
                <w:rPr>
                  <w:rFonts w:hint="eastAsia"/>
                  <w:sz w:val="18"/>
                  <w:lang w:val="en-US"/>
                </w:rPr>
                <w:t>C</w:t>
              </w:r>
              <w:r w:rsidRPr="00565D24">
                <w:rPr>
                  <w:sz w:val="18"/>
                </w:rPr>
                <w:t xml:space="preserve">ell </w:t>
              </w:r>
              <w:r w:rsidRPr="00565D24">
                <w:rPr>
                  <w:rFonts w:hint="eastAsia"/>
                  <w:sz w:val="18"/>
                  <w:lang w:val="en-US"/>
                </w:rPr>
                <w:t>Information</w:t>
              </w:r>
            </w:ins>
          </w:p>
        </w:tc>
        <w:tc>
          <w:tcPr>
            <w:tcW w:w="1097" w:type="dxa"/>
            <w:tcBorders>
              <w:top w:val="single" w:sz="4" w:space="0" w:color="auto"/>
              <w:left w:val="single" w:sz="4" w:space="0" w:color="auto"/>
              <w:bottom w:val="single" w:sz="4" w:space="0" w:color="auto"/>
              <w:right w:val="single" w:sz="4" w:space="0" w:color="auto"/>
            </w:tcBorders>
          </w:tcPr>
          <w:p w14:paraId="47FEE3A7" w14:textId="77777777" w:rsidR="00565D24" w:rsidRPr="00565D24" w:rsidRDefault="00565D24" w:rsidP="00565D24">
            <w:pPr>
              <w:keepNext/>
              <w:keepLines/>
              <w:overflowPunct/>
              <w:autoSpaceDE/>
              <w:autoSpaceDN/>
              <w:adjustRightInd/>
              <w:spacing w:after="0"/>
              <w:jc w:val="left"/>
              <w:textAlignment w:val="auto"/>
              <w:rPr>
                <w:ins w:id="2498" w:author="R3-222860" w:date="2022-03-04T20:10:00Z"/>
                <w:sz w:val="18"/>
              </w:rPr>
            </w:pPr>
            <w:ins w:id="2499" w:author="R3-222860" w:date="2022-03-04T20:10:00Z">
              <w:r w:rsidRPr="00565D24">
                <w:rPr>
                  <w:sz w:val="18"/>
                </w:rPr>
                <w:t>M</w:t>
              </w:r>
            </w:ins>
          </w:p>
        </w:tc>
        <w:tc>
          <w:tcPr>
            <w:tcW w:w="1217" w:type="dxa"/>
            <w:tcBorders>
              <w:top w:val="single" w:sz="4" w:space="0" w:color="auto"/>
              <w:left w:val="single" w:sz="4" w:space="0" w:color="auto"/>
              <w:bottom w:val="single" w:sz="4" w:space="0" w:color="auto"/>
              <w:right w:val="single" w:sz="4" w:space="0" w:color="auto"/>
            </w:tcBorders>
          </w:tcPr>
          <w:p w14:paraId="18704BD2" w14:textId="77777777" w:rsidR="00565D24" w:rsidRPr="00565D24" w:rsidRDefault="00565D24" w:rsidP="00565D24">
            <w:pPr>
              <w:keepNext/>
              <w:keepLines/>
              <w:overflowPunct/>
              <w:autoSpaceDE/>
              <w:autoSpaceDN/>
              <w:adjustRightInd/>
              <w:spacing w:after="0"/>
              <w:jc w:val="left"/>
              <w:textAlignment w:val="auto"/>
              <w:rPr>
                <w:ins w:id="2500" w:author="R3-222860" w:date="2022-03-04T20:10:00Z"/>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27197C13" w14:textId="77777777" w:rsidR="00565D24" w:rsidRPr="00565D24" w:rsidRDefault="00565D24" w:rsidP="00565D24">
            <w:pPr>
              <w:keepNext/>
              <w:keepLines/>
              <w:overflowPunct/>
              <w:autoSpaceDE/>
              <w:autoSpaceDN/>
              <w:adjustRightInd/>
              <w:spacing w:after="0"/>
              <w:jc w:val="left"/>
              <w:textAlignment w:val="auto"/>
              <w:rPr>
                <w:ins w:id="2501" w:author="R3-222860" w:date="2022-03-04T20:10:00Z"/>
                <w:sz w:val="18"/>
              </w:rPr>
            </w:pPr>
            <w:ins w:id="2502" w:author="R3-222860" w:date="2022-03-04T20:10:00Z">
              <w:r w:rsidRPr="00565D24">
                <w:rPr>
                  <w:rFonts w:hint="eastAsia"/>
                  <w:sz w:val="18"/>
                  <w:lang w:val="en-US"/>
                </w:rPr>
                <w:t xml:space="preserve">IAB Cell Information </w:t>
              </w:r>
            </w:ins>
          </w:p>
          <w:p w14:paraId="17B9B501" w14:textId="77777777" w:rsidR="00565D24" w:rsidRPr="00565D24" w:rsidRDefault="00565D24" w:rsidP="00565D24">
            <w:pPr>
              <w:keepNext/>
              <w:keepLines/>
              <w:overflowPunct/>
              <w:autoSpaceDE/>
              <w:autoSpaceDN/>
              <w:adjustRightInd/>
              <w:spacing w:after="0"/>
              <w:jc w:val="left"/>
              <w:textAlignment w:val="auto"/>
              <w:rPr>
                <w:ins w:id="2503" w:author="R3-222860" w:date="2022-03-04T20:10:00Z"/>
                <w:sz w:val="18"/>
              </w:rPr>
            </w:pPr>
            <w:ins w:id="2504" w:author="R3-222860" w:date="2022-03-04T20:10:00Z">
              <w:r w:rsidRPr="00565D24">
                <w:rPr>
                  <w:sz w:val="18"/>
                </w:rPr>
                <w:t>9.2.2.x14</w:t>
              </w:r>
            </w:ins>
          </w:p>
        </w:tc>
        <w:tc>
          <w:tcPr>
            <w:tcW w:w="1350" w:type="dxa"/>
            <w:tcBorders>
              <w:top w:val="single" w:sz="4" w:space="0" w:color="auto"/>
              <w:left w:val="single" w:sz="4" w:space="0" w:color="auto"/>
              <w:bottom w:val="single" w:sz="4" w:space="0" w:color="auto"/>
              <w:right w:val="single" w:sz="4" w:space="0" w:color="auto"/>
            </w:tcBorders>
          </w:tcPr>
          <w:p w14:paraId="4A61A182" w14:textId="77777777" w:rsidR="00565D24" w:rsidRPr="00565D24" w:rsidRDefault="00565D24" w:rsidP="00565D24">
            <w:pPr>
              <w:keepNext/>
              <w:keepLines/>
              <w:overflowPunct/>
              <w:autoSpaceDE/>
              <w:autoSpaceDN/>
              <w:adjustRightInd/>
              <w:spacing w:after="0"/>
              <w:jc w:val="left"/>
              <w:textAlignment w:val="auto"/>
              <w:rPr>
                <w:ins w:id="2505" w:author="R3-222860" w:date="2022-03-04T20:10:00Z"/>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E7DD045" w14:textId="77777777" w:rsidR="00565D24" w:rsidRPr="00565D24" w:rsidRDefault="00565D24" w:rsidP="00565D24">
            <w:pPr>
              <w:keepNext/>
              <w:keepLines/>
              <w:overflowPunct/>
              <w:autoSpaceDE/>
              <w:autoSpaceDN/>
              <w:adjustRightInd/>
              <w:spacing w:after="0"/>
              <w:jc w:val="center"/>
              <w:textAlignment w:val="auto"/>
              <w:rPr>
                <w:ins w:id="2506" w:author="R3-222860" w:date="2022-03-04T20:10:00Z"/>
                <w:sz w:val="18"/>
              </w:rPr>
            </w:pPr>
          </w:p>
        </w:tc>
        <w:tc>
          <w:tcPr>
            <w:tcW w:w="1144" w:type="dxa"/>
            <w:tcBorders>
              <w:top w:val="single" w:sz="4" w:space="0" w:color="auto"/>
              <w:left w:val="single" w:sz="4" w:space="0" w:color="auto"/>
              <w:bottom w:val="single" w:sz="4" w:space="0" w:color="auto"/>
              <w:right w:val="single" w:sz="4" w:space="0" w:color="auto"/>
            </w:tcBorders>
          </w:tcPr>
          <w:p w14:paraId="5BABAAF3" w14:textId="77777777" w:rsidR="00565D24" w:rsidRPr="00565D24" w:rsidRDefault="00565D24" w:rsidP="00565D24">
            <w:pPr>
              <w:keepNext/>
              <w:keepLines/>
              <w:overflowPunct/>
              <w:autoSpaceDE/>
              <w:autoSpaceDN/>
              <w:adjustRightInd/>
              <w:spacing w:after="0"/>
              <w:jc w:val="center"/>
              <w:textAlignment w:val="auto"/>
              <w:rPr>
                <w:ins w:id="2507" w:author="R3-222860" w:date="2022-03-04T20:10:00Z"/>
                <w:sz w:val="18"/>
              </w:rPr>
            </w:pPr>
          </w:p>
        </w:tc>
      </w:tr>
      <w:tr w:rsidR="00565D24" w:rsidRPr="00565D24" w14:paraId="00EC3EAA" w14:textId="77777777" w:rsidTr="004F20FC">
        <w:trPr>
          <w:ins w:id="2508" w:author="R3-222860" w:date="2022-03-04T20:10:00Z"/>
        </w:trPr>
        <w:tc>
          <w:tcPr>
            <w:tcW w:w="2444" w:type="dxa"/>
            <w:tcBorders>
              <w:top w:val="single" w:sz="4" w:space="0" w:color="auto"/>
              <w:left w:val="single" w:sz="4" w:space="0" w:color="auto"/>
              <w:bottom w:val="single" w:sz="4" w:space="0" w:color="auto"/>
              <w:right w:val="single" w:sz="4" w:space="0" w:color="auto"/>
            </w:tcBorders>
          </w:tcPr>
          <w:p w14:paraId="5B9B1910" w14:textId="77777777" w:rsidR="00565D24" w:rsidRPr="00565D24" w:rsidRDefault="00565D24" w:rsidP="00565D24">
            <w:pPr>
              <w:keepNext/>
              <w:keepLines/>
              <w:overflowPunct/>
              <w:autoSpaceDE/>
              <w:autoSpaceDN/>
              <w:adjustRightInd/>
              <w:spacing w:after="0"/>
              <w:jc w:val="left"/>
              <w:textAlignment w:val="auto"/>
              <w:rPr>
                <w:ins w:id="2509" w:author="R3-222860" w:date="2022-03-04T20:10:00Z"/>
                <w:sz w:val="18"/>
              </w:rPr>
            </w:pPr>
            <w:ins w:id="2510" w:author="R3-222860" w:date="2022-03-04T20:10:00Z">
              <w:r w:rsidRPr="00565D24">
                <w:rPr>
                  <w:rFonts w:cs="Arial"/>
                  <w:b/>
                  <w:sz w:val="18"/>
                  <w:szCs w:val="18"/>
                  <w:lang w:eastAsia="ja-JP"/>
                </w:rPr>
                <w:t>Parent</w:t>
              </w:r>
              <w:r w:rsidRPr="00565D24">
                <w:rPr>
                  <w:rFonts w:cs="Arial" w:hint="eastAsia"/>
                  <w:b/>
                  <w:sz w:val="18"/>
                  <w:szCs w:val="18"/>
                  <w:lang w:val="en-US"/>
                </w:rPr>
                <w:t xml:space="preserve"> </w:t>
              </w:r>
              <w:r w:rsidRPr="00565D24">
                <w:rPr>
                  <w:rFonts w:cs="Arial"/>
                  <w:b/>
                  <w:sz w:val="18"/>
                  <w:szCs w:val="18"/>
                  <w:lang w:eastAsia="ja-JP"/>
                </w:rPr>
                <w:t>Node Cells List</w:t>
              </w:r>
            </w:ins>
          </w:p>
        </w:tc>
        <w:tc>
          <w:tcPr>
            <w:tcW w:w="1097" w:type="dxa"/>
            <w:tcBorders>
              <w:top w:val="single" w:sz="4" w:space="0" w:color="auto"/>
              <w:left w:val="single" w:sz="4" w:space="0" w:color="auto"/>
              <w:bottom w:val="single" w:sz="4" w:space="0" w:color="auto"/>
              <w:right w:val="single" w:sz="4" w:space="0" w:color="auto"/>
            </w:tcBorders>
          </w:tcPr>
          <w:p w14:paraId="681D74B8" w14:textId="77777777" w:rsidR="00565D24" w:rsidRPr="00565D24" w:rsidRDefault="00565D24" w:rsidP="00565D24">
            <w:pPr>
              <w:keepNext/>
              <w:keepLines/>
              <w:overflowPunct/>
              <w:autoSpaceDE/>
              <w:autoSpaceDN/>
              <w:adjustRightInd/>
              <w:spacing w:after="0"/>
              <w:jc w:val="left"/>
              <w:textAlignment w:val="auto"/>
              <w:rPr>
                <w:ins w:id="2511" w:author="R3-222860" w:date="2022-03-04T20:10:00Z"/>
                <w:sz w:val="18"/>
              </w:rPr>
            </w:pPr>
          </w:p>
        </w:tc>
        <w:tc>
          <w:tcPr>
            <w:tcW w:w="1217" w:type="dxa"/>
            <w:tcBorders>
              <w:top w:val="single" w:sz="4" w:space="0" w:color="auto"/>
              <w:left w:val="single" w:sz="4" w:space="0" w:color="auto"/>
              <w:bottom w:val="single" w:sz="4" w:space="0" w:color="auto"/>
              <w:right w:val="single" w:sz="4" w:space="0" w:color="auto"/>
            </w:tcBorders>
          </w:tcPr>
          <w:p w14:paraId="4D13A4FD" w14:textId="77777777" w:rsidR="00565D24" w:rsidRPr="00565D24" w:rsidRDefault="00565D24" w:rsidP="00565D24">
            <w:pPr>
              <w:keepNext/>
              <w:keepLines/>
              <w:overflowPunct/>
              <w:autoSpaceDE/>
              <w:autoSpaceDN/>
              <w:adjustRightInd/>
              <w:spacing w:after="0"/>
              <w:jc w:val="left"/>
              <w:textAlignment w:val="auto"/>
              <w:rPr>
                <w:ins w:id="2512" w:author="R3-222860" w:date="2022-03-04T20:10:00Z"/>
                <w:sz w:val="18"/>
                <w:lang w:eastAsia="ja-JP"/>
              </w:rPr>
            </w:pPr>
            <w:ins w:id="2513" w:author="R3-222860" w:date="2022-03-04T20:10:00Z">
              <w:r w:rsidRPr="00565D24">
                <w:rPr>
                  <w:rFonts w:cs="Arial"/>
                  <w:i/>
                  <w:sz w:val="18"/>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05AD5834" w14:textId="77777777" w:rsidR="00565D24" w:rsidRPr="00565D24" w:rsidRDefault="00565D24" w:rsidP="00565D24">
            <w:pPr>
              <w:keepNext/>
              <w:keepLines/>
              <w:overflowPunct/>
              <w:autoSpaceDE/>
              <w:autoSpaceDN/>
              <w:adjustRightInd/>
              <w:spacing w:after="0"/>
              <w:jc w:val="left"/>
              <w:textAlignment w:val="auto"/>
              <w:rPr>
                <w:ins w:id="2514" w:author="R3-222860" w:date="2022-03-04T20:10:00Z"/>
                <w:sz w:val="18"/>
              </w:rPr>
            </w:pPr>
          </w:p>
        </w:tc>
        <w:tc>
          <w:tcPr>
            <w:tcW w:w="1350" w:type="dxa"/>
            <w:tcBorders>
              <w:top w:val="single" w:sz="4" w:space="0" w:color="auto"/>
              <w:left w:val="single" w:sz="4" w:space="0" w:color="auto"/>
              <w:bottom w:val="single" w:sz="4" w:space="0" w:color="auto"/>
              <w:right w:val="single" w:sz="4" w:space="0" w:color="auto"/>
            </w:tcBorders>
          </w:tcPr>
          <w:p w14:paraId="661D71A5" w14:textId="77777777" w:rsidR="00565D24" w:rsidRPr="00565D24" w:rsidRDefault="00565D24" w:rsidP="00565D24">
            <w:pPr>
              <w:keepNext/>
              <w:keepLines/>
              <w:overflowPunct/>
              <w:autoSpaceDE/>
              <w:autoSpaceDN/>
              <w:adjustRightInd/>
              <w:spacing w:after="0"/>
              <w:jc w:val="left"/>
              <w:textAlignment w:val="auto"/>
              <w:rPr>
                <w:ins w:id="2515" w:author="R3-222860" w:date="2022-03-04T20:10:00Z"/>
                <w:sz w:val="18"/>
                <w:lang w:eastAsia="ja-JP"/>
              </w:rPr>
            </w:pPr>
            <w:ins w:id="2516" w:author="R3-222860" w:date="2022-03-04T20:10:00Z">
              <w:r w:rsidRPr="00565D24">
                <w:rPr>
                  <w:rFonts w:cs="Arial"/>
                  <w:sz w:val="18"/>
                  <w:lang w:eastAsia="ja-JP"/>
                </w:rPr>
                <w:t>List of cells served by the parent</w:t>
              </w:r>
              <w:r w:rsidRPr="00565D24">
                <w:rPr>
                  <w:rFonts w:cs="Arial" w:hint="eastAsia"/>
                  <w:sz w:val="18"/>
                  <w:lang w:val="en-US"/>
                </w:rPr>
                <w:t xml:space="preserve"> </w:t>
              </w:r>
              <w:r w:rsidRPr="00565D24">
                <w:rPr>
                  <w:rFonts w:cs="Arial"/>
                  <w:sz w:val="18"/>
                  <w:lang w:eastAsia="ja-JP"/>
                </w:rPr>
                <w:t>node IAB-DU.</w:t>
              </w:r>
            </w:ins>
          </w:p>
        </w:tc>
        <w:tc>
          <w:tcPr>
            <w:tcW w:w="1080" w:type="dxa"/>
            <w:tcBorders>
              <w:top w:val="single" w:sz="4" w:space="0" w:color="auto"/>
              <w:left w:val="single" w:sz="4" w:space="0" w:color="auto"/>
              <w:bottom w:val="single" w:sz="4" w:space="0" w:color="auto"/>
              <w:right w:val="single" w:sz="4" w:space="0" w:color="auto"/>
            </w:tcBorders>
          </w:tcPr>
          <w:p w14:paraId="129DADF9" w14:textId="77777777" w:rsidR="00565D24" w:rsidRPr="00565D24" w:rsidRDefault="00565D24" w:rsidP="00565D24">
            <w:pPr>
              <w:keepNext/>
              <w:keepLines/>
              <w:overflowPunct/>
              <w:autoSpaceDE/>
              <w:autoSpaceDN/>
              <w:adjustRightInd/>
              <w:spacing w:after="0"/>
              <w:jc w:val="center"/>
              <w:textAlignment w:val="auto"/>
              <w:rPr>
                <w:ins w:id="2517" w:author="R3-222860" w:date="2022-03-04T20:10:00Z"/>
                <w:sz w:val="18"/>
              </w:rPr>
            </w:pPr>
            <w:ins w:id="2518" w:author="R3-222860" w:date="2022-03-04T20:10:00Z">
              <w:r w:rsidRPr="00565D24">
                <w:rPr>
                  <w:rFonts w:cs="Arial"/>
                  <w:sz w:val="18"/>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4627D391" w14:textId="77777777" w:rsidR="00565D24" w:rsidRPr="00565D24" w:rsidRDefault="00565D24" w:rsidP="00565D24">
            <w:pPr>
              <w:keepNext/>
              <w:keepLines/>
              <w:overflowPunct/>
              <w:autoSpaceDE/>
              <w:autoSpaceDN/>
              <w:adjustRightInd/>
              <w:spacing w:after="0"/>
              <w:jc w:val="center"/>
              <w:textAlignment w:val="auto"/>
              <w:rPr>
                <w:ins w:id="2519" w:author="R3-222860" w:date="2022-03-04T20:10:00Z"/>
                <w:sz w:val="18"/>
              </w:rPr>
            </w:pPr>
            <w:ins w:id="2520" w:author="R3-222860" w:date="2022-03-04T20:10:00Z">
              <w:r w:rsidRPr="00565D24">
                <w:rPr>
                  <w:rFonts w:cs="Arial"/>
                  <w:sz w:val="18"/>
                  <w:lang w:eastAsia="ja-JP"/>
                </w:rPr>
                <w:t>reject</w:t>
              </w:r>
            </w:ins>
          </w:p>
        </w:tc>
      </w:tr>
      <w:tr w:rsidR="00565D24" w:rsidRPr="00565D24" w14:paraId="07CEAEB5" w14:textId="77777777" w:rsidTr="004F20FC">
        <w:trPr>
          <w:ins w:id="2521" w:author="R3-222860" w:date="2022-03-04T20:10:00Z"/>
        </w:trPr>
        <w:tc>
          <w:tcPr>
            <w:tcW w:w="2444" w:type="dxa"/>
            <w:tcBorders>
              <w:top w:val="single" w:sz="4" w:space="0" w:color="auto"/>
              <w:left w:val="single" w:sz="4" w:space="0" w:color="auto"/>
              <w:bottom w:val="single" w:sz="4" w:space="0" w:color="auto"/>
              <w:right w:val="single" w:sz="4" w:space="0" w:color="auto"/>
            </w:tcBorders>
          </w:tcPr>
          <w:p w14:paraId="022CC333" w14:textId="77777777" w:rsidR="00565D24" w:rsidRPr="00565D24" w:rsidRDefault="00565D24" w:rsidP="00565D24">
            <w:pPr>
              <w:keepNext/>
              <w:keepLines/>
              <w:overflowPunct/>
              <w:autoSpaceDE/>
              <w:autoSpaceDN/>
              <w:adjustRightInd/>
              <w:spacing w:after="0"/>
              <w:ind w:left="144"/>
              <w:jc w:val="left"/>
              <w:textAlignment w:val="auto"/>
              <w:rPr>
                <w:ins w:id="2522" w:author="R3-222860" w:date="2022-03-04T20:10:00Z"/>
                <w:sz w:val="18"/>
              </w:rPr>
            </w:pPr>
            <w:ins w:id="2523" w:author="R3-222860" w:date="2022-03-04T20:10:00Z">
              <w:r w:rsidRPr="00565D24">
                <w:rPr>
                  <w:rFonts w:cs="Arial"/>
                  <w:b/>
                  <w:sz w:val="18"/>
                  <w:szCs w:val="18"/>
                  <w:lang w:eastAsia="ja-JP"/>
                </w:rPr>
                <w:t>&gt;Parent</w:t>
              </w:r>
              <w:r w:rsidRPr="00565D24">
                <w:rPr>
                  <w:rFonts w:cs="Arial" w:hint="eastAsia"/>
                  <w:b/>
                  <w:sz w:val="18"/>
                  <w:szCs w:val="18"/>
                  <w:lang w:val="en-US"/>
                </w:rPr>
                <w:t xml:space="preserve"> </w:t>
              </w:r>
              <w:r w:rsidRPr="00565D24">
                <w:rPr>
                  <w:rFonts w:cs="Arial"/>
                  <w:b/>
                  <w:sz w:val="18"/>
                  <w:szCs w:val="18"/>
                  <w:lang w:eastAsia="ja-JP"/>
                </w:rPr>
                <w:t>Node Cells List Item</w:t>
              </w:r>
            </w:ins>
          </w:p>
        </w:tc>
        <w:tc>
          <w:tcPr>
            <w:tcW w:w="1097" w:type="dxa"/>
            <w:tcBorders>
              <w:top w:val="single" w:sz="4" w:space="0" w:color="auto"/>
              <w:left w:val="single" w:sz="4" w:space="0" w:color="auto"/>
              <w:bottom w:val="single" w:sz="4" w:space="0" w:color="auto"/>
              <w:right w:val="single" w:sz="4" w:space="0" w:color="auto"/>
            </w:tcBorders>
          </w:tcPr>
          <w:p w14:paraId="0A491AED" w14:textId="77777777" w:rsidR="00565D24" w:rsidRPr="00565D24" w:rsidRDefault="00565D24" w:rsidP="00565D24">
            <w:pPr>
              <w:keepNext/>
              <w:keepLines/>
              <w:overflowPunct/>
              <w:autoSpaceDE/>
              <w:autoSpaceDN/>
              <w:adjustRightInd/>
              <w:spacing w:after="0"/>
              <w:jc w:val="left"/>
              <w:textAlignment w:val="auto"/>
              <w:rPr>
                <w:ins w:id="2524" w:author="R3-222860" w:date="2022-03-04T20:10:00Z"/>
                <w:sz w:val="18"/>
              </w:rPr>
            </w:pPr>
          </w:p>
        </w:tc>
        <w:tc>
          <w:tcPr>
            <w:tcW w:w="1217" w:type="dxa"/>
            <w:tcBorders>
              <w:top w:val="single" w:sz="4" w:space="0" w:color="auto"/>
              <w:left w:val="single" w:sz="4" w:space="0" w:color="auto"/>
              <w:bottom w:val="single" w:sz="4" w:space="0" w:color="auto"/>
              <w:right w:val="single" w:sz="4" w:space="0" w:color="auto"/>
            </w:tcBorders>
          </w:tcPr>
          <w:p w14:paraId="319AB932" w14:textId="77777777" w:rsidR="00565D24" w:rsidRPr="00565D24" w:rsidRDefault="00565D24" w:rsidP="00565D24">
            <w:pPr>
              <w:keepNext/>
              <w:keepLines/>
              <w:overflowPunct/>
              <w:autoSpaceDE/>
              <w:autoSpaceDN/>
              <w:adjustRightInd/>
              <w:spacing w:after="0"/>
              <w:jc w:val="left"/>
              <w:textAlignment w:val="auto"/>
              <w:rPr>
                <w:ins w:id="2525" w:author="R3-222860" w:date="2022-03-04T20:10:00Z"/>
                <w:sz w:val="18"/>
                <w:lang w:eastAsia="ja-JP"/>
              </w:rPr>
            </w:pPr>
            <w:ins w:id="2526" w:author="R3-222860" w:date="2022-03-04T20:10:00Z">
              <w:r w:rsidRPr="00565D24">
                <w:rPr>
                  <w:rFonts w:cs="Arial"/>
                  <w:i/>
                  <w:sz w:val="18"/>
                  <w:lang w:eastAsia="ja-JP"/>
                </w:rPr>
                <w:t>1 .. &lt;</w:t>
              </w:r>
              <w:r w:rsidRPr="00565D24">
                <w:rPr>
                  <w:sz w:val="18"/>
                  <w:lang w:eastAsia="ja-JP"/>
                </w:rPr>
                <w:t xml:space="preserve"> maxnoofServingCells</w:t>
              </w:r>
              <w:r w:rsidRPr="00565D24">
                <w:rPr>
                  <w:rFonts w:cs="Arial"/>
                  <w:i/>
                  <w:sz w:val="18"/>
                  <w:lang w:eastAsia="ja-JP"/>
                </w:rPr>
                <w:t xml:space="preserve"> &gt;</w:t>
              </w:r>
            </w:ins>
          </w:p>
        </w:tc>
        <w:tc>
          <w:tcPr>
            <w:tcW w:w="1800" w:type="dxa"/>
            <w:tcBorders>
              <w:top w:val="single" w:sz="4" w:space="0" w:color="auto"/>
              <w:left w:val="single" w:sz="4" w:space="0" w:color="auto"/>
              <w:bottom w:val="single" w:sz="4" w:space="0" w:color="auto"/>
              <w:right w:val="single" w:sz="4" w:space="0" w:color="auto"/>
            </w:tcBorders>
          </w:tcPr>
          <w:p w14:paraId="17BF7C1E" w14:textId="77777777" w:rsidR="00565D24" w:rsidRPr="00565D24" w:rsidRDefault="00565D24" w:rsidP="00565D24">
            <w:pPr>
              <w:keepNext/>
              <w:keepLines/>
              <w:overflowPunct/>
              <w:autoSpaceDE/>
              <w:autoSpaceDN/>
              <w:adjustRightInd/>
              <w:spacing w:after="0"/>
              <w:jc w:val="left"/>
              <w:textAlignment w:val="auto"/>
              <w:rPr>
                <w:ins w:id="2527" w:author="R3-222860" w:date="2022-03-04T20:10:00Z"/>
                <w:sz w:val="18"/>
              </w:rPr>
            </w:pPr>
          </w:p>
        </w:tc>
        <w:tc>
          <w:tcPr>
            <w:tcW w:w="1350" w:type="dxa"/>
            <w:tcBorders>
              <w:top w:val="single" w:sz="4" w:space="0" w:color="auto"/>
              <w:left w:val="single" w:sz="4" w:space="0" w:color="auto"/>
              <w:bottom w:val="single" w:sz="4" w:space="0" w:color="auto"/>
              <w:right w:val="single" w:sz="4" w:space="0" w:color="auto"/>
            </w:tcBorders>
          </w:tcPr>
          <w:p w14:paraId="28095A2D" w14:textId="77777777" w:rsidR="00565D24" w:rsidRPr="00565D24" w:rsidRDefault="00565D24" w:rsidP="00565D24">
            <w:pPr>
              <w:keepNext/>
              <w:keepLines/>
              <w:overflowPunct/>
              <w:autoSpaceDE/>
              <w:autoSpaceDN/>
              <w:adjustRightInd/>
              <w:spacing w:after="0"/>
              <w:jc w:val="left"/>
              <w:textAlignment w:val="auto"/>
              <w:rPr>
                <w:ins w:id="2528" w:author="R3-222860" w:date="2022-03-04T20:10:00Z"/>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09D52A92" w14:textId="77777777" w:rsidR="00565D24" w:rsidRPr="00565D24" w:rsidRDefault="00565D24" w:rsidP="00565D24">
            <w:pPr>
              <w:keepNext/>
              <w:keepLines/>
              <w:overflowPunct/>
              <w:autoSpaceDE/>
              <w:autoSpaceDN/>
              <w:adjustRightInd/>
              <w:spacing w:after="0"/>
              <w:jc w:val="center"/>
              <w:textAlignment w:val="auto"/>
              <w:rPr>
                <w:ins w:id="2529" w:author="R3-222860" w:date="2022-03-04T20:10:00Z"/>
                <w:sz w:val="18"/>
              </w:rPr>
            </w:pPr>
            <w:ins w:id="2530" w:author="R3-222860" w:date="2022-03-04T20:10:00Z">
              <w:r w:rsidRPr="00565D24">
                <w:rPr>
                  <w:rFonts w:cs="Arial"/>
                  <w:sz w:val="18"/>
                  <w:lang w:eastAsia="ja-JP"/>
                </w:rPr>
                <w:t>EACH</w:t>
              </w:r>
            </w:ins>
          </w:p>
        </w:tc>
        <w:tc>
          <w:tcPr>
            <w:tcW w:w="1144" w:type="dxa"/>
            <w:tcBorders>
              <w:top w:val="single" w:sz="4" w:space="0" w:color="auto"/>
              <w:left w:val="single" w:sz="4" w:space="0" w:color="auto"/>
              <w:bottom w:val="single" w:sz="4" w:space="0" w:color="auto"/>
              <w:right w:val="single" w:sz="4" w:space="0" w:color="auto"/>
            </w:tcBorders>
          </w:tcPr>
          <w:p w14:paraId="51CEDBAF" w14:textId="77777777" w:rsidR="00565D24" w:rsidRPr="00565D24" w:rsidRDefault="00565D24" w:rsidP="00565D24">
            <w:pPr>
              <w:keepNext/>
              <w:keepLines/>
              <w:overflowPunct/>
              <w:autoSpaceDE/>
              <w:autoSpaceDN/>
              <w:adjustRightInd/>
              <w:spacing w:after="0"/>
              <w:jc w:val="center"/>
              <w:textAlignment w:val="auto"/>
              <w:rPr>
                <w:ins w:id="2531" w:author="R3-222860" w:date="2022-03-04T20:10:00Z"/>
                <w:sz w:val="18"/>
              </w:rPr>
            </w:pPr>
            <w:ins w:id="2532" w:author="R3-222860" w:date="2022-03-04T20:10:00Z">
              <w:r w:rsidRPr="00565D24">
                <w:rPr>
                  <w:rFonts w:cs="Arial"/>
                  <w:sz w:val="18"/>
                  <w:lang w:eastAsia="ja-JP"/>
                </w:rPr>
                <w:t>reject</w:t>
              </w:r>
            </w:ins>
          </w:p>
        </w:tc>
      </w:tr>
      <w:tr w:rsidR="00565D24" w:rsidRPr="00565D24" w14:paraId="0B4F9068" w14:textId="77777777" w:rsidTr="004F20FC">
        <w:trPr>
          <w:ins w:id="2533" w:author="R3-222860" w:date="2022-03-04T20:10:00Z"/>
        </w:trPr>
        <w:tc>
          <w:tcPr>
            <w:tcW w:w="2444" w:type="dxa"/>
            <w:tcBorders>
              <w:top w:val="single" w:sz="4" w:space="0" w:color="auto"/>
              <w:left w:val="single" w:sz="4" w:space="0" w:color="auto"/>
              <w:bottom w:val="single" w:sz="4" w:space="0" w:color="auto"/>
              <w:right w:val="single" w:sz="4" w:space="0" w:color="auto"/>
            </w:tcBorders>
          </w:tcPr>
          <w:p w14:paraId="1F10F8F9" w14:textId="77777777" w:rsidR="00565D24" w:rsidRPr="00565D24" w:rsidRDefault="00565D24" w:rsidP="00565D24">
            <w:pPr>
              <w:keepNext/>
              <w:keepLines/>
              <w:overflowPunct/>
              <w:autoSpaceDE/>
              <w:autoSpaceDN/>
              <w:adjustRightInd/>
              <w:spacing w:after="0"/>
              <w:ind w:left="288"/>
              <w:jc w:val="left"/>
              <w:textAlignment w:val="auto"/>
              <w:rPr>
                <w:ins w:id="2534" w:author="R3-222860" w:date="2022-03-04T20:10:00Z"/>
                <w:sz w:val="18"/>
              </w:rPr>
            </w:pPr>
            <w:ins w:id="2535" w:author="R3-222860" w:date="2022-03-04T20:10:00Z">
              <w:r w:rsidRPr="00565D24">
                <w:rPr>
                  <w:sz w:val="18"/>
                </w:rPr>
                <w:t>&gt;&gt;Parent</w:t>
              </w:r>
              <w:r w:rsidRPr="00565D24">
                <w:rPr>
                  <w:rFonts w:hint="eastAsia"/>
                  <w:sz w:val="18"/>
                  <w:lang w:val="en-US"/>
                </w:rPr>
                <w:t xml:space="preserve"> N</w:t>
              </w:r>
              <w:r w:rsidRPr="00565D24">
                <w:rPr>
                  <w:sz w:val="18"/>
                </w:rPr>
                <w:t xml:space="preserve">ode </w:t>
              </w:r>
              <w:r w:rsidRPr="00565D24">
                <w:rPr>
                  <w:rFonts w:hint="eastAsia"/>
                  <w:sz w:val="18"/>
                  <w:lang w:val="en-US"/>
                </w:rPr>
                <w:t>C</w:t>
              </w:r>
              <w:r w:rsidRPr="00565D24">
                <w:rPr>
                  <w:sz w:val="18"/>
                </w:rPr>
                <w:t xml:space="preserve">ell </w:t>
              </w:r>
              <w:r w:rsidRPr="00565D24">
                <w:rPr>
                  <w:rFonts w:hint="eastAsia"/>
                  <w:sz w:val="18"/>
                  <w:lang w:val="en-US"/>
                </w:rPr>
                <w:t>Information</w:t>
              </w:r>
            </w:ins>
          </w:p>
        </w:tc>
        <w:tc>
          <w:tcPr>
            <w:tcW w:w="1097" w:type="dxa"/>
            <w:tcBorders>
              <w:top w:val="single" w:sz="4" w:space="0" w:color="auto"/>
              <w:left w:val="single" w:sz="4" w:space="0" w:color="auto"/>
              <w:bottom w:val="single" w:sz="4" w:space="0" w:color="auto"/>
              <w:right w:val="single" w:sz="4" w:space="0" w:color="auto"/>
            </w:tcBorders>
          </w:tcPr>
          <w:p w14:paraId="692C2A2B" w14:textId="77777777" w:rsidR="00565D24" w:rsidRPr="00565D24" w:rsidRDefault="00565D24" w:rsidP="00565D24">
            <w:pPr>
              <w:keepNext/>
              <w:keepLines/>
              <w:overflowPunct/>
              <w:autoSpaceDE/>
              <w:autoSpaceDN/>
              <w:adjustRightInd/>
              <w:spacing w:after="0"/>
              <w:jc w:val="left"/>
              <w:textAlignment w:val="auto"/>
              <w:rPr>
                <w:ins w:id="2536" w:author="R3-222860" w:date="2022-03-04T20:10:00Z"/>
                <w:sz w:val="18"/>
              </w:rPr>
            </w:pPr>
            <w:ins w:id="2537" w:author="R3-222860" w:date="2022-03-04T20:10:00Z">
              <w:r w:rsidRPr="00565D24">
                <w:rPr>
                  <w:sz w:val="18"/>
                </w:rPr>
                <w:t>M</w:t>
              </w:r>
            </w:ins>
          </w:p>
        </w:tc>
        <w:tc>
          <w:tcPr>
            <w:tcW w:w="1217" w:type="dxa"/>
            <w:tcBorders>
              <w:top w:val="single" w:sz="4" w:space="0" w:color="auto"/>
              <w:left w:val="single" w:sz="4" w:space="0" w:color="auto"/>
              <w:bottom w:val="single" w:sz="4" w:space="0" w:color="auto"/>
              <w:right w:val="single" w:sz="4" w:space="0" w:color="auto"/>
            </w:tcBorders>
          </w:tcPr>
          <w:p w14:paraId="5E5A98EC" w14:textId="77777777" w:rsidR="00565D24" w:rsidRPr="00565D24" w:rsidRDefault="00565D24" w:rsidP="00565D24">
            <w:pPr>
              <w:keepNext/>
              <w:keepLines/>
              <w:overflowPunct/>
              <w:autoSpaceDE/>
              <w:autoSpaceDN/>
              <w:adjustRightInd/>
              <w:spacing w:after="0"/>
              <w:jc w:val="left"/>
              <w:textAlignment w:val="auto"/>
              <w:rPr>
                <w:ins w:id="2538" w:author="R3-222860" w:date="2022-03-04T20:10:00Z"/>
                <w:sz w:val="18"/>
                <w:lang w:eastAsia="ja-JP"/>
              </w:rPr>
            </w:pPr>
          </w:p>
        </w:tc>
        <w:tc>
          <w:tcPr>
            <w:tcW w:w="1800" w:type="dxa"/>
            <w:tcBorders>
              <w:top w:val="single" w:sz="4" w:space="0" w:color="auto"/>
              <w:left w:val="single" w:sz="4" w:space="0" w:color="auto"/>
              <w:bottom w:val="single" w:sz="4" w:space="0" w:color="auto"/>
              <w:right w:val="single" w:sz="4" w:space="0" w:color="auto"/>
            </w:tcBorders>
          </w:tcPr>
          <w:p w14:paraId="54A985C0" w14:textId="77777777" w:rsidR="00565D24" w:rsidRPr="00565D24" w:rsidRDefault="00565D24" w:rsidP="00565D24">
            <w:pPr>
              <w:keepNext/>
              <w:keepLines/>
              <w:overflowPunct/>
              <w:autoSpaceDE/>
              <w:autoSpaceDN/>
              <w:adjustRightInd/>
              <w:spacing w:after="0"/>
              <w:jc w:val="left"/>
              <w:textAlignment w:val="auto"/>
              <w:rPr>
                <w:ins w:id="2539" w:author="R3-222860" w:date="2022-03-04T20:10:00Z"/>
                <w:sz w:val="18"/>
              </w:rPr>
            </w:pPr>
            <w:ins w:id="2540" w:author="R3-222860" w:date="2022-03-04T20:10:00Z">
              <w:r w:rsidRPr="00565D24">
                <w:rPr>
                  <w:rFonts w:hint="eastAsia"/>
                  <w:sz w:val="18"/>
                  <w:lang w:val="en-US"/>
                </w:rPr>
                <w:t xml:space="preserve">IAB Cell Information </w:t>
              </w:r>
            </w:ins>
          </w:p>
          <w:p w14:paraId="067D05CC" w14:textId="77777777" w:rsidR="00565D24" w:rsidRPr="00565D24" w:rsidRDefault="00565D24" w:rsidP="00565D24">
            <w:pPr>
              <w:keepNext/>
              <w:keepLines/>
              <w:overflowPunct/>
              <w:autoSpaceDE/>
              <w:autoSpaceDN/>
              <w:adjustRightInd/>
              <w:spacing w:after="0"/>
              <w:jc w:val="left"/>
              <w:textAlignment w:val="auto"/>
              <w:rPr>
                <w:ins w:id="2541" w:author="R3-222860" w:date="2022-03-04T20:10:00Z"/>
                <w:sz w:val="18"/>
              </w:rPr>
            </w:pPr>
            <w:ins w:id="2542" w:author="R3-222860" w:date="2022-03-04T20:10:00Z">
              <w:r w:rsidRPr="00565D24">
                <w:rPr>
                  <w:sz w:val="18"/>
                </w:rPr>
                <w:t>9.2.2.x14</w:t>
              </w:r>
            </w:ins>
          </w:p>
        </w:tc>
        <w:tc>
          <w:tcPr>
            <w:tcW w:w="1350" w:type="dxa"/>
            <w:tcBorders>
              <w:top w:val="single" w:sz="4" w:space="0" w:color="auto"/>
              <w:left w:val="single" w:sz="4" w:space="0" w:color="auto"/>
              <w:bottom w:val="single" w:sz="4" w:space="0" w:color="auto"/>
              <w:right w:val="single" w:sz="4" w:space="0" w:color="auto"/>
            </w:tcBorders>
          </w:tcPr>
          <w:p w14:paraId="05541DEF" w14:textId="77777777" w:rsidR="00565D24" w:rsidRPr="00565D24" w:rsidRDefault="00565D24" w:rsidP="00565D24">
            <w:pPr>
              <w:keepNext/>
              <w:keepLines/>
              <w:overflowPunct/>
              <w:autoSpaceDE/>
              <w:autoSpaceDN/>
              <w:adjustRightInd/>
              <w:spacing w:after="0"/>
              <w:jc w:val="left"/>
              <w:textAlignment w:val="auto"/>
              <w:rPr>
                <w:ins w:id="2543" w:author="R3-222860" w:date="2022-03-04T20:10:00Z"/>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070CFD7E" w14:textId="77777777" w:rsidR="00565D24" w:rsidRPr="00565D24" w:rsidRDefault="00565D24" w:rsidP="00565D24">
            <w:pPr>
              <w:keepNext/>
              <w:keepLines/>
              <w:overflowPunct/>
              <w:autoSpaceDE/>
              <w:autoSpaceDN/>
              <w:adjustRightInd/>
              <w:spacing w:after="0"/>
              <w:jc w:val="center"/>
              <w:textAlignment w:val="auto"/>
              <w:rPr>
                <w:ins w:id="2544" w:author="R3-222860" w:date="2022-03-04T20:10:00Z"/>
                <w:sz w:val="18"/>
              </w:rPr>
            </w:pPr>
          </w:p>
        </w:tc>
        <w:tc>
          <w:tcPr>
            <w:tcW w:w="1144" w:type="dxa"/>
            <w:tcBorders>
              <w:top w:val="single" w:sz="4" w:space="0" w:color="auto"/>
              <w:left w:val="single" w:sz="4" w:space="0" w:color="auto"/>
              <w:bottom w:val="single" w:sz="4" w:space="0" w:color="auto"/>
              <w:right w:val="single" w:sz="4" w:space="0" w:color="auto"/>
            </w:tcBorders>
          </w:tcPr>
          <w:p w14:paraId="18658FEF" w14:textId="77777777" w:rsidR="00565D24" w:rsidRPr="00565D24" w:rsidRDefault="00565D24" w:rsidP="00565D24">
            <w:pPr>
              <w:keepNext/>
              <w:keepLines/>
              <w:overflowPunct/>
              <w:autoSpaceDE/>
              <w:autoSpaceDN/>
              <w:adjustRightInd/>
              <w:spacing w:after="0"/>
              <w:jc w:val="center"/>
              <w:textAlignment w:val="auto"/>
              <w:rPr>
                <w:ins w:id="2545" w:author="R3-222860" w:date="2022-03-04T20:10:00Z"/>
                <w:sz w:val="18"/>
              </w:rPr>
            </w:pPr>
          </w:p>
        </w:tc>
      </w:tr>
    </w:tbl>
    <w:p w14:paraId="06638B53" w14:textId="77777777" w:rsidR="00565D24" w:rsidRPr="00565D24" w:rsidRDefault="00565D24" w:rsidP="00565D24">
      <w:pPr>
        <w:overflowPunct/>
        <w:autoSpaceDE/>
        <w:autoSpaceDN/>
        <w:adjustRightInd/>
        <w:spacing w:after="180"/>
        <w:jc w:val="left"/>
        <w:textAlignment w:val="auto"/>
        <w:rPr>
          <w:ins w:id="2546" w:author="R3-222860" w:date="2022-03-04T20:10:00Z"/>
          <w:rFonts w:ascii="Times New Roman" w:hAnsi="Times New Roman"/>
          <w:lang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565D24" w:rsidRPr="00565D24" w14:paraId="49CE842D" w14:textId="77777777" w:rsidTr="004F20FC">
        <w:trPr>
          <w:trHeight w:val="271"/>
          <w:ins w:id="2547" w:author="R3-222860" w:date="2022-03-04T20:10:00Z"/>
        </w:trPr>
        <w:tc>
          <w:tcPr>
            <w:tcW w:w="3686" w:type="dxa"/>
          </w:tcPr>
          <w:p w14:paraId="33E4A2B4" w14:textId="77777777" w:rsidR="00565D24" w:rsidRPr="00565D24" w:rsidRDefault="00565D24" w:rsidP="00565D24">
            <w:pPr>
              <w:keepNext/>
              <w:keepLines/>
              <w:overflowPunct/>
              <w:autoSpaceDE/>
              <w:autoSpaceDN/>
              <w:adjustRightInd/>
              <w:spacing w:after="0"/>
              <w:jc w:val="center"/>
              <w:textAlignment w:val="auto"/>
              <w:rPr>
                <w:ins w:id="2548" w:author="R3-222860" w:date="2022-03-04T20:10:00Z"/>
                <w:b/>
                <w:sz w:val="18"/>
                <w:lang w:eastAsia="en-US"/>
              </w:rPr>
            </w:pPr>
            <w:ins w:id="2549" w:author="R3-222860" w:date="2022-03-04T20:10:00Z">
              <w:r w:rsidRPr="00565D24">
                <w:rPr>
                  <w:b/>
                  <w:sz w:val="18"/>
                  <w:lang w:eastAsia="en-US"/>
                </w:rPr>
                <w:t>Range bound</w:t>
              </w:r>
            </w:ins>
          </w:p>
        </w:tc>
        <w:tc>
          <w:tcPr>
            <w:tcW w:w="5670" w:type="dxa"/>
          </w:tcPr>
          <w:p w14:paraId="6542AC07" w14:textId="77777777" w:rsidR="00565D24" w:rsidRPr="00565D24" w:rsidRDefault="00565D24" w:rsidP="00565D24">
            <w:pPr>
              <w:keepNext/>
              <w:keepLines/>
              <w:overflowPunct/>
              <w:autoSpaceDE/>
              <w:autoSpaceDN/>
              <w:adjustRightInd/>
              <w:spacing w:after="0"/>
              <w:jc w:val="center"/>
              <w:textAlignment w:val="auto"/>
              <w:rPr>
                <w:ins w:id="2550" w:author="R3-222860" w:date="2022-03-04T20:10:00Z"/>
                <w:b/>
                <w:sz w:val="18"/>
                <w:lang w:eastAsia="en-US"/>
              </w:rPr>
            </w:pPr>
            <w:ins w:id="2551" w:author="R3-222860" w:date="2022-03-04T20:10:00Z">
              <w:r w:rsidRPr="00565D24">
                <w:rPr>
                  <w:b/>
                  <w:sz w:val="18"/>
                  <w:lang w:eastAsia="en-US"/>
                </w:rPr>
                <w:t>Explanation</w:t>
              </w:r>
            </w:ins>
          </w:p>
        </w:tc>
      </w:tr>
      <w:tr w:rsidR="00565D24" w:rsidRPr="00565D24" w14:paraId="024902F7" w14:textId="77777777" w:rsidTr="004F20FC">
        <w:trPr>
          <w:trHeight w:val="271"/>
          <w:ins w:id="2552" w:author="R3-222860" w:date="2022-03-04T20:10:00Z"/>
        </w:trPr>
        <w:tc>
          <w:tcPr>
            <w:tcW w:w="3686" w:type="dxa"/>
            <w:tcBorders>
              <w:top w:val="single" w:sz="4" w:space="0" w:color="auto"/>
              <w:left w:val="single" w:sz="4" w:space="0" w:color="auto"/>
              <w:bottom w:val="single" w:sz="4" w:space="0" w:color="auto"/>
              <w:right w:val="single" w:sz="4" w:space="0" w:color="auto"/>
            </w:tcBorders>
          </w:tcPr>
          <w:p w14:paraId="12B180F3" w14:textId="77777777" w:rsidR="00565D24" w:rsidRPr="00565D24" w:rsidRDefault="00565D24" w:rsidP="00565D24">
            <w:pPr>
              <w:keepNext/>
              <w:keepLines/>
              <w:overflowPunct/>
              <w:autoSpaceDE/>
              <w:autoSpaceDN/>
              <w:adjustRightInd/>
              <w:spacing w:after="0"/>
              <w:jc w:val="left"/>
              <w:textAlignment w:val="auto"/>
              <w:rPr>
                <w:ins w:id="2553" w:author="R3-222860" w:date="2022-03-04T20:10:00Z"/>
                <w:sz w:val="18"/>
                <w:lang w:eastAsia="en-US"/>
              </w:rPr>
            </w:pPr>
            <w:ins w:id="2554" w:author="R3-222860" w:date="2022-03-04T20:10:00Z">
              <w:r w:rsidRPr="00565D24">
                <w:rPr>
                  <w:sz w:val="18"/>
                  <w:lang w:eastAsia="ja-JP"/>
                </w:rPr>
                <w:t>maxnoofServedCellsIAB</w:t>
              </w:r>
            </w:ins>
          </w:p>
        </w:tc>
        <w:tc>
          <w:tcPr>
            <w:tcW w:w="5670" w:type="dxa"/>
            <w:tcBorders>
              <w:top w:val="single" w:sz="4" w:space="0" w:color="auto"/>
              <w:left w:val="single" w:sz="4" w:space="0" w:color="auto"/>
              <w:bottom w:val="single" w:sz="4" w:space="0" w:color="auto"/>
              <w:right w:val="single" w:sz="4" w:space="0" w:color="auto"/>
            </w:tcBorders>
          </w:tcPr>
          <w:p w14:paraId="3EACB282" w14:textId="77777777" w:rsidR="00565D24" w:rsidRPr="00565D24" w:rsidRDefault="00565D24" w:rsidP="00565D24">
            <w:pPr>
              <w:keepNext/>
              <w:keepLines/>
              <w:overflowPunct/>
              <w:autoSpaceDE/>
              <w:autoSpaceDN/>
              <w:adjustRightInd/>
              <w:spacing w:after="0"/>
              <w:jc w:val="left"/>
              <w:textAlignment w:val="auto"/>
              <w:rPr>
                <w:ins w:id="2555" w:author="R3-222860" w:date="2022-03-04T20:10:00Z"/>
                <w:sz w:val="18"/>
                <w:lang w:eastAsia="en-US"/>
              </w:rPr>
            </w:pPr>
            <w:ins w:id="2556" w:author="R3-222860" w:date="2022-03-04T20:10:00Z">
              <w:r w:rsidRPr="00565D24">
                <w:rPr>
                  <w:sz w:val="18"/>
                  <w:lang w:eastAsia="ja-JP"/>
                </w:rPr>
                <w:t>Maximum number of cells served by an IAB-DU or an IAB-donor-DU. Value is 512.</w:t>
              </w:r>
            </w:ins>
          </w:p>
        </w:tc>
      </w:tr>
      <w:tr w:rsidR="00565D24" w:rsidRPr="00565D24" w14:paraId="1B62E07B" w14:textId="77777777" w:rsidTr="004F20FC">
        <w:trPr>
          <w:trHeight w:val="271"/>
          <w:ins w:id="2557" w:author="R3-222860" w:date="2022-03-04T20:10:00Z"/>
        </w:trPr>
        <w:tc>
          <w:tcPr>
            <w:tcW w:w="3686" w:type="dxa"/>
            <w:tcBorders>
              <w:top w:val="single" w:sz="4" w:space="0" w:color="auto"/>
              <w:left w:val="single" w:sz="4" w:space="0" w:color="auto"/>
              <w:bottom w:val="single" w:sz="4" w:space="0" w:color="auto"/>
              <w:right w:val="single" w:sz="4" w:space="0" w:color="auto"/>
            </w:tcBorders>
          </w:tcPr>
          <w:p w14:paraId="46037A1F" w14:textId="77777777" w:rsidR="00565D24" w:rsidRPr="00565D24" w:rsidRDefault="00565D24" w:rsidP="00565D24">
            <w:pPr>
              <w:keepNext/>
              <w:keepLines/>
              <w:overflowPunct/>
              <w:autoSpaceDE/>
              <w:autoSpaceDN/>
              <w:adjustRightInd/>
              <w:spacing w:after="0"/>
              <w:jc w:val="left"/>
              <w:textAlignment w:val="auto"/>
              <w:rPr>
                <w:ins w:id="2558" w:author="R3-222860" w:date="2022-03-04T20:10:00Z"/>
                <w:sz w:val="18"/>
                <w:lang w:eastAsia="ja-JP"/>
              </w:rPr>
            </w:pPr>
            <w:ins w:id="2559" w:author="R3-222860" w:date="2022-03-04T20:10:00Z">
              <w:r w:rsidRPr="00565D24">
                <w:rPr>
                  <w:sz w:val="18"/>
                  <w:lang w:eastAsia="ja-JP"/>
                </w:rPr>
                <w:t>maxnoofServingCells</w:t>
              </w:r>
            </w:ins>
          </w:p>
        </w:tc>
        <w:tc>
          <w:tcPr>
            <w:tcW w:w="5670" w:type="dxa"/>
            <w:tcBorders>
              <w:top w:val="single" w:sz="4" w:space="0" w:color="auto"/>
              <w:left w:val="single" w:sz="4" w:space="0" w:color="auto"/>
              <w:bottom w:val="single" w:sz="4" w:space="0" w:color="auto"/>
              <w:right w:val="single" w:sz="4" w:space="0" w:color="auto"/>
            </w:tcBorders>
          </w:tcPr>
          <w:p w14:paraId="0E70E08B" w14:textId="77777777" w:rsidR="00565D24" w:rsidRPr="00565D24" w:rsidRDefault="00565D24" w:rsidP="00565D24">
            <w:pPr>
              <w:keepNext/>
              <w:keepLines/>
              <w:overflowPunct/>
              <w:autoSpaceDE/>
              <w:autoSpaceDN/>
              <w:adjustRightInd/>
              <w:spacing w:after="0"/>
              <w:jc w:val="left"/>
              <w:textAlignment w:val="auto"/>
              <w:rPr>
                <w:ins w:id="2560" w:author="R3-222860" w:date="2022-03-04T20:10:00Z"/>
                <w:sz w:val="18"/>
                <w:lang w:eastAsia="ja-JP"/>
              </w:rPr>
            </w:pPr>
            <w:ins w:id="2561" w:author="R3-222860" w:date="2022-03-04T20:10:00Z">
              <w:r w:rsidRPr="00565D24">
                <w:rPr>
                  <w:sz w:val="18"/>
                  <w:lang w:eastAsia="ja-JP"/>
                </w:rPr>
                <w:t xml:space="preserve">Maximum no. of serving cells for an IAB-MT. Value is 32, as defined by the </w:t>
              </w:r>
              <w:r w:rsidRPr="00565D24">
                <w:rPr>
                  <w:i/>
                  <w:sz w:val="18"/>
                  <w:lang w:eastAsia="ja-JP"/>
                </w:rPr>
                <w:t>maxNrofServingCells</w:t>
              </w:r>
              <w:r w:rsidRPr="00565D24">
                <w:rPr>
                  <w:sz w:val="18"/>
                  <w:lang w:eastAsia="ja-JP"/>
                </w:rPr>
                <w:t xml:space="preserve"> in TS 38.331.</w:t>
              </w:r>
            </w:ins>
          </w:p>
        </w:tc>
      </w:tr>
    </w:tbl>
    <w:p w14:paraId="3B4A9A10" w14:textId="77777777" w:rsidR="00565D24" w:rsidRDefault="00565D24" w:rsidP="00125DD4">
      <w:pPr>
        <w:spacing w:after="180"/>
        <w:jc w:val="left"/>
        <w:rPr>
          <w:ins w:id="2562" w:author="R3-222860" w:date="2022-03-04T20:10:00Z"/>
          <w:rFonts w:ascii="Times New Roman" w:eastAsia="Malgun Gothic" w:hAnsi="Times New Roman"/>
          <w:lang w:eastAsia="ko-KR"/>
        </w:rPr>
      </w:pPr>
    </w:p>
    <w:p w14:paraId="38052750" w14:textId="3D28C981" w:rsidR="00565D24" w:rsidRDefault="00565D24" w:rsidP="00565D24">
      <w:pPr>
        <w:pStyle w:val="40"/>
        <w:tabs>
          <w:tab w:val="left" w:pos="0"/>
        </w:tabs>
        <w:ind w:right="200"/>
        <w:rPr>
          <w:ins w:id="2563" w:author="R3-222860" w:date="2022-03-04T20:11:00Z"/>
          <w:lang w:val="en-US"/>
        </w:rPr>
      </w:pPr>
      <w:ins w:id="2564" w:author="R3-222860" w:date="2022-03-04T20:11:00Z">
        <w:r>
          <w:t>9.1.x.</w:t>
        </w:r>
        <w:del w:id="2565" w:author="Samsung" w:date="2022-03-06T23:54:00Z">
          <w:r w:rsidDel="004C21ED">
            <w:rPr>
              <w:rFonts w:hint="eastAsia"/>
              <w:lang w:val="en-US"/>
            </w:rPr>
            <w:delText>d</w:delText>
          </w:r>
        </w:del>
      </w:ins>
      <w:ins w:id="2566" w:author="Samsung" w:date="2022-03-06T23:54:00Z">
        <w:r w:rsidR="004C21ED">
          <w:rPr>
            <w:lang w:val="en-US"/>
          </w:rPr>
          <w:t>7</w:t>
        </w:r>
      </w:ins>
      <w:ins w:id="2567" w:author="R3-222860" w:date="2022-03-04T20:11:00Z">
        <w:r>
          <w:tab/>
          <w:t xml:space="preserve">IAB </w:t>
        </w:r>
        <w:r>
          <w:rPr>
            <w:rFonts w:hint="eastAsia"/>
            <w:lang w:val="en-US"/>
          </w:rPr>
          <w:t>RESOURCE COORDINATION</w:t>
        </w:r>
        <w:r>
          <w:t xml:space="preserve"> RE</w:t>
        </w:r>
        <w:r>
          <w:rPr>
            <w:rFonts w:hint="eastAsia"/>
            <w:lang w:val="en-US"/>
          </w:rPr>
          <w:t>SPONSE</w:t>
        </w:r>
      </w:ins>
    </w:p>
    <w:p w14:paraId="38C1F730" w14:textId="66EC0743" w:rsidR="00565D24" w:rsidRPr="00AF4A91" w:rsidRDefault="00565D24" w:rsidP="00565D24">
      <w:pPr>
        <w:rPr>
          <w:ins w:id="2568" w:author="R3-222860" w:date="2022-03-04T20:11:00Z"/>
          <w:rFonts w:ascii="Times New Roman" w:hAnsi="Times New Roman"/>
        </w:rPr>
      </w:pPr>
      <w:ins w:id="2569" w:author="R3-222860" w:date="2022-03-04T20:11:00Z">
        <w:r w:rsidRPr="00AF4A91">
          <w:rPr>
            <w:rFonts w:ascii="Times New Roman" w:hAnsi="Times New Roman"/>
          </w:rPr>
          <w:t>This message is sent by a non-F1-terminating</w:t>
        </w:r>
        <w:r w:rsidRPr="00AF4A91">
          <w:rPr>
            <w:rFonts w:ascii="Times New Roman" w:hAnsi="Times New Roman"/>
            <w:lang w:val="en-US"/>
          </w:rPr>
          <w:t>/</w:t>
        </w:r>
        <w:r w:rsidRPr="00AF4A91">
          <w:rPr>
            <w:rFonts w:ascii="Times New Roman" w:hAnsi="Times New Roman"/>
          </w:rPr>
          <w:t>F1-terminating IAB-donor-CU to a F1-terminating</w:t>
        </w:r>
        <w:r w:rsidRPr="00AF4A91">
          <w:rPr>
            <w:rFonts w:ascii="Times New Roman" w:hAnsi="Times New Roman"/>
            <w:lang w:val="en-US"/>
          </w:rPr>
          <w:t>/</w:t>
        </w:r>
        <w:r w:rsidRPr="00AF4A91">
          <w:rPr>
            <w:rFonts w:ascii="Times New Roman" w:hAnsi="Times New Roman"/>
          </w:rPr>
          <w:t>non-F1-terminating IAB-donor-CU of a boundary IAB-node, in response to an IAB RESOURCE COORDINATION REQUEST message.</w:t>
        </w:r>
      </w:ins>
    </w:p>
    <w:p w14:paraId="0434BF16" w14:textId="77777777" w:rsidR="00565D24" w:rsidRPr="00AF4A91" w:rsidRDefault="00565D24" w:rsidP="00565D24">
      <w:pPr>
        <w:rPr>
          <w:ins w:id="2570" w:author="R3-222860" w:date="2022-03-04T20:11:00Z"/>
          <w:rFonts w:ascii="Times New Roman" w:hAnsi="Times New Roman"/>
        </w:rPr>
      </w:pPr>
      <w:ins w:id="2571" w:author="R3-222860" w:date="2022-03-04T20:11:00Z">
        <w:r w:rsidRPr="00AF4A91">
          <w:rPr>
            <w:rFonts w:ascii="Times New Roman" w:hAnsi="Times New Roman"/>
          </w:rPr>
          <w:t xml:space="preserve">Direction: </w:t>
        </w:r>
        <w:r w:rsidRPr="00AF4A91">
          <w:rPr>
            <w:rFonts w:ascii="Times New Roman" w:hAnsi="Times New Roman"/>
            <w:lang w:val="en-US"/>
          </w:rPr>
          <w:t>non-</w:t>
        </w:r>
        <w:r w:rsidRPr="00AF4A91">
          <w:rPr>
            <w:rFonts w:ascii="Times New Roman" w:hAnsi="Times New Roman"/>
          </w:rPr>
          <w:t xml:space="preserve">F1-terminating IAB-donor-CU </w:t>
        </w:r>
        <w:r w:rsidRPr="00AF4A91">
          <w:rPr>
            <w:rFonts w:ascii="Times New Roman" w:hAnsi="Times New Roman"/>
          </w:rPr>
          <w:sym w:font="Symbol" w:char="F0AE"/>
        </w:r>
        <w:r w:rsidRPr="00AF4A91">
          <w:rPr>
            <w:rFonts w:ascii="Times New Roman" w:hAnsi="Times New Roman"/>
          </w:rPr>
          <w:t xml:space="preserve"> F1-terminating IAB-donor-CU</w:t>
        </w:r>
        <w:r w:rsidRPr="00AF4A91">
          <w:rPr>
            <w:rFonts w:ascii="Times New Roman" w:hAnsi="Times New Roman"/>
            <w:lang w:val="en-US"/>
          </w:rPr>
          <w:t xml:space="preserve">, </w:t>
        </w:r>
        <w:r w:rsidRPr="00AF4A91">
          <w:rPr>
            <w:rFonts w:ascii="Times New Roman" w:hAnsi="Times New Roman"/>
          </w:rPr>
          <w:t>F1-terminating IAB-donor-CU</w:t>
        </w:r>
        <w:r w:rsidRPr="00AF4A91">
          <w:rPr>
            <w:rFonts w:ascii="Times New Roman" w:hAnsi="Times New Roman"/>
            <w:lang w:val="en-US"/>
          </w:rPr>
          <w:t xml:space="preserve"> </w:t>
        </w:r>
        <w:r w:rsidRPr="00AF4A91">
          <w:rPr>
            <w:rFonts w:ascii="Times New Roman" w:hAnsi="Times New Roman"/>
          </w:rPr>
          <w:sym w:font="Symbol" w:char="F0AE"/>
        </w:r>
        <w:r w:rsidRPr="00AF4A91">
          <w:rPr>
            <w:rFonts w:ascii="Times New Roman" w:hAnsi="Times New Roman"/>
            <w:lang w:val="en-US"/>
          </w:rPr>
          <w:t xml:space="preserve"> non-</w:t>
        </w:r>
        <w:r w:rsidRPr="00AF4A91">
          <w:rPr>
            <w:rFonts w:ascii="Times New Roman" w:hAnsi="Times New Roman"/>
          </w:rPr>
          <w:t>F1-terminating IAB-donor-CU.</w:t>
        </w:r>
      </w:ins>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217"/>
        <w:gridCol w:w="1800"/>
        <w:gridCol w:w="1350"/>
        <w:gridCol w:w="1080"/>
        <w:gridCol w:w="1144"/>
      </w:tblGrid>
      <w:tr w:rsidR="00565D24" w14:paraId="47C67564" w14:textId="77777777" w:rsidTr="004F20FC">
        <w:trPr>
          <w:ins w:id="2572" w:author="R3-222860" w:date="2022-03-04T20:11:00Z"/>
        </w:trPr>
        <w:tc>
          <w:tcPr>
            <w:tcW w:w="2444" w:type="dxa"/>
            <w:tcBorders>
              <w:top w:val="single" w:sz="4" w:space="0" w:color="auto"/>
              <w:left w:val="single" w:sz="4" w:space="0" w:color="auto"/>
              <w:bottom w:val="single" w:sz="4" w:space="0" w:color="auto"/>
              <w:right w:val="single" w:sz="4" w:space="0" w:color="auto"/>
            </w:tcBorders>
          </w:tcPr>
          <w:p w14:paraId="76936FE1" w14:textId="77777777" w:rsidR="00565D24" w:rsidRDefault="00565D24" w:rsidP="004F20FC">
            <w:pPr>
              <w:pStyle w:val="TAH"/>
              <w:rPr>
                <w:ins w:id="2573" w:author="R3-222860" w:date="2022-03-04T20:11:00Z"/>
                <w:lang w:eastAsia="ja-JP"/>
              </w:rPr>
            </w:pPr>
            <w:ins w:id="2574" w:author="R3-222860" w:date="2022-03-04T20:11:00Z">
              <w:r>
                <w:rPr>
                  <w:lang w:eastAsia="ja-JP"/>
                </w:rPr>
                <w:lastRenderedPageBreak/>
                <w:t>IE/Group Name</w:t>
              </w:r>
            </w:ins>
          </w:p>
        </w:tc>
        <w:tc>
          <w:tcPr>
            <w:tcW w:w="1097" w:type="dxa"/>
            <w:tcBorders>
              <w:top w:val="single" w:sz="4" w:space="0" w:color="auto"/>
              <w:left w:val="single" w:sz="4" w:space="0" w:color="auto"/>
              <w:bottom w:val="single" w:sz="4" w:space="0" w:color="auto"/>
              <w:right w:val="single" w:sz="4" w:space="0" w:color="auto"/>
            </w:tcBorders>
          </w:tcPr>
          <w:p w14:paraId="1137F01F" w14:textId="77777777" w:rsidR="00565D24" w:rsidRDefault="00565D24" w:rsidP="004F20FC">
            <w:pPr>
              <w:pStyle w:val="TAH"/>
              <w:rPr>
                <w:ins w:id="2575" w:author="R3-222860" w:date="2022-03-04T20:11:00Z"/>
                <w:lang w:eastAsia="ja-JP"/>
              </w:rPr>
            </w:pPr>
            <w:ins w:id="2576" w:author="R3-222860" w:date="2022-03-04T20:11:00Z">
              <w:r>
                <w:rPr>
                  <w:lang w:eastAsia="ja-JP"/>
                </w:rPr>
                <w:t>Presence</w:t>
              </w:r>
            </w:ins>
          </w:p>
        </w:tc>
        <w:tc>
          <w:tcPr>
            <w:tcW w:w="1217" w:type="dxa"/>
            <w:tcBorders>
              <w:top w:val="single" w:sz="4" w:space="0" w:color="auto"/>
              <w:left w:val="single" w:sz="4" w:space="0" w:color="auto"/>
              <w:bottom w:val="single" w:sz="4" w:space="0" w:color="auto"/>
              <w:right w:val="single" w:sz="4" w:space="0" w:color="auto"/>
            </w:tcBorders>
          </w:tcPr>
          <w:p w14:paraId="2A037F99" w14:textId="77777777" w:rsidR="00565D24" w:rsidRDefault="00565D24" w:rsidP="004F20FC">
            <w:pPr>
              <w:pStyle w:val="TAH"/>
              <w:rPr>
                <w:ins w:id="2577" w:author="R3-222860" w:date="2022-03-04T20:11:00Z"/>
                <w:lang w:eastAsia="ja-JP"/>
              </w:rPr>
            </w:pPr>
            <w:ins w:id="2578" w:author="R3-222860" w:date="2022-03-04T20:11:00Z">
              <w:r>
                <w:rPr>
                  <w:lang w:eastAsia="ja-JP"/>
                </w:rPr>
                <w:t>Range</w:t>
              </w:r>
            </w:ins>
          </w:p>
        </w:tc>
        <w:tc>
          <w:tcPr>
            <w:tcW w:w="1800" w:type="dxa"/>
            <w:tcBorders>
              <w:top w:val="single" w:sz="4" w:space="0" w:color="auto"/>
              <w:left w:val="single" w:sz="4" w:space="0" w:color="auto"/>
              <w:bottom w:val="single" w:sz="4" w:space="0" w:color="auto"/>
              <w:right w:val="single" w:sz="4" w:space="0" w:color="auto"/>
            </w:tcBorders>
          </w:tcPr>
          <w:p w14:paraId="6342DC1C" w14:textId="77777777" w:rsidR="00565D24" w:rsidRDefault="00565D24" w:rsidP="004F20FC">
            <w:pPr>
              <w:pStyle w:val="TAH"/>
              <w:rPr>
                <w:ins w:id="2579" w:author="R3-222860" w:date="2022-03-04T20:11:00Z"/>
                <w:lang w:eastAsia="ja-JP"/>
              </w:rPr>
            </w:pPr>
            <w:ins w:id="2580" w:author="R3-222860" w:date="2022-03-04T20:11:00Z">
              <w:r>
                <w:rPr>
                  <w:lang w:eastAsia="ja-JP"/>
                </w:rPr>
                <w:t>IE type and reference</w:t>
              </w:r>
            </w:ins>
          </w:p>
        </w:tc>
        <w:tc>
          <w:tcPr>
            <w:tcW w:w="1350" w:type="dxa"/>
            <w:tcBorders>
              <w:top w:val="single" w:sz="4" w:space="0" w:color="auto"/>
              <w:left w:val="single" w:sz="4" w:space="0" w:color="auto"/>
              <w:bottom w:val="single" w:sz="4" w:space="0" w:color="auto"/>
              <w:right w:val="single" w:sz="4" w:space="0" w:color="auto"/>
            </w:tcBorders>
          </w:tcPr>
          <w:p w14:paraId="1702FB9C" w14:textId="77777777" w:rsidR="00565D24" w:rsidRDefault="00565D24" w:rsidP="004F20FC">
            <w:pPr>
              <w:pStyle w:val="TAH"/>
              <w:rPr>
                <w:ins w:id="2581" w:author="R3-222860" w:date="2022-03-04T20:11:00Z"/>
                <w:lang w:eastAsia="ja-JP"/>
              </w:rPr>
            </w:pPr>
            <w:ins w:id="2582" w:author="R3-222860" w:date="2022-03-04T20:11:00Z">
              <w:r>
                <w:rPr>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687B568D" w14:textId="77777777" w:rsidR="00565D24" w:rsidRDefault="00565D24" w:rsidP="004F20FC">
            <w:pPr>
              <w:pStyle w:val="TAH"/>
              <w:rPr>
                <w:ins w:id="2583" w:author="R3-222860" w:date="2022-03-04T20:11:00Z"/>
                <w:lang w:eastAsia="ja-JP"/>
              </w:rPr>
            </w:pPr>
            <w:ins w:id="2584" w:author="R3-222860" w:date="2022-03-04T20:11:00Z">
              <w:r>
                <w:rPr>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5EB458FB" w14:textId="77777777" w:rsidR="00565D24" w:rsidRDefault="00565D24" w:rsidP="004F20FC">
            <w:pPr>
              <w:pStyle w:val="TAH"/>
              <w:rPr>
                <w:ins w:id="2585" w:author="R3-222860" w:date="2022-03-04T20:11:00Z"/>
                <w:lang w:eastAsia="ja-JP"/>
              </w:rPr>
            </w:pPr>
            <w:ins w:id="2586" w:author="R3-222860" w:date="2022-03-04T20:11:00Z">
              <w:r>
                <w:rPr>
                  <w:lang w:eastAsia="ja-JP"/>
                </w:rPr>
                <w:t>Assigned Criticality</w:t>
              </w:r>
            </w:ins>
          </w:p>
        </w:tc>
      </w:tr>
      <w:tr w:rsidR="00565D24" w14:paraId="6971F403" w14:textId="77777777" w:rsidTr="004F20FC">
        <w:trPr>
          <w:ins w:id="2587" w:author="R3-222860" w:date="2022-03-04T20:11:00Z"/>
        </w:trPr>
        <w:tc>
          <w:tcPr>
            <w:tcW w:w="2444" w:type="dxa"/>
            <w:tcBorders>
              <w:top w:val="single" w:sz="4" w:space="0" w:color="auto"/>
              <w:left w:val="single" w:sz="4" w:space="0" w:color="auto"/>
              <w:bottom w:val="single" w:sz="4" w:space="0" w:color="auto"/>
              <w:right w:val="single" w:sz="4" w:space="0" w:color="auto"/>
            </w:tcBorders>
          </w:tcPr>
          <w:p w14:paraId="23925FDC" w14:textId="77777777" w:rsidR="00565D24" w:rsidRDefault="00565D24" w:rsidP="004F20FC">
            <w:pPr>
              <w:pStyle w:val="TAL"/>
              <w:rPr>
                <w:ins w:id="2588" w:author="R3-222860" w:date="2022-03-04T20:11:00Z"/>
                <w:lang w:eastAsia="ja-JP"/>
              </w:rPr>
            </w:pPr>
            <w:ins w:id="2589" w:author="R3-222860" w:date="2022-03-04T20:11:00Z">
              <w:r>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41744F4B" w14:textId="77777777" w:rsidR="00565D24" w:rsidRDefault="00565D24" w:rsidP="004F20FC">
            <w:pPr>
              <w:pStyle w:val="TAL"/>
              <w:rPr>
                <w:ins w:id="2590" w:author="R3-222860" w:date="2022-03-04T20:11:00Z"/>
                <w:lang w:eastAsia="ja-JP"/>
              </w:rPr>
            </w:pPr>
            <w:ins w:id="2591" w:author="R3-222860" w:date="2022-03-04T20:11:00Z">
              <w:r>
                <w:rPr>
                  <w:lang w:eastAsia="ja-JP"/>
                </w:rPr>
                <w:t>M</w:t>
              </w:r>
            </w:ins>
          </w:p>
        </w:tc>
        <w:tc>
          <w:tcPr>
            <w:tcW w:w="1217" w:type="dxa"/>
            <w:tcBorders>
              <w:top w:val="single" w:sz="4" w:space="0" w:color="auto"/>
              <w:left w:val="single" w:sz="4" w:space="0" w:color="auto"/>
              <w:bottom w:val="single" w:sz="4" w:space="0" w:color="auto"/>
              <w:right w:val="single" w:sz="4" w:space="0" w:color="auto"/>
            </w:tcBorders>
          </w:tcPr>
          <w:p w14:paraId="2612B7F4" w14:textId="77777777" w:rsidR="00565D24" w:rsidRDefault="00565D24" w:rsidP="004F20FC">
            <w:pPr>
              <w:pStyle w:val="TAL"/>
              <w:rPr>
                <w:ins w:id="2592" w:author="R3-222860" w:date="2022-03-04T20:11:00Z"/>
                <w:lang w:eastAsia="ja-JP"/>
              </w:rPr>
            </w:pPr>
          </w:p>
        </w:tc>
        <w:tc>
          <w:tcPr>
            <w:tcW w:w="1800" w:type="dxa"/>
            <w:tcBorders>
              <w:top w:val="single" w:sz="4" w:space="0" w:color="auto"/>
              <w:left w:val="single" w:sz="4" w:space="0" w:color="auto"/>
              <w:bottom w:val="single" w:sz="4" w:space="0" w:color="auto"/>
              <w:right w:val="single" w:sz="4" w:space="0" w:color="auto"/>
            </w:tcBorders>
          </w:tcPr>
          <w:p w14:paraId="3727DEF6" w14:textId="77777777" w:rsidR="00565D24" w:rsidRDefault="00565D24" w:rsidP="004F20FC">
            <w:pPr>
              <w:pStyle w:val="TAL"/>
              <w:rPr>
                <w:ins w:id="2593" w:author="R3-222860" w:date="2022-03-04T20:11:00Z"/>
                <w:lang w:eastAsia="ja-JP"/>
              </w:rPr>
            </w:pPr>
            <w:ins w:id="2594" w:author="R3-222860" w:date="2022-03-04T20:11:00Z">
              <w:r>
                <w:rPr>
                  <w:lang w:eastAsia="ja-JP"/>
                </w:rPr>
                <w:t>9.2.3.1</w:t>
              </w:r>
            </w:ins>
          </w:p>
        </w:tc>
        <w:tc>
          <w:tcPr>
            <w:tcW w:w="1350" w:type="dxa"/>
            <w:tcBorders>
              <w:top w:val="single" w:sz="4" w:space="0" w:color="auto"/>
              <w:left w:val="single" w:sz="4" w:space="0" w:color="auto"/>
              <w:bottom w:val="single" w:sz="4" w:space="0" w:color="auto"/>
              <w:right w:val="single" w:sz="4" w:space="0" w:color="auto"/>
            </w:tcBorders>
          </w:tcPr>
          <w:p w14:paraId="0FA15C9C" w14:textId="77777777" w:rsidR="00565D24" w:rsidRDefault="00565D24" w:rsidP="004F20FC">
            <w:pPr>
              <w:pStyle w:val="TAL"/>
              <w:rPr>
                <w:ins w:id="2595" w:author="R3-222860" w:date="2022-03-04T20:11:00Z"/>
                <w:lang w:eastAsia="ja-JP"/>
              </w:rPr>
            </w:pPr>
          </w:p>
        </w:tc>
        <w:tc>
          <w:tcPr>
            <w:tcW w:w="1080" w:type="dxa"/>
            <w:tcBorders>
              <w:top w:val="single" w:sz="4" w:space="0" w:color="auto"/>
              <w:left w:val="single" w:sz="4" w:space="0" w:color="auto"/>
              <w:bottom w:val="single" w:sz="4" w:space="0" w:color="auto"/>
              <w:right w:val="single" w:sz="4" w:space="0" w:color="auto"/>
            </w:tcBorders>
          </w:tcPr>
          <w:p w14:paraId="3C6A8CF6" w14:textId="77777777" w:rsidR="00565D24" w:rsidRDefault="00565D24" w:rsidP="004F20FC">
            <w:pPr>
              <w:pStyle w:val="TAC"/>
              <w:rPr>
                <w:ins w:id="2596" w:author="R3-222860" w:date="2022-03-04T20:11:00Z"/>
                <w:lang w:eastAsia="ja-JP"/>
              </w:rPr>
            </w:pPr>
            <w:ins w:id="2597" w:author="R3-222860" w:date="2022-03-04T20:11:00Z">
              <w:r>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5EAE8D5C" w14:textId="77777777" w:rsidR="00565D24" w:rsidRDefault="00565D24" w:rsidP="004F20FC">
            <w:pPr>
              <w:pStyle w:val="TAC"/>
              <w:rPr>
                <w:ins w:id="2598" w:author="R3-222860" w:date="2022-03-04T20:11:00Z"/>
                <w:lang w:eastAsia="ja-JP"/>
              </w:rPr>
            </w:pPr>
            <w:ins w:id="2599" w:author="R3-222860" w:date="2022-03-04T20:11:00Z">
              <w:r>
                <w:rPr>
                  <w:lang w:eastAsia="ja-JP"/>
                </w:rPr>
                <w:t>reject</w:t>
              </w:r>
            </w:ins>
          </w:p>
        </w:tc>
      </w:tr>
      <w:tr w:rsidR="00565D24" w14:paraId="6E65D269" w14:textId="77777777" w:rsidTr="004F20FC">
        <w:trPr>
          <w:ins w:id="2600" w:author="R3-222860" w:date="2022-03-04T20:11:00Z"/>
        </w:trPr>
        <w:tc>
          <w:tcPr>
            <w:tcW w:w="2444" w:type="dxa"/>
          </w:tcPr>
          <w:p w14:paraId="53AAFF04" w14:textId="77777777" w:rsidR="00565D24" w:rsidRDefault="00565D24" w:rsidP="004F20FC">
            <w:pPr>
              <w:keepNext/>
              <w:keepLines/>
              <w:spacing w:after="0"/>
              <w:rPr>
                <w:ins w:id="2601" w:author="R3-222860" w:date="2022-03-04T20:11:00Z"/>
                <w:sz w:val="18"/>
                <w:lang w:eastAsia="ja-JP"/>
              </w:rPr>
            </w:pPr>
            <w:ins w:id="2602" w:author="R3-222860" w:date="2022-03-04T20:11:00Z">
              <w:r>
                <w:rPr>
                  <w:sz w:val="18"/>
                  <w:lang w:eastAsia="ja-JP"/>
                </w:rPr>
                <w:t>F1-terminating Donor node UE XnAP ID</w:t>
              </w:r>
            </w:ins>
          </w:p>
        </w:tc>
        <w:tc>
          <w:tcPr>
            <w:tcW w:w="1097" w:type="dxa"/>
          </w:tcPr>
          <w:p w14:paraId="620613D1" w14:textId="77777777" w:rsidR="00565D24" w:rsidRDefault="00565D24" w:rsidP="004F20FC">
            <w:pPr>
              <w:keepNext/>
              <w:keepLines/>
              <w:spacing w:after="0"/>
              <w:rPr>
                <w:ins w:id="2603" w:author="R3-222860" w:date="2022-03-04T20:11:00Z"/>
                <w:sz w:val="18"/>
                <w:lang w:eastAsia="ja-JP"/>
              </w:rPr>
            </w:pPr>
            <w:ins w:id="2604" w:author="R3-222860" w:date="2022-03-04T20:11:00Z">
              <w:r>
                <w:rPr>
                  <w:sz w:val="18"/>
                  <w:lang w:eastAsia="ja-JP"/>
                </w:rPr>
                <w:t>M</w:t>
              </w:r>
            </w:ins>
          </w:p>
        </w:tc>
        <w:tc>
          <w:tcPr>
            <w:tcW w:w="1217" w:type="dxa"/>
          </w:tcPr>
          <w:p w14:paraId="1E333130" w14:textId="77777777" w:rsidR="00565D24" w:rsidRDefault="00565D24" w:rsidP="004F20FC">
            <w:pPr>
              <w:keepNext/>
              <w:keepLines/>
              <w:spacing w:after="0"/>
              <w:rPr>
                <w:ins w:id="2605" w:author="R3-222860" w:date="2022-03-04T20:11:00Z"/>
                <w:sz w:val="18"/>
                <w:lang w:eastAsia="ja-JP"/>
              </w:rPr>
            </w:pPr>
          </w:p>
        </w:tc>
        <w:tc>
          <w:tcPr>
            <w:tcW w:w="1800" w:type="dxa"/>
          </w:tcPr>
          <w:p w14:paraId="2CF2C65F" w14:textId="77777777" w:rsidR="00565D24" w:rsidRDefault="00565D24" w:rsidP="004F20FC">
            <w:pPr>
              <w:keepNext/>
              <w:keepLines/>
              <w:spacing w:after="0"/>
              <w:rPr>
                <w:ins w:id="2606" w:author="R3-222860" w:date="2022-03-04T20:11:00Z"/>
                <w:sz w:val="18"/>
                <w:lang w:eastAsia="ja-JP"/>
              </w:rPr>
            </w:pPr>
            <w:ins w:id="2607" w:author="R3-222860" w:date="2022-03-04T20:11:00Z">
              <w:r>
                <w:rPr>
                  <w:sz w:val="18"/>
                  <w:lang w:eastAsia="ja-JP"/>
                </w:rPr>
                <w:t>NG-RAN node UE XnAP ID</w:t>
              </w:r>
              <w:r>
                <w:rPr>
                  <w:sz w:val="18"/>
                  <w:lang w:eastAsia="ja-JP"/>
                </w:rPr>
                <w:br/>
                <w:t>9.2.3.16</w:t>
              </w:r>
            </w:ins>
          </w:p>
        </w:tc>
        <w:tc>
          <w:tcPr>
            <w:tcW w:w="1350" w:type="dxa"/>
          </w:tcPr>
          <w:p w14:paraId="78B0EC5F" w14:textId="77777777" w:rsidR="00565D24" w:rsidRDefault="00565D24" w:rsidP="004F20FC">
            <w:pPr>
              <w:pStyle w:val="TAL"/>
              <w:rPr>
                <w:ins w:id="2608" w:author="R3-222860" w:date="2022-03-04T20:11:00Z"/>
                <w:lang w:eastAsia="ja-JP"/>
              </w:rPr>
            </w:pPr>
            <w:ins w:id="2609" w:author="R3-222860" w:date="2022-03-04T20:11:00Z">
              <w:r>
                <w:rPr>
                  <w:lang w:eastAsia="ja-JP"/>
                </w:rPr>
                <w:t>This IE refers to the Source NG-RAN node UE</w:t>
              </w:r>
            </w:ins>
          </w:p>
          <w:p w14:paraId="72290CAC" w14:textId="528AB0E2" w:rsidR="00565D24" w:rsidRDefault="00565D24" w:rsidP="00AF4A91">
            <w:pPr>
              <w:pStyle w:val="TAL"/>
              <w:rPr>
                <w:ins w:id="2610" w:author="R3-222860" w:date="2022-03-04T20:11:00Z"/>
                <w:lang w:eastAsia="ja-JP"/>
              </w:rPr>
            </w:pPr>
            <w:ins w:id="2611" w:author="R3-222860" w:date="2022-03-04T20:11:00Z">
              <w:r>
                <w:rPr>
                  <w:lang w:eastAsia="ja-JP"/>
                </w:rPr>
                <w:t>XnAP ID or to the M-NG-RAN node UE XnAP ID or to the S-NG-RAN node UE XnAP ID.</w:t>
              </w:r>
            </w:ins>
          </w:p>
        </w:tc>
        <w:tc>
          <w:tcPr>
            <w:tcW w:w="1080" w:type="dxa"/>
          </w:tcPr>
          <w:p w14:paraId="2BD82037" w14:textId="77777777" w:rsidR="00565D24" w:rsidRDefault="00565D24" w:rsidP="004F20FC">
            <w:pPr>
              <w:keepNext/>
              <w:keepLines/>
              <w:spacing w:after="0"/>
              <w:jc w:val="center"/>
              <w:rPr>
                <w:ins w:id="2612" w:author="R3-222860" w:date="2022-03-04T20:11:00Z"/>
                <w:sz w:val="18"/>
                <w:lang w:eastAsia="ja-JP"/>
              </w:rPr>
            </w:pPr>
            <w:ins w:id="2613" w:author="R3-222860" w:date="2022-03-04T20:11:00Z">
              <w:r>
                <w:rPr>
                  <w:sz w:val="18"/>
                  <w:lang w:eastAsia="ja-JP"/>
                </w:rPr>
                <w:t>YES</w:t>
              </w:r>
            </w:ins>
          </w:p>
        </w:tc>
        <w:tc>
          <w:tcPr>
            <w:tcW w:w="1144" w:type="dxa"/>
          </w:tcPr>
          <w:p w14:paraId="1D58B008" w14:textId="77777777" w:rsidR="00565D24" w:rsidRDefault="00565D24" w:rsidP="004F20FC">
            <w:pPr>
              <w:keepNext/>
              <w:keepLines/>
              <w:spacing w:after="0"/>
              <w:jc w:val="center"/>
              <w:rPr>
                <w:ins w:id="2614" w:author="R3-222860" w:date="2022-03-04T20:11:00Z"/>
                <w:sz w:val="18"/>
                <w:lang w:eastAsia="ja-JP"/>
              </w:rPr>
            </w:pPr>
            <w:ins w:id="2615" w:author="R3-222860" w:date="2022-03-04T20:11:00Z">
              <w:r>
                <w:rPr>
                  <w:sz w:val="18"/>
                  <w:lang w:eastAsia="ja-JP"/>
                </w:rPr>
                <w:t>reject</w:t>
              </w:r>
            </w:ins>
          </w:p>
        </w:tc>
      </w:tr>
      <w:tr w:rsidR="00565D24" w14:paraId="324594B3" w14:textId="77777777" w:rsidTr="004F20FC">
        <w:trPr>
          <w:ins w:id="2616" w:author="R3-222860" w:date="2022-03-04T20:11:00Z"/>
        </w:trPr>
        <w:tc>
          <w:tcPr>
            <w:tcW w:w="2444" w:type="dxa"/>
            <w:tcBorders>
              <w:top w:val="single" w:sz="4" w:space="0" w:color="auto"/>
              <w:left w:val="single" w:sz="4" w:space="0" w:color="auto"/>
              <w:bottom w:val="single" w:sz="4" w:space="0" w:color="auto"/>
              <w:right w:val="single" w:sz="4" w:space="0" w:color="auto"/>
            </w:tcBorders>
          </w:tcPr>
          <w:p w14:paraId="5345E620" w14:textId="77777777" w:rsidR="00565D24" w:rsidRDefault="00565D24" w:rsidP="004F20FC">
            <w:pPr>
              <w:pStyle w:val="TAL"/>
              <w:rPr>
                <w:ins w:id="2617" w:author="R3-222860" w:date="2022-03-04T20:11:00Z"/>
                <w:lang w:eastAsia="ja-JP"/>
              </w:rPr>
            </w:pPr>
            <w:ins w:id="2618" w:author="R3-222860" w:date="2022-03-04T20:11:00Z">
              <w:r>
                <w:rPr>
                  <w:rFonts w:hint="eastAsia"/>
                  <w:lang w:val="en-US" w:eastAsia="zh-CN"/>
                </w:rPr>
                <w:t>Non F1-terminating Donor</w:t>
              </w:r>
              <w:r>
                <w:t xml:space="preserve"> node</w:t>
              </w:r>
              <w:r>
                <w:rPr>
                  <w:lang w:eastAsia="ja-JP"/>
                </w:rPr>
                <w:t xml:space="preserve"> UE XnAP ID</w:t>
              </w:r>
            </w:ins>
          </w:p>
        </w:tc>
        <w:tc>
          <w:tcPr>
            <w:tcW w:w="1097" w:type="dxa"/>
            <w:tcBorders>
              <w:top w:val="single" w:sz="4" w:space="0" w:color="auto"/>
              <w:left w:val="single" w:sz="4" w:space="0" w:color="auto"/>
              <w:bottom w:val="single" w:sz="4" w:space="0" w:color="auto"/>
              <w:right w:val="single" w:sz="4" w:space="0" w:color="auto"/>
            </w:tcBorders>
          </w:tcPr>
          <w:p w14:paraId="3B9A4DB1" w14:textId="77777777" w:rsidR="00565D24" w:rsidRDefault="00565D24" w:rsidP="004F20FC">
            <w:pPr>
              <w:pStyle w:val="TAL"/>
              <w:rPr>
                <w:ins w:id="2619" w:author="R3-222860" w:date="2022-03-04T20:11:00Z"/>
                <w:lang w:val="en-US" w:eastAsia="zh-CN"/>
              </w:rPr>
            </w:pPr>
            <w:ins w:id="2620" w:author="R3-222860" w:date="2022-03-04T20:11:00Z">
              <w:r>
                <w:rPr>
                  <w:rFonts w:hint="eastAsia"/>
                  <w:lang w:val="en-US" w:eastAsia="zh-CN"/>
                </w:rPr>
                <w:t>M</w:t>
              </w:r>
            </w:ins>
          </w:p>
        </w:tc>
        <w:tc>
          <w:tcPr>
            <w:tcW w:w="1217" w:type="dxa"/>
            <w:tcBorders>
              <w:top w:val="single" w:sz="4" w:space="0" w:color="auto"/>
              <w:left w:val="single" w:sz="4" w:space="0" w:color="auto"/>
              <w:bottom w:val="single" w:sz="4" w:space="0" w:color="auto"/>
              <w:right w:val="single" w:sz="4" w:space="0" w:color="auto"/>
            </w:tcBorders>
          </w:tcPr>
          <w:p w14:paraId="29A340A4" w14:textId="77777777" w:rsidR="00565D24" w:rsidRDefault="00565D24" w:rsidP="004F20FC">
            <w:pPr>
              <w:pStyle w:val="TAL"/>
              <w:rPr>
                <w:ins w:id="2621" w:author="R3-222860" w:date="2022-03-04T20:11:00Z"/>
                <w:lang w:eastAsia="ja-JP"/>
              </w:rPr>
            </w:pPr>
          </w:p>
        </w:tc>
        <w:tc>
          <w:tcPr>
            <w:tcW w:w="1800" w:type="dxa"/>
            <w:tcBorders>
              <w:top w:val="single" w:sz="4" w:space="0" w:color="auto"/>
              <w:left w:val="single" w:sz="4" w:space="0" w:color="auto"/>
              <w:bottom w:val="single" w:sz="4" w:space="0" w:color="auto"/>
              <w:right w:val="single" w:sz="4" w:space="0" w:color="auto"/>
            </w:tcBorders>
          </w:tcPr>
          <w:p w14:paraId="76F39609" w14:textId="77777777" w:rsidR="00565D24" w:rsidRDefault="00565D24" w:rsidP="004F20FC">
            <w:pPr>
              <w:pStyle w:val="TAL"/>
              <w:rPr>
                <w:ins w:id="2622" w:author="R3-222860" w:date="2022-03-04T20:11:00Z"/>
                <w:lang w:eastAsia="ja-JP"/>
              </w:rPr>
            </w:pPr>
            <w:ins w:id="2623" w:author="R3-222860" w:date="2022-03-04T20:11:00Z">
              <w:r>
                <w:rPr>
                  <w:snapToGrid w:val="0"/>
                  <w:lang w:eastAsia="ja-JP"/>
                </w:rPr>
                <w:t>NG-RAN node UE XnAP ID</w:t>
              </w:r>
              <w:r>
                <w:rPr>
                  <w:snapToGrid w:val="0"/>
                  <w:lang w:eastAsia="ja-JP"/>
                </w:rPr>
                <w:br/>
              </w:r>
              <w:r>
                <w:rPr>
                  <w:lang w:eastAsia="ja-JP"/>
                </w:rPr>
                <w:t>9.2.3.16</w:t>
              </w:r>
            </w:ins>
          </w:p>
        </w:tc>
        <w:tc>
          <w:tcPr>
            <w:tcW w:w="1350" w:type="dxa"/>
            <w:tcBorders>
              <w:top w:val="single" w:sz="4" w:space="0" w:color="auto"/>
              <w:left w:val="single" w:sz="4" w:space="0" w:color="auto"/>
              <w:bottom w:val="single" w:sz="4" w:space="0" w:color="auto"/>
              <w:right w:val="single" w:sz="4" w:space="0" w:color="auto"/>
            </w:tcBorders>
          </w:tcPr>
          <w:p w14:paraId="79CFDBE4" w14:textId="77777777" w:rsidR="00565D24" w:rsidRDefault="00565D24" w:rsidP="004F20FC">
            <w:pPr>
              <w:pStyle w:val="TAL"/>
              <w:rPr>
                <w:ins w:id="2624" w:author="R3-222860" w:date="2022-03-04T20:11:00Z"/>
                <w:lang w:eastAsia="ja-JP"/>
              </w:rPr>
            </w:pPr>
            <w:ins w:id="2625" w:author="R3-222860" w:date="2022-03-04T20:11:00Z">
              <w:r>
                <w:rPr>
                  <w:lang w:eastAsia="ja-JP"/>
                </w:rPr>
                <w:t>This IE refers to the Target NG-RAN node UE</w:t>
              </w:r>
            </w:ins>
          </w:p>
          <w:p w14:paraId="3633A726" w14:textId="26250DDB" w:rsidR="00565D24" w:rsidRDefault="00565D24" w:rsidP="004F20FC">
            <w:pPr>
              <w:pStyle w:val="TAL"/>
              <w:rPr>
                <w:ins w:id="2626" w:author="R3-222860" w:date="2022-03-04T20:11:00Z"/>
                <w:lang w:eastAsia="ja-JP"/>
              </w:rPr>
            </w:pPr>
            <w:ins w:id="2627" w:author="R3-222860" w:date="2022-03-04T20:11:00Z">
              <w:r>
                <w:rPr>
                  <w:lang w:eastAsia="ja-JP"/>
                </w:rPr>
                <w:t>XnAP ID or to the S-NG-RAN node UE XnAP ID or to the M-NG-RAN node UE XnAP ID.</w:t>
              </w:r>
            </w:ins>
          </w:p>
        </w:tc>
        <w:tc>
          <w:tcPr>
            <w:tcW w:w="1080" w:type="dxa"/>
            <w:tcBorders>
              <w:top w:val="single" w:sz="4" w:space="0" w:color="auto"/>
              <w:left w:val="single" w:sz="4" w:space="0" w:color="auto"/>
              <w:bottom w:val="single" w:sz="4" w:space="0" w:color="auto"/>
              <w:right w:val="single" w:sz="4" w:space="0" w:color="auto"/>
            </w:tcBorders>
          </w:tcPr>
          <w:p w14:paraId="76A0373D" w14:textId="77777777" w:rsidR="00565D24" w:rsidRDefault="00565D24" w:rsidP="004F20FC">
            <w:pPr>
              <w:pStyle w:val="TAC"/>
              <w:rPr>
                <w:ins w:id="2628" w:author="R3-222860" w:date="2022-03-04T20:11:00Z"/>
                <w:lang w:eastAsia="ja-JP"/>
              </w:rPr>
            </w:pPr>
            <w:ins w:id="2629" w:author="R3-222860" w:date="2022-03-04T20:11:00Z">
              <w:r>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7B742893" w14:textId="77777777" w:rsidR="00565D24" w:rsidRDefault="00565D24" w:rsidP="004F20FC">
            <w:pPr>
              <w:pStyle w:val="TAC"/>
              <w:rPr>
                <w:ins w:id="2630" w:author="R3-222860" w:date="2022-03-04T20:11:00Z"/>
                <w:lang w:eastAsia="ja-JP"/>
              </w:rPr>
            </w:pPr>
            <w:ins w:id="2631" w:author="R3-222860" w:date="2022-03-04T20:11:00Z">
              <w:r>
                <w:rPr>
                  <w:lang w:eastAsia="ja-JP"/>
                </w:rPr>
                <w:t>reject</w:t>
              </w:r>
            </w:ins>
          </w:p>
        </w:tc>
      </w:tr>
      <w:tr w:rsidR="00565D24" w14:paraId="32949415" w14:textId="77777777" w:rsidTr="004F20FC">
        <w:trPr>
          <w:ins w:id="2632" w:author="R3-222860" w:date="2022-03-04T20:11:00Z"/>
        </w:trPr>
        <w:tc>
          <w:tcPr>
            <w:tcW w:w="2444" w:type="dxa"/>
            <w:tcBorders>
              <w:top w:val="single" w:sz="4" w:space="0" w:color="auto"/>
              <w:left w:val="single" w:sz="4" w:space="0" w:color="auto"/>
              <w:bottom w:val="single" w:sz="4" w:space="0" w:color="auto"/>
              <w:right w:val="single" w:sz="4" w:space="0" w:color="auto"/>
            </w:tcBorders>
          </w:tcPr>
          <w:p w14:paraId="32667643" w14:textId="77777777" w:rsidR="00565D24" w:rsidRDefault="00565D24" w:rsidP="004F20FC">
            <w:pPr>
              <w:pStyle w:val="TAL"/>
              <w:rPr>
                <w:ins w:id="2633" w:author="R3-222860" w:date="2022-03-04T20:11:00Z"/>
                <w:lang w:eastAsia="zh-CN"/>
              </w:rPr>
            </w:pPr>
            <w:ins w:id="2634" w:author="R3-222860" w:date="2022-03-04T20:11:00Z">
              <w:r>
                <w:rPr>
                  <w:rFonts w:cs="Arial"/>
                  <w:b/>
                  <w:szCs w:val="18"/>
                  <w:lang w:eastAsia="ja-JP"/>
                </w:rPr>
                <w:t>Boundary</w:t>
              </w:r>
              <w:r>
                <w:rPr>
                  <w:rFonts w:cs="Arial" w:hint="eastAsia"/>
                  <w:b/>
                  <w:szCs w:val="18"/>
                  <w:lang w:val="en-US" w:eastAsia="zh-CN"/>
                </w:rPr>
                <w:t xml:space="preserve"> </w:t>
              </w:r>
              <w:r>
                <w:rPr>
                  <w:rFonts w:cs="Arial"/>
                  <w:b/>
                  <w:szCs w:val="18"/>
                  <w:lang w:eastAsia="ja-JP"/>
                </w:rPr>
                <w:t>Node Cells List</w:t>
              </w:r>
            </w:ins>
          </w:p>
        </w:tc>
        <w:tc>
          <w:tcPr>
            <w:tcW w:w="1097" w:type="dxa"/>
            <w:tcBorders>
              <w:top w:val="single" w:sz="4" w:space="0" w:color="auto"/>
              <w:left w:val="single" w:sz="4" w:space="0" w:color="auto"/>
              <w:bottom w:val="single" w:sz="4" w:space="0" w:color="auto"/>
              <w:right w:val="single" w:sz="4" w:space="0" w:color="auto"/>
            </w:tcBorders>
          </w:tcPr>
          <w:p w14:paraId="1FD3BD03" w14:textId="77777777" w:rsidR="00565D24" w:rsidRDefault="00565D24" w:rsidP="004F20FC">
            <w:pPr>
              <w:pStyle w:val="TAL"/>
              <w:rPr>
                <w:ins w:id="2635" w:author="R3-222860" w:date="2022-03-04T20:11:00Z"/>
                <w:lang w:eastAsia="zh-CN"/>
              </w:rPr>
            </w:pPr>
          </w:p>
        </w:tc>
        <w:tc>
          <w:tcPr>
            <w:tcW w:w="1217" w:type="dxa"/>
            <w:tcBorders>
              <w:top w:val="single" w:sz="4" w:space="0" w:color="auto"/>
              <w:left w:val="single" w:sz="4" w:space="0" w:color="auto"/>
              <w:bottom w:val="single" w:sz="4" w:space="0" w:color="auto"/>
              <w:right w:val="single" w:sz="4" w:space="0" w:color="auto"/>
            </w:tcBorders>
          </w:tcPr>
          <w:p w14:paraId="1906D94F" w14:textId="77777777" w:rsidR="00565D24" w:rsidRDefault="00565D24" w:rsidP="004F20FC">
            <w:pPr>
              <w:pStyle w:val="TAL"/>
              <w:rPr>
                <w:ins w:id="2636" w:author="R3-222860" w:date="2022-03-04T20:11:00Z"/>
                <w:lang w:eastAsia="ja-JP"/>
              </w:rPr>
            </w:pPr>
            <w:ins w:id="2637" w:author="R3-222860" w:date="2022-03-04T20:11:00Z">
              <w:r>
                <w:rPr>
                  <w:rFonts w:cs="Arial"/>
                  <w:i/>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36CB6E89" w14:textId="77777777" w:rsidR="00565D24" w:rsidRDefault="00565D24" w:rsidP="004F20FC">
            <w:pPr>
              <w:pStyle w:val="TAL"/>
              <w:rPr>
                <w:ins w:id="2638" w:author="R3-222860" w:date="2022-03-04T20:11:00Z"/>
                <w:lang w:eastAsia="zh-CN"/>
              </w:rPr>
            </w:pPr>
          </w:p>
        </w:tc>
        <w:tc>
          <w:tcPr>
            <w:tcW w:w="1350" w:type="dxa"/>
            <w:tcBorders>
              <w:top w:val="single" w:sz="4" w:space="0" w:color="auto"/>
              <w:left w:val="single" w:sz="4" w:space="0" w:color="auto"/>
              <w:bottom w:val="single" w:sz="4" w:space="0" w:color="auto"/>
              <w:right w:val="single" w:sz="4" w:space="0" w:color="auto"/>
            </w:tcBorders>
          </w:tcPr>
          <w:p w14:paraId="355C5882" w14:textId="77777777" w:rsidR="00565D24" w:rsidRDefault="00565D24" w:rsidP="004F20FC">
            <w:pPr>
              <w:pStyle w:val="TAL"/>
              <w:rPr>
                <w:ins w:id="2639" w:author="R3-222860" w:date="2022-03-04T20:11:00Z"/>
                <w:lang w:eastAsia="ja-JP"/>
              </w:rPr>
            </w:pPr>
            <w:ins w:id="2640" w:author="R3-222860" w:date="2022-03-04T20:11:00Z">
              <w:r>
                <w:rPr>
                  <w:rFonts w:cs="Arial"/>
                  <w:lang w:eastAsia="ja-JP"/>
                </w:rPr>
                <w:t>List of cells served by the boundary</w:t>
              </w:r>
              <w:r>
                <w:rPr>
                  <w:rFonts w:cs="Arial" w:hint="eastAsia"/>
                  <w:lang w:val="en-US" w:eastAsia="zh-CN"/>
                </w:rPr>
                <w:t xml:space="preserve"> </w:t>
              </w:r>
              <w:r>
                <w:rPr>
                  <w:rFonts w:cs="Arial"/>
                  <w:lang w:eastAsia="ja-JP"/>
                </w:rPr>
                <w:t>node IAB-DU.</w:t>
              </w:r>
            </w:ins>
          </w:p>
        </w:tc>
        <w:tc>
          <w:tcPr>
            <w:tcW w:w="1080" w:type="dxa"/>
            <w:tcBorders>
              <w:top w:val="single" w:sz="4" w:space="0" w:color="auto"/>
              <w:left w:val="single" w:sz="4" w:space="0" w:color="auto"/>
              <w:bottom w:val="single" w:sz="4" w:space="0" w:color="auto"/>
              <w:right w:val="single" w:sz="4" w:space="0" w:color="auto"/>
            </w:tcBorders>
          </w:tcPr>
          <w:p w14:paraId="32BC4BCB" w14:textId="77777777" w:rsidR="00565D24" w:rsidRDefault="00565D24" w:rsidP="004F20FC">
            <w:pPr>
              <w:pStyle w:val="TAC"/>
              <w:rPr>
                <w:ins w:id="2641" w:author="R3-222860" w:date="2022-03-04T20:11:00Z"/>
                <w:lang w:eastAsia="zh-CN"/>
              </w:rPr>
            </w:pPr>
            <w:ins w:id="2642" w:author="R3-222860" w:date="2022-03-04T20:11:00Z">
              <w:r>
                <w:rPr>
                  <w:rFonts w:cs="Arial"/>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7CB4790B" w14:textId="77777777" w:rsidR="00565D24" w:rsidRDefault="00565D24" w:rsidP="004F20FC">
            <w:pPr>
              <w:pStyle w:val="TAC"/>
              <w:rPr>
                <w:ins w:id="2643" w:author="R3-222860" w:date="2022-03-04T20:11:00Z"/>
                <w:lang w:eastAsia="zh-CN"/>
              </w:rPr>
            </w:pPr>
            <w:ins w:id="2644" w:author="R3-222860" w:date="2022-03-04T20:11:00Z">
              <w:r>
                <w:rPr>
                  <w:rFonts w:cs="Arial"/>
                  <w:lang w:eastAsia="ja-JP"/>
                </w:rPr>
                <w:t>reject</w:t>
              </w:r>
            </w:ins>
          </w:p>
        </w:tc>
      </w:tr>
      <w:tr w:rsidR="00565D24" w14:paraId="685C3BF3" w14:textId="77777777" w:rsidTr="004F20FC">
        <w:trPr>
          <w:ins w:id="2645" w:author="R3-222860" w:date="2022-03-04T20:11:00Z"/>
        </w:trPr>
        <w:tc>
          <w:tcPr>
            <w:tcW w:w="2444" w:type="dxa"/>
            <w:tcBorders>
              <w:top w:val="single" w:sz="4" w:space="0" w:color="auto"/>
              <w:left w:val="single" w:sz="4" w:space="0" w:color="auto"/>
              <w:bottom w:val="single" w:sz="4" w:space="0" w:color="auto"/>
              <w:right w:val="single" w:sz="4" w:space="0" w:color="auto"/>
            </w:tcBorders>
          </w:tcPr>
          <w:p w14:paraId="0901B17D" w14:textId="77777777" w:rsidR="00565D24" w:rsidRDefault="00565D24" w:rsidP="004F20FC">
            <w:pPr>
              <w:pStyle w:val="TAL"/>
              <w:ind w:left="144"/>
              <w:rPr>
                <w:ins w:id="2646" w:author="R3-222860" w:date="2022-03-04T20:11:00Z"/>
                <w:lang w:eastAsia="zh-CN"/>
              </w:rPr>
            </w:pPr>
            <w:ins w:id="2647" w:author="R3-222860" w:date="2022-03-04T20:11:00Z">
              <w:r>
                <w:rPr>
                  <w:rFonts w:cs="Arial"/>
                  <w:b/>
                  <w:szCs w:val="18"/>
                  <w:lang w:eastAsia="ja-JP"/>
                </w:rPr>
                <w:t>&gt;Boundary</w:t>
              </w:r>
              <w:r>
                <w:rPr>
                  <w:rFonts w:cs="Arial" w:hint="eastAsia"/>
                  <w:b/>
                  <w:szCs w:val="18"/>
                  <w:lang w:val="en-US" w:eastAsia="zh-CN"/>
                </w:rPr>
                <w:t xml:space="preserve"> </w:t>
              </w:r>
              <w:r>
                <w:rPr>
                  <w:rFonts w:cs="Arial"/>
                  <w:b/>
                  <w:szCs w:val="18"/>
                  <w:lang w:eastAsia="ja-JP"/>
                </w:rPr>
                <w:t>Node Cells List Item</w:t>
              </w:r>
            </w:ins>
          </w:p>
        </w:tc>
        <w:tc>
          <w:tcPr>
            <w:tcW w:w="1097" w:type="dxa"/>
            <w:tcBorders>
              <w:top w:val="single" w:sz="4" w:space="0" w:color="auto"/>
              <w:left w:val="single" w:sz="4" w:space="0" w:color="auto"/>
              <w:bottom w:val="single" w:sz="4" w:space="0" w:color="auto"/>
              <w:right w:val="single" w:sz="4" w:space="0" w:color="auto"/>
            </w:tcBorders>
          </w:tcPr>
          <w:p w14:paraId="2102C34E" w14:textId="77777777" w:rsidR="00565D24" w:rsidRDefault="00565D24" w:rsidP="004F20FC">
            <w:pPr>
              <w:pStyle w:val="TAL"/>
              <w:rPr>
                <w:ins w:id="2648" w:author="R3-222860" w:date="2022-03-04T20:11:00Z"/>
                <w:lang w:eastAsia="zh-CN"/>
              </w:rPr>
            </w:pPr>
          </w:p>
        </w:tc>
        <w:tc>
          <w:tcPr>
            <w:tcW w:w="1217" w:type="dxa"/>
            <w:tcBorders>
              <w:top w:val="single" w:sz="4" w:space="0" w:color="auto"/>
              <w:left w:val="single" w:sz="4" w:space="0" w:color="auto"/>
              <w:bottom w:val="single" w:sz="4" w:space="0" w:color="auto"/>
              <w:right w:val="single" w:sz="4" w:space="0" w:color="auto"/>
            </w:tcBorders>
          </w:tcPr>
          <w:p w14:paraId="020B5856" w14:textId="77777777" w:rsidR="00565D24" w:rsidRDefault="00565D24" w:rsidP="004F20FC">
            <w:pPr>
              <w:pStyle w:val="TAL"/>
              <w:rPr>
                <w:ins w:id="2649" w:author="R3-222860" w:date="2022-03-04T20:11:00Z"/>
                <w:lang w:eastAsia="ja-JP"/>
              </w:rPr>
            </w:pPr>
            <w:ins w:id="2650" w:author="R3-222860" w:date="2022-03-04T20:11:00Z">
              <w:r>
                <w:rPr>
                  <w:rFonts w:cs="Arial"/>
                  <w:i/>
                  <w:lang w:eastAsia="ja-JP"/>
                </w:rPr>
                <w:t>1 .. &lt;maxnoofServedCellsIAB &gt;</w:t>
              </w:r>
            </w:ins>
          </w:p>
        </w:tc>
        <w:tc>
          <w:tcPr>
            <w:tcW w:w="1800" w:type="dxa"/>
            <w:tcBorders>
              <w:top w:val="single" w:sz="4" w:space="0" w:color="auto"/>
              <w:left w:val="single" w:sz="4" w:space="0" w:color="auto"/>
              <w:bottom w:val="single" w:sz="4" w:space="0" w:color="auto"/>
              <w:right w:val="single" w:sz="4" w:space="0" w:color="auto"/>
            </w:tcBorders>
          </w:tcPr>
          <w:p w14:paraId="08489C49" w14:textId="77777777" w:rsidR="00565D24" w:rsidRDefault="00565D24" w:rsidP="004F20FC">
            <w:pPr>
              <w:pStyle w:val="TAL"/>
              <w:rPr>
                <w:ins w:id="2651" w:author="R3-222860" w:date="2022-03-04T20:11:00Z"/>
                <w:lang w:eastAsia="zh-CN"/>
              </w:rPr>
            </w:pPr>
          </w:p>
        </w:tc>
        <w:tc>
          <w:tcPr>
            <w:tcW w:w="1350" w:type="dxa"/>
            <w:tcBorders>
              <w:top w:val="single" w:sz="4" w:space="0" w:color="auto"/>
              <w:left w:val="single" w:sz="4" w:space="0" w:color="auto"/>
              <w:bottom w:val="single" w:sz="4" w:space="0" w:color="auto"/>
              <w:right w:val="single" w:sz="4" w:space="0" w:color="auto"/>
            </w:tcBorders>
          </w:tcPr>
          <w:p w14:paraId="64A0431C" w14:textId="77777777" w:rsidR="00565D24" w:rsidRDefault="00565D24" w:rsidP="004F20FC">
            <w:pPr>
              <w:pStyle w:val="TAL"/>
              <w:rPr>
                <w:ins w:id="2652" w:author="R3-222860" w:date="2022-03-04T20:11:00Z"/>
                <w:lang w:eastAsia="ja-JP"/>
              </w:rPr>
            </w:pPr>
          </w:p>
        </w:tc>
        <w:tc>
          <w:tcPr>
            <w:tcW w:w="1080" w:type="dxa"/>
            <w:tcBorders>
              <w:top w:val="single" w:sz="4" w:space="0" w:color="auto"/>
              <w:left w:val="single" w:sz="4" w:space="0" w:color="auto"/>
              <w:bottom w:val="single" w:sz="4" w:space="0" w:color="auto"/>
              <w:right w:val="single" w:sz="4" w:space="0" w:color="auto"/>
            </w:tcBorders>
          </w:tcPr>
          <w:p w14:paraId="733B688B" w14:textId="77777777" w:rsidR="00565D24" w:rsidRDefault="00565D24" w:rsidP="004F20FC">
            <w:pPr>
              <w:pStyle w:val="TAC"/>
              <w:rPr>
                <w:ins w:id="2653" w:author="R3-222860" w:date="2022-03-04T20:11:00Z"/>
                <w:lang w:eastAsia="zh-CN"/>
              </w:rPr>
            </w:pPr>
            <w:ins w:id="2654" w:author="R3-222860" w:date="2022-03-04T20:11:00Z">
              <w:r>
                <w:rPr>
                  <w:rFonts w:cs="Arial"/>
                  <w:lang w:eastAsia="ja-JP"/>
                </w:rPr>
                <w:t>EACH</w:t>
              </w:r>
            </w:ins>
          </w:p>
        </w:tc>
        <w:tc>
          <w:tcPr>
            <w:tcW w:w="1144" w:type="dxa"/>
            <w:tcBorders>
              <w:top w:val="single" w:sz="4" w:space="0" w:color="auto"/>
              <w:left w:val="single" w:sz="4" w:space="0" w:color="auto"/>
              <w:bottom w:val="single" w:sz="4" w:space="0" w:color="auto"/>
              <w:right w:val="single" w:sz="4" w:space="0" w:color="auto"/>
            </w:tcBorders>
          </w:tcPr>
          <w:p w14:paraId="4926962E" w14:textId="77777777" w:rsidR="00565D24" w:rsidRDefault="00565D24" w:rsidP="004F20FC">
            <w:pPr>
              <w:pStyle w:val="TAC"/>
              <w:rPr>
                <w:ins w:id="2655" w:author="R3-222860" w:date="2022-03-04T20:11:00Z"/>
                <w:lang w:eastAsia="zh-CN"/>
              </w:rPr>
            </w:pPr>
            <w:ins w:id="2656" w:author="R3-222860" w:date="2022-03-04T20:11:00Z">
              <w:r>
                <w:rPr>
                  <w:rFonts w:cs="Arial"/>
                  <w:lang w:eastAsia="ja-JP"/>
                </w:rPr>
                <w:t>reject</w:t>
              </w:r>
            </w:ins>
          </w:p>
        </w:tc>
      </w:tr>
      <w:tr w:rsidR="00565D24" w14:paraId="310C39B9" w14:textId="77777777" w:rsidTr="004F20FC">
        <w:trPr>
          <w:ins w:id="2657" w:author="R3-222860" w:date="2022-03-04T20:11:00Z"/>
        </w:trPr>
        <w:tc>
          <w:tcPr>
            <w:tcW w:w="2444" w:type="dxa"/>
            <w:tcBorders>
              <w:top w:val="single" w:sz="4" w:space="0" w:color="auto"/>
              <w:left w:val="single" w:sz="4" w:space="0" w:color="auto"/>
              <w:bottom w:val="single" w:sz="4" w:space="0" w:color="auto"/>
              <w:right w:val="single" w:sz="4" w:space="0" w:color="auto"/>
            </w:tcBorders>
          </w:tcPr>
          <w:p w14:paraId="3574BFEE" w14:textId="77777777" w:rsidR="00565D24" w:rsidRDefault="00565D24" w:rsidP="004F20FC">
            <w:pPr>
              <w:pStyle w:val="TAL"/>
              <w:ind w:left="288"/>
              <w:rPr>
                <w:ins w:id="2658" w:author="R3-222860" w:date="2022-03-04T20:11:00Z"/>
                <w:lang w:val="en-US" w:eastAsia="zh-CN"/>
              </w:rPr>
            </w:pPr>
            <w:ins w:id="2659" w:author="R3-222860" w:date="2022-03-04T20:11:00Z">
              <w:r>
                <w:rPr>
                  <w:lang w:eastAsia="zh-CN"/>
                </w:rPr>
                <w:t>&gt;&gt;Boundary</w:t>
              </w:r>
              <w:r>
                <w:rPr>
                  <w:rFonts w:hint="eastAsia"/>
                  <w:lang w:val="en-US" w:eastAsia="zh-CN"/>
                </w:rPr>
                <w:t xml:space="preserve"> N</w:t>
              </w:r>
              <w:r>
                <w:rPr>
                  <w:lang w:eastAsia="zh-CN"/>
                </w:rPr>
                <w:t xml:space="preserve">ode cell </w:t>
              </w:r>
              <w:r>
                <w:rPr>
                  <w:rFonts w:hint="eastAsia"/>
                  <w:lang w:val="en-US" w:eastAsia="zh-CN"/>
                </w:rPr>
                <w:t>Information</w:t>
              </w:r>
            </w:ins>
          </w:p>
        </w:tc>
        <w:tc>
          <w:tcPr>
            <w:tcW w:w="1097" w:type="dxa"/>
            <w:tcBorders>
              <w:top w:val="single" w:sz="4" w:space="0" w:color="auto"/>
              <w:left w:val="single" w:sz="4" w:space="0" w:color="auto"/>
              <w:bottom w:val="single" w:sz="4" w:space="0" w:color="auto"/>
              <w:right w:val="single" w:sz="4" w:space="0" w:color="auto"/>
            </w:tcBorders>
          </w:tcPr>
          <w:p w14:paraId="5AF3E174" w14:textId="77777777" w:rsidR="00565D24" w:rsidRDefault="00565D24" w:rsidP="004F20FC">
            <w:pPr>
              <w:pStyle w:val="TAL"/>
              <w:rPr>
                <w:ins w:id="2660" w:author="R3-222860" w:date="2022-03-04T20:11:00Z"/>
                <w:lang w:eastAsia="zh-CN"/>
              </w:rPr>
            </w:pPr>
            <w:ins w:id="2661" w:author="R3-222860" w:date="2022-03-04T20:11:00Z">
              <w:r>
                <w:rPr>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591D10BB" w14:textId="77777777" w:rsidR="00565D24" w:rsidRDefault="00565D24" w:rsidP="004F20FC">
            <w:pPr>
              <w:pStyle w:val="TAL"/>
              <w:rPr>
                <w:ins w:id="2662" w:author="R3-222860" w:date="2022-03-04T20:11:00Z"/>
                <w:lang w:eastAsia="ja-JP"/>
              </w:rPr>
            </w:pPr>
          </w:p>
        </w:tc>
        <w:tc>
          <w:tcPr>
            <w:tcW w:w="1800" w:type="dxa"/>
            <w:tcBorders>
              <w:top w:val="single" w:sz="4" w:space="0" w:color="auto"/>
              <w:left w:val="single" w:sz="4" w:space="0" w:color="auto"/>
              <w:bottom w:val="single" w:sz="4" w:space="0" w:color="auto"/>
              <w:right w:val="single" w:sz="4" w:space="0" w:color="auto"/>
            </w:tcBorders>
          </w:tcPr>
          <w:p w14:paraId="4B17BDDC" w14:textId="77777777" w:rsidR="00565D24" w:rsidRDefault="00565D24" w:rsidP="004F20FC">
            <w:pPr>
              <w:pStyle w:val="TAL"/>
              <w:rPr>
                <w:ins w:id="2663" w:author="R3-222860" w:date="2022-03-04T20:11:00Z"/>
                <w:lang w:eastAsia="zh-CN"/>
              </w:rPr>
            </w:pPr>
            <w:ins w:id="2664" w:author="R3-222860" w:date="2022-03-04T20:11:00Z">
              <w:r>
                <w:rPr>
                  <w:rFonts w:hint="eastAsia"/>
                  <w:lang w:val="en-US" w:eastAsia="zh-CN"/>
                </w:rPr>
                <w:t xml:space="preserve">IAB Cell Information </w:t>
              </w:r>
            </w:ins>
          </w:p>
          <w:p w14:paraId="68DB7849" w14:textId="77777777" w:rsidR="00565D24" w:rsidRDefault="00565D24" w:rsidP="004F20FC">
            <w:pPr>
              <w:pStyle w:val="TAL"/>
              <w:rPr>
                <w:ins w:id="2665" w:author="R3-222860" w:date="2022-03-04T20:11:00Z"/>
                <w:lang w:eastAsia="zh-CN"/>
              </w:rPr>
            </w:pPr>
            <w:ins w:id="2666" w:author="R3-222860" w:date="2022-03-04T20:11:00Z">
              <w:r>
                <w:rPr>
                  <w:lang w:eastAsia="zh-CN"/>
                </w:rPr>
                <w:t>9.2.2.x14</w:t>
              </w:r>
            </w:ins>
          </w:p>
        </w:tc>
        <w:tc>
          <w:tcPr>
            <w:tcW w:w="1350" w:type="dxa"/>
            <w:tcBorders>
              <w:top w:val="single" w:sz="4" w:space="0" w:color="auto"/>
              <w:left w:val="single" w:sz="4" w:space="0" w:color="auto"/>
              <w:bottom w:val="single" w:sz="4" w:space="0" w:color="auto"/>
              <w:right w:val="single" w:sz="4" w:space="0" w:color="auto"/>
            </w:tcBorders>
          </w:tcPr>
          <w:p w14:paraId="46A280C8" w14:textId="77777777" w:rsidR="00565D24" w:rsidRDefault="00565D24" w:rsidP="004F20FC">
            <w:pPr>
              <w:pStyle w:val="TAL"/>
              <w:rPr>
                <w:ins w:id="2667" w:author="R3-222860" w:date="2022-03-04T20:11:00Z"/>
                <w:lang w:eastAsia="ja-JP"/>
              </w:rPr>
            </w:pPr>
          </w:p>
        </w:tc>
        <w:tc>
          <w:tcPr>
            <w:tcW w:w="1080" w:type="dxa"/>
            <w:tcBorders>
              <w:top w:val="single" w:sz="4" w:space="0" w:color="auto"/>
              <w:left w:val="single" w:sz="4" w:space="0" w:color="auto"/>
              <w:bottom w:val="single" w:sz="4" w:space="0" w:color="auto"/>
              <w:right w:val="single" w:sz="4" w:space="0" w:color="auto"/>
            </w:tcBorders>
          </w:tcPr>
          <w:p w14:paraId="63334096" w14:textId="77777777" w:rsidR="00565D24" w:rsidRDefault="00565D24" w:rsidP="004F20FC">
            <w:pPr>
              <w:pStyle w:val="TAC"/>
              <w:rPr>
                <w:ins w:id="2668" w:author="R3-222860" w:date="2022-03-04T20:11:00Z"/>
                <w:lang w:eastAsia="zh-CN"/>
              </w:rPr>
            </w:pPr>
          </w:p>
        </w:tc>
        <w:tc>
          <w:tcPr>
            <w:tcW w:w="1144" w:type="dxa"/>
            <w:tcBorders>
              <w:top w:val="single" w:sz="4" w:space="0" w:color="auto"/>
              <w:left w:val="single" w:sz="4" w:space="0" w:color="auto"/>
              <w:bottom w:val="single" w:sz="4" w:space="0" w:color="auto"/>
              <w:right w:val="single" w:sz="4" w:space="0" w:color="auto"/>
            </w:tcBorders>
          </w:tcPr>
          <w:p w14:paraId="4041A2B8" w14:textId="77777777" w:rsidR="00565D24" w:rsidRDefault="00565D24" w:rsidP="004F20FC">
            <w:pPr>
              <w:pStyle w:val="TAC"/>
              <w:rPr>
                <w:ins w:id="2669" w:author="R3-222860" w:date="2022-03-04T20:11:00Z"/>
                <w:lang w:eastAsia="zh-CN"/>
              </w:rPr>
            </w:pPr>
          </w:p>
        </w:tc>
      </w:tr>
      <w:tr w:rsidR="00565D24" w14:paraId="6F769588" w14:textId="77777777" w:rsidTr="004F20FC">
        <w:trPr>
          <w:ins w:id="2670" w:author="R3-222860" w:date="2022-03-04T20:11:00Z"/>
        </w:trPr>
        <w:tc>
          <w:tcPr>
            <w:tcW w:w="2444" w:type="dxa"/>
            <w:tcBorders>
              <w:top w:val="single" w:sz="4" w:space="0" w:color="auto"/>
              <w:left w:val="single" w:sz="4" w:space="0" w:color="auto"/>
              <w:bottom w:val="single" w:sz="4" w:space="0" w:color="auto"/>
              <w:right w:val="single" w:sz="4" w:space="0" w:color="auto"/>
            </w:tcBorders>
          </w:tcPr>
          <w:p w14:paraId="3D0F2F9F" w14:textId="77777777" w:rsidR="00565D24" w:rsidRDefault="00565D24" w:rsidP="004F20FC">
            <w:pPr>
              <w:pStyle w:val="TAL"/>
              <w:rPr>
                <w:ins w:id="2671" w:author="R3-222860" w:date="2022-03-04T20:11:00Z"/>
                <w:lang w:eastAsia="zh-CN"/>
              </w:rPr>
            </w:pPr>
            <w:ins w:id="2672" w:author="R3-222860" w:date="2022-03-04T20:11:00Z">
              <w:r>
                <w:rPr>
                  <w:rFonts w:cs="Arial"/>
                  <w:b/>
                  <w:szCs w:val="18"/>
                  <w:lang w:eastAsia="ja-JP"/>
                </w:rPr>
                <w:t>Parent-Node Cells List</w:t>
              </w:r>
            </w:ins>
          </w:p>
        </w:tc>
        <w:tc>
          <w:tcPr>
            <w:tcW w:w="1097" w:type="dxa"/>
            <w:tcBorders>
              <w:top w:val="single" w:sz="4" w:space="0" w:color="auto"/>
              <w:left w:val="single" w:sz="4" w:space="0" w:color="auto"/>
              <w:bottom w:val="single" w:sz="4" w:space="0" w:color="auto"/>
              <w:right w:val="single" w:sz="4" w:space="0" w:color="auto"/>
            </w:tcBorders>
          </w:tcPr>
          <w:p w14:paraId="0AA2B032" w14:textId="77777777" w:rsidR="00565D24" w:rsidRDefault="00565D24" w:rsidP="004F20FC">
            <w:pPr>
              <w:pStyle w:val="TAL"/>
              <w:rPr>
                <w:ins w:id="2673" w:author="R3-222860" w:date="2022-03-04T20:11:00Z"/>
                <w:lang w:eastAsia="zh-CN"/>
              </w:rPr>
            </w:pPr>
          </w:p>
        </w:tc>
        <w:tc>
          <w:tcPr>
            <w:tcW w:w="1217" w:type="dxa"/>
            <w:tcBorders>
              <w:top w:val="single" w:sz="4" w:space="0" w:color="auto"/>
              <w:left w:val="single" w:sz="4" w:space="0" w:color="auto"/>
              <w:bottom w:val="single" w:sz="4" w:space="0" w:color="auto"/>
              <w:right w:val="single" w:sz="4" w:space="0" w:color="auto"/>
            </w:tcBorders>
          </w:tcPr>
          <w:p w14:paraId="1E4E21F1" w14:textId="77777777" w:rsidR="00565D24" w:rsidRDefault="00565D24" w:rsidP="004F20FC">
            <w:pPr>
              <w:pStyle w:val="TAL"/>
              <w:rPr>
                <w:ins w:id="2674" w:author="R3-222860" w:date="2022-03-04T20:11:00Z"/>
                <w:lang w:eastAsia="ja-JP"/>
              </w:rPr>
            </w:pPr>
            <w:ins w:id="2675" w:author="R3-222860" w:date="2022-03-04T20:11:00Z">
              <w:r>
                <w:rPr>
                  <w:rFonts w:cs="Arial"/>
                  <w:i/>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3678E1BC" w14:textId="77777777" w:rsidR="00565D24" w:rsidRDefault="00565D24" w:rsidP="004F20FC">
            <w:pPr>
              <w:pStyle w:val="TAL"/>
              <w:rPr>
                <w:ins w:id="2676" w:author="R3-222860" w:date="2022-03-04T20:11:00Z"/>
                <w:lang w:eastAsia="zh-CN"/>
              </w:rPr>
            </w:pPr>
          </w:p>
        </w:tc>
        <w:tc>
          <w:tcPr>
            <w:tcW w:w="1350" w:type="dxa"/>
            <w:tcBorders>
              <w:top w:val="single" w:sz="4" w:space="0" w:color="auto"/>
              <w:left w:val="single" w:sz="4" w:space="0" w:color="auto"/>
              <w:bottom w:val="single" w:sz="4" w:space="0" w:color="auto"/>
              <w:right w:val="single" w:sz="4" w:space="0" w:color="auto"/>
            </w:tcBorders>
          </w:tcPr>
          <w:p w14:paraId="5678B233" w14:textId="77777777" w:rsidR="00565D24" w:rsidRDefault="00565D24" w:rsidP="004F20FC">
            <w:pPr>
              <w:pStyle w:val="TAL"/>
              <w:rPr>
                <w:ins w:id="2677" w:author="R3-222860" w:date="2022-03-04T20:11:00Z"/>
                <w:lang w:eastAsia="ja-JP"/>
              </w:rPr>
            </w:pPr>
            <w:ins w:id="2678" w:author="R3-222860" w:date="2022-03-04T20:11:00Z">
              <w:r>
                <w:rPr>
                  <w:rFonts w:cs="Arial"/>
                  <w:lang w:eastAsia="ja-JP"/>
                </w:rPr>
                <w:t>List of cells served by the parent</w:t>
              </w:r>
              <w:r>
                <w:rPr>
                  <w:rFonts w:cs="Arial" w:hint="eastAsia"/>
                  <w:lang w:val="en-US" w:eastAsia="zh-CN"/>
                </w:rPr>
                <w:t xml:space="preserve"> </w:t>
              </w:r>
              <w:r>
                <w:rPr>
                  <w:rFonts w:cs="Arial"/>
                  <w:lang w:eastAsia="ja-JP"/>
                </w:rPr>
                <w:t>node IAB-DU.</w:t>
              </w:r>
            </w:ins>
          </w:p>
        </w:tc>
        <w:tc>
          <w:tcPr>
            <w:tcW w:w="1080" w:type="dxa"/>
            <w:tcBorders>
              <w:top w:val="single" w:sz="4" w:space="0" w:color="auto"/>
              <w:left w:val="single" w:sz="4" w:space="0" w:color="auto"/>
              <w:bottom w:val="single" w:sz="4" w:space="0" w:color="auto"/>
              <w:right w:val="single" w:sz="4" w:space="0" w:color="auto"/>
            </w:tcBorders>
          </w:tcPr>
          <w:p w14:paraId="6F59449D" w14:textId="77777777" w:rsidR="00565D24" w:rsidRDefault="00565D24" w:rsidP="004F20FC">
            <w:pPr>
              <w:pStyle w:val="TAC"/>
              <w:rPr>
                <w:ins w:id="2679" w:author="R3-222860" w:date="2022-03-04T20:11:00Z"/>
                <w:lang w:eastAsia="zh-CN"/>
              </w:rPr>
            </w:pPr>
            <w:ins w:id="2680" w:author="R3-222860" w:date="2022-03-04T20:11:00Z">
              <w:r>
                <w:rPr>
                  <w:rFonts w:cs="Arial"/>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4EAA1F10" w14:textId="77777777" w:rsidR="00565D24" w:rsidRDefault="00565D24" w:rsidP="004F20FC">
            <w:pPr>
              <w:pStyle w:val="TAC"/>
              <w:rPr>
                <w:ins w:id="2681" w:author="R3-222860" w:date="2022-03-04T20:11:00Z"/>
                <w:lang w:eastAsia="zh-CN"/>
              </w:rPr>
            </w:pPr>
            <w:ins w:id="2682" w:author="R3-222860" w:date="2022-03-04T20:11:00Z">
              <w:r>
                <w:rPr>
                  <w:rFonts w:cs="Arial"/>
                  <w:lang w:eastAsia="ja-JP"/>
                </w:rPr>
                <w:t>reject</w:t>
              </w:r>
            </w:ins>
          </w:p>
        </w:tc>
      </w:tr>
      <w:tr w:rsidR="00565D24" w14:paraId="1FED051D" w14:textId="77777777" w:rsidTr="004F20FC">
        <w:trPr>
          <w:ins w:id="2683" w:author="R3-222860" w:date="2022-03-04T20:11:00Z"/>
        </w:trPr>
        <w:tc>
          <w:tcPr>
            <w:tcW w:w="2444" w:type="dxa"/>
            <w:tcBorders>
              <w:top w:val="single" w:sz="4" w:space="0" w:color="auto"/>
              <w:left w:val="single" w:sz="4" w:space="0" w:color="auto"/>
              <w:bottom w:val="single" w:sz="4" w:space="0" w:color="auto"/>
              <w:right w:val="single" w:sz="4" w:space="0" w:color="auto"/>
            </w:tcBorders>
          </w:tcPr>
          <w:p w14:paraId="335371C0" w14:textId="77777777" w:rsidR="00565D24" w:rsidRDefault="00565D24" w:rsidP="004F20FC">
            <w:pPr>
              <w:pStyle w:val="TAL"/>
              <w:ind w:left="144"/>
              <w:rPr>
                <w:ins w:id="2684" w:author="R3-222860" w:date="2022-03-04T20:11:00Z"/>
                <w:lang w:eastAsia="zh-CN"/>
              </w:rPr>
            </w:pPr>
            <w:ins w:id="2685" w:author="R3-222860" w:date="2022-03-04T20:11:00Z">
              <w:r>
                <w:rPr>
                  <w:rFonts w:cs="Arial"/>
                  <w:b/>
                  <w:szCs w:val="18"/>
                  <w:lang w:eastAsia="ja-JP"/>
                </w:rPr>
                <w:t>&gt;Parent-Node Cells List Item</w:t>
              </w:r>
            </w:ins>
          </w:p>
        </w:tc>
        <w:tc>
          <w:tcPr>
            <w:tcW w:w="1097" w:type="dxa"/>
            <w:tcBorders>
              <w:top w:val="single" w:sz="4" w:space="0" w:color="auto"/>
              <w:left w:val="single" w:sz="4" w:space="0" w:color="auto"/>
              <w:bottom w:val="single" w:sz="4" w:space="0" w:color="auto"/>
              <w:right w:val="single" w:sz="4" w:space="0" w:color="auto"/>
            </w:tcBorders>
          </w:tcPr>
          <w:p w14:paraId="233FA998" w14:textId="77777777" w:rsidR="00565D24" w:rsidRDefault="00565D24" w:rsidP="004F20FC">
            <w:pPr>
              <w:pStyle w:val="TAL"/>
              <w:rPr>
                <w:ins w:id="2686" w:author="R3-222860" w:date="2022-03-04T20:11:00Z"/>
                <w:lang w:eastAsia="zh-CN"/>
              </w:rPr>
            </w:pPr>
          </w:p>
        </w:tc>
        <w:tc>
          <w:tcPr>
            <w:tcW w:w="1217" w:type="dxa"/>
            <w:tcBorders>
              <w:top w:val="single" w:sz="4" w:space="0" w:color="auto"/>
              <w:left w:val="single" w:sz="4" w:space="0" w:color="auto"/>
              <w:bottom w:val="single" w:sz="4" w:space="0" w:color="auto"/>
              <w:right w:val="single" w:sz="4" w:space="0" w:color="auto"/>
            </w:tcBorders>
          </w:tcPr>
          <w:p w14:paraId="5C59F3B3" w14:textId="77777777" w:rsidR="00565D24" w:rsidRDefault="00565D24" w:rsidP="004F20FC">
            <w:pPr>
              <w:pStyle w:val="TAL"/>
              <w:rPr>
                <w:ins w:id="2687" w:author="R3-222860" w:date="2022-03-04T20:11:00Z"/>
                <w:lang w:eastAsia="ja-JP"/>
              </w:rPr>
            </w:pPr>
            <w:ins w:id="2688" w:author="R3-222860" w:date="2022-03-04T20:11:00Z">
              <w:r>
                <w:rPr>
                  <w:rFonts w:cs="Arial"/>
                  <w:i/>
                  <w:lang w:eastAsia="ja-JP"/>
                </w:rPr>
                <w:t>1 .. &lt;</w:t>
              </w:r>
              <w:r>
                <w:rPr>
                  <w:lang w:eastAsia="ja-JP"/>
                </w:rPr>
                <w:t xml:space="preserve"> maxnoofServingCells</w:t>
              </w:r>
              <w:r>
                <w:rPr>
                  <w:rFonts w:cs="Arial"/>
                  <w:i/>
                  <w:lang w:eastAsia="ja-JP"/>
                </w:rPr>
                <w:t xml:space="preserve"> &gt;</w:t>
              </w:r>
            </w:ins>
          </w:p>
        </w:tc>
        <w:tc>
          <w:tcPr>
            <w:tcW w:w="1800" w:type="dxa"/>
            <w:tcBorders>
              <w:top w:val="single" w:sz="4" w:space="0" w:color="auto"/>
              <w:left w:val="single" w:sz="4" w:space="0" w:color="auto"/>
              <w:bottom w:val="single" w:sz="4" w:space="0" w:color="auto"/>
              <w:right w:val="single" w:sz="4" w:space="0" w:color="auto"/>
            </w:tcBorders>
          </w:tcPr>
          <w:p w14:paraId="01E6FECF" w14:textId="77777777" w:rsidR="00565D24" w:rsidRDefault="00565D24" w:rsidP="004F20FC">
            <w:pPr>
              <w:pStyle w:val="TAL"/>
              <w:rPr>
                <w:ins w:id="2689" w:author="R3-222860" w:date="2022-03-04T20:11:00Z"/>
                <w:lang w:eastAsia="zh-CN"/>
              </w:rPr>
            </w:pPr>
          </w:p>
        </w:tc>
        <w:tc>
          <w:tcPr>
            <w:tcW w:w="1350" w:type="dxa"/>
            <w:tcBorders>
              <w:top w:val="single" w:sz="4" w:space="0" w:color="auto"/>
              <w:left w:val="single" w:sz="4" w:space="0" w:color="auto"/>
              <w:bottom w:val="single" w:sz="4" w:space="0" w:color="auto"/>
              <w:right w:val="single" w:sz="4" w:space="0" w:color="auto"/>
            </w:tcBorders>
          </w:tcPr>
          <w:p w14:paraId="15CA0A71" w14:textId="77777777" w:rsidR="00565D24" w:rsidRDefault="00565D24" w:rsidP="004F20FC">
            <w:pPr>
              <w:pStyle w:val="TAL"/>
              <w:rPr>
                <w:ins w:id="2690" w:author="R3-222860" w:date="2022-03-04T20:11:00Z"/>
                <w:lang w:eastAsia="ja-JP"/>
              </w:rPr>
            </w:pPr>
          </w:p>
        </w:tc>
        <w:tc>
          <w:tcPr>
            <w:tcW w:w="1080" w:type="dxa"/>
            <w:tcBorders>
              <w:top w:val="single" w:sz="4" w:space="0" w:color="auto"/>
              <w:left w:val="single" w:sz="4" w:space="0" w:color="auto"/>
              <w:bottom w:val="single" w:sz="4" w:space="0" w:color="auto"/>
              <w:right w:val="single" w:sz="4" w:space="0" w:color="auto"/>
            </w:tcBorders>
          </w:tcPr>
          <w:p w14:paraId="02FF5039" w14:textId="77777777" w:rsidR="00565D24" w:rsidRDefault="00565D24" w:rsidP="004F20FC">
            <w:pPr>
              <w:pStyle w:val="TAC"/>
              <w:rPr>
                <w:ins w:id="2691" w:author="R3-222860" w:date="2022-03-04T20:11:00Z"/>
                <w:lang w:eastAsia="zh-CN"/>
              </w:rPr>
            </w:pPr>
            <w:ins w:id="2692" w:author="R3-222860" w:date="2022-03-04T20:11:00Z">
              <w:r>
                <w:rPr>
                  <w:rFonts w:cs="Arial"/>
                  <w:lang w:eastAsia="ja-JP"/>
                </w:rPr>
                <w:t>EACH</w:t>
              </w:r>
            </w:ins>
          </w:p>
        </w:tc>
        <w:tc>
          <w:tcPr>
            <w:tcW w:w="1144" w:type="dxa"/>
            <w:tcBorders>
              <w:top w:val="single" w:sz="4" w:space="0" w:color="auto"/>
              <w:left w:val="single" w:sz="4" w:space="0" w:color="auto"/>
              <w:bottom w:val="single" w:sz="4" w:space="0" w:color="auto"/>
              <w:right w:val="single" w:sz="4" w:space="0" w:color="auto"/>
            </w:tcBorders>
          </w:tcPr>
          <w:p w14:paraId="17B5438C" w14:textId="77777777" w:rsidR="00565D24" w:rsidRDefault="00565D24" w:rsidP="004F20FC">
            <w:pPr>
              <w:pStyle w:val="TAC"/>
              <w:rPr>
                <w:ins w:id="2693" w:author="R3-222860" w:date="2022-03-04T20:11:00Z"/>
                <w:lang w:eastAsia="zh-CN"/>
              </w:rPr>
            </w:pPr>
            <w:ins w:id="2694" w:author="R3-222860" w:date="2022-03-04T20:11:00Z">
              <w:r>
                <w:rPr>
                  <w:rFonts w:cs="Arial"/>
                  <w:lang w:eastAsia="ja-JP"/>
                </w:rPr>
                <w:t>reject</w:t>
              </w:r>
            </w:ins>
          </w:p>
        </w:tc>
      </w:tr>
      <w:tr w:rsidR="00565D24" w14:paraId="2D0B2E2D" w14:textId="77777777" w:rsidTr="004F20FC">
        <w:trPr>
          <w:ins w:id="2695" w:author="R3-222860" w:date="2022-03-04T20:11:00Z"/>
        </w:trPr>
        <w:tc>
          <w:tcPr>
            <w:tcW w:w="2444" w:type="dxa"/>
            <w:tcBorders>
              <w:top w:val="single" w:sz="4" w:space="0" w:color="auto"/>
              <w:left w:val="single" w:sz="4" w:space="0" w:color="auto"/>
              <w:bottom w:val="single" w:sz="4" w:space="0" w:color="auto"/>
              <w:right w:val="single" w:sz="4" w:space="0" w:color="auto"/>
            </w:tcBorders>
          </w:tcPr>
          <w:p w14:paraId="62E9FD4E" w14:textId="77777777" w:rsidR="00565D24" w:rsidRDefault="00565D24" w:rsidP="004F20FC">
            <w:pPr>
              <w:pStyle w:val="TAL"/>
              <w:ind w:left="288"/>
              <w:rPr>
                <w:ins w:id="2696" w:author="R3-222860" w:date="2022-03-04T20:11:00Z"/>
                <w:lang w:val="en-US" w:eastAsia="zh-CN"/>
              </w:rPr>
            </w:pPr>
            <w:ins w:id="2697" w:author="R3-222860" w:date="2022-03-04T20:11:00Z">
              <w:r>
                <w:rPr>
                  <w:lang w:eastAsia="zh-CN"/>
                </w:rPr>
                <w:t>&gt;&gt;Parent</w:t>
              </w:r>
              <w:r>
                <w:rPr>
                  <w:rFonts w:hint="eastAsia"/>
                  <w:lang w:val="en-US" w:eastAsia="zh-CN"/>
                </w:rPr>
                <w:t xml:space="preserve"> N</w:t>
              </w:r>
              <w:r>
                <w:rPr>
                  <w:lang w:eastAsia="zh-CN"/>
                </w:rPr>
                <w:t xml:space="preserve">ode </w:t>
              </w:r>
              <w:r>
                <w:rPr>
                  <w:rFonts w:hint="eastAsia"/>
                  <w:lang w:val="en-US" w:eastAsia="zh-CN"/>
                </w:rPr>
                <w:t>C</w:t>
              </w:r>
              <w:r>
                <w:rPr>
                  <w:lang w:eastAsia="zh-CN"/>
                </w:rPr>
                <w:t xml:space="preserve">ell </w:t>
              </w:r>
              <w:r>
                <w:rPr>
                  <w:rFonts w:hint="eastAsia"/>
                  <w:lang w:val="en-US" w:eastAsia="zh-CN"/>
                </w:rPr>
                <w:t>Information</w:t>
              </w:r>
            </w:ins>
          </w:p>
        </w:tc>
        <w:tc>
          <w:tcPr>
            <w:tcW w:w="1097" w:type="dxa"/>
            <w:tcBorders>
              <w:top w:val="single" w:sz="4" w:space="0" w:color="auto"/>
              <w:left w:val="single" w:sz="4" w:space="0" w:color="auto"/>
              <w:bottom w:val="single" w:sz="4" w:space="0" w:color="auto"/>
              <w:right w:val="single" w:sz="4" w:space="0" w:color="auto"/>
            </w:tcBorders>
          </w:tcPr>
          <w:p w14:paraId="45A77606" w14:textId="77777777" w:rsidR="00565D24" w:rsidRDefault="00565D24" w:rsidP="004F20FC">
            <w:pPr>
              <w:pStyle w:val="TAL"/>
              <w:rPr>
                <w:ins w:id="2698" w:author="R3-222860" w:date="2022-03-04T20:11:00Z"/>
                <w:lang w:eastAsia="zh-CN"/>
              </w:rPr>
            </w:pPr>
            <w:ins w:id="2699" w:author="R3-222860" w:date="2022-03-04T20:11:00Z">
              <w:r>
                <w:rPr>
                  <w:lang w:eastAsia="zh-CN"/>
                </w:rPr>
                <w:t>M</w:t>
              </w:r>
            </w:ins>
          </w:p>
        </w:tc>
        <w:tc>
          <w:tcPr>
            <w:tcW w:w="1217" w:type="dxa"/>
            <w:tcBorders>
              <w:top w:val="single" w:sz="4" w:space="0" w:color="auto"/>
              <w:left w:val="single" w:sz="4" w:space="0" w:color="auto"/>
              <w:bottom w:val="single" w:sz="4" w:space="0" w:color="auto"/>
              <w:right w:val="single" w:sz="4" w:space="0" w:color="auto"/>
            </w:tcBorders>
          </w:tcPr>
          <w:p w14:paraId="4467921B" w14:textId="77777777" w:rsidR="00565D24" w:rsidRDefault="00565D24" w:rsidP="004F20FC">
            <w:pPr>
              <w:pStyle w:val="TAL"/>
              <w:rPr>
                <w:ins w:id="2700" w:author="R3-222860" w:date="2022-03-04T20:11:00Z"/>
                <w:lang w:eastAsia="ja-JP"/>
              </w:rPr>
            </w:pPr>
          </w:p>
        </w:tc>
        <w:tc>
          <w:tcPr>
            <w:tcW w:w="1800" w:type="dxa"/>
            <w:tcBorders>
              <w:top w:val="single" w:sz="4" w:space="0" w:color="auto"/>
              <w:left w:val="single" w:sz="4" w:space="0" w:color="auto"/>
              <w:bottom w:val="single" w:sz="4" w:space="0" w:color="auto"/>
              <w:right w:val="single" w:sz="4" w:space="0" w:color="auto"/>
            </w:tcBorders>
          </w:tcPr>
          <w:p w14:paraId="545CEC0D" w14:textId="77777777" w:rsidR="00565D24" w:rsidRDefault="00565D24" w:rsidP="004F20FC">
            <w:pPr>
              <w:pStyle w:val="TAL"/>
              <w:rPr>
                <w:ins w:id="2701" w:author="R3-222860" w:date="2022-03-04T20:11:00Z"/>
                <w:lang w:eastAsia="zh-CN"/>
              </w:rPr>
            </w:pPr>
            <w:ins w:id="2702" w:author="R3-222860" w:date="2022-03-04T20:11:00Z">
              <w:r>
                <w:rPr>
                  <w:rFonts w:hint="eastAsia"/>
                  <w:lang w:val="en-US" w:eastAsia="zh-CN"/>
                </w:rPr>
                <w:t xml:space="preserve">IAB Cell Information </w:t>
              </w:r>
            </w:ins>
          </w:p>
          <w:p w14:paraId="0BD88B30" w14:textId="77777777" w:rsidR="00565D24" w:rsidRDefault="00565D24" w:rsidP="004F20FC">
            <w:pPr>
              <w:pStyle w:val="TAL"/>
              <w:rPr>
                <w:ins w:id="2703" w:author="R3-222860" w:date="2022-03-04T20:11:00Z"/>
                <w:lang w:eastAsia="zh-CN"/>
              </w:rPr>
            </w:pPr>
            <w:ins w:id="2704" w:author="R3-222860" w:date="2022-03-04T20:11:00Z">
              <w:r>
                <w:rPr>
                  <w:lang w:eastAsia="zh-CN"/>
                </w:rPr>
                <w:t>9.2.2.x14</w:t>
              </w:r>
            </w:ins>
          </w:p>
        </w:tc>
        <w:tc>
          <w:tcPr>
            <w:tcW w:w="1350" w:type="dxa"/>
            <w:tcBorders>
              <w:top w:val="single" w:sz="4" w:space="0" w:color="auto"/>
              <w:left w:val="single" w:sz="4" w:space="0" w:color="auto"/>
              <w:bottom w:val="single" w:sz="4" w:space="0" w:color="auto"/>
              <w:right w:val="single" w:sz="4" w:space="0" w:color="auto"/>
            </w:tcBorders>
          </w:tcPr>
          <w:p w14:paraId="0D606976" w14:textId="77777777" w:rsidR="00565D24" w:rsidRDefault="00565D24" w:rsidP="004F20FC">
            <w:pPr>
              <w:pStyle w:val="TAL"/>
              <w:rPr>
                <w:ins w:id="2705" w:author="R3-222860" w:date="2022-03-04T20:11:00Z"/>
                <w:lang w:eastAsia="ja-JP"/>
              </w:rPr>
            </w:pPr>
          </w:p>
        </w:tc>
        <w:tc>
          <w:tcPr>
            <w:tcW w:w="1080" w:type="dxa"/>
            <w:tcBorders>
              <w:top w:val="single" w:sz="4" w:space="0" w:color="auto"/>
              <w:left w:val="single" w:sz="4" w:space="0" w:color="auto"/>
              <w:bottom w:val="single" w:sz="4" w:space="0" w:color="auto"/>
              <w:right w:val="single" w:sz="4" w:space="0" w:color="auto"/>
            </w:tcBorders>
          </w:tcPr>
          <w:p w14:paraId="46BA901C" w14:textId="77777777" w:rsidR="00565D24" w:rsidRDefault="00565D24" w:rsidP="004F20FC">
            <w:pPr>
              <w:pStyle w:val="TAC"/>
              <w:rPr>
                <w:ins w:id="2706" w:author="R3-222860" w:date="2022-03-04T20:11:00Z"/>
                <w:lang w:eastAsia="zh-CN"/>
              </w:rPr>
            </w:pPr>
          </w:p>
        </w:tc>
        <w:tc>
          <w:tcPr>
            <w:tcW w:w="1144" w:type="dxa"/>
            <w:tcBorders>
              <w:top w:val="single" w:sz="4" w:space="0" w:color="auto"/>
              <w:left w:val="single" w:sz="4" w:space="0" w:color="auto"/>
              <w:bottom w:val="single" w:sz="4" w:space="0" w:color="auto"/>
              <w:right w:val="single" w:sz="4" w:space="0" w:color="auto"/>
            </w:tcBorders>
          </w:tcPr>
          <w:p w14:paraId="7E375D82" w14:textId="77777777" w:rsidR="00565D24" w:rsidRDefault="00565D24" w:rsidP="004F20FC">
            <w:pPr>
              <w:pStyle w:val="TAC"/>
              <w:rPr>
                <w:ins w:id="2707" w:author="R3-222860" w:date="2022-03-04T20:11:00Z"/>
                <w:lang w:eastAsia="zh-CN"/>
              </w:rPr>
            </w:pPr>
          </w:p>
        </w:tc>
      </w:tr>
    </w:tbl>
    <w:p w14:paraId="20F74832" w14:textId="77777777" w:rsidR="00565D24" w:rsidRDefault="00565D24" w:rsidP="00565D24">
      <w:pPr>
        <w:rPr>
          <w:ins w:id="2708" w:author="R3-222860" w:date="2022-03-04T20:11:00Z"/>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565D24" w14:paraId="59CE3251" w14:textId="77777777" w:rsidTr="004F20FC">
        <w:trPr>
          <w:trHeight w:val="271"/>
          <w:ins w:id="2709" w:author="R3-222860" w:date="2022-03-04T20:11:00Z"/>
        </w:trPr>
        <w:tc>
          <w:tcPr>
            <w:tcW w:w="3686" w:type="dxa"/>
          </w:tcPr>
          <w:p w14:paraId="49996375" w14:textId="77777777" w:rsidR="00565D24" w:rsidRDefault="00565D24" w:rsidP="004F20FC">
            <w:pPr>
              <w:pStyle w:val="TAH"/>
              <w:rPr>
                <w:ins w:id="2710" w:author="R3-222860" w:date="2022-03-04T20:11:00Z"/>
              </w:rPr>
            </w:pPr>
            <w:ins w:id="2711" w:author="R3-222860" w:date="2022-03-04T20:11:00Z">
              <w:r>
                <w:t>Range bound</w:t>
              </w:r>
            </w:ins>
          </w:p>
        </w:tc>
        <w:tc>
          <w:tcPr>
            <w:tcW w:w="5670" w:type="dxa"/>
          </w:tcPr>
          <w:p w14:paraId="1C894950" w14:textId="77777777" w:rsidR="00565D24" w:rsidRDefault="00565D24" w:rsidP="004F20FC">
            <w:pPr>
              <w:pStyle w:val="TAH"/>
              <w:rPr>
                <w:ins w:id="2712" w:author="R3-222860" w:date="2022-03-04T20:11:00Z"/>
              </w:rPr>
            </w:pPr>
            <w:ins w:id="2713" w:author="R3-222860" w:date="2022-03-04T20:11:00Z">
              <w:r>
                <w:t>Explanation</w:t>
              </w:r>
            </w:ins>
          </w:p>
        </w:tc>
      </w:tr>
      <w:tr w:rsidR="00565D24" w14:paraId="3BF49E94" w14:textId="77777777" w:rsidTr="004F20FC">
        <w:trPr>
          <w:trHeight w:val="271"/>
          <w:ins w:id="2714" w:author="R3-222860" w:date="2022-03-04T20:11:00Z"/>
        </w:trPr>
        <w:tc>
          <w:tcPr>
            <w:tcW w:w="3686" w:type="dxa"/>
            <w:tcBorders>
              <w:top w:val="single" w:sz="4" w:space="0" w:color="auto"/>
              <w:left w:val="single" w:sz="4" w:space="0" w:color="auto"/>
              <w:bottom w:val="single" w:sz="4" w:space="0" w:color="auto"/>
              <w:right w:val="single" w:sz="4" w:space="0" w:color="auto"/>
            </w:tcBorders>
          </w:tcPr>
          <w:p w14:paraId="566D265D" w14:textId="77777777" w:rsidR="00565D24" w:rsidRDefault="00565D24" w:rsidP="004F20FC">
            <w:pPr>
              <w:pStyle w:val="TAL"/>
              <w:rPr>
                <w:ins w:id="2715" w:author="R3-222860" w:date="2022-03-04T20:11:00Z"/>
              </w:rPr>
            </w:pPr>
            <w:ins w:id="2716" w:author="R3-222860" w:date="2022-03-04T20:11:00Z">
              <w:r>
                <w:rPr>
                  <w:lang w:eastAsia="ja-JP"/>
                </w:rPr>
                <w:t>maxnoofServedCellsIAB</w:t>
              </w:r>
            </w:ins>
          </w:p>
        </w:tc>
        <w:tc>
          <w:tcPr>
            <w:tcW w:w="5670" w:type="dxa"/>
            <w:tcBorders>
              <w:top w:val="single" w:sz="4" w:space="0" w:color="auto"/>
              <w:left w:val="single" w:sz="4" w:space="0" w:color="auto"/>
              <w:bottom w:val="single" w:sz="4" w:space="0" w:color="auto"/>
              <w:right w:val="single" w:sz="4" w:space="0" w:color="auto"/>
            </w:tcBorders>
          </w:tcPr>
          <w:p w14:paraId="3465AEEE" w14:textId="77777777" w:rsidR="00565D24" w:rsidRDefault="00565D24" w:rsidP="004F20FC">
            <w:pPr>
              <w:pStyle w:val="TAL"/>
              <w:rPr>
                <w:ins w:id="2717" w:author="R3-222860" w:date="2022-03-04T20:11:00Z"/>
              </w:rPr>
            </w:pPr>
            <w:ins w:id="2718" w:author="R3-222860" w:date="2022-03-04T20:11:00Z">
              <w:r>
                <w:rPr>
                  <w:lang w:eastAsia="ja-JP"/>
                </w:rPr>
                <w:t>Maximum number of cells served by an IAB-DU or an IAB-donor-DU. Value is 512.</w:t>
              </w:r>
            </w:ins>
          </w:p>
        </w:tc>
      </w:tr>
      <w:tr w:rsidR="00565D24" w14:paraId="18AC1C15" w14:textId="77777777" w:rsidTr="004F20FC">
        <w:trPr>
          <w:trHeight w:val="271"/>
          <w:ins w:id="2719" w:author="R3-222860" w:date="2022-03-04T20:11:00Z"/>
        </w:trPr>
        <w:tc>
          <w:tcPr>
            <w:tcW w:w="3686" w:type="dxa"/>
            <w:tcBorders>
              <w:top w:val="single" w:sz="4" w:space="0" w:color="auto"/>
              <w:left w:val="single" w:sz="4" w:space="0" w:color="auto"/>
              <w:bottom w:val="single" w:sz="4" w:space="0" w:color="auto"/>
              <w:right w:val="single" w:sz="4" w:space="0" w:color="auto"/>
            </w:tcBorders>
          </w:tcPr>
          <w:p w14:paraId="32745D7F" w14:textId="77777777" w:rsidR="00565D24" w:rsidRDefault="00565D24" w:rsidP="004F20FC">
            <w:pPr>
              <w:pStyle w:val="TAL"/>
              <w:rPr>
                <w:ins w:id="2720" w:author="R3-222860" w:date="2022-03-04T20:11:00Z"/>
                <w:lang w:eastAsia="ja-JP"/>
              </w:rPr>
            </w:pPr>
            <w:ins w:id="2721" w:author="R3-222860" w:date="2022-03-04T20:11:00Z">
              <w:r>
                <w:rPr>
                  <w:lang w:eastAsia="ja-JP"/>
                </w:rPr>
                <w:t>maxnoofServingCells</w:t>
              </w:r>
            </w:ins>
          </w:p>
        </w:tc>
        <w:tc>
          <w:tcPr>
            <w:tcW w:w="5670" w:type="dxa"/>
            <w:tcBorders>
              <w:top w:val="single" w:sz="4" w:space="0" w:color="auto"/>
              <w:left w:val="single" w:sz="4" w:space="0" w:color="auto"/>
              <w:bottom w:val="single" w:sz="4" w:space="0" w:color="auto"/>
              <w:right w:val="single" w:sz="4" w:space="0" w:color="auto"/>
            </w:tcBorders>
          </w:tcPr>
          <w:p w14:paraId="3533A0C9" w14:textId="77777777" w:rsidR="00565D24" w:rsidRDefault="00565D24" w:rsidP="004F20FC">
            <w:pPr>
              <w:pStyle w:val="TAL"/>
              <w:rPr>
                <w:ins w:id="2722" w:author="R3-222860" w:date="2022-03-04T20:11:00Z"/>
                <w:lang w:eastAsia="ja-JP"/>
              </w:rPr>
            </w:pPr>
            <w:ins w:id="2723" w:author="R3-222860" w:date="2022-03-04T20:11:00Z">
              <w:r>
                <w:rPr>
                  <w:lang w:eastAsia="ja-JP"/>
                </w:rPr>
                <w:t xml:space="preserve">Maximum no. of serving cells for an IAB-MT. Value is 32, as defined by the </w:t>
              </w:r>
              <w:r>
                <w:rPr>
                  <w:i/>
                  <w:lang w:eastAsia="ja-JP"/>
                </w:rPr>
                <w:t>maxNrofServingCells</w:t>
              </w:r>
              <w:r>
                <w:rPr>
                  <w:lang w:eastAsia="ja-JP"/>
                </w:rPr>
                <w:t xml:space="preserve"> in TS 38.331.</w:t>
              </w:r>
            </w:ins>
          </w:p>
        </w:tc>
      </w:tr>
    </w:tbl>
    <w:p w14:paraId="1DBE1C09" w14:textId="77777777" w:rsidR="00565D24" w:rsidRPr="00565D24" w:rsidRDefault="00565D24" w:rsidP="00125DD4">
      <w:pPr>
        <w:spacing w:after="180"/>
        <w:jc w:val="left"/>
        <w:rPr>
          <w:ins w:id="2724" w:author="R3-222860" w:date="2022-03-04T20:10:00Z"/>
          <w:rFonts w:ascii="Times New Roman" w:eastAsia="Malgun Gothic" w:hAnsi="Times New Roman"/>
          <w:lang w:eastAsia="ko-KR"/>
        </w:rPr>
      </w:pPr>
    </w:p>
    <w:p w14:paraId="214646E9" w14:textId="77777777" w:rsidR="00565D24" w:rsidRPr="007963F0" w:rsidRDefault="00565D24" w:rsidP="00125DD4">
      <w:pPr>
        <w:spacing w:after="180"/>
        <w:jc w:val="left"/>
        <w:rPr>
          <w:rFonts w:ascii="Times New Roman" w:eastAsia="Malgun Gothic" w:hAnsi="Times New Roman"/>
          <w:lang w:eastAsia="ko-KR"/>
        </w:rPr>
      </w:pPr>
    </w:p>
    <w:p w14:paraId="201B109E" w14:textId="77777777" w:rsidR="00125DD4" w:rsidRDefault="00125DD4" w:rsidP="00125DD4">
      <w:pPr>
        <w:jc w:val="center"/>
        <w:rPr>
          <w:rFonts w:cs="Dotum"/>
          <w:lang w:eastAsia="en-US"/>
        </w:rPr>
      </w:pPr>
      <w:r w:rsidRPr="00CD3F32">
        <w:rPr>
          <w:rFonts w:cs="Dotum"/>
          <w:highlight w:val="yellow"/>
          <w:lang w:eastAsia="en-US"/>
        </w:rPr>
        <w:t>-------------------------------------------</w:t>
      </w:r>
      <w:r w:rsidR="000B3389">
        <w:rPr>
          <w:rFonts w:cs="Dotum"/>
          <w:highlight w:val="yellow"/>
          <w:lang w:eastAsia="en-US"/>
        </w:rPr>
        <w:t>Next change</w:t>
      </w:r>
      <w:r w:rsidRPr="00CD3F32">
        <w:rPr>
          <w:rFonts w:cs="Dotum"/>
          <w:highlight w:val="yellow"/>
          <w:lang w:eastAsia="en-US"/>
        </w:rPr>
        <w:t>-------------------------------------------</w:t>
      </w:r>
    </w:p>
    <w:p w14:paraId="49594B2C" w14:textId="77777777" w:rsidR="00E62791" w:rsidRPr="00FD0425" w:rsidRDefault="00E62791" w:rsidP="00E62791">
      <w:pPr>
        <w:pStyle w:val="40"/>
        <w:ind w:left="864" w:hanging="864"/>
      </w:pPr>
      <w:bookmarkStart w:id="2725" w:name="_Toc20955249"/>
      <w:bookmarkStart w:id="2726" w:name="_Toc29991446"/>
      <w:bookmarkStart w:id="2727" w:name="_Toc36555846"/>
      <w:bookmarkStart w:id="2728" w:name="_Toc44497566"/>
      <w:bookmarkStart w:id="2729" w:name="_Toc45107954"/>
      <w:bookmarkStart w:id="2730" w:name="_Toc45901574"/>
      <w:bookmarkStart w:id="2731" w:name="_Toc51850653"/>
      <w:bookmarkStart w:id="2732" w:name="_Toc56693656"/>
      <w:bookmarkStart w:id="2733" w:name="_Toc64447199"/>
      <w:bookmarkStart w:id="2734" w:name="_Toc66286693"/>
      <w:bookmarkStart w:id="2735" w:name="_Toc74151388"/>
      <w:bookmarkStart w:id="2736" w:name="_Toc88653860"/>
      <w:r w:rsidRPr="00FD0425">
        <w:t>9.2.1.13</w:t>
      </w:r>
      <w:r w:rsidRPr="00FD0425">
        <w:tab/>
        <w:t xml:space="preserve">UE Context Information </w:t>
      </w:r>
      <w:r>
        <w:t xml:space="preserve">– </w:t>
      </w:r>
      <w:r w:rsidRPr="00FD0425">
        <w:t>Retrieve UE Context Response</w:t>
      </w:r>
      <w:bookmarkEnd w:id="2725"/>
      <w:bookmarkEnd w:id="2726"/>
      <w:bookmarkEnd w:id="2727"/>
      <w:bookmarkEnd w:id="2728"/>
      <w:bookmarkEnd w:id="2729"/>
      <w:bookmarkEnd w:id="2730"/>
      <w:bookmarkEnd w:id="2731"/>
      <w:bookmarkEnd w:id="2732"/>
      <w:bookmarkEnd w:id="2733"/>
      <w:bookmarkEnd w:id="2734"/>
      <w:bookmarkEnd w:id="2735"/>
      <w:bookmarkEnd w:id="2736"/>
    </w:p>
    <w:p w14:paraId="01A5C5A8" w14:textId="77777777" w:rsidR="00E62791" w:rsidRPr="00FD0425" w:rsidRDefault="00E62791" w:rsidP="00E62791">
      <w:r w:rsidRPr="00FD0425">
        <w:t>This IE contains the UE context information</w:t>
      </w:r>
      <w:r>
        <w:t xml:space="preserve"> within the RETRIEVE UE CONTEXT RESPONSE message</w:t>
      </w:r>
      <w:r w:rsidRPr="00FD0425">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080"/>
        <w:gridCol w:w="1046"/>
        <w:gridCol w:w="1560"/>
        <w:gridCol w:w="2268"/>
        <w:gridCol w:w="1134"/>
        <w:gridCol w:w="1134"/>
      </w:tblGrid>
      <w:tr w:rsidR="00E62791" w:rsidRPr="00FD0425" w14:paraId="04CB899C" w14:textId="77777777" w:rsidTr="00AE21A6">
        <w:tc>
          <w:tcPr>
            <w:tcW w:w="1951" w:type="dxa"/>
          </w:tcPr>
          <w:p w14:paraId="4F9C7C5F" w14:textId="77777777" w:rsidR="00E62791" w:rsidRPr="00FD0425" w:rsidRDefault="00E62791" w:rsidP="00AE21A6">
            <w:pPr>
              <w:pStyle w:val="TAH"/>
              <w:rPr>
                <w:lang w:eastAsia="ja-JP"/>
              </w:rPr>
            </w:pPr>
            <w:r w:rsidRPr="00FD0425">
              <w:rPr>
                <w:lang w:eastAsia="ja-JP"/>
              </w:rPr>
              <w:lastRenderedPageBreak/>
              <w:t>IE/Group Name</w:t>
            </w:r>
          </w:p>
        </w:tc>
        <w:tc>
          <w:tcPr>
            <w:tcW w:w="1080" w:type="dxa"/>
          </w:tcPr>
          <w:p w14:paraId="415C2726" w14:textId="77777777" w:rsidR="00E62791" w:rsidRPr="00FD0425" w:rsidRDefault="00E62791" w:rsidP="00AE21A6">
            <w:pPr>
              <w:pStyle w:val="TAH"/>
              <w:rPr>
                <w:lang w:eastAsia="ja-JP"/>
              </w:rPr>
            </w:pPr>
            <w:r w:rsidRPr="00FD0425">
              <w:rPr>
                <w:lang w:eastAsia="ja-JP"/>
              </w:rPr>
              <w:t>Presence</w:t>
            </w:r>
          </w:p>
        </w:tc>
        <w:tc>
          <w:tcPr>
            <w:tcW w:w="1046" w:type="dxa"/>
          </w:tcPr>
          <w:p w14:paraId="0756AB8F" w14:textId="77777777" w:rsidR="00E62791" w:rsidRPr="00FD0425" w:rsidRDefault="00E62791" w:rsidP="00AE21A6">
            <w:pPr>
              <w:pStyle w:val="TAH"/>
              <w:rPr>
                <w:lang w:eastAsia="ja-JP"/>
              </w:rPr>
            </w:pPr>
            <w:r w:rsidRPr="00FD0425">
              <w:rPr>
                <w:lang w:eastAsia="ja-JP"/>
              </w:rPr>
              <w:t>Range</w:t>
            </w:r>
          </w:p>
        </w:tc>
        <w:tc>
          <w:tcPr>
            <w:tcW w:w="1560" w:type="dxa"/>
          </w:tcPr>
          <w:p w14:paraId="23003CC1" w14:textId="77777777" w:rsidR="00E62791" w:rsidRPr="00FD0425" w:rsidRDefault="00E62791" w:rsidP="00AE21A6">
            <w:pPr>
              <w:pStyle w:val="TAH"/>
              <w:rPr>
                <w:lang w:eastAsia="ja-JP"/>
              </w:rPr>
            </w:pPr>
            <w:r w:rsidRPr="00FD0425">
              <w:rPr>
                <w:lang w:eastAsia="ja-JP"/>
              </w:rPr>
              <w:t>IE type and reference</w:t>
            </w:r>
          </w:p>
        </w:tc>
        <w:tc>
          <w:tcPr>
            <w:tcW w:w="2268" w:type="dxa"/>
          </w:tcPr>
          <w:p w14:paraId="5B278D9B" w14:textId="77777777" w:rsidR="00E62791" w:rsidRPr="00FD0425" w:rsidRDefault="00E62791" w:rsidP="00AE21A6">
            <w:pPr>
              <w:pStyle w:val="TAH"/>
              <w:rPr>
                <w:lang w:eastAsia="ja-JP"/>
              </w:rPr>
            </w:pPr>
            <w:r w:rsidRPr="00FD0425">
              <w:rPr>
                <w:lang w:eastAsia="ja-JP"/>
              </w:rPr>
              <w:t>Semantics description</w:t>
            </w:r>
          </w:p>
        </w:tc>
        <w:tc>
          <w:tcPr>
            <w:tcW w:w="1134" w:type="dxa"/>
          </w:tcPr>
          <w:p w14:paraId="177056D1" w14:textId="77777777" w:rsidR="00E62791" w:rsidRPr="00FD0425" w:rsidRDefault="00E62791" w:rsidP="00AE21A6">
            <w:pPr>
              <w:pStyle w:val="TAH"/>
              <w:rPr>
                <w:lang w:eastAsia="ja-JP"/>
              </w:rPr>
            </w:pPr>
            <w:r>
              <w:rPr>
                <w:lang w:eastAsia="ja-JP"/>
              </w:rPr>
              <w:t>Criticality</w:t>
            </w:r>
          </w:p>
        </w:tc>
        <w:tc>
          <w:tcPr>
            <w:tcW w:w="1134" w:type="dxa"/>
          </w:tcPr>
          <w:p w14:paraId="4BBF4BCB" w14:textId="77777777" w:rsidR="00E62791" w:rsidRPr="00FD0425" w:rsidRDefault="00E62791" w:rsidP="00AE21A6">
            <w:pPr>
              <w:pStyle w:val="TAH"/>
              <w:rPr>
                <w:lang w:eastAsia="ja-JP"/>
              </w:rPr>
            </w:pPr>
            <w:r>
              <w:rPr>
                <w:lang w:eastAsia="ja-JP"/>
              </w:rPr>
              <w:t>Assigned Criticality</w:t>
            </w:r>
          </w:p>
        </w:tc>
      </w:tr>
      <w:tr w:rsidR="00E62791" w:rsidRPr="00FD0425" w14:paraId="47AFA5C6" w14:textId="77777777" w:rsidTr="00AE21A6">
        <w:tc>
          <w:tcPr>
            <w:tcW w:w="1951" w:type="dxa"/>
            <w:tcBorders>
              <w:top w:val="single" w:sz="4" w:space="0" w:color="auto"/>
              <w:left w:val="single" w:sz="4" w:space="0" w:color="auto"/>
              <w:bottom w:val="single" w:sz="4" w:space="0" w:color="auto"/>
              <w:right w:val="single" w:sz="4" w:space="0" w:color="auto"/>
            </w:tcBorders>
          </w:tcPr>
          <w:p w14:paraId="0F6AD781" w14:textId="77777777" w:rsidR="00E62791" w:rsidRPr="00FD0425" w:rsidRDefault="00E62791" w:rsidP="00AE21A6">
            <w:pPr>
              <w:pStyle w:val="TAL"/>
              <w:rPr>
                <w:lang w:eastAsia="ja-JP"/>
              </w:rPr>
            </w:pPr>
            <w:r w:rsidRPr="00FD0425">
              <w:rPr>
                <w:lang w:eastAsia="ja-JP"/>
              </w:rPr>
              <w:t>NG-C UE associated Signalling reference</w:t>
            </w:r>
          </w:p>
        </w:tc>
        <w:tc>
          <w:tcPr>
            <w:tcW w:w="1080" w:type="dxa"/>
            <w:tcBorders>
              <w:top w:val="single" w:sz="4" w:space="0" w:color="auto"/>
              <w:left w:val="single" w:sz="4" w:space="0" w:color="auto"/>
              <w:bottom w:val="single" w:sz="4" w:space="0" w:color="auto"/>
              <w:right w:val="single" w:sz="4" w:space="0" w:color="auto"/>
            </w:tcBorders>
          </w:tcPr>
          <w:p w14:paraId="10DA1B53" w14:textId="77777777" w:rsidR="00E62791" w:rsidRPr="00FD0425" w:rsidRDefault="00E62791" w:rsidP="00AE21A6">
            <w:pPr>
              <w:pStyle w:val="TAL"/>
              <w:rPr>
                <w:lang w:eastAsia="ja-JP"/>
              </w:rPr>
            </w:pPr>
            <w:r w:rsidRPr="00FD0425">
              <w:rPr>
                <w:lang w:eastAsia="ja-JP"/>
              </w:rPr>
              <w:t>M</w:t>
            </w:r>
          </w:p>
        </w:tc>
        <w:tc>
          <w:tcPr>
            <w:tcW w:w="1046" w:type="dxa"/>
            <w:tcBorders>
              <w:top w:val="single" w:sz="4" w:space="0" w:color="auto"/>
              <w:left w:val="single" w:sz="4" w:space="0" w:color="auto"/>
              <w:bottom w:val="single" w:sz="4" w:space="0" w:color="auto"/>
              <w:right w:val="single" w:sz="4" w:space="0" w:color="auto"/>
            </w:tcBorders>
          </w:tcPr>
          <w:p w14:paraId="1A57001E"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6AC44E2" w14:textId="77777777" w:rsidR="00E62791" w:rsidRPr="00FD0425" w:rsidRDefault="00E62791" w:rsidP="00AE21A6">
            <w:pPr>
              <w:pStyle w:val="TAL"/>
              <w:rPr>
                <w:lang w:eastAsia="ja-JP"/>
              </w:rPr>
            </w:pPr>
            <w:r w:rsidRPr="00FD0425">
              <w:rPr>
                <w:lang w:eastAsia="ja-JP"/>
              </w:rPr>
              <w:t>AMF UE NGAP ID</w:t>
            </w:r>
          </w:p>
          <w:p w14:paraId="69DB5E9A" w14:textId="77777777" w:rsidR="00E62791" w:rsidRPr="00FD0425" w:rsidRDefault="00E62791" w:rsidP="00AE21A6">
            <w:pPr>
              <w:pStyle w:val="TAL"/>
              <w:rPr>
                <w:lang w:eastAsia="ja-JP"/>
              </w:rPr>
            </w:pPr>
            <w:r w:rsidRPr="00FD0425">
              <w:rPr>
                <w:lang w:eastAsia="ja-JP"/>
              </w:rPr>
              <w:t>9.2.3.26</w:t>
            </w:r>
          </w:p>
        </w:tc>
        <w:tc>
          <w:tcPr>
            <w:tcW w:w="2268" w:type="dxa"/>
            <w:tcBorders>
              <w:top w:val="single" w:sz="4" w:space="0" w:color="auto"/>
              <w:left w:val="single" w:sz="4" w:space="0" w:color="auto"/>
              <w:bottom w:val="single" w:sz="4" w:space="0" w:color="auto"/>
              <w:right w:val="single" w:sz="4" w:space="0" w:color="auto"/>
            </w:tcBorders>
          </w:tcPr>
          <w:p w14:paraId="1FC9253F" w14:textId="77777777" w:rsidR="00E62791" w:rsidRPr="00FD0425" w:rsidRDefault="00E62791" w:rsidP="00AE21A6">
            <w:pPr>
              <w:pStyle w:val="TAL"/>
              <w:rPr>
                <w:lang w:eastAsia="ja-JP"/>
              </w:rPr>
            </w:pPr>
            <w:r w:rsidRPr="00FD0425">
              <w:rPr>
                <w:lang w:eastAsia="ja-JP"/>
              </w:rPr>
              <w:t>Allocated at the AMF on the old NG-C connection.</w:t>
            </w:r>
          </w:p>
        </w:tc>
        <w:tc>
          <w:tcPr>
            <w:tcW w:w="1134" w:type="dxa"/>
            <w:tcBorders>
              <w:top w:val="single" w:sz="4" w:space="0" w:color="auto"/>
              <w:left w:val="single" w:sz="4" w:space="0" w:color="auto"/>
              <w:bottom w:val="single" w:sz="4" w:space="0" w:color="auto"/>
              <w:right w:val="single" w:sz="4" w:space="0" w:color="auto"/>
            </w:tcBorders>
          </w:tcPr>
          <w:p w14:paraId="02A69990" w14:textId="77777777" w:rsidR="00E62791" w:rsidRPr="00FD0425" w:rsidRDefault="00E62791" w:rsidP="00AE21A6">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C5DDB37" w14:textId="77777777" w:rsidR="00E62791" w:rsidRPr="00FD0425" w:rsidRDefault="00E62791" w:rsidP="00AE21A6">
            <w:pPr>
              <w:pStyle w:val="TAC"/>
              <w:rPr>
                <w:lang w:eastAsia="ja-JP"/>
              </w:rPr>
            </w:pPr>
          </w:p>
        </w:tc>
      </w:tr>
      <w:tr w:rsidR="00E62791" w:rsidRPr="00FD0425" w14:paraId="7A614EFF" w14:textId="77777777" w:rsidTr="00AE21A6">
        <w:tc>
          <w:tcPr>
            <w:tcW w:w="1951" w:type="dxa"/>
            <w:tcBorders>
              <w:top w:val="single" w:sz="4" w:space="0" w:color="auto"/>
              <w:left w:val="single" w:sz="4" w:space="0" w:color="auto"/>
              <w:bottom w:val="single" w:sz="4" w:space="0" w:color="auto"/>
              <w:right w:val="single" w:sz="4" w:space="0" w:color="auto"/>
            </w:tcBorders>
          </w:tcPr>
          <w:p w14:paraId="387770C6" w14:textId="77777777" w:rsidR="00E62791" w:rsidRPr="00FD0425" w:rsidRDefault="00E62791" w:rsidP="00AE21A6">
            <w:pPr>
              <w:pStyle w:val="TAL"/>
              <w:rPr>
                <w:lang w:eastAsia="ja-JP"/>
              </w:rPr>
            </w:pPr>
            <w:r w:rsidRPr="00FD0425">
              <w:t>Signalling TNL Association Address at source NG-C side</w:t>
            </w:r>
          </w:p>
        </w:tc>
        <w:tc>
          <w:tcPr>
            <w:tcW w:w="1080" w:type="dxa"/>
            <w:tcBorders>
              <w:top w:val="single" w:sz="4" w:space="0" w:color="auto"/>
              <w:left w:val="single" w:sz="4" w:space="0" w:color="auto"/>
              <w:bottom w:val="single" w:sz="4" w:space="0" w:color="auto"/>
              <w:right w:val="single" w:sz="4" w:space="0" w:color="auto"/>
            </w:tcBorders>
          </w:tcPr>
          <w:p w14:paraId="592E3F95" w14:textId="77777777" w:rsidR="00E62791" w:rsidRPr="00FD0425" w:rsidRDefault="00E62791" w:rsidP="00AE21A6">
            <w:pPr>
              <w:pStyle w:val="TAL"/>
              <w:rPr>
                <w:lang w:eastAsia="ja-JP"/>
              </w:rPr>
            </w:pPr>
            <w:r w:rsidRPr="00FD0425">
              <w:t>M</w:t>
            </w:r>
          </w:p>
        </w:tc>
        <w:tc>
          <w:tcPr>
            <w:tcW w:w="1046" w:type="dxa"/>
            <w:tcBorders>
              <w:top w:val="single" w:sz="4" w:space="0" w:color="auto"/>
              <w:left w:val="single" w:sz="4" w:space="0" w:color="auto"/>
              <w:bottom w:val="single" w:sz="4" w:space="0" w:color="auto"/>
              <w:right w:val="single" w:sz="4" w:space="0" w:color="auto"/>
            </w:tcBorders>
          </w:tcPr>
          <w:p w14:paraId="5E4A274C"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5DD2653A" w14:textId="77777777" w:rsidR="00E62791" w:rsidRPr="00FD0425" w:rsidRDefault="00E62791" w:rsidP="00AE21A6">
            <w:pPr>
              <w:pStyle w:val="TAL"/>
              <w:rPr>
                <w:lang w:eastAsia="ja-JP"/>
              </w:rPr>
            </w:pPr>
            <w:r w:rsidRPr="00FD0425">
              <w:rPr>
                <w:lang w:eastAsia="ja-JP"/>
              </w:rPr>
              <w:t>CP Transport Layer Information</w:t>
            </w:r>
          </w:p>
          <w:p w14:paraId="6B823B02" w14:textId="77777777" w:rsidR="00E62791" w:rsidRPr="00FD0425" w:rsidRDefault="00E62791" w:rsidP="00AE21A6">
            <w:pPr>
              <w:pStyle w:val="TAL"/>
              <w:rPr>
                <w:lang w:eastAsia="ja-JP"/>
              </w:rPr>
            </w:pPr>
            <w:r w:rsidRPr="00FD0425">
              <w:rPr>
                <w:lang w:eastAsia="ja-JP"/>
              </w:rPr>
              <w:t>9.2.3.31</w:t>
            </w:r>
          </w:p>
        </w:tc>
        <w:tc>
          <w:tcPr>
            <w:tcW w:w="2268" w:type="dxa"/>
            <w:tcBorders>
              <w:top w:val="single" w:sz="4" w:space="0" w:color="auto"/>
              <w:left w:val="single" w:sz="4" w:space="0" w:color="auto"/>
              <w:bottom w:val="single" w:sz="4" w:space="0" w:color="auto"/>
              <w:right w:val="single" w:sz="4" w:space="0" w:color="auto"/>
            </w:tcBorders>
          </w:tcPr>
          <w:p w14:paraId="7E1EACDD" w14:textId="77777777" w:rsidR="00E62791" w:rsidRPr="00FD0425" w:rsidRDefault="00E62791" w:rsidP="00AE21A6">
            <w:pPr>
              <w:pStyle w:val="TAL"/>
            </w:pPr>
            <w:r w:rsidRPr="00FD0425">
              <w:t>This IE indicates the AMF’s IP address of the SCTP association used at the source NG-C interface instance.</w:t>
            </w:r>
          </w:p>
          <w:p w14:paraId="79DAA546" w14:textId="77777777" w:rsidR="00E62791" w:rsidRPr="00FD0425" w:rsidRDefault="00E62791" w:rsidP="00AE21A6">
            <w:pPr>
              <w:pStyle w:val="TAL"/>
              <w:rPr>
                <w:lang w:eastAsia="ja-JP"/>
              </w:rPr>
            </w:pPr>
            <w:r w:rsidRPr="00FD0425">
              <w:rPr>
                <w:rFonts w:hint="eastAsia"/>
                <w:lang w:eastAsia="zh-CN"/>
              </w:rPr>
              <w:t>Note:</w:t>
            </w:r>
            <w:r w:rsidRPr="00FD0425">
              <w:rPr>
                <w:lang w:eastAsia="zh-CN"/>
              </w:rPr>
              <w:t xml:space="preserve"> If no UE TNLA binding exists at the source NG-RAN node, the source NG-RAN node indicates the TNL </w:t>
            </w:r>
            <w:r w:rsidRPr="00FD0425">
              <w:rPr>
                <w:rFonts w:hint="eastAsia"/>
                <w:lang w:eastAsia="zh-CN"/>
              </w:rPr>
              <w:t xml:space="preserve">association </w:t>
            </w:r>
            <w:r w:rsidRPr="00FD0425">
              <w:rPr>
                <w:lang w:eastAsia="zh-CN"/>
              </w:rPr>
              <w:t>address it would have selected if it would have had to create a UE TNLA binding</w:t>
            </w:r>
            <w:r w:rsidRPr="00FD0425">
              <w:rPr>
                <w:rFonts w:hint="eastAsia"/>
                <w:lang w:eastAsia="zh-CN"/>
              </w:rPr>
              <w:t>.</w:t>
            </w:r>
          </w:p>
        </w:tc>
        <w:tc>
          <w:tcPr>
            <w:tcW w:w="1134" w:type="dxa"/>
            <w:tcBorders>
              <w:top w:val="single" w:sz="4" w:space="0" w:color="auto"/>
              <w:left w:val="single" w:sz="4" w:space="0" w:color="auto"/>
              <w:bottom w:val="single" w:sz="4" w:space="0" w:color="auto"/>
              <w:right w:val="single" w:sz="4" w:space="0" w:color="auto"/>
            </w:tcBorders>
          </w:tcPr>
          <w:p w14:paraId="54036C88" w14:textId="77777777" w:rsidR="00E62791" w:rsidRPr="00FD0425" w:rsidRDefault="00E62791" w:rsidP="00AE21A6">
            <w:pPr>
              <w:pStyle w:val="TAC"/>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2679239" w14:textId="77777777" w:rsidR="00E62791" w:rsidRPr="00FD0425" w:rsidRDefault="00E62791" w:rsidP="00AE21A6">
            <w:pPr>
              <w:pStyle w:val="TAC"/>
            </w:pPr>
          </w:p>
        </w:tc>
      </w:tr>
      <w:tr w:rsidR="00E62791" w:rsidRPr="00FD0425" w14:paraId="48BAF1E9" w14:textId="77777777" w:rsidTr="00AE21A6">
        <w:tc>
          <w:tcPr>
            <w:tcW w:w="1951" w:type="dxa"/>
            <w:tcBorders>
              <w:top w:val="single" w:sz="4" w:space="0" w:color="auto"/>
              <w:left w:val="single" w:sz="4" w:space="0" w:color="auto"/>
              <w:bottom w:val="single" w:sz="4" w:space="0" w:color="auto"/>
              <w:right w:val="single" w:sz="4" w:space="0" w:color="auto"/>
            </w:tcBorders>
          </w:tcPr>
          <w:p w14:paraId="022098FB" w14:textId="77777777" w:rsidR="00E62791" w:rsidRPr="00FD0425" w:rsidRDefault="00E62791" w:rsidP="00AE21A6">
            <w:pPr>
              <w:pStyle w:val="TAL"/>
            </w:pPr>
            <w:r w:rsidRPr="00FD0425">
              <w:t>UE Security Capabilities</w:t>
            </w:r>
          </w:p>
        </w:tc>
        <w:tc>
          <w:tcPr>
            <w:tcW w:w="1080" w:type="dxa"/>
            <w:tcBorders>
              <w:top w:val="single" w:sz="4" w:space="0" w:color="auto"/>
              <w:left w:val="single" w:sz="4" w:space="0" w:color="auto"/>
              <w:bottom w:val="single" w:sz="4" w:space="0" w:color="auto"/>
              <w:right w:val="single" w:sz="4" w:space="0" w:color="auto"/>
            </w:tcBorders>
          </w:tcPr>
          <w:p w14:paraId="379990E7" w14:textId="77777777" w:rsidR="00E62791" w:rsidRPr="00FD0425" w:rsidRDefault="00E62791" w:rsidP="00AE21A6">
            <w:pPr>
              <w:pStyle w:val="TAL"/>
            </w:pPr>
            <w:r w:rsidRPr="00FD0425">
              <w:t>M</w:t>
            </w:r>
          </w:p>
        </w:tc>
        <w:tc>
          <w:tcPr>
            <w:tcW w:w="1046" w:type="dxa"/>
            <w:tcBorders>
              <w:top w:val="single" w:sz="4" w:space="0" w:color="auto"/>
              <w:left w:val="single" w:sz="4" w:space="0" w:color="auto"/>
              <w:bottom w:val="single" w:sz="4" w:space="0" w:color="auto"/>
              <w:right w:val="single" w:sz="4" w:space="0" w:color="auto"/>
            </w:tcBorders>
          </w:tcPr>
          <w:p w14:paraId="1958BED8"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7C9E358A" w14:textId="77777777" w:rsidR="00E62791" w:rsidRPr="00FD0425" w:rsidRDefault="00E62791" w:rsidP="00AE21A6">
            <w:pPr>
              <w:pStyle w:val="TAL"/>
              <w:rPr>
                <w:lang w:eastAsia="ja-JP"/>
              </w:rPr>
            </w:pPr>
            <w:r w:rsidRPr="00FD0425">
              <w:rPr>
                <w:lang w:eastAsia="ja-JP"/>
              </w:rPr>
              <w:t>9.2.3.49</w:t>
            </w:r>
          </w:p>
        </w:tc>
        <w:tc>
          <w:tcPr>
            <w:tcW w:w="2268" w:type="dxa"/>
            <w:tcBorders>
              <w:top w:val="single" w:sz="4" w:space="0" w:color="auto"/>
              <w:left w:val="single" w:sz="4" w:space="0" w:color="auto"/>
              <w:bottom w:val="single" w:sz="4" w:space="0" w:color="auto"/>
              <w:right w:val="single" w:sz="4" w:space="0" w:color="auto"/>
            </w:tcBorders>
          </w:tcPr>
          <w:p w14:paraId="5C78DD80" w14:textId="77777777" w:rsidR="00E62791" w:rsidRPr="00FD0425" w:rsidRDefault="00E62791" w:rsidP="00AE21A6">
            <w:pPr>
              <w:pStyle w:val="TAL"/>
            </w:pPr>
          </w:p>
        </w:tc>
        <w:tc>
          <w:tcPr>
            <w:tcW w:w="1134" w:type="dxa"/>
            <w:tcBorders>
              <w:top w:val="single" w:sz="4" w:space="0" w:color="auto"/>
              <w:left w:val="single" w:sz="4" w:space="0" w:color="auto"/>
              <w:bottom w:val="single" w:sz="4" w:space="0" w:color="auto"/>
              <w:right w:val="single" w:sz="4" w:space="0" w:color="auto"/>
            </w:tcBorders>
          </w:tcPr>
          <w:p w14:paraId="23D666C5" w14:textId="77777777" w:rsidR="00E62791" w:rsidRPr="00FD0425" w:rsidRDefault="00E62791" w:rsidP="00AE21A6">
            <w:pPr>
              <w:pStyle w:val="TAC"/>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7331634A" w14:textId="77777777" w:rsidR="00E62791" w:rsidRPr="00FD0425" w:rsidRDefault="00E62791" w:rsidP="00AE21A6">
            <w:pPr>
              <w:pStyle w:val="TAC"/>
            </w:pPr>
          </w:p>
        </w:tc>
      </w:tr>
      <w:tr w:rsidR="00E62791" w:rsidRPr="00FD0425" w14:paraId="06598774" w14:textId="77777777" w:rsidTr="00AE21A6">
        <w:tc>
          <w:tcPr>
            <w:tcW w:w="1951" w:type="dxa"/>
            <w:tcBorders>
              <w:top w:val="single" w:sz="4" w:space="0" w:color="auto"/>
              <w:left w:val="single" w:sz="4" w:space="0" w:color="auto"/>
              <w:bottom w:val="single" w:sz="4" w:space="0" w:color="auto"/>
              <w:right w:val="single" w:sz="4" w:space="0" w:color="auto"/>
            </w:tcBorders>
          </w:tcPr>
          <w:p w14:paraId="46DF645E" w14:textId="77777777" w:rsidR="00E62791" w:rsidRPr="00FD0425" w:rsidRDefault="00E62791" w:rsidP="00AE21A6">
            <w:pPr>
              <w:pStyle w:val="TAL"/>
              <w:rPr>
                <w:lang w:eastAsia="ja-JP"/>
              </w:rPr>
            </w:pPr>
            <w:r w:rsidRPr="00FD0425">
              <w:rPr>
                <w:lang w:eastAsia="ja-JP"/>
              </w:rPr>
              <w:t>AS Security Information</w:t>
            </w:r>
          </w:p>
        </w:tc>
        <w:tc>
          <w:tcPr>
            <w:tcW w:w="1080" w:type="dxa"/>
            <w:tcBorders>
              <w:top w:val="single" w:sz="4" w:space="0" w:color="auto"/>
              <w:left w:val="single" w:sz="4" w:space="0" w:color="auto"/>
              <w:bottom w:val="single" w:sz="4" w:space="0" w:color="auto"/>
              <w:right w:val="single" w:sz="4" w:space="0" w:color="auto"/>
            </w:tcBorders>
          </w:tcPr>
          <w:p w14:paraId="031A3322" w14:textId="77777777" w:rsidR="00E62791" w:rsidRPr="00FD0425" w:rsidRDefault="00E62791" w:rsidP="00AE21A6">
            <w:pPr>
              <w:pStyle w:val="TAL"/>
              <w:rPr>
                <w:lang w:eastAsia="ja-JP"/>
              </w:rPr>
            </w:pPr>
            <w:r w:rsidRPr="00FD0425">
              <w:rPr>
                <w:lang w:eastAsia="ja-JP"/>
              </w:rPr>
              <w:t>M</w:t>
            </w:r>
          </w:p>
        </w:tc>
        <w:tc>
          <w:tcPr>
            <w:tcW w:w="1046" w:type="dxa"/>
            <w:tcBorders>
              <w:top w:val="single" w:sz="4" w:space="0" w:color="auto"/>
              <w:left w:val="single" w:sz="4" w:space="0" w:color="auto"/>
              <w:bottom w:val="single" w:sz="4" w:space="0" w:color="auto"/>
              <w:right w:val="single" w:sz="4" w:space="0" w:color="auto"/>
            </w:tcBorders>
          </w:tcPr>
          <w:p w14:paraId="1F284FAF"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885A61F" w14:textId="77777777" w:rsidR="00E62791" w:rsidRPr="00FD0425" w:rsidRDefault="00E62791" w:rsidP="00AE21A6">
            <w:pPr>
              <w:pStyle w:val="TAL"/>
              <w:rPr>
                <w:lang w:eastAsia="ja-JP"/>
              </w:rPr>
            </w:pPr>
            <w:r w:rsidRPr="00FD0425">
              <w:rPr>
                <w:lang w:eastAsia="ja-JP"/>
              </w:rPr>
              <w:t>9.2.3.50</w:t>
            </w:r>
          </w:p>
        </w:tc>
        <w:tc>
          <w:tcPr>
            <w:tcW w:w="2268" w:type="dxa"/>
            <w:tcBorders>
              <w:top w:val="single" w:sz="4" w:space="0" w:color="auto"/>
              <w:left w:val="single" w:sz="4" w:space="0" w:color="auto"/>
              <w:bottom w:val="single" w:sz="4" w:space="0" w:color="auto"/>
              <w:right w:val="single" w:sz="4" w:space="0" w:color="auto"/>
            </w:tcBorders>
          </w:tcPr>
          <w:p w14:paraId="6A42D0EB" w14:textId="77777777" w:rsidR="00E62791" w:rsidRPr="00FD0425" w:rsidRDefault="00E62791" w:rsidP="00AE21A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2055C986" w14:textId="77777777" w:rsidR="00E62791" w:rsidRPr="00FD0425" w:rsidRDefault="00E62791" w:rsidP="00AE21A6">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620E0B7" w14:textId="77777777" w:rsidR="00E62791" w:rsidRPr="00FD0425" w:rsidRDefault="00E62791" w:rsidP="00AE21A6">
            <w:pPr>
              <w:pStyle w:val="TAC"/>
              <w:rPr>
                <w:lang w:eastAsia="ja-JP"/>
              </w:rPr>
            </w:pPr>
          </w:p>
        </w:tc>
      </w:tr>
      <w:tr w:rsidR="00E62791" w:rsidRPr="00FD0425" w14:paraId="1BC4992A" w14:textId="77777777" w:rsidTr="00AE21A6">
        <w:tc>
          <w:tcPr>
            <w:tcW w:w="1951" w:type="dxa"/>
            <w:tcBorders>
              <w:top w:val="single" w:sz="4" w:space="0" w:color="auto"/>
              <w:left w:val="single" w:sz="4" w:space="0" w:color="auto"/>
              <w:bottom w:val="single" w:sz="4" w:space="0" w:color="auto"/>
              <w:right w:val="single" w:sz="4" w:space="0" w:color="auto"/>
            </w:tcBorders>
          </w:tcPr>
          <w:p w14:paraId="33AE1EBF" w14:textId="77777777" w:rsidR="00E62791" w:rsidRPr="00FD0425" w:rsidRDefault="00E62791" w:rsidP="00AE21A6">
            <w:pPr>
              <w:pStyle w:val="TAL"/>
              <w:rPr>
                <w:lang w:eastAsia="ja-JP"/>
              </w:rPr>
            </w:pPr>
            <w:r w:rsidRPr="00FD0425">
              <w:rPr>
                <w:lang w:eastAsia="ja-JP"/>
              </w:rPr>
              <w:t>UE Aggregate Maximum Bit Rate</w:t>
            </w:r>
          </w:p>
        </w:tc>
        <w:tc>
          <w:tcPr>
            <w:tcW w:w="1080" w:type="dxa"/>
            <w:tcBorders>
              <w:top w:val="single" w:sz="4" w:space="0" w:color="auto"/>
              <w:left w:val="single" w:sz="4" w:space="0" w:color="auto"/>
              <w:bottom w:val="single" w:sz="4" w:space="0" w:color="auto"/>
              <w:right w:val="single" w:sz="4" w:space="0" w:color="auto"/>
            </w:tcBorders>
          </w:tcPr>
          <w:p w14:paraId="39DE424E" w14:textId="77777777" w:rsidR="00E62791" w:rsidRPr="00FD0425" w:rsidRDefault="00E62791" w:rsidP="00AE21A6">
            <w:pPr>
              <w:pStyle w:val="TAL"/>
              <w:rPr>
                <w:lang w:eastAsia="ja-JP"/>
              </w:rPr>
            </w:pPr>
            <w:r w:rsidRPr="00FD0425">
              <w:rPr>
                <w:lang w:eastAsia="ja-JP"/>
              </w:rPr>
              <w:t>M</w:t>
            </w:r>
          </w:p>
        </w:tc>
        <w:tc>
          <w:tcPr>
            <w:tcW w:w="1046" w:type="dxa"/>
            <w:tcBorders>
              <w:top w:val="single" w:sz="4" w:space="0" w:color="auto"/>
              <w:left w:val="single" w:sz="4" w:space="0" w:color="auto"/>
              <w:bottom w:val="single" w:sz="4" w:space="0" w:color="auto"/>
              <w:right w:val="single" w:sz="4" w:space="0" w:color="auto"/>
            </w:tcBorders>
          </w:tcPr>
          <w:p w14:paraId="1EA277AA"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59D5799E" w14:textId="77777777" w:rsidR="00E62791" w:rsidRPr="00FD0425" w:rsidRDefault="00E62791" w:rsidP="00AE21A6">
            <w:pPr>
              <w:pStyle w:val="TAL"/>
              <w:rPr>
                <w:lang w:eastAsia="ja-JP"/>
              </w:rPr>
            </w:pPr>
            <w:r w:rsidRPr="00FD0425">
              <w:rPr>
                <w:lang w:eastAsia="ja-JP"/>
              </w:rPr>
              <w:t>9.2.3.17</w:t>
            </w:r>
          </w:p>
        </w:tc>
        <w:tc>
          <w:tcPr>
            <w:tcW w:w="2268" w:type="dxa"/>
            <w:tcBorders>
              <w:top w:val="single" w:sz="4" w:space="0" w:color="auto"/>
              <w:left w:val="single" w:sz="4" w:space="0" w:color="auto"/>
              <w:bottom w:val="single" w:sz="4" w:space="0" w:color="auto"/>
              <w:right w:val="single" w:sz="4" w:space="0" w:color="auto"/>
            </w:tcBorders>
          </w:tcPr>
          <w:p w14:paraId="6DA77976" w14:textId="77777777" w:rsidR="00E62791" w:rsidRPr="00FD0425" w:rsidRDefault="00E62791" w:rsidP="00AE21A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4CEBA69E" w14:textId="77777777" w:rsidR="00E62791" w:rsidRPr="00FD0425" w:rsidRDefault="00E62791" w:rsidP="00AE21A6">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763D3E4" w14:textId="77777777" w:rsidR="00E62791" w:rsidRPr="00FD0425" w:rsidRDefault="00E62791" w:rsidP="00AE21A6">
            <w:pPr>
              <w:pStyle w:val="TAC"/>
              <w:rPr>
                <w:lang w:eastAsia="ja-JP"/>
              </w:rPr>
            </w:pPr>
          </w:p>
        </w:tc>
      </w:tr>
      <w:tr w:rsidR="00E62791" w:rsidRPr="00FD0425" w14:paraId="37644AE8" w14:textId="77777777" w:rsidTr="00AE21A6">
        <w:tc>
          <w:tcPr>
            <w:tcW w:w="1951" w:type="dxa"/>
            <w:tcBorders>
              <w:top w:val="single" w:sz="4" w:space="0" w:color="auto"/>
              <w:left w:val="single" w:sz="4" w:space="0" w:color="auto"/>
              <w:bottom w:val="single" w:sz="4" w:space="0" w:color="auto"/>
              <w:right w:val="single" w:sz="4" w:space="0" w:color="auto"/>
            </w:tcBorders>
          </w:tcPr>
          <w:p w14:paraId="603490BC" w14:textId="77777777" w:rsidR="00E62791" w:rsidRPr="00FD0425" w:rsidRDefault="00E62791" w:rsidP="00AE21A6">
            <w:pPr>
              <w:pStyle w:val="TAL"/>
              <w:rPr>
                <w:lang w:eastAsia="ja-JP"/>
              </w:rPr>
            </w:pPr>
            <w:bookmarkStart w:id="2737" w:name="_Hlk508046299"/>
            <w:r w:rsidRPr="00FD0425">
              <w:rPr>
                <w:lang w:eastAsia="ja-JP"/>
              </w:rPr>
              <w:t xml:space="preserve">PDU Session Resources To </w:t>
            </w:r>
            <w:r w:rsidRPr="00FD0425">
              <w:rPr>
                <w:rFonts w:eastAsia="MS Mincho"/>
                <w:lang w:eastAsia="ja-JP"/>
              </w:rPr>
              <w:t>B</w:t>
            </w:r>
            <w:r w:rsidRPr="00FD0425">
              <w:rPr>
                <w:lang w:eastAsia="ja-JP"/>
              </w:rPr>
              <w:t>e Setup List</w:t>
            </w:r>
            <w:bookmarkEnd w:id="2737"/>
          </w:p>
        </w:tc>
        <w:tc>
          <w:tcPr>
            <w:tcW w:w="1080" w:type="dxa"/>
            <w:tcBorders>
              <w:top w:val="single" w:sz="4" w:space="0" w:color="auto"/>
              <w:left w:val="single" w:sz="4" w:space="0" w:color="auto"/>
              <w:bottom w:val="single" w:sz="4" w:space="0" w:color="auto"/>
              <w:right w:val="single" w:sz="4" w:space="0" w:color="auto"/>
            </w:tcBorders>
          </w:tcPr>
          <w:p w14:paraId="5BA16A24" w14:textId="77777777" w:rsidR="00E62791" w:rsidRPr="00FD0425" w:rsidRDefault="00E62791" w:rsidP="00AE21A6">
            <w:pPr>
              <w:pStyle w:val="TAL"/>
              <w:rPr>
                <w:lang w:eastAsia="ja-JP"/>
              </w:rPr>
            </w:pPr>
            <w:r w:rsidRPr="00FD0425">
              <w:rPr>
                <w:lang w:eastAsia="ja-JP"/>
              </w:rPr>
              <w:t>M</w:t>
            </w:r>
          </w:p>
        </w:tc>
        <w:tc>
          <w:tcPr>
            <w:tcW w:w="1046" w:type="dxa"/>
            <w:tcBorders>
              <w:top w:val="single" w:sz="4" w:space="0" w:color="auto"/>
              <w:left w:val="single" w:sz="4" w:space="0" w:color="auto"/>
              <w:bottom w:val="single" w:sz="4" w:space="0" w:color="auto"/>
              <w:right w:val="single" w:sz="4" w:space="0" w:color="auto"/>
            </w:tcBorders>
          </w:tcPr>
          <w:p w14:paraId="5A71CBDB"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5AA67629" w14:textId="77777777" w:rsidR="00E62791" w:rsidRPr="00FD0425" w:rsidRDefault="00E62791" w:rsidP="00AE21A6">
            <w:pPr>
              <w:pStyle w:val="TAL"/>
              <w:rPr>
                <w:lang w:eastAsia="ja-JP"/>
              </w:rPr>
            </w:pPr>
            <w:r w:rsidRPr="00FD0425">
              <w:rPr>
                <w:lang w:eastAsia="ja-JP"/>
              </w:rPr>
              <w:t>9.2.1.1</w:t>
            </w:r>
          </w:p>
        </w:tc>
        <w:tc>
          <w:tcPr>
            <w:tcW w:w="2268" w:type="dxa"/>
            <w:tcBorders>
              <w:top w:val="single" w:sz="4" w:space="0" w:color="auto"/>
              <w:left w:val="single" w:sz="4" w:space="0" w:color="auto"/>
              <w:bottom w:val="single" w:sz="4" w:space="0" w:color="auto"/>
              <w:right w:val="single" w:sz="4" w:space="0" w:color="auto"/>
            </w:tcBorders>
          </w:tcPr>
          <w:p w14:paraId="3F0FE86C" w14:textId="77777777" w:rsidR="00E62791" w:rsidRPr="00FD0425" w:rsidRDefault="00E62791" w:rsidP="00AE21A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605455CB" w14:textId="77777777" w:rsidR="00E62791" w:rsidRPr="00FD0425" w:rsidRDefault="00E62791" w:rsidP="00AE21A6">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E6C2F6E" w14:textId="77777777" w:rsidR="00E62791" w:rsidRPr="00FD0425" w:rsidRDefault="00E62791" w:rsidP="00AE21A6">
            <w:pPr>
              <w:pStyle w:val="TAC"/>
              <w:rPr>
                <w:lang w:eastAsia="ja-JP"/>
              </w:rPr>
            </w:pPr>
          </w:p>
        </w:tc>
      </w:tr>
      <w:tr w:rsidR="00E62791" w:rsidRPr="00FD0425" w14:paraId="345A8716" w14:textId="77777777" w:rsidTr="00AE21A6">
        <w:tc>
          <w:tcPr>
            <w:tcW w:w="1951" w:type="dxa"/>
            <w:tcBorders>
              <w:top w:val="single" w:sz="4" w:space="0" w:color="auto"/>
              <w:left w:val="single" w:sz="4" w:space="0" w:color="auto"/>
              <w:bottom w:val="single" w:sz="4" w:space="0" w:color="auto"/>
              <w:right w:val="single" w:sz="4" w:space="0" w:color="auto"/>
            </w:tcBorders>
          </w:tcPr>
          <w:p w14:paraId="1D9A65BF" w14:textId="77777777" w:rsidR="00E62791" w:rsidRPr="00FD0425" w:rsidRDefault="00E62791" w:rsidP="00AE21A6">
            <w:pPr>
              <w:pStyle w:val="TAL"/>
              <w:rPr>
                <w:lang w:eastAsia="ja-JP"/>
              </w:rPr>
            </w:pPr>
            <w:r w:rsidRPr="00FD0425">
              <w:rPr>
                <w:lang w:eastAsia="ja-JP"/>
              </w:rPr>
              <w:t>RRC Context</w:t>
            </w:r>
          </w:p>
        </w:tc>
        <w:tc>
          <w:tcPr>
            <w:tcW w:w="1080" w:type="dxa"/>
            <w:tcBorders>
              <w:top w:val="single" w:sz="4" w:space="0" w:color="auto"/>
              <w:left w:val="single" w:sz="4" w:space="0" w:color="auto"/>
              <w:bottom w:val="single" w:sz="4" w:space="0" w:color="auto"/>
              <w:right w:val="single" w:sz="4" w:space="0" w:color="auto"/>
            </w:tcBorders>
          </w:tcPr>
          <w:p w14:paraId="473E2475" w14:textId="77777777" w:rsidR="00E62791" w:rsidRPr="00FD0425" w:rsidRDefault="00E62791" w:rsidP="00AE21A6">
            <w:pPr>
              <w:pStyle w:val="TAL"/>
              <w:rPr>
                <w:lang w:eastAsia="ja-JP"/>
              </w:rPr>
            </w:pPr>
            <w:r w:rsidRPr="00FD0425">
              <w:rPr>
                <w:lang w:eastAsia="ja-JP"/>
              </w:rPr>
              <w:t>M</w:t>
            </w:r>
          </w:p>
        </w:tc>
        <w:tc>
          <w:tcPr>
            <w:tcW w:w="1046" w:type="dxa"/>
            <w:tcBorders>
              <w:top w:val="single" w:sz="4" w:space="0" w:color="auto"/>
              <w:left w:val="single" w:sz="4" w:space="0" w:color="auto"/>
              <w:bottom w:val="single" w:sz="4" w:space="0" w:color="auto"/>
              <w:right w:val="single" w:sz="4" w:space="0" w:color="auto"/>
            </w:tcBorders>
          </w:tcPr>
          <w:p w14:paraId="36096EB4"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22E8ACD5" w14:textId="77777777" w:rsidR="00E62791" w:rsidRPr="00FD0425" w:rsidRDefault="00E62791" w:rsidP="00AE21A6">
            <w:pPr>
              <w:pStyle w:val="TAL"/>
              <w:rPr>
                <w:lang w:eastAsia="ja-JP"/>
              </w:rPr>
            </w:pPr>
            <w:r w:rsidRPr="00FD0425">
              <w:rPr>
                <w:lang w:eastAsia="ja-JP"/>
              </w:rPr>
              <w:t>OCTET STRING</w:t>
            </w:r>
          </w:p>
        </w:tc>
        <w:tc>
          <w:tcPr>
            <w:tcW w:w="2268" w:type="dxa"/>
            <w:tcBorders>
              <w:top w:val="single" w:sz="4" w:space="0" w:color="auto"/>
              <w:left w:val="single" w:sz="4" w:space="0" w:color="auto"/>
              <w:bottom w:val="single" w:sz="4" w:space="0" w:color="auto"/>
              <w:right w:val="single" w:sz="4" w:space="0" w:color="auto"/>
            </w:tcBorders>
          </w:tcPr>
          <w:p w14:paraId="533B3F1E" w14:textId="77777777" w:rsidR="00E62791" w:rsidRPr="00FD0425" w:rsidRDefault="00E62791" w:rsidP="00AE21A6">
            <w:pPr>
              <w:pStyle w:val="TAL"/>
              <w:rPr>
                <w:lang w:eastAsia="zh-CN"/>
              </w:rPr>
            </w:pPr>
            <w:r>
              <w:rPr>
                <w:lang w:eastAsia="ja-JP"/>
              </w:rPr>
              <w:t>I</w:t>
            </w:r>
            <w:r w:rsidRPr="00FD0425">
              <w:rPr>
                <w:lang w:eastAsia="ja-JP"/>
              </w:rPr>
              <w:t xml:space="preserve">ncludes the </w:t>
            </w:r>
            <w:r w:rsidRPr="00FD0425">
              <w:rPr>
                <w:i/>
                <w:lang w:eastAsia="ja-JP"/>
              </w:rPr>
              <w:t>HandoverPreparationInformation</w:t>
            </w:r>
            <w:r w:rsidRPr="00FD0425">
              <w:rPr>
                <w:lang w:eastAsia="ja-JP"/>
              </w:rPr>
              <w:t xml:space="preserve"> message as defined in subclause 11.2.2 of TS 38.331[10]</w:t>
            </w:r>
            <w:r w:rsidRPr="00FD0425">
              <w:rPr>
                <w:rFonts w:hint="eastAsia"/>
                <w:lang w:eastAsia="zh-CN"/>
              </w:rPr>
              <w:t xml:space="preserve"> if the old and new serving </w:t>
            </w:r>
            <w:r w:rsidRPr="00FD0425">
              <w:rPr>
                <w:lang w:eastAsia="zh-CN"/>
              </w:rPr>
              <w:t xml:space="preserve">NG-RAN </w:t>
            </w:r>
            <w:r w:rsidRPr="00FD0425">
              <w:rPr>
                <w:rFonts w:hint="eastAsia"/>
                <w:lang w:eastAsia="zh-CN"/>
              </w:rPr>
              <w:t>nodes are gNB</w:t>
            </w:r>
            <w:r w:rsidRPr="00FD0425">
              <w:rPr>
                <w:lang w:eastAsia="zh-CN"/>
              </w:rPr>
              <w:t>s</w:t>
            </w:r>
            <w:r>
              <w:rPr>
                <w:lang w:eastAsia="zh-CN"/>
              </w:rPr>
              <w:t>.</w:t>
            </w:r>
          </w:p>
          <w:p w14:paraId="22F156A4" w14:textId="77777777" w:rsidR="00E62791" w:rsidRPr="00FD0425" w:rsidRDefault="00E62791" w:rsidP="00AE21A6">
            <w:pPr>
              <w:pStyle w:val="TAL"/>
              <w:rPr>
                <w:lang w:eastAsia="ja-JP"/>
              </w:rPr>
            </w:pPr>
            <w:r>
              <w:rPr>
                <w:lang w:eastAsia="ja-JP"/>
              </w:rPr>
              <w:t>Includes either</w:t>
            </w:r>
            <w:r w:rsidRPr="00FD0425">
              <w:rPr>
                <w:lang w:eastAsia="ja-JP"/>
              </w:rPr>
              <w:t xml:space="preserve"> the </w:t>
            </w:r>
            <w:r w:rsidRPr="00FD0425">
              <w:rPr>
                <w:i/>
                <w:lang w:eastAsia="ja-JP"/>
              </w:rPr>
              <w:t>HandoverPreparationInformation</w:t>
            </w:r>
            <w:r w:rsidRPr="00FD0425">
              <w:rPr>
                <w:lang w:eastAsia="ja-JP"/>
              </w:rPr>
              <w:t xml:space="preserve"> message as defined in subclause 10.2.2 of TS 36.331 [14]</w:t>
            </w:r>
            <w:r w:rsidRPr="00776B47">
              <w:rPr>
                <w:lang w:eastAsia="ja-JP"/>
              </w:rPr>
              <w:t xml:space="preserve"> or the </w:t>
            </w:r>
            <w:r w:rsidRPr="00776B47">
              <w:rPr>
                <w:i/>
                <w:lang w:eastAsia="ja-JP"/>
              </w:rPr>
              <w:t>HandoverPreparationInformation-NB</w:t>
            </w:r>
            <w:r w:rsidRPr="00776B47">
              <w:rPr>
                <w:lang w:eastAsia="ja-JP"/>
              </w:rPr>
              <w:t xml:space="preserve"> message as defined in subclause 10.6.2 of TS 36.331 [</w:t>
            </w:r>
            <w:r>
              <w:rPr>
                <w:lang w:eastAsia="ja-JP"/>
              </w:rPr>
              <w:t>14</w:t>
            </w:r>
            <w:r w:rsidRPr="00776B47">
              <w:rPr>
                <w:lang w:eastAsia="ja-JP"/>
              </w:rPr>
              <w:t>]</w:t>
            </w:r>
            <w:r w:rsidRPr="00FD0425">
              <w:rPr>
                <w:lang w:eastAsia="zh-CN"/>
              </w:rPr>
              <w:t>,</w:t>
            </w:r>
            <w:r w:rsidRPr="00FD0425">
              <w:rPr>
                <w:rFonts w:hint="eastAsia"/>
                <w:lang w:eastAsia="zh-CN"/>
              </w:rPr>
              <w:t xml:space="preserve"> if the old and new serving </w:t>
            </w:r>
            <w:r w:rsidRPr="00FD0425">
              <w:rPr>
                <w:lang w:eastAsia="zh-CN"/>
              </w:rPr>
              <w:t xml:space="preserve">NG-RAN </w:t>
            </w:r>
            <w:r w:rsidRPr="00FD0425">
              <w:rPr>
                <w:rFonts w:hint="eastAsia"/>
                <w:lang w:eastAsia="zh-CN"/>
              </w:rPr>
              <w:t>nodes are ng-eNB</w:t>
            </w:r>
            <w:r w:rsidRPr="00FD0425">
              <w:rPr>
                <w:lang w:eastAsia="zh-CN"/>
              </w:rPr>
              <w:t>s</w:t>
            </w: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F9584E8" w14:textId="77777777" w:rsidR="00E62791" w:rsidRPr="00FD0425" w:rsidRDefault="00E62791" w:rsidP="00AE21A6">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6187C04" w14:textId="77777777" w:rsidR="00E62791" w:rsidRPr="00FD0425" w:rsidRDefault="00E62791" w:rsidP="00AE21A6">
            <w:pPr>
              <w:pStyle w:val="TAC"/>
              <w:rPr>
                <w:lang w:eastAsia="ja-JP"/>
              </w:rPr>
            </w:pPr>
          </w:p>
        </w:tc>
      </w:tr>
      <w:tr w:rsidR="00E62791" w:rsidRPr="00FD0425" w14:paraId="722C7590" w14:textId="77777777" w:rsidTr="00AE21A6">
        <w:tc>
          <w:tcPr>
            <w:tcW w:w="1951" w:type="dxa"/>
            <w:tcBorders>
              <w:top w:val="single" w:sz="4" w:space="0" w:color="auto"/>
              <w:left w:val="single" w:sz="4" w:space="0" w:color="auto"/>
              <w:bottom w:val="single" w:sz="4" w:space="0" w:color="auto"/>
              <w:right w:val="single" w:sz="4" w:space="0" w:color="auto"/>
            </w:tcBorders>
          </w:tcPr>
          <w:p w14:paraId="0FFD2479" w14:textId="77777777" w:rsidR="00E62791" w:rsidRPr="00FD0425" w:rsidRDefault="00E62791" w:rsidP="00AE21A6">
            <w:pPr>
              <w:pStyle w:val="TAL"/>
              <w:rPr>
                <w:lang w:eastAsia="ja-JP"/>
              </w:rPr>
            </w:pPr>
            <w:r w:rsidRPr="00FD0425">
              <w:rPr>
                <w:lang w:eastAsia="ja-JP"/>
              </w:rPr>
              <w:t>Mobility Restriction List</w:t>
            </w:r>
          </w:p>
        </w:tc>
        <w:tc>
          <w:tcPr>
            <w:tcW w:w="1080" w:type="dxa"/>
            <w:tcBorders>
              <w:top w:val="single" w:sz="4" w:space="0" w:color="auto"/>
              <w:left w:val="single" w:sz="4" w:space="0" w:color="auto"/>
              <w:bottom w:val="single" w:sz="4" w:space="0" w:color="auto"/>
              <w:right w:val="single" w:sz="4" w:space="0" w:color="auto"/>
            </w:tcBorders>
          </w:tcPr>
          <w:p w14:paraId="7D6CE263" w14:textId="77777777" w:rsidR="00E62791" w:rsidRPr="00FD0425" w:rsidRDefault="00E62791" w:rsidP="00AE21A6">
            <w:pPr>
              <w:pStyle w:val="TAL"/>
              <w:rPr>
                <w:lang w:eastAsia="ja-JP"/>
              </w:rPr>
            </w:pPr>
            <w:r w:rsidRPr="00FD0425">
              <w:rPr>
                <w:lang w:eastAsia="ja-JP"/>
              </w:rPr>
              <w:t>O</w:t>
            </w:r>
          </w:p>
        </w:tc>
        <w:tc>
          <w:tcPr>
            <w:tcW w:w="1046" w:type="dxa"/>
            <w:tcBorders>
              <w:top w:val="single" w:sz="4" w:space="0" w:color="auto"/>
              <w:left w:val="single" w:sz="4" w:space="0" w:color="auto"/>
              <w:bottom w:val="single" w:sz="4" w:space="0" w:color="auto"/>
              <w:right w:val="single" w:sz="4" w:space="0" w:color="auto"/>
            </w:tcBorders>
          </w:tcPr>
          <w:p w14:paraId="5535E527"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0FA4E64F" w14:textId="77777777" w:rsidR="00E62791" w:rsidRPr="00FD0425" w:rsidRDefault="00E62791" w:rsidP="00AE21A6">
            <w:pPr>
              <w:pStyle w:val="TAL"/>
              <w:rPr>
                <w:lang w:eastAsia="ja-JP"/>
              </w:rPr>
            </w:pPr>
            <w:r w:rsidRPr="00FD0425">
              <w:rPr>
                <w:lang w:eastAsia="ja-JP"/>
              </w:rPr>
              <w:t>9.2.3.53</w:t>
            </w:r>
          </w:p>
        </w:tc>
        <w:tc>
          <w:tcPr>
            <w:tcW w:w="2268" w:type="dxa"/>
            <w:tcBorders>
              <w:top w:val="single" w:sz="4" w:space="0" w:color="auto"/>
              <w:left w:val="single" w:sz="4" w:space="0" w:color="auto"/>
              <w:bottom w:val="single" w:sz="4" w:space="0" w:color="auto"/>
              <w:right w:val="single" w:sz="4" w:space="0" w:color="auto"/>
            </w:tcBorders>
          </w:tcPr>
          <w:p w14:paraId="44240FB5" w14:textId="77777777" w:rsidR="00E62791" w:rsidRPr="00FD0425" w:rsidRDefault="00E62791" w:rsidP="00AE21A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367B76A2" w14:textId="77777777" w:rsidR="00E62791" w:rsidRPr="00FD0425" w:rsidRDefault="00E62791" w:rsidP="00AE21A6">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9830390" w14:textId="77777777" w:rsidR="00E62791" w:rsidRPr="00FD0425" w:rsidRDefault="00E62791" w:rsidP="00AE21A6">
            <w:pPr>
              <w:pStyle w:val="TAC"/>
              <w:rPr>
                <w:lang w:eastAsia="ja-JP"/>
              </w:rPr>
            </w:pPr>
          </w:p>
        </w:tc>
      </w:tr>
      <w:tr w:rsidR="00E62791" w:rsidRPr="00FD0425" w14:paraId="7AA1344F" w14:textId="77777777" w:rsidTr="00AE21A6">
        <w:tc>
          <w:tcPr>
            <w:tcW w:w="1951" w:type="dxa"/>
            <w:tcBorders>
              <w:top w:val="single" w:sz="4" w:space="0" w:color="auto"/>
              <w:left w:val="single" w:sz="4" w:space="0" w:color="auto"/>
              <w:bottom w:val="single" w:sz="4" w:space="0" w:color="auto"/>
              <w:right w:val="single" w:sz="4" w:space="0" w:color="auto"/>
            </w:tcBorders>
          </w:tcPr>
          <w:p w14:paraId="2EA715BE" w14:textId="77777777" w:rsidR="00E62791" w:rsidRPr="00FD0425" w:rsidRDefault="00E62791" w:rsidP="00AE21A6">
            <w:pPr>
              <w:pStyle w:val="TAL"/>
              <w:rPr>
                <w:lang w:eastAsia="ja-JP"/>
              </w:rPr>
            </w:pPr>
            <w:r w:rsidRPr="00FD0425">
              <w:rPr>
                <w:lang w:eastAsia="ja-JP"/>
              </w:rPr>
              <w:t>Index to RAT/Frequency Selection Priority</w:t>
            </w:r>
          </w:p>
        </w:tc>
        <w:tc>
          <w:tcPr>
            <w:tcW w:w="1080" w:type="dxa"/>
            <w:tcBorders>
              <w:top w:val="single" w:sz="4" w:space="0" w:color="auto"/>
              <w:left w:val="single" w:sz="4" w:space="0" w:color="auto"/>
              <w:bottom w:val="single" w:sz="4" w:space="0" w:color="auto"/>
              <w:right w:val="single" w:sz="4" w:space="0" w:color="auto"/>
            </w:tcBorders>
          </w:tcPr>
          <w:p w14:paraId="5AF9DA63" w14:textId="77777777" w:rsidR="00E62791" w:rsidRPr="00FD0425" w:rsidRDefault="00E62791" w:rsidP="00AE21A6">
            <w:pPr>
              <w:pStyle w:val="TAL"/>
              <w:rPr>
                <w:lang w:eastAsia="ja-JP"/>
              </w:rPr>
            </w:pPr>
            <w:r w:rsidRPr="00FD0425">
              <w:rPr>
                <w:lang w:eastAsia="ja-JP"/>
              </w:rPr>
              <w:t>O</w:t>
            </w:r>
          </w:p>
        </w:tc>
        <w:tc>
          <w:tcPr>
            <w:tcW w:w="1046" w:type="dxa"/>
            <w:tcBorders>
              <w:top w:val="single" w:sz="4" w:space="0" w:color="auto"/>
              <w:left w:val="single" w:sz="4" w:space="0" w:color="auto"/>
              <w:bottom w:val="single" w:sz="4" w:space="0" w:color="auto"/>
              <w:right w:val="single" w:sz="4" w:space="0" w:color="auto"/>
            </w:tcBorders>
          </w:tcPr>
          <w:p w14:paraId="3E3BE2EE"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A7D8B92" w14:textId="77777777" w:rsidR="00E62791" w:rsidRPr="00FD0425" w:rsidRDefault="00E62791" w:rsidP="00AE21A6">
            <w:pPr>
              <w:pStyle w:val="TAL"/>
              <w:rPr>
                <w:lang w:eastAsia="ja-JP"/>
              </w:rPr>
            </w:pPr>
            <w:r w:rsidRPr="00FD0425">
              <w:rPr>
                <w:lang w:eastAsia="ja-JP"/>
              </w:rPr>
              <w:t>9.2.3.23</w:t>
            </w:r>
          </w:p>
        </w:tc>
        <w:tc>
          <w:tcPr>
            <w:tcW w:w="2268" w:type="dxa"/>
            <w:tcBorders>
              <w:top w:val="single" w:sz="4" w:space="0" w:color="auto"/>
              <w:left w:val="single" w:sz="4" w:space="0" w:color="auto"/>
              <w:bottom w:val="single" w:sz="4" w:space="0" w:color="auto"/>
              <w:right w:val="single" w:sz="4" w:space="0" w:color="auto"/>
            </w:tcBorders>
          </w:tcPr>
          <w:p w14:paraId="5D6021F9" w14:textId="77777777" w:rsidR="00E62791" w:rsidRPr="00FD0425" w:rsidRDefault="00E62791" w:rsidP="00AE21A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4C0447AA" w14:textId="77777777" w:rsidR="00E62791" w:rsidRPr="00FD0425" w:rsidRDefault="00E62791" w:rsidP="00AE21A6">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B3E2869" w14:textId="77777777" w:rsidR="00E62791" w:rsidRPr="00FD0425" w:rsidRDefault="00E62791" w:rsidP="00AE21A6">
            <w:pPr>
              <w:pStyle w:val="TAC"/>
              <w:rPr>
                <w:lang w:eastAsia="ja-JP"/>
              </w:rPr>
            </w:pPr>
          </w:p>
        </w:tc>
      </w:tr>
      <w:tr w:rsidR="00E62791" w:rsidRPr="00FD0425" w14:paraId="4EB70FDD" w14:textId="77777777" w:rsidTr="00AE21A6">
        <w:tc>
          <w:tcPr>
            <w:tcW w:w="1951" w:type="dxa"/>
            <w:tcBorders>
              <w:top w:val="single" w:sz="4" w:space="0" w:color="auto"/>
              <w:left w:val="single" w:sz="4" w:space="0" w:color="auto"/>
              <w:bottom w:val="single" w:sz="4" w:space="0" w:color="auto"/>
              <w:right w:val="single" w:sz="4" w:space="0" w:color="auto"/>
            </w:tcBorders>
          </w:tcPr>
          <w:p w14:paraId="1560B7AF" w14:textId="77777777" w:rsidR="00E62791" w:rsidRPr="00FD0425" w:rsidRDefault="00E62791" w:rsidP="00AE21A6">
            <w:pPr>
              <w:pStyle w:val="TAL"/>
              <w:rPr>
                <w:lang w:eastAsia="ja-JP"/>
              </w:rPr>
            </w:pPr>
            <w:r>
              <w:rPr>
                <w:rFonts w:cs="Arial"/>
                <w:szCs w:val="18"/>
                <w:lang w:eastAsia="ja-JP"/>
              </w:rPr>
              <w:t>5GC Mobility Restriction List Container</w:t>
            </w:r>
          </w:p>
        </w:tc>
        <w:tc>
          <w:tcPr>
            <w:tcW w:w="1080" w:type="dxa"/>
            <w:tcBorders>
              <w:top w:val="single" w:sz="4" w:space="0" w:color="auto"/>
              <w:left w:val="single" w:sz="4" w:space="0" w:color="auto"/>
              <w:bottom w:val="single" w:sz="4" w:space="0" w:color="auto"/>
              <w:right w:val="single" w:sz="4" w:space="0" w:color="auto"/>
            </w:tcBorders>
          </w:tcPr>
          <w:p w14:paraId="3A736727" w14:textId="77777777" w:rsidR="00E62791" w:rsidRPr="00FD0425" w:rsidRDefault="00E62791" w:rsidP="00AE21A6">
            <w:pPr>
              <w:pStyle w:val="TAL"/>
              <w:rPr>
                <w:lang w:eastAsia="ja-JP"/>
              </w:rPr>
            </w:pPr>
            <w:r>
              <w:rPr>
                <w:lang w:eastAsia="ja-JP"/>
              </w:rPr>
              <w:t>O</w:t>
            </w:r>
          </w:p>
        </w:tc>
        <w:tc>
          <w:tcPr>
            <w:tcW w:w="1046" w:type="dxa"/>
            <w:tcBorders>
              <w:top w:val="single" w:sz="4" w:space="0" w:color="auto"/>
              <w:left w:val="single" w:sz="4" w:space="0" w:color="auto"/>
              <w:bottom w:val="single" w:sz="4" w:space="0" w:color="auto"/>
              <w:right w:val="single" w:sz="4" w:space="0" w:color="auto"/>
            </w:tcBorders>
          </w:tcPr>
          <w:p w14:paraId="78490DF1"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25A8E165" w14:textId="77777777" w:rsidR="00E62791" w:rsidRPr="00FD0425" w:rsidRDefault="00E62791" w:rsidP="00AE21A6">
            <w:pPr>
              <w:pStyle w:val="TAL"/>
              <w:rPr>
                <w:lang w:eastAsia="ja-JP"/>
              </w:rPr>
            </w:pPr>
            <w:r>
              <w:rPr>
                <w:lang w:eastAsia="ja-JP"/>
              </w:rPr>
              <w:t>9.2.3.100</w:t>
            </w:r>
          </w:p>
        </w:tc>
        <w:tc>
          <w:tcPr>
            <w:tcW w:w="2268" w:type="dxa"/>
            <w:tcBorders>
              <w:top w:val="single" w:sz="4" w:space="0" w:color="auto"/>
              <w:left w:val="single" w:sz="4" w:space="0" w:color="auto"/>
              <w:bottom w:val="single" w:sz="4" w:space="0" w:color="auto"/>
              <w:right w:val="single" w:sz="4" w:space="0" w:color="auto"/>
            </w:tcBorders>
          </w:tcPr>
          <w:p w14:paraId="5ADBA97F" w14:textId="77777777" w:rsidR="00E62791" w:rsidRPr="00FD0425" w:rsidRDefault="00E62791" w:rsidP="00AE21A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380243C1" w14:textId="77777777" w:rsidR="00E62791" w:rsidRDefault="00E62791" w:rsidP="00AE21A6">
            <w:pPr>
              <w:pStyle w:val="TAC"/>
              <w:rPr>
                <w:lang w:eastAsia="ja-JP"/>
              </w:rPr>
            </w:pPr>
            <w:r>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49EE1C0E" w14:textId="77777777" w:rsidR="00E62791" w:rsidRPr="00FD0425" w:rsidRDefault="00E62791" w:rsidP="00AE21A6">
            <w:pPr>
              <w:pStyle w:val="TAC"/>
              <w:rPr>
                <w:lang w:eastAsia="ja-JP"/>
              </w:rPr>
            </w:pPr>
            <w:r>
              <w:rPr>
                <w:lang w:eastAsia="ja-JP"/>
              </w:rPr>
              <w:t>ignore</w:t>
            </w:r>
          </w:p>
        </w:tc>
      </w:tr>
      <w:tr w:rsidR="00E62791" w:rsidRPr="00FD0425" w14:paraId="4DAEE9AF" w14:textId="77777777" w:rsidTr="00AE21A6">
        <w:tc>
          <w:tcPr>
            <w:tcW w:w="1951" w:type="dxa"/>
            <w:tcBorders>
              <w:top w:val="single" w:sz="4" w:space="0" w:color="auto"/>
              <w:left w:val="single" w:sz="4" w:space="0" w:color="auto"/>
              <w:bottom w:val="single" w:sz="4" w:space="0" w:color="auto"/>
              <w:right w:val="single" w:sz="4" w:space="0" w:color="auto"/>
            </w:tcBorders>
          </w:tcPr>
          <w:p w14:paraId="5FE875C3" w14:textId="77777777" w:rsidR="00E62791" w:rsidRDefault="00E62791" w:rsidP="00AE21A6">
            <w:pPr>
              <w:pStyle w:val="TAL"/>
              <w:rPr>
                <w:rFonts w:cs="Arial"/>
                <w:szCs w:val="18"/>
                <w:lang w:eastAsia="ja-JP"/>
              </w:rPr>
            </w:pPr>
            <w:bookmarkStart w:id="2738" w:name="_Hlk44414392"/>
            <w:r>
              <w:rPr>
                <w:lang w:eastAsia="ja-JP"/>
              </w:rPr>
              <w:t>NR UE Sidelink Aggregate Maximum Bit Rate</w:t>
            </w:r>
          </w:p>
        </w:tc>
        <w:tc>
          <w:tcPr>
            <w:tcW w:w="1080" w:type="dxa"/>
            <w:tcBorders>
              <w:top w:val="single" w:sz="4" w:space="0" w:color="auto"/>
              <w:left w:val="single" w:sz="4" w:space="0" w:color="auto"/>
              <w:bottom w:val="single" w:sz="4" w:space="0" w:color="auto"/>
              <w:right w:val="single" w:sz="4" w:space="0" w:color="auto"/>
            </w:tcBorders>
          </w:tcPr>
          <w:p w14:paraId="73FAA9EE" w14:textId="77777777" w:rsidR="00E62791" w:rsidRDefault="00E62791" w:rsidP="00AE21A6">
            <w:pPr>
              <w:pStyle w:val="TAL"/>
              <w:rPr>
                <w:lang w:eastAsia="ja-JP"/>
              </w:rPr>
            </w:pPr>
            <w:r>
              <w:rPr>
                <w:lang w:eastAsia="ja-JP"/>
              </w:rPr>
              <w:t>O</w:t>
            </w:r>
          </w:p>
        </w:tc>
        <w:tc>
          <w:tcPr>
            <w:tcW w:w="1046" w:type="dxa"/>
            <w:tcBorders>
              <w:top w:val="single" w:sz="4" w:space="0" w:color="auto"/>
              <w:left w:val="single" w:sz="4" w:space="0" w:color="auto"/>
              <w:bottom w:val="single" w:sz="4" w:space="0" w:color="auto"/>
              <w:right w:val="single" w:sz="4" w:space="0" w:color="auto"/>
            </w:tcBorders>
          </w:tcPr>
          <w:p w14:paraId="72560578"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91CD017" w14:textId="77777777" w:rsidR="00E62791" w:rsidRDefault="00E62791" w:rsidP="00AE21A6">
            <w:pPr>
              <w:pStyle w:val="TAL"/>
              <w:rPr>
                <w:lang w:eastAsia="ja-JP"/>
              </w:rPr>
            </w:pPr>
            <w:r>
              <w:rPr>
                <w:lang w:eastAsia="ja-JP"/>
              </w:rPr>
              <w:t>9.2.3.107</w:t>
            </w:r>
          </w:p>
        </w:tc>
        <w:tc>
          <w:tcPr>
            <w:tcW w:w="2268" w:type="dxa"/>
            <w:tcBorders>
              <w:top w:val="single" w:sz="4" w:space="0" w:color="auto"/>
              <w:left w:val="single" w:sz="4" w:space="0" w:color="auto"/>
              <w:bottom w:val="single" w:sz="4" w:space="0" w:color="auto"/>
              <w:right w:val="single" w:sz="4" w:space="0" w:color="auto"/>
            </w:tcBorders>
          </w:tcPr>
          <w:p w14:paraId="1167FA2B" w14:textId="77777777" w:rsidR="00E62791" w:rsidRPr="00FD0425" w:rsidRDefault="00E62791" w:rsidP="00AE21A6">
            <w:pPr>
              <w:pStyle w:val="TAL"/>
              <w:rPr>
                <w:lang w:eastAsia="ja-JP"/>
              </w:rPr>
            </w:pPr>
            <w:r>
              <w:rPr>
                <w:lang w:eastAsia="ja-JP"/>
              </w:rPr>
              <w:t>This IE applies only if the UE is authorized for NR V2X services.</w:t>
            </w:r>
          </w:p>
        </w:tc>
        <w:tc>
          <w:tcPr>
            <w:tcW w:w="1134" w:type="dxa"/>
            <w:tcBorders>
              <w:top w:val="single" w:sz="4" w:space="0" w:color="auto"/>
              <w:left w:val="single" w:sz="4" w:space="0" w:color="auto"/>
              <w:bottom w:val="single" w:sz="4" w:space="0" w:color="auto"/>
              <w:right w:val="single" w:sz="4" w:space="0" w:color="auto"/>
            </w:tcBorders>
          </w:tcPr>
          <w:p w14:paraId="5CF5081B" w14:textId="77777777" w:rsidR="00E62791" w:rsidRDefault="00E62791" w:rsidP="00AE21A6">
            <w:pPr>
              <w:pStyle w:val="TAC"/>
              <w:rPr>
                <w:lang w:eastAsia="ja-JP"/>
              </w:rPr>
            </w:pPr>
            <w:r w:rsidRPr="009B207F">
              <w:rPr>
                <w:rFonts w:cs="Arial"/>
                <w:snapToGrid w:val="0"/>
              </w:rPr>
              <w:t>YES</w:t>
            </w:r>
          </w:p>
        </w:tc>
        <w:tc>
          <w:tcPr>
            <w:tcW w:w="1134" w:type="dxa"/>
            <w:tcBorders>
              <w:top w:val="single" w:sz="4" w:space="0" w:color="auto"/>
              <w:left w:val="single" w:sz="4" w:space="0" w:color="auto"/>
              <w:bottom w:val="single" w:sz="4" w:space="0" w:color="auto"/>
              <w:right w:val="single" w:sz="4" w:space="0" w:color="auto"/>
            </w:tcBorders>
          </w:tcPr>
          <w:p w14:paraId="3F44CE66" w14:textId="77777777" w:rsidR="00E62791" w:rsidRDefault="00E62791" w:rsidP="00AE21A6">
            <w:pPr>
              <w:pStyle w:val="TAC"/>
              <w:rPr>
                <w:lang w:eastAsia="ja-JP"/>
              </w:rPr>
            </w:pPr>
            <w:r w:rsidRPr="009B207F">
              <w:rPr>
                <w:rFonts w:cs="Arial"/>
                <w:snapToGrid w:val="0"/>
              </w:rPr>
              <w:t>ignore</w:t>
            </w:r>
          </w:p>
        </w:tc>
      </w:tr>
      <w:bookmarkEnd w:id="2738"/>
      <w:tr w:rsidR="00E62791" w:rsidRPr="00FD0425" w14:paraId="5C094B7C" w14:textId="77777777" w:rsidTr="00AE21A6">
        <w:tc>
          <w:tcPr>
            <w:tcW w:w="1951" w:type="dxa"/>
            <w:tcBorders>
              <w:top w:val="single" w:sz="4" w:space="0" w:color="auto"/>
              <w:left w:val="single" w:sz="4" w:space="0" w:color="auto"/>
              <w:bottom w:val="single" w:sz="4" w:space="0" w:color="auto"/>
              <w:right w:val="single" w:sz="4" w:space="0" w:color="auto"/>
            </w:tcBorders>
          </w:tcPr>
          <w:p w14:paraId="4A47B51E" w14:textId="77777777" w:rsidR="00E62791" w:rsidRDefault="00E62791" w:rsidP="00AE21A6">
            <w:pPr>
              <w:pStyle w:val="TAL"/>
              <w:rPr>
                <w:rFonts w:cs="Arial"/>
                <w:szCs w:val="18"/>
                <w:lang w:eastAsia="ja-JP"/>
              </w:rPr>
            </w:pPr>
            <w:r>
              <w:rPr>
                <w:lang w:eastAsia="ja-JP"/>
              </w:rPr>
              <w:t>LTE UE Sidelink Aggregate Maximum Bit Rate</w:t>
            </w:r>
          </w:p>
        </w:tc>
        <w:tc>
          <w:tcPr>
            <w:tcW w:w="1080" w:type="dxa"/>
            <w:tcBorders>
              <w:top w:val="single" w:sz="4" w:space="0" w:color="auto"/>
              <w:left w:val="single" w:sz="4" w:space="0" w:color="auto"/>
              <w:bottom w:val="single" w:sz="4" w:space="0" w:color="auto"/>
              <w:right w:val="single" w:sz="4" w:space="0" w:color="auto"/>
            </w:tcBorders>
          </w:tcPr>
          <w:p w14:paraId="3BFC11DF" w14:textId="77777777" w:rsidR="00E62791" w:rsidRDefault="00E62791" w:rsidP="00AE21A6">
            <w:pPr>
              <w:pStyle w:val="TAL"/>
              <w:rPr>
                <w:lang w:eastAsia="ja-JP"/>
              </w:rPr>
            </w:pPr>
            <w:r>
              <w:rPr>
                <w:lang w:eastAsia="ja-JP"/>
              </w:rPr>
              <w:t>O</w:t>
            </w:r>
          </w:p>
        </w:tc>
        <w:tc>
          <w:tcPr>
            <w:tcW w:w="1046" w:type="dxa"/>
            <w:tcBorders>
              <w:top w:val="single" w:sz="4" w:space="0" w:color="auto"/>
              <w:left w:val="single" w:sz="4" w:space="0" w:color="auto"/>
              <w:bottom w:val="single" w:sz="4" w:space="0" w:color="auto"/>
              <w:right w:val="single" w:sz="4" w:space="0" w:color="auto"/>
            </w:tcBorders>
          </w:tcPr>
          <w:p w14:paraId="504666E9"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7E6DCC0" w14:textId="77777777" w:rsidR="00E62791" w:rsidRDefault="00E62791" w:rsidP="00AE21A6">
            <w:pPr>
              <w:pStyle w:val="TAL"/>
              <w:rPr>
                <w:lang w:eastAsia="ja-JP"/>
              </w:rPr>
            </w:pPr>
            <w:r>
              <w:rPr>
                <w:lang w:eastAsia="ja-JP"/>
              </w:rPr>
              <w:t>9.2.3.108</w:t>
            </w:r>
          </w:p>
        </w:tc>
        <w:tc>
          <w:tcPr>
            <w:tcW w:w="2268" w:type="dxa"/>
            <w:tcBorders>
              <w:top w:val="single" w:sz="4" w:space="0" w:color="auto"/>
              <w:left w:val="single" w:sz="4" w:space="0" w:color="auto"/>
              <w:bottom w:val="single" w:sz="4" w:space="0" w:color="auto"/>
              <w:right w:val="single" w:sz="4" w:space="0" w:color="auto"/>
            </w:tcBorders>
          </w:tcPr>
          <w:p w14:paraId="2EAF7F01" w14:textId="77777777" w:rsidR="00E62791" w:rsidRPr="00FD0425" w:rsidRDefault="00E62791" w:rsidP="00AE21A6">
            <w:pPr>
              <w:pStyle w:val="TAL"/>
              <w:rPr>
                <w:lang w:eastAsia="ja-JP"/>
              </w:rPr>
            </w:pPr>
            <w:r>
              <w:rPr>
                <w:lang w:eastAsia="ja-JP"/>
              </w:rPr>
              <w:t>This IE applies only if the UE is authorized for LTE V2X services.</w:t>
            </w:r>
          </w:p>
        </w:tc>
        <w:tc>
          <w:tcPr>
            <w:tcW w:w="1134" w:type="dxa"/>
            <w:tcBorders>
              <w:top w:val="single" w:sz="4" w:space="0" w:color="auto"/>
              <w:left w:val="single" w:sz="4" w:space="0" w:color="auto"/>
              <w:bottom w:val="single" w:sz="4" w:space="0" w:color="auto"/>
              <w:right w:val="single" w:sz="4" w:space="0" w:color="auto"/>
            </w:tcBorders>
          </w:tcPr>
          <w:p w14:paraId="1DA80742" w14:textId="77777777" w:rsidR="00E62791" w:rsidRDefault="00E62791" w:rsidP="00AE21A6">
            <w:pPr>
              <w:pStyle w:val="TAC"/>
              <w:rPr>
                <w:lang w:eastAsia="ja-JP"/>
              </w:rPr>
            </w:pPr>
            <w:r w:rsidRPr="009B207F">
              <w:rPr>
                <w:rFonts w:cs="Arial"/>
                <w:snapToGrid w:val="0"/>
              </w:rPr>
              <w:t>YES</w:t>
            </w:r>
          </w:p>
        </w:tc>
        <w:tc>
          <w:tcPr>
            <w:tcW w:w="1134" w:type="dxa"/>
            <w:tcBorders>
              <w:top w:val="single" w:sz="4" w:space="0" w:color="auto"/>
              <w:left w:val="single" w:sz="4" w:space="0" w:color="auto"/>
              <w:bottom w:val="single" w:sz="4" w:space="0" w:color="auto"/>
              <w:right w:val="single" w:sz="4" w:space="0" w:color="auto"/>
            </w:tcBorders>
          </w:tcPr>
          <w:p w14:paraId="522B23CD" w14:textId="77777777" w:rsidR="00E62791" w:rsidRDefault="00E62791" w:rsidP="00AE21A6">
            <w:pPr>
              <w:pStyle w:val="TAC"/>
              <w:rPr>
                <w:lang w:eastAsia="ja-JP"/>
              </w:rPr>
            </w:pPr>
            <w:r w:rsidRPr="009B207F">
              <w:rPr>
                <w:rFonts w:cs="Arial"/>
                <w:snapToGrid w:val="0"/>
              </w:rPr>
              <w:t>Ignore</w:t>
            </w:r>
          </w:p>
        </w:tc>
      </w:tr>
      <w:tr w:rsidR="00E62791" w:rsidRPr="00FD0425" w14:paraId="2C788E19" w14:textId="77777777" w:rsidTr="00AE21A6">
        <w:tc>
          <w:tcPr>
            <w:tcW w:w="1951" w:type="dxa"/>
            <w:tcBorders>
              <w:top w:val="single" w:sz="4" w:space="0" w:color="auto"/>
              <w:left w:val="single" w:sz="4" w:space="0" w:color="auto"/>
              <w:bottom w:val="single" w:sz="4" w:space="0" w:color="auto"/>
              <w:right w:val="single" w:sz="4" w:space="0" w:color="auto"/>
            </w:tcBorders>
          </w:tcPr>
          <w:p w14:paraId="6BA1AFFB" w14:textId="77777777" w:rsidR="00E62791" w:rsidRDefault="00E62791" w:rsidP="00AE21A6">
            <w:pPr>
              <w:pStyle w:val="TAL"/>
              <w:rPr>
                <w:lang w:eastAsia="ja-JP"/>
              </w:rPr>
            </w:pPr>
            <w:r w:rsidRPr="009F5A10">
              <w:t xml:space="preserve">UE </w:t>
            </w:r>
            <w:r>
              <w:rPr>
                <w:rFonts w:hint="eastAsia"/>
              </w:rPr>
              <w:t xml:space="preserve">Radio </w:t>
            </w:r>
            <w:r w:rsidRPr="009F5A10">
              <w:t>Capability</w:t>
            </w:r>
            <w:r>
              <w:t xml:space="preserve"> ID</w:t>
            </w:r>
          </w:p>
        </w:tc>
        <w:tc>
          <w:tcPr>
            <w:tcW w:w="1080" w:type="dxa"/>
            <w:tcBorders>
              <w:top w:val="single" w:sz="4" w:space="0" w:color="auto"/>
              <w:left w:val="single" w:sz="4" w:space="0" w:color="auto"/>
              <w:bottom w:val="single" w:sz="4" w:space="0" w:color="auto"/>
              <w:right w:val="single" w:sz="4" w:space="0" w:color="auto"/>
            </w:tcBorders>
          </w:tcPr>
          <w:p w14:paraId="34E92B84" w14:textId="77777777" w:rsidR="00E62791" w:rsidRDefault="00E62791" w:rsidP="00AE21A6">
            <w:pPr>
              <w:pStyle w:val="TAL"/>
              <w:rPr>
                <w:lang w:eastAsia="ja-JP"/>
              </w:rPr>
            </w:pPr>
            <w:r>
              <w:rPr>
                <w:rFonts w:hint="eastAsia"/>
                <w:lang w:eastAsia="zh-CN"/>
              </w:rPr>
              <w:t>O</w:t>
            </w:r>
          </w:p>
        </w:tc>
        <w:tc>
          <w:tcPr>
            <w:tcW w:w="1046" w:type="dxa"/>
            <w:tcBorders>
              <w:top w:val="single" w:sz="4" w:space="0" w:color="auto"/>
              <w:left w:val="single" w:sz="4" w:space="0" w:color="auto"/>
              <w:bottom w:val="single" w:sz="4" w:space="0" w:color="auto"/>
              <w:right w:val="single" w:sz="4" w:space="0" w:color="auto"/>
            </w:tcBorders>
          </w:tcPr>
          <w:p w14:paraId="70374031" w14:textId="77777777" w:rsidR="00E62791" w:rsidRPr="00FD0425" w:rsidRDefault="00E62791" w:rsidP="00AE21A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2A67E75" w14:textId="77777777" w:rsidR="00E62791" w:rsidRDefault="00E62791" w:rsidP="00AE21A6">
            <w:pPr>
              <w:pStyle w:val="TAL"/>
              <w:rPr>
                <w:lang w:eastAsia="ja-JP"/>
              </w:rPr>
            </w:pPr>
            <w:r>
              <w:rPr>
                <w:rFonts w:hint="eastAsia"/>
                <w:lang w:eastAsia="zh-CN"/>
              </w:rPr>
              <w:t>9.2.3.</w:t>
            </w:r>
            <w:r>
              <w:rPr>
                <w:lang w:eastAsia="zh-CN"/>
              </w:rPr>
              <w:t>138</w:t>
            </w:r>
          </w:p>
        </w:tc>
        <w:tc>
          <w:tcPr>
            <w:tcW w:w="2268" w:type="dxa"/>
            <w:tcBorders>
              <w:top w:val="single" w:sz="4" w:space="0" w:color="auto"/>
              <w:left w:val="single" w:sz="4" w:space="0" w:color="auto"/>
              <w:bottom w:val="single" w:sz="4" w:space="0" w:color="auto"/>
              <w:right w:val="single" w:sz="4" w:space="0" w:color="auto"/>
            </w:tcBorders>
          </w:tcPr>
          <w:p w14:paraId="184DFC4A" w14:textId="77777777" w:rsidR="00E62791" w:rsidRDefault="00E62791" w:rsidP="00AE21A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2D455B0" w14:textId="77777777" w:rsidR="00E62791" w:rsidRPr="009B207F" w:rsidRDefault="00E62791" w:rsidP="00AE21A6">
            <w:pPr>
              <w:pStyle w:val="TAC"/>
              <w:rPr>
                <w:rFonts w:cs="Arial"/>
                <w:snapToGrid w:val="0"/>
              </w:rPr>
            </w:pPr>
            <w:r>
              <w:rPr>
                <w:rFonts w:hint="eastAsia"/>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26E7FA42" w14:textId="77777777" w:rsidR="00E62791" w:rsidRPr="009B207F" w:rsidRDefault="00E62791" w:rsidP="00AE21A6">
            <w:pPr>
              <w:pStyle w:val="TAC"/>
              <w:rPr>
                <w:rFonts w:cs="Arial"/>
                <w:snapToGrid w:val="0"/>
              </w:rPr>
            </w:pPr>
            <w:r>
              <w:rPr>
                <w:rFonts w:hint="eastAsia"/>
                <w:lang w:eastAsia="zh-CN"/>
              </w:rPr>
              <w:t>reject</w:t>
            </w:r>
          </w:p>
        </w:tc>
      </w:tr>
      <w:tr w:rsidR="00E62791" w:rsidRPr="00FD0425" w14:paraId="415248E9" w14:textId="77777777" w:rsidTr="00E62791">
        <w:trPr>
          <w:ins w:id="2739" w:author="Author" w:date="2022-02-08T22:20:00Z"/>
        </w:trPr>
        <w:tc>
          <w:tcPr>
            <w:tcW w:w="1951" w:type="dxa"/>
            <w:tcBorders>
              <w:top w:val="single" w:sz="4" w:space="0" w:color="auto"/>
              <w:left w:val="single" w:sz="4" w:space="0" w:color="auto"/>
              <w:bottom w:val="single" w:sz="4" w:space="0" w:color="auto"/>
              <w:right w:val="single" w:sz="4" w:space="0" w:color="auto"/>
            </w:tcBorders>
          </w:tcPr>
          <w:p w14:paraId="27F01094" w14:textId="77777777" w:rsidR="00E62791" w:rsidRPr="001140B2" w:rsidRDefault="00E62791" w:rsidP="00AE21A6">
            <w:pPr>
              <w:pStyle w:val="TAL"/>
              <w:rPr>
                <w:ins w:id="2740" w:author="Author" w:date="2022-02-08T22:20:00Z"/>
              </w:rPr>
            </w:pPr>
            <w:ins w:id="2741" w:author="Author" w:date="2022-02-08T22:20:00Z">
              <w:r w:rsidRPr="001140B2">
                <w:rPr>
                  <w:rFonts w:hint="eastAsia"/>
                </w:rPr>
                <w:t>N</w:t>
              </w:r>
              <w:r w:rsidRPr="001140B2">
                <w:t xml:space="preserve">o PDU Session Indication </w:t>
              </w:r>
            </w:ins>
          </w:p>
        </w:tc>
        <w:tc>
          <w:tcPr>
            <w:tcW w:w="1080" w:type="dxa"/>
            <w:tcBorders>
              <w:top w:val="single" w:sz="4" w:space="0" w:color="auto"/>
              <w:left w:val="single" w:sz="4" w:space="0" w:color="auto"/>
              <w:bottom w:val="single" w:sz="4" w:space="0" w:color="auto"/>
              <w:right w:val="single" w:sz="4" w:space="0" w:color="auto"/>
            </w:tcBorders>
          </w:tcPr>
          <w:p w14:paraId="3FB8B9C9" w14:textId="77777777" w:rsidR="00E62791" w:rsidRPr="001140B2" w:rsidRDefault="00E62791" w:rsidP="00AE21A6">
            <w:pPr>
              <w:pStyle w:val="TAL"/>
              <w:rPr>
                <w:ins w:id="2742" w:author="Author" w:date="2022-02-08T22:20:00Z"/>
                <w:lang w:eastAsia="zh-CN"/>
              </w:rPr>
            </w:pPr>
            <w:ins w:id="2743" w:author="Author" w:date="2022-02-08T22:20:00Z">
              <w:r w:rsidRPr="001140B2">
                <w:rPr>
                  <w:rFonts w:hint="eastAsia"/>
                  <w:lang w:eastAsia="zh-CN"/>
                </w:rPr>
                <w:t>O</w:t>
              </w:r>
            </w:ins>
          </w:p>
        </w:tc>
        <w:tc>
          <w:tcPr>
            <w:tcW w:w="1046" w:type="dxa"/>
            <w:tcBorders>
              <w:top w:val="single" w:sz="4" w:space="0" w:color="auto"/>
              <w:left w:val="single" w:sz="4" w:space="0" w:color="auto"/>
              <w:bottom w:val="single" w:sz="4" w:space="0" w:color="auto"/>
              <w:right w:val="single" w:sz="4" w:space="0" w:color="auto"/>
            </w:tcBorders>
          </w:tcPr>
          <w:p w14:paraId="2CBC1A74" w14:textId="77777777" w:rsidR="00E62791" w:rsidRPr="00FD0425" w:rsidRDefault="00E62791" w:rsidP="00AE21A6">
            <w:pPr>
              <w:pStyle w:val="TAL"/>
              <w:rPr>
                <w:ins w:id="2744" w:author="Author" w:date="2022-02-08T22:20:00Z"/>
                <w:lang w:eastAsia="ja-JP"/>
              </w:rPr>
            </w:pPr>
          </w:p>
        </w:tc>
        <w:tc>
          <w:tcPr>
            <w:tcW w:w="1560" w:type="dxa"/>
            <w:tcBorders>
              <w:top w:val="single" w:sz="4" w:space="0" w:color="auto"/>
              <w:left w:val="single" w:sz="4" w:space="0" w:color="auto"/>
              <w:bottom w:val="single" w:sz="4" w:space="0" w:color="auto"/>
              <w:right w:val="single" w:sz="4" w:space="0" w:color="auto"/>
            </w:tcBorders>
          </w:tcPr>
          <w:p w14:paraId="474FA417" w14:textId="77777777" w:rsidR="00E62791" w:rsidRDefault="00E62791" w:rsidP="00AE21A6">
            <w:pPr>
              <w:pStyle w:val="TAL"/>
              <w:rPr>
                <w:ins w:id="2745" w:author="Author" w:date="2022-02-08T22:20:00Z"/>
                <w:lang w:eastAsia="zh-CN"/>
              </w:rPr>
            </w:pPr>
            <w:ins w:id="2746" w:author="Author" w:date="2022-02-08T22:20:00Z">
              <w:r w:rsidRPr="00FD0425">
                <w:rPr>
                  <w:lang w:eastAsia="zh-CN"/>
                </w:rPr>
                <w:t>ENUMERATED (true, ...)</w:t>
              </w:r>
            </w:ins>
          </w:p>
        </w:tc>
        <w:tc>
          <w:tcPr>
            <w:tcW w:w="2268" w:type="dxa"/>
            <w:tcBorders>
              <w:top w:val="single" w:sz="4" w:space="0" w:color="auto"/>
              <w:left w:val="single" w:sz="4" w:space="0" w:color="auto"/>
              <w:bottom w:val="single" w:sz="4" w:space="0" w:color="auto"/>
              <w:right w:val="single" w:sz="4" w:space="0" w:color="auto"/>
            </w:tcBorders>
          </w:tcPr>
          <w:p w14:paraId="5556D8ED" w14:textId="77777777" w:rsidR="00E62791" w:rsidRDefault="00727301" w:rsidP="00AE21A6">
            <w:pPr>
              <w:pStyle w:val="TAL"/>
              <w:rPr>
                <w:ins w:id="2747" w:author="Author" w:date="2022-02-08T22:20:00Z"/>
                <w:lang w:eastAsia="ja-JP"/>
              </w:rPr>
            </w:pPr>
            <w:ins w:id="2748" w:author="Author" w:date="2022-02-08T22:20:00Z">
              <w:r>
                <w:rPr>
                  <w:lang w:eastAsia="ja-JP"/>
                </w:rPr>
                <w:t xml:space="preserve">Applicable </w:t>
              </w:r>
              <w:r w:rsidR="005C40BF">
                <w:rPr>
                  <w:lang w:eastAsia="ja-JP"/>
                </w:rPr>
                <w:t>to</w:t>
              </w:r>
              <w:r>
                <w:rPr>
                  <w:lang w:eastAsia="ja-JP"/>
                </w:rPr>
                <w:t xml:space="preserve"> IAB only</w:t>
              </w:r>
              <w:r w:rsidR="005C40BF">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7FCCDC60" w14:textId="77777777" w:rsidR="00E62791" w:rsidRDefault="00E62791" w:rsidP="00AE21A6">
            <w:pPr>
              <w:pStyle w:val="TAC"/>
              <w:rPr>
                <w:ins w:id="2749" w:author="Author" w:date="2022-02-08T22:20:00Z"/>
                <w:lang w:eastAsia="zh-CN"/>
              </w:rPr>
            </w:pPr>
            <w:ins w:id="2750" w:author="Author" w:date="2022-02-08T22:20:00Z">
              <w:r>
                <w:rPr>
                  <w:rFonts w:hint="eastAsia"/>
                  <w:lang w:eastAsia="zh-CN"/>
                </w:rPr>
                <w:t>YE</w:t>
              </w:r>
              <w:r>
                <w:rPr>
                  <w:lang w:eastAsia="zh-CN"/>
                </w:rPr>
                <w:t>S</w:t>
              </w:r>
            </w:ins>
          </w:p>
        </w:tc>
        <w:tc>
          <w:tcPr>
            <w:tcW w:w="1134" w:type="dxa"/>
            <w:tcBorders>
              <w:top w:val="single" w:sz="4" w:space="0" w:color="auto"/>
              <w:left w:val="single" w:sz="4" w:space="0" w:color="auto"/>
              <w:bottom w:val="single" w:sz="4" w:space="0" w:color="auto"/>
              <w:right w:val="single" w:sz="4" w:space="0" w:color="auto"/>
            </w:tcBorders>
          </w:tcPr>
          <w:p w14:paraId="712F5EBC" w14:textId="77777777" w:rsidR="00E62791" w:rsidRDefault="00E62791" w:rsidP="00AE21A6">
            <w:pPr>
              <w:pStyle w:val="TAC"/>
              <w:rPr>
                <w:ins w:id="2751" w:author="Author" w:date="2022-02-08T22:20:00Z"/>
                <w:lang w:eastAsia="zh-CN"/>
              </w:rPr>
            </w:pPr>
            <w:ins w:id="2752" w:author="Author" w:date="2022-02-08T22:20:00Z">
              <w:r>
                <w:rPr>
                  <w:rFonts w:hint="eastAsia"/>
                  <w:lang w:eastAsia="zh-CN"/>
                </w:rPr>
                <w:t>i</w:t>
              </w:r>
              <w:r>
                <w:rPr>
                  <w:lang w:eastAsia="zh-CN"/>
                </w:rPr>
                <w:t>gnore</w:t>
              </w:r>
            </w:ins>
          </w:p>
        </w:tc>
      </w:tr>
    </w:tbl>
    <w:p w14:paraId="0CC3DACE" w14:textId="77777777" w:rsidR="00E62791" w:rsidRDefault="00E62791" w:rsidP="00E62791">
      <w:pPr>
        <w:rPr>
          <w:rFonts w:cs="Dotum"/>
          <w:lang w:eastAsia="en-US"/>
        </w:rPr>
      </w:pPr>
    </w:p>
    <w:p w14:paraId="50ADC13D" w14:textId="77777777" w:rsidR="00E62791" w:rsidRDefault="00E62791" w:rsidP="00E62791">
      <w:pPr>
        <w:jc w:val="center"/>
        <w:rPr>
          <w:rFonts w:cs="Dotum"/>
          <w:lang w:eastAsia="en-US"/>
        </w:rPr>
      </w:pPr>
      <w:r w:rsidRPr="00CD3F32">
        <w:rPr>
          <w:rFonts w:cs="Dotum"/>
          <w:highlight w:val="yellow"/>
          <w:lang w:eastAsia="en-US"/>
        </w:rPr>
        <w:lastRenderedPageBreak/>
        <w:t>-------------------------------------------</w:t>
      </w:r>
      <w:r>
        <w:rPr>
          <w:rFonts w:cs="Dotum"/>
          <w:highlight w:val="yellow"/>
          <w:lang w:eastAsia="en-US"/>
        </w:rPr>
        <w:t>Next change</w:t>
      </w:r>
      <w:r w:rsidRPr="00CD3F32">
        <w:rPr>
          <w:rFonts w:cs="Dotum"/>
          <w:highlight w:val="yellow"/>
          <w:lang w:eastAsia="en-US"/>
        </w:rPr>
        <w:t>-------------------------------------------</w:t>
      </w:r>
    </w:p>
    <w:p w14:paraId="34DB280A" w14:textId="77777777" w:rsidR="00125DD4" w:rsidRDefault="00125DD4" w:rsidP="00125DD4">
      <w:pPr>
        <w:keepNext/>
        <w:keepLines/>
        <w:spacing w:before="120" w:after="180"/>
        <w:ind w:left="1134" w:hanging="1134"/>
        <w:jc w:val="left"/>
        <w:outlineLvl w:val="2"/>
        <w:rPr>
          <w:sz w:val="28"/>
          <w:lang w:eastAsia="ko-KR"/>
        </w:rPr>
      </w:pPr>
      <w:bookmarkStart w:id="2753" w:name="_Toc20955269"/>
      <w:bookmarkStart w:id="2754" w:name="_Toc29991466"/>
      <w:bookmarkStart w:id="2755" w:name="_Toc36555866"/>
      <w:bookmarkStart w:id="2756" w:name="_Toc44497588"/>
      <w:bookmarkStart w:id="2757" w:name="_Toc45107976"/>
      <w:bookmarkStart w:id="2758" w:name="_Toc45901596"/>
      <w:bookmarkStart w:id="2759" w:name="_Toc51850675"/>
      <w:bookmarkStart w:id="2760" w:name="_Toc56693678"/>
      <w:bookmarkStart w:id="2761" w:name="_Toc64447221"/>
      <w:bookmarkStart w:id="2762" w:name="_Toc66286715"/>
      <w:bookmarkStart w:id="2763" w:name="_Toc74151410"/>
      <w:r w:rsidRPr="00D6183F">
        <w:rPr>
          <w:sz w:val="28"/>
          <w:lang w:eastAsia="ko-KR"/>
        </w:rPr>
        <w:t>9.2.2</w:t>
      </w:r>
      <w:r w:rsidRPr="00D6183F">
        <w:rPr>
          <w:sz w:val="28"/>
          <w:lang w:eastAsia="ko-KR"/>
        </w:rPr>
        <w:tab/>
        <w:t>NG-RAN Node and Cell Configuration related IE definitions</w:t>
      </w:r>
      <w:bookmarkEnd w:id="2753"/>
      <w:bookmarkEnd w:id="2754"/>
      <w:bookmarkEnd w:id="2755"/>
      <w:bookmarkEnd w:id="2756"/>
      <w:bookmarkEnd w:id="2757"/>
      <w:bookmarkEnd w:id="2758"/>
      <w:bookmarkEnd w:id="2759"/>
      <w:bookmarkEnd w:id="2760"/>
      <w:bookmarkEnd w:id="2761"/>
      <w:bookmarkEnd w:id="2762"/>
      <w:bookmarkEnd w:id="2763"/>
    </w:p>
    <w:p w14:paraId="7C189D84" w14:textId="77777777" w:rsidR="004310B8" w:rsidRDefault="004310B8" w:rsidP="004310B8">
      <w:pPr>
        <w:rPr>
          <w:rFonts w:eastAsia="Malgun Gothic"/>
          <w:lang w:eastAsia="ko-KR"/>
        </w:rPr>
      </w:pPr>
    </w:p>
    <w:p w14:paraId="798C0A7C" w14:textId="77777777" w:rsidR="007E6D33" w:rsidRPr="00FD0425" w:rsidRDefault="007E6D33" w:rsidP="007E6D33">
      <w:pPr>
        <w:pStyle w:val="40"/>
        <w:rPr>
          <w:lang w:val="fr-FR"/>
        </w:rPr>
      </w:pPr>
      <w:bookmarkStart w:id="2764" w:name="_Toc20955280"/>
      <w:bookmarkStart w:id="2765" w:name="_Toc29991477"/>
      <w:bookmarkStart w:id="2766" w:name="_Toc36555877"/>
      <w:bookmarkStart w:id="2767" w:name="_Toc44497599"/>
      <w:bookmarkStart w:id="2768" w:name="_Toc45107987"/>
      <w:bookmarkStart w:id="2769" w:name="_Toc45901607"/>
      <w:bookmarkStart w:id="2770" w:name="_Toc51850686"/>
      <w:bookmarkStart w:id="2771" w:name="_Toc56693689"/>
      <w:bookmarkStart w:id="2772" w:name="_Toc64447232"/>
      <w:bookmarkStart w:id="2773" w:name="_Toc66286726"/>
      <w:bookmarkStart w:id="2774" w:name="_Toc74151421"/>
      <w:bookmarkStart w:id="2775" w:name="_Toc88653894"/>
      <w:r w:rsidRPr="00FD0425">
        <w:rPr>
          <w:lang w:val="fr-FR"/>
        </w:rPr>
        <w:t>9.2.2.11</w:t>
      </w:r>
      <w:r w:rsidRPr="00FD0425">
        <w:rPr>
          <w:lang w:val="fr-FR"/>
        </w:rPr>
        <w:tab/>
        <w:t>Served Cell Information NR</w:t>
      </w:r>
      <w:bookmarkEnd w:id="2764"/>
      <w:bookmarkEnd w:id="2765"/>
      <w:bookmarkEnd w:id="2766"/>
      <w:bookmarkEnd w:id="2767"/>
      <w:bookmarkEnd w:id="2768"/>
      <w:bookmarkEnd w:id="2769"/>
      <w:bookmarkEnd w:id="2770"/>
      <w:bookmarkEnd w:id="2771"/>
      <w:bookmarkEnd w:id="2772"/>
      <w:bookmarkEnd w:id="2773"/>
      <w:bookmarkEnd w:id="2774"/>
      <w:bookmarkEnd w:id="2775"/>
    </w:p>
    <w:p w14:paraId="0C7B2F3C" w14:textId="77777777" w:rsidR="007E6D33" w:rsidRPr="00FD0425" w:rsidRDefault="007E6D33" w:rsidP="007E6D33">
      <w:r w:rsidRPr="00FD0425">
        <w:t>This IE contains cell configuration information of an NR cell that a neighbour</w:t>
      </w:r>
      <w:r w:rsidRPr="00FD0425">
        <w:rPr>
          <w:rFonts w:hint="eastAsia"/>
        </w:rPr>
        <w:t>ing</w:t>
      </w:r>
      <w:r w:rsidRPr="00FD0425">
        <w:t xml:space="preserve"> </w:t>
      </w:r>
      <w:r w:rsidRPr="00FD0425">
        <w:rPr>
          <w:rFonts w:hint="eastAsia"/>
        </w:rPr>
        <w:t>NG-RAN node</w:t>
      </w:r>
      <w:r w:rsidRPr="00FD0425">
        <w:t xml:space="preserve"> may need for the X</w:t>
      </w:r>
      <w:r w:rsidRPr="00FD0425">
        <w:rPr>
          <w:rFonts w:hint="eastAsia"/>
        </w:rPr>
        <w:t>n</w:t>
      </w:r>
      <w:r w:rsidRPr="00FD0425">
        <w:t xml:space="preserve"> AP interface.</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296"/>
        <w:gridCol w:w="1560"/>
        <w:gridCol w:w="1984"/>
        <w:gridCol w:w="1134"/>
        <w:gridCol w:w="1134"/>
      </w:tblGrid>
      <w:tr w:rsidR="007E6D33" w:rsidRPr="00FD0425" w14:paraId="3B39C2A4" w14:textId="77777777" w:rsidTr="004F20FC">
        <w:tc>
          <w:tcPr>
            <w:tcW w:w="2160" w:type="dxa"/>
          </w:tcPr>
          <w:p w14:paraId="6CCFD1C2" w14:textId="77777777" w:rsidR="007E6D33" w:rsidRPr="00FD0425" w:rsidRDefault="007E6D33" w:rsidP="004F20FC">
            <w:pPr>
              <w:pStyle w:val="TAH"/>
              <w:rPr>
                <w:rFonts w:cs="Arial"/>
                <w:lang w:eastAsia="ja-JP"/>
              </w:rPr>
            </w:pPr>
            <w:r w:rsidRPr="00FD0425">
              <w:rPr>
                <w:rFonts w:cs="Arial"/>
                <w:lang w:eastAsia="ja-JP"/>
              </w:rPr>
              <w:lastRenderedPageBreak/>
              <w:t>IE/Group Name</w:t>
            </w:r>
          </w:p>
        </w:tc>
        <w:tc>
          <w:tcPr>
            <w:tcW w:w="1080" w:type="dxa"/>
          </w:tcPr>
          <w:p w14:paraId="7BAEEBD2" w14:textId="77777777" w:rsidR="007E6D33" w:rsidRPr="00FD0425" w:rsidRDefault="007E6D33" w:rsidP="004F20FC">
            <w:pPr>
              <w:pStyle w:val="TAH"/>
              <w:rPr>
                <w:rFonts w:cs="Arial"/>
                <w:lang w:eastAsia="ja-JP"/>
              </w:rPr>
            </w:pPr>
            <w:r w:rsidRPr="00FD0425">
              <w:rPr>
                <w:rFonts w:cs="Arial"/>
                <w:lang w:eastAsia="ja-JP"/>
              </w:rPr>
              <w:t>Presence</w:t>
            </w:r>
          </w:p>
        </w:tc>
        <w:tc>
          <w:tcPr>
            <w:tcW w:w="1296" w:type="dxa"/>
          </w:tcPr>
          <w:p w14:paraId="0099CA4F" w14:textId="77777777" w:rsidR="007E6D33" w:rsidRPr="00FD0425" w:rsidRDefault="007E6D33" w:rsidP="004F20FC">
            <w:pPr>
              <w:pStyle w:val="TAH"/>
              <w:rPr>
                <w:rFonts w:cs="Arial"/>
                <w:lang w:eastAsia="ja-JP"/>
              </w:rPr>
            </w:pPr>
            <w:r w:rsidRPr="00FD0425">
              <w:rPr>
                <w:rFonts w:cs="Arial"/>
                <w:lang w:eastAsia="ja-JP"/>
              </w:rPr>
              <w:t>Range</w:t>
            </w:r>
          </w:p>
        </w:tc>
        <w:tc>
          <w:tcPr>
            <w:tcW w:w="1560" w:type="dxa"/>
          </w:tcPr>
          <w:p w14:paraId="26F2E549" w14:textId="77777777" w:rsidR="007E6D33" w:rsidRPr="00FD0425" w:rsidRDefault="007E6D33" w:rsidP="004F20FC">
            <w:pPr>
              <w:pStyle w:val="TAH"/>
              <w:rPr>
                <w:rFonts w:cs="Arial"/>
                <w:lang w:eastAsia="ja-JP"/>
              </w:rPr>
            </w:pPr>
            <w:r w:rsidRPr="00FD0425">
              <w:rPr>
                <w:rFonts w:cs="Arial"/>
                <w:lang w:eastAsia="ja-JP"/>
              </w:rPr>
              <w:t>IE type and reference</w:t>
            </w:r>
          </w:p>
        </w:tc>
        <w:tc>
          <w:tcPr>
            <w:tcW w:w="1984" w:type="dxa"/>
          </w:tcPr>
          <w:p w14:paraId="4F52D7EB" w14:textId="77777777" w:rsidR="007E6D33" w:rsidRPr="00FD0425" w:rsidRDefault="007E6D33" w:rsidP="004F20FC">
            <w:pPr>
              <w:pStyle w:val="TAH"/>
              <w:rPr>
                <w:rFonts w:cs="Arial"/>
                <w:lang w:eastAsia="ja-JP"/>
              </w:rPr>
            </w:pPr>
            <w:r w:rsidRPr="00FD0425">
              <w:rPr>
                <w:rFonts w:cs="Arial"/>
                <w:lang w:eastAsia="ja-JP"/>
              </w:rPr>
              <w:t>Semantics description</w:t>
            </w:r>
          </w:p>
        </w:tc>
        <w:tc>
          <w:tcPr>
            <w:tcW w:w="1134" w:type="dxa"/>
          </w:tcPr>
          <w:p w14:paraId="383232C4" w14:textId="77777777" w:rsidR="007E6D33" w:rsidRPr="00FD0425" w:rsidRDefault="007E6D33" w:rsidP="004F20FC">
            <w:pPr>
              <w:pStyle w:val="TAH"/>
              <w:rPr>
                <w:lang w:eastAsia="ja-JP"/>
              </w:rPr>
            </w:pPr>
            <w:r w:rsidRPr="00FD0425">
              <w:rPr>
                <w:lang w:eastAsia="ja-JP"/>
              </w:rPr>
              <w:t>Criticality</w:t>
            </w:r>
          </w:p>
        </w:tc>
        <w:tc>
          <w:tcPr>
            <w:tcW w:w="1134" w:type="dxa"/>
          </w:tcPr>
          <w:p w14:paraId="78D26A02" w14:textId="77777777" w:rsidR="007E6D33" w:rsidRPr="00FD0425" w:rsidRDefault="007E6D33" w:rsidP="004F20FC">
            <w:pPr>
              <w:pStyle w:val="TAH"/>
              <w:rPr>
                <w:lang w:eastAsia="ja-JP"/>
              </w:rPr>
            </w:pPr>
            <w:r w:rsidRPr="00FD0425">
              <w:rPr>
                <w:lang w:eastAsia="ja-JP"/>
              </w:rPr>
              <w:t>Assigned Criticality</w:t>
            </w:r>
          </w:p>
        </w:tc>
      </w:tr>
      <w:tr w:rsidR="007E6D33" w:rsidRPr="00FD0425" w14:paraId="66492E2E" w14:textId="77777777" w:rsidTr="004F20FC">
        <w:tc>
          <w:tcPr>
            <w:tcW w:w="2160" w:type="dxa"/>
          </w:tcPr>
          <w:p w14:paraId="31ECE76B" w14:textId="77777777" w:rsidR="007E6D33" w:rsidRPr="00FD0425" w:rsidRDefault="007E6D33" w:rsidP="004F20FC">
            <w:pPr>
              <w:pStyle w:val="TAL"/>
            </w:pPr>
            <w:r w:rsidRPr="00FD0425">
              <w:t>NR-PCI</w:t>
            </w:r>
          </w:p>
        </w:tc>
        <w:tc>
          <w:tcPr>
            <w:tcW w:w="1080" w:type="dxa"/>
          </w:tcPr>
          <w:p w14:paraId="6876C58A" w14:textId="77777777" w:rsidR="007E6D33" w:rsidRPr="00FD0425" w:rsidRDefault="007E6D33" w:rsidP="004F20FC">
            <w:pPr>
              <w:pStyle w:val="TAL"/>
              <w:rPr>
                <w:lang w:eastAsia="zh-CN"/>
              </w:rPr>
            </w:pPr>
            <w:r w:rsidRPr="00FD0425">
              <w:rPr>
                <w:rFonts w:cs="Arial"/>
                <w:lang w:eastAsia="ja-JP"/>
              </w:rPr>
              <w:t>M</w:t>
            </w:r>
          </w:p>
        </w:tc>
        <w:tc>
          <w:tcPr>
            <w:tcW w:w="1296" w:type="dxa"/>
          </w:tcPr>
          <w:p w14:paraId="2F853EE3" w14:textId="77777777" w:rsidR="007E6D33" w:rsidRPr="00FD0425" w:rsidRDefault="007E6D33" w:rsidP="004F20FC">
            <w:pPr>
              <w:pStyle w:val="TAL"/>
              <w:rPr>
                <w:lang w:eastAsia="ja-JP"/>
              </w:rPr>
            </w:pPr>
          </w:p>
        </w:tc>
        <w:tc>
          <w:tcPr>
            <w:tcW w:w="1560" w:type="dxa"/>
          </w:tcPr>
          <w:p w14:paraId="25CA58B1" w14:textId="77777777" w:rsidR="007E6D33" w:rsidRPr="00FD0425" w:rsidRDefault="007E6D33" w:rsidP="004F20FC">
            <w:pPr>
              <w:pStyle w:val="TAL"/>
              <w:rPr>
                <w:lang w:eastAsia="ja-JP"/>
              </w:rPr>
            </w:pPr>
            <w:r w:rsidRPr="00FD0425">
              <w:rPr>
                <w:rFonts w:cs="Arial"/>
                <w:lang w:eastAsia="ja-JP"/>
              </w:rPr>
              <w:t>INTEGER (0..1007, …)</w:t>
            </w:r>
          </w:p>
        </w:tc>
        <w:tc>
          <w:tcPr>
            <w:tcW w:w="1984" w:type="dxa"/>
          </w:tcPr>
          <w:p w14:paraId="5EB94A0D" w14:textId="77777777" w:rsidR="007E6D33" w:rsidRPr="00FD0425" w:rsidRDefault="007E6D33" w:rsidP="004F20FC">
            <w:pPr>
              <w:pStyle w:val="TAL"/>
              <w:rPr>
                <w:lang w:eastAsia="zh-CN"/>
              </w:rPr>
            </w:pPr>
            <w:r w:rsidRPr="00FD0425">
              <w:rPr>
                <w:rFonts w:cs="Arial"/>
                <w:lang w:eastAsia="ja-JP"/>
              </w:rPr>
              <w:t>NR Physical Cell ID</w:t>
            </w:r>
          </w:p>
        </w:tc>
        <w:tc>
          <w:tcPr>
            <w:tcW w:w="1134" w:type="dxa"/>
          </w:tcPr>
          <w:p w14:paraId="055AC711" w14:textId="77777777" w:rsidR="007E6D33" w:rsidRPr="00FD0425" w:rsidRDefault="007E6D33" w:rsidP="004F20FC">
            <w:pPr>
              <w:pStyle w:val="TAC"/>
              <w:rPr>
                <w:rFonts w:cs="Arial"/>
                <w:lang w:eastAsia="ja-JP"/>
              </w:rPr>
            </w:pPr>
            <w:r w:rsidRPr="00FD0425">
              <w:rPr>
                <w:lang w:eastAsia="ja-JP"/>
              </w:rPr>
              <w:t>–</w:t>
            </w:r>
          </w:p>
        </w:tc>
        <w:tc>
          <w:tcPr>
            <w:tcW w:w="1134" w:type="dxa"/>
          </w:tcPr>
          <w:p w14:paraId="069391B3" w14:textId="77777777" w:rsidR="007E6D33" w:rsidRPr="00FD0425" w:rsidRDefault="007E6D33" w:rsidP="004F20FC">
            <w:pPr>
              <w:pStyle w:val="TAC"/>
              <w:rPr>
                <w:rFonts w:cs="Arial"/>
                <w:lang w:eastAsia="ja-JP"/>
              </w:rPr>
            </w:pPr>
          </w:p>
        </w:tc>
      </w:tr>
      <w:tr w:rsidR="007E6D33" w:rsidRPr="00FD0425" w14:paraId="4AA404A6" w14:textId="77777777" w:rsidTr="004F20FC">
        <w:tc>
          <w:tcPr>
            <w:tcW w:w="2160" w:type="dxa"/>
          </w:tcPr>
          <w:p w14:paraId="207D96B8" w14:textId="77777777" w:rsidR="007E6D33" w:rsidRPr="00FD0425" w:rsidRDefault="007E6D33" w:rsidP="004F20FC">
            <w:pPr>
              <w:pStyle w:val="TAL"/>
              <w:rPr>
                <w:rFonts w:eastAsia="Batang"/>
              </w:rPr>
            </w:pPr>
            <w:r w:rsidRPr="00FD0425">
              <w:rPr>
                <w:rFonts w:cs="Arial"/>
                <w:lang w:eastAsia="ja-JP"/>
              </w:rPr>
              <w:t xml:space="preserve">NR </w:t>
            </w:r>
            <w:r w:rsidRPr="00FD0425">
              <w:t>CGI</w:t>
            </w:r>
          </w:p>
        </w:tc>
        <w:tc>
          <w:tcPr>
            <w:tcW w:w="1080" w:type="dxa"/>
          </w:tcPr>
          <w:p w14:paraId="0D0BDBED" w14:textId="77777777" w:rsidR="007E6D33" w:rsidRPr="00FD0425" w:rsidRDefault="007E6D33" w:rsidP="004F20FC">
            <w:pPr>
              <w:pStyle w:val="TAL"/>
              <w:rPr>
                <w:lang w:eastAsia="zh-CN"/>
              </w:rPr>
            </w:pPr>
            <w:r w:rsidRPr="00FD0425">
              <w:rPr>
                <w:rFonts w:cs="Arial"/>
                <w:lang w:eastAsia="ja-JP"/>
              </w:rPr>
              <w:t>M</w:t>
            </w:r>
          </w:p>
        </w:tc>
        <w:tc>
          <w:tcPr>
            <w:tcW w:w="1296" w:type="dxa"/>
          </w:tcPr>
          <w:p w14:paraId="1B00C6BA" w14:textId="77777777" w:rsidR="007E6D33" w:rsidRPr="00FD0425" w:rsidRDefault="007E6D33" w:rsidP="004F20FC">
            <w:pPr>
              <w:pStyle w:val="TAL"/>
              <w:rPr>
                <w:lang w:eastAsia="ja-JP"/>
              </w:rPr>
            </w:pPr>
          </w:p>
        </w:tc>
        <w:tc>
          <w:tcPr>
            <w:tcW w:w="1560" w:type="dxa"/>
          </w:tcPr>
          <w:p w14:paraId="07D486D2" w14:textId="77777777" w:rsidR="007E6D33" w:rsidRPr="00FD0425" w:rsidRDefault="007E6D33" w:rsidP="004F20FC">
            <w:pPr>
              <w:pStyle w:val="TAL"/>
              <w:rPr>
                <w:lang w:eastAsia="ja-JP"/>
              </w:rPr>
            </w:pPr>
            <w:r w:rsidRPr="00FD0425">
              <w:rPr>
                <w:rFonts w:cs="Arial"/>
                <w:lang w:eastAsia="zh-CN"/>
              </w:rPr>
              <w:t>9.2.2.7</w:t>
            </w:r>
          </w:p>
        </w:tc>
        <w:tc>
          <w:tcPr>
            <w:tcW w:w="1984" w:type="dxa"/>
          </w:tcPr>
          <w:p w14:paraId="7F44D112" w14:textId="77777777" w:rsidR="007E6D33" w:rsidRPr="00FD0425" w:rsidRDefault="007E6D33" w:rsidP="004F20FC">
            <w:pPr>
              <w:pStyle w:val="TAL"/>
              <w:rPr>
                <w:lang w:eastAsia="zh-CN"/>
              </w:rPr>
            </w:pPr>
          </w:p>
        </w:tc>
        <w:tc>
          <w:tcPr>
            <w:tcW w:w="1134" w:type="dxa"/>
          </w:tcPr>
          <w:p w14:paraId="0E1594E1" w14:textId="77777777" w:rsidR="007E6D33" w:rsidRPr="00FD0425" w:rsidRDefault="007E6D33" w:rsidP="004F20FC">
            <w:pPr>
              <w:pStyle w:val="TAC"/>
              <w:rPr>
                <w:lang w:eastAsia="zh-CN"/>
              </w:rPr>
            </w:pPr>
            <w:r w:rsidRPr="00FD0425">
              <w:rPr>
                <w:lang w:eastAsia="ja-JP"/>
              </w:rPr>
              <w:t>–</w:t>
            </w:r>
          </w:p>
        </w:tc>
        <w:tc>
          <w:tcPr>
            <w:tcW w:w="1134" w:type="dxa"/>
          </w:tcPr>
          <w:p w14:paraId="6CFD4098" w14:textId="77777777" w:rsidR="007E6D33" w:rsidRPr="00FD0425" w:rsidRDefault="007E6D33" w:rsidP="004F20FC">
            <w:pPr>
              <w:pStyle w:val="TAC"/>
              <w:rPr>
                <w:lang w:eastAsia="zh-CN"/>
              </w:rPr>
            </w:pPr>
          </w:p>
        </w:tc>
      </w:tr>
      <w:tr w:rsidR="007E6D33" w:rsidRPr="00FD0425" w14:paraId="3D288F0D" w14:textId="77777777" w:rsidTr="004F20FC">
        <w:tc>
          <w:tcPr>
            <w:tcW w:w="2160" w:type="dxa"/>
          </w:tcPr>
          <w:p w14:paraId="115330D8" w14:textId="77777777" w:rsidR="007E6D33" w:rsidRPr="00FD0425" w:rsidRDefault="007E6D33" w:rsidP="004F20FC">
            <w:pPr>
              <w:pStyle w:val="TAL"/>
              <w:rPr>
                <w:rFonts w:eastAsia="Batang"/>
              </w:rPr>
            </w:pPr>
            <w:r w:rsidRPr="00FD0425">
              <w:t>TAC</w:t>
            </w:r>
          </w:p>
        </w:tc>
        <w:tc>
          <w:tcPr>
            <w:tcW w:w="1080" w:type="dxa"/>
          </w:tcPr>
          <w:p w14:paraId="3F858E75" w14:textId="77777777" w:rsidR="007E6D33" w:rsidRPr="00FD0425" w:rsidRDefault="007E6D33" w:rsidP="004F20FC">
            <w:pPr>
              <w:pStyle w:val="TAL"/>
              <w:rPr>
                <w:lang w:eastAsia="zh-CN"/>
              </w:rPr>
            </w:pPr>
            <w:r w:rsidRPr="00FD0425">
              <w:rPr>
                <w:rFonts w:cs="Arial"/>
                <w:lang w:eastAsia="ja-JP"/>
              </w:rPr>
              <w:t>M</w:t>
            </w:r>
          </w:p>
        </w:tc>
        <w:tc>
          <w:tcPr>
            <w:tcW w:w="1296" w:type="dxa"/>
          </w:tcPr>
          <w:p w14:paraId="01B6FCFE" w14:textId="77777777" w:rsidR="007E6D33" w:rsidRPr="00FD0425" w:rsidRDefault="007E6D33" w:rsidP="004F20FC">
            <w:pPr>
              <w:pStyle w:val="TAL"/>
              <w:rPr>
                <w:lang w:eastAsia="ja-JP"/>
              </w:rPr>
            </w:pPr>
          </w:p>
        </w:tc>
        <w:tc>
          <w:tcPr>
            <w:tcW w:w="1560" w:type="dxa"/>
          </w:tcPr>
          <w:p w14:paraId="6414519F" w14:textId="77777777" w:rsidR="007E6D33" w:rsidRPr="00FD0425" w:rsidRDefault="007E6D33" w:rsidP="004F20FC">
            <w:pPr>
              <w:pStyle w:val="TAL"/>
              <w:rPr>
                <w:lang w:eastAsia="ja-JP"/>
              </w:rPr>
            </w:pPr>
            <w:r w:rsidRPr="00FD0425">
              <w:rPr>
                <w:rFonts w:cs="Arial"/>
                <w:lang w:eastAsia="ja-JP"/>
              </w:rPr>
              <w:t>9.2.2.5</w:t>
            </w:r>
          </w:p>
        </w:tc>
        <w:tc>
          <w:tcPr>
            <w:tcW w:w="1984" w:type="dxa"/>
          </w:tcPr>
          <w:p w14:paraId="7A8C2730" w14:textId="77777777" w:rsidR="007E6D33" w:rsidRPr="00FD0425" w:rsidRDefault="007E6D33" w:rsidP="004F20FC">
            <w:pPr>
              <w:pStyle w:val="TAL"/>
              <w:rPr>
                <w:lang w:eastAsia="zh-CN"/>
              </w:rPr>
            </w:pPr>
            <w:r w:rsidRPr="00FD0425">
              <w:rPr>
                <w:rFonts w:cs="Arial"/>
                <w:lang w:eastAsia="ja-JP"/>
              </w:rPr>
              <w:t>Tracking Area Code</w:t>
            </w:r>
          </w:p>
        </w:tc>
        <w:tc>
          <w:tcPr>
            <w:tcW w:w="1134" w:type="dxa"/>
          </w:tcPr>
          <w:p w14:paraId="6DC858E4" w14:textId="77777777" w:rsidR="007E6D33" w:rsidRPr="00FD0425" w:rsidRDefault="007E6D33" w:rsidP="004F20FC">
            <w:pPr>
              <w:pStyle w:val="TAC"/>
              <w:rPr>
                <w:rFonts w:cs="Arial"/>
                <w:lang w:eastAsia="ja-JP"/>
              </w:rPr>
            </w:pPr>
            <w:r w:rsidRPr="00FD0425">
              <w:rPr>
                <w:lang w:eastAsia="ja-JP"/>
              </w:rPr>
              <w:t>–</w:t>
            </w:r>
          </w:p>
        </w:tc>
        <w:tc>
          <w:tcPr>
            <w:tcW w:w="1134" w:type="dxa"/>
          </w:tcPr>
          <w:p w14:paraId="3A0717CB" w14:textId="77777777" w:rsidR="007E6D33" w:rsidRPr="00FD0425" w:rsidRDefault="007E6D33" w:rsidP="004F20FC">
            <w:pPr>
              <w:pStyle w:val="TAC"/>
              <w:rPr>
                <w:rFonts w:cs="Arial"/>
                <w:lang w:eastAsia="ja-JP"/>
              </w:rPr>
            </w:pPr>
          </w:p>
        </w:tc>
      </w:tr>
      <w:tr w:rsidR="007E6D33" w:rsidRPr="00FD0425" w14:paraId="2056E6AD" w14:textId="77777777" w:rsidTr="004F20FC">
        <w:tc>
          <w:tcPr>
            <w:tcW w:w="2160" w:type="dxa"/>
          </w:tcPr>
          <w:p w14:paraId="5804CA6D" w14:textId="77777777" w:rsidR="007E6D33" w:rsidRPr="00FD0425" w:rsidRDefault="007E6D33" w:rsidP="004F20FC">
            <w:pPr>
              <w:pStyle w:val="TAL"/>
            </w:pPr>
            <w:r w:rsidRPr="00FD0425">
              <w:t>RANAC</w:t>
            </w:r>
          </w:p>
        </w:tc>
        <w:tc>
          <w:tcPr>
            <w:tcW w:w="1080" w:type="dxa"/>
          </w:tcPr>
          <w:p w14:paraId="4AD6963B" w14:textId="77777777" w:rsidR="007E6D33" w:rsidRPr="00FD0425" w:rsidRDefault="007E6D33" w:rsidP="004F20FC">
            <w:pPr>
              <w:pStyle w:val="TAL"/>
              <w:rPr>
                <w:rFonts w:cs="Arial"/>
                <w:lang w:eastAsia="ja-JP"/>
              </w:rPr>
            </w:pPr>
            <w:r w:rsidRPr="00FD0425">
              <w:rPr>
                <w:rFonts w:cs="Arial"/>
                <w:lang w:eastAsia="ja-JP"/>
              </w:rPr>
              <w:t>O</w:t>
            </w:r>
          </w:p>
        </w:tc>
        <w:tc>
          <w:tcPr>
            <w:tcW w:w="1296" w:type="dxa"/>
          </w:tcPr>
          <w:p w14:paraId="254E3F16" w14:textId="77777777" w:rsidR="007E6D33" w:rsidRPr="00FD0425" w:rsidRDefault="007E6D33" w:rsidP="004F20FC">
            <w:pPr>
              <w:pStyle w:val="TAL"/>
              <w:rPr>
                <w:lang w:eastAsia="ja-JP"/>
              </w:rPr>
            </w:pPr>
          </w:p>
        </w:tc>
        <w:tc>
          <w:tcPr>
            <w:tcW w:w="1560" w:type="dxa"/>
          </w:tcPr>
          <w:p w14:paraId="45D6E6D0" w14:textId="77777777" w:rsidR="007E6D33" w:rsidRPr="00FD0425" w:rsidRDefault="007E6D33" w:rsidP="004F20FC">
            <w:pPr>
              <w:pStyle w:val="TAL"/>
              <w:rPr>
                <w:rFonts w:cs="Arial"/>
                <w:lang w:eastAsia="ja-JP"/>
              </w:rPr>
            </w:pPr>
            <w:r w:rsidRPr="00FD0425">
              <w:rPr>
                <w:rFonts w:cs="Arial"/>
                <w:lang w:eastAsia="ja-JP"/>
              </w:rPr>
              <w:t>RAN Area Code</w:t>
            </w:r>
          </w:p>
          <w:p w14:paraId="60619FC3" w14:textId="77777777" w:rsidR="007E6D33" w:rsidRPr="00FD0425" w:rsidRDefault="007E6D33" w:rsidP="004F20FC">
            <w:pPr>
              <w:pStyle w:val="TAL"/>
              <w:rPr>
                <w:rFonts w:cs="Arial"/>
                <w:lang w:eastAsia="ja-JP"/>
              </w:rPr>
            </w:pPr>
            <w:r w:rsidRPr="00FD0425">
              <w:rPr>
                <w:rFonts w:cs="Arial"/>
                <w:lang w:eastAsia="ja-JP"/>
              </w:rPr>
              <w:t>9.2.2.6</w:t>
            </w:r>
          </w:p>
        </w:tc>
        <w:tc>
          <w:tcPr>
            <w:tcW w:w="1984" w:type="dxa"/>
          </w:tcPr>
          <w:p w14:paraId="1C3AF2C1" w14:textId="77777777" w:rsidR="007E6D33" w:rsidRPr="00FD0425" w:rsidRDefault="007E6D33" w:rsidP="004F20FC">
            <w:pPr>
              <w:pStyle w:val="TAL"/>
              <w:rPr>
                <w:rFonts w:cs="Arial"/>
                <w:lang w:eastAsia="ja-JP"/>
              </w:rPr>
            </w:pPr>
          </w:p>
        </w:tc>
        <w:tc>
          <w:tcPr>
            <w:tcW w:w="1134" w:type="dxa"/>
          </w:tcPr>
          <w:p w14:paraId="1C7F93B5" w14:textId="77777777" w:rsidR="007E6D33" w:rsidRPr="00FD0425" w:rsidRDefault="007E6D33" w:rsidP="004F20FC">
            <w:pPr>
              <w:pStyle w:val="TAC"/>
              <w:rPr>
                <w:rFonts w:cs="Arial"/>
                <w:lang w:eastAsia="ja-JP"/>
              </w:rPr>
            </w:pPr>
            <w:r w:rsidRPr="00FD0425">
              <w:rPr>
                <w:lang w:eastAsia="ja-JP"/>
              </w:rPr>
              <w:t>–</w:t>
            </w:r>
          </w:p>
        </w:tc>
        <w:tc>
          <w:tcPr>
            <w:tcW w:w="1134" w:type="dxa"/>
          </w:tcPr>
          <w:p w14:paraId="65524611" w14:textId="77777777" w:rsidR="007E6D33" w:rsidRPr="00FD0425" w:rsidRDefault="007E6D33" w:rsidP="004F20FC">
            <w:pPr>
              <w:pStyle w:val="TAC"/>
              <w:rPr>
                <w:rFonts w:cs="Arial"/>
                <w:lang w:eastAsia="ja-JP"/>
              </w:rPr>
            </w:pPr>
          </w:p>
        </w:tc>
      </w:tr>
      <w:tr w:rsidR="007E6D33" w:rsidRPr="00FD0425" w14:paraId="6B48FEAC" w14:textId="77777777" w:rsidTr="004F20FC">
        <w:tc>
          <w:tcPr>
            <w:tcW w:w="2160" w:type="dxa"/>
          </w:tcPr>
          <w:p w14:paraId="40DC2EEC" w14:textId="77777777" w:rsidR="007E6D33" w:rsidRPr="00FD0425" w:rsidRDefault="007E6D33" w:rsidP="004F20FC">
            <w:pPr>
              <w:pStyle w:val="TAL"/>
              <w:rPr>
                <w:rFonts w:eastAsia="Batang"/>
                <w:b/>
              </w:rPr>
            </w:pPr>
            <w:r w:rsidRPr="00FD0425">
              <w:rPr>
                <w:b/>
              </w:rPr>
              <w:t>Broadcast PLMNs</w:t>
            </w:r>
          </w:p>
        </w:tc>
        <w:tc>
          <w:tcPr>
            <w:tcW w:w="1080" w:type="dxa"/>
          </w:tcPr>
          <w:p w14:paraId="5A00F6CA" w14:textId="77777777" w:rsidR="007E6D33" w:rsidRPr="00FD0425" w:rsidRDefault="007E6D33" w:rsidP="004F20FC">
            <w:pPr>
              <w:pStyle w:val="TAL"/>
              <w:rPr>
                <w:lang w:eastAsia="zh-CN"/>
              </w:rPr>
            </w:pPr>
          </w:p>
        </w:tc>
        <w:tc>
          <w:tcPr>
            <w:tcW w:w="1296" w:type="dxa"/>
          </w:tcPr>
          <w:p w14:paraId="7208822A" w14:textId="77777777" w:rsidR="007E6D33" w:rsidRPr="00FD0425" w:rsidRDefault="007E6D33" w:rsidP="004F20FC">
            <w:pPr>
              <w:pStyle w:val="TAL"/>
              <w:rPr>
                <w:lang w:eastAsia="ja-JP"/>
              </w:rPr>
            </w:pPr>
            <w:r w:rsidRPr="00FD0425">
              <w:rPr>
                <w:rFonts w:cs="Arial"/>
                <w:i/>
                <w:lang w:eastAsia="ja-JP"/>
              </w:rPr>
              <w:t>1..&lt;maxnoofBPLMNs&gt;</w:t>
            </w:r>
          </w:p>
        </w:tc>
        <w:tc>
          <w:tcPr>
            <w:tcW w:w="1560" w:type="dxa"/>
          </w:tcPr>
          <w:p w14:paraId="4B767CD8" w14:textId="77777777" w:rsidR="007E6D33" w:rsidRPr="00FD0425" w:rsidRDefault="007E6D33" w:rsidP="004F20FC">
            <w:pPr>
              <w:pStyle w:val="TAL"/>
              <w:rPr>
                <w:lang w:eastAsia="ja-JP"/>
              </w:rPr>
            </w:pPr>
          </w:p>
        </w:tc>
        <w:tc>
          <w:tcPr>
            <w:tcW w:w="1984" w:type="dxa"/>
          </w:tcPr>
          <w:p w14:paraId="1BA0406A" w14:textId="77777777" w:rsidR="007E6D33" w:rsidRPr="00FD0425" w:rsidRDefault="007E6D33" w:rsidP="004F20FC">
            <w:pPr>
              <w:pStyle w:val="TAL"/>
              <w:rPr>
                <w:lang w:eastAsia="zh-CN"/>
              </w:rPr>
            </w:pPr>
            <w:r w:rsidRPr="00FD0425">
              <w:rPr>
                <w:rFonts w:cs="Arial"/>
                <w:lang w:eastAsia="ja-JP"/>
              </w:rPr>
              <w:t>Broadcast PLMNs</w:t>
            </w:r>
            <w:r>
              <w:rPr>
                <w:rFonts w:cs="Arial"/>
                <w:lang w:eastAsia="ja-JP"/>
              </w:rPr>
              <w:t xml:space="preserve"> in SIB1 </w:t>
            </w:r>
            <w:r w:rsidRPr="00700F19">
              <w:rPr>
                <w:lang w:eastAsia="ja-JP"/>
              </w:rPr>
              <w:t xml:space="preserve">associated to the NR Cell Identity in the </w:t>
            </w:r>
            <w:r w:rsidRPr="00AB14F6">
              <w:rPr>
                <w:i/>
                <w:iCs/>
                <w:lang w:eastAsia="ja-JP"/>
              </w:rPr>
              <w:t>NR CGI</w:t>
            </w:r>
            <w:r w:rsidRPr="00700F19">
              <w:rPr>
                <w:lang w:eastAsia="ja-JP"/>
              </w:rPr>
              <w:t xml:space="preserve"> IE</w:t>
            </w:r>
            <w:r>
              <w:rPr>
                <w:lang w:eastAsia="ja-JP"/>
              </w:rPr>
              <w:t>.</w:t>
            </w:r>
          </w:p>
        </w:tc>
        <w:tc>
          <w:tcPr>
            <w:tcW w:w="1134" w:type="dxa"/>
          </w:tcPr>
          <w:p w14:paraId="6DD3E318" w14:textId="77777777" w:rsidR="007E6D33" w:rsidRPr="00FD0425" w:rsidRDefault="007E6D33" w:rsidP="004F20FC">
            <w:pPr>
              <w:pStyle w:val="TAC"/>
              <w:rPr>
                <w:rFonts w:cs="Arial"/>
                <w:lang w:eastAsia="ja-JP"/>
              </w:rPr>
            </w:pPr>
            <w:r w:rsidRPr="00FD0425">
              <w:rPr>
                <w:lang w:eastAsia="ja-JP"/>
              </w:rPr>
              <w:t>–</w:t>
            </w:r>
          </w:p>
        </w:tc>
        <w:tc>
          <w:tcPr>
            <w:tcW w:w="1134" w:type="dxa"/>
          </w:tcPr>
          <w:p w14:paraId="74BBFF95" w14:textId="77777777" w:rsidR="007E6D33" w:rsidRPr="00FD0425" w:rsidRDefault="007E6D33" w:rsidP="004F20FC">
            <w:pPr>
              <w:pStyle w:val="TAC"/>
              <w:rPr>
                <w:rFonts w:cs="Arial"/>
                <w:lang w:eastAsia="ja-JP"/>
              </w:rPr>
            </w:pPr>
          </w:p>
        </w:tc>
      </w:tr>
      <w:tr w:rsidR="007E6D33" w:rsidRPr="00FD0425" w14:paraId="5C2BBE59" w14:textId="77777777" w:rsidTr="004F20FC">
        <w:tc>
          <w:tcPr>
            <w:tcW w:w="2160" w:type="dxa"/>
          </w:tcPr>
          <w:p w14:paraId="6A5EFCF3" w14:textId="77777777" w:rsidR="007E6D33" w:rsidRPr="00FD0425" w:rsidRDefault="007E6D33" w:rsidP="004F20FC">
            <w:pPr>
              <w:pStyle w:val="TAL"/>
              <w:ind w:left="113"/>
              <w:rPr>
                <w:rFonts w:eastAsia="Batang"/>
              </w:rPr>
            </w:pPr>
            <w:r w:rsidRPr="00FD0425">
              <w:t>&gt;PLMN Identity</w:t>
            </w:r>
          </w:p>
        </w:tc>
        <w:tc>
          <w:tcPr>
            <w:tcW w:w="1080" w:type="dxa"/>
          </w:tcPr>
          <w:p w14:paraId="591AE8D7" w14:textId="77777777" w:rsidR="007E6D33" w:rsidRPr="00FD0425" w:rsidRDefault="007E6D33" w:rsidP="004F20FC">
            <w:pPr>
              <w:pStyle w:val="TAL"/>
              <w:rPr>
                <w:lang w:eastAsia="zh-CN"/>
              </w:rPr>
            </w:pPr>
            <w:r w:rsidRPr="00FD0425">
              <w:rPr>
                <w:rFonts w:cs="Arial"/>
                <w:lang w:eastAsia="ja-JP"/>
              </w:rPr>
              <w:t>M</w:t>
            </w:r>
          </w:p>
        </w:tc>
        <w:tc>
          <w:tcPr>
            <w:tcW w:w="1296" w:type="dxa"/>
          </w:tcPr>
          <w:p w14:paraId="786375E4" w14:textId="77777777" w:rsidR="007E6D33" w:rsidRPr="00FD0425" w:rsidRDefault="007E6D33" w:rsidP="004F20FC">
            <w:pPr>
              <w:pStyle w:val="TAL"/>
              <w:rPr>
                <w:lang w:eastAsia="ja-JP"/>
              </w:rPr>
            </w:pPr>
          </w:p>
        </w:tc>
        <w:tc>
          <w:tcPr>
            <w:tcW w:w="1560" w:type="dxa"/>
          </w:tcPr>
          <w:p w14:paraId="1AAE9A5A" w14:textId="77777777" w:rsidR="007E6D33" w:rsidRPr="00FD0425" w:rsidRDefault="007E6D33" w:rsidP="004F20FC">
            <w:pPr>
              <w:pStyle w:val="TAL"/>
              <w:rPr>
                <w:lang w:eastAsia="ja-JP"/>
              </w:rPr>
            </w:pPr>
            <w:r w:rsidRPr="00FD0425">
              <w:rPr>
                <w:rFonts w:cs="Arial"/>
                <w:lang w:eastAsia="zh-CN"/>
              </w:rPr>
              <w:t>9.2.2.4</w:t>
            </w:r>
          </w:p>
        </w:tc>
        <w:tc>
          <w:tcPr>
            <w:tcW w:w="1984" w:type="dxa"/>
          </w:tcPr>
          <w:p w14:paraId="37641F2D" w14:textId="77777777" w:rsidR="007E6D33" w:rsidRPr="00FD0425" w:rsidRDefault="007E6D33" w:rsidP="004F20FC">
            <w:pPr>
              <w:pStyle w:val="TAL"/>
              <w:rPr>
                <w:lang w:eastAsia="zh-CN"/>
              </w:rPr>
            </w:pPr>
          </w:p>
        </w:tc>
        <w:tc>
          <w:tcPr>
            <w:tcW w:w="1134" w:type="dxa"/>
          </w:tcPr>
          <w:p w14:paraId="170CC8D5" w14:textId="77777777" w:rsidR="007E6D33" w:rsidRPr="00FD0425" w:rsidRDefault="007E6D33" w:rsidP="004F20FC">
            <w:pPr>
              <w:pStyle w:val="TAC"/>
              <w:rPr>
                <w:lang w:eastAsia="zh-CN"/>
              </w:rPr>
            </w:pPr>
            <w:r w:rsidRPr="00FD0425">
              <w:rPr>
                <w:lang w:eastAsia="ja-JP"/>
              </w:rPr>
              <w:t>–</w:t>
            </w:r>
          </w:p>
        </w:tc>
        <w:tc>
          <w:tcPr>
            <w:tcW w:w="1134" w:type="dxa"/>
          </w:tcPr>
          <w:p w14:paraId="608151CB" w14:textId="77777777" w:rsidR="007E6D33" w:rsidRPr="00FD0425" w:rsidRDefault="007E6D33" w:rsidP="004F20FC">
            <w:pPr>
              <w:pStyle w:val="TAC"/>
              <w:rPr>
                <w:lang w:eastAsia="zh-CN"/>
              </w:rPr>
            </w:pPr>
          </w:p>
        </w:tc>
      </w:tr>
      <w:tr w:rsidR="007E6D33" w:rsidRPr="00FD0425" w14:paraId="75539317" w14:textId="77777777" w:rsidTr="004F20FC">
        <w:tc>
          <w:tcPr>
            <w:tcW w:w="2160" w:type="dxa"/>
          </w:tcPr>
          <w:p w14:paraId="153241DD" w14:textId="77777777" w:rsidR="007E6D33" w:rsidRPr="00FD0425" w:rsidRDefault="007E6D33" w:rsidP="004F20FC">
            <w:pPr>
              <w:pStyle w:val="TAL"/>
              <w:rPr>
                <w:rFonts w:eastAsia="Batang"/>
              </w:rPr>
            </w:pPr>
            <w:r w:rsidRPr="00FD0425">
              <w:rPr>
                <w:rFonts w:eastAsia="Geneva"/>
              </w:rPr>
              <w:t xml:space="preserve">CHOICE </w:t>
            </w:r>
            <w:r w:rsidRPr="00FD0425">
              <w:rPr>
                <w:i/>
              </w:rPr>
              <w:t>NR-Mode-Info</w:t>
            </w:r>
          </w:p>
        </w:tc>
        <w:tc>
          <w:tcPr>
            <w:tcW w:w="1080" w:type="dxa"/>
          </w:tcPr>
          <w:p w14:paraId="4415737B" w14:textId="77777777" w:rsidR="007E6D33" w:rsidRPr="00FD0425" w:rsidRDefault="007E6D33" w:rsidP="004F20FC">
            <w:pPr>
              <w:pStyle w:val="TAL"/>
              <w:rPr>
                <w:lang w:eastAsia="zh-CN"/>
              </w:rPr>
            </w:pPr>
            <w:r w:rsidRPr="00FD0425">
              <w:rPr>
                <w:rFonts w:cs="Arial"/>
                <w:lang w:eastAsia="ja-JP"/>
              </w:rPr>
              <w:t>M</w:t>
            </w:r>
          </w:p>
        </w:tc>
        <w:tc>
          <w:tcPr>
            <w:tcW w:w="1296" w:type="dxa"/>
          </w:tcPr>
          <w:p w14:paraId="05FC185E" w14:textId="77777777" w:rsidR="007E6D33" w:rsidRPr="00FD0425" w:rsidRDefault="007E6D33" w:rsidP="004F20FC">
            <w:pPr>
              <w:pStyle w:val="TAL"/>
              <w:rPr>
                <w:lang w:eastAsia="ja-JP"/>
              </w:rPr>
            </w:pPr>
          </w:p>
        </w:tc>
        <w:tc>
          <w:tcPr>
            <w:tcW w:w="1560" w:type="dxa"/>
          </w:tcPr>
          <w:p w14:paraId="333F8A18" w14:textId="77777777" w:rsidR="007E6D33" w:rsidRPr="00FD0425" w:rsidRDefault="007E6D33" w:rsidP="004F20FC">
            <w:pPr>
              <w:pStyle w:val="TAL"/>
              <w:rPr>
                <w:lang w:eastAsia="ja-JP"/>
              </w:rPr>
            </w:pPr>
          </w:p>
        </w:tc>
        <w:tc>
          <w:tcPr>
            <w:tcW w:w="1984" w:type="dxa"/>
          </w:tcPr>
          <w:p w14:paraId="27A17A2F" w14:textId="77777777" w:rsidR="007E6D33" w:rsidRPr="00FD0425" w:rsidRDefault="007E6D33" w:rsidP="004F20FC">
            <w:pPr>
              <w:pStyle w:val="TAL"/>
              <w:rPr>
                <w:lang w:eastAsia="zh-CN"/>
              </w:rPr>
            </w:pPr>
          </w:p>
        </w:tc>
        <w:tc>
          <w:tcPr>
            <w:tcW w:w="1134" w:type="dxa"/>
          </w:tcPr>
          <w:p w14:paraId="78D93124" w14:textId="77777777" w:rsidR="007E6D33" w:rsidRPr="00FD0425" w:rsidRDefault="007E6D33" w:rsidP="004F20FC">
            <w:pPr>
              <w:pStyle w:val="TAC"/>
              <w:rPr>
                <w:lang w:eastAsia="zh-CN"/>
              </w:rPr>
            </w:pPr>
            <w:r w:rsidRPr="00FD0425">
              <w:rPr>
                <w:lang w:eastAsia="ja-JP"/>
              </w:rPr>
              <w:t>–</w:t>
            </w:r>
          </w:p>
        </w:tc>
        <w:tc>
          <w:tcPr>
            <w:tcW w:w="1134" w:type="dxa"/>
          </w:tcPr>
          <w:p w14:paraId="3F3F2AA3" w14:textId="77777777" w:rsidR="007E6D33" w:rsidRPr="00FD0425" w:rsidRDefault="007E6D33" w:rsidP="004F20FC">
            <w:pPr>
              <w:pStyle w:val="TAC"/>
              <w:rPr>
                <w:lang w:eastAsia="zh-CN"/>
              </w:rPr>
            </w:pPr>
          </w:p>
        </w:tc>
      </w:tr>
      <w:tr w:rsidR="007E6D33" w:rsidRPr="00FD0425" w14:paraId="4BB8EF02" w14:textId="77777777" w:rsidTr="004F20FC">
        <w:tc>
          <w:tcPr>
            <w:tcW w:w="2160" w:type="dxa"/>
          </w:tcPr>
          <w:p w14:paraId="223EDE6E" w14:textId="77777777" w:rsidR="007E6D33" w:rsidRPr="00FD0425" w:rsidRDefault="007E6D33" w:rsidP="004F20FC">
            <w:pPr>
              <w:pStyle w:val="TAL"/>
              <w:ind w:left="113"/>
              <w:rPr>
                <w:rFonts w:eastAsia="Batang"/>
              </w:rPr>
            </w:pPr>
            <w:r w:rsidRPr="00FD0425">
              <w:t>&gt;</w:t>
            </w:r>
            <w:r w:rsidRPr="00FD0425">
              <w:rPr>
                <w:i/>
              </w:rPr>
              <w:t>FDD</w:t>
            </w:r>
          </w:p>
        </w:tc>
        <w:tc>
          <w:tcPr>
            <w:tcW w:w="1080" w:type="dxa"/>
          </w:tcPr>
          <w:p w14:paraId="60E7EC37" w14:textId="77777777" w:rsidR="007E6D33" w:rsidRPr="00FD0425" w:rsidRDefault="007E6D33" w:rsidP="004F20FC">
            <w:pPr>
              <w:pStyle w:val="TAL"/>
              <w:rPr>
                <w:lang w:eastAsia="zh-CN"/>
              </w:rPr>
            </w:pPr>
          </w:p>
        </w:tc>
        <w:tc>
          <w:tcPr>
            <w:tcW w:w="1296" w:type="dxa"/>
          </w:tcPr>
          <w:p w14:paraId="3C5DD40B" w14:textId="77777777" w:rsidR="007E6D33" w:rsidRPr="00FD0425" w:rsidRDefault="007E6D33" w:rsidP="004F20FC">
            <w:pPr>
              <w:pStyle w:val="TAL"/>
              <w:rPr>
                <w:lang w:eastAsia="ja-JP"/>
              </w:rPr>
            </w:pPr>
          </w:p>
        </w:tc>
        <w:tc>
          <w:tcPr>
            <w:tcW w:w="1560" w:type="dxa"/>
          </w:tcPr>
          <w:p w14:paraId="769C9092" w14:textId="77777777" w:rsidR="007E6D33" w:rsidRPr="00FD0425" w:rsidRDefault="007E6D33" w:rsidP="004F20FC">
            <w:pPr>
              <w:pStyle w:val="TAL"/>
              <w:rPr>
                <w:lang w:eastAsia="ja-JP"/>
              </w:rPr>
            </w:pPr>
          </w:p>
        </w:tc>
        <w:tc>
          <w:tcPr>
            <w:tcW w:w="1984" w:type="dxa"/>
          </w:tcPr>
          <w:p w14:paraId="6F63246D" w14:textId="77777777" w:rsidR="007E6D33" w:rsidRPr="00FD0425" w:rsidRDefault="007E6D33" w:rsidP="004F20FC">
            <w:pPr>
              <w:pStyle w:val="TAL"/>
              <w:rPr>
                <w:lang w:eastAsia="zh-CN"/>
              </w:rPr>
            </w:pPr>
          </w:p>
        </w:tc>
        <w:tc>
          <w:tcPr>
            <w:tcW w:w="1134" w:type="dxa"/>
          </w:tcPr>
          <w:p w14:paraId="49795F4F" w14:textId="77777777" w:rsidR="007E6D33" w:rsidRPr="00FD0425" w:rsidRDefault="007E6D33" w:rsidP="004F20FC">
            <w:pPr>
              <w:pStyle w:val="TAC"/>
              <w:rPr>
                <w:lang w:eastAsia="zh-CN"/>
              </w:rPr>
            </w:pPr>
          </w:p>
        </w:tc>
        <w:tc>
          <w:tcPr>
            <w:tcW w:w="1134" w:type="dxa"/>
          </w:tcPr>
          <w:p w14:paraId="504A4153" w14:textId="77777777" w:rsidR="007E6D33" w:rsidRPr="00FD0425" w:rsidRDefault="007E6D33" w:rsidP="004F20FC">
            <w:pPr>
              <w:pStyle w:val="TAC"/>
              <w:rPr>
                <w:lang w:eastAsia="zh-CN"/>
              </w:rPr>
            </w:pPr>
          </w:p>
        </w:tc>
      </w:tr>
      <w:tr w:rsidR="007E6D33" w:rsidRPr="00FD0425" w14:paraId="55F51DF1" w14:textId="77777777" w:rsidTr="004F20FC">
        <w:tc>
          <w:tcPr>
            <w:tcW w:w="2160" w:type="dxa"/>
          </w:tcPr>
          <w:p w14:paraId="10B6021C" w14:textId="77777777" w:rsidR="007E6D33" w:rsidRPr="00FD0425" w:rsidRDefault="007E6D33" w:rsidP="004F20FC">
            <w:pPr>
              <w:pStyle w:val="TAL"/>
              <w:ind w:left="227"/>
              <w:rPr>
                <w:rFonts w:eastAsia="Batang"/>
              </w:rPr>
            </w:pPr>
            <w:r w:rsidRPr="00FD0425">
              <w:t>&gt;&gt;</w:t>
            </w:r>
            <w:r w:rsidRPr="00FD0425">
              <w:rPr>
                <w:b/>
              </w:rPr>
              <w:t>FDD Info</w:t>
            </w:r>
          </w:p>
        </w:tc>
        <w:tc>
          <w:tcPr>
            <w:tcW w:w="1080" w:type="dxa"/>
          </w:tcPr>
          <w:p w14:paraId="317BB29B" w14:textId="77777777" w:rsidR="007E6D33" w:rsidRPr="00FD0425" w:rsidRDefault="007E6D33" w:rsidP="004F20FC">
            <w:pPr>
              <w:pStyle w:val="TAL"/>
              <w:rPr>
                <w:lang w:eastAsia="zh-CN"/>
              </w:rPr>
            </w:pPr>
          </w:p>
        </w:tc>
        <w:tc>
          <w:tcPr>
            <w:tcW w:w="1296" w:type="dxa"/>
          </w:tcPr>
          <w:p w14:paraId="717FB441" w14:textId="77777777" w:rsidR="007E6D33" w:rsidRPr="00FD0425" w:rsidRDefault="007E6D33" w:rsidP="004F20FC">
            <w:pPr>
              <w:pStyle w:val="TAL"/>
              <w:rPr>
                <w:lang w:eastAsia="ja-JP"/>
              </w:rPr>
            </w:pPr>
            <w:r w:rsidRPr="00FD0425">
              <w:rPr>
                <w:rFonts w:cs="Arial"/>
                <w:i/>
                <w:lang w:eastAsia="ja-JP"/>
              </w:rPr>
              <w:t>1</w:t>
            </w:r>
          </w:p>
        </w:tc>
        <w:tc>
          <w:tcPr>
            <w:tcW w:w="1560" w:type="dxa"/>
          </w:tcPr>
          <w:p w14:paraId="4B331A8C" w14:textId="77777777" w:rsidR="007E6D33" w:rsidRPr="00FD0425" w:rsidRDefault="007E6D33" w:rsidP="004F20FC">
            <w:pPr>
              <w:pStyle w:val="TAL"/>
              <w:rPr>
                <w:lang w:eastAsia="ja-JP"/>
              </w:rPr>
            </w:pPr>
          </w:p>
        </w:tc>
        <w:tc>
          <w:tcPr>
            <w:tcW w:w="1984" w:type="dxa"/>
          </w:tcPr>
          <w:p w14:paraId="028E4D4C" w14:textId="77777777" w:rsidR="007E6D33" w:rsidRPr="00FD0425" w:rsidRDefault="007E6D33" w:rsidP="004F20FC">
            <w:pPr>
              <w:pStyle w:val="TAL"/>
              <w:rPr>
                <w:lang w:eastAsia="zh-CN"/>
              </w:rPr>
            </w:pPr>
          </w:p>
        </w:tc>
        <w:tc>
          <w:tcPr>
            <w:tcW w:w="1134" w:type="dxa"/>
          </w:tcPr>
          <w:p w14:paraId="28380752" w14:textId="77777777" w:rsidR="007E6D33" w:rsidRPr="00FD0425" w:rsidRDefault="007E6D33" w:rsidP="004F20FC">
            <w:pPr>
              <w:pStyle w:val="TAC"/>
              <w:rPr>
                <w:lang w:eastAsia="zh-CN"/>
              </w:rPr>
            </w:pPr>
            <w:r w:rsidRPr="00FD0425">
              <w:rPr>
                <w:lang w:eastAsia="ja-JP"/>
              </w:rPr>
              <w:t>–</w:t>
            </w:r>
          </w:p>
        </w:tc>
        <w:tc>
          <w:tcPr>
            <w:tcW w:w="1134" w:type="dxa"/>
          </w:tcPr>
          <w:p w14:paraId="087D9CCD" w14:textId="77777777" w:rsidR="007E6D33" w:rsidRPr="00FD0425" w:rsidRDefault="007E6D33" w:rsidP="004F20FC">
            <w:pPr>
              <w:pStyle w:val="TAC"/>
              <w:rPr>
                <w:lang w:eastAsia="zh-CN"/>
              </w:rPr>
            </w:pPr>
          </w:p>
        </w:tc>
      </w:tr>
      <w:tr w:rsidR="007E6D33" w:rsidRPr="00FD0425" w14:paraId="7A64345C" w14:textId="77777777" w:rsidTr="004F20FC">
        <w:tc>
          <w:tcPr>
            <w:tcW w:w="2160" w:type="dxa"/>
          </w:tcPr>
          <w:p w14:paraId="378A8C9B" w14:textId="77777777" w:rsidR="007E6D33" w:rsidRPr="00FD0425" w:rsidRDefault="007E6D33" w:rsidP="004F20FC">
            <w:pPr>
              <w:pStyle w:val="TAL"/>
              <w:ind w:left="340"/>
              <w:rPr>
                <w:rFonts w:eastAsia="Batang"/>
              </w:rPr>
            </w:pPr>
            <w:r w:rsidRPr="00FD0425">
              <w:t>&gt;&gt;&gt;UL NR Frequency Info</w:t>
            </w:r>
          </w:p>
        </w:tc>
        <w:tc>
          <w:tcPr>
            <w:tcW w:w="1080" w:type="dxa"/>
          </w:tcPr>
          <w:p w14:paraId="5940D8EB" w14:textId="77777777" w:rsidR="007E6D33" w:rsidRPr="00FD0425" w:rsidRDefault="007E6D33" w:rsidP="004F20FC">
            <w:pPr>
              <w:pStyle w:val="TAL"/>
              <w:rPr>
                <w:lang w:eastAsia="zh-CN"/>
              </w:rPr>
            </w:pPr>
            <w:r w:rsidRPr="00FD0425">
              <w:rPr>
                <w:rFonts w:cs="Arial"/>
                <w:lang w:eastAsia="ja-JP"/>
              </w:rPr>
              <w:t>M</w:t>
            </w:r>
          </w:p>
        </w:tc>
        <w:tc>
          <w:tcPr>
            <w:tcW w:w="1296" w:type="dxa"/>
          </w:tcPr>
          <w:p w14:paraId="27CE9B92" w14:textId="77777777" w:rsidR="007E6D33" w:rsidRPr="00FD0425" w:rsidRDefault="007E6D33" w:rsidP="004F20FC">
            <w:pPr>
              <w:pStyle w:val="TAL"/>
              <w:rPr>
                <w:lang w:eastAsia="ja-JP"/>
              </w:rPr>
            </w:pPr>
          </w:p>
        </w:tc>
        <w:tc>
          <w:tcPr>
            <w:tcW w:w="1560" w:type="dxa"/>
          </w:tcPr>
          <w:p w14:paraId="3C32EE9B" w14:textId="77777777" w:rsidR="007E6D33" w:rsidRPr="00FD0425" w:rsidRDefault="007E6D33" w:rsidP="004F20FC">
            <w:pPr>
              <w:pStyle w:val="TAL"/>
              <w:rPr>
                <w:rFonts w:cs="Arial"/>
                <w:lang w:eastAsia="zh-CN"/>
              </w:rPr>
            </w:pPr>
            <w:r w:rsidRPr="00FD0425">
              <w:rPr>
                <w:rFonts w:cs="Arial"/>
                <w:lang w:eastAsia="zh-CN"/>
              </w:rPr>
              <w:t>NR Frequency Info</w:t>
            </w:r>
          </w:p>
          <w:p w14:paraId="08F87D7D" w14:textId="77777777" w:rsidR="007E6D33" w:rsidRPr="00FD0425" w:rsidRDefault="007E6D33" w:rsidP="004F20FC">
            <w:pPr>
              <w:pStyle w:val="TAL"/>
              <w:rPr>
                <w:lang w:eastAsia="ja-JP"/>
              </w:rPr>
            </w:pPr>
            <w:r w:rsidRPr="00FD0425">
              <w:rPr>
                <w:rFonts w:cs="Arial"/>
                <w:lang w:eastAsia="zh-CN"/>
              </w:rPr>
              <w:t>9.2.2.19</w:t>
            </w:r>
          </w:p>
        </w:tc>
        <w:tc>
          <w:tcPr>
            <w:tcW w:w="1984" w:type="dxa"/>
          </w:tcPr>
          <w:p w14:paraId="3FF2DB55" w14:textId="77777777" w:rsidR="007E6D33" w:rsidRPr="00FD0425" w:rsidRDefault="007E6D33" w:rsidP="004F20FC">
            <w:pPr>
              <w:pStyle w:val="TAL"/>
              <w:rPr>
                <w:lang w:eastAsia="zh-CN"/>
              </w:rPr>
            </w:pPr>
          </w:p>
        </w:tc>
        <w:tc>
          <w:tcPr>
            <w:tcW w:w="1134" w:type="dxa"/>
          </w:tcPr>
          <w:p w14:paraId="62D52B30" w14:textId="77777777" w:rsidR="007E6D33" w:rsidRPr="00FD0425" w:rsidRDefault="007E6D33" w:rsidP="004F20FC">
            <w:pPr>
              <w:pStyle w:val="TAC"/>
              <w:rPr>
                <w:lang w:eastAsia="zh-CN"/>
              </w:rPr>
            </w:pPr>
            <w:r w:rsidRPr="00FD0425">
              <w:rPr>
                <w:lang w:eastAsia="ja-JP"/>
              </w:rPr>
              <w:t>–</w:t>
            </w:r>
          </w:p>
        </w:tc>
        <w:tc>
          <w:tcPr>
            <w:tcW w:w="1134" w:type="dxa"/>
          </w:tcPr>
          <w:p w14:paraId="26E6AC14" w14:textId="77777777" w:rsidR="007E6D33" w:rsidRPr="00FD0425" w:rsidRDefault="007E6D33" w:rsidP="004F20FC">
            <w:pPr>
              <w:pStyle w:val="TAC"/>
              <w:rPr>
                <w:lang w:eastAsia="zh-CN"/>
              </w:rPr>
            </w:pPr>
          </w:p>
        </w:tc>
      </w:tr>
      <w:tr w:rsidR="007E6D33" w:rsidRPr="00FD0425" w14:paraId="12FD4C30" w14:textId="77777777" w:rsidTr="004F20FC">
        <w:tc>
          <w:tcPr>
            <w:tcW w:w="2160" w:type="dxa"/>
          </w:tcPr>
          <w:p w14:paraId="713996FE" w14:textId="77777777" w:rsidR="007E6D33" w:rsidRPr="00FD0425" w:rsidRDefault="007E6D33" w:rsidP="004F20FC">
            <w:pPr>
              <w:pStyle w:val="TAL"/>
              <w:ind w:left="340"/>
              <w:rPr>
                <w:rFonts w:eastAsia="Batang"/>
              </w:rPr>
            </w:pPr>
            <w:r w:rsidRPr="00FD0425">
              <w:t>&gt;&gt;&gt;DL NR Frequency Info</w:t>
            </w:r>
          </w:p>
        </w:tc>
        <w:tc>
          <w:tcPr>
            <w:tcW w:w="1080" w:type="dxa"/>
          </w:tcPr>
          <w:p w14:paraId="49628BEE" w14:textId="77777777" w:rsidR="007E6D33" w:rsidRPr="00FD0425" w:rsidRDefault="007E6D33" w:rsidP="004F20FC">
            <w:pPr>
              <w:pStyle w:val="TAL"/>
              <w:rPr>
                <w:lang w:eastAsia="zh-CN"/>
              </w:rPr>
            </w:pPr>
            <w:r w:rsidRPr="00FD0425">
              <w:rPr>
                <w:rFonts w:cs="Arial"/>
                <w:lang w:eastAsia="ja-JP"/>
              </w:rPr>
              <w:t>M</w:t>
            </w:r>
          </w:p>
        </w:tc>
        <w:tc>
          <w:tcPr>
            <w:tcW w:w="1296" w:type="dxa"/>
          </w:tcPr>
          <w:p w14:paraId="649EF476" w14:textId="77777777" w:rsidR="007E6D33" w:rsidRPr="00FD0425" w:rsidRDefault="007E6D33" w:rsidP="004F20FC">
            <w:pPr>
              <w:pStyle w:val="TAL"/>
              <w:rPr>
                <w:lang w:eastAsia="ja-JP"/>
              </w:rPr>
            </w:pPr>
          </w:p>
        </w:tc>
        <w:tc>
          <w:tcPr>
            <w:tcW w:w="1560" w:type="dxa"/>
          </w:tcPr>
          <w:p w14:paraId="41154C40" w14:textId="77777777" w:rsidR="007E6D33" w:rsidRPr="00FD0425" w:rsidRDefault="007E6D33" w:rsidP="004F20FC">
            <w:pPr>
              <w:pStyle w:val="TAL"/>
              <w:rPr>
                <w:rFonts w:cs="Arial"/>
                <w:lang w:eastAsia="zh-CN"/>
              </w:rPr>
            </w:pPr>
            <w:r w:rsidRPr="00FD0425">
              <w:rPr>
                <w:rFonts w:cs="Arial"/>
                <w:lang w:eastAsia="zh-CN"/>
              </w:rPr>
              <w:t>NR Frequency Info</w:t>
            </w:r>
          </w:p>
          <w:p w14:paraId="691B16FA" w14:textId="77777777" w:rsidR="007E6D33" w:rsidRPr="00FD0425" w:rsidRDefault="007E6D33" w:rsidP="004F20FC">
            <w:pPr>
              <w:pStyle w:val="TAL"/>
              <w:rPr>
                <w:lang w:eastAsia="ja-JP"/>
              </w:rPr>
            </w:pPr>
            <w:r w:rsidRPr="00FD0425">
              <w:rPr>
                <w:rFonts w:cs="Arial"/>
                <w:lang w:eastAsia="zh-CN"/>
              </w:rPr>
              <w:t>9.2.2.19</w:t>
            </w:r>
          </w:p>
        </w:tc>
        <w:tc>
          <w:tcPr>
            <w:tcW w:w="1984" w:type="dxa"/>
          </w:tcPr>
          <w:p w14:paraId="4F4D6BF5" w14:textId="77777777" w:rsidR="007E6D33" w:rsidRPr="00FD0425" w:rsidRDefault="007E6D33" w:rsidP="004F20FC">
            <w:pPr>
              <w:pStyle w:val="TAL"/>
              <w:rPr>
                <w:lang w:eastAsia="zh-CN"/>
              </w:rPr>
            </w:pPr>
          </w:p>
        </w:tc>
        <w:tc>
          <w:tcPr>
            <w:tcW w:w="1134" w:type="dxa"/>
          </w:tcPr>
          <w:p w14:paraId="6833687F" w14:textId="77777777" w:rsidR="007E6D33" w:rsidRPr="00FD0425" w:rsidRDefault="007E6D33" w:rsidP="004F20FC">
            <w:pPr>
              <w:pStyle w:val="TAC"/>
              <w:rPr>
                <w:lang w:eastAsia="zh-CN"/>
              </w:rPr>
            </w:pPr>
            <w:r w:rsidRPr="00FD0425">
              <w:rPr>
                <w:lang w:eastAsia="ja-JP"/>
              </w:rPr>
              <w:t>–</w:t>
            </w:r>
          </w:p>
        </w:tc>
        <w:tc>
          <w:tcPr>
            <w:tcW w:w="1134" w:type="dxa"/>
          </w:tcPr>
          <w:p w14:paraId="173CCFD1" w14:textId="77777777" w:rsidR="007E6D33" w:rsidRPr="00FD0425" w:rsidRDefault="007E6D33" w:rsidP="004F20FC">
            <w:pPr>
              <w:pStyle w:val="TAC"/>
              <w:rPr>
                <w:lang w:eastAsia="zh-CN"/>
              </w:rPr>
            </w:pPr>
          </w:p>
        </w:tc>
      </w:tr>
      <w:tr w:rsidR="007E6D33" w:rsidRPr="00FD0425" w14:paraId="637A2AC2" w14:textId="77777777" w:rsidTr="004F20FC">
        <w:tc>
          <w:tcPr>
            <w:tcW w:w="2160" w:type="dxa"/>
            <w:tcBorders>
              <w:top w:val="single" w:sz="4" w:space="0" w:color="auto"/>
              <w:left w:val="single" w:sz="4" w:space="0" w:color="auto"/>
              <w:bottom w:val="single" w:sz="4" w:space="0" w:color="auto"/>
              <w:right w:val="single" w:sz="4" w:space="0" w:color="auto"/>
            </w:tcBorders>
          </w:tcPr>
          <w:p w14:paraId="1A6076F3" w14:textId="77777777" w:rsidR="007E6D33" w:rsidRPr="00FD0425" w:rsidRDefault="007E6D33" w:rsidP="004F20FC">
            <w:pPr>
              <w:pStyle w:val="TAL"/>
              <w:ind w:left="340"/>
              <w:rPr>
                <w:rFonts w:eastAsia="Batang"/>
              </w:rPr>
            </w:pPr>
            <w:r w:rsidRPr="00FD0425">
              <w:t>&gt;&gt;&gt;UL Transmission Bandwidth</w:t>
            </w:r>
          </w:p>
        </w:tc>
        <w:tc>
          <w:tcPr>
            <w:tcW w:w="1080" w:type="dxa"/>
            <w:tcBorders>
              <w:top w:val="single" w:sz="4" w:space="0" w:color="auto"/>
              <w:left w:val="single" w:sz="4" w:space="0" w:color="auto"/>
              <w:bottom w:val="single" w:sz="4" w:space="0" w:color="auto"/>
              <w:right w:val="single" w:sz="4" w:space="0" w:color="auto"/>
            </w:tcBorders>
          </w:tcPr>
          <w:p w14:paraId="01C013E2" w14:textId="77777777" w:rsidR="007E6D33" w:rsidRPr="00FD0425" w:rsidRDefault="007E6D33" w:rsidP="004F20FC">
            <w:pPr>
              <w:pStyle w:val="TAL"/>
              <w:rPr>
                <w:lang w:eastAsia="zh-CN"/>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40C78324"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40FEE535" w14:textId="77777777" w:rsidR="007E6D33" w:rsidRPr="00FD0425" w:rsidRDefault="007E6D33" w:rsidP="004F20FC">
            <w:pPr>
              <w:pStyle w:val="TAL"/>
              <w:rPr>
                <w:rFonts w:cs="Arial"/>
                <w:lang w:eastAsia="zh-CN"/>
              </w:rPr>
            </w:pPr>
            <w:r w:rsidRPr="00FD0425">
              <w:rPr>
                <w:rFonts w:cs="Arial"/>
                <w:lang w:eastAsia="zh-CN"/>
              </w:rPr>
              <w:t>NR Transmission Bandwidth</w:t>
            </w:r>
          </w:p>
          <w:p w14:paraId="0DABE6AB" w14:textId="77777777" w:rsidR="007E6D33" w:rsidRPr="00FD0425" w:rsidRDefault="007E6D33" w:rsidP="004F20FC">
            <w:pPr>
              <w:pStyle w:val="TAL"/>
              <w:rPr>
                <w:lang w:eastAsia="ja-JP"/>
              </w:rPr>
            </w:pPr>
            <w:r w:rsidRPr="00FD0425">
              <w:rPr>
                <w:rFonts w:cs="Arial"/>
                <w:lang w:eastAsia="zh-CN"/>
              </w:rPr>
              <w:t>9.2.2.20</w:t>
            </w:r>
          </w:p>
        </w:tc>
        <w:tc>
          <w:tcPr>
            <w:tcW w:w="1984" w:type="dxa"/>
            <w:tcBorders>
              <w:top w:val="single" w:sz="4" w:space="0" w:color="auto"/>
              <w:left w:val="single" w:sz="4" w:space="0" w:color="auto"/>
              <w:bottom w:val="single" w:sz="4" w:space="0" w:color="auto"/>
              <w:right w:val="single" w:sz="4" w:space="0" w:color="auto"/>
            </w:tcBorders>
          </w:tcPr>
          <w:p w14:paraId="16BCDB61" w14:textId="77777777" w:rsidR="007E6D33" w:rsidRPr="00FD0425" w:rsidRDefault="007E6D33" w:rsidP="004F20FC">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6638E6FC" w14:textId="77777777" w:rsidR="007E6D33" w:rsidRPr="00FD0425" w:rsidRDefault="007E6D33" w:rsidP="004F20FC">
            <w:pPr>
              <w:pStyle w:val="TAC"/>
              <w:rPr>
                <w:lang w:eastAsia="zh-CN"/>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0024E14" w14:textId="77777777" w:rsidR="007E6D33" w:rsidRPr="00FD0425" w:rsidRDefault="007E6D33" w:rsidP="004F20FC">
            <w:pPr>
              <w:pStyle w:val="TAC"/>
              <w:rPr>
                <w:lang w:eastAsia="zh-CN"/>
              </w:rPr>
            </w:pPr>
          </w:p>
        </w:tc>
      </w:tr>
      <w:tr w:rsidR="007E6D33" w:rsidRPr="00FD0425" w14:paraId="0A5C094A" w14:textId="77777777" w:rsidTr="004F20FC">
        <w:tc>
          <w:tcPr>
            <w:tcW w:w="2160" w:type="dxa"/>
            <w:tcBorders>
              <w:top w:val="single" w:sz="4" w:space="0" w:color="auto"/>
              <w:left w:val="single" w:sz="4" w:space="0" w:color="auto"/>
              <w:bottom w:val="single" w:sz="4" w:space="0" w:color="auto"/>
              <w:right w:val="single" w:sz="4" w:space="0" w:color="auto"/>
            </w:tcBorders>
          </w:tcPr>
          <w:p w14:paraId="60C737FB" w14:textId="77777777" w:rsidR="007E6D33" w:rsidRPr="00FD0425" w:rsidRDefault="007E6D33" w:rsidP="004F20FC">
            <w:pPr>
              <w:pStyle w:val="TAL"/>
              <w:ind w:left="340"/>
              <w:rPr>
                <w:rFonts w:eastAsia="Batang"/>
              </w:rPr>
            </w:pPr>
            <w:r w:rsidRPr="00FD0425">
              <w:t>&gt;&gt;&gt;DL Transmission Bandwidth</w:t>
            </w:r>
          </w:p>
        </w:tc>
        <w:tc>
          <w:tcPr>
            <w:tcW w:w="1080" w:type="dxa"/>
            <w:tcBorders>
              <w:top w:val="single" w:sz="4" w:space="0" w:color="auto"/>
              <w:left w:val="single" w:sz="4" w:space="0" w:color="auto"/>
              <w:bottom w:val="single" w:sz="4" w:space="0" w:color="auto"/>
              <w:right w:val="single" w:sz="4" w:space="0" w:color="auto"/>
            </w:tcBorders>
          </w:tcPr>
          <w:p w14:paraId="55BB7A6A" w14:textId="77777777" w:rsidR="007E6D33" w:rsidRPr="00FD0425" w:rsidRDefault="007E6D33" w:rsidP="004F20FC">
            <w:pPr>
              <w:pStyle w:val="TAL"/>
              <w:rPr>
                <w:lang w:eastAsia="zh-CN"/>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1454135F"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7877D556" w14:textId="77777777" w:rsidR="007E6D33" w:rsidRPr="00FD0425" w:rsidRDefault="007E6D33" w:rsidP="004F20FC">
            <w:pPr>
              <w:pStyle w:val="TAL"/>
              <w:rPr>
                <w:rFonts w:cs="Arial"/>
                <w:lang w:eastAsia="zh-CN"/>
              </w:rPr>
            </w:pPr>
            <w:r w:rsidRPr="00FD0425">
              <w:rPr>
                <w:rFonts w:cs="Arial"/>
                <w:lang w:eastAsia="zh-CN"/>
              </w:rPr>
              <w:t>NR Transmission Bandwidth</w:t>
            </w:r>
          </w:p>
          <w:p w14:paraId="28403C6E" w14:textId="77777777" w:rsidR="007E6D33" w:rsidRPr="00FD0425" w:rsidRDefault="007E6D33" w:rsidP="004F20FC">
            <w:pPr>
              <w:pStyle w:val="TAL"/>
              <w:rPr>
                <w:lang w:eastAsia="ja-JP"/>
              </w:rPr>
            </w:pPr>
            <w:r w:rsidRPr="00FD0425">
              <w:rPr>
                <w:rFonts w:cs="Arial"/>
                <w:lang w:eastAsia="zh-CN"/>
              </w:rPr>
              <w:t>9.2.2.20</w:t>
            </w:r>
          </w:p>
        </w:tc>
        <w:tc>
          <w:tcPr>
            <w:tcW w:w="1984" w:type="dxa"/>
            <w:tcBorders>
              <w:top w:val="single" w:sz="4" w:space="0" w:color="auto"/>
              <w:left w:val="single" w:sz="4" w:space="0" w:color="auto"/>
              <w:bottom w:val="single" w:sz="4" w:space="0" w:color="auto"/>
              <w:right w:val="single" w:sz="4" w:space="0" w:color="auto"/>
            </w:tcBorders>
          </w:tcPr>
          <w:p w14:paraId="435B08ED" w14:textId="77777777" w:rsidR="007E6D33" w:rsidRPr="00FD0425" w:rsidRDefault="007E6D33" w:rsidP="004F20FC">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16723215" w14:textId="77777777" w:rsidR="007E6D33" w:rsidRPr="00FD0425" w:rsidRDefault="007E6D33" w:rsidP="004F20FC">
            <w:pPr>
              <w:pStyle w:val="TAC"/>
              <w:rPr>
                <w:lang w:eastAsia="zh-CN"/>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5F81C22" w14:textId="77777777" w:rsidR="007E6D33" w:rsidRPr="00FD0425" w:rsidRDefault="007E6D33" w:rsidP="004F20FC">
            <w:pPr>
              <w:pStyle w:val="TAC"/>
              <w:rPr>
                <w:lang w:eastAsia="zh-CN"/>
              </w:rPr>
            </w:pPr>
          </w:p>
        </w:tc>
      </w:tr>
      <w:tr w:rsidR="007E6D33" w:rsidRPr="00FD0425" w14:paraId="345551F7" w14:textId="77777777" w:rsidTr="004F20FC">
        <w:tc>
          <w:tcPr>
            <w:tcW w:w="2160" w:type="dxa"/>
            <w:tcBorders>
              <w:top w:val="single" w:sz="4" w:space="0" w:color="auto"/>
              <w:left w:val="single" w:sz="4" w:space="0" w:color="auto"/>
              <w:bottom w:val="single" w:sz="4" w:space="0" w:color="auto"/>
              <w:right w:val="single" w:sz="4" w:space="0" w:color="auto"/>
            </w:tcBorders>
          </w:tcPr>
          <w:p w14:paraId="07DD138F" w14:textId="77777777" w:rsidR="007E6D33" w:rsidRPr="00FD0425" w:rsidRDefault="007E6D33" w:rsidP="004F20FC">
            <w:pPr>
              <w:pStyle w:val="TAL"/>
              <w:ind w:left="340"/>
            </w:pPr>
            <w:r w:rsidRPr="00A70CC8">
              <w:t>&gt;&gt;&gt;</w:t>
            </w:r>
            <w:r>
              <w:rPr>
                <w:rFonts w:hint="eastAsia"/>
              </w:rPr>
              <w:t>UL Carrier List</w:t>
            </w:r>
            <w:r>
              <w:rPr>
                <w:rFonts w:hint="eastAsia"/>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474406DA" w14:textId="77777777" w:rsidR="007E6D33" w:rsidRPr="00FD0425" w:rsidRDefault="007E6D33" w:rsidP="004F20FC">
            <w:pPr>
              <w:pStyle w:val="TAL"/>
              <w:rPr>
                <w:rFonts w:cs="Arial"/>
                <w:lang w:eastAsia="ja-JP"/>
              </w:rPr>
            </w:pPr>
            <w:r>
              <w:rPr>
                <w:rFonts w:cs="Arial" w:hint="eastAsia"/>
                <w:lang w:eastAsia="ja-JP"/>
              </w:rPr>
              <w:t>O</w:t>
            </w:r>
          </w:p>
        </w:tc>
        <w:tc>
          <w:tcPr>
            <w:tcW w:w="1296" w:type="dxa"/>
            <w:tcBorders>
              <w:top w:val="single" w:sz="4" w:space="0" w:color="auto"/>
              <w:left w:val="single" w:sz="4" w:space="0" w:color="auto"/>
              <w:bottom w:val="single" w:sz="4" w:space="0" w:color="auto"/>
              <w:right w:val="single" w:sz="4" w:space="0" w:color="auto"/>
            </w:tcBorders>
          </w:tcPr>
          <w:p w14:paraId="17C7B1FD"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303F3C0" w14:textId="77777777" w:rsidR="007E6D33" w:rsidRPr="007862BD" w:rsidRDefault="007E6D33" w:rsidP="004F20FC">
            <w:pPr>
              <w:pStyle w:val="TAL"/>
              <w:rPr>
                <w:rFonts w:cs="Arial"/>
                <w:lang w:eastAsia="zh-CN"/>
              </w:rPr>
            </w:pPr>
            <w:r w:rsidRPr="007862BD">
              <w:rPr>
                <w:rFonts w:cs="Arial" w:hint="eastAsia"/>
                <w:lang w:eastAsia="zh-CN"/>
              </w:rPr>
              <w:t>NR Carrier List</w:t>
            </w:r>
          </w:p>
          <w:p w14:paraId="29AAF979" w14:textId="77777777" w:rsidR="007E6D33" w:rsidRPr="00FD0425" w:rsidRDefault="007E6D33" w:rsidP="004F20FC">
            <w:pPr>
              <w:pStyle w:val="TAL"/>
              <w:rPr>
                <w:rFonts w:cs="Arial"/>
                <w:lang w:eastAsia="zh-CN"/>
              </w:rPr>
            </w:pPr>
            <w:bookmarkStart w:id="2776" w:name="_Hlk44419558"/>
            <w:r w:rsidRPr="007862BD">
              <w:rPr>
                <w:rFonts w:cs="Arial" w:hint="eastAsia"/>
                <w:lang w:eastAsia="zh-CN"/>
              </w:rPr>
              <w:t>9.2.2.</w:t>
            </w:r>
            <w:bookmarkEnd w:id="2776"/>
            <w:r>
              <w:rPr>
                <w:rFonts w:cs="Arial"/>
                <w:lang w:eastAsia="zh-CN"/>
              </w:rPr>
              <w:t>63</w:t>
            </w:r>
          </w:p>
        </w:tc>
        <w:tc>
          <w:tcPr>
            <w:tcW w:w="1984" w:type="dxa"/>
            <w:tcBorders>
              <w:top w:val="single" w:sz="4" w:space="0" w:color="auto"/>
              <w:left w:val="single" w:sz="4" w:space="0" w:color="auto"/>
              <w:bottom w:val="single" w:sz="4" w:space="0" w:color="auto"/>
              <w:right w:val="single" w:sz="4" w:space="0" w:color="auto"/>
            </w:tcBorders>
          </w:tcPr>
          <w:p w14:paraId="1F315FF1" w14:textId="77777777" w:rsidR="007E6D33" w:rsidRPr="00FD0425" w:rsidRDefault="007E6D33" w:rsidP="004F20FC">
            <w:pPr>
              <w:pStyle w:val="TAL"/>
              <w:rPr>
                <w:lang w:eastAsia="zh-CN"/>
              </w:rPr>
            </w:pPr>
            <w:r>
              <w:rPr>
                <w:rFonts w:hint="eastAsia"/>
                <w:lang w:eastAsia="zh-CN"/>
              </w:rPr>
              <w:t xml:space="preserve">If included, the </w:t>
            </w:r>
            <w:r w:rsidRPr="007862BD">
              <w:rPr>
                <w:rFonts w:hint="eastAsia"/>
                <w:i/>
                <w:iCs/>
                <w:lang w:eastAsia="zh-CN"/>
              </w:rPr>
              <w:t>UL Transmission Bandwidth</w:t>
            </w:r>
            <w:r>
              <w:rPr>
                <w:rFonts w:hint="eastAsia"/>
                <w:lang w:eastAsia="zh-CN"/>
              </w:rPr>
              <w:t xml:space="preserve"> IE shall be ignored.</w:t>
            </w:r>
          </w:p>
        </w:tc>
        <w:tc>
          <w:tcPr>
            <w:tcW w:w="1134" w:type="dxa"/>
            <w:tcBorders>
              <w:top w:val="single" w:sz="4" w:space="0" w:color="auto"/>
              <w:left w:val="single" w:sz="4" w:space="0" w:color="auto"/>
              <w:bottom w:val="single" w:sz="4" w:space="0" w:color="auto"/>
              <w:right w:val="single" w:sz="4" w:space="0" w:color="auto"/>
            </w:tcBorders>
          </w:tcPr>
          <w:p w14:paraId="443A50E1" w14:textId="77777777" w:rsidR="007E6D33" w:rsidRPr="00FD0425" w:rsidRDefault="007E6D33" w:rsidP="004F20FC">
            <w:pPr>
              <w:pStyle w:val="TAC"/>
              <w:rPr>
                <w:lang w:eastAsia="ja-JP"/>
              </w:rPr>
            </w:pPr>
            <w:r>
              <w:rPr>
                <w:rFonts w:hint="eastAsia"/>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0C3DA7A6" w14:textId="77777777" w:rsidR="007E6D33" w:rsidRPr="00FD0425" w:rsidRDefault="007E6D33" w:rsidP="004F20FC">
            <w:pPr>
              <w:pStyle w:val="TAC"/>
              <w:rPr>
                <w:lang w:eastAsia="zh-CN"/>
              </w:rPr>
            </w:pPr>
            <w:r>
              <w:rPr>
                <w:rFonts w:hint="eastAsia"/>
                <w:lang w:eastAsia="zh-CN"/>
              </w:rPr>
              <w:t>ignore</w:t>
            </w:r>
          </w:p>
        </w:tc>
      </w:tr>
      <w:tr w:rsidR="007E6D33" w:rsidRPr="00FD0425" w14:paraId="0569361E" w14:textId="77777777" w:rsidTr="004F20FC">
        <w:tc>
          <w:tcPr>
            <w:tcW w:w="2160" w:type="dxa"/>
            <w:tcBorders>
              <w:top w:val="single" w:sz="4" w:space="0" w:color="auto"/>
              <w:left w:val="single" w:sz="4" w:space="0" w:color="auto"/>
              <w:bottom w:val="single" w:sz="4" w:space="0" w:color="auto"/>
              <w:right w:val="single" w:sz="4" w:space="0" w:color="auto"/>
            </w:tcBorders>
          </w:tcPr>
          <w:p w14:paraId="48362F38" w14:textId="77777777" w:rsidR="007E6D33" w:rsidRPr="00A70CC8" w:rsidRDefault="007E6D33" w:rsidP="004F20FC">
            <w:pPr>
              <w:pStyle w:val="TAL"/>
              <w:ind w:left="340"/>
            </w:pPr>
            <w:r w:rsidRPr="00A70CC8">
              <w:t>&gt;&gt;&gt;</w:t>
            </w:r>
            <w:r>
              <w:rPr>
                <w:rFonts w:hint="eastAsia"/>
                <w:lang w:eastAsia="zh-CN"/>
              </w:rPr>
              <w:t>D</w:t>
            </w:r>
            <w:r>
              <w:rPr>
                <w:rFonts w:hint="eastAsia"/>
              </w:rPr>
              <w:t>L Carrier List</w:t>
            </w:r>
          </w:p>
        </w:tc>
        <w:tc>
          <w:tcPr>
            <w:tcW w:w="1080" w:type="dxa"/>
            <w:tcBorders>
              <w:top w:val="single" w:sz="4" w:space="0" w:color="auto"/>
              <w:left w:val="single" w:sz="4" w:space="0" w:color="auto"/>
              <w:bottom w:val="single" w:sz="4" w:space="0" w:color="auto"/>
              <w:right w:val="single" w:sz="4" w:space="0" w:color="auto"/>
            </w:tcBorders>
          </w:tcPr>
          <w:p w14:paraId="61BE63EA" w14:textId="77777777" w:rsidR="007E6D33" w:rsidRDefault="007E6D33" w:rsidP="004F20FC">
            <w:pPr>
              <w:pStyle w:val="TAL"/>
              <w:rPr>
                <w:rFonts w:cs="Arial"/>
                <w:lang w:eastAsia="ja-JP"/>
              </w:rPr>
            </w:pPr>
            <w:r>
              <w:rPr>
                <w:rFonts w:cs="Arial" w:hint="eastAsia"/>
                <w:lang w:eastAsia="ja-JP"/>
              </w:rPr>
              <w:t>O</w:t>
            </w:r>
          </w:p>
        </w:tc>
        <w:tc>
          <w:tcPr>
            <w:tcW w:w="1296" w:type="dxa"/>
            <w:tcBorders>
              <w:top w:val="single" w:sz="4" w:space="0" w:color="auto"/>
              <w:left w:val="single" w:sz="4" w:space="0" w:color="auto"/>
              <w:bottom w:val="single" w:sz="4" w:space="0" w:color="auto"/>
              <w:right w:val="single" w:sz="4" w:space="0" w:color="auto"/>
            </w:tcBorders>
          </w:tcPr>
          <w:p w14:paraId="600BE96A"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44066671" w14:textId="77777777" w:rsidR="007E6D33" w:rsidRPr="007862BD" w:rsidRDefault="007E6D33" w:rsidP="004F20FC">
            <w:pPr>
              <w:pStyle w:val="TAL"/>
              <w:rPr>
                <w:rFonts w:cs="Arial"/>
                <w:lang w:eastAsia="zh-CN"/>
              </w:rPr>
            </w:pPr>
            <w:r w:rsidRPr="007862BD">
              <w:rPr>
                <w:rFonts w:cs="Arial" w:hint="eastAsia"/>
                <w:lang w:eastAsia="zh-CN"/>
              </w:rPr>
              <w:t>NR Carrier List</w:t>
            </w:r>
          </w:p>
          <w:p w14:paraId="4494DC36" w14:textId="77777777" w:rsidR="007E6D33" w:rsidRPr="007862BD" w:rsidRDefault="007E6D33" w:rsidP="004F20FC">
            <w:pPr>
              <w:pStyle w:val="TAL"/>
              <w:rPr>
                <w:rFonts w:cs="Arial"/>
                <w:lang w:eastAsia="zh-CN"/>
              </w:rPr>
            </w:pPr>
            <w:bookmarkStart w:id="2777" w:name="_Hlk44460063"/>
            <w:r w:rsidRPr="007862BD">
              <w:rPr>
                <w:rFonts w:cs="Arial" w:hint="eastAsia"/>
                <w:lang w:eastAsia="zh-CN"/>
              </w:rPr>
              <w:t>9.2.2.</w:t>
            </w:r>
            <w:bookmarkEnd w:id="2777"/>
            <w:r>
              <w:rPr>
                <w:rFonts w:cs="Arial"/>
                <w:lang w:eastAsia="zh-CN"/>
              </w:rPr>
              <w:t>63</w:t>
            </w:r>
          </w:p>
        </w:tc>
        <w:tc>
          <w:tcPr>
            <w:tcW w:w="1984" w:type="dxa"/>
            <w:tcBorders>
              <w:top w:val="single" w:sz="4" w:space="0" w:color="auto"/>
              <w:left w:val="single" w:sz="4" w:space="0" w:color="auto"/>
              <w:bottom w:val="single" w:sz="4" w:space="0" w:color="auto"/>
              <w:right w:val="single" w:sz="4" w:space="0" w:color="auto"/>
            </w:tcBorders>
          </w:tcPr>
          <w:p w14:paraId="1DD0D152" w14:textId="77777777" w:rsidR="007E6D33" w:rsidRDefault="007E6D33" w:rsidP="004F20FC">
            <w:pPr>
              <w:pStyle w:val="TAL"/>
              <w:rPr>
                <w:lang w:eastAsia="zh-CN"/>
              </w:rPr>
            </w:pPr>
            <w:r>
              <w:rPr>
                <w:rFonts w:hint="eastAsia"/>
                <w:lang w:eastAsia="zh-CN"/>
              </w:rPr>
              <w:t xml:space="preserve">If included, the </w:t>
            </w:r>
            <w:r>
              <w:rPr>
                <w:rFonts w:hint="eastAsia"/>
                <w:i/>
                <w:iCs/>
                <w:lang w:eastAsia="zh-CN"/>
              </w:rPr>
              <w:t>D</w:t>
            </w:r>
            <w:r w:rsidRPr="007862BD">
              <w:rPr>
                <w:rFonts w:hint="eastAsia"/>
                <w:i/>
                <w:iCs/>
                <w:lang w:eastAsia="zh-CN"/>
              </w:rPr>
              <w:t>L Transmission Bandwidth</w:t>
            </w:r>
            <w:r>
              <w:rPr>
                <w:rFonts w:hint="eastAsia"/>
                <w:lang w:eastAsia="zh-CN"/>
              </w:rPr>
              <w:t xml:space="preserve"> IE shall be ignored.</w:t>
            </w:r>
          </w:p>
        </w:tc>
        <w:tc>
          <w:tcPr>
            <w:tcW w:w="1134" w:type="dxa"/>
            <w:tcBorders>
              <w:top w:val="single" w:sz="4" w:space="0" w:color="auto"/>
              <w:left w:val="single" w:sz="4" w:space="0" w:color="auto"/>
              <w:bottom w:val="single" w:sz="4" w:space="0" w:color="auto"/>
              <w:right w:val="single" w:sz="4" w:space="0" w:color="auto"/>
            </w:tcBorders>
          </w:tcPr>
          <w:p w14:paraId="6EFAF820" w14:textId="77777777" w:rsidR="007E6D33" w:rsidRDefault="007E6D33" w:rsidP="004F20FC">
            <w:pPr>
              <w:pStyle w:val="TAC"/>
              <w:rPr>
                <w:lang w:eastAsia="ja-JP"/>
              </w:rPr>
            </w:pPr>
            <w:r>
              <w:rPr>
                <w:rFonts w:hint="eastAsia"/>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2D0DCC73" w14:textId="77777777" w:rsidR="007E6D33" w:rsidRDefault="007E6D33" w:rsidP="004F20FC">
            <w:pPr>
              <w:pStyle w:val="TAC"/>
              <w:rPr>
                <w:lang w:eastAsia="zh-CN"/>
              </w:rPr>
            </w:pPr>
            <w:r>
              <w:rPr>
                <w:rFonts w:hint="eastAsia"/>
                <w:lang w:eastAsia="zh-CN"/>
              </w:rPr>
              <w:t>ignore</w:t>
            </w:r>
          </w:p>
        </w:tc>
      </w:tr>
      <w:tr w:rsidR="007E6D33" w14:paraId="2F3CE87E" w14:textId="77777777" w:rsidTr="007E6D33">
        <w:trPr>
          <w:ins w:id="2778" w:author="R3-222860" w:date="2022-03-04T20:17:00Z"/>
        </w:trPr>
        <w:tc>
          <w:tcPr>
            <w:tcW w:w="2160" w:type="dxa"/>
            <w:tcBorders>
              <w:top w:val="single" w:sz="4" w:space="0" w:color="auto"/>
              <w:left w:val="single" w:sz="4" w:space="0" w:color="auto"/>
              <w:bottom w:val="single" w:sz="4" w:space="0" w:color="auto"/>
              <w:right w:val="single" w:sz="4" w:space="0" w:color="auto"/>
            </w:tcBorders>
          </w:tcPr>
          <w:p w14:paraId="439F60FA" w14:textId="77777777" w:rsidR="007E6D33" w:rsidRPr="007E6D33" w:rsidRDefault="007E6D33" w:rsidP="007E6D33">
            <w:pPr>
              <w:pStyle w:val="TAL"/>
              <w:ind w:left="340"/>
              <w:rPr>
                <w:ins w:id="2779" w:author="R3-222860" w:date="2022-03-04T20:17:00Z"/>
              </w:rPr>
            </w:pPr>
            <w:ins w:id="2780" w:author="R3-222860" w:date="2022-03-04T20:17:00Z">
              <w:r w:rsidRPr="007E6D33">
                <w:t>&gt;&gt;&gt;gNB-DU Cell Resource Configuration-FDD-UL</w:t>
              </w:r>
            </w:ins>
          </w:p>
        </w:tc>
        <w:tc>
          <w:tcPr>
            <w:tcW w:w="1080" w:type="dxa"/>
            <w:tcBorders>
              <w:top w:val="single" w:sz="4" w:space="0" w:color="auto"/>
              <w:left w:val="single" w:sz="4" w:space="0" w:color="auto"/>
              <w:bottom w:val="single" w:sz="4" w:space="0" w:color="auto"/>
              <w:right w:val="single" w:sz="4" w:space="0" w:color="auto"/>
            </w:tcBorders>
          </w:tcPr>
          <w:p w14:paraId="54581EFA" w14:textId="77777777" w:rsidR="007E6D33" w:rsidRPr="007E6D33" w:rsidRDefault="007E6D33" w:rsidP="004F20FC">
            <w:pPr>
              <w:pStyle w:val="TAL"/>
              <w:rPr>
                <w:ins w:id="2781" w:author="R3-222860" w:date="2022-03-04T20:17:00Z"/>
                <w:rFonts w:cs="Arial"/>
                <w:lang w:eastAsia="ja-JP"/>
              </w:rPr>
            </w:pPr>
            <w:ins w:id="2782" w:author="R3-222860" w:date="2022-03-04T20:17:00Z">
              <w:r w:rsidRPr="007E6D33">
                <w:rPr>
                  <w:rFonts w:cs="Arial"/>
                  <w:lang w:eastAsia="ja-JP"/>
                </w:rPr>
                <w:t>M</w:t>
              </w:r>
              <w:r w:rsidRPr="007E6D33">
                <w:rPr>
                  <w:rFonts w:cs="Arial" w:hint="eastAsia"/>
                  <w:lang w:eastAsia="ja-JP"/>
                </w:rPr>
                <w:t xml:space="preserve"> </w:t>
              </w:r>
            </w:ins>
          </w:p>
        </w:tc>
        <w:tc>
          <w:tcPr>
            <w:tcW w:w="1296" w:type="dxa"/>
            <w:tcBorders>
              <w:top w:val="single" w:sz="4" w:space="0" w:color="auto"/>
              <w:left w:val="single" w:sz="4" w:space="0" w:color="auto"/>
              <w:bottom w:val="single" w:sz="4" w:space="0" w:color="auto"/>
              <w:right w:val="single" w:sz="4" w:space="0" w:color="auto"/>
            </w:tcBorders>
          </w:tcPr>
          <w:p w14:paraId="53A93396" w14:textId="77777777" w:rsidR="007E6D33" w:rsidRPr="007E6D33" w:rsidRDefault="007E6D33" w:rsidP="004F20FC">
            <w:pPr>
              <w:pStyle w:val="TAL"/>
              <w:rPr>
                <w:ins w:id="2783" w:author="R3-222860" w:date="2022-03-04T20:17:00Z"/>
                <w:lang w:eastAsia="ja-JP"/>
              </w:rPr>
            </w:pPr>
          </w:p>
        </w:tc>
        <w:tc>
          <w:tcPr>
            <w:tcW w:w="1560" w:type="dxa"/>
            <w:tcBorders>
              <w:top w:val="single" w:sz="4" w:space="0" w:color="auto"/>
              <w:left w:val="single" w:sz="4" w:space="0" w:color="auto"/>
              <w:bottom w:val="single" w:sz="4" w:space="0" w:color="auto"/>
              <w:right w:val="single" w:sz="4" w:space="0" w:color="auto"/>
            </w:tcBorders>
          </w:tcPr>
          <w:p w14:paraId="1D2CE85F" w14:textId="77777777" w:rsidR="007E6D33" w:rsidRPr="007E6D33" w:rsidRDefault="007E6D33" w:rsidP="004F20FC">
            <w:pPr>
              <w:pStyle w:val="TAL"/>
              <w:rPr>
                <w:ins w:id="2784" w:author="R3-222860" w:date="2022-03-04T20:17:00Z"/>
                <w:rFonts w:cs="Arial"/>
                <w:lang w:eastAsia="zh-CN"/>
              </w:rPr>
            </w:pPr>
            <w:ins w:id="2785" w:author="R3-222860" w:date="2022-03-04T20:17:00Z">
              <w:r w:rsidRPr="007E6D33">
                <w:rPr>
                  <w:rFonts w:cs="Arial"/>
                  <w:lang w:eastAsia="zh-CN"/>
                </w:rPr>
                <w:t xml:space="preserve">gNB-DU Cell Resource Configuration </w:t>
              </w:r>
            </w:ins>
          </w:p>
          <w:p w14:paraId="5EDB470C" w14:textId="77777777" w:rsidR="007E6D33" w:rsidRPr="007E6D33" w:rsidRDefault="007E6D33" w:rsidP="004F20FC">
            <w:pPr>
              <w:pStyle w:val="TAL"/>
              <w:rPr>
                <w:ins w:id="2786" w:author="R3-222860" w:date="2022-03-04T20:17:00Z"/>
                <w:rFonts w:cs="Arial"/>
                <w:lang w:eastAsia="zh-CN"/>
              </w:rPr>
            </w:pPr>
            <w:ins w:id="2787" w:author="R3-222860" w:date="2022-03-04T20:17:00Z">
              <w:r w:rsidRPr="007E6D33">
                <w:rPr>
                  <w:rFonts w:cs="Arial"/>
                  <w:lang w:eastAsia="zh-CN"/>
                </w:rPr>
                <w:t>9.</w:t>
              </w:r>
              <w:r w:rsidRPr="007E6D33">
                <w:rPr>
                  <w:rFonts w:cs="Arial" w:hint="eastAsia"/>
                  <w:lang w:eastAsia="zh-CN"/>
                </w:rPr>
                <w:t>2</w:t>
              </w:r>
              <w:r w:rsidRPr="007E6D33">
                <w:rPr>
                  <w:rFonts w:cs="Arial"/>
                  <w:lang w:eastAsia="zh-CN"/>
                </w:rPr>
                <w:t>.</w:t>
              </w:r>
              <w:r w:rsidRPr="007E6D33">
                <w:rPr>
                  <w:rFonts w:cs="Arial" w:hint="eastAsia"/>
                  <w:lang w:eastAsia="zh-CN"/>
                </w:rPr>
                <w:t>2</w:t>
              </w:r>
              <w:r w:rsidRPr="007E6D33">
                <w:rPr>
                  <w:rFonts w:cs="Arial"/>
                  <w:lang w:eastAsia="zh-CN"/>
                </w:rPr>
                <w:t>.</w:t>
              </w:r>
              <w:r w:rsidRPr="007E6D33">
                <w:rPr>
                  <w:rFonts w:cs="Arial" w:hint="eastAsia"/>
                  <w:lang w:eastAsia="zh-CN"/>
                </w:rPr>
                <w:t>x14</w:t>
              </w:r>
            </w:ins>
          </w:p>
        </w:tc>
        <w:tc>
          <w:tcPr>
            <w:tcW w:w="1984" w:type="dxa"/>
            <w:tcBorders>
              <w:top w:val="single" w:sz="4" w:space="0" w:color="auto"/>
              <w:left w:val="single" w:sz="4" w:space="0" w:color="auto"/>
              <w:bottom w:val="single" w:sz="4" w:space="0" w:color="auto"/>
              <w:right w:val="single" w:sz="4" w:space="0" w:color="auto"/>
            </w:tcBorders>
          </w:tcPr>
          <w:p w14:paraId="1D417C97" w14:textId="77777777" w:rsidR="007E6D33" w:rsidRPr="007E6D33" w:rsidRDefault="007E6D33" w:rsidP="004F20FC">
            <w:pPr>
              <w:pStyle w:val="TAL"/>
              <w:rPr>
                <w:ins w:id="2788" w:author="R3-222860" w:date="2022-03-04T20:17:00Z"/>
                <w:lang w:eastAsia="zh-CN"/>
              </w:rPr>
            </w:pPr>
            <w:ins w:id="2789" w:author="R3-222860" w:date="2022-03-04T20:17:00Z">
              <w:r w:rsidRPr="007E6D33">
                <w:rPr>
                  <w:lang w:eastAsia="zh-CN"/>
                </w:rPr>
                <w:t xml:space="preserve">Contains FDD UL resource configuration of gNB-DU’s cell. Only applicable if the gNB-DU is an IAB-DU </w:t>
              </w:r>
              <w:r>
                <w:rPr>
                  <w:lang w:eastAsia="zh-CN"/>
                </w:rPr>
                <w:t>or an IAB-donor-DU</w:t>
              </w:r>
              <w:r w:rsidRPr="007E6D33">
                <w:rPr>
                  <w:lang w:eastAsia="zh-CN"/>
                </w:rPr>
                <w:t>.</w:t>
              </w:r>
            </w:ins>
          </w:p>
        </w:tc>
        <w:tc>
          <w:tcPr>
            <w:tcW w:w="1134" w:type="dxa"/>
            <w:tcBorders>
              <w:top w:val="single" w:sz="4" w:space="0" w:color="auto"/>
              <w:left w:val="single" w:sz="4" w:space="0" w:color="auto"/>
              <w:bottom w:val="single" w:sz="4" w:space="0" w:color="auto"/>
              <w:right w:val="single" w:sz="4" w:space="0" w:color="auto"/>
            </w:tcBorders>
          </w:tcPr>
          <w:p w14:paraId="74556F8A" w14:textId="77777777" w:rsidR="007E6D33" w:rsidRDefault="007E6D33" w:rsidP="004F20FC">
            <w:pPr>
              <w:pStyle w:val="TAC"/>
              <w:rPr>
                <w:ins w:id="2790" w:author="R3-222860" w:date="2022-03-04T20:17:00Z"/>
                <w:lang w:eastAsia="ja-JP"/>
              </w:rPr>
            </w:pPr>
            <w:ins w:id="2791" w:author="R3-222860" w:date="2022-03-04T20:17:00Z">
              <w:r>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0CA4F44D" w14:textId="77777777" w:rsidR="007E6D33" w:rsidRPr="007E6D33" w:rsidRDefault="007E6D33" w:rsidP="007E6D33">
            <w:pPr>
              <w:pStyle w:val="TAC"/>
              <w:rPr>
                <w:ins w:id="2792" w:author="R3-222860" w:date="2022-03-04T20:17:00Z"/>
                <w:lang w:eastAsia="zh-CN"/>
              </w:rPr>
            </w:pPr>
          </w:p>
        </w:tc>
      </w:tr>
      <w:tr w:rsidR="007E6D33" w14:paraId="709AC684" w14:textId="77777777" w:rsidTr="007E6D33">
        <w:trPr>
          <w:ins w:id="2793" w:author="R3-222860" w:date="2022-03-04T20:17:00Z"/>
        </w:trPr>
        <w:tc>
          <w:tcPr>
            <w:tcW w:w="2160" w:type="dxa"/>
            <w:tcBorders>
              <w:top w:val="single" w:sz="4" w:space="0" w:color="auto"/>
              <w:left w:val="single" w:sz="4" w:space="0" w:color="auto"/>
              <w:bottom w:val="single" w:sz="4" w:space="0" w:color="auto"/>
              <w:right w:val="single" w:sz="4" w:space="0" w:color="auto"/>
            </w:tcBorders>
          </w:tcPr>
          <w:p w14:paraId="4EAFFE4B" w14:textId="77777777" w:rsidR="007E6D33" w:rsidRPr="007E6D33" w:rsidRDefault="007E6D33" w:rsidP="007E6D33">
            <w:pPr>
              <w:pStyle w:val="TAL"/>
              <w:ind w:left="340"/>
              <w:rPr>
                <w:ins w:id="2794" w:author="R3-222860" w:date="2022-03-04T20:17:00Z"/>
              </w:rPr>
            </w:pPr>
            <w:ins w:id="2795" w:author="R3-222860" w:date="2022-03-04T20:17:00Z">
              <w:r w:rsidRPr="007E6D33">
                <w:t>&gt;&gt;&gt;gNB-DU Cell Resource Configuration-FDD-</w:t>
              </w:r>
              <w:r w:rsidRPr="007E6D33">
                <w:rPr>
                  <w:rFonts w:hint="eastAsia"/>
                </w:rPr>
                <w:t>D</w:t>
              </w:r>
              <w:r w:rsidRPr="007E6D33">
                <w:t>L</w:t>
              </w:r>
            </w:ins>
          </w:p>
        </w:tc>
        <w:tc>
          <w:tcPr>
            <w:tcW w:w="1080" w:type="dxa"/>
            <w:tcBorders>
              <w:top w:val="single" w:sz="4" w:space="0" w:color="auto"/>
              <w:left w:val="single" w:sz="4" w:space="0" w:color="auto"/>
              <w:bottom w:val="single" w:sz="4" w:space="0" w:color="auto"/>
              <w:right w:val="single" w:sz="4" w:space="0" w:color="auto"/>
            </w:tcBorders>
          </w:tcPr>
          <w:p w14:paraId="50BB58E3" w14:textId="77777777" w:rsidR="007E6D33" w:rsidRPr="007E6D33" w:rsidRDefault="007E6D33" w:rsidP="004F20FC">
            <w:pPr>
              <w:pStyle w:val="TAL"/>
              <w:rPr>
                <w:ins w:id="2796" w:author="R3-222860" w:date="2022-03-04T20:17:00Z"/>
                <w:rFonts w:cs="Arial"/>
                <w:lang w:eastAsia="ja-JP"/>
              </w:rPr>
            </w:pPr>
            <w:ins w:id="2797" w:author="R3-222860" w:date="2022-03-04T20:17:00Z">
              <w:r w:rsidRPr="007E6D33">
                <w:rPr>
                  <w:rFonts w:cs="Arial"/>
                  <w:lang w:eastAsia="ja-JP"/>
                </w:rPr>
                <w:t>M</w:t>
              </w:r>
              <w:r w:rsidRPr="007E6D33">
                <w:rPr>
                  <w:rFonts w:cs="Arial" w:hint="eastAsia"/>
                  <w:lang w:eastAsia="ja-JP"/>
                </w:rPr>
                <w:t xml:space="preserve"> </w:t>
              </w:r>
            </w:ins>
          </w:p>
        </w:tc>
        <w:tc>
          <w:tcPr>
            <w:tcW w:w="1296" w:type="dxa"/>
            <w:tcBorders>
              <w:top w:val="single" w:sz="4" w:space="0" w:color="auto"/>
              <w:left w:val="single" w:sz="4" w:space="0" w:color="auto"/>
              <w:bottom w:val="single" w:sz="4" w:space="0" w:color="auto"/>
              <w:right w:val="single" w:sz="4" w:space="0" w:color="auto"/>
            </w:tcBorders>
          </w:tcPr>
          <w:p w14:paraId="3E4DEDE8" w14:textId="77777777" w:rsidR="007E6D33" w:rsidRPr="007E6D33" w:rsidRDefault="007E6D33" w:rsidP="004F20FC">
            <w:pPr>
              <w:pStyle w:val="TAL"/>
              <w:rPr>
                <w:ins w:id="2798" w:author="R3-222860" w:date="2022-03-04T20:17:00Z"/>
                <w:lang w:eastAsia="ja-JP"/>
              </w:rPr>
            </w:pPr>
          </w:p>
        </w:tc>
        <w:tc>
          <w:tcPr>
            <w:tcW w:w="1560" w:type="dxa"/>
            <w:tcBorders>
              <w:top w:val="single" w:sz="4" w:space="0" w:color="auto"/>
              <w:left w:val="single" w:sz="4" w:space="0" w:color="auto"/>
              <w:bottom w:val="single" w:sz="4" w:space="0" w:color="auto"/>
              <w:right w:val="single" w:sz="4" w:space="0" w:color="auto"/>
            </w:tcBorders>
          </w:tcPr>
          <w:p w14:paraId="4EACB745" w14:textId="77777777" w:rsidR="007E6D33" w:rsidRPr="007E6D33" w:rsidRDefault="007E6D33" w:rsidP="004F20FC">
            <w:pPr>
              <w:pStyle w:val="TAL"/>
              <w:rPr>
                <w:ins w:id="2799" w:author="R3-222860" w:date="2022-03-04T20:17:00Z"/>
                <w:rFonts w:cs="Arial"/>
                <w:lang w:eastAsia="zh-CN"/>
              </w:rPr>
            </w:pPr>
            <w:ins w:id="2800" w:author="R3-222860" w:date="2022-03-04T20:17:00Z">
              <w:r w:rsidRPr="007E6D33">
                <w:rPr>
                  <w:rFonts w:cs="Arial"/>
                  <w:lang w:eastAsia="zh-CN"/>
                </w:rPr>
                <w:t xml:space="preserve">gNB-DU Cell Resource Configuration </w:t>
              </w:r>
            </w:ins>
          </w:p>
          <w:p w14:paraId="52FFB1AD" w14:textId="77777777" w:rsidR="007E6D33" w:rsidRPr="007E6D33" w:rsidRDefault="007E6D33" w:rsidP="004F20FC">
            <w:pPr>
              <w:pStyle w:val="TAL"/>
              <w:rPr>
                <w:ins w:id="2801" w:author="R3-222860" w:date="2022-03-04T20:17:00Z"/>
                <w:rFonts w:cs="Arial"/>
                <w:lang w:eastAsia="zh-CN"/>
              </w:rPr>
            </w:pPr>
            <w:ins w:id="2802" w:author="R3-222860" w:date="2022-03-04T20:17:00Z">
              <w:r w:rsidRPr="007E6D33">
                <w:rPr>
                  <w:rFonts w:cs="Arial"/>
                  <w:lang w:eastAsia="zh-CN"/>
                </w:rPr>
                <w:t>9.</w:t>
              </w:r>
              <w:r w:rsidRPr="007E6D33">
                <w:rPr>
                  <w:rFonts w:cs="Arial" w:hint="eastAsia"/>
                  <w:lang w:eastAsia="zh-CN"/>
                </w:rPr>
                <w:t>2</w:t>
              </w:r>
              <w:r w:rsidRPr="007E6D33">
                <w:rPr>
                  <w:rFonts w:cs="Arial"/>
                  <w:lang w:eastAsia="zh-CN"/>
                </w:rPr>
                <w:t>.</w:t>
              </w:r>
              <w:r w:rsidRPr="007E6D33">
                <w:rPr>
                  <w:rFonts w:cs="Arial" w:hint="eastAsia"/>
                  <w:lang w:eastAsia="zh-CN"/>
                </w:rPr>
                <w:t>2</w:t>
              </w:r>
              <w:r w:rsidRPr="007E6D33">
                <w:rPr>
                  <w:rFonts w:cs="Arial"/>
                  <w:lang w:eastAsia="zh-CN"/>
                </w:rPr>
                <w:t>.</w:t>
              </w:r>
              <w:r w:rsidRPr="007E6D33">
                <w:rPr>
                  <w:rFonts w:cs="Arial" w:hint="eastAsia"/>
                  <w:lang w:eastAsia="zh-CN"/>
                </w:rPr>
                <w:t>x14</w:t>
              </w:r>
            </w:ins>
          </w:p>
        </w:tc>
        <w:tc>
          <w:tcPr>
            <w:tcW w:w="1984" w:type="dxa"/>
            <w:tcBorders>
              <w:top w:val="single" w:sz="4" w:space="0" w:color="auto"/>
              <w:left w:val="single" w:sz="4" w:space="0" w:color="auto"/>
              <w:bottom w:val="single" w:sz="4" w:space="0" w:color="auto"/>
              <w:right w:val="single" w:sz="4" w:space="0" w:color="auto"/>
            </w:tcBorders>
          </w:tcPr>
          <w:p w14:paraId="36500AFF" w14:textId="77777777" w:rsidR="007E6D33" w:rsidRPr="007E6D33" w:rsidRDefault="007E6D33" w:rsidP="004F20FC">
            <w:pPr>
              <w:pStyle w:val="TAL"/>
              <w:rPr>
                <w:ins w:id="2803" w:author="R3-222860" w:date="2022-03-04T20:17:00Z"/>
                <w:lang w:eastAsia="zh-CN"/>
              </w:rPr>
            </w:pPr>
            <w:ins w:id="2804" w:author="R3-222860" w:date="2022-03-04T20:17:00Z">
              <w:r w:rsidRPr="007E6D33">
                <w:rPr>
                  <w:lang w:eastAsia="zh-CN"/>
                </w:rPr>
                <w:t xml:space="preserve">Contains FDD UL resource configuration of gNB-DU’s cell. Only applicable if the gNB-DU is an IAB-DU </w:t>
              </w:r>
              <w:r>
                <w:rPr>
                  <w:lang w:eastAsia="zh-CN"/>
                </w:rPr>
                <w:t>or an IAB-donor-DU</w:t>
              </w:r>
              <w:r w:rsidRPr="007E6D33">
                <w:rPr>
                  <w:lang w:eastAsia="zh-CN"/>
                </w:rPr>
                <w:t>.</w:t>
              </w:r>
            </w:ins>
          </w:p>
        </w:tc>
        <w:tc>
          <w:tcPr>
            <w:tcW w:w="1134" w:type="dxa"/>
            <w:tcBorders>
              <w:top w:val="single" w:sz="4" w:space="0" w:color="auto"/>
              <w:left w:val="single" w:sz="4" w:space="0" w:color="auto"/>
              <w:bottom w:val="single" w:sz="4" w:space="0" w:color="auto"/>
              <w:right w:val="single" w:sz="4" w:space="0" w:color="auto"/>
            </w:tcBorders>
          </w:tcPr>
          <w:p w14:paraId="37C2A79D" w14:textId="77777777" w:rsidR="007E6D33" w:rsidRDefault="007E6D33" w:rsidP="004F20FC">
            <w:pPr>
              <w:pStyle w:val="TAC"/>
              <w:rPr>
                <w:ins w:id="2805" w:author="R3-222860" w:date="2022-03-04T20:17:00Z"/>
                <w:lang w:eastAsia="ja-JP"/>
              </w:rPr>
            </w:pPr>
            <w:ins w:id="2806" w:author="R3-222860" w:date="2022-03-04T20:17:00Z">
              <w:r>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41A4F6BF" w14:textId="77777777" w:rsidR="007E6D33" w:rsidRPr="007E6D33" w:rsidRDefault="007E6D33" w:rsidP="007E6D33">
            <w:pPr>
              <w:pStyle w:val="TAC"/>
              <w:rPr>
                <w:ins w:id="2807" w:author="R3-222860" w:date="2022-03-04T20:17:00Z"/>
                <w:lang w:eastAsia="zh-CN"/>
              </w:rPr>
            </w:pPr>
          </w:p>
        </w:tc>
      </w:tr>
      <w:tr w:rsidR="007E6D33" w:rsidRPr="00FD0425" w14:paraId="2EC70489" w14:textId="77777777" w:rsidTr="004F20FC">
        <w:tc>
          <w:tcPr>
            <w:tcW w:w="2160" w:type="dxa"/>
            <w:tcBorders>
              <w:top w:val="single" w:sz="4" w:space="0" w:color="auto"/>
              <w:left w:val="single" w:sz="4" w:space="0" w:color="auto"/>
              <w:bottom w:val="single" w:sz="4" w:space="0" w:color="auto"/>
              <w:right w:val="single" w:sz="4" w:space="0" w:color="auto"/>
            </w:tcBorders>
          </w:tcPr>
          <w:p w14:paraId="304DC450" w14:textId="77777777" w:rsidR="007E6D33" w:rsidRPr="00FD0425" w:rsidRDefault="007E6D33" w:rsidP="004F20FC">
            <w:pPr>
              <w:pStyle w:val="TAL"/>
              <w:ind w:left="113"/>
              <w:rPr>
                <w:rFonts w:eastAsia="Batang"/>
              </w:rPr>
            </w:pPr>
            <w:r w:rsidRPr="00FD0425">
              <w:t>&gt;</w:t>
            </w:r>
            <w:r w:rsidRPr="00FD0425">
              <w:rPr>
                <w:i/>
              </w:rPr>
              <w:t>TDD</w:t>
            </w:r>
          </w:p>
        </w:tc>
        <w:tc>
          <w:tcPr>
            <w:tcW w:w="1080" w:type="dxa"/>
            <w:tcBorders>
              <w:top w:val="single" w:sz="4" w:space="0" w:color="auto"/>
              <w:left w:val="single" w:sz="4" w:space="0" w:color="auto"/>
              <w:bottom w:val="single" w:sz="4" w:space="0" w:color="auto"/>
              <w:right w:val="single" w:sz="4" w:space="0" w:color="auto"/>
            </w:tcBorders>
          </w:tcPr>
          <w:p w14:paraId="3270F95F" w14:textId="77777777" w:rsidR="007E6D33" w:rsidRPr="00FD0425" w:rsidRDefault="007E6D33" w:rsidP="004F20FC">
            <w:pPr>
              <w:pStyle w:val="TAL"/>
              <w:rPr>
                <w:lang w:eastAsia="zh-CN"/>
              </w:rPr>
            </w:pPr>
          </w:p>
        </w:tc>
        <w:tc>
          <w:tcPr>
            <w:tcW w:w="1296" w:type="dxa"/>
            <w:tcBorders>
              <w:top w:val="single" w:sz="4" w:space="0" w:color="auto"/>
              <w:left w:val="single" w:sz="4" w:space="0" w:color="auto"/>
              <w:bottom w:val="single" w:sz="4" w:space="0" w:color="auto"/>
              <w:right w:val="single" w:sz="4" w:space="0" w:color="auto"/>
            </w:tcBorders>
          </w:tcPr>
          <w:p w14:paraId="331B6FDA"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E9EDCD5" w14:textId="77777777" w:rsidR="007E6D33" w:rsidRPr="00FD0425" w:rsidRDefault="007E6D33" w:rsidP="004F20FC">
            <w:pPr>
              <w:pStyle w:val="TAL"/>
              <w:rPr>
                <w:lang w:eastAsia="ja-JP"/>
              </w:rPr>
            </w:pPr>
          </w:p>
        </w:tc>
        <w:tc>
          <w:tcPr>
            <w:tcW w:w="1984" w:type="dxa"/>
            <w:tcBorders>
              <w:top w:val="single" w:sz="4" w:space="0" w:color="auto"/>
              <w:left w:val="single" w:sz="4" w:space="0" w:color="auto"/>
              <w:bottom w:val="single" w:sz="4" w:space="0" w:color="auto"/>
              <w:right w:val="single" w:sz="4" w:space="0" w:color="auto"/>
            </w:tcBorders>
          </w:tcPr>
          <w:p w14:paraId="6F8A9AA9" w14:textId="77777777" w:rsidR="007E6D33" w:rsidRPr="00FD0425" w:rsidRDefault="007E6D33" w:rsidP="004F20FC">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335C49F2" w14:textId="77777777" w:rsidR="007E6D33" w:rsidRPr="00FD0425" w:rsidRDefault="007E6D33" w:rsidP="004F20FC">
            <w:pPr>
              <w:pStyle w:val="TAC"/>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768D88D3" w14:textId="77777777" w:rsidR="007E6D33" w:rsidRPr="00FD0425" w:rsidRDefault="007E6D33" w:rsidP="004F20FC">
            <w:pPr>
              <w:pStyle w:val="TAC"/>
              <w:rPr>
                <w:lang w:eastAsia="zh-CN"/>
              </w:rPr>
            </w:pPr>
          </w:p>
        </w:tc>
      </w:tr>
      <w:tr w:rsidR="007E6D33" w:rsidRPr="00FD0425" w14:paraId="3AE2086C" w14:textId="77777777" w:rsidTr="004F20FC">
        <w:tc>
          <w:tcPr>
            <w:tcW w:w="2160" w:type="dxa"/>
            <w:tcBorders>
              <w:top w:val="single" w:sz="4" w:space="0" w:color="auto"/>
              <w:left w:val="single" w:sz="4" w:space="0" w:color="auto"/>
              <w:bottom w:val="single" w:sz="4" w:space="0" w:color="auto"/>
              <w:right w:val="single" w:sz="4" w:space="0" w:color="auto"/>
            </w:tcBorders>
          </w:tcPr>
          <w:p w14:paraId="2405B53E" w14:textId="77777777" w:rsidR="007E6D33" w:rsidRPr="00FD0425" w:rsidRDefault="007E6D33" w:rsidP="004F20FC">
            <w:pPr>
              <w:pStyle w:val="TAL"/>
              <w:ind w:left="227"/>
              <w:rPr>
                <w:rFonts w:eastAsia="Batang"/>
              </w:rPr>
            </w:pPr>
            <w:r w:rsidRPr="00FD0425">
              <w:t>&gt;&gt;</w:t>
            </w:r>
            <w:r w:rsidRPr="00FD0425">
              <w:rPr>
                <w:b/>
              </w:rPr>
              <w:t>TDD Info</w:t>
            </w:r>
          </w:p>
        </w:tc>
        <w:tc>
          <w:tcPr>
            <w:tcW w:w="1080" w:type="dxa"/>
            <w:tcBorders>
              <w:top w:val="single" w:sz="4" w:space="0" w:color="auto"/>
              <w:left w:val="single" w:sz="4" w:space="0" w:color="auto"/>
              <w:bottom w:val="single" w:sz="4" w:space="0" w:color="auto"/>
              <w:right w:val="single" w:sz="4" w:space="0" w:color="auto"/>
            </w:tcBorders>
          </w:tcPr>
          <w:p w14:paraId="0A06CB37" w14:textId="77777777" w:rsidR="007E6D33" w:rsidRPr="00FD0425" w:rsidRDefault="007E6D33" w:rsidP="004F20FC">
            <w:pPr>
              <w:pStyle w:val="TAL"/>
              <w:rPr>
                <w:lang w:eastAsia="zh-CN"/>
              </w:rPr>
            </w:pPr>
          </w:p>
        </w:tc>
        <w:tc>
          <w:tcPr>
            <w:tcW w:w="1296" w:type="dxa"/>
            <w:tcBorders>
              <w:top w:val="single" w:sz="4" w:space="0" w:color="auto"/>
              <w:left w:val="single" w:sz="4" w:space="0" w:color="auto"/>
              <w:bottom w:val="single" w:sz="4" w:space="0" w:color="auto"/>
              <w:right w:val="single" w:sz="4" w:space="0" w:color="auto"/>
            </w:tcBorders>
          </w:tcPr>
          <w:p w14:paraId="41AEBF98" w14:textId="77777777" w:rsidR="007E6D33" w:rsidRPr="00FD0425" w:rsidRDefault="007E6D33" w:rsidP="004F20FC">
            <w:pPr>
              <w:pStyle w:val="TAL"/>
              <w:rPr>
                <w:lang w:eastAsia="ja-JP"/>
              </w:rPr>
            </w:pPr>
            <w:r w:rsidRPr="00FD0425">
              <w:rPr>
                <w:rFonts w:cs="Arial"/>
                <w:i/>
                <w:lang w:eastAsia="ja-JP"/>
              </w:rPr>
              <w:t>1</w:t>
            </w:r>
          </w:p>
        </w:tc>
        <w:tc>
          <w:tcPr>
            <w:tcW w:w="1560" w:type="dxa"/>
            <w:tcBorders>
              <w:top w:val="single" w:sz="4" w:space="0" w:color="auto"/>
              <w:left w:val="single" w:sz="4" w:space="0" w:color="auto"/>
              <w:bottom w:val="single" w:sz="4" w:space="0" w:color="auto"/>
              <w:right w:val="single" w:sz="4" w:space="0" w:color="auto"/>
            </w:tcBorders>
          </w:tcPr>
          <w:p w14:paraId="67F8F00D" w14:textId="77777777" w:rsidR="007E6D33" w:rsidRPr="00FD0425" w:rsidRDefault="007E6D33" w:rsidP="004F20FC">
            <w:pPr>
              <w:pStyle w:val="TAL"/>
              <w:rPr>
                <w:lang w:eastAsia="ja-JP"/>
              </w:rPr>
            </w:pPr>
          </w:p>
        </w:tc>
        <w:tc>
          <w:tcPr>
            <w:tcW w:w="1984" w:type="dxa"/>
            <w:tcBorders>
              <w:top w:val="single" w:sz="4" w:space="0" w:color="auto"/>
              <w:left w:val="single" w:sz="4" w:space="0" w:color="auto"/>
              <w:bottom w:val="single" w:sz="4" w:space="0" w:color="auto"/>
              <w:right w:val="single" w:sz="4" w:space="0" w:color="auto"/>
            </w:tcBorders>
          </w:tcPr>
          <w:p w14:paraId="541E07A6" w14:textId="77777777" w:rsidR="007E6D33" w:rsidRPr="00FD0425" w:rsidRDefault="007E6D33" w:rsidP="004F20FC">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1F185ED9" w14:textId="77777777" w:rsidR="007E6D33" w:rsidRPr="00FD0425" w:rsidRDefault="007E6D33" w:rsidP="004F20FC">
            <w:pPr>
              <w:pStyle w:val="TAC"/>
              <w:rPr>
                <w:lang w:eastAsia="zh-CN"/>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4FB61C2" w14:textId="77777777" w:rsidR="007E6D33" w:rsidRPr="00FD0425" w:rsidRDefault="007E6D33" w:rsidP="004F20FC">
            <w:pPr>
              <w:pStyle w:val="TAC"/>
              <w:rPr>
                <w:lang w:eastAsia="zh-CN"/>
              </w:rPr>
            </w:pPr>
          </w:p>
        </w:tc>
      </w:tr>
      <w:tr w:rsidR="007E6D33" w:rsidRPr="00FD0425" w14:paraId="61F0C84D" w14:textId="77777777" w:rsidTr="004F20FC">
        <w:tc>
          <w:tcPr>
            <w:tcW w:w="2160" w:type="dxa"/>
            <w:tcBorders>
              <w:top w:val="single" w:sz="4" w:space="0" w:color="auto"/>
              <w:left w:val="single" w:sz="4" w:space="0" w:color="auto"/>
              <w:bottom w:val="single" w:sz="4" w:space="0" w:color="auto"/>
              <w:right w:val="single" w:sz="4" w:space="0" w:color="auto"/>
            </w:tcBorders>
          </w:tcPr>
          <w:p w14:paraId="0C69F2E0" w14:textId="77777777" w:rsidR="007E6D33" w:rsidRPr="00FD0425" w:rsidRDefault="007E6D33" w:rsidP="004F20FC">
            <w:pPr>
              <w:pStyle w:val="TAL"/>
              <w:ind w:left="340"/>
              <w:rPr>
                <w:rFonts w:eastAsia="Batang"/>
              </w:rPr>
            </w:pPr>
            <w:r w:rsidRPr="00FD0425">
              <w:t>&gt;&gt;&gt;Frequency Info</w:t>
            </w:r>
          </w:p>
        </w:tc>
        <w:tc>
          <w:tcPr>
            <w:tcW w:w="1080" w:type="dxa"/>
            <w:tcBorders>
              <w:top w:val="single" w:sz="4" w:space="0" w:color="auto"/>
              <w:left w:val="single" w:sz="4" w:space="0" w:color="auto"/>
              <w:bottom w:val="single" w:sz="4" w:space="0" w:color="auto"/>
              <w:right w:val="single" w:sz="4" w:space="0" w:color="auto"/>
            </w:tcBorders>
          </w:tcPr>
          <w:p w14:paraId="57973478" w14:textId="77777777" w:rsidR="007E6D33" w:rsidRPr="00FD0425" w:rsidRDefault="007E6D33" w:rsidP="004F20FC">
            <w:pPr>
              <w:pStyle w:val="TAL"/>
              <w:rPr>
                <w:lang w:eastAsia="zh-CN"/>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5EC4C92B"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E664DD7" w14:textId="77777777" w:rsidR="007E6D33" w:rsidRPr="00FD0425" w:rsidRDefault="007E6D33" w:rsidP="004F20FC">
            <w:pPr>
              <w:pStyle w:val="TAL"/>
              <w:rPr>
                <w:rFonts w:cs="Arial"/>
                <w:lang w:eastAsia="zh-CN"/>
              </w:rPr>
            </w:pPr>
            <w:r w:rsidRPr="00FD0425">
              <w:rPr>
                <w:rFonts w:cs="Arial"/>
                <w:lang w:eastAsia="zh-CN"/>
              </w:rPr>
              <w:t>NR Frequency Info</w:t>
            </w:r>
          </w:p>
          <w:p w14:paraId="75C4F510" w14:textId="77777777" w:rsidR="007E6D33" w:rsidRPr="00FD0425" w:rsidRDefault="007E6D33" w:rsidP="004F20FC">
            <w:pPr>
              <w:pStyle w:val="TAL"/>
              <w:rPr>
                <w:lang w:eastAsia="ja-JP"/>
              </w:rPr>
            </w:pPr>
            <w:r w:rsidRPr="00FD0425">
              <w:rPr>
                <w:rFonts w:cs="Arial"/>
                <w:lang w:eastAsia="zh-CN"/>
              </w:rPr>
              <w:t>9.2.2.19</w:t>
            </w:r>
          </w:p>
        </w:tc>
        <w:tc>
          <w:tcPr>
            <w:tcW w:w="1984" w:type="dxa"/>
            <w:tcBorders>
              <w:top w:val="single" w:sz="4" w:space="0" w:color="auto"/>
              <w:left w:val="single" w:sz="4" w:space="0" w:color="auto"/>
              <w:bottom w:val="single" w:sz="4" w:space="0" w:color="auto"/>
              <w:right w:val="single" w:sz="4" w:space="0" w:color="auto"/>
            </w:tcBorders>
          </w:tcPr>
          <w:p w14:paraId="1FFA5D5A" w14:textId="77777777" w:rsidR="007E6D33" w:rsidRPr="00FD0425" w:rsidRDefault="007E6D33" w:rsidP="004F20FC">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62DC06F5" w14:textId="77777777" w:rsidR="007E6D33" w:rsidRPr="00FD0425" w:rsidRDefault="007E6D33" w:rsidP="004F20FC">
            <w:pPr>
              <w:pStyle w:val="TAC"/>
              <w:rPr>
                <w:lang w:eastAsia="zh-CN"/>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E03C6DD" w14:textId="77777777" w:rsidR="007E6D33" w:rsidRPr="00FD0425" w:rsidRDefault="007E6D33" w:rsidP="004F20FC">
            <w:pPr>
              <w:pStyle w:val="TAC"/>
              <w:rPr>
                <w:lang w:eastAsia="zh-CN"/>
              </w:rPr>
            </w:pPr>
          </w:p>
        </w:tc>
      </w:tr>
      <w:tr w:rsidR="007E6D33" w:rsidRPr="00FD0425" w14:paraId="2F25A785" w14:textId="77777777" w:rsidTr="004F20FC">
        <w:tc>
          <w:tcPr>
            <w:tcW w:w="2160" w:type="dxa"/>
            <w:tcBorders>
              <w:top w:val="single" w:sz="4" w:space="0" w:color="auto"/>
              <w:left w:val="single" w:sz="4" w:space="0" w:color="auto"/>
              <w:bottom w:val="single" w:sz="4" w:space="0" w:color="auto"/>
              <w:right w:val="single" w:sz="4" w:space="0" w:color="auto"/>
            </w:tcBorders>
          </w:tcPr>
          <w:p w14:paraId="6D411EC4" w14:textId="77777777" w:rsidR="007E6D33" w:rsidRPr="00FD0425" w:rsidRDefault="007E6D33" w:rsidP="004F20FC">
            <w:pPr>
              <w:pStyle w:val="TAL"/>
              <w:ind w:left="340"/>
              <w:rPr>
                <w:rFonts w:eastAsia="Batang"/>
              </w:rPr>
            </w:pPr>
            <w:r w:rsidRPr="00FD0425">
              <w:t>&gt;&gt;&gt;Transmission Bandwidth</w:t>
            </w:r>
          </w:p>
        </w:tc>
        <w:tc>
          <w:tcPr>
            <w:tcW w:w="1080" w:type="dxa"/>
            <w:tcBorders>
              <w:top w:val="single" w:sz="4" w:space="0" w:color="auto"/>
              <w:left w:val="single" w:sz="4" w:space="0" w:color="auto"/>
              <w:bottom w:val="single" w:sz="4" w:space="0" w:color="auto"/>
              <w:right w:val="single" w:sz="4" w:space="0" w:color="auto"/>
            </w:tcBorders>
          </w:tcPr>
          <w:p w14:paraId="76463B83" w14:textId="77777777" w:rsidR="007E6D33" w:rsidRPr="00FD0425" w:rsidRDefault="007E6D33" w:rsidP="004F20FC">
            <w:pPr>
              <w:pStyle w:val="TAL"/>
              <w:rPr>
                <w:lang w:eastAsia="zh-CN"/>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7F660998"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088B19E9" w14:textId="77777777" w:rsidR="007E6D33" w:rsidRPr="00FD0425" w:rsidRDefault="007E6D33" w:rsidP="004F20FC">
            <w:pPr>
              <w:pStyle w:val="TAL"/>
              <w:rPr>
                <w:rFonts w:cs="Arial"/>
                <w:lang w:eastAsia="zh-CN"/>
              </w:rPr>
            </w:pPr>
            <w:r w:rsidRPr="00FD0425">
              <w:rPr>
                <w:rFonts w:cs="Arial"/>
                <w:lang w:eastAsia="zh-CN"/>
              </w:rPr>
              <w:t>NR Transmission Bandwidth</w:t>
            </w:r>
          </w:p>
          <w:p w14:paraId="5B6DC5B3" w14:textId="77777777" w:rsidR="007E6D33" w:rsidRPr="00FD0425" w:rsidRDefault="007E6D33" w:rsidP="004F20FC">
            <w:pPr>
              <w:pStyle w:val="TAL"/>
              <w:rPr>
                <w:lang w:eastAsia="ja-JP"/>
              </w:rPr>
            </w:pPr>
            <w:r w:rsidRPr="00FD0425">
              <w:rPr>
                <w:rFonts w:cs="Arial"/>
                <w:lang w:eastAsia="zh-CN"/>
              </w:rPr>
              <w:t>9.2.2.20</w:t>
            </w:r>
          </w:p>
        </w:tc>
        <w:tc>
          <w:tcPr>
            <w:tcW w:w="1984" w:type="dxa"/>
            <w:tcBorders>
              <w:top w:val="single" w:sz="4" w:space="0" w:color="auto"/>
              <w:left w:val="single" w:sz="4" w:space="0" w:color="auto"/>
              <w:bottom w:val="single" w:sz="4" w:space="0" w:color="auto"/>
              <w:right w:val="single" w:sz="4" w:space="0" w:color="auto"/>
            </w:tcBorders>
          </w:tcPr>
          <w:p w14:paraId="1D465DDD" w14:textId="77777777" w:rsidR="007E6D33" w:rsidRPr="00FD0425" w:rsidRDefault="007E6D33" w:rsidP="004F20FC">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2F8BA819" w14:textId="77777777" w:rsidR="007E6D33" w:rsidRPr="00FD0425" w:rsidRDefault="007E6D33" w:rsidP="004F20FC">
            <w:pPr>
              <w:pStyle w:val="TAC"/>
              <w:rPr>
                <w:lang w:eastAsia="zh-CN"/>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BBCA57F" w14:textId="77777777" w:rsidR="007E6D33" w:rsidRPr="00FD0425" w:rsidRDefault="007E6D33" w:rsidP="004F20FC">
            <w:pPr>
              <w:pStyle w:val="TAC"/>
              <w:rPr>
                <w:lang w:eastAsia="zh-CN"/>
              </w:rPr>
            </w:pPr>
          </w:p>
        </w:tc>
      </w:tr>
      <w:tr w:rsidR="007E6D33" w:rsidRPr="00FD0425" w14:paraId="6E95112F" w14:textId="77777777" w:rsidTr="004F20FC">
        <w:tc>
          <w:tcPr>
            <w:tcW w:w="2160" w:type="dxa"/>
            <w:tcBorders>
              <w:top w:val="single" w:sz="4" w:space="0" w:color="auto"/>
              <w:left w:val="single" w:sz="4" w:space="0" w:color="auto"/>
              <w:bottom w:val="single" w:sz="4" w:space="0" w:color="auto"/>
              <w:right w:val="single" w:sz="4" w:space="0" w:color="auto"/>
            </w:tcBorders>
          </w:tcPr>
          <w:p w14:paraId="52985D80" w14:textId="77777777" w:rsidR="007E6D33" w:rsidRPr="00FD0425" w:rsidRDefault="007E6D33" w:rsidP="004F20FC">
            <w:pPr>
              <w:pStyle w:val="TAL"/>
              <w:ind w:left="340"/>
            </w:pPr>
            <w:r w:rsidRPr="00FD0425">
              <w:rPr>
                <w:rFonts w:eastAsia="Malgun Gothic" w:hint="eastAsia"/>
              </w:rPr>
              <w:t>&gt;&gt;&gt;In</w:t>
            </w:r>
            <w:r w:rsidRPr="00FD0425">
              <w:rPr>
                <w:rFonts w:eastAsia="Malgun Gothic"/>
              </w:rPr>
              <w:t>tended TDD DL-UL Configuration NR</w:t>
            </w:r>
          </w:p>
        </w:tc>
        <w:tc>
          <w:tcPr>
            <w:tcW w:w="1080" w:type="dxa"/>
            <w:tcBorders>
              <w:top w:val="single" w:sz="4" w:space="0" w:color="auto"/>
              <w:left w:val="single" w:sz="4" w:space="0" w:color="auto"/>
              <w:bottom w:val="single" w:sz="4" w:space="0" w:color="auto"/>
              <w:right w:val="single" w:sz="4" w:space="0" w:color="auto"/>
            </w:tcBorders>
          </w:tcPr>
          <w:p w14:paraId="3A47DC94" w14:textId="77777777" w:rsidR="007E6D33" w:rsidRPr="00FD0425" w:rsidRDefault="007E6D33" w:rsidP="004F20FC">
            <w:pPr>
              <w:pStyle w:val="TAL"/>
              <w:rPr>
                <w:rFonts w:cs="Arial"/>
                <w:lang w:eastAsia="ja-JP"/>
              </w:rPr>
            </w:pPr>
            <w:r w:rsidRPr="00FD0425">
              <w:rPr>
                <w:rFonts w:eastAsia="Malgun Gothic" w:cs="Arial"/>
                <w:lang w:eastAsia="ja-JP"/>
              </w:rPr>
              <w:t>O</w:t>
            </w:r>
          </w:p>
        </w:tc>
        <w:tc>
          <w:tcPr>
            <w:tcW w:w="1296" w:type="dxa"/>
            <w:tcBorders>
              <w:top w:val="single" w:sz="4" w:space="0" w:color="auto"/>
              <w:left w:val="single" w:sz="4" w:space="0" w:color="auto"/>
              <w:bottom w:val="single" w:sz="4" w:space="0" w:color="auto"/>
              <w:right w:val="single" w:sz="4" w:space="0" w:color="auto"/>
            </w:tcBorders>
          </w:tcPr>
          <w:p w14:paraId="71E5F4E0"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DF030C9" w14:textId="77777777" w:rsidR="007E6D33" w:rsidRPr="00FD0425" w:rsidRDefault="007E6D33" w:rsidP="004F20FC">
            <w:pPr>
              <w:pStyle w:val="TAL"/>
              <w:rPr>
                <w:rFonts w:cs="Arial"/>
                <w:lang w:eastAsia="zh-CN"/>
              </w:rPr>
            </w:pPr>
            <w:r w:rsidRPr="00FD0425">
              <w:rPr>
                <w:rFonts w:cs="Arial" w:hint="eastAsia"/>
              </w:rPr>
              <w:t>9.2.2.40</w:t>
            </w:r>
          </w:p>
        </w:tc>
        <w:tc>
          <w:tcPr>
            <w:tcW w:w="1984" w:type="dxa"/>
            <w:tcBorders>
              <w:top w:val="single" w:sz="4" w:space="0" w:color="auto"/>
              <w:left w:val="single" w:sz="4" w:space="0" w:color="auto"/>
              <w:bottom w:val="single" w:sz="4" w:space="0" w:color="auto"/>
              <w:right w:val="single" w:sz="4" w:space="0" w:color="auto"/>
            </w:tcBorders>
          </w:tcPr>
          <w:p w14:paraId="228C48CB" w14:textId="77777777" w:rsidR="007E6D33" w:rsidRPr="00FD0425" w:rsidRDefault="007E6D33" w:rsidP="004F20FC">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7AD148F1" w14:textId="77777777" w:rsidR="007E6D33" w:rsidRPr="00FD0425" w:rsidRDefault="007E6D33" w:rsidP="004F20FC">
            <w:pPr>
              <w:pStyle w:val="TAC"/>
              <w:rPr>
                <w:lang w:eastAsia="ja-JP"/>
              </w:rPr>
            </w:pPr>
            <w:r>
              <w:rPr>
                <w:rFonts w:eastAsia="Malgun Gothic"/>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49E84467" w14:textId="77777777" w:rsidR="007E6D33" w:rsidRPr="00FD0425" w:rsidRDefault="007E6D33" w:rsidP="004F20FC">
            <w:pPr>
              <w:pStyle w:val="TAC"/>
              <w:rPr>
                <w:lang w:eastAsia="zh-CN"/>
              </w:rPr>
            </w:pPr>
            <w:r>
              <w:rPr>
                <w:lang w:eastAsia="zh-CN"/>
              </w:rPr>
              <w:t>ignore</w:t>
            </w:r>
          </w:p>
        </w:tc>
      </w:tr>
      <w:tr w:rsidR="007E6D33" w:rsidRPr="00FD0425" w14:paraId="17282FE5" w14:textId="77777777" w:rsidTr="004F20FC">
        <w:tc>
          <w:tcPr>
            <w:tcW w:w="2160" w:type="dxa"/>
            <w:tcBorders>
              <w:top w:val="single" w:sz="4" w:space="0" w:color="auto"/>
              <w:left w:val="single" w:sz="4" w:space="0" w:color="auto"/>
              <w:bottom w:val="single" w:sz="4" w:space="0" w:color="auto"/>
              <w:right w:val="single" w:sz="4" w:space="0" w:color="auto"/>
            </w:tcBorders>
          </w:tcPr>
          <w:p w14:paraId="67C13C3F" w14:textId="77777777" w:rsidR="007E6D33" w:rsidRPr="00FD0425" w:rsidRDefault="007E6D33" w:rsidP="004F20FC">
            <w:pPr>
              <w:pStyle w:val="TAL"/>
              <w:ind w:left="340"/>
              <w:rPr>
                <w:rFonts w:eastAsia="Malgun Gothic"/>
              </w:rPr>
            </w:pPr>
            <w:r w:rsidRPr="00FD0425">
              <w:rPr>
                <w:rFonts w:eastAsia="Malgun Gothic" w:hint="eastAsia"/>
              </w:rPr>
              <w:lastRenderedPageBreak/>
              <w:t>&gt;&gt;&gt;</w:t>
            </w:r>
            <w:r w:rsidRPr="00FD0425">
              <w:rPr>
                <w:rFonts w:eastAsia="Malgun Gothic"/>
              </w:rPr>
              <w:t xml:space="preserve">TDD </w:t>
            </w:r>
            <w:r>
              <w:rPr>
                <w:rFonts w:eastAsia="Malgun Gothic"/>
              </w:rPr>
              <w:t>U</w:t>
            </w:r>
            <w:r w:rsidRPr="00FD0425">
              <w:rPr>
                <w:rFonts w:eastAsia="Malgun Gothic"/>
              </w:rPr>
              <w:t>L-</w:t>
            </w:r>
            <w:r>
              <w:rPr>
                <w:rFonts w:eastAsia="Malgun Gothic"/>
              </w:rPr>
              <w:t>D</w:t>
            </w:r>
            <w:r w:rsidRPr="00FD0425">
              <w:rPr>
                <w:rFonts w:eastAsia="Malgun Gothic"/>
              </w:rPr>
              <w:t xml:space="preserve">L Configuration </w:t>
            </w:r>
            <w:r>
              <w:rPr>
                <w:rFonts w:hint="eastAsia"/>
                <w:lang w:eastAsia="zh-CN"/>
              </w:rPr>
              <w:t xml:space="preserve">Common </w:t>
            </w:r>
            <w:r w:rsidRPr="00FD0425">
              <w:rPr>
                <w:rFonts w:eastAsia="Malgun Gothic"/>
              </w:rPr>
              <w:t>NR</w:t>
            </w:r>
            <w:r>
              <w:rPr>
                <w:rFonts w:hint="eastAsia"/>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7B31269B" w14:textId="77777777" w:rsidR="007E6D33" w:rsidRPr="00FD0425" w:rsidRDefault="007E6D33" w:rsidP="004F20FC">
            <w:pPr>
              <w:pStyle w:val="TAL"/>
              <w:rPr>
                <w:rFonts w:eastAsia="Malgun Gothic" w:cs="Arial"/>
                <w:lang w:eastAsia="ja-JP"/>
              </w:rPr>
            </w:pPr>
            <w:r w:rsidRPr="00FD0425">
              <w:rPr>
                <w:rFonts w:eastAsia="Malgun Gothic" w:cs="Arial"/>
                <w:lang w:eastAsia="ja-JP"/>
              </w:rPr>
              <w:t>O</w:t>
            </w:r>
          </w:p>
        </w:tc>
        <w:tc>
          <w:tcPr>
            <w:tcW w:w="1296" w:type="dxa"/>
            <w:tcBorders>
              <w:top w:val="single" w:sz="4" w:space="0" w:color="auto"/>
              <w:left w:val="single" w:sz="4" w:space="0" w:color="auto"/>
              <w:bottom w:val="single" w:sz="4" w:space="0" w:color="auto"/>
              <w:right w:val="single" w:sz="4" w:space="0" w:color="auto"/>
            </w:tcBorders>
          </w:tcPr>
          <w:p w14:paraId="27A313D4"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63C67E2" w14:textId="77777777" w:rsidR="007E6D33" w:rsidRPr="00FD0425" w:rsidRDefault="007E6D33" w:rsidP="004F20FC">
            <w:pPr>
              <w:pStyle w:val="TAL"/>
              <w:rPr>
                <w:rFonts w:cs="Arial"/>
              </w:rPr>
            </w:pPr>
            <w:r>
              <w:rPr>
                <w:rFonts w:cs="Arial" w:hint="eastAsia"/>
                <w:lang w:eastAsia="zh-CN"/>
              </w:rPr>
              <w:t>OCTET STRING</w:t>
            </w:r>
          </w:p>
        </w:tc>
        <w:tc>
          <w:tcPr>
            <w:tcW w:w="1984" w:type="dxa"/>
            <w:tcBorders>
              <w:top w:val="single" w:sz="4" w:space="0" w:color="auto"/>
              <w:left w:val="single" w:sz="4" w:space="0" w:color="auto"/>
              <w:bottom w:val="single" w:sz="4" w:space="0" w:color="auto"/>
              <w:right w:val="single" w:sz="4" w:space="0" w:color="auto"/>
            </w:tcBorders>
          </w:tcPr>
          <w:p w14:paraId="466A27F6" w14:textId="77777777" w:rsidR="007E6D33" w:rsidRPr="00FD0425" w:rsidRDefault="007E6D33" w:rsidP="004F20FC">
            <w:pPr>
              <w:pStyle w:val="TAL"/>
              <w:rPr>
                <w:lang w:eastAsia="zh-CN"/>
              </w:rPr>
            </w:pPr>
            <w:r>
              <w:rPr>
                <w:rFonts w:hint="eastAsia"/>
                <w:lang w:eastAsia="zh-CN"/>
              </w:rPr>
              <w:t>T</w:t>
            </w:r>
            <w:r>
              <w:rPr>
                <w:lang w:eastAsia="zh-CN"/>
              </w:rPr>
              <w:t xml:space="preserve">he </w:t>
            </w:r>
            <w:r>
              <w:rPr>
                <w:rFonts w:cs="Arial"/>
                <w:i/>
              </w:rPr>
              <w:t xml:space="preserve">tdd-UL-DL-ConfigurationCommon </w:t>
            </w:r>
            <w:r w:rsidRPr="00032767">
              <w:rPr>
                <w:rFonts w:cs="Arial"/>
              </w:rPr>
              <w:t>as defined in</w:t>
            </w:r>
            <w:r w:rsidRPr="000A37B4">
              <w:rPr>
                <w:rFonts w:cs="Arial"/>
              </w:rPr>
              <w:t xml:space="preserve"> TS 38.331 [</w:t>
            </w:r>
            <w:r>
              <w:rPr>
                <w:rFonts w:cs="Arial" w:hint="eastAsia"/>
                <w:lang w:eastAsia="zh-CN"/>
              </w:rPr>
              <w:t>10</w:t>
            </w:r>
            <w:r w:rsidRPr="000A37B4">
              <w:rPr>
                <w:rFonts w:cs="Arial"/>
              </w:rPr>
              <w:t>]</w:t>
            </w:r>
          </w:p>
        </w:tc>
        <w:tc>
          <w:tcPr>
            <w:tcW w:w="1134" w:type="dxa"/>
            <w:tcBorders>
              <w:top w:val="single" w:sz="4" w:space="0" w:color="auto"/>
              <w:left w:val="single" w:sz="4" w:space="0" w:color="auto"/>
              <w:bottom w:val="single" w:sz="4" w:space="0" w:color="auto"/>
              <w:right w:val="single" w:sz="4" w:space="0" w:color="auto"/>
            </w:tcBorders>
          </w:tcPr>
          <w:p w14:paraId="718BE08E" w14:textId="77777777" w:rsidR="007E6D33" w:rsidRDefault="007E6D33" w:rsidP="004F20FC">
            <w:pPr>
              <w:pStyle w:val="TAC"/>
              <w:rPr>
                <w:rFonts w:eastAsia="Malgun Gothic"/>
                <w:lang w:eastAsia="ja-JP"/>
              </w:rPr>
            </w:pPr>
            <w:r w:rsidRPr="001C7D4A">
              <w:rPr>
                <w:rFonts w:eastAsia="Malgun Gothic" w:hint="eastAsia"/>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1E329FC6" w14:textId="77777777" w:rsidR="007E6D33" w:rsidRDefault="007E6D33" w:rsidP="004F20FC">
            <w:pPr>
              <w:pStyle w:val="TAC"/>
              <w:rPr>
                <w:lang w:eastAsia="zh-CN"/>
              </w:rPr>
            </w:pPr>
            <w:r>
              <w:rPr>
                <w:rFonts w:hint="eastAsia"/>
                <w:lang w:eastAsia="zh-CN"/>
              </w:rPr>
              <w:t>ignore</w:t>
            </w:r>
          </w:p>
        </w:tc>
      </w:tr>
      <w:tr w:rsidR="007E6D33" w:rsidRPr="00FD0425" w14:paraId="733D672F" w14:textId="77777777" w:rsidTr="004F20FC">
        <w:tc>
          <w:tcPr>
            <w:tcW w:w="2160" w:type="dxa"/>
            <w:tcBorders>
              <w:top w:val="single" w:sz="4" w:space="0" w:color="auto"/>
              <w:left w:val="single" w:sz="4" w:space="0" w:color="auto"/>
              <w:bottom w:val="single" w:sz="4" w:space="0" w:color="auto"/>
              <w:right w:val="single" w:sz="4" w:space="0" w:color="auto"/>
            </w:tcBorders>
          </w:tcPr>
          <w:p w14:paraId="7BC22A2C" w14:textId="77777777" w:rsidR="007E6D33" w:rsidRPr="00FD0425" w:rsidRDefault="007E6D33" w:rsidP="004F20FC">
            <w:pPr>
              <w:pStyle w:val="TAL"/>
              <w:ind w:left="340"/>
              <w:rPr>
                <w:rFonts w:eastAsia="Malgun Gothic"/>
              </w:rPr>
            </w:pPr>
            <w:r w:rsidRPr="00A70CC8">
              <w:t>&gt;&gt;&gt;</w:t>
            </w:r>
            <w:r>
              <w:rPr>
                <w:rFonts w:hint="eastAsia"/>
              </w:rPr>
              <w:t>Carrier List</w:t>
            </w:r>
            <w:r>
              <w:rPr>
                <w:rFonts w:hint="eastAsia"/>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62D8CCD9" w14:textId="77777777" w:rsidR="007E6D33" w:rsidRPr="00FD0425" w:rsidRDefault="007E6D33" w:rsidP="004F20FC">
            <w:pPr>
              <w:pStyle w:val="TAL"/>
              <w:rPr>
                <w:rFonts w:eastAsia="Malgun Gothic" w:cs="Arial"/>
                <w:lang w:eastAsia="ja-JP"/>
              </w:rPr>
            </w:pPr>
            <w:r>
              <w:rPr>
                <w:rFonts w:cs="Arial" w:hint="eastAsia"/>
                <w:lang w:eastAsia="ja-JP"/>
              </w:rPr>
              <w:t>O</w:t>
            </w:r>
          </w:p>
        </w:tc>
        <w:tc>
          <w:tcPr>
            <w:tcW w:w="1296" w:type="dxa"/>
            <w:tcBorders>
              <w:top w:val="single" w:sz="4" w:space="0" w:color="auto"/>
              <w:left w:val="single" w:sz="4" w:space="0" w:color="auto"/>
              <w:bottom w:val="single" w:sz="4" w:space="0" w:color="auto"/>
              <w:right w:val="single" w:sz="4" w:space="0" w:color="auto"/>
            </w:tcBorders>
          </w:tcPr>
          <w:p w14:paraId="32378C35"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80A8BE6" w14:textId="77777777" w:rsidR="007E6D33" w:rsidRPr="001C7D4A" w:rsidRDefault="007E6D33" w:rsidP="004F20FC">
            <w:pPr>
              <w:pStyle w:val="TAL"/>
              <w:rPr>
                <w:rFonts w:cs="Arial"/>
              </w:rPr>
            </w:pPr>
            <w:r w:rsidRPr="001C7D4A">
              <w:rPr>
                <w:rFonts w:cs="Arial" w:hint="eastAsia"/>
              </w:rPr>
              <w:t>NR Carrier List</w:t>
            </w:r>
          </w:p>
          <w:p w14:paraId="67A5A455" w14:textId="77777777" w:rsidR="007E6D33" w:rsidRPr="00FD0425" w:rsidRDefault="007E6D33" w:rsidP="004F20FC">
            <w:pPr>
              <w:pStyle w:val="TAL"/>
              <w:rPr>
                <w:rFonts w:cs="Arial"/>
              </w:rPr>
            </w:pPr>
            <w:r w:rsidRPr="001C7D4A">
              <w:rPr>
                <w:rFonts w:cs="Arial" w:hint="eastAsia"/>
              </w:rPr>
              <w:t>9.2.2.</w:t>
            </w:r>
            <w:r>
              <w:rPr>
                <w:rFonts w:cs="Arial"/>
              </w:rPr>
              <w:t>63</w:t>
            </w:r>
          </w:p>
        </w:tc>
        <w:tc>
          <w:tcPr>
            <w:tcW w:w="1984" w:type="dxa"/>
            <w:tcBorders>
              <w:top w:val="single" w:sz="4" w:space="0" w:color="auto"/>
              <w:left w:val="single" w:sz="4" w:space="0" w:color="auto"/>
              <w:bottom w:val="single" w:sz="4" w:space="0" w:color="auto"/>
              <w:right w:val="single" w:sz="4" w:space="0" w:color="auto"/>
            </w:tcBorders>
          </w:tcPr>
          <w:p w14:paraId="589E5068" w14:textId="77777777" w:rsidR="007E6D33" w:rsidRPr="00FD0425" w:rsidRDefault="007E6D33" w:rsidP="004F20FC">
            <w:pPr>
              <w:pStyle w:val="TAL"/>
              <w:rPr>
                <w:lang w:eastAsia="zh-CN"/>
              </w:rPr>
            </w:pPr>
            <w:r>
              <w:rPr>
                <w:rFonts w:hint="eastAsia"/>
                <w:lang w:eastAsia="zh-CN"/>
              </w:rPr>
              <w:t xml:space="preserve">If included, the </w:t>
            </w:r>
            <w:r w:rsidRPr="001C7D4A">
              <w:rPr>
                <w:rFonts w:hint="eastAsia"/>
                <w:i/>
                <w:iCs/>
                <w:lang w:eastAsia="zh-CN"/>
              </w:rPr>
              <w:t>Transmission Bandwidth</w:t>
            </w:r>
            <w:r>
              <w:rPr>
                <w:rFonts w:hint="eastAsia"/>
                <w:lang w:eastAsia="zh-CN"/>
              </w:rPr>
              <w:t xml:space="preserve"> IE shall be ignored.</w:t>
            </w:r>
          </w:p>
        </w:tc>
        <w:tc>
          <w:tcPr>
            <w:tcW w:w="1134" w:type="dxa"/>
            <w:tcBorders>
              <w:top w:val="single" w:sz="4" w:space="0" w:color="auto"/>
              <w:left w:val="single" w:sz="4" w:space="0" w:color="auto"/>
              <w:bottom w:val="single" w:sz="4" w:space="0" w:color="auto"/>
              <w:right w:val="single" w:sz="4" w:space="0" w:color="auto"/>
            </w:tcBorders>
          </w:tcPr>
          <w:p w14:paraId="4C7F8577" w14:textId="77777777" w:rsidR="007E6D33" w:rsidRDefault="007E6D33" w:rsidP="004F20FC">
            <w:pPr>
              <w:pStyle w:val="TAC"/>
              <w:rPr>
                <w:rFonts w:eastAsia="Malgun Gothic"/>
                <w:lang w:eastAsia="ja-JP"/>
              </w:rPr>
            </w:pPr>
            <w:r w:rsidRPr="001C7D4A">
              <w:rPr>
                <w:rFonts w:eastAsia="Malgun Gothic" w:hint="eastAsia"/>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532FFE58" w14:textId="77777777" w:rsidR="007E6D33" w:rsidRDefault="007E6D33" w:rsidP="004F20FC">
            <w:pPr>
              <w:pStyle w:val="TAC"/>
              <w:rPr>
                <w:lang w:eastAsia="zh-CN"/>
              </w:rPr>
            </w:pPr>
            <w:r>
              <w:rPr>
                <w:rFonts w:hint="eastAsia"/>
                <w:lang w:eastAsia="zh-CN"/>
              </w:rPr>
              <w:t>ignore</w:t>
            </w:r>
          </w:p>
        </w:tc>
      </w:tr>
      <w:tr w:rsidR="007E6D33" w14:paraId="3550C361" w14:textId="77777777" w:rsidTr="007E6D33">
        <w:trPr>
          <w:ins w:id="2808" w:author="R3-222860" w:date="2022-03-04T20:17:00Z"/>
        </w:trPr>
        <w:tc>
          <w:tcPr>
            <w:tcW w:w="2160" w:type="dxa"/>
            <w:tcBorders>
              <w:top w:val="single" w:sz="4" w:space="0" w:color="auto"/>
              <w:left w:val="single" w:sz="4" w:space="0" w:color="auto"/>
              <w:bottom w:val="single" w:sz="4" w:space="0" w:color="auto"/>
              <w:right w:val="single" w:sz="4" w:space="0" w:color="auto"/>
            </w:tcBorders>
          </w:tcPr>
          <w:p w14:paraId="0B348159" w14:textId="77777777" w:rsidR="007E6D33" w:rsidRPr="007E6D33" w:rsidRDefault="007E6D33" w:rsidP="007E6D33">
            <w:pPr>
              <w:pStyle w:val="TAL"/>
              <w:ind w:left="340"/>
              <w:rPr>
                <w:ins w:id="2809" w:author="R3-222860" w:date="2022-03-04T20:17:00Z"/>
              </w:rPr>
            </w:pPr>
            <w:ins w:id="2810" w:author="R3-222860" w:date="2022-03-04T20:17:00Z">
              <w:r w:rsidRPr="007E6D33">
                <w:t>&gt;&gt;&gt;gNB-DU Cell Resource Configuration-</w:t>
              </w:r>
              <w:r w:rsidRPr="007E6D33">
                <w:rPr>
                  <w:rFonts w:hint="eastAsia"/>
                </w:rPr>
                <w:t>TDD</w:t>
              </w:r>
            </w:ins>
          </w:p>
        </w:tc>
        <w:tc>
          <w:tcPr>
            <w:tcW w:w="1080" w:type="dxa"/>
            <w:tcBorders>
              <w:top w:val="single" w:sz="4" w:space="0" w:color="auto"/>
              <w:left w:val="single" w:sz="4" w:space="0" w:color="auto"/>
              <w:bottom w:val="single" w:sz="4" w:space="0" w:color="auto"/>
              <w:right w:val="single" w:sz="4" w:space="0" w:color="auto"/>
            </w:tcBorders>
          </w:tcPr>
          <w:p w14:paraId="7852FC29" w14:textId="77777777" w:rsidR="007E6D33" w:rsidRPr="007E6D33" w:rsidRDefault="007E6D33" w:rsidP="004F20FC">
            <w:pPr>
              <w:pStyle w:val="TAL"/>
              <w:rPr>
                <w:ins w:id="2811" w:author="R3-222860" w:date="2022-03-04T20:17:00Z"/>
                <w:rFonts w:cs="Arial"/>
                <w:lang w:eastAsia="ja-JP"/>
              </w:rPr>
            </w:pPr>
            <w:ins w:id="2812" w:author="R3-222860" w:date="2022-03-04T20:17:00Z">
              <w:r w:rsidRPr="007E6D33">
                <w:rPr>
                  <w:rFonts w:cs="Arial"/>
                  <w:lang w:eastAsia="ja-JP"/>
                </w:rPr>
                <w:t>M</w:t>
              </w:r>
              <w:r w:rsidRPr="007E6D33">
                <w:rPr>
                  <w:rFonts w:cs="Arial" w:hint="eastAsia"/>
                  <w:lang w:eastAsia="ja-JP"/>
                </w:rPr>
                <w:t xml:space="preserve"> </w:t>
              </w:r>
            </w:ins>
          </w:p>
        </w:tc>
        <w:tc>
          <w:tcPr>
            <w:tcW w:w="1296" w:type="dxa"/>
            <w:tcBorders>
              <w:top w:val="single" w:sz="4" w:space="0" w:color="auto"/>
              <w:left w:val="single" w:sz="4" w:space="0" w:color="auto"/>
              <w:bottom w:val="single" w:sz="4" w:space="0" w:color="auto"/>
              <w:right w:val="single" w:sz="4" w:space="0" w:color="auto"/>
            </w:tcBorders>
          </w:tcPr>
          <w:p w14:paraId="22A0A004" w14:textId="77777777" w:rsidR="007E6D33" w:rsidRPr="007E6D33" w:rsidRDefault="007E6D33" w:rsidP="004F20FC">
            <w:pPr>
              <w:pStyle w:val="TAL"/>
              <w:rPr>
                <w:ins w:id="2813" w:author="R3-222860" w:date="2022-03-04T20:17:00Z"/>
                <w:lang w:eastAsia="ja-JP"/>
              </w:rPr>
            </w:pPr>
          </w:p>
        </w:tc>
        <w:tc>
          <w:tcPr>
            <w:tcW w:w="1560" w:type="dxa"/>
            <w:tcBorders>
              <w:top w:val="single" w:sz="4" w:space="0" w:color="auto"/>
              <w:left w:val="single" w:sz="4" w:space="0" w:color="auto"/>
              <w:bottom w:val="single" w:sz="4" w:space="0" w:color="auto"/>
              <w:right w:val="single" w:sz="4" w:space="0" w:color="auto"/>
            </w:tcBorders>
          </w:tcPr>
          <w:p w14:paraId="07277B52" w14:textId="77777777" w:rsidR="007E6D33" w:rsidRPr="007E6D33" w:rsidRDefault="007E6D33" w:rsidP="004F20FC">
            <w:pPr>
              <w:pStyle w:val="TAL"/>
              <w:rPr>
                <w:ins w:id="2814" w:author="R3-222860" w:date="2022-03-04T20:17:00Z"/>
                <w:rFonts w:cs="Arial"/>
              </w:rPr>
            </w:pPr>
            <w:ins w:id="2815" w:author="R3-222860" w:date="2022-03-04T20:17:00Z">
              <w:r w:rsidRPr="007E6D33">
                <w:rPr>
                  <w:rFonts w:cs="Arial"/>
                </w:rPr>
                <w:t xml:space="preserve">gNB-DU Cell Resource Configuration </w:t>
              </w:r>
            </w:ins>
          </w:p>
          <w:p w14:paraId="10B29F4E" w14:textId="77777777" w:rsidR="007E6D33" w:rsidRPr="007E6D33" w:rsidRDefault="007E6D33" w:rsidP="004F20FC">
            <w:pPr>
              <w:pStyle w:val="TAL"/>
              <w:rPr>
                <w:ins w:id="2816" w:author="R3-222860" w:date="2022-03-04T20:17:00Z"/>
                <w:rFonts w:cs="Arial"/>
              </w:rPr>
            </w:pPr>
            <w:ins w:id="2817" w:author="R3-222860" w:date="2022-03-04T20:17:00Z">
              <w:r w:rsidRPr="007E6D33">
                <w:rPr>
                  <w:rFonts w:cs="Arial"/>
                </w:rPr>
                <w:t>9.</w:t>
              </w:r>
              <w:r w:rsidRPr="007E6D33">
                <w:rPr>
                  <w:rFonts w:cs="Arial" w:hint="eastAsia"/>
                </w:rPr>
                <w:t>2</w:t>
              </w:r>
              <w:r w:rsidRPr="007E6D33">
                <w:rPr>
                  <w:rFonts w:cs="Arial"/>
                </w:rPr>
                <w:t>.</w:t>
              </w:r>
              <w:r w:rsidRPr="007E6D33">
                <w:rPr>
                  <w:rFonts w:cs="Arial" w:hint="eastAsia"/>
                </w:rPr>
                <w:t>2</w:t>
              </w:r>
              <w:r w:rsidRPr="007E6D33">
                <w:rPr>
                  <w:rFonts w:cs="Arial"/>
                </w:rPr>
                <w:t>.</w:t>
              </w:r>
              <w:r w:rsidRPr="007E6D33">
                <w:rPr>
                  <w:rFonts w:cs="Arial" w:hint="eastAsia"/>
                </w:rPr>
                <w:t>x14</w:t>
              </w:r>
            </w:ins>
          </w:p>
        </w:tc>
        <w:tc>
          <w:tcPr>
            <w:tcW w:w="1984" w:type="dxa"/>
            <w:tcBorders>
              <w:top w:val="single" w:sz="4" w:space="0" w:color="auto"/>
              <w:left w:val="single" w:sz="4" w:space="0" w:color="auto"/>
              <w:bottom w:val="single" w:sz="4" w:space="0" w:color="auto"/>
              <w:right w:val="single" w:sz="4" w:space="0" w:color="auto"/>
            </w:tcBorders>
          </w:tcPr>
          <w:p w14:paraId="2F9634C0" w14:textId="77777777" w:rsidR="007E6D33" w:rsidRPr="007E6D33" w:rsidRDefault="007E6D33" w:rsidP="004F20FC">
            <w:pPr>
              <w:pStyle w:val="TAL"/>
              <w:rPr>
                <w:ins w:id="2818" w:author="R3-222860" w:date="2022-03-04T20:17:00Z"/>
                <w:lang w:eastAsia="zh-CN"/>
              </w:rPr>
            </w:pPr>
            <w:ins w:id="2819" w:author="R3-222860" w:date="2022-03-04T20:17:00Z">
              <w:r w:rsidRPr="007E6D33">
                <w:rPr>
                  <w:lang w:eastAsia="zh-CN"/>
                </w:rPr>
                <w:t xml:space="preserve">Contains FDD UL resource configuration of gNB-DU’s cell. Only applicable if the gNB-DU is an IAB-DU </w:t>
              </w:r>
              <w:r>
                <w:rPr>
                  <w:lang w:eastAsia="zh-CN"/>
                </w:rPr>
                <w:t>or an IAB-donor-DU</w:t>
              </w:r>
              <w:r w:rsidRPr="007E6D33">
                <w:rPr>
                  <w:lang w:eastAsia="zh-CN"/>
                </w:rPr>
                <w:t>.</w:t>
              </w:r>
            </w:ins>
          </w:p>
        </w:tc>
        <w:tc>
          <w:tcPr>
            <w:tcW w:w="1134" w:type="dxa"/>
            <w:tcBorders>
              <w:top w:val="single" w:sz="4" w:space="0" w:color="auto"/>
              <w:left w:val="single" w:sz="4" w:space="0" w:color="auto"/>
              <w:bottom w:val="single" w:sz="4" w:space="0" w:color="auto"/>
              <w:right w:val="single" w:sz="4" w:space="0" w:color="auto"/>
            </w:tcBorders>
          </w:tcPr>
          <w:p w14:paraId="3072732E" w14:textId="77777777" w:rsidR="007E6D33" w:rsidRPr="007E6D33" w:rsidRDefault="007E6D33" w:rsidP="004F20FC">
            <w:pPr>
              <w:pStyle w:val="TAC"/>
              <w:rPr>
                <w:ins w:id="2820" w:author="R3-222860" w:date="2022-03-04T20:17:00Z"/>
                <w:rFonts w:eastAsia="Malgun Gothic"/>
                <w:lang w:eastAsia="ja-JP"/>
              </w:rPr>
            </w:pPr>
            <w:ins w:id="2821" w:author="R3-222860" w:date="2022-03-04T20:17:00Z">
              <w:r w:rsidRPr="007E6D33">
                <w:rPr>
                  <w:rFonts w:eastAsia="Malgun Gothic"/>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31B985DA" w14:textId="77777777" w:rsidR="007E6D33" w:rsidRPr="007E6D33" w:rsidRDefault="007E6D33" w:rsidP="007E6D33">
            <w:pPr>
              <w:pStyle w:val="TAC"/>
              <w:rPr>
                <w:ins w:id="2822" w:author="R3-222860" w:date="2022-03-04T20:17:00Z"/>
                <w:lang w:eastAsia="zh-CN"/>
              </w:rPr>
            </w:pPr>
          </w:p>
        </w:tc>
      </w:tr>
      <w:tr w:rsidR="007E6D33" w:rsidRPr="00FD0425" w14:paraId="1D957F0B" w14:textId="77777777" w:rsidTr="004F20FC">
        <w:tc>
          <w:tcPr>
            <w:tcW w:w="2160" w:type="dxa"/>
            <w:tcBorders>
              <w:top w:val="single" w:sz="4" w:space="0" w:color="auto"/>
              <w:left w:val="single" w:sz="4" w:space="0" w:color="auto"/>
              <w:bottom w:val="single" w:sz="4" w:space="0" w:color="auto"/>
              <w:right w:val="single" w:sz="4" w:space="0" w:color="auto"/>
            </w:tcBorders>
          </w:tcPr>
          <w:p w14:paraId="15AC6186" w14:textId="77777777" w:rsidR="007E6D33" w:rsidRPr="00FD0425" w:rsidRDefault="007E6D33" w:rsidP="004F20FC">
            <w:pPr>
              <w:pStyle w:val="TAL"/>
            </w:pPr>
            <w:r w:rsidRPr="00FD0425">
              <w:t>Measurement Timing Configuration</w:t>
            </w:r>
          </w:p>
        </w:tc>
        <w:tc>
          <w:tcPr>
            <w:tcW w:w="1080" w:type="dxa"/>
            <w:tcBorders>
              <w:top w:val="single" w:sz="4" w:space="0" w:color="auto"/>
              <w:left w:val="single" w:sz="4" w:space="0" w:color="auto"/>
              <w:bottom w:val="single" w:sz="4" w:space="0" w:color="auto"/>
              <w:right w:val="single" w:sz="4" w:space="0" w:color="auto"/>
            </w:tcBorders>
          </w:tcPr>
          <w:p w14:paraId="11261771" w14:textId="77777777" w:rsidR="007E6D33" w:rsidRPr="00FD0425" w:rsidRDefault="007E6D33" w:rsidP="004F20FC">
            <w:pPr>
              <w:pStyle w:val="TAL"/>
              <w:rPr>
                <w:rFonts w:cs="Arial"/>
                <w:lang w:eastAsia="zh-CN"/>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7D5E01A5"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A720E9B" w14:textId="77777777" w:rsidR="007E6D33" w:rsidRPr="00FD0425" w:rsidRDefault="007E6D33" w:rsidP="004F20FC">
            <w:pPr>
              <w:pStyle w:val="TAL"/>
              <w:rPr>
                <w:rFonts w:cs="Arial"/>
                <w:lang w:eastAsia="zh-CN"/>
              </w:rPr>
            </w:pPr>
            <w:r w:rsidRPr="00FD0425">
              <w:rPr>
                <w:lang w:eastAsia="ja-JP"/>
              </w:rPr>
              <w:t>OCTET STRING</w:t>
            </w:r>
          </w:p>
        </w:tc>
        <w:tc>
          <w:tcPr>
            <w:tcW w:w="1984" w:type="dxa"/>
            <w:tcBorders>
              <w:top w:val="single" w:sz="4" w:space="0" w:color="auto"/>
              <w:left w:val="single" w:sz="4" w:space="0" w:color="auto"/>
              <w:bottom w:val="single" w:sz="4" w:space="0" w:color="auto"/>
              <w:right w:val="single" w:sz="4" w:space="0" w:color="auto"/>
            </w:tcBorders>
          </w:tcPr>
          <w:p w14:paraId="24A706EF" w14:textId="77777777" w:rsidR="007E6D33" w:rsidRPr="00FD0425" w:rsidRDefault="007E6D33" w:rsidP="004F20FC">
            <w:pPr>
              <w:pStyle w:val="TAL"/>
              <w:rPr>
                <w:lang w:eastAsia="zh-CN"/>
              </w:rPr>
            </w:pPr>
            <w:r w:rsidRPr="00FD0425">
              <w:rPr>
                <w:lang w:val="en-US"/>
              </w:rPr>
              <w:t xml:space="preserve">Contains the </w:t>
            </w:r>
            <w:r w:rsidRPr="00FD0425">
              <w:rPr>
                <w:i/>
                <w:lang w:val="en-US"/>
              </w:rPr>
              <w:t>MeasurementTimingConfiguration</w:t>
            </w:r>
            <w:r w:rsidRPr="00FD0425">
              <w:rPr>
                <w:lang w:val="en-US"/>
              </w:rPr>
              <w:t xml:space="preserve"> inter-node message</w:t>
            </w:r>
            <w:r w:rsidRPr="00FD0425">
              <w:rPr>
                <w:rFonts w:cs="Arial"/>
                <w:lang w:eastAsia="zh-CN"/>
              </w:rPr>
              <w:t xml:space="preserve"> for the served cell, as</w:t>
            </w:r>
            <w:r w:rsidRPr="00FD0425">
              <w:rPr>
                <w:lang w:val="en-US"/>
              </w:rPr>
              <w:t xml:space="preserve"> defined in TS 38.331 [10].</w:t>
            </w:r>
          </w:p>
        </w:tc>
        <w:tc>
          <w:tcPr>
            <w:tcW w:w="1134" w:type="dxa"/>
            <w:tcBorders>
              <w:top w:val="single" w:sz="4" w:space="0" w:color="auto"/>
              <w:left w:val="single" w:sz="4" w:space="0" w:color="auto"/>
              <w:bottom w:val="single" w:sz="4" w:space="0" w:color="auto"/>
              <w:right w:val="single" w:sz="4" w:space="0" w:color="auto"/>
            </w:tcBorders>
          </w:tcPr>
          <w:p w14:paraId="36C1C243" w14:textId="77777777" w:rsidR="007E6D33" w:rsidRPr="00FD0425" w:rsidRDefault="007E6D33" w:rsidP="004F20FC">
            <w:pPr>
              <w:pStyle w:val="TAC"/>
              <w:rPr>
                <w:lang w:val="en-US"/>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2464A19" w14:textId="77777777" w:rsidR="007E6D33" w:rsidRPr="00FD0425" w:rsidRDefault="007E6D33" w:rsidP="004F20FC">
            <w:pPr>
              <w:pStyle w:val="TAC"/>
              <w:rPr>
                <w:lang w:val="en-US"/>
              </w:rPr>
            </w:pPr>
          </w:p>
        </w:tc>
      </w:tr>
      <w:tr w:rsidR="007E6D33" w:rsidRPr="00FD0425" w14:paraId="3B666919" w14:textId="77777777" w:rsidTr="004F20FC">
        <w:tc>
          <w:tcPr>
            <w:tcW w:w="2160" w:type="dxa"/>
            <w:tcBorders>
              <w:top w:val="single" w:sz="4" w:space="0" w:color="auto"/>
              <w:left w:val="single" w:sz="4" w:space="0" w:color="auto"/>
              <w:bottom w:val="single" w:sz="4" w:space="0" w:color="auto"/>
              <w:right w:val="single" w:sz="4" w:space="0" w:color="auto"/>
            </w:tcBorders>
          </w:tcPr>
          <w:p w14:paraId="0B379A4C" w14:textId="77777777" w:rsidR="007E6D33" w:rsidRPr="00FD0425" w:rsidRDefault="007E6D33" w:rsidP="004F20FC">
            <w:pPr>
              <w:pStyle w:val="TAL"/>
              <w:rPr>
                <w:rFonts w:cs="Arial"/>
                <w:lang w:eastAsia="ja-JP"/>
              </w:rPr>
            </w:pPr>
            <w:r w:rsidRPr="00FD0425">
              <w:rPr>
                <w:rFonts w:cs="Arial"/>
                <w:lang w:eastAsia="ja-JP"/>
              </w:rPr>
              <w:t>Connectivity Support</w:t>
            </w:r>
          </w:p>
        </w:tc>
        <w:tc>
          <w:tcPr>
            <w:tcW w:w="1080" w:type="dxa"/>
            <w:tcBorders>
              <w:top w:val="single" w:sz="4" w:space="0" w:color="auto"/>
              <w:left w:val="single" w:sz="4" w:space="0" w:color="auto"/>
              <w:bottom w:val="single" w:sz="4" w:space="0" w:color="auto"/>
              <w:right w:val="single" w:sz="4" w:space="0" w:color="auto"/>
            </w:tcBorders>
          </w:tcPr>
          <w:p w14:paraId="6F270C28" w14:textId="77777777" w:rsidR="007E6D33" w:rsidRPr="00FD0425" w:rsidRDefault="007E6D33" w:rsidP="004F20FC">
            <w:pPr>
              <w:pStyle w:val="TAL"/>
              <w:rPr>
                <w:rFonts w:cs="Arial"/>
                <w:lang w:eastAsia="ja-JP"/>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480A3D5D"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4BE0E2BD" w14:textId="77777777" w:rsidR="007E6D33" w:rsidRPr="00FD0425" w:rsidRDefault="007E6D33" w:rsidP="004F20FC">
            <w:pPr>
              <w:pStyle w:val="TAL"/>
              <w:rPr>
                <w:lang w:eastAsia="ja-JP"/>
              </w:rPr>
            </w:pPr>
            <w:r w:rsidRPr="00FD0425">
              <w:rPr>
                <w:lang w:eastAsia="ja-JP"/>
              </w:rPr>
              <w:t>9.2.2.28</w:t>
            </w:r>
          </w:p>
        </w:tc>
        <w:tc>
          <w:tcPr>
            <w:tcW w:w="1984" w:type="dxa"/>
            <w:tcBorders>
              <w:top w:val="single" w:sz="4" w:space="0" w:color="auto"/>
              <w:left w:val="single" w:sz="4" w:space="0" w:color="auto"/>
              <w:bottom w:val="single" w:sz="4" w:space="0" w:color="auto"/>
              <w:right w:val="single" w:sz="4" w:space="0" w:color="auto"/>
            </w:tcBorders>
          </w:tcPr>
          <w:p w14:paraId="0D675138" w14:textId="77777777" w:rsidR="007E6D33" w:rsidRPr="00FD0425" w:rsidRDefault="007E6D33" w:rsidP="004F20FC">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4FA37BAD" w14:textId="77777777" w:rsidR="007E6D33" w:rsidRPr="00FD0425" w:rsidRDefault="007E6D33" w:rsidP="004F20FC">
            <w:pPr>
              <w:pStyle w:val="TAC"/>
              <w:rPr>
                <w:lang w:val="en-US"/>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DCC8DBD" w14:textId="77777777" w:rsidR="007E6D33" w:rsidRPr="00FD0425" w:rsidRDefault="007E6D33" w:rsidP="004F20FC">
            <w:pPr>
              <w:pStyle w:val="TAC"/>
              <w:rPr>
                <w:lang w:val="en-US"/>
              </w:rPr>
            </w:pPr>
          </w:p>
        </w:tc>
      </w:tr>
      <w:tr w:rsidR="007E6D33" w:rsidRPr="00FD0425" w14:paraId="37B69B25" w14:textId="77777777" w:rsidTr="004F20FC">
        <w:tc>
          <w:tcPr>
            <w:tcW w:w="2160" w:type="dxa"/>
            <w:tcBorders>
              <w:top w:val="single" w:sz="4" w:space="0" w:color="auto"/>
              <w:left w:val="single" w:sz="4" w:space="0" w:color="auto"/>
              <w:bottom w:val="single" w:sz="4" w:space="0" w:color="auto"/>
              <w:right w:val="single" w:sz="4" w:space="0" w:color="auto"/>
            </w:tcBorders>
          </w:tcPr>
          <w:p w14:paraId="62DAAAF6" w14:textId="77777777" w:rsidR="007E6D33" w:rsidRPr="00FD0425" w:rsidRDefault="007E6D33" w:rsidP="004F20FC">
            <w:pPr>
              <w:pStyle w:val="TAL"/>
              <w:rPr>
                <w:rFonts w:cs="Arial"/>
                <w:lang w:eastAsia="ja-JP"/>
              </w:rPr>
            </w:pPr>
            <w:r w:rsidRPr="00FD0425">
              <w:rPr>
                <w:rFonts w:cs="Arial"/>
                <w:b/>
                <w:lang w:eastAsia="ja-JP"/>
              </w:rPr>
              <w:t>Broadcast PLMN Identity Info List NR</w:t>
            </w:r>
          </w:p>
        </w:tc>
        <w:tc>
          <w:tcPr>
            <w:tcW w:w="1080" w:type="dxa"/>
            <w:tcBorders>
              <w:top w:val="single" w:sz="4" w:space="0" w:color="auto"/>
              <w:left w:val="single" w:sz="4" w:space="0" w:color="auto"/>
              <w:bottom w:val="single" w:sz="4" w:space="0" w:color="auto"/>
              <w:right w:val="single" w:sz="4" w:space="0" w:color="auto"/>
            </w:tcBorders>
          </w:tcPr>
          <w:p w14:paraId="79DD991F" w14:textId="77777777" w:rsidR="007E6D33" w:rsidRPr="00FD0425" w:rsidRDefault="007E6D33" w:rsidP="004F20FC">
            <w:pPr>
              <w:pStyle w:val="TAL"/>
              <w:rPr>
                <w:rFonts w:cs="Arial"/>
                <w:lang w:eastAsia="ja-JP"/>
              </w:rPr>
            </w:pPr>
          </w:p>
        </w:tc>
        <w:tc>
          <w:tcPr>
            <w:tcW w:w="1296" w:type="dxa"/>
            <w:tcBorders>
              <w:top w:val="single" w:sz="4" w:space="0" w:color="auto"/>
              <w:left w:val="single" w:sz="4" w:space="0" w:color="auto"/>
              <w:bottom w:val="single" w:sz="4" w:space="0" w:color="auto"/>
              <w:right w:val="single" w:sz="4" w:space="0" w:color="auto"/>
            </w:tcBorders>
          </w:tcPr>
          <w:p w14:paraId="454840D5" w14:textId="77777777" w:rsidR="007E6D33" w:rsidRPr="00FD0425" w:rsidRDefault="007E6D33" w:rsidP="004F20FC">
            <w:pPr>
              <w:pStyle w:val="TAL"/>
              <w:rPr>
                <w:lang w:eastAsia="ja-JP"/>
              </w:rPr>
            </w:pPr>
            <w:r w:rsidRPr="00FD0425">
              <w:rPr>
                <w:rFonts w:cs="Arial"/>
                <w:i/>
                <w:lang w:eastAsia="ja-JP"/>
              </w:rPr>
              <w:t>0..&lt;maxnoofBPLMNs&gt;</w:t>
            </w:r>
          </w:p>
        </w:tc>
        <w:tc>
          <w:tcPr>
            <w:tcW w:w="1560" w:type="dxa"/>
            <w:tcBorders>
              <w:top w:val="single" w:sz="4" w:space="0" w:color="auto"/>
              <w:left w:val="single" w:sz="4" w:space="0" w:color="auto"/>
              <w:bottom w:val="single" w:sz="4" w:space="0" w:color="auto"/>
              <w:right w:val="single" w:sz="4" w:space="0" w:color="auto"/>
            </w:tcBorders>
          </w:tcPr>
          <w:p w14:paraId="7FEC0DE8" w14:textId="77777777" w:rsidR="007E6D33" w:rsidRPr="00FD0425" w:rsidRDefault="007E6D33" w:rsidP="004F20FC">
            <w:pPr>
              <w:pStyle w:val="TAL"/>
              <w:rPr>
                <w:lang w:eastAsia="ja-JP"/>
              </w:rPr>
            </w:pPr>
          </w:p>
        </w:tc>
        <w:tc>
          <w:tcPr>
            <w:tcW w:w="1984" w:type="dxa"/>
            <w:tcBorders>
              <w:top w:val="single" w:sz="4" w:space="0" w:color="auto"/>
              <w:left w:val="single" w:sz="4" w:space="0" w:color="auto"/>
              <w:bottom w:val="single" w:sz="4" w:space="0" w:color="auto"/>
              <w:right w:val="single" w:sz="4" w:space="0" w:color="auto"/>
            </w:tcBorders>
          </w:tcPr>
          <w:p w14:paraId="1DDE7804" w14:textId="77777777" w:rsidR="007E6D33" w:rsidRDefault="007E6D33" w:rsidP="004F20FC">
            <w:pPr>
              <w:pStyle w:val="TAL"/>
              <w:rPr>
                <w:rFonts w:cs="Arial"/>
                <w:szCs w:val="18"/>
                <w:lang w:eastAsia="ja-JP"/>
              </w:rPr>
            </w:pPr>
            <w:r w:rsidRPr="00FD0425">
              <w:rPr>
                <w:rFonts w:cs="Arial"/>
                <w:szCs w:val="18"/>
                <w:lang w:eastAsia="ja-JP"/>
              </w:rPr>
              <w:t xml:space="preserve">This IE corresponds to the </w:t>
            </w:r>
            <w:r w:rsidRPr="00FD0425">
              <w:rPr>
                <w:i/>
                <w:noProof/>
              </w:rPr>
              <w:t>PLMN-IdentityInfoList</w:t>
            </w:r>
            <w:r w:rsidRPr="00FD0425">
              <w:rPr>
                <w:noProof/>
              </w:rPr>
              <w:t xml:space="preserve"> IE </w:t>
            </w:r>
            <w:r>
              <w:rPr>
                <w:noProof/>
                <w:lang w:eastAsia="en-GB"/>
              </w:rPr>
              <w:t xml:space="preserve">and the </w:t>
            </w:r>
            <w:r>
              <w:rPr>
                <w:i/>
                <w:noProof/>
                <w:lang w:eastAsia="en-GB"/>
              </w:rPr>
              <w:t>NPN</w:t>
            </w:r>
            <w:r w:rsidRPr="001A7877">
              <w:rPr>
                <w:i/>
                <w:noProof/>
                <w:lang w:eastAsia="en-GB"/>
              </w:rPr>
              <w:t>-IdentityInfoList</w:t>
            </w:r>
            <w:r w:rsidRPr="001A7877">
              <w:rPr>
                <w:noProof/>
                <w:lang w:eastAsia="en-GB"/>
              </w:rPr>
              <w:t xml:space="preserve"> IE</w:t>
            </w:r>
            <w:r>
              <w:rPr>
                <w:noProof/>
                <w:lang w:eastAsia="en-GB"/>
              </w:rPr>
              <w:t xml:space="preserve"> (if available)</w:t>
            </w:r>
            <w:r w:rsidRPr="001A7877">
              <w:rPr>
                <w:noProof/>
                <w:lang w:eastAsia="en-GB"/>
              </w:rPr>
              <w:t xml:space="preserve"> </w:t>
            </w:r>
            <w:r w:rsidRPr="00FD0425">
              <w:rPr>
                <w:noProof/>
              </w:rPr>
              <w:t xml:space="preserve">in </w:t>
            </w:r>
            <w:r w:rsidRPr="00FD0425">
              <w:rPr>
                <w:i/>
                <w:noProof/>
              </w:rPr>
              <w:t>SIB1</w:t>
            </w:r>
            <w:r w:rsidRPr="00FD0425">
              <w:rPr>
                <w:noProof/>
              </w:rPr>
              <w:t xml:space="preserve"> as specified in TS 38.331 [8]. </w:t>
            </w:r>
            <w:r>
              <w:rPr>
                <w:noProof/>
              </w:rPr>
              <w:t>All</w:t>
            </w:r>
            <w:r w:rsidRPr="00FD0425">
              <w:rPr>
                <w:rFonts w:cs="Arial"/>
                <w:szCs w:val="18"/>
                <w:lang w:eastAsia="ja-JP"/>
              </w:rPr>
              <w:t xml:space="preserve"> PLMN Identities and associated information contained in th</w:t>
            </w:r>
            <w:r>
              <w:rPr>
                <w:rFonts w:cs="Arial"/>
                <w:szCs w:val="18"/>
                <w:lang w:eastAsia="ja-JP"/>
              </w:rPr>
              <w:t>e</w:t>
            </w:r>
            <w:r w:rsidRPr="00FD0425">
              <w:rPr>
                <w:rFonts w:cs="Arial"/>
                <w:szCs w:val="18"/>
                <w:lang w:eastAsia="ja-JP"/>
              </w:rPr>
              <w:t xml:space="preserve"> </w:t>
            </w:r>
            <w:r w:rsidRPr="00FD0425">
              <w:rPr>
                <w:i/>
                <w:noProof/>
              </w:rPr>
              <w:t>PLMN-IdentityInfoList</w:t>
            </w:r>
            <w:r w:rsidRPr="00FD0425">
              <w:rPr>
                <w:noProof/>
              </w:rPr>
              <w:t xml:space="preserve"> </w:t>
            </w:r>
            <w:r w:rsidRPr="00FD0425">
              <w:rPr>
                <w:rFonts w:cs="Arial"/>
                <w:szCs w:val="18"/>
                <w:lang w:eastAsia="ja-JP"/>
              </w:rPr>
              <w:t xml:space="preserve">IE </w:t>
            </w:r>
            <w:r>
              <w:rPr>
                <w:noProof/>
                <w:lang w:eastAsia="en-GB"/>
              </w:rPr>
              <w:t xml:space="preserve">and NPN </w:t>
            </w:r>
            <w:r w:rsidRPr="003505CA">
              <w:rPr>
                <w:noProof/>
                <w:lang w:eastAsia="en-GB"/>
              </w:rPr>
              <w:t>identities</w:t>
            </w:r>
            <w:r>
              <w:rPr>
                <w:noProof/>
                <w:lang w:eastAsia="en-GB"/>
              </w:rPr>
              <w:t xml:space="preserve"> and associated information contained in the </w:t>
            </w:r>
            <w:r>
              <w:rPr>
                <w:i/>
                <w:noProof/>
                <w:lang w:eastAsia="en-GB"/>
              </w:rPr>
              <w:t>NPN</w:t>
            </w:r>
            <w:r w:rsidRPr="001A7877">
              <w:rPr>
                <w:i/>
                <w:noProof/>
                <w:lang w:eastAsia="en-GB"/>
              </w:rPr>
              <w:t>-IdentityInfoList</w:t>
            </w:r>
            <w:r w:rsidRPr="001A7877">
              <w:rPr>
                <w:noProof/>
                <w:lang w:eastAsia="en-GB"/>
              </w:rPr>
              <w:t xml:space="preserve"> IE</w:t>
            </w:r>
            <w:r>
              <w:rPr>
                <w:noProof/>
                <w:lang w:eastAsia="en-GB"/>
              </w:rPr>
              <w:t xml:space="preserve"> (if available)</w:t>
            </w:r>
            <w:r w:rsidRPr="001A7877">
              <w:rPr>
                <w:noProof/>
                <w:lang w:eastAsia="en-GB"/>
              </w:rPr>
              <w:t xml:space="preserve"> </w:t>
            </w:r>
            <w:r w:rsidRPr="00FD0425">
              <w:rPr>
                <w:rFonts w:cs="Arial"/>
                <w:szCs w:val="18"/>
                <w:lang w:eastAsia="ja-JP"/>
              </w:rPr>
              <w:t xml:space="preserve">are </w:t>
            </w:r>
            <w:r>
              <w:rPr>
                <w:rFonts w:cs="Arial"/>
                <w:szCs w:val="18"/>
                <w:lang w:eastAsia="ja-JP"/>
              </w:rPr>
              <w:t xml:space="preserve">included and </w:t>
            </w:r>
            <w:r w:rsidRPr="00FD0425">
              <w:rPr>
                <w:rFonts w:cs="Arial"/>
                <w:szCs w:val="18"/>
                <w:lang w:eastAsia="ja-JP"/>
              </w:rPr>
              <w:t>provided in the same order as broadcast in SIB1.</w:t>
            </w:r>
          </w:p>
          <w:p w14:paraId="7AAEF94E" w14:textId="77777777" w:rsidR="007E6D33" w:rsidRPr="00FD0425" w:rsidRDefault="007E6D33" w:rsidP="004F20FC">
            <w:pPr>
              <w:pStyle w:val="TAL"/>
              <w:rPr>
                <w:lang w:val="en-US"/>
              </w:rPr>
            </w:pPr>
            <w:r>
              <w:rPr>
                <w:rFonts w:cs="Arial"/>
                <w:szCs w:val="18"/>
                <w:lang w:eastAsia="ja-JP"/>
              </w:rPr>
              <w:t xml:space="preserve">NOTE: In case of </w:t>
            </w:r>
            <w:r w:rsidRPr="00E35DE2">
              <w:rPr>
                <w:rFonts w:cs="Arial"/>
                <w:szCs w:val="18"/>
                <w:lang w:eastAsia="ja-JP"/>
              </w:rPr>
              <w:t>NPN-only cell</w:t>
            </w:r>
            <w:r>
              <w:rPr>
                <w:rFonts w:cs="Arial"/>
                <w:szCs w:val="18"/>
                <w:lang w:eastAsia="ja-JP"/>
              </w:rPr>
              <w:t xml:space="preserve">, the </w:t>
            </w:r>
            <w:r w:rsidRPr="001A7877">
              <w:rPr>
                <w:rFonts w:cs="Arial"/>
                <w:szCs w:val="18"/>
                <w:lang w:eastAsia="ja-JP"/>
              </w:rPr>
              <w:t>PLMN Identities</w:t>
            </w:r>
            <w:r>
              <w:rPr>
                <w:rFonts w:cs="Arial"/>
                <w:szCs w:val="18"/>
                <w:lang w:eastAsia="ja-JP"/>
              </w:rPr>
              <w:t xml:space="preserve"> </w:t>
            </w:r>
            <w:r w:rsidRPr="001A7877">
              <w:rPr>
                <w:rFonts w:cs="Arial"/>
                <w:szCs w:val="18"/>
                <w:lang w:eastAsia="ja-JP"/>
              </w:rPr>
              <w:t xml:space="preserve">and associated information contained in the </w:t>
            </w:r>
            <w:r w:rsidRPr="001A7877">
              <w:rPr>
                <w:i/>
                <w:noProof/>
                <w:lang w:eastAsia="en-GB"/>
              </w:rPr>
              <w:t>PLMN-IdentityInfoList</w:t>
            </w:r>
            <w:r w:rsidRPr="001A7877">
              <w:rPr>
                <w:noProof/>
                <w:lang w:eastAsia="en-GB"/>
              </w:rPr>
              <w:t xml:space="preserve"> </w:t>
            </w:r>
            <w:r w:rsidRPr="001A7877">
              <w:rPr>
                <w:rFonts w:cs="Arial"/>
                <w:szCs w:val="18"/>
                <w:lang w:eastAsia="ja-JP"/>
              </w:rPr>
              <w:t>IE</w:t>
            </w:r>
            <w:r>
              <w:rPr>
                <w:rFonts w:cs="Arial"/>
                <w:szCs w:val="18"/>
                <w:lang w:eastAsia="ja-JP"/>
              </w:rPr>
              <w:t xml:space="preserve"> are not included.</w:t>
            </w:r>
          </w:p>
        </w:tc>
        <w:tc>
          <w:tcPr>
            <w:tcW w:w="1134" w:type="dxa"/>
            <w:tcBorders>
              <w:top w:val="single" w:sz="4" w:space="0" w:color="auto"/>
              <w:left w:val="single" w:sz="4" w:space="0" w:color="auto"/>
              <w:bottom w:val="single" w:sz="4" w:space="0" w:color="auto"/>
              <w:right w:val="single" w:sz="4" w:space="0" w:color="auto"/>
            </w:tcBorders>
          </w:tcPr>
          <w:p w14:paraId="259F2CF5" w14:textId="77777777" w:rsidR="007E6D33" w:rsidRPr="00FD0425" w:rsidRDefault="007E6D33" w:rsidP="004F20FC">
            <w:pPr>
              <w:pStyle w:val="TAC"/>
              <w:rPr>
                <w:lang w:eastAsia="ja-JP"/>
              </w:rPr>
            </w:pPr>
            <w:r w:rsidRPr="00FD0425">
              <w:rPr>
                <w:rFonts w:cs="Arial"/>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668C8426" w14:textId="77777777" w:rsidR="007E6D33" w:rsidRPr="00FD0425" w:rsidRDefault="007E6D33" w:rsidP="004F20FC">
            <w:pPr>
              <w:pStyle w:val="TAC"/>
              <w:rPr>
                <w:lang w:val="en-US"/>
              </w:rPr>
            </w:pPr>
            <w:r w:rsidRPr="00FD0425">
              <w:rPr>
                <w:rFonts w:cs="Arial"/>
                <w:lang w:eastAsia="ja-JP"/>
              </w:rPr>
              <w:t>ignore</w:t>
            </w:r>
          </w:p>
        </w:tc>
      </w:tr>
      <w:tr w:rsidR="007E6D33" w:rsidRPr="00FD0425" w14:paraId="3C0EB2FF" w14:textId="77777777" w:rsidTr="004F20FC">
        <w:tc>
          <w:tcPr>
            <w:tcW w:w="2160" w:type="dxa"/>
            <w:tcBorders>
              <w:top w:val="single" w:sz="4" w:space="0" w:color="auto"/>
              <w:left w:val="single" w:sz="4" w:space="0" w:color="auto"/>
              <w:bottom w:val="single" w:sz="4" w:space="0" w:color="auto"/>
              <w:right w:val="single" w:sz="4" w:space="0" w:color="auto"/>
            </w:tcBorders>
          </w:tcPr>
          <w:p w14:paraId="736A9F26" w14:textId="77777777" w:rsidR="007E6D33" w:rsidRPr="00FD0425" w:rsidRDefault="007E6D33" w:rsidP="004F20FC">
            <w:pPr>
              <w:pStyle w:val="TAL"/>
              <w:ind w:left="113"/>
              <w:rPr>
                <w:rFonts w:cs="Arial"/>
                <w:lang w:eastAsia="ja-JP"/>
              </w:rPr>
            </w:pPr>
            <w:r w:rsidRPr="00FD0425">
              <w:rPr>
                <w:b/>
              </w:rPr>
              <w:t>&gt;Broadcast PLMNs</w:t>
            </w:r>
          </w:p>
        </w:tc>
        <w:tc>
          <w:tcPr>
            <w:tcW w:w="1080" w:type="dxa"/>
            <w:tcBorders>
              <w:top w:val="single" w:sz="4" w:space="0" w:color="auto"/>
              <w:left w:val="single" w:sz="4" w:space="0" w:color="auto"/>
              <w:bottom w:val="single" w:sz="4" w:space="0" w:color="auto"/>
              <w:right w:val="single" w:sz="4" w:space="0" w:color="auto"/>
            </w:tcBorders>
          </w:tcPr>
          <w:p w14:paraId="5C68644C" w14:textId="77777777" w:rsidR="007E6D33" w:rsidRPr="00FD0425" w:rsidRDefault="007E6D33" w:rsidP="004F20FC">
            <w:pPr>
              <w:pStyle w:val="TAL"/>
              <w:rPr>
                <w:rFonts w:cs="Arial"/>
                <w:lang w:eastAsia="ja-JP"/>
              </w:rPr>
            </w:pPr>
          </w:p>
        </w:tc>
        <w:tc>
          <w:tcPr>
            <w:tcW w:w="1296" w:type="dxa"/>
            <w:tcBorders>
              <w:top w:val="single" w:sz="4" w:space="0" w:color="auto"/>
              <w:left w:val="single" w:sz="4" w:space="0" w:color="auto"/>
              <w:bottom w:val="single" w:sz="4" w:space="0" w:color="auto"/>
              <w:right w:val="single" w:sz="4" w:space="0" w:color="auto"/>
            </w:tcBorders>
          </w:tcPr>
          <w:p w14:paraId="2BDC9C3D" w14:textId="77777777" w:rsidR="007E6D33" w:rsidRPr="00FD0425" w:rsidRDefault="007E6D33" w:rsidP="004F20FC">
            <w:pPr>
              <w:pStyle w:val="TAL"/>
              <w:rPr>
                <w:lang w:eastAsia="ja-JP"/>
              </w:rPr>
            </w:pPr>
            <w:r w:rsidRPr="00FD0425">
              <w:rPr>
                <w:rFonts w:cs="Arial"/>
                <w:i/>
                <w:lang w:eastAsia="ja-JP"/>
              </w:rPr>
              <w:t>1..&lt;maxnoofBPLMNs&gt;</w:t>
            </w:r>
          </w:p>
        </w:tc>
        <w:tc>
          <w:tcPr>
            <w:tcW w:w="1560" w:type="dxa"/>
            <w:tcBorders>
              <w:top w:val="single" w:sz="4" w:space="0" w:color="auto"/>
              <w:left w:val="single" w:sz="4" w:space="0" w:color="auto"/>
              <w:bottom w:val="single" w:sz="4" w:space="0" w:color="auto"/>
              <w:right w:val="single" w:sz="4" w:space="0" w:color="auto"/>
            </w:tcBorders>
          </w:tcPr>
          <w:p w14:paraId="4962A7D3" w14:textId="77777777" w:rsidR="007E6D33" w:rsidRPr="00FD0425" w:rsidRDefault="007E6D33" w:rsidP="004F20FC">
            <w:pPr>
              <w:pStyle w:val="TAL"/>
              <w:rPr>
                <w:lang w:eastAsia="ja-JP"/>
              </w:rPr>
            </w:pPr>
          </w:p>
        </w:tc>
        <w:tc>
          <w:tcPr>
            <w:tcW w:w="1984" w:type="dxa"/>
            <w:tcBorders>
              <w:top w:val="single" w:sz="4" w:space="0" w:color="auto"/>
              <w:left w:val="single" w:sz="4" w:space="0" w:color="auto"/>
              <w:bottom w:val="single" w:sz="4" w:space="0" w:color="auto"/>
              <w:right w:val="single" w:sz="4" w:space="0" w:color="auto"/>
            </w:tcBorders>
          </w:tcPr>
          <w:p w14:paraId="68CD376C" w14:textId="77777777" w:rsidR="007E6D33" w:rsidRPr="00FD0425" w:rsidRDefault="007E6D33" w:rsidP="004F20FC">
            <w:pPr>
              <w:pStyle w:val="TAL"/>
              <w:rPr>
                <w:lang w:val="en-US"/>
              </w:rPr>
            </w:pPr>
            <w:r w:rsidRPr="00FD0425">
              <w:rPr>
                <w:rFonts w:cs="Arial"/>
                <w:lang w:eastAsia="ja-JP"/>
              </w:rPr>
              <w:t>Broadcast PLMNs</w:t>
            </w:r>
            <w:r>
              <w:rPr>
                <w:rFonts w:cs="Arial"/>
                <w:lang w:eastAsia="ja-JP"/>
              </w:rPr>
              <w:t xml:space="preserve"> </w:t>
            </w:r>
            <w:r w:rsidRPr="00EA2AE3">
              <w:rPr>
                <w:rFonts w:cs="Arial"/>
                <w:lang w:eastAsia="ja-JP"/>
              </w:rPr>
              <w:t xml:space="preserve">in SIB1 associated to the </w:t>
            </w:r>
            <w:r w:rsidRPr="00AB14F6">
              <w:rPr>
                <w:rFonts w:cs="Arial"/>
                <w:i/>
                <w:iCs/>
                <w:lang w:eastAsia="ja-JP"/>
              </w:rPr>
              <w:t>NR Cell Identity</w:t>
            </w:r>
            <w:r w:rsidRPr="00EA2AE3">
              <w:rPr>
                <w:rFonts w:cs="Arial"/>
                <w:lang w:eastAsia="ja-JP"/>
              </w:rPr>
              <w:t xml:space="preserve"> IE</w:t>
            </w:r>
            <w:r>
              <w:rPr>
                <w:rFonts w:cs="Arial"/>
                <w:lang w:eastAsia="ja-JP"/>
              </w:rPr>
              <w:t>.</w:t>
            </w:r>
          </w:p>
        </w:tc>
        <w:tc>
          <w:tcPr>
            <w:tcW w:w="1134" w:type="dxa"/>
            <w:tcBorders>
              <w:top w:val="single" w:sz="4" w:space="0" w:color="auto"/>
              <w:left w:val="single" w:sz="4" w:space="0" w:color="auto"/>
              <w:bottom w:val="single" w:sz="4" w:space="0" w:color="auto"/>
              <w:right w:val="single" w:sz="4" w:space="0" w:color="auto"/>
            </w:tcBorders>
          </w:tcPr>
          <w:p w14:paraId="23D4080C" w14:textId="77777777" w:rsidR="007E6D33" w:rsidRPr="00FD0425" w:rsidRDefault="007E6D33" w:rsidP="004F20FC">
            <w:pPr>
              <w:pStyle w:val="TAC"/>
              <w:rPr>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84577B9" w14:textId="77777777" w:rsidR="007E6D33" w:rsidRPr="00FD0425" w:rsidRDefault="007E6D33" w:rsidP="004F20FC">
            <w:pPr>
              <w:pStyle w:val="TAC"/>
              <w:rPr>
                <w:lang w:val="en-US"/>
              </w:rPr>
            </w:pPr>
          </w:p>
        </w:tc>
      </w:tr>
      <w:tr w:rsidR="007E6D33" w:rsidRPr="00FD0425" w14:paraId="6C606CF4" w14:textId="77777777" w:rsidTr="004F20FC">
        <w:tc>
          <w:tcPr>
            <w:tcW w:w="2160" w:type="dxa"/>
            <w:tcBorders>
              <w:top w:val="single" w:sz="4" w:space="0" w:color="auto"/>
              <w:left w:val="single" w:sz="4" w:space="0" w:color="auto"/>
              <w:bottom w:val="single" w:sz="4" w:space="0" w:color="auto"/>
              <w:right w:val="single" w:sz="4" w:space="0" w:color="auto"/>
            </w:tcBorders>
          </w:tcPr>
          <w:p w14:paraId="1AF5C2B8" w14:textId="77777777" w:rsidR="007E6D33" w:rsidRPr="00FD0425" w:rsidRDefault="007E6D33" w:rsidP="004F20FC">
            <w:pPr>
              <w:pStyle w:val="TAL"/>
              <w:ind w:left="227"/>
              <w:rPr>
                <w:rFonts w:cs="Arial"/>
                <w:lang w:eastAsia="ja-JP"/>
              </w:rPr>
            </w:pPr>
            <w:r w:rsidRPr="00FD0425">
              <w:t>&gt;&gt;PLMN Identity</w:t>
            </w:r>
          </w:p>
        </w:tc>
        <w:tc>
          <w:tcPr>
            <w:tcW w:w="1080" w:type="dxa"/>
            <w:tcBorders>
              <w:top w:val="single" w:sz="4" w:space="0" w:color="auto"/>
              <w:left w:val="single" w:sz="4" w:space="0" w:color="auto"/>
              <w:bottom w:val="single" w:sz="4" w:space="0" w:color="auto"/>
              <w:right w:val="single" w:sz="4" w:space="0" w:color="auto"/>
            </w:tcBorders>
          </w:tcPr>
          <w:p w14:paraId="613BDDC4" w14:textId="77777777" w:rsidR="007E6D33" w:rsidRPr="00FD0425" w:rsidRDefault="007E6D33" w:rsidP="004F20FC">
            <w:pPr>
              <w:pStyle w:val="TAL"/>
              <w:rPr>
                <w:rFonts w:cs="Arial"/>
                <w:lang w:eastAsia="ja-JP"/>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50B788A3"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2C01A64A" w14:textId="77777777" w:rsidR="007E6D33" w:rsidRPr="00FD0425" w:rsidRDefault="007E6D33" w:rsidP="004F20FC">
            <w:pPr>
              <w:pStyle w:val="TAL"/>
              <w:rPr>
                <w:lang w:eastAsia="ja-JP"/>
              </w:rPr>
            </w:pPr>
            <w:r w:rsidRPr="00FD0425">
              <w:rPr>
                <w:rFonts w:cs="Arial"/>
                <w:lang w:eastAsia="zh-CN"/>
              </w:rPr>
              <w:t>9.2.2.4</w:t>
            </w:r>
          </w:p>
        </w:tc>
        <w:tc>
          <w:tcPr>
            <w:tcW w:w="1984" w:type="dxa"/>
            <w:tcBorders>
              <w:top w:val="single" w:sz="4" w:space="0" w:color="auto"/>
              <w:left w:val="single" w:sz="4" w:space="0" w:color="auto"/>
              <w:bottom w:val="single" w:sz="4" w:space="0" w:color="auto"/>
              <w:right w:val="single" w:sz="4" w:space="0" w:color="auto"/>
            </w:tcBorders>
          </w:tcPr>
          <w:p w14:paraId="56552CE3" w14:textId="77777777" w:rsidR="007E6D33" w:rsidRPr="00FD0425" w:rsidRDefault="007E6D33" w:rsidP="004F20FC">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1CA7EFA9" w14:textId="77777777" w:rsidR="007E6D33" w:rsidRPr="00FD0425" w:rsidRDefault="007E6D33" w:rsidP="004F20FC">
            <w:pPr>
              <w:pStyle w:val="TAC"/>
              <w:rPr>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71A1EF26" w14:textId="77777777" w:rsidR="007E6D33" w:rsidRPr="00FD0425" w:rsidRDefault="007E6D33" w:rsidP="004F20FC">
            <w:pPr>
              <w:pStyle w:val="TAC"/>
              <w:rPr>
                <w:lang w:val="en-US"/>
              </w:rPr>
            </w:pPr>
          </w:p>
        </w:tc>
      </w:tr>
      <w:tr w:rsidR="007E6D33" w:rsidRPr="00FD0425" w14:paraId="07620F95" w14:textId="77777777" w:rsidTr="004F20FC">
        <w:tc>
          <w:tcPr>
            <w:tcW w:w="2160" w:type="dxa"/>
            <w:tcBorders>
              <w:top w:val="single" w:sz="4" w:space="0" w:color="auto"/>
              <w:left w:val="single" w:sz="4" w:space="0" w:color="auto"/>
              <w:bottom w:val="single" w:sz="4" w:space="0" w:color="auto"/>
              <w:right w:val="single" w:sz="4" w:space="0" w:color="auto"/>
            </w:tcBorders>
          </w:tcPr>
          <w:p w14:paraId="4A40B910" w14:textId="77777777" w:rsidR="007E6D33" w:rsidRPr="00FD0425" w:rsidRDefault="007E6D33" w:rsidP="004F20FC">
            <w:pPr>
              <w:pStyle w:val="TAL"/>
              <w:ind w:left="113"/>
              <w:rPr>
                <w:rFonts w:cs="Arial"/>
                <w:lang w:eastAsia="ja-JP"/>
              </w:rPr>
            </w:pPr>
            <w:r w:rsidRPr="00FD0425">
              <w:rPr>
                <w:rFonts w:cs="Arial"/>
                <w:lang w:eastAsia="zh-CN"/>
              </w:rPr>
              <w:t>&gt;</w:t>
            </w:r>
            <w:r w:rsidRPr="00FD0425">
              <w:rPr>
                <w:rFonts w:cs="Arial"/>
                <w:lang w:eastAsia="ja-JP"/>
              </w:rPr>
              <w:t>TAC</w:t>
            </w:r>
          </w:p>
        </w:tc>
        <w:tc>
          <w:tcPr>
            <w:tcW w:w="1080" w:type="dxa"/>
            <w:tcBorders>
              <w:top w:val="single" w:sz="4" w:space="0" w:color="auto"/>
              <w:left w:val="single" w:sz="4" w:space="0" w:color="auto"/>
              <w:bottom w:val="single" w:sz="4" w:space="0" w:color="auto"/>
              <w:right w:val="single" w:sz="4" w:space="0" w:color="auto"/>
            </w:tcBorders>
          </w:tcPr>
          <w:p w14:paraId="30086E5C" w14:textId="77777777" w:rsidR="007E6D33" w:rsidRPr="00FD0425" w:rsidRDefault="007E6D33" w:rsidP="004F20FC">
            <w:pPr>
              <w:pStyle w:val="TAL"/>
              <w:rPr>
                <w:rFonts w:cs="Arial"/>
                <w:lang w:eastAsia="ja-JP"/>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4E7E8734"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715B02D" w14:textId="77777777" w:rsidR="007E6D33" w:rsidRPr="00FD0425" w:rsidRDefault="007E6D33" w:rsidP="004F20FC">
            <w:pPr>
              <w:pStyle w:val="TAL"/>
              <w:rPr>
                <w:lang w:eastAsia="ja-JP"/>
              </w:rPr>
            </w:pPr>
            <w:r w:rsidRPr="00FD0425">
              <w:rPr>
                <w:rFonts w:cs="Arial"/>
                <w:lang w:eastAsia="ja-JP"/>
              </w:rPr>
              <w:t>9.2.2.5</w:t>
            </w:r>
          </w:p>
        </w:tc>
        <w:tc>
          <w:tcPr>
            <w:tcW w:w="1984" w:type="dxa"/>
            <w:tcBorders>
              <w:top w:val="single" w:sz="4" w:space="0" w:color="auto"/>
              <w:left w:val="single" w:sz="4" w:space="0" w:color="auto"/>
              <w:bottom w:val="single" w:sz="4" w:space="0" w:color="auto"/>
              <w:right w:val="single" w:sz="4" w:space="0" w:color="auto"/>
            </w:tcBorders>
          </w:tcPr>
          <w:p w14:paraId="4614A9D4" w14:textId="77777777" w:rsidR="007E6D33" w:rsidRPr="00FD0425" w:rsidRDefault="007E6D33" w:rsidP="004F20FC">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21C4110B" w14:textId="77777777" w:rsidR="007E6D33" w:rsidRPr="00FD0425" w:rsidRDefault="007E6D33" w:rsidP="004F20FC">
            <w:pPr>
              <w:pStyle w:val="TAC"/>
              <w:rPr>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79CEA377" w14:textId="77777777" w:rsidR="007E6D33" w:rsidRPr="00FD0425" w:rsidRDefault="007E6D33" w:rsidP="004F20FC">
            <w:pPr>
              <w:pStyle w:val="TAC"/>
              <w:rPr>
                <w:lang w:val="en-US"/>
              </w:rPr>
            </w:pPr>
          </w:p>
        </w:tc>
      </w:tr>
      <w:tr w:rsidR="007E6D33" w:rsidRPr="00FD0425" w14:paraId="432BE7F0" w14:textId="77777777" w:rsidTr="004F20FC">
        <w:tc>
          <w:tcPr>
            <w:tcW w:w="2160" w:type="dxa"/>
            <w:tcBorders>
              <w:top w:val="single" w:sz="4" w:space="0" w:color="auto"/>
              <w:left w:val="single" w:sz="4" w:space="0" w:color="auto"/>
              <w:bottom w:val="single" w:sz="4" w:space="0" w:color="auto"/>
              <w:right w:val="single" w:sz="4" w:space="0" w:color="auto"/>
            </w:tcBorders>
          </w:tcPr>
          <w:p w14:paraId="57FC8AA3" w14:textId="77777777" w:rsidR="007E6D33" w:rsidRPr="00FD0425" w:rsidRDefault="007E6D33" w:rsidP="004F20FC">
            <w:pPr>
              <w:pStyle w:val="TAL"/>
              <w:ind w:left="113"/>
              <w:rPr>
                <w:rFonts w:cs="Arial"/>
                <w:lang w:eastAsia="zh-CN"/>
              </w:rPr>
            </w:pPr>
            <w:r w:rsidRPr="00FD0425">
              <w:rPr>
                <w:rFonts w:cs="Arial"/>
                <w:lang w:eastAsia="zh-CN"/>
              </w:rPr>
              <w:t>&gt;NR Cell Identity</w:t>
            </w:r>
          </w:p>
        </w:tc>
        <w:tc>
          <w:tcPr>
            <w:tcW w:w="1080" w:type="dxa"/>
            <w:tcBorders>
              <w:top w:val="single" w:sz="4" w:space="0" w:color="auto"/>
              <w:left w:val="single" w:sz="4" w:space="0" w:color="auto"/>
              <w:bottom w:val="single" w:sz="4" w:space="0" w:color="auto"/>
              <w:right w:val="single" w:sz="4" w:space="0" w:color="auto"/>
            </w:tcBorders>
          </w:tcPr>
          <w:p w14:paraId="0E5F824F" w14:textId="77777777" w:rsidR="007E6D33" w:rsidRPr="00FD0425" w:rsidRDefault="007E6D33" w:rsidP="004F20FC">
            <w:pPr>
              <w:pStyle w:val="TAL"/>
              <w:rPr>
                <w:rFonts w:cs="Arial"/>
                <w:lang w:eastAsia="ja-JP"/>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0116C42E"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170C405" w14:textId="77777777" w:rsidR="007E6D33" w:rsidRPr="00FD0425" w:rsidRDefault="007E6D33" w:rsidP="004F20FC">
            <w:pPr>
              <w:pStyle w:val="TAL"/>
              <w:rPr>
                <w:lang w:eastAsia="ja-JP"/>
              </w:rPr>
            </w:pPr>
            <w:r w:rsidRPr="00FD0425">
              <w:rPr>
                <w:rFonts w:cs="Arial"/>
                <w:lang w:eastAsia="ja-JP"/>
              </w:rPr>
              <w:t>BIT STRING (SIZE(36))</w:t>
            </w:r>
          </w:p>
        </w:tc>
        <w:tc>
          <w:tcPr>
            <w:tcW w:w="1984" w:type="dxa"/>
            <w:tcBorders>
              <w:top w:val="single" w:sz="4" w:space="0" w:color="auto"/>
              <w:left w:val="single" w:sz="4" w:space="0" w:color="auto"/>
              <w:bottom w:val="single" w:sz="4" w:space="0" w:color="auto"/>
              <w:right w:val="single" w:sz="4" w:space="0" w:color="auto"/>
            </w:tcBorders>
          </w:tcPr>
          <w:p w14:paraId="3E1CCD35" w14:textId="77777777" w:rsidR="007E6D33" w:rsidRPr="00FD0425" w:rsidRDefault="007E6D33" w:rsidP="004F20FC">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71F943F1" w14:textId="77777777" w:rsidR="007E6D33" w:rsidRPr="00FD0425" w:rsidRDefault="007E6D33" w:rsidP="004F20FC">
            <w:pPr>
              <w:pStyle w:val="TAC"/>
              <w:rPr>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2B05EA7" w14:textId="77777777" w:rsidR="007E6D33" w:rsidRPr="00FD0425" w:rsidRDefault="007E6D33" w:rsidP="004F20FC">
            <w:pPr>
              <w:pStyle w:val="TAC"/>
              <w:rPr>
                <w:lang w:val="en-US"/>
              </w:rPr>
            </w:pPr>
          </w:p>
        </w:tc>
      </w:tr>
      <w:tr w:rsidR="007E6D33" w:rsidRPr="00FD0425" w14:paraId="170F2F95" w14:textId="77777777" w:rsidTr="004F20FC">
        <w:tc>
          <w:tcPr>
            <w:tcW w:w="2160" w:type="dxa"/>
            <w:tcBorders>
              <w:top w:val="single" w:sz="4" w:space="0" w:color="auto"/>
              <w:left w:val="single" w:sz="4" w:space="0" w:color="auto"/>
              <w:bottom w:val="single" w:sz="4" w:space="0" w:color="auto"/>
              <w:right w:val="single" w:sz="4" w:space="0" w:color="auto"/>
            </w:tcBorders>
          </w:tcPr>
          <w:p w14:paraId="066DAFAB" w14:textId="77777777" w:rsidR="007E6D33" w:rsidRPr="00FD0425" w:rsidRDefault="007E6D33" w:rsidP="004F20FC">
            <w:pPr>
              <w:pStyle w:val="TAL"/>
              <w:ind w:left="113"/>
              <w:rPr>
                <w:rFonts w:cs="Arial"/>
                <w:lang w:eastAsia="zh-CN"/>
              </w:rPr>
            </w:pPr>
            <w:r w:rsidRPr="00FD0425">
              <w:rPr>
                <w:rFonts w:cs="Arial"/>
                <w:lang w:eastAsia="zh-CN"/>
              </w:rPr>
              <w:t>&gt;</w:t>
            </w:r>
            <w:r w:rsidRPr="00FD0425">
              <w:rPr>
                <w:rFonts w:cs="Arial" w:hint="eastAsia"/>
                <w:lang w:eastAsia="zh-CN"/>
              </w:rPr>
              <w:t>R</w:t>
            </w:r>
            <w:r w:rsidRPr="00FD0425">
              <w:rPr>
                <w:rFonts w:cs="Arial"/>
                <w:lang w:eastAsia="zh-CN"/>
              </w:rPr>
              <w:t>ANAC</w:t>
            </w:r>
          </w:p>
        </w:tc>
        <w:tc>
          <w:tcPr>
            <w:tcW w:w="1080" w:type="dxa"/>
            <w:tcBorders>
              <w:top w:val="single" w:sz="4" w:space="0" w:color="auto"/>
              <w:left w:val="single" w:sz="4" w:space="0" w:color="auto"/>
              <w:bottom w:val="single" w:sz="4" w:space="0" w:color="auto"/>
              <w:right w:val="single" w:sz="4" w:space="0" w:color="auto"/>
            </w:tcBorders>
          </w:tcPr>
          <w:p w14:paraId="38F8F68F" w14:textId="77777777" w:rsidR="007E6D33" w:rsidRPr="00FD0425" w:rsidRDefault="007E6D33" w:rsidP="004F20FC">
            <w:pPr>
              <w:pStyle w:val="TAL"/>
              <w:rPr>
                <w:rFonts w:cs="Arial"/>
                <w:lang w:eastAsia="ja-JP"/>
              </w:rPr>
            </w:pPr>
            <w:r w:rsidRPr="00FD0425">
              <w:rPr>
                <w:rFonts w:cs="Arial" w:hint="eastAsia"/>
                <w:szCs w:val="18"/>
                <w:lang w:eastAsia="ja-JP"/>
              </w:rPr>
              <w:t>O</w:t>
            </w:r>
          </w:p>
        </w:tc>
        <w:tc>
          <w:tcPr>
            <w:tcW w:w="1296" w:type="dxa"/>
            <w:tcBorders>
              <w:top w:val="single" w:sz="4" w:space="0" w:color="auto"/>
              <w:left w:val="single" w:sz="4" w:space="0" w:color="auto"/>
              <w:bottom w:val="single" w:sz="4" w:space="0" w:color="auto"/>
              <w:right w:val="single" w:sz="4" w:space="0" w:color="auto"/>
            </w:tcBorders>
          </w:tcPr>
          <w:p w14:paraId="421791B5"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D3DAAB7" w14:textId="77777777" w:rsidR="007E6D33" w:rsidRPr="00FD0425" w:rsidRDefault="007E6D33" w:rsidP="004F20FC">
            <w:pPr>
              <w:pStyle w:val="TAL"/>
              <w:rPr>
                <w:rFonts w:cs="Arial"/>
                <w:lang w:eastAsia="ja-JP"/>
              </w:rPr>
            </w:pPr>
            <w:r w:rsidRPr="00FD0425">
              <w:rPr>
                <w:rFonts w:cs="Arial"/>
                <w:lang w:eastAsia="ja-JP"/>
              </w:rPr>
              <w:t>RAN Area Code</w:t>
            </w:r>
          </w:p>
          <w:p w14:paraId="61CAFFC7" w14:textId="77777777" w:rsidR="007E6D33" w:rsidRPr="00FD0425" w:rsidRDefault="007E6D33" w:rsidP="004F20FC">
            <w:pPr>
              <w:pStyle w:val="TAL"/>
              <w:rPr>
                <w:lang w:eastAsia="ja-JP"/>
              </w:rPr>
            </w:pPr>
            <w:r w:rsidRPr="00FD0425">
              <w:rPr>
                <w:rFonts w:cs="Arial"/>
                <w:lang w:eastAsia="ja-JP"/>
              </w:rPr>
              <w:t>9.2.2.6</w:t>
            </w:r>
          </w:p>
        </w:tc>
        <w:tc>
          <w:tcPr>
            <w:tcW w:w="1984" w:type="dxa"/>
            <w:tcBorders>
              <w:top w:val="single" w:sz="4" w:space="0" w:color="auto"/>
              <w:left w:val="single" w:sz="4" w:space="0" w:color="auto"/>
              <w:bottom w:val="single" w:sz="4" w:space="0" w:color="auto"/>
              <w:right w:val="single" w:sz="4" w:space="0" w:color="auto"/>
            </w:tcBorders>
          </w:tcPr>
          <w:p w14:paraId="43C35234" w14:textId="77777777" w:rsidR="007E6D33" w:rsidRPr="00FD0425" w:rsidRDefault="007E6D33" w:rsidP="004F20FC">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373577B9" w14:textId="77777777" w:rsidR="007E6D33" w:rsidRPr="00FD0425" w:rsidRDefault="007E6D33" w:rsidP="004F20FC">
            <w:pPr>
              <w:pStyle w:val="TAC"/>
              <w:rPr>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93EBE17" w14:textId="77777777" w:rsidR="007E6D33" w:rsidRPr="00FD0425" w:rsidRDefault="007E6D33" w:rsidP="004F20FC">
            <w:pPr>
              <w:pStyle w:val="TAC"/>
              <w:rPr>
                <w:lang w:val="en-US"/>
              </w:rPr>
            </w:pPr>
          </w:p>
        </w:tc>
      </w:tr>
      <w:tr w:rsidR="007E6D33" w:rsidRPr="00FD0425" w14:paraId="05C2EF47" w14:textId="77777777" w:rsidTr="004F20FC">
        <w:tc>
          <w:tcPr>
            <w:tcW w:w="2160" w:type="dxa"/>
            <w:tcBorders>
              <w:top w:val="single" w:sz="4" w:space="0" w:color="auto"/>
              <w:left w:val="single" w:sz="4" w:space="0" w:color="auto"/>
              <w:bottom w:val="single" w:sz="4" w:space="0" w:color="auto"/>
              <w:right w:val="single" w:sz="4" w:space="0" w:color="auto"/>
            </w:tcBorders>
          </w:tcPr>
          <w:p w14:paraId="3CA11596" w14:textId="77777777" w:rsidR="007E6D33" w:rsidRPr="00FD0425" w:rsidRDefault="007E6D33" w:rsidP="004F20FC">
            <w:pPr>
              <w:pStyle w:val="TAL"/>
              <w:ind w:left="113"/>
              <w:rPr>
                <w:rFonts w:cs="Arial"/>
                <w:lang w:eastAsia="zh-CN"/>
              </w:rPr>
            </w:pPr>
            <w:r>
              <w:rPr>
                <w:rFonts w:eastAsia="Batang" w:cs="Arial"/>
                <w:lang w:val="fr-FR"/>
              </w:rPr>
              <w:t>&gt;Configured TAC Indication</w:t>
            </w:r>
          </w:p>
        </w:tc>
        <w:tc>
          <w:tcPr>
            <w:tcW w:w="1080" w:type="dxa"/>
            <w:tcBorders>
              <w:top w:val="single" w:sz="4" w:space="0" w:color="auto"/>
              <w:left w:val="single" w:sz="4" w:space="0" w:color="auto"/>
              <w:bottom w:val="single" w:sz="4" w:space="0" w:color="auto"/>
              <w:right w:val="single" w:sz="4" w:space="0" w:color="auto"/>
            </w:tcBorders>
          </w:tcPr>
          <w:p w14:paraId="0AC5E6A6" w14:textId="77777777" w:rsidR="007E6D33" w:rsidRPr="00FD0425" w:rsidRDefault="007E6D33" w:rsidP="004F20FC">
            <w:pPr>
              <w:pStyle w:val="TAL"/>
              <w:rPr>
                <w:rFonts w:cs="Arial"/>
                <w:szCs w:val="18"/>
                <w:lang w:eastAsia="ja-JP"/>
              </w:rPr>
            </w:pPr>
            <w:r>
              <w:rPr>
                <w:rFonts w:cs="Arial"/>
                <w:lang w:val="fr-FR"/>
              </w:rPr>
              <w:t>O</w:t>
            </w:r>
          </w:p>
        </w:tc>
        <w:tc>
          <w:tcPr>
            <w:tcW w:w="1296" w:type="dxa"/>
            <w:tcBorders>
              <w:top w:val="single" w:sz="4" w:space="0" w:color="auto"/>
              <w:left w:val="single" w:sz="4" w:space="0" w:color="auto"/>
              <w:bottom w:val="single" w:sz="4" w:space="0" w:color="auto"/>
              <w:right w:val="single" w:sz="4" w:space="0" w:color="auto"/>
            </w:tcBorders>
          </w:tcPr>
          <w:p w14:paraId="652E28E6"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6E3DB0B" w14:textId="77777777" w:rsidR="007E6D33" w:rsidRPr="00FD0425" w:rsidRDefault="007E6D33" w:rsidP="004F20FC">
            <w:pPr>
              <w:pStyle w:val="TAL"/>
              <w:rPr>
                <w:rFonts w:cs="Arial"/>
                <w:lang w:eastAsia="ja-JP"/>
              </w:rPr>
            </w:pPr>
            <w:r>
              <w:rPr>
                <w:lang w:val="fr-FR"/>
              </w:rPr>
              <w:t>9.2.2.39a</w:t>
            </w:r>
          </w:p>
        </w:tc>
        <w:tc>
          <w:tcPr>
            <w:tcW w:w="1984" w:type="dxa"/>
            <w:tcBorders>
              <w:top w:val="single" w:sz="4" w:space="0" w:color="auto"/>
              <w:left w:val="single" w:sz="4" w:space="0" w:color="auto"/>
              <w:bottom w:val="single" w:sz="4" w:space="0" w:color="auto"/>
              <w:right w:val="single" w:sz="4" w:space="0" w:color="auto"/>
            </w:tcBorders>
          </w:tcPr>
          <w:p w14:paraId="5E570684" w14:textId="77777777" w:rsidR="007E6D33" w:rsidRPr="00FD0425" w:rsidRDefault="007E6D33" w:rsidP="004F20FC">
            <w:pPr>
              <w:pStyle w:val="TAL"/>
              <w:rPr>
                <w:lang w:val="en-US"/>
              </w:rPr>
            </w:pPr>
            <w:r>
              <w:rPr>
                <w:lang w:val="en-US"/>
              </w:rPr>
              <w:t xml:space="preserve">NOTE: This IE is associated with the TAC in the </w:t>
            </w:r>
            <w:r>
              <w:rPr>
                <w:rFonts w:cs="Arial"/>
                <w:i/>
                <w:iCs/>
                <w:lang w:val="fr-FR" w:eastAsia="ja-JP"/>
              </w:rPr>
              <w:t>Broadcast PLMN Identity Info List NR</w:t>
            </w:r>
            <w:r>
              <w:rPr>
                <w:rFonts w:cs="Arial"/>
                <w:lang w:val="fr-FR" w:eastAsia="ja-JP"/>
              </w:rPr>
              <w:t xml:space="preserve"> IE</w:t>
            </w:r>
          </w:p>
        </w:tc>
        <w:tc>
          <w:tcPr>
            <w:tcW w:w="1134" w:type="dxa"/>
            <w:tcBorders>
              <w:top w:val="single" w:sz="4" w:space="0" w:color="auto"/>
              <w:left w:val="single" w:sz="4" w:space="0" w:color="auto"/>
              <w:bottom w:val="single" w:sz="4" w:space="0" w:color="auto"/>
              <w:right w:val="single" w:sz="4" w:space="0" w:color="auto"/>
            </w:tcBorders>
          </w:tcPr>
          <w:p w14:paraId="4BA1E7C5" w14:textId="77777777" w:rsidR="007E6D33" w:rsidRPr="00FD0425" w:rsidRDefault="007E6D33" w:rsidP="004F20FC">
            <w:pPr>
              <w:pStyle w:val="TAC"/>
              <w:rPr>
                <w:lang w:eastAsia="ja-JP"/>
              </w:rPr>
            </w:pPr>
            <w:r>
              <w:rPr>
                <w:rFonts w:cs="Arial"/>
                <w:lang w:val="fr-FR"/>
              </w:rPr>
              <w:t>YES</w:t>
            </w:r>
          </w:p>
        </w:tc>
        <w:tc>
          <w:tcPr>
            <w:tcW w:w="1134" w:type="dxa"/>
            <w:tcBorders>
              <w:top w:val="single" w:sz="4" w:space="0" w:color="auto"/>
              <w:left w:val="single" w:sz="4" w:space="0" w:color="auto"/>
              <w:bottom w:val="single" w:sz="4" w:space="0" w:color="auto"/>
              <w:right w:val="single" w:sz="4" w:space="0" w:color="auto"/>
            </w:tcBorders>
          </w:tcPr>
          <w:p w14:paraId="1D454709" w14:textId="77777777" w:rsidR="007E6D33" w:rsidRPr="00FD0425" w:rsidRDefault="007E6D33" w:rsidP="004F20FC">
            <w:pPr>
              <w:pStyle w:val="TAC"/>
              <w:rPr>
                <w:lang w:val="en-US"/>
              </w:rPr>
            </w:pPr>
            <w:r>
              <w:rPr>
                <w:rFonts w:cs="Arial"/>
                <w:lang w:val="fr-FR" w:eastAsia="ja-JP"/>
              </w:rPr>
              <w:t>ignore</w:t>
            </w:r>
          </w:p>
        </w:tc>
      </w:tr>
      <w:tr w:rsidR="007E6D33" w:rsidRPr="00FD0425" w14:paraId="7B42C843" w14:textId="77777777" w:rsidTr="004F20FC">
        <w:tc>
          <w:tcPr>
            <w:tcW w:w="2160" w:type="dxa"/>
            <w:tcBorders>
              <w:top w:val="single" w:sz="4" w:space="0" w:color="auto"/>
              <w:left w:val="single" w:sz="4" w:space="0" w:color="auto"/>
              <w:bottom w:val="single" w:sz="4" w:space="0" w:color="auto"/>
              <w:right w:val="single" w:sz="4" w:space="0" w:color="auto"/>
            </w:tcBorders>
          </w:tcPr>
          <w:p w14:paraId="22622374" w14:textId="77777777" w:rsidR="007E6D33" w:rsidRPr="00FD0425" w:rsidRDefault="007E6D33" w:rsidP="004F20FC">
            <w:pPr>
              <w:pStyle w:val="TAL"/>
              <w:ind w:left="113"/>
              <w:rPr>
                <w:rFonts w:cs="Arial"/>
                <w:lang w:eastAsia="zh-CN"/>
              </w:rPr>
            </w:pPr>
            <w:r>
              <w:rPr>
                <w:rFonts w:cs="Arial"/>
                <w:lang w:eastAsia="zh-CN"/>
              </w:rPr>
              <w:lastRenderedPageBreak/>
              <w:t>&gt;</w:t>
            </w:r>
            <w:r>
              <w:t>NPN Broadcast Information</w:t>
            </w:r>
          </w:p>
        </w:tc>
        <w:tc>
          <w:tcPr>
            <w:tcW w:w="1080" w:type="dxa"/>
            <w:tcBorders>
              <w:top w:val="single" w:sz="4" w:space="0" w:color="auto"/>
              <w:left w:val="single" w:sz="4" w:space="0" w:color="auto"/>
              <w:bottom w:val="single" w:sz="4" w:space="0" w:color="auto"/>
              <w:right w:val="single" w:sz="4" w:space="0" w:color="auto"/>
            </w:tcBorders>
          </w:tcPr>
          <w:p w14:paraId="29F6D682" w14:textId="77777777" w:rsidR="007E6D33" w:rsidRPr="00FD0425" w:rsidRDefault="007E6D33" w:rsidP="004F20FC">
            <w:pPr>
              <w:pStyle w:val="TAL"/>
              <w:rPr>
                <w:rFonts w:cs="Arial"/>
                <w:szCs w:val="18"/>
                <w:lang w:eastAsia="ja-JP"/>
              </w:rPr>
            </w:pPr>
            <w:r>
              <w:rPr>
                <w:rFonts w:cs="Arial"/>
                <w:lang w:eastAsia="ja-JP"/>
              </w:rPr>
              <w:t>O</w:t>
            </w:r>
          </w:p>
        </w:tc>
        <w:tc>
          <w:tcPr>
            <w:tcW w:w="1296" w:type="dxa"/>
            <w:tcBorders>
              <w:top w:val="single" w:sz="4" w:space="0" w:color="auto"/>
              <w:left w:val="single" w:sz="4" w:space="0" w:color="auto"/>
              <w:bottom w:val="single" w:sz="4" w:space="0" w:color="auto"/>
              <w:right w:val="single" w:sz="4" w:space="0" w:color="auto"/>
            </w:tcBorders>
          </w:tcPr>
          <w:p w14:paraId="7D9009FF"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9DC7480" w14:textId="77777777" w:rsidR="007E6D33" w:rsidRPr="00FD0425" w:rsidRDefault="007E6D33" w:rsidP="004F20FC">
            <w:pPr>
              <w:pStyle w:val="TAL"/>
              <w:rPr>
                <w:rFonts w:cs="Arial"/>
                <w:lang w:eastAsia="ja-JP"/>
              </w:rPr>
            </w:pPr>
            <w:r>
              <w:rPr>
                <w:rFonts w:cs="Arial"/>
                <w:lang w:eastAsia="zh-CN"/>
              </w:rPr>
              <w:t>9.2.2.71</w:t>
            </w:r>
          </w:p>
        </w:tc>
        <w:tc>
          <w:tcPr>
            <w:tcW w:w="1984" w:type="dxa"/>
            <w:tcBorders>
              <w:top w:val="single" w:sz="4" w:space="0" w:color="auto"/>
              <w:left w:val="single" w:sz="4" w:space="0" w:color="auto"/>
              <w:bottom w:val="single" w:sz="4" w:space="0" w:color="auto"/>
              <w:right w:val="single" w:sz="4" w:space="0" w:color="auto"/>
            </w:tcBorders>
          </w:tcPr>
          <w:p w14:paraId="396E0587" w14:textId="77777777" w:rsidR="007E6D33" w:rsidRPr="00FD0425" w:rsidRDefault="007E6D33" w:rsidP="004F20FC">
            <w:pPr>
              <w:pStyle w:val="TAL"/>
              <w:rPr>
                <w:lang w:val="en-US"/>
              </w:rPr>
            </w:pPr>
            <w:r w:rsidRPr="009354E2">
              <w:rPr>
                <w:lang w:val="en-US"/>
              </w:rPr>
              <w:t xml:space="preserve">If this IE is included the content of the </w:t>
            </w:r>
            <w:r w:rsidRPr="009354E2">
              <w:rPr>
                <w:i/>
                <w:lang w:val="en-US"/>
              </w:rPr>
              <w:t>Broadcast PLMNs</w:t>
            </w:r>
            <w:r w:rsidRPr="009354E2">
              <w:rPr>
                <w:lang w:val="en-US"/>
              </w:rPr>
              <w:t xml:space="preserve"> IE in the </w:t>
            </w:r>
            <w:r w:rsidRPr="009354E2">
              <w:rPr>
                <w:i/>
                <w:lang w:val="en-US"/>
              </w:rPr>
              <w:t>Broadcast PLMN Identity Info List NR</w:t>
            </w:r>
            <w:r w:rsidRPr="009354E2">
              <w:rPr>
                <w:lang w:val="en-US"/>
              </w:rPr>
              <w:t xml:space="preserve"> IE is ignored.</w:t>
            </w:r>
          </w:p>
        </w:tc>
        <w:tc>
          <w:tcPr>
            <w:tcW w:w="1134" w:type="dxa"/>
            <w:tcBorders>
              <w:top w:val="single" w:sz="4" w:space="0" w:color="auto"/>
              <w:left w:val="single" w:sz="4" w:space="0" w:color="auto"/>
              <w:bottom w:val="single" w:sz="4" w:space="0" w:color="auto"/>
              <w:right w:val="single" w:sz="4" w:space="0" w:color="auto"/>
            </w:tcBorders>
          </w:tcPr>
          <w:p w14:paraId="4CD6DA45" w14:textId="77777777" w:rsidR="007E6D33" w:rsidRPr="00FD0425" w:rsidRDefault="007E6D33" w:rsidP="004F20FC">
            <w:pPr>
              <w:pStyle w:val="TAC"/>
              <w:rPr>
                <w:lang w:eastAsia="ja-JP"/>
              </w:rPr>
            </w:pPr>
            <w:r>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698054D1" w14:textId="77777777" w:rsidR="007E6D33" w:rsidRPr="00FD0425" w:rsidRDefault="007E6D33" w:rsidP="004F20FC">
            <w:pPr>
              <w:pStyle w:val="TAC"/>
              <w:rPr>
                <w:lang w:val="en-US"/>
              </w:rPr>
            </w:pPr>
            <w:r>
              <w:rPr>
                <w:lang w:val="en-US"/>
              </w:rPr>
              <w:t>reject</w:t>
            </w:r>
          </w:p>
        </w:tc>
      </w:tr>
      <w:tr w:rsidR="007E6D33" w:rsidRPr="00FD0425" w14:paraId="282AF6BC" w14:textId="77777777" w:rsidTr="004F20FC">
        <w:tc>
          <w:tcPr>
            <w:tcW w:w="2160" w:type="dxa"/>
            <w:tcBorders>
              <w:top w:val="single" w:sz="4" w:space="0" w:color="auto"/>
              <w:left w:val="single" w:sz="4" w:space="0" w:color="auto"/>
              <w:bottom w:val="single" w:sz="4" w:space="0" w:color="auto"/>
              <w:right w:val="single" w:sz="4" w:space="0" w:color="auto"/>
            </w:tcBorders>
          </w:tcPr>
          <w:p w14:paraId="4C09B996" w14:textId="77777777" w:rsidR="007E6D33" w:rsidRDefault="007E6D33" w:rsidP="004F20FC">
            <w:pPr>
              <w:pStyle w:val="TAL"/>
              <w:rPr>
                <w:rFonts w:cs="Arial"/>
                <w:lang w:eastAsia="zh-CN"/>
              </w:rPr>
            </w:pPr>
            <w:r>
              <w:rPr>
                <w:rFonts w:eastAsia="Batang" w:cs="Arial"/>
                <w:lang w:val="fr-FR"/>
              </w:rPr>
              <w:t>Configured TAC Indication</w:t>
            </w:r>
          </w:p>
        </w:tc>
        <w:tc>
          <w:tcPr>
            <w:tcW w:w="1080" w:type="dxa"/>
            <w:tcBorders>
              <w:top w:val="single" w:sz="4" w:space="0" w:color="auto"/>
              <w:left w:val="single" w:sz="4" w:space="0" w:color="auto"/>
              <w:bottom w:val="single" w:sz="4" w:space="0" w:color="auto"/>
              <w:right w:val="single" w:sz="4" w:space="0" w:color="auto"/>
            </w:tcBorders>
          </w:tcPr>
          <w:p w14:paraId="2C218416" w14:textId="77777777" w:rsidR="007E6D33" w:rsidRDefault="007E6D33" w:rsidP="004F20FC">
            <w:pPr>
              <w:pStyle w:val="TAL"/>
              <w:rPr>
                <w:rFonts w:cs="Arial"/>
                <w:lang w:eastAsia="ja-JP"/>
              </w:rPr>
            </w:pPr>
            <w:r>
              <w:rPr>
                <w:rFonts w:cs="Arial"/>
                <w:lang w:val="fr-FR"/>
              </w:rPr>
              <w:t>O</w:t>
            </w:r>
          </w:p>
        </w:tc>
        <w:tc>
          <w:tcPr>
            <w:tcW w:w="1296" w:type="dxa"/>
            <w:tcBorders>
              <w:top w:val="single" w:sz="4" w:space="0" w:color="auto"/>
              <w:left w:val="single" w:sz="4" w:space="0" w:color="auto"/>
              <w:bottom w:val="single" w:sz="4" w:space="0" w:color="auto"/>
              <w:right w:val="single" w:sz="4" w:space="0" w:color="auto"/>
            </w:tcBorders>
          </w:tcPr>
          <w:p w14:paraId="1CD51C9B"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6B72D44" w14:textId="77777777" w:rsidR="007E6D33" w:rsidRDefault="007E6D33" w:rsidP="004F20FC">
            <w:pPr>
              <w:pStyle w:val="TAL"/>
              <w:rPr>
                <w:rFonts w:cs="Arial"/>
                <w:lang w:eastAsia="zh-CN"/>
              </w:rPr>
            </w:pPr>
            <w:r>
              <w:rPr>
                <w:lang w:val="fr-FR"/>
              </w:rPr>
              <w:t>9.2.2.39a</w:t>
            </w:r>
          </w:p>
        </w:tc>
        <w:tc>
          <w:tcPr>
            <w:tcW w:w="1984" w:type="dxa"/>
            <w:tcBorders>
              <w:top w:val="single" w:sz="4" w:space="0" w:color="auto"/>
              <w:left w:val="single" w:sz="4" w:space="0" w:color="auto"/>
              <w:bottom w:val="single" w:sz="4" w:space="0" w:color="auto"/>
              <w:right w:val="single" w:sz="4" w:space="0" w:color="auto"/>
            </w:tcBorders>
          </w:tcPr>
          <w:p w14:paraId="2C506411" w14:textId="77777777" w:rsidR="007E6D33" w:rsidRPr="009354E2" w:rsidRDefault="007E6D33" w:rsidP="004F20FC">
            <w:pPr>
              <w:pStyle w:val="TAL"/>
              <w:rPr>
                <w:lang w:val="en-US"/>
              </w:rPr>
            </w:pPr>
            <w:r>
              <w:rPr>
                <w:lang w:val="en-US"/>
              </w:rPr>
              <w:t xml:space="preserve">NOTE: This IE is associated with the TAC on top-level of the </w:t>
            </w:r>
            <w:r>
              <w:rPr>
                <w:i/>
                <w:iCs/>
                <w:lang w:val="en-US"/>
              </w:rPr>
              <w:t>Served Cell Information NR</w:t>
            </w:r>
            <w:r>
              <w:rPr>
                <w:lang w:val="en-US"/>
              </w:rPr>
              <w:t xml:space="preserve"> IE</w:t>
            </w:r>
          </w:p>
        </w:tc>
        <w:tc>
          <w:tcPr>
            <w:tcW w:w="1134" w:type="dxa"/>
            <w:tcBorders>
              <w:top w:val="single" w:sz="4" w:space="0" w:color="auto"/>
              <w:left w:val="single" w:sz="4" w:space="0" w:color="auto"/>
              <w:bottom w:val="single" w:sz="4" w:space="0" w:color="auto"/>
              <w:right w:val="single" w:sz="4" w:space="0" w:color="auto"/>
            </w:tcBorders>
          </w:tcPr>
          <w:p w14:paraId="231BBC44" w14:textId="77777777" w:rsidR="007E6D33" w:rsidRDefault="007E6D33" w:rsidP="004F20FC">
            <w:pPr>
              <w:pStyle w:val="TAC"/>
              <w:rPr>
                <w:lang w:eastAsia="ja-JP"/>
              </w:rPr>
            </w:pPr>
            <w:r>
              <w:rPr>
                <w:rFonts w:cs="Arial"/>
                <w:lang w:val="fr-FR"/>
              </w:rPr>
              <w:t>YES</w:t>
            </w:r>
          </w:p>
        </w:tc>
        <w:tc>
          <w:tcPr>
            <w:tcW w:w="1134" w:type="dxa"/>
            <w:tcBorders>
              <w:top w:val="single" w:sz="4" w:space="0" w:color="auto"/>
              <w:left w:val="single" w:sz="4" w:space="0" w:color="auto"/>
              <w:bottom w:val="single" w:sz="4" w:space="0" w:color="auto"/>
              <w:right w:val="single" w:sz="4" w:space="0" w:color="auto"/>
            </w:tcBorders>
          </w:tcPr>
          <w:p w14:paraId="7A12393E" w14:textId="77777777" w:rsidR="007E6D33" w:rsidRDefault="007E6D33" w:rsidP="004F20FC">
            <w:pPr>
              <w:pStyle w:val="TAC"/>
              <w:rPr>
                <w:lang w:val="en-US"/>
              </w:rPr>
            </w:pPr>
            <w:r>
              <w:rPr>
                <w:rFonts w:cs="Arial"/>
                <w:lang w:val="fr-FR" w:eastAsia="ja-JP"/>
              </w:rPr>
              <w:t>ignore</w:t>
            </w:r>
          </w:p>
        </w:tc>
      </w:tr>
      <w:tr w:rsidR="007E6D33" w:rsidRPr="00FD0425" w14:paraId="46087D96" w14:textId="77777777" w:rsidTr="004F20FC">
        <w:tc>
          <w:tcPr>
            <w:tcW w:w="2160" w:type="dxa"/>
            <w:tcBorders>
              <w:top w:val="single" w:sz="4" w:space="0" w:color="auto"/>
              <w:left w:val="single" w:sz="4" w:space="0" w:color="auto"/>
              <w:bottom w:val="single" w:sz="4" w:space="0" w:color="auto"/>
              <w:right w:val="single" w:sz="4" w:space="0" w:color="auto"/>
            </w:tcBorders>
          </w:tcPr>
          <w:p w14:paraId="134863D7" w14:textId="77777777" w:rsidR="007E6D33" w:rsidRPr="00FD0425" w:rsidRDefault="007E6D33" w:rsidP="004F20FC">
            <w:pPr>
              <w:pStyle w:val="TAL"/>
              <w:rPr>
                <w:rFonts w:cs="Arial"/>
                <w:lang w:eastAsia="zh-CN"/>
              </w:rPr>
            </w:pPr>
            <w:r>
              <w:t>NPN Broadcast Information</w:t>
            </w:r>
          </w:p>
        </w:tc>
        <w:tc>
          <w:tcPr>
            <w:tcW w:w="1080" w:type="dxa"/>
            <w:tcBorders>
              <w:top w:val="single" w:sz="4" w:space="0" w:color="auto"/>
              <w:left w:val="single" w:sz="4" w:space="0" w:color="auto"/>
              <w:bottom w:val="single" w:sz="4" w:space="0" w:color="auto"/>
              <w:right w:val="single" w:sz="4" w:space="0" w:color="auto"/>
            </w:tcBorders>
          </w:tcPr>
          <w:p w14:paraId="5B2AE4E7" w14:textId="77777777" w:rsidR="007E6D33" w:rsidRPr="00FD0425" w:rsidRDefault="007E6D33" w:rsidP="004F20FC">
            <w:pPr>
              <w:pStyle w:val="TAL"/>
              <w:rPr>
                <w:rFonts w:cs="Arial"/>
                <w:szCs w:val="18"/>
                <w:lang w:eastAsia="ja-JP"/>
              </w:rPr>
            </w:pPr>
            <w:r>
              <w:rPr>
                <w:rFonts w:cs="Arial"/>
                <w:lang w:eastAsia="ja-JP"/>
              </w:rPr>
              <w:t>O</w:t>
            </w:r>
          </w:p>
        </w:tc>
        <w:tc>
          <w:tcPr>
            <w:tcW w:w="1296" w:type="dxa"/>
            <w:tcBorders>
              <w:top w:val="single" w:sz="4" w:space="0" w:color="auto"/>
              <w:left w:val="single" w:sz="4" w:space="0" w:color="auto"/>
              <w:bottom w:val="single" w:sz="4" w:space="0" w:color="auto"/>
              <w:right w:val="single" w:sz="4" w:space="0" w:color="auto"/>
            </w:tcBorders>
          </w:tcPr>
          <w:p w14:paraId="179C5BCB"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47A4779" w14:textId="77777777" w:rsidR="007E6D33" w:rsidRPr="00FD0425" w:rsidRDefault="007E6D33" w:rsidP="004F20FC">
            <w:pPr>
              <w:pStyle w:val="TAL"/>
              <w:rPr>
                <w:rFonts w:cs="Arial"/>
                <w:lang w:eastAsia="ja-JP"/>
              </w:rPr>
            </w:pPr>
            <w:r>
              <w:rPr>
                <w:rFonts w:cs="Arial"/>
                <w:lang w:eastAsia="zh-CN"/>
              </w:rPr>
              <w:t>9.2.2.71</w:t>
            </w:r>
          </w:p>
        </w:tc>
        <w:tc>
          <w:tcPr>
            <w:tcW w:w="1984" w:type="dxa"/>
            <w:tcBorders>
              <w:top w:val="single" w:sz="4" w:space="0" w:color="auto"/>
              <w:left w:val="single" w:sz="4" w:space="0" w:color="auto"/>
              <w:bottom w:val="single" w:sz="4" w:space="0" w:color="auto"/>
              <w:right w:val="single" w:sz="4" w:space="0" w:color="auto"/>
            </w:tcBorders>
          </w:tcPr>
          <w:p w14:paraId="4214C6CC" w14:textId="77777777" w:rsidR="007E6D33" w:rsidRPr="00FD0425" w:rsidRDefault="007E6D33" w:rsidP="004F20FC">
            <w:pPr>
              <w:pStyle w:val="TAL"/>
              <w:rPr>
                <w:lang w:val="en-US"/>
              </w:rPr>
            </w:pPr>
            <w:r w:rsidRPr="009354E2">
              <w:rPr>
                <w:lang w:val="en-US"/>
              </w:rPr>
              <w:t xml:space="preserve">If this IE is included the content of the </w:t>
            </w:r>
            <w:r w:rsidRPr="009354E2">
              <w:rPr>
                <w:i/>
                <w:lang w:val="en-US"/>
              </w:rPr>
              <w:t>Broadcast PLMNs</w:t>
            </w:r>
            <w:r w:rsidRPr="009354E2">
              <w:rPr>
                <w:lang w:val="en-US"/>
              </w:rPr>
              <w:t xml:space="preserve"> IE in the top </w:t>
            </w:r>
            <w:r w:rsidRPr="009354E2">
              <w:rPr>
                <w:i/>
                <w:lang w:val="en-US"/>
              </w:rPr>
              <w:t>Served Cell Information NR</w:t>
            </w:r>
            <w:r w:rsidRPr="009354E2">
              <w:rPr>
                <w:lang w:val="en-US"/>
              </w:rPr>
              <w:t xml:space="preserve"> IE is ignored.</w:t>
            </w:r>
          </w:p>
        </w:tc>
        <w:tc>
          <w:tcPr>
            <w:tcW w:w="1134" w:type="dxa"/>
            <w:tcBorders>
              <w:top w:val="single" w:sz="4" w:space="0" w:color="auto"/>
              <w:left w:val="single" w:sz="4" w:space="0" w:color="auto"/>
              <w:bottom w:val="single" w:sz="4" w:space="0" w:color="auto"/>
              <w:right w:val="single" w:sz="4" w:space="0" w:color="auto"/>
            </w:tcBorders>
          </w:tcPr>
          <w:p w14:paraId="321B51C8" w14:textId="77777777" w:rsidR="007E6D33" w:rsidRPr="00FD0425" w:rsidRDefault="007E6D33" w:rsidP="004F20FC">
            <w:pPr>
              <w:pStyle w:val="TAC"/>
              <w:rPr>
                <w:lang w:eastAsia="ja-JP"/>
              </w:rPr>
            </w:pPr>
            <w:r>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5D1D3F0B" w14:textId="77777777" w:rsidR="007E6D33" w:rsidRPr="00FD0425" w:rsidRDefault="007E6D33" w:rsidP="004F20FC">
            <w:pPr>
              <w:pStyle w:val="TAC"/>
              <w:rPr>
                <w:lang w:val="en-US"/>
              </w:rPr>
            </w:pPr>
            <w:r>
              <w:rPr>
                <w:lang w:val="en-US"/>
              </w:rPr>
              <w:t>reject</w:t>
            </w:r>
          </w:p>
        </w:tc>
      </w:tr>
      <w:tr w:rsidR="007E6D33" w:rsidRPr="00FD0425" w14:paraId="4CA7F2D6" w14:textId="77777777" w:rsidTr="004F20FC">
        <w:tc>
          <w:tcPr>
            <w:tcW w:w="2160" w:type="dxa"/>
            <w:tcBorders>
              <w:top w:val="single" w:sz="4" w:space="0" w:color="auto"/>
              <w:left w:val="single" w:sz="4" w:space="0" w:color="auto"/>
              <w:bottom w:val="single" w:sz="4" w:space="0" w:color="auto"/>
              <w:right w:val="single" w:sz="4" w:space="0" w:color="auto"/>
            </w:tcBorders>
          </w:tcPr>
          <w:p w14:paraId="4EC6AF3E" w14:textId="77777777" w:rsidR="007E6D33" w:rsidRPr="00FD0425" w:rsidRDefault="007E6D33" w:rsidP="004F20FC">
            <w:pPr>
              <w:pStyle w:val="TAL"/>
              <w:rPr>
                <w:rFonts w:cs="Arial"/>
                <w:lang w:eastAsia="zh-CN"/>
              </w:rPr>
            </w:pPr>
            <w:r w:rsidRPr="00032767">
              <w:rPr>
                <w:rFonts w:cs="Arial" w:hint="eastAsia"/>
                <w:lang w:eastAsia="zh-CN"/>
              </w:rPr>
              <w:t xml:space="preserve">SSB </w:t>
            </w:r>
            <w:r w:rsidRPr="00032767">
              <w:rPr>
                <w:rFonts w:cs="Arial"/>
                <w:lang w:eastAsia="zh-CN"/>
              </w:rPr>
              <w:t>Positions</w:t>
            </w:r>
            <w:r w:rsidRPr="00032767">
              <w:rPr>
                <w:rFonts w:cs="Arial" w:hint="eastAsia"/>
                <w:lang w:eastAsia="zh-CN"/>
              </w:rPr>
              <w:t xml:space="preserve"> </w:t>
            </w:r>
            <w:r w:rsidRPr="00032767">
              <w:rPr>
                <w:rFonts w:cs="Arial"/>
                <w:lang w:eastAsia="zh-CN"/>
              </w:rPr>
              <w:t>In</w:t>
            </w:r>
            <w:r w:rsidRPr="00032767">
              <w:rPr>
                <w:rFonts w:cs="Arial" w:hint="eastAsia"/>
                <w:lang w:eastAsia="zh-CN"/>
              </w:rPr>
              <w:t xml:space="preserve"> </w:t>
            </w:r>
            <w:r w:rsidRPr="00032767">
              <w:rPr>
                <w:rFonts w:cs="Arial"/>
                <w:lang w:eastAsia="zh-CN"/>
              </w:rPr>
              <w:t>Burst</w:t>
            </w:r>
          </w:p>
        </w:tc>
        <w:tc>
          <w:tcPr>
            <w:tcW w:w="1080" w:type="dxa"/>
            <w:tcBorders>
              <w:top w:val="single" w:sz="4" w:space="0" w:color="auto"/>
              <w:left w:val="single" w:sz="4" w:space="0" w:color="auto"/>
              <w:bottom w:val="single" w:sz="4" w:space="0" w:color="auto"/>
              <w:right w:val="single" w:sz="4" w:space="0" w:color="auto"/>
            </w:tcBorders>
          </w:tcPr>
          <w:p w14:paraId="373DCFDD" w14:textId="77777777" w:rsidR="007E6D33" w:rsidRPr="00FD0425" w:rsidRDefault="007E6D33" w:rsidP="004F20FC">
            <w:pPr>
              <w:pStyle w:val="TAL"/>
              <w:rPr>
                <w:rFonts w:cs="Arial"/>
                <w:szCs w:val="18"/>
                <w:lang w:eastAsia="ja-JP"/>
              </w:rPr>
            </w:pPr>
            <w:r w:rsidRPr="00BB5C7A">
              <w:rPr>
                <w:rFonts w:cs="Arial" w:hint="eastAsia"/>
                <w:szCs w:val="18"/>
                <w:lang w:eastAsia="ja-JP"/>
              </w:rPr>
              <w:t>O</w:t>
            </w:r>
          </w:p>
        </w:tc>
        <w:tc>
          <w:tcPr>
            <w:tcW w:w="1296" w:type="dxa"/>
            <w:tcBorders>
              <w:top w:val="single" w:sz="4" w:space="0" w:color="auto"/>
              <w:left w:val="single" w:sz="4" w:space="0" w:color="auto"/>
              <w:bottom w:val="single" w:sz="4" w:space="0" w:color="auto"/>
              <w:right w:val="single" w:sz="4" w:space="0" w:color="auto"/>
            </w:tcBorders>
          </w:tcPr>
          <w:p w14:paraId="595C322B"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40FD7024" w14:textId="77777777" w:rsidR="007E6D33" w:rsidRPr="00FD0425" w:rsidRDefault="007E6D33" w:rsidP="004F20FC">
            <w:pPr>
              <w:pStyle w:val="TAL"/>
              <w:rPr>
                <w:rFonts w:cs="Arial"/>
                <w:lang w:eastAsia="ja-JP"/>
              </w:rPr>
            </w:pPr>
            <w:bookmarkStart w:id="2823" w:name="_Hlk44419608"/>
            <w:r w:rsidRPr="00BB5C7A">
              <w:rPr>
                <w:rFonts w:cs="Arial" w:hint="eastAsia"/>
                <w:lang w:eastAsia="ja-JP"/>
              </w:rPr>
              <w:t>9.2.2.</w:t>
            </w:r>
            <w:bookmarkEnd w:id="2823"/>
            <w:r>
              <w:rPr>
                <w:rFonts w:cs="Arial"/>
                <w:lang w:eastAsia="ja-JP"/>
              </w:rPr>
              <w:t>64</w:t>
            </w:r>
          </w:p>
        </w:tc>
        <w:tc>
          <w:tcPr>
            <w:tcW w:w="1984" w:type="dxa"/>
            <w:tcBorders>
              <w:top w:val="single" w:sz="4" w:space="0" w:color="auto"/>
              <w:left w:val="single" w:sz="4" w:space="0" w:color="auto"/>
              <w:bottom w:val="single" w:sz="4" w:space="0" w:color="auto"/>
              <w:right w:val="single" w:sz="4" w:space="0" w:color="auto"/>
            </w:tcBorders>
          </w:tcPr>
          <w:p w14:paraId="55C3EAB8" w14:textId="77777777" w:rsidR="007E6D33" w:rsidRPr="00FD0425" w:rsidRDefault="007E6D33" w:rsidP="004F20FC">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58108649" w14:textId="77777777" w:rsidR="007E6D33" w:rsidRPr="00FD0425" w:rsidRDefault="007E6D33" w:rsidP="004F20FC">
            <w:pPr>
              <w:pStyle w:val="TAC"/>
              <w:rPr>
                <w:lang w:eastAsia="ja-JP"/>
              </w:rPr>
            </w:pPr>
            <w:r w:rsidRPr="00A70CC8">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0CFC7883" w14:textId="77777777" w:rsidR="007E6D33" w:rsidRPr="00FD0425" w:rsidRDefault="007E6D33" w:rsidP="004F20FC">
            <w:pPr>
              <w:pStyle w:val="TAC"/>
              <w:rPr>
                <w:lang w:val="en-US"/>
              </w:rPr>
            </w:pPr>
            <w:r w:rsidRPr="0059460A">
              <w:rPr>
                <w:lang w:val="en-US"/>
              </w:rPr>
              <w:t>ignore</w:t>
            </w:r>
          </w:p>
        </w:tc>
      </w:tr>
      <w:tr w:rsidR="007E6D33" w:rsidRPr="00FD0425" w14:paraId="2187528D" w14:textId="77777777" w:rsidTr="004F20FC">
        <w:tc>
          <w:tcPr>
            <w:tcW w:w="2160" w:type="dxa"/>
            <w:tcBorders>
              <w:top w:val="single" w:sz="4" w:space="0" w:color="auto"/>
              <w:left w:val="single" w:sz="4" w:space="0" w:color="auto"/>
              <w:bottom w:val="single" w:sz="4" w:space="0" w:color="auto"/>
              <w:right w:val="single" w:sz="4" w:space="0" w:color="auto"/>
            </w:tcBorders>
          </w:tcPr>
          <w:p w14:paraId="621BCCE3" w14:textId="77777777" w:rsidR="007E6D33" w:rsidRPr="00FD0425" w:rsidRDefault="007E6D33" w:rsidP="004F20FC">
            <w:pPr>
              <w:pStyle w:val="TAL"/>
              <w:rPr>
                <w:rFonts w:cs="Arial"/>
                <w:lang w:eastAsia="zh-CN"/>
              </w:rPr>
            </w:pPr>
            <w:r w:rsidRPr="00032767">
              <w:rPr>
                <w:rFonts w:cs="Arial"/>
                <w:lang w:eastAsia="zh-CN"/>
              </w:rPr>
              <w:t xml:space="preserve">NR </w:t>
            </w:r>
            <w:r w:rsidRPr="00032767">
              <w:rPr>
                <w:rFonts w:cs="Arial" w:hint="eastAsia"/>
                <w:lang w:eastAsia="zh-CN"/>
              </w:rPr>
              <w:t xml:space="preserve">Cell </w:t>
            </w:r>
            <w:r w:rsidRPr="00032767">
              <w:rPr>
                <w:rFonts w:cs="Arial"/>
                <w:lang w:eastAsia="zh-CN"/>
              </w:rPr>
              <w:t>PRACH Configuration</w:t>
            </w:r>
          </w:p>
        </w:tc>
        <w:tc>
          <w:tcPr>
            <w:tcW w:w="1080" w:type="dxa"/>
            <w:tcBorders>
              <w:top w:val="single" w:sz="4" w:space="0" w:color="auto"/>
              <w:left w:val="single" w:sz="4" w:space="0" w:color="auto"/>
              <w:bottom w:val="single" w:sz="4" w:space="0" w:color="auto"/>
              <w:right w:val="single" w:sz="4" w:space="0" w:color="auto"/>
            </w:tcBorders>
          </w:tcPr>
          <w:p w14:paraId="5F9015CD" w14:textId="77777777" w:rsidR="007E6D33" w:rsidRPr="00FD0425" w:rsidRDefault="007E6D33" w:rsidP="004F20FC">
            <w:pPr>
              <w:pStyle w:val="TAL"/>
              <w:rPr>
                <w:rFonts w:cs="Arial"/>
                <w:szCs w:val="18"/>
                <w:lang w:eastAsia="ja-JP"/>
              </w:rPr>
            </w:pPr>
            <w:r w:rsidRPr="00BB5C7A">
              <w:rPr>
                <w:rFonts w:cs="Arial" w:hint="eastAsia"/>
                <w:szCs w:val="18"/>
                <w:lang w:eastAsia="ja-JP"/>
              </w:rPr>
              <w:t>O</w:t>
            </w:r>
          </w:p>
        </w:tc>
        <w:tc>
          <w:tcPr>
            <w:tcW w:w="1296" w:type="dxa"/>
            <w:tcBorders>
              <w:top w:val="single" w:sz="4" w:space="0" w:color="auto"/>
              <w:left w:val="single" w:sz="4" w:space="0" w:color="auto"/>
              <w:bottom w:val="single" w:sz="4" w:space="0" w:color="auto"/>
              <w:right w:val="single" w:sz="4" w:space="0" w:color="auto"/>
            </w:tcBorders>
          </w:tcPr>
          <w:p w14:paraId="35A1448C"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06CF77FE" w14:textId="77777777" w:rsidR="007E6D33" w:rsidRPr="00FD0425" w:rsidRDefault="007E6D33" w:rsidP="004F20FC">
            <w:pPr>
              <w:pStyle w:val="TAL"/>
              <w:rPr>
                <w:rFonts w:cs="Arial"/>
                <w:lang w:eastAsia="ja-JP"/>
              </w:rPr>
            </w:pPr>
            <w:r w:rsidRPr="00BB5C7A">
              <w:rPr>
                <w:rFonts w:cs="Arial"/>
                <w:lang w:eastAsia="ja-JP"/>
              </w:rPr>
              <w:t>OCTET STRING</w:t>
            </w:r>
          </w:p>
        </w:tc>
        <w:tc>
          <w:tcPr>
            <w:tcW w:w="1984" w:type="dxa"/>
            <w:tcBorders>
              <w:top w:val="single" w:sz="4" w:space="0" w:color="auto"/>
              <w:left w:val="single" w:sz="4" w:space="0" w:color="auto"/>
              <w:bottom w:val="single" w:sz="4" w:space="0" w:color="auto"/>
              <w:right w:val="single" w:sz="4" w:space="0" w:color="auto"/>
            </w:tcBorders>
          </w:tcPr>
          <w:p w14:paraId="603B098A" w14:textId="77777777" w:rsidR="007E6D33" w:rsidRPr="00FD0425" w:rsidRDefault="007E6D33" w:rsidP="004F20FC">
            <w:pPr>
              <w:pStyle w:val="TAL"/>
              <w:rPr>
                <w:lang w:val="en-US"/>
              </w:rPr>
            </w:pPr>
            <w:r>
              <w:rPr>
                <w:rFonts w:hint="eastAsia"/>
                <w:lang w:val="en-US"/>
              </w:rPr>
              <w:t xml:space="preserve">Containing </w:t>
            </w:r>
            <w:r w:rsidRPr="0083278C">
              <w:rPr>
                <w:lang w:val="en-US"/>
              </w:rPr>
              <w:t>9.3.1.</w:t>
            </w:r>
            <w:r>
              <w:rPr>
                <w:lang w:val="en-US"/>
              </w:rPr>
              <w:t>139</w:t>
            </w:r>
            <w:r>
              <w:rPr>
                <w:rFonts w:hint="eastAsia"/>
                <w:lang w:val="en-US"/>
              </w:rPr>
              <w:t xml:space="preserve"> </w:t>
            </w:r>
            <w:r w:rsidRPr="00D32241">
              <w:rPr>
                <w:rFonts w:cs="Arial"/>
                <w:lang w:eastAsia="ja-JP"/>
              </w:rPr>
              <w:t xml:space="preserve">NR </w:t>
            </w:r>
            <w:r w:rsidRPr="00D32241">
              <w:rPr>
                <w:rFonts w:cs="Arial" w:hint="eastAsia"/>
                <w:lang w:eastAsia="ja-JP"/>
              </w:rPr>
              <w:t xml:space="preserve">Cell </w:t>
            </w:r>
            <w:r w:rsidRPr="00D32241">
              <w:rPr>
                <w:rFonts w:cs="Arial"/>
                <w:lang w:eastAsia="ja-JP"/>
              </w:rPr>
              <w:t>PRACH Configur</w:t>
            </w:r>
            <w:r w:rsidRPr="00F9724E">
              <w:rPr>
                <w:rFonts w:cs="Arial"/>
                <w:lang w:eastAsia="ja-JP"/>
              </w:rPr>
              <w:t>ation</w:t>
            </w:r>
            <w:r w:rsidRPr="00F9724E">
              <w:rPr>
                <w:rFonts w:hint="eastAsia"/>
                <w:lang w:val="en-US"/>
              </w:rPr>
              <w:t xml:space="preserve"> as of TS 38.473 </w:t>
            </w:r>
            <w:r w:rsidRPr="009354E2">
              <w:rPr>
                <w:rFonts w:hint="eastAsia"/>
                <w:lang w:val="en-US"/>
              </w:rPr>
              <w:t>[</w:t>
            </w:r>
            <w:r w:rsidRPr="009354E2">
              <w:rPr>
                <w:lang w:val="en-US"/>
              </w:rPr>
              <w:t>41</w:t>
            </w:r>
            <w:r w:rsidRPr="009354E2">
              <w:rPr>
                <w:rFonts w:hint="eastAsia"/>
                <w:lang w:val="en-US"/>
              </w:rPr>
              <w:t>]</w:t>
            </w:r>
            <w:r w:rsidRPr="00F9724E">
              <w:rPr>
                <w:rFonts w:hint="eastAsia"/>
                <w:lang w:val="en-US"/>
              </w:rPr>
              <w:t>.</w:t>
            </w:r>
          </w:p>
        </w:tc>
        <w:tc>
          <w:tcPr>
            <w:tcW w:w="1134" w:type="dxa"/>
            <w:tcBorders>
              <w:top w:val="single" w:sz="4" w:space="0" w:color="auto"/>
              <w:left w:val="single" w:sz="4" w:space="0" w:color="auto"/>
              <w:bottom w:val="single" w:sz="4" w:space="0" w:color="auto"/>
              <w:right w:val="single" w:sz="4" w:space="0" w:color="auto"/>
            </w:tcBorders>
          </w:tcPr>
          <w:p w14:paraId="53E9CACC" w14:textId="77777777" w:rsidR="007E6D33" w:rsidRPr="00FD0425" w:rsidRDefault="007E6D33" w:rsidP="004F20FC">
            <w:pPr>
              <w:pStyle w:val="TAC"/>
              <w:rPr>
                <w:lang w:eastAsia="ja-JP"/>
              </w:rPr>
            </w:pPr>
            <w:r w:rsidRPr="00A70CC8">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4B15E1E1" w14:textId="77777777" w:rsidR="007E6D33" w:rsidRPr="00FD0425" w:rsidRDefault="007E6D33" w:rsidP="004F20FC">
            <w:pPr>
              <w:pStyle w:val="TAC"/>
              <w:rPr>
                <w:lang w:val="en-US"/>
              </w:rPr>
            </w:pPr>
            <w:r w:rsidRPr="0059460A">
              <w:rPr>
                <w:lang w:val="en-US"/>
              </w:rPr>
              <w:t>ignore</w:t>
            </w:r>
          </w:p>
        </w:tc>
      </w:tr>
      <w:tr w:rsidR="007E6D33" w:rsidRPr="00FD0425" w14:paraId="771FA2C9" w14:textId="77777777" w:rsidTr="004F20FC">
        <w:tc>
          <w:tcPr>
            <w:tcW w:w="2160" w:type="dxa"/>
            <w:tcBorders>
              <w:top w:val="single" w:sz="4" w:space="0" w:color="auto"/>
              <w:left w:val="single" w:sz="4" w:space="0" w:color="auto"/>
              <w:bottom w:val="single" w:sz="4" w:space="0" w:color="auto"/>
              <w:right w:val="single" w:sz="4" w:space="0" w:color="auto"/>
            </w:tcBorders>
          </w:tcPr>
          <w:p w14:paraId="5F76AE95" w14:textId="77777777" w:rsidR="007E6D33" w:rsidRPr="00032767" w:rsidRDefault="007E6D33" w:rsidP="004F20FC">
            <w:pPr>
              <w:pStyle w:val="TAL"/>
              <w:rPr>
                <w:rFonts w:cs="Arial"/>
                <w:lang w:eastAsia="zh-CN"/>
              </w:rPr>
            </w:pPr>
            <w:r>
              <w:rPr>
                <w:rFonts w:cs="Arial" w:hint="eastAsia"/>
                <w:lang w:eastAsia="zh-CN"/>
              </w:rPr>
              <w:t>C</w:t>
            </w:r>
            <w:r>
              <w:rPr>
                <w:rFonts w:cs="Arial"/>
                <w:lang w:eastAsia="zh-CN"/>
              </w:rPr>
              <w:t>SI-RS Transmission Indication</w:t>
            </w:r>
          </w:p>
        </w:tc>
        <w:tc>
          <w:tcPr>
            <w:tcW w:w="1080" w:type="dxa"/>
            <w:tcBorders>
              <w:top w:val="single" w:sz="4" w:space="0" w:color="auto"/>
              <w:left w:val="single" w:sz="4" w:space="0" w:color="auto"/>
              <w:bottom w:val="single" w:sz="4" w:space="0" w:color="auto"/>
              <w:right w:val="single" w:sz="4" w:space="0" w:color="auto"/>
            </w:tcBorders>
          </w:tcPr>
          <w:p w14:paraId="67146F48" w14:textId="77777777" w:rsidR="007E6D33" w:rsidRPr="00BB5C7A" w:rsidRDefault="007E6D33" w:rsidP="004F20FC">
            <w:pPr>
              <w:pStyle w:val="TAL"/>
              <w:rPr>
                <w:rFonts w:cs="Arial"/>
                <w:szCs w:val="18"/>
                <w:lang w:eastAsia="ja-JP"/>
              </w:rPr>
            </w:pPr>
            <w:r>
              <w:rPr>
                <w:rFonts w:cs="Arial" w:hint="eastAsia"/>
                <w:szCs w:val="18"/>
                <w:lang w:eastAsia="zh-CN"/>
              </w:rPr>
              <w:t>O</w:t>
            </w:r>
          </w:p>
        </w:tc>
        <w:tc>
          <w:tcPr>
            <w:tcW w:w="1296" w:type="dxa"/>
            <w:tcBorders>
              <w:top w:val="single" w:sz="4" w:space="0" w:color="auto"/>
              <w:left w:val="single" w:sz="4" w:space="0" w:color="auto"/>
              <w:bottom w:val="single" w:sz="4" w:space="0" w:color="auto"/>
              <w:right w:val="single" w:sz="4" w:space="0" w:color="auto"/>
            </w:tcBorders>
          </w:tcPr>
          <w:p w14:paraId="15FDFF3E"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4C359815" w14:textId="77777777" w:rsidR="007E6D33" w:rsidRPr="00BB5C7A" w:rsidRDefault="007E6D33" w:rsidP="004F20FC">
            <w:pPr>
              <w:pStyle w:val="TAL"/>
              <w:rPr>
                <w:rFonts w:cs="Arial"/>
                <w:lang w:eastAsia="ja-JP"/>
              </w:rPr>
            </w:pPr>
            <w:r w:rsidRPr="003954ED">
              <w:rPr>
                <w:rFonts w:cs="Arial"/>
                <w:lang w:eastAsia="ja-JP"/>
              </w:rPr>
              <w:t xml:space="preserve">ENUMERATED </w:t>
            </w:r>
            <w:r>
              <w:rPr>
                <w:rFonts w:cs="Arial"/>
                <w:lang w:eastAsia="ja-JP"/>
              </w:rPr>
              <w:t xml:space="preserve">(activated, </w:t>
            </w:r>
            <w:r w:rsidRPr="003954ED">
              <w:rPr>
                <w:rFonts w:cs="Arial"/>
                <w:lang w:eastAsia="ja-JP"/>
              </w:rPr>
              <w:t>deactivated, ...</w:t>
            </w:r>
            <w:r>
              <w:rPr>
                <w:rFonts w:cs="Arial"/>
                <w:lang w:eastAsia="ja-JP"/>
              </w:rPr>
              <w:t>)</w:t>
            </w:r>
          </w:p>
        </w:tc>
        <w:tc>
          <w:tcPr>
            <w:tcW w:w="1984" w:type="dxa"/>
            <w:tcBorders>
              <w:top w:val="single" w:sz="4" w:space="0" w:color="auto"/>
              <w:left w:val="single" w:sz="4" w:space="0" w:color="auto"/>
              <w:bottom w:val="single" w:sz="4" w:space="0" w:color="auto"/>
              <w:right w:val="single" w:sz="4" w:space="0" w:color="auto"/>
            </w:tcBorders>
          </w:tcPr>
          <w:p w14:paraId="3F183E10" w14:textId="77777777" w:rsidR="007E6D33" w:rsidRDefault="007E6D33" w:rsidP="004F20FC">
            <w:pPr>
              <w:pStyle w:val="TAL"/>
              <w:rPr>
                <w:lang w:val="en-US"/>
              </w:rPr>
            </w:pPr>
            <w:r>
              <w:rPr>
                <w:rFonts w:hint="eastAsia"/>
                <w:lang w:val="en-US" w:eastAsia="zh-CN"/>
              </w:rPr>
              <w:t>T</w:t>
            </w:r>
            <w:r>
              <w:rPr>
                <w:lang w:val="en-US" w:eastAsia="zh-CN"/>
              </w:rPr>
              <w:t>his IE indicates the CSI-RS transmission status of the given cell.</w:t>
            </w:r>
          </w:p>
        </w:tc>
        <w:tc>
          <w:tcPr>
            <w:tcW w:w="1134" w:type="dxa"/>
            <w:tcBorders>
              <w:top w:val="single" w:sz="4" w:space="0" w:color="auto"/>
              <w:left w:val="single" w:sz="4" w:space="0" w:color="auto"/>
              <w:bottom w:val="single" w:sz="4" w:space="0" w:color="auto"/>
              <w:right w:val="single" w:sz="4" w:space="0" w:color="auto"/>
            </w:tcBorders>
          </w:tcPr>
          <w:p w14:paraId="2011BCE3" w14:textId="77777777" w:rsidR="007E6D33" w:rsidRPr="00A70CC8" w:rsidRDefault="007E6D33" w:rsidP="004F20FC">
            <w:pPr>
              <w:pStyle w:val="TAC"/>
              <w:rPr>
                <w:lang w:eastAsia="ja-JP"/>
              </w:rPr>
            </w:pPr>
            <w:r w:rsidRPr="00A80E7B">
              <w:rPr>
                <w:rFonts w:cs="Arial"/>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63881878" w14:textId="77777777" w:rsidR="007E6D33" w:rsidRPr="0059460A" w:rsidRDefault="007E6D33" w:rsidP="004F20FC">
            <w:pPr>
              <w:pStyle w:val="TAC"/>
              <w:rPr>
                <w:lang w:val="en-US"/>
              </w:rPr>
            </w:pPr>
            <w:r w:rsidRPr="00A80E7B">
              <w:rPr>
                <w:rFonts w:cs="Arial"/>
                <w:lang w:eastAsia="ja-JP"/>
              </w:rPr>
              <w:t>ignore</w:t>
            </w:r>
          </w:p>
        </w:tc>
      </w:tr>
      <w:tr w:rsidR="007E6D33" w:rsidRPr="00FD0425" w14:paraId="2F4FF3EB" w14:textId="77777777" w:rsidTr="004F20FC">
        <w:tc>
          <w:tcPr>
            <w:tcW w:w="2160" w:type="dxa"/>
            <w:tcBorders>
              <w:top w:val="single" w:sz="4" w:space="0" w:color="auto"/>
              <w:left w:val="single" w:sz="4" w:space="0" w:color="auto"/>
              <w:bottom w:val="single" w:sz="4" w:space="0" w:color="auto"/>
              <w:right w:val="single" w:sz="4" w:space="0" w:color="auto"/>
            </w:tcBorders>
          </w:tcPr>
          <w:p w14:paraId="13B4E824" w14:textId="77777777" w:rsidR="007E6D33" w:rsidRDefault="007E6D33" w:rsidP="004F20FC">
            <w:pPr>
              <w:pStyle w:val="TAL"/>
              <w:rPr>
                <w:rFonts w:cs="Arial"/>
                <w:lang w:eastAsia="zh-CN"/>
              </w:rPr>
            </w:pPr>
            <w:r>
              <w:rPr>
                <w:lang w:val="fr-FR" w:eastAsia="ja-JP"/>
              </w:rPr>
              <w:t>SFN Offset</w:t>
            </w:r>
          </w:p>
        </w:tc>
        <w:tc>
          <w:tcPr>
            <w:tcW w:w="1080" w:type="dxa"/>
            <w:tcBorders>
              <w:top w:val="single" w:sz="4" w:space="0" w:color="auto"/>
              <w:left w:val="single" w:sz="4" w:space="0" w:color="auto"/>
              <w:bottom w:val="single" w:sz="4" w:space="0" w:color="auto"/>
              <w:right w:val="single" w:sz="4" w:space="0" w:color="auto"/>
            </w:tcBorders>
          </w:tcPr>
          <w:p w14:paraId="1E3A6EF1" w14:textId="77777777" w:rsidR="007E6D33" w:rsidRDefault="007E6D33" w:rsidP="004F20FC">
            <w:pPr>
              <w:pStyle w:val="TAL"/>
              <w:rPr>
                <w:rFonts w:cs="Arial"/>
                <w:szCs w:val="18"/>
                <w:lang w:eastAsia="zh-CN"/>
              </w:rPr>
            </w:pPr>
            <w:r>
              <w:rPr>
                <w:lang w:val="fr-FR" w:eastAsia="ja-JP"/>
              </w:rPr>
              <w:t>O</w:t>
            </w:r>
          </w:p>
        </w:tc>
        <w:tc>
          <w:tcPr>
            <w:tcW w:w="1296" w:type="dxa"/>
            <w:tcBorders>
              <w:top w:val="single" w:sz="4" w:space="0" w:color="auto"/>
              <w:left w:val="single" w:sz="4" w:space="0" w:color="auto"/>
              <w:bottom w:val="single" w:sz="4" w:space="0" w:color="auto"/>
              <w:right w:val="single" w:sz="4" w:space="0" w:color="auto"/>
            </w:tcBorders>
          </w:tcPr>
          <w:p w14:paraId="42BEE06D" w14:textId="77777777" w:rsidR="007E6D33" w:rsidRPr="00FD0425" w:rsidRDefault="007E6D33" w:rsidP="004F20FC">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2FB49D60" w14:textId="77777777" w:rsidR="007E6D33" w:rsidRPr="003954ED" w:rsidRDefault="007E6D33" w:rsidP="004F20FC">
            <w:pPr>
              <w:pStyle w:val="TAL"/>
              <w:rPr>
                <w:rFonts w:cs="Arial"/>
                <w:lang w:eastAsia="ja-JP"/>
              </w:rPr>
            </w:pPr>
            <w:r>
              <w:rPr>
                <w:lang w:val="fr-FR" w:eastAsia="ja-JP"/>
              </w:rPr>
              <w:t>9.2.2.75</w:t>
            </w:r>
          </w:p>
        </w:tc>
        <w:tc>
          <w:tcPr>
            <w:tcW w:w="1984" w:type="dxa"/>
            <w:tcBorders>
              <w:top w:val="single" w:sz="4" w:space="0" w:color="auto"/>
              <w:left w:val="single" w:sz="4" w:space="0" w:color="auto"/>
              <w:bottom w:val="single" w:sz="4" w:space="0" w:color="auto"/>
              <w:right w:val="single" w:sz="4" w:space="0" w:color="auto"/>
            </w:tcBorders>
          </w:tcPr>
          <w:p w14:paraId="3F06354E" w14:textId="77777777" w:rsidR="007E6D33" w:rsidRDefault="007E6D33" w:rsidP="004F20FC">
            <w:pPr>
              <w:pStyle w:val="TAL"/>
              <w:rPr>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6C37CB79" w14:textId="77777777" w:rsidR="007E6D33" w:rsidRPr="00A80E7B" w:rsidRDefault="007E6D33" w:rsidP="004F20FC">
            <w:pPr>
              <w:pStyle w:val="TAC"/>
              <w:rPr>
                <w:rFonts w:cs="Arial"/>
                <w:lang w:eastAsia="ja-JP"/>
              </w:rPr>
            </w:pPr>
            <w:r>
              <w:rPr>
                <w:lang w:val="en-US" w:eastAsia="en-GB"/>
              </w:rPr>
              <w:t>YES</w:t>
            </w:r>
          </w:p>
        </w:tc>
        <w:tc>
          <w:tcPr>
            <w:tcW w:w="1134" w:type="dxa"/>
            <w:tcBorders>
              <w:top w:val="single" w:sz="4" w:space="0" w:color="auto"/>
              <w:left w:val="single" w:sz="4" w:space="0" w:color="auto"/>
              <w:bottom w:val="single" w:sz="4" w:space="0" w:color="auto"/>
              <w:right w:val="single" w:sz="4" w:space="0" w:color="auto"/>
            </w:tcBorders>
          </w:tcPr>
          <w:p w14:paraId="3385CE81" w14:textId="77777777" w:rsidR="007E6D33" w:rsidRPr="00A80E7B" w:rsidRDefault="007E6D33" w:rsidP="004F20FC">
            <w:pPr>
              <w:pStyle w:val="TAC"/>
              <w:rPr>
                <w:rFonts w:cs="Arial"/>
                <w:lang w:eastAsia="ja-JP"/>
              </w:rPr>
            </w:pPr>
            <w:r>
              <w:rPr>
                <w:lang w:val="en-US" w:eastAsia="en-GB"/>
              </w:rPr>
              <w:t>Ignore</w:t>
            </w:r>
          </w:p>
        </w:tc>
      </w:tr>
    </w:tbl>
    <w:p w14:paraId="294D5C08" w14:textId="77777777" w:rsidR="007E6D33" w:rsidRPr="00FD0425" w:rsidRDefault="007E6D33" w:rsidP="007E6D33"/>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7E6D33" w:rsidRPr="00FD0425" w14:paraId="76501EFE" w14:textId="77777777" w:rsidTr="004F20FC">
        <w:tc>
          <w:tcPr>
            <w:tcW w:w="3686" w:type="dxa"/>
          </w:tcPr>
          <w:p w14:paraId="17D07AB2" w14:textId="77777777" w:rsidR="007E6D33" w:rsidRPr="00FD0425" w:rsidRDefault="007E6D33" w:rsidP="004F20FC">
            <w:pPr>
              <w:pStyle w:val="TAH"/>
              <w:rPr>
                <w:lang w:eastAsia="ja-JP"/>
              </w:rPr>
            </w:pPr>
            <w:r w:rsidRPr="00FD0425">
              <w:rPr>
                <w:lang w:eastAsia="ja-JP"/>
              </w:rPr>
              <w:t>Range bound</w:t>
            </w:r>
          </w:p>
        </w:tc>
        <w:tc>
          <w:tcPr>
            <w:tcW w:w="5670" w:type="dxa"/>
          </w:tcPr>
          <w:p w14:paraId="33FFC5B2" w14:textId="77777777" w:rsidR="007E6D33" w:rsidRPr="00FD0425" w:rsidRDefault="007E6D33" w:rsidP="004F20FC">
            <w:pPr>
              <w:pStyle w:val="TAH"/>
              <w:rPr>
                <w:lang w:eastAsia="ja-JP"/>
              </w:rPr>
            </w:pPr>
            <w:r w:rsidRPr="00FD0425">
              <w:rPr>
                <w:lang w:eastAsia="ja-JP"/>
              </w:rPr>
              <w:t>Explanation</w:t>
            </w:r>
          </w:p>
        </w:tc>
      </w:tr>
      <w:tr w:rsidR="007E6D33" w:rsidRPr="00FD0425" w14:paraId="6D428D36" w14:textId="77777777" w:rsidTr="004F20FC">
        <w:tc>
          <w:tcPr>
            <w:tcW w:w="3686" w:type="dxa"/>
          </w:tcPr>
          <w:p w14:paraId="7AC1F499" w14:textId="77777777" w:rsidR="007E6D33" w:rsidRPr="00FD0425" w:rsidRDefault="007E6D33" w:rsidP="004F20FC">
            <w:pPr>
              <w:pStyle w:val="TAL"/>
              <w:rPr>
                <w:lang w:eastAsia="ja-JP"/>
              </w:rPr>
            </w:pPr>
            <w:r w:rsidRPr="00FD0425">
              <w:rPr>
                <w:lang w:eastAsia="ja-JP"/>
              </w:rPr>
              <w:t>maxnoofBPLMNs</w:t>
            </w:r>
          </w:p>
        </w:tc>
        <w:tc>
          <w:tcPr>
            <w:tcW w:w="5670" w:type="dxa"/>
          </w:tcPr>
          <w:p w14:paraId="7DD19B5F" w14:textId="77777777" w:rsidR="007E6D33" w:rsidRPr="00FD0425" w:rsidRDefault="007E6D33" w:rsidP="004F20FC">
            <w:pPr>
              <w:pStyle w:val="TAL"/>
              <w:rPr>
                <w:lang w:eastAsia="ja-JP"/>
              </w:rPr>
            </w:pPr>
            <w:r w:rsidRPr="00FD0425">
              <w:rPr>
                <w:lang w:eastAsia="ja-JP"/>
              </w:rPr>
              <w:t>Maximum no. of broadcast PLMNs by a cell. Value is 12.</w:t>
            </w:r>
          </w:p>
        </w:tc>
      </w:tr>
    </w:tbl>
    <w:p w14:paraId="2D303AA4" w14:textId="77777777" w:rsidR="007E6D33" w:rsidRPr="00FD0425" w:rsidRDefault="007E6D33" w:rsidP="007E6D33"/>
    <w:p w14:paraId="386EE456" w14:textId="77777777" w:rsidR="000506AF" w:rsidRPr="00FD0425" w:rsidRDefault="000506AF" w:rsidP="000506AF">
      <w:pPr>
        <w:pStyle w:val="40"/>
        <w:rPr>
          <w:rFonts w:eastAsia="Batang"/>
        </w:rPr>
      </w:pPr>
      <w:bookmarkStart w:id="2824" w:name="_Toc51850716"/>
      <w:bookmarkStart w:id="2825" w:name="_Toc56693719"/>
      <w:bookmarkStart w:id="2826" w:name="_Toc64447262"/>
      <w:bookmarkStart w:id="2827" w:name="_Toc66286756"/>
      <w:bookmarkStart w:id="2828" w:name="_Toc74151451"/>
      <w:bookmarkStart w:id="2829" w:name="_Toc88653924"/>
      <w:r w:rsidRPr="00FD0425">
        <w:rPr>
          <w:rFonts w:eastAsia="Batang"/>
        </w:rPr>
        <w:t>9.2.2.40</w:t>
      </w:r>
      <w:r w:rsidRPr="00FD0425">
        <w:rPr>
          <w:rFonts w:eastAsia="Batang"/>
        </w:rPr>
        <w:tab/>
      </w:r>
      <w:r w:rsidRPr="00FD0425">
        <w:t>Intended TDD DL-UL Configuration NR</w:t>
      </w:r>
      <w:bookmarkEnd w:id="2824"/>
      <w:bookmarkEnd w:id="2825"/>
      <w:bookmarkEnd w:id="2826"/>
      <w:bookmarkEnd w:id="2827"/>
      <w:bookmarkEnd w:id="2828"/>
      <w:bookmarkEnd w:id="2829"/>
    </w:p>
    <w:p w14:paraId="113A7656" w14:textId="77777777" w:rsidR="000506AF" w:rsidRPr="00FD0425" w:rsidRDefault="000506AF" w:rsidP="000506AF">
      <w:pPr>
        <w:rPr>
          <w:lang w:val="en-US"/>
        </w:rPr>
      </w:pPr>
      <w:r w:rsidRPr="00FD0425">
        <w:rPr>
          <w:lang w:val="en-US"/>
        </w:rPr>
        <w:t xml:space="preserve">This IE contains the subcarrier spacing, cyclic prefix and TDD DL-UL slot configuration of an NR cell that a neighbour NG-RAN node needs to take into account for cross-link interference mitigation, </w:t>
      </w:r>
      <w:r>
        <w:rPr>
          <w:lang w:val="en-US"/>
        </w:rPr>
        <w:t xml:space="preserve">and/or </w:t>
      </w:r>
      <w:r w:rsidRPr="00BF60B3">
        <w:rPr>
          <w:rFonts w:hint="eastAsia"/>
          <w:lang w:val="en-US"/>
        </w:rPr>
        <w:t>for NR-DC power coordination</w:t>
      </w:r>
      <w:r>
        <w:rPr>
          <w:lang w:val="en-US"/>
        </w:rPr>
        <w:t>,</w:t>
      </w:r>
      <w:r w:rsidRPr="00FD0425">
        <w:rPr>
          <w:lang w:val="en-US"/>
        </w:rPr>
        <w:t xml:space="preserve"> when operating its own cells.</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1134"/>
        <w:gridCol w:w="851"/>
        <w:gridCol w:w="2008"/>
        <w:gridCol w:w="1843"/>
        <w:gridCol w:w="1276"/>
        <w:gridCol w:w="1417"/>
      </w:tblGrid>
      <w:tr w:rsidR="000506AF" w:rsidRPr="00FD0425" w14:paraId="56ABB60B" w14:textId="3CA956E4" w:rsidTr="000506AF">
        <w:trPr>
          <w:jc w:val="center"/>
        </w:trPr>
        <w:tc>
          <w:tcPr>
            <w:tcW w:w="1814" w:type="dxa"/>
          </w:tcPr>
          <w:p w14:paraId="0ADA7279" w14:textId="77777777" w:rsidR="000506AF" w:rsidRPr="00FD0425" w:rsidRDefault="000506AF" w:rsidP="004F20FC">
            <w:pPr>
              <w:pStyle w:val="TAH"/>
              <w:rPr>
                <w:lang w:val="en-US" w:eastAsia="ja-JP"/>
              </w:rPr>
            </w:pPr>
            <w:r w:rsidRPr="00FD0425">
              <w:rPr>
                <w:lang w:val="en-US" w:eastAsia="ja-JP"/>
              </w:rPr>
              <w:lastRenderedPageBreak/>
              <w:t>IE/Group Name</w:t>
            </w:r>
          </w:p>
        </w:tc>
        <w:tc>
          <w:tcPr>
            <w:tcW w:w="1134" w:type="dxa"/>
          </w:tcPr>
          <w:p w14:paraId="79664C64" w14:textId="77777777" w:rsidR="000506AF" w:rsidRPr="00FD0425" w:rsidRDefault="000506AF" w:rsidP="004F20FC">
            <w:pPr>
              <w:pStyle w:val="TAH"/>
              <w:rPr>
                <w:lang w:val="en-US" w:eastAsia="ja-JP"/>
              </w:rPr>
            </w:pPr>
            <w:r w:rsidRPr="00FD0425">
              <w:rPr>
                <w:lang w:val="en-US" w:eastAsia="ja-JP"/>
              </w:rPr>
              <w:t>Presence</w:t>
            </w:r>
          </w:p>
        </w:tc>
        <w:tc>
          <w:tcPr>
            <w:tcW w:w="851" w:type="dxa"/>
          </w:tcPr>
          <w:p w14:paraId="648DA09F" w14:textId="77777777" w:rsidR="000506AF" w:rsidRPr="00FD0425" w:rsidRDefault="000506AF" w:rsidP="004F20FC">
            <w:pPr>
              <w:pStyle w:val="TAH"/>
              <w:rPr>
                <w:lang w:val="en-US" w:eastAsia="ja-JP"/>
              </w:rPr>
            </w:pPr>
            <w:r w:rsidRPr="00FD0425">
              <w:rPr>
                <w:lang w:val="en-US" w:eastAsia="ja-JP"/>
              </w:rPr>
              <w:t>Range</w:t>
            </w:r>
          </w:p>
        </w:tc>
        <w:tc>
          <w:tcPr>
            <w:tcW w:w="2008" w:type="dxa"/>
          </w:tcPr>
          <w:p w14:paraId="2857DD30" w14:textId="77777777" w:rsidR="000506AF" w:rsidRPr="00FD0425" w:rsidRDefault="000506AF" w:rsidP="004F20FC">
            <w:pPr>
              <w:pStyle w:val="TAH"/>
              <w:rPr>
                <w:lang w:val="en-US" w:eastAsia="ja-JP"/>
              </w:rPr>
            </w:pPr>
            <w:r w:rsidRPr="00FD0425">
              <w:rPr>
                <w:lang w:val="en-US" w:eastAsia="ja-JP"/>
              </w:rPr>
              <w:t>IE Type and Reference</w:t>
            </w:r>
          </w:p>
        </w:tc>
        <w:tc>
          <w:tcPr>
            <w:tcW w:w="1843" w:type="dxa"/>
          </w:tcPr>
          <w:p w14:paraId="4DCD43B8" w14:textId="77777777" w:rsidR="000506AF" w:rsidRPr="00FD0425" w:rsidRDefault="000506AF" w:rsidP="004F20FC">
            <w:pPr>
              <w:pStyle w:val="TAH"/>
              <w:rPr>
                <w:lang w:val="en-US" w:eastAsia="ja-JP"/>
              </w:rPr>
            </w:pPr>
            <w:r w:rsidRPr="00FD0425">
              <w:rPr>
                <w:lang w:val="en-US" w:eastAsia="ja-JP"/>
              </w:rPr>
              <w:t>Semantics Description</w:t>
            </w:r>
          </w:p>
        </w:tc>
        <w:tc>
          <w:tcPr>
            <w:tcW w:w="1276" w:type="dxa"/>
          </w:tcPr>
          <w:p w14:paraId="6C596D0E" w14:textId="2ACFD8E4" w:rsidR="000506AF" w:rsidRPr="00FD0425" w:rsidRDefault="000506AF" w:rsidP="004F20FC">
            <w:pPr>
              <w:pStyle w:val="TAH"/>
              <w:rPr>
                <w:lang w:val="en-US" w:eastAsia="zh-CN"/>
              </w:rPr>
            </w:pPr>
            <w:ins w:id="2830" w:author="R3-222860" w:date="2022-03-04T20:20:00Z">
              <w:r>
                <w:rPr>
                  <w:rFonts w:hint="eastAsia"/>
                  <w:lang w:val="en-US" w:eastAsia="zh-CN"/>
                </w:rPr>
                <w:t>C</w:t>
              </w:r>
              <w:r>
                <w:rPr>
                  <w:lang w:val="en-US" w:eastAsia="zh-CN"/>
                </w:rPr>
                <w:t xml:space="preserve">riticality </w:t>
              </w:r>
            </w:ins>
          </w:p>
        </w:tc>
        <w:tc>
          <w:tcPr>
            <w:tcW w:w="1417" w:type="dxa"/>
          </w:tcPr>
          <w:p w14:paraId="47774703" w14:textId="60566521" w:rsidR="000506AF" w:rsidRPr="00FD0425" w:rsidRDefault="000506AF" w:rsidP="004F20FC">
            <w:pPr>
              <w:pStyle w:val="TAH"/>
              <w:rPr>
                <w:lang w:val="en-US" w:eastAsia="zh-CN"/>
              </w:rPr>
            </w:pPr>
            <w:ins w:id="2831" w:author="R3-222860" w:date="2022-03-04T20:20:00Z">
              <w:r>
                <w:rPr>
                  <w:rFonts w:hint="eastAsia"/>
                  <w:lang w:val="en-US" w:eastAsia="zh-CN"/>
                </w:rPr>
                <w:t>A</w:t>
              </w:r>
              <w:r>
                <w:rPr>
                  <w:lang w:val="en-US" w:eastAsia="zh-CN"/>
                </w:rPr>
                <w:t>ssigned Criticality</w:t>
              </w:r>
            </w:ins>
          </w:p>
        </w:tc>
      </w:tr>
      <w:tr w:rsidR="000506AF" w:rsidRPr="00FD0425" w14:paraId="4EC1B839" w14:textId="45EC244B" w:rsidTr="000506AF">
        <w:trPr>
          <w:jc w:val="center"/>
        </w:trPr>
        <w:tc>
          <w:tcPr>
            <w:tcW w:w="1814" w:type="dxa"/>
          </w:tcPr>
          <w:p w14:paraId="1473B9C9" w14:textId="77777777" w:rsidR="000506AF" w:rsidRPr="00FD0425" w:rsidRDefault="000506AF" w:rsidP="004F20FC">
            <w:pPr>
              <w:pStyle w:val="TAL"/>
              <w:rPr>
                <w:lang w:val="en-US" w:eastAsia="ja-JP"/>
              </w:rPr>
            </w:pPr>
            <w:r w:rsidRPr="00FD0425">
              <w:rPr>
                <w:lang w:val="en-US" w:eastAsia="ja-JP"/>
              </w:rPr>
              <w:t>NR SCS</w:t>
            </w:r>
          </w:p>
        </w:tc>
        <w:tc>
          <w:tcPr>
            <w:tcW w:w="1134" w:type="dxa"/>
          </w:tcPr>
          <w:p w14:paraId="36AB1C2D" w14:textId="77777777" w:rsidR="000506AF" w:rsidRPr="00FD0425" w:rsidRDefault="000506AF" w:rsidP="004F20FC">
            <w:pPr>
              <w:pStyle w:val="TAL"/>
              <w:rPr>
                <w:lang w:val="en-US" w:eastAsia="ja-JP"/>
              </w:rPr>
            </w:pPr>
            <w:r w:rsidRPr="00FD0425">
              <w:rPr>
                <w:lang w:val="en-US" w:eastAsia="ja-JP"/>
              </w:rPr>
              <w:t>M</w:t>
            </w:r>
          </w:p>
        </w:tc>
        <w:tc>
          <w:tcPr>
            <w:tcW w:w="851" w:type="dxa"/>
          </w:tcPr>
          <w:p w14:paraId="5D64C11D" w14:textId="77777777" w:rsidR="000506AF" w:rsidRPr="00FD0425" w:rsidRDefault="000506AF" w:rsidP="004F20FC">
            <w:pPr>
              <w:pStyle w:val="TAL"/>
              <w:rPr>
                <w:lang w:val="en-US" w:eastAsia="ja-JP"/>
              </w:rPr>
            </w:pPr>
          </w:p>
        </w:tc>
        <w:tc>
          <w:tcPr>
            <w:tcW w:w="2008" w:type="dxa"/>
          </w:tcPr>
          <w:p w14:paraId="7D515C69" w14:textId="77777777" w:rsidR="000506AF" w:rsidRPr="00FD0425" w:rsidRDefault="000506AF" w:rsidP="004F20FC">
            <w:pPr>
              <w:pStyle w:val="TAL"/>
              <w:rPr>
                <w:lang w:val="en-US" w:eastAsia="ja-JP"/>
              </w:rPr>
            </w:pPr>
            <w:r w:rsidRPr="00FD0425">
              <w:rPr>
                <w:lang w:val="en-US" w:eastAsia="ja-JP"/>
              </w:rPr>
              <w:t>ENUMERATED (scs15, scs30, scs60, scs120, …)</w:t>
            </w:r>
          </w:p>
        </w:tc>
        <w:tc>
          <w:tcPr>
            <w:tcW w:w="1843" w:type="dxa"/>
          </w:tcPr>
          <w:p w14:paraId="3553110C" w14:textId="77777777" w:rsidR="000506AF" w:rsidRPr="00FD0425" w:rsidRDefault="000506AF" w:rsidP="004F20FC">
            <w:pPr>
              <w:pStyle w:val="TAL"/>
              <w:rPr>
                <w:rFonts w:eastAsia="MS Mincho"/>
                <w:lang w:val="en-US"/>
              </w:rPr>
            </w:pPr>
            <w:r w:rsidRPr="00FD0425">
              <w:rPr>
                <w:lang w:val="en-US" w:eastAsia="ja-JP"/>
              </w:rPr>
              <w:t>The values scs15, scs30, scs60 and scs120 corresponds to the sub carrier spacing in TS 38.104 [24].</w:t>
            </w:r>
          </w:p>
        </w:tc>
        <w:tc>
          <w:tcPr>
            <w:tcW w:w="1276" w:type="dxa"/>
          </w:tcPr>
          <w:p w14:paraId="13B82392" w14:textId="77777777" w:rsidR="000506AF" w:rsidRPr="000506AF" w:rsidRDefault="000506AF" w:rsidP="004F20FC">
            <w:pPr>
              <w:pStyle w:val="TAL"/>
              <w:rPr>
                <w:lang w:val="en-US" w:eastAsia="ja-JP"/>
              </w:rPr>
            </w:pPr>
          </w:p>
        </w:tc>
        <w:tc>
          <w:tcPr>
            <w:tcW w:w="1417" w:type="dxa"/>
          </w:tcPr>
          <w:p w14:paraId="0F3921CC" w14:textId="77777777" w:rsidR="000506AF" w:rsidRPr="00FD0425" w:rsidRDefault="000506AF" w:rsidP="004F20FC">
            <w:pPr>
              <w:pStyle w:val="TAL"/>
              <w:rPr>
                <w:lang w:val="en-US" w:eastAsia="ja-JP"/>
              </w:rPr>
            </w:pPr>
          </w:p>
        </w:tc>
      </w:tr>
      <w:tr w:rsidR="000506AF" w:rsidRPr="00FD0425" w14:paraId="23F730D4" w14:textId="1DD24CB4" w:rsidTr="000506AF">
        <w:trPr>
          <w:jc w:val="center"/>
        </w:trPr>
        <w:tc>
          <w:tcPr>
            <w:tcW w:w="1814" w:type="dxa"/>
          </w:tcPr>
          <w:p w14:paraId="78C54BC1" w14:textId="77777777" w:rsidR="000506AF" w:rsidRPr="00FD0425" w:rsidRDefault="000506AF" w:rsidP="004F20FC">
            <w:pPr>
              <w:pStyle w:val="TAL"/>
              <w:rPr>
                <w:lang w:val="en-US" w:eastAsia="ja-JP"/>
              </w:rPr>
            </w:pPr>
            <w:r w:rsidRPr="00FD0425">
              <w:rPr>
                <w:lang w:val="en-US" w:eastAsia="ja-JP"/>
              </w:rPr>
              <w:t>NR Cyclic Prefix</w:t>
            </w:r>
          </w:p>
        </w:tc>
        <w:tc>
          <w:tcPr>
            <w:tcW w:w="1134" w:type="dxa"/>
          </w:tcPr>
          <w:p w14:paraId="43F81E47" w14:textId="77777777" w:rsidR="000506AF" w:rsidRPr="00FD0425" w:rsidRDefault="000506AF" w:rsidP="004F20FC">
            <w:pPr>
              <w:pStyle w:val="TAL"/>
              <w:rPr>
                <w:lang w:val="en-US" w:eastAsia="ja-JP"/>
              </w:rPr>
            </w:pPr>
            <w:r w:rsidRPr="00FD0425">
              <w:rPr>
                <w:lang w:val="en-US" w:eastAsia="ja-JP"/>
              </w:rPr>
              <w:t>M</w:t>
            </w:r>
          </w:p>
        </w:tc>
        <w:tc>
          <w:tcPr>
            <w:tcW w:w="851" w:type="dxa"/>
          </w:tcPr>
          <w:p w14:paraId="20AE6AAD" w14:textId="77777777" w:rsidR="000506AF" w:rsidRPr="00FD0425" w:rsidRDefault="000506AF" w:rsidP="004F20FC">
            <w:pPr>
              <w:pStyle w:val="TAL"/>
              <w:rPr>
                <w:lang w:val="en-US" w:eastAsia="ja-JP"/>
              </w:rPr>
            </w:pPr>
          </w:p>
        </w:tc>
        <w:tc>
          <w:tcPr>
            <w:tcW w:w="2008" w:type="dxa"/>
          </w:tcPr>
          <w:p w14:paraId="5E3F435E" w14:textId="77777777" w:rsidR="000506AF" w:rsidRPr="00FD0425" w:rsidRDefault="000506AF" w:rsidP="004F20FC">
            <w:pPr>
              <w:pStyle w:val="TAL"/>
              <w:rPr>
                <w:lang w:val="en-US" w:eastAsia="ja-JP"/>
              </w:rPr>
            </w:pPr>
            <w:r w:rsidRPr="00FD0425">
              <w:rPr>
                <w:lang w:val="en-US" w:eastAsia="ja-JP"/>
              </w:rPr>
              <w:t>ENUMERATED (Normal, Extended, …)</w:t>
            </w:r>
          </w:p>
        </w:tc>
        <w:tc>
          <w:tcPr>
            <w:tcW w:w="1843" w:type="dxa"/>
          </w:tcPr>
          <w:p w14:paraId="3C0842CB" w14:textId="77777777" w:rsidR="000506AF" w:rsidRPr="00FD0425" w:rsidRDefault="000506AF" w:rsidP="004F20FC">
            <w:pPr>
              <w:pStyle w:val="TAL"/>
              <w:rPr>
                <w:lang w:val="en-US" w:eastAsia="ja-JP"/>
              </w:rPr>
            </w:pPr>
            <w:r w:rsidRPr="00FD0425">
              <w:rPr>
                <w:lang w:val="en-US" w:eastAsia="ja-JP"/>
              </w:rPr>
              <w:t>The type of cyclic prefix, which determines the number of symbols in a slot.</w:t>
            </w:r>
          </w:p>
        </w:tc>
        <w:tc>
          <w:tcPr>
            <w:tcW w:w="1276" w:type="dxa"/>
          </w:tcPr>
          <w:p w14:paraId="271ACA33" w14:textId="77777777" w:rsidR="000506AF" w:rsidRPr="00FD0425" w:rsidRDefault="000506AF" w:rsidP="004F20FC">
            <w:pPr>
              <w:pStyle w:val="TAL"/>
              <w:rPr>
                <w:lang w:val="en-US" w:eastAsia="ja-JP"/>
              </w:rPr>
            </w:pPr>
          </w:p>
        </w:tc>
        <w:tc>
          <w:tcPr>
            <w:tcW w:w="1417" w:type="dxa"/>
          </w:tcPr>
          <w:p w14:paraId="27D554B5" w14:textId="77777777" w:rsidR="000506AF" w:rsidRPr="00FD0425" w:rsidRDefault="000506AF" w:rsidP="004F20FC">
            <w:pPr>
              <w:pStyle w:val="TAL"/>
              <w:rPr>
                <w:lang w:val="en-US" w:eastAsia="ja-JP"/>
              </w:rPr>
            </w:pPr>
          </w:p>
        </w:tc>
      </w:tr>
      <w:tr w:rsidR="000506AF" w:rsidRPr="00FD0425" w14:paraId="6C983F77" w14:textId="3E1F69E3" w:rsidTr="000506AF">
        <w:trPr>
          <w:jc w:val="center"/>
        </w:trPr>
        <w:tc>
          <w:tcPr>
            <w:tcW w:w="1814" w:type="dxa"/>
          </w:tcPr>
          <w:p w14:paraId="5D18E8A4" w14:textId="77777777" w:rsidR="000506AF" w:rsidRPr="00FD0425" w:rsidRDefault="000506AF" w:rsidP="004F20FC">
            <w:pPr>
              <w:pStyle w:val="TAL"/>
              <w:rPr>
                <w:lang w:val="en-US" w:eastAsia="ja-JP"/>
              </w:rPr>
            </w:pPr>
            <w:r w:rsidRPr="00FD0425">
              <w:rPr>
                <w:lang w:val="en-US" w:eastAsia="ja-JP"/>
              </w:rPr>
              <w:t>NR DL-UL Transmission Periodicity</w:t>
            </w:r>
          </w:p>
        </w:tc>
        <w:tc>
          <w:tcPr>
            <w:tcW w:w="1134" w:type="dxa"/>
          </w:tcPr>
          <w:p w14:paraId="1FA1BB30" w14:textId="77777777" w:rsidR="000506AF" w:rsidRPr="00FD0425" w:rsidRDefault="000506AF" w:rsidP="004F20FC">
            <w:pPr>
              <w:pStyle w:val="TAL"/>
              <w:rPr>
                <w:lang w:val="en-US" w:eastAsia="ja-JP"/>
              </w:rPr>
            </w:pPr>
            <w:r w:rsidRPr="00FD0425">
              <w:rPr>
                <w:lang w:val="en-US" w:eastAsia="ja-JP"/>
              </w:rPr>
              <w:t>M</w:t>
            </w:r>
          </w:p>
        </w:tc>
        <w:tc>
          <w:tcPr>
            <w:tcW w:w="851" w:type="dxa"/>
          </w:tcPr>
          <w:p w14:paraId="1A96F196" w14:textId="77777777" w:rsidR="000506AF" w:rsidRPr="00FD0425" w:rsidRDefault="000506AF" w:rsidP="004F20FC">
            <w:pPr>
              <w:pStyle w:val="TAL"/>
              <w:rPr>
                <w:lang w:val="en-US" w:eastAsia="ja-JP"/>
              </w:rPr>
            </w:pPr>
          </w:p>
        </w:tc>
        <w:tc>
          <w:tcPr>
            <w:tcW w:w="2008" w:type="dxa"/>
          </w:tcPr>
          <w:p w14:paraId="2BBED678" w14:textId="77777777" w:rsidR="000506AF" w:rsidRPr="00FD0425" w:rsidRDefault="000506AF" w:rsidP="004F20FC">
            <w:pPr>
              <w:pStyle w:val="TAL"/>
              <w:rPr>
                <w:lang w:val="en-US" w:eastAsia="ja-JP"/>
              </w:rPr>
            </w:pPr>
            <w:r w:rsidRPr="00FD0425">
              <w:rPr>
                <w:lang w:val="en-US" w:eastAsia="ja-JP"/>
              </w:rPr>
              <w:t>ENUMERATED (</w:t>
            </w:r>
            <w:r w:rsidRPr="00FD0425">
              <w:rPr>
                <w:szCs w:val="22"/>
                <w:lang w:val="en-US"/>
              </w:rPr>
              <w:t>ms0p5, ms0p625, ms1, ms1p25, ms2, ms2p5, ms3, ms4, ms5, ms10, ms20, ms40, ms60, ms80, ms100, ms120, ms140, ms160</w:t>
            </w:r>
            <w:r w:rsidRPr="00FD0425">
              <w:rPr>
                <w:lang w:val="en-US" w:eastAsia="ja-JP"/>
              </w:rPr>
              <w:t>, …)</w:t>
            </w:r>
          </w:p>
        </w:tc>
        <w:tc>
          <w:tcPr>
            <w:tcW w:w="1843" w:type="dxa"/>
          </w:tcPr>
          <w:p w14:paraId="53367E4D" w14:textId="77777777" w:rsidR="000506AF" w:rsidRPr="00FD0425" w:rsidRDefault="000506AF" w:rsidP="004F20FC">
            <w:pPr>
              <w:pStyle w:val="TAL"/>
              <w:rPr>
                <w:lang w:val="en-US" w:eastAsia="ja-JP"/>
              </w:rPr>
            </w:pPr>
            <w:r w:rsidRPr="00FD0425">
              <w:rPr>
                <w:lang w:val="en-US" w:eastAsia="ja-JP"/>
              </w:rPr>
              <w:t>The periodicity is expressed in the format msXpYZ, and equals X.YZ milliseconds.</w:t>
            </w:r>
          </w:p>
        </w:tc>
        <w:tc>
          <w:tcPr>
            <w:tcW w:w="1276" w:type="dxa"/>
          </w:tcPr>
          <w:p w14:paraId="2A1B4DF9" w14:textId="77777777" w:rsidR="000506AF" w:rsidRPr="00FD0425" w:rsidRDefault="000506AF" w:rsidP="004F20FC">
            <w:pPr>
              <w:pStyle w:val="TAL"/>
              <w:rPr>
                <w:lang w:val="en-US" w:eastAsia="ja-JP"/>
              </w:rPr>
            </w:pPr>
          </w:p>
        </w:tc>
        <w:tc>
          <w:tcPr>
            <w:tcW w:w="1417" w:type="dxa"/>
          </w:tcPr>
          <w:p w14:paraId="562E03E7" w14:textId="77777777" w:rsidR="000506AF" w:rsidRPr="00FD0425" w:rsidRDefault="000506AF" w:rsidP="004F20FC">
            <w:pPr>
              <w:pStyle w:val="TAL"/>
              <w:rPr>
                <w:lang w:val="en-US" w:eastAsia="ja-JP"/>
              </w:rPr>
            </w:pPr>
          </w:p>
        </w:tc>
      </w:tr>
      <w:tr w:rsidR="000506AF" w:rsidRPr="00FD0425" w14:paraId="5AC5E190" w14:textId="3E5897F9" w:rsidTr="000506AF">
        <w:trPr>
          <w:jc w:val="center"/>
        </w:trPr>
        <w:tc>
          <w:tcPr>
            <w:tcW w:w="1814" w:type="dxa"/>
          </w:tcPr>
          <w:p w14:paraId="27C79CDC" w14:textId="77777777" w:rsidR="000506AF" w:rsidRPr="00FD0425" w:rsidRDefault="000506AF" w:rsidP="004F20FC">
            <w:pPr>
              <w:keepNext/>
              <w:keepLines/>
              <w:tabs>
                <w:tab w:val="left" w:pos="1399"/>
              </w:tabs>
              <w:spacing w:after="0"/>
              <w:rPr>
                <w:b/>
                <w:sz w:val="18"/>
                <w:lang w:val="en-US" w:eastAsia="ja-JP"/>
              </w:rPr>
            </w:pPr>
            <w:r w:rsidRPr="00FD0425">
              <w:rPr>
                <w:b/>
                <w:sz w:val="18"/>
                <w:lang w:val="en-US" w:eastAsia="ja-JP"/>
              </w:rPr>
              <w:t>Slot Configuration List</w:t>
            </w:r>
          </w:p>
        </w:tc>
        <w:tc>
          <w:tcPr>
            <w:tcW w:w="1134" w:type="dxa"/>
          </w:tcPr>
          <w:p w14:paraId="2FD97BAA" w14:textId="77777777" w:rsidR="000506AF" w:rsidRPr="00FD0425" w:rsidRDefault="000506AF" w:rsidP="004F20FC">
            <w:pPr>
              <w:pStyle w:val="TAL"/>
              <w:rPr>
                <w:lang w:val="en-US" w:eastAsia="ja-JP"/>
              </w:rPr>
            </w:pPr>
          </w:p>
        </w:tc>
        <w:tc>
          <w:tcPr>
            <w:tcW w:w="851" w:type="dxa"/>
          </w:tcPr>
          <w:p w14:paraId="4569F722" w14:textId="77777777" w:rsidR="000506AF" w:rsidRPr="00FD0425" w:rsidRDefault="000506AF" w:rsidP="004F20FC">
            <w:pPr>
              <w:pStyle w:val="TAL"/>
              <w:rPr>
                <w:lang w:val="en-US" w:eastAsia="ja-JP"/>
              </w:rPr>
            </w:pPr>
            <w:r w:rsidRPr="00FD0425">
              <w:rPr>
                <w:lang w:val="en-US" w:eastAsia="ja-JP"/>
              </w:rPr>
              <w:t>1</w:t>
            </w:r>
          </w:p>
        </w:tc>
        <w:tc>
          <w:tcPr>
            <w:tcW w:w="2008" w:type="dxa"/>
          </w:tcPr>
          <w:p w14:paraId="0D3AAD0B" w14:textId="77777777" w:rsidR="000506AF" w:rsidRPr="00FD0425" w:rsidRDefault="000506AF" w:rsidP="004F20FC">
            <w:pPr>
              <w:pStyle w:val="TAL"/>
              <w:rPr>
                <w:lang w:val="en-US" w:eastAsia="ja-JP"/>
              </w:rPr>
            </w:pPr>
          </w:p>
        </w:tc>
        <w:tc>
          <w:tcPr>
            <w:tcW w:w="1843" w:type="dxa"/>
          </w:tcPr>
          <w:p w14:paraId="1F0D42BC" w14:textId="77777777" w:rsidR="000506AF" w:rsidRPr="00FD0425" w:rsidRDefault="000506AF" w:rsidP="004F20FC">
            <w:pPr>
              <w:pStyle w:val="TAL"/>
              <w:rPr>
                <w:lang w:val="en-US" w:eastAsia="ja-JP"/>
              </w:rPr>
            </w:pPr>
          </w:p>
        </w:tc>
        <w:tc>
          <w:tcPr>
            <w:tcW w:w="1276" w:type="dxa"/>
          </w:tcPr>
          <w:p w14:paraId="16FBA19F" w14:textId="77777777" w:rsidR="000506AF" w:rsidRPr="00FD0425" w:rsidRDefault="000506AF" w:rsidP="004F20FC">
            <w:pPr>
              <w:pStyle w:val="TAL"/>
              <w:rPr>
                <w:lang w:val="en-US" w:eastAsia="ja-JP"/>
              </w:rPr>
            </w:pPr>
          </w:p>
        </w:tc>
        <w:tc>
          <w:tcPr>
            <w:tcW w:w="1417" w:type="dxa"/>
          </w:tcPr>
          <w:p w14:paraId="67CB0A3D" w14:textId="77777777" w:rsidR="000506AF" w:rsidRPr="00FD0425" w:rsidRDefault="000506AF" w:rsidP="004F20FC">
            <w:pPr>
              <w:pStyle w:val="TAL"/>
              <w:rPr>
                <w:lang w:val="en-US" w:eastAsia="ja-JP"/>
              </w:rPr>
            </w:pPr>
          </w:p>
        </w:tc>
      </w:tr>
      <w:tr w:rsidR="000506AF" w:rsidRPr="00FD0425" w14:paraId="39AE8CD9" w14:textId="7354BDBE" w:rsidTr="000506AF">
        <w:trPr>
          <w:jc w:val="center"/>
        </w:trPr>
        <w:tc>
          <w:tcPr>
            <w:tcW w:w="1814" w:type="dxa"/>
          </w:tcPr>
          <w:p w14:paraId="746B4526" w14:textId="77777777" w:rsidR="000506AF" w:rsidRPr="00FD0425" w:rsidRDefault="000506AF" w:rsidP="004F20FC">
            <w:pPr>
              <w:pStyle w:val="TAL"/>
              <w:ind w:left="113"/>
              <w:rPr>
                <w:b/>
                <w:bCs/>
                <w:lang w:val="en-US" w:eastAsia="ja-JP"/>
              </w:rPr>
            </w:pPr>
            <w:r w:rsidRPr="00FD0425">
              <w:rPr>
                <w:b/>
                <w:bCs/>
                <w:lang w:val="en-US" w:eastAsia="ja-JP"/>
              </w:rPr>
              <w:t>&gt;Slot Configuration List Item</w:t>
            </w:r>
          </w:p>
        </w:tc>
        <w:tc>
          <w:tcPr>
            <w:tcW w:w="1134" w:type="dxa"/>
          </w:tcPr>
          <w:p w14:paraId="5248BBF7" w14:textId="77777777" w:rsidR="000506AF" w:rsidRPr="00FD0425" w:rsidRDefault="000506AF" w:rsidP="004F20FC">
            <w:pPr>
              <w:pStyle w:val="TAL"/>
              <w:rPr>
                <w:lang w:val="en-US" w:eastAsia="ja-JP"/>
              </w:rPr>
            </w:pPr>
          </w:p>
        </w:tc>
        <w:tc>
          <w:tcPr>
            <w:tcW w:w="851" w:type="dxa"/>
          </w:tcPr>
          <w:p w14:paraId="4B5FC1A1" w14:textId="77777777" w:rsidR="000506AF" w:rsidRPr="00FD0425" w:rsidRDefault="000506AF" w:rsidP="004F20FC">
            <w:pPr>
              <w:pStyle w:val="TAL"/>
              <w:rPr>
                <w:i/>
                <w:lang w:val="en-US"/>
              </w:rPr>
            </w:pPr>
            <w:r w:rsidRPr="00FD0425">
              <w:rPr>
                <w:i/>
                <w:lang w:val="en-US"/>
              </w:rPr>
              <w:t>1..&lt;maxnoofslots&gt;</w:t>
            </w:r>
          </w:p>
        </w:tc>
        <w:tc>
          <w:tcPr>
            <w:tcW w:w="2008" w:type="dxa"/>
          </w:tcPr>
          <w:p w14:paraId="33942198" w14:textId="77777777" w:rsidR="000506AF" w:rsidRPr="00FD0425" w:rsidRDefault="000506AF" w:rsidP="004F20FC">
            <w:pPr>
              <w:pStyle w:val="TAL"/>
              <w:rPr>
                <w:lang w:val="en-US" w:eastAsia="ja-JP"/>
              </w:rPr>
            </w:pPr>
          </w:p>
        </w:tc>
        <w:tc>
          <w:tcPr>
            <w:tcW w:w="1843" w:type="dxa"/>
          </w:tcPr>
          <w:p w14:paraId="54D99178" w14:textId="77777777" w:rsidR="000506AF" w:rsidRPr="00FD0425" w:rsidRDefault="000506AF" w:rsidP="004F20FC">
            <w:pPr>
              <w:pStyle w:val="TAL"/>
              <w:rPr>
                <w:lang w:val="en-US" w:eastAsia="ja-JP"/>
              </w:rPr>
            </w:pPr>
          </w:p>
        </w:tc>
        <w:tc>
          <w:tcPr>
            <w:tcW w:w="1276" w:type="dxa"/>
          </w:tcPr>
          <w:p w14:paraId="57EF7A7F" w14:textId="77777777" w:rsidR="000506AF" w:rsidRPr="00FD0425" w:rsidRDefault="000506AF" w:rsidP="004F20FC">
            <w:pPr>
              <w:pStyle w:val="TAL"/>
              <w:rPr>
                <w:lang w:val="en-US" w:eastAsia="ja-JP"/>
              </w:rPr>
            </w:pPr>
          </w:p>
        </w:tc>
        <w:tc>
          <w:tcPr>
            <w:tcW w:w="1417" w:type="dxa"/>
          </w:tcPr>
          <w:p w14:paraId="15001E55" w14:textId="77777777" w:rsidR="000506AF" w:rsidRPr="00FD0425" w:rsidRDefault="000506AF" w:rsidP="004F20FC">
            <w:pPr>
              <w:pStyle w:val="TAL"/>
              <w:rPr>
                <w:lang w:val="en-US" w:eastAsia="ja-JP"/>
              </w:rPr>
            </w:pPr>
          </w:p>
        </w:tc>
      </w:tr>
      <w:tr w:rsidR="000506AF" w:rsidRPr="00FD0425" w14:paraId="23C74AA2" w14:textId="4098638B" w:rsidTr="000506AF">
        <w:trPr>
          <w:jc w:val="center"/>
        </w:trPr>
        <w:tc>
          <w:tcPr>
            <w:tcW w:w="1814" w:type="dxa"/>
          </w:tcPr>
          <w:p w14:paraId="785E3C04" w14:textId="77777777" w:rsidR="000506AF" w:rsidRPr="00FD0425" w:rsidRDefault="000506AF" w:rsidP="004F20FC">
            <w:pPr>
              <w:pStyle w:val="TAL"/>
              <w:ind w:left="227"/>
              <w:rPr>
                <w:bCs/>
                <w:lang w:val="en-US" w:eastAsia="ja-JP"/>
              </w:rPr>
            </w:pPr>
            <w:r w:rsidRPr="00FD0425">
              <w:rPr>
                <w:bCs/>
                <w:lang w:val="en-US" w:eastAsia="ja-JP"/>
              </w:rPr>
              <w:t>&gt;&gt;Slot Index</w:t>
            </w:r>
          </w:p>
        </w:tc>
        <w:tc>
          <w:tcPr>
            <w:tcW w:w="1134" w:type="dxa"/>
          </w:tcPr>
          <w:p w14:paraId="523167D4" w14:textId="77777777" w:rsidR="000506AF" w:rsidRPr="00FD0425" w:rsidRDefault="000506AF" w:rsidP="004F20FC">
            <w:pPr>
              <w:pStyle w:val="TAL"/>
              <w:rPr>
                <w:lang w:val="en-US" w:eastAsia="ja-JP"/>
              </w:rPr>
            </w:pPr>
          </w:p>
        </w:tc>
        <w:tc>
          <w:tcPr>
            <w:tcW w:w="851" w:type="dxa"/>
          </w:tcPr>
          <w:p w14:paraId="4C690BF4" w14:textId="77777777" w:rsidR="000506AF" w:rsidRPr="00FD0425" w:rsidRDefault="000506AF" w:rsidP="004F20FC">
            <w:pPr>
              <w:pStyle w:val="TAL"/>
              <w:rPr>
                <w:i/>
                <w:lang w:val="en-US"/>
              </w:rPr>
            </w:pPr>
          </w:p>
        </w:tc>
        <w:tc>
          <w:tcPr>
            <w:tcW w:w="2008" w:type="dxa"/>
          </w:tcPr>
          <w:p w14:paraId="74FC649B" w14:textId="77777777" w:rsidR="000506AF" w:rsidRPr="00FD0425" w:rsidRDefault="000506AF" w:rsidP="004F20FC">
            <w:pPr>
              <w:pStyle w:val="TAL"/>
              <w:rPr>
                <w:lang w:val="en-US" w:eastAsia="ja-JP"/>
              </w:rPr>
            </w:pPr>
            <w:r w:rsidRPr="00FD0425">
              <w:rPr>
                <w:lang w:val="en-US" w:eastAsia="ja-JP"/>
              </w:rPr>
              <w:t>INTEGER (0..</w:t>
            </w:r>
            <w:r>
              <w:rPr>
                <w:lang w:val="en-US" w:eastAsia="ja-JP"/>
              </w:rPr>
              <w:t xml:space="preserve"> 5119</w:t>
            </w:r>
            <w:r w:rsidRPr="00FD0425">
              <w:rPr>
                <w:lang w:val="en-US" w:eastAsia="ja-JP"/>
              </w:rPr>
              <w:t>)</w:t>
            </w:r>
          </w:p>
        </w:tc>
        <w:tc>
          <w:tcPr>
            <w:tcW w:w="1843" w:type="dxa"/>
          </w:tcPr>
          <w:p w14:paraId="11AC8DC4" w14:textId="77777777" w:rsidR="000506AF" w:rsidRPr="00FD0425" w:rsidRDefault="000506AF" w:rsidP="004F20FC">
            <w:pPr>
              <w:pStyle w:val="TAL"/>
              <w:rPr>
                <w:lang w:val="en-US" w:eastAsia="ja-JP"/>
              </w:rPr>
            </w:pPr>
          </w:p>
        </w:tc>
        <w:tc>
          <w:tcPr>
            <w:tcW w:w="1276" w:type="dxa"/>
          </w:tcPr>
          <w:p w14:paraId="1322A302" w14:textId="77777777" w:rsidR="000506AF" w:rsidRPr="00FD0425" w:rsidRDefault="000506AF" w:rsidP="004F20FC">
            <w:pPr>
              <w:pStyle w:val="TAL"/>
              <w:rPr>
                <w:lang w:val="en-US" w:eastAsia="ja-JP"/>
              </w:rPr>
            </w:pPr>
          </w:p>
        </w:tc>
        <w:tc>
          <w:tcPr>
            <w:tcW w:w="1417" w:type="dxa"/>
          </w:tcPr>
          <w:p w14:paraId="312F9BF8" w14:textId="77777777" w:rsidR="000506AF" w:rsidRPr="00FD0425" w:rsidRDefault="000506AF" w:rsidP="004F20FC">
            <w:pPr>
              <w:pStyle w:val="TAL"/>
              <w:rPr>
                <w:lang w:val="en-US" w:eastAsia="ja-JP"/>
              </w:rPr>
            </w:pPr>
          </w:p>
        </w:tc>
      </w:tr>
      <w:tr w:rsidR="000506AF" w:rsidRPr="00FD0425" w14:paraId="560A4A13" w14:textId="0A7F5615" w:rsidTr="000506AF">
        <w:trPr>
          <w:jc w:val="center"/>
        </w:trPr>
        <w:tc>
          <w:tcPr>
            <w:tcW w:w="1814" w:type="dxa"/>
          </w:tcPr>
          <w:p w14:paraId="2F86E5B2" w14:textId="77777777" w:rsidR="000506AF" w:rsidRPr="00FD0425" w:rsidRDefault="000506AF" w:rsidP="004F20FC">
            <w:pPr>
              <w:pStyle w:val="TAL"/>
              <w:ind w:left="227"/>
              <w:rPr>
                <w:bCs/>
                <w:lang w:val="en-US" w:eastAsia="ja-JP"/>
              </w:rPr>
            </w:pPr>
            <w:r w:rsidRPr="00FD0425">
              <w:rPr>
                <w:bCs/>
                <w:lang w:val="en-US" w:eastAsia="ja-JP"/>
              </w:rPr>
              <w:t xml:space="preserve">&gt;&gt;CHOICE </w:t>
            </w:r>
            <w:r w:rsidRPr="00FD0425">
              <w:rPr>
                <w:bCs/>
                <w:i/>
                <w:lang w:val="en-US" w:eastAsia="ja-JP"/>
              </w:rPr>
              <w:t>Symbol Allocation in Slot</w:t>
            </w:r>
          </w:p>
        </w:tc>
        <w:tc>
          <w:tcPr>
            <w:tcW w:w="1134" w:type="dxa"/>
          </w:tcPr>
          <w:p w14:paraId="6526A405" w14:textId="77777777" w:rsidR="000506AF" w:rsidRPr="00FD0425" w:rsidRDefault="000506AF" w:rsidP="004F20FC">
            <w:pPr>
              <w:pStyle w:val="TAL"/>
              <w:rPr>
                <w:lang w:val="en-US" w:eastAsia="ja-JP"/>
              </w:rPr>
            </w:pPr>
            <w:r w:rsidRPr="00FD0425">
              <w:rPr>
                <w:lang w:val="en-US" w:eastAsia="ja-JP"/>
              </w:rPr>
              <w:t>M</w:t>
            </w:r>
          </w:p>
        </w:tc>
        <w:tc>
          <w:tcPr>
            <w:tcW w:w="851" w:type="dxa"/>
          </w:tcPr>
          <w:p w14:paraId="166F432A" w14:textId="77777777" w:rsidR="000506AF" w:rsidRPr="00FD0425" w:rsidRDefault="000506AF" w:rsidP="004F20FC">
            <w:pPr>
              <w:pStyle w:val="TAL"/>
              <w:rPr>
                <w:i/>
                <w:lang w:val="en-US"/>
              </w:rPr>
            </w:pPr>
          </w:p>
        </w:tc>
        <w:tc>
          <w:tcPr>
            <w:tcW w:w="2008" w:type="dxa"/>
          </w:tcPr>
          <w:p w14:paraId="45705296" w14:textId="77777777" w:rsidR="000506AF" w:rsidRPr="00FD0425" w:rsidRDefault="000506AF" w:rsidP="004F20FC">
            <w:pPr>
              <w:pStyle w:val="TAL"/>
              <w:rPr>
                <w:lang w:val="en-US" w:eastAsia="ja-JP"/>
              </w:rPr>
            </w:pPr>
          </w:p>
        </w:tc>
        <w:tc>
          <w:tcPr>
            <w:tcW w:w="1843" w:type="dxa"/>
          </w:tcPr>
          <w:p w14:paraId="011D2468" w14:textId="77777777" w:rsidR="000506AF" w:rsidRPr="00FD0425" w:rsidRDefault="000506AF" w:rsidP="004F20FC">
            <w:pPr>
              <w:pStyle w:val="TAL"/>
              <w:rPr>
                <w:lang w:val="en-US" w:eastAsia="ja-JP"/>
              </w:rPr>
            </w:pPr>
          </w:p>
        </w:tc>
        <w:tc>
          <w:tcPr>
            <w:tcW w:w="1276" w:type="dxa"/>
          </w:tcPr>
          <w:p w14:paraId="128A553D" w14:textId="77777777" w:rsidR="000506AF" w:rsidRPr="00FD0425" w:rsidRDefault="000506AF" w:rsidP="004F20FC">
            <w:pPr>
              <w:pStyle w:val="TAL"/>
              <w:rPr>
                <w:lang w:val="en-US" w:eastAsia="ja-JP"/>
              </w:rPr>
            </w:pPr>
          </w:p>
        </w:tc>
        <w:tc>
          <w:tcPr>
            <w:tcW w:w="1417" w:type="dxa"/>
          </w:tcPr>
          <w:p w14:paraId="52162710" w14:textId="77777777" w:rsidR="000506AF" w:rsidRPr="00FD0425" w:rsidRDefault="000506AF" w:rsidP="004F20FC">
            <w:pPr>
              <w:pStyle w:val="TAL"/>
              <w:rPr>
                <w:lang w:val="en-US" w:eastAsia="ja-JP"/>
              </w:rPr>
            </w:pPr>
          </w:p>
        </w:tc>
      </w:tr>
      <w:tr w:rsidR="000506AF" w:rsidRPr="00FD0425" w14:paraId="6B46539B" w14:textId="36E57CEF" w:rsidTr="000506AF">
        <w:trPr>
          <w:jc w:val="center"/>
        </w:trPr>
        <w:tc>
          <w:tcPr>
            <w:tcW w:w="1814" w:type="dxa"/>
          </w:tcPr>
          <w:p w14:paraId="63C89FC1" w14:textId="77777777" w:rsidR="000506AF" w:rsidRPr="00FD0425" w:rsidRDefault="000506AF" w:rsidP="004F20FC">
            <w:pPr>
              <w:pStyle w:val="TAL"/>
              <w:ind w:left="340"/>
              <w:rPr>
                <w:bCs/>
                <w:lang w:val="en-US" w:eastAsia="ja-JP"/>
              </w:rPr>
            </w:pPr>
            <w:r w:rsidRPr="00FD0425">
              <w:rPr>
                <w:bCs/>
                <w:lang w:val="en-US" w:eastAsia="ja-JP"/>
              </w:rPr>
              <w:t>&gt;&gt;&gt;</w:t>
            </w:r>
            <w:r w:rsidRPr="00FD0425">
              <w:rPr>
                <w:bCs/>
                <w:i/>
                <w:lang w:val="en-US" w:eastAsia="ja-JP"/>
              </w:rPr>
              <w:t>All DL</w:t>
            </w:r>
          </w:p>
        </w:tc>
        <w:tc>
          <w:tcPr>
            <w:tcW w:w="1134" w:type="dxa"/>
          </w:tcPr>
          <w:p w14:paraId="22A5A727" w14:textId="77777777" w:rsidR="000506AF" w:rsidRPr="00FD0425" w:rsidRDefault="000506AF" w:rsidP="004F20FC">
            <w:pPr>
              <w:pStyle w:val="TAL"/>
              <w:rPr>
                <w:lang w:val="en-US" w:eastAsia="ja-JP"/>
              </w:rPr>
            </w:pPr>
          </w:p>
        </w:tc>
        <w:tc>
          <w:tcPr>
            <w:tcW w:w="851" w:type="dxa"/>
          </w:tcPr>
          <w:p w14:paraId="480A3632" w14:textId="77777777" w:rsidR="000506AF" w:rsidRPr="00FD0425" w:rsidRDefault="000506AF" w:rsidP="004F20FC">
            <w:pPr>
              <w:pStyle w:val="TAL"/>
              <w:rPr>
                <w:i/>
                <w:lang w:val="en-US"/>
              </w:rPr>
            </w:pPr>
          </w:p>
        </w:tc>
        <w:tc>
          <w:tcPr>
            <w:tcW w:w="2008" w:type="dxa"/>
          </w:tcPr>
          <w:p w14:paraId="4ACDEA64" w14:textId="77777777" w:rsidR="000506AF" w:rsidRPr="00FD0425" w:rsidRDefault="000506AF" w:rsidP="004F20FC">
            <w:pPr>
              <w:pStyle w:val="TAL"/>
              <w:rPr>
                <w:lang w:val="en-US" w:eastAsia="ja-JP"/>
              </w:rPr>
            </w:pPr>
          </w:p>
        </w:tc>
        <w:tc>
          <w:tcPr>
            <w:tcW w:w="1843" w:type="dxa"/>
          </w:tcPr>
          <w:p w14:paraId="58A5CA14" w14:textId="77777777" w:rsidR="000506AF" w:rsidRPr="00FD0425" w:rsidRDefault="000506AF" w:rsidP="004F20FC">
            <w:pPr>
              <w:pStyle w:val="TAL"/>
              <w:rPr>
                <w:lang w:val="en-US" w:eastAsia="ja-JP"/>
              </w:rPr>
            </w:pPr>
          </w:p>
        </w:tc>
        <w:tc>
          <w:tcPr>
            <w:tcW w:w="1276" w:type="dxa"/>
          </w:tcPr>
          <w:p w14:paraId="4AAC9344" w14:textId="77777777" w:rsidR="000506AF" w:rsidRPr="00FD0425" w:rsidRDefault="000506AF" w:rsidP="004F20FC">
            <w:pPr>
              <w:pStyle w:val="TAL"/>
              <w:rPr>
                <w:lang w:val="en-US" w:eastAsia="ja-JP"/>
              </w:rPr>
            </w:pPr>
          </w:p>
        </w:tc>
        <w:tc>
          <w:tcPr>
            <w:tcW w:w="1417" w:type="dxa"/>
          </w:tcPr>
          <w:p w14:paraId="1CF6BAC9" w14:textId="77777777" w:rsidR="000506AF" w:rsidRPr="00FD0425" w:rsidRDefault="000506AF" w:rsidP="004F20FC">
            <w:pPr>
              <w:pStyle w:val="TAL"/>
              <w:rPr>
                <w:lang w:val="en-US" w:eastAsia="ja-JP"/>
              </w:rPr>
            </w:pPr>
          </w:p>
        </w:tc>
      </w:tr>
      <w:tr w:rsidR="000506AF" w:rsidRPr="00FD0425" w14:paraId="2CE0E7A2" w14:textId="40688251" w:rsidTr="000506AF">
        <w:trPr>
          <w:jc w:val="center"/>
        </w:trPr>
        <w:tc>
          <w:tcPr>
            <w:tcW w:w="1814" w:type="dxa"/>
          </w:tcPr>
          <w:p w14:paraId="04024232" w14:textId="77777777" w:rsidR="000506AF" w:rsidRPr="00FD0425" w:rsidRDefault="000506AF" w:rsidP="004F20FC">
            <w:pPr>
              <w:pStyle w:val="TAL"/>
              <w:ind w:left="340"/>
              <w:rPr>
                <w:bCs/>
                <w:lang w:val="en-US" w:eastAsia="ja-JP"/>
              </w:rPr>
            </w:pPr>
            <w:r w:rsidRPr="00FD0425">
              <w:rPr>
                <w:bCs/>
                <w:lang w:val="en-US" w:eastAsia="ja-JP"/>
              </w:rPr>
              <w:t>&gt;&gt;&gt;</w:t>
            </w:r>
            <w:r w:rsidRPr="00FD0425">
              <w:rPr>
                <w:bCs/>
                <w:i/>
                <w:lang w:val="en-US" w:eastAsia="ja-JP"/>
              </w:rPr>
              <w:t>All UL</w:t>
            </w:r>
          </w:p>
        </w:tc>
        <w:tc>
          <w:tcPr>
            <w:tcW w:w="1134" w:type="dxa"/>
          </w:tcPr>
          <w:p w14:paraId="65B22665" w14:textId="77777777" w:rsidR="000506AF" w:rsidRPr="00FD0425" w:rsidRDefault="000506AF" w:rsidP="004F20FC">
            <w:pPr>
              <w:pStyle w:val="TAL"/>
              <w:rPr>
                <w:lang w:val="en-US" w:eastAsia="ja-JP"/>
              </w:rPr>
            </w:pPr>
          </w:p>
        </w:tc>
        <w:tc>
          <w:tcPr>
            <w:tcW w:w="851" w:type="dxa"/>
          </w:tcPr>
          <w:p w14:paraId="7E77CD4D" w14:textId="77777777" w:rsidR="000506AF" w:rsidRPr="00FD0425" w:rsidRDefault="000506AF" w:rsidP="004F20FC">
            <w:pPr>
              <w:pStyle w:val="TAL"/>
              <w:rPr>
                <w:i/>
                <w:lang w:val="en-US"/>
              </w:rPr>
            </w:pPr>
          </w:p>
        </w:tc>
        <w:tc>
          <w:tcPr>
            <w:tcW w:w="2008" w:type="dxa"/>
          </w:tcPr>
          <w:p w14:paraId="550BF04B" w14:textId="77777777" w:rsidR="000506AF" w:rsidRPr="00FD0425" w:rsidRDefault="000506AF" w:rsidP="004F20FC">
            <w:pPr>
              <w:pStyle w:val="TAL"/>
              <w:rPr>
                <w:lang w:val="en-US" w:eastAsia="ja-JP"/>
              </w:rPr>
            </w:pPr>
          </w:p>
        </w:tc>
        <w:tc>
          <w:tcPr>
            <w:tcW w:w="1843" w:type="dxa"/>
          </w:tcPr>
          <w:p w14:paraId="460E47AF" w14:textId="77777777" w:rsidR="000506AF" w:rsidRPr="00FD0425" w:rsidRDefault="000506AF" w:rsidP="004F20FC">
            <w:pPr>
              <w:pStyle w:val="TAL"/>
              <w:rPr>
                <w:lang w:val="en-US" w:eastAsia="ja-JP"/>
              </w:rPr>
            </w:pPr>
          </w:p>
        </w:tc>
        <w:tc>
          <w:tcPr>
            <w:tcW w:w="1276" w:type="dxa"/>
          </w:tcPr>
          <w:p w14:paraId="14E5F477" w14:textId="77777777" w:rsidR="000506AF" w:rsidRPr="00FD0425" w:rsidRDefault="000506AF" w:rsidP="004F20FC">
            <w:pPr>
              <w:pStyle w:val="TAL"/>
              <w:rPr>
                <w:lang w:val="en-US" w:eastAsia="ja-JP"/>
              </w:rPr>
            </w:pPr>
          </w:p>
        </w:tc>
        <w:tc>
          <w:tcPr>
            <w:tcW w:w="1417" w:type="dxa"/>
          </w:tcPr>
          <w:p w14:paraId="045C3A57" w14:textId="77777777" w:rsidR="000506AF" w:rsidRPr="00FD0425" w:rsidRDefault="000506AF" w:rsidP="004F20FC">
            <w:pPr>
              <w:pStyle w:val="TAL"/>
              <w:rPr>
                <w:lang w:val="en-US" w:eastAsia="ja-JP"/>
              </w:rPr>
            </w:pPr>
          </w:p>
        </w:tc>
      </w:tr>
      <w:tr w:rsidR="000506AF" w:rsidRPr="00FD0425" w14:paraId="6A893398" w14:textId="6136D812" w:rsidTr="000506AF">
        <w:trPr>
          <w:jc w:val="center"/>
        </w:trPr>
        <w:tc>
          <w:tcPr>
            <w:tcW w:w="1814" w:type="dxa"/>
          </w:tcPr>
          <w:p w14:paraId="4B22EA46" w14:textId="77777777" w:rsidR="000506AF" w:rsidRPr="00FD0425" w:rsidRDefault="000506AF" w:rsidP="004F20FC">
            <w:pPr>
              <w:pStyle w:val="TAL"/>
              <w:ind w:left="340"/>
              <w:rPr>
                <w:bCs/>
                <w:lang w:val="en-US" w:eastAsia="ja-JP"/>
              </w:rPr>
            </w:pPr>
            <w:r w:rsidRPr="00FD0425">
              <w:rPr>
                <w:bCs/>
                <w:lang w:val="en-US" w:eastAsia="ja-JP"/>
              </w:rPr>
              <w:t>&gt;&gt;&gt;</w:t>
            </w:r>
            <w:r w:rsidRPr="00FD0425">
              <w:rPr>
                <w:bCs/>
                <w:i/>
                <w:lang w:val="en-US" w:eastAsia="ja-JP"/>
              </w:rPr>
              <w:t>Both DL and UL</w:t>
            </w:r>
          </w:p>
        </w:tc>
        <w:tc>
          <w:tcPr>
            <w:tcW w:w="1134" w:type="dxa"/>
          </w:tcPr>
          <w:p w14:paraId="158250A8" w14:textId="77777777" w:rsidR="000506AF" w:rsidRPr="00FD0425" w:rsidRDefault="000506AF" w:rsidP="004F20FC">
            <w:pPr>
              <w:pStyle w:val="TAL"/>
              <w:rPr>
                <w:lang w:val="en-US" w:eastAsia="ja-JP"/>
              </w:rPr>
            </w:pPr>
          </w:p>
        </w:tc>
        <w:tc>
          <w:tcPr>
            <w:tcW w:w="851" w:type="dxa"/>
          </w:tcPr>
          <w:p w14:paraId="435CEC9C" w14:textId="77777777" w:rsidR="000506AF" w:rsidRPr="00FD0425" w:rsidRDefault="000506AF" w:rsidP="004F20FC">
            <w:pPr>
              <w:pStyle w:val="TAL"/>
              <w:rPr>
                <w:i/>
                <w:lang w:val="en-US"/>
              </w:rPr>
            </w:pPr>
          </w:p>
        </w:tc>
        <w:tc>
          <w:tcPr>
            <w:tcW w:w="2008" w:type="dxa"/>
          </w:tcPr>
          <w:p w14:paraId="5EEE039F" w14:textId="77777777" w:rsidR="000506AF" w:rsidRPr="00FD0425" w:rsidRDefault="000506AF" w:rsidP="004F20FC">
            <w:pPr>
              <w:pStyle w:val="TAL"/>
              <w:rPr>
                <w:lang w:val="en-US" w:eastAsia="ja-JP"/>
              </w:rPr>
            </w:pPr>
          </w:p>
        </w:tc>
        <w:tc>
          <w:tcPr>
            <w:tcW w:w="1843" w:type="dxa"/>
          </w:tcPr>
          <w:p w14:paraId="6C0DDAA1" w14:textId="77777777" w:rsidR="000506AF" w:rsidRPr="00FD0425" w:rsidRDefault="000506AF" w:rsidP="004F20FC">
            <w:pPr>
              <w:pStyle w:val="TAL"/>
              <w:rPr>
                <w:lang w:val="en-US" w:eastAsia="ja-JP"/>
              </w:rPr>
            </w:pPr>
          </w:p>
        </w:tc>
        <w:tc>
          <w:tcPr>
            <w:tcW w:w="1276" w:type="dxa"/>
          </w:tcPr>
          <w:p w14:paraId="377BE94A" w14:textId="77777777" w:rsidR="000506AF" w:rsidRPr="00FD0425" w:rsidRDefault="000506AF" w:rsidP="004F20FC">
            <w:pPr>
              <w:pStyle w:val="TAL"/>
              <w:rPr>
                <w:lang w:val="en-US" w:eastAsia="ja-JP"/>
              </w:rPr>
            </w:pPr>
          </w:p>
        </w:tc>
        <w:tc>
          <w:tcPr>
            <w:tcW w:w="1417" w:type="dxa"/>
          </w:tcPr>
          <w:p w14:paraId="100C1AC9" w14:textId="77777777" w:rsidR="000506AF" w:rsidRPr="00FD0425" w:rsidRDefault="000506AF" w:rsidP="004F20FC">
            <w:pPr>
              <w:pStyle w:val="TAL"/>
              <w:rPr>
                <w:lang w:val="en-US" w:eastAsia="ja-JP"/>
              </w:rPr>
            </w:pPr>
          </w:p>
        </w:tc>
      </w:tr>
      <w:tr w:rsidR="000506AF" w:rsidRPr="00FD0425" w14:paraId="21BD6B6F" w14:textId="3B6C483E" w:rsidTr="000506AF">
        <w:trPr>
          <w:jc w:val="center"/>
        </w:trPr>
        <w:tc>
          <w:tcPr>
            <w:tcW w:w="1814" w:type="dxa"/>
          </w:tcPr>
          <w:p w14:paraId="2C8D37A5" w14:textId="77777777" w:rsidR="000506AF" w:rsidRPr="00FD0425" w:rsidRDefault="000506AF" w:rsidP="004F20FC">
            <w:pPr>
              <w:pStyle w:val="TAL"/>
              <w:ind w:left="454"/>
              <w:rPr>
                <w:lang w:val="en-US" w:eastAsia="ja-JP"/>
              </w:rPr>
            </w:pPr>
            <w:r w:rsidRPr="00FD0425">
              <w:rPr>
                <w:lang w:val="en-US" w:eastAsia="ja-JP"/>
              </w:rPr>
              <w:t>&gt;&gt;&gt;&gt;Number of DL Symbols</w:t>
            </w:r>
          </w:p>
        </w:tc>
        <w:tc>
          <w:tcPr>
            <w:tcW w:w="1134" w:type="dxa"/>
          </w:tcPr>
          <w:p w14:paraId="409C7E39" w14:textId="77777777" w:rsidR="000506AF" w:rsidRPr="00FD0425" w:rsidRDefault="000506AF" w:rsidP="004F20FC">
            <w:pPr>
              <w:pStyle w:val="TAL"/>
              <w:rPr>
                <w:lang w:val="en-US" w:eastAsia="ja-JP"/>
              </w:rPr>
            </w:pPr>
            <w:r w:rsidRPr="00FD0425">
              <w:rPr>
                <w:lang w:val="en-US" w:eastAsia="ja-JP"/>
              </w:rPr>
              <w:t>M</w:t>
            </w:r>
          </w:p>
        </w:tc>
        <w:tc>
          <w:tcPr>
            <w:tcW w:w="851" w:type="dxa"/>
          </w:tcPr>
          <w:p w14:paraId="4EA31CE9" w14:textId="77777777" w:rsidR="000506AF" w:rsidRPr="00FD0425" w:rsidRDefault="000506AF" w:rsidP="004F20FC">
            <w:pPr>
              <w:pStyle w:val="TAL"/>
              <w:rPr>
                <w:i/>
                <w:lang w:val="en-US"/>
              </w:rPr>
            </w:pPr>
          </w:p>
        </w:tc>
        <w:tc>
          <w:tcPr>
            <w:tcW w:w="2008" w:type="dxa"/>
          </w:tcPr>
          <w:p w14:paraId="6298E611" w14:textId="77777777" w:rsidR="000506AF" w:rsidRPr="00FD0425" w:rsidRDefault="000506AF" w:rsidP="004F20FC">
            <w:pPr>
              <w:pStyle w:val="TAL"/>
              <w:rPr>
                <w:lang w:val="en-US" w:eastAsia="ja-JP"/>
              </w:rPr>
            </w:pPr>
            <w:r w:rsidRPr="00FD0425">
              <w:rPr>
                <w:lang w:val="en-US"/>
              </w:rPr>
              <w:t>INTEGER (0..13)</w:t>
            </w:r>
          </w:p>
        </w:tc>
        <w:tc>
          <w:tcPr>
            <w:tcW w:w="1843" w:type="dxa"/>
          </w:tcPr>
          <w:p w14:paraId="1EBF08B3" w14:textId="5715E1AF" w:rsidR="000506AF" w:rsidRPr="00FD0425" w:rsidRDefault="000506AF" w:rsidP="004F20FC">
            <w:pPr>
              <w:pStyle w:val="TAL"/>
              <w:rPr>
                <w:lang w:val="en-US" w:eastAsia="ja-JP"/>
              </w:rPr>
            </w:pPr>
            <w:r w:rsidRPr="00FD0425">
              <w:rPr>
                <w:lang w:val="en-US" w:eastAsia="ja-JP"/>
              </w:rPr>
              <w:t xml:space="preserve">Number of consecutive DL symbols at the beginning of the slot identified by Slot Index. </w:t>
            </w:r>
            <w:r w:rsidRPr="00FD0425">
              <w:rPr>
                <w:rFonts w:cs="Arial"/>
                <w:lang w:val="en-US" w:eastAsia="ja-JP"/>
              </w:rPr>
              <w:t>If extended cyclic prefix is used, the maximum value is 11.</w:t>
            </w:r>
            <w:ins w:id="2832" w:author="R3-222860" w:date="2022-03-04T20:22:00Z">
              <w:r>
                <w:rPr>
                  <w:rFonts w:cs="Arial"/>
                  <w:lang w:eastAsia="ja-JP"/>
                </w:rPr>
                <w:t xml:space="preserve"> The Permutation IE </w:t>
              </w:r>
              <w:r>
                <w:rPr>
                  <w:rFonts w:cs="Arial"/>
                  <w:szCs w:val="18"/>
                  <w:lang w:val="en-US" w:eastAsia="ja-JP"/>
                </w:rPr>
                <w:t>indicates the location of UL symbols in the slot</w:t>
              </w:r>
              <w:r>
                <w:rPr>
                  <w:rFonts w:cs="Arial"/>
                  <w:lang w:eastAsia="ja-JP"/>
                </w:rPr>
                <w:t>.</w:t>
              </w:r>
            </w:ins>
          </w:p>
        </w:tc>
        <w:tc>
          <w:tcPr>
            <w:tcW w:w="1276" w:type="dxa"/>
          </w:tcPr>
          <w:p w14:paraId="6034899F" w14:textId="77777777" w:rsidR="000506AF" w:rsidRPr="00FD0425" w:rsidRDefault="000506AF" w:rsidP="004F20FC">
            <w:pPr>
              <w:pStyle w:val="TAL"/>
              <w:rPr>
                <w:lang w:val="en-US" w:eastAsia="ja-JP"/>
              </w:rPr>
            </w:pPr>
          </w:p>
        </w:tc>
        <w:tc>
          <w:tcPr>
            <w:tcW w:w="1417" w:type="dxa"/>
          </w:tcPr>
          <w:p w14:paraId="441C4758" w14:textId="77777777" w:rsidR="000506AF" w:rsidRPr="00FD0425" w:rsidRDefault="000506AF" w:rsidP="004F20FC">
            <w:pPr>
              <w:pStyle w:val="TAL"/>
              <w:rPr>
                <w:lang w:val="en-US" w:eastAsia="ja-JP"/>
              </w:rPr>
            </w:pPr>
          </w:p>
        </w:tc>
      </w:tr>
      <w:tr w:rsidR="000506AF" w:rsidRPr="00FD0425" w14:paraId="4E14468D" w14:textId="0BE9C620" w:rsidTr="000506AF">
        <w:trPr>
          <w:jc w:val="center"/>
        </w:trPr>
        <w:tc>
          <w:tcPr>
            <w:tcW w:w="1814" w:type="dxa"/>
          </w:tcPr>
          <w:p w14:paraId="7ACF41D6" w14:textId="77777777" w:rsidR="000506AF" w:rsidRPr="00FD0425" w:rsidRDefault="000506AF" w:rsidP="004F20FC">
            <w:pPr>
              <w:pStyle w:val="TAL"/>
              <w:ind w:left="454"/>
              <w:rPr>
                <w:lang w:val="en-US" w:eastAsia="ja-JP"/>
              </w:rPr>
            </w:pPr>
            <w:r w:rsidRPr="00FD0425">
              <w:rPr>
                <w:lang w:val="en-US" w:eastAsia="ja-JP"/>
              </w:rPr>
              <w:t>&gt;&gt;&gt;&gt;Number of UL Symbols</w:t>
            </w:r>
          </w:p>
        </w:tc>
        <w:tc>
          <w:tcPr>
            <w:tcW w:w="1134" w:type="dxa"/>
          </w:tcPr>
          <w:p w14:paraId="7C1D97A3" w14:textId="77777777" w:rsidR="000506AF" w:rsidRPr="00FD0425" w:rsidRDefault="000506AF" w:rsidP="004F20FC">
            <w:pPr>
              <w:pStyle w:val="TAL"/>
              <w:rPr>
                <w:lang w:val="en-US" w:eastAsia="ja-JP"/>
              </w:rPr>
            </w:pPr>
            <w:r w:rsidRPr="00FD0425">
              <w:rPr>
                <w:lang w:val="en-US" w:eastAsia="ja-JP"/>
              </w:rPr>
              <w:t>M</w:t>
            </w:r>
          </w:p>
        </w:tc>
        <w:tc>
          <w:tcPr>
            <w:tcW w:w="851" w:type="dxa"/>
          </w:tcPr>
          <w:p w14:paraId="164F53CF" w14:textId="77777777" w:rsidR="000506AF" w:rsidRPr="00FD0425" w:rsidRDefault="000506AF" w:rsidP="004F20FC">
            <w:pPr>
              <w:pStyle w:val="TAL"/>
              <w:rPr>
                <w:i/>
                <w:lang w:val="en-US"/>
              </w:rPr>
            </w:pPr>
          </w:p>
        </w:tc>
        <w:tc>
          <w:tcPr>
            <w:tcW w:w="2008" w:type="dxa"/>
          </w:tcPr>
          <w:p w14:paraId="7C4EEEF5" w14:textId="77777777" w:rsidR="000506AF" w:rsidRPr="00FD0425" w:rsidRDefault="000506AF" w:rsidP="004F20FC">
            <w:pPr>
              <w:pStyle w:val="TAL"/>
              <w:rPr>
                <w:lang w:val="en-US" w:eastAsia="ja-JP"/>
              </w:rPr>
            </w:pPr>
            <w:r w:rsidRPr="00FD0425">
              <w:rPr>
                <w:lang w:val="en-US"/>
              </w:rPr>
              <w:t>INTEGER (0..13)</w:t>
            </w:r>
          </w:p>
        </w:tc>
        <w:tc>
          <w:tcPr>
            <w:tcW w:w="1843" w:type="dxa"/>
          </w:tcPr>
          <w:p w14:paraId="7B322722" w14:textId="71141E38" w:rsidR="000506AF" w:rsidRPr="00FD0425" w:rsidRDefault="000506AF" w:rsidP="004F20FC">
            <w:pPr>
              <w:pStyle w:val="TAL"/>
              <w:rPr>
                <w:lang w:val="en-US" w:eastAsia="ja-JP"/>
              </w:rPr>
            </w:pPr>
            <w:r w:rsidRPr="00FD0425">
              <w:rPr>
                <w:lang w:val="en-US" w:eastAsia="ja-JP"/>
              </w:rPr>
              <w:t xml:space="preserve">Number of consecutive UL symbols in the end of the slot identified by Slot Index. </w:t>
            </w:r>
            <w:r w:rsidRPr="00FD0425">
              <w:rPr>
                <w:rFonts w:cs="Arial"/>
                <w:lang w:val="en-US" w:eastAsia="ja-JP"/>
              </w:rPr>
              <w:t>If extended cyclic prefix is used, the maximum value is 11.</w:t>
            </w:r>
            <w:ins w:id="2833" w:author="R3-222860" w:date="2022-03-04T20:22:00Z">
              <w:r>
                <w:rPr>
                  <w:rFonts w:cs="Arial"/>
                  <w:lang w:eastAsia="ja-JP"/>
                </w:rPr>
                <w:t xml:space="preserve"> The Permutation IE </w:t>
              </w:r>
              <w:r>
                <w:rPr>
                  <w:rFonts w:cs="Arial"/>
                  <w:szCs w:val="18"/>
                  <w:lang w:val="en-US" w:eastAsia="ja-JP"/>
                </w:rPr>
                <w:t>indicates the location of UL symbols in the slot</w:t>
              </w:r>
              <w:r>
                <w:rPr>
                  <w:rFonts w:cs="Arial"/>
                  <w:lang w:eastAsia="ja-JP"/>
                </w:rPr>
                <w:t>.</w:t>
              </w:r>
            </w:ins>
          </w:p>
        </w:tc>
        <w:tc>
          <w:tcPr>
            <w:tcW w:w="1276" w:type="dxa"/>
          </w:tcPr>
          <w:p w14:paraId="7688A193" w14:textId="77777777" w:rsidR="000506AF" w:rsidRPr="00FD0425" w:rsidRDefault="000506AF" w:rsidP="004F20FC">
            <w:pPr>
              <w:pStyle w:val="TAL"/>
              <w:rPr>
                <w:lang w:val="en-US" w:eastAsia="ja-JP"/>
              </w:rPr>
            </w:pPr>
          </w:p>
        </w:tc>
        <w:tc>
          <w:tcPr>
            <w:tcW w:w="1417" w:type="dxa"/>
          </w:tcPr>
          <w:p w14:paraId="22627439" w14:textId="77777777" w:rsidR="000506AF" w:rsidRPr="00FD0425" w:rsidRDefault="000506AF" w:rsidP="004F20FC">
            <w:pPr>
              <w:pStyle w:val="TAL"/>
              <w:rPr>
                <w:lang w:val="en-US" w:eastAsia="ja-JP"/>
              </w:rPr>
            </w:pPr>
          </w:p>
        </w:tc>
      </w:tr>
      <w:tr w:rsidR="000506AF" w:rsidRPr="00FD0425" w14:paraId="0DF6F4AA" w14:textId="77777777" w:rsidTr="000506AF">
        <w:trPr>
          <w:jc w:val="center"/>
          <w:ins w:id="2834" w:author="R3-222860" w:date="2022-03-04T20:22:00Z"/>
        </w:trPr>
        <w:tc>
          <w:tcPr>
            <w:tcW w:w="1814" w:type="dxa"/>
          </w:tcPr>
          <w:p w14:paraId="6FEE8923" w14:textId="00DB139E" w:rsidR="000506AF" w:rsidRPr="00FD0425" w:rsidRDefault="000506AF" w:rsidP="004F20FC">
            <w:pPr>
              <w:pStyle w:val="TAL"/>
              <w:ind w:left="454"/>
              <w:rPr>
                <w:ins w:id="2835" w:author="R3-222860" w:date="2022-03-04T20:22:00Z"/>
                <w:lang w:val="en-US" w:eastAsia="zh-CN"/>
              </w:rPr>
            </w:pPr>
            <w:ins w:id="2836" w:author="R3-222860" w:date="2022-03-04T20:22:00Z">
              <w:r>
                <w:rPr>
                  <w:rFonts w:hint="eastAsia"/>
                  <w:lang w:val="en-US" w:eastAsia="zh-CN"/>
                </w:rPr>
                <w:t>&gt;</w:t>
              </w:r>
              <w:r>
                <w:rPr>
                  <w:lang w:val="en-US" w:eastAsia="zh-CN"/>
                </w:rPr>
                <w:t>&gt;&gt;&gt;Permutation</w:t>
              </w:r>
            </w:ins>
          </w:p>
        </w:tc>
        <w:tc>
          <w:tcPr>
            <w:tcW w:w="1134" w:type="dxa"/>
          </w:tcPr>
          <w:p w14:paraId="2D0FF1B6" w14:textId="6F8C43FA" w:rsidR="000506AF" w:rsidRPr="00FD0425" w:rsidRDefault="000506AF" w:rsidP="004F20FC">
            <w:pPr>
              <w:pStyle w:val="TAL"/>
              <w:rPr>
                <w:ins w:id="2837" w:author="R3-222860" w:date="2022-03-04T20:22:00Z"/>
                <w:lang w:val="en-US" w:eastAsia="zh-CN"/>
              </w:rPr>
            </w:pPr>
            <w:ins w:id="2838" w:author="R3-222860" w:date="2022-03-04T20:22:00Z">
              <w:r>
                <w:rPr>
                  <w:rFonts w:hint="eastAsia"/>
                  <w:lang w:val="en-US" w:eastAsia="zh-CN"/>
                </w:rPr>
                <w:t>O</w:t>
              </w:r>
            </w:ins>
          </w:p>
        </w:tc>
        <w:tc>
          <w:tcPr>
            <w:tcW w:w="851" w:type="dxa"/>
          </w:tcPr>
          <w:p w14:paraId="57B89F78" w14:textId="77777777" w:rsidR="000506AF" w:rsidRPr="00FD0425" w:rsidRDefault="000506AF" w:rsidP="004F20FC">
            <w:pPr>
              <w:pStyle w:val="TAL"/>
              <w:rPr>
                <w:ins w:id="2839" w:author="R3-222860" w:date="2022-03-04T20:22:00Z"/>
                <w:i/>
                <w:lang w:val="en-US"/>
              </w:rPr>
            </w:pPr>
          </w:p>
        </w:tc>
        <w:tc>
          <w:tcPr>
            <w:tcW w:w="2008" w:type="dxa"/>
          </w:tcPr>
          <w:p w14:paraId="60CA9BF4" w14:textId="2FEC0497" w:rsidR="000506AF" w:rsidRPr="00FD0425" w:rsidRDefault="000506AF" w:rsidP="004F20FC">
            <w:pPr>
              <w:pStyle w:val="TAL"/>
              <w:rPr>
                <w:ins w:id="2840" w:author="R3-222860" w:date="2022-03-04T20:22:00Z"/>
                <w:lang w:val="en-US"/>
              </w:rPr>
            </w:pPr>
            <w:ins w:id="2841" w:author="R3-222860" w:date="2022-03-04T20:23:00Z">
              <w:r>
                <w:rPr>
                  <w:lang w:eastAsia="ja-JP"/>
                </w:rPr>
                <w:t>ENUMERATED (DFU, UFD, …)</w:t>
              </w:r>
            </w:ins>
          </w:p>
        </w:tc>
        <w:tc>
          <w:tcPr>
            <w:tcW w:w="1843" w:type="dxa"/>
          </w:tcPr>
          <w:p w14:paraId="57CDC5EB" w14:textId="6F9629BD" w:rsidR="000506AF" w:rsidRPr="00FD0425" w:rsidRDefault="000506AF" w:rsidP="004F20FC">
            <w:pPr>
              <w:pStyle w:val="TAL"/>
              <w:rPr>
                <w:ins w:id="2842" w:author="R3-222860" w:date="2022-03-04T20:22:00Z"/>
                <w:lang w:val="en-US" w:eastAsia="ja-JP"/>
              </w:rPr>
            </w:pPr>
            <w:ins w:id="2843" w:author="R3-222860" w:date="2022-03-04T20:23:00Z">
              <w:r>
                <w:rPr>
                  <w:lang w:eastAsia="ja-JP"/>
                </w:rPr>
                <w:t>If not present, the default value is DFU.</w:t>
              </w:r>
            </w:ins>
          </w:p>
        </w:tc>
        <w:tc>
          <w:tcPr>
            <w:tcW w:w="1276" w:type="dxa"/>
          </w:tcPr>
          <w:p w14:paraId="0C2E9FE4" w14:textId="0EEFFB00" w:rsidR="000506AF" w:rsidRPr="000506AF" w:rsidRDefault="000506AF" w:rsidP="000506AF">
            <w:pPr>
              <w:pStyle w:val="TAL"/>
              <w:jc w:val="center"/>
              <w:rPr>
                <w:ins w:id="2844" w:author="R3-222860" w:date="2022-03-04T20:22:00Z"/>
                <w:lang w:val="en-US" w:eastAsia="ja-JP"/>
              </w:rPr>
            </w:pPr>
            <w:ins w:id="2845" w:author="R3-222860" w:date="2022-03-04T20:23:00Z">
              <w:r>
                <w:rPr>
                  <w:lang w:val="en-US" w:eastAsia="ja-JP"/>
                </w:rPr>
                <w:t>YES</w:t>
              </w:r>
            </w:ins>
          </w:p>
        </w:tc>
        <w:tc>
          <w:tcPr>
            <w:tcW w:w="1417" w:type="dxa"/>
          </w:tcPr>
          <w:p w14:paraId="73B8A74C" w14:textId="598A842B" w:rsidR="000506AF" w:rsidRPr="00FD0425" w:rsidRDefault="000506AF" w:rsidP="000506AF">
            <w:pPr>
              <w:pStyle w:val="TAL"/>
              <w:jc w:val="center"/>
              <w:rPr>
                <w:ins w:id="2846" w:author="R3-222860" w:date="2022-03-04T20:22:00Z"/>
                <w:lang w:val="en-US" w:eastAsia="zh-CN"/>
              </w:rPr>
            </w:pPr>
            <w:ins w:id="2847" w:author="R3-222860" w:date="2022-03-04T20:23:00Z">
              <w:r>
                <w:rPr>
                  <w:rFonts w:hint="eastAsia"/>
                  <w:lang w:val="en-US" w:eastAsia="zh-CN"/>
                </w:rPr>
                <w:t>i</w:t>
              </w:r>
              <w:r>
                <w:rPr>
                  <w:lang w:val="en-US" w:eastAsia="zh-CN"/>
                </w:rPr>
                <w:t>gnore</w:t>
              </w:r>
            </w:ins>
          </w:p>
        </w:tc>
      </w:tr>
    </w:tbl>
    <w:p w14:paraId="7AE36B28" w14:textId="77777777" w:rsidR="000506AF" w:rsidRPr="00FD0425" w:rsidRDefault="000506AF" w:rsidP="000506AF">
      <w:pPr>
        <w:rPr>
          <w:rFonts w:eastAsia="Batang"/>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4"/>
        <w:gridCol w:w="5670"/>
      </w:tblGrid>
      <w:tr w:rsidR="000506AF" w:rsidRPr="00FD0425" w14:paraId="1B414E56" w14:textId="77777777" w:rsidTr="004F20FC">
        <w:trPr>
          <w:jc w:val="center"/>
        </w:trPr>
        <w:tc>
          <w:tcPr>
            <w:tcW w:w="3294" w:type="dxa"/>
            <w:tcBorders>
              <w:top w:val="single" w:sz="4" w:space="0" w:color="auto"/>
              <w:left w:val="single" w:sz="4" w:space="0" w:color="auto"/>
              <w:bottom w:val="single" w:sz="4" w:space="0" w:color="auto"/>
              <w:right w:val="single" w:sz="4" w:space="0" w:color="auto"/>
            </w:tcBorders>
          </w:tcPr>
          <w:p w14:paraId="0192D8DE" w14:textId="77777777" w:rsidR="000506AF" w:rsidRPr="00FD0425" w:rsidRDefault="000506AF" w:rsidP="004F20FC">
            <w:pPr>
              <w:pStyle w:val="TAH"/>
              <w:rPr>
                <w:lang w:val="en-US" w:eastAsia="ja-JP"/>
              </w:rPr>
            </w:pPr>
            <w:r w:rsidRPr="00FD0425">
              <w:rPr>
                <w:lang w:val="en-US" w:eastAsia="ja-JP"/>
              </w:rPr>
              <w:lastRenderedPageBreak/>
              <w:t>Range bound</w:t>
            </w:r>
          </w:p>
        </w:tc>
        <w:tc>
          <w:tcPr>
            <w:tcW w:w="5670" w:type="dxa"/>
            <w:tcBorders>
              <w:top w:val="single" w:sz="4" w:space="0" w:color="auto"/>
              <w:left w:val="single" w:sz="4" w:space="0" w:color="auto"/>
              <w:bottom w:val="single" w:sz="4" w:space="0" w:color="auto"/>
              <w:right w:val="single" w:sz="4" w:space="0" w:color="auto"/>
            </w:tcBorders>
          </w:tcPr>
          <w:p w14:paraId="79966F86" w14:textId="77777777" w:rsidR="000506AF" w:rsidRPr="00FD0425" w:rsidRDefault="000506AF" w:rsidP="004F20FC">
            <w:pPr>
              <w:pStyle w:val="TAH"/>
              <w:rPr>
                <w:lang w:val="en-US" w:eastAsia="ja-JP"/>
              </w:rPr>
            </w:pPr>
            <w:r w:rsidRPr="00FD0425">
              <w:rPr>
                <w:lang w:val="en-US" w:eastAsia="ja-JP"/>
              </w:rPr>
              <w:t>Explanation</w:t>
            </w:r>
          </w:p>
        </w:tc>
      </w:tr>
      <w:tr w:rsidR="000506AF" w:rsidRPr="00FD0425" w14:paraId="2097B109" w14:textId="77777777" w:rsidTr="004F20FC">
        <w:trPr>
          <w:trHeight w:val="130"/>
          <w:jc w:val="center"/>
        </w:trPr>
        <w:tc>
          <w:tcPr>
            <w:tcW w:w="3294" w:type="dxa"/>
            <w:tcBorders>
              <w:top w:val="single" w:sz="4" w:space="0" w:color="auto"/>
              <w:left w:val="single" w:sz="4" w:space="0" w:color="auto"/>
              <w:bottom w:val="single" w:sz="4" w:space="0" w:color="auto"/>
              <w:right w:val="single" w:sz="4" w:space="0" w:color="auto"/>
            </w:tcBorders>
          </w:tcPr>
          <w:p w14:paraId="3366F26A" w14:textId="77777777" w:rsidR="000506AF" w:rsidRPr="00FD0425" w:rsidRDefault="000506AF" w:rsidP="004F20FC">
            <w:pPr>
              <w:pStyle w:val="TAL"/>
              <w:rPr>
                <w:rFonts w:cs="Arial"/>
                <w:bCs/>
                <w:lang w:val="en-US" w:eastAsia="ja-JP"/>
              </w:rPr>
            </w:pPr>
            <w:r w:rsidRPr="00FD0425">
              <w:rPr>
                <w:lang w:val="en-US"/>
              </w:rPr>
              <w:t>maxnoofslots</w:t>
            </w:r>
          </w:p>
        </w:tc>
        <w:tc>
          <w:tcPr>
            <w:tcW w:w="5670" w:type="dxa"/>
            <w:tcBorders>
              <w:top w:val="single" w:sz="4" w:space="0" w:color="auto"/>
              <w:left w:val="single" w:sz="4" w:space="0" w:color="auto"/>
              <w:bottom w:val="single" w:sz="4" w:space="0" w:color="auto"/>
              <w:right w:val="single" w:sz="4" w:space="0" w:color="auto"/>
            </w:tcBorders>
          </w:tcPr>
          <w:p w14:paraId="0F6E96B1" w14:textId="77777777" w:rsidR="000506AF" w:rsidRPr="00FD0425" w:rsidRDefault="000506AF" w:rsidP="004F20FC">
            <w:pPr>
              <w:pStyle w:val="TAL"/>
              <w:rPr>
                <w:rFonts w:cs="Arial"/>
                <w:lang w:val="en-US" w:eastAsia="ja-JP"/>
              </w:rPr>
            </w:pPr>
            <w:r w:rsidRPr="00FD0425">
              <w:rPr>
                <w:rFonts w:cs="Arial"/>
                <w:lang w:val="en-US" w:eastAsia="ja-JP"/>
              </w:rPr>
              <w:t>Maximum length of number of slots in a 10-ms period. Value is</w:t>
            </w:r>
            <w:r>
              <w:rPr>
                <w:rFonts w:cs="Arial"/>
                <w:lang w:val="en-US" w:eastAsia="ja-JP"/>
              </w:rPr>
              <w:t xml:space="preserve"> 5120</w:t>
            </w:r>
            <w:r w:rsidRPr="00FD0425">
              <w:rPr>
                <w:rFonts w:cs="Arial"/>
                <w:lang w:val="en-US" w:eastAsia="ja-JP"/>
              </w:rPr>
              <w:t>.</w:t>
            </w:r>
          </w:p>
        </w:tc>
      </w:tr>
    </w:tbl>
    <w:p w14:paraId="575FC398" w14:textId="77777777" w:rsidR="004310B8" w:rsidRDefault="004310B8" w:rsidP="004310B8">
      <w:pPr>
        <w:rPr>
          <w:rFonts w:eastAsia="Malgun Gothic"/>
          <w:lang w:eastAsia="ko-KR"/>
        </w:rPr>
      </w:pPr>
    </w:p>
    <w:p w14:paraId="0CF44EBC" w14:textId="77777777" w:rsidR="000506AF" w:rsidRDefault="000506AF" w:rsidP="004310B8">
      <w:pPr>
        <w:rPr>
          <w:rFonts w:eastAsia="Malgun Gothic"/>
          <w:lang w:eastAsia="ko-KR"/>
        </w:rPr>
      </w:pPr>
    </w:p>
    <w:p w14:paraId="3203B077" w14:textId="77777777" w:rsidR="004310B8" w:rsidRPr="004310B8" w:rsidRDefault="004310B8" w:rsidP="004310B8">
      <w:pPr>
        <w:rPr>
          <w:rFonts w:eastAsia="Malgun Gothic"/>
          <w:lang w:eastAsia="ko-KR"/>
        </w:rPr>
      </w:pPr>
    </w:p>
    <w:p w14:paraId="569BCA2B" w14:textId="77777777" w:rsidR="00D248E9" w:rsidRPr="00D6183F" w:rsidRDefault="00D248E9" w:rsidP="0039573C">
      <w:pPr>
        <w:pStyle w:val="40"/>
        <w:rPr>
          <w:ins w:id="2848" w:author="Author" w:date="2022-02-08T22:20:00Z"/>
          <w:lang w:eastAsia="ko-KR"/>
        </w:rPr>
      </w:pPr>
      <w:bookmarkStart w:id="2849" w:name="_Toc45832516"/>
      <w:bookmarkStart w:id="2850" w:name="_Toc51763796"/>
      <w:bookmarkStart w:id="2851" w:name="_Toc64448966"/>
      <w:bookmarkStart w:id="2852" w:name="_Toc66289625"/>
      <w:bookmarkStart w:id="2853" w:name="_Toc74154738"/>
      <w:ins w:id="2854" w:author="Author" w:date="2022-02-08T22:20:00Z">
        <w:r w:rsidRPr="00D6183F">
          <w:rPr>
            <w:lang w:eastAsia="ko-KR"/>
          </w:rPr>
          <w:t>9.2.2.x</w:t>
        </w:r>
        <w:r w:rsidRPr="00D6183F">
          <w:rPr>
            <w:lang w:eastAsia="ko-KR"/>
          </w:rPr>
          <w:tab/>
          <w:t>Multiplexing Info</w:t>
        </w:r>
      </w:ins>
    </w:p>
    <w:p w14:paraId="31A7B8DA" w14:textId="77777777" w:rsidR="00D248E9" w:rsidRPr="00D6183F" w:rsidRDefault="00D248E9" w:rsidP="00D248E9">
      <w:pPr>
        <w:spacing w:after="180"/>
        <w:jc w:val="left"/>
        <w:rPr>
          <w:ins w:id="2855" w:author="Author" w:date="2022-02-08T22:20:00Z"/>
          <w:rFonts w:ascii="Times New Roman" w:eastAsia="Times New Roman" w:hAnsi="Times New Roman"/>
          <w:lang w:eastAsia="ko-KR"/>
        </w:rPr>
      </w:pPr>
      <w:ins w:id="2856" w:author="Author" w:date="2022-02-08T22:20:00Z">
        <w:r w:rsidRPr="00D6183F">
          <w:rPr>
            <w:rFonts w:ascii="Times New Roman" w:eastAsia="Times New Roman" w:hAnsi="Times New Roman"/>
            <w:lang w:eastAsia="ko-KR"/>
          </w:rPr>
          <w:t xml:space="preserve">This IE contains </w:t>
        </w:r>
        <w:r w:rsidRPr="00D6183F">
          <w:rPr>
            <w:rFonts w:ascii="Times New Roman" w:eastAsia="Times New Roman" w:hAnsi="Times New Roman"/>
            <w:lang w:eastAsia="ja-JP"/>
          </w:rPr>
          <w:t xml:space="preserve">information about the multiplexing capabilities between the </w:t>
        </w:r>
        <w:r>
          <w:rPr>
            <w:rFonts w:ascii="Times New Roman" w:eastAsia="Times New Roman" w:hAnsi="Times New Roman"/>
            <w:lang w:eastAsia="ja-JP"/>
          </w:rPr>
          <w:t>IA</w:t>
        </w:r>
        <w:r w:rsidRPr="00D6183F">
          <w:rPr>
            <w:rFonts w:ascii="Times New Roman" w:eastAsia="Times New Roman" w:hAnsi="Times New Roman"/>
            <w:lang w:eastAsia="ja-JP"/>
          </w:rPr>
          <w:t>B-DU’s cell and the cells configured on the collocated IAB-MT.</w:t>
        </w:r>
      </w:ins>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D248E9" w:rsidRPr="00D6183F" w14:paraId="7CC2F03E" w14:textId="77777777" w:rsidTr="008456A2">
        <w:trPr>
          <w:jc w:val="center"/>
          <w:ins w:id="2857" w:author="Author" w:date="2022-02-08T22:20:00Z"/>
        </w:trPr>
        <w:tc>
          <w:tcPr>
            <w:tcW w:w="2448" w:type="dxa"/>
          </w:tcPr>
          <w:p w14:paraId="0A6B45E3" w14:textId="77777777" w:rsidR="00D248E9" w:rsidRPr="00D6183F" w:rsidRDefault="00D248E9" w:rsidP="0039573C">
            <w:pPr>
              <w:pStyle w:val="TAH"/>
              <w:rPr>
                <w:ins w:id="2858" w:author="Author" w:date="2022-02-08T22:20:00Z"/>
              </w:rPr>
            </w:pPr>
            <w:ins w:id="2859" w:author="Author" w:date="2022-02-08T22:20:00Z">
              <w:r w:rsidRPr="00D6183F">
                <w:t>IE/Group Name</w:t>
              </w:r>
            </w:ins>
          </w:p>
        </w:tc>
        <w:tc>
          <w:tcPr>
            <w:tcW w:w="1080" w:type="dxa"/>
          </w:tcPr>
          <w:p w14:paraId="5064BBE7" w14:textId="77777777" w:rsidR="00D248E9" w:rsidRPr="00D6183F" w:rsidRDefault="00D248E9" w:rsidP="0039573C">
            <w:pPr>
              <w:pStyle w:val="TAH"/>
              <w:rPr>
                <w:ins w:id="2860" w:author="Author" w:date="2022-02-08T22:20:00Z"/>
              </w:rPr>
            </w:pPr>
            <w:ins w:id="2861" w:author="Author" w:date="2022-02-08T22:20:00Z">
              <w:r w:rsidRPr="00D6183F">
                <w:t>Presence</w:t>
              </w:r>
            </w:ins>
          </w:p>
        </w:tc>
        <w:tc>
          <w:tcPr>
            <w:tcW w:w="1440" w:type="dxa"/>
          </w:tcPr>
          <w:p w14:paraId="43896DBA" w14:textId="77777777" w:rsidR="00D248E9" w:rsidRPr="00D6183F" w:rsidRDefault="00D248E9" w:rsidP="0039573C">
            <w:pPr>
              <w:pStyle w:val="TAH"/>
              <w:rPr>
                <w:ins w:id="2862" w:author="Author" w:date="2022-02-08T22:20:00Z"/>
              </w:rPr>
            </w:pPr>
            <w:ins w:id="2863" w:author="Author" w:date="2022-02-08T22:20:00Z">
              <w:r w:rsidRPr="00D6183F">
                <w:t>Range</w:t>
              </w:r>
            </w:ins>
          </w:p>
        </w:tc>
        <w:tc>
          <w:tcPr>
            <w:tcW w:w="1872" w:type="dxa"/>
          </w:tcPr>
          <w:p w14:paraId="0A434620" w14:textId="77777777" w:rsidR="00D248E9" w:rsidRPr="00D6183F" w:rsidRDefault="00D248E9" w:rsidP="0039573C">
            <w:pPr>
              <w:pStyle w:val="TAH"/>
              <w:rPr>
                <w:ins w:id="2864" w:author="Author" w:date="2022-02-08T22:20:00Z"/>
              </w:rPr>
            </w:pPr>
            <w:ins w:id="2865" w:author="Author" w:date="2022-02-08T22:20:00Z">
              <w:r w:rsidRPr="00D6183F">
                <w:t>IE type and reference</w:t>
              </w:r>
            </w:ins>
          </w:p>
        </w:tc>
        <w:tc>
          <w:tcPr>
            <w:tcW w:w="2880" w:type="dxa"/>
          </w:tcPr>
          <w:p w14:paraId="51E5ED06" w14:textId="77777777" w:rsidR="00D248E9" w:rsidRPr="00D6183F" w:rsidRDefault="00D248E9" w:rsidP="0039573C">
            <w:pPr>
              <w:pStyle w:val="TAH"/>
              <w:rPr>
                <w:ins w:id="2866" w:author="Author" w:date="2022-02-08T22:20:00Z"/>
              </w:rPr>
            </w:pPr>
            <w:ins w:id="2867" w:author="Author" w:date="2022-02-08T22:20:00Z">
              <w:r w:rsidRPr="00D6183F">
                <w:t>Semantics description</w:t>
              </w:r>
            </w:ins>
          </w:p>
        </w:tc>
      </w:tr>
      <w:tr w:rsidR="00D248E9" w:rsidRPr="00D6183F" w14:paraId="71E7F99D" w14:textId="77777777" w:rsidTr="008456A2">
        <w:trPr>
          <w:jc w:val="center"/>
          <w:ins w:id="2868" w:author="Author" w:date="2022-02-08T22:20:00Z"/>
        </w:trPr>
        <w:tc>
          <w:tcPr>
            <w:tcW w:w="2448" w:type="dxa"/>
          </w:tcPr>
          <w:p w14:paraId="5D877E65" w14:textId="77777777" w:rsidR="00D248E9" w:rsidRPr="0039573C" w:rsidRDefault="00D248E9" w:rsidP="0039573C">
            <w:pPr>
              <w:pStyle w:val="TAL"/>
              <w:rPr>
                <w:ins w:id="2869" w:author="Author" w:date="2022-02-08T22:20:00Z"/>
                <w:b/>
                <w:bCs/>
              </w:rPr>
            </w:pPr>
            <w:ins w:id="2870" w:author="Author" w:date="2022-02-08T22:20:00Z">
              <w:r w:rsidRPr="0039573C">
                <w:rPr>
                  <w:b/>
                  <w:bCs/>
                </w:rPr>
                <w:t>IAB-MT Cell List</w:t>
              </w:r>
            </w:ins>
          </w:p>
        </w:tc>
        <w:tc>
          <w:tcPr>
            <w:tcW w:w="1080" w:type="dxa"/>
          </w:tcPr>
          <w:p w14:paraId="3208DCE8" w14:textId="77777777" w:rsidR="00D248E9" w:rsidRPr="00D6183F" w:rsidRDefault="00D248E9" w:rsidP="0039573C">
            <w:pPr>
              <w:pStyle w:val="TAL"/>
              <w:rPr>
                <w:ins w:id="2871" w:author="Author" w:date="2022-02-08T22:20:00Z"/>
              </w:rPr>
            </w:pPr>
          </w:p>
        </w:tc>
        <w:tc>
          <w:tcPr>
            <w:tcW w:w="1440" w:type="dxa"/>
          </w:tcPr>
          <w:p w14:paraId="190F7F8F" w14:textId="77777777" w:rsidR="00D248E9" w:rsidRPr="00D6183F" w:rsidRDefault="00D248E9" w:rsidP="0039573C">
            <w:pPr>
              <w:pStyle w:val="TAL"/>
              <w:rPr>
                <w:ins w:id="2872" w:author="Author" w:date="2022-02-08T22:20:00Z"/>
                <w:i/>
              </w:rPr>
            </w:pPr>
            <w:ins w:id="2873" w:author="Author" w:date="2022-02-08T22:20:00Z">
              <w:r w:rsidRPr="00D6183F">
                <w:rPr>
                  <w:i/>
                </w:rPr>
                <w:t>1</w:t>
              </w:r>
            </w:ins>
          </w:p>
        </w:tc>
        <w:tc>
          <w:tcPr>
            <w:tcW w:w="1872" w:type="dxa"/>
          </w:tcPr>
          <w:p w14:paraId="029D4B2C" w14:textId="77777777" w:rsidR="00D248E9" w:rsidRPr="00D6183F" w:rsidRDefault="00D248E9" w:rsidP="0039573C">
            <w:pPr>
              <w:pStyle w:val="TAL"/>
              <w:rPr>
                <w:ins w:id="2874" w:author="Author" w:date="2022-02-08T22:20:00Z"/>
              </w:rPr>
            </w:pPr>
          </w:p>
        </w:tc>
        <w:tc>
          <w:tcPr>
            <w:tcW w:w="2880" w:type="dxa"/>
          </w:tcPr>
          <w:p w14:paraId="67598FA1" w14:textId="77777777" w:rsidR="00D248E9" w:rsidRPr="00D6183F" w:rsidRDefault="00D248E9" w:rsidP="0039573C">
            <w:pPr>
              <w:pStyle w:val="TAL"/>
              <w:rPr>
                <w:ins w:id="2875" w:author="Author" w:date="2022-02-08T22:20:00Z"/>
              </w:rPr>
            </w:pPr>
          </w:p>
        </w:tc>
      </w:tr>
      <w:tr w:rsidR="00D248E9" w:rsidRPr="00D6183F" w14:paraId="2ECBF2A1" w14:textId="77777777" w:rsidTr="008456A2">
        <w:trPr>
          <w:jc w:val="center"/>
          <w:ins w:id="2876" w:author="Author" w:date="2022-02-08T22:20:00Z"/>
        </w:trPr>
        <w:tc>
          <w:tcPr>
            <w:tcW w:w="2448" w:type="dxa"/>
          </w:tcPr>
          <w:p w14:paraId="6B6002FB" w14:textId="77777777" w:rsidR="00D248E9" w:rsidRPr="0039573C" w:rsidRDefault="00D248E9" w:rsidP="0039573C">
            <w:pPr>
              <w:pStyle w:val="TAL"/>
              <w:ind w:left="113"/>
              <w:rPr>
                <w:ins w:id="2877" w:author="Author" w:date="2022-02-08T22:20:00Z"/>
                <w:b/>
                <w:bCs/>
              </w:rPr>
            </w:pPr>
            <w:ins w:id="2878" w:author="Author" w:date="2022-02-08T22:20:00Z">
              <w:r w:rsidRPr="0039573C">
                <w:rPr>
                  <w:b/>
                  <w:bCs/>
                </w:rPr>
                <w:t>&gt;IAB-MT Cell Item</w:t>
              </w:r>
            </w:ins>
          </w:p>
        </w:tc>
        <w:tc>
          <w:tcPr>
            <w:tcW w:w="1080" w:type="dxa"/>
          </w:tcPr>
          <w:p w14:paraId="5D5F3644" w14:textId="77777777" w:rsidR="00D248E9" w:rsidRPr="00D6183F" w:rsidRDefault="00D248E9" w:rsidP="0039573C">
            <w:pPr>
              <w:pStyle w:val="TAL"/>
              <w:rPr>
                <w:ins w:id="2879" w:author="Author" w:date="2022-02-08T22:20:00Z"/>
              </w:rPr>
            </w:pPr>
          </w:p>
        </w:tc>
        <w:tc>
          <w:tcPr>
            <w:tcW w:w="1440" w:type="dxa"/>
          </w:tcPr>
          <w:p w14:paraId="28B1BBE0" w14:textId="77777777" w:rsidR="00D248E9" w:rsidRPr="00D6183F" w:rsidRDefault="00D248E9" w:rsidP="0039573C">
            <w:pPr>
              <w:pStyle w:val="TAL"/>
              <w:rPr>
                <w:ins w:id="2880" w:author="Author" w:date="2022-02-08T22:20:00Z"/>
              </w:rPr>
            </w:pPr>
            <w:ins w:id="2881" w:author="Author" w:date="2022-02-08T22:20:00Z">
              <w:r w:rsidRPr="00D6183F">
                <w:rPr>
                  <w:i/>
                </w:rPr>
                <w:t>1</w:t>
              </w:r>
              <w:r w:rsidRPr="00D6183F">
                <w:t xml:space="preserve"> .. &lt;</w:t>
              </w:r>
              <w:r w:rsidRPr="00D6183F">
                <w:rPr>
                  <w:i/>
                  <w:iCs/>
                </w:rPr>
                <w:t>maxnoofServingCells</w:t>
              </w:r>
              <w:r w:rsidRPr="00D6183F">
                <w:t>&gt;</w:t>
              </w:r>
            </w:ins>
          </w:p>
        </w:tc>
        <w:tc>
          <w:tcPr>
            <w:tcW w:w="1872" w:type="dxa"/>
          </w:tcPr>
          <w:p w14:paraId="45814CCD" w14:textId="77777777" w:rsidR="00D248E9" w:rsidRPr="00D6183F" w:rsidRDefault="00D248E9" w:rsidP="0039573C">
            <w:pPr>
              <w:pStyle w:val="TAL"/>
              <w:rPr>
                <w:ins w:id="2882" w:author="Author" w:date="2022-02-08T22:20:00Z"/>
              </w:rPr>
            </w:pPr>
          </w:p>
        </w:tc>
        <w:tc>
          <w:tcPr>
            <w:tcW w:w="2880" w:type="dxa"/>
          </w:tcPr>
          <w:p w14:paraId="0C6C38CE" w14:textId="77777777" w:rsidR="00D248E9" w:rsidRPr="00D6183F" w:rsidRDefault="00D248E9" w:rsidP="0039573C">
            <w:pPr>
              <w:pStyle w:val="TAL"/>
              <w:rPr>
                <w:ins w:id="2883" w:author="Author" w:date="2022-02-08T22:20:00Z"/>
              </w:rPr>
            </w:pPr>
          </w:p>
        </w:tc>
      </w:tr>
      <w:tr w:rsidR="00D248E9" w:rsidRPr="00D6183F" w14:paraId="45AD3B34" w14:textId="77777777" w:rsidTr="008456A2">
        <w:trPr>
          <w:jc w:val="center"/>
          <w:ins w:id="2884" w:author="Author" w:date="2022-02-08T22:20:00Z"/>
        </w:trPr>
        <w:tc>
          <w:tcPr>
            <w:tcW w:w="2448" w:type="dxa"/>
          </w:tcPr>
          <w:p w14:paraId="6127E261" w14:textId="77777777" w:rsidR="00D248E9" w:rsidRPr="00D6183F" w:rsidRDefault="00D248E9" w:rsidP="0039573C">
            <w:pPr>
              <w:pStyle w:val="TAL"/>
              <w:ind w:left="227"/>
              <w:rPr>
                <w:ins w:id="2885" w:author="Author" w:date="2022-02-08T22:20:00Z"/>
                <w:bCs/>
              </w:rPr>
            </w:pPr>
            <w:ins w:id="2886" w:author="Author" w:date="2022-02-08T22:20:00Z">
              <w:r w:rsidRPr="00D6183F">
                <w:rPr>
                  <w:bCs/>
                </w:rPr>
                <w:t>&gt;&gt;NR Cell Identity</w:t>
              </w:r>
            </w:ins>
          </w:p>
        </w:tc>
        <w:tc>
          <w:tcPr>
            <w:tcW w:w="1080" w:type="dxa"/>
          </w:tcPr>
          <w:p w14:paraId="52247F8D" w14:textId="77777777" w:rsidR="00D248E9" w:rsidRPr="00D6183F" w:rsidRDefault="00D248E9" w:rsidP="0039573C">
            <w:pPr>
              <w:pStyle w:val="TAL"/>
              <w:rPr>
                <w:ins w:id="2887" w:author="Author" w:date="2022-02-08T22:20:00Z"/>
              </w:rPr>
            </w:pPr>
            <w:ins w:id="2888" w:author="Author" w:date="2022-02-08T22:20:00Z">
              <w:r w:rsidRPr="00D6183F">
                <w:t>M</w:t>
              </w:r>
            </w:ins>
          </w:p>
        </w:tc>
        <w:tc>
          <w:tcPr>
            <w:tcW w:w="1440" w:type="dxa"/>
          </w:tcPr>
          <w:p w14:paraId="5D3E15AB" w14:textId="77777777" w:rsidR="00D248E9" w:rsidRPr="00D6183F" w:rsidRDefault="00D248E9" w:rsidP="0039573C">
            <w:pPr>
              <w:pStyle w:val="TAL"/>
              <w:rPr>
                <w:ins w:id="2889" w:author="Author" w:date="2022-02-08T22:20:00Z"/>
              </w:rPr>
            </w:pPr>
          </w:p>
        </w:tc>
        <w:tc>
          <w:tcPr>
            <w:tcW w:w="1872" w:type="dxa"/>
          </w:tcPr>
          <w:p w14:paraId="31D22BF8" w14:textId="77777777" w:rsidR="00D248E9" w:rsidRPr="00D6183F" w:rsidRDefault="00D248E9" w:rsidP="0039573C">
            <w:pPr>
              <w:pStyle w:val="TAL"/>
              <w:rPr>
                <w:ins w:id="2890" w:author="Author" w:date="2022-02-08T22:20:00Z"/>
              </w:rPr>
            </w:pPr>
            <w:ins w:id="2891" w:author="Author" w:date="2022-02-08T22:20:00Z">
              <w:r w:rsidRPr="00D6183F">
                <w:t>BIT STRING (SIZE(36))</w:t>
              </w:r>
            </w:ins>
          </w:p>
        </w:tc>
        <w:tc>
          <w:tcPr>
            <w:tcW w:w="2880" w:type="dxa"/>
          </w:tcPr>
          <w:p w14:paraId="66EDA3AE" w14:textId="77777777" w:rsidR="00D248E9" w:rsidRPr="00D6183F" w:rsidRDefault="00D248E9" w:rsidP="0039573C">
            <w:pPr>
              <w:pStyle w:val="TAL"/>
              <w:rPr>
                <w:ins w:id="2892" w:author="Author" w:date="2022-02-08T22:20:00Z"/>
              </w:rPr>
            </w:pPr>
            <w:ins w:id="2893" w:author="Author" w:date="2022-02-08T22:20:00Z">
              <w:r w:rsidRPr="00D6183F">
                <w:t>Cell identity of a serving cell configured for a collocated IAB-MT.</w:t>
              </w:r>
            </w:ins>
          </w:p>
        </w:tc>
      </w:tr>
      <w:tr w:rsidR="00D248E9" w:rsidRPr="00D6183F" w14:paraId="4DD30D51" w14:textId="77777777" w:rsidTr="008456A2">
        <w:trPr>
          <w:jc w:val="center"/>
          <w:ins w:id="2894" w:author="Author" w:date="2022-02-08T22:20:00Z"/>
        </w:trPr>
        <w:tc>
          <w:tcPr>
            <w:tcW w:w="2448" w:type="dxa"/>
          </w:tcPr>
          <w:p w14:paraId="21C5106F" w14:textId="77777777" w:rsidR="00D248E9" w:rsidRPr="00D6183F" w:rsidRDefault="00D248E9" w:rsidP="0039573C">
            <w:pPr>
              <w:pStyle w:val="TAL"/>
              <w:ind w:left="227"/>
              <w:rPr>
                <w:ins w:id="2895" w:author="Author" w:date="2022-02-08T22:20:00Z"/>
                <w:bCs/>
              </w:rPr>
            </w:pPr>
            <w:ins w:id="2896" w:author="Author" w:date="2022-02-08T22:20:00Z">
              <w:r w:rsidRPr="00D6183F">
                <w:rPr>
                  <w:bCs/>
                </w:rPr>
                <w:t>&gt;&gt;DU_RX/MT_RX</w:t>
              </w:r>
            </w:ins>
          </w:p>
        </w:tc>
        <w:tc>
          <w:tcPr>
            <w:tcW w:w="1080" w:type="dxa"/>
          </w:tcPr>
          <w:p w14:paraId="2014444C" w14:textId="77777777" w:rsidR="00D248E9" w:rsidRPr="00D6183F" w:rsidRDefault="00D248E9" w:rsidP="0039573C">
            <w:pPr>
              <w:pStyle w:val="TAL"/>
              <w:rPr>
                <w:ins w:id="2897" w:author="Author" w:date="2022-02-08T22:20:00Z"/>
              </w:rPr>
            </w:pPr>
            <w:ins w:id="2898" w:author="Author" w:date="2022-02-08T22:20:00Z">
              <w:r w:rsidRPr="00D6183F">
                <w:t>M</w:t>
              </w:r>
            </w:ins>
          </w:p>
        </w:tc>
        <w:tc>
          <w:tcPr>
            <w:tcW w:w="1440" w:type="dxa"/>
          </w:tcPr>
          <w:p w14:paraId="448CE682" w14:textId="77777777" w:rsidR="00D248E9" w:rsidRPr="00D6183F" w:rsidRDefault="00D248E9" w:rsidP="0039573C">
            <w:pPr>
              <w:pStyle w:val="TAL"/>
              <w:rPr>
                <w:ins w:id="2899" w:author="Author" w:date="2022-02-08T22:20:00Z"/>
              </w:rPr>
            </w:pPr>
          </w:p>
        </w:tc>
        <w:tc>
          <w:tcPr>
            <w:tcW w:w="1872" w:type="dxa"/>
          </w:tcPr>
          <w:p w14:paraId="6C73ED54" w14:textId="4494F36A" w:rsidR="00D248E9" w:rsidRPr="00D6183F" w:rsidRDefault="00D248E9" w:rsidP="0039573C">
            <w:pPr>
              <w:pStyle w:val="TAL"/>
              <w:rPr>
                <w:ins w:id="2900" w:author="Author" w:date="2022-02-08T22:20:00Z"/>
              </w:rPr>
            </w:pPr>
            <w:ins w:id="2901" w:author="Author" w:date="2022-02-08T22:20:00Z">
              <w:r w:rsidRPr="00D6183F">
                <w:t>ENUMERATED (supported, not supported</w:t>
              </w:r>
            </w:ins>
            <w:ins w:id="2902" w:author="R3-222860" w:date="2022-03-04T20:24:00Z">
              <w:r w:rsidR="00E61DE5">
                <w:rPr>
                  <w:lang w:eastAsia="ja-JP"/>
                </w:rPr>
                <w:t>, supported and FDM required</w:t>
              </w:r>
            </w:ins>
            <w:ins w:id="2903" w:author="Author" w:date="2022-02-08T22:20:00Z">
              <w:r w:rsidRPr="00D6183F">
                <w:t>)</w:t>
              </w:r>
            </w:ins>
          </w:p>
        </w:tc>
        <w:tc>
          <w:tcPr>
            <w:tcW w:w="2880" w:type="dxa"/>
          </w:tcPr>
          <w:p w14:paraId="3664A322" w14:textId="77777777" w:rsidR="00D248E9" w:rsidRPr="00D6183F" w:rsidRDefault="00D248E9" w:rsidP="0039573C">
            <w:pPr>
              <w:pStyle w:val="TAL"/>
              <w:rPr>
                <w:ins w:id="2904" w:author="Author" w:date="2022-02-08T22:20:00Z"/>
                <w:lang w:eastAsia="ko-KR"/>
              </w:rPr>
            </w:pPr>
            <w:ins w:id="2905" w:author="Author" w:date="2022-02-08T22:20:00Z">
              <w:r w:rsidRPr="00D6183F">
                <w:rPr>
                  <w:lang w:eastAsia="ko-KR"/>
                </w:rPr>
                <w:t>An indication of whether the IAB-node supports simultaneous reception at its DU and MT side.</w:t>
              </w:r>
            </w:ins>
          </w:p>
        </w:tc>
      </w:tr>
      <w:tr w:rsidR="00D248E9" w:rsidRPr="00D6183F" w14:paraId="6F37A492" w14:textId="77777777" w:rsidTr="008456A2">
        <w:trPr>
          <w:trHeight w:val="503"/>
          <w:jc w:val="center"/>
          <w:ins w:id="2906" w:author="Author" w:date="2022-02-08T22:20:00Z"/>
        </w:trPr>
        <w:tc>
          <w:tcPr>
            <w:tcW w:w="2448" w:type="dxa"/>
          </w:tcPr>
          <w:p w14:paraId="34B2BE95" w14:textId="77777777" w:rsidR="00D248E9" w:rsidRPr="00D6183F" w:rsidRDefault="00D248E9" w:rsidP="0039573C">
            <w:pPr>
              <w:pStyle w:val="TAL"/>
              <w:ind w:left="227"/>
              <w:rPr>
                <w:ins w:id="2907" w:author="Author" w:date="2022-02-08T22:20:00Z"/>
                <w:bCs/>
              </w:rPr>
            </w:pPr>
            <w:ins w:id="2908" w:author="Author" w:date="2022-02-08T22:20:00Z">
              <w:r w:rsidRPr="00D6183F">
                <w:rPr>
                  <w:bCs/>
                </w:rPr>
                <w:t>&gt;&gt;DU_TX/MT_TX</w:t>
              </w:r>
            </w:ins>
          </w:p>
        </w:tc>
        <w:tc>
          <w:tcPr>
            <w:tcW w:w="1080" w:type="dxa"/>
          </w:tcPr>
          <w:p w14:paraId="48463205" w14:textId="77777777" w:rsidR="00D248E9" w:rsidRPr="00D6183F" w:rsidRDefault="00D248E9" w:rsidP="0039573C">
            <w:pPr>
              <w:pStyle w:val="TAL"/>
              <w:rPr>
                <w:ins w:id="2909" w:author="Author" w:date="2022-02-08T22:20:00Z"/>
              </w:rPr>
            </w:pPr>
            <w:ins w:id="2910" w:author="Author" w:date="2022-02-08T22:20:00Z">
              <w:r w:rsidRPr="00D6183F">
                <w:t>M</w:t>
              </w:r>
            </w:ins>
          </w:p>
        </w:tc>
        <w:tc>
          <w:tcPr>
            <w:tcW w:w="1440" w:type="dxa"/>
          </w:tcPr>
          <w:p w14:paraId="47F9C621" w14:textId="77777777" w:rsidR="00D248E9" w:rsidRPr="00D6183F" w:rsidRDefault="00D248E9" w:rsidP="0039573C">
            <w:pPr>
              <w:pStyle w:val="TAL"/>
              <w:rPr>
                <w:ins w:id="2911" w:author="Author" w:date="2022-02-08T22:20:00Z"/>
              </w:rPr>
            </w:pPr>
          </w:p>
        </w:tc>
        <w:tc>
          <w:tcPr>
            <w:tcW w:w="1872" w:type="dxa"/>
          </w:tcPr>
          <w:p w14:paraId="5432B16F" w14:textId="214B0B2E" w:rsidR="00D248E9" w:rsidRPr="00D6183F" w:rsidRDefault="00D248E9" w:rsidP="0039573C">
            <w:pPr>
              <w:pStyle w:val="TAL"/>
              <w:rPr>
                <w:ins w:id="2912" w:author="Author" w:date="2022-02-08T22:20:00Z"/>
              </w:rPr>
            </w:pPr>
            <w:ins w:id="2913" w:author="Author" w:date="2022-02-08T22:20:00Z">
              <w:r w:rsidRPr="00D6183F">
                <w:t>ENUMERATED (supported, not supported</w:t>
              </w:r>
            </w:ins>
            <w:ins w:id="2914" w:author="R3-222860" w:date="2022-03-04T20:24:00Z">
              <w:r w:rsidR="00E61DE5">
                <w:rPr>
                  <w:lang w:eastAsia="ja-JP"/>
                </w:rPr>
                <w:t>, supported and FDM required</w:t>
              </w:r>
            </w:ins>
            <w:ins w:id="2915" w:author="Author" w:date="2022-02-08T22:20:00Z">
              <w:r w:rsidRPr="00D6183F">
                <w:t>)</w:t>
              </w:r>
            </w:ins>
          </w:p>
        </w:tc>
        <w:tc>
          <w:tcPr>
            <w:tcW w:w="2880" w:type="dxa"/>
          </w:tcPr>
          <w:p w14:paraId="37CDDA2C" w14:textId="77777777" w:rsidR="00D248E9" w:rsidRPr="00D6183F" w:rsidRDefault="00D248E9" w:rsidP="0039573C">
            <w:pPr>
              <w:pStyle w:val="TAL"/>
              <w:rPr>
                <w:ins w:id="2916" w:author="Author" w:date="2022-02-08T22:20:00Z"/>
              </w:rPr>
            </w:pPr>
            <w:ins w:id="2917" w:author="Author" w:date="2022-02-08T22:20:00Z">
              <w:r w:rsidRPr="00D6183F">
                <w:rPr>
                  <w:lang w:eastAsia="ko-KR"/>
                </w:rPr>
                <w:t>An indication of whether the IAB-node supports simultaneous transmission at its DU and MT side.</w:t>
              </w:r>
            </w:ins>
          </w:p>
        </w:tc>
      </w:tr>
      <w:tr w:rsidR="00D248E9" w:rsidRPr="00D6183F" w14:paraId="4CCBF965" w14:textId="77777777" w:rsidTr="008456A2">
        <w:trPr>
          <w:trHeight w:val="503"/>
          <w:jc w:val="center"/>
          <w:ins w:id="2918" w:author="Author" w:date="2022-02-08T22:20:00Z"/>
        </w:trPr>
        <w:tc>
          <w:tcPr>
            <w:tcW w:w="2448" w:type="dxa"/>
          </w:tcPr>
          <w:p w14:paraId="44B16608" w14:textId="77777777" w:rsidR="00D248E9" w:rsidRPr="00D6183F" w:rsidRDefault="00D248E9" w:rsidP="0039573C">
            <w:pPr>
              <w:pStyle w:val="TAL"/>
              <w:ind w:left="227"/>
              <w:rPr>
                <w:ins w:id="2919" w:author="Author" w:date="2022-02-08T22:20:00Z"/>
                <w:bCs/>
              </w:rPr>
            </w:pPr>
            <w:ins w:id="2920" w:author="Author" w:date="2022-02-08T22:20:00Z">
              <w:r w:rsidRPr="00D6183F">
                <w:rPr>
                  <w:bCs/>
                </w:rPr>
                <w:t>&gt;&gt;DU_TX/MT_RX</w:t>
              </w:r>
            </w:ins>
          </w:p>
        </w:tc>
        <w:tc>
          <w:tcPr>
            <w:tcW w:w="1080" w:type="dxa"/>
          </w:tcPr>
          <w:p w14:paraId="64A41772" w14:textId="77777777" w:rsidR="00D248E9" w:rsidRPr="00D6183F" w:rsidRDefault="00D248E9" w:rsidP="0039573C">
            <w:pPr>
              <w:pStyle w:val="TAL"/>
              <w:rPr>
                <w:ins w:id="2921" w:author="Author" w:date="2022-02-08T22:20:00Z"/>
              </w:rPr>
            </w:pPr>
            <w:ins w:id="2922" w:author="Author" w:date="2022-02-08T22:20:00Z">
              <w:r w:rsidRPr="00D6183F">
                <w:t>M</w:t>
              </w:r>
            </w:ins>
          </w:p>
        </w:tc>
        <w:tc>
          <w:tcPr>
            <w:tcW w:w="1440" w:type="dxa"/>
          </w:tcPr>
          <w:p w14:paraId="062468C1" w14:textId="77777777" w:rsidR="00D248E9" w:rsidRPr="00D6183F" w:rsidRDefault="00D248E9" w:rsidP="0039573C">
            <w:pPr>
              <w:pStyle w:val="TAL"/>
              <w:rPr>
                <w:ins w:id="2923" w:author="Author" w:date="2022-02-08T22:20:00Z"/>
              </w:rPr>
            </w:pPr>
          </w:p>
        </w:tc>
        <w:tc>
          <w:tcPr>
            <w:tcW w:w="1872" w:type="dxa"/>
          </w:tcPr>
          <w:p w14:paraId="3DD35CA6" w14:textId="56F8A173" w:rsidR="00D248E9" w:rsidRPr="00D6183F" w:rsidRDefault="00D248E9" w:rsidP="0039573C">
            <w:pPr>
              <w:pStyle w:val="TAL"/>
              <w:rPr>
                <w:ins w:id="2924" w:author="Author" w:date="2022-02-08T22:20:00Z"/>
              </w:rPr>
            </w:pPr>
            <w:ins w:id="2925" w:author="Author" w:date="2022-02-08T22:20:00Z">
              <w:r w:rsidRPr="00D6183F">
                <w:t>ENUMERATED (supported, not supported</w:t>
              </w:r>
            </w:ins>
            <w:ins w:id="2926" w:author="R3-222860" w:date="2022-03-04T20:24:00Z">
              <w:r w:rsidR="00E61DE5">
                <w:rPr>
                  <w:lang w:eastAsia="ja-JP"/>
                </w:rPr>
                <w:t>, supported and FDM required</w:t>
              </w:r>
            </w:ins>
            <w:ins w:id="2927" w:author="Author" w:date="2022-02-08T22:20:00Z">
              <w:r w:rsidRPr="00D6183F">
                <w:t>)</w:t>
              </w:r>
            </w:ins>
          </w:p>
        </w:tc>
        <w:tc>
          <w:tcPr>
            <w:tcW w:w="2880" w:type="dxa"/>
          </w:tcPr>
          <w:p w14:paraId="70963068" w14:textId="77777777" w:rsidR="00D248E9" w:rsidRPr="00D6183F" w:rsidRDefault="00D248E9" w:rsidP="0039573C">
            <w:pPr>
              <w:pStyle w:val="TAL"/>
              <w:rPr>
                <w:ins w:id="2928" w:author="Author" w:date="2022-02-08T22:20:00Z"/>
              </w:rPr>
            </w:pPr>
            <w:ins w:id="2929" w:author="Author" w:date="2022-02-08T22:20:00Z">
              <w:r w:rsidRPr="00D6183F">
                <w:rPr>
                  <w:lang w:eastAsia="ko-KR"/>
                </w:rPr>
                <w:t>An indication of whether the IAB-node supports simultaneous transmission at its DU and reception at its MT side.</w:t>
              </w:r>
            </w:ins>
          </w:p>
        </w:tc>
      </w:tr>
      <w:tr w:rsidR="00D248E9" w:rsidRPr="00D6183F" w14:paraId="5F5086E3" w14:textId="77777777" w:rsidTr="008456A2">
        <w:trPr>
          <w:trHeight w:val="503"/>
          <w:jc w:val="center"/>
          <w:ins w:id="2930" w:author="Author" w:date="2022-02-08T22:20:00Z"/>
        </w:trPr>
        <w:tc>
          <w:tcPr>
            <w:tcW w:w="2448" w:type="dxa"/>
          </w:tcPr>
          <w:p w14:paraId="482B7C05" w14:textId="77777777" w:rsidR="00D248E9" w:rsidRPr="00D6183F" w:rsidRDefault="00D248E9" w:rsidP="0039573C">
            <w:pPr>
              <w:pStyle w:val="TAL"/>
              <w:ind w:left="227"/>
              <w:rPr>
                <w:ins w:id="2931" w:author="Author" w:date="2022-02-08T22:20:00Z"/>
                <w:bCs/>
              </w:rPr>
            </w:pPr>
            <w:ins w:id="2932" w:author="Author" w:date="2022-02-08T22:20:00Z">
              <w:r w:rsidRPr="00D6183F">
                <w:rPr>
                  <w:bCs/>
                </w:rPr>
                <w:t>&gt;&gt;DU_RX/MT_TX</w:t>
              </w:r>
            </w:ins>
          </w:p>
        </w:tc>
        <w:tc>
          <w:tcPr>
            <w:tcW w:w="1080" w:type="dxa"/>
          </w:tcPr>
          <w:p w14:paraId="4741ADF9" w14:textId="77777777" w:rsidR="00D248E9" w:rsidRPr="00D6183F" w:rsidRDefault="00D248E9" w:rsidP="0039573C">
            <w:pPr>
              <w:pStyle w:val="TAL"/>
              <w:rPr>
                <w:ins w:id="2933" w:author="Author" w:date="2022-02-08T22:20:00Z"/>
              </w:rPr>
            </w:pPr>
            <w:ins w:id="2934" w:author="Author" w:date="2022-02-08T22:20:00Z">
              <w:r w:rsidRPr="00D6183F">
                <w:t>M</w:t>
              </w:r>
            </w:ins>
          </w:p>
        </w:tc>
        <w:tc>
          <w:tcPr>
            <w:tcW w:w="1440" w:type="dxa"/>
          </w:tcPr>
          <w:p w14:paraId="3DBC0159" w14:textId="77777777" w:rsidR="00D248E9" w:rsidRPr="00D6183F" w:rsidRDefault="00D248E9" w:rsidP="0039573C">
            <w:pPr>
              <w:pStyle w:val="TAL"/>
              <w:rPr>
                <w:ins w:id="2935" w:author="Author" w:date="2022-02-08T22:20:00Z"/>
              </w:rPr>
            </w:pPr>
          </w:p>
        </w:tc>
        <w:tc>
          <w:tcPr>
            <w:tcW w:w="1872" w:type="dxa"/>
          </w:tcPr>
          <w:p w14:paraId="708C8FA4" w14:textId="1B56AC65" w:rsidR="00D248E9" w:rsidRPr="00D6183F" w:rsidRDefault="00D248E9" w:rsidP="0039573C">
            <w:pPr>
              <w:pStyle w:val="TAL"/>
              <w:rPr>
                <w:ins w:id="2936" w:author="Author" w:date="2022-02-08T22:20:00Z"/>
              </w:rPr>
            </w:pPr>
            <w:ins w:id="2937" w:author="Author" w:date="2022-02-08T22:20:00Z">
              <w:r w:rsidRPr="00D6183F">
                <w:t>ENUMERATED (supported, not supported</w:t>
              </w:r>
            </w:ins>
            <w:ins w:id="2938" w:author="R3-222860" w:date="2022-03-04T20:24:00Z">
              <w:r w:rsidR="00E61DE5">
                <w:rPr>
                  <w:lang w:eastAsia="ja-JP"/>
                </w:rPr>
                <w:t>, supported and FDM required</w:t>
              </w:r>
            </w:ins>
            <w:ins w:id="2939" w:author="Author" w:date="2022-02-08T22:20:00Z">
              <w:r w:rsidRPr="00D6183F">
                <w:t>)</w:t>
              </w:r>
            </w:ins>
          </w:p>
        </w:tc>
        <w:tc>
          <w:tcPr>
            <w:tcW w:w="2880" w:type="dxa"/>
          </w:tcPr>
          <w:p w14:paraId="5B6F7E63" w14:textId="77777777" w:rsidR="00D248E9" w:rsidRPr="00D6183F" w:rsidRDefault="00D248E9" w:rsidP="0039573C">
            <w:pPr>
              <w:pStyle w:val="TAL"/>
              <w:rPr>
                <w:ins w:id="2940" w:author="Author" w:date="2022-02-08T22:20:00Z"/>
              </w:rPr>
            </w:pPr>
            <w:ins w:id="2941" w:author="Author" w:date="2022-02-08T22:20:00Z">
              <w:r w:rsidRPr="00D6183F">
                <w:rPr>
                  <w:lang w:eastAsia="ko-KR"/>
                </w:rPr>
                <w:t>An indication of whether the IAB-node supports simultaneous reception at its DU and transmission at its MT side.</w:t>
              </w:r>
            </w:ins>
          </w:p>
        </w:tc>
      </w:tr>
    </w:tbl>
    <w:p w14:paraId="2F539406" w14:textId="77777777" w:rsidR="00D248E9" w:rsidRPr="00D6183F" w:rsidRDefault="00D248E9" w:rsidP="00D248E9">
      <w:pPr>
        <w:spacing w:after="180"/>
        <w:jc w:val="left"/>
        <w:rPr>
          <w:ins w:id="2942" w:author="Author" w:date="2022-02-08T22:20:00Z"/>
          <w:rFonts w:ascii="Times New Roman" w:eastAsia="Times New Roman" w:hAnsi="Times New Roman"/>
          <w:lang w:eastAsia="ko-KR"/>
        </w:rPr>
      </w:pPr>
    </w:p>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D248E9" w:rsidRPr="00D6183F" w14:paraId="286A2E03" w14:textId="77777777" w:rsidTr="008456A2">
        <w:trPr>
          <w:ins w:id="2943" w:author="Author" w:date="2022-02-08T22:20:00Z"/>
        </w:trPr>
        <w:tc>
          <w:tcPr>
            <w:tcW w:w="3686" w:type="dxa"/>
          </w:tcPr>
          <w:p w14:paraId="346270B0" w14:textId="77777777" w:rsidR="00D248E9" w:rsidRPr="00D6183F" w:rsidRDefault="00D248E9" w:rsidP="0039573C">
            <w:pPr>
              <w:pStyle w:val="TAH"/>
              <w:rPr>
                <w:ins w:id="2944" w:author="Author" w:date="2022-02-08T22:20:00Z"/>
              </w:rPr>
            </w:pPr>
            <w:ins w:id="2945" w:author="Author" w:date="2022-02-08T22:20:00Z">
              <w:r w:rsidRPr="00D6183F">
                <w:t>Range bound</w:t>
              </w:r>
            </w:ins>
          </w:p>
        </w:tc>
        <w:tc>
          <w:tcPr>
            <w:tcW w:w="5670" w:type="dxa"/>
          </w:tcPr>
          <w:p w14:paraId="3F89E6DB" w14:textId="77777777" w:rsidR="00D248E9" w:rsidRPr="00D6183F" w:rsidRDefault="00D248E9" w:rsidP="0039573C">
            <w:pPr>
              <w:pStyle w:val="TAH"/>
              <w:rPr>
                <w:ins w:id="2946" w:author="Author" w:date="2022-02-08T22:20:00Z"/>
              </w:rPr>
            </w:pPr>
            <w:ins w:id="2947" w:author="Author" w:date="2022-02-08T22:20:00Z">
              <w:r w:rsidRPr="00D6183F">
                <w:t>Explanation</w:t>
              </w:r>
            </w:ins>
          </w:p>
        </w:tc>
      </w:tr>
      <w:tr w:rsidR="00D248E9" w:rsidRPr="00D6183F" w14:paraId="3EDA6BC6" w14:textId="77777777" w:rsidTr="008456A2">
        <w:trPr>
          <w:ins w:id="2948" w:author="Author" w:date="2022-02-08T22:20:00Z"/>
        </w:trPr>
        <w:tc>
          <w:tcPr>
            <w:tcW w:w="3686" w:type="dxa"/>
          </w:tcPr>
          <w:p w14:paraId="0C73E363" w14:textId="77777777" w:rsidR="00D248E9" w:rsidRPr="00D6183F" w:rsidRDefault="00D248E9" w:rsidP="0039573C">
            <w:pPr>
              <w:pStyle w:val="TAL"/>
              <w:rPr>
                <w:ins w:id="2949" w:author="Author" w:date="2022-02-08T22:20:00Z"/>
              </w:rPr>
            </w:pPr>
            <w:ins w:id="2950" w:author="Author" w:date="2022-02-08T22:20:00Z">
              <w:r w:rsidRPr="00D6183F">
                <w:t>maxnoofServingCells</w:t>
              </w:r>
            </w:ins>
          </w:p>
        </w:tc>
        <w:tc>
          <w:tcPr>
            <w:tcW w:w="5670" w:type="dxa"/>
          </w:tcPr>
          <w:p w14:paraId="54E70C94" w14:textId="4EFBA118" w:rsidR="00D248E9" w:rsidRPr="00D6183F" w:rsidRDefault="00D248E9" w:rsidP="0039573C">
            <w:pPr>
              <w:pStyle w:val="TAL"/>
              <w:rPr>
                <w:ins w:id="2951" w:author="Author" w:date="2022-02-08T22:20:00Z"/>
              </w:rPr>
            </w:pPr>
            <w:ins w:id="2952" w:author="Author" w:date="2022-02-08T22:20:00Z">
              <w:r w:rsidRPr="00D6183F">
                <w:t xml:space="preserve">Maximum no. of serving cells for </w:t>
              </w:r>
            </w:ins>
            <w:ins w:id="2953" w:author="R3-222860" w:date="2022-03-04T20:24:00Z">
              <w:r w:rsidR="00E61DE5">
                <w:t xml:space="preserve">an </w:t>
              </w:r>
            </w:ins>
            <w:ins w:id="2954" w:author="Author" w:date="2022-02-08T22:20:00Z">
              <w:r w:rsidRPr="00D6183F">
                <w:t xml:space="preserve">IAB-MT. Value is 32, as defined by the </w:t>
              </w:r>
              <w:r w:rsidRPr="00D6183F">
                <w:rPr>
                  <w:i/>
                </w:rPr>
                <w:t>maxNrofServingCells</w:t>
              </w:r>
              <w:r w:rsidRPr="00D6183F">
                <w:t xml:space="preserve"> in TS 38.331 [</w:t>
              </w:r>
              <w:r>
                <w:t>10</w:t>
              </w:r>
              <w:r w:rsidRPr="00D6183F">
                <w:t>].</w:t>
              </w:r>
            </w:ins>
          </w:p>
        </w:tc>
      </w:tr>
      <w:bookmarkEnd w:id="2849"/>
      <w:bookmarkEnd w:id="2850"/>
      <w:bookmarkEnd w:id="2851"/>
      <w:bookmarkEnd w:id="2852"/>
      <w:bookmarkEnd w:id="2853"/>
    </w:tbl>
    <w:p w14:paraId="5C6554E2" w14:textId="77777777" w:rsidR="00125DD4" w:rsidRPr="00125DD4" w:rsidRDefault="00125DD4" w:rsidP="00125DD4">
      <w:pPr>
        <w:rPr>
          <w:ins w:id="2955" w:author="Author" w:date="2022-02-08T22:20:00Z"/>
          <w:highlight w:val="yellow"/>
        </w:rPr>
      </w:pPr>
    </w:p>
    <w:p w14:paraId="367646A8" w14:textId="77777777" w:rsidR="0031208D" w:rsidRPr="00701A66" w:rsidRDefault="0031208D" w:rsidP="0031208D">
      <w:pPr>
        <w:pStyle w:val="40"/>
        <w:ind w:left="864" w:hanging="864"/>
        <w:rPr>
          <w:ins w:id="2956" w:author="Author" w:date="2022-02-08T22:20:00Z"/>
        </w:rPr>
      </w:pPr>
      <w:ins w:id="2957" w:author="Author" w:date="2022-02-08T22:20:00Z">
        <w:r>
          <w:rPr>
            <w:rFonts w:hint="eastAsia"/>
          </w:rPr>
          <w:t>9.2.</w:t>
        </w:r>
        <w:r>
          <w:t>2</w:t>
        </w:r>
        <w:r w:rsidRPr="00701A66">
          <w:t xml:space="preserve">.x0 Traffic </w:t>
        </w:r>
        <w:r>
          <w:rPr>
            <w:lang w:eastAsia="ja-JP"/>
          </w:rPr>
          <w:t>Index</w:t>
        </w:r>
        <w:r w:rsidRPr="00701A66">
          <w:t xml:space="preserve"> </w:t>
        </w:r>
      </w:ins>
    </w:p>
    <w:p w14:paraId="72816BBA" w14:textId="77777777" w:rsidR="0031208D" w:rsidRPr="0031208D" w:rsidRDefault="0031208D" w:rsidP="0031208D">
      <w:pPr>
        <w:rPr>
          <w:ins w:id="2958" w:author="Author" w:date="2022-02-08T22:20:00Z"/>
          <w:rFonts w:ascii="Times New Roman" w:hAnsi="Times New Roman"/>
        </w:rPr>
      </w:pPr>
      <w:ins w:id="2959" w:author="Author" w:date="2022-02-08T22:20:00Z">
        <w:r w:rsidRPr="0031208D">
          <w:rPr>
            <w:rFonts w:ascii="Times New Roman" w:hAnsi="Times New Roman"/>
          </w:rPr>
          <w:t xml:space="preserve">This IE is used to identify the traffic offloaded to the topology of non-F1-terminating IAB-donor-CU. </w:t>
        </w:r>
      </w:ins>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31208D" w14:paraId="4D66EF20" w14:textId="77777777" w:rsidTr="009E038D">
        <w:trPr>
          <w:jc w:val="center"/>
          <w:ins w:id="2960"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6A0EB076" w14:textId="77777777" w:rsidR="0031208D" w:rsidRPr="00020FBB" w:rsidRDefault="0031208D" w:rsidP="009E038D">
            <w:pPr>
              <w:pStyle w:val="TAH"/>
              <w:rPr>
                <w:ins w:id="2961" w:author="Author" w:date="2022-02-08T22:20:00Z"/>
                <w:rFonts w:cs="Arial"/>
              </w:rPr>
            </w:pPr>
            <w:ins w:id="2962" w:author="Author" w:date="2022-02-08T22:20:00Z">
              <w:r w:rsidRPr="00020FBB">
                <w:rPr>
                  <w:rFonts w:cs="Arial"/>
                </w:rPr>
                <w:t>IE/Group Name</w:t>
              </w:r>
            </w:ins>
          </w:p>
        </w:tc>
        <w:tc>
          <w:tcPr>
            <w:tcW w:w="1080" w:type="dxa"/>
            <w:tcBorders>
              <w:top w:val="single" w:sz="4" w:space="0" w:color="auto"/>
              <w:left w:val="single" w:sz="4" w:space="0" w:color="auto"/>
              <w:bottom w:val="single" w:sz="4" w:space="0" w:color="auto"/>
              <w:right w:val="single" w:sz="4" w:space="0" w:color="auto"/>
            </w:tcBorders>
          </w:tcPr>
          <w:p w14:paraId="50947C4D" w14:textId="77777777" w:rsidR="0031208D" w:rsidRPr="00020FBB" w:rsidRDefault="0031208D" w:rsidP="009E038D">
            <w:pPr>
              <w:pStyle w:val="TAH"/>
              <w:rPr>
                <w:ins w:id="2963" w:author="Author" w:date="2022-02-08T22:20:00Z"/>
                <w:rFonts w:cs="Arial"/>
              </w:rPr>
            </w:pPr>
            <w:ins w:id="2964" w:author="Author" w:date="2022-02-08T22:20:00Z">
              <w:r w:rsidRPr="00020FBB">
                <w:rPr>
                  <w:rFonts w:cs="Arial"/>
                </w:rPr>
                <w:t>Presence</w:t>
              </w:r>
            </w:ins>
          </w:p>
        </w:tc>
        <w:tc>
          <w:tcPr>
            <w:tcW w:w="1440" w:type="dxa"/>
            <w:tcBorders>
              <w:top w:val="single" w:sz="4" w:space="0" w:color="auto"/>
              <w:left w:val="single" w:sz="4" w:space="0" w:color="auto"/>
              <w:bottom w:val="single" w:sz="4" w:space="0" w:color="auto"/>
              <w:right w:val="single" w:sz="4" w:space="0" w:color="auto"/>
            </w:tcBorders>
          </w:tcPr>
          <w:p w14:paraId="6B718337" w14:textId="77777777" w:rsidR="0031208D" w:rsidRPr="00020FBB" w:rsidRDefault="0031208D" w:rsidP="009E038D">
            <w:pPr>
              <w:pStyle w:val="TAH"/>
              <w:rPr>
                <w:ins w:id="2965" w:author="Author" w:date="2022-02-08T22:20:00Z"/>
                <w:rFonts w:cs="Arial"/>
              </w:rPr>
            </w:pPr>
            <w:ins w:id="2966" w:author="Author" w:date="2022-02-08T22:20:00Z">
              <w:r w:rsidRPr="00020FBB">
                <w:rPr>
                  <w:rFonts w:cs="Arial"/>
                </w:rPr>
                <w:t>Range</w:t>
              </w:r>
            </w:ins>
          </w:p>
        </w:tc>
        <w:tc>
          <w:tcPr>
            <w:tcW w:w="1872" w:type="dxa"/>
            <w:tcBorders>
              <w:top w:val="single" w:sz="4" w:space="0" w:color="auto"/>
              <w:left w:val="single" w:sz="4" w:space="0" w:color="auto"/>
              <w:bottom w:val="single" w:sz="4" w:space="0" w:color="auto"/>
              <w:right w:val="single" w:sz="4" w:space="0" w:color="auto"/>
            </w:tcBorders>
          </w:tcPr>
          <w:p w14:paraId="7CC3CEBC" w14:textId="77777777" w:rsidR="0031208D" w:rsidRPr="00020FBB" w:rsidRDefault="0031208D" w:rsidP="009E038D">
            <w:pPr>
              <w:pStyle w:val="TAH"/>
              <w:rPr>
                <w:ins w:id="2967" w:author="Author" w:date="2022-02-08T22:20:00Z"/>
                <w:rFonts w:cs="Arial"/>
              </w:rPr>
            </w:pPr>
            <w:ins w:id="2968" w:author="Author" w:date="2022-02-08T22:20:00Z">
              <w:r w:rsidRPr="00020FBB">
                <w:rPr>
                  <w:rFonts w:cs="Arial"/>
                </w:rPr>
                <w:t>IE type and reference</w:t>
              </w:r>
            </w:ins>
          </w:p>
        </w:tc>
        <w:tc>
          <w:tcPr>
            <w:tcW w:w="2880" w:type="dxa"/>
            <w:tcBorders>
              <w:top w:val="single" w:sz="4" w:space="0" w:color="auto"/>
              <w:left w:val="single" w:sz="4" w:space="0" w:color="auto"/>
              <w:bottom w:val="single" w:sz="4" w:space="0" w:color="auto"/>
              <w:right w:val="single" w:sz="4" w:space="0" w:color="auto"/>
            </w:tcBorders>
          </w:tcPr>
          <w:p w14:paraId="7EDF08F1" w14:textId="77777777" w:rsidR="0031208D" w:rsidRPr="00020FBB" w:rsidRDefault="0031208D" w:rsidP="009E038D">
            <w:pPr>
              <w:pStyle w:val="TAH"/>
              <w:rPr>
                <w:ins w:id="2969" w:author="Author" w:date="2022-02-08T22:20:00Z"/>
                <w:rFonts w:cs="Arial"/>
              </w:rPr>
            </w:pPr>
            <w:ins w:id="2970" w:author="Author" w:date="2022-02-08T22:20:00Z">
              <w:r w:rsidRPr="00020FBB">
                <w:rPr>
                  <w:rFonts w:cs="Arial"/>
                </w:rPr>
                <w:t>Semantics description</w:t>
              </w:r>
            </w:ins>
          </w:p>
        </w:tc>
      </w:tr>
      <w:tr w:rsidR="0031208D" w14:paraId="6DF87A91" w14:textId="77777777" w:rsidTr="009E038D">
        <w:trPr>
          <w:jc w:val="center"/>
          <w:ins w:id="2971"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00F075EC" w14:textId="77777777" w:rsidR="0031208D" w:rsidRPr="00E94475" w:rsidRDefault="0031208D" w:rsidP="0039573C">
            <w:pPr>
              <w:pStyle w:val="TAL"/>
              <w:rPr>
                <w:ins w:id="2972" w:author="Author" w:date="2022-02-08T22:20:00Z"/>
              </w:rPr>
            </w:pPr>
            <w:ins w:id="2973" w:author="Author" w:date="2022-02-08T22:20:00Z">
              <w:r w:rsidRPr="00E94475">
                <w:t xml:space="preserve">Traffic </w:t>
              </w:r>
              <w:r>
                <w:t>Index</w:t>
              </w:r>
            </w:ins>
          </w:p>
        </w:tc>
        <w:tc>
          <w:tcPr>
            <w:tcW w:w="1080" w:type="dxa"/>
            <w:tcBorders>
              <w:top w:val="single" w:sz="4" w:space="0" w:color="auto"/>
              <w:left w:val="single" w:sz="4" w:space="0" w:color="auto"/>
              <w:bottom w:val="single" w:sz="4" w:space="0" w:color="auto"/>
              <w:right w:val="single" w:sz="4" w:space="0" w:color="auto"/>
            </w:tcBorders>
          </w:tcPr>
          <w:p w14:paraId="23E8834D" w14:textId="77777777" w:rsidR="0031208D" w:rsidRPr="00782F68" w:rsidRDefault="0031208D" w:rsidP="003C36A7">
            <w:pPr>
              <w:pStyle w:val="TAL"/>
              <w:rPr>
                <w:ins w:id="2974" w:author="Author" w:date="2022-02-08T22:20:00Z"/>
                <w:lang w:eastAsia="zh-CN"/>
              </w:rPr>
            </w:pPr>
            <w:ins w:id="2975" w:author="Author" w:date="2022-02-08T22:20:00Z">
              <w:r w:rsidRPr="00782F68">
                <w:rPr>
                  <w:rFonts w:hint="eastAsia"/>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2A01ED07" w14:textId="77777777" w:rsidR="0031208D" w:rsidRPr="00782F68" w:rsidRDefault="00E21235" w:rsidP="003C36A7">
            <w:pPr>
              <w:pStyle w:val="TAL"/>
              <w:rPr>
                <w:ins w:id="2976" w:author="Author" w:date="2022-02-08T22:20:00Z"/>
                <w:lang w:eastAsia="zh-CN"/>
              </w:rPr>
            </w:pPr>
            <w:ins w:id="2977" w:author="R3-222882" w:date="2022-03-04T16:20:00Z">
              <w:r w:rsidRPr="00FD0425">
                <w:rPr>
                  <w:lang w:eastAsia="ja-JP"/>
                </w:rPr>
                <w:t>INTEGER (</w:t>
              </w:r>
              <w:r>
                <w:rPr>
                  <w:lang w:eastAsia="ja-JP"/>
                </w:rPr>
                <w:t>1..</w:t>
              </w:r>
              <w:r>
                <w:rPr>
                  <w:lang w:eastAsia="zh-CN"/>
                </w:rPr>
                <w:t>1024,…)</w:t>
              </w:r>
            </w:ins>
            <w:ins w:id="2978" w:author="Author" w:date="2022-02-08T22:20:00Z">
              <w:del w:id="2979" w:author="R3-222882" w:date="2022-03-04T16:20:00Z">
                <w:r w:rsidR="0031208D" w:rsidRPr="00834B4C" w:rsidDel="00E21235">
                  <w:rPr>
                    <w:rFonts w:hint="eastAsia"/>
                    <w:highlight w:val="yellow"/>
                    <w:lang w:eastAsia="zh-CN"/>
                  </w:rPr>
                  <w:delText>FF</w:delText>
                </w:r>
                <w:r w:rsidR="0031208D" w:rsidRPr="00834B4C" w:rsidDel="00E21235">
                  <w:rPr>
                    <w:highlight w:val="yellow"/>
                    <w:lang w:eastAsia="zh-CN"/>
                  </w:rPr>
                  <w:delText>S</w:delText>
                </w:r>
              </w:del>
            </w:ins>
          </w:p>
        </w:tc>
        <w:tc>
          <w:tcPr>
            <w:tcW w:w="1872" w:type="dxa"/>
            <w:tcBorders>
              <w:top w:val="single" w:sz="4" w:space="0" w:color="auto"/>
              <w:left w:val="single" w:sz="4" w:space="0" w:color="auto"/>
              <w:bottom w:val="single" w:sz="4" w:space="0" w:color="auto"/>
              <w:right w:val="single" w:sz="4" w:space="0" w:color="auto"/>
            </w:tcBorders>
          </w:tcPr>
          <w:p w14:paraId="26EEF289" w14:textId="77777777" w:rsidR="0031208D" w:rsidRPr="00020FBB" w:rsidRDefault="0031208D" w:rsidP="003C36A7">
            <w:pPr>
              <w:pStyle w:val="TAL"/>
              <w:rPr>
                <w:ins w:id="2980" w:author="Author" w:date="2022-02-08T22:20:00Z"/>
              </w:rPr>
            </w:pPr>
          </w:p>
        </w:tc>
        <w:tc>
          <w:tcPr>
            <w:tcW w:w="2880" w:type="dxa"/>
            <w:tcBorders>
              <w:top w:val="single" w:sz="4" w:space="0" w:color="auto"/>
              <w:left w:val="single" w:sz="4" w:space="0" w:color="auto"/>
              <w:bottom w:val="single" w:sz="4" w:space="0" w:color="auto"/>
              <w:right w:val="single" w:sz="4" w:space="0" w:color="auto"/>
            </w:tcBorders>
          </w:tcPr>
          <w:p w14:paraId="37DB2A74" w14:textId="77777777" w:rsidR="0031208D" w:rsidRPr="00020FBB" w:rsidRDefault="0031208D" w:rsidP="003C36A7">
            <w:pPr>
              <w:pStyle w:val="TAL"/>
              <w:rPr>
                <w:ins w:id="2981" w:author="Author" w:date="2022-02-08T22:20:00Z"/>
              </w:rPr>
            </w:pPr>
          </w:p>
        </w:tc>
      </w:tr>
    </w:tbl>
    <w:p w14:paraId="70830DB3" w14:textId="77777777" w:rsidR="0031208D" w:rsidRPr="00B1531F" w:rsidRDefault="0031208D" w:rsidP="0031208D">
      <w:pPr>
        <w:rPr>
          <w:ins w:id="2982" w:author="Author" w:date="2022-02-08T22:20:00Z"/>
        </w:rPr>
      </w:pPr>
    </w:p>
    <w:p w14:paraId="6EB18423" w14:textId="77777777" w:rsidR="0031208D" w:rsidRPr="00701A66" w:rsidRDefault="0031208D" w:rsidP="0031208D">
      <w:pPr>
        <w:pStyle w:val="40"/>
        <w:ind w:left="864" w:hanging="864"/>
        <w:rPr>
          <w:ins w:id="2983" w:author="Author" w:date="2022-02-08T22:20:00Z"/>
        </w:rPr>
      </w:pPr>
      <w:ins w:id="2984" w:author="Author" w:date="2022-02-08T22:20:00Z">
        <w:r>
          <w:rPr>
            <w:rFonts w:hint="eastAsia"/>
          </w:rPr>
          <w:t>9.2.</w:t>
        </w:r>
        <w:r>
          <w:t>2</w:t>
        </w:r>
        <w:r w:rsidRPr="00701A66">
          <w:t>.x</w:t>
        </w:r>
        <w:r>
          <w:t>1</w:t>
        </w:r>
        <w:r w:rsidRPr="00701A66">
          <w:t xml:space="preserve"> Traffic </w:t>
        </w:r>
        <w:r>
          <w:t>Profile</w:t>
        </w:r>
        <w:r w:rsidRPr="00701A66">
          <w:t xml:space="preserve"> </w:t>
        </w:r>
      </w:ins>
    </w:p>
    <w:p w14:paraId="2B271326" w14:textId="77777777" w:rsidR="0031208D" w:rsidRPr="0031208D" w:rsidRDefault="0031208D" w:rsidP="0031208D">
      <w:pPr>
        <w:rPr>
          <w:ins w:id="2985" w:author="Author" w:date="2022-02-08T22:20:00Z"/>
          <w:rFonts w:ascii="Times New Roman" w:hAnsi="Times New Roman"/>
        </w:rPr>
      </w:pPr>
      <w:ins w:id="2986" w:author="Author" w:date="2022-02-08T22:20:00Z">
        <w:r w:rsidRPr="0031208D">
          <w:rPr>
            <w:rFonts w:ascii="Times New Roman" w:hAnsi="Times New Roman"/>
          </w:rPr>
          <w:t xml:space="preserve">This IE is used to indication the Traffic QoS parameters for F1-U traffic or non-UP traffic type. </w:t>
        </w:r>
      </w:ins>
      <w:ins w:id="2987" w:author="R3-222882" w:date="2022-03-04T16:21:00Z">
        <w:r w:rsidR="00E21235" w:rsidRPr="00E21235">
          <w:rPr>
            <w:rFonts w:ascii="Times New Roman" w:eastAsia="Times New Roman" w:hAnsi="Times New Roman"/>
            <w:lang w:eastAsia="en-US"/>
          </w:rPr>
          <w:t>This IE is only applicable to IAB.</w:t>
        </w:r>
      </w:ins>
      <w:ins w:id="2988" w:author="Author" w:date="2022-02-08T22:20:00Z">
        <w:r w:rsidRPr="0031208D">
          <w:rPr>
            <w:rFonts w:ascii="Times New Roman" w:hAnsi="Times New Roman"/>
          </w:rPr>
          <w:t xml:space="preserve"> </w:t>
        </w:r>
      </w:ins>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1134"/>
        <w:gridCol w:w="851"/>
        <w:gridCol w:w="2268"/>
        <w:gridCol w:w="1418"/>
      </w:tblGrid>
      <w:tr w:rsidR="0031208D" w:rsidRPr="00FD0425" w14:paraId="6224F29C" w14:textId="77777777" w:rsidTr="009E038D">
        <w:trPr>
          <w:ins w:id="2989" w:author="Author" w:date="2022-02-08T22:20:00Z"/>
        </w:trPr>
        <w:tc>
          <w:tcPr>
            <w:tcW w:w="2409" w:type="dxa"/>
          </w:tcPr>
          <w:p w14:paraId="151669F4" w14:textId="77777777" w:rsidR="0031208D" w:rsidRPr="00FD0425" w:rsidRDefault="0031208D" w:rsidP="009E038D">
            <w:pPr>
              <w:pStyle w:val="TAH"/>
              <w:rPr>
                <w:ins w:id="2990" w:author="Author" w:date="2022-02-08T22:20:00Z"/>
                <w:rFonts w:cs="Arial"/>
                <w:lang w:eastAsia="ja-JP"/>
              </w:rPr>
            </w:pPr>
            <w:ins w:id="2991" w:author="Author" w:date="2022-02-08T22:20:00Z">
              <w:r w:rsidRPr="00FD0425">
                <w:rPr>
                  <w:rFonts w:cs="Arial"/>
                  <w:lang w:eastAsia="ja-JP"/>
                </w:rPr>
                <w:lastRenderedPageBreak/>
                <w:t>IE/Group Name</w:t>
              </w:r>
            </w:ins>
          </w:p>
        </w:tc>
        <w:tc>
          <w:tcPr>
            <w:tcW w:w="1134" w:type="dxa"/>
          </w:tcPr>
          <w:p w14:paraId="17EB849E" w14:textId="77777777" w:rsidR="0031208D" w:rsidRPr="00FD0425" w:rsidRDefault="0031208D" w:rsidP="009E038D">
            <w:pPr>
              <w:pStyle w:val="TAH"/>
              <w:rPr>
                <w:ins w:id="2992" w:author="Author" w:date="2022-02-08T22:20:00Z"/>
                <w:rFonts w:cs="Arial"/>
                <w:lang w:eastAsia="ja-JP"/>
              </w:rPr>
            </w:pPr>
            <w:ins w:id="2993" w:author="Author" w:date="2022-02-08T22:20:00Z">
              <w:r w:rsidRPr="00FD0425">
                <w:rPr>
                  <w:rFonts w:cs="Arial"/>
                  <w:lang w:eastAsia="ja-JP"/>
                </w:rPr>
                <w:t>Presence</w:t>
              </w:r>
            </w:ins>
          </w:p>
        </w:tc>
        <w:tc>
          <w:tcPr>
            <w:tcW w:w="851" w:type="dxa"/>
          </w:tcPr>
          <w:p w14:paraId="414B661C" w14:textId="77777777" w:rsidR="0031208D" w:rsidRPr="00FD0425" w:rsidRDefault="0031208D" w:rsidP="009E038D">
            <w:pPr>
              <w:pStyle w:val="TAH"/>
              <w:rPr>
                <w:ins w:id="2994" w:author="Author" w:date="2022-02-08T22:20:00Z"/>
                <w:rFonts w:cs="Arial"/>
                <w:lang w:eastAsia="ja-JP"/>
              </w:rPr>
            </w:pPr>
            <w:ins w:id="2995" w:author="Author" w:date="2022-02-08T22:20:00Z">
              <w:r w:rsidRPr="00FD0425">
                <w:rPr>
                  <w:rFonts w:cs="Arial"/>
                  <w:lang w:eastAsia="ja-JP"/>
                </w:rPr>
                <w:t>Range</w:t>
              </w:r>
            </w:ins>
          </w:p>
        </w:tc>
        <w:tc>
          <w:tcPr>
            <w:tcW w:w="2268" w:type="dxa"/>
          </w:tcPr>
          <w:p w14:paraId="0499094E" w14:textId="77777777" w:rsidR="0031208D" w:rsidRPr="00FD0425" w:rsidRDefault="0031208D" w:rsidP="009E038D">
            <w:pPr>
              <w:pStyle w:val="TAH"/>
              <w:rPr>
                <w:ins w:id="2996" w:author="Author" w:date="2022-02-08T22:20:00Z"/>
                <w:rFonts w:cs="Arial"/>
                <w:lang w:eastAsia="ja-JP"/>
              </w:rPr>
            </w:pPr>
            <w:ins w:id="2997" w:author="Author" w:date="2022-02-08T22:20:00Z">
              <w:r w:rsidRPr="00FD0425">
                <w:rPr>
                  <w:rFonts w:cs="Arial"/>
                  <w:lang w:eastAsia="ja-JP"/>
                </w:rPr>
                <w:t>IE type and reference</w:t>
              </w:r>
            </w:ins>
          </w:p>
        </w:tc>
        <w:tc>
          <w:tcPr>
            <w:tcW w:w="1418" w:type="dxa"/>
          </w:tcPr>
          <w:p w14:paraId="7E06B399" w14:textId="77777777" w:rsidR="0031208D" w:rsidRPr="00FD0425" w:rsidRDefault="0031208D" w:rsidP="009E038D">
            <w:pPr>
              <w:pStyle w:val="TAH"/>
              <w:rPr>
                <w:ins w:id="2998" w:author="Author" w:date="2022-02-08T22:20:00Z"/>
                <w:rFonts w:cs="Arial"/>
                <w:lang w:eastAsia="ja-JP"/>
              </w:rPr>
            </w:pPr>
            <w:ins w:id="2999" w:author="Author" w:date="2022-02-08T22:20:00Z">
              <w:r w:rsidRPr="00FD0425">
                <w:rPr>
                  <w:rFonts w:cs="Arial"/>
                  <w:lang w:eastAsia="ja-JP"/>
                </w:rPr>
                <w:t>Semantics description</w:t>
              </w:r>
            </w:ins>
          </w:p>
        </w:tc>
      </w:tr>
      <w:tr w:rsidR="0031208D" w:rsidRPr="00FD0425" w14:paraId="40320135" w14:textId="77777777" w:rsidTr="009E038D">
        <w:trPr>
          <w:ins w:id="3000" w:author="Author" w:date="2022-02-08T22:20:00Z"/>
        </w:trPr>
        <w:tc>
          <w:tcPr>
            <w:tcW w:w="2409" w:type="dxa"/>
          </w:tcPr>
          <w:p w14:paraId="3E7C3898" w14:textId="77777777" w:rsidR="0031208D" w:rsidRPr="00FD0425" w:rsidRDefault="0031208D" w:rsidP="009E038D">
            <w:pPr>
              <w:pStyle w:val="TAL"/>
              <w:rPr>
                <w:ins w:id="3001" w:author="Author" w:date="2022-02-08T22:20:00Z"/>
                <w:rFonts w:eastAsia="Batang" w:cs="Arial"/>
                <w:lang w:eastAsia="ja-JP"/>
              </w:rPr>
            </w:pPr>
            <w:ins w:id="3002" w:author="Author" w:date="2022-02-08T22:20:00Z">
              <w:r w:rsidRPr="00FD0425">
                <w:rPr>
                  <w:noProof/>
                  <w:lang w:eastAsia="ja-JP"/>
                </w:rPr>
                <w:t xml:space="preserve">CHOICE </w:t>
              </w:r>
              <w:r>
                <w:rPr>
                  <w:i/>
                  <w:noProof/>
                  <w:lang w:eastAsia="ja-JP"/>
                </w:rPr>
                <w:t xml:space="preserve">Traffic type </w:t>
              </w:r>
            </w:ins>
          </w:p>
        </w:tc>
        <w:tc>
          <w:tcPr>
            <w:tcW w:w="1134" w:type="dxa"/>
          </w:tcPr>
          <w:p w14:paraId="3E93E49A" w14:textId="77777777" w:rsidR="0031208D" w:rsidRPr="00FD0425" w:rsidRDefault="0031208D" w:rsidP="009E038D">
            <w:pPr>
              <w:pStyle w:val="TAL"/>
              <w:rPr>
                <w:ins w:id="3003" w:author="Author" w:date="2022-02-08T22:20:00Z"/>
                <w:rFonts w:cs="Arial"/>
                <w:lang w:eastAsia="ja-JP"/>
              </w:rPr>
            </w:pPr>
            <w:ins w:id="3004" w:author="Author" w:date="2022-02-08T22:20:00Z">
              <w:r w:rsidRPr="00FD0425">
                <w:rPr>
                  <w:noProof/>
                  <w:lang w:eastAsia="ja-JP"/>
                </w:rPr>
                <w:t>M</w:t>
              </w:r>
            </w:ins>
          </w:p>
        </w:tc>
        <w:tc>
          <w:tcPr>
            <w:tcW w:w="851" w:type="dxa"/>
          </w:tcPr>
          <w:p w14:paraId="4AB5C96D" w14:textId="77777777" w:rsidR="0031208D" w:rsidRPr="00FD0425" w:rsidRDefault="0031208D" w:rsidP="009E038D">
            <w:pPr>
              <w:pStyle w:val="TAL"/>
              <w:rPr>
                <w:ins w:id="3005" w:author="Author" w:date="2022-02-08T22:20:00Z"/>
                <w:i/>
                <w:lang w:eastAsia="ja-JP"/>
              </w:rPr>
            </w:pPr>
          </w:p>
        </w:tc>
        <w:tc>
          <w:tcPr>
            <w:tcW w:w="2268" w:type="dxa"/>
          </w:tcPr>
          <w:p w14:paraId="3AFD4080" w14:textId="77777777" w:rsidR="0031208D" w:rsidRPr="00FD0425" w:rsidRDefault="0031208D" w:rsidP="009E038D">
            <w:pPr>
              <w:pStyle w:val="TAL"/>
              <w:rPr>
                <w:ins w:id="3006" w:author="Author" w:date="2022-02-08T22:20:00Z"/>
                <w:lang w:eastAsia="ja-JP"/>
              </w:rPr>
            </w:pPr>
          </w:p>
        </w:tc>
        <w:tc>
          <w:tcPr>
            <w:tcW w:w="1418" w:type="dxa"/>
          </w:tcPr>
          <w:p w14:paraId="20A0498A" w14:textId="77777777" w:rsidR="0031208D" w:rsidRPr="00FD0425" w:rsidRDefault="0031208D" w:rsidP="009E038D">
            <w:pPr>
              <w:pStyle w:val="TAL"/>
              <w:rPr>
                <w:ins w:id="3007" w:author="Author" w:date="2022-02-08T22:20:00Z"/>
                <w:lang w:eastAsia="ja-JP"/>
              </w:rPr>
            </w:pPr>
          </w:p>
        </w:tc>
      </w:tr>
      <w:tr w:rsidR="0031208D" w:rsidRPr="00FD0425" w14:paraId="48E3C450" w14:textId="77777777" w:rsidTr="009E038D">
        <w:trPr>
          <w:ins w:id="3008" w:author="Author" w:date="2022-02-08T22:20:00Z"/>
        </w:trPr>
        <w:tc>
          <w:tcPr>
            <w:tcW w:w="2409" w:type="dxa"/>
          </w:tcPr>
          <w:p w14:paraId="5965326F" w14:textId="77777777" w:rsidR="0031208D" w:rsidRPr="00FD0425" w:rsidRDefault="0031208D" w:rsidP="009E038D">
            <w:pPr>
              <w:pStyle w:val="TAL"/>
              <w:ind w:left="113"/>
              <w:rPr>
                <w:ins w:id="3009" w:author="Author" w:date="2022-02-08T22:20:00Z"/>
                <w:rFonts w:eastAsia="Batang"/>
                <w:i/>
              </w:rPr>
            </w:pPr>
            <w:ins w:id="3010" w:author="Author" w:date="2022-02-08T22:20:00Z">
              <w:r w:rsidRPr="00FD0425">
                <w:rPr>
                  <w:i/>
                </w:rPr>
                <w:t>&gt;</w:t>
              </w:r>
              <w:r>
                <w:rPr>
                  <w:i/>
                </w:rPr>
                <w:t xml:space="preserve">UP Traffic </w:t>
              </w:r>
            </w:ins>
          </w:p>
        </w:tc>
        <w:tc>
          <w:tcPr>
            <w:tcW w:w="1134" w:type="dxa"/>
          </w:tcPr>
          <w:p w14:paraId="1A4CA08C" w14:textId="77777777" w:rsidR="0031208D" w:rsidRPr="00FD0425" w:rsidRDefault="0031208D" w:rsidP="009E038D">
            <w:pPr>
              <w:pStyle w:val="TAL"/>
              <w:rPr>
                <w:ins w:id="3011" w:author="Author" w:date="2022-02-08T22:20:00Z"/>
                <w:rFonts w:cs="Arial"/>
                <w:lang w:eastAsia="ja-JP"/>
              </w:rPr>
            </w:pPr>
          </w:p>
        </w:tc>
        <w:tc>
          <w:tcPr>
            <w:tcW w:w="851" w:type="dxa"/>
          </w:tcPr>
          <w:p w14:paraId="08B7D4A2" w14:textId="77777777" w:rsidR="0031208D" w:rsidRPr="00FD0425" w:rsidRDefault="0031208D" w:rsidP="009E038D">
            <w:pPr>
              <w:pStyle w:val="TAL"/>
              <w:rPr>
                <w:ins w:id="3012" w:author="Author" w:date="2022-02-08T22:20:00Z"/>
                <w:i/>
                <w:lang w:eastAsia="ja-JP"/>
              </w:rPr>
            </w:pPr>
          </w:p>
        </w:tc>
        <w:tc>
          <w:tcPr>
            <w:tcW w:w="2268" w:type="dxa"/>
          </w:tcPr>
          <w:p w14:paraId="0F65000E" w14:textId="77777777" w:rsidR="0031208D" w:rsidRPr="00FD0425" w:rsidRDefault="0031208D" w:rsidP="009E038D">
            <w:pPr>
              <w:pStyle w:val="TAL"/>
              <w:rPr>
                <w:ins w:id="3013" w:author="Author" w:date="2022-02-08T22:20:00Z"/>
                <w:lang w:eastAsia="ja-JP"/>
              </w:rPr>
            </w:pPr>
          </w:p>
        </w:tc>
        <w:tc>
          <w:tcPr>
            <w:tcW w:w="1418" w:type="dxa"/>
          </w:tcPr>
          <w:p w14:paraId="30BFCB37" w14:textId="77777777" w:rsidR="0031208D" w:rsidRPr="00FD0425" w:rsidRDefault="0031208D" w:rsidP="009E038D">
            <w:pPr>
              <w:pStyle w:val="TAL"/>
              <w:rPr>
                <w:ins w:id="3014" w:author="Author" w:date="2022-02-08T22:20:00Z"/>
                <w:rFonts w:cs="Arial"/>
                <w:szCs w:val="18"/>
                <w:lang w:eastAsia="ja-JP"/>
              </w:rPr>
            </w:pPr>
          </w:p>
        </w:tc>
      </w:tr>
      <w:tr w:rsidR="0031208D" w:rsidRPr="00FD0425" w14:paraId="1AB23C9B" w14:textId="77777777" w:rsidTr="009E038D">
        <w:trPr>
          <w:ins w:id="3015" w:author="Author" w:date="2022-02-08T22:20:00Z"/>
        </w:trPr>
        <w:tc>
          <w:tcPr>
            <w:tcW w:w="2409" w:type="dxa"/>
          </w:tcPr>
          <w:p w14:paraId="64EF07E7" w14:textId="77777777" w:rsidR="0031208D" w:rsidRPr="00FD0425" w:rsidRDefault="0031208D" w:rsidP="007E4E32">
            <w:pPr>
              <w:pStyle w:val="TAL"/>
              <w:ind w:left="227"/>
              <w:rPr>
                <w:ins w:id="3016" w:author="Author" w:date="2022-02-08T22:20:00Z"/>
              </w:rPr>
            </w:pPr>
            <w:ins w:id="3017" w:author="Author" w:date="2022-02-08T22:20:00Z">
              <w:r w:rsidRPr="00FD0425">
                <w:t>&gt;&gt;</w:t>
              </w:r>
              <w:r>
                <w:t xml:space="preserve">QoS </w:t>
              </w:r>
              <w:r w:rsidR="007E4E32">
                <w:t>P</w:t>
              </w:r>
              <w:r>
                <w:t>arameters</w:t>
              </w:r>
            </w:ins>
          </w:p>
        </w:tc>
        <w:tc>
          <w:tcPr>
            <w:tcW w:w="1134" w:type="dxa"/>
          </w:tcPr>
          <w:p w14:paraId="410F16C3" w14:textId="77777777" w:rsidR="0031208D" w:rsidRPr="00FD0425" w:rsidRDefault="0031208D" w:rsidP="009E038D">
            <w:pPr>
              <w:pStyle w:val="TAL"/>
              <w:rPr>
                <w:ins w:id="3018" w:author="Author" w:date="2022-02-08T22:20:00Z"/>
                <w:rFonts w:cs="Arial"/>
                <w:lang w:eastAsia="ja-JP"/>
              </w:rPr>
            </w:pPr>
            <w:ins w:id="3019" w:author="Author" w:date="2022-02-08T22:20:00Z">
              <w:r w:rsidRPr="00FD0425">
                <w:rPr>
                  <w:noProof/>
                  <w:lang w:eastAsia="ja-JP"/>
                </w:rPr>
                <w:t>M</w:t>
              </w:r>
            </w:ins>
          </w:p>
        </w:tc>
        <w:tc>
          <w:tcPr>
            <w:tcW w:w="851" w:type="dxa"/>
          </w:tcPr>
          <w:p w14:paraId="7AE91B9D" w14:textId="77777777" w:rsidR="0031208D" w:rsidRPr="00FD0425" w:rsidRDefault="0031208D" w:rsidP="009E038D">
            <w:pPr>
              <w:pStyle w:val="TAL"/>
              <w:rPr>
                <w:ins w:id="3020" w:author="Author" w:date="2022-02-08T22:20:00Z"/>
                <w:i/>
                <w:lang w:eastAsia="ja-JP"/>
              </w:rPr>
            </w:pPr>
          </w:p>
        </w:tc>
        <w:tc>
          <w:tcPr>
            <w:tcW w:w="2268" w:type="dxa"/>
          </w:tcPr>
          <w:p w14:paraId="5BD56200" w14:textId="77777777" w:rsidR="0031208D" w:rsidRPr="00FD0425" w:rsidRDefault="0031208D" w:rsidP="009E038D">
            <w:pPr>
              <w:pStyle w:val="TAL"/>
              <w:rPr>
                <w:ins w:id="3021" w:author="Author" w:date="2022-02-08T22:20:00Z"/>
                <w:rFonts w:cs="Arial"/>
                <w:lang w:eastAsia="ja-JP"/>
              </w:rPr>
            </w:pPr>
            <w:ins w:id="3022" w:author="Author" w:date="2022-02-08T22:20:00Z">
              <w:r w:rsidRPr="00FD0425">
                <w:rPr>
                  <w:snapToGrid w:val="0"/>
                  <w:lang w:eastAsia="ja-JP"/>
                </w:rPr>
                <w:t>9.2.3.</w:t>
              </w:r>
              <w:r>
                <w:rPr>
                  <w:snapToGrid w:val="0"/>
                  <w:lang w:eastAsia="ja-JP"/>
                </w:rPr>
                <w:t>5</w:t>
              </w:r>
            </w:ins>
          </w:p>
        </w:tc>
        <w:tc>
          <w:tcPr>
            <w:tcW w:w="1418" w:type="dxa"/>
          </w:tcPr>
          <w:p w14:paraId="241D7F88" w14:textId="77777777" w:rsidR="0031208D" w:rsidRPr="00FD0425" w:rsidRDefault="0031208D" w:rsidP="009E038D">
            <w:pPr>
              <w:pStyle w:val="TAL"/>
              <w:rPr>
                <w:ins w:id="3023" w:author="Author" w:date="2022-02-08T22:20:00Z"/>
                <w:rFonts w:cs="Arial"/>
                <w:lang w:eastAsia="ja-JP"/>
              </w:rPr>
            </w:pPr>
          </w:p>
        </w:tc>
      </w:tr>
      <w:tr w:rsidR="0031208D" w:rsidRPr="00FD0425" w14:paraId="7F27670B" w14:textId="77777777" w:rsidTr="009E038D">
        <w:trPr>
          <w:ins w:id="3024" w:author="Author" w:date="2022-02-08T22:20:00Z"/>
        </w:trPr>
        <w:tc>
          <w:tcPr>
            <w:tcW w:w="2409" w:type="dxa"/>
          </w:tcPr>
          <w:p w14:paraId="42CBC2A0" w14:textId="77777777" w:rsidR="0031208D" w:rsidRPr="00FD0425" w:rsidRDefault="0031208D" w:rsidP="009E038D">
            <w:pPr>
              <w:pStyle w:val="TAL"/>
              <w:ind w:firstLineChars="50" w:firstLine="90"/>
              <w:rPr>
                <w:ins w:id="3025" w:author="Author" w:date="2022-02-08T22:20:00Z"/>
              </w:rPr>
            </w:pPr>
            <w:ins w:id="3026" w:author="Author" w:date="2022-02-08T22:20:00Z">
              <w:r>
                <w:t>&gt;</w:t>
              </w:r>
              <w:r w:rsidRPr="00B5176F">
                <w:rPr>
                  <w:i/>
                </w:rPr>
                <w:t>Non-UP Traffic</w:t>
              </w:r>
              <w:r>
                <w:t xml:space="preserve"> </w:t>
              </w:r>
            </w:ins>
          </w:p>
        </w:tc>
        <w:tc>
          <w:tcPr>
            <w:tcW w:w="1134" w:type="dxa"/>
          </w:tcPr>
          <w:p w14:paraId="1DF6566F" w14:textId="77777777" w:rsidR="0031208D" w:rsidRPr="00FD0425" w:rsidRDefault="0031208D" w:rsidP="009E038D">
            <w:pPr>
              <w:pStyle w:val="TAL"/>
              <w:rPr>
                <w:ins w:id="3027" w:author="Author" w:date="2022-02-08T22:20:00Z"/>
                <w:rFonts w:cs="Arial"/>
                <w:lang w:eastAsia="ja-JP"/>
              </w:rPr>
            </w:pPr>
          </w:p>
        </w:tc>
        <w:tc>
          <w:tcPr>
            <w:tcW w:w="851" w:type="dxa"/>
          </w:tcPr>
          <w:p w14:paraId="0E5E9FCB" w14:textId="77777777" w:rsidR="0031208D" w:rsidRPr="00FD0425" w:rsidRDefault="0031208D" w:rsidP="009E038D">
            <w:pPr>
              <w:pStyle w:val="TAL"/>
              <w:rPr>
                <w:ins w:id="3028" w:author="Author" w:date="2022-02-08T22:20:00Z"/>
                <w:i/>
                <w:lang w:eastAsia="ja-JP"/>
              </w:rPr>
            </w:pPr>
          </w:p>
        </w:tc>
        <w:tc>
          <w:tcPr>
            <w:tcW w:w="2268" w:type="dxa"/>
          </w:tcPr>
          <w:p w14:paraId="5F24DC73" w14:textId="4D881BD1" w:rsidR="0031208D" w:rsidRPr="00FD0425" w:rsidRDefault="00E21235" w:rsidP="009E038D">
            <w:pPr>
              <w:pStyle w:val="TAL"/>
              <w:rPr>
                <w:ins w:id="3029" w:author="Author" w:date="2022-02-08T22:20:00Z"/>
                <w:rFonts w:cs="Arial"/>
                <w:lang w:eastAsia="ja-JP"/>
              </w:rPr>
            </w:pPr>
            <w:ins w:id="3030" w:author="R3-222882" w:date="2022-03-04T16:21:00Z">
              <w:r>
                <w:rPr>
                  <w:rFonts w:eastAsiaTheme="minorEastAsia" w:cs="Arial" w:hint="eastAsia"/>
                  <w:lang w:eastAsia="zh-CN"/>
                </w:rPr>
                <w:t>9</w:t>
              </w:r>
              <w:r>
                <w:rPr>
                  <w:rFonts w:eastAsiaTheme="minorEastAsia" w:cs="Arial"/>
                  <w:lang w:eastAsia="zh-CN"/>
                </w:rPr>
                <w:t>.2.2.</w:t>
              </w:r>
            </w:ins>
            <w:ins w:id="3031" w:author="Samsung" w:date="2022-03-07T00:22:00Z">
              <w:r w:rsidR="007E2342">
                <w:rPr>
                  <w:rFonts w:eastAsiaTheme="minorEastAsia" w:cs="Arial"/>
                  <w:lang w:eastAsia="zh-CN"/>
                </w:rPr>
                <w:t>x</w:t>
              </w:r>
            </w:ins>
            <w:ins w:id="3032" w:author="Samsung" w:date="2022-03-06T23:57:00Z">
              <w:r w:rsidR="004C21ED">
                <w:rPr>
                  <w:rFonts w:eastAsiaTheme="minorEastAsia" w:cs="Arial"/>
                  <w:lang w:eastAsia="zh-CN"/>
                </w:rPr>
                <w:t>20</w:t>
              </w:r>
            </w:ins>
            <w:ins w:id="3033" w:author="R3-222882" w:date="2022-03-04T16:21:00Z">
              <w:del w:id="3034" w:author="Samsung" w:date="2022-03-06T23:57:00Z">
                <w:r w:rsidDel="004C21ED">
                  <w:rPr>
                    <w:rFonts w:eastAsiaTheme="minorEastAsia" w:cs="Arial"/>
                    <w:lang w:eastAsia="zh-CN"/>
                  </w:rPr>
                  <w:delText>xx2</w:delText>
                </w:r>
              </w:del>
            </w:ins>
          </w:p>
        </w:tc>
        <w:tc>
          <w:tcPr>
            <w:tcW w:w="1418" w:type="dxa"/>
          </w:tcPr>
          <w:p w14:paraId="242A2057" w14:textId="77777777" w:rsidR="0031208D" w:rsidRPr="00FD0425" w:rsidRDefault="0031208D" w:rsidP="009E038D">
            <w:pPr>
              <w:pStyle w:val="TAL"/>
              <w:rPr>
                <w:ins w:id="3035" w:author="Author" w:date="2022-02-08T22:20:00Z"/>
                <w:rFonts w:cs="Arial"/>
                <w:lang w:eastAsia="ja-JP"/>
              </w:rPr>
            </w:pPr>
          </w:p>
        </w:tc>
      </w:tr>
      <w:tr w:rsidR="0031208D" w:rsidRPr="00FD0425" w:rsidDel="00E21235" w14:paraId="22A0BB15" w14:textId="77777777" w:rsidTr="009E038D">
        <w:trPr>
          <w:ins w:id="3036" w:author="Author" w:date="2022-02-08T22:20:00Z"/>
          <w:del w:id="3037" w:author="R3-222882" w:date="2022-03-04T16:20:00Z"/>
        </w:trPr>
        <w:tc>
          <w:tcPr>
            <w:tcW w:w="2409" w:type="dxa"/>
          </w:tcPr>
          <w:p w14:paraId="25A90F1A" w14:textId="77777777" w:rsidR="0031208D" w:rsidRPr="00FD0425" w:rsidDel="00E21235" w:rsidRDefault="0031208D" w:rsidP="009E038D">
            <w:pPr>
              <w:pStyle w:val="TAL"/>
              <w:ind w:left="227"/>
              <w:rPr>
                <w:ins w:id="3038" w:author="Author" w:date="2022-02-08T22:20:00Z"/>
                <w:del w:id="3039" w:author="R3-222882" w:date="2022-03-04T16:20:00Z"/>
              </w:rPr>
            </w:pPr>
            <w:ins w:id="3040" w:author="Author" w:date="2022-02-08T22:20:00Z">
              <w:del w:id="3041" w:author="R3-222882" w:date="2022-03-04T16:20:00Z">
                <w:r w:rsidRPr="00FD0425" w:rsidDel="00E21235">
                  <w:delText>&gt;&gt;</w:delText>
                </w:r>
                <w:r w:rsidDel="00E21235">
                  <w:rPr>
                    <w:lang w:eastAsia="ja-JP"/>
                  </w:rPr>
                  <w:delText>Non-UP Traffic Type</w:delText>
                </w:r>
              </w:del>
            </w:ins>
          </w:p>
        </w:tc>
        <w:tc>
          <w:tcPr>
            <w:tcW w:w="1134" w:type="dxa"/>
          </w:tcPr>
          <w:p w14:paraId="61B526E5" w14:textId="77777777" w:rsidR="0031208D" w:rsidRPr="00FD0425" w:rsidDel="00E21235" w:rsidRDefault="0031208D" w:rsidP="009E038D">
            <w:pPr>
              <w:pStyle w:val="TAL"/>
              <w:rPr>
                <w:ins w:id="3042" w:author="Author" w:date="2022-02-08T22:20:00Z"/>
                <w:del w:id="3043" w:author="R3-222882" w:date="2022-03-04T16:20:00Z"/>
                <w:noProof/>
                <w:lang w:eastAsia="ja-JP"/>
              </w:rPr>
            </w:pPr>
            <w:ins w:id="3044" w:author="Author" w:date="2022-02-08T22:20:00Z">
              <w:del w:id="3045" w:author="R3-222882" w:date="2022-03-04T16:20:00Z">
                <w:r w:rsidDel="00E21235">
                  <w:rPr>
                    <w:noProof/>
                    <w:lang w:eastAsia="ja-JP"/>
                  </w:rPr>
                  <w:delText>M</w:delText>
                </w:r>
              </w:del>
            </w:ins>
          </w:p>
        </w:tc>
        <w:tc>
          <w:tcPr>
            <w:tcW w:w="851" w:type="dxa"/>
          </w:tcPr>
          <w:p w14:paraId="7DA1FFD8" w14:textId="77777777" w:rsidR="0031208D" w:rsidRPr="00FD0425" w:rsidDel="00E21235" w:rsidRDefault="0031208D" w:rsidP="009E038D">
            <w:pPr>
              <w:pStyle w:val="TAL"/>
              <w:rPr>
                <w:ins w:id="3046" w:author="Author" w:date="2022-02-08T22:20:00Z"/>
                <w:del w:id="3047" w:author="R3-222882" w:date="2022-03-04T16:20:00Z"/>
                <w:i/>
                <w:lang w:eastAsia="ja-JP"/>
              </w:rPr>
            </w:pPr>
          </w:p>
        </w:tc>
        <w:tc>
          <w:tcPr>
            <w:tcW w:w="2268" w:type="dxa"/>
          </w:tcPr>
          <w:p w14:paraId="4AE10DCF" w14:textId="77777777" w:rsidR="0031208D" w:rsidRPr="00FD0425" w:rsidDel="00E21235" w:rsidRDefault="0031208D" w:rsidP="009E038D">
            <w:pPr>
              <w:pStyle w:val="TAL"/>
              <w:rPr>
                <w:ins w:id="3048" w:author="Author" w:date="2022-02-08T22:20:00Z"/>
                <w:del w:id="3049" w:author="R3-222882" w:date="2022-03-04T16:20:00Z"/>
                <w:snapToGrid w:val="0"/>
                <w:lang w:eastAsia="ja-JP"/>
              </w:rPr>
            </w:pPr>
            <w:ins w:id="3050" w:author="Author" w:date="2022-02-08T22:20:00Z">
              <w:del w:id="3051" w:author="R3-222882" w:date="2022-03-04T16:20:00Z">
                <w:r w:rsidRPr="00834B4C" w:rsidDel="00E21235">
                  <w:rPr>
                    <w:snapToGrid w:val="0"/>
                    <w:highlight w:val="yellow"/>
                    <w:lang w:eastAsia="ja-JP"/>
                  </w:rPr>
                  <w:delText>FFS</w:delText>
                </w:r>
              </w:del>
            </w:ins>
          </w:p>
        </w:tc>
        <w:tc>
          <w:tcPr>
            <w:tcW w:w="1418" w:type="dxa"/>
          </w:tcPr>
          <w:p w14:paraId="36DBA048" w14:textId="77777777" w:rsidR="0031208D" w:rsidRPr="00FD0425" w:rsidDel="00E21235" w:rsidRDefault="0031208D" w:rsidP="009E038D">
            <w:pPr>
              <w:pStyle w:val="TAL"/>
              <w:rPr>
                <w:ins w:id="3052" w:author="Author" w:date="2022-02-08T22:20:00Z"/>
                <w:del w:id="3053" w:author="R3-222882" w:date="2022-03-04T16:20:00Z"/>
                <w:lang w:eastAsia="ja-JP"/>
              </w:rPr>
            </w:pPr>
          </w:p>
        </w:tc>
      </w:tr>
    </w:tbl>
    <w:p w14:paraId="0B35CEB4" w14:textId="77777777" w:rsidR="0031208D" w:rsidRPr="00150ECD" w:rsidRDefault="0031208D" w:rsidP="0031208D">
      <w:pPr>
        <w:rPr>
          <w:ins w:id="3054" w:author="Author" w:date="2022-02-08T22:20:00Z"/>
        </w:rPr>
      </w:pPr>
    </w:p>
    <w:p w14:paraId="2A477A1A" w14:textId="77777777" w:rsidR="0031208D" w:rsidRDefault="0031208D" w:rsidP="0031208D">
      <w:pPr>
        <w:pStyle w:val="40"/>
        <w:ind w:left="864" w:hanging="864"/>
        <w:rPr>
          <w:ins w:id="3055" w:author="Author" w:date="2022-02-08T22:20:00Z"/>
          <w:lang w:eastAsia="ja-JP"/>
        </w:rPr>
      </w:pPr>
      <w:ins w:id="3056" w:author="Author" w:date="2022-02-08T22:20:00Z">
        <w:r>
          <w:t>9.2.2.x2</w:t>
        </w:r>
        <w:r w:rsidRPr="007C62CA">
          <w:tab/>
        </w:r>
        <w:r w:rsidR="00626A1C">
          <w:t xml:space="preserve"> </w:t>
        </w:r>
        <w:r>
          <w:rPr>
            <w:lang w:eastAsia="ja-JP"/>
          </w:rPr>
          <w:t>F1-Terminating Topology BH Information</w:t>
        </w:r>
      </w:ins>
    </w:p>
    <w:p w14:paraId="1323FF74" w14:textId="77777777" w:rsidR="0031208D" w:rsidRPr="0031208D" w:rsidRDefault="0031208D" w:rsidP="0031208D">
      <w:pPr>
        <w:rPr>
          <w:ins w:id="3057" w:author="Author" w:date="2022-02-08T22:20:00Z"/>
          <w:rFonts w:ascii="Times New Roman" w:hAnsi="Times New Roman"/>
        </w:rPr>
      </w:pPr>
      <w:ins w:id="3058" w:author="Author" w:date="2022-02-08T22:20:00Z">
        <w:r w:rsidRPr="0031208D">
          <w:rPr>
            <w:rFonts w:ascii="Times New Roman" w:hAnsi="Times New Roman"/>
          </w:rPr>
          <w:t>This IE provides the BH information of the traffic used in F1-terminating donor’s topology.</w:t>
        </w:r>
      </w:ins>
      <w:ins w:id="3059" w:author="R3-222882" w:date="2022-03-04T16:21:00Z">
        <w:r w:rsidR="00E21235">
          <w:rPr>
            <w:rFonts w:ascii="Times New Roman" w:hAnsi="Times New Roman"/>
          </w:rPr>
          <w:t xml:space="preserve"> </w:t>
        </w:r>
        <w:r w:rsidR="00E21235" w:rsidRPr="00E21235">
          <w:rPr>
            <w:rFonts w:ascii="Times New Roman" w:eastAsia="Times New Roman" w:hAnsi="Times New Roman"/>
            <w:lang w:eastAsia="en-US"/>
          </w:rPr>
          <w:t>This IE is only applicable to IAB.</w:t>
        </w:r>
      </w:ins>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31208D" w14:paraId="1209437D" w14:textId="77777777" w:rsidTr="009E038D">
        <w:trPr>
          <w:jc w:val="center"/>
          <w:ins w:id="3060"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670BCDF8" w14:textId="77777777" w:rsidR="0031208D" w:rsidRPr="00020FBB" w:rsidRDefault="0031208D" w:rsidP="0039573C">
            <w:pPr>
              <w:pStyle w:val="TAH"/>
              <w:ind w:left="227"/>
              <w:rPr>
                <w:ins w:id="3061" w:author="Author" w:date="2022-02-08T22:20:00Z"/>
                <w:rFonts w:cs="Arial"/>
              </w:rPr>
            </w:pPr>
            <w:ins w:id="3062" w:author="Author" w:date="2022-02-08T22:20:00Z">
              <w:r w:rsidRPr="00020FBB">
                <w:rPr>
                  <w:rFonts w:cs="Arial"/>
                </w:rPr>
                <w:t>IE/Group Name</w:t>
              </w:r>
            </w:ins>
          </w:p>
        </w:tc>
        <w:tc>
          <w:tcPr>
            <w:tcW w:w="1080" w:type="dxa"/>
            <w:tcBorders>
              <w:top w:val="single" w:sz="4" w:space="0" w:color="auto"/>
              <w:left w:val="single" w:sz="4" w:space="0" w:color="auto"/>
              <w:bottom w:val="single" w:sz="4" w:space="0" w:color="auto"/>
              <w:right w:val="single" w:sz="4" w:space="0" w:color="auto"/>
            </w:tcBorders>
          </w:tcPr>
          <w:p w14:paraId="4AE99236" w14:textId="77777777" w:rsidR="0031208D" w:rsidRPr="00020FBB" w:rsidRDefault="0031208D" w:rsidP="009E038D">
            <w:pPr>
              <w:pStyle w:val="TAH"/>
              <w:rPr>
                <w:ins w:id="3063" w:author="Author" w:date="2022-02-08T22:20:00Z"/>
                <w:rFonts w:cs="Arial"/>
              </w:rPr>
            </w:pPr>
            <w:ins w:id="3064" w:author="Author" w:date="2022-02-08T22:20:00Z">
              <w:r w:rsidRPr="00020FBB">
                <w:rPr>
                  <w:rFonts w:cs="Arial"/>
                </w:rPr>
                <w:t>Presence</w:t>
              </w:r>
            </w:ins>
          </w:p>
        </w:tc>
        <w:tc>
          <w:tcPr>
            <w:tcW w:w="1440" w:type="dxa"/>
            <w:tcBorders>
              <w:top w:val="single" w:sz="4" w:space="0" w:color="auto"/>
              <w:left w:val="single" w:sz="4" w:space="0" w:color="auto"/>
              <w:bottom w:val="single" w:sz="4" w:space="0" w:color="auto"/>
              <w:right w:val="single" w:sz="4" w:space="0" w:color="auto"/>
            </w:tcBorders>
          </w:tcPr>
          <w:p w14:paraId="7D9B09C4" w14:textId="77777777" w:rsidR="0031208D" w:rsidRPr="00020FBB" w:rsidRDefault="0031208D" w:rsidP="009E038D">
            <w:pPr>
              <w:pStyle w:val="TAH"/>
              <w:rPr>
                <w:ins w:id="3065" w:author="Author" w:date="2022-02-08T22:20:00Z"/>
                <w:rFonts w:cs="Arial"/>
              </w:rPr>
            </w:pPr>
            <w:ins w:id="3066" w:author="Author" w:date="2022-02-08T22:20:00Z">
              <w:r w:rsidRPr="00020FBB">
                <w:rPr>
                  <w:rFonts w:cs="Arial"/>
                </w:rPr>
                <w:t>Range</w:t>
              </w:r>
            </w:ins>
          </w:p>
        </w:tc>
        <w:tc>
          <w:tcPr>
            <w:tcW w:w="1872" w:type="dxa"/>
            <w:tcBorders>
              <w:top w:val="single" w:sz="4" w:space="0" w:color="auto"/>
              <w:left w:val="single" w:sz="4" w:space="0" w:color="auto"/>
              <w:bottom w:val="single" w:sz="4" w:space="0" w:color="auto"/>
              <w:right w:val="single" w:sz="4" w:space="0" w:color="auto"/>
            </w:tcBorders>
          </w:tcPr>
          <w:p w14:paraId="3FD2907A" w14:textId="77777777" w:rsidR="0031208D" w:rsidRPr="00020FBB" w:rsidRDefault="0031208D" w:rsidP="009E038D">
            <w:pPr>
              <w:pStyle w:val="TAH"/>
              <w:rPr>
                <w:ins w:id="3067" w:author="Author" w:date="2022-02-08T22:20:00Z"/>
                <w:rFonts w:cs="Arial"/>
              </w:rPr>
            </w:pPr>
            <w:ins w:id="3068" w:author="Author" w:date="2022-02-08T22:20:00Z">
              <w:r w:rsidRPr="00020FBB">
                <w:rPr>
                  <w:rFonts w:cs="Arial"/>
                </w:rPr>
                <w:t>IE type and reference</w:t>
              </w:r>
            </w:ins>
          </w:p>
        </w:tc>
        <w:tc>
          <w:tcPr>
            <w:tcW w:w="2880" w:type="dxa"/>
            <w:tcBorders>
              <w:top w:val="single" w:sz="4" w:space="0" w:color="auto"/>
              <w:left w:val="single" w:sz="4" w:space="0" w:color="auto"/>
              <w:bottom w:val="single" w:sz="4" w:space="0" w:color="auto"/>
              <w:right w:val="single" w:sz="4" w:space="0" w:color="auto"/>
            </w:tcBorders>
          </w:tcPr>
          <w:p w14:paraId="0BFD5DEF" w14:textId="77777777" w:rsidR="0031208D" w:rsidRPr="00020FBB" w:rsidRDefault="0031208D" w:rsidP="009E038D">
            <w:pPr>
              <w:pStyle w:val="TAH"/>
              <w:rPr>
                <w:ins w:id="3069" w:author="Author" w:date="2022-02-08T22:20:00Z"/>
                <w:rFonts w:cs="Arial"/>
              </w:rPr>
            </w:pPr>
            <w:ins w:id="3070" w:author="Author" w:date="2022-02-08T22:20:00Z">
              <w:r w:rsidRPr="00020FBB">
                <w:rPr>
                  <w:rFonts w:cs="Arial"/>
                </w:rPr>
                <w:t>Semantics description</w:t>
              </w:r>
            </w:ins>
          </w:p>
        </w:tc>
      </w:tr>
      <w:tr w:rsidR="0031208D" w14:paraId="06ECD089" w14:textId="77777777" w:rsidTr="009E038D">
        <w:trPr>
          <w:jc w:val="center"/>
          <w:ins w:id="3071"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086EC597" w14:textId="77777777" w:rsidR="0031208D" w:rsidRPr="00150ECD" w:rsidRDefault="00E21235" w:rsidP="00E21235">
            <w:pPr>
              <w:keepNext/>
              <w:keepLines/>
              <w:spacing w:after="0"/>
              <w:rPr>
                <w:ins w:id="3072" w:author="Author" w:date="2022-02-08T22:20:00Z"/>
                <w:rFonts w:cs="Arial"/>
                <w:b/>
              </w:rPr>
            </w:pPr>
            <w:ins w:id="3073" w:author="R3-222882" w:date="2022-03-04T16:22:00Z">
              <w:r>
                <w:rPr>
                  <w:rFonts w:cs="Arial"/>
                  <w:b/>
                  <w:sz w:val="18"/>
                  <w:szCs w:val="18"/>
                </w:rPr>
                <w:t xml:space="preserve">F1-terminating </w:t>
              </w:r>
            </w:ins>
            <w:ins w:id="3074" w:author="Author" w:date="2022-02-08T22:20:00Z">
              <w:r w:rsidR="0031208D" w:rsidRPr="0039573C">
                <w:rPr>
                  <w:rFonts w:cs="Arial"/>
                  <w:b/>
                  <w:sz w:val="18"/>
                  <w:szCs w:val="18"/>
                </w:rPr>
                <w:t xml:space="preserve">BH information </w:t>
              </w:r>
              <w:del w:id="3075" w:author="R3-222882" w:date="2022-03-04T16:22:00Z">
                <w:r w:rsidR="0031208D" w:rsidRPr="0039573C" w:rsidDel="00E21235">
                  <w:rPr>
                    <w:rFonts w:cs="Arial"/>
                    <w:b/>
                    <w:sz w:val="18"/>
                    <w:szCs w:val="18"/>
                  </w:rPr>
                  <w:delText xml:space="preserve">Request </w:delText>
                </w:r>
              </w:del>
              <w:r w:rsidR="0031208D" w:rsidRPr="0039573C">
                <w:rPr>
                  <w:rFonts w:cs="Arial"/>
                  <w:b/>
                  <w:sz w:val="18"/>
                  <w:szCs w:val="18"/>
                </w:rPr>
                <w:t xml:space="preserve">list </w:t>
              </w:r>
            </w:ins>
          </w:p>
        </w:tc>
        <w:tc>
          <w:tcPr>
            <w:tcW w:w="1080" w:type="dxa"/>
            <w:tcBorders>
              <w:top w:val="single" w:sz="4" w:space="0" w:color="auto"/>
              <w:left w:val="single" w:sz="4" w:space="0" w:color="auto"/>
              <w:bottom w:val="single" w:sz="4" w:space="0" w:color="auto"/>
              <w:right w:val="single" w:sz="4" w:space="0" w:color="auto"/>
            </w:tcBorders>
          </w:tcPr>
          <w:p w14:paraId="1C9EE7A8" w14:textId="77777777" w:rsidR="0031208D" w:rsidRPr="00150ECD" w:rsidRDefault="0031208D" w:rsidP="009E038D">
            <w:pPr>
              <w:pStyle w:val="TAL"/>
              <w:rPr>
                <w:ins w:id="3076" w:author="Author" w:date="2022-02-08T22:20:00Z"/>
                <w:lang w:eastAsia="zh-CN"/>
              </w:rPr>
            </w:pPr>
          </w:p>
        </w:tc>
        <w:tc>
          <w:tcPr>
            <w:tcW w:w="1440" w:type="dxa"/>
            <w:tcBorders>
              <w:top w:val="single" w:sz="4" w:space="0" w:color="auto"/>
              <w:left w:val="single" w:sz="4" w:space="0" w:color="auto"/>
              <w:bottom w:val="single" w:sz="4" w:space="0" w:color="auto"/>
              <w:right w:val="single" w:sz="4" w:space="0" w:color="auto"/>
            </w:tcBorders>
          </w:tcPr>
          <w:p w14:paraId="1729DB8B" w14:textId="77777777" w:rsidR="0031208D" w:rsidRPr="00E94475" w:rsidRDefault="0031208D" w:rsidP="009E038D">
            <w:pPr>
              <w:pStyle w:val="TAL"/>
              <w:rPr>
                <w:ins w:id="3077" w:author="Author" w:date="2022-02-08T22:20:00Z"/>
                <w:i/>
                <w:lang w:eastAsia="zh-CN"/>
              </w:rPr>
            </w:pPr>
            <w:ins w:id="3078" w:author="Author" w:date="2022-02-08T22:20:00Z">
              <w:r w:rsidRPr="00E94475">
                <w:rPr>
                  <w:rFonts w:hint="eastAsia"/>
                  <w:i/>
                  <w:lang w:eastAsia="zh-CN"/>
                </w:rPr>
                <w:t>1</w:t>
              </w:r>
            </w:ins>
          </w:p>
        </w:tc>
        <w:tc>
          <w:tcPr>
            <w:tcW w:w="1872" w:type="dxa"/>
            <w:tcBorders>
              <w:top w:val="single" w:sz="4" w:space="0" w:color="auto"/>
              <w:left w:val="single" w:sz="4" w:space="0" w:color="auto"/>
              <w:bottom w:val="single" w:sz="4" w:space="0" w:color="auto"/>
              <w:right w:val="single" w:sz="4" w:space="0" w:color="auto"/>
            </w:tcBorders>
          </w:tcPr>
          <w:p w14:paraId="3BD83039" w14:textId="77777777" w:rsidR="0031208D" w:rsidRPr="00020FBB" w:rsidRDefault="0031208D" w:rsidP="009E038D">
            <w:pPr>
              <w:pStyle w:val="TAL"/>
              <w:rPr>
                <w:ins w:id="3079" w:author="Author" w:date="2022-02-08T22:20:00Z"/>
              </w:rPr>
            </w:pPr>
          </w:p>
        </w:tc>
        <w:tc>
          <w:tcPr>
            <w:tcW w:w="2880" w:type="dxa"/>
            <w:tcBorders>
              <w:top w:val="single" w:sz="4" w:space="0" w:color="auto"/>
              <w:left w:val="single" w:sz="4" w:space="0" w:color="auto"/>
              <w:bottom w:val="single" w:sz="4" w:space="0" w:color="auto"/>
              <w:right w:val="single" w:sz="4" w:space="0" w:color="auto"/>
            </w:tcBorders>
          </w:tcPr>
          <w:p w14:paraId="6FBED48B" w14:textId="77777777" w:rsidR="0031208D" w:rsidRPr="00020FBB" w:rsidRDefault="0031208D" w:rsidP="009E038D">
            <w:pPr>
              <w:pStyle w:val="TAL"/>
              <w:rPr>
                <w:ins w:id="3080" w:author="Author" w:date="2022-02-08T22:20:00Z"/>
              </w:rPr>
            </w:pPr>
          </w:p>
        </w:tc>
      </w:tr>
      <w:tr w:rsidR="0031208D" w14:paraId="2AFB56C8" w14:textId="77777777" w:rsidTr="009E038D">
        <w:trPr>
          <w:jc w:val="center"/>
          <w:ins w:id="3081"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4608CAF2" w14:textId="77777777" w:rsidR="0031208D" w:rsidRPr="002F0C5B" w:rsidRDefault="0031208D" w:rsidP="00E21235">
            <w:pPr>
              <w:pStyle w:val="TAL"/>
              <w:ind w:left="113"/>
              <w:rPr>
                <w:ins w:id="3082" w:author="Author" w:date="2022-02-08T22:20:00Z"/>
                <w:rFonts w:cs="Arial"/>
              </w:rPr>
            </w:pPr>
            <w:ins w:id="3083" w:author="Author" w:date="2022-02-08T22:20:00Z">
              <w:r w:rsidRPr="002F0C5B">
                <w:rPr>
                  <w:rFonts w:cs="Arial"/>
                </w:rPr>
                <w:t>&gt;</w:t>
              </w:r>
            </w:ins>
            <w:ins w:id="3084" w:author="R3-222882" w:date="2022-03-04T16:22:00Z">
              <w:r w:rsidR="00E21235" w:rsidRPr="00E21235">
                <w:rPr>
                  <w:rFonts w:cs="Arial"/>
                  <w:b/>
                </w:rPr>
                <w:t xml:space="preserve">F1-terminating </w:t>
              </w:r>
            </w:ins>
            <w:ins w:id="3085" w:author="Author" w:date="2022-02-08T22:20:00Z">
              <w:r>
                <w:rPr>
                  <w:rFonts w:cs="Arial"/>
                  <w:b/>
                </w:rPr>
                <w:t xml:space="preserve">BH Information </w:t>
              </w:r>
              <w:del w:id="3086" w:author="R3-222882" w:date="2022-03-04T16:22:00Z">
                <w:r w:rsidDel="00E21235">
                  <w:rPr>
                    <w:rFonts w:cs="Arial"/>
                    <w:b/>
                  </w:rPr>
                  <w:delText xml:space="preserve">Request </w:delText>
                </w:r>
              </w:del>
              <w:r>
                <w:rPr>
                  <w:rFonts w:cs="Arial"/>
                  <w:b/>
                </w:rPr>
                <w:t>item IEs</w:t>
              </w:r>
            </w:ins>
          </w:p>
        </w:tc>
        <w:tc>
          <w:tcPr>
            <w:tcW w:w="1080" w:type="dxa"/>
            <w:tcBorders>
              <w:top w:val="single" w:sz="4" w:space="0" w:color="auto"/>
              <w:left w:val="single" w:sz="4" w:space="0" w:color="auto"/>
              <w:bottom w:val="single" w:sz="4" w:space="0" w:color="auto"/>
              <w:right w:val="single" w:sz="4" w:space="0" w:color="auto"/>
            </w:tcBorders>
          </w:tcPr>
          <w:p w14:paraId="5A5E8213" w14:textId="77777777" w:rsidR="0031208D" w:rsidRPr="00020FBB" w:rsidRDefault="0031208D" w:rsidP="009E038D">
            <w:pPr>
              <w:pStyle w:val="TAL"/>
              <w:rPr>
                <w:ins w:id="3087" w:author="Author" w:date="2022-02-08T22:20:00Z"/>
              </w:rPr>
            </w:pPr>
          </w:p>
        </w:tc>
        <w:tc>
          <w:tcPr>
            <w:tcW w:w="1440" w:type="dxa"/>
            <w:tcBorders>
              <w:top w:val="single" w:sz="4" w:space="0" w:color="auto"/>
              <w:left w:val="single" w:sz="4" w:space="0" w:color="auto"/>
              <w:bottom w:val="single" w:sz="4" w:space="0" w:color="auto"/>
              <w:right w:val="single" w:sz="4" w:space="0" w:color="auto"/>
            </w:tcBorders>
          </w:tcPr>
          <w:p w14:paraId="76B0FCC6" w14:textId="77777777" w:rsidR="0031208D" w:rsidRPr="00E94475" w:rsidRDefault="0031208D" w:rsidP="009E038D">
            <w:pPr>
              <w:pStyle w:val="TAL"/>
              <w:rPr>
                <w:ins w:id="3088" w:author="Author" w:date="2022-02-08T22:20:00Z"/>
                <w:i/>
                <w:lang w:eastAsia="zh-CN"/>
              </w:rPr>
            </w:pPr>
            <w:ins w:id="3089" w:author="Author" w:date="2022-02-08T22:20:00Z">
              <w:r w:rsidRPr="00E94475">
                <w:rPr>
                  <w:i/>
                  <w:lang w:eastAsia="zh-CN"/>
                </w:rPr>
                <w:t>1..&lt;</w:t>
              </w:r>
              <w:r w:rsidRPr="00E94475">
                <w:rPr>
                  <w:i/>
                </w:rPr>
                <w:t>maxnoofBHInfo</w:t>
              </w:r>
              <w:r w:rsidRPr="00E94475">
                <w:rPr>
                  <w:i/>
                  <w:lang w:eastAsia="zh-CN"/>
                </w:rPr>
                <w:t>&gt;</w:t>
              </w:r>
            </w:ins>
          </w:p>
        </w:tc>
        <w:tc>
          <w:tcPr>
            <w:tcW w:w="1872" w:type="dxa"/>
            <w:tcBorders>
              <w:top w:val="single" w:sz="4" w:space="0" w:color="auto"/>
              <w:left w:val="single" w:sz="4" w:space="0" w:color="auto"/>
              <w:bottom w:val="single" w:sz="4" w:space="0" w:color="auto"/>
              <w:right w:val="single" w:sz="4" w:space="0" w:color="auto"/>
            </w:tcBorders>
          </w:tcPr>
          <w:p w14:paraId="7EDE2B04" w14:textId="77777777" w:rsidR="0031208D" w:rsidRPr="00020FBB" w:rsidRDefault="0031208D" w:rsidP="009E038D">
            <w:pPr>
              <w:pStyle w:val="TAL"/>
              <w:rPr>
                <w:ins w:id="3090" w:author="Author" w:date="2022-02-08T22:20:00Z"/>
              </w:rPr>
            </w:pPr>
          </w:p>
        </w:tc>
        <w:tc>
          <w:tcPr>
            <w:tcW w:w="2880" w:type="dxa"/>
            <w:tcBorders>
              <w:top w:val="single" w:sz="4" w:space="0" w:color="auto"/>
              <w:left w:val="single" w:sz="4" w:space="0" w:color="auto"/>
              <w:bottom w:val="single" w:sz="4" w:space="0" w:color="auto"/>
              <w:right w:val="single" w:sz="4" w:space="0" w:color="auto"/>
            </w:tcBorders>
          </w:tcPr>
          <w:p w14:paraId="2C2538A8" w14:textId="77777777" w:rsidR="0031208D" w:rsidRPr="00020FBB" w:rsidRDefault="0031208D" w:rsidP="009E038D">
            <w:pPr>
              <w:pStyle w:val="TAL"/>
              <w:rPr>
                <w:ins w:id="3091" w:author="Author" w:date="2022-02-08T22:20:00Z"/>
              </w:rPr>
            </w:pPr>
          </w:p>
        </w:tc>
      </w:tr>
      <w:tr w:rsidR="0031208D" w14:paraId="2C8E6B58" w14:textId="77777777" w:rsidTr="009E038D">
        <w:trPr>
          <w:jc w:val="center"/>
          <w:ins w:id="3092"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073CF0A8" w14:textId="77777777" w:rsidR="0031208D" w:rsidRPr="008E59FB" w:rsidRDefault="0031208D" w:rsidP="0039573C">
            <w:pPr>
              <w:keepNext/>
              <w:keepLines/>
              <w:spacing w:after="0"/>
              <w:ind w:left="227"/>
              <w:rPr>
                <w:ins w:id="3093" w:author="Author" w:date="2022-02-08T22:20:00Z"/>
                <w:rFonts w:cs="Arial"/>
                <w:sz w:val="18"/>
              </w:rPr>
            </w:pPr>
            <w:ins w:id="3094" w:author="Author" w:date="2022-02-08T22:20:00Z">
              <w:r>
                <w:rPr>
                  <w:rFonts w:cs="Arial"/>
                  <w:sz w:val="18"/>
                </w:rPr>
                <w:t xml:space="preserve">&gt;&gt;BH Info Index </w:t>
              </w:r>
            </w:ins>
          </w:p>
        </w:tc>
        <w:tc>
          <w:tcPr>
            <w:tcW w:w="1080" w:type="dxa"/>
            <w:tcBorders>
              <w:top w:val="single" w:sz="4" w:space="0" w:color="auto"/>
              <w:left w:val="single" w:sz="4" w:space="0" w:color="auto"/>
              <w:bottom w:val="single" w:sz="4" w:space="0" w:color="auto"/>
              <w:right w:val="single" w:sz="4" w:space="0" w:color="auto"/>
            </w:tcBorders>
          </w:tcPr>
          <w:p w14:paraId="47E900C6" w14:textId="77777777" w:rsidR="0031208D" w:rsidRPr="008E59FB" w:rsidRDefault="0031208D" w:rsidP="009E038D">
            <w:pPr>
              <w:pStyle w:val="TAL"/>
              <w:rPr>
                <w:ins w:id="3095" w:author="Author" w:date="2022-02-08T22:20:00Z"/>
                <w:lang w:eastAsia="zh-CN"/>
              </w:rPr>
            </w:pPr>
            <w:ins w:id="3096" w:author="Author" w:date="2022-02-08T22:20:00Z">
              <w:r>
                <w:rPr>
                  <w:rFonts w:hint="eastAsia"/>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50CF780E" w14:textId="77777777" w:rsidR="0031208D" w:rsidRPr="00020FBB" w:rsidRDefault="0031208D" w:rsidP="009E038D">
            <w:pPr>
              <w:pStyle w:val="TAL"/>
              <w:rPr>
                <w:ins w:id="3097"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423D9FE8" w14:textId="77777777" w:rsidR="0031208D" w:rsidRPr="008E59FB" w:rsidRDefault="00E21235" w:rsidP="009E038D">
            <w:pPr>
              <w:pStyle w:val="TAL"/>
              <w:rPr>
                <w:ins w:id="3098" w:author="Author" w:date="2022-02-08T22:20:00Z"/>
                <w:lang w:eastAsia="zh-CN"/>
              </w:rPr>
            </w:pPr>
            <w:ins w:id="3099" w:author="R3-222882" w:date="2022-03-04T16:24:00Z">
              <w:r w:rsidRPr="00FD0425">
                <w:t>INTEGER (1..</w:t>
              </w:r>
              <w:r w:rsidRPr="00FD0425">
                <w:rPr>
                  <w:i/>
                  <w:lang w:eastAsia="ja-JP"/>
                </w:rPr>
                <w:t xml:space="preserve"> </w:t>
              </w:r>
              <w:r w:rsidRPr="00FD0425">
                <w:t>maxnoof</w:t>
              </w:r>
              <w:r>
                <w:t>BHInfo</w:t>
              </w:r>
              <w:r w:rsidRPr="00FD0425">
                <w:t>)</w:t>
              </w:r>
            </w:ins>
            <w:ins w:id="3100" w:author="Author" w:date="2022-02-08T22:20:00Z">
              <w:del w:id="3101" w:author="R3-222882" w:date="2022-03-04T16:24:00Z">
                <w:r w:rsidR="0031208D" w:rsidRPr="00E86E66" w:rsidDel="00E21235">
                  <w:rPr>
                    <w:highlight w:val="yellow"/>
                    <w:lang w:eastAsia="zh-CN"/>
                  </w:rPr>
                  <w:delText>FFS</w:delText>
                </w:r>
              </w:del>
            </w:ins>
          </w:p>
        </w:tc>
        <w:tc>
          <w:tcPr>
            <w:tcW w:w="2880" w:type="dxa"/>
            <w:tcBorders>
              <w:top w:val="single" w:sz="4" w:space="0" w:color="auto"/>
              <w:left w:val="single" w:sz="4" w:space="0" w:color="auto"/>
              <w:bottom w:val="single" w:sz="4" w:space="0" w:color="auto"/>
              <w:right w:val="single" w:sz="4" w:space="0" w:color="auto"/>
            </w:tcBorders>
          </w:tcPr>
          <w:p w14:paraId="512C538F" w14:textId="77777777" w:rsidR="0031208D" w:rsidRPr="008E59FB" w:rsidRDefault="0031208D" w:rsidP="009E038D">
            <w:pPr>
              <w:pStyle w:val="TAL"/>
              <w:rPr>
                <w:ins w:id="3102" w:author="Author" w:date="2022-02-08T22:20:00Z"/>
                <w:lang w:eastAsia="zh-CN"/>
              </w:rPr>
            </w:pPr>
          </w:p>
        </w:tc>
      </w:tr>
      <w:tr w:rsidR="0031208D" w14:paraId="2C43C312" w14:textId="77777777" w:rsidTr="009E038D">
        <w:trPr>
          <w:jc w:val="center"/>
          <w:ins w:id="3103"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6EB8D300" w14:textId="77777777" w:rsidR="0031208D" w:rsidRPr="008E59FB" w:rsidRDefault="0031208D" w:rsidP="0039573C">
            <w:pPr>
              <w:keepNext/>
              <w:keepLines/>
              <w:spacing w:after="0"/>
              <w:ind w:left="227"/>
              <w:rPr>
                <w:ins w:id="3104" w:author="Author" w:date="2022-02-08T22:20:00Z"/>
                <w:rFonts w:cs="Arial"/>
                <w:sz w:val="18"/>
              </w:rPr>
            </w:pPr>
            <w:ins w:id="3105" w:author="Author" w:date="2022-02-08T22:20:00Z">
              <w:r>
                <w:rPr>
                  <w:rFonts w:cs="Arial"/>
                  <w:sz w:val="18"/>
                </w:rPr>
                <w:t xml:space="preserve">&gt;&gt;DL TNL </w:t>
              </w:r>
              <w:r w:rsidR="007E4E32">
                <w:rPr>
                  <w:rFonts w:cs="Arial"/>
                  <w:sz w:val="18"/>
                </w:rPr>
                <w:t>A</w:t>
              </w:r>
              <w:r>
                <w:rPr>
                  <w:rFonts w:cs="Arial"/>
                  <w:sz w:val="18"/>
                </w:rPr>
                <w:t>ddress</w:t>
              </w:r>
            </w:ins>
          </w:p>
        </w:tc>
        <w:tc>
          <w:tcPr>
            <w:tcW w:w="1080" w:type="dxa"/>
            <w:tcBorders>
              <w:top w:val="single" w:sz="4" w:space="0" w:color="auto"/>
              <w:left w:val="single" w:sz="4" w:space="0" w:color="auto"/>
              <w:bottom w:val="single" w:sz="4" w:space="0" w:color="auto"/>
              <w:right w:val="single" w:sz="4" w:space="0" w:color="auto"/>
            </w:tcBorders>
          </w:tcPr>
          <w:p w14:paraId="4383A481" w14:textId="77777777" w:rsidR="0031208D" w:rsidRPr="008E59FB" w:rsidRDefault="0031208D" w:rsidP="009E038D">
            <w:pPr>
              <w:pStyle w:val="TAL"/>
              <w:rPr>
                <w:ins w:id="3106" w:author="Author" w:date="2022-02-08T22:20:00Z"/>
                <w:lang w:eastAsia="zh-CN"/>
              </w:rPr>
            </w:pPr>
            <w:ins w:id="3107" w:author="Author" w:date="2022-02-08T22:20:00Z">
              <w:del w:id="3108" w:author="R3-222882" w:date="2022-03-04T16:24:00Z">
                <w:r w:rsidDel="00E21235">
                  <w:rPr>
                    <w:rFonts w:hint="eastAsia"/>
                    <w:lang w:eastAsia="zh-CN"/>
                  </w:rPr>
                  <w:delText>M</w:delText>
                </w:r>
              </w:del>
            </w:ins>
            <w:ins w:id="3109" w:author="R3-222882" w:date="2022-03-04T16:24:00Z">
              <w:r w:rsidR="00E21235">
                <w:rPr>
                  <w:lang w:eastAsia="zh-CN"/>
                </w:rPr>
                <w:t>O</w:t>
              </w:r>
            </w:ins>
          </w:p>
        </w:tc>
        <w:tc>
          <w:tcPr>
            <w:tcW w:w="1440" w:type="dxa"/>
            <w:tcBorders>
              <w:top w:val="single" w:sz="4" w:space="0" w:color="auto"/>
              <w:left w:val="single" w:sz="4" w:space="0" w:color="auto"/>
              <w:bottom w:val="single" w:sz="4" w:space="0" w:color="auto"/>
              <w:right w:val="single" w:sz="4" w:space="0" w:color="auto"/>
            </w:tcBorders>
          </w:tcPr>
          <w:p w14:paraId="2C4ACC4B" w14:textId="77777777" w:rsidR="0031208D" w:rsidRPr="00020FBB" w:rsidRDefault="0031208D" w:rsidP="009E038D">
            <w:pPr>
              <w:pStyle w:val="TAL"/>
              <w:rPr>
                <w:ins w:id="3110"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4C8C3482" w14:textId="77777777" w:rsidR="0031208D" w:rsidRPr="008E59FB" w:rsidRDefault="0031208D" w:rsidP="009E038D">
            <w:pPr>
              <w:pStyle w:val="TAL"/>
              <w:rPr>
                <w:ins w:id="3111" w:author="Author" w:date="2022-02-08T22:20:00Z"/>
                <w:lang w:eastAsia="zh-CN"/>
              </w:rPr>
            </w:pPr>
            <w:ins w:id="3112" w:author="Author" w:date="2022-02-08T22:20:00Z">
              <w:r w:rsidRPr="00E86E66">
                <w:rPr>
                  <w:rFonts w:hint="eastAsia"/>
                  <w:lang w:eastAsia="zh-CN"/>
                </w:rPr>
                <w:t>9</w:t>
              </w:r>
              <w:r w:rsidRPr="00E86E66">
                <w:rPr>
                  <w:lang w:eastAsia="zh-CN"/>
                </w:rPr>
                <w:t>.2.</w:t>
              </w:r>
              <w:r>
                <w:rPr>
                  <w:lang w:eastAsia="zh-CN"/>
                </w:rPr>
                <w:t>2</w:t>
              </w:r>
              <w:r w:rsidRPr="00E86E66">
                <w:rPr>
                  <w:lang w:eastAsia="zh-CN"/>
                </w:rPr>
                <w:t>.x12</w:t>
              </w:r>
            </w:ins>
          </w:p>
        </w:tc>
        <w:tc>
          <w:tcPr>
            <w:tcW w:w="2880" w:type="dxa"/>
            <w:tcBorders>
              <w:top w:val="single" w:sz="4" w:space="0" w:color="auto"/>
              <w:left w:val="single" w:sz="4" w:space="0" w:color="auto"/>
              <w:bottom w:val="single" w:sz="4" w:space="0" w:color="auto"/>
              <w:right w:val="single" w:sz="4" w:space="0" w:color="auto"/>
            </w:tcBorders>
          </w:tcPr>
          <w:p w14:paraId="39C74235" w14:textId="77777777" w:rsidR="0031208D" w:rsidRPr="00150ECD" w:rsidRDefault="0031208D" w:rsidP="009E038D">
            <w:pPr>
              <w:pStyle w:val="TAL"/>
              <w:rPr>
                <w:ins w:id="3113" w:author="Author" w:date="2022-02-08T22:20:00Z"/>
                <w:lang w:eastAsia="zh-CN"/>
              </w:rPr>
            </w:pPr>
          </w:p>
        </w:tc>
      </w:tr>
      <w:tr w:rsidR="0031208D" w:rsidDel="00E21235" w14:paraId="1C4EFBB8" w14:textId="77777777" w:rsidTr="009E038D">
        <w:trPr>
          <w:jc w:val="center"/>
          <w:ins w:id="3114" w:author="Author" w:date="2022-02-08T22:20:00Z"/>
          <w:del w:id="3115" w:author="R3-222882" w:date="2022-03-04T16:24:00Z"/>
        </w:trPr>
        <w:tc>
          <w:tcPr>
            <w:tcW w:w="2448" w:type="dxa"/>
            <w:tcBorders>
              <w:top w:val="single" w:sz="4" w:space="0" w:color="auto"/>
              <w:left w:val="single" w:sz="4" w:space="0" w:color="auto"/>
              <w:bottom w:val="single" w:sz="4" w:space="0" w:color="auto"/>
              <w:right w:val="single" w:sz="4" w:space="0" w:color="auto"/>
            </w:tcBorders>
          </w:tcPr>
          <w:p w14:paraId="3E9F5EE2" w14:textId="77777777" w:rsidR="0031208D" w:rsidDel="00E21235" w:rsidRDefault="0031208D" w:rsidP="0039573C">
            <w:pPr>
              <w:keepNext/>
              <w:keepLines/>
              <w:spacing w:after="0"/>
              <w:ind w:left="227"/>
              <w:rPr>
                <w:ins w:id="3116" w:author="Author" w:date="2022-02-08T22:20:00Z"/>
                <w:del w:id="3117" w:author="R3-222882" w:date="2022-03-04T16:24:00Z"/>
                <w:rFonts w:cs="Arial"/>
                <w:sz w:val="18"/>
              </w:rPr>
            </w:pPr>
            <w:ins w:id="3118" w:author="Author" w:date="2022-02-08T22:20:00Z">
              <w:del w:id="3119" w:author="R3-222882" w:date="2022-03-04T16:24:00Z">
                <w:r w:rsidDel="00E21235">
                  <w:rPr>
                    <w:rFonts w:cs="Arial"/>
                    <w:sz w:val="18"/>
                  </w:rPr>
                  <w:delText xml:space="preserve">&gt;&gt;CHOICE </w:delText>
                </w:r>
                <w:r w:rsidRPr="00E94475" w:rsidDel="00E21235">
                  <w:rPr>
                    <w:rFonts w:cs="Arial"/>
                    <w:i/>
                    <w:sz w:val="18"/>
                  </w:rPr>
                  <w:delText>Traffic Direction</w:delText>
                </w:r>
              </w:del>
            </w:ins>
          </w:p>
        </w:tc>
        <w:tc>
          <w:tcPr>
            <w:tcW w:w="1080" w:type="dxa"/>
            <w:tcBorders>
              <w:top w:val="single" w:sz="4" w:space="0" w:color="auto"/>
              <w:left w:val="single" w:sz="4" w:space="0" w:color="auto"/>
              <w:bottom w:val="single" w:sz="4" w:space="0" w:color="auto"/>
              <w:right w:val="single" w:sz="4" w:space="0" w:color="auto"/>
            </w:tcBorders>
          </w:tcPr>
          <w:p w14:paraId="0307D9AC" w14:textId="77777777" w:rsidR="0031208D" w:rsidDel="00E21235" w:rsidRDefault="0031208D" w:rsidP="009E038D">
            <w:pPr>
              <w:pStyle w:val="TAL"/>
              <w:rPr>
                <w:ins w:id="3120" w:author="Author" w:date="2022-02-08T22:20:00Z"/>
                <w:del w:id="3121" w:author="R3-222882" w:date="2022-03-04T16:24:00Z"/>
                <w:lang w:eastAsia="zh-CN"/>
              </w:rPr>
            </w:pPr>
          </w:p>
        </w:tc>
        <w:tc>
          <w:tcPr>
            <w:tcW w:w="1440" w:type="dxa"/>
            <w:tcBorders>
              <w:top w:val="single" w:sz="4" w:space="0" w:color="auto"/>
              <w:left w:val="single" w:sz="4" w:space="0" w:color="auto"/>
              <w:bottom w:val="single" w:sz="4" w:space="0" w:color="auto"/>
              <w:right w:val="single" w:sz="4" w:space="0" w:color="auto"/>
            </w:tcBorders>
          </w:tcPr>
          <w:p w14:paraId="5F365F98" w14:textId="77777777" w:rsidR="0031208D" w:rsidRPr="00020FBB" w:rsidDel="00E21235" w:rsidRDefault="0031208D" w:rsidP="009E038D">
            <w:pPr>
              <w:pStyle w:val="TAL"/>
              <w:rPr>
                <w:ins w:id="3122" w:author="Author" w:date="2022-02-08T22:20:00Z"/>
                <w:del w:id="3123" w:author="R3-222882" w:date="2022-03-04T16:24:00Z"/>
              </w:rPr>
            </w:pPr>
          </w:p>
        </w:tc>
        <w:tc>
          <w:tcPr>
            <w:tcW w:w="1872" w:type="dxa"/>
            <w:tcBorders>
              <w:top w:val="single" w:sz="4" w:space="0" w:color="auto"/>
              <w:left w:val="single" w:sz="4" w:space="0" w:color="auto"/>
              <w:bottom w:val="single" w:sz="4" w:space="0" w:color="auto"/>
              <w:right w:val="single" w:sz="4" w:space="0" w:color="auto"/>
            </w:tcBorders>
          </w:tcPr>
          <w:p w14:paraId="43FE2855" w14:textId="77777777" w:rsidR="0031208D" w:rsidRPr="008E59FB" w:rsidDel="00E21235" w:rsidRDefault="0031208D" w:rsidP="009E038D">
            <w:pPr>
              <w:pStyle w:val="TAL"/>
              <w:rPr>
                <w:ins w:id="3124" w:author="Author" w:date="2022-02-08T22:20:00Z"/>
                <w:del w:id="3125" w:author="R3-222882" w:date="2022-03-04T16:24:00Z"/>
                <w:lang w:eastAsia="zh-CN"/>
              </w:rPr>
            </w:pPr>
          </w:p>
        </w:tc>
        <w:tc>
          <w:tcPr>
            <w:tcW w:w="2880" w:type="dxa"/>
            <w:tcBorders>
              <w:top w:val="single" w:sz="4" w:space="0" w:color="auto"/>
              <w:left w:val="single" w:sz="4" w:space="0" w:color="auto"/>
              <w:bottom w:val="single" w:sz="4" w:space="0" w:color="auto"/>
              <w:right w:val="single" w:sz="4" w:space="0" w:color="auto"/>
            </w:tcBorders>
          </w:tcPr>
          <w:p w14:paraId="085E14C2" w14:textId="77777777" w:rsidR="0031208D" w:rsidRPr="00150ECD" w:rsidDel="00E21235" w:rsidRDefault="0031208D" w:rsidP="009E038D">
            <w:pPr>
              <w:pStyle w:val="TAL"/>
              <w:rPr>
                <w:ins w:id="3126" w:author="Author" w:date="2022-02-08T22:20:00Z"/>
                <w:del w:id="3127" w:author="R3-222882" w:date="2022-03-04T16:24:00Z"/>
                <w:lang w:eastAsia="zh-CN"/>
              </w:rPr>
            </w:pPr>
          </w:p>
        </w:tc>
      </w:tr>
      <w:tr w:rsidR="0031208D" w14:paraId="69FEA3B9" w14:textId="77777777" w:rsidTr="009E038D">
        <w:trPr>
          <w:jc w:val="center"/>
          <w:ins w:id="3128"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1D1B7FE3" w14:textId="77777777" w:rsidR="0031208D" w:rsidRDefault="0031208D" w:rsidP="00E21235">
            <w:pPr>
              <w:keepNext/>
              <w:keepLines/>
              <w:spacing w:after="0"/>
              <w:ind w:left="227"/>
              <w:rPr>
                <w:ins w:id="3129" w:author="Author" w:date="2022-02-08T22:20:00Z"/>
                <w:rFonts w:cs="Arial"/>
                <w:sz w:val="18"/>
              </w:rPr>
            </w:pPr>
            <w:ins w:id="3130" w:author="Author" w:date="2022-02-08T22:20:00Z">
              <w:r>
                <w:rPr>
                  <w:rFonts w:cs="Arial"/>
                  <w:sz w:val="18"/>
                </w:rPr>
                <w:t>&gt;&gt;</w:t>
              </w:r>
              <w:del w:id="3131" w:author="R3-222882" w:date="2022-03-04T16:25:00Z">
                <w:r w:rsidDel="00E21235">
                  <w:rPr>
                    <w:rFonts w:cs="Arial"/>
                    <w:sz w:val="18"/>
                  </w:rPr>
                  <w:delText>&gt;</w:delText>
                </w:r>
              </w:del>
              <w:r w:rsidRPr="001F6AD2">
                <w:rPr>
                  <w:rFonts w:cs="Arial"/>
                  <w:sz w:val="18"/>
                </w:rPr>
                <w:t>DL</w:t>
              </w:r>
            </w:ins>
            <w:ins w:id="3132" w:author="R3-222882" w:date="2022-03-04T16:24:00Z">
              <w:r w:rsidR="00E21235" w:rsidRPr="001F6AD2">
                <w:rPr>
                  <w:rFonts w:cs="Arial"/>
                  <w:sz w:val="18"/>
                </w:rPr>
                <w:t xml:space="preserve"> F1 term BH Info</w:t>
              </w:r>
            </w:ins>
          </w:p>
        </w:tc>
        <w:tc>
          <w:tcPr>
            <w:tcW w:w="1080" w:type="dxa"/>
            <w:tcBorders>
              <w:top w:val="single" w:sz="4" w:space="0" w:color="auto"/>
              <w:left w:val="single" w:sz="4" w:space="0" w:color="auto"/>
              <w:bottom w:val="single" w:sz="4" w:space="0" w:color="auto"/>
              <w:right w:val="single" w:sz="4" w:space="0" w:color="auto"/>
            </w:tcBorders>
          </w:tcPr>
          <w:p w14:paraId="4305EA3A" w14:textId="77777777" w:rsidR="0031208D" w:rsidRDefault="0031208D" w:rsidP="009E038D">
            <w:pPr>
              <w:pStyle w:val="TAL"/>
              <w:rPr>
                <w:ins w:id="3133" w:author="Author" w:date="2022-02-08T22:20:00Z"/>
                <w:lang w:eastAsia="zh-CN"/>
              </w:rPr>
            </w:pPr>
          </w:p>
        </w:tc>
        <w:tc>
          <w:tcPr>
            <w:tcW w:w="1440" w:type="dxa"/>
            <w:tcBorders>
              <w:top w:val="single" w:sz="4" w:space="0" w:color="auto"/>
              <w:left w:val="single" w:sz="4" w:space="0" w:color="auto"/>
              <w:bottom w:val="single" w:sz="4" w:space="0" w:color="auto"/>
              <w:right w:val="single" w:sz="4" w:space="0" w:color="auto"/>
            </w:tcBorders>
          </w:tcPr>
          <w:p w14:paraId="54F786D7" w14:textId="77777777" w:rsidR="0031208D" w:rsidRPr="00E21235" w:rsidRDefault="00E21235" w:rsidP="009E038D">
            <w:pPr>
              <w:pStyle w:val="TAL"/>
              <w:rPr>
                <w:ins w:id="3134" w:author="Author" w:date="2022-02-08T22:20:00Z"/>
                <w:i/>
                <w:lang w:eastAsia="zh-CN"/>
              </w:rPr>
            </w:pPr>
            <w:ins w:id="3135" w:author="R3-222882" w:date="2022-03-04T16:24:00Z">
              <w:r w:rsidRPr="00E21235">
                <w:rPr>
                  <w:rFonts w:hint="eastAsia"/>
                  <w:i/>
                  <w:lang w:eastAsia="zh-CN"/>
                </w:rPr>
                <w:t>0</w:t>
              </w:r>
              <w:r w:rsidRPr="00E21235">
                <w:rPr>
                  <w:i/>
                  <w:lang w:eastAsia="zh-CN"/>
                </w:rPr>
                <w:t>..1</w:t>
              </w:r>
            </w:ins>
          </w:p>
        </w:tc>
        <w:tc>
          <w:tcPr>
            <w:tcW w:w="1872" w:type="dxa"/>
            <w:tcBorders>
              <w:top w:val="single" w:sz="4" w:space="0" w:color="auto"/>
              <w:left w:val="single" w:sz="4" w:space="0" w:color="auto"/>
              <w:bottom w:val="single" w:sz="4" w:space="0" w:color="auto"/>
              <w:right w:val="single" w:sz="4" w:space="0" w:color="auto"/>
            </w:tcBorders>
          </w:tcPr>
          <w:p w14:paraId="36FCC2CB" w14:textId="77777777" w:rsidR="0031208D" w:rsidRPr="008E59FB" w:rsidRDefault="0031208D" w:rsidP="009E038D">
            <w:pPr>
              <w:pStyle w:val="TAL"/>
              <w:rPr>
                <w:ins w:id="3136" w:author="Author" w:date="2022-02-08T22:20:00Z"/>
                <w:lang w:eastAsia="zh-CN"/>
              </w:rPr>
            </w:pPr>
          </w:p>
        </w:tc>
        <w:tc>
          <w:tcPr>
            <w:tcW w:w="2880" w:type="dxa"/>
            <w:tcBorders>
              <w:top w:val="single" w:sz="4" w:space="0" w:color="auto"/>
              <w:left w:val="single" w:sz="4" w:space="0" w:color="auto"/>
              <w:bottom w:val="single" w:sz="4" w:space="0" w:color="auto"/>
              <w:right w:val="single" w:sz="4" w:space="0" w:color="auto"/>
            </w:tcBorders>
          </w:tcPr>
          <w:p w14:paraId="19C9B3AD" w14:textId="77777777" w:rsidR="0031208D" w:rsidRPr="00150ECD" w:rsidRDefault="00E21235" w:rsidP="009E038D">
            <w:pPr>
              <w:pStyle w:val="TAL"/>
              <w:rPr>
                <w:ins w:id="3137" w:author="Author" w:date="2022-02-08T22:20:00Z"/>
                <w:lang w:eastAsia="zh-CN"/>
              </w:rPr>
            </w:pPr>
            <w:ins w:id="3138" w:author="R3-222882" w:date="2022-03-04T16:24:00Z">
              <w:r w:rsidRPr="005C1577">
                <w:rPr>
                  <w:rFonts w:eastAsiaTheme="minorEastAsia" w:cs="Arial"/>
                  <w:lang w:eastAsia="zh-CN"/>
                </w:rPr>
                <w:t>This IE indicates the BH information for DL traffic.</w:t>
              </w:r>
            </w:ins>
          </w:p>
        </w:tc>
      </w:tr>
      <w:tr w:rsidR="0031208D" w14:paraId="6BDFC7EF" w14:textId="77777777" w:rsidTr="009E038D">
        <w:trPr>
          <w:jc w:val="center"/>
          <w:ins w:id="3139"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68DBF308" w14:textId="77777777" w:rsidR="0031208D" w:rsidRPr="008E59FB" w:rsidRDefault="0031208D" w:rsidP="001F6AD2">
            <w:pPr>
              <w:keepNext/>
              <w:keepLines/>
              <w:spacing w:after="0"/>
              <w:ind w:left="340"/>
              <w:rPr>
                <w:ins w:id="3140" w:author="Author" w:date="2022-02-08T22:20:00Z"/>
                <w:rFonts w:cs="Arial"/>
                <w:sz w:val="18"/>
              </w:rPr>
            </w:pPr>
            <w:ins w:id="3141" w:author="Author" w:date="2022-02-08T22:20:00Z">
              <w:r>
                <w:rPr>
                  <w:rFonts w:cs="Arial"/>
                  <w:sz w:val="18"/>
                </w:rPr>
                <w:t>&gt;&gt;&gt;</w:t>
              </w:r>
              <w:del w:id="3142" w:author="R3-222882" w:date="2022-03-04T16:25:00Z">
                <w:r w:rsidDel="001F6AD2">
                  <w:rPr>
                    <w:rFonts w:cs="Arial"/>
                    <w:sz w:val="18"/>
                  </w:rPr>
                  <w:delText>&gt;</w:delText>
                </w:r>
              </w:del>
              <w:r>
                <w:rPr>
                  <w:rFonts w:cs="Arial"/>
                  <w:sz w:val="18"/>
                </w:rPr>
                <w:t xml:space="preserve"> Egress BAP Routing ID</w:t>
              </w:r>
              <w:del w:id="3143" w:author="R3-222882" w:date="2022-03-04T16:25:00Z">
                <w:r w:rsidDel="001F6AD2">
                  <w:rPr>
                    <w:rFonts w:cs="Arial"/>
                    <w:sz w:val="18"/>
                  </w:rPr>
                  <w:delText xml:space="preserve"> (</w:delText>
                </w:r>
                <w:r w:rsidRPr="001F6AD2" w:rsidDel="001F6AD2">
                  <w:rPr>
                    <w:rFonts w:cs="Arial"/>
                    <w:sz w:val="18"/>
                  </w:rPr>
                  <w:delText>FFS</w:delText>
                </w:r>
                <w:r w:rsidDel="001F6AD2">
                  <w:rPr>
                    <w:rFonts w:cs="Arial"/>
                    <w:sz w:val="18"/>
                  </w:rPr>
                  <w:delText>)</w:delText>
                </w:r>
              </w:del>
            </w:ins>
          </w:p>
        </w:tc>
        <w:tc>
          <w:tcPr>
            <w:tcW w:w="1080" w:type="dxa"/>
            <w:tcBorders>
              <w:top w:val="single" w:sz="4" w:space="0" w:color="auto"/>
              <w:left w:val="single" w:sz="4" w:space="0" w:color="auto"/>
              <w:bottom w:val="single" w:sz="4" w:space="0" w:color="auto"/>
              <w:right w:val="single" w:sz="4" w:space="0" w:color="auto"/>
            </w:tcBorders>
          </w:tcPr>
          <w:p w14:paraId="5907594A" w14:textId="77777777" w:rsidR="0031208D" w:rsidRPr="008E59FB" w:rsidRDefault="0031208D" w:rsidP="009E038D">
            <w:pPr>
              <w:pStyle w:val="TAL"/>
              <w:rPr>
                <w:ins w:id="3144" w:author="Author" w:date="2022-02-08T22:20:00Z"/>
                <w:lang w:eastAsia="zh-CN"/>
              </w:rPr>
            </w:pPr>
            <w:ins w:id="3145" w:author="Author" w:date="2022-02-08T22:20:00Z">
              <w:r>
                <w:rPr>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09F94E7E" w14:textId="77777777" w:rsidR="0031208D" w:rsidRPr="00020FBB" w:rsidRDefault="0031208D" w:rsidP="009E038D">
            <w:pPr>
              <w:pStyle w:val="TAL"/>
              <w:rPr>
                <w:ins w:id="3146"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3C44ECC0" w14:textId="77777777" w:rsidR="0031208D" w:rsidRPr="008E59FB" w:rsidRDefault="0031208D" w:rsidP="009E038D">
            <w:pPr>
              <w:pStyle w:val="TAL"/>
              <w:rPr>
                <w:ins w:id="3147" w:author="Author" w:date="2022-02-08T22:20:00Z"/>
                <w:lang w:eastAsia="zh-CN"/>
              </w:rPr>
            </w:pPr>
            <w:ins w:id="3148" w:author="Author" w:date="2022-02-08T22:20:00Z">
              <w:r>
                <w:rPr>
                  <w:rFonts w:hint="eastAsia"/>
                  <w:lang w:eastAsia="zh-CN"/>
                </w:rPr>
                <w:t>9</w:t>
              </w:r>
              <w:r>
                <w:rPr>
                  <w:lang w:eastAsia="zh-CN"/>
                </w:rPr>
                <w:t>.2.2.x7</w:t>
              </w:r>
            </w:ins>
          </w:p>
        </w:tc>
        <w:tc>
          <w:tcPr>
            <w:tcW w:w="2880" w:type="dxa"/>
            <w:tcBorders>
              <w:top w:val="single" w:sz="4" w:space="0" w:color="auto"/>
              <w:left w:val="single" w:sz="4" w:space="0" w:color="auto"/>
              <w:bottom w:val="single" w:sz="4" w:space="0" w:color="auto"/>
              <w:right w:val="single" w:sz="4" w:space="0" w:color="auto"/>
            </w:tcBorders>
          </w:tcPr>
          <w:p w14:paraId="3B3B4556" w14:textId="77777777" w:rsidR="0031208D" w:rsidRPr="00150ECD" w:rsidRDefault="0031208D" w:rsidP="009E038D">
            <w:pPr>
              <w:pStyle w:val="TAL"/>
              <w:rPr>
                <w:ins w:id="3149" w:author="Author" w:date="2022-02-08T22:20:00Z"/>
                <w:lang w:eastAsia="zh-CN"/>
              </w:rPr>
            </w:pPr>
          </w:p>
        </w:tc>
      </w:tr>
      <w:tr w:rsidR="0031208D" w14:paraId="2AD3A811" w14:textId="77777777" w:rsidTr="009E038D">
        <w:trPr>
          <w:jc w:val="center"/>
          <w:ins w:id="3150"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030617E9" w14:textId="77777777" w:rsidR="0031208D" w:rsidRDefault="0031208D" w:rsidP="001F6AD2">
            <w:pPr>
              <w:keepNext/>
              <w:keepLines/>
              <w:spacing w:after="0"/>
              <w:ind w:left="340"/>
              <w:rPr>
                <w:ins w:id="3151" w:author="Author" w:date="2022-02-08T22:20:00Z"/>
                <w:rFonts w:cs="Arial"/>
                <w:sz w:val="18"/>
              </w:rPr>
            </w:pPr>
            <w:ins w:id="3152" w:author="Author" w:date="2022-02-08T22:20:00Z">
              <w:r>
                <w:rPr>
                  <w:rFonts w:cs="Arial"/>
                  <w:sz w:val="18"/>
                </w:rPr>
                <w:t>&gt;&gt;</w:t>
              </w:r>
              <w:r>
                <w:rPr>
                  <w:rFonts w:cs="Arial" w:hint="eastAsia"/>
                  <w:sz w:val="18"/>
                </w:rPr>
                <w:t>&gt;</w:t>
              </w:r>
              <w:del w:id="3153" w:author="R3-222882" w:date="2022-03-04T16:25:00Z">
                <w:r w:rsidDel="001F6AD2">
                  <w:rPr>
                    <w:rFonts w:cs="Arial"/>
                    <w:sz w:val="18"/>
                  </w:rPr>
                  <w:delText>&gt;</w:delText>
                </w:r>
              </w:del>
              <w:r>
                <w:rPr>
                  <w:rFonts w:cs="Arial"/>
                  <w:sz w:val="18"/>
                </w:rPr>
                <w:t xml:space="preserve"> Egress BH RLC CH ID </w:t>
              </w:r>
              <w:del w:id="3154" w:author="R3-222882" w:date="2022-03-04T16:25:00Z">
                <w:r w:rsidDel="001F6AD2">
                  <w:rPr>
                    <w:rFonts w:cs="Arial"/>
                    <w:sz w:val="18"/>
                  </w:rPr>
                  <w:delText>(</w:delText>
                </w:r>
                <w:r w:rsidRPr="00547C6D" w:rsidDel="001F6AD2">
                  <w:rPr>
                    <w:rFonts w:cs="Arial"/>
                    <w:sz w:val="18"/>
                    <w:highlight w:val="yellow"/>
                  </w:rPr>
                  <w:delText>FFS</w:delText>
                </w:r>
                <w:r w:rsidDel="001F6AD2">
                  <w:rPr>
                    <w:rFonts w:cs="Arial"/>
                    <w:sz w:val="18"/>
                  </w:rPr>
                  <w:delText>)</w:delText>
                </w:r>
              </w:del>
            </w:ins>
          </w:p>
        </w:tc>
        <w:tc>
          <w:tcPr>
            <w:tcW w:w="1080" w:type="dxa"/>
            <w:tcBorders>
              <w:top w:val="single" w:sz="4" w:space="0" w:color="auto"/>
              <w:left w:val="single" w:sz="4" w:space="0" w:color="auto"/>
              <w:bottom w:val="single" w:sz="4" w:space="0" w:color="auto"/>
              <w:right w:val="single" w:sz="4" w:space="0" w:color="auto"/>
            </w:tcBorders>
          </w:tcPr>
          <w:p w14:paraId="1BCFF155" w14:textId="77777777" w:rsidR="0031208D" w:rsidRPr="008E59FB" w:rsidRDefault="0031208D" w:rsidP="009E038D">
            <w:pPr>
              <w:pStyle w:val="TAL"/>
              <w:rPr>
                <w:ins w:id="3155" w:author="Author" w:date="2022-02-08T22:20:00Z"/>
                <w:lang w:eastAsia="zh-CN"/>
              </w:rPr>
            </w:pPr>
            <w:ins w:id="3156" w:author="Author" w:date="2022-02-08T22:20:00Z">
              <w:r>
                <w:rPr>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1369F964" w14:textId="77777777" w:rsidR="0031208D" w:rsidRPr="00020FBB" w:rsidRDefault="0031208D" w:rsidP="009E038D">
            <w:pPr>
              <w:pStyle w:val="TAL"/>
              <w:rPr>
                <w:ins w:id="3157"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63911B96" w14:textId="77777777" w:rsidR="0031208D" w:rsidRPr="008E59FB" w:rsidRDefault="0031208D" w:rsidP="009E038D">
            <w:pPr>
              <w:pStyle w:val="TAL"/>
              <w:rPr>
                <w:ins w:id="3158" w:author="Author" w:date="2022-02-08T22:20:00Z"/>
                <w:lang w:eastAsia="zh-CN"/>
              </w:rPr>
            </w:pPr>
            <w:ins w:id="3159" w:author="Author" w:date="2022-02-08T22:20:00Z">
              <w:r>
                <w:rPr>
                  <w:rFonts w:hint="eastAsia"/>
                  <w:lang w:eastAsia="zh-CN"/>
                </w:rPr>
                <w:t>9</w:t>
              </w:r>
              <w:r>
                <w:rPr>
                  <w:lang w:eastAsia="zh-CN"/>
                </w:rPr>
                <w:t>.2.2.x8</w:t>
              </w:r>
            </w:ins>
          </w:p>
        </w:tc>
        <w:tc>
          <w:tcPr>
            <w:tcW w:w="2880" w:type="dxa"/>
            <w:tcBorders>
              <w:top w:val="single" w:sz="4" w:space="0" w:color="auto"/>
              <w:left w:val="single" w:sz="4" w:space="0" w:color="auto"/>
              <w:bottom w:val="single" w:sz="4" w:space="0" w:color="auto"/>
              <w:right w:val="single" w:sz="4" w:space="0" w:color="auto"/>
            </w:tcBorders>
          </w:tcPr>
          <w:p w14:paraId="50DC346A" w14:textId="77777777" w:rsidR="0031208D" w:rsidRPr="00150ECD" w:rsidRDefault="0031208D" w:rsidP="009E038D">
            <w:pPr>
              <w:pStyle w:val="TAL"/>
              <w:rPr>
                <w:ins w:id="3160" w:author="Author" w:date="2022-02-08T22:20:00Z"/>
                <w:lang w:eastAsia="zh-CN"/>
              </w:rPr>
            </w:pPr>
          </w:p>
        </w:tc>
      </w:tr>
      <w:tr w:rsidR="0031208D" w14:paraId="7AA2BAE2" w14:textId="77777777" w:rsidTr="009E038D">
        <w:trPr>
          <w:jc w:val="center"/>
          <w:ins w:id="3161"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14E35AB0" w14:textId="77777777" w:rsidR="0031208D" w:rsidRDefault="0031208D" w:rsidP="001F6AD2">
            <w:pPr>
              <w:keepNext/>
              <w:keepLines/>
              <w:spacing w:after="0"/>
              <w:ind w:left="227"/>
              <w:rPr>
                <w:ins w:id="3162" w:author="Author" w:date="2022-02-08T22:20:00Z"/>
                <w:rFonts w:cs="Arial"/>
                <w:sz w:val="18"/>
              </w:rPr>
            </w:pPr>
            <w:ins w:id="3163" w:author="Author" w:date="2022-02-08T22:20:00Z">
              <w:r>
                <w:rPr>
                  <w:rFonts w:cs="Arial"/>
                  <w:sz w:val="18"/>
                </w:rPr>
                <w:t>&gt;&gt;</w:t>
              </w:r>
              <w:del w:id="3164" w:author="R3-222882" w:date="2022-03-04T16:26:00Z">
                <w:r w:rsidDel="001F6AD2">
                  <w:rPr>
                    <w:rFonts w:cs="Arial"/>
                    <w:sz w:val="18"/>
                  </w:rPr>
                  <w:delText>&gt;</w:delText>
                </w:r>
              </w:del>
              <w:r w:rsidRPr="001F6AD2">
                <w:rPr>
                  <w:rFonts w:cs="Arial"/>
                  <w:sz w:val="18"/>
                </w:rPr>
                <w:t>UL</w:t>
              </w:r>
            </w:ins>
            <w:ins w:id="3165" w:author="R3-222882" w:date="2022-03-04T16:26:00Z">
              <w:r w:rsidR="001F6AD2" w:rsidRPr="00763960">
                <w:rPr>
                  <w:rFonts w:cs="Arial"/>
                  <w:sz w:val="18"/>
                </w:rPr>
                <w:t xml:space="preserve"> F1 term BH Info</w:t>
              </w:r>
            </w:ins>
          </w:p>
        </w:tc>
        <w:tc>
          <w:tcPr>
            <w:tcW w:w="1080" w:type="dxa"/>
            <w:tcBorders>
              <w:top w:val="single" w:sz="4" w:space="0" w:color="auto"/>
              <w:left w:val="single" w:sz="4" w:space="0" w:color="auto"/>
              <w:bottom w:val="single" w:sz="4" w:space="0" w:color="auto"/>
              <w:right w:val="single" w:sz="4" w:space="0" w:color="auto"/>
            </w:tcBorders>
          </w:tcPr>
          <w:p w14:paraId="711AC27D" w14:textId="77777777" w:rsidR="0031208D" w:rsidRDefault="0031208D" w:rsidP="009E038D">
            <w:pPr>
              <w:pStyle w:val="TAL"/>
              <w:rPr>
                <w:ins w:id="3166" w:author="Author" w:date="2022-02-08T22:20:00Z"/>
                <w:lang w:eastAsia="zh-CN"/>
              </w:rPr>
            </w:pPr>
          </w:p>
        </w:tc>
        <w:tc>
          <w:tcPr>
            <w:tcW w:w="1440" w:type="dxa"/>
            <w:tcBorders>
              <w:top w:val="single" w:sz="4" w:space="0" w:color="auto"/>
              <w:left w:val="single" w:sz="4" w:space="0" w:color="auto"/>
              <w:bottom w:val="single" w:sz="4" w:space="0" w:color="auto"/>
              <w:right w:val="single" w:sz="4" w:space="0" w:color="auto"/>
            </w:tcBorders>
          </w:tcPr>
          <w:p w14:paraId="2AA42A3A" w14:textId="77777777" w:rsidR="0031208D" w:rsidRPr="001F6AD2" w:rsidRDefault="001F6AD2" w:rsidP="009E038D">
            <w:pPr>
              <w:pStyle w:val="TAL"/>
              <w:rPr>
                <w:ins w:id="3167" w:author="Author" w:date="2022-02-08T22:20:00Z"/>
                <w:i/>
                <w:lang w:eastAsia="zh-CN"/>
              </w:rPr>
            </w:pPr>
            <w:ins w:id="3168" w:author="R3-222882" w:date="2022-03-04T16:26:00Z">
              <w:r w:rsidRPr="001F6AD2">
                <w:rPr>
                  <w:rFonts w:hint="eastAsia"/>
                  <w:i/>
                  <w:lang w:eastAsia="zh-CN"/>
                </w:rPr>
                <w:t>0</w:t>
              </w:r>
              <w:r w:rsidRPr="001F6AD2">
                <w:rPr>
                  <w:i/>
                  <w:lang w:eastAsia="zh-CN"/>
                </w:rPr>
                <w:t>..1</w:t>
              </w:r>
            </w:ins>
          </w:p>
        </w:tc>
        <w:tc>
          <w:tcPr>
            <w:tcW w:w="1872" w:type="dxa"/>
            <w:tcBorders>
              <w:top w:val="single" w:sz="4" w:space="0" w:color="auto"/>
              <w:left w:val="single" w:sz="4" w:space="0" w:color="auto"/>
              <w:bottom w:val="single" w:sz="4" w:space="0" w:color="auto"/>
              <w:right w:val="single" w:sz="4" w:space="0" w:color="auto"/>
            </w:tcBorders>
          </w:tcPr>
          <w:p w14:paraId="76F4AD70" w14:textId="77777777" w:rsidR="0031208D" w:rsidRPr="008E59FB" w:rsidRDefault="0031208D" w:rsidP="009E038D">
            <w:pPr>
              <w:pStyle w:val="TAL"/>
              <w:rPr>
                <w:ins w:id="3169" w:author="Author" w:date="2022-02-08T22:20:00Z"/>
                <w:lang w:eastAsia="zh-CN"/>
              </w:rPr>
            </w:pPr>
          </w:p>
        </w:tc>
        <w:tc>
          <w:tcPr>
            <w:tcW w:w="2880" w:type="dxa"/>
            <w:tcBorders>
              <w:top w:val="single" w:sz="4" w:space="0" w:color="auto"/>
              <w:left w:val="single" w:sz="4" w:space="0" w:color="auto"/>
              <w:bottom w:val="single" w:sz="4" w:space="0" w:color="auto"/>
              <w:right w:val="single" w:sz="4" w:space="0" w:color="auto"/>
            </w:tcBorders>
          </w:tcPr>
          <w:p w14:paraId="23AE8EA3" w14:textId="77777777" w:rsidR="0031208D" w:rsidRPr="00150ECD" w:rsidRDefault="001F6AD2" w:rsidP="009E038D">
            <w:pPr>
              <w:pStyle w:val="TAL"/>
              <w:rPr>
                <w:ins w:id="3170" w:author="Author" w:date="2022-02-08T22:20:00Z"/>
                <w:lang w:eastAsia="zh-CN"/>
              </w:rPr>
            </w:pPr>
            <w:ins w:id="3171" w:author="R3-222882" w:date="2022-03-04T16:28:00Z">
              <w:r w:rsidRPr="005C1577">
                <w:rPr>
                  <w:rFonts w:eastAsiaTheme="minorEastAsia" w:cs="Arial"/>
                  <w:lang w:eastAsia="zh-CN"/>
                </w:rPr>
                <w:t>This IE indicates the BH information for UL traffic.</w:t>
              </w:r>
            </w:ins>
          </w:p>
        </w:tc>
      </w:tr>
      <w:tr w:rsidR="0031208D" w:rsidRPr="00E94475" w14:paraId="49EA46CA" w14:textId="77777777" w:rsidTr="009E038D">
        <w:trPr>
          <w:jc w:val="center"/>
          <w:ins w:id="3172"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4FE86EBB" w14:textId="77777777" w:rsidR="0031208D" w:rsidRDefault="0031208D" w:rsidP="001F6AD2">
            <w:pPr>
              <w:keepNext/>
              <w:keepLines/>
              <w:spacing w:after="0"/>
              <w:ind w:left="340"/>
              <w:rPr>
                <w:ins w:id="3173" w:author="Author" w:date="2022-02-08T22:20:00Z"/>
                <w:rFonts w:cs="Arial"/>
                <w:sz w:val="18"/>
              </w:rPr>
            </w:pPr>
            <w:ins w:id="3174" w:author="Author" w:date="2022-02-08T22:20:00Z">
              <w:r>
                <w:rPr>
                  <w:rFonts w:cs="Arial" w:hint="eastAsia"/>
                  <w:sz w:val="18"/>
                </w:rPr>
                <w:t>&gt;</w:t>
              </w:r>
              <w:r>
                <w:rPr>
                  <w:rFonts w:cs="Arial"/>
                  <w:sz w:val="18"/>
                </w:rPr>
                <w:t>&gt;&gt;</w:t>
              </w:r>
              <w:del w:id="3175" w:author="R3-222882" w:date="2022-03-04T16:27:00Z">
                <w:r w:rsidDel="001F6AD2">
                  <w:rPr>
                    <w:rFonts w:cs="Arial"/>
                    <w:sz w:val="18"/>
                  </w:rPr>
                  <w:delText>&gt;</w:delText>
                </w:r>
              </w:del>
              <w:r>
                <w:rPr>
                  <w:rFonts w:cs="Arial"/>
                  <w:sz w:val="18"/>
                </w:rPr>
                <w:t>Ingress BAP Routing ID</w:t>
              </w:r>
              <w:del w:id="3176" w:author="R3-222882" w:date="2022-03-04T16:27:00Z">
                <w:r w:rsidDel="001F6AD2">
                  <w:rPr>
                    <w:rFonts w:cs="Arial"/>
                    <w:sz w:val="18"/>
                  </w:rPr>
                  <w:delText>(</w:delText>
                </w:r>
                <w:r w:rsidRPr="00547C6D" w:rsidDel="001F6AD2">
                  <w:rPr>
                    <w:rFonts w:cs="Arial"/>
                    <w:sz w:val="18"/>
                    <w:highlight w:val="yellow"/>
                  </w:rPr>
                  <w:delText>FFS</w:delText>
                </w:r>
                <w:r w:rsidDel="001F6AD2">
                  <w:rPr>
                    <w:rFonts w:cs="Arial"/>
                    <w:sz w:val="18"/>
                  </w:rPr>
                  <w:delText>)</w:delText>
                </w:r>
              </w:del>
            </w:ins>
          </w:p>
        </w:tc>
        <w:tc>
          <w:tcPr>
            <w:tcW w:w="1080" w:type="dxa"/>
            <w:tcBorders>
              <w:top w:val="single" w:sz="4" w:space="0" w:color="auto"/>
              <w:left w:val="single" w:sz="4" w:space="0" w:color="auto"/>
              <w:bottom w:val="single" w:sz="4" w:space="0" w:color="auto"/>
              <w:right w:val="single" w:sz="4" w:space="0" w:color="auto"/>
            </w:tcBorders>
          </w:tcPr>
          <w:p w14:paraId="22ECD4E0" w14:textId="77777777" w:rsidR="0031208D" w:rsidRDefault="0031208D" w:rsidP="009E038D">
            <w:pPr>
              <w:pStyle w:val="TAL"/>
              <w:rPr>
                <w:ins w:id="3177" w:author="Author" w:date="2022-02-08T22:20:00Z"/>
                <w:lang w:eastAsia="zh-CN"/>
              </w:rPr>
            </w:pPr>
            <w:ins w:id="3178" w:author="Author" w:date="2022-02-08T22:20:00Z">
              <w:r>
                <w:rPr>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72AF6027" w14:textId="77777777" w:rsidR="0031208D" w:rsidRPr="00020FBB" w:rsidRDefault="0031208D" w:rsidP="009E038D">
            <w:pPr>
              <w:pStyle w:val="TAL"/>
              <w:rPr>
                <w:ins w:id="3179"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4D089CA5" w14:textId="77777777" w:rsidR="0031208D" w:rsidRPr="008E59FB" w:rsidRDefault="0031208D" w:rsidP="009E038D">
            <w:pPr>
              <w:pStyle w:val="TAL"/>
              <w:rPr>
                <w:ins w:id="3180" w:author="Author" w:date="2022-02-08T22:20:00Z"/>
                <w:lang w:eastAsia="zh-CN"/>
              </w:rPr>
            </w:pPr>
            <w:ins w:id="3181" w:author="Author" w:date="2022-02-08T22:20:00Z">
              <w:r>
                <w:rPr>
                  <w:rFonts w:hint="eastAsia"/>
                  <w:lang w:eastAsia="zh-CN"/>
                </w:rPr>
                <w:t>9</w:t>
              </w:r>
              <w:r>
                <w:rPr>
                  <w:lang w:eastAsia="zh-CN"/>
                </w:rPr>
                <w:t>.2.2.x7</w:t>
              </w:r>
            </w:ins>
          </w:p>
        </w:tc>
        <w:tc>
          <w:tcPr>
            <w:tcW w:w="2880" w:type="dxa"/>
            <w:tcBorders>
              <w:top w:val="single" w:sz="4" w:space="0" w:color="auto"/>
              <w:left w:val="single" w:sz="4" w:space="0" w:color="auto"/>
              <w:bottom w:val="single" w:sz="4" w:space="0" w:color="auto"/>
              <w:right w:val="single" w:sz="4" w:space="0" w:color="auto"/>
            </w:tcBorders>
          </w:tcPr>
          <w:p w14:paraId="5E6E561C" w14:textId="77777777" w:rsidR="0031208D" w:rsidRPr="00150ECD" w:rsidRDefault="0031208D" w:rsidP="009E038D">
            <w:pPr>
              <w:pStyle w:val="TAL"/>
              <w:rPr>
                <w:ins w:id="3182" w:author="Author" w:date="2022-02-08T22:20:00Z"/>
                <w:lang w:eastAsia="zh-CN"/>
              </w:rPr>
            </w:pPr>
          </w:p>
        </w:tc>
      </w:tr>
      <w:tr w:rsidR="0031208D" w:rsidRPr="00E94475" w14:paraId="6AE96BE5" w14:textId="77777777" w:rsidTr="009E038D">
        <w:trPr>
          <w:jc w:val="center"/>
          <w:ins w:id="3183"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3BAA8C53" w14:textId="77777777" w:rsidR="0031208D" w:rsidRPr="001F6AD2" w:rsidRDefault="0031208D" w:rsidP="001F6AD2">
            <w:pPr>
              <w:keepNext/>
              <w:keepLines/>
              <w:spacing w:after="0"/>
              <w:ind w:left="340"/>
              <w:rPr>
                <w:ins w:id="3184" w:author="Author" w:date="2022-02-08T22:20:00Z"/>
                <w:rFonts w:cs="Arial"/>
                <w:sz w:val="18"/>
              </w:rPr>
            </w:pPr>
            <w:ins w:id="3185" w:author="Author" w:date="2022-02-08T22:20:00Z">
              <w:r w:rsidRPr="001F6AD2">
                <w:rPr>
                  <w:rFonts w:cs="Arial"/>
                  <w:sz w:val="18"/>
                </w:rPr>
                <w:t>&gt;&gt;</w:t>
              </w:r>
              <w:r w:rsidRPr="001F6AD2">
                <w:rPr>
                  <w:rFonts w:cs="Arial" w:hint="eastAsia"/>
                  <w:sz w:val="18"/>
                </w:rPr>
                <w:t>&gt;</w:t>
              </w:r>
              <w:del w:id="3186" w:author="R3-222882" w:date="2022-03-04T16:27:00Z">
                <w:r w:rsidRPr="001F6AD2" w:rsidDel="001F6AD2">
                  <w:rPr>
                    <w:rFonts w:cs="Arial"/>
                    <w:sz w:val="18"/>
                  </w:rPr>
                  <w:delText>&gt;</w:delText>
                </w:r>
              </w:del>
              <w:r w:rsidRPr="001F6AD2">
                <w:rPr>
                  <w:rFonts w:cs="Arial"/>
                  <w:sz w:val="18"/>
                </w:rPr>
                <w:t>Ingress BH RLC CH ID</w:t>
              </w:r>
              <w:del w:id="3187" w:author="R3-222882" w:date="2022-03-04T16:27:00Z">
                <w:r w:rsidRPr="001F6AD2" w:rsidDel="001F6AD2">
                  <w:rPr>
                    <w:rFonts w:cs="Arial"/>
                    <w:sz w:val="18"/>
                  </w:rPr>
                  <w:delText>(FFS)</w:delText>
                </w:r>
              </w:del>
            </w:ins>
          </w:p>
        </w:tc>
        <w:tc>
          <w:tcPr>
            <w:tcW w:w="1080" w:type="dxa"/>
            <w:tcBorders>
              <w:top w:val="single" w:sz="4" w:space="0" w:color="auto"/>
              <w:left w:val="single" w:sz="4" w:space="0" w:color="auto"/>
              <w:bottom w:val="single" w:sz="4" w:space="0" w:color="auto"/>
              <w:right w:val="single" w:sz="4" w:space="0" w:color="auto"/>
            </w:tcBorders>
          </w:tcPr>
          <w:p w14:paraId="18D616EF" w14:textId="77777777" w:rsidR="0031208D" w:rsidRDefault="0031208D" w:rsidP="009E038D">
            <w:pPr>
              <w:pStyle w:val="TAL"/>
              <w:rPr>
                <w:ins w:id="3188" w:author="Author" w:date="2022-02-08T22:20:00Z"/>
                <w:lang w:eastAsia="zh-CN"/>
              </w:rPr>
            </w:pPr>
            <w:ins w:id="3189" w:author="Author" w:date="2022-02-08T22:20:00Z">
              <w:r>
                <w:rPr>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683A8CF0" w14:textId="77777777" w:rsidR="0031208D" w:rsidRPr="00020FBB" w:rsidRDefault="0031208D" w:rsidP="009E038D">
            <w:pPr>
              <w:pStyle w:val="TAL"/>
              <w:rPr>
                <w:ins w:id="3190"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293DC348" w14:textId="77777777" w:rsidR="0031208D" w:rsidRPr="008E59FB" w:rsidRDefault="0031208D" w:rsidP="009E038D">
            <w:pPr>
              <w:pStyle w:val="TAL"/>
              <w:rPr>
                <w:ins w:id="3191" w:author="Author" w:date="2022-02-08T22:20:00Z"/>
                <w:lang w:eastAsia="zh-CN"/>
              </w:rPr>
            </w:pPr>
            <w:ins w:id="3192" w:author="Author" w:date="2022-02-08T22:20:00Z">
              <w:r>
                <w:rPr>
                  <w:rFonts w:hint="eastAsia"/>
                  <w:lang w:eastAsia="zh-CN"/>
                </w:rPr>
                <w:t>9</w:t>
              </w:r>
              <w:r>
                <w:rPr>
                  <w:lang w:eastAsia="zh-CN"/>
                </w:rPr>
                <w:t>.2.2.x8</w:t>
              </w:r>
            </w:ins>
          </w:p>
        </w:tc>
        <w:tc>
          <w:tcPr>
            <w:tcW w:w="2880" w:type="dxa"/>
            <w:tcBorders>
              <w:top w:val="single" w:sz="4" w:space="0" w:color="auto"/>
              <w:left w:val="single" w:sz="4" w:space="0" w:color="auto"/>
              <w:bottom w:val="single" w:sz="4" w:space="0" w:color="auto"/>
              <w:right w:val="single" w:sz="4" w:space="0" w:color="auto"/>
            </w:tcBorders>
          </w:tcPr>
          <w:p w14:paraId="417970CE" w14:textId="77777777" w:rsidR="0031208D" w:rsidRPr="00150ECD" w:rsidRDefault="0031208D" w:rsidP="009E038D">
            <w:pPr>
              <w:pStyle w:val="TAL"/>
              <w:rPr>
                <w:ins w:id="3193" w:author="Author" w:date="2022-02-08T22:20:00Z"/>
                <w:lang w:eastAsia="zh-CN"/>
              </w:rPr>
            </w:pPr>
          </w:p>
        </w:tc>
      </w:tr>
      <w:tr w:rsidR="0031208D" w:rsidRPr="00E94475" w:rsidDel="001F6AD2" w14:paraId="32A8EF27" w14:textId="77777777" w:rsidTr="009E038D">
        <w:trPr>
          <w:jc w:val="center"/>
          <w:ins w:id="3194" w:author="Author" w:date="2022-02-08T22:20:00Z"/>
          <w:del w:id="3195" w:author="R3-222882" w:date="2022-03-04T16:28:00Z"/>
        </w:trPr>
        <w:tc>
          <w:tcPr>
            <w:tcW w:w="2448" w:type="dxa"/>
            <w:tcBorders>
              <w:top w:val="single" w:sz="4" w:space="0" w:color="auto"/>
              <w:left w:val="single" w:sz="4" w:space="0" w:color="auto"/>
              <w:bottom w:val="single" w:sz="4" w:space="0" w:color="auto"/>
              <w:right w:val="single" w:sz="4" w:space="0" w:color="auto"/>
            </w:tcBorders>
          </w:tcPr>
          <w:p w14:paraId="17DD20F6" w14:textId="77777777" w:rsidR="0031208D" w:rsidDel="001F6AD2" w:rsidRDefault="0031208D" w:rsidP="0039573C">
            <w:pPr>
              <w:keepNext/>
              <w:keepLines/>
              <w:spacing w:after="0"/>
              <w:ind w:left="340"/>
              <w:rPr>
                <w:ins w:id="3196" w:author="Author" w:date="2022-02-08T22:20:00Z"/>
                <w:del w:id="3197" w:author="R3-222882" w:date="2022-03-04T16:28:00Z"/>
                <w:rFonts w:cs="Arial"/>
                <w:sz w:val="18"/>
              </w:rPr>
            </w:pPr>
            <w:ins w:id="3198" w:author="Author" w:date="2022-02-08T22:20:00Z">
              <w:del w:id="3199" w:author="R3-222882" w:date="2022-03-04T16:28:00Z">
                <w:r w:rsidDel="001F6AD2">
                  <w:rPr>
                    <w:rFonts w:cs="Arial"/>
                    <w:sz w:val="18"/>
                  </w:rPr>
                  <w:delText>&gt;&gt;&gt;</w:delText>
                </w:r>
                <w:r w:rsidRPr="00E94475" w:rsidDel="001F6AD2">
                  <w:rPr>
                    <w:rFonts w:cs="Arial"/>
                    <w:i/>
                    <w:sz w:val="18"/>
                  </w:rPr>
                  <w:delText>Both</w:delText>
                </w:r>
              </w:del>
            </w:ins>
          </w:p>
        </w:tc>
        <w:tc>
          <w:tcPr>
            <w:tcW w:w="1080" w:type="dxa"/>
            <w:tcBorders>
              <w:top w:val="single" w:sz="4" w:space="0" w:color="auto"/>
              <w:left w:val="single" w:sz="4" w:space="0" w:color="auto"/>
              <w:bottom w:val="single" w:sz="4" w:space="0" w:color="auto"/>
              <w:right w:val="single" w:sz="4" w:space="0" w:color="auto"/>
            </w:tcBorders>
          </w:tcPr>
          <w:p w14:paraId="19463F15" w14:textId="77777777" w:rsidR="0031208D" w:rsidDel="001F6AD2" w:rsidRDefault="0031208D" w:rsidP="009E038D">
            <w:pPr>
              <w:pStyle w:val="TAL"/>
              <w:rPr>
                <w:ins w:id="3200" w:author="Author" w:date="2022-02-08T22:20:00Z"/>
                <w:del w:id="3201" w:author="R3-222882" w:date="2022-03-04T16:28:00Z"/>
                <w:lang w:eastAsia="zh-CN"/>
              </w:rPr>
            </w:pPr>
          </w:p>
        </w:tc>
        <w:tc>
          <w:tcPr>
            <w:tcW w:w="1440" w:type="dxa"/>
            <w:tcBorders>
              <w:top w:val="single" w:sz="4" w:space="0" w:color="auto"/>
              <w:left w:val="single" w:sz="4" w:space="0" w:color="auto"/>
              <w:bottom w:val="single" w:sz="4" w:space="0" w:color="auto"/>
              <w:right w:val="single" w:sz="4" w:space="0" w:color="auto"/>
            </w:tcBorders>
          </w:tcPr>
          <w:p w14:paraId="36EEC792" w14:textId="77777777" w:rsidR="0031208D" w:rsidRPr="00020FBB" w:rsidDel="001F6AD2" w:rsidRDefault="0031208D" w:rsidP="009E038D">
            <w:pPr>
              <w:pStyle w:val="TAL"/>
              <w:rPr>
                <w:ins w:id="3202" w:author="Author" w:date="2022-02-08T22:20:00Z"/>
                <w:del w:id="3203" w:author="R3-222882" w:date="2022-03-04T16:28:00Z"/>
              </w:rPr>
            </w:pPr>
          </w:p>
        </w:tc>
        <w:tc>
          <w:tcPr>
            <w:tcW w:w="1872" w:type="dxa"/>
            <w:tcBorders>
              <w:top w:val="single" w:sz="4" w:space="0" w:color="auto"/>
              <w:left w:val="single" w:sz="4" w:space="0" w:color="auto"/>
              <w:bottom w:val="single" w:sz="4" w:space="0" w:color="auto"/>
              <w:right w:val="single" w:sz="4" w:space="0" w:color="auto"/>
            </w:tcBorders>
          </w:tcPr>
          <w:p w14:paraId="016AF5B3" w14:textId="77777777" w:rsidR="0031208D" w:rsidRPr="008E59FB" w:rsidDel="001F6AD2" w:rsidRDefault="0031208D" w:rsidP="009E038D">
            <w:pPr>
              <w:pStyle w:val="TAL"/>
              <w:rPr>
                <w:ins w:id="3204" w:author="Author" w:date="2022-02-08T22:20:00Z"/>
                <w:del w:id="3205" w:author="R3-222882" w:date="2022-03-04T16:28:00Z"/>
                <w:lang w:eastAsia="zh-CN"/>
              </w:rPr>
            </w:pPr>
          </w:p>
        </w:tc>
        <w:tc>
          <w:tcPr>
            <w:tcW w:w="2880" w:type="dxa"/>
            <w:tcBorders>
              <w:top w:val="single" w:sz="4" w:space="0" w:color="auto"/>
              <w:left w:val="single" w:sz="4" w:space="0" w:color="auto"/>
              <w:bottom w:val="single" w:sz="4" w:space="0" w:color="auto"/>
              <w:right w:val="single" w:sz="4" w:space="0" w:color="auto"/>
            </w:tcBorders>
          </w:tcPr>
          <w:p w14:paraId="7F607657" w14:textId="77777777" w:rsidR="0031208D" w:rsidRPr="00150ECD" w:rsidDel="001F6AD2" w:rsidRDefault="0031208D" w:rsidP="009E038D">
            <w:pPr>
              <w:pStyle w:val="TAL"/>
              <w:rPr>
                <w:ins w:id="3206" w:author="Author" w:date="2022-02-08T22:20:00Z"/>
                <w:del w:id="3207" w:author="R3-222882" w:date="2022-03-04T16:28:00Z"/>
                <w:lang w:eastAsia="zh-CN"/>
              </w:rPr>
            </w:pPr>
          </w:p>
        </w:tc>
      </w:tr>
      <w:tr w:rsidR="0031208D" w:rsidRPr="00E94475" w:rsidDel="001F6AD2" w14:paraId="3110ED19" w14:textId="77777777" w:rsidTr="009E038D">
        <w:trPr>
          <w:jc w:val="center"/>
          <w:ins w:id="3208" w:author="Author" w:date="2022-02-08T22:20:00Z"/>
          <w:del w:id="3209" w:author="R3-222882" w:date="2022-03-04T16:28:00Z"/>
        </w:trPr>
        <w:tc>
          <w:tcPr>
            <w:tcW w:w="2448" w:type="dxa"/>
            <w:tcBorders>
              <w:top w:val="single" w:sz="4" w:space="0" w:color="auto"/>
              <w:left w:val="single" w:sz="4" w:space="0" w:color="auto"/>
              <w:bottom w:val="single" w:sz="4" w:space="0" w:color="auto"/>
              <w:right w:val="single" w:sz="4" w:space="0" w:color="auto"/>
            </w:tcBorders>
          </w:tcPr>
          <w:p w14:paraId="15EB80D0" w14:textId="77777777" w:rsidR="0031208D" w:rsidDel="001F6AD2" w:rsidRDefault="0031208D" w:rsidP="0039573C">
            <w:pPr>
              <w:keepNext/>
              <w:keepLines/>
              <w:spacing w:after="0"/>
              <w:ind w:left="454"/>
              <w:rPr>
                <w:ins w:id="3210" w:author="Author" w:date="2022-02-08T22:20:00Z"/>
                <w:del w:id="3211" w:author="R3-222882" w:date="2022-03-04T16:28:00Z"/>
                <w:rFonts w:cs="Arial"/>
                <w:sz w:val="18"/>
              </w:rPr>
            </w:pPr>
            <w:ins w:id="3212" w:author="Author" w:date="2022-02-08T22:20:00Z">
              <w:del w:id="3213" w:author="R3-222882" w:date="2022-03-04T16:28:00Z">
                <w:r w:rsidDel="001F6AD2">
                  <w:rPr>
                    <w:rFonts w:cs="Arial"/>
                    <w:sz w:val="18"/>
                  </w:rPr>
                  <w:delText>&gt;&gt;&gt;&gt;BAP Routing ID (</w:delText>
                </w:r>
                <w:r w:rsidRPr="00547C6D" w:rsidDel="001F6AD2">
                  <w:rPr>
                    <w:rFonts w:cs="Arial"/>
                    <w:sz w:val="18"/>
                    <w:highlight w:val="yellow"/>
                  </w:rPr>
                  <w:delText>FFS</w:delText>
                </w:r>
                <w:r w:rsidDel="001F6AD2">
                  <w:rPr>
                    <w:rFonts w:cs="Arial"/>
                    <w:sz w:val="18"/>
                  </w:rPr>
                  <w:delText>)</w:delText>
                </w:r>
              </w:del>
            </w:ins>
          </w:p>
        </w:tc>
        <w:tc>
          <w:tcPr>
            <w:tcW w:w="1080" w:type="dxa"/>
            <w:tcBorders>
              <w:top w:val="single" w:sz="4" w:space="0" w:color="auto"/>
              <w:left w:val="single" w:sz="4" w:space="0" w:color="auto"/>
              <w:bottom w:val="single" w:sz="4" w:space="0" w:color="auto"/>
              <w:right w:val="single" w:sz="4" w:space="0" w:color="auto"/>
            </w:tcBorders>
          </w:tcPr>
          <w:p w14:paraId="06B976A5" w14:textId="77777777" w:rsidR="0031208D" w:rsidDel="001F6AD2" w:rsidRDefault="0031208D" w:rsidP="009E038D">
            <w:pPr>
              <w:pStyle w:val="TAL"/>
              <w:rPr>
                <w:ins w:id="3214" w:author="Author" w:date="2022-02-08T22:20:00Z"/>
                <w:del w:id="3215" w:author="R3-222882" w:date="2022-03-04T16:28:00Z"/>
                <w:lang w:eastAsia="zh-CN"/>
              </w:rPr>
            </w:pPr>
            <w:ins w:id="3216" w:author="Author" w:date="2022-02-08T22:20:00Z">
              <w:del w:id="3217" w:author="R3-222882" w:date="2022-03-04T16:28:00Z">
                <w:r w:rsidDel="001F6AD2">
                  <w:rPr>
                    <w:rFonts w:hint="eastAsia"/>
                    <w:lang w:eastAsia="zh-CN"/>
                  </w:rPr>
                  <w:delText>M</w:delText>
                </w:r>
              </w:del>
            </w:ins>
          </w:p>
        </w:tc>
        <w:tc>
          <w:tcPr>
            <w:tcW w:w="1440" w:type="dxa"/>
            <w:tcBorders>
              <w:top w:val="single" w:sz="4" w:space="0" w:color="auto"/>
              <w:left w:val="single" w:sz="4" w:space="0" w:color="auto"/>
              <w:bottom w:val="single" w:sz="4" w:space="0" w:color="auto"/>
              <w:right w:val="single" w:sz="4" w:space="0" w:color="auto"/>
            </w:tcBorders>
          </w:tcPr>
          <w:p w14:paraId="14094B92" w14:textId="77777777" w:rsidR="0031208D" w:rsidRPr="00020FBB" w:rsidDel="001F6AD2" w:rsidRDefault="0031208D" w:rsidP="009E038D">
            <w:pPr>
              <w:pStyle w:val="TAL"/>
              <w:rPr>
                <w:ins w:id="3218" w:author="Author" w:date="2022-02-08T22:20:00Z"/>
                <w:del w:id="3219" w:author="R3-222882" w:date="2022-03-04T16:28:00Z"/>
              </w:rPr>
            </w:pPr>
          </w:p>
        </w:tc>
        <w:tc>
          <w:tcPr>
            <w:tcW w:w="1872" w:type="dxa"/>
            <w:tcBorders>
              <w:top w:val="single" w:sz="4" w:space="0" w:color="auto"/>
              <w:left w:val="single" w:sz="4" w:space="0" w:color="auto"/>
              <w:bottom w:val="single" w:sz="4" w:space="0" w:color="auto"/>
              <w:right w:val="single" w:sz="4" w:space="0" w:color="auto"/>
            </w:tcBorders>
          </w:tcPr>
          <w:p w14:paraId="43A4D949" w14:textId="77777777" w:rsidR="0031208D" w:rsidRPr="008E59FB" w:rsidDel="001F6AD2" w:rsidRDefault="0031208D" w:rsidP="009E038D">
            <w:pPr>
              <w:pStyle w:val="TAL"/>
              <w:rPr>
                <w:ins w:id="3220" w:author="Author" w:date="2022-02-08T22:20:00Z"/>
                <w:del w:id="3221" w:author="R3-222882" w:date="2022-03-04T16:28:00Z"/>
                <w:lang w:eastAsia="zh-CN"/>
              </w:rPr>
            </w:pPr>
            <w:ins w:id="3222" w:author="Author" w:date="2022-02-08T22:20:00Z">
              <w:del w:id="3223" w:author="R3-222882" w:date="2022-03-04T16:28:00Z">
                <w:r w:rsidDel="001F6AD2">
                  <w:rPr>
                    <w:rFonts w:hint="eastAsia"/>
                    <w:lang w:eastAsia="zh-CN"/>
                  </w:rPr>
                  <w:delText>9</w:delText>
                </w:r>
                <w:r w:rsidDel="001F6AD2">
                  <w:rPr>
                    <w:lang w:eastAsia="zh-CN"/>
                  </w:rPr>
                  <w:delText>.2.2.x7</w:delText>
                </w:r>
              </w:del>
            </w:ins>
          </w:p>
        </w:tc>
        <w:tc>
          <w:tcPr>
            <w:tcW w:w="2880" w:type="dxa"/>
            <w:tcBorders>
              <w:top w:val="single" w:sz="4" w:space="0" w:color="auto"/>
              <w:left w:val="single" w:sz="4" w:space="0" w:color="auto"/>
              <w:bottom w:val="single" w:sz="4" w:space="0" w:color="auto"/>
              <w:right w:val="single" w:sz="4" w:space="0" w:color="auto"/>
            </w:tcBorders>
          </w:tcPr>
          <w:p w14:paraId="263096AB" w14:textId="77777777" w:rsidR="0031208D" w:rsidRPr="00150ECD" w:rsidDel="001F6AD2" w:rsidRDefault="0031208D" w:rsidP="009E038D">
            <w:pPr>
              <w:pStyle w:val="TAL"/>
              <w:rPr>
                <w:ins w:id="3224" w:author="Author" w:date="2022-02-08T22:20:00Z"/>
                <w:del w:id="3225" w:author="R3-222882" w:date="2022-03-04T16:28:00Z"/>
                <w:lang w:eastAsia="zh-CN"/>
              </w:rPr>
            </w:pPr>
          </w:p>
        </w:tc>
      </w:tr>
      <w:tr w:rsidR="0031208D" w:rsidRPr="00E94475" w:rsidDel="001F6AD2" w14:paraId="640048DF" w14:textId="77777777" w:rsidTr="009E038D">
        <w:trPr>
          <w:jc w:val="center"/>
          <w:ins w:id="3226" w:author="Author" w:date="2022-02-08T22:20:00Z"/>
          <w:del w:id="3227" w:author="R3-222882" w:date="2022-03-04T16:28:00Z"/>
        </w:trPr>
        <w:tc>
          <w:tcPr>
            <w:tcW w:w="2448" w:type="dxa"/>
            <w:tcBorders>
              <w:top w:val="single" w:sz="4" w:space="0" w:color="auto"/>
              <w:left w:val="single" w:sz="4" w:space="0" w:color="auto"/>
              <w:bottom w:val="single" w:sz="4" w:space="0" w:color="auto"/>
              <w:right w:val="single" w:sz="4" w:space="0" w:color="auto"/>
            </w:tcBorders>
          </w:tcPr>
          <w:p w14:paraId="71649CCA" w14:textId="77777777" w:rsidR="0031208D" w:rsidDel="001F6AD2" w:rsidRDefault="0031208D" w:rsidP="0039573C">
            <w:pPr>
              <w:keepNext/>
              <w:keepLines/>
              <w:spacing w:after="0"/>
              <w:ind w:left="454"/>
              <w:rPr>
                <w:ins w:id="3228" w:author="Author" w:date="2022-02-08T22:20:00Z"/>
                <w:del w:id="3229" w:author="R3-222882" w:date="2022-03-04T16:28:00Z"/>
                <w:rFonts w:cs="Arial"/>
                <w:sz w:val="18"/>
              </w:rPr>
            </w:pPr>
            <w:ins w:id="3230" w:author="Author" w:date="2022-02-08T22:20:00Z">
              <w:del w:id="3231" w:author="R3-222882" w:date="2022-03-04T16:28:00Z">
                <w:r w:rsidDel="001F6AD2">
                  <w:rPr>
                    <w:rFonts w:cs="Arial"/>
                    <w:sz w:val="18"/>
                  </w:rPr>
                  <w:delText>&gt;&gt;&gt;&gt;BH RLC CH ID (</w:delText>
                </w:r>
                <w:r w:rsidRPr="00547C6D" w:rsidDel="001F6AD2">
                  <w:rPr>
                    <w:rFonts w:cs="Arial"/>
                    <w:sz w:val="18"/>
                    <w:highlight w:val="yellow"/>
                  </w:rPr>
                  <w:delText>FFS</w:delText>
                </w:r>
                <w:r w:rsidDel="001F6AD2">
                  <w:rPr>
                    <w:rFonts w:cs="Arial"/>
                    <w:sz w:val="18"/>
                  </w:rPr>
                  <w:delText>)</w:delText>
                </w:r>
              </w:del>
            </w:ins>
          </w:p>
        </w:tc>
        <w:tc>
          <w:tcPr>
            <w:tcW w:w="1080" w:type="dxa"/>
            <w:tcBorders>
              <w:top w:val="single" w:sz="4" w:space="0" w:color="auto"/>
              <w:left w:val="single" w:sz="4" w:space="0" w:color="auto"/>
              <w:bottom w:val="single" w:sz="4" w:space="0" w:color="auto"/>
              <w:right w:val="single" w:sz="4" w:space="0" w:color="auto"/>
            </w:tcBorders>
          </w:tcPr>
          <w:p w14:paraId="3BDFE0E0" w14:textId="77777777" w:rsidR="0031208D" w:rsidDel="001F6AD2" w:rsidRDefault="0031208D" w:rsidP="009E038D">
            <w:pPr>
              <w:pStyle w:val="TAL"/>
              <w:rPr>
                <w:ins w:id="3232" w:author="Author" w:date="2022-02-08T22:20:00Z"/>
                <w:del w:id="3233" w:author="R3-222882" w:date="2022-03-04T16:28:00Z"/>
                <w:lang w:eastAsia="zh-CN"/>
              </w:rPr>
            </w:pPr>
            <w:ins w:id="3234" w:author="Author" w:date="2022-02-08T22:20:00Z">
              <w:del w:id="3235" w:author="R3-222882" w:date="2022-03-04T16:28:00Z">
                <w:r w:rsidDel="001F6AD2">
                  <w:rPr>
                    <w:rFonts w:hint="eastAsia"/>
                    <w:lang w:eastAsia="zh-CN"/>
                  </w:rPr>
                  <w:delText>M</w:delText>
                </w:r>
              </w:del>
            </w:ins>
          </w:p>
        </w:tc>
        <w:tc>
          <w:tcPr>
            <w:tcW w:w="1440" w:type="dxa"/>
            <w:tcBorders>
              <w:top w:val="single" w:sz="4" w:space="0" w:color="auto"/>
              <w:left w:val="single" w:sz="4" w:space="0" w:color="auto"/>
              <w:bottom w:val="single" w:sz="4" w:space="0" w:color="auto"/>
              <w:right w:val="single" w:sz="4" w:space="0" w:color="auto"/>
            </w:tcBorders>
          </w:tcPr>
          <w:p w14:paraId="16C2D602" w14:textId="77777777" w:rsidR="0031208D" w:rsidRPr="00020FBB" w:rsidDel="001F6AD2" w:rsidRDefault="0031208D" w:rsidP="009E038D">
            <w:pPr>
              <w:pStyle w:val="TAL"/>
              <w:rPr>
                <w:ins w:id="3236" w:author="Author" w:date="2022-02-08T22:20:00Z"/>
                <w:del w:id="3237" w:author="R3-222882" w:date="2022-03-04T16:28:00Z"/>
              </w:rPr>
            </w:pPr>
          </w:p>
        </w:tc>
        <w:tc>
          <w:tcPr>
            <w:tcW w:w="1872" w:type="dxa"/>
            <w:tcBorders>
              <w:top w:val="single" w:sz="4" w:space="0" w:color="auto"/>
              <w:left w:val="single" w:sz="4" w:space="0" w:color="auto"/>
              <w:bottom w:val="single" w:sz="4" w:space="0" w:color="auto"/>
              <w:right w:val="single" w:sz="4" w:space="0" w:color="auto"/>
            </w:tcBorders>
          </w:tcPr>
          <w:p w14:paraId="4B98BC07" w14:textId="77777777" w:rsidR="0031208D" w:rsidRPr="008E59FB" w:rsidDel="001F6AD2" w:rsidRDefault="0031208D" w:rsidP="009E038D">
            <w:pPr>
              <w:pStyle w:val="TAL"/>
              <w:rPr>
                <w:ins w:id="3238" w:author="Author" w:date="2022-02-08T22:20:00Z"/>
                <w:del w:id="3239" w:author="R3-222882" w:date="2022-03-04T16:28:00Z"/>
                <w:lang w:eastAsia="zh-CN"/>
              </w:rPr>
            </w:pPr>
            <w:ins w:id="3240" w:author="Author" w:date="2022-02-08T22:20:00Z">
              <w:del w:id="3241" w:author="R3-222882" w:date="2022-03-04T16:28:00Z">
                <w:r w:rsidDel="001F6AD2">
                  <w:rPr>
                    <w:rFonts w:hint="eastAsia"/>
                    <w:lang w:eastAsia="zh-CN"/>
                  </w:rPr>
                  <w:delText>9</w:delText>
                </w:r>
                <w:r w:rsidDel="001F6AD2">
                  <w:rPr>
                    <w:lang w:eastAsia="zh-CN"/>
                  </w:rPr>
                  <w:delText>.2.2.x8</w:delText>
                </w:r>
              </w:del>
            </w:ins>
          </w:p>
        </w:tc>
        <w:tc>
          <w:tcPr>
            <w:tcW w:w="2880" w:type="dxa"/>
            <w:tcBorders>
              <w:top w:val="single" w:sz="4" w:space="0" w:color="auto"/>
              <w:left w:val="single" w:sz="4" w:space="0" w:color="auto"/>
              <w:bottom w:val="single" w:sz="4" w:space="0" w:color="auto"/>
              <w:right w:val="single" w:sz="4" w:space="0" w:color="auto"/>
            </w:tcBorders>
          </w:tcPr>
          <w:p w14:paraId="3D724650" w14:textId="77777777" w:rsidR="0031208D" w:rsidRPr="00150ECD" w:rsidDel="001F6AD2" w:rsidRDefault="0031208D" w:rsidP="009E038D">
            <w:pPr>
              <w:pStyle w:val="TAL"/>
              <w:rPr>
                <w:ins w:id="3242" w:author="Author" w:date="2022-02-08T22:20:00Z"/>
                <w:del w:id="3243" w:author="R3-222882" w:date="2022-03-04T16:28:00Z"/>
                <w:lang w:eastAsia="zh-CN"/>
              </w:rPr>
            </w:pPr>
          </w:p>
        </w:tc>
      </w:tr>
    </w:tbl>
    <w:p w14:paraId="79F87CBB" w14:textId="77777777" w:rsidR="0031208D" w:rsidRDefault="0031208D" w:rsidP="0031208D">
      <w:pPr>
        <w:rPr>
          <w:ins w:id="3244" w:author="Author" w:date="2022-02-08T22:20:00Z"/>
        </w:rPr>
      </w:pPr>
    </w:p>
    <w:p w14:paraId="4CD61D73" w14:textId="77777777" w:rsidR="0031208D" w:rsidRPr="00F55051" w:rsidRDefault="0031208D" w:rsidP="0031208D">
      <w:pPr>
        <w:rPr>
          <w:ins w:id="3245" w:author="Author" w:date="2022-02-08T22:20:00Z"/>
          <w:rFonts w:ascii="Times New Roman" w:hAnsi="Times New Roman"/>
          <w:i/>
        </w:rPr>
      </w:pPr>
      <w:ins w:id="3246" w:author="Author" w:date="2022-02-08T22:20:00Z">
        <w:del w:id="3247" w:author="R3-222882" w:date="2022-03-04T16:28:00Z">
          <w:r w:rsidRPr="00F55051" w:rsidDel="001F6AD2">
            <w:rPr>
              <w:rFonts w:ascii="Times New Roman" w:hAnsi="Times New Roman"/>
              <w:i/>
              <w:highlight w:val="yellow"/>
            </w:rPr>
            <w:delText>Editor’s Note: FFS on whether and how to include above BAP routing ID/BH RLC CH</w:delText>
          </w:r>
          <w:r w:rsidR="005C40BF" w:rsidDel="001F6AD2">
            <w:rPr>
              <w:rFonts w:ascii="Times New Roman" w:hAnsi="Times New Roman"/>
              <w:i/>
              <w:highlight w:val="yellow"/>
            </w:rPr>
            <w:delText xml:space="preserve"> ID</w:delText>
          </w:r>
          <w:r w:rsidRPr="00F55051" w:rsidDel="001F6AD2">
            <w:rPr>
              <w:rFonts w:ascii="Times New Roman" w:hAnsi="Times New Roman"/>
              <w:i/>
              <w:highlight w:val="yellow"/>
            </w:rPr>
            <w:delText>. FFS on whether and how to differentiate DL, UL and both direction</w:delText>
          </w:r>
          <w:r w:rsidR="005C40BF" w:rsidDel="001F6AD2">
            <w:rPr>
              <w:rFonts w:ascii="Times New Roman" w:hAnsi="Times New Roman"/>
              <w:i/>
              <w:highlight w:val="yellow"/>
            </w:rPr>
            <w:delText>s</w:delText>
          </w:r>
          <w:r w:rsidRPr="00F55051" w:rsidDel="001F6AD2">
            <w:rPr>
              <w:rFonts w:ascii="Times New Roman" w:hAnsi="Times New Roman"/>
              <w:i/>
              <w:highlight w:val="yellow"/>
            </w:rPr>
            <w:delText>.</w:delText>
          </w:r>
        </w:del>
      </w:ins>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1208D" w:rsidRPr="00947439" w14:paraId="79F010AE" w14:textId="77777777" w:rsidTr="009E038D">
        <w:trPr>
          <w:trHeight w:val="271"/>
          <w:ins w:id="3248" w:author="Author" w:date="2022-02-08T22:20:00Z"/>
        </w:trPr>
        <w:tc>
          <w:tcPr>
            <w:tcW w:w="3686" w:type="dxa"/>
          </w:tcPr>
          <w:p w14:paraId="4D34A702" w14:textId="77777777" w:rsidR="0031208D" w:rsidRPr="00947439" w:rsidRDefault="0031208D" w:rsidP="009E038D">
            <w:pPr>
              <w:pStyle w:val="TAH"/>
              <w:rPr>
                <w:ins w:id="3249" w:author="Author" w:date="2022-02-08T22:20:00Z"/>
              </w:rPr>
            </w:pPr>
            <w:ins w:id="3250" w:author="Author" w:date="2022-02-08T22:20:00Z">
              <w:r w:rsidRPr="00947439">
                <w:t>Range bound</w:t>
              </w:r>
            </w:ins>
          </w:p>
        </w:tc>
        <w:tc>
          <w:tcPr>
            <w:tcW w:w="5670" w:type="dxa"/>
          </w:tcPr>
          <w:p w14:paraId="77F7D695" w14:textId="77777777" w:rsidR="0031208D" w:rsidRPr="00947439" w:rsidRDefault="0031208D" w:rsidP="009E038D">
            <w:pPr>
              <w:pStyle w:val="TAH"/>
              <w:rPr>
                <w:ins w:id="3251" w:author="Author" w:date="2022-02-08T22:20:00Z"/>
              </w:rPr>
            </w:pPr>
            <w:ins w:id="3252" w:author="Author" w:date="2022-02-08T22:20:00Z">
              <w:r w:rsidRPr="00947439">
                <w:t>Explanation</w:t>
              </w:r>
            </w:ins>
          </w:p>
        </w:tc>
      </w:tr>
      <w:tr w:rsidR="0031208D" w:rsidRPr="00947439" w14:paraId="03F96491" w14:textId="77777777" w:rsidTr="009E038D">
        <w:trPr>
          <w:trHeight w:val="271"/>
          <w:ins w:id="3253" w:author="Author" w:date="2022-02-08T22:20:00Z"/>
        </w:trPr>
        <w:tc>
          <w:tcPr>
            <w:tcW w:w="3686" w:type="dxa"/>
            <w:tcBorders>
              <w:top w:val="single" w:sz="4" w:space="0" w:color="auto"/>
              <w:left w:val="single" w:sz="4" w:space="0" w:color="auto"/>
              <w:bottom w:val="single" w:sz="4" w:space="0" w:color="auto"/>
              <w:right w:val="single" w:sz="4" w:space="0" w:color="auto"/>
            </w:tcBorders>
          </w:tcPr>
          <w:p w14:paraId="09BCDB79" w14:textId="77777777" w:rsidR="0031208D" w:rsidRPr="00061B58" w:rsidRDefault="0031208D" w:rsidP="009E038D">
            <w:pPr>
              <w:pStyle w:val="TAL"/>
              <w:rPr>
                <w:ins w:id="3254" w:author="Author" w:date="2022-02-08T22:20:00Z"/>
              </w:rPr>
            </w:pPr>
            <w:ins w:id="3255" w:author="Author" w:date="2022-02-08T22:20:00Z">
              <w:r w:rsidRPr="00627919">
                <w:t>maxnoof</w:t>
              </w:r>
              <w:r>
                <w:t>BHInfo</w:t>
              </w:r>
            </w:ins>
          </w:p>
        </w:tc>
        <w:tc>
          <w:tcPr>
            <w:tcW w:w="5670" w:type="dxa"/>
            <w:tcBorders>
              <w:top w:val="single" w:sz="4" w:space="0" w:color="auto"/>
              <w:left w:val="single" w:sz="4" w:space="0" w:color="auto"/>
              <w:bottom w:val="single" w:sz="4" w:space="0" w:color="auto"/>
              <w:right w:val="single" w:sz="4" w:space="0" w:color="auto"/>
            </w:tcBorders>
          </w:tcPr>
          <w:p w14:paraId="2D3C78F7" w14:textId="77777777" w:rsidR="0031208D" w:rsidRPr="00061B58" w:rsidRDefault="0031208D" w:rsidP="00CC471C">
            <w:pPr>
              <w:pStyle w:val="TAL"/>
              <w:rPr>
                <w:ins w:id="3256" w:author="Author" w:date="2022-02-08T22:20:00Z"/>
              </w:rPr>
            </w:pPr>
            <w:ins w:id="3257" w:author="Author" w:date="2022-02-08T22:20:00Z">
              <w:r w:rsidRPr="0003209A">
                <w:t xml:space="preserve">Maximum no. of </w:t>
              </w:r>
              <w:r>
                <w:t xml:space="preserve">BH information </w:t>
              </w:r>
            </w:ins>
            <w:ins w:id="3258" w:author="Samsung" w:date="2022-03-04T19:59:00Z">
              <w:r w:rsidR="00CC471C">
                <w:t xml:space="preserve">corresponding to one Traffic Index assigned to </w:t>
              </w:r>
            </w:ins>
            <w:ins w:id="3259" w:author="Author" w:date="2022-02-08T22:20:00Z">
              <w:del w:id="3260" w:author="Samsung" w:date="2022-03-04T19:59:00Z">
                <w:r w:rsidDel="00CC471C">
                  <w:delText>for one</w:delText>
                </w:r>
              </w:del>
            </w:ins>
            <w:ins w:id="3261" w:author="Samsung" w:date="2022-03-04T19:59:00Z">
              <w:r w:rsidR="00CC471C">
                <w:t>the</w:t>
              </w:r>
            </w:ins>
            <w:ins w:id="3262" w:author="Author" w:date="2022-02-08T22:20:00Z">
              <w:r>
                <w:t xml:space="preserve"> traffic offloaded to the non-F1-terminating IAB-donor-CU</w:t>
              </w:r>
              <w:r w:rsidRPr="0003209A">
                <w:t xml:space="preserve">. </w:t>
              </w:r>
              <w:r>
                <w:t xml:space="preserve">The value is </w:t>
              </w:r>
              <w:del w:id="3263" w:author="R3-222882" w:date="2022-03-04T16:28:00Z">
                <w:r w:rsidRPr="00E94475" w:rsidDel="001F6AD2">
                  <w:rPr>
                    <w:highlight w:val="yellow"/>
                  </w:rPr>
                  <w:delText>FFS</w:delText>
                </w:r>
              </w:del>
            </w:ins>
            <w:ins w:id="3264" w:author="R3-222882" w:date="2022-03-04T16:28:00Z">
              <w:r w:rsidR="001F6AD2">
                <w:t>1024</w:t>
              </w:r>
            </w:ins>
            <w:ins w:id="3265" w:author="Author" w:date="2022-02-08T22:20:00Z">
              <w:r>
                <w:t xml:space="preserve">. </w:t>
              </w:r>
            </w:ins>
          </w:p>
        </w:tc>
      </w:tr>
    </w:tbl>
    <w:p w14:paraId="1193B112" w14:textId="77777777" w:rsidR="0031208D" w:rsidRPr="00163414" w:rsidRDefault="0031208D" w:rsidP="0031208D">
      <w:pPr>
        <w:rPr>
          <w:ins w:id="3266" w:author="Author" w:date="2022-02-08T22:20:00Z"/>
          <w:i/>
        </w:rPr>
      </w:pPr>
    </w:p>
    <w:p w14:paraId="69FCC153" w14:textId="77777777" w:rsidR="0031208D" w:rsidRDefault="0031208D" w:rsidP="0031208D">
      <w:pPr>
        <w:pStyle w:val="40"/>
        <w:ind w:left="864" w:hanging="864"/>
        <w:rPr>
          <w:ins w:id="3267" w:author="Author" w:date="2022-02-08T22:20:00Z"/>
          <w:lang w:eastAsia="ja-JP"/>
        </w:rPr>
      </w:pPr>
      <w:ins w:id="3268" w:author="Author" w:date="2022-02-08T22:20:00Z">
        <w:r>
          <w:t>9.2.2.x3</w:t>
        </w:r>
        <w:r w:rsidRPr="007C62CA">
          <w:tab/>
        </w:r>
        <w:r w:rsidR="00626A1C">
          <w:t xml:space="preserve"> </w:t>
        </w:r>
        <w:r>
          <w:t>Non-</w:t>
        </w:r>
        <w:r>
          <w:rPr>
            <w:lang w:eastAsia="ja-JP"/>
          </w:rPr>
          <w:t>F1-terminating Topology BH Information</w:t>
        </w:r>
      </w:ins>
    </w:p>
    <w:p w14:paraId="2091796D" w14:textId="77777777" w:rsidR="0031208D" w:rsidRPr="0031208D" w:rsidRDefault="0031208D" w:rsidP="0031208D">
      <w:pPr>
        <w:rPr>
          <w:ins w:id="3269" w:author="Author" w:date="2022-02-08T22:20:00Z"/>
          <w:rFonts w:ascii="Times New Roman" w:hAnsi="Times New Roman"/>
        </w:rPr>
      </w:pPr>
      <w:ins w:id="3270" w:author="Author" w:date="2022-02-08T22:20:00Z">
        <w:r w:rsidRPr="0031208D">
          <w:rPr>
            <w:rFonts w:ascii="Times New Roman" w:hAnsi="Times New Roman"/>
          </w:rPr>
          <w:t>This IE provides the BH information of the traffic used in non-F1-terminating donor’s topology</w:t>
        </w:r>
      </w:ins>
      <w:ins w:id="3271" w:author="R3-222882" w:date="2022-03-04T16:28:00Z">
        <w:r w:rsidR="00B67262">
          <w:rPr>
            <w:rFonts w:ascii="Times New Roman" w:hAnsi="Times New Roman"/>
          </w:rPr>
          <w:t xml:space="preserve">. </w:t>
        </w:r>
        <w:r w:rsidR="00B67262" w:rsidRPr="00B67262">
          <w:rPr>
            <w:rFonts w:ascii="Times New Roman" w:eastAsia="Times New Roman" w:hAnsi="Times New Roman"/>
            <w:lang w:eastAsia="en-US"/>
          </w:rPr>
          <w:t>This IE is only applicable to IAB.</w:t>
        </w:r>
      </w:ins>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31208D" w14:paraId="2D9B1D0C" w14:textId="77777777" w:rsidTr="009E038D">
        <w:trPr>
          <w:jc w:val="center"/>
          <w:ins w:id="3272"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07EC1023" w14:textId="77777777" w:rsidR="0031208D" w:rsidRPr="00020FBB" w:rsidRDefault="0031208D" w:rsidP="009E038D">
            <w:pPr>
              <w:pStyle w:val="TAH"/>
              <w:rPr>
                <w:ins w:id="3273" w:author="Author" w:date="2022-02-08T22:20:00Z"/>
                <w:rFonts w:cs="Arial"/>
              </w:rPr>
            </w:pPr>
            <w:ins w:id="3274" w:author="Author" w:date="2022-02-08T22:20:00Z">
              <w:r w:rsidRPr="00020FBB">
                <w:rPr>
                  <w:rFonts w:cs="Arial"/>
                </w:rPr>
                <w:lastRenderedPageBreak/>
                <w:t>IE/Group Name</w:t>
              </w:r>
            </w:ins>
          </w:p>
        </w:tc>
        <w:tc>
          <w:tcPr>
            <w:tcW w:w="1080" w:type="dxa"/>
            <w:tcBorders>
              <w:top w:val="single" w:sz="4" w:space="0" w:color="auto"/>
              <w:left w:val="single" w:sz="4" w:space="0" w:color="auto"/>
              <w:bottom w:val="single" w:sz="4" w:space="0" w:color="auto"/>
              <w:right w:val="single" w:sz="4" w:space="0" w:color="auto"/>
            </w:tcBorders>
          </w:tcPr>
          <w:p w14:paraId="0633B169" w14:textId="77777777" w:rsidR="0031208D" w:rsidRPr="00020FBB" w:rsidRDefault="0031208D" w:rsidP="009E038D">
            <w:pPr>
              <w:pStyle w:val="TAH"/>
              <w:rPr>
                <w:ins w:id="3275" w:author="Author" w:date="2022-02-08T22:20:00Z"/>
                <w:rFonts w:cs="Arial"/>
              </w:rPr>
            </w:pPr>
            <w:ins w:id="3276" w:author="Author" w:date="2022-02-08T22:20:00Z">
              <w:r w:rsidRPr="00020FBB">
                <w:rPr>
                  <w:rFonts w:cs="Arial"/>
                </w:rPr>
                <w:t>Presence</w:t>
              </w:r>
            </w:ins>
          </w:p>
        </w:tc>
        <w:tc>
          <w:tcPr>
            <w:tcW w:w="1440" w:type="dxa"/>
            <w:tcBorders>
              <w:top w:val="single" w:sz="4" w:space="0" w:color="auto"/>
              <w:left w:val="single" w:sz="4" w:space="0" w:color="auto"/>
              <w:bottom w:val="single" w:sz="4" w:space="0" w:color="auto"/>
              <w:right w:val="single" w:sz="4" w:space="0" w:color="auto"/>
            </w:tcBorders>
          </w:tcPr>
          <w:p w14:paraId="0829C072" w14:textId="77777777" w:rsidR="0031208D" w:rsidRPr="00020FBB" w:rsidRDefault="0031208D" w:rsidP="009E038D">
            <w:pPr>
              <w:pStyle w:val="TAH"/>
              <w:rPr>
                <w:ins w:id="3277" w:author="Author" w:date="2022-02-08T22:20:00Z"/>
                <w:rFonts w:cs="Arial"/>
              </w:rPr>
            </w:pPr>
            <w:ins w:id="3278" w:author="Author" w:date="2022-02-08T22:20:00Z">
              <w:r w:rsidRPr="00020FBB">
                <w:rPr>
                  <w:rFonts w:cs="Arial"/>
                </w:rPr>
                <w:t>Range</w:t>
              </w:r>
            </w:ins>
          </w:p>
        </w:tc>
        <w:tc>
          <w:tcPr>
            <w:tcW w:w="1872" w:type="dxa"/>
            <w:tcBorders>
              <w:top w:val="single" w:sz="4" w:space="0" w:color="auto"/>
              <w:left w:val="single" w:sz="4" w:space="0" w:color="auto"/>
              <w:bottom w:val="single" w:sz="4" w:space="0" w:color="auto"/>
              <w:right w:val="single" w:sz="4" w:space="0" w:color="auto"/>
            </w:tcBorders>
          </w:tcPr>
          <w:p w14:paraId="44C88AD7" w14:textId="77777777" w:rsidR="0031208D" w:rsidRPr="00020FBB" w:rsidRDefault="0031208D" w:rsidP="009E038D">
            <w:pPr>
              <w:pStyle w:val="TAH"/>
              <w:rPr>
                <w:ins w:id="3279" w:author="Author" w:date="2022-02-08T22:20:00Z"/>
                <w:rFonts w:cs="Arial"/>
              </w:rPr>
            </w:pPr>
            <w:ins w:id="3280" w:author="Author" w:date="2022-02-08T22:20:00Z">
              <w:r w:rsidRPr="00020FBB">
                <w:rPr>
                  <w:rFonts w:cs="Arial"/>
                </w:rPr>
                <w:t>IE type and reference</w:t>
              </w:r>
            </w:ins>
          </w:p>
        </w:tc>
        <w:tc>
          <w:tcPr>
            <w:tcW w:w="2880" w:type="dxa"/>
            <w:tcBorders>
              <w:top w:val="single" w:sz="4" w:space="0" w:color="auto"/>
              <w:left w:val="single" w:sz="4" w:space="0" w:color="auto"/>
              <w:bottom w:val="single" w:sz="4" w:space="0" w:color="auto"/>
              <w:right w:val="single" w:sz="4" w:space="0" w:color="auto"/>
            </w:tcBorders>
          </w:tcPr>
          <w:p w14:paraId="5C832123" w14:textId="77777777" w:rsidR="0031208D" w:rsidRPr="00020FBB" w:rsidRDefault="0031208D" w:rsidP="009E038D">
            <w:pPr>
              <w:pStyle w:val="TAH"/>
              <w:rPr>
                <w:ins w:id="3281" w:author="Author" w:date="2022-02-08T22:20:00Z"/>
                <w:rFonts w:cs="Arial"/>
              </w:rPr>
            </w:pPr>
            <w:ins w:id="3282" w:author="Author" w:date="2022-02-08T22:20:00Z">
              <w:r w:rsidRPr="00020FBB">
                <w:rPr>
                  <w:rFonts w:cs="Arial"/>
                </w:rPr>
                <w:t>Semantics description</w:t>
              </w:r>
            </w:ins>
          </w:p>
        </w:tc>
      </w:tr>
      <w:tr w:rsidR="0031208D" w14:paraId="105C9290" w14:textId="77777777" w:rsidTr="009E038D">
        <w:trPr>
          <w:jc w:val="center"/>
          <w:ins w:id="3283"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32B62D54" w14:textId="77777777" w:rsidR="0031208D" w:rsidRPr="0039573C" w:rsidRDefault="00B67262" w:rsidP="00B67262">
            <w:pPr>
              <w:pStyle w:val="TAL"/>
              <w:rPr>
                <w:ins w:id="3284" w:author="Author" w:date="2022-02-08T22:20:00Z"/>
                <w:b/>
                <w:bCs/>
              </w:rPr>
            </w:pPr>
            <w:ins w:id="3285" w:author="R3-222882" w:date="2022-03-04T16:29:00Z">
              <w:r>
                <w:rPr>
                  <w:b/>
                  <w:bCs/>
                </w:rPr>
                <w:t xml:space="preserve">Non-F1-terminating </w:t>
              </w:r>
            </w:ins>
            <w:ins w:id="3286" w:author="Author" w:date="2022-02-08T22:20:00Z">
              <w:r w:rsidR="0031208D" w:rsidRPr="0039573C">
                <w:rPr>
                  <w:b/>
                  <w:bCs/>
                </w:rPr>
                <w:t xml:space="preserve">BH Information </w:t>
              </w:r>
              <w:del w:id="3287" w:author="R3-222882" w:date="2022-03-04T16:29:00Z">
                <w:r w:rsidR="0031208D" w:rsidRPr="0039573C" w:rsidDel="00B67262">
                  <w:rPr>
                    <w:b/>
                    <w:bCs/>
                  </w:rPr>
                  <w:delText xml:space="preserve">Response </w:delText>
                </w:r>
              </w:del>
              <w:r w:rsidR="0031208D" w:rsidRPr="0039573C">
                <w:rPr>
                  <w:b/>
                  <w:bCs/>
                </w:rPr>
                <w:t xml:space="preserve">list </w:t>
              </w:r>
            </w:ins>
          </w:p>
        </w:tc>
        <w:tc>
          <w:tcPr>
            <w:tcW w:w="1080" w:type="dxa"/>
            <w:tcBorders>
              <w:top w:val="single" w:sz="4" w:space="0" w:color="auto"/>
              <w:left w:val="single" w:sz="4" w:space="0" w:color="auto"/>
              <w:bottom w:val="single" w:sz="4" w:space="0" w:color="auto"/>
              <w:right w:val="single" w:sz="4" w:space="0" w:color="auto"/>
            </w:tcBorders>
          </w:tcPr>
          <w:p w14:paraId="11F5AC6F" w14:textId="77777777" w:rsidR="0031208D" w:rsidRPr="00020FBB" w:rsidRDefault="0031208D" w:rsidP="009E038D">
            <w:pPr>
              <w:pStyle w:val="TAL"/>
              <w:rPr>
                <w:ins w:id="3288" w:author="Author" w:date="2022-02-08T22:20:00Z"/>
              </w:rPr>
            </w:pPr>
          </w:p>
        </w:tc>
        <w:tc>
          <w:tcPr>
            <w:tcW w:w="1440" w:type="dxa"/>
            <w:tcBorders>
              <w:top w:val="single" w:sz="4" w:space="0" w:color="auto"/>
              <w:left w:val="single" w:sz="4" w:space="0" w:color="auto"/>
              <w:bottom w:val="single" w:sz="4" w:space="0" w:color="auto"/>
              <w:right w:val="single" w:sz="4" w:space="0" w:color="auto"/>
            </w:tcBorders>
          </w:tcPr>
          <w:p w14:paraId="18E4EBA7" w14:textId="77777777" w:rsidR="0031208D" w:rsidRPr="00CF530E" w:rsidRDefault="0031208D" w:rsidP="009E038D">
            <w:pPr>
              <w:pStyle w:val="TAL"/>
              <w:rPr>
                <w:ins w:id="3289" w:author="Author" w:date="2022-02-08T22:20:00Z"/>
                <w:i/>
                <w:lang w:eastAsia="zh-CN"/>
              </w:rPr>
            </w:pPr>
            <w:ins w:id="3290" w:author="Author" w:date="2022-02-08T22:20:00Z">
              <w:r w:rsidRPr="00CF530E">
                <w:rPr>
                  <w:rFonts w:hint="eastAsia"/>
                  <w:i/>
                  <w:lang w:eastAsia="zh-CN"/>
                </w:rPr>
                <w:t>1</w:t>
              </w:r>
            </w:ins>
          </w:p>
        </w:tc>
        <w:tc>
          <w:tcPr>
            <w:tcW w:w="1872" w:type="dxa"/>
            <w:tcBorders>
              <w:top w:val="single" w:sz="4" w:space="0" w:color="auto"/>
              <w:left w:val="single" w:sz="4" w:space="0" w:color="auto"/>
              <w:bottom w:val="single" w:sz="4" w:space="0" w:color="auto"/>
              <w:right w:val="single" w:sz="4" w:space="0" w:color="auto"/>
            </w:tcBorders>
          </w:tcPr>
          <w:p w14:paraId="21312A87" w14:textId="77777777" w:rsidR="0031208D" w:rsidRPr="00020FBB" w:rsidRDefault="0031208D" w:rsidP="009E038D">
            <w:pPr>
              <w:pStyle w:val="TAL"/>
              <w:rPr>
                <w:ins w:id="3291" w:author="Author" w:date="2022-02-08T22:20:00Z"/>
              </w:rPr>
            </w:pPr>
          </w:p>
        </w:tc>
        <w:tc>
          <w:tcPr>
            <w:tcW w:w="2880" w:type="dxa"/>
            <w:tcBorders>
              <w:top w:val="single" w:sz="4" w:space="0" w:color="auto"/>
              <w:left w:val="single" w:sz="4" w:space="0" w:color="auto"/>
              <w:bottom w:val="single" w:sz="4" w:space="0" w:color="auto"/>
              <w:right w:val="single" w:sz="4" w:space="0" w:color="auto"/>
            </w:tcBorders>
          </w:tcPr>
          <w:p w14:paraId="7639541B" w14:textId="77777777" w:rsidR="0031208D" w:rsidRPr="00020FBB" w:rsidRDefault="0031208D" w:rsidP="009E038D">
            <w:pPr>
              <w:pStyle w:val="TAL"/>
              <w:rPr>
                <w:ins w:id="3292" w:author="Author" w:date="2022-02-08T22:20:00Z"/>
              </w:rPr>
            </w:pPr>
          </w:p>
        </w:tc>
      </w:tr>
      <w:tr w:rsidR="0031208D" w14:paraId="509650B2" w14:textId="77777777" w:rsidTr="009E038D">
        <w:trPr>
          <w:jc w:val="center"/>
          <w:ins w:id="3293"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4A6F5070" w14:textId="77777777" w:rsidR="0031208D" w:rsidRPr="0039573C" w:rsidRDefault="0031208D" w:rsidP="00B67262">
            <w:pPr>
              <w:pStyle w:val="TAL"/>
              <w:ind w:left="113"/>
              <w:rPr>
                <w:ins w:id="3294" w:author="Author" w:date="2022-02-08T22:20:00Z"/>
                <w:b/>
                <w:bCs/>
              </w:rPr>
            </w:pPr>
            <w:ins w:id="3295" w:author="Author" w:date="2022-02-08T22:20:00Z">
              <w:r w:rsidRPr="0039573C">
                <w:rPr>
                  <w:b/>
                  <w:bCs/>
                </w:rPr>
                <w:t>&gt;</w:t>
              </w:r>
            </w:ins>
            <w:ins w:id="3296" w:author="R3-222882" w:date="2022-03-04T16:29:00Z">
              <w:r w:rsidR="00B67262">
                <w:rPr>
                  <w:b/>
                  <w:bCs/>
                </w:rPr>
                <w:t xml:space="preserve">Non-F1-terminating </w:t>
              </w:r>
            </w:ins>
            <w:ins w:id="3297" w:author="Author" w:date="2022-02-08T22:20:00Z">
              <w:r w:rsidRPr="0039573C">
                <w:rPr>
                  <w:b/>
                  <w:bCs/>
                </w:rPr>
                <w:t>BH Information</w:t>
              </w:r>
              <w:del w:id="3298" w:author="R3-222882" w:date="2022-03-04T16:29:00Z">
                <w:r w:rsidRPr="0039573C" w:rsidDel="00B67262">
                  <w:rPr>
                    <w:b/>
                    <w:bCs/>
                  </w:rPr>
                  <w:delText xml:space="preserve"> Response</w:delText>
                </w:r>
              </w:del>
              <w:r w:rsidRPr="0039573C">
                <w:rPr>
                  <w:b/>
                  <w:bCs/>
                </w:rPr>
                <w:t xml:space="preserve"> item IEs</w:t>
              </w:r>
            </w:ins>
          </w:p>
        </w:tc>
        <w:tc>
          <w:tcPr>
            <w:tcW w:w="1080" w:type="dxa"/>
            <w:tcBorders>
              <w:top w:val="single" w:sz="4" w:space="0" w:color="auto"/>
              <w:left w:val="single" w:sz="4" w:space="0" w:color="auto"/>
              <w:bottom w:val="single" w:sz="4" w:space="0" w:color="auto"/>
              <w:right w:val="single" w:sz="4" w:space="0" w:color="auto"/>
            </w:tcBorders>
          </w:tcPr>
          <w:p w14:paraId="2B6DC662" w14:textId="77777777" w:rsidR="0031208D" w:rsidRPr="00020FBB" w:rsidRDefault="0031208D" w:rsidP="009E038D">
            <w:pPr>
              <w:pStyle w:val="TAL"/>
              <w:rPr>
                <w:ins w:id="3299" w:author="Author" w:date="2022-02-08T22:20:00Z"/>
              </w:rPr>
            </w:pPr>
          </w:p>
        </w:tc>
        <w:tc>
          <w:tcPr>
            <w:tcW w:w="1440" w:type="dxa"/>
            <w:tcBorders>
              <w:top w:val="single" w:sz="4" w:space="0" w:color="auto"/>
              <w:left w:val="single" w:sz="4" w:space="0" w:color="auto"/>
              <w:bottom w:val="single" w:sz="4" w:space="0" w:color="auto"/>
              <w:right w:val="single" w:sz="4" w:space="0" w:color="auto"/>
            </w:tcBorders>
          </w:tcPr>
          <w:p w14:paraId="2D607472" w14:textId="77777777" w:rsidR="0031208D" w:rsidRPr="00020FBB" w:rsidRDefault="0031208D" w:rsidP="009E038D">
            <w:pPr>
              <w:pStyle w:val="TAL"/>
              <w:rPr>
                <w:ins w:id="3300" w:author="Author" w:date="2022-02-08T22:20:00Z"/>
              </w:rPr>
            </w:pPr>
            <w:ins w:id="3301" w:author="Author" w:date="2022-02-08T22:20:00Z">
              <w:r w:rsidRPr="00E94475">
                <w:rPr>
                  <w:i/>
                  <w:lang w:eastAsia="zh-CN"/>
                </w:rPr>
                <w:t>1..&lt;</w:t>
              </w:r>
              <w:r w:rsidRPr="00E94475">
                <w:rPr>
                  <w:i/>
                </w:rPr>
                <w:t>maxnoofBHInfo</w:t>
              </w:r>
              <w:r w:rsidRPr="00E94475">
                <w:rPr>
                  <w:i/>
                  <w:lang w:eastAsia="zh-CN"/>
                </w:rPr>
                <w:t>&gt;</w:t>
              </w:r>
            </w:ins>
          </w:p>
        </w:tc>
        <w:tc>
          <w:tcPr>
            <w:tcW w:w="1872" w:type="dxa"/>
            <w:tcBorders>
              <w:top w:val="single" w:sz="4" w:space="0" w:color="auto"/>
              <w:left w:val="single" w:sz="4" w:space="0" w:color="auto"/>
              <w:bottom w:val="single" w:sz="4" w:space="0" w:color="auto"/>
              <w:right w:val="single" w:sz="4" w:space="0" w:color="auto"/>
            </w:tcBorders>
          </w:tcPr>
          <w:p w14:paraId="686000E5" w14:textId="77777777" w:rsidR="0031208D" w:rsidRPr="00020FBB" w:rsidRDefault="0031208D" w:rsidP="009E038D">
            <w:pPr>
              <w:pStyle w:val="TAL"/>
              <w:rPr>
                <w:ins w:id="3302" w:author="Author" w:date="2022-02-08T22:20:00Z"/>
              </w:rPr>
            </w:pPr>
          </w:p>
        </w:tc>
        <w:tc>
          <w:tcPr>
            <w:tcW w:w="2880" w:type="dxa"/>
            <w:tcBorders>
              <w:top w:val="single" w:sz="4" w:space="0" w:color="auto"/>
              <w:left w:val="single" w:sz="4" w:space="0" w:color="auto"/>
              <w:bottom w:val="single" w:sz="4" w:space="0" w:color="auto"/>
              <w:right w:val="single" w:sz="4" w:space="0" w:color="auto"/>
            </w:tcBorders>
          </w:tcPr>
          <w:p w14:paraId="460F35F8" w14:textId="77777777" w:rsidR="0031208D" w:rsidRPr="00020FBB" w:rsidRDefault="0031208D" w:rsidP="009E038D">
            <w:pPr>
              <w:pStyle w:val="TAL"/>
              <w:rPr>
                <w:ins w:id="3303" w:author="Author" w:date="2022-02-08T22:20:00Z"/>
              </w:rPr>
            </w:pPr>
          </w:p>
        </w:tc>
      </w:tr>
      <w:tr w:rsidR="0031208D" w14:paraId="6266CBE9" w14:textId="77777777" w:rsidTr="009E038D">
        <w:trPr>
          <w:jc w:val="center"/>
          <w:ins w:id="3304"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31A2A231" w14:textId="77777777" w:rsidR="0031208D" w:rsidRPr="008E59FB" w:rsidRDefault="0031208D" w:rsidP="0039573C">
            <w:pPr>
              <w:pStyle w:val="TAL"/>
              <w:ind w:left="227"/>
              <w:rPr>
                <w:ins w:id="3305" w:author="Author" w:date="2022-02-08T22:20:00Z"/>
              </w:rPr>
            </w:pPr>
            <w:ins w:id="3306" w:author="Author" w:date="2022-02-08T22:20:00Z">
              <w:r>
                <w:t xml:space="preserve">&gt;&gt; BH Info Index </w:t>
              </w:r>
            </w:ins>
          </w:p>
        </w:tc>
        <w:tc>
          <w:tcPr>
            <w:tcW w:w="1080" w:type="dxa"/>
            <w:tcBorders>
              <w:top w:val="single" w:sz="4" w:space="0" w:color="auto"/>
              <w:left w:val="single" w:sz="4" w:space="0" w:color="auto"/>
              <w:bottom w:val="single" w:sz="4" w:space="0" w:color="auto"/>
              <w:right w:val="single" w:sz="4" w:space="0" w:color="auto"/>
            </w:tcBorders>
          </w:tcPr>
          <w:p w14:paraId="4735105C" w14:textId="77777777" w:rsidR="0031208D" w:rsidRPr="008E59FB" w:rsidRDefault="0031208D" w:rsidP="009E038D">
            <w:pPr>
              <w:pStyle w:val="TAL"/>
              <w:rPr>
                <w:ins w:id="3307" w:author="Author" w:date="2022-02-08T22:20:00Z"/>
                <w:lang w:eastAsia="zh-CN"/>
              </w:rPr>
            </w:pPr>
            <w:ins w:id="3308" w:author="Author" w:date="2022-02-08T22:20:00Z">
              <w:r>
                <w:rPr>
                  <w:rFonts w:hint="eastAsia"/>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59C17C1A" w14:textId="77777777" w:rsidR="0031208D" w:rsidRPr="00020FBB" w:rsidRDefault="0031208D" w:rsidP="009E038D">
            <w:pPr>
              <w:pStyle w:val="TAL"/>
              <w:rPr>
                <w:ins w:id="3309"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6EC2D3C0" w14:textId="77777777" w:rsidR="0031208D" w:rsidRPr="008E59FB" w:rsidRDefault="00B67262" w:rsidP="009E038D">
            <w:pPr>
              <w:pStyle w:val="TAL"/>
              <w:rPr>
                <w:ins w:id="3310" w:author="Author" w:date="2022-02-08T22:20:00Z"/>
                <w:lang w:eastAsia="zh-CN"/>
              </w:rPr>
            </w:pPr>
            <w:ins w:id="3311" w:author="R3-222882" w:date="2022-03-04T16:29:00Z">
              <w:r w:rsidRPr="00FD0425">
                <w:t>INTEGER (1..</w:t>
              </w:r>
              <w:r w:rsidRPr="00FD0425">
                <w:rPr>
                  <w:i/>
                  <w:lang w:eastAsia="ja-JP"/>
                </w:rPr>
                <w:t xml:space="preserve"> </w:t>
              </w:r>
              <w:r w:rsidRPr="00FD0425">
                <w:t>maxnoof</w:t>
              </w:r>
              <w:r>
                <w:t>BHInfo</w:t>
              </w:r>
              <w:r w:rsidRPr="00FD0425">
                <w:t>)</w:t>
              </w:r>
            </w:ins>
            <w:ins w:id="3312" w:author="Author" w:date="2022-02-08T22:20:00Z">
              <w:del w:id="3313" w:author="R3-222882" w:date="2022-03-04T16:29:00Z">
                <w:r w:rsidR="0031208D" w:rsidRPr="00E86E66" w:rsidDel="00B67262">
                  <w:rPr>
                    <w:rFonts w:hint="eastAsia"/>
                    <w:highlight w:val="yellow"/>
                    <w:lang w:eastAsia="zh-CN"/>
                  </w:rPr>
                  <w:delText>F</w:delText>
                </w:r>
                <w:r w:rsidR="0031208D" w:rsidRPr="00E86E66" w:rsidDel="00B67262">
                  <w:rPr>
                    <w:highlight w:val="yellow"/>
                    <w:lang w:eastAsia="zh-CN"/>
                  </w:rPr>
                  <w:delText>FS</w:delText>
                </w:r>
              </w:del>
            </w:ins>
          </w:p>
        </w:tc>
        <w:tc>
          <w:tcPr>
            <w:tcW w:w="2880" w:type="dxa"/>
            <w:tcBorders>
              <w:top w:val="single" w:sz="4" w:space="0" w:color="auto"/>
              <w:left w:val="single" w:sz="4" w:space="0" w:color="auto"/>
              <w:bottom w:val="single" w:sz="4" w:space="0" w:color="auto"/>
              <w:right w:val="single" w:sz="4" w:space="0" w:color="auto"/>
            </w:tcBorders>
          </w:tcPr>
          <w:p w14:paraId="43425294" w14:textId="77777777" w:rsidR="0031208D" w:rsidRPr="008E59FB" w:rsidRDefault="0031208D" w:rsidP="009E038D">
            <w:pPr>
              <w:pStyle w:val="TAL"/>
              <w:rPr>
                <w:ins w:id="3314" w:author="Author" w:date="2022-02-08T22:20:00Z"/>
                <w:lang w:eastAsia="zh-CN"/>
              </w:rPr>
            </w:pPr>
          </w:p>
        </w:tc>
      </w:tr>
      <w:tr w:rsidR="0031208D" w:rsidDel="00B67262" w14:paraId="318964A5" w14:textId="77777777" w:rsidTr="009E038D">
        <w:trPr>
          <w:jc w:val="center"/>
          <w:ins w:id="3315" w:author="Author" w:date="2022-02-08T22:20:00Z"/>
          <w:del w:id="3316" w:author="R3-222882" w:date="2022-03-04T16:30:00Z"/>
        </w:trPr>
        <w:tc>
          <w:tcPr>
            <w:tcW w:w="2448" w:type="dxa"/>
            <w:tcBorders>
              <w:top w:val="single" w:sz="4" w:space="0" w:color="auto"/>
              <w:left w:val="single" w:sz="4" w:space="0" w:color="auto"/>
              <w:bottom w:val="single" w:sz="4" w:space="0" w:color="auto"/>
              <w:right w:val="single" w:sz="4" w:space="0" w:color="auto"/>
            </w:tcBorders>
          </w:tcPr>
          <w:p w14:paraId="1CA982D0" w14:textId="77777777" w:rsidR="0031208D" w:rsidDel="00B67262" w:rsidRDefault="0031208D" w:rsidP="0039573C">
            <w:pPr>
              <w:pStyle w:val="TAL"/>
              <w:ind w:left="227"/>
              <w:rPr>
                <w:ins w:id="3317" w:author="Author" w:date="2022-02-08T22:20:00Z"/>
                <w:del w:id="3318" w:author="R3-222882" w:date="2022-03-04T16:30:00Z"/>
              </w:rPr>
            </w:pPr>
            <w:ins w:id="3319" w:author="Author" w:date="2022-02-08T22:20:00Z">
              <w:del w:id="3320" w:author="R3-222882" w:date="2022-03-04T16:30:00Z">
                <w:r w:rsidDel="00B67262">
                  <w:delText xml:space="preserve">&gt;&gt;CHOICE </w:delText>
                </w:r>
                <w:r w:rsidRPr="00E94475" w:rsidDel="00B67262">
                  <w:rPr>
                    <w:i/>
                  </w:rPr>
                  <w:delText>Traffic Direction</w:delText>
                </w:r>
              </w:del>
            </w:ins>
          </w:p>
        </w:tc>
        <w:tc>
          <w:tcPr>
            <w:tcW w:w="1080" w:type="dxa"/>
            <w:tcBorders>
              <w:top w:val="single" w:sz="4" w:space="0" w:color="auto"/>
              <w:left w:val="single" w:sz="4" w:space="0" w:color="auto"/>
              <w:bottom w:val="single" w:sz="4" w:space="0" w:color="auto"/>
              <w:right w:val="single" w:sz="4" w:space="0" w:color="auto"/>
            </w:tcBorders>
          </w:tcPr>
          <w:p w14:paraId="2E0C1EE2" w14:textId="77777777" w:rsidR="0031208D" w:rsidDel="00B67262" w:rsidRDefault="0031208D" w:rsidP="009E038D">
            <w:pPr>
              <w:pStyle w:val="TAL"/>
              <w:rPr>
                <w:ins w:id="3321" w:author="Author" w:date="2022-02-08T22:20:00Z"/>
                <w:del w:id="3322" w:author="R3-222882" w:date="2022-03-04T16:30:00Z"/>
                <w:lang w:eastAsia="zh-CN"/>
              </w:rPr>
            </w:pPr>
            <w:ins w:id="3323" w:author="Author" w:date="2022-02-08T22:20:00Z">
              <w:del w:id="3324" w:author="R3-222882" w:date="2022-03-04T16:30:00Z">
                <w:r w:rsidDel="00B67262">
                  <w:rPr>
                    <w:rFonts w:hint="eastAsia"/>
                    <w:lang w:eastAsia="zh-CN"/>
                  </w:rPr>
                  <w:delText>M</w:delText>
                </w:r>
              </w:del>
            </w:ins>
          </w:p>
        </w:tc>
        <w:tc>
          <w:tcPr>
            <w:tcW w:w="1440" w:type="dxa"/>
            <w:tcBorders>
              <w:top w:val="single" w:sz="4" w:space="0" w:color="auto"/>
              <w:left w:val="single" w:sz="4" w:space="0" w:color="auto"/>
              <w:bottom w:val="single" w:sz="4" w:space="0" w:color="auto"/>
              <w:right w:val="single" w:sz="4" w:space="0" w:color="auto"/>
            </w:tcBorders>
          </w:tcPr>
          <w:p w14:paraId="22099C38" w14:textId="77777777" w:rsidR="0031208D" w:rsidRPr="00AB66B4" w:rsidDel="00B67262" w:rsidRDefault="0031208D" w:rsidP="009E038D">
            <w:pPr>
              <w:pStyle w:val="TAL"/>
              <w:rPr>
                <w:ins w:id="3325" w:author="Author" w:date="2022-02-08T22:20:00Z"/>
                <w:del w:id="3326" w:author="R3-222882" w:date="2022-03-04T16:30:00Z"/>
                <w:i/>
                <w:lang w:eastAsia="zh-CN"/>
              </w:rPr>
            </w:pPr>
          </w:p>
        </w:tc>
        <w:tc>
          <w:tcPr>
            <w:tcW w:w="1872" w:type="dxa"/>
            <w:tcBorders>
              <w:top w:val="single" w:sz="4" w:space="0" w:color="auto"/>
              <w:left w:val="single" w:sz="4" w:space="0" w:color="auto"/>
              <w:bottom w:val="single" w:sz="4" w:space="0" w:color="auto"/>
              <w:right w:val="single" w:sz="4" w:space="0" w:color="auto"/>
            </w:tcBorders>
          </w:tcPr>
          <w:p w14:paraId="65BADB32" w14:textId="77777777" w:rsidR="0031208D" w:rsidDel="00B67262" w:rsidRDefault="0031208D" w:rsidP="009E038D">
            <w:pPr>
              <w:pStyle w:val="TAL"/>
              <w:rPr>
                <w:ins w:id="3327" w:author="Author" w:date="2022-02-08T22:20:00Z"/>
                <w:del w:id="3328" w:author="R3-222882" w:date="2022-03-04T16:30:00Z"/>
                <w:lang w:eastAsia="zh-CN"/>
              </w:rPr>
            </w:pPr>
          </w:p>
        </w:tc>
        <w:tc>
          <w:tcPr>
            <w:tcW w:w="2880" w:type="dxa"/>
            <w:tcBorders>
              <w:top w:val="single" w:sz="4" w:space="0" w:color="auto"/>
              <w:left w:val="single" w:sz="4" w:space="0" w:color="auto"/>
              <w:bottom w:val="single" w:sz="4" w:space="0" w:color="auto"/>
              <w:right w:val="single" w:sz="4" w:space="0" w:color="auto"/>
            </w:tcBorders>
          </w:tcPr>
          <w:p w14:paraId="4C77F89C" w14:textId="77777777" w:rsidR="0031208D" w:rsidRPr="008E59FB" w:rsidDel="00B67262" w:rsidRDefault="0031208D" w:rsidP="009E038D">
            <w:pPr>
              <w:pStyle w:val="TAL"/>
              <w:rPr>
                <w:ins w:id="3329" w:author="Author" w:date="2022-02-08T22:20:00Z"/>
                <w:del w:id="3330" w:author="R3-222882" w:date="2022-03-04T16:30:00Z"/>
                <w:lang w:eastAsia="zh-CN"/>
              </w:rPr>
            </w:pPr>
          </w:p>
        </w:tc>
      </w:tr>
      <w:tr w:rsidR="0031208D" w14:paraId="2285E6AA" w14:textId="77777777" w:rsidTr="009E038D">
        <w:trPr>
          <w:jc w:val="center"/>
          <w:ins w:id="3331"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7EE6DDF6" w14:textId="77777777" w:rsidR="0031208D" w:rsidRDefault="0031208D" w:rsidP="00AB66B4">
            <w:pPr>
              <w:pStyle w:val="TAL"/>
              <w:ind w:left="227"/>
              <w:rPr>
                <w:ins w:id="3332" w:author="Author" w:date="2022-02-08T22:20:00Z"/>
              </w:rPr>
            </w:pPr>
            <w:ins w:id="3333" w:author="Author" w:date="2022-02-08T22:20:00Z">
              <w:r>
                <w:t>&gt;&gt;</w:t>
              </w:r>
              <w:del w:id="3334" w:author="R3-222882" w:date="2022-03-04T16:30:00Z">
                <w:r w:rsidDel="00B67262">
                  <w:delText>&gt;</w:delText>
                </w:r>
              </w:del>
              <w:r w:rsidRPr="00AB66B4">
                <w:t>DL</w:t>
              </w:r>
            </w:ins>
            <w:ins w:id="3335" w:author="R3-222882" w:date="2022-03-04T16:30:00Z">
              <w:r w:rsidR="00B67262">
                <w:t xml:space="preserve"> non-F1 term BH Info</w:t>
              </w:r>
            </w:ins>
          </w:p>
        </w:tc>
        <w:tc>
          <w:tcPr>
            <w:tcW w:w="1080" w:type="dxa"/>
            <w:tcBorders>
              <w:top w:val="single" w:sz="4" w:space="0" w:color="auto"/>
              <w:left w:val="single" w:sz="4" w:space="0" w:color="auto"/>
              <w:bottom w:val="single" w:sz="4" w:space="0" w:color="auto"/>
              <w:right w:val="single" w:sz="4" w:space="0" w:color="auto"/>
            </w:tcBorders>
          </w:tcPr>
          <w:p w14:paraId="79DE2644" w14:textId="77777777" w:rsidR="0031208D" w:rsidRDefault="0031208D" w:rsidP="009E038D">
            <w:pPr>
              <w:pStyle w:val="TAL"/>
              <w:rPr>
                <w:ins w:id="3336" w:author="Author" w:date="2022-02-08T22:20:00Z"/>
                <w:lang w:eastAsia="zh-CN"/>
              </w:rPr>
            </w:pPr>
          </w:p>
        </w:tc>
        <w:tc>
          <w:tcPr>
            <w:tcW w:w="1440" w:type="dxa"/>
            <w:tcBorders>
              <w:top w:val="single" w:sz="4" w:space="0" w:color="auto"/>
              <w:left w:val="single" w:sz="4" w:space="0" w:color="auto"/>
              <w:bottom w:val="single" w:sz="4" w:space="0" w:color="auto"/>
              <w:right w:val="single" w:sz="4" w:space="0" w:color="auto"/>
            </w:tcBorders>
          </w:tcPr>
          <w:p w14:paraId="5A6F014D" w14:textId="77777777" w:rsidR="0031208D" w:rsidRPr="00020FBB" w:rsidRDefault="00B67262" w:rsidP="009E038D">
            <w:pPr>
              <w:pStyle w:val="TAL"/>
              <w:rPr>
                <w:ins w:id="3337" w:author="Author" w:date="2022-02-08T22:20:00Z"/>
              </w:rPr>
            </w:pPr>
            <w:ins w:id="3338" w:author="R3-222882" w:date="2022-03-04T16:30:00Z">
              <w:r w:rsidRPr="00763960">
                <w:rPr>
                  <w:rFonts w:hint="eastAsia"/>
                  <w:i/>
                  <w:lang w:eastAsia="zh-CN"/>
                </w:rPr>
                <w:t>0</w:t>
              </w:r>
              <w:r w:rsidRPr="00763960">
                <w:rPr>
                  <w:i/>
                  <w:lang w:eastAsia="zh-CN"/>
                </w:rPr>
                <w:t>..1</w:t>
              </w:r>
            </w:ins>
          </w:p>
        </w:tc>
        <w:tc>
          <w:tcPr>
            <w:tcW w:w="1872" w:type="dxa"/>
            <w:tcBorders>
              <w:top w:val="single" w:sz="4" w:space="0" w:color="auto"/>
              <w:left w:val="single" w:sz="4" w:space="0" w:color="auto"/>
              <w:bottom w:val="single" w:sz="4" w:space="0" w:color="auto"/>
              <w:right w:val="single" w:sz="4" w:space="0" w:color="auto"/>
            </w:tcBorders>
          </w:tcPr>
          <w:p w14:paraId="6F91D7E3" w14:textId="77777777" w:rsidR="0031208D" w:rsidRDefault="0031208D" w:rsidP="009E038D">
            <w:pPr>
              <w:pStyle w:val="TAL"/>
              <w:rPr>
                <w:ins w:id="3339" w:author="Author" w:date="2022-02-08T22:20:00Z"/>
                <w:lang w:eastAsia="zh-CN"/>
              </w:rPr>
            </w:pPr>
          </w:p>
        </w:tc>
        <w:tc>
          <w:tcPr>
            <w:tcW w:w="2880" w:type="dxa"/>
            <w:tcBorders>
              <w:top w:val="single" w:sz="4" w:space="0" w:color="auto"/>
              <w:left w:val="single" w:sz="4" w:space="0" w:color="auto"/>
              <w:bottom w:val="single" w:sz="4" w:space="0" w:color="auto"/>
              <w:right w:val="single" w:sz="4" w:space="0" w:color="auto"/>
            </w:tcBorders>
          </w:tcPr>
          <w:p w14:paraId="49141567" w14:textId="77777777" w:rsidR="0031208D" w:rsidRPr="008E59FB" w:rsidRDefault="00B67262" w:rsidP="009E038D">
            <w:pPr>
              <w:pStyle w:val="TAL"/>
              <w:rPr>
                <w:ins w:id="3340" w:author="Author" w:date="2022-02-08T22:20:00Z"/>
                <w:lang w:eastAsia="zh-CN"/>
              </w:rPr>
            </w:pPr>
            <w:ins w:id="3341" w:author="R3-222882" w:date="2022-03-04T16:31:00Z">
              <w:r w:rsidRPr="000146FE">
                <w:rPr>
                  <w:rFonts w:eastAsiaTheme="minorEastAsia"/>
                  <w:lang w:eastAsia="zh-CN"/>
                </w:rPr>
                <w:t>This IE indicates the BH information for DL traffic</w:t>
              </w:r>
            </w:ins>
          </w:p>
        </w:tc>
      </w:tr>
      <w:tr w:rsidR="0031208D" w14:paraId="11A28148" w14:textId="77777777" w:rsidTr="009E038D">
        <w:trPr>
          <w:jc w:val="center"/>
          <w:ins w:id="3342"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05EEBDDC" w14:textId="77777777" w:rsidR="0031208D" w:rsidRPr="00761A0C" w:rsidRDefault="0031208D" w:rsidP="00AB66B4">
            <w:pPr>
              <w:pStyle w:val="TAL"/>
              <w:ind w:left="340"/>
              <w:rPr>
                <w:ins w:id="3343" w:author="Author" w:date="2022-02-08T22:20:00Z"/>
              </w:rPr>
            </w:pPr>
            <w:ins w:id="3344" w:author="Author" w:date="2022-02-08T22:20:00Z">
              <w:r w:rsidRPr="008E59FB">
                <w:t>&gt;&gt;</w:t>
              </w:r>
              <w:r>
                <w:t>&gt;</w:t>
              </w:r>
              <w:del w:id="3345" w:author="R3-222882" w:date="2022-03-04T16:31:00Z">
                <w:r w:rsidDel="00B67262">
                  <w:delText>&gt;</w:delText>
                </w:r>
                <w:r w:rsidRPr="008E59FB" w:rsidDel="00B67262">
                  <w:delText xml:space="preserve"> </w:delText>
                </w:r>
              </w:del>
              <w:r>
                <w:t xml:space="preserve">Ingress BAP routing ID </w:t>
              </w:r>
            </w:ins>
          </w:p>
        </w:tc>
        <w:tc>
          <w:tcPr>
            <w:tcW w:w="1080" w:type="dxa"/>
            <w:tcBorders>
              <w:top w:val="single" w:sz="4" w:space="0" w:color="auto"/>
              <w:left w:val="single" w:sz="4" w:space="0" w:color="auto"/>
              <w:bottom w:val="single" w:sz="4" w:space="0" w:color="auto"/>
              <w:right w:val="single" w:sz="4" w:space="0" w:color="auto"/>
            </w:tcBorders>
          </w:tcPr>
          <w:p w14:paraId="32F659F2" w14:textId="77777777" w:rsidR="0031208D" w:rsidRPr="00761A0C" w:rsidRDefault="0031208D" w:rsidP="009E038D">
            <w:pPr>
              <w:pStyle w:val="TAL"/>
              <w:rPr>
                <w:ins w:id="3346" w:author="Author" w:date="2022-02-08T22:20:00Z"/>
                <w:lang w:eastAsia="zh-CN"/>
              </w:rPr>
            </w:pPr>
            <w:ins w:id="3347" w:author="Author" w:date="2022-02-08T22:20:00Z">
              <w:r>
                <w:rPr>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2FE55528" w14:textId="77777777" w:rsidR="0031208D" w:rsidRPr="00020FBB" w:rsidRDefault="0031208D" w:rsidP="009E038D">
            <w:pPr>
              <w:pStyle w:val="TAL"/>
              <w:rPr>
                <w:ins w:id="3348"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0C00BADF" w14:textId="77777777" w:rsidR="0031208D" w:rsidRPr="00761A0C" w:rsidRDefault="0031208D" w:rsidP="009E038D">
            <w:pPr>
              <w:pStyle w:val="TAL"/>
              <w:rPr>
                <w:ins w:id="3349" w:author="Author" w:date="2022-02-08T22:20:00Z"/>
                <w:lang w:eastAsia="zh-CN"/>
              </w:rPr>
            </w:pPr>
            <w:ins w:id="3350" w:author="Author" w:date="2022-02-08T22:20:00Z">
              <w:r>
                <w:rPr>
                  <w:rFonts w:hint="eastAsia"/>
                  <w:lang w:eastAsia="zh-CN"/>
                </w:rPr>
                <w:t>9</w:t>
              </w:r>
              <w:r>
                <w:rPr>
                  <w:lang w:eastAsia="zh-CN"/>
                </w:rPr>
                <w:t>.2.2.x7</w:t>
              </w:r>
            </w:ins>
          </w:p>
        </w:tc>
        <w:tc>
          <w:tcPr>
            <w:tcW w:w="2880" w:type="dxa"/>
            <w:tcBorders>
              <w:top w:val="single" w:sz="4" w:space="0" w:color="auto"/>
              <w:left w:val="single" w:sz="4" w:space="0" w:color="auto"/>
              <w:bottom w:val="single" w:sz="4" w:space="0" w:color="auto"/>
              <w:right w:val="single" w:sz="4" w:space="0" w:color="auto"/>
            </w:tcBorders>
          </w:tcPr>
          <w:p w14:paraId="130DC09A" w14:textId="77777777" w:rsidR="0031208D" w:rsidRPr="00761A0C" w:rsidRDefault="0031208D" w:rsidP="009E038D">
            <w:pPr>
              <w:pStyle w:val="TAL"/>
              <w:rPr>
                <w:ins w:id="3351" w:author="Author" w:date="2022-02-08T22:20:00Z"/>
                <w:lang w:eastAsia="zh-CN"/>
              </w:rPr>
            </w:pPr>
          </w:p>
        </w:tc>
      </w:tr>
      <w:tr w:rsidR="0031208D" w14:paraId="4DBD48E8" w14:textId="77777777" w:rsidTr="009E038D">
        <w:trPr>
          <w:jc w:val="center"/>
          <w:ins w:id="3352"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22465683" w14:textId="77777777" w:rsidR="0031208D" w:rsidRPr="008E59FB" w:rsidRDefault="0031208D" w:rsidP="00AB66B4">
            <w:pPr>
              <w:pStyle w:val="TAL"/>
              <w:ind w:left="340"/>
              <w:rPr>
                <w:ins w:id="3353" w:author="Author" w:date="2022-02-08T22:20:00Z"/>
              </w:rPr>
            </w:pPr>
            <w:ins w:id="3354" w:author="Author" w:date="2022-02-08T22:20:00Z">
              <w:r>
                <w:t>&gt;&gt;&gt;</w:t>
              </w:r>
              <w:del w:id="3355" w:author="R3-222882" w:date="2022-03-04T16:31:00Z">
                <w:r w:rsidDel="00B67262">
                  <w:delText xml:space="preserve">&gt; </w:delText>
                </w:r>
              </w:del>
              <w:r>
                <w:t>Ingress BH RLC CH</w:t>
              </w:r>
            </w:ins>
          </w:p>
        </w:tc>
        <w:tc>
          <w:tcPr>
            <w:tcW w:w="1080" w:type="dxa"/>
            <w:tcBorders>
              <w:top w:val="single" w:sz="4" w:space="0" w:color="auto"/>
              <w:left w:val="single" w:sz="4" w:space="0" w:color="auto"/>
              <w:bottom w:val="single" w:sz="4" w:space="0" w:color="auto"/>
              <w:right w:val="single" w:sz="4" w:space="0" w:color="auto"/>
            </w:tcBorders>
          </w:tcPr>
          <w:p w14:paraId="7F71B1A2" w14:textId="77777777" w:rsidR="0031208D" w:rsidRPr="008E59FB" w:rsidRDefault="0031208D" w:rsidP="009E038D">
            <w:pPr>
              <w:pStyle w:val="TAL"/>
              <w:rPr>
                <w:ins w:id="3356" w:author="Author" w:date="2022-02-08T22:20:00Z"/>
                <w:lang w:eastAsia="zh-CN"/>
              </w:rPr>
            </w:pPr>
            <w:ins w:id="3357" w:author="Author" w:date="2022-02-08T22:20:00Z">
              <w:r>
                <w:rPr>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47B89015" w14:textId="77777777" w:rsidR="0031208D" w:rsidRPr="00020FBB" w:rsidRDefault="0031208D" w:rsidP="009E038D">
            <w:pPr>
              <w:pStyle w:val="TAL"/>
              <w:rPr>
                <w:ins w:id="3358"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0E7C55C4" w14:textId="77777777" w:rsidR="0031208D" w:rsidRPr="008E59FB" w:rsidRDefault="0031208D" w:rsidP="009E038D">
            <w:pPr>
              <w:pStyle w:val="TAL"/>
              <w:rPr>
                <w:ins w:id="3359" w:author="Author" w:date="2022-02-08T22:20:00Z"/>
                <w:lang w:eastAsia="zh-CN"/>
              </w:rPr>
            </w:pPr>
            <w:ins w:id="3360" w:author="Author" w:date="2022-02-08T22:20:00Z">
              <w:r>
                <w:rPr>
                  <w:rFonts w:hint="eastAsia"/>
                  <w:lang w:eastAsia="zh-CN"/>
                </w:rPr>
                <w:t>9.2.2</w:t>
              </w:r>
              <w:r>
                <w:rPr>
                  <w:lang w:eastAsia="zh-CN"/>
                </w:rPr>
                <w:t>.x8</w:t>
              </w:r>
            </w:ins>
          </w:p>
        </w:tc>
        <w:tc>
          <w:tcPr>
            <w:tcW w:w="2880" w:type="dxa"/>
            <w:tcBorders>
              <w:top w:val="single" w:sz="4" w:space="0" w:color="auto"/>
              <w:left w:val="single" w:sz="4" w:space="0" w:color="auto"/>
              <w:bottom w:val="single" w:sz="4" w:space="0" w:color="auto"/>
              <w:right w:val="single" w:sz="4" w:space="0" w:color="auto"/>
            </w:tcBorders>
          </w:tcPr>
          <w:p w14:paraId="52F2F567" w14:textId="77777777" w:rsidR="0031208D" w:rsidRPr="00761A0C" w:rsidRDefault="0031208D" w:rsidP="009E038D">
            <w:pPr>
              <w:pStyle w:val="TAL"/>
              <w:rPr>
                <w:ins w:id="3361" w:author="Author" w:date="2022-02-08T22:20:00Z"/>
                <w:lang w:eastAsia="zh-CN"/>
              </w:rPr>
            </w:pPr>
          </w:p>
        </w:tc>
      </w:tr>
      <w:tr w:rsidR="0031208D" w14:paraId="17C5B61E" w14:textId="77777777" w:rsidTr="009E038D">
        <w:trPr>
          <w:jc w:val="center"/>
          <w:ins w:id="3362"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71A2D9F9" w14:textId="77777777" w:rsidR="0031208D" w:rsidRDefault="0031208D" w:rsidP="00AB66B4">
            <w:pPr>
              <w:pStyle w:val="TAL"/>
              <w:ind w:left="340"/>
              <w:rPr>
                <w:ins w:id="3363" w:author="Author" w:date="2022-02-08T22:20:00Z"/>
              </w:rPr>
            </w:pPr>
            <w:ins w:id="3364" w:author="Author" w:date="2022-02-08T22:20:00Z">
              <w:r>
                <w:t>&gt;&gt;&gt;</w:t>
              </w:r>
              <w:del w:id="3365" w:author="R3-222882" w:date="2022-03-04T16:31:00Z">
                <w:r w:rsidDel="00B67262">
                  <w:delText xml:space="preserve">&gt; </w:delText>
                </w:r>
              </w:del>
              <w:r>
                <w:t>Prior-hop BAP address</w:t>
              </w:r>
            </w:ins>
          </w:p>
        </w:tc>
        <w:tc>
          <w:tcPr>
            <w:tcW w:w="1080" w:type="dxa"/>
            <w:tcBorders>
              <w:top w:val="single" w:sz="4" w:space="0" w:color="auto"/>
              <w:left w:val="single" w:sz="4" w:space="0" w:color="auto"/>
              <w:bottom w:val="single" w:sz="4" w:space="0" w:color="auto"/>
              <w:right w:val="single" w:sz="4" w:space="0" w:color="auto"/>
            </w:tcBorders>
          </w:tcPr>
          <w:p w14:paraId="0F9122AA" w14:textId="77777777" w:rsidR="0031208D" w:rsidRPr="008E59FB" w:rsidRDefault="0031208D" w:rsidP="009E038D">
            <w:pPr>
              <w:pStyle w:val="TAL"/>
              <w:rPr>
                <w:ins w:id="3366" w:author="Author" w:date="2022-02-08T22:20:00Z"/>
                <w:lang w:eastAsia="zh-CN"/>
              </w:rPr>
            </w:pPr>
            <w:ins w:id="3367" w:author="Author" w:date="2022-02-08T22:20:00Z">
              <w:r>
                <w:rPr>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4DEB9B50" w14:textId="77777777" w:rsidR="0031208D" w:rsidRPr="00020FBB" w:rsidRDefault="0031208D" w:rsidP="009E038D">
            <w:pPr>
              <w:pStyle w:val="TAL"/>
              <w:rPr>
                <w:ins w:id="3368"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62B237CF" w14:textId="77777777" w:rsidR="0031208D" w:rsidRPr="008E59FB" w:rsidRDefault="0031208D" w:rsidP="009E038D">
            <w:pPr>
              <w:pStyle w:val="TAL"/>
              <w:rPr>
                <w:ins w:id="3369" w:author="Author" w:date="2022-02-08T22:20:00Z"/>
                <w:lang w:eastAsia="zh-CN"/>
              </w:rPr>
            </w:pPr>
            <w:ins w:id="3370" w:author="Author" w:date="2022-02-08T22:20:00Z">
              <w:r>
                <w:rPr>
                  <w:rFonts w:hint="eastAsia"/>
                  <w:lang w:eastAsia="zh-CN"/>
                </w:rPr>
                <w:t>9.2.2</w:t>
              </w:r>
              <w:r>
                <w:rPr>
                  <w:lang w:eastAsia="zh-CN"/>
                </w:rPr>
                <w:t>.x9</w:t>
              </w:r>
            </w:ins>
          </w:p>
        </w:tc>
        <w:tc>
          <w:tcPr>
            <w:tcW w:w="2880" w:type="dxa"/>
            <w:tcBorders>
              <w:top w:val="single" w:sz="4" w:space="0" w:color="auto"/>
              <w:left w:val="single" w:sz="4" w:space="0" w:color="auto"/>
              <w:bottom w:val="single" w:sz="4" w:space="0" w:color="auto"/>
              <w:right w:val="single" w:sz="4" w:space="0" w:color="auto"/>
            </w:tcBorders>
          </w:tcPr>
          <w:p w14:paraId="6A13E1AE" w14:textId="77777777" w:rsidR="0031208D" w:rsidRPr="00761A0C" w:rsidRDefault="0031208D" w:rsidP="009E038D">
            <w:pPr>
              <w:pStyle w:val="TAL"/>
              <w:rPr>
                <w:ins w:id="3371" w:author="Author" w:date="2022-02-08T22:20:00Z"/>
                <w:lang w:eastAsia="zh-CN"/>
              </w:rPr>
            </w:pPr>
          </w:p>
        </w:tc>
      </w:tr>
      <w:tr w:rsidR="0031208D" w14:paraId="35190C62" w14:textId="77777777" w:rsidTr="009E038D">
        <w:trPr>
          <w:jc w:val="center"/>
          <w:ins w:id="3372"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16E85193" w14:textId="77777777" w:rsidR="0031208D" w:rsidRDefault="0031208D" w:rsidP="00AB66B4">
            <w:pPr>
              <w:pStyle w:val="TAL"/>
              <w:ind w:left="340"/>
              <w:rPr>
                <w:ins w:id="3373" w:author="Author" w:date="2022-02-08T22:20:00Z"/>
              </w:rPr>
            </w:pPr>
            <w:ins w:id="3374" w:author="Author" w:date="2022-02-08T22:20:00Z">
              <w:r>
                <w:t>&gt;&gt;&gt;</w:t>
              </w:r>
              <w:del w:id="3375" w:author="R3-222882" w:date="2022-03-04T16:32:00Z">
                <w:r w:rsidDel="00B67262">
                  <w:delText xml:space="preserve">&gt; </w:delText>
                </w:r>
              </w:del>
              <w:r>
                <w:t xml:space="preserve">QoS mapping information </w:t>
              </w:r>
            </w:ins>
          </w:p>
        </w:tc>
        <w:tc>
          <w:tcPr>
            <w:tcW w:w="1080" w:type="dxa"/>
            <w:tcBorders>
              <w:top w:val="single" w:sz="4" w:space="0" w:color="auto"/>
              <w:left w:val="single" w:sz="4" w:space="0" w:color="auto"/>
              <w:bottom w:val="single" w:sz="4" w:space="0" w:color="auto"/>
              <w:right w:val="single" w:sz="4" w:space="0" w:color="auto"/>
            </w:tcBorders>
          </w:tcPr>
          <w:p w14:paraId="698E427A" w14:textId="77777777" w:rsidR="0031208D" w:rsidRPr="008E59FB" w:rsidRDefault="0031208D" w:rsidP="009E038D">
            <w:pPr>
              <w:pStyle w:val="TAL"/>
              <w:rPr>
                <w:ins w:id="3376" w:author="Author" w:date="2022-02-08T22:20:00Z"/>
                <w:lang w:eastAsia="zh-CN"/>
              </w:rPr>
            </w:pPr>
            <w:ins w:id="3377" w:author="Author" w:date="2022-02-08T22:20:00Z">
              <w:r>
                <w:rPr>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11992681" w14:textId="77777777" w:rsidR="0031208D" w:rsidRPr="00020FBB" w:rsidRDefault="0031208D" w:rsidP="009E038D">
            <w:pPr>
              <w:pStyle w:val="TAL"/>
              <w:rPr>
                <w:ins w:id="3378"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3B66D0B8" w14:textId="77777777" w:rsidR="0031208D" w:rsidRPr="008E59FB" w:rsidRDefault="0031208D" w:rsidP="009E038D">
            <w:pPr>
              <w:pStyle w:val="TAL"/>
              <w:rPr>
                <w:ins w:id="3379" w:author="Author" w:date="2022-02-08T22:20:00Z"/>
                <w:lang w:eastAsia="zh-CN"/>
              </w:rPr>
            </w:pPr>
            <w:ins w:id="3380" w:author="Author" w:date="2022-02-08T22:20:00Z">
              <w:r>
                <w:rPr>
                  <w:rFonts w:hint="eastAsia"/>
                  <w:lang w:eastAsia="zh-CN"/>
                </w:rPr>
                <w:t>9.2.2</w:t>
              </w:r>
              <w:r>
                <w:rPr>
                  <w:lang w:eastAsia="zh-CN"/>
                </w:rPr>
                <w:t>.x11</w:t>
              </w:r>
            </w:ins>
          </w:p>
        </w:tc>
        <w:tc>
          <w:tcPr>
            <w:tcW w:w="2880" w:type="dxa"/>
            <w:tcBorders>
              <w:top w:val="single" w:sz="4" w:space="0" w:color="auto"/>
              <w:left w:val="single" w:sz="4" w:space="0" w:color="auto"/>
              <w:bottom w:val="single" w:sz="4" w:space="0" w:color="auto"/>
              <w:right w:val="single" w:sz="4" w:space="0" w:color="auto"/>
            </w:tcBorders>
          </w:tcPr>
          <w:p w14:paraId="726202F9" w14:textId="77777777" w:rsidR="0031208D" w:rsidRPr="00761A0C" w:rsidRDefault="0031208D" w:rsidP="009E038D">
            <w:pPr>
              <w:pStyle w:val="TAL"/>
              <w:rPr>
                <w:ins w:id="3381" w:author="Author" w:date="2022-02-08T22:20:00Z"/>
                <w:lang w:eastAsia="zh-CN"/>
              </w:rPr>
            </w:pPr>
          </w:p>
        </w:tc>
      </w:tr>
      <w:tr w:rsidR="0031208D" w14:paraId="09652C1E" w14:textId="77777777" w:rsidTr="009E038D">
        <w:trPr>
          <w:jc w:val="center"/>
          <w:ins w:id="3382"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1CFCE43F" w14:textId="18FB6145" w:rsidR="0031208D" w:rsidRDefault="0031208D" w:rsidP="00D57AA8">
            <w:pPr>
              <w:pStyle w:val="TAL"/>
              <w:ind w:left="227"/>
              <w:rPr>
                <w:ins w:id="3383" w:author="Author" w:date="2022-02-08T22:20:00Z"/>
              </w:rPr>
            </w:pPr>
            <w:ins w:id="3384" w:author="Author" w:date="2022-02-08T22:20:00Z">
              <w:r>
                <w:t>&gt;&gt;</w:t>
              </w:r>
              <w:del w:id="3385" w:author="Samsung2" w:date="2022-03-07T15:23:00Z">
                <w:r w:rsidDel="00E15EE9">
                  <w:delText>&gt;</w:delText>
                </w:r>
              </w:del>
              <w:r w:rsidRPr="00AB66B4">
                <w:t>UL</w:t>
              </w:r>
            </w:ins>
            <w:ins w:id="3386" w:author="R3-222882" w:date="2022-03-04T16:32:00Z">
              <w:r w:rsidR="00B67262">
                <w:t xml:space="preserve"> non-F1 term BH Info</w:t>
              </w:r>
            </w:ins>
          </w:p>
        </w:tc>
        <w:tc>
          <w:tcPr>
            <w:tcW w:w="1080" w:type="dxa"/>
            <w:tcBorders>
              <w:top w:val="single" w:sz="4" w:space="0" w:color="auto"/>
              <w:left w:val="single" w:sz="4" w:space="0" w:color="auto"/>
              <w:bottom w:val="single" w:sz="4" w:space="0" w:color="auto"/>
              <w:right w:val="single" w:sz="4" w:space="0" w:color="auto"/>
            </w:tcBorders>
          </w:tcPr>
          <w:p w14:paraId="2CCCF3CB" w14:textId="77777777" w:rsidR="0031208D" w:rsidRDefault="0031208D" w:rsidP="009E038D">
            <w:pPr>
              <w:pStyle w:val="TAL"/>
              <w:rPr>
                <w:ins w:id="3387" w:author="Author" w:date="2022-02-08T22:20:00Z"/>
                <w:lang w:eastAsia="zh-CN"/>
              </w:rPr>
            </w:pPr>
          </w:p>
        </w:tc>
        <w:tc>
          <w:tcPr>
            <w:tcW w:w="1440" w:type="dxa"/>
            <w:tcBorders>
              <w:top w:val="single" w:sz="4" w:space="0" w:color="auto"/>
              <w:left w:val="single" w:sz="4" w:space="0" w:color="auto"/>
              <w:bottom w:val="single" w:sz="4" w:space="0" w:color="auto"/>
              <w:right w:val="single" w:sz="4" w:space="0" w:color="auto"/>
            </w:tcBorders>
          </w:tcPr>
          <w:p w14:paraId="4DB18158" w14:textId="77777777" w:rsidR="0031208D" w:rsidRPr="00020FBB" w:rsidRDefault="00B67262" w:rsidP="009E038D">
            <w:pPr>
              <w:pStyle w:val="TAL"/>
              <w:rPr>
                <w:ins w:id="3388" w:author="Author" w:date="2022-02-08T22:20:00Z"/>
              </w:rPr>
            </w:pPr>
            <w:ins w:id="3389" w:author="R3-222882" w:date="2022-03-04T16:32:00Z">
              <w:r w:rsidRPr="00763960">
                <w:rPr>
                  <w:rFonts w:hint="eastAsia"/>
                  <w:i/>
                  <w:lang w:eastAsia="zh-CN"/>
                </w:rPr>
                <w:t>0</w:t>
              </w:r>
              <w:r w:rsidRPr="00763960">
                <w:rPr>
                  <w:i/>
                  <w:lang w:eastAsia="zh-CN"/>
                </w:rPr>
                <w:t>..1</w:t>
              </w:r>
            </w:ins>
          </w:p>
        </w:tc>
        <w:tc>
          <w:tcPr>
            <w:tcW w:w="1872" w:type="dxa"/>
            <w:tcBorders>
              <w:top w:val="single" w:sz="4" w:space="0" w:color="auto"/>
              <w:left w:val="single" w:sz="4" w:space="0" w:color="auto"/>
              <w:bottom w:val="single" w:sz="4" w:space="0" w:color="auto"/>
              <w:right w:val="single" w:sz="4" w:space="0" w:color="auto"/>
            </w:tcBorders>
          </w:tcPr>
          <w:p w14:paraId="2DBBFB90" w14:textId="77777777" w:rsidR="0031208D" w:rsidRDefault="0031208D" w:rsidP="009E038D">
            <w:pPr>
              <w:pStyle w:val="TAL"/>
              <w:rPr>
                <w:ins w:id="3390" w:author="Author" w:date="2022-02-08T22:20:00Z"/>
                <w:lang w:eastAsia="zh-CN"/>
              </w:rPr>
            </w:pPr>
          </w:p>
        </w:tc>
        <w:tc>
          <w:tcPr>
            <w:tcW w:w="2880" w:type="dxa"/>
            <w:tcBorders>
              <w:top w:val="single" w:sz="4" w:space="0" w:color="auto"/>
              <w:left w:val="single" w:sz="4" w:space="0" w:color="auto"/>
              <w:bottom w:val="single" w:sz="4" w:space="0" w:color="auto"/>
              <w:right w:val="single" w:sz="4" w:space="0" w:color="auto"/>
            </w:tcBorders>
          </w:tcPr>
          <w:p w14:paraId="1FAEA10D" w14:textId="77777777" w:rsidR="0031208D" w:rsidRPr="00761A0C" w:rsidRDefault="00B67262" w:rsidP="009E038D">
            <w:pPr>
              <w:pStyle w:val="TAL"/>
              <w:rPr>
                <w:ins w:id="3391" w:author="Author" w:date="2022-02-08T22:20:00Z"/>
                <w:lang w:eastAsia="zh-CN"/>
              </w:rPr>
            </w:pPr>
            <w:ins w:id="3392" w:author="R3-222882" w:date="2022-03-04T16:33:00Z">
              <w:r>
                <w:rPr>
                  <w:rFonts w:eastAsiaTheme="minorEastAsia" w:hint="eastAsia"/>
                  <w:lang w:eastAsia="zh-CN"/>
                </w:rPr>
                <w:t>T</w:t>
              </w:r>
              <w:r>
                <w:rPr>
                  <w:rFonts w:eastAsiaTheme="minorEastAsia"/>
                  <w:lang w:eastAsia="zh-CN"/>
                </w:rPr>
                <w:t>his IE indicates the BH information for UL traffic</w:t>
              </w:r>
            </w:ins>
          </w:p>
        </w:tc>
      </w:tr>
      <w:tr w:rsidR="0031208D" w14:paraId="6776FA58" w14:textId="77777777" w:rsidTr="009E038D">
        <w:trPr>
          <w:jc w:val="center"/>
          <w:ins w:id="3393"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095A3DD0" w14:textId="77777777" w:rsidR="0031208D" w:rsidRPr="00761A0C" w:rsidRDefault="0031208D" w:rsidP="00AB66B4">
            <w:pPr>
              <w:pStyle w:val="TAL"/>
              <w:ind w:left="340"/>
              <w:rPr>
                <w:ins w:id="3394" w:author="Author" w:date="2022-02-08T22:20:00Z"/>
              </w:rPr>
            </w:pPr>
            <w:ins w:id="3395" w:author="Author" w:date="2022-02-08T22:20:00Z">
              <w:r>
                <w:t>&gt;&gt;&gt;</w:t>
              </w:r>
              <w:del w:id="3396" w:author="R3-222882" w:date="2022-03-04T16:32:00Z">
                <w:r w:rsidDel="00B67262">
                  <w:delText>&gt;</w:delText>
                </w:r>
              </w:del>
              <w:r>
                <w:t xml:space="preserve">Egress BAP Routing ID </w:t>
              </w:r>
            </w:ins>
          </w:p>
        </w:tc>
        <w:tc>
          <w:tcPr>
            <w:tcW w:w="1080" w:type="dxa"/>
            <w:tcBorders>
              <w:top w:val="single" w:sz="4" w:space="0" w:color="auto"/>
              <w:left w:val="single" w:sz="4" w:space="0" w:color="auto"/>
              <w:bottom w:val="single" w:sz="4" w:space="0" w:color="auto"/>
              <w:right w:val="single" w:sz="4" w:space="0" w:color="auto"/>
            </w:tcBorders>
          </w:tcPr>
          <w:p w14:paraId="66020FE7" w14:textId="77777777" w:rsidR="0031208D" w:rsidRPr="00761A0C" w:rsidRDefault="0031208D" w:rsidP="009E038D">
            <w:pPr>
              <w:pStyle w:val="TAL"/>
              <w:rPr>
                <w:ins w:id="3397" w:author="Author" w:date="2022-02-08T22:20:00Z"/>
                <w:lang w:eastAsia="zh-CN"/>
              </w:rPr>
            </w:pPr>
            <w:ins w:id="3398" w:author="Author" w:date="2022-02-08T22:20:00Z">
              <w:r>
                <w:rPr>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78290BB9" w14:textId="77777777" w:rsidR="0031208D" w:rsidRPr="00020FBB" w:rsidRDefault="0031208D" w:rsidP="009E038D">
            <w:pPr>
              <w:pStyle w:val="TAL"/>
              <w:rPr>
                <w:ins w:id="3399"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59B3AD3E" w14:textId="77777777" w:rsidR="0031208D" w:rsidRPr="00761A0C" w:rsidRDefault="0031208D" w:rsidP="009E038D">
            <w:pPr>
              <w:pStyle w:val="TAL"/>
              <w:rPr>
                <w:ins w:id="3400" w:author="Author" w:date="2022-02-08T22:20:00Z"/>
                <w:lang w:eastAsia="zh-CN"/>
              </w:rPr>
            </w:pPr>
            <w:ins w:id="3401" w:author="Author" w:date="2022-02-08T22:20:00Z">
              <w:r>
                <w:rPr>
                  <w:rFonts w:hint="eastAsia"/>
                  <w:lang w:eastAsia="zh-CN"/>
                </w:rPr>
                <w:t>9</w:t>
              </w:r>
              <w:r>
                <w:rPr>
                  <w:lang w:eastAsia="zh-CN"/>
                </w:rPr>
                <w:t>.2.2.x7</w:t>
              </w:r>
            </w:ins>
          </w:p>
        </w:tc>
        <w:tc>
          <w:tcPr>
            <w:tcW w:w="2880" w:type="dxa"/>
            <w:tcBorders>
              <w:top w:val="single" w:sz="4" w:space="0" w:color="auto"/>
              <w:left w:val="single" w:sz="4" w:space="0" w:color="auto"/>
              <w:bottom w:val="single" w:sz="4" w:space="0" w:color="auto"/>
              <w:right w:val="single" w:sz="4" w:space="0" w:color="auto"/>
            </w:tcBorders>
          </w:tcPr>
          <w:p w14:paraId="5D0A193C" w14:textId="77777777" w:rsidR="0031208D" w:rsidRPr="00761A0C" w:rsidRDefault="0031208D" w:rsidP="009E038D">
            <w:pPr>
              <w:pStyle w:val="TAL"/>
              <w:rPr>
                <w:ins w:id="3402" w:author="Author" w:date="2022-02-08T22:20:00Z"/>
                <w:lang w:eastAsia="zh-CN"/>
              </w:rPr>
            </w:pPr>
          </w:p>
        </w:tc>
      </w:tr>
      <w:tr w:rsidR="0031208D" w14:paraId="257F5A52" w14:textId="77777777" w:rsidTr="009E038D">
        <w:trPr>
          <w:jc w:val="center"/>
          <w:ins w:id="3403"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5A6F0338" w14:textId="77777777" w:rsidR="0031208D" w:rsidRPr="008E59FB" w:rsidRDefault="0031208D" w:rsidP="00AB66B4">
            <w:pPr>
              <w:pStyle w:val="TAL"/>
              <w:ind w:left="340"/>
              <w:rPr>
                <w:ins w:id="3404" w:author="Author" w:date="2022-02-08T22:20:00Z"/>
              </w:rPr>
            </w:pPr>
            <w:ins w:id="3405" w:author="Author" w:date="2022-02-08T22:20:00Z">
              <w:r>
                <w:t>&gt;&gt;&gt;</w:t>
              </w:r>
              <w:del w:id="3406" w:author="R3-222882" w:date="2022-03-04T16:33:00Z">
                <w:r w:rsidDel="00B67262">
                  <w:delText>&gt;</w:delText>
                </w:r>
              </w:del>
              <w:r>
                <w:t>Egress BH RLC CH ID</w:t>
              </w:r>
            </w:ins>
          </w:p>
        </w:tc>
        <w:tc>
          <w:tcPr>
            <w:tcW w:w="1080" w:type="dxa"/>
            <w:tcBorders>
              <w:top w:val="single" w:sz="4" w:space="0" w:color="auto"/>
              <w:left w:val="single" w:sz="4" w:space="0" w:color="auto"/>
              <w:bottom w:val="single" w:sz="4" w:space="0" w:color="auto"/>
              <w:right w:val="single" w:sz="4" w:space="0" w:color="auto"/>
            </w:tcBorders>
          </w:tcPr>
          <w:p w14:paraId="6FDB61D8" w14:textId="77777777" w:rsidR="0031208D" w:rsidRPr="008E59FB" w:rsidRDefault="0031208D" w:rsidP="009E038D">
            <w:pPr>
              <w:pStyle w:val="TAL"/>
              <w:rPr>
                <w:ins w:id="3407" w:author="Author" w:date="2022-02-08T22:20:00Z"/>
                <w:lang w:eastAsia="zh-CN"/>
              </w:rPr>
            </w:pPr>
            <w:ins w:id="3408" w:author="Author" w:date="2022-02-08T22:20:00Z">
              <w:r>
                <w:rPr>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4E4587E4" w14:textId="77777777" w:rsidR="0031208D" w:rsidRPr="00020FBB" w:rsidRDefault="0031208D" w:rsidP="009E038D">
            <w:pPr>
              <w:pStyle w:val="TAL"/>
              <w:rPr>
                <w:ins w:id="3409"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5C7B095F" w14:textId="77777777" w:rsidR="0031208D" w:rsidRPr="008E59FB" w:rsidRDefault="0031208D" w:rsidP="009E038D">
            <w:pPr>
              <w:pStyle w:val="TAL"/>
              <w:rPr>
                <w:ins w:id="3410" w:author="Author" w:date="2022-02-08T22:20:00Z"/>
                <w:lang w:eastAsia="zh-CN"/>
              </w:rPr>
            </w:pPr>
            <w:ins w:id="3411" w:author="Author" w:date="2022-02-08T22:20:00Z">
              <w:r>
                <w:rPr>
                  <w:rFonts w:hint="eastAsia"/>
                  <w:lang w:eastAsia="zh-CN"/>
                </w:rPr>
                <w:t>9.2.2</w:t>
              </w:r>
              <w:r>
                <w:rPr>
                  <w:lang w:eastAsia="zh-CN"/>
                </w:rPr>
                <w:t>.x8</w:t>
              </w:r>
            </w:ins>
          </w:p>
        </w:tc>
        <w:tc>
          <w:tcPr>
            <w:tcW w:w="2880" w:type="dxa"/>
            <w:tcBorders>
              <w:top w:val="single" w:sz="4" w:space="0" w:color="auto"/>
              <w:left w:val="single" w:sz="4" w:space="0" w:color="auto"/>
              <w:bottom w:val="single" w:sz="4" w:space="0" w:color="auto"/>
              <w:right w:val="single" w:sz="4" w:space="0" w:color="auto"/>
            </w:tcBorders>
          </w:tcPr>
          <w:p w14:paraId="77236FA7" w14:textId="77777777" w:rsidR="0031208D" w:rsidRPr="00761A0C" w:rsidRDefault="0031208D" w:rsidP="009E038D">
            <w:pPr>
              <w:pStyle w:val="TAL"/>
              <w:rPr>
                <w:ins w:id="3412" w:author="Author" w:date="2022-02-08T22:20:00Z"/>
                <w:lang w:eastAsia="zh-CN"/>
              </w:rPr>
            </w:pPr>
          </w:p>
        </w:tc>
      </w:tr>
      <w:tr w:rsidR="0031208D" w14:paraId="5E05C2DB" w14:textId="77777777" w:rsidTr="009E038D">
        <w:trPr>
          <w:jc w:val="center"/>
          <w:ins w:id="3413"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21B8D0FC" w14:textId="77777777" w:rsidR="0031208D" w:rsidRDefault="0031208D" w:rsidP="00AB66B4">
            <w:pPr>
              <w:pStyle w:val="TAL"/>
              <w:ind w:left="340"/>
              <w:rPr>
                <w:ins w:id="3414" w:author="Author" w:date="2022-02-08T22:20:00Z"/>
              </w:rPr>
            </w:pPr>
            <w:ins w:id="3415" w:author="Author" w:date="2022-02-08T22:20:00Z">
              <w:r>
                <w:t>&gt;&gt;&gt;</w:t>
              </w:r>
              <w:del w:id="3416" w:author="R3-222882" w:date="2022-03-04T16:33:00Z">
                <w:r w:rsidDel="00B67262">
                  <w:delText xml:space="preserve">&gt; </w:delText>
                </w:r>
              </w:del>
              <w:r>
                <w:t>Next-hop BAP address</w:t>
              </w:r>
            </w:ins>
          </w:p>
        </w:tc>
        <w:tc>
          <w:tcPr>
            <w:tcW w:w="1080" w:type="dxa"/>
            <w:tcBorders>
              <w:top w:val="single" w:sz="4" w:space="0" w:color="auto"/>
              <w:left w:val="single" w:sz="4" w:space="0" w:color="auto"/>
              <w:bottom w:val="single" w:sz="4" w:space="0" w:color="auto"/>
              <w:right w:val="single" w:sz="4" w:space="0" w:color="auto"/>
            </w:tcBorders>
          </w:tcPr>
          <w:p w14:paraId="4A361B2E" w14:textId="77777777" w:rsidR="0031208D" w:rsidRPr="008E59FB" w:rsidRDefault="0031208D" w:rsidP="009E038D">
            <w:pPr>
              <w:pStyle w:val="TAL"/>
              <w:rPr>
                <w:ins w:id="3417" w:author="Author" w:date="2022-02-08T22:20:00Z"/>
                <w:lang w:eastAsia="zh-CN"/>
              </w:rPr>
            </w:pPr>
            <w:ins w:id="3418" w:author="Author" w:date="2022-02-08T22:20:00Z">
              <w:r>
                <w:rPr>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18BD8011" w14:textId="77777777" w:rsidR="0031208D" w:rsidRPr="00020FBB" w:rsidRDefault="0031208D" w:rsidP="009E038D">
            <w:pPr>
              <w:pStyle w:val="TAL"/>
              <w:rPr>
                <w:ins w:id="3419"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38E6C32D" w14:textId="77777777" w:rsidR="0031208D" w:rsidRPr="008E59FB" w:rsidRDefault="0031208D" w:rsidP="009E038D">
            <w:pPr>
              <w:pStyle w:val="TAL"/>
              <w:rPr>
                <w:ins w:id="3420" w:author="Author" w:date="2022-02-08T22:20:00Z"/>
                <w:lang w:eastAsia="zh-CN"/>
              </w:rPr>
            </w:pPr>
            <w:ins w:id="3421" w:author="Author" w:date="2022-02-08T22:20:00Z">
              <w:r>
                <w:rPr>
                  <w:rFonts w:hint="eastAsia"/>
                  <w:lang w:eastAsia="zh-CN"/>
                </w:rPr>
                <w:t>9.2.2</w:t>
              </w:r>
              <w:r>
                <w:rPr>
                  <w:lang w:eastAsia="zh-CN"/>
                </w:rPr>
                <w:t>.x9</w:t>
              </w:r>
            </w:ins>
          </w:p>
        </w:tc>
        <w:tc>
          <w:tcPr>
            <w:tcW w:w="2880" w:type="dxa"/>
            <w:tcBorders>
              <w:top w:val="single" w:sz="4" w:space="0" w:color="auto"/>
              <w:left w:val="single" w:sz="4" w:space="0" w:color="auto"/>
              <w:bottom w:val="single" w:sz="4" w:space="0" w:color="auto"/>
              <w:right w:val="single" w:sz="4" w:space="0" w:color="auto"/>
            </w:tcBorders>
          </w:tcPr>
          <w:p w14:paraId="07DA5544" w14:textId="77777777" w:rsidR="0031208D" w:rsidRPr="00761A0C" w:rsidRDefault="0031208D" w:rsidP="009E038D">
            <w:pPr>
              <w:pStyle w:val="TAL"/>
              <w:rPr>
                <w:ins w:id="3422" w:author="Author" w:date="2022-02-08T22:20:00Z"/>
                <w:lang w:eastAsia="zh-CN"/>
              </w:rPr>
            </w:pPr>
          </w:p>
        </w:tc>
      </w:tr>
      <w:tr w:rsidR="0031208D" w:rsidDel="00161AB7" w14:paraId="3BFB6506" w14:textId="77777777" w:rsidTr="009E038D">
        <w:trPr>
          <w:jc w:val="center"/>
          <w:ins w:id="3423" w:author="Author" w:date="2022-02-08T22:20:00Z"/>
          <w:del w:id="3424" w:author="R3-222882" w:date="2022-03-04T16:53:00Z"/>
        </w:trPr>
        <w:tc>
          <w:tcPr>
            <w:tcW w:w="2448" w:type="dxa"/>
            <w:tcBorders>
              <w:top w:val="single" w:sz="4" w:space="0" w:color="auto"/>
              <w:left w:val="single" w:sz="4" w:space="0" w:color="auto"/>
              <w:bottom w:val="single" w:sz="4" w:space="0" w:color="auto"/>
              <w:right w:val="single" w:sz="4" w:space="0" w:color="auto"/>
            </w:tcBorders>
          </w:tcPr>
          <w:p w14:paraId="1E112B65" w14:textId="77777777" w:rsidR="0031208D" w:rsidDel="00161AB7" w:rsidRDefault="0031208D" w:rsidP="0039573C">
            <w:pPr>
              <w:pStyle w:val="TAL"/>
              <w:ind w:left="340"/>
              <w:rPr>
                <w:ins w:id="3425" w:author="Author" w:date="2022-02-08T22:20:00Z"/>
                <w:del w:id="3426" w:author="R3-222882" w:date="2022-03-04T16:53:00Z"/>
              </w:rPr>
            </w:pPr>
            <w:ins w:id="3427" w:author="Author" w:date="2022-02-08T22:20:00Z">
              <w:del w:id="3428" w:author="R3-222882" w:date="2022-03-04T16:53:00Z">
                <w:r w:rsidDel="00161AB7">
                  <w:delText>&gt;&gt;&gt;</w:delText>
                </w:r>
                <w:r w:rsidRPr="00E94475" w:rsidDel="00161AB7">
                  <w:rPr>
                    <w:i/>
                  </w:rPr>
                  <w:delText>Both</w:delText>
                </w:r>
              </w:del>
            </w:ins>
          </w:p>
        </w:tc>
        <w:tc>
          <w:tcPr>
            <w:tcW w:w="1080" w:type="dxa"/>
            <w:tcBorders>
              <w:top w:val="single" w:sz="4" w:space="0" w:color="auto"/>
              <w:left w:val="single" w:sz="4" w:space="0" w:color="auto"/>
              <w:bottom w:val="single" w:sz="4" w:space="0" w:color="auto"/>
              <w:right w:val="single" w:sz="4" w:space="0" w:color="auto"/>
            </w:tcBorders>
          </w:tcPr>
          <w:p w14:paraId="13BA8162" w14:textId="77777777" w:rsidR="0031208D" w:rsidDel="00161AB7" w:rsidRDefault="0031208D" w:rsidP="009E038D">
            <w:pPr>
              <w:pStyle w:val="TAL"/>
              <w:rPr>
                <w:ins w:id="3429" w:author="Author" w:date="2022-02-08T22:20:00Z"/>
                <w:del w:id="3430" w:author="R3-222882" w:date="2022-03-04T16:53:00Z"/>
                <w:lang w:eastAsia="zh-CN"/>
              </w:rPr>
            </w:pPr>
          </w:p>
        </w:tc>
        <w:tc>
          <w:tcPr>
            <w:tcW w:w="1440" w:type="dxa"/>
            <w:tcBorders>
              <w:top w:val="single" w:sz="4" w:space="0" w:color="auto"/>
              <w:left w:val="single" w:sz="4" w:space="0" w:color="auto"/>
              <w:bottom w:val="single" w:sz="4" w:space="0" w:color="auto"/>
              <w:right w:val="single" w:sz="4" w:space="0" w:color="auto"/>
            </w:tcBorders>
          </w:tcPr>
          <w:p w14:paraId="75024F36" w14:textId="77777777" w:rsidR="0031208D" w:rsidRPr="00020FBB" w:rsidDel="00161AB7" w:rsidRDefault="0031208D" w:rsidP="009E038D">
            <w:pPr>
              <w:pStyle w:val="TAL"/>
              <w:rPr>
                <w:ins w:id="3431" w:author="Author" w:date="2022-02-08T22:20:00Z"/>
                <w:del w:id="3432" w:author="R3-222882" w:date="2022-03-04T16:53:00Z"/>
              </w:rPr>
            </w:pPr>
          </w:p>
        </w:tc>
        <w:tc>
          <w:tcPr>
            <w:tcW w:w="1872" w:type="dxa"/>
            <w:tcBorders>
              <w:top w:val="single" w:sz="4" w:space="0" w:color="auto"/>
              <w:left w:val="single" w:sz="4" w:space="0" w:color="auto"/>
              <w:bottom w:val="single" w:sz="4" w:space="0" w:color="auto"/>
              <w:right w:val="single" w:sz="4" w:space="0" w:color="auto"/>
            </w:tcBorders>
          </w:tcPr>
          <w:p w14:paraId="74A5B6D0" w14:textId="77777777" w:rsidR="0031208D" w:rsidDel="00161AB7" w:rsidRDefault="0031208D" w:rsidP="009E038D">
            <w:pPr>
              <w:pStyle w:val="TAL"/>
              <w:rPr>
                <w:ins w:id="3433" w:author="Author" w:date="2022-02-08T22:20:00Z"/>
                <w:del w:id="3434" w:author="R3-222882" w:date="2022-03-04T16:53:00Z"/>
                <w:lang w:eastAsia="zh-CN"/>
              </w:rPr>
            </w:pPr>
          </w:p>
        </w:tc>
        <w:tc>
          <w:tcPr>
            <w:tcW w:w="2880" w:type="dxa"/>
            <w:tcBorders>
              <w:top w:val="single" w:sz="4" w:space="0" w:color="auto"/>
              <w:left w:val="single" w:sz="4" w:space="0" w:color="auto"/>
              <w:bottom w:val="single" w:sz="4" w:space="0" w:color="auto"/>
              <w:right w:val="single" w:sz="4" w:space="0" w:color="auto"/>
            </w:tcBorders>
          </w:tcPr>
          <w:p w14:paraId="14632E7E" w14:textId="77777777" w:rsidR="0031208D" w:rsidRPr="00761A0C" w:rsidDel="00161AB7" w:rsidRDefault="0031208D" w:rsidP="009E038D">
            <w:pPr>
              <w:pStyle w:val="TAL"/>
              <w:rPr>
                <w:ins w:id="3435" w:author="Author" w:date="2022-02-08T22:20:00Z"/>
                <w:del w:id="3436" w:author="R3-222882" w:date="2022-03-04T16:53:00Z"/>
                <w:lang w:eastAsia="zh-CN"/>
              </w:rPr>
            </w:pPr>
          </w:p>
        </w:tc>
      </w:tr>
      <w:tr w:rsidR="0031208D" w14:paraId="30A396A1" w14:textId="77777777" w:rsidTr="009E038D">
        <w:trPr>
          <w:jc w:val="center"/>
          <w:ins w:id="3437"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365F7B6F" w14:textId="77777777" w:rsidR="0031208D" w:rsidRDefault="0031208D" w:rsidP="00AB66B4">
            <w:pPr>
              <w:pStyle w:val="TAL"/>
              <w:rPr>
                <w:ins w:id="3438" w:author="Author" w:date="2022-02-08T22:20:00Z"/>
              </w:rPr>
            </w:pPr>
            <w:ins w:id="3439" w:author="Author" w:date="2022-02-08T22:20:00Z">
              <w:del w:id="3440" w:author="R3-222882" w:date="2022-03-04T16:54:00Z">
                <w:r w:rsidDel="00161AB7">
                  <w:delText>&gt;&gt;&gt;</w:delText>
                </w:r>
                <w:r w:rsidDel="00161AB7">
                  <w:rPr>
                    <w:rFonts w:hint="eastAsia"/>
                  </w:rPr>
                  <w:delText>&gt;</w:delText>
                </w:r>
                <w:r w:rsidDel="00161AB7">
                  <w:delText>Ingress</w:delText>
                </w:r>
              </w:del>
              <w:r>
                <w:t xml:space="preserve"> </w:t>
              </w:r>
              <w:r w:rsidRPr="00AB66B4">
                <w:rPr>
                  <w:b/>
                </w:rPr>
                <w:t>BAP</w:t>
              </w:r>
              <w:del w:id="3441" w:author="R3-222882" w:date="2022-03-04T16:54:00Z">
                <w:r w:rsidRPr="00AB66B4" w:rsidDel="00161AB7">
                  <w:rPr>
                    <w:b/>
                  </w:rPr>
                  <w:delText xml:space="preserve"> Routing ID</w:delText>
                </w:r>
              </w:del>
            </w:ins>
            <w:ins w:id="3442" w:author="R3-222882" w:date="2022-03-04T16:54:00Z">
              <w:r w:rsidR="00161AB7" w:rsidRPr="00AB66B4">
                <w:rPr>
                  <w:b/>
                </w:rPr>
                <w:t>Control PDU RLC CH List</w:t>
              </w:r>
            </w:ins>
          </w:p>
        </w:tc>
        <w:tc>
          <w:tcPr>
            <w:tcW w:w="1080" w:type="dxa"/>
            <w:tcBorders>
              <w:top w:val="single" w:sz="4" w:space="0" w:color="auto"/>
              <w:left w:val="single" w:sz="4" w:space="0" w:color="auto"/>
              <w:bottom w:val="single" w:sz="4" w:space="0" w:color="auto"/>
              <w:right w:val="single" w:sz="4" w:space="0" w:color="auto"/>
            </w:tcBorders>
          </w:tcPr>
          <w:p w14:paraId="080F2C84" w14:textId="77777777" w:rsidR="0031208D" w:rsidRDefault="007D6066" w:rsidP="009E038D">
            <w:pPr>
              <w:pStyle w:val="TAL"/>
              <w:rPr>
                <w:ins w:id="3443" w:author="Author" w:date="2022-02-08T22:20:00Z"/>
                <w:lang w:eastAsia="zh-CN"/>
              </w:rPr>
            </w:pPr>
            <w:ins w:id="3444" w:author="Author" w:date="2022-02-09T10:51:00Z">
              <w:del w:id="3445" w:author="R3-222882" w:date="2022-03-04T16:54:00Z">
                <w:r w:rsidDel="00161AB7">
                  <w:rPr>
                    <w:rFonts w:hint="eastAsia"/>
                    <w:lang w:eastAsia="zh-CN"/>
                  </w:rPr>
                  <w:delText>M</w:delText>
                </w:r>
              </w:del>
            </w:ins>
          </w:p>
        </w:tc>
        <w:tc>
          <w:tcPr>
            <w:tcW w:w="1440" w:type="dxa"/>
            <w:tcBorders>
              <w:top w:val="single" w:sz="4" w:space="0" w:color="auto"/>
              <w:left w:val="single" w:sz="4" w:space="0" w:color="auto"/>
              <w:bottom w:val="single" w:sz="4" w:space="0" w:color="auto"/>
              <w:right w:val="single" w:sz="4" w:space="0" w:color="auto"/>
            </w:tcBorders>
          </w:tcPr>
          <w:p w14:paraId="492B799A" w14:textId="77777777" w:rsidR="0031208D" w:rsidRPr="00020FBB" w:rsidRDefault="00161AB7" w:rsidP="009E038D">
            <w:pPr>
              <w:pStyle w:val="TAL"/>
              <w:rPr>
                <w:ins w:id="3446" w:author="Author" w:date="2022-02-08T22:20:00Z"/>
              </w:rPr>
            </w:pPr>
            <w:ins w:id="3447" w:author="R3-222882" w:date="2022-03-04T16:54:00Z">
              <w:r w:rsidRPr="00763960">
                <w:rPr>
                  <w:rFonts w:hint="eastAsia"/>
                  <w:i/>
                  <w:lang w:eastAsia="zh-CN"/>
                </w:rPr>
                <w:t>0</w:t>
              </w:r>
              <w:r w:rsidRPr="00763960">
                <w:rPr>
                  <w:i/>
                  <w:lang w:eastAsia="zh-CN"/>
                </w:rPr>
                <w:t>..1</w:t>
              </w:r>
            </w:ins>
          </w:p>
        </w:tc>
        <w:tc>
          <w:tcPr>
            <w:tcW w:w="1872" w:type="dxa"/>
            <w:tcBorders>
              <w:top w:val="single" w:sz="4" w:space="0" w:color="auto"/>
              <w:left w:val="single" w:sz="4" w:space="0" w:color="auto"/>
              <w:bottom w:val="single" w:sz="4" w:space="0" w:color="auto"/>
              <w:right w:val="single" w:sz="4" w:space="0" w:color="auto"/>
            </w:tcBorders>
          </w:tcPr>
          <w:p w14:paraId="23E4E4E2" w14:textId="77777777" w:rsidR="0031208D" w:rsidRDefault="0031208D" w:rsidP="009E038D">
            <w:pPr>
              <w:pStyle w:val="TAL"/>
              <w:rPr>
                <w:ins w:id="3448" w:author="Author" w:date="2022-02-08T22:20:00Z"/>
                <w:lang w:eastAsia="zh-CN"/>
              </w:rPr>
            </w:pPr>
            <w:ins w:id="3449" w:author="Author" w:date="2022-02-08T22:20:00Z">
              <w:del w:id="3450" w:author="R3-222882" w:date="2022-03-04T16:54:00Z">
                <w:r w:rsidDel="00161AB7">
                  <w:rPr>
                    <w:rFonts w:hint="eastAsia"/>
                    <w:lang w:eastAsia="zh-CN"/>
                  </w:rPr>
                  <w:delText>9</w:delText>
                </w:r>
                <w:r w:rsidDel="00161AB7">
                  <w:rPr>
                    <w:lang w:eastAsia="zh-CN"/>
                  </w:rPr>
                  <w:delText>.2.2.x7</w:delText>
                </w:r>
              </w:del>
            </w:ins>
          </w:p>
        </w:tc>
        <w:tc>
          <w:tcPr>
            <w:tcW w:w="2880" w:type="dxa"/>
            <w:tcBorders>
              <w:top w:val="single" w:sz="4" w:space="0" w:color="auto"/>
              <w:left w:val="single" w:sz="4" w:space="0" w:color="auto"/>
              <w:bottom w:val="single" w:sz="4" w:space="0" w:color="auto"/>
              <w:right w:val="single" w:sz="4" w:space="0" w:color="auto"/>
            </w:tcBorders>
          </w:tcPr>
          <w:p w14:paraId="1F2D8713" w14:textId="77777777" w:rsidR="0031208D" w:rsidRPr="00761A0C" w:rsidRDefault="0031208D" w:rsidP="009E038D">
            <w:pPr>
              <w:pStyle w:val="TAL"/>
              <w:rPr>
                <w:ins w:id="3451" w:author="Author" w:date="2022-02-08T22:20:00Z"/>
                <w:lang w:eastAsia="zh-CN"/>
              </w:rPr>
            </w:pPr>
          </w:p>
        </w:tc>
      </w:tr>
      <w:tr w:rsidR="0031208D" w14:paraId="79611F2C" w14:textId="77777777" w:rsidTr="009E038D">
        <w:trPr>
          <w:jc w:val="center"/>
          <w:ins w:id="3452"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0ED67735" w14:textId="77777777" w:rsidR="0031208D" w:rsidRDefault="0031208D" w:rsidP="00AB66B4">
            <w:pPr>
              <w:pStyle w:val="TAL"/>
              <w:ind w:left="113"/>
              <w:rPr>
                <w:ins w:id="3453" w:author="Author" w:date="2022-02-08T22:20:00Z"/>
              </w:rPr>
            </w:pPr>
            <w:ins w:id="3454" w:author="Author" w:date="2022-02-08T22:20:00Z">
              <w:r>
                <w:t>&gt;</w:t>
              </w:r>
              <w:del w:id="3455" w:author="R3-222882" w:date="2022-03-04T16:55:00Z">
                <w:r w:rsidDel="00161AB7">
                  <w:delText>&gt;&gt;&gt;Egress BAP Routing ID</w:delText>
                </w:r>
              </w:del>
            </w:ins>
            <w:ins w:id="3456" w:author="R3-222882" w:date="2022-03-04T16:55:00Z">
              <w:r w:rsidR="00161AB7" w:rsidRPr="00AB66B4">
                <w:rPr>
                  <w:b/>
                </w:rPr>
                <w:t>BAP Control PDU RLC CH Item IEs</w:t>
              </w:r>
            </w:ins>
          </w:p>
        </w:tc>
        <w:tc>
          <w:tcPr>
            <w:tcW w:w="1080" w:type="dxa"/>
            <w:tcBorders>
              <w:top w:val="single" w:sz="4" w:space="0" w:color="auto"/>
              <w:left w:val="single" w:sz="4" w:space="0" w:color="auto"/>
              <w:bottom w:val="single" w:sz="4" w:space="0" w:color="auto"/>
              <w:right w:val="single" w:sz="4" w:space="0" w:color="auto"/>
            </w:tcBorders>
          </w:tcPr>
          <w:p w14:paraId="54A7E220" w14:textId="77777777" w:rsidR="0031208D" w:rsidRDefault="007D6066" w:rsidP="009E038D">
            <w:pPr>
              <w:pStyle w:val="TAL"/>
              <w:rPr>
                <w:ins w:id="3457" w:author="Author" w:date="2022-02-08T22:20:00Z"/>
                <w:lang w:eastAsia="zh-CN"/>
              </w:rPr>
            </w:pPr>
            <w:ins w:id="3458" w:author="Author" w:date="2022-02-09T10:51:00Z">
              <w:del w:id="3459" w:author="R3-222882" w:date="2022-03-04T16:55:00Z">
                <w:r w:rsidDel="00161AB7">
                  <w:rPr>
                    <w:rFonts w:hint="eastAsia"/>
                    <w:lang w:eastAsia="zh-CN"/>
                  </w:rPr>
                  <w:delText>M</w:delText>
                </w:r>
              </w:del>
            </w:ins>
          </w:p>
        </w:tc>
        <w:tc>
          <w:tcPr>
            <w:tcW w:w="1440" w:type="dxa"/>
            <w:tcBorders>
              <w:top w:val="single" w:sz="4" w:space="0" w:color="auto"/>
              <w:left w:val="single" w:sz="4" w:space="0" w:color="auto"/>
              <w:bottom w:val="single" w:sz="4" w:space="0" w:color="auto"/>
              <w:right w:val="single" w:sz="4" w:space="0" w:color="auto"/>
            </w:tcBorders>
          </w:tcPr>
          <w:p w14:paraId="479AD678" w14:textId="77777777" w:rsidR="0031208D" w:rsidRPr="00020FBB" w:rsidRDefault="00161AB7" w:rsidP="009E038D">
            <w:pPr>
              <w:pStyle w:val="TAL"/>
              <w:rPr>
                <w:ins w:id="3460" w:author="Author" w:date="2022-02-08T22:20:00Z"/>
              </w:rPr>
            </w:pPr>
            <w:ins w:id="3461" w:author="R3-222882" w:date="2022-03-04T16:55:00Z">
              <w:r w:rsidRPr="00BD166C">
                <w:rPr>
                  <w:rFonts w:cs="Arial"/>
                  <w:i/>
                  <w:lang w:eastAsia="zh-CN"/>
                </w:rPr>
                <w:t>1..&lt;</w:t>
              </w:r>
              <w:r w:rsidRPr="00BD166C">
                <w:rPr>
                  <w:rFonts w:cs="Arial"/>
                  <w:i/>
                </w:rPr>
                <w:t>maxnoof</w:t>
              </w:r>
              <w:r>
                <w:rPr>
                  <w:rFonts w:cs="Arial"/>
                  <w:i/>
                </w:rPr>
                <w:t>BAPControlPD</w:t>
              </w:r>
              <w:r w:rsidRPr="00B07BA2">
                <w:rPr>
                  <w:rFonts w:cs="Arial" w:hint="eastAsia"/>
                  <w:i/>
                </w:rPr>
                <w:t>URLC</w:t>
              </w:r>
              <w:r>
                <w:rPr>
                  <w:rFonts w:cs="Arial"/>
                  <w:i/>
                </w:rPr>
                <w:t>CHs</w:t>
              </w:r>
              <w:r w:rsidRPr="00BD166C">
                <w:rPr>
                  <w:rFonts w:cs="Arial"/>
                  <w:i/>
                </w:rPr>
                <w:t>&gt;</w:t>
              </w:r>
            </w:ins>
          </w:p>
        </w:tc>
        <w:tc>
          <w:tcPr>
            <w:tcW w:w="1872" w:type="dxa"/>
            <w:tcBorders>
              <w:top w:val="single" w:sz="4" w:space="0" w:color="auto"/>
              <w:left w:val="single" w:sz="4" w:space="0" w:color="auto"/>
              <w:bottom w:val="single" w:sz="4" w:space="0" w:color="auto"/>
              <w:right w:val="single" w:sz="4" w:space="0" w:color="auto"/>
            </w:tcBorders>
          </w:tcPr>
          <w:p w14:paraId="1A228234" w14:textId="77777777" w:rsidR="0031208D" w:rsidRDefault="0031208D" w:rsidP="009E038D">
            <w:pPr>
              <w:pStyle w:val="TAL"/>
              <w:rPr>
                <w:ins w:id="3462" w:author="Author" w:date="2022-02-08T22:20:00Z"/>
                <w:lang w:eastAsia="zh-CN"/>
              </w:rPr>
            </w:pPr>
            <w:ins w:id="3463" w:author="Author" w:date="2022-02-08T22:20:00Z">
              <w:del w:id="3464" w:author="R3-222882" w:date="2022-03-04T16:55:00Z">
                <w:r w:rsidDel="00161AB7">
                  <w:rPr>
                    <w:rFonts w:hint="eastAsia"/>
                    <w:lang w:eastAsia="zh-CN"/>
                  </w:rPr>
                  <w:delText>9</w:delText>
                </w:r>
                <w:r w:rsidDel="00161AB7">
                  <w:rPr>
                    <w:lang w:eastAsia="zh-CN"/>
                  </w:rPr>
                  <w:delText>.2.2.x7</w:delText>
                </w:r>
              </w:del>
            </w:ins>
          </w:p>
        </w:tc>
        <w:tc>
          <w:tcPr>
            <w:tcW w:w="2880" w:type="dxa"/>
            <w:tcBorders>
              <w:top w:val="single" w:sz="4" w:space="0" w:color="auto"/>
              <w:left w:val="single" w:sz="4" w:space="0" w:color="auto"/>
              <w:bottom w:val="single" w:sz="4" w:space="0" w:color="auto"/>
              <w:right w:val="single" w:sz="4" w:space="0" w:color="auto"/>
            </w:tcBorders>
          </w:tcPr>
          <w:p w14:paraId="38E9B8BE" w14:textId="77777777" w:rsidR="0031208D" w:rsidRPr="00761A0C" w:rsidRDefault="0031208D" w:rsidP="009E038D">
            <w:pPr>
              <w:pStyle w:val="TAL"/>
              <w:rPr>
                <w:ins w:id="3465" w:author="Author" w:date="2022-02-08T22:20:00Z"/>
                <w:lang w:eastAsia="zh-CN"/>
              </w:rPr>
            </w:pPr>
          </w:p>
        </w:tc>
      </w:tr>
      <w:tr w:rsidR="0031208D" w14:paraId="431E3240" w14:textId="77777777" w:rsidTr="009E038D">
        <w:trPr>
          <w:jc w:val="center"/>
          <w:ins w:id="3466"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1DF5C622" w14:textId="77777777" w:rsidR="0031208D" w:rsidRDefault="0031208D" w:rsidP="00AB66B4">
            <w:pPr>
              <w:pStyle w:val="TAL"/>
              <w:ind w:left="227"/>
              <w:rPr>
                <w:ins w:id="3467" w:author="Author" w:date="2022-02-08T22:20:00Z"/>
              </w:rPr>
            </w:pPr>
            <w:ins w:id="3468" w:author="Author" w:date="2022-02-08T22:20:00Z">
              <w:r>
                <w:t>&gt;&gt;</w:t>
              </w:r>
              <w:del w:id="3469" w:author="R3-222882" w:date="2022-03-04T16:56:00Z">
                <w:r w:rsidDel="00161AB7">
                  <w:delText xml:space="preserve">&gt;&gt;non-F1-Terminating </w:delText>
                </w:r>
                <w:r w:rsidR="007E4E32" w:rsidDel="00161AB7">
                  <w:delText>T</w:delText>
                </w:r>
                <w:r w:rsidDel="00161AB7">
                  <w:delText>opology BH RLC CH ID</w:delText>
                </w:r>
              </w:del>
            </w:ins>
            <w:ins w:id="3470" w:author="R3-222882" w:date="2022-03-04T16:56:00Z">
              <w:r w:rsidR="00161AB7">
                <w:t>BH RLC CH ID</w:t>
              </w:r>
            </w:ins>
          </w:p>
        </w:tc>
        <w:tc>
          <w:tcPr>
            <w:tcW w:w="1080" w:type="dxa"/>
            <w:tcBorders>
              <w:top w:val="single" w:sz="4" w:space="0" w:color="auto"/>
              <w:left w:val="single" w:sz="4" w:space="0" w:color="auto"/>
              <w:bottom w:val="single" w:sz="4" w:space="0" w:color="auto"/>
              <w:right w:val="single" w:sz="4" w:space="0" w:color="auto"/>
            </w:tcBorders>
          </w:tcPr>
          <w:p w14:paraId="78BED699" w14:textId="77777777" w:rsidR="0031208D" w:rsidRDefault="007D6066" w:rsidP="009E038D">
            <w:pPr>
              <w:pStyle w:val="TAL"/>
              <w:rPr>
                <w:ins w:id="3471" w:author="Author" w:date="2022-02-08T22:20:00Z"/>
                <w:lang w:eastAsia="zh-CN"/>
              </w:rPr>
            </w:pPr>
            <w:ins w:id="3472" w:author="Author" w:date="2022-02-09T10:52:00Z">
              <w:r>
                <w:rPr>
                  <w:rFonts w:hint="eastAsia"/>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4C3B9A07" w14:textId="77777777" w:rsidR="0031208D" w:rsidRPr="00020FBB" w:rsidRDefault="0031208D" w:rsidP="009E038D">
            <w:pPr>
              <w:pStyle w:val="TAL"/>
              <w:rPr>
                <w:ins w:id="3473"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2590CE7E" w14:textId="77777777" w:rsidR="0031208D" w:rsidRDefault="0031208D" w:rsidP="009E038D">
            <w:pPr>
              <w:pStyle w:val="TAL"/>
              <w:rPr>
                <w:ins w:id="3474" w:author="Author" w:date="2022-02-08T22:20:00Z"/>
                <w:lang w:eastAsia="zh-CN"/>
              </w:rPr>
            </w:pPr>
            <w:ins w:id="3475" w:author="Author" w:date="2022-02-08T22:20:00Z">
              <w:r>
                <w:rPr>
                  <w:rFonts w:hint="eastAsia"/>
                  <w:lang w:eastAsia="zh-CN"/>
                </w:rPr>
                <w:t>9</w:t>
              </w:r>
              <w:r>
                <w:rPr>
                  <w:lang w:eastAsia="zh-CN"/>
                </w:rPr>
                <w:t>.2.2.x8</w:t>
              </w:r>
            </w:ins>
          </w:p>
        </w:tc>
        <w:tc>
          <w:tcPr>
            <w:tcW w:w="2880" w:type="dxa"/>
            <w:tcBorders>
              <w:top w:val="single" w:sz="4" w:space="0" w:color="auto"/>
              <w:left w:val="single" w:sz="4" w:space="0" w:color="auto"/>
              <w:bottom w:val="single" w:sz="4" w:space="0" w:color="auto"/>
              <w:right w:val="single" w:sz="4" w:space="0" w:color="auto"/>
            </w:tcBorders>
          </w:tcPr>
          <w:p w14:paraId="3F4E8A58" w14:textId="77777777" w:rsidR="0031208D" w:rsidRPr="00761A0C" w:rsidRDefault="0031208D" w:rsidP="009E038D">
            <w:pPr>
              <w:pStyle w:val="TAL"/>
              <w:rPr>
                <w:ins w:id="3476" w:author="Author" w:date="2022-02-08T22:20:00Z"/>
                <w:lang w:eastAsia="zh-CN"/>
              </w:rPr>
            </w:pPr>
            <w:ins w:id="3477" w:author="Author" w:date="2022-02-08T22:20:00Z">
              <w:del w:id="3478" w:author="R3-222882" w:date="2022-03-04T16:56:00Z">
                <w:r w:rsidDel="00161AB7">
                  <w:rPr>
                    <w:rFonts w:hint="eastAsia"/>
                    <w:lang w:eastAsia="zh-CN"/>
                  </w:rPr>
                  <w:delText>T</w:delText>
                </w:r>
                <w:r w:rsidDel="00161AB7">
                  <w:rPr>
                    <w:lang w:eastAsia="zh-CN"/>
                  </w:rPr>
                  <w:delText>his IE is used to indicate the egress BH RLC CH for UL direction, and ingress BH RLC CH for DL direction when both DL and UL traffic share the same BH RLC CH in non-F1-terminating IAB-donor-CU’s topology</w:delText>
                </w:r>
              </w:del>
            </w:ins>
          </w:p>
        </w:tc>
      </w:tr>
      <w:tr w:rsidR="0031208D" w14:paraId="502D5CF2" w14:textId="77777777" w:rsidTr="009E038D">
        <w:trPr>
          <w:jc w:val="center"/>
          <w:ins w:id="3479"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787AAABF" w14:textId="77777777" w:rsidR="0031208D" w:rsidRDefault="0031208D" w:rsidP="00AB66B4">
            <w:pPr>
              <w:pStyle w:val="TAL"/>
              <w:ind w:left="227"/>
              <w:rPr>
                <w:ins w:id="3480" w:author="Author" w:date="2022-02-08T22:20:00Z"/>
              </w:rPr>
            </w:pPr>
            <w:ins w:id="3481" w:author="Author" w:date="2022-02-08T22:20:00Z">
              <w:r>
                <w:t>&gt;&gt;</w:t>
              </w:r>
              <w:del w:id="3482" w:author="R3-222882" w:date="2022-03-04T16:56:00Z">
                <w:r w:rsidDel="00161AB7">
                  <w:delText xml:space="preserve">&gt;&gt;non-F1-Terminating </w:delText>
                </w:r>
                <w:r w:rsidR="007E4E32" w:rsidDel="00161AB7">
                  <w:delText>T</w:delText>
                </w:r>
                <w:r w:rsidDel="00161AB7">
                  <w:delText>opology BAP Address</w:delText>
                </w:r>
              </w:del>
            </w:ins>
            <w:ins w:id="3483" w:author="R3-222882" w:date="2022-03-04T16:56:00Z">
              <w:r w:rsidR="00161AB7">
                <w:t>Next-hop BAP Address</w:t>
              </w:r>
            </w:ins>
          </w:p>
        </w:tc>
        <w:tc>
          <w:tcPr>
            <w:tcW w:w="1080" w:type="dxa"/>
            <w:tcBorders>
              <w:top w:val="single" w:sz="4" w:space="0" w:color="auto"/>
              <w:left w:val="single" w:sz="4" w:space="0" w:color="auto"/>
              <w:bottom w:val="single" w:sz="4" w:space="0" w:color="auto"/>
              <w:right w:val="single" w:sz="4" w:space="0" w:color="auto"/>
            </w:tcBorders>
          </w:tcPr>
          <w:p w14:paraId="14F55800" w14:textId="77777777" w:rsidR="0031208D" w:rsidRDefault="007D6066" w:rsidP="009E038D">
            <w:pPr>
              <w:pStyle w:val="TAL"/>
              <w:rPr>
                <w:ins w:id="3484" w:author="Author" w:date="2022-02-08T22:20:00Z"/>
                <w:lang w:eastAsia="zh-CN"/>
              </w:rPr>
            </w:pPr>
            <w:ins w:id="3485" w:author="Author" w:date="2022-02-09T10:52:00Z">
              <w:r>
                <w:rPr>
                  <w:rFonts w:hint="eastAsia"/>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233DC028" w14:textId="77777777" w:rsidR="0031208D" w:rsidRPr="00020FBB" w:rsidRDefault="0031208D" w:rsidP="009E038D">
            <w:pPr>
              <w:pStyle w:val="TAL"/>
              <w:rPr>
                <w:ins w:id="3486"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1301954D" w14:textId="77777777" w:rsidR="0031208D" w:rsidRDefault="0031208D" w:rsidP="009E038D">
            <w:pPr>
              <w:pStyle w:val="TAL"/>
              <w:rPr>
                <w:ins w:id="3487" w:author="Author" w:date="2022-02-08T22:20:00Z"/>
                <w:lang w:eastAsia="zh-CN"/>
              </w:rPr>
            </w:pPr>
            <w:ins w:id="3488" w:author="Author" w:date="2022-02-08T22:20:00Z">
              <w:r>
                <w:rPr>
                  <w:rFonts w:hint="eastAsia"/>
                  <w:lang w:eastAsia="zh-CN"/>
                </w:rPr>
                <w:t>9</w:t>
              </w:r>
              <w:r>
                <w:rPr>
                  <w:lang w:eastAsia="zh-CN"/>
                </w:rPr>
                <w:t>.2.2.x9</w:t>
              </w:r>
            </w:ins>
          </w:p>
        </w:tc>
        <w:tc>
          <w:tcPr>
            <w:tcW w:w="2880" w:type="dxa"/>
            <w:tcBorders>
              <w:top w:val="single" w:sz="4" w:space="0" w:color="auto"/>
              <w:left w:val="single" w:sz="4" w:space="0" w:color="auto"/>
              <w:bottom w:val="single" w:sz="4" w:space="0" w:color="auto"/>
              <w:right w:val="single" w:sz="4" w:space="0" w:color="auto"/>
            </w:tcBorders>
          </w:tcPr>
          <w:p w14:paraId="3EC96B7C" w14:textId="77777777" w:rsidR="0031208D" w:rsidRPr="00761A0C" w:rsidRDefault="0031208D" w:rsidP="009E038D">
            <w:pPr>
              <w:pStyle w:val="TAL"/>
              <w:rPr>
                <w:ins w:id="3489" w:author="Author" w:date="2022-02-08T22:20:00Z"/>
                <w:lang w:eastAsia="zh-CN"/>
              </w:rPr>
            </w:pPr>
            <w:ins w:id="3490" w:author="Author" w:date="2022-02-08T22:20:00Z">
              <w:del w:id="3491" w:author="R3-222882" w:date="2022-03-04T16:56:00Z">
                <w:r w:rsidDel="00161AB7">
                  <w:rPr>
                    <w:rFonts w:hint="eastAsia"/>
                    <w:lang w:eastAsia="zh-CN"/>
                  </w:rPr>
                  <w:delText>T</w:delText>
                </w:r>
                <w:r w:rsidDel="00161AB7">
                  <w:rPr>
                    <w:lang w:eastAsia="zh-CN"/>
                  </w:rPr>
                  <w:delText xml:space="preserve">his IE is used to indicate the next-hop BAP address for UL direction, and Prior-hop BAP address for DL direction when the routing path of both DL and UL traffic share the same </w:delText>
                </w:r>
                <w:r w:rsidDel="00161AB7">
                  <w:rPr>
                    <w:rFonts w:hint="eastAsia"/>
                    <w:lang w:eastAsia="zh-CN"/>
                  </w:rPr>
                  <w:delText>parent</w:delText>
                </w:r>
                <w:r w:rsidDel="00161AB7">
                  <w:rPr>
                    <w:lang w:eastAsia="zh-CN"/>
                  </w:rPr>
                  <w:delText xml:space="preserve"> node in non-F1-terminating IAB-donor-CU’s topology</w:delText>
                </w:r>
              </w:del>
            </w:ins>
          </w:p>
        </w:tc>
      </w:tr>
    </w:tbl>
    <w:p w14:paraId="77539524" w14:textId="77777777" w:rsidR="0031208D" w:rsidRDefault="0031208D" w:rsidP="0031208D">
      <w:pPr>
        <w:rPr>
          <w:ins w:id="3492" w:author="Author" w:date="2022-02-08T22:20:00Z"/>
        </w:rPr>
      </w:pPr>
    </w:p>
    <w:p w14:paraId="5C8D6F20" w14:textId="77777777" w:rsidR="0031208D" w:rsidRDefault="0031208D" w:rsidP="0031208D">
      <w:pPr>
        <w:rPr>
          <w:ins w:id="3493" w:author="Author" w:date="2022-02-08T22:20:00Z"/>
          <w:i/>
        </w:rPr>
      </w:pPr>
      <w:ins w:id="3494" w:author="Author" w:date="2022-02-08T22:20:00Z">
        <w:del w:id="3495" w:author="R3-222882" w:date="2022-03-04T16:33:00Z">
          <w:r w:rsidRPr="00E94475" w:rsidDel="00C825B6">
            <w:rPr>
              <w:i/>
              <w:highlight w:val="yellow"/>
            </w:rPr>
            <w:delText>Editor’s Note: FFS on whether and how to differentiate DL, UL and both direction.</w:delText>
          </w:r>
          <w:r w:rsidRPr="00E94475" w:rsidDel="00C825B6">
            <w:rPr>
              <w:i/>
            </w:rPr>
            <w:delText xml:space="preserve"> </w:delText>
          </w:r>
        </w:del>
      </w:ins>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1208D" w:rsidRPr="00947439" w14:paraId="24A12023" w14:textId="77777777" w:rsidTr="009E038D">
        <w:trPr>
          <w:trHeight w:val="271"/>
          <w:ins w:id="3496" w:author="Author" w:date="2022-02-08T22:20:00Z"/>
        </w:trPr>
        <w:tc>
          <w:tcPr>
            <w:tcW w:w="3686" w:type="dxa"/>
          </w:tcPr>
          <w:p w14:paraId="38ED11F1" w14:textId="77777777" w:rsidR="0031208D" w:rsidRPr="00947439" w:rsidRDefault="0031208D" w:rsidP="009E038D">
            <w:pPr>
              <w:pStyle w:val="TAH"/>
              <w:rPr>
                <w:ins w:id="3497" w:author="Author" w:date="2022-02-08T22:20:00Z"/>
              </w:rPr>
            </w:pPr>
            <w:ins w:id="3498" w:author="Author" w:date="2022-02-08T22:20:00Z">
              <w:r w:rsidRPr="00947439">
                <w:t>Range bound</w:t>
              </w:r>
            </w:ins>
          </w:p>
        </w:tc>
        <w:tc>
          <w:tcPr>
            <w:tcW w:w="5670" w:type="dxa"/>
          </w:tcPr>
          <w:p w14:paraId="79D612EE" w14:textId="77777777" w:rsidR="0031208D" w:rsidRPr="00947439" w:rsidRDefault="0031208D" w:rsidP="009E038D">
            <w:pPr>
              <w:pStyle w:val="TAH"/>
              <w:rPr>
                <w:ins w:id="3499" w:author="Author" w:date="2022-02-08T22:20:00Z"/>
              </w:rPr>
            </w:pPr>
            <w:ins w:id="3500" w:author="Author" w:date="2022-02-08T22:20:00Z">
              <w:r w:rsidRPr="00947439">
                <w:t>Explanation</w:t>
              </w:r>
            </w:ins>
          </w:p>
        </w:tc>
      </w:tr>
      <w:tr w:rsidR="0031208D" w:rsidRPr="00947439" w14:paraId="452EA541" w14:textId="77777777" w:rsidTr="009E038D">
        <w:trPr>
          <w:trHeight w:val="271"/>
          <w:ins w:id="3501" w:author="Author" w:date="2022-02-08T22:20:00Z"/>
        </w:trPr>
        <w:tc>
          <w:tcPr>
            <w:tcW w:w="3686" w:type="dxa"/>
            <w:tcBorders>
              <w:top w:val="single" w:sz="4" w:space="0" w:color="auto"/>
              <w:left w:val="single" w:sz="4" w:space="0" w:color="auto"/>
              <w:bottom w:val="single" w:sz="4" w:space="0" w:color="auto"/>
              <w:right w:val="single" w:sz="4" w:space="0" w:color="auto"/>
            </w:tcBorders>
          </w:tcPr>
          <w:p w14:paraId="545A92F0" w14:textId="77777777" w:rsidR="0031208D" w:rsidRPr="00061B58" w:rsidRDefault="0031208D" w:rsidP="009E038D">
            <w:pPr>
              <w:pStyle w:val="TAL"/>
              <w:rPr>
                <w:ins w:id="3502" w:author="Author" w:date="2022-02-08T22:20:00Z"/>
              </w:rPr>
            </w:pPr>
            <w:ins w:id="3503" w:author="Author" w:date="2022-02-08T22:20:00Z">
              <w:r w:rsidRPr="00627919">
                <w:t>maxnoof</w:t>
              </w:r>
              <w:r>
                <w:t>BHInfo</w:t>
              </w:r>
            </w:ins>
          </w:p>
        </w:tc>
        <w:tc>
          <w:tcPr>
            <w:tcW w:w="5670" w:type="dxa"/>
            <w:tcBorders>
              <w:top w:val="single" w:sz="4" w:space="0" w:color="auto"/>
              <w:left w:val="single" w:sz="4" w:space="0" w:color="auto"/>
              <w:bottom w:val="single" w:sz="4" w:space="0" w:color="auto"/>
              <w:right w:val="single" w:sz="4" w:space="0" w:color="auto"/>
            </w:tcBorders>
          </w:tcPr>
          <w:p w14:paraId="31C3F22E" w14:textId="77777777" w:rsidR="0031208D" w:rsidRPr="00061B58" w:rsidRDefault="0031208D" w:rsidP="00C825B6">
            <w:pPr>
              <w:pStyle w:val="TAL"/>
              <w:rPr>
                <w:ins w:id="3504" w:author="Author" w:date="2022-02-08T22:20:00Z"/>
              </w:rPr>
            </w:pPr>
            <w:ins w:id="3505" w:author="Author" w:date="2022-02-08T22:20:00Z">
              <w:r w:rsidRPr="0003209A">
                <w:t xml:space="preserve">Maximum no. of </w:t>
              </w:r>
              <w:r>
                <w:t xml:space="preserve">BH information </w:t>
              </w:r>
              <w:del w:id="3506" w:author="R3-222882" w:date="2022-03-04T16:34:00Z">
                <w:r w:rsidDel="00C825B6">
                  <w:delText>for</w:delText>
                </w:r>
              </w:del>
            </w:ins>
            <w:ins w:id="3507" w:author="R3-222882" w:date="2022-03-04T16:34:00Z">
              <w:r w:rsidR="00C825B6">
                <w:t>corresponding to</w:t>
              </w:r>
            </w:ins>
            <w:ins w:id="3508" w:author="Author" w:date="2022-02-08T22:20:00Z">
              <w:r>
                <w:t xml:space="preserve"> one </w:t>
              </w:r>
            </w:ins>
            <w:ins w:id="3509" w:author="R3-222882" w:date="2022-03-04T16:34:00Z">
              <w:r w:rsidR="00C825B6">
                <w:t xml:space="preserve">Traffic Index assigned to the </w:t>
              </w:r>
            </w:ins>
            <w:ins w:id="3510" w:author="Author" w:date="2022-02-08T22:20:00Z">
              <w:r>
                <w:t>traffic offloaded to the non-F1-terminating IAB-donor-CU</w:t>
              </w:r>
              <w:r w:rsidRPr="0003209A">
                <w:t xml:space="preserve">. </w:t>
              </w:r>
              <w:r>
                <w:t xml:space="preserve">The value is </w:t>
              </w:r>
              <w:del w:id="3511" w:author="R3-222882" w:date="2022-03-04T16:34:00Z">
                <w:r w:rsidRPr="00E94475" w:rsidDel="00C825B6">
                  <w:rPr>
                    <w:highlight w:val="yellow"/>
                  </w:rPr>
                  <w:delText>FFS</w:delText>
                </w:r>
              </w:del>
            </w:ins>
            <w:ins w:id="3512" w:author="R3-222882" w:date="2022-03-04T16:34:00Z">
              <w:r w:rsidR="00C825B6">
                <w:t>1024</w:t>
              </w:r>
            </w:ins>
            <w:ins w:id="3513" w:author="Author" w:date="2022-02-08T22:20:00Z">
              <w:r>
                <w:t xml:space="preserve">. </w:t>
              </w:r>
            </w:ins>
          </w:p>
        </w:tc>
      </w:tr>
      <w:tr w:rsidR="00C825B6" w:rsidRPr="00947439" w14:paraId="1ADDE56F" w14:textId="77777777" w:rsidTr="00C825B6">
        <w:trPr>
          <w:trHeight w:val="271"/>
          <w:ins w:id="3514" w:author="R3-222882" w:date="2022-03-04T16:34:00Z"/>
        </w:trPr>
        <w:tc>
          <w:tcPr>
            <w:tcW w:w="3686" w:type="dxa"/>
            <w:tcBorders>
              <w:top w:val="single" w:sz="4" w:space="0" w:color="auto"/>
              <w:left w:val="single" w:sz="4" w:space="0" w:color="auto"/>
              <w:bottom w:val="single" w:sz="4" w:space="0" w:color="auto"/>
              <w:right w:val="single" w:sz="4" w:space="0" w:color="auto"/>
            </w:tcBorders>
          </w:tcPr>
          <w:p w14:paraId="29868096" w14:textId="77777777" w:rsidR="00C825B6" w:rsidRPr="00627919" w:rsidRDefault="00C825B6" w:rsidP="003A2C01">
            <w:pPr>
              <w:pStyle w:val="TAL"/>
              <w:rPr>
                <w:ins w:id="3515" w:author="R3-222882" w:date="2022-03-04T16:34:00Z"/>
              </w:rPr>
            </w:pPr>
            <w:ins w:id="3516" w:author="R3-222882" w:date="2022-03-04T16:34:00Z">
              <w:r w:rsidRPr="00C825B6">
                <w:t>maxnoofBAPControlPD</w:t>
              </w:r>
              <w:r w:rsidRPr="00C825B6">
                <w:rPr>
                  <w:rFonts w:hint="eastAsia"/>
                </w:rPr>
                <w:t>URLC</w:t>
              </w:r>
              <w:r w:rsidRPr="00C825B6">
                <w:t>CHs</w:t>
              </w:r>
            </w:ins>
          </w:p>
        </w:tc>
        <w:tc>
          <w:tcPr>
            <w:tcW w:w="5670" w:type="dxa"/>
            <w:tcBorders>
              <w:top w:val="single" w:sz="4" w:space="0" w:color="auto"/>
              <w:left w:val="single" w:sz="4" w:space="0" w:color="auto"/>
              <w:bottom w:val="single" w:sz="4" w:space="0" w:color="auto"/>
              <w:right w:val="single" w:sz="4" w:space="0" w:color="auto"/>
            </w:tcBorders>
          </w:tcPr>
          <w:p w14:paraId="27FFC965" w14:textId="77777777" w:rsidR="00C825B6" w:rsidRPr="0003209A" w:rsidRDefault="00C825B6" w:rsidP="003A2C01">
            <w:pPr>
              <w:pStyle w:val="TAL"/>
              <w:rPr>
                <w:ins w:id="3517" w:author="R3-222882" w:date="2022-03-04T16:34:00Z"/>
              </w:rPr>
            </w:pPr>
            <w:ins w:id="3518" w:author="R3-222882" w:date="2022-03-04T16:34:00Z">
              <w:r w:rsidRPr="0003209A">
                <w:t xml:space="preserve">Maximum no. of </w:t>
              </w:r>
              <w:r>
                <w:t>BH RLC CHs to be used for the boundary IAB-node and its parent node in the non-F1-terminating topology</w:t>
              </w:r>
              <w:r w:rsidRPr="0003209A">
                <w:t xml:space="preserve">. </w:t>
              </w:r>
              <w:r>
                <w:t xml:space="preserve">The value is </w:t>
              </w:r>
              <w:r w:rsidRPr="009A1593">
                <w:t>2</w:t>
              </w:r>
              <w:r>
                <w:t>.</w:t>
              </w:r>
            </w:ins>
          </w:p>
        </w:tc>
      </w:tr>
    </w:tbl>
    <w:p w14:paraId="4DB7A093" w14:textId="77777777" w:rsidR="0031208D" w:rsidRPr="00E94475" w:rsidRDefault="0031208D" w:rsidP="0031208D">
      <w:pPr>
        <w:rPr>
          <w:ins w:id="3519" w:author="Author" w:date="2022-02-08T22:20:00Z"/>
          <w:i/>
        </w:rPr>
      </w:pPr>
    </w:p>
    <w:p w14:paraId="18980BA9" w14:textId="77777777" w:rsidR="0031208D" w:rsidRDefault="0031208D" w:rsidP="0031208D">
      <w:pPr>
        <w:pStyle w:val="40"/>
        <w:ind w:left="864" w:hanging="864"/>
        <w:rPr>
          <w:ins w:id="3520" w:author="Author" w:date="2022-02-08T22:20:00Z"/>
        </w:rPr>
      </w:pPr>
      <w:ins w:id="3521" w:author="Author" w:date="2022-02-08T22:20:00Z">
        <w:r>
          <w:t>9.2.2.x4</w:t>
        </w:r>
        <w:r>
          <w:tab/>
        </w:r>
        <w:r w:rsidR="00626A1C">
          <w:t xml:space="preserve"> </w:t>
        </w:r>
        <w:r>
          <w:t xml:space="preserve">Traffic To Be Released Information </w:t>
        </w:r>
      </w:ins>
    </w:p>
    <w:p w14:paraId="1C040739" w14:textId="77777777" w:rsidR="0031208D" w:rsidRPr="0031208D" w:rsidRDefault="0031208D" w:rsidP="0031208D">
      <w:pPr>
        <w:rPr>
          <w:ins w:id="3522" w:author="Author" w:date="2022-02-08T22:20:00Z"/>
          <w:rFonts w:ascii="Times New Roman" w:hAnsi="Times New Roman"/>
        </w:rPr>
      </w:pPr>
      <w:ins w:id="3523" w:author="Author" w:date="2022-02-08T22:20:00Z">
        <w:r w:rsidRPr="0031208D">
          <w:rPr>
            <w:rFonts w:ascii="Times New Roman" w:hAnsi="Times New Roman"/>
          </w:rPr>
          <w:t xml:space="preserve">This IE is used to indicate the request to release the offloaded traffic. </w:t>
        </w:r>
      </w:ins>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31208D" w14:paraId="154D4DCE" w14:textId="77777777" w:rsidTr="00A04B6F">
        <w:trPr>
          <w:jc w:val="center"/>
          <w:ins w:id="3524" w:author="Author" w:date="2022-02-08T22:20:00Z"/>
        </w:trPr>
        <w:tc>
          <w:tcPr>
            <w:tcW w:w="2448" w:type="dxa"/>
            <w:tcBorders>
              <w:top w:val="single" w:sz="4" w:space="0" w:color="auto"/>
              <w:left w:val="single" w:sz="4" w:space="0" w:color="auto"/>
              <w:bottom w:val="single" w:sz="4" w:space="0" w:color="auto"/>
              <w:right w:val="single" w:sz="4" w:space="0" w:color="auto"/>
            </w:tcBorders>
            <w:hideMark/>
          </w:tcPr>
          <w:p w14:paraId="6195CB5B" w14:textId="77777777" w:rsidR="0031208D" w:rsidRDefault="0031208D" w:rsidP="009E038D">
            <w:pPr>
              <w:pStyle w:val="TAH"/>
              <w:rPr>
                <w:ins w:id="3525" w:author="Author" w:date="2022-02-08T22:20:00Z"/>
              </w:rPr>
            </w:pPr>
            <w:ins w:id="3526" w:author="Author" w:date="2022-02-08T22:20:00Z">
              <w:r>
                <w:lastRenderedPageBreak/>
                <w:t>IE/Group Name</w:t>
              </w:r>
            </w:ins>
          </w:p>
        </w:tc>
        <w:tc>
          <w:tcPr>
            <w:tcW w:w="1080" w:type="dxa"/>
            <w:tcBorders>
              <w:top w:val="single" w:sz="4" w:space="0" w:color="auto"/>
              <w:left w:val="single" w:sz="4" w:space="0" w:color="auto"/>
              <w:bottom w:val="single" w:sz="4" w:space="0" w:color="auto"/>
              <w:right w:val="single" w:sz="4" w:space="0" w:color="auto"/>
            </w:tcBorders>
            <w:hideMark/>
          </w:tcPr>
          <w:p w14:paraId="4AA73DFF" w14:textId="77777777" w:rsidR="0031208D" w:rsidRDefault="0031208D" w:rsidP="009E038D">
            <w:pPr>
              <w:pStyle w:val="TAH"/>
              <w:rPr>
                <w:ins w:id="3527" w:author="Author" w:date="2022-02-08T22:20:00Z"/>
              </w:rPr>
            </w:pPr>
            <w:ins w:id="3528" w:author="Author" w:date="2022-02-08T22:20:00Z">
              <w:r>
                <w:t>Presence</w:t>
              </w:r>
            </w:ins>
          </w:p>
        </w:tc>
        <w:tc>
          <w:tcPr>
            <w:tcW w:w="1440" w:type="dxa"/>
            <w:tcBorders>
              <w:top w:val="single" w:sz="4" w:space="0" w:color="auto"/>
              <w:left w:val="single" w:sz="4" w:space="0" w:color="auto"/>
              <w:bottom w:val="single" w:sz="4" w:space="0" w:color="auto"/>
              <w:right w:val="single" w:sz="4" w:space="0" w:color="auto"/>
            </w:tcBorders>
            <w:hideMark/>
          </w:tcPr>
          <w:p w14:paraId="0D02349C" w14:textId="77777777" w:rsidR="0031208D" w:rsidRDefault="0031208D" w:rsidP="009E038D">
            <w:pPr>
              <w:pStyle w:val="TAH"/>
              <w:rPr>
                <w:ins w:id="3529" w:author="Author" w:date="2022-02-08T22:20:00Z"/>
              </w:rPr>
            </w:pPr>
            <w:ins w:id="3530" w:author="Author" w:date="2022-02-08T22:20:00Z">
              <w:r>
                <w:t>Range</w:t>
              </w:r>
            </w:ins>
          </w:p>
        </w:tc>
        <w:tc>
          <w:tcPr>
            <w:tcW w:w="1872" w:type="dxa"/>
            <w:tcBorders>
              <w:top w:val="single" w:sz="4" w:space="0" w:color="auto"/>
              <w:left w:val="single" w:sz="4" w:space="0" w:color="auto"/>
              <w:bottom w:val="single" w:sz="4" w:space="0" w:color="auto"/>
              <w:right w:val="single" w:sz="4" w:space="0" w:color="auto"/>
            </w:tcBorders>
            <w:hideMark/>
          </w:tcPr>
          <w:p w14:paraId="28A8F766" w14:textId="77777777" w:rsidR="0031208D" w:rsidRDefault="0031208D" w:rsidP="009E038D">
            <w:pPr>
              <w:pStyle w:val="TAH"/>
              <w:rPr>
                <w:ins w:id="3531" w:author="Author" w:date="2022-02-08T22:20:00Z"/>
              </w:rPr>
            </w:pPr>
            <w:ins w:id="3532" w:author="Author" w:date="2022-02-08T22:20:00Z">
              <w:r>
                <w:t>IE type and reference</w:t>
              </w:r>
            </w:ins>
          </w:p>
        </w:tc>
        <w:tc>
          <w:tcPr>
            <w:tcW w:w="2880" w:type="dxa"/>
            <w:tcBorders>
              <w:top w:val="single" w:sz="4" w:space="0" w:color="auto"/>
              <w:left w:val="single" w:sz="4" w:space="0" w:color="auto"/>
              <w:bottom w:val="single" w:sz="4" w:space="0" w:color="auto"/>
              <w:right w:val="single" w:sz="4" w:space="0" w:color="auto"/>
            </w:tcBorders>
            <w:hideMark/>
          </w:tcPr>
          <w:p w14:paraId="7527DCC4" w14:textId="77777777" w:rsidR="0031208D" w:rsidRDefault="0031208D" w:rsidP="009E038D">
            <w:pPr>
              <w:pStyle w:val="TAH"/>
              <w:rPr>
                <w:ins w:id="3533" w:author="Author" w:date="2022-02-08T22:20:00Z"/>
              </w:rPr>
            </w:pPr>
            <w:ins w:id="3534" w:author="Author" w:date="2022-02-08T22:20:00Z">
              <w:r>
                <w:t>Semantics description</w:t>
              </w:r>
            </w:ins>
          </w:p>
        </w:tc>
      </w:tr>
      <w:tr w:rsidR="0031208D" w14:paraId="45AA4441" w14:textId="77777777" w:rsidTr="00A04B6F">
        <w:trPr>
          <w:jc w:val="center"/>
          <w:ins w:id="3535" w:author="Author" w:date="2022-02-08T22:20:00Z"/>
        </w:trPr>
        <w:tc>
          <w:tcPr>
            <w:tcW w:w="2448" w:type="dxa"/>
            <w:tcBorders>
              <w:top w:val="single" w:sz="4" w:space="0" w:color="auto"/>
              <w:left w:val="single" w:sz="4" w:space="0" w:color="auto"/>
              <w:bottom w:val="single" w:sz="4" w:space="0" w:color="auto"/>
              <w:right w:val="single" w:sz="4" w:space="0" w:color="auto"/>
            </w:tcBorders>
            <w:hideMark/>
          </w:tcPr>
          <w:p w14:paraId="51AEA264" w14:textId="77777777" w:rsidR="0031208D" w:rsidRDefault="0031208D" w:rsidP="009E038D">
            <w:pPr>
              <w:pStyle w:val="TAL"/>
              <w:rPr>
                <w:ins w:id="3536" w:author="Author" w:date="2022-02-08T22:20:00Z"/>
              </w:rPr>
            </w:pPr>
            <w:ins w:id="3537" w:author="Author" w:date="2022-02-08T22:20:00Z">
              <w:r>
                <w:t xml:space="preserve">CHOICE </w:t>
              </w:r>
              <w:r w:rsidRPr="00E94475">
                <w:rPr>
                  <w:i/>
                </w:rPr>
                <w:t>Release type</w:t>
              </w:r>
            </w:ins>
          </w:p>
        </w:tc>
        <w:tc>
          <w:tcPr>
            <w:tcW w:w="1080" w:type="dxa"/>
            <w:tcBorders>
              <w:top w:val="single" w:sz="4" w:space="0" w:color="auto"/>
              <w:left w:val="single" w:sz="4" w:space="0" w:color="auto"/>
              <w:bottom w:val="single" w:sz="4" w:space="0" w:color="auto"/>
              <w:right w:val="single" w:sz="4" w:space="0" w:color="auto"/>
            </w:tcBorders>
            <w:hideMark/>
          </w:tcPr>
          <w:p w14:paraId="3398A5E7" w14:textId="77777777" w:rsidR="0031208D" w:rsidRDefault="0031208D" w:rsidP="009E038D">
            <w:pPr>
              <w:pStyle w:val="TAL"/>
              <w:rPr>
                <w:ins w:id="3538" w:author="Author" w:date="2022-02-08T22:20:00Z"/>
              </w:rPr>
            </w:pPr>
            <w:ins w:id="3539" w:author="Author" w:date="2022-02-08T22:20:00Z">
              <w:r>
                <w:t>M</w:t>
              </w:r>
            </w:ins>
          </w:p>
        </w:tc>
        <w:tc>
          <w:tcPr>
            <w:tcW w:w="1440" w:type="dxa"/>
            <w:tcBorders>
              <w:top w:val="single" w:sz="4" w:space="0" w:color="auto"/>
              <w:left w:val="single" w:sz="4" w:space="0" w:color="auto"/>
              <w:bottom w:val="single" w:sz="4" w:space="0" w:color="auto"/>
              <w:right w:val="single" w:sz="4" w:space="0" w:color="auto"/>
            </w:tcBorders>
          </w:tcPr>
          <w:p w14:paraId="02216504" w14:textId="77777777" w:rsidR="0031208D" w:rsidRDefault="0031208D" w:rsidP="009E038D">
            <w:pPr>
              <w:pStyle w:val="TAL"/>
              <w:rPr>
                <w:ins w:id="3540" w:author="Author" w:date="2022-02-08T22:20:00Z"/>
              </w:rPr>
            </w:pPr>
          </w:p>
        </w:tc>
        <w:tc>
          <w:tcPr>
            <w:tcW w:w="1872" w:type="dxa"/>
            <w:tcBorders>
              <w:top w:val="single" w:sz="4" w:space="0" w:color="auto"/>
              <w:left w:val="single" w:sz="4" w:space="0" w:color="auto"/>
              <w:bottom w:val="single" w:sz="4" w:space="0" w:color="auto"/>
              <w:right w:val="single" w:sz="4" w:space="0" w:color="auto"/>
            </w:tcBorders>
            <w:hideMark/>
          </w:tcPr>
          <w:p w14:paraId="562CF29D" w14:textId="77777777" w:rsidR="0031208D" w:rsidRDefault="0031208D" w:rsidP="009E038D">
            <w:pPr>
              <w:pStyle w:val="TAL"/>
              <w:rPr>
                <w:ins w:id="3541" w:author="Author" w:date="2022-02-08T22:20:00Z"/>
              </w:rPr>
            </w:pPr>
          </w:p>
        </w:tc>
        <w:tc>
          <w:tcPr>
            <w:tcW w:w="2880" w:type="dxa"/>
            <w:tcBorders>
              <w:top w:val="single" w:sz="4" w:space="0" w:color="auto"/>
              <w:left w:val="single" w:sz="4" w:space="0" w:color="auto"/>
              <w:bottom w:val="single" w:sz="4" w:space="0" w:color="auto"/>
              <w:right w:val="single" w:sz="4" w:space="0" w:color="auto"/>
            </w:tcBorders>
            <w:hideMark/>
          </w:tcPr>
          <w:p w14:paraId="156458AB" w14:textId="77777777" w:rsidR="0031208D" w:rsidRDefault="0031208D" w:rsidP="009E038D">
            <w:pPr>
              <w:pStyle w:val="TAL"/>
              <w:rPr>
                <w:ins w:id="3542" w:author="Author" w:date="2022-02-08T22:20:00Z"/>
              </w:rPr>
            </w:pPr>
          </w:p>
        </w:tc>
      </w:tr>
      <w:tr w:rsidR="0031208D" w14:paraId="47FBDEB4" w14:textId="77777777" w:rsidTr="00A04B6F">
        <w:trPr>
          <w:jc w:val="center"/>
          <w:ins w:id="3543"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30094AEE" w14:textId="77777777" w:rsidR="0031208D" w:rsidRDefault="0031208D" w:rsidP="009E038D">
            <w:pPr>
              <w:pStyle w:val="TAL"/>
              <w:rPr>
                <w:ins w:id="3544" w:author="Author" w:date="2022-02-08T22:20:00Z"/>
              </w:rPr>
            </w:pPr>
            <w:ins w:id="3545" w:author="Author" w:date="2022-02-08T22:20:00Z">
              <w:r>
                <w:t xml:space="preserve">  &gt;</w:t>
              </w:r>
              <w:r w:rsidRPr="00E94475">
                <w:rPr>
                  <w:i/>
                </w:rPr>
                <w:t>Full Release</w:t>
              </w:r>
            </w:ins>
          </w:p>
        </w:tc>
        <w:tc>
          <w:tcPr>
            <w:tcW w:w="1080" w:type="dxa"/>
            <w:tcBorders>
              <w:top w:val="single" w:sz="4" w:space="0" w:color="auto"/>
              <w:left w:val="single" w:sz="4" w:space="0" w:color="auto"/>
              <w:bottom w:val="single" w:sz="4" w:space="0" w:color="auto"/>
              <w:right w:val="single" w:sz="4" w:space="0" w:color="auto"/>
            </w:tcBorders>
          </w:tcPr>
          <w:p w14:paraId="6F8C53B7" w14:textId="77777777" w:rsidR="0031208D" w:rsidRDefault="0031208D" w:rsidP="009E038D">
            <w:pPr>
              <w:pStyle w:val="TAL"/>
              <w:rPr>
                <w:ins w:id="3546" w:author="Author" w:date="2022-02-08T22:20:00Z"/>
              </w:rPr>
            </w:pPr>
          </w:p>
        </w:tc>
        <w:tc>
          <w:tcPr>
            <w:tcW w:w="1440" w:type="dxa"/>
            <w:tcBorders>
              <w:top w:val="single" w:sz="4" w:space="0" w:color="auto"/>
              <w:left w:val="single" w:sz="4" w:space="0" w:color="auto"/>
              <w:bottom w:val="single" w:sz="4" w:space="0" w:color="auto"/>
              <w:right w:val="single" w:sz="4" w:space="0" w:color="auto"/>
            </w:tcBorders>
          </w:tcPr>
          <w:p w14:paraId="757489B7" w14:textId="77777777" w:rsidR="0031208D" w:rsidRDefault="0031208D" w:rsidP="009E038D">
            <w:pPr>
              <w:pStyle w:val="TAL"/>
              <w:rPr>
                <w:ins w:id="3547"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12D42399" w14:textId="77777777" w:rsidR="0031208D" w:rsidRDefault="0031208D" w:rsidP="009E038D">
            <w:pPr>
              <w:pStyle w:val="TAL"/>
              <w:rPr>
                <w:ins w:id="3548" w:author="Author" w:date="2022-02-08T22:20:00Z"/>
              </w:rPr>
            </w:pPr>
          </w:p>
        </w:tc>
        <w:tc>
          <w:tcPr>
            <w:tcW w:w="2880" w:type="dxa"/>
            <w:tcBorders>
              <w:top w:val="single" w:sz="4" w:space="0" w:color="auto"/>
              <w:left w:val="single" w:sz="4" w:space="0" w:color="auto"/>
              <w:bottom w:val="single" w:sz="4" w:space="0" w:color="auto"/>
              <w:right w:val="single" w:sz="4" w:space="0" w:color="auto"/>
            </w:tcBorders>
          </w:tcPr>
          <w:p w14:paraId="6F6670A2" w14:textId="77777777" w:rsidR="0031208D" w:rsidRPr="001E4110" w:rsidRDefault="0031208D" w:rsidP="009E038D">
            <w:pPr>
              <w:pStyle w:val="TAL"/>
              <w:rPr>
                <w:ins w:id="3549" w:author="Author" w:date="2022-02-08T22:20:00Z"/>
                <w:rFonts w:cs="Arial"/>
              </w:rPr>
            </w:pPr>
          </w:p>
        </w:tc>
      </w:tr>
      <w:tr w:rsidR="0031208D" w14:paraId="2C2A861F" w14:textId="77777777" w:rsidTr="00A04B6F">
        <w:trPr>
          <w:jc w:val="center"/>
          <w:ins w:id="3550"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249B6FF1" w14:textId="77777777" w:rsidR="0031208D" w:rsidRPr="00CF530E" w:rsidRDefault="0031208D" w:rsidP="009E038D">
            <w:pPr>
              <w:pStyle w:val="TAL"/>
              <w:rPr>
                <w:ins w:id="3551" w:author="Author" w:date="2022-02-08T22:20:00Z"/>
                <w:lang w:eastAsia="zh-CN"/>
              </w:rPr>
            </w:pPr>
            <w:ins w:id="3552" w:author="Author" w:date="2022-02-08T22:20:00Z">
              <w:r w:rsidRPr="00CF530E">
                <w:rPr>
                  <w:rFonts w:hint="eastAsia"/>
                  <w:lang w:eastAsia="zh-CN"/>
                </w:rPr>
                <w:t xml:space="preserve"> </w:t>
              </w:r>
              <w:r w:rsidRPr="00CF530E">
                <w:rPr>
                  <w:lang w:eastAsia="zh-CN"/>
                </w:rPr>
                <w:t xml:space="preserve">   &gt;&gt;All Traffic Indication </w:t>
              </w:r>
            </w:ins>
          </w:p>
        </w:tc>
        <w:tc>
          <w:tcPr>
            <w:tcW w:w="1080" w:type="dxa"/>
            <w:tcBorders>
              <w:top w:val="single" w:sz="4" w:space="0" w:color="auto"/>
              <w:left w:val="single" w:sz="4" w:space="0" w:color="auto"/>
              <w:bottom w:val="single" w:sz="4" w:space="0" w:color="auto"/>
              <w:right w:val="single" w:sz="4" w:space="0" w:color="auto"/>
            </w:tcBorders>
          </w:tcPr>
          <w:p w14:paraId="7A222E23" w14:textId="77777777" w:rsidR="0031208D" w:rsidRPr="00CF530E" w:rsidRDefault="0031208D" w:rsidP="009E038D">
            <w:pPr>
              <w:pStyle w:val="TAL"/>
              <w:rPr>
                <w:ins w:id="3553" w:author="Author" w:date="2022-02-08T22:20:00Z"/>
                <w:lang w:eastAsia="zh-CN"/>
              </w:rPr>
            </w:pPr>
            <w:ins w:id="3554" w:author="Author" w:date="2022-02-08T22:20:00Z">
              <w:r w:rsidRPr="00CF530E">
                <w:rPr>
                  <w:rFonts w:hint="eastAsia"/>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0C5100C2" w14:textId="77777777" w:rsidR="0031208D" w:rsidRDefault="0031208D" w:rsidP="009E038D">
            <w:pPr>
              <w:pStyle w:val="TAL"/>
              <w:rPr>
                <w:ins w:id="3555"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1A96D8B0" w14:textId="77777777" w:rsidR="0031208D" w:rsidRPr="00CF530E" w:rsidRDefault="0031208D" w:rsidP="009E038D">
            <w:pPr>
              <w:pStyle w:val="TAL"/>
              <w:rPr>
                <w:ins w:id="3556" w:author="Author" w:date="2022-02-08T22:20:00Z"/>
                <w:lang w:eastAsia="zh-CN"/>
              </w:rPr>
            </w:pPr>
            <w:ins w:id="3557" w:author="Author" w:date="2022-02-08T22:20:00Z">
              <w:r w:rsidRPr="00CF530E">
                <w:rPr>
                  <w:rFonts w:hint="eastAsia"/>
                  <w:lang w:eastAsia="zh-CN"/>
                </w:rPr>
                <w:t>E</w:t>
              </w:r>
              <w:r w:rsidRPr="00CF530E">
                <w:rPr>
                  <w:lang w:eastAsia="zh-CN"/>
                </w:rPr>
                <w:t>NUMERATED(true, ..)</w:t>
              </w:r>
            </w:ins>
          </w:p>
        </w:tc>
        <w:tc>
          <w:tcPr>
            <w:tcW w:w="2880" w:type="dxa"/>
            <w:tcBorders>
              <w:top w:val="single" w:sz="4" w:space="0" w:color="auto"/>
              <w:left w:val="single" w:sz="4" w:space="0" w:color="auto"/>
              <w:bottom w:val="single" w:sz="4" w:space="0" w:color="auto"/>
              <w:right w:val="single" w:sz="4" w:space="0" w:color="auto"/>
            </w:tcBorders>
          </w:tcPr>
          <w:p w14:paraId="280392FC" w14:textId="77777777" w:rsidR="0031208D" w:rsidRPr="001E4110" w:rsidRDefault="0031208D" w:rsidP="009E038D">
            <w:pPr>
              <w:pStyle w:val="TAL"/>
              <w:rPr>
                <w:ins w:id="3558" w:author="Author" w:date="2022-02-08T22:20:00Z"/>
                <w:rFonts w:cs="Arial"/>
              </w:rPr>
            </w:pPr>
          </w:p>
        </w:tc>
      </w:tr>
      <w:tr w:rsidR="0031208D" w14:paraId="09BBDC8A" w14:textId="77777777" w:rsidTr="00A04B6F">
        <w:trPr>
          <w:jc w:val="center"/>
          <w:ins w:id="3559"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76680C0E" w14:textId="77777777" w:rsidR="0031208D" w:rsidRPr="00CF530E" w:rsidRDefault="0031208D" w:rsidP="009E038D">
            <w:pPr>
              <w:pStyle w:val="TAL"/>
              <w:rPr>
                <w:ins w:id="3560" w:author="Author" w:date="2022-02-08T22:20:00Z"/>
                <w:lang w:eastAsia="zh-CN"/>
              </w:rPr>
            </w:pPr>
            <w:ins w:id="3561" w:author="Author" w:date="2022-02-08T22:20:00Z">
              <w:r w:rsidRPr="00CF530E">
                <w:rPr>
                  <w:rFonts w:hint="eastAsia"/>
                  <w:lang w:eastAsia="zh-CN"/>
                </w:rPr>
                <w:t xml:space="preserve">  </w:t>
              </w:r>
              <w:r w:rsidRPr="00CF530E">
                <w:rPr>
                  <w:lang w:eastAsia="zh-CN"/>
                </w:rPr>
                <w:t>&gt;</w:t>
              </w:r>
              <w:r w:rsidRPr="00CF530E">
                <w:rPr>
                  <w:i/>
                  <w:lang w:eastAsia="zh-CN"/>
                </w:rPr>
                <w:t>Partial Release</w:t>
              </w:r>
            </w:ins>
          </w:p>
        </w:tc>
        <w:tc>
          <w:tcPr>
            <w:tcW w:w="1080" w:type="dxa"/>
            <w:tcBorders>
              <w:top w:val="single" w:sz="4" w:space="0" w:color="auto"/>
              <w:left w:val="single" w:sz="4" w:space="0" w:color="auto"/>
              <w:bottom w:val="single" w:sz="4" w:space="0" w:color="auto"/>
              <w:right w:val="single" w:sz="4" w:space="0" w:color="auto"/>
            </w:tcBorders>
          </w:tcPr>
          <w:p w14:paraId="10A36927" w14:textId="77777777" w:rsidR="0031208D" w:rsidRDefault="0031208D" w:rsidP="009E038D">
            <w:pPr>
              <w:pStyle w:val="TAL"/>
              <w:rPr>
                <w:ins w:id="3562" w:author="Author" w:date="2022-02-08T22:20:00Z"/>
              </w:rPr>
            </w:pPr>
          </w:p>
        </w:tc>
        <w:tc>
          <w:tcPr>
            <w:tcW w:w="1440" w:type="dxa"/>
            <w:tcBorders>
              <w:top w:val="single" w:sz="4" w:space="0" w:color="auto"/>
              <w:left w:val="single" w:sz="4" w:space="0" w:color="auto"/>
              <w:bottom w:val="single" w:sz="4" w:space="0" w:color="auto"/>
              <w:right w:val="single" w:sz="4" w:space="0" w:color="auto"/>
            </w:tcBorders>
          </w:tcPr>
          <w:p w14:paraId="6805BE94" w14:textId="77777777" w:rsidR="0031208D" w:rsidRDefault="0031208D" w:rsidP="009E038D">
            <w:pPr>
              <w:pStyle w:val="TAL"/>
              <w:rPr>
                <w:ins w:id="3563"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3F6D238F" w14:textId="77777777" w:rsidR="0031208D" w:rsidRPr="00CF530E" w:rsidRDefault="0031208D" w:rsidP="009E038D">
            <w:pPr>
              <w:pStyle w:val="TAL"/>
              <w:rPr>
                <w:ins w:id="3564" w:author="Author" w:date="2022-02-08T22:20:00Z"/>
                <w:lang w:eastAsia="zh-CN"/>
              </w:rPr>
            </w:pPr>
          </w:p>
        </w:tc>
        <w:tc>
          <w:tcPr>
            <w:tcW w:w="2880" w:type="dxa"/>
            <w:tcBorders>
              <w:top w:val="single" w:sz="4" w:space="0" w:color="auto"/>
              <w:left w:val="single" w:sz="4" w:space="0" w:color="auto"/>
              <w:bottom w:val="single" w:sz="4" w:space="0" w:color="auto"/>
              <w:right w:val="single" w:sz="4" w:space="0" w:color="auto"/>
            </w:tcBorders>
          </w:tcPr>
          <w:p w14:paraId="58F9FF16" w14:textId="77777777" w:rsidR="0031208D" w:rsidRPr="001E4110" w:rsidRDefault="0031208D" w:rsidP="009E038D">
            <w:pPr>
              <w:pStyle w:val="TAL"/>
              <w:rPr>
                <w:ins w:id="3565" w:author="Author" w:date="2022-02-08T22:20:00Z"/>
                <w:rFonts w:cs="Arial"/>
              </w:rPr>
            </w:pPr>
          </w:p>
        </w:tc>
      </w:tr>
      <w:tr w:rsidR="0031208D" w14:paraId="37511DBF" w14:textId="77777777" w:rsidTr="00A04B6F">
        <w:trPr>
          <w:jc w:val="center"/>
          <w:ins w:id="3566"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0708630B" w14:textId="77777777" w:rsidR="0031208D" w:rsidRPr="00CF530E" w:rsidRDefault="0031208D" w:rsidP="005275CF">
            <w:pPr>
              <w:pStyle w:val="TAL"/>
              <w:ind w:left="270" w:hangingChars="150" w:hanging="270"/>
              <w:rPr>
                <w:ins w:id="3567" w:author="Author" w:date="2022-02-08T22:20:00Z"/>
                <w:lang w:eastAsia="zh-CN"/>
              </w:rPr>
              <w:pPrChange w:id="3568" w:author="Samsung2" w:date="2022-03-07T15:24:00Z">
                <w:pPr>
                  <w:pStyle w:val="TAL"/>
                </w:pPr>
              </w:pPrChange>
            </w:pPr>
            <w:ins w:id="3569" w:author="Author" w:date="2022-02-08T22:20:00Z">
              <w:r w:rsidRPr="00CF530E">
                <w:rPr>
                  <w:rFonts w:hint="eastAsia"/>
                  <w:lang w:eastAsia="zh-CN"/>
                </w:rPr>
                <w:t xml:space="preserve"> </w:t>
              </w:r>
              <w:r w:rsidRPr="00CF530E">
                <w:rPr>
                  <w:lang w:eastAsia="zh-CN"/>
                </w:rPr>
                <w:t xml:space="preserve">  &gt;&gt;</w:t>
              </w:r>
              <w:r w:rsidRPr="00AF28E0">
                <w:rPr>
                  <w:b/>
                  <w:lang w:eastAsia="zh-CN"/>
                </w:rPr>
                <w:t xml:space="preserve">Traffic </w:t>
              </w:r>
              <w:r>
                <w:rPr>
                  <w:b/>
                  <w:lang w:eastAsia="zh-CN"/>
                </w:rPr>
                <w:t>T</w:t>
              </w:r>
              <w:r w:rsidRPr="00AF28E0">
                <w:rPr>
                  <w:b/>
                  <w:lang w:eastAsia="zh-CN"/>
                </w:rPr>
                <w:t xml:space="preserve">o Be Released List </w:t>
              </w:r>
            </w:ins>
          </w:p>
        </w:tc>
        <w:tc>
          <w:tcPr>
            <w:tcW w:w="1080" w:type="dxa"/>
            <w:tcBorders>
              <w:top w:val="single" w:sz="4" w:space="0" w:color="auto"/>
              <w:left w:val="single" w:sz="4" w:space="0" w:color="auto"/>
              <w:bottom w:val="single" w:sz="4" w:space="0" w:color="auto"/>
              <w:right w:val="single" w:sz="4" w:space="0" w:color="auto"/>
            </w:tcBorders>
          </w:tcPr>
          <w:p w14:paraId="67CC465B" w14:textId="77777777" w:rsidR="0031208D" w:rsidRDefault="0031208D" w:rsidP="009E038D">
            <w:pPr>
              <w:pStyle w:val="TAL"/>
              <w:rPr>
                <w:ins w:id="3570" w:author="Author" w:date="2022-02-08T22:20:00Z"/>
              </w:rPr>
            </w:pPr>
          </w:p>
        </w:tc>
        <w:tc>
          <w:tcPr>
            <w:tcW w:w="1440" w:type="dxa"/>
            <w:tcBorders>
              <w:top w:val="single" w:sz="4" w:space="0" w:color="auto"/>
              <w:left w:val="single" w:sz="4" w:space="0" w:color="auto"/>
              <w:bottom w:val="single" w:sz="4" w:space="0" w:color="auto"/>
              <w:right w:val="single" w:sz="4" w:space="0" w:color="auto"/>
            </w:tcBorders>
          </w:tcPr>
          <w:p w14:paraId="22B3F517" w14:textId="77777777" w:rsidR="0031208D" w:rsidRPr="00CF530E" w:rsidRDefault="0031208D" w:rsidP="009E038D">
            <w:pPr>
              <w:pStyle w:val="TAL"/>
              <w:rPr>
                <w:ins w:id="3571" w:author="Author" w:date="2022-02-08T22:20:00Z"/>
                <w:i/>
                <w:lang w:eastAsia="zh-CN"/>
              </w:rPr>
            </w:pPr>
            <w:ins w:id="3572" w:author="Author" w:date="2022-02-08T22:20:00Z">
              <w:r w:rsidRPr="00CF530E">
                <w:rPr>
                  <w:rFonts w:hint="eastAsia"/>
                  <w:i/>
                  <w:lang w:eastAsia="zh-CN"/>
                </w:rPr>
                <w:t>1</w:t>
              </w:r>
            </w:ins>
          </w:p>
        </w:tc>
        <w:tc>
          <w:tcPr>
            <w:tcW w:w="1872" w:type="dxa"/>
            <w:tcBorders>
              <w:top w:val="single" w:sz="4" w:space="0" w:color="auto"/>
              <w:left w:val="single" w:sz="4" w:space="0" w:color="auto"/>
              <w:bottom w:val="single" w:sz="4" w:space="0" w:color="auto"/>
              <w:right w:val="single" w:sz="4" w:space="0" w:color="auto"/>
            </w:tcBorders>
          </w:tcPr>
          <w:p w14:paraId="6CCE39A3" w14:textId="77777777" w:rsidR="0031208D" w:rsidRPr="00CF530E" w:rsidRDefault="0031208D" w:rsidP="009E038D">
            <w:pPr>
              <w:pStyle w:val="TAL"/>
              <w:rPr>
                <w:ins w:id="3573" w:author="Author" w:date="2022-02-08T22:20:00Z"/>
                <w:lang w:eastAsia="zh-CN"/>
              </w:rPr>
            </w:pPr>
          </w:p>
        </w:tc>
        <w:tc>
          <w:tcPr>
            <w:tcW w:w="2880" w:type="dxa"/>
            <w:tcBorders>
              <w:top w:val="single" w:sz="4" w:space="0" w:color="auto"/>
              <w:left w:val="single" w:sz="4" w:space="0" w:color="auto"/>
              <w:bottom w:val="single" w:sz="4" w:space="0" w:color="auto"/>
              <w:right w:val="single" w:sz="4" w:space="0" w:color="auto"/>
            </w:tcBorders>
          </w:tcPr>
          <w:p w14:paraId="3E860A97" w14:textId="77777777" w:rsidR="0031208D" w:rsidRPr="001E4110" w:rsidRDefault="0031208D" w:rsidP="009E038D">
            <w:pPr>
              <w:pStyle w:val="TAL"/>
              <w:rPr>
                <w:ins w:id="3574" w:author="Author" w:date="2022-02-08T22:20:00Z"/>
                <w:rFonts w:cs="Arial"/>
              </w:rPr>
            </w:pPr>
          </w:p>
        </w:tc>
      </w:tr>
      <w:tr w:rsidR="0031208D" w14:paraId="75AED7A9" w14:textId="77777777" w:rsidTr="00A04B6F">
        <w:trPr>
          <w:jc w:val="center"/>
          <w:ins w:id="3575"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3DEEE887" w14:textId="77777777" w:rsidR="0031208D" w:rsidRPr="00CF530E" w:rsidRDefault="0031208D" w:rsidP="0039573C">
            <w:pPr>
              <w:pStyle w:val="TAL"/>
              <w:ind w:left="360" w:hangingChars="200" w:hanging="360"/>
              <w:rPr>
                <w:ins w:id="3576" w:author="Author" w:date="2022-02-08T22:20:00Z"/>
                <w:lang w:eastAsia="zh-CN"/>
              </w:rPr>
            </w:pPr>
            <w:ins w:id="3577" w:author="Author" w:date="2022-02-08T22:20:00Z">
              <w:r w:rsidRPr="00CF530E">
                <w:rPr>
                  <w:rFonts w:hint="eastAsia"/>
                  <w:lang w:eastAsia="zh-CN"/>
                </w:rPr>
                <w:t xml:space="preserve">  </w:t>
              </w:r>
              <w:r w:rsidRPr="00CF530E">
                <w:rPr>
                  <w:lang w:eastAsia="zh-CN"/>
                </w:rPr>
                <w:t xml:space="preserve">  &gt;&gt;&gt;</w:t>
              </w:r>
              <w:r w:rsidRPr="00AF28E0">
                <w:rPr>
                  <w:b/>
                  <w:lang w:eastAsia="zh-CN"/>
                </w:rPr>
                <w:t xml:space="preserve">Traffic </w:t>
              </w:r>
              <w:r>
                <w:rPr>
                  <w:b/>
                  <w:lang w:eastAsia="zh-CN"/>
                </w:rPr>
                <w:t>T</w:t>
              </w:r>
              <w:r w:rsidRPr="00AF28E0">
                <w:rPr>
                  <w:b/>
                  <w:lang w:eastAsia="zh-CN"/>
                </w:rPr>
                <w:t>o Be Released Item IE</w:t>
              </w:r>
            </w:ins>
          </w:p>
        </w:tc>
        <w:tc>
          <w:tcPr>
            <w:tcW w:w="1080" w:type="dxa"/>
            <w:tcBorders>
              <w:top w:val="single" w:sz="4" w:space="0" w:color="auto"/>
              <w:left w:val="single" w:sz="4" w:space="0" w:color="auto"/>
              <w:bottom w:val="single" w:sz="4" w:space="0" w:color="auto"/>
              <w:right w:val="single" w:sz="4" w:space="0" w:color="auto"/>
            </w:tcBorders>
          </w:tcPr>
          <w:p w14:paraId="115B491B" w14:textId="77777777" w:rsidR="0031208D" w:rsidRDefault="0031208D" w:rsidP="009E038D">
            <w:pPr>
              <w:pStyle w:val="TAL"/>
              <w:rPr>
                <w:ins w:id="3578" w:author="Author" w:date="2022-02-08T22:20:00Z"/>
              </w:rPr>
            </w:pPr>
          </w:p>
        </w:tc>
        <w:tc>
          <w:tcPr>
            <w:tcW w:w="1440" w:type="dxa"/>
            <w:tcBorders>
              <w:top w:val="single" w:sz="4" w:space="0" w:color="auto"/>
              <w:left w:val="single" w:sz="4" w:space="0" w:color="auto"/>
              <w:bottom w:val="single" w:sz="4" w:space="0" w:color="auto"/>
              <w:right w:val="single" w:sz="4" w:space="0" w:color="auto"/>
            </w:tcBorders>
          </w:tcPr>
          <w:p w14:paraId="76103DEA" w14:textId="77777777" w:rsidR="0031208D" w:rsidRPr="00CF530E" w:rsidRDefault="0031208D" w:rsidP="009E038D">
            <w:pPr>
              <w:pStyle w:val="TAL"/>
              <w:rPr>
                <w:ins w:id="3579" w:author="Author" w:date="2022-02-08T22:20:00Z"/>
                <w:i/>
                <w:lang w:eastAsia="zh-CN"/>
              </w:rPr>
            </w:pPr>
            <w:ins w:id="3580" w:author="Author" w:date="2022-02-08T22:20:00Z">
              <w:r w:rsidRPr="00E94475">
                <w:rPr>
                  <w:i/>
                  <w:lang w:eastAsia="ja-JP"/>
                </w:rPr>
                <w:t>1 .. &lt;</w:t>
              </w:r>
              <w:r>
                <w:rPr>
                  <w:i/>
                  <w:lang w:eastAsia="ja-JP"/>
                </w:rPr>
                <w:t>maxnoofTrafficIndexEntries</w:t>
              </w:r>
              <w:r w:rsidRPr="00E94475">
                <w:rPr>
                  <w:i/>
                  <w:lang w:eastAsia="ja-JP"/>
                </w:rPr>
                <w:t>&gt;</w:t>
              </w:r>
            </w:ins>
          </w:p>
        </w:tc>
        <w:tc>
          <w:tcPr>
            <w:tcW w:w="1872" w:type="dxa"/>
            <w:tcBorders>
              <w:top w:val="single" w:sz="4" w:space="0" w:color="auto"/>
              <w:left w:val="single" w:sz="4" w:space="0" w:color="auto"/>
              <w:bottom w:val="single" w:sz="4" w:space="0" w:color="auto"/>
              <w:right w:val="single" w:sz="4" w:space="0" w:color="auto"/>
            </w:tcBorders>
          </w:tcPr>
          <w:p w14:paraId="6824212F" w14:textId="77777777" w:rsidR="0031208D" w:rsidRPr="00CF530E" w:rsidRDefault="0031208D" w:rsidP="009E038D">
            <w:pPr>
              <w:pStyle w:val="TAL"/>
              <w:rPr>
                <w:ins w:id="3581" w:author="Author" w:date="2022-02-08T22:20:00Z"/>
                <w:lang w:eastAsia="zh-CN"/>
              </w:rPr>
            </w:pPr>
          </w:p>
        </w:tc>
        <w:tc>
          <w:tcPr>
            <w:tcW w:w="2880" w:type="dxa"/>
            <w:tcBorders>
              <w:top w:val="single" w:sz="4" w:space="0" w:color="auto"/>
              <w:left w:val="single" w:sz="4" w:space="0" w:color="auto"/>
              <w:bottom w:val="single" w:sz="4" w:space="0" w:color="auto"/>
              <w:right w:val="single" w:sz="4" w:space="0" w:color="auto"/>
            </w:tcBorders>
          </w:tcPr>
          <w:p w14:paraId="4D19E68F" w14:textId="77777777" w:rsidR="0031208D" w:rsidRPr="001E4110" w:rsidRDefault="0031208D" w:rsidP="009E038D">
            <w:pPr>
              <w:pStyle w:val="TAL"/>
              <w:rPr>
                <w:ins w:id="3582" w:author="Author" w:date="2022-02-08T22:20:00Z"/>
                <w:rFonts w:cs="Arial"/>
              </w:rPr>
            </w:pPr>
          </w:p>
        </w:tc>
      </w:tr>
      <w:tr w:rsidR="0031208D" w14:paraId="4D33A434" w14:textId="77777777" w:rsidTr="00A04B6F">
        <w:trPr>
          <w:jc w:val="center"/>
          <w:ins w:id="3583"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4F9454D2" w14:textId="77777777" w:rsidR="0031208D" w:rsidRPr="00CF530E" w:rsidRDefault="0031208D" w:rsidP="009E038D">
            <w:pPr>
              <w:pStyle w:val="TAL"/>
              <w:rPr>
                <w:ins w:id="3584" w:author="Author" w:date="2022-02-08T22:20:00Z"/>
                <w:lang w:eastAsia="zh-CN"/>
              </w:rPr>
            </w:pPr>
            <w:ins w:id="3585" w:author="Author" w:date="2022-02-08T22:20:00Z">
              <w:r w:rsidRPr="00CF530E">
                <w:rPr>
                  <w:rFonts w:hint="eastAsia"/>
                  <w:lang w:eastAsia="zh-CN"/>
                </w:rPr>
                <w:t xml:space="preserve"> </w:t>
              </w:r>
              <w:r w:rsidRPr="00CF530E">
                <w:rPr>
                  <w:lang w:eastAsia="zh-CN"/>
                </w:rPr>
                <w:t xml:space="preserve">    </w:t>
              </w:r>
              <w:r w:rsidRPr="003427CD">
                <w:rPr>
                  <w:lang w:eastAsia="zh-CN"/>
                </w:rPr>
                <w:t>&gt;&gt;&gt;&gt;Traffic I</w:t>
              </w:r>
              <w:r>
                <w:rPr>
                  <w:lang w:eastAsia="zh-CN"/>
                </w:rPr>
                <w:t>ndex</w:t>
              </w:r>
            </w:ins>
          </w:p>
        </w:tc>
        <w:tc>
          <w:tcPr>
            <w:tcW w:w="1080" w:type="dxa"/>
            <w:tcBorders>
              <w:top w:val="single" w:sz="4" w:space="0" w:color="auto"/>
              <w:left w:val="single" w:sz="4" w:space="0" w:color="auto"/>
              <w:bottom w:val="single" w:sz="4" w:space="0" w:color="auto"/>
              <w:right w:val="single" w:sz="4" w:space="0" w:color="auto"/>
            </w:tcBorders>
          </w:tcPr>
          <w:p w14:paraId="0886E1D2" w14:textId="77777777" w:rsidR="0031208D" w:rsidRDefault="007D6066" w:rsidP="009E038D">
            <w:pPr>
              <w:pStyle w:val="TAL"/>
              <w:rPr>
                <w:ins w:id="3586" w:author="Author" w:date="2022-02-08T22:20:00Z"/>
                <w:lang w:eastAsia="zh-CN"/>
              </w:rPr>
            </w:pPr>
            <w:ins w:id="3587" w:author="Author" w:date="2022-02-09T10:51:00Z">
              <w:r>
                <w:rPr>
                  <w:rFonts w:hint="eastAsia"/>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3991ED7C" w14:textId="77777777" w:rsidR="0031208D" w:rsidRDefault="0031208D" w:rsidP="009E038D">
            <w:pPr>
              <w:pStyle w:val="TAL"/>
              <w:rPr>
                <w:ins w:id="3588"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2E5090BB" w14:textId="77777777" w:rsidR="0031208D" w:rsidRPr="00CF530E" w:rsidRDefault="0031208D" w:rsidP="009E038D">
            <w:pPr>
              <w:pStyle w:val="TAL"/>
              <w:rPr>
                <w:ins w:id="3589" w:author="Author" w:date="2022-02-08T22:20:00Z"/>
                <w:lang w:eastAsia="zh-CN"/>
              </w:rPr>
            </w:pPr>
            <w:ins w:id="3590" w:author="Author" w:date="2022-02-08T22:20:00Z">
              <w:r w:rsidRPr="00CF530E">
                <w:rPr>
                  <w:rFonts w:hint="eastAsia"/>
                  <w:lang w:eastAsia="zh-CN"/>
                </w:rPr>
                <w:t>9</w:t>
              </w:r>
              <w:r w:rsidRPr="00CF530E">
                <w:rPr>
                  <w:lang w:eastAsia="zh-CN"/>
                </w:rPr>
                <w:t>.2.</w:t>
              </w:r>
              <w:r>
                <w:rPr>
                  <w:lang w:eastAsia="zh-CN"/>
                </w:rPr>
                <w:t>2</w:t>
              </w:r>
              <w:r w:rsidRPr="00CF530E">
                <w:rPr>
                  <w:lang w:eastAsia="zh-CN"/>
                </w:rPr>
                <w:t>.x0</w:t>
              </w:r>
            </w:ins>
          </w:p>
        </w:tc>
        <w:tc>
          <w:tcPr>
            <w:tcW w:w="2880" w:type="dxa"/>
            <w:tcBorders>
              <w:top w:val="single" w:sz="4" w:space="0" w:color="auto"/>
              <w:left w:val="single" w:sz="4" w:space="0" w:color="auto"/>
              <w:bottom w:val="single" w:sz="4" w:space="0" w:color="auto"/>
              <w:right w:val="single" w:sz="4" w:space="0" w:color="auto"/>
            </w:tcBorders>
          </w:tcPr>
          <w:p w14:paraId="63CD11E0" w14:textId="77777777" w:rsidR="0031208D" w:rsidRPr="001E4110" w:rsidRDefault="0031208D" w:rsidP="009E038D">
            <w:pPr>
              <w:pStyle w:val="TAL"/>
              <w:rPr>
                <w:ins w:id="3591" w:author="Author" w:date="2022-02-08T22:20:00Z"/>
                <w:rFonts w:cs="Arial"/>
              </w:rPr>
            </w:pPr>
          </w:p>
        </w:tc>
      </w:tr>
      <w:tr w:rsidR="00A04B6F" w14:paraId="7714AE54" w14:textId="77777777" w:rsidTr="00A04B6F">
        <w:trPr>
          <w:jc w:val="center"/>
          <w:ins w:id="3592" w:author="R3-222882" w:date="2022-03-04T16:36:00Z"/>
        </w:trPr>
        <w:tc>
          <w:tcPr>
            <w:tcW w:w="2448" w:type="dxa"/>
            <w:tcBorders>
              <w:top w:val="single" w:sz="4" w:space="0" w:color="auto"/>
              <w:left w:val="single" w:sz="4" w:space="0" w:color="auto"/>
              <w:bottom w:val="single" w:sz="4" w:space="0" w:color="auto"/>
              <w:right w:val="single" w:sz="4" w:space="0" w:color="auto"/>
            </w:tcBorders>
          </w:tcPr>
          <w:p w14:paraId="512F32F6" w14:textId="77777777" w:rsidR="00A04B6F" w:rsidRPr="00534611" w:rsidRDefault="00A04B6F" w:rsidP="003A2C01">
            <w:pPr>
              <w:pStyle w:val="TAL"/>
              <w:rPr>
                <w:ins w:id="3593" w:author="R3-222882" w:date="2022-03-04T16:36:00Z"/>
                <w:lang w:eastAsia="zh-CN"/>
              </w:rPr>
            </w:pPr>
            <w:ins w:id="3594" w:author="R3-222882" w:date="2022-03-04T16:36:00Z">
              <w:r w:rsidRPr="00534611">
                <w:rPr>
                  <w:lang w:eastAsia="zh-CN"/>
                </w:rPr>
                <w:t xml:space="preserve">     &gt;&gt;&gt;&gt;BH Info </w:t>
              </w:r>
              <w:r>
                <w:rPr>
                  <w:lang w:eastAsia="zh-CN"/>
                </w:rPr>
                <w:t>List</w:t>
              </w:r>
            </w:ins>
          </w:p>
        </w:tc>
        <w:tc>
          <w:tcPr>
            <w:tcW w:w="1080" w:type="dxa"/>
            <w:tcBorders>
              <w:top w:val="single" w:sz="4" w:space="0" w:color="auto"/>
              <w:left w:val="single" w:sz="4" w:space="0" w:color="auto"/>
              <w:bottom w:val="single" w:sz="4" w:space="0" w:color="auto"/>
              <w:right w:val="single" w:sz="4" w:space="0" w:color="auto"/>
            </w:tcBorders>
          </w:tcPr>
          <w:p w14:paraId="1AC2D991" w14:textId="77777777" w:rsidR="00A04B6F" w:rsidRPr="00534611" w:rsidRDefault="00A04B6F" w:rsidP="003A2C01">
            <w:pPr>
              <w:pStyle w:val="TAL"/>
              <w:rPr>
                <w:ins w:id="3595" w:author="R3-222882" w:date="2022-03-04T16:36:00Z"/>
                <w:lang w:eastAsia="zh-CN"/>
              </w:rPr>
            </w:pPr>
            <w:ins w:id="3596" w:author="R3-222882" w:date="2022-03-04T16:36:00Z">
              <w:r w:rsidRPr="00534611">
                <w:rPr>
                  <w:lang w:eastAsia="zh-CN"/>
                </w:rPr>
                <w:t>O</w:t>
              </w:r>
            </w:ins>
          </w:p>
        </w:tc>
        <w:tc>
          <w:tcPr>
            <w:tcW w:w="1440" w:type="dxa"/>
            <w:tcBorders>
              <w:top w:val="single" w:sz="4" w:space="0" w:color="auto"/>
              <w:left w:val="single" w:sz="4" w:space="0" w:color="auto"/>
              <w:bottom w:val="single" w:sz="4" w:space="0" w:color="auto"/>
              <w:right w:val="single" w:sz="4" w:space="0" w:color="auto"/>
            </w:tcBorders>
          </w:tcPr>
          <w:p w14:paraId="40214D1E" w14:textId="77777777" w:rsidR="00A04B6F" w:rsidRPr="00534611" w:rsidRDefault="00A04B6F" w:rsidP="003A2C01">
            <w:pPr>
              <w:pStyle w:val="TAL"/>
              <w:rPr>
                <w:ins w:id="3597" w:author="R3-222882" w:date="2022-03-04T16:36:00Z"/>
              </w:rPr>
            </w:pPr>
          </w:p>
        </w:tc>
        <w:tc>
          <w:tcPr>
            <w:tcW w:w="1872" w:type="dxa"/>
            <w:tcBorders>
              <w:top w:val="single" w:sz="4" w:space="0" w:color="auto"/>
              <w:left w:val="single" w:sz="4" w:space="0" w:color="auto"/>
              <w:bottom w:val="single" w:sz="4" w:space="0" w:color="auto"/>
              <w:right w:val="single" w:sz="4" w:space="0" w:color="auto"/>
            </w:tcBorders>
          </w:tcPr>
          <w:p w14:paraId="58984FA3" w14:textId="799FECC0" w:rsidR="00A04B6F" w:rsidRPr="00534611" w:rsidRDefault="00A04B6F" w:rsidP="004C21ED">
            <w:pPr>
              <w:pStyle w:val="TAL"/>
              <w:rPr>
                <w:ins w:id="3598" w:author="R3-222882" w:date="2022-03-04T16:36:00Z"/>
                <w:lang w:eastAsia="zh-CN"/>
              </w:rPr>
            </w:pPr>
            <w:ins w:id="3599" w:author="R3-222882" w:date="2022-03-04T16:36:00Z">
              <w:r>
                <w:rPr>
                  <w:lang w:eastAsia="zh-CN"/>
                </w:rPr>
                <w:t>9.2.2.</w:t>
              </w:r>
              <w:del w:id="3600" w:author="Samsung" w:date="2022-03-06T23:56:00Z">
                <w:r w:rsidDel="004C21ED">
                  <w:rPr>
                    <w:lang w:eastAsia="zh-CN"/>
                  </w:rPr>
                  <w:delText>xx1</w:delText>
                </w:r>
              </w:del>
            </w:ins>
            <w:ins w:id="3601" w:author="Samsung" w:date="2022-03-07T00:22:00Z">
              <w:r w:rsidR="007E2342">
                <w:rPr>
                  <w:lang w:eastAsia="zh-CN"/>
                </w:rPr>
                <w:t>x</w:t>
              </w:r>
            </w:ins>
            <w:ins w:id="3602" w:author="Samsung" w:date="2022-03-06T23:56:00Z">
              <w:r w:rsidR="004C21ED">
                <w:rPr>
                  <w:lang w:eastAsia="zh-CN"/>
                </w:rPr>
                <w:t>19</w:t>
              </w:r>
            </w:ins>
          </w:p>
        </w:tc>
        <w:tc>
          <w:tcPr>
            <w:tcW w:w="2880" w:type="dxa"/>
            <w:tcBorders>
              <w:top w:val="single" w:sz="4" w:space="0" w:color="auto"/>
              <w:left w:val="single" w:sz="4" w:space="0" w:color="auto"/>
              <w:bottom w:val="single" w:sz="4" w:space="0" w:color="auto"/>
              <w:right w:val="single" w:sz="4" w:space="0" w:color="auto"/>
            </w:tcBorders>
          </w:tcPr>
          <w:p w14:paraId="663414F3" w14:textId="77777777" w:rsidR="00A04B6F" w:rsidRPr="00A04B6F" w:rsidRDefault="00A04B6F" w:rsidP="003A2C01">
            <w:pPr>
              <w:pStyle w:val="TAL"/>
              <w:rPr>
                <w:ins w:id="3603" w:author="R3-222882" w:date="2022-03-04T16:36:00Z"/>
                <w:rFonts w:cs="Arial"/>
              </w:rPr>
            </w:pPr>
          </w:p>
        </w:tc>
      </w:tr>
    </w:tbl>
    <w:p w14:paraId="6F70B69D" w14:textId="77777777" w:rsidR="0031208D" w:rsidRDefault="0031208D" w:rsidP="0031208D">
      <w:pPr>
        <w:rPr>
          <w:ins w:id="3604" w:author="R3-222882" w:date="2022-03-04T16:38:00Z"/>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A04B6F" w:rsidRPr="00947439" w14:paraId="320B6F40" w14:textId="77777777" w:rsidTr="003A2C01">
        <w:trPr>
          <w:trHeight w:val="271"/>
          <w:ins w:id="3605" w:author="R3-222882" w:date="2022-03-04T16:38:00Z"/>
        </w:trPr>
        <w:tc>
          <w:tcPr>
            <w:tcW w:w="3686" w:type="dxa"/>
          </w:tcPr>
          <w:p w14:paraId="521A86AA" w14:textId="77777777" w:rsidR="00A04B6F" w:rsidRPr="00947439" w:rsidRDefault="00A04B6F" w:rsidP="003A2C01">
            <w:pPr>
              <w:pStyle w:val="TAH"/>
              <w:rPr>
                <w:ins w:id="3606" w:author="R3-222882" w:date="2022-03-04T16:38:00Z"/>
              </w:rPr>
            </w:pPr>
            <w:ins w:id="3607" w:author="R3-222882" w:date="2022-03-04T16:38:00Z">
              <w:r w:rsidRPr="00947439">
                <w:t>Range bound</w:t>
              </w:r>
            </w:ins>
          </w:p>
        </w:tc>
        <w:tc>
          <w:tcPr>
            <w:tcW w:w="5670" w:type="dxa"/>
          </w:tcPr>
          <w:p w14:paraId="5EAD1BAC" w14:textId="77777777" w:rsidR="00A04B6F" w:rsidRPr="00947439" w:rsidRDefault="00A04B6F" w:rsidP="003A2C01">
            <w:pPr>
              <w:pStyle w:val="TAH"/>
              <w:rPr>
                <w:ins w:id="3608" w:author="R3-222882" w:date="2022-03-04T16:38:00Z"/>
              </w:rPr>
            </w:pPr>
            <w:ins w:id="3609" w:author="R3-222882" w:date="2022-03-04T16:38:00Z">
              <w:r w:rsidRPr="00947439">
                <w:t>Explanation</w:t>
              </w:r>
            </w:ins>
          </w:p>
        </w:tc>
      </w:tr>
      <w:tr w:rsidR="00A04B6F" w:rsidRPr="00947439" w14:paraId="617BF004" w14:textId="77777777" w:rsidTr="003A2C01">
        <w:trPr>
          <w:trHeight w:val="271"/>
          <w:ins w:id="3610" w:author="R3-222882" w:date="2022-03-04T16:38:00Z"/>
        </w:trPr>
        <w:tc>
          <w:tcPr>
            <w:tcW w:w="3686" w:type="dxa"/>
            <w:tcBorders>
              <w:top w:val="single" w:sz="4" w:space="0" w:color="auto"/>
              <w:left w:val="single" w:sz="4" w:space="0" w:color="auto"/>
              <w:bottom w:val="single" w:sz="4" w:space="0" w:color="auto"/>
              <w:right w:val="single" w:sz="4" w:space="0" w:color="auto"/>
            </w:tcBorders>
          </w:tcPr>
          <w:p w14:paraId="7BB7B4F3" w14:textId="77777777" w:rsidR="00A04B6F" w:rsidRPr="00061B58" w:rsidRDefault="00A04B6F" w:rsidP="003A2C01">
            <w:pPr>
              <w:pStyle w:val="TAL"/>
              <w:rPr>
                <w:ins w:id="3611" w:author="R3-222882" w:date="2022-03-04T16:38:00Z"/>
              </w:rPr>
            </w:pPr>
            <w:ins w:id="3612" w:author="R3-222882" w:date="2022-03-04T16:38:00Z">
              <w:r>
                <w:t>maxnoofTrafficIndexEntries</w:t>
              </w:r>
            </w:ins>
          </w:p>
        </w:tc>
        <w:tc>
          <w:tcPr>
            <w:tcW w:w="5670" w:type="dxa"/>
            <w:tcBorders>
              <w:top w:val="single" w:sz="4" w:space="0" w:color="auto"/>
              <w:left w:val="single" w:sz="4" w:space="0" w:color="auto"/>
              <w:bottom w:val="single" w:sz="4" w:space="0" w:color="auto"/>
              <w:right w:val="single" w:sz="4" w:space="0" w:color="auto"/>
            </w:tcBorders>
          </w:tcPr>
          <w:p w14:paraId="51A5D226" w14:textId="77777777" w:rsidR="00A04B6F" w:rsidRPr="00061B58" w:rsidRDefault="00A04B6F" w:rsidP="003A2C01">
            <w:pPr>
              <w:pStyle w:val="TAL"/>
              <w:rPr>
                <w:ins w:id="3613" w:author="R3-222882" w:date="2022-03-04T16:38:00Z"/>
              </w:rPr>
            </w:pPr>
            <w:ins w:id="3614" w:author="R3-222882" w:date="2022-03-04T16:38:00Z">
              <w:r w:rsidRPr="0003209A">
                <w:t xml:space="preserve">Maximum no. of </w:t>
              </w:r>
              <w:r>
                <w:t>traffic offloaded to the non-F1-terminating IAB-donor-CU</w:t>
              </w:r>
              <w:r w:rsidRPr="0003209A">
                <w:t xml:space="preserve">. </w:t>
              </w:r>
              <w:r>
                <w:t xml:space="preserve">The value is </w:t>
              </w:r>
              <w:r w:rsidRPr="00534611">
                <w:t>1024</w:t>
              </w:r>
              <w:r w:rsidRPr="00CF7CA4">
                <w:t>.</w:t>
              </w:r>
              <w:r>
                <w:t xml:space="preserve"> </w:t>
              </w:r>
            </w:ins>
          </w:p>
        </w:tc>
      </w:tr>
      <w:tr w:rsidR="00A04B6F" w:rsidRPr="00947439" w:rsidDel="00CC471C" w14:paraId="586E9732" w14:textId="77777777" w:rsidTr="003A2C01">
        <w:trPr>
          <w:trHeight w:val="271"/>
          <w:ins w:id="3615" w:author="R3-222882" w:date="2022-03-04T16:38:00Z"/>
          <w:del w:id="3616" w:author="Samsung" w:date="2022-03-04T20:01:00Z"/>
        </w:trPr>
        <w:tc>
          <w:tcPr>
            <w:tcW w:w="3686" w:type="dxa"/>
            <w:tcBorders>
              <w:top w:val="single" w:sz="4" w:space="0" w:color="auto"/>
              <w:left w:val="single" w:sz="4" w:space="0" w:color="auto"/>
              <w:bottom w:val="single" w:sz="4" w:space="0" w:color="auto"/>
              <w:right w:val="single" w:sz="4" w:space="0" w:color="auto"/>
            </w:tcBorders>
          </w:tcPr>
          <w:p w14:paraId="6AB3BF17" w14:textId="77777777" w:rsidR="00A04B6F" w:rsidDel="00CC471C" w:rsidRDefault="00A04B6F" w:rsidP="003A2C01">
            <w:pPr>
              <w:pStyle w:val="TAL"/>
              <w:rPr>
                <w:ins w:id="3617" w:author="R3-222882" w:date="2022-03-04T16:38:00Z"/>
                <w:del w:id="3618" w:author="Samsung" w:date="2022-03-04T20:01:00Z"/>
              </w:rPr>
            </w:pPr>
            <w:ins w:id="3619" w:author="R3-222882" w:date="2022-03-04T16:38:00Z">
              <w:del w:id="3620" w:author="Samsung" w:date="2022-03-04T20:01:00Z">
                <w:r w:rsidRPr="00627919" w:rsidDel="00CC471C">
                  <w:delText>maxnoof</w:delText>
                </w:r>
                <w:r w:rsidDel="00CC471C">
                  <w:delText>BHInfo</w:delText>
                </w:r>
              </w:del>
            </w:ins>
          </w:p>
        </w:tc>
        <w:tc>
          <w:tcPr>
            <w:tcW w:w="5670" w:type="dxa"/>
            <w:tcBorders>
              <w:top w:val="single" w:sz="4" w:space="0" w:color="auto"/>
              <w:left w:val="single" w:sz="4" w:space="0" w:color="auto"/>
              <w:bottom w:val="single" w:sz="4" w:space="0" w:color="auto"/>
              <w:right w:val="single" w:sz="4" w:space="0" w:color="auto"/>
            </w:tcBorders>
          </w:tcPr>
          <w:p w14:paraId="0CB6B5F1" w14:textId="77777777" w:rsidR="00A04B6F" w:rsidRPr="0003209A" w:rsidDel="00CC471C" w:rsidRDefault="00A04B6F" w:rsidP="003A2C01">
            <w:pPr>
              <w:pStyle w:val="TAL"/>
              <w:rPr>
                <w:ins w:id="3621" w:author="R3-222882" w:date="2022-03-04T16:38:00Z"/>
                <w:del w:id="3622" w:author="Samsung" w:date="2022-03-04T20:01:00Z"/>
              </w:rPr>
            </w:pPr>
            <w:ins w:id="3623" w:author="R3-222882" w:date="2022-03-04T16:38:00Z">
              <w:del w:id="3624" w:author="Samsung" w:date="2022-03-04T20:01:00Z">
                <w:r w:rsidRPr="0003209A" w:rsidDel="00CC471C">
                  <w:delText xml:space="preserve">Maximum no. of </w:delText>
                </w:r>
                <w:r w:rsidDel="00CC471C">
                  <w:delText>BH information corresponding to one Traffic Index assigned to the traffic offloaded to the non-F1-terminating IAB-donor-CU</w:delText>
                </w:r>
                <w:r w:rsidRPr="0003209A" w:rsidDel="00CC471C">
                  <w:delText xml:space="preserve">. </w:delText>
                </w:r>
                <w:r w:rsidDel="00CC471C">
                  <w:delText xml:space="preserve">The value is 1024. </w:delText>
                </w:r>
              </w:del>
            </w:ins>
          </w:p>
        </w:tc>
      </w:tr>
    </w:tbl>
    <w:p w14:paraId="25AB3F4B" w14:textId="77777777" w:rsidR="00A04B6F" w:rsidRPr="00CF530E" w:rsidRDefault="00A04B6F" w:rsidP="0031208D">
      <w:pPr>
        <w:rPr>
          <w:ins w:id="3625" w:author="Author" w:date="2022-02-08T22:20:00Z"/>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1208D" w:rsidRPr="00947439" w:rsidDel="00A04B6F" w14:paraId="051463E1" w14:textId="77777777" w:rsidTr="009E038D">
        <w:trPr>
          <w:trHeight w:val="271"/>
          <w:ins w:id="3626" w:author="Author" w:date="2022-02-08T22:20:00Z"/>
          <w:del w:id="3627" w:author="R3-222882" w:date="2022-03-04T16:38:00Z"/>
        </w:trPr>
        <w:tc>
          <w:tcPr>
            <w:tcW w:w="3686" w:type="dxa"/>
          </w:tcPr>
          <w:p w14:paraId="35A7E9D4" w14:textId="77777777" w:rsidR="0031208D" w:rsidRPr="00947439" w:rsidDel="00A04B6F" w:rsidRDefault="0031208D" w:rsidP="009E038D">
            <w:pPr>
              <w:pStyle w:val="TAH"/>
              <w:rPr>
                <w:ins w:id="3628" w:author="Author" w:date="2022-02-08T22:20:00Z"/>
                <w:del w:id="3629" w:author="R3-222882" w:date="2022-03-04T16:38:00Z"/>
              </w:rPr>
            </w:pPr>
            <w:ins w:id="3630" w:author="Author" w:date="2022-02-08T22:20:00Z">
              <w:del w:id="3631" w:author="R3-222882" w:date="2022-03-04T16:38:00Z">
                <w:r w:rsidRPr="00947439" w:rsidDel="00A04B6F">
                  <w:delText>Range bound</w:delText>
                </w:r>
              </w:del>
            </w:ins>
          </w:p>
        </w:tc>
        <w:tc>
          <w:tcPr>
            <w:tcW w:w="5670" w:type="dxa"/>
          </w:tcPr>
          <w:p w14:paraId="05C22BBB" w14:textId="77777777" w:rsidR="0031208D" w:rsidRPr="00947439" w:rsidDel="00A04B6F" w:rsidRDefault="0031208D" w:rsidP="009E038D">
            <w:pPr>
              <w:pStyle w:val="TAH"/>
              <w:rPr>
                <w:ins w:id="3632" w:author="Author" w:date="2022-02-08T22:20:00Z"/>
                <w:del w:id="3633" w:author="R3-222882" w:date="2022-03-04T16:38:00Z"/>
              </w:rPr>
            </w:pPr>
            <w:ins w:id="3634" w:author="Author" w:date="2022-02-08T22:20:00Z">
              <w:del w:id="3635" w:author="R3-222882" w:date="2022-03-04T16:38:00Z">
                <w:r w:rsidRPr="00947439" w:rsidDel="00A04B6F">
                  <w:delText>Explanation</w:delText>
                </w:r>
              </w:del>
            </w:ins>
          </w:p>
        </w:tc>
      </w:tr>
      <w:tr w:rsidR="0031208D" w:rsidRPr="00947439" w:rsidDel="00A04B6F" w14:paraId="17CBECD4" w14:textId="77777777" w:rsidTr="009E038D">
        <w:trPr>
          <w:trHeight w:val="271"/>
          <w:ins w:id="3636" w:author="Author" w:date="2022-02-08T22:20:00Z"/>
          <w:del w:id="3637" w:author="R3-222882" w:date="2022-03-04T16:38:00Z"/>
        </w:trPr>
        <w:tc>
          <w:tcPr>
            <w:tcW w:w="3686" w:type="dxa"/>
            <w:tcBorders>
              <w:top w:val="single" w:sz="4" w:space="0" w:color="auto"/>
              <w:left w:val="single" w:sz="4" w:space="0" w:color="auto"/>
              <w:bottom w:val="single" w:sz="4" w:space="0" w:color="auto"/>
              <w:right w:val="single" w:sz="4" w:space="0" w:color="auto"/>
            </w:tcBorders>
          </w:tcPr>
          <w:p w14:paraId="7A485207" w14:textId="77777777" w:rsidR="0031208D" w:rsidRPr="00061B58" w:rsidDel="00A04B6F" w:rsidRDefault="0031208D" w:rsidP="009E038D">
            <w:pPr>
              <w:pStyle w:val="TAL"/>
              <w:rPr>
                <w:ins w:id="3638" w:author="Author" w:date="2022-02-08T22:20:00Z"/>
                <w:del w:id="3639" w:author="R3-222882" w:date="2022-03-04T16:38:00Z"/>
              </w:rPr>
            </w:pPr>
            <w:ins w:id="3640" w:author="Author" w:date="2022-02-08T22:20:00Z">
              <w:del w:id="3641" w:author="R3-222882" w:date="2022-03-04T16:38:00Z">
                <w:r w:rsidDel="00A04B6F">
                  <w:delText>maxnoofTrafficIndexEntries</w:delText>
                </w:r>
              </w:del>
            </w:ins>
          </w:p>
        </w:tc>
        <w:tc>
          <w:tcPr>
            <w:tcW w:w="5670" w:type="dxa"/>
            <w:tcBorders>
              <w:top w:val="single" w:sz="4" w:space="0" w:color="auto"/>
              <w:left w:val="single" w:sz="4" w:space="0" w:color="auto"/>
              <w:bottom w:val="single" w:sz="4" w:space="0" w:color="auto"/>
              <w:right w:val="single" w:sz="4" w:space="0" w:color="auto"/>
            </w:tcBorders>
          </w:tcPr>
          <w:p w14:paraId="437FC596" w14:textId="77777777" w:rsidR="0031208D" w:rsidRPr="00061B58" w:rsidDel="00A04B6F" w:rsidRDefault="0031208D" w:rsidP="009E038D">
            <w:pPr>
              <w:pStyle w:val="TAL"/>
              <w:rPr>
                <w:ins w:id="3642" w:author="Author" w:date="2022-02-08T22:20:00Z"/>
                <w:del w:id="3643" w:author="R3-222882" w:date="2022-03-04T16:38:00Z"/>
              </w:rPr>
            </w:pPr>
            <w:ins w:id="3644" w:author="Author" w:date="2022-02-08T22:20:00Z">
              <w:del w:id="3645" w:author="R3-222882" w:date="2022-03-04T16:38:00Z">
                <w:r w:rsidRPr="0003209A" w:rsidDel="00A04B6F">
                  <w:delText xml:space="preserve">Maximum no. of </w:delText>
                </w:r>
                <w:r w:rsidDel="00A04B6F">
                  <w:delText>traffic offloaded to the non-F1-terminating IAB-donor-CU</w:delText>
                </w:r>
                <w:r w:rsidRPr="0003209A" w:rsidDel="00A04B6F">
                  <w:delText xml:space="preserve">. </w:delText>
                </w:r>
                <w:r w:rsidDel="00A04B6F">
                  <w:delText xml:space="preserve">The value is </w:delText>
                </w:r>
                <w:r w:rsidRPr="00E94475" w:rsidDel="00A04B6F">
                  <w:rPr>
                    <w:highlight w:val="yellow"/>
                  </w:rPr>
                  <w:delText>FFS</w:delText>
                </w:r>
                <w:r w:rsidDel="00A04B6F">
                  <w:delText xml:space="preserve">. </w:delText>
                </w:r>
              </w:del>
            </w:ins>
          </w:p>
        </w:tc>
      </w:tr>
    </w:tbl>
    <w:p w14:paraId="0549329F" w14:textId="77777777" w:rsidR="0031208D" w:rsidRPr="00CF530E" w:rsidRDefault="0031208D" w:rsidP="0031208D">
      <w:pPr>
        <w:rPr>
          <w:ins w:id="3646" w:author="Author" w:date="2022-02-08T22:20:00Z"/>
        </w:rPr>
      </w:pPr>
    </w:p>
    <w:p w14:paraId="6427BAAD" w14:textId="77777777" w:rsidR="0031208D" w:rsidRDefault="0031208D" w:rsidP="0031208D">
      <w:pPr>
        <w:pStyle w:val="40"/>
        <w:ind w:left="864" w:hanging="864"/>
        <w:rPr>
          <w:ins w:id="3647" w:author="Author" w:date="2022-02-08T22:20:00Z"/>
        </w:rPr>
      </w:pPr>
      <w:ins w:id="3648" w:author="Author" w:date="2022-02-08T22:20:00Z">
        <w:r>
          <w:t>9.2.2.x5</w:t>
        </w:r>
        <w:r>
          <w:tab/>
        </w:r>
        <w:r w:rsidR="00626A1C">
          <w:t xml:space="preserve"> </w:t>
        </w:r>
        <w:r>
          <w:t>IAB TNL Address Request</w:t>
        </w:r>
      </w:ins>
    </w:p>
    <w:p w14:paraId="63317289" w14:textId="77777777" w:rsidR="0031208D" w:rsidRPr="0031208D" w:rsidRDefault="0031208D" w:rsidP="0031208D">
      <w:pPr>
        <w:rPr>
          <w:ins w:id="3649" w:author="Author" w:date="2022-02-08T22:20:00Z"/>
          <w:rFonts w:ascii="Times New Roman" w:hAnsi="Times New Roman"/>
        </w:rPr>
      </w:pPr>
      <w:ins w:id="3650" w:author="Author" w:date="2022-02-08T22:20:00Z">
        <w:r w:rsidRPr="0031208D">
          <w:rPr>
            <w:rFonts w:ascii="Times New Roman" w:hAnsi="Times New Roman"/>
          </w:rPr>
          <w:t>This IE indicates the request of IP address assignment.</w:t>
        </w:r>
      </w:ins>
    </w:p>
    <w:tbl>
      <w:tblPr>
        <w:tblW w:w="1017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208"/>
        <w:gridCol w:w="1842"/>
        <w:gridCol w:w="1701"/>
        <w:gridCol w:w="3261"/>
      </w:tblGrid>
      <w:tr w:rsidR="0031208D" w:rsidRPr="00947439" w14:paraId="2CB34721" w14:textId="77777777" w:rsidTr="009E038D">
        <w:trPr>
          <w:tblHeader/>
          <w:ins w:id="3651" w:author="Author" w:date="2022-02-08T22:20:00Z"/>
        </w:trPr>
        <w:tc>
          <w:tcPr>
            <w:tcW w:w="2160" w:type="dxa"/>
          </w:tcPr>
          <w:p w14:paraId="7B03DCFD" w14:textId="77777777" w:rsidR="0031208D" w:rsidRPr="00947439" w:rsidRDefault="0031208D" w:rsidP="009E038D">
            <w:pPr>
              <w:pStyle w:val="TAH"/>
              <w:rPr>
                <w:ins w:id="3652" w:author="Author" w:date="2022-02-08T22:20:00Z"/>
              </w:rPr>
            </w:pPr>
            <w:ins w:id="3653" w:author="Author" w:date="2022-02-08T22:20:00Z">
              <w:r w:rsidRPr="00947439">
                <w:t>IE/Group Name</w:t>
              </w:r>
            </w:ins>
          </w:p>
        </w:tc>
        <w:tc>
          <w:tcPr>
            <w:tcW w:w="1208" w:type="dxa"/>
          </w:tcPr>
          <w:p w14:paraId="5E41D357" w14:textId="77777777" w:rsidR="0031208D" w:rsidRPr="00947439" w:rsidRDefault="0031208D" w:rsidP="009E038D">
            <w:pPr>
              <w:pStyle w:val="TAH"/>
              <w:rPr>
                <w:ins w:id="3654" w:author="Author" w:date="2022-02-08T22:20:00Z"/>
              </w:rPr>
            </w:pPr>
            <w:ins w:id="3655" w:author="Author" w:date="2022-02-08T22:20:00Z">
              <w:r w:rsidRPr="00947439">
                <w:t>Presence</w:t>
              </w:r>
            </w:ins>
          </w:p>
        </w:tc>
        <w:tc>
          <w:tcPr>
            <w:tcW w:w="1842" w:type="dxa"/>
          </w:tcPr>
          <w:p w14:paraId="1E558D25" w14:textId="77777777" w:rsidR="0031208D" w:rsidRPr="00947439" w:rsidRDefault="0031208D" w:rsidP="009E038D">
            <w:pPr>
              <w:pStyle w:val="TAH"/>
              <w:rPr>
                <w:ins w:id="3656" w:author="Author" w:date="2022-02-08T22:20:00Z"/>
              </w:rPr>
            </w:pPr>
            <w:ins w:id="3657" w:author="Author" w:date="2022-02-08T22:20:00Z">
              <w:r w:rsidRPr="00947439">
                <w:t>Range</w:t>
              </w:r>
            </w:ins>
          </w:p>
        </w:tc>
        <w:tc>
          <w:tcPr>
            <w:tcW w:w="1701" w:type="dxa"/>
          </w:tcPr>
          <w:p w14:paraId="5314846E" w14:textId="77777777" w:rsidR="0031208D" w:rsidRPr="00947439" w:rsidRDefault="0031208D" w:rsidP="009E038D">
            <w:pPr>
              <w:pStyle w:val="TAH"/>
              <w:rPr>
                <w:ins w:id="3658" w:author="Author" w:date="2022-02-08T22:20:00Z"/>
              </w:rPr>
            </w:pPr>
            <w:ins w:id="3659" w:author="Author" w:date="2022-02-08T22:20:00Z">
              <w:r w:rsidRPr="00947439">
                <w:t>IE type and reference</w:t>
              </w:r>
            </w:ins>
          </w:p>
        </w:tc>
        <w:tc>
          <w:tcPr>
            <w:tcW w:w="3261" w:type="dxa"/>
          </w:tcPr>
          <w:p w14:paraId="55294E72" w14:textId="77777777" w:rsidR="0031208D" w:rsidRPr="00947439" w:rsidRDefault="0031208D" w:rsidP="009E038D">
            <w:pPr>
              <w:pStyle w:val="TAH"/>
              <w:rPr>
                <w:ins w:id="3660" w:author="Author" w:date="2022-02-08T22:20:00Z"/>
              </w:rPr>
            </w:pPr>
            <w:ins w:id="3661" w:author="Author" w:date="2022-02-08T22:20:00Z">
              <w:r w:rsidRPr="00947439">
                <w:t>Semantics description</w:t>
              </w:r>
            </w:ins>
          </w:p>
        </w:tc>
      </w:tr>
      <w:tr w:rsidR="0031208D" w:rsidRPr="00A13A51" w14:paraId="4599CCC2" w14:textId="77777777" w:rsidTr="009E038D">
        <w:trPr>
          <w:ins w:id="3662"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74BC7D0D" w14:textId="77777777" w:rsidR="0031208D" w:rsidRPr="002F0C5B" w:rsidRDefault="0031208D" w:rsidP="009E038D">
            <w:pPr>
              <w:keepNext/>
              <w:keepLines/>
              <w:spacing w:after="0"/>
              <w:rPr>
                <w:ins w:id="3663" w:author="Author" w:date="2022-02-08T22:20:00Z"/>
                <w:rFonts w:cs="Arial"/>
                <w:sz w:val="18"/>
              </w:rPr>
            </w:pPr>
            <w:ins w:id="3664" w:author="Author" w:date="2022-02-08T22:20:00Z">
              <w:r w:rsidRPr="002F0C5B">
                <w:rPr>
                  <w:rFonts w:cs="Arial"/>
                  <w:sz w:val="18"/>
                </w:rPr>
                <w:t>IAB IPv4 Addresses Requested</w:t>
              </w:r>
            </w:ins>
          </w:p>
        </w:tc>
        <w:tc>
          <w:tcPr>
            <w:tcW w:w="1208" w:type="dxa"/>
            <w:tcBorders>
              <w:top w:val="single" w:sz="4" w:space="0" w:color="auto"/>
              <w:left w:val="single" w:sz="4" w:space="0" w:color="auto"/>
              <w:bottom w:val="single" w:sz="4" w:space="0" w:color="auto"/>
              <w:right w:val="single" w:sz="4" w:space="0" w:color="auto"/>
            </w:tcBorders>
          </w:tcPr>
          <w:p w14:paraId="7E16412C" w14:textId="77777777" w:rsidR="0031208D" w:rsidRDefault="0031208D" w:rsidP="009E038D">
            <w:pPr>
              <w:pStyle w:val="TAL"/>
              <w:rPr>
                <w:ins w:id="3665" w:author="Author" w:date="2022-02-08T22:20:00Z"/>
                <w:lang w:eastAsia="zh-CN"/>
              </w:rPr>
            </w:pPr>
            <w:ins w:id="3666" w:author="Author" w:date="2022-02-08T22:20:00Z">
              <w:r>
                <w:rPr>
                  <w:lang w:eastAsia="zh-CN"/>
                </w:rPr>
                <w:t>O</w:t>
              </w:r>
            </w:ins>
          </w:p>
        </w:tc>
        <w:tc>
          <w:tcPr>
            <w:tcW w:w="1842" w:type="dxa"/>
            <w:tcBorders>
              <w:top w:val="single" w:sz="4" w:space="0" w:color="auto"/>
              <w:left w:val="single" w:sz="4" w:space="0" w:color="auto"/>
              <w:bottom w:val="single" w:sz="4" w:space="0" w:color="auto"/>
              <w:right w:val="single" w:sz="4" w:space="0" w:color="auto"/>
            </w:tcBorders>
          </w:tcPr>
          <w:p w14:paraId="36CF3317" w14:textId="77777777" w:rsidR="0031208D" w:rsidRPr="004E4424" w:rsidRDefault="0031208D" w:rsidP="009E038D">
            <w:pPr>
              <w:pStyle w:val="TAL"/>
              <w:rPr>
                <w:ins w:id="3667" w:author="Author" w:date="2022-02-08T22:20:00Z"/>
                <w:rFonts w:cs="Arial"/>
              </w:rPr>
            </w:pPr>
          </w:p>
        </w:tc>
        <w:tc>
          <w:tcPr>
            <w:tcW w:w="1701" w:type="dxa"/>
            <w:tcBorders>
              <w:top w:val="single" w:sz="4" w:space="0" w:color="auto"/>
              <w:left w:val="single" w:sz="4" w:space="0" w:color="auto"/>
              <w:bottom w:val="single" w:sz="4" w:space="0" w:color="auto"/>
              <w:right w:val="single" w:sz="4" w:space="0" w:color="auto"/>
            </w:tcBorders>
          </w:tcPr>
          <w:p w14:paraId="45E7C7CE" w14:textId="77777777" w:rsidR="0031208D" w:rsidRPr="00CF530E" w:rsidRDefault="0031208D" w:rsidP="009E038D">
            <w:pPr>
              <w:pStyle w:val="TAL"/>
              <w:rPr>
                <w:ins w:id="3668" w:author="Author" w:date="2022-02-08T22:20:00Z"/>
                <w:lang w:eastAsia="zh-CN"/>
              </w:rPr>
            </w:pPr>
            <w:ins w:id="3669" w:author="Author" w:date="2022-02-08T22:20:00Z">
              <w:r w:rsidRPr="00CF530E">
                <w:rPr>
                  <w:rFonts w:hint="eastAsia"/>
                  <w:lang w:eastAsia="zh-CN"/>
                </w:rPr>
                <w:t>I</w:t>
              </w:r>
              <w:r w:rsidRPr="00CF530E">
                <w:rPr>
                  <w:lang w:eastAsia="zh-CN"/>
                </w:rPr>
                <w:t>AB TNL Addresses Requested</w:t>
              </w:r>
            </w:ins>
          </w:p>
          <w:p w14:paraId="67E90A7E" w14:textId="77777777" w:rsidR="0031208D" w:rsidRPr="00CF530E" w:rsidRDefault="0031208D" w:rsidP="009E038D">
            <w:pPr>
              <w:pStyle w:val="TAL"/>
              <w:rPr>
                <w:ins w:id="3670" w:author="Author" w:date="2022-02-08T22:20:00Z"/>
                <w:lang w:eastAsia="zh-CN"/>
              </w:rPr>
            </w:pPr>
            <w:ins w:id="3671" w:author="Author" w:date="2022-02-08T22:20:00Z">
              <w:r w:rsidRPr="00CF530E">
                <w:rPr>
                  <w:rFonts w:hint="eastAsia"/>
                  <w:lang w:eastAsia="zh-CN"/>
                </w:rPr>
                <w:t>9</w:t>
              </w:r>
              <w:r w:rsidRPr="00CF530E">
                <w:rPr>
                  <w:lang w:eastAsia="zh-CN"/>
                </w:rPr>
                <w:t>.2.</w:t>
              </w:r>
              <w:r>
                <w:rPr>
                  <w:lang w:eastAsia="zh-CN"/>
                </w:rPr>
                <w:t>2</w:t>
              </w:r>
              <w:r w:rsidRPr="00CF530E">
                <w:rPr>
                  <w:lang w:eastAsia="zh-CN"/>
                </w:rPr>
                <w:t>.x13</w:t>
              </w:r>
            </w:ins>
          </w:p>
        </w:tc>
        <w:tc>
          <w:tcPr>
            <w:tcW w:w="3261" w:type="dxa"/>
            <w:tcBorders>
              <w:top w:val="single" w:sz="4" w:space="0" w:color="auto"/>
              <w:left w:val="single" w:sz="4" w:space="0" w:color="auto"/>
              <w:bottom w:val="single" w:sz="4" w:space="0" w:color="auto"/>
              <w:right w:val="single" w:sz="4" w:space="0" w:color="auto"/>
            </w:tcBorders>
          </w:tcPr>
          <w:p w14:paraId="724469C0" w14:textId="77777777" w:rsidR="0031208D" w:rsidRPr="00C63CA0" w:rsidRDefault="0031208D" w:rsidP="009E038D">
            <w:pPr>
              <w:pStyle w:val="TAL"/>
              <w:rPr>
                <w:ins w:id="3672" w:author="Author" w:date="2022-02-08T22:20:00Z"/>
              </w:rPr>
            </w:pPr>
          </w:p>
        </w:tc>
      </w:tr>
      <w:tr w:rsidR="0031208D" w:rsidRPr="00A13A51" w14:paraId="45DABBD4" w14:textId="77777777" w:rsidTr="009E038D">
        <w:trPr>
          <w:ins w:id="3673"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3850F86E" w14:textId="77777777" w:rsidR="0031208D" w:rsidRPr="002F0C5B" w:rsidRDefault="0031208D" w:rsidP="009E038D">
            <w:pPr>
              <w:keepNext/>
              <w:keepLines/>
              <w:spacing w:after="0"/>
              <w:rPr>
                <w:ins w:id="3674" w:author="Author" w:date="2022-02-08T22:20:00Z"/>
                <w:rFonts w:cs="Arial"/>
                <w:sz w:val="18"/>
              </w:rPr>
            </w:pPr>
            <w:ins w:id="3675" w:author="Author" w:date="2022-02-08T22:20:00Z">
              <w:r w:rsidRPr="002F0C5B">
                <w:rPr>
                  <w:rFonts w:cs="Arial"/>
                  <w:sz w:val="18"/>
                </w:rPr>
                <w:t xml:space="preserve">CHOICE </w:t>
              </w:r>
              <w:r w:rsidRPr="002F0C5B">
                <w:rPr>
                  <w:rFonts w:cs="Arial"/>
                  <w:i/>
                  <w:iCs/>
                  <w:sz w:val="18"/>
                </w:rPr>
                <w:t>IAB IPv6 Request Type</w:t>
              </w:r>
            </w:ins>
          </w:p>
        </w:tc>
        <w:tc>
          <w:tcPr>
            <w:tcW w:w="1208" w:type="dxa"/>
            <w:tcBorders>
              <w:top w:val="single" w:sz="4" w:space="0" w:color="auto"/>
              <w:left w:val="single" w:sz="4" w:space="0" w:color="auto"/>
              <w:bottom w:val="single" w:sz="4" w:space="0" w:color="auto"/>
              <w:right w:val="single" w:sz="4" w:space="0" w:color="auto"/>
            </w:tcBorders>
          </w:tcPr>
          <w:p w14:paraId="15577885" w14:textId="77777777" w:rsidR="0031208D" w:rsidRDefault="0031208D" w:rsidP="009E038D">
            <w:pPr>
              <w:pStyle w:val="TAL"/>
              <w:rPr>
                <w:ins w:id="3676" w:author="Author" w:date="2022-02-08T22:20:00Z"/>
                <w:lang w:eastAsia="zh-CN"/>
              </w:rPr>
            </w:pPr>
            <w:ins w:id="3677" w:author="Author" w:date="2022-02-08T22:20:00Z">
              <w:r>
                <w:rPr>
                  <w:lang w:eastAsia="zh-CN"/>
                </w:rPr>
                <w:t>O</w:t>
              </w:r>
            </w:ins>
          </w:p>
        </w:tc>
        <w:tc>
          <w:tcPr>
            <w:tcW w:w="1842" w:type="dxa"/>
            <w:tcBorders>
              <w:top w:val="single" w:sz="4" w:space="0" w:color="auto"/>
              <w:left w:val="single" w:sz="4" w:space="0" w:color="auto"/>
              <w:bottom w:val="single" w:sz="4" w:space="0" w:color="auto"/>
              <w:right w:val="single" w:sz="4" w:space="0" w:color="auto"/>
            </w:tcBorders>
          </w:tcPr>
          <w:p w14:paraId="57B730A6" w14:textId="77777777" w:rsidR="0031208D" w:rsidRPr="004E4424" w:rsidRDefault="0031208D" w:rsidP="009E038D">
            <w:pPr>
              <w:pStyle w:val="TAL"/>
              <w:rPr>
                <w:ins w:id="3678" w:author="Author" w:date="2022-02-08T22:20:00Z"/>
                <w:rFonts w:cs="Arial"/>
              </w:rPr>
            </w:pPr>
          </w:p>
        </w:tc>
        <w:tc>
          <w:tcPr>
            <w:tcW w:w="1701" w:type="dxa"/>
            <w:tcBorders>
              <w:top w:val="single" w:sz="4" w:space="0" w:color="auto"/>
              <w:left w:val="single" w:sz="4" w:space="0" w:color="auto"/>
              <w:bottom w:val="single" w:sz="4" w:space="0" w:color="auto"/>
              <w:right w:val="single" w:sz="4" w:space="0" w:color="auto"/>
            </w:tcBorders>
          </w:tcPr>
          <w:p w14:paraId="29D24233" w14:textId="77777777" w:rsidR="0031208D" w:rsidRDefault="0031208D" w:rsidP="009E038D">
            <w:pPr>
              <w:pStyle w:val="TAL"/>
              <w:rPr>
                <w:ins w:id="3679" w:author="Author" w:date="2022-02-08T22:20:00Z"/>
                <w:lang w:eastAsia="ja-JP"/>
              </w:rPr>
            </w:pPr>
          </w:p>
        </w:tc>
        <w:tc>
          <w:tcPr>
            <w:tcW w:w="3261" w:type="dxa"/>
            <w:tcBorders>
              <w:top w:val="single" w:sz="4" w:space="0" w:color="auto"/>
              <w:left w:val="single" w:sz="4" w:space="0" w:color="auto"/>
              <w:bottom w:val="single" w:sz="4" w:space="0" w:color="auto"/>
              <w:right w:val="single" w:sz="4" w:space="0" w:color="auto"/>
            </w:tcBorders>
          </w:tcPr>
          <w:p w14:paraId="0242559B" w14:textId="77777777" w:rsidR="0031208D" w:rsidRPr="00C63CA0" w:rsidRDefault="0031208D" w:rsidP="009E038D">
            <w:pPr>
              <w:pStyle w:val="TAL"/>
              <w:rPr>
                <w:ins w:id="3680" w:author="Author" w:date="2022-02-08T22:20:00Z"/>
              </w:rPr>
            </w:pPr>
          </w:p>
        </w:tc>
      </w:tr>
      <w:tr w:rsidR="0031208D" w:rsidRPr="00A13A51" w14:paraId="2194A353" w14:textId="77777777" w:rsidTr="009E038D">
        <w:trPr>
          <w:ins w:id="3681"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73648769" w14:textId="77777777" w:rsidR="0031208D" w:rsidRPr="002F0C5B" w:rsidRDefault="0031208D" w:rsidP="009E038D">
            <w:pPr>
              <w:keepNext/>
              <w:keepLines/>
              <w:spacing w:after="0"/>
              <w:ind w:left="100"/>
              <w:rPr>
                <w:ins w:id="3682" w:author="Author" w:date="2022-02-08T22:20:00Z"/>
                <w:rFonts w:cs="Arial"/>
                <w:sz w:val="18"/>
              </w:rPr>
            </w:pPr>
            <w:ins w:id="3683" w:author="Author" w:date="2022-02-08T22:20:00Z">
              <w:r w:rsidRPr="002F0C5B">
                <w:rPr>
                  <w:rFonts w:cs="Arial"/>
                  <w:sz w:val="18"/>
                </w:rPr>
                <w:t>&gt;</w:t>
              </w:r>
              <w:r w:rsidRPr="00765731">
                <w:rPr>
                  <w:rFonts w:cs="Arial"/>
                  <w:i/>
                  <w:iCs/>
                  <w:sz w:val="18"/>
                </w:rPr>
                <w:t>IPv6 Address</w:t>
              </w:r>
            </w:ins>
          </w:p>
        </w:tc>
        <w:tc>
          <w:tcPr>
            <w:tcW w:w="1208" w:type="dxa"/>
            <w:tcBorders>
              <w:top w:val="single" w:sz="4" w:space="0" w:color="auto"/>
              <w:left w:val="single" w:sz="4" w:space="0" w:color="auto"/>
              <w:bottom w:val="single" w:sz="4" w:space="0" w:color="auto"/>
              <w:right w:val="single" w:sz="4" w:space="0" w:color="auto"/>
            </w:tcBorders>
          </w:tcPr>
          <w:p w14:paraId="72ABBE5A" w14:textId="77777777" w:rsidR="0031208D" w:rsidRDefault="0031208D" w:rsidP="009E038D">
            <w:pPr>
              <w:pStyle w:val="TAL"/>
              <w:rPr>
                <w:ins w:id="3684" w:author="Author" w:date="2022-02-08T22:20:00Z"/>
                <w:lang w:eastAsia="zh-CN"/>
              </w:rPr>
            </w:pPr>
          </w:p>
        </w:tc>
        <w:tc>
          <w:tcPr>
            <w:tcW w:w="1842" w:type="dxa"/>
            <w:tcBorders>
              <w:top w:val="single" w:sz="4" w:space="0" w:color="auto"/>
              <w:left w:val="single" w:sz="4" w:space="0" w:color="auto"/>
              <w:bottom w:val="single" w:sz="4" w:space="0" w:color="auto"/>
              <w:right w:val="single" w:sz="4" w:space="0" w:color="auto"/>
            </w:tcBorders>
          </w:tcPr>
          <w:p w14:paraId="41B28299" w14:textId="77777777" w:rsidR="0031208D" w:rsidRPr="004E4424" w:rsidRDefault="0031208D" w:rsidP="009E038D">
            <w:pPr>
              <w:pStyle w:val="TAL"/>
              <w:rPr>
                <w:ins w:id="3685" w:author="Author" w:date="2022-02-08T22:20:00Z"/>
                <w:rFonts w:cs="Arial"/>
              </w:rPr>
            </w:pPr>
          </w:p>
        </w:tc>
        <w:tc>
          <w:tcPr>
            <w:tcW w:w="1701" w:type="dxa"/>
            <w:tcBorders>
              <w:top w:val="single" w:sz="4" w:space="0" w:color="auto"/>
              <w:left w:val="single" w:sz="4" w:space="0" w:color="auto"/>
              <w:bottom w:val="single" w:sz="4" w:space="0" w:color="auto"/>
              <w:right w:val="single" w:sz="4" w:space="0" w:color="auto"/>
            </w:tcBorders>
          </w:tcPr>
          <w:p w14:paraId="784903D1" w14:textId="77777777" w:rsidR="0031208D" w:rsidRDefault="0031208D" w:rsidP="009E038D">
            <w:pPr>
              <w:pStyle w:val="TAL"/>
              <w:rPr>
                <w:ins w:id="3686" w:author="Author" w:date="2022-02-08T22:20:00Z"/>
                <w:lang w:eastAsia="ja-JP"/>
              </w:rPr>
            </w:pPr>
          </w:p>
        </w:tc>
        <w:tc>
          <w:tcPr>
            <w:tcW w:w="3261" w:type="dxa"/>
            <w:tcBorders>
              <w:top w:val="single" w:sz="4" w:space="0" w:color="auto"/>
              <w:left w:val="single" w:sz="4" w:space="0" w:color="auto"/>
              <w:bottom w:val="single" w:sz="4" w:space="0" w:color="auto"/>
              <w:right w:val="single" w:sz="4" w:space="0" w:color="auto"/>
            </w:tcBorders>
          </w:tcPr>
          <w:p w14:paraId="242459C5" w14:textId="77777777" w:rsidR="0031208D" w:rsidRPr="00C63CA0" w:rsidRDefault="0031208D" w:rsidP="009E038D">
            <w:pPr>
              <w:pStyle w:val="TAL"/>
              <w:rPr>
                <w:ins w:id="3687" w:author="Author" w:date="2022-02-08T22:20:00Z"/>
              </w:rPr>
            </w:pPr>
          </w:p>
        </w:tc>
      </w:tr>
      <w:tr w:rsidR="0031208D" w:rsidRPr="00A13A51" w14:paraId="00DECF37" w14:textId="77777777" w:rsidTr="009E038D">
        <w:trPr>
          <w:ins w:id="3688"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5E4A68F0" w14:textId="77777777" w:rsidR="0031208D" w:rsidRPr="002F0C5B" w:rsidRDefault="0031208D" w:rsidP="009E038D">
            <w:pPr>
              <w:keepNext/>
              <w:keepLines/>
              <w:spacing w:after="0"/>
              <w:ind w:left="200"/>
              <w:rPr>
                <w:ins w:id="3689" w:author="Author" w:date="2022-02-08T22:20:00Z"/>
                <w:rFonts w:cs="Arial"/>
                <w:sz w:val="18"/>
              </w:rPr>
            </w:pPr>
            <w:ins w:id="3690" w:author="Author" w:date="2022-02-08T22:20:00Z">
              <w:r w:rsidRPr="002F0C5B">
                <w:rPr>
                  <w:rFonts w:cs="Arial"/>
                  <w:sz w:val="18"/>
                </w:rPr>
                <w:t>&gt;&gt;IAB IPv6 Addresses Requested</w:t>
              </w:r>
            </w:ins>
          </w:p>
        </w:tc>
        <w:tc>
          <w:tcPr>
            <w:tcW w:w="1208" w:type="dxa"/>
            <w:tcBorders>
              <w:top w:val="single" w:sz="4" w:space="0" w:color="auto"/>
              <w:left w:val="single" w:sz="4" w:space="0" w:color="auto"/>
              <w:bottom w:val="single" w:sz="4" w:space="0" w:color="auto"/>
              <w:right w:val="single" w:sz="4" w:space="0" w:color="auto"/>
            </w:tcBorders>
          </w:tcPr>
          <w:p w14:paraId="67A8AB75" w14:textId="77777777" w:rsidR="0031208D" w:rsidRDefault="0031208D" w:rsidP="009E038D">
            <w:pPr>
              <w:pStyle w:val="TAL"/>
              <w:rPr>
                <w:ins w:id="3691" w:author="Author" w:date="2022-02-08T22:20:00Z"/>
                <w:lang w:eastAsia="zh-CN"/>
              </w:rPr>
            </w:pPr>
            <w:ins w:id="3692" w:author="Author" w:date="2022-02-08T22:20:00Z">
              <w:r>
                <w:rPr>
                  <w:lang w:eastAsia="zh-CN"/>
                </w:rPr>
                <w:t>M</w:t>
              </w:r>
            </w:ins>
          </w:p>
        </w:tc>
        <w:tc>
          <w:tcPr>
            <w:tcW w:w="1842" w:type="dxa"/>
            <w:tcBorders>
              <w:top w:val="single" w:sz="4" w:space="0" w:color="auto"/>
              <w:left w:val="single" w:sz="4" w:space="0" w:color="auto"/>
              <w:bottom w:val="single" w:sz="4" w:space="0" w:color="auto"/>
              <w:right w:val="single" w:sz="4" w:space="0" w:color="auto"/>
            </w:tcBorders>
          </w:tcPr>
          <w:p w14:paraId="4CC69366" w14:textId="77777777" w:rsidR="0031208D" w:rsidRPr="004E4424" w:rsidRDefault="0031208D" w:rsidP="009E038D">
            <w:pPr>
              <w:pStyle w:val="TAL"/>
              <w:rPr>
                <w:ins w:id="3693" w:author="Author" w:date="2022-02-08T22:20:00Z"/>
                <w:rFonts w:cs="Arial"/>
              </w:rPr>
            </w:pPr>
          </w:p>
        </w:tc>
        <w:tc>
          <w:tcPr>
            <w:tcW w:w="1701" w:type="dxa"/>
            <w:tcBorders>
              <w:top w:val="single" w:sz="4" w:space="0" w:color="auto"/>
              <w:left w:val="single" w:sz="4" w:space="0" w:color="auto"/>
              <w:bottom w:val="single" w:sz="4" w:space="0" w:color="auto"/>
              <w:right w:val="single" w:sz="4" w:space="0" w:color="auto"/>
            </w:tcBorders>
          </w:tcPr>
          <w:p w14:paraId="79119F78" w14:textId="77777777" w:rsidR="0031208D" w:rsidRPr="00E86E66" w:rsidRDefault="0031208D" w:rsidP="009E038D">
            <w:pPr>
              <w:pStyle w:val="TAL"/>
              <w:rPr>
                <w:ins w:id="3694" w:author="Author" w:date="2022-02-08T22:20:00Z"/>
                <w:lang w:eastAsia="zh-CN"/>
              </w:rPr>
            </w:pPr>
            <w:ins w:id="3695" w:author="Author" w:date="2022-02-08T22:20:00Z">
              <w:r w:rsidRPr="00E86E66">
                <w:rPr>
                  <w:rFonts w:hint="eastAsia"/>
                  <w:lang w:eastAsia="zh-CN"/>
                </w:rPr>
                <w:t>I</w:t>
              </w:r>
              <w:r w:rsidRPr="00E86E66">
                <w:rPr>
                  <w:lang w:eastAsia="zh-CN"/>
                </w:rPr>
                <w:t>AB TNL Addresses Requested</w:t>
              </w:r>
            </w:ins>
          </w:p>
          <w:p w14:paraId="341FC29E" w14:textId="77777777" w:rsidR="0031208D" w:rsidRDefault="0031208D" w:rsidP="009E038D">
            <w:pPr>
              <w:pStyle w:val="TAL"/>
              <w:rPr>
                <w:ins w:id="3696" w:author="Author" w:date="2022-02-08T22:20:00Z"/>
                <w:lang w:eastAsia="ja-JP"/>
              </w:rPr>
            </w:pPr>
            <w:ins w:id="3697" w:author="Author" w:date="2022-02-08T22:20:00Z">
              <w:r w:rsidRPr="00E86E66">
                <w:rPr>
                  <w:rFonts w:hint="eastAsia"/>
                  <w:lang w:eastAsia="zh-CN"/>
                </w:rPr>
                <w:t>9</w:t>
              </w:r>
              <w:r w:rsidRPr="00E86E66">
                <w:rPr>
                  <w:lang w:eastAsia="zh-CN"/>
                </w:rPr>
                <w:t>.2.</w:t>
              </w:r>
              <w:r>
                <w:rPr>
                  <w:lang w:eastAsia="zh-CN"/>
                </w:rPr>
                <w:t>2</w:t>
              </w:r>
              <w:r w:rsidRPr="00E86E66">
                <w:rPr>
                  <w:lang w:eastAsia="zh-CN"/>
                </w:rPr>
                <w:t>.x1</w:t>
              </w:r>
              <w:r>
                <w:rPr>
                  <w:lang w:eastAsia="zh-CN"/>
                </w:rPr>
                <w:t>3</w:t>
              </w:r>
            </w:ins>
          </w:p>
        </w:tc>
        <w:tc>
          <w:tcPr>
            <w:tcW w:w="3261" w:type="dxa"/>
            <w:tcBorders>
              <w:top w:val="single" w:sz="4" w:space="0" w:color="auto"/>
              <w:left w:val="single" w:sz="4" w:space="0" w:color="auto"/>
              <w:bottom w:val="single" w:sz="4" w:space="0" w:color="auto"/>
              <w:right w:val="single" w:sz="4" w:space="0" w:color="auto"/>
            </w:tcBorders>
          </w:tcPr>
          <w:p w14:paraId="417A0356" w14:textId="77777777" w:rsidR="0031208D" w:rsidRPr="00C63CA0" w:rsidRDefault="0031208D" w:rsidP="009E038D">
            <w:pPr>
              <w:pStyle w:val="TAL"/>
              <w:rPr>
                <w:ins w:id="3698" w:author="Author" w:date="2022-02-08T22:20:00Z"/>
              </w:rPr>
            </w:pPr>
          </w:p>
        </w:tc>
      </w:tr>
      <w:tr w:rsidR="0031208D" w:rsidRPr="00A13A51" w14:paraId="7473437B" w14:textId="77777777" w:rsidTr="009E038D">
        <w:trPr>
          <w:ins w:id="3699"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7EC023B4" w14:textId="77777777" w:rsidR="0031208D" w:rsidRPr="002F0C5B" w:rsidRDefault="0031208D" w:rsidP="009E038D">
            <w:pPr>
              <w:keepNext/>
              <w:keepLines/>
              <w:spacing w:after="0"/>
              <w:ind w:left="100"/>
              <w:rPr>
                <w:ins w:id="3700" w:author="Author" w:date="2022-02-08T22:20:00Z"/>
                <w:rFonts w:cs="Arial"/>
                <w:sz w:val="18"/>
              </w:rPr>
            </w:pPr>
            <w:ins w:id="3701" w:author="Author" w:date="2022-02-08T22:20:00Z">
              <w:r w:rsidRPr="002F0C5B">
                <w:rPr>
                  <w:rFonts w:cs="Arial"/>
                  <w:sz w:val="18"/>
                </w:rPr>
                <w:t>&gt;</w:t>
              </w:r>
              <w:r w:rsidRPr="00765731">
                <w:rPr>
                  <w:rFonts w:cs="Arial"/>
                  <w:i/>
                  <w:iCs/>
                  <w:sz w:val="18"/>
                </w:rPr>
                <w:t>IPv6 Prefix</w:t>
              </w:r>
            </w:ins>
          </w:p>
        </w:tc>
        <w:tc>
          <w:tcPr>
            <w:tcW w:w="1208" w:type="dxa"/>
            <w:tcBorders>
              <w:top w:val="single" w:sz="4" w:space="0" w:color="auto"/>
              <w:left w:val="single" w:sz="4" w:space="0" w:color="auto"/>
              <w:bottom w:val="single" w:sz="4" w:space="0" w:color="auto"/>
              <w:right w:val="single" w:sz="4" w:space="0" w:color="auto"/>
            </w:tcBorders>
          </w:tcPr>
          <w:p w14:paraId="2C26AF79" w14:textId="77777777" w:rsidR="0031208D" w:rsidRDefault="0031208D" w:rsidP="009E038D">
            <w:pPr>
              <w:pStyle w:val="TAL"/>
              <w:rPr>
                <w:ins w:id="3702" w:author="Author" w:date="2022-02-08T22:20:00Z"/>
                <w:lang w:eastAsia="zh-CN"/>
              </w:rPr>
            </w:pPr>
          </w:p>
        </w:tc>
        <w:tc>
          <w:tcPr>
            <w:tcW w:w="1842" w:type="dxa"/>
            <w:tcBorders>
              <w:top w:val="single" w:sz="4" w:space="0" w:color="auto"/>
              <w:left w:val="single" w:sz="4" w:space="0" w:color="auto"/>
              <w:bottom w:val="single" w:sz="4" w:space="0" w:color="auto"/>
              <w:right w:val="single" w:sz="4" w:space="0" w:color="auto"/>
            </w:tcBorders>
          </w:tcPr>
          <w:p w14:paraId="6326765E" w14:textId="77777777" w:rsidR="0031208D" w:rsidRPr="004E4424" w:rsidRDefault="0031208D" w:rsidP="009E038D">
            <w:pPr>
              <w:pStyle w:val="TAL"/>
              <w:rPr>
                <w:ins w:id="3703" w:author="Author" w:date="2022-02-08T22:20:00Z"/>
                <w:rFonts w:cs="Arial"/>
              </w:rPr>
            </w:pPr>
          </w:p>
        </w:tc>
        <w:tc>
          <w:tcPr>
            <w:tcW w:w="1701" w:type="dxa"/>
            <w:tcBorders>
              <w:top w:val="single" w:sz="4" w:space="0" w:color="auto"/>
              <w:left w:val="single" w:sz="4" w:space="0" w:color="auto"/>
              <w:bottom w:val="single" w:sz="4" w:space="0" w:color="auto"/>
              <w:right w:val="single" w:sz="4" w:space="0" w:color="auto"/>
            </w:tcBorders>
          </w:tcPr>
          <w:p w14:paraId="5597E3F1" w14:textId="77777777" w:rsidR="0031208D" w:rsidRDefault="0031208D" w:rsidP="009E038D">
            <w:pPr>
              <w:pStyle w:val="TAL"/>
              <w:rPr>
                <w:ins w:id="3704" w:author="Author" w:date="2022-02-08T22:20:00Z"/>
                <w:lang w:eastAsia="ja-JP"/>
              </w:rPr>
            </w:pPr>
          </w:p>
        </w:tc>
        <w:tc>
          <w:tcPr>
            <w:tcW w:w="3261" w:type="dxa"/>
            <w:tcBorders>
              <w:top w:val="single" w:sz="4" w:space="0" w:color="auto"/>
              <w:left w:val="single" w:sz="4" w:space="0" w:color="auto"/>
              <w:bottom w:val="single" w:sz="4" w:space="0" w:color="auto"/>
              <w:right w:val="single" w:sz="4" w:space="0" w:color="auto"/>
            </w:tcBorders>
          </w:tcPr>
          <w:p w14:paraId="3F106EB1" w14:textId="77777777" w:rsidR="0031208D" w:rsidRDefault="0031208D" w:rsidP="009E038D">
            <w:pPr>
              <w:pStyle w:val="TAL"/>
              <w:rPr>
                <w:ins w:id="3705" w:author="Author" w:date="2022-02-08T22:20:00Z"/>
              </w:rPr>
            </w:pPr>
          </w:p>
        </w:tc>
      </w:tr>
      <w:tr w:rsidR="0031208D" w:rsidRPr="00A13A51" w14:paraId="1B226B6A" w14:textId="77777777" w:rsidTr="009E038D">
        <w:trPr>
          <w:ins w:id="3706"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04F0B4F5" w14:textId="77777777" w:rsidR="0031208D" w:rsidRPr="002F0C5B" w:rsidRDefault="0031208D" w:rsidP="009E038D">
            <w:pPr>
              <w:keepNext/>
              <w:keepLines/>
              <w:spacing w:after="0"/>
              <w:ind w:left="200"/>
              <w:rPr>
                <w:ins w:id="3707" w:author="Author" w:date="2022-02-08T22:20:00Z"/>
                <w:rFonts w:cs="Arial"/>
                <w:sz w:val="18"/>
              </w:rPr>
            </w:pPr>
            <w:ins w:id="3708" w:author="Author" w:date="2022-02-08T22:20:00Z">
              <w:r w:rsidRPr="002F0C5B">
                <w:rPr>
                  <w:rFonts w:cs="Arial"/>
                  <w:sz w:val="18"/>
                </w:rPr>
                <w:t>&gt;&gt;IAB IPv6 Address Prefixes Requested</w:t>
              </w:r>
            </w:ins>
          </w:p>
        </w:tc>
        <w:tc>
          <w:tcPr>
            <w:tcW w:w="1208" w:type="dxa"/>
            <w:tcBorders>
              <w:top w:val="single" w:sz="4" w:space="0" w:color="auto"/>
              <w:left w:val="single" w:sz="4" w:space="0" w:color="auto"/>
              <w:bottom w:val="single" w:sz="4" w:space="0" w:color="auto"/>
              <w:right w:val="single" w:sz="4" w:space="0" w:color="auto"/>
            </w:tcBorders>
          </w:tcPr>
          <w:p w14:paraId="215AC471" w14:textId="77777777" w:rsidR="0031208D" w:rsidRDefault="0031208D" w:rsidP="009E038D">
            <w:pPr>
              <w:pStyle w:val="TAL"/>
              <w:rPr>
                <w:ins w:id="3709" w:author="Author" w:date="2022-02-08T22:20:00Z"/>
                <w:lang w:eastAsia="zh-CN"/>
              </w:rPr>
            </w:pPr>
            <w:ins w:id="3710" w:author="Author" w:date="2022-02-08T22:20:00Z">
              <w:r>
                <w:rPr>
                  <w:lang w:eastAsia="zh-CN"/>
                </w:rPr>
                <w:t>M</w:t>
              </w:r>
            </w:ins>
          </w:p>
        </w:tc>
        <w:tc>
          <w:tcPr>
            <w:tcW w:w="1842" w:type="dxa"/>
            <w:tcBorders>
              <w:top w:val="single" w:sz="4" w:space="0" w:color="auto"/>
              <w:left w:val="single" w:sz="4" w:space="0" w:color="auto"/>
              <w:bottom w:val="single" w:sz="4" w:space="0" w:color="auto"/>
              <w:right w:val="single" w:sz="4" w:space="0" w:color="auto"/>
            </w:tcBorders>
          </w:tcPr>
          <w:p w14:paraId="322EE7B0" w14:textId="77777777" w:rsidR="0031208D" w:rsidRPr="004E4424" w:rsidRDefault="0031208D" w:rsidP="009E038D">
            <w:pPr>
              <w:pStyle w:val="TAL"/>
              <w:rPr>
                <w:ins w:id="3711" w:author="Author" w:date="2022-02-08T22:20:00Z"/>
                <w:rFonts w:cs="Arial"/>
              </w:rPr>
            </w:pPr>
          </w:p>
        </w:tc>
        <w:tc>
          <w:tcPr>
            <w:tcW w:w="1701" w:type="dxa"/>
            <w:tcBorders>
              <w:top w:val="single" w:sz="4" w:space="0" w:color="auto"/>
              <w:left w:val="single" w:sz="4" w:space="0" w:color="auto"/>
              <w:bottom w:val="single" w:sz="4" w:space="0" w:color="auto"/>
              <w:right w:val="single" w:sz="4" w:space="0" w:color="auto"/>
            </w:tcBorders>
          </w:tcPr>
          <w:p w14:paraId="4C7B0D19" w14:textId="77777777" w:rsidR="0031208D" w:rsidRPr="00E86E66" w:rsidRDefault="0031208D" w:rsidP="009E038D">
            <w:pPr>
              <w:pStyle w:val="TAL"/>
              <w:rPr>
                <w:ins w:id="3712" w:author="Author" w:date="2022-02-08T22:20:00Z"/>
                <w:lang w:eastAsia="zh-CN"/>
              </w:rPr>
            </w:pPr>
            <w:ins w:id="3713" w:author="Author" w:date="2022-02-08T22:20:00Z">
              <w:r w:rsidRPr="00E86E66">
                <w:rPr>
                  <w:rFonts w:hint="eastAsia"/>
                  <w:lang w:eastAsia="zh-CN"/>
                </w:rPr>
                <w:t>I</w:t>
              </w:r>
              <w:r w:rsidRPr="00E86E66">
                <w:rPr>
                  <w:lang w:eastAsia="zh-CN"/>
                </w:rPr>
                <w:t>AB TNL Addresses Requested</w:t>
              </w:r>
            </w:ins>
          </w:p>
          <w:p w14:paraId="27B260D5" w14:textId="77777777" w:rsidR="0031208D" w:rsidRDefault="0031208D" w:rsidP="009E038D">
            <w:pPr>
              <w:pStyle w:val="TAL"/>
              <w:rPr>
                <w:ins w:id="3714" w:author="Author" w:date="2022-02-08T22:20:00Z"/>
                <w:lang w:eastAsia="ja-JP"/>
              </w:rPr>
            </w:pPr>
            <w:ins w:id="3715" w:author="Author" w:date="2022-02-08T22:20:00Z">
              <w:r w:rsidRPr="00E86E66">
                <w:rPr>
                  <w:rFonts w:hint="eastAsia"/>
                  <w:lang w:eastAsia="zh-CN"/>
                </w:rPr>
                <w:t>9</w:t>
              </w:r>
              <w:r w:rsidRPr="00E86E66">
                <w:rPr>
                  <w:lang w:eastAsia="zh-CN"/>
                </w:rPr>
                <w:t>.2.</w:t>
              </w:r>
              <w:r>
                <w:rPr>
                  <w:lang w:eastAsia="zh-CN"/>
                </w:rPr>
                <w:t>2</w:t>
              </w:r>
              <w:r w:rsidRPr="00E86E66">
                <w:rPr>
                  <w:lang w:eastAsia="zh-CN"/>
                </w:rPr>
                <w:t>.x1</w:t>
              </w:r>
              <w:r>
                <w:rPr>
                  <w:lang w:eastAsia="zh-CN"/>
                </w:rPr>
                <w:t>3</w:t>
              </w:r>
            </w:ins>
          </w:p>
        </w:tc>
        <w:tc>
          <w:tcPr>
            <w:tcW w:w="3261" w:type="dxa"/>
            <w:tcBorders>
              <w:top w:val="single" w:sz="4" w:space="0" w:color="auto"/>
              <w:left w:val="single" w:sz="4" w:space="0" w:color="auto"/>
              <w:bottom w:val="single" w:sz="4" w:space="0" w:color="auto"/>
              <w:right w:val="single" w:sz="4" w:space="0" w:color="auto"/>
            </w:tcBorders>
          </w:tcPr>
          <w:p w14:paraId="0139A2AD" w14:textId="77777777" w:rsidR="0031208D" w:rsidRDefault="0031208D" w:rsidP="009E038D">
            <w:pPr>
              <w:pStyle w:val="TAL"/>
              <w:rPr>
                <w:ins w:id="3716" w:author="Author" w:date="2022-02-08T22:20:00Z"/>
              </w:rPr>
            </w:pPr>
          </w:p>
        </w:tc>
      </w:tr>
      <w:tr w:rsidR="0031208D" w:rsidRPr="00A13A51" w14:paraId="0A2C2372" w14:textId="77777777" w:rsidTr="009E038D">
        <w:trPr>
          <w:ins w:id="3717"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127F8D90" w14:textId="77777777" w:rsidR="0031208D" w:rsidRPr="002F0C5B" w:rsidRDefault="0031208D" w:rsidP="00626A1C">
            <w:pPr>
              <w:keepNext/>
              <w:keepLines/>
              <w:spacing w:after="0"/>
              <w:rPr>
                <w:ins w:id="3718" w:author="Author" w:date="2022-02-08T22:20:00Z"/>
                <w:rFonts w:cs="Arial"/>
                <w:b/>
                <w:bCs/>
                <w:sz w:val="18"/>
              </w:rPr>
            </w:pPr>
            <w:ins w:id="3719" w:author="Author" w:date="2022-02-08T22:20:00Z">
              <w:r w:rsidRPr="002F0C5B">
                <w:rPr>
                  <w:rFonts w:cs="Arial"/>
                  <w:b/>
                  <w:bCs/>
                  <w:sz w:val="18"/>
                </w:rPr>
                <w:t>IAB TNL Address To Remove List</w:t>
              </w:r>
            </w:ins>
          </w:p>
        </w:tc>
        <w:tc>
          <w:tcPr>
            <w:tcW w:w="1208" w:type="dxa"/>
            <w:tcBorders>
              <w:top w:val="single" w:sz="4" w:space="0" w:color="auto"/>
              <w:left w:val="single" w:sz="4" w:space="0" w:color="auto"/>
              <w:bottom w:val="single" w:sz="4" w:space="0" w:color="auto"/>
              <w:right w:val="single" w:sz="4" w:space="0" w:color="auto"/>
            </w:tcBorders>
          </w:tcPr>
          <w:p w14:paraId="42669A4D" w14:textId="77777777" w:rsidR="0031208D" w:rsidRDefault="0031208D" w:rsidP="009E038D">
            <w:pPr>
              <w:pStyle w:val="TAL"/>
              <w:rPr>
                <w:ins w:id="3720" w:author="Author" w:date="2022-02-08T22:20:00Z"/>
                <w:lang w:eastAsia="zh-CN"/>
              </w:rPr>
            </w:pPr>
          </w:p>
        </w:tc>
        <w:tc>
          <w:tcPr>
            <w:tcW w:w="1842" w:type="dxa"/>
            <w:tcBorders>
              <w:top w:val="single" w:sz="4" w:space="0" w:color="auto"/>
              <w:left w:val="single" w:sz="4" w:space="0" w:color="auto"/>
              <w:bottom w:val="single" w:sz="4" w:space="0" w:color="auto"/>
              <w:right w:val="single" w:sz="4" w:space="0" w:color="auto"/>
            </w:tcBorders>
          </w:tcPr>
          <w:p w14:paraId="753A5B04" w14:textId="77777777" w:rsidR="0031208D" w:rsidRPr="00B2230C" w:rsidRDefault="0031208D" w:rsidP="009E038D">
            <w:pPr>
              <w:pStyle w:val="TAL"/>
              <w:rPr>
                <w:ins w:id="3721" w:author="Author" w:date="2022-02-08T22:20:00Z"/>
                <w:rFonts w:cs="Arial"/>
                <w:i/>
              </w:rPr>
            </w:pPr>
            <w:ins w:id="3722" w:author="Author" w:date="2022-02-08T22:20:00Z">
              <w:r w:rsidRPr="00B2230C">
                <w:rPr>
                  <w:rFonts w:cs="Arial"/>
                  <w:i/>
                </w:rPr>
                <w:t>0..1</w:t>
              </w:r>
            </w:ins>
          </w:p>
        </w:tc>
        <w:tc>
          <w:tcPr>
            <w:tcW w:w="1701" w:type="dxa"/>
            <w:tcBorders>
              <w:top w:val="single" w:sz="4" w:space="0" w:color="auto"/>
              <w:left w:val="single" w:sz="4" w:space="0" w:color="auto"/>
              <w:bottom w:val="single" w:sz="4" w:space="0" w:color="auto"/>
              <w:right w:val="single" w:sz="4" w:space="0" w:color="auto"/>
            </w:tcBorders>
          </w:tcPr>
          <w:p w14:paraId="5AC2A548" w14:textId="77777777" w:rsidR="0031208D" w:rsidRPr="00A7717B" w:rsidRDefault="0031208D" w:rsidP="009E038D">
            <w:pPr>
              <w:pStyle w:val="TAL"/>
              <w:rPr>
                <w:ins w:id="3723" w:author="Author" w:date="2022-02-08T22:20:00Z"/>
                <w:lang w:eastAsia="ja-JP"/>
              </w:rPr>
            </w:pPr>
          </w:p>
        </w:tc>
        <w:tc>
          <w:tcPr>
            <w:tcW w:w="3261" w:type="dxa"/>
            <w:tcBorders>
              <w:top w:val="single" w:sz="4" w:space="0" w:color="auto"/>
              <w:left w:val="single" w:sz="4" w:space="0" w:color="auto"/>
              <w:bottom w:val="single" w:sz="4" w:space="0" w:color="auto"/>
              <w:right w:val="single" w:sz="4" w:space="0" w:color="auto"/>
            </w:tcBorders>
          </w:tcPr>
          <w:p w14:paraId="784BACAB" w14:textId="77777777" w:rsidR="0031208D" w:rsidRDefault="0031208D" w:rsidP="009E038D">
            <w:pPr>
              <w:pStyle w:val="TAL"/>
              <w:rPr>
                <w:ins w:id="3724" w:author="Author" w:date="2022-02-08T22:20:00Z"/>
              </w:rPr>
            </w:pPr>
          </w:p>
        </w:tc>
      </w:tr>
      <w:tr w:rsidR="0031208D" w:rsidRPr="00A13A51" w14:paraId="19C410D7" w14:textId="77777777" w:rsidTr="009E038D">
        <w:trPr>
          <w:ins w:id="3725"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5A5881B0" w14:textId="77777777" w:rsidR="0031208D" w:rsidRPr="002F0C5B" w:rsidRDefault="0031208D" w:rsidP="00626A1C">
            <w:pPr>
              <w:keepNext/>
              <w:keepLines/>
              <w:spacing w:after="0"/>
              <w:ind w:left="100"/>
              <w:rPr>
                <w:ins w:id="3726" w:author="Author" w:date="2022-02-08T22:20:00Z"/>
                <w:rFonts w:cs="Arial"/>
                <w:b/>
                <w:bCs/>
                <w:sz w:val="18"/>
              </w:rPr>
            </w:pPr>
            <w:ins w:id="3727" w:author="Author" w:date="2022-02-08T22:20:00Z">
              <w:r w:rsidRPr="002F0C5B">
                <w:rPr>
                  <w:rFonts w:cs="Arial"/>
                  <w:b/>
                  <w:bCs/>
                  <w:sz w:val="18"/>
                </w:rPr>
                <w:t>&gt;IAB TNL Address To Remove Item</w:t>
              </w:r>
            </w:ins>
          </w:p>
        </w:tc>
        <w:tc>
          <w:tcPr>
            <w:tcW w:w="1208" w:type="dxa"/>
            <w:tcBorders>
              <w:top w:val="single" w:sz="4" w:space="0" w:color="auto"/>
              <w:left w:val="single" w:sz="4" w:space="0" w:color="auto"/>
              <w:bottom w:val="single" w:sz="4" w:space="0" w:color="auto"/>
              <w:right w:val="single" w:sz="4" w:space="0" w:color="auto"/>
            </w:tcBorders>
          </w:tcPr>
          <w:p w14:paraId="10741C66" w14:textId="77777777" w:rsidR="0031208D" w:rsidRDefault="0031208D" w:rsidP="009E038D">
            <w:pPr>
              <w:pStyle w:val="TAL"/>
              <w:rPr>
                <w:ins w:id="3728" w:author="Author" w:date="2022-02-08T22:20:00Z"/>
                <w:lang w:eastAsia="zh-CN"/>
              </w:rPr>
            </w:pPr>
          </w:p>
        </w:tc>
        <w:tc>
          <w:tcPr>
            <w:tcW w:w="1842" w:type="dxa"/>
            <w:tcBorders>
              <w:top w:val="single" w:sz="4" w:space="0" w:color="auto"/>
              <w:left w:val="single" w:sz="4" w:space="0" w:color="auto"/>
              <w:bottom w:val="single" w:sz="4" w:space="0" w:color="auto"/>
              <w:right w:val="single" w:sz="4" w:space="0" w:color="auto"/>
            </w:tcBorders>
          </w:tcPr>
          <w:p w14:paraId="51723844" w14:textId="77777777" w:rsidR="0031208D" w:rsidRPr="004E4424" w:rsidRDefault="0031208D" w:rsidP="009E038D">
            <w:pPr>
              <w:pStyle w:val="TAL"/>
              <w:rPr>
                <w:ins w:id="3729" w:author="Author" w:date="2022-02-08T22:20:00Z"/>
                <w:rFonts w:cs="Arial"/>
              </w:rPr>
            </w:pPr>
            <w:ins w:id="3730" w:author="Author" w:date="2022-02-08T22:20:00Z">
              <w:r w:rsidRPr="00B2230C">
                <w:rPr>
                  <w:rFonts w:cs="Arial"/>
                  <w:i/>
                  <w:szCs w:val="18"/>
                  <w:lang w:eastAsia="ja-JP"/>
                </w:rPr>
                <w:t>1</w:t>
              </w:r>
              <w:r w:rsidRPr="00970C44">
                <w:rPr>
                  <w:rFonts w:cs="Arial"/>
                  <w:szCs w:val="18"/>
                  <w:lang w:eastAsia="ja-JP"/>
                </w:rPr>
                <w:t>..&lt;</w:t>
              </w:r>
              <w:r w:rsidRPr="00970C44">
                <w:rPr>
                  <w:rFonts w:cs="Arial"/>
                  <w:i/>
                  <w:iCs/>
                  <w:szCs w:val="18"/>
                  <w:lang w:eastAsia="ja-JP"/>
                </w:rPr>
                <w:t>maxnoo</w:t>
              </w:r>
              <w:r>
                <w:rPr>
                  <w:rFonts w:cs="Arial"/>
                  <w:i/>
                  <w:iCs/>
                  <w:szCs w:val="18"/>
                  <w:lang w:eastAsia="ja-JP"/>
                </w:rPr>
                <w:t>fTLAsIAB</w:t>
              </w:r>
              <w:r w:rsidRPr="00970C44">
                <w:rPr>
                  <w:rFonts w:cs="Arial"/>
                  <w:szCs w:val="18"/>
                  <w:lang w:eastAsia="ja-JP"/>
                </w:rPr>
                <w:t>&gt;</w:t>
              </w:r>
            </w:ins>
          </w:p>
        </w:tc>
        <w:tc>
          <w:tcPr>
            <w:tcW w:w="1701" w:type="dxa"/>
            <w:tcBorders>
              <w:top w:val="single" w:sz="4" w:space="0" w:color="auto"/>
              <w:left w:val="single" w:sz="4" w:space="0" w:color="auto"/>
              <w:bottom w:val="single" w:sz="4" w:space="0" w:color="auto"/>
              <w:right w:val="single" w:sz="4" w:space="0" w:color="auto"/>
            </w:tcBorders>
          </w:tcPr>
          <w:p w14:paraId="25E55FEC" w14:textId="77777777" w:rsidR="0031208D" w:rsidRPr="00A7717B" w:rsidRDefault="0031208D" w:rsidP="009E038D">
            <w:pPr>
              <w:pStyle w:val="TAL"/>
              <w:rPr>
                <w:ins w:id="3731" w:author="Author" w:date="2022-02-08T22:20:00Z"/>
                <w:lang w:eastAsia="ja-JP"/>
              </w:rPr>
            </w:pPr>
          </w:p>
        </w:tc>
        <w:tc>
          <w:tcPr>
            <w:tcW w:w="3261" w:type="dxa"/>
            <w:tcBorders>
              <w:top w:val="single" w:sz="4" w:space="0" w:color="auto"/>
              <w:left w:val="single" w:sz="4" w:space="0" w:color="auto"/>
              <w:bottom w:val="single" w:sz="4" w:space="0" w:color="auto"/>
              <w:right w:val="single" w:sz="4" w:space="0" w:color="auto"/>
            </w:tcBorders>
          </w:tcPr>
          <w:p w14:paraId="6B9DA4B1" w14:textId="77777777" w:rsidR="0031208D" w:rsidRDefault="0031208D" w:rsidP="009E038D">
            <w:pPr>
              <w:pStyle w:val="TAL"/>
              <w:rPr>
                <w:ins w:id="3732" w:author="Author" w:date="2022-02-08T22:20:00Z"/>
              </w:rPr>
            </w:pPr>
          </w:p>
        </w:tc>
      </w:tr>
      <w:tr w:rsidR="0031208D" w:rsidRPr="00A13A51" w14:paraId="21DF20BC" w14:textId="77777777" w:rsidTr="009E038D">
        <w:trPr>
          <w:ins w:id="3733"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11C6C95F" w14:textId="77777777" w:rsidR="0031208D" w:rsidRPr="002F0C5B" w:rsidRDefault="0031208D" w:rsidP="009E038D">
            <w:pPr>
              <w:keepNext/>
              <w:keepLines/>
              <w:spacing w:after="0"/>
              <w:ind w:left="200"/>
              <w:rPr>
                <w:ins w:id="3734" w:author="Author" w:date="2022-02-08T22:20:00Z"/>
                <w:rFonts w:cs="Arial"/>
                <w:sz w:val="18"/>
              </w:rPr>
            </w:pPr>
            <w:ins w:id="3735" w:author="Author" w:date="2022-02-08T22:20:00Z">
              <w:r w:rsidRPr="002F0C5B">
                <w:rPr>
                  <w:rFonts w:cs="Arial"/>
                  <w:sz w:val="18"/>
                </w:rPr>
                <w:t>&gt;&gt;IAB TNL Address</w:t>
              </w:r>
            </w:ins>
          </w:p>
        </w:tc>
        <w:tc>
          <w:tcPr>
            <w:tcW w:w="1208" w:type="dxa"/>
            <w:tcBorders>
              <w:top w:val="single" w:sz="4" w:space="0" w:color="auto"/>
              <w:left w:val="single" w:sz="4" w:space="0" w:color="auto"/>
              <w:bottom w:val="single" w:sz="4" w:space="0" w:color="auto"/>
              <w:right w:val="single" w:sz="4" w:space="0" w:color="auto"/>
            </w:tcBorders>
          </w:tcPr>
          <w:p w14:paraId="1227FD02" w14:textId="77777777" w:rsidR="0031208D" w:rsidRDefault="0031208D" w:rsidP="009E038D">
            <w:pPr>
              <w:pStyle w:val="TAL"/>
              <w:rPr>
                <w:ins w:id="3736" w:author="Author" w:date="2022-02-08T22:20:00Z"/>
                <w:lang w:eastAsia="zh-CN"/>
              </w:rPr>
            </w:pPr>
            <w:ins w:id="3737" w:author="Author" w:date="2022-02-08T22:20:00Z">
              <w:r>
                <w:rPr>
                  <w:lang w:eastAsia="zh-CN"/>
                </w:rPr>
                <w:t>M</w:t>
              </w:r>
            </w:ins>
          </w:p>
        </w:tc>
        <w:tc>
          <w:tcPr>
            <w:tcW w:w="1842" w:type="dxa"/>
            <w:tcBorders>
              <w:top w:val="single" w:sz="4" w:space="0" w:color="auto"/>
              <w:left w:val="single" w:sz="4" w:space="0" w:color="auto"/>
              <w:bottom w:val="single" w:sz="4" w:space="0" w:color="auto"/>
              <w:right w:val="single" w:sz="4" w:space="0" w:color="auto"/>
            </w:tcBorders>
          </w:tcPr>
          <w:p w14:paraId="2321F1BF" w14:textId="77777777" w:rsidR="0031208D" w:rsidRPr="004E4424" w:rsidRDefault="0031208D" w:rsidP="009E038D">
            <w:pPr>
              <w:pStyle w:val="TAL"/>
              <w:rPr>
                <w:ins w:id="3738" w:author="Author" w:date="2022-02-08T22:20:00Z"/>
                <w:rFonts w:cs="Arial"/>
              </w:rPr>
            </w:pPr>
          </w:p>
        </w:tc>
        <w:tc>
          <w:tcPr>
            <w:tcW w:w="1701" w:type="dxa"/>
            <w:tcBorders>
              <w:top w:val="single" w:sz="4" w:space="0" w:color="auto"/>
              <w:left w:val="single" w:sz="4" w:space="0" w:color="auto"/>
              <w:bottom w:val="single" w:sz="4" w:space="0" w:color="auto"/>
              <w:right w:val="single" w:sz="4" w:space="0" w:color="auto"/>
            </w:tcBorders>
          </w:tcPr>
          <w:p w14:paraId="6843F2D1" w14:textId="77777777" w:rsidR="0031208D" w:rsidRDefault="0031208D" w:rsidP="009E038D">
            <w:pPr>
              <w:pStyle w:val="TAL"/>
              <w:rPr>
                <w:ins w:id="3739" w:author="Author" w:date="2022-02-08T22:20:00Z"/>
                <w:lang w:eastAsia="ja-JP"/>
              </w:rPr>
            </w:pPr>
            <w:ins w:id="3740" w:author="Author" w:date="2022-02-08T22:20:00Z">
              <w:r w:rsidRPr="00E86E66">
                <w:rPr>
                  <w:rFonts w:hint="eastAsia"/>
                  <w:lang w:eastAsia="zh-CN"/>
                </w:rPr>
                <w:t>9</w:t>
              </w:r>
              <w:r w:rsidRPr="00E86E66">
                <w:rPr>
                  <w:lang w:eastAsia="zh-CN"/>
                </w:rPr>
                <w:t>.2.</w:t>
              </w:r>
              <w:r>
                <w:rPr>
                  <w:lang w:eastAsia="zh-CN"/>
                </w:rPr>
                <w:t>2</w:t>
              </w:r>
              <w:r w:rsidRPr="00E86E66">
                <w:rPr>
                  <w:lang w:eastAsia="zh-CN"/>
                </w:rPr>
                <w:t>.x12</w:t>
              </w:r>
            </w:ins>
          </w:p>
        </w:tc>
        <w:tc>
          <w:tcPr>
            <w:tcW w:w="3261" w:type="dxa"/>
            <w:tcBorders>
              <w:top w:val="single" w:sz="4" w:space="0" w:color="auto"/>
              <w:left w:val="single" w:sz="4" w:space="0" w:color="auto"/>
              <w:bottom w:val="single" w:sz="4" w:space="0" w:color="auto"/>
              <w:right w:val="single" w:sz="4" w:space="0" w:color="auto"/>
            </w:tcBorders>
          </w:tcPr>
          <w:p w14:paraId="11C7323E" w14:textId="77777777" w:rsidR="0031208D" w:rsidRDefault="0031208D" w:rsidP="009E038D">
            <w:pPr>
              <w:pStyle w:val="TAL"/>
              <w:rPr>
                <w:ins w:id="3741" w:author="Author" w:date="2022-02-08T22:20:00Z"/>
              </w:rPr>
            </w:pPr>
          </w:p>
        </w:tc>
      </w:tr>
    </w:tbl>
    <w:p w14:paraId="07F78638" w14:textId="77777777" w:rsidR="0031208D" w:rsidRDefault="0031208D" w:rsidP="0031208D">
      <w:pPr>
        <w:rPr>
          <w:ins w:id="3742" w:author="Author" w:date="2022-02-08T22:20:00Z"/>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1208D" w:rsidRPr="00947439" w14:paraId="0DAA5BE9" w14:textId="77777777" w:rsidTr="009E038D">
        <w:trPr>
          <w:trHeight w:val="271"/>
          <w:ins w:id="3743" w:author="Author" w:date="2022-02-08T22:20:00Z"/>
        </w:trPr>
        <w:tc>
          <w:tcPr>
            <w:tcW w:w="3686" w:type="dxa"/>
          </w:tcPr>
          <w:p w14:paraId="3DE4D57B" w14:textId="77777777" w:rsidR="0031208D" w:rsidRPr="00947439" w:rsidRDefault="0031208D" w:rsidP="009E038D">
            <w:pPr>
              <w:pStyle w:val="TAH"/>
              <w:rPr>
                <w:ins w:id="3744" w:author="Author" w:date="2022-02-08T22:20:00Z"/>
              </w:rPr>
            </w:pPr>
            <w:ins w:id="3745" w:author="Author" w:date="2022-02-08T22:20:00Z">
              <w:r w:rsidRPr="00947439">
                <w:t>Range bound</w:t>
              </w:r>
            </w:ins>
          </w:p>
        </w:tc>
        <w:tc>
          <w:tcPr>
            <w:tcW w:w="5670" w:type="dxa"/>
          </w:tcPr>
          <w:p w14:paraId="0EDE9FEF" w14:textId="77777777" w:rsidR="0031208D" w:rsidRPr="00947439" w:rsidRDefault="0031208D" w:rsidP="009E038D">
            <w:pPr>
              <w:pStyle w:val="TAH"/>
              <w:rPr>
                <w:ins w:id="3746" w:author="Author" w:date="2022-02-08T22:20:00Z"/>
              </w:rPr>
            </w:pPr>
            <w:ins w:id="3747" w:author="Author" w:date="2022-02-08T22:20:00Z">
              <w:r w:rsidRPr="00947439">
                <w:t>Explanation</w:t>
              </w:r>
            </w:ins>
          </w:p>
        </w:tc>
      </w:tr>
      <w:tr w:rsidR="0031208D" w:rsidRPr="00947439" w14:paraId="0DA5EFDE" w14:textId="77777777" w:rsidTr="009E038D">
        <w:trPr>
          <w:trHeight w:val="271"/>
          <w:ins w:id="3748" w:author="Author" w:date="2022-02-08T22:20:00Z"/>
        </w:trPr>
        <w:tc>
          <w:tcPr>
            <w:tcW w:w="3686" w:type="dxa"/>
            <w:tcBorders>
              <w:top w:val="single" w:sz="4" w:space="0" w:color="auto"/>
              <w:left w:val="single" w:sz="4" w:space="0" w:color="auto"/>
              <w:bottom w:val="single" w:sz="4" w:space="0" w:color="auto"/>
              <w:right w:val="single" w:sz="4" w:space="0" w:color="auto"/>
            </w:tcBorders>
          </w:tcPr>
          <w:p w14:paraId="5B94A314" w14:textId="77777777" w:rsidR="0031208D" w:rsidRPr="00061B58" w:rsidRDefault="0031208D" w:rsidP="009E038D">
            <w:pPr>
              <w:pStyle w:val="TAL"/>
              <w:rPr>
                <w:ins w:id="3749" w:author="Author" w:date="2022-02-08T22:20:00Z"/>
              </w:rPr>
            </w:pPr>
            <w:ins w:id="3750" w:author="Author" w:date="2022-02-08T22:20:00Z">
              <w:r w:rsidRPr="00627919">
                <w:t>maxnoof</w:t>
              </w:r>
              <w:r>
                <w:t>TLA</w:t>
              </w:r>
              <w:r w:rsidRPr="00627919">
                <w:t>sIAB</w:t>
              </w:r>
            </w:ins>
          </w:p>
        </w:tc>
        <w:tc>
          <w:tcPr>
            <w:tcW w:w="5670" w:type="dxa"/>
            <w:tcBorders>
              <w:top w:val="single" w:sz="4" w:space="0" w:color="auto"/>
              <w:left w:val="single" w:sz="4" w:space="0" w:color="auto"/>
              <w:bottom w:val="single" w:sz="4" w:space="0" w:color="auto"/>
              <w:right w:val="single" w:sz="4" w:space="0" w:color="auto"/>
            </w:tcBorders>
          </w:tcPr>
          <w:p w14:paraId="70412143" w14:textId="77777777" w:rsidR="0031208D" w:rsidRPr="00061B58" w:rsidRDefault="0031208D" w:rsidP="009E038D">
            <w:pPr>
              <w:pStyle w:val="TAL"/>
              <w:rPr>
                <w:ins w:id="3751" w:author="Author" w:date="2022-02-08T22:20:00Z"/>
              </w:rPr>
            </w:pPr>
            <w:ins w:id="3752" w:author="Author" w:date="2022-02-08T22:20:00Z">
              <w:r w:rsidRPr="0003209A">
                <w:t>Maximum no. of individu</w:t>
              </w:r>
              <w:r>
                <w:t xml:space="preserve">al IPv4/IPv6 </w:t>
              </w:r>
              <w:r w:rsidRPr="0003209A">
                <w:t>addresses</w:t>
              </w:r>
              <w:r>
                <w:t xml:space="preserve"> or IPv6 address prefixes</w:t>
              </w:r>
              <w:r w:rsidRPr="0003209A">
                <w:t xml:space="preserve"> that can be allocated in one procedure</w:t>
              </w:r>
              <w:r>
                <w:t xml:space="preserve"> execution</w:t>
              </w:r>
              <w:r w:rsidRPr="0003209A">
                <w:t xml:space="preserve">. </w:t>
              </w:r>
              <w:r>
                <w:t>The value is 1024.</w:t>
              </w:r>
            </w:ins>
          </w:p>
        </w:tc>
      </w:tr>
    </w:tbl>
    <w:p w14:paraId="31EFDA1C" w14:textId="77777777" w:rsidR="0031208D" w:rsidRDefault="0031208D" w:rsidP="0031208D">
      <w:pPr>
        <w:rPr>
          <w:ins w:id="3753" w:author="Author" w:date="2022-02-08T22:20:00Z"/>
        </w:rPr>
      </w:pPr>
    </w:p>
    <w:p w14:paraId="598F426E" w14:textId="77777777" w:rsidR="0031208D" w:rsidRDefault="0031208D" w:rsidP="0031208D">
      <w:pPr>
        <w:pStyle w:val="40"/>
        <w:ind w:left="864" w:hanging="864"/>
        <w:rPr>
          <w:ins w:id="3754" w:author="Author" w:date="2022-02-08T22:20:00Z"/>
        </w:rPr>
      </w:pPr>
      <w:ins w:id="3755" w:author="Author" w:date="2022-02-08T22:20:00Z">
        <w:r>
          <w:t>9.2.2.x6</w:t>
        </w:r>
        <w:r>
          <w:tab/>
        </w:r>
        <w:r w:rsidR="00626A1C">
          <w:t xml:space="preserve"> </w:t>
        </w:r>
        <w:r>
          <w:t>IAB TNL Address Response</w:t>
        </w:r>
      </w:ins>
    </w:p>
    <w:p w14:paraId="67F46321" w14:textId="77777777" w:rsidR="0031208D" w:rsidRPr="0031208D" w:rsidRDefault="0031208D" w:rsidP="0031208D">
      <w:pPr>
        <w:rPr>
          <w:ins w:id="3756" w:author="Author" w:date="2022-02-08T22:20:00Z"/>
          <w:rFonts w:ascii="Times New Roman" w:hAnsi="Times New Roman"/>
        </w:rPr>
      </w:pPr>
      <w:ins w:id="3757" w:author="Author" w:date="2022-02-08T22:20:00Z">
        <w:r w:rsidRPr="0031208D">
          <w:rPr>
            <w:rFonts w:ascii="Times New Roman" w:hAnsi="Times New Roman"/>
          </w:rPr>
          <w:t>This IE indicates the assigned IP address</w:t>
        </w:r>
      </w:ins>
      <w:ins w:id="3758" w:author="R3-222882" w:date="2022-03-04T16:39:00Z">
        <w:r w:rsidR="00835FEB">
          <w:rPr>
            <w:rFonts w:ascii="Times New Roman" w:hAnsi="Times New Roman"/>
          </w:rPr>
          <w:t xml:space="preserve"> to an IAB node</w:t>
        </w:r>
      </w:ins>
      <w:ins w:id="3759" w:author="Author" w:date="2022-02-08T22:20:00Z">
        <w:r w:rsidRPr="0031208D">
          <w:rPr>
            <w:rFonts w:ascii="Times New Roman" w:hAnsi="Times New Roman"/>
          </w:rPr>
          <w:t>.</w:t>
        </w:r>
      </w:ins>
    </w:p>
    <w:tbl>
      <w:tblPr>
        <w:tblW w:w="943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3603"/>
      </w:tblGrid>
      <w:tr w:rsidR="0031208D" w:rsidRPr="00947439" w14:paraId="31AD9712" w14:textId="77777777" w:rsidTr="009E038D">
        <w:trPr>
          <w:tblHeader/>
          <w:ins w:id="3760" w:author="Author" w:date="2022-02-08T22:20:00Z"/>
        </w:trPr>
        <w:tc>
          <w:tcPr>
            <w:tcW w:w="2160" w:type="dxa"/>
          </w:tcPr>
          <w:p w14:paraId="258BDBC8" w14:textId="77777777" w:rsidR="0031208D" w:rsidRPr="00947439" w:rsidRDefault="0031208D" w:rsidP="009E038D">
            <w:pPr>
              <w:pStyle w:val="TAH"/>
              <w:rPr>
                <w:ins w:id="3761" w:author="Author" w:date="2022-02-08T22:20:00Z"/>
              </w:rPr>
            </w:pPr>
            <w:ins w:id="3762" w:author="Author" w:date="2022-02-08T22:20:00Z">
              <w:r w:rsidRPr="00947439">
                <w:lastRenderedPageBreak/>
                <w:t>IE/Group Name</w:t>
              </w:r>
            </w:ins>
          </w:p>
        </w:tc>
        <w:tc>
          <w:tcPr>
            <w:tcW w:w="1080" w:type="dxa"/>
          </w:tcPr>
          <w:p w14:paraId="017B45A0" w14:textId="77777777" w:rsidR="0031208D" w:rsidRPr="00947439" w:rsidRDefault="0031208D" w:rsidP="009E038D">
            <w:pPr>
              <w:pStyle w:val="TAH"/>
              <w:rPr>
                <w:ins w:id="3763" w:author="Author" w:date="2022-02-08T22:20:00Z"/>
              </w:rPr>
            </w:pPr>
            <w:ins w:id="3764" w:author="Author" w:date="2022-02-08T22:20:00Z">
              <w:r w:rsidRPr="00947439">
                <w:t>Presence</w:t>
              </w:r>
            </w:ins>
          </w:p>
        </w:tc>
        <w:tc>
          <w:tcPr>
            <w:tcW w:w="1080" w:type="dxa"/>
          </w:tcPr>
          <w:p w14:paraId="712AC6EA" w14:textId="77777777" w:rsidR="0031208D" w:rsidRPr="00947439" w:rsidRDefault="0031208D" w:rsidP="009E038D">
            <w:pPr>
              <w:pStyle w:val="TAH"/>
              <w:rPr>
                <w:ins w:id="3765" w:author="Author" w:date="2022-02-08T22:20:00Z"/>
              </w:rPr>
            </w:pPr>
            <w:ins w:id="3766" w:author="Author" w:date="2022-02-08T22:20:00Z">
              <w:r w:rsidRPr="00947439">
                <w:t>Range</w:t>
              </w:r>
            </w:ins>
          </w:p>
        </w:tc>
        <w:tc>
          <w:tcPr>
            <w:tcW w:w="1512" w:type="dxa"/>
          </w:tcPr>
          <w:p w14:paraId="111DFD44" w14:textId="77777777" w:rsidR="0031208D" w:rsidRPr="00947439" w:rsidRDefault="0031208D" w:rsidP="009E038D">
            <w:pPr>
              <w:pStyle w:val="TAH"/>
              <w:rPr>
                <w:ins w:id="3767" w:author="Author" w:date="2022-02-08T22:20:00Z"/>
              </w:rPr>
            </w:pPr>
            <w:ins w:id="3768" w:author="Author" w:date="2022-02-08T22:20:00Z">
              <w:r w:rsidRPr="00947439">
                <w:t>IE type and reference</w:t>
              </w:r>
            </w:ins>
          </w:p>
        </w:tc>
        <w:tc>
          <w:tcPr>
            <w:tcW w:w="3603" w:type="dxa"/>
          </w:tcPr>
          <w:p w14:paraId="4689DB44" w14:textId="77777777" w:rsidR="0031208D" w:rsidRPr="00947439" w:rsidRDefault="0031208D" w:rsidP="009E038D">
            <w:pPr>
              <w:pStyle w:val="TAH"/>
              <w:rPr>
                <w:ins w:id="3769" w:author="Author" w:date="2022-02-08T22:20:00Z"/>
              </w:rPr>
            </w:pPr>
            <w:ins w:id="3770" w:author="Author" w:date="2022-02-08T22:20:00Z">
              <w:r w:rsidRPr="00947439">
                <w:t>Semantics description</w:t>
              </w:r>
            </w:ins>
          </w:p>
        </w:tc>
      </w:tr>
      <w:tr w:rsidR="0031208D" w:rsidRPr="00947439" w14:paraId="3E1231B9" w14:textId="77777777" w:rsidTr="009E038D">
        <w:trPr>
          <w:ins w:id="3771"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6B895F6F" w14:textId="77777777" w:rsidR="0031208D" w:rsidRPr="002F0C5B" w:rsidRDefault="0031208D" w:rsidP="009E038D">
            <w:pPr>
              <w:keepNext/>
              <w:keepLines/>
              <w:spacing w:after="0"/>
              <w:rPr>
                <w:ins w:id="3772" w:author="Author" w:date="2022-02-08T22:20:00Z"/>
                <w:rFonts w:eastAsia="Batang" w:cs="Arial"/>
                <w:b/>
                <w:bCs/>
                <w:sz w:val="18"/>
              </w:rPr>
            </w:pPr>
            <w:ins w:id="3773" w:author="Author" w:date="2022-02-08T22:20:00Z">
              <w:r w:rsidRPr="002F0C5B">
                <w:rPr>
                  <w:rFonts w:eastAsia="Batang" w:cs="Arial"/>
                  <w:b/>
                  <w:bCs/>
                  <w:sz w:val="18"/>
                </w:rPr>
                <w:t>IAB Allocated TNL Address List</w:t>
              </w:r>
            </w:ins>
          </w:p>
        </w:tc>
        <w:tc>
          <w:tcPr>
            <w:tcW w:w="1080" w:type="dxa"/>
            <w:tcBorders>
              <w:top w:val="single" w:sz="4" w:space="0" w:color="auto"/>
              <w:left w:val="single" w:sz="4" w:space="0" w:color="auto"/>
              <w:bottom w:val="single" w:sz="4" w:space="0" w:color="auto"/>
              <w:right w:val="single" w:sz="4" w:space="0" w:color="auto"/>
            </w:tcBorders>
          </w:tcPr>
          <w:p w14:paraId="101F139F" w14:textId="77777777" w:rsidR="0031208D" w:rsidRPr="00C91F46" w:rsidRDefault="0031208D" w:rsidP="009E038D">
            <w:pPr>
              <w:pStyle w:val="TAL"/>
              <w:rPr>
                <w:ins w:id="3774" w:author="Author" w:date="2022-02-08T22:20:00Z"/>
                <w:lang w:eastAsia="zh-CN"/>
              </w:rPr>
            </w:pPr>
          </w:p>
        </w:tc>
        <w:tc>
          <w:tcPr>
            <w:tcW w:w="1080" w:type="dxa"/>
            <w:tcBorders>
              <w:top w:val="single" w:sz="4" w:space="0" w:color="auto"/>
              <w:left w:val="single" w:sz="4" w:space="0" w:color="auto"/>
              <w:bottom w:val="single" w:sz="4" w:space="0" w:color="auto"/>
              <w:right w:val="single" w:sz="4" w:space="0" w:color="auto"/>
            </w:tcBorders>
          </w:tcPr>
          <w:p w14:paraId="13407CA0" w14:textId="77777777" w:rsidR="0031208D" w:rsidRPr="00C91F46" w:rsidRDefault="0031208D" w:rsidP="009E038D">
            <w:pPr>
              <w:pStyle w:val="TAL"/>
              <w:rPr>
                <w:ins w:id="3775" w:author="Author" w:date="2022-02-08T22:20:00Z"/>
                <w:i/>
              </w:rPr>
            </w:pPr>
            <w:ins w:id="3776" w:author="Author" w:date="2022-02-08T22:20:00Z">
              <w:r>
                <w:rPr>
                  <w:i/>
                </w:rPr>
                <w:t>1</w:t>
              </w:r>
            </w:ins>
          </w:p>
        </w:tc>
        <w:tc>
          <w:tcPr>
            <w:tcW w:w="1512" w:type="dxa"/>
            <w:tcBorders>
              <w:top w:val="single" w:sz="4" w:space="0" w:color="auto"/>
              <w:left w:val="single" w:sz="4" w:space="0" w:color="auto"/>
              <w:bottom w:val="single" w:sz="4" w:space="0" w:color="auto"/>
              <w:right w:val="single" w:sz="4" w:space="0" w:color="auto"/>
            </w:tcBorders>
          </w:tcPr>
          <w:p w14:paraId="2BF9D301" w14:textId="77777777" w:rsidR="0031208D" w:rsidRPr="00C91F46" w:rsidRDefault="0031208D" w:rsidP="009E038D">
            <w:pPr>
              <w:pStyle w:val="TAL"/>
              <w:rPr>
                <w:ins w:id="3777" w:author="Author" w:date="2022-02-08T22:20:00Z"/>
              </w:rPr>
            </w:pPr>
          </w:p>
        </w:tc>
        <w:tc>
          <w:tcPr>
            <w:tcW w:w="3603" w:type="dxa"/>
            <w:tcBorders>
              <w:top w:val="single" w:sz="4" w:space="0" w:color="auto"/>
              <w:left w:val="single" w:sz="4" w:space="0" w:color="auto"/>
              <w:bottom w:val="single" w:sz="4" w:space="0" w:color="auto"/>
              <w:right w:val="single" w:sz="4" w:space="0" w:color="auto"/>
            </w:tcBorders>
          </w:tcPr>
          <w:p w14:paraId="2A208EC7" w14:textId="77777777" w:rsidR="0031208D" w:rsidRPr="003A55ED" w:rsidRDefault="0031208D" w:rsidP="009E038D">
            <w:pPr>
              <w:pStyle w:val="TAL"/>
              <w:rPr>
                <w:ins w:id="3778" w:author="Author" w:date="2022-02-08T22:20:00Z"/>
              </w:rPr>
            </w:pPr>
          </w:p>
        </w:tc>
      </w:tr>
      <w:tr w:rsidR="0031208D" w:rsidRPr="00947439" w14:paraId="3A40BBD1" w14:textId="77777777" w:rsidTr="009E038D">
        <w:trPr>
          <w:ins w:id="3779"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5B0A6058" w14:textId="77777777" w:rsidR="0031208D" w:rsidRPr="002F0C5B" w:rsidRDefault="0031208D" w:rsidP="009E038D">
            <w:pPr>
              <w:keepNext/>
              <w:keepLines/>
              <w:spacing w:after="0"/>
              <w:ind w:left="100"/>
              <w:rPr>
                <w:ins w:id="3780" w:author="Author" w:date="2022-02-08T22:20:00Z"/>
                <w:rFonts w:eastAsia="Batang" w:cs="Arial"/>
                <w:sz w:val="18"/>
                <w:highlight w:val="yellow"/>
              </w:rPr>
            </w:pPr>
            <w:ins w:id="3781" w:author="Author" w:date="2022-02-08T22:20:00Z">
              <w:r w:rsidRPr="002F0C5B">
                <w:rPr>
                  <w:rFonts w:eastAsia="Batang" w:cs="Arial"/>
                  <w:b/>
                  <w:bCs/>
                  <w:sz w:val="18"/>
                </w:rPr>
                <w:t>&gt;IAB Allocated TNL Address Item</w:t>
              </w:r>
            </w:ins>
          </w:p>
        </w:tc>
        <w:tc>
          <w:tcPr>
            <w:tcW w:w="1080" w:type="dxa"/>
            <w:tcBorders>
              <w:top w:val="single" w:sz="4" w:space="0" w:color="auto"/>
              <w:left w:val="single" w:sz="4" w:space="0" w:color="auto"/>
              <w:bottom w:val="single" w:sz="4" w:space="0" w:color="auto"/>
              <w:right w:val="single" w:sz="4" w:space="0" w:color="auto"/>
            </w:tcBorders>
          </w:tcPr>
          <w:p w14:paraId="381EFD84" w14:textId="77777777" w:rsidR="0031208D" w:rsidRPr="00643C4D" w:rsidRDefault="0031208D" w:rsidP="009E038D">
            <w:pPr>
              <w:pStyle w:val="TAL"/>
              <w:rPr>
                <w:ins w:id="3782" w:author="Author" w:date="2022-02-08T22:20:00Z"/>
                <w:highlight w:val="yellow"/>
                <w:lang w:eastAsia="zh-CN"/>
              </w:rPr>
            </w:pPr>
          </w:p>
        </w:tc>
        <w:tc>
          <w:tcPr>
            <w:tcW w:w="1080" w:type="dxa"/>
            <w:tcBorders>
              <w:top w:val="single" w:sz="4" w:space="0" w:color="auto"/>
              <w:left w:val="single" w:sz="4" w:space="0" w:color="auto"/>
              <w:bottom w:val="single" w:sz="4" w:space="0" w:color="auto"/>
              <w:right w:val="single" w:sz="4" w:space="0" w:color="auto"/>
            </w:tcBorders>
          </w:tcPr>
          <w:p w14:paraId="17F079DC" w14:textId="77777777" w:rsidR="0031208D" w:rsidRPr="00643C4D" w:rsidRDefault="0031208D" w:rsidP="009E038D">
            <w:pPr>
              <w:pStyle w:val="TAL"/>
              <w:rPr>
                <w:ins w:id="3783" w:author="Author" w:date="2022-02-08T22:20:00Z"/>
                <w:i/>
                <w:highlight w:val="yellow"/>
              </w:rPr>
            </w:pPr>
            <w:ins w:id="3784" w:author="Author" w:date="2022-02-08T22:20:00Z">
              <w:r w:rsidRPr="00B2230C">
                <w:rPr>
                  <w:rFonts w:cs="Arial"/>
                  <w:i/>
                  <w:szCs w:val="18"/>
                  <w:lang w:eastAsia="ja-JP"/>
                </w:rPr>
                <w:t>1</w:t>
              </w:r>
              <w:r w:rsidRPr="00970C44">
                <w:rPr>
                  <w:rFonts w:cs="Arial"/>
                  <w:szCs w:val="18"/>
                  <w:lang w:eastAsia="ja-JP"/>
                </w:rPr>
                <w:t>..&lt;</w:t>
              </w:r>
              <w:r w:rsidRPr="00970C44">
                <w:rPr>
                  <w:rFonts w:cs="Arial"/>
                  <w:i/>
                  <w:iCs/>
                  <w:szCs w:val="18"/>
                  <w:lang w:eastAsia="ja-JP"/>
                </w:rPr>
                <w:t>maxnoo</w:t>
              </w:r>
              <w:r>
                <w:rPr>
                  <w:rFonts w:cs="Arial"/>
                  <w:i/>
                  <w:iCs/>
                  <w:szCs w:val="18"/>
                  <w:lang w:eastAsia="ja-JP"/>
                </w:rPr>
                <w:t>fTLAsIAB</w:t>
              </w:r>
              <w:r w:rsidRPr="00970C44">
                <w:rPr>
                  <w:rFonts w:cs="Arial"/>
                  <w:szCs w:val="18"/>
                  <w:lang w:eastAsia="ja-JP"/>
                </w:rPr>
                <w:t>&gt;</w:t>
              </w:r>
            </w:ins>
          </w:p>
        </w:tc>
        <w:tc>
          <w:tcPr>
            <w:tcW w:w="1512" w:type="dxa"/>
            <w:tcBorders>
              <w:top w:val="single" w:sz="4" w:space="0" w:color="auto"/>
              <w:left w:val="single" w:sz="4" w:space="0" w:color="auto"/>
              <w:bottom w:val="single" w:sz="4" w:space="0" w:color="auto"/>
              <w:right w:val="single" w:sz="4" w:space="0" w:color="auto"/>
            </w:tcBorders>
          </w:tcPr>
          <w:p w14:paraId="7F7FBCA4" w14:textId="77777777" w:rsidR="0031208D" w:rsidRPr="00643C4D" w:rsidRDefault="0031208D" w:rsidP="009E038D">
            <w:pPr>
              <w:pStyle w:val="TAL"/>
              <w:rPr>
                <w:ins w:id="3785" w:author="Author" w:date="2022-02-08T22:20:00Z"/>
                <w:highlight w:val="yellow"/>
              </w:rPr>
            </w:pPr>
          </w:p>
        </w:tc>
        <w:tc>
          <w:tcPr>
            <w:tcW w:w="3603" w:type="dxa"/>
            <w:tcBorders>
              <w:top w:val="single" w:sz="4" w:space="0" w:color="auto"/>
              <w:left w:val="single" w:sz="4" w:space="0" w:color="auto"/>
              <w:bottom w:val="single" w:sz="4" w:space="0" w:color="auto"/>
              <w:right w:val="single" w:sz="4" w:space="0" w:color="auto"/>
            </w:tcBorders>
          </w:tcPr>
          <w:p w14:paraId="6274E9F8" w14:textId="77777777" w:rsidR="0031208D" w:rsidRPr="003A55ED" w:rsidRDefault="0031208D" w:rsidP="009E038D">
            <w:pPr>
              <w:pStyle w:val="TAL"/>
              <w:rPr>
                <w:ins w:id="3786" w:author="Author" w:date="2022-02-08T22:20:00Z"/>
              </w:rPr>
            </w:pPr>
          </w:p>
        </w:tc>
      </w:tr>
      <w:tr w:rsidR="0031208D" w:rsidRPr="00947439" w14:paraId="45FDDE82" w14:textId="77777777" w:rsidTr="009E038D">
        <w:trPr>
          <w:ins w:id="3787"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607209E7" w14:textId="77777777" w:rsidR="0031208D" w:rsidRPr="002F0C5B" w:rsidRDefault="0031208D" w:rsidP="009E038D">
            <w:pPr>
              <w:keepNext/>
              <w:keepLines/>
              <w:spacing w:after="0"/>
              <w:ind w:left="200"/>
              <w:rPr>
                <w:ins w:id="3788" w:author="Author" w:date="2022-02-08T22:20:00Z"/>
                <w:rFonts w:cs="Arial"/>
                <w:sz w:val="18"/>
              </w:rPr>
            </w:pPr>
            <w:ins w:id="3789" w:author="Author" w:date="2022-02-08T22:20:00Z">
              <w:r w:rsidRPr="002F0C5B">
                <w:rPr>
                  <w:rFonts w:cs="Arial"/>
                  <w:sz w:val="18"/>
                </w:rPr>
                <w:t>&gt;&gt;IAB TNL Address</w:t>
              </w:r>
            </w:ins>
          </w:p>
        </w:tc>
        <w:tc>
          <w:tcPr>
            <w:tcW w:w="1080" w:type="dxa"/>
            <w:tcBorders>
              <w:top w:val="single" w:sz="4" w:space="0" w:color="auto"/>
              <w:left w:val="single" w:sz="4" w:space="0" w:color="auto"/>
              <w:bottom w:val="single" w:sz="4" w:space="0" w:color="auto"/>
              <w:right w:val="single" w:sz="4" w:space="0" w:color="auto"/>
            </w:tcBorders>
          </w:tcPr>
          <w:p w14:paraId="11F2DFFA" w14:textId="77777777" w:rsidR="0031208D" w:rsidRDefault="0031208D" w:rsidP="009E038D">
            <w:pPr>
              <w:pStyle w:val="TAL"/>
              <w:rPr>
                <w:ins w:id="3790" w:author="Author" w:date="2022-02-08T22:20:00Z"/>
                <w:lang w:eastAsia="zh-CN"/>
              </w:rPr>
            </w:pPr>
            <w:ins w:id="3791" w:author="Author" w:date="2022-02-08T22:20:00Z">
              <w:r>
                <w:rPr>
                  <w:lang w:eastAsia="zh-CN"/>
                </w:rPr>
                <w:t>M</w:t>
              </w:r>
            </w:ins>
          </w:p>
        </w:tc>
        <w:tc>
          <w:tcPr>
            <w:tcW w:w="1080" w:type="dxa"/>
            <w:tcBorders>
              <w:top w:val="single" w:sz="4" w:space="0" w:color="auto"/>
              <w:left w:val="single" w:sz="4" w:space="0" w:color="auto"/>
              <w:bottom w:val="single" w:sz="4" w:space="0" w:color="auto"/>
              <w:right w:val="single" w:sz="4" w:space="0" w:color="auto"/>
            </w:tcBorders>
          </w:tcPr>
          <w:p w14:paraId="2D87335E" w14:textId="77777777" w:rsidR="0031208D" w:rsidRPr="00947439" w:rsidRDefault="0031208D" w:rsidP="009E038D">
            <w:pPr>
              <w:pStyle w:val="TAL"/>
              <w:rPr>
                <w:ins w:id="3792" w:author="Author" w:date="2022-02-08T22:20:00Z"/>
                <w:i/>
              </w:rPr>
            </w:pPr>
          </w:p>
        </w:tc>
        <w:tc>
          <w:tcPr>
            <w:tcW w:w="1512" w:type="dxa"/>
            <w:tcBorders>
              <w:top w:val="single" w:sz="4" w:space="0" w:color="auto"/>
              <w:left w:val="single" w:sz="4" w:space="0" w:color="auto"/>
              <w:bottom w:val="single" w:sz="4" w:space="0" w:color="auto"/>
              <w:right w:val="single" w:sz="4" w:space="0" w:color="auto"/>
            </w:tcBorders>
          </w:tcPr>
          <w:p w14:paraId="36CA63CF" w14:textId="77777777" w:rsidR="0031208D" w:rsidRPr="00CF530E" w:rsidRDefault="0031208D" w:rsidP="009E038D">
            <w:pPr>
              <w:pStyle w:val="TAL"/>
              <w:rPr>
                <w:ins w:id="3793" w:author="Author" w:date="2022-02-08T22:20:00Z"/>
                <w:lang w:eastAsia="zh-CN"/>
              </w:rPr>
            </w:pPr>
            <w:ins w:id="3794" w:author="Author" w:date="2022-02-08T22:20:00Z">
              <w:r w:rsidRPr="00CF530E">
                <w:rPr>
                  <w:rFonts w:hint="eastAsia"/>
                  <w:lang w:eastAsia="zh-CN"/>
                </w:rPr>
                <w:t>9</w:t>
              </w:r>
              <w:r w:rsidRPr="00CF530E">
                <w:rPr>
                  <w:lang w:eastAsia="zh-CN"/>
                </w:rPr>
                <w:t>.2.</w:t>
              </w:r>
              <w:r>
                <w:rPr>
                  <w:lang w:eastAsia="zh-CN"/>
                </w:rPr>
                <w:t>2</w:t>
              </w:r>
              <w:r w:rsidRPr="00CF530E">
                <w:rPr>
                  <w:lang w:eastAsia="zh-CN"/>
                </w:rPr>
                <w:t>.x12</w:t>
              </w:r>
            </w:ins>
          </w:p>
        </w:tc>
        <w:tc>
          <w:tcPr>
            <w:tcW w:w="3603" w:type="dxa"/>
            <w:tcBorders>
              <w:top w:val="single" w:sz="4" w:space="0" w:color="auto"/>
              <w:left w:val="single" w:sz="4" w:space="0" w:color="auto"/>
              <w:bottom w:val="single" w:sz="4" w:space="0" w:color="auto"/>
              <w:right w:val="single" w:sz="4" w:space="0" w:color="auto"/>
            </w:tcBorders>
          </w:tcPr>
          <w:p w14:paraId="0D63BAB1" w14:textId="77777777" w:rsidR="0031208D" w:rsidRDefault="0031208D" w:rsidP="009E038D">
            <w:pPr>
              <w:pStyle w:val="TAL"/>
              <w:rPr>
                <w:ins w:id="3795" w:author="Author" w:date="2022-02-08T22:20:00Z"/>
              </w:rPr>
            </w:pPr>
          </w:p>
        </w:tc>
      </w:tr>
      <w:tr w:rsidR="0031208D" w:rsidRPr="00947439" w14:paraId="5BD7252A" w14:textId="77777777" w:rsidTr="009E038D">
        <w:trPr>
          <w:ins w:id="3796" w:author="Author" w:date="2022-02-08T22:20:00Z"/>
        </w:trPr>
        <w:tc>
          <w:tcPr>
            <w:tcW w:w="2160" w:type="dxa"/>
            <w:tcBorders>
              <w:top w:val="single" w:sz="4" w:space="0" w:color="auto"/>
              <w:left w:val="single" w:sz="4" w:space="0" w:color="auto"/>
              <w:bottom w:val="single" w:sz="4" w:space="0" w:color="auto"/>
              <w:right w:val="single" w:sz="4" w:space="0" w:color="auto"/>
            </w:tcBorders>
          </w:tcPr>
          <w:p w14:paraId="374E02A2" w14:textId="77777777" w:rsidR="0031208D" w:rsidRPr="002F0C5B" w:rsidRDefault="0031208D" w:rsidP="009E038D">
            <w:pPr>
              <w:keepNext/>
              <w:keepLines/>
              <w:spacing w:after="0"/>
              <w:ind w:left="200"/>
              <w:rPr>
                <w:ins w:id="3797" w:author="Author" w:date="2022-02-08T22:20:00Z"/>
                <w:rFonts w:cs="Arial"/>
                <w:sz w:val="18"/>
              </w:rPr>
            </w:pPr>
            <w:ins w:id="3798" w:author="Author" w:date="2022-02-08T22:20:00Z">
              <w:r w:rsidRPr="002F0C5B">
                <w:rPr>
                  <w:rFonts w:cs="Arial"/>
                  <w:sz w:val="18"/>
                </w:rPr>
                <w:t>&gt;&gt;IAB TNL Address Usage</w:t>
              </w:r>
            </w:ins>
          </w:p>
        </w:tc>
        <w:tc>
          <w:tcPr>
            <w:tcW w:w="1080" w:type="dxa"/>
            <w:tcBorders>
              <w:top w:val="single" w:sz="4" w:space="0" w:color="auto"/>
              <w:left w:val="single" w:sz="4" w:space="0" w:color="auto"/>
              <w:bottom w:val="single" w:sz="4" w:space="0" w:color="auto"/>
              <w:right w:val="single" w:sz="4" w:space="0" w:color="auto"/>
            </w:tcBorders>
          </w:tcPr>
          <w:p w14:paraId="46C7DFC9" w14:textId="77777777" w:rsidR="0031208D" w:rsidRDefault="0031208D" w:rsidP="009E038D">
            <w:pPr>
              <w:pStyle w:val="TAL"/>
              <w:rPr>
                <w:ins w:id="3799" w:author="Author" w:date="2022-02-08T22:20:00Z"/>
                <w:lang w:eastAsia="zh-CN"/>
              </w:rPr>
            </w:pPr>
            <w:ins w:id="3800" w:author="Author" w:date="2022-02-08T22:20:00Z">
              <w:r>
                <w:rPr>
                  <w:lang w:eastAsia="zh-CN"/>
                </w:rPr>
                <w:t>O</w:t>
              </w:r>
            </w:ins>
          </w:p>
        </w:tc>
        <w:tc>
          <w:tcPr>
            <w:tcW w:w="1080" w:type="dxa"/>
            <w:tcBorders>
              <w:top w:val="single" w:sz="4" w:space="0" w:color="auto"/>
              <w:left w:val="single" w:sz="4" w:space="0" w:color="auto"/>
              <w:bottom w:val="single" w:sz="4" w:space="0" w:color="auto"/>
              <w:right w:val="single" w:sz="4" w:space="0" w:color="auto"/>
            </w:tcBorders>
          </w:tcPr>
          <w:p w14:paraId="7CE1012D" w14:textId="77777777" w:rsidR="0031208D" w:rsidRPr="00947439" w:rsidRDefault="0031208D" w:rsidP="009E038D">
            <w:pPr>
              <w:pStyle w:val="TAL"/>
              <w:rPr>
                <w:ins w:id="3801" w:author="Author" w:date="2022-02-08T22:20:00Z"/>
                <w:i/>
              </w:rPr>
            </w:pPr>
          </w:p>
        </w:tc>
        <w:tc>
          <w:tcPr>
            <w:tcW w:w="1512" w:type="dxa"/>
            <w:tcBorders>
              <w:top w:val="single" w:sz="4" w:space="0" w:color="auto"/>
              <w:left w:val="single" w:sz="4" w:space="0" w:color="auto"/>
              <w:bottom w:val="single" w:sz="4" w:space="0" w:color="auto"/>
              <w:right w:val="single" w:sz="4" w:space="0" w:color="auto"/>
            </w:tcBorders>
          </w:tcPr>
          <w:p w14:paraId="5EF70F69" w14:textId="77777777" w:rsidR="0031208D" w:rsidRPr="00F776D1" w:rsidRDefault="0031208D" w:rsidP="009E038D">
            <w:pPr>
              <w:pStyle w:val="TAL"/>
              <w:rPr>
                <w:ins w:id="3802" w:author="Author" w:date="2022-02-08T22:20:00Z"/>
                <w:rFonts w:cs="Arial"/>
                <w:szCs w:val="18"/>
                <w:lang w:eastAsia="ja-JP"/>
              </w:rPr>
            </w:pPr>
            <w:ins w:id="3803" w:author="Author" w:date="2022-02-08T22:20:00Z">
              <w:r w:rsidRPr="00970C44">
                <w:rPr>
                  <w:rFonts w:cs="Arial"/>
                  <w:szCs w:val="18"/>
                  <w:lang w:eastAsia="ja-JP"/>
                </w:rPr>
                <w:t>ENUMERATED (</w:t>
              </w:r>
              <w:r>
                <w:rPr>
                  <w:rFonts w:cs="Arial"/>
                  <w:szCs w:val="18"/>
                  <w:lang w:eastAsia="ja-JP"/>
                </w:rPr>
                <w:t>F1-C</w:t>
              </w:r>
              <w:r w:rsidRPr="00970C44">
                <w:rPr>
                  <w:rFonts w:cs="Arial"/>
                  <w:szCs w:val="18"/>
                  <w:lang w:eastAsia="ja-JP"/>
                </w:rPr>
                <w:t xml:space="preserve">, </w:t>
              </w:r>
              <w:r>
                <w:rPr>
                  <w:rFonts w:cs="Arial"/>
                  <w:szCs w:val="18"/>
                  <w:lang w:eastAsia="ja-JP"/>
                </w:rPr>
                <w:t xml:space="preserve">F1-U, Non-F1, </w:t>
              </w:r>
              <w:r w:rsidR="005C40BF">
                <w:rPr>
                  <w:rFonts w:cs="Arial"/>
                  <w:szCs w:val="18"/>
                  <w:lang w:eastAsia="ja-JP"/>
                </w:rPr>
                <w:t xml:space="preserve">All, </w:t>
              </w:r>
              <w:r w:rsidRPr="00970C44">
                <w:rPr>
                  <w:rFonts w:cs="Arial"/>
                  <w:szCs w:val="18"/>
                  <w:lang w:eastAsia="ja-JP"/>
                </w:rPr>
                <w:t>…)</w:t>
              </w:r>
            </w:ins>
          </w:p>
        </w:tc>
        <w:tc>
          <w:tcPr>
            <w:tcW w:w="3603" w:type="dxa"/>
            <w:tcBorders>
              <w:top w:val="single" w:sz="4" w:space="0" w:color="auto"/>
              <w:left w:val="single" w:sz="4" w:space="0" w:color="auto"/>
              <w:bottom w:val="single" w:sz="4" w:space="0" w:color="auto"/>
              <w:right w:val="single" w:sz="4" w:space="0" w:color="auto"/>
            </w:tcBorders>
          </w:tcPr>
          <w:p w14:paraId="471716EC" w14:textId="77777777" w:rsidR="0031208D" w:rsidRDefault="0031208D" w:rsidP="009E038D">
            <w:pPr>
              <w:pStyle w:val="TAL"/>
              <w:rPr>
                <w:ins w:id="3804" w:author="Author" w:date="2022-02-08T22:20:00Z"/>
              </w:rPr>
            </w:pPr>
            <w:ins w:id="3805" w:author="Author" w:date="2022-02-08T22:20:00Z">
              <w:r>
                <w:t>The usage of the allocated IPv4 or IPv6 address or IPv6 address prefix.</w:t>
              </w:r>
            </w:ins>
          </w:p>
        </w:tc>
      </w:tr>
      <w:tr w:rsidR="00835FEB" w:rsidRPr="00947439" w14:paraId="2DFD51C7" w14:textId="77777777" w:rsidTr="00835FEB">
        <w:trPr>
          <w:ins w:id="3806" w:author="R3-222882" w:date="2022-03-04T16:39:00Z"/>
        </w:trPr>
        <w:tc>
          <w:tcPr>
            <w:tcW w:w="2160" w:type="dxa"/>
            <w:tcBorders>
              <w:top w:val="single" w:sz="4" w:space="0" w:color="auto"/>
              <w:left w:val="single" w:sz="4" w:space="0" w:color="auto"/>
              <w:bottom w:val="single" w:sz="4" w:space="0" w:color="auto"/>
              <w:right w:val="single" w:sz="4" w:space="0" w:color="auto"/>
            </w:tcBorders>
          </w:tcPr>
          <w:p w14:paraId="67B99665" w14:textId="77777777" w:rsidR="00835FEB" w:rsidRPr="002F0C5B" w:rsidRDefault="00835FEB" w:rsidP="003A2C01">
            <w:pPr>
              <w:keepNext/>
              <w:keepLines/>
              <w:spacing w:after="0"/>
              <w:ind w:left="200"/>
              <w:rPr>
                <w:ins w:id="3807" w:author="R3-222882" w:date="2022-03-04T16:39:00Z"/>
                <w:rFonts w:cs="Arial"/>
                <w:sz w:val="18"/>
              </w:rPr>
            </w:pPr>
            <w:ins w:id="3808" w:author="R3-222882" w:date="2022-03-04T16:39:00Z">
              <w:r>
                <w:rPr>
                  <w:rFonts w:cs="Arial" w:hint="eastAsia"/>
                  <w:sz w:val="18"/>
                </w:rPr>
                <w:t>&gt;</w:t>
              </w:r>
              <w:r>
                <w:rPr>
                  <w:rFonts w:cs="Arial"/>
                  <w:sz w:val="18"/>
                </w:rPr>
                <w:t>&gt;Associated Donor DU Address</w:t>
              </w:r>
            </w:ins>
          </w:p>
        </w:tc>
        <w:tc>
          <w:tcPr>
            <w:tcW w:w="1080" w:type="dxa"/>
            <w:tcBorders>
              <w:top w:val="single" w:sz="4" w:space="0" w:color="auto"/>
              <w:left w:val="single" w:sz="4" w:space="0" w:color="auto"/>
              <w:bottom w:val="single" w:sz="4" w:space="0" w:color="auto"/>
              <w:right w:val="single" w:sz="4" w:space="0" w:color="auto"/>
            </w:tcBorders>
          </w:tcPr>
          <w:p w14:paraId="55CB8E3C" w14:textId="77777777" w:rsidR="00835FEB" w:rsidRDefault="00835FEB" w:rsidP="003A2C01">
            <w:pPr>
              <w:pStyle w:val="TAL"/>
              <w:rPr>
                <w:ins w:id="3809" w:author="R3-222882" w:date="2022-03-04T16:39:00Z"/>
                <w:lang w:eastAsia="zh-CN"/>
              </w:rPr>
            </w:pPr>
            <w:ins w:id="3810" w:author="R3-222882" w:date="2022-03-04T16:39:00Z">
              <w:r>
                <w:rPr>
                  <w:rFonts w:hint="eastAsia"/>
                  <w:lang w:eastAsia="zh-CN"/>
                </w:rPr>
                <w:t>O</w:t>
              </w:r>
            </w:ins>
          </w:p>
        </w:tc>
        <w:tc>
          <w:tcPr>
            <w:tcW w:w="1080" w:type="dxa"/>
            <w:tcBorders>
              <w:top w:val="single" w:sz="4" w:space="0" w:color="auto"/>
              <w:left w:val="single" w:sz="4" w:space="0" w:color="auto"/>
              <w:bottom w:val="single" w:sz="4" w:space="0" w:color="auto"/>
              <w:right w:val="single" w:sz="4" w:space="0" w:color="auto"/>
            </w:tcBorders>
          </w:tcPr>
          <w:p w14:paraId="7D1C8310" w14:textId="77777777" w:rsidR="00835FEB" w:rsidRPr="00947439" w:rsidRDefault="00835FEB" w:rsidP="003A2C01">
            <w:pPr>
              <w:pStyle w:val="TAL"/>
              <w:rPr>
                <w:ins w:id="3811" w:author="R3-222882" w:date="2022-03-04T16:39:00Z"/>
                <w:i/>
              </w:rPr>
            </w:pPr>
          </w:p>
        </w:tc>
        <w:tc>
          <w:tcPr>
            <w:tcW w:w="1512" w:type="dxa"/>
            <w:tcBorders>
              <w:top w:val="single" w:sz="4" w:space="0" w:color="auto"/>
              <w:left w:val="single" w:sz="4" w:space="0" w:color="auto"/>
              <w:bottom w:val="single" w:sz="4" w:space="0" w:color="auto"/>
              <w:right w:val="single" w:sz="4" w:space="0" w:color="auto"/>
            </w:tcBorders>
          </w:tcPr>
          <w:p w14:paraId="49DCF2E6" w14:textId="77777777" w:rsidR="00835FEB" w:rsidRPr="00970C44" w:rsidRDefault="00835FEB" w:rsidP="003A2C01">
            <w:pPr>
              <w:pStyle w:val="TAL"/>
              <w:rPr>
                <w:ins w:id="3812" w:author="R3-222882" w:date="2022-03-04T16:39:00Z"/>
                <w:rFonts w:cs="Arial"/>
                <w:szCs w:val="18"/>
                <w:lang w:eastAsia="ja-JP"/>
              </w:rPr>
            </w:pPr>
            <w:ins w:id="3813" w:author="R3-222882" w:date="2022-03-04T16:39:00Z">
              <w:r>
                <w:rPr>
                  <w:rFonts w:cs="Arial" w:hint="eastAsia"/>
                  <w:szCs w:val="18"/>
                  <w:lang w:eastAsia="ja-JP"/>
                </w:rPr>
                <w:t>9</w:t>
              </w:r>
              <w:r>
                <w:rPr>
                  <w:rFonts w:cs="Arial"/>
                  <w:szCs w:val="18"/>
                  <w:lang w:eastAsia="ja-JP"/>
                </w:rPr>
                <w:t>.2.2.x9</w:t>
              </w:r>
            </w:ins>
          </w:p>
        </w:tc>
        <w:tc>
          <w:tcPr>
            <w:tcW w:w="3603" w:type="dxa"/>
            <w:tcBorders>
              <w:top w:val="single" w:sz="4" w:space="0" w:color="auto"/>
              <w:left w:val="single" w:sz="4" w:space="0" w:color="auto"/>
              <w:bottom w:val="single" w:sz="4" w:space="0" w:color="auto"/>
              <w:right w:val="single" w:sz="4" w:space="0" w:color="auto"/>
            </w:tcBorders>
          </w:tcPr>
          <w:p w14:paraId="3C5F4596" w14:textId="77777777" w:rsidR="00835FEB" w:rsidRDefault="00835FEB" w:rsidP="003A2C01">
            <w:pPr>
              <w:pStyle w:val="TAL"/>
              <w:rPr>
                <w:ins w:id="3814" w:author="R3-222882" w:date="2022-03-04T16:39:00Z"/>
              </w:rPr>
            </w:pPr>
          </w:p>
        </w:tc>
      </w:tr>
    </w:tbl>
    <w:p w14:paraId="6A37014D" w14:textId="77777777" w:rsidR="0031208D" w:rsidRDefault="0031208D" w:rsidP="0031208D">
      <w:pPr>
        <w:rPr>
          <w:ins w:id="3815" w:author="Author" w:date="2022-02-08T22:20:00Z"/>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1208D" w:rsidRPr="00947439" w14:paraId="2B1DA8C9" w14:textId="77777777" w:rsidTr="009E038D">
        <w:trPr>
          <w:trHeight w:val="271"/>
          <w:ins w:id="3816" w:author="Author" w:date="2022-02-08T22:20:00Z"/>
        </w:trPr>
        <w:tc>
          <w:tcPr>
            <w:tcW w:w="3686" w:type="dxa"/>
          </w:tcPr>
          <w:p w14:paraId="5B39E826" w14:textId="77777777" w:rsidR="0031208D" w:rsidRPr="00947439" w:rsidRDefault="0031208D" w:rsidP="009E038D">
            <w:pPr>
              <w:pStyle w:val="TAH"/>
              <w:rPr>
                <w:ins w:id="3817" w:author="Author" w:date="2022-02-08T22:20:00Z"/>
              </w:rPr>
            </w:pPr>
            <w:ins w:id="3818" w:author="Author" w:date="2022-02-08T22:20:00Z">
              <w:r w:rsidRPr="00947439">
                <w:t>Range bound</w:t>
              </w:r>
            </w:ins>
          </w:p>
        </w:tc>
        <w:tc>
          <w:tcPr>
            <w:tcW w:w="5670" w:type="dxa"/>
          </w:tcPr>
          <w:p w14:paraId="578BD956" w14:textId="77777777" w:rsidR="0031208D" w:rsidRPr="00947439" w:rsidRDefault="0031208D" w:rsidP="009E038D">
            <w:pPr>
              <w:pStyle w:val="TAH"/>
              <w:rPr>
                <w:ins w:id="3819" w:author="Author" w:date="2022-02-08T22:20:00Z"/>
              </w:rPr>
            </w:pPr>
            <w:ins w:id="3820" w:author="Author" w:date="2022-02-08T22:20:00Z">
              <w:r w:rsidRPr="00947439">
                <w:t>Explanation</w:t>
              </w:r>
            </w:ins>
          </w:p>
        </w:tc>
      </w:tr>
      <w:tr w:rsidR="0031208D" w:rsidRPr="00947439" w14:paraId="12836B74" w14:textId="77777777" w:rsidTr="009E038D">
        <w:trPr>
          <w:trHeight w:val="271"/>
          <w:ins w:id="3821" w:author="Author" w:date="2022-02-08T22:20:00Z"/>
        </w:trPr>
        <w:tc>
          <w:tcPr>
            <w:tcW w:w="3686" w:type="dxa"/>
            <w:tcBorders>
              <w:top w:val="single" w:sz="4" w:space="0" w:color="auto"/>
              <w:left w:val="single" w:sz="4" w:space="0" w:color="auto"/>
              <w:bottom w:val="single" w:sz="4" w:space="0" w:color="auto"/>
              <w:right w:val="single" w:sz="4" w:space="0" w:color="auto"/>
            </w:tcBorders>
          </w:tcPr>
          <w:p w14:paraId="2BE0FA1E" w14:textId="77777777" w:rsidR="0031208D" w:rsidRPr="00061B58" w:rsidRDefault="0031208D" w:rsidP="009E038D">
            <w:pPr>
              <w:pStyle w:val="TAL"/>
              <w:rPr>
                <w:ins w:id="3822" w:author="Author" w:date="2022-02-08T22:20:00Z"/>
              </w:rPr>
            </w:pPr>
            <w:ins w:id="3823" w:author="Author" w:date="2022-02-08T22:20:00Z">
              <w:r w:rsidRPr="00627919">
                <w:t>maxnoof</w:t>
              </w:r>
              <w:r>
                <w:t>TLAs</w:t>
              </w:r>
              <w:r w:rsidRPr="00627919">
                <w:t>IAB</w:t>
              </w:r>
            </w:ins>
          </w:p>
        </w:tc>
        <w:tc>
          <w:tcPr>
            <w:tcW w:w="5670" w:type="dxa"/>
            <w:tcBorders>
              <w:top w:val="single" w:sz="4" w:space="0" w:color="auto"/>
              <w:left w:val="single" w:sz="4" w:space="0" w:color="auto"/>
              <w:bottom w:val="single" w:sz="4" w:space="0" w:color="auto"/>
              <w:right w:val="single" w:sz="4" w:space="0" w:color="auto"/>
            </w:tcBorders>
          </w:tcPr>
          <w:p w14:paraId="70E8153B" w14:textId="77777777" w:rsidR="0031208D" w:rsidRPr="00061B58" w:rsidRDefault="0031208D" w:rsidP="009E038D">
            <w:pPr>
              <w:pStyle w:val="TAL"/>
              <w:rPr>
                <w:ins w:id="3824" w:author="Author" w:date="2022-02-08T22:20:00Z"/>
              </w:rPr>
            </w:pPr>
            <w:ins w:id="3825" w:author="Author" w:date="2022-02-08T22:20:00Z">
              <w:r w:rsidRPr="0003209A">
                <w:t xml:space="preserve">Maximum no. of </w:t>
              </w:r>
              <w:r>
                <w:t xml:space="preserve">IPv6 </w:t>
              </w:r>
              <w:r w:rsidRPr="0003209A">
                <w:t>addresses</w:t>
              </w:r>
              <w:r>
                <w:t xml:space="preserve"> or IPv6 address prefixes and/or </w:t>
              </w:r>
              <w:r w:rsidRPr="0003209A">
                <w:t>individu</w:t>
              </w:r>
              <w:r>
                <w:t>al IPv4 addresses</w:t>
              </w:r>
              <w:r w:rsidRPr="0003209A">
                <w:t xml:space="preserve"> that can be allocated in one procedure</w:t>
              </w:r>
              <w:r>
                <w:t xml:space="preserve"> execution</w:t>
              </w:r>
              <w:r w:rsidRPr="0003209A">
                <w:t xml:space="preserve">. </w:t>
              </w:r>
              <w:r>
                <w:t xml:space="preserve">The value is 1024. </w:t>
              </w:r>
            </w:ins>
          </w:p>
        </w:tc>
      </w:tr>
    </w:tbl>
    <w:p w14:paraId="56BDEDB9" w14:textId="77777777" w:rsidR="0031208D" w:rsidRDefault="0031208D" w:rsidP="0031208D">
      <w:pPr>
        <w:rPr>
          <w:ins w:id="3826" w:author="Author" w:date="2022-02-08T22:20:00Z"/>
        </w:rPr>
      </w:pPr>
    </w:p>
    <w:p w14:paraId="4F55AEF8" w14:textId="77777777" w:rsidR="0031208D" w:rsidRDefault="0031208D" w:rsidP="0031208D">
      <w:pPr>
        <w:pStyle w:val="40"/>
        <w:ind w:left="864" w:hanging="864"/>
        <w:rPr>
          <w:ins w:id="3827" w:author="Author" w:date="2022-02-08T22:20:00Z"/>
        </w:rPr>
      </w:pPr>
      <w:ins w:id="3828" w:author="Author" w:date="2022-02-08T22:20:00Z">
        <w:r>
          <w:t>9.2.2.x7</w:t>
        </w:r>
        <w:r>
          <w:tab/>
        </w:r>
        <w:r w:rsidR="00626A1C">
          <w:t xml:space="preserve"> </w:t>
        </w:r>
        <w:r>
          <w:t>BAP Routing ID</w:t>
        </w:r>
      </w:ins>
    </w:p>
    <w:p w14:paraId="252634FD" w14:textId="77777777" w:rsidR="0031208D" w:rsidRPr="0031208D" w:rsidRDefault="0031208D" w:rsidP="0031208D">
      <w:pPr>
        <w:rPr>
          <w:ins w:id="3829" w:author="Author" w:date="2022-02-08T22:20:00Z"/>
          <w:rFonts w:ascii="Times New Roman" w:hAnsi="Times New Roman"/>
        </w:rPr>
      </w:pPr>
      <w:ins w:id="3830" w:author="Author" w:date="2022-02-08T22:20:00Z">
        <w:r w:rsidRPr="0031208D">
          <w:rPr>
            <w:rFonts w:ascii="Times New Roman" w:hAnsi="Times New Roman"/>
          </w:rPr>
          <w:t>This IE indicates the BAP Routing ID.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31208D" w14:paraId="2D725665" w14:textId="77777777" w:rsidTr="009E038D">
        <w:trPr>
          <w:jc w:val="center"/>
          <w:ins w:id="3831" w:author="Author" w:date="2022-02-08T22:20:00Z"/>
        </w:trPr>
        <w:tc>
          <w:tcPr>
            <w:tcW w:w="2448" w:type="dxa"/>
            <w:tcBorders>
              <w:top w:val="single" w:sz="4" w:space="0" w:color="auto"/>
              <w:left w:val="single" w:sz="4" w:space="0" w:color="auto"/>
              <w:bottom w:val="single" w:sz="4" w:space="0" w:color="auto"/>
              <w:right w:val="single" w:sz="4" w:space="0" w:color="auto"/>
            </w:tcBorders>
            <w:hideMark/>
          </w:tcPr>
          <w:p w14:paraId="45CBA008" w14:textId="77777777" w:rsidR="0031208D" w:rsidRDefault="0031208D" w:rsidP="009E038D">
            <w:pPr>
              <w:pStyle w:val="TAH"/>
              <w:rPr>
                <w:ins w:id="3832" w:author="Author" w:date="2022-02-08T22:20:00Z"/>
              </w:rPr>
            </w:pPr>
            <w:ins w:id="3833" w:author="Author" w:date="2022-02-08T22:20:00Z">
              <w:r>
                <w:t>IE/Group Name</w:t>
              </w:r>
            </w:ins>
          </w:p>
        </w:tc>
        <w:tc>
          <w:tcPr>
            <w:tcW w:w="1080" w:type="dxa"/>
            <w:tcBorders>
              <w:top w:val="single" w:sz="4" w:space="0" w:color="auto"/>
              <w:left w:val="single" w:sz="4" w:space="0" w:color="auto"/>
              <w:bottom w:val="single" w:sz="4" w:space="0" w:color="auto"/>
              <w:right w:val="single" w:sz="4" w:space="0" w:color="auto"/>
            </w:tcBorders>
            <w:hideMark/>
          </w:tcPr>
          <w:p w14:paraId="2FC72FBE" w14:textId="77777777" w:rsidR="0031208D" w:rsidRDefault="0031208D" w:rsidP="009E038D">
            <w:pPr>
              <w:pStyle w:val="TAH"/>
              <w:rPr>
                <w:ins w:id="3834" w:author="Author" w:date="2022-02-08T22:20:00Z"/>
              </w:rPr>
            </w:pPr>
            <w:ins w:id="3835" w:author="Author" w:date="2022-02-08T22:20:00Z">
              <w:r>
                <w:t>Presence</w:t>
              </w:r>
            </w:ins>
          </w:p>
        </w:tc>
        <w:tc>
          <w:tcPr>
            <w:tcW w:w="1440" w:type="dxa"/>
            <w:tcBorders>
              <w:top w:val="single" w:sz="4" w:space="0" w:color="auto"/>
              <w:left w:val="single" w:sz="4" w:space="0" w:color="auto"/>
              <w:bottom w:val="single" w:sz="4" w:space="0" w:color="auto"/>
              <w:right w:val="single" w:sz="4" w:space="0" w:color="auto"/>
            </w:tcBorders>
            <w:hideMark/>
          </w:tcPr>
          <w:p w14:paraId="077F67E4" w14:textId="77777777" w:rsidR="0031208D" w:rsidRDefault="0031208D" w:rsidP="009E038D">
            <w:pPr>
              <w:pStyle w:val="TAH"/>
              <w:rPr>
                <w:ins w:id="3836" w:author="Author" w:date="2022-02-08T22:20:00Z"/>
              </w:rPr>
            </w:pPr>
            <w:ins w:id="3837" w:author="Author" w:date="2022-02-08T22:20:00Z">
              <w:r>
                <w:t>Range</w:t>
              </w:r>
            </w:ins>
          </w:p>
        </w:tc>
        <w:tc>
          <w:tcPr>
            <w:tcW w:w="1872" w:type="dxa"/>
            <w:tcBorders>
              <w:top w:val="single" w:sz="4" w:space="0" w:color="auto"/>
              <w:left w:val="single" w:sz="4" w:space="0" w:color="auto"/>
              <w:bottom w:val="single" w:sz="4" w:space="0" w:color="auto"/>
              <w:right w:val="single" w:sz="4" w:space="0" w:color="auto"/>
            </w:tcBorders>
            <w:hideMark/>
          </w:tcPr>
          <w:p w14:paraId="3DC13D77" w14:textId="77777777" w:rsidR="0031208D" w:rsidRDefault="0031208D" w:rsidP="009E038D">
            <w:pPr>
              <w:pStyle w:val="TAH"/>
              <w:rPr>
                <w:ins w:id="3838" w:author="Author" w:date="2022-02-08T22:20:00Z"/>
              </w:rPr>
            </w:pPr>
            <w:ins w:id="3839" w:author="Author" w:date="2022-02-08T22:20:00Z">
              <w:r>
                <w:t>IE type and reference</w:t>
              </w:r>
            </w:ins>
          </w:p>
        </w:tc>
        <w:tc>
          <w:tcPr>
            <w:tcW w:w="2880" w:type="dxa"/>
            <w:tcBorders>
              <w:top w:val="single" w:sz="4" w:space="0" w:color="auto"/>
              <w:left w:val="single" w:sz="4" w:space="0" w:color="auto"/>
              <w:bottom w:val="single" w:sz="4" w:space="0" w:color="auto"/>
              <w:right w:val="single" w:sz="4" w:space="0" w:color="auto"/>
            </w:tcBorders>
            <w:hideMark/>
          </w:tcPr>
          <w:p w14:paraId="395FDB71" w14:textId="77777777" w:rsidR="0031208D" w:rsidRDefault="0031208D" w:rsidP="009E038D">
            <w:pPr>
              <w:pStyle w:val="TAH"/>
              <w:rPr>
                <w:ins w:id="3840" w:author="Author" w:date="2022-02-08T22:20:00Z"/>
              </w:rPr>
            </w:pPr>
            <w:ins w:id="3841" w:author="Author" w:date="2022-02-08T22:20:00Z">
              <w:r>
                <w:t>Semantics description</w:t>
              </w:r>
            </w:ins>
          </w:p>
        </w:tc>
      </w:tr>
      <w:tr w:rsidR="0031208D" w14:paraId="3F3EBA4B" w14:textId="77777777" w:rsidTr="009E038D">
        <w:trPr>
          <w:jc w:val="center"/>
          <w:ins w:id="3842" w:author="Author" w:date="2022-02-08T22:20:00Z"/>
        </w:trPr>
        <w:tc>
          <w:tcPr>
            <w:tcW w:w="2448" w:type="dxa"/>
            <w:tcBorders>
              <w:top w:val="single" w:sz="4" w:space="0" w:color="auto"/>
              <w:left w:val="single" w:sz="4" w:space="0" w:color="auto"/>
              <w:bottom w:val="single" w:sz="4" w:space="0" w:color="auto"/>
              <w:right w:val="single" w:sz="4" w:space="0" w:color="auto"/>
            </w:tcBorders>
            <w:hideMark/>
          </w:tcPr>
          <w:p w14:paraId="16691A17" w14:textId="77777777" w:rsidR="0031208D" w:rsidRDefault="0031208D" w:rsidP="009E038D">
            <w:pPr>
              <w:pStyle w:val="TAL"/>
              <w:rPr>
                <w:ins w:id="3843" w:author="Author" w:date="2022-02-08T22:20:00Z"/>
              </w:rPr>
            </w:pPr>
            <w:ins w:id="3844" w:author="Author" w:date="2022-02-08T22:20:00Z">
              <w:r>
                <w:t>BAP Address</w:t>
              </w:r>
            </w:ins>
          </w:p>
        </w:tc>
        <w:tc>
          <w:tcPr>
            <w:tcW w:w="1080" w:type="dxa"/>
            <w:tcBorders>
              <w:top w:val="single" w:sz="4" w:space="0" w:color="auto"/>
              <w:left w:val="single" w:sz="4" w:space="0" w:color="auto"/>
              <w:bottom w:val="single" w:sz="4" w:space="0" w:color="auto"/>
              <w:right w:val="single" w:sz="4" w:space="0" w:color="auto"/>
            </w:tcBorders>
            <w:hideMark/>
          </w:tcPr>
          <w:p w14:paraId="591A9D13" w14:textId="77777777" w:rsidR="0031208D" w:rsidRDefault="0031208D" w:rsidP="009E038D">
            <w:pPr>
              <w:pStyle w:val="TAL"/>
              <w:rPr>
                <w:ins w:id="3845" w:author="Author" w:date="2022-02-08T22:20:00Z"/>
              </w:rPr>
            </w:pPr>
            <w:ins w:id="3846" w:author="Author" w:date="2022-02-08T22:20:00Z">
              <w:r>
                <w:t>M</w:t>
              </w:r>
            </w:ins>
          </w:p>
        </w:tc>
        <w:tc>
          <w:tcPr>
            <w:tcW w:w="1440" w:type="dxa"/>
            <w:tcBorders>
              <w:top w:val="single" w:sz="4" w:space="0" w:color="auto"/>
              <w:left w:val="single" w:sz="4" w:space="0" w:color="auto"/>
              <w:bottom w:val="single" w:sz="4" w:space="0" w:color="auto"/>
              <w:right w:val="single" w:sz="4" w:space="0" w:color="auto"/>
            </w:tcBorders>
          </w:tcPr>
          <w:p w14:paraId="6D08CEFF" w14:textId="77777777" w:rsidR="0031208D" w:rsidRDefault="0031208D" w:rsidP="009E038D">
            <w:pPr>
              <w:pStyle w:val="TAL"/>
              <w:rPr>
                <w:ins w:id="3847" w:author="Author" w:date="2022-02-08T22:20:00Z"/>
              </w:rPr>
            </w:pPr>
          </w:p>
        </w:tc>
        <w:tc>
          <w:tcPr>
            <w:tcW w:w="1872" w:type="dxa"/>
            <w:tcBorders>
              <w:top w:val="single" w:sz="4" w:space="0" w:color="auto"/>
              <w:left w:val="single" w:sz="4" w:space="0" w:color="auto"/>
              <w:bottom w:val="single" w:sz="4" w:space="0" w:color="auto"/>
              <w:right w:val="single" w:sz="4" w:space="0" w:color="auto"/>
            </w:tcBorders>
            <w:hideMark/>
          </w:tcPr>
          <w:p w14:paraId="05F9F876" w14:textId="77777777" w:rsidR="0031208D" w:rsidRDefault="0031208D" w:rsidP="009E038D">
            <w:pPr>
              <w:pStyle w:val="TAL"/>
              <w:rPr>
                <w:ins w:id="3848" w:author="Author" w:date="2022-02-08T22:20:00Z"/>
              </w:rPr>
            </w:pPr>
            <w:ins w:id="3849" w:author="Author" w:date="2022-02-08T22:20:00Z">
              <w:r>
                <w:t>9.2.3.x9</w:t>
              </w:r>
            </w:ins>
          </w:p>
        </w:tc>
        <w:tc>
          <w:tcPr>
            <w:tcW w:w="2880" w:type="dxa"/>
            <w:tcBorders>
              <w:top w:val="single" w:sz="4" w:space="0" w:color="auto"/>
              <w:left w:val="single" w:sz="4" w:space="0" w:color="auto"/>
              <w:bottom w:val="single" w:sz="4" w:space="0" w:color="auto"/>
              <w:right w:val="single" w:sz="4" w:space="0" w:color="auto"/>
            </w:tcBorders>
            <w:hideMark/>
          </w:tcPr>
          <w:p w14:paraId="61BD8907" w14:textId="77777777" w:rsidR="0031208D" w:rsidRDefault="0031208D" w:rsidP="009E038D">
            <w:pPr>
              <w:pStyle w:val="TAL"/>
              <w:rPr>
                <w:ins w:id="3850" w:author="Author" w:date="2022-02-08T22:20:00Z"/>
              </w:rPr>
            </w:pPr>
          </w:p>
        </w:tc>
      </w:tr>
      <w:tr w:rsidR="0031208D" w14:paraId="79B699CB" w14:textId="77777777" w:rsidTr="009E038D">
        <w:trPr>
          <w:jc w:val="center"/>
          <w:ins w:id="3851" w:author="Author" w:date="2022-02-08T22:20:00Z"/>
        </w:trPr>
        <w:tc>
          <w:tcPr>
            <w:tcW w:w="2448" w:type="dxa"/>
            <w:tcBorders>
              <w:top w:val="single" w:sz="4" w:space="0" w:color="auto"/>
              <w:left w:val="single" w:sz="4" w:space="0" w:color="auto"/>
              <w:bottom w:val="single" w:sz="4" w:space="0" w:color="auto"/>
              <w:right w:val="single" w:sz="4" w:space="0" w:color="auto"/>
            </w:tcBorders>
          </w:tcPr>
          <w:p w14:paraId="647DA689" w14:textId="77777777" w:rsidR="0031208D" w:rsidRDefault="0031208D" w:rsidP="009E038D">
            <w:pPr>
              <w:pStyle w:val="TAL"/>
              <w:rPr>
                <w:ins w:id="3852" w:author="Author" w:date="2022-02-08T22:20:00Z"/>
              </w:rPr>
            </w:pPr>
            <w:ins w:id="3853" w:author="Author" w:date="2022-02-08T22:20:00Z">
              <w:r>
                <w:t>Path ID</w:t>
              </w:r>
            </w:ins>
          </w:p>
        </w:tc>
        <w:tc>
          <w:tcPr>
            <w:tcW w:w="1080" w:type="dxa"/>
            <w:tcBorders>
              <w:top w:val="single" w:sz="4" w:space="0" w:color="auto"/>
              <w:left w:val="single" w:sz="4" w:space="0" w:color="auto"/>
              <w:bottom w:val="single" w:sz="4" w:space="0" w:color="auto"/>
              <w:right w:val="single" w:sz="4" w:space="0" w:color="auto"/>
            </w:tcBorders>
          </w:tcPr>
          <w:p w14:paraId="436AC710" w14:textId="77777777" w:rsidR="0031208D" w:rsidRDefault="0031208D" w:rsidP="009E038D">
            <w:pPr>
              <w:pStyle w:val="TAL"/>
              <w:rPr>
                <w:ins w:id="3854" w:author="Author" w:date="2022-02-08T22:20:00Z"/>
              </w:rPr>
            </w:pPr>
            <w:ins w:id="3855" w:author="Author" w:date="2022-02-08T22:20:00Z">
              <w:r>
                <w:t>M</w:t>
              </w:r>
            </w:ins>
          </w:p>
        </w:tc>
        <w:tc>
          <w:tcPr>
            <w:tcW w:w="1440" w:type="dxa"/>
            <w:tcBorders>
              <w:top w:val="single" w:sz="4" w:space="0" w:color="auto"/>
              <w:left w:val="single" w:sz="4" w:space="0" w:color="auto"/>
              <w:bottom w:val="single" w:sz="4" w:space="0" w:color="auto"/>
              <w:right w:val="single" w:sz="4" w:space="0" w:color="auto"/>
            </w:tcBorders>
          </w:tcPr>
          <w:p w14:paraId="72637CDD" w14:textId="77777777" w:rsidR="0031208D" w:rsidRDefault="0031208D" w:rsidP="009E038D">
            <w:pPr>
              <w:pStyle w:val="TAL"/>
              <w:rPr>
                <w:ins w:id="3856" w:author="Author" w:date="2022-02-08T22:20:00Z"/>
              </w:rPr>
            </w:pPr>
          </w:p>
        </w:tc>
        <w:tc>
          <w:tcPr>
            <w:tcW w:w="1872" w:type="dxa"/>
            <w:tcBorders>
              <w:top w:val="single" w:sz="4" w:space="0" w:color="auto"/>
              <w:left w:val="single" w:sz="4" w:space="0" w:color="auto"/>
              <w:bottom w:val="single" w:sz="4" w:space="0" w:color="auto"/>
              <w:right w:val="single" w:sz="4" w:space="0" w:color="auto"/>
            </w:tcBorders>
          </w:tcPr>
          <w:p w14:paraId="6DBA1222" w14:textId="77777777" w:rsidR="0031208D" w:rsidRDefault="0031208D" w:rsidP="009E038D">
            <w:pPr>
              <w:pStyle w:val="TAL"/>
              <w:rPr>
                <w:ins w:id="3857" w:author="Author" w:date="2022-02-08T22:20:00Z"/>
              </w:rPr>
            </w:pPr>
            <w:ins w:id="3858" w:author="Author" w:date="2022-02-08T22:20:00Z">
              <w:r>
                <w:t>BAP Path ID</w:t>
              </w:r>
            </w:ins>
          </w:p>
          <w:p w14:paraId="16569944" w14:textId="77777777" w:rsidR="0031208D" w:rsidRDefault="0031208D" w:rsidP="009E038D">
            <w:pPr>
              <w:pStyle w:val="TAL"/>
              <w:rPr>
                <w:ins w:id="3859" w:author="Author" w:date="2022-02-08T22:20:00Z"/>
              </w:rPr>
            </w:pPr>
            <w:ins w:id="3860" w:author="Author" w:date="2022-02-08T22:20:00Z">
              <w:r>
                <w:t>9.2.3.x10</w:t>
              </w:r>
            </w:ins>
          </w:p>
        </w:tc>
        <w:tc>
          <w:tcPr>
            <w:tcW w:w="2880" w:type="dxa"/>
            <w:tcBorders>
              <w:top w:val="single" w:sz="4" w:space="0" w:color="auto"/>
              <w:left w:val="single" w:sz="4" w:space="0" w:color="auto"/>
              <w:bottom w:val="single" w:sz="4" w:space="0" w:color="auto"/>
              <w:right w:val="single" w:sz="4" w:space="0" w:color="auto"/>
            </w:tcBorders>
          </w:tcPr>
          <w:p w14:paraId="1342835F" w14:textId="77777777" w:rsidR="0031208D" w:rsidRPr="001E4110" w:rsidRDefault="0031208D" w:rsidP="009E038D">
            <w:pPr>
              <w:pStyle w:val="TAL"/>
              <w:rPr>
                <w:ins w:id="3861" w:author="Author" w:date="2022-02-08T22:20:00Z"/>
                <w:rFonts w:cs="Arial"/>
              </w:rPr>
            </w:pPr>
          </w:p>
        </w:tc>
      </w:tr>
    </w:tbl>
    <w:p w14:paraId="6D36E91E" w14:textId="77777777" w:rsidR="0031208D" w:rsidRPr="00150ECD" w:rsidRDefault="0031208D" w:rsidP="0031208D">
      <w:pPr>
        <w:rPr>
          <w:ins w:id="3862" w:author="Author" w:date="2022-02-08T22:20:00Z"/>
          <w:rFonts w:eastAsia="MS Mincho"/>
          <w:lang w:eastAsia="ja-JP"/>
        </w:rPr>
      </w:pPr>
    </w:p>
    <w:p w14:paraId="6E9A2526" w14:textId="77777777" w:rsidR="0031208D" w:rsidRDefault="0031208D" w:rsidP="0031208D">
      <w:pPr>
        <w:pStyle w:val="40"/>
        <w:ind w:left="864" w:hanging="864"/>
        <w:rPr>
          <w:ins w:id="3863" w:author="Author" w:date="2022-02-08T22:20:00Z"/>
        </w:rPr>
      </w:pPr>
      <w:ins w:id="3864" w:author="Author" w:date="2022-02-08T22:20:00Z">
        <w:r>
          <w:t>9.2.2.x8</w:t>
        </w:r>
        <w:r>
          <w:tab/>
        </w:r>
        <w:r w:rsidR="00626A1C">
          <w:t xml:space="preserve"> </w:t>
        </w:r>
        <w:r>
          <w:t>BH RLC Channel ID</w:t>
        </w:r>
      </w:ins>
    </w:p>
    <w:p w14:paraId="2A900962" w14:textId="77777777" w:rsidR="0031208D" w:rsidRPr="0031208D" w:rsidRDefault="0031208D" w:rsidP="0031208D">
      <w:pPr>
        <w:rPr>
          <w:ins w:id="3865" w:author="Author" w:date="2022-02-08T22:20:00Z"/>
          <w:rFonts w:ascii="Times New Roman" w:hAnsi="Times New Roman"/>
        </w:rPr>
      </w:pPr>
      <w:ins w:id="3866" w:author="Author" w:date="2022-02-08T22:20:00Z">
        <w:r w:rsidRPr="0031208D">
          <w:rPr>
            <w:rFonts w:ascii="Times New Roman" w:hAnsi="Times New Roman"/>
          </w:rPr>
          <w:t>This IE uniquely identifies a BH RLC channel in the link between IAB-MT of the IAB-node and IAB-DU of the parent IAB-node or IAB-donor-DU.</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31208D" w14:paraId="14C76DBD" w14:textId="77777777" w:rsidTr="009E038D">
        <w:trPr>
          <w:jc w:val="center"/>
          <w:ins w:id="3867" w:author="Author" w:date="2022-02-08T22:20:00Z"/>
        </w:trPr>
        <w:tc>
          <w:tcPr>
            <w:tcW w:w="2448" w:type="dxa"/>
            <w:tcBorders>
              <w:top w:val="single" w:sz="4" w:space="0" w:color="auto"/>
              <w:left w:val="single" w:sz="4" w:space="0" w:color="auto"/>
              <w:bottom w:val="single" w:sz="4" w:space="0" w:color="auto"/>
              <w:right w:val="single" w:sz="4" w:space="0" w:color="auto"/>
            </w:tcBorders>
            <w:hideMark/>
          </w:tcPr>
          <w:p w14:paraId="72C4C1B3" w14:textId="77777777" w:rsidR="0031208D" w:rsidRDefault="0031208D" w:rsidP="009E038D">
            <w:pPr>
              <w:pStyle w:val="TAH"/>
              <w:rPr>
                <w:ins w:id="3868" w:author="Author" w:date="2022-02-08T22:20:00Z"/>
              </w:rPr>
            </w:pPr>
            <w:ins w:id="3869" w:author="Author" w:date="2022-02-08T22:20:00Z">
              <w:r>
                <w:t>IE/Group Name</w:t>
              </w:r>
            </w:ins>
          </w:p>
        </w:tc>
        <w:tc>
          <w:tcPr>
            <w:tcW w:w="1080" w:type="dxa"/>
            <w:tcBorders>
              <w:top w:val="single" w:sz="4" w:space="0" w:color="auto"/>
              <w:left w:val="single" w:sz="4" w:space="0" w:color="auto"/>
              <w:bottom w:val="single" w:sz="4" w:space="0" w:color="auto"/>
              <w:right w:val="single" w:sz="4" w:space="0" w:color="auto"/>
            </w:tcBorders>
            <w:hideMark/>
          </w:tcPr>
          <w:p w14:paraId="0147ECB6" w14:textId="77777777" w:rsidR="0031208D" w:rsidRDefault="0031208D" w:rsidP="009E038D">
            <w:pPr>
              <w:pStyle w:val="TAH"/>
              <w:rPr>
                <w:ins w:id="3870" w:author="Author" w:date="2022-02-08T22:20:00Z"/>
              </w:rPr>
            </w:pPr>
            <w:ins w:id="3871" w:author="Author" w:date="2022-02-08T22:20:00Z">
              <w:r>
                <w:t>Presence</w:t>
              </w:r>
            </w:ins>
          </w:p>
        </w:tc>
        <w:tc>
          <w:tcPr>
            <w:tcW w:w="1440" w:type="dxa"/>
            <w:tcBorders>
              <w:top w:val="single" w:sz="4" w:space="0" w:color="auto"/>
              <w:left w:val="single" w:sz="4" w:space="0" w:color="auto"/>
              <w:bottom w:val="single" w:sz="4" w:space="0" w:color="auto"/>
              <w:right w:val="single" w:sz="4" w:space="0" w:color="auto"/>
            </w:tcBorders>
            <w:hideMark/>
          </w:tcPr>
          <w:p w14:paraId="3F50BF2F" w14:textId="77777777" w:rsidR="0031208D" w:rsidRDefault="0031208D" w:rsidP="009E038D">
            <w:pPr>
              <w:pStyle w:val="TAH"/>
              <w:rPr>
                <w:ins w:id="3872" w:author="Author" w:date="2022-02-08T22:20:00Z"/>
              </w:rPr>
            </w:pPr>
            <w:ins w:id="3873" w:author="Author" w:date="2022-02-08T22:20:00Z">
              <w:r>
                <w:t>Range</w:t>
              </w:r>
            </w:ins>
          </w:p>
        </w:tc>
        <w:tc>
          <w:tcPr>
            <w:tcW w:w="1872" w:type="dxa"/>
            <w:tcBorders>
              <w:top w:val="single" w:sz="4" w:space="0" w:color="auto"/>
              <w:left w:val="single" w:sz="4" w:space="0" w:color="auto"/>
              <w:bottom w:val="single" w:sz="4" w:space="0" w:color="auto"/>
              <w:right w:val="single" w:sz="4" w:space="0" w:color="auto"/>
            </w:tcBorders>
            <w:hideMark/>
          </w:tcPr>
          <w:p w14:paraId="17C34957" w14:textId="77777777" w:rsidR="0031208D" w:rsidRDefault="0031208D" w:rsidP="009E038D">
            <w:pPr>
              <w:pStyle w:val="TAH"/>
              <w:rPr>
                <w:ins w:id="3874" w:author="Author" w:date="2022-02-08T22:20:00Z"/>
              </w:rPr>
            </w:pPr>
            <w:ins w:id="3875" w:author="Author" w:date="2022-02-08T22:20:00Z">
              <w:r>
                <w:t>IE type and reference</w:t>
              </w:r>
            </w:ins>
          </w:p>
        </w:tc>
        <w:tc>
          <w:tcPr>
            <w:tcW w:w="2880" w:type="dxa"/>
            <w:tcBorders>
              <w:top w:val="single" w:sz="4" w:space="0" w:color="auto"/>
              <w:left w:val="single" w:sz="4" w:space="0" w:color="auto"/>
              <w:bottom w:val="single" w:sz="4" w:space="0" w:color="auto"/>
              <w:right w:val="single" w:sz="4" w:space="0" w:color="auto"/>
            </w:tcBorders>
            <w:hideMark/>
          </w:tcPr>
          <w:p w14:paraId="39E156B0" w14:textId="77777777" w:rsidR="0031208D" w:rsidRDefault="0031208D" w:rsidP="009E038D">
            <w:pPr>
              <w:pStyle w:val="TAH"/>
              <w:rPr>
                <w:ins w:id="3876" w:author="Author" w:date="2022-02-08T22:20:00Z"/>
              </w:rPr>
            </w:pPr>
            <w:ins w:id="3877" w:author="Author" w:date="2022-02-08T22:20:00Z">
              <w:r>
                <w:t>Semantics description</w:t>
              </w:r>
            </w:ins>
          </w:p>
        </w:tc>
      </w:tr>
      <w:tr w:rsidR="0031208D" w14:paraId="02B2A9C4" w14:textId="77777777" w:rsidTr="009E038D">
        <w:trPr>
          <w:jc w:val="center"/>
          <w:ins w:id="3878" w:author="Author" w:date="2022-02-08T22:20:00Z"/>
        </w:trPr>
        <w:tc>
          <w:tcPr>
            <w:tcW w:w="2448" w:type="dxa"/>
            <w:tcBorders>
              <w:top w:val="single" w:sz="4" w:space="0" w:color="auto"/>
              <w:left w:val="single" w:sz="4" w:space="0" w:color="auto"/>
              <w:bottom w:val="single" w:sz="4" w:space="0" w:color="auto"/>
              <w:right w:val="single" w:sz="4" w:space="0" w:color="auto"/>
            </w:tcBorders>
            <w:hideMark/>
          </w:tcPr>
          <w:p w14:paraId="41C9B04B" w14:textId="77777777" w:rsidR="0031208D" w:rsidRDefault="0031208D" w:rsidP="009E038D">
            <w:pPr>
              <w:pStyle w:val="TAL"/>
              <w:rPr>
                <w:ins w:id="3879" w:author="Author" w:date="2022-02-08T22:20:00Z"/>
              </w:rPr>
            </w:pPr>
            <w:ins w:id="3880" w:author="Author" w:date="2022-02-08T22:20:00Z">
              <w:r>
                <w:t xml:space="preserve">BH RLC CH </w:t>
              </w:r>
              <w:r>
                <w:rPr>
                  <w:iCs/>
                </w:rPr>
                <w:t>ID</w:t>
              </w:r>
            </w:ins>
          </w:p>
        </w:tc>
        <w:tc>
          <w:tcPr>
            <w:tcW w:w="1080" w:type="dxa"/>
            <w:tcBorders>
              <w:top w:val="single" w:sz="4" w:space="0" w:color="auto"/>
              <w:left w:val="single" w:sz="4" w:space="0" w:color="auto"/>
              <w:bottom w:val="single" w:sz="4" w:space="0" w:color="auto"/>
              <w:right w:val="single" w:sz="4" w:space="0" w:color="auto"/>
            </w:tcBorders>
            <w:hideMark/>
          </w:tcPr>
          <w:p w14:paraId="717D15C5" w14:textId="77777777" w:rsidR="0031208D" w:rsidRDefault="0031208D" w:rsidP="009E038D">
            <w:pPr>
              <w:pStyle w:val="TAL"/>
              <w:rPr>
                <w:ins w:id="3881" w:author="Author" w:date="2022-02-08T22:20:00Z"/>
              </w:rPr>
            </w:pPr>
            <w:ins w:id="3882" w:author="Author" w:date="2022-02-08T22:20:00Z">
              <w:r>
                <w:t>M</w:t>
              </w:r>
            </w:ins>
          </w:p>
        </w:tc>
        <w:tc>
          <w:tcPr>
            <w:tcW w:w="1440" w:type="dxa"/>
            <w:tcBorders>
              <w:top w:val="single" w:sz="4" w:space="0" w:color="auto"/>
              <w:left w:val="single" w:sz="4" w:space="0" w:color="auto"/>
              <w:bottom w:val="single" w:sz="4" w:space="0" w:color="auto"/>
              <w:right w:val="single" w:sz="4" w:space="0" w:color="auto"/>
            </w:tcBorders>
          </w:tcPr>
          <w:p w14:paraId="66B90F50" w14:textId="77777777" w:rsidR="0031208D" w:rsidRDefault="0031208D" w:rsidP="009E038D">
            <w:pPr>
              <w:pStyle w:val="TAL"/>
              <w:rPr>
                <w:ins w:id="3883" w:author="Author" w:date="2022-02-08T22:20:00Z"/>
              </w:rPr>
            </w:pPr>
          </w:p>
        </w:tc>
        <w:tc>
          <w:tcPr>
            <w:tcW w:w="1872" w:type="dxa"/>
            <w:tcBorders>
              <w:top w:val="single" w:sz="4" w:space="0" w:color="auto"/>
              <w:left w:val="single" w:sz="4" w:space="0" w:color="auto"/>
              <w:bottom w:val="single" w:sz="4" w:space="0" w:color="auto"/>
              <w:right w:val="single" w:sz="4" w:space="0" w:color="auto"/>
            </w:tcBorders>
            <w:hideMark/>
          </w:tcPr>
          <w:p w14:paraId="648D6DDD" w14:textId="77777777" w:rsidR="0031208D" w:rsidRDefault="0031208D" w:rsidP="009E038D">
            <w:pPr>
              <w:pStyle w:val="TAL"/>
              <w:rPr>
                <w:ins w:id="3884" w:author="Author" w:date="2022-02-08T22:20:00Z"/>
              </w:rPr>
            </w:pPr>
            <w:ins w:id="3885" w:author="Author" w:date="2022-02-08T22:20:00Z">
              <w:r>
                <w:t>BIT STRING (SIZE(16))</w:t>
              </w:r>
            </w:ins>
          </w:p>
        </w:tc>
        <w:tc>
          <w:tcPr>
            <w:tcW w:w="2880" w:type="dxa"/>
            <w:tcBorders>
              <w:top w:val="single" w:sz="4" w:space="0" w:color="auto"/>
              <w:left w:val="single" w:sz="4" w:space="0" w:color="auto"/>
              <w:bottom w:val="single" w:sz="4" w:space="0" w:color="auto"/>
              <w:right w:val="single" w:sz="4" w:space="0" w:color="auto"/>
            </w:tcBorders>
            <w:hideMark/>
          </w:tcPr>
          <w:p w14:paraId="20BCB684" w14:textId="77777777" w:rsidR="0031208D" w:rsidRDefault="0031208D" w:rsidP="009E038D">
            <w:pPr>
              <w:pStyle w:val="TAL"/>
              <w:rPr>
                <w:ins w:id="3886" w:author="Author" w:date="2022-02-08T22:20:00Z"/>
              </w:rPr>
            </w:pPr>
          </w:p>
        </w:tc>
      </w:tr>
    </w:tbl>
    <w:p w14:paraId="1B278671" w14:textId="77777777" w:rsidR="0031208D" w:rsidRDefault="0031208D" w:rsidP="0031208D">
      <w:pPr>
        <w:rPr>
          <w:ins w:id="3887" w:author="Author" w:date="2022-02-08T22:20:00Z"/>
        </w:rPr>
      </w:pPr>
    </w:p>
    <w:p w14:paraId="565D6668" w14:textId="77777777" w:rsidR="0031208D" w:rsidRDefault="0031208D" w:rsidP="0031208D">
      <w:pPr>
        <w:pStyle w:val="40"/>
        <w:ind w:left="864" w:hanging="864"/>
        <w:rPr>
          <w:ins w:id="3888" w:author="Author" w:date="2022-02-08T22:20:00Z"/>
        </w:rPr>
      </w:pPr>
      <w:ins w:id="3889" w:author="Author" w:date="2022-02-08T22:20:00Z">
        <w:r>
          <w:t>9.2.2.x9</w:t>
        </w:r>
        <w:r>
          <w:tab/>
        </w:r>
        <w:r w:rsidR="00626A1C">
          <w:t xml:space="preserve"> </w:t>
        </w:r>
        <w:r>
          <w:t>BAP Address</w:t>
        </w:r>
      </w:ins>
    </w:p>
    <w:p w14:paraId="582E8DF4" w14:textId="77777777" w:rsidR="0031208D" w:rsidRPr="0031208D" w:rsidRDefault="0031208D" w:rsidP="0031208D">
      <w:pPr>
        <w:rPr>
          <w:ins w:id="3890" w:author="Author" w:date="2022-02-08T22:20:00Z"/>
          <w:rFonts w:ascii="Times New Roman" w:hAnsi="Times New Roman"/>
        </w:rPr>
      </w:pPr>
      <w:ins w:id="3891" w:author="Author" w:date="2022-02-08T22:20:00Z">
        <w:r w:rsidRPr="0031208D">
          <w:rPr>
            <w:rFonts w:ascii="Times New Roman" w:hAnsi="Times New Roman"/>
          </w:rPr>
          <w:t>This IE indicates the BAP address of an IAB-node or of an IAB-donor-DU, and it is part of the BAP Routing ID.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31208D" w14:paraId="55B51E72" w14:textId="77777777" w:rsidTr="009E038D">
        <w:trPr>
          <w:jc w:val="center"/>
          <w:ins w:id="3892" w:author="Author" w:date="2022-02-08T22:20:00Z"/>
        </w:trPr>
        <w:tc>
          <w:tcPr>
            <w:tcW w:w="2448" w:type="dxa"/>
            <w:tcBorders>
              <w:top w:val="single" w:sz="4" w:space="0" w:color="auto"/>
              <w:left w:val="single" w:sz="4" w:space="0" w:color="auto"/>
              <w:bottom w:val="single" w:sz="4" w:space="0" w:color="auto"/>
              <w:right w:val="single" w:sz="4" w:space="0" w:color="auto"/>
            </w:tcBorders>
            <w:hideMark/>
          </w:tcPr>
          <w:p w14:paraId="0D08B23E" w14:textId="77777777" w:rsidR="0031208D" w:rsidRDefault="0031208D" w:rsidP="009E038D">
            <w:pPr>
              <w:pStyle w:val="TAH"/>
              <w:rPr>
                <w:ins w:id="3893" w:author="Author" w:date="2022-02-08T22:20:00Z"/>
              </w:rPr>
            </w:pPr>
            <w:ins w:id="3894" w:author="Author" w:date="2022-02-08T22:20:00Z">
              <w:r>
                <w:t>IE/Group Name</w:t>
              </w:r>
            </w:ins>
          </w:p>
        </w:tc>
        <w:tc>
          <w:tcPr>
            <w:tcW w:w="1080" w:type="dxa"/>
            <w:tcBorders>
              <w:top w:val="single" w:sz="4" w:space="0" w:color="auto"/>
              <w:left w:val="single" w:sz="4" w:space="0" w:color="auto"/>
              <w:bottom w:val="single" w:sz="4" w:space="0" w:color="auto"/>
              <w:right w:val="single" w:sz="4" w:space="0" w:color="auto"/>
            </w:tcBorders>
            <w:hideMark/>
          </w:tcPr>
          <w:p w14:paraId="21AABDE1" w14:textId="77777777" w:rsidR="0031208D" w:rsidRDefault="0031208D" w:rsidP="009E038D">
            <w:pPr>
              <w:pStyle w:val="TAH"/>
              <w:rPr>
                <w:ins w:id="3895" w:author="Author" w:date="2022-02-08T22:20:00Z"/>
              </w:rPr>
            </w:pPr>
            <w:ins w:id="3896" w:author="Author" w:date="2022-02-08T22:20:00Z">
              <w:r>
                <w:t>Presence</w:t>
              </w:r>
            </w:ins>
          </w:p>
        </w:tc>
        <w:tc>
          <w:tcPr>
            <w:tcW w:w="1440" w:type="dxa"/>
            <w:tcBorders>
              <w:top w:val="single" w:sz="4" w:space="0" w:color="auto"/>
              <w:left w:val="single" w:sz="4" w:space="0" w:color="auto"/>
              <w:bottom w:val="single" w:sz="4" w:space="0" w:color="auto"/>
              <w:right w:val="single" w:sz="4" w:space="0" w:color="auto"/>
            </w:tcBorders>
            <w:hideMark/>
          </w:tcPr>
          <w:p w14:paraId="2E4333E9" w14:textId="77777777" w:rsidR="0031208D" w:rsidRDefault="0031208D" w:rsidP="009E038D">
            <w:pPr>
              <w:pStyle w:val="TAH"/>
              <w:rPr>
                <w:ins w:id="3897" w:author="Author" w:date="2022-02-08T22:20:00Z"/>
              </w:rPr>
            </w:pPr>
            <w:ins w:id="3898" w:author="Author" w:date="2022-02-08T22:20:00Z">
              <w:r>
                <w:t>Range</w:t>
              </w:r>
            </w:ins>
          </w:p>
        </w:tc>
        <w:tc>
          <w:tcPr>
            <w:tcW w:w="1872" w:type="dxa"/>
            <w:tcBorders>
              <w:top w:val="single" w:sz="4" w:space="0" w:color="auto"/>
              <w:left w:val="single" w:sz="4" w:space="0" w:color="auto"/>
              <w:bottom w:val="single" w:sz="4" w:space="0" w:color="auto"/>
              <w:right w:val="single" w:sz="4" w:space="0" w:color="auto"/>
            </w:tcBorders>
            <w:hideMark/>
          </w:tcPr>
          <w:p w14:paraId="632B3CF2" w14:textId="77777777" w:rsidR="0031208D" w:rsidRDefault="0031208D" w:rsidP="009E038D">
            <w:pPr>
              <w:pStyle w:val="TAH"/>
              <w:rPr>
                <w:ins w:id="3899" w:author="Author" w:date="2022-02-08T22:20:00Z"/>
              </w:rPr>
            </w:pPr>
            <w:ins w:id="3900" w:author="Author" w:date="2022-02-08T22:20:00Z">
              <w:r>
                <w:t>IE type and reference</w:t>
              </w:r>
            </w:ins>
          </w:p>
        </w:tc>
        <w:tc>
          <w:tcPr>
            <w:tcW w:w="2880" w:type="dxa"/>
            <w:tcBorders>
              <w:top w:val="single" w:sz="4" w:space="0" w:color="auto"/>
              <w:left w:val="single" w:sz="4" w:space="0" w:color="auto"/>
              <w:bottom w:val="single" w:sz="4" w:space="0" w:color="auto"/>
              <w:right w:val="single" w:sz="4" w:space="0" w:color="auto"/>
            </w:tcBorders>
            <w:hideMark/>
          </w:tcPr>
          <w:p w14:paraId="0CCDFED0" w14:textId="77777777" w:rsidR="0031208D" w:rsidRDefault="0031208D" w:rsidP="009E038D">
            <w:pPr>
              <w:pStyle w:val="TAH"/>
              <w:rPr>
                <w:ins w:id="3901" w:author="Author" w:date="2022-02-08T22:20:00Z"/>
              </w:rPr>
            </w:pPr>
            <w:ins w:id="3902" w:author="Author" w:date="2022-02-08T22:20:00Z">
              <w:r>
                <w:t>Semantics description</w:t>
              </w:r>
            </w:ins>
          </w:p>
        </w:tc>
      </w:tr>
      <w:tr w:rsidR="0031208D" w14:paraId="1FABB8A2" w14:textId="77777777" w:rsidTr="009E038D">
        <w:trPr>
          <w:jc w:val="center"/>
          <w:ins w:id="3903" w:author="Author" w:date="2022-02-08T22:20:00Z"/>
        </w:trPr>
        <w:tc>
          <w:tcPr>
            <w:tcW w:w="2448" w:type="dxa"/>
            <w:tcBorders>
              <w:top w:val="single" w:sz="4" w:space="0" w:color="auto"/>
              <w:left w:val="single" w:sz="4" w:space="0" w:color="auto"/>
              <w:bottom w:val="single" w:sz="4" w:space="0" w:color="auto"/>
              <w:right w:val="single" w:sz="4" w:space="0" w:color="auto"/>
            </w:tcBorders>
            <w:hideMark/>
          </w:tcPr>
          <w:p w14:paraId="205DCDB0" w14:textId="77777777" w:rsidR="0031208D" w:rsidRDefault="0031208D" w:rsidP="009E038D">
            <w:pPr>
              <w:pStyle w:val="TAL"/>
              <w:rPr>
                <w:ins w:id="3904" w:author="Author" w:date="2022-02-08T22:20:00Z"/>
              </w:rPr>
            </w:pPr>
            <w:ins w:id="3905" w:author="Author" w:date="2022-02-08T22:20:00Z">
              <w:r>
                <w:t>BAP Address</w:t>
              </w:r>
            </w:ins>
          </w:p>
        </w:tc>
        <w:tc>
          <w:tcPr>
            <w:tcW w:w="1080" w:type="dxa"/>
            <w:tcBorders>
              <w:top w:val="single" w:sz="4" w:space="0" w:color="auto"/>
              <w:left w:val="single" w:sz="4" w:space="0" w:color="auto"/>
              <w:bottom w:val="single" w:sz="4" w:space="0" w:color="auto"/>
              <w:right w:val="single" w:sz="4" w:space="0" w:color="auto"/>
            </w:tcBorders>
            <w:hideMark/>
          </w:tcPr>
          <w:p w14:paraId="49A89D59" w14:textId="77777777" w:rsidR="0031208D" w:rsidRDefault="0031208D" w:rsidP="009E038D">
            <w:pPr>
              <w:pStyle w:val="TAL"/>
              <w:rPr>
                <w:ins w:id="3906" w:author="Author" w:date="2022-02-08T22:20:00Z"/>
              </w:rPr>
            </w:pPr>
            <w:ins w:id="3907" w:author="Author" w:date="2022-02-08T22:20:00Z">
              <w:r>
                <w:t>M</w:t>
              </w:r>
            </w:ins>
          </w:p>
        </w:tc>
        <w:tc>
          <w:tcPr>
            <w:tcW w:w="1440" w:type="dxa"/>
            <w:tcBorders>
              <w:top w:val="single" w:sz="4" w:space="0" w:color="auto"/>
              <w:left w:val="single" w:sz="4" w:space="0" w:color="auto"/>
              <w:bottom w:val="single" w:sz="4" w:space="0" w:color="auto"/>
              <w:right w:val="single" w:sz="4" w:space="0" w:color="auto"/>
            </w:tcBorders>
          </w:tcPr>
          <w:p w14:paraId="64A932F3" w14:textId="77777777" w:rsidR="0031208D" w:rsidRDefault="0031208D" w:rsidP="009E038D">
            <w:pPr>
              <w:pStyle w:val="TAL"/>
              <w:rPr>
                <w:ins w:id="3908" w:author="Author" w:date="2022-02-08T22:20:00Z"/>
              </w:rPr>
            </w:pPr>
          </w:p>
        </w:tc>
        <w:tc>
          <w:tcPr>
            <w:tcW w:w="1872" w:type="dxa"/>
            <w:tcBorders>
              <w:top w:val="single" w:sz="4" w:space="0" w:color="auto"/>
              <w:left w:val="single" w:sz="4" w:space="0" w:color="auto"/>
              <w:bottom w:val="single" w:sz="4" w:space="0" w:color="auto"/>
              <w:right w:val="single" w:sz="4" w:space="0" w:color="auto"/>
            </w:tcBorders>
            <w:hideMark/>
          </w:tcPr>
          <w:p w14:paraId="4A148964" w14:textId="77777777" w:rsidR="0031208D" w:rsidRDefault="0031208D" w:rsidP="009E038D">
            <w:pPr>
              <w:pStyle w:val="TAL"/>
              <w:rPr>
                <w:ins w:id="3909" w:author="Author" w:date="2022-02-08T22:20:00Z"/>
              </w:rPr>
            </w:pPr>
            <w:ins w:id="3910" w:author="Author" w:date="2022-02-08T22:20:00Z">
              <w:r>
                <w:t>BIT STRING (SIZE(10))</w:t>
              </w:r>
            </w:ins>
          </w:p>
        </w:tc>
        <w:tc>
          <w:tcPr>
            <w:tcW w:w="2880" w:type="dxa"/>
            <w:tcBorders>
              <w:top w:val="single" w:sz="4" w:space="0" w:color="auto"/>
              <w:left w:val="single" w:sz="4" w:space="0" w:color="auto"/>
              <w:bottom w:val="single" w:sz="4" w:space="0" w:color="auto"/>
              <w:right w:val="single" w:sz="4" w:space="0" w:color="auto"/>
            </w:tcBorders>
            <w:hideMark/>
          </w:tcPr>
          <w:p w14:paraId="10E79780" w14:textId="77777777" w:rsidR="0031208D" w:rsidRDefault="0031208D" w:rsidP="009E038D">
            <w:pPr>
              <w:pStyle w:val="TAL"/>
              <w:rPr>
                <w:ins w:id="3911" w:author="Author" w:date="2022-02-08T22:20:00Z"/>
              </w:rPr>
            </w:pPr>
            <w:ins w:id="3912" w:author="Author" w:date="2022-02-08T22:20:00Z">
              <w:r w:rsidRPr="001E4110">
                <w:rPr>
                  <w:rFonts w:cs="Arial"/>
                </w:rPr>
                <w:t xml:space="preserve">Corresponds to the </w:t>
              </w:r>
              <w:r w:rsidRPr="001E4110">
                <w:rPr>
                  <w:i/>
                </w:rPr>
                <w:t>bap-Address-r16</w:t>
              </w:r>
              <w:r w:rsidRPr="001E4110">
                <w:rPr>
                  <w:rFonts w:cs="Arial"/>
                </w:rPr>
                <w:t>, defined in</w:t>
              </w:r>
              <w:r>
                <w:rPr>
                  <w:rFonts w:cs="Arial"/>
                </w:rPr>
                <w:t xml:space="preserve"> </w:t>
              </w:r>
              <w:r w:rsidRPr="001E4110">
                <w:rPr>
                  <w:rFonts w:cs="Arial"/>
                </w:rPr>
                <w:t>subclause 6.2.2</w:t>
              </w:r>
              <w:r w:rsidRPr="00CA7BB1">
                <w:rPr>
                  <w:rFonts w:cs="Arial"/>
                </w:rPr>
                <w:t xml:space="preserve"> </w:t>
              </w:r>
              <w:r>
                <w:rPr>
                  <w:rFonts w:cs="Arial"/>
                </w:rPr>
                <w:t xml:space="preserve">or subclause 6.3.2 </w:t>
              </w:r>
              <w:r w:rsidRPr="00CA7BB1">
                <w:rPr>
                  <w:rFonts w:cs="Arial"/>
                </w:rPr>
                <w:t>of TS 38.331 [</w:t>
              </w:r>
              <w:r>
                <w:rPr>
                  <w:rFonts w:cs="Arial"/>
                </w:rPr>
                <w:t>10</w:t>
              </w:r>
              <w:r w:rsidRPr="00CA7BB1">
                <w:rPr>
                  <w:rFonts w:cs="Arial"/>
                </w:rPr>
                <w:t>]</w:t>
              </w:r>
              <w:r>
                <w:rPr>
                  <w:rFonts w:cs="Arial"/>
                </w:rPr>
                <w:t xml:space="preserve">, </w:t>
              </w:r>
              <w:r w:rsidRPr="005179FF">
                <w:rPr>
                  <w:rFonts w:cs="Arial"/>
                  <w:i/>
                </w:rPr>
                <w:t>or the iab-donor-DU-BAP-address-r16</w:t>
              </w:r>
              <w:r>
                <w:rPr>
                  <w:rFonts w:cs="Arial"/>
                </w:rPr>
                <w:t xml:space="preserve"> defined in subclause 6.2.2 of TS 38.331[10]</w:t>
              </w:r>
              <w:r w:rsidRPr="00CA7BB1">
                <w:rPr>
                  <w:rFonts w:cs="Arial"/>
                </w:rPr>
                <w:t>.</w:t>
              </w:r>
            </w:ins>
          </w:p>
        </w:tc>
      </w:tr>
    </w:tbl>
    <w:p w14:paraId="19D6DBFF" w14:textId="77777777" w:rsidR="0031208D" w:rsidRDefault="0031208D" w:rsidP="0031208D">
      <w:pPr>
        <w:rPr>
          <w:ins w:id="3913" w:author="Author" w:date="2022-02-08T22:20:00Z"/>
        </w:rPr>
      </w:pPr>
    </w:p>
    <w:p w14:paraId="62C28181" w14:textId="77777777" w:rsidR="0031208D" w:rsidRDefault="0031208D" w:rsidP="0031208D">
      <w:pPr>
        <w:pStyle w:val="40"/>
        <w:ind w:left="864" w:hanging="864"/>
        <w:rPr>
          <w:ins w:id="3914" w:author="Author" w:date="2022-02-08T22:20:00Z"/>
        </w:rPr>
      </w:pPr>
      <w:ins w:id="3915" w:author="Author" w:date="2022-02-08T22:20:00Z">
        <w:r>
          <w:t>9.2.2.x10</w:t>
        </w:r>
        <w:r>
          <w:tab/>
          <w:t>BAP Path ID</w:t>
        </w:r>
      </w:ins>
    </w:p>
    <w:p w14:paraId="5AEF10B9" w14:textId="77777777" w:rsidR="0031208D" w:rsidRPr="0031208D" w:rsidRDefault="0031208D" w:rsidP="0031208D">
      <w:pPr>
        <w:rPr>
          <w:ins w:id="3916" w:author="Author" w:date="2022-02-08T22:20:00Z"/>
          <w:rFonts w:ascii="Times New Roman" w:hAnsi="Times New Roman"/>
        </w:rPr>
      </w:pPr>
      <w:ins w:id="3917" w:author="Author" w:date="2022-02-08T22:20:00Z">
        <w:r w:rsidRPr="0031208D">
          <w:rPr>
            <w:rFonts w:ascii="Times New Roman" w:hAnsi="Times New Roman"/>
          </w:rPr>
          <w:t>This IE indicates the BAP path ID, which is part of the BAP Routing ID.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31208D" w14:paraId="019FB740" w14:textId="77777777" w:rsidTr="009E038D">
        <w:trPr>
          <w:jc w:val="center"/>
          <w:ins w:id="3918" w:author="Author" w:date="2022-02-08T22:20:00Z"/>
        </w:trPr>
        <w:tc>
          <w:tcPr>
            <w:tcW w:w="2448" w:type="dxa"/>
            <w:tcBorders>
              <w:top w:val="single" w:sz="4" w:space="0" w:color="auto"/>
              <w:left w:val="single" w:sz="4" w:space="0" w:color="auto"/>
              <w:bottom w:val="single" w:sz="4" w:space="0" w:color="auto"/>
              <w:right w:val="single" w:sz="4" w:space="0" w:color="auto"/>
            </w:tcBorders>
            <w:hideMark/>
          </w:tcPr>
          <w:p w14:paraId="20616166" w14:textId="77777777" w:rsidR="0031208D" w:rsidRDefault="0031208D" w:rsidP="009E038D">
            <w:pPr>
              <w:pStyle w:val="TAH"/>
              <w:rPr>
                <w:ins w:id="3919" w:author="Author" w:date="2022-02-08T22:20:00Z"/>
              </w:rPr>
            </w:pPr>
            <w:ins w:id="3920" w:author="Author" w:date="2022-02-08T22:20:00Z">
              <w:r>
                <w:t>IE/Group Name</w:t>
              </w:r>
            </w:ins>
          </w:p>
        </w:tc>
        <w:tc>
          <w:tcPr>
            <w:tcW w:w="1080" w:type="dxa"/>
            <w:tcBorders>
              <w:top w:val="single" w:sz="4" w:space="0" w:color="auto"/>
              <w:left w:val="single" w:sz="4" w:space="0" w:color="auto"/>
              <w:bottom w:val="single" w:sz="4" w:space="0" w:color="auto"/>
              <w:right w:val="single" w:sz="4" w:space="0" w:color="auto"/>
            </w:tcBorders>
            <w:hideMark/>
          </w:tcPr>
          <w:p w14:paraId="52E257E0" w14:textId="77777777" w:rsidR="0031208D" w:rsidRDefault="0031208D" w:rsidP="009E038D">
            <w:pPr>
              <w:pStyle w:val="TAH"/>
              <w:rPr>
                <w:ins w:id="3921" w:author="Author" w:date="2022-02-08T22:20:00Z"/>
              </w:rPr>
            </w:pPr>
            <w:ins w:id="3922" w:author="Author" w:date="2022-02-08T22:20:00Z">
              <w:r>
                <w:t>Presence</w:t>
              </w:r>
            </w:ins>
          </w:p>
        </w:tc>
        <w:tc>
          <w:tcPr>
            <w:tcW w:w="1440" w:type="dxa"/>
            <w:tcBorders>
              <w:top w:val="single" w:sz="4" w:space="0" w:color="auto"/>
              <w:left w:val="single" w:sz="4" w:space="0" w:color="auto"/>
              <w:bottom w:val="single" w:sz="4" w:space="0" w:color="auto"/>
              <w:right w:val="single" w:sz="4" w:space="0" w:color="auto"/>
            </w:tcBorders>
            <w:hideMark/>
          </w:tcPr>
          <w:p w14:paraId="505213B3" w14:textId="77777777" w:rsidR="0031208D" w:rsidRDefault="0031208D" w:rsidP="009E038D">
            <w:pPr>
              <w:pStyle w:val="TAH"/>
              <w:rPr>
                <w:ins w:id="3923" w:author="Author" w:date="2022-02-08T22:20:00Z"/>
              </w:rPr>
            </w:pPr>
            <w:ins w:id="3924" w:author="Author" w:date="2022-02-08T22:20:00Z">
              <w:r>
                <w:t>Range</w:t>
              </w:r>
            </w:ins>
          </w:p>
        </w:tc>
        <w:tc>
          <w:tcPr>
            <w:tcW w:w="1872" w:type="dxa"/>
            <w:tcBorders>
              <w:top w:val="single" w:sz="4" w:space="0" w:color="auto"/>
              <w:left w:val="single" w:sz="4" w:space="0" w:color="auto"/>
              <w:bottom w:val="single" w:sz="4" w:space="0" w:color="auto"/>
              <w:right w:val="single" w:sz="4" w:space="0" w:color="auto"/>
            </w:tcBorders>
            <w:hideMark/>
          </w:tcPr>
          <w:p w14:paraId="77CAA65F" w14:textId="77777777" w:rsidR="0031208D" w:rsidRDefault="0031208D" w:rsidP="009E038D">
            <w:pPr>
              <w:pStyle w:val="TAH"/>
              <w:rPr>
                <w:ins w:id="3925" w:author="Author" w:date="2022-02-08T22:20:00Z"/>
              </w:rPr>
            </w:pPr>
            <w:ins w:id="3926" w:author="Author" w:date="2022-02-08T22:20:00Z">
              <w:r>
                <w:t>IE type and reference</w:t>
              </w:r>
            </w:ins>
          </w:p>
        </w:tc>
        <w:tc>
          <w:tcPr>
            <w:tcW w:w="2880" w:type="dxa"/>
            <w:tcBorders>
              <w:top w:val="single" w:sz="4" w:space="0" w:color="auto"/>
              <w:left w:val="single" w:sz="4" w:space="0" w:color="auto"/>
              <w:bottom w:val="single" w:sz="4" w:space="0" w:color="auto"/>
              <w:right w:val="single" w:sz="4" w:space="0" w:color="auto"/>
            </w:tcBorders>
            <w:hideMark/>
          </w:tcPr>
          <w:p w14:paraId="345D7D61" w14:textId="77777777" w:rsidR="0031208D" w:rsidRDefault="0031208D" w:rsidP="009E038D">
            <w:pPr>
              <w:pStyle w:val="TAH"/>
              <w:rPr>
                <w:ins w:id="3927" w:author="Author" w:date="2022-02-08T22:20:00Z"/>
              </w:rPr>
            </w:pPr>
            <w:ins w:id="3928" w:author="Author" w:date="2022-02-08T22:20:00Z">
              <w:r>
                <w:t>Semantics description</w:t>
              </w:r>
            </w:ins>
          </w:p>
        </w:tc>
      </w:tr>
      <w:tr w:rsidR="0031208D" w14:paraId="5EFBE452" w14:textId="77777777" w:rsidTr="009E038D">
        <w:trPr>
          <w:jc w:val="center"/>
          <w:ins w:id="3929" w:author="Author" w:date="2022-02-08T22:20:00Z"/>
        </w:trPr>
        <w:tc>
          <w:tcPr>
            <w:tcW w:w="2448" w:type="dxa"/>
            <w:tcBorders>
              <w:top w:val="single" w:sz="4" w:space="0" w:color="auto"/>
              <w:left w:val="single" w:sz="4" w:space="0" w:color="auto"/>
              <w:bottom w:val="single" w:sz="4" w:space="0" w:color="auto"/>
              <w:right w:val="single" w:sz="4" w:space="0" w:color="auto"/>
            </w:tcBorders>
            <w:hideMark/>
          </w:tcPr>
          <w:p w14:paraId="6745D0E3" w14:textId="77777777" w:rsidR="0031208D" w:rsidRDefault="0031208D" w:rsidP="009E038D">
            <w:pPr>
              <w:pStyle w:val="TAL"/>
              <w:rPr>
                <w:ins w:id="3930" w:author="Author" w:date="2022-02-08T22:20:00Z"/>
              </w:rPr>
            </w:pPr>
            <w:ins w:id="3931" w:author="Author" w:date="2022-02-08T22:20:00Z">
              <w:r>
                <w:t>BAP Path ID</w:t>
              </w:r>
            </w:ins>
          </w:p>
        </w:tc>
        <w:tc>
          <w:tcPr>
            <w:tcW w:w="1080" w:type="dxa"/>
            <w:tcBorders>
              <w:top w:val="single" w:sz="4" w:space="0" w:color="auto"/>
              <w:left w:val="single" w:sz="4" w:space="0" w:color="auto"/>
              <w:bottom w:val="single" w:sz="4" w:space="0" w:color="auto"/>
              <w:right w:val="single" w:sz="4" w:space="0" w:color="auto"/>
            </w:tcBorders>
            <w:hideMark/>
          </w:tcPr>
          <w:p w14:paraId="7C6B8EF8" w14:textId="77777777" w:rsidR="0031208D" w:rsidRDefault="0031208D" w:rsidP="009E038D">
            <w:pPr>
              <w:pStyle w:val="TAL"/>
              <w:rPr>
                <w:ins w:id="3932" w:author="Author" w:date="2022-02-08T22:20:00Z"/>
              </w:rPr>
            </w:pPr>
            <w:ins w:id="3933" w:author="Author" w:date="2022-02-08T22:20:00Z">
              <w:r>
                <w:t>M</w:t>
              </w:r>
            </w:ins>
          </w:p>
        </w:tc>
        <w:tc>
          <w:tcPr>
            <w:tcW w:w="1440" w:type="dxa"/>
            <w:tcBorders>
              <w:top w:val="single" w:sz="4" w:space="0" w:color="auto"/>
              <w:left w:val="single" w:sz="4" w:space="0" w:color="auto"/>
              <w:bottom w:val="single" w:sz="4" w:space="0" w:color="auto"/>
              <w:right w:val="single" w:sz="4" w:space="0" w:color="auto"/>
            </w:tcBorders>
          </w:tcPr>
          <w:p w14:paraId="4558CB16" w14:textId="77777777" w:rsidR="0031208D" w:rsidRDefault="0031208D" w:rsidP="009E038D">
            <w:pPr>
              <w:pStyle w:val="TAL"/>
              <w:rPr>
                <w:ins w:id="3934" w:author="Author" w:date="2022-02-08T22:20:00Z"/>
              </w:rPr>
            </w:pPr>
          </w:p>
        </w:tc>
        <w:tc>
          <w:tcPr>
            <w:tcW w:w="1872" w:type="dxa"/>
            <w:tcBorders>
              <w:top w:val="single" w:sz="4" w:space="0" w:color="auto"/>
              <w:left w:val="single" w:sz="4" w:space="0" w:color="auto"/>
              <w:bottom w:val="single" w:sz="4" w:space="0" w:color="auto"/>
              <w:right w:val="single" w:sz="4" w:space="0" w:color="auto"/>
            </w:tcBorders>
            <w:hideMark/>
          </w:tcPr>
          <w:p w14:paraId="7A73E2BB" w14:textId="77777777" w:rsidR="0031208D" w:rsidRDefault="0031208D" w:rsidP="009E038D">
            <w:pPr>
              <w:pStyle w:val="TAL"/>
              <w:rPr>
                <w:ins w:id="3935" w:author="Author" w:date="2022-02-08T22:20:00Z"/>
              </w:rPr>
            </w:pPr>
            <w:ins w:id="3936" w:author="Author" w:date="2022-02-08T22:20:00Z">
              <w:r>
                <w:t>BIT STRING (SIZE(10))</w:t>
              </w:r>
            </w:ins>
          </w:p>
        </w:tc>
        <w:tc>
          <w:tcPr>
            <w:tcW w:w="2880" w:type="dxa"/>
            <w:tcBorders>
              <w:top w:val="single" w:sz="4" w:space="0" w:color="auto"/>
              <w:left w:val="single" w:sz="4" w:space="0" w:color="auto"/>
              <w:bottom w:val="single" w:sz="4" w:space="0" w:color="auto"/>
              <w:right w:val="single" w:sz="4" w:space="0" w:color="auto"/>
            </w:tcBorders>
            <w:hideMark/>
          </w:tcPr>
          <w:p w14:paraId="4ACE14AC" w14:textId="77777777" w:rsidR="0031208D" w:rsidRDefault="0031208D" w:rsidP="009E038D">
            <w:pPr>
              <w:pStyle w:val="TAL"/>
              <w:rPr>
                <w:ins w:id="3937" w:author="Author" w:date="2022-02-08T22:20:00Z"/>
              </w:rPr>
            </w:pPr>
            <w:ins w:id="3938" w:author="Author" w:date="2022-02-08T22:20:00Z">
              <w:r w:rsidRPr="001E4110">
                <w:rPr>
                  <w:rFonts w:cs="Arial"/>
                </w:rPr>
                <w:t xml:space="preserve">Corresponds to the </w:t>
              </w:r>
              <w:r w:rsidRPr="006A6A1F">
                <w:rPr>
                  <w:i/>
                </w:rPr>
                <w:t>Bap-Pathid-r16</w:t>
              </w:r>
              <w:r>
                <w:rPr>
                  <w:i/>
                </w:rPr>
                <w:t xml:space="preserve"> </w:t>
              </w:r>
              <w:r w:rsidRPr="001E4110">
                <w:rPr>
                  <w:rFonts w:cs="Arial"/>
                </w:rPr>
                <w:t>defined in</w:t>
              </w:r>
              <w:r>
                <w:rPr>
                  <w:rFonts w:cs="Arial"/>
                </w:rPr>
                <w:t xml:space="preserve"> </w:t>
              </w:r>
              <w:r w:rsidRPr="001E4110">
                <w:rPr>
                  <w:rFonts w:cs="Arial"/>
                </w:rPr>
                <w:t>subclause 6.</w:t>
              </w:r>
              <w:r>
                <w:rPr>
                  <w:rFonts w:cs="Arial"/>
                </w:rPr>
                <w:t>3</w:t>
              </w:r>
              <w:r w:rsidRPr="001E4110">
                <w:rPr>
                  <w:rFonts w:cs="Arial"/>
                </w:rPr>
                <w:t>.2</w:t>
              </w:r>
              <w:r>
                <w:rPr>
                  <w:rFonts w:cs="Arial"/>
                </w:rPr>
                <w:t xml:space="preserve"> of TS 38.331 [10</w:t>
              </w:r>
              <w:r w:rsidRPr="00CA7BB1">
                <w:rPr>
                  <w:rFonts w:cs="Arial"/>
                </w:rPr>
                <w:t>].</w:t>
              </w:r>
            </w:ins>
          </w:p>
        </w:tc>
      </w:tr>
    </w:tbl>
    <w:p w14:paraId="007315D4" w14:textId="77777777" w:rsidR="0031208D" w:rsidRDefault="0031208D" w:rsidP="0031208D">
      <w:pPr>
        <w:rPr>
          <w:ins w:id="3939" w:author="Author" w:date="2022-02-08T22:20:00Z"/>
        </w:rPr>
      </w:pPr>
    </w:p>
    <w:p w14:paraId="5A19190A" w14:textId="77777777" w:rsidR="0031208D" w:rsidRDefault="0031208D" w:rsidP="0031208D">
      <w:pPr>
        <w:pStyle w:val="40"/>
        <w:ind w:left="864" w:hanging="864"/>
        <w:rPr>
          <w:ins w:id="3940" w:author="Author" w:date="2022-02-08T22:20:00Z"/>
        </w:rPr>
      </w:pPr>
      <w:ins w:id="3941" w:author="Author" w:date="2022-02-08T22:20:00Z">
        <w:r>
          <w:lastRenderedPageBreak/>
          <w:t>9.2.2.x11</w:t>
        </w:r>
        <w:r>
          <w:tab/>
          <w:t>QoS mapping information</w:t>
        </w:r>
      </w:ins>
    </w:p>
    <w:p w14:paraId="0FE2893A" w14:textId="77777777" w:rsidR="0031208D" w:rsidRPr="0031208D" w:rsidRDefault="0031208D" w:rsidP="0031208D">
      <w:pPr>
        <w:rPr>
          <w:ins w:id="3942" w:author="Author" w:date="2022-02-08T22:20:00Z"/>
          <w:rFonts w:ascii="Times New Roman" w:hAnsi="Times New Roman"/>
        </w:rPr>
      </w:pPr>
      <w:ins w:id="3943" w:author="Author" w:date="2022-02-08T22:20:00Z">
        <w:r w:rsidRPr="0031208D">
          <w:rPr>
            <w:rFonts w:ascii="Times New Roman" w:hAnsi="Times New Roman"/>
          </w:rPr>
          <w:t>This IE indicates the DSCP and/or IPv6 Flow Label field(s) of IP packet which is sent through the GTP-U tunnel of a requested DRB. This IE is only used for IAB.</w:t>
        </w:r>
      </w:ins>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863"/>
        <w:gridCol w:w="1701"/>
        <w:gridCol w:w="3261"/>
      </w:tblGrid>
      <w:tr w:rsidR="0031208D" w:rsidRPr="00FE76CD" w14:paraId="0BD7040B" w14:textId="77777777" w:rsidTr="009E038D">
        <w:trPr>
          <w:ins w:id="3944" w:author="Author" w:date="2022-02-08T22:20:00Z"/>
        </w:trPr>
        <w:tc>
          <w:tcPr>
            <w:tcW w:w="2160" w:type="dxa"/>
          </w:tcPr>
          <w:p w14:paraId="00B726EE" w14:textId="77777777" w:rsidR="0031208D" w:rsidRPr="00FE76CD" w:rsidRDefault="0031208D" w:rsidP="009E038D">
            <w:pPr>
              <w:pStyle w:val="TAH"/>
              <w:rPr>
                <w:ins w:id="3945" w:author="Author" w:date="2022-02-08T22:20:00Z"/>
                <w:noProof/>
                <w:lang w:eastAsia="ja-JP"/>
              </w:rPr>
            </w:pPr>
            <w:ins w:id="3946" w:author="Author" w:date="2022-02-08T22:20:00Z">
              <w:r w:rsidRPr="00FE76CD">
                <w:rPr>
                  <w:noProof/>
                  <w:lang w:eastAsia="ja-JP"/>
                </w:rPr>
                <w:t>IE/Group Name</w:t>
              </w:r>
            </w:ins>
          </w:p>
        </w:tc>
        <w:tc>
          <w:tcPr>
            <w:tcW w:w="1080" w:type="dxa"/>
          </w:tcPr>
          <w:p w14:paraId="0D5D1610" w14:textId="77777777" w:rsidR="0031208D" w:rsidRPr="00FE76CD" w:rsidRDefault="0031208D" w:rsidP="009E038D">
            <w:pPr>
              <w:pStyle w:val="TAH"/>
              <w:rPr>
                <w:ins w:id="3947" w:author="Author" w:date="2022-02-08T22:20:00Z"/>
                <w:noProof/>
                <w:lang w:eastAsia="ja-JP"/>
              </w:rPr>
            </w:pPr>
            <w:ins w:id="3948" w:author="Author" w:date="2022-02-08T22:20:00Z">
              <w:r w:rsidRPr="00FE76CD">
                <w:rPr>
                  <w:noProof/>
                  <w:lang w:eastAsia="ja-JP"/>
                </w:rPr>
                <w:t>Presence</w:t>
              </w:r>
            </w:ins>
          </w:p>
        </w:tc>
        <w:tc>
          <w:tcPr>
            <w:tcW w:w="1863" w:type="dxa"/>
          </w:tcPr>
          <w:p w14:paraId="47240DA0" w14:textId="77777777" w:rsidR="0031208D" w:rsidRPr="00FE76CD" w:rsidRDefault="0031208D" w:rsidP="009E038D">
            <w:pPr>
              <w:pStyle w:val="TAH"/>
              <w:rPr>
                <w:ins w:id="3949" w:author="Author" w:date="2022-02-08T22:20:00Z"/>
                <w:noProof/>
                <w:lang w:eastAsia="ja-JP"/>
              </w:rPr>
            </w:pPr>
            <w:ins w:id="3950" w:author="Author" w:date="2022-02-08T22:20:00Z">
              <w:r w:rsidRPr="00FE76CD">
                <w:rPr>
                  <w:noProof/>
                  <w:lang w:eastAsia="ja-JP"/>
                </w:rPr>
                <w:t>Range</w:t>
              </w:r>
            </w:ins>
          </w:p>
        </w:tc>
        <w:tc>
          <w:tcPr>
            <w:tcW w:w="1701" w:type="dxa"/>
          </w:tcPr>
          <w:p w14:paraId="4D2B7FBD" w14:textId="77777777" w:rsidR="0031208D" w:rsidRPr="00FE76CD" w:rsidRDefault="0031208D" w:rsidP="009E038D">
            <w:pPr>
              <w:pStyle w:val="TAH"/>
              <w:rPr>
                <w:ins w:id="3951" w:author="Author" w:date="2022-02-08T22:20:00Z"/>
                <w:noProof/>
                <w:lang w:eastAsia="ja-JP"/>
              </w:rPr>
            </w:pPr>
            <w:ins w:id="3952" w:author="Author" w:date="2022-02-08T22:20:00Z">
              <w:r w:rsidRPr="00FE76CD">
                <w:rPr>
                  <w:noProof/>
                  <w:lang w:eastAsia="ja-JP"/>
                </w:rPr>
                <w:t>IE type and reference</w:t>
              </w:r>
            </w:ins>
          </w:p>
        </w:tc>
        <w:tc>
          <w:tcPr>
            <w:tcW w:w="3261" w:type="dxa"/>
          </w:tcPr>
          <w:p w14:paraId="18D05845" w14:textId="77777777" w:rsidR="0031208D" w:rsidRPr="00FE76CD" w:rsidRDefault="0031208D" w:rsidP="009E038D">
            <w:pPr>
              <w:pStyle w:val="TAH"/>
              <w:rPr>
                <w:ins w:id="3953" w:author="Author" w:date="2022-02-08T22:20:00Z"/>
                <w:noProof/>
                <w:lang w:eastAsia="ja-JP"/>
              </w:rPr>
            </w:pPr>
            <w:ins w:id="3954" w:author="Author" w:date="2022-02-08T22:20:00Z">
              <w:r w:rsidRPr="00FE76CD">
                <w:rPr>
                  <w:noProof/>
                  <w:lang w:eastAsia="ja-JP"/>
                </w:rPr>
                <w:t>Semantics description</w:t>
              </w:r>
            </w:ins>
          </w:p>
        </w:tc>
      </w:tr>
      <w:tr w:rsidR="0031208D" w:rsidRPr="00FE76CD" w14:paraId="39B93B0F" w14:textId="77777777" w:rsidTr="009E038D">
        <w:trPr>
          <w:ins w:id="3955" w:author="Author" w:date="2022-02-08T22:20:00Z"/>
        </w:trPr>
        <w:tc>
          <w:tcPr>
            <w:tcW w:w="2160" w:type="dxa"/>
          </w:tcPr>
          <w:p w14:paraId="52C2DD95" w14:textId="77777777" w:rsidR="0031208D" w:rsidRPr="00FE76CD" w:rsidRDefault="0031208D" w:rsidP="009E038D">
            <w:pPr>
              <w:pStyle w:val="TAL"/>
              <w:rPr>
                <w:ins w:id="3956" w:author="Author" w:date="2022-02-08T22:20:00Z"/>
                <w:noProof/>
              </w:rPr>
            </w:pPr>
            <w:ins w:id="3957" w:author="Author" w:date="2022-02-08T22:20:00Z">
              <w:r>
                <w:rPr>
                  <w:rFonts w:eastAsia="Batang" w:cs="Arial"/>
                  <w:lang w:eastAsia="ja-JP"/>
                </w:rPr>
                <w:t>DSCP</w:t>
              </w:r>
            </w:ins>
          </w:p>
        </w:tc>
        <w:tc>
          <w:tcPr>
            <w:tcW w:w="1080" w:type="dxa"/>
          </w:tcPr>
          <w:p w14:paraId="18BB70D4" w14:textId="77777777" w:rsidR="0031208D" w:rsidRPr="00FE76CD" w:rsidRDefault="0031208D" w:rsidP="009E038D">
            <w:pPr>
              <w:pStyle w:val="TAL"/>
              <w:rPr>
                <w:ins w:id="3958" w:author="Author" w:date="2022-02-08T22:20:00Z"/>
                <w:rFonts w:eastAsia="Batang"/>
                <w:noProof/>
                <w:lang w:eastAsia="ja-JP"/>
              </w:rPr>
            </w:pPr>
            <w:ins w:id="3959" w:author="Author" w:date="2022-02-08T22:20:00Z">
              <w:r>
                <w:rPr>
                  <w:rFonts w:eastAsia="Batang"/>
                  <w:noProof/>
                  <w:lang w:eastAsia="ja-JP"/>
                </w:rPr>
                <w:t>O</w:t>
              </w:r>
            </w:ins>
          </w:p>
        </w:tc>
        <w:tc>
          <w:tcPr>
            <w:tcW w:w="1863" w:type="dxa"/>
          </w:tcPr>
          <w:p w14:paraId="69E4245E" w14:textId="77777777" w:rsidR="0031208D" w:rsidRPr="00FE76CD" w:rsidRDefault="0031208D" w:rsidP="009E038D">
            <w:pPr>
              <w:pStyle w:val="TAL"/>
              <w:rPr>
                <w:ins w:id="3960" w:author="Author" w:date="2022-02-08T22:20:00Z"/>
                <w:i/>
                <w:noProof/>
              </w:rPr>
            </w:pPr>
          </w:p>
        </w:tc>
        <w:tc>
          <w:tcPr>
            <w:tcW w:w="1701" w:type="dxa"/>
          </w:tcPr>
          <w:p w14:paraId="7054228E" w14:textId="77777777" w:rsidR="0031208D" w:rsidRPr="00FE76CD" w:rsidRDefault="0031208D" w:rsidP="009E038D">
            <w:pPr>
              <w:pStyle w:val="TAL"/>
              <w:rPr>
                <w:ins w:id="3961" w:author="Author" w:date="2022-02-08T22:20:00Z"/>
                <w:noProof/>
                <w:lang w:eastAsia="ja-JP"/>
              </w:rPr>
            </w:pPr>
            <w:ins w:id="3962" w:author="Author" w:date="2022-02-08T22:20:00Z">
              <w:r w:rsidRPr="00A51579">
                <w:rPr>
                  <w:lang w:eastAsia="ja-JP"/>
                </w:rPr>
                <w:t>BIT STRING (SIZE(6))</w:t>
              </w:r>
            </w:ins>
          </w:p>
        </w:tc>
        <w:tc>
          <w:tcPr>
            <w:tcW w:w="3261" w:type="dxa"/>
          </w:tcPr>
          <w:p w14:paraId="66BE9DD1" w14:textId="77777777" w:rsidR="0031208D" w:rsidRPr="00F32B20" w:rsidRDefault="0031208D" w:rsidP="009E038D">
            <w:pPr>
              <w:pStyle w:val="TAL"/>
              <w:rPr>
                <w:ins w:id="3963" w:author="Author" w:date="2022-02-08T22:20:00Z"/>
                <w:noProof/>
                <w:lang w:val="en-US" w:eastAsia="ja-JP"/>
              </w:rPr>
            </w:pPr>
          </w:p>
        </w:tc>
      </w:tr>
      <w:tr w:rsidR="0031208D" w:rsidRPr="00FE76CD" w14:paraId="466B7C5C" w14:textId="77777777" w:rsidTr="009E038D">
        <w:trPr>
          <w:ins w:id="3964" w:author="Author" w:date="2022-02-08T22:20:00Z"/>
        </w:trPr>
        <w:tc>
          <w:tcPr>
            <w:tcW w:w="2160" w:type="dxa"/>
          </w:tcPr>
          <w:p w14:paraId="121B8A04" w14:textId="77777777" w:rsidR="0031208D" w:rsidRDefault="0031208D" w:rsidP="009E038D">
            <w:pPr>
              <w:pStyle w:val="TAL"/>
              <w:rPr>
                <w:ins w:id="3965" w:author="Author" w:date="2022-02-08T22:20:00Z"/>
                <w:rFonts w:eastAsia="Batang" w:cs="Arial"/>
                <w:lang w:eastAsia="ja-JP"/>
              </w:rPr>
            </w:pPr>
            <w:ins w:id="3966" w:author="Author" w:date="2022-02-08T22:20:00Z">
              <w:r>
                <w:rPr>
                  <w:rFonts w:eastAsia="Batang" w:cs="Arial"/>
                  <w:lang w:eastAsia="ja-JP"/>
                </w:rPr>
                <w:t xml:space="preserve">Flow Label </w:t>
              </w:r>
            </w:ins>
          </w:p>
        </w:tc>
        <w:tc>
          <w:tcPr>
            <w:tcW w:w="1080" w:type="dxa"/>
          </w:tcPr>
          <w:p w14:paraId="458A6D95" w14:textId="77777777" w:rsidR="0031208D" w:rsidRDefault="0031208D" w:rsidP="009E038D">
            <w:pPr>
              <w:pStyle w:val="TAL"/>
              <w:rPr>
                <w:ins w:id="3967" w:author="Author" w:date="2022-02-08T22:20:00Z"/>
                <w:rFonts w:eastAsia="Batang"/>
                <w:noProof/>
                <w:lang w:eastAsia="ja-JP"/>
              </w:rPr>
            </w:pPr>
            <w:ins w:id="3968" w:author="Author" w:date="2022-02-08T22:20:00Z">
              <w:r>
                <w:rPr>
                  <w:rFonts w:eastAsia="Batang"/>
                  <w:noProof/>
                  <w:lang w:eastAsia="ja-JP"/>
                </w:rPr>
                <w:t>O</w:t>
              </w:r>
            </w:ins>
          </w:p>
        </w:tc>
        <w:tc>
          <w:tcPr>
            <w:tcW w:w="1863" w:type="dxa"/>
          </w:tcPr>
          <w:p w14:paraId="6A9AB475" w14:textId="77777777" w:rsidR="0031208D" w:rsidRPr="00FE76CD" w:rsidRDefault="0031208D" w:rsidP="009E038D">
            <w:pPr>
              <w:pStyle w:val="TAL"/>
              <w:rPr>
                <w:ins w:id="3969" w:author="Author" w:date="2022-02-08T22:20:00Z"/>
                <w:i/>
                <w:noProof/>
              </w:rPr>
            </w:pPr>
          </w:p>
        </w:tc>
        <w:tc>
          <w:tcPr>
            <w:tcW w:w="1701" w:type="dxa"/>
          </w:tcPr>
          <w:p w14:paraId="4C09E9B5" w14:textId="77777777" w:rsidR="0031208D" w:rsidRPr="00FE76CD" w:rsidRDefault="0031208D" w:rsidP="009E038D">
            <w:pPr>
              <w:pStyle w:val="TAL"/>
              <w:rPr>
                <w:ins w:id="3970" w:author="Author" w:date="2022-02-08T22:20:00Z"/>
                <w:rFonts w:cs="Arial"/>
                <w:lang w:eastAsia="ja-JP"/>
              </w:rPr>
            </w:pPr>
            <w:ins w:id="3971" w:author="Author" w:date="2022-02-08T22:20:00Z">
              <w:r w:rsidRPr="00A51579">
                <w:rPr>
                  <w:lang w:eastAsia="ja-JP"/>
                </w:rPr>
                <w:t>BIT STRING (SIZE(</w:t>
              </w:r>
              <w:r>
                <w:rPr>
                  <w:lang w:eastAsia="ja-JP"/>
                </w:rPr>
                <w:t>20</w:t>
              </w:r>
              <w:r w:rsidRPr="00A51579">
                <w:rPr>
                  <w:lang w:eastAsia="ja-JP"/>
                </w:rPr>
                <w:t>))</w:t>
              </w:r>
            </w:ins>
          </w:p>
        </w:tc>
        <w:tc>
          <w:tcPr>
            <w:tcW w:w="3261" w:type="dxa"/>
          </w:tcPr>
          <w:p w14:paraId="3357B29A" w14:textId="77777777" w:rsidR="0031208D" w:rsidRPr="00FE76CD" w:rsidRDefault="0031208D" w:rsidP="009E038D">
            <w:pPr>
              <w:pStyle w:val="TAL"/>
              <w:rPr>
                <w:ins w:id="3972" w:author="Author" w:date="2022-02-08T22:20:00Z"/>
                <w:noProof/>
                <w:lang w:eastAsia="ja-JP"/>
              </w:rPr>
            </w:pPr>
          </w:p>
        </w:tc>
      </w:tr>
    </w:tbl>
    <w:p w14:paraId="248EBB07" w14:textId="77777777" w:rsidR="0031208D" w:rsidRDefault="0031208D" w:rsidP="0031208D">
      <w:pPr>
        <w:rPr>
          <w:ins w:id="3973" w:author="Author" w:date="2022-02-08T22:20:00Z"/>
        </w:rPr>
      </w:pPr>
    </w:p>
    <w:p w14:paraId="12A9BAB6" w14:textId="77777777" w:rsidR="0031208D" w:rsidRDefault="0031208D" w:rsidP="0031208D">
      <w:pPr>
        <w:pStyle w:val="40"/>
        <w:ind w:left="864" w:hanging="864"/>
        <w:rPr>
          <w:ins w:id="3974" w:author="Author" w:date="2022-02-08T22:20:00Z"/>
        </w:rPr>
      </w:pPr>
      <w:ins w:id="3975" w:author="Author" w:date="2022-02-08T22:20:00Z">
        <w:r>
          <w:t>9.2.2.x12</w:t>
        </w:r>
        <w:r>
          <w:tab/>
          <w:t>IAB TNL Address</w:t>
        </w:r>
      </w:ins>
    </w:p>
    <w:p w14:paraId="146C9051" w14:textId="77777777" w:rsidR="0031208D" w:rsidRPr="0031208D" w:rsidRDefault="0031208D" w:rsidP="0031208D">
      <w:pPr>
        <w:rPr>
          <w:ins w:id="3976" w:author="Author" w:date="2022-02-08T22:20:00Z"/>
          <w:rFonts w:ascii="Times New Roman" w:hAnsi="Times New Roman"/>
        </w:rPr>
      </w:pPr>
      <w:ins w:id="3977" w:author="Author" w:date="2022-02-08T22:20:00Z">
        <w:r w:rsidRPr="0031208D">
          <w:rPr>
            <w:rFonts w:ascii="Times New Roman" w:hAnsi="Times New Roman"/>
          </w:rPr>
          <w:t xml:space="preserve">The </w:t>
        </w:r>
        <w:r w:rsidRPr="0031208D">
          <w:rPr>
            <w:rFonts w:ascii="Times New Roman" w:hAnsi="Times New Roman"/>
            <w:i/>
            <w:iCs/>
          </w:rPr>
          <w:t xml:space="preserve">IAB </w:t>
        </w:r>
        <w:r w:rsidRPr="0031208D">
          <w:rPr>
            <w:rFonts w:ascii="Times New Roman" w:hAnsi="Times New Roman"/>
            <w:i/>
          </w:rPr>
          <w:t xml:space="preserve">TNL Address </w:t>
        </w:r>
        <w:r w:rsidRPr="0031208D">
          <w:rPr>
            <w:rFonts w:ascii="Times New Roman" w:hAnsi="Times New Roman"/>
          </w:rPr>
          <w:t>IE indicates an IPv4 or IPv6 address or an IPv6 address prefix assigned to an IAB-node.</w:t>
        </w:r>
      </w:ins>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31208D" w:rsidRPr="00EA5FA7" w14:paraId="4BEB73D2" w14:textId="77777777" w:rsidTr="009E038D">
        <w:trPr>
          <w:jc w:val="center"/>
          <w:ins w:id="3978" w:author="Author" w:date="2022-02-08T22:20:00Z"/>
        </w:trPr>
        <w:tc>
          <w:tcPr>
            <w:tcW w:w="2448" w:type="dxa"/>
          </w:tcPr>
          <w:p w14:paraId="23E92FBF" w14:textId="77777777" w:rsidR="0031208D" w:rsidRPr="00EA5FA7" w:rsidRDefault="0031208D" w:rsidP="009E038D">
            <w:pPr>
              <w:pStyle w:val="TAH"/>
              <w:rPr>
                <w:ins w:id="3979" w:author="Author" w:date="2022-02-08T22:20:00Z"/>
                <w:lang w:eastAsia="ja-JP"/>
              </w:rPr>
            </w:pPr>
            <w:ins w:id="3980" w:author="Author" w:date="2022-02-08T22:20:00Z">
              <w:r w:rsidRPr="00EA5FA7">
                <w:rPr>
                  <w:lang w:eastAsia="ja-JP"/>
                </w:rPr>
                <w:t>IE/Group Name</w:t>
              </w:r>
            </w:ins>
          </w:p>
        </w:tc>
        <w:tc>
          <w:tcPr>
            <w:tcW w:w="1080" w:type="dxa"/>
          </w:tcPr>
          <w:p w14:paraId="43D96E54" w14:textId="77777777" w:rsidR="0031208D" w:rsidRPr="00EA5FA7" w:rsidRDefault="0031208D" w:rsidP="009E038D">
            <w:pPr>
              <w:pStyle w:val="TAH"/>
              <w:rPr>
                <w:ins w:id="3981" w:author="Author" w:date="2022-02-08T22:20:00Z"/>
                <w:lang w:eastAsia="ja-JP"/>
              </w:rPr>
            </w:pPr>
            <w:ins w:id="3982" w:author="Author" w:date="2022-02-08T22:20:00Z">
              <w:r w:rsidRPr="00EA5FA7">
                <w:rPr>
                  <w:lang w:eastAsia="ja-JP"/>
                </w:rPr>
                <w:t>Presence</w:t>
              </w:r>
            </w:ins>
          </w:p>
        </w:tc>
        <w:tc>
          <w:tcPr>
            <w:tcW w:w="1440" w:type="dxa"/>
          </w:tcPr>
          <w:p w14:paraId="076A7259" w14:textId="77777777" w:rsidR="0031208D" w:rsidRPr="00EA5FA7" w:rsidRDefault="0031208D" w:rsidP="009E038D">
            <w:pPr>
              <w:pStyle w:val="TAH"/>
              <w:rPr>
                <w:ins w:id="3983" w:author="Author" w:date="2022-02-08T22:20:00Z"/>
                <w:lang w:eastAsia="ja-JP"/>
              </w:rPr>
            </w:pPr>
            <w:ins w:id="3984" w:author="Author" w:date="2022-02-08T22:20:00Z">
              <w:r w:rsidRPr="00EA5FA7">
                <w:rPr>
                  <w:lang w:eastAsia="ja-JP"/>
                </w:rPr>
                <w:t>Range</w:t>
              </w:r>
            </w:ins>
          </w:p>
        </w:tc>
        <w:tc>
          <w:tcPr>
            <w:tcW w:w="1872" w:type="dxa"/>
          </w:tcPr>
          <w:p w14:paraId="19B16E0A" w14:textId="77777777" w:rsidR="0031208D" w:rsidRPr="00EA5FA7" w:rsidRDefault="0031208D" w:rsidP="009E038D">
            <w:pPr>
              <w:pStyle w:val="TAH"/>
              <w:rPr>
                <w:ins w:id="3985" w:author="Author" w:date="2022-02-08T22:20:00Z"/>
                <w:lang w:eastAsia="ja-JP"/>
              </w:rPr>
            </w:pPr>
            <w:ins w:id="3986" w:author="Author" w:date="2022-02-08T22:20:00Z">
              <w:r w:rsidRPr="00EA5FA7">
                <w:rPr>
                  <w:lang w:eastAsia="ja-JP"/>
                </w:rPr>
                <w:t>IE type and reference</w:t>
              </w:r>
            </w:ins>
          </w:p>
        </w:tc>
        <w:tc>
          <w:tcPr>
            <w:tcW w:w="2880" w:type="dxa"/>
          </w:tcPr>
          <w:p w14:paraId="46D747D4" w14:textId="77777777" w:rsidR="0031208D" w:rsidRPr="00EA5FA7" w:rsidRDefault="0031208D" w:rsidP="009E038D">
            <w:pPr>
              <w:pStyle w:val="TAH"/>
              <w:rPr>
                <w:ins w:id="3987" w:author="Author" w:date="2022-02-08T22:20:00Z"/>
                <w:lang w:eastAsia="ja-JP"/>
              </w:rPr>
            </w:pPr>
            <w:ins w:id="3988" w:author="Author" w:date="2022-02-08T22:20:00Z">
              <w:r w:rsidRPr="00EA5FA7">
                <w:rPr>
                  <w:lang w:eastAsia="ja-JP"/>
                </w:rPr>
                <w:t>Semantics description</w:t>
              </w:r>
            </w:ins>
          </w:p>
        </w:tc>
      </w:tr>
      <w:tr w:rsidR="0031208D" w:rsidRPr="00EA5FA7" w14:paraId="50612340" w14:textId="77777777" w:rsidTr="009E038D">
        <w:trPr>
          <w:jc w:val="center"/>
          <w:ins w:id="3989" w:author="Author" w:date="2022-02-08T22:20:00Z"/>
        </w:trPr>
        <w:tc>
          <w:tcPr>
            <w:tcW w:w="2448" w:type="dxa"/>
          </w:tcPr>
          <w:p w14:paraId="22C71708" w14:textId="77777777" w:rsidR="0031208D" w:rsidRPr="002F0C5B" w:rsidRDefault="0031208D" w:rsidP="009E038D">
            <w:pPr>
              <w:keepNext/>
              <w:keepLines/>
              <w:spacing w:after="0"/>
              <w:rPr>
                <w:ins w:id="3990" w:author="Author" w:date="2022-02-08T22:20:00Z"/>
                <w:rFonts w:cs="Arial"/>
                <w:sz w:val="18"/>
              </w:rPr>
            </w:pPr>
            <w:ins w:id="3991" w:author="Author" w:date="2022-02-08T22:20:00Z">
              <w:r w:rsidRPr="002F0C5B">
                <w:rPr>
                  <w:rFonts w:cs="Arial"/>
                  <w:sz w:val="18"/>
                </w:rPr>
                <w:t>CHOICE</w:t>
              </w:r>
              <w:r w:rsidRPr="002F0C5B">
                <w:rPr>
                  <w:rFonts w:cs="Arial"/>
                  <w:i/>
                  <w:iCs/>
                  <w:sz w:val="18"/>
                </w:rPr>
                <w:t xml:space="preserve"> IAB TNL Address</w:t>
              </w:r>
            </w:ins>
          </w:p>
        </w:tc>
        <w:tc>
          <w:tcPr>
            <w:tcW w:w="1080" w:type="dxa"/>
          </w:tcPr>
          <w:p w14:paraId="4ACB5C48" w14:textId="77777777" w:rsidR="0031208D" w:rsidRPr="00EA5FA7" w:rsidRDefault="0031208D" w:rsidP="009E038D">
            <w:pPr>
              <w:pStyle w:val="TAL"/>
              <w:rPr>
                <w:ins w:id="3992" w:author="Author" w:date="2022-02-08T22:20:00Z"/>
                <w:lang w:eastAsia="ja-JP"/>
              </w:rPr>
            </w:pPr>
            <w:ins w:id="3993" w:author="Author" w:date="2022-02-08T22:20:00Z">
              <w:r w:rsidRPr="00EA5FA7">
                <w:rPr>
                  <w:lang w:eastAsia="ja-JP"/>
                </w:rPr>
                <w:t>M</w:t>
              </w:r>
            </w:ins>
          </w:p>
        </w:tc>
        <w:tc>
          <w:tcPr>
            <w:tcW w:w="1440" w:type="dxa"/>
          </w:tcPr>
          <w:p w14:paraId="76A00FD8" w14:textId="77777777" w:rsidR="0031208D" w:rsidRPr="00EA5FA7" w:rsidRDefault="0031208D" w:rsidP="009E038D">
            <w:pPr>
              <w:pStyle w:val="TAL"/>
              <w:rPr>
                <w:ins w:id="3994" w:author="Author" w:date="2022-02-08T22:20:00Z"/>
                <w:lang w:eastAsia="ja-JP"/>
              </w:rPr>
            </w:pPr>
          </w:p>
        </w:tc>
        <w:tc>
          <w:tcPr>
            <w:tcW w:w="1872" w:type="dxa"/>
          </w:tcPr>
          <w:p w14:paraId="758CBB90" w14:textId="77777777" w:rsidR="0031208D" w:rsidRPr="00EA5FA7" w:rsidRDefault="0031208D" w:rsidP="009E038D">
            <w:pPr>
              <w:pStyle w:val="TAL"/>
              <w:rPr>
                <w:ins w:id="3995" w:author="Author" w:date="2022-02-08T22:20:00Z"/>
                <w:lang w:eastAsia="ja-JP"/>
              </w:rPr>
            </w:pPr>
          </w:p>
        </w:tc>
        <w:tc>
          <w:tcPr>
            <w:tcW w:w="2880" w:type="dxa"/>
          </w:tcPr>
          <w:p w14:paraId="33048B4F" w14:textId="77777777" w:rsidR="0031208D" w:rsidRPr="00EA5FA7" w:rsidRDefault="0031208D" w:rsidP="009E038D">
            <w:pPr>
              <w:pStyle w:val="TAL"/>
              <w:rPr>
                <w:ins w:id="3996" w:author="Author" w:date="2022-02-08T22:20:00Z"/>
              </w:rPr>
            </w:pPr>
          </w:p>
        </w:tc>
      </w:tr>
      <w:tr w:rsidR="00A3634E" w:rsidRPr="00EA5FA7" w14:paraId="4D57B364" w14:textId="77777777" w:rsidTr="009E038D">
        <w:trPr>
          <w:jc w:val="center"/>
          <w:ins w:id="3997" w:author="Author" w:date="2022-02-08T22:20:00Z"/>
        </w:trPr>
        <w:tc>
          <w:tcPr>
            <w:tcW w:w="2448" w:type="dxa"/>
          </w:tcPr>
          <w:p w14:paraId="39922804" w14:textId="77777777" w:rsidR="00A3634E" w:rsidRPr="0039573C" w:rsidRDefault="00A3634E" w:rsidP="0039573C">
            <w:pPr>
              <w:keepNext/>
              <w:keepLines/>
              <w:spacing w:after="0"/>
              <w:ind w:left="113"/>
              <w:rPr>
                <w:ins w:id="3998" w:author="Author" w:date="2022-02-08T22:20:00Z"/>
                <w:rFonts w:cs="Arial"/>
                <w:i/>
                <w:iCs/>
                <w:sz w:val="18"/>
              </w:rPr>
            </w:pPr>
            <w:ins w:id="3999" w:author="Author" w:date="2022-02-08T22:20:00Z">
              <w:r w:rsidRPr="0039573C">
                <w:rPr>
                  <w:rFonts w:cs="Arial"/>
                  <w:i/>
                  <w:iCs/>
                  <w:sz w:val="18"/>
                </w:rPr>
                <w:t>&gt;IPv4</w:t>
              </w:r>
            </w:ins>
          </w:p>
        </w:tc>
        <w:tc>
          <w:tcPr>
            <w:tcW w:w="1080" w:type="dxa"/>
          </w:tcPr>
          <w:p w14:paraId="3715EC28" w14:textId="77777777" w:rsidR="00A3634E" w:rsidRPr="00EA5FA7" w:rsidRDefault="00A3634E" w:rsidP="009E038D">
            <w:pPr>
              <w:pStyle w:val="TAL"/>
              <w:rPr>
                <w:ins w:id="4000" w:author="Author" w:date="2022-02-08T22:20:00Z"/>
                <w:lang w:eastAsia="ja-JP"/>
              </w:rPr>
            </w:pPr>
          </w:p>
        </w:tc>
        <w:tc>
          <w:tcPr>
            <w:tcW w:w="1440" w:type="dxa"/>
          </w:tcPr>
          <w:p w14:paraId="5F11980A" w14:textId="77777777" w:rsidR="00A3634E" w:rsidRPr="00EA5FA7" w:rsidRDefault="00A3634E" w:rsidP="009E038D">
            <w:pPr>
              <w:pStyle w:val="TAL"/>
              <w:rPr>
                <w:ins w:id="4001" w:author="Author" w:date="2022-02-08T22:20:00Z"/>
                <w:lang w:eastAsia="ja-JP"/>
              </w:rPr>
            </w:pPr>
          </w:p>
        </w:tc>
        <w:tc>
          <w:tcPr>
            <w:tcW w:w="1872" w:type="dxa"/>
          </w:tcPr>
          <w:p w14:paraId="4102ABD9" w14:textId="77777777" w:rsidR="00A3634E" w:rsidRPr="00EA5FA7" w:rsidRDefault="00A3634E" w:rsidP="009E038D">
            <w:pPr>
              <w:pStyle w:val="TAL"/>
              <w:rPr>
                <w:ins w:id="4002" w:author="Author" w:date="2022-02-08T22:20:00Z"/>
                <w:lang w:eastAsia="ja-JP"/>
              </w:rPr>
            </w:pPr>
          </w:p>
        </w:tc>
        <w:tc>
          <w:tcPr>
            <w:tcW w:w="2880" w:type="dxa"/>
          </w:tcPr>
          <w:p w14:paraId="1E87731C" w14:textId="77777777" w:rsidR="00A3634E" w:rsidRPr="00EA5FA7" w:rsidRDefault="00A3634E" w:rsidP="009E038D">
            <w:pPr>
              <w:pStyle w:val="TAL"/>
              <w:rPr>
                <w:ins w:id="4003" w:author="Author" w:date="2022-02-08T22:20:00Z"/>
              </w:rPr>
            </w:pPr>
          </w:p>
        </w:tc>
      </w:tr>
      <w:tr w:rsidR="0031208D" w:rsidRPr="00EA5FA7" w14:paraId="3533525C" w14:textId="77777777" w:rsidTr="009E038D">
        <w:trPr>
          <w:jc w:val="center"/>
          <w:ins w:id="4004" w:author="Author" w:date="2022-02-08T22:20:00Z"/>
        </w:trPr>
        <w:tc>
          <w:tcPr>
            <w:tcW w:w="2448" w:type="dxa"/>
          </w:tcPr>
          <w:p w14:paraId="3889E257" w14:textId="77777777" w:rsidR="0031208D" w:rsidRPr="002F0C5B" w:rsidRDefault="00A3634E" w:rsidP="0039573C">
            <w:pPr>
              <w:keepNext/>
              <w:keepLines/>
              <w:spacing w:after="0"/>
              <w:ind w:left="227"/>
              <w:rPr>
                <w:ins w:id="4005" w:author="Author" w:date="2022-02-08T22:20:00Z"/>
                <w:rFonts w:cs="Arial"/>
                <w:noProof/>
                <w:sz w:val="18"/>
                <w:lang w:eastAsia="ja-JP"/>
              </w:rPr>
            </w:pPr>
            <w:ins w:id="4006" w:author="Author" w:date="2022-02-08T22:20:00Z">
              <w:r>
                <w:rPr>
                  <w:rFonts w:cs="Arial"/>
                  <w:sz w:val="18"/>
                </w:rPr>
                <w:t>&gt;</w:t>
              </w:r>
              <w:r w:rsidR="0031208D" w:rsidRPr="002F0C5B">
                <w:rPr>
                  <w:rFonts w:cs="Arial"/>
                  <w:sz w:val="18"/>
                </w:rPr>
                <w:t>&gt;IPv4 Address</w:t>
              </w:r>
            </w:ins>
          </w:p>
        </w:tc>
        <w:tc>
          <w:tcPr>
            <w:tcW w:w="1080" w:type="dxa"/>
          </w:tcPr>
          <w:p w14:paraId="1CBCE35F" w14:textId="77777777" w:rsidR="0031208D" w:rsidRPr="00EA5FA7" w:rsidRDefault="007D6066" w:rsidP="009E038D">
            <w:pPr>
              <w:pStyle w:val="TAL"/>
              <w:rPr>
                <w:ins w:id="4007" w:author="Author" w:date="2022-02-08T22:20:00Z"/>
                <w:lang w:eastAsia="zh-CN"/>
              </w:rPr>
            </w:pPr>
            <w:ins w:id="4008" w:author="Author" w:date="2022-02-09T10:50:00Z">
              <w:r>
                <w:rPr>
                  <w:rFonts w:hint="eastAsia"/>
                  <w:lang w:eastAsia="zh-CN"/>
                </w:rPr>
                <w:t>M</w:t>
              </w:r>
            </w:ins>
          </w:p>
        </w:tc>
        <w:tc>
          <w:tcPr>
            <w:tcW w:w="1440" w:type="dxa"/>
          </w:tcPr>
          <w:p w14:paraId="156B7D18" w14:textId="77777777" w:rsidR="0031208D" w:rsidRPr="00EA5FA7" w:rsidRDefault="0031208D" w:rsidP="009E038D">
            <w:pPr>
              <w:pStyle w:val="TAL"/>
              <w:rPr>
                <w:ins w:id="4009" w:author="Author" w:date="2022-02-08T22:20:00Z"/>
                <w:lang w:eastAsia="ja-JP"/>
              </w:rPr>
            </w:pPr>
          </w:p>
        </w:tc>
        <w:tc>
          <w:tcPr>
            <w:tcW w:w="1872" w:type="dxa"/>
          </w:tcPr>
          <w:p w14:paraId="57AAC36E" w14:textId="77777777" w:rsidR="0031208D" w:rsidRPr="00EA5FA7" w:rsidRDefault="0031208D" w:rsidP="009E038D">
            <w:pPr>
              <w:pStyle w:val="TAL"/>
              <w:rPr>
                <w:ins w:id="4010" w:author="Author" w:date="2022-02-08T22:20:00Z"/>
                <w:lang w:eastAsia="ja-JP"/>
              </w:rPr>
            </w:pPr>
            <w:ins w:id="4011" w:author="Author" w:date="2022-02-08T22:20:00Z">
              <w:r w:rsidRPr="00771949">
                <w:rPr>
                  <w:szCs w:val="18"/>
                  <w:lang w:eastAsia="ja-JP"/>
                </w:rPr>
                <w:t>BIT STRING (SIZE(32))</w:t>
              </w:r>
            </w:ins>
          </w:p>
        </w:tc>
        <w:tc>
          <w:tcPr>
            <w:tcW w:w="2880" w:type="dxa"/>
          </w:tcPr>
          <w:p w14:paraId="4D183843" w14:textId="77777777" w:rsidR="0031208D" w:rsidRPr="00771949" w:rsidRDefault="0031208D" w:rsidP="009E038D">
            <w:pPr>
              <w:pStyle w:val="TAL"/>
              <w:rPr>
                <w:ins w:id="4012" w:author="Author" w:date="2022-02-08T22:20:00Z"/>
                <w:szCs w:val="18"/>
              </w:rPr>
            </w:pPr>
            <w:ins w:id="4013" w:author="Author" w:date="2022-02-08T22:20:00Z">
              <w:r w:rsidRPr="00771949">
                <w:rPr>
                  <w:szCs w:val="18"/>
                </w:rPr>
                <w:t xml:space="preserve">The </w:t>
              </w:r>
              <w:r>
                <w:rPr>
                  <w:szCs w:val="18"/>
                </w:rPr>
                <w:t xml:space="preserve">IPv4 address </w:t>
              </w:r>
              <w:r w:rsidRPr="00771949">
                <w:rPr>
                  <w:szCs w:val="18"/>
                </w:rPr>
                <w:t>allocated</w:t>
              </w:r>
              <w:r>
                <w:rPr>
                  <w:szCs w:val="18"/>
                </w:rPr>
                <w:t xml:space="preserve"> to an IAB-node.</w:t>
              </w:r>
            </w:ins>
          </w:p>
        </w:tc>
      </w:tr>
      <w:tr w:rsidR="00A3634E" w:rsidRPr="00EA5FA7" w14:paraId="3AA05654" w14:textId="77777777" w:rsidTr="009E038D">
        <w:trPr>
          <w:jc w:val="center"/>
          <w:ins w:id="4014" w:author="Author" w:date="2022-02-08T22:20:00Z"/>
        </w:trPr>
        <w:tc>
          <w:tcPr>
            <w:tcW w:w="2448" w:type="dxa"/>
          </w:tcPr>
          <w:p w14:paraId="0CEB5C1B" w14:textId="77777777" w:rsidR="00A3634E" w:rsidRPr="0039573C" w:rsidRDefault="00A3634E" w:rsidP="0039573C">
            <w:pPr>
              <w:keepNext/>
              <w:keepLines/>
              <w:spacing w:after="0"/>
              <w:ind w:left="113"/>
              <w:rPr>
                <w:ins w:id="4015" w:author="Author" w:date="2022-02-08T22:20:00Z"/>
                <w:rFonts w:cs="Arial"/>
                <w:i/>
                <w:iCs/>
                <w:sz w:val="18"/>
              </w:rPr>
            </w:pPr>
            <w:ins w:id="4016" w:author="Author" w:date="2022-02-08T22:20:00Z">
              <w:r w:rsidRPr="0039573C">
                <w:rPr>
                  <w:rFonts w:cs="Arial"/>
                  <w:i/>
                  <w:iCs/>
                  <w:sz w:val="18"/>
                </w:rPr>
                <w:t>&gt;IPv6</w:t>
              </w:r>
            </w:ins>
          </w:p>
        </w:tc>
        <w:tc>
          <w:tcPr>
            <w:tcW w:w="1080" w:type="dxa"/>
          </w:tcPr>
          <w:p w14:paraId="3C3932A1" w14:textId="77777777" w:rsidR="00A3634E" w:rsidRPr="00EA5FA7" w:rsidRDefault="00A3634E" w:rsidP="009E038D">
            <w:pPr>
              <w:pStyle w:val="TAL"/>
              <w:rPr>
                <w:ins w:id="4017" w:author="Author" w:date="2022-02-08T22:20:00Z"/>
                <w:lang w:eastAsia="ja-JP"/>
              </w:rPr>
            </w:pPr>
          </w:p>
        </w:tc>
        <w:tc>
          <w:tcPr>
            <w:tcW w:w="1440" w:type="dxa"/>
          </w:tcPr>
          <w:p w14:paraId="79581484" w14:textId="77777777" w:rsidR="00A3634E" w:rsidRPr="00EA5FA7" w:rsidRDefault="00A3634E" w:rsidP="009E038D">
            <w:pPr>
              <w:pStyle w:val="TAL"/>
              <w:rPr>
                <w:ins w:id="4018" w:author="Author" w:date="2022-02-08T22:20:00Z"/>
                <w:lang w:eastAsia="ja-JP"/>
              </w:rPr>
            </w:pPr>
          </w:p>
        </w:tc>
        <w:tc>
          <w:tcPr>
            <w:tcW w:w="1872" w:type="dxa"/>
          </w:tcPr>
          <w:p w14:paraId="4317F77A" w14:textId="77777777" w:rsidR="00A3634E" w:rsidRPr="00771949" w:rsidRDefault="00A3634E" w:rsidP="009E038D">
            <w:pPr>
              <w:pStyle w:val="TAL"/>
              <w:rPr>
                <w:ins w:id="4019" w:author="Author" w:date="2022-02-08T22:20:00Z"/>
                <w:szCs w:val="18"/>
                <w:lang w:eastAsia="ja-JP"/>
              </w:rPr>
            </w:pPr>
          </w:p>
        </w:tc>
        <w:tc>
          <w:tcPr>
            <w:tcW w:w="2880" w:type="dxa"/>
          </w:tcPr>
          <w:p w14:paraId="097DCFFA" w14:textId="77777777" w:rsidR="00A3634E" w:rsidRPr="00771949" w:rsidRDefault="00A3634E" w:rsidP="009E038D">
            <w:pPr>
              <w:pStyle w:val="TAL"/>
              <w:rPr>
                <w:ins w:id="4020" w:author="Author" w:date="2022-02-08T22:20:00Z"/>
                <w:szCs w:val="18"/>
              </w:rPr>
            </w:pPr>
          </w:p>
        </w:tc>
      </w:tr>
      <w:tr w:rsidR="0031208D" w:rsidRPr="00EA5FA7" w14:paraId="033C164F" w14:textId="77777777" w:rsidTr="009E038D">
        <w:trPr>
          <w:jc w:val="center"/>
          <w:ins w:id="4021" w:author="Author" w:date="2022-02-08T22:20:00Z"/>
        </w:trPr>
        <w:tc>
          <w:tcPr>
            <w:tcW w:w="2448" w:type="dxa"/>
          </w:tcPr>
          <w:p w14:paraId="341CAA4F" w14:textId="77777777" w:rsidR="0031208D" w:rsidRPr="002F0C5B" w:rsidRDefault="00A3634E" w:rsidP="0039573C">
            <w:pPr>
              <w:keepNext/>
              <w:keepLines/>
              <w:spacing w:after="0"/>
              <w:ind w:left="227"/>
              <w:rPr>
                <w:ins w:id="4022" w:author="Author" w:date="2022-02-08T22:20:00Z"/>
                <w:rFonts w:cs="Arial"/>
                <w:sz w:val="18"/>
                <w:szCs w:val="18"/>
              </w:rPr>
            </w:pPr>
            <w:ins w:id="4023" w:author="Author" w:date="2022-02-08T22:20:00Z">
              <w:r>
                <w:rPr>
                  <w:rFonts w:cs="Arial"/>
                  <w:sz w:val="18"/>
                </w:rPr>
                <w:t>&gt;</w:t>
              </w:r>
              <w:r w:rsidR="0031208D" w:rsidRPr="002F0C5B">
                <w:rPr>
                  <w:rFonts w:cs="Arial"/>
                  <w:sz w:val="18"/>
                </w:rPr>
                <w:t>&gt;IPv6 Address</w:t>
              </w:r>
            </w:ins>
          </w:p>
        </w:tc>
        <w:tc>
          <w:tcPr>
            <w:tcW w:w="1080" w:type="dxa"/>
          </w:tcPr>
          <w:p w14:paraId="4ABE71B7" w14:textId="77777777" w:rsidR="0031208D" w:rsidRPr="00EA5FA7" w:rsidRDefault="007D6066" w:rsidP="009E038D">
            <w:pPr>
              <w:pStyle w:val="TAL"/>
              <w:rPr>
                <w:ins w:id="4024" w:author="Author" w:date="2022-02-08T22:20:00Z"/>
                <w:lang w:eastAsia="zh-CN"/>
              </w:rPr>
            </w:pPr>
            <w:ins w:id="4025" w:author="Author" w:date="2022-02-09T10:50:00Z">
              <w:r>
                <w:rPr>
                  <w:rFonts w:hint="eastAsia"/>
                  <w:lang w:eastAsia="zh-CN"/>
                </w:rPr>
                <w:t>M</w:t>
              </w:r>
            </w:ins>
          </w:p>
        </w:tc>
        <w:tc>
          <w:tcPr>
            <w:tcW w:w="1440" w:type="dxa"/>
          </w:tcPr>
          <w:p w14:paraId="071D4B3B" w14:textId="77777777" w:rsidR="0031208D" w:rsidRPr="00EA5FA7" w:rsidRDefault="0031208D" w:rsidP="009E038D">
            <w:pPr>
              <w:pStyle w:val="TAL"/>
              <w:rPr>
                <w:ins w:id="4026" w:author="Author" w:date="2022-02-08T22:20:00Z"/>
                <w:lang w:eastAsia="ja-JP"/>
              </w:rPr>
            </w:pPr>
          </w:p>
        </w:tc>
        <w:tc>
          <w:tcPr>
            <w:tcW w:w="1872" w:type="dxa"/>
          </w:tcPr>
          <w:p w14:paraId="09DBD06F" w14:textId="77777777" w:rsidR="0031208D" w:rsidRPr="00EA5FA7" w:rsidRDefault="0031208D" w:rsidP="009E038D">
            <w:pPr>
              <w:pStyle w:val="TAL"/>
              <w:rPr>
                <w:ins w:id="4027" w:author="Author" w:date="2022-02-08T22:20:00Z"/>
                <w:lang w:eastAsia="ja-JP"/>
              </w:rPr>
            </w:pPr>
            <w:ins w:id="4028" w:author="Author" w:date="2022-02-08T22:20:00Z">
              <w:r w:rsidRPr="00771949">
                <w:rPr>
                  <w:szCs w:val="18"/>
                  <w:lang w:eastAsia="ja-JP"/>
                </w:rPr>
                <w:t>BIT STRING (SIZE(128))</w:t>
              </w:r>
            </w:ins>
          </w:p>
        </w:tc>
        <w:tc>
          <w:tcPr>
            <w:tcW w:w="2880" w:type="dxa"/>
          </w:tcPr>
          <w:p w14:paraId="50D7D610" w14:textId="77777777" w:rsidR="0031208D" w:rsidRPr="00771949" w:rsidRDefault="0031208D" w:rsidP="009E038D">
            <w:pPr>
              <w:pStyle w:val="TAL"/>
              <w:rPr>
                <w:ins w:id="4029" w:author="Author" w:date="2022-02-08T22:20:00Z"/>
                <w:szCs w:val="18"/>
              </w:rPr>
            </w:pPr>
            <w:ins w:id="4030" w:author="Author" w:date="2022-02-08T22:20:00Z">
              <w:r w:rsidRPr="00771949">
                <w:rPr>
                  <w:szCs w:val="18"/>
                </w:rPr>
                <w:t xml:space="preserve">The </w:t>
              </w:r>
              <w:r>
                <w:rPr>
                  <w:szCs w:val="18"/>
                </w:rPr>
                <w:t xml:space="preserve">IPv6 address </w:t>
              </w:r>
              <w:r w:rsidRPr="00771949">
                <w:rPr>
                  <w:szCs w:val="18"/>
                </w:rPr>
                <w:t>allocated</w:t>
              </w:r>
              <w:r>
                <w:rPr>
                  <w:szCs w:val="18"/>
                </w:rPr>
                <w:t xml:space="preserve"> to an IAB-node.</w:t>
              </w:r>
            </w:ins>
          </w:p>
        </w:tc>
      </w:tr>
      <w:tr w:rsidR="00A3634E" w:rsidRPr="00EA5FA7" w14:paraId="38B89E9F" w14:textId="77777777" w:rsidTr="009E038D">
        <w:trPr>
          <w:jc w:val="center"/>
          <w:ins w:id="4031" w:author="Author" w:date="2022-02-08T22:20:00Z"/>
        </w:trPr>
        <w:tc>
          <w:tcPr>
            <w:tcW w:w="2448" w:type="dxa"/>
          </w:tcPr>
          <w:p w14:paraId="333076CB" w14:textId="77777777" w:rsidR="00A3634E" w:rsidRPr="0039573C" w:rsidRDefault="00A3634E" w:rsidP="0039573C">
            <w:pPr>
              <w:keepNext/>
              <w:keepLines/>
              <w:spacing w:after="0"/>
              <w:ind w:left="113"/>
              <w:rPr>
                <w:ins w:id="4032" w:author="Author" w:date="2022-02-08T22:20:00Z"/>
                <w:rFonts w:cs="Arial"/>
                <w:i/>
                <w:iCs/>
                <w:sz w:val="18"/>
              </w:rPr>
            </w:pPr>
            <w:ins w:id="4033" w:author="Author" w:date="2022-02-08T22:20:00Z">
              <w:r w:rsidRPr="0039573C">
                <w:rPr>
                  <w:rFonts w:cs="Arial"/>
                  <w:i/>
                  <w:iCs/>
                  <w:sz w:val="18"/>
                </w:rPr>
                <w:t>&gt;IPv6prefix</w:t>
              </w:r>
            </w:ins>
          </w:p>
        </w:tc>
        <w:tc>
          <w:tcPr>
            <w:tcW w:w="1080" w:type="dxa"/>
          </w:tcPr>
          <w:p w14:paraId="654A1606" w14:textId="77777777" w:rsidR="00A3634E" w:rsidRPr="00EA5FA7" w:rsidRDefault="00A3634E" w:rsidP="009E038D">
            <w:pPr>
              <w:pStyle w:val="TAL"/>
              <w:rPr>
                <w:ins w:id="4034" w:author="Author" w:date="2022-02-08T22:20:00Z"/>
                <w:lang w:eastAsia="ja-JP"/>
              </w:rPr>
            </w:pPr>
          </w:p>
        </w:tc>
        <w:tc>
          <w:tcPr>
            <w:tcW w:w="1440" w:type="dxa"/>
          </w:tcPr>
          <w:p w14:paraId="663BD193" w14:textId="77777777" w:rsidR="00A3634E" w:rsidRPr="00EA5FA7" w:rsidRDefault="00A3634E" w:rsidP="009E038D">
            <w:pPr>
              <w:pStyle w:val="TAL"/>
              <w:rPr>
                <w:ins w:id="4035" w:author="Author" w:date="2022-02-08T22:20:00Z"/>
                <w:lang w:eastAsia="ja-JP"/>
              </w:rPr>
            </w:pPr>
          </w:p>
        </w:tc>
        <w:tc>
          <w:tcPr>
            <w:tcW w:w="1872" w:type="dxa"/>
          </w:tcPr>
          <w:p w14:paraId="1FE3D5BD" w14:textId="77777777" w:rsidR="00A3634E" w:rsidRPr="00771949" w:rsidRDefault="00A3634E" w:rsidP="009E038D">
            <w:pPr>
              <w:pStyle w:val="TAL"/>
              <w:rPr>
                <w:ins w:id="4036" w:author="Author" w:date="2022-02-08T22:20:00Z"/>
                <w:szCs w:val="18"/>
                <w:lang w:eastAsia="ja-JP"/>
              </w:rPr>
            </w:pPr>
          </w:p>
        </w:tc>
        <w:tc>
          <w:tcPr>
            <w:tcW w:w="2880" w:type="dxa"/>
          </w:tcPr>
          <w:p w14:paraId="028B6544" w14:textId="77777777" w:rsidR="00A3634E" w:rsidRPr="00771949" w:rsidRDefault="00A3634E" w:rsidP="009E038D">
            <w:pPr>
              <w:pStyle w:val="TAL"/>
              <w:rPr>
                <w:ins w:id="4037" w:author="Author" w:date="2022-02-08T22:20:00Z"/>
                <w:szCs w:val="18"/>
              </w:rPr>
            </w:pPr>
          </w:p>
        </w:tc>
      </w:tr>
      <w:tr w:rsidR="0031208D" w:rsidRPr="00EA5FA7" w14:paraId="5F0DD37B" w14:textId="77777777" w:rsidTr="009E038D">
        <w:trPr>
          <w:jc w:val="center"/>
          <w:ins w:id="4038" w:author="Author" w:date="2022-02-08T22:20:00Z"/>
        </w:trPr>
        <w:tc>
          <w:tcPr>
            <w:tcW w:w="2448" w:type="dxa"/>
          </w:tcPr>
          <w:p w14:paraId="1DAA0718" w14:textId="77777777" w:rsidR="0031208D" w:rsidRPr="002F0C5B" w:rsidRDefault="00A3634E" w:rsidP="0039573C">
            <w:pPr>
              <w:keepNext/>
              <w:keepLines/>
              <w:spacing w:after="0"/>
              <w:ind w:left="227"/>
              <w:rPr>
                <w:ins w:id="4039" w:author="Author" w:date="2022-02-08T22:20:00Z"/>
                <w:rFonts w:cs="Arial"/>
                <w:sz w:val="18"/>
                <w:szCs w:val="18"/>
              </w:rPr>
            </w:pPr>
            <w:ins w:id="4040" w:author="Author" w:date="2022-02-08T22:20:00Z">
              <w:r>
                <w:rPr>
                  <w:rFonts w:cs="Arial"/>
                  <w:sz w:val="18"/>
                </w:rPr>
                <w:t>&gt;</w:t>
              </w:r>
              <w:r w:rsidR="0031208D" w:rsidRPr="002F0C5B">
                <w:rPr>
                  <w:rFonts w:cs="Arial"/>
                  <w:sz w:val="18"/>
                </w:rPr>
                <w:t xml:space="preserve">&gt;IPv6 Prefix </w:t>
              </w:r>
            </w:ins>
          </w:p>
        </w:tc>
        <w:tc>
          <w:tcPr>
            <w:tcW w:w="1080" w:type="dxa"/>
          </w:tcPr>
          <w:p w14:paraId="1EDED938" w14:textId="77777777" w:rsidR="0031208D" w:rsidRPr="00EA5FA7" w:rsidRDefault="007D6066" w:rsidP="009E038D">
            <w:pPr>
              <w:pStyle w:val="TAL"/>
              <w:rPr>
                <w:ins w:id="4041" w:author="Author" w:date="2022-02-08T22:20:00Z"/>
                <w:lang w:eastAsia="zh-CN"/>
              </w:rPr>
            </w:pPr>
            <w:ins w:id="4042" w:author="Author" w:date="2022-02-09T10:50:00Z">
              <w:r>
                <w:rPr>
                  <w:rFonts w:hint="eastAsia"/>
                  <w:lang w:eastAsia="zh-CN"/>
                </w:rPr>
                <w:t>M</w:t>
              </w:r>
            </w:ins>
          </w:p>
        </w:tc>
        <w:tc>
          <w:tcPr>
            <w:tcW w:w="1440" w:type="dxa"/>
          </w:tcPr>
          <w:p w14:paraId="66400758" w14:textId="77777777" w:rsidR="0031208D" w:rsidRPr="00EA5FA7" w:rsidRDefault="0031208D" w:rsidP="009E038D">
            <w:pPr>
              <w:pStyle w:val="TAL"/>
              <w:rPr>
                <w:ins w:id="4043" w:author="Author" w:date="2022-02-08T22:20:00Z"/>
                <w:lang w:eastAsia="ja-JP"/>
              </w:rPr>
            </w:pPr>
          </w:p>
        </w:tc>
        <w:tc>
          <w:tcPr>
            <w:tcW w:w="1872" w:type="dxa"/>
          </w:tcPr>
          <w:p w14:paraId="4166982E" w14:textId="77777777" w:rsidR="0031208D" w:rsidRPr="00EA5FA7" w:rsidRDefault="0031208D" w:rsidP="009E038D">
            <w:pPr>
              <w:pStyle w:val="TAL"/>
              <w:rPr>
                <w:ins w:id="4044" w:author="Author" w:date="2022-02-08T22:20:00Z"/>
                <w:rFonts w:cs="Arial"/>
                <w:szCs w:val="18"/>
                <w:lang w:eastAsia="ja-JP"/>
              </w:rPr>
            </w:pPr>
            <w:ins w:id="4045" w:author="Author" w:date="2022-02-08T22:20:00Z">
              <w:r w:rsidRPr="00771949">
                <w:rPr>
                  <w:szCs w:val="18"/>
                  <w:lang w:eastAsia="ja-JP"/>
                </w:rPr>
                <w:t>BIT STRING (SIZE(64))</w:t>
              </w:r>
            </w:ins>
          </w:p>
        </w:tc>
        <w:tc>
          <w:tcPr>
            <w:tcW w:w="2880" w:type="dxa"/>
          </w:tcPr>
          <w:p w14:paraId="17E8F50E" w14:textId="77777777" w:rsidR="0031208D" w:rsidRPr="00771949" w:rsidRDefault="0031208D" w:rsidP="009E038D">
            <w:pPr>
              <w:pStyle w:val="TAL"/>
              <w:rPr>
                <w:ins w:id="4046" w:author="Author" w:date="2022-02-08T22:20:00Z"/>
                <w:szCs w:val="18"/>
              </w:rPr>
            </w:pPr>
            <w:ins w:id="4047" w:author="Author" w:date="2022-02-08T22:20:00Z">
              <w:r w:rsidRPr="00771949">
                <w:rPr>
                  <w:szCs w:val="18"/>
                </w:rPr>
                <w:t xml:space="preserve">The </w:t>
              </w:r>
              <w:r>
                <w:rPr>
                  <w:szCs w:val="18"/>
                </w:rPr>
                <w:t xml:space="preserve">IPv6 address prefix </w:t>
              </w:r>
              <w:r w:rsidRPr="00771949">
                <w:rPr>
                  <w:szCs w:val="18"/>
                </w:rPr>
                <w:t>allocated</w:t>
              </w:r>
              <w:r>
                <w:rPr>
                  <w:szCs w:val="18"/>
                </w:rPr>
                <w:t xml:space="preserve"> to an IAB-node.</w:t>
              </w:r>
            </w:ins>
          </w:p>
        </w:tc>
      </w:tr>
    </w:tbl>
    <w:p w14:paraId="3076F4C5" w14:textId="77777777" w:rsidR="0031208D" w:rsidRDefault="0031208D" w:rsidP="0031208D">
      <w:pPr>
        <w:rPr>
          <w:ins w:id="4048" w:author="Author" w:date="2022-02-08T22:20:00Z"/>
        </w:rPr>
      </w:pPr>
    </w:p>
    <w:p w14:paraId="5E98F04C" w14:textId="77777777" w:rsidR="0031208D" w:rsidRDefault="0031208D" w:rsidP="0031208D">
      <w:pPr>
        <w:pStyle w:val="40"/>
        <w:ind w:left="864" w:hanging="864"/>
        <w:rPr>
          <w:ins w:id="4049" w:author="Author" w:date="2022-02-08T22:20:00Z"/>
        </w:rPr>
      </w:pPr>
      <w:ins w:id="4050" w:author="Author" w:date="2022-02-08T22:20:00Z">
        <w:r>
          <w:t>9.2.2.x13</w:t>
        </w:r>
        <w:r>
          <w:tab/>
          <w:t>IAB TNL Addresses Requested</w:t>
        </w:r>
      </w:ins>
    </w:p>
    <w:p w14:paraId="2C477F6F" w14:textId="77777777" w:rsidR="0031208D" w:rsidRPr="0031208D" w:rsidRDefault="0031208D" w:rsidP="0031208D">
      <w:pPr>
        <w:rPr>
          <w:ins w:id="4051" w:author="Author" w:date="2022-02-08T22:20:00Z"/>
          <w:rFonts w:ascii="Times New Roman" w:hAnsi="Times New Roman"/>
        </w:rPr>
      </w:pPr>
      <w:ins w:id="4052" w:author="Author" w:date="2022-02-08T22:20:00Z">
        <w:r w:rsidRPr="0031208D">
          <w:rPr>
            <w:rFonts w:ascii="Times New Roman" w:hAnsi="Times New Roman"/>
          </w:rPr>
          <w:t xml:space="preserve">The </w:t>
        </w:r>
        <w:r w:rsidRPr="0031208D">
          <w:rPr>
            <w:rFonts w:ascii="Times New Roman" w:hAnsi="Times New Roman"/>
            <w:i/>
            <w:iCs/>
          </w:rPr>
          <w:t xml:space="preserve">IAB </w:t>
        </w:r>
        <w:r w:rsidRPr="0031208D">
          <w:rPr>
            <w:rFonts w:ascii="Times New Roman" w:hAnsi="Times New Roman"/>
            <w:i/>
          </w:rPr>
          <w:t xml:space="preserve">TNL Addresses Requested </w:t>
        </w:r>
        <w:r w:rsidRPr="0031208D">
          <w:rPr>
            <w:rFonts w:ascii="Times New Roman" w:hAnsi="Times New Roman"/>
          </w:rPr>
          <w:t>IE indicates the number of IPv4 or IPv6 addresses or IPv6 address prefixes requested for the indicated usage.</w:t>
        </w:r>
      </w:ins>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31208D" w:rsidRPr="00947439" w14:paraId="6BED4D8B" w14:textId="77777777" w:rsidTr="009E038D">
        <w:trPr>
          <w:ins w:id="4053" w:author="Author" w:date="2022-02-08T22:20:00Z"/>
        </w:trPr>
        <w:tc>
          <w:tcPr>
            <w:tcW w:w="2448" w:type="dxa"/>
          </w:tcPr>
          <w:p w14:paraId="4DF08769" w14:textId="77777777" w:rsidR="0031208D" w:rsidRPr="00947439" w:rsidRDefault="0031208D" w:rsidP="009E038D">
            <w:pPr>
              <w:pStyle w:val="TAH"/>
              <w:rPr>
                <w:ins w:id="4054" w:author="Author" w:date="2022-02-08T22:20:00Z"/>
                <w:lang w:eastAsia="ja-JP"/>
              </w:rPr>
            </w:pPr>
            <w:ins w:id="4055" w:author="Author" w:date="2022-02-08T22:20:00Z">
              <w:r w:rsidRPr="00947439">
                <w:rPr>
                  <w:lang w:eastAsia="ja-JP"/>
                </w:rPr>
                <w:t>IE/Group Name</w:t>
              </w:r>
            </w:ins>
          </w:p>
        </w:tc>
        <w:tc>
          <w:tcPr>
            <w:tcW w:w="1080" w:type="dxa"/>
          </w:tcPr>
          <w:p w14:paraId="1F87A8EE" w14:textId="77777777" w:rsidR="0031208D" w:rsidRPr="00947439" w:rsidRDefault="0031208D" w:rsidP="009E038D">
            <w:pPr>
              <w:pStyle w:val="TAH"/>
              <w:rPr>
                <w:ins w:id="4056" w:author="Author" w:date="2022-02-08T22:20:00Z"/>
                <w:lang w:eastAsia="ja-JP"/>
              </w:rPr>
            </w:pPr>
            <w:ins w:id="4057" w:author="Author" w:date="2022-02-08T22:20:00Z">
              <w:r w:rsidRPr="00947439">
                <w:rPr>
                  <w:lang w:eastAsia="ja-JP"/>
                </w:rPr>
                <w:t>Presence</w:t>
              </w:r>
            </w:ins>
          </w:p>
        </w:tc>
        <w:tc>
          <w:tcPr>
            <w:tcW w:w="1440" w:type="dxa"/>
          </w:tcPr>
          <w:p w14:paraId="32686783" w14:textId="77777777" w:rsidR="0031208D" w:rsidRPr="00947439" w:rsidRDefault="0031208D" w:rsidP="009E038D">
            <w:pPr>
              <w:pStyle w:val="TAH"/>
              <w:rPr>
                <w:ins w:id="4058" w:author="Author" w:date="2022-02-08T22:20:00Z"/>
                <w:lang w:eastAsia="ja-JP"/>
              </w:rPr>
            </w:pPr>
            <w:ins w:id="4059" w:author="Author" w:date="2022-02-08T22:20:00Z">
              <w:r w:rsidRPr="00947439">
                <w:rPr>
                  <w:lang w:eastAsia="ja-JP"/>
                </w:rPr>
                <w:t>Range</w:t>
              </w:r>
            </w:ins>
          </w:p>
        </w:tc>
        <w:tc>
          <w:tcPr>
            <w:tcW w:w="1872" w:type="dxa"/>
          </w:tcPr>
          <w:p w14:paraId="6A57D724" w14:textId="77777777" w:rsidR="0031208D" w:rsidRPr="00947439" w:rsidRDefault="0031208D" w:rsidP="009E038D">
            <w:pPr>
              <w:pStyle w:val="TAH"/>
              <w:rPr>
                <w:ins w:id="4060" w:author="Author" w:date="2022-02-08T22:20:00Z"/>
                <w:lang w:eastAsia="ja-JP"/>
              </w:rPr>
            </w:pPr>
            <w:ins w:id="4061" w:author="Author" w:date="2022-02-08T22:20:00Z">
              <w:r w:rsidRPr="00947439">
                <w:rPr>
                  <w:lang w:eastAsia="ja-JP"/>
                </w:rPr>
                <w:t>IE Type and Reference</w:t>
              </w:r>
            </w:ins>
          </w:p>
        </w:tc>
        <w:tc>
          <w:tcPr>
            <w:tcW w:w="2880" w:type="dxa"/>
          </w:tcPr>
          <w:p w14:paraId="46E57604" w14:textId="77777777" w:rsidR="0031208D" w:rsidRPr="00947439" w:rsidRDefault="0031208D" w:rsidP="009E038D">
            <w:pPr>
              <w:pStyle w:val="TAH"/>
              <w:rPr>
                <w:ins w:id="4062" w:author="Author" w:date="2022-02-08T22:20:00Z"/>
                <w:lang w:eastAsia="ja-JP"/>
              </w:rPr>
            </w:pPr>
            <w:ins w:id="4063" w:author="Author" w:date="2022-02-08T22:20:00Z">
              <w:r w:rsidRPr="00947439">
                <w:rPr>
                  <w:lang w:eastAsia="ja-JP"/>
                </w:rPr>
                <w:t>Semantics Description</w:t>
              </w:r>
            </w:ins>
          </w:p>
        </w:tc>
      </w:tr>
      <w:tr w:rsidR="0031208D" w:rsidRPr="00947439" w14:paraId="7DF660D8" w14:textId="77777777" w:rsidTr="009E038D">
        <w:trPr>
          <w:ins w:id="4064" w:author="Author" w:date="2022-02-08T22:20:00Z"/>
        </w:trPr>
        <w:tc>
          <w:tcPr>
            <w:tcW w:w="2448" w:type="dxa"/>
          </w:tcPr>
          <w:p w14:paraId="09C4C263" w14:textId="77777777" w:rsidR="0031208D" w:rsidRPr="00DB73F1" w:rsidRDefault="0031208D" w:rsidP="009E038D">
            <w:pPr>
              <w:pStyle w:val="TAL"/>
              <w:rPr>
                <w:ins w:id="4065" w:author="Author" w:date="2022-02-08T22:20:00Z"/>
              </w:rPr>
            </w:pPr>
            <w:ins w:id="4066" w:author="Author" w:date="2022-02-08T22:20:00Z">
              <w:r>
                <w:t>TNL Addresses or Prefixes Requested - All Traffic</w:t>
              </w:r>
            </w:ins>
          </w:p>
        </w:tc>
        <w:tc>
          <w:tcPr>
            <w:tcW w:w="1080" w:type="dxa"/>
          </w:tcPr>
          <w:p w14:paraId="5C62113A" w14:textId="77777777" w:rsidR="0031208D" w:rsidRPr="00DB73F1" w:rsidRDefault="0031208D" w:rsidP="009E038D">
            <w:pPr>
              <w:pStyle w:val="TAL"/>
              <w:rPr>
                <w:ins w:id="4067" w:author="Author" w:date="2022-02-08T22:20:00Z"/>
                <w:rFonts w:cs="Arial"/>
                <w:szCs w:val="18"/>
              </w:rPr>
            </w:pPr>
            <w:ins w:id="4068" w:author="Author" w:date="2022-02-08T22:20:00Z">
              <w:r>
                <w:rPr>
                  <w:rFonts w:cs="Arial"/>
                  <w:szCs w:val="18"/>
                </w:rPr>
                <w:t>O</w:t>
              </w:r>
            </w:ins>
          </w:p>
        </w:tc>
        <w:tc>
          <w:tcPr>
            <w:tcW w:w="1440" w:type="dxa"/>
          </w:tcPr>
          <w:p w14:paraId="393BBFED" w14:textId="77777777" w:rsidR="0031208D" w:rsidRPr="00947439" w:rsidRDefault="0031208D" w:rsidP="009E038D">
            <w:pPr>
              <w:pStyle w:val="TAL"/>
              <w:rPr>
                <w:ins w:id="4069" w:author="Author" w:date="2022-02-08T22:20:00Z"/>
                <w:rFonts w:cs="Arial"/>
                <w:szCs w:val="18"/>
                <w:lang w:eastAsia="ja-JP"/>
              </w:rPr>
            </w:pPr>
          </w:p>
        </w:tc>
        <w:tc>
          <w:tcPr>
            <w:tcW w:w="1872" w:type="dxa"/>
          </w:tcPr>
          <w:p w14:paraId="443EC97B" w14:textId="77777777" w:rsidR="0031208D" w:rsidRPr="005B5FC7" w:rsidRDefault="0031208D" w:rsidP="009E038D">
            <w:pPr>
              <w:pStyle w:val="TAL"/>
              <w:rPr>
                <w:ins w:id="4070" w:author="Author" w:date="2022-02-08T22:20:00Z"/>
                <w:szCs w:val="18"/>
              </w:rPr>
            </w:pPr>
            <w:ins w:id="4071" w:author="Author" w:date="2022-02-08T22:20:00Z">
              <w:r w:rsidRPr="005B5FC7">
                <w:rPr>
                  <w:rFonts w:hint="eastAsia"/>
                  <w:szCs w:val="18"/>
                </w:rPr>
                <w:t>I</w:t>
              </w:r>
              <w:r w:rsidRPr="005B5FC7">
                <w:rPr>
                  <w:szCs w:val="18"/>
                </w:rPr>
                <w:t>NTEGER (1..256)</w:t>
              </w:r>
            </w:ins>
          </w:p>
        </w:tc>
        <w:tc>
          <w:tcPr>
            <w:tcW w:w="2880" w:type="dxa"/>
          </w:tcPr>
          <w:p w14:paraId="37C43A1E" w14:textId="77777777" w:rsidR="0031208D" w:rsidRDefault="0031208D" w:rsidP="009E038D">
            <w:pPr>
              <w:pStyle w:val="TAL"/>
              <w:rPr>
                <w:ins w:id="4072" w:author="Author" w:date="2022-02-08T22:20:00Z"/>
                <w:rFonts w:cs="Arial"/>
                <w:szCs w:val="18"/>
                <w:lang w:eastAsia="ja-JP"/>
              </w:rPr>
            </w:pPr>
            <w:ins w:id="4073" w:author="Author" w:date="2022-02-08T22:20:00Z">
              <w:r>
                <w:rPr>
                  <w:rFonts w:cs="Arial"/>
                  <w:szCs w:val="18"/>
                  <w:lang w:eastAsia="ja-JP"/>
                </w:rPr>
                <w:t>The number of TNL addresses/ IPv6 prefixes requested for all traffic.</w:t>
              </w:r>
            </w:ins>
          </w:p>
        </w:tc>
      </w:tr>
      <w:tr w:rsidR="0031208D" w:rsidRPr="00947439" w14:paraId="59AEAF12" w14:textId="77777777" w:rsidTr="009E038D">
        <w:trPr>
          <w:ins w:id="4074" w:author="Author" w:date="2022-02-08T22:20:00Z"/>
        </w:trPr>
        <w:tc>
          <w:tcPr>
            <w:tcW w:w="2448" w:type="dxa"/>
          </w:tcPr>
          <w:p w14:paraId="6FEE3767" w14:textId="77777777" w:rsidR="0031208D" w:rsidRDefault="0031208D" w:rsidP="009E038D">
            <w:pPr>
              <w:pStyle w:val="TAL"/>
              <w:rPr>
                <w:ins w:id="4075" w:author="Author" w:date="2022-02-08T22:20:00Z"/>
                <w:rFonts w:cs="Arial"/>
                <w:szCs w:val="18"/>
                <w:lang w:eastAsia="ja-JP"/>
              </w:rPr>
            </w:pPr>
            <w:ins w:id="4076" w:author="Author" w:date="2022-02-08T22:20:00Z">
              <w:r>
                <w:t>TNL Addresses or Prefixes Requested - F1-C traffic</w:t>
              </w:r>
            </w:ins>
          </w:p>
        </w:tc>
        <w:tc>
          <w:tcPr>
            <w:tcW w:w="1080" w:type="dxa"/>
          </w:tcPr>
          <w:p w14:paraId="20D04ADA" w14:textId="77777777" w:rsidR="0031208D" w:rsidRDefault="0031208D" w:rsidP="009E038D">
            <w:pPr>
              <w:pStyle w:val="TAL"/>
              <w:rPr>
                <w:ins w:id="4077" w:author="Author" w:date="2022-02-08T22:20:00Z"/>
                <w:rFonts w:cs="Arial"/>
                <w:szCs w:val="18"/>
                <w:lang w:eastAsia="ja-JP"/>
              </w:rPr>
            </w:pPr>
            <w:ins w:id="4078" w:author="Author" w:date="2022-02-08T22:20:00Z">
              <w:r>
                <w:rPr>
                  <w:rFonts w:cs="Arial"/>
                  <w:szCs w:val="18"/>
                  <w:lang w:eastAsia="ja-JP"/>
                </w:rPr>
                <w:t>O</w:t>
              </w:r>
            </w:ins>
          </w:p>
        </w:tc>
        <w:tc>
          <w:tcPr>
            <w:tcW w:w="1440" w:type="dxa"/>
          </w:tcPr>
          <w:p w14:paraId="71D45E57" w14:textId="77777777" w:rsidR="0031208D" w:rsidRPr="00947439" w:rsidRDefault="0031208D" w:rsidP="009E038D">
            <w:pPr>
              <w:pStyle w:val="TAL"/>
              <w:rPr>
                <w:ins w:id="4079" w:author="Author" w:date="2022-02-08T22:20:00Z"/>
                <w:rFonts w:cs="Arial"/>
                <w:szCs w:val="18"/>
                <w:lang w:eastAsia="ja-JP"/>
              </w:rPr>
            </w:pPr>
          </w:p>
        </w:tc>
        <w:tc>
          <w:tcPr>
            <w:tcW w:w="1872" w:type="dxa"/>
          </w:tcPr>
          <w:p w14:paraId="7B3424F1" w14:textId="77777777" w:rsidR="0031208D" w:rsidRPr="005B5FC7" w:rsidRDefault="0031208D" w:rsidP="009E038D">
            <w:pPr>
              <w:pStyle w:val="TAL"/>
              <w:rPr>
                <w:ins w:id="4080" w:author="Author" w:date="2022-02-08T22:20:00Z"/>
                <w:szCs w:val="18"/>
                <w:lang w:eastAsia="ja-JP"/>
              </w:rPr>
            </w:pPr>
            <w:ins w:id="4081" w:author="Author" w:date="2022-02-08T22:20:00Z">
              <w:r w:rsidRPr="005B5FC7">
                <w:rPr>
                  <w:szCs w:val="18"/>
                  <w:lang w:eastAsia="ja-JP"/>
                </w:rPr>
                <w:t>INTEGER (1..</w:t>
              </w:r>
              <w:r w:rsidRPr="005B5FC7">
                <w:rPr>
                  <w:szCs w:val="18"/>
                </w:rPr>
                <w:t>256</w:t>
              </w:r>
              <w:r w:rsidRPr="005B5FC7">
                <w:rPr>
                  <w:szCs w:val="18"/>
                  <w:lang w:eastAsia="ja-JP"/>
                </w:rPr>
                <w:t>)</w:t>
              </w:r>
            </w:ins>
          </w:p>
        </w:tc>
        <w:tc>
          <w:tcPr>
            <w:tcW w:w="2880" w:type="dxa"/>
          </w:tcPr>
          <w:p w14:paraId="1A7A1CC7" w14:textId="77777777" w:rsidR="0031208D" w:rsidRDefault="0031208D" w:rsidP="009E038D">
            <w:pPr>
              <w:pStyle w:val="TAL"/>
              <w:rPr>
                <w:ins w:id="4082" w:author="Author" w:date="2022-02-08T22:20:00Z"/>
                <w:rFonts w:cs="Arial"/>
                <w:szCs w:val="18"/>
                <w:lang w:eastAsia="ja-JP"/>
              </w:rPr>
            </w:pPr>
            <w:ins w:id="4083" w:author="Author" w:date="2022-02-08T22:20:00Z">
              <w:r>
                <w:rPr>
                  <w:rFonts w:cs="Arial"/>
                  <w:szCs w:val="18"/>
                  <w:lang w:eastAsia="ja-JP"/>
                </w:rPr>
                <w:t>The number of TNL addresses/IPv6 prefixes requested for F1-C traffic.</w:t>
              </w:r>
            </w:ins>
          </w:p>
        </w:tc>
      </w:tr>
      <w:tr w:rsidR="0031208D" w:rsidRPr="00947439" w14:paraId="66C06EEC" w14:textId="77777777" w:rsidTr="009E038D">
        <w:trPr>
          <w:ins w:id="4084" w:author="Author" w:date="2022-02-08T22:20:00Z"/>
        </w:trPr>
        <w:tc>
          <w:tcPr>
            <w:tcW w:w="2448" w:type="dxa"/>
          </w:tcPr>
          <w:p w14:paraId="1D7F28E5" w14:textId="77777777" w:rsidR="0031208D" w:rsidRDefault="0031208D" w:rsidP="009E038D">
            <w:pPr>
              <w:pStyle w:val="TAL"/>
              <w:rPr>
                <w:ins w:id="4085" w:author="Author" w:date="2022-02-08T22:20:00Z"/>
                <w:rFonts w:cs="Arial"/>
                <w:szCs w:val="18"/>
                <w:lang w:eastAsia="ja-JP"/>
              </w:rPr>
            </w:pPr>
            <w:ins w:id="4086" w:author="Author" w:date="2022-02-08T22:20:00Z">
              <w:r>
                <w:t>TNL Addresses or Prefixes Requested - F1-U traffic</w:t>
              </w:r>
            </w:ins>
          </w:p>
        </w:tc>
        <w:tc>
          <w:tcPr>
            <w:tcW w:w="1080" w:type="dxa"/>
          </w:tcPr>
          <w:p w14:paraId="3250AD7D" w14:textId="77777777" w:rsidR="0031208D" w:rsidRDefault="0031208D" w:rsidP="009E038D">
            <w:pPr>
              <w:pStyle w:val="TAL"/>
              <w:rPr>
                <w:ins w:id="4087" w:author="Author" w:date="2022-02-08T22:20:00Z"/>
                <w:rFonts w:cs="Arial"/>
                <w:szCs w:val="18"/>
                <w:lang w:eastAsia="ja-JP"/>
              </w:rPr>
            </w:pPr>
            <w:ins w:id="4088" w:author="Author" w:date="2022-02-08T22:20:00Z">
              <w:r>
                <w:rPr>
                  <w:rFonts w:cs="Arial"/>
                  <w:szCs w:val="18"/>
                  <w:lang w:eastAsia="ja-JP"/>
                </w:rPr>
                <w:t>O</w:t>
              </w:r>
            </w:ins>
          </w:p>
        </w:tc>
        <w:tc>
          <w:tcPr>
            <w:tcW w:w="1440" w:type="dxa"/>
          </w:tcPr>
          <w:p w14:paraId="5C1C5526" w14:textId="77777777" w:rsidR="0031208D" w:rsidRPr="00947439" w:rsidRDefault="0031208D" w:rsidP="009E038D">
            <w:pPr>
              <w:pStyle w:val="TAL"/>
              <w:rPr>
                <w:ins w:id="4089" w:author="Author" w:date="2022-02-08T22:20:00Z"/>
                <w:rFonts w:cs="Arial"/>
                <w:szCs w:val="18"/>
                <w:lang w:eastAsia="ja-JP"/>
              </w:rPr>
            </w:pPr>
          </w:p>
        </w:tc>
        <w:tc>
          <w:tcPr>
            <w:tcW w:w="1872" w:type="dxa"/>
          </w:tcPr>
          <w:p w14:paraId="45FB6A3F" w14:textId="77777777" w:rsidR="0031208D" w:rsidRPr="005B5FC7" w:rsidRDefault="0031208D" w:rsidP="009E038D">
            <w:pPr>
              <w:pStyle w:val="TAL"/>
              <w:rPr>
                <w:ins w:id="4090" w:author="Author" w:date="2022-02-08T22:20:00Z"/>
                <w:szCs w:val="18"/>
                <w:lang w:eastAsia="ja-JP"/>
              </w:rPr>
            </w:pPr>
            <w:ins w:id="4091" w:author="Author" w:date="2022-02-08T22:20:00Z">
              <w:r w:rsidRPr="005B5FC7">
                <w:rPr>
                  <w:szCs w:val="18"/>
                  <w:lang w:eastAsia="ja-JP"/>
                </w:rPr>
                <w:t>INTEGER (1..</w:t>
              </w:r>
              <w:r w:rsidRPr="005B5FC7">
                <w:rPr>
                  <w:szCs w:val="18"/>
                </w:rPr>
                <w:t>256</w:t>
              </w:r>
              <w:r w:rsidRPr="005B5FC7">
                <w:rPr>
                  <w:szCs w:val="18"/>
                  <w:lang w:eastAsia="ja-JP"/>
                </w:rPr>
                <w:t>)</w:t>
              </w:r>
            </w:ins>
          </w:p>
        </w:tc>
        <w:tc>
          <w:tcPr>
            <w:tcW w:w="2880" w:type="dxa"/>
          </w:tcPr>
          <w:p w14:paraId="5927CBC0" w14:textId="77777777" w:rsidR="0031208D" w:rsidRDefault="0031208D" w:rsidP="009E038D">
            <w:pPr>
              <w:pStyle w:val="TAL"/>
              <w:rPr>
                <w:ins w:id="4092" w:author="Author" w:date="2022-02-08T22:20:00Z"/>
                <w:rFonts w:cs="Arial"/>
                <w:szCs w:val="18"/>
                <w:lang w:eastAsia="ja-JP"/>
              </w:rPr>
            </w:pPr>
            <w:ins w:id="4093" w:author="Author" w:date="2022-02-08T22:20:00Z">
              <w:r>
                <w:rPr>
                  <w:rFonts w:cs="Arial"/>
                  <w:szCs w:val="18"/>
                  <w:lang w:eastAsia="ja-JP"/>
                </w:rPr>
                <w:t>The number of TNL addresses/ IPv6 prefixes requested for F1-U traffic.</w:t>
              </w:r>
            </w:ins>
          </w:p>
        </w:tc>
      </w:tr>
      <w:tr w:rsidR="0031208D" w:rsidRPr="00947439" w14:paraId="3B2B30A1" w14:textId="77777777" w:rsidTr="009E038D">
        <w:trPr>
          <w:ins w:id="4094" w:author="Author" w:date="2022-02-08T22:20:00Z"/>
        </w:trPr>
        <w:tc>
          <w:tcPr>
            <w:tcW w:w="2448" w:type="dxa"/>
          </w:tcPr>
          <w:p w14:paraId="7F6C3C55" w14:textId="77777777" w:rsidR="0031208D" w:rsidRPr="009B0272" w:rsidRDefault="0031208D" w:rsidP="009E038D">
            <w:pPr>
              <w:pStyle w:val="TAL"/>
              <w:rPr>
                <w:ins w:id="4095" w:author="Author" w:date="2022-02-08T22:20:00Z"/>
                <w:rFonts w:cs="Arial"/>
                <w:i/>
                <w:szCs w:val="18"/>
                <w:lang w:eastAsia="ja-JP"/>
              </w:rPr>
            </w:pPr>
            <w:ins w:id="4096" w:author="Author" w:date="2022-02-08T22:20:00Z">
              <w:r>
                <w:t>TNL Addresses or Prefixes Requested - Non-F1 traffic</w:t>
              </w:r>
            </w:ins>
          </w:p>
        </w:tc>
        <w:tc>
          <w:tcPr>
            <w:tcW w:w="1080" w:type="dxa"/>
          </w:tcPr>
          <w:p w14:paraId="76537898" w14:textId="77777777" w:rsidR="0031208D" w:rsidRDefault="0031208D" w:rsidP="009E038D">
            <w:pPr>
              <w:pStyle w:val="TAL"/>
              <w:rPr>
                <w:ins w:id="4097" w:author="Author" w:date="2022-02-08T22:20:00Z"/>
                <w:rFonts w:cs="Arial"/>
                <w:szCs w:val="18"/>
                <w:lang w:eastAsia="ja-JP"/>
              </w:rPr>
            </w:pPr>
            <w:ins w:id="4098" w:author="Author" w:date="2022-02-08T22:20:00Z">
              <w:r>
                <w:rPr>
                  <w:rFonts w:cs="Arial"/>
                  <w:szCs w:val="18"/>
                  <w:lang w:eastAsia="ja-JP"/>
                </w:rPr>
                <w:t>O</w:t>
              </w:r>
            </w:ins>
          </w:p>
        </w:tc>
        <w:tc>
          <w:tcPr>
            <w:tcW w:w="1440" w:type="dxa"/>
          </w:tcPr>
          <w:p w14:paraId="7B4658D3" w14:textId="77777777" w:rsidR="0031208D" w:rsidRPr="00947439" w:rsidRDefault="0031208D" w:rsidP="009E038D">
            <w:pPr>
              <w:pStyle w:val="TAL"/>
              <w:rPr>
                <w:ins w:id="4099" w:author="Author" w:date="2022-02-08T22:20:00Z"/>
                <w:rFonts w:cs="Arial"/>
                <w:szCs w:val="18"/>
                <w:lang w:eastAsia="ja-JP"/>
              </w:rPr>
            </w:pPr>
          </w:p>
        </w:tc>
        <w:tc>
          <w:tcPr>
            <w:tcW w:w="1872" w:type="dxa"/>
          </w:tcPr>
          <w:p w14:paraId="54CA8F5C" w14:textId="77777777" w:rsidR="0031208D" w:rsidRPr="005B5FC7" w:rsidRDefault="0031208D" w:rsidP="009E038D">
            <w:pPr>
              <w:pStyle w:val="TAL"/>
              <w:rPr>
                <w:ins w:id="4100" w:author="Author" w:date="2022-02-08T22:20:00Z"/>
                <w:szCs w:val="18"/>
                <w:lang w:eastAsia="ja-JP"/>
              </w:rPr>
            </w:pPr>
            <w:ins w:id="4101" w:author="Author" w:date="2022-02-08T22:20:00Z">
              <w:r w:rsidRPr="005B5FC7">
                <w:rPr>
                  <w:szCs w:val="18"/>
                  <w:lang w:eastAsia="ja-JP"/>
                </w:rPr>
                <w:t>INTEGER (1..</w:t>
              </w:r>
              <w:r w:rsidRPr="005B5FC7">
                <w:rPr>
                  <w:szCs w:val="18"/>
                </w:rPr>
                <w:t>256</w:t>
              </w:r>
              <w:r w:rsidRPr="005B5FC7">
                <w:rPr>
                  <w:szCs w:val="18"/>
                  <w:lang w:eastAsia="ja-JP"/>
                </w:rPr>
                <w:t>)</w:t>
              </w:r>
            </w:ins>
          </w:p>
        </w:tc>
        <w:tc>
          <w:tcPr>
            <w:tcW w:w="2880" w:type="dxa"/>
          </w:tcPr>
          <w:p w14:paraId="79EAAE3C" w14:textId="77777777" w:rsidR="0031208D" w:rsidRPr="00947439" w:rsidRDefault="0031208D" w:rsidP="009E038D">
            <w:pPr>
              <w:pStyle w:val="TAL"/>
              <w:rPr>
                <w:ins w:id="4102" w:author="Author" w:date="2022-02-08T22:20:00Z"/>
                <w:rFonts w:cs="Arial"/>
                <w:szCs w:val="18"/>
                <w:lang w:eastAsia="ja-JP"/>
              </w:rPr>
            </w:pPr>
            <w:ins w:id="4103" w:author="Author" w:date="2022-02-08T22:20:00Z">
              <w:r>
                <w:rPr>
                  <w:rFonts w:cs="Arial"/>
                  <w:szCs w:val="18"/>
                  <w:lang w:eastAsia="ja-JP"/>
                </w:rPr>
                <w:t>The number of TNL addresses/ IPv6 prefixes requested for non-F1 traffic.</w:t>
              </w:r>
            </w:ins>
          </w:p>
        </w:tc>
      </w:tr>
    </w:tbl>
    <w:p w14:paraId="02F55BA5" w14:textId="77777777" w:rsidR="00125DD4" w:rsidRDefault="00125DD4" w:rsidP="00AE21A6">
      <w:pPr>
        <w:rPr>
          <w:ins w:id="4104" w:author="R3-222860" w:date="2022-03-04T20:25:00Z"/>
          <w:highlight w:val="yellow"/>
        </w:rPr>
      </w:pPr>
    </w:p>
    <w:p w14:paraId="42F1498B" w14:textId="77777777" w:rsidR="00E61DE5" w:rsidRDefault="00E61DE5" w:rsidP="00E61DE5">
      <w:pPr>
        <w:pStyle w:val="40"/>
        <w:tabs>
          <w:tab w:val="left" w:pos="0"/>
        </w:tabs>
        <w:ind w:right="200"/>
        <w:rPr>
          <w:ins w:id="4105" w:author="R3-222860" w:date="2022-03-04T20:25:00Z"/>
        </w:rPr>
      </w:pPr>
      <w:ins w:id="4106" w:author="R3-222860" w:date="2022-03-04T20:25:00Z">
        <w:r>
          <w:t>9.2.2.x1</w:t>
        </w:r>
        <w:r>
          <w:rPr>
            <w:lang w:val="en-US"/>
          </w:rPr>
          <w:t>4</w:t>
        </w:r>
        <w:r>
          <w:tab/>
        </w:r>
        <w:r>
          <w:rPr>
            <w:lang w:val="en-US"/>
          </w:rPr>
          <w:t xml:space="preserve">IAB Cell Information </w:t>
        </w:r>
      </w:ins>
    </w:p>
    <w:p w14:paraId="3D9F1F68" w14:textId="77777777" w:rsidR="00E61DE5" w:rsidRDefault="00E61DE5" w:rsidP="00E61DE5">
      <w:pPr>
        <w:rPr>
          <w:ins w:id="4107" w:author="R3-222860" w:date="2022-03-04T20:25:00Z"/>
        </w:rPr>
      </w:pPr>
      <w:ins w:id="4108" w:author="R3-222860" w:date="2022-03-04T20:25:00Z">
        <w:r>
          <w:t xml:space="preserve">This IE contains </w:t>
        </w:r>
        <w:r>
          <w:rPr>
            <w:rFonts w:hint="eastAsia"/>
            <w:lang w:val="en-US"/>
          </w:rPr>
          <w:t>IAB-DU cell resource configuration, cell specific signal/channel configuration and multiplexing info of</w:t>
        </w:r>
        <w:r>
          <w:t xml:space="preserve"> the cell of an IAB-node or IAB-donor-DU.</w:t>
        </w:r>
      </w:ins>
    </w:p>
    <w:tbl>
      <w:tblPr>
        <w:tblW w:w="1048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6"/>
        <w:gridCol w:w="1275"/>
        <w:gridCol w:w="1708"/>
        <w:gridCol w:w="1259"/>
        <w:gridCol w:w="1288"/>
        <w:gridCol w:w="1288"/>
        <w:gridCol w:w="1274"/>
      </w:tblGrid>
      <w:tr w:rsidR="00E61DE5" w14:paraId="74D9D749" w14:textId="77777777" w:rsidTr="004F20FC">
        <w:trPr>
          <w:ins w:id="4109" w:author="R3-222860" w:date="2022-03-04T20:25:00Z"/>
        </w:trPr>
        <w:tc>
          <w:tcPr>
            <w:tcW w:w="2396" w:type="dxa"/>
          </w:tcPr>
          <w:p w14:paraId="1C849E51" w14:textId="77777777" w:rsidR="00E61DE5" w:rsidRDefault="00E61DE5" w:rsidP="004F20FC">
            <w:pPr>
              <w:pStyle w:val="TAH"/>
              <w:rPr>
                <w:ins w:id="4110" w:author="R3-222860" w:date="2022-03-04T20:25:00Z"/>
                <w:lang w:eastAsia="ja-JP"/>
              </w:rPr>
            </w:pPr>
            <w:ins w:id="4111" w:author="R3-222860" w:date="2022-03-04T20:25:00Z">
              <w:r>
                <w:rPr>
                  <w:lang w:eastAsia="ja-JP"/>
                </w:rPr>
                <w:lastRenderedPageBreak/>
                <w:t>IE/Group Name</w:t>
              </w:r>
            </w:ins>
          </w:p>
        </w:tc>
        <w:tc>
          <w:tcPr>
            <w:tcW w:w="1275" w:type="dxa"/>
          </w:tcPr>
          <w:p w14:paraId="26BA527C" w14:textId="77777777" w:rsidR="00E61DE5" w:rsidRDefault="00E61DE5" w:rsidP="004F20FC">
            <w:pPr>
              <w:pStyle w:val="TAH"/>
              <w:rPr>
                <w:ins w:id="4112" w:author="R3-222860" w:date="2022-03-04T20:25:00Z"/>
                <w:lang w:eastAsia="ja-JP"/>
              </w:rPr>
            </w:pPr>
            <w:ins w:id="4113" w:author="R3-222860" w:date="2022-03-04T20:25:00Z">
              <w:r>
                <w:rPr>
                  <w:lang w:eastAsia="ja-JP"/>
                </w:rPr>
                <w:t>Presence</w:t>
              </w:r>
            </w:ins>
          </w:p>
        </w:tc>
        <w:tc>
          <w:tcPr>
            <w:tcW w:w="1708" w:type="dxa"/>
          </w:tcPr>
          <w:p w14:paraId="54FB1658" w14:textId="77777777" w:rsidR="00E61DE5" w:rsidRDefault="00E61DE5" w:rsidP="004F20FC">
            <w:pPr>
              <w:pStyle w:val="TAH"/>
              <w:rPr>
                <w:ins w:id="4114" w:author="R3-222860" w:date="2022-03-04T20:25:00Z"/>
                <w:lang w:eastAsia="ja-JP"/>
              </w:rPr>
            </w:pPr>
            <w:ins w:id="4115" w:author="R3-222860" w:date="2022-03-04T20:25:00Z">
              <w:r>
                <w:rPr>
                  <w:lang w:eastAsia="ja-JP"/>
                </w:rPr>
                <w:t>Range</w:t>
              </w:r>
            </w:ins>
          </w:p>
        </w:tc>
        <w:tc>
          <w:tcPr>
            <w:tcW w:w="1259" w:type="dxa"/>
          </w:tcPr>
          <w:p w14:paraId="3F9509C2" w14:textId="77777777" w:rsidR="00E61DE5" w:rsidRDefault="00E61DE5" w:rsidP="004F20FC">
            <w:pPr>
              <w:pStyle w:val="TAH"/>
              <w:rPr>
                <w:ins w:id="4116" w:author="R3-222860" w:date="2022-03-04T20:25:00Z"/>
                <w:lang w:eastAsia="ja-JP"/>
              </w:rPr>
            </w:pPr>
            <w:ins w:id="4117" w:author="R3-222860" w:date="2022-03-04T20:25:00Z">
              <w:r>
                <w:rPr>
                  <w:lang w:eastAsia="ja-JP"/>
                </w:rPr>
                <w:t>IE type and reference</w:t>
              </w:r>
            </w:ins>
          </w:p>
        </w:tc>
        <w:tc>
          <w:tcPr>
            <w:tcW w:w="1288" w:type="dxa"/>
          </w:tcPr>
          <w:p w14:paraId="53A41E82" w14:textId="77777777" w:rsidR="00E61DE5" w:rsidRDefault="00E61DE5" w:rsidP="004F20FC">
            <w:pPr>
              <w:pStyle w:val="TAH"/>
              <w:rPr>
                <w:ins w:id="4118" w:author="R3-222860" w:date="2022-03-04T20:25:00Z"/>
                <w:lang w:eastAsia="ja-JP"/>
              </w:rPr>
            </w:pPr>
            <w:ins w:id="4119" w:author="R3-222860" w:date="2022-03-04T20:25:00Z">
              <w:r>
                <w:rPr>
                  <w:lang w:eastAsia="ja-JP"/>
                </w:rPr>
                <w:t>Semantics description</w:t>
              </w:r>
            </w:ins>
          </w:p>
        </w:tc>
        <w:tc>
          <w:tcPr>
            <w:tcW w:w="1288" w:type="dxa"/>
          </w:tcPr>
          <w:p w14:paraId="5A33428F" w14:textId="77777777" w:rsidR="00E61DE5" w:rsidRDefault="00E61DE5" w:rsidP="004F20FC">
            <w:pPr>
              <w:pStyle w:val="TAH"/>
              <w:rPr>
                <w:ins w:id="4120" w:author="R3-222860" w:date="2022-03-04T20:25:00Z"/>
                <w:lang w:eastAsia="ja-JP"/>
              </w:rPr>
            </w:pPr>
            <w:ins w:id="4121" w:author="R3-222860" w:date="2022-03-04T20:25:00Z">
              <w:r>
                <w:rPr>
                  <w:lang w:eastAsia="ja-JP"/>
                </w:rPr>
                <w:t>Criticality</w:t>
              </w:r>
            </w:ins>
          </w:p>
        </w:tc>
        <w:tc>
          <w:tcPr>
            <w:tcW w:w="1274" w:type="dxa"/>
          </w:tcPr>
          <w:p w14:paraId="7B8D3FE9" w14:textId="77777777" w:rsidR="00E61DE5" w:rsidRDefault="00E61DE5" w:rsidP="004F20FC">
            <w:pPr>
              <w:pStyle w:val="TAH"/>
              <w:rPr>
                <w:ins w:id="4122" w:author="R3-222860" w:date="2022-03-04T20:25:00Z"/>
                <w:lang w:eastAsia="ja-JP"/>
              </w:rPr>
            </w:pPr>
            <w:ins w:id="4123" w:author="R3-222860" w:date="2022-03-04T20:25:00Z">
              <w:r>
                <w:rPr>
                  <w:lang w:eastAsia="ja-JP"/>
                </w:rPr>
                <w:t>Assigned Criticality</w:t>
              </w:r>
            </w:ins>
          </w:p>
        </w:tc>
      </w:tr>
      <w:tr w:rsidR="00E61DE5" w14:paraId="4C02D980" w14:textId="77777777" w:rsidTr="004F20FC">
        <w:trPr>
          <w:ins w:id="4124"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6424FF48" w14:textId="77777777" w:rsidR="00E61DE5" w:rsidRPr="00963F0F" w:rsidRDefault="00E61DE5">
            <w:pPr>
              <w:pStyle w:val="TAL"/>
              <w:rPr>
                <w:ins w:id="4125" w:author="R3-222860" w:date="2022-03-04T20:25:00Z"/>
                <w:rFonts w:cs="Arial"/>
                <w:bCs/>
                <w:szCs w:val="18"/>
                <w:lang w:eastAsia="ja-JP"/>
              </w:rPr>
              <w:pPrChange w:id="4126" w:author="Samsung" w:date="2022-03-05T03:26:00Z">
                <w:pPr/>
              </w:pPrChange>
            </w:pPr>
            <w:ins w:id="4127" w:author="R3-222860" w:date="2022-03-04T20:25:00Z">
              <w:r w:rsidRPr="00E61DE5">
                <w:rPr>
                  <w:rFonts w:cs="Arial"/>
                  <w:szCs w:val="18"/>
                  <w:lang w:eastAsia="ja-JP"/>
                </w:rPr>
                <w:t>NR CGI</w:t>
              </w:r>
            </w:ins>
          </w:p>
        </w:tc>
        <w:tc>
          <w:tcPr>
            <w:tcW w:w="1275" w:type="dxa"/>
            <w:tcBorders>
              <w:top w:val="single" w:sz="4" w:space="0" w:color="auto"/>
              <w:left w:val="single" w:sz="4" w:space="0" w:color="auto"/>
              <w:bottom w:val="single" w:sz="4" w:space="0" w:color="auto"/>
              <w:right w:val="single" w:sz="4" w:space="0" w:color="auto"/>
            </w:tcBorders>
          </w:tcPr>
          <w:p w14:paraId="7A625F6B" w14:textId="77777777" w:rsidR="00E61DE5" w:rsidRDefault="00E61DE5" w:rsidP="004F20FC">
            <w:pPr>
              <w:pStyle w:val="TAL"/>
              <w:rPr>
                <w:ins w:id="4128" w:author="R3-222860" w:date="2022-03-04T20:25:00Z"/>
                <w:rFonts w:cs="Arial"/>
                <w:bCs/>
                <w:szCs w:val="18"/>
                <w:lang w:eastAsia="ja-JP"/>
              </w:rPr>
            </w:pPr>
            <w:ins w:id="4129" w:author="R3-222860" w:date="2022-03-04T20:25:00Z">
              <w:r>
                <w:rPr>
                  <w:rFonts w:cs="Arial"/>
                  <w:szCs w:val="18"/>
                  <w:lang w:eastAsia="ja-JP"/>
                </w:rPr>
                <w:t>M</w:t>
              </w:r>
            </w:ins>
          </w:p>
        </w:tc>
        <w:tc>
          <w:tcPr>
            <w:tcW w:w="1708" w:type="dxa"/>
            <w:tcBorders>
              <w:top w:val="single" w:sz="4" w:space="0" w:color="auto"/>
              <w:left w:val="single" w:sz="4" w:space="0" w:color="auto"/>
              <w:bottom w:val="single" w:sz="4" w:space="0" w:color="auto"/>
              <w:right w:val="single" w:sz="4" w:space="0" w:color="auto"/>
            </w:tcBorders>
          </w:tcPr>
          <w:p w14:paraId="2AF38C26" w14:textId="77777777" w:rsidR="00E61DE5" w:rsidRDefault="00E61DE5" w:rsidP="00E61DE5">
            <w:pPr>
              <w:pStyle w:val="TAL"/>
              <w:rPr>
                <w:ins w:id="4130"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5C546672" w14:textId="77777777" w:rsidR="00E61DE5" w:rsidRPr="00B42DAE" w:rsidRDefault="00E61DE5" w:rsidP="00E61DE5">
            <w:pPr>
              <w:pStyle w:val="TAL"/>
              <w:rPr>
                <w:ins w:id="4131" w:author="R3-222860" w:date="2022-03-04T20:25:00Z"/>
                <w:rFonts w:cs="Arial"/>
                <w:bCs/>
                <w:szCs w:val="18"/>
                <w:lang w:eastAsia="ja-JP"/>
              </w:rPr>
            </w:pPr>
            <w:ins w:id="4132" w:author="R3-222860" w:date="2022-03-04T20:25:00Z">
              <w:r w:rsidRPr="00B42DAE">
                <w:rPr>
                  <w:rFonts w:cs="Arial"/>
                  <w:szCs w:val="18"/>
                  <w:lang w:eastAsia="ja-JP"/>
                </w:rPr>
                <w:t>9.2.2.7</w:t>
              </w:r>
            </w:ins>
          </w:p>
        </w:tc>
        <w:tc>
          <w:tcPr>
            <w:tcW w:w="1288" w:type="dxa"/>
            <w:tcBorders>
              <w:top w:val="single" w:sz="4" w:space="0" w:color="auto"/>
              <w:left w:val="single" w:sz="4" w:space="0" w:color="auto"/>
              <w:bottom w:val="single" w:sz="4" w:space="0" w:color="auto"/>
              <w:right w:val="single" w:sz="4" w:space="0" w:color="auto"/>
            </w:tcBorders>
          </w:tcPr>
          <w:p w14:paraId="2CEAF8AF" w14:textId="77777777" w:rsidR="00E61DE5" w:rsidRPr="00E61DE5" w:rsidRDefault="00E61DE5" w:rsidP="00963F0F">
            <w:pPr>
              <w:pStyle w:val="TAL"/>
              <w:rPr>
                <w:ins w:id="4133" w:author="R3-222860" w:date="2022-03-04T20:25:00Z"/>
                <w:rFonts w:cs="Arial"/>
                <w:bCs/>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D53202C" w14:textId="77777777" w:rsidR="00E61DE5" w:rsidRDefault="00E61DE5" w:rsidP="004F20FC">
            <w:pPr>
              <w:pStyle w:val="TAC"/>
              <w:rPr>
                <w:ins w:id="4134" w:author="R3-222860" w:date="2022-03-04T20:25:00Z"/>
                <w:rFonts w:cs="Arial"/>
                <w:lang w:eastAsia="ja-JP"/>
              </w:rPr>
            </w:pPr>
            <w:ins w:id="4135" w:author="R3-222860" w:date="2022-03-04T20:25:00Z">
              <w:r>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09062695" w14:textId="77777777" w:rsidR="00E61DE5" w:rsidRDefault="00E61DE5" w:rsidP="004F20FC">
            <w:pPr>
              <w:pStyle w:val="TAC"/>
              <w:rPr>
                <w:ins w:id="4136" w:author="R3-222860" w:date="2022-03-04T20:25:00Z"/>
                <w:rFonts w:cs="Arial"/>
                <w:highlight w:val="yellow"/>
                <w:lang w:eastAsia="ja-JP"/>
              </w:rPr>
            </w:pPr>
          </w:p>
        </w:tc>
      </w:tr>
      <w:tr w:rsidR="00E61DE5" w14:paraId="1ACF9065" w14:textId="77777777" w:rsidTr="004F20FC">
        <w:trPr>
          <w:ins w:id="4137"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245EE642" w14:textId="77777777" w:rsidR="00E61DE5" w:rsidRPr="00BD6BF0" w:rsidRDefault="00E61DE5">
            <w:pPr>
              <w:pStyle w:val="TAL"/>
              <w:rPr>
                <w:ins w:id="4138" w:author="R3-222860" w:date="2022-03-04T20:25:00Z"/>
                <w:rFonts w:cs="Arial"/>
                <w:szCs w:val="18"/>
                <w:lang w:eastAsia="ja-JP"/>
              </w:rPr>
              <w:pPrChange w:id="4139" w:author="Samsung" w:date="2022-03-05T03:26:00Z">
                <w:pPr/>
              </w:pPrChange>
            </w:pPr>
            <w:ins w:id="4140" w:author="R3-222860" w:date="2022-03-04T20:25:00Z">
              <w:r w:rsidRPr="005B7687">
                <w:rPr>
                  <w:rFonts w:cs="Arial"/>
                  <w:szCs w:val="18"/>
                  <w:lang w:eastAsia="ja-JP"/>
                  <w:rPrChange w:id="4141" w:author="Samsung" w:date="2022-03-05T03:26:00Z">
                    <w:rPr>
                      <w:rFonts w:cs="Arial"/>
                      <w:bCs/>
                      <w:szCs w:val="18"/>
                    </w:rPr>
                  </w:rPrChange>
                </w:rPr>
                <w:t xml:space="preserve">CHOICE </w:t>
              </w:r>
              <w:r w:rsidRPr="00650E9F">
                <w:rPr>
                  <w:rFonts w:cs="Arial"/>
                  <w:i/>
                  <w:szCs w:val="18"/>
                  <w:lang w:eastAsia="ja-JP"/>
                </w:rPr>
                <w:t>IAB-DU Cell Resource Configuration</w:t>
              </w:r>
              <w:r w:rsidRPr="005B7687">
                <w:rPr>
                  <w:rFonts w:cs="Arial"/>
                  <w:i/>
                  <w:szCs w:val="18"/>
                  <w:lang w:eastAsia="ja-JP"/>
                  <w:rPrChange w:id="4142" w:author="Samsung" w:date="2022-03-05T03:28:00Z">
                    <w:rPr>
                      <w:rFonts w:cs="Arial"/>
                      <w:bCs/>
                      <w:i/>
                      <w:iCs/>
                      <w:szCs w:val="18"/>
                    </w:rPr>
                  </w:rPrChange>
                </w:rPr>
                <w:t>-Mode-Info</w:t>
              </w:r>
            </w:ins>
          </w:p>
        </w:tc>
        <w:tc>
          <w:tcPr>
            <w:tcW w:w="1275" w:type="dxa"/>
            <w:tcBorders>
              <w:top w:val="single" w:sz="4" w:space="0" w:color="auto"/>
              <w:left w:val="single" w:sz="4" w:space="0" w:color="auto"/>
              <w:bottom w:val="single" w:sz="4" w:space="0" w:color="auto"/>
              <w:right w:val="single" w:sz="4" w:space="0" w:color="auto"/>
            </w:tcBorders>
          </w:tcPr>
          <w:p w14:paraId="67B434E3" w14:textId="77777777" w:rsidR="00E61DE5" w:rsidRDefault="00E61DE5" w:rsidP="004F20FC">
            <w:pPr>
              <w:pStyle w:val="TAL"/>
              <w:rPr>
                <w:ins w:id="4143" w:author="R3-222860" w:date="2022-03-04T20:25:00Z"/>
                <w:rFonts w:cs="Arial"/>
                <w:szCs w:val="18"/>
                <w:lang w:eastAsia="ja-JP"/>
              </w:rPr>
            </w:pPr>
            <w:ins w:id="4144" w:author="R3-222860" w:date="2022-03-04T20:25:00Z">
              <w:r>
                <w:rPr>
                  <w:rFonts w:cs="Arial"/>
                  <w:bCs/>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075DCA2D" w14:textId="77777777" w:rsidR="00E61DE5" w:rsidRDefault="00E61DE5" w:rsidP="00E61DE5">
            <w:pPr>
              <w:pStyle w:val="TAL"/>
              <w:rPr>
                <w:ins w:id="4145"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3421CE6E" w14:textId="77777777" w:rsidR="00E61DE5" w:rsidRPr="00B42DAE" w:rsidRDefault="00E61DE5" w:rsidP="00E61DE5">
            <w:pPr>
              <w:pStyle w:val="TAL"/>
              <w:rPr>
                <w:ins w:id="4146" w:author="R3-222860" w:date="2022-03-04T20:25: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0FF920A4" w14:textId="77777777" w:rsidR="00E61DE5" w:rsidRPr="00E61DE5" w:rsidRDefault="00E61DE5" w:rsidP="00963F0F">
            <w:pPr>
              <w:pStyle w:val="TAL"/>
              <w:rPr>
                <w:ins w:id="4147" w:author="R3-222860" w:date="2022-03-04T20:25:00Z"/>
                <w:rFonts w:cs="Arial"/>
                <w:bCs/>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365DC6A" w14:textId="77777777" w:rsidR="00E61DE5" w:rsidRDefault="00E61DE5" w:rsidP="004F20FC">
            <w:pPr>
              <w:pStyle w:val="TAC"/>
              <w:rPr>
                <w:ins w:id="4148" w:author="R3-222860" w:date="2022-03-04T20:25:00Z"/>
                <w:lang w:eastAsia="ja-JP"/>
              </w:rPr>
            </w:pPr>
            <w:ins w:id="4149"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55C5A81F" w14:textId="77777777" w:rsidR="00E61DE5" w:rsidRDefault="00E61DE5" w:rsidP="004F20FC">
            <w:pPr>
              <w:pStyle w:val="TAC"/>
              <w:rPr>
                <w:ins w:id="4150" w:author="R3-222860" w:date="2022-03-04T20:25:00Z"/>
                <w:rFonts w:cs="Arial"/>
                <w:highlight w:val="yellow"/>
                <w:lang w:eastAsia="ja-JP"/>
              </w:rPr>
            </w:pPr>
          </w:p>
        </w:tc>
      </w:tr>
      <w:tr w:rsidR="00E61DE5" w14:paraId="4F95FAB5" w14:textId="77777777" w:rsidTr="004F20FC">
        <w:trPr>
          <w:ins w:id="4151"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27E33215" w14:textId="77777777" w:rsidR="00E61DE5" w:rsidRPr="0021527A" w:rsidRDefault="00E61DE5">
            <w:pPr>
              <w:pStyle w:val="TAL"/>
              <w:ind w:left="100"/>
              <w:rPr>
                <w:ins w:id="4152" w:author="R3-222860" w:date="2022-03-04T20:25:00Z"/>
                <w:rFonts w:cs="Arial"/>
                <w:szCs w:val="18"/>
                <w:lang w:eastAsia="ja-JP"/>
              </w:rPr>
              <w:pPrChange w:id="4153" w:author="Samsung" w:date="2022-03-05T03:28:00Z">
                <w:pPr>
                  <w:ind w:firstLineChars="100" w:firstLine="200"/>
                </w:pPr>
              </w:pPrChange>
            </w:pPr>
            <w:ins w:id="4154" w:author="R3-222860" w:date="2022-03-04T20:25:00Z">
              <w:r w:rsidRPr="005B7687">
                <w:rPr>
                  <w:rFonts w:cs="Arial"/>
                  <w:szCs w:val="18"/>
                  <w:lang w:eastAsia="ja-JP"/>
                  <w:rPrChange w:id="4155" w:author="Samsung" w:date="2022-03-05T03:26:00Z">
                    <w:rPr>
                      <w:rFonts w:cs="Arial"/>
                      <w:bCs/>
                      <w:szCs w:val="18"/>
                    </w:rPr>
                  </w:rPrChange>
                </w:rPr>
                <w:t>&gt;</w:t>
              </w:r>
              <w:r w:rsidRPr="005B7687">
                <w:rPr>
                  <w:rFonts w:cs="Arial"/>
                  <w:i/>
                  <w:szCs w:val="18"/>
                  <w:lang w:eastAsia="ja-JP"/>
                  <w:rPrChange w:id="4156" w:author="Samsung" w:date="2022-03-05T03:28:00Z">
                    <w:rPr>
                      <w:rFonts w:cs="Arial"/>
                      <w:bCs/>
                      <w:i/>
                      <w:iCs/>
                      <w:szCs w:val="18"/>
                    </w:rPr>
                  </w:rPrChange>
                </w:rPr>
                <w:t>TDD</w:t>
              </w:r>
            </w:ins>
          </w:p>
        </w:tc>
        <w:tc>
          <w:tcPr>
            <w:tcW w:w="1275" w:type="dxa"/>
            <w:tcBorders>
              <w:top w:val="single" w:sz="4" w:space="0" w:color="auto"/>
              <w:left w:val="single" w:sz="4" w:space="0" w:color="auto"/>
              <w:bottom w:val="single" w:sz="4" w:space="0" w:color="auto"/>
              <w:right w:val="single" w:sz="4" w:space="0" w:color="auto"/>
            </w:tcBorders>
          </w:tcPr>
          <w:p w14:paraId="52051CBB" w14:textId="77777777" w:rsidR="00E61DE5" w:rsidRDefault="00E61DE5" w:rsidP="004F20FC">
            <w:pPr>
              <w:pStyle w:val="TAL"/>
              <w:rPr>
                <w:ins w:id="4157" w:author="R3-222860" w:date="2022-03-04T20:25:00Z"/>
                <w:rFonts w:cs="Arial"/>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292C0841" w14:textId="77777777" w:rsidR="00E61DE5" w:rsidRDefault="00E61DE5" w:rsidP="00E61DE5">
            <w:pPr>
              <w:pStyle w:val="TAL"/>
              <w:rPr>
                <w:ins w:id="4158"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194562AF" w14:textId="77777777" w:rsidR="00E61DE5" w:rsidRPr="00B42DAE" w:rsidRDefault="00E61DE5" w:rsidP="00E61DE5">
            <w:pPr>
              <w:pStyle w:val="TAL"/>
              <w:rPr>
                <w:ins w:id="4159" w:author="R3-222860" w:date="2022-03-04T20:25: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15E7887A" w14:textId="77777777" w:rsidR="00E61DE5" w:rsidRPr="00E61DE5" w:rsidRDefault="00E61DE5" w:rsidP="00963F0F">
            <w:pPr>
              <w:pStyle w:val="TAL"/>
              <w:rPr>
                <w:ins w:id="4160" w:author="R3-222860" w:date="2022-03-04T20:25:00Z"/>
                <w:rFonts w:cs="Arial"/>
                <w:bCs/>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E6B6CEF" w14:textId="77777777" w:rsidR="00E61DE5" w:rsidRDefault="00E61DE5" w:rsidP="004F20FC">
            <w:pPr>
              <w:pStyle w:val="TAC"/>
              <w:rPr>
                <w:ins w:id="4161" w:author="R3-222860" w:date="2022-03-04T20:25:00Z"/>
                <w:lang w:eastAsia="ja-JP"/>
              </w:rPr>
            </w:pPr>
            <w:ins w:id="4162"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2A3F0B01" w14:textId="77777777" w:rsidR="00E61DE5" w:rsidRDefault="00E61DE5" w:rsidP="004F20FC">
            <w:pPr>
              <w:pStyle w:val="TAC"/>
              <w:rPr>
                <w:ins w:id="4163" w:author="R3-222860" w:date="2022-03-04T20:25:00Z"/>
                <w:rFonts w:cs="Arial"/>
                <w:highlight w:val="yellow"/>
                <w:lang w:eastAsia="ja-JP"/>
              </w:rPr>
            </w:pPr>
          </w:p>
        </w:tc>
      </w:tr>
      <w:tr w:rsidR="00E61DE5" w14:paraId="5A024842" w14:textId="77777777" w:rsidTr="004F20FC">
        <w:trPr>
          <w:ins w:id="4164"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47BFC752" w14:textId="77777777" w:rsidR="00E61DE5" w:rsidRPr="00963F0F" w:rsidRDefault="00E61DE5">
            <w:pPr>
              <w:pStyle w:val="TAL"/>
              <w:ind w:left="227"/>
              <w:rPr>
                <w:ins w:id="4165" w:author="R3-222860" w:date="2022-03-04T20:25:00Z"/>
                <w:rFonts w:cs="Arial"/>
                <w:szCs w:val="18"/>
                <w:lang w:eastAsia="ja-JP"/>
              </w:rPr>
              <w:pPrChange w:id="4166" w:author="Samsung" w:date="2022-03-05T03:30:00Z">
                <w:pPr>
                  <w:ind w:firstLineChars="200" w:firstLine="402"/>
                </w:pPr>
              </w:pPrChange>
            </w:pPr>
            <w:ins w:id="4167" w:author="R3-222860" w:date="2022-03-04T20:25:00Z">
              <w:r w:rsidRPr="005B7687">
                <w:rPr>
                  <w:rFonts w:cs="Arial"/>
                  <w:szCs w:val="18"/>
                  <w:lang w:eastAsia="ja-JP"/>
                  <w:rPrChange w:id="4168" w:author="Samsung" w:date="2022-03-05T03:26:00Z">
                    <w:rPr>
                      <w:rFonts w:cs="Arial"/>
                      <w:b/>
                      <w:szCs w:val="18"/>
                    </w:rPr>
                  </w:rPrChange>
                </w:rPr>
                <w:t>&gt;&gt;TDD Info</w:t>
              </w:r>
            </w:ins>
          </w:p>
        </w:tc>
        <w:tc>
          <w:tcPr>
            <w:tcW w:w="1275" w:type="dxa"/>
            <w:tcBorders>
              <w:top w:val="single" w:sz="4" w:space="0" w:color="auto"/>
              <w:left w:val="single" w:sz="4" w:space="0" w:color="auto"/>
              <w:bottom w:val="single" w:sz="4" w:space="0" w:color="auto"/>
              <w:right w:val="single" w:sz="4" w:space="0" w:color="auto"/>
            </w:tcBorders>
          </w:tcPr>
          <w:p w14:paraId="234E7F44" w14:textId="77777777" w:rsidR="00E61DE5" w:rsidRDefault="00E61DE5" w:rsidP="004F20FC">
            <w:pPr>
              <w:pStyle w:val="TAL"/>
              <w:rPr>
                <w:ins w:id="4169" w:author="R3-222860" w:date="2022-03-04T20:25:00Z"/>
                <w:rFonts w:cs="Arial"/>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15750B74" w14:textId="77777777" w:rsidR="00E61DE5" w:rsidRDefault="00E61DE5" w:rsidP="00E61DE5">
            <w:pPr>
              <w:pStyle w:val="TAL"/>
              <w:rPr>
                <w:ins w:id="4170" w:author="R3-222860" w:date="2022-03-04T20:25:00Z"/>
                <w:rFonts w:cs="Arial"/>
                <w:szCs w:val="18"/>
                <w:highlight w:val="yellow"/>
                <w:lang w:eastAsia="ja-JP"/>
              </w:rPr>
            </w:pPr>
            <w:ins w:id="4171" w:author="R3-222860" w:date="2022-03-04T20:25:00Z">
              <w:r>
                <w:rPr>
                  <w:rFonts w:cs="Arial"/>
                  <w:i/>
                  <w:szCs w:val="18"/>
                  <w:lang w:eastAsia="ja-JP"/>
                </w:rPr>
                <w:t>1</w:t>
              </w:r>
            </w:ins>
          </w:p>
        </w:tc>
        <w:tc>
          <w:tcPr>
            <w:tcW w:w="1259" w:type="dxa"/>
            <w:tcBorders>
              <w:top w:val="single" w:sz="4" w:space="0" w:color="auto"/>
              <w:left w:val="single" w:sz="4" w:space="0" w:color="auto"/>
              <w:bottom w:val="single" w:sz="4" w:space="0" w:color="auto"/>
              <w:right w:val="single" w:sz="4" w:space="0" w:color="auto"/>
            </w:tcBorders>
          </w:tcPr>
          <w:p w14:paraId="46451A03" w14:textId="77777777" w:rsidR="00E61DE5" w:rsidRPr="00B42DAE" w:rsidRDefault="00E61DE5" w:rsidP="00E61DE5">
            <w:pPr>
              <w:pStyle w:val="TAL"/>
              <w:rPr>
                <w:ins w:id="4172" w:author="R3-222860" w:date="2022-03-04T20:25: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403B9C2" w14:textId="77777777" w:rsidR="00E61DE5" w:rsidRPr="00E61DE5" w:rsidRDefault="00E61DE5" w:rsidP="00963F0F">
            <w:pPr>
              <w:pStyle w:val="TAL"/>
              <w:rPr>
                <w:ins w:id="4173" w:author="R3-222860" w:date="2022-03-04T20:25:00Z"/>
                <w:rFonts w:cs="Arial"/>
                <w:bCs/>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7DFA2B0E" w14:textId="77777777" w:rsidR="00E61DE5" w:rsidRDefault="00E61DE5" w:rsidP="004F20FC">
            <w:pPr>
              <w:pStyle w:val="TAC"/>
              <w:rPr>
                <w:ins w:id="4174" w:author="R3-222860" w:date="2022-03-04T20:25:00Z"/>
                <w:lang w:eastAsia="ja-JP"/>
              </w:rPr>
            </w:pPr>
            <w:ins w:id="4175"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0152A14A" w14:textId="77777777" w:rsidR="00E61DE5" w:rsidRDefault="00E61DE5" w:rsidP="004F20FC">
            <w:pPr>
              <w:pStyle w:val="TAC"/>
              <w:rPr>
                <w:ins w:id="4176" w:author="R3-222860" w:date="2022-03-04T20:25:00Z"/>
                <w:rFonts w:cs="Arial"/>
                <w:highlight w:val="yellow"/>
                <w:lang w:eastAsia="ja-JP"/>
              </w:rPr>
            </w:pPr>
          </w:p>
        </w:tc>
      </w:tr>
      <w:tr w:rsidR="00E61DE5" w14:paraId="1B8BCB7C" w14:textId="77777777" w:rsidTr="004F20FC">
        <w:trPr>
          <w:ins w:id="4177"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249AE48C" w14:textId="77777777" w:rsidR="00E61DE5" w:rsidRPr="003B4E03" w:rsidRDefault="00E61DE5" w:rsidP="00C351DA">
            <w:pPr>
              <w:pStyle w:val="TAL"/>
              <w:ind w:leftChars="150" w:left="300"/>
              <w:rPr>
                <w:ins w:id="4178" w:author="R3-222860" w:date="2022-03-04T20:25:00Z"/>
                <w:rFonts w:cs="Arial"/>
                <w:szCs w:val="18"/>
                <w:lang w:eastAsia="ja-JP"/>
              </w:rPr>
              <w:pPrChange w:id="4179" w:author="Samsung2" w:date="2022-03-07T15:26:00Z">
                <w:pPr>
                  <w:ind w:firstLineChars="300" w:firstLine="600"/>
                </w:pPr>
              </w:pPrChange>
            </w:pPr>
            <w:ins w:id="4180" w:author="R3-222860" w:date="2022-03-04T20:25:00Z">
              <w:r w:rsidRPr="005B7687">
                <w:rPr>
                  <w:rFonts w:cs="Arial"/>
                  <w:szCs w:val="18"/>
                  <w:lang w:eastAsia="ja-JP"/>
                  <w:rPrChange w:id="4181" w:author="Samsung" w:date="2022-03-05T03:26:00Z">
                    <w:rPr>
                      <w:rFonts w:cs="Arial"/>
                      <w:bCs/>
                      <w:szCs w:val="18"/>
                    </w:rPr>
                  </w:rPrChange>
                </w:rPr>
                <w:t>&gt;&gt;&gt;</w:t>
              </w:r>
              <w:r w:rsidRPr="00650E9F">
                <w:rPr>
                  <w:rFonts w:cs="Arial"/>
                  <w:szCs w:val="18"/>
                  <w:lang w:eastAsia="ja-JP"/>
                </w:rPr>
                <w:t>gNB-DU Cell Resource Configuration</w:t>
              </w:r>
              <w:r w:rsidRPr="005B7687">
                <w:rPr>
                  <w:rFonts w:cs="Arial"/>
                  <w:szCs w:val="18"/>
                  <w:lang w:eastAsia="ja-JP"/>
                  <w:rPrChange w:id="4182" w:author="Samsung" w:date="2022-03-05T03:26:00Z">
                    <w:rPr>
                      <w:rFonts w:cs="Arial"/>
                      <w:bCs/>
                      <w:szCs w:val="18"/>
                    </w:rPr>
                  </w:rPrChange>
                </w:rPr>
                <w:t>-TDD</w:t>
              </w:r>
            </w:ins>
          </w:p>
        </w:tc>
        <w:tc>
          <w:tcPr>
            <w:tcW w:w="1275" w:type="dxa"/>
            <w:tcBorders>
              <w:top w:val="single" w:sz="4" w:space="0" w:color="auto"/>
              <w:left w:val="single" w:sz="4" w:space="0" w:color="auto"/>
              <w:bottom w:val="single" w:sz="4" w:space="0" w:color="auto"/>
              <w:right w:val="single" w:sz="4" w:space="0" w:color="auto"/>
            </w:tcBorders>
          </w:tcPr>
          <w:p w14:paraId="653E8242" w14:textId="77777777" w:rsidR="00E61DE5" w:rsidRDefault="00E61DE5" w:rsidP="004F20FC">
            <w:pPr>
              <w:pStyle w:val="TAL"/>
              <w:rPr>
                <w:ins w:id="4183" w:author="R3-222860" w:date="2022-03-04T20:25:00Z"/>
                <w:rFonts w:cs="Arial"/>
                <w:szCs w:val="18"/>
                <w:lang w:eastAsia="ja-JP"/>
              </w:rPr>
            </w:pPr>
            <w:ins w:id="4184" w:author="R3-222860" w:date="2022-03-04T20:25:00Z">
              <w:r>
                <w:rPr>
                  <w:rFonts w:cs="Arial"/>
                  <w:bCs/>
                  <w:szCs w:val="18"/>
                  <w:lang w:val="en-US"/>
                </w:rPr>
                <w:t>M</w:t>
              </w:r>
            </w:ins>
          </w:p>
        </w:tc>
        <w:tc>
          <w:tcPr>
            <w:tcW w:w="1708" w:type="dxa"/>
            <w:tcBorders>
              <w:top w:val="single" w:sz="4" w:space="0" w:color="auto"/>
              <w:left w:val="single" w:sz="4" w:space="0" w:color="auto"/>
              <w:bottom w:val="single" w:sz="4" w:space="0" w:color="auto"/>
              <w:right w:val="single" w:sz="4" w:space="0" w:color="auto"/>
            </w:tcBorders>
          </w:tcPr>
          <w:p w14:paraId="2A180F0C" w14:textId="77777777" w:rsidR="00E61DE5" w:rsidRDefault="00E61DE5" w:rsidP="00E61DE5">
            <w:pPr>
              <w:pStyle w:val="TAL"/>
              <w:rPr>
                <w:ins w:id="4185"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805F681" w14:textId="77777777" w:rsidR="00E61DE5" w:rsidRPr="00E61DE5" w:rsidRDefault="00E61DE5" w:rsidP="00E61DE5">
            <w:pPr>
              <w:pStyle w:val="TAL"/>
              <w:rPr>
                <w:ins w:id="4186" w:author="R3-222860" w:date="2022-03-04T20:25:00Z"/>
                <w:rFonts w:cs="Arial"/>
                <w:bCs/>
                <w:szCs w:val="18"/>
                <w:lang w:eastAsia="ja-JP"/>
              </w:rPr>
            </w:pPr>
            <w:ins w:id="4187" w:author="R3-222860" w:date="2022-03-04T20:25:00Z">
              <w:r w:rsidRPr="00B42DAE">
                <w:rPr>
                  <w:rFonts w:cs="Arial"/>
                  <w:bCs/>
                  <w:szCs w:val="18"/>
                  <w:lang w:eastAsia="ja-JP"/>
                </w:rPr>
                <w:t>gNB-DU Cell Resourc</w:t>
              </w:r>
              <w:r w:rsidRPr="00E61DE5">
                <w:rPr>
                  <w:rFonts w:cs="Arial"/>
                  <w:bCs/>
                  <w:szCs w:val="18"/>
                  <w:lang w:eastAsia="ja-JP"/>
                </w:rPr>
                <w:t xml:space="preserve">e Configuration </w:t>
              </w:r>
            </w:ins>
          </w:p>
          <w:p w14:paraId="17CEA714" w14:textId="77777777" w:rsidR="00E61DE5" w:rsidRPr="00963F0F" w:rsidRDefault="00E61DE5" w:rsidP="00E61DE5">
            <w:pPr>
              <w:pStyle w:val="TAL"/>
              <w:rPr>
                <w:ins w:id="4188" w:author="R3-222860" w:date="2022-03-04T20:25:00Z"/>
                <w:rFonts w:cs="Arial"/>
                <w:szCs w:val="18"/>
                <w:lang w:eastAsia="ja-JP"/>
              </w:rPr>
            </w:pPr>
            <w:ins w:id="4189" w:author="R3-222860" w:date="2022-03-04T20:25:00Z">
              <w:r w:rsidRPr="00E61DE5">
                <w:rPr>
                  <w:rFonts w:cs="Arial"/>
                  <w:bCs/>
                  <w:szCs w:val="18"/>
                  <w:lang w:eastAsia="ja-JP"/>
                </w:rPr>
                <w:t>9.2.2.x15</w:t>
              </w:r>
            </w:ins>
          </w:p>
        </w:tc>
        <w:tc>
          <w:tcPr>
            <w:tcW w:w="1288" w:type="dxa"/>
            <w:tcBorders>
              <w:top w:val="single" w:sz="4" w:space="0" w:color="auto"/>
              <w:left w:val="single" w:sz="4" w:space="0" w:color="auto"/>
              <w:bottom w:val="single" w:sz="4" w:space="0" w:color="auto"/>
              <w:right w:val="single" w:sz="4" w:space="0" w:color="auto"/>
            </w:tcBorders>
          </w:tcPr>
          <w:p w14:paraId="6DEC799D" w14:textId="77777777" w:rsidR="00E61DE5" w:rsidRPr="00255846" w:rsidRDefault="00E61DE5" w:rsidP="00963F0F">
            <w:pPr>
              <w:pStyle w:val="TAL"/>
              <w:rPr>
                <w:ins w:id="4190" w:author="R3-222860" w:date="2022-03-04T20:25:00Z"/>
                <w:rFonts w:cs="Arial"/>
                <w:bCs/>
                <w:szCs w:val="18"/>
                <w:lang w:eastAsia="ja-JP"/>
              </w:rPr>
            </w:pPr>
            <w:ins w:id="4191" w:author="R3-222860" w:date="2022-03-04T20:25:00Z">
              <w:r w:rsidRPr="00963F0F">
                <w:rPr>
                  <w:rFonts w:cs="Arial"/>
                  <w:bCs/>
                  <w:szCs w:val="18"/>
                  <w:lang w:eastAsia="ja-JP"/>
                </w:rPr>
                <w:t>Contains</w:t>
              </w:r>
              <w:r w:rsidRPr="0021527A">
                <w:rPr>
                  <w:rFonts w:cs="Arial"/>
                  <w:bCs/>
                  <w:szCs w:val="18"/>
                </w:rPr>
                <w:t xml:space="preserve"> </w:t>
              </w:r>
              <w:r w:rsidRPr="00BD6BF0">
                <w:rPr>
                  <w:rFonts w:cs="Arial"/>
                  <w:bCs/>
                  <w:szCs w:val="18"/>
                  <w:lang w:val="en-US"/>
                </w:rPr>
                <w:t xml:space="preserve">TDD </w:t>
              </w:r>
              <w:r w:rsidRPr="00BD6BF0">
                <w:rPr>
                  <w:rFonts w:cs="Arial"/>
                  <w:bCs/>
                  <w:szCs w:val="18"/>
                  <w:lang w:eastAsia="ja-JP"/>
                </w:rPr>
                <w:t>resource configuration of gNB-DU</w:t>
              </w:r>
              <w:r w:rsidRPr="00255846">
                <w:rPr>
                  <w:rFonts w:cs="Arial"/>
                  <w:bCs/>
                  <w:szCs w:val="18"/>
                </w:rPr>
                <w:t>’s cell.</w:t>
              </w:r>
            </w:ins>
          </w:p>
        </w:tc>
        <w:tc>
          <w:tcPr>
            <w:tcW w:w="1288" w:type="dxa"/>
            <w:tcBorders>
              <w:top w:val="single" w:sz="4" w:space="0" w:color="auto"/>
              <w:left w:val="single" w:sz="4" w:space="0" w:color="auto"/>
              <w:bottom w:val="single" w:sz="4" w:space="0" w:color="auto"/>
              <w:right w:val="single" w:sz="4" w:space="0" w:color="auto"/>
            </w:tcBorders>
          </w:tcPr>
          <w:p w14:paraId="24026397" w14:textId="77777777" w:rsidR="00E61DE5" w:rsidRDefault="00E61DE5" w:rsidP="004F20FC">
            <w:pPr>
              <w:pStyle w:val="TAC"/>
              <w:rPr>
                <w:ins w:id="4192" w:author="R3-222860" w:date="2022-03-04T20:25:00Z"/>
                <w:lang w:eastAsia="ja-JP"/>
              </w:rPr>
            </w:pPr>
            <w:ins w:id="4193"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0AB34C89" w14:textId="77777777" w:rsidR="00E61DE5" w:rsidRDefault="00E61DE5" w:rsidP="004F20FC">
            <w:pPr>
              <w:pStyle w:val="TAC"/>
              <w:rPr>
                <w:ins w:id="4194" w:author="R3-222860" w:date="2022-03-04T20:25:00Z"/>
                <w:rFonts w:cs="Arial"/>
                <w:highlight w:val="yellow"/>
                <w:lang w:eastAsia="ja-JP"/>
              </w:rPr>
            </w:pPr>
          </w:p>
        </w:tc>
      </w:tr>
      <w:tr w:rsidR="00E61DE5" w14:paraId="4B2AF251" w14:textId="77777777" w:rsidTr="004F20FC">
        <w:trPr>
          <w:ins w:id="4195"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5D0A11DC" w14:textId="77777777" w:rsidR="00E61DE5" w:rsidRPr="005B7687" w:rsidRDefault="00E61DE5">
            <w:pPr>
              <w:pStyle w:val="TAL"/>
              <w:ind w:left="227" w:firstLineChars="50" w:firstLine="90"/>
              <w:rPr>
                <w:ins w:id="4196" w:author="R3-222860" w:date="2022-03-04T20:25:00Z"/>
                <w:rFonts w:cs="Arial"/>
                <w:szCs w:val="18"/>
                <w:lang w:eastAsia="ja-JP"/>
                <w:rPrChange w:id="4197" w:author="Samsung" w:date="2022-03-05T03:26:00Z">
                  <w:rPr>
                    <w:ins w:id="4198" w:author="R3-222860" w:date="2022-03-04T20:25:00Z"/>
                    <w:rFonts w:cs="Arial"/>
                    <w:bCs/>
                    <w:sz w:val="18"/>
                    <w:szCs w:val="18"/>
                  </w:rPr>
                </w:rPrChange>
              </w:rPr>
              <w:pPrChange w:id="4199" w:author="Samsung" w:date="2022-03-06T23:45:00Z">
                <w:pPr>
                  <w:ind w:firstLineChars="300" w:firstLine="600"/>
                </w:pPr>
              </w:pPrChange>
            </w:pPr>
            <w:ins w:id="4200" w:author="R3-222860" w:date="2022-03-04T20:25:00Z">
              <w:r w:rsidRPr="00E61DE5">
                <w:rPr>
                  <w:rFonts w:cs="Arial"/>
                  <w:szCs w:val="18"/>
                  <w:lang w:eastAsia="ja-JP"/>
                </w:rPr>
                <w:t>&gt;&gt;&gt;Frequency Info</w:t>
              </w:r>
            </w:ins>
          </w:p>
        </w:tc>
        <w:tc>
          <w:tcPr>
            <w:tcW w:w="1275" w:type="dxa"/>
            <w:tcBorders>
              <w:top w:val="single" w:sz="4" w:space="0" w:color="auto"/>
              <w:left w:val="single" w:sz="4" w:space="0" w:color="auto"/>
              <w:bottom w:val="single" w:sz="4" w:space="0" w:color="auto"/>
              <w:right w:val="single" w:sz="4" w:space="0" w:color="auto"/>
            </w:tcBorders>
          </w:tcPr>
          <w:p w14:paraId="665C1F81" w14:textId="77777777" w:rsidR="00E61DE5" w:rsidRDefault="00E61DE5" w:rsidP="004F20FC">
            <w:pPr>
              <w:pStyle w:val="TAL"/>
              <w:rPr>
                <w:ins w:id="4201" w:author="R3-222860" w:date="2022-03-04T20:25:00Z"/>
                <w:rFonts w:cs="Arial"/>
                <w:bCs/>
                <w:szCs w:val="18"/>
                <w:lang w:val="en-US" w:eastAsia="zh-CN"/>
              </w:rPr>
            </w:pPr>
            <w:ins w:id="4202" w:author="R3-222860" w:date="2022-03-04T20:25:00Z">
              <w:r>
                <w:rPr>
                  <w:rFonts w:cs="Arial" w:hint="eastAsia"/>
                  <w:bCs/>
                  <w:szCs w:val="18"/>
                  <w:lang w:val="en-US" w:eastAsia="zh-CN"/>
                </w:rPr>
                <w:t>O</w:t>
              </w:r>
            </w:ins>
          </w:p>
        </w:tc>
        <w:tc>
          <w:tcPr>
            <w:tcW w:w="1708" w:type="dxa"/>
            <w:tcBorders>
              <w:top w:val="single" w:sz="4" w:space="0" w:color="auto"/>
              <w:left w:val="single" w:sz="4" w:space="0" w:color="auto"/>
              <w:bottom w:val="single" w:sz="4" w:space="0" w:color="auto"/>
              <w:right w:val="single" w:sz="4" w:space="0" w:color="auto"/>
            </w:tcBorders>
          </w:tcPr>
          <w:p w14:paraId="773177FE" w14:textId="77777777" w:rsidR="00E61DE5" w:rsidRDefault="00E61DE5" w:rsidP="004F20FC">
            <w:pPr>
              <w:pStyle w:val="TAL"/>
              <w:rPr>
                <w:ins w:id="4203"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3FD54D33" w14:textId="77777777" w:rsidR="00E61DE5" w:rsidRPr="00E61DE5" w:rsidRDefault="00E61DE5" w:rsidP="004F20FC">
            <w:pPr>
              <w:pStyle w:val="TAL"/>
              <w:rPr>
                <w:ins w:id="4204" w:author="R3-222860" w:date="2022-03-04T20:25:00Z"/>
                <w:rFonts w:cs="Arial"/>
                <w:szCs w:val="18"/>
                <w:lang w:eastAsia="zh-CN"/>
              </w:rPr>
            </w:pPr>
            <w:ins w:id="4205" w:author="R3-222860" w:date="2022-03-04T20:25:00Z">
              <w:r w:rsidRPr="00B42DAE">
                <w:rPr>
                  <w:rFonts w:cs="Arial"/>
                  <w:szCs w:val="18"/>
                  <w:lang w:eastAsia="zh-CN"/>
                </w:rPr>
                <w:t>NR Frequency Info</w:t>
              </w:r>
            </w:ins>
          </w:p>
          <w:p w14:paraId="74FF762A" w14:textId="77777777" w:rsidR="00E61DE5" w:rsidRPr="00E61DE5" w:rsidRDefault="00E61DE5" w:rsidP="00E61DE5">
            <w:pPr>
              <w:pStyle w:val="TAL"/>
              <w:rPr>
                <w:ins w:id="4206" w:author="R3-222860" w:date="2022-03-04T20:25:00Z"/>
                <w:rFonts w:cs="Arial"/>
                <w:bCs/>
                <w:szCs w:val="18"/>
                <w:lang w:eastAsia="ja-JP"/>
              </w:rPr>
            </w:pPr>
            <w:ins w:id="4207" w:author="R3-222860" w:date="2022-03-04T20:25:00Z">
              <w:r w:rsidRPr="00E61DE5">
                <w:rPr>
                  <w:rFonts w:cs="Arial"/>
                  <w:szCs w:val="18"/>
                  <w:lang w:eastAsia="zh-CN"/>
                </w:rPr>
                <w:t>9.2.2.19</w:t>
              </w:r>
            </w:ins>
          </w:p>
        </w:tc>
        <w:tc>
          <w:tcPr>
            <w:tcW w:w="1288" w:type="dxa"/>
            <w:tcBorders>
              <w:top w:val="single" w:sz="4" w:space="0" w:color="auto"/>
              <w:left w:val="single" w:sz="4" w:space="0" w:color="auto"/>
              <w:bottom w:val="single" w:sz="4" w:space="0" w:color="auto"/>
              <w:right w:val="single" w:sz="4" w:space="0" w:color="auto"/>
            </w:tcBorders>
          </w:tcPr>
          <w:p w14:paraId="076524E5" w14:textId="77777777" w:rsidR="00E61DE5" w:rsidRPr="00E61DE5" w:rsidRDefault="00E61DE5" w:rsidP="00E61DE5">
            <w:pPr>
              <w:pStyle w:val="TAL"/>
              <w:rPr>
                <w:ins w:id="4208" w:author="R3-222860" w:date="2022-03-04T20:25:00Z"/>
                <w:rFonts w:cs="Arial"/>
                <w:bCs/>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E450D94" w14:textId="77777777" w:rsidR="00E61DE5" w:rsidRDefault="00E61DE5" w:rsidP="004F20FC">
            <w:pPr>
              <w:pStyle w:val="TAC"/>
              <w:rPr>
                <w:ins w:id="4209" w:author="R3-222860" w:date="2022-03-04T20:25:00Z"/>
                <w:rFonts w:cs="Arial"/>
                <w:lang w:eastAsia="ja-JP"/>
              </w:rPr>
            </w:pPr>
            <w:ins w:id="4210" w:author="R3-222860" w:date="2022-03-04T20:25:00Z">
              <w:r>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4A26BCEF" w14:textId="77777777" w:rsidR="00E61DE5" w:rsidRDefault="00E61DE5" w:rsidP="004F20FC">
            <w:pPr>
              <w:pStyle w:val="TAC"/>
              <w:rPr>
                <w:ins w:id="4211" w:author="R3-222860" w:date="2022-03-04T20:25:00Z"/>
                <w:rFonts w:cs="Arial"/>
                <w:highlight w:val="yellow"/>
                <w:lang w:eastAsia="ja-JP"/>
              </w:rPr>
            </w:pPr>
          </w:p>
        </w:tc>
      </w:tr>
      <w:tr w:rsidR="00E61DE5" w14:paraId="36A251D0" w14:textId="77777777" w:rsidTr="004F20FC">
        <w:trPr>
          <w:ins w:id="4212"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499EF0EE" w14:textId="77777777" w:rsidR="00E61DE5" w:rsidRPr="005B7687" w:rsidRDefault="00E61DE5" w:rsidP="00426D4B">
            <w:pPr>
              <w:pStyle w:val="TAL"/>
              <w:ind w:leftChars="150" w:left="300"/>
              <w:rPr>
                <w:ins w:id="4213" w:author="R3-222860" w:date="2022-03-04T20:25:00Z"/>
                <w:rFonts w:cs="Arial"/>
                <w:szCs w:val="18"/>
                <w:lang w:eastAsia="ja-JP"/>
                <w:rPrChange w:id="4214" w:author="Samsung" w:date="2022-03-05T03:26:00Z">
                  <w:rPr>
                    <w:ins w:id="4215" w:author="R3-222860" w:date="2022-03-04T20:25:00Z"/>
                    <w:rFonts w:cs="Arial"/>
                    <w:bCs/>
                    <w:sz w:val="18"/>
                    <w:szCs w:val="18"/>
                  </w:rPr>
                </w:rPrChange>
              </w:rPr>
              <w:pPrChange w:id="4216" w:author="Samsung2" w:date="2022-03-07T15:26:00Z">
                <w:pPr>
                  <w:ind w:firstLineChars="300" w:firstLine="600"/>
                </w:pPr>
              </w:pPrChange>
            </w:pPr>
            <w:ins w:id="4217" w:author="R3-222860" w:date="2022-03-04T20:25:00Z">
              <w:r w:rsidRPr="00E61DE5">
                <w:rPr>
                  <w:rFonts w:cs="Arial"/>
                  <w:szCs w:val="18"/>
                  <w:lang w:eastAsia="ja-JP"/>
                </w:rPr>
                <w:t>&gt;&gt;&gt;Transmission Bandwidth</w:t>
              </w:r>
            </w:ins>
          </w:p>
        </w:tc>
        <w:tc>
          <w:tcPr>
            <w:tcW w:w="1275" w:type="dxa"/>
            <w:tcBorders>
              <w:top w:val="single" w:sz="4" w:space="0" w:color="auto"/>
              <w:left w:val="single" w:sz="4" w:space="0" w:color="auto"/>
              <w:bottom w:val="single" w:sz="4" w:space="0" w:color="auto"/>
              <w:right w:val="single" w:sz="4" w:space="0" w:color="auto"/>
            </w:tcBorders>
          </w:tcPr>
          <w:p w14:paraId="718DBCB0" w14:textId="77777777" w:rsidR="00E61DE5" w:rsidRDefault="00E61DE5" w:rsidP="004F20FC">
            <w:pPr>
              <w:pStyle w:val="TAL"/>
              <w:rPr>
                <w:ins w:id="4218" w:author="R3-222860" w:date="2022-03-04T20:25:00Z"/>
                <w:rFonts w:cs="Arial"/>
                <w:bCs/>
                <w:szCs w:val="18"/>
                <w:lang w:val="en-US" w:eastAsia="zh-CN"/>
              </w:rPr>
            </w:pPr>
            <w:ins w:id="4219" w:author="R3-222860" w:date="2022-03-04T20:25:00Z">
              <w:r>
                <w:rPr>
                  <w:rFonts w:cs="Arial" w:hint="eastAsia"/>
                  <w:szCs w:val="18"/>
                  <w:lang w:val="en-US" w:eastAsia="zh-CN"/>
                </w:rPr>
                <w:t>O</w:t>
              </w:r>
            </w:ins>
          </w:p>
        </w:tc>
        <w:tc>
          <w:tcPr>
            <w:tcW w:w="1708" w:type="dxa"/>
            <w:tcBorders>
              <w:top w:val="single" w:sz="4" w:space="0" w:color="auto"/>
              <w:left w:val="single" w:sz="4" w:space="0" w:color="auto"/>
              <w:bottom w:val="single" w:sz="4" w:space="0" w:color="auto"/>
              <w:right w:val="single" w:sz="4" w:space="0" w:color="auto"/>
            </w:tcBorders>
          </w:tcPr>
          <w:p w14:paraId="658CB128" w14:textId="77777777" w:rsidR="00E61DE5" w:rsidRDefault="00E61DE5" w:rsidP="004F20FC">
            <w:pPr>
              <w:pStyle w:val="TAL"/>
              <w:rPr>
                <w:ins w:id="4220"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61754A3C" w14:textId="77777777" w:rsidR="00E61DE5" w:rsidRPr="00E61DE5" w:rsidRDefault="00E61DE5" w:rsidP="004F20FC">
            <w:pPr>
              <w:pStyle w:val="TAL"/>
              <w:rPr>
                <w:ins w:id="4221" w:author="R3-222860" w:date="2022-03-04T20:25:00Z"/>
                <w:rFonts w:cs="Arial"/>
                <w:szCs w:val="18"/>
                <w:lang w:eastAsia="zh-CN"/>
              </w:rPr>
            </w:pPr>
            <w:ins w:id="4222" w:author="R3-222860" w:date="2022-03-04T20:25:00Z">
              <w:r w:rsidRPr="00B42DAE">
                <w:rPr>
                  <w:rFonts w:cs="Arial"/>
                  <w:szCs w:val="18"/>
                  <w:lang w:eastAsia="zh-CN"/>
                </w:rPr>
                <w:t>NR Transmission Bandwidth</w:t>
              </w:r>
            </w:ins>
          </w:p>
          <w:p w14:paraId="6BADBF8E" w14:textId="77777777" w:rsidR="00E61DE5" w:rsidRPr="00E61DE5" w:rsidRDefault="00E61DE5" w:rsidP="00E61DE5">
            <w:pPr>
              <w:pStyle w:val="TAL"/>
              <w:rPr>
                <w:ins w:id="4223" w:author="R3-222860" w:date="2022-03-04T20:25:00Z"/>
                <w:rFonts w:cs="Arial"/>
                <w:bCs/>
                <w:szCs w:val="18"/>
                <w:lang w:eastAsia="ja-JP"/>
              </w:rPr>
            </w:pPr>
            <w:ins w:id="4224" w:author="R3-222860" w:date="2022-03-04T20:25:00Z">
              <w:r w:rsidRPr="00E61DE5">
                <w:rPr>
                  <w:rFonts w:cs="Arial"/>
                  <w:szCs w:val="18"/>
                  <w:lang w:eastAsia="zh-CN"/>
                </w:rPr>
                <w:t>9.2.2.20</w:t>
              </w:r>
            </w:ins>
          </w:p>
        </w:tc>
        <w:tc>
          <w:tcPr>
            <w:tcW w:w="1288" w:type="dxa"/>
            <w:tcBorders>
              <w:top w:val="single" w:sz="4" w:space="0" w:color="auto"/>
              <w:left w:val="single" w:sz="4" w:space="0" w:color="auto"/>
              <w:bottom w:val="single" w:sz="4" w:space="0" w:color="auto"/>
              <w:right w:val="single" w:sz="4" w:space="0" w:color="auto"/>
            </w:tcBorders>
          </w:tcPr>
          <w:p w14:paraId="039A89AD" w14:textId="77777777" w:rsidR="00E61DE5" w:rsidRPr="00E61DE5" w:rsidRDefault="00E61DE5" w:rsidP="00E61DE5">
            <w:pPr>
              <w:pStyle w:val="TAL"/>
              <w:rPr>
                <w:ins w:id="4225" w:author="R3-222860" w:date="2022-03-04T20:25:00Z"/>
                <w:rFonts w:cs="Arial"/>
                <w:bCs/>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5AA0524A" w14:textId="77777777" w:rsidR="00E61DE5" w:rsidRDefault="00E61DE5" w:rsidP="004F20FC">
            <w:pPr>
              <w:pStyle w:val="TAC"/>
              <w:rPr>
                <w:ins w:id="4226" w:author="R3-222860" w:date="2022-03-04T20:25:00Z"/>
                <w:rFonts w:cs="Arial"/>
                <w:lang w:eastAsia="ja-JP"/>
              </w:rPr>
            </w:pPr>
            <w:ins w:id="4227" w:author="R3-222860" w:date="2022-03-04T20:25:00Z">
              <w:r>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5381D3AC" w14:textId="77777777" w:rsidR="00E61DE5" w:rsidRDefault="00E61DE5" w:rsidP="004F20FC">
            <w:pPr>
              <w:pStyle w:val="TAC"/>
              <w:rPr>
                <w:ins w:id="4228" w:author="R3-222860" w:date="2022-03-04T20:25:00Z"/>
                <w:rFonts w:cs="Arial"/>
                <w:highlight w:val="yellow"/>
                <w:lang w:eastAsia="ja-JP"/>
              </w:rPr>
            </w:pPr>
          </w:p>
        </w:tc>
      </w:tr>
      <w:tr w:rsidR="00E61DE5" w14:paraId="43CE8C08" w14:textId="77777777" w:rsidTr="004F20FC">
        <w:trPr>
          <w:ins w:id="4229"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0C297AB9" w14:textId="77777777" w:rsidR="00E61DE5" w:rsidRPr="005B7687" w:rsidRDefault="00E61DE5">
            <w:pPr>
              <w:pStyle w:val="TAL"/>
              <w:ind w:left="227" w:firstLineChars="50" w:firstLine="90"/>
              <w:rPr>
                <w:ins w:id="4230" w:author="R3-222860" w:date="2022-03-04T20:25:00Z"/>
                <w:rFonts w:cs="Arial"/>
                <w:szCs w:val="18"/>
                <w:lang w:eastAsia="ja-JP"/>
                <w:rPrChange w:id="4231" w:author="Samsung" w:date="2022-03-05T03:26:00Z">
                  <w:rPr>
                    <w:ins w:id="4232" w:author="R3-222860" w:date="2022-03-04T20:25:00Z"/>
                    <w:rFonts w:cs="Arial"/>
                    <w:bCs/>
                    <w:sz w:val="18"/>
                    <w:szCs w:val="18"/>
                  </w:rPr>
                </w:rPrChange>
              </w:rPr>
              <w:pPrChange w:id="4233" w:author="Samsung" w:date="2022-03-06T23:46:00Z">
                <w:pPr>
                  <w:ind w:firstLineChars="300" w:firstLine="600"/>
                </w:pPr>
              </w:pPrChange>
            </w:pPr>
            <w:ins w:id="4234" w:author="R3-222860" w:date="2022-03-04T20:25:00Z">
              <w:r w:rsidRPr="00E61DE5">
                <w:rPr>
                  <w:rFonts w:cs="Arial"/>
                  <w:szCs w:val="18"/>
                  <w:lang w:eastAsia="ja-JP"/>
                </w:rPr>
                <w:t xml:space="preserve">&gt;&gt;&gt;Carrier List </w:t>
              </w:r>
            </w:ins>
          </w:p>
        </w:tc>
        <w:tc>
          <w:tcPr>
            <w:tcW w:w="1275" w:type="dxa"/>
            <w:tcBorders>
              <w:top w:val="single" w:sz="4" w:space="0" w:color="auto"/>
              <w:left w:val="single" w:sz="4" w:space="0" w:color="auto"/>
              <w:bottom w:val="single" w:sz="4" w:space="0" w:color="auto"/>
              <w:right w:val="single" w:sz="4" w:space="0" w:color="auto"/>
            </w:tcBorders>
          </w:tcPr>
          <w:p w14:paraId="2E55BCBC" w14:textId="77777777" w:rsidR="00E61DE5" w:rsidRDefault="00E61DE5" w:rsidP="004F20FC">
            <w:pPr>
              <w:pStyle w:val="TAL"/>
              <w:rPr>
                <w:ins w:id="4235" w:author="R3-222860" w:date="2022-03-04T20:25:00Z"/>
                <w:rFonts w:cs="Arial"/>
                <w:bCs/>
                <w:szCs w:val="18"/>
                <w:lang w:val="en-US"/>
              </w:rPr>
            </w:pPr>
            <w:ins w:id="4236" w:author="R3-222860" w:date="2022-03-04T20:25:00Z">
              <w:r w:rsidRPr="00B42DAE">
                <w:rPr>
                  <w:rFonts w:cs="Arial"/>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2A36549C" w14:textId="77777777" w:rsidR="00E61DE5" w:rsidRDefault="00E61DE5" w:rsidP="004F20FC">
            <w:pPr>
              <w:pStyle w:val="TAL"/>
              <w:rPr>
                <w:ins w:id="4237"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0158B620" w14:textId="77777777" w:rsidR="00E61DE5" w:rsidRDefault="00E61DE5" w:rsidP="004F20FC">
            <w:pPr>
              <w:pStyle w:val="TAL"/>
              <w:rPr>
                <w:ins w:id="4238" w:author="R3-222860" w:date="2022-03-04T20:25:00Z"/>
                <w:rFonts w:cs="Arial"/>
                <w:szCs w:val="18"/>
              </w:rPr>
            </w:pPr>
            <w:ins w:id="4239" w:author="R3-222860" w:date="2022-03-04T20:25:00Z">
              <w:r w:rsidRPr="00B42DAE">
                <w:rPr>
                  <w:rFonts w:cs="Arial"/>
                  <w:szCs w:val="18"/>
                </w:rPr>
                <w:t>NR Carrier List</w:t>
              </w:r>
            </w:ins>
          </w:p>
          <w:p w14:paraId="434F87BF" w14:textId="77777777" w:rsidR="00E61DE5" w:rsidRDefault="00E61DE5" w:rsidP="004F20FC">
            <w:pPr>
              <w:pStyle w:val="TAL"/>
              <w:rPr>
                <w:ins w:id="4240" w:author="R3-222860" w:date="2022-03-04T20:25:00Z"/>
                <w:rFonts w:cs="Arial"/>
                <w:bCs/>
                <w:szCs w:val="18"/>
                <w:lang w:eastAsia="ja-JP"/>
              </w:rPr>
            </w:pPr>
            <w:ins w:id="4241" w:author="R3-222860" w:date="2022-03-04T20:25:00Z">
              <w:r w:rsidRPr="00E61DE5">
                <w:rPr>
                  <w:rFonts w:cs="Arial"/>
                  <w:szCs w:val="18"/>
                </w:rPr>
                <w:t>9.2.2.</w:t>
              </w:r>
              <w:r>
                <w:rPr>
                  <w:rFonts w:cs="Arial"/>
                  <w:szCs w:val="18"/>
                </w:rPr>
                <w:t>63</w:t>
              </w:r>
            </w:ins>
          </w:p>
        </w:tc>
        <w:tc>
          <w:tcPr>
            <w:tcW w:w="1288" w:type="dxa"/>
            <w:tcBorders>
              <w:top w:val="single" w:sz="4" w:space="0" w:color="auto"/>
              <w:left w:val="single" w:sz="4" w:space="0" w:color="auto"/>
              <w:bottom w:val="single" w:sz="4" w:space="0" w:color="auto"/>
              <w:right w:val="single" w:sz="4" w:space="0" w:color="auto"/>
            </w:tcBorders>
          </w:tcPr>
          <w:p w14:paraId="5D1784FA" w14:textId="77777777" w:rsidR="00E61DE5" w:rsidRDefault="00E61DE5" w:rsidP="004F20FC">
            <w:pPr>
              <w:pStyle w:val="TAL"/>
              <w:rPr>
                <w:ins w:id="4242" w:author="R3-222860" w:date="2022-03-04T20:25:00Z"/>
                <w:rFonts w:cs="Arial"/>
                <w:bCs/>
                <w:szCs w:val="18"/>
                <w:lang w:eastAsia="ja-JP"/>
              </w:rPr>
            </w:pPr>
            <w:ins w:id="4243" w:author="R3-222860" w:date="2022-03-04T20:25:00Z">
              <w:r w:rsidRPr="00E61DE5">
                <w:rPr>
                  <w:rFonts w:cs="Arial"/>
                  <w:szCs w:val="18"/>
                  <w:lang w:eastAsia="zh-CN"/>
                </w:rPr>
                <w:t xml:space="preserve">If included, the </w:t>
              </w:r>
              <w:r w:rsidRPr="00E61DE5">
                <w:rPr>
                  <w:rFonts w:cs="Arial"/>
                  <w:i/>
                  <w:iCs/>
                  <w:szCs w:val="18"/>
                  <w:lang w:eastAsia="zh-CN"/>
                </w:rPr>
                <w:t>Transmission Bandwidth</w:t>
              </w:r>
              <w:r w:rsidRPr="00E61DE5">
                <w:rPr>
                  <w:rFonts w:cs="Arial"/>
                  <w:szCs w:val="18"/>
                  <w:lang w:eastAsia="zh-CN"/>
                </w:rPr>
                <w:t xml:space="preserve"> IE shall be ignored.</w:t>
              </w:r>
            </w:ins>
          </w:p>
        </w:tc>
        <w:tc>
          <w:tcPr>
            <w:tcW w:w="1288" w:type="dxa"/>
            <w:tcBorders>
              <w:top w:val="single" w:sz="4" w:space="0" w:color="auto"/>
              <w:left w:val="single" w:sz="4" w:space="0" w:color="auto"/>
              <w:bottom w:val="single" w:sz="4" w:space="0" w:color="auto"/>
              <w:right w:val="single" w:sz="4" w:space="0" w:color="auto"/>
            </w:tcBorders>
          </w:tcPr>
          <w:p w14:paraId="6A5540E9" w14:textId="77777777" w:rsidR="00E61DE5" w:rsidRDefault="00E61DE5" w:rsidP="004F20FC">
            <w:pPr>
              <w:pStyle w:val="TAC"/>
              <w:rPr>
                <w:ins w:id="4244" w:author="R3-222860" w:date="2022-03-04T20:25:00Z"/>
                <w:rFonts w:cs="Arial"/>
                <w:lang w:eastAsia="ja-JP"/>
              </w:rPr>
            </w:pPr>
            <w:ins w:id="4245" w:author="R3-222860" w:date="2022-03-04T20:25:00Z">
              <w:r>
                <w:rPr>
                  <w:rFonts w:eastAsia="Malgun Gothic" w:hint="eastAsia"/>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63A81F88" w14:textId="77777777" w:rsidR="00E61DE5" w:rsidRDefault="00E61DE5" w:rsidP="004F20FC">
            <w:pPr>
              <w:pStyle w:val="TAC"/>
              <w:rPr>
                <w:ins w:id="4246" w:author="R3-222860" w:date="2022-03-04T20:25:00Z"/>
                <w:rFonts w:cs="Arial"/>
                <w:highlight w:val="yellow"/>
                <w:lang w:eastAsia="ja-JP"/>
              </w:rPr>
            </w:pPr>
            <w:ins w:id="4247" w:author="R3-222860" w:date="2022-03-04T20:25:00Z">
              <w:r>
                <w:rPr>
                  <w:rFonts w:hint="eastAsia"/>
                  <w:lang w:eastAsia="zh-CN"/>
                </w:rPr>
                <w:t>ignore</w:t>
              </w:r>
            </w:ins>
          </w:p>
        </w:tc>
      </w:tr>
      <w:tr w:rsidR="00E61DE5" w14:paraId="55197CD8" w14:textId="77777777" w:rsidTr="004F20FC">
        <w:trPr>
          <w:ins w:id="4248"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65DEF0C3" w14:textId="77777777" w:rsidR="00E61DE5" w:rsidRPr="00E61DE5" w:rsidRDefault="00E61DE5">
            <w:pPr>
              <w:pStyle w:val="TAL"/>
              <w:ind w:left="100"/>
              <w:rPr>
                <w:ins w:id="4249" w:author="R3-222860" w:date="2022-03-04T20:25:00Z"/>
                <w:rFonts w:cs="Arial"/>
                <w:szCs w:val="18"/>
                <w:lang w:eastAsia="ja-JP"/>
              </w:rPr>
              <w:pPrChange w:id="4250" w:author="Samsung" w:date="2022-03-05T03:28:00Z">
                <w:pPr>
                  <w:ind w:firstLineChars="100" w:firstLine="200"/>
                </w:pPr>
              </w:pPrChange>
            </w:pPr>
            <w:ins w:id="4251" w:author="R3-222860" w:date="2022-03-04T20:25:00Z">
              <w:r w:rsidRPr="005B7687">
                <w:rPr>
                  <w:rFonts w:cs="Arial"/>
                  <w:szCs w:val="18"/>
                  <w:lang w:eastAsia="ja-JP"/>
                </w:rPr>
                <w:t>&gt;</w:t>
              </w:r>
              <w:r w:rsidRPr="005B7687">
                <w:rPr>
                  <w:rFonts w:cs="Arial"/>
                  <w:i/>
                  <w:szCs w:val="18"/>
                  <w:lang w:eastAsia="ja-JP"/>
                  <w:rPrChange w:id="4252" w:author="Samsung" w:date="2022-03-05T03:28:00Z">
                    <w:rPr>
                      <w:rFonts w:cs="Arial"/>
                      <w:bCs/>
                      <w:i/>
                      <w:iCs/>
                      <w:szCs w:val="18"/>
                    </w:rPr>
                  </w:rPrChange>
                </w:rPr>
                <w:t>FDD</w:t>
              </w:r>
            </w:ins>
          </w:p>
        </w:tc>
        <w:tc>
          <w:tcPr>
            <w:tcW w:w="1275" w:type="dxa"/>
            <w:tcBorders>
              <w:top w:val="single" w:sz="4" w:space="0" w:color="auto"/>
              <w:left w:val="single" w:sz="4" w:space="0" w:color="auto"/>
              <w:bottom w:val="single" w:sz="4" w:space="0" w:color="auto"/>
              <w:right w:val="single" w:sz="4" w:space="0" w:color="auto"/>
            </w:tcBorders>
          </w:tcPr>
          <w:p w14:paraId="34C74B39" w14:textId="77777777" w:rsidR="00E61DE5" w:rsidRDefault="00E61DE5" w:rsidP="004F20FC">
            <w:pPr>
              <w:pStyle w:val="TAL"/>
              <w:rPr>
                <w:ins w:id="4253" w:author="R3-222860" w:date="2022-03-04T20:25:00Z"/>
                <w:rFonts w:cs="Arial"/>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5C9D9023" w14:textId="77777777" w:rsidR="00E61DE5" w:rsidRDefault="00E61DE5" w:rsidP="00E61DE5">
            <w:pPr>
              <w:pStyle w:val="TAL"/>
              <w:rPr>
                <w:ins w:id="4254"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23AF8507" w14:textId="77777777" w:rsidR="00E61DE5" w:rsidRPr="00B42DAE" w:rsidRDefault="00E61DE5" w:rsidP="00E61DE5">
            <w:pPr>
              <w:pStyle w:val="TAL"/>
              <w:rPr>
                <w:ins w:id="4255" w:author="R3-222860" w:date="2022-03-04T20:25: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1F8F301E" w14:textId="77777777" w:rsidR="00E61DE5" w:rsidRPr="00E61DE5" w:rsidRDefault="00E61DE5" w:rsidP="00963F0F">
            <w:pPr>
              <w:pStyle w:val="TAL"/>
              <w:rPr>
                <w:ins w:id="4256" w:author="R3-222860" w:date="2022-03-04T20:25:00Z"/>
                <w:rFonts w:cs="Arial"/>
                <w:bCs/>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5335A8D1" w14:textId="77777777" w:rsidR="00E61DE5" w:rsidRDefault="00E61DE5" w:rsidP="004F20FC">
            <w:pPr>
              <w:pStyle w:val="TAC"/>
              <w:rPr>
                <w:ins w:id="4257" w:author="R3-222860" w:date="2022-03-04T20:25:00Z"/>
                <w:lang w:eastAsia="ja-JP"/>
              </w:rPr>
            </w:pPr>
            <w:ins w:id="4258"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4C9A436D" w14:textId="77777777" w:rsidR="00E61DE5" w:rsidRDefault="00E61DE5" w:rsidP="004F20FC">
            <w:pPr>
              <w:pStyle w:val="TAC"/>
              <w:rPr>
                <w:ins w:id="4259" w:author="R3-222860" w:date="2022-03-04T20:25:00Z"/>
                <w:rFonts w:cs="Arial"/>
                <w:highlight w:val="yellow"/>
                <w:lang w:eastAsia="ja-JP"/>
              </w:rPr>
            </w:pPr>
          </w:p>
        </w:tc>
      </w:tr>
      <w:tr w:rsidR="00E61DE5" w14:paraId="1B0401BF" w14:textId="77777777" w:rsidTr="004F20FC">
        <w:trPr>
          <w:ins w:id="4260"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4DD758EA" w14:textId="77777777" w:rsidR="00E61DE5" w:rsidRPr="00E61DE5" w:rsidRDefault="00E61DE5">
            <w:pPr>
              <w:pStyle w:val="TAL"/>
              <w:ind w:left="200"/>
              <w:rPr>
                <w:ins w:id="4261" w:author="R3-222860" w:date="2022-03-04T20:25:00Z"/>
                <w:rFonts w:cs="Arial"/>
                <w:szCs w:val="18"/>
                <w:lang w:eastAsia="ja-JP"/>
              </w:rPr>
              <w:pPrChange w:id="4262" w:author="Samsung" w:date="2022-03-05T03:28:00Z">
                <w:pPr>
                  <w:ind w:firstLineChars="200" w:firstLine="402"/>
                </w:pPr>
              </w:pPrChange>
            </w:pPr>
            <w:ins w:id="4263" w:author="R3-222860" w:date="2022-03-04T20:25:00Z">
              <w:r w:rsidRPr="005B7687">
                <w:rPr>
                  <w:rFonts w:cs="Arial"/>
                  <w:szCs w:val="18"/>
                  <w:lang w:eastAsia="ja-JP"/>
                  <w:rPrChange w:id="4264" w:author="Samsung" w:date="2022-03-05T03:26:00Z">
                    <w:rPr>
                      <w:rFonts w:cs="Arial"/>
                      <w:b/>
                      <w:szCs w:val="18"/>
                    </w:rPr>
                  </w:rPrChange>
                </w:rPr>
                <w:t>&gt;&gt;FDD Info</w:t>
              </w:r>
            </w:ins>
          </w:p>
        </w:tc>
        <w:tc>
          <w:tcPr>
            <w:tcW w:w="1275" w:type="dxa"/>
            <w:tcBorders>
              <w:top w:val="single" w:sz="4" w:space="0" w:color="auto"/>
              <w:left w:val="single" w:sz="4" w:space="0" w:color="auto"/>
              <w:bottom w:val="single" w:sz="4" w:space="0" w:color="auto"/>
              <w:right w:val="single" w:sz="4" w:space="0" w:color="auto"/>
            </w:tcBorders>
          </w:tcPr>
          <w:p w14:paraId="597AD8CE" w14:textId="77777777" w:rsidR="00E61DE5" w:rsidRDefault="00E61DE5" w:rsidP="004F20FC">
            <w:pPr>
              <w:pStyle w:val="TAL"/>
              <w:rPr>
                <w:ins w:id="4265" w:author="R3-222860" w:date="2022-03-04T20:25:00Z"/>
                <w:rFonts w:cs="Arial"/>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58DC41D5" w14:textId="77777777" w:rsidR="00E61DE5" w:rsidRDefault="00E61DE5" w:rsidP="00E61DE5">
            <w:pPr>
              <w:pStyle w:val="TAL"/>
              <w:rPr>
                <w:ins w:id="4266" w:author="R3-222860" w:date="2022-03-04T20:25:00Z"/>
                <w:rFonts w:cs="Arial"/>
                <w:szCs w:val="18"/>
                <w:highlight w:val="yellow"/>
                <w:lang w:eastAsia="ja-JP"/>
              </w:rPr>
            </w:pPr>
            <w:ins w:id="4267" w:author="R3-222860" w:date="2022-03-04T20:25:00Z">
              <w:r>
                <w:rPr>
                  <w:rFonts w:cs="Arial"/>
                  <w:i/>
                  <w:szCs w:val="18"/>
                  <w:lang w:eastAsia="ja-JP"/>
                </w:rPr>
                <w:t>1</w:t>
              </w:r>
            </w:ins>
          </w:p>
        </w:tc>
        <w:tc>
          <w:tcPr>
            <w:tcW w:w="1259" w:type="dxa"/>
            <w:tcBorders>
              <w:top w:val="single" w:sz="4" w:space="0" w:color="auto"/>
              <w:left w:val="single" w:sz="4" w:space="0" w:color="auto"/>
              <w:bottom w:val="single" w:sz="4" w:space="0" w:color="auto"/>
              <w:right w:val="single" w:sz="4" w:space="0" w:color="auto"/>
            </w:tcBorders>
          </w:tcPr>
          <w:p w14:paraId="14D670E8" w14:textId="77777777" w:rsidR="00E61DE5" w:rsidRPr="00B42DAE" w:rsidRDefault="00E61DE5" w:rsidP="00E61DE5">
            <w:pPr>
              <w:pStyle w:val="TAL"/>
              <w:rPr>
                <w:ins w:id="4268" w:author="R3-222860" w:date="2022-03-04T20:25: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01B636AC" w14:textId="77777777" w:rsidR="00E61DE5" w:rsidRPr="00E61DE5" w:rsidRDefault="00E61DE5" w:rsidP="00963F0F">
            <w:pPr>
              <w:pStyle w:val="TAL"/>
              <w:rPr>
                <w:ins w:id="4269" w:author="R3-222860" w:date="2022-03-04T20:25:00Z"/>
                <w:rFonts w:cs="Arial"/>
                <w:bCs/>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65C156A" w14:textId="77777777" w:rsidR="00E61DE5" w:rsidRDefault="00E61DE5" w:rsidP="004F20FC">
            <w:pPr>
              <w:pStyle w:val="TAC"/>
              <w:rPr>
                <w:ins w:id="4270" w:author="R3-222860" w:date="2022-03-04T20:25:00Z"/>
                <w:lang w:eastAsia="ja-JP"/>
              </w:rPr>
            </w:pPr>
            <w:ins w:id="4271"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55AE4E70" w14:textId="77777777" w:rsidR="00E61DE5" w:rsidRDefault="00E61DE5" w:rsidP="004F20FC">
            <w:pPr>
              <w:pStyle w:val="TAC"/>
              <w:rPr>
                <w:ins w:id="4272" w:author="R3-222860" w:date="2022-03-04T20:25:00Z"/>
                <w:rFonts w:cs="Arial"/>
                <w:highlight w:val="yellow"/>
                <w:lang w:eastAsia="ja-JP"/>
              </w:rPr>
            </w:pPr>
          </w:p>
        </w:tc>
      </w:tr>
      <w:tr w:rsidR="00E61DE5" w14:paraId="1A936546" w14:textId="77777777" w:rsidTr="004F20FC">
        <w:trPr>
          <w:ins w:id="4273"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03C3B4D0" w14:textId="77777777" w:rsidR="00E61DE5" w:rsidRPr="003B4E03" w:rsidRDefault="00E61DE5">
            <w:pPr>
              <w:pStyle w:val="TAL"/>
              <w:ind w:left="340"/>
              <w:rPr>
                <w:ins w:id="4274" w:author="R3-222860" w:date="2022-03-04T20:25:00Z"/>
                <w:rFonts w:cs="Arial"/>
                <w:szCs w:val="18"/>
                <w:lang w:eastAsia="ja-JP"/>
              </w:rPr>
              <w:pPrChange w:id="4275" w:author="Samsung" w:date="2022-03-05T03:31:00Z">
                <w:pPr>
                  <w:ind w:firstLineChars="300" w:firstLine="600"/>
                </w:pPr>
              </w:pPrChange>
            </w:pPr>
            <w:ins w:id="4276" w:author="R3-222860" w:date="2022-03-04T20:25:00Z">
              <w:r w:rsidRPr="00E61DE5">
                <w:rPr>
                  <w:rFonts w:cs="Arial"/>
                  <w:bCs/>
                  <w:szCs w:val="18"/>
                </w:rPr>
                <w:t>&gt;&gt;&gt;</w:t>
              </w:r>
              <w:r w:rsidRPr="00E61DE5">
                <w:rPr>
                  <w:rFonts w:cs="Arial"/>
                  <w:bCs/>
                  <w:szCs w:val="18"/>
                  <w:lang w:eastAsia="ja-JP"/>
                </w:rPr>
                <w:t>gNB-DU Cell Resource Configuration</w:t>
              </w:r>
              <w:r w:rsidRPr="003B4E03">
                <w:rPr>
                  <w:rFonts w:cs="Arial"/>
                  <w:bCs/>
                  <w:szCs w:val="18"/>
                </w:rPr>
                <w:t>-FDD-UL</w:t>
              </w:r>
            </w:ins>
          </w:p>
        </w:tc>
        <w:tc>
          <w:tcPr>
            <w:tcW w:w="1275" w:type="dxa"/>
            <w:tcBorders>
              <w:top w:val="single" w:sz="4" w:space="0" w:color="auto"/>
              <w:left w:val="single" w:sz="4" w:space="0" w:color="auto"/>
              <w:bottom w:val="single" w:sz="4" w:space="0" w:color="auto"/>
              <w:right w:val="single" w:sz="4" w:space="0" w:color="auto"/>
            </w:tcBorders>
          </w:tcPr>
          <w:p w14:paraId="05FC3A6D" w14:textId="77777777" w:rsidR="00E61DE5" w:rsidRDefault="00E61DE5" w:rsidP="004F20FC">
            <w:pPr>
              <w:pStyle w:val="TAL"/>
              <w:rPr>
                <w:ins w:id="4277" w:author="R3-222860" w:date="2022-03-04T20:25:00Z"/>
                <w:rFonts w:cs="Arial"/>
                <w:szCs w:val="18"/>
                <w:lang w:eastAsia="ja-JP"/>
              </w:rPr>
            </w:pPr>
            <w:ins w:id="4278" w:author="R3-222860" w:date="2022-03-04T20:25:00Z">
              <w:r>
                <w:rPr>
                  <w:rFonts w:cs="Arial"/>
                  <w:bCs/>
                  <w:szCs w:val="18"/>
                  <w:lang w:val="en-US"/>
                </w:rPr>
                <w:t>M</w:t>
              </w:r>
            </w:ins>
          </w:p>
        </w:tc>
        <w:tc>
          <w:tcPr>
            <w:tcW w:w="1708" w:type="dxa"/>
            <w:tcBorders>
              <w:top w:val="single" w:sz="4" w:space="0" w:color="auto"/>
              <w:left w:val="single" w:sz="4" w:space="0" w:color="auto"/>
              <w:bottom w:val="single" w:sz="4" w:space="0" w:color="auto"/>
              <w:right w:val="single" w:sz="4" w:space="0" w:color="auto"/>
            </w:tcBorders>
          </w:tcPr>
          <w:p w14:paraId="385A172E" w14:textId="77777777" w:rsidR="00E61DE5" w:rsidRDefault="00E61DE5" w:rsidP="00E61DE5">
            <w:pPr>
              <w:pStyle w:val="TAL"/>
              <w:rPr>
                <w:ins w:id="4279"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338004C" w14:textId="77777777" w:rsidR="00E61DE5" w:rsidRPr="00E61DE5" w:rsidRDefault="00E61DE5" w:rsidP="00E61DE5">
            <w:pPr>
              <w:pStyle w:val="TAL"/>
              <w:rPr>
                <w:ins w:id="4280" w:author="R3-222860" w:date="2022-03-04T20:25:00Z"/>
                <w:rFonts w:cs="Arial"/>
                <w:bCs/>
                <w:szCs w:val="18"/>
                <w:lang w:eastAsia="ja-JP"/>
              </w:rPr>
            </w:pPr>
            <w:ins w:id="4281" w:author="R3-222860" w:date="2022-03-04T20:25:00Z">
              <w:r w:rsidRPr="00B42DAE">
                <w:rPr>
                  <w:rFonts w:cs="Arial"/>
                  <w:bCs/>
                  <w:szCs w:val="18"/>
                  <w:lang w:eastAsia="ja-JP"/>
                </w:rPr>
                <w:t xml:space="preserve">gNB-DU Cell Resource Configuration </w:t>
              </w:r>
            </w:ins>
          </w:p>
          <w:p w14:paraId="4670537A" w14:textId="77777777" w:rsidR="00E61DE5" w:rsidRPr="00963F0F" w:rsidRDefault="00E61DE5" w:rsidP="00963F0F">
            <w:pPr>
              <w:pStyle w:val="TAL"/>
              <w:rPr>
                <w:ins w:id="4282" w:author="R3-222860" w:date="2022-03-04T20:25:00Z"/>
                <w:rFonts w:cs="Arial"/>
                <w:szCs w:val="18"/>
                <w:lang w:eastAsia="ja-JP"/>
              </w:rPr>
            </w:pPr>
            <w:ins w:id="4283" w:author="R3-222860" w:date="2022-03-04T20:25:00Z">
              <w:r w:rsidRPr="00E61DE5">
                <w:rPr>
                  <w:rFonts w:cs="Arial"/>
                  <w:bCs/>
                  <w:szCs w:val="18"/>
                  <w:lang w:eastAsia="ja-JP"/>
                </w:rPr>
                <w:t>9.2.2.x1</w:t>
              </w:r>
              <w:r w:rsidRPr="00963F0F">
                <w:rPr>
                  <w:rFonts w:cs="Arial"/>
                  <w:bCs/>
                  <w:szCs w:val="18"/>
                  <w:lang w:eastAsia="ja-JP"/>
                </w:rPr>
                <w:t>5</w:t>
              </w:r>
            </w:ins>
          </w:p>
        </w:tc>
        <w:tc>
          <w:tcPr>
            <w:tcW w:w="1288" w:type="dxa"/>
            <w:tcBorders>
              <w:top w:val="single" w:sz="4" w:space="0" w:color="auto"/>
              <w:left w:val="single" w:sz="4" w:space="0" w:color="auto"/>
              <w:bottom w:val="single" w:sz="4" w:space="0" w:color="auto"/>
              <w:right w:val="single" w:sz="4" w:space="0" w:color="auto"/>
            </w:tcBorders>
          </w:tcPr>
          <w:p w14:paraId="5E3F5080" w14:textId="77777777" w:rsidR="00E61DE5" w:rsidRPr="00255846" w:rsidRDefault="00E61DE5" w:rsidP="00963F0F">
            <w:pPr>
              <w:pStyle w:val="TAL"/>
              <w:rPr>
                <w:ins w:id="4284" w:author="R3-222860" w:date="2022-03-04T20:25:00Z"/>
                <w:rFonts w:cs="Arial"/>
                <w:bCs/>
                <w:szCs w:val="18"/>
                <w:lang w:eastAsia="ja-JP"/>
              </w:rPr>
            </w:pPr>
            <w:ins w:id="4285" w:author="R3-222860" w:date="2022-03-04T20:25:00Z">
              <w:r w:rsidRPr="0021527A">
                <w:rPr>
                  <w:rFonts w:cs="Arial"/>
                  <w:bCs/>
                  <w:szCs w:val="18"/>
                  <w:lang w:eastAsia="ja-JP"/>
                </w:rPr>
                <w:t>Contains</w:t>
              </w:r>
              <w:r w:rsidRPr="0021527A">
                <w:rPr>
                  <w:rFonts w:cs="Arial"/>
                  <w:bCs/>
                  <w:szCs w:val="18"/>
                </w:rPr>
                <w:t xml:space="preserve"> </w:t>
              </w:r>
              <w:r w:rsidRPr="00BD6BF0">
                <w:rPr>
                  <w:rFonts w:cs="Arial"/>
                  <w:bCs/>
                  <w:szCs w:val="18"/>
                  <w:lang w:val="en-US"/>
                </w:rPr>
                <w:t xml:space="preserve">FDD UL </w:t>
              </w:r>
              <w:r w:rsidRPr="00BD6BF0">
                <w:rPr>
                  <w:rFonts w:cs="Arial"/>
                  <w:bCs/>
                  <w:szCs w:val="18"/>
                  <w:lang w:eastAsia="ja-JP"/>
                </w:rPr>
                <w:t>resource configuration of gNB-DU</w:t>
              </w:r>
              <w:r w:rsidRPr="00255846">
                <w:rPr>
                  <w:rFonts w:cs="Arial"/>
                  <w:bCs/>
                  <w:szCs w:val="18"/>
                </w:rPr>
                <w:t>’s cell.</w:t>
              </w:r>
            </w:ins>
          </w:p>
        </w:tc>
        <w:tc>
          <w:tcPr>
            <w:tcW w:w="1288" w:type="dxa"/>
            <w:tcBorders>
              <w:top w:val="single" w:sz="4" w:space="0" w:color="auto"/>
              <w:left w:val="single" w:sz="4" w:space="0" w:color="auto"/>
              <w:bottom w:val="single" w:sz="4" w:space="0" w:color="auto"/>
              <w:right w:val="single" w:sz="4" w:space="0" w:color="auto"/>
            </w:tcBorders>
          </w:tcPr>
          <w:p w14:paraId="3E002EE5" w14:textId="77777777" w:rsidR="00E61DE5" w:rsidRDefault="00E61DE5" w:rsidP="004F20FC">
            <w:pPr>
              <w:pStyle w:val="TAC"/>
              <w:rPr>
                <w:ins w:id="4286" w:author="R3-222860" w:date="2022-03-04T20:25:00Z"/>
                <w:lang w:eastAsia="ja-JP"/>
              </w:rPr>
            </w:pPr>
            <w:ins w:id="4287"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2813CC5A" w14:textId="77777777" w:rsidR="00E61DE5" w:rsidRDefault="00E61DE5" w:rsidP="004F20FC">
            <w:pPr>
              <w:pStyle w:val="TAC"/>
              <w:rPr>
                <w:ins w:id="4288" w:author="R3-222860" w:date="2022-03-04T20:25:00Z"/>
                <w:rFonts w:cs="Arial"/>
                <w:highlight w:val="yellow"/>
                <w:lang w:eastAsia="ja-JP"/>
              </w:rPr>
            </w:pPr>
          </w:p>
        </w:tc>
      </w:tr>
      <w:tr w:rsidR="00E61DE5" w14:paraId="0BC81CBD" w14:textId="77777777" w:rsidTr="004F20FC">
        <w:trPr>
          <w:ins w:id="4289"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23A0FA56" w14:textId="77777777" w:rsidR="00E61DE5" w:rsidRPr="003B4E03" w:rsidRDefault="00E61DE5">
            <w:pPr>
              <w:pStyle w:val="TAL"/>
              <w:ind w:left="340"/>
              <w:rPr>
                <w:ins w:id="4290" w:author="R3-222860" w:date="2022-03-04T20:25:00Z"/>
                <w:rFonts w:cs="Arial"/>
                <w:szCs w:val="18"/>
                <w:lang w:eastAsia="ja-JP"/>
              </w:rPr>
              <w:pPrChange w:id="4291" w:author="Samsung" w:date="2022-03-05T03:31:00Z">
                <w:pPr>
                  <w:ind w:firstLineChars="300" w:firstLine="600"/>
                </w:pPr>
              </w:pPrChange>
            </w:pPr>
            <w:ins w:id="4292" w:author="R3-222860" w:date="2022-03-04T20:25:00Z">
              <w:r w:rsidRPr="005B7687">
                <w:rPr>
                  <w:rFonts w:cs="Arial"/>
                  <w:szCs w:val="18"/>
                  <w:lang w:eastAsia="ja-JP"/>
                  <w:rPrChange w:id="4293" w:author="Samsung" w:date="2022-03-05T03:26:00Z">
                    <w:rPr>
                      <w:rFonts w:cs="Arial"/>
                      <w:bCs/>
                      <w:szCs w:val="18"/>
                    </w:rPr>
                  </w:rPrChange>
                </w:rPr>
                <w:t>&gt;&gt;&gt;</w:t>
              </w:r>
              <w:r w:rsidRPr="00650E9F">
                <w:rPr>
                  <w:rFonts w:cs="Arial"/>
                  <w:szCs w:val="18"/>
                  <w:lang w:eastAsia="ja-JP"/>
                </w:rPr>
                <w:t>gNB-DU Cell Resource Configuration</w:t>
              </w:r>
              <w:r w:rsidRPr="005B7687">
                <w:rPr>
                  <w:rFonts w:cs="Arial"/>
                  <w:szCs w:val="18"/>
                  <w:lang w:eastAsia="ja-JP"/>
                  <w:rPrChange w:id="4294" w:author="Samsung" w:date="2022-03-05T03:26:00Z">
                    <w:rPr>
                      <w:rFonts w:cs="Arial"/>
                      <w:bCs/>
                      <w:szCs w:val="18"/>
                    </w:rPr>
                  </w:rPrChange>
                </w:rPr>
                <w:t>-FDD-DL</w:t>
              </w:r>
            </w:ins>
          </w:p>
        </w:tc>
        <w:tc>
          <w:tcPr>
            <w:tcW w:w="1275" w:type="dxa"/>
            <w:tcBorders>
              <w:top w:val="single" w:sz="4" w:space="0" w:color="auto"/>
              <w:left w:val="single" w:sz="4" w:space="0" w:color="auto"/>
              <w:bottom w:val="single" w:sz="4" w:space="0" w:color="auto"/>
              <w:right w:val="single" w:sz="4" w:space="0" w:color="auto"/>
            </w:tcBorders>
          </w:tcPr>
          <w:p w14:paraId="71B068CA" w14:textId="77777777" w:rsidR="00E61DE5" w:rsidRDefault="00E61DE5" w:rsidP="004F20FC">
            <w:pPr>
              <w:pStyle w:val="TAL"/>
              <w:rPr>
                <w:ins w:id="4295" w:author="R3-222860" w:date="2022-03-04T20:25:00Z"/>
                <w:rFonts w:cs="Arial"/>
                <w:szCs w:val="18"/>
                <w:lang w:eastAsia="ja-JP"/>
              </w:rPr>
            </w:pPr>
            <w:ins w:id="4296" w:author="R3-222860" w:date="2022-03-04T20:25:00Z">
              <w:r>
                <w:rPr>
                  <w:rFonts w:cs="Arial"/>
                  <w:bCs/>
                  <w:szCs w:val="18"/>
                  <w:lang w:val="en-US"/>
                </w:rPr>
                <w:t>M</w:t>
              </w:r>
            </w:ins>
          </w:p>
        </w:tc>
        <w:tc>
          <w:tcPr>
            <w:tcW w:w="1708" w:type="dxa"/>
            <w:tcBorders>
              <w:top w:val="single" w:sz="4" w:space="0" w:color="auto"/>
              <w:left w:val="single" w:sz="4" w:space="0" w:color="auto"/>
              <w:bottom w:val="single" w:sz="4" w:space="0" w:color="auto"/>
              <w:right w:val="single" w:sz="4" w:space="0" w:color="auto"/>
            </w:tcBorders>
          </w:tcPr>
          <w:p w14:paraId="17B10C64" w14:textId="77777777" w:rsidR="00E61DE5" w:rsidRDefault="00E61DE5" w:rsidP="00E61DE5">
            <w:pPr>
              <w:pStyle w:val="TAL"/>
              <w:rPr>
                <w:ins w:id="4297"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E35074E" w14:textId="77777777" w:rsidR="00E61DE5" w:rsidRPr="00E61DE5" w:rsidRDefault="00E61DE5" w:rsidP="00E61DE5">
            <w:pPr>
              <w:pStyle w:val="TAL"/>
              <w:rPr>
                <w:ins w:id="4298" w:author="R3-222860" w:date="2022-03-04T20:25:00Z"/>
                <w:rFonts w:cs="Arial"/>
                <w:bCs/>
                <w:szCs w:val="18"/>
                <w:lang w:eastAsia="ja-JP"/>
              </w:rPr>
            </w:pPr>
            <w:ins w:id="4299" w:author="R3-222860" w:date="2022-03-04T20:25:00Z">
              <w:r w:rsidRPr="00B42DAE">
                <w:rPr>
                  <w:rFonts w:cs="Arial"/>
                  <w:bCs/>
                  <w:szCs w:val="18"/>
                  <w:lang w:eastAsia="ja-JP"/>
                </w:rPr>
                <w:t xml:space="preserve">gNB-DU Cell Resource Configuration </w:t>
              </w:r>
            </w:ins>
          </w:p>
          <w:p w14:paraId="53663744" w14:textId="77777777" w:rsidR="00E61DE5" w:rsidRPr="00963F0F" w:rsidRDefault="00E61DE5" w:rsidP="00963F0F">
            <w:pPr>
              <w:pStyle w:val="TAL"/>
              <w:rPr>
                <w:ins w:id="4300" w:author="R3-222860" w:date="2022-03-04T20:25:00Z"/>
                <w:rFonts w:cs="Arial"/>
                <w:szCs w:val="18"/>
                <w:lang w:eastAsia="ja-JP"/>
              </w:rPr>
            </w:pPr>
            <w:ins w:id="4301" w:author="R3-222860" w:date="2022-03-04T20:25:00Z">
              <w:r w:rsidRPr="00E61DE5">
                <w:rPr>
                  <w:rFonts w:cs="Arial"/>
                  <w:bCs/>
                  <w:szCs w:val="18"/>
                  <w:lang w:eastAsia="ja-JP"/>
                </w:rPr>
                <w:t>9.2.2.x15</w:t>
              </w:r>
            </w:ins>
          </w:p>
        </w:tc>
        <w:tc>
          <w:tcPr>
            <w:tcW w:w="1288" w:type="dxa"/>
            <w:tcBorders>
              <w:top w:val="single" w:sz="4" w:space="0" w:color="auto"/>
              <w:left w:val="single" w:sz="4" w:space="0" w:color="auto"/>
              <w:bottom w:val="single" w:sz="4" w:space="0" w:color="auto"/>
              <w:right w:val="single" w:sz="4" w:space="0" w:color="auto"/>
            </w:tcBorders>
          </w:tcPr>
          <w:p w14:paraId="13631654" w14:textId="77777777" w:rsidR="00E61DE5" w:rsidRPr="00255846" w:rsidRDefault="00E61DE5" w:rsidP="00963F0F">
            <w:pPr>
              <w:pStyle w:val="TAL"/>
              <w:rPr>
                <w:ins w:id="4302" w:author="R3-222860" w:date="2022-03-04T20:25:00Z"/>
                <w:rFonts w:cs="Arial"/>
                <w:bCs/>
                <w:szCs w:val="18"/>
                <w:lang w:eastAsia="ja-JP"/>
              </w:rPr>
            </w:pPr>
            <w:ins w:id="4303" w:author="R3-222860" w:date="2022-03-04T20:25:00Z">
              <w:r w:rsidRPr="00963F0F">
                <w:rPr>
                  <w:rFonts w:cs="Arial"/>
                  <w:bCs/>
                  <w:szCs w:val="18"/>
                  <w:lang w:eastAsia="ja-JP"/>
                </w:rPr>
                <w:t>Contains</w:t>
              </w:r>
              <w:r w:rsidRPr="0021527A">
                <w:rPr>
                  <w:rFonts w:cs="Arial"/>
                  <w:bCs/>
                  <w:szCs w:val="18"/>
                </w:rPr>
                <w:t xml:space="preserve"> </w:t>
              </w:r>
              <w:r w:rsidRPr="00BD6BF0">
                <w:rPr>
                  <w:rFonts w:cs="Arial"/>
                  <w:bCs/>
                  <w:szCs w:val="18"/>
                  <w:lang w:val="en-US"/>
                </w:rPr>
                <w:t xml:space="preserve">FDD DL </w:t>
              </w:r>
              <w:r w:rsidRPr="00BD6BF0">
                <w:rPr>
                  <w:rFonts w:cs="Arial"/>
                  <w:bCs/>
                  <w:szCs w:val="18"/>
                  <w:lang w:eastAsia="ja-JP"/>
                </w:rPr>
                <w:t>resource configuration of gNB-DU</w:t>
              </w:r>
              <w:r w:rsidRPr="00255846">
                <w:rPr>
                  <w:rFonts w:cs="Arial"/>
                  <w:bCs/>
                  <w:szCs w:val="18"/>
                </w:rPr>
                <w:t>’s cell.</w:t>
              </w:r>
            </w:ins>
          </w:p>
        </w:tc>
        <w:tc>
          <w:tcPr>
            <w:tcW w:w="1288" w:type="dxa"/>
            <w:tcBorders>
              <w:top w:val="single" w:sz="4" w:space="0" w:color="auto"/>
              <w:left w:val="single" w:sz="4" w:space="0" w:color="auto"/>
              <w:bottom w:val="single" w:sz="4" w:space="0" w:color="auto"/>
              <w:right w:val="single" w:sz="4" w:space="0" w:color="auto"/>
            </w:tcBorders>
          </w:tcPr>
          <w:p w14:paraId="5B5C5A33" w14:textId="77777777" w:rsidR="00E61DE5" w:rsidRDefault="00E61DE5" w:rsidP="004F20FC">
            <w:pPr>
              <w:pStyle w:val="TAC"/>
              <w:rPr>
                <w:ins w:id="4304" w:author="R3-222860" w:date="2022-03-04T20:25:00Z"/>
                <w:lang w:eastAsia="ja-JP"/>
              </w:rPr>
            </w:pPr>
            <w:ins w:id="4305"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00FD2D86" w14:textId="77777777" w:rsidR="00E61DE5" w:rsidRDefault="00E61DE5" w:rsidP="004F20FC">
            <w:pPr>
              <w:pStyle w:val="TAC"/>
              <w:rPr>
                <w:ins w:id="4306" w:author="R3-222860" w:date="2022-03-04T20:25:00Z"/>
                <w:rFonts w:cs="Arial"/>
                <w:highlight w:val="yellow"/>
                <w:lang w:eastAsia="ja-JP"/>
              </w:rPr>
            </w:pPr>
          </w:p>
        </w:tc>
      </w:tr>
      <w:tr w:rsidR="00E61DE5" w14:paraId="4E5C231B" w14:textId="77777777" w:rsidTr="004F20FC">
        <w:trPr>
          <w:ins w:id="4307"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170334D6" w14:textId="77777777" w:rsidR="00E61DE5" w:rsidRPr="005B7687" w:rsidRDefault="00E61DE5">
            <w:pPr>
              <w:pStyle w:val="TAL"/>
              <w:ind w:left="340"/>
              <w:rPr>
                <w:ins w:id="4308" w:author="R3-222860" w:date="2022-03-04T20:25:00Z"/>
                <w:rFonts w:cs="Arial"/>
                <w:szCs w:val="18"/>
                <w:lang w:eastAsia="ja-JP"/>
              </w:rPr>
              <w:pPrChange w:id="4309" w:author="Samsung" w:date="2022-03-05T03:31:00Z">
                <w:pPr>
                  <w:ind w:firstLineChars="300" w:firstLine="600"/>
                </w:pPr>
              </w:pPrChange>
            </w:pPr>
            <w:ins w:id="4310" w:author="R3-222860" w:date="2022-03-04T20:25:00Z">
              <w:r w:rsidRPr="00E61DE5">
                <w:rPr>
                  <w:rFonts w:cs="Arial"/>
                  <w:szCs w:val="18"/>
                  <w:lang w:eastAsia="ja-JP"/>
                </w:rPr>
                <w:t>&gt;&gt;&gt;UL Frequency Info</w:t>
              </w:r>
            </w:ins>
          </w:p>
        </w:tc>
        <w:tc>
          <w:tcPr>
            <w:tcW w:w="1275" w:type="dxa"/>
            <w:tcBorders>
              <w:top w:val="single" w:sz="4" w:space="0" w:color="auto"/>
              <w:left w:val="single" w:sz="4" w:space="0" w:color="auto"/>
              <w:bottom w:val="single" w:sz="4" w:space="0" w:color="auto"/>
              <w:right w:val="single" w:sz="4" w:space="0" w:color="auto"/>
            </w:tcBorders>
          </w:tcPr>
          <w:p w14:paraId="710EC13B" w14:textId="77777777" w:rsidR="00E61DE5" w:rsidRDefault="00E61DE5" w:rsidP="004F20FC">
            <w:pPr>
              <w:pStyle w:val="TAL"/>
              <w:rPr>
                <w:ins w:id="4311" w:author="R3-222860" w:date="2022-03-04T20:25:00Z"/>
                <w:rFonts w:cs="Arial"/>
                <w:bCs/>
                <w:szCs w:val="18"/>
                <w:lang w:eastAsia="zh-CN"/>
              </w:rPr>
            </w:pPr>
            <w:ins w:id="4312" w:author="R3-222860" w:date="2022-03-04T20:25:00Z">
              <w:r>
                <w:rPr>
                  <w:rFonts w:cs="Arial" w:hint="eastAsia"/>
                  <w:szCs w:val="18"/>
                  <w:lang w:val="en-US" w:eastAsia="zh-CN"/>
                </w:rPr>
                <w:t>O</w:t>
              </w:r>
            </w:ins>
          </w:p>
        </w:tc>
        <w:tc>
          <w:tcPr>
            <w:tcW w:w="1708" w:type="dxa"/>
            <w:tcBorders>
              <w:top w:val="single" w:sz="4" w:space="0" w:color="auto"/>
              <w:left w:val="single" w:sz="4" w:space="0" w:color="auto"/>
              <w:bottom w:val="single" w:sz="4" w:space="0" w:color="auto"/>
              <w:right w:val="single" w:sz="4" w:space="0" w:color="auto"/>
            </w:tcBorders>
          </w:tcPr>
          <w:p w14:paraId="5E17E191" w14:textId="77777777" w:rsidR="00E61DE5" w:rsidRDefault="00E61DE5" w:rsidP="004F20FC">
            <w:pPr>
              <w:pStyle w:val="TAL"/>
              <w:rPr>
                <w:ins w:id="4313"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553553E9" w14:textId="77777777" w:rsidR="00E61DE5" w:rsidRPr="00E61DE5" w:rsidRDefault="00E61DE5" w:rsidP="004F20FC">
            <w:pPr>
              <w:pStyle w:val="TAL"/>
              <w:rPr>
                <w:ins w:id="4314" w:author="R3-222860" w:date="2022-03-04T20:25:00Z"/>
                <w:rFonts w:cs="Arial"/>
                <w:szCs w:val="18"/>
                <w:lang w:eastAsia="zh-CN"/>
              </w:rPr>
            </w:pPr>
            <w:ins w:id="4315" w:author="R3-222860" w:date="2022-03-04T20:25:00Z">
              <w:r w:rsidRPr="00B42DAE">
                <w:rPr>
                  <w:rFonts w:cs="Arial"/>
                  <w:szCs w:val="18"/>
                  <w:lang w:eastAsia="zh-CN"/>
                </w:rPr>
                <w:t>NR Frequency I</w:t>
              </w:r>
              <w:r w:rsidRPr="00E61DE5">
                <w:rPr>
                  <w:rFonts w:cs="Arial"/>
                  <w:szCs w:val="18"/>
                  <w:lang w:eastAsia="zh-CN"/>
                </w:rPr>
                <w:t>nfo</w:t>
              </w:r>
            </w:ins>
          </w:p>
          <w:p w14:paraId="79E1027C" w14:textId="77777777" w:rsidR="00E61DE5" w:rsidRPr="00E61DE5" w:rsidRDefault="00E61DE5" w:rsidP="00E61DE5">
            <w:pPr>
              <w:pStyle w:val="TAL"/>
              <w:rPr>
                <w:ins w:id="4316" w:author="R3-222860" w:date="2022-03-04T20:25:00Z"/>
                <w:rFonts w:cs="Arial"/>
                <w:bCs/>
                <w:szCs w:val="18"/>
                <w:lang w:eastAsia="ja-JP"/>
              </w:rPr>
            </w:pPr>
            <w:ins w:id="4317" w:author="R3-222860" w:date="2022-03-04T20:25:00Z">
              <w:r w:rsidRPr="00E61DE5">
                <w:rPr>
                  <w:rFonts w:cs="Arial"/>
                  <w:szCs w:val="18"/>
                  <w:lang w:eastAsia="zh-CN"/>
                </w:rPr>
                <w:t>9.2.2.19</w:t>
              </w:r>
            </w:ins>
          </w:p>
        </w:tc>
        <w:tc>
          <w:tcPr>
            <w:tcW w:w="1288" w:type="dxa"/>
            <w:tcBorders>
              <w:top w:val="single" w:sz="4" w:space="0" w:color="auto"/>
              <w:left w:val="single" w:sz="4" w:space="0" w:color="auto"/>
              <w:bottom w:val="single" w:sz="4" w:space="0" w:color="auto"/>
              <w:right w:val="single" w:sz="4" w:space="0" w:color="auto"/>
            </w:tcBorders>
          </w:tcPr>
          <w:p w14:paraId="48293E04" w14:textId="77777777" w:rsidR="00E61DE5" w:rsidRPr="00E61DE5" w:rsidRDefault="00E61DE5" w:rsidP="00E61DE5">
            <w:pPr>
              <w:pStyle w:val="TAL"/>
              <w:rPr>
                <w:ins w:id="4318" w:author="R3-222860" w:date="2022-03-04T20:25:00Z"/>
                <w:rFonts w:cs="Arial"/>
                <w:bCs/>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713CF9BD" w14:textId="77777777" w:rsidR="00E61DE5" w:rsidRDefault="00E61DE5" w:rsidP="004F20FC">
            <w:pPr>
              <w:pStyle w:val="TAC"/>
              <w:rPr>
                <w:ins w:id="4319" w:author="R3-222860" w:date="2022-03-04T20:25:00Z"/>
                <w:rFonts w:cs="Arial"/>
                <w:lang w:eastAsia="ja-JP"/>
              </w:rPr>
            </w:pPr>
            <w:ins w:id="4320" w:author="R3-222860" w:date="2022-03-04T20:25:00Z">
              <w:r>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4B45C324" w14:textId="77777777" w:rsidR="00E61DE5" w:rsidRDefault="00E61DE5" w:rsidP="004F20FC">
            <w:pPr>
              <w:pStyle w:val="TAC"/>
              <w:rPr>
                <w:ins w:id="4321" w:author="R3-222860" w:date="2022-03-04T20:25:00Z"/>
                <w:rFonts w:cs="Arial"/>
                <w:highlight w:val="yellow"/>
                <w:lang w:eastAsia="ja-JP"/>
              </w:rPr>
            </w:pPr>
          </w:p>
        </w:tc>
      </w:tr>
      <w:tr w:rsidR="00E61DE5" w:rsidRPr="005B7687" w14:paraId="0026C481" w14:textId="77777777" w:rsidTr="004F20FC">
        <w:trPr>
          <w:ins w:id="4322"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3FBB9348" w14:textId="77777777" w:rsidR="00E61DE5" w:rsidRPr="005B7687" w:rsidRDefault="00E61DE5">
            <w:pPr>
              <w:pStyle w:val="TAL"/>
              <w:ind w:left="340"/>
              <w:rPr>
                <w:ins w:id="4323" w:author="R3-222860" w:date="2022-03-04T20:25:00Z"/>
                <w:rFonts w:cs="Arial"/>
                <w:bCs/>
                <w:szCs w:val="18"/>
                <w:rPrChange w:id="4324" w:author="Samsung" w:date="2022-03-05T03:31:00Z">
                  <w:rPr>
                    <w:ins w:id="4325" w:author="R3-222860" w:date="2022-03-04T20:25:00Z"/>
                    <w:rFonts w:cs="Arial"/>
                    <w:sz w:val="18"/>
                    <w:szCs w:val="18"/>
                    <w:lang w:eastAsia="ja-JP"/>
                  </w:rPr>
                </w:rPrChange>
              </w:rPr>
              <w:pPrChange w:id="4326" w:author="Samsung" w:date="2022-03-05T03:31:00Z">
                <w:pPr>
                  <w:ind w:firstLineChars="300" w:firstLine="600"/>
                </w:pPr>
              </w:pPrChange>
            </w:pPr>
            <w:ins w:id="4327" w:author="R3-222860" w:date="2022-03-04T20:25:00Z">
              <w:r w:rsidRPr="005B7687">
                <w:rPr>
                  <w:rFonts w:cs="Arial"/>
                  <w:bCs/>
                  <w:szCs w:val="18"/>
                  <w:rPrChange w:id="4328" w:author="Samsung" w:date="2022-03-05T03:31:00Z">
                    <w:rPr>
                      <w:rFonts w:cs="Arial"/>
                      <w:szCs w:val="18"/>
                      <w:lang w:eastAsia="ja-JP"/>
                    </w:rPr>
                  </w:rPrChange>
                </w:rPr>
                <w:t>&gt;&gt;&gt;DL Frequency Info</w:t>
              </w:r>
            </w:ins>
          </w:p>
        </w:tc>
        <w:tc>
          <w:tcPr>
            <w:tcW w:w="1275" w:type="dxa"/>
            <w:tcBorders>
              <w:top w:val="single" w:sz="4" w:space="0" w:color="auto"/>
              <w:left w:val="single" w:sz="4" w:space="0" w:color="auto"/>
              <w:bottom w:val="single" w:sz="4" w:space="0" w:color="auto"/>
              <w:right w:val="single" w:sz="4" w:space="0" w:color="auto"/>
            </w:tcBorders>
          </w:tcPr>
          <w:p w14:paraId="1A0E0E25" w14:textId="77777777" w:rsidR="00E61DE5" w:rsidRPr="005B7687" w:rsidRDefault="00E61DE5" w:rsidP="004F20FC">
            <w:pPr>
              <w:pStyle w:val="TAL"/>
              <w:rPr>
                <w:ins w:id="4329" w:author="R3-222860" w:date="2022-03-04T20:25:00Z"/>
                <w:rFonts w:cs="Arial"/>
                <w:szCs w:val="18"/>
                <w:lang w:eastAsia="ja-JP"/>
                <w:rPrChange w:id="4330" w:author="Samsung" w:date="2022-03-05T03:26:00Z">
                  <w:rPr>
                    <w:ins w:id="4331" w:author="R3-222860" w:date="2022-03-04T20:25:00Z"/>
                    <w:rFonts w:cs="Arial"/>
                    <w:bCs/>
                    <w:szCs w:val="18"/>
                    <w:lang w:eastAsia="zh-CN"/>
                  </w:rPr>
                </w:rPrChange>
              </w:rPr>
            </w:pPr>
            <w:ins w:id="4332" w:author="R3-222860" w:date="2022-03-04T20:25:00Z">
              <w:r w:rsidRPr="005B7687">
                <w:rPr>
                  <w:rFonts w:cs="Arial"/>
                  <w:szCs w:val="18"/>
                  <w:lang w:eastAsia="ja-JP"/>
                  <w:rPrChange w:id="4333" w:author="Samsung" w:date="2022-03-05T03:26:00Z">
                    <w:rPr>
                      <w:rFonts w:cs="Arial"/>
                      <w:szCs w:val="18"/>
                      <w:lang w:val="en-US" w:eastAsia="zh-CN"/>
                    </w:rPr>
                  </w:rPrChange>
                </w:rPr>
                <w:t>O</w:t>
              </w:r>
            </w:ins>
          </w:p>
        </w:tc>
        <w:tc>
          <w:tcPr>
            <w:tcW w:w="1708" w:type="dxa"/>
            <w:tcBorders>
              <w:top w:val="single" w:sz="4" w:space="0" w:color="auto"/>
              <w:left w:val="single" w:sz="4" w:space="0" w:color="auto"/>
              <w:bottom w:val="single" w:sz="4" w:space="0" w:color="auto"/>
              <w:right w:val="single" w:sz="4" w:space="0" w:color="auto"/>
            </w:tcBorders>
          </w:tcPr>
          <w:p w14:paraId="284164E1" w14:textId="77777777" w:rsidR="00E61DE5" w:rsidRPr="005B7687" w:rsidRDefault="00E61DE5" w:rsidP="004F20FC">
            <w:pPr>
              <w:pStyle w:val="TAL"/>
              <w:rPr>
                <w:ins w:id="4334" w:author="R3-222860" w:date="2022-03-04T20:25:00Z"/>
                <w:rFonts w:cs="Arial"/>
                <w:szCs w:val="18"/>
                <w:lang w:eastAsia="ja-JP"/>
                <w:rPrChange w:id="4335" w:author="Samsung" w:date="2022-03-05T03:26:00Z">
                  <w:rPr>
                    <w:ins w:id="4336" w:author="R3-222860" w:date="2022-03-04T20:25:00Z"/>
                    <w:rFonts w:cs="Arial"/>
                    <w:szCs w:val="18"/>
                    <w:highlight w:val="yellow"/>
                    <w:lang w:eastAsia="ja-JP"/>
                  </w:rPr>
                </w:rPrChange>
              </w:rPr>
            </w:pPr>
          </w:p>
        </w:tc>
        <w:tc>
          <w:tcPr>
            <w:tcW w:w="1259" w:type="dxa"/>
            <w:tcBorders>
              <w:top w:val="single" w:sz="4" w:space="0" w:color="auto"/>
              <w:left w:val="single" w:sz="4" w:space="0" w:color="auto"/>
              <w:bottom w:val="single" w:sz="4" w:space="0" w:color="auto"/>
              <w:right w:val="single" w:sz="4" w:space="0" w:color="auto"/>
            </w:tcBorders>
          </w:tcPr>
          <w:p w14:paraId="6FC7D17E" w14:textId="77777777" w:rsidR="00E61DE5" w:rsidRPr="00E61DE5" w:rsidRDefault="00E61DE5" w:rsidP="004F20FC">
            <w:pPr>
              <w:pStyle w:val="TAL"/>
              <w:rPr>
                <w:ins w:id="4337" w:author="R3-222860" w:date="2022-03-04T20:25:00Z"/>
                <w:rFonts w:cs="Arial"/>
                <w:szCs w:val="18"/>
                <w:lang w:eastAsia="ja-JP"/>
              </w:rPr>
            </w:pPr>
            <w:ins w:id="4338" w:author="R3-222860" w:date="2022-03-04T20:25:00Z">
              <w:r w:rsidRPr="00B42DAE">
                <w:rPr>
                  <w:rFonts w:cs="Arial"/>
                  <w:szCs w:val="18"/>
                  <w:lang w:eastAsia="ja-JP"/>
                </w:rPr>
                <w:t>NR Frequency Info</w:t>
              </w:r>
            </w:ins>
          </w:p>
          <w:p w14:paraId="5FBCD318" w14:textId="77777777" w:rsidR="00E61DE5" w:rsidRPr="005B7687" w:rsidRDefault="00E61DE5" w:rsidP="00E61DE5">
            <w:pPr>
              <w:pStyle w:val="TAL"/>
              <w:rPr>
                <w:ins w:id="4339" w:author="R3-222860" w:date="2022-03-04T20:25:00Z"/>
                <w:rFonts w:cs="Arial"/>
                <w:szCs w:val="18"/>
                <w:lang w:eastAsia="ja-JP"/>
              </w:rPr>
            </w:pPr>
            <w:ins w:id="4340" w:author="R3-222860" w:date="2022-03-04T20:25:00Z">
              <w:r w:rsidRPr="00E61DE5">
                <w:rPr>
                  <w:rFonts w:cs="Arial"/>
                  <w:szCs w:val="18"/>
                  <w:lang w:eastAsia="ja-JP"/>
                </w:rPr>
                <w:t>9.2.2.19</w:t>
              </w:r>
            </w:ins>
          </w:p>
        </w:tc>
        <w:tc>
          <w:tcPr>
            <w:tcW w:w="1288" w:type="dxa"/>
            <w:tcBorders>
              <w:top w:val="single" w:sz="4" w:space="0" w:color="auto"/>
              <w:left w:val="single" w:sz="4" w:space="0" w:color="auto"/>
              <w:bottom w:val="single" w:sz="4" w:space="0" w:color="auto"/>
              <w:right w:val="single" w:sz="4" w:space="0" w:color="auto"/>
            </w:tcBorders>
          </w:tcPr>
          <w:p w14:paraId="69FB3787" w14:textId="77777777" w:rsidR="00E61DE5" w:rsidRPr="005B7687" w:rsidRDefault="00E61DE5" w:rsidP="00E61DE5">
            <w:pPr>
              <w:pStyle w:val="TAL"/>
              <w:rPr>
                <w:ins w:id="4341" w:author="R3-222860" w:date="2022-03-04T20:25: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58E20E4" w14:textId="77777777" w:rsidR="00E61DE5" w:rsidRPr="005B7687" w:rsidRDefault="00E61DE5">
            <w:pPr>
              <w:pStyle w:val="TAL"/>
              <w:rPr>
                <w:ins w:id="4342" w:author="R3-222860" w:date="2022-03-04T20:25:00Z"/>
                <w:rFonts w:cs="Arial"/>
                <w:szCs w:val="18"/>
                <w:lang w:eastAsia="ja-JP"/>
              </w:rPr>
              <w:pPrChange w:id="4343" w:author="Samsung" w:date="2022-03-05T03:26:00Z">
                <w:pPr>
                  <w:pStyle w:val="TAC"/>
                </w:pPr>
              </w:pPrChange>
            </w:pPr>
            <w:ins w:id="4344" w:author="R3-222860" w:date="2022-03-04T20:25:00Z">
              <w:r w:rsidRPr="005B7687">
                <w:rPr>
                  <w:rFonts w:cs="Arial"/>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1890A56B" w14:textId="77777777" w:rsidR="00E61DE5" w:rsidRPr="005B7687" w:rsidRDefault="00E61DE5">
            <w:pPr>
              <w:pStyle w:val="TAL"/>
              <w:rPr>
                <w:ins w:id="4345" w:author="R3-222860" w:date="2022-03-04T20:25:00Z"/>
                <w:rFonts w:cs="Arial"/>
                <w:szCs w:val="18"/>
                <w:lang w:eastAsia="ja-JP"/>
                <w:rPrChange w:id="4346" w:author="Samsung" w:date="2022-03-05T03:26:00Z">
                  <w:rPr>
                    <w:ins w:id="4347" w:author="R3-222860" w:date="2022-03-04T20:25:00Z"/>
                    <w:rFonts w:cs="Arial"/>
                    <w:highlight w:val="yellow"/>
                    <w:lang w:eastAsia="ja-JP"/>
                  </w:rPr>
                </w:rPrChange>
              </w:rPr>
              <w:pPrChange w:id="4348" w:author="Samsung" w:date="2022-03-05T03:26:00Z">
                <w:pPr>
                  <w:pStyle w:val="TAC"/>
                </w:pPr>
              </w:pPrChange>
            </w:pPr>
          </w:p>
        </w:tc>
      </w:tr>
      <w:tr w:rsidR="00E61DE5" w14:paraId="6CBA70DA" w14:textId="77777777" w:rsidTr="004F20FC">
        <w:trPr>
          <w:ins w:id="4349"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6A4D390A" w14:textId="77777777" w:rsidR="00E61DE5" w:rsidRPr="005B7687" w:rsidRDefault="00E61DE5">
            <w:pPr>
              <w:pStyle w:val="TAL"/>
              <w:ind w:left="340"/>
              <w:rPr>
                <w:ins w:id="4350" w:author="R3-222860" w:date="2022-03-04T20:25:00Z"/>
                <w:rFonts w:cs="Arial"/>
                <w:szCs w:val="18"/>
                <w:lang w:eastAsia="ja-JP"/>
              </w:rPr>
              <w:pPrChange w:id="4351" w:author="Samsung" w:date="2022-03-05T03:31:00Z">
                <w:pPr>
                  <w:ind w:firstLineChars="300" w:firstLine="600"/>
                </w:pPr>
              </w:pPrChange>
            </w:pPr>
            <w:ins w:id="4352" w:author="R3-222860" w:date="2022-03-04T20:25:00Z">
              <w:r w:rsidRPr="00E61DE5">
                <w:rPr>
                  <w:rFonts w:cs="Arial"/>
                  <w:szCs w:val="18"/>
                  <w:lang w:eastAsia="ja-JP"/>
                </w:rPr>
                <w:t>&gt;&gt;&gt;UL Transmission Bandwidth</w:t>
              </w:r>
            </w:ins>
          </w:p>
        </w:tc>
        <w:tc>
          <w:tcPr>
            <w:tcW w:w="1275" w:type="dxa"/>
            <w:tcBorders>
              <w:top w:val="single" w:sz="4" w:space="0" w:color="auto"/>
              <w:left w:val="single" w:sz="4" w:space="0" w:color="auto"/>
              <w:bottom w:val="single" w:sz="4" w:space="0" w:color="auto"/>
              <w:right w:val="single" w:sz="4" w:space="0" w:color="auto"/>
            </w:tcBorders>
          </w:tcPr>
          <w:p w14:paraId="2F922CF8" w14:textId="77777777" w:rsidR="00E61DE5" w:rsidRDefault="00E61DE5" w:rsidP="004F20FC">
            <w:pPr>
              <w:pStyle w:val="TAL"/>
              <w:rPr>
                <w:ins w:id="4353" w:author="R3-222860" w:date="2022-03-04T20:25:00Z"/>
                <w:rFonts w:cs="Arial"/>
                <w:bCs/>
                <w:szCs w:val="18"/>
                <w:lang w:eastAsia="zh-CN"/>
              </w:rPr>
            </w:pPr>
            <w:ins w:id="4354" w:author="R3-222860" w:date="2022-03-04T20:25:00Z">
              <w:r>
                <w:rPr>
                  <w:rFonts w:cs="Arial" w:hint="eastAsia"/>
                  <w:szCs w:val="18"/>
                  <w:lang w:val="en-US" w:eastAsia="zh-CN"/>
                </w:rPr>
                <w:t>O</w:t>
              </w:r>
            </w:ins>
          </w:p>
        </w:tc>
        <w:tc>
          <w:tcPr>
            <w:tcW w:w="1708" w:type="dxa"/>
            <w:tcBorders>
              <w:top w:val="single" w:sz="4" w:space="0" w:color="auto"/>
              <w:left w:val="single" w:sz="4" w:space="0" w:color="auto"/>
              <w:bottom w:val="single" w:sz="4" w:space="0" w:color="auto"/>
              <w:right w:val="single" w:sz="4" w:space="0" w:color="auto"/>
            </w:tcBorders>
          </w:tcPr>
          <w:p w14:paraId="15D40362" w14:textId="77777777" w:rsidR="00E61DE5" w:rsidRDefault="00E61DE5" w:rsidP="004F20FC">
            <w:pPr>
              <w:pStyle w:val="TAL"/>
              <w:rPr>
                <w:ins w:id="4355"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01927F8D" w14:textId="77777777" w:rsidR="00E61DE5" w:rsidRPr="00E61DE5" w:rsidRDefault="00E61DE5" w:rsidP="004F20FC">
            <w:pPr>
              <w:pStyle w:val="TAL"/>
              <w:rPr>
                <w:ins w:id="4356" w:author="R3-222860" w:date="2022-03-04T20:25:00Z"/>
                <w:rFonts w:cs="Arial"/>
                <w:szCs w:val="18"/>
                <w:lang w:eastAsia="zh-CN"/>
              </w:rPr>
            </w:pPr>
            <w:ins w:id="4357" w:author="R3-222860" w:date="2022-03-04T20:25:00Z">
              <w:r w:rsidRPr="00B42DAE">
                <w:rPr>
                  <w:rFonts w:cs="Arial"/>
                  <w:szCs w:val="18"/>
                  <w:lang w:eastAsia="zh-CN"/>
                </w:rPr>
                <w:t>NR Transmission Bandwidth</w:t>
              </w:r>
            </w:ins>
          </w:p>
          <w:p w14:paraId="6C33F97F" w14:textId="77777777" w:rsidR="00E61DE5" w:rsidRPr="00E61DE5" w:rsidRDefault="00E61DE5" w:rsidP="00E61DE5">
            <w:pPr>
              <w:pStyle w:val="TAL"/>
              <w:rPr>
                <w:ins w:id="4358" w:author="R3-222860" w:date="2022-03-04T20:25:00Z"/>
                <w:rFonts w:cs="Arial"/>
                <w:bCs/>
                <w:szCs w:val="18"/>
                <w:lang w:eastAsia="ja-JP"/>
              </w:rPr>
            </w:pPr>
            <w:ins w:id="4359" w:author="R3-222860" w:date="2022-03-04T20:25:00Z">
              <w:r w:rsidRPr="00E61DE5">
                <w:rPr>
                  <w:rFonts w:cs="Arial"/>
                  <w:szCs w:val="18"/>
                  <w:lang w:eastAsia="zh-CN"/>
                </w:rPr>
                <w:t>9.2.2.20</w:t>
              </w:r>
            </w:ins>
          </w:p>
        </w:tc>
        <w:tc>
          <w:tcPr>
            <w:tcW w:w="1288" w:type="dxa"/>
            <w:tcBorders>
              <w:top w:val="single" w:sz="4" w:space="0" w:color="auto"/>
              <w:left w:val="single" w:sz="4" w:space="0" w:color="auto"/>
              <w:bottom w:val="single" w:sz="4" w:space="0" w:color="auto"/>
              <w:right w:val="single" w:sz="4" w:space="0" w:color="auto"/>
            </w:tcBorders>
          </w:tcPr>
          <w:p w14:paraId="20F75C99" w14:textId="77777777" w:rsidR="00E61DE5" w:rsidRPr="00E61DE5" w:rsidRDefault="00E61DE5" w:rsidP="00E61DE5">
            <w:pPr>
              <w:pStyle w:val="TAL"/>
              <w:rPr>
                <w:ins w:id="4360" w:author="R3-222860" w:date="2022-03-04T20:25:00Z"/>
                <w:rFonts w:cs="Arial"/>
                <w:bCs/>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CA82855" w14:textId="77777777" w:rsidR="00E61DE5" w:rsidRDefault="00E61DE5" w:rsidP="004F20FC">
            <w:pPr>
              <w:pStyle w:val="TAC"/>
              <w:rPr>
                <w:ins w:id="4361" w:author="R3-222860" w:date="2022-03-04T20:25:00Z"/>
                <w:rFonts w:cs="Arial"/>
                <w:lang w:eastAsia="ja-JP"/>
              </w:rPr>
            </w:pPr>
            <w:ins w:id="4362" w:author="R3-222860" w:date="2022-03-04T20:25:00Z">
              <w:r>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6A201B0B" w14:textId="77777777" w:rsidR="00E61DE5" w:rsidRDefault="00E61DE5" w:rsidP="004F20FC">
            <w:pPr>
              <w:pStyle w:val="TAC"/>
              <w:rPr>
                <w:ins w:id="4363" w:author="R3-222860" w:date="2022-03-04T20:25:00Z"/>
                <w:rFonts w:cs="Arial"/>
                <w:highlight w:val="yellow"/>
                <w:lang w:eastAsia="ja-JP"/>
              </w:rPr>
            </w:pPr>
          </w:p>
        </w:tc>
      </w:tr>
      <w:tr w:rsidR="00E61DE5" w14:paraId="256A42BF" w14:textId="77777777" w:rsidTr="004F20FC">
        <w:trPr>
          <w:ins w:id="4364"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47883EB3" w14:textId="77777777" w:rsidR="00E61DE5" w:rsidRPr="005B7687" w:rsidRDefault="00E61DE5">
            <w:pPr>
              <w:pStyle w:val="TAL"/>
              <w:ind w:left="340"/>
              <w:rPr>
                <w:ins w:id="4365" w:author="R3-222860" w:date="2022-03-04T20:25:00Z"/>
                <w:rFonts w:cs="Arial"/>
                <w:szCs w:val="18"/>
                <w:lang w:eastAsia="ja-JP"/>
              </w:rPr>
              <w:pPrChange w:id="4366" w:author="Samsung" w:date="2022-03-05T03:31:00Z">
                <w:pPr>
                  <w:ind w:firstLineChars="300" w:firstLine="600"/>
                </w:pPr>
              </w:pPrChange>
            </w:pPr>
            <w:ins w:id="4367" w:author="R3-222860" w:date="2022-03-04T20:25:00Z">
              <w:r w:rsidRPr="00E61DE5">
                <w:rPr>
                  <w:rFonts w:cs="Arial"/>
                  <w:szCs w:val="18"/>
                  <w:lang w:eastAsia="ja-JP"/>
                </w:rPr>
                <w:t>&gt;&gt;&gt;DL Transmission Bandwidth</w:t>
              </w:r>
            </w:ins>
          </w:p>
        </w:tc>
        <w:tc>
          <w:tcPr>
            <w:tcW w:w="1275" w:type="dxa"/>
            <w:tcBorders>
              <w:top w:val="single" w:sz="4" w:space="0" w:color="auto"/>
              <w:left w:val="single" w:sz="4" w:space="0" w:color="auto"/>
              <w:bottom w:val="single" w:sz="4" w:space="0" w:color="auto"/>
              <w:right w:val="single" w:sz="4" w:space="0" w:color="auto"/>
            </w:tcBorders>
          </w:tcPr>
          <w:p w14:paraId="50DA3B42" w14:textId="77777777" w:rsidR="00E61DE5" w:rsidRDefault="00E61DE5" w:rsidP="004F20FC">
            <w:pPr>
              <w:pStyle w:val="TAL"/>
              <w:rPr>
                <w:ins w:id="4368" w:author="R3-222860" w:date="2022-03-04T20:25:00Z"/>
                <w:rFonts w:cs="Arial"/>
                <w:bCs/>
                <w:szCs w:val="18"/>
                <w:lang w:eastAsia="zh-CN"/>
              </w:rPr>
            </w:pPr>
            <w:ins w:id="4369" w:author="R3-222860" w:date="2022-03-04T20:25:00Z">
              <w:r>
                <w:rPr>
                  <w:rFonts w:cs="Arial" w:hint="eastAsia"/>
                  <w:szCs w:val="18"/>
                  <w:lang w:val="en-US" w:eastAsia="zh-CN"/>
                </w:rPr>
                <w:t>O</w:t>
              </w:r>
            </w:ins>
          </w:p>
        </w:tc>
        <w:tc>
          <w:tcPr>
            <w:tcW w:w="1708" w:type="dxa"/>
            <w:tcBorders>
              <w:top w:val="single" w:sz="4" w:space="0" w:color="auto"/>
              <w:left w:val="single" w:sz="4" w:space="0" w:color="auto"/>
              <w:bottom w:val="single" w:sz="4" w:space="0" w:color="auto"/>
              <w:right w:val="single" w:sz="4" w:space="0" w:color="auto"/>
            </w:tcBorders>
          </w:tcPr>
          <w:p w14:paraId="5F2031D6" w14:textId="77777777" w:rsidR="00E61DE5" w:rsidRDefault="00E61DE5" w:rsidP="004F20FC">
            <w:pPr>
              <w:pStyle w:val="TAL"/>
              <w:rPr>
                <w:ins w:id="4370"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124B6EE" w14:textId="77777777" w:rsidR="00E61DE5" w:rsidRPr="00E61DE5" w:rsidRDefault="00E61DE5" w:rsidP="004F20FC">
            <w:pPr>
              <w:pStyle w:val="TAL"/>
              <w:rPr>
                <w:ins w:id="4371" w:author="R3-222860" w:date="2022-03-04T20:25:00Z"/>
                <w:rFonts w:cs="Arial"/>
                <w:szCs w:val="18"/>
                <w:lang w:eastAsia="zh-CN"/>
              </w:rPr>
            </w:pPr>
            <w:ins w:id="4372" w:author="R3-222860" w:date="2022-03-04T20:25:00Z">
              <w:r w:rsidRPr="00B42DAE">
                <w:rPr>
                  <w:rFonts w:cs="Arial"/>
                  <w:szCs w:val="18"/>
                  <w:lang w:eastAsia="zh-CN"/>
                </w:rPr>
                <w:t>NR Transmission Bandwidth</w:t>
              </w:r>
            </w:ins>
          </w:p>
          <w:p w14:paraId="288AC0A6" w14:textId="77777777" w:rsidR="00E61DE5" w:rsidRPr="00E61DE5" w:rsidRDefault="00E61DE5" w:rsidP="00E61DE5">
            <w:pPr>
              <w:pStyle w:val="TAL"/>
              <w:rPr>
                <w:ins w:id="4373" w:author="R3-222860" w:date="2022-03-04T20:25:00Z"/>
                <w:rFonts w:cs="Arial"/>
                <w:bCs/>
                <w:szCs w:val="18"/>
                <w:lang w:eastAsia="ja-JP"/>
              </w:rPr>
            </w:pPr>
            <w:ins w:id="4374" w:author="R3-222860" w:date="2022-03-04T20:25:00Z">
              <w:r w:rsidRPr="00E61DE5">
                <w:rPr>
                  <w:rFonts w:cs="Arial"/>
                  <w:szCs w:val="18"/>
                  <w:lang w:eastAsia="zh-CN"/>
                </w:rPr>
                <w:t>9.2.2.20</w:t>
              </w:r>
            </w:ins>
          </w:p>
        </w:tc>
        <w:tc>
          <w:tcPr>
            <w:tcW w:w="1288" w:type="dxa"/>
            <w:tcBorders>
              <w:top w:val="single" w:sz="4" w:space="0" w:color="auto"/>
              <w:left w:val="single" w:sz="4" w:space="0" w:color="auto"/>
              <w:bottom w:val="single" w:sz="4" w:space="0" w:color="auto"/>
              <w:right w:val="single" w:sz="4" w:space="0" w:color="auto"/>
            </w:tcBorders>
          </w:tcPr>
          <w:p w14:paraId="6E0D6144" w14:textId="77777777" w:rsidR="00E61DE5" w:rsidRPr="00E61DE5" w:rsidRDefault="00E61DE5" w:rsidP="00E61DE5">
            <w:pPr>
              <w:pStyle w:val="TAL"/>
              <w:rPr>
                <w:ins w:id="4375" w:author="R3-222860" w:date="2022-03-04T20:25:00Z"/>
                <w:rFonts w:cs="Arial"/>
                <w:bCs/>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12595A0D" w14:textId="77777777" w:rsidR="00E61DE5" w:rsidRDefault="00E61DE5" w:rsidP="004F20FC">
            <w:pPr>
              <w:pStyle w:val="TAC"/>
              <w:rPr>
                <w:ins w:id="4376" w:author="R3-222860" w:date="2022-03-04T20:25:00Z"/>
                <w:rFonts w:cs="Arial"/>
                <w:lang w:eastAsia="ja-JP"/>
              </w:rPr>
            </w:pPr>
            <w:ins w:id="4377" w:author="R3-222860" w:date="2022-03-04T20:25:00Z">
              <w:r>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08E07161" w14:textId="77777777" w:rsidR="00E61DE5" w:rsidRDefault="00E61DE5" w:rsidP="004F20FC">
            <w:pPr>
              <w:pStyle w:val="TAC"/>
              <w:rPr>
                <w:ins w:id="4378" w:author="R3-222860" w:date="2022-03-04T20:25:00Z"/>
                <w:rFonts w:cs="Arial"/>
                <w:highlight w:val="yellow"/>
                <w:lang w:eastAsia="ja-JP"/>
              </w:rPr>
            </w:pPr>
          </w:p>
        </w:tc>
      </w:tr>
      <w:tr w:rsidR="00E61DE5" w14:paraId="3B0CB2D2" w14:textId="77777777" w:rsidTr="004F20FC">
        <w:trPr>
          <w:ins w:id="4379"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788F6F2D" w14:textId="77777777" w:rsidR="00E61DE5" w:rsidRPr="005B7687" w:rsidRDefault="00E61DE5">
            <w:pPr>
              <w:pStyle w:val="TAL"/>
              <w:ind w:left="340"/>
              <w:rPr>
                <w:ins w:id="4380" w:author="R3-222860" w:date="2022-03-04T20:25:00Z"/>
                <w:rFonts w:cs="Arial"/>
                <w:szCs w:val="18"/>
                <w:lang w:eastAsia="ja-JP"/>
              </w:rPr>
              <w:pPrChange w:id="4381" w:author="Samsung" w:date="2022-03-05T03:31:00Z">
                <w:pPr>
                  <w:ind w:firstLineChars="300" w:firstLine="600"/>
                </w:pPr>
              </w:pPrChange>
            </w:pPr>
            <w:ins w:id="4382" w:author="R3-222860" w:date="2022-03-04T20:25:00Z">
              <w:r w:rsidRPr="00E61DE5">
                <w:rPr>
                  <w:rFonts w:cs="Arial"/>
                  <w:szCs w:val="18"/>
                  <w:lang w:eastAsia="ja-JP"/>
                </w:rPr>
                <w:t xml:space="preserve">&gt;&gt;&gt;UL Carrier List </w:t>
              </w:r>
            </w:ins>
          </w:p>
        </w:tc>
        <w:tc>
          <w:tcPr>
            <w:tcW w:w="1275" w:type="dxa"/>
            <w:tcBorders>
              <w:top w:val="single" w:sz="4" w:space="0" w:color="auto"/>
              <w:left w:val="single" w:sz="4" w:space="0" w:color="auto"/>
              <w:bottom w:val="single" w:sz="4" w:space="0" w:color="auto"/>
              <w:right w:val="single" w:sz="4" w:space="0" w:color="auto"/>
            </w:tcBorders>
          </w:tcPr>
          <w:p w14:paraId="31A910BA" w14:textId="77777777" w:rsidR="00E61DE5" w:rsidRDefault="00E61DE5" w:rsidP="004F20FC">
            <w:pPr>
              <w:pStyle w:val="TAL"/>
              <w:rPr>
                <w:ins w:id="4383" w:author="R3-222860" w:date="2022-03-04T20:25:00Z"/>
                <w:rFonts w:cs="Arial"/>
                <w:bCs/>
                <w:szCs w:val="18"/>
                <w:lang w:eastAsia="ja-JP"/>
              </w:rPr>
            </w:pPr>
            <w:ins w:id="4384" w:author="R3-222860" w:date="2022-03-04T20:25:00Z">
              <w:r w:rsidRPr="00B42DAE">
                <w:rPr>
                  <w:rFonts w:cs="Arial"/>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3DF38151" w14:textId="77777777" w:rsidR="00E61DE5" w:rsidRDefault="00E61DE5" w:rsidP="004F20FC">
            <w:pPr>
              <w:pStyle w:val="TAL"/>
              <w:rPr>
                <w:ins w:id="4385"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41B4E0C9" w14:textId="77777777" w:rsidR="00E61DE5" w:rsidRDefault="00E61DE5" w:rsidP="004F20FC">
            <w:pPr>
              <w:pStyle w:val="TAL"/>
              <w:rPr>
                <w:ins w:id="4386" w:author="R3-222860" w:date="2022-03-04T20:25:00Z"/>
                <w:rFonts w:cs="Arial"/>
                <w:szCs w:val="18"/>
                <w:lang w:eastAsia="zh-CN"/>
              </w:rPr>
            </w:pPr>
            <w:ins w:id="4387" w:author="R3-222860" w:date="2022-03-04T20:25:00Z">
              <w:r w:rsidRPr="00B42DAE">
                <w:rPr>
                  <w:rFonts w:cs="Arial"/>
                  <w:szCs w:val="18"/>
                  <w:lang w:eastAsia="zh-CN"/>
                </w:rPr>
                <w:t>NR Carrier List</w:t>
              </w:r>
            </w:ins>
          </w:p>
          <w:p w14:paraId="5320491F" w14:textId="77777777" w:rsidR="00E61DE5" w:rsidRDefault="00E61DE5" w:rsidP="004F20FC">
            <w:pPr>
              <w:pStyle w:val="TAL"/>
              <w:rPr>
                <w:ins w:id="4388" w:author="R3-222860" w:date="2022-03-04T20:25:00Z"/>
                <w:rFonts w:cs="Arial"/>
                <w:bCs/>
                <w:szCs w:val="18"/>
                <w:lang w:eastAsia="ja-JP"/>
              </w:rPr>
            </w:pPr>
            <w:ins w:id="4389" w:author="R3-222860" w:date="2022-03-04T20:25:00Z">
              <w:r w:rsidRPr="00E61DE5">
                <w:rPr>
                  <w:rFonts w:cs="Arial"/>
                  <w:szCs w:val="18"/>
                  <w:lang w:eastAsia="zh-CN"/>
                </w:rPr>
                <w:t>9.2.2.</w:t>
              </w:r>
              <w:r>
                <w:rPr>
                  <w:rFonts w:cs="Arial"/>
                  <w:szCs w:val="18"/>
                  <w:lang w:eastAsia="zh-CN"/>
                </w:rPr>
                <w:t>63</w:t>
              </w:r>
            </w:ins>
          </w:p>
        </w:tc>
        <w:tc>
          <w:tcPr>
            <w:tcW w:w="1288" w:type="dxa"/>
            <w:tcBorders>
              <w:top w:val="single" w:sz="4" w:space="0" w:color="auto"/>
              <w:left w:val="single" w:sz="4" w:space="0" w:color="auto"/>
              <w:bottom w:val="single" w:sz="4" w:space="0" w:color="auto"/>
              <w:right w:val="single" w:sz="4" w:space="0" w:color="auto"/>
            </w:tcBorders>
          </w:tcPr>
          <w:p w14:paraId="18A21CC1" w14:textId="77777777" w:rsidR="00E61DE5" w:rsidRDefault="00E61DE5" w:rsidP="004F20FC">
            <w:pPr>
              <w:pStyle w:val="TAL"/>
              <w:rPr>
                <w:ins w:id="4390" w:author="R3-222860" w:date="2022-03-04T20:25:00Z"/>
                <w:rFonts w:cs="Arial"/>
                <w:bCs/>
                <w:szCs w:val="18"/>
                <w:lang w:eastAsia="ja-JP"/>
              </w:rPr>
            </w:pPr>
            <w:ins w:id="4391" w:author="R3-222860" w:date="2022-03-04T20:25:00Z">
              <w:r w:rsidRPr="00E61DE5">
                <w:rPr>
                  <w:rFonts w:cs="Arial"/>
                  <w:szCs w:val="18"/>
                  <w:lang w:eastAsia="zh-CN"/>
                </w:rPr>
                <w:t xml:space="preserve">If included, the </w:t>
              </w:r>
              <w:r w:rsidRPr="00E61DE5">
                <w:rPr>
                  <w:rFonts w:cs="Arial"/>
                  <w:i/>
                  <w:iCs/>
                  <w:szCs w:val="18"/>
                  <w:lang w:eastAsia="zh-CN"/>
                </w:rPr>
                <w:t>UL Transmission Bandwidth</w:t>
              </w:r>
              <w:r w:rsidRPr="00E61DE5">
                <w:rPr>
                  <w:rFonts w:cs="Arial"/>
                  <w:szCs w:val="18"/>
                  <w:lang w:eastAsia="zh-CN"/>
                </w:rPr>
                <w:t xml:space="preserve"> IE shall </w:t>
              </w:r>
              <w:r w:rsidRPr="00963F0F">
                <w:rPr>
                  <w:rFonts w:cs="Arial"/>
                  <w:szCs w:val="18"/>
                  <w:lang w:eastAsia="zh-CN"/>
                </w:rPr>
                <w:t>be ignored.</w:t>
              </w:r>
            </w:ins>
          </w:p>
        </w:tc>
        <w:tc>
          <w:tcPr>
            <w:tcW w:w="1288" w:type="dxa"/>
            <w:tcBorders>
              <w:top w:val="single" w:sz="4" w:space="0" w:color="auto"/>
              <w:left w:val="single" w:sz="4" w:space="0" w:color="auto"/>
              <w:bottom w:val="single" w:sz="4" w:space="0" w:color="auto"/>
              <w:right w:val="single" w:sz="4" w:space="0" w:color="auto"/>
            </w:tcBorders>
          </w:tcPr>
          <w:p w14:paraId="1E35E092" w14:textId="77777777" w:rsidR="00E61DE5" w:rsidRDefault="00E61DE5" w:rsidP="004F20FC">
            <w:pPr>
              <w:pStyle w:val="TAC"/>
              <w:rPr>
                <w:ins w:id="4392" w:author="R3-222860" w:date="2022-03-04T20:25:00Z"/>
                <w:rFonts w:cs="Arial"/>
                <w:lang w:eastAsia="ja-JP"/>
              </w:rPr>
            </w:pPr>
            <w:ins w:id="4393" w:author="R3-222860" w:date="2022-03-04T20:25:00Z">
              <w:r>
                <w:rPr>
                  <w:rFonts w:hint="eastAsia"/>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13F50D52" w14:textId="77777777" w:rsidR="00E61DE5" w:rsidRDefault="00E61DE5" w:rsidP="004F20FC">
            <w:pPr>
              <w:pStyle w:val="TAC"/>
              <w:rPr>
                <w:ins w:id="4394" w:author="R3-222860" w:date="2022-03-04T20:25:00Z"/>
                <w:rFonts w:cs="Arial"/>
                <w:highlight w:val="yellow"/>
                <w:lang w:eastAsia="ja-JP"/>
              </w:rPr>
            </w:pPr>
            <w:ins w:id="4395" w:author="R3-222860" w:date="2022-03-04T20:25:00Z">
              <w:r>
                <w:rPr>
                  <w:rFonts w:hint="eastAsia"/>
                  <w:lang w:eastAsia="zh-CN"/>
                </w:rPr>
                <w:t>ignore</w:t>
              </w:r>
            </w:ins>
          </w:p>
        </w:tc>
      </w:tr>
      <w:tr w:rsidR="00E61DE5" w14:paraId="450DB62A" w14:textId="77777777" w:rsidTr="004F20FC">
        <w:trPr>
          <w:ins w:id="4396"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7134E652" w14:textId="77777777" w:rsidR="00E61DE5" w:rsidRPr="005B7687" w:rsidRDefault="00E61DE5">
            <w:pPr>
              <w:pStyle w:val="TAL"/>
              <w:ind w:left="340"/>
              <w:rPr>
                <w:ins w:id="4397" w:author="R3-222860" w:date="2022-03-04T20:25:00Z"/>
                <w:rFonts w:cs="Arial"/>
                <w:szCs w:val="18"/>
                <w:lang w:eastAsia="ja-JP"/>
              </w:rPr>
              <w:pPrChange w:id="4398" w:author="Samsung" w:date="2022-03-05T03:31:00Z">
                <w:pPr>
                  <w:ind w:firstLineChars="300" w:firstLine="600"/>
                </w:pPr>
              </w:pPrChange>
            </w:pPr>
            <w:ins w:id="4399" w:author="R3-222860" w:date="2022-03-04T20:25:00Z">
              <w:r w:rsidRPr="00E61DE5">
                <w:rPr>
                  <w:rFonts w:cs="Arial"/>
                  <w:szCs w:val="18"/>
                  <w:lang w:eastAsia="ja-JP"/>
                </w:rPr>
                <w:lastRenderedPageBreak/>
                <w:t>&gt;&gt;&gt;DL Carrier List</w:t>
              </w:r>
            </w:ins>
          </w:p>
        </w:tc>
        <w:tc>
          <w:tcPr>
            <w:tcW w:w="1275" w:type="dxa"/>
            <w:tcBorders>
              <w:top w:val="single" w:sz="4" w:space="0" w:color="auto"/>
              <w:left w:val="single" w:sz="4" w:space="0" w:color="auto"/>
              <w:bottom w:val="single" w:sz="4" w:space="0" w:color="auto"/>
              <w:right w:val="single" w:sz="4" w:space="0" w:color="auto"/>
            </w:tcBorders>
          </w:tcPr>
          <w:p w14:paraId="1574D54C" w14:textId="77777777" w:rsidR="00E61DE5" w:rsidRDefault="00E61DE5" w:rsidP="004F20FC">
            <w:pPr>
              <w:pStyle w:val="TAL"/>
              <w:rPr>
                <w:ins w:id="4400" w:author="R3-222860" w:date="2022-03-04T20:25:00Z"/>
                <w:rFonts w:cs="Arial"/>
                <w:bCs/>
                <w:szCs w:val="18"/>
                <w:lang w:eastAsia="ja-JP"/>
              </w:rPr>
            </w:pPr>
            <w:ins w:id="4401" w:author="R3-222860" w:date="2022-03-04T20:25:00Z">
              <w:r w:rsidRPr="00B42DAE">
                <w:rPr>
                  <w:rFonts w:cs="Arial"/>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3E2781AD" w14:textId="77777777" w:rsidR="00E61DE5" w:rsidRDefault="00E61DE5" w:rsidP="004F20FC">
            <w:pPr>
              <w:pStyle w:val="TAL"/>
              <w:rPr>
                <w:ins w:id="4402"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0CA6A51D" w14:textId="77777777" w:rsidR="00E61DE5" w:rsidRDefault="00E61DE5" w:rsidP="004F20FC">
            <w:pPr>
              <w:pStyle w:val="TAL"/>
              <w:rPr>
                <w:ins w:id="4403" w:author="R3-222860" w:date="2022-03-04T20:25:00Z"/>
                <w:rFonts w:cs="Arial"/>
                <w:szCs w:val="18"/>
                <w:lang w:eastAsia="zh-CN"/>
              </w:rPr>
            </w:pPr>
            <w:ins w:id="4404" w:author="R3-222860" w:date="2022-03-04T20:25:00Z">
              <w:r w:rsidRPr="00B42DAE">
                <w:rPr>
                  <w:rFonts w:cs="Arial"/>
                  <w:szCs w:val="18"/>
                  <w:lang w:eastAsia="zh-CN"/>
                </w:rPr>
                <w:t>NR Carrier List</w:t>
              </w:r>
            </w:ins>
          </w:p>
          <w:p w14:paraId="70190626" w14:textId="77777777" w:rsidR="00E61DE5" w:rsidRDefault="00E61DE5" w:rsidP="004F20FC">
            <w:pPr>
              <w:pStyle w:val="TAL"/>
              <w:rPr>
                <w:ins w:id="4405" w:author="R3-222860" w:date="2022-03-04T20:25:00Z"/>
                <w:rFonts w:cs="Arial"/>
                <w:bCs/>
                <w:szCs w:val="18"/>
                <w:lang w:eastAsia="ja-JP"/>
              </w:rPr>
            </w:pPr>
            <w:ins w:id="4406" w:author="R3-222860" w:date="2022-03-04T20:25:00Z">
              <w:r w:rsidRPr="00E61DE5">
                <w:rPr>
                  <w:rFonts w:cs="Arial"/>
                  <w:szCs w:val="18"/>
                  <w:lang w:eastAsia="zh-CN"/>
                </w:rPr>
                <w:t>9.2.2.</w:t>
              </w:r>
              <w:r>
                <w:rPr>
                  <w:rFonts w:cs="Arial"/>
                  <w:szCs w:val="18"/>
                  <w:lang w:eastAsia="zh-CN"/>
                </w:rPr>
                <w:t>63</w:t>
              </w:r>
            </w:ins>
          </w:p>
        </w:tc>
        <w:tc>
          <w:tcPr>
            <w:tcW w:w="1288" w:type="dxa"/>
            <w:tcBorders>
              <w:top w:val="single" w:sz="4" w:space="0" w:color="auto"/>
              <w:left w:val="single" w:sz="4" w:space="0" w:color="auto"/>
              <w:bottom w:val="single" w:sz="4" w:space="0" w:color="auto"/>
              <w:right w:val="single" w:sz="4" w:space="0" w:color="auto"/>
            </w:tcBorders>
          </w:tcPr>
          <w:p w14:paraId="0B0DDDFD" w14:textId="77777777" w:rsidR="00E61DE5" w:rsidRDefault="00E61DE5" w:rsidP="004F20FC">
            <w:pPr>
              <w:pStyle w:val="TAL"/>
              <w:rPr>
                <w:ins w:id="4407" w:author="R3-222860" w:date="2022-03-04T20:25:00Z"/>
                <w:rFonts w:cs="Arial"/>
                <w:bCs/>
                <w:szCs w:val="18"/>
                <w:lang w:eastAsia="ja-JP"/>
              </w:rPr>
            </w:pPr>
            <w:ins w:id="4408" w:author="R3-222860" w:date="2022-03-04T20:25:00Z">
              <w:r w:rsidRPr="00E61DE5">
                <w:rPr>
                  <w:rFonts w:cs="Arial"/>
                  <w:szCs w:val="18"/>
                  <w:lang w:eastAsia="zh-CN"/>
                </w:rPr>
                <w:t xml:space="preserve">If included, the </w:t>
              </w:r>
              <w:r w:rsidRPr="00E61DE5">
                <w:rPr>
                  <w:rFonts w:cs="Arial"/>
                  <w:i/>
                  <w:iCs/>
                  <w:szCs w:val="18"/>
                  <w:lang w:eastAsia="zh-CN"/>
                </w:rPr>
                <w:t>DL Transmission Bandwidth</w:t>
              </w:r>
              <w:r w:rsidRPr="00E61DE5">
                <w:rPr>
                  <w:rFonts w:cs="Arial"/>
                  <w:szCs w:val="18"/>
                  <w:lang w:eastAsia="zh-CN"/>
                </w:rPr>
                <w:t xml:space="preserve"> IE shall be ignored.</w:t>
              </w:r>
            </w:ins>
          </w:p>
        </w:tc>
        <w:tc>
          <w:tcPr>
            <w:tcW w:w="1288" w:type="dxa"/>
            <w:tcBorders>
              <w:top w:val="single" w:sz="4" w:space="0" w:color="auto"/>
              <w:left w:val="single" w:sz="4" w:space="0" w:color="auto"/>
              <w:bottom w:val="single" w:sz="4" w:space="0" w:color="auto"/>
              <w:right w:val="single" w:sz="4" w:space="0" w:color="auto"/>
            </w:tcBorders>
          </w:tcPr>
          <w:p w14:paraId="2E09E1E4" w14:textId="77777777" w:rsidR="00E61DE5" w:rsidRDefault="00E61DE5" w:rsidP="004F20FC">
            <w:pPr>
              <w:pStyle w:val="TAC"/>
              <w:rPr>
                <w:ins w:id="4409" w:author="R3-222860" w:date="2022-03-04T20:25:00Z"/>
                <w:rFonts w:cs="Arial"/>
                <w:lang w:eastAsia="ja-JP"/>
              </w:rPr>
            </w:pPr>
            <w:ins w:id="4410" w:author="R3-222860" w:date="2022-03-04T20:25:00Z">
              <w:r>
                <w:rPr>
                  <w:rFonts w:hint="eastAsia"/>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4C2BBD65" w14:textId="77777777" w:rsidR="00E61DE5" w:rsidRDefault="00E61DE5" w:rsidP="004F20FC">
            <w:pPr>
              <w:pStyle w:val="TAC"/>
              <w:rPr>
                <w:ins w:id="4411" w:author="R3-222860" w:date="2022-03-04T20:25:00Z"/>
                <w:rFonts w:cs="Arial"/>
                <w:highlight w:val="yellow"/>
                <w:lang w:eastAsia="ja-JP"/>
              </w:rPr>
            </w:pPr>
            <w:ins w:id="4412" w:author="R3-222860" w:date="2022-03-04T20:25:00Z">
              <w:r>
                <w:rPr>
                  <w:rFonts w:hint="eastAsia"/>
                  <w:lang w:eastAsia="zh-CN"/>
                </w:rPr>
                <w:t>ignore</w:t>
              </w:r>
            </w:ins>
          </w:p>
        </w:tc>
      </w:tr>
      <w:tr w:rsidR="00E61DE5" w14:paraId="0421E614" w14:textId="77777777" w:rsidTr="004F20FC">
        <w:trPr>
          <w:ins w:id="4413"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3A12475E" w14:textId="77777777" w:rsidR="00E61DE5" w:rsidRPr="00E61DE5" w:rsidRDefault="00E61DE5">
            <w:pPr>
              <w:pStyle w:val="TAL"/>
              <w:rPr>
                <w:ins w:id="4414" w:author="R3-222860" w:date="2022-03-04T20:25:00Z"/>
                <w:rFonts w:cs="Arial"/>
                <w:bCs/>
                <w:szCs w:val="18"/>
                <w:lang w:eastAsia="ja-JP"/>
              </w:rPr>
              <w:pPrChange w:id="4415" w:author="Samsung" w:date="2022-03-05T03:27:00Z">
                <w:pPr/>
              </w:pPrChange>
            </w:pPr>
            <w:ins w:id="4416" w:author="R3-222860" w:date="2022-03-04T20:25:00Z">
              <w:r w:rsidRPr="005B7687">
                <w:rPr>
                  <w:rFonts w:cs="Arial"/>
                  <w:szCs w:val="18"/>
                  <w:lang w:eastAsia="ja-JP"/>
                </w:rPr>
                <w:t>IAB</w:t>
              </w:r>
              <w:r w:rsidRPr="00E61DE5">
                <w:rPr>
                  <w:rFonts w:cs="Arial"/>
                  <w:bCs/>
                  <w:szCs w:val="18"/>
                  <w:lang w:eastAsia="ja-JP"/>
                </w:rPr>
                <w:t xml:space="preserve"> STC Info</w:t>
              </w:r>
            </w:ins>
          </w:p>
        </w:tc>
        <w:tc>
          <w:tcPr>
            <w:tcW w:w="1275" w:type="dxa"/>
            <w:tcBorders>
              <w:top w:val="single" w:sz="4" w:space="0" w:color="auto"/>
              <w:left w:val="single" w:sz="4" w:space="0" w:color="auto"/>
              <w:bottom w:val="single" w:sz="4" w:space="0" w:color="auto"/>
              <w:right w:val="single" w:sz="4" w:space="0" w:color="auto"/>
            </w:tcBorders>
          </w:tcPr>
          <w:p w14:paraId="6A48C061" w14:textId="77777777" w:rsidR="00E61DE5" w:rsidRDefault="00E61DE5" w:rsidP="004F20FC">
            <w:pPr>
              <w:pStyle w:val="TAL"/>
              <w:rPr>
                <w:ins w:id="4417" w:author="R3-222860" w:date="2022-03-04T20:25:00Z"/>
                <w:rFonts w:cs="Arial"/>
                <w:bCs/>
                <w:szCs w:val="18"/>
                <w:lang w:eastAsia="ja-JP"/>
              </w:rPr>
            </w:pPr>
            <w:ins w:id="4418" w:author="R3-222860" w:date="2022-03-04T20:25:00Z">
              <w:r>
                <w:rPr>
                  <w:rFonts w:cs="Arial"/>
                  <w:bCs/>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04094446" w14:textId="77777777" w:rsidR="00E61DE5" w:rsidRDefault="00E61DE5" w:rsidP="00E61DE5">
            <w:pPr>
              <w:pStyle w:val="TAL"/>
              <w:rPr>
                <w:ins w:id="4419"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28CEEA5" w14:textId="77777777" w:rsidR="00E61DE5" w:rsidRPr="00B42DAE" w:rsidRDefault="00E61DE5" w:rsidP="00E61DE5">
            <w:pPr>
              <w:pStyle w:val="TAL"/>
              <w:rPr>
                <w:ins w:id="4420" w:author="R3-222860" w:date="2022-03-04T20:25:00Z"/>
                <w:rFonts w:cs="Arial"/>
                <w:bCs/>
                <w:szCs w:val="18"/>
                <w:lang w:eastAsia="ja-JP"/>
              </w:rPr>
            </w:pPr>
            <w:ins w:id="4421" w:author="R3-222860" w:date="2022-03-04T20:25:00Z">
              <w:r w:rsidRPr="00B42DAE">
                <w:rPr>
                  <w:rFonts w:cs="Arial"/>
                  <w:bCs/>
                  <w:szCs w:val="18"/>
                  <w:lang w:eastAsia="ja-JP"/>
                </w:rPr>
                <w:t>9.2.2.x16</w:t>
              </w:r>
            </w:ins>
          </w:p>
        </w:tc>
        <w:tc>
          <w:tcPr>
            <w:tcW w:w="1288" w:type="dxa"/>
            <w:tcBorders>
              <w:top w:val="single" w:sz="4" w:space="0" w:color="auto"/>
              <w:left w:val="single" w:sz="4" w:space="0" w:color="auto"/>
              <w:bottom w:val="single" w:sz="4" w:space="0" w:color="auto"/>
              <w:right w:val="single" w:sz="4" w:space="0" w:color="auto"/>
            </w:tcBorders>
          </w:tcPr>
          <w:p w14:paraId="23AC1925" w14:textId="77777777" w:rsidR="00E61DE5" w:rsidRPr="00963F0F" w:rsidRDefault="00E61DE5" w:rsidP="00963F0F">
            <w:pPr>
              <w:pStyle w:val="TAL"/>
              <w:rPr>
                <w:ins w:id="4422" w:author="R3-222860" w:date="2022-03-04T20:25:00Z"/>
                <w:rFonts w:cs="Arial"/>
                <w:bCs/>
                <w:szCs w:val="18"/>
                <w:lang w:eastAsia="ja-JP"/>
              </w:rPr>
            </w:pPr>
            <w:ins w:id="4423" w:author="R3-222860" w:date="2022-03-04T20:25:00Z">
              <w:r w:rsidRPr="00E61DE5">
                <w:rPr>
                  <w:rFonts w:cs="Arial"/>
                  <w:bCs/>
                  <w:szCs w:val="18"/>
                  <w:lang w:eastAsia="ja-JP"/>
                </w:rPr>
                <w:t>STC configuration of child-node IAB-DU’s cell.</w:t>
              </w:r>
            </w:ins>
          </w:p>
        </w:tc>
        <w:tc>
          <w:tcPr>
            <w:tcW w:w="1288" w:type="dxa"/>
            <w:tcBorders>
              <w:top w:val="single" w:sz="4" w:space="0" w:color="auto"/>
              <w:left w:val="single" w:sz="4" w:space="0" w:color="auto"/>
              <w:bottom w:val="single" w:sz="4" w:space="0" w:color="auto"/>
              <w:right w:val="single" w:sz="4" w:space="0" w:color="auto"/>
            </w:tcBorders>
          </w:tcPr>
          <w:p w14:paraId="1C4D54D2" w14:textId="77777777" w:rsidR="00E61DE5" w:rsidRDefault="00E61DE5" w:rsidP="004F20FC">
            <w:pPr>
              <w:pStyle w:val="TAC"/>
              <w:rPr>
                <w:ins w:id="4424" w:author="R3-222860" w:date="2022-03-04T20:25:00Z"/>
                <w:rFonts w:cs="Arial"/>
                <w:lang w:eastAsia="ja-JP"/>
              </w:rPr>
            </w:pPr>
            <w:ins w:id="4425"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5DBBAE7D" w14:textId="77777777" w:rsidR="00E61DE5" w:rsidRDefault="00E61DE5" w:rsidP="004F20FC">
            <w:pPr>
              <w:pStyle w:val="TAC"/>
              <w:rPr>
                <w:ins w:id="4426" w:author="R3-222860" w:date="2022-03-04T20:25:00Z"/>
                <w:rFonts w:cs="Arial"/>
                <w:highlight w:val="yellow"/>
                <w:lang w:eastAsia="ja-JP"/>
              </w:rPr>
            </w:pPr>
          </w:p>
        </w:tc>
      </w:tr>
      <w:tr w:rsidR="00E61DE5" w14:paraId="093F4381" w14:textId="77777777" w:rsidTr="004F20FC">
        <w:trPr>
          <w:ins w:id="4427"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238439A0" w14:textId="77777777" w:rsidR="00E61DE5" w:rsidRPr="00E61DE5" w:rsidRDefault="00E61DE5">
            <w:pPr>
              <w:pStyle w:val="TAL"/>
              <w:rPr>
                <w:ins w:id="4428" w:author="R3-222860" w:date="2022-03-04T20:25:00Z"/>
                <w:rFonts w:cs="Arial"/>
                <w:bCs/>
                <w:szCs w:val="18"/>
                <w:lang w:eastAsia="ja-JP"/>
              </w:rPr>
              <w:pPrChange w:id="4429" w:author="Samsung" w:date="2022-03-05T03:27:00Z">
                <w:pPr/>
              </w:pPrChange>
            </w:pPr>
            <w:ins w:id="4430" w:author="R3-222860" w:date="2022-03-04T20:25:00Z">
              <w:r w:rsidRPr="005B7687">
                <w:rPr>
                  <w:rFonts w:cs="Arial"/>
                  <w:szCs w:val="18"/>
                  <w:lang w:eastAsia="ja-JP"/>
                </w:rPr>
                <w:t>RACH</w:t>
              </w:r>
              <w:r w:rsidRPr="00E61DE5">
                <w:rPr>
                  <w:rFonts w:cs="Arial"/>
                  <w:bCs/>
                  <w:szCs w:val="18"/>
                  <w:lang w:eastAsia="ja-JP"/>
                </w:rPr>
                <w:t xml:space="preserve"> Config Common</w:t>
              </w:r>
            </w:ins>
          </w:p>
        </w:tc>
        <w:tc>
          <w:tcPr>
            <w:tcW w:w="1275" w:type="dxa"/>
            <w:tcBorders>
              <w:top w:val="single" w:sz="4" w:space="0" w:color="auto"/>
              <w:left w:val="single" w:sz="4" w:space="0" w:color="auto"/>
              <w:bottom w:val="single" w:sz="4" w:space="0" w:color="auto"/>
              <w:right w:val="single" w:sz="4" w:space="0" w:color="auto"/>
            </w:tcBorders>
          </w:tcPr>
          <w:p w14:paraId="22A376FC" w14:textId="77777777" w:rsidR="00E61DE5" w:rsidRDefault="00E61DE5" w:rsidP="004F20FC">
            <w:pPr>
              <w:pStyle w:val="TAL"/>
              <w:rPr>
                <w:ins w:id="4431" w:author="R3-222860" w:date="2022-03-04T20:25:00Z"/>
                <w:rFonts w:cs="Arial"/>
                <w:bCs/>
                <w:szCs w:val="18"/>
                <w:lang w:eastAsia="ja-JP"/>
              </w:rPr>
            </w:pPr>
            <w:ins w:id="4432" w:author="R3-222860" w:date="2022-03-04T20:25:00Z">
              <w:r>
                <w:rPr>
                  <w:rFonts w:cs="Arial"/>
                  <w:bCs/>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74185C70" w14:textId="77777777" w:rsidR="00E61DE5" w:rsidRPr="00B42DAE" w:rsidRDefault="00E61DE5" w:rsidP="004F20FC">
            <w:pPr>
              <w:pStyle w:val="TAL"/>
              <w:rPr>
                <w:ins w:id="4433"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659F2C0C" w14:textId="77777777" w:rsidR="00E61DE5" w:rsidRPr="00E61DE5" w:rsidRDefault="00E61DE5" w:rsidP="00E61DE5">
            <w:pPr>
              <w:pStyle w:val="TAL"/>
              <w:rPr>
                <w:ins w:id="4434" w:author="R3-222860" w:date="2022-03-04T20:25:00Z"/>
                <w:rFonts w:cs="Arial"/>
                <w:bCs/>
                <w:szCs w:val="18"/>
                <w:lang w:eastAsia="ja-JP"/>
              </w:rPr>
            </w:pPr>
            <w:ins w:id="4435" w:author="R3-222860" w:date="2022-03-04T20:25:00Z">
              <w:r w:rsidRPr="00E61DE5">
                <w:rPr>
                  <w:rFonts w:cs="Arial"/>
                  <w:bCs/>
                  <w:szCs w:val="18"/>
                  <w:lang w:eastAsia="ja-JP"/>
                </w:rPr>
                <w:t>OCTET STRING</w:t>
              </w:r>
            </w:ins>
          </w:p>
        </w:tc>
        <w:tc>
          <w:tcPr>
            <w:tcW w:w="1288" w:type="dxa"/>
            <w:tcBorders>
              <w:top w:val="single" w:sz="4" w:space="0" w:color="auto"/>
              <w:left w:val="single" w:sz="4" w:space="0" w:color="auto"/>
              <w:bottom w:val="single" w:sz="4" w:space="0" w:color="auto"/>
              <w:right w:val="single" w:sz="4" w:space="0" w:color="auto"/>
            </w:tcBorders>
          </w:tcPr>
          <w:p w14:paraId="2669AFD6" w14:textId="77777777" w:rsidR="00E61DE5" w:rsidRPr="00963F0F" w:rsidRDefault="00E61DE5" w:rsidP="00E61DE5">
            <w:pPr>
              <w:pStyle w:val="TAL"/>
              <w:rPr>
                <w:ins w:id="4436" w:author="R3-222860" w:date="2022-03-04T20:25:00Z"/>
                <w:rFonts w:cs="Arial"/>
                <w:bCs/>
                <w:szCs w:val="18"/>
                <w:lang w:eastAsia="ja-JP"/>
              </w:rPr>
            </w:pPr>
            <w:ins w:id="4437" w:author="R3-222860" w:date="2022-03-04T20:25:00Z">
              <w:r w:rsidRPr="00E61DE5">
                <w:rPr>
                  <w:rFonts w:cs="Arial"/>
                  <w:bCs/>
                  <w:szCs w:val="18"/>
                  <w:lang w:eastAsia="ja-JP"/>
                </w:rPr>
                <w:t xml:space="preserve">Corresponds to the </w:t>
              </w:r>
              <w:r w:rsidRPr="00E61DE5">
                <w:rPr>
                  <w:rFonts w:cs="Arial"/>
                  <w:bCs/>
                  <w:i/>
                  <w:iCs/>
                  <w:szCs w:val="18"/>
                  <w:lang w:eastAsia="ja-JP"/>
                </w:rPr>
                <w:t>rach-ConfigCommon</w:t>
              </w:r>
              <w:r w:rsidRPr="00E61DE5">
                <w:rPr>
                  <w:rFonts w:cs="Arial"/>
                  <w:bCs/>
                  <w:szCs w:val="18"/>
                  <w:lang w:eastAsia="ja-JP"/>
                </w:rPr>
                <w:t xml:space="preserve"> as defined in subclause 6.3.2 of TS 38.331 [8].</w:t>
              </w:r>
            </w:ins>
          </w:p>
        </w:tc>
        <w:tc>
          <w:tcPr>
            <w:tcW w:w="1288" w:type="dxa"/>
            <w:tcBorders>
              <w:top w:val="single" w:sz="4" w:space="0" w:color="auto"/>
              <w:left w:val="single" w:sz="4" w:space="0" w:color="auto"/>
              <w:bottom w:val="single" w:sz="4" w:space="0" w:color="auto"/>
              <w:right w:val="single" w:sz="4" w:space="0" w:color="auto"/>
            </w:tcBorders>
          </w:tcPr>
          <w:p w14:paraId="3F8B78AA" w14:textId="77777777" w:rsidR="00E61DE5" w:rsidRDefault="00E61DE5" w:rsidP="004F20FC">
            <w:pPr>
              <w:pStyle w:val="TAC"/>
              <w:rPr>
                <w:ins w:id="4438" w:author="R3-222860" w:date="2022-03-04T20:25:00Z"/>
                <w:rFonts w:cs="Arial"/>
                <w:lang w:eastAsia="ja-JP"/>
              </w:rPr>
            </w:pPr>
            <w:ins w:id="4439"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64A0D604" w14:textId="77777777" w:rsidR="00E61DE5" w:rsidRDefault="00E61DE5" w:rsidP="004F20FC">
            <w:pPr>
              <w:pStyle w:val="TAC"/>
              <w:rPr>
                <w:ins w:id="4440" w:author="R3-222860" w:date="2022-03-04T20:25:00Z"/>
                <w:rFonts w:cs="Arial"/>
                <w:highlight w:val="yellow"/>
                <w:lang w:eastAsia="ja-JP"/>
              </w:rPr>
            </w:pPr>
          </w:p>
        </w:tc>
      </w:tr>
      <w:tr w:rsidR="00E61DE5" w14:paraId="68A12D76" w14:textId="77777777" w:rsidTr="004F20FC">
        <w:trPr>
          <w:ins w:id="4441"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5B0D5C7E" w14:textId="77777777" w:rsidR="00E61DE5" w:rsidRPr="00E61DE5" w:rsidRDefault="00E61DE5">
            <w:pPr>
              <w:pStyle w:val="TAL"/>
              <w:rPr>
                <w:ins w:id="4442" w:author="R3-222860" w:date="2022-03-04T20:25:00Z"/>
                <w:rFonts w:cs="Arial"/>
                <w:bCs/>
                <w:szCs w:val="18"/>
                <w:lang w:eastAsia="ja-JP"/>
              </w:rPr>
              <w:pPrChange w:id="4443" w:author="Samsung" w:date="2022-03-05T03:27:00Z">
                <w:pPr/>
              </w:pPrChange>
            </w:pPr>
            <w:ins w:id="4444" w:author="R3-222860" w:date="2022-03-04T20:25:00Z">
              <w:r w:rsidRPr="005B7687">
                <w:rPr>
                  <w:rFonts w:cs="Arial"/>
                  <w:szCs w:val="18"/>
                  <w:lang w:eastAsia="ja-JP"/>
                </w:rPr>
                <w:t>RACH</w:t>
              </w:r>
              <w:r w:rsidRPr="00E61DE5">
                <w:rPr>
                  <w:rFonts w:cs="Arial"/>
                  <w:bCs/>
                  <w:szCs w:val="18"/>
                  <w:lang w:eastAsia="ja-JP"/>
                </w:rPr>
                <w:t xml:space="preserve"> Config Common IAB</w:t>
              </w:r>
            </w:ins>
          </w:p>
        </w:tc>
        <w:tc>
          <w:tcPr>
            <w:tcW w:w="1275" w:type="dxa"/>
            <w:tcBorders>
              <w:top w:val="single" w:sz="4" w:space="0" w:color="auto"/>
              <w:left w:val="single" w:sz="4" w:space="0" w:color="auto"/>
              <w:bottom w:val="single" w:sz="4" w:space="0" w:color="auto"/>
              <w:right w:val="single" w:sz="4" w:space="0" w:color="auto"/>
            </w:tcBorders>
          </w:tcPr>
          <w:p w14:paraId="2AA22331" w14:textId="77777777" w:rsidR="00E61DE5" w:rsidRDefault="00E61DE5" w:rsidP="004F20FC">
            <w:pPr>
              <w:pStyle w:val="TAL"/>
              <w:rPr>
                <w:ins w:id="4445" w:author="R3-222860" w:date="2022-03-04T20:25:00Z"/>
                <w:rFonts w:cs="Arial"/>
                <w:bCs/>
                <w:szCs w:val="18"/>
                <w:lang w:eastAsia="ja-JP"/>
              </w:rPr>
            </w:pPr>
            <w:ins w:id="4446" w:author="R3-222860" w:date="2022-03-04T20:25:00Z">
              <w:r>
                <w:rPr>
                  <w:rFonts w:cs="Arial"/>
                  <w:bCs/>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292CEB57" w14:textId="77777777" w:rsidR="00E61DE5" w:rsidRPr="00B42DAE" w:rsidRDefault="00E61DE5" w:rsidP="004F20FC">
            <w:pPr>
              <w:pStyle w:val="TAL"/>
              <w:rPr>
                <w:ins w:id="4447"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3B4D2898" w14:textId="77777777" w:rsidR="00E61DE5" w:rsidRPr="00E61DE5" w:rsidRDefault="00E61DE5" w:rsidP="00E61DE5">
            <w:pPr>
              <w:pStyle w:val="TAL"/>
              <w:rPr>
                <w:ins w:id="4448" w:author="R3-222860" w:date="2022-03-04T20:25:00Z"/>
                <w:rFonts w:cs="Arial"/>
                <w:bCs/>
                <w:szCs w:val="18"/>
                <w:lang w:eastAsia="ja-JP"/>
              </w:rPr>
            </w:pPr>
            <w:ins w:id="4449" w:author="R3-222860" w:date="2022-03-04T20:25:00Z">
              <w:r w:rsidRPr="00E61DE5">
                <w:rPr>
                  <w:rFonts w:cs="Arial"/>
                  <w:bCs/>
                  <w:szCs w:val="18"/>
                  <w:lang w:eastAsia="ja-JP"/>
                </w:rPr>
                <w:t>OCTET STRING</w:t>
              </w:r>
            </w:ins>
          </w:p>
        </w:tc>
        <w:tc>
          <w:tcPr>
            <w:tcW w:w="1288" w:type="dxa"/>
            <w:tcBorders>
              <w:top w:val="single" w:sz="4" w:space="0" w:color="auto"/>
              <w:left w:val="single" w:sz="4" w:space="0" w:color="auto"/>
              <w:bottom w:val="single" w:sz="4" w:space="0" w:color="auto"/>
              <w:right w:val="single" w:sz="4" w:space="0" w:color="auto"/>
            </w:tcBorders>
          </w:tcPr>
          <w:p w14:paraId="1A1B2DB5" w14:textId="77777777" w:rsidR="00E61DE5" w:rsidRPr="00E61DE5" w:rsidRDefault="00E61DE5" w:rsidP="00E61DE5">
            <w:pPr>
              <w:pStyle w:val="TAL"/>
              <w:rPr>
                <w:ins w:id="4450" w:author="R3-222860" w:date="2022-03-04T20:25:00Z"/>
                <w:rFonts w:cs="Arial"/>
                <w:bCs/>
                <w:szCs w:val="18"/>
                <w:lang w:eastAsia="ja-JP"/>
              </w:rPr>
            </w:pPr>
            <w:ins w:id="4451" w:author="R3-222860" w:date="2022-03-04T20:25:00Z">
              <w:r w:rsidRPr="00E61DE5">
                <w:rPr>
                  <w:rFonts w:cs="Arial"/>
                  <w:bCs/>
                  <w:szCs w:val="18"/>
                  <w:lang w:eastAsia="ja-JP"/>
                </w:rPr>
                <w:t xml:space="preserve">Corresponds to the IAB-specific </w:t>
              </w:r>
              <w:r w:rsidRPr="00E61DE5">
                <w:rPr>
                  <w:rFonts w:cs="Arial"/>
                  <w:bCs/>
                  <w:i/>
                  <w:iCs/>
                  <w:szCs w:val="18"/>
                  <w:lang w:eastAsia="ja-JP"/>
                </w:rPr>
                <w:t>rach-ConfigCommonIAB-r16</w:t>
              </w:r>
              <w:r w:rsidRPr="00E61DE5">
                <w:rPr>
                  <w:rFonts w:cs="Arial"/>
                  <w:bCs/>
                  <w:szCs w:val="18"/>
                  <w:lang w:eastAsia="ja-JP"/>
                </w:rPr>
                <w:t xml:space="preserve"> as defined in subclause 6.3.2 of TS 38.331 [8].</w:t>
              </w:r>
            </w:ins>
          </w:p>
        </w:tc>
        <w:tc>
          <w:tcPr>
            <w:tcW w:w="1288" w:type="dxa"/>
            <w:tcBorders>
              <w:top w:val="single" w:sz="4" w:space="0" w:color="auto"/>
              <w:left w:val="single" w:sz="4" w:space="0" w:color="auto"/>
              <w:bottom w:val="single" w:sz="4" w:space="0" w:color="auto"/>
              <w:right w:val="single" w:sz="4" w:space="0" w:color="auto"/>
            </w:tcBorders>
          </w:tcPr>
          <w:p w14:paraId="1FB52E1B" w14:textId="77777777" w:rsidR="00E61DE5" w:rsidRDefault="00E61DE5" w:rsidP="004F20FC">
            <w:pPr>
              <w:pStyle w:val="TAC"/>
              <w:rPr>
                <w:ins w:id="4452" w:author="R3-222860" w:date="2022-03-04T20:25:00Z"/>
                <w:rFonts w:cs="Arial"/>
                <w:lang w:eastAsia="ja-JP"/>
              </w:rPr>
            </w:pPr>
            <w:ins w:id="4453"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04B681E0" w14:textId="77777777" w:rsidR="00E61DE5" w:rsidRDefault="00E61DE5" w:rsidP="004F20FC">
            <w:pPr>
              <w:pStyle w:val="TAC"/>
              <w:rPr>
                <w:ins w:id="4454" w:author="R3-222860" w:date="2022-03-04T20:25:00Z"/>
                <w:rFonts w:cs="Arial"/>
                <w:highlight w:val="yellow"/>
                <w:lang w:eastAsia="ja-JP"/>
              </w:rPr>
            </w:pPr>
          </w:p>
        </w:tc>
      </w:tr>
      <w:tr w:rsidR="00E61DE5" w14:paraId="09408B15" w14:textId="77777777" w:rsidTr="004F20FC">
        <w:trPr>
          <w:ins w:id="4455"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0A5A05D3" w14:textId="77777777" w:rsidR="00E61DE5" w:rsidRPr="00E61DE5" w:rsidRDefault="00E61DE5">
            <w:pPr>
              <w:pStyle w:val="TAL"/>
              <w:rPr>
                <w:ins w:id="4456" w:author="R3-222860" w:date="2022-03-04T20:25:00Z"/>
                <w:rFonts w:cs="Arial"/>
                <w:bCs/>
                <w:szCs w:val="18"/>
                <w:lang w:eastAsia="ja-JP"/>
              </w:rPr>
              <w:pPrChange w:id="4457" w:author="Samsung" w:date="2022-03-05T03:27:00Z">
                <w:pPr/>
              </w:pPrChange>
            </w:pPr>
            <w:ins w:id="4458" w:author="R3-222860" w:date="2022-03-04T20:25:00Z">
              <w:r w:rsidRPr="005B7687">
                <w:rPr>
                  <w:rFonts w:cs="Arial"/>
                  <w:szCs w:val="18"/>
                  <w:lang w:eastAsia="ja-JP"/>
                  <w:rPrChange w:id="4459" w:author="Samsung" w:date="2022-03-05T03:27:00Z">
                    <w:rPr>
                      <w:rFonts w:cs="Arial"/>
                      <w:bCs/>
                      <w:szCs w:val="18"/>
                    </w:rPr>
                  </w:rPrChange>
                </w:rPr>
                <w:t>CSI</w:t>
              </w:r>
              <w:r w:rsidRPr="00E61DE5">
                <w:rPr>
                  <w:rFonts w:cs="Arial"/>
                  <w:bCs/>
                  <w:szCs w:val="18"/>
                </w:rPr>
                <w:t>-RS Configuration</w:t>
              </w:r>
            </w:ins>
          </w:p>
        </w:tc>
        <w:tc>
          <w:tcPr>
            <w:tcW w:w="1275" w:type="dxa"/>
            <w:tcBorders>
              <w:top w:val="single" w:sz="4" w:space="0" w:color="auto"/>
              <w:left w:val="single" w:sz="4" w:space="0" w:color="auto"/>
              <w:bottom w:val="single" w:sz="4" w:space="0" w:color="auto"/>
              <w:right w:val="single" w:sz="4" w:space="0" w:color="auto"/>
            </w:tcBorders>
          </w:tcPr>
          <w:p w14:paraId="3A9E3017" w14:textId="77777777" w:rsidR="00E61DE5" w:rsidRDefault="00E61DE5" w:rsidP="004F20FC">
            <w:pPr>
              <w:pStyle w:val="TAL"/>
              <w:rPr>
                <w:ins w:id="4460" w:author="R3-222860" w:date="2022-03-04T20:25:00Z"/>
                <w:rFonts w:cs="Arial"/>
                <w:bCs/>
                <w:szCs w:val="18"/>
                <w:lang w:eastAsia="ja-JP"/>
              </w:rPr>
            </w:pPr>
            <w:ins w:id="4461" w:author="R3-222860" w:date="2022-03-04T20:25:00Z">
              <w:r>
                <w:rPr>
                  <w:rFonts w:cs="Arial"/>
                  <w:bCs/>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61A7C449" w14:textId="77777777" w:rsidR="00E61DE5" w:rsidRPr="00B42DAE" w:rsidRDefault="00E61DE5" w:rsidP="004F20FC">
            <w:pPr>
              <w:pStyle w:val="TAL"/>
              <w:rPr>
                <w:ins w:id="4462"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C220DDE" w14:textId="77777777" w:rsidR="00E61DE5" w:rsidRPr="00E61DE5" w:rsidRDefault="00E61DE5" w:rsidP="00E61DE5">
            <w:pPr>
              <w:pStyle w:val="TAL"/>
              <w:rPr>
                <w:ins w:id="4463" w:author="R3-222860" w:date="2022-03-04T20:25:00Z"/>
                <w:rFonts w:cs="Arial"/>
                <w:bCs/>
                <w:szCs w:val="18"/>
                <w:lang w:eastAsia="ja-JP"/>
              </w:rPr>
            </w:pPr>
            <w:ins w:id="4464" w:author="R3-222860" w:date="2022-03-04T20:25:00Z">
              <w:r w:rsidRPr="00E61DE5">
                <w:rPr>
                  <w:rFonts w:cs="Arial"/>
                  <w:bCs/>
                  <w:szCs w:val="18"/>
                  <w:lang w:eastAsia="ja-JP"/>
                </w:rPr>
                <w:t>OCTET STRING</w:t>
              </w:r>
            </w:ins>
          </w:p>
        </w:tc>
        <w:tc>
          <w:tcPr>
            <w:tcW w:w="1288" w:type="dxa"/>
            <w:tcBorders>
              <w:top w:val="single" w:sz="4" w:space="0" w:color="auto"/>
              <w:left w:val="single" w:sz="4" w:space="0" w:color="auto"/>
              <w:bottom w:val="single" w:sz="4" w:space="0" w:color="auto"/>
              <w:right w:val="single" w:sz="4" w:space="0" w:color="auto"/>
            </w:tcBorders>
          </w:tcPr>
          <w:p w14:paraId="417AE653" w14:textId="77777777" w:rsidR="00E61DE5" w:rsidRPr="003B4E03" w:rsidRDefault="00E61DE5" w:rsidP="00E61DE5">
            <w:pPr>
              <w:pStyle w:val="TAL"/>
              <w:rPr>
                <w:ins w:id="4465" w:author="R3-222860" w:date="2022-03-04T20:25:00Z"/>
                <w:rFonts w:cs="Arial"/>
                <w:bCs/>
                <w:szCs w:val="18"/>
                <w:lang w:eastAsia="ja-JP"/>
              </w:rPr>
            </w:pPr>
            <w:ins w:id="4466" w:author="R3-222860" w:date="2022-03-04T20:25:00Z">
              <w:r w:rsidRPr="00E61DE5">
                <w:rPr>
                  <w:rFonts w:cs="Arial"/>
                  <w:bCs/>
                  <w:szCs w:val="18"/>
                  <w:lang w:eastAsia="ja-JP"/>
                </w:rPr>
                <w:t>Corresponds to the</w:t>
              </w:r>
              <w:r w:rsidRPr="00963F0F">
                <w:rPr>
                  <w:rFonts w:cs="Arial"/>
                  <w:bCs/>
                  <w:szCs w:val="18"/>
                  <w:lang w:val="en-US"/>
                </w:rPr>
                <w:t xml:space="preserve"> </w:t>
              </w:r>
              <w:r w:rsidRPr="00963F0F">
                <w:rPr>
                  <w:rFonts w:cs="Arial"/>
                  <w:i/>
                  <w:szCs w:val="18"/>
                </w:rPr>
                <w:t>NZP-CSI-RS-Resource</w:t>
              </w:r>
              <w:r w:rsidRPr="00BD6BF0">
                <w:rPr>
                  <w:rFonts w:cs="Arial"/>
                  <w:i/>
                  <w:szCs w:val="18"/>
                  <w:lang w:val="en-US"/>
                </w:rPr>
                <w:t xml:space="preserve"> </w:t>
              </w:r>
              <w:r w:rsidRPr="00BD6BF0">
                <w:rPr>
                  <w:rFonts w:cs="Arial"/>
                  <w:bCs/>
                  <w:szCs w:val="18"/>
                  <w:lang w:eastAsia="ja-JP"/>
                </w:rPr>
                <w:t>as defined in subclause 6.</w:t>
              </w:r>
              <w:r w:rsidRPr="00255846">
                <w:rPr>
                  <w:rFonts w:cs="Arial"/>
                  <w:bCs/>
                  <w:szCs w:val="18"/>
                  <w:lang w:val="en-US"/>
                </w:rPr>
                <w:t>3</w:t>
              </w:r>
              <w:r w:rsidRPr="00255846">
                <w:rPr>
                  <w:rFonts w:cs="Arial"/>
                  <w:bCs/>
                  <w:szCs w:val="18"/>
                  <w:lang w:eastAsia="ja-JP"/>
                </w:rPr>
                <w:t>.2 of TS 38.331 [8].</w:t>
              </w:r>
            </w:ins>
          </w:p>
        </w:tc>
        <w:tc>
          <w:tcPr>
            <w:tcW w:w="1288" w:type="dxa"/>
            <w:tcBorders>
              <w:top w:val="single" w:sz="4" w:space="0" w:color="auto"/>
              <w:left w:val="single" w:sz="4" w:space="0" w:color="auto"/>
              <w:bottom w:val="single" w:sz="4" w:space="0" w:color="auto"/>
              <w:right w:val="single" w:sz="4" w:space="0" w:color="auto"/>
            </w:tcBorders>
          </w:tcPr>
          <w:p w14:paraId="22E2CE8D" w14:textId="77777777" w:rsidR="00E61DE5" w:rsidRDefault="00E61DE5" w:rsidP="004F20FC">
            <w:pPr>
              <w:pStyle w:val="TAC"/>
              <w:rPr>
                <w:ins w:id="4467" w:author="R3-222860" w:date="2022-03-04T20:25:00Z"/>
                <w:rFonts w:cs="Arial"/>
                <w:lang w:eastAsia="ja-JP"/>
              </w:rPr>
            </w:pPr>
            <w:ins w:id="4468"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721ACD3D" w14:textId="77777777" w:rsidR="00E61DE5" w:rsidRDefault="00E61DE5" w:rsidP="004F20FC">
            <w:pPr>
              <w:pStyle w:val="TAC"/>
              <w:rPr>
                <w:ins w:id="4469" w:author="R3-222860" w:date="2022-03-04T20:25:00Z"/>
                <w:rFonts w:cs="Arial"/>
                <w:highlight w:val="yellow"/>
                <w:lang w:eastAsia="ja-JP"/>
              </w:rPr>
            </w:pPr>
          </w:p>
        </w:tc>
      </w:tr>
      <w:tr w:rsidR="00E61DE5" w14:paraId="55F19167" w14:textId="77777777" w:rsidTr="004F20FC">
        <w:trPr>
          <w:ins w:id="4470"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0C246A17" w14:textId="77777777" w:rsidR="00E61DE5" w:rsidRPr="00E61DE5" w:rsidRDefault="00E61DE5">
            <w:pPr>
              <w:pStyle w:val="TAL"/>
              <w:rPr>
                <w:ins w:id="4471" w:author="R3-222860" w:date="2022-03-04T20:25:00Z"/>
                <w:rFonts w:cs="Arial"/>
                <w:bCs/>
                <w:szCs w:val="18"/>
                <w:lang w:eastAsia="ja-JP"/>
              </w:rPr>
              <w:pPrChange w:id="4472" w:author="Samsung" w:date="2022-03-05T03:27:00Z">
                <w:pPr/>
              </w:pPrChange>
            </w:pPr>
            <w:ins w:id="4473" w:author="R3-222860" w:date="2022-03-04T20:25:00Z">
              <w:r w:rsidRPr="00E61DE5">
                <w:rPr>
                  <w:rFonts w:cs="Arial"/>
                  <w:bCs/>
                  <w:szCs w:val="18"/>
                </w:rPr>
                <w:t>SR Configuration</w:t>
              </w:r>
            </w:ins>
          </w:p>
        </w:tc>
        <w:tc>
          <w:tcPr>
            <w:tcW w:w="1275" w:type="dxa"/>
            <w:tcBorders>
              <w:top w:val="single" w:sz="4" w:space="0" w:color="auto"/>
              <w:left w:val="single" w:sz="4" w:space="0" w:color="auto"/>
              <w:bottom w:val="single" w:sz="4" w:space="0" w:color="auto"/>
              <w:right w:val="single" w:sz="4" w:space="0" w:color="auto"/>
            </w:tcBorders>
          </w:tcPr>
          <w:p w14:paraId="6C06B671" w14:textId="77777777" w:rsidR="00E61DE5" w:rsidRDefault="00E61DE5" w:rsidP="004F20FC">
            <w:pPr>
              <w:pStyle w:val="TAL"/>
              <w:rPr>
                <w:ins w:id="4474" w:author="R3-222860" w:date="2022-03-04T20:25:00Z"/>
                <w:rFonts w:cs="Arial"/>
                <w:bCs/>
                <w:szCs w:val="18"/>
                <w:lang w:eastAsia="ja-JP"/>
              </w:rPr>
            </w:pPr>
            <w:ins w:id="4475" w:author="R3-222860" w:date="2022-03-04T20:25:00Z">
              <w:r>
                <w:rPr>
                  <w:rFonts w:cs="Arial"/>
                  <w:bCs/>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5891EED5" w14:textId="77777777" w:rsidR="00E61DE5" w:rsidRPr="00B42DAE" w:rsidRDefault="00E61DE5" w:rsidP="004F20FC">
            <w:pPr>
              <w:pStyle w:val="TAL"/>
              <w:rPr>
                <w:ins w:id="4476"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1843CDD" w14:textId="77777777" w:rsidR="00E61DE5" w:rsidRPr="00E61DE5" w:rsidRDefault="00E61DE5" w:rsidP="00E61DE5">
            <w:pPr>
              <w:pStyle w:val="TAL"/>
              <w:rPr>
                <w:ins w:id="4477" w:author="R3-222860" w:date="2022-03-04T20:25:00Z"/>
                <w:rFonts w:cs="Arial"/>
                <w:bCs/>
                <w:szCs w:val="18"/>
                <w:lang w:eastAsia="ja-JP"/>
              </w:rPr>
            </w:pPr>
            <w:ins w:id="4478" w:author="R3-222860" w:date="2022-03-04T20:25:00Z">
              <w:r w:rsidRPr="00E61DE5">
                <w:rPr>
                  <w:rFonts w:cs="Arial"/>
                  <w:bCs/>
                  <w:szCs w:val="18"/>
                  <w:lang w:eastAsia="ja-JP"/>
                </w:rPr>
                <w:t>OCTET STRING</w:t>
              </w:r>
            </w:ins>
          </w:p>
        </w:tc>
        <w:tc>
          <w:tcPr>
            <w:tcW w:w="1288" w:type="dxa"/>
            <w:tcBorders>
              <w:top w:val="single" w:sz="4" w:space="0" w:color="auto"/>
              <w:left w:val="single" w:sz="4" w:space="0" w:color="auto"/>
              <w:bottom w:val="single" w:sz="4" w:space="0" w:color="auto"/>
              <w:right w:val="single" w:sz="4" w:space="0" w:color="auto"/>
            </w:tcBorders>
          </w:tcPr>
          <w:p w14:paraId="791FE22B" w14:textId="77777777" w:rsidR="00E61DE5" w:rsidRPr="00255846" w:rsidRDefault="00E61DE5" w:rsidP="00E61DE5">
            <w:pPr>
              <w:pStyle w:val="TAL"/>
              <w:rPr>
                <w:ins w:id="4479" w:author="R3-222860" w:date="2022-03-04T20:25:00Z"/>
                <w:rFonts w:cs="Arial"/>
                <w:bCs/>
                <w:szCs w:val="18"/>
                <w:lang w:eastAsia="ja-JP"/>
              </w:rPr>
            </w:pPr>
            <w:ins w:id="4480" w:author="R3-222860" w:date="2022-03-04T20:25:00Z">
              <w:r w:rsidRPr="00E61DE5">
                <w:rPr>
                  <w:rFonts w:cs="Arial"/>
                  <w:bCs/>
                  <w:szCs w:val="18"/>
                  <w:lang w:eastAsia="ja-JP"/>
                </w:rPr>
                <w:t>Corresponds to the</w:t>
              </w:r>
              <w:r w:rsidRPr="00963F0F">
                <w:rPr>
                  <w:rFonts w:cs="Arial"/>
                  <w:bCs/>
                  <w:szCs w:val="18"/>
                  <w:lang w:val="en-US"/>
                </w:rPr>
                <w:t xml:space="preserve"> </w:t>
              </w:r>
              <w:r w:rsidRPr="00963F0F">
                <w:rPr>
                  <w:rFonts w:cs="Arial"/>
                  <w:i/>
                  <w:szCs w:val="18"/>
                </w:rPr>
                <w:t>SchedulingRequestResourceConfi</w:t>
              </w:r>
              <w:r w:rsidRPr="0021527A">
                <w:rPr>
                  <w:rFonts w:cs="Arial"/>
                  <w:i/>
                  <w:szCs w:val="18"/>
                </w:rPr>
                <w:t>g</w:t>
              </w:r>
              <w:r w:rsidRPr="0021527A">
                <w:rPr>
                  <w:rFonts w:cs="Arial"/>
                  <w:i/>
                  <w:szCs w:val="18"/>
                  <w:lang w:val="en-US"/>
                </w:rPr>
                <w:t xml:space="preserve"> </w:t>
              </w:r>
              <w:r w:rsidRPr="0021527A">
                <w:rPr>
                  <w:rFonts w:cs="Arial"/>
                  <w:bCs/>
                  <w:szCs w:val="18"/>
                  <w:lang w:eastAsia="ja-JP"/>
                </w:rPr>
                <w:t>as defined in subclause 6.</w:t>
              </w:r>
              <w:r w:rsidRPr="00BD6BF0">
                <w:rPr>
                  <w:rFonts w:cs="Arial"/>
                  <w:bCs/>
                  <w:szCs w:val="18"/>
                  <w:lang w:val="en-US"/>
                </w:rPr>
                <w:t>3</w:t>
              </w:r>
              <w:r w:rsidRPr="00BD6BF0">
                <w:rPr>
                  <w:rFonts w:cs="Arial"/>
                  <w:bCs/>
                  <w:szCs w:val="18"/>
                  <w:lang w:eastAsia="ja-JP"/>
                </w:rPr>
                <w:t>.2 of TS 38.331 [8].</w:t>
              </w:r>
            </w:ins>
          </w:p>
        </w:tc>
        <w:tc>
          <w:tcPr>
            <w:tcW w:w="1288" w:type="dxa"/>
            <w:tcBorders>
              <w:top w:val="single" w:sz="4" w:space="0" w:color="auto"/>
              <w:left w:val="single" w:sz="4" w:space="0" w:color="auto"/>
              <w:bottom w:val="single" w:sz="4" w:space="0" w:color="auto"/>
              <w:right w:val="single" w:sz="4" w:space="0" w:color="auto"/>
            </w:tcBorders>
          </w:tcPr>
          <w:p w14:paraId="57347D70" w14:textId="77777777" w:rsidR="00E61DE5" w:rsidRDefault="00E61DE5" w:rsidP="004F20FC">
            <w:pPr>
              <w:pStyle w:val="TAC"/>
              <w:rPr>
                <w:ins w:id="4481" w:author="R3-222860" w:date="2022-03-04T20:25:00Z"/>
                <w:rFonts w:cs="Arial"/>
                <w:lang w:eastAsia="ja-JP"/>
              </w:rPr>
            </w:pPr>
            <w:ins w:id="4482"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13BD083C" w14:textId="77777777" w:rsidR="00E61DE5" w:rsidRDefault="00E61DE5" w:rsidP="004F20FC">
            <w:pPr>
              <w:pStyle w:val="TAC"/>
              <w:rPr>
                <w:ins w:id="4483" w:author="R3-222860" w:date="2022-03-04T20:25:00Z"/>
                <w:rFonts w:cs="Arial"/>
                <w:highlight w:val="yellow"/>
                <w:lang w:eastAsia="ja-JP"/>
              </w:rPr>
            </w:pPr>
          </w:p>
        </w:tc>
      </w:tr>
      <w:tr w:rsidR="00E61DE5" w14:paraId="198AF8AE" w14:textId="77777777" w:rsidTr="004F20FC">
        <w:trPr>
          <w:ins w:id="4484"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2F6411AF" w14:textId="77777777" w:rsidR="00E61DE5" w:rsidRPr="00E61DE5" w:rsidRDefault="00E61DE5">
            <w:pPr>
              <w:pStyle w:val="TAL"/>
              <w:rPr>
                <w:ins w:id="4485" w:author="R3-222860" w:date="2022-03-04T20:25:00Z"/>
                <w:rFonts w:cs="Arial"/>
                <w:bCs/>
                <w:szCs w:val="18"/>
                <w:lang w:eastAsia="ja-JP"/>
              </w:rPr>
              <w:pPrChange w:id="4486" w:author="Samsung" w:date="2022-03-05T03:27:00Z">
                <w:pPr/>
              </w:pPrChange>
            </w:pPr>
            <w:ins w:id="4487" w:author="R3-222860" w:date="2022-03-04T20:25:00Z">
              <w:r w:rsidRPr="00E61DE5">
                <w:rPr>
                  <w:rFonts w:cs="Arial"/>
                  <w:szCs w:val="18"/>
                  <w:lang w:eastAsia="ja-JP"/>
                </w:rPr>
                <w:t>PDCCH</w:t>
              </w:r>
              <w:r w:rsidRPr="00E61DE5">
                <w:rPr>
                  <w:rFonts w:cs="Arial"/>
                  <w:szCs w:val="18"/>
                </w:rPr>
                <w:t xml:space="preserve"> Configuration SIB1</w:t>
              </w:r>
            </w:ins>
          </w:p>
        </w:tc>
        <w:tc>
          <w:tcPr>
            <w:tcW w:w="1275" w:type="dxa"/>
            <w:tcBorders>
              <w:top w:val="single" w:sz="4" w:space="0" w:color="auto"/>
              <w:left w:val="single" w:sz="4" w:space="0" w:color="auto"/>
              <w:bottom w:val="single" w:sz="4" w:space="0" w:color="auto"/>
              <w:right w:val="single" w:sz="4" w:space="0" w:color="auto"/>
            </w:tcBorders>
          </w:tcPr>
          <w:p w14:paraId="2D072451" w14:textId="77777777" w:rsidR="00E61DE5" w:rsidRDefault="00E61DE5" w:rsidP="004F20FC">
            <w:pPr>
              <w:pStyle w:val="TAL"/>
              <w:rPr>
                <w:ins w:id="4488" w:author="R3-222860" w:date="2022-03-04T20:25:00Z"/>
                <w:rFonts w:cs="Arial"/>
                <w:bCs/>
                <w:szCs w:val="18"/>
                <w:lang w:eastAsia="ja-JP"/>
              </w:rPr>
            </w:pPr>
            <w:ins w:id="4489" w:author="R3-222860" w:date="2022-03-04T20:25:00Z">
              <w:r>
                <w:rPr>
                  <w:rFonts w:cs="Arial"/>
                  <w:bCs/>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060904AE" w14:textId="77777777" w:rsidR="00E61DE5" w:rsidRPr="00B42DAE" w:rsidRDefault="00E61DE5" w:rsidP="004F20FC">
            <w:pPr>
              <w:pStyle w:val="TAL"/>
              <w:rPr>
                <w:ins w:id="4490"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2305451B" w14:textId="77777777" w:rsidR="00E61DE5" w:rsidRPr="00E61DE5" w:rsidRDefault="00E61DE5" w:rsidP="00E61DE5">
            <w:pPr>
              <w:pStyle w:val="TAL"/>
              <w:rPr>
                <w:ins w:id="4491" w:author="R3-222860" w:date="2022-03-04T20:25:00Z"/>
                <w:rFonts w:cs="Arial"/>
                <w:bCs/>
                <w:szCs w:val="18"/>
                <w:lang w:eastAsia="ja-JP"/>
              </w:rPr>
            </w:pPr>
            <w:ins w:id="4492" w:author="R3-222860" w:date="2022-03-04T20:25:00Z">
              <w:r w:rsidRPr="00E61DE5">
                <w:rPr>
                  <w:rFonts w:cs="Arial"/>
                  <w:bCs/>
                  <w:szCs w:val="18"/>
                  <w:lang w:eastAsia="ja-JP"/>
                </w:rPr>
                <w:t>OCTET STRING</w:t>
              </w:r>
            </w:ins>
          </w:p>
        </w:tc>
        <w:tc>
          <w:tcPr>
            <w:tcW w:w="1288" w:type="dxa"/>
            <w:tcBorders>
              <w:top w:val="single" w:sz="4" w:space="0" w:color="auto"/>
              <w:left w:val="single" w:sz="4" w:space="0" w:color="auto"/>
              <w:bottom w:val="single" w:sz="4" w:space="0" w:color="auto"/>
              <w:right w:val="single" w:sz="4" w:space="0" w:color="auto"/>
            </w:tcBorders>
          </w:tcPr>
          <w:p w14:paraId="1C38D1A3" w14:textId="77777777" w:rsidR="00E61DE5" w:rsidRPr="00255846" w:rsidRDefault="00E61DE5" w:rsidP="00E61DE5">
            <w:pPr>
              <w:pStyle w:val="TAL"/>
              <w:rPr>
                <w:ins w:id="4493" w:author="R3-222860" w:date="2022-03-04T20:25:00Z"/>
                <w:rFonts w:cs="Arial"/>
                <w:bCs/>
                <w:szCs w:val="18"/>
                <w:lang w:eastAsia="ja-JP"/>
              </w:rPr>
            </w:pPr>
            <w:ins w:id="4494" w:author="R3-222860" w:date="2022-03-04T20:25:00Z">
              <w:r w:rsidRPr="00E61DE5">
                <w:rPr>
                  <w:rFonts w:cs="Arial"/>
                  <w:bCs/>
                  <w:szCs w:val="18"/>
                  <w:lang w:eastAsia="ja-JP"/>
                </w:rPr>
                <w:t>Corresponds to the</w:t>
              </w:r>
              <w:r w:rsidRPr="00E61DE5">
                <w:rPr>
                  <w:rFonts w:cs="Arial"/>
                  <w:bCs/>
                  <w:szCs w:val="18"/>
                  <w:lang w:val="en-US"/>
                </w:rPr>
                <w:t xml:space="preserve"> </w:t>
              </w:r>
              <w:r w:rsidRPr="00963F0F">
                <w:rPr>
                  <w:rFonts w:cs="Arial"/>
                  <w:i/>
                  <w:szCs w:val="18"/>
                </w:rPr>
                <w:t>PDCCH-ConfigSIB1</w:t>
              </w:r>
              <w:r w:rsidRPr="00963F0F">
                <w:rPr>
                  <w:rFonts w:cs="Arial"/>
                  <w:i/>
                  <w:szCs w:val="18"/>
                  <w:lang w:val="en-US"/>
                </w:rPr>
                <w:t xml:space="preserve"> </w:t>
              </w:r>
              <w:r w:rsidRPr="00BD6BF0">
                <w:rPr>
                  <w:rFonts w:cs="Arial"/>
                  <w:bCs/>
                  <w:szCs w:val="18"/>
                  <w:lang w:eastAsia="ja-JP"/>
                </w:rPr>
                <w:t>as defined in subclause 6.</w:t>
              </w:r>
              <w:r w:rsidRPr="00BD6BF0">
                <w:rPr>
                  <w:rFonts w:cs="Arial"/>
                  <w:bCs/>
                  <w:szCs w:val="18"/>
                  <w:lang w:val="en-US"/>
                </w:rPr>
                <w:t>3</w:t>
              </w:r>
              <w:r w:rsidRPr="00255846">
                <w:rPr>
                  <w:rFonts w:cs="Arial"/>
                  <w:bCs/>
                  <w:szCs w:val="18"/>
                  <w:lang w:eastAsia="ja-JP"/>
                </w:rPr>
                <w:t>.2 of TS 38.331 [8].</w:t>
              </w:r>
            </w:ins>
          </w:p>
        </w:tc>
        <w:tc>
          <w:tcPr>
            <w:tcW w:w="1288" w:type="dxa"/>
            <w:tcBorders>
              <w:top w:val="single" w:sz="4" w:space="0" w:color="auto"/>
              <w:left w:val="single" w:sz="4" w:space="0" w:color="auto"/>
              <w:bottom w:val="single" w:sz="4" w:space="0" w:color="auto"/>
              <w:right w:val="single" w:sz="4" w:space="0" w:color="auto"/>
            </w:tcBorders>
          </w:tcPr>
          <w:p w14:paraId="4ACF0FDD" w14:textId="77777777" w:rsidR="00E61DE5" w:rsidRDefault="00E61DE5" w:rsidP="004F20FC">
            <w:pPr>
              <w:pStyle w:val="TAC"/>
              <w:rPr>
                <w:ins w:id="4495" w:author="R3-222860" w:date="2022-03-04T20:25:00Z"/>
                <w:rFonts w:cs="Arial"/>
                <w:lang w:eastAsia="ja-JP"/>
              </w:rPr>
            </w:pPr>
            <w:ins w:id="4496"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04A06D3A" w14:textId="77777777" w:rsidR="00E61DE5" w:rsidRDefault="00E61DE5" w:rsidP="004F20FC">
            <w:pPr>
              <w:pStyle w:val="TAC"/>
              <w:rPr>
                <w:ins w:id="4497" w:author="R3-222860" w:date="2022-03-04T20:25:00Z"/>
                <w:rFonts w:cs="Arial"/>
                <w:highlight w:val="yellow"/>
                <w:lang w:eastAsia="ja-JP"/>
              </w:rPr>
            </w:pPr>
          </w:p>
        </w:tc>
      </w:tr>
      <w:tr w:rsidR="00E61DE5" w14:paraId="2E78009D" w14:textId="77777777" w:rsidTr="004F20FC">
        <w:trPr>
          <w:ins w:id="4498"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0372DDF1" w14:textId="77777777" w:rsidR="00E61DE5" w:rsidRPr="00E61DE5" w:rsidRDefault="00E61DE5">
            <w:pPr>
              <w:pStyle w:val="TAL"/>
              <w:rPr>
                <w:ins w:id="4499" w:author="R3-222860" w:date="2022-03-04T20:25:00Z"/>
                <w:rFonts w:cs="Arial"/>
                <w:bCs/>
                <w:szCs w:val="18"/>
                <w:lang w:eastAsia="ja-JP"/>
              </w:rPr>
              <w:pPrChange w:id="4500" w:author="Samsung" w:date="2022-03-05T03:27:00Z">
                <w:pPr/>
              </w:pPrChange>
            </w:pPr>
            <w:ins w:id="4501" w:author="R3-222860" w:date="2022-03-04T20:25:00Z">
              <w:r w:rsidRPr="00E61DE5">
                <w:rPr>
                  <w:rFonts w:cs="Arial"/>
                  <w:color w:val="000000"/>
                  <w:szCs w:val="18"/>
                </w:rPr>
                <w:t>SCS Common</w:t>
              </w:r>
            </w:ins>
          </w:p>
        </w:tc>
        <w:tc>
          <w:tcPr>
            <w:tcW w:w="1275" w:type="dxa"/>
            <w:tcBorders>
              <w:top w:val="single" w:sz="4" w:space="0" w:color="auto"/>
              <w:left w:val="single" w:sz="4" w:space="0" w:color="auto"/>
              <w:bottom w:val="single" w:sz="4" w:space="0" w:color="auto"/>
              <w:right w:val="single" w:sz="4" w:space="0" w:color="auto"/>
            </w:tcBorders>
          </w:tcPr>
          <w:p w14:paraId="68B918E7" w14:textId="77777777" w:rsidR="00E61DE5" w:rsidRDefault="00E61DE5" w:rsidP="004F20FC">
            <w:pPr>
              <w:pStyle w:val="TAL"/>
              <w:rPr>
                <w:ins w:id="4502" w:author="R3-222860" w:date="2022-03-04T20:25:00Z"/>
                <w:rFonts w:cs="Arial"/>
                <w:bCs/>
                <w:szCs w:val="18"/>
                <w:lang w:eastAsia="ja-JP"/>
              </w:rPr>
            </w:pPr>
            <w:ins w:id="4503" w:author="R3-222860" w:date="2022-03-04T20:25:00Z">
              <w:r>
                <w:rPr>
                  <w:rFonts w:cs="Arial"/>
                  <w:bCs/>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1FFD3228" w14:textId="77777777" w:rsidR="00E61DE5" w:rsidRPr="00B42DAE" w:rsidRDefault="00E61DE5" w:rsidP="004F20FC">
            <w:pPr>
              <w:pStyle w:val="TAL"/>
              <w:rPr>
                <w:ins w:id="4504"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4F79F302" w14:textId="77777777" w:rsidR="00E61DE5" w:rsidRPr="00E61DE5" w:rsidRDefault="00E61DE5" w:rsidP="00E61DE5">
            <w:pPr>
              <w:pStyle w:val="TAL"/>
              <w:rPr>
                <w:ins w:id="4505" w:author="R3-222860" w:date="2022-03-04T20:25:00Z"/>
                <w:rFonts w:cs="Arial"/>
                <w:bCs/>
                <w:szCs w:val="18"/>
                <w:lang w:eastAsia="ja-JP"/>
              </w:rPr>
            </w:pPr>
            <w:ins w:id="4506" w:author="R3-222860" w:date="2022-03-04T20:25:00Z">
              <w:r w:rsidRPr="00E61DE5">
                <w:rPr>
                  <w:rFonts w:cs="Arial"/>
                  <w:bCs/>
                  <w:szCs w:val="18"/>
                  <w:lang w:eastAsia="ja-JP"/>
                </w:rPr>
                <w:t>OCTET STRING</w:t>
              </w:r>
            </w:ins>
          </w:p>
        </w:tc>
        <w:tc>
          <w:tcPr>
            <w:tcW w:w="1288" w:type="dxa"/>
            <w:tcBorders>
              <w:top w:val="single" w:sz="4" w:space="0" w:color="auto"/>
              <w:left w:val="single" w:sz="4" w:space="0" w:color="auto"/>
              <w:bottom w:val="single" w:sz="4" w:space="0" w:color="auto"/>
              <w:right w:val="single" w:sz="4" w:space="0" w:color="auto"/>
            </w:tcBorders>
          </w:tcPr>
          <w:p w14:paraId="146C82B3" w14:textId="77777777" w:rsidR="00E61DE5" w:rsidRPr="00255846" w:rsidRDefault="00E61DE5" w:rsidP="00E61DE5">
            <w:pPr>
              <w:pStyle w:val="TAL"/>
              <w:rPr>
                <w:ins w:id="4507" w:author="R3-222860" w:date="2022-03-04T20:25:00Z"/>
                <w:rFonts w:cs="Arial"/>
                <w:bCs/>
                <w:szCs w:val="18"/>
                <w:lang w:eastAsia="ja-JP"/>
              </w:rPr>
            </w:pPr>
            <w:ins w:id="4508" w:author="R3-222860" w:date="2022-03-04T20:25:00Z">
              <w:r w:rsidRPr="00E61DE5">
                <w:rPr>
                  <w:rFonts w:cs="Arial"/>
                  <w:bCs/>
                  <w:szCs w:val="18"/>
                  <w:lang w:eastAsia="ja-JP"/>
                </w:rPr>
                <w:t>Corresponds to the</w:t>
              </w:r>
              <w:r w:rsidRPr="00963F0F">
                <w:rPr>
                  <w:rFonts w:cs="Arial"/>
                  <w:bCs/>
                  <w:szCs w:val="18"/>
                  <w:lang w:val="en-US"/>
                </w:rPr>
                <w:t xml:space="preserve"> </w:t>
              </w:r>
              <w:r w:rsidRPr="00963F0F">
                <w:rPr>
                  <w:rFonts w:cs="Arial"/>
                  <w:i/>
                  <w:iCs/>
                  <w:szCs w:val="18"/>
                </w:rPr>
                <w:t>subCarrierSpacingCommon</w:t>
              </w:r>
              <w:r w:rsidRPr="0021527A">
                <w:rPr>
                  <w:rFonts w:cs="Arial"/>
                  <w:i/>
                  <w:iCs/>
                  <w:szCs w:val="18"/>
                  <w:lang w:val="en-US"/>
                </w:rPr>
                <w:t xml:space="preserve"> </w:t>
              </w:r>
              <w:r w:rsidRPr="0021527A">
                <w:rPr>
                  <w:rFonts w:cs="Arial"/>
                  <w:bCs/>
                  <w:szCs w:val="18"/>
                  <w:lang w:eastAsia="ja-JP"/>
                </w:rPr>
                <w:t>as defined in subclause 6.</w:t>
              </w:r>
              <w:r w:rsidRPr="00BD6BF0">
                <w:rPr>
                  <w:rFonts w:cs="Arial"/>
                  <w:bCs/>
                  <w:szCs w:val="18"/>
                  <w:lang w:val="en-US"/>
                </w:rPr>
                <w:t>2</w:t>
              </w:r>
              <w:r w:rsidRPr="00BD6BF0">
                <w:rPr>
                  <w:rFonts w:cs="Arial"/>
                  <w:bCs/>
                  <w:szCs w:val="18"/>
                  <w:lang w:eastAsia="ja-JP"/>
                </w:rPr>
                <w:t>.2 of TS 38.331 [8].</w:t>
              </w:r>
            </w:ins>
          </w:p>
        </w:tc>
        <w:tc>
          <w:tcPr>
            <w:tcW w:w="1288" w:type="dxa"/>
            <w:tcBorders>
              <w:top w:val="single" w:sz="4" w:space="0" w:color="auto"/>
              <w:left w:val="single" w:sz="4" w:space="0" w:color="auto"/>
              <w:bottom w:val="single" w:sz="4" w:space="0" w:color="auto"/>
              <w:right w:val="single" w:sz="4" w:space="0" w:color="auto"/>
            </w:tcBorders>
          </w:tcPr>
          <w:p w14:paraId="21DEC0E1" w14:textId="77777777" w:rsidR="00E61DE5" w:rsidRDefault="00E61DE5" w:rsidP="004F20FC">
            <w:pPr>
              <w:pStyle w:val="TAC"/>
              <w:rPr>
                <w:ins w:id="4509" w:author="R3-222860" w:date="2022-03-04T20:25:00Z"/>
                <w:rFonts w:cs="Arial"/>
                <w:lang w:eastAsia="ja-JP"/>
              </w:rPr>
            </w:pPr>
            <w:ins w:id="4510"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799A45E3" w14:textId="77777777" w:rsidR="00E61DE5" w:rsidRDefault="00E61DE5" w:rsidP="004F20FC">
            <w:pPr>
              <w:pStyle w:val="TAC"/>
              <w:rPr>
                <w:ins w:id="4511" w:author="R3-222860" w:date="2022-03-04T20:25:00Z"/>
                <w:rFonts w:cs="Arial"/>
                <w:highlight w:val="yellow"/>
                <w:lang w:eastAsia="ja-JP"/>
              </w:rPr>
            </w:pPr>
          </w:p>
        </w:tc>
      </w:tr>
      <w:tr w:rsidR="00E61DE5" w14:paraId="1613A0FF" w14:textId="77777777" w:rsidTr="004F20FC">
        <w:trPr>
          <w:ins w:id="4512" w:author="R3-222860" w:date="2022-03-04T20:25:00Z"/>
        </w:trPr>
        <w:tc>
          <w:tcPr>
            <w:tcW w:w="2396" w:type="dxa"/>
            <w:tcBorders>
              <w:top w:val="single" w:sz="4" w:space="0" w:color="auto"/>
              <w:left w:val="single" w:sz="4" w:space="0" w:color="auto"/>
              <w:bottom w:val="single" w:sz="4" w:space="0" w:color="auto"/>
              <w:right w:val="single" w:sz="4" w:space="0" w:color="auto"/>
            </w:tcBorders>
          </w:tcPr>
          <w:p w14:paraId="4CBC5748" w14:textId="77777777" w:rsidR="00E61DE5" w:rsidRPr="00E61DE5" w:rsidRDefault="00E61DE5">
            <w:pPr>
              <w:pStyle w:val="TAL"/>
              <w:rPr>
                <w:ins w:id="4513" w:author="R3-222860" w:date="2022-03-04T20:25:00Z"/>
                <w:rFonts w:cs="Arial"/>
                <w:bCs/>
                <w:szCs w:val="18"/>
                <w:lang w:eastAsia="ja-JP"/>
              </w:rPr>
              <w:pPrChange w:id="4514" w:author="Samsung" w:date="2022-03-05T03:27:00Z">
                <w:pPr/>
              </w:pPrChange>
            </w:pPr>
            <w:ins w:id="4515" w:author="R3-222860" w:date="2022-03-04T20:25:00Z">
              <w:r w:rsidRPr="00E61DE5">
                <w:rPr>
                  <w:rFonts w:cs="Arial"/>
                  <w:szCs w:val="18"/>
                  <w:lang w:eastAsia="ja-JP"/>
                </w:rPr>
                <w:lastRenderedPageBreak/>
                <w:t>Multiplexing Info</w:t>
              </w:r>
            </w:ins>
          </w:p>
        </w:tc>
        <w:tc>
          <w:tcPr>
            <w:tcW w:w="1275" w:type="dxa"/>
            <w:tcBorders>
              <w:top w:val="single" w:sz="4" w:space="0" w:color="auto"/>
              <w:left w:val="single" w:sz="4" w:space="0" w:color="auto"/>
              <w:bottom w:val="single" w:sz="4" w:space="0" w:color="auto"/>
              <w:right w:val="single" w:sz="4" w:space="0" w:color="auto"/>
            </w:tcBorders>
          </w:tcPr>
          <w:p w14:paraId="706D5399" w14:textId="77777777" w:rsidR="00E61DE5" w:rsidRDefault="00E61DE5" w:rsidP="004F20FC">
            <w:pPr>
              <w:pStyle w:val="TAL"/>
              <w:rPr>
                <w:ins w:id="4516" w:author="R3-222860" w:date="2022-03-04T20:25:00Z"/>
                <w:rFonts w:cs="Arial"/>
                <w:bCs/>
                <w:szCs w:val="18"/>
                <w:lang w:eastAsia="ja-JP"/>
              </w:rPr>
            </w:pPr>
            <w:ins w:id="4517" w:author="R3-222860" w:date="2022-03-04T20:25:00Z">
              <w:r>
                <w:rPr>
                  <w:rFonts w:cs="Arial"/>
                  <w:bCs/>
                  <w:szCs w:val="18"/>
                  <w:lang w:val="en-US"/>
                </w:rPr>
                <w:t>O</w:t>
              </w:r>
            </w:ins>
          </w:p>
        </w:tc>
        <w:tc>
          <w:tcPr>
            <w:tcW w:w="1708" w:type="dxa"/>
            <w:tcBorders>
              <w:top w:val="single" w:sz="4" w:space="0" w:color="auto"/>
              <w:left w:val="single" w:sz="4" w:space="0" w:color="auto"/>
              <w:bottom w:val="single" w:sz="4" w:space="0" w:color="auto"/>
              <w:right w:val="single" w:sz="4" w:space="0" w:color="auto"/>
            </w:tcBorders>
          </w:tcPr>
          <w:p w14:paraId="2D2D0ABF" w14:textId="77777777" w:rsidR="00E61DE5" w:rsidRPr="00B42DAE" w:rsidRDefault="00E61DE5" w:rsidP="004F20FC">
            <w:pPr>
              <w:pStyle w:val="TAL"/>
              <w:rPr>
                <w:ins w:id="4518" w:author="R3-222860" w:date="2022-03-04T20:25:00Z"/>
                <w:rFonts w:cs="Arial"/>
                <w:szCs w:val="18"/>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34020619" w14:textId="77777777" w:rsidR="00E61DE5" w:rsidRPr="00E61DE5" w:rsidRDefault="00E61DE5" w:rsidP="00E61DE5">
            <w:pPr>
              <w:pStyle w:val="TAL"/>
              <w:rPr>
                <w:ins w:id="4519" w:author="R3-222860" w:date="2022-03-04T20:25:00Z"/>
                <w:rFonts w:cs="Arial"/>
                <w:bCs/>
                <w:szCs w:val="18"/>
                <w:lang w:eastAsia="ja-JP"/>
              </w:rPr>
            </w:pPr>
            <w:ins w:id="4520" w:author="R3-222860" w:date="2022-03-04T20:25:00Z">
              <w:r w:rsidRPr="00E61DE5">
                <w:rPr>
                  <w:rFonts w:cs="Arial"/>
                  <w:bCs/>
                  <w:szCs w:val="18"/>
                  <w:lang w:eastAsia="ja-JP"/>
                </w:rPr>
                <w:t>9.2.2.x</w:t>
              </w:r>
            </w:ins>
          </w:p>
        </w:tc>
        <w:tc>
          <w:tcPr>
            <w:tcW w:w="1288" w:type="dxa"/>
            <w:tcBorders>
              <w:top w:val="single" w:sz="4" w:space="0" w:color="auto"/>
              <w:left w:val="single" w:sz="4" w:space="0" w:color="auto"/>
              <w:bottom w:val="single" w:sz="4" w:space="0" w:color="auto"/>
              <w:right w:val="single" w:sz="4" w:space="0" w:color="auto"/>
            </w:tcBorders>
          </w:tcPr>
          <w:p w14:paraId="4CB0B636" w14:textId="77777777" w:rsidR="00E61DE5" w:rsidRPr="00963F0F" w:rsidRDefault="00E61DE5" w:rsidP="00E61DE5">
            <w:pPr>
              <w:pStyle w:val="TAL"/>
              <w:rPr>
                <w:ins w:id="4521" w:author="R3-222860" w:date="2022-03-04T20:25:00Z"/>
                <w:rFonts w:cs="Arial"/>
                <w:bCs/>
                <w:szCs w:val="18"/>
                <w:lang w:eastAsia="ja-JP"/>
              </w:rPr>
            </w:pPr>
            <w:ins w:id="4522" w:author="R3-222860" w:date="2022-03-04T20:25:00Z">
              <w:r w:rsidRPr="00E61DE5">
                <w:rPr>
                  <w:rFonts w:cs="Arial"/>
                  <w:szCs w:val="18"/>
                  <w:lang w:eastAsia="ja-JP"/>
                </w:rPr>
                <w:t>Contains information on multiplexing with cells configured for collocated IAB-MT, if applicable.</w:t>
              </w:r>
            </w:ins>
          </w:p>
        </w:tc>
        <w:tc>
          <w:tcPr>
            <w:tcW w:w="1288" w:type="dxa"/>
            <w:tcBorders>
              <w:top w:val="single" w:sz="4" w:space="0" w:color="auto"/>
              <w:left w:val="single" w:sz="4" w:space="0" w:color="auto"/>
              <w:bottom w:val="single" w:sz="4" w:space="0" w:color="auto"/>
              <w:right w:val="single" w:sz="4" w:space="0" w:color="auto"/>
            </w:tcBorders>
          </w:tcPr>
          <w:p w14:paraId="324B1A3F" w14:textId="77777777" w:rsidR="00E61DE5" w:rsidRDefault="00E61DE5" w:rsidP="004F20FC">
            <w:pPr>
              <w:pStyle w:val="TAC"/>
              <w:rPr>
                <w:ins w:id="4523" w:author="R3-222860" w:date="2022-03-04T20:25:00Z"/>
                <w:rFonts w:cs="Arial"/>
                <w:lang w:eastAsia="ja-JP"/>
              </w:rPr>
            </w:pPr>
            <w:ins w:id="4524" w:author="R3-222860" w:date="2022-03-04T20:25:00Z">
              <w:r>
                <w:rPr>
                  <w:rFonts w:cs="Arial"/>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063ABA8F" w14:textId="77777777" w:rsidR="00E61DE5" w:rsidRDefault="00E61DE5" w:rsidP="004F20FC">
            <w:pPr>
              <w:pStyle w:val="TAC"/>
              <w:rPr>
                <w:ins w:id="4525" w:author="R3-222860" w:date="2022-03-04T20:25:00Z"/>
                <w:rFonts w:cs="Arial"/>
                <w:highlight w:val="yellow"/>
                <w:lang w:eastAsia="ja-JP"/>
              </w:rPr>
            </w:pPr>
          </w:p>
        </w:tc>
      </w:tr>
    </w:tbl>
    <w:p w14:paraId="0A140E16" w14:textId="77777777" w:rsidR="00E61DE5" w:rsidRDefault="00E61DE5" w:rsidP="00E61DE5">
      <w:pPr>
        <w:rPr>
          <w:ins w:id="4526" w:author="R3-222860" w:date="2022-03-04T20:25:00Z"/>
        </w:rPr>
      </w:pPr>
    </w:p>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E61DE5" w14:paraId="112BB0EB" w14:textId="77777777" w:rsidTr="004F20FC">
        <w:trPr>
          <w:ins w:id="4527" w:author="R3-222860" w:date="2022-03-04T20:25:00Z"/>
        </w:trPr>
        <w:tc>
          <w:tcPr>
            <w:tcW w:w="3686" w:type="dxa"/>
          </w:tcPr>
          <w:p w14:paraId="3E6D255A" w14:textId="77777777" w:rsidR="00E61DE5" w:rsidRDefault="00E61DE5" w:rsidP="004F20FC">
            <w:pPr>
              <w:pStyle w:val="TAH"/>
              <w:rPr>
                <w:ins w:id="4528" w:author="R3-222860" w:date="2022-03-04T20:25:00Z"/>
                <w:lang w:eastAsia="ja-JP"/>
              </w:rPr>
            </w:pPr>
            <w:ins w:id="4529" w:author="R3-222860" w:date="2022-03-04T20:25:00Z">
              <w:r>
                <w:rPr>
                  <w:lang w:eastAsia="ja-JP"/>
                </w:rPr>
                <w:t>Range bound</w:t>
              </w:r>
            </w:ins>
          </w:p>
        </w:tc>
        <w:tc>
          <w:tcPr>
            <w:tcW w:w="5670" w:type="dxa"/>
          </w:tcPr>
          <w:p w14:paraId="7C3ED2D8" w14:textId="77777777" w:rsidR="00E61DE5" w:rsidRDefault="00E61DE5" w:rsidP="004F20FC">
            <w:pPr>
              <w:pStyle w:val="TAH"/>
              <w:rPr>
                <w:ins w:id="4530" w:author="R3-222860" w:date="2022-03-04T20:25:00Z"/>
                <w:lang w:eastAsia="ja-JP"/>
              </w:rPr>
            </w:pPr>
            <w:ins w:id="4531" w:author="R3-222860" w:date="2022-03-04T20:25:00Z">
              <w:r>
                <w:rPr>
                  <w:lang w:eastAsia="ja-JP"/>
                </w:rPr>
                <w:t>Explanation</w:t>
              </w:r>
            </w:ins>
          </w:p>
        </w:tc>
      </w:tr>
      <w:tr w:rsidR="00E61DE5" w14:paraId="36A2C728" w14:textId="77777777" w:rsidTr="004F20FC">
        <w:trPr>
          <w:ins w:id="4532" w:author="R3-222860" w:date="2022-03-04T20:25:00Z"/>
        </w:trPr>
        <w:tc>
          <w:tcPr>
            <w:tcW w:w="3686" w:type="dxa"/>
          </w:tcPr>
          <w:p w14:paraId="542ED201" w14:textId="77777777" w:rsidR="00E61DE5" w:rsidRDefault="00E61DE5" w:rsidP="004F20FC">
            <w:pPr>
              <w:pStyle w:val="TAL"/>
              <w:rPr>
                <w:ins w:id="4533" w:author="R3-222860" w:date="2022-03-04T20:25:00Z"/>
                <w:lang w:eastAsia="ja-JP"/>
              </w:rPr>
            </w:pPr>
            <w:ins w:id="4534" w:author="R3-222860" w:date="2022-03-04T20:25:00Z">
              <w:r>
                <w:rPr>
                  <w:lang w:eastAsia="ja-JP"/>
                </w:rPr>
                <w:t>maxnoofServedCellsIAB</w:t>
              </w:r>
            </w:ins>
          </w:p>
        </w:tc>
        <w:tc>
          <w:tcPr>
            <w:tcW w:w="5670" w:type="dxa"/>
          </w:tcPr>
          <w:p w14:paraId="233B57C4" w14:textId="77777777" w:rsidR="00E61DE5" w:rsidRDefault="00E61DE5" w:rsidP="004F20FC">
            <w:pPr>
              <w:pStyle w:val="TAL"/>
              <w:rPr>
                <w:ins w:id="4535" w:author="R3-222860" w:date="2022-03-04T20:25:00Z"/>
                <w:lang w:eastAsia="ja-JP"/>
              </w:rPr>
            </w:pPr>
            <w:ins w:id="4536" w:author="R3-222860" w:date="2022-03-04T20:25:00Z">
              <w:r>
                <w:rPr>
                  <w:lang w:eastAsia="ja-JP"/>
                </w:rPr>
                <w:t>Maximum number of cells served by an IAB-DU or an IAB-donor-DU. Value is 512.</w:t>
              </w:r>
            </w:ins>
          </w:p>
        </w:tc>
      </w:tr>
    </w:tbl>
    <w:p w14:paraId="13B67A8F" w14:textId="77777777" w:rsidR="00E61DE5" w:rsidRDefault="00E61DE5" w:rsidP="00AE21A6">
      <w:pPr>
        <w:rPr>
          <w:ins w:id="4537" w:author="R3-222860" w:date="2022-03-04T20:25:00Z"/>
          <w:highlight w:val="yellow"/>
        </w:rPr>
      </w:pPr>
    </w:p>
    <w:p w14:paraId="1A9E2A50" w14:textId="77777777" w:rsidR="00E61DE5" w:rsidRDefault="00E61DE5" w:rsidP="00E61DE5">
      <w:pPr>
        <w:pStyle w:val="40"/>
        <w:tabs>
          <w:tab w:val="left" w:pos="0"/>
        </w:tabs>
        <w:ind w:right="200"/>
        <w:rPr>
          <w:ins w:id="4538" w:author="R3-222860" w:date="2022-03-04T20:26:00Z"/>
        </w:rPr>
      </w:pPr>
      <w:ins w:id="4539" w:author="R3-222860" w:date="2022-03-04T20:26:00Z">
        <w:r>
          <w:t>9.2.2.x1</w:t>
        </w:r>
        <w:r>
          <w:rPr>
            <w:rFonts w:hint="eastAsia"/>
            <w:lang w:val="en-US"/>
          </w:rPr>
          <w:t>5</w:t>
        </w:r>
        <w:r>
          <w:tab/>
          <w:t xml:space="preserve">gNB-DU Cell </w:t>
        </w:r>
        <w:r>
          <w:rPr>
            <w:lang w:val="en-US"/>
          </w:rPr>
          <w:t>Resource Configuration</w:t>
        </w:r>
      </w:ins>
    </w:p>
    <w:p w14:paraId="40CA0C77" w14:textId="77777777" w:rsidR="00E61DE5" w:rsidRPr="00CA204A" w:rsidRDefault="00E61DE5" w:rsidP="00E61DE5">
      <w:pPr>
        <w:rPr>
          <w:ins w:id="4540" w:author="R3-222860" w:date="2022-03-04T20:26:00Z"/>
          <w:rFonts w:ascii="Times New Roman" w:hAnsi="Times New Roman"/>
          <w:lang w:val="en-US"/>
          <w:rPrChange w:id="4541" w:author="Samsung" w:date="2022-03-04T21:58:00Z">
            <w:rPr>
              <w:ins w:id="4542" w:author="R3-222860" w:date="2022-03-04T20:26:00Z"/>
              <w:lang w:val="en-US"/>
            </w:rPr>
          </w:rPrChange>
        </w:rPr>
      </w:pPr>
      <w:ins w:id="4543" w:author="R3-222860" w:date="2022-03-04T20:26:00Z">
        <w:r w:rsidRPr="00CA204A">
          <w:rPr>
            <w:rFonts w:ascii="Times New Roman" w:hAnsi="Times New Roman"/>
            <w:rPrChange w:id="4544" w:author="Samsung" w:date="2022-03-04T21:58:00Z">
              <w:rPr/>
            </w:rPrChange>
          </w:rPr>
          <w:t>This IE contains the resource configuration of the cells served by a gNB-DU, i.e. the TDD/FDD resource parameters for each activated cell (TS 38.213 [</w:t>
        </w:r>
        <w:r w:rsidRPr="00CA204A">
          <w:rPr>
            <w:rFonts w:ascii="Times New Roman" w:hAnsi="Times New Roman"/>
            <w:lang w:val="en-US"/>
            <w:rPrChange w:id="4545" w:author="Samsung" w:date="2022-03-04T21:58:00Z">
              <w:rPr>
                <w:lang w:val="en-US"/>
              </w:rPr>
            </w:rPrChange>
          </w:rPr>
          <w:t>40</w:t>
        </w:r>
        <w:r w:rsidRPr="00CA204A">
          <w:rPr>
            <w:rFonts w:ascii="Times New Roman" w:hAnsi="Times New Roman"/>
            <w:rPrChange w:id="4546" w:author="Samsung" w:date="2022-03-04T21:58:00Z">
              <w:rPr/>
            </w:rPrChange>
          </w:rPr>
          <w:t>], clause 11.1.1). This IE is only applicable if the gNB-DU is an IAB-DU or an IAB-donor-DU.</w:t>
        </w:r>
      </w:ins>
    </w:p>
    <w:tbl>
      <w:tblPr>
        <w:tblW w:w="972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E61DE5" w14:paraId="147B0201" w14:textId="77777777" w:rsidTr="004F20FC">
        <w:trPr>
          <w:ins w:id="4547" w:author="R3-222860" w:date="2022-03-04T20:26:00Z"/>
        </w:trPr>
        <w:tc>
          <w:tcPr>
            <w:tcW w:w="2160" w:type="dxa"/>
          </w:tcPr>
          <w:p w14:paraId="224CFD0F" w14:textId="77777777" w:rsidR="00E61DE5" w:rsidRDefault="00E61DE5" w:rsidP="004F20FC">
            <w:pPr>
              <w:pStyle w:val="TAH"/>
              <w:rPr>
                <w:ins w:id="4548" w:author="R3-222860" w:date="2022-03-04T20:26:00Z"/>
                <w:lang w:eastAsia="ja-JP"/>
              </w:rPr>
            </w:pPr>
            <w:ins w:id="4549" w:author="R3-222860" w:date="2022-03-04T20:26:00Z">
              <w:r>
                <w:rPr>
                  <w:lang w:eastAsia="ja-JP"/>
                </w:rPr>
                <w:lastRenderedPageBreak/>
                <w:t>IE/Group Name</w:t>
              </w:r>
            </w:ins>
          </w:p>
        </w:tc>
        <w:tc>
          <w:tcPr>
            <w:tcW w:w="1080" w:type="dxa"/>
          </w:tcPr>
          <w:p w14:paraId="7E94FB64" w14:textId="77777777" w:rsidR="00E61DE5" w:rsidRDefault="00E61DE5" w:rsidP="004F20FC">
            <w:pPr>
              <w:pStyle w:val="TAH"/>
              <w:rPr>
                <w:ins w:id="4550" w:author="R3-222860" w:date="2022-03-04T20:26:00Z"/>
                <w:lang w:eastAsia="ja-JP"/>
              </w:rPr>
            </w:pPr>
            <w:ins w:id="4551" w:author="R3-222860" w:date="2022-03-04T20:26:00Z">
              <w:r>
                <w:rPr>
                  <w:lang w:eastAsia="ja-JP"/>
                </w:rPr>
                <w:t>Presence</w:t>
              </w:r>
            </w:ins>
          </w:p>
        </w:tc>
        <w:tc>
          <w:tcPr>
            <w:tcW w:w="1080" w:type="dxa"/>
          </w:tcPr>
          <w:p w14:paraId="347D2E74" w14:textId="77777777" w:rsidR="00E61DE5" w:rsidRDefault="00E61DE5" w:rsidP="004F20FC">
            <w:pPr>
              <w:pStyle w:val="TAH"/>
              <w:rPr>
                <w:ins w:id="4552" w:author="R3-222860" w:date="2022-03-04T20:26:00Z"/>
                <w:lang w:eastAsia="ja-JP"/>
              </w:rPr>
            </w:pPr>
            <w:ins w:id="4553" w:author="R3-222860" w:date="2022-03-04T20:26:00Z">
              <w:r>
                <w:rPr>
                  <w:lang w:eastAsia="ja-JP"/>
                </w:rPr>
                <w:t>Range</w:t>
              </w:r>
            </w:ins>
          </w:p>
        </w:tc>
        <w:tc>
          <w:tcPr>
            <w:tcW w:w="1512" w:type="dxa"/>
          </w:tcPr>
          <w:p w14:paraId="416BED2F" w14:textId="77777777" w:rsidR="00E61DE5" w:rsidRDefault="00E61DE5" w:rsidP="004F20FC">
            <w:pPr>
              <w:pStyle w:val="TAH"/>
              <w:rPr>
                <w:ins w:id="4554" w:author="R3-222860" w:date="2022-03-04T20:26:00Z"/>
                <w:lang w:eastAsia="ja-JP"/>
              </w:rPr>
            </w:pPr>
            <w:ins w:id="4555" w:author="R3-222860" w:date="2022-03-04T20:26:00Z">
              <w:r>
                <w:rPr>
                  <w:lang w:eastAsia="ja-JP"/>
                </w:rPr>
                <w:t>IE type and reference</w:t>
              </w:r>
            </w:ins>
          </w:p>
        </w:tc>
        <w:tc>
          <w:tcPr>
            <w:tcW w:w="1728" w:type="dxa"/>
          </w:tcPr>
          <w:p w14:paraId="64770421" w14:textId="77777777" w:rsidR="00E61DE5" w:rsidRDefault="00E61DE5" w:rsidP="004F20FC">
            <w:pPr>
              <w:pStyle w:val="TAH"/>
              <w:rPr>
                <w:ins w:id="4556" w:author="R3-222860" w:date="2022-03-04T20:26:00Z"/>
                <w:lang w:eastAsia="ja-JP"/>
              </w:rPr>
            </w:pPr>
            <w:ins w:id="4557" w:author="R3-222860" w:date="2022-03-04T20:26:00Z">
              <w:r>
                <w:rPr>
                  <w:lang w:eastAsia="ja-JP"/>
                </w:rPr>
                <w:t>Semantics description</w:t>
              </w:r>
            </w:ins>
          </w:p>
        </w:tc>
        <w:tc>
          <w:tcPr>
            <w:tcW w:w="1080" w:type="dxa"/>
          </w:tcPr>
          <w:p w14:paraId="44E660F2" w14:textId="77777777" w:rsidR="00E61DE5" w:rsidRDefault="00E61DE5" w:rsidP="004F20FC">
            <w:pPr>
              <w:pStyle w:val="TAH"/>
              <w:rPr>
                <w:ins w:id="4558" w:author="R3-222860" w:date="2022-03-04T20:26:00Z"/>
                <w:lang w:eastAsia="ja-JP"/>
              </w:rPr>
            </w:pPr>
            <w:ins w:id="4559" w:author="R3-222860" w:date="2022-03-04T20:26:00Z">
              <w:r>
                <w:rPr>
                  <w:lang w:eastAsia="ja-JP"/>
                </w:rPr>
                <w:t>Criticality</w:t>
              </w:r>
            </w:ins>
          </w:p>
        </w:tc>
        <w:tc>
          <w:tcPr>
            <w:tcW w:w="1080" w:type="dxa"/>
          </w:tcPr>
          <w:p w14:paraId="55220086" w14:textId="77777777" w:rsidR="00E61DE5" w:rsidRDefault="00E61DE5" w:rsidP="004F20FC">
            <w:pPr>
              <w:pStyle w:val="TAH"/>
              <w:rPr>
                <w:ins w:id="4560" w:author="R3-222860" w:date="2022-03-04T20:26:00Z"/>
                <w:lang w:eastAsia="ja-JP"/>
              </w:rPr>
            </w:pPr>
            <w:ins w:id="4561" w:author="R3-222860" w:date="2022-03-04T20:26:00Z">
              <w:r>
                <w:rPr>
                  <w:lang w:eastAsia="ja-JP"/>
                </w:rPr>
                <w:t>Assigned Criticality</w:t>
              </w:r>
            </w:ins>
          </w:p>
        </w:tc>
      </w:tr>
      <w:tr w:rsidR="00E61DE5" w14:paraId="517DB1C8" w14:textId="77777777" w:rsidTr="004F20FC">
        <w:trPr>
          <w:ins w:id="4562" w:author="R3-222860" w:date="2022-03-04T20:26:00Z"/>
        </w:trPr>
        <w:tc>
          <w:tcPr>
            <w:tcW w:w="2160" w:type="dxa"/>
          </w:tcPr>
          <w:p w14:paraId="4E08945D" w14:textId="77777777" w:rsidR="00E61DE5" w:rsidRDefault="00E61DE5" w:rsidP="004F20FC">
            <w:pPr>
              <w:pStyle w:val="TAL"/>
              <w:rPr>
                <w:ins w:id="4563" w:author="R3-222860" w:date="2022-03-04T20:26:00Z"/>
                <w:rFonts w:cs="Arial"/>
                <w:szCs w:val="18"/>
                <w:lang w:eastAsia="ja-JP"/>
              </w:rPr>
            </w:pPr>
            <w:ins w:id="4564" w:author="R3-222860" w:date="2022-03-04T20:26:00Z">
              <w:r>
                <w:rPr>
                  <w:rFonts w:cs="Arial"/>
                  <w:szCs w:val="18"/>
                  <w:lang w:eastAsia="ja-JP"/>
                </w:rPr>
                <w:t>Subcarrier Spacing</w:t>
              </w:r>
            </w:ins>
          </w:p>
        </w:tc>
        <w:tc>
          <w:tcPr>
            <w:tcW w:w="1080" w:type="dxa"/>
          </w:tcPr>
          <w:p w14:paraId="3A308FDF" w14:textId="77777777" w:rsidR="00E61DE5" w:rsidRDefault="00E61DE5" w:rsidP="004F20FC">
            <w:pPr>
              <w:pStyle w:val="TAL"/>
              <w:rPr>
                <w:ins w:id="4565" w:author="R3-222860" w:date="2022-03-04T20:26:00Z"/>
                <w:lang w:eastAsia="ja-JP"/>
              </w:rPr>
            </w:pPr>
            <w:ins w:id="4566" w:author="R3-222860" w:date="2022-03-04T20:26:00Z">
              <w:r>
                <w:rPr>
                  <w:lang w:eastAsia="ja-JP"/>
                </w:rPr>
                <w:t>M</w:t>
              </w:r>
            </w:ins>
          </w:p>
        </w:tc>
        <w:tc>
          <w:tcPr>
            <w:tcW w:w="1080" w:type="dxa"/>
          </w:tcPr>
          <w:p w14:paraId="740C40EA" w14:textId="77777777" w:rsidR="00E61DE5" w:rsidRDefault="00E61DE5" w:rsidP="004F20FC">
            <w:pPr>
              <w:pStyle w:val="TAL"/>
              <w:rPr>
                <w:ins w:id="4567" w:author="R3-222860" w:date="2022-03-04T20:26:00Z"/>
                <w:i/>
                <w:lang w:eastAsia="ja-JP"/>
              </w:rPr>
            </w:pPr>
          </w:p>
        </w:tc>
        <w:tc>
          <w:tcPr>
            <w:tcW w:w="1512" w:type="dxa"/>
          </w:tcPr>
          <w:p w14:paraId="15234839" w14:textId="77777777" w:rsidR="00E61DE5" w:rsidRDefault="00E61DE5" w:rsidP="004F20FC">
            <w:pPr>
              <w:pStyle w:val="TAL"/>
              <w:rPr>
                <w:ins w:id="4568" w:author="R3-222860" w:date="2022-03-04T20:26:00Z"/>
                <w:lang w:eastAsia="ja-JP"/>
              </w:rPr>
            </w:pPr>
            <w:ins w:id="4569" w:author="R3-222860" w:date="2022-03-04T20:26:00Z">
              <w:r>
                <w:rPr>
                  <w:lang w:eastAsia="ja-JP"/>
                </w:rPr>
                <w:t>ENUMERATED (kHz15, kHz30, kHz60, kHz120, kHz240, spare3, spare2, spare1, …)</w:t>
              </w:r>
            </w:ins>
          </w:p>
        </w:tc>
        <w:tc>
          <w:tcPr>
            <w:tcW w:w="1728" w:type="dxa"/>
          </w:tcPr>
          <w:p w14:paraId="059665E3" w14:textId="77777777" w:rsidR="00E61DE5" w:rsidRDefault="00E61DE5" w:rsidP="004F20FC">
            <w:pPr>
              <w:pStyle w:val="TAL"/>
              <w:rPr>
                <w:ins w:id="4570" w:author="R3-222860" w:date="2022-03-04T20:26:00Z"/>
                <w:lang w:eastAsia="ja-JP"/>
              </w:rPr>
            </w:pPr>
            <w:ins w:id="4571" w:author="R3-222860" w:date="2022-03-04T20:26:00Z">
              <w:r>
                <w:rPr>
                  <w:lang w:eastAsia="ja-JP"/>
                </w:rPr>
                <w:t>Subcarrier spacing used as reference for the TDD/FDD slot configuration.</w:t>
              </w:r>
            </w:ins>
          </w:p>
        </w:tc>
        <w:tc>
          <w:tcPr>
            <w:tcW w:w="1080" w:type="dxa"/>
          </w:tcPr>
          <w:p w14:paraId="75CF6B43" w14:textId="77777777" w:rsidR="00E61DE5" w:rsidRDefault="00E61DE5" w:rsidP="004F20FC">
            <w:pPr>
              <w:pStyle w:val="TAC"/>
              <w:rPr>
                <w:ins w:id="4572" w:author="R3-222860" w:date="2022-03-04T20:26:00Z"/>
                <w:lang w:eastAsia="ja-JP"/>
              </w:rPr>
            </w:pPr>
            <w:ins w:id="4573" w:author="R3-222860" w:date="2022-03-04T20:26:00Z">
              <w:r>
                <w:rPr>
                  <w:lang w:eastAsia="ja-JP"/>
                </w:rPr>
                <w:t>YES</w:t>
              </w:r>
            </w:ins>
          </w:p>
        </w:tc>
        <w:tc>
          <w:tcPr>
            <w:tcW w:w="1080" w:type="dxa"/>
          </w:tcPr>
          <w:p w14:paraId="3152D337" w14:textId="77777777" w:rsidR="00E61DE5" w:rsidRDefault="00E61DE5" w:rsidP="004F20FC">
            <w:pPr>
              <w:pStyle w:val="TAC"/>
              <w:rPr>
                <w:ins w:id="4574" w:author="R3-222860" w:date="2022-03-04T20:26:00Z"/>
                <w:lang w:eastAsia="ja-JP"/>
              </w:rPr>
            </w:pPr>
            <w:ins w:id="4575" w:author="R3-222860" w:date="2022-03-04T20:26:00Z">
              <w:r>
                <w:rPr>
                  <w:lang w:eastAsia="ja-JP"/>
                </w:rPr>
                <w:t>reject</w:t>
              </w:r>
            </w:ins>
          </w:p>
        </w:tc>
      </w:tr>
      <w:tr w:rsidR="00E61DE5" w14:paraId="7D01A58A" w14:textId="77777777" w:rsidTr="004F20FC">
        <w:trPr>
          <w:ins w:id="4576" w:author="R3-222860" w:date="2022-03-04T20:26:00Z"/>
        </w:trPr>
        <w:tc>
          <w:tcPr>
            <w:tcW w:w="2160" w:type="dxa"/>
          </w:tcPr>
          <w:p w14:paraId="5E1A2676" w14:textId="77777777" w:rsidR="00E61DE5" w:rsidRDefault="00E61DE5" w:rsidP="004F20FC">
            <w:pPr>
              <w:pStyle w:val="TAL"/>
              <w:rPr>
                <w:ins w:id="4577" w:author="R3-222860" w:date="2022-03-04T20:26:00Z"/>
                <w:rFonts w:cs="Arial"/>
                <w:szCs w:val="18"/>
                <w:lang w:eastAsia="ja-JP"/>
              </w:rPr>
            </w:pPr>
            <w:ins w:id="4578" w:author="R3-222860" w:date="2022-03-04T20:26:00Z">
              <w:r>
                <w:rPr>
                  <w:rFonts w:cs="Arial"/>
                  <w:szCs w:val="18"/>
                  <w:lang w:eastAsia="ja-JP"/>
                </w:rPr>
                <w:t xml:space="preserve">DUF Transmission Periodicity </w:t>
              </w:r>
            </w:ins>
          </w:p>
        </w:tc>
        <w:tc>
          <w:tcPr>
            <w:tcW w:w="1080" w:type="dxa"/>
          </w:tcPr>
          <w:p w14:paraId="2C4270C8" w14:textId="77777777" w:rsidR="00E61DE5" w:rsidRDefault="00E61DE5" w:rsidP="004F20FC">
            <w:pPr>
              <w:pStyle w:val="TAL"/>
              <w:rPr>
                <w:ins w:id="4579" w:author="R3-222860" w:date="2022-03-04T20:26:00Z"/>
                <w:lang w:eastAsia="ja-JP"/>
              </w:rPr>
            </w:pPr>
            <w:ins w:id="4580" w:author="R3-222860" w:date="2022-03-04T20:26:00Z">
              <w:r>
                <w:rPr>
                  <w:lang w:eastAsia="ja-JP"/>
                </w:rPr>
                <w:t>O</w:t>
              </w:r>
            </w:ins>
          </w:p>
        </w:tc>
        <w:tc>
          <w:tcPr>
            <w:tcW w:w="1080" w:type="dxa"/>
          </w:tcPr>
          <w:p w14:paraId="0BED826D" w14:textId="77777777" w:rsidR="00E61DE5" w:rsidRDefault="00E61DE5" w:rsidP="004F20FC">
            <w:pPr>
              <w:pStyle w:val="TAL"/>
              <w:rPr>
                <w:ins w:id="4581" w:author="R3-222860" w:date="2022-03-04T20:26:00Z"/>
                <w:i/>
                <w:lang w:eastAsia="ja-JP"/>
              </w:rPr>
            </w:pPr>
          </w:p>
        </w:tc>
        <w:tc>
          <w:tcPr>
            <w:tcW w:w="1512" w:type="dxa"/>
          </w:tcPr>
          <w:p w14:paraId="31B133F0" w14:textId="77777777" w:rsidR="00E61DE5" w:rsidRDefault="00E61DE5" w:rsidP="004F20FC">
            <w:pPr>
              <w:pStyle w:val="TAL"/>
              <w:rPr>
                <w:ins w:id="4582" w:author="R3-222860" w:date="2022-03-04T20:26:00Z"/>
                <w:lang w:eastAsia="ja-JP"/>
              </w:rPr>
            </w:pPr>
            <w:ins w:id="4583" w:author="R3-222860" w:date="2022-03-04T20:26:00Z">
              <w:r>
                <w:rPr>
                  <w:lang w:eastAsia="ja-JP"/>
                </w:rPr>
                <w:t>ENUMERATED (ms0p5, ms0p625, ms1, ms1p25, ms2, ms2p5, ms5, ms10, …)</w:t>
              </w:r>
            </w:ins>
          </w:p>
        </w:tc>
        <w:tc>
          <w:tcPr>
            <w:tcW w:w="1728" w:type="dxa"/>
          </w:tcPr>
          <w:p w14:paraId="76225BB2" w14:textId="77777777" w:rsidR="00E61DE5" w:rsidRDefault="00E61DE5" w:rsidP="004F20FC">
            <w:pPr>
              <w:pStyle w:val="TAL"/>
              <w:rPr>
                <w:ins w:id="4584" w:author="R3-222860" w:date="2022-03-04T20:26:00Z"/>
                <w:lang w:eastAsia="ja-JP"/>
              </w:rPr>
            </w:pPr>
          </w:p>
        </w:tc>
        <w:tc>
          <w:tcPr>
            <w:tcW w:w="1080" w:type="dxa"/>
          </w:tcPr>
          <w:p w14:paraId="1F24AFE1" w14:textId="77777777" w:rsidR="00E61DE5" w:rsidRDefault="00E61DE5" w:rsidP="004F20FC">
            <w:pPr>
              <w:pStyle w:val="TAC"/>
              <w:rPr>
                <w:ins w:id="4585" w:author="R3-222860" w:date="2022-03-04T20:26:00Z"/>
                <w:lang w:eastAsia="ja-JP"/>
              </w:rPr>
            </w:pPr>
            <w:ins w:id="4586" w:author="R3-222860" w:date="2022-03-04T20:26:00Z">
              <w:r>
                <w:rPr>
                  <w:lang w:eastAsia="ja-JP"/>
                </w:rPr>
                <w:t>YES</w:t>
              </w:r>
            </w:ins>
          </w:p>
        </w:tc>
        <w:tc>
          <w:tcPr>
            <w:tcW w:w="1080" w:type="dxa"/>
          </w:tcPr>
          <w:p w14:paraId="5D7C1A16" w14:textId="77777777" w:rsidR="00E61DE5" w:rsidRDefault="00E61DE5" w:rsidP="004F20FC">
            <w:pPr>
              <w:pStyle w:val="TAC"/>
              <w:rPr>
                <w:ins w:id="4587" w:author="R3-222860" w:date="2022-03-04T20:26:00Z"/>
                <w:lang w:eastAsia="ja-JP"/>
              </w:rPr>
            </w:pPr>
            <w:ins w:id="4588" w:author="R3-222860" w:date="2022-03-04T20:26:00Z">
              <w:r>
                <w:rPr>
                  <w:lang w:eastAsia="ja-JP"/>
                </w:rPr>
                <w:t>reject</w:t>
              </w:r>
            </w:ins>
          </w:p>
        </w:tc>
      </w:tr>
      <w:tr w:rsidR="00E61DE5" w14:paraId="1C21FAF9" w14:textId="77777777" w:rsidTr="004F20FC">
        <w:trPr>
          <w:ins w:id="4589"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4338A062" w14:textId="77777777" w:rsidR="00E61DE5" w:rsidRDefault="00E61DE5" w:rsidP="004F20FC">
            <w:pPr>
              <w:pStyle w:val="TAL"/>
              <w:rPr>
                <w:ins w:id="4590" w:author="R3-222860" w:date="2022-03-04T20:26:00Z"/>
                <w:rFonts w:cs="Arial"/>
                <w:b/>
                <w:bCs/>
                <w:szCs w:val="18"/>
                <w:lang w:eastAsia="ja-JP"/>
              </w:rPr>
            </w:pPr>
            <w:ins w:id="4591" w:author="R3-222860" w:date="2022-03-04T20:26:00Z">
              <w:r>
                <w:rPr>
                  <w:rFonts w:cs="Arial"/>
                  <w:b/>
                  <w:bCs/>
                  <w:szCs w:val="18"/>
                  <w:lang w:eastAsia="ja-JP"/>
                </w:rPr>
                <w:t>DUF Slot Configuration List</w:t>
              </w:r>
            </w:ins>
          </w:p>
        </w:tc>
        <w:tc>
          <w:tcPr>
            <w:tcW w:w="1080" w:type="dxa"/>
            <w:tcBorders>
              <w:top w:val="single" w:sz="4" w:space="0" w:color="auto"/>
              <w:left w:val="single" w:sz="4" w:space="0" w:color="auto"/>
              <w:bottom w:val="single" w:sz="4" w:space="0" w:color="auto"/>
              <w:right w:val="single" w:sz="4" w:space="0" w:color="auto"/>
            </w:tcBorders>
          </w:tcPr>
          <w:p w14:paraId="6E6DB62D" w14:textId="77777777" w:rsidR="00E61DE5" w:rsidRDefault="00E61DE5" w:rsidP="004F20FC">
            <w:pPr>
              <w:pStyle w:val="TAL"/>
              <w:rPr>
                <w:ins w:id="4592"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01F2CFBE" w14:textId="77777777" w:rsidR="00E61DE5" w:rsidRDefault="00E61DE5" w:rsidP="004F20FC">
            <w:pPr>
              <w:pStyle w:val="TAL"/>
              <w:rPr>
                <w:ins w:id="4593" w:author="R3-222860" w:date="2022-03-04T20:26:00Z"/>
                <w:i/>
                <w:lang w:eastAsia="ja-JP"/>
              </w:rPr>
            </w:pPr>
            <w:ins w:id="4594" w:author="R3-222860" w:date="2022-03-04T20:26:00Z">
              <w:r>
                <w:rPr>
                  <w:i/>
                  <w:lang w:eastAsia="ja-JP"/>
                </w:rPr>
                <w:t>0..1</w:t>
              </w:r>
            </w:ins>
          </w:p>
        </w:tc>
        <w:tc>
          <w:tcPr>
            <w:tcW w:w="1512" w:type="dxa"/>
            <w:tcBorders>
              <w:top w:val="single" w:sz="4" w:space="0" w:color="auto"/>
              <w:left w:val="single" w:sz="4" w:space="0" w:color="auto"/>
              <w:bottom w:val="single" w:sz="4" w:space="0" w:color="auto"/>
              <w:right w:val="single" w:sz="4" w:space="0" w:color="auto"/>
            </w:tcBorders>
          </w:tcPr>
          <w:p w14:paraId="5B185502" w14:textId="77777777" w:rsidR="00E61DE5" w:rsidRDefault="00E61DE5" w:rsidP="004F20FC">
            <w:pPr>
              <w:pStyle w:val="TAL"/>
              <w:rPr>
                <w:ins w:id="4595"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4F821547" w14:textId="77777777" w:rsidR="00E61DE5" w:rsidRDefault="00E61DE5" w:rsidP="004F20FC">
            <w:pPr>
              <w:pStyle w:val="TAL"/>
              <w:rPr>
                <w:ins w:id="4596"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4C7736AF" w14:textId="77777777" w:rsidR="00E61DE5" w:rsidRDefault="00E61DE5" w:rsidP="004F20FC">
            <w:pPr>
              <w:pStyle w:val="TAC"/>
              <w:rPr>
                <w:ins w:id="4597" w:author="R3-222860" w:date="2022-03-04T20:26:00Z"/>
                <w:lang w:eastAsia="ja-JP"/>
              </w:rPr>
            </w:pPr>
            <w:ins w:id="4598" w:author="R3-222860" w:date="2022-03-04T20:26:00Z">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1479B503" w14:textId="77777777" w:rsidR="00E61DE5" w:rsidRDefault="00E61DE5" w:rsidP="004F20FC">
            <w:pPr>
              <w:pStyle w:val="TAC"/>
              <w:rPr>
                <w:ins w:id="4599" w:author="R3-222860" w:date="2022-03-04T20:26:00Z"/>
                <w:lang w:eastAsia="ja-JP"/>
              </w:rPr>
            </w:pPr>
            <w:ins w:id="4600" w:author="R3-222860" w:date="2022-03-04T20:26:00Z">
              <w:r>
                <w:rPr>
                  <w:lang w:eastAsia="ja-JP"/>
                </w:rPr>
                <w:t>reject</w:t>
              </w:r>
            </w:ins>
          </w:p>
        </w:tc>
      </w:tr>
      <w:tr w:rsidR="00E61DE5" w14:paraId="71253C40" w14:textId="77777777" w:rsidTr="004F20FC">
        <w:trPr>
          <w:ins w:id="4601"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5EA5F5DA" w14:textId="77777777" w:rsidR="00E61DE5" w:rsidRDefault="00E61DE5" w:rsidP="004F20FC">
            <w:pPr>
              <w:pStyle w:val="TAL"/>
              <w:ind w:left="100"/>
              <w:rPr>
                <w:ins w:id="4602" w:author="R3-222860" w:date="2022-03-04T20:26:00Z"/>
                <w:rFonts w:cs="Arial"/>
                <w:szCs w:val="18"/>
                <w:lang w:eastAsia="ja-JP"/>
              </w:rPr>
            </w:pPr>
            <w:ins w:id="4603" w:author="R3-222860" w:date="2022-03-04T20:26:00Z">
              <w:r>
                <w:rPr>
                  <w:rFonts w:cs="Arial"/>
                  <w:szCs w:val="18"/>
                  <w:lang w:eastAsia="ja-JP"/>
                </w:rPr>
                <w:t>&gt;</w:t>
              </w:r>
              <w:r>
                <w:rPr>
                  <w:rFonts w:cs="Arial"/>
                  <w:b/>
                  <w:bCs/>
                  <w:szCs w:val="18"/>
                  <w:lang w:eastAsia="ja-JP"/>
                </w:rPr>
                <w:t>DUF Slot Configuration Item</w:t>
              </w:r>
            </w:ins>
          </w:p>
        </w:tc>
        <w:tc>
          <w:tcPr>
            <w:tcW w:w="1080" w:type="dxa"/>
            <w:tcBorders>
              <w:top w:val="single" w:sz="4" w:space="0" w:color="auto"/>
              <w:left w:val="single" w:sz="4" w:space="0" w:color="auto"/>
              <w:bottom w:val="single" w:sz="4" w:space="0" w:color="auto"/>
              <w:right w:val="single" w:sz="4" w:space="0" w:color="auto"/>
            </w:tcBorders>
          </w:tcPr>
          <w:p w14:paraId="1FD58C68" w14:textId="77777777" w:rsidR="00E61DE5" w:rsidRDefault="00E61DE5" w:rsidP="004F20FC">
            <w:pPr>
              <w:pStyle w:val="TAL"/>
              <w:rPr>
                <w:ins w:id="4604"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5E782DF2" w14:textId="77777777" w:rsidR="00E61DE5" w:rsidRDefault="00E61DE5" w:rsidP="004F20FC">
            <w:pPr>
              <w:pStyle w:val="TAL"/>
              <w:rPr>
                <w:ins w:id="4605" w:author="R3-222860" w:date="2022-03-04T20:26:00Z"/>
                <w:i/>
                <w:lang w:eastAsia="ja-JP"/>
              </w:rPr>
            </w:pPr>
            <w:ins w:id="4606" w:author="R3-222860" w:date="2022-03-04T20:26:00Z">
              <w:r>
                <w:rPr>
                  <w:i/>
                  <w:lang w:eastAsia="ja-JP"/>
                </w:rPr>
                <w:t>1</w:t>
              </w:r>
              <w:r>
                <w:rPr>
                  <w:lang w:eastAsia="ja-JP"/>
                </w:rPr>
                <w:t>..&lt;</w:t>
              </w:r>
              <w:r>
                <w:rPr>
                  <w:i/>
                  <w:iCs/>
                  <w:lang w:eastAsia="ja-JP"/>
                </w:rPr>
                <w:t>maxnoofDUFSlots</w:t>
              </w:r>
              <w:r>
                <w:rPr>
                  <w:lang w:eastAsia="ja-JP"/>
                </w:rPr>
                <w:t>&gt;</w:t>
              </w:r>
            </w:ins>
          </w:p>
        </w:tc>
        <w:tc>
          <w:tcPr>
            <w:tcW w:w="1512" w:type="dxa"/>
            <w:tcBorders>
              <w:top w:val="single" w:sz="4" w:space="0" w:color="auto"/>
              <w:left w:val="single" w:sz="4" w:space="0" w:color="auto"/>
              <w:bottom w:val="single" w:sz="4" w:space="0" w:color="auto"/>
              <w:right w:val="single" w:sz="4" w:space="0" w:color="auto"/>
            </w:tcBorders>
          </w:tcPr>
          <w:p w14:paraId="438797A6" w14:textId="77777777" w:rsidR="00E61DE5" w:rsidRDefault="00E61DE5" w:rsidP="004F20FC">
            <w:pPr>
              <w:pStyle w:val="TAL"/>
              <w:rPr>
                <w:ins w:id="4607"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43D18303" w14:textId="77777777" w:rsidR="00E61DE5" w:rsidRDefault="00E61DE5" w:rsidP="004F20FC">
            <w:pPr>
              <w:pStyle w:val="TAL"/>
              <w:rPr>
                <w:ins w:id="4608" w:author="R3-222860" w:date="2022-03-04T20:26:00Z"/>
                <w:lang w:eastAsia="ja-JP"/>
              </w:rPr>
            </w:pPr>
            <w:ins w:id="4609" w:author="R3-222860" w:date="2022-03-04T20:26:00Z">
              <w:r>
                <w:rPr>
                  <w:lang w:eastAsia="ja-JP"/>
                </w:rPr>
                <w:t xml:space="preserve">The </w:t>
              </w:r>
              <w:r>
                <w:rPr>
                  <w:i/>
                  <w:iCs/>
                  <w:lang w:eastAsia="ja-JP"/>
                </w:rPr>
                <w:t>maxNrofSlots</w:t>
              </w:r>
              <w:r>
                <w:rPr>
                  <w:lang w:eastAsia="ja-JP"/>
                </w:rPr>
                <w:t xml:space="preserve"> in TS 38.331 [8].</w:t>
              </w:r>
            </w:ins>
          </w:p>
        </w:tc>
        <w:tc>
          <w:tcPr>
            <w:tcW w:w="1080" w:type="dxa"/>
            <w:tcBorders>
              <w:top w:val="single" w:sz="4" w:space="0" w:color="auto"/>
              <w:left w:val="single" w:sz="4" w:space="0" w:color="auto"/>
              <w:bottom w:val="single" w:sz="4" w:space="0" w:color="auto"/>
              <w:right w:val="single" w:sz="4" w:space="0" w:color="auto"/>
            </w:tcBorders>
          </w:tcPr>
          <w:p w14:paraId="579BDD69" w14:textId="77777777" w:rsidR="00E61DE5" w:rsidRDefault="00E61DE5" w:rsidP="004F20FC">
            <w:pPr>
              <w:pStyle w:val="TAC"/>
              <w:rPr>
                <w:ins w:id="4610" w:author="R3-222860" w:date="2022-03-04T20:26:00Z"/>
                <w:lang w:eastAsia="ja-JP"/>
              </w:rPr>
            </w:pPr>
            <w:ins w:id="4611"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1189DE63" w14:textId="77777777" w:rsidR="00E61DE5" w:rsidRDefault="00E61DE5" w:rsidP="004F20FC">
            <w:pPr>
              <w:pStyle w:val="TAC"/>
              <w:rPr>
                <w:ins w:id="4612" w:author="R3-222860" w:date="2022-03-04T20:26:00Z"/>
                <w:lang w:eastAsia="ja-JP"/>
              </w:rPr>
            </w:pPr>
          </w:p>
        </w:tc>
      </w:tr>
      <w:tr w:rsidR="00E61DE5" w14:paraId="64E03212" w14:textId="77777777" w:rsidTr="004F20FC">
        <w:trPr>
          <w:ins w:id="4613"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3C855D9C" w14:textId="77777777" w:rsidR="00E61DE5" w:rsidRDefault="00E61DE5" w:rsidP="004F20FC">
            <w:pPr>
              <w:pStyle w:val="TAL"/>
              <w:ind w:left="200"/>
              <w:rPr>
                <w:ins w:id="4614" w:author="R3-222860" w:date="2022-03-04T20:26:00Z"/>
                <w:rFonts w:cs="Arial"/>
                <w:szCs w:val="18"/>
                <w:lang w:eastAsia="ja-JP"/>
              </w:rPr>
            </w:pPr>
            <w:ins w:id="4615" w:author="R3-222860" w:date="2022-03-04T20:26:00Z">
              <w:r>
                <w:rPr>
                  <w:rFonts w:cs="Arial"/>
                  <w:szCs w:val="18"/>
                  <w:lang w:eastAsia="ja-JP"/>
                </w:rPr>
                <w:t xml:space="preserve">&gt;&gt;CHOICE </w:t>
              </w:r>
              <w:r>
                <w:rPr>
                  <w:rFonts w:cs="Arial"/>
                  <w:i/>
                  <w:iCs/>
                  <w:szCs w:val="18"/>
                  <w:lang w:eastAsia="ja-JP"/>
                </w:rPr>
                <w:t>DUF Slot Configuration</w:t>
              </w:r>
            </w:ins>
          </w:p>
        </w:tc>
        <w:tc>
          <w:tcPr>
            <w:tcW w:w="1080" w:type="dxa"/>
            <w:tcBorders>
              <w:top w:val="single" w:sz="4" w:space="0" w:color="auto"/>
              <w:left w:val="single" w:sz="4" w:space="0" w:color="auto"/>
              <w:bottom w:val="single" w:sz="4" w:space="0" w:color="auto"/>
              <w:right w:val="single" w:sz="4" w:space="0" w:color="auto"/>
            </w:tcBorders>
          </w:tcPr>
          <w:p w14:paraId="6364F4F9" w14:textId="77777777" w:rsidR="00E61DE5" w:rsidRDefault="00E61DE5" w:rsidP="004F20FC">
            <w:pPr>
              <w:pStyle w:val="TAL"/>
              <w:rPr>
                <w:ins w:id="4616" w:author="R3-222860" w:date="2022-03-04T20:26:00Z"/>
                <w:lang w:eastAsia="zh-CN"/>
              </w:rPr>
            </w:pPr>
            <w:ins w:id="4617" w:author="R3-222860" w:date="2022-03-04T20:26:00Z">
              <w:r>
                <w:rPr>
                  <w:lang w:eastAsia="zh-CN"/>
                </w:rPr>
                <w:t>M</w:t>
              </w:r>
            </w:ins>
          </w:p>
        </w:tc>
        <w:tc>
          <w:tcPr>
            <w:tcW w:w="1080" w:type="dxa"/>
            <w:tcBorders>
              <w:top w:val="single" w:sz="4" w:space="0" w:color="auto"/>
              <w:left w:val="single" w:sz="4" w:space="0" w:color="auto"/>
              <w:bottom w:val="single" w:sz="4" w:space="0" w:color="auto"/>
              <w:right w:val="single" w:sz="4" w:space="0" w:color="auto"/>
            </w:tcBorders>
          </w:tcPr>
          <w:p w14:paraId="3316E35A" w14:textId="77777777" w:rsidR="00E61DE5" w:rsidRDefault="00E61DE5" w:rsidP="004F20FC">
            <w:pPr>
              <w:pStyle w:val="TAL"/>
              <w:rPr>
                <w:ins w:id="4618" w:author="R3-222860" w:date="2022-03-04T20:26: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101CC6F2" w14:textId="77777777" w:rsidR="00E61DE5" w:rsidRDefault="00E61DE5" w:rsidP="004F20FC">
            <w:pPr>
              <w:pStyle w:val="TAL"/>
              <w:rPr>
                <w:ins w:id="4619"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3B08DDD3" w14:textId="77777777" w:rsidR="00E61DE5" w:rsidRDefault="00E61DE5" w:rsidP="004F20FC">
            <w:pPr>
              <w:pStyle w:val="TAL"/>
              <w:rPr>
                <w:ins w:id="4620"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5E32AC0F" w14:textId="77777777" w:rsidR="00E61DE5" w:rsidRDefault="00E61DE5" w:rsidP="004F20FC">
            <w:pPr>
              <w:pStyle w:val="TAC"/>
              <w:rPr>
                <w:ins w:id="4621" w:author="R3-222860" w:date="2022-03-04T20:26:00Z"/>
                <w:lang w:eastAsia="ja-JP"/>
              </w:rPr>
            </w:pPr>
            <w:ins w:id="4622"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8FFB56E" w14:textId="77777777" w:rsidR="00E61DE5" w:rsidRDefault="00E61DE5" w:rsidP="004F20FC">
            <w:pPr>
              <w:pStyle w:val="TAC"/>
              <w:rPr>
                <w:ins w:id="4623" w:author="R3-222860" w:date="2022-03-04T20:26:00Z"/>
                <w:lang w:eastAsia="ja-JP"/>
              </w:rPr>
            </w:pPr>
          </w:p>
        </w:tc>
      </w:tr>
      <w:tr w:rsidR="00E61DE5" w14:paraId="59DE21F6" w14:textId="77777777" w:rsidTr="004F20FC">
        <w:trPr>
          <w:ins w:id="4624"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07EDD913" w14:textId="77777777" w:rsidR="00E61DE5" w:rsidRDefault="00E61DE5" w:rsidP="004F20FC">
            <w:pPr>
              <w:pStyle w:val="TAL"/>
              <w:ind w:left="300"/>
              <w:rPr>
                <w:ins w:id="4625" w:author="R3-222860" w:date="2022-03-04T20:26:00Z"/>
                <w:rFonts w:cs="Arial"/>
                <w:szCs w:val="18"/>
                <w:lang w:eastAsia="ja-JP"/>
              </w:rPr>
            </w:pPr>
            <w:ins w:id="4626" w:author="R3-222860" w:date="2022-03-04T20:26:00Z">
              <w:r>
                <w:rPr>
                  <w:rFonts w:cs="Arial"/>
                  <w:szCs w:val="18"/>
                  <w:lang w:eastAsia="ja-JP"/>
                </w:rPr>
                <w:t>&gt;&gt;&gt;Explicit Format</w:t>
              </w:r>
            </w:ins>
          </w:p>
        </w:tc>
        <w:tc>
          <w:tcPr>
            <w:tcW w:w="1080" w:type="dxa"/>
            <w:tcBorders>
              <w:top w:val="single" w:sz="4" w:space="0" w:color="auto"/>
              <w:left w:val="single" w:sz="4" w:space="0" w:color="auto"/>
              <w:bottom w:val="single" w:sz="4" w:space="0" w:color="auto"/>
              <w:right w:val="single" w:sz="4" w:space="0" w:color="auto"/>
            </w:tcBorders>
          </w:tcPr>
          <w:p w14:paraId="4AAD5D08" w14:textId="77777777" w:rsidR="00E61DE5" w:rsidRDefault="00E61DE5" w:rsidP="004F20FC">
            <w:pPr>
              <w:pStyle w:val="TAL"/>
              <w:rPr>
                <w:ins w:id="4627" w:author="R3-222860" w:date="2022-03-04T20:26:00Z"/>
                <w:lang w:eastAsia="zh-CN"/>
              </w:rPr>
            </w:pPr>
          </w:p>
        </w:tc>
        <w:tc>
          <w:tcPr>
            <w:tcW w:w="1080" w:type="dxa"/>
            <w:tcBorders>
              <w:top w:val="single" w:sz="4" w:space="0" w:color="auto"/>
              <w:left w:val="single" w:sz="4" w:space="0" w:color="auto"/>
              <w:bottom w:val="single" w:sz="4" w:space="0" w:color="auto"/>
              <w:right w:val="single" w:sz="4" w:space="0" w:color="auto"/>
            </w:tcBorders>
          </w:tcPr>
          <w:p w14:paraId="77D6DF68" w14:textId="77777777" w:rsidR="00E61DE5" w:rsidRDefault="00E61DE5" w:rsidP="004F20FC">
            <w:pPr>
              <w:pStyle w:val="TAL"/>
              <w:rPr>
                <w:ins w:id="4628" w:author="R3-222860" w:date="2022-03-04T20:26: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0945A161" w14:textId="77777777" w:rsidR="00E61DE5" w:rsidRDefault="00E61DE5" w:rsidP="004F20FC">
            <w:pPr>
              <w:pStyle w:val="TAL"/>
              <w:rPr>
                <w:ins w:id="4629"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4F4CBECF" w14:textId="77777777" w:rsidR="00E61DE5" w:rsidRDefault="00E61DE5" w:rsidP="004F20FC">
            <w:pPr>
              <w:pStyle w:val="TAL"/>
              <w:rPr>
                <w:ins w:id="4630"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4E40EA5C" w14:textId="77777777" w:rsidR="00E61DE5" w:rsidRDefault="00E61DE5" w:rsidP="004F20FC">
            <w:pPr>
              <w:pStyle w:val="TAC"/>
              <w:rPr>
                <w:ins w:id="4631" w:author="R3-222860" w:date="2022-03-04T20:26:00Z"/>
                <w:lang w:eastAsia="ja-JP"/>
              </w:rPr>
            </w:pPr>
            <w:ins w:id="4632"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2B6B9920" w14:textId="77777777" w:rsidR="00E61DE5" w:rsidRDefault="00E61DE5" w:rsidP="004F20FC">
            <w:pPr>
              <w:pStyle w:val="TAC"/>
              <w:rPr>
                <w:ins w:id="4633" w:author="R3-222860" w:date="2022-03-04T20:26:00Z"/>
                <w:lang w:eastAsia="ja-JP"/>
              </w:rPr>
            </w:pPr>
          </w:p>
        </w:tc>
      </w:tr>
      <w:tr w:rsidR="00E61DE5" w14:paraId="11D76974" w14:textId="77777777" w:rsidTr="004F20FC">
        <w:trPr>
          <w:ins w:id="4634"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39C9C331" w14:textId="77777777" w:rsidR="00E61DE5" w:rsidRDefault="00E61DE5" w:rsidP="004F20FC">
            <w:pPr>
              <w:pStyle w:val="TAL"/>
              <w:ind w:left="400"/>
              <w:rPr>
                <w:ins w:id="4635" w:author="R3-222860" w:date="2022-03-04T20:26:00Z"/>
                <w:rFonts w:cs="Arial"/>
                <w:szCs w:val="18"/>
                <w:lang w:eastAsia="ja-JP"/>
              </w:rPr>
            </w:pPr>
            <w:ins w:id="4636" w:author="R3-222860" w:date="2022-03-04T20:26:00Z">
              <w:r>
                <w:rPr>
                  <w:rFonts w:cs="Arial"/>
                  <w:szCs w:val="18"/>
                  <w:lang w:eastAsia="ja-JP"/>
                </w:rPr>
                <w:t>&gt;&gt;&gt;&gt;Permutation</w:t>
              </w:r>
            </w:ins>
          </w:p>
        </w:tc>
        <w:tc>
          <w:tcPr>
            <w:tcW w:w="1080" w:type="dxa"/>
            <w:tcBorders>
              <w:top w:val="single" w:sz="4" w:space="0" w:color="auto"/>
              <w:left w:val="single" w:sz="4" w:space="0" w:color="auto"/>
              <w:bottom w:val="single" w:sz="4" w:space="0" w:color="auto"/>
              <w:right w:val="single" w:sz="4" w:space="0" w:color="auto"/>
            </w:tcBorders>
          </w:tcPr>
          <w:p w14:paraId="0C520D10" w14:textId="77777777" w:rsidR="00E61DE5" w:rsidRDefault="00E61DE5" w:rsidP="004F20FC">
            <w:pPr>
              <w:pStyle w:val="TAL"/>
              <w:rPr>
                <w:ins w:id="4637" w:author="R3-222860" w:date="2022-03-04T20:26:00Z"/>
                <w:lang w:eastAsia="ja-JP"/>
              </w:rPr>
            </w:pPr>
            <w:ins w:id="4638" w:author="R3-222860" w:date="2022-03-04T20:26:00Z">
              <w:r>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42CBE59F" w14:textId="77777777" w:rsidR="00E61DE5" w:rsidRDefault="00E61DE5" w:rsidP="004F20FC">
            <w:pPr>
              <w:pStyle w:val="TAL"/>
              <w:rPr>
                <w:ins w:id="4639" w:author="R3-222860" w:date="2022-03-04T20:26: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2334D131" w14:textId="77777777" w:rsidR="00E61DE5" w:rsidRDefault="00E61DE5" w:rsidP="004F20FC">
            <w:pPr>
              <w:pStyle w:val="TAL"/>
              <w:rPr>
                <w:ins w:id="4640" w:author="R3-222860" w:date="2022-03-04T20:26:00Z"/>
                <w:lang w:eastAsia="ja-JP"/>
              </w:rPr>
            </w:pPr>
            <w:ins w:id="4641" w:author="R3-222860" w:date="2022-03-04T20:26:00Z">
              <w:r>
                <w:rPr>
                  <w:lang w:eastAsia="ja-JP"/>
                </w:rPr>
                <w:t>ENUMERATED (DFU, UFD, …)</w:t>
              </w:r>
            </w:ins>
          </w:p>
        </w:tc>
        <w:tc>
          <w:tcPr>
            <w:tcW w:w="1728" w:type="dxa"/>
            <w:tcBorders>
              <w:top w:val="single" w:sz="4" w:space="0" w:color="auto"/>
              <w:left w:val="single" w:sz="4" w:space="0" w:color="auto"/>
              <w:bottom w:val="single" w:sz="4" w:space="0" w:color="auto"/>
              <w:right w:val="single" w:sz="4" w:space="0" w:color="auto"/>
            </w:tcBorders>
          </w:tcPr>
          <w:p w14:paraId="3C4A02C4" w14:textId="77777777" w:rsidR="00E61DE5" w:rsidRDefault="00E61DE5" w:rsidP="004F20FC">
            <w:pPr>
              <w:pStyle w:val="TAL"/>
              <w:rPr>
                <w:ins w:id="4642"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7E58FB5B" w14:textId="77777777" w:rsidR="00E61DE5" w:rsidRDefault="00E61DE5" w:rsidP="004F20FC">
            <w:pPr>
              <w:pStyle w:val="TAC"/>
              <w:rPr>
                <w:ins w:id="4643" w:author="R3-222860" w:date="2022-03-04T20:26:00Z"/>
                <w:lang w:eastAsia="ja-JP"/>
              </w:rPr>
            </w:pPr>
            <w:ins w:id="4644"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36AFD050" w14:textId="77777777" w:rsidR="00E61DE5" w:rsidRDefault="00E61DE5" w:rsidP="004F20FC">
            <w:pPr>
              <w:pStyle w:val="TAC"/>
              <w:rPr>
                <w:ins w:id="4645" w:author="R3-222860" w:date="2022-03-04T20:26:00Z"/>
                <w:lang w:eastAsia="ja-JP"/>
              </w:rPr>
            </w:pPr>
          </w:p>
        </w:tc>
      </w:tr>
      <w:tr w:rsidR="00E61DE5" w14:paraId="60FAE8D3" w14:textId="77777777" w:rsidTr="004F20FC">
        <w:trPr>
          <w:ins w:id="4646"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0FF53932" w14:textId="77777777" w:rsidR="00E61DE5" w:rsidRDefault="00E61DE5" w:rsidP="004F20FC">
            <w:pPr>
              <w:pStyle w:val="TAL"/>
              <w:ind w:left="400"/>
              <w:rPr>
                <w:ins w:id="4647" w:author="R3-222860" w:date="2022-03-04T20:26:00Z"/>
                <w:rFonts w:cs="Arial"/>
                <w:szCs w:val="18"/>
                <w:lang w:eastAsia="ja-JP"/>
              </w:rPr>
            </w:pPr>
            <w:ins w:id="4648" w:author="R3-222860" w:date="2022-03-04T20:26:00Z">
              <w:r>
                <w:rPr>
                  <w:rFonts w:cs="Arial"/>
                  <w:szCs w:val="18"/>
                  <w:lang w:eastAsia="ja-JP"/>
                </w:rPr>
                <w:t>&gt;&gt;&gt;&gt;Number of Downlink Symbols</w:t>
              </w:r>
            </w:ins>
          </w:p>
        </w:tc>
        <w:tc>
          <w:tcPr>
            <w:tcW w:w="1080" w:type="dxa"/>
            <w:tcBorders>
              <w:top w:val="single" w:sz="4" w:space="0" w:color="auto"/>
              <w:left w:val="single" w:sz="4" w:space="0" w:color="auto"/>
              <w:bottom w:val="single" w:sz="4" w:space="0" w:color="auto"/>
              <w:right w:val="single" w:sz="4" w:space="0" w:color="auto"/>
            </w:tcBorders>
          </w:tcPr>
          <w:p w14:paraId="4D9FF387" w14:textId="77777777" w:rsidR="00E61DE5" w:rsidRDefault="00E61DE5" w:rsidP="004F20FC">
            <w:pPr>
              <w:pStyle w:val="TAL"/>
              <w:rPr>
                <w:ins w:id="4649" w:author="R3-222860" w:date="2022-03-04T20:26:00Z"/>
                <w:lang w:eastAsia="ja-JP"/>
              </w:rPr>
            </w:pPr>
            <w:ins w:id="4650" w:author="R3-222860" w:date="2022-03-04T20:26:00Z">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0C4E5D02" w14:textId="77777777" w:rsidR="00E61DE5" w:rsidRDefault="00E61DE5" w:rsidP="004F20FC">
            <w:pPr>
              <w:pStyle w:val="TAL"/>
              <w:rPr>
                <w:ins w:id="4651" w:author="R3-222860" w:date="2022-03-04T20:26: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3552DCD6" w14:textId="77777777" w:rsidR="00E61DE5" w:rsidRDefault="00E61DE5" w:rsidP="004F20FC">
            <w:pPr>
              <w:pStyle w:val="TAL"/>
              <w:rPr>
                <w:ins w:id="4652" w:author="R3-222860" w:date="2022-03-04T20:26:00Z"/>
                <w:lang w:eastAsia="ja-JP"/>
              </w:rPr>
            </w:pPr>
            <w:ins w:id="4653" w:author="R3-222860" w:date="2022-03-04T20:26:00Z">
              <w:r>
                <w:t>INTEGER (0..14)</w:t>
              </w:r>
            </w:ins>
          </w:p>
        </w:tc>
        <w:tc>
          <w:tcPr>
            <w:tcW w:w="1728" w:type="dxa"/>
            <w:tcBorders>
              <w:top w:val="single" w:sz="4" w:space="0" w:color="auto"/>
              <w:left w:val="single" w:sz="4" w:space="0" w:color="auto"/>
              <w:bottom w:val="single" w:sz="4" w:space="0" w:color="auto"/>
              <w:right w:val="single" w:sz="4" w:space="0" w:color="auto"/>
            </w:tcBorders>
          </w:tcPr>
          <w:p w14:paraId="46EEBFAE" w14:textId="77777777" w:rsidR="00E61DE5" w:rsidRDefault="00E61DE5" w:rsidP="004F20FC">
            <w:pPr>
              <w:pStyle w:val="TAL"/>
              <w:rPr>
                <w:ins w:id="4654"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503C4A0E" w14:textId="77777777" w:rsidR="00E61DE5" w:rsidRDefault="00E61DE5" w:rsidP="004F20FC">
            <w:pPr>
              <w:pStyle w:val="TAC"/>
              <w:rPr>
                <w:ins w:id="4655" w:author="R3-222860" w:date="2022-03-04T20:26:00Z"/>
                <w:lang w:eastAsia="ja-JP"/>
              </w:rPr>
            </w:pPr>
            <w:ins w:id="4656"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33F1DEBE" w14:textId="77777777" w:rsidR="00E61DE5" w:rsidRDefault="00E61DE5" w:rsidP="004F20FC">
            <w:pPr>
              <w:pStyle w:val="TAC"/>
              <w:rPr>
                <w:ins w:id="4657" w:author="R3-222860" w:date="2022-03-04T20:26:00Z"/>
                <w:lang w:eastAsia="ja-JP"/>
              </w:rPr>
            </w:pPr>
          </w:p>
        </w:tc>
      </w:tr>
      <w:tr w:rsidR="00E61DE5" w14:paraId="1808A6AE" w14:textId="77777777" w:rsidTr="004F20FC">
        <w:trPr>
          <w:ins w:id="4658"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14C2E3A3" w14:textId="77777777" w:rsidR="00E61DE5" w:rsidRDefault="00E61DE5" w:rsidP="004F20FC">
            <w:pPr>
              <w:pStyle w:val="TAL"/>
              <w:ind w:left="400"/>
              <w:rPr>
                <w:ins w:id="4659" w:author="R3-222860" w:date="2022-03-04T20:26:00Z"/>
                <w:rFonts w:cs="Arial"/>
                <w:szCs w:val="18"/>
                <w:lang w:eastAsia="ja-JP"/>
              </w:rPr>
            </w:pPr>
            <w:ins w:id="4660" w:author="R3-222860" w:date="2022-03-04T20:26:00Z">
              <w:r>
                <w:rPr>
                  <w:rFonts w:cs="Arial"/>
                  <w:szCs w:val="18"/>
                  <w:lang w:eastAsia="ja-JP"/>
                </w:rPr>
                <w:t>&gt;&gt;&gt;&gt;Number of Uplink Symbols</w:t>
              </w:r>
            </w:ins>
          </w:p>
        </w:tc>
        <w:tc>
          <w:tcPr>
            <w:tcW w:w="1080" w:type="dxa"/>
            <w:tcBorders>
              <w:top w:val="single" w:sz="4" w:space="0" w:color="auto"/>
              <w:left w:val="single" w:sz="4" w:space="0" w:color="auto"/>
              <w:bottom w:val="single" w:sz="4" w:space="0" w:color="auto"/>
              <w:right w:val="single" w:sz="4" w:space="0" w:color="auto"/>
            </w:tcBorders>
          </w:tcPr>
          <w:p w14:paraId="13A396CB" w14:textId="77777777" w:rsidR="00E61DE5" w:rsidRDefault="00E61DE5" w:rsidP="004F20FC">
            <w:pPr>
              <w:pStyle w:val="TAL"/>
              <w:rPr>
                <w:ins w:id="4661" w:author="R3-222860" w:date="2022-03-04T20:26:00Z"/>
                <w:lang w:eastAsia="ja-JP"/>
              </w:rPr>
            </w:pPr>
            <w:ins w:id="4662" w:author="R3-222860" w:date="2022-03-04T20:26:00Z">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05DCB487" w14:textId="77777777" w:rsidR="00E61DE5" w:rsidRDefault="00E61DE5" w:rsidP="004F20FC">
            <w:pPr>
              <w:pStyle w:val="TAL"/>
              <w:rPr>
                <w:ins w:id="4663" w:author="R3-222860" w:date="2022-03-04T20:26: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7F065D28" w14:textId="77777777" w:rsidR="00E61DE5" w:rsidRDefault="00E61DE5" w:rsidP="004F20FC">
            <w:pPr>
              <w:pStyle w:val="TAL"/>
              <w:rPr>
                <w:ins w:id="4664" w:author="R3-222860" w:date="2022-03-04T20:26:00Z"/>
                <w:lang w:eastAsia="ja-JP"/>
              </w:rPr>
            </w:pPr>
            <w:ins w:id="4665" w:author="R3-222860" w:date="2022-03-04T20:26:00Z">
              <w:r>
                <w:t>INTEGER (0..14)</w:t>
              </w:r>
            </w:ins>
          </w:p>
        </w:tc>
        <w:tc>
          <w:tcPr>
            <w:tcW w:w="1728" w:type="dxa"/>
            <w:tcBorders>
              <w:top w:val="single" w:sz="4" w:space="0" w:color="auto"/>
              <w:left w:val="single" w:sz="4" w:space="0" w:color="auto"/>
              <w:bottom w:val="single" w:sz="4" w:space="0" w:color="auto"/>
              <w:right w:val="single" w:sz="4" w:space="0" w:color="auto"/>
            </w:tcBorders>
          </w:tcPr>
          <w:p w14:paraId="3230B7A0" w14:textId="77777777" w:rsidR="00E61DE5" w:rsidRDefault="00E61DE5" w:rsidP="004F20FC">
            <w:pPr>
              <w:pStyle w:val="TAL"/>
              <w:rPr>
                <w:ins w:id="4666"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120144C7" w14:textId="77777777" w:rsidR="00E61DE5" w:rsidRDefault="00E61DE5" w:rsidP="004F20FC">
            <w:pPr>
              <w:pStyle w:val="TAC"/>
              <w:rPr>
                <w:ins w:id="4667" w:author="R3-222860" w:date="2022-03-04T20:26:00Z"/>
                <w:lang w:eastAsia="ja-JP"/>
              </w:rPr>
            </w:pPr>
            <w:ins w:id="4668"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5B83CFD" w14:textId="77777777" w:rsidR="00E61DE5" w:rsidRDefault="00E61DE5" w:rsidP="004F20FC">
            <w:pPr>
              <w:pStyle w:val="TAC"/>
              <w:rPr>
                <w:ins w:id="4669" w:author="R3-222860" w:date="2022-03-04T20:26:00Z"/>
                <w:lang w:eastAsia="ja-JP"/>
              </w:rPr>
            </w:pPr>
          </w:p>
        </w:tc>
      </w:tr>
      <w:tr w:rsidR="00E61DE5" w14:paraId="0F149468" w14:textId="77777777" w:rsidTr="004F20FC">
        <w:trPr>
          <w:ins w:id="4670"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1EEF22DA" w14:textId="77777777" w:rsidR="00E61DE5" w:rsidRDefault="00E61DE5" w:rsidP="004F20FC">
            <w:pPr>
              <w:pStyle w:val="TAL"/>
              <w:ind w:left="300"/>
              <w:rPr>
                <w:ins w:id="4671" w:author="R3-222860" w:date="2022-03-04T20:26:00Z"/>
                <w:rFonts w:cs="Arial"/>
                <w:szCs w:val="18"/>
                <w:lang w:eastAsia="zh-CN"/>
              </w:rPr>
            </w:pPr>
            <w:ins w:id="4672" w:author="R3-222860" w:date="2022-03-04T20:26:00Z">
              <w:r>
                <w:rPr>
                  <w:rFonts w:cs="Arial"/>
                  <w:szCs w:val="18"/>
                  <w:lang w:eastAsia="zh-CN"/>
                </w:rPr>
                <w:t>&gt;&gt;&gt;Implicit Format</w:t>
              </w:r>
            </w:ins>
          </w:p>
        </w:tc>
        <w:tc>
          <w:tcPr>
            <w:tcW w:w="1080" w:type="dxa"/>
            <w:tcBorders>
              <w:top w:val="single" w:sz="4" w:space="0" w:color="auto"/>
              <w:left w:val="single" w:sz="4" w:space="0" w:color="auto"/>
              <w:bottom w:val="single" w:sz="4" w:space="0" w:color="auto"/>
              <w:right w:val="single" w:sz="4" w:space="0" w:color="auto"/>
            </w:tcBorders>
          </w:tcPr>
          <w:p w14:paraId="5718BD2A" w14:textId="77777777" w:rsidR="00E61DE5" w:rsidRDefault="00E61DE5" w:rsidP="004F20FC">
            <w:pPr>
              <w:pStyle w:val="TAL"/>
              <w:rPr>
                <w:ins w:id="4673" w:author="R3-222860" w:date="2022-03-04T20:26:00Z"/>
                <w:lang w:eastAsia="zh-CN"/>
              </w:rPr>
            </w:pPr>
          </w:p>
        </w:tc>
        <w:tc>
          <w:tcPr>
            <w:tcW w:w="1080" w:type="dxa"/>
            <w:tcBorders>
              <w:top w:val="single" w:sz="4" w:space="0" w:color="auto"/>
              <w:left w:val="single" w:sz="4" w:space="0" w:color="auto"/>
              <w:bottom w:val="single" w:sz="4" w:space="0" w:color="auto"/>
              <w:right w:val="single" w:sz="4" w:space="0" w:color="auto"/>
            </w:tcBorders>
          </w:tcPr>
          <w:p w14:paraId="6B1DE865" w14:textId="77777777" w:rsidR="00E61DE5" w:rsidRDefault="00E61DE5" w:rsidP="004F20FC">
            <w:pPr>
              <w:pStyle w:val="TAL"/>
              <w:rPr>
                <w:ins w:id="4674" w:author="R3-222860" w:date="2022-03-04T20:26: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7569595C" w14:textId="77777777" w:rsidR="00E61DE5" w:rsidRDefault="00E61DE5" w:rsidP="004F20FC">
            <w:pPr>
              <w:pStyle w:val="TAL"/>
              <w:rPr>
                <w:ins w:id="4675"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65960333" w14:textId="77777777" w:rsidR="00E61DE5" w:rsidRDefault="00E61DE5" w:rsidP="004F20FC">
            <w:pPr>
              <w:pStyle w:val="TAL"/>
              <w:rPr>
                <w:ins w:id="4676"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4705A134" w14:textId="77777777" w:rsidR="00E61DE5" w:rsidRDefault="00E61DE5" w:rsidP="004F20FC">
            <w:pPr>
              <w:pStyle w:val="TAC"/>
              <w:rPr>
                <w:ins w:id="4677"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3E063463" w14:textId="77777777" w:rsidR="00E61DE5" w:rsidRDefault="00E61DE5" w:rsidP="004F20FC">
            <w:pPr>
              <w:pStyle w:val="TAC"/>
              <w:rPr>
                <w:ins w:id="4678" w:author="R3-222860" w:date="2022-03-04T20:26:00Z"/>
                <w:lang w:eastAsia="ja-JP"/>
              </w:rPr>
            </w:pPr>
          </w:p>
        </w:tc>
      </w:tr>
      <w:tr w:rsidR="00E61DE5" w14:paraId="5E39973B" w14:textId="77777777" w:rsidTr="004F20FC">
        <w:trPr>
          <w:ins w:id="4679"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238E167A" w14:textId="77777777" w:rsidR="00E61DE5" w:rsidRDefault="00E61DE5" w:rsidP="004F20FC">
            <w:pPr>
              <w:pStyle w:val="TAL"/>
              <w:ind w:left="400"/>
              <w:rPr>
                <w:ins w:id="4680" w:author="R3-222860" w:date="2022-03-04T20:26:00Z"/>
                <w:rFonts w:cs="Arial"/>
                <w:szCs w:val="18"/>
                <w:lang w:eastAsia="ja-JP"/>
              </w:rPr>
            </w:pPr>
            <w:ins w:id="4681" w:author="R3-222860" w:date="2022-03-04T20:26:00Z">
              <w:r>
                <w:rPr>
                  <w:rFonts w:cs="Arial"/>
                  <w:szCs w:val="18"/>
                  <w:lang w:eastAsia="ja-JP"/>
                </w:rPr>
                <w:t>&gt;&gt;&gt;&gt;DUF Slot Format Index</w:t>
              </w:r>
            </w:ins>
          </w:p>
        </w:tc>
        <w:tc>
          <w:tcPr>
            <w:tcW w:w="1080" w:type="dxa"/>
            <w:tcBorders>
              <w:top w:val="single" w:sz="4" w:space="0" w:color="auto"/>
              <w:left w:val="single" w:sz="4" w:space="0" w:color="auto"/>
              <w:bottom w:val="single" w:sz="4" w:space="0" w:color="auto"/>
              <w:right w:val="single" w:sz="4" w:space="0" w:color="auto"/>
            </w:tcBorders>
          </w:tcPr>
          <w:p w14:paraId="1D00FEBE" w14:textId="77777777" w:rsidR="00E61DE5" w:rsidRDefault="00E61DE5" w:rsidP="004F20FC">
            <w:pPr>
              <w:pStyle w:val="TAL"/>
              <w:rPr>
                <w:ins w:id="4682" w:author="R3-222860" w:date="2022-03-04T20:26:00Z"/>
                <w:lang w:eastAsia="ja-JP"/>
              </w:rPr>
            </w:pPr>
            <w:ins w:id="4683" w:author="R3-222860" w:date="2022-03-04T20:26:00Z">
              <w:r>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4A39903F" w14:textId="77777777" w:rsidR="00E61DE5" w:rsidRDefault="00E61DE5" w:rsidP="004F20FC">
            <w:pPr>
              <w:pStyle w:val="TAL"/>
              <w:rPr>
                <w:ins w:id="4684" w:author="R3-222860" w:date="2022-03-04T20:26: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1D5F96D5" w14:textId="77777777" w:rsidR="00E61DE5" w:rsidRDefault="00E61DE5" w:rsidP="004F20FC">
            <w:pPr>
              <w:pStyle w:val="TAL"/>
              <w:rPr>
                <w:ins w:id="4685" w:author="R3-222860" w:date="2022-03-04T20:26:00Z"/>
                <w:lang w:eastAsia="ja-JP"/>
              </w:rPr>
            </w:pPr>
            <w:ins w:id="4686" w:author="R3-222860" w:date="2022-03-04T20:26:00Z">
              <w:r>
                <w:rPr>
                  <w:lang w:eastAsia="ja-JP"/>
                </w:rPr>
                <w:t>INTEGER (0..254)</w:t>
              </w:r>
            </w:ins>
          </w:p>
        </w:tc>
        <w:tc>
          <w:tcPr>
            <w:tcW w:w="1728" w:type="dxa"/>
            <w:tcBorders>
              <w:top w:val="single" w:sz="4" w:space="0" w:color="auto"/>
              <w:left w:val="single" w:sz="4" w:space="0" w:color="auto"/>
              <w:bottom w:val="single" w:sz="4" w:space="0" w:color="auto"/>
              <w:right w:val="single" w:sz="4" w:space="0" w:color="auto"/>
            </w:tcBorders>
          </w:tcPr>
          <w:p w14:paraId="772A29F7" w14:textId="77777777" w:rsidR="00E61DE5" w:rsidRDefault="00E61DE5" w:rsidP="004F20FC">
            <w:pPr>
              <w:pStyle w:val="TAL"/>
              <w:rPr>
                <w:ins w:id="4687" w:author="R3-222860" w:date="2022-03-04T20:26:00Z"/>
                <w:lang w:eastAsia="ja-JP"/>
              </w:rPr>
            </w:pPr>
            <w:ins w:id="4688" w:author="R3-222860" w:date="2022-03-04T20:26:00Z">
              <w:r>
                <w:rPr>
                  <w:lang w:eastAsia="ja-JP"/>
                </w:rPr>
                <w:t>Index into Table 11.1.1-1 and Table 14-2 in TS 38.213 [31], excluding the last row in Table 14-2.</w:t>
              </w:r>
            </w:ins>
          </w:p>
        </w:tc>
        <w:tc>
          <w:tcPr>
            <w:tcW w:w="1080" w:type="dxa"/>
            <w:tcBorders>
              <w:top w:val="single" w:sz="4" w:space="0" w:color="auto"/>
              <w:left w:val="single" w:sz="4" w:space="0" w:color="auto"/>
              <w:bottom w:val="single" w:sz="4" w:space="0" w:color="auto"/>
              <w:right w:val="single" w:sz="4" w:space="0" w:color="auto"/>
            </w:tcBorders>
          </w:tcPr>
          <w:p w14:paraId="2798D89A" w14:textId="77777777" w:rsidR="00E61DE5" w:rsidRDefault="00E61DE5" w:rsidP="004F20FC">
            <w:pPr>
              <w:pStyle w:val="TAC"/>
              <w:rPr>
                <w:ins w:id="4689" w:author="R3-222860" w:date="2022-03-04T20:26:00Z"/>
                <w:lang w:eastAsia="ja-JP"/>
              </w:rPr>
            </w:pPr>
            <w:ins w:id="4690"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2DBA46C4" w14:textId="77777777" w:rsidR="00E61DE5" w:rsidRDefault="00E61DE5" w:rsidP="004F20FC">
            <w:pPr>
              <w:pStyle w:val="TAC"/>
              <w:rPr>
                <w:ins w:id="4691" w:author="R3-222860" w:date="2022-03-04T20:26:00Z"/>
                <w:lang w:eastAsia="ja-JP"/>
              </w:rPr>
            </w:pPr>
          </w:p>
        </w:tc>
      </w:tr>
      <w:tr w:rsidR="00E61DE5" w14:paraId="287FB301" w14:textId="77777777" w:rsidTr="004F20FC">
        <w:trPr>
          <w:ins w:id="4692"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626B9DF4" w14:textId="77777777" w:rsidR="00E61DE5" w:rsidRDefault="00E61DE5" w:rsidP="004F20FC">
            <w:pPr>
              <w:pStyle w:val="TAL"/>
              <w:rPr>
                <w:ins w:id="4693" w:author="R3-222860" w:date="2022-03-04T20:26:00Z"/>
                <w:rFonts w:cs="Arial"/>
                <w:szCs w:val="18"/>
                <w:lang w:eastAsia="ja-JP"/>
              </w:rPr>
            </w:pPr>
            <w:ins w:id="4694" w:author="R3-222860" w:date="2022-03-04T20:26:00Z">
              <w:r>
                <w:rPr>
                  <w:rFonts w:cs="Arial"/>
                  <w:szCs w:val="18"/>
                  <w:lang w:eastAsia="ja-JP"/>
                </w:rPr>
                <w:t xml:space="preserve">HSNA Transmission Periodicity </w:t>
              </w:r>
            </w:ins>
          </w:p>
        </w:tc>
        <w:tc>
          <w:tcPr>
            <w:tcW w:w="1080" w:type="dxa"/>
            <w:tcBorders>
              <w:top w:val="single" w:sz="4" w:space="0" w:color="auto"/>
              <w:left w:val="single" w:sz="4" w:space="0" w:color="auto"/>
              <w:bottom w:val="single" w:sz="4" w:space="0" w:color="auto"/>
              <w:right w:val="single" w:sz="4" w:space="0" w:color="auto"/>
            </w:tcBorders>
          </w:tcPr>
          <w:p w14:paraId="55978C94" w14:textId="77777777" w:rsidR="00E61DE5" w:rsidRDefault="00E61DE5" w:rsidP="004F20FC">
            <w:pPr>
              <w:pStyle w:val="TAL"/>
              <w:rPr>
                <w:ins w:id="4695" w:author="R3-222860" w:date="2022-03-04T20:26:00Z"/>
                <w:lang w:eastAsia="ja-JP"/>
              </w:rPr>
            </w:pPr>
            <w:ins w:id="4696" w:author="R3-222860" w:date="2022-03-04T20:26:00Z">
              <w:r>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31F8FC08" w14:textId="77777777" w:rsidR="00E61DE5" w:rsidRDefault="00E61DE5" w:rsidP="004F20FC">
            <w:pPr>
              <w:pStyle w:val="TAL"/>
              <w:rPr>
                <w:ins w:id="4697"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37E998D2" w14:textId="77777777" w:rsidR="00E61DE5" w:rsidRDefault="00E61DE5" w:rsidP="004F20FC">
            <w:pPr>
              <w:pStyle w:val="TAL"/>
              <w:rPr>
                <w:ins w:id="4698" w:author="R3-222860" w:date="2022-03-04T20:26:00Z"/>
                <w:lang w:eastAsia="ja-JP"/>
              </w:rPr>
            </w:pPr>
            <w:ins w:id="4699" w:author="R3-222860" w:date="2022-03-04T20:26:00Z">
              <w:r>
                <w:rPr>
                  <w:lang w:eastAsia="ja-JP"/>
                </w:rPr>
                <w:t>ENUMERATED (ms0p5, ms0p625, ms1, ms1p25, ms2, ms2p5, ms5, ms10, ms20, ms40, ms80, ms160, …)</w:t>
              </w:r>
            </w:ins>
          </w:p>
        </w:tc>
        <w:tc>
          <w:tcPr>
            <w:tcW w:w="1728" w:type="dxa"/>
            <w:tcBorders>
              <w:top w:val="single" w:sz="4" w:space="0" w:color="auto"/>
              <w:left w:val="single" w:sz="4" w:space="0" w:color="auto"/>
              <w:bottom w:val="single" w:sz="4" w:space="0" w:color="auto"/>
              <w:right w:val="single" w:sz="4" w:space="0" w:color="auto"/>
            </w:tcBorders>
          </w:tcPr>
          <w:p w14:paraId="179888EF" w14:textId="77777777" w:rsidR="00E61DE5" w:rsidRDefault="00E61DE5" w:rsidP="004F20FC">
            <w:pPr>
              <w:pStyle w:val="TAL"/>
              <w:rPr>
                <w:ins w:id="4700"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51C9E7BB" w14:textId="77777777" w:rsidR="00E61DE5" w:rsidRDefault="00E61DE5" w:rsidP="004F20FC">
            <w:pPr>
              <w:pStyle w:val="TAC"/>
              <w:rPr>
                <w:ins w:id="4701" w:author="R3-222860" w:date="2022-03-04T20:26:00Z"/>
                <w:lang w:eastAsia="ja-JP"/>
              </w:rPr>
            </w:pPr>
            <w:ins w:id="4702" w:author="R3-222860" w:date="2022-03-04T20:26:00Z">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49CBBF88" w14:textId="77777777" w:rsidR="00E61DE5" w:rsidRDefault="00E61DE5" w:rsidP="004F20FC">
            <w:pPr>
              <w:pStyle w:val="TAC"/>
              <w:rPr>
                <w:ins w:id="4703" w:author="R3-222860" w:date="2022-03-04T20:26:00Z"/>
                <w:lang w:eastAsia="ja-JP"/>
              </w:rPr>
            </w:pPr>
            <w:ins w:id="4704" w:author="R3-222860" w:date="2022-03-04T20:26:00Z">
              <w:r>
                <w:rPr>
                  <w:lang w:eastAsia="ja-JP"/>
                </w:rPr>
                <w:t>reject</w:t>
              </w:r>
            </w:ins>
          </w:p>
        </w:tc>
      </w:tr>
      <w:tr w:rsidR="00E61DE5" w14:paraId="1BE1CF49" w14:textId="77777777" w:rsidTr="004F20FC">
        <w:trPr>
          <w:ins w:id="4705"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4602E4BC" w14:textId="77777777" w:rsidR="00E61DE5" w:rsidRDefault="00E61DE5" w:rsidP="004F20FC">
            <w:pPr>
              <w:pStyle w:val="TAL"/>
              <w:rPr>
                <w:ins w:id="4706" w:author="R3-222860" w:date="2022-03-04T20:26:00Z"/>
                <w:rFonts w:cs="Arial"/>
                <w:szCs w:val="18"/>
                <w:lang w:eastAsia="ja-JP"/>
              </w:rPr>
            </w:pPr>
            <w:ins w:id="4707" w:author="R3-222860" w:date="2022-03-04T20:26:00Z">
              <w:r>
                <w:rPr>
                  <w:rFonts w:cs="Arial"/>
                  <w:b/>
                  <w:bCs/>
                  <w:szCs w:val="18"/>
                  <w:lang w:eastAsia="ja-JP"/>
                </w:rPr>
                <w:t>HSNA Slot Configuration List</w:t>
              </w:r>
            </w:ins>
          </w:p>
        </w:tc>
        <w:tc>
          <w:tcPr>
            <w:tcW w:w="1080" w:type="dxa"/>
            <w:tcBorders>
              <w:top w:val="single" w:sz="4" w:space="0" w:color="auto"/>
              <w:left w:val="single" w:sz="4" w:space="0" w:color="auto"/>
              <w:bottom w:val="single" w:sz="4" w:space="0" w:color="auto"/>
              <w:right w:val="single" w:sz="4" w:space="0" w:color="auto"/>
            </w:tcBorders>
          </w:tcPr>
          <w:p w14:paraId="780DE30D" w14:textId="77777777" w:rsidR="00E61DE5" w:rsidRDefault="00E61DE5" w:rsidP="004F20FC">
            <w:pPr>
              <w:pStyle w:val="TAL"/>
              <w:rPr>
                <w:ins w:id="4708"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47CC52FF" w14:textId="77777777" w:rsidR="00E61DE5" w:rsidRDefault="00E61DE5" w:rsidP="004F20FC">
            <w:pPr>
              <w:pStyle w:val="TAL"/>
              <w:rPr>
                <w:ins w:id="4709" w:author="R3-222860" w:date="2022-03-04T20:26:00Z"/>
                <w:lang w:eastAsia="ja-JP"/>
              </w:rPr>
            </w:pPr>
            <w:ins w:id="4710" w:author="R3-222860" w:date="2022-03-04T20:26:00Z">
              <w:r>
                <w:rPr>
                  <w:lang w:eastAsia="ja-JP"/>
                </w:rPr>
                <w:t>0..1</w:t>
              </w:r>
            </w:ins>
          </w:p>
        </w:tc>
        <w:tc>
          <w:tcPr>
            <w:tcW w:w="1512" w:type="dxa"/>
            <w:tcBorders>
              <w:top w:val="single" w:sz="4" w:space="0" w:color="auto"/>
              <w:left w:val="single" w:sz="4" w:space="0" w:color="auto"/>
              <w:bottom w:val="single" w:sz="4" w:space="0" w:color="auto"/>
              <w:right w:val="single" w:sz="4" w:space="0" w:color="auto"/>
            </w:tcBorders>
          </w:tcPr>
          <w:p w14:paraId="0498E26C" w14:textId="77777777" w:rsidR="00E61DE5" w:rsidRDefault="00E61DE5" w:rsidP="004F20FC">
            <w:pPr>
              <w:pStyle w:val="TAL"/>
              <w:rPr>
                <w:ins w:id="4711"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7832FE48" w14:textId="77777777" w:rsidR="00E61DE5" w:rsidRDefault="00E61DE5" w:rsidP="004F20FC">
            <w:pPr>
              <w:pStyle w:val="TAL"/>
              <w:rPr>
                <w:ins w:id="4712"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57520112" w14:textId="77777777" w:rsidR="00E61DE5" w:rsidRDefault="00E61DE5" w:rsidP="004F20FC">
            <w:pPr>
              <w:pStyle w:val="TAC"/>
              <w:rPr>
                <w:ins w:id="4713" w:author="R3-222860" w:date="2022-03-04T20:26:00Z"/>
                <w:lang w:eastAsia="ja-JP"/>
              </w:rPr>
            </w:pPr>
            <w:ins w:id="4714" w:author="R3-222860" w:date="2022-03-04T20:26:00Z">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0000058E" w14:textId="77777777" w:rsidR="00E61DE5" w:rsidRDefault="00E61DE5" w:rsidP="004F20FC">
            <w:pPr>
              <w:pStyle w:val="TAC"/>
              <w:rPr>
                <w:ins w:id="4715" w:author="R3-222860" w:date="2022-03-04T20:26:00Z"/>
                <w:lang w:eastAsia="ja-JP"/>
              </w:rPr>
            </w:pPr>
            <w:ins w:id="4716" w:author="R3-222860" w:date="2022-03-04T20:26:00Z">
              <w:r>
                <w:rPr>
                  <w:lang w:eastAsia="ja-JP"/>
                </w:rPr>
                <w:t>reject</w:t>
              </w:r>
            </w:ins>
          </w:p>
        </w:tc>
      </w:tr>
      <w:tr w:rsidR="00E61DE5" w14:paraId="6B4E5036" w14:textId="77777777" w:rsidTr="004F20FC">
        <w:trPr>
          <w:ins w:id="4717"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40D9EDED" w14:textId="77777777" w:rsidR="00E61DE5" w:rsidRDefault="00E61DE5" w:rsidP="004F20FC">
            <w:pPr>
              <w:pStyle w:val="TAL"/>
              <w:ind w:left="100"/>
              <w:rPr>
                <w:ins w:id="4718" w:author="R3-222860" w:date="2022-03-04T20:26:00Z"/>
                <w:rFonts w:cs="Arial"/>
                <w:szCs w:val="18"/>
                <w:lang w:eastAsia="ja-JP"/>
              </w:rPr>
            </w:pPr>
            <w:ins w:id="4719" w:author="R3-222860" w:date="2022-03-04T20:26:00Z">
              <w:r>
                <w:rPr>
                  <w:rFonts w:cs="Arial"/>
                  <w:szCs w:val="18"/>
                  <w:lang w:eastAsia="ja-JP"/>
                </w:rPr>
                <w:t>&gt;</w:t>
              </w:r>
              <w:r>
                <w:rPr>
                  <w:rFonts w:cs="Arial"/>
                  <w:b/>
                  <w:bCs/>
                  <w:szCs w:val="18"/>
                  <w:lang w:eastAsia="ja-JP"/>
                </w:rPr>
                <w:t>HSNA Slot Configuration Item</w:t>
              </w:r>
            </w:ins>
          </w:p>
        </w:tc>
        <w:tc>
          <w:tcPr>
            <w:tcW w:w="1080" w:type="dxa"/>
            <w:tcBorders>
              <w:top w:val="single" w:sz="4" w:space="0" w:color="auto"/>
              <w:left w:val="single" w:sz="4" w:space="0" w:color="auto"/>
              <w:bottom w:val="single" w:sz="4" w:space="0" w:color="auto"/>
              <w:right w:val="single" w:sz="4" w:space="0" w:color="auto"/>
            </w:tcBorders>
          </w:tcPr>
          <w:p w14:paraId="03896C87" w14:textId="77777777" w:rsidR="00E61DE5" w:rsidRDefault="00E61DE5" w:rsidP="004F20FC">
            <w:pPr>
              <w:pStyle w:val="TAL"/>
              <w:rPr>
                <w:ins w:id="4720"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4A1518D6" w14:textId="77777777" w:rsidR="00E61DE5" w:rsidRDefault="00E61DE5" w:rsidP="004F20FC">
            <w:pPr>
              <w:pStyle w:val="TAL"/>
              <w:rPr>
                <w:ins w:id="4721" w:author="R3-222860" w:date="2022-03-04T20:26:00Z"/>
                <w:lang w:eastAsia="ja-JP"/>
              </w:rPr>
            </w:pPr>
            <w:ins w:id="4722" w:author="R3-222860" w:date="2022-03-04T20:26:00Z">
              <w:r>
                <w:rPr>
                  <w:lang w:eastAsia="ja-JP"/>
                </w:rPr>
                <w:t>1..&lt;</w:t>
              </w:r>
              <w:r>
                <w:rPr>
                  <w:i/>
                  <w:iCs/>
                  <w:lang w:eastAsia="ja-JP"/>
                </w:rPr>
                <w:t>maxnoofHSNASlots</w:t>
              </w:r>
              <w:r>
                <w:rPr>
                  <w:lang w:eastAsia="ja-JP"/>
                </w:rPr>
                <w:t>&gt;</w:t>
              </w:r>
            </w:ins>
          </w:p>
        </w:tc>
        <w:tc>
          <w:tcPr>
            <w:tcW w:w="1512" w:type="dxa"/>
            <w:tcBorders>
              <w:top w:val="single" w:sz="4" w:space="0" w:color="auto"/>
              <w:left w:val="single" w:sz="4" w:space="0" w:color="auto"/>
              <w:bottom w:val="single" w:sz="4" w:space="0" w:color="auto"/>
              <w:right w:val="single" w:sz="4" w:space="0" w:color="auto"/>
            </w:tcBorders>
          </w:tcPr>
          <w:p w14:paraId="2666A083" w14:textId="77777777" w:rsidR="00E61DE5" w:rsidRDefault="00E61DE5" w:rsidP="004F20FC">
            <w:pPr>
              <w:pStyle w:val="TAL"/>
              <w:rPr>
                <w:ins w:id="4723"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4A28821A" w14:textId="77777777" w:rsidR="00E61DE5" w:rsidRDefault="00E61DE5" w:rsidP="004F20FC">
            <w:pPr>
              <w:pStyle w:val="TAL"/>
              <w:rPr>
                <w:ins w:id="4724"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0F140859" w14:textId="77777777" w:rsidR="00E61DE5" w:rsidRDefault="00E61DE5" w:rsidP="004F20FC">
            <w:pPr>
              <w:pStyle w:val="TAC"/>
              <w:rPr>
                <w:ins w:id="4725"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0E90FD33" w14:textId="77777777" w:rsidR="00E61DE5" w:rsidRDefault="00E61DE5" w:rsidP="004F20FC">
            <w:pPr>
              <w:pStyle w:val="TAC"/>
              <w:rPr>
                <w:ins w:id="4726" w:author="R3-222860" w:date="2022-03-04T20:26:00Z"/>
                <w:lang w:eastAsia="ja-JP"/>
              </w:rPr>
            </w:pPr>
          </w:p>
        </w:tc>
      </w:tr>
      <w:tr w:rsidR="00E61DE5" w14:paraId="09127B99" w14:textId="77777777" w:rsidTr="004F20FC">
        <w:trPr>
          <w:ins w:id="4727"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36681AC8" w14:textId="77777777" w:rsidR="00E61DE5" w:rsidRDefault="00E61DE5" w:rsidP="004F20FC">
            <w:pPr>
              <w:pStyle w:val="TAL"/>
              <w:ind w:left="200"/>
              <w:rPr>
                <w:ins w:id="4728" w:author="R3-222860" w:date="2022-03-04T20:26:00Z"/>
                <w:rFonts w:cs="Arial"/>
                <w:szCs w:val="18"/>
                <w:lang w:eastAsia="ja-JP"/>
              </w:rPr>
            </w:pPr>
            <w:ins w:id="4729" w:author="R3-222860" w:date="2022-03-04T20:26:00Z">
              <w:r>
                <w:rPr>
                  <w:rFonts w:cs="Arial"/>
                  <w:szCs w:val="18"/>
                  <w:lang w:eastAsia="ja-JP"/>
                </w:rPr>
                <w:t>&gt;&gt;HSNA Downlink</w:t>
              </w:r>
            </w:ins>
          </w:p>
        </w:tc>
        <w:tc>
          <w:tcPr>
            <w:tcW w:w="1080" w:type="dxa"/>
            <w:tcBorders>
              <w:top w:val="single" w:sz="4" w:space="0" w:color="auto"/>
              <w:left w:val="single" w:sz="4" w:space="0" w:color="auto"/>
              <w:bottom w:val="single" w:sz="4" w:space="0" w:color="auto"/>
              <w:right w:val="single" w:sz="4" w:space="0" w:color="auto"/>
            </w:tcBorders>
          </w:tcPr>
          <w:p w14:paraId="52D84B8A" w14:textId="77777777" w:rsidR="00E61DE5" w:rsidRDefault="00E61DE5" w:rsidP="004F20FC">
            <w:pPr>
              <w:pStyle w:val="TAL"/>
              <w:rPr>
                <w:ins w:id="4730" w:author="R3-222860" w:date="2022-03-04T20:26:00Z"/>
                <w:lang w:eastAsia="ja-JP"/>
              </w:rPr>
            </w:pPr>
            <w:ins w:id="4731" w:author="R3-222860" w:date="2022-03-04T20:26:00Z">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4ED6C1A7" w14:textId="77777777" w:rsidR="00E61DE5" w:rsidRDefault="00E61DE5" w:rsidP="004F20FC">
            <w:pPr>
              <w:pStyle w:val="TAL"/>
              <w:rPr>
                <w:ins w:id="4732"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1FCFF950" w14:textId="77777777" w:rsidR="00E61DE5" w:rsidRDefault="00E61DE5" w:rsidP="004F20FC">
            <w:pPr>
              <w:pStyle w:val="TAL"/>
              <w:rPr>
                <w:ins w:id="4733" w:author="R3-222860" w:date="2022-03-04T20:26:00Z"/>
                <w:lang w:eastAsia="ja-JP"/>
              </w:rPr>
            </w:pPr>
            <w:ins w:id="4734" w:author="R3-222860" w:date="2022-03-04T20:26:00Z">
              <w:r>
                <w:rPr>
                  <w:lang w:eastAsia="ja-JP"/>
                </w:rPr>
                <w:t>ENUMERATED (HARD, SOFT, NOTAVAILABLE)</w:t>
              </w:r>
            </w:ins>
          </w:p>
        </w:tc>
        <w:tc>
          <w:tcPr>
            <w:tcW w:w="1728" w:type="dxa"/>
            <w:tcBorders>
              <w:top w:val="single" w:sz="4" w:space="0" w:color="auto"/>
              <w:left w:val="single" w:sz="4" w:space="0" w:color="auto"/>
              <w:bottom w:val="single" w:sz="4" w:space="0" w:color="auto"/>
              <w:right w:val="single" w:sz="4" w:space="0" w:color="auto"/>
            </w:tcBorders>
          </w:tcPr>
          <w:p w14:paraId="089C3D25" w14:textId="77777777" w:rsidR="00E61DE5" w:rsidRDefault="00E61DE5" w:rsidP="004F20FC">
            <w:pPr>
              <w:pStyle w:val="TAL"/>
              <w:rPr>
                <w:ins w:id="4735" w:author="R3-222860" w:date="2022-03-04T20:26:00Z"/>
                <w:lang w:eastAsia="ja-JP"/>
              </w:rPr>
            </w:pPr>
            <w:ins w:id="4736" w:author="R3-222860" w:date="2022-03-04T20:26:00Z">
              <w:r>
                <w:rPr>
                  <w:lang w:eastAsia="ja-JP"/>
                </w:rPr>
                <w:t>HSNA value for downlink symbols in a slot.</w:t>
              </w:r>
            </w:ins>
          </w:p>
        </w:tc>
        <w:tc>
          <w:tcPr>
            <w:tcW w:w="1080" w:type="dxa"/>
            <w:tcBorders>
              <w:top w:val="single" w:sz="4" w:space="0" w:color="auto"/>
              <w:left w:val="single" w:sz="4" w:space="0" w:color="auto"/>
              <w:bottom w:val="single" w:sz="4" w:space="0" w:color="auto"/>
              <w:right w:val="single" w:sz="4" w:space="0" w:color="auto"/>
            </w:tcBorders>
          </w:tcPr>
          <w:p w14:paraId="6CE26811" w14:textId="77777777" w:rsidR="00E61DE5" w:rsidRDefault="00E61DE5" w:rsidP="004F20FC">
            <w:pPr>
              <w:pStyle w:val="TAC"/>
              <w:rPr>
                <w:ins w:id="4737" w:author="R3-222860" w:date="2022-03-04T20:26:00Z"/>
                <w:lang w:eastAsia="ja-JP"/>
              </w:rPr>
            </w:pPr>
            <w:ins w:id="4738"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44BF33C9" w14:textId="77777777" w:rsidR="00E61DE5" w:rsidRDefault="00E61DE5" w:rsidP="004F20FC">
            <w:pPr>
              <w:pStyle w:val="TAC"/>
              <w:rPr>
                <w:ins w:id="4739" w:author="R3-222860" w:date="2022-03-04T20:26:00Z"/>
                <w:lang w:eastAsia="ja-JP"/>
              </w:rPr>
            </w:pPr>
          </w:p>
        </w:tc>
      </w:tr>
      <w:tr w:rsidR="00E61DE5" w14:paraId="16AC15CD" w14:textId="77777777" w:rsidTr="004F20FC">
        <w:trPr>
          <w:ins w:id="4740"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251C6171" w14:textId="77777777" w:rsidR="00E61DE5" w:rsidRDefault="00E61DE5" w:rsidP="004F20FC">
            <w:pPr>
              <w:pStyle w:val="TAL"/>
              <w:ind w:left="200"/>
              <w:rPr>
                <w:ins w:id="4741" w:author="R3-222860" w:date="2022-03-04T20:26:00Z"/>
                <w:rFonts w:cs="Arial"/>
                <w:szCs w:val="18"/>
                <w:lang w:eastAsia="ja-JP"/>
              </w:rPr>
            </w:pPr>
            <w:ins w:id="4742" w:author="R3-222860" w:date="2022-03-04T20:26:00Z">
              <w:r>
                <w:rPr>
                  <w:rFonts w:cs="Arial"/>
                  <w:szCs w:val="18"/>
                  <w:lang w:eastAsia="ja-JP"/>
                </w:rPr>
                <w:t>&gt;&gt;HSNA Uplink</w:t>
              </w:r>
            </w:ins>
          </w:p>
        </w:tc>
        <w:tc>
          <w:tcPr>
            <w:tcW w:w="1080" w:type="dxa"/>
            <w:tcBorders>
              <w:top w:val="single" w:sz="4" w:space="0" w:color="auto"/>
              <w:left w:val="single" w:sz="4" w:space="0" w:color="auto"/>
              <w:bottom w:val="single" w:sz="4" w:space="0" w:color="auto"/>
              <w:right w:val="single" w:sz="4" w:space="0" w:color="auto"/>
            </w:tcBorders>
          </w:tcPr>
          <w:p w14:paraId="4CD3031E" w14:textId="77777777" w:rsidR="00E61DE5" w:rsidRDefault="00E61DE5" w:rsidP="004F20FC">
            <w:pPr>
              <w:pStyle w:val="TAL"/>
              <w:rPr>
                <w:ins w:id="4743" w:author="R3-222860" w:date="2022-03-04T20:26:00Z"/>
                <w:lang w:eastAsia="ja-JP"/>
              </w:rPr>
            </w:pPr>
            <w:ins w:id="4744" w:author="R3-222860" w:date="2022-03-04T20:26:00Z">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562B7249" w14:textId="77777777" w:rsidR="00E61DE5" w:rsidRDefault="00E61DE5" w:rsidP="004F20FC">
            <w:pPr>
              <w:pStyle w:val="TAL"/>
              <w:rPr>
                <w:ins w:id="4745"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5BCC32EF" w14:textId="77777777" w:rsidR="00E61DE5" w:rsidRDefault="00E61DE5" w:rsidP="004F20FC">
            <w:pPr>
              <w:pStyle w:val="TAL"/>
              <w:rPr>
                <w:ins w:id="4746" w:author="R3-222860" w:date="2022-03-04T20:26:00Z"/>
                <w:lang w:eastAsia="ja-JP"/>
              </w:rPr>
            </w:pPr>
            <w:ins w:id="4747" w:author="R3-222860" w:date="2022-03-04T20:26:00Z">
              <w:r>
                <w:rPr>
                  <w:lang w:eastAsia="ja-JP"/>
                </w:rPr>
                <w:t>ENUMERATED (HARD, SOFT, NOTAVAILABLE)</w:t>
              </w:r>
            </w:ins>
          </w:p>
        </w:tc>
        <w:tc>
          <w:tcPr>
            <w:tcW w:w="1728" w:type="dxa"/>
            <w:tcBorders>
              <w:top w:val="single" w:sz="4" w:space="0" w:color="auto"/>
              <w:left w:val="single" w:sz="4" w:space="0" w:color="auto"/>
              <w:bottom w:val="single" w:sz="4" w:space="0" w:color="auto"/>
              <w:right w:val="single" w:sz="4" w:space="0" w:color="auto"/>
            </w:tcBorders>
          </w:tcPr>
          <w:p w14:paraId="43CAE18D" w14:textId="77777777" w:rsidR="00E61DE5" w:rsidRDefault="00E61DE5" w:rsidP="004F20FC">
            <w:pPr>
              <w:pStyle w:val="TAL"/>
              <w:rPr>
                <w:ins w:id="4748" w:author="R3-222860" w:date="2022-03-04T20:26:00Z"/>
                <w:lang w:eastAsia="ja-JP"/>
              </w:rPr>
            </w:pPr>
            <w:ins w:id="4749" w:author="R3-222860" w:date="2022-03-04T20:26:00Z">
              <w:r>
                <w:rPr>
                  <w:lang w:eastAsia="ja-JP"/>
                </w:rPr>
                <w:t>HSNA value for uplink symbols in a slot.</w:t>
              </w:r>
            </w:ins>
          </w:p>
        </w:tc>
        <w:tc>
          <w:tcPr>
            <w:tcW w:w="1080" w:type="dxa"/>
            <w:tcBorders>
              <w:top w:val="single" w:sz="4" w:space="0" w:color="auto"/>
              <w:left w:val="single" w:sz="4" w:space="0" w:color="auto"/>
              <w:bottom w:val="single" w:sz="4" w:space="0" w:color="auto"/>
              <w:right w:val="single" w:sz="4" w:space="0" w:color="auto"/>
            </w:tcBorders>
          </w:tcPr>
          <w:p w14:paraId="593BB92F" w14:textId="77777777" w:rsidR="00E61DE5" w:rsidRDefault="00E61DE5" w:rsidP="004F20FC">
            <w:pPr>
              <w:pStyle w:val="TAC"/>
              <w:rPr>
                <w:ins w:id="4750" w:author="R3-222860" w:date="2022-03-04T20:26:00Z"/>
                <w:lang w:eastAsia="ja-JP"/>
              </w:rPr>
            </w:pPr>
            <w:ins w:id="4751"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633C2D8B" w14:textId="77777777" w:rsidR="00E61DE5" w:rsidRDefault="00E61DE5" w:rsidP="004F20FC">
            <w:pPr>
              <w:pStyle w:val="TAC"/>
              <w:rPr>
                <w:ins w:id="4752" w:author="R3-222860" w:date="2022-03-04T20:26:00Z"/>
                <w:lang w:eastAsia="ja-JP"/>
              </w:rPr>
            </w:pPr>
          </w:p>
        </w:tc>
      </w:tr>
      <w:tr w:rsidR="00E61DE5" w14:paraId="31FC07DD" w14:textId="77777777" w:rsidTr="004F20FC">
        <w:trPr>
          <w:ins w:id="4753"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62CD06F4" w14:textId="77777777" w:rsidR="00E61DE5" w:rsidRDefault="00E61DE5" w:rsidP="004F20FC">
            <w:pPr>
              <w:pStyle w:val="TAL"/>
              <w:ind w:left="200"/>
              <w:rPr>
                <w:ins w:id="4754" w:author="R3-222860" w:date="2022-03-04T20:26:00Z"/>
                <w:rFonts w:cs="Arial"/>
                <w:szCs w:val="18"/>
                <w:lang w:eastAsia="ja-JP"/>
              </w:rPr>
            </w:pPr>
            <w:ins w:id="4755" w:author="R3-222860" w:date="2022-03-04T20:26:00Z">
              <w:r>
                <w:rPr>
                  <w:rFonts w:cs="Arial"/>
                  <w:szCs w:val="18"/>
                  <w:lang w:eastAsia="ja-JP"/>
                </w:rPr>
                <w:t>&gt;&gt;HSNA Flexible</w:t>
              </w:r>
            </w:ins>
          </w:p>
        </w:tc>
        <w:tc>
          <w:tcPr>
            <w:tcW w:w="1080" w:type="dxa"/>
            <w:tcBorders>
              <w:top w:val="single" w:sz="4" w:space="0" w:color="auto"/>
              <w:left w:val="single" w:sz="4" w:space="0" w:color="auto"/>
              <w:bottom w:val="single" w:sz="4" w:space="0" w:color="auto"/>
              <w:right w:val="single" w:sz="4" w:space="0" w:color="auto"/>
            </w:tcBorders>
          </w:tcPr>
          <w:p w14:paraId="6E90A24B" w14:textId="77777777" w:rsidR="00E61DE5" w:rsidRDefault="00E61DE5" w:rsidP="004F20FC">
            <w:pPr>
              <w:pStyle w:val="TAL"/>
              <w:rPr>
                <w:ins w:id="4756" w:author="R3-222860" w:date="2022-03-04T20:26:00Z"/>
                <w:lang w:eastAsia="ja-JP"/>
              </w:rPr>
            </w:pPr>
            <w:ins w:id="4757" w:author="R3-222860" w:date="2022-03-04T20:26:00Z">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3DAF076A" w14:textId="77777777" w:rsidR="00E61DE5" w:rsidRDefault="00E61DE5" w:rsidP="004F20FC">
            <w:pPr>
              <w:pStyle w:val="TAL"/>
              <w:rPr>
                <w:ins w:id="4758"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7EBC4432" w14:textId="77777777" w:rsidR="00E61DE5" w:rsidRDefault="00E61DE5" w:rsidP="004F20FC">
            <w:pPr>
              <w:pStyle w:val="TAL"/>
              <w:rPr>
                <w:ins w:id="4759" w:author="R3-222860" w:date="2022-03-04T20:26:00Z"/>
                <w:lang w:eastAsia="ja-JP"/>
              </w:rPr>
            </w:pPr>
            <w:ins w:id="4760" w:author="R3-222860" w:date="2022-03-04T20:26:00Z">
              <w:r>
                <w:rPr>
                  <w:lang w:eastAsia="ja-JP"/>
                </w:rPr>
                <w:t>ENUMERATED (HARD, SOFT, NOTAVAILABLE)</w:t>
              </w:r>
            </w:ins>
          </w:p>
        </w:tc>
        <w:tc>
          <w:tcPr>
            <w:tcW w:w="1728" w:type="dxa"/>
            <w:tcBorders>
              <w:top w:val="single" w:sz="4" w:space="0" w:color="auto"/>
              <w:left w:val="single" w:sz="4" w:space="0" w:color="auto"/>
              <w:bottom w:val="single" w:sz="4" w:space="0" w:color="auto"/>
              <w:right w:val="single" w:sz="4" w:space="0" w:color="auto"/>
            </w:tcBorders>
          </w:tcPr>
          <w:p w14:paraId="17913870" w14:textId="77777777" w:rsidR="00E61DE5" w:rsidRDefault="00E61DE5" w:rsidP="004F20FC">
            <w:pPr>
              <w:pStyle w:val="TAL"/>
              <w:rPr>
                <w:ins w:id="4761" w:author="R3-222860" w:date="2022-03-04T20:26:00Z"/>
                <w:lang w:eastAsia="ja-JP"/>
              </w:rPr>
            </w:pPr>
            <w:ins w:id="4762" w:author="R3-222860" w:date="2022-03-04T20:26:00Z">
              <w:r>
                <w:rPr>
                  <w:lang w:eastAsia="ja-JP"/>
                </w:rPr>
                <w:t>HSNA value for flexible symbols in a slot.</w:t>
              </w:r>
            </w:ins>
          </w:p>
        </w:tc>
        <w:tc>
          <w:tcPr>
            <w:tcW w:w="1080" w:type="dxa"/>
            <w:tcBorders>
              <w:top w:val="single" w:sz="4" w:space="0" w:color="auto"/>
              <w:left w:val="single" w:sz="4" w:space="0" w:color="auto"/>
              <w:bottom w:val="single" w:sz="4" w:space="0" w:color="auto"/>
              <w:right w:val="single" w:sz="4" w:space="0" w:color="auto"/>
            </w:tcBorders>
          </w:tcPr>
          <w:p w14:paraId="392EE758" w14:textId="77777777" w:rsidR="00E61DE5" w:rsidRDefault="00E61DE5" w:rsidP="004F20FC">
            <w:pPr>
              <w:pStyle w:val="TAC"/>
              <w:rPr>
                <w:ins w:id="4763" w:author="R3-222860" w:date="2022-03-04T20:26:00Z"/>
                <w:lang w:eastAsia="ja-JP"/>
              </w:rPr>
            </w:pPr>
            <w:ins w:id="4764"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76DFFD2" w14:textId="77777777" w:rsidR="00E61DE5" w:rsidRDefault="00E61DE5" w:rsidP="004F20FC">
            <w:pPr>
              <w:pStyle w:val="TAC"/>
              <w:rPr>
                <w:ins w:id="4765" w:author="R3-222860" w:date="2022-03-04T20:26:00Z"/>
                <w:lang w:eastAsia="ja-JP"/>
              </w:rPr>
            </w:pPr>
          </w:p>
        </w:tc>
      </w:tr>
      <w:tr w:rsidR="00E61DE5" w14:paraId="79D17FD6" w14:textId="77777777" w:rsidTr="004F20FC">
        <w:trPr>
          <w:ins w:id="4766"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2CC66455" w14:textId="77777777" w:rsidR="00E61DE5" w:rsidRDefault="00E61DE5" w:rsidP="004F20FC">
            <w:pPr>
              <w:pStyle w:val="TAL"/>
              <w:rPr>
                <w:ins w:id="4767" w:author="R3-222860" w:date="2022-03-04T20:26:00Z"/>
                <w:rFonts w:cs="Arial"/>
                <w:szCs w:val="18"/>
                <w:lang w:eastAsia="ja-JP"/>
              </w:rPr>
            </w:pPr>
            <w:ins w:id="4768" w:author="R3-222860" w:date="2022-03-04T20:26:00Z">
              <w:r>
                <w:rPr>
                  <w:rFonts w:cs="Arial"/>
                  <w:szCs w:val="18"/>
                  <w:lang w:eastAsia="ja-JP"/>
                </w:rPr>
                <w:lastRenderedPageBreak/>
                <w:t>RB Set Configuration</w:t>
              </w:r>
            </w:ins>
          </w:p>
        </w:tc>
        <w:tc>
          <w:tcPr>
            <w:tcW w:w="1080" w:type="dxa"/>
            <w:tcBorders>
              <w:top w:val="single" w:sz="4" w:space="0" w:color="auto"/>
              <w:left w:val="single" w:sz="4" w:space="0" w:color="auto"/>
              <w:bottom w:val="single" w:sz="4" w:space="0" w:color="auto"/>
              <w:right w:val="single" w:sz="4" w:space="0" w:color="auto"/>
            </w:tcBorders>
          </w:tcPr>
          <w:p w14:paraId="5203C973" w14:textId="77777777" w:rsidR="00E61DE5" w:rsidRDefault="00E61DE5" w:rsidP="004F20FC">
            <w:pPr>
              <w:pStyle w:val="TAL"/>
              <w:rPr>
                <w:ins w:id="4769" w:author="R3-222860" w:date="2022-03-04T20:26:00Z"/>
                <w:lang w:eastAsia="ja-JP"/>
              </w:rPr>
            </w:pPr>
            <w:ins w:id="4770" w:author="R3-222860" w:date="2022-03-04T20:26:00Z">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76541FEF" w14:textId="77777777" w:rsidR="00E61DE5" w:rsidRDefault="00E61DE5" w:rsidP="004F20FC">
            <w:pPr>
              <w:pStyle w:val="TAL"/>
              <w:rPr>
                <w:ins w:id="4771"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145A07E4" w14:textId="77777777" w:rsidR="00E61DE5" w:rsidRDefault="00E61DE5" w:rsidP="004F20FC">
            <w:pPr>
              <w:pStyle w:val="TAL"/>
              <w:rPr>
                <w:ins w:id="4772" w:author="R3-222860" w:date="2022-03-04T20:26:00Z"/>
                <w:lang w:eastAsia="zh-CN"/>
              </w:rPr>
            </w:pPr>
            <w:ins w:id="4773" w:author="R3-222860" w:date="2022-03-04T20:26:00Z">
              <w:r>
                <w:rPr>
                  <w:lang w:eastAsia="ja-JP"/>
                </w:rPr>
                <w:t>9.2.2.x1</w:t>
              </w:r>
              <w:r>
                <w:rPr>
                  <w:rFonts w:hint="eastAsia"/>
                  <w:lang w:val="en-US" w:eastAsia="zh-CN"/>
                </w:rPr>
                <w:t>7</w:t>
              </w:r>
            </w:ins>
          </w:p>
        </w:tc>
        <w:tc>
          <w:tcPr>
            <w:tcW w:w="1728" w:type="dxa"/>
            <w:tcBorders>
              <w:top w:val="single" w:sz="4" w:space="0" w:color="auto"/>
              <w:left w:val="single" w:sz="4" w:space="0" w:color="auto"/>
              <w:bottom w:val="single" w:sz="4" w:space="0" w:color="auto"/>
              <w:right w:val="single" w:sz="4" w:space="0" w:color="auto"/>
            </w:tcBorders>
          </w:tcPr>
          <w:p w14:paraId="5CED773D" w14:textId="77777777" w:rsidR="00E61DE5" w:rsidRDefault="00E61DE5" w:rsidP="004F20FC">
            <w:pPr>
              <w:pStyle w:val="TAL"/>
              <w:rPr>
                <w:ins w:id="4774" w:author="R3-222860" w:date="2022-03-04T20:26:00Z"/>
                <w:lang w:val="en-US" w:eastAsia="zh-CN"/>
              </w:rPr>
            </w:pPr>
            <w:ins w:id="4775" w:author="R3-222860" w:date="2022-03-04T20:26:00Z">
              <w:r>
                <w:rPr>
                  <w:rFonts w:ascii="Times New Roman" w:hAnsi="Times New Roman" w:hint="eastAsia"/>
                  <w:sz w:val="20"/>
                  <w:lang w:val="en-US" w:eastAsia="zh-CN"/>
                </w:rPr>
                <w:t xml:space="preserve">Indicates </w:t>
              </w:r>
              <w:r>
                <w:rPr>
                  <w:rFonts w:ascii="Times New Roman" w:hAnsi="Times New Roman"/>
                  <w:sz w:val="20"/>
                  <w:lang w:eastAsia="ja-JP"/>
                </w:rPr>
                <w:t>the configuration for up to M non-overlapping RB sets for a given DU cell, used for frequency domain resource allocation</w:t>
              </w:r>
              <w:r>
                <w:rPr>
                  <w:rFonts w:ascii="Times New Roman" w:hAnsi="Times New Roman" w:hint="eastAsia"/>
                  <w:sz w:val="20"/>
                  <w:lang w:val="en-US" w:eastAsia="zh-CN"/>
                </w:rPr>
                <w:t>.</w:t>
              </w:r>
            </w:ins>
          </w:p>
        </w:tc>
        <w:tc>
          <w:tcPr>
            <w:tcW w:w="1080" w:type="dxa"/>
            <w:tcBorders>
              <w:top w:val="single" w:sz="4" w:space="0" w:color="auto"/>
              <w:left w:val="single" w:sz="4" w:space="0" w:color="auto"/>
              <w:bottom w:val="single" w:sz="4" w:space="0" w:color="auto"/>
              <w:right w:val="single" w:sz="4" w:space="0" w:color="auto"/>
            </w:tcBorders>
          </w:tcPr>
          <w:p w14:paraId="1D044EF5" w14:textId="77777777" w:rsidR="00E61DE5" w:rsidRDefault="00E61DE5" w:rsidP="004F20FC">
            <w:pPr>
              <w:pStyle w:val="TAC"/>
              <w:rPr>
                <w:ins w:id="4776" w:author="R3-222860" w:date="2022-03-04T20:26:00Z"/>
                <w:lang w:eastAsia="ja-JP"/>
              </w:rPr>
            </w:pPr>
            <w:ins w:id="4777" w:author="R3-222860" w:date="2022-03-04T20:26:00Z">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4955C0C7" w14:textId="77777777" w:rsidR="00E61DE5" w:rsidRDefault="00E61DE5" w:rsidP="004F20FC">
            <w:pPr>
              <w:pStyle w:val="TAC"/>
              <w:rPr>
                <w:ins w:id="4778" w:author="R3-222860" w:date="2022-03-04T20:26:00Z"/>
                <w:lang w:eastAsia="ja-JP"/>
              </w:rPr>
            </w:pPr>
            <w:ins w:id="4779" w:author="R3-222860" w:date="2022-03-04T20:26:00Z">
              <w:r>
                <w:rPr>
                  <w:lang w:eastAsia="ja-JP"/>
                </w:rPr>
                <w:t>reject</w:t>
              </w:r>
            </w:ins>
          </w:p>
        </w:tc>
      </w:tr>
      <w:tr w:rsidR="00E61DE5" w14:paraId="3EB98DC6" w14:textId="77777777" w:rsidTr="004F20FC">
        <w:trPr>
          <w:ins w:id="4780"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75222402" w14:textId="77777777" w:rsidR="00E61DE5" w:rsidRDefault="00E61DE5" w:rsidP="004F20FC">
            <w:pPr>
              <w:pStyle w:val="TAL"/>
              <w:rPr>
                <w:ins w:id="4781" w:author="R3-222860" w:date="2022-03-04T20:26:00Z"/>
                <w:rFonts w:cs="Arial"/>
                <w:szCs w:val="18"/>
                <w:lang w:eastAsia="ja-JP"/>
              </w:rPr>
            </w:pPr>
            <w:ins w:id="4782" w:author="R3-222860" w:date="2022-03-04T20:26:00Z">
              <w:r>
                <w:rPr>
                  <w:rFonts w:cs="Arial"/>
                  <w:b/>
                  <w:bCs/>
                  <w:szCs w:val="18"/>
                  <w:lang w:eastAsia="ja-JP"/>
                </w:rPr>
                <w:t>Frequency-domain HSNA Configuration List</w:t>
              </w:r>
            </w:ins>
          </w:p>
        </w:tc>
        <w:tc>
          <w:tcPr>
            <w:tcW w:w="1080" w:type="dxa"/>
            <w:tcBorders>
              <w:top w:val="single" w:sz="4" w:space="0" w:color="auto"/>
              <w:left w:val="single" w:sz="4" w:space="0" w:color="auto"/>
              <w:bottom w:val="single" w:sz="4" w:space="0" w:color="auto"/>
              <w:right w:val="single" w:sz="4" w:space="0" w:color="auto"/>
            </w:tcBorders>
          </w:tcPr>
          <w:p w14:paraId="39CC56E4" w14:textId="77777777" w:rsidR="00E61DE5" w:rsidRDefault="00E61DE5" w:rsidP="004F20FC">
            <w:pPr>
              <w:pStyle w:val="TAL"/>
              <w:rPr>
                <w:ins w:id="4783"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6F2E2D89" w14:textId="77777777" w:rsidR="00E61DE5" w:rsidRDefault="00E61DE5" w:rsidP="004F20FC">
            <w:pPr>
              <w:pStyle w:val="TAL"/>
              <w:rPr>
                <w:ins w:id="4784" w:author="R3-222860" w:date="2022-03-04T20:26:00Z"/>
                <w:lang w:eastAsia="ja-JP"/>
              </w:rPr>
            </w:pPr>
            <w:ins w:id="4785" w:author="R3-222860" w:date="2022-03-04T20:26:00Z">
              <w:r>
                <w:rPr>
                  <w:lang w:eastAsia="ja-JP"/>
                </w:rPr>
                <w:t>0..1</w:t>
              </w:r>
            </w:ins>
          </w:p>
        </w:tc>
        <w:tc>
          <w:tcPr>
            <w:tcW w:w="1512" w:type="dxa"/>
            <w:tcBorders>
              <w:top w:val="single" w:sz="4" w:space="0" w:color="auto"/>
              <w:left w:val="single" w:sz="4" w:space="0" w:color="auto"/>
              <w:bottom w:val="single" w:sz="4" w:space="0" w:color="auto"/>
              <w:right w:val="single" w:sz="4" w:space="0" w:color="auto"/>
            </w:tcBorders>
          </w:tcPr>
          <w:p w14:paraId="5995D043" w14:textId="77777777" w:rsidR="00E61DE5" w:rsidRDefault="00E61DE5" w:rsidP="004F20FC">
            <w:pPr>
              <w:pStyle w:val="TAL"/>
              <w:rPr>
                <w:ins w:id="4786"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63637EF7" w14:textId="77777777" w:rsidR="00E61DE5" w:rsidRDefault="00E61DE5" w:rsidP="004F20FC">
            <w:pPr>
              <w:pStyle w:val="TAL"/>
              <w:rPr>
                <w:ins w:id="4787"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7B0AC7C2" w14:textId="77777777" w:rsidR="00E61DE5" w:rsidRDefault="00E61DE5" w:rsidP="004F20FC">
            <w:pPr>
              <w:pStyle w:val="TAC"/>
              <w:rPr>
                <w:ins w:id="4788" w:author="R3-222860" w:date="2022-03-04T20:26:00Z"/>
                <w:lang w:eastAsia="ja-JP"/>
              </w:rPr>
            </w:pPr>
            <w:ins w:id="4789" w:author="R3-222860" w:date="2022-03-04T20:26:00Z">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679E4B3F" w14:textId="77777777" w:rsidR="00E61DE5" w:rsidRDefault="00E61DE5" w:rsidP="004F20FC">
            <w:pPr>
              <w:pStyle w:val="TAC"/>
              <w:rPr>
                <w:ins w:id="4790" w:author="R3-222860" w:date="2022-03-04T20:26:00Z"/>
                <w:lang w:eastAsia="ja-JP"/>
              </w:rPr>
            </w:pPr>
            <w:ins w:id="4791" w:author="R3-222860" w:date="2022-03-04T20:26:00Z">
              <w:r>
                <w:rPr>
                  <w:lang w:eastAsia="ja-JP"/>
                </w:rPr>
                <w:t>reject</w:t>
              </w:r>
            </w:ins>
          </w:p>
        </w:tc>
      </w:tr>
      <w:tr w:rsidR="00E61DE5" w14:paraId="4730AECC" w14:textId="77777777" w:rsidTr="004F20FC">
        <w:trPr>
          <w:ins w:id="4792"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6F80AF42" w14:textId="77777777" w:rsidR="00E61DE5" w:rsidRDefault="00E61DE5" w:rsidP="004F20FC">
            <w:pPr>
              <w:pStyle w:val="TAL"/>
              <w:ind w:left="200"/>
              <w:rPr>
                <w:ins w:id="4793" w:author="R3-222860" w:date="2022-03-04T20:26:00Z"/>
                <w:rFonts w:cs="Arial"/>
                <w:szCs w:val="18"/>
                <w:lang w:eastAsia="ja-JP"/>
              </w:rPr>
            </w:pPr>
            <w:ins w:id="4794" w:author="R3-222860" w:date="2022-03-04T20:26:00Z">
              <w:r>
                <w:rPr>
                  <w:rFonts w:cs="Arial"/>
                  <w:szCs w:val="18"/>
                  <w:lang w:eastAsia="ja-JP"/>
                </w:rPr>
                <w:t>&gt;</w:t>
              </w:r>
              <w:r>
                <w:rPr>
                  <w:rFonts w:cs="Arial"/>
                  <w:b/>
                  <w:bCs/>
                  <w:szCs w:val="18"/>
                  <w:lang w:eastAsia="ja-JP"/>
                </w:rPr>
                <w:t>Frequency-domain</w:t>
              </w:r>
              <w:r>
                <w:rPr>
                  <w:rFonts w:cs="Arial"/>
                  <w:szCs w:val="18"/>
                  <w:lang w:eastAsia="ja-JP"/>
                </w:rPr>
                <w:t xml:space="preserve"> </w:t>
              </w:r>
              <w:r>
                <w:rPr>
                  <w:rFonts w:cs="Arial"/>
                  <w:b/>
                  <w:bCs/>
                  <w:szCs w:val="18"/>
                  <w:lang w:eastAsia="ja-JP"/>
                </w:rPr>
                <w:t>HSNA Configuration Item</w:t>
              </w:r>
            </w:ins>
          </w:p>
        </w:tc>
        <w:tc>
          <w:tcPr>
            <w:tcW w:w="1080" w:type="dxa"/>
            <w:tcBorders>
              <w:top w:val="single" w:sz="4" w:space="0" w:color="auto"/>
              <w:left w:val="single" w:sz="4" w:space="0" w:color="auto"/>
              <w:bottom w:val="single" w:sz="4" w:space="0" w:color="auto"/>
              <w:right w:val="single" w:sz="4" w:space="0" w:color="auto"/>
            </w:tcBorders>
          </w:tcPr>
          <w:p w14:paraId="36D05802" w14:textId="77777777" w:rsidR="00E61DE5" w:rsidRDefault="00E61DE5" w:rsidP="004F20FC">
            <w:pPr>
              <w:pStyle w:val="TAL"/>
              <w:rPr>
                <w:ins w:id="4795"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71CD2741" w14:textId="77777777" w:rsidR="00E61DE5" w:rsidRDefault="00E61DE5" w:rsidP="004F20FC">
            <w:pPr>
              <w:pStyle w:val="TAL"/>
              <w:rPr>
                <w:ins w:id="4796" w:author="R3-222860" w:date="2022-03-04T20:26:00Z"/>
                <w:lang w:eastAsia="ja-JP"/>
              </w:rPr>
            </w:pPr>
            <w:ins w:id="4797" w:author="R3-222860" w:date="2022-03-04T20:26:00Z">
              <w:r>
                <w:rPr>
                  <w:lang w:eastAsia="ja-JP"/>
                </w:rPr>
                <w:t>1..&lt;</w:t>
              </w:r>
              <w:r>
                <w:rPr>
                  <w:i/>
                  <w:iCs/>
                  <w:lang w:eastAsia="ja-JP"/>
                </w:rPr>
                <w:t>maxnoofRBsetsPerCell</w:t>
              </w:r>
              <w:r>
                <w:rPr>
                  <w:lang w:eastAsia="ja-JP"/>
                </w:rPr>
                <w:t>&gt;</w:t>
              </w:r>
            </w:ins>
          </w:p>
        </w:tc>
        <w:tc>
          <w:tcPr>
            <w:tcW w:w="1512" w:type="dxa"/>
            <w:tcBorders>
              <w:top w:val="single" w:sz="4" w:space="0" w:color="auto"/>
              <w:left w:val="single" w:sz="4" w:space="0" w:color="auto"/>
              <w:bottom w:val="single" w:sz="4" w:space="0" w:color="auto"/>
              <w:right w:val="single" w:sz="4" w:space="0" w:color="auto"/>
            </w:tcBorders>
          </w:tcPr>
          <w:p w14:paraId="6667E358" w14:textId="77777777" w:rsidR="00E61DE5" w:rsidRDefault="00E61DE5" w:rsidP="004F20FC">
            <w:pPr>
              <w:pStyle w:val="TAL"/>
              <w:rPr>
                <w:ins w:id="4798"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3A899530" w14:textId="77777777" w:rsidR="00E61DE5" w:rsidRDefault="00E61DE5" w:rsidP="004F20FC">
            <w:pPr>
              <w:pStyle w:val="TAL"/>
              <w:rPr>
                <w:ins w:id="4799"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4B2D33B2" w14:textId="77777777" w:rsidR="00E61DE5" w:rsidRDefault="00E61DE5" w:rsidP="004F20FC">
            <w:pPr>
              <w:pStyle w:val="TAC"/>
              <w:rPr>
                <w:ins w:id="4800" w:author="R3-222860" w:date="2022-03-04T20:26:00Z"/>
                <w:lang w:eastAsia="ja-JP"/>
              </w:rPr>
            </w:pPr>
            <w:ins w:id="4801"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202504AA" w14:textId="77777777" w:rsidR="00E61DE5" w:rsidRDefault="00E61DE5" w:rsidP="004F20FC">
            <w:pPr>
              <w:pStyle w:val="TAC"/>
              <w:rPr>
                <w:ins w:id="4802" w:author="R3-222860" w:date="2022-03-04T20:26:00Z"/>
                <w:lang w:eastAsia="ja-JP"/>
              </w:rPr>
            </w:pPr>
          </w:p>
        </w:tc>
      </w:tr>
      <w:tr w:rsidR="00E61DE5" w14:paraId="473B044F" w14:textId="77777777" w:rsidTr="004F20FC">
        <w:trPr>
          <w:ins w:id="4803"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31AE9510" w14:textId="77777777" w:rsidR="00E61DE5" w:rsidRDefault="00E61DE5">
            <w:pPr>
              <w:pStyle w:val="TAL"/>
              <w:ind w:firstLineChars="150" w:firstLine="270"/>
              <w:rPr>
                <w:ins w:id="4804" w:author="R3-222860" w:date="2022-03-04T20:26:00Z"/>
                <w:rFonts w:cs="Arial"/>
                <w:szCs w:val="18"/>
                <w:lang w:eastAsia="ja-JP"/>
              </w:rPr>
              <w:pPrChange w:id="4805" w:author="Samsung" w:date="2022-03-06T23:48:00Z">
                <w:pPr>
                  <w:pStyle w:val="TAL"/>
                  <w:ind w:left="200"/>
                </w:pPr>
              </w:pPrChange>
            </w:pPr>
            <w:ins w:id="4806" w:author="R3-222860" w:date="2022-03-04T20:26:00Z">
              <w:r>
                <w:rPr>
                  <w:rFonts w:cs="Arial"/>
                  <w:szCs w:val="18"/>
                  <w:lang w:eastAsia="ja-JP"/>
                </w:rPr>
                <w:t>&gt;&gt;RB set Index</w:t>
              </w:r>
            </w:ins>
          </w:p>
        </w:tc>
        <w:tc>
          <w:tcPr>
            <w:tcW w:w="1080" w:type="dxa"/>
            <w:tcBorders>
              <w:top w:val="single" w:sz="4" w:space="0" w:color="auto"/>
              <w:left w:val="single" w:sz="4" w:space="0" w:color="auto"/>
              <w:bottom w:val="single" w:sz="4" w:space="0" w:color="auto"/>
              <w:right w:val="single" w:sz="4" w:space="0" w:color="auto"/>
            </w:tcBorders>
          </w:tcPr>
          <w:p w14:paraId="11994F32" w14:textId="77777777" w:rsidR="00E61DE5" w:rsidRDefault="00E61DE5" w:rsidP="004F20FC">
            <w:pPr>
              <w:pStyle w:val="TAL"/>
              <w:rPr>
                <w:ins w:id="4807" w:author="R3-222860" w:date="2022-03-04T20:26:00Z"/>
                <w:lang w:eastAsia="ja-JP"/>
              </w:rPr>
            </w:pPr>
            <w:ins w:id="4808" w:author="R3-222860" w:date="2022-03-04T20:26:00Z">
              <w:r>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417FF679" w14:textId="77777777" w:rsidR="00E61DE5" w:rsidRDefault="00E61DE5" w:rsidP="004F20FC">
            <w:pPr>
              <w:pStyle w:val="TAL"/>
              <w:rPr>
                <w:ins w:id="4809"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651F5A78" w14:textId="38DE0461" w:rsidR="00E61DE5" w:rsidRDefault="00E61DE5" w:rsidP="004F20FC">
            <w:pPr>
              <w:pStyle w:val="TAL"/>
              <w:rPr>
                <w:ins w:id="4810" w:author="R3-222860" w:date="2022-03-04T20:26:00Z"/>
                <w:lang w:eastAsia="ja-JP"/>
              </w:rPr>
            </w:pPr>
            <w:ins w:id="4811" w:author="R3-222860" w:date="2022-03-04T20:26:00Z">
              <w:r>
                <w:rPr>
                  <w:lang w:eastAsia="ja-JP"/>
                </w:rPr>
                <w:t>INTEGER (</w:t>
              </w:r>
            </w:ins>
            <w:ins w:id="4812" w:author="Samsung" w:date="2022-03-05T00:09:00Z">
              <w:r w:rsidR="00844029">
                <w:rPr>
                  <w:lang w:eastAsia="ja-JP"/>
                </w:rPr>
                <w:t>1</w:t>
              </w:r>
            </w:ins>
            <w:ins w:id="4813" w:author="R3-222860" w:date="2022-03-04T20:26:00Z">
              <w:del w:id="4814" w:author="Samsung" w:date="2022-03-05T00:09:00Z">
                <w:r w:rsidDel="00844029">
                  <w:rPr>
                    <w:lang w:eastAsia="ja-JP"/>
                  </w:rPr>
                  <w:delText>0</w:delText>
                </w:r>
              </w:del>
              <w:r>
                <w:rPr>
                  <w:lang w:eastAsia="ja-JP"/>
                </w:rPr>
                <w:t>..</w:t>
              </w:r>
              <w:r>
                <w:rPr>
                  <w:i/>
                  <w:iCs/>
                  <w:lang w:eastAsia="ja-JP"/>
                </w:rPr>
                <w:t xml:space="preserve"> maxnoofRBsetsPerCell</w:t>
              </w:r>
              <w:del w:id="4815" w:author="Samsung" w:date="2022-03-05T00:09:00Z">
                <w:r w:rsidDel="00844029">
                  <w:rPr>
                    <w:i/>
                    <w:iCs/>
                    <w:lang w:eastAsia="ja-JP"/>
                  </w:rPr>
                  <w:delText>-1</w:delText>
                </w:r>
              </w:del>
              <w:r>
                <w:rPr>
                  <w:lang w:eastAsia="ja-JP"/>
                </w:rPr>
                <w:t>)</w:t>
              </w:r>
            </w:ins>
          </w:p>
        </w:tc>
        <w:tc>
          <w:tcPr>
            <w:tcW w:w="1728" w:type="dxa"/>
            <w:tcBorders>
              <w:top w:val="single" w:sz="4" w:space="0" w:color="auto"/>
              <w:left w:val="single" w:sz="4" w:space="0" w:color="auto"/>
              <w:bottom w:val="single" w:sz="4" w:space="0" w:color="auto"/>
              <w:right w:val="single" w:sz="4" w:space="0" w:color="auto"/>
            </w:tcBorders>
          </w:tcPr>
          <w:p w14:paraId="7EDE979D" w14:textId="77777777" w:rsidR="00E61DE5" w:rsidRDefault="00E61DE5" w:rsidP="004F20FC">
            <w:pPr>
              <w:pStyle w:val="TAL"/>
              <w:rPr>
                <w:ins w:id="4816" w:author="R3-222860" w:date="2022-03-04T20:26:00Z"/>
                <w:lang w:eastAsia="ja-JP"/>
              </w:rPr>
            </w:pPr>
            <w:ins w:id="4817" w:author="R3-222860" w:date="2022-03-04T20:26:00Z">
              <w:r>
                <w:rPr>
                  <w:lang w:eastAsia="ja-JP"/>
                </w:rPr>
                <w:t>Refers to an RB set defined by RB Set Configuration.</w:t>
              </w:r>
            </w:ins>
          </w:p>
        </w:tc>
        <w:tc>
          <w:tcPr>
            <w:tcW w:w="1080" w:type="dxa"/>
            <w:tcBorders>
              <w:top w:val="single" w:sz="4" w:space="0" w:color="auto"/>
              <w:left w:val="single" w:sz="4" w:space="0" w:color="auto"/>
              <w:bottom w:val="single" w:sz="4" w:space="0" w:color="auto"/>
              <w:right w:val="single" w:sz="4" w:space="0" w:color="auto"/>
            </w:tcBorders>
          </w:tcPr>
          <w:p w14:paraId="3C6B6310" w14:textId="77777777" w:rsidR="00E61DE5" w:rsidRDefault="00E61DE5" w:rsidP="004F20FC">
            <w:pPr>
              <w:pStyle w:val="TAC"/>
              <w:rPr>
                <w:ins w:id="4818" w:author="R3-222860" w:date="2022-03-04T20:26:00Z"/>
                <w:lang w:eastAsia="ja-JP"/>
              </w:rPr>
            </w:pPr>
            <w:ins w:id="4819"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7EC42E8E" w14:textId="77777777" w:rsidR="00E61DE5" w:rsidRDefault="00E61DE5" w:rsidP="004F20FC">
            <w:pPr>
              <w:pStyle w:val="TAC"/>
              <w:rPr>
                <w:ins w:id="4820" w:author="R3-222860" w:date="2022-03-04T20:26:00Z"/>
                <w:lang w:eastAsia="ja-JP"/>
              </w:rPr>
            </w:pPr>
          </w:p>
        </w:tc>
      </w:tr>
      <w:tr w:rsidR="00E61DE5" w14:paraId="0F3242B9" w14:textId="77777777" w:rsidTr="004F20FC">
        <w:trPr>
          <w:ins w:id="4821"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3E2114F4" w14:textId="77777777" w:rsidR="00E61DE5" w:rsidRDefault="00E61DE5">
            <w:pPr>
              <w:pStyle w:val="TAL"/>
              <w:ind w:leftChars="150" w:left="300"/>
              <w:rPr>
                <w:ins w:id="4822" w:author="R3-222860" w:date="2022-03-04T20:26:00Z"/>
                <w:rFonts w:cs="Arial"/>
                <w:szCs w:val="18"/>
                <w:lang w:eastAsia="ja-JP"/>
              </w:rPr>
              <w:pPrChange w:id="4823" w:author="Samsung" w:date="2022-03-06T23:48:00Z">
                <w:pPr>
                  <w:pStyle w:val="TAL"/>
                  <w:ind w:left="200"/>
                </w:pPr>
              </w:pPrChange>
            </w:pPr>
            <w:ins w:id="4824" w:author="R3-222860" w:date="2022-03-04T20:26:00Z">
              <w:r>
                <w:rPr>
                  <w:rFonts w:cs="Arial"/>
                  <w:b/>
                  <w:bCs/>
                  <w:szCs w:val="18"/>
                  <w:lang w:eastAsia="ja-JP"/>
                </w:rPr>
                <w:t>&gt;&gt;Frequency-domain HSNA Slot Configuration List</w:t>
              </w:r>
            </w:ins>
          </w:p>
        </w:tc>
        <w:tc>
          <w:tcPr>
            <w:tcW w:w="1080" w:type="dxa"/>
            <w:tcBorders>
              <w:top w:val="single" w:sz="4" w:space="0" w:color="auto"/>
              <w:left w:val="single" w:sz="4" w:space="0" w:color="auto"/>
              <w:bottom w:val="single" w:sz="4" w:space="0" w:color="auto"/>
              <w:right w:val="single" w:sz="4" w:space="0" w:color="auto"/>
            </w:tcBorders>
          </w:tcPr>
          <w:p w14:paraId="162DAEB5" w14:textId="77777777" w:rsidR="00E61DE5" w:rsidRDefault="00E61DE5" w:rsidP="004F20FC">
            <w:pPr>
              <w:pStyle w:val="TAL"/>
              <w:rPr>
                <w:ins w:id="4825"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719415F7" w14:textId="77777777" w:rsidR="00E61DE5" w:rsidRDefault="00E61DE5" w:rsidP="004F20FC">
            <w:pPr>
              <w:pStyle w:val="TAL"/>
              <w:rPr>
                <w:ins w:id="4826" w:author="R3-222860" w:date="2022-03-04T20:26:00Z"/>
                <w:lang w:eastAsia="ja-JP"/>
              </w:rPr>
            </w:pPr>
            <w:ins w:id="4827" w:author="R3-222860" w:date="2022-03-04T20:26:00Z">
              <w:r>
                <w:rPr>
                  <w:lang w:eastAsia="ja-JP"/>
                </w:rPr>
                <w:t>1</w:t>
              </w:r>
            </w:ins>
          </w:p>
        </w:tc>
        <w:tc>
          <w:tcPr>
            <w:tcW w:w="1512" w:type="dxa"/>
            <w:tcBorders>
              <w:top w:val="single" w:sz="4" w:space="0" w:color="auto"/>
              <w:left w:val="single" w:sz="4" w:space="0" w:color="auto"/>
              <w:bottom w:val="single" w:sz="4" w:space="0" w:color="auto"/>
              <w:right w:val="single" w:sz="4" w:space="0" w:color="auto"/>
            </w:tcBorders>
          </w:tcPr>
          <w:p w14:paraId="591B981E" w14:textId="77777777" w:rsidR="00E61DE5" w:rsidRDefault="00E61DE5" w:rsidP="004F20FC">
            <w:pPr>
              <w:pStyle w:val="TAL"/>
              <w:rPr>
                <w:ins w:id="4828"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12A7AC9D" w14:textId="77777777" w:rsidR="00E61DE5" w:rsidRDefault="00E61DE5" w:rsidP="004F20FC">
            <w:pPr>
              <w:pStyle w:val="TAL"/>
              <w:rPr>
                <w:ins w:id="4829"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4595C439" w14:textId="77777777" w:rsidR="00E61DE5" w:rsidRDefault="00E61DE5" w:rsidP="004F20FC">
            <w:pPr>
              <w:pStyle w:val="TAC"/>
              <w:rPr>
                <w:ins w:id="4830" w:author="R3-222860" w:date="2022-03-04T20:26:00Z"/>
                <w:lang w:eastAsia="ja-JP"/>
              </w:rPr>
            </w:pPr>
            <w:ins w:id="4831"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1D959999" w14:textId="77777777" w:rsidR="00E61DE5" w:rsidRDefault="00E61DE5" w:rsidP="004F20FC">
            <w:pPr>
              <w:pStyle w:val="TAC"/>
              <w:rPr>
                <w:ins w:id="4832" w:author="R3-222860" w:date="2022-03-04T20:26:00Z"/>
                <w:lang w:eastAsia="ja-JP"/>
              </w:rPr>
            </w:pPr>
          </w:p>
        </w:tc>
      </w:tr>
      <w:tr w:rsidR="00E61DE5" w14:paraId="0BC61FB2" w14:textId="77777777" w:rsidTr="004F20FC">
        <w:trPr>
          <w:ins w:id="4833"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16367945" w14:textId="77777777" w:rsidR="00E61DE5" w:rsidRDefault="00E61DE5">
            <w:pPr>
              <w:pStyle w:val="TAL"/>
              <w:ind w:leftChars="200" w:left="400"/>
              <w:rPr>
                <w:ins w:id="4834" w:author="R3-222860" w:date="2022-03-04T20:26:00Z"/>
                <w:rFonts w:cs="Arial"/>
                <w:szCs w:val="18"/>
                <w:lang w:eastAsia="ja-JP"/>
              </w:rPr>
              <w:pPrChange w:id="4835" w:author="Samsung" w:date="2022-03-06T23:48:00Z">
                <w:pPr>
                  <w:pStyle w:val="TAL"/>
                  <w:ind w:left="200"/>
                </w:pPr>
              </w:pPrChange>
            </w:pPr>
            <w:ins w:id="4836" w:author="R3-222860" w:date="2022-03-04T20:26:00Z">
              <w:r>
                <w:rPr>
                  <w:rFonts w:cs="Arial"/>
                  <w:b/>
                  <w:bCs/>
                  <w:szCs w:val="18"/>
                  <w:lang w:eastAsia="ja-JP"/>
                </w:rPr>
                <w:t>&gt;&gt;&gt;Frequency-domain HSNA Slot Configuration item</w:t>
              </w:r>
            </w:ins>
          </w:p>
        </w:tc>
        <w:tc>
          <w:tcPr>
            <w:tcW w:w="1080" w:type="dxa"/>
            <w:tcBorders>
              <w:top w:val="single" w:sz="4" w:space="0" w:color="auto"/>
              <w:left w:val="single" w:sz="4" w:space="0" w:color="auto"/>
              <w:bottom w:val="single" w:sz="4" w:space="0" w:color="auto"/>
              <w:right w:val="single" w:sz="4" w:space="0" w:color="auto"/>
            </w:tcBorders>
          </w:tcPr>
          <w:p w14:paraId="42D6F92C" w14:textId="77777777" w:rsidR="00E61DE5" w:rsidRDefault="00E61DE5" w:rsidP="004F20FC">
            <w:pPr>
              <w:pStyle w:val="TAL"/>
              <w:rPr>
                <w:ins w:id="4837"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4C21F429" w14:textId="77777777" w:rsidR="00E61DE5" w:rsidRDefault="00E61DE5" w:rsidP="004F20FC">
            <w:pPr>
              <w:pStyle w:val="TAL"/>
              <w:rPr>
                <w:ins w:id="4838" w:author="R3-222860" w:date="2022-03-04T20:26:00Z"/>
                <w:lang w:eastAsia="ja-JP"/>
              </w:rPr>
            </w:pPr>
            <w:ins w:id="4839" w:author="R3-222860" w:date="2022-03-04T20:26:00Z">
              <w:r>
                <w:rPr>
                  <w:lang w:eastAsia="ja-JP"/>
                </w:rPr>
                <w:t>1..&lt;</w:t>
              </w:r>
              <w:r>
                <w:rPr>
                  <w:i/>
                  <w:iCs/>
                  <w:lang w:eastAsia="ja-JP"/>
                </w:rPr>
                <w:t>maxnoofHSNASlots</w:t>
              </w:r>
              <w:r>
                <w:rPr>
                  <w:lang w:eastAsia="ja-JP"/>
                </w:rPr>
                <w:t>&gt;</w:t>
              </w:r>
            </w:ins>
          </w:p>
        </w:tc>
        <w:tc>
          <w:tcPr>
            <w:tcW w:w="1512" w:type="dxa"/>
            <w:tcBorders>
              <w:top w:val="single" w:sz="4" w:space="0" w:color="auto"/>
              <w:left w:val="single" w:sz="4" w:space="0" w:color="auto"/>
              <w:bottom w:val="single" w:sz="4" w:space="0" w:color="auto"/>
              <w:right w:val="single" w:sz="4" w:space="0" w:color="auto"/>
            </w:tcBorders>
          </w:tcPr>
          <w:p w14:paraId="4DA0A74E" w14:textId="77777777" w:rsidR="00E61DE5" w:rsidRDefault="00E61DE5" w:rsidP="004F20FC">
            <w:pPr>
              <w:pStyle w:val="TAL"/>
              <w:rPr>
                <w:ins w:id="4840"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273F3015" w14:textId="77777777" w:rsidR="00E61DE5" w:rsidRDefault="00E61DE5" w:rsidP="004F20FC">
            <w:pPr>
              <w:pStyle w:val="TAL"/>
              <w:rPr>
                <w:ins w:id="4841"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3E2459D0" w14:textId="77777777" w:rsidR="00E61DE5" w:rsidRDefault="00E61DE5" w:rsidP="004F20FC">
            <w:pPr>
              <w:pStyle w:val="TAC"/>
              <w:rPr>
                <w:ins w:id="4842" w:author="R3-222860" w:date="2022-03-04T20:26:00Z"/>
                <w:lang w:eastAsia="ja-JP"/>
              </w:rPr>
            </w:pPr>
            <w:ins w:id="4843"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139665A5" w14:textId="77777777" w:rsidR="00E61DE5" w:rsidRDefault="00E61DE5" w:rsidP="004F20FC">
            <w:pPr>
              <w:pStyle w:val="TAC"/>
              <w:rPr>
                <w:ins w:id="4844" w:author="R3-222860" w:date="2022-03-04T20:26:00Z"/>
                <w:lang w:eastAsia="ja-JP"/>
              </w:rPr>
            </w:pPr>
          </w:p>
        </w:tc>
      </w:tr>
      <w:tr w:rsidR="00E61DE5" w14:paraId="2C4D47CD" w14:textId="77777777" w:rsidTr="004F20FC">
        <w:trPr>
          <w:ins w:id="4845"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4ABA9E58" w14:textId="77777777" w:rsidR="00E61DE5" w:rsidRDefault="00E61DE5">
            <w:pPr>
              <w:pStyle w:val="TAL"/>
              <w:ind w:left="200" w:firstLineChars="150" w:firstLine="270"/>
              <w:rPr>
                <w:ins w:id="4846" w:author="R3-222860" w:date="2022-03-04T20:26:00Z"/>
                <w:rFonts w:cs="Arial"/>
                <w:szCs w:val="18"/>
                <w:lang w:eastAsia="ja-JP"/>
              </w:rPr>
              <w:pPrChange w:id="4847" w:author="Samsung" w:date="2022-03-06T23:48:00Z">
                <w:pPr>
                  <w:pStyle w:val="TAL"/>
                  <w:ind w:left="200"/>
                </w:pPr>
              </w:pPrChange>
            </w:pPr>
            <w:ins w:id="4848" w:author="R3-222860" w:date="2022-03-04T20:26:00Z">
              <w:r>
                <w:rPr>
                  <w:rFonts w:cs="Arial"/>
                  <w:szCs w:val="18"/>
                  <w:lang w:eastAsia="ja-JP"/>
                </w:rPr>
                <w:t>&gt;&gt;&gt;&gt;Slot Index</w:t>
              </w:r>
            </w:ins>
          </w:p>
        </w:tc>
        <w:tc>
          <w:tcPr>
            <w:tcW w:w="1080" w:type="dxa"/>
            <w:tcBorders>
              <w:top w:val="single" w:sz="4" w:space="0" w:color="auto"/>
              <w:left w:val="single" w:sz="4" w:space="0" w:color="auto"/>
              <w:bottom w:val="single" w:sz="4" w:space="0" w:color="auto"/>
              <w:right w:val="single" w:sz="4" w:space="0" w:color="auto"/>
            </w:tcBorders>
          </w:tcPr>
          <w:p w14:paraId="74597606" w14:textId="4F416396" w:rsidR="00E61DE5" w:rsidRDefault="00CA204A" w:rsidP="004F20FC">
            <w:pPr>
              <w:pStyle w:val="TAL"/>
              <w:rPr>
                <w:ins w:id="4849" w:author="R3-222860" w:date="2022-03-04T20:26:00Z"/>
                <w:lang w:eastAsia="zh-CN"/>
              </w:rPr>
            </w:pPr>
            <w:ins w:id="4850" w:author="Samsung" w:date="2022-03-04T21:59:00Z">
              <w:r>
                <w:rPr>
                  <w:rFonts w:hint="eastAsia"/>
                  <w:lang w:eastAsia="zh-CN"/>
                </w:rPr>
                <w:t>M</w:t>
              </w:r>
            </w:ins>
          </w:p>
        </w:tc>
        <w:tc>
          <w:tcPr>
            <w:tcW w:w="1080" w:type="dxa"/>
            <w:tcBorders>
              <w:top w:val="single" w:sz="4" w:space="0" w:color="auto"/>
              <w:left w:val="single" w:sz="4" w:space="0" w:color="auto"/>
              <w:bottom w:val="single" w:sz="4" w:space="0" w:color="auto"/>
              <w:right w:val="single" w:sz="4" w:space="0" w:color="auto"/>
            </w:tcBorders>
          </w:tcPr>
          <w:p w14:paraId="2711BF24" w14:textId="77777777" w:rsidR="00E61DE5" w:rsidRDefault="00E61DE5" w:rsidP="004F20FC">
            <w:pPr>
              <w:pStyle w:val="TAL"/>
              <w:rPr>
                <w:ins w:id="4851"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6EDE7E66" w14:textId="77777777" w:rsidR="00E61DE5" w:rsidRDefault="00E61DE5" w:rsidP="004F20FC">
            <w:pPr>
              <w:pStyle w:val="TAL"/>
              <w:rPr>
                <w:ins w:id="4852" w:author="R3-222860" w:date="2022-03-04T20:26:00Z"/>
                <w:lang w:eastAsia="ja-JP"/>
              </w:rPr>
            </w:pPr>
            <w:ins w:id="4853" w:author="R3-222860" w:date="2022-03-04T20:26:00Z">
              <w:r>
                <w:t>INTEGER (</w:t>
              </w:r>
              <w:del w:id="4854" w:author="Samsung" w:date="2022-03-05T00:09:00Z">
                <w:r w:rsidDel="00844029">
                  <w:delText>0</w:delText>
                </w:r>
              </w:del>
              <w:r>
                <w:t>..</w:t>
              </w:r>
              <w:r>
                <w:rPr>
                  <w:i/>
                  <w:iCs/>
                  <w:lang w:eastAsia="ja-JP"/>
                </w:rPr>
                <w:t xml:space="preserve"> maxnoofHSNASlots</w:t>
              </w:r>
              <w:del w:id="4855" w:author="Samsung" w:date="2022-03-05T00:09:00Z">
                <w:r w:rsidDel="00844029">
                  <w:rPr>
                    <w:i/>
                    <w:iCs/>
                    <w:lang w:eastAsia="ja-JP"/>
                  </w:rPr>
                  <w:delText>-1</w:delText>
                </w:r>
              </w:del>
              <w:r>
                <w:t>)</w:t>
              </w:r>
            </w:ins>
          </w:p>
        </w:tc>
        <w:tc>
          <w:tcPr>
            <w:tcW w:w="1728" w:type="dxa"/>
            <w:tcBorders>
              <w:top w:val="single" w:sz="4" w:space="0" w:color="auto"/>
              <w:left w:val="single" w:sz="4" w:space="0" w:color="auto"/>
              <w:bottom w:val="single" w:sz="4" w:space="0" w:color="auto"/>
              <w:right w:val="single" w:sz="4" w:space="0" w:color="auto"/>
            </w:tcBorders>
          </w:tcPr>
          <w:p w14:paraId="68A40357" w14:textId="77777777" w:rsidR="00E61DE5" w:rsidRDefault="00E61DE5" w:rsidP="004F20FC">
            <w:pPr>
              <w:pStyle w:val="TAL"/>
              <w:rPr>
                <w:ins w:id="4856" w:author="R3-222860" w:date="2022-03-04T20:26:00Z"/>
                <w:lang w:eastAsia="ja-JP"/>
              </w:rPr>
            </w:pPr>
            <w:ins w:id="4857" w:author="R3-222860" w:date="2022-03-04T20:26:00Z">
              <w:r>
                <w:rPr>
                  <w:rFonts w:hint="eastAsia"/>
                  <w:lang w:val="en-US" w:eastAsia="zh-CN"/>
                </w:rPr>
                <w:t>I</w:t>
              </w:r>
              <w:r>
                <w:rPr>
                  <w:lang w:eastAsia="ja-JP"/>
                </w:rPr>
                <w:t>ndex to a slot within the HSNA Transmission Periodicity. *</w:t>
              </w:r>
            </w:ins>
          </w:p>
        </w:tc>
        <w:tc>
          <w:tcPr>
            <w:tcW w:w="1080" w:type="dxa"/>
            <w:tcBorders>
              <w:top w:val="single" w:sz="4" w:space="0" w:color="auto"/>
              <w:left w:val="single" w:sz="4" w:space="0" w:color="auto"/>
              <w:bottom w:val="single" w:sz="4" w:space="0" w:color="auto"/>
              <w:right w:val="single" w:sz="4" w:space="0" w:color="auto"/>
            </w:tcBorders>
          </w:tcPr>
          <w:p w14:paraId="77211D35" w14:textId="77777777" w:rsidR="00E61DE5" w:rsidRDefault="00E61DE5" w:rsidP="004F20FC">
            <w:pPr>
              <w:pStyle w:val="TAC"/>
              <w:rPr>
                <w:ins w:id="4858" w:author="R3-222860" w:date="2022-03-04T20:26:00Z"/>
                <w:lang w:eastAsia="ja-JP"/>
              </w:rPr>
            </w:pPr>
            <w:ins w:id="4859"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4C6A7D14" w14:textId="77777777" w:rsidR="00E61DE5" w:rsidRDefault="00E61DE5" w:rsidP="004F20FC">
            <w:pPr>
              <w:pStyle w:val="TAC"/>
              <w:rPr>
                <w:ins w:id="4860" w:author="R3-222860" w:date="2022-03-04T20:26:00Z"/>
                <w:lang w:eastAsia="ja-JP"/>
              </w:rPr>
            </w:pPr>
          </w:p>
        </w:tc>
      </w:tr>
      <w:tr w:rsidR="00E61DE5" w14:paraId="765F5809" w14:textId="77777777" w:rsidTr="004F20FC">
        <w:trPr>
          <w:ins w:id="4861"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2BC84DA7" w14:textId="77777777" w:rsidR="00E61DE5" w:rsidRDefault="00E61DE5">
            <w:pPr>
              <w:pStyle w:val="TAL"/>
              <w:ind w:leftChars="250" w:left="500"/>
              <w:rPr>
                <w:ins w:id="4862" w:author="R3-222860" w:date="2022-03-04T20:26:00Z"/>
                <w:rFonts w:cs="Arial"/>
                <w:szCs w:val="18"/>
                <w:lang w:eastAsia="ja-JP"/>
              </w:rPr>
              <w:pPrChange w:id="4863" w:author="Samsung" w:date="2022-03-06T23:49:00Z">
                <w:pPr>
                  <w:pStyle w:val="TAL"/>
                  <w:ind w:left="200"/>
                </w:pPr>
              </w:pPrChange>
            </w:pPr>
            <w:ins w:id="4864" w:author="R3-222860" w:date="2022-03-04T20:26:00Z">
              <w:r>
                <w:rPr>
                  <w:rFonts w:cs="Arial"/>
                  <w:szCs w:val="18"/>
                  <w:lang w:eastAsia="ja-JP"/>
                </w:rPr>
                <w:t>&gt;&gt;&gt;&gt;HSNA Downlink</w:t>
              </w:r>
            </w:ins>
          </w:p>
        </w:tc>
        <w:tc>
          <w:tcPr>
            <w:tcW w:w="1080" w:type="dxa"/>
            <w:tcBorders>
              <w:top w:val="single" w:sz="4" w:space="0" w:color="auto"/>
              <w:left w:val="single" w:sz="4" w:space="0" w:color="auto"/>
              <w:bottom w:val="single" w:sz="4" w:space="0" w:color="auto"/>
              <w:right w:val="single" w:sz="4" w:space="0" w:color="auto"/>
            </w:tcBorders>
          </w:tcPr>
          <w:p w14:paraId="3E57D2C4" w14:textId="77777777" w:rsidR="00E61DE5" w:rsidRDefault="00E61DE5" w:rsidP="004F20FC">
            <w:pPr>
              <w:pStyle w:val="TAL"/>
              <w:rPr>
                <w:ins w:id="4865" w:author="R3-222860" w:date="2022-03-04T20:26:00Z"/>
                <w:lang w:eastAsia="ja-JP"/>
              </w:rPr>
            </w:pPr>
            <w:ins w:id="4866" w:author="R3-222860" w:date="2022-03-04T20:26:00Z">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4A3D6D8A" w14:textId="77777777" w:rsidR="00E61DE5" w:rsidRDefault="00E61DE5" w:rsidP="004F20FC">
            <w:pPr>
              <w:pStyle w:val="TAL"/>
              <w:rPr>
                <w:ins w:id="4867"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31A013C9" w14:textId="77777777" w:rsidR="00E61DE5" w:rsidRDefault="00E61DE5" w:rsidP="004F20FC">
            <w:pPr>
              <w:pStyle w:val="TAL"/>
              <w:rPr>
                <w:ins w:id="4868" w:author="R3-222860" w:date="2022-03-04T20:26:00Z"/>
                <w:lang w:eastAsia="ja-JP"/>
              </w:rPr>
            </w:pPr>
            <w:ins w:id="4869" w:author="R3-222860" w:date="2022-03-04T20:26:00Z">
              <w:r>
                <w:rPr>
                  <w:lang w:eastAsia="ja-JP"/>
                </w:rPr>
                <w:t>ENUMERATED (HARD, SOFT, NOTAVAILABLE)</w:t>
              </w:r>
            </w:ins>
          </w:p>
        </w:tc>
        <w:tc>
          <w:tcPr>
            <w:tcW w:w="1728" w:type="dxa"/>
            <w:tcBorders>
              <w:top w:val="single" w:sz="4" w:space="0" w:color="auto"/>
              <w:left w:val="single" w:sz="4" w:space="0" w:color="auto"/>
              <w:bottom w:val="single" w:sz="4" w:space="0" w:color="auto"/>
              <w:right w:val="single" w:sz="4" w:space="0" w:color="auto"/>
            </w:tcBorders>
          </w:tcPr>
          <w:p w14:paraId="6523D8E3" w14:textId="77777777" w:rsidR="00E61DE5" w:rsidRDefault="00E61DE5" w:rsidP="004F20FC">
            <w:pPr>
              <w:pStyle w:val="TAL"/>
              <w:rPr>
                <w:ins w:id="4870" w:author="R3-222860" w:date="2022-03-04T20:26:00Z"/>
                <w:lang w:eastAsia="ja-JP"/>
              </w:rPr>
            </w:pPr>
            <w:ins w:id="4871" w:author="R3-222860" w:date="2022-03-04T20:26:00Z">
              <w:r>
                <w:rPr>
                  <w:lang w:eastAsia="ja-JP"/>
                </w:rPr>
                <w:t>HSNA value for downlink symbols in a slot, for an RB set.</w:t>
              </w:r>
            </w:ins>
          </w:p>
        </w:tc>
        <w:tc>
          <w:tcPr>
            <w:tcW w:w="1080" w:type="dxa"/>
            <w:tcBorders>
              <w:top w:val="single" w:sz="4" w:space="0" w:color="auto"/>
              <w:left w:val="single" w:sz="4" w:space="0" w:color="auto"/>
              <w:bottom w:val="single" w:sz="4" w:space="0" w:color="auto"/>
              <w:right w:val="single" w:sz="4" w:space="0" w:color="auto"/>
            </w:tcBorders>
          </w:tcPr>
          <w:p w14:paraId="2B44789F" w14:textId="77777777" w:rsidR="00E61DE5" w:rsidRDefault="00E61DE5" w:rsidP="004F20FC">
            <w:pPr>
              <w:pStyle w:val="TAC"/>
              <w:rPr>
                <w:ins w:id="4872" w:author="R3-222860" w:date="2022-03-04T20:26:00Z"/>
                <w:lang w:eastAsia="ja-JP"/>
              </w:rPr>
            </w:pPr>
            <w:ins w:id="4873"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7CD444C6" w14:textId="77777777" w:rsidR="00E61DE5" w:rsidRDefault="00E61DE5" w:rsidP="004F20FC">
            <w:pPr>
              <w:pStyle w:val="TAC"/>
              <w:rPr>
                <w:ins w:id="4874" w:author="R3-222860" w:date="2022-03-04T20:26:00Z"/>
                <w:lang w:eastAsia="ja-JP"/>
              </w:rPr>
            </w:pPr>
          </w:p>
        </w:tc>
      </w:tr>
      <w:tr w:rsidR="00E61DE5" w14:paraId="61EB4497" w14:textId="77777777" w:rsidTr="004F20FC">
        <w:trPr>
          <w:ins w:id="4875"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42C15811" w14:textId="77777777" w:rsidR="00E61DE5" w:rsidRDefault="00E61DE5">
            <w:pPr>
              <w:pStyle w:val="TAL"/>
              <w:ind w:leftChars="250" w:left="500"/>
              <w:rPr>
                <w:ins w:id="4876" w:author="R3-222860" w:date="2022-03-04T20:26:00Z"/>
                <w:rFonts w:cs="Arial"/>
                <w:szCs w:val="18"/>
                <w:lang w:eastAsia="ja-JP"/>
              </w:rPr>
              <w:pPrChange w:id="4877" w:author="Samsung" w:date="2022-03-06T23:49:00Z">
                <w:pPr>
                  <w:pStyle w:val="TAL"/>
                  <w:ind w:left="200"/>
                </w:pPr>
              </w:pPrChange>
            </w:pPr>
            <w:ins w:id="4878" w:author="R3-222860" w:date="2022-03-04T20:26:00Z">
              <w:r>
                <w:rPr>
                  <w:rFonts w:cs="Arial"/>
                  <w:szCs w:val="18"/>
                  <w:lang w:eastAsia="ja-JP"/>
                </w:rPr>
                <w:t>&gt;&gt;&gt;&gt;HSNA Uplink</w:t>
              </w:r>
            </w:ins>
          </w:p>
        </w:tc>
        <w:tc>
          <w:tcPr>
            <w:tcW w:w="1080" w:type="dxa"/>
            <w:tcBorders>
              <w:top w:val="single" w:sz="4" w:space="0" w:color="auto"/>
              <w:left w:val="single" w:sz="4" w:space="0" w:color="auto"/>
              <w:bottom w:val="single" w:sz="4" w:space="0" w:color="auto"/>
              <w:right w:val="single" w:sz="4" w:space="0" w:color="auto"/>
            </w:tcBorders>
          </w:tcPr>
          <w:p w14:paraId="0E5C5554" w14:textId="77777777" w:rsidR="00E61DE5" w:rsidRDefault="00E61DE5" w:rsidP="004F20FC">
            <w:pPr>
              <w:pStyle w:val="TAL"/>
              <w:rPr>
                <w:ins w:id="4879" w:author="R3-222860" w:date="2022-03-04T20:26:00Z"/>
                <w:lang w:eastAsia="ja-JP"/>
              </w:rPr>
            </w:pPr>
            <w:ins w:id="4880" w:author="R3-222860" w:date="2022-03-04T20:26:00Z">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07422021" w14:textId="77777777" w:rsidR="00E61DE5" w:rsidRDefault="00E61DE5" w:rsidP="004F20FC">
            <w:pPr>
              <w:pStyle w:val="TAL"/>
              <w:rPr>
                <w:ins w:id="4881"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0ED756B3" w14:textId="77777777" w:rsidR="00E61DE5" w:rsidRDefault="00E61DE5" w:rsidP="004F20FC">
            <w:pPr>
              <w:pStyle w:val="TAL"/>
              <w:rPr>
                <w:ins w:id="4882" w:author="R3-222860" w:date="2022-03-04T20:26:00Z"/>
                <w:lang w:eastAsia="ja-JP"/>
              </w:rPr>
            </w:pPr>
            <w:ins w:id="4883" w:author="R3-222860" w:date="2022-03-04T20:26:00Z">
              <w:r>
                <w:rPr>
                  <w:lang w:eastAsia="ja-JP"/>
                </w:rPr>
                <w:t>ENUMERATED (HARD, SOFT, NOTAVAILABLE)</w:t>
              </w:r>
            </w:ins>
          </w:p>
        </w:tc>
        <w:tc>
          <w:tcPr>
            <w:tcW w:w="1728" w:type="dxa"/>
            <w:tcBorders>
              <w:top w:val="single" w:sz="4" w:space="0" w:color="auto"/>
              <w:left w:val="single" w:sz="4" w:space="0" w:color="auto"/>
              <w:bottom w:val="single" w:sz="4" w:space="0" w:color="auto"/>
              <w:right w:val="single" w:sz="4" w:space="0" w:color="auto"/>
            </w:tcBorders>
          </w:tcPr>
          <w:p w14:paraId="7625DA28" w14:textId="77777777" w:rsidR="00E61DE5" w:rsidRDefault="00E61DE5" w:rsidP="004F20FC">
            <w:pPr>
              <w:pStyle w:val="TAL"/>
              <w:rPr>
                <w:ins w:id="4884" w:author="R3-222860" w:date="2022-03-04T20:26:00Z"/>
                <w:lang w:eastAsia="ja-JP"/>
              </w:rPr>
            </w:pPr>
            <w:ins w:id="4885" w:author="R3-222860" w:date="2022-03-04T20:26:00Z">
              <w:r>
                <w:rPr>
                  <w:lang w:eastAsia="ja-JP"/>
                </w:rPr>
                <w:t>HSNA value for uplink symbols in a slot, for an RB set.</w:t>
              </w:r>
            </w:ins>
          </w:p>
        </w:tc>
        <w:tc>
          <w:tcPr>
            <w:tcW w:w="1080" w:type="dxa"/>
            <w:tcBorders>
              <w:top w:val="single" w:sz="4" w:space="0" w:color="auto"/>
              <w:left w:val="single" w:sz="4" w:space="0" w:color="auto"/>
              <w:bottom w:val="single" w:sz="4" w:space="0" w:color="auto"/>
              <w:right w:val="single" w:sz="4" w:space="0" w:color="auto"/>
            </w:tcBorders>
          </w:tcPr>
          <w:p w14:paraId="252F1529" w14:textId="77777777" w:rsidR="00E61DE5" w:rsidRDefault="00E61DE5" w:rsidP="004F20FC">
            <w:pPr>
              <w:pStyle w:val="TAC"/>
              <w:rPr>
                <w:ins w:id="4886" w:author="R3-222860" w:date="2022-03-04T20:26:00Z"/>
                <w:lang w:eastAsia="ja-JP"/>
              </w:rPr>
            </w:pPr>
            <w:ins w:id="4887"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1A4B9DA3" w14:textId="77777777" w:rsidR="00E61DE5" w:rsidRDefault="00E61DE5" w:rsidP="004F20FC">
            <w:pPr>
              <w:pStyle w:val="TAC"/>
              <w:rPr>
                <w:ins w:id="4888" w:author="R3-222860" w:date="2022-03-04T20:26:00Z"/>
                <w:lang w:eastAsia="ja-JP"/>
              </w:rPr>
            </w:pPr>
          </w:p>
        </w:tc>
      </w:tr>
      <w:tr w:rsidR="00E61DE5" w14:paraId="05EC962A" w14:textId="77777777" w:rsidTr="004F20FC">
        <w:trPr>
          <w:ins w:id="4889"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19B32E8C" w14:textId="77777777" w:rsidR="00E61DE5" w:rsidRDefault="00E61DE5">
            <w:pPr>
              <w:pStyle w:val="TAL"/>
              <w:ind w:leftChars="250" w:left="500"/>
              <w:rPr>
                <w:ins w:id="4890" w:author="R3-222860" w:date="2022-03-04T20:26:00Z"/>
                <w:rFonts w:cs="Arial"/>
                <w:szCs w:val="18"/>
                <w:lang w:eastAsia="ja-JP"/>
              </w:rPr>
              <w:pPrChange w:id="4891" w:author="Samsung" w:date="2022-03-06T23:49:00Z">
                <w:pPr>
                  <w:pStyle w:val="TAL"/>
                  <w:ind w:left="200"/>
                </w:pPr>
              </w:pPrChange>
            </w:pPr>
            <w:ins w:id="4892" w:author="R3-222860" w:date="2022-03-04T20:26:00Z">
              <w:r>
                <w:rPr>
                  <w:rFonts w:cs="Arial"/>
                  <w:szCs w:val="18"/>
                  <w:lang w:eastAsia="ja-JP"/>
                </w:rPr>
                <w:t>&gt;&gt;&gt;&gt;HSNA Flexible</w:t>
              </w:r>
            </w:ins>
          </w:p>
        </w:tc>
        <w:tc>
          <w:tcPr>
            <w:tcW w:w="1080" w:type="dxa"/>
            <w:tcBorders>
              <w:top w:val="single" w:sz="4" w:space="0" w:color="auto"/>
              <w:left w:val="single" w:sz="4" w:space="0" w:color="auto"/>
              <w:bottom w:val="single" w:sz="4" w:space="0" w:color="auto"/>
              <w:right w:val="single" w:sz="4" w:space="0" w:color="auto"/>
            </w:tcBorders>
          </w:tcPr>
          <w:p w14:paraId="0A0D7499" w14:textId="77777777" w:rsidR="00E61DE5" w:rsidRDefault="00E61DE5" w:rsidP="004F20FC">
            <w:pPr>
              <w:pStyle w:val="TAL"/>
              <w:rPr>
                <w:ins w:id="4893" w:author="R3-222860" w:date="2022-03-04T20:26:00Z"/>
                <w:lang w:eastAsia="ja-JP"/>
              </w:rPr>
            </w:pPr>
            <w:ins w:id="4894" w:author="R3-222860" w:date="2022-03-04T20:26:00Z">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413ECCDA" w14:textId="77777777" w:rsidR="00E61DE5" w:rsidRDefault="00E61DE5" w:rsidP="004F20FC">
            <w:pPr>
              <w:pStyle w:val="TAL"/>
              <w:rPr>
                <w:ins w:id="4895"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214594AC" w14:textId="77777777" w:rsidR="00E61DE5" w:rsidRDefault="00E61DE5" w:rsidP="004F20FC">
            <w:pPr>
              <w:pStyle w:val="TAL"/>
              <w:rPr>
                <w:ins w:id="4896" w:author="R3-222860" w:date="2022-03-04T20:26:00Z"/>
                <w:lang w:eastAsia="ja-JP"/>
              </w:rPr>
            </w:pPr>
            <w:ins w:id="4897" w:author="R3-222860" w:date="2022-03-04T20:26:00Z">
              <w:r>
                <w:rPr>
                  <w:lang w:eastAsia="ja-JP"/>
                </w:rPr>
                <w:t>ENUMERATED (HARD, SOFT, NOTAVAILABLE)</w:t>
              </w:r>
            </w:ins>
          </w:p>
        </w:tc>
        <w:tc>
          <w:tcPr>
            <w:tcW w:w="1728" w:type="dxa"/>
            <w:tcBorders>
              <w:top w:val="single" w:sz="4" w:space="0" w:color="auto"/>
              <w:left w:val="single" w:sz="4" w:space="0" w:color="auto"/>
              <w:bottom w:val="single" w:sz="4" w:space="0" w:color="auto"/>
              <w:right w:val="single" w:sz="4" w:space="0" w:color="auto"/>
            </w:tcBorders>
          </w:tcPr>
          <w:p w14:paraId="05655D49" w14:textId="77777777" w:rsidR="00E61DE5" w:rsidRDefault="00E61DE5" w:rsidP="004F20FC">
            <w:pPr>
              <w:pStyle w:val="TAL"/>
              <w:rPr>
                <w:ins w:id="4898" w:author="R3-222860" w:date="2022-03-04T20:26:00Z"/>
                <w:lang w:eastAsia="ja-JP"/>
              </w:rPr>
            </w:pPr>
            <w:ins w:id="4899" w:author="R3-222860" w:date="2022-03-04T20:26:00Z">
              <w:r>
                <w:rPr>
                  <w:lang w:eastAsia="ja-JP"/>
                </w:rPr>
                <w:t>HSNA value for flexible symbols in a slot, for an RB set.</w:t>
              </w:r>
            </w:ins>
          </w:p>
        </w:tc>
        <w:tc>
          <w:tcPr>
            <w:tcW w:w="1080" w:type="dxa"/>
            <w:tcBorders>
              <w:top w:val="single" w:sz="4" w:space="0" w:color="auto"/>
              <w:left w:val="single" w:sz="4" w:space="0" w:color="auto"/>
              <w:bottom w:val="single" w:sz="4" w:space="0" w:color="auto"/>
              <w:right w:val="single" w:sz="4" w:space="0" w:color="auto"/>
            </w:tcBorders>
          </w:tcPr>
          <w:p w14:paraId="1CB861FC" w14:textId="77777777" w:rsidR="00E61DE5" w:rsidRDefault="00E61DE5" w:rsidP="004F20FC">
            <w:pPr>
              <w:pStyle w:val="TAC"/>
              <w:rPr>
                <w:ins w:id="4900" w:author="R3-222860" w:date="2022-03-04T20:26:00Z"/>
                <w:lang w:eastAsia="ja-JP"/>
              </w:rPr>
            </w:pPr>
            <w:ins w:id="4901"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6893B751" w14:textId="77777777" w:rsidR="00E61DE5" w:rsidRDefault="00E61DE5" w:rsidP="004F20FC">
            <w:pPr>
              <w:pStyle w:val="TAC"/>
              <w:rPr>
                <w:ins w:id="4902" w:author="R3-222860" w:date="2022-03-04T20:26:00Z"/>
                <w:lang w:eastAsia="ja-JP"/>
              </w:rPr>
            </w:pPr>
          </w:p>
        </w:tc>
      </w:tr>
      <w:tr w:rsidR="00E61DE5" w14:paraId="14D79BAD" w14:textId="77777777" w:rsidTr="004F20FC">
        <w:trPr>
          <w:ins w:id="4903"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604986C6" w14:textId="77777777" w:rsidR="00E61DE5" w:rsidRDefault="00E61DE5" w:rsidP="004F20FC">
            <w:pPr>
              <w:pStyle w:val="TAL"/>
              <w:rPr>
                <w:ins w:id="4904" w:author="R3-222860" w:date="2022-03-04T20:26:00Z"/>
                <w:rFonts w:cs="Arial"/>
                <w:szCs w:val="18"/>
                <w:lang w:eastAsia="ja-JP"/>
              </w:rPr>
            </w:pPr>
            <w:ins w:id="4905" w:author="R3-222860" w:date="2022-03-04T20:26:00Z">
              <w:r>
                <w:rPr>
                  <w:rFonts w:cs="Arial"/>
                  <w:b/>
                  <w:bCs/>
                  <w:szCs w:val="18"/>
                  <w:lang w:eastAsia="ja-JP"/>
                </w:rPr>
                <w:t>NA cell</w:t>
              </w:r>
              <w:r>
                <w:rPr>
                  <w:rFonts w:cs="Arial" w:hint="eastAsia"/>
                  <w:b/>
                  <w:bCs/>
                  <w:szCs w:val="18"/>
                  <w:lang w:val="en-US" w:eastAsia="zh-CN"/>
                </w:rPr>
                <w:t xml:space="preserve"> </w:t>
              </w:r>
              <w:r>
                <w:rPr>
                  <w:rFonts w:cs="Arial"/>
                  <w:b/>
                  <w:bCs/>
                  <w:szCs w:val="18"/>
                  <w:lang w:eastAsia="ja-JP"/>
                </w:rPr>
                <w:t>resource configuration List</w:t>
              </w:r>
            </w:ins>
          </w:p>
        </w:tc>
        <w:tc>
          <w:tcPr>
            <w:tcW w:w="1080" w:type="dxa"/>
            <w:tcBorders>
              <w:top w:val="single" w:sz="4" w:space="0" w:color="auto"/>
              <w:left w:val="single" w:sz="4" w:space="0" w:color="auto"/>
              <w:bottom w:val="single" w:sz="4" w:space="0" w:color="auto"/>
              <w:right w:val="single" w:sz="4" w:space="0" w:color="auto"/>
            </w:tcBorders>
          </w:tcPr>
          <w:p w14:paraId="7FC438A3" w14:textId="77777777" w:rsidR="00E61DE5" w:rsidRDefault="00E61DE5" w:rsidP="004F20FC">
            <w:pPr>
              <w:pStyle w:val="TAL"/>
              <w:rPr>
                <w:ins w:id="4906"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25BDB5D6" w14:textId="77777777" w:rsidR="00E61DE5" w:rsidRDefault="00E61DE5" w:rsidP="004F20FC">
            <w:pPr>
              <w:pStyle w:val="TAL"/>
              <w:rPr>
                <w:ins w:id="4907" w:author="R3-222860" w:date="2022-03-04T20:26:00Z"/>
                <w:lang w:eastAsia="ja-JP"/>
              </w:rPr>
            </w:pPr>
            <w:ins w:id="4908" w:author="R3-222860" w:date="2022-03-04T20:26:00Z">
              <w:r>
                <w:rPr>
                  <w:lang w:eastAsia="ja-JP"/>
                </w:rPr>
                <w:t>0..1</w:t>
              </w:r>
            </w:ins>
          </w:p>
        </w:tc>
        <w:tc>
          <w:tcPr>
            <w:tcW w:w="1512" w:type="dxa"/>
            <w:tcBorders>
              <w:top w:val="single" w:sz="4" w:space="0" w:color="auto"/>
              <w:left w:val="single" w:sz="4" w:space="0" w:color="auto"/>
              <w:bottom w:val="single" w:sz="4" w:space="0" w:color="auto"/>
              <w:right w:val="single" w:sz="4" w:space="0" w:color="auto"/>
            </w:tcBorders>
          </w:tcPr>
          <w:p w14:paraId="79F58684" w14:textId="77777777" w:rsidR="00E61DE5" w:rsidRDefault="00E61DE5" w:rsidP="004F20FC">
            <w:pPr>
              <w:pStyle w:val="TAL"/>
              <w:rPr>
                <w:ins w:id="4909"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5B36637F" w14:textId="77777777" w:rsidR="00E61DE5" w:rsidRDefault="00E61DE5" w:rsidP="004F20FC">
            <w:pPr>
              <w:pStyle w:val="TAL"/>
              <w:rPr>
                <w:ins w:id="4910" w:author="R3-222860" w:date="2022-03-04T20:26:00Z"/>
                <w:lang w:eastAsia="ja-JP"/>
              </w:rPr>
            </w:pPr>
            <w:ins w:id="4911" w:author="R3-222860" w:date="2022-03-04T20:26:00Z">
              <w:r>
                <w:rPr>
                  <w:lang w:eastAsia="ja-JP"/>
                </w:rPr>
                <w:t xml:space="preserve">List of </w:t>
              </w:r>
              <w:r>
                <w:rPr>
                  <w:rFonts w:hint="eastAsia"/>
                  <w:lang w:val="en-US" w:eastAsia="zh-CN"/>
                </w:rPr>
                <w:t>un</w:t>
              </w:r>
              <w:r>
                <w:rPr>
                  <w:lang w:eastAsia="ja-JP"/>
                </w:rPr>
                <w:t xml:space="preserve">available resources of this cell for </w:t>
              </w:r>
              <w:r>
                <w:rPr>
                  <w:rFonts w:hint="eastAsia"/>
                  <w:lang w:val="en-US" w:eastAsia="zh-CN"/>
                </w:rPr>
                <w:t>the</w:t>
              </w:r>
              <w:r>
                <w:rPr>
                  <w:lang w:val="en-US" w:eastAsia="zh-CN"/>
                </w:rPr>
                <w:t xml:space="preserve"> dual-connected</w:t>
              </w:r>
              <w:r>
                <w:rPr>
                  <w:rFonts w:hint="eastAsia"/>
                  <w:lang w:val="en-US" w:eastAsia="zh-CN"/>
                </w:rPr>
                <w:t xml:space="preserve"> boundary</w:t>
              </w:r>
              <w:r>
                <w:rPr>
                  <w:lang w:eastAsia="ja-JP"/>
                </w:rPr>
                <w:t xml:space="preserve"> node.</w:t>
              </w:r>
            </w:ins>
          </w:p>
        </w:tc>
        <w:tc>
          <w:tcPr>
            <w:tcW w:w="1080" w:type="dxa"/>
            <w:tcBorders>
              <w:top w:val="single" w:sz="4" w:space="0" w:color="auto"/>
              <w:left w:val="single" w:sz="4" w:space="0" w:color="auto"/>
              <w:bottom w:val="single" w:sz="4" w:space="0" w:color="auto"/>
              <w:right w:val="single" w:sz="4" w:space="0" w:color="auto"/>
            </w:tcBorders>
          </w:tcPr>
          <w:p w14:paraId="5093EE8E" w14:textId="77777777" w:rsidR="00E61DE5" w:rsidRDefault="00E61DE5" w:rsidP="004F20FC">
            <w:pPr>
              <w:pStyle w:val="TAC"/>
              <w:rPr>
                <w:ins w:id="4912" w:author="R3-222860" w:date="2022-03-04T20:26:00Z"/>
                <w:lang w:eastAsia="ja-JP"/>
              </w:rPr>
            </w:pPr>
            <w:ins w:id="4913" w:author="R3-222860" w:date="2022-03-04T20:26:00Z">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56339B3F" w14:textId="77777777" w:rsidR="00E61DE5" w:rsidRDefault="00E61DE5" w:rsidP="004F20FC">
            <w:pPr>
              <w:pStyle w:val="TAC"/>
              <w:rPr>
                <w:ins w:id="4914" w:author="R3-222860" w:date="2022-03-04T20:26:00Z"/>
                <w:lang w:eastAsia="ja-JP"/>
              </w:rPr>
            </w:pPr>
            <w:ins w:id="4915" w:author="R3-222860" w:date="2022-03-04T20:26:00Z">
              <w:r>
                <w:rPr>
                  <w:lang w:eastAsia="ja-JP"/>
                </w:rPr>
                <w:t>reject</w:t>
              </w:r>
            </w:ins>
          </w:p>
        </w:tc>
      </w:tr>
      <w:tr w:rsidR="00E61DE5" w14:paraId="67BD096C" w14:textId="77777777" w:rsidTr="004F20FC">
        <w:trPr>
          <w:ins w:id="4916"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2E7C02E2" w14:textId="77777777" w:rsidR="00E61DE5" w:rsidRDefault="00E61DE5">
            <w:pPr>
              <w:pStyle w:val="TAL"/>
              <w:ind w:leftChars="100" w:left="200"/>
              <w:rPr>
                <w:ins w:id="4917" w:author="R3-222860" w:date="2022-03-04T20:26:00Z"/>
                <w:rFonts w:cs="Arial"/>
                <w:szCs w:val="18"/>
                <w:lang w:eastAsia="ja-JP"/>
              </w:rPr>
              <w:pPrChange w:id="4918" w:author="Samsung" w:date="2022-03-06T23:49:00Z">
                <w:pPr>
                  <w:pStyle w:val="TAL"/>
                  <w:ind w:firstLineChars="100" w:firstLine="180"/>
                </w:pPr>
              </w:pPrChange>
            </w:pPr>
            <w:ins w:id="4919" w:author="R3-222860" w:date="2022-03-04T20:26:00Z">
              <w:r>
                <w:rPr>
                  <w:rFonts w:cs="Arial"/>
                  <w:szCs w:val="18"/>
                  <w:lang w:eastAsia="ja-JP"/>
                </w:rPr>
                <w:t>&gt;</w:t>
              </w:r>
              <w:r>
                <w:rPr>
                  <w:rFonts w:cs="Arial"/>
                  <w:b/>
                  <w:bCs/>
                  <w:szCs w:val="18"/>
                  <w:lang w:eastAsia="ja-JP"/>
                </w:rPr>
                <w:t>NA cell</w:t>
              </w:r>
              <w:r>
                <w:rPr>
                  <w:rFonts w:cs="Arial" w:hint="eastAsia"/>
                  <w:b/>
                  <w:bCs/>
                  <w:szCs w:val="18"/>
                  <w:lang w:val="en-US" w:eastAsia="zh-CN"/>
                </w:rPr>
                <w:t xml:space="preserve"> </w:t>
              </w:r>
              <w:r>
                <w:rPr>
                  <w:rFonts w:cs="Arial"/>
                  <w:b/>
                  <w:bCs/>
                  <w:szCs w:val="18"/>
                  <w:lang w:eastAsia="ja-JP"/>
                </w:rPr>
                <w:t>resource configuration Item</w:t>
              </w:r>
            </w:ins>
          </w:p>
        </w:tc>
        <w:tc>
          <w:tcPr>
            <w:tcW w:w="1080" w:type="dxa"/>
            <w:tcBorders>
              <w:top w:val="single" w:sz="4" w:space="0" w:color="auto"/>
              <w:left w:val="single" w:sz="4" w:space="0" w:color="auto"/>
              <w:bottom w:val="single" w:sz="4" w:space="0" w:color="auto"/>
              <w:right w:val="single" w:sz="4" w:space="0" w:color="auto"/>
            </w:tcBorders>
          </w:tcPr>
          <w:p w14:paraId="66875311" w14:textId="77777777" w:rsidR="00E61DE5" w:rsidRDefault="00E61DE5" w:rsidP="004F20FC">
            <w:pPr>
              <w:pStyle w:val="TAL"/>
              <w:rPr>
                <w:ins w:id="4920"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708AB181" w14:textId="77777777" w:rsidR="00E61DE5" w:rsidRDefault="00E61DE5" w:rsidP="004F20FC">
            <w:pPr>
              <w:pStyle w:val="TAL"/>
              <w:rPr>
                <w:ins w:id="4921" w:author="R3-222860" w:date="2022-03-04T20:26:00Z"/>
                <w:lang w:eastAsia="ja-JP"/>
              </w:rPr>
            </w:pPr>
            <w:ins w:id="4922" w:author="R3-222860" w:date="2022-03-04T20:26:00Z">
              <w:r>
                <w:rPr>
                  <w:lang w:eastAsia="ja-JP"/>
                </w:rPr>
                <w:t>1..&lt;</w:t>
              </w:r>
              <w:r>
                <w:rPr>
                  <w:i/>
                  <w:iCs/>
                  <w:lang w:eastAsia="ja-JP"/>
                </w:rPr>
                <w:t>maxnoofHSNASlots</w:t>
              </w:r>
              <w:r>
                <w:rPr>
                  <w:lang w:eastAsia="ja-JP"/>
                </w:rPr>
                <w:t>&gt;</w:t>
              </w:r>
            </w:ins>
          </w:p>
        </w:tc>
        <w:tc>
          <w:tcPr>
            <w:tcW w:w="1512" w:type="dxa"/>
            <w:tcBorders>
              <w:top w:val="single" w:sz="4" w:space="0" w:color="auto"/>
              <w:left w:val="single" w:sz="4" w:space="0" w:color="auto"/>
              <w:bottom w:val="single" w:sz="4" w:space="0" w:color="auto"/>
              <w:right w:val="single" w:sz="4" w:space="0" w:color="auto"/>
            </w:tcBorders>
          </w:tcPr>
          <w:p w14:paraId="13C88525" w14:textId="77777777" w:rsidR="00E61DE5" w:rsidRDefault="00E61DE5" w:rsidP="004F20FC">
            <w:pPr>
              <w:pStyle w:val="TAL"/>
              <w:rPr>
                <w:ins w:id="4923" w:author="R3-222860" w:date="2022-03-04T20:26:00Z"/>
                <w:lang w:eastAsia="ja-JP"/>
              </w:rPr>
            </w:pPr>
          </w:p>
        </w:tc>
        <w:tc>
          <w:tcPr>
            <w:tcW w:w="1728" w:type="dxa"/>
            <w:tcBorders>
              <w:top w:val="single" w:sz="4" w:space="0" w:color="auto"/>
              <w:left w:val="single" w:sz="4" w:space="0" w:color="auto"/>
              <w:bottom w:val="single" w:sz="4" w:space="0" w:color="auto"/>
              <w:right w:val="single" w:sz="4" w:space="0" w:color="auto"/>
            </w:tcBorders>
          </w:tcPr>
          <w:p w14:paraId="0EA8A9D8" w14:textId="77777777" w:rsidR="00E61DE5" w:rsidRDefault="00E61DE5" w:rsidP="004F20FC">
            <w:pPr>
              <w:pStyle w:val="TAL"/>
              <w:rPr>
                <w:ins w:id="4924" w:author="R3-222860" w:date="2022-03-04T20:26:00Z"/>
                <w:lang w:eastAsia="ja-JP"/>
              </w:rPr>
            </w:pPr>
          </w:p>
        </w:tc>
        <w:tc>
          <w:tcPr>
            <w:tcW w:w="1080" w:type="dxa"/>
            <w:tcBorders>
              <w:top w:val="single" w:sz="4" w:space="0" w:color="auto"/>
              <w:left w:val="single" w:sz="4" w:space="0" w:color="auto"/>
              <w:bottom w:val="single" w:sz="4" w:space="0" w:color="auto"/>
              <w:right w:val="single" w:sz="4" w:space="0" w:color="auto"/>
            </w:tcBorders>
          </w:tcPr>
          <w:p w14:paraId="77888F4B" w14:textId="77777777" w:rsidR="00E61DE5" w:rsidRDefault="00E61DE5" w:rsidP="004F20FC">
            <w:pPr>
              <w:pStyle w:val="TAC"/>
              <w:rPr>
                <w:ins w:id="4925" w:author="R3-222860" w:date="2022-03-04T20:26:00Z"/>
                <w:lang w:eastAsia="ja-JP"/>
              </w:rPr>
            </w:pPr>
            <w:ins w:id="4926"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4CEE298E" w14:textId="77777777" w:rsidR="00E61DE5" w:rsidRDefault="00E61DE5" w:rsidP="004F20FC">
            <w:pPr>
              <w:pStyle w:val="TAC"/>
              <w:rPr>
                <w:ins w:id="4927" w:author="R3-222860" w:date="2022-03-04T20:26:00Z"/>
                <w:lang w:eastAsia="ja-JP"/>
              </w:rPr>
            </w:pPr>
          </w:p>
        </w:tc>
      </w:tr>
      <w:tr w:rsidR="00E61DE5" w14:paraId="6A0CFF17" w14:textId="77777777" w:rsidTr="004F20FC">
        <w:trPr>
          <w:ins w:id="4928"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5A1F5018" w14:textId="77777777" w:rsidR="00E61DE5" w:rsidRDefault="00E61DE5" w:rsidP="004F20FC">
            <w:pPr>
              <w:pStyle w:val="TAL"/>
              <w:ind w:firstLineChars="200" w:firstLine="360"/>
              <w:rPr>
                <w:ins w:id="4929" w:author="R3-222860" w:date="2022-03-04T20:26:00Z"/>
                <w:rFonts w:cs="Arial"/>
                <w:szCs w:val="18"/>
                <w:lang w:eastAsia="ja-JP"/>
              </w:rPr>
            </w:pPr>
            <w:ins w:id="4930" w:author="R3-222860" w:date="2022-03-04T20:26:00Z">
              <w:r>
                <w:rPr>
                  <w:rFonts w:cs="Arial"/>
                  <w:szCs w:val="18"/>
                  <w:lang w:eastAsia="ja-JP"/>
                </w:rPr>
                <w:t>&gt;&gt;NA Downlink</w:t>
              </w:r>
            </w:ins>
          </w:p>
        </w:tc>
        <w:tc>
          <w:tcPr>
            <w:tcW w:w="1080" w:type="dxa"/>
            <w:tcBorders>
              <w:top w:val="single" w:sz="4" w:space="0" w:color="auto"/>
              <w:left w:val="single" w:sz="4" w:space="0" w:color="auto"/>
              <w:bottom w:val="single" w:sz="4" w:space="0" w:color="auto"/>
              <w:right w:val="single" w:sz="4" w:space="0" w:color="auto"/>
            </w:tcBorders>
          </w:tcPr>
          <w:p w14:paraId="7E509D14" w14:textId="77777777" w:rsidR="00E61DE5" w:rsidRDefault="00E61DE5" w:rsidP="004F20FC">
            <w:pPr>
              <w:pStyle w:val="TAL"/>
              <w:rPr>
                <w:ins w:id="4931" w:author="R3-222860" w:date="2022-03-04T20:26:00Z"/>
                <w:lang w:eastAsia="ja-JP"/>
              </w:rPr>
            </w:pPr>
            <w:ins w:id="4932" w:author="R3-222860" w:date="2022-03-04T20:26:00Z">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75A70BD6" w14:textId="77777777" w:rsidR="00E61DE5" w:rsidRDefault="00E61DE5" w:rsidP="004F20FC">
            <w:pPr>
              <w:pStyle w:val="TAL"/>
              <w:rPr>
                <w:ins w:id="4933"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247E0F73" w14:textId="77777777" w:rsidR="00E61DE5" w:rsidRDefault="00E61DE5" w:rsidP="004F20FC">
            <w:pPr>
              <w:pStyle w:val="TAL"/>
              <w:rPr>
                <w:ins w:id="4934" w:author="R3-222860" w:date="2022-03-04T20:26:00Z"/>
                <w:lang w:eastAsia="ja-JP"/>
              </w:rPr>
            </w:pPr>
            <w:ins w:id="4935" w:author="R3-222860" w:date="2022-03-04T20:26:00Z">
              <w:r>
                <w:rPr>
                  <w:lang w:eastAsia="ja-JP"/>
                </w:rPr>
                <w:t>ENUMERATED (true, false, …)</w:t>
              </w:r>
            </w:ins>
          </w:p>
        </w:tc>
        <w:tc>
          <w:tcPr>
            <w:tcW w:w="1728" w:type="dxa"/>
            <w:tcBorders>
              <w:top w:val="single" w:sz="4" w:space="0" w:color="auto"/>
              <w:left w:val="single" w:sz="4" w:space="0" w:color="auto"/>
              <w:bottom w:val="single" w:sz="4" w:space="0" w:color="auto"/>
              <w:right w:val="single" w:sz="4" w:space="0" w:color="auto"/>
            </w:tcBorders>
          </w:tcPr>
          <w:p w14:paraId="13236840" w14:textId="1A67C072" w:rsidR="00E61DE5" w:rsidRDefault="00E61DE5" w:rsidP="004F20FC">
            <w:pPr>
              <w:pStyle w:val="TAL"/>
              <w:rPr>
                <w:ins w:id="4936" w:author="R3-222860" w:date="2022-03-04T20:26:00Z"/>
                <w:lang w:eastAsia="ja-JP"/>
              </w:rPr>
            </w:pPr>
            <w:ins w:id="4937" w:author="R3-222860" w:date="2022-03-04T20:26:00Z">
              <w:r>
                <w:rPr>
                  <w:lang w:eastAsia="ja-JP"/>
                </w:rPr>
                <w:t xml:space="preserve">Indicates whether downlink symbols, in a slot, are unavailable to serve the </w:t>
              </w:r>
              <w:r>
                <w:rPr>
                  <w:rFonts w:hint="eastAsia"/>
                  <w:lang w:val="en-US" w:eastAsia="zh-CN"/>
                </w:rPr>
                <w:t>boundary</w:t>
              </w:r>
              <w:r>
                <w:rPr>
                  <w:lang w:val="en-US" w:eastAsia="zh-CN"/>
                </w:rPr>
                <w:t xml:space="preserve"> IAB</w:t>
              </w:r>
              <w:r>
                <w:rPr>
                  <w:lang w:eastAsia="ja-JP"/>
                </w:rPr>
                <w:t>-node.</w:t>
              </w:r>
            </w:ins>
          </w:p>
        </w:tc>
        <w:tc>
          <w:tcPr>
            <w:tcW w:w="1080" w:type="dxa"/>
            <w:tcBorders>
              <w:top w:val="single" w:sz="4" w:space="0" w:color="auto"/>
              <w:left w:val="single" w:sz="4" w:space="0" w:color="auto"/>
              <w:bottom w:val="single" w:sz="4" w:space="0" w:color="auto"/>
              <w:right w:val="single" w:sz="4" w:space="0" w:color="auto"/>
            </w:tcBorders>
          </w:tcPr>
          <w:p w14:paraId="50631EF0" w14:textId="77777777" w:rsidR="00E61DE5" w:rsidRDefault="00E61DE5" w:rsidP="004F20FC">
            <w:pPr>
              <w:pStyle w:val="TAC"/>
              <w:rPr>
                <w:ins w:id="4938" w:author="R3-222860" w:date="2022-03-04T20:26:00Z"/>
                <w:lang w:eastAsia="ja-JP"/>
              </w:rPr>
            </w:pPr>
            <w:ins w:id="4939"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05A6C62A" w14:textId="77777777" w:rsidR="00E61DE5" w:rsidRDefault="00E61DE5" w:rsidP="004F20FC">
            <w:pPr>
              <w:pStyle w:val="TAC"/>
              <w:rPr>
                <w:ins w:id="4940" w:author="R3-222860" w:date="2022-03-04T20:26:00Z"/>
                <w:lang w:eastAsia="ja-JP"/>
              </w:rPr>
            </w:pPr>
          </w:p>
        </w:tc>
      </w:tr>
      <w:tr w:rsidR="00E61DE5" w14:paraId="70D1EA5D" w14:textId="77777777" w:rsidTr="004F20FC">
        <w:trPr>
          <w:ins w:id="4941"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0FA2FA4A" w14:textId="77777777" w:rsidR="00E61DE5" w:rsidRDefault="00E61DE5" w:rsidP="004F20FC">
            <w:pPr>
              <w:pStyle w:val="TAL"/>
              <w:ind w:firstLineChars="200" w:firstLine="360"/>
              <w:rPr>
                <w:ins w:id="4942" w:author="R3-222860" w:date="2022-03-04T20:26:00Z"/>
                <w:rFonts w:cs="Arial"/>
                <w:szCs w:val="18"/>
                <w:lang w:eastAsia="ja-JP"/>
              </w:rPr>
            </w:pPr>
            <w:ins w:id="4943" w:author="R3-222860" w:date="2022-03-04T20:26:00Z">
              <w:r>
                <w:rPr>
                  <w:rFonts w:cs="Arial"/>
                  <w:szCs w:val="18"/>
                  <w:lang w:eastAsia="ja-JP"/>
                </w:rPr>
                <w:t>&gt;&gt;NA Uplink</w:t>
              </w:r>
            </w:ins>
          </w:p>
        </w:tc>
        <w:tc>
          <w:tcPr>
            <w:tcW w:w="1080" w:type="dxa"/>
            <w:tcBorders>
              <w:top w:val="single" w:sz="4" w:space="0" w:color="auto"/>
              <w:left w:val="single" w:sz="4" w:space="0" w:color="auto"/>
              <w:bottom w:val="single" w:sz="4" w:space="0" w:color="auto"/>
              <w:right w:val="single" w:sz="4" w:space="0" w:color="auto"/>
            </w:tcBorders>
          </w:tcPr>
          <w:p w14:paraId="7A688FB1" w14:textId="77777777" w:rsidR="00E61DE5" w:rsidRDefault="00E61DE5" w:rsidP="004F20FC">
            <w:pPr>
              <w:pStyle w:val="TAL"/>
              <w:rPr>
                <w:ins w:id="4944" w:author="R3-222860" w:date="2022-03-04T20:26:00Z"/>
                <w:lang w:eastAsia="ja-JP"/>
              </w:rPr>
            </w:pPr>
            <w:ins w:id="4945" w:author="R3-222860" w:date="2022-03-04T20:26:00Z">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185D7CF4" w14:textId="77777777" w:rsidR="00E61DE5" w:rsidRDefault="00E61DE5" w:rsidP="004F20FC">
            <w:pPr>
              <w:pStyle w:val="TAL"/>
              <w:rPr>
                <w:ins w:id="4946"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558F55A9" w14:textId="77777777" w:rsidR="00E61DE5" w:rsidRDefault="00E61DE5" w:rsidP="004F20FC">
            <w:pPr>
              <w:pStyle w:val="TAL"/>
              <w:rPr>
                <w:ins w:id="4947" w:author="R3-222860" w:date="2022-03-04T20:26:00Z"/>
                <w:lang w:eastAsia="ja-JP"/>
              </w:rPr>
            </w:pPr>
            <w:ins w:id="4948" w:author="R3-222860" w:date="2022-03-04T20:26:00Z">
              <w:r>
                <w:rPr>
                  <w:lang w:eastAsia="ja-JP"/>
                </w:rPr>
                <w:t>ENUMERATED (true, false, …)</w:t>
              </w:r>
            </w:ins>
          </w:p>
        </w:tc>
        <w:tc>
          <w:tcPr>
            <w:tcW w:w="1728" w:type="dxa"/>
            <w:tcBorders>
              <w:top w:val="single" w:sz="4" w:space="0" w:color="auto"/>
              <w:left w:val="single" w:sz="4" w:space="0" w:color="auto"/>
              <w:bottom w:val="single" w:sz="4" w:space="0" w:color="auto"/>
              <w:right w:val="single" w:sz="4" w:space="0" w:color="auto"/>
            </w:tcBorders>
          </w:tcPr>
          <w:p w14:paraId="76D616FF" w14:textId="194EA25E" w:rsidR="00E61DE5" w:rsidRDefault="00E61DE5" w:rsidP="004F20FC">
            <w:pPr>
              <w:pStyle w:val="TAL"/>
              <w:rPr>
                <w:ins w:id="4949" w:author="R3-222860" w:date="2022-03-04T20:26:00Z"/>
                <w:lang w:eastAsia="ja-JP"/>
              </w:rPr>
            </w:pPr>
            <w:ins w:id="4950" w:author="R3-222860" w:date="2022-03-04T20:26:00Z">
              <w:r>
                <w:rPr>
                  <w:lang w:eastAsia="ja-JP"/>
                </w:rPr>
                <w:t xml:space="preserve">Indicates whether uplink symbols, in a slot, are unavailable to serve the </w:t>
              </w:r>
              <w:r>
                <w:rPr>
                  <w:rFonts w:hint="eastAsia"/>
                  <w:lang w:val="en-US" w:eastAsia="zh-CN"/>
                </w:rPr>
                <w:t>boundary</w:t>
              </w:r>
              <w:r>
                <w:rPr>
                  <w:lang w:val="en-US" w:eastAsia="zh-CN"/>
                </w:rPr>
                <w:t xml:space="preserve"> IAB</w:t>
              </w:r>
              <w:r>
                <w:rPr>
                  <w:lang w:eastAsia="ja-JP"/>
                </w:rPr>
                <w:t>-node.</w:t>
              </w:r>
            </w:ins>
          </w:p>
        </w:tc>
        <w:tc>
          <w:tcPr>
            <w:tcW w:w="1080" w:type="dxa"/>
            <w:tcBorders>
              <w:top w:val="single" w:sz="4" w:space="0" w:color="auto"/>
              <w:left w:val="single" w:sz="4" w:space="0" w:color="auto"/>
              <w:bottom w:val="single" w:sz="4" w:space="0" w:color="auto"/>
              <w:right w:val="single" w:sz="4" w:space="0" w:color="auto"/>
            </w:tcBorders>
          </w:tcPr>
          <w:p w14:paraId="0E3D3657" w14:textId="77777777" w:rsidR="00E61DE5" w:rsidRDefault="00E61DE5" w:rsidP="004F20FC">
            <w:pPr>
              <w:pStyle w:val="TAC"/>
              <w:rPr>
                <w:ins w:id="4951" w:author="R3-222860" w:date="2022-03-04T20:26:00Z"/>
                <w:lang w:eastAsia="ja-JP"/>
              </w:rPr>
            </w:pPr>
            <w:ins w:id="4952"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D5A6B44" w14:textId="77777777" w:rsidR="00E61DE5" w:rsidRDefault="00E61DE5" w:rsidP="004F20FC">
            <w:pPr>
              <w:pStyle w:val="TAC"/>
              <w:rPr>
                <w:ins w:id="4953" w:author="R3-222860" w:date="2022-03-04T20:26:00Z"/>
                <w:lang w:eastAsia="ja-JP"/>
              </w:rPr>
            </w:pPr>
          </w:p>
        </w:tc>
      </w:tr>
      <w:tr w:rsidR="00E61DE5" w14:paraId="0C818CC7" w14:textId="77777777" w:rsidTr="004F20FC">
        <w:trPr>
          <w:ins w:id="4954" w:author="R3-222860" w:date="2022-03-04T20:26:00Z"/>
        </w:trPr>
        <w:tc>
          <w:tcPr>
            <w:tcW w:w="2160" w:type="dxa"/>
            <w:tcBorders>
              <w:top w:val="single" w:sz="4" w:space="0" w:color="auto"/>
              <w:left w:val="single" w:sz="4" w:space="0" w:color="auto"/>
              <w:bottom w:val="single" w:sz="4" w:space="0" w:color="auto"/>
              <w:right w:val="single" w:sz="4" w:space="0" w:color="auto"/>
            </w:tcBorders>
          </w:tcPr>
          <w:p w14:paraId="4018E9BF" w14:textId="77777777" w:rsidR="00E61DE5" w:rsidRDefault="00E61DE5" w:rsidP="004F20FC">
            <w:pPr>
              <w:pStyle w:val="TAL"/>
              <w:ind w:firstLineChars="200" w:firstLine="360"/>
              <w:rPr>
                <w:ins w:id="4955" w:author="R3-222860" w:date="2022-03-04T20:26:00Z"/>
                <w:rFonts w:cs="Arial"/>
                <w:szCs w:val="18"/>
                <w:lang w:eastAsia="ja-JP"/>
              </w:rPr>
            </w:pPr>
            <w:ins w:id="4956" w:author="R3-222860" w:date="2022-03-04T20:26:00Z">
              <w:r>
                <w:rPr>
                  <w:rFonts w:cs="Arial"/>
                  <w:szCs w:val="18"/>
                  <w:lang w:eastAsia="ja-JP"/>
                </w:rPr>
                <w:lastRenderedPageBreak/>
                <w:t>&gt;&gt;NA Flexible</w:t>
              </w:r>
            </w:ins>
          </w:p>
        </w:tc>
        <w:tc>
          <w:tcPr>
            <w:tcW w:w="1080" w:type="dxa"/>
            <w:tcBorders>
              <w:top w:val="single" w:sz="4" w:space="0" w:color="auto"/>
              <w:left w:val="single" w:sz="4" w:space="0" w:color="auto"/>
              <w:bottom w:val="single" w:sz="4" w:space="0" w:color="auto"/>
              <w:right w:val="single" w:sz="4" w:space="0" w:color="auto"/>
            </w:tcBorders>
          </w:tcPr>
          <w:p w14:paraId="16CC16E3" w14:textId="77777777" w:rsidR="00E61DE5" w:rsidRDefault="00E61DE5" w:rsidP="004F20FC">
            <w:pPr>
              <w:pStyle w:val="TAL"/>
              <w:rPr>
                <w:ins w:id="4957" w:author="R3-222860" w:date="2022-03-04T20:26:00Z"/>
                <w:lang w:eastAsia="ja-JP"/>
              </w:rPr>
            </w:pPr>
            <w:ins w:id="4958" w:author="R3-222860" w:date="2022-03-04T20:26:00Z">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2E96B56B" w14:textId="77777777" w:rsidR="00E61DE5" w:rsidRDefault="00E61DE5" w:rsidP="004F20FC">
            <w:pPr>
              <w:pStyle w:val="TAL"/>
              <w:rPr>
                <w:ins w:id="4959" w:author="R3-222860" w:date="2022-03-04T20:26:00Z"/>
                <w:lang w:eastAsia="ja-JP"/>
              </w:rPr>
            </w:pPr>
          </w:p>
        </w:tc>
        <w:tc>
          <w:tcPr>
            <w:tcW w:w="1512" w:type="dxa"/>
            <w:tcBorders>
              <w:top w:val="single" w:sz="4" w:space="0" w:color="auto"/>
              <w:left w:val="single" w:sz="4" w:space="0" w:color="auto"/>
              <w:bottom w:val="single" w:sz="4" w:space="0" w:color="auto"/>
              <w:right w:val="single" w:sz="4" w:space="0" w:color="auto"/>
            </w:tcBorders>
          </w:tcPr>
          <w:p w14:paraId="66BA9120" w14:textId="77777777" w:rsidR="00E61DE5" w:rsidRDefault="00E61DE5" w:rsidP="004F20FC">
            <w:pPr>
              <w:pStyle w:val="TAL"/>
              <w:rPr>
                <w:ins w:id="4960" w:author="R3-222860" w:date="2022-03-04T20:26:00Z"/>
                <w:lang w:eastAsia="ja-JP"/>
              </w:rPr>
            </w:pPr>
            <w:ins w:id="4961" w:author="R3-222860" w:date="2022-03-04T20:26:00Z">
              <w:r>
                <w:rPr>
                  <w:lang w:eastAsia="ja-JP"/>
                </w:rPr>
                <w:t>ENUMERATED (true, false, …)</w:t>
              </w:r>
            </w:ins>
          </w:p>
        </w:tc>
        <w:tc>
          <w:tcPr>
            <w:tcW w:w="1728" w:type="dxa"/>
            <w:tcBorders>
              <w:top w:val="single" w:sz="4" w:space="0" w:color="auto"/>
              <w:left w:val="single" w:sz="4" w:space="0" w:color="auto"/>
              <w:bottom w:val="single" w:sz="4" w:space="0" w:color="auto"/>
              <w:right w:val="single" w:sz="4" w:space="0" w:color="auto"/>
            </w:tcBorders>
          </w:tcPr>
          <w:p w14:paraId="1E5E6EDD" w14:textId="78B7B887" w:rsidR="00E61DE5" w:rsidRDefault="00E61DE5" w:rsidP="004F20FC">
            <w:pPr>
              <w:pStyle w:val="TAL"/>
              <w:rPr>
                <w:ins w:id="4962" w:author="R3-222860" w:date="2022-03-04T20:26:00Z"/>
                <w:lang w:eastAsia="ja-JP"/>
              </w:rPr>
            </w:pPr>
            <w:ins w:id="4963" w:author="R3-222860" w:date="2022-03-04T20:26:00Z">
              <w:r>
                <w:rPr>
                  <w:lang w:eastAsia="ja-JP"/>
                </w:rPr>
                <w:t xml:space="preserve">Indicates whether flexible symbols, in a slot, are unavailable to serve the </w:t>
              </w:r>
              <w:r>
                <w:rPr>
                  <w:rFonts w:hint="eastAsia"/>
                  <w:lang w:val="en-US" w:eastAsia="zh-CN"/>
                </w:rPr>
                <w:t>boundary</w:t>
              </w:r>
              <w:r>
                <w:rPr>
                  <w:lang w:val="en-US" w:eastAsia="zh-CN"/>
                </w:rPr>
                <w:t xml:space="preserve"> IAB</w:t>
              </w:r>
              <w:r>
                <w:rPr>
                  <w:lang w:eastAsia="ja-JP"/>
                </w:rPr>
                <w:t>-node.</w:t>
              </w:r>
            </w:ins>
          </w:p>
        </w:tc>
        <w:tc>
          <w:tcPr>
            <w:tcW w:w="1080" w:type="dxa"/>
            <w:tcBorders>
              <w:top w:val="single" w:sz="4" w:space="0" w:color="auto"/>
              <w:left w:val="single" w:sz="4" w:space="0" w:color="auto"/>
              <w:bottom w:val="single" w:sz="4" w:space="0" w:color="auto"/>
              <w:right w:val="single" w:sz="4" w:space="0" w:color="auto"/>
            </w:tcBorders>
          </w:tcPr>
          <w:p w14:paraId="27CFDFE4" w14:textId="77777777" w:rsidR="00E61DE5" w:rsidRDefault="00E61DE5" w:rsidP="004F20FC">
            <w:pPr>
              <w:pStyle w:val="TAC"/>
              <w:rPr>
                <w:ins w:id="4964" w:author="R3-222860" w:date="2022-03-04T20:26:00Z"/>
                <w:lang w:eastAsia="ja-JP"/>
              </w:rPr>
            </w:pPr>
            <w:ins w:id="4965" w:author="R3-222860" w:date="2022-03-04T20:26: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6CCCEBDE" w14:textId="77777777" w:rsidR="00E61DE5" w:rsidRDefault="00E61DE5" w:rsidP="004F20FC">
            <w:pPr>
              <w:pStyle w:val="TAC"/>
              <w:rPr>
                <w:ins w:id="4966" w:author="R3-222860" w:date="2022-03-04T20:26:00Z"/>
                <w:lang w:eastAsia="ja-JP"/>
              </w:rPr>
            </w:pPr>
          </w:p>
        </w:tc>
      </w:tr>
    </w:tbl>
    <w:p w14:paraId="61025BC6" w14:textId="77777777" w:rsidR="00E61DE5" w:rsidRDefault="00E61DE5" w:rsidP="00E61DE5">
      <w:pPr>
        <w:rPr>
          <w:ins w:id="4967" w:author="R3-222860" w:date="2022-03-04T20:26:00Z"/>
        </w:rPr>
      </w:pPr>
    </w:p>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E61DE5" w14:paraId="6120FC3A" w14:textId="77777777" w:rsidTr="004F20FC">
        <w:trPr>
          <w:ins w:id="4968" w:author="R3-222860" w:date="2022-03-04T20:26:00Z"/>
        </w:trPr>
        <w:tc>
          <w:tcPr>
            <w:tcW w:w="3686" w:type="dxa"/>
          </w:tcPr>
          <w:p w14:paraId="32879E96" w14:textId="77777777" w:rsidR="00E61DE5" w:rsidRDefault="00E61DE5" w:rsidP="004F20FC">
            <w:pPr>
              <w:pStyle w:val="TAH"/>
              <w:rPr>
                <w:ins w:id="4969" w:author="R3-222860" w:date="2022-03-04T20:26:00Z"/>
                <w:lang w:eastAsia="ja-JP"/>
              </w:rPr>
            </w:pPr>
            <w:ins w:id="4970" w:author="R3-222860" w:date="2022-03-04T20:26:00Z">
              <w:r>
                <w:rPr>
                  <w:lang w:eastAsia="ja-JP"/>
                </w:rPr>
                <w:t>Range bound</w:t>
              </w:r>
            </w:ins>
          </w:p>
        </w:tc>
        <w:tc>
          <w:tcPr>
            <w:tcW w:w="5670" w:type="dxa"/>
          </w:tcPr>
          <w:p w14:paraId="17DBAA4D" w14:textId="77777777" w:rsidR="00E61DE5" w:rsidRDefault="00E61DE5" w:rsidP="004F20FC">
            <w:pPr>
              <w:pStyle w:val="TAH"/>
              <w:rPr>
                <w:ins w:id="4971" w:author="R3-222860" w:date="2022-03-04T20:26:00Z"/>
                <w:lang w:eastAsia="ja-JP"/>
              </w:rPr>
            </w:pPr>
            <w:ins w:id="4972" w:author="R3-222860" w:date="2022-03-04T20:26:00Z">
              <w:r>
                <w:rPr>
                  <w:lang w:eastAsia="ja-JP"/>
                </w:rPr>
                <w:t>Explanation</w:t>
              </w:r>
            </w:ins>
          </w:p>
        </w:tc>
      </w:tr>
      <w:tr w:rsidR="00E61DE5" w14:paraId="655B9820" w14:textId="77777777" w:rsidTr="004F20FC">
        <w:trPr>
          <w:ins w:id="4973" w:author="R3-222860" w:date="2022-03-04T20:26:00Z"/>
        </w:trPr>
        <w:tc>
          <w:tcPr>
            <w:tcW w:w="3686" w:type="dxa"/>
          </w:tcPr>
          <w:p w14:paraId="49791603" w14:textId="77777777" w:rsidR="00E61DE5" w:rsidRDefault="00E61DE5" w:rsidP="004F20FC">
            <w:pPr>
              <w:pStyle w:val="TAL"/>
              <w:rPr>
                <w:ins w:id="4974" w:author="R3-222860" w:date="2022-03-04T20:26:00Z"/>
                <w:lang w:eastAsia="ja-JP"/>
              </w:rPr>
            </w:pPr>
            <w:ins w:id="4975" w:author="R3-222860" w:date="2022-03-04T20:26:00Z">
              <w:r>
                <w:rPr>
                  <w:lang w:eastAsia="ja-JP"/>
                </w:rPr>
                <w:t>maxnoofDUFSlots</w:t>
              </w:r>
            </w:ins>
          </w:p>
        </w:tc>
        <w:tc>
          <w:tcPr>
            <w:tcW w:w="5670" w:type="dxa"/>
          </w:tcPr>
          <w:p w14:paraId="454E3BDE" w14:textId="77777777" w:rsidR="00E61DE5" w:rsidRDefault="00E61DE5" w:rsidP="004F20FC">
            <w:pPr>
              <w:pStyle w:val="TAL"/>
              <w:rPr>
                <w:ins w:id="4976" w:author="R3-222860" w:date="2022-03-04T20:26:00Z"/>
                <w:lang w:eastAsia="ja-JP"/>
              </w:rPr>
            </w:pPr>
            <w:ins w:id="4977" w:author="R3-222860" w:date="2022-03-04T20:26:00Z">
              <w:r>
                <w:rPr>
                  <w:lang w:eastAsia="ja-JP"/>
                </w:rPr>
                <w:t>Maximum no. of slots in 10ms. Value is 320.</w:t>
              </w:r>
            </w:ins>
          </w:p>
        </w:tc>
      </w:tr>
      <w:tr w:rsidR="00E61DE5" w14:paraId="25DC23D6" w14:textId="77777777" w:rsidTr="004F20FC">
        <w:trPr>
          <w:ins w:id="4978" w:author="R3-222860" w:date="2022-03-04T20:26:00Z"/>
        </w:trPr>
        <w:tc>
          <w:tcPr>
            <w:tcW w:w="3686" w:type="dxa"/>
          </w:tcPr>
          <w:p w14:paraId="05E7F3B9" w14:textId="77777777" w:rsidR="00E61DE5" w:rsidRDefault="00E61DE5" w:rsidP="004F20FC">
            <w:pPr>
              <w:pStyle w:val="TAL"/>
              <w:rPr>
                <w:ins w:id="4979" w:author="R3-222860" w:date="2022-03-04T20:26:00Z"/>
                <w:lang w:eastAsia="ja-JP"/>
              </w:rPr>
            </w:pPr>
            <w:ins w:id="4980" w:author="R3-222860" w:date="2022-03-04T20:26:00Z">
              <w:r>
                <w:rPr>
                  <w:lang w:eastAsia="ja-JP"/>
                </w:rPr>
                <w:t>maxnoofSymbols</w:t>
              </w:r>
            </w:ins>
          </w:p>
        </w:tc>
        <w:tc>
          <w:tcPr>
            <w:tcW w:w="5670" w:type="dxa"/>
          </w:tcPr>
          <w:p w14:paraId="2E7DA97E" w14:textId="77777777" w:rsidR="00E61DE5" w:rsidRDefault="00E61DE5" w:rsidP="004F20FC">
            <w:pPr>
              <w:pStyle w:val="TAL"/>
              <w:rPr>
                <w:ins w:id="4981" w:author="R3-222860" w:date="2022-03-04T20:26:00Z"/>
                <w:lang w:eastAsia="ja-JP"/>
              </w:rPr>
            </w:pPr>
            <w:ins w:id="4982" w:author="R3-222860" w:date="2022-03-04T20:26:00Z">
              <w:r>
                <w:rPr>
                  <w:lang w:eastAsia="ja-JP"/>
                </w:rPr>
                <w:t>Maximum no. of symbols in a slot. Value is 14.</w:t>
              </w:r>
            </w:ins>
          </w:p>
        </w:tc>
      </w:tr>
      <w:tr w:rsidR="00E61DE5" w14:paraId="582CFF62" w14:textId="77777777" w:rsidTr="004F20FC">
        <w:trPr>
          <w:ins w:id="4983" w:author="R3-222860" w:date="2022-03-04T20:26:00Z"/>
        </w:trPr>
        <w:tc>
          <w:tcPr>
            <w:tcW w:w="3686" w:type="dxa"/>
          </w:tcPr>
          <w:p w14:paraId="09579326" w14:textId="77777777" w:rsidR="00E61DE5" w:rsidRDefault="00E61DE5" w:rsidP="004F20FC">
            <w:pPr>
              <w:pStyle w:val="TAL"/>
              <w:rPr>
                <w:ins w:id="4984" w:author="R3-222860" w:date="2022-03-04T20:26:00Z"/>
                <w:lang w:eastAsia="ja-JP"/>
              </w:rPr>
            </w:pPr>
            <w:ins w:id="4985" w:author="R3-222860" w:date="2022-03-04T20:26:00Z">
              <w:r>
                <w:rPr>
                  <w:lang w:eastAsia="ja-JP"/>
                </w:rPr>
                <w:t>maxnoofHSNASlots</w:t>
              </w:r>
            </w:ins>
          </w:p>
        </w:tc>
        <w:tc>
          <w:tcPr>
            <w:tcW w:w="5670" w:type="dxa"/>
          </w:tcPr>
          <w:p w14:paraId="7FB4DA70" w14:textId="77777777" w:rsidR="00E61DE5" w:rsidRDefault="00E61DE5" w:rsidP="004F20FC">
            <w:pPr>
              <w:pStyle w:val="TAL"/>
              <w:rPr>
                <w:ins w:id="4986" w:author="R3-222860" w:date="2022-03-04T20:26:00Z"/>
                <w:lang w:eastAsia="ja-JP"/>
              </w:rPr>
            </w:pPr>
            <w:ins w:id="4987" w:author="R3-222860" w:date="2022-03-04T20:26:00Z">
              <w:r>
                <w:rPr>
                  <w:lang w:eastAsia="ja-JP"/>
                </w:rPr>
                <w:t>Maximum no of "Hard", "Soft" or "Not available" slots in 160ms. Value is 5120.</w:t>
              </w:r>
            </w:ins>
          </w:p>
        </w:tc>
      </w:tr>
      <w:tr w:rsidR="00E61DE5" w14:paraId="6125781C" w14:textId="77777777" w:rsidTr="004F20FC">
        <w:trPr>
          <w:ins w:id="4988" w:author="R3-222860" w:date="2022-03-04T20:26:00Z"/>
        </w:trPr>
        <w:tc>
          <w:tcPr>
            <w:tcW w:w="3686" w:type="dxa"/>
          </w:tcPr>
          <w:p w14:paraId="514E46D1" w14:textId="77777777" w:rsidR="00E61DE5" w:rsidRDefault="00E61DE5" w:rsidP="004F20FC">
            <w:pPr>
              <w:pStyle w:val="TAL"/>
              <w:rPr>
                <w:ins w:id="4989" w:author="R3-222860" w:date="2022-03-04T20:26:00Z"/>
                <w:lang w:eastAsia="ja-JP"/>
              </w:rPr>
            </w:pPr>
            <w:ins w:id="4990" w:author="R3-222860" w:date="2022-03-04T20:26:00Z">
              <w:r>
                <w:rPr>
                  <w:lang w:eastAsia="ja-JP"/>
                </w:rPr>
                <w:t>maxnoofRBsetsPerCell</w:t>
              </w:r>
            </w:ins>
          </w:p>
        </w:tc>
        <w:tc>
          <w:tcPr>
            <w:tcW w:w="5670" w:type="dxa"/>
          </w:tcPr>
          <w:p w14:paraId="42FF8F33" w14:textId="77777777" w:rsidR="00E61DE5" w:rsidRDefault="00E61DE5" w:rsidP="004F20FC">
            <w:pPr>
              <w:pStyle w:val="TAL"/>
              <w:rPr>
                <w:ins w:id="4991" w:author="R3-222860" w:date="2022-03-04T20:26:00Z"/>
                <w:lang w:eastAsia="ja-JP"/>
              </w:rPr>
            </w:pPr>
            <w:ins w:id="4992" w:author="R3-222860" w:date="2022-03-04T20:26:00Z">
              <w:r>
                <w:rPr>
                  <w:lang w:eastAsia="ja-JP"/>
                </w:rPr>
                <w:t>Maximum no. of RB sets per DU cell. Value is 8.</w:t>
              </w:r>
              <w:r>
                <w:rPr>
                  <w:lang w:eastAsia="ja-JP"/>
                </w:rPr>
                <w:tab/>
              </w:r>
            </w:ins>
          </w:p>
        </w:tc>
      </w:tr>
      <w:tr w:rsidR="00E61DE5" w14:paraId="7DC814C2" w14:textId="77777777" w:rsidTr="004F20FC">
        <w:trPr>
          <w:ins w:id="4993" w:author="R3-222860" w:date="2022-03-04T20:26:00Z"/>
        </w:trPr>
        <w:tc>
          <w:tcPr>
            <w:tcW w:w="3686" w:type="dxa"/>
          </w:tcPr>
          <w:p w14:paraId="757DA92E" w14:textId="77777777" w:rsidR="00E61DE5" w:rsidRDefault="00E61DE5" w:rsidP="004F20FC">
            <w:pPr>
              <w:pStyle w:val="TAL"/>
              <w:rPr>
                <w:ins w:id="4994" w:author="R3-222860" w:date="2022-03-04T20:26:00Z"/>
                <w:lang w:eastAsia="ja-JP"/>
              </w:rPr>
            </w:pPr>
            <w:ins w:id="4995" w:author="R3-222860" w:date="2022-03-04T20:26:00Z">
              <w:r>
                <w:rPr>
                  <w:lang w:eastAsia="ja-JP"/>
                </w:rPr>
                <w:t>maxnoofChildIABNodes</w:t>
              </w:r>
            </w:ins>
          </w:p>
        </w:tc>
        <w:tc>
          <w:tcPr>
            <w:tcW w:w="5670" w:type="dxa"/>
          </w:tcPr>
          <w:p w14:paraId="70D02FD6" w14:textId="77777777" w:rsidR="00E61DE5" w:rsidRDefault="00E61DE5" w:rsidP="004F20FC">
            <w:pPr>
              <w:pStyle w:val="TAL"/>
              <w:rPr>
                <w:ins w:id="4996" w:author="R3-222860" w:date="2022-03-04T20:26:00Z"/>
                <w:lang w:eastAsia="ja-JP"/>
              </w:rPr>
            </w:pPr>
            <w:ins w:id="4997" w:author="R3-222860" w:date="2022-03-04T20:26:00Z">
              <w:r>
                <w:rPr>
                  <w:lang w:eastAsia="ja-JP"/>
                </w:rPr>
                <w:t>Maximum number of child nodes served by an IAB-DU or IAB-donor-DU. Value is 1024.</w:t>
              </w:r>
            </w:ins>
          </w:p>
        </w:tc>
      </w:tr>
    </w:tbl>
    <w:p w14:paraId="7FD14597" w14:textId="77777777" w:rsidR="00E61DE5" w:rsidRDefault="00E61DE5" w:rsidP="00E61DE5">
      <w:pPr>
        <w:rPr>
          <w:ins w:id="4998" w:author="R3-222860" w:date="2022-03-04T20:26:00Z"/>
          <w:rFonts w:cs="Dotum"/>
          <w:highlight w:val="yellow"/>
        </w:rPr>
      </w:pPr>
    </w:p>
    <w:p w14:paraId="241A96B3" w14:textId="77777777" w:rsidR="00963F0F" w:rsidRDefault="00963F0F" w:rsidP="00963F0F">
      <w:pPr>
        <w:pStyle w:val="40"/>
        <w:tabs>
          <w:tab w:val="left" w:pos="0"/>
        </w:tabs>
        <w:ind w:right="200"/>
        <w:rPr>
          <w:ins w:id="4999" w:author="R3-222860" w:date="2022-03-04T20:28:00Z"/>
          <w:lang w:eastAsia="ja-JP"/>
        </w:rPr>
      </w:pPr>
      <w:ins w:id="5000" w:author="R3-222860" w:date="2022-03-04T20:28:00Z">
        <w:r>
          <w:rPr>
            <w:rFonts w:hint="eastAsia"/>
            <w:lang w:val="en-US"/>
          </w:rPr>
          <w:t xml:space="preserve">9.2.2.x16 </w:t>
        </w:r>
        <w:r>
          <w:rPr>
            <w:lang w:eastAsia="ja-JP"/>
          </w:rPr>
          <w:t>IAB STC Info</w:t>
        </w:r>
      </w:ins>
    </w:p>
    <w:p w14:paraId="2B14227A" w14:textId="77777777" w:rsidR="00963F0F" w:rsidRDefault="00963F0F" w:rsidP="00963F0F">
      <w:pPr>
        <w:rPr>
          <w:ins w:id="5001" w:author="R3-222860" w:date="2022-03-04T20:28:00Z"/>
        </w:rPr>
      </w:pPr>
      <w:ins w:id="5002" w:author="R3-222860" w:date="2022-03-04T20:28:00Z">
        <w:r>
          <w:t xml:space="preserve">This IE contains cell SSB Transmission Configuration (STC) information of an IAB-DU or an IAB-donor-DU. </w:t>
        </w:r>
      </w:ins>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963F0F" w14:paraId="17E186A1" w14:textId="77777777" w:rsidTr="004F20FC">
        <w:trPr>
          <w:jc w:val="center"/>
          <w:ins w:id="5003" w:author="R3-222860" w:date="2022-03-04T20:28:00Z"/>
        </w:trPr>
        <w:tc>
          <w:tcPr>
            <w:tcW w:w="2448" w:type="dxa"/>
          </w:tcPr>
          <w:p w14:paraId="3E7B66CE" w14:textId="77777777" w:rsidR="00963F0F" w:rsidRDefault="00963F0F" w:rsidP="004F20FC">
            <w:pPr>
              <w:pStyle w:val="TAH"/>
              <w:rPr>
                <w:ins w:id="5004" w:author="R3-222860" w:date="2022-03-04T20:28:00Z"/>
                <w:lang w:eastAsia="ja-JP"/>
              </w:rPr>
            </w:pPr>
            <w:ins w:id="5005" w:author="R3-222860" w:date="2022-03-04T20:28:00Z">
              <w:r>
                <w:rPr>
                  <w:lang w:eastAsia="ja-JP"/>
                </w:rPr>
                <w:t>IE/Group Name</w:t>
              </w:r>
            </w:ins>
          </w:p>
        </w:tc>
        <w:tc>
          <w:tcPr>
            <w:tcW w:w="1080" w:type="dxa"/>
          </w:tcPr>
          <w:p w14:paraId="1F23C76D" w14:textId="77777777" w:rsidR="00963F0F" w:rsidRDefault="00963F0F" w:rsidP="004F20FC">
            <w:pPr>
              <w:pStyle w:val="TAH"/>
              <w:rPr>
                <w:ins w:id="5006" w:author="R3-222860" w:date="2022-03-04T20:28:00Z"/>
                <w:lang w:eastAsia="ja-JP"/>
              </w:rPr>
            </w:pPr>
            <w:ins w:id="5007" w:author="R3-222860" w:date="2022-03-04T20:28:00Z">
              <w:r>
                <w:rPr>
                  <w:lang w:eastAsia="ja-JP"/>
                </w:rPr>
                <w:t>Presence</w:t>
              </w:r>
            </w:ins>
          </w:p>
        </w:tc>
        <w:tc>
          <w:tcPr>
            <w:tcW w:w="1440" w:type="dxa"/>
          </w:tcPr>
          <w:p w14:paraId="3AA66B3A" w14:textId="77777777" w:rsidR="00963F0F" w:rsidRDefault="00963F0F" w:rsidP="004F20FC">
            <w:pPr>
              <w:pStyle w:val="TAH"/>
              <w:rPr>
                <w:ins w:id="5008" w:author="R3-222860" w:date="2022-03-04T20:28:00Z"/>
                <w:lang w:eastAsia="ja-JP"/>
              </w:rPr>
            </w:pPr>
            <w:ins w:id="5009" w:author="R3-222860" w:date="2022-03-04T20:28:00Z">
              <w:r>
                <w:rPr>
                  <w:lang w:eastAsia="ja-JP"/>
                </w:rPr>
                <w:t>Range</w:t>
              </w:r>
            </w:ins>
          </w:p>
        </w:tc>
        <w:tc>
          <w:tcPr>
            <w:tcW w:w="1872" w:type="dxa"/>
          </w:tcPr>
          <w:p w14:paraId="1D6C669D" w14:textId="77777777" w:rsidR="00963F0F" w:rsidRDefault="00963F0F" w:rsidP="004F20FC">
            <w:pPr>
              <w:pStyle w:val="TAH"/>
              <w:rPr>
                <w:ins w:id="5010" w:author="R3-222860" w:date="2022-03-04T20:28:00Z"/>
                <w:lang w:eastAsia="ja-JP"/>
              </w:rPr>
            </w:pPr>
            <w:ins w:id="5011" w:author="R3-222860" w:date="2022-03-04T20:28:00Z">
              <w:r>
                <w:rPr>
                  <w:lang w:eastAsia="ja-JP"/>
                </w:rPr>
                <w:t>IE type and reference</w:t>
              </w:r>
            </w:ins>
          </w:p>
        </w:tc>
        <w:tc>
          <w:tcPr>
            <w:tcW w:w="2880" w:type="dxa"/>
          </w:tcPr>
          <w:p w14:paraId="62A96701" w14:textId="77777777" w:rsidR="00963F0F" w:rsidRDefault="00963F0F" w:rsidP="004F20FC">
            <w:pPr>
              <w:pStyle w:val="TAH"/>
              <w:rPr>
                <w:ins w:id="5012" w:author="R3-222860" w:date="2022-03-04T20:28:00Z"/>
                <w:lang w:eastAsia="ja-JP"/>
              </w:rPr>
            </w:pPr>
            <w:ins w:id="5013" w:author="R3-222860" w:date="2022-03-04T20:28:00Z">
              <w:r>
                <w:rPr>
                  <w:lang w:eastAsia="ja-JP"/>
                </w:rPr>
                <w:t>Semantics description</w:t>
              </w:r>
            </w:ins>
          </w:p>
        </w:tc>
      </w:tr>
      <w:tr w:rsidR="00963F0F" w14:paraId="41A258BA" w14:textId="77777777" w:rsidTr="004F20FC">
        <w:trPr>
          <w:jc w:val="center"/>
          <w:ins w:id="5014" w:author="R3-222860" w:date="2022-03-04T20:28:00Z"/>
        </w:trPr>
        <w:tc>
          <w:tcPr>
            <w:tcW w:w="2448" w:type="dxa"/>
          </w:tcPr>
          <w:p w14:paraId="41F68C3B" w14:textId="77777777" w:rsidR="00963F0F" w:rsidRDefault="00963F0F" w:rsidP="004F20FC">
            <w:pPr>
              <w:pStyle w:val="TAL"/>
              <w:rPr>
                <w:ins w:id="5015" w:author="R3-222860" w:date="2022-03-04T20:28:00Z"/>
                <w:rFonts w:cs="Arial"/>
                <w:b/>
                <w:bCs/>
                <w:szCs w:val="18"/>
                <w:lang w:eastAsia="ja-JP"/>
              </w:rPr>
            </w:pPr>
            <w:ins w:id="5016" w:author="R3-222860" w:date="2022-03-04T20:28:00Z">
              <w:r>
                <w:rPr>
                  <w:rFonts w:cs="Arial"/>
                  <w:b/>
                  <w:bCs/>
                  <w:szCs w:val="18"/>
                  <w:lang w:eastAsia="ja-JP"/>
                </w:rPr>
                <w:t>IAB STC-Info List</w:t>
              </w:r>
            </w:ins>
          </w:p>
        </w:tc>
        <w:tc>
          <w:tcPr>
            <w:tcW w:w="1080" w:type="dxa"/>
          </w:tcPr>
          <w:p w14:paraId="2A6E80B0" w14:textId="77777777" w:rsidR="00963F0F" w:rsidRDefault="00963F0F" w:rsidP="004F20FC">
            <w:pPr>
              <w:pStyle w:val="TAL"/>
              <w:rPr>
                <w:ins w:id="5017" w:author="R3-222860" w:date="2022-03-04T20:28:00Z"/>
                <w:lang w:eastAsia="ja-JP"/>
              </w:rPr>
            </w:pPr>
          </w:p>
        </w:tc>
        <w:tc>
          <w:tcPr>
            <w:tcW w:w="1440" w:type="dxa"/>
          </w:tcPr>
          <w:p w14:paraId="6C4B9DD3" w14:textId="77777777" w:rsidR="00963F0F" w:rsidRDefault="00963F0F" w:rsidP="004F20FC">
            <w:pPr>
              <w:pStyle w:val="TAL"/>
              <w:rPr>
                <w:ins w:id="5018" w:author="R3-222860" w:date="2022-03-04T20:28:00Z"/>
                <w:i/>
                <w:lang w:eastAsia="ja-JP"/>
              </w:rPr>
            </w:pPr>
            <w:ins w:id="5019" w:author="R3-222860" w:date="2022-03-04T20:28:00Z">
              <w:r>
                <w:rPr>
                  <w:i/>
                  <w:lang w:eastAsia="ja-JP"/>
                </w:rPr>
                <w:t>1</w:t>
              </w:r>
            </w:ins>
          </w:p>
        </w:tc>
        <w:tc>
          <w:tcPr>
            <w:tcW w:w="1872" w:type="dxa"/>
          </w:tcPr>
          <w:p w14:paraId="2BF2A934" w14:textId="77777777" w:rsidR="00963F0F" w:rsidRDefault="00963F0F" w:rsidP="004F20FC">
            <w:pPr>
              <w:pStyle w:val="TAL"/>
              <w:rPr>
                <w:ins w:id="5020" w:author="R3-222860" w:date="2022-03-04T20:28:00Z"/>
                <w:lang w:eastAsia="ja-JP"/>
              </w:rPr>
            </w:pPr>
          </w:p>
        </w:tc>
        <w:tc>
          <w:tcPr>
            <w:tcW w:w="2880" w:type="dxa"/>
          </w:tcPr>
          <w:p w14:paraId="17520BFB" w14:textId="77777777" w:rsidR="00963F0F" w:rsidRDefault="00963F0F" w:rsidP="004F20FC">
            <w:pPr>
              <w:pStyle w:val="TAL"/>
              <w:rPr>
                <w:ins w:id="5021" w:author="R3-222860" w:date="2022-03-04T20:28:00Z"/>
              </w:rPr>
            </w:pPr>
          </w:p>
        </w:tc>
      </w:tr>
      <w:tr w:rsidR="00963F0F" w14:paraId="3101F271" w14:textId="77777777" w:rsidTr="004F20FC">
        <w:trPr>
          <w:jc w:val="center"/>
          <w:ins w:id="5022" w:author="R3-222860" w:date="2022-03-04T20:28:00Z"/>
        </w:trPr>
        <w:tc>
          <w:tcPr>
            <w:tcW w:w="2448" w:type="dxa"/>
          </w:tcPr>
          <w:p w14:paraId="0C32A86C" w14:textId="77777777" w:rsidR="00963F0F" w:rsidRDefault="00963F0F" w:rsidP="004F20FC">
            <w:pPr>
              <w:keepNext/>
              <w:keepLines/>
              <w:spacing w:after="0"/>
              <w:ind w:left="100"/>
              <w:rPr>
                <w:ins w:id="5023" w:author="R3-222860" w:date="2022-03-04T20:28:00Z"/>
                <w:rFonts w:cs="Arial"/>
                <w:b/>
                <w:bCs/>
                <w:sz w:val="18"/>
                <w:szCs w:val="18"/>
                <w:lang w:eastAsia="ja-JP"/>
              </w:rPr>
            </w:pPr>
            <w:ins w:id="5024" w:author="R3-222860" w:date="2022-03-04T20:28:00Z">
              <w:r>
                <w:rPr>
                  <w:rFonts w:cs="Arial"/>
                  <w:b/>
                  <w:bCs/>
                  <w:sz w:val="18"/>
                  <w:szCs w:val="18"/>
                  <w:lang w:eastAsia="ja-JP"/>
                </w:rPr>
                <w:t>&gt;IAB STC-Info Item</w:t>
              </w:r>
            </w:ins>
          </w:p>
        </w:tc>
        <w:tc>
          <w:tcPr>
            <w:tcW w:w="1080" w:type="dxa"/>
          </w:tcPr>
          <w:p w14:paraId="0E73EA57" w14:textId="77777777" w:rsidR="00963F0F" w:rsidRDefault="00963F0F" w:rsidP="004F20FC">
            <w:pPr>
              <w:pStyle w:val="TAL"/>
              <w:rPr>
                <w:ins w:id="5025" w:author="R3-222860" w:date="2022-03-04T20:28:00Z"/>
                <w:rFonts w:eastAsia="MS Mincho"/>
                <w:lang w:eastAsia="ja-JP"/>
              </w:rPr>
            </w:pPr>
          </w:p>
        </w:tc>
        <w:tc>
          <w:tcPr>
            <w:tcW w:w="1440" w:type="dxa"/>
          </w:tcPr>
          <w:p w14:paraId="0FF1BA70" w14:textId="77777777" w:rsidR="00963F0F" w:rsidRDefault="00963F0F" w:rsidP="004F20FC">
            <w:pPr>
              <w:pStyle w:val="TAL"/>
              <w:rPr>
                <w:ins w:id="5026" w:author="R3-222860" w:date="2022-03-04T20:28:00Z"/>
                <w:lang w:eastAsia="ja-JP"/>
              </w:rPr>
            </w:pPr>
            <w:ins w:id="5027" w:author="R3-222860" w:date="2022-03-04T20:28:00Z">
              <w:r>
                <w:rPr>
                  <w:i/>
                  <w:lang w:eastAsia="ja-JP"/>
                </w:rPr>
                <w:t xml:space="preserve">1 </w:t>
              </w:r>
              <w:r>
                <w:rPr>
                  <w:lang w:eastAsia="ja-JP"/>
                </w:rPr>
                <w:t>..&lt;</w:t>
              </w:r>
              <w:r>
                <w:rPr>
                  <w:i/>
                  <w:iCs/>
                  <w:lang w:eastAsia="ja-JP"/>
                </w:rPr>
                <w:t>maxnoofIABSTCInfo</w:t>
              </w:r>
              <w:r>
                <w:rPr>
                  <w:lang w:eastAsia="ja-JP"/>
                </w:rPr>
                <w:t>&gt;</w:t>
              </w:r>
            </w:ins>
          </w:p>
        </w:tc>
        <w:tc>
          <w:tcPr>
            <w:tcW w:w="1872" w:type="dxa"/>
          </w:tcPr>
          <w:p w14:paraId="478A2252" w14:textId="77777777" w:rsidR="00963F0F" w:rsidRDefault="00963F0F" w:rsidP="004F20FC">
            <w:pPr>
              <w:pStyle w:val="TAL"/>
              <w:rPr>
                <w:ins w:id="5028" w:author="R3-222860" w:date="2022-03-04T20:28:00Z"/>
                <w:lang w:eastAsia="ja-JP"/>
              </w:rPr>
            </w:pPr>
          </w:p>
        </w:tc>
        <w:tc>
          <w:tcPr>
            <w:tcW w:w="2880" w:type="dxa"/>
          </w:tcPr>
          <w:p w14:paraId="19537025" w14:textId="77777777" w:rsidR="00963F0F" w:rsidRDefault="00963F0F" w:rsidP="004F20FC">
            <w:pPr>
              <w:pStyle w:val="TAL"/>
              <w:rPr>
                <w:ins w:id="5029" w:author="R3-222860" w:date="2022-03-04T20:28:00Z"/>
              </w:rPr>
            </w:pPr>
          </w:p>
        </w:tc>
      </w:tr>
      <w:tr w:rsidR="00963F0F" w14:paraId="4DDFF41A" w14:textId="77777777" w:rsidTr="004F20FC">
        <w:trPr>
          <w:jc w:val="center"/>
          <w:ins w:id="5030" w:author="R3-222860" w:date="2022-03-04T20:28:00Z"/>
        </w:trPr>
        <w:tc>
          <w:tcPr>
            <w:tcW w:w="2448" w:type="dxa"/>
          </w:tcPr>
          <w:p w14:paraId="32BE98F7" w14:textId="77777777" w:rsidR="00963F0F" w:rsidRDefault="00963F0F" w:rsidP="004F20FC">
            <w:pPr>
              <w:keepNext/>
              <w:keepLines/>
              <w:spacing w:after="0"/>
              <w:ind w:left="200"/>
              <w:rPr>
                <w:ins w:id="5031" w:author="R3-222860" w:date="2022-03-04T20:28:00Z"/>
                <w:rFonts w:cs="Arial"/>
                <w:sz w:val="18"/>
                <w:szCs w:val="18"/>
              </w:rPr>
            </w:pPr>
            <w:ins w:id="5032" w:author="R3-222860" w:date="2022-03-04T20:28:00Z">
              <w:r>
                <w:rPr>
                  <w:rFonts w:cs="Arial"/>
                  <w:sz w:val="18"/>
                  <w:szCs w:val="18"/>
                  <w:lang w:eastAsia="ja-JP"/>
                </w:rPr>
                <w:t xml:space="preserve">&gt;&gt;SSB </w:t>
              </w:r>
              <w:r>
                <w:rPr>
                  <w:rFonts w:cs="Arial"/>
                  <w:sz w:val="18"/>
                  <w:szCs w:val="18"/>
                </w:rPr>
                <w:t>Frequency Info</w:t>
              </w:r>
            </w:ins>
          </w:p>
        </w:tc>
        <w:tc>
          <w:tcPr>
            <w:tcW w:w="1080" w:type="dxa"/>
          </w:tcPr>
          <w:p w14:paraId="54FF133F" w14:textId="77777777" w:rsidR="00963F0F" w:rsidRDefault="00963F0F" w:rsidP="004F20FC">
            <w:pPr>
              <w:pStyle w:val="TAL"/>
              <w:rPr>
                <w:ins w:id="5033" w:author="R3-222860" w:date="2022-03-04T20:28:00Z"/>
                <w:lang w:eastAsia="ja-JP"/>
              </w:rPr>
            </w:pPr>
            <w:ins w:id="5034" w:author="R3-222860" w:date="2022-03-04T20:28:00Z">
              <w:r>
                <w:rPr>
                  <w:rFonts w:eastAsia="MS Mincho"/>
                  <w:lang w:eastAsia="ja-JP"/>
                </w:rPr>
                <w:t>M</w:t>
              </w:r>
            </w:ins>
          </w:p>
        </w:tc>
        <w:tc>
          <w:tcPr>
            <w:tcW w:w="1440" w:type="dxa"/>
          </w:tcPr>
          <w:p w14:paraId="589237B8" w14:textId="77777777" w:rsidR="00963F0F" w:rsidRDefault="00963F0F" w:rsidP="004F20FC">
            <w:pPr>
              <w:pStyle w:val="TAL"/>
              <w:rPr>
                <w:ins w:id="5035" w:author="R3-222860" w:date="2022-03-04T20:28:00Z"/>
                <w:lang w:eastAsia="ja-JP"/>
              </w:rPr>
            </w:pPr>
          </w:p>
        </w:tc>
        <w:tc>
          <w:tcPr>
            <w:tcW w:w="1872" w:type="dxa"/>
          </w:tcPr>
          <w:p w14:paraId="7C7073E5" w14:textId="77777777" w:rsidR="00963F0F" w:rsidRDefault="00963F0F" w:rsidP="004F20FC">
            <w:pPr>
              <w:pStyle w:val="TAL"/>
              <w:rPr>
                <w:ins w:id="5036" w:author="R3-222860" w:date="2022-03-04T20:28:00Z"/>
                <w:lang w:eastAsia="ja-JP"/>
              </w:rPr>
            </w:pPr>
            <w:ins w:id="5037" w:author="R3-222860" w:date="2022-03-04T20:28:00Z">
              <w:r>
                <w:rPr>
                  <w:lang w:eastAsia="ja-JP"/>
                </w:rPr>
                <w:t>INTEGER (0..</w:t>
              </w:r>
              <w:r>
                <w:t xml:space="preserve"> </w:t>
              </w:r>
              <w:r>
                <w:rPr>
                  <w:lang w:eastAsia="ja-JP"/>
                </w:rPr>
                <w:t>maxNRARFCN)</w:t>
              </w:r>
            </w:ins>
          </w:p>
          <w:p w14:paraId="011B012C" w14:textId="77777777" w:rsidR="00963F0F" w:rsidRDefault="00963F0F" w:rsidP="004F20FC">
            <w:pPr>
              <w:pStyle w:val="TAL"/>
              <w:rPr>
                <w:ins w:id="5038" w:author="R3-222860" w:date="2022-03-04T20:28:00Z"/>
                <w:lang w:eastAsia="ja-JP"/>
              </w:rPr>
            </w:pPr>
          </w:p>
        </w:tc>
        <w:tc>
          <w:tcPr>
            <w:tcW w:w="2880" w:type="dxa"/>
          </w:tcPr>
          <w:p w14:paraId="04089488" w14:textId="77777777" w:rsidR="00963F0F" w:rsidRDefault="00963F0F" w:rsidP="004F20FC">
            <w:pPr>
              <w:pStyle w:val="TAL"/>
              <w:rPr>
                <w:ins w:id="5039" w:author="R3-222860" w:date="2022-03-04T20:28:00Z"/>
              </w:rPr>
            </w:pPr>
            <w:ins w:id="5040" w:author="R3-222860" w:date="2022-03-04T20:28:00Z">
              <w:r>
                <w:t>The SSB central frequency.</w:t>
              </w:r>
            </w:ins>
          </w:p>
          <w:p w14:paraId="5836EAF1" w14:textId="77777777" w:rsidR="00963F0F" w:rsidRDefault="00963F0F" w:rsidP="004F20FC">
            <w:pPr>
              <w:pStyle w:val="TAL"/>
              <w:rPr>
                <w:ins w:id="5041" w:author="R3-222860" w:date="2022-03-04T20:28:00Z"/>
              </w:rPr>
            </w:pPr>
          </w:p>
        </w:tc>
      </w:tr>
      <w:tr w:rsidR="00963F0F" w14:paraId="35D2812D" w14:textId="77777777" w:rsidTr="004F20FC">
        <w:trPr>
          <w:jc w:val="center"/>
          <w:ins w:id="5042" w:author="R3-222860" w:date="2022-03-04T20:28:00Z"/>
        </w:trPr>
        <w:tc>
          <w:tcPr>
            <w:tcW w:w="2448" w:type="dxa"/>
          </w:tcPr>
          <w:p w14:paraId="23A46E27" w14:textId="77777777" w:rsidR="00963F0F" w:rsidRDefault="00963F0F" w:rsidP="004F20FC">
            <w:pPr>
              <w:keepNext/>
              <w:keepLines/>
              <w:spacing w:after="0"/>
              <w:ind w:left="200"/>
              <w:rPr>
                <w:ins w:id="5043" w:author="R3-222860" w:date="2022-03-04T20:28:00Z"/>
                <w:rFonts w:cs="Arial"/>
                <w:sz w:val="18"/>
                <w:szCs w:val="18"/>
                <w:lang w:eastAsia="ja-JP"/>
              </w:rPr>
            </w:pPr>
            <w:ins w:id="5044" w:author="R3-222860" w:date="2022-03-04T20:28:00Z">
              <w:r>
                <w:rPr>
                  <w:rFonts w:cs="Arial"/>
                  <w:sz w:val="18"/>
                  <w:szCs w:val="18"/>
                  <w:lang w:eastAsia="ja-JP"/>
                </w:rPr>
                <w:t>&gt;&gt;SSB Subcarrier Spacing</w:t>
              </w:r>
            </w:ins>
          </w:p>
        </w:tc>
        <w:tc>
          <w:tcPr>
            <w:tcW w:w="1080" w:type="dxa"/>
          </w:tcPr>
          <w:p w14:paraId="76228670" w14:textId="77777777" w:rsidR="00963F0F" w:rsidRDefault="00963F0F" w:rsidP="004F20FC">
            <w:pPr>
              <w:pStyle w:val="TAL"/>
              <w:rPr>
                <w:ins w:id="5045" w:author="R3-222860" w:date="2022-03-04T20:28:00Z"/>
                <w:lang w:eastAsia="ja-JP"/>
              </w:rPr>
            </w:pPr>
            <w:ins w:id="5046" w:author="R3-222860" w:date="2022-03-04T20:28:00Z">
              <w:r>
                <w:rPr>
                  <w:lang w:eastAsia="ja-JP"/>
                </w:rPr>
                <w:t>M</w:t>
              </w:r>
            </w:ins>
          </w:p>
        </w:tc>
        <w:tc>
          <w:tcPr>
            <w:tcW w:w="1440" w:type="dxa"/>
          </w:tcPr>
          <w:p w14:paraId="258C6057" w14:textId="77777777" w:rsidR="00963F0F" w:rsidRDefault="00963F0F" w:rsidP="004F20FC">
            <w:pPr>
              <w:pStyle w:val="TAL"/>
              <w:rPr>
                <w:ins w:id="5047" w:author="R3-222860" w:date="2022-03-04T20:28:00Z"/>
                <w:lang w:eastAsia="ja-JP"/>
              </w:rPr>
            </w:pPr>
          </w:p>
        </w:tc>
        <w:tc>
          <w:tcPr>
            <w:tcW w:w="1872" w:type="dxa"/>
          </w:tcPr>
          <w:p w14:paraId="1558A194" w14:textId="77777777" w:rsidR="00963F0F" w:rsidRDefault="00963F0F" w:rsidP="004F20FC">
            <w:pPr>
              <w:pStyle w:val="TAL"/>
              <w:rPr>
                <w:ins w:id="5048" w:author="R3-222860" w:date="2022-03-04T20:28:00Z"/>
                <w:lang w:eastAsia="ja-JP"/>
              </w:rPr>
            </w:pPr>
            <w:ins w:id="5049" w:author="R3-222860" w:date="2022-03-04T20:28:00Z">
              <w:r>
                <w:rPr>
                  <w:lang w:eastAsia="ja-JP"/>
                </w:rPr>
                <w:t>ENUMERATED (kHz15, kHz30, kHz120, kHz240, spare3, spare2, spare1, …)</w:t>
              </w:r>
            </w:ins>
          </w:p>
          <w:p w14:paraId="043B788C" w14:textId="77777777" w:rsidR="00963F0F" w:rsidRDefault="00963F0F" w:rsidP="004F20FC">
            <w:pPr>
              <w:pStyle w:val="TAL"/>
              <w:rPr>
                <w:ins w:id="5050" w:author="R3-222860" w:date="2022-03-04T20:28:00Z"/>
                <w:lang w:eastAsia="ja-JP"/>
              </w:rPr>
            </w:pPr>
          </w:p>
        </w:tc>
        <w:tc>
          <w:tcPr>
            <w:tcW w:w="2880" w:type="dxa"/>
          </w:tcPr>
          <w:p w14:paraId="788C34CC" w14:textId="77777777" w:rsidR="00963F0F" w:rsidRDefault="00963F0F" w:rsidP="004F20FC">
            <w:pPr>
              <w:pStyle w:val="TAL"/>
              <w:rPr>
                <w:ins w:id="5051" w:author="R3-222860" w:date="2022-03-04T20:28:00Z"/>
              </w:rPr>
            </w:pPr>
            <w:ins w:id="5052" w:author="R3-222860" w:date="2022-03-04T20:28:00Z">
              <w:r>
                <w:t>The SSB subcarrier spacing.</w:t>
              </w:r>
            </w:ins>
          </w:p>
        </w:tc>
      </w:tr>
      <w:tr w:rsidR="00963F0F" w14:paraId="5BD26C87" w14:textId="77777777" w:rsidTr="004F20FC">
        <w:trPr>
          <w:jc w:val="center"/>
          <w:ins w:id="5053" w:author="R3-222860" w:date="2022-03-04T20:28:00Z"/>
        </w:trPr>
        <w:tc>
          <w:tcPr>
            <w:tcW w:w="2448" w:type="dxa"/>
          </w:tcPr>
          <w:p w14:paraId="67B279FB" w14:textId="77777777" w:rsidR="00963F0F" w:rsidRDefault="00963F0F" w:rsidP="004F20FC">
            <w:pPr>
              <w:keepNext/>
              <w:keepLines/>
              <w:spacing w:after="0"/>
              <w:ind w:left="200"/>
              <w:rPr>
                <w:ins w:id="5054" w:author="R3-222860" w:date="2022-03-04T20:28:00Z"/>
                <w:rFonts w:cs="Arial"/>
                <w:sz w:val="18"/>
                <w:szCs w:val="18"/>
              </w:rPr>
            </w:pPr>
            <w:ins w:id="5055" w:author="R3-222860" w:date="2022-03-04T20:28:00Z">
              <w:r>
                <w:rPr>
                  <w:rFonts w:cs="Arial"/>
                  <w:sz w:val="18"/>
                  <w:szCs w:val="18"/>
                </w:rPr>
                <w:t>&gt;&gt;SSB Transmission Periodicity</w:t>
              </w:r>
            </w:ins>
          </w:p>
        </w:tc>
        <w:tc>
          <w:tcPr>
            <w:tcW w:w="1080" w:type="dxa"/>
          </w:tcPr>
          <w:p w14:paraId="44FE7BD5" w14:textId="77777777" w:rsidR="00963F0F" w:rsidRDefault="00963F0F" w:rsidP="004F20FC">
            <w:pPr>
              <w:pStyle w:val="TAL"/>
              <w:rPr>
                <w:ins w:id="5056" w:author="R3-222860" w:date="2022-03-04T20:28:00Z"/>
                <w:lang w:eastAsia="ja-JP"/>
              </w:rPr>
            </w:pPr>
            <w:ins w:id="5057" w:author="R3-222860" w:date="2022-03-04T20:28:00Z">
              <w:r>
                <w:rPr>
                  <w:lang w:eastAsia="ja-JP"/>
                </w:rPr>
                <w:t>M</w:t>
              </w:r>
            </w:ins>
          </w:p>
        </w:tc>
        <w:tc>
          <w:tcPr>
            <w:tcW w:w="1440" w:type="dxa"/>
          </w:tcPr>
          <w:p w14:paraId="71E17890" w14:textId="77777777" w:rsidR="00963F0F" w:rsidRDefault="00963F0F" w:rsidP="004F20FC">
            <w:pPr>
              <w:pStyle w:val="TAL"/>
              <w:rPr>
                <w:ins w:id="5058" w:author="R3-222860" w:date="2022-03-04T20:28:00Z"/>
                <w:lang w:eastAsia="ja-JP"/>
              </w:rPr>
            </w:pPr>
          </w:p>
        </w:tc>
        <w:tc>
          <w:tcPr>
            <w:tcW w:w="1872" w:type="dxa"/>
          </w:tcPr>
          <w:p w14:paraId="71DB1283" w14:textId="77777777" w:rsidR="00963F0F" w:rsidRDefault="00963F0F" w:rsidP="004F20FC">
            <w:pPr>
              <w:pStyle w:val="TAL"/>
              <w:rPr>
                <w:ins w:id="5059" w:author="R3-222860" w:date="2022-03-04T20:28:00Z"/>
                <w:lang w:eastAsia="ja-JP"/>
              </w:rPr>
            </w:pPr>
            <w:ins w:id="5060" w:author="R3-222860" w:date="2022-03-04T20:28:00Z">
              <w:r>
                <w:rPr>
                  <w:lang w:eastAsia="ja-JP"/>
                </w:rPr>
                <w:t>ENUMERATED (sf5, sf10, sf20, sf40, sf80, sf160, sf320, sf640, ,,,)</w:t>
              </w:r>
            </w:ins>
          </w:p>
        </w:tc>
        <w:tc>
          <w:tcPr>
            <w:tcW w:w="2880" w:type="dxa"/>
          </w:tcPr>
          <w:p w14:paraId="7C62227F" w14:textId="77777777" w:rsidR="00963F0F" w:rsidRDefault="00963F0F" w:rsidP="004F20FC">
            <w:pPr>
              <w:pStyle w:val="TAL"/>
              <w:rPr>
                <w:ins w:id="5061" w:author="R3-222860" w:date="2022-03-04T20:28:00Z"/>
              </w:rPr>
            </w:pPr>
          </w:p>
        </w:tc>
      </w:tr>
      <w:tr w:rsidR="00963F0F" w14:paraId="29E4AAA8" w14:textId="77777777" w:rsidTr="004F20FC">
        <w:trPr>
          <w:trHeight w:val="503"/>
          <w:jc w:val="center"/>
          <w:ins w:id="5062" w:author="R3-222860" w:date="2022-03-04T20:28:00Z"/>
        </w:trPr>
        <w:tc>
          <w:tcPr>
            <w:tcW w:w="2448" w:type="dxa"/>
          </w:tcPr>
          <w:p w14:paraId="329A63C4" w14:textId="77777777" w:rsidR="00963F0F" w:rsidRDefault="00963F0F" w:rsidP="004F20FC">
            <w:pPr>
              <w:keepNext/>
              <w:keepLines/>
              <w:spacing w:after="0"/>
              <w:ind w:left="200"/>
              <w:rPr>
                <w:ins w:id="5063" w:author="R3-222860" w:date="2022-03-04T20:28:00Z"/>
                <w:rFonts w:cs="Arial"/>
                <w:sz w:val="18"/>
                <w:szCs w:val="18"/>
              </w:rPr>
            </w:pPr>
            <w:ins w:id="5064" w:author="R3-222860" w:date="2022-03-04T20:28:00Z">
              <w:r>
                <w:rPr>
                  <w:rFonts w:cs="Arial"/>
                  <w:sz w:val="18"/>
                  <w:szCs w:val="18"/>
                </w:rPr>
                <w:t>&gt;&gt;SSB Transmission Timing Offset</w:t>
              </w:r>
            </w:ins>
          </w:p>
        </w:tc>
        <w:tc>
          <w:tcPr>
            <w:tcW w:w="1080" w:type="dxa"/>
          </w:tcPr>
          <w:p w14:paraId="67F21F2E" w14:textId="77777777" w:rsidR="00963F0F" w:rsidRDefault="00963F0F" w:rsidP="004F20FC">
            <w:pPr>
              <w:pStyle w:val="TAL"/>
              <w:rPr>
                <w:ins w:id="5065" w:author="R3-222860" w:date="2022-03-04T20:28:00Z"/>
                <w:lang w:eastAsia="ja-JP"/>
              </w:rPr>
            </w:pPr>
            <w:ins w:id="5066" w:author="R3-222860" w:date="2022-03-04T20:28:00Z">
              <w:r>
                <w:rPr>
                  <w:lang w:eastAsia="ja-JP"/>
                </w:rPr>
                <w:t>M</w:t>
              </w:r>
            </w:ins>
          </w:p>
        </w:tc>
        <w:tc>
          <w:tcPr>
            <w:tcW w:w="1440" w:type="dxa"/>
          </w:tcPr>
          <w:p w14:paraId="4EA324C4" w14:textId="77777777" w:rsidR="00963F0F" w:rsidRDefault="00963F0F" w:rsidP="004F20FC">
            <w:pPr>
              <w:pStyle w:val="TAL"/>
              <w:rPr>
                <w:ins w:id="5067" w:author="R3-222860" w:date="2022-03-04T20:28:00Z"/>
                <w:lang w:eastAsia="ja-JP"/>
              </w:rPr>
            </w:pPr>
          </w:p>
        </w:tc>
        <w:tc>
          <w:tcPr>
            <w:tcW w:w="1872" w:type="dxa"/>
          </w:tcPr>
          <w:p w14:paraId="63C6531C" w14:textId="77777777" w:rsidR="00963F0F" w:rsidRDefault="00963F0F" w:rsidP="004F20FC">
            <w:pPr>
              <w:pStyle w:val="TAL"/>
              <w:rPr>
                <w:ins w:id="5068" w:author="R3-222860" w:date="2022-03-04T20:28:00Z"/>
                <w:lang w:eastAsia="ja-JP"/>
              </w:rPr>
            </w:pPr>
            <w:ins w:id="5069" w:author="R3-222860" w:date="2022-03-04T20:28:00Z">
              <w:r>
                <w:rPr>
                  <w:lang w:eastAsia="ja-JP"/>
                </w:rPr>
                <w:t>INTEGER (0.. 127, …)</w:t>
              </w:r>
            </w:ins>
          </w:p>
        </w:tc>
        <w:tc>
          <w:tcPr>
            <w:tcW w:w="2880" w:type="dxa"/>
          </w:tcPr>
          <w:p w14:paraId="4A6F4631" w14:textId="77777777" w:rsidR="00963F0F" w:rsidRDefault="00963F0F" w:rsidP="004F20FC">
            <w:pPr>
              <w:pStyle w:val="TAL"/>
              <w:rPr>
                <w:ins w:id="5070" w:author="R3-222860" w:date="2022-03-04T20:28:00Z"/>
              </w:rPr>
            </w:pPr>
            <w:ins w:id="5071" w:author="R3-222860" w:date="2022-03-04T20:28:00Z">
              <w:r>
                <w:t>SSB transmission timing offset in number of half-frames.</w:t>
              </w:r>
            </w:ins>
          </w:p>
        </w:tc>
      </w:tr>
      <w:tr w:rsidR="00963F0F" w14:paraId="51FFF5B5" w14:textId="77777777" w:rsidTr="004F20FC">
        <w:trPr>
          <w:trHeight w:val="503"/>
          <w:jc w:val="center"/>
          <w:ins w:id="5072" w:author="R3-222860" w:date="2022-03-04T20:28:00Z"/>
        </w:trPr>
        <w:tc>
          <w:tcPr>
            <w:tcW w:w="2448" w:type="dxa"/>
          </w:tcPr>
          <w:p w14:paraId="4473B53D" w14:textId="77777777" w:rsidR="00963F0F" w:rsidRDefault="00963F0F" w:rsidP="004F20FC">
            <w:pPr>
              <w:keepNext/>
              <w:keepLines/>
              <w:spacing w:after="0"/>
              <w:ind w:left="200"/>
              <w:rPr>
                <w:ins w:id="5073" w:author="R3-222860" w:date="2022-03-04T20:28:00Z"/>
                <w:rFonts w:cs="Arial"/>
                <w:sz w:val="18"/>
                <w:szCs w:val="18"/>
              </w:rPr>
            </w:pPr>
            <w:ins w:id="5074" w:author="R3-222860" w:date="2022-03-04T20:28:00Z">
              <w:r>
                <w:rPr>
                  <w:rFonts w:cs="Arial"/>
                  <w:sz w:val="18"/>
                  <w:szCs w:val="18"/>
                </w:rPr>
                <w:t xml:space="preserve">&gt;&gt;CHOICE </w:t>
              </w:r>
              <w:r>
                <w:rPr>
                  <w:rFonts w:cs="Arial"/>
                  <w:i/>
                  <w:iCs/>
                  <w:sz w:val="18"/>
                  <w:szCs w:val="18"/>
                </w:rPr>
                <w:t>SSB Transmission Bitmap</w:t>
              </w:r>
              <w:r>
                <w:rPr>
                  <w:rFonts w:cs="Arial"/>
                  <w:sz w:val="18"/>
                  <w:szCs w:val="18"/>
                </w:rPr>
                <w:t xml:space="preserve"> </w:t>
              </w:r>
            </w:ins>
          </w:p>
        </w:tc>
        <w:tc>
          <w:tcPr>
            <w:tcW w:w="1080" w:type="dxa"/>
          </w:tcPr>
          <w:p w14:paraId="25FCC692" w14:textId="77777777" w:rsidR="00963F0F" w:rsidRDefault="00963F0F" w:rsidP="004F20FC">
            <w:pPr>
              <w:pStyle w:val="TAL"/>
              <w:rPr>
                <w:ins w:id="5075" w:author="R3-222860" w:date="2022-03-04T20:28:00Z"/>
                <w:lang w:eastAsia="ja-JP"/>
              </w:rPr>
            </w:pPr>
            <w:ins w:id="5076" w:author="R3-222860" w:date="2022-03-04T20:28:00Z">
              <w:r>
                <w:rPr>
                  <w:lang w:eastAsia="ja-JP"/>
                </w:rPr>
                <w:t>M</w:t>
              </w:r>
            </w:ins>
          </w:p>
        </w:tc>
        <w:tc>
          <w:tcPr>
            <w:tcW w:w="1440" w:type="dxa"/>
          </w:tcPr>
          <w:p w14:paraId="6D5A879C" w14:textId="77777777" w:rsidR="00963F0F" w:rsidRDefault="00963F0F" w:rsidP="004F20FC">
            <w:pPr>
              <w:pStyle w:val="TAL"/>
              <w:rPr>
                <w:ins w:id="5077" w:author="R3-222860" w:date="2022-03-04T20:28:00Z"/>
                <w:lang w:eastAsia="ja-JP"/>
              </w:rPr>
            </w:pPr>
          </w:p>
        </w:tc>
        <w:tc>
          <w:tcPr>
            <w:tcW w:w="1872" w:type="dxa"/>
          </w:tcPr>
          <w:p w14:paraId="45114AD5" w14:textId="77777777" w:rsidR="00963F0F" w:rsidRDefault="00963F0F" w:rsidP="004F20FC">
            <w:pPr>
              <w:pStyle w:val="TAL"/>
              <w:rPr>
                <w:ins w:id="5078" w:author="R3-222860" w:date="2022-03-04T20:28:00Z"/>
                <w:lang w:eastAsia="ja-JP"/>
              </w:rPr>
            </w:pPr>
          </w:p>
        </w:tc>
        <w:tc>
          <w:tcPr>
            <w:tcW w:w="2880" w:type="dxa"/>
          </w:tcPr>
          <w:p w14:paraId="43709B3B" w14:textId="77777777" w:rsidR="00963F0F" w:rsidRDefault="00963F0F" w:rsidP="004F20FC">
            <w:pPr>
              <w:pStyle w:val="TAL"/>
              <w:rPr>
                <w:ins w:id="5079" w:author="R3-222860" w:date="2022-03-04T20:28:00Z"/>
              </w:rPr>
            </w:pPr>
            <w:ins w:id="5080" w:author="R3-222860" w:date="2022-03-04T20:28:00Z">
              <w:r>
                <w:t xml:space="preserve">The </w:t>
              </w:r>
              <w:r>
                <w:rPr>
                  <w:i/>
                  <w:iCs/>
                </w:rPr>
                <w:t>SSB-ToMeasure</w:t>
              </w:r>
              <w:r>
                <w:t xml:space="preserve"> IE defined in TS 38.331 [</w:t>
              </w:r>
              <w:r>
                <w:rPr>
                  <w:rFonts w:hint="eastAsia"/>
                  <w:lang w:val="en-US" w:eastAsia="zh-CN"/>
                </w:rPr>
                <w:t>10</w:t>
              </w:r>
              <w:r>
                <w:t>].</w:t>
              </w:r>
            </w:ins>
          </w:p>
        </w:tc>
      </w:tr>
      <w:tr w:rsidR="00963F0F" w14:paraId="4FFC194D" w14:textId="77777777" w:rsidTr="004F20FC">
        <w:trPr>
          <w:trHeight w:val="503"/>
          <w:jc w:val="center"/>
          <w:ins w:id="5081" w:author="R3-222860" w:date="2022-03-04T20:28:00Z"/>
        </w:trPr>
        <w:tc>
          <w:tcPr>
            <w:tcW w:w="2448" w:type="dxa"/>
          </w:tcPr>
          <w:p w14:paraId="63820156" w14:textId="77777777" w:rsidR="00963F0F" w:rsidRDefault="00963F0F" w:rsidP="004F20FC">
            <w:pPr>
              <w:keepNext/>
              <w:keepLines/>
              <w:spacing w:after="0"/>
              <w:ind w:left="300"/>
              <w:rPr>
                <w:ins w:id="5082" w:author="R3-222860" w:date="2022-03-04T20:28:00Z"/>
                <w:rFonts w:cs="Arial"/>
                <w:sz w:val="18"/>
                <w:szCs w:val="18"/>
              </w:rPr>
            </w:pPr>
            <w:ins w:id="5083" w:author="R3-222860" w:date="2022-03-04T20:28:00Z">
              <w:r>
                <w:rPr>
                  <w:rFonts w:cs="Arial"/>
                  <w:sz w:val="18"/>
                  <w:szCs w:val="18"/>
                </w:rPr>
                <w:t>&gt;&gt;&gt;Short Bitmap</w:t>
              </w:r>
            </w:ins>
          </w:p>
        </w:tc>
        <w:tc>
          <w:tcPr>
            <w:tcW w:w="1080" w:type="dxa"/>
          </w:tcPr>
          <w:p w14:paraId="0D7A1F41" w14:textId="77777777" w:rsidR="00963F0F" w:rsidRDefault="00963F0F" w:rsidP="004F20FC">
            <w:pPr>
              <w:pStyle w:val="TAL"/>
              <w:rPr>
                <w:ins w:id="5084" w:author="R3-222860" w:date="2022-03-04T20:28:00Z"/>
              </w:rPr>
            </w:pPr>
            <w:ins w:id="5085" w:author="R3-222860" w:date="2022-03-04T20:28:00Z">
              <w:r>
                <w:rPr>
                  <w:lang w:eastAsia="ja-JP"/>
                </w:rPr>
                <w:t>M</w:t>
              </w:r>
            </w:ins>
          </w:p>
        </w:tc>
        <w:tc>
          <w:tcPr>
            <w:tcW w:w="1440" w:type="dxa"/>
          </w:tcPr>
          <w:p w14:paraId="210DC061" w14:textId="77777777" w:rsidR="00963F0F" w:rsidRDefault="00963F0F" w:rsidP="004F20FC">
            <w:pPr>
              <w:pStyle w:val="TAL"/>
              <w:rPr>
                <w:ins w:id="5086" w:author="R3-222860" w:date="2022-03-04T20:28:00Z"/>
              </w:rPr>
            </w:pPr>
          </w:p>
        </w:tc>
        <w:tc>
          <w:tcPr>
            <w:tcW w:w="1872" w:type="dxa"/>
          </w:tcPr>
          <w:p w14:paraId="279A12D2" w14:textId="77777777" w:rsidR="00963F0F" w:rsidRDefault="00963F0F" w:rsidP="004F20FC">
            <w:pPr>
              <w:pStyle w:val="TAL"/>
              <w:rPr>
                <w:ins w:id="5087" w:author="R3-222860" w:date="2022-03-04T20:28:00Z"/>
              </w:rPr>
            </w:pPr>
            <w:ins w:id="5088" w:author="R3-222860" w:date="2022-03-04T20:28:00Z">
              <w:r>
                <w:t>BIT STRING (SIZE (4))</w:t>
              </w:r>
            </w:ins>
          </w:p>
        </w:tc>
        <w:tc>
          <w:tcPr>
            <w:tcW w:w="2880" w:type="dxa"/>
          </w:tcPr>
          <w:p w14:paraId="5CD0C400" w14:textId="77777777" w:rsidR="00963F0F" w:rsidRDefault="00963F0F" w:rsidP="004F20FC">
            <w:pPr>
              <w:pStyle w:val="TAL"/>
              <w:rPr>
                <w:ins w:id="5089" w:author="R3-222860" w:date="2022-03-04T20:28:00Z"/>
              </w:rPr>
            </w:pPr>
          </w:p>
        </w:tc>
      </w:tr>
      <w:tr w:rsidR="00963F0F" w14:paraId="5AC8E9DF" w14:textId="77777777" w:rsidTr="004F20FC">
        <w:trPr>
          <w:trHeight w:val="503"/>
          <w:jc w:val="center"/>
          <w:ins w:id="5090" w:author="R3-222860" w:date="2022-03-04T20:28:00Z"/>
        </w:trPr>
        <w:tc>
          <w:tcPr>
            <w:tcW w:w="2448" w:type="dxa"/>
          </w:tcPr>
          <w:p w14:paraId="15638EFE" w14:textId="77777777" w:rsidR="00963F0F" w:rsidRDefault="00963F0F" w:rsidP="004F20FC">
            <w:pPr>
              <w:keepNext/>
              <w:keepLines/>
              <w:spacing w:after="0"/>
              <w:ind w:left="300"/>
              <w:rPr>
                <w:ins w:id="5091" w:author="R3-222860" w:date="2022-03-04T20:28:00Z"/>
                <w:rFonts w:cs="Arial"/>
                <w:sz w:val="18"/>
                <w:szCs w:val="18"/>
              </w:rPr>
            </w:pPr>
            <w:ins w:id="5092" w:author="R3-222860" w:date="2022-03-04T20:28:00Z">
              <w:r>
                <w:rPr>
                  <w:rFonts w:cs="Arial"/>
                  <w:sz w:val="18"/>
                  <w:szCs w:val="18"/>
                </w:rPr>
                <w:t>&gt;&gt;&gt;Medium Bitmap</w:t>
              </w:r>
            </w:ins>
          </w:p>
        </w:tc>
        <w:tc>
          <w:tcPr>
            <w:tcW w:w="1080" w:type="dxa"/>
          </w:tcPr>
          <w:p w14:paraId="27716EF5" w14:textId="77777777" w:rsidR="00963F0F" w:rsidRDefault="00963F0F" w:rsidP="004F20FC">
            <w:pPr>
              <w:pStyle w:val="TAL"/>
              <w:rPr>
                <w:ins w:id="5093" w:author="R3-222860" w:date="2022-03-04T20:28:00Z"/>
              </w:rPr>
            </w:pPr>
            <w:ins w:id="5094" w:author="R3-222860" w:date="2022-03-04T20:28:00Z">
              <w:r>
                <w:rPr>
                  <w:lang w:eastAsia="ja-JP"/>
                </w:rPr>
                <w:t>M</w:t>
              </w:r>
            </w:ins>
          </w:p>
        </w:tc>
        <w:tc>
          <w:tcPr>
            <w:tcW w:w="1440" w:type="dxa"/>
          </w:tcPr>
          <w:p w14:paraId="45BA67D3" w14:textId="77777777" w:rsidR="00963F0F" w:rsidRDefault="00963F0F" w:rsidP="004F20FC">
            <w:pPr>
              <w:pStyle w:val="TAL"/>
              <w:rPr>
                <w:ins w:id="5095" w:author="R3-222860" w:date="2022-03-04T20:28:00Z"/>
              </w:rPr>
            </w:pPr>
          </w:p>
        </w:tc>
        <w:tc>
          <w:tcPr>
            <w:tcW w:w="1872" w:type="dxa"/>
          </w:tcPr>
          <w:p w14:paraId="1B2DD3AF" w14:textId="77777777" w:rsidR="00963F0F" w:rsidRDefault="00963F0F" w:rsidP="004F20FC">
            <w:pPr>
              <w:pStyle w:val="TAL"/>
              <w:rPr>
                <w:ins w:id="5096" w:author="R3-222860" w:date="2022-03-04T20:28:00Z"/>
              </w:rPr>
            </w:pPr>
            <w:ins w:id="5097" w:author="R3-222860" w:date="2022-03-04T20:28:00Z">
              <w:r>
                <w:t>BIT STRING (SIZE (8))</w:t>
              </w:r>
            </w:ins>
          </w:p>
        </w:tc>
        <w:tc>
          <w:tcPr>
            <w:tcW w:w="2880" w:type="dxa"/>
          </w:tcPr>
          <w:p w14:paraId="481EA5BC" w14:textId="77777777" w:rsidR="00963F0F" w:rsidRDefault="00963F0F" w:rsidP="004F20FC">
            <w:pPr>
              <w:pStyle w:val="TAL"/>
              <w:rPr>
                <w:ins w:id="5098" w:author="R3-222860" w:date="2022-03-04T20:28:00Z"/>
              </w:rPr>
            </w:pPr>
          </w:p>
        </w:tc>
      </w:tr>
      <w:tr w:rsidR="00963F0F" w14:paraId="0215BF54" w14:textId="77777777" w:rsidTr="004F20FC">
        <w:trPr>
          <w:trHeight w:val="503"/>
          <w:jc w:val="center"/>
          <w:ins w:id="5099" w:author="R3-222860" w:date="2022-03-04T20:28:00Z"/>
        </w:trPr>
        <w:tc>
          <w:tcPr>
            <w:tcW w:w="2448" w:type="dxa"/>
          </w:tcPr>
          <w:p w14:paraId="68C10246" w14:textId="77777777" w:rsidR="00963F0F" w:rsidRDefault="00963F0F" w:rsidP="004F20FC">
            <w:pPr>
              <w:keepNext/>
              <w:keepLines/>
              <w:spacing w:after="0"/>
              <w:ind w:left="300"/>
              <w:rPr>
                <w:ins w:id="5100" w:author="R3-222860" w:date="2022-03-04T20:28:00Z"/>
                <w:rFonts w:cs="Arial"/>
                <w:sz w:val="18"/>
                <w:szCs w:val="18"/>
              </w:rPr>
            </w:pPr>
            <w:ins w:id="5101" w:author="R3-222860" w:date="2022-03-04T20:28:00Z">
              <w:r>
                <w:rPr>
                  <w:rFonts w:cs="Arial"/>
                  <w:sz w:val="18"/>
                  <w:szCs w:val="18"/>
                </w:rPr>
                <w:t>&gt;&gt;&gt;Long Bitmap</w:t>
              </w:r>
            </w:ins>
          </w:p>
        </w:tc>
        <w:tc>
          <w:tcPr>
            <w:tcW w:w="1080" w:type="dxa"/>
          </w:tcPr>
          <w:p w14:paraId="4F8137B5" w14:textId="77777777" w:rsidR="00963F0F" w:rsidRDefault="00963F0F" w:rsidP="004F20FC">
            <w:pPr>
              <w:pStyle w:val="TAL"/>
              <w:rPr>
                <w:ins w:id="5102" w:author="R3-222860" w:date="2022-03-04T20:28:00Z"/>
              </w:rPr>
            </w:pPr>
            <w:ins w:id="5103" w:author="R3-222860" w:date="2022-03-04T20:28:00Z">
              <w:r>
                <w:rPr>
                  <w:lang w:eastAsia="ja-JP"/>
                </w:rPr>
                <w:t>M</w:t>
              </w:r>
            </w:ins>
          </w:p>
        </w:tc>
        <w:tc>
          <w:tcPr>
            <w:tcW w:w="1440" w:type="dxa"/>
          </w:tcPr>
          <w:p w14:paraId="2B42F365" w14:textId="77777777" w:rsidR="00963F0F" w:rsidRDefault="00963F0F" w:rsidP="004F20FC">
            <w:pPr>
              <w:pStyle w:val="TAL"/>
              <w:rPr>
                <w:ins w:id="5104" w:author="R3-222860" w:date="2022-03-04T20:28:00Z"/>
              </w:rPr>
            </w:pPr>
          </w:p>
        </w:tc>
        <w:tc>
          <w:tcPr>
            <w:tcW w:w="1872" w:type="dxa"/>
          </w:tcPr>
          <w:p w14:paraId="42803EF6" w14:textId="77777777" w:rsidR="00963F0F" w:rsidRDefault="00963F0F" w:rsidP="004F20FC">
            <w:pPr>
              <w:pStyle w:val="TAL"/>
              <w:rPr>
                <w:ins w:id="5105" w:author="R3-222860" w:date="2022-03-04T20:28:00Z"/>
              </w:rPr>
            </w:pPr>
            <w:ins w:id="5106" w:author="R3-222860" w:date="2022-03-04T20:28:00Z">
              <w:r>
                <w:t>BIT STRING (SIZE (64))</w:t>
              </w:r>
            </w:ins>
          </w:p>
        </w:tc>
        <w:tc>
          <w:tcPr>
            <w:tcW w:w="2880" w:type="dxa"/>
          </w:tcPr>
          <w:p w14:paraId="4CFC31F7" w14:textId="77777777" w:rsidR="00963F0F" w:rsidRDefault="00963F0F" w:rsidP="004F20FC">
            <w:pPr>
              <w:pStyle w:val="TAL"/>
              <w:rPr>
                <w:ins w:id="5107" w:author="R3-222860" w:date="2022-03-04T20:28:00Z"/>
              </w:rPr>
            </w:pPr>
          </w:p>
        </w:tc>
      </w:tr>
    </w:tbl>
    <w:p w14:paraId="1759B0E4" w14:textId="77777777" w:rsidR="00963F0F" w:rsidRDefault="00963F0F" w:rsidP="00963F0F">
      <w:pPr>
        <w:spacing w:after="0"/>
        <w:rPr>
          <w:ins w:id="5108" w:author="R3-222860" w:date="2022-03-04T20:28:00Z"/>
          <w:rFonts w:cs="Arial"/>
          <w:sz w:val="18"/>
          <w:szCs w:val="18"/>
        </w:rPr>
      </w:pPr>
    </w:p>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963F0F" w14:paraId="0660CF68" w14:textId="77777777" w:rsidTr="004F20FC">
        <w:trPr>
          <w:ins w:id="5109" w:author="R3-222860" w:date="2022-03-04T20:28:00Z"/>
        </w:trPr>
        <w:tc>
          <w:tcPr>
            <w:tcW w:w="3686" w:type="dxa"/>
          </w:tcPr>
          <w:p w14:paraId="66E3D738" w14:textId="77777777" w:rsidR="00963F0F" w:rsidRDefault="00963F0F" w:rsidP="004F20FC">
            <w:pPr>
              <w:pStyle w:val="TAH"/>
              <w:rPr>
                <w:ins w:id="5110" w:author="R3-222860" w:date="2022-03-04T20:28:00Z"/>
                <w:lang w:eastAsia="ja-JP"/>
              </w:rPr>
            </w:pPr>
            <w:ins w:id="5111" w:author="R3-222860" w:date="2022-03-04T20:28:00Z">
              <w:r>
                <w:rPr>
                  <w:lang w:eastAsia="ja-JP"/>
                </w:rPr>
                <w:t>Range bound</w:t>
              </w:r>
            </w:ins>
          </w:p>
        </w:tc>
        <w:tc>
          <w:tcPr>
            <w:tcW w:w="5670" w:type="dxa"/>
          </w:tcPr>
          <w:p w14:paraId="4DC47F9F" w14:textId="77777777" w:rsidR="00963F0F" w:rsidRDefault="00963F0F" w:rsidP="004F20FC">
            <w:pPr>
              <w:pStyle w:val="TAH"/>
              <w:rPr>
                <w:ins w:id="5112" w:author="R3-222860" w:date="2022-03-04T20:28:00Z"/>
                <w:lang w:eastAsia="ja-JP"/>
              </w:rPr>
            </w:pPr>
            <w:ins w:id="5113" w:author="R3-222860" w:date="2022-03-04T20:28:00Z">
              <w:r>
                <w:rPr>
                  <w:lang w:eastAsia="ja-JP"/>
                </w:rPr>
                <w:t>Explanation</w:t>
              </w:r>
            </w:ins>
          </w:p>
        </w:tc>
      </w:tr>
      <w:tr w:rsidR="00963F0F" w14:paraId="0B329B5E" w14:textId="77777777" w:rsidTr="004F20FC">
        <w:trPr>
          <w:ins w:id="5114" w:author="R3-222860" w:date="2022-03-04T20:28:00Z"/>
        </w:trPr>
        <w:tc>
          <w:tcPr>
            <w:tcW w:w="3686" w:type="dxa"/>
          </w:tcPr>
          <w:p w14:paraId="4B0177B0" w14:textId="77777777" w:rsidR="00963F0F" w:rsidRDefault="00963F0F" w:rsidP="004F20FC">
            <w:pPr>
              <w:pStyle w:val="TAL"/>
              <w:rPr>
                <w:ins w:id="5115" w:author="R3-222860" w:date="2022-03-04T20:28:00Z"/>
                <w:lang w:eastAsia="ja-JP"/>
              </w:rPr>
            </w:pPr>
            <w:ins w:id="5116" w:author="R3-222860" w:date="2022-03-04T20:28:00Z">
              <w:r>
                <w:rPr>
                  <w:lang w:eastAsia="ja-JP"/>
                </w:rPr>
                <w:t>maxnoofIABSTCInfo</w:t>
              </w:r>
            </w:ins>
          </w:p>
        </w:tc>
        <w:tc>
          <w:tcPr>
            <w:tcW w:w="5670" w:type="dxa"/>
          </w:tcPr>
          <w:p w14:paraId="1259698A" w14:textId="77777777" w:rsidR="00963F0F" w:rsidRDefault="00963F0F" w:rsidP="004F20FC">
            <w:pPr>
              <w:pStyle w:val="TAL"/>
              <w:rPr>
                <w:ins w:id="5117" w:author="R3-222860" w:date="2022-03-04T20:28:00Z"/>
                <w:lang w:eastAsia="ja-JP"/>
              </w:rPr>
            </w:pPr>
            <w:ins w:id="5118" w:author="R3-222860" w:date="2022-03-04T20:28:00Z">
              <w:r>
                <w:rPr>
                  <w:lang w:eastAsia="ja-JP"/>
                </w:rPr>
                <w:t>Maximum no. of STC configurations. Value is 5. This includes 1 STC configuration for access and 4 STC configurations for backhaul.</w:t>
              </w:r>
            </w:ins>
          </w:p>
        </w:tc>
      </w:tr>
      <w:tr w:rsidR="00963F0F" w14:paraId="5B7A84D0" w14:textId="77777777" w:rsidTr="004F20FC">
        <w:trPr>
          <w:ins w:id="5119" w:author="R3-222860" w:date="2022-03-04T20:28:00Z"/>
        </w:trPr>
        <w:tc>
          <w:tcPr>
            <w:tcW w:w="3686" w:type="dxa"/>
          </w:tcPr>
          <w:p w14:paraId="2F7F1C86" w14:textId="77777777" w:rsidR="00963F0F" w:rsidRDefault="00963F0F" w:rsidP="004F20FC">
            <w:pPr>
              <w:pStyle w:val="TAL"/>
              <w:rPr>
                <w:ins w:id="5120" w:author="R3-222860" w:date="2022-03-04T20:28:00Z"/>
                <w:lang w:eastAsia="ja-JP"/>
              </w:rPr>
            </w:pPr>
            <w:ins w:id="5121" w:author="R3-222860" w:date="2022-03-04T20:28:00Z">
              <w:r>
                <w:rPr>
                  <w:lang w:eastAsia="ja-JP"/>
                </w:rPr>
                <w:t>maxNRARFCN</w:t>
              </w:r>
            </w:ins>
          </w:p>
        </w:tc>
        <w:tc>
          <w:tcPr>
            <w:tcW w:w="5670" w:type="dxa"/>
          </w:tcPr>
          <w:p w14:paraId="3A75FD13" w14:textId="77777777" w:rsidR="00963F0F" w:rsidRDefault="00963F0F" w:rsidP="004F20FC">
            <w:pPr>
              <w:pStyle w:val="TAL"/>
              <w:rPr>
                <w:ins w:id="5122" w:author="R3-222860" w:date="2022-03-04T20:28:00Z"/>
                <w:lang w:eastAsia="ja-JP"/>
              </w:rPr>
            </w:pPr>
            <w:ins w:id="5123" w:author="R3-222860" w:date="2022-03-04T20:28:00Z">
              <w:r>
                <w:rPr>
                  <w:lang w:eastAsia="ja-JP"/>
                </w:rPr>
                <w:t>Maximum value of NR ARFCNs. Value is 3279165.</w:t>
              </w:r>
            </w:ins>
          </w:p>
        </w:tc>
      </w:tr>
    </w:tbl>
    <w:p w14:paraId="5A8888B4" w14:textId="77777777" w:rsidR="00E61DE5" w:rsidRDefault="00E61DE5" w:rsidP="00AE21A6">
      <w:pPr>
        <w:rPr>
          <w:ins w:id="5124" w:author="R3-222860" w:date="2022-03-04T20:28:00Z"/>
          <w:highlight w:val="yellow"/>
        </w:rPr>
      </w:pPr>
    </w:p>
    <w:p w14:paraId="0EF233F5" w14:textId="77777777" w:rsidR="00963F0F" w:rsidRDefault="00963F0F" w:rsidP="00963F0F">
      <w:pPr>
        <w:pStyle w:val="40"/>
        <w:tabs>
          <w:tab w:val="left" w:pos="0"/>
        </w:tabs>
        <w:ind w:right="200"/>
        <w:rPr>
          <w:ins w:id="5125" w:author="R3-222860" w:date="2022-03-04T20:28:00Z"/>
        </w:rPr>
      </w:pPr>
      <w:ins w:id="5126" w:author="R3-222860" w:date="2022-03-04T20:28:00Z">
        <w:r>
          <w:t>9.2.2.x1</w:t>
        </w:r>
        <w:r>
          <w:rPr>
            <w:rFonts w:hint="eastAsia"/>
            <w:lang w:val="en-US"/>
          </w:rPr>
          <w:t>7</w:t>
        </w:r>
        <w:r>
          <w:t xml:space="preserve"> </w:t>
        </w:r>
        <w:r>
          <w:tab/>
          <w:t>RB Set Configuration</w:t>
        </w:r>
      </w:ins>
    </w:p>
    <w:p w14:paraId="7CC008DB" w14:textId="77777777" w:rsidR="00963F0F" w:rsidRDefault="00963F0F" w:rsidP="00963F0F">
      <w:pPr>
        <w:spacing w:after="0"/>
        <w:rPr>
          <w:ins w:id="5127" w:author="R3-222860" w:date="2022-03-04T20:28:00Z"/>
          <w:lang w:eastAsia="ja-JP"/>
        </w:rPr>
      </w:pPr>
      <w:ins w:id="5128" w:author="R3-222860" w:date="2022-03-04T20:28:00Z">
        <w:r>
          <w:rPr>
            <w:lang w:eastAsia="ja-JP"/>
          </w:rPr>
          <w:t xml:space="preserve">This IE contains the configuration for up to M non-overlapping RB sets for a given gNB-DU cell, used for frequency domain resource allocation. </w:t>
        </w:r>
        <w:r>
          <w:t>This IE is only applicable if the gNB-DU is an IAB-DU or an IAB-donor-DU.</w:t>
        </w:r>
      </w:ins>
    </w:p>
    <w:p w14:paraId="6E20A501" w14:textId="77777777" w:rsidR="00963F0F" w:rsidRDefault="00963F0F" w:rsidP="00963F0F">
      <w:pPr>
        <w:rPr>
          <w:ins w:id="5129" w:author="R3-222860" w:date="2022-03-04T20:28:00Z"/>
          <w:lang w:eastAsia="ja-JP"/>
        </w:rPr>
      </w:pP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tblGrid>
      <w:tr w:rsidR="00963F0F" w14:paraId="57885EE3" w14:textId="77777777" w:rsidTr="004F20FC">
        <w:trPr>
          <w:jc w:val="center"/>
          <w:ins w:id="5130" w:author="R3-222860" w:date="2022-03-04T20:28:00Z"/>
        </w:trPr>
        <w:tc>
          <w:tcPr>
            <w:tcW w:w="2160" w:type="dxa"/>
          </w:tcPr>
          <w:p w14:paraId="7567037B" w14:textId="77777777" w:rsidR="00963F0F" w:rsidRDefault="00963F0F" w:rsidP="004F20FC">
            <w:pPr>
              <w:pStyle w:val="TAH"/>
              <w:rPr>
                <w:ins w:id="5131" w:author="R3-222860" w:date="2022-03-04T20:28:00Z"/>
                <w:lang w:eastAsia="ja-JP"/>
              </w:rPr>
            </w:pPr>
            <w:ins w:id="5132" w:author="R3-222860" w:date="2022-03-04T20:28:00Z">
              <w:r>
                <w:rPr>
                  <w:lang w:eastAsia="ja-JP"/>
                </w:rPr>
                <w:lastRenderedPageBreak/>
                <w:t>IE/Group Name</w:t>
              </w:r>
            </w:ins>
          </w:p>
        </w:tc>
        <w:tc>
          <w:tcPr>
            <w:tcW w:w="1080" w:type="dxa"/>
          </w:tcPr>
          <w:p w14:paraId="0BFD8A16" w14:textId="77777777" w:rsidR="00963F0F" w:rsidRDefault="00963F0F" w:rsidP="004F20FC">
            <w:pPr>
              <w:pStyle w:val="TAH"/>
              <w:rPr>
                <w:ins w:id="5133" w:author="R3-222860" w:date="2022-03-04T20:28:00Z"/>
                <w:lang w:eastAsia="ja-JP"/>
              </w:rPr>
            </w:pPr>
            <w:ins w:id="5134" w:author="R3-222860" w:date="2022-03-04T20:28:00Z">
              <w:r>
                <w:rPr>
                  <w:lang w:eastAsia="ja-JP"/>
                </w:rPr>
                <w:t>Presence</w:t>
              </w:r>
            </w:ins>
          </w:p>
        </w:tc>
        <w:tc>
          <w:tcPr>
            <w:tcW w:w="1080" w:type="dxa"/>
          </w:tcPr>
          <w:p w14:paraId="18A71FF9" w14:textId="77777777" w:rsidR="00963F0F" w:rsidRDefault="00963F0F" w:rsidP="004F20FC">
            <w:pPr>
              <w:pStyle w:val="TAH"/>
              <w:rPr>
                <w:ins w:id="5135" w:author="R3-222860" w:date="2022-03-04T20:28:00Z"/>
                <w:lang w:eastAsia="ja-JP"/>
              </w:rPr>
            </w:pPr>
            <w:ins w:id="5136" w:author="R3-222860" w:date="2022-03-04T20:28:00Z">
              <w:r>
                <w:rPr>
                  <w:lang w:eastAsia="ja-JP"/>
                </w:rPr>
                <w:t>Range</w:t>
              </w:r>
            </w:ins>
          </w:p>
        </w:tc>
        <w:tc>
          <w:tcPr>
            <w:tcW w:w="1512" w:type="dxa"/>
          </w:tcPr>
          <w:p w14:paraId="5E824CDA" w14:textId="77777777" w:rsidR="00963F0F" w:rsidRDefault="00963F0F" w:rsidP="004F20FC">
            <w:pPr>
              <w:pStyle w:val="TAH"/>
              <w:rPr>
                <w:ins w:id="5137" w:author="R3-222860" w:date="2022-03-04T20:28:00Z"/>
                <w:lang w:eastAsia="ja-JP"/>
              </w:rPr>
            </w:pPr>
            <w:ins w:id="5138" w:author="R3-222860" w:date="2022-03-04T20:28:00Z">
              <w:r>
                <w:rPr>
                  <w:lang w:eastAsia="ja-JP"/>
                </w:rPr>
                <w:t>IE type and reference</w:t>
              </w:r>
            </w:ins>
          </w:p>
        </w:tc>
        <w:tc>
          <w:tcPr>
            <w:tcW w:w="1728" w:type="dxa"/>
          </w:tcPr>
          <w:p w14:paraId="47CB2647" w14:textId="77777777" w:rsidR="00963F0F" w:rsidRDefault="00963F0F" w:rsidP="004F20FC">
            <w:pPr>
              <w:pStyle w:val="TAH"/>
              <w:rPr>
                <w:ins w:id="5139" w:author="R3-222860" w:date="2022-03-04T20:28:00Z"/>
                <w:lang w:eastAsia="ja-JP"/>
              </w:rPr>
            </w:pPr>
            <w:ins w:id="5140" w:author="R3-222860" w:date="2022-03-04T20:28:00Z">
              <w:r>
                <w:rPr>
                  <w:lang w:eastAsia="ja-JP"/>
                </w:rPr>
                <w:t>Semantics description</w:t>
              </w:r>
            </w:ins>
          </w:p>
        </w:tc>
      </w:tr>
      <w:tr w:rsidR="00963F0F" w14:paraId="56DB5CA7" w14:textId="77777777" w:rsidTr="004F20FC">
        <w:trPr>
          <w:jc w:val="center"/>
          <w:ins w:id="5141" w:author="R3-222860" w:date="2022-03-04T20:28:00Z"/>
        </w:trPr>
        <w:tc>
          <w:tcPr>
            <w:tcW w:w="2160" w:type="dxa"/>
          </w:tcPr>
          <w:p w14:paraId="25AD164A" w14:textId="77777777" w:rsidR="00963F0F" w:rsidRDefault="00963F0F" w:rsidP="004F20FC">
            <w:pPr>
              <w:pStyle w:val="TAL"/>
              <w:rPr>
                <w:ins w:id="5142" w:author="R3-222860" w:date="2022-03-04T20:28:00Z"/>
                <w:rFonts w:cs="Arial"/>
                <w:szCs w:val="18"/>
                <w:lang w:eastAsia="ja-JP"/>
              </w:rPr>
            </w:pPr>
            <w:ins w:id="5143" w:author="R3-222860" w:date="2022-03-04T20:28:00Z">
              <w:r>
                <w:rPr>
                  <w:rFonts w:cs="Arial"/>
                  <w:szCs w:val="18"/>
                  <w:lang w:eastAsia="ja-JP"/>
                </w:rPr>
                <w:t>Subcarrier Spacing</w:t>
              </w:r>
            </w:ins>
          </w:p>
        </w:tc>
        <w:tc>
          <w:tcPr>
            <w:tcW w:w="1080" w:type="dxa"/>
          </w:tcPr>
          <w:p w14:paraId="7C3CD6F7" w14:textId="77777777" w:rsidR="00963F0F" w:rsidRDefault="00963F0F" w:rsidP="004F20FC">
            <w:pPr>
              <w:pStyle w:val="TAL"/>
              <w:rPr>
                <w:ins w:id="5144" w:author="R3-222860" w:date="2022-03-04T20:28:00Z"/>
                <w:lang w:eastAsia="ja-JP"/>
              </w:rPr>
            </w:pPr>
            <w:ins w:id="5145" w:author="R3-222860" w:date="2022-03-04T20:28:00Z">
              <w:r>
                <w:rPr>
                  <w:lang w:eastAsia="ja-JP"/>
                </w:rPr>
                <w:t>M</w:t>
              </w:r>
            </w:ins>
          </w:p>
        </w:tc>
        <w:tc>
          <w:tcPr>
            <w:tcW w:w="1080" w:type="dxa"/>
          </w:tcPr>
          <w:p w14:paraId="450FC9E0" w14:textId="77777777" w:rsidR="00963F0F" w:rsidRDefault="00963F0F" w:rsidP="004F20FC">
            <w:pPr>
              <w:pStyle w:val="TAL"/>
              <w:rPr>
                <w:ins w:id="5146" w:author="R3-222860" w:date="2022-03-04T20:28:00Z"/>
                <w:i/>
                <w:lang w:eastAsia="ja-JP"/>
              </w:rPr>
            </w:pPr>
          </w:p>
        </w:tc>
        <w:tc>
          <w:tcPr>
            <w:tcW w:w="1512" w:type="dxa"/>
          </w:tcPr>
          <w:p w14:paraId="09C071DE" w14:textId="77777777" w:rsidR="00963F0F" w:rsidRDefault="00963F0F" w:rsidP="004F20FC">
            <w:pPr>
              <w:pStyle w:val="TAL"/>
              <w:rPr>
                <w:ins w:id="5147" w:author="R3-222860" w:date="2022-03-04T20:28:00Z"/>
                <w:lang w:eastAsia="ja-JP"/>
              </w:rPr>
            </w:pPr>
            <w:ins w:id="5148" w:author="R3-222860" w:date="2022-03-04T20:28:00Z">
              <w:r>
                <w:rPr>
                  <w:lang w:eastAsia="ja-JP"/>
                </w:rPr>
                <w:t>ENUMERATED (kHz15, kHz30, kHz60, kHz120, kHz240, spare3, spare2, spare1, …)</w:t>
              </w:r>
            </w:ins>
          </w:p>
        </w:tc>
        <w:tc>
          <w:tcPr>
            <w:tcW w:w="1728" w:type="dxa"/>
          </w:tcPr>
          <w:p w14:paraId="36DCFCCF" w14:textId="77777777" w:rsidR="00963F0F" w:rsidRDefault="00963F0F" w:rsidP="004F20FC">
            <w:pPr>
              <w:pStyle w:val="TAL"/>
              <w:rPr>
                <w:ins w:id="5149" w:author="R3-222860" w:date="2022-03-04T20:28:00Z"/>
                <w:lang w:eastAsia="ja-JP"/>
              </w:rPr>
            </w:pPr>
            <w:ins w:id="5150" w:author="R3-222860" w:date="2022-03-04T20:28:00Z">
              <w:r>
                <w:rPr>
                  <w:lang w:eastAsia="ja-JP"/>
                </w:rPr>
                <w:t>Subcarrier spacing used as reference for the RB set configuration.</w:t>
              </w:r>
            </w:ins>
          </w:p>
        </w:tc>
      </w:tr>
      <w:tr w:rsidR="00963F0F" w14:paraId="32DA7E91" w14:textId="77777777" w:rsidTr="004F20FC">
        <w:trPr>
          <w:jc w:val="center"/>
          <w:ins w:id="5151" w:author="R3-222860" w:date="2022-03-04T20:28:00Z"/>
        </w:trPr>
        <w:tc>
          <w:tcPr>
            <w:tcW w:w="2160" w:type="dxa"/>
          </w:tcPr>
          <w:p w14:paraId="387E4923" w14:textId="77777777" w:rsidR="00963F0F" w:rsidRDefault="00963F0F" w:rsidP="004F20FC">
            <w:pPr>
              <w:pStyle w:val="TAL"/>
              <w:rPr>
                <w:ins w:id="5152" w:author="R3-222860" w:date="2022-03-04T20:28:00Z"/>
                <w:rFonts w:cs="Arial"/>
                <w:szCs w:val="18"/>
                <w:lang w:eastAsia="ja-JP"/>
              </w:rPr>
            </w:pPr>
            <w:ins w:id="5153" w:author="R3-222860" w:date="2022-03-04T20:28:00Z">
              <w:r>
                <w:rPr>
                  <w:rFonts w:cs="Arial"/>
                  <w:szCs w:val="18"/>
                  <w:lang w:eastAsia="ja-JP"/>
                </w:rPr>
                <w:t>RB Set Size</w:t>
              </w:r>
            </w:ins>
          </w:p>
        </w:tc>
        <w:tc>
          <w:tcPr>
            <w:tcW w:w="1080" w:type="dxa"/>
          </w:tcPr>
          <w:p w14:paraId="5FC88EB7" w14:textId="77777777" w:rsidR="00963F0F" w:rsidRDefault="00963F0F" w:rsidP="004F20FC">
            <w:pPr>
              <w:pStyle w:val="TAL"/>
              <w:rPr>
                <w:ins w:id="5154" w:author="R3-222860" w:date="2022-03-04T20:28:00Z"/>
                <w:lang w:eastAsia="ja-JP"/>
              </w:rPr>
            </w:pPr>
            <w:ins w:id="5155" w:author="R3-222860" w:date="2022-03-04T20:28:00Z">
              <w:r>
                <w:rPr>
                  <w:lang w:eastAsia="ja-JP"/>
                </w:rPr>
                <w:t>M</w:t>
              </w:r>
            </w:ins>
          </w:p>
        </w:tc>
        <w:tc>
          <w:tcPr>
            <w:tcW w:w="1080" w:type="dxa"/>
          </w:tcPr>
          <w:p w14:paraId="2C17FBDE" w14:textId="77777777" w:rsidR="00963F0F" w:rsidRDefault="00963F0F" w:rsidP="004F20FC">
            <w:pPr>
              <w:pStyle w:val="TAL"/>
              <w:rPr>
                <w:ins w:id="5156" w:author="R3-222860" w:date="2022-03-04T20:28:00Z"/>
                <w:i/>
                <w:lang w:eastAsia="ja-JP"/>
              </w:rPr>
            </w:pPr>
          </w:p>
        </w:tc>
        <w:tc>
          <w:tcPr>
            <w:tcW w:w="1512" w:type="dxa"/>
          </w:tcPr>
          <w:p w14:paraId="2F263104" w14:textId="77777777" w:rsidR="00963F0F" w:rsidRDefault="00963F0F" w:rsidP="004F20FC">
            <w:pPr>
              <w:pStyle w:val="TAL"/>
              <w:rPr>
                <w:ins w:id="5157" w:author="R3-222860" w:date="2022-03-04T20:28:00Z"/>
                <w:lang w:eastAsia="ja-JP"/>
              </w:rPr>
            </w:pPr>
            <w:ins w:id="5158" w:author="R3-222860" w:date="2022-03-04T20:28:00Z">
              <w:r>
                <w:rPr>
                  <w:lang w:eastAsia="ja-JP"/>
                </w:rPr>
                <w:t>ENUMERATED (2, 4, 8, 16, 32, 64)</w:t>
              </w:r>
            </w:ins>
          </w:p>
        </w:tc>
        <w:tc>
          <w:tcPr>
            <w:tcW w:w="1728" w:type="dxa"/>
          </w:tcPr>
          <w:p w14:paraId="67333739" w14:textId="71666DAF" w:rsidR="00963F0F" w:rsidRDefault="00963F0F" w:rsidP="004F20FC">
            <w:pPr>
              <w:pStyle w:val="TAL"/>
              <w:rPr>
                <w:ins w:id="5159" w:author="R3-222860" w:date="2022-03-04T20:28:00Z"/>
                <w:lang w:eastAsia="ja-JP"/>
              </w:rPr>
            </w:pPr>
            <w:ins w:id="5160" w:author="R3-222860" w:date="2022-03-04T20:28:00Z">
              <w:r>
                <w:rPr>
                  <w:lang w:eastAsia="ja-JP"/>
                </w:rPr>
                <w:t xml:space="preserve">Number of PRBs in each RB set. </w:t>
              </w:r>
            </w:ins>
          </w:p>
        </w:tc>
      </w:tr>
      <w:tr w:rsidR="00963F0F" w14:paraId="0E83D94D" w14:textId="77777777" w:rsidTr="004F20FC">
        <w:trPr>
          <w:jc w:val="center"/>
          <w:ins w:id="5161" w:author="R3-222860" w:date="2022-03-04T20:28:00Z"/>
        </w:trPr>
        <w:tc>
          <w:tcPr>
            <w:tcW w:w="2160" w:type="dxa"/>
            <w:tcBorders>
              <w:top w:val="single" w:sz="4" w:space="0" w:color="auto"/>
              <w:left w:val="single" w:sz="4" w:space="0" w:color="auto"/>
              <w:bottom w:val="single" w:sz="4" w:space="0" w:color="auto"/>
              <w:right w:val="single" w:sz="4" w:space="0" w:color="auto"/>
            </w:tcBorders>
          </w:tcPr>
          <w:p w14:paraId="033659FF" w14:textId="77777777" w:rsidR="00963F0F" w:rsidRDefault="00963F0F" w:rsidP="004F20FC">
            <w:pPr>
              <w:pStyle w:val="TAL"/>
              <w:rPr>
                <w:ins w:id="5162" w:author="R3-222860" w:date="2022-03-04T20:28:00Z"/>
                <w:rFonts w:cs="Arial"/>
                <w:b/>
                <w:bCs/>
                <w:szCs w:val="18"/>
                <w:lang w:eastAsia="ja-JP"/>
              </w:rPr>
            </w:pPr>
            <w:ins w:id="5163" w:author="R3-222860" w:date="2022-03-04T20:28:00Z">
              <w:r>
                <w:rPr>
                  <w:rFonts w:cs="Arial"/>
                  <w:b/>
                  <w:bCs/>
                  <w:szCs w:val="18"/>
                  <w:lang w:eastAsia="ja-JP"/>
                </w:rPr>
                <w:t>RB Set List</w:t>
              </w:r>
            </w:ins>
          </w:p>
        </w:tc>
        <w:tc>
          <w:tcPr>
            <w:tcW w:w="1080" w:type="dxa"/>
            <w:tcBorders>
              <w:top w:val="single" w:sz="4" w:space="0" w:color="auto"/>
              <w:left w:val="single" w:sz="4" w:space="0" w:color="auto"/>
              <w:bottom w:val="single" w:sz="4" w:space="0" w:color="auto"/>
              <w:right w:val="single" w:sz="4" w:space="0" w:color="auto"/>
            </w:tcBorders>
          </w:tcPr>
          <w:p w14:paraId="57272C87" w14:textId="77777777" w:rsidR="00963F0F" w:rsidRDefault="00963F0F" w:rsidP="004F20FC">
            <w:pPr>
              <w:pStyle w:val="TAL"/>
              <w:rPr>
                <w:ins w:id="5164" w:author="R3-222860" w:date="2022-03-04T20:28:00Z"/>
                <w:lang w:eastAsia="ja-JP"/>
              </w:rPr>
            </w:pPr>
          </w:p>
        </w:tc>
        <w:tc>
          <w:tcPr>
            <w:tcW w:w="1080" w:type="dxa"/>
            <w:tcBorders>
              <w:top w:val="single" w:sz="4" w:space="0" w:color="auto"/>
              <w:left w:val="single" w:sz="4" w:space="0" w:color="auto"/>
              <w:bottom w:val="single" w:sz="4" w:space="0" w:color="auto"/>
              <w:right w:val="single" w:sz="4" w:space="0" w:color="auto"/>
            </w:tcBorders>
          </w:tcPr>
          <w:p w14:paraId="14E42D49" w14:textId="77777777" w:rsidR="00963F0F" w:rsidRPr="002F2BCF" w:rsidRDefault="00963F0F" w:rsidP="004F20FC">
            <w:pPr>
              <w:pStyle w:val="TAL"/>
              <w:rPr>
                <w:ins w:id="5165" w:author="R3-222860" w:date="2022-03-04T20:28:00Z"/>
                <w:i/>
                <w:iCs/>
                <w:lang w:eastAsia="ja-JP"/>
                <w:rPrChange w:id="5166" w:author="Samsung" w:date="2022-03-06T23:50:00Z">
                  <w:rPr>
                    <w:ins w:id="5167" w:author="R3-222860" w:date="2022-03-04T20:28:00Z"/>
                    <w:iCs/>
                    <w:lang w:eastAsia="ja-JP"/>
                  </w:rPr>
                </w:rPrChange>
              </w:rPr>
            </w:pPr>
            <w:ins w:id="5168" w:author="R3-222860" w:date="2022-03-04T20:28:00Z">
              <w:r w:rsidRPr="002F2BCF">
                <w:rPr>
                  <w:i/>
                  <w:iCs/>
                  <w:lang w:eastAsia="ja-JP"/>
                  <w:rPrChange w:id="5169" w:author="Samsung" w:date="2022-03-06T23:50:00Z">
                    <w:rPr>
                      <w:iCs/>
                      <w:lang w:eastAsia="ja-JP"/>
                    </w:rPr>
                  </w:rPrChange>
                </w:rPr>
                <w:t>0..1</w:t>
              </w:r>
            </w:ins>
          </w:p>
        </w:tc>
        <w:tc>
          <w:tcPr>
            <w:tcW w:w="1512" w:type="dxa"/>
            <w:tcBorders>
              <w:top w:val="single" w:sz="4" w:space="0" w:color="auto"/>
              <w:left w:val="single" w:sz="4" w:space="0" w:color="auto"/>
              <w:bottom w:val="single" w:sz="4" w:space="0" w:color="auto"/>
              <w:right w:val="single" w:sz="4" w:space="0" w:color="auto"/>
            </w:tcBorders>
          </w:tcPr>
          <w:p w14:paraId="10AA05C4" w14:textId="77777777" w:rsidR="00963F0F" w:rsidRDefault="00963F0F" w:rsidP="004F20FC">
            <w:pPr>
              <w:pStyle w:val="TAL"/>
              <w:rPr>
                <w:ins w:id="5170" w:author="R3-222860" w:date="2022-03-04T20:28:00Z"/>
                <w:lang w:eastAsia="ja-JP"/>
              </w:rPr>
            </w:pPr>
          </w:p>
        </w:tc>
        <w:tc>
          <w:tcPr>
            <w:tcW w:w="1728" w:type="dxa"/>
            <w:tcBorders>
              <w:top w:val="single" w:sz="4" w:space="0" w:color="auto"/>
              <w:left w:val="single" w:sz="4" w:space="0" w:color="auto"/>
              <w:bottom w:val="single" w:sz="4" w:space="0" w:color="auto"/>
              <w:right w:val="single" w:sz="4" w:space="0" w:color="auto"/>
            </w:tcBorders>
          </w:tcPr>
          <w:p w14:paraId="65ABE52D" w14:textId="77777777" w:rsidR="00963F0F" w:rsidRDefault="00963F0F" w:rsidP="004F20FC">
            <w:pPr>
              <w:pStyle w:val="TAL"/>
              <w:rPr>
                <w:ins w:id="5171" w:author="R3-222860" w:date="2022-03-04T20:28:00Z"/>
                <w:lang w:eastAsia="ja-JP"/>
              </w:rPr>
            </w:pPr>
          </w:p>
        </w:tc>
      </w:tr>
      <w:tr w:rsidR="00963F0F" w14:paraId="4E8BCEE2" w14:textId="77777777" w:rsidTr="004F20FC">
        <w:trPr>
          <w:jc w:val="center"/>
          <w:ins w:id="5172" w:author="R3-222860" w:date="2022-03-04T20:28:00Z"/>
        </w:trPr>
        <w:tc>
          <w:tcPr>
            <w:tcW w:w="2160" w:type="dxa"/>
            <w:tcBorders>
              <w:top w:val="single" w:sz="4" w:space="0" w:color="auto"/>
              <w:left w:val="single" w:sz="4" w:space="0" w:color="auto"/>
              <w:bottom w:val="single" w:sz="4" w:space="0" w:color="auto"/>
              <w:right w:val="single" w:sz="4" w:space="0" w:color="auto"/>
            </w:tcBorders>
          </w:tcPr>
          <w:p w14:paraId="73340C4D" w14:textId="77777777" w:rsidR="00963F0F" w:rsidRDefault="00963F0F" w:rsidP="004F20FC">
            <w:pPr>
              <w:pStyle w:val="TAL"/>
              <w:ind w:left="100"/>
              <w:rPr>
                <w:ins w:id="5173" w:author="R3-222860" w:date="2022-03-04T20:28:00Z"/>
                <w:rFonts w:cs="Arial"/>
                <w:b/>
                <w:bCs/>
                <w:szCs w:val="18"/>
                <w:lang w:eastAsia="ja-JP"/>
              </w:rPr>
            </w:pPr>
            <w:ins w:id="5174" w:author="R3-222860" w:date="2022-03-04T20:28:00Z">
              <w:r>
                <w:rPr>
                  <w:rFonts w:cs="Arial"/>
                  <w:b/>
                  <w:bCs/>
                  <w:szCs w:val="18"/>
                  <w:lang w:eastAsia="ja-JP"/>
                </w:rPr>
                <w:t>&gt;RB Set Item</w:t>
              </w:r>
            </w:ins>
          </w:p>
        </w:tc>
        <w:tc>
          <w:tcPr>
            <w:tcW w:w="1080" w:type="dxa"/>
            <w:tcBorders>
              <w:top w:val="single" w:sz="4" w:space="0" w:color="auto"/>
              <w:left w:val="single" w:sz="4" w:space="0" w:color="auto"/>
              <w:bottom w:val="single" w:sz="4" w:space="0" w:color="auto"/>
              <w:right w:val="single" w:sz="4" w:space="0" w:color="auto"/>
            </w:tcBorders>
          </w:tcPr>
          <w:p w14:paraId="2EC8E20E" w14:textId="77777777" w:rsidR="00963F0F" w:rsidRDefault="00963F0F" w:rsidP="004F20FC">
            <w:pPr>
              <w:pStyle w:val="TAL"/>
              <w:rPr>
                <w:ins w:id="5175" w:author="R3-222860" w:date="2022-03-04T20:28:00Z"/>
                <w:lang w:eastAsia="ja-JP"/>
              </w:rPr>
            </w:pPr>
          </w:p>
        </w:tc>
        <w:tc>
          <w:tcPr>
            <w:tcW w:w="1080" w:type="dxa"/>
            <w:tcBorders>
              <w:top w:val="single" w:sz="4" w:space="0" w:color="auto"/>
              <w:left w:val="single" w:sz="4" w:space="0" w:color="auto"/>
              <w:bottom w:val="single" w:sz="4" w:space="0" w:color="auto"/>
              <w:right w:val="single" w:sz="4" w:space="0" w:color="auto"/>
            </w:tcBorders>
          </w:tcPr>
          <w:p w14:paraId="6B950521" w14:textId="77777777" w:rsidR="00963F0F" w:rsidRDefault="00963F0F" w:rsidP="004F20FC">
            <w:pPr>
              <w:pStyle w:val="TAL"/>
              <w:rPr>
                <w:ins w:id="5176" w:author="R3-222860" w:date="2022-03-04T20:28:00Z"/>
                <w:i/>
                <w:lang w:eastAsia="ja-JP"/>
              </w:rPr>
            </w:pPr>
            <w:ins w:id="5177" w:author="R3-222860" w:date="2022-03-04T20:28:00Z">
              <w:r w:rsidRPr="002F2BCF">
                <w:rPr>
                  <w:i/>
                  <w:lang w:eastAsia="ja-JP"/>
                  <w:rPrChange w:id="5178" w:author="Samsung" w:date="2022-03-06T23:50:00Z">
                    <w:rPr>
                      <w:lang w:eastAsia="ja-JP"/>
                    </w:rPr>
                  </w:rPrChange>
                </w:rPr>
                <w:t>1</w:t>
              </w:r>
              <w:r>
                <w:rPr>
                  <w:lang w:eastAsia="ja-JP"/>
                </w:rPr>
                <w:t>..&lt;</w:t>
              </w:r>
              <w:r>
                <w:rPr>
                  <w:i/>
                  <w:iCs/>
                  <w:lang w:eastAsia="ja-JP"/>
                </w:rPr>
                <w:t>maxnoofRBsetsPerCell</w:t>
              </w:r>
              <w:r>
                <w:rPr>
                  <w:lang w:eastAsia="ja-JP"/>
                </w:rPr>
                <w:t>&gt;</w:t>
              </w:r>
            </w:ins>
          </w:p>
        </w:tc>
        <w:tc>
          <w:tcPr>
            <w:tcW w:w="1512" w:type="dxa"/>
            <w:tcBorders>
              <w:top w:val="single" w:sz="4" w:space="0" w:color="auto"/>
              <w:left w:val="single" w:sz="4" w:space="0" w:color="auto"/>
              <w:bottom w:val="single" w:sz="4" w:space="0" w:color="auto"/>
              <w:right w:val="single" w:sz="4" w:space="0" w:color="auto"/>
            </w:tcBorders>
          </w:tcPr>
          <w:p w14:paraId="4EF2BF38" w14:textId="77777777" w:rsidR="00963F0F" w:rsidRDefault="00963F0F" w:rsidP="004F20FC">
            <w:pPr>
              <w:pStyle w:val="TAL"/>
              <w:rPr>
                <w:ins w:id="5179" w:author="R3-222860" w:date="2022-03-04T20:28:00Z"/>
                <w:lang w:eastAsia="ja-JP"/>
              </w:rPr>
            </w:pPr>
          </w:p>
        </w:tc>
        <w:tc>
          <w:tcPr>
            <w:tcW w:w="1728" w:type="dxa"/>
            <w:tcBorders>
              <w:top w:val="single" w:sz="4" w:space="0" w:color="auto"/>
              <w:left w:val="single" w:sz="4" w:space="0" w:color="auto"/>
              <w:bottom w:val="single" w:sz="4" w:space="0" w:color="auto"/>
              <w:right w:val="single" w:sz="4" w:space="0" w:color="auto"/>
            </w:tcBorders>
          </w:tcPr>
          <w:p w14:paraId="519EA77A" w14:textId="77777777" w:rsidR="00963F0F" w:rsidRDefault="00963F0F" w:rsidP="004F20FC">
            <w:pPr>
              <w:pStyle w:val="TAL"/>
              <w:rPr>
                <w:ins w:id="5180" w:author="R3-222860" w:date="2022-03-04T20:28:00Z"/>
                <w:lang w:eastAsia="ja-JP"/>
              </w:rPr>
            </w:pPr>
          </w:p>
        </w:tc>
      </w:tr>
      <w:tr w:rsidR="00963F0F" w14:paraId="2D9C0EB2" w14:textId="77777777" w:rsidTr="004F20FC">
        <w:trPr>
          <w:jc w:val="center"/>
          <w:ins w:id="5181" w:author="R3-222860" w:date="2022-03-04T20:28:00Z"/>
        </w:trPr>
        <w:tc>
          <w:tcPr>
            <w:tcW w:w="2160" w:type="dxa"/>
            <w:tcBorders>
              <w:top w:val="single" w:sz="4" w:space="0" w:color="auto"/>
              <w:left w:val="single" w:sz="4" w:space="0" w:color="auto"/>
              <w:bottom w:val="single" w:sz="4" w:space="0" w:color="auto"/>
              <w:right w:val="single" w:sz="4" w:space="0" w:color="auto"/>
            </w:tcBorders>
          </w:tcPr>
          <w:p w14:paraId="648C8C97" w14:textId="77777777" w:rsidR="00963F0F" w:rsidRDefault="00963F0F" w:rsidP="004F20FC">
            <w:pPr>
              <w:pStyle w:val="TAL"/>
              <w:ind w:left="100"/>
              <w:rPr>
                <w:ins w:id="5182" w:author="R3-222860" w:date="2022-03-04T20:28:00Z"/>
                <w:rFonts w:cs="Arial"/>
                <w:szCs w:val="18"/>
                <w:lang w:eastAsia="ja-JP"/>
              </w:rPr>
            </w:pPr>
            <w:ins w:id="5183" w:author="R3-222860" w:date="2022-03-04T20:28:00Z">
              <w:r>
                <w:rPr>
                  <w:rFonts w:cs="Arial"/>
                  <w:b/>
                  <w:bCs/>
                  <w:szCs w:val="18"/>
                  <w:lang w:eastAsia="ja-JP"/>
                </w:rPr>
                <w:t xml:space="preserve">  </w:t>
              </w:r>
              <w:r>
                <w:rPr>
                  <w:rFonts w:cs="Arial"/>
                  <w:szCs w:val="18"/>
                  <w:lang w:eastAsia="ja-JP"/>
                </w:rPr>
                <w:t>&gt;&gt;RB Set Index</w:t>
              </w:r>
            </w:ins>
          </w:p>
        </w:tc>
        <w:tc>
          <w:tcPr>
            <w:tcW w:w="1080" w:type="dxa"/>
            <w:tcBorders>
              <w:top w:val="single" w:sz="4" w:space="0" w:color="auto"/>
              <w:left w:val="single" w:sz="4" w:space="0" w:color="auto"/>
              <w:bottom w:val="single" w:sz="4" w:space="0" w:color="auto"/>
              <w:right w:val="single" w:sz="4" w:space="0" w:color="auto"/>
            </w:tcBorders>
          </w:tcPr>
          <w:p w14:paraId="7EFA6A8C" w14:textId="77777777" w:rsidR="00963F0F" w:rsidRDefault="00963F0F" w:rsidP="004F20FC">
            <w:pPr>
              <w:pStyle w:val="TAL"/>
              <w:rPr>
                <w:ins w:id="5184" w:author="R3-222860" w:date="2022-03-04T20:28:00Z"/>
                <w:lang w:eastAsia="ja-JP"/>
              </w:rPr>
            </w:pPr>
            <w:ins w:id="5185" w:author="R3-222860" w:date="2022-03-04T20:28:00Z">
              <w:r>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67D67A10" w14:textId="77777777" w:rsidR="00963F0F" w:rsidRDefault="00963F0F" w:rsidP="004F20FC">
            <w:pPr>
              <w:pStyle w:val="TAL"/>
              <w:rPr>
                <w:ins w:id="5186" w:author="R3-222860" w:date="2022-03-04T20:28:00Z"/>
                <w:lang w:eastAsia="ja-JP"/>
              </w:rPr>
            </w:pPr>
          </w:p>
        </w:tc>
        <w:tc>
          <w:tcPr>
            <w:tcW w:w="1512" w:type="dxa"/>
            <w:tcBorders>
              <w:top w:val="single" w:sz="4" w:space="0" w:color="auto"/>
              <w:left w:val="single" w:sz="4" w:space="0" w:color="auto"/>
              <w:bottom w:val="single" w:sz="4" w:space="0" w:color="auto"/>
              <w:right w:val="single" w:sz="4" w:space="0" w:color="auto"/>
            </w:tcBorders>
          </w:tcPr>
          <w:p w14:paraId="2A15A5BC" w14:textId="5A6DA36B" w:rsidR="00963F0F" w:rsidRDefault="00963F0F" w:rsidP="009816F3">
            <w:pPr>
              <w:pStyle w:val="TAL"/>
              <w:rPr>
                <w:ins w:id="5187" w:author="R3-222860" w:date="2022-03-04T20:28:00Z"/>
                <w:lang w:eastAsia="ja-JP"/>
              </w:rPr>
            </w:pPr>
            <w:ins w:id="5188" w:author="R3-222860" w:date="2022-03-04T20:28:00Z">
              <w:r>
                <w:rPr>
                  <w:lang w:eastAsia="ja-JP"/>
                </w:rPr>
                <w:t>INTEGER (</w:t>
              </w:r>
              <w:del w:id="5189" w:author="Samsung" w:date="2022-03-05T01:31:00Z">
                <w:r w:rsidDel="00667C11">
                  <w:rPr>
                    <w:lang w:eastAsia="ja-JP"/>
                  </w:rPr>
                  <w:delText>0</w:delText>
                </w:r>
              </w:del>
            </w:ins>
            <w:ins w:id="5190" w:author="Samsung" w:date="2022-03-05T01:31:00Z">
              <w:r w:rsidR="00667C11">
                <w:rPr>
                  <w:lang w:eastAsia="ja-JP"/>
                </w:rPr>
                <w:t>1</w:t>
              </w:r>
            </w:ins>
            <w:ins w:id="5191" w:author="R3-222860" w:date="2022-03-04T20:28:00Z">
              <w:r>
                <w:rPr>
                  <w:lang w:eastAsia="ja-JP"/>
                </w:rPr>
                <w:t>..</w:t>
              </w:r>
              <w:r>
                <w:rPr>
                  <w:i/>
                  <w:iCs/>
                  <w:lang w:eastAsia="ja-JP"/>
                </w:rPr>
                <w:t xml:space="preserve"> maxnoofRBsetsPerCell</w:t>
              </w:r>
              <w:del w:id="5192" w:author="Samsung" w:date="2022-03-05T01:31:00Z">
                <w:r w:rsidDel="00667C11">
                  <w:rPr>
                    <w:i/>
                    <w:iCs/>
                    <w:lang w:eastAsia="ja-JP"/>
                  </w:rPr>
                  <w:delText>-1</w:delText>
                </w:r>
              </w:del>
              <w:r>
                <w:rPr>
                  <w:lang w:eastAsia="ja-JP"/>
                </w:rPr>
                <w:t>)</w:t>
              </w:r>
            </w:ins>
          </w:p>
        </w:tc>
        <w:tc>
          <w:tcPr>
            <w:tcW w:w="1728" w:type="dxa"/>
            <w:tcBorders>
              <w:top w:val="single" w:sz="4" w:space="0" w:color="auto"/>
              <w:left w:val="single" w:sz="4" w:space="0" w:color="auto"/>
              <w:bottom w:val="single" w:sz="4" w:space="0" w:color="auto"/>
              <w:right w:val="single" w:sz="4" w:space="0" w:color="auto"/>
            </w:tcBorders>
          </w:tcPr>
          <w:p w14:paraId="1B83E2AF" w14:textId="77777777" w:rsidR="00963F0F" w:rsidRDefault="00963F0F" w:rsidP="004F20FC">
            <w:pPr>
              <w:pStyle w:val="TAL"/>
              <w:rPr>
                <w:ins w:id="5193" w:author="R3-222860" w:date="2022-03-04T20:28:00Z"/>
                <w:lang w:eastAsia="ja-JP"/>
              </w:rPr>
            </w:pPr>
          </w:p>
        </w:tc>
      </w:tr>
      <w:tr w:rsidR="00963F0F" w14:paraId="75CFD844" w14:textId="77777777" w:rsidTr="004F20FC">
        <w:trPr>
          <w:jc w:val="center"/>
          <w:ins w:id="5194" w:author="R3-222860" w:date="2022-03-04T20:28:00Z"/>
        </w:trPr>
        <w:tc>
          <w:tcPr>
            <w:tcW w:w="2160" w:type="dxa"/>
            <w:tcBorders>
              <w:top w:val="single" w:sz="4" w:space="0" w:color="auto"/>
              <w:left w:val="single" w:sz="4" w:space="0" w:color="auto"/>
              <w:bottom w:val="single" w:sz="4" w:space="0" w:color="auto"/>
              <w:right w:val="single" w:sz="4" w:space="0" w:color="auto"/>
            </w:tcBorders>
          </w:tcPr>
          <w:p w14:paraId="56EC8234" w14:textId="77777777" w:rsidR="00963F0F" w:rsidRDefault="00963F0F" w:rsidP="004F20FC">
            <w:pPr>
              <w:pStyle w:val="TAL"/>
              <w:ind w:left="200"/>
              <w:rPr>
                <w:ins w:id="5195" w:author="R3-222860" w:date="2022-03-04T20:28:00Z"/>
                <w:rFonts w:cs="Arial"/>
                <w:szCs w:val="18"/>
                <w:lang w:eastAsia="ja-JP"/>
              </w:rPr>
            </w:pPr>
            <w:ins w:id="5196" w:author="R3-222860" w:date="2022-03-04T20:28:00Z">
              <w:r>
                <w:rPr>
                  <w:rFonts w:cs="Arial"/>
                  <w:szCs w:val="18"/>
                  <w:lang w:eastAsia="ja-JP"/>
                </w:rPr>
                <w:t>&gt;&gt;Initial RB Index</w:t>
              </w:r>
            </w:ins>
          </w:p>
        </w:tc>
        <w:tc>
          <w:tcPr>
            <w:tcW w:w="1080" w:type="dxa"/>
            <w:tcBorders>
              <w:top w:val="single" w:sz="4" w:space="0" w:color="auto"/>
              <w:left w:val="single" w:sz="4" w:space="0" w:color="auto"/>
              <w:bottom w:val="single" w:sz="4" w:space="0" w:color="auto"/>
              <w:right w:val="single" w:sz="4" w:space="0" w:color="auto"/>
            </w:tcBorders>
          </w:tcPr>
          <w:p w14:paraId="4A4BDFEE" w14:textId="77777777" w:rsidR="00963F0F" w:rsidRDefault="00963F0F" w:rsidP="004F20FC">
            <w:pPr>
              <w:pStyle w:val="TAL"/>
              <w:rPr>
                <w:ins w:id="5197" w:author="R3-222860" w:date="2022-03-04T20:28:00Z"/>
                <w:lang w:eastAsia="zh-CN"/>
              </w:rPr>
            </w:pPr>
            <w:ins w:id="5198" w:author="R3-222860" w:date="2022-03-04T20:28:00Z">
              <w:r>
                <w:rPr>
                  <w:lang w:eastAsia="zh-CN"/>
                </w:rPr>
                <w:t>M</w:t>
              </w:r>
            </w:ins>
          </w:p>
        </w:tc>
        <w:tc>
          <w:tcPr>
            <w:tcW w:w="1080" w:type="dxa"/>
            <w:tcBorders>
              <w:top w:val="single" w:sz="4" w:space="0" w:color="auto"/>
              <w:left w:val="single" w:sz="4" w:space="0" w:color="auto"/>
              <w:bottom w:val="single" w:sz="4" w:space="0" w:color="auto"/>
              <w:right w:val="single" w:sz="4" w:space="0" w:color="auto"/>
            </w:tcBorders>
          </w:tcPr>
          <w:p w14:paraId="5BDA7B89" w14:textId="77777777" w:rsidR="00963F0F" w:rsidRDefault="00963F0F" w:rsidP="004F20FC">
            <w:pPr>
              <w:pStyle w:val="TAL"/>
              <w:rPr>
                <w:ins w:id="5199" w:author="R3-222860" w:date="2022-03-04T20:28: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67C21AF2" w14:textId="61FC7CD9" w:rsidR="00963F0F" w:rsidRDefault="00963F0F" w:rsidP="009816F3">
            <w:pPr>
              <w:pStyle w:val="TAL"/>
              <w:rPr>
                <w:ins w:id="5200" w:author="R3-222860" w:date="2022-03-04T20:28:00Z"/>
                <w:lang w:eastAsia="ja-JP"/>
              </w:rPr>
            </w:pPr>
            <w:ins w:id="5201" w:author="R3-222860" w:date="2022-03-04T20:28:00Z">
              <w:r>
                <w:rPr>
                  <w:lang w:eastAsia="ja-JP"/>
                </w:rPr>
                <w:t>INTEGER (</w:t>
              </w:r>
              <w:del w:id="5202" w:author="Samsung" w:date="2022-03-05T01:31:00Z">
                <w:r w:rsidDel="00667C11">
                  <w:rPr>
                    <w:lang w:eastAsia="ja-JP"/>
                  </w:rPr>
                  <w:delText>0</w:delText>
                </w:r>
              </w:del>
            </w:ins>
            <w:ins w:id="5203" w:author="Samsung" w:date="2022-03-05T01:31:00Z">
              <w:r w:rsidR="00667C11">
                <w:rPr>
                  <w:lang w:eastAsia="ja-JP"/>
                </w:rPr>
                <w:t>1</w:t>
              </w:r>
            </w:ins>
            <w:ins w:id="5204" w:author="R3-222860" w:date="2022-03-04T20:28:00Z">
              <w:r>
                <w:rPr>
                  <w:lang w:eastAsia="ja-JP"/>
                </w:rPr>
                <w:t>..</w:t>
              </w:r>
              <w:r>
                <w:rPr>
                  <w:rFonts w:cs="Arial"/>
                  <w:bCs/>
                  <w:lang w:eastAsia="ja-JP"/>
                </w:rPr>
                <w:t xml:space="preserve"> </w:t>
              </w:r>
              <w:del w:id="5205" w:author="Samsung" w:date="2022-03-05T01:31:00Z">
                <w:r w:rsidDel="00667C11">
                  <w:rPr>
                    <w:rFonts w:cs="Arial"/>
                    <w:bCs/>
                    <w:i/>
                    <w:iCs/>
                    <w:lang w:eastAsia="ja-JP"/>
                  </w:rPr>
                  <w:delText>[</w:delText>
                </w:r>
              </w:del>
              <w:r>
                <w:rPr>
                  <w:rFonts w:cs="Arial"/>
                  <w:bCs/>
                  <w:i/>
                  <w:iCs/>
                  <w:lang w:eastAsia="ja-JP"/>
                </w:rPr>
                <w:t>maxnoofPhysicalResourceBlocks</w:t>
              </w:r>
              <w:del w:id="5206" w:author="Samsung" w:date="2022-03-05T01:31:00Z">
                <w:r w:rsidDel="00667C11">
                  <w:rPr>
                    <w:rFonts w:cs="Arial"/>
                    <w:bCs/>
                    <w:i/>
                    <w:iCs/>
                    <w:lang w:eastAsia="ja-JP"/>
                  </w:rPr>
                  <w:delText>]</w:delText>
                </w:r>
                <w:r w:rsidDel="00667C11">
                  <w:rPr>
                    <w:i/>
                    <w:iCs/>
                    <w:lang w:eastAsia="ja-JP"/>
                  </w:rPr>
                  <w:delText>-</w:delText>
                </w:r>
                <w:r w:rsidDel="00667C11">
                  <w:rPr>
                    <w:lang w:eastAsia="ja-JP"/>
                  </w:rPr>
                  <w:delText>1</w:delText>
                </w:r>
              </w:del>
              <w:r>
                <w:rPr>
                  <w:lang w:eastAsia="ja-JP"/>
                </w:rPr>
                <w:t>)</w:t>
              </w:r>
            </w:ins>
          </w:p>
        </w:tc>
        <w:tc>
          <w:tcPr>
            <w:tcW w:w="1728" w:type="dxa"/>
            <w:tcBorders>
              <w:top w:val="single" w:sz="4" w:space="0" w:color="auto"/>
              <w:left w:val="single" w:sz="4" w:space="0" w:color="auto"/>
              <w:bottom w:val="single" w:sz="4" w:space="0" w:color="auto"/>
              <w:right w:val="single" w:sz="4" w:space="0" w:color="auto"/>
            </w:tcBorders>
          </w:tcPr>
          <w:p w14:paraId="1C90B080" w14:textId="77777777" w:rsidR="00963F0F" w:rsidRDefault="00963F0F" w:rsidP="004F20FC">
            <w:pPr>
              <w:pStyle w:val="TAL"/>
              <w:rPr>
                <w:ins w:id="5207" w:author="R3-222860" w:date="2022-03-04T20:28:00Z"/>
                <w:lang w:eastAsia="ja-JP"/>
              </w:rPr>
            </w:pPr>
          </w:p>
        </w:tc>
      </w:tr>
    </w:tbl>
    <w:p w14:paraId="41A8AAA1" w14:textId="77777777" w:rsidR="00963F0F" w:rsidRDefault="00963F0F" w:rsidP="00963F0F">
      <w:pPr>
        <w:rPr>
          <w:ins w:id="5208" w:author="R3-222860" w:date="2022-03-04T20:28:00Z"/>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963F0F" w14:paraId="220DD0BA" w14:textId="77777777" w:rsidTr="004F20FC">
        <w:trPr>
          <w:jc w:val="center"/>
          <w:ins w:id="5209" w:author="R3-222860" w:date="2022-03-04T20:28:00Z"/>
        </w:trPr>
        <w:tc>
          <w:tcPr>
            <w:tcW w:w="3686" w:type="dxa"/>
          </w:tcPr>
          <w:p w14:paraId="7EA6BB20" w14:textId="77777777" w:rsidR="00963F0F" w:rsidRDefault="00963F0F" w:rsidP="004F20FC">
            <w:pPr>
              <w:pStyle w:val="TAH"/>
              <w:rPr>
                <w:ins w:id="5210" w:author="R3-222860" w:date="2022-03-04T20:28:00Z"/>
                <w:lang w:eastAsia="ja-JP"/>
              </w:rPr>
            </w:pPr>
            <w:ins w:id="5211" w:author="R3-222860" w:date="2022-03-04T20:28:00Z">
              <w:r>
                <w:rPr>
                  <w:lang w:eastAsia="ja-JP"/>
                </w:rPr>
                <w:t>Range bound</w:t>
              </w:r>
            </w:ins>
          </w:p>
        </w:tc>
        <w:tc>
          <w:tcPr>
            <w:tcW w:w="5670" w:type="dxa"/>
          </w:tcPr>
          <w:p w14:paraId="5D65B641" w14:textId="77777777" w:rsidR="00963F0F" w:rsidRDefault="00963F0F" w:rsidP="004F20FC">
            <w:pPr>
              <w:pStyle w:val="TAH"/>
              <w:rPr>
                <w:ins w:id="5212" w:author="R3-222860" w:date="2022-03-04T20:28:00Z"/>
                <w:lang w:eastAsia="ja-JP"/>
              </w:rPr>
            </w:pPr>
            <w:ins w:id="5213" w:author="R3-222860" w:date="2022-03-04T20:28:00Z">
              <w:r>
                <w:rPr>
                  <w:lang w:eastAsia="ja-JP"/>
                </w:rPr>
                <w:t>Explanation</w:t>
              </w:r>
            </w:ins>
          </w:p>
        </w:tc>
      </w:tr>
      <w:tr w:rsidR="00963F0F" w14:paraId="655270AC" w14:textId="77777777" w:rsidTr="004F20FC">
        <w:trPr>
          <w:jc w:val="center"/>
          <w:ins w:id="5214" w:author="R3-222860" w:date="2022-03-04T20:28:00Z"/>
        </w:trPr>
        <w:tc>
          <w:tcPr>
            <w:tcW w:w="3686" w:type="dxa"/>
          </w:tcPr>
          <w:p w14:paraId="070D45BE" w14:textId="77777777" w:rsidR="00963F0F" w:rsidRDefault="00963F0F" w:rsidP="004F20FC">
            <w:pPr>
              <w:pStyle w:val="TAL"/>
              <w:rPr>
                <w:ins w:id="5215" w:author="R3-222860" w:date="2022-03-04T20:28:00Z"/>
                <w:lang w:eastAsia="ja-JP"/>
              </w:rPr>
            </w:pPr>
            <w:ins w:id="5216" w:author="R3-222860" w:date="2022-03-04T20:28:00Z">
              <w:r>
                <w:rPr>
                  <w:lang w:eastAsia="ja-JP"/>
                </w:rPr>
                <w:t>maxnoofRBsetsPerCell</w:t>
              </w:r>
            </w:ins>
          </w:p>
        </w:tc>
        <w:tc>
          <w:tcPr>
            <w:tcW w:w="5670" w:type="dxa"/>
          </w:tcPr>
          <w:p w14:paraId="23393928" w14:textId="77777777" w:rsidR="00963F0F" w:rsidRDefault="00963F0F" w:rsidP="004F20FC">
            <w:pPr>
              <w:pStyle w:val="TAL"/>
              <w:tabs>
                <w:tab w:val="left" w:pos="4486"/>
              </w:tabs>
              <w:rPr>
                <w:ins w:id="5217" w:author="R3-222860" w:date="2022-03-04T20:28:00Z"/>
                <w:lang w:eastAsia="ja-JP"/>
              </w:rPr>
            </w:pPr>
            <w:ins w:id="5218" w:author="R3-222860" w:date="2022-03-04T20:28:00Z">
              <w:r>
                <w:rPr>
                  <w:lang w:eastAsia="ja-JP"/>
                </w:rPr>
                <w:t>Maximum no. of RB sets per IAB-DU or an IAB-donor-DU cell. Value is 8.</w:t>
              </w:r>
              <w:r>
                <w:rPr>
                  <w:lang w:eastAsia="ja-JP"/>
                </w:rPr>
                <w:tab/>
              </w:r>
            </w:ins>
          </w:p>
        </w:tc>
      </w:tr>
      <w:tr w:rsidR="00963F0F" w14:paraId="595D38CB" w14:textId="77777777" w:rsidTr="004F20FC">
        <w:trPr>
          <w:jc w:val="center"/>
          <w:ins w:id="5219" w:author="R3-222860" w:date="2022-03-04T20:28:00Z"/>
        </w:trPr>
        <w:tc>
          <w:tcPr>
            <w:tcW w:w="3686" w:type="dxa"/>
          </w:tcPr>
          <w:p w14:paraId="26B958B8" w14:textId="77777777" w:rsidR="00963F0F" w:rsidRDefault="00963F0F" w:rsidP="004F20FC">
            <w:pPr>
              <w:pStyle w:val="TAL"/>
              <w:rPr>
                <w:ins w:id="5220" w:author="R3-222860" w:date="2022-03-04T20:28:00Z"/>
                <w:lang w:eastAsia="ja-JP"/>
              </w:rPr>
            </w:pPr>
            <w:ins w:id="5221" w:author="R3-222860" w:date="2022-03-04T20:28:00Z">
              <w:r>
                <w:rPr>
                  <w:rFonts w:cs="Arial"/>
                  <w:bCs/>
                  <w:lang w:eastAsia="ja-JP"/>
                </w:rPr>
                <w:t>maxnoofPhysicalResourceBlocks</w:t>
              </w:r>
            </w:ins>
          </w:p>
        </w:tc>
        <w:tc>
          <w:tcPr>
            <w:tcW w:w="5670" w:type="dxa"/>
          </w:tcPr>
          <w:p w14:paraId="2F8D4357" w14:textId="222BB2F2" w:rsidR="00963F0F" w:rsidRDefault="00963F0F" w:rsidP="00FC6251">
            <w:pPr>
              <w:pStyle w:val="TAL"/>
              <w:tabs>
                <w:tab w:val="left" w:pos="4486"/>
              </w:tabs>
              <w:rPr>
                <w:ins w:id="5222" w:author="R3-222860" w:date="2022-03-04T20:28:00Z"/>
                <w:lang w:eastAsia="ja-JP"/>
              </w:rPr>
            </w:pPr>
            <w:ins w:id="5223" w:author="R3-222860" w:date="2022-03-04T20:28:00Z">
              <w:r>
                <w:rPr>
                  <w:rFonts w:cs="Arial"/>
                  <w:lang w:eastAsia="ja-JP"/>
                </w:rPr>
                <w:t>Maximum no. of Physical Resource Blocks. Value is</w:t>
              </w:r>
            </w:ins>
            <w:ins w:id="5224" w:author="Samsung" w:date="2022-03-07T10:10:00Z">
              <w:r w:rsidR="00904D0F">
                <w:rPr>
                  <w:rFonts w:cs="Arial"/>
                  <w:lang w:eastAsia="ja-JP"/>
                </w:rPr>
                <w:t xml:space="preserve"> </w:t>
              </w:r>
            </w:ins>
            <w:ins w:id="5225" w:author="R3-222860" w:date="2022-03-04T20:28:00Z">
              <w:del w:id="5226" w:author="Samsung" w:date="2022-03-07T00:14:00Z">
                <w:r w:rsidDel="00FC6251">
                  <w:rPr>
                    <w:rFonts w:cs="Arial"/>
                    <w:highlight w:val="yellow"/>
                    <w:lang w:eastAsia="ja-JP"/>
                  </w:rPr>
                  <w:delText xml:space="preserve"> [FFS]</w:delText>
                </w:r>
              </w:del>
            </w:ins>
            <w:ins w:id="5227" w:author="Samsung" w:date="2022-03-07T00:14:00Z">
              <w:r w:rsidR="00FC6251">
                <w:rPr>
                  <w:rFonts w:cs="Arial"/>
                  <w:highlight w:val="yellow"/>
                  <w:lang w:eastAsia="ja-JP"/>
                </w:rPr>
                <w:t>275</w:t>
              </w:r>
            </w:ins>
            <w:ins w:id="5228" w:author="R3-222860" w:date="2022-03-04T20:28:00Z">
              <w:r>
                <w:rPr>
                  <w:rFonts w:cs="Arial"/>
                  <w:highlight w:val="yellow"/>
                  <w:lang w:eastAsia="ja-JP"/>
                </w:rPr>
                <w:t>.</w:t>
              </w:r>
            </w:ins>
          </w:p>
        </w:tc>
      </w:tr>
    </w:tbl>
    <w:p w14:paraId="6858BBEE" w14:textId="77777777" w:rsidR="00963F0F" w:rsidRDefault="00963F0F" w:rsidP="00963F0F">
      <w:pPr>
        <w:rPr>
          <w:ins w:id="5229" w:author="R3-222860" w:date="2022-03-04T20:28:00Z"/>
        </w:rPr>
        <w:sectPr w:rsidR="00963F0F">
          <w:footerReference w:type="default" r:id="rId34"/>
          <w:footnotePr>
            <w:numRestart w:val="eachSect"/>
          </w:footnotePr>
          <w:pgSz w:w="11907" w:h="16840"/>
          <w:pgMar w:top="1416" w:right="1133" w:bottom="1133" w:left="1133" w:header="850" w:footer="340" w:gutter="0"/>
          <w:cols w:space="720"/>
          <w:formProt w:val="0"/>
          <w:docGrid w:linePitch="272"/>
        </w:sectPr>
      </w:pPr>
    </w:p>
    <w:p w14:paraId="308D4AA0" w14:textId="25E5A400" w:rsidR="004E698B" w:rsidRDefault="004E698B" w:rsidP="004E698B">
      <w:pPr>
        <w:pStyle w:val="40"/>
        <w:ind w:left="864" w:hanging="864"/>
        <w:rPr>
          <w:ins w:id="5230" w:author="R3-222749" w:date="2022-03-05T03:08:00Z"/>
        </w:rPr>
      </w:pPr>
      <w:bookmarkStart w:id="5231" w:name="_Toc81383450"/>
      <w:bookmarkStart w:id="5232" w:name="_Toc74154706"/>
      <w:bookmarkStart w:id="5233" w:name="_Toc66289593"/>
      <w:bookmarkStart w:id="5234" w:name="_Toc51763765"/>
      <w:bookmarkStart w:id="5235" w:name="_Toc64448934"/>
      <w:bookmarkStart w:id="5236" w:name="_Toc45832485"/>
      <w:bookmarkStart w:id="5237" w:name="_Toc36557037"/>
      <w:bookmarkStart w:id="5238" w:name="_Toc29893100"/>
      <w:bookmarkStart w:id="5239" w:name="_Toc20955982"/>
      <w:ins w:id="5240" w:author="R3-222749" w:date="2022-03-05T03:08:00Z">
        <w:r>
          <w:rPr>
            <w:rFonts w:eastAsia="Malgun Gothic"/>
          </w:rPr>
          <w:lastRenderedPageBreak/>
          <w:t>9.2.2.</w:t>
        </w:r>
        <w:del w:id="5241" w:author="Samsung" w:date="2022-03-06T23:55:00Z">
          <w:r w:rsidDel="004C21ED">
            <w:rPr>
              <w:rFonts w:eastAsia="Malgun Gothic"/>
            </w:rPr>
            <w:delText>xx</w:delText>
          </w:r>
        </w:del>
      </w:ins>
      <w:ins w:id="5242" w:author="Samsung" w:date="2022-03-07T00:08:00Z">
        <w:r w:rsidR="006C517B">
          <w:rPr>
            <w:rFonts w:eastAsia="Malgun Gothic"/>
          </w:rPr>
          <w:t>x</w:t>
        </w:r>
      </w:ins>
      <w:ins w:id="5243" w:author="Samsung" w:date="2022-03-06T23:55:00Z">
        <w:r w:rsidR="004C21ED">
          <w:rPr>
            <w:rFonts w:eastAsia="Malgun Gothic"/>
          </w:rPr>
          <w:t>18</w:t>
        </w:r>
      </w:ins>
      <w:ins w:id="5244" w:author="R3-222749" w:date="2022-03-05T03:08:00Z">
        <w:r>
          <w:rPr>
            <w:rFonts w:eastAsia="Malgun Gothic"/>
          </w:rPr>
          <w:tab/>
        </w:r>
        <w:bookmarkEnd w:id="5231"/>
        <w:bookmarkEnd w:id="5232"/>
        <w:bookmarkEnd w:id="5233"/>
        <w:bookmarkEnd w:id="5234"/>
        <w:bookmarkEnd w:id="5235"/>
        <w:bookmarkEnd w:id="5236"/>
        <w:bookmarkEnd w:id="5237"/>
        <w:bookmarkEnd w:id="5238"/>
        <w:bookmarkEnd w:id="5239"/>
        <w:r>
          <w:rPr>
            <w:rFonts w:eastAsia="Malgun Gothic"/>
          </w:rPr>
          <w:tab/>
          <w:t>IAB TNL Address Exception</w:t>
        </w:r>
      </w:ins>
    </w:p>
    <w:p w14:paraId="3774AE8C" w14:textId="77777777" w:rsidR="004E698B" w:rsidRDefault="004E698B" w:rsidP="004E698B">
      <w:pPr>
        <w:rPr>
          <w:ins w:id="5245" w:author="R3-222749" w:date="2022-03-05T03:08:00Z"/>
          <w:rFonts w:ascii="Times New Roman" w:hAnsi="Times New Roman"/>
        </w:rPr>
      </w:pPr>
      <w:ins w:id="5246" w:author="R3-222749" w:date="2022-03-05T03:08:00Z">
        <w:r>
          <w:rPr>
            <w:rFonts w:ascii="Times New Roman" w:hAnsi="Times New Roman"/>
          </w:rPr>
          <w:t>This IE indicates the list of TNL addresses related to the UL packets to be forwarded over the Inter-</w:t>
        </w:r>
        <w:r>
          <w:rPr>
            <w:rFonts w:ascii="Times New Roman" w:hAnsi="Times New Roman" w:hint="eastAsia"/>
            <w:lang w:val="en-US"/>
          </w:rPr>
          <w:t>donor-</w:t>
        </w:r>
        <w:r>
          <w:rPr>
            <w:rFonts w:ascii="Times New Roman" w:hAnsi="Times New Roman"/>
          </w:rPr>
          <w:t>DU tunnel and that are exempt from TNL address filtering.</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080"/>
        <w:gridCol w:w="1080"/>
        <w:gridCol w:w="1512"/>
        <w:gridCol w:w="1728"/>
        <w:gridCol w:w="1080"/>
        <w:gridCol w:w="1080"/>
      </w:tblGrid>
      <w:tr w:rsidR="004E698B" w14:paraId="42690632" w14:textId="77777777" w:rsidTr="00EE6D82">
        <w:trPr>
          <w:ins w:id="5247" w:author="R3-222749" w:date="2022-03-05T03:08:00Z"/>
        </w:trPr>
        <w:tc>
          <w:tcPr>
            <w:tcW w:w="2160" w:type="dxa"/>
          </w:tcPr>
          <w:p w14:paraId="7BDCD3A1" w14:textId="77777777" w:rsidR="004E698B" w:rsidRDefault="004E698B" w:rsidP="00EE6D82">
            <w:pPr>
              <w:pStyle w:val="TAH"/>
              <w:rPr>
                <w:ins w:id="5248" w:author="R3-222749" w:date="2022-03-05T03:08:00Z"/>
                <w:lang w:eastAsia="ja-JP"/>
              </w:rPr>
            </w:pPr>
            <w:ins w:id="5249" w:author="R3-222749" w:date="2022-03-05T03:08:00Z">
              <w:r>
                <w:rPr>
                  <w:lang w:eastAsia="ja-JP"/>
                </w:rPr>
                <w:t>IE/Group Name</w:t>
              </w:r>
            </w:ins>
          </w:p>
        </w:tc>
        <w:tc>
          <w:tcPr>
            <w:tcW w:w="1080" w:type="dxa"/>
          </w:tcPr>
          <w:p w14:paraId="61AFBD59" w14:textId="77777777" w:rsidR="004E698B" w:rsidRDefault="004E698B" w:rsidP="00EE6D82">
            <w:pPr>
              <w:pStyle w:val="TAH"/>
              <w:rPr>
                <w:ins w:id="5250" w:author="R3-222749" w:date="2022-03-05T03:08:00Z"/>
                <w:lang w:eastAsia="ja-JP"/>
              </w:rPr>
            </w:pPr>
            <w:ins w:id="5251" w:author="R3-222749" w:date="2022-03-05T03:08:00Z">
              <w:r>
                <w:rPr>
                  <w:lang w:eastAsia="ja-JP"/>
                </w:rPr>
                <w:t>Presence</w:t>
              </w:r>
            </w:ins>
          </w:p>
        </w:tc>
        <w:tc>
          <w:tcPr>
            <w:tcW w:w="1080" w:type="dxa"/>
          </w:tcPr>
          <w:p w14:paraId="2DFFF4E5" w14:textId="77777777" w:rsidR="004E698B" w:rsidRDefault="004E698B" w:rsidP="00EE6D82">
            <w:pPr>
              <w:pStyle w:val="TAH"/>
              <w:rPr>
                <w:ins w:id="5252" w:author="R3-222749" w:date="2022-03-05T03:08:00Z"/>
                <w:lang w:eastAsia="ja-JP"/>
              </w:rPr>
            </w:pPr>
            <w:ins w:id="5253" w:author="R3-222749" w:date="2022-03-05T03:08:00Z">
              <w:r>
                <w:rPr>
                  <w:lang w:eastAsia="ja-JP"/>
                </w:rPr>
                <w:t>Range</w:t>
              </w:r>
            </w:ins>
          </w:p>
        </w:tc>
        <w:tc>
          <w:tcPr>
            <w:tcW w:w="1512" w:type="dxa"/>
          </w:tcPr>
          <w:p w14:paraId="4F62CECE" w14:textId="77777777" w:rsidR="004E698B" w:rsidRDefault="004E698B" w:rsidP="00EE6D82">
            <w:pPr>
              <w:pStyle w:val="TAH"/>
              <w:rPr>
                <w:ins w:id="5254" w:author="R3-222749" w:date="2022-03-05T03:08:00Z"/>
                <w:lang w:eastAsia="ja-JP"/>
              </w:rPr>
            </w:pPr>
            <w:ins w:id="5255" w:author="R3-222749" w:date="2022-03-05T03:08:00Z">
              <w:r>
                <w:rPr>
                  <w:lang w:eastAsia="ja-JP"/>
                </w:rPr>
                <w:t>IE type and reference</w:t>
              </w:r>
            </w:ins>
          </w:p>
        </w:tc>
        <w:tc>
          <w:tcPr>
            <w:tcW w:w="1728" w:type="dxa"/>
          </w:tcPr>
          <w:p w14:paraId="1CA497F8" w14:textId="77777777" w:rsidR="004E698B" w:rsidRDefault="004E698B" w:rsidP="00EE6D82">
            <w:pPr>
              <w:pStyle w:val="TAH"/>
              <w:rPr>
                <w:ins w:id="5256" w:author="R3-222749" w:date="2022-03-05T03:08:00Z"/>
                <w:lang w:eastAsia="ja-JP"/>
              </w:rPr>
            </w:pPr>
            <w:ins w:id="5257" w:author="R3-222749" w:date="2022-03-05T03:08:00Z">
              <w:r>
                <w:rPr>
                  <w:lang w:eastAsia="ja-JP"/>
                </w:rPr>
                <w:t>Semantics description</w:t>
              </w:r>
            </w:ins>
          </w:p>
        </w:tc>
        <w:tc>
          <w:tcPr>
            <w:tcW w:w="1080" w:type="dxa"/>
          </w:tcPr>
          <w:p w14:paraId="7166C47B" w14:textId="77777777" w:rsidR="004E698B" w:rsidRDefault="004E698B" w:rsidP="00EE6D82">
            <w:pPr>
              <w:pStyle w:val="TAH"/>
              <w:rPr>
                <w:ins w:id="5258" w:author="R3-222749" w:date="2022-03-05T03:08:00Z"/>
                <w:lang w:eastAsia="ja-JP"/>
              </w:rPr>
            </w:pPr>
            <w:ins w:id="5259" w:author="R3-222749" w:date="2022-03-05T03:08:00Z">
              <w:r>
                <w:rPr>
                  <w:lang w:eastAsia="ja-JP"/>
                </w:rPr>
                <w:t>Criticality</w:t>
              </w:r>
            </w:ins>
          </w:p>
        </w:tc>
        <w:tc>
          <w:tcPr>
            <w:tcW w:w="1080" w:type="dxa"/>
          </w:tcPr>
          <w:p w14:paraId="0E8C9627" w14:textId="77777777" w:rsidR="004E698B" w:rsidRDefault="004E698B" w:rsidP="00EE6D82">
            <w:pPr>
              <w:pStyle w:val="TAH"/>
              <w:rPr>
                <w:ins w:id="5260" w:author="R3-222749" w:date="2022-03-05T03:08:00Z"/>
                <w:lang w:eastAsia="ja-JP"/>
              </w:rPr>
            </w:pPr>
            <w:ins w:id="5261" w:author="R3-222749" w:date="2022-03-05T03:08:00Z">
              <w:r>
                <w:rPr>
                  <w:lang w:eastAsia="ja-JP"/>
                </w:rPr>
                <w:t>Assigned Criticality</w:t>
              </w:r>
            </w:ins>
          </w:p>
        </w:tc>
      </w:tr>
      <w:tr w:rsidR="004E698B" w14:paraId="46EBA25D" w14:textId="77777777" w:rsidTr="00EE6D82">
        <w:trPr>
          <w:ins w:id="5262" w:author="R3-222749" w:date="2022-03-05T03:08:00Z"/>
        </w:trPr>
        <w:tc>
          <w:tcPr>
            <w:tcW w:w="2160" w:type="dxa"/>
          </w:tcPr>
          <w:p w14:paraId="521F9690" w14:textId="77777777" w:rsidR="004E698B" w:rsidRDefault="004E698B" w:rsidP="00EE6D82">
            <w:pPr>
              <w:keepNext/>
              <w:keepLines/>
              <w:spacing w:after="0"/>
              <w:rPr>
                <w:ins w:id="5263" w:author="R3-222749" w:date="2022-03-05T03:08:00Z"/>
                <w:b/>
                <w:bCs/>
                <w:iCs/>
                <w:sz w:val="18"/>
                <w:lang w:eastAsia="ja-JP"/>
              </w:rPr>
            </w:pPr>
            <w:ins w:id="5264" w:author="R3-222749" w:date="2022-03-05T03:08:00Z">
              <w:r>
                <w:rPr>
                  <w:b/>
                  <w:sz w:val="18"/>
                </w:rPr>
                <w:t xml:space="preserve">IAB TNL Address </w:t>
              </w:r>
              <w:r>
                <w:rPr>
                  <w:rFonts w:eastAsia="MS Mincho"/>
                  <w:b/>
                  <w:sz w:val="18"/>
                </w:rPr>
                <w:t>List</w:t>
              </w:r>
            </w:ins>
          </w:p>
        </w:tc>
        <w:tc>
          <w:tcPr>
            <w:tcW w:w="1080" w:type="dxa"/>
          </w:tcPr>
          <w:p w14:paraId="20DFE975" w14:textId="77777777" w:rsidR="004E698B" w:rsidRDefault="004E698B" w:rsidP="00EE6D82">
            <w:pPr>
              <w:keepNext/>
              <w:keepLines/>
              <w:spacing w:after="0"/>
              <w:rPr>
                <w:ins w:id="5265" w:author="R3-222749" w:date="2022-03-05T03:08:00Z"/>
                <w:sz w:val="18"/>
              </w:rPr>
            </w:pPr>
          </w:p>
        </w:tc>
        <w:tc>
          <w:tcPr>
            <w:tcW w:w="1080" w:type="dxa"/>
          </w:tcPr>
          <w:p w14:paraId="490BEA7F" w14:textId="77777777" w:rsidR="004E698B" w:rsidRDefault="004E698B" w:rsidP="00EE6D82">
            <w:pPr>
              <w:keepNext/>
              <w:keepLines/>
              <w:spacing w:after="0"/>
              <w:rPr>
                <w:ins w:id="5266" w:author="R3-222749" w:date="2022-03-05T03:08:00Z"/>
                <w:i/>
                <w:sz w:val="18"/>
                <w:szCs w:val="18"/>
              </w:rPr>
            </w:pPr>
            <w:ins w:id="5267" w:author="R3-222749" w:date="2022-03-05T03:08:00Z">
              <w:r>
                <w:rPr>
                  <w:i/>
                  <w:sz w:val="18"/>
                  <w:szCs w:val="18"/>
                </w:rPr>
                <w:t>1</w:t>
              </w:r>
            </w:ins>
          </w:p>
        </w:tc>
        <w:tc>
          <w:tcPr>
            <w:tcW w:w="1512" w:type="dxa"/>
          </w:tcPr>
          <w:p w14:paraId="692FDE6E" w14:textId="77777777" w:rsidR="004E698B" w:rsidRDefault="004E698B" w:rsidP="00EE6D82">
            <w:pPr>
              <w:keepNext/>
              <w:keepLines/>
              <w:spacing w:after="0"/>
              <w:rPr>
                <w:ins w:id="5268" w:author="R3-222749" w:date="2022-03-05T03:08:00Z"/>
                <w:sz w:val="18"/>
                <w:lang w:eastAsia="ja-JP"/>
              </w:rPr>
            </w:pPr>
          </w:p>
        </w:tc>
        <w:tc>
          <w:tcPr>
            <w:tcW w:w="1728" w:type="dxa"/>
          </w:tcPr>
          <w:p w14:paraId="6C75090F" w14:textId="77777777" w:rsidR="004E698B" w:rsidRDefault="004E698B" w:rsidP="00EE6D82">
            <w:pPr>
              <w:keepNext/>
              <w:keepLines/>
              <w:spacing w:after="0"/>
              <w:rPr>
                <w:ins w:id="5269" w:author="R3-222749" w:date="2022-03-05T03:08:00Z"/>
                <w:sz w:val="18"/>
                <w:lang w:eastAsia="ja-JP"/>
              </w:rPr>
            </w:pPr>
          </w:p>
        </w:tc>
        <w:tc>
          <w:tcPr>
            <w:tcW w:w="1080" w:type="dxa"/>
          </w:tcPr>
          <w:p w14:paraId="60E98241" w14:textId="77777777" w:rsidR="004E698B" w:rsidRDefault="004E698B" w:rsidP="00EE6D82">
            <w:pPr>
              <w:keepNext/>
              <w:keepLines/>
              <w:spacing w:after="0"/>
              <w:jc w:val="center"/>
              <w:rPr>
                <w:ins w:id="5270" w:author="R3-222749" w:date="2022-03-05T03:08:00Z"/>
                <w:sz w:val="18"/>
                <w:lang w:eastAsia="ja-JP"/>
              </w:rPr>
            </w:pPr>
            <w:ins w:id="5271" w:author="R3-222749" w:date="2022-03-05T03:08:00Z">
              <w:r>
                <w:rPr>
                  <w:sz w:val="18"/>
                </w:rPr>
                <w:t>YES</w:t>
              </w:r>
            </w:ins>
          </w:p>
        </w:tc>
        <w:tc>
          <w:tcPr>
            <w:tcW w:w="1080" w:type="dxa"/>
          </w:tcPr>
          <w:p w14:paraId="7936D08D" w14:textId="77777777" w:rsidR="004E698B" w:rsidRDefault="004E698B" w:rsidP="00EE6D82">
            <w:pPr>
              <w:keepNext/>
              <w:keepLines/>
              <w:spacing w:after="0"/>
              <w:jc w:val="center"/>
              <w:rPr>
                <w:ins w:id="5272" w:author="R3-222749" w:date="2022-03-05T03:08:00Z"/>
                <w:sz w:val="18"/>
                <w:lang w:eastAsia="ja-JP"/>
              </w:rPr>
            </w:pPr>
            <w:ins w:id="5273" w:author="R3-222749" w:date="2022-03-05T03:08:00Z">
              <w:r>
                <w:rPr>
                  <w:sz w:val="18"/>
                </w:rPr>
                <w:t>ignore</w:t>
              </w:r>
            </w:ins>
          </w:p>
        </w:tc>
      </w:tr>
      <w:tr w:rsidR="004E698B" w14:paraId="46FA661B" w14:textId="77777777" w:rsidTr="00EE6D82">
        <w:trPr>
          <w:ins w:id="5274" w:author="R3-222749" w:date="2022-03-05T03:08:00Z"/>
        </w:trPr>
        <w:tc>
          <w:tcPr>
            <w:tcW w:w="2160" w:type="dxa"/>
          </w:tcPr>
          <w:p w14:paraId="58C0AE6A" w14:textId="77777777" w:rsidR="004E698B" w:rsidRDefault="004E698B" w:rsidP="00650E9F">
            <w:pPr>
              <w:keepNext/>
              <w:keepLines/>
              <w:spacing w:after="0"/>
              <w:ind w:leftChars="100" w:left="200"/>
              <w:rPr>
                <w:ins w:id="5275" w:author="R3-222749" w:date="2022-03-05T03:08:00Z"/>
                <w:b/>
                <w:sz w:val="18"/>
              </w:rPr>
            </w:pPr>
            <w:ins w:id="5276" w:author="R3-222749" w:date="2022-03-05T03:08:00Z">
              <w:r>
                <w:rPr>
                  <w:rFonts w:hint="eastAsia"/>
                  <w:b/>
                  <w:sz w:val="18"/>
                </w:rPr>
                <w:t>&gt;</w:t>
              </w:r>
              <w:r>
                <w:rPr>
                  <w:b/>
                  <w:sz w:val="18"/>
                </w:rPr>
                <w:t>IAB TNL Address I</w:t>
              </w:r>
              <w:r>
                <w:rPr>
                  <w:rFonts w:eastAsia="MS Mincho"/>
                  <w:b/>
                  <w:sz w:val="18"/>
                </w:rPr>
                <w:t>tem IEs</w:t>
              </w:r>
            </w:ins>
          </w:p>
        </w:tc>
        <w:tc>
          <w:tcPr>
            <w:tcW w:w="1080" w:type="dxa"/>
          </w:tcPr>
          <w:p w14:paraId="72EFF02C" w14:textId="77777777" w:rsidR="004E698B" w:rsidRDefault="004E698B" w:rsidP="00EE6D82">
            <w:pPr>
              <w:keepNext/>
              <w:keepLines/>
              <w:spacing w:after="0"/>
              <w:rPr>
                <w:ins w:id="5277" w:author="R3-222749" w:date="2022-03-05T03:08:00Z"/>
                <w:rFonts w:eastAsia="Batang"/>
                <w:sz w:val="18"/>
                <w:lang w:eastAsia="ja-JP"/>
              </w:rPr>
            </w:pPr>
          </w:p>
        </w:tc>
        <w:tc>
          <w:tcPr>
            <w:tcW w:w="1080" w:type="dxa"/>
          </w:tcPr>
          <w:p w14:paraId="79DDB5C0" w14:textId="77777777" w:rsidR="004E698B" w:rsidRDefault="004E698B" w:rsidP="00EE6D82">
            <w:pPr>
              <w:keepNext/>
              <w:keepLines/>
              <w:spacing w:after="0"/>
              <w:rPr>
                <w:ins w:id="5278" w:author="R3-222749" w:date="2022-03-05T03:08:00Z"/>
                <w:i/>
                <w:sz w:val="18"/>
              </w:rPr>
            </w:pPr>
            <w:ins w:id="5279" w:author="R3-222749" w:date="2022-03-05T03:08:00Z">
              <w:r>
                <w:rPr>
                  <w:i/>
                  <w:sz w:val="18"/>
                </w:rPr>
                <w:t>1..&lt;</w:t>
              </w:r>
              <w:r>
                <w:rPr>
                  <w:bCs/>
                  <w:i/>
                  <w:sz w:val="18"/>
                  <w:lang w:eastAsia="ja-JP"/>
                </w:rPr>
                <w:t xml:space="preserve"> </w:t>
              </w:r>
              <w:r>
                <w:rPr>
                  <w:rFonts w:cs="Arial"/>
                  <w:i/>
                  <w:iCs/>
                  <w:sz w:val="18"/>
                  <w:szCs w:val="18"/>
                  <w:lang w:eastAsia="ja-JP"/>
                </w:rPr>
                <w:t>maxnoofTLAsIAB</w:t>
              </w:r>
              <w:r>
                <w:rPr>
                  <w:i/>
                  <w:sz w:val="18"/>
                </w:rPr>
                <w:t>&gt;</w:t>
              </w:r>
            </w:ins>
          </w:p>
        </w:tc>
        <w:tc>
          <w:tcPr>
            <w:tcW w:w="1512" w:type="dxa"/>
          </w:tcPr>
          <w:p w14:paraId="49928B00" w14:textId="77777777" w:rsidR="004E698B" w:rsidRDefault="004E698B" w:rsidP="00EE6D82">
            <w:pPr>
              <w:keepNext/>
              <w:keepLines/>
              <w:spacing w:after="0"/>
              <w:rPr>
                <w:ins w:id="5280" w:author="R3-222749" w:date="2022-03-05T03:08:00Z"/>
                <w:sz w:val="18"/>
                <w:lang w:eastAsia="ja-JP"/>
              </w:rPr>
            </w:pPr>
          </w:p>
        </w:tc>
        <w:tc>
          <w:tcPr>
            <w:tcW w:w="1728" w:type="dxa"/>
          </w:tcPr>
          <w:p w14:paraId="15EB4968" w14:textId="77777777" w:rsidR="004E698B" w:rsidRDefault="004E698B" w:rsidP="00EE6D82">
            <w:pPr>
              <w:keepNext/>
              <w:keepLines/>
              <w:spacing w:after="0"/>
              <w:rPr>
                <w:ins w:id="5281" w:author="R3-222749" w:date="2022-03-05T03:08:00Z"/>
                <w:sz w:val="18"/>
                <w:lang w:eastAsia="ja-JP"/>
              </w:rPr>
            </w:pPr>
          </w:p>
        </w:tc>
        <w:tc>
          <w:tcPr>
            <w:tcW w:w="1080" w:type="dxa"/>
          </w:tcPr>
          <w:p w14:paraId="7E6BDC6A" w14:textId="77777777" w:rsidR="004E698B" w:rsidRDefault="004E698B" w:rsidP="00EE6D82">
            <w:pPr>
              <w:keepNext/>
              <w:keepLines/>
              <w:spacing w:after="0"/>
              <w:jc w:val="center"/>
              <w:rPr>
                <w:ins w:id="5282" w:author="R3-222749" w:date="2022-03-05T03:08:00Z"/>
                <w:sz w:val="18"/>
              </w:rPr>
            </w:pPr>
          </w:p>
        </w:tc>
        <w:tc>
          <w:tcPr>
            <w:tcW w:w="1080" w:type="dxa"/>
          </w:tcPr>
          <w:p w14:paraId="0AF3D336" w14:textId="77777777" w:rsidR="004E698B" w:rsidRDefault="004E698B" w:rsidP="00EE6D82">
            <w:pPr>
              <w:keepNext/>
              <w:keepLines/>
              <w:spacing w:after="0"/>
              <w:jc w:val="center"/>
              <w:rPr>
                <w:ins w:id="5283" w:author="R3-222749" w:date="2022-03-05T03:08:00Z"/>
                <w:sz w:val="18"/>
              </w:rPr>
            </w:pPr>
          </w:p>
        </w:tc>
      </w:tr>
      <w:tr w:rsidR="004E698B" w14:paraId="3D657612" w14:textId="77777777" w:rsidTr="00EE6D82">
        <w:trPr>
          <w:ins w:id="5284" w:author="R3-222749" w:date="2022-03-05T03:08:00Z"/>
        </w:trPr>
        <w:tc>
          <w:tcPr>
            <w:tcW w:w="2160" w:type="dxa"/>
          </w:tcPr>
          <w:p w14:paraId="0F2BE916" w14:textId="77777777" w:rsidR="004E698B" w:rsidRDefault="004E698B" w:rsidP="00650E9F">
            <w:pPr>
              <w:keepNext/>
              <w:keepLines/>
              <w:spacing w:after="0"/>
              <w:ind w:leftChars="200" w:left="400"/>
              <w:rPr>
                <w:ins w:id="5285" w:author="R3-222749" w:date="2022-03-05T03:08:00Z"/>
                <w:sz w:val="18"/>
              </w:rPr>
            </w:pPr>
            <w:ins w:id="5286" w:author="R3-222749" w:date="2022-03-05T03:08:00Z">
              <w:r>
                <w:rPr>
                  <w:sz w:val="18"/>
                </w:rPr>
                <w:t>&gt;&gt;IAB</w:t>
              </w:r>
              <w:r>
                <w:rPr>
                  <w:rFonts w:hint="eastAsia"/>
                  <w:sz w:val="18"/>
                  <w:lang w:val="en-US"/>
                </w:rPr>
                <w:t xml:space="preserve"> </w:t>
              </w:r>
              <w:r>
                <w:rPr>
                  <w:sz w:val="18"/>
                </w:rPr>
                <w:t>TNL</w:t>
              </w:r>
              <w:r>
                <w:rPr>
                  <w:rFonts w:hint="eastAsia"/>
                  <w:sz w:val="18"/>
                  <w:lang w:val="en-US"/>
                </w:rPr>
                <w:t xml:space="preserve"> </w:t>
              </w:r>
              <w:r>
                <w:rPr>
                  <w:sz w:val="18"/>
                </w:rPr>
                <w:t>Address</w:t>
              </w:r>
            </w:ins>
          </w:p>
        </w:tc>
        <w:tc>
          <w:tcPr>
            <w:tcW w:w="1080" w:type="dxa"/>
          </w:tcPr>
          <w:p w14:paraId="2299AB37" w14:textId="77777777" w:rsidR="004E698B" w:rsidRDefault="004E698B" w:rsidP="00EE6D82">
            <w:pPr>
              <w:keepNext/>
              <w:keepLines/>
              <w:spacing w:after="0"/>
              <w:rPr>
                <w:ins w:id="5287" w:author="R3-222749" w:date="2022-03-05T03:08:00Z"/>
                <w:sz w:val="18"/>
              </w:rPr>
            </w:pPr>
            <w:ins w:id="5288" w:author="R3-222749" w:date="2022-03-05T03:08:00Z">
              <w:r>
                <w:rPr>
                  <w:sz w:val="18"/>
                </w:rPr>
                <w:t>M</w:t>
              </w:r>
            </w:ins>
          </w:p>
        </w:tc>
        <w:tc>
          <w:tcPr>
            <w:tcW w:w="1080" w:type="dxa"/>
          </w:tcPr>
          <w:p w14:paraId="7C4A159F" w14:textId="77777777" w:rsidR="004E698B" w:rsidRDefault="004E698B" w:rsidP="00EE6D82">
            <w:pPr>
              <w:keepNext/>
              <w:keepLines/>
              <w:spacing w:after="0"/>
              <w:rPr>
                <w:ins w:id="5289" w:author="R3-222749" w:date="2022-03-05T03:08:00Z"/>
                <w:sz w:val="18"/>
                <w:lang w:eastAsia="ja-JP"/>
              </w:rPr>
            </w:pPr>
          </w:p>
        </w:tc>
        <w:tc>
          <w:tcPr>
            <w:tcW w:w="1512" w:type="dxa"/>
          </w:tcPr>
          <w:p w14:paraId="412C8141" w14:textId="77777777" w:rsidR="004E698B" w:rsidRDefault="004E698B" w:rsidP="00EE6D82">
            <w:pPr>
              <w:keepNext/>
              <w:keepLines/>
              <w:spacing w:after="0"/>
              <w:rPr>
                <w:ins w:id="5290" w:author="R3-222749" w:date="2022-03-05T03:08:00Z"/>
                <w:rFonts w:cs="Arial"/>
                <w:sz w:val="18"/>
                <w:szCs w:val="18"/>
              </w:rPr>
            </w:pPr>
            <w:ins w:id="5291" w:author="R3-222749" w:date="2022-03-05T03:08:00Z">
              <w:r>
                <w:rPr>
                  <w:rFonts w:cs="Arial"/>
                  <w:sz w:val="18"/>
                  <w:szCs w:val="18"/>
                </w:rPr>
                <w:t>9.2.2.X12</w:t>
              </w:r>
            </w:ins>
          </w:p>
        </w:tc>
        <w:tc>
          <w:tcPr>
            <w:tcW w:w="1728" w:type="dxa"/>
          </w:tcPr>
          <w:p w14:paraId="63676444" w14:textId="77777777" w:rsidR="004E698B" w:rsidRDefault="004E698B" w:rsidP="00EE6D82">
            <w:pPr>
              <w:keepNext/>
              <w:keepLines/>
              <w:spacing w:after="0"/>
              <w:rPr>
                <w:ins w:id="5292" w:author="R3-222749" w:date="2022-03-05T03:08:00Z"/>
                <w:sz w:val="18"/>
                <w:lang w:eastAsia="ja-JP"/>
              </w:rPr>
            </w:pPr>
          </w:p>
        </w:tc>
        <w:tc>
          <w:tcPr>
            <w:tcW w:w="1080" w:type="dxa"/>
          </w:tcPr>
          <w:p w14:paraId="107E73C0" w14:textId="77777777" w:rsidR="004E698B" w:rsidRDefault="004E698B" w:rsidP="00EE6D82">
            <w:pPr>
              <w:keepNext/>
              <w:keepLines/>
              <w:spacing w:after="0"/>
              <w:jc w:val="center"/>
              <w:rPr>
                <w:ins w:id="5293" w:author="R3-222749" w:date="2022-03-05T03:08:00Z"/>
                <w:sz w:val="18"/>
              </w:rPr>
            </w:pPr>
          </w:p>
        </w:tc>
        <w:tc>
          <w:tcPr>
            <w:tcW w:w="1080" w:type="dxa"/>
          </w:tcPr>
          <w:p w14:paraId="5E2B4791" w14:textId="77777777" w:rsidR="004E698B" w:rsidRDefault="004E698B" w:rsidP="00EE6D82">
            <w:pPr>
              <w:keepNext/>
              <w:keepLines/>
              <w:spacing w:after="0"/>
              <w:jc w:val="center"/>
              <w:rPr>
                <w:ins w:id="5294" w:author="R3-222749" w:date="2022-03-05T03:08:00Z"/>
                <w:sz w:val="18"/>
                <w:lang w:eastAsia="ja-JP"/>
              </w:rPr>
            </w:pPr>
          </w:p>
        </w:tc>
      </w:tr>
    </w:tbl>
    <w:p w14:paraId="786F55B2" w14:textId="77777777" w:rsidR="004E698B" w:rsidRDefault="004E698B" w:rsidP="004E698B">
      <w:pPr>
        <w:rPr>
          <w:ins w:id="5295" w:author="R3-222749" w:date="2022-03-05T03:08:00Z"/>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4E698B" w14:paraId="67285F45" w14:textId="77777777" w:rsidTr="00EE6D82">
        <w:trPr>
          <w:trHeight w:val="271"/>
          <w:ins w:id="5296" w:author="R3-222749" w:date="2022-03-05T03:08:00Z"/>
        </w:trPr>
        <w:tc>
          <w:tcPr>
            <w:tcW w:w="3686" w:type="dxa"/>
          </w:tcPr>
          <w:p w14:paraId="6237809A" w14:textId="77777777" w:rsidR="004E698B" w:rsidRDefault="004E698B" w:rsidP="00EE6D82">
            <w:pPr>
              <w:pStyle w:val="TAH"/>
              <w:rPr>
                <w:ins w:id="5297" w:author="R3-222749" w:date="2022-03-05T03:08:00Z"/>
              </w:rPr>
            </w:pPr>
            <w:ins w:id="5298" w:author="R3-222749" w:date="2022-03-05T03:08:00Z">
              <w:r>
                <w:t>Range bound</w:t>
              </w:r>
            </w:ins>
          </w:p>
        </w:tc>
        <w:tc>
          <w:tcPr>
            <w:tcW w:w="5670" w:type="dxa"/>
          </w:tcPr>
          <w:p w14:paraId="064D865D" w14:textId="77777777" w:rsidR="004E698B" w:rsidRDefault="004E698B" w:rsidP="00EE6D82">
            <w:pPr>
              <w:pStyle w:val="TAH"/>
              <w:rPr>
                <w:ins w:id="5299" w:author="R3-222749" w:date="2022-03-05T03:08:00Z"/>
              </w:rPr>
            </w:pPr>
            <w:ins w:id="5300" w:author="R3-222749" w:date="2022-03-05T03:08:00Z">
              <w:r>
                <w:t>Explanation</w:t>
              </w:r>
            </w:ins>
          </w:p>
        </w:tc>
      </w:tr>
      <w:tr w:rsidR="004E698B" w14:paraId="606ABFD3" w14:textId="77777777" w:rsidTr="00EE6D82">
        <w:trPr>
          <w:trHeight w:val="271"/>
          <w:ins w:id="5301" w:author="R3-222749" w:date="2022-03-05T03:08:00Z"/>
        </w:trPr>
        <w:tc>
          <w:tcPr>
            <w:tcW w:w="3686" w:type="dxa"/>
            <w:tcBorders>
              <w:top w:val="single" w:sz="4" w:space="0" w:color="auto"/>
              <w:left w:val="single" w:sz="4" w:space="0" w:color="auto"/>
              <w:bottom w:val="single" w:sz="4" w:space="0" w:color="auto"/>
              <w:right w:val="single" w:sz="4" w:space="0" w:color="auto"/>
            </w:tcBorders>
          </w:tcPr>
          <w:p w14:paraId="12DBD0D5" w14:textId="77777777" w:rsidR="004E698B" w:rsidRDefault="004E698B" w:rsidP="00EE6D82">
            <w:pPr>
              <w:pStyle w:val="TAL"/>
              <w:rPr>
                <w:ins w:id="5302" w:author="R3-222749" w:date="2022-03-05T03:08:00Z"/>
              </w:rPr>
            </w:pPr>
            <w:ins w:id="5303" w:author="R3-222749" w:date="2022-03-05T03:08:00Z">
              <w:r>
                <w:t>maxnoofTLAsIAB</w:t>
              </w:r>
            </w:ins>
          </w:p>
        </w:tc>
        <w:tc>
          <w:tcPr>
            <w:tcW w:w="5670" w:type="dxa"/>
            <w:tcBorders>
              <w:top w:val="single" w:sz="4" w:space="0" w:color="auto"/>
              <w:left w:val="single" w:sz="4" w:space="0" w:color="auto"/>
              <w:bottom w:val="single" w:sz="4" w:space="0" w:color="auto"/>
              <w:right w:val="single" w:sz="4" w:space="0" w:color="auto"/>
            </w:tcBorders>
          </w:tcPr>
          <w:p w14:paraId="15E72B09" w14:textId="77777777" w:rsidR="004E698B" w:rsidRDefault="004E698B" w:rsidP="00EE6D82">
            <w:pPr>
              <w:pStyle w:val="TAL"/>
              <w:rPr>
                <w:ins w:id="5304" w:author="R3-222749" w:date="2022-03-05T03:08:00Z"/>
              </w:rPr>
            </w:pPr>
            <w:ins w:id="5305" w:author="R3-222749" w:date="2022-03-05T03:08:00Z">
              <w:r>
                <w:t>Maximum no. of individual IPv4/IPv6 addresses or IPv6 address prefixes in one procedure execution. The value is 1024.</w:t>
              </w:r>
            </w:ins>
          </w:p>
        </w:tc>
      </w:tr>
    </w:tbl>
    <w:p w14:paraId="2D4FEB97" w14:textId="77777777" w:rsidR="00963F0F" w:rsidRDefault="00963F0F" w:rsidP="00AE21A6">
      <w:pPr>
        <w:rPr>
          <w:ins w:id="5306" w:author="R3-222860" w:date="2022-03-04T20:28:00Z"/>
          <w:highlight w:val="yellow"/>
        </w:rPr>
      </w:pPr>
    </w:p>
    <w:p w14:paraId="6E0DD7BE" w14:textId="77777777" w:rsidR="00963F0F" w:rsidRDefault="00963F0F" w:rsidP="00AE21A6">
      <w:pPr>
        <w:rPr>
          <w:ins w:id="5307" w:author="R3-222882" w:date="2022-03-04T16:40:00Z"/>
          <w:highlight w:val="yellow"/>
        </w:rPr>
      </w:pPr>
    </w:p>
    <w:p w14:paraId="19C9838A" w14:textId="75D150D7" w:rsidR="00835FEB" w:rsidRDefault="00835FEB" w:rsidP="00835FEB">
      <w:pPr>
        <w:pStyle w:val="40"/>
        <w:ind w:left="864" w:hanging="864"/>
        <w:rPr>
          <w:ins w:id="5308" w:author="R3-222882" w:date="2022-03-04T16:40:00Z"/>
        </w:rPr>
      </w:pPr>
      <w:ins w:id="5309" w:author="R3-222882" w:date="2022-03-04T16:40:00Z">
        <w:r w:rsidRPr="002141CB">
          <w:t>9.2.2.</w:t>
        </w:r>
        <w:del w:id="5310" w:author="Samsung" w:date="2022-03-06T23:55:00Z">
          <w:r w:rsidRPr="002141CB" w:rsidDel="004C21ED">
            <w:delText>xx1</w:delText>
          </w:r>
        </w:del>
      </w:ins>
      <w:ins w:id="5311" w:author="Samsung" w:date="2022-03-07T00:08:00Z">
        <w:r w:rsidR="006C517B">
          <w:t>x</w:t>
        </w:r>
      </w:ins>
      <w:ins w:id="5312" w:author="Samsung" w:date="2022-03-06T23:55:00Z">
        <w:r w:rsidR="004C21ED">
          <w:t>19</w:t>
        </w:r>
      </w:ins>
      <w:ins w:id="5313" w:author="R3-222882" w:date="2022-03-04T16:40:00Z">
        <w:r w:rsidRPr="002141CB">
          <w:tab/>
          <w:t xml:space="preserve"> BH I</w:t>
        </w:r>
        <w:r>
          <w:t>nfo List</w:t>
        </w:r>
      </w:ins>
    </w:p>
    <w:p w14:paraId="62C7FA42" w14:textId="77777777" w:rsidR="00835FEB" w:rsidRPr="00B07BA2" w:rsidRDefault="00835FEB" w:rsidP="00835FEB">
      <w:pPr>
        <w:rPr>
          <w:ins w:id="5314" w:author="R3-222882" w:date="2022-03-04T16:40:00Z"/>
          <w:rFonts w:eastAsiaTheme="minorEastAsia"/>
        </w:rPr>
      </w:pPr>
      <w:ins w:id="5315" w:author="R3-222882" w:date="2022-03-04T16:40:00Z">
        <w:r>
          <w:rPr>
            <w:rFonts w:eastAsiaTheme="minorEastAsia" w:hint="eastAsia"/>
          </w:rPr>
          <w:t>T</w:t>
        </w:r>
        <w:r>
          <w:rPr>
            <w:rFonts w:eastAsiaTheme="minorEastAsia"/>
          </w:rPr>
          <w:t xml:space="preserve">his IE indicates a list of BH information index, each of which represents the offloaded traffic with certain configured BH information, e.g., BAP routing ID, BH RLC CH. </w:t>
        </w:r>
      </w:ins>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1134"/>
        <w:gridCol w:w="851"/>
        <w:gridCol w:w="2268"/>
        <w:gridCol w:w="1418"/>
      </w:tblGrid>
      <w:tr w:rsidR="00835FEB" w:rsidRPr="00FD0425" w14:paraId="2ACFCF28" w14:textId="77777777" w:rsidTr="003A2C01">
        <w:trPr>
          <w:ins w:id="5316" w:author="R3-222882" w:date="2022-03-04T16:40:00Z"/>
        </w:trPr>
        <w:tc>
          <w:tcPr>
            <w:tcW w:w="2409" w:type="dxa"/>
          </w:tcPr>
          <w:p w14:paraId="2CD89E81" w14:textId="77777777" w:rsidR="00835FEB" w:rsidRPr="00FD0425" w:rsidRDefault="00835FEB" w:rsidP="003A2C01">
            <w:pPr>
              <w:pStyle w:val="TAH"/>
              <w:rPr>
                <w:ins w:id="5317" w:author="R3-222882" w:date="2022-03-04T16:40:00Z"/>
                <w:rFonts w:cs="Arial"/>
                <w:lang w:eastAsia="ja-JP"/>
              </w:rPr>
            </w:pPr>
            <w:ins w:id="5318" w:author="R3-222882" w:date="2022-03-04T16:40:00Z">
              <w:r w:rsidRPr="00FD0425">
                <w:rPr>
                  <w:rFonts w:cs="Arial"/>
                  <w:lang w:eastAsia="ja-JP"/>
                </w:rPr>
                <w:t>IE/Group Name</w:t>
              </w:r>
            </w:ins>
          </w:p>
        </w:tc>
        <w:tc>
          <w:tcPr>
            <w:tcW w:w="1134" w:type="dxa"/>
          </w:tcPr>
          <w:p w14:paraId="0D457D41" w14:textId="77777777" w:rsidR="00835FEB" w:rsidRPr="00FD0425" w:rsidRDefault="00835FEB" w:rsidP="003A2C01">
            <w:pPr>
              <w:pStyle w:val="TAH"/>
              <w:rPr>
                <w:ins w:id="5319" w:author="R3-222882" w:date="2022-03-04T16:40:00Z"/>
                <w:rFonts w:cs="Arial"/>
                <w:lang w:eastAsia="ja-JP"/>
              </w:rPr>
            </w:pPr>
            <w:ins w:id="5320" w:author="R3-222882" w:date="2022-03-04T16:40:00Z">
              <w:r w:rsidRPr="00FD0425">
                <w:rPr>
                  <w:rFonts w:cs="Arial"/>
                  <w:lang w:eastAsia="ja-JP"/>
                </w:rPr>
                <w:t>Presence</w:t>
              </w:r>
            </w:ins>
          </w:p>
        </w:tc>
        <w:tc>
          <w:tcPr>
            <w:tcW w:w="851" w:type="dxa"/>
          </w:tcPr>
          <w:p w14:paraId="3DE2D78B" w14:textId="77777777" w:rsidR="00835FEB" w:rsidRPr="00FD0425" w:rsidRDefault="00835FEB" w:rsidP="003A2C01">
            <w:pPr>
              <w:pStyle w:val="TAH"/>
              <w:rPr>
                <w:ins w:id="5321" w:author="R3-222882" w:date="2022-03-04T16:40:00Z"/>
                <w:rFonts w:cs="Arial"/>
                <w:lang w:eastAsia="ja-JP"/>
              </w:rPr>
            </w:pPr>
            <w:ins w:id="5322" w:author="R3-222882" w:date="2022-03-04T16:40:00Z">
              <w:r w:rsidRPr="00FD0425">
                <w:rPr>
                  <w:rFonts w:cs="Arial"/>
                  <w:lang w:eastAsia="ja-JP"/>
                </w:rPr>
                <w:t>Range</w:t>
              </w:r>
            </w:ins>
          </w:p>
        </w:tc>
        <w:tc>
          <w:tcPr>
            <w:tcW w:w="2268" w:type="dxa"/>
          </w:tcPr>
          <w:p w14:paraId="4273BA6D" w14:textId="77777777" w:rsidR="00835FEB" w:rsidRPr="00FD0425" w:rsidRDefault="00835FEB" w:rsidP="003A2C01">
            <w:pPr>
              <w:pStyle w:val="TAH"/>
              <w:rPr>
                <w:ins w:id="5323" w:author="R3-222882" w:date="2022-03-04T16:40:00Z"/>
                <w:rFonts w:cs="Arial"/>
                <w:lang w:eastAsia="ja-JP"/>
              </w:rPr>
            </w:pPr>
            <w:ins w:id="5324" w:author="R3-222882" w:date="2022-03-04T16:40:00Z">
              <w:r w:rsidRPr="00FD0425">
                <w:rPr>
                  <w:rFonts w:cs="Arial"/>
                  <w:lang w:eastAsia="ja-JP"/>
                </w:rPr>
                <w:t>IE type and reference</w:t>
              </w:r>
            </w:ins>
          </w:p>
        </w:tc>
        <w:tc>
          <w:tcPr>
            <w:tcW w:w="1418" w:type="dxa"/>
          </w:tcPr>
          <w:p w14:paraId="6CC3B3A6" w14:textId="77777777" w:rsidR="00835FEB" w:rsidRPr="00FD0425" w:rsidRDefault="00835FEB" w:rsidP="003A2C01">
            <w:pPr>
              <w:pStyle w:val="TAH"/>
              <w:rPr>
                <w:ins w:id="5325" w:author="R3-222882" w:date="2022-03-04T16:40:00Z"/>
                <w:rFonts w:cs="Arial"/>
                <w:lang w:eastAsia="ja-JP"/>
              </w:rPr>
            </w:pPr>
            <w:ins w:id="5326" w:author="R3-222882" w:date="2022-03-04T16:40:00Z">
              <w:r w:rsidRPr="00FD0425">
                <w:rPr>
                  <w:rFonts w:cs="Arial"/>
                  <w:lang w:eastAsia="ja-JP"/>
                </w:rPr>
                <w:t>Semantics description</w:t>
              </w:r>
            </w:ins>
          </w:p>
        </w:tc>
      </w:tr>
      <w:tr w:rsidR="00835FEB" w:rsidRPr="00FD0425" w14:paraId="5C4E20D3" w14:textId="77777777" w:rsidTr="003A2C01">
        <w:trPr>
          <w:ins w:id="5327" w:author="R3-222882" w:date="2022-03-04T16:40:00Z"/>
        </w:trPr>
        <w:tc>
          <w:tcPr>
            <w:tcW w:w="2409" w:type="dxa"/>
          </w:tcPr>
          <w:p w14:paraId="014B0215" w14:textId="77777777" w:rsidR="00835FEB" w:rsidRPr="00FD0425" w:rsidRDefault="00835FEB" w:rsidP="003A2C01">
            <w:pPr>
              <w:pStyle w:val="TAH"/>
              <w:jc w:val="left"/>
              <w:rPr>
                <w:ins w:id="5328" w:author="R3-222882" w:date="2022-03-04T16:40:00Z"/>
                <w:rFonts w:cs="Arial"/>
                <w:lang w:eastAsia="ja-JP"/>
              </w:rPr>
            </w:pPr>
            <w:ins w:id="5329" w:author="R3-222882" w:date="2022-03-04T16:40:00Z">
              <w:r>
                <w:t>BH Info List</w:t>
              </w:r>
            </w:ins>
          </w:p>
        </w:tc>
        <w:tc>
          <w:tcPr>
            <w:tcW w:w="1134" w:type="dxa"/>
          </w:tcPr>
          <w:p w14:paraId="359B9D39" w14:textId="77777777" w:rsidR="00835FEB" w:rsidRPr="00FD0425" w:rsidRDefault="00835FEB" w:rsidP="003A2C01">
            <w:pPr>
              <w:pStyle w:val="TAH"/>
              <w:rPr>
                <w:ins w:id="5330" w:author="R3-222882" w:date="2022-03-04T16:40:00Z"/>
                <w:rFonts w:cs="Arial"/>
                <w:lang w:eastAsia="ja-JP"/>
              </w:rPr>
            </w:pPr>
          </w:p>
        </w:tc>
        <w:tc>
          <w:tcPr>
            <w:tcW w:w="851" w:type="dxa"/>
          </w:tcPr>
          <w:p w14:paraId="2DEB5306" w14:textId="77777777" w:rsidR="00835FEB" w:rsidRPr="00534611" w:rsidRDefault="00835FEB" w:rsidP="003A2C01">
            <w:pPr>
              <w:pStyle w:val="TAH"/>
              <w:rPr>
                <w:ins w:id="5331" w:author="R3-222882" w:date="2022-03-04T16:40:00Z"/>
                <w:rFonts w:eastAsiaTheme="minorEastAsia" w:cs="Arial"/>
                <w:b w:val="0"/>
                <w:i/>
                <w:lang w:eastAsia="zh-CN"/>
              </w:rPr>
            </w:pPr>
            <w:ins w:id="5332" w:author="R3-222882" w:date="2022-03-04T16:40:00Z">
              <w:r w:rsidRPr="00534611">
                <w:rPr>
                  <w:rFonts w:eastAsiaTheme="minorEastAsia" w:cs="Arial" w:hint="eastAsia"/>
                  <w:b w:val="0"/>
                  <w:i/>
                  <w:lang w:eastAsia="zh-CN"/>
                </w:rPr>
                <w:t>1</w:t>
              </w:r>
            </w:ins>
          </w:p>
        </w:tc>
        <w:tc>
          <w:tcPr>
            <w:tcW w:w="2268" w:type="dxa"/>
          </w:tcPr>
          <w:p w14:paraId="37DCDEC7" w14:textId="77777777" w:rsidR="00835FEB" w:rsidRPr="00FD0425" w:rsidRDefault="00835FEB" w:rsidP="003A2C01">
            <w:pPr>
              <w:pStyle w:val="TAH"/>
              <w:rPr>
                <w:ins w:id="5333" w:author="R3-222882" w:date="2022-03-04T16:40:00Z"/>
                <w:rFonts w:cs="Arial"/>
                <w:lang w:eastAsia="ja-JP"/>
              </w:rPr>
            </w:pPr>
          </w:p>
        </w:tc>
        <w:tc>
          <w:tcPr>
            <w:tcW w:w="1418" w:type="dxa"/>
          </w:tcPr>
          <w:p w14:paraId="2F5B4AB7" w14:textId="77777777" w:rsidR="00835FEB" w:rsidRPr="00FD0425" w:rsidRDefault="00835FEB" w:rsidP="003A2C01">
            <w:pPr>
              <w:pStyle w:val="TAH"/>
              <w:rPr>
                <w:ins w:id="5334" w:author="R3-222882" w:date="2022-03-04T16:40:00Z"/>
                <w:rFonts w:cs="Arial"/>
                <w:lang w:eastAsia="ja-JP"/>
              </w:rPr>
            </w:pPr>
          </w:p>
        </w:tc>
      </w:tr>
      <w:tr w:rsidR="00835FEB" w:rsidRPr="00FD0425" w14:paraId="66B968AD" w14:textId="77777777" w:rsidTr="003A2C01">
        <w:trPr>
          <w:ins w:id="5335" w:author="R3-222882" w:date="2022-03-04T16:40:00Z"/>
        </w:trPr>
        <w:tc>
          <w:tcPr>
            <w:tcW w:w="2409" w:type="dxa"/>
          </w:tcPr>
          <w:p w14:paraId="3C4E3065" w14:textId="77777777" w:rsidR="00835FEB" w:rsidRPr="00B07BA2" w:rsidRDefault="00835FEB" w:rsidP="003A2C01">
            <w:pPr>
              <w:pStyle w:val="TAL"/>
              <w:ind w:firstLineChars="50" w:firstLine="90"/>
              <w:rPr>
                <w:ins w:id="5336" w:author="R3-222882" w:date="2022-03-04T16:40:00Z"/>
                <w:b/>
              </w:rPr>
            </w:pPr>
            <w:ins w:id="5337" w:author="R3-222882" w:date="2022-03-04T16:40:00Z">
              <w:r>
                <w:rPr>
                  <w:b/>
                  <w:noProof/>
                  <w:lang w:eastAsia="ja-JP"/>
                </w:rPr>
                <w:t>&gt;</w:t>
              </w:r>
              <w:r w:rsidRPr="00B07BA2">
                <w:rPr>
                  <w:b/>
                  <w:noProof/>
                  <w:lang w:eastAsia="ja-JP"/>
                </w:rPr>
                <w:t>BH Info Item IEs</w:t>
              </w:r>
              <w:r w:rsidRPr="00B07BA2">
                <w:rPr>
                  <w:b/>
                  <w:i/>
                  <w:noProof/>
                  <w:lang w:eastAsia="ja-JP"/>
                </w:rPr>
                <w:t xml:space="preserve"> </w:t>
              </w:r>
            </w:ins>
          </w:p>
        </w:tc>
        <w:tc>
          <w:tcPr>
            <w:tcW w:w="1134" w:type="dxa"/>
          </w:tcPr>
          <w:p w14:paraId="1EA36231" w14:textId="77777777" w:rsidR="00835FEB" w:rsidRPr="00FD0425" w:rsidRDefault="00835FEB" w:rsidP="003A2C01">
            <w:pPr>
              <w:pStyle w:val="TAL"/>
              <w:rPr>
                <w:ins w:id="5338" w:author="R3-222882" w:date="2022-03-04T16:40:00Z"/>
                <w:rFonts w:cs="Arial"/>
                <w:lang w:eastAsia="ja-JP"/>
              </w:rPr>
            </w:pPr>
          </w:p>
        </w:tc>
        <w:tc>
          <w:tcPr>
            <w:tcW w:w="851" w:type="dxa"/>
          </w:tcPr>
          <w:p w14:paraId="7CFAC0EC" w14:textId="77777777" w:rsidR="00835FEB" w:rsidRPr="00FD0425" w:rsidRDefault="00835FEB" w:rsidP="003A2C01">
            <w:pPr>
              <w:pStyle w:val="TAL"/>
              <w:rPr>
                <w:ins w:id="5339" w:author="R3-222882" w:date="2022-03-04T16:40:00Z"/>
                <w:i/>
                <w:lang w:eastAsia="ja-JP"/>
              </w:rPr>
            </w:pPr>
            <w:ins w:id="5340" w:author="R3-222882" w:date="2022-03-04T16:40:00Z">
              <w:r w:rsidRPr="00BD166C">
                <w:rPr>
                  <w:rFonts w:cs="Arial"/>
                  <w:i/>
                  <w:lang w:eastAsia="zh-CN"/>
                </w:rPr>
                <w:t>1..&lt;</w:t>
              </w:r>
              <w:r w:rsidRPr="00BD166C">
                <w:rPr>
                  <w:rFonts w:cs="Arial"/>
                  <w:i/>
                </w:rPr>
                <w:t>maxnoofBHInfo</w:t>
              </w:r>
              <w:r w:rsidRPr="00BD166C">
                <w:rPr>
                  <w:rFonts w:cs="Arial"/>
                  <w:i/>
                  <w:lang w:eastAsia="zh-CN"/>
                </w:rPr>
                <w:t>&gt;</w:t>
              </w:r>
            </w:ins>
          </w:p>
        </w:tc>
        <w:tc>
          <w:tcPr>
            <w:tcW w:w="2268" w:type="dxa"/>
          </w:tcPr>
          <w:p w14:paraId="3AC816BF" w14:textId="77777777" w:rsidR="00835FEB" w:rsidRPr="00FD0425" w:rsidRDefault="00835FEB" w:rsidP="003A2C01">
            <w:pPr>
              <w:pStyle w:val="TAL"/>
              <w:rPr>
                <w:ins w:id="5341" w:author="R3-222882" w:date="2022-03-04T16:40:00Z"/>
                <w:rFonts w:cs="Arial"/>
                <w:lang w:eastAsia="ja-JP"/>
              </w:rPr>
            </w:pPr>
          </w:p>
        </w:tc>
        <w:tc>
          <w:tcPr>
            <w:tcW w:w="1418" w:type="dxa"/>
          </w:tcPr>
          <w:p w14:paraId="291D5E5A" w14:textId="77777777" w:rsidR="00835FEB" w:rsidRPr="00FD0425" w:rsidRDefault="00835FEB" w:rsidP="003A2C01">
            <w:pPr>
              <w:pStyle w:val="TAL"/>
              <w:rPr>
                <w:ins w:id="5342" w:author="R3-222882" w:date="2022-03-04T16:40:00Z"/>
                <w:rFonts w:cs="Arial"/>
                <w:lang w:eastAsia="ja-JP"/>
              </w:rPr>
            </w:pPr>
          </w:p>
        </w:tc>
      </w:tr>
      <w:tr w:rsidR="00835FEB" w:rsidRPr="00FD0425" w14:paraId="5FD198C4" w14:textId="77777777" w:rsidTr="003A2C01">
        <w:trPr>
          <w:ins w:id="5343" w:author="R3-222882" w:date="2022-03-04T16:40:00Z"/>
        </w:trPr>
        <w:tc>
          <w:tcPr>
            <w:tcW w:w="2409" w:type="dxa"/>
          </w:tcPr>
          <w:p w14:paraId="71F1A7B6" w14:textId="77777777" w:rsidR="00835FEB" w:rsidRPr="00FD0425" w:rsidRDefault="00835FEB" w:rsidP="003A2C01">
            <w:pPr>
              <w:pStyle w:val="TAL"/>
              <w:ind w:left="227"/>
              <w:rPr>
                <w:ins w:id="5344" w:author="R3-222882" w:date="2022-03-04T16:40:00Z"/>
              </w:rPr>
            </w:pPr>
            <w:ins w:id="5345" w:author="R3-222882" w:date="2022-03-04T16:40:00Z">
              <w:r w:rsidRPr="00FD0425">
                <w:t>&gt;</w:t>
              </w:r>
              <w:r>
                <w:t>&gt;</w:t>
              </w:r>
              <w:r>
                <w:rPr>
                  <w:lang w:eastAsia="ja-JP"/>
                </w:rPr>
                <w:t>BH Info Index</w:t>
              </w:r>
            </w:ins>
          </w:p>
        </w:tc>
        <w:tc>
          <w:tcPr>
            <w:tcW w:w="1134" w:type="dxa"/>
          </w:tcPr>
          <w:p w14:paraId="5EBBDC6A" w14:textId="77777777" w:rsidR="00835FEB" w:rsidRPr="00FD0425" w:rsidRDefault="00835FEB" w:rsidP="003A2C01">
            <w:pPr>
              <w:pStyle w:val="TAL"/>
              <w:rPr>
                <w:ins w:id="5346" w:author="R3-222882" w:date="2022-03-04T16:40:00Z"/>
                <w:noProof/>
                <w:lang w:eastAsia="ja-JP"/>
              </w:rPr>
            </w:pPr>
            <w:ins w:id="5347" w:author="R3-222882" w:date="2022-03-04T16:40:00Z">
              <w:r>
                <w:rPr>
                  <w:noProof/>
                  <w:lang w:eastAsia="ja-JP"/>
                </w:rPr>
                <w:t>M</w:t>
              </w:r>
            </w:ins>
          </w:p>
        </w:tc>
        <w:tc>
          <w:tcPr>
            <w:tcW w:w="851" w:type="dxa"/>
          </w:tcPr>
          <w:p w14:paraId="6803AC8A" w14:textId="77777777" w:rsidR="00835FEB" w:rsidRPr="00FD0425" w:rsidRDefault="00835FEB" w:rsidP="003A2C01">
            <w:pPr>
              <w:pStyle w:val="TAL"/>
              <w:rPr>
                <w:ins w:id="5348" w:author="R3-222882" w:date="2022-03-04T16:40:00Z"/>
                <w:i/>
                <w:lang w:eastAsia="ja-JP"/>
              </w:rPr>
            </w:pPr>
          </w:p>
        </w:tc>
        <w:tc>
          <w:tcPr>
            <w:tcW w:w="2268" w:type="dxa"/>
          </w:tcPr>
          <w:p w14:paraId="6FFF28C2" w14:textId="77777777" w:rsidR="00835FEB" w:rsidRPr="00FD0425" w:rsidRDefault="00835FEB" w:rsidP="003A2C01">
            <w:pPr>
              <w:pStyle w:val="TAL"/>
              <w:rPr>
                <w:ins w:id="5349" w:author="R3-222882" w:date="2022-03-04T16:40:00Z"/>
                <w:snapToGrid w:val="0"/>
                <w:lang w:eastAsia="ja-JP"/>
              </w:rPr>
            </w:pPr>
          </w:p>
        </w:tc>
        <w:tc>
          <w:tcPr>
            <w:tcW w:w="1418" w:type="dxa"/>
          </w:tcPr>
          <w:p w14:paraId="2ACB99A2" w14:textId="77777777" w:rsidR="00835FEB" w:rsidRPr="00FD0425" w:rsidRDefault="00835FEB" w:rsidP="003A2C01">
            <w:pPr>
              <w:pStyle w:val="TAL"/>
              <w:rPr>
                <w:ins w:id="5350" w:author="R3-222882" w:date="2022-03-04T16:40:00Z"/>
                <w:lang w:eastAsia="ja-JP"/>
              </w:rPr>
            </w:pPr>
          </w:p>
        </w:tc>
      </w:tr>
    </w:tbl>
    <w:p w14:paraId="06DE8AE5" w14:textId="77777777" w:rsidR="00835FEB" w:rsidRDefault="00835FEB" w:rsidP="00835FEB">
      <w:pPr>
        <w:rPr>
          <w:ins w:id="5351" w:author="R3-222882" w:date="2022-03-04T16:40:00Z"/>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835FEB" w:rsidRPr="00947439" w14:paraId="62BF1EC5" w14:textId="77777777" w:rsidTr="003A2C01">
        <w:trPr>
          <w:trHeight w:val="271"/>
          <w:ins w:id="5352" w:author="R3-222882" w:date="2022-03-04T16:40:00Z"/>
        </w:trPr>
        <w:tc>
          <w:tcPr>
            <w:tcW w:w="3686" w:type="dxa"/>
          </w:tcPr>
          <w:p w14:paraId="2283380D" w14:textId="77777777" w:rsidR="00835FEB" w:rsidRPr="00947439" w:rsidRDefault="00835FEB" w:rsidP="003A2C01">
            <w:pPr>
              <w:pStyle w:val="TAH"/>
              <w:rPr>
                <w:ins w:id="5353" w:author="R3-222882" w:date="2022-03-04T16:40:00Z"/>
              </w:rPr>
            </w:pPr>
            <w:ins w:id="5354" w:author="R3-222882" w:date="2022-03-04T16:40:00Z">
              <w:r w:rsidRPr="00947439">
                <w:t>Range bound</w:t>
              </w:r>
            </w:ins>
          </w:p>
        </w:tc>
        <w:tc>
          <w:tcPr>
            <w:tcW w:w="5670" w:type="dxa"/>
          </w:tcPr>
          <w:p w14:paraId="1F0A21CB" w14:textId="77777777" w:rsidR="00835FEB" w:rsidRPr="00947439" w:rsidRDefault="00835FEB" w:rsidP="003A2C01">
            <w:pPr>
              <w:pStyle w:val="TAH"/>
              <w:rPr>
                <w:ins w:id="5355" w:author="R3-222882" w:date="2022-03-04T16:40:00Z"/>
              </w:rPr>
            </w:pPr>
            <w:ins w:id="5356" w:author="R3-222882" w:date="2022-03-04T16:40:00Z">
              <w:r w:rsidRPr="00947439">
                <w:t>Explanation</w:t>
              </w:r>
            </w:ins>
          </w:p>
        </w:tc>
      </w:tr>
      <w:tr w:rsidR="00835FEB" w:rsidRPr="00947439" w14:paraId="7112F79B" w14:textId="77777777" w:rsidTr="003A2C01">
        <w:trPr>
          <w:trHeight w:val="271"/>
          <w:ins w:id="5357" w:author="R3-222882" w:date="2022-03-04T16:40:00Z"/>
        </w:trPr>
        <w:tc>
          <w:tcPr>
            <w:tcW w:w="3686" w:type="dxa"/>
            <w:tcBorders>
              <w:top w:val="single" w:sz="4" w:space="0" w:color="auto"/>
              <w:left w:val="single" w:sz="4" w:space="0" w:color="auto"/>
              <w:bottom w:val="single" w:sz="4" w:space="0" w:color="auto"/>
              <w:right w:val="single" w:sz="4" w:space="0" w:color="auto"/>
            </w:tcBorders>
          </w:tcPr>
          <w:p w14:paraId="590C43FB" w14:textId="77777777" w:rsidR="00835FEB" w:rsidRPr="00061B58" w:rsidRDefault="00835FEB" w:rsidP="003A2C01">
            <w:pPr>
              <w:pStyle w:val="TAL"/>
              <w:rPr>
                <w:ins w:id="5358" w:author="R3-222882" w:date="2022-03-04T16:40:00Z"/>
              </w:rPr>
            </w:pPr>
            <w:ins w:id="5359" w:author="R3-222882" w:date="2022-03-04T16:40:00Z">
              <w:r w:rsidRPr="00627919">
                <w:t>maxnoof</w:t>
              </w:r>
              <w:r>
                <w:t>BHInfo</w:t>
              </w:r>
            </w:ins>
          </w:p>
        </w:tc>
        <w:tc>
          <w:tcPr>
            <w:tcW w:w="5670" w:type="dxa"/>
            <w:tcBorders>
              <w:top w:val="single" w:sz="4" w:space="0" w:color="auto"/>
              <w:left w:val="single" w:sz="4" w:space="0" w:color="auto"/>
              <w:bottom w:val="single" w:sz="4" w:space="0" w:color="auto"/>
              <w:right w:val="single" w:sz="4" w:space="0" w:color="auto"/>
            </w:tcBorders>
          </w:tcPr>
          <w:p w14:paraId="4698DAE9" w14:textId="77777777" w:rsidR="00835FEB" w:rsidRPr="00061B58" w:rsidRDefault="00CC471C" w:rsidP="003A2C01">
            <w:pPr>
              <w:pStyle w:val="TAL"/>
              <w:rPr>
                <w:ins w:id="5360" w:author="R3-222882" w:date="2022-03-04T16:40:00Z"/>
              </w:rPr>
            </w:pPr>
            <w:ins w:id="5361" w:author="Samsung" w:date="2022-03-04T20:02:00Z">
              <w:r w:rsidRPr="0003209A">
                <w:t xml:space="preserve">Maximum no. of </w:t>
              </w:r>
              <w:r>
                <w:t>BH information corresponding to one Traffic Index assigned to the traffic offloaded to the non-F1-terminating IAB-donor-CU</w:t>
              </w:r>
              <w:r w:rsidRPr="0003209A">
                <w:t>.</w:t>
              </w:r>
            </w:ins>
            <w:ins w:id="5362" w:author="R3-222882" w:date="2022-03-04T16:40:00Z">
              <w:del w:id="5363" w:author="Samsung" w:date="2022-03-04T20:02:00Z">
                <w:r w:rsidR="00835FEB" w:rsidRPr="0003209A" w:rsidDel="00CC471C">
                  <w:delText xml:space="preserve">Maximum no. of </w:delText>
                </w:r>
                <w:r w:rsidR="00835FEB" w:rsidDel="00CC471C">
                  <w:delText>BH information</w:delText>
                </w:r>
                <w:r w:rsidR="00835FEB" w:rsidRPr="0003209A" w:rsidDel="00CC471C">
                  <w:delText xml:space="preserve">. </w:delText>
                </w:r>
              </w:del>
              <w:r w:rsidR="00835FEB">
                <w:t xml:space="preserve">The value is 1024. </w:t>
              </w:r>
            </w:ins>
          </w:p>
        </w:tc>
      </w:tr>
    </w:tbl>
    <w:p w14:paraId="7FB1E2C6" w14:textId="77777777" w:rsidR="00835FEB" w:rsidRDefault="00835FEB" w:rsidP="00835FEB">
      <w:pPr>
        <w:rPr>
          <w:ins w:id="5364" w:author="R3-222882" w:date="2022-03-04T16:40:00Z"/>
        </w:rPr>
      </w:pPr>
    </w:p>
    <w:p w14:paraId="6655D4AB" w14:textId="7A1734D3" w:rsidR="00835FEB" w:rsidRDefault="00835FEB" w:rsidP="00835FEB">
      <w:pPr>
        <w:pStyle w:val="40"/>
        <w:ind w:left="864" w:hanging="864"/>
        <w:rPr>
          <w:ins w:id="5365" w:author="R3-222882" w:date="2022-03-04T16:40:00Z"/>
        </w:rPr>
      </w:pPr>
      <w:ins w:id="5366" w:author="R3-222882" w:date="2022-03-04T16:40:00Z">
        <w:r w:rsidRPr="002141CB">
          <w:t>9.2.2.</w:t>
        </w:r>
        <w:del w:id="5367" w:author="Samsung" w:date="2022-03-06T23:57:00Z">
          <w:r w:rsidRPr="002141CB" w:rsidDel="004C21ED">
            <w:delText>xx2</w:delText>
          </w:r>
        </w:del>
      </w:ins>
      <w:ins w:id="5368" w:author="Samsung" w:date="2022-03-07T00:08:00Z">
        <w:r w:rsidR="006C517B">
          <w:t>x</w:t>
        </w:r>
      </w:ins>
      <w:ins w:id="5369" w:author="Samsung" w:date="2022-03-06T23:57:00Z">
        <w:r w:rsidR="004C21ED">
          <w:t>20</w:t>
        </w:r>
      </w:ins>
      <w:ins w:id="5370" w:author="R3-222882" w:date="2022-03-04T16:40:00Z">
        <w:r w:rsidRPr="002141CB">
          <w:tab/>
          <w:t xml:space="preserve"> Non-UP traffic</w:t>
        </w:r>
      </w:ins>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1134"/>
        <w:gridCol w:w="851"/>
        <w:gridCol w:w="2268"/>
        <w:gridCol w:w="1418"/>
      </w:tblGrid>
      <w:tr w:rsidR="00835FEB" w:rsidRPr="00FD0425" w14:paraId="70F8E26F" w14:textId="77777777" w:rsidTr="003A2C01">
        <w:trPr>
          <w:ins w:id="5371" w:author="R3-222882" w:date="2022-03-04T16:40:00Z"/>
        </w:trPr>
        <w:tc>
          <w:tcPr>
            <w:tcW w:w="2409" w:type="dxa"/>
          </w:tcPr>
          <w:p w14:paraId="05CC7F03" w14:textId="77777777" w:rsidR="00835FEB" w:rsidRPr="00FD0425" w:rsidRDefault="00835FEB" w:rsidP="003A2C01">
            <w:pPr>
              <w:pStyle w:val="TAH"/>
              <w:rPr>
                <w:ins w:id="5372" w:author="R3-222882" w:date="2022-03-04T16:40:00Z"/>
                <w:rFonts w:cs="Arial"/>
                <w:lang w:eastAsia="ja-JP"/>
              </w:rPr>
            </w:pPr>
            <w:ins w:id="5373" w:author="R3-222882" w:date="2022-03-04T16:40:00Z">
              <w:r w:rsidRPr="00FD0425">
                <w:rPr>
                  <w:rFonts w:cs="Arial"/>
                  <w:lang w:eastAsia="ja-JP"/>
                </w:rPr>
                <w:t>IE/Group Name</w:t>
              </w:r>
            </w:ins>
          </w:p>
        </w:tc>
        <w:tc>
          <w:tcPr>
            <w:tcW w:w="1134" w:type="dxa"/>
          </w:tcPr>
          <w:p w14:paraId="1131563B" w14:textId="77777777" w:rsidR="00835FEB" w:rsidRPr="00FD0425" w:rsidRDefault="00835FEB" w:rsidP="003A2C01">
            <w:pPr>
              <w:pStyle w:val="TAH"/>
              <w:rPr>
                <w:ins w:id="5374" w:author="R3-222882" w:date="2022-03-04T16:40:00Z"/>
                <w:rFonts w:cs="Arial"/>
                <w:lang w:eastAsia="ja-JP"/>
              </w:rPr>
            </w:pPr>
            <w:ins w:id="5375" w:author="R3-222882" w:date="2022-03-04T16:40:00Z">
              <w:r w:rsidRPr="00FD0425">
                <w:rPr>
                  <w:rFonts w:cs="Arial"/>
                  <w:lang w:eastAsia="ja-JP"/>
                </w:rPr>
                <w:t>Presence</w:t>
              </w:r>
            </w:ins>
          </w:p>
        </w:tc>
        <w:tc>
          <w:tcPr>
            <w:tcW w:w="851" w:type="dxa"/>
          </w:tcPr>
          <w:p w14:paraId="2CC5DB7E" w14:textId="77777777" w:rsidR="00835FEB" w:rsidRPr="00FD0425" w:rsidRDefault="00835FEB" w:rsidP="003A2C01">
            <w:pPr>
              <w:pStyle w:val="TAH"/>
              <w:rPr>
                <w:ins w:id="5376" w:author="R3-222882" w:date="2022-03-04T16:40:00Z"/>
                <w:rFonts w:cs="Arial"/>
                <w:lang w:eastAsia="ja-JP"/>
              </w:rPr>
            </w:pPr>
            <w:ins w:id="5377" w:author="R3-222882" w:date="2022-03-04T16:40:00Z">
              <w:r w:rsidRPr="00FD0425">
                <w:rPr>
                  <w:rFonts w:cs="Arial"/>
                  <w:lang w:eastAsia="ja-JP"/>
                </w:rPr>
                <w:t>Range</w:t>
              </w:r>
            </w:ins>
          </w:p>
        </w:tc>
        <w:tc>
          <w:tcPr>
            <w:tcW w:w="2268" w:type="dxa"/>
          </w:tcPr>
          <w:p w14:paraId="3D82443E" w14:textId="77777777" w:rsidR="00835FEB" w:rsidRPr="00FD0425" w:rsidRDefault="00835FEB" w:rsidP="003A2C01">
            <w:pPr>
              <w:pStyle w:val="TAH"/>
              <w:rPr>
                <w:ins w:id="5378" w:author="R3-222882" w:date="2022-03-04T16:40:00Z"/>
                <w:rFonts w:cs="Arial"/>
                <w:lang w:eastAsia="ja-JP"/>
              </w:rPr>
            </w:pPr>
            <w:ins w:id="5379" w:author="R3-222882" w:date="2022-03-04T16:40:00Z">
              <w:r w:rsidRPr="00FD0425">
                <w:rPr>
                  <w:rFonts w:cs="Arial"/>
                  <w:lang w:eastAsia="ja-JP"/>
                </w:rPr>
                <w:t>IE type and reference</w:t>
              </w:r>
            </w:ins>
          </w:p>
        </w:tc>
        <w:tc>
          <w:tcPr>
            <w:tcW w:w="1418" w:type="dxa"/>
          </w:tcPr>
          <w:p w14:paraId="4980E5B3" w14:textId="77777777" w:rsidR="00835FEB" w:rsidRPr="00FD0425" w:rsidRDefault="00835FEB" w:rsidP="003A2C01">
            <w:pPr>
              <w:pStyle w:val="TAH"/>
              <w:rPr>
                <w:ins w:id="5380" w:author="R3-222882" w:date="2022-03-04T16:40:00Z"/>
                <w:rFonts w:cs="Arial"/>
                <w:lang w:eastAsia="ja-JP"/>
              </w:rPr>
            </w:pPr>
            <w:ins w:id="5381" w:author="R3-222882" w:date="2022-03-04T16:40:00Z">
              <w:r w:rsidRPr="00FD0425">
                <w:rPr>
                  <w:rFonts w:cs="Arial"/>
                  <w:lang w:eastAsia="ja-JP"/>
                </w:rPr>
                <w:t>Semantics description</w:t>
              </w:r>
            </w:ins>
          </w:p>
        </w:tc>
      </w:tr>
      <w:tr w:rsidR="00835FEB" w:rsidRPr="00FD0425" w14:paraId="6F4DB3B7" w14:textId="77777777" w:rsidTr="003A2C01">
        <w:trPr>
          <w:ins w:id="5382" w:author="R3-222882" w:date="2022-03-04T16:40:00Z"/>
        </w:trPr>
        <w:tc>
          <w:tcPr>
            <w:tcW w:w="2409" w:type="dxa"/>
          </w:tcPr>
          <w:p w14:paraId="1713B76F" w14:textId="77777777" w:rsidR="00835FEB" w:rsidRPr="00FD0425" w:rsidRDefault="00835FEB" w:rsidP="003A2C01">
            <w:pPr>
              <w:pStyle w:val="TAL"/>
              <w:ind w:firstLineChars="50" w:firstLine="90"/>
              <w:rPr>
                <w:ins w:id="5383" w:author="R3-222882" w:date="2022-03-04T16:40:00Z"/>
              </w:rPr>
            </w:pPr>
            <w:ins w:id="5384" w:author="R3-222882" w:date="2022-03-04T16:40:00Z">
              <w:r w:rsidRPr="00FD0425">
                <w:rPr>
                  <w:noProof/>
                  <w:lang w:eastAsia="ja-JP"/>
                </w:rPr>
                <w:t xml:space="preserve">CHOICE </w:t>
              </w:r>
              <w:r>
                <w:rPr>
                  <w:noProof/>
                  <w:lang w:eastAsia="ja-JP"/>
                </w:rPr>
                <w:t>non-UP</w:t>
              </w:r>
              <w:r>
                <w:rPr>
                  <w:i/>
                  <w:noProof/>
                  <w:lang w:eastAsia="ja-JP"/>
                </w:rPr>
                <w:t xml:space="preserve">Traffic </w:t>
              </w:r>
            </w:ins>
          </w:p>
        </w:tc>
        <w:tc>
          <w:tcPr>
            <w:tcW w:w="1134" w:type="dxa"/>
          </w:tcPr>
          <w:p w14:paraId="6A70E195" w14:textId="77777777" w:rsidR="00835FEB" w:rsidRPr="00FD0425" w:rsidRDefault="00835FEB" w:rsidP="003A2C01">
            <w:pPr>
              <w:pStyle w:val="TAL"/>
              <w:rPr>
                <w:ins w:id="5385" w:author="R3-222882" w:date="2022-03-04T16:40:00Z"/>
                <w:rFonts w:cs="Arial"/>
                <w:lang w:eastAsia="ja-JP"/>
              </w:rPr>
            </w:pPr>
          </w:p>
        </w:tc>
        <w:tc>
          <w:tcPr>
            <w:tcW w:w="851" w:type="dxa"/>
          </w:tcPr>
          <w:p w14:paraId="078AFD2E" w14:textId="77777777" w:rsidR="00835FEB" w:rsidRPr="00FD0425" w:rsidRDefault="00835FEB" w:rsidP="003A2C01">
            <w:pPr>
              <w:pStyle w:val="TAL"/>
              <w:rPr>
                <w:ins w:id="5386" w:author="R3-222882" w:date="2022-03-04T16:40:00Z"/>
                <w:i/>
                <w:lang w:eastAsia="ja-JP"/>
              </w:rPr>
            </w:pPr>
          </w:p>
        </w:tc>
        <w:tc>
          <w:tcPr>
            <w:tcW w:w="2268" w:type="dxa"/>
          </w:tcPr>
          <w:p w14:paraId="7A1F7E56" w14:textId="77777777" w:rsidR="00835FEB" w:rsidRPr="00FD0425" w:rsidRDefault="00835FEB" w:rsidP="003A2C01">
            <w:pPr>
              <w:pStyle w:val="TAL"/>
              <w:rPr>
                <w:ins w:id="5387" w:author="R3-222882" w:date="2022-03-04T16:40:00Z"/>
                <w:rFonts w:cs="Arial"/>
                <w:lang w:eastAsia="ja-JP"/>
              </w:rPr>
            </w:pPr>
          </w:p>
        </w:tc>
        <w:tc>
          <w:tcPr>
            <w:tcW w:w="1418" w:type="dxa"/>
          </w:tcPr>
          <w:p w14:paraId="253EA507" w14:textId="77777777" w:rsidR="00835FEB" w:rsidRPr="00FD0425" w:rsidRDefault="00835FEB" w:rsidP="003A2C01">
            <w:pPr>
              <w:pStyle w:val="TAL"/>
              <w:rPr>
                <w:ins w:id="5388" w:author="R3-222882" w:date="2022-03-04T16:40:00Z"/>
                <w:rFonts w:cs="Arial"/>
                <w:lang w:eastAsia="ja-JP"/>
              </w:rPr>
            </w:pPr>
          </w:p>
        </w:tc>
      </w:tr>
      <w:tr w:rsidR="00835FEB" w:rsidRPr="00FD0425" w14:paraId="7A031607" w14:textId="77777777" w:rsidTr="003A2C01">
        <w:trPr>
          <w:ins w:id="5389" w:author="R3-222882" w:date="2022-03-04T16:40:00Z"/>
        </w:trPr>
        <w:tc>
          <w:tcPr>
            <w:tcW w:w="2409" w:type="dxa"/>
          </w:tcPr>
          <w:p w14:paraId="12F459D6" w14:textId="77777777" w:rsidR="00835FEB" w:rsidRPr="00FD0425" w:rsidRDefault="00835FEB" w:rsidP="003A2C01">
            <w:pPr>
              <w:pStyle w:val="TAL"/>
              <w:ind w:left="227"/>
              <w:rPr>
                <w:ins w:id="5390" w:author="R3-222882" w:date="2022-03-04T16:40:00Z"/>
              </w:rPr>
            </w:pPr>
            <w:ins w:id="5391" w:author="R3-222882" w:date="2022-03-04T16:40:00Z">
              <w:r w:rsidRPr="00FD0425">
                <w:t>&gt;</w:t>
              </w:r>
              <w:r>
                <w:rPr>
                  <w:lang w:eastAsia="ja-JP"/>
                </w:rPr>
                <w:t>Non-UP Traffic Type</w:t>
              </w:r>
            </w:ins>
          </w:p>
        </w:tc>
        <w:tc>
          <w:tcPr>
            <w:tcW w:w="1134" w:type="dxa"/>
          </w:tcPr>
          <w:p w14:paraId="43271F03" w14:textId="77777777" w:rsidR="00835FEB" w:rsidRPr="00FD0425" w:rsidRDefault="00835FEB" w:rsidP="003A2C01">
            <w:pPr>
              <w:pStyle w:val="TAL"/>
              <w:rPr>
                <w:ins w:id="5392" w:author="R3-222882" w:date="2022-03-04T16:40:00Z"/>
                <w:noProof/>
                <w:lang w:eastAsia="ja-JP"/>
              </w:rPr>
            </w:pPr>
            <w:ins w:id="5393" w:author="R3-222882" w:date="2022-03-04T16:40:00Z">
              <w:r>
                <w:rPr>
                  <w:noProof/>
                  <w:lang w:eastAsia="ja-JP"/>
                </w:rPr>
                <w:t>M</w:t>
              </w:r>
            </w:ins>
          </w:p>
        </w:tc>
        <w:tc>
          <w:tcPr>
            <w:tcW w:w="851" w:type="dxa"/>
          </w:tcPr>
          <w:p w14:paraId="4EDD9FBD" w14:textId="77777777" w:rsidR="00835FEB" w:rsidRPr="00FD0425" w:rsidRDefault="00835FEB" w:rsidP="003A2C01">
            <w:pPr>
              <w:pStyle w:val="TAL"/>
              <w:rPr>
                <w:ins w:id="5394" w:author="R3-222882" w:date="2022-03-04T16:40:00Z"/>
                <w:i/>
                <w:lang w:eastAsia="ja-JP"/>
              </w:rPr>
            </w:pPr>
          </w:p>
        </w:tc>
        <w:tc>
          <w:tcPr>
            <w:tcW w:w="2268" w:type="dxa"/>
          </w:tcPr>
          <w:p w14:paraId="2745F3D9" w14:textId="77777777" w:rsidR="00835FEB" w:rsidRPr="00FD0425" w:rsidRDefault="00835FEB" w:rsidP="003A2C01">
            <w:pPr>
              <w:pStyle w:val="TAL"/>
              <w:rPr>
                <w:ins w:id="5395" w:author="R3-222882" w:date="2022-03-04T16:40:00Z"/>
                <w:snapToGrid w:val="0"/>
                <w:lang w:eastAsia="ja-JP"/>
              </w:rPr>
            </w:pPr>
            <w:ins w:id="5396" w:author="R3-222882" w:date="2022-03-04T16:40:00Z">
              <w:r w:rsidRPr="00964AE3">
                <w:t>ENUMERATED(UE-associated F1AP, non-UE-associated F1AP, non-F1</w:t>
              </w:r>
              <w:r>
                <w:t xml:space="preserve">, </w:t>
              </w:r>
              <w:r w:rsidRPr="00964AE3">
                <w:t>...)</w:t>
              </w:r>
            </w:ins>
          </w:p>
        </w:tc>
        <w:tc>
          <w:tcPr>
            <w:tcW w:w="1418" w:type="dxa"/>
          </w:tcPr>
          <w:p w14:paraId="41A88BAC" w14:textId="77777777" w:rsidR="00835FEB" w:rsidRPr="00FD0425" w:rsidRDefault="00835FEB" w:rsidP="003A2C01">
            <w:pPr>
              <w:pStyle w:val="TAL"/>
              <w:rPr>
                <w:ins w:id="5397" w:author="R3-222882" w:date="2022-03-04T16:40:00Z"/>
                <w:lang w:eastAsia="ja-JP"/>
              </w:rPr>
            </w:pPr>
          </w:p>
        </w:tc>
      </w:tr>
      <w:tr w:rsidR="00835FEB" w:rsidRPr="00FD0425" w14:paraId="78E822EF" w14:textId="77777777" w:rsidTr="003A2C01">
        <w:trPr>
          <w:ins w:id="5398" w:author="R3-222882" w:date="2022-03-04T16:40:00Z"/>
        </w:trPr>
        <w:tc>
          <w:tcPr>
            <w:tcW w:w="2409" w:type="dxa"/>
          </w:tcPr>
          <w:p w14:paraId="637114DC" w14:textId="77777777" w:rsidR="00835FEB" w:rsidRPr="00B00AE1" w:rsidRDefault="00835FEB" w:rsidP="003A2C01">
            <w:pPr>
              <w:pStyle w:val="TAL"/>
              <w:ind w:left="227"/>
              <w:rPr>
                <w:ins w:id="5399" w:author="R3-222882" w:date="2022-03-04T16:40:00Z"/>
                <w:rFonts w:eastAsiaTheme="minorEastAsia"/>
                <w:lang w:eastAsia="zh-CN"/>
              </w:rPr>
            </w:pPr>
            <w:ins w:id="5400" w:author="R3-222882" w:date="2022-03-04T16:40:00Z">
              <w:r>
                <w:rPr>
                  <w:rFonts w:eastAsiaTheme="minorEastAsia" w:hint="eastAsia"/>
                  <w:lang w:eastAsia="zh-CN"/>
                </w:rPr>
                <w:t>&gt;</w:t>
              </w:r>
              <w:r>
                <w:rPr>
                  <w:rFonts w:eastAsiaTheme="minorEastAsia"/>
                  <w:lang w:eastAsia="zh-CN"/>
                </w:rPr>
                <w:t>Control Plane Traffic Type</w:t>
              </w:r>
            </w:ins>
          </w:p>
        </w:tc>
        <w:tc>
          <w:tcPr>
            <w:tcW w:w="1134" w:type="dxa"/>
          </w:tcPr>
          <w:p w14:paraId="043A21C1" w14:textId="77777777" w:rsidR="00835FEB" w:rsidRDefault="00835FEB" w:rsidP="003A2C01">
            <w:pPr>
              <w:pStyle w:val="TAL"/>
              <w:rPr>
                <w:ins w:id="5401" w:author="R3-222882" w:date="2022-03-04T16:40:00Z"/>
                <w:noProof/>
                <w:lang w:eastAsia="ja-JP"/>
              </w:rPr>
            </w:pPr>
            <w:ins w:id="5402" w:author="R3-222882" w:date="2022-03-04T16:40:00Z">
              <w:r w:rsidRPr="00947439">
                <w:t>M</w:t>
              </w:r>
            </w:ins>
          </w:p>
        </w:tc>
        <w:tc>
          <w:tcPr>
            <w:tcW w:w="851" w:type="dxa"/>
          </w:tcPr>
          <w:p w14:paraId="452D96D2" w14:textId="77777777" w:rsidR="00835FEB" w:rsidRPr="00FD0425" w:rsidRDefault="00835FEB" w:rsidP="003A2C01">
            <w:pPr>
              <w:pStyle w:val="TAL"/>
              <w:rPr>
                <w:ins w:id="5403" w:author="R3-222882" w:date="2022-03-04T16:40:00Z"/>
                <w:i/>
                <w:lang w:eastAsia="ja-JP"/>
              </w:rPr>
            </w:pPr>
          </w:p>
        </w:tc>
        <w:tc>
          <w:tcPr>
            <w:tcW w:w="2268" w:type="dxa"/>
          </w:tcPr>
          <w:p w14:paraId="00FFC87D" w14:textId="77777777" w:rsidR="00835FEB" w:rsidRPr="00964AE3" w:rsidRDefault="00835FEB" w:rsidP="003A2C01">
            <w:pPr>
              <w:pStyle w:val="TAL"/>
              <w:rPr>
                <w:ins w:id="5404" w:author="R3-222882" w:date="2022-03-04T16:40:00Z"/>
              </w:rPr>
            </w:pPr>
            <w:ins w:id="5405" w:author="R3-222882" w:date="2022-03-04T16:40:00Z">
              <w:r>
                <w:rPr>
                  <w:lang w:val="sv-SE"/>
                </w:rPr>
                <w:t xml:space="preserve">INTEGER </w:t>
              </w:r>
              <w:r w:rsidRPr="00947439">
                <w:t>(1</w:t>
              </w:r>
              <w:r>
                <w:t>..</w:t>
              </w:r>
              <w:r>
                <w:rPr>
                  <w:lang w:val="sv-SE"/>
                </w:rPr>
                <w:t>3,</w:t>
              </w:r>
              <w:r w:rsidRPr="00947439">
                <w:t xml:space="preserve"> ...)</w:t>
              </w:r>
            </w:ins>
          </w:p>
        </w:tc>
        <w:tc>
          <w:tcPr>
            <w:tcW w:w="1418" w:type="dxa"/>
          </w:tcPr>
          <w:p w14:paraId="6FBB20D9" w14:textId="77777777" w:rsidR="00835FEB" w:rsidRPr="00FD0425" w:rsidRDefault="00835FEB" w:rsidP="003A2C01">
            <w:pPr>
              <w:pStyle w:val="TAL"/>
              <w:rPr>
                <w:ins w:id="5406" w:author="R3-222882" w:date="2022-03-04T16:40:00Z"/>
                <w:lang w:eastAsia="ja-JP"/>
              </w:rPr>
            </w:pPr>
            <w:ins w:id="5407" w:author="R3-222882" w:date="2022-03-04T16:40:00Z">
              <w:r>
                <w:t>I</w:t>
              </w:r>
              <w:r w:rsidRPr="002F7B3A">
                <w:t>dentified by the different codepoints in this IE, where 1 has the highest priorit</w:t>
              </w:r>
              <w:r w:rsidRPr="00C638D1">
                <w:t>y</w:t>
              </w:r>
              <w:r w:rsidRPr="002F7B3A">
                <w:t>.</w:t>
              </w:r>
            </w:ins>
          </w:p>
        </w:tc>
      </w:tr>
    </w:tbl>
    <w:p w14:paraId="7C912B2C" w14:textId="77777777" w:rsidR="00835FEB" w:rsidRPr="00835FEB" w:rsidRDefault="00835FEB" w:rsidP="00AE21A6">
      <w:pPr>
        <w:rPr>
          <w:highlight w:val="yellow"/>
        </w:rPr>
      </w:pPr>
    </w:p>
    <w:p w14:paraId="68323D07" w14:textId="77777777" w:rsidR="00125DD4" w:rsidRDefault="00125DD4" w:rsidP="0016204C">
      <w:pPr>
        <w:jc w:val="center"/>
        <w:rPr>
          <w:highlight w:val="yellow"/>
        </w:rPr>
      </w:pPr>
    </w:p>
    <w:p w14:paraId="6A5C3418" w14:textId="77777777" w:rsidR="00125DD4" w:rsidRDefault="00125DD4" w:rsidP="00125DD4">
      <w:pPr>
        <w:jc w:val="center"/>
        <w:rPr>
          <w:highlight w:val="yellow"/>
        </w:rPr>
      </w:pPr>
    </w:p>
    <w:p w14:paraId="6E4774E7" w14:textId="77777777" w:rsidR="00914D9D" w:rsidRDefault="00914D9D" w:rsidP="00693ED9">
      <w:pPr>
        <w:jc w:val="center"/>
        <w:rPr>
          <w:highlight w:val="yellow"/>
        </w:rPr>
      </w:pPr>
    </w:p>
    <w:p w14:paraId="465CA93E" w14:textId="77777777" w:rsidR="00914D9D" w:rsidRDefault="00914D9D" w:rsidP="00914D9D">
      <w:pPr>
        <w:rPr>
          <w:highlight w:val="yellow"/>
        </w:rPr>
        <w:sectPr w:rsidR="00914D9D" w:rsidSect="00693ED9">
          <w:footnotePr>
            <w:numRestart w:val="eachSect"/>
          </w:footnotePr>
          <w:pgSz w:w="11907" w:h="16840" w:code="9"/>
          <w:pgMar w:top="1418" w:right="1134" w:bottom="1134" w:left="1134" w:header="680" w:footer="567" w:gutter="0"/>
          <w:cols w:space="720"/>
          <w:docGrid w:linePitch="272"/>
        </w:sectPr>
      </w:pPr>
    </w:p>
    <w:p w14:paraId="6BD59BF1" w14:textId="77777777" w:rsidR="00693ED9" w:rsidRDefault="00693ED9" w:rsidP="00693ED9">
      <w:pPr>
        <w:jc w:val="center"/>
        <w:rPr>
          <w:highlight w:val="yellow"/>
        </w:rPr>
      </w:pPr>
      <w:r w:rsidRPr="00B82522">
        <w:rPr>
          <w:highlight w:val="yellow"/>
        </w:rPr>
        <w:lastRenderedPageBreak/>
        <w:t>-------------------------------------------</w:t>
      </w:r>
      <w:r>
        <w:rPr>
          <w:highlight w:val="yellow"/>
        </w:rPr>
        <w:t>Next Change</w:t>
      </w:r>
      <w:r w:rsidRPr="00B82522">
        <w:rPr>
          <w:highlight w:val="yellow"/>
        </w:rPr>
        <w:t>-------------------------------------------</w:t>
      </w:r>
    </w:p>
    <w:p w14:paraId="7CCC6661" w14:textId="77777777" w:rsidR="004B7699" w:rsidRPr="004B7699" w:rsidRDefault="004B7699" w:rsidP="004B7699">
      <w:pPr>
        <w:keepNext/>
        <w:keepLines/>
        <w:spacing w:before="120" w:after="180"/>
        <w:ind w:left="1134" w:hanging="1134"/>
        <w:jc w:val="left"/>
        <w:outlineLvl w:val="2"/>
        <w:rPr>
          <w:sz w:val="28"/>
          <w:lang w:eastAsia="ko-KR"/>
        </w:rPr>
      </w:pPr>
      <w:bookmarkStart w:id="5408" w:name="_Toc20955406"/>
      <w:bookmarkStart w:id="5409" w:name="_Toc29991614"/>
      <w:bookmarkStart w:id="5410" w:name="_Toc36556017"/>
      <w:bookmarkStart w:id="5411" w:name="_Toc44497802"/>
      <w:bookmarkStart w:id="5412" w:name="_Toc45108189"/>
      <w:bookmarkStart w:id="5413" w:name="_Toc45901809"/>
      <w:bookmarkStart w:id="5414" w:name="_Toc51850890"/>
      <w:bookmarkStart w:id="5415" w:name="_Toc56693894"/>
      <w:bookmarkStart w:id="5416" w:name="_Toc64447438"/>
      <w:bookmarkStart w:id="5417" w:name="_Toc66286932"/>
      <w:bookmarkStart w:id="5418" w:name="_Toc74151630"/>
      <w:bookmarkStart w:id="5419" w:name="_Toc88654104"/>
      <w:r w:rsidRPr="004B7699">
        <w:rPr>
          <w:sz w:val="28"/>
          <w:lang w:eastAsia="ko-KR"/>
        </w:rPr>
        <w:t>9.3.3</w:t>
      </w:r>
      <w:r w:rsidRPr="004B7699">
        <w:rPr>
          <w:sz w:val="28"/>
          <w:lang w:eastAsia="ko-KR"/>
        </w:rPr>
        <w:tab/>
        <w:t>Elementary Procedure Definitions</w:t>
      </w:r>
      <w:bookmarkEnd w:id="5408"/>
      <w:bookmarkEnd w:id="5409"/>
      <w:bookmarkEnd w:id="5410"/>
      <w:bookmarkEnd w:id="5411"/>
      <w:bookmarkEnd w:id="5412"/>
      <w:bookmarkEnd w:id="5413"/>
      <w:bookmarkEnd w:id="5414"/>
      <w:bookmarkEnd w:id="5415"/>
      <w:bookmarkEnd w:id="5416"/>
      <w:bookmarkEnd w:id="5417"/>
      <w:bookmarkEnd w:id="5418"/>
      <w:bookmarkEnd w:id="5419"/>
    </w:p>
    <w:p w14:paraId="4880A4ED" w14:textId="77777777" w:rsidR="004B7699" w:rsidRPr="00FD0425" w:rsidRDefault="004B7699" w:rsidP="004B7699">
      <w:pPr>
        <w:pStyle w:val="PL"/>
        <w:rPr>
          <w:noProof w:val="0"/>
          <w:snapToGrid w:val="0"/>
        </w:rPr>
      </w:pPr>
      <w:r w:rsidRPr="00FD0425">
        <w:rPr>
          <w:noProof w:val="0"/>
          <w:snapToGrid w:val="0"/>
        </w:rPr>
        <w:t>-- ASN1START</w:t>
      </w:r>
    </w:p>
    <w:p w14:paraId="0A440486" w14:textId="77777777" w:rsidR="004B7699" w:rsidRPr="00FD0425" w:rsidRDefault="004B7699" w:rsidP="004B7699">
      <w:pPr>
        <w:pStyle w:val="PL"/>
        <w:rPr>
          <w:snapToGrid w:val="0"/>
        </w:rPr>
      </w:pPr>
      <w:r w:rsidRPr="00FD0425">
        <w:rPr>
          <w:snapToGrid w:val="0"/>
        </w:rPr>
        <w:t>-- **************************************************************</w:t>
      </w:r>
    </w:p>
    <w:p w14:paraId="6E6E35C9" w14:textId="77777777" w:rsidR="004B7699" w:rsidRPr="00FD0425" w:rsidRDefault="004B7699" w:rsidP="004B7699">
      <w:pPr>
        <w:pStyle w:val="PL"/>
        <w:rPr>
          <w:snapToGrid w:val="0"/>
        </w:rPr>
      </w:pPr>
      <w:r w:rsidRPr="00FD0425">
        <w:rPr>
          <w:snapToGrid w:val="0"/>
        </w:rPr>
        <w:t>--</w:t>
      </w:r>
    </w:p>
    <w:p w14:paraId="15124733" w14:textId="77777777" w:rsidR="004B7699" w:rsidRPr="00FD0425" w:rsidRDefault="004B7699" w:rsidP="004B7699">
      <w:pPr>
        <w:pStyle w:val="PL"/>
        <w:rPr>
          <w:snapToGrid w:val="0"/>
        </w:rPr>
      </w:pPr>
      <w:r w:rsidRPr="00FD0425">
        <w:rPr>
          <w:snapToGrid w:val="0"/>
        </w:rPr>
        <w:t>-- Elementary Procedure definitions</w:t>
      </w:r>
    </w:p>
    <w:p w14:paraId="794227A5" w14:textId="77777777" w:rsidR="004B7699" w:rsidRPr="00FD0425" w:rsidRDefault="004B7699" w:rsidP="004B7699">
      <w:pPr>
        <w:pStyle w:val="PL"/>
        <w:rPr>
          <w:snapToGrid w:val="0"/>
        </w:rPr>
      </w:pPr>
      <w:r w:rsidRPr="00FD0425">
        <w:rPr>
          <w:snapToGrid w:val="0"/>
        </w:rPr>
        <w:t>--</w:t>
      </w:r>
    </w:p>
    <w:p w14:paraId="79F7E704" w14:textId="77777777" w:rsidR="004B7699" w:rsidRPr="00FD0425" w:rsidRDefault="004B7699" w:rsidP="004B7699">
      <w:pPr>
        <w:pStyle w:val="PL"/>
        <w:rPr>
          <w:snapToGrid w:val="0"/>
        </w:rPr>
      </w:pPr>
      <w:r w:rsidRPr="00FD0425">
        <w:rPr>
          <w:snapToGrid w:val="0"/>
        </w:rPr>
        <w:t>-- **************************************************************</w:t>
      </w:r>
    </w:p>
    <w:p w14:paraId="36666AE2" w14:textId="77777777" w:rsidR="004B7699" w:rsidRPr="00FD0425" w:rsidRDefault="004B7699" w:rsidP="004B7699">
      <w:pPr>
        <w:pStyle w:val="PL"/>
        <w:rPr>
          <w:snapToGrid w:val="0"/>
        </w:rPr>
      </w:pPr>
    </w:p>
    <w:p w14:paraId="121F1F45" w14:textId="77777777" w:rsidR="004B7699" w:rsidRPr="00FD0425" w:rsidRDefault="004B7699" w:rsidP="004B7699">
      <w:pPr>
        <w:pStyle w:val="PL"/>
        <w:rPr>
          <w:snapToGrid w:val="0"/>
        </w:rPr>
      </w:pPr>
      <w:r w:rsidRPr="00FD0425">
        <w:rPr>
          <w:snapToGrid w:val="0"/>
        </w:rPr>
        <w:t>XnAP-PDU-Descriptions {</w:t>
      </w:r>
    </w:p>
    <w:p w14:paraId="4EFF5243" w14:textId="77777777" w:rsidR="004B7699" w:rsidRPr="00FD0425" w:rsidRDefault="004B7699" w:rsidP="004B7699">
      <w:pPr>
        <w:pStyle w:val="PL"/>
        <w:rPr>
          <w:snapToGrid w:val="0"/>
        </w:rPr>
      </w:pPr>
      <w:r w:rsidRPr="00FD0425">
        <w:rPr>
          <w:snapToGrid w:val="0"/>
        </w:rPr>
        <w:t>itu-t (0) identified-organization (4) etsi (0) mobileDomain (0)</w:t>
      </w:r>
    </w:p>
    <w:p w14:paraId="3403B705" w14:textId="77777777" w:rsidR="004B7699" w:rsidRPr="00FD0425" w:rsidRDefault="004B7699" w:rsidP="004B7699">
      <w:pPr>
        <w:pStyle w:val="PL"/>
        <w:rPr>
          <w:snapToGrid w:val="0"/>
        </w:rPr>
      </w:pPr>
      <w:r w:rsidRPr="00FD0425">
        <w:rPr>
          <w:snapToGrid w:val="0"/>
        </w:rPr>
        <w:t>ngran-access (22) modules (3) xnap (2) version1 (1) xnap-PDU-Descriptions (0) }</w:t>
      </w:r>
    </w:p>
    <w:p w14:paraId="0D911D20" w14:textId="77777777" w:rsidR="004B7699" w:rsidRPr="00FD0425" w:rsidRDefault="004B7699" w:rsidP="004B7699">
      <w:pPr>
        <w:pStyle w:val="PL"/>
        <w:rPr>
          <w:snapToGrid w:val="0"/>
        </w:rPr>
      </w:pPr>
    </w:p>
    <w:p w14:paraId="13171418" w14:textId="77777777" w:rsidR="004B7699" w:rsidRPr="00FD0425" w:rsidRDefault="004B7699" w:rsidP="004B7699">
      <w:pPr>
        <w:pStyle w:val="PL"/>
        <w:rPr>
          <w:snapToGrid w:val="0"/>
        </w:rPr>
      </w:pPr>
      <w:r w:rsidRPr="00FD0425">
        <w:rPr>
          <w:snapToGrid w:val="0"/>
        </w:rPr>
        <w:t>DEFINITIONS AUTOMATIC TAGS ::=</w:t>
      </w:r>
    </w:p>
    <w:p w14:paraId="776A8A6C" w14:textId="77777777" w:rsidR="004B7699" w:rsidRPr="00FD0425" w:rsidRDefault="004B7699" w:rsidP="004B7699">
      <w:pPr>
        <w:pStyle w:val="PL"/>
        <w:rPr>
          <w:snapToGrid w:val="0"/>
        </w:rPr>
      </w:pPr>
    </w:p>
    <w:p w14:paraId="4D4D49CB" w14:textId="77777777" w:rsidR="004B7699" w:rsidRPr="00FD0425" w:rsidRDefault="004B7699" w:rsidP="004B7699">
      <w:pPr>
        <w:pStyle w:val="PL"/>
        <w:rPr>
          <w:snapToGrid w:val="0"/>
        </w:rPr>
      </w:pPr>
      <w:r w:rsidRPr="00FD0425">
        <w:rPr>
          <w:snapToGrid w:val="0"/>
        </w:rPr>
        <w:t>BEGIN</w:t>
      </w:r>
    </w:p>
    <w:p w14:paraId="2914D4A1" w14:textId="77777777" w:rsidR="004B7699" w:rsidRPr="00FD0425" w:rsidRDefault="004B7699" w:rsidP="004B7699">
      <w:pPr>
        <w:pStyle w:val="PL"/>
        <w:rPr>
          <w:snapToGrid w:val="0"/>
        </w:rPr>
      </w:pPr>
    </w:p>
    <w:p w14:paraId="1F2DDCD6" w14:textId="77777777" w:rsidR="004B7699" w:rsidRPr="00FD0425" w:rsidRDefault="004B7699" w:rsidP="004B7699">
      <w:pPr>
        <w:pStyle w:val="PL"/>
        <w:rPr>
          <w:snapToGrid w:val="0"/>
        </w:rPr>
      </w:pPr>
      <w:r w:rsidRPr="00FD0425">
        <w:rPr>
          <w:snapToGrid w:val="0"/>
        </w:rPr>
        <w:t>-- **************************************************************</w:t>
      </w:r>
    </w:p>
    <w:p w14:paraId="3D7DC7FF" w14:textId="77777777" w:rsidR="004B7699" w:rsidRPr="00FD0425" w:rsidRDefault="004B7699" w:rsidP="00973510">
      <w:pPr>
        <w:pStyle w:val="PL"/>
        <w:rPr>
          <w:snapToGrid w:val="0"/>
        </w:rPr>
      </w:pPr>
      <w:r w:rsidRPr="00FD0425">
        <w:rPr>
          <w:snapToGrid w:val="0"/>
        </w:rPr>
        <w:t>--</w:t>
      </w:r>
    </w:p>
    <w:p w14:paraId="1D6E5BB4" w14:textId="77777777" w:rsidR="004B7699" w:rsidRPr="00FD0425" w:rsidRDefault="004B7699" w:rsidP="009667D3">
      <w:pPr>
        <w:pStyle w:val="PL"/>
        <w:rPr>
          <w:snapToGrid w:val="0"/>
        </w:rPr>
      </w:pPr>
      <w:r w:rsidRPr="00FD0425">
        <w:rPr>
          <w:snapToGrid w:val="0"/>
        </w:rPr>
        <w:t>-- IE parameter types from other modules.</w:t>
      </w:r>
    </w:p>
    <w:p w14:paraId="2DC0C89B" w14:textId="77777777" w:rsidR="004B7699" w:rsidRPr="00FD0425" w:rsidRDefault="004B7699" w:rsidP="00027DCD">
      <w:pPr>
        <w:pStyle w:val="PL"/>
        <w:rPr>
          <w:snapToGrid w:val="0"/>
        </w:rPr>
      </w:pPr>
      <w:r w:rsidRPr="00FD0425">
        <w:rPr>
          <w:snapToGrid w:val="0"/>
        </w:rPr>
        <w:t>--</w:t>
      </w:r>
    </w:p>
    <w:p w14:paraId="57DCAF55" w14:textId="77777777" w:rsidR="004B7699" w:rsidRPr="00FD0425" w:rsidRDefault="004B7699" w:rsidP="000406E7">
      <w:pPr>
        <w:pStyle w:val="PL"/>
        <w:rPr>
          <w:snapToGrid w:val="0"/>
        </w:rPr>
      </w:pPr>
      <w:r w:rsidRPr="00FD0425">
        <w:rPr>
          <w:snapToGrid w:val="0"/>
        </w:rPr>
        <w:t>-- **************************************************************</w:t>
      </w:r>
    </w:p>
    <w:p w14:paraId="483F4597" w14:textId="77777777" w:rsidR="004B7699" w:rsidRPr="00FD0425" w:rsidRDefault="004B7699" w:rsidP="00AE213C">
      <w:pPr>
        <w:pStyle w:val="PL"/>
        <w:rPr>
          <w:snapToGrid w:val="0"/>
        </w:rPr>
      </w:pPr>
    </w:p>
    <w:p w14:paraId="3E5D9968" w14:textId="77777777" w:rsidR="004B7699" w:rsidRPr="00FD0425" w:rsidRDefault="004B7699" w:rsidP="00AE213C">
      <w:pPr>
        <w:pStyle w:val="PL"/>
        <w:rPr>
          <w:snapToGrid w:val="0"/>
        </w:rPr>
      </w:pPr>
      <w:r w:rsidRPr="00FD0425">
        <w:rPr>
          <w:snapToGrid w:val="0"/>
        </w:rPr>
        <w:t>IMPORTS</w:t>
      </w:r>
    </w:p>
    <w:p w14:paraId="27D305AC" w14:textId="77777777" w:rsidR="004B7699" w:rsidRPr="00FD0425" w:rsidRDefault="004B7699" w:rsidP="00AE213C">
      <w:pPr>
        <w:pStyle w:val="PL"/>
        <w:rPr>
          <w:snapToGrid w:val="0"/>
        </w:rPr>
      </w:pPr>
      <w:r w:rsidRPr="00FD0425">
        <w:rPr>
          <w:snapToGrid w:val="0"/>
        </w:rPr>
        <w:tab/>
        <w:t>Criticality,</w:t>
      </w:r>
    </w:p>
    <w:p w14:paraId="658D579F" w14:textId="77777777" w:rsidR="004B7699" w:rsidRPr="00FD0425" w:rsidRDefault="004B7699" w:rsidP="00AE213C">
      <w:pPr>
        <w:pStyle w:val="PL"/>
        <w:rPr>
          <w:snapToGrid w:val="0"/>
        </w:rPr>
      </w:pPr>
      <w:r w:rsidRPr="00FD0425">
        <w:rPr>
          <w:snapToGrid w:val="0"/>
        </w:rPr>
        <w:tab/>
        <w:t>ProcedureCode</w:t>
      </w:r>
    </w:p>
    <w:p w14:paraId="7A675B2E" w14:textId="77777777" w:rsidR="004B7699" w:rsidRPr="00FD0425" w:rsidRDefault="004B7699" w:rsidP="00AE213C">
      <w:pPr>
        <w:pStyle w:val="PL"/>
        <w:rPr>
          <w:snapToGrid w:val="0"/>
        </w:rPr>
      </w:pPr>
    </w:p>
    <w:p w14:paraId="6A21ED8B" w14:textId="77777777" w:rsidR="004B7699" w:rsidRPr="00FD0425" w:rsidRDefault="004B7699" w:rsidP="00AE213C">
      <w:pPr>
        <w:pStyle w:val="PL"/>
        <w:rPr>
          <w:snapToGrid w:val="0"/>
        </w:rPr>
      </w:pPr>
      <w:r w:rsidRPr="00FD0425">
        <w:rPr>
          <w:snapToGrid w:val="0"/>
        </w:rPr>
        <w:t>FROM XnAP-CommonDataTypes</w:t>
      </w:r>
    </w:p>
    <w:p w14:paraId="32A2D4D3" w14:textId="77777777" w:rsidR="004B7699" w:rsidRPr="00FD0425" w:rsidRDefault="004B7699" w:rsidP="00AE213C">
      <w:pPr>
        <w:pStyle w:val="PL"/>
        <w:rPr>
          <w:snapToGrid w:val="0"/>
        </w:rPr>
      </w:pPr>
    </w:p>
    <w:p w14:paraId="2BCB68A3" w14:textId="77777777" w:rsidR="004B7699" w:rsidRPr="00FD0425" w:rsidRDefault="004B7699" w:rsidP="00AE213C">
      <w:pPr>
        <w:pStyle w:val="PL"/>
        <w:rPr>
          <w:snapToGrid w:val="0"/>
        </w:rPr>
      </w:pPr>
      <w:r w:rsidRPr="00FD0425">
        <w:rPr>
          <w:snapToGrid w:val="0"/>
        </w:rPr>
        <w:tab/>
        <w:t>HandoverRequest,</w:t>
      </w:r>
    </w:p>
    <w:p w14:paraId="357A01B8" w14:textId="77777777" w:rsidR="004B7699" w:rsidRPr="00FD0425" w:rsidRDefault="004B7699" w:rsidP="00AE213C">
      <w:pPr>
        <w:pStyle w:val="PL"/>
        <w:rPr>
          <w:snapToGrid w:val="0"/>
        </w:rPr>
      </w:pPr>
      <w:r w:rsidRPr="00FD0425">
        <w:rPr>
          <w:snapToGrid w:val="0"/>
        </w:rPr>
        <w:tab/>
        <w:t>HandoverRequestAcknowledge,</w:t>
      </w:r>
    </w:p>
    <w:p w14:paraId="24A0B4C8" w14:textId="77777777" w:rsidR="004B7699" w:rsidRPr="00FD0425" w:rsidRDefault="004B7699" w:rsidP="00AE213C">
      <w:pPr>
        <w:pStyle w:val="PL"/>
        <w:rPr>
          <w:snapToGrid w:val="0"/>
        </w:rPr>
      </w:pPr>
      <w:r w:rsidRPr="00FD0425">
        <w:rPr>
          <w:snapToGrid w:val="0"/>
        </w:rPr>
        <w:tab/>
        <w:t>HandoverPreparationFailure,</w:t>
      </w:r>
    </w:p>
    <w:p w14:paraId="44441454" w14:textId="77777777" w:rsidR="004B7699" w:rsidRPr="00FD0425" w:rsidRDefault="004B7699" w:rsidP="00AE213C">
      <w:pPr>
        <w:pStyle w:val="PL"/>
        <w:rPr>
          <w:snapToGrid w:val="0"/>
        </w:rPr>
      </w:pPr>
      <w:r w:rsidRPr="00FD0425">
        <w:rPr>
          <w:snapToGrid w:val="0"/>
        </w:rPr>
        <w:tab/>
        <w:t>SNStatusTransfer,</w:t>
      </w:r>
    </w:p>
    <w:p w14:paraId="02CCB2C9" w14:textId="77777777" w:rsidR="004B7699" w:rsidRPr="00FD0425" w:rsidRDefault="004B7699" w:rsidP="00AE213C">
      <w:pPr>
        <w:pStyle w:val="PL"/>
        <w:rPr>
          <w:snapToGrid w:val="0"/>
        </w:rPr>
      </w:pPr>
      <w:r w:rsidRPr="00FD0425">
        <w:rPr>
          <w:snapToGrid w:val="0"/>
        </w:rPr>
        <w:tab/>
        <w:t>UEContextRelease,</w:t>
      </w:r>
    </w:p>
    <w:p w14:paraId="01F37B73" w14:textId="77777777" w:rsidR="004B7699" w:rsidRPr="00FD0425" w:rsidRDefault="004B7699" w:rsidP="00AE213C">
      <w:pPr>
        <w:pStyle w:val="PL"/>
        <w:rPr>
          <w:snapToGrid w:val="0"/>
        </w:rPr>
      </w:pPr>
      <w:r w:rsidRPr="00FD0425">
        <w:rPr>
          <w:snapToGrid w:val="0"/>
        </w:rPr>
        <w:tab/>
        <w:t>HandoverCancel,</w:t>
      </w:r>
    </w:p>
    <w:p w14:paraId="74D3A79E" w14:textId="77777777" w:rsidR="004B7699" w:rsidRPr="00FD0425" w:rsidRDefault="004B7699" w:rsidP="00AE213C">
      <w:pPr>
        <w:pStyle w:val="PL"/>
        <w:rPr>
          <w:snapToGrid w:val="0"/>
        </w:rPr>
      </w:pPr>
      <w:r w:rsidRPr="00FD0425">
        <w:rPr>
          <w:snapToGrid w:val="0"/>
        </w:rPr>
        <w:tab/>
        <w:t>NotificationControlIndication,</w:t>
      </w:r>
    </w:p>
    <w:p w14:paraId="76D25C1D" w14:textId="77777777" w:rsidR="004B7699" w:rsidRPr="00FD0425" w:rsidRDefault="004B7699" w:rsidP="00AE213C">
      <w:pPr>
        <w:pStyle w:val="PL"/>
        <w:rPr>
          <w:snapToGrid w:val="0"/>
        </w:rPr>
      </w:pPr>
      <w:r w:rsidRPr="00FD0425">
        <w:rPr>
          <w:snapToGrid w:val="0"/>
        </w:rPr>
        <w:tab/>
        <w:t>RANPaging,</w:t>
      </w:r>
    </w:p>
    <w:p w14:paraId="7F24C9AE" w14:textId="77777777" w:rsidR="004B7699" w:rsidRPr="00FD0425" w:rsidRDefault="004B7699" w:rsidP="00AE213C">
      <w:pPr>
        <w:pStyle w:val="PL"/>
        <w:rPr>
          <w:snapToGrid w:val="0"/>
        </w:rPr>
      </w:pPr>
      <w:r w:rsidRPr="00FD0425">
        <w:rPr>
          <w:snapToGrid w:val="0"/>
        </w:rPr>
        <w:tab/>
        <w:t>RetrieveUEContextRequest,</w:t>
      </w:r>
    </w:p>
    <w:p w14:paraId="415A0FDF" w14:textId="77777777" w:rsidR="004B7699" w:rsidRPr="00FD0425" w:rsidRDefault="004B7699" w:rsidP="00AE213C">
      <w:pPr>
        <w:pStyle w:val="PL"/>
        <w:rPr>
          <w:snapToGrid w:val="0"/>
        </w:rPr>
      </w:pPr>
      <w:r w:rsidRPr="00FD0425">
        <w:rPr>
          <w:snapToGrid w:val="0"/>
        </w:rPr>
        <w:tab/>
        <w:t>RetrieveUEContextResponse,</w:t>
      </w:r>
    </w:p>
    <w:p w14:paraId="371FBB00" w14:textId="77777777" w:rsidR="004B7699" w:rsidRPr="00FD0425" w:rsidRDefault="004B7699" w:rsidP="00AE213C">
      <w:pPr>
        <w:pStyle w:val="PL"/>
        <w:rPr>
          <w:snapToGrid w:val="0"/>
        </w:rPr>
      </w:pPr>
      <w:r w:rsidRPr="00FD0425">
        <w:rPr>
          <w:snapToGrid w:val="0"/>
        </w:rPr>
        <w:tab/>
        <w:t>RetrieveUEContextFailure,</w:t>
      </w:r>
    </w:p>
    <w:p w14:paraId="5755B26F" w14:textId="77777777" w:rsidR="004B7699" w:rsidRPr="00FD0425" w:rsidRDefault="004B7699" w:rsidP="00AE213C">
      <w:pPr>
        <w:pStyle w:val="PL"/>
        <w:rPr>
          <w:snapToGrid w:val="0"/>
        </w:rPr>
      </w:pPr>
      <w:r w:rsidRPr="00FD0425">
        <w:rPr>
          <w:snapToGrid w:val="0"/>
        </w:rPr>
        <w:tab/>
        <w:t>XnUAddressIndication,</w:t>
      </w:r>
    </w:p>
    <w:p w14:paraId="0DAB3873" w14:textId="77777777" w:rsidR="004B7699" w:rsidRPr="00FD0425" w:rsidRDefault="004B7699" w:rsidP="00AE213C">
      <w:pPr>
        <w:pStyle w:val="PL"/>
        <w:rPr>
          <w:snapToGrid w:val="0"/>
        </w:rPr>
      </w:pPr>
      <w:r w:rsidRPr="00FD0425">
        <w:rPr>
          <w:snapToGrid w:val="0"/>
        </w:rPr>
        <w:tab/>
        <w:t>SecondaryRATDataUsageReport,</w:t>
      </w:r>
    </w:p>
    <w:p w14:paraId="7CA14B5F" w14:textId="77777777" w:rsidR="004B7699" w:rsidRPr="00FD0425" w:rsidRDefault="004B7699" w:rsidP="00AE213C">
      <w:pPr>
        <w:pStyle w:val="PL"/>
        <w:rPr>
          <w:snapToGrid w:val="0"/>
        </w:rPr>
      </w:pPr>
      <w:r w:rsidRPr="00FD0425">
        <w:rPr>
          <w:snapToGrid w:val="0"/>
        </w:rPr>
        <w:tab/>
        <w:t>SNodeAdditionRequest,</w:t>
      </w:r>
    </w:p>
    <w:p w14:paraId="52D5732C" w14:textId="77777777" w:rsidR="004B7699" w:rsidRPr="00FD0425" w:rsidRDefault="004B7699" w:rsidP="00AE213C">
      <w:pPr>
        <w:pStyle w:val="PL"/>
        <w:rPr>
          <w:snapToGrid w:val="0"/>
        </w:rPr>
      </w:pPr>
      <w:r w:rsidRPr="00FD0425">
        <w:rPr>
          <w:snapToGrid w:val="0"/>
        </w:rPr>
        <w:tab/>
        <w:t>SNodeAdditionRequestAcknowledge,</w:t>
      </w:r>
    </w:p>
    <w:p w14:paraId="61B03BF8" w14:textId="77777777" w:rsidR="004B7699" w:rsidRPr="00FD0425" w:rsidRDefault="004B7699" w:rsidP="00AE213C">
      <w:pPr>
        <w:pStyle w:val="PL"/>
        <w:rPr>
          <w:snapToGrid w:val="0"/>
        </w:rPr>
      </w:pPr>
      <w:r w:rsidRPr="00FD0425">
        <w:rPr>
          <w:snapToGrid w:val="0"/>
        </w:rPr>
        <w:tab/>
        <w:t>SNodeAdditionRequestReject,</w:t>
      </w:r>
    </w:p>
    <w:p w14:paraId="40F982E5" w14:textId="77777777" w:rsidR="004B7699" w:rsidRPr="00FD0425" w:rsidRDefault="004B7699" w:rsidP="00AE213C">
      <w:pPr>
        <w:pStyle w:val="PL"/>
        <w:rPr>
          <w:snapToGrid w:val="0"/>
        </w:rPr>
      </w:pPr>
      <w:r w:rsidRPr="00FD0425">
        <w:rPr>
          <w:snapToGrid w:val="0"/>
        </w:rPr>
        <w:tab/>
        <w:t>SNodeReconfigurationComplete,</w:t>
      </w:r>
    </w:p>
    <w:p w14:paraId="3F1F50F3" w14:textId="77777777" w:rsidR="004B7699" w:rsidRPr="00FD0425" w:rsidRDefault="004B7699" w:rsidP="00AE213C">
      <w:pPr>
        <w:pStyle w:val="PL"/>
        <w:rPr>
          <w:snapToGrid w:val="0"/>
        </w:rPr>
      </w:pPr>
      <w:r w:rsidRPr="00FD0425">
        <w:rPr>
          <w:snapToGrid w:val="0"/>
        </w:rPr>
        <w:tab/>
        <w:t>SNodeModificationRequest,</w:t>
      </w:r>
    </w:p>
    <w:p w14:paraId="2F71583D" w14:textId="77777777" w:rsidR="004B7699" w:rsidRPr="00FD0425" w:rsidRDefault="004B7699" w:rsidP="00AE213C">
      <w:pPr>
        <w:pStyle w:val="PL"/>
        <w:rPr>
          <w:snapToGrid w:val="0"/>
        </w:rPr>
      </w:pPr>
      <w:r w:rsidRPr="00FD0425">
        <w:rPr>
          <w:snapToGrid w:val="0"/>
        </w:rPr>
        <w:tab/>
        <w:t>SNodeModificationRequestAcknowledge,</w:t>
      </w:r>
    </w:p>
    <w:p w14:paraId="2A52ED76" w14:textId="77777777" w:rsidR="004B7699" w:rsidRPr="00FD0425" w:rsidRDefault="004B7699" w:rsidP="00AE213C">
      <w:pPr>
        <w:pStyle w:val="PL"/>
        <w:rPr>
          <w:snapToGrid w:val="0"/>
        </w:rPr>
      </w:pPr>
      <w:r w:rsidRPr="00FD0425">
        <w:rPr>
          <w:snapToGrid w:val="0"/>
        </w:rPr>
        <w:tab/>
        <w:t>SNodeModificationRequestReject,</w:t>
      </w:r>
    </w:p>
    <w:p w14:paraId="4A6C7E6A" w14:textId="77777777" w:rsidR="004B7699" w:rsidRPr="00FD0425" w:rsidRDefault="004B7699" w:rsidP="00AE213C">
      <w:pPr>
        <w:pStyle w:val="PL"/>
        <w:rPr>
          <w:snapToGrid w:val="0"/>
        </w:rPr>
      </w:pPr>
      <w:r w:rsidRPr="00FD0425">
        <w:rPr>
          <w:snapToGrid w:val="0"/>
        </w:rPr>
        <w:tab/>
        <w:t>SNodeModificationRequired,</w:t>
      </w:r>
    </w:p>
    <w:p w14:paraId="3F3A8B57" w14:textId="77777777" w:rsidR="004B7699" w:rsidRPr="00FD0425" w:rsidRDefault="004B7699" w:rsidP="00AE213C">
      <w:pPr>
        <w:pStyle w:val="PL"/>
        <w:rPr>
          <w:snapToGrid w:val="0"/>
        </w:rPr>
      </w:pPr>
      <w:r w:rsidRPr="00FD0425">
        <w:rPr>
          <w:snapToGrid w:val="0"/>
        </w:rPr>
        <w:lastRenderedPageBreak/>
        <w:tab/>
        <w:t>SNodeModificationConfirm,</w:t>
      </w:r>
    </w:p>
    <w:p w14:paraId="4400527C" w14:textId="77777777" w:rsidR="004B7699" w:rsidRPr="00FD0425" w:rsidRDefault="004B7699" w:rsidP="00AE213C">
      <w:pPr>
        <w:pStyle w:val="PL"/>
        <w:rPr>
          <w:snapToGrid w:val="0"/>
        </w:rPr>
      </w:pPr>
      <w:r w:rsidRPr="00FD0425">
        <w:rPr>
          <w:snapToGrid w:val="0"/>
        </w:rPr>
        <w:tab/>
        <w:t>SNodeModificationRefuse,</w:t>
      </w:r>
    </w:p>
    <w:p w14:paraId="5B693CA2" w14:textId="77777777" w:rsidR="004B7699" w:rsidRPr="00FD0425" w:rsidRDefault="004B7699" w:rsidP="00AE213C">
      <w:pPr>
        <w:pStyle w:val="PL"/>
        <w:rPr>
          <w:snapToGrid w:val="0"/>
        </w:rPr>
      </w:pPr>
      <w:r w:rsidRPr="00FD0425">
        <w:rPr>
          <w:snapToGrid w:val="0"/>
        </w:rPr>
        <w:tab/>
        <w:t>SNodeReleaseRequest,</w:t>
      </w:r>
    </w:p>
    <w:p w14:paraId="6F47E7AB" w14:textId="77777777" w:rsidR="004B7699" w:rsidRPr="00FD0425" w:rsidRDefault="004B7699" w:rsidP="00AE213C">
      <w:pPr>
        <w:pStyle w:val="PL"/>
        <w:rPr>
          <w:snapToGrid w:val="0"/>
        </w:rPr>
      </w:pPr>
      <w:r w:rsidRPr="00FD0425">
        <w:rPr>
          <w:snapToGrid w:val="0"/>
        </w:rPr>
        <w:tab/>
        <w:t>SNodeReleaseRequestAcknowledge,</w:t>
      </w:r>
    </w:p>
    <w:p w14:paraId="348F7CA3" w14:textId="77777777" w:rsidR="004B7699" w:rsidRPr="00FD0425" w:rsidRDefault="004B7699" w:rsidP="00AE213C">
      <w:pPr>
        <w:pStyle w:val="PL"/>
        <w:rPr>
          <w:snapToGrid w:val="0"/>
        </w:rPr>
      </w:pPr>
      <w:r w:rsidRPr="00FD0425">
        <w:rPr>
          <w:snapToGrid w:val="0"/>
        </w:rPr>
        <w:tab/>
        <w:t>SNodeReleaseReject,</w:t>
      </w:r>
    </w:p>
    <w:p w14:paraId="7FAD5A3E" w14:textId="77777777" w:rsidR="004B7699" w:rsidRPr="00FD0425" w:rsidRDefault="004B7699" w:rsidP="00AE213C">
      <w:pPr>
        <w:pStyle w:val="PL"/>
        <w:rPr>
          <w:snapToGrid w:val="0"/>
        </w:rPr>
      </w:pPr>
      <w:r w:rsidRPr="00FD0425">
        <w:rPr>
          <w:snapToGrid w:val="0"/>
        </w:rPr>
        <w:tab/>
        <w:t>SNodeReleaseRequired,</w:t>
      </w:r>
    </w:p>
    <w:p w14:paraId="386C0558" w14:textId="77777777" w:rsidR="004B7699" w:rsidRPr="00FD0425" w:rsidRDefault="004B7699" w:rsidP="00AE213C">
      <w:pPr>
        <w:pStyle w:val="PL"/>
        <w:rPr>
          <w:snapToGrid w:val="0"/>
        </w:rPr>
      </w:pPr>
      <w:r w:rsidRPr="00FD0425">
        <w:rPr>
          <w:snapToGrid w:val="0"/>
        </w:rPr>
        <w:tab/>
        <w:t>SNodeReleaseConfirm,</w:t>
      </w:r>
    </w:p>
    <w:p w14:paraId="2315CE86" w14:textId="77777777" w:rsidR="004B7699" w:rsidRPr="00FD0425" w:rsidRDefault="004B7699" w:rsidP="00AE213C">
      <w:pPr>
        <w:pStyle w:val="PL"/>
        <w:rPr>
          <w:snapToGrid w:val="0"/>
        </w:rPr>
      </w:pPr>
      <w:r w:rsidRPr="00FD0425">
        <w:rPr>
          <w:snapToGrid w:val="0"/>
        </w:rPr>
        <w:tab/>
        <w:t>SNodeCounterCheckRequest,</w:t>
      </w:r>
    </w:p>
    <w:p w14:paraId="16A09E15"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SNodeChangeRequired,</w:t>
      </w:r>
    </w:p>
    <w:p w14:paraId="2ADD5656"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SNodeChangeConfirm,</w:t>
      </w:r>
    </w:p>
    <w:p w14:paraId="0845D865"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SNodeChangeRefuse,</w:t>
      </w:r>
    </w:p>
    <w:p w14:paraId="7A8B422D" w14:textId="77777777" w:rsidR="004B7699" w:rsidRPr="00FD0425" w:rsidRDefault="004B7699" w:rsidP="00AE213C">
      <w:pPr>
        <w:pStyle w:val="PL"/>
        <w:rPr>
          <w:snapToGrid w:val="0"/>
        </w:rPr>
      </w:pPr>
      <w:r w:rsidRPr="00FD0425">
        <w:rPr>
          <w:snapToGrid w:val="0"/>
        </w:rPr>
        <w:tab/>
        <w:t>RRCTransfer,</w:t>
      </w:r>
    </w:p>
    <w:p w14:paraId="4B76ADFC" w14:textId="77777777" w:rsidR="004B7699" w:rsidRPr="00FD0425" w:rsidRDefault="004B7699" w:rsidP="00AE213C">
      <w:pPr>
        <w:pStyle w:val="PL"/>
        <w:rPr>
          <w:snapToGrid w:val="0"/>
        </w:rPr>
      </w:pPr>
      <w:r w:rsidRPr="00FD0425">
        <w:rPr>
          <w:snapToGrid w:val="0"/>
        </w:rPr>
        <w:tab/>
        <w:t>XnRemovalRequest,</w:t>
      </w:r>
    </w:p>
    <w:p w14:paraId="22FD7D48" w14:textId="77777777" w:rsidR="004B7699" w:rsidRPr="00FD0425" w:rsidRDefault="004B7699" w:rsidP="00AE213C">
      <w:pPr>
        <w:pStyle w:val="PL"/>
        <w:rPr>
          <w:snapToGrid w:val="0"/>
        </w:rPr>
      </w:pPr>
      <w:r w:rsidRPr="00FD0425">
        <w:rPr>
          <w:snapToGrid w:val="0"/>
        </w:rPr>
        <w:tab/>
        <w:t>XnRemovalResponse,</w:t>
      </w:r>
    </w:p>
    <w:p w14:paraId="71BBF9BC" w14:textId="77777777" w:rsidR="004B7699" w:rsidRPr="00FD0425" w:rsidRDefault="004B7699" w:rsidP="00AE213C">
      <w:pPr>
        <w:pStyle w:val="PL"/>
        <w:rPr>
          <w:snapToGrid w:val="0"/>
        </w:rPr>
      </w:pPr>
      <w:r w:rsidRPr="00FD0425">
        <w:rPr>
          <w:snapToGrid w:val="0"/>
        </w:rPr>
        <w:tab/>
        <w:t>XnRemovalFailure,</w:t>
      </w:r>
    </w:p>
    <w:p w14:paraId="5368A58B" w14:textId="77777777" w:rsidR="004B7699" w:rsidRPr="00FD0425" w:rsidRDefault="004B7699" w:rsidP="00AE213C">
      <w:pPr>
        <w:pStyle w:val="PL"/>
        <w:rPr>
          <w:snapToGrid w:val="0"/>
        </w:rPr>
      </w:pPr>
      <w:r w:rsidRPr="00FD0425">
        <w:rPr>
          <w:snapToGrid w:val="0"/>
        </w:rPr>
        <w:tab/>
        <w:t>XnSetupRequest,</w:t>
      </w:r>
    </w:p>
    <w:p w14:paraId="70A3B643" w14:textId="77777777" w:rsidR="004B7699" w:rsidRPr="00FD0425" w:rsidRDefault="004B7699" w:rsidP="00AE213C">
      <w:pPr>
        <w:pStyle w:val="PL"/>
        <w:rPr>
          <w:snapToGrid w:val="0"/>
        </w:rPr>
      </w:pPr>
      <w:r w:rsidRPr="00FD0425">
        <w:rPr>
          <w:snapToGrid w:val="0"/>
        </w:rPr>
        <w:tab/>
        <w:t>XnSetupResponse,</w:t>
      </w:r>
    </w:p>
    <w:p w14:paraId="53941057" w14:textId="77777777" w:rsidR="004B7699" w:rsidRPr="00FD0425" w:rsidRDefault="004B7699" w:rsidP="00AE213C">
      <w:pPr>
        <w:pStyle w:val="PL"/>
        <w:rPr>
          <w:snapToGrid w:val="0"/>
        </w:rPr>
      </w:pPr>
      <w:r w:rsidRPr="00FD0425">
        <w:rPr>
          <w:snapToGrid w:val="0"/>
        </w:rPr>
        <w:tab/>
        <w:t>XnSetupFailure,</w:t>
      </w:r>
    </w:p>
    <w:p w14:paraId="7243B7F0" w14:textId="77777777" w:rsidR="004B7699" w:rsidRPr="00FD0425" w:rsidRDefault="004B7699" w:rsidP="00AE213C">
      <w:pPr>
        <w:pStyle w:val="PL"/>
        <w:rPr>
          <w:snapToGrid w:val="0"/>
        </w:rPr>
      </w:pPr>
      <w:r w:rsidRPr="00FD0425">
        <w:rPr>
          <w:snapToGrid w:val="0"/>
        </w:rPr>
        <w:tab/>
        <w:t>NGRANNodeConfigurationUpdate,</w:t>
      </w:r>
    </w:p>
    <w:p w14:paraId="2AF46654" w14:textId="77777777" w:rsidR="004B7699" w:rsidRPr="00FD0425" w:rsidRDefault="004B7699" w:rsidP="00AE213C">
      <w:pPr>
        <w:pStyle w:val="PL"/>
        <w:rPr>
          <w:snapToGrid w:val="0"/>
        </w:rPr>
      </w:pPr>
      <w:r w:rsidRPr="00FD0425">
        <w:rPr>
          <w:snapToGrid w:val="0"/>
        </w:rPr>
        <w:tab/>
        <w:t>NGRANNodeConfigurationUpdateAcknowledge,</w:t>
      </w:r>
    </w:p>
    <w:p w14:paraId="7D066CF8" w14:textId="77777777" w:rsidR="004B7699" w:rsidRPr="00FD0425" w:rsidRDefault="004B7699" w:rsidP="00AE213C">
      <w:pPr>
        <w:pStyle w:val="PL"/>
        <w:rPr>
          <w:snapToGrid w:val="0"/>
        </w:rPr>
      </w:pPr>
      <w:r w:rsidRPr="00FD0425">
        <w:rPr>
          <w:snapToGrid w:val="0"/>
        </w:rPr>
        <w:tab/>
        <w:t>NGRANNodeConfigurationUpdateFailure,</w:t>
      </w:r>
    </w:p>
    <w:p w14:paraId="7A8F58BB" w14:textId="77777777" w:rsidR="004B7699" w:rsidRPr="00FD0425" w:rsidRDefault="004B7699" w:rsidP="00AE213C">
      <w:pPr>
        <w:pStyle w:val="PL"/>
        <w:rPr>
          <w:snapToGrid w:val="0"/>
        </w:rPr>
      </w:pPr>
      <w:r w:rsidRPr="00FD0425">
        <w:rPr>
          <w:snapToGrid w:val="0"/>
        </w:rPr>
        <w:tab/>
        <w:t>E-UTRA-NR-CellResourceCoordinationRequest,</w:t>
      </w:r>
    </w:p>
    <w:p w14:paraId="684BFAD6" w14:textId="77777777" w:rsidR="004B7699" w:rsidRPr="00FD0425" w:rsidRDefault="004B7699" w:rsidP="00AE213C">
      <w:pPr>
        <w:pStyle w:val="PL"/>
        <w:rPr>
          <w:snapToGrid w:val="0"/>
        </w:rPr>
      </w:pPr>
      <w:r w:rsidRPr="00FD0425">
        <w:rPr>
          <w:snapToGrid w:val="0"/>
        </w:rPr>
        <w:tab/>
        <w:t>E-UTRA-NR-CellResourceCoordinationResponse,</w:t>
      </w:r>
    </w:p>
    <w:p w14:paraId="45E2DC27" w14:textId="77777777" w:rsidR="004B7699" w:rsidRPr="00FD0425" w:rsidRDefault="004B7699" w:rsidP="00AE213C">
      <w:pPr>
        <w:pStyle w:val="PL"/>
        <w:rPr>
          <w:snapToGrid w:val="0"/>
        </w:rPr>
      </w:pPr>
      <w:r w:rsidRPr="00FD0425">
        <w:rPr>
          <w:snapToGrid w:val="0"/>
        </w:rPr>
        <w:tab/>
        <w:t>ActivityNotification,</w:t>
      </w:r>
    </w:p>
    <w:p w14:paraId="2B249A0A" w14:textId="77777777" w:rsidR="004B7699" w:rsidRPr="00FD0425" w:rsidRDefault="004B7699" w:rsidP="00AE213C">
      <w:pPr>
        <w:pStyle w:val="PL"/>
        <w:rPr>
          <w:snapToGrid w:val="0"/>
        </w:rPr>
      </w:pPr>
      <w:r w:rsidRPr="00FD0425">
        <w:rPr>
          <w:snapToGrid w:val="0"/>
        </w:rPr>
        <w:tab/>
        <w:t>CellActivationRequest,</w:t>
      </w:r>
    </w:p>
    <w:p w14:paraId="36362B41" w14:textId="77777777" w:rsidR="004B7699" w:rsidRPr="00FD0425" w:rsidRDefault="004B7699" w:rsidP="00AE213C">
      <w:pPr>
        <w:pStyle w:val="PL"/>
        <w:rPr>
          <w:snapToGrid w:val="0"/>
        </w:rPr>
      </w:pPr>
      <w:r w:rsidRPr="00FD0425">
        <w:rPr>
          <w:snapToGrid w:val="0"/>
        </w:rPr>
        <w:tab/>
        <w:t>CellActivationResponse,</w:t>
      </w:r>
    </w:p>
    <w:p w14:paraId="57262A3D" w14:textId="77777777" w:rsidR="004B7699" w:rsidRPr="00FD0425" w:rsidRDefault="004B7699" w:rsidP="00AE213C">
      <w:pPr>
        <w:pStyle w:val="PL"/>
        <w:rPr>
          <w:snapToGrid w:val="0"/>
        </w:rPr>
      </w:pPr>
      <w:r w:rsidRPr="00FD0425">
        <w:rPr>
          <w:snapToGrid w:val="0"/>
        </w:rPr>
        <w:tab/>
        <w:t>CellActivationFailure,</w:t>
      </w:r>
    </w:p>
    <w:p w14:paraId="6E2F46E4" w14:textId="77777777" w:rsidR="004B7699" w:rsidRPr="00FD0425" w:rsidRDefault="004B7699" w:rsidP="00AE213C">
      <w:pPr>
        <w:pStyle w:val="PL"/>
        <w:rPr>
          <w:snapToGrid w:val="0"/>
        </w:rPr>
      </w:pPr>
      <w:r w:rsidRPr="00FD0425">
        <w:rPr>
          <w:snapToGrid w:val="0"/>
        </w:rPr>
        <w:tab/>
        <w:t>ResetRequest,</w:t>
      </w:r>
    </w:p>
    <w:p w14:paraId="26BF85C7" w14:textId="77777777" w:rsidR="004B7699" w:rsidRPr="00FD0425" w:rsidRDefault="004B7699" w:rsidP="00AE213C">
      <w:pPr>
        <w:pStyle w:val="PL"/>
        <w:rPr>
          <w:snapToGrid w:val="0"/>
        </w:rPr>
      </w:pPr>
      <w:r w:rsidRPr="00FD0425">
        <w:rPr>
          <w:snapToGrid w:val="0"/>
        </w:rPr>
        <w:tab/>
        <w:t>ResetResponse,</w:t>
      </w:r>
    </w:p>
    <w:p w14:paraId="1C7BDAF8" w14:textId="77777777" w:rsidR="004B7699" w:rsidRPr="00FD0425" w:rsidRDefault="004B7699" w:rsidP="00AE213C">
      <w:pPr>
        <w:pStyle w:val="PL"/>
        <w:rPr>
          <w:snapToGrid w:val="0"/>
        </w:rPr>
      </w:pPr>
      <w:r w:rsidRPr="00FD0425">
        <w:rPr>
          <w:snapToGrid w:val="0"/>
        </w:rPr>
        <w:tab/>
        <w:t>ErrorIndication,</w:t>
      </w:r>
    </w:p>
    <w:p w14:paraId="568C0DFF" w14:textId="77777777" w:rsidR="004B7699" w:rsidRPr="00FD0425" w:rsidRDefault="004B7699" w:rsidP="00AE213C">
      <w:pPr>
        <w:pStyle w:val="PL"/>
        <w:rPr>
          <w:snapToGrid w:val="0"/>
        </w:rPr>
      </w:pPr>
      <w:r w:rsidRPr="00FD0425">
        <w:rPr>
          <w:snapToGrid w:val="0"/>
        </w:rPr>
        <w:tab/>
        <w:t>PrivateMessage,</w:t>
      </w:r>
    </w:p>
    <w:p w14:paraId="5601C86D" w14:textId="77777777" w:rsidR="004B7699" w:rsidRPr="00FD0425" w:rsidRDefault="004B7699" w:rsidP="00AE213C">
      <w:pPr>
        <w:pStyle w:val="PL"/>
        <w:rPr>
          <w:snapToGrid w:val="0"/>
        </w:rPr>
      </w:pPr>
      <w:r w:rsidRPr="00FD0425">
        <w:rPr>
          <w:snapToGrid w:val="0"/>
        </w:rPr>
        <w:tab/>
        <w:t>DeactivateTrace,</w:t>
      </w:r>
    </w:p>
    <w:p w14:paraId="1D72E0CE" w14:textId="77777777" w:rsidR="004B7699" w:rsidRDefault="004B7699" w:rsidP="00AE213C">
      <w:pPr>
        <w:pStyle w:val="PL"/>
        <w:rPr>
          <w:snapToGrid w:val="0"/>
        </w:rPr>
      </w:pPr>
      <w:r w:rsidRPr="00FD0425">
        <w:rPr>
          <w:snapToGrid w:val="0"/>
        </w:rPr>
        <w:tab/>
        <w:t>TraceStart</w:t>
      </w:r>
      <w:r>
        <w:rPr>
          <w:snapToGrid w:val="0"/>
        </w:rPr>
        <w:t>,</w:t>
      </w:r>
    </w:p>
    <w:p w14:paraId="5B270531" w14:textId="77777777" w:rsidR="004B7699" w:rsidRDefault="004B7699" w:rsidP="00AE213C">
      <w:pPr>
        <w:pStyle w:val="PL"/>
        <w:rPr>
          <w:snapToGrid w:val="0"/>
        </w:rPr>
      </w:pPr>
      <w:r w:rsidRPr="00386FBC">
        <w:rPr>
          <w:snapToGrid w:val="0"/>
        </w:rPr>
        <w:tab/>
        <w:t>HandoverSuccess</w:t>
      </w:r>
      <w:r>
        <w:rPr>
          <w:snapToGrid w:val="0"/>
        </w:rPr>
        <w:t>,</w:t>
      </w:r>
    </w:p>
    <w:p w14:paraId="02FF1826" w14:textId="77777777" w:rsidR="004B7699" w:rsidRDefault="004B7699" w:rsidP="00AE213C">
      <w:pPr>
        <w:pStyle w:val="PL"/>
        <w:rPr>
          <w:snapToGrid w:val="0"/>
        </w:rPr>
      </w:pPr>
      <w:r>
        <w:rPr>
          <w:snapToGrid w:val="0"/>
        </w:rPr>
        <w:tab/>
        <w:t>ConditionalHandoverCancel,</w:t>
      </w:r>
    </w:p>
    <w:p w14:paraId="0F4E1A23" w14:textId="77777777" w:rsidR="004B7699" w:rsidRPr="00FD0425" w:rsidRDefault="004B7699" w:rsidP="00AE213C">
      <w:pPr>
        <w:pStyle w:val="PL"/>
        <w:rPr>
          <w:snapToGrid w:val="0"/>
        </w:rPr>
      </w:pPr>
      <w:r>
        <w:rPr>
          <w:snapToGrid w:val="0"/>
        </w:rPr>
        <w:tab/>
        <w:t>EarlyStatusTransfer,</w:t>
      </w:r>
    </w:p>
    <w:p w14:paraId="424D6A43" w14:textId="77777777" w:rsidR="004B7699" w:rsidRPr="00F35F02" w:rsidRDefault="004B7699" w:rsidP="00AE213C">
      <w:pPr>
        <w:pStyle w:val="PL"/>
        <w:rPr>
          <w:snapToGrid w:val="0"/>
        </w:rPr>
      </w:pPr>
      <w:r>
        <w:rPr>
          <w:snapToGrid w:val="0"/>
        </w:rPr>
        <w:tab/>
      </w:r>
      <w:r w:rsidRPr="00F35F02">
        <w:rPr>
          <w:snapToGrid w:val="0"/>
        </w:rPr>
        <w:t>FailureIndication,</w:t>
      </w:r>
    </w:p>
    <w:p w14:paraId="2EF26A00" w14:textId="77777777" w:rsidR="004B7699" w:rsidRDefault="004B7699" w:rsidP="00AE213C">
      <w:pPr>
        <w:pStyle w:val="PL"/>
        <w:rPr>
          <w:snapToGrid w:val="0"/>
        </w:rPr>
      </w:pPr>
      <w:r>
        <w:rPr>
          <w:snapToGrid w:val="0"/>
        </w:rPr>
        <w:tab/>
      </w:r>
      <w:r w:rsidRPr="00F35F02">
        <w:rPr>
          <w:snapToGrid w:val="0"/>
        </w:rPr>
        <w:t>HandoverReport</w:t>
      </w:r>
      <w:r>
        <w:rPr>
          <w:snapToGrid w:val="0"/>
        </w:rPr>
        <w:t>,</w:t>
      </w:r>
    </w:p>
    <w:p w14:paraId="24D95DCA" w14:textId="77777777" w:rsidR="004B7699" w:rsidRPr="00F35F02" w:rsidRDefault="004B7699" w:rsidP="00AE213C">
      <w:pPr>
        <w:pStyle w:val="PL"/>
        <w:rPr>
          <w:snapToGrid w:val="0"/>
        </w:rPr>
      </w:pPr>
      <w:r>
        <w:rPr>
          <w:snapToGrid w:val="0"/>
        </w:rPr>
        <w:tab/>
      </w:r>
      <w:r w:rsidRPr="00F35F02">
        <w:rPr>
          <w:snapToGrid w:val="0"/>
        </w:rPr>
        <w:t>ResourceStatusRequest,</w:t>
      </w:r>
    </w:p>
    <w:p w14:paraId="41EFD56A" w14:textId="77777777" w:rsidR="004B7699" w:rsidRPr="00F35F02" w:rsidRDefault="004B7699" w:rsidP="00AE213C">
      <w:pPr>
        <w:pStyle w:val="PL"/>
        <w:rPr>
          <w:snapToGrid w:val="0"/>
        </w:rPr>
      </w:pPr>
      <w:r>
        <w:rPr>
          <w:snapToGrid w:val="0"/>
        </w:rPr>
        <w:tab/>
      </w:r>
      <w:r w:rsidRPr="00F35F02">
        <w:rPr>
          <w:snapToGrid w:val="0"/>
        </w:rPr>
        <w:t>ResourceStatusResponse,</w:t>
      </w:r>
    </w:p>
    <w:p w14:paraId="28DB24D7" w14:textId="77777777" w:rsidR="004B7699" w:rsidRPr="00F35F02" w:rsidRDefault="004B7699" w:rsidP="00AE213C">
      <w:pPr>
        <w:pStyle w:val="PL"/>
        <w:rPr>
          <w:snapToGrid w:val="0"/>
        </w:rPr>
      </w:pPr>
      <w:r>
        <w:rPr>
          <w:snapToGrid w:val="0"/>
        </w:rPr>
        <w:tab/>
      </w:r>
      <w:r w:rsidRPr="00F35F02">
        <w:rPr>
          <w:snapToGrid w:val="0"/>
        </w:rPr>
        <w:t>ResourceStatusFailure,</w:t>
      </w:r>
    </w:p>
    <w:p w14:paraId="7A212411" w14:textId="77777777" w:rsidR="004B7699" w:rsidRDefault="004B7699" w:rsidP="00AE213C">
      <w:pPr>
        <w:pStyle w:val="PL"/>
        <w:rPr>
          <w:snapToGrid w:val="0"/>
        </w:rPr>
      </w:pPr>
      <w:r>
        <w:rPr>
          <w:snapToGrid w:val="0"/>
        </w:rPr>
        <w:tab/>
      </w:r>
      <w:r w:rsidRPr="00F35F02">
        <w:rPr>
          <w:snapToGrid w:val="0"/>
        </w:rPr>
        <w:t>ResourceStatusUpdate</w:t>
      </w:r>
      <w:r>
        <w:rPr>
          <w:snapToGrid w:val="0"/>
        </w:rPr>
        <w:t>,</w:t>
      </w:r>
    </w:p>
    <w:p w14:paraId="6471A9D1" w14:textId="77777777" w:rsidR="004B7699" w:rsidRPr="00F35F02" w:rsidRDefault="004B7699" w:rsidP="00AE213C">
      <w:pPr>
        <w:pStyle w:val="PL"/>
        <w:rPr>
          <w:snapToGrid w:val="0"/>
        </w:rPr>
      </w:pPr>
      <w:r>
        <w:rPr>
          <w:snapToGrid w:val="0"/>
        </w:rPr>
        <w:tab/>
        <w:t>MobilityChange</w:t>
      </w:r>
      <w:r w:rsidRPr="00F35F02">
        <w:rPr>
          <w:snapToGrid w:val="0"/>
        </w:rPr>
        <w:t>Request,</w:t>
      </w:r>
    </w:p>
    <w:p w14:paraId="778CAAB0" w14:textId="77777777" w:rsidR="004B7699" w:rsidRPr="00F35F02" w:rsidRDefault="004B7699" w:rsidP="00AE213C">
      <w:pPr>
        <w:pStyle w:val="PL"/>
        <w:rPr>
          <w:snapToGrid w:val="0"/>
        </w:rPr>
      </w:pPr>
      <w:r>
        <w:rPr>
          <w:snapToGrid w:val="0"/>
        </w:rPr>
        <w:tab/>
        <w:t>MobilityChangeAcknowledge</w:t>
      </w:r>
      <w:r w:rsidRPr="00F35F02">
        <w:rPr>
          <w:snapToGrid w:val="0"/>
        </w:rPr>
        <w:t>,</w:t>
      </w:r>
    </w:p>
    <w:p w14:paraId="6A7D1420" w14:textId="77777777" w:rsidR="004B7699" w:rsidRDefault="004B7699" w:rsidP="00AE213C">
      <w:pPr>
        <w:pStyle w:val="PL"/>
        <w:rPr>
          <w:snapToGrid w:val="0"/>
        </w:rPr>
      </w:pPr>
      <w:r>
        <w:rPr>
          <w:snapToGrid w:val="0"/>
        </w:rPr>
        <w:tab/>
        <w:t>MobilityChange</w:t>
      </w:r>
      <w:r w:rsidRPr="00F35F02">
        <w:rPr>
          <w:snapToGrid w:val="0"/>
        </w:rPr>
        <w:t>Failure</w:t>
      </w:r>
      <w:r>
        <w:rPr>
          <w:snapToGrid w:val="0"/>
        </w:rPr>
        <w:t>,</w:t>
      </w:r>
    </w:p>
    <w:p w14:paraId="5B7A08EF" w14:textId="77777777" w:rsidR="004B7699" w:rsidRDefault="004B7699" w:rsidP="00184C0C">
      <w:pPr>
        <w:pStyle w:val="PL"/>
        <w:snapToGrid w:val="0"/>
        <w:rPr>
          <w:snapToGrid w:val="0"/>
        </w:rPr>
      </w:pPr>
      <w:bookmarkStart w:id="5420" w:name="OLE_LINK124"/>
      <w:r>
        <w:rPr>
          <w:snapToGrid w:val="0"/>
        </w:rPr>
        <w:tab/>
        <w:t>AccessAndMobilityIndication</w:t>
      </w:r>
      <w:bookmarkEnd w:id="5420"/>
      <w:ins w:id="5421" w:author="Author" w:date="2022-02-08T22:20:00Z">
        <w:r>
          <w:rPr>
            <w:snapToGrid w:val="0"/>
          </w:rPr>
          <w:t>,</w:t>
        </w:r>
      </w:ins>
    </w:p>
    <w:p w14:paraId="73B59595" w14:textId="77777777" w:rsidR="004B7699" w:rsidRDefault="004B7699" w:rsidP="00AE213C">
      <w:pPr>
        <w:pStyle w:val="PL"/>
        <w:rPr>
          <w:ins w:id="5422" w:author="Author" w:date="2022-02-08T22:20:00Z"/>
          <w:snapToGrid w:val="0"/>
        </w:rPr>
      </w:pPr>
      <w:ins w:id="5423" w:author="Author" w:date="2022-02-08T22:20:00Z">
        <w:r>
          <w:rPr>
            <w:rFonts w:eastAsia="等线" w:hint="eastAsia"/>
            <w:snapToGrid w:val="0"/>
            <w:lang w:val="en-US" w:eastAsia="zh-CN"/>
          </w:rPr>
          <w:t xml:space="preserve">    </w:t>
        </w:r>
        <w:r>
          <w:rPr>
            <w:rFonts w:eastAsia="等线"/>
            <w:snapToGrid w:val="0"/>
            <w:lang w:val="en-US" w:eastAsia="zh-CN"/>
          </w:rPr>
          <w:tab/>
        </w:r>
        <w:r>
          <w:rPr>
            <w:rFonts w:cs="Arial"/>
            <w:lang w:eastAsia="ja-JP"/>
          </w:rPr>
          <w:t>F1C</w:t>
        </w:r>
        <w:r>
          <w:rPr>
            <w:rFonts w:cs="Arial" w:hint="eastAsia"/>
            <w:lang w:val="en-US" w:eastAsia="zh-CN"/>
          </w:rPr>
          <w:t>Traffic</w:t>
        </w:r>
        <w:r>
          <w:rPr>
            <w:rFonts w:cs="Arial"/>
            <w:lang w:eastAsia="ja-JP"/>
          </w:rPr>
          <w:t>Transfer</w:t>
        </w:r>
        <w:r>
          <w:rPr>
            <w:snapToGrid w:val="0"/>
          </w:rPr>
          <w:t>,</w:t>
        </w:r>
      </w:ins>
    </w:p>
    <w:p w14:paraId="18387064" w14:textId="77777777" w:rsidR="004B7699" w:rsidRDefault="004B7699" w:rsidP="00AE213C">
      <w:pPr>
        <w:pStyle w:val="PL"/>
        <w:rPr>
          <w:ins w:id="5424" w:author="Author" w:date="2022-02-08T22:20:00Z"/>
          <w:snapToGrid w:val="0"/>
        </w:rPr>
      </w:pPr>
      <w:ins w:id="5425" w:author="Author" w:date="2022-02-08T22:20:00Z">
        <w:r>
          <w:rPr>
            <w:snapToGrid w:val="0"/>
            <w:lang w:eastAsia="zh-CN"/>
          </w:rPr>
          <w:tab/>
        </w:r>
        <w:r>
          <w:rPr>
            <w:rFonts w:hint="eastAsia"/>
            <w:snapToGrid w:val="0"/>
            <w:lang w:eastAsia="zh-CN"/>
          </w:rPr>
          <w:t>IAB</w:t>
        </w:r>
        <w:r>
          <w:rPr>
            <w:snapToGrid w:val="0"/>
          </w:rPr>
          <w:t>TransportMigrationManagement</w:t>
        </w:r>
        <w:r w:rsidRPr="00FD0425">
          <w:rPr>
            <w:snapToGrid w:val="0"/>
          </w:rPr>
          <w:t>Request</w:t>
        </w:r>
        <w:r>
          <w:rPr>
            <w:snapToGrid w:val="0"/>
          </w:rPr>
          <w:t>,</w:t>
        </w:r>
      </w:ins>
    </w:p>
    <w:p w14:paraId="483C5829" w14:textId="77777777" w:rsidR="0061316F" w:rsidRDefault="004B7699" w:rsidP="0061316F">
      <w:pPr>
        <w:pStyle w:val="PL"/>
        <w:rPr>
          <w:ins w:id="5426" w:author="R3-222882" w:date="2022-03-04T16:40:00Z"/>
          <w:snapToGrid w:val="0"/>
        </w:rPr>
      </w:pPr>
      <w:ins w:id="5427" w:author="Author" w:date="2022-02-08T22:20:00Z">
        <w:r>
          <w:rPr>
            <w:snapToGrid w:val="0"/>
            <w:lang w:eastAsia="zh-CN"/>
          </w:rPr>
          <w:tab/>
        </w:r>
        <w:r>
          <w:rPr>
            <w:rFonts w:hint="eastAsia"/>
            <w:snapToGrid w:val="0"/>
            <w:lang w:eastAsia="zh-CN"/>
          </w:rPr>
          <w:t>IAB</w:t>
        </w:r>
        <w:r>
          <w:rPr>
            <w:snapToGrid w:val="0"/>
          </w:rPr>
          <w:t>TransportMigrationManagement</w:t>
        </w:r>
        <w:r w:rsidRPr="00FD0425">
          <w:rPr>
            <w:snapToGrid w:val="0"/>
          </w:rPr>
          <w:t>Response</w:t>
        </w:r>
      </w:ins>
      <w:ins w:id="5428" w:author="R3-222882" w:date="2022-03-04T16:40:00Z">
        <w:r w:rsidR="0061316F">
          <w:rPr>
            <w:snapToGrid w:val="0"/>
          </w:rPr>
          <w:t>,</w:t>
        </w:r>
      </w:ins>
    </w:p>
    <w:p w14:paraId="4E0F00B3" w14:textId="77777777" w:rsidR="0061316F" w:rsidRDefault="0061316F" w:rsidP="0061316F">
      <w:pPr>
        <w:pStyle w:val="PL"/>
        <w:rPr>
          <w:ins w:id="5429" w:author="R3-222882" w:date="2022-03-04T16:40:00Z"/>
          <w:snapToGrid w:val="0"/>
        </w:rPr>
      </w:pPr>
      <w:ins w:id="5430" w:author="R3-222882" w:date="2022-03-04T16:40:00Z">
        <w:r>
          <w:rPr>
            <w:snapToGrid w:val="0"/>
            <w:lang w:eastAsia="zh-CN"/>
          </w:rPr>
          <w:tab/>
        </w:r>
        <w:r>
          <w:rPr>
            <w:rFonts w:hint="eastAsia"/>
            <w:snapToGrid w:val="0"/>
            <w:lang w:eastAsia="zh-CN"/>
          </w:rPr>
          <w:t>IAB</w:t>
        </w:r>
        <w:r>
          <w:rPr>
            <w:snapToGrid w:val="0"/>
          </w:rPr>
          <w:t>TransportMigrationModification</w:t>
        </w:r>
        <w:r w:rsidRPr="00FD0425">
          <w:rPr>
            <w:snapToGrid w:val="0"/>
          </w:rPr>
          <w:t>Request</w:t>
        </w:r>
        <w:r>
          <w:rPr>
            <w:snapToGrid w:val="0"/>
          </w:rPr>
          <w:t>,</w:t>
        </w:r>
      </w:ins>
    </w:p>
    <w:p w14:paraId="309AAAC5" w14:textId="0E519099" w:rsidR="004B7699" w:rsidRDefault="0061316F" w:rsidP="0061316F">
      <w:pPr>
        <w:pStyle w:val="PL"/>
        <w:rPr>
          <w:ins w:id="5431" w:author="R3-222860" w:date="2022-03-04T20:31:00Z"/>
          <w:snapToGrid w:val="0"/>
        </w:rPr>
      </w:pPr>
      <w:ins w:id="5432" w:author="R3-222882" w:date="2022-03-04T16:40:00Z">
        <w:r>
          <w:rPr>
            <w:snapToGrid w:val="0"/>
            <w:lang w:eastAsia="zh-CN"/>
          </w:rPr>
          <w:tab/>
        </w:r>
        <w:r>
          <w:rPr>
            <w:rFonts w:hint="eastAsia"/>
            <w:snapToGrid w:val="0"/>
            <w:lang w:eastAsia="zh-CN"/>
          </w:rPr>
          <w:t>IAB</w:t>
        </w:r>
        <w:r>
          <w:rPr>
            <w:snapToGrid w:val="0"/>
          </w:rPr>
          <w:t>TransportMigrationModification</w:t>
        </w:r>
        <w:r w:rsidRPr="00FD0425">
          <w:rPr>
            <w:snapToGrid w:val="0"/>
          </w:rPr>
          <w:t>Response</w:t>
        </w:r>
      </w:ins>
      <w:ins w:id="5433" w:author="R3-222860" w:date="2022-03-04T20:32:00Z">
        <w:r w:rsidR="00BD6BF0">
          <w:rPr>
            <w:snapToGrid w:val="0"/>
          </w:rPr>
          <w:t>,</w:t>
        </w:r>
      </w:ins>
    </w:p>
    <w:p w14:paraId="7653E234" w14:textId="29526FBB" w:rsidR="00BD6BF0" w:rsidRDefault="00BD6BF0" w:rsidP="0061316F">
      <w:pPr>
        <w:pStyle w:val="PL"/>
        <w:rPr>
          <w:ins w:id="5434" w:author="R3-222860" w:date="2022-03-04T20:32:00Z"/>
          <w:snapToGrid w:val="0"/>
          <w:lang w:val="en-US" w:eastAsia="zh-CN"/>
        </w:rPr>
      </w:pPr>
      <w:ins w:id="5435" w:author="R3-222860" w:date="2022-03-04T20:31:00Z">
        <w:r>
          <w:rPr>
            <w:snapToGrid w:val="0"/>
          </w:rPr>
          <w:tab/>
          <w:t>IAB</w:t>
        </w:r>
        <w:r>
          <w:rPr>
            <w:rFonts w:hint="eastAsia"/>
            <w:snapToGrid w:val="0"/>
            <w:lang w:val="en-US" w:eastAsia="zh-CN"/>
          </w:rPr>
          <w:t>ResourceCoordinationRequest,</w:t>
        </w:r>
      </w:ins>
    </w:p>
    <w:p w14:paraId="5A951B52" w14:textId="4CA919DA" w:rsidR="00BD6BF0" w:rsidRDefault="00BD6BF0" w:rsidP="0061316F">
      <w:pPr>
        <w:pStyle w:val="PL"/>
        <w:rPr>
          <w:ins w:id="5436" w:author="Author" w:date="2022-02-08T22:20:00Z"/>
          <w:snapToGrid w:val="0"/>
        </w:rPr>
      </w:pPr>
      <w:ins w:id="5437" w:author="R3-222860" w:date="2022-03-04T20:32:00Z">
        <w:r>
          <w:rPr>
            <w:snapToGrid w:val="0"/>
            <w:lang w:val="en-US" w:eastAsia="zh-CN"/>
          </w:rPr>
          <w:lastRenderedPageBreak/>
          <w:tab/>
        </w:r>
        <w:r>
          <w:rPr>
            <w:rFonts w:hint="eastAsia"/>
            <w:snapToGrid w:val="0"/>
            <w:lang w:val="en-US" w:eastAsia="zh-CN"/>
          </w:rPr>
          <w:t>IABResourceCoordinationResponse</w:t>
        </w:r>
      </w:ins>
    </w:p>
    <w:p w14:paraId="389615F1" w14:textId="77777777" w:rsidR="004B7699" w:rsidRDefault="004B7699" w:rsidP="00AE213C">
      <w:pPr>
        <w:pStyle w:val="PL"/>
        <w:rPr>
          <w:snapToGrid w:val="0"/>
        </w:rPr>
      </w:pPr>
    </w:p>
    <w:p w14:paraId="70D4983D" w14:textId="77777777" w:rsidR="004B7699" w:rsidRDefault="004B7699" w:rsidP="00AE213C">
      <w:pPr>
        <w:pStyle w:val="PL"/>
        <w:rPr>
          <w:snapToGrid w:val="0"/>
        </w:rPr>
      </w:pPr>
    </w:p>
    <w:p w14:paraId="26E14643" w14:textId="77777777" w:rsidR="004B7699" w:rsidRPr="00FD0425" w:rsidRDefault="004B7699" w:rsidP="00AE213C">
      <w:pPr>
        <w:pStyle w:val="PL"/>
        <w:rPr>
          <w:snapToGrid w:val="0"/>
        </w:rPr>
      </w:pPr>
    </w:p>
    <w:p w14:paraId="2B51339C" w14:textId="77777777" w:rsidR="004B7699" w:rsidRPr="00FD0425" w:rsidRDefault="004B7699" w:rsidP="00AE213C">
      <w:pPr>
        <w:pStyle w:val="PL"/>
        <w:rPr>
          <w:snapToGrid w:val="0"/>
        </w:rPr>
      </w:pPr>
      <w:r w:rsidRPr="00FD0425">
        <w:rPr>
          <w:snapToGrid w:val="0"/>
        </w:rPr>
        <w:t>FROM XnAP-PDU-Contents</w:t>
      </w:r>
    </w:p>
    <w:p w14:paraId="6535B525" w14:textId="77777777" w:rsidR="004B7699" w:rsidRPr="00FD0425" w:rsidRDefault="004B7699" w:rsidP="00AE213C">
      <w:pPr>
        <w:pStyle w:val="PL"/>
        <w:rPr>
          <w:snapToGrid w:val="0"/>
        </w:rPr>
      </w:pPr>
    </w:p>
    <w:p w14:paraId="58734599" w14:textId="77777777" w:rsidR="004B7699" w:rsidRPr="00FD0425" w:rsidRDefault="004B7699" w:rsidP="00AE213C">
      <w:pPr>
        <w:pStyle w:val="PL"/>
        <w:rPr>
          <w:snapToGrid w:val="0"/>
        </w:rPr>
      </w:pPr>
      <w:r w:rsidRPr="00FD0425">
        <w:rPr>
          <w:snapToGrid w:val="0"/>
        </w:rPr>
        <w:tab/>
        <w:t>id-handoverPreparation,</w:t>
      </w:r>
    </w:p>
    <w:p w14:paraId="5941F3C5" w14:textId="77777777" w:rsidR="004B7699" w:rsidRPr="00FD0425" w:rsidRDefault="004B7699" w:rsidP="00AE213C">
      <w:pPr>
        <w:pStyle w:val="PL"/>
        <w:rPr>
          <w:snapToGrid w:val="0"/>
        </w:rPr>
      </w:pPr>
      <w:r w:rsidRPr="00FD0425">
        <w:rPr>
          <w:snapToGrid w:val="0"/>
        </w:rPr>
        <w:tab/>
        <w:t>id-sNStatusTransfer,</w:t>
      </w:r>
    </w:p>
    <w:p w14:paraId="5231A9B4" w14:textId="77777777" w:rsidR="004B7699" w:rsidRPr="00FD0425" w:rsidRDefault="004B7699" w:rsidP="00AE213C">
      <w:pPr>
        <w:pStyle w:val="PL"/>
        <w:rPr>
          <w:snapToGrid w:val="0"/>
        </w:rPr>
      </w:pPr>
      <w:r w:rsidRPr="00FD0425">
        <w:rPr>
          <w:snapToGrid w:val="0"/>
        </w:rPr>
        <w:tab/>
        <w:t>id-handoverCancel,</w:t>
      </w:r>
    </w:p>
    <w:p w14:paraId="56482FC3" w14:textId="77777777" w:rsidR="004B7699" w:rsidRPr="00FD0425" w:rsidRDefault="004B7699" w:rsidP="00AE213C">
      <w:pPr>
        <w:pStyle w:val="PL"/>
        <w:rPr>
          <w:snapToGrid w:val="0"/>
        </w:rPr>
      </w:pPr>
      <w:r w:rsidRPr="00FD0425">
        <w:rPr>
          <w:snapToGrid w:val="0"/>
        </w:rPr>
        <w:tab/>
        <w:t>id-notificationControl,</w:t>
      </w:r>
    </w:p>
    <w:p w14:paraId="2A5D2FB9" w14:textId="77777777" w:rsidR="004B7699" w:rsidRPr="00FD0425" w:rsidRDefault="004B7699" w:rsidP="00AE213C">
      <w:pPr>
        <w:pStyle w:val="PL"/>
        <w:rPr>
          <w:snapToGrid w:val="0"/>
        </w:rPr>
      </w:pPr>
      <w:r w:rsidRPr="00FD0425">
        <w:rPr>
          <w:snapToGrid w:val="0"/>
        </w:rPr>
        <w:tab/>
        <w:t>id-retrieveUEContext,</w:t>
      </w:r>
    </w:p>
    <w:p w14:paraId="53FC848D" w14:textId="77777777" w:rsidR="004B7699" w:rsidRPr="00FD0425" w:rsidRDefault="004B7699" w:rsidP="00AE213C">
      <w:pPr>
        <w:pStyle w:val="PL"/>
        <w:rPr>
          <w:snapToGrid w:val="0"/>
        </w:rPr>
      </w:pPr>
      <w:r w:rsidRPr="00FD0425">
        <w:rPr>
          <w:snapToGrid w:val="0"/>
        </w:rPr>
        <w:tab/>
        <w:t>id-rANPaging,</w:t>
      </w:r>
    </w:p>
    <w:p w14:paraId="197605D8" w14:textId="77777777" w:rsidR="004B7699" w:rsidRPr="00FD0425" w:rsidRDefault="004B7699" w:rsidP="00AE213C">
      <w:pPr>
        <w:pStyle w:val="PL"/>
        <w:rPr>
          <w:snapToGrid w:val="0"/>
        </w:rPr>
      </w:pPr>
      <w:r w:rsidRPr="00FD0425">
        <w:rPr>
          <w:snapToGrid w:val="0"/>
        </w:rPr>
        <w:tab/>
        <w:t>id-xnUAddressIndication,</w:t>
      </w:r>
    </w:p>
    <w:p w14:paraId="5FCAE32B" w14:textId="77777777" w:rsidR="004B7699" w:rsidRPr="00FD0425" w:rsidRDefault="004B7699" w:rsidP="00AE213C">
      <w:pPr>
        <w:pStyle w:val="PL"/>
        <w:rPr>
          <w:snapToGrid w:val="0"/>
        </w:rPr>
      </w:pPr>
      <w:r w:rsidRPr="00FD0425">
        <w:rPr>
          <w:snapToGrid w:val="0"/>
        </w:rPr>
        <w:tab/>
        <w:t>id-uEContextRelease,</w:t>
      </w:r>
    </w:p>
    <w:p w14:paraId="0579CF34" w14:textId="77777777" w:rsidR="004B7699" w:rsidRPr="00FD0425" w:rsidRDefault="004B7699" w:rsidP="00AE213C">
      <w:pPr>
        <w:pStyle w:val="PL"/>
        <w:rPr>
          <w:snapToGrid w:val="0"/>
        </w:rPr>
      </w:pPr>
      <w:r w:rsidRPr="00FD0425">
        <w:rPr>
          <w:snapToGrid w:val="0"/>
        </w:rPr>
        <w:tab/>
        <w:t>id-secondaryRATDataUsageReport,</w:t>
      </w:r>
    </w:p>
    <w:p w14:paraId="2D0EA48E" w14:textId="77777777" w:rsidR="004B7699" w:rsidRPr="00FD0425" w:rsidRDefault="004B7699" w:rsidP="00AE213C">
      <w:pPr>
        <w:pStyle w:val="PL"/>
        <w:rPr>
          <w:snapToGrid w:val="0"/>
        </w:rPr>
      </w:pPr>
      <w:r w:rsidRPr="00FD0425">
        <w:rPr>
          <w:snapToGrid w:val="0"/>
        </w:rPr>
        <w:tab/>
        <w:t>id-sNGRANnodeAdditionPreparation,</w:t>
      </w:r>
    </w:p>
    <w:p w14:paraId="25CBAAF0" w14:textId="77777777" w:rsidR="004B7699" w:rsidRPr="00FD0425" w:rsidRDefault="004B7699" w:rsidP="00AE213C">
      <w:pPr>
        <w:pStyle w:val="PL"/>
        <w:rPr>
          <w:snapToGrid w:val="0"/>
        </w:rPr>
      </w:pPr>
      <w:r w:rsidRPr="00FD0425">
        <w:rPr>
          <w:snapToGrid w:val="0"/>
        </w:rPr>
        <w:tab/>
        <w:t>id-sNGRANnodeReconfigurationCompletion,</w:t>
      </w:r>
    </w:p>
    <w:p w14:paraId="11697A61" w14:textId="77777777" w:rsidR="004B7699" w:rsidRPr="00FD0425" w:rsidRDefault="004B7699" w:rsidP="00AE213C">
      <w:pPr>
        <w:pStyle w:val="PL"/>
        <w:rPr>
          <w:snapToGrid w:val="0"/>
        </w:rPr>
      </w:pPr>
      <w:r w:rsidRPr="00FD0425">
        <w:rPr>
          <w:snapToGrid w:val="0"/>
        </w:rPr>
        <w:tab/>
        <w:t>id-mNGRANnodeinitiatedSNGRANnodeModificationPreparation,</w:t>
      </w:r>
    </w:p>
    <w:p w14:paraId="16888FC4" w14:textId="77777777" w:rsidR="004B7699" w:rsidRPr="00FD0425" w:rsidRDefault="004B7699" w:rsidP="00AE213C">
      <w:pPr>
        <w:pStyle w:val="PL"/>
        <w:rPr>
          <w:snapToGrid w:val="0"/>
        </w:rPr>
      </w:pPr>
      <w:r w:rsidRPr="00FD0425">
        <w:rPr>
          <w:snapToGrid w:val="0"/>
        </w:rPr>
        <w:tab/>
        <w:t>id-sNGRANnodeinitiatedSNGRANnodeModificationPreparation,</w:t>
      </w:r>
    </w:p>
    <w:p w14:paraId="10001258" w14:textId="77777777" w:rsidR="004B7699" w:rsidRPr="00FD0425" w:rsidRDefault="004B7699" w:rsidP="00AE213C">
      <w:pPr>
        <w:pStyle w:val="PL"/>
        <w:rPr>
          <w:snapToGrid w:val="0"/>
        </w:rPr>
      </w:pPr>
      <w:r w:rsidRPr="00FD0425">
        <w:rPr>
          <w:snapToGrid w:val="0"/>
        </w:rPr>
        <w:tab/>
        <w:t>id-mNGRANnodeinitiatedSNGRANnodeRelease,</w:t>
      </w:r>
    </w:p>
    <w:p w14:paraId="6DCC8006" w14:textId="77777777" w:rsidR="004B7699" w:rsidRPr="00FD0425" w:rsidRDefault="004B7699" w:rsidP="00AE213C">
      <w:pPr>
        <w:pStyle w:val="PL"/>
        <w:rPr>
          <w:snapToGrid w:val="0"/>
        </w:rPr>
      </w:pPr>
      <w:r w:rsidRPr="00FD0425">
        <w:rPr>
          <w:snapToGrid w:val="0"/>
        </w:rPr>
        <w:tab/>
        <w:t>id-sNGRANnodeinitiatedSNGRANnodeRelease,</w:t>
      </w:r>
    </w:p>
    <w:p w14:paraId="59586003" w14:textId="77777777" w:rsidR="004B7699" w:rsidRPr="00FD0425" w:rsidRDefault="004B7699" w:rsidP="00AE213C">
      <w:pPr>
        <w:pStyle w:val="PL"/>
        <w:rPr>
          <w:snapToGrid w:val="0"/>
        </w:rPr>
      </w:pPr>
      <w:r w:rsidRPr="00FD0425">
        <w:rPr>
          <w:snapToGrid w:val="0"/>
        </w:rPr>
        <w:tab/>
        <w:t>id-sNGRANnodeCounterCheck,</w:t>
      </w:r>
    </w:p>
    <w:p w14:paraId="2E683A6B" w14:textId="77777777" w:rsidR="004B7699" w:rsidRPr="00FD0425" w:rsidRDefault="004B7699" w:rsidP="00AE213C">
      <w:pPr>
        <w:pStyle w:val="PL"/>
        <w:rPr>
          <w:rFonts w:eastAsia="等线"/>
          <w:snapToGrid w:val="0"/>
          <w:lang w:eastAsia="zh-CN"/>
        </w:rPr>
      </w:pPr>
      <w:r w:rsidRPr="00FD0425">
        <w:rPr>
          <w:snapToGrid w:val="0"/>
        </w:rPr>
        <w:tab/>
      </w:r>
      <w:r w:rsidRPr="00FD0425">
        <w:rPr>
          <w:rFonts w:eastAsia="等线"/>
          <w:snapToGrid w:val="0"/>
          <w:lang w:eastAsia="zh-CN"/>
        </w:rPr>
        <w:t>id-sNGRANnodeChange,</w:t>
      </w:r>
    </w:p>
    <w:p w14:paraId="6F95E0DA" w14:textId="77777777" w:rsidR="004B7699" w:rsidRPr="00FD0425" w:rsidRDefault="004B7699" w:rsidP="00AE213C">
      <w:pPr>
        <w:pStyle w:val="PL"/>
        <w:rPr>
          <w:snapToGrid w:val="0"/>
        </w:rPr>
      </w:pPr>
      <w:r w:rsidRPr="00FD0425">
        <w:rPr>
          <w:snapToGrid w:val="0"/>
        </w:rPr>
        <w:tab/>
        <w:t>id-activityNotification,</w:t>
      </w:r>
    </w:p>
    <w:p w14:paraId="63DFFE0F" w14:textId="77777777" w:rsidR="004B7699" w:rsidRPr="00FD0425" w:rsidRDefault="004B7699" w:rsidP="00AE213C">
      <w:pPr>
        <w:pStyle w:val="PL"/>
        <w:rPr>
          <w:snapToGrid w:val="0"/>
        </w:rPr>
      </w:pPr>
      <w:r w:rsidRPr="00FD0425">
        <w:rPr>
          <w:snapToGrid w:val="0"/>
        </w:rPr>
        <w:tab/>
        <w:t>id-rRCTransfer,</w:t>
      </w:r>
    </w:p>
    <w:p w14:paraId="232270D3" w14:textId="77777777" w:rsidR="004B7699" w:rsidRPr="00FD0425" w:rsidRDefault="004B7699" w:rsidP="00AE213C">
      <w:pPr>
        <w:pStyle w:val="PL"/>
        <w:rPr>
          <w:snapToGrid w:val="0"/>
        </w:rPr>
      </w:pPr>
      <w:r w:rsidRPr="00FD0425">
        <w:rPr>
          <w:snapToGrid w:val="0"/>
        </w:rPr>
        <w:tab/>
        <w:t>id-xnRemoval,</w:t>
      </w:r>
    </w:p>
    <w:p w14:paraId="7B4F0D4A" w14:textId="77777777" w:rsidR="004B7699" w:rsidRPr="00FD0425" w:rsidRDefault="004B7699" w:rsidP="00AE213C">
      <w:pPr>
        <w:pStyle w:val="PL"/>
        <w:rPr>
          <w:snapToGrid w:val="0"/>
        </w:rPr>
      </w:pPr>
      <w:r w:rsidRPr="00FD0425">
        <w:rPr>
          <w:snapToGrid w:val="0"/>
        </w:rPr>
        <w:tab/>
        <w:t>id-xnSetup,</w:t>
      </w:r>
    </w:p>
    <w:p w14:paraId="22BDCA65" w14:textId="77777777" w:rsidR="004B7699" w:rsidRPr="00FD0425" w:rsidRDefault="004B7699" w:rsidP="00AE213C">
      <w:pPr>
        <w:pStyle w:val="PL"/>
        <w:rPr>
          <w:snapToGrid w:val="0"/>
        </w:rPr>
      </w:pPr>
      <w:r w:rsidRPr="00FD0425">
        <w:rPr>
          <w:snapToGrid w:val="0"/>
        </w:rPr>
        <w:tab/>
        <w:t>id-nGRANnodeConfigurationUpdate,</w:t>
      </w:r>
    </w:p>
    <w:p w14:paraId="660A3791" w14:textId="77777777" w:rsidR="004B7699" w:rsidRPr="00FD0425" w:rsidRDefault="004B7699" w:rsidP="00AE213C">
      <w:pPr>
        <w:pStyle w:val="PL"/>
        <w:rPr>
          <w:snapToGrid w:val="0"/>
        </w:rPr>
      </w:pPr>
      <w:r w:rsidRPr="00FD0425">
        <w:rPr>
          <w:snapToGrid w:val="0"/>
        </w:rPr>
        <w:tab/>
        <w:t>id-e-UTRA-NR-CellResourceCoordination,</w:t>
      </w:r>
    </w:p>
    <w:p w14:paraId="31029C54" w14:textId="77777777" w:rsidR="004B7699" w:rsidRPr="00FD0425" w:rsidRDefault="004B7699" w:rsidP="00AE213C">
      <w:pPr>
        <w:pStyle w:val="PL"/>
        <w:rPr>
          <w:snapToGrid w:val="0"/>
        </w:rPr>
      </w:pPr>
      <w:r w:rsidRPr="00FD0425">
        <w:rPr>
          <w:snapToGrid w:val="0"/>
        </w:rPr>
        <w:tab/>
        <w:t>id-cellActivation,</w:t>
      </w:r>
    </w:p>
    <w:p w14:paraId="4C341683" w14:textId="77777777" w:rsidR="004B7699" w:rsidRPr="00FD0425" w:rsidRDefault="004B7699" w:rsidP="00AE213C">
      <w:pPr>
        <w:pStyle w:val="PL"/>
        <w:rPr>
          <w:snapToGrid w:val="0"/>
        </w:rPr>
      </w:pPr>
      <w:r w:rsidRPr="00FD0425">
        <w:rPr>
          <w:snapToGrid w:val="0"/>
        </w:rPr>
        <w:tab/>
        <w:t>id-reset,</w:t>
      </w:r>
    </w:p>
    <w:p w14:paraId="05506AD2" w14:textId="77777777" w:rsidR="004B7699" w:rsidRPr="00FD0425" w:rsidRDefault="004B7699" w:rsidP="00AE213C">
      <w:pPr>
        <w:pStyle w:val="PL"/>
        <w:rPr>
          <w:snapToGrid w:val="0"/>
        </w:rPr>
      </w:pPr>
      <w:r w:rsidRPr="00FD0425">
        <w:rPr>
          <w:snapToGrid w:val="0"/>
        </w:rPr>
        <w:tab/>
        <w:t>id-errorIndication,</w:t>
      </w:r>
    </w:p>
    <w:p w14:paraId="791EBBD9" w14:textId="77777777" w:rsidR="004B7699" w:rsidRPr="00FD0425" w:rsidRDefault="004B7699" w:rsidP="00AE213C">
      <w:pPr>
        <w:pStyle w:val="PL"/>
        <w:rPr>
          <w:snapToGrid w:val="0"/>
        </w:rPr>
      </w:pPr>
      <w:r w:rsidRPr="00FD0425">
        <w:rPr>
          <w:snapToGrid w:val="0"/>
        </w:rPr>
        <w:tab/>
        <w:t>id-privateMessage,</w:t>
      </w:r>
    </w:p>
    <w:p w14:paraId="2B197190" w14:textId="77777777" w:rsidR="004B7699" w:rsidRPr="00FD0425" w:rsidRDefault="004B7699" w:rsidP="00AE213C">
      <w:pPr>
        <w:pStyle w:val="PL"/>
        <w:rPr>
          <w:snapToGrid w:val="0"/>
        </w:rPr>
      </w:pPr>
      <w:r w:rsidRPr="00FD0425">
        <w:rPr>
          <w:snapToGrid w:val="0"/>
        </w:rPr>
        <w:tab/>
        <w:t>id-deactivateTrace,</w:t>
      </w:r>
    </w:p>
    <w:p w14:paraId="0A26735D" w14:textId="77777777" w:rsidR="004B7699" w:rsidRPr="00386FBC" w:rsidRDefault="004B7699" w:rsidP="00AE213C">
      <w:pPr>
        <w:pStyle w:val="PL"/>
        <w:rPr>
          <w:snapToGrid w:val="0"/>
        </w:rPr>
      </w:pPr>
      <w:r w:rsidRPr="00FD0425">
        <w:rPr>
          <w:snapToGrid w:val="0"/>
        </w:rPr>
        <w:tab/>
        <w:t>id-traceStart</w:t>
      </w:r>
      <w:r w:rsidRPr="00386FBC">
        <w:rPr>
          <w:snapToGrid w:val="0"/>
        </w:rPr>
        <w:t>,</w:t>
      </w:r>
    </w:p>
    <w:p w14:paraId="0024664B" w14:textId="77777777" w:rsidR="004B7699" w:rsidRDefault="004B7699" w:rsidP="00AE213C">
      <w:pPr>
        <w:pStyle w:val="PL"/>
        <w:rPr>
          <w:snapToGrid w:val="0"/>
        </w:rPr>
      </w:pPr>
      <w:r w:rsidRPr="00386FBC">
        <w:rPr>
          <w:snapToGrid w:val="0"/>
        </w:rPr>
        <w:tab/>
        <w:t>id-handoverSuccess</w:t>
      </w:r>
      <w:r>
        <w:rPr>
          <w:snapToGrid w:val="0"/>
        </w:rPr>
        <w:t>,</w:t>
      </w:r>
    </w:p>
    <w:p w14:paraId="0F7504DF" w14:textId="77777777" w:rsidR="004B7699" w:rsidRDefault="004B7699" w:rsidP="00AE213C">
      <w:pPr>
        <w:pStyle w:val="PL"/>
        <w:rPr>
          <w:snapToGrid w:val="0"/>
        </w:rPr>
      </w:pPr>
      <w:r>
        <w:rPr>
          <w:snapToGrid w:val="0"/>
        </w:rPr>
        <w:tab/>
        <w:t>id-conditionalHandoverCancel,</w:t>
      </w:r>
    </w:p>
    <w:p w14:paraId="17488647" w14:textId="77777777" w:rsidR="004B7699" w:rsidRPr="00FD0425" w:rsidRDefault="004B7699" w:rsidP="00AE213C">
      <w:pPr>
        <w:pStyle w:val="PL"/>
        <w:rPr>
          <w:snapToGrid w:val="0"/>
        </w:rPr>
      </w:pPr>
      <w:r>
        <w:rPr>
          <w:snapToGrid w:val="0"/>
        </w:rPr>
        <w:tab/>
        <w:t>id-earlyStatusTransfer,</w:t>
      </w:r>
    </w:p>
    <w:p w14:paraId="54541A87" w14:textId="77777777" w:rsidR="004B7699" w:rsidRPr="00F35F02" w:rsidRDefault="004B7699" w:rsidP="00AE213C">
      <w:pPr>
        <w:pStyle w:val="PL"/>
        <w:rPr>
          <w:snapToGrid w:val="0"/>
        </w:rPr>
      </w:pPr>
      <w:r>
        <w:rPr>
          <w:snapToGrid w:val="0"/>
        </w:rPr>
        <w:tab/>
      </w:r>
      <w:r w:rsidRPr="00F35F02">
        <w:rPr>
          <w:snapToGrid w:val="0"/>
        </w:rPr>
        <w:t>id-failureIndication,</w:t>
      </w:r>
    </w:p>
    <w:p w14:paraId="398A9D0B" w14:textId="77777777" w:rsidR="004B7699" w:rsidRDefault="004B7699" w:rsidP="00AE213C">
      <w:pPr>
        <w:pStyle w:val="PL"/>
        <w:rPr>
          <w:snapToGrid w:val="0"/>
        </w:rPr>
      </w:pPr>
      <w:r>
        <w:rPr>
          <w:snapToGrid w:val="0"/>
        </w:rPr>
        <w:tab/>
        <w:t>id-handoverReport,</w:t>
      </w:r>
    </w:p>
    <w:p w14:paraId="15B77F8C" w14:textId="77777777" w:rsidR="004B7699" w:rsidRPr="00F35F02" w:rsidRDefault="004B7699" w:rsidP="00AE213C">
      <w:pPr>
        <w:pStyle w:val="PL"/>
        <w:rPr>
          <w:snapToGrid w:val="0"/>
        </w:rPr>
      </w:pPr>
      <w:r>
        <w:rPr>
          <w:snapToGrid w:val="0"/>
        </w:rPr>
        <w:tab/>
      </w:r>
      <w:r w:rsidRPr="00F35F02">
        <w:rPr>
          <w:snapToGrid w:val="0"/>
        </w:rPr>
        <w:t>id-resourceStatusReportingInitiation,</w:t>
      </w:r>
    </w:p>
    <w:p w14:paraId="3BA4DB73" w14:textId="77777777" w:rsidR="004B7699" w:rsidRDefault="004B7699" w:rsidP="00AE213C">
      <w:pPr>
        <w:pStyle w:val="PL"/>
        <w:rPr>
          <w:snapToGrid w:val="0"/>
        </w:rPr>
      </w:pPr>
      <w:r>
        <w:rPr>
          <w:snapToGrid w:val="0"/>
        </w:rPr>
        <w:tab/>
      </w:r>
      <w:r w:rsidRPr="00F35F02">
        <w:rPr>
          <w:snapToGrid w:val="0"/>
        </w:rPr>
        <w:t>id-resourceStatusReporting</w:t>
      </w:r>
      <w:r>
        <w:rPr>
          <w:snapToGrid w:val="0"/>
        </w:rPr>
        <w:t>,</w:t>
      </w:r>
    </w:p>
    <w:p w14:paraId="3E83B075" w14:textId="77777777" w:rsidR="004B7699" w:rsidRPr="00F35F02" w:rsidRDefault="004B7699" w:rsidP="00AE213C">
      <w:pPr>
        <w:pStyle w:val="PL"/>
        <w:rPr>
          <w:snapToGrid w:val="0"/>
        </w:rPr>
      </w:pPr>
      <w:r>
        <w:rPr>
          <w:snapToGrid w:val="0"/>
        </w:rPr>
        <w:tab/>
        <w:t>id-mobilitySettingsChange,</w:t>
      </w:r>
    </w:p>
    <w:p w14:paraId="5D153EA3" w14:textId="77777777" w:rsidR="004B7699" w:rsidRDefault="004B7699" w:rsidP="00184C0C">
      <w:pPr>
        <w:pStyle w:val="PL"/>
        <w:snapToGrid w:val="0"/>
        <w:rPr>
          <w:snapToGrid w:val="0"/>
        </w:rPr>
      </w:pPr>
      <w:r>
        <w:rPr>
          <w:snapToGrid w:val="0"/>
        </w:rPr>
        <w:tab/>
        <w:t>id-accessAndMobilityIndication</w:t>
      </w:r>
      <w:ins w:id="5438" w:author="Author" w:date="2022-02-08T22:20:00Z">
        <w:r>
          <w:rPr>
            <w:snapToGrid w:val="0"/>
          </w:rPr>
          <w:t>,</w:t>
        </w:r>
      </w:ins>
    </w:p>
    <w:p w14:paraId="1310CDA8" w14:textId="77777777" w:rsidR="004B7699" w:rsidRDefault="004B7699" w:rsidP="00AE213C">
      <w:pPr>
        <w:pStyle w:val="PL"/>
        <w:rPr>
          <w:ins w:id="5439" w:author="Author" w:date="2022-02-08T22:20:00Z"/>
          <w:snapToGrid w:val="0"/>
        </w:rPr>
      </w:pPr>
      <w:ins w:id="5440" w:author="Author" w:date="2022-02-08T22:20:00Z">
        <w:r>
          <w:rPr>
            <w:snapToGrid w:val="0"/>
            <w:lang w:eastAsia="zh-CN"/>
          </w:rPr>
          <w:tab/>
        </w:r>
        <w:r>
          <w:rPr>
            <w:rFonts w:eastAsia="Times New Roman"/>
            <w:snapToGrid w:val="0"/>
            <w:szCs w:val="22"/>
            <w:lang w:eastAsia="zh-CN"/>
          </w:rPr>
          <w:t>id-f</w:t>
        </w:r>
        <w:r>
          <w:rPr>
            <w:rFonts w:eastAsia="Times New Roman"/>
            <w:snapToGrid w:val="0"/>
            <w:lang w:eastAsia="zh-CN"/>
          </w:rPr>
          <w:t>1C</w:t>
        </w:r>
        <w:r>
          <w:rPr>
            <w:rFonts w:eastAsia="Times New Roman" w:hint="eastAsia"/>
            <w:snapToGrid w:val="0"/>
            <w:lang w:val="en-US" w:eastAsia="zh-CN"/>
          </w:rPr>
          <w:t>Traffic</w:t>
        </w:r>
        <w:r>
          <w:rPr>
            <w:rFonts w:eastAsia="Times New Roman"/>
            <w:snapToGrid w:val="0"/>
            <w:lang w:eastAsia="zh-CN"/>
          </w:rPr>
          <w:t>Transfer</w:t>
        </w:r>
        <w:r>
          <w:rPr>
            <w:snapToGrid w:val="0"/>
          </w:rPr>
          <w:t>,</w:t>
        </w:r>
      </w:ins>
    </w:p>
    <w:p w14:paraId="06AE62BA" w14:textId="77777777" w:rsidR="0061316F" w:rsidRDefault="004B7699" w:rsidP="0061316F">
      <w:pPr>
        <w:pStyle w:val="PL"/>
        <w:rPr>
          <w:ins w:id="5441" w:author="R3-222882" w:date="2022-03-04T16:41:00Z"/>
          <w:snapToGrid w:val="0"/>
        </w:rPr>
      </w:pPr>
      <w:ins w:id="5442" w:author="Author" w:date="2022-02-08T22:20:00Z">
        <w:r>
          <w:rPr>
            <w:snapToGrid w:val="0"/>
          </w:rPr>
          <w:tab/>
          <w:t>id-iABTransportMigrationManagement</w:t>
        </w:r>
      </w:ins>
      <w:ins w:id="5443" w:author="R3-222882" w:date="2022-03-04T16:41:00Z">
        <w:r w:rsidR="0061316F">
          <w:rPr>
            <w:snapToGrid w:val="0"/>
          </w:rPr>
          <w:t>,</w:t>
        </w:r>
      </w:ins>
    </w:p>
    <w:p w14:paraId="6B0E31FD" w14:textId="3B31899C" w:rsidR="004B7699" w:rsidRDefault="0061316F" w:rsidP="0061316F">
      <w:pPr>
        <w:pStyle w:val="PL"/>
        <w:rPr>
          <w:ins w:id="5444" w:author="R3-222860" w:date="2022-03-04T20:32:00Z"/>
          <w:snapToGrid w:val="0"/>
        </w:rPr>
      </w:pPr>
      <w:ins w:id="5445" w:author="R3-222882" w:date="2022-03-04T16:41:00Z">
        <w:r>
          <w:rPr>
            <w:snapToGrid w:val="0"/>
          </w:rPr>
          <w:tab/>
          <w:t>id-iABTransportMigrationModification</w:t>
        </w:r>
      </w:ins>
      <w:ins w:id="5446" w:author="R3-222860" w:date="2022-03-04T20:32:00Z">
        <w:r w:rsidR="00255846">
          <w:rPr>
            <w:snapToGrid w:val="0"/>
          </w:rPr>
          <w:t>,</w:t>
        </w:r>
      </w:ins>
    </w:p>
    <w:p w14:paraId="7678E702" w14:textId="7F6CD0E6" w:rsidR="00255846" w:rsidRDefault="00255846" w:rsidP="0061316F">
      <w:pPr>
        <w:pStyle w:val="PL"/>
        <w:rPr>
          <w:ins w:id="5447" w:author="Author" w:date="2022-02-08T22:20:00Z"/>
          <w:snapToGrid w:val="0"/>
        </w:rPr>
      </w:pPr>
      <w:ins w:id="5448" w:author="R3-222860" w:date="2022-03-04T20:32:00Z">
        <w:r>
          <w:rPr>
            <w:snapToGrid w:val="0"/>
          </w:rPr>
          <w:tab/>
        </w:r>
        <w:r>
          <w:rPr>
            <w:snapToGrid w:val="0"/>
            <w:lang w:val="en-US" w:eastAsia="zh-CN"/>
          </w:rPr>
          <w:t>i</w:t>
        </w:r>
        <w:r>
          <w:rPr>
            <w:rFonts w:hint="eastAsia"/>
            <w:snapToGrid w:val="0"/>
            <w:lang w:val="en-US" w:eastAsia="zh-CN"/>
          </w:rPr>
          <w:t>d-iABResourceCoordination</w:t>
        </w:r>
      </w:ins>
    </w:p>
    <w:p w14:paraId="1AA0AE80" w14:textId="77777777" w:rsidR="004B7699" w:rsidRPr="00FD0425" w:rsidRDefault="004B7699" w:rsidP="00AE213C">
      <w:pPr>
        <w:pStyle w:val="PL"/>
        <w:rPr>
          <w:snapToGrid w:val="0"/>
        </w:rPr>
      </w:pPr>
    </w:p>
    <w:p w14:paraId="21531415" w14:textId="77777777" w:rsidR="004B7699" w:rsidRPr="00FD0425" w:rsidRDefault="004B7699" w:rsidP="00AE213C">
      <w:pPr>
        <w:pStyle w:val="PL"/>
        <w:rPr>
          <w:snapToGrid w:val="0"/>
        </w:rPr>
      </w:pPr>
      <w:r w:rsidRPr="00FD0425">
        <w:rPr>
          <w:snapToGrid w:val="0"/>
        </w:rPr>
        <w:t>FROM XnAP-Constants;</w:t>
      </w:r>
    </w:p>
    <w:p w14:paraId="0B362A38" w14:textId="77777777" w:rsidR="004B7699" w:rsidRPr="00FD0425" w:rsidRDefault="004B7699" w:rsidP="00AE213C">
      <w:pPr>
        <w:pStyle w:val="PL"/>
        <w:rPr>
          <w:snapToGrid w:val="0"/>
        </w:rPr>
      </w:pPr>
    </w:p>
    <w:p w14:paraId="37FE6FD9" w14:textId="77777777" w:rsidR="004B7699" w:rsidRPr="00FD0425" w:rsidRDefault="004B7699" w:rsidP="00AE213C">
      <w:pPr>
        <w:pStyle w:val="PL"/>
        <w:rPr>
          <w:snapToGrid w:val="0"/>
        </w:rPr>
      </w:pPr>
      <w:r w:rsidRPr="00FD0425">
        <w:rPr>
          <w:snapToGrid w:val="0"/>
        </w:rPr>
        <w:t>-- **************************************************************</w:t>
      </w:r>
    </w:p>
    <w:p w14:paraId="3715B8F1" w14:textId="77777777" w:rsidR="004B7699" w:rsidRPr="00FD0425" w:rsidRDefault="004B7699" w:rsidP="00AE213C">
      <w:pPr>
        <w:pStyle w:val="PL"/>
        <w:rPr>
          <w:snapToGrid w:val="0"/>
        </w:rPr>
      </w:pPr>
      <w:r w:rsidRPr="00FD0425">
        <w:rPr>
          <w:snapToGrid w:val="0"/>
        </w:rPr>
        <w:lastRenderedPageBreak/>
        <w:t>--</w:t>
      </w:r>
    </w:p>
    <w:p w14:paraId="5764B89C" w14:textId="77777777" w:rsidR="004B7699" w:rsidRPr="00FD0425" w:rsidRDefault="004B7699" w:rsidP="00AE213C">
      <w:pPr>
        <w:pStyle w:val="PL"/>
        <w:rPr>
          <w:snapToGrid w:val="0"/>
        </w:rPr>
      </w:pPr>
      <w:r w:rsidRPr="00FD0425">
        <w:rPr>
          <w:snapToGrid w:val="0"/>
        </w:rPr>
        <w:t>-- Interface Elementary Procedure Class</w:t>
      </w:r>
    </w:p>
    <w:p w14:paraId="4E0B2851" w14:textId="77777777" w:rsidR="004B7699" w:rsidRPr="00FD0425" w:rsidRDefault="004B7699" w:rsidP="00AE213C">
      <w:pPr>
        <w:pStyle w:val="PL"/>
        <w:rPr>
          <w:snapToGrid w:val="0"/>
        </w:rPr>
      </w:pPr>
      <w:r w:rsidRPr="00FD0425">
        <w:rPr>
          <w:snapToGrid w:val="0"/>
        </w:rPr>
        <w:t>--</w:t>
      </w:r>
    </w:p>
    <w:p w14:paraId="1D1677A1" w14:textId="77777777" w:rsidR="004B7699" w:rsidRPr="00FD0425" w:rsidRDefault="004B7699" w:rsidP="00AE213C">
      <w:pPr>
        <w:pStyle w:val="PL"/>
        <w:rPr>
          <w:snapToGrid w:val="0"/>
        </w:rPr>
      </w:pPr>
      <w:r w:rsidRPr="00FD0425">
        <w:rPr>
          <w:snapToGrid w:val="0"/>
        </w:rPr>
        <w:t>-- **************************************************************</w:t>
      </w:r>
    </w:p>
    <w:p w14:paraId="01F82AEB" w14:textId="77777777" w:rsidR="004B7699" w:rsidRPr="00FD0425" w:rsidRDefault="004B7699" w:rsidP="00AE213C">
      <w:pPr>
        <w:pStyle w:val="PL"/>
        <w:rPr>
          <w:snapToGrid w:val="0"/>
        </w:rPr>
      </w:pPr>
    </w:p>
    <w:p w14:paraId="28931B2A" w14:textId="77777777" w:rsidR="004B7699" w:rsidRPr="00FD0425" w:rsidRDefault="004B7699" w:rsidP="00AE213C">
      <w:pPr>
        <w:pStyle w:val="PL"/>
        <w:rPr>
          <w:snapToGrid w:val="0"/>
        </w:rPr>
      </w:pPr>
      <w:r w:rsidRPr="00FD0425">
        <w:rPr>
          <w:snapToGrid w:val="0"/>
        </w:rPr>
        <w:t>XNAP-ELEMENTARY-PROCEDURE ::= CLASS {</w:t>
      </w:r>
    </w:p>
    <w:p w14:paraId="2E85F107" w14:textId="77777777" w:rsidR="004B7699" w:rsidRPr="00FD0425" w:rsidRDefault="004B7699" w:rsidP="00AE213C">
      <w:pPr>
        <w:pStyle w:val="PL"/>
        <w:rPr>
          <w:snapToGrid w:val="0"/>
        </w:rPr>
      </w:pPr>
      <w:r w:rsidRPr="00FD0425">
        <w:rPr>
          <w:snapToGrid w:val="0"/>
        </w:rPr>
        <w:tab/>
        <w:t>&amp;InitiatingMessage</w:t>
      </w:r>
      <w:r w:rsidRPr="00FD0425">
        <w:rPr>
          <w:snapToGrid w:val="0"/>
        </w:rPr>
        <w:tab/>
      </w:r>
      <w:r w:rsidRPr="00FD0425">
        <w:rPr>
          <w:snapToGrid w:val="0"/>
        </w:rPr>
        <w:tab/>
      </w:r>
      <w:r w:rsidRPr="00FD0425">
        <w:rPr>
          <w:snapToGrid w:val="0"/>
        </w:rPr>
        <w:tab/>
      </w:r>
      <w:r w:rsidRPr="00FD0425">
        <w:rPr>
          <w:snapToGrid w:val="0"/>
        </w:rPr>
        <w:tab/>
        <w:t>,</w:t>
      </w:r>
    </w:p>
    <w:p w14:paraId="637C710F" w14:textId="77777777" w:rsidR="004B7699" w:rsidRPr="00FD0425" w:rsidRDefault="004B7699" w:rsidP="00AE213C">
      <w:pPr>
        <w:pStyle w:val="PL"/>
        <w:rPr>
          <w:snapToGrid w:val="0"/>
        </w:rPr>
      </w:pPr>
      <w:r w:rsidRPr="00FD0425">
        <w:rPr>
          <w:snapToGrid w:val="0"/>
        </w:rPr>
        <w:tab/>
        <w:t>&amp;SuccessfulOutcome</w:t>
      </w:r>
      <w:r w:rsidRPr="00FD0425">
        <w:rPr>
          <w:snapToGrid w:val="0"/>
        </w:rPr>
        <w:tab/>
      </w:r>
      <w:r w:rsidRPr="00FD0425">
        <w:rPr>
          <w:snapToGrid w:val="0"/>
        </w:rPr>
        <w:tab/>
      </w:r>
      <w:r w:rsidRPr="00FD0425">
        <w:rPr>
          <w:snapToGrid w:val="0"/>
        </w:rPr>
        <w:tab/>
      </w:r>
      <w:r w:rsidRPr="00FD0425">
        <w:rPr>
          <w:snapToGrid w:val="0"/>
        </w:rPr>
        <w:tab/>
        <w:t>OPTIONAL,</w:t>
      </w:r>
    </w:p>
    <w:p w14:paraId="380A2C49" w14:textId="77777777" w:rsidR="004B7699" w:rsidRPr="00FD0425" w:rsidRDefault="004B7699" w:rsidP="00AE213C">
      <w:pPr>
        <w:pStyle w:val="PL"/>
        <w:rPr>
          <w:snapToGrid w:val="0"/>
        </w:rPr>
      </w:pPr>
      <w:r w:rsidRPr="00FD0425">
        <w:rPr>
          <w:snapToGrid w:val="0"/>
        </w:rPr>
        <w:tab/>
        <w:t>&amp;UnsuccessfulOutcome</w:t>
      </w:r>
      <w:r w:rsidRPr="00FD0425">
        <w:rPr>
          <w:snapToGrid w:val="0"/>
        </w:rPr>
        <w:tab/>
      </w:r>
      <w:r w:rsidRPr="00FD0425">
        <w:rPr>
          <w:snapToGrid w:val="0"/>
        </w:rPr>
        <w:tab/>
      </w:r>
      <w:r w:rsidRPr="00FD0425">
        <w:rPr>
          <w:snapToGrid w:val="0"/>
        </w:rPr>
        <w:tab/>
      </w:r>
      <w:r w:rsidRPr="00FD0425">
        <w:rPr>
          <w:snapToGrid w:val="0"/>
        </w:rPr>
        <w:tab/>
        <w:t>OPTIONAL,</w:t>
      </w:r>
    </w:p>
    <w:p w14:paraId="7951AC35" w14:textId="77777777" w:rsidR="004B7699" w:rsidRPr="00FD0425" w:rsidRDefault="004B7699" w:rsidP="00AE213C">
      <w:pPr>
        <w:pStyle w:val="PL"/>
        <w:rPr>
          <w:snapToGrid w:val="0"/>
        </w:rPr>
      </w:pPr>
      <w:r w:rsidRPr="00FD0425">
        <w:rPr>
          <w:snapToGrid w:val="0"/>
        </w:rPr>
        <w:tab/>
        <w:t>&amp;procedureCode</w:t>
      </w:r>
      <w:r w:rsidRPr="00FD0425">
        <w:rPr>
          <w:snapToGrid w:val="0"/>
        </w:rPr>
        <w:tab/>
      </w:r>
      <w:r w:rsidRPr="00FD0425">
        <w:rPr>
          <w:snapToGrid w:val="0"/>
        </w:rPr>
        <w:tab/>
      </w:r>
      <w:r w:rsidRPr="00FD0425">
        <w:rPr>
          <w:snapToGrid w:val="0"/>
        </w:rPr>
        <w:tab/>
        <w:t>ProcedureCode</w:t>
      </w:r>
      <w:r w:rsidRPr="00FD0425">
        <w:rPr>
          <w:snapToGrid w:val="0"/>
        </w:rPr>
        <w:tab/>
        <w:t>UNIQUE,</w:t>
      </w:r>
    </w:p>
    <w:p w14:paraId="4D48563A" w14:textId="77777777" w:rsidR="004B7699" w:rsidRPr="00FD0425" w:rsidRDefault="004B7699" w:rsidP="00AE213C">
      <w:pPr>
        <w:pStyle w:val="PL"/>
        <w:rPr>
          <w:snapToGrid w:val="0"/>
        </w:rPr>
      </w:pPr>
      <w:r w:rsidRPr="00FD0425">
        <w:rPr>
          <w:snapToGrid w:val="0"/>
        </w:rPr>
        <w:tab/>
        <w:t>&amp;criticality</w:t>
      </w:r>
      <w:r w:rsidRPr="00FD0425">
        <w:rPr>
          <w:snapToGrid w:val="0"/>
        </w:rPr>
        <w:tab/>
      </w:r>
      <w:r w:rsidRPr="00FD0425">
        <w:rPr>
          <w:snapToGrid w:val="0"/>
        </w:rPr>
        <w:tab/>
      </w:r>
      <w:r w:rsidRPr="00FD0425">
        <w:rPr>
          <w:snapToGrid w:val="0"/>
        </w:rPr>
        <w:tab/>
        <w:t>Criticality</w:t>
      </w:r>
      <w:r w:rsidRPr="00FD0425">
        <w:rPr>
          <w:snapToGrid w:val="0"/>
        </w:rPr>
        <w:tab/>
      </w:r>
      <w:r w:rsidRPr="00FD0425">
        <w:rPr>
          <w:snapToGrid w:val="0"/>
        </w:rPr>
        <w:tab/>
        <w:t>DEFAULT ignore</w:t>
      </w:r>
    </w:p>
    <w:p w14:paraId="6B20DB57" w14:textId="77777777" w:rsidR="004B7699" w:rsidRPr="00FD0425" w:rsidRDefault="004B7699" w:rsidP="00AE213C">
      <w:pPr>
        <w:pStyle w:val="PL"/>
        <w:rPr>
          <w:snapToGrid w:val="0"/>
        </w:rPr>
      </w:pPr>
      <w:r w:rsidRPr="00FD0425">
        <w:rPr>
          <w:snapToGrid w:val="0"/>
        </w:rPr>
        <w:t>}</w:t>
      </w:r>
    </w:p>
    <w:p w14:paraId="668B8480" w14:textId="77777777" w:rsidR="004B7699" w:rsidRPr="00FD0425" w:rsidRDefault="004B7699" w:rsidP="00AE213C">
      <w:pPr>
        <w:pStyle w:val="PL"/>
        <w:rPr>
          <w:snapToGrid w:val="0"/>
        </w:rPr>
      </w:pPr>
      <w:r w:rsidRPr="00FD0425">
        <w:rPr>
          <w:snapToGrid w:val="0"/>
        </w:rPr>
        <w:t>WITH SYNTAX {</w:t>
      </w:r>
    </w:p>
    <w:p w14:paraId="116711EC" w14:textId="77777777" w:rsidR="004B7699" w:rsidRPr="00FD0425" w:rsidRDefault="004B7699" w:rsidP="00AE213C">
      <w:pPr>
        <w:pStyle w:val="PL"/>
        <w:rPr>
          <w:snapToGrid w:val="0"/>
        </w:rPr>
      </w:pPr>
      <w:r w:rsidRPr="00FD0425">
        <w:rPr>
          <w:snapToGrid w:val="0"/>
        </w:rPr>
        <w:tab/>
        <w:t>INITIATING MESSAGE</w:t>
      </w:r>
      <w:r w:rsidRPr="00FD0425">
        <w:rPr>
          <w:snapToGrid w:val="0"/>
        </w:rPr>
        <w:tab/>
      </w:r>
      <w:r w:rsidRPr="00FD0425">
        <w:rPr>
          <w:snapToGrid w:val="0"/>
        </w:rPr>
        <w:tab/>
        <w:t>&amp;InitiatingMessage</w:t>
      </w:r>
    </w:p>
    <w:p w14:paraId="3A274208" w14:textId="77777777" w:rsidR="004B7699" w:rsidRPr="00FD0425" w:rsidRDefault="004B7699" w:rsidP="00AE213C">
      <w:pPr>
        <w:pStyle w:val="PL"/>
        <w:rPr>
          <w:snapToGrid w:val="0"/>
        </w:rPr>
      </w:pPr>
      <w:r w:rsidRPr="00FD0425">
        <w:rPr>
          <w:snapToGrid w:val="0"/>
        </w:rPr>
        <w:tab/>
        <w:t>[SUCCESSFUL OUTCOME</w:t>
      </w:r>
      <w:r w:rsidRPr="00FD0425">
        <w:rPr>
          <w:snapToGrid w:val="0"/>
        </w:rPr>
        <w:tab/>
      </w:r>
      <w:r w:rsidRPr="00FD0425">
        <w:rPr>
          <w:snapToGrid w:val="0"/>
        </w:rPr>
        <w:tab/>
        <w:t>&amp;SuccessfulOutcome]</w:t>
      </w:r>
    </w:p>
    <w:p w14:paraId="0F1D08B2" w14:textId="77777777" w:rsidR="004B7699" w:rsidRPr="00FD0425" w:rsidRDefault="004B7699" w:rsidP="00AE213C">
      <w:pPr>
        <w:pStyle w:val="PL"/>
        <w:rPr>
          <w:snapToGrid w:val="0"/>
        </w:rPr>
      </w:pPr>
      <w:r w:rsidRPr="00FD0425">
        <w:rPr>
          <w:snapToGrid w:val="0"/>
        </w:rPr>
        <w:tab/>
        <w:t>[UNSUCCESSFUL OUTCOME</w:t>
      </w:r>
      <w:r w:rsidRPr="00FD0425">
        <w:rPr>
          <w:snapToGrid w:val="0"/>
        </w:rPr>
        <w:tab/>
      </w:r>
      <w:r w:rsidRPr="00FD0425">
        <w:rPr>
          <w:snapToGrid w:val="0"/>
        </w:rPr>
        <w:tab/>
        <w:t>&amp;UnsuccessfulOutcome]</w:t>
      </w:r>
    </w:p>
    <w:p w14:paraId="67E35BB2" w14:textId="77777777" w:rsidR="004B7699" w:rsidRPr="00FD0425" w:rsidRDefault="004B7699" w:rsidP="00AE213C">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&amp;procedureCode</w:t>
      </w:r>
    </w:p>
    <w:p w14:paraId="18419D00"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t>&amp;criticality]</w:t>
      </w:r>
    </w:p>
    <w:p w14:paraId="2830BA9B" w14:textId="77777777" w:rsidR="004B7699" w:rsidRPr="00FD0425" w:rsidRDefault="004B7699" w:rsidP="00AE213C">
      <w:pPr>
        <w:pStyle w:val="PL"/>
        <w:rPr>
          <w:snapToGrid w:val="0"/>
        </w:rPr>
      </w:pPr>
      <w:r w:rsidRPr="00FD0425">
        <w:rPr>
          <w:snapToGrid w:val="0"/>
        </w:rPr>
        <w:t>}</w:t>
      </w:r>
    </w:p>
    <w:p w14:paraId="70738939" w14:textId="77777777" w:rsidR="004B7699" w:rsidRPr="00FD0425" w:rsidRDefault="004B7699" w:rsidP="00AE213C">
      <w:pPr>
        <w:pStyle w:val="PL"/>
        <w:rPr>
          <w:snapToGrid w:val="0"/>
        </w:rPr>
      </w:pPr>
    </w:p>
    <w:p w14:paraId="1B644366" w14:textId="77777777" w:rsidR="004B7699" w:rsidRPr="00FD0425" w:rsidRDefault="004B7699" w:rsidP="00AE213C">
      <w:pPr>
        <w:pStyle w:val="PL"/>
        <w:rPr>
          <w:snapToGrid w:val="0"/>
        </w:rPr>
      </w:pPr>
      <w:r w:rsidRPr="00FD0425">
        <w:rPr>
          <w:snapToGrid w:val="0"/>
        </w:rPr>
        <w:t>-- **************************************************************</w:t>
      </w:r>
    </w:p>
    <w:p w14:paraId="707A64E9" w14:textId="77777777" w:rsidR="004B7699" w:rsidRPr="00FD0425" w:rsidRDefault="004B7699" w:rsidP="00AE213C">
      <w:pPr>
        <w:pStyle w:val="PL"/>
        <w:rPr>
          <w:snapToGrid w:val="0"/>
        </w:rPr>
      </w:pPr>
      <w:r w:rsidRPr="00FD0425">
        <w:rPr>
          <w:snapToGrid w:val="0"/>
        </w:rPr>
        <w:t>--</w:t>
      </w:r>
    </w:p>
    <w:p w14:paraId="227E3C14" w14:textId="77777777" w:rsidR="004B7699" w:rsidRPr="00FD0425" w:rsidRDefault="004B7699" w:rsidP="00AE213C">
      <w:pPr>
        <w:pStyle w:val="PL"/>
        <w:rPr>
          <w:snapToGrid w:val="0"/>
        </w:rPr>
      </w:pPr>
      <w:r w:rsidRPr="00FD0425">
        <w:rPr>
          <w:snapToGrid w:val="0"/>
        </w:rPr>
        <w:t>-- Interface PDU Definition</w:t>
      </w:r>
    </w:p>
    <w:p w14:paraId="5FD38170" w14:textId="77777777" w:rsidR="004B7699" w:rsidRPr="00FD0425" w:rsidRDefault="004B7699" w:rsidP="00AE213C">
      <w:pPr>
        <w:pStyle w:val="PL"/>
        <w:rPr>
          <w:snapToGrid w:val="0"/>
        </w:rPr>
      </w:pPr>
      <w:r w:rsidRPr="00FD0425">
        <w:rPr>
          <w:snapToGrid w:val="0"/>
        </w:rPr>
        <w:t>--</w:t>
      </w:r>
    </w:p>
    <w:p w14:paraId="50198C0A" w14:textId="77777777" w:rsidR="004B7699" w:rsidRPr="00FD0425" w:rsidRDefault="004B7699" w:rsidP="00AE213C">
      <w:pPr>
        <w:pStyle w:val="PL"/>
        <w:rPr>
          <w:snapToGrid w:val="0"/>
        </w:rPr>
      </w:pPr>
      <w:r w:rsidRPr="00FD0425">
        <w:rPr>
          <w:snapToGrid w:val="0"/>
        </w:rPr>
        <w:t>-- **************************************************************</w:t>
      </w:r>
    </w:p>
    <w:p w14:paraId="7F1E3A1D" w14:textId="77777777" w:rsidR="004B7699" w:rsidRPr="00FD0425" w:rsidRDefault="004B7699" w:rsidP="00AE213C">
      <w:pPr>
        <w:pStyle w:val="PL"/>
        <w:rPr>
          <w:snapToGrid w:val="0"/>
        </w:rPr>
      </w:pPr>
    </w:p>
    <w:p w14:paraId="45A86C9C" w14:textId="77777777" w:rsidR="004B7699" w:rsidRPr="00FD0425" w:rsidRDefault="004B7699" w:rsidP="00AE213C">
      <w:pPr>
        <w:pStyle w:val="PL"/>
        <w:rPr>
          <w:snapToGrid w:val="0"/>
        </w:rPr>
      </w:pPr>
      <w:r w:rsidRPr="00FD0425">
        <w:rPr>
          <w:snapToGrid w:val="0"/>
        </w:rPr>
        <w:t>XnAP-PDU ::= CHOICE {</w:t>
      </w:r>
    </w:p>
    <w:p w14:paraId="695B8319" w14:textId="77777777" w:rsidR="004B7699" w:rsidRPr="00FD0425" w:rsidRDefault="004B7699" w:rsidP="00AE213C">
      <w:pPr>
        <w:pStyle w:val="PL"/>
        <w:rPr>
          <w:snapToGrid w:val="0"/>
        </w:rPr>
      </w:pPr>
      <w:r w:rsidRPr="00FD0425">
        <w:rPr>
          <w:snapToGrid w:val="0"/>
        </w:rPr>
        <w:tab/>
        <w:t>initiatingMessage</w:t>
      </w:r>
      <w:r w:rsidRPr="00FD0425">
        <w:rPr>
          <w:snapToGrid w:val="0"/>
        </w:rPr>
        <w:tab/>
        <w:t>InitiatingMessage,</w:t>
      </w:r>
    </w:p>
    <w:p w14:paraId="76C13B88" w14:textId="77777777" w:rsidR="004B7699" w:rsidRPr="00FD0425" w:rsidRDefault="004B7699" w:rsidP="00AE213C">
      <w:pPr>
        <w:pStyle w:val="PL"/>
        <w:rPr>
          <w:snapToGrid w:val="0"/>
        </w:rPr>
      </w:pPr>
      <w:r w:rsidRPr="00FD0425">
        <w:rPr>
          <w:snapToGrid w:val="0"/>
        </w:rPr>
        <w:tab/>
        <w:t>successfulOutcome</w:t>
      </w:r>
      <w:r w:rsidRPr="00FD0425">
        <w:rPr>
          <w:snapToGrid w:val="0"/>
        </w:rPr>
        <w:tab/>
        <w:t>SuccessfulOutcome,</w:t>
      </w:r>
    </w:p>
    <w:p w14:paraId="6E15CE5C" w14:textId="77777777" w:rsidR="004B7699" w:rsidRPr="00FD0425" w:rsidRDefault="004B7699" w:rsidP="00AE213C">
      <w:pPr>
        <w:pStyle w:val="PL"/>
        <w:rPr>
          <w:snapToGrid w:val="0"/>
        </w:rPr>
      </w:pPr>
      <w:r w:rsidRPr="00FD0425">
        <w:rPr>
          <w:snapToGrid w:val="0"/>
        </w:rPr>
        <w:tab/>
        <w:t>unsuccessfulOutcome</w:t>
      </w:r>
      <w:r w:rsidRPr="00FD0425">
        <w:rPr>
          <w:snapToGrid w:val="0"/>
        </w:rPr>
        <w:tab/>
        <w:t>UnsuccessfulOutcome,</w:t>
      </w:r>
    </w:p>
    <w:p w14:paraId="559A864C" w14:textId="77777777" w:rsidR="004B7699" w:rsidRPr="00FD0425" w:rsidRDefault="004B7699" w:rsidP="00AE213C">
      <w:pPr>
        <w:pStyle w:val="PL"/>
        <w:rPr>
          <w:snapToGrid w:val="0"/>
        </w:rPr>
      </w:pPr>
      <w:r w:rsidRPr="00FD0425">
        <w:rPr>
          <w:snapToGrid w:val="0"/>
        </w:rPr>
        <w:tab/>
        <w:t>...</w:t>
      </w:r>
    </w:p>
    <w:p w14:paraId="241EFA96" w14:textId="77777777" w:rsidR="004B7699" w:rsidRPr="00FD0425" w:rsidRDefault="004B7699" w:rsidP="00AE213C">
      <w:pPr>
        <w:pStyle w:val="PL"/>
        <w:rPr>
          <w:snapToGrid w:val="0"/>
        </w:rPr>
      </w:pPr>
      <w:r w:rsidRPr="00FD0425">
        <w:rPr>
          <w:snapToGrid w:val="0"/>
        </w:rPr>
        <w:t>}</w:t>
      </w:r>
    </w:p>
    <w:p w14:paraId="53801253" w14:textId="77777777" w:rsidR="004B7699" w:rsidRPr="00FD0425" w:rsidRDefault="004B7699" w:rsidP="00AE213C">
      <w:pPr>
        <w:pStyle w:val="PL"/>
        <w:rPr>
          <w:snapToGrid w:val="0"/>
        </w:rPr>
      </w:pPr>
    </w:p>
    <w:p w14:paraId="734BDF14" w14:textId="77777777" w:rsidR="004B7699" w:rsidRPr="00FD0425" w:rsidRDefault="004B7699" w:rsidP="00AE213C">
      <w:pPr>
        <w:pStyle w:val="PL"/>
        <w:rPr>
          <w:snapToGrid w:val="0"/>
        </w:rPr>
      </w:pPr>
      <w:r w:rsidRPr="00FD0425">
        <w:rPr>
          <w:snapToGrid w:val="0"/>
        </w:rPr>
        <w:t>InitiatingMessage ::= SEQUENCE {</w:t>
      </w:r>
    </w:p>
    <w:p w14:paraId="40B9F5CE" w14:textId="77777777" w:rsidR="004B7699" w:rsidRPr="00FD0425" w:rsidRDefault="004B7699" w:rsidP="00AE213C">
      <w:pPr>
        <w:pStyle w:val="PL"/>
        <w:rPr>
          <w:snapToGrid w:val="0"/>
        </w:rPr>
      </w:pPr>
      <w:r w:rsidRPr="00FD0425">
        <w:rPr>
          <w:snapToGrid w:val="0"/>
        </w:rPr>
        <w:tab/>
        <w:t>procedureCode</w:t>
      </w:r>
      <w:r w:rsidRPr="00FD0425">
        <w:rPr>
          <w:snapToGrid w:val="0"/>
        </w:rPr>
        <w:tab/>
        <w:t>XNAP-ELEMENTARY-PROCEDURE.&amp;procedureCode</w:t>
      </w:r>
      <w:r w:rsidRPr="00FD0425">
        <w:rPr>
          <w:snapToGrid w:val="0"/>
        </w:rPr>
        <w:tab/>
      </w:r>
      <w:r w:rsidRPr="00FD0425">
        <w:rPr>
          <w:snapToGrid w:val="0"/>
        </w:rPr>
        <w:tab/>
        <w:t>({XNAP-ELEMENTARY-PROCEDURES}),</w:t>
      </w:r>
    </w:p>
    <w:p w14:paraId="3917BD46"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t>XNAP-ELEMENTARY-PROCEDURE.&amp;criticality</w:t>
      </w:r>
      <w:r w:rsidRPr="00FD0425">
        <w:rPr>
          <w:snapToGrid w:val="0"/>
        </w:rPr>
        <w:tab/>
      </w:r>
      <w:r w:rsidRPr="00FD0425">
        <w:rPr>
          <w:snapToGrid w:val="0"/>
        </w:rPr>
        <w:tab/>
      </w:r>
      <w:r w:rsidRPr="00FD0425">
        <w:rPr>
          <w:snapToGrid w:val="0"/>
        </w:rPr>
        <w:tab/>
        <w:t>({XNAP-ELEMENTARY-PROCEDURES}{@procedureCode}),</w:t>
      </w:r>
    </w:p>
    <w:p w14:paraId="5EC4ED4F" w14:textId="77777777" w:rsidR="004B7699" w:rsidRPr="00FD0425" w:rsidRDefault="004B7699" w:rsidP="00AE213C">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XNAP-ELEMENTARY-PROCEDURE.&amp;InitiatingMessage</w:t>
      </w:r>
      <w:r w:rsidRPr="00FD0425">
        <w:rPr>
          <w:snapToGrid w:val="0"/>
        </w:rPr>
        <w:tab/>
        <w:t>({XNAP-ELEMENTARY-PROCEDURES}{@procedureCode})</w:t>
      </w:r>
    </w:p>
    <w:p w14:paraId="43D0E975" w14:textId="77777777" w:rsidR="004B7699" w:rsidRPr="00FD0425" w:rsidRDefault="004B7699" w:rsidP="00AE213C">
      <w:pPr>
        <w:pStyle w:val="PL"/>
        <w:rPr>
          <w:snapToGrid w:val="0"/>
        </w:rPr>
      </w:pPr>
      <w:r w:rsidRPr="00FD0425">
        <w:rPr>
          <w:snapToGrid w:val="0"/>
        </w:rPr>
        <w:t>}</w:t>
      </w:r>
    </w:p>
    <w:p w14:paraId="40990DB6" w14:textId="77777777" w:rsidR="004B7699" w:rsidRPr="00FD0425" w:rsidRDefault="004B7699" w:rsidP="00AE213C">
      <w:pPr>
        <w:pStyle w:val="PL"/>
        <w:rPr>
          <w:snapToGrid w:val="0"/>
        </w:rPr>
      </w:pPr>
    </w:p>
    <w:p w14:paraId="4AAFE1A6" w14:textId="77777777" w:rsidR="004B7699" w:rsidRPr="00FD0425" w:rsidRDefault="004B7699" w:rsidP="00AE213C">
      <w:pPr>
        <w:pStyle w:val="PL"/>
        <w:rPr>
          <w:snapToGrid w:val="0"/>
        </w:rPr>
      </w:pPr>
      <w:r w:rsidRPr="00FD0425">
        <w:rPr>
          <w:snapToGrid w:val="0"/>
        </w:rPr>
        <w:t>SuccessfulOutcome ::= SEQUENCE {</w:t>
      </w:r>
    </w:p>
    <w:p w14:paraId="587071AC" w14:textId="77777777" w:rsidR="004B7699" w:rsidRPr="00FD0425" w:rsidRDefault="004B7699" w:rsidP="00AE213C">
      <w:pPr>
        <w:pStyle w:val="PL"/>
        <w:rPr>
          <w:snapToGrid w:val="0"/>
        </w:rPr>
      </w:pPr>
      <w:r w:rsidRPr="00FD0425">
        <w:rPr>
          <w:snapToGrid w:val="0"/>
        </w:rPr>
        <w:tab/>
        <w:t>procedureCode</w:t>
      </w:r>
      <w:r w:rsidRPr="00FD0425">
        <w:rPr>
          <w:snapToGrid w:val="0"/>
        </w:rPr>
        <w:tab/>
        <w:t>XNAP-ELEMENTARY-PROCEDURE.&amp;procedureCode</w:t>
      </w:r>
      <w:r w:rsidRPr="00FD0425">
        <w:rPr>
          <w:snapToGrid w:val="0"/>
        </w:rPr>
        <w:tab/>
      </w:r>
      <w:r w:rsidRPr="00FD0425">
        <w:rPr>
          <w:snapToGrid w:val="0"/>
        </w:rPr>
        <w:tab/>
        <w:t>({XNAP-ELEMENTARY-PROCEDURES}),</w:t>
      </w:r>
    </w:p>
    <w:p w14:paraId="6CC5C18D"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t>XNAP-ELEMENTARY-PROCEDURE.&amp;criticality</w:t>
      </w:r>
      <w:r w:rsidRPr="00FD0425">
        <w:rPr>
          <w:snapToGrid w:val="0"/>
        </w:rPr>
        <w:tab/>
      </w:r>
      <w:r w:rsidRPr="00FD0425">
        <w:rPr>
          <w:snapToGrid w:val="0"/>
        </w:rPr>
        <w:tab/>
      </w:r>
      <w:r w:rsidRPr="00FD0425">
        <w:rPr>
          <w:snapToGrid w:val="0"/>
        </w:rPr>
        <w:tab/>
        <w:t>({XNAP-ELEMENTARY-PROCEDURES}{@procedureCode}),</w:t>
      </w:r>
    </w:p>
    <w:p w14:paraId="799F37E7" w14:textId="77777777" w:rsidR="004B7699" w:rsidRPr="00FD0425" w:rsidRDefault="004B7699" w:rsidP="00AE213C">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XNAP-ELEMENTARY-PROCEDURE.&amp;SuccessfulOutcome</w:t>
      </w:r>
      <w:r w:rsidRPr="00FD0425">
        <w:rPr>
          <w:snapToGrid w:val="0"/>
        </w:rPr>
        <w:tab/>
        <w:t>({XNAP-ELEMENTARY-PROCEDURES}{@procedureCode})</w:t>
      </w:r>
    </w:p>
    <w:p w14:paraId="6C309885" w14:textId="77777777" w:rsidR="004B7699" w:rsidRPr="00FD0425" w:rsidRDefault="004B7699" w:rsidP="00AE213C">
      <w:pPr>
        <w:pStyle w:val="PL"/>
        <w:rPr>
          <w:snapToGrid w:val="0"/>
        </w:rPr>
      </w:pPr>
      <w:r w:rsidRPr="00FD0425">
        <w:rPr>
          <w:snapToGrid w:val="0"/>
        </w:rPr>
        <w:t>}</w:t>
      </w:r>
    </w:p>
    <w:p w14:paraId="1F580D0C" w14:textId="77777777" w:rsidR="004B7699" w:rsidRPr="00FD0425" w:rsidRDefault="004B7699" w:rsidP="00AE213C">
      <w:pPr>
        <w:pStyle w:val="PL"/>
        <w:rPr>
          <w:snapToGrid w:val="0"/>
        </w:rPr>
      </w:pPr>
    </w:p>
    <w:p w14:paraId="0FF93A0A" w14:textId="77777777" w:rsidR="004B7699" w:rsidRPr="00FD0425" w:rsidRDefault="004B7699" w:rsidP="00AE213C">
      <w:pPr>
        <w:pStyle w:val="PL"/>
        <w:rPr>
          <w:snapToGrid w:val="0"/>
        </w:rPr>
      </w:pPr>
      <w:r w:rsidRPr="00FD0425">
        <w:rPr>
          <w:snapToGrid w:val="0"/>
        </w:rPr>
        <w:t>UnsuccessfulOutcome ::= SEQUENCE {</w:t>
      </w:r>
    </w:p>
    <w:p w14:paraId="67343958" w14:textId="77777777" w:rsidR="004B7699" w:rsidRPr="00FD0425" w:rsidRDefault="004B7699" w:rsidP="00AE213C">
      <w:pPr>
        <w:pStyle w:val="PL"/>
        <w:rPr>
          <w:snapToGrid w:val="0"/>
        </w:rPr>
      </w:pPr>
      <w:r w:rsidRPr="00FD0425">
        <w:rPr>
          <w:snapToGrid w:val="0"/>
        </w:rPr>
        <w:tab/>
        <w:t>procedureCode</w:t>
      </w:r>
      <w:r w:rsidRPr="00FD0425">
        <w:rPr>
          <w:snapToGrid w:val="0"/>
        </w:rPr>
        <w:tab/>
        <w:t>XNAP-ELEMENTARY-PROCEDURE.&amp;procedureCode</w:t>
      </w:r>
      <w:r w:rsidRPr="00FD0425">
        <w:rPr>
          <w:snapToGrid w:val="0"/>
        </w:rPr>
        <w:tab/>
      </w:r>
      <w:r w:rsidRPr="00FD0425">
        <w:rPr>
          <w:snapToGrid w:val="0"/>
        </w:rPr>
        <w:tab/>
        <w:t>({XNAP-ELEMENTARY-PROCEDURES}),</w:t>
      </w:r>
    </w:p>
    <w:p w14:paraId="5988C926"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t>XNAP-ELEMENTARY-PROCEDURE.&amp;criticality</w:t>
      </w:r>
      <w:r w:rsidRPr="00FD0425">
        <w:rPr>
          <w:snapToGrid w:val="0"/>
        </w:rPr>
        <w:tab/>
      </w:r>
      <w:r w:rsidRPr="00FD0425">
        <w:rPr>
          <w:snapToGrid w:val="0"/>
        </w:rPr>
        <w:tab/>
      </w:r>
      <w:r w:rsidRPr="00FD0425">
        <w:rPr>
          <w:snapToGrid w:val="0"/>
        </w:rPr>
        <w:tab/>
        <w:t>({XNAP-ELEMENTARY-PROCEDURES}{@procedureCode}),</w:t>
      </w:r>
    </w:p>
    <w:p w14:paraId="6F998B06" w14:textId="77777777" w:rsidR="004B7699" w:rsidRPr="00FD0425" w:rsidRDefault="004B7699" w:rsidP="00AE213C">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XNAP-ELEMENTARY-PROCEDURE.&amp;UnsuccessfulOutcome</w:t>
      </w:r>
      <w:r w:rsidRPr="00FD0425">
        <w:rPr>
          <w:snapToGrid w:val="0"/>
        </w:rPr>
        <w:tab/>
        <w:t>({XNAP-ELEMENTARY-PROCEDURES}{@procedureCode})</w:t>
      </w:r>
    </w:p>
    <w:p w14:paraId="7077454F" w14:textId="77777777" w:rsidR="004B7699" w:rsidRPr="00FD0425" w:rsidRDefault="004B7699" w:rsidP="00AE213C">
      <w:pPr>
        <w:pStyle w:val="PL"/>
        <w:rPr>
          <w:snapToGrid w:val="0"/>
        </w:rPr>
      </w:pPr>
      <w:r w:rsidRPr="00FD0425">
        <w:rPr>
          <w:snapToGrid w:val="0"/>
        </w:rPr>
        <w:t>}</w:t>
      </w:r>
    </w:p>
    <w:p w14:paraId="2AAAE9B4" w14:textId="77777777" w:rsidR="004B7699" w:rsidRPr="00FD0425" w:rsidRDefault="004B7699" w:rsidP="00AE213C">
      <w:pPr>
        <w:pStyle w:val="PL"/>
        <w:rPr>
          <w:snapToGrid w:val="0"/>
        </w:rPr>
      </w:pPr>
    </w:p>
    <w:p w14:paraId="79D4578F" w14:textId="77777777" w:rsidR="004B7699" w:rsidRPr="00FD0425" w:rsidRDefault="004B7699" w:rsidP="00AE213C">
      <w:pPr>
        <w:pStyle w:val="PL"/>
        <w:rPr>
          <w:snapToGrid w:val="0"/>
        </w:rPr>
      </w:pPr>
      <w:r w:rsidRPr="00FD0425">
        <w:rPr>
          <w:snapToGrid w:val="0"/>
        </w:rPr>
        <w:t>-- **************************************************************</w:t>
      </w:r>
    </w:p>
    <w:p w14:paraId="622FF97D" w14:textId="77777777" w:rsidR="004B7699" w:rsidRPr="00FD0425" w:rsidRDefault="004B7699" w:rsidP="00AE213C">
      <w:pPr>
        <w:pStyle w:val="PL"/>
        <w:rPr>
          <w:snapToGrid w:val="0"/>
        </w:rPr>
      </w:pPr>
      <w:r w:rsidRPr="00FD0425">
        <w:rPr>
          <w:snapToGrid w:val="0"/>
        </w:rPr>
        <w:lastRenderedPageBreak/>
        <w:t>--</w:t>
      </w:r>
    </w:p>
    <w:p w14:paraId="65832A04" w14:textId="77777777" w:rsidR="004B7699" w:rsidRPr="00FD0425" w:rsidRDefault="004B7699" w:rsidP="00AE213C">
      <w:pPr>
        <w:pStyle w:val="PL"/>
        <w:rPr>
          <w:snapToGrid w:val="0"/>
        </w:rPr>
      </w:pPr>
      <w:r w:rsidRPr="00FD0425">
        <w:rPr>
          <w:snapToGrid w:val="0"/>
        </w:rPr>
        <w:t>-- Interface Elementary Procedure List</w:t>
      </w:r>
    </w:p>
    <w:p w14:paraId="73EFD416" w14:textId="77777777" w:rsidR="004B7699" w:rsidRPr="00FD0425" w:rsidRDefault="004B7699" w:rsidP="00AE213C">
      <w:pPr>
        <w:pStyle w:val="PL"/>
        <w:rPr>
          <w:snapToGrid w:val="0"/>
        </w:rPr>
      </w:pPr>
      <w:r w:rsidRPr="00FD0425">
        <w:rPr>
          <w:snapToGrid w:val="0"/>
        </w:rPr>
        <w:t>--</w:t>
      </w:r>
    </w:p>
    <w:p w14:paraId="52A83AC4" w14:textId="77777777" w:rsidR="004B7699" w:rsidRPr="00FD0425" w:rsidRDefault="004B7699" w:rsidP="00AE213C">
      <w:pPr>
        <w:pStyle w:val="PL"/>
        <w:rPr>
          <w:snapToGrid w:val="0"/>
        </w:rPr>
      </w:pPr>
      <w:r w:rsidRPr="00FD0425">
        <w:rPr>
          <w:snapToGrid w:val="0"/>
        </w:rPr>
        <w:t>-- **************************************************************</w:t>
      </w:r>
    </w:p>
    <w:p w14:paraId="1AE344E7" w14:textId="77777777" w:rsidR="004B7699" w:rsidRPr="00FD0425" w:rsidRDefault="004B7699" w:rsidP="00AE213C">
      <w:pPr>
        <w:pStyle w:val="PL"/>
        <w:rPr>
          <w:snapToGrid w:val="0"/>
        </w:rPr>
      </w:pPr>
    </w:p>
    <w:p w14:paraId="1BD70146" w14:textId="77777777" w:rsidR="004B7699" w:rsidRPr="00FD0425" w:rsidRDefault="004B7699" w:rsidP="00AE213C">
      <w:pPr>
        <w:pStyle w:val="PL"/>
        <w:rPr>
          <w:snapToGrid w:val="0"/>
        </w:rPr>
      </w:pPr>
      <w:r w:rsidRPr="00FD0425">
        <w:rPr>
          <w:snapToGrid w:val="0"/>
        </w:rPr>
        <w:t>XNAP-ELEMENTARY-PROCEDURES XNAP-ELEMENTARY-PROCEDURE ::= {</w:t>
      </w:r>
    </w:p>
    <w:p w14:paraId="2258AC7A" w14:textId="77777777" w:rsidR="004B7699" w:rsidRPr="00FD0425" w:rsidRDefault="004B7699" w:rsidP="00AE213C">
      <w:pPr>
        <w:pStyle w:val="PL"/>
        <w:rPr>
          <w:snapToGrid w:val="0"/>
        </w:rPr>
      </w:pPr>
      <w:r w:rsidRPr="00FD0425">
        <w:rPr>
          <w:snapToGrid w:val="0"/>
        </w:rPr>
        <w:tab/>
        <w:t>XNAP-ELEMENTARY-PROCEDURES-CLASS-1</w:t>
      </w:r>
      <w:r w:rsidRPr="00FD0425">
        <w:rPr>
          <w:snapToGrid w:val="0"/>
        </w:rPr>
        <w:tab/>
      </w:r>
      <w:r w:rsidRPr="00FD0425">
        <w:rPr>
          <w:snapToGrid w:val="0"/>
        </w:rPr>
        <w:tab/>
      </w:r>
      <w:r w:rsidRPr="00FD0425">
        <w:rPr>
          <w:snapToGrid w:val="0"/>
        </w:rPr>
        <w:tab/>
        <w:t>|</w:t>
      </w:r>
    </w:p>
    <w:p w14:paraId="3EDD9A30" w14:textId="77777777" w:rsidR="004B7699" w:rsidRPr="00FD0425" w:rsidRDefault="004B7699" w:rsidP="00AE213C">
      <w:pPr>
        <w:pStyle w:val="PL"/>
        <w:rPr>
          <w:snapToGrid w:val="0"/>
        </w:rPr>
      </w:pPr>
      <w:r w:rsidRPr="00FD0425">
        <w:rPr>
          <w:snapToGrid w:val="0"/>
        </w:rPr>
        <w:tab/>
        <w:t>XNAP-ELEMENTARY-PROCEDURES-CLASS-2</w:t>
      </w:r>
      <w:r w:rsidRPr="00FD0425">
        <w:rPr>
          <w:snapToGrid w:val="0"/>
        </w:rPr>
        <w:tab/>
      </w:r>
      <w:r w:rsidRPr="00FD0425">
        <w:rPr>
          <w:snapToGrid w:val="0"/>
        </w:rPr>
        <w:tab/>
      </w:r>
      <w:r w:rsidRPr="00FD0425">
        <w:rPr>
          <w:snapToGrid w:val="0"/>
        </w:rPr>
        <w:tab/>
        <w:t>,</w:t>
      </w:r>
    </w:p>
    <w:p w14:paraId="5671036B" w14:textId="77777777" w:rsidR="004B7699" w:rsidRPr="00FD0425" w:rsidRDefault="004B7699" w:rsidP="00AE213C">
      <w:pPr>
        <w:pStyle w:val="PL"/>
        <w:rPr>
          <w:snapToGrid w:val="0"/>
        </w:rPr>
      </w:pPr>
      <w:r w:rsidRPr="00FD0425">
        <w:rPr>
          <w:snapToGrid w:val="0"/>
        </w:rPr>
        <w:tab/>
        <w:t>...</w:t>
      </w:r>
    </w:p>
    <w:p w14:paraId="489D13DC" w14:textId="77777777" w:rsidR="004B7699" w:rsidRPr="00FD0425" w:rsidRDefault="004B7699" w:rsidP="00AE213C">
      <w:pPr>
        <w:pStyle w:val="PL"/>
        <w:rPr>
          <w:snapToGrid w:val="0"/>
        </w:rPr>
      </w:pPr>
      <w:r w:rsidRPr="00FD0425">
        <w:rPr>
          <w:snapToGrid w:val="0"/>
        </w:rPr>
        <w:t>}</w:t>
      </w:r>
    </w:p>
    <w:p w14:paraId="4D0FBFA7" w14:textId="77777777" w:rsidR="004B7699" w:rsidRPr="00FD0425" w:rsidRDefault="004B7699" w:rsidP="00AE213C">
      <w:pPr>
        <w:pStyle w:val="PL"/>
        <w:rPr>
          <w:snapToGrid w:val="0"/>
        </w:rPr>
      </w:pPr>
    </w:p>
    <w:p w14:paraId="7038569C" w14:textId="77777777" w:rsidR="004B7699" w:rsidRPr="00FD0425" w:rsidRDefault="004B7699" w:rsidP="00AE213C">
      <w:pPr>
        <w:pStyle w:val="PL"/>
        <w:rPr>
          <w:snapToGrid w:val="0"/>
        </w:rPr>
      </w:pPr>
      <w:r w:rsidRPr="00FD0425">
        <w:rPr>
          <w:snapToGrid w:val="0"/>
        </w:rPr>
        <w:t>XNAP-ELEMENTARY-PROCEDURES-CLASS-1 XNAP-ELEMENTARY-PROCEDURE ::= {</w:t>
      </w:r>
    </w:p>
    <w:p w14:paraId="3C5FA2EC" w14:textId="77777777" w:rsidR="004B7699" w:rsidRPr="00FD0425" w:rsidRDefault="004B7699" w:rsidP="00AE213C">
      <w:pPr>
        <w:pStyle w:val="PL"/>
        <w:rPr>
          <w:rFonts w:eastAsia="等线"/>
          <w:snapToGrid w:val="0"/>
          <w:lang w:eastAsia="zh-CN"/>
        </w:rPr>
      </w:pPr>
      <w:r w:rsidRPr="00FD0425">
        <w:rPr>
          <w:snapToGrid w:val="0"/>
        </w:rPr>
        <w:tab/>
        <w:t>handoverPreparation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3BFA0224" w14:textId="77777777" w:rsidR="004B7699" w:rsidRPr="00FD0425" w:rsidRDefault="004B7699" w:rsidP="00AE213C">
      <w:pPr>
        <w:pStyle w:val="PL"/>
        <w:rPr>
          <w:snapToGrid w:val="0"/>
        </w:rPr>
      </w:pPr>
      <w:r w:rsidRPr="00FD0425">
        <w:rPr>
          <w:snapToGrid w:val="0"/>
        </w:rPr>
        <w:tab/>
        <w:t>retrieveUEContext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130E0B8" w14:textId="77777777" w:rsidR="004B7699" w:rsidRPr="00FD0425" w:rsidRDefault="004B7699" w:rsidP="00AE213C">
      <w:pPr>
        <w:pStyle w:val="PL"/>
        <w:rPr>
          <w:snapToGrid w:val="0"/>
        </w:rPr>
      </w:pPr>
      <w:r w:rsidRPr="00FD0425">
        <w:rPr>
          <w:snapToGrid w:val="0"/>
        </w:rPr>
        <w:tab/>
        <w:t>sNGRANnodeAdditionPreparation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4B29AAD1" w14:textId="77777777" w:rsidR="004B7699" w:rsidRPr="00FD0425" w:rsidRDefault="004B7699" w:rsidP="00AE213C">
      <w:pPr>
        <w:pStyle w:val="PL"/>
        <w:rPr>
          <w:snapToGrid w:val="0"/>
        </w:rPr>
      </w:pPr>
      <w:r w:rsidRPr="00FD0425">
        <w:rPr>
          <w:snapToGrid w:val="0"/>
        </w:rPr>
        <w:tab/>
        <w:t>mNGRANnodeinitiatedSNGRANnodeModificationPreparation</w:t>
      </w:r>
      <w:r w:rsidRPr="00FD0425">
        <w:rPr>
          <w:snapToGrid w:val="0"/>
        </w:rPr>
        <w:tab/>
        <w:t>|</w:t>
      </w:r>
    </w:p>
    <w:p w14:paraId="188AE1B5" w14:textId="77777777" w:rsidR="004B7699" w:rsidRPr="00FD0425" w:rsidRDefault="004B7699" w:rsidP="00AE213C">
      <w:pPr>
        <w:pStyle w:val="PL"/>
        <w:rPr>
          <w:snapToGrid w:val="0"/>
        </w:rPr>
      </w:pPr>
      <w:r w:rsidRPr="00FD0425">
        <w:rPr>
          <w:snapToGrid w:val="0"/>
        </w:rPr>
        <w:tab/>
        <w:t>sNGRANnodeinitiatedSNGRANnodeModificationPreparation</w:t>
      </w:r>
      <w:r w:rsidRPr="00FD0425">
        <w:rPr>
          <w:snapToGrid w:val="0"/>
        </w:rPr>
        <w:tab/>
        <w:t>|</w:t>
      </w:r>
    </w:p>
    <w:p w14:paraId="23018A2A" w14:textId="77777777" w:rsidR="004B7699" w:rsidRPr="00FD0425" w:rsidRDefault="004B7699" w:rsidP="00AE213C">
      <w:pPr>
        <w:pStyle w:val="PL"/>
        <w:rPr>
          <w:snapToGrid w:val="0"/>
        </w:rPr>
      </w:pPr>
      <w:r w:rsidRPr="00FD0425">
        <w:rPr>
          <w:snapToGrid w:val="0"/>
        </w:rPr>
        <w:tab/>
        <w:t>mNGRANnodeinitiatedSNGRANnodeRelease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D1E2396" w14:textId="77777777" w:rsidR="004B7699" w:rsidRPr="00FD0425" w:rsidRDefault="004B7699" w:rsidP="00AE213C">
      <w:pPr>
        <w:pStyle w:val="PL"/>
        <w:rPr>
          <w:snapToGrid w:val="0"/>
        </w:rPr>
      </w:pPr>
      <w:r w:rsidRPr="00FD0425">
        <w:rPr>
          <w:snapToGrid w:val="0"/>
        </w:rPr>
        <w:tab/>
        <w:t>sNGRANnodeinitiatedSNGRANnodeRelease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847D90E" w14:textId="77777777" w:rsidR="004B7699" w:rsidRPr="00FD0425" w:rsidRDefault="004B7699" w:rsidP="00AE213C">
      <w:pPr>
        <w:pStyle w:val="PL"/>
        <w:rPr>
          <w:snapToGrid w:val="0"/>
        </w:rPr>
      </w:pPr>
      <w:r w:rsidRPr="00FD0425">
        <w:rPr>
          <w:snapToGrid w:val="0"/>
        </w:rPr>
        <w:tab/>
        <w:t>sNGRANnodeChange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75EC454" w14:textId="77777777" w:rsidR="004B7699" w:rsidRPr="00FD0425" w:rsidRDefault="004B7699" w:rsidP="00AE213C">
      <w:pPr>
        <w:pStyle w:val="PL"/>
        <w:rPr>
          <w:snapToGrid w:val="0"/>
        </w:rPr>
      </w:pPr>
      <w:r w:rsidRPr="00FD0425">
        <w:rPr>
          <w:snapToGrid w:val="0"/>
        </w:rPr>
        <w:tab/>
        <w:t>xnRemoval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699EA6FA" w14:textId="77777777" w:rsidR="004B7699" w:rsidRPr="00FD0425" w:rsidRDefault="004B7699" w:rsidP="00AE213C">
      <w:pPr>
        <w:pStyle w:val="PL"/>
        <w:rPr>
          <w:snapToGrid w:val="0"/>
        </w:rPr>
      </w:pPr>
      <w:r w:rsidRPr="00FD0425">
        <w:rPr>
          <w:snapToGrid w:val="0"/>
        </w:rPr>
        <w:tab/>
        <w:t>xnSetup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678A435" w14:textId="77777777" w:rsidR="004B7699" w:rsidRPr="00FD0425" w:rsidRDefault="004B7699" w:rsidP="00AE213C">
      <w:pPr>
        <w:pStyle w:val="PL"/>
        <w:rPr>
          <w:snapToGrid w:val="0"/>
        </w:rPr>
      </w:pPr>
      <w:r w:rsidRPr="00FD0425">
        <w:rPr>
          <w:snapToGrid w:val="0"/>
        </w:rPr>
        <w:tab/>
        <w:t>nGRANnodeConfigurationUpdate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D40417F" w14:textId="77777777" w:rsidR="004B7699" w:rsidRPr="00FD0425" w:rsidRDefault="004B7699" w:rsidP="00AE213C">
      <w:pPr>
        <w:pStyle w:val="PL"/>
        <w:rPr>
          <w:snapToGrid w:val="0"/>
        </w:rPr>
      </w:pPr>
      <w:r w:rsidRPr="00FD0425">
        <w:rPr>
          <w:snapToGrid w:val="0"/>
        </w:rPr>
        <w:tab/>
        <w:t>e-UTRA-NR-CellResourceCoordination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51D807A" w14:textId="77777777" w:rsidR="004B7699" w:rsidRPr="00FD0425" w:rsidRDefault="004B7699" w:rsidP="00AE213C">
      <w:pPr>
        <w:pStyle w:val="PL"/>
        <w:rPr>
          <w:snapToGrid w:val="0"/>
        </w:rPr>
      </w:pPr>
      <w:r w:rsidRPr="00FD0425">
        <w:rPr>
          <w:snapToGrid w:val="0"/>
        </w:rPr>
        <w:tab/>
        <w:t>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7D68BE8" w14:textId="77777777" w:rsidR="004B7699" w:rsidRPr="00FD0425" w:rsidRDefault="004B7699" w:rsidP="00AE213C">
      <w:pPr>
        <w:pStyle w:val="PL"/>
        <w:rPr>
          <w:snapToGrid w:val="0"/>
        </w:rPr>
      </w:pPr>
      <w:r w:rsidRPr="00FD0425">
        <w:rPr>
          <w:snapToGrid w:val="0"/>
        </w:rPr>
        <w:tab/>
        <w:t>reset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CC216FA" w14:textId="77777777" w:rsidR="004B7699" w:rsidRDefault="004B7699" w:rsidP="00AE213C">
      <w:pPr>
        <w:pStyle w:val="PL"/>
        <w:rPr>
          <w:noProof w:val="0"/>
          <w:snapToGrid w:val="0"/>
        </w:rPr>
      </w:pPr>
      <w:r>
        <w:rPr>
          <w:noProof w:val="0"/>
          <w:snapToGrid w:val="0"/>
        </w:rPr>
        <w:tab/>
      </w:r>
      <w:r w:rsidRPr="00F35F02">
        <w:rPr>
          <w:noProof w:val="0"/>
          <w:snapToGrid w:val="0"/>
        </w:rPr>
        <w:t>resourceStatusReportingInitiation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w:t>
      </w:r>
    </w:p>
    <w:p w14:paraId="1CF84A8A" w14:textId="77777777" w:rsidR="004B7699" w:rsidRDefault="004B7699" w:rsidP="00AE213C">
      <w:pPr>
        <w:pStyle w:val="PL"/>
        <w:rPr>
          <w:noProof w:val="0"/>
          <w:snapToGrid w:val="0"/>
        </w:rPr>
      </w:pPr>
      <w:r>
        <w:rPr>
          <w:noProof w:val="0"/>
          <w:snapToGrid w:val="0"/>
        </w:rPr>
        <w:tab/>
        <w:t>mobilitySettingsChange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ins w:id="5449" w:author="Author" w:date="2022-02-08T22:20:00Z">
        <w:r>
          <w:rPr>
            <w:noProof w:val="0"/>
            <w:snapToGrid w:val="0"/>
          </w:rPr>
          <w:t>|</w:t>
        </w:r>
      </w:ins>
    </w:p>
    <w:p w14:paraId="7C50622D" w14:textId="77777777" w:rsidR="0061316F" w:rsidRDefault="004B7699" w:rsidP="00AE213C">
      <w:pPr>
        <w:pStyle w:val="PL"/>
        <w:rPr>
          <w:ins w:id="5450" w:author="R3-222882" w:date="2022-03-04T16:41:00Z"/>
          <w:snapToGrid w:val="0"/>
        </w:rPr>
      </w:pPr>
      <w:ins w:id="5451" w:author="Author" w:date="2022-02-08T22:20:00Z">
        <w:r>
          <w:rPr>
            <w:noProof w:val="0"/>
            <w:snapToGrid w:val="0"/>
          </w:rPr>
          <w:tab/>
        </w:r>
        <w:r>
          <w:rPr>
            <w:snapToGrid w:val="0"/>
          </w:rPr>
          <w:t>iABTransportMigrationManagement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5452" w:author="R3-222882" w:date="2022-03-04T16:41:00Z">
        <w:r w:rsidR="0061316F">
          <w:rPr>
            <w:snapToGrid w:val="0"/>
          </w:rPr>
          <w:t>|</w:t>
        </w:r>
      </w:ins>
    </w:p>
    <w:p w14:paraId="15B0363A" w14:textId="77777777" w:rsidR="00255846" w:rsidRDefault="0061316F" w:rsidP="00AE213C">
      <w:pPr>
        <w:pStyle w:val="PL"/>
        <w:rPr>
          <w:ins w:id="5453" w:author="R3-222860" w:date="2022-03-04T20:33:00Z"/>
          <w:snapToGrid w:val="0"/>
        </w:rPr>
      </w:pPr>
      <w:ins w:id="5454" w:author="R3-222882" w:date="2022-03-04T16:41:00Z">
        <w:r>
          <w:rPr>
            <w:snapToGrid w:val="0"/>
          </w:rPr>
          <w:tab/>
          <w:t>iABTransportMigrationModification</w:t>
        </w:r>
        <w:r>
          <w:rPr>
            <w:snapToGrid w:val="0"/>
          </w:rPr>
          <w:tab/>
        </w:r>
        <w:r>
          <w:rPr>
            <w:snapToGrid w:val="0"/>
          </w:rPr>
          <w:tab/>
        </w:r>
        <w:r>
          <w:rPr>
            <w:snapToGrid w:val="0"/>
          </w:rPr>
          <w:tab/>
        </w:r>
        <w:r>
          <w:rPr>
            <w:snapToGrid w:val="0"/>
          </w:rPr>
          <w:tab/>
        </w:r>
        <w:r>
          <w:rPr>
            <w:snapToGrid w:val="0"/>
          </w:rPr>
          <w:tab/>
        </w:r>
        <w:r>
          <w:rPr>
            <w:snapToGrid w:val="0"/>
          </w:rPr>
          <w:tab/>
        </w:r>
      </w:ins>
      <w:ins w:id="5455" w:author="R3-222860" w:date="2022-03-04T20:33:00Z">
        <w:r w:rsidR="00255846">
          <w:rPr>
            <w:snapToGrid w:val="0"/>
          </w:rPr>
          <w:t>|</w:t>
        </w:r>
      </w:ins>
    </w:p>
    <w:p w14:paraId="32D35494" w14:textId="156677EB" w:rsidR="004B7699" w:rsidRPr="00FD0425" w:rsidRDefault="00255846" w:rsidP="00AE213C">
      <w:pPr>
        <w:pStyle w:val="PL"/>
        <w:rPr>
          <w:snapToGrid w:val="0"/>
        </w:rPr>
      </w:pPr>
      <w:ins w:id="5456" w:author="R3-222860" w:date="2022-03-04T20:33:00Z">
        <w:r>
          <w:rPr>
            <w:snapToGrid w:val="0"/>
          </w:rPr>
          <w:tab/>
          <w:t>iAB</w:t>
        </w:r>
        <w:r>
          <w:rPr>
            <w:rFonts w:hint="eastAsia"/>
            <w:snapToGrid w:val="0"/>
            <w:lang w:val="en-US" w:eastAsia="zh-CN"/>
          </w:rPr>
          <w:t>ResourceCoordination</w:t>
        </w:r>
      </w:ins>
      <w:ins w:id="5457" w:author="Samsung" w:date="2022-03-05T02:36:00Z">
        <w:r w:rsidR="00535BC0">
          <w:rPr>
            <w:snapToGrid w:val="0"/>
            <w:lang w:val="en-US" w:eastAsia="zh-CN"/>
          </w:rPr>
          <w:tab/>
        </w:r>
        <w:r w:rsidR="00535BC0">
          <w:rPr>
            <w:snapToGrid w:val="0"/>
            <w:lang w:val="en-US" w:eastAsia="zh-CN"/>
          </w:rPr>
          <w:tab/>
        </w:r>
        <w:r w:rsidR="00535BC0">
          <w:rPr>
            <w:snapToGrid w:val="0"/>
            <w:lang w:val="en-US" w:eastAsia="zh-CN"/>
          </w:rPr>
          <w:tab/>
        </w:r>
        <w:r w:rsidR="00535BC0">
          <w:rPr>
            <w:snapToGrid w:val="0"/>
            <w:lang w:val="en-US" w:eastAsia="zh-CN"/>
          </w:rPr>
          <w:tab/>
        </w:r>
        <w:r w:rsidR="00535BC0">
          <w:rPr>
            <w:snapToGrid w:val="0"/>
            <w:lang w:val="en-US" w:eastAsia="zh-CN"/>
          </w:rPr>
          <w:tab/>
        </w:r>
        <w:r w:rsidR="00535BC0">
          <w:rPr>
            <w:snapToGrid w:val="0"/>
            <w:lang w:val="en-US" w:eastAsia="zh-CN"/>
          </w:rPr>
          <w:tab/>
        </w:r>
        <w:r w:rsidR="00535BC0">
          <w:rPr>
            <w:snapToGrid w:val="0"/>
            <w:lang w:val="en-US" w:eastAsia="zh-CN"/>
          </w:rPr>
          <w:tab/>
        </w:r>
        <w:r w:rsidR="00535BC0">
          <w:rPr>
            <w:snapToGrid w:val="0"/>
            <w:lang w:val="en-US" w:eastAsia="zh-CN"/>
          </w:rPr>
          <w:tab/>
        </w:r>
        <w:r w:rsidR="00535BC0">
          <w:rPr>
            <w:snapToGrid w:val="0"/>
            <w:lang w:val="en-US" w:eastAsia="zh-CN"/>
          </w:rPr>
          <w:tab/>
        </w:r>
      </w:ins>
      <w:r w:rsidR="004B7699" w:rsidRPr="00FD0425">
        <w:rPr>
          <w:snapToGrid w:val="0"/>
        </w:rPr>
        <w:t>,</w:t>
      </w:r>
    </w:p>
    <w:p w14:paraId="706091E5" w14:textId="77777777" w:rsidR="004B7699" w:rsidRPr="00FD0425" w:rsidRDefault="004B7699" w:rsidP="00AE213C">
      <w:pPr>
        <w:pStyle w:val="PL"/>
        <w:rPr>
          <w:snapToGrid w:val="0"/>
        </w:rPr>
      </w:pPr>
      <w:r w:rsidRPr="00FD0425">
        <w:rPr>
          <w:snapToGrid w:val="0"/>
        </w:rPr>
        <w:tab/>
        <w:t>...</w:t>
      </w:r>
    </w:p>
    <w:p w14:paraId="43CA001E" w14:textId="77777777" w:rsidR="004B7699" w:rsidRPr="00FD0425" w:rsidRDefault="004B7699" w:rsidP="00AE213C">
      <w:pPr>
        <w:pStyle w:val="PL"/>
        <w:rPr>
          <w:snapToGrid w:val="0"/>
        </w:rPr>
      </w:pPr>
      <w:r w:rsidRPr="00FD0425">
        <w:rPr>
          <w:snapToGrid w:val="0"/>
        </w:rPr>
        <w:t>}</w:t>
      </w:r>
    </w:p>
    <w:p w14:paraId="3773578A" w14:textId="77777777" w:rsidR="004B7699" w:rsidRPr="00FD0425" w:rsidRDefault="004B7699" w:rsidP="00AE213C">
      <w:pPr>
        <w:pStyle w:val="PL"/>
        <w:rPr>
          <w:snapToGrid w:val="0"/>
        </w:rPr>
      </w:pPr>
    </w:p>
    <w:p w14:paraId="5EF21E66" w14:textId="77777777" w:rsidR="004B7699" w:rsidRPr="00FD0425" w:rsidRDefault="004B7699" w:rsidP="00AE213C">
      <w:pPr>
        <w:pStyle w:val="PL"/>
        <w:rPr>
          <w:snapToGrid w:val="0"/>
        </w:rPr>
      </w:pPr>
      <w:r w:rsidRPr="00FD0425">
        <w:rPr>
          <w:snapToGrid w:val="0"/>
        </w:rPr>
        <w:t>XNAP-ELEMENTARY-PROCEDURES-CLASS-2 XNAP-ELEMENTARY-PROCEDURE ::= {</w:t>
      </w:r>
    </w:p>
    <w:p w14:paraId="09852405" w14:textId="77777777" w:rsidR="004B7699" w:rsidRPr="00FD0425" w:rsidRDefault="004B7699" w:rsidP="00AE213C">
      <w:pPr>
        <w:pStyle w:val="PL"/>
        <w:rPr>
          <w:snapToGrid w:val="0"/>
        </w:rPr>
      </w:pPr>
      <w:r w:rsidRPr="00FD0425">
        <w:rPr>
          <w:snapToGrid w:val="0"/>
        </w:rPr>
        <w:tab/>
        <w:t>sNStatusTransfer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3C39C0C" w14:textId="77777777" w:rsidR="004B7699" w:rsidRPr="00FD0425" w:rsidRDefault="004B7699" w:rsidP="00AE213C">
      <w:pPr>
        <w:pStyle w:val="PL"/>
        <w:rPr>
          <w:snapToGrid w:val="0"/>
        </w:rPr>
      </w:pPr>
      <w:r w:rsidRPr="00FD0425">
        <w:rPr>
          <w:snapToGrid w:val="0"/>
        </w:rPr>
        <w:tab/>
        <w:t>handoverCancel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12465619" w14:textId="77777777" w:rsidR="004B7699" w:rsidRPr="00FD0425" w:rsidRDefault="004B7699" w:rsidP="00AE213C">
      <w:pPr>
        <w:pStyle w:val="PL"/>
        <w:rPr>
          <w:snapToGrid w:val="0"/>
        </w:rPr>
      </w:pPr>
      <w:r w:rsidRPr="00FD0425">
        <w:rPr>
          <w:snapToGrid w:val="0"/>
        </w:rPr>
        <w:tab/>
        <w:t>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2F61B97A" w14:textId="77777777" w:rsidR="004B7699" w:rsidRPr="00FD0425" w:rsidRDefault="004B7699" w:rsidP="00AE213C">
      <w:pPr>
        <w:pStyle w:val="PL"/>
        <w:rPr>
          <w:snapToGrid w:val="0"/>
        </w:rPr>
      </w:pPr>
      <w:r w:rsidRPr="00FD0425">
        <w:rPr>
          <w:snapToGrid w:val="0"/>
        </w:rPr>
        <w:tab/>
        <w:t>xnUAddressIndication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315403B" w14:textId="77777777" w:rsidR="004B7699" w:rsidRPr="00FD0425" w:rsidRDefault="004B7699" w:rsidP="00AE213C">
      <w:pPr>
        <w:pStyle w:val="PL"/>
        <w:rPr>
          <w:snapToGrid w:val="0"/>
        </w:rPr>
      </w:pPr>
      <w:r w:rsidRPr="00FD0425">
        <w:rPr>
          <w:snapToGrid w:val="0"/>
        </w:rPr>
        <w:tab/>
        <w:t>uEContextRelease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714DF923" w14:textId="77777777" w:rsidR="004B7699" w:rsidRPr="00FD0425" w:rsidRDefault="004B7699" w:rsidP="00AE213C">
      <w:pPr>
        <w:pStyle w:val="PL"/>
        <w:rPr>
          <w:snapToGrid w:val="0"/>
        </w:rPr>
      </w:pPr>
      <w:r w:rsidRPr="00FD0425">
        <w:rPr>
          <w:snapToGrid w:val="0"/>
        </w:rPr>
        <w:tab/>
        <w:t>sNGRANnodeReconfigurationCompletion</w:t>
      </w:r>
      <w:r w:rsidRPr="00FD0425">
        <w:rPr>
          <w:snapToGrid w:val="0"/>
        </w:rPr>
        <w:tab/>
      </w:r>
      <w:r w:rsidRPr="00FD0425">
        <w:rPr>
          <w:snapToGrid w:val="0"/>
        </w:rPr>
        <w:tab/>
        <w:t>|</w:t>
      </w:r>
    </w:p>
    <w:p w14:paraId="575BAE85" w14:textId="77777777" w:rsidR="004B7699" w:rsidRPr="00FD0425" w:rsidRDefault="004B7699" w:rsidP="00AE213C">
      <w:pPr>
        <w:pStyle w:val="PL"/>
        <w:rPr>
          <w:snapToGrid w:val="0"/>
        </w:rPr>
      </w:pPr>
      <w:r w:rsidRPr="00FD0425">
        <w:rPr>
          <w:snapToGrid w:val="0"/>
        </w:rPr>
        <w:tab/>
        <w:t>sNGRANnodeCounterCheck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7343196D" w14:textId="77777777" w:rsidR="004B7699" w:rsidRPr="00FD0425" w:rsidRDefault="004B7699" w:rsidP="00AE213C">
      <w:pPr>
        <w:pStyle w:val="PL"/>
        <w:rPr>
          <w:snapToGrid w:val="0"/>
        </w:rPr>
      </w:pPr>
      <w:r w:rsidRPr="00FD0425">
        <w:rPr>
          <w:snapToGrid w:val="0"/>
        </w:rPr>
        <w:tab/>
        <w: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70336720" w14:textId="77777777" w:rsidR="004B7699" w:rsidRPr="00FD0425" w:rsidRDefault="004B7699" w:rsidP="00AE213C">
      <w:pPr>
        <w:pStyle w:val="PL"/>
        <w:rPr>
          <w:snapToGrid w:val="0"/>
        </w:rPr>
      </w:pPr>
      <w:r w:rsidRPr="00FD0425">
        <w:rPr>
          <w:snapToGrid w:val="0"/>
        </w:rPr>
        <w:tab/>
        <w:t>errorIndication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7F0832A1" w14:textId="77777777" w:rsidR="004B7699" w:rsidRPr="00FD0425" w:rsidRDefault="004B7699" w:rsidP="00AE213C">
      <w:pPr>
        <w:pStyle w:val="PL"/>
        <w:rPr>
          <w:snapToGrid w:val="0"/>
        </w:rPr>
      </w:pPr>
      <w:r w:rsidRPr="00FD0425">
        <w:rPr>
          <w:snapToGrid w:val="0"/>
        </w:rPr>
        <w:tab/>
        <w:t>privateMessage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788B3C00" w14:textId="77777777" w:rsidR="004B7699" w:rsidRPr="00FD0425" w:rsidRDefault="004B7699" w:rsidP="00AE213C">
      <w:pPr>
        <w:pStyle w:val="PL"/>
        <w:rPr>
          <w:snapToGrid w:val="0"/>
        </w:rPr>
      </w:pPr>
      <w:r w:rsidRPr="00FD0425">
        <w:rPr>
          <w:snapToGrid w:val="0"/>
        </w:rPr>
        <w:tab/>
        <w:t>notificationControl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1089D366" w14:textId="77777777" w:rsidR="004B7699" w:rsidRPr="00FD0425" w:rsidRDefault="004B7699" w:rsidP="00AE213C">
      <w:pPr>
        <w:pStyle w:val="PL"/>
        <w:rPr>
          <w:snapToGrid w:val="0"/>
        </w:rPr>
      </w:pPr>
      <w:r w:rsidRPr="00FD0425">
        <w:rPr>
          <w:snapToGrid w:val="0"/>
        </w:rPr>
        <w:tab/>
        <w:t>activityNotification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127FAC3A" w14:textId="77777777" w:rsidR="004B7699" w:rsidRPr="00FD0425" w:rsidRDefault="004B7699" w:rsidP="00AE213C">
      <w:pPr>
        <w:pStyle w:val="PL"/>
        <w:rPr>
          <w:snapToGrid w:val="0"/>
        </w:rPr>
      </w:pPr>
      <w:r w:rsidRPr="00FD0425">
        <w:rPr>
          <w:snapToGrid w:val="0"/>
        </w:rPr>
        <w:tab/>
        <w:t xml:space="preserve">secondaryRATDataUsageReport </w:t>
      </w:r>
      <w:r w:rsidRPr="00FD0425">
        <w:rPr>
          <w:snapToGrid w:val="0"/>
        </w:rPr>
        <w:tab/>
      </w:r>
      <w:r w:rsidRPr="00FD0425">
        <w:rPr>
          <w:snapToGrid w:val="0"/>
        </w:rPr>
        <w:tab/>
      </w:r>
      <w:r w:rsidRPr="00FD0425">
        <w:rPr>
          <w:snapToGrid w:val="0"/>
        </w:rPr>
        <w:tab/>
        <w:t>|</w:t>
      </w:r>
    </w:p>
    <w:p w14:paraId="46FEDB14" w14:textId="77777777" w:rsidR="004B7699" w:rsidRPr="00FD0425" w:rsidRDefault="004B7699" w:rsidP="00AE213C">
      <w:pPr>
        <w:pStyle w:val="PL"/>
        <w:rPr>
          <w:noProof w:val="0"/>
          <w:snapToGrid w:val="0"/>
        </w:rPr>
      </w:pPr>
      <w:r w:rsidRPr="00FD0425">
        <w:rPr>
          <w:noProof w:val="0"/>
          <w:snapToGrid w:val="0"/>
        </w:rPr>
        <w:tab/>
        <w:t>deactivateTrace</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w:t>
      </w:r>
    </w:p>
    <w:p w14:paraId="3A2755F9" w14:textId="77777777" w:rsidR="004B7699" w:rsidRPr="00565901" w:rsidRDefault="004B7699" w:rsidP="00AE213C">
      <w:pPr>
        <w:pStyle w:val="PL"/>
        <w:rPr>
          <w:snapToGrid w:val="0"/>
        </w:rPr>
      </w:pPr>
      <w:r w:rsidRPr="00FD0425">
        <w:rPr>
          <w:noProof w:val="0"/>
          <w:snapToGrid w:val="0"/>
        </w:rPr>
        <w:tab/>
        <w:t>traceStart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565901">
        <w:rPr>
          <w:snapToGrid w:val="0"/>
        </w:rPr>
        <w:t>|</w:t>
      </w:r>
    </w:p>
    <w:p w14:paraId="121A04C8" w14:textId="77777777" w:rsidR="004B7699" w:rsidRPr="00565901" w:rsidRDefault="004B7699" w:rsidP="00AE213C">
      <w:pPr>
        <w:pStyle w:val="PL"/>
        <w:rPr>
          <w:noProof w:val="0"/>
          <w:snapToGrid w:val="0"/>
        </w:rPr>
      </w:pPr>
      <w:r w:rsidRPr="00565901">
        <w:rPr>
          <w:noProof w:val="0"/>
          <w:snapToGrid w:val="0"/>
        </w:rPr>
        <w:tab/>
        <w:t>handoverSuccess</w:t>
      </w:r>
      <w:r w:rsidRPr="00565901">
        <w:rPr>
          <w:noProof w:val="0"/>
          <w:snapToGrid w:val="0"/>
        </w:rPr>
        <w:tab/>
      </w:r>
      <w:r w:rsidRPr="00565901">
        <w:rPr>
          <w:noProof w:val="0"/>
          <w:snapToGrid w:val="0"/>
        </w:rPr>
        <w:tab/>
      </w:r>
      <w:r w:rsidRPr="00565901">
        <w:rPr>
          <w:noProof w:val="0"/>
          <w:snapToGrid w:val="0"/>
        </w:rPr>
        <w:tab/>
      </w:r>
      <w:r w:rsidRPr="00565901">
        <w:rPr>
          <w:noProof w:val="0"/>
          <w:snapToGrid w:val="0"/>
        </w:rPr>
        <w:tab/>
      </w:r>
      <w:r w:rsidRPr="00565901">
        <w:rPr>
          <w:noProof w:val="0"/>
          <w:snapToGrid w:val="0"/>
        </w:rPr>
        <w:tab/>
      </w:r>
      <w:r w:rsidRPr="00565901">
        <w:rPr>
          <w:noProof w:val="0"/>
          <w:snapToGrid w:val="0"/>
        </w:rPr>
        <w:tab/>
      </w:r>
      <w:r w:rsidRPr="00565901">
        <w:rPr>
          <w:noProof w:val="0"/>
          <w:snapToGrid w:val="0"/>
        </w:rPr>
        <w:tab/>
        <w:t>|</w:t>
      </w:r>
    </w:p>
    <w:p w14:paraId="0B361F89" w14:textId="77777777" w:rsidR="004B7699" w:rsidRPr="00565901" w:rsidRDefault="004B7699" w:rsidP="00AE213C">
      <w:pPr>
        <w:pStyle w:val="PL"/>
        <w:rPr>
          <w:noProof w:val="0"/>
          <w:snapToGrid w:val="0"/>
        </w:rPr>
      </w:pPr>
      <w:r w:rsidRPr="00565901">
        <w:rPr>
          <w:noProof w:val="0"/>
          <w:snapToGrid w:val="0"/>
        </w:rPr>
        <w:tab/>
        <w:t>conditionalHandoverCancel</w:t>
      </w:r>
      <w:r w:rsidRPr="00565901">
        <w:rPr>
          <w:noProof w:val="0"/>
          <w:snapToGrid w:val="0"/>
        </w:rPr>
        <w:tab/>
      </w:r>
      <w:r w:rsidRPr="00565901">
        <w:rPr>
          <w:noProof w:val="0"/>
          <w:snapToGrid w:val="0"/>
        </w:rPr>
        <w:tab/>
      </w:r>
      <w:r w:rsidRPr="00565901">
        <w:rPr>
          <w:noProof w:val="0"/>
          <w:snapToGrid w:val="0"/>
        </w:rPr>
        <w:tab/>
      </w:r>
      <w:r w:rsidRPr="00565901">
        <w:rPr>
          <w:noProof w:val="0"/>
          <w:snapToGrid w:val="0"/>
        </w:rPr>
        <w:tab/>
        <w:t>|</w:t>
      </w:r>
    </w:p>
    <w:p w14:paraId="36648B0F" w14:textId="77777777" w:rsidR="004B7699" w:rsidRPr="00565901" w:rsidRDefault="004B7699" w:rsidP="00AE213C">
      <w:pPr>
        <w:pStyle w:val="PL"/>
        <w:rPr>
          <w:noProof w:val="0"/>
          <w:snapToGrid w:val="0"/>
        </w:rPr>
      </w:pPr>
      <w:r w:rsidRPr="00BC0261">
        <w:rPr>
          <w:noProof w:val="0"/>
          <w:snapToGrid w:val="0"/>
        </w:rPr>
        <w:lastRenderedPageBreak/>
        <w:tab/>
        <w:t>early</w:t>
      </w:r>
      <w:r>
        <w:rPr>
          <w:noProof w:val="0"/>
          <w:snapToGrid w:val="0"/>
        </w:rPr>
        <w:t>Status</w:t>
      </w:r>
      <w:r w:rsidRPr="00BC0261">
        <w:rPr>
          <w:noProof w:val="0"/>
          <w:snapToGrid w:val="0"/>
        </w:rPr>
        <w:t>Transfer</w:t>
      </w:r>
      <w:r w:rsidRPr="00BC0261">
        <w:rPr>
          <w:noProof w:val="0"/>
          <w:snapToGrid w:val="0"/>
        </w:rPr>
        <w:tab/>
      </w:r>
      <w:r w:rsidRPr="00BC0261">
        <w:rPr>
          <w:noProof w:val="0"/>
          <w:snapToGrid w:val="0"/>
        </w:rPr>
        <w:tab/>
      </w:r>
      <w:r w:rsidRPr="00BC0261">
        <w:rPr>
          <w:noProof w:val="0"/>
          <w:snapToGrid w:val="0"/>
        </w:rPr>
        <w:tab/>
      </w:r>
      <w:r w:rsidRPr="00BC0261">
        <w:rPr>
          <w:noProof w:val="0"/>
          <w:snapToGrid w:val="0"/>
        </w:rPr>
        <w:tab/>
      </w:r>
      <w:r w:rsidRPr="00BC0261">
        <w:rPr>
          <w:noProof w:val="0"/>
          <w:snapToGrid w:val="0"/>
        </w:rPr>
        <w:tab/>
      </w:r>
      <w:r>
        <w:rPr>
          <w:noProof w:val="0"/>
          <w:snapToGrid w:val="0"/>
        </w:rPr>
        <w:tab/>
      </w:r>
      <w:r w:rsidRPr="00565901">
        <w:rPr>
          <w:noProof w:val="0"/>
          <w:snapToGrid w:val="0"/>
        </w:rPr>
        <w:t>|</w:t>
      </w:r>
    </w:p>
    <w:p w14:paraId="4A379272" w14:textId="77777777" w:rsidR="004B7699" w:rsidRPr="00F35F02" w:rsidRDefault="004B7699" w:rsidP="00AE213C">
      <w:pPr>
        <w:pStyle w:val="PL"/>
        <w:rPr>
          <w:noProof w:val="0"/>
          <w:snapToGrid w:val="0"/>
        </w:rPr>
      </w:pPr>
      <w:r>
        <w:rPr>
          <w:noProof w:val="0"/>
          <w:snapToGrid w:val="0"/>
        </w:rPr>
        <w:tab/>
      </w:r>
      <w:r w:rsidRPr="00F35F02">
        <w:rPr>
          <w:noProof w:val="0"/>
          <w:snapToGrid w:val="0"/>
        </w:rPr>
        <w:t>failureIndication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5F02">
        <w:rPr>
          <w:noProof w:val="0"/>
          <w:snapToGrid w:val="0"/>
        </w:rPr>
        <w:t>|</w:t>
      </w:r>
    </w:p>
    <w:p w14:paraId="50F9EAA4" w14:textId="77777777" w:rsidR="004B7699" w:rsidRPr="00F35F02" w:rsidRDefault="004B7699" w:rsidP="00AE213C">
      <w:pPr>
        <w:pStyle w:val="PL"/>
        <w:rPr>
          <w:noProof w:val="0"/>
          <w:snapToGrid w:val="0"/>
        </w:rPr>
      </w:pPr>
      <w:r>
        <w:rPr>
          <w:noProof w:val="0"/>
          <w:snapToGrid w:val="0"/>
        </w:rPr>
        <w:tab/>
      </w:r>
      <w:r w:rsidRPr="00F35F02">
        <w:rPr>
          <w:noProof w:val="0"/>
          <w:snapToGrid w:val="0"/>
        </w:rPr>
        <w:t>handoverReport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5F02">
        <w:rPr>
          <w:noProof w:val="0"/>
          <w:snapToGrid w:val="0"/>
        </w:rPr>
        <w:t>|</w:t>
      </w:r>
    </w:p>
    <w:p w14:paraId="1EAB7D82" w14:textId="77777777" w:rsidR="004B7699" w:rsidRDefault="004B7699" w:rsidP="00AE213C">
      <w:pPr>
        <w:pStyle w:val="PL"/>
        <w:rPr>
          <w:rFonts w:eastAsia="等线"/>
          <w:snapToGrid w:val="0"/>
          <w:lang w:eastAsia="zh-CN"/>
        </w:rPr>
      </w:pPr>
      <w:r>
        <w:rPr>
          <w:noProof w:val="0"/>
          <w:snapToGrid w:val="0"/>
        </w:rPr>
        <w:tab/>
      </w:r>
      <w:r w:rsidRPr="00F35F02">
        <w:rPr>
          <w:noProof w:val="0"/>
          <w:snapToGrid w:val="0"/>
        </w:rPr>
        <w:t>resourceStatusReporting</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rFonts w:eastAsia="等线"/>
          <w:snapToGrid w:val="0"/>
          <w:lang w:eastAsia="zh-CN"/>
        </w:rPr>
        <w:t>|</w:t>
      </w:r>
    </w:p>
    <w:p w14:paraId="33FA953B" w14:textId="77777777" w:rsidR="004B7699" w:rsidRPr="00FD0425" w:rsidRDefault="004B7699" w:rsidP="00113A19">
      <w:pPr>
        <w:pStyle w:val="PL"/>
        <w:snapToGrid w:val="0"/>
        <w:rPr>
          <w:noProof w:val="0"/>
          <w:snapToGrid w:val="0"/>
        </w:rPr>
      </w:pPr>
      <w:r>
        <w:rPr>
          <w:noProof w:val="0"/>
          <w:snapToGrid w:val="0"/>
        </w:rPr>
        <w:tab/>
        <w:t>accessAndMobilityIndication</w:t>
      </w:r>
      <w:r>
        <w:rPr>
          <w:noProof w:val="0"/>
          <w:snapToGrid w:val="0"/>
        </w:rPr>
        <w:tab/>
      </w:r>
      <w:r>
        <w:rPr>
          <w:noProof w:val="0"/>
          <w:snapToGrid w:val="0"/>
        </w:rPr>
        <w:tab/>
      </w:r>
      <w:r>
        <w:rPr>
          <w:noProof w:val="0"/>
          <w:snapToGrid w:val="0"/>
        </w:rPr>
        <w:tab/>
      </w:r>
      <w:r>
        <w:rPr>
          <w:noProof w:val="0"/>
          <w:snapToGrid w:val="0"/>
        </w:rPr>
        <w:tab/>
      </w:r>
      <w:ins w:id="5458" w:author="Author" w:date="2022-02-08T22:20:00Z">
        <w:r>
          <w:rPr>
            <w:noProof w:val="0"/>
            <w:snapToGrid w:val="0"/>
          </w:rPr>
          <w:t>|</w:t>
        </w:r>
      </w:ins>
    </w:p>
    <w:p w14:paraId="2F3BCA55" w14:textId="77777777" w:rsidR="004B7699" w:rsidRPr="00FD0425" w:rsidRDefault="004B7699" w:rsidP="00AE213C">
      <w:pPr>
        <w:pStyle w:val="PL"/>
        <w:rPr>
          <w:snapToGrid w:val="0"/>
        </w:rPr>
      </w:pPr>
      <w:ins w:id="5459" w:author="Author" w:date="2022-02-08T22:20:00Z">
        <w:r>
          <w:rPr>
            <w:snapToGrid w:val="0"/>
          </w:rPr>
          <w:tab/>
        </w:r>
        <w:r>
          <w:rPr>
            <w:rFonts w:hint="eastAsia"/>
            <w:snapToGrid w:val="0"/>
            <w:lang w:val="en-US" w:eastAsia="zh-CN"/>
          </w:rPr>
          <w:t>f1</w:t>
        </w:r>
        <w:r>
          <w:rPr>
            <w:rFonts w:cs="Arial"/>
            <w:lang w:eastAsia="ja-JP"/>
          </w:rPr>
          <w:t>C</w:t>
        </w:r>
        <w:r>
          <w:rPr>
            <w:rFonts w:cs="Arial" w:hint="eastAsia"/>
            <w:lang w:val="en-US" w:eastAsia="zh-CN"/>
          </w:rPr>
          <w:t>Traffic</w:t>
        </w:r>
        <w:r>
          <w:rPr>
            <w:rFonts w:cs="Arial"/>
            <w:lang w:eastAsia="ja-JP"/>
          </w:rPr>
          <w:t>Transfer</w:t>
        </w:r>
        <w:r>
          <w:rPr>
            <w:snapToGrid w:val="0"/>
          </w:rPr>
          <w:tab/>
        </w:r>
        <w:r>
          <w:rPr>
            <w:snapToGrid w:val="0"/>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ins>
      <w:r w:rsidRPr="00FD0425">
        <w:rPr>
          <w:rFonts w:eastAsia="等线"/>
          <w:snapToGrid w:val="0"/>
          <w:lang w:eastAsia="zh-CN"/>
        </w:rPr>
        <w:t>,</w:t>
      </w:r>
    </w:p>
    <w:p w14:paraId="23CDE6D0" w14:textId="77777777" w:rsidR="004B7699" w:rsidRPr="00FD0425" w:rsidRDefault="004B7699" w:rsidP="00AE213C">
      <w:pPr>
        <w:pStyle w:val="PL"/>
      </w:pPr>
      <w:r w:rsidRPr="00FD0425">
        <w:rPr>
          <w:snapToGrid w:val="0"/>
        </w:rPr>
        <w:tab/>
        <w:t>...</w:t>
      </w:r>
    </w:p>
    <w:p w14:paraId="2D1C7B6D" w14:textId="77777777" w:rsidR="004B7699" w:rsidRPr="00FD0425" w:rsidRDefault="004B7699" w:rsidP="00AE213C">
      <w:pPr>
        <w:pStyle w:val="PL"/>
        <w:rPr>
          <w:snapToGrid w:val="0"/>
        </w:rPr>
      </w:pPr>
    </w:p>
    <w:p w14:paraId="38B7D17A" w14:textId="77777777" w:rsidR="004B7699" w:rsidRPr="00FD0425" w:rsidRDefault="004B7699" w:rsidP="00AE213C">
      <w:pPr>
        <w:pStyle w:val="PL"/>
        <w:rPr>
          <w:snapToGrid w:val="0"/>
        </w:rPr>
      </w:pPr>
      <w:r w:rsidRPr="00FD0425">
        <w:rPr>
          <w:snapToGrid w:val="0"/>
        </w:rPr>
        <w:t>}</w:t>
      </w:r>
    </w:p>
    <w:p w14:paraId="7EEBF6BB" w14:textId="77777777" w:rsidR="004B7699" w:rsidRPr="00FD0425" w:rsidRDefault="004B7699" w:rsidP="00AE213C">
      <w:pPr>
        <w:pStyle w:val="PL"/>
        <w:rPr>
          <w:snapToGrid w:val="0"/>
        </w:rPr>
      </w:pPr>
    </w:p>
    <w:p w14:paraId="3D6553BA" w14:textId="77777777" w:rsidR="004B7699" w:rsidRPr="00FD0425" w:rsidRDefault="004B7699" w:rsidP="00AE213C">
      <w:pPr>
        <w:pStyle w:val="PL"/>
        <w:rPr>
          <w:snapToGrid w:val="0"/>
        </w:rPr>
      </w:pPr>
      <w:r w:rsidRPr="00FD0425">
        <w:rPr>
          <w:snapToGrid w:val="0"/>
        </w:rPr>
        <w:t>-- **************************************************************</w:t>
      </w:r>
    </w:p>
    <w:p w14:paraId="7349E0B5" w14:textId="77777777" w:rsidR="004B7699" w:rsidRPr="00FD0425" w:rsidRDefault="004B7699" w:rsidP="00AE213C">
      <w:pPr>
        <w:pStyle w:val="PL"/>
        <w:rPr>
          <w:snapToGrid w:val="0"/>
        </w:rPr>
      </w:pPr>
      <w:r w:rsidRPr="00FD0425">
        <w:rPr>
          <w:snapToGrid w:val="0"/>
        </w:rPr>
        <w:t>--</w:t>
      </w:r>
    </w:p>
    <w:p w14:paraId="743E6D4C" w14:textId="77777777" w:rsidR="004B7699" w:rsidRPr="00FD0425" w:rsidRDefault="004B7699" w:rsidP="00AE213C">
      <w:pPr>
        <w:pStyle w:val="PL"/>
        <w:rPr>
          <w:snapToGrid w:val="0"/>
        </w:rPr>
      </w:pPr>
      <w:r w:rsidRPr="00FD0425">
        <w:rPr>
          <w:snapToGrid w:val="0"/>
        </w:rPr>
        <w:t>-- Interface Elementary Procedures</w:t>
      </w:r>
    </w:p>
    <w:p w14:paraId="19F3EC08" w14:textId="77777777" w:rsidR="004B7699" w:rsidRPr="00FD0425" w:rsidRDefault="004B7699" w:rsidP="00AE213C">
      <w:pPr>
        <w:pStyle w:val="PL"/>
        <w:rPr>
          <w:snapToGrid w:val="0"/>
        </w:rPr>
      </w:pPr>
      <w:r w:rsidRPr="00FD0425">
        <w:rPr>
          <w:snapToGrid w:val="0"/>
        </w:rPr>
        <w:t>--</w:t>
      </w:r>
    </w:p>
    <w:p w14:paraId="3DB2A647" w14:textId="77777777" w:rsidR="004B7699" w:rsidRPr="00FD0425" w:rsidRDefault="004B7699" w:rsidP="00AE213C">
      <w:pPr>
        <w:pStyle w:val="PL"/>
        <w:rPr>
          <w:snapToGrid w:val="0"/>
        </w:rPr>
      </w:pPr>
      <w:r w:rsidRPr="00FD0425">
        <w:rPr>
          <w:snapToGrid w:val="0"/>
        </w:rPr>
        <w:t>-- **************************************************************</w:t>
      </w:r>
    </w:p>
    <w:p w14:paraId="09A1D48D" w14:textId="77777777" w:rsidR="004B7699" w:rsidRPr="00FD0425" w:rsidRDefault="004B7699" w:rsidP="00AE213C">
      <w:pPr>
        <w:pStyle w:val="PL"/>
        <w:rPr>
          <w:snapToGrid w:val="0"/>
        </w:rPr>
      </w:pPr>
    </w:p>
    <w:p w14:paraId="2063E823" w14:textId="77777777" w:rsidR="004B7699" w:rsidRPr="00FD0425" w:rsidRDefault="004B7699" w:rsidP="00AE213C">
      <w:pPr>
        <w:pStyle w:val="PL"/>
        <w:rPr>
          <w:snapToGrid w:val="0"/>
        </w:rPr>
      </w:pPr>
      <w:r w:rsidRPr="00FD0425">
        <w:rPr>
          <w:snapToGrid w:val="0"/>
        </w:rPr>
        <w:t>handoverPreparation</w:t>
      </w:r>
      <w:r w:rsidRPr="00FD0425">
        <w:rPr>
          <w:snapToGrid w:val="0"/>
        </w:rPr>
        <w:tab/>
        <w:t>XNAP-ELEMENTARY-PROCEDURE ::= {</w:t>
      </w:r>
    </w:p>
    <w:p w14:paraId="33CD420F" w14:textId="77777777" w:rsidR="004B7699" w:rsidRPr="00FD0425" w:rsidRDefault="004B7699" w:rsidP="00AE213C">
      <w:pPr>
        <w:pStyle w:val="PL"/>
        <w:rPr>
          <w:snapToGrid w:val="0"/>
        </w:rPr>
      </w:pPr>
      <w:r w:rsidRPr="00FD0425">
        <w:rPr>
          <w:snapToGrid w:val="0"/>
        </w:rPr>
        <w:tab/>
        <w:t>INITIATING MESSAGE</w:t>
      </w:r>
      <w:r w:rsidRPr="00FD0425">
        <w:rPr>
          <w:snapToGrid w:val="0"/>
        </w:rPr>
        <w:tab/>
      </w:r>
      <w:r w:rsidRPr="00FD0425">
        <w:rPr>
          <w:snapToGrid w:val="0"/>
        </w:rPr>
        <w:tab/>
        <w:t>HandoverRequest</w:t>
      </w:r>
    </w:p>
    <w:p w14:paraId="646C0DE4" w14:textId="77777777" w:rsidR="004B7699" w:rsidRPr="00FD0425" w:rsidRDefault="004B7699" w:rsidP="00AE213C">
      <w:pPr>
        <w:pStyle w:val="PL"/>
        <w:rPr>
          <w:snapToGrid w:val="0"/>
        </w:rPr>
      </w:pPr>
      <w:r w:rsidRPr="00FD0425">
        <w:rPr>
          <w:snapToGrid w:val="0"/>
        </w:rPr>
        <w:tab/>
        <w:t>SUCCESSFUL OUTCOME</w:t>
      </w:r>
      <w:r w:rsidRPr="00FD0425">
        <w:rPr>
          <w:snapToGrid w:val="0"/>
        </w:rPr>
        <w:tab/>
      </w:r>
      <w:r w:rsidRPr="00FD0425">
        <w:rPr>
          <w:snapToGrid w:val="0"/>
        </w:rPr>
        <w:tab/>
        <w:t>HandoverRequestAcknowledge</w:t>
      </w:r>
    </w:p>
    <w:p w14:paraId="205DD8DE" w14:textId="77777777" w:rsidR="004B7699" w:rsidRPr="00FD0425" w:rsidRDefault="004B7699" w:rsidP="00AE213C">
      <w:pPr>
        <w:pStyle w:val="PL"/>
        <w:rPr>
          <w:snapToGrid w:val="0"/>
        </w:rPr>
      </w:pPr>
      <w:r w:rsidRPr="00FD0425">
        <w:rPr>
          <w:snapToGrid w:val="0"/>
        </w:rPr>
        <w:tab/>
        <w:t>UNSUCCESSFUL OUTCOME</w:t>
      </w:r>
      <w:r w:rsidRPr="00FD0425">
        <w:rPr>
          <w:snapToGrid w:val="0"/>
        </w:rPr>
        <w:tab/>
        <w:t>HandoverPreparationFailure</w:t>
      </w:r>
    </w:p>
    <w:p w14:paraId="4B558BD9" w14:textId="77777777" w:rsidR="004B7699" w:rsidRPr="00FD0425" w:rsidRDefault="004B7699" w:rsidP="00AE213C">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id-handoverPreparation</w:t>
      </w:r>
    </w:p>
    <w:p w14:paraId="2BE2DD73"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3956418C" w14:textId="77777777" w:rsidR="004B7699" w:rsidRPr="00FD0425" w:rsidRDefault="004B7699" w:rsidP="00AE213C">
      <w:pPr>
        <w:pStyle w:val="PL"/>
        <w:rPr>
          <w:snapToGrid w:val="0"/>
        </w:rPr>
      </w:pPr>
      <w:r w:rsidRPr="00FD0425">
        <w:rPr>
          <w:snapToGrid w:val="0"/>
        </w:rPr>
        <w:t>}</w:t>
      </w:r>
    </w:p>
    <w:p w14:paraId="3D1D5740" w14:textId="77777777" w:rsidR="004B7699" w:rsidRPr="00FD0425" w:rsidRDefault="004B7699" w:rsidP="00AE213C">
      <w:pPr>
        <w:pStyle w:val="PL"/>
        <w:rPr>
          <w:snapToGrid w:val="0"/>
        </w:rPr>
      </w:pPr>
    </w:p>
    <w:p w14:paraId="29A8FF5A" w14:textId="77777777" w:rsidR="004B7699" w:rsidRPr="00FD0425" w:rsidRDefault="004B7699" w:rsidP="00AE213C">
      <w:pPr>
        <w:pStyle w:val="PL"/>
        <w:rPr>
          <w:snapToGrid w:val="0"/>
        </w:rPr>
      </w:pPr>
    </w:p>
    <w:p w14:paraId="5358F603" w14:textId="77777777" w:rsidR="004B7699" w:rsidRPr="00FD0425" w:rsidRDefault="004B7699" w:rsidP="00AE213C">
      <w:pPr>
        <w:pStyle w:val="PL"/>
        <w:rPr>
          <w:rFonts w:eastAsia="等线"/>
          <w:snapToGrid w:val="0"/>
          <w:lang w:eastAsia="zh-CN"/>
        </w:rPr>
      </w:pPr>
      <w:r w:rsidRPr="00FD0425">
        <w:rPr>
          <w:snapToGrid w:val="0"/>
        </w:rPr>
        <w:t>sNStatusTransfer</w:t>
      </w:r>
      <w:r w:rsidRPr="00FD0425">
        <w:rPr>
          <w:rFonts w:eastAsia="等线"/>
          <w:snapToGrid w:val="0"/>
          <w:lang w:eastAsia="zh-CN"/>
        </w:rPr>
        <w:tab/>
        <w:t>XNAP-ELEMENTARY-PROCEDURE ::= {</w:t>
      </w:r>
    </w:p>
    <w:p w14:paraId="16E2B486"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SNStatusTransfer</w:t>
      </w:r>
    </w:p>
    <w:p w14:paraId="12342D95"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id-sNStatusTransfer</w:t>
      </w:r>
    </w:p>
    <w:p w14:paraId="76C569BE"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ignore</w:t>
      </w:r>
    </w:p>
    <w:p w14:paraId="0E769C35" w14:textId="77777777" w:rsidR="004B7699" w:rsidRPr="00FD0425" w:rsidRDefault="004B7699" w:rsidP="00AE213C">
      <w:pPr>
        <w:pStyle w:val="PL"/>
        <w:rPr>
          <w:rFonts w:eastAsia="等线"/>
          <w:snapToGrid w:val="0"/>
          <w:lang w:eastAsia="zh-CN"/>
        </w:rPr>
      </w:pPr>
      <w:r w:rsidRPr="00FD0425">
        <w:rPr>
          <w:rFonts w:eastAsia="等线"/>
          <w:snapToGrid w:val="0"/>
          <w:lang w:eastAsia="zh-CN"/>
        </w:rPr>
        <w:t>}</w:t>
      </w:r>
    </w:p>
    <w:p w14:paraId="77534C3B" w14:textId="77777777" w:rsidR="004B7699" w:rsidRPr="00FD0425" w:rsidRDefault="004B7699" w:rsidP="00AE213C">
      <w:pPr>
        <w:pStyle w:val="PL"/>
        <w:rPr>
          <w:snapToGrid w:val="0"/>
        </w:rPr>
      </w:pPr>
    </w:p>
    <w:p w14:paraId="51A06F5D" w14:textId="77777777" w:rsidR="004B7699" w:rsidRPr="00FD0425" w:rsidRDefault="004B7699" w:rsidP="00AE213C">
      <w:pPr>
        <w:pStyle w:val="PL"/>
        <w:rPr>
          <w:snapToGrid w:val="0"/>
        </w:rPr>
      </w:pPr>
    </w:p>
    <w:p w14:paraId="12DD2D69" w14:textId="77777777" w:rsidR="004B7699" w:rsidRPr="00FD0425" w:rsidRDefault="004B7699" w:rsidP="00AE213C">
      <w:pPr>
        <w:pStyle w:val="PL"/>
        <w:rPr>
          <w:rFonts w:eastAsia="等线"/>
          <w:snapToGrid w:val="0"/>
          <w:lang w:eastAsia="zh-CN"/>
        </w:rPr>
      </w:pPr>
      <w:r w:rsidRPr="00FD0425">
        <w:rPr>
          <w:snapToGrid w:val="0"/>
        </w:rPr>
        <w:t>handoverCancel</w:t>
      </w:r>
      <w:r w:rsidRPr="00FD0425">
        <w:rPr>
          <w:snapToGrid w:val="0"/>
        </w:rPr>
        <w:tab/>
      </w:r>
      <w:r w:rsidRPr="00FD0425">
        <w:rPr>
          <w:rFonts w:eastAsia="等线"/>
          <w:snapToGrid w:val="0"/>
          <w:lang w:eastAsia="zh-CN"/>
        </w:rPr>
        <w:t>XNAP-ELEMENTARY-PROCEDURE ::= {</w:t>
      </w:r>
    </w:p>
    <w:p w14:paraId="4A23DAD4"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HandoverCancel</w:t>
      </w:r>
    </w:p>
    <w:p w14:paraId="5C8ECE02"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id-handoverCancel</w:t>
      </w:r>
    </w:p>
    <w:p w14:paraId="6D81F824"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ignore</w:t>
      </w:r>
    </w:p>
    <w:p w14:paraId="2E197FFB" w14:textId="77777777" w:rsidR="004B7699" w:rsidRPr="00FD0425" w:rsidRDefault="004B7699" w:rsidP="00AE213C">
      <w:pPr>
        <w:pStyle w:val="PL"/>
        <w:rPr>
          <w:rFonts w:eastAsia="等线"/>
          <w:snapToGrid w:val="0"/>
          <w:lang w:eastAsia="zh-CN"/>
        </w:rPr>
      </w:pPr>
      <w:r w:rsidRPr="00FD0425">
        <w:rPr>
          <w:rFonts w:eastAsia="等线"/>
          <w:snapToGrid w:val="0"/>
          <w:lang w:eastAsia="zh-CN"/>
        </w:rPr>
        <w:t>}</w:t>
      </w:r>
    </w:p>
    <w:p w14:paraId="234F8040" w14:textId="77777777" w:rsidR="004B7699" w:rsidRPr="00FD0425" w:rsidRDefault="004B7699" w:rsidP="00AE213C">
      <w:pPr>
        <w:pStyle w:val="PL"/>
        <w:rPr>
          <w:snapToGrid w:val="0"/>
        </w:rPr>
      </w:pPr>
    </w:p>
    <w:p w14:paraId="3BF7D657" w14:textId="77777777" w:rsidR="004B7699" w:rsidRPr="00FD0425" w:rsidRDefault="004B7699" w:rsidP="00AE213C">
      <w:pPr>
        <w:pStyle w:val="PL"/>
        <w:rPr>
          <w:snapToGrid w:val="0"/>
        </w:rPr>
      </w:pPr>
    </w:p>
    <w:p w14:paraId="2DE69F33" w14:textId="77777777" w:rsidR="004B7699" w:rsidRPr="00FD0425" w:rsidRDefault="004B7699" w:rsidP="00AE213C">
      <w:pPr>
        <w:pStyle w:val="PL"/>
        <w:rPr>
          <w:snapToGrid w:val="0"/>
        </w:rPr>
      </w:pPr>
      <w:r w:rsidRPr="00FD0425">
        <w:rPr>
          <w:snapToGrid w:val="0"/>
        </w:rPr>
        <w:t>retrieveUEContext</w:t>
      </w:r>
      <w:r w:rsidRPr="00FD0425">
        <w:rPr>
          <w:snapToGrid w:val="0"/>
        </w:rPr>
        <w:tab/>
        <w:t>XNAP-ELEMENTARY-PROCEDURE ::= {</w:t>
      </w:r>
    </w:p>
    <w:p w14:paraId="037627F8" w14:textId="77777777" w:rsidR="004B7699" w:rsidRPr="00FD0425" w:rsidRDefault="004B7699" w:rsidP="00AE213C">
      <w:pPr>
        <w:pStyle w:val="PL"/>
        <w:rPr>
          <w:snapToGrid w:val="0"/>
        </w:rPr>
      </w:pPr>
      <w:r w:rsidRPr="00FD0425">
        <w:rPr>
          <w:snapToGrid w:val="0"/>
        </w:rPr>
        <w:tab/>
        <w:t>INITIATING MESSAGE</w:t>
      </w:r>
      <w:r w:rsidRPr="00FD0425">
        <w:rPr>
          <w:snapToGrid w:val="0"/>
        </w:rPr>
        <w:tab/>
      </w:r>
      <w:r w:rsidRPr="00FD0425">
        <w:rPr>
          <w:snapToGrid w:val="0"/>
        </w:rPr>
        <w:tab/>
        <w:t>RetrieveUEContextRequest</w:t>
      </w:r>
    </w:p>
    <w:p w14:paraId="66E810A9" w14:textId="77777777" w:rsidR="004B7699" w:rsidRPr="00FD0425" w:rsidRDefault="004B7699" w:rsidP="00AE213C">
      <w:pPr>
        <w:pStyle w:val="PL"/>
        <w:rPr>
          <w:snapToGrid w:val="0"/>
        </w:rPr>
      </w:pPr>
      <w:r w:rsidRPr="00FD0425">
        <w:rPr>
          <w:snapToGrid w:val="0"/>
        </w:rPr>
        <w:tab/>
        <w:t>SUCCESSFUL OUTCOME</w:t>
      </w:r>
      <w:r w:rsidRPr="00FD0425">
        <w:rPr>
          <w:snapToGrid w:val="0"/>
        </w:rPr>
        <w:tab/>
      </w:r>
      <w:r w:rsidRPr="00FD0425">
        <w:rPr>
          <w:snapToGrid w:val="0"/>
        </w:rPr>
        <w:tab/>
        <w:t>RetrieveUEContextResponse</w:t>
      </w:r>
    </w:p>
    <w:p w14:paraId="6FD40CBE" w14:textId="77777777" w:rsidR="004B7699" w:rsidRPr="00FD0425" w:rsidRDefault="004B7699" w:rsidP="00AE213C">
      <w:pPr>
        <w:pStyle w:val="PL"/>
        <w:rPr>
          <w:noProof w:val="0"/>
          <w:snapToGrid w:val="0"/>
        </w:rPr>
      </w:pPr>
      <w:r w:rsidRPr="00FD0425">
        <w:rPr>
          <w:noProof w:val="0"/>
          <w:snapToGrid w:val="0"/>
        </w:rPr>
        <w:tab/>
        <w:t>UNSUCCESSFUL OUTCOME</w:t>
      </w:r>
      <w:r w:rsidRPr="00FD0425">
        <w:rPr>
          <w:noProof w:val="0"/>
          <w:snapToGrid w:val="0"/>
        </w:rPr>
        <w:tab/>
      </w:r>
      <w:r w:rsidRPr="00FD0425">
        <w:rPr>
          <w:snapToGrid w:val="0"/>
        </w:rPr>
        <w:t>RetrieveUEContextFailure</w:t>
      </w:r>
    </w:p>
    <w:p w14:paraId="34F9BDB3" w14:textId="77777777" w:rsidR="004B7699" w:rsidRPr="00FD0425" w:rsidRDefault="004B7699" w:rsidP="00AE213C">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id-retrieveUEContext</w:t>
      </w:r>
    </w:p>
    <w:p w14:paraId="6BEF4C6C"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5653C79D" w14:textId="77777777" w:rsidR="004B7699" w:rsidRPr="00FD0425" w:rsidRDefault="004B7699" w:rsidP="00AE213C">
      <w:pPr>
        <w:pStyle w:val="PL"/>
        <w:rPr>
          <w:snapToGrid w:val="0"/>
        </w:rPr>
      </w:pPr>
      <w:r w:rsidRPr="00FD0425">
        <w:rPr>
          <w:snapToGrid w:val="0"/>
        </w:rPr>
        <w:t>}</w:t>
      </w:r>
    </w:p>
    <w:p w14:paraId="671DBFF4" w14:textId="77777777" w:rsidR="004B7699" w:rsidRPr="00FD0425" w:rsidRDefault="004B7699" w:rsidP="00AE213C">
      <w:pPr>
        <w:pStyle w:val="PL"/>
        <w:rPr>
          <w:snapToGrid w:val="0"/>
        </w:rPr>
      </w:pPr>
    </w:p>
    <w:p w14:paraId="7B59DF62" w14:textId="77777777" w:rsidR="004B7699" w:rsidRPr="00FD0425" w:rsidRDefault="004B7699" w:rsidP="00AE213C">
      <w:pPr>
        <w:pStyle w:val="PL"/>
        <w:rPr>
          <w:snapToGrid w:val="0"/>
        </w:rPr>
      </w:pPr>
    </w:p>
    <w:p w14:paraId="41DBBA72" w14:textId="77777777" w:rsidR="004B7699" w:rsidRPr="00FD0425" w:rsidRDefault="004B7699" w:rsidP="00AE213C">
      <w:pPr>
        <w:pStyle w:val="PL"/>
        <w:rPr>
          <w:rFonts w:eastAsia="等线"/>
          <w:snapToGrid w:val="0"/>
          <w:lang w:eastAsia="zh-CN"/>
        </w:rPr>
      </w:pPr>
      <w:r w:rsidRPr="00FD0425">
        <w:rPr>
          <w:snapToGrid w:val="0"/>
        </w:rPr>
        <w:t>rANPaging</w:t>
      </w:r>
      <w:r w:rsidRPr="00FD0425">
        <w:rPr>
          <w:rFonts w:eastAsia="等线"/>
          <w:snapToGrid w:val="0"/>
          <w:lang w:eastAsia="zh-CN"/>
        </w:rPr>
        <w:tab/>
        <w:t>XNAP-ELEMENTARY-PROCEDURE ::= {</w:t>
      </w:r>
    </w:p>
    <w:p w14:paraId="258C8D65"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RANPaging</w:t>
      </w:r>
    </w:p>
    <w:p w14:paraId="1C191756"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id-rANPaging</w:t>
      </w:r>
    </w:p>
    <w:p w14:paraId="09A10833"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01C44AB9" w14:textId="77777777" w:rsidR="004B7699" w:rsidRPr="00FD0425" w:rsidRDefault="004B7699" w:rsidP="00AE213C">
      <w:pPr>
        <w:pStyle w:val="PL"/>
        <w:rPr>
          <w:rFonts w:eastAsia="等线"/>
          <w:snapToGrid w:val="0"/>
          <w:lang w:eastAsia="zh-CN"/>
        </w:rPr>
      </w:pPr>
      <w:r w:rsidRPr="00FD0425">
        <w:rPr>
          <w:rFonts w:eastAsia="等线"/>
          <w:snapToGrid w:val="0"/>
          <w:lang w:eastAsia="zh-CN"/>
        </w:rPr>
        <w:lastRenderedPageBreak/>
        <w:t>}</w:t>
      </w:r>
    </w:p>
    <w:p w14:paraId="6273458A" w14:textId="77777777" w:rsidR="004B7699" w:rsidRPr="00FD0425" w:rsidRDefault="004B7699" w:rsidP="00AE213C">
      <w:pPr>
        <w:pStyle w:val="PL"/>
        <w:rPr>
          <w:snapToGrid w:val="0"/>
        </w:rPr>
      </w:pPr>
    </w:p>
    <w:p w14:paraId="7B3FB106" w14:textId="77777777" w:rsidR="004B7699" w:rsidRPr="00FD0425" w:rsidRDefault="004B7699" w:rsidP="00AE213C">
      <w:pPr>
        <w:pStyle w:val="PL"/>
        <w:rPr>
          <w:snapToGrid w:val="0"/>
        </w:rPr>
      </w:pPr>
    </w:p>
    <w:p w14:paraId="5577279E" w14:textId="77777777" w:rsidR="004B7699" w:rsidRPr="00FD0425" w:rsidRDefault="004B7699" w:rsidP="00AE213C">
      <w:pPr>
        <w:pStyle w:val="PL"/>
        <w:rPr>
          <w:rFonts w:eastAsia="等线"/>
          <w:snapToGrid w:val="0"/>
          <w:lang w:eastAsia="zh-CN"/>
        </w:rPr>
      </w:pPr>
      <w:r w:rsidRPr="00FD0425">
        <w:rPr>
          <w:snapToGrid w:val="0"/>
        </w:rPr>
        <w:t>xnUAddressIndication</w:t>
      </w:r>
      <w:r w:rsidRPr="00FD0425">
        <w:rPr>
          <w:rFonts w:eastAsia="等线"/>
          <w:snapToGrid w:val="0"/>
          <w:lang w:eastAsia="zh-CN"/>
        </w:rPr>
        <w:tab/>
        <w:t>XNAP-ELEMENTARY-PROCEDURE ::= {</w:t>
      </w:r>
    </w:p>
    <w:p w14:paraId="5737BCBA"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t>XnU</w:t>
      </w:r>
      <w:r w:rsidRPr="00FD0425">
        <w:rPr>
          <w:snapToGrid w:val="0"/>
        </w:rPr>
        <w:t>AddressIndication</w:t>
      </w:r>
    </w:p>
    <w:p w14:paraId="10500DBB"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id-xnUAddressIndication</w:t>
      </w:r>
    </w:p>
    <w:p w14:paraId="6A2B7075"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1F863B2E" w14:textId="77777777" w:rsidR="004B7699" w:rsidRPr="00FD0425" w:rsidRDefault="004B7699" w:rsidP="00AE213C">
      <w:pPr>
        <w:pStyle w:val="PL"/>
        <w:rPr>
          <w:rFonts w:eastAsia="等线"/>
          <w:snapToGrid w:val="0"/>
          <w:lang w:eastAsia="zh-CN"/>
        </w:rPr>
      </w:pPr>
      <w:r w:rsidRPr="00FD0425">
        <w:rPr>
          <w:rFonts w:eastAsia="等线"/>
          <w:snapToGrid w:val="0"/>
          <w:lang w:eastAsia="zh-CN"/>
        </w:rPr>
        <w:t>}</w:t>
      </w:r>
    </w:p>
    <w:p w14:paraId="7B992528" w14:textId="77777777" w:rsidR="004B7699" w:rsidRPr="00FD0425" w:rsidRDefault="004B7699" w:rsidP="00AE213C">
      <w:pPr>
        <w:pStyle w:val="PL"/>
        <w:rPr>
          <w:snapToGrid w:val="0"/>
        </w:rPr>
      </w:pPr>
    </w:p>
    <w:p w14:paraId="3D335A61" w14:textId="77777777" w:rsidR="004B7699" w:rsidRPr="00FD0425" w:rsidRDefault="004B7699" w:rsidP="00AE213C">
      <w:pPr>
        <w:pStyle w:val="PL"/>
        <w:rPr>
          <w:snapToGrid w:val="0"/>
        </w:rPr>
      </w:pPr>
    </w:p>
    <w:p w14:paraId="761F15F9" w14:textId="77777777" w:rsidR="004B7699" w:rsidRPr="00FD0425" w:rsidRDefault="004B7699" w:rsidP="00AE213C">
      <w:pPr>
        <w:pStyle w:val="PL"/>
        <w:rPr>
          <w:rFonts w:eastAsia="等线"/>
          <w:snapToGrid w:val="0"/>
          <w:lang w:eastAsia="zh-CN"/>
        </w:rPr>
      </w:pPr>
      <w:r w:rsidRPr="00FD0425">
        <w:rPr>
          <w:snapToGrid w:val="0"/>
        </w:rPr>
        <w:t>uEContextRelease</w:t>
      </w:r>
      <w:r w:rsidRPr="00FD0425">
        <w:rPr>
          <w:rFonts w:eastAsia="等线"/>
          <w:snapToGrid w:val="0"/>
          <w:lang w:eastAsia="zh-CN"/>
        </w:rPr>
        <w:tab/>
        <w:t>XNAP-ELEMENTARY-PROCEDURE ::= {</w:t>
      </w:r>
    </w:p>
    <w:p w14:paraId="219AF063"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UEContextRelease</w:t>
      </w:r>
    </w:p>
    <w:p w14:paraId="5004D46A"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id-uEContextRelease</w:t>
      </w:r>
    </w:p>
    <w:p w14:paraId="6455C72A"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49C67C3C" w14:textId="77777777" w:rsidR="004B7699" w:rsidRPr="00FD0425" w:rsidRDefault="004B7699" w:rsidP="00AE213C">
      <w:pPr>
        <w:pStyle w:val="PL"/>
        <w:rPr>
          <w:rFonts w:eastAsia="等线"/>
          <w:snapToGrid w:val="0"/>
          <w:lang w:eastAsia="zh-CN"/>
        </w:rPr>
      </w:pPr>
      <w:r w:rsidRPr="00FD0425">
        <w:rPr>
          <w:rFonts w:eastAsia="等线"/>
          <w:snapToGrid w:val="0"/>
          <w:lang w:eastAsia="zh-CN"/>
        </w:rPr>
        <w:t>}</w:t>
      </w:r>
    </w:p>
    <w:p w14:paraId="5E98EBCD" w14:textId="77777777" w:rsidR="004B7699" w:rsidRPr="00FD0425" w:rsidRDefault="004B7699" w:rsidP="00AE213C">
      <w:pPr>
        <w:pStyle w:val="PL"/>
        <w:rPr>
          <w:snapToGrid w:val="0"/>
        </w:rPr>
      </w:pPr>
    </w:p>
    <w:p w14:paraId="2B9B07CB" w14:textId="77777777" w:rsidR="004B7699" w:rsidRPr="00FD0425" w:rsidRDefault="004B7699" w:rsidP="00AE213C">
      <w:pPr>
        <w:pStyle w:val="PL"/>
        <w:rPr>
          <w:snapToGrid w:val="0"/>
        </w:rPr>
      </w:pPr>
    </w:p>
    <w:p w14:paraId="7586B4EF" w14:textId="77777777" w:rsidR="004B7699" w:rsidRPr="00FD0425" w:rsidRDefault="004B7699" w:rsidP="00AE213C">
      <w:pPr>
        <w:pStyle w:val="PL"/>
        <w:rPr>
          <w:snapToGrid w:val="0"/>
        </w:rPr>
      </w:pPr>
      <w:r w:rsidRPr="00FD0425">
        <w:rPr>
          <w:snapToGrid w:val="0"/>
        </w:rPr>
        <w:t>sNGRANnodeAdditionPreparation</w:t>
      </w:r>
      <w:r w:rsidRPr="00FD0425">
        <w:rPr>
          <w:snapToGrid w:val="0"/>
        </w:rPr>
        <w:tab/>
        <w:t>XNAP-ELEMENTARY-PROCEDURE ::= {</w:t>
      </w:r>
    </w:p>
    <w:p w14:paraId="4BD82BE3" w14:textId="77777777" w:rsidR="004B7699" w:rsidRPr="00FD0425" w:rsidRDefault="004B7699" w:rsidP="00AE213C">
      <w:pPr>
        <w:pStyle w:val="PL"/>
        <w:rPr>
          <w:snapToGrid w:val="0"/>
        </w:rPr>
      </w:pPr>
      <w:r w:rsidRPr="00FD0425">
        <w:rPr>
          <w:snapToGrid w:val="0"/>
        </w:rPr>
        <w:tab/>
        <w:t>INITIATING MESSAGE</w:t>
      </w:r>
      <w:r w:rsidRPr="00FD0425">
        <w:rPr>
          <w:snapToGrid w:val="0"/>
        </w:rPr>
        <w:tab/>
      </w:r>
      <w:r w:rsidRPr="00FD0425">
        <w:rPr>
          <w:snapToGrid w:val="0"/>
        </w:rPr>
        <w:tab/>
        <w:t>SNodeAdditionRequest</w:t>
      </w:r>
    </w:p>
    <w:p w14:paraId="3F186F11" w14:textId="77777777" w:rsidR="004B7699" w:rsidRPr="00FD0425" w:rsidRDefault="004B7699" w:rsidP="00AE213C">
      <w:pPr>
        <w:pStyle w:val="PL"/>
        <w:rPr>
          <w:snapToGrid w:val="0"/>
        </w:rPr>
      </w:pPr>
      <w:r w:rsidRPr="00FD0425">
        <w:rPr>
          <w:snapToGrid w:val="0"/>
        </w:rPr>
        <w:tab/>
        <w:t>SUCCESSFUL OUTCOME</w:t>
      </w:r>
      <w:r w:rsidRPr="00FD0425">
        <w:rPr>
          <w:snapToGrid w:val="0"/>
        </w:rPr>
        <w:tab/>
      </w:r>
      <w:r w:rsidRPr="00FD0425">
        <w:rPr>
          <w:snapToGrid w:val="0"/>
        </w:rPr>
        <w:tab/>
        <w:t>SNodeAdditionRequestAcknowledge</w:t>
      </w:r>
    </w:p>
    <w:p w14:paraId="2769C395" w14:textId="77777777" w:rsidR="004B7699" w:rsidRPr="00FD0425" w:rsidRDefault="004B7699" w:rsidP="00AE213C">
      <w:pPr>
        <w:pStyle w:val="PL"/>
        <w:rPr>
          <w:noProof w:val="0"/>
          <w:snapToGrid w:val="0"/>
        </w:rPr>
      </w:pPr>
      <w:r w:rsidRPr="00FD0425">
        <w:rPr>
          <w:noProof w:val="0"/>
          <w:snapToGrid w:val="0"/>
        </w:rPr>
        <w:tab/>
        <w:t>UNSUCCESSFUL OUTCOME</w:t>
      </w:r>
      <w:r w:rsidRPr="00FD0425">
        <w:rPr>
          <w:noProof w:val="0"/>
          <w:snapToGrid w:val="0"/>
        </w:rPr>
        <w:tab/>
      </w:r>
      <w:r w:rsidRPr="00FD0425">
        <w:rPr>
          <w:snapToGrid w:val="0"/>
        </w:rPr>
        <w:t>SNodeAdditionRequestReject</w:t>
      </w:r>
    </w:p>
    <w:p w14:paraId="1F80EDE4" w14:textId="77777777" w:rsidR="004B7699" w:rsidRPr="00FD0425" w:rsidRDefault="004B7699" w:rsidP="00AE213C">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id-sNGRANnodeAdditionPreparation</w:t>
      </w:r>
    </w:p>
    <w:p w14:paraId="30331799"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331D2545" w14:textId="77777777" w:rsidR="004B7699" w:rsidRPr="00FD0425" w:rsidRDefault="004B7699" w:rsidP="00AE213C">
      <w:pPr>
        <w:pStyle w:val="PL"/>
        <w:rPr>
          <w:snapToGrid w:val="0"/>
        </w:rPr>
      </w:pPr>
      <w:r w:rsidRPr="00FD0425">
        <w:rPr>
          <w:snapToGrid w:val="0"/>
        </w:rPr>
        <w:t>}</w:t>
      </w:r>
    </w:p>
    <w:p w14:paraId="002B95FF" w14:textId="77777777" w:rsidR="004B7699" w:rsidRPr="00FD0425" w:rsidRDefault="004B7699" w:rsidP="00AE213C">
      <w:pPr>
        <w:pStyle w:val="PL"/>
        <w:rPr>
          <w:snapToGrid w:val="0"/>
        </w:rPr>
      </w:pPr>
    </w:p>
    <w:p w14:paraId="23260785" w14:textId="77777777" w:rsidR="004B7699" w:rsidRPr="00FD0425" w:rsidRDefault="004B7699" w:rsidP="00AE213C">
      <w:pPr>
        <w:pStyle w:val="PL"/>
        <w:rPr>
          <w:snapToGrid w:val="0"/>
        </w:rPr>
      </w:pPr>
    </w:p>
    <w:p w14:paraId="04FB2F6C" w14:textId="77777777" w:rsidR="004B7699" w:rsidRPr="00FD0425" w:rsidRDefault="004B7699" w:rsidP="00AE213C">
      <w:pPr>
        <w:pStyle w:val="PL"/>
        <w:rPr>
          <w:rFonts w:eastAsia="等线"/>
          <w:snapToGrid w:val="0"/>
          <w:lang w:eastAsia="zh-CN"/>
        </w:rPr>
      </w:pPr>
      <w:r w:rsidRPr="00FD0425">
        <w:rPr>
          <w:snapToGrid w:val="0"/>
        </w:rPr>
        <w:t>sNGRANnodeReconfigurationCompletion</w:t>
      </w:r>
      <w:r w:rsidRPr="00FD0425">
        <w:rPr>
          <w:rFonts w:eastAsia="等线"/>
          <w:snapToGrid w:val="0"/>
          <w:lang w:eastAsia="zh-CN"/>
        </w:rPr>
        <w:tab/>
        <w:t>XNAP-ELEMENTARY-PROCEDURE ::= {</w:t>
      </w:r>
    </w:p>
    <w:p w14:paraId="3356E347"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SNodeReconfigurationComplete</w:t>
      </w:r>
    </w:p>
    <w:p w14:paraId="2759F89B"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id-sNGRANnodeReconfigurationCompletion</w:t>
      </w:r>
    </w:p>
    <w:p w14:paraId="41A315AB"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28832647" w14:textId="77777777" w:rsidR="004B7699" w:rsidRPr="00FD0425" w:rsidRDefault="004B7699" w:rsidP="00AE213C">
      <w:pPr>
        <w:pStyle w:val="PL"/>
        <w:rPr>
          <w:rFonts w:eastAsia="等线"/>
          <w:snapToGrid w:val="0"/>
          <w:lang w:eastAsia="zh-CN"/>
        </w:rPr>
      </w:pPr>
      <w:r w:rsidRPr="00FD0425">
        <w:rPr>
          <w:rFonts w:eastAsia="等线"/>
          <w:snapToGrid w:val="0"/>
          <w:lang w:eastAsia="zh-CN"/>
        </w:rPr>
        <w:t>}</w:t>
      </w:r>
    </w:p>
    <w:p w14:paraId="4A602D83" w14:textId="77777777" w:rsidR="004B7699" w:rsidRPr="00FD0425" w:rsidRDefault="004B7699" w:rsidP="00AE213C">
      <w:pPr>
        <w:pStyle w:val="PL"/>
        <w:rPr>
          <w:snapToGrid w:val="0"/>
        </w:rPr>
      </w:pPr>
    </w:p>
    <w:p w14:paraId="66BECB83" w14:textId="77777777" w:rsidR="004B7699" w:rsidRPr="00FD0425" w:rsidRDefault="004B7699" w:rsidP="00AE213C">
      <w:pPr>
        <w:pStyle w:val="PL"/>
        <w:rPr>
          <w:snapToGrid w:val="0"/>
        </w:rPr>
      </w:pPr>
    </w:p>
    <w:p w14:paraId="40924106" w14:textId="77777777" w:rsidR="004B7699" w:rsidRPr="00FD0425" w:rsidRDefault="004B7699" w:rsidP="00AE213C">
      <w:pPr>
        <w:pStyle w:val="PL"/>
        <w:rPr>
          <w:snapToGrid w:val="0"/>
        </w:rPr>
      </w:pPr>
      <w:r w:rsidRPr="00FD0425">
        <w:rPr>
          <w:snapToGrid w:val="0"/>
        </w:rPr>
        <w:t>mNGRANnodeinitiatedSNGRANnodeModificationPreparation</w:t>
      </w:r>
      <w:r w:rsidRPr="00FD0425">
        <w:rPr>
          <w:snapToGrid w:val="0"/>
        </w:rPr>
        <w:tab/>
        <w:t>XNAP-ELEMENTARY-PROCEDURE ::= {</w:t>
      </w:r>
    </w:p>
    <w:p w14:paraId="45D55441" w14:textId="77777777" w:rsidR="004B7699" w:rsidRPr="00FD0425" w:rsidRDefault="004B7699" w:rsidP="00AE213C">
      <w:pPr>
        <w:pStyle w:val="PL"/>
        <w:rPr>
          <w:snapToGrid w:val="0"/>
        </w:rPr>
      </w:pPr>
      <w:r w:rsidRPr="00FD0425">
        <w:rPr>
          <w:snapToGrid w:val="0"/>
        </w:rPr>
        <w:tab/>
        <w:t>INITIATING MESSAGE</w:t>
      </w:r>
      <w:r w:rsidRPr="00FD0425">
        <w:rPr>
          <w:snapToGrid w:val="0"/>
        </w:rPr>
        <w:tab/>
      </w:r>
      <w:r w:rsidRPr="00FD0425">
        <w:rPr>
          <w:snapToGrid w:val="0"/>
        </w:rPr>
        <w:tab/>
        <w:t>SNodeModificationRequest</w:t>
      </w:r>
    </w:p>
    <w:p w14:paraId="240E099F" w14:textId="77777777" w:rsidR="004B7699" w:rsidRPr="00FD0425" w:rsidRDefault="004B7699" w:rsidP="00AE213C">
      <w:pPr>
        <w:pStyle w:val="PL"/>
        <w:rPr>
          <w:snapToGrid w:val="0"/>
        </w:rPr>
      </w:pPr>
      <w:r w:rsidRPr="00FD0425">
        <w:rPr>
          <w:snapToGrid w:val="0"/>
        </w:rPr>
        <w:tab/>
        <w:t>SUCCESSFUL OUTCOME</w:t>
      </w:r>
      <w:r w:rsidRPr="00FD0425">
        <w:rPr>
          <w:snapToGrid w:val="0"/>
        </w:rPr>
        <w:tab/>
      </w:r>
      <w:r w:rsidRPr="00FD0425">
        <w:rPr>
          <w:snapToGrid w:val="0"/>
        </w:rPr>
        <w:tab/>
        <w:t>SNodeModificationRequestAcknowledge</w:t>
      </w:r>
    </w:p>
    <w:p w14:paraId="4993E197" w14:textId="77777777" w:rsidR="004B7699" w:rsidRPr="00FD0425" w:rsidRDefault="004B7699" w:rsidP="00AE213C">
      <w:pPr>
        <w:pStyle w:val="PL"/>
        <w:rPr>
          <w:noProof w:val="0"/>
          <w:snapToGrid w:val="0"/>
        </w:rPr>
      </w:pPr>
      <w:r w:rsidRPr="00FD0425">
        <w:rPr>
          <w:noProof w:val="0"/>
          <w:snapToGrid w:val="0"/>
        </w:rPr>
        <w:tab/>
        <w:t>UNSUCCESSFUL OUTCOME</w:t>
      </w:r>
      <w:r w:rsidRPr="00FD0425">
        <w:rPr>
          <w:noProof w:val="0"/>
          <w:snapToGrid w:val="0"/>
        </w:rPr>
        <w:tab/>
      </w:r>
      <w:r w:rsidRPr="00FD0425">
        <w:rPr>
          <w:snapToGrid w:val="0"/>
        </w:rPr>
        <w:t>SNodeModificationRequestReject</w:t>
      </w:r>
    </w:p>
    <w:p w14:paraId="49424CF9" w14:textId="77777777" w:rsidR="004B7699" w:rsidRPr="00FD0425" w:rsidRDefault="004B7699" w:rsidP="00AE213C">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id-mNGRANnodeinitiatedSNGRANnodeModificationPreparation</w:t>
      </w:r>
    </w:p>
    <w:p w14:paraId="0F8FD49C"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1BDC2A95" w14:textId="77777777" w:rsidR="004B7699" w:rsidRPr="00FD0425" w:rsidRDefault="004B7699" w:rsidP="00AE213C">
      <w:pPr>
        <w:pStyle w:val="PL"/>
        <w:rPr>
          <w:snapToGrid w:val="0"/>
        </w:rPr>
      </w:pPr>
      <w:r w:rsidRPr="00FD0425">
        <w:rPr>
          <w:snapToGrid w:val="0"/>
        </w:rPr>
        <w:t>}</w:t>
      </w:r>
    </w:p>
    <w:p w14:paraId="685A5BA9" w14:textId="77777777" w:rsidR="004B7699" w:rsidRPr="00FD0425" w:rsidRDefault="004B7699" w:rsidP="00AE213C">
      <w:pPr>
        <w:pStyle w:val="PL"/>
        <w:rPr>
          <w:snapToGrid w:val="0"/>
        </w:rPr>
      </w:pPr>
    </w:p>
    <w:p w14:paraId="6D7B51CF" w14:textId="77777777" w:rsidR="004B7699" w:rsidRPr="00FD0425" w:rsidRDefault="004B7699" w:rsidP="00AE213C">
      <w:pPr>
        <w:pStyle w:val="PL"/>
        <w:rPr>
          <w:snapToGrid w:val="0"/>
        </w:rPr>
      </w:pPr>
    </w:p>
    <w:p w14:paraId="2EFE7639" w14:textId="77777777" w:rsidR="004B7699" w:rsidRPr="00FD0425" w:rsidRDefault="004B7699" w:rsidP="00AE213C">
      <w:pPr>
        <w:pStyle w:val="PL"/>
        <w:rPr>
          <w:snapToGrid w:val="0"/>
        </w:rPr>
      </w:pPr>
      <w:r w:rsidRPr="00FD0425">
        <w:rPr>
          <w:snapToGrid w:val="0"/>
        </w:rPr>
        <w:t>sNGRANnodeinitiatedSNGRANnodeModificationPreparation</w:t>
      </w:r>
      <w:r w:rsidRPr="00FD0425">
        <w:rPr>
          <w:snapToGrid w:val="0"/>
        </w:rPr>
        <w:tab/>
        <w:t>XNAP-ELEMENTARY-PROCEDURE ::= {</w:t>
      </w:r>
    </w:p>
    <w:p w14:paraId="730A44A4" w14:textId="77777777" w:rsidR="004B7699" w:rsidRPr="00FD0425" w:rsidRDefault="004B7699" w:rsidP="00AE213C">
      <w:pPr>
        <w:pStyle w:val="PL"/>
        <w:rPr>
          <w:snapToGrid w:val="0"/>
        </w:rPr>
      </w:pPr>
      <w:r w:rsidRPr="00FD0425">
        <w:rPr>
          <w:snapToGrid w:val="0"/>
        </w:rPr>
        <w:tab/>
        <w:t>INITIATING MESSAGE</w:t>
      </w:r>
      <w:r w:rsidRPr="00FD0425">
        <w:rPr>
          <w:snapToGrid w:val="0"/>
        </w:rPr>
        <w:tab/>
      </w:r>
      <w:r w:rsidRPr="00FD0425">
        <w:rPr>
          <w:snapToGrid w:val="0"/>
        </w:rPr>
        <w:tab/>
        <w:t>SNodeModificationRequired</w:t>
      </w:r>
    </w:p>
    <w:p w14:paraId="6BF842E8" w14:textId="77777777" w:rsidR="004B7699" w:rsidRPr="00FD0425" w:rsidRDefault="004B7699" w:rsidP="00AE213C">
      <w:pPr>
        <w:pStyle w:val="PL"/>
        <w:rPr>
          <w:snapToGrid w:val="0"/>
        </w:rPr>
      </w:pPr>
      <w:r w:rsidRPr="00FD0425">
        <w:rPr>
          <w:snapToGrid w:val="0"/>
        </w:rPr>
        <w:tab/>
        <w:t>SUCCESSFUL OUTCOME</w:t>
      </w:r>
      <w:r w:rsidRPr="00FD0425">
        <w:rPr>
          <w:snapToGrid w:val="0"/>
        </w:rPr>
        <w:tab/>
      </w:r>
      <w:r w:rsidRPr="00FD0425">
        <w:rPr>
          <w:snapToGrid w:val="0"/>
        </w:rPr>
        <w:tab/>
        <w:t>SNodeModificationConfirm</w:t>
      </w:r>
    </w:p>
    <w:p w14:paraId="2E2BBDE3" w14:textId="77777777" w:rsidR="004B7699" w:rsidRPr="00FD0425" w:rsidRDefault="004B7699" w:rsidP="00AE213C">
      <w:pPr>
        <w:pStyle w:val="PL"/>
        <w:rPr>
          <w:noProof w:val="0"/>
          <w:snapToGrid w:val="0"/>
        </w:rPr>
      </w:pPr>
      <w:r w:rsidRPr="00FD0425">
        <w:rPr>
          <w:noProof w:val="0"/>
          <w:snapToGrid w:val="0"/>
        </w:rPr>
        <w:tab/>
        <w:t>UNSUCCESSFUL OUTCOME</w:t>
      </w:r>
      <w:r w:rsidRPr="00FD0425">
        <w:rPr>
          <w:noProof w:val="0"/>
          <w:snapToGrid w:val="0"/>
        </w:rPr>
        <w:tab/>
      </w:r>
      <w:r w:rsidRPr="00FD0425">
        <w:rPr>
          <w:snapToGrid w:val="0"/>
        </w:rPr>
        <w:t>SNodeModificationRefuse</w:t>
      </w:r>
    </w:p>
    <w:p w14:paraId="5F206DD4" w14:textId="77777777" w:rsidR="004B7699" w:rsidRPr="00FD0425" w:rsidRDefault="004B7699" w:rsidP="00AE213C">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id-sNGRANnodeinitiatedSNGRANnodeModificationPreparation</w:t>
      </w:r>
    </w:p>
    <w:p w14:paraId="7A2238FA"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0DF0BC4B" w14:textId="77777777" w:rsidR="004B7699" w:rsidRPr="00FD0425" w:rsidRDefault="004B7699" w:rsidP="00AE213C">
      <w:pPr>
        <w:pStyle w:val="PL"/>
        <w:rPr>
          <w:snapToGrid w:val="0"/>
        </w:rPr>
      </w:pPr>
      <w:r w:rsidRPr="00FD0425">
        <w:rPr>
          <w:snapToGrid w:val="0"/>
        </w:rPr>
        <w:t>}</w:t>
      </w:r>
    </w:p>
    <w:p w14:paraId="67744B41" w14:textId="77777777" w:rsidR="004B7699" w:rsidRPr="00FD0425" w:rsidRDefault="004B7699" w:rsidP="00AE213C">
      <w:pPr>
        <w:pStyle w:val="PL"/>
        <w:rPr>
          <w:snapToGrid w:val="0"/>
        </w:rPr>
      </w:pPr>
    </w:p>
    <w:p w14:paraId="7377FDC9" w14:textId="77777777" w:rsidR="004B7699" w:rsidRPr="00FD0425" w:rsidRDefault="004B7699" w:rsidP="00AE213C">
      <w:pPr>
        <w:pStyle w:val="PL"/>
        <w:rPr>
          <w:snapToGrid w:val="0"/>
        </w:rPr>
      </w:pPr>
    </w:p>
    <w:p w14:paraId="5D500DEA" w14:textId="77777777" w:rsidR="004B7699" w:rsidRPr="00FD0425" w:rsidRDefault="004B7699" w:rsidP="00AE213C">
      <w:pPr>
        <w:pStyle w:val="PL"/>
        <w:rPr>
          <w:snapToGrid w:val="0"/>
        </w:rPr>
      </w:pPr>
      <w:r w:rsidRPr="00FD0425">
        <w:rPr>
          <w:snapToGrid w:val="0"/>
        </w:rPr>
        <w:t>mNGRANnodeinitiatedSNGRANnodeRelease</w:t>
      </w:r>
      <w:r w:rsidRPr="00FD0425">
        <w:rPr>
          <w:snapToGrid w:val="0"/>
        </w:rPr>
        <w:tab/>
        <w:t>XNAP-ELEMENTARY-PROCEDURE ::= {</w:t>
      </w:r>
    </w:p>
    <w:p w14:paraId="6332BAA0" w14:textId="77777777" w:rsidR="004B7699" w:rsidRPr="00FD0425" w:rsidRDefault="004B7699" w:rsidP="00AE213C">
      <w:pPr>
        <w:pStyle w:val="PL"/>
        <w:rPr>
          <w:snapToGrid w:val="0"/>
        </w:rPr>
      </w:pPr>
      <w:r w:rsidRPr="00FD0425">
        <w:rPr>
          <w:snapToGrid w:val="0"/>
        </w:rPr>
        <w:lastRenderedPageBreak/>
        <w:tab/>
        <w:t>INITIATING MESSAGE</w:t>
      </w:r>
      <w:r w:rsidRPr="00FD0425">
        <w:rPr>
          <w:snapToGrid w:val="0"/>
        </w:rPr>
        <w:tab/>
      </w:r>
      <w:r w:rsidRPr="00FD0425">
        <w:rPr>
          <w:snapToGrid w:val="0"/>
        </w:rPr>
        <w:tab/>
        <w:t>SNodeReleaseRequest</w:t>
      </w:r>
    </w:p>
    <w:p w14:paraId="2C2E6631" w14:textId="77777777" w:rsidR="004B7699" w:rsidRPr="00FD0425" w:rsidRDefault="004B7699" w:rsidP="00AE213C">
      <w:pPr>
        <w:pStyle w:val="PL"/>
        <w:rPr>
          <w:snapToGrid w:val="0"/>
        </w:rPr>
      </w:pPr>
      <w:r w:rsidRPr="00FD0425">
        <w:rPr>
          <w:snapToGrid w:val="0"/>
        </w:rPr>
        <w:tab/>
        <w:t>SUCCESSFUL OUTCOME</w:t>
      </w:r>
      <w:r w:rsidRPr="00FD0425">
        <w:rPr>
          <w:snapToGrid w:val="0"/>
        </w:rPr>
        <w:tab/>
      </w:r>
      <w:r w:rsidRPr="00FD0425">
        <w:rPr>
          <w:snapToGrid w:val="0"/>
        </w:rPr>
        <w:tab/>
        <w:t>SNodeReleaseRequestAcknowledge</w:t>
      </w:r>
    </w:p>
    <w:p w14:paraId="0B132605" w14:textId="77777777" w:rsidR="004B7699" w:rsidRPr="00FD0425" w:rsidRDefault="004B7699" w:rsidP="00AE213C">
      <w:pPr>
        <w:pStyle w:val="PL"/>
        <w:rPr>
          <w:snapToGrid w:val="0"/>
        </w:rPr>
      </w:pPr>
      <w:r w:rsidRPr="00FD0425">
        <w:rPr>
          <w:snapToGrid w:val="0"/>
        </w:rPr>
        <w:tab/>
        <w:t>UNSUCCESSFUL OUTCOME</w:t>
      </w:r>
      <w:r w:rsidRPr="00FD0425">
        <w:rPr>
          <w:snapToGrid w:val="0"/>
        </w:rPr>
        <w:tab/>
        <w:t>SNodeReleaseReject</w:t>
      </w:r>
    </w:p>
    <w:p w14:paraId="78A6347A" w14:textId="77777777" w:rsidR="004B7699" w:rsidRPr="00FD0425" w:rsidRDefault="004B7699" w:rsidP="00AE213C">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id-mNGRANnodeinitiatedSNGRANnodeRelease</w:t>
      </w:r>
    </w:p>
    <w:p w14:paraId="1B382209"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537E7488" w14:textId="77777777" w:rsidR="004B7699" w:rsidRPr="00FD0425" w:rsidRDefault="004B7699" w:rsidP="00AE213C">
      <w:pPr>
        <w:pStyle w:val="PL"/>
        <w:rPr>
          <w:snapToGrid w:val="0"/>
        </w:rPr>
      </w:pPr>
      <w:r w:rsidRPr="00FD0425">
        <w:rPr>
          <w:snapToGrid w:val="0"/>
        </w:rPr>
        <w:t>}</w:t>
      </w:r>
    </w:p>
    <w:p w14:paraId="35496743" w14:textId="77777777" w:rsidR="004B7699" w:rsidRPr="00FD0425" w:rsidRDefault="004B7699" w:rsidP="00AE213C">
      <w:pPr>
        <w:pStyle w:val="PL"/>
        <w:rPr>
          <w:snapToGrid w:val="0"/>
        </w:rPr>
      </w:pPr>
    </w:p>
    <w:p w14:paraId="5C0B57B8" w14:textId="77777777" w:rsidR="004B7699" w:rsidRPr="00FD0425" w:rsidRDefault="004B7699" w:rsidP="00AE213C">
      <w:pPr>
        <w:pStyle w:val="PL"/>
        <w:rPr>
          <w:snapToGrid w:val="0"/>
        </w:rPr>
      </w:pPr>
    </w:p>
    <w:p w14:paraId="3A311AA4" w14:textId="77777777" w:rsidR="004B7699" w:rsidRPr="00FD0425" w:rsidRDefault="004B7699" w:rsidP="00AE213C">
      <w:pPr>
        <w:pStyle w:val="PL"/>
        <w:rPr>
          <w:snapToGrid w:val="0"/>
        </w:rPr>
      </w:pPr>
      <w:r w:rsidRPr="00FD0425">
        <w:rPr>
          <w:snapToGrid w:val="0"/>
        </w:rPr>
        <w:t>sNGRANnodeinitiatedSNGRANnodeRelease</w:t>
      </w:r>
      <w:r w:rsidRPr="00FD0425">
        <w:rPr>
          <w:snapToGrid w:val="0"/>
        </w:rPr>
        <w:tab/>
        <w:t>XNAP-ELEMENTARY-PROCEDURE ::= {</w:t>
      </w:r>
    </w:p>
    <w:p w14:paraId="08D7D588" w14:textId="77777777" w:rsidR="004B7699" w:rsidRPr="00FD0425" w:rsidRDefault="004B7699" w:rsidP="00AE213C">
      <w:pPr>
        <w:pStyle w:val="PL"/>
        <w:rPr>
          <w:snapToGrid w:val="0"/>
        </w:rPr>
      </w:pPr>
      <w:r w:rsidRPr="00FD0425">
        <w:rPr>
          <w:snapToGrid w:val="0"/>
        </w:rPr>
        <w:tab/>
        <w:t>INITIATING MESSAGE</w:t>
      </w:r>
      <w:r w:rsidRPr="00FD0425">
        <w:rPr>
          <w:snapToGrid w:val="0"/>
        </w:rPr>
        <w:tab/>
      </w:r>
      <w:r w:rsidRPr="00FD0425">
        <w:rPr>
          <w:snapToGrid w:val="0"/>
        </w:rPr>
        <w:tab/>
        <w:t>SNodeReleaseRequired</w:t>
      </w:r>
    </w:p>
    <w:p w14:paraId="5B276E9D" w14:textId="77777777" w:rsidR="004B7699" w:rsidRPr="00FD0425" w:rsidRDefault="004B7699" w:rsidP="00AE213C">
      <w:pPr>
        <w:pStyle w:val="PL"/>
        <w:rPr>
          <w:snapToGrid w:val="0"/>
        </w:rPr>
      </w:pPr>
      <w:r w:rsidRPr="00FD0425">
        <w:rPr>
          <w:snapToGrid w:val="0"/>
        </w:rPr>
        <w:tab/>
        <w:t>SUCCESSFUL OUTCOME</w:t>
      </w:r>
      <w:r w:rsidRPr="00FD0425">
        <w:rPr>
          <w:snapToGrid w:val="0"/>
        </w:rPr>
        <w:tab/>
      </w:r>
      <w:r w:rsidRPr="00FD0425">
        <w:rPr>
          <w:snapToGrid w:val="0"/>
        </w:rPr>
        <w:tab/>
        <w:t>SNodeReleaseConfirm</w:t>
      </w:r>
    </w:p>
    <w:p w14:paraId="12CB5D52" w14:textId="77777777" w:rsidR="004B7699" w:rsidRPr="00FD0425" w:rsidRDefault="004B7699" w:rsidP="00AE213C">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id-sNGRANnodeinitiatedSNGRANnodeRelease</w:t>
      </w:r>
    </w:p>
    <w:p w14:paraId="1EC7D5ED"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7366B558" w14:textId="77777777" w:rsidR="004B7699" w:rsidRPr="00FD0425" w:rsidRDefault="004B7699" w:rsidP="00AE213C">
      <w:pPr>
        <w:pStyle w:val="PL"/>
        <w:rPr>
          <w:snapToGrid w:val="0"/>
        </w:rPr>
      </w:pPr>
      <w:r w:rsidRPr="00FD0425">
        <w:rPr>
          <w:snapToGrid w:val="0"/>
        </w:rPr>
        <w:t>}</w:t>
      </w:r>
    </w:p>
    <w:p w14:paraId="4647DF6A" w14:textId="77777777" w:rsidR="004B7699" w:rsidRPr="00FD0425" w:rsidRDefault="004B7699" w:rsidP="00AE213C">
      <w:pPr>
        <w:pStyle w:val="PL"/>
        <w:rPr>
          <w:snapToGrid w:val="0"/>
        </w:rPr>
      </w:pPr>
    </w:p>
    <w:p w14:paraId="4E52B575" w14:textId="77777777" w:rsidR="004B7699" w:rsidRPr="00FD0425" w:rsidRDefault="004B7699" w:rsidP="00AE213C">
      <w:pPr>
        <w:pStyle w:val="PL"/>
        <w:rPr>
          <w:snapToGrid w:val="0"/>
        </w:rPr>
      </w:pPr>
    </w:p>
    <w:p w14:paraId="56081C13" w14:textId="77777777" w:rsidR="004B7699" w:rsidRPr="00FD0425" w:rsidRDefault="004B7699" w:rsidP="00AE213C">
      <w:pPr>
        <w:pStyle w:val="PL"/>
        <w:rPr>
          <w:rFonts w:eastAsia="等线"/>
          <w:snapToGrid w:val="0"/>
          <w:lang w:eastAsia="zh-CN"/>
        </w:rPr>
      </w:pPr>
      <w:r w:rsidRPr="00FD0425">
        <w:rPr>
          <w:snapToGrid w:val="0"/>
        </w:rPr>
        <w:t>sNGRANnodeCounterCheck</w:t>
      </w:r>
      <w:r w:rsidRPr="00FD0425">
        <w:rPr>
          <w:rFonts w:eastAsia="等线"/>
          <w:snapToGrid w:val="0"/>
          <w:lang w:eastAsia="zh-CN"/>
        </w:rPr>
        <w:tab/>
        <w:t>XNAP-ELEMENTARY-PROCEDURE ::= {</w:t>
      </w:r>
    </w:p>
    <w:p w14:paraId="1029E530"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SNodeCounterCheckRequest</w:t>
      </w:r>
    </w:p>
    <w:p w14:paraId="324A2593"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id-sNGRANnodeCounterCheck</w:t>
      </w:r>
    </w:p>
    <w:p w14:paraId="619048A6"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773FF6BF" w14:textId="77777777" w:rsidR="004B7699" w:rsidRPr="00FD0425" w:rsidRDefault="004B7699" w:rsidP="00AE213C">
      <w:pPr>
        <w:pStyle w:val="PL"/>
        <w:rPr>
          <w:rFonts w:eastAsia="等线"/>
          <w:snapToGrid w:val="0"/>
          <w:lang w:eastAsia="zh-CN"/>
        </w:rPr>
      </w:pPr>
      <w:r w:rsidRPr="00FD0425">
        <w:rPr>
          <w:rFonts w:eastAsia="等线"/>
          <w:snapToGrid w:val="0"/>
          <w:lang w:eastAsia="zh-CN"/>
        </w:rPr>
        <w:t>}</w:t>
      </w:r>
    </w:p>
    <w:p w14:paraId="6BE9F38C" w14:textId="77777777" w:rsidR="004B7699" w:rsidRPr="00FD0425" w:rsidRDefault="004B7699" w:rsidP="00AE213C">
      <w:pPr>
        <w:pStyle w:val="PL"/>
        <w:rPr>
          <w:snapToGrid w:val="0"/>
        </w:rPr>
      </w:pPr>
    </w:p>
    <w:p w14:paraId="09312CF0" w14:textId="77777777" w:rsidR="004B7699" w:rsidRPr="00FD0425" w:rsidRDefault="004B7699" w:rsidP="00AE213C">
      <w:pPr>
        <w:pStyle w:val="PL"/>
        <w:rPr>
          <w:snapToGrid w:val="0"/>
        </w:rPr>
      </w:pPr>
    </w:p>
    <w:p w14:paraId="3E959608" w14:textId="77777777" w:rsidR="004B7699" w:rsidRPr="00FD0425" w:rsidRDefault="004B7699" w:rsidP="00AE213C">
      <w:pPr>
        <w:pStyle w:val="PL"/>
        <w:rPr>
          <w:rFonts w:eastAsia="等线"/>
          <w:snapToGrid w:val="0"/>
          <w:lang w:eastAsia="zh-CN"/>
        </w:rPr>
      </w:pPr>
      <w:r w:rsidRPr="00FD0425">
        <w:rPr>
          <w:rFonts w:eastAsia="等线"/>
          <w:snapToGrid w:val="0"/>
          <w:lang w:eastAsia="zh-CN"/>
        </w:rPr>
        <w:t>sNGRANnodeChange</w:t>
      </w:r>
      <w:r w:rsidRPr="00FD0425">
        <w:rPr>
          <w:rFonts w:eastAsia="等线"/>
          <w:snapToGrid w:val="0"/>
          <w:lang w:eastAsia="zh-CN"/>
        </w:rPr>
        <w:tab/>
      </w:r>
      <w:r w:rsidRPr="00FD0425">
        <w:rPr>
          <w:rFonts w:eastAsia="等线"/>
          <w:snapToGrid w:val="0"/>
          <w:lang w:eastAsia="zh-CN"/>
        </w:rPr>
        <w:tab/>
        <w:t>XNAP-ELEMENTARY-PROCEDURE ::= {</w:t>
      </w:r>
    </w:p>
    <w:p w14:paraId="0BA97625"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t>SNodeChangeRequired</w:t>
      </w:r>
    </w:p>
    <w:p w14:paraId="7F26169F"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t>SNodeChangeConfirm</w:t>
      </w:r>
    </w:p>
    <w:p w14:paraId="733EBFE7"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UNSUCCESSFUL OUTCOME</w:t>
      </w:r>
      <w:r w:rsidRPr="00FD0425">
        <w:rPr>
          <w:rFonts w:eastAsia="等线"/>
          <w:snapToGrid w:val="0"/>
          <w:lang w:eastAsia="zh-CN"/>
        </w:rPr>
        <w:tab/>
        <w:t>SNodeChangeRefuse</w:t>
      </w:r>
    </w:p>
    <w:p w14:paraId="495501B8"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id-sNGRANnodeChange</w:t>
      </w:r>
    </w:p>
    <w:p w14:paraId="5D2FD2F9"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0EBD8037" w14:textId="77777777" w:rsidR="004B7699" w:rsidRPr="00FD0425" w:rsidRDefault="004B7699" w:rsidP="00AE213C">
      <w:pPr>
        <w:pStyle w:val="PL"/>
        <w:rPr>
          <w:rFonts w:eastAsia="等线"/>
          <w:snapToGrid w:val="0"/>
          <w:lang w:eastAsia="zh-CN"/>
        </w:rPr>
      </w:pPr>
      <w:r w:rsidRPr="00FD0425">
        <w:rPr>
          <w:rFonts w:eastAsia="等线"/>
          <w:snapToGrid w:val="0"/>
          <w:lang w:eastAsia="zh-CN"/>
        </w:rPr>
        <w:t>}</w:t>
      </w:r>
    </w:p>
    <w:p w14:paraId="16EC64B9" w14:textId="77777777" w:rsidR="004B7699" w:rsidRPr="00FD0425" w:rsidRDefault="004B7699" w:rsidP="00AE213C">
      <w:pPr>
        <w:pStyle w:val="PL"/>
        <w:rPr>
          <w:snapToGrid w:val="0"/>
        </w:rPr>
      </w:pPr>
    </w:p>
    <w:p w14:paraId="05E0BD2A" w14:textId="77777777" w:rsidR="004B7699" w:rsidRPr="00FD0425" w:rsidRDefault="004B7699" w:rsidP="00AE213C">
      <w:pPr>
        <w:pStyle w:val="PL"/>
        <w:rPr>
          <w:snapToGrid w:val="0"/>
        </w:rPr>
      </w:pPr>
    </w:p>
    <w:p w14:paraId="19C5B154" w14:textId="77777777" w:rsidR="004B7699" w:rsidRPr="00FD0425" w:rsidRDefault="004B7699" w:rsidP="00AE213C">
      <w:pPr>
        <w:pStyle w:val="PL"/>
        <w:rPr>
          <w:rFonts w:eastAsia="等线"/>
          <w:snapToGrid w:val="0"/>
          <w:lang w:eastAsia="zh-CN"/>
        </w:rPr>
      </w:pPr>
      <w:r w:rsidRPr="00FD0425">
        <w:rPr>
          <w:snapToGrid w:val="0"/>
        </w:rPr>
        <w:t>rRCTransfer</w:t>
      </w:r>
      <w:r w:rsidRPr="00FD0425">
        <w:rPr>
          <w:rFonts w:eastAsia="等线"/>
          <w:snapToGrid w:val="0"/>
          <w:lang w:eastAsia="zh-CN"/>
        </w:rPr>
        <w:tab/>
        <w:t>XNAP-ELEMENTARY-PROCEDURE ::= {</w:t>
      </w:r>
    </w:p>
    <w:p w14:paraId="5030986A"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RRCTransfer</w:t>
      </w:r>
    </w:p>
    <w:p w14:paraId="7353FD7C"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id-rRCTransfer</w:t>
      </w:r>
    </w:p>
    <w:p w14:paraId="78307C39"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771A9269" w14:textId="77777777" w:rsidR="004B7699" w:rsidRPr="00FD0425" w:rsidRDefault="004B7699" w:rsidP="00AE213C">
      <w:pPr>
        <w:pStyle w:val="PL"/>
        <w:rPr>
          <w:rFonts w:eastAsia="等线"/>
          <w:snapToGrid w:val="0"/>
          <w:lang w:eastAsia="zh-CN"/>
        </w:rPr>
      </w:pPr>
      <w:r w:rsidRPr="00FD0425">
        <w:rPr>
          <w:rFonts w:eastAsia="等线"/>
          <w:snapToGrid w:val="0"/>
          <w:lang w:eastAsia="zh-CN"/>
        </w:rPr>
        <w:t>}</w:t>
      </w:r>
    </w:p>
    <w:p w14:paraId="516FC226" w14:textId="77777777" w:rsidR="004B7699" w:rsidRPr="00FD0425" w:rsidRDefault="004B7699" w:rsidP="00AE213C">
      <w:pPr>
        <w:pStyle w:val="PL"/>
        <w:rPr>
          <w:snapToGrid w:val="0"/>
        </w:rPr>
      </w:pPr>
    </w:p>
    <w:p w14:paraId="47781D52" w14:textId="77777777" w:rsidR="004B7699" w:rsidRPr="00FD0425" w:rsidRDefault="004B7699" w:rsidP="00AE213C">
      <w:pPr>
        <w:pStyle w:val="PL"/>
        <w:rPr>
          <w:snapToGrid w:val="0"/>
        </w:rPr>
      </w:pPr>
    </w:p>
    <w:p w14:paraId="6609B3BF" w14:textId="77777777" w:rsidR="004B7699" w:rsidRPr="00FD0425" w:rsidRDefault="004B7699" w:rsidP="00AE213C">
      <w:pPr>
        <w:pStyle w:val="PL"/>
        <w:rPr>
          <w:rFonts w:eastAsia="等线"/>
          <w:snapToGrid w:val="0"/>
          <w:lang w:eastAsia="zh-CN"/>
        </w:rPr>
      </w:pPr>
      <w:r w:rsidRPr="00FD0425">
        <w:rPr>
          <w:snapToGrid w:val="0"/>
        </w:rPr>
        <w:t>xnRemoval</w:t>
      </w:r>
      <w:r w:rsidRPr="00FD0425">
        <w:rPr>
          <w:rFonts w:eastAsia="等线"/>
          <w:snapToGrid w:val="0"/>
          <w:lang w:eastAsia="zh-CN"/>
        </w:rPr>
        <w:tab/>
        <w:t>XNAP-ELEMENTARY-PROCEDURE ::= {</w:t>
      </w:r>
    </w:p>
    <w:p w14:paraId="1D4181E0"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XnRemovalRequest</w:t>
      </w:r>
    </w:p>
    <w:p w14:paraId="75203FE5"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r>
      <w:r w:rsidRPr="00FD0425">
        <w:rPr>
          <w:snapToGrid w:val="0"/>
        </w:rPr>
        <w:t>XnRemovalResponse</w:t>
      </w:r>
    </w:p>
    <w:p w14:paraId="71402601"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UNSUCCESSFUL OUTCOME</w:t>
      </w:r>
      <w:r w:rsidRPr="00FD0425">
        <w:rPr>
          <w:rFonts w:eastAsia="等线"/>
          <w:snapToGrid w:val="0"/>
          <w:lang w:eastAsia="zh-CN"/>
        </w:rPr>
        <w:tab/>
      </w:r>
      <w:r w:rsidRPr="00FD0425">
        <w:rPr>
          <w:rFonts w:eastAsia="等线"/>
          <w:snapToGrid w:val="0"/>
          <w:lang w:eastAsia="zh-CN"/>
        </w:rPr>
        <w:tab/>
      </w:r>
      <w:r w:rsidRPr="00FD0425">
        <w:rPr>
          <w:snapToGrid w:val="0"/>
        </w:rPr>
        <w:t>XnRemovalFailure</w:t>
      </w:r>
    </w:p>
    <w:p w14:paraId="44FEF145"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id-xnRemoval</w:t>
      </w:r>
    </w:p>
    <w:p w14:paraId="037AB61E"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15A94C68" w14:textId="77777777" w:rsidR="004B7699" w:rsidRPr="00FD0425" w:rsidRDefault="004B7699" w:rsidP="00AE213C">
      <w:pPr>
        <w:pStyle w:val="PL"/>
        <w:rPr>
          <w:rFonts w:eastAsia="等线"/>
          <w:snapToGrid w:val="0"/>
          <w:lang w:eastAsia="zh-CN"/>
        </w:rPr>
      </w:pPr>
      <w:r w:rsidRPr="00FD0425">
        <w:rPr>
          <w:rFonts w:eastAsia="等线"/>
          <w:snapToGrid w:val="0"/>
          <w:lang w:eastAsia="zh-CN"/>
        </w:rPr>
        <w:t>}</w:t>
      </w:r>
    </w:p>
    <w:p w14:paraId="1AE4EB67" w14:textId="77777777" w:rsidR="004B7699" w:rsidRPr="00FD0425" w:rsidRDefault="004B7699" w:rsidP="00AE213C">
      <w:pPr>
        <w:pStyle w:val="PL"/>
        <w:rPr>
          <w:snapToGrid w:val="0"/>
        </w:rPr>
      </w:pPr>
    </w:p>
    <w:p w14:paraId="5B279C0B" w14:textId="77777777" w:rsidR="004B7699" w:rsidRPr="00FD0425" w:rsidRDefault="004B7699" w:rsidP="00AE213C">
      <w:pPr>
        <w:pStyle w:val="PL"/>
        <w:rPr>
          <w:snapToGrid w:val="0"/>
        </w:rPr>
      </w:pPr>
    </w:p>
    <w:p w14:paraId="199A32BB" w14:textId="77777777" w:rsidR="004B7699" w:rsidRPr="00FD0425" w:rsidRDefault="004B7699" w:rsidP="00AE213C">
      <w:pPr>
        <w:pStyle w:val="PL"/>
        <w:rPr>
          <w:rFonts w:eastAsia="等线"/>
          <w:snapToGrid w:val="0"/>
          <w:lang w:eastAsia="zh-CN"/>
        </w:rPr>
      </w:pPr>
      <w:r w:rsidRPr="00FD0425">
        <w:rPr>
          <w:snapToGrid w:val="0"/>
        </w:rPr>
        <w:t>xnSetup</w:t>
      </w:r>
      <w:r w:rsidRPr="00FD0425">
        <w:rPr>
          <w:rFonts w:eastAsia="等线"/>
          <w:snapToGrid w:val="0"/>
          <w:lang w:eastAsia="zh-CN"/>
        </w:rPr>
        <w:tab/>
        <w:t>XNAP-ELEMENTARY-PROCEDURE ::= {</w:t>
      </w:r>
    </w:p>
    <w:p w14:paraId="4B98F684"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XnSetupRequest</w:t>
      </w:r>
    </w:p>
    <w:p w14:paraId="463603D7"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r>
      <w:r w:rsidRPr="00FD0425">
        <w:rPr>
          <w:snapToGrid w:val="0"/>
        </w:rPr>
        <w:t>XnSetupResponse</w:t>
      </w:r>
    </w:p>
    <w:p w14:paraId="213E1970"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UNSUCCESSFUL OUTCOME</w:t>
      </w:r>
      <w:r w:rsidRPr="00FD0425">
        <w:rPr>
          <w:rFonts w:eastAsia="等线"/>
          <w:snapToGrid w:val="0"/>
          <w:lang w:eastAsia="zh-CN"/>
        </w:rPr>
        <w:tab/>
      </w:r>
      <w:r w:rsidRPr="00FD0425">
        <w:rPr>
          <w:rFonts w:eastAsia="等线"/>
          <w:snapToGrid w:val="0"/>
          <w:lang w:eastAsia="zh-CN"/>
        </w:rPr>
        <w:tab/>
      </w:r>
      <w:r w:rsidRPr="00FD0425">
        <w:rPr>
          <w:snapToGrid w:val="0"/>
        </w:rPr>
        <w:t>XnSetupFailure</w:t>
      </w:r>
    </w:p>
    <w:p w14:paraId="6662985B" w14:textId="77777777" w:rsidR="004B7699" w:rsidRPr="00FD0425" w:rsidRDefault="004B7699" w:rsidP="00AE213C">
      <w:pPr>
        <w:pStyle w:val="PL"/>
        <w:rPr>
          <w:rFonts w:eastAsia="等线"/>
          <w:snapToGrid w:val="0"/>
          <w:lang w:eastAsia="zh-CN"/>
        </w:rPr>
      </w:pPr>
      <w:r w:rsidRPr="00FD0425">
        <w:rPr>
          <w:rFonts w:eastAsia="等线"/>
          <w:snapToGrid w:val="0"/>
          <w:lang w:eastAsia="zh-CN"/>
        </w:rPr>
        <w:lastRenderedPageBreak/>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id-xnSetup</w:t>
      </w:r>
    </w:p>
    <w:p w14:paraId="6F7BBD83"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79223E5A" w14:textId="77777777" w:rsidR="004B7699" w:rsidRPr="00FD0425" w:rsidRDefault="004B7699" w:rsidP="00AE213C">
      <w:pPr>
        <w:pStyle w:val="PL"/>
        <w:rPr>
          <w:rFonts w:eastAsia="等线"/>
          <w:snapToGrid w:val="0"/>
          <w:lang w:eastAsia="zh-CN"/>
        </w:rPr>
      </w:pPr>
      <w:r w:rsidRPr="00FD0425">
        <w:rPr>
          <w:rFonts w:eastAsia="等线"/>
          <w:snapToGrid w:val="0"/>
          <w:lang w:eastAsia="zh-CN"/>
        </w:rPr>
        <w:t>}</w:t>
      </w:r>
    </w:p>
    <w:p w14:paraId="31BEF4F6" w14:textId="77777777" w:rsidR="004B7699" w:rsidRPr="00FD0425" w:rsidRDefault="004B7699" w:rsidP="00AE213C">
      <w:pPr>
        <w:pStyle w:val="PL"/>
        <w:rPr>
          <w:snapToGrid w:val="0"/>
        </w:rPr>
      </w:pPr>
    </w:p>
    <w:p w14:paraId="05C85B5C" w14:textId="77777777" w:rsidR="004B7699" w:rsidRPr="00FD0425" w:rsidRDefault="004B7699" w:rsidP="00AE213C">
      <w:pPr>
        <w:pStyle w:val="PL"/>
        <w:rPr>
          <w:snapToGrid w:val="0"/>
        </w:rPr>
      </w:pPr>
    </w:p>
    <w:p w14:paraId="726591AA" w14:textId="77777777" w:rsidR="004B7699" w:rsidRPr="00FD0425" w:rsidRDefault="004B7699" w:rsidP="00AE213C">
      <w:pPr>
        <w:pStyle w:val="PL"/>
        <w:rPr>
          <w:rFonts w:eastAsia="等线"/>
          <w:snapToGrid w:val="0"/>
          <w:lang w:eastAsia="zh-CN"/>
        </w:rPr>
      </w:pPr>
      <w:r w:rsidRPr="00FD0425">
        <w:rPr>
          <w:snapToGrid w:val="0"/>
        </w:rPr>
        <w:t>nGRANnodeConfigurationUpdate</w:t>
      </w:r>
      <w:r w:rsidRPr="00FD0425">
        <w:rPr>
          <w:rFonts w:eastAsia="等线"/>
          <w:snapToGrid w:val="0"/>
          <w:lang w:eastAsia="zh-CN"/>
        </w:rPr>
        <w:tab/>
        <w:t>XNAP-ELEMENTARY-PROCEDURE ::= {</w:t>
      </w:r>
    </w:p>
    <w:p w14:paraId="3D921E45"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NGRANNodeConfigurationUpdate</w:t>
      </w:r>
    </w:p>
    <w:p w14:paraId="29A00C1E"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r>
      <w:r w:rsidRPr="00FD0425">
        <w:rPr>
          <w:snapToGrid w:val="0"/>
        </w:rPr>
        <w:t>NGRANNodeConfigurationUpdateAcknowledge</w:t>
      </w:r>
    </w:p>
    <w:p w14:paraId="7BFDA693"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UNSUCCESSFUL OUTCOME</w:t>
      </w:r>
      <w:r w:rsidRPr="00FD0425">
        <w:rPr>
          <w:rFonts w:eastAsia="等线"/>
          <w:snapToGrid w:val="0"/>
          <w:lang w:eastAsia="zh-CN"/>
        </w:rPr>
        <w:tab/>
      </w:r>
      <w:r w:rsidRPr="00FD0425">
        <w:rPr>
          <w:snapToGrid w:val="0"/>
        </w:rPr>
        <w:t>NGRANNodeConfigurationUpdateFailure</w:t>
      </w:r>
    </w:p>
    <w:p w14:paraId="4CEC40C6"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id-nGRANnodeConfigurationUpdate</w:t>
      </w:r>
    </w:p>
    <w:p w14:paraId="1E7DD103"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5BC814D7" w14:textId="77777777" w:rsidR="004B7699" w:rsidRPr="00FD0425" w:rsidRDefault="004B7699" w:rsidP="00AE213C">
      <w:pPr>
        <w:pStyle w:val="PL"/>
        <w:rPr>
          <w:rFonts w:eastAsia="等线"/>
          <w:snapToGrid w:val="0"/>
          <w:lang w:eastAsia="zh-CN"/>
        </w:rPr>
      </w:pPr>
      <w:r w:rsidRPr="00FD0425">
        <w:rPr>
          <w:rFonts w:eastAsia="等线"/>
          <w:snapToGrid w:val="0"/>
          <w:lang w:eastAsia="zh-CN"/>
        </w:rPr>
        <w:t>}</w:t>
      </w:r>
    </w:p>
    <w:p w14:paraId="25D45127" w14:textId="77777777" w:rsidR="004B7699" w:rsidRPr="00FD0425" w:rsidRDefault="004B7699" w:rsidP="00AE213C">
      <w:pPr>
        <w:pStyle w:val="PL"/>
        <w:rPr>
          <w:snapToGrid w:val="0"/>
        </w:rPr>
      </w:pPr>
    </w:p>
    <w:p w14:paraId="5D39FEDC" w14:textId="77777777" w:rsidR="004B7699" w:rsidRPr="00FD0425" w:rsidRDefault="004B7699" w:rsidP="00AE213C">
      <w:pPr>
        <w:pStyle w:val="PL"/>
        <w:rPr>
          <w:snapToGrid w:val="0"/>
        </w:rPr>
      </w:pPr>
    </w:p>
    <w:p w14:paraId="14F338E2" w14:textId="77777777" w:rsidR="004B7699" w:rsidRPr="00FD0425" w:rsidRDefault="004B7699" w:rsidP="00AE213C">
      <w:pPr>
        <w:pStyle w:val="PL"/>
        <w:rPr>
          <w:rFonts w:eastAsia="等线"/>
          <w:snapToGrid w:val="0"/>
          <w:lang w:eastAsia="zh-CN"/>
        </w:rPr>
      </w:pPr>
      <w:r w:rsidRPr="00FD0425">
        <w:rPr>
          <w:snapToGrid w:val="0"/>
        </w:rPr>
        <w:t>e-UTRA-NR-CellResourceCoordination</w:t>
      </w:r>
      <w:r w:rsidRPr="00FD0425">
        <w:rPr>
          <w:rFonts w:eastAsia="等线"/>
          <w:snapToGrid w:val="0"/>
          <w:lang w:eastAsia="zh-CN"/>
        </w:rPr>
        <w:tab/>
        <w:t>XNAP-ELEMENTARY-PROCEDURE ::= {</w:t>
      </w:r>
    </w:p>
    <w:p w14:paraId="51D9EC59"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E-UTRA-NR-CellResourceCoordinationRequest</w:t>
      </w:r>
    </w:p>
    <w:p w14:paraId="304CFFA7"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r>
      <w:r w:rsidRPr="00FD0425">
        <w:rPr>
          <w:snapToGrid w:val="0"/>
        </w:rPr>
        <w:t>E-UTRA-NR-CellResourceCoordinationResponse</w:t>
      </w:r>
    </w:p>
    <w:p w14:paraId="14F88409"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id-e-UTRA-NR-CellResourceCoordination</w:t>
      </w:r>
    </w:p>
    <w:p w14:paraId="1CEE02FF"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71F5AD2D" w14:textId="77777777" w:rsidR="004B7699" w:rsidRPr="00FD0425" w:rsidRDefault="004B7699" w:rsidP="00AE213C">
      <w:pPr>
        <w:pStyle w:val="PL"/>
        <w:rPr>
          <w:rFonts w:eastAsia="等线"/>
          <w:snapToGrid w:val="0"/>
          <w:lang w:eastAsia="zh-CN"/>
        </w:rPr>
      </w:pPr>
      <w:r w:rsidRPr="00FD0425">
        <w:rPr>
          <w:rFonts w:eastAsia="等线"/>
          <w:snapToGrid w:val="0"/>
          <w:lang w:eastAsia="zh-CN"/>
        </w:rPr>
        <w:t>}</w:t>
      </w:r>
    </w:p>
    <w:p w14:paraId="79018E8E" w14:textId="77777777" w:rsidR="004B7699" w:rsidRPr="00FD0425" w:rsidRDefault="004B7699" w:rsidP="00AE213C">
      <w:pPr>
        <w:pStyle w:val="PL"/>
        <w:rPr>
          <w:snapToGrid w:val="0"/>
        </w:rPr>
      </w:pPr>
    </w:p>
    <w:p w14:paraId="4BC6DD7D" w14:textId="77777777" w:rsidR="004B7699" w:rsidRPr="00FD0425" w:rsidRDefault="004B7699" w:rsidP="00AE213C">
      <w:pPr>
        <w:pStyle w:val="PL"/>
        <w:rPr>
          <w:snapToGrid w:val="0"/>
        </w:rPr>
      </w:pPr>
    </w:p>
    <w:p w14:paraId="272BE0A6" w14:textId="77777777" w:rsidR="004B7699" w:rsidRPr="00FD0425" w:rsidRDefault="004B7699" w:rsidP="00AE213C">
      <w:pPr>
        <w:pStyle w:val="PL"/>
        <w:rPr>
          <w:rFonts w:eastAsia="等线"/>
          <w:snapToGrid w:val="0"/>
          <w:lang w:eastAsia="zh-CN"/>
        </w:rPr>
      </w:pPr>
      <w:r w:rsidRPr="00FD0425">
        <w:rPr>
          <w:snapToGrid w:val="0"/>
        </w:rPr>
        <w:t>cellActivation</w:t>
      </w:r>
      <w:r w:rsidRPr="00FD0425">
        <w:rPr>
          <w:rFonts w:eastAsia="等线"/>
          <w:snapToGrid w:val="0"/>
          <w:lang w:eastAsia="zh-CN"/>
        </w:rPr>
        <w:tab/>
        <w:t>XNAP-ELEMENTARY-PROCEDURE ::= {</w:t>
      </w:r>
    </w:p>
    <w:p w14:paraId="59560AC8"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CellActivationRequest</w:t>
      </w:r>
    </w:p>
    <w:p w14:paraId="54E889A0"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r>
      <w:r w:rsidRPr="00FD0425">
        <w:rPr>
          <w:snapToGrid w:val="0"/>
        </w:rPr>
        <w:t>CellActivationResponse</w:t>
      </w:r>
    </w:p>
    <w:p w14:paraId="77F49956"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UNSUCCESSFUL OUTCOME</w:t>
      </w:r>
      <w:r w:rsidRPr="00FD0425">
        <w:rPr>
          <w:rFonts w:eastAsia="等线"/>
          <w:snapToGrid w:val="0"/>
          <w:lang w:eastAsia="zh-CN"/>
        </w:rPr>
        <w:tab/>
      </w:r>
      <w:r w:rsidRPr="00FD0425">
        <w:rPr>
          <w:snapToGrid w:val="0"/>
        </w:rPr>
        <w:t>CellActivationFailure</w:t>
      </w:r>
    </w:p>
    <w:p w14:paraId="7DAB6CC1"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id-cellActivation</w:t>
      </w:r>
    </w:p>
    <w:p w14:paraId="34781356"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7D8AA161" w14:textId="77777777" w:rsidR="004B7699" w:rsidRPr="00FD0425" w:rsidRDefault="004B7699" w:rsidP="00AE213C">
      <w:pPr>
        <w:pStyle w:val="PL"/>
        <w:rPr>
          <w:rFonts w:eastAsia="等线"/>
          <w:snapToGrid w:val="0"/>
          <w:lang w:eastAsia="zh-CN"/>
        </w:rPr>
      </w:pPr>
      <w:r w:rsidRPr="00FD0425">
        <w:rPr>
          <w:rFonts w:eastAsia="等线"/>
          <w:snapToGrid w:val="0"/>
          <w:lang w:eastAsia="zh-CN"/>
        </w:rPr>
        <w:t>}</w:t>
      </w:r>
    </w:p>
    <w:p w14:paraId="4A5E0FF5" w14:textId="77777777" w:rsidR="004B7699" w:rsidRPr="00FD0425" w:rsidRDefault="004B7699" w:rsidP="00AE213C">
      <w:pPr>
        <w:pStyle w:val="PL"/>
        <w:rPr>
          <w:snapToGrid w:val="0"/>
        </w:rPr>
      </w:pPr>
    </w:p>
    <w:p w14:paraId="1596FE73" w14:textId="77777777" w:rsidR="004B7699" w:rsidRPr="00FD0425" w:rsidRDefault="004B7699" w:rsidP="00AE213C">
      <w:pPr>
        <w:pStyle w:val="PL"/>
        <w:rPr>
          <w:snapToGrid w:val="0"/>
        </w:rPr>
      </w:pPr>
    </w:p>
    <w:p w14:paraId="5CAC5073" w14:textId="77777777" w:rsidR="004B7699" w:rsidRPr="00FD0425" w:rsidRDefault="004B7699" w:rsidP="00AE213C">
      <w:pPr>
        <w:pStyle w:val="PL"/>
        <w:rPr>
          <w:rFonts w:eastAsia="等线"/>
          <w:snapToGrid w:val="0"/>
          <w:lang w:eastAsia="zh-CN"/>
        </w:rPr>
      </w:pPr>
      <w:r w:rsidRPr="00FD0425">
        <w:rPr>
          <w:snapToGrid w:val="0"/>
        </w:rPr>
        <w:t>reset</w:t>
      </w:r>
      <w:r w:rsidRPr="00FD0425">
        <w:rPr>
          <w:snapToGrid w:val="0"/>
        </w:rPr>
        <w:tab/>
      </w:r>
      <w:r w:rsidRPr="00FD0425">
        <w:rPr>
          <w:rFonts w:eastAsia="等线"/>
          <w:snapToGrid w:val="0"/>
          <w:lang w:eastAsia="zh-CN"/>
        </w:rPr>
        <w:t>XNAP-ELEMENTARY-PROCEDURE ::= {</w:t>
      </w:r>
    </w:p>
    <w:p w14:paraId="59974157"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ResetRequest</w:t>
      </w:r>
    </w:p>
    <w:p w14:paraId="1AB28039"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r>
      <w:r w:rsidRPr="00FD0425">
        <w:rPr>
          <w:snapToGrid w:val="0"/>
        </w:rPr>
        <w:t>ResetResponse</w:t>
      </w:r>
    </w:p>
    <w:p w14:paraId="4CEDC779"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id-reset</w:t>
      </w:r>
    </w:p>
    <w:p w14:paraId="590A52B5"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7C13DD37" w14:textId="77777777" w:rsidR="004B7699" w:rsidRPr="00FD0425" w:rsidRDefault="004B7699" w:rsidP="00AE213C">
      <w:pPr>
        <w:pStyle w:val="PL"/>
        <w:rPr>
          <w:rFonts w:eastAsia="等线"/>
          <w:snapToGrid w:val="0"/>
          <w:lang w:eastAsia="zh-CN"/>
        </w:rPr>
      </w:pPr>
      <w:r w:rsidRPr="00FD0425">
        <w:rPr>
          <w:rFonts w:eastAsia="等线"/>
          <w:snapToGrid w:val="0"/>
          <w:lang w:eastAsia="zh-CN"/>
        </w:rPr>
        <w:t>}</w:t>
      </w:r>
    </w:p>
    <w:p w14:paraId="211A83AA" w14:textId="77777777" w:rsidR="004B7699" w:rsidRPr="00FD0425" w:rsidRDefault="004B7699" w:rsidP="00AE213C">
      <w:pPr>
        <w:pStyle w:val="PL"/>
        <w:rPr>
          <w:snapToGrid w:val="0"/>
        </w:rPr>
      </w:pPr>
    </w:p>
    <w:p w14:paraId="1139CDD4" w14:textId="77777777" w:rsidR="004B7699" w:rsidRPr="00FD0425" w:rsidRDefault="004B7699" w:rsidP="00AE213C">
      <w:pPr>
        <w:pStyle w:val="PL"/>
        <w:rPr>
          <w:snapToGrid w:val="0"/>
        </w:rPr>
      </w:pPr>
    </w:p>
    <w:p w14:paraId="7199F2EA" w14:textId="77777777" w:rsidR="004B7699" w:rsidRPr="00FD0425" w:rsidRDefault="004B7699" w:rsidP="00AE213C">
      <w:pPr>
        <w:pStyle w:val="PL"/>
        <w:rPr>
          <w:rFonts w:eastAsia="等线"/>
          <w:snapToGrid w:val="0"/>
          <w:lang w:eastAsia="zh-CN"/>
        </w:rPr>
      </w:pPr>
      <w:r w:rsidRPr="00FD0425">
        <w:rPr>
          <w:snapToGrid w:val="0"/>
        </w:rPr>
        <w:t>errorIndication</w:t>
      </w:r>
      <w:r w:rsidRPr="00FD0425">
        <w:rPr>
          <w:rFonts w:eastAsia="等线"/>
          <w:snapToGrid w:val="0"/>
          <w:lang w:eastAsia="zh-CN"/>
        </w:rPr>
        <w:tab/>
        <w:t>XNAP-ELEMENTARY-PROCEDURE ::= {</w:t>
      </w:r>
    </w:p>
    <w:p w14:paraId="3A08DDFD"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ErrorIndication</w:t>
      </w:r>
    </w:p>
    <w:p w14:paraId="01390ACE"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id-errorIndication</w:t>
      </w:r>
    </w:p>
    <w:p w14:paraId="046036CA"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ignore</w:t>
      </w:r>
    </w:p>
    <w:p w14:paraId="7A228E77" w14:textId="77777777" w:rsidR="004B7699" w:rsidRPr="00FD0425" w:rsidRDefault="004B7699" w:rsidP="00AE213C">
      <w:pPr>
        <w:pStyle w:val="PL"/>
        <w:rPr>
          <w:rFonts w:eastAsia="等线"/>
          <w:snapToGrid w:val="0"/>
          <w:lang w:eastAsia="zh-CN"/>
        </w:rPr>
      </w:pPr>
      <w:r w:rsidRPr="00FD0425">
        <w:rPr>
          <w:rFonts w:eastAsia="等线"/>
          <w:snapToGrid w:val="0"/>
          <w:lang w:eastAsia="zh-CN"/>
        </w:rPr>
        <w:t>}</w:t>
      </w:r>
    </w:p>
    <w:p w14:paraId="1AC06194" w14:textId="77777777" w:rsidR="004B7699" w:rsidRPr="00FD0425" w:rsidRDefault="004B7699" w:rsidP="00AE213C">
      <w:pPr>
        <w:pStyle w:val="PL"/>
        <w:rPr>
          <w:snapToGrid w:val="0"/>
        </w:rPr>
      </w:pPr>
    </w:p>
    <w:p w14:paraId="616C2608" w14:textId="77777777" w:rsidR="004B7699" w:rsidRPr="00FD0425" w:rsidRDefault="004B7699" w:rsidP="00AE213C">
      <w:pPr>
        <w:pStyle w:val="PL"/>
        <w:rPr>
          <w:snapToGrid w:val="0"/>
        </w:rPr>
      </w:pPr>
    </w:p>
    <w:p w14:paraId="0CFBF4C0" w14:textId="77777777" w:rsidR="004B7699" w:rsidRPr="00FD0425" w:rsidRDefault="004B7699" w:rsidP="00AE213C">
      <w:pPr>
        <w:pStyle w:val="PL"/>
        <w:rPr>
          <w:snapToGrid w:val="0"/>
        </w:rPr>
      </w:pPr>
      <w:r w:rsidRPr="00FD0425">
        <w:rPr>
          <w:snapToGrid w:val="0"/>
        </w:rPr>
        <w:t>notificationControl</w:t>
      </w:r>
      <w:r w:rsidRPr="00FD0425">
        <w:rPr>
          <w:snapToGrid w:val="0"/>
        </w:rPr>
        <w:tab/>
      </w:r>
      <w:r w:rsidRPr="00FD0425">
        <w:rPr>
          <w:snapToGrid w:val="0"/>
        </w:rPr>
        <w:tab/>
      </w:r>
      <w:r w:rsidRPr="00FD0425">
        <w:rPr>
          <w:snapToGrid w:val="0"/>
        </w:rPr>
        <w:tab/>
        <w:t>XNAP-ELEMENTARY-PROCEDURE ::= {</w:t>
      </w:r>
    </w:p>
    <w:p w14:paraId="38E9162F" w14:textId="77777777" w:rsidR="004B7699" w:rsidRPr="00FD0425" w:rsidRDefault="004B7699" w:rsidP="00AE213C">
      <w:pPr>
        <w:pStyle w:val="PL"/>
        <w:rPr>
          <w:snapToGrid w:val="0"/>
        </w:rPr>
      </w:pPr>
      <w:r w:rsidRPr="00FD0425">
        <w:rPr>
          <w:snapToGrid w:val="0"/>
        </w:rPr>
        <w:tab/>
        <w:t>INITIATING MESSAGE</w:t>
      </w:r>
      <w:r w:rsidRPr="00FD0425">
        <w:rPr>
          <w:snapToGrid w:val="0"/>
        </w:rPr>
        <w:tab/>
      </w:r>
      <w:r w:rsidRPr="00FD0425">
        <w:rPr>
          <w:snapToGrid w:val="0"/>
        </w:rPr>
        <w:tab/>
        <w:t>NotificationControlIndication</w:t>
      </w:r>
    </w:p>
    <w:p w14:paraId="6104D7E6" w14:textId="77777777" w:rsidR="004B7699" w:rsidRPr="00FD0425" w:rsidRDefault="004B7699" w:rsidP="00AE213C">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id-notificationControl</w:t>
      </w:r>
    </w:p>
    <w:p w14:paraId="11DB6FB2"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2A58AAAD" w14:textId="77777777" w:rsidR="004B7699" w:rsidRPr="00FD0425" w:rsidRDefault="004B7699" w:rsidP="00AE213C">
      <w:pPr>
        <w:pStyle w:val="PL"/>
        <w:rPr>
          <w:snapToGrid w:val="0"/>
        </w:rPr>
      </w:pPr>
      <w:r w:rsidRPr="00FD0425">
        <w:rPr>
          <w:snapToGrid w:val="0"/>
        </w:rPr>
        <w:t>}</w:t>
      </w:r>
    </w:p>
    <w:p w14:paraId="26986C5E" w14:textId="77777777" w:rsidR="004B7699" w:rsidRPr="00FD0425" w:rsidRDefault="004B7699" w:rsidP="00AE213C">
      <w:pPr>
        <w:pStyle w:val="PL"/>
        <w:rPr>
          <w:snapToGrid w:val="0"/>
        </w:rPr>
      </w:pPr>
    </w:p>
    <w:p w14:paraId="40820A7F" w14:textId="77777777" w:rsidR="004B7699" w:rsidRPr="00FD0425" w:rsidRDefault="004B7699" w:rsidP="00AE213C">
      <w:pPr>
        <w:pStyle w:val="PL"/>
        <w:rPr>
          <w:snapToGrid w:val="0"/>
        </w:rPr>
      </w:pPr>
    </w:p>
    <w:p w14:paraId="57D97464" w14:textId="77777777" w:rsidR="004B7699" w:rsidRPr="00FD0425" w:rsidRDefault="004B7699" w:rsidP="00AE213C">
      <w:pPr>
        <w:pStyle w:val="PL"/>
        <w:rPr>
          <w:snapToGrid w:val="0"/>
        </w:rPr>
      </w:pPr>
      <w:r w:rsidRPr="00FD0425">
        <w:rPr>
          <w:snapToGrid w:val="0"/>
        </w:rPr>
        <w:t>activityNotification</w:t>
      </w:r>
      <w:r w:rsidRPr="00FD0425">
        <w:rPr>
          <w:snapToGrid w:val="0"/>
        </w:rPr>
        <w:tab/>
      </w:r>
      <w:r w:rsidRPr="00FD0425">
        <w:rPr>
          <w:snapToGrid w:val="0"/>
        </w:rPr>
        <w:tab/>
        <w:t>XNAP-ELEMENTARY-PROCEDURE ::= {</w:t>
      </w:r>
    </w:p>
    <w:p w14:paraId="4C52FA64" w14:textId="77777777" w:rsidR="004B7699" w:rsidRPr="00FD0425" w:rsidRDefault="004B7699" w:rsidP="00AE213C">
      <w:pPr>
        <w:pStyle w:val="PL"/>
        <w:rPr>
          <w:snapToGrid w:val="0"/>
        </w:rPr>
      </w:pPr>
      <w:r w:rsidRPr="00FD0425">
        <w:rPr>
          <w:snapToGrid w:val="0"/>
        </w:rPr>
        <w:tab/>
        <w:t>INITIATING MESSAGE</w:t>
      </w:r>
      <w:r w:rsidRPr="00FD0425">
        <w:rPr>
          <w:snapToGrid w:val="0"/>
        </w:rPr>
        <w:tab/>
      </w:r>
      <w:r w:rsidRPr="00FD0425">
        <w:rPr>
          <w:snapToGrid w:val="0"/>
        </w:rPr>
        <w:tab/>
        <w:t>ActivityNotification</w:t>
      </w:r>
    </w:p>
    <w:p w14:paraId="265CB4E8" w14:textId="77777777" w:rsidR="004B7699" w:rsidRPr="00FD0425" w:rsidRDefault="004B7699" w:rsidP="00AE213C">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id-activityNotification</w:t>
      </w:r>
    </w:p>
    <w:p w14:paraId="4D94F54F"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6693A70C" w14:textId="77777777" w:rsidR="004B7699" w:rsidRPr="00FD0425" w:rsidRDefault="004B7699" w:rsidP="00AE213C">
      <w:pPr>
        <w:pStyle w:val="PL"/>
        <w:rPr>
          <w:snapToGrid w:val="0"/>
        </w:rPr>
      </w:pPr>
      <w:r w:rsidRPr="00FD0425">
        <w:rPr>
          <w:snapToGrid w:val="0"/>
        </w:rPr>
        <w:t>}</w:t>
      </w:r>
    </w:p>
    <w:p w14:paraId="497C5EE9" w14:textId="77777777" w:rsidR="004B7699" w:rsidRPr="00FD0425" w:rsidRDefault="004B7699" w:rsidP="00AE213C">
      <w:pPr>
        <w:pStyle w:val="PL"/>
        <w:rPr>
          <w:snapToGrid w:val="0"/>
        </w:rPr>
      </w:pPr>
    </w:p>
    <w:p w14:paraId="4351EB88" w14:textId="77777777" w:rsidR="004B7699" w:rsidRPr="00FD0425" w:rsidRDefault="004B7699" w:rsidP="00AE213C">
      <w:pPr>
        <w:pStyle w:val="PL"/>
        <w:rPr>
          <w:snapToGrid w:val="0"/>
        </w:rPr>
      </w:pPr>
    </w:p>
    <w:p w14:paraId="38C5A6E9" w14:textId="77777777" w:rsidR="004B7699" w:rsidRPr="00FD0425" w:rsidRDefault="004B7699" w:rsidP="00AE213C">
      <w:pPr>
        <w:pStyle w:val="PL"/>
        <w:rPr>
          <w:snapToGrid w:val="0"/>
        </w:rPr>
      </w:pPr>
      <w:r w:rsidRPr="00FD0425">
        <w:rPr>
          <w:snapToGrid w:val="0"/>
        </w:rPr>
        <w:t>privateMessage</w:t>
      </w:r>
      <w:r w:rsidRPr="00FD0425">
        <w:rPr>
          <w:snapToGrid w:val="0"/>
        </w:rPr>
        <w:tab/>
      </w:r>
      <w:r w:rsidRPr="00FD0425">
        <w:rPr>
          <w:snapToGrid w:val="0"/>
        </w:rPr>
        <w:tab/>
      </w:r>
      <w:r w:rsidRPr="00FD0425">
        <w:rPr>
          <w:snapToGrid w:val="0"/>
        </w:rPr>
        <w:tab/>
        <w:t>XNAP-ELEMENTARY-PROCEDURE ::= {</w:t>
      </w:r>
    </w:p>
    <w:p w14:paraId="11A0FEB5" w14:textId="77777777" w:rsidR="004B7699" w:rsidRPr="00FD0425" w:rsidRDefault="004B7699" w:rsidP="00AE213C">
      <w:pPr>
        <w:pStyle w:val="PL"/>
        <w:rPr>
          <w:snapToGrid w:val="0"/>
        </w:rPr>
      </w:pPr>
      <w:r w:rsidRPr="00FD0425">
        <w:rPr>
          <w:snapToGrid w:val="0"/>
        </w:rPr>
        <w:tab/>
        <w:t>INITIATING MESSAGE</w:t>
      </w:r>
      <w:r w:rsidRPr="00FD0425">
        <w:rPr>
          <w:snapToGrid w:val="0"/>
        </w:rPr>
        <w:tab/>
      </w:r>
      <w:r w:rsidRPr="00FD0425">
        <w:rPr>
          <w:snapToGrid w:val="0"/>
        </w:rPr>
        <w:tab/>
        <w:t>PrivateMessage</w:t>
      </w:r>
    </w:p>
    <w:p w14:paraId="685812DC" w14:textId="77777777" w:rsidR="004B7699" w:rsidRPr="00FD0425" w:rsidRDefault="004B7699" w:rsidP="00AE213C">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id-privateMessage</w:t>
      </w:r>
    </w:p>
    <w:p w14:paraId="15D8691A"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2A44C27E" w14:textId="77777777" w:rsidR="004B7699" w:rsidRPr="00FD0425" w:rsidRDefault="004B7699" w:rsidP="00AE213C">
      <w:pPr>
        <w:pStyle w:val="PL"/>
        <w:rPr>
          <w:snapToGrid w:val="0"/>
        </w:rPr>
      </w:pPr>
      <w:r w:rsidRPr="00FD0425">
        <w:rPr>
          <w:snapToGrid w:val="0"/>
        </w:rPr>
        <w:t>}</w:t>
      </w:r>
    </w:p>
    <w:p w14:paraId="2AE63085" w14:textId="77777777" w:rsidR="004B7699" w:rsidRPr="00FD0425" w:rsidRDefault="004B7699" w:rsidP="00AE213C">
      <w:pPr>
        <w:pStyle w:val="PL"/>
        <w:rPr>
          <w:snapToGrid w:val="0"/>
        </w:rPr>
      </w:pPr>
    </w:p>
    <w:p w14:paraId="5BE02280" w14:textId="77777777" w:rsidR="004B7699" w:rsidRPr="00FD0425" w:rsidRDefault="004B7699" w:rsidP="00AE213C">
      <w:pPr>
        <w:pStyle w:val="PL"/>
        <w:rPr>
          <w:rFonts w:eastAsia="等线"/>
          <w:snapToGrid w:val="0"/>
          <w:lang w:eastAsia="zh-CN"/>
        </w:rPr>
      </w:pPr>
      <w:r w:rsidRPr="00FD0425">
        <w:rPr>
          <w:rFonts w:eastAsia="等线"/>
          <w:snapToGrid w:val="0"/>
          <w:lang w:eastAsia="zh-CN"/>
        </w:rPr>
        <w:t>secondaryRATDataUsageReport</w:t>
      </w:r>
      <w:r w:rsidRPr="00FD0425">
        <w:rPr>
          <w:rFonts w:eastAsia="等线"/>
          <w:snapToGrid w:val="0"/>
          <w:lang w:eastAsia="zh-CN"/>
        </w:rPr>
        <w:tab/>
        <w:t>XNAP-ELEMENTARY-PROCEDURE ::= {</w:t>
      </w:r>
    </w:p>
    <w:p w14:paraId="40986D94"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t>SecondaryRATDataUsageReport</w:t>
      </w:r>
    </w:p>
    <w:p w14:paraId="32B0A1E1"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id-secondaryRATDataUsageReport</w:t>
      </w:r>
    </w:p>
    <w:p w14:paraId="3D3F09C8"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36671DB7" w14:textId="77777777" w:rsidR="004B7699" w:rsidRPr="00FD0425" w:rsidRDefault="004B7699" w:rsidP="00AE213C">
      <w:pPr>
        <w:pStyle w:val="PL"/>
        <w:rPr>
          <w:rFonts w:eastAsia="等线"/>
          <w:snapToGrid w:val="0"/>
          <w:lang w:eastAsia="zh-CN"/>
        </w:rPr>
      </w:pPr>
      <w:r w:rsidRPr="00FD0425">
        <w:rPr>
          <w:rFonts w:eastAsia="等线"/>
          <w:snapToGrid w:val="0"/>
          <w:lang w:eastAsia="zh-CN"/>
        </w:rPr>
        <w:t>}</w:t>
      </w:r>
    </w:p>
    <w:p w14:paraId="2CEBCA13" w14:textId="77777777" w:rsidR="004B7699" w:rsidRPr="00FD0425" w:rsidRDefault="004B7699" w:rsidP="00AE213C">
      <w:pPr>
        <w:pStyle w:val="PL"/>
        <w:rPr>
          <w:snapToGrid w:val="0"/>
        </w:rPr>
      </w:pPr>
    </w:p>
    <w:p w14:paraId="6CB41783" w14:textId="77777777" w:rsidR="004B7699" w:rsidRPr="00FD0425" w:rsidRDefault="004B7699" w:rsidP="00AE213C">
      <w:pPr>
        <w:pStyle w:val="PL"/>
        <w:rPr>
          <w:snapToGrid w:val="0"/>
        </w:rPr>
      </w:pPr>
      <w:r w:rsidRPr="00FD0425">
        <w:rPr>
          <w:snapToGrid w:val="0"/>
        </w:rPr>
        <w:t>deactivateTrace XNAP-ELEMENTARY-PROCEDURE ::= {</w:t>
      </w:r>
    </w:p>
    <w:p w14:paraId="53F6E9E9" w14:textId="77777777" w:rsidR="004B7699" w:rsidRPr="00FD0425" w:rsidRDefault="004B7699" w:rsidP="00AE213C">
      <w:pPr>
        <w:pStyle w:val="PL"/>
        <w:rPr>
          <w:snapToGrid w:val="0"/>
        </w:rPr>
      </w:pPr>
      <w:r w:rsidRPr="00FD0425">
        <w:rPr>
          <w:snapToGrid w:val="0"/>
        </w:rPr>
        <w:tab/>
        <w:t>INITIATING MESSAGE</w:t>
      </w:r>
      <w:r w:rsidRPr="00FD0425">
        <w:rPr>
          <w:snapToGrid w:val="0"/>
        </w:rPr>
        <w:tab/>
      </w:r>
      <w:r w:rsidRPr="00FD0425">
        <w:rPr>
          <w:snapToGrid w:val="0"/>
        </w:rPr>
        <w:tab/>
        <w:t>DeactivateTrace</w:t>
      </w:r>
    </w:p>
    <w:p w14:paraId="42786A15" w14:textId="77777777" w:rsidR="004B7699" w:rsidRPr="00FD0425" w:rsidRDefault="004B7699" w:rsidP="00AE213C">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id-deactivateTrace</w:t>
      </w:r>
    </w:p>
    <w:p w14:paraId="208A8AB0"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7DF73A5B" w14:textId="77777777" w:rsidR="004B7699" w:rsidRPr="00FD0425" w:rsidRDefault="004B7699" w:rsidP="00AE213C">
      <w:pPr>
        <w:pStyle w:val="PL"/>
        <w:rPr>
          <w:snapToGrid w:val="0"/>
        </w:rPr>
      </w:pPr>
      <w:r w:rsidRPr="00FD0425">
        <w:rPr>
          <w:snapToGrid w:val="0"/>
        </w:rPr>
        <w:t>}</w:t>
      </w:r>
    </w:p>
    <w:p w14:paraId="1086ACA6" w14:textId="77777777" w:rsidR="004B7699" w:rsidRPr="00FD0425" w:rsidRDefault="004B7699" w:rsidP="00AE213C">
      <w:pPr>
        <w:pStyle w:val="PL"/>
        <w:rPr>
          <w:snapToGrid w:val="0"/>
        </w:rPr>
      </w:pPr>
    </w:p>
    <w:p w14:paraId="199A0BE3" w14:textId="77777777" w:rsidR="004B7699" w:rsidRPr="00FD0425" w:rsidRDefault="004B7699" w:rsidP="00AE213C">
      <w:pPr>
        <w:pStyle w:val="PL"/>
        <w:rPr>
          <w:snapToGrid w:val="0"/>
        </w:rPr>
      </w:pPr>
      <w:r w:rsidRPr="00FD0425">
        <w:rPr>
          <w:snapToGrid w:val="0"/>
        </w:rPr>
        <w:t>traceStart XNAP-ELEMENTARY-PROCEDURE ::= {</w:t>
      </w:r>
    </w:p>
    <w:p w14:paraId="45C6C40E" w14:textId="77777777" w:rsidR="004B7699" w:rsidRPr="00FD0425" w:rsidRDefault="004B7699" w:rsidP="00AE213C">
      <w:pPr>
        <w:pStyle w:val="PL"/>
        <w:rPr>
          <w:snapToGrid w:val="0"/>
        </w:rPr>
      </w:pPr>
      <w:r w:rsidRPr="00FD0425">
        <w:rPr>
          <w:snapToGrid w:val="0"/>
        </w:rPr>
        <w:tab/>
        <w:t>INITIATING MESSAGE</w:t>
      </w:r>
      <w:r w:rsidRPr="00FD0425">
        <w:rPr>
          <w:snapToGrid w:val="0"/>
        </w:rPr>
        <w:tab/>
      </w:r>
      <w:r w:rsidRPr="00FD0425">
        <w:rPr>
          <w:snapToGrid w:val="0"/>
        </w:rPr>
        <w:tab/>
        <w:t>TraceStart</w:t>
      </w:r>
    </w:p>
    <w:p w14:paraId="755C1696" w14:textId="77777777" w:rsidR="004B7699" w:rsidRPr="00FD0425" w:rsidRDefault="004B7699" w:rsidP="00AE213C">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id-traceStart</w:t>
      </w:r>
    </w:p>
    <w:p w14:paraId="68DB7FF6"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47C8E9CB" w14:textId="77777777" w:rsidR="004B7699" w:rsidRPr="00FD0425" w:rsidRDefault="004B7699" w:rsidP="00AE213C">
      <w:pPr>
        <w:pStyle w:val="PL"/>
        <w:rPr>
          <w:snapToGrid w:val="0"/>
        </w:rPr>
      </w:pPr>
      <w:r w:rsidRPr="00FD0425">
        <w:rPr>
          <w:snapToGrid w:val="0"/>
        </w:rPr>
        <w:t>}</w:t>
      </w:r>
    </w:p>
    <w:p w14:paraId="01BDDA08" w14:textId="77777777" w:rsidR="004B7699" w:rsidRPr="00FD0425" w:rsidRDefault="004B7699" w:rsidP="00AE213C">
      <w:pPr>
        <w:pStyle w:val="PL"/>
        <w:rPr>
          <w:snapToGrid w:val="0"/>
        </w:rPr>
      </w:pPr>
    </w:p>
    <w:p w14:paraId="6B620ABE" w14:textId="77777777" w:rsidR="004B7699" w:rsidRPr="00C863A2" w:rsidRDefault="004B7699" w:rsidP="00AE213C">
      <w:pPr>
        <w:pStyle w:val="PL"/>
        <w:rPr>
          <w:snapToGrid w:val="0"/>
        </w:rPr>
      </w:pPr>
      <w:r w:rsidRPr="00C863A2">
        <w:rPr>
          <w:snapToGrid w:val="0"/>
        </w:rPr>
        <w:t>handoverSuccess</w:t>
      </w:r>
      <w:r>
        <w:rPr>
          <w:snapToGrid w:val="0"/>
        </w:rPr>
        <w:tab/>
      </w:r>
      <w:r>
        <w:rPr>
          <w:snapToGrid w:val="0"/>
        </w:rPr>
        <w:tab/>
      </w:r>
      <w:r w:rsidRPr="00C863A2">
        <w:rPr>
          <w:snapToGrid w:val="0"/>
        </w:rPr>
        <w:tab/>
        <w:t>XNAP-ELEMENTARY-PROCEDURE ::= {</w:t>
      </w:r>
    </w:p>
    <w:p w14:paraId="2B4310D1" w14:textId="77777777" w:rsidR="004B7699" w:rsidRPr="00C863A2" w:rsidRDefault="004B7699" w:rsidP="00AE213C">
      <w:pPr>
        <w:pStyle w:val="PL"/>
        <w:rPr>
          <w:snapToGrid w:val="0"/>
        </w:rPr>
      </w:pPr>
      <w:r w:rsidRPr="00C863A2">
        <w:rPr>
          <w:snapToGrid w:val="0"/>
        </w:rPr>
        <w:tab/>
        <w:t>INITIATING MESSAGE</w:t>
      </w:r>
      <w:r w:rsidRPr="00C863A2">
        <w:rPr>
          <w:snapToGrid w:val="0"/>
        </w:rPr>
        <w:tab/>
      </w:r>
      <w:r w:rsidRPr="00C863A2">
        <w:rPr>
          <w:snapToGrid w:val="0"/>
        </w:rPr>
        <w:tab/>
        <w:t>HandoverSuccess</w:t>
      </w:r>
    </w:p>
    <w:p w14:paraId="46E8DACC" w14:textId="77777777" w:rsidR="004B7699" w:rsidRPr="00C863A2" w:rsidRDefault="004B7699" w:rsidP="00AE213C">
      <w:pPr>
        <w:pStyle w:val="PL"/>
        <w:rPr>
          <w:snapToGrid w:val="0"/>
        </w:rPr>
      </w:pPr>
      <w:r w:rsidRPr="00C863A2">
        <w:rPr>
          <w:snapToGrid w:val="0"/>
        </w:rPr>
        <w:tab/>
        <w:t>PROCEDURE CODE</w:t>
      </w:r>
      <w:r w:rsidRPr="00C863A2">
        <w:rPr>
          <w:snapToGrid w:val="0"/>
        </w:rPr>
        <w:tab/>
      </w:r>
      <w:r w:rsidRPr="00C863A2">
        <w:rPr>
          <w:snapToGrid w:val="0"/>
        </w:rPr>
        <w:tab/>
      </w:r>
      <w:r w:rsidRPr="00C863A2">
        <w:rPr>
          <w:snapToGrid w:val="0"/>
        </w:rPr>
        <w:tab/>
        <w:t>id-handoverSuccess</w:t>
      </w:r>
    </w:p>
    <w:p w14:paraId="6E1E98C7" w14:textId="77777777" w:rsidR="004B7699" w:rsidRPr="00C863A2" w:rsidRDefault="004B7699" w:rsidP="00AE213C">
      <w:pPr>
        <w:pStyle w:val="PL"/>
        <w:rPr>
          <w:snapToGrid w:val="0"/>
        </w:rPr>
      </w:pPr>
      <w:r w:rsidRPr="00C863A2">
        <w:rPr>
          <w:snapToGrid w:val="0"/>
        </w:rPr>
        <w:tab/>
        <w:t>CRITICALITY</w:t>
      </w:r>
      <w:r w:rsidRPr="00C863A2">
        <w:rPr>
          <w:snapToGrid w:val="0"/>
        </w:rPr>
        <w:tab/>
      </w:r>
      <w:r w:rsidRPr="00C863A2">
        <w:rPr>
          <w:snapToGrid w:val="0"/>
        </w:rPr>
        <w:tab/>
      </w:r>
      <w:r w:rsidRPr="00C863A2">
        <w:rPr>
          <w:snapToGrid w:val="0"/>
        </w:rPr>
        <w:tab/>
      </w:r>
      <w:r w:rsidRPr="00C863A2">
        <w:rPr>
          <w:snapToGrid w:val="0"/>
        </w:rPr>
        <w:tab/>
        <w:t>ignore</w:t>
      </w:r>
    </w:p>
    <w:p w14:paraId="26D7EDE0" w14:textId="77777777" w:rsidR="004B7699" w:rsidRDefault="004B7699" w:rsidP="00AE213C">
      <w:pPr>
        <w:pStyle w:val="PL"/>
        <w:rPr>
          <w:snapToGrid w:val="0"/>
        </w:rPr>
      </w:pPr>
      <w:r w:rsidRPr="00C863A2">
        <w:rPr>
          <w:snapToGrid w:val="0"/>
        </w:rPr>
        <w:t>}</w:t>
      </w:r>
    </w:p>
    <w:p w14:paraId="44CD6D49" w14:textId="77777777" w:rsidR="004B7699" w:rsidRPr="00C863A2" w:rsidRDefault="004B7699" w:rsidP="00AE213C">
      <w:pPr>
        <w:pStyle w:val="PL"/>
        <w:rPr>
          <w:snapToGrid w:val="0"/>
        </w:rPr>
      </w:pPr>
    </w:p>
    <w:p w14:paraId="17E66B3B" w14:textId="77777777" w:rsidR="004B7699" w:rsidRPr="0006522F" w:rsidRDefault="004B7699" w:rsidP="00AE213C">
      <w:pPr>
        <w:pStyle w:val="PL"/>
        <w:rPr>
          <w:snapToGrid w:val="0"/>
        </w:rPr>
      </w:pPr>
      <w:r>
        <w:rPr>
          <w:snapToGrid w:val="0"/>
        </w:rPr>
        <w:t>c</w:t>
      </w:r>
      <w:r w:rsidRPr="0006522F">
        <w:rPr>
          <w:snapToGrid w:val="0"/>
        </w:rPr>
        <w:t>onditionalHandoverCancel</w:t>
      </w:r>
      <w:r w:rsidRPr="00C863A2">
        <w:rPr>
          <w:snapToGrid w:val="0"/>
        </w:rPr>
        <w:tab/>
        <w:t>XNAP-ELEMENTARY-PROCEDURE ::= {</w:t>
      </w:r>
    </w:p>
    <w:p w14:paraId="7DAC6483" w14:textId="77777777" w:rsidR="004B7699" w:rsidRPr="00C863A2" w:rsidRDefault="004B7699" w:rsidP="00AE213C">
      <w:pPr>
        <w:pStyle w:val="PL"/>
        <w:rPr>
          <w:snapToGrid w:val="0"/>
        </w:rPr>
      </w:pPr>
      <w:r w:rsidRPr="00C863A2">
        <w:rPr>
          <w:snapToGrid w:val="0"/>
        </w:rPr>
        <w:tab/>
        <w:t>INITIATING MESSAGE</w:t>
      </w:r>
      <w:r w:rsidRPr="00C863A2">
        <w:rPr>
          <w:snapToGrid w:val="0"/>
        </w:rPr>
        <w:tab/>
      </w:r>
      <w:r w:rsidRPr="00C863A2">
        <w:rPr>
          <w:snapToGrid w:val="0"/>
        </w:rPr>
        <w:tab/>
      </w:r>
      <w:r w:rsidRPr="0006522F">
        <w:rPr>
          <w:snapToGrid w:val="0"/>
        </w:rPr>
        <w:t>ConditionalHandoverCancel</w:t>
      </w:r>
    </w:p>
    <w:p w14:paraId="5998EAA0" w14:textId="77777777" w:rsidR="004B7699" w:rsidRPr="00C863A2" w:rsidRDefault="004B7699" w:rsidP="00AE213C">
      <w:pPr>
        <w:pStyle w:val="PL"/>
        <w:rPr>
          <w:snapToGrid w:val="0"/>
        </w:rPr>
      </w:pPr>
      <w:r w:rsidRPr="00C863A2">
        <w:rPr>
          <w:snapToGrid w:val="0"/>
        </w:rPr>
        <w:tab/>
        <w:t>PROCEDURE CODE</w:t>
      </w:r>
      <w:r w:rsidRPr="00C863A2">
        <w:rPr>
          <w:snapToGrid w:val="0"/>
        </w:rPr>
        <w:tab/>
      </w:r>
      <w:r w:rsidRPr="00C863A2">
        <w:rPr>
          <w:snapToGrid w:val="0"/>
        </w:rPr>
        <w:tab/>
      </w:r>
      <w:r w:rsidRPr="00C863A2">
        <w:rPr>
          <w:snapToGrid w:val="0"/>
        </w:rPr>
        <w:tab/>
        <w:t>id-</w:t>
      </w:r>
      <w:r>
        <w:rPr>
          <w:snapToGrid w:val="0"/>
        </w:rPr>
        <w:t>co</w:t>
      </w:r>
      <w:r w:rsidRPr="0006522F">
        <w:rPr>
          <w:snapToGrid w:val="0"/>
        </w:rPr>
        <w:t>nditionalHandoverCancel</w:t>
      </w:r>
    </w:p>
    <w:p w14:paraId="5A6DF1D6" w14:textId="77777777" w:rsidR="004B7699" w:rsidRPr="00C863A2" w:rsidRDefault="004B7699" w:rsidP="00AE213C">
      <w:pPr>
        <w:pStyle w:val="PL"/>
        <w:rPr>
          <w:snapToGrid w:val="0"/>
        </w:rPr>
      </w:pPr>
      <w:r w:rsidRPr="00C863A2">
        <w:rPr>
          <w:snapToGrid w:val="0"/>
        </w:rPr>
        <w:tab/>
        <w:t>CRITICALITY</w:t>
      </w:r>
      <w:r w:rsidRPr="00C863A2">
        <w:rPr>
          <w:snapToGrid w:val="0"/>
        </w:rPr>
        <w:tab/>
      </w:r>
      <w:r w:rsidRPr="00C863A2">
        <w:rPr>
          <w:snapToGrid w:val="0"/>
        </w:rPr>
        <w:tab/>
      </w:r>
      <w:r w:rsidRPr="00C863A2">
        <w:rPr>
          <w:snapToGrid w:val="0"/>
        </w:rPr>
        <w:tab/>
      </w:r>
      <w:r w:rsidRPr="00C863A2">
        <w:rPr>
          <w:snapToGrid w:val="0"/>
        </w:rPr>
        <w:tab/>
        <w:t>ignore</w:t>
      </w:r>
    </w:p>
    <w:p w14:paraId="46E3864B" w14:textId="77777777" w:rsidR="004B7699" w:rsidRDefault="004B7699" w:rsidP="00AE213C">
      <w:pPr>
        <w:pStyle w:val="PL"/>
        <w:rPr>
          <w:snapToGrid w:val="0"/>
        </w:rPr>
      </w:pPr>
      <w:r w:rsidRPr="00C863A2">
        <w:rPr>
          <w:snapToGrid w:val="0"/>
        </w:rPr>
        <w:t>}</w:t>
      </w:r>
    </w:p>
    <w:p w14:paraId="21A3C623" w14:textId="77777777" w:rsidR="004B7699" w:rsidRPr="007E6716" w:rsidRDefault="004B7699" w:rsidP="00AE213C">
      <w:pPr>
        <w:pStyle w:val="PL"/>
        <w:rPr>
          <w:snapToGrid w:val="0"/>
        </w:rPr>
      </w:pPr>
    </w:p>
    <w:p w14:paraId="22F4ECDB" w14:textId="77777777" w:rsidR="004B7699" w:rsidRPr="00C863A2" w:rsidRDefault="004B7699" w:rsidP="00AE213C">
      <w:pPr>
        <w:pStyle w:val="PL"/>
        <w:rPr>
          <w:snapToGrid w:val="0"/>
        </w:rPr>
      </w:pPr>
      <w:r>
        <w:rPr>
          <w:snapToGrid w:val="0"/>
        </w:rPr>
        <w:t>earlyStatusTransfer</w:t>
      </w:r>
      <w:r>
        <w:rPr>
          <w:snapToGrid w:val="0"/>
        </w:rPr>
        <w:tab/>
      </w:r>
      <w:r>
        <w:rPr>
          <w:snapToGrid w:val="0"/>
        </w:rPr>
        <w:tab/>
      </w:r>
      <w:r w:rsidRPr="00C863A2">
        <w:rPr>
          <w:snapToGrid w:val="0"/>
        </w:rPr>
        <w:t>XNAP-ELEMENTARY-PROCEDURE ::= {</w:t>
      </w:r>
    </w:p>
    <w:p w14:paraId="292F539E" w14:textId="77777777" w:rsidR="004B7699" w:rsidRPr="00C863A2" w:rsidRDefault="004B7699" w:rsidP="00AE213C">
      <w:pPr>
        <w:pStyle w:val="PL"/>
        <w:rPr>
          <w:snapToGrid w:val="0"/>
        </w:rPr>
      </w:pPr>
      <w:r w:rsidRPr="00C863A2">
        <w:rPr>
          <w:snapToGrid w:val="0"/>
        </w:rPr>
        <w:tab/>
        <w:t>INITIATING MESSAGE</w:t>
      </w:r>
      <w:r w:rsidRPr="00C863A2">
        <w:rPr>
          <w:snapToGrid w:val="0"/>
        </w:rPr>
        <w:tab/>
      </w:r>
      <w:r w:rsidRPr="00C863A2">
        <w:rPr>
          <w:snapToGrid w:val="0"/>
        </w:rPr>
        <w:tab/>
      </w:r>
      <w:r>
        <w:rPr>
          <w:snapToGrid w:val="0"/>
        </w:rPr>
        <w:t>EarlyStatusTransfer</w:t>
      </w:r>
    </w:p>
    <w:p w14:paraId="17A7A7DF" w14:textId="77777777" w:rsidR="004B7699" w:rsidRPr="00C863A2" w:rsidRDefault="004B7699" w:rsidP="00AE213C">
      <w:pPr>
        <w:pStyle w:val="PL"/>
        <w:rPr>
          <w:snapToGrid w:val="0"/>
        </w:rPr>
      </w:pPr>
      <w:r w:rsidRPr="00C863A2">
        <w:rPr>
          <w:snapToGrid w:val="0"/>
        </w:rPr>
        <w:tab/>
        <w:t>PROCEDURE CODE</w:t>
      </w:r>
      <w:r w:rsidRPr="00C863A2">
        <w:rPr>
          <w:snapToGrid w:val="0"/>
        </w:rPr>
        <w:tab/>
      </w:r>
      <w:r w:rsidRPr="00C863A2">
        <w:rPr>
          <w:snapToGrid w:val="0"/>
        </w:rPr>
        <w:tab/>
      </w:r>
      <w:r w:rsidRPr="00C863A2">
        <w:rPr>
          <w:snapToGrid w:val="0"/>
        </w:rPr>
        <w:tab/>
        <w:t>id-</w:t>
      </w:r>
      <w:r>
        <w:rPr>
          <w:snapToGrid w:val="0"/>
        </w:rPr>
        <w:t>earlyStatusTransfer</w:t>
      </w:r>
    </w:p>
    <w:p w14:paraId="15DFD6D4" w14:textId="77777777" w:rsidR="004B7699" w:rsidRPr="00C863A2" w:rsidRDefault="004B7699" w:rsidP="00AE213C">
      <w:pPr>
        <w:pStyle w:val="PL"/>
        <w:rPr>
          <w:snapToGrid w:val="0"/>
        </w:rPr>
      </w:pPr>
      <w:r w:rsidRPr="00C863A2">
        <w:rPr>
          <w:snapToGrid w:val="0"/>
        </w:rPr>
        <w:tab/>
        <w:t>CRITICALITY</w:t>
      </w:r>
      <w:r w:rsidRPr="00C863A2">
        <w:rPr>
          <w:snapToGrid w:val="0"/>
        </w:rPr>
        <w:tab/>
      </w:r>
      <w:r w:rsidRPr="00C863A2">
        <w:rPr>
          <w:snapToGrid w:val="0"/>
        </w:rPr>
        <w:tab/>
      </w:r>
      <w:r w:rsidRPr="00C863A2">
        <w:rPr>
          <w:snapToGrid w:val="0"/>
        </w:rPr>
        <w:tab/>
      </w:r>
      <w:r w:rsidRPr="00C863A2">
        <w:rPr>
          <w:snapToGrid w:val="0"/>
        </w:rPr>
        <w:tab/>
        <w:t>ignore</w:t>
      </w:r>
    </w:p>
    <w:p w14:paraId="47413B10" w14:textId="77777777" w:rsidR="004B7699" w:rsidRDefault="004B7699" w:rsidP="00AE213C">
      <w:pPr>
        <w:pStyle w:val="PL"/>
        <w:rPr>
          <w:snapToGrid w:val="0"/>
        </w:rPr>
      </w:pPr>
      <w:r w:rsidRPr="00C863A2">
        <w:rPr>
          <w:snapToGrid w:val="0"/>
        </w:rPr>
        <w:t>}</w:t>
      </w:r>
    </w:p>
    <w:p w14:paraId="2C83A98F" w14:textId="77777777" w:rsidR="004B7699" w:rsidRDefault="004B7699" w:rsidP="00AE213C">
      <w:pPr>
        <w:pStyle w:val="PL"/>
        <w:tabs>
          <w:tab w:val="left" w:pos="1840"/>
        </w:tabs>
        <w:rPr>
          <w:snapToGrid w:val="0"/>
        </w:rPr>
      </w:pPr>
    </w:p>
    <w:p w14:paraId="520C9722" w14:textId="77777777" w:rsidR="004B7699" w:rsidRPr="00F35F02" w:rsidRDefault="004B7699" w:rsidP="00AE213C">
      <w:pPr>
        <w:pStyle w:val="PL"/>
        <w:tabs>
          <w:tab w:val="left" w:pos="1840"/>
        </w:tabs>
        <w:rPr>
          <w:rFonts w:eastAsia="等线"/>
          <w:snapToGrid w:val="0"/>
          <w:lang w:eastAsia="zh-CN"/>
        </w:rPr>
      </w:pPr>
      <w:r w:rsidRPr="00F35F02">
        <w:rPr>
          <w:snapToGrid w:val="0"/>
        </w:rPr>
        <w:t>failureIndication</w:t>
      </w:r>
      <w:r w:rsidRPr="00F35F02">
        <w:rPr>
          <w:rFonts w:eastAsia="等线"/>
          <w:snapToGrid w:val="0"/>
          <w:lang w:eastAsia="zh-CN"/>
        </w:rPr>
        <w:t xml:space="preserve"> XNAP-ELEMENTARY-PROCEDURE ::= {</w:t>
      </w:r>
    </w:p>
    <w:p w14:paraId="480ED86E" w14:textId="77777777" w:rsidR="004B7699" w:rsidRPr="00F35F02" w:rsidRDefault="004B7699" w:rsidP="00AE213C">
      <w:pPr>
        <w:pStyle w:val="PL"/>
        <w:rPr>
          <w:rFonts w:eastAsia="等线"/>
          <w:snapToGrid w:val="0"/>
          <w:lang w:eastAsia="zh-CN"/>
        </w:rPr>
      </w:pPr>
      <w:r w:rsidRPr="00F35F02">
        <w:rPr>
          <w:rFonts w:eastAsia="等线"/>
          <w:snapToGrid w:val="0"/>
          <w:lang w:eastAsia="zh-CN"/>
        </w:rPr>
        <w:tab/>
        <w:t>INITIATING MESSAGE</w:t>
      </w:r>
      <w:r w:rsidRPr="00F35F02">
        <w:rPr>
          <w:rFonts w:eastAsia="等线"/>
          <w:snapToGrid w:val="0"/>
          <w:lang w:eastAsia="zh-CN"/>
        </w:rPr>
        <w:tab/>
      </w:r>
      <w:r w:rsidRPr="00F35F02">
        <w:rPr>
          <w:rFonts w:eastAsia="等线"/>
          <w:snapToGrid w:val="0"/>
          <w:lang w:eastAsia="zh-CN"/>
        </w:rPr>
        <w:tab/>
      </w:r>
      <w:r w:rsidRPr="00F35F02">
        <w:rPr>
          <w:snapToGrid w:val="0"/>
        </w:rPr>
        <w:t>FailureIndication</w:t>
      </w:r>
    </w:p>
    <w:p w14:paraId="7C91CF12" w14:textId="77777777" w:rsidR="004B7699" w:rsidRPr="00F35F02" w:rsidRDefault="004B7699" w:rsidP="00AE213C">
      <w:pPr>
        <w:pStyle w:val="PL"/>
        <w:rPr>
          <w:rFonts w:eastAsia="等线"/>
          <w:snapToGrid w:val="0"/>
          <w:lang w:eastAsia="zh-CN"/>
        </w:rPr>
      </w:pPr>
      <w:r w:rsidRPr="00F35F02">
        <w:rPr>
          <w:rFonts w:eastAsia="等线"/>
          <w:snapToGrid w:val="0"/>
          <w:lang w:eastAsia="zh-CN"/>
        </w:rPr>
        <w:lastRenderedPageBreak/>
        <w:tab/>
        <w:t>PROCEDURE CODE</w:t>
      </w:r>
      <w:r w:rsidRPr="00F35F02">
        <w:rPr>
          <w:rFonts w:eastAsia="等线"/>
          <w:snapToGrid w:val="0"/>
          <w:lang w:eastAsia="zh-CN"/>
        </w:rPr>
        <w:tab/>
      </w:r>
      <w:r w:rsidRPr="00F35F02">
        <w:rPr>
          <w:rFonts w:eastAsia="等线"/>
          <w:snapToGrid w:val="0"/>
          <w:lang w:eastAsia="zh-CN"/>
        </w:rPr>
        <w:tab/>
      </w:r>
      <w:r w:rsidRPr="00F35F02">
        <w:rPr>
          <w:rFonts w:eastAsia="等线"/>
          <w:snapToGrid w:val="0"/>
          <w:lang w:eastAsia="zh-CN"/>
        </w:rPr>
        <w:tab/>
      </w:r>
      <w:r w:rsidRPr="00F35F02">
        <w:rPr>
          <w:snapToGrid w:val="0"/>
        </w:rPr>
        <w:t>id-failureIndication</w:t>
      </w:r>
    </w:p>
    <w:p w14:paraId="00C1E0F3" w14:textId="77777777" w:rsidR="004B7699" w:rsidRPr="00F35F02" w:rsidRDefault="004B7699" w:rsidP="00AE213C">
      <w:pPr>
        <w:pStyle w:val="PL"/>
        <w:rPr>
          <w:rFonts w:eastAsia="等线"/>
          <w:snapToGrid w:val="0"/>
          <w:lang w:eastAsia="zh-CN"/>
        </w:rPr>
      </w:pPr>
      <w:r w:rsidRPr="00F35F02">
        <w:rPr>
          <w:rFonts w:eastAsia="等线"/>
          <w:snapToGrid w:val="0"/>
          <w:lang w:eastAsia="zh-CN"/>
        </w:rPr>
        <w:tab/>
        <w:t>CRITICALITY</w:t>
      </w:r>
      <w:r w:rsidRPr="00F35F02">
        <w:rPr>
          <w:rFonts w:eastAsia="等线"/>
          <w:snapToGrid w:val="0"/>
          <w:lang w:eastAsia="zh-CN"/>
        </w:rPr>
        <w:tab/>
      </w:r>
      <w:r w:rsidRPr="00F35F02">
        <w:rPr>
          <w:rFonts w:eastAsia="等线"/>
          <w:snapToGrid w:val="0"/>
          <w:lang w:eastAsia="zh-CN"/>
        </w:rPr>
        <w:tab/>
      </w:r>
      <w:r w:rsidRPr="00F35F02">
        <w:rPr>
          <w:rFonts w:eastAsia="等线"/>
          <w:snapToGrid w:val="0"/>
          <w:lang w:eastAsia="zh-CN"/>
        </w:rPr>
        <w:tab/>
      </w:r>
      <w:r w:rsidRPr="00F35F02">
        <w:rPr>
          <w:rFonts w:eastAsia="等线"/>
          <w:snapToGrid w:val="0"/>
          <w:lang w:eastAsia="zh-CN"/>
        </w:rPr>
        <w:tab/>
      </w:r>
      <w:r w:rsidRPr="00F35F02">
        <w:rPr>
          <w:lang w:eastAsia="ja-JP"/>
        </w:rPr>
        <w:t>ignore</w:t>
      </w:r>
    </w:p>
    <w:p w14:paraId="28DF840C" w14:textId="77777777" w:rsidR="004B7699" w:rsidRPr="00F35F02" w:rsidRDefault="004B7699" w:rsidP="00AE213C">
      <w:pPr>
        <w:pStyle w:val="PL"/>
        <w:rPr>
          <w:rFonts w:eastAsia="等线"/>
          <w:snapToGrid w:val="0"/>
          <w:lang w:eastAsia="zh-CN"/>
        </w:rPr>
      </w:pPr>
      <w:r w:rsidRPr="00F35F02">
        <w:rPr>
          <w:rFonts w:eastAsia="等线"/>
          <w:snapToGrid w:val="0"/>
          <w:lang w:eastAsia="zh-CN"/>
        </w:rPr>
        <w:t>}</w:t>
      </w:r>
    </w:p>
    <w:p w14:paraId="21D99BED" w14:textId="77777777" w:rsidR="004B7699" w:rsidRDefault="004B7699" w:rsidP="00AE213C">
      <w:pPr>
        <w:pStyle w:val="PL"/>
        <w:rPr>
          <w:snapToGrid w:val="0"/>
        </w:rPr>
      </w:pPr>
    </w:p>
    <w:p w14:paraId="343F90BA" w14:textId="77777777" w:rsidR="004B7699" w:rsidRPr="00F35F02" w:rsidRDefault="004B7699" w:rsidP="00AE213C">
      <w:pPr>
        <w:pStyle w:val="PL"/>
        <w:tabs>
          <w:tab w:val="left" w:pos="1840"/>
        </w:tabs>
        <w:rPr>
          <w:rFonts w:eastAsia="等线"/>
          <w:snapToGrid w:val="0"/>
          <w:lang w:eastAsia="zh-CN"/>
        </w:rPr>
      </w:pPr>
      <w:r w:rsidRPr="00F35F02">
        <w:rPr>
          <w:snapToGrid w:val="0"/>
        </w:rPr>
        <w:t>handoverReport</w:t>
      </w:r>
      <w:r w:rsidRPr="00F35F02">
        <w:rPr>
          <w:rFonts w:eastAsia="等线"/>
          <w:snapToGrid w:val="0"/>
          <w:lang w:eastAsia="zh-CN"/>
        </w:rPr>
        <w:t xml:space="preserve"> XNAP-ELEMENTARY-PROCEDURE ::= {</w:t>
      </w:r>
    </w:p>
    <w:p w14:paraId="05A0058E" w14:textId="77777777" w:rsidR="004B7699" w:rsidRPr="00F35F02" w:rsidRDefault="004B7699" w:rsidP="00AE213C">
      <w:pPr>
        <w:pStyle w:val="PL"/>
        <w:rPr>
          <w:rFonts w:eastAsia="等线"/>
          <w:snapToGrid w:val="0"/>
          <w:lang w:eastAsia="zh-CN"/>
        </w:rPr>
      </w:pPr>
      <w:r w:rsidRPr="00F35F02">
        <w:rPr>
          <w:rFonts w:eastAsia="等线"/>
          <w:snapToGrid w:val="0"/>
          <w:lang w:eastAsia="zh-CN"/>
        </w:rPr>
        <w:tab/>
        <w:t>INITIATING MESSAGE</w:t>
      </w:r>
      <w:r w:rsidRPr="00F35F02">
        <w:rPr>
          <w:rFonts w:eastAsia="等线"/>
          <w:snapToGrid w:val="0"/>
          <w:lang w:eastAsia="zh-CN"/>
        </w:rPr>
        <w:tab/>
      </w:r>
      <w:r w:rsidRPr="00F35F02">
        <w:rPr>
          <w:rFonts w:eastAsia="等线"/>
          <w:snapToGrid w:val="0"/>
          <w:lang w:eastAsia="zh-CN"/>
        </w:rPr>
        <w:tab/>
      </w:r>
      <w:r w:rsidRPr="00F35F02">
        <w:rPr>
          <w:snapToGrid w:val="0"/>
        </w:rPr>
        <w:t>HandoverReport</w:t>
      </w:r>
    </w:p>
    <w:p w14:paraId="6701C979" w14:textId="77777777" w:rsidR="004B7699" w:rsidRPr="00F35F02" w:rsidRDefault="004B7699" w:rsidP="00AE213C">
      <w:pPr>
        <w:pStyle w:val="PL"/>
        <w:rPr>
          <w:rFonts w:eastAsia="等线"/>
          <w:snapToGrid w:val="0"/>
          <w:lang w:eastAsia="zh-CN"/>
        </w:rPr>
      </w:pPr>
      <w:r w:rsidRPr="00F35F02">
        <w:rPr>
          <w:rFonts w:eastAsia="等线"/>
          <w:snapToGrid w:val="0"/>
          <w:lang w:eastAsia="zh-CN"/>
        </w:rPr>
        <w:tab/>
        <w:t>PROCEDURE CODE</w:t>
      </w:r>
      <w:r w:rsidRPr="00F35F02">
        <w:rPr>
          <w:rFonts w:eastAsia="等线"/>
          <w:snapToGrid w:val="0"/>
          <w:lang w:eastAsia="zh-CN"/>
        </w:rPr>
        <w:tab/>
      </w:r>
      <w:r w:rsidRPr="00F35F02">
        <w:rPr>
          <w:rFonts w:eastAsia="等线"/>
          <w:snapToGrid w:val="0"/>
          <w:lang w:eastAsia="zh-CN"/>
        </w:rPr>
        <w:tab/>
      </w:r>
      <w:r w:rsidRPr="00F35F02">
        <w:rPr>
          <w:rFonts w:eastAsia="等线"/>
          <w:snapToGrid w:val="0"/>
          <w:lang w:eastAsia="zh-CN"/>
        </w:rPr>
        <w:tab/>
      </w:r>
      <w:r w:rsidRPr="00F35F02">
        <w:rPr>
          <w:snapToGrid w:val="0"/>
        </w:rPr>
        <w:t>id-handoverReport</w:t>
      </w:r>
    </w:p>
    <w:p w14:paraId="4A9B27F2" w14:textId="77777777" w:rsidR="004B7699" w:rsidRPr="00F35F02" w:rsidRDefault="004B7699" w:rsidP="00AE213C">
      <w:pPr>
        <w:pStyle w:val="PL"/>
        <w:rPr>
          <w:rFonts w:eastAsia="等线"/>
          <w:snapToGrid w:val="0"/>
          <w:lang w:eastAsia="zh-CN"/>
        </w:rPr>
      </w:pPr>
      <w:r w:rsidRPr="00F35F02">
        <w:rPr>
          <w:rFonts w:eastAsia="等线"/>
          <w:snapToGrid w:val="0"/>
          <w:lang w:eastAsia="zh-CN"/>
        </w:rPr>
        <w:tab/>
        <w:t>CRITICALITY</w:t>
      </w:r>
      <w:r w:rsidRPr="00F35F02">
        <w:rPr>
          <w:rFonts w:eastAsia="等线"/>
          <w:snapToGrid w:val="0"/>
          <w:lang w:eastAsia="zh-CN"/>
        </w:rPr>
        <w:tab/>
      </w:r>
      <w:r w:rsidRPr="00F35F02">
        <w:rPr>
          <w:rFonts w:eastAsia="等线"/>
          <w:snapToGrid w:val="0"/>
          <w:lang w:eastAsia="zh-CN"/>
        </w:rPr>
        <w:tab/>
      </w:r>
      <w:r w:rsidRPr="00F35F02">
        <w:rPr>
          <w:rFonts w:eastAsia="等线"/>
          <w:snapToGrid w:val="0"/>
          <w:lang w:eastAsia="zh-CN"/>
        </w:rPr>
        <w:tab/>
      </w:r>
      <w:r w:rsidRPr="00F35F02">
        <w:rPr>
          <w:rFonts w:eastAsia="等线"/>
          <w:snapToGrid w:val="0"/>
          <w:lang w:eastAsia="zh-CN"/>
        </w:rPr>
        <w:tab/>
      </w:r>
      <w:r w:rsidRPr="00F35F02">
        <w:rPr>
          <w:lang w:eastAsia="ja-JP"/>
        </w:rPr>
        <w:t>ignore</w:t>
      </w:r>
    </w:p>
    <w:p w14:paraId="3D58502C" w14:textId="77777777" w:rsidR="004B7699" w:rsidRPr="00F35F02" w:rsidRDefault="004B7699" w:rsidP="00AE213C">
      <w:pPr>
        <w:pStyle w:val="PL"/>
        <w:rPr>
          <w:rFonts w:eastAsia="等线"/>
          <w:snapToGrid w:val="0"/>
          <w:lang w:eastAsia="zh-CN"/>
        </w:rPr>
      </w:pPr>
      <w:r w:rsidRPr="00F35F02">
        <w:rPr>
          <w:rFonts w:eastAsia="等线"/>
          <w:snapToGrid w:val="0"/>
          <w:lang w:eastAsia="zh-CN"/>
        </w:rPr>
        <w:t>}</w:t>
      </w:r>
    </w:p>
    <w:p w14:paraId="000878FC" w14:textId="77777777" w:rsidR="004B7699" w:rsidRDefault="004B7699" w:rsidP="00AE213C">
      <w:pPr>
        <w:pStyle w:val="PL"/>
        <w:rPr>
          <w:snapToGrid w:val="0"/>
        </w:rPr>
      </w:pPr>
    </w:p>
    <w:p w14:paraId="60161C95" w14:textId="77777777" w:rsidR="004B7699" w:rsidRPr="00F35F02" w:rsidRDefault="004B7699" w:rsidP="00AE213C">
      <w:pPr>
        <w:pStyle w:val="PL"/>
        <w:spacing w:line="0" w:lineRule="atLeast"/>
        <w:rPr>
          <w:noProof w:val="0"/>
          <w:snapToGrid w:val="0"/>
        </w:rPr>
      </w:pPr>
      <w:r w:rsidRPr="00F35F02">
        <w:rPr>
          <w:noProof w:val="0"/>
          <w:snapToGrid w:val="0"/>
        </w:rPr>
        <w:t>resourceStatusReportingInitiation</w:t>
      </w:r>
      <w:r w:rsidRPr="00F35F02">
        <w:rPr>
          <w:noProof w:val="0"/>
          <w:snapToGrid w:val="0"/>
        </w:rPr>
        <w:tab/>
        <w:t>XNAP-ELEMENTARY-PROCEDURE ::= {</w:t>
      </w:r>
    </w:p>
    <w:p w14:paraId="4B537372" w14:textId="77777777" w:rsidR="004B7699" w:rsidRPr="00F35F02" w:rsidRDefault="004B7699" w:rsidP="00AE213C">
      <w:pPr>
        <w:pStyle w:val="PL"/>
        <w:spacing w:line="0" w:lineRule="atLeast"/>
        <w:rPr>
          <w:noProof w:val="0"/>
          <w:snapToGrid w:val="0"/>
        </w:rPr>
      </w:pPr>
      <w:r w:rsidRPr="00F35F02">
        <w:rPr>
          <w:noProof w:val="0"/>
          <w:snapToGrid w:val="0"/>
        </w:rPr>
        <w:tab/>
        <w:t>INITIATING MESSAGE</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t>ResourceStatusRequest</w:t>
      </w:r>
    </w:p>
    <w:p w14:paraId="5B80B26E" w14:textId="77777777" w:rsidR="004B7699" w:rsidRPr="00F35F02" w:rsidRDefault="004B7699" w:rsidP="00AE213C">
      <w:pPr>
        <w:pStyle w:val="PL"/>
        <w:spacing w:line="0" w:lineRule="atLeast"/>
        <w:rPr>
          <w:noProof w:val="0"/>
          <w:snapToGrid w:val="0"/>
        </w:rPr>
      </w:pPr>
      <w:r w:rsidRPr="00F35F02">
        <w:rPr>
          <w:noProof w:val="0"/>
          <w:snapToGrid w:val="0"/>
        </w:rPr>
        <w:tab/>
        <w:t>SUCCESSFUL OUTCOME</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t>ResourceStatusResponse</w:t>
      </w:r>
    </w:p>
    <w:p w14:paraId="734A13E1" w14:textId="77777777" w:rsidR="004B7699" w:rsidRPr="00F35F02" w:rsidRDefault="004B7699" w:rsidP="00AE213C">
      <w:pPr>
        <w:pStyle w:val="PL"/>
        <w:tabs>
          <w:tab w:val="left" w:pos="3412"/>
          <w:tab w:val="left" w:pos="3872"/>
        </w:tabs>
        <w:spacing w:line="0" w:lineRule="atLeast"/>
        <w:rPr>
          <w:noProof w:val="0"/>
          <w:snapToGrid w:val="0"/>
        </w:rPr>
      </w:pPr>
      <w:r w:rsidRPr="00F35F02">
        <w:rPr>
          <w:noProof w:val="0"/>
          <w:snapToGrid w:val="0"/>
        </w:rPr>
        <w:tab/>
        <w:t>UNSUCCESSFUL OUTCOME</w:t>
      </w:r>
      <w:r w:rsidRPr="00F35F02">
        <w:rPr>
          <w:noProof w:val="0"/>
          <w:snapToGrid w:val="0"/>
        </w:rPr>
        <w:tab/>
      </w:r>
      <w:r w:rsidRPr="00F35F02">
        <w:rPr>
          <w:noProof w:val="0"/>
          <w:snapToGrid w:val="0"/>
        </w:rPr>
        <w:tab/>
      </w:r>
      <w:r w:rsidRPr="00F35F02">
        <w:rPr>
          <w:noProof w:val="0"/>
          <w:snapToGrid w:val="0"/>
        </w:rPr>
        <w:tab/>
        <w:t>ResourceStatusFailure</w:t>
      </w:r>
    </w:p>
    <w:p w14:paraId="7BE98A7B" w14:textId="77777777" w:rsidR="004B7699" w:rsidRPr="00F35F02" w:rsidRDefault="004B7699" w:rsidP="00AE213C">
      <w:pPr>
        <w:pStyle w:val="PL"/>
        <w:spacing w:line="0" w:lineRule="atLeast"/>
        <w:rPr>
          <w:noProof w:val="0"/>
          <w:snapToGrid w:val="0"/>
        </w:rPr>
      </w:pPr>
      <w:r w:rsidRPr="00F35F02">
        <w:rPr>
          <w:noProof w:val="0"/>
          <w:snapToGrid w:val="0"/>
        </w:rPr>
        <w:tab/>
        <w:t>PROCEDURE CODE</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t>id-resourceStatusReportingInitiation</w:t>
      </w:r>
    </w:p>
    <w:p w14:paraId="497298AE" w14:textId="77777777" w:rsidR="004B7699" w:rsidRPr="00F35F02" w:rsidRDefault="004B7699" w:rsidP="00AE213C">
      <w:pPr>
        <w:pStyle w:val="PL"/>
        <w:spacing w:line="0" w:lineRule="atLeast"/>
        <w:rPr>
          <w:noProof w:val="0"/>
          <w:snapToGrid w:val="0"/>
        </w:rPr>
      </w:pPr>
      <w:r w:rsidRPr="00F35F02">
        <w:rPr>
          <w:noProof w:val="0"/>
          <w:snapToGrid w:val="0"/>
        </w:rPr>
        <w:tab/>
        <w:t>CRITICALITY</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t>reject</w:t>
      </w:r>
    </w:p>
    <w:p w14:paraId="4C5818C3" w14:textId="77777777" w:rsidR="004B7699" w:rsidRPr="00F35F02" w:rsidRDefault="004B7699" w:rsidP="00AE213C">
      <w:pPr>
        <w:pStyle w:val="PL"/>
        <w:spacing w:line="0" w:lineRule="atLeast"/>
        <w:rPr>
          <w:noProof w:val="0"/>
          <w:snapToGrid w:val="0"/>
        </w:rPr>
      </w:pPr>
      <w:r w:rsidRPr="00F35F02">
        <w:rPr>
          <w:noProof w:val="0"/>
          <w:snapToGrid w:val="0"/>
        </w:rPr>
        <w:t>}</w:t>
      </w:r>
    </w:p>
    <w:p w14:paraId="6ABACA9A" w14:textId="77777777" w:rsidR="004B7699" w:rsidRPr="00F35F02" w:rsidRDefault="004B7699" w:rsidP="00AE213C">
      <w:pPr>
        <w:pStyle w:val="PL"/>
        <w:rPr>
          <w:snapToGrid w:val="0"/>
        </w:rPr>
      </w:pPr>
    </w:p>
    <w:p w14:paraId="1AFB6704" w14:textId="77777777" w:rsidR="004B7699" w:rsidRPr="00F35F02" w:rsidRDefault="004B7699" w:rsidP="00AE213C">
      <w:pPr>
        <w:pStyle w:val="PL"/>
        <w:spacing w:line="0" w:lineRule="atLeast"/>
        <w:rPr>
          <w:noProof w:val="0"/>
          <w:snapToGrid w:val="0"/>
        </w:rPr>
      </w:pPr>
      <w:r w:rsidRPr="00F35F02">
        <w:rPr>
          <w:noProof w:val="0"/>
          <w:snapToGrid w:val="0"/>
        </w:rPr>
        <w:t>resourceStatusReporting XNAP-ELEMENTARY-PROCEDURE ::= {</w:t>
      </w:r>
    </w:p>
    <w:p w14:paraId="39ABBB9A" w14:textId="77777777" w:rsidR="004B7699" w:rsidRPr="00F35F02" w:rsidRDefault="004B7699" w:rsidP="00AE213C">
      <w:pPr>
        <w:pStyle w:val="PL"/>
        <w:spacing w:line="0" w:lineRule="atLeast"/>
        <w:rPr>
          <w:noProof w:val="0"/>
          <w:snapToGrid w:val="0"/>
        </w:rPr>
      </w:pPr>
      <w:r w:rsidRPr="00F35F02">
        <w:rPr>
          <w:noProof w:val="0"/>
          <w:snapToGrid w:val="0"/>
        </w:rPr>
        <w:tab/>
        <w:t>INITIATING MESSAGE</w:t>
      </w:r>
      <w:r w:rsidRPr="00F35F02">
        <w:rPr>
          <w:noProof w:val="0"/>
          <w:snapToGrid w:val="0"/>
        </w:rPr>
        <w:tab/>
      </w:r>
      <w:r w:rsidRPr="00F35F02">
        <w:rPr>
          <w:noProof w:val="0"/>
          <w:snapToGrid w:val="0"/>
        </w:rPr>
        <w:tab/>
        <w:t>ResourceStatusUpdate</w:t>
      </w:r>
    </w:p>
    <w:p w14:paraId="0C48D0CD" w14:textId="77777777" w:rsidR="004B7699" w:rsidRPr="00F35F02" w:rsidRDefault="004B7699" w:rsidP="00AE213C">
      <w:pPr>
        <w:pStyle w:val="PL"/>
        <w:spacing w:line="0" w:lineRule="atLeast"/>
        <w:rPr>
          <w:noProof w:val="0"/>
          <w:snapToGrid w:val="0"/>
        </w:rPr>
      </w:pPr>
      <w:r w:rsidRPr="00F35F02">
        <w:rPr>
          <w:noProof w:val="0"/>
          <w:snapToGrid w:val="0"/>
        </w:rPr>
        <w:tab/>
        <w:t>PROCEDURE CODE</w:t>
      </w:r>
      <w:r w:rsidRPr="00F35F02">
        <w:rPr>
          <w:noProof w:val="0"/>
          <w:snapToGrid w:val="0"/>
        </w:rPr>
        <w:tab/>
      </w:r>
      <w:r w:rsidRPr="00F35F02">
        <w:rPr>
          <w:noProof w:val="0"/>
          <w:snapToGrid w:val="0"/>
        </w:rPr>
        <w:tab/>
      </w:r>
      <w:r w:rsidRPr="00F35F02">
        <w:rPr>
          <w:noProof w:val="0"/>
          <w:snapToGrid w:val="0"/>
        </w:rPr>
        <w:tab/>
        <w:t>id-resourceStatusReporting</w:t>
      </w:r>
    </w:p>
    <w:p w14:paraId="607EF162" w14:textId="77777777" w:rsidR="004B7699" w:rsidRPr="00F35F02" w:rsidRDefault="004B7699" w:rsidP="00AE213C">
      <w:pPr>
        <w:pStyle w:val="PL"/>
        <w:spacing w:line="0" w:lineRule="atLeast"/>
        <w:rPr>
          <w:noProof w:val="0"/>
          <w:snapToGrid w:val="0"/>
        </w:rPr>
      </w:pPr>
      <w:r w:rsidRPr="00F35F02">
        <w:rPr>
          <w:noProof w:val="0"/>
          <w:snapToGrid w:val="0"/>
        </w:rPr>
        <w:tab/>
        <w:t>CRITICALITY</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t>ignore</w:t>
      </w:r>
    </w:p>
    <w:p w14:paraId="00FF1D30" w14:textId="77777777" w:rsidR="004B7699" w:rsidRDefault="004B7699" w:rsidP="00AE213C">
      <w:pPr>
        <w:pStyle w:val="PL"/>
        <w:spacing w:line="0" w:lineRule="atLeast"/>
        <w:rPr>
          <w:noProof w:val="0"/>
          <w:snapToGrid w:val="0"/>
        </w:rPr>
      </w:pPr>
      <w:r w:rsidRPr="00F35F02">
        <w:rPr>
          <w:noProof w:val="0"/>
          <w:snapToGrid w:val="0"/>
        </w:rPr>
        <w:t>}</w:t>
      </w:r>
    </w:p>
    <w:p w14:paraId="560F7315" w14:textId="77777777" w:rsidR="004B7699" w:rsidRDefault="004B7699" w:rsidP="00AE213C">
      <w:pPr>
        <w:pStyle w:val="PL"/>
        <w:rPr>
          <w:snapToGrid w:val="0"/>
        </w:rPr>
      </w:pPr>
    </w:p>
    <w:p w14:paraId="29BED2C2" w14:textId="77777777" w:rsidR="004B7699" w:rsidRPr="00F35F02" w:rsidRDefault="004B7699" w:rsidP="00AE213C">
      <w:pPr>
        <w:pStyle w:val="PL"/>
        <w:spacing w:line="0" w:lineRule="atLeast"/>
        <w:rPr>
          <w:noProof w:val="0"/>
          <w:snapToGrid w:val="0"/>
        </w:rPr>
      </w:pPr>
      <w:r>
        <w:rPr>
          <w:noProof w:val="0"/>
          <w:snapToGrid w:val="0"/>
        </w:rPr>
        <w:t>mobilitySettingsChange</w:t>
      </w:r>
      <w:r w:rsidRPr="00F35F02">
        <w:rPr>
          <w:noProof w:val="0"/>
          <w:snapToGrid w:val="0"/>
        </w:rPr>
        <w:tab/>
        <w:t>XNAP-ELEMENTARY-PROCEDURE ::= {</w:t>
      </w:r>
    </w:p>
    <w:p w14:paraId="18A83186" w14:textId="77777777" w:rsidR="004B7699" w:rsidRPr="00F35F02" w:rsidRDefault="004B7699" w:rsidP="00AE213C">
      <w:pPr>
        <w:pStyle w:val="PL"/>
        <w:spacing w:line="0" w:lineRule="atLeast"/>
        <w:rPr>
          <w:noProof w:val="0"/>
          <w:snapToGrid w:val="0"/>
        </w:rPr>
      </w:pPr>
      <w:r w:rsidRPr="00F35F02">
        <w:rPr>
          <w:noProof w:val="0"/>
          <w:snapToGrid w:val="0"/>
        </w:rPr>
        <w:tab/>
        <w:t>INITIATING MESSAGE</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Pr>
          <w:noProof w:val="0"/>
          <w:snapToGrid w:val="0"/>
        </w:rPr>
        <w:t>MobilityChange</w:t>
      </w:r>
      <w:r w:rsidRPr="00F35F02">
        <w:rPr>
          <w:noProof w:val="0"/>
          <w:snapToGrid w:val="0"/>
        </w:rPr>
        <w:t>Request</w:t>
      </w:r>
    </w:p>
    <w:p w14:paraId="07809B61" w14:textId="77777777" w:rsidR="004B7699" w:rsidRPr="00F35F02" w:rsidRDefault="004B7699" w:rsidP="00AE213C">
      <w:pPr>
        <w:pStyle w:val="PL"/>
        <w:spacing w:line="0" w:lineRule="atLeast"/>
        <w:rPr>
          <w:noProof w:val="0"/>
          <w:snapToGrid w:val="0"/>
        </w:rPr>
      </w:pPr>
      <w:r>
        <w:rPr>
          <w:noProof w:val="0"/>
          <w:snapToGrid w:val="0"/>
        </w:rPr>
        <w:tab/>
        <w:t>SUCCESSFUL OUTCOME</w:t>
      </w:r>
      <w:r>
        <w:rPr>
          <w:noProof w:val="0"/>
          <w:snapToGrid w:val="0"/>
        </w:rPr>
        <w:tab/>
      </w:r>
      <w:r>
        <w:rPr>
          <w:noProof w:val="0"/>
          <w:snapToGrid w:val="0"/>
        </w:rPr>
        <w:tab/>
      </w:r>
      <w:r>
        <w:rPr>
          <w:noProof w:val="0"/>
          <w:snapToGrid w:val="0"/>
        </w:rPr>
        <w:tab/>
      </w:r>
      <w:r>
        <w:rPr>
          <w:noProof w:val="0"/>
          <w:snapToGrid w:val="0"/>
        </w:rPr>
        <w:tab/>
        <w:t>MobilityChangeAcknowledge</w:t>
      </w:r>
    </w:p>
    <w:p w14:paraId="6BD58677" w14:textId="77777777" w:rsidR="004B7699" w:rsidRPr="00F35F02" w:rsidRDefault="004B7699" w:rsidP="00AE213C">
      <w:pPr>
        <w:pStyle w:val="PL"/>
        <w:tabs>
          <w:tab w:val="left" w:pos="3412"/>
          <w:tab w:val="left" w:pos="3872"/>
        </w:tabs>
        <w:spacing w:line="0" w:lineRule="atLeast"/>
        <w:rPr>
          <w:noProof w:val="0"/>
          <w:snapToGrid w:val="0"/>
        </w:rPr>
      </w:pPr>
      <w:r w:rsidRPr="00F35F02">
        <w:rPr>
          <w:noProof w:val="0"/>
          <w:snapToGrid w:val="0"/>
        </w:rPr>
        <w:tab/>
        <w:t>UNSUCCESSFUL OUTCOME</w:t>
      </w:r>
      <w:r w:rsidRPr="00F35F02">
        <w:rPr>
          <w:noProof w:val="0"/>
          <w:snapToGrid w:val="0"/>
        </w:rPr>
        <w:tab/>
      </w:r>
      <w:r w:rsidRPr="00F35F02">
        <w:rPr>
          <w:noProof w:val="0"/>
          <w:snapToGrid w:val="0"/>
        </w:rPr>
        <w:tab/>
      </w:r>
      <w:r w:rsidRPr="00F35F02">
        <w:rPr>
          <w:noProof w:val="0"/>
          <w:snapToGrid w:val="0"/>
        </w:rPr>
        <w:tab/>
      </w:r>
      <w:r>
        <w:rPr>
          <w:noProof w:val="0"/>
          <w:snapToGrid w:val="0"/>
        </w:rPr>
        <w:t>MobilityChange</w:t>
      </w:r>
      <w:r w:rsidRPr="00F35F02">
        <w:rPr>
          <w:noProof w:val="0"/>
          <w:snapToGrid w:val="0"/>
        </w:rPr>
        <w:t>Failure</w:t>
      </w:r>
    </w:p>
    <w:p w14:paraId="79948634" w14:textId="77777777" w:rsidR="004B7699" w:rsidRPr="00F35F02" w:rsidRDefault="004B7699" w:rsidP="00AE213C">
      <w:pPr>
        <w:pStyle w:val="PL"/>
        <w:ind w:firstLine="384"/>
        <w:rPr>
          <w:snapToGrid w:val="0"/>
        </w:rPr>
      </w:pPr>
      <w:r w:rsidRPr="00F35F02">
        <w:rPr>
          <w:noProof w:val="0"/>
          <w:snapToGrid w:val="0"/>
        </w:rPr>
        <w:t>PROCEDURE CODE</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Pr>
          <w:noProof w:val="0"/>
          <w:snapToGrid w:val="0"/>
        </w:rPr>
        <w:t>id-mobilitySettingsChange</w:t>
      </w:r>
    </w:p>
    <w:p w14:paraId="51ED6636" w14:textId="77777777" w:rsidR="004B7699" w:rsidRPr="00F35F02" w:rsidRDefault="004B7699" w:rsidP="00AE213C">
      <w:pPr>
        <w:pStyle w:val="PL"/>
        <w:spacing w:line="0" w:lineRule="atLeast"/>
        <w:rPr>
          <w:noProof w:val="0"/>
          <w:snapToGrid w:val="0"/>
        </w:rPr>
      </w:pPr>
      <w:r w:rsidRPr="00F35F02">
        <w:rPr>
          <w:noProof w:val="0"/>
          <w:snapToGrid w:val="0"/>
        </w:rPr>
        <w:tab/>
        <w:t>CRITICALITY</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t>reject</w:t>
      </w:r>
    </w:p>
    <w:p w14:paraId="1B77000F" w14:textId="77777777" w:rsidR="004B7699" w:rsidRDefault="004B7699" w:rsidP="00AE213C">
      <w:pPr>
        <w:pStyle w:val="PL"/>
        <w:spacing w:line="0" w:lineRule="atLeast"/>
        <w:rPr>
          <w:noProof w:val="0"/>
          <w:snapToGrid w:val="0"/>
        </w:rPr>
      </w:pPr>
      <w:r w:rsidRPr="00F35F02">
        <w:rPr>
          <w:noProof w:val="0"/>
          <w:snapToGrid w:val="0"/>
        </w:rPr>
        <w:t>}</w:t>
      </w:r>
    </w:p>
    <w:p w14:paraId="3F49FC24" w14:textId="77777777" w:rsidR="004B7699" w:rsidRDefault="004B7699" w:rsidP="00AE213C">
      <w:pPr>
        <w:pStyle w:val="PL"/>
        <w:spacing w:line="0" w:lineRule="atLeast"/>
        <w:rPr>
          <w:noProof w:val="0"/>
          <w:snapToGrid w:val="0"/>
        </w:rPr>
      </w:pPr>
    </w:p>
    <w:p w14:paraId="145ACFDE" w14:textId="77777777" w:rsidR="004B7699" w:rsidRPr="00F35F02" w:rsidRDefault="004B7699" w:rsidP="00AE213C">
      <w:pPr>
        <w:pStyle w:val="PL"/>
        <w:spacing w:line="0" w:lineRule="atLeast"/>
        <w:rPr>
          <w:noProof w:val="0"/>
          <w:snapToGrid w:val="0"/>
        </w:rPr>
      </w:pPr>
    </w:p>
    <w:p w14:paraId="7AE52281" w14:textId="77777777" w:rsidR="004B7699" w:rsidRDefault="004B7699" w:rsidP="00AE213C">
      <w:pPr>
        <w:pStyle w:val="PL"/>
        <w:rPr>
          <w:snapToGrid w:val="0"/>
        </w:rPr>
      </w:pPr>
      <w:r>
        <w:rPr>
          <w:snapToGrid w:val="0"/>
        </w:rPr>
        <w:t>accessAndMobilityIndication XNAP-</w:t>
      </w:r>
      <w:r w:rsidRPr="00F35F02">
        <w:rPr>
          <w:noProof w:val="0"/>
          <w:snapToGrid w:val="0"/>
        </w:rPr>
        <w:t>ELEMENTARY</w:t>
      </w:r>
      <w:r>
        <w:rPr>
          <w:snapToGrid w:val="0"/>
        </w:rPr>
        <w:t>-PROCEDURE ::={</w:t>
      </w:r>
    </w:p>
    <w:p w14:paraId="4369AB2B" w14:textId="77777777" w:rsidR="004B7699" w:rsidRDefault="004B7699" w:rsidP="00AE213C">
      <w:pPr>
        <w:pStyle w:val="PL"/>
        <w:rPr>
          <w:snapToGrid w:val="0"/>
        </w:rPr>
      </w:pPr>
      <w:r>
        <w:rPr>
          <w:snapToGrid w:val="0"/>
        </w:rPr>
        <w:tab/>
        <w:t xml:space="preserve">INITIATING MESSAGE </w:t>
      </w:r>
      <w:r>
        <w:rPr>
          <w:snapToGrid w:val="0"/>
        </w:rPr>
        <w:tab/>
      </w:r>
      <w:r>
        <w:rPr>
          <w:snapToGrid w:val="0"/>
        </w:rPr>
        <w:tab/>
        <w:t>AccessAndMobilityIndication</w:t>
      </w:r>
    </w:p>
    <w:p w14:paraId="47D877A6" w14:textId="77777777" w:rsidR="004B7699" w:rsidRDefault="004B7699" w:rsidP="00AE213C">
      <w:pPr>
        <w:pStyle w:val="PL"/>
        <w:rPr>
          <w:snapToGrid w:val="0"/>
        </w:rPr>
      </w:pPr>
      <w:r>
        <w:rPr>
          <w:snapToGrid w:val="0"/>
        </w:rPr>
        <w:tab/>
        <w:t>PROCEDURE CODE</w:t>
      </w:r>
      <w:r>
        <w:rPr>
          <w:snapToGrid w:val="0"/>
        </w:rPr>
        <w:tab/>
      </w:r>
      <w:r>
        <w:rPr>
          <w:snapToGrid w:val="0"/>
        </w:rPr>
        <w:tab/>
      </w:r>
      <w:r>
        <w:rPr>
          <w:snapToGrid w:val="0"/>
        </w:rPr>
        <w:tab/>
        <w:t>id-accessAndMobilityIndication</w:t>
      </w:r>
    </w:p>
    <w:p w14:paraId="5672EBC7" w14:textId="77777777" w:rsidR="004B7699" w:rsidRDefault="004B7699" w:rsidP="00AE213C">
      <w:pPr>
        <w:pStyle w:val="PL"/>
        <w:rPr>
          <w:snapToGrid w:val="0"/>
        </w:rPr>
      </w:pPr>
      <w:r>
        <w:rPr>
          <w:snapToGrid w:val="0"/>
        </w:rPr>
        <w:tab/>
        <w:t xml:space="preserve">CRITICALITY </w:t>
      </w:r>
      <w:r>
        <w:rPr>
          <w:snapToGrid w:val="0"/>
        </w:rPr>
        <w:tab/>
      </w:r>
      <w:r>
        <w:rPr>
          <w:snapToGrid w:val="0"/>
        </w:rPr>
        <w:tab/>
      </w:r>
      <w:r>
        <w:rPr>
          <w:snapToGrid w:val="0"/>
        </w:rPr>
        <w:tab/>
      </w:r>
      <w:r>
        <w:rPr>
          <w:snapToGrid w:val="0"/>
        </w:rPr>
        <w:tab/>
        <w:t>ignore</w:t>
      </w:r>
    </w:p>
    <w:p w14:paraId="11CC0E48" w14:textId="77777777" w:rsidR="004B7699" w:rsidRDefault="004B7699" w:rsidP="00AE213C">
      <w:pPr>
        <w:pStyle w:val="PL"/>
        <w:rPr>
          <w:snapToGrid w:val="0"/>
        </w:rPr>
      </w:pPr>
      <w:r>
        <w:rPr>
          <w:snapToGrid w:val="0"/>
        </w:rPr>
        <w:t>}</w:t>
      </w:r>
    </w:p>
    <w:p w14:paraId="5C4CA397" w14:textId="77777777" w:rsidR="004B7699" w:rsidRPr="00FF6D9F" w:rsidRDefault="004B7699" w:rsidP="00FF6D9F">
      <w:pPr>
        <w:pStyle w:val="PL"/>
        <w:snapToGrid w:val="0"/>
        <w:rPr>
          <w:lang w:val="en-US"/>
        </w:rPr>
      </w:pPr>
    </w:p>
    <w:p w14:paraId="032CC3FB" w14:textId="77777777" w:rsidR="004B7699" w:rsidRDefault="004B7699" w:rsidP="00AE213C">
      <w:pPr>
        <w:pStyle w:val="PL"/>
        <w:snapToGrid w:val="0"/>
        <w:rPr>
          <w:ins w:id="5460" w:author="Author" w:date="2022-02-08T22:20:00Z"/>
          <w:rFonts w:eastAsia="等线"/>
          <w:snapToGrid w:val="0"/>
          <w:lang w:eastAsia="zh-CN"/>
        </w:rPr>
      </w:pPr>
      <w:ins w:id="5461" w:author="Author" w:date="2022-02-08T22:20:00Z">
        <w:r>
          <w:rPr>
            <w:rFonts w:hint="eastAsia"/>
            <w:snapToGrid w:val="0"/>
            <w:lang w:val="en-US" w:eastAsia="zh-CN"/>
          </w:rPr>
          <w:t>f1</w:t>
        </w:r>
        <w:r>
          <w:rPr>
            <w:rFonts w:cs="Arial"/>
            <w:lang w:eastAsia="ja-JP"/>
          </w:rPr>
          <w:t>C</w:t>
        </w:r>
        <w:r>
          <w:rPr>
            <w:rFonts w:cs="Arial" w:hint="eastAsia"/>
            <w:lang w:val="en-US" w:eastAsia="zh-CN"/>
          </w:rPr>
          <w:t>Traffic</w:t>
        </w:r>
        <w:r>
          <w:rPr>
            <w:rFonts w:cs="Arial"/>
            <w:lang w:eastAsia="ja-JP"/>
          </w:rPr>
          <w:t>Transfer</w:t>
        </w:r>
        <w:r>
          <w:rPr>
            <w:rFonts w:eastAsia="等线"/>
            <w:snapToGrid w:val="0"/>
            <w:lang w:eastAsia="zh-CN"/>
          </w:rPr>
          <w:tab/>
        </w:r>
        <w:r>
          <w:rPr>
            <w:rFonts w:eastAsia="等线" w:hint="eastAsia"/>
            <w:snapToGrid w:val="0"/>
            <w:lang w:val="en-US" w:eastAsia="zh-CN"/>
          </w:rPr>
          <w:t xml:space="preserve">          </w:t>
        </w:r>
        <w:r>
          <w:rPr>
            <w:rFonts w:eastAsia="等线"/>
            <w:snapToGrid w:val="0"/>
            <w:lang w:eastAsia="zh-CN"/>
          </w:rPr>
          <w:t>XNAP-ELEMENTARY-PROCEDURE ::= {</w:t>
        </w:r>
      </w:ins>
    </w:p>
    <w:p w14:paraId="67672BC7" w14:textId="77777777" w:rsidR="004B7699" w:rsidRDefault="004B7699" w:rsidP="00AE213C">
      <w:pPr>
        <w:pStyle w:val="PL"/>
        <w:snapToGrid w:val="0"/>
        <w:rPr>
          <w:ins w:id="5462" w:author="Author" w:date="2022-02-08T22:20:00Z"/>
          <w:rFonts w:eastAsia="等线"/>
          <w:snapToGrid w:val="0"/>
          <w:lang w:eastAsia="zh-CN"/>
        </w:rPr>
      </w:pPr>
      <w:ins w:id="5463" w:author="Author" w:date="2022-02-08T22:20:00Z">
        <w:r>
          <w:rPr>
            <w:rFonts w:eastAsia="等线"/>
            <w:snapToGrid w:val="0"/>
            <w:lang w:eastAsia="zh-CN"/>
          </w:rPr>
          <w:tab/>
          <w:t>INITIATING MESSAGE</w:t>
        </w:r>
        <w:r>
          <w:rPr>
            <w:rFonts w:eastAsia="等线"/>
            <w:snapToGrid w:val="0"/>
            <w:lang w:eastAsia="zh-CN"/>
          </w:rPr>
          <w:tab/>
        </w:r>
        <w:r>
          <w:rPr>
            <w:rFonts w:eastAsia="等线"/>
            <w:snapToGrid w:val="0"/>
            <w:lang w:eastAsia="zh-CN"/>
          </w:rPr>
          <w:tab/>
        </w:r>
        <w:r>
          <w:rPr>
            <w:rFonts w:eastAsia="等线" w:hint="eastAsia"/>
            <w:snapToGrid w:val="0"/>
            <w:lang w:val="en-US" w:eastAsia="zh-CN"/>
          </w:rPr>
          <w:t>F</w:t>
        </w:r>
        <w:r>
          <w:rPr>
            <w:rFonts w:hint="eastAsia"/>
            <w:snapToGrid w:val="0"/>
            <w:lang w:val="en-US" w:eastAsia="zh-CN"/>
          </w:rPr>
          <w:t>1</w:t>
        </w:r>
        <w:r>
          <w:rPr>
            <w:rFonts w:cs="Arial"/>
            <w:lang w:eastAsia="ja-JP"/>
          </w:rPr>
          <w:t>C</w:t>
        </w:r>
        <w:r>
          <w:rPr>
            <w:rFonts w:cs="Arial" w:hint="eastAsia"/>
            <w:lang w:val="en-US" w:eastAsia="zh-CN"/>
          </w:rPr>
          <w:t>Traffic</w:t>
        </w:r>
        <w:r>
          <w:rPr>
            <w:rFonts w:cs="Arial"/>
            <w:lang w:eastAsia="ja-JP"/>
          </w:rPr>
          <w:t>Transfer</w:t>
        </w:r>
      </w:ins>
    </w:p>
    <w:p w14:paraId="7C0768F4" w14:textId="77777777" w:rsidR="004B7699" w:rsidRDefault="004B7699" w:rsidP="00AE213C">
      <w:pPr>
        <w:pStyle w:val="PL"/>
        <w:snapToGrid w:val="0"/>
        <w:rPr>
          <w:ins w:id="5464" w:author="Author" w:date="2022-02-08T22:20:00Z"/>
          <w:rFonts w:eastAsia="等线"/>
          <w:snapToGrid w:val="0"/>
          <w:lang w:eastAsia="zh-CN"/>
        </w:rPr>
      </w:pPr>
      <w:ins w:id="5465" w:author="Author" w:date="2022-02-08T22:20:00Z">
        <w:r>
          <w:rPr>
            <w:rFonts w:eastAsia="等线"/>
            <w:snapToGrid w:val="0"/>
            <w:lang w:eastAsia="zh-CN"/>
          </w:rPr>
          <w:tab/>
          <w:t>PROCEDURE CODE</w:t>
        </w:r>
        <w:r>
          <w:rPr>
            <w:rFonts w:eastAsia="等线"/>
            <w:snapToGrid w:val="0"/>
            <w:lang w:eastAsia="zh-CN"/>
          </w:rPr>
          <w:tab/>
        </w:r>
        <w:r>
          <w:rPr>
            <w:rFonts w:eastAsia="等线"/>
            <w:snapToGrid w:val="0"/>
            <w:lang w:eastAsia="zh-CN"/>
          </w:rPr>
          <w:tab/>
        </w:r>
        <w:r>
          <w:rPr>
            <w:rFonts w:eastAsia="等线"/>
            <w:snapToGrid w:val="0"/>
            <w:lang w:eastAsia="zh-CN"/>
          </w:rPr>
          <w:tab/>
          <w:t>id-</w:t>
        </w:r>
        <w:r>
          <w:rPr>
            <w:rFonts w:hint="eastAsia"/>
            <w:snapToGrid w:val="0"/>
            <w:lang w:val="en-US" w:eastAsia="zh-CN"/>
          </w:rPr>
          <w:t>f1</w:t>
        </w:r>
        <w:r>
          <w:rPr>
            <w:rFonts w:cs="Arial"/>
            <w:lang w:eastAsia="ja-JP"/>
          </w:rPr>
          <w:t>C</w:t>
        </w:r>
        <w:r>
          <w:rPr>
            <w:rFonts w:cs="Arial" w:hint="eastAsia"/>
            <w:lang w:val="en-US" w:eastAsia="zh-CN"/>
          </w:rPr>
          <w:t>Traffic</w:t>
        </w:r>
        <w:r>
          <w:rPr>
            <w:rFonts w:cs="Arial"/>
            <w:lang w:eastAsia="ja-JP"/>
          </w:rPr>
          <w:t>Transfer</w:t>
        </w:r>
      </w:ins>
    </w:p>
    <w:p w14:paraId="43524C8E" w14:textId="77777777" w:rsidR="004B7699" w:rsidRDefault="004B7699" w:rsidP="00AE213C">
      <w:pPr>
        <w:pStyle w:val="PL"/>
        <w:snapToGrid w:val="0"/>
        <w:rPr>
          <w:ins w:id="5466" w:author="Author" w:date="2022-02-08T22:20:00Z"/>
          <w:rFonts w:eastAsia="等线"/>
          <w:snapToGrid w:val="0"/>
          <w:lang w:val="en-US" w:eastAsia="zh-CN"/>
        </w:rPr>
      </w:pPr>
      <w:ins w:id="5467" w:author="Author" w:date="2022-02-08T22:20:00Z">
        <w:r>
          <w:rPr>
            <w:rFonts w:eastAsia="等线"/>
            <w:snapToGrid w:val="0"/>
            <w:lang w:eastAsia="zh-CN"/>
          </w:rPr>
          <w:tab/>
          <w:t>CRITICALITY</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hint="eastAsia"/>
            <w:snapToGrid w:val="0"/>
            <w:lang w:val="en-US" w:eastAsia="zh-CN"/>
          </w:rPr>
          <w:t>ignore</w:t>
        </w:r>
      </w:ins>
    </w:p>
    <w:p w14:paraId="474FBD6D" w14:textId="77777777" w:rsidR="004B7699" w:rsidRPr="007966EB" w:rsidRDefault="004B7699" w:rsidP="00AE213C">
      <w:pPr>
        <w:pStyle w:val="PL"/>
        <w:snapToGrid w:val="0"/>
        <w:rPr>
          <w:ins w:id="5468" w:author="Author" w:date="2022-02-08T22:20:00Z"/>
          <w:rFonts w:eastAsia="等线"/>
          <w:snapToGrid w:val="0"/>
          <w:lang w:eastAsia="zh-CN"/>
        </w:rPr>
      </w:pPr>
      <w:ins w:id="5469" w:author="Author" w:date="2022-02-08T22:20:00Z">
        <w:r>
          <w:rPr>
            <w:rFonts w:eastAsia="等线"/>
            <w:snapToGrid w:val="0"/>
            <w:lang w:eastAsia="zh-CN"/>
          </w:rPr>
          <w:t>}</w:t>
        </w:r>
      </w:ins>
    </w:p>
    <w:p w14:paraId="5922D045" w14:textId="77777777" w:rsidR="004B7699" w:rsidRDefault="004B7699" w:rsidP="00AE213C">
      <w:pPr>
        <w:pStyle w:val="PL"/>
        <w:rPr>
          <w:ins w:id="5470" w:author="Author" w:date="2022-02-08T22:20:00Z"/>
          <w:snapToGrid w:val="0"/>
        </w:rPr>
      </w:pPr>
    </w:p>
    <w:p w14:paraId="279CC075" w14:textId="77777777" w:rsidR="004B7699" w:rsidRDefault="004B7699" w:rsidP="00AE213C">
      <w:pPr>
        <w:pStyle w:val="PL"/>
        <w:rPr>
          <w:ins w:id="5471" w:author="Author" w:date="2022-02-08T22:20:00Z"/>
          <w:snapToGrid w:val="0"/>
        </w:rPr>
      </w:pPr>
      <w:ins w:id="5472" w:author="Author" w:date="2022-02-08T22:20:00Z">
        <w:r>
          <w:rPr>
            <w:snapToGrid w:val="0"/>
          </w:rPr>
          <w:t>iABTransportMigrationManagement XNAP-</w:t>
        </w:r>
        <w:r w:rsidRPr="00F35F02">
          <w:rPr>
            <w:noProof w:val="0"/>
            <w:snapToGrid w:val="0"/>
          </w:rPr>
          <w:t>ELEMENTARY</w:t>
        </w:r>
        <w:r>
          <w:rPr>
            <w:snapToGrid w:val="0"/>
          </w:rPr>
          <w:t>-PROCEDURE ::={</w:t>
        </w:r>
      </w:ins>
    </w:p>
    <w:p w14:paraId="439016BB" w14:textId="77777777" w:rsidR="004B7699" w:rsidRPr="00FD0425" w:rsidRDefault="004B7699" w:rsidP="00AE213C">
      <w:pPr>
        <w:pStyle w:val="PL"/>
        <w:rPr>
          <w:ins w:id="5473" w:author="Author" w:date="2022-02-08T22:20:00Z"/>
          <w:rFonts w:eastAsia="等线"/>
          <w:snapToGrid w:val="0"/>
          <w:lang w:eastAsia="zh-CN"/>
        </w:rPr>
      </w:pPr>
      <w:ins w:id="5474" w:author="Author" w:date="2022-02-08T22:20:00Z">
        <w:r>
          <w:rPr>
            <w:snapToGrid w:val="0"/>
          </w:rPr>
          <w:tab/>
        </w:r>
        <w:r w:rsidRPr="00FD0425">
          <w:rPr>
            <w:rFonts w:eastAsia="等线"/>
            <w:snapToGrid w:val="0"/>
            <w:lang w:eastAsia="zh-CN"/>
          </w:rPr>
          <w:t>INITIATING MESSAGE</w:t>
        </w:r>
        <w:r w:rsidRPr="00FD0425">
          <w:rPr>
            <w:rFonts w:eastAsia="等线"/>
            <w:snapToGrid w:val="0"/>
            <w:lang w:eastAsia="zh-CN"/>
          </w:rPr>
          <w:tab/>
        </w:r>
        <w:r w:rsidRPr="00FD0425">
          <w:rPr>
            <w:rFonts w:eastAsia="等线"/>
            <w:snapToGrid w:val="0"/>
            <w:lang w:eastAsia="zh-CN"/>
          </w:rPr>
          <w:tab/>
        </w:r>
        <w:r>
          <w:rPr>
            <w:rFonts w:hint="eastAsia"/>
            <w:snapToGrid w:val="0"/>
            <w:lang w:eastAsia="zh-CN"/>
          </w:rPr>
          <w:t>IAB</w:t>
        </w:r>
        <w:r>
          <w:rPr>
            <w:snapToGrid w:val="0"/>
          </w:rPr>
          <w:t>TransportMigrationManagement</w:t>
        </w:r>
        <w:r w:rsidRPr="00FD0425">
          <w:rPr>
            <w:snapToGrid w:val="0"/>
          </w:rPr>
          <w:t>Request</w:t>
        </w:r>
      </w:ins>
    </w:p>
    <w:p w14:paraId="09C4CFB1" w14:textId="77777777" w:rsidR="004B7699" w:rsidRPr="00FD0425" w:rsidRDefault="004B7699" w:rsidP="00AE213C">
      <w:pPr>
        <w:pStyle w:val="PL"/>
        <w:rPr>
          <w:ins w:id="5475" w:author="Author" w:date="2022-02-08T22:20:00Z"/>
          <w:rFonts w:eastAsia="等线"/>
          <w:snapToGrid w:val="0"/>
          <w:lang w:eastAsia="zh-CN"/>
        </w:rPr>
      </w:pPr>
      <w:ins w:id="5476" w:author="Author" w:date="2022-02-08T22:20:00Z">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r>
        <w:r>
          <w:rPr>
            <w:rFonts w:hint="eastAsia"/>
            <w:snapToGrid w:val="0"/>
            <w:lang w:eastAsia="zh-CN"/>
          </w:rPr>
          <w:t>IAB</w:t>
        </w:r>
        <w:r>
          <w:rPr>
            <w:snapToGrid w:val="0"/>
          </w:rPr>
          <w:t>TransportMigrationManagement</w:t>
        </w:r>
        <w:r w:rsidRPr="00FD0425">
          <w:rPr>
            <w:snapToGrid w:val="0"/>
          </w:rPr>
          <w:t>Response</w:t>
        </w:r>
      </w:ins>
    </w:p>
    <w:p w14:paraId="5E605EEA" w14:textId="77777777" w:rsidR="004B7699" w:rsidRPr="00FD0425" w:rsidRDefault="004B7699" w:rsidP="00AE213C">
      <w:pPr>
        <w:pStyle w:val="PL"/>
        <w:rPr>
          <w:ins w:id="5477" w:author="Author" w:date="2022-02-08T22:20:00Z"/>
          <w:rFonts w:eastAsia="等线"/>
          <w:snapToGrid w:val="0"/>
          <w:lang w:eastAsia="zh-CN"/>
        </w:rPr>
      </w:pPr>
      <w:ins w:id="5478" w:author="Author" w:date="2022-02-08T22:20:00Z">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w:t>
        </w:r>
        <w:r>
          <w:rPr>
            <w:snapToGrid w:val="0"/>
            <w:lang w:eastAsia="zh-CN"/>
          </w:rPr>
          <w:t>i</w:t>
        </w:r>
        <w:r>
          <w:rPr>
            <w:rFonts w:hint="eastAsia"/>
            <w:snapToGrid w:val="0"/>
            <w:lang w:eastAsia="zh-CN"/>
          </w:rPr>
          <w:t>AB</w:t>
        </w:r>
        <w:r>
          <w:rPr>
            <w:snapToGrid w:val="0"/>
          </w:rPr>
          <w:t>TransportMigrationManagement</w:t>
        </w:r>
      </w:ins>
    </w:p>
    <w:p w14:paraId="46BD2B16" w14:textId="77777777" w:rsidR="00755D5D" w:rsidRDefault="004B7699" w:rsidP="00AE213C">
      <w:pPr>
        <w:pStyle w:val="PL"/>
        <w:rPr>
          <w:ins w:id="5479" w:author="Samsung" w:date="2022-03-06T23:02:00Z"/>
          <w:rFonts w:eastAsia="等线"/>
          <w:snapToGrid w:val="0"/>
          <w:lang w:eastAsia="zh-CN"/>
        </w:rPr>
      </w:pPr>
      <w:ins w:id="5480" w:author="Author" w:date="2022-02-08T22:20:00Z">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ins>
    </w:p>
    <w:p w14:paraId="322617E4" w14:textId="622ABE76" w:rsidR="004B7699" w:rsidRPr="00856CDF" w:rsidRDefault="004B7699" w:rsidP="00AE213C">
      <w:pPr>
        <w:pStyle w:val="PL"/>
        <w:rPr>
          <w:ins w:id="5481" w:author="Author" w:date="2022-02-08T22:20:00Z"/>
          <w:snapToGrid w:val="0"/>
        </w:rPr>
      </w:pPr>
      <w:ins w:id="5482" w:author="Author" w:date="2022-02-08T22:20:00Z">
        <w:r>
          <w:rPr>
            <w:snapToGrid w:val="0"/>
          </w:rPr>
          <w:t>}</w:t>
        </w:r>
      </w:ins>
    </w:p>
    <w:p w14:paraId="7A6F5A58" w14:textId="77777777" w:rsidR="004B7699" w:rsidRDefault="004B7699" w:rsidP="00AE213C">
      <w:pPr>
        <w:pStyle w:val="PL"/>
        <w:rPr>
          <w:ins w:id="5483" w:author="R3-222882" w:date="2022-03-04T16:42:00Z"/>
          <w:snapToGrid w:val="0"/>
        </w:rPr>
      </w:pPr>
    </w:p>
    <w:p w14:paraId="1CE9DDFA" w14:textId="77777777" w:rsidR="00A64934" w:rsidRDefault="00A64934" w:rsidP="00A64934">
      <w:pPr>
        <w:pStyle w:val="PL"/>
        <w:rPr>
          <w:ins w:id="5484" w:author="R3-222882" w:date="2022-03-04T16:42:00Z"/>
          <w:snapToGrid w:val="0"/>
        </w:rPr>
      </w:pPr>
    </w:p>
    <w:p w14:paraId="52F58AF9" w14:textId="77777777" w:rsidR="00A64934" w:rsidRDefault="00A64934" w:rsidP="00A64934">
      <w:pPr>
        <w:pStyle w:val="PL"/>
        <w:rPr>
          <w:ins w:id="5485" w:author="R3-222882" w:date="2022-03-04T16:42:00Z"/>
          <w:snapToGrid w:val="0"/>
        </w:rPr>
      </w:pPr>
      <w:ins w:id="5486" w:author="R3-222882" w:date="2022-03-04T16:42:00Z">
        <w:r>
          <w:rPr>
            <w:snapToGrid w:val="0"/>
          </w:rPr>
          <w:t>iABTransportMigrationModification XNAP-</w:t>
        </w:r>
        <w:r w:rsidRPr="00F35F02">
          <w:rPr>
            <w:noProof w:val="0"/>
            <w:snapToGrid w:val="0"/>
          </w:rPr>
          <w:t>ELEMENTARY</w:t>
        </w:r>
        <w:r>
          <w:rPr>
            <w:snapToGrid w:val="0"/>
          </w:rPr>
          <w:t>-PROCEDURE ::={</w:t>
        </w:r>
      </w:ins>
    </w:p>
    <w:p w14:paraId="30E1536A" w14:textId="77777777" w:rsidR="00A64934" w:rsidRPr="00FD0425" w:rsidRDefault="00A64934" w:rsidP="00A64934">
      <w:pPr>
        <w:pStyle w:val="PL"/>
        <w:rPr>
          <w:ins w:id="5487" w:author="R3-222882" w:date="2022-03-04T16:42:00Z"/>
          <w:rFonts w:eastAsia="等线"/>
          <w:snapToGrid w:val="0"/>
          <w:lang w:eastAsia="zh-CN"/>
        </w:rPr>
      </w:pPr>
      <w:ins w:id="5488" w:author="R3-222882" w:date="2022-03-04T16:42:00Z">
        <w:r>
          <w:rPr>
            <w:snapToGrid w:val="0"/>
          </w:rPr>
          <w:tab/>
        </w:r>
        <w:r w:rsidRPr="00FD0425">
          <w:rPr>
            <w:rFonts w:eastAsia="等线"/>
            <w:snapToGrid w:val="0"/>
            <w:lang w:eastAsia="zh-CN"/>
          </w:rPr>
          <w:t>INITIATING MESSAGE</w:t>
        </w:r>
        <w:r w:rsidRPr="00FD0425">
          <w:rPr>
            <w:rFonts w:eastAsia="等线"/>
            <w:snapToGrid w:val="0"/>
            <w:lang w:eastAsia="zh-CN"/>
          </w:rPr>
          <w:tab/>
        </w:r>
        <w:r w:rsidRPr="00FD0425">
          <w:rPr>
            <w:rFonts w:eastAsia="等线"/>
            <w:snapToGrid w:val="0"/>
            <w:lang w:eastAsia="zh-CN"/>
          </w:rPr>
          <w:tab/>
        </w:r>
        <w:r>
          <w:rPr>
            <w:rFonts w:hint="eastAsia"/>
            <w:snapToGrid w:val="0"/>
            <w:lang w:eastAsia="zh-CN"/>
          </w:rPr>
          <w:t>IAB</w:t>
        </w:r>
        <w:r>
          <w:rPr>
            <w:snapToGrid w:val="0"/>
          </w:rPr>
          <w:t>TransportMigrationModification</w:t>
        </w:r>
        <w:r w:rsidRPr="00FD0425">
          <w:rPr>
            <w:snapToGrid w:val="0"/>
          </w:rPr>
          <w:t>Request</w:t>
        </w:r>
      </w:ins>
    </w:p>
    <w:p w14:paraId="4F49E4FF" w14:textId="77777777" w:rsidR="00A64934" w:rsidRPr="00FD0425" w:rsidRDefault="00A64934" w:rsidP="00A64934">
      <w:pPr>
        <w:pStyle w:val="PL"/>
        <w:rPr>
          <w:ins w:id="5489" w:author="R3-222882" w:date="2022-03-04T16:42:00Z"/>
          <w:rFonts w:eastAsia="等线"/>
          <w:snapToGrid w:val="0"/>
          <w:lang w:eastAsia="zh-CN"/>
        </w:rPr>
      </w:pPr>
      <w:ins w:id="5490" w:author="R3-222882" w:date="2022-03-04T16:42:00Z">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r>
        <w:r>
          <w:rPr>
            <w:rFonts w:hint="eastAsia"/>
            <w:snapToGrid w:val="0"/>
            <w:lang w:eastAsia="zh-CN"/>
          </w:rPr>
          <w:t>IAB</w:t>
        </w:r>
        <w:r>
          <w:rPr>
            <w:snapToGrid w:val="0"/>
          </w:rPr>
          <w:t>TransportMigrationModification</w:t>
        </w:r>
        <w:r w:rsidRPr="00FD0425">
          <w:rPr>
            <w:snapToGrid w:val="0"/>
          </w:rPr>
          <w:t>Response</w:t>
        </w:r>
      </w:ins>
    </w:p>
    <w:p w14:paraId="60E2DC28" w14:textId="77777777" w:rsidR="00A64934" w:rsidRPr="00FD0425" w:rsidRDefault="00A64934" w:rsidP="00A64934">
      <w:pPr>
        <w:pStyle w:val="PL"/>
        <w:rPr>
          <w:ins w:id="5491" w:author="R3-222882" w:date="2022-03-04T16:42:00Z"/>
          <w:rFonts w:eastAsia="等线"/>
          <w:snapToGrid w:val="0"/>
          <w:lang w:eastAsia="zh-CN"/>
        </w:rPr>
      </w:pPr>
      <w:ins w:id="5492" w:author="R3-222882" w:date="2022-03-04T16:42:00Z">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w:t>
        </w:r>
        <w:r>
          <w:rPr>
            <w:snapToGrid w:val="0"/>
            <w:lang w:eastAsia="zh-CN"/>
          </w:rPr>
          <w:t>i</w:t>
        </w:r>
        <w:r>
          <w:rPr>
            <w:rFonts w:hint="eastAsia"/>
            <w:snapToGrid w:val="0"/>
            <w:lang w:eastAsia="zh-CN"/>
          </w:rPr>
          <w:t>AB</w:t>
        </w:r>
        <w:r>
          <w:rPr>
            <w:snapToGrid w:val="0"/>
          </w:rPr>
          <w:t>TransportMigrationModification</w:t>
        </w:r>
      </w:ins>
    </w:p>
    <w:p w14:paraId="1CD99C0C" w14:textId="77777777" w:rsidR="00755D5D" w:rsidRDefault="00A64934" w:rsidP="00A64934">
      <w:pPr>
        <w:pStyle w:val="PL"/>
        <w:rPr>
          <w:ins w:id="5493" w:author="Samsung" w:date="2022-03-06T23:03:00Z"/>
          <w:rFonts w:eastAsia="等线"/>
          <w:snapToGrid w:val="0"/>
          <w:lang w:eastAsia="zh-CN"/>
        </w:rPr>
      </w:pPr>
      <w:ins w:id="5494" w:author="R3-222882" w:date="2022-03-04T16:42:00Z">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ins>
    </w:p>
    <w:p w14:paraId="7A24DC58" w14:textId="63443067" w:rsidR="00A64934" w:rsidRDefault="00A64934" w:rsidP="00A64934">
      <w:pPr>
        <w:pStyle w:val="PL"/>
        <w:rPr>
          <w:ins w:id="5495" w:author="R3-222860" w:date="2022-03-04T20:33:00Z"/>
          <w:snapToGrid w:val="0"/>
        </w:rPr>
      </w:pPr>
      <w:ins w:id="5496" w:author="R3-222882" w:date="2022-03-04T16:42:00Z">
        <w:r>
          <w:rPr>
            <w:snapToGrid w:val="0"/>
          </w:rPr>
          <w:t>}</w:t>
        </w:r>
      </w:ins>
    </w:p>
    <w:p w14:paraId="2576BCA6" w14:textId="77777777" w:rsidR="00255846" w:rsidRDefault="00255846" w:rsidP="00A64934">
      <w:pPr>
        <w:pStyle w:val="PL"/>
        <w:rPr>
          <w:ins w:id="5497" w:author="R3-222860" w:date="2022-03-04T20:33:00Z"/>
          <w:snapToGrid w:val="0"/>
        </w:rPr>
      </w:pPr>
    </w:p>
    <w:p w14:paraId="69C50C3B" w14:textId="77777777" w:rsidR="00255846" w:rsidRPr="00255846" w:rsidRDefault="00255846" w:rsidP="00255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5498" w:author="R3-222860" w:date="2022-03-04T20:34:00Z"/>
          <w:rFonts w:ascii="Courier New" w:hAnsi="Courier New"/>
          <w:snapToGrid w:val="0"/>
          <w:sz w:val="16"/>
          <w:lang w:eastAsia="en-US"/>
        </w:rPr>
      </w:pPr>
      <w:ins w:id="5499" w:author="R3-222860" w:date="2022-03-04T20:34:00Z">
        <w:r w:rsidRPr="00255846">
          <w:rPr>
            <w:rFonts w:ascii="Courier New" w:hAnsi="Courier New" w:hint="eastAsia"/>
            <w:snapToGrid w:val="0"/>
            <w:sz w:val="16"/>
            <w:lang w:val="en-US"/>
          </w:rPr>
          <w:t xml:space="preserve">iABResourceCoordination </w:t>
        </w:r>
        <w:r w:rsidRPr="00255846">
          <w:rPr>
            <w:rFonts w:ascii="Courier New" w:hAnsi="Courier New"/>
            <w:snapToGrid w:val="0"/>
            <w:sz w:val="16"/>
            <w:lang w:eastAsia="en-US"/>
          </w:rPr>
          <w:t>XNAP-ELEMENTARY-PROCEDURE ::={</w:t>
        </w:r>
      </w:ins>
    </w:p>
    <w:p w14:paraId="47731477" w14:textId="4720D5ED" w:rsidR="00255846" w:rsidRPr="00255846" w:rsidRDefault="004B759B" w:rsidP="00255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5500" w:author="R3-222860" w:date="2022-03-04T20:34:00Z"/>
          <w:rFonts w:ascii="Courier New" w:eastAsia="等线" w:hAnsi="Courier New"/>
          <w:snapToGrid w:val="0"/>
          <w:sz w:val="16"/>
        </w:rPr>
      </w:pPr>
      <w:ins w:id="5501" w:author="Samsung" w:date="2022-03-04T23:46:00Z">
        <w:r>
          <w:rPr>
            <w:rFonts w:ascii="Courier New" w:eastAsia="等线" w:hAnsi="Courier New"/>
            <w:snapToGrid w:val="0"/>
            <w:sz w:val="16"/>
          </w:rPr>
          <w:tab/>
        </w:r>
      </w:ins>
      <w:ins w:id="5502" w:author="R3-222860" w:date="2022-03-04T20:34:00Z">
        <w:r w:rsidR="00255846" w:rsidRPr="00255846">
          <w:rPr>
            <w:rFonts w:ascii="Courier New" w:eastAsia="等线" w:hAnsi="Courier New"/>
            <w:snapToGrid w:val="0"/>
            <w:sz w:val="16"/>
          </w:rPr>
          <w:t>INITIATING MESSAGE</w:t>
        </w:r>
        <w:r w:rsidR="00255846" w:rsidRPr="00255846">
          <w:rPr>
            <w:rFonts w:ascii="Courier New" w:eastAsia="等线" w:hAnsi="Courier New"/>
            <w:snapToGrid w:val="0"/>
            <w:sz w:val="16"/>
          </w:rPr>
          <w:tab/>
        </w:r>
        <w:r w:rsidR="00255846" w:rsidRPr="00255846">
          <w:rPr>
            <w:rFonts w:ascii="Courier New" w:eastAsia="等线" w:hAnsi="Courier New"/>
            <w:snapToGrid w:val="0"/>
            <w:sz w:val="16"/>
          </w:rPr>
          <w:tab/>
        </w:r>
        <w:r w:rsidR="00255846" w:rsidRPr="00255846">
          <w:rPr>
            <w:rFonts w:ascii="Courier New" w:hAnsi="Courier New" w:hint="eastAsia"/>
            <w:snapToGrid w:val="0"/>
            <w:sz w:val="16"/>
          </w:rPr>
          <w:t>IAB</w:t>
        </w:r>
        <w:r w:rsidR="00255846" w:rsidRPr="00255846">
          <w:rPr>
            <w:rFonts w:ascii="Courier New" w:hAnsi="Courier New" w:hint="eastAsia"/>
            <w:snapToGrid w:val="0"/>
            <w:sz w:val="16"/>
            <w:lang w:val="en-US"/>
          </w:rPr>
          <w:t>ResourceCoordination</w:t>
        </w:r>
        <w:r w:rsidR="00255846" w:rsidRPr="00255846">
          <w:rPr>
            <w:rFonts w:ascii="Courier New" w:hAnsi="Courier New"/>
            <w:snapToGrid w:val="0"/>
            <w:sz w:val="16"/>
            <w:lang w:eastAsia="en-US"/>
          </w:rPr>
          <w:t>Request</w:t>
        </w:r>
      </w:ins>
    </w:p>
    <w:p w14:paraId="24E4FBB0" w14:textId="77777777" w:rsidR="00255846" w:rsidRPr="00255846" w:rsidRDefault="00255846" w:rsidP="00255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5503" w:author="R3-222860" w:date="2022-03-04T20:34:00Z"/>
          <w:rFonts w:ascii="Courier New" w:eastAsia="等线" w:hAnsi="Courier New"/>
          <w:snapToGrid w:val="0"/>
          <w:sz w:val="16"/>
        </w:rPr>
      </w:pPr>
      <w:ins w:id="5504" w:author="R3-222860" w:date="2022-03-04T20:34:00Z">
        <w:r w:rsidRPr="00255846">
          <w:rPr>
            <w:rFonts w:ascii="Courier New" w:eastAsia="等线" w:hAnsi="Courier New"/>
            <w:snapToGrid w:val="0"/>
            <w:sz w:val="16"/>
          </w:rPr>
          <w:tab/>
          <w:t>SUCCESSFUL OUTCOME</w:t>
        </w:r>
        <w:r w:rsidRPr="00255846">
          <w:rPr>
            <w:rFonts w:ascii="Courier New" w:eastAsia="等线" w:hAnsi="Courier New"/>
            <w:snapToGrid w:val="0"/>
            <w:sz w:val="16"/>
          </w:rPr>
          <w:tab/>
        </w:r>
        <w:r w:rsidRPr="00255846">
          <w:rPr>
            <w:rFonts w:ascii="Courier New" w:eastAsia="等线" w:hAnsi="Courier New"/>
            <w:snapToGrid w:val="0"/>
            <w:sz w:val="16"/>
          </w:rPr>
          <w:tab/>
        </w:r>
        <w:r w:rsidRPr="00255846">
          <w:rPr>
            <w:rFonts w:ascii="Courier New" w:hAnsi="Courier New" w:hint="eastAsia"/>
            <w:snapToGrid w:val="0"/>
            <w:sz w:val="16"/>
          </w:rPr>
          <w:t>IAB</w:t>
        </w:r>
        <w:r w:rsidRPr="00255846">
          <w:rPr>
            <w:rFonts w:ascii="Courier New" w:hAnsi="Courier New" w:hint="eastAsia"/>
            <w:snapToGrid w:val="0"/>
            <w:sz w:val="16"/>
            <w:lang w:val="en-US"/>
          </w:rPr>
          <w:t>ResourceCoordination</w:t>
        </w:r>
        <w:r w:rsidRPr="00255846">
          <w:rPr>
            <w:rFonts w:ascii="Courier New" w:hAnsi="Courier New"/>
            <w:snapToGrid w:val="0"/>
            <w:sz w:val="16"/>
            <w:lang w:eastAsia="en-US"/>
          </w:rPr>
          <w:t>Response</w:t>
        </w:r>
      </w:ins>
    </w:p>
    <w:p w14:paraId="7F985C56" w14:textId="77777777" w:rsidR="00255846" w:rsidRPr="00255846" w:rsidRDefault="00255846" w:rsidP="00255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5505" w:author="R3-222860" w:date="2022-03-04T20:34:00Z"/>
          <w:rFonts w:ascii="Courier New" w:eastAsia="等线" w:hAnsi="Courier New"/>
          <w:snapToGrid w:val="0"/>
          <w:sz w:val="16"/>
        </w:rPr>
      </w:pPr>
      <w:ins w:id="5506" w:author="R3-222860" w:date="2022-03-04T20:34:00Z">
        <w:r w:rsidRPr="00255846">
          <w:rPr>
            <w:rFonts w:ascii="Courier New" w:eastAsia="等线" w:hAnsi="Courier New"/>
            <w:snapToGrid w:val="0"/>
            <w:sz w:val="16"/>
          </w:rPr>
          <w:tab/>
          <w:t>PROCEDURE CODE</w:t>
        </w:r>
        <w:r w:rsidRPr="00255846">
          <w:rPr>
            <w:rFonts w:ascii="Courier New" w:eastAsia="等线" w:hAnsi="Courier New"/>
            <w:snapToGrid w:val="0"/>
            <w:sz w:val="16"/>
          </w:rPr>
          <w:tab/>
        </w:r>
        <w:r w:rsidRPr="00255846">
          <w:rPr>
            <w:rFonts w:ascii="Courier New" w:eastAsia="等线" w:hAnsi="Courier New"/>
            <w:snapToGrid w:val="0"/>
            <w:sz w:val="16"/>
          </w:rPr>
          <w:tab/>
        </w:r>
        <w:r w:rsidRPr="00255846">
          <w:rPr>
            <w:rFonts w:ascii="Courier New" w:eastAsia="等线" w:hAnsi="Courier New"/>
            <w:snapToGrid w:val="0"/>
            <w:sz w:val="16"/>
          </w:rPr>
          <w:tab/>
        </w:r>
        <w:r w:rsidRPr="00255846">
          <w:rPr>
            <w:rFonts w:ascii="Courier New" w:hAnsi="Courier New"/>
            <w:snapToGrid w:val="0"/>
            <w:sz w:val="16"/>
            <w:lang w:eastAsia="en-US"/>
          </w:rPr>
          <w:t>id-</w:t>
        </w:r>
        <w:r w:rsidRPr="00255846">
          <w:rPr>
            <w:rFonts w:ascii="Courier New" w:hAnsi="Courier New"/>
            <w:snapToGrid w:val="0"/>
            <w:sz w:val="16"/>
          </w:rPr>
          <w:t>i</w:t>
        </w:r>
        <w:r w:rsidRPr="00255846">
          <w:rPr>
            <w:rFonts w:ascii="Courier New" w:hAnsi="Courier New" w:hint="eastAsia"/>
            <w:snapToGrid w:val="0"/>
            <w:sz w:val="16"/>
          </w:rPr>
          <w:t>AB</w:t>
        </w:r>
        <w:r w:rsidRPr="00255846">
          <w:rPr>
            <w:rFonts w:ascii="Courier New" w:hAnsi="Courier New" w:hint="eastAsia"/>
            <w:snapToGrid w:val="0"/>
            <w:sz w:val="16"/>
            <w:lang w:val="en-US"/>
          </w:rPr>
          <w:t>ResourceCoordination</w:t>
        </w:r>
      </w:ins>
    </w:p>
    <w:p w14:paraId="4A01DA86" w14:textId="77777777" w:rsidR="00755D5D" w:rsidRDefault="00255846" w:rsidP="00255846">
      <w:pPr>
        <w:pStyle w:val="PL"/>
        <w:rPr>
          <w:ins w:id="5507" w:author="Samsung" w:date="2022-03-06T23:03:00Z"/>
          <w:noProof w:val="0"/>
          <w:snapToGrid w:val="0"/>
          <w:lang w:val="en-GB" w:eastAsia="en-US"/>
        </w:rPr>
      </w:pPr>
      <w:ins w:id="5508" w:author="R3-222860" w:date="2022-03-04T20:34:00Z">
        <w:r w:rsidRPr="00255846">
          <w:rPr>
            <w:noProof w:val="0"/>
            <w:snapToGrid w:val="0"/>
            <w:lang w:val="en-GB" w:eastAsia="en-US"/>
          </w:rPr>
          <w:tab/>
          <w:t>CRITICALITY</w:t>
        </w:r>
        <w:r w:rsidRPr="00255846">
          <w:rPr>
            <w:noProof w:val="0"/>
            <w:snapToGrid w:val="0"/>
            <w:lang w:val="en-GB" w:eastAsia="en-US"/>
          </w:rPr>
          <w:tab/>
        </w:r>
        <w:r w:rsidRPr="00255846">
          <w:rPr>
            <w:noProof w:val="0"/>
            <w:snapToGrid w:val="0"/>
            <w:lang w:val="en-GB" w:eastAsia="en-US"/>
          </w:rPr>
          <w:tab/>
        </w:r>
        <w:r w:rsidRPr="00255846">
          <w:rPr>
            <w:noProof w:val="0"/>
            <w:snapToGrid w:val="0"/>
            <w:lang w:val="en-GB" w:eastAsia="en-US"/>
          </w:rPr>
          <w:tab/>
        </w:r>
        <w:r w:rsidRPr="00255846">
          <w:rPr>
            <w:noProof w:val="0"/>
            <w:snapToGrid w:val="0"/>
            <w:lang w:val="en-GB" w:eastAsia="en-US"/>
          </w:rPr>
          <w:tab/>
          <w:t>reject</w:t>
        </w:r>
      </w:ins>
    </w:p>
    <w:p w14:paraId="572FE805" w14:textId="4429313A" w:rsidR="00255846" w:rsidRPr="003B4E03" w:rsidRDefault="00255846" w:rsidP="00255846">
      <w:pPr>
        <w:pStyle w:val="PL"/>
        <w:rPr>
          <w:ins w:id="5509" w:author="R3-222882" w:date="2022-03-04T16:42:00Z"/>
          <w:noProof w:val="0"/>
          <w:snapToGrid w:val="0"/>
          <w:lang w:val="en-GB" w:eastAsia="en-US"/>
        </w:rPr>
      </w:pPr>
      <w:ins w:id="5510" w:author="R3-222860" w:date="2022-03-04T20:34:00Z">
        <w:r w:rsidRPr="00255846">
          <w:rPr>
            <w:noProof w:val="0"/>
            <w:snapToGrid w:val="0"/>
            <w:lang w:val="en-GB" w:eastAsia="en-US"/>
          </w:rPr>
          <w:t>}</w:t>
        </w:r>
      </w:ins>
    </w:p>
    <w:p w14:paraId="732618CC" w14:textId="77777777" w:rsidR="00A64934" w:rsidRPr="00C863A2" w:rsidRDefault="00A64934" w:rsidP="00AE213C">
      <w:pPr>
        <w:pStyle w:val="PL"/>
        <w:rPr>
          <w:ins w:id="5511" w:author="Author" w:date="2022-02-08T22:20:00Z"/>
          <w:snapToGrid w:val="0"/>
        </w:rPr>
      </w:pPr>
    </w:p>
    <w:p w14:paraId="17923BA1" w14:textId="77777777" w:rsidR="004B7699" w:rsidRPr="00FD0425" w:rsidRDefault="004B7699" w:rsidP="00AE213C">
      <w:pPr>
        <w:pStyle w:val="PL"/>
      </w:pPr>
      <w:r w:rsidRPr="00FD0425">
        <w:rPr>
          <w:snapToGrid w:val="0"/>
        </w:rPr>
        <w:t>END</w:t>
      </w:r>
    </w:p>
    <w:p w14:paraId="60064A28" w14:textId="77777777" w:rsidR="004B7699" w:rsidRDefault="004B7699" w:rsidP="00AE213C">
      <w:pPr>
        <w:pStyle w:val="PL"/>
        <w:rPr>
          <w:noProof w:val="0"/>
          <w:snapToGrid w:val="0"/>
        </w:rPr>
      </w:pPr>
      <w:r w:rsidRPr="00FD0425">
        <w:rPr>
          <w:noProof w:val="0"/>
          <w:snapToGrid w:val="0"/>
        </w:rPr>
        <w:t>-- ASN1STOP</w:t>
      </w:r>
    </w:p>
    <w:p w14:paraId="6C57C2FC" w14:textId="77777777" w:rsidR="004B7699" w:rsidRPr="00FD0425" w:rsidRDefault="004B7699" w:rsidP="00AE213C">
      <w:pPr>
        <w:pStyle w:val="PL"/>
        <w:rPr>
          <w:noProof w:val="0"/>
          <w:snapToGrid w:val="0"/>
        </w:rPr>
      </w:pPr>
    </w:p>
    <w:p w14:paraId="7DE0314F" w14:textId="77777777" w:rsidR="004B7699" w:rsidRPr="00FD0425" w:rsidRDefault="004B7699" w:rsidP="00AE213C">
      <w:pPr>
        <w:pStyle w:val="PL"/>
        <w:rPr>
          <w:noProof w:val="0"/>
          <w:snapToGrid w:val="0"/>
        </w:rPr>
      </w:pPr>
    </w:p>
    <w:p w14:paraId="1CD095F8" w14:textId="77777777" w:rsidR="004B7699" w:rsidRPr="00FF4C82" w:rsidRDefault="004B7699" w:rsidP="00FF4C82">
      <w:pPr>
        <w:keepNext/>
        <w:keepLines/>
        <w:overflowPunct/>
        <w:autoSpaceDE/>
        <w:autoSpaceDN/>
        <w:adjustRightInd/>
        <w:spacing w:before="120" w:after="180"/>
        <w:ind w:left="1134" w:hanging="1134"/>
        <w:jc w:val="left"/>
        <w:textAlignment w:val="auto"/>
        <w:outlineLvl w:val="2"/>
        <w:rPr>
          <w:sz w:val="28"/>
          <w:lang w:eastAsia="ko-KR"/>
        </w:rPr>
      </w:pPr>
      <w:bookmarkStart w:id="5512" w:name="_Toc20955407"/>
      <w:bookmarkStart w:id="5513" w:name="_Toc29991615"/>
      <w:bookmarkStart w:id="5514" w:name="_Toc36556018"/>
      <w:bookmarkStart w:id="5515" w:name="_Toc44497803"/>
      <w:bookmarkStart w:id="5516" w:name="_Toc45108190"/>
      <w:bookmarkStart w:id="5517" w:name="_Toc45901810"/>
      <w:bookmarkStart w:id="5518" w:name="_Toc51850891"/>
      <w:bookmarkStart w:id="5519" w:name="_Toc56693895"/>
      <w:bookmarkStart w:id="5520" w:name="_Toc64447439"/>
      <w:bookmarkStart w:id="5521" w:name="_Toc66286933"/>
      <w:bookmarkStart w:id="5522" w:name="_Toc74151631"/>
      <w:bookmarkStart w:id="5523" w:name="_Toc88654105"/>
      <w:r w:rsidRPr="00FF4C82">
        <w:rPr>
          <w:sz w:val="28"/>
          <w:lang w:eastAsia="ko-KR"/>
        </w:rPr>
        <w:t>9.3.4</w:t>
      </w:r>
      <w:r w:rsidRPr="00FF4C82">
        <w:rPr>
          <w:sz w:val="28"/>
          <w:lang w:eastAsia="ko-KR"/>
        </w:rPr>
        <w:tab/>
        <w:t>PDU Definitions</w:t>
      </w:r>
      <w:bookmarkEnd w:id="5512"/>
      <w:bookmarkEnd w:id="5513"/>
      <w:bookmarkEnd w:id="5514"/>
      <w:bookmarkEnd w:id="5515"/>
      <w:bookmarkEnd w:id="5516"/>
      <w:bookmarkEnd w:id="5517"/>
      <w:bookmarkEnd w:id="5518"/>
      <w:bookmarkEnd w:id="5519"/>
      <w:bookmarkEnd w:id="5520"/>
      <w:bookmarkEnd w:id="5521"/>
      <w:bookmarkEnd w:id="5522"/>
      <w:bookmarkEnd w:id="5523"/>
    </w:p>
    <w:p w14:paraId="0915FEB9" w14:textId="77777777" w:rsidR="004B7699" w:rsidRPr="00FD0425" w:rsidRDefault="004B7699" w:rsidP="00AE213C">
      <w:pPr>
        <w:pStyle w:val="PL"/>
        <w:rPr>
          <w:noProof w:val="0"/>
          <w:snapToGrid w:val="0"/>
        </w:rPr>
      </w:pPr>
      <w:r w:rsidRPr="00FD0425">
        <w:rPr>
          <w:noProof w:val="0"/>
          <w:snapToGrid w:val="0"/>
        </w:rPr>
        <w:t>-- ASN1START</w:t>
      </w:r>
    </w:p>
    <w:p w14:paraId="2BD9B874" w14:textId="77777777" w:rsidR="004B7699" w:rsidRPr="00FD0425" w:rsidRDefault="004B7699" w:rsidP="00AE213C">
      <w:pPr>
        <w:pStyle w:val="PL"/>
        <w:rPr>
          <w:snapToGrid w:val="0"/>
        </w:rPr>
      </w:pPr>
      <w:r w:rsidRPr="00FD0425">
        <w:rPr>
          <w:snapToGrid w:val="0"/>
        </w:rPr>
        <w:t>-- **************************************************************</w:t>
      </w:r>
    </w:p>
    <w:p w14:paraId="5A860B49" w14:textId="77777777" w:rsidR="004B7699" w:rsidRPr="00FD0425" w:rsidRDefault="004B7699" w:rsidP="00AE213C">
      <w:pPr>
        <w:pStyle w:val="PL"/>
        <w:rPr>
          <w:snapToGrid w:val="0"/>
        </w:rPr>
      </w:pPr>
      <w:r w:rsidRPr="00FD0425">
        <w:rPr>
          <w:snapToGrid w:val="0"/>
        </w:rPr>
        <w:t>--</w:t>
      </w:r>
    </w:p>
    <w:p w14:paraId="636BE4DB" w14:textId="77777777" w:rsidR="004B7699" w:rsidRPr="00FD0425" w:rsidRDefault="004B7699" w:rsidP="00AE213C">
      <w:pPr>
        <w:pStyle w:val="PL"/>
        <w:rPr>
          <w:snapToGrid w:val="0"/>
        </w:rPr>
      </w:pPr>
      <w:r w:rsidRPr="00FD0425">
        <w:rPr>
          <w:snapToGrid w:val="0"/>
        </w:rPr>
        <w:t>-- PDU definitions for XnAP.</w:t>
      </w:r>
    </w:p>
    <w:p w14:paraId="3D3790A2" w14:textId="77777777" w:rsidR="004B7699" w:rsidRPr="00FD0425" w:rsidRDefault="004B7699" w:rsidP="00AE213C">
      <w:pPr>
        <w:pStyle w:val="PL"/>
        <w:rPr>
          <w:snapToGrid w:val="0"/>
        </w:rPr>
      </w:pPr>
      <w:r w:rsidRPr="00FD0425">
        <w:rPr>
          <w:snapToGrid w:val="0"/>
        </w:rPr>
        <w:t>--</w:t>
      </w:r>
    </w:p>
    <w:p w14:paraId="17B45FFC" w14:textId="77777777" w:rsidR="004B7699" w:rsidRPr="00FD0425" w:rsidRDefault="004B7699" w:rsidP="00AE213C">
      <w:pPr>
        <w:pStyle w:val="PL"/>
        <w:rPr>
          <w:snapToGrid w:val="0"/>
        </w:rPr>
      </w:pPr>
      <w:r w:rsidRPr="00FD0425">
        <w:rPr>
          <w:snapToGrid w:val="0"/>
        </w:rPr>
        <w:t>-- **************************************************************</w:t>
      </w:r>
    </w:p>
    <w:p w14:paraId="7DD304CF" w14:textId="77777777" w:rsidR="004B7699" w:rsidRPr="00FD0425" w:rsidRDefault="004B7699" w:rsidP="00AE213C">
      <w:pPr>
        <w:pStyle w:val="PL"/>
        <w:rPr>
          <w:snapToGrid w:val="0"/>
        </w:rPr>
      </w:pPr>
    </w:p>
    <w:p w14:paraId="236C773B" w14:textId="77777777" w:rsidR="004B7699" w:rsidRPr="00FD0425" w:rsidRDefault="004B7699" w:rsidP="00AE213C">
      <w:pPr>
        <w:pStyle w:val="PL"/>
        <w:rPr>
          <w:snapToGrid w:val="0"/>
        </w:rPr>
      </w:pPr>
      <w:r w:rsidRPr="00FD0425">
        <w:rPr>
          <w:snapToGrid w:val="0"/>
        </w:rPr>
        <w:t>XnAP-PDU-Contents {</w:t>
      </w:r>
    </w:p>
    <w:p w14:paraId="1326D9FE" w14:textId="77777777" w:rsidR="004B7699" w:rsidRPr="00FD0425" w:rsidRDefault="004B7699" w:rsidP="00AE213C">
      <w:pPr>
        <w:pStyle w:val="PL"/>
        <w:rPr>
          <w:snapToGrid w:val="0"/>
        </w:rPr>
      </w:pPr>
      <w:r w:rsidRPr="00FD0425">
        <w:rPr>
          <w:snapToGrid w:val="0"/>
        </w:rPr>
        <w:t>itu-t (0) identified-organization (4) etsi (0) mobileDomain (0)</w:t>
      </w:r>
    </w:p>
    <w:p w14:paraId="5485AAA8" w14:textId="77777777" w:rsidR="004B7699" w:rsidRPr="00FD0425" w:rsidRDefault="004B7699" w:rsidP="00AE213C">
      <w:pPr>
        <w:pStyle w:val="PL"/>
        <w:rPr>
          <w:snapToGrid w:val="0"/>
        </w:rPr>
      </w:pPr>
      <w:r w:rsidRPr="00FD0425">
        <w:rPr>
          <w:snapToGrid w:val="0"/>
        </w:rPr>
        <w:t>ngran-access (22) modules (3) xnap (2) version1 (1) xnap-PDU-Contents (1) }</w:t>
      </w:r>
    </w:p>
    <w:p w14:paraId="26F0D084" w14:textId="77777777" w:rsidR="004B7699" w:rsidRPr="00FD0425" w:rsidRDefault="004B7699" w:rsidP="00AE213C">
      <w:pPr>
        <w:pStyle w:val="PL"/>
        <w:rPr>
          <w:snapToGrid w:val="0"/>
        </w:rPr>
      </w:pPr>
    </w:p>
    <w:p w14:paraId="7F7C177D" w14:textId="77777777" w:rsidR="004B7699" w:rsidRPr="00FD0425" w:rsidRDefault="004B7699" w:rsidP="00AE213C">
      <w:pPr>
        <w:pStyle w:val="PL"/>
        <w:rPr>
          <w:snapToGrid w:val="0"/>
        </w:rPr>
      </w:pPr>
      <w:r w:rsidRPr="00FD0425">
        <w:rPr>
          <w:snapToGrid w:val="0"/>
        </w:rPr>
        <w:t>DEFINITIONS AUTOMATIC TAGS ::=</w:t>
      </w:r>
    </w:p>
    <w:p w14:paraId="569E17CF" w14:textId="77777777" w:rsidR="004B7699" w:rsidRPr="00FD0425" w:rsidRDefault="004B7699" w:rsidP="00AE213C">
      <w:pPr>
        <w:pStyle w:val="PL"/>
        <w:rPr>
          <w:snapToGrid w:val="0"/>
        </w:rPr>
      </w:pPr>
    </w:p>
    <w:p w14:paraId="0A0454B7" w14:textId="77777777" w:rsidR="004B7699" w:rsidRPr="00FD0425" w:rsidRDefault="004B7699" w:rsidP="00AE213C">
      <w:pPr>
        <w:pStyle w:val="PL"/>
        <w:rPr>
          <w:snapToGrid w:val="0"/>
        </w:rPr>
      </w:pPr>
      <w:r w:rsidRPr="00FD0425">
        <w:rPr>
          <w:snapToGrid w:val="0"/>
        </w:rPr>
        <w:t>BEGIN</w:t>
      </w:r>
    </w:p>
    <w:p w14:paraId="6332B543" w14:textId="77777777" w:rsidR="004B7699" w:rsidRPr="00FD0425" w:rsidRDefault="004B7699" w:rsidP="00AE213C">
      <w:pPr>
        <w:pStyle w:val="PL"/>
        <w:rPr>
          <w:snapToGrid w:val="0"/>
        </w:rPr>
      </w:pPr>
    </w:p>
    <w:p w14:paraId="2B60C1CE" w14:textId="77777777" w:rsidR="004B7699" w:rsidRPr="00FD0425" w:rsidRDefault="004B7699" w:rsidP="00AE213C">
      <w:pPr>
        <w:pStyle w:val="PL"/>
        <w:rPr>
          <w:snapToGrid w:val="0"/>
        </w:rPr>
      </w:pPr>
      <w:r w:rsidRPr="00FD0425">
        <w:rPr>
          <w:snapToGrid w:val="0"/>
        </w:rPr>
        <w:t>-- **************************************************************</w:t>
      </w:r>
    </w:p>
    <w:p w14:paraId="39F7B5FB" w14:textId="77777777" w:rsidR="004B7699" w:rsidRPr="00FD0425" w:rsidRDefault="004B7699" w:rsidP="00AE213C">
      <w:pPr>
        <w:pStyle w:val="PL"/>
        <w:rPr>
          <w:snapToGrid w:val="0"/>
        </w:rPr>
      </w:pPr>
      <w:r w:rsidRPr="00FD0425">
        <w:rPr>
          <w:snapToGrid w:val="0"/>
        </w:rPr>
        <w:t>--</w:t>
      </w:r>
    </w:p>
    <w:p w14:paraId="6F0D3639" w14:textId="77777777" w:rsidR="004B7699" w:rsidRPr="00FD0425" w:rsidRDefault="004B7699" w:rsidP="00AE213C">
      <w:pPr>
        <w:pStyle w:val="PL"/>
        <w:rPr>
          <w:snapToGrid w:val="0"/>
        </w:rPr>
      </w:pPr>
      <w:r w:rsidRPr="00FD0425">
        <w:rPr>
          <w:snapToGrid w:val="0"/>
        </w:rPr>
        <w:t>-- IE parameter types from other modules.</w:t>
      </w:r>
    </w:p>
    <w:p w14:paraId="68E612F4" w14:textId="77777777" w:rsidR="004B7699" w:rsidRPr="00FD0425" w:rsidRDefault="004B7699" w:rsidP="00AE213C">
      <w:pPr>
        <w:pStyle w:val="PL"/>
        <w:rPr>
          <w:snapToGrid w:val="0"/>
        </w:rPr>
      </w:pPr>
      <w:r w:rsidRPr="00FD0425">
        <w:rPr>
          <w:snapToGrid w:val="0"/>
        </w:rPr>
        <w:t>--</w:t>
      </w:r>
    </w:p>
    <w:p w14:paraId="5D720A5B" w14:textId="77777777" w:rsidR="004B7699" w:rsidRPr="00FD0425" w:rsidRDefault="004B7699" w:rsidP="00AE213C">
      <w:pPr>
        <w:pStyle w:val="PL"/>
        <w:rPr>
          <w:snapToGrid w:val="0"/>
        </w:rPr>
      </w:pPr>
      <w:r w:rsidRPr="00FD0425">
        <w:rPr>
          <w:snapToGrid w:val="0"/>
        </w:rPr>
        <w:t>-- **************************************************************</w:t>
      </w:r>
    </w:p>
    <w:p w14:paraId="7B043E97" w14:textId="77777777" w:rsidR="004B7699" w:rsidRPr="00FD0425" w:rsidRDefault="004B7699" w:rsidP="00AE213C">
      <w:pPr>
        <w:pStyle w:val="PL"/>
        <w:rPr>
          <w:snapToGrid w:val="0"/>
        </w:rPr>
      </w:pPr>
    </w:p>
    <w:p w14:paraId="6CE21885" w14:textId="77777777" w:rsidR="004B7699" w:rsidRPr="00FD0425" w:rsidRDefault="004B7699" w:rsidP="00AE213C">
      <w:pPr>
        <w:pStyle w:val="PL"/>
      </w:pPr>
      <w:r w:rsidRPr="00FD0425">
        <w:t>IMPORTS</w:t>
      </w:r>
    </w:p>
    <w:p w14:paraId="38D39549" w14:textId="77777777" w:rsidR="004B7699" w:rsidRPr="00FD0425" w:rsidRDefault="004B7699" w:rsidP="00AE213C">
      <w:pPr>
        <w:pStyle w:val="PL"/>
      </w:pPr>
    </w:p>
    <w:p w14:paraId="2812EBCF" w14:textId="77777777" w:rsidR="004B7699" w:rsidRPr="00FD0425" w:rsidRDefault="004B7699" w:rsidP="00AE213C">
      <w:pPr>
        <w:pStyle w:val="PL"/>
        <w:rPr>
          <w:snapToGrid w:val="0"/>
        </w:rPr>
      </w:pPr>
      <w:r w:rsidRPr="00FD0425">
        <w:rPr>
          <w:snapToGrid w:val="0"/>
        </w:rPr>
        <w:tab/>
        <w:t>ActivationIDforCellActivation,</w:t>
      </w:r>
    </w:p>
    <w:p w14:paraId="78ED3951" w14:textId="77777777" w:rsidR="004B7699" w:rsidRPr="00FD0425" w:rsidRDefault="004B7699" w:rsidP="00AE213C">
      <w:pPr>
        <w:pStyle w:val="PL"/>
      </w:pPr>
      <w:r w:rsidRPr="00FD0425">
        <w:rPr>
          <w:snapToGrid w:val="0"/>
        </w:rPr>
        <w:tab/>
        <w:t>AMF-Region</w:t>
      </w:r>
      <w:r w:rsidRPr="00FD0425">
        <w:t>-Information,</w:t>
      </w:r>
    </w:p>
    <w:p w14:paraId="3FBCBF74" w14:textId="77777777" w:rsidR="004B7699" w:rsidRPr="00FD0425" w:rsidRDefault="004B7699" w:rsidP="00AE213C">
      <w:pPr>
        <w:pStyle w:val="PL"/>
      </w:pPr>
      <w:r w:rsidRPr="00FD0425">
        <w:tab/>
        <w:t>AMF-UE-NGAP-ID,</w:t>
      </w:r>
    </w:p>
    <w:p w14:paraId="470995B0" w14:textId="77777777" w:rsidR="004B7699" w:rsidRPr="00FD0425" w:rsidRDefault="004B7699" w:rsidP="00AE213C">
      <w:pPr>
        <w:pStyle w:val="PL"/>
      </w:pPr>
      <w:r w:rsidRPr="00FD0425">
        <w:tab/>
        <w:t>AS-SecurityInformation,</w:t>
      </w:r>
    </w:p>
    <w:p w14:paraId="55C064E4" w14:textId="77777777" w:rsidR="004B7699" w:rsidRPr="00FD0425" w:rsidRDefault="004B7699" w:rsidP="00AE213C">
      <w:pPr>
        <w:pStyle w:val="PL"/>
        <w:rPr>
          <w:snapToGrid w:val="0"/>
          <w:lang w:eastAsia="zh-CN"/>
        </w:rPr>
      </w:pPr>
      <w:r w:rsidRPr="00FD0425">
        <w:rPr>
          <w:snapToGrid w:val="0"/>
          <w:lang w:eastAsia="zh-CN"/>
        </w:rPr>
        <w:tab/>
        <w:t>AssistanceDataForRANPaging,</w:t>
      </w:r>
    </w:p>
    <w:p w14:paraId="50EB6481" w14:textId="77777777" w:rsidR="004B7699" w:rsidRPr="00FD0425" w:rsidRDefault="004B7699" w:rsidP="00AE213C">
      <w:pPr>
        <w:pStyle w:val="PL"/>
        <w:rPr>
          <w:snapToGrid w:val="0"/>
          <w:lang w:eastAsia="zh-CN"/>
        </w:rPr>
      </w:pPr>
      <w:r w:rsidRPr="00FD0425">
        <w:rPr>
          <w:snapToGrid w:val="0"/>
          <w:lang w:eastAsia="zh-CN"/>
        </w:rPr>
        <w:tab/>
        <w:t>BitRate,</w:t>
      </w:r>
    </w:p>
    <w:p w14:paraId="717B955B" w14:textId="77777777" w:rsidR="004B7699" w:rsidRPr="00FD0425" w:rsidRDefault="004B7699" w:rsidP="00AE213C">
      <w:pPr>
        <w:pStyle w:val="PL"/>
      </w:pPr>
      <w:r w:rsidRPr="00FD0425">
        <w:tab/>
        <w:t>Cause,</w:t>
      </w:r>
    </w:p>
    <w:p w14:paraId="2D1DC4DD" w14:textId="77777777" w:rsidR="004B7699" w:rsidRPr="00BF5E7B" w:rsidRDefault="004B7699" w:rsidP="00AE213C">
      <w:pPr>
        <w:pStyle w:val="PL"/>
        <w:rPr>
          <w:snapToGrid w:val="0"/>
          <w:lang w:eastAsia="zh-CN"/>
        </w:rPr>
      </w:pPr>
      <w:bookmarkStart w:id="5524" w:name="_Hlk514062653"/>
      <w:r w:rsidRPr="00BF5E7B">
        <w:rPr>
          <w:snapToGrid w:val="0"/>
          <w:lang w:eastAsia="zh-CN"/>
        </w:rPr>
        <w:lastRenderedPageBreak/>
        <w:tab/>
        <w:t>CellAndCapacityAssistanceInfo-EUTRA,</w:t>
      </w:r>
    </w:p>
    <w:p w14:paraId="6A160F0D" w14:textId="77777777" w:rsidR="004B7699" w:rsidRDefault="004B7699" w:rsidP="00AE213C">
      <w:pPr>
        <w:pStyle w:val="PL"/>
        <w:rPr>
          <w:snapToGrid w:val="0"/>
          <w:lang w:eastAsia="zh-CN"/>
        </w:rPr>
      </w:pPr>
      <w:r w:rsidRPr="00BF5E7B">
        <w:rPr>
          <w:snapToGrid w:val="0"/>
          <w:lang w:eastAsia="zh-CN"/>
        </w:rPr>
        <w:tab/>
        <w:t>CellAndCapacityAssistanceInfo-NR,</w:t>
      </w:r>
    </w:p>
    <w:p w14:paraId="6B4C4B79" w14:textId="77777777" w:rsidR="004B7699" w:rsidRDefault="004B7699" w:rsidP="00AE213C">
      <w:pPr>
        <w:pStyle w:val="PL"/>
        <w:rPr>
          <w:snapToGrid w:val="0"/>
          <w:lang w:eastAsia="zh-CN"/>
        </w:rPr>
      </w:pPr>
      <w:r>
        <w:rPr>
          <w:snapToGrid w:val="0"/>
          <w:lang w:eastAsia="zh-CN"/>
        </w:rPr>
        <w:tab/>
      </w:r>
      <w:r w:rsidRPr="009354E2">
        <w:rPr>
          <w:snapToGrid w:val="0"/>
          <w:lang w:eastAsia="zh-CN"/>
        </w:rPr>
        <w:t>CellAssistanceInfo-EUTRA,</w:t>
      </w:r>
    </w:p>
    <w:p w14:paraId="68F8546B" w14:textId="77777777" w:rsidR="004B7699" w:rsidRPr="00FD0425" w:rsidRDefault="004B7699" w:rsidP="00AE213C">
      <w:pPr>
        <w:pStyle w:val="PL"/>
        <w:rPr>
          <w:snapToGrid w:val="0"/>
          <w:lang w:eastAsia="zh-CN"/>
        </w:rPr>
      </w:pPr>
      <w:r w:rsidRPr="00FD0425">
        <w:rPr>
          <w:snapToGrid w:val="0"/>
          <w:lang w:eastAsia="zh-CN"/>
        </w:rPr>
        <w:tab/>
        <w:t>CellAssistanceInfo-NR,</w:t>
      </w:r>
    </w:p>
    <w:bookmarkEnd w:id="5524"/>
    <w:p w14:paraId="19CB89A1" w14:textId="77777777" w:rsidR="004B7699" w:rsidRDefault="004B7699" w:rsidP="00AE213C">
      <w:pPr>
        <w:pStyle w:val="PL"/>
      </w:pPr>
      <w:r>
        <w:tab/>
        <w:t>CHOinformation-Req,</w:t>
      </w:r>
    </w:p>
    <w:p w14:paraId="306BA986" w14:textId="77777777" w:rsidR="004B7699" w:rsidRDefault="004B7699" w:rsidP="00AE213C">
      <w:pPr>
        <w:pStyle w:val="PL"/>
      </w:pPr>
      <w:r>
        <w:tab/>
        <w:t>CHOinformation-Ack,</w:t>
      </w:r>
    </w:p>
    <w:p w14:paraId="2D5350D3" w14:textId="77777777" w:rsidR="004B7699" w:rsidRDefault="004B7699" w:rsidP="00AE213C">
      <w:pPr>
        <w:pStyle w:val="PL"/>
      </w:pPr>
      <w:r>
        <w:tab/>
        <w:t>CHO-MRDC-EarlyDataForwarding,</w:t>
      </w:r>
    </w:p>
    <w:p w14:paraId="70506BA4" w14:textId="77777777" w:rsidR="004B7699" w:rsidRPr="00B818AB" w:rsidRDefault="004B7699" w:rsidP="00AE213C">
      <w:pPr>
        <w:pStyle w:val="PL"/>
      </w:pPr>
      <w:r w:rsidRPr="009354E2">
        <w:tab/>
        <w:t>CHO-MRDC-Indicator,</w:t>
      </w:r>
    </w:p>
    <w:p w14:paraId="583E6D3C" w14:textId="77777777" w:rsidR="004B7699" w:rsidRPr="00FD0425" w:rsidRDefault="004B7699" w:rsidP="00AE213C">
      <w:pPr>
        <w:pStyle w:val="PL"/>
        <w:rPr>
          <w:snapToGrid w:val="0"/>
        </w:rPr>
      </w:pPr>
      <w:r w:rsidRPr="00FD0425">
        <w:tab/>
      </w:r>
      <w:r w:rsidRPr="00FD0425">
        <w:rPr>
          <w:snapToGrid w:val="0"/>
        </w:rPr>
        <w:t>CPTransportLayerInformation,</w:t>
      </w:r>
    </w:p>
    <w:p w14:paraId="6DF17DF8" w14:textId="77777777" w:rsidR="004B7699" w:rsidRPr="00FD0425" w:rsidRDefault="004B7699" w:rsidP="00AE213C">
      <w:pPr>
        <w:pStyle w:val="PL"/>
        <w:rPr>
          <w:snapToGrid w:val="0"/>
        </w:rPr>
      </w:pPr>
      <w:r w:rsidRPr="00FD0425">
        <w:tab/>
      </w:r>
      <w:r w:rsidRPr="00FD0425">
        <w:rPr>
          <w:snapToGrid w:val="0"/>
        </w:rPr>
        <w:t>TNLA-To-Add-List,</w:t>
      </w:r>
    </w:p>
    <w:p w14:paraId="647A97DD" w14:textId="77777777" w:rsidR="004B7699" w:rsidRPr="00FD0425" w:rsidRDefault="004B7699" w:rsidP="00AE213C">
      <w:pPr>
        <w:pStyle w:val="PL"/>
        <w:rPr>
          <w:snapToGrid w:val="0"/>
        </w:rPr>
      </w:pPr>
      <w:r w:rsidRPr="00FD0425">
        <w:rPr>
          <w:snapToGrid w:val="0"/>
        </w:rPr>
        <w:tab/>
        <w:t>TNLA-To-Update-List,</w:t>
      </w:r>
    </w:p>
    <w:p w14:paraId="4E20F464" w14:textId="77777777" w:rsidR="004B7699" w:rsidRPr="00FD0425" w:rsidRDefault="004B7699" w:rsidP="00AE213C">
      <w:pPr>
        <w:pStyle w:val="PL"/>
        <w:rPr>
          <w:snapToGrid w:val="0"/>
        </w:rPr>
      </w:pPr>
      <w:r w:rsidRPr="00FD0425">
        <w:rPr>
          <w:snapToGrid w:val="0"/>
        </w:rPr>
        <w:tab/>
        <w:t>TNLA-To-Remove-List,</w:t>
      </w:r>
    </w:p>
    <w:p w14:paraId="614C8AE0" w14:textId="77777777" w:rsidR="004B7699" w:rsidRPr="00FD0425" w:rsidRDefault="004B7699" w:rsidP="00AE213C">
      <w:pPr>
        <w:pStyle w:val="PL"/>
        <w:rPr>
          <w:snapToGrid w:val="0"/>
        </w:rPr>
      </w:pPr>
      <w:r w:rsidRPr="00FD0425">
        <w:rPr>
          <w:snapToGrid w:val="0"/>
        </w:rPr>
        <w:tab/>
        <w:t>TNLA-Setup-List,</w:t>
      </w:r>
    </w:p>
    <w:p w14:paraId="50789874" w14:textId="77777777" w:rsidR="004B7699" w:rsidRPr="00FD0425" w:rsidRDefault="004B7699" w:rsidP="00AE213C">
      <w:pPr>
        <w:pStyle w:val="PL"/>
      </w:pPr>
      <w:r w:rsidRPr="00FD0425">
        <w:rPr>
          <w:snapToGrid w:val="0"/>
        </w:rPr>
        <w:tab/>
        <w:t>TNLA-Failed-To-Setup-List,</w:t>
      </w:r>
    </w:p>
    <w:p w14:paraId="3D7D7541" w14:textId="77777777" w:rsidR="004B7699" w:rsidRPr="00FD0425" w:rsidRDefault="004B7699" w:rsidP="00AE213C">
      <w:pPr>
        <w:pStyle w:val="PL"/>
        <w:rPr>
          <w:snapToGrid w:val="0"/>
        </w:rPr>
      </w:pPr>
      <w:r w:rsidRPr="00FD0425">
        <w:rPr>
          <w:snapToGrid w:val="0"/>
        </w:rPr>
        <w:tab/>
        <w:t>CriticalityDiagnostics,</w:t>
      </w:r>
    </w:p>
    <w:p w14:paraId="110813A9" w14:textId="77777777" w:rsidR="004B7699" w:rsidRPr="00FD0425" w:rsidRDefault="004B7699" w:rsidP="00AE213C">
      <w:pPr>
        <w:pStyle w:val="PL"/>
        <w:rPr>
          <w:snapToGrid w:val="0"/>
        </w:rPr>
      </w:pPr>
      <w:r w:rsidRPr="00FD0425">
        <w:rPr>
          <w:snapToGrid w:val="0"/>
        </w:rPr>
        <w:tab/>
        <w:t>XnUAddressInfoperPDUSession-List,</w:t>
      </w:r>
    </w:p>
    <w:p w14:paraId="7DE6F416" w14:textId="77777777" w:rsidR="004B7699" w:rsidRPr="00A14F77" w:rsidRDefault="004B7699" w:rsidP="00AE213C">
      <w:pPr>
        <w:pStyle w:val="PL"/>
        <w:rPr>
          <w:snapToGrid w:val="0"/>
          <w:lang w:eastAsia="zh-CN"/>
        </w:rPr>
      </w:pPr>
      <w:r>
        <w:rPr>
          <w:rFonts w:hint="eastAsia"/>
          <w:noProof w:val="0"/>
          <w:snapToGrid w:val="0"/>
          <w:lang w:eastAsia="zh-CN"/>
        </w:rPr>
        <w:tab/>
      </w:r>
      <w:r>
        <w:rPr>
          <w:lang w:eastAsia="ja-JP"/>
        </w:rPr>
        <w:t>DAPS</w:t>
      </w:r>
      <w:r>
        <w:rPr>
          <w:rFonts w:hint="eastAsia"/>
          <w:lang w:eastAsia="zh-CN"/>
        </w:rPr>
        <w:t>Response</w:t>
      </w:r>
      <w:r>
        <w:rPr>
          <w:lang w:eastAsia="ja-JP"/>
        </w:rPr>
        <w:t>Info-List</w:t>
      </w:r>
      <w:r>
        <w:rPr>
          <w:rFonts w:hint="eastAsia"/>
          <w:lang w:eastAsia="zh-CN"/>
        </w:rPr>
        <w:t>,</w:t>
      </w:r>
    </w:p>
    <w:p w14:paraId="202EEAF4" w14:textId="77777777" w:rsidR="004B7699" w:rsidRPr="00FD0425" w:rsidRDefault="004B7699" w:rsidP="00AE213C">
      <w:pPr>
        <w:pStyle w:val="PL"/>
      </w:pPr>
      <w:r w:rsidRPr="00FD0425">
        <w:tab/>
        <w:t>DataTrafficResourceIndication,</w:t>
      </w:r>
    </w:p>
    <w:p w14:paraId="42F848F7" w14:textId="77777777" w:rsidR="004B7699" w:rsidRPr="00FD0425" w:rsidRDefault="004B7699" w:rsidP="00AE213C">
      <w:pPr>
        <w:pStyle w:val="PL"/>
      </w:pPr>
      <w:r w:rsidRPr="00FD0425">
        <w:rPr>
          <w:snapToGrid w:val="0"/>
        </w:rPr>
        <w:tab/>
      </w:r>
      <w:r w:rsidRPr="00FD0425">
        <w:t>DeliveryStatus,</w:t>
      </w:r>
    </w:p>
    <w:p w14:paraId="4A13F9A8" w14:textId="77777777" w:rsidR="004B7699" w:rsidRPr="00FD0425" w:rsidRDefault="004B7699" w:rsidP="00AE213C">
      <w:pPr>
        <w:pStyle w:val="PL"/>
      </w:pPr>
      <w:r w:rsidRPr="00FD0425">
        <w:tab/>
        <w:t>DesiredActNotificationLevel,</w:t>
      </w:r>
    </w:p>
    <w:p w14:paraId="7B5D7845" w14:textId="77777777" w:rsidR="004B7699" w:rsidRPr="00FD0425" w:rsidRDefault="004B7699" w:rsidP="00AE213C">
      <w:pPr>
        <w:pStyle w:val="PL"/>
      </w:pPr>
      <w:r w:rsidRPr="00FD0425">
        <w:tab/>
        <w:t>DRB-ID,</w:t>
      </w:r>
    </w:p>
    <w:p w14:paraId="4BDBF1E4" w14:textId="77777777" w:rsidR="004B7699" w:rsidRPr="00FD0425" w:rsidRDefault="004B7699" w:rsidP="00AE213C">
      <w:pPr>
        <w:pStyle w:val="PL"/>
      </w:pPr>
      <w:r w:rsidRPr="00FD0425">
        <w:tab/>
        <w:t>DRB-List,</w:t>
      </w:r>
    </w:p>
    <w:p w14:paraId="4FDB975C" w14:textId="77777777" w:rsidR="004B7699" w:rsidRPr="00FD0425" w:rsidRDefault="004B7699" w:rsidP="00AE213C">
      <w:pPr>
        <w:pStyle w:val="PL"/>
      </w:pPr>
      <w:r w:rsidRPr="00FD0425">
        <w:tab/>
        <w:t>DRB-Number,</w:t>
      </w:r>
    </w:p>
    <w:p w14:paraId="364A94F7" w14:textId="77777777" w:rsidR="004B7699" w:rsidRDefault="004B7699" w:rsidP="00AE213C">
      <w:pPr>
        <w:pStyle w:val="PL"/>
      </w:pPr>
      <w:r>
        <w:rPr>
          <w:snapToGrid w:val="0"/>
        </w:rPr>
        <w:tab/>
        <w:t>DRBsSubjectToDLDiscarding-List,</w:t>
      </w:r>
    </w:p>
    <w:p w14:paraId="66419AD3" w14:textId="77777777" w:rsidR="004B7699" w:rsidRDefault="004B7699" w:rsidP="00AE213C">
      <w:pPr>
        <w:pStyle w:val="PL"/>
        <w:rPr>
          <w:snapToGrid w:val="0"/>
        </w:rPr>
      </w:pPr>
      <w:r>
        <w:rPr>
          <w:snapToGrid w:val="0"/>
        </w:rPr>
        <w:tab/>
        <w:t>DRBsSubjectToEarlyStatusTransfer-List,</w:t>
      </w:r>
    </w:p>
    <w:p w14:paraId="7DDD7B59" w14:textId="77777777" w:rsidR="004B7699" w:rsidRPr="00FD0425" w:rsidRDefault="004B7699" w:rsidP="00AE213C">
      <w:pPr>
        <w:pStyle w:val="PL"/>
      </w:pPr>
      <w:r w:rsidRPr="00FD0425">
        <w:tab/>
      </w:r>
      <w:r w:rsidRPr="00FD0425">
        <w:rPr>
          <w:snapToGrid w:val="0"/>
        </w:rPr>
        <w:t>DRBsSubjectToStatusTransfer-List,</w:t>
      </w:r>
    </w:p>
    <w:p w14:paraId="34D1F859" w14:textId="77777777" w:rsidR="004B7699" w:rsidRPr="00FD0425" w:rsidRDefault="004B7699" w:rsidP="00AE213C">
      <w:pPr>
        <w:pStyle w:val="PL"/>
        <w:rPr>
          <w:noProof w:val="0"/>
        </w:rPr>
      </w:pPr>
      <w:r w:rsidRPr="00FD0425">
        <w:rPr>
          <w:noProof w:val="0"/>
        </w:rPr>
        <w:tab/>
      </w:r>
      <w:r w:rsidRPr="00FD0425">
        <w:rPr>
          <w:noProof w:val="0"/>
          <w:snapToGrid w:val="0"/>
        </w:rPr>
        <w:t>DRBToQoSFlowMapping-List,</w:t>
      </w:r>
    </w:p>
    <w:p w14:paraId="76314146" w14:textId="77777777" w:rsidR="004B7699" w:rsidRPr="00FD0425" w:rsidRDefault="004B7699" w:rsidP="00AE213C">
      <w:pPr>
        <w:pStyle w:val="PL"/>
        <w:rPr>
          <w:snapToGrid w:val="0"/>
        </w:rPr>
      </w:pPr>
      <w:r w:rsidRPr="00FD0425">
        <w:rPr>
          <w:snapToGrid w:val="0"/>
        </w:rPr>
        <w:tab/>
        <w:t>E-UTRA-CGI,</w:t>
      </w:r>
    </w:p>
    <w:p w14:paraId="5AA21D8E" w14:textId="77777777" w:rsidR="004B7699" w:rsidRPr="00FD0425" w:rsidRDefault="004B7699" w:rsidP="00AE213C">
      <w:pPr>
        <w:pStyle w:val="PL"/>
        <w:rPr>
          <w:snapToGrid w:val="0"/>
        </w:rPr>
      </w:pPr>
      <w:r>
        <w:rPr>
          <w:snapToGrid w:val="0"/>
        </w:rPr>
        <w:tab/>
      </w:r>
      <w:r w:rsidRPr="00FD0425">
        <w:rPr>
          <w:noProof w:val="0"/>
          <w:snapToGrid w:val="0"/>
        </w:rPr>
        <w:t>ExpectedUEActivityBehaviour</w:t>
      </w:r>
      <w:r>
        <w:rPr>
          <w:noProof w:val="0"/>
          <w:snapToGrid w:val="0"/>
        </w:rPr>
        <w:t>,</w:t>
      </w:r>
    </w:p>
    <w:p w14:paraId="1854A5A2" w14:textId="77777777" w:rsidR="004B7699" w:rsidRDefault="004B7699" w:rsidP="00AE213C">
      <w:pPr>
        <w:pStyle w:val="PL"/>
        <w:rPr>
          <w:snapToGrid w:val="0"/>
        </w:rPr>
      </w:pPr>
      <w:r w:rsidRPr="00FD0425">
        <w:rPr>
          <w:snapToGrid w:val="0"/>
        </w:rPr>
        <w:tab/>
        <w:t>ExpectedUEBehaviour,</w:t>
      </w:r>
    </w:p>
    <w:p w14:paraId="0262F18D" w14:textId="77777777" w:rsidR="004B7699" w:rsidRDefault="004B7699" w:rsidP="00AE213C">
      <w:pPr>
        <w:pStyle w:val="PL"/>
        <w:rPr>
          <w:snapToGrid w:val="0"/>
        </w:rPr>
      </w:pPr>
      <w:r>
        <w:rPr>
          <w:rFonts w:hint="eastAsia"/>
          <w:snapToGrid w:val="0"/>
          <w:lang w:val="en-US" w:eastAsia="zh-CN"/>
        </w:rPr>
        <w:tab/>
        <w:t>ExtendedUEIdentityIndexValue</w:t>
      </w:r>
      <w:r>
        <w:rPr>
          <w:snapToGrid w:val="0"/>
          <w:lang w:val="en-US" w:eastAsia="zh-CN"/>
        </w:rPr>
        <w:t>,</w:t>
      </w:r>
    </w:p>
    <w:p w14:paraId="28D95C75" w14:textId="77777777" w:rsidR="004B7699" w:rsidRPr="00FD0425" w:rsidRDefault="004B7699" w:rsidP="00AE213C">
      <w:pPr>
        <w:pStyle w:val="PL"/>
        <w:rPr>
          <w:snapToGrid w:val="0"/>
        </w:rPr>
      </w:pPr>
      <w:r w:rsidRPr="005B601F">
        <w:rPr>
          <w:snapToGrid w:val="0"/>
        </w:rPr>
        <w:tab/>
        <w:t>FiveGCMobilityRestrictionListContainer,</w:t>
      </w:r>
    </w:p>
    <w:p w14:paraId="35BCAAC1" w14:textId="77777777" w:rsidR="004B7699" w:rsidRDefault="004B7699" w:rsidP="00AE213C">
      <w:pPr>
        <w:pStyle w:val="PL"/>
        <w:rPr>
          <w:snapToGrid w:val="0"/>
        </w:rPr>
      </w:pPr>
      <w:r w:rsidRPr="00FD0425">
        <w:tab/>
        <w:t>Global</w:t>
      </w:r>
      <w:r>
        <w:t>Cell</w:t>
      </w:r>
      <w:r w:rsidRPr="00FD0425">
        <w:t>-ID</w:t>
      </w:r>
      <w:r w:rsidRPr="00FD0425">
        <w:rPr>
          <w:snapToGrid w:val="0"/>
        </w:rPr>
        <w:t>,</w:t>
      </w:r>
    </w:p>
    <w:p w14:paraId="21EF8C13" w14:textId="77777777" w:rsidR="004B7699" w:rsidRPr="00FD0425" w:rsidRDefault="004B7699" w:rsidP="00AE213C">
      <w:pPr>
        <w:pStyle w:val="PL"/>
        <w:rPr>
          <w:snapToGrid w:val="0"/>
        </w:rPr>
      </w:pPr>
      <w:r w:rsidRPr="00FD0425">
        <w:tab/>
        <w:t>GlobalNG-RANNode-ID</w:t>
      </w:r>
      <w:r w:rsidRPr="00FD0425">
        <w:rPr>
          <w:snapToGrid w:val="0"/>
        </w:rPr>
        <w:t>,</w:t>
      </w:r>
    </w:p>
    <w:p w14:paraId="7DDD8632" w14:textId="77777777" w:rsidR="004B7699" w:rsidRPr="00FD0425" w:rsidRDefault="004B7699" w:rsidP="00AE213C">
      <w:pPr>
        <w:pStyle w:val="PL"/>
      </w:pPr>
      <w:r w:rsidRPr="00FD0425">
        <w:tab/>
        <w:t>GlobalNG-RANCell-ID,</w:t>
      </w:r>
    </w:p>
    <w:p w14:paraId="36722F70" w14:textId="77777777" w:rsidR="004B7699" w:rsidRPr="00FD0425" w:rsidRDefault="004B7699" w:rsidP="00AE213C">
      <w:pPr>
        <w:pStyle w:val="PL"/>
      </w:pPr>
      <w:r w:rsidRPr="00FD0425">
        <w:tab/>
        <w:t>GUAMI,</w:t>
      </w:r>
    </w:p>
    <w:p w14:paraId="5592BE84" w14:textId="77777777" w:rsidR="004B7699" w:rsidRPr="00FD0425" w:rsidRDefault="004B7699" w:rsidP="00AE213C">
      <w:pPr>
        <w:pStyle w:val="PL"/>
      </w:pPr>
      <w:r w:rsidRPr="00FD0425">
        <w:tab/>
      </w:r>
      <w:r w:rsidRPr="00FD0425">
        <w:rPr>
          <w:noProof w:val="0"/>
          <w:snapToGrid w:val="0"/>
          <w:lang w:eastAsia="zh-CN"/>
        </w:rPr>
        <w:t>InterfaceInstanceIndication,</w:t>
      </w:r>
    </w:p>
    <w:p w14:paraId="79A3BE31" w14:textId="77777777" w:rsidR="004B7699" w:rsidRPr="00FD0425" w:rsidRDefault="004B7699" w:rsidP="00AE213C">
      <w:pPr>
        <w:pStyle w:val="PL"/>
        <w:rPr>
          <w:snapToGrid w:val="0"/>
          <w:lang w:eastAsia="zh-CN"/>
        </w:rPr>
      </w:pPr>
      <w:r w:rsidRPr="00FD0425">
        <w:rPr>
          <w:snapToGrid w:val="0"/>
          <w:lang w:eastAsia="zh-CN"/>
        </w:rPr>
        <w:tab/>
        <w:t>I-RNTI,</w:t>
      </w:r>
    </w:p>
    <w:p w14:paraId="19C461C1" w14:textId="77777777" w:rsidR="004B7699" w:rsidRPr="00FD0425" w:rsidRDefault="004B7699" w:rsidP="00AE213C">
      <w:pPr>
        <w:pStyle w:val="PL"/>
        <w:rPr>
          <w:snapToGrid w:val="0"/>
          <w:lang w:eastAsia="zh-CN"/>
        </w:rPr>
      </w:pPr>
      <w:r w:rsidRPr="00FD0425">
        <w:rPr>
          <w:rFonts w:eastAsia="等线"/>
          <w:snapToGrid w:val="0"/>
          <w:lang w:eastAsia="zh-CN"/>
        </w:rPr>
        <w:tab/>
        <w:t>LocationInformationSNReporting,</w:t>
      </w:r>
    </w:p>
    <w:p w14:paraId="1DE6D7A5" w14:textId="77777777" w:rsidR="004B7699" w:rsidRPr="00FD0425" w:rsidRDefault="004B7699" w:rsidP="00AE213C">
      <w:pPr>
        <w:pStyle w:val="PL"/>
        <w:rPr>
          <w:noProof w:val="0"/>
          <w:snapToGrid w:val="0"/>
        </w:rPr>
      </w:pPr>
      <w:r w:rsidRPr="00FD0425">
        <w:rPr>
          <w:snapToGrid w:val="0"/>
          <w:lang w:eastAsia="zh-CN"/>
        </w:rPr>
        <w:tab/>
      </w:r>
      <w:r w:rsidRPr="00FD0425">
        <w:rPr>
          <w:noProof w:val="0"/>
          <w:snapToGrid w:val="0"/>
        </w:rPr>
        <w:t>LocationReportingInformation,</w:t>
      </w:r>
    </w:p>
    <w:p w14:paraId="3BEBA710" w14:textId="77777777" w:rsidR="004B7699" w:rsidRPr="00FD0425" w:rsidRDefault="004B7699" w:rsidP="00AE213C">
      <w:pPr>
        <w:pStyle w:val="PL"/>
      </w:pPr>
      <w:r w:rsidRPr="00FD0425">
        <w:tab/>
        <w:t>LowerLayerPresenceStatusChange,</w:t>
      </w:r>
    </w:p>
    <w:p w14:paraId="5A74EDA6" w14:textId="77777777" w:rsidR="004B7699" w:rsidRPr="00DA6DDA" w:rsidRDefault="004B7699" w:rsidP="00AE213C">
      <w:pPr>
        <w:pStyle w:val="PL"/>
      </w:pPr>
      <w:r w:rsidRPr="00FD0425">
        <w:tab/>
      </w:r>
      <w:r w:rsidRPr="009354E2">
        <w:t>LTEUESidelinkAggregateMaximumBitRate,</w:t>
      </w:r>
    </w:p>
    <w:p w14:paraId="52CDD52A" w14:textId="77777777" w:rsidR="004B7699" w:rsidRPr="00DA6DDA" w:rsidRDefault="004B7699" w:rsidP="00AE213C">
      <w:pPr>
        <w:pStyle w:val="PL"/>
      </w:pPr>
      <w:r w:rsidRPr="00FD0425">
        <w:tab/>
      </w:r>
      <w:r w:rsidRPr="009354E2">
        <w:t>LTEV2XServicesAuthorized,</w:t>
      </w:r>
    </w:p>
    <w:p w14:paraId="3D77A09F" w14:textId="77777777" w:rsidR="004B7699" w:rsidRPr="00FD0425" w:rsidRDefault="004B7699" w:rsidP="00AE213C">
      <w:pPr>
        <w:pStyle w:val="PL"/>
      </w:pPr>
      <w:r w:rsidRPr="00FD0425">
        <w:tab/>
        <w:t>MR-DC-ResourceCoordinationInfo,</w:t>
      </w:r>
    </w:p>
    <w:p w14:paraId="3159D0F9" w14:textId="77777777" w:rsidR="004B7699" w:rsidRPr="00FD0425" w:rsidRDefault="004B7699" w:rsidP="00AE213C">
      <w:pPr>
        <w:pStyle w:val="PL"/>
        <w:rPr>
          <w:snapToGrid w:val="0"/>
        </w:rPr>
      </w:pPr>
      <w:r w:rsidRPr="00FD0425">
        <w:rPr>
          <w:snapToGrid w:val="0"/>
        </w:rPr>
        <w:tab/>
        <w:t>ServedCells-E-UTRA,</w:t>
      </w:r>
    </w:p>
    <w:p w14:paraId="5DB2B8CC" w14:textId="77777777" w:rsidR="004B7699" w:rsidRPr="00FD0425" w:rsidRDefault="004B7699" w:rsidP="00AE213C">
      <w:pPr>
        <w:pStyle w:val="PL"/>
        <w:rPr>
          <w:snapToGrid w:val="0"/>
        </w:rPr>
      </w:pPr>
      <w:r w:rsidRPr="00FD0425">
        <w:rPr>
          <w:snapToGrid w:val="0"/>
        </w:rPr>
        <w:tab/>
        <w:t>ServedCells-NR,</w:t>
      </w:r>
    </w:p>
    <w:p w14:paraId="2C6849DF" w14:textId="77777777" w:rsidR="004B7699" w:rsidRPr="00FD0425" w:rsidRDefault="004B7699" w:rsidP="00AE213C">
      <w:pPr>
        <w:pStyle w:val="PL"/>
        <w:rPr>
          <w:snapToGrid w:val="0"/>
        </w:rPr>
      </w:pPr>
      <w:r w:rsidRPr="00FD0425">
        <w:rPr>
          <w:snapToGrid w:val="0"/>
        </w:rPr>
        <w:tab/>
        <w:t>ServedCellsToUpdate-E-UTRA,</w:t>
      </w:r>
    </w:p>
    <w:p w14:paraId="37E6A8BC" w14:textId="77777777" w:rsidR="004B7699" w:rsidRPr="00FD0425" w:rsidRDefault="004B7699" w:rsidP="00AE213C">
      <w:pPr>
        <w:pStyle w:val="PL"/>
        <w:rPr>
          <w:snapToGrid w:val="0"/>
        </w:rPr>
      </w:pPr>
      <w:r w:rsidRPr="00FD0425">
        <w:rPr>
          <w:snapToGrid w:val="0"/>
        </w:rPr>
        <w:tab/>
        <w:t>ServedCellsToUpdate-NR,</w:t>
      </w:r>
    </w:p>
    <w:p w14:paraId="26E3FB08" w14:textId="77777777" w:rsidR="004B7699" w:rsidRPr="00FD0425" w:rsidRDefault="004B7699" w:rsidP="00AE213C">
      <w:pPr>
        <w:pStyle w:val="PL"/>
        <w:rPr>
          <w:snapToGrid w:val="0"/>
          <w:lang w:eastAsia="zh-CN"/>
        </w:rPr>
      </w:pPr>
      <w:r w:rsidRPr="00FD0425">
        <w:rPr>
          <w:snapToGrid w:val="0"/>
          <w:lang w:eastAsia="zh-CN"/>
        </w:rPr>
        <w:tab/>
        <w:t>MAC-I,</w:t>
      </w:r>
    </w:p>
    <w:p w14:paraId="1322275E" w14:textId="77777777" w:rsidR="004B7699" w:rsidRPr="00FD0425" w:rsidRDefault="004B7699" w:rsidP="00AE213C">
      <w:pPr>
        <w:pStyle w:val="PL"/>
      </w:pPr>
      <w:r w:rsidRPr="00FD0425">
        <w:tab/>
      </w:r>
      <w:bookmarkStart w:id="5525" w:name="_Hlk515435313"/>
      <w:r w:rsidRPr="00FD0425">
        <w:t>MaskedIMEISV</w:t>
      </w:r>
      <w:bookmarkEnd w:id="5525"/>
      <w:r w:rsidRPr="00FD0425">
        <w:t>,</w:t>
      </w:r>
    </w:p>
    <w:p w14:paraId="204D033D" w14:textId="77777777" w:rsidR="004B7699" w:rsidRDefault="004B7699" w:rsidP="00AE213C">
      <w:pPr>
        <w:pStyle w:val="PL"/>
        <w:rPr>
          <w:snapToGrid w:val="0"/>
        </w:rPr>
      </w:pPr>
      <w:r>
        <w:rPr>
          <w:noProof w:val="0"/>
          <w:snapToGrid w:val="0"/>
        </w:rPr>
        <w:tab/>
      </w:r>
      <w:r w:rsidRPr="00567372">
        <w:rPr>
          <w:noProof w:val="0"/>
          <w:snapToGrid w:val="0"/>
        </w:rPr>
        <w:t>MDT</w:t>
      </w:r>
      <w:r>
        <w:rPr>
          <w:noProof w:val="0"/>
          <w:snapToGrid w:val="0"/>
        </w:rPr>
        <w:t>-</w:t>
      </w:r>
      <w:r w:rsidRPr="00567372">
        <w:rPr>
          <w:noProof w:val="0"/>
          <w:snapToGrid w:val="0"/>
        </w:rPr>
        <w:t>Configuration</w:t>
      </w:r>
      <w:r>
        <w:rPr>
          <w:snapToGrid w:val="0"/>
        </w:rPr>
        <w:t>,</w:t>
      </w:r>
    </w:p>
    <w:p w14:paraId="4581F694" w14:textId="77777777" w:rsidR="004B7699" w:rsidRPr="00283AA6" w:rsidRDefault="004B7699" w:rsidP="00AE213C">
      <w:pPr>
        <w:pStyle w:val="PL"/>
      </w:pPr>
      <w:r>
        <w:rPr>
          <w:snapToGrid w:val="0"/>
        </w:rPr>
        <w:tab/>
        <w:t>MDTPLMNList,</w:t>
      </w:r>
    </w:p>
    <w:p w14:paraId="25DD672E" w14:textId="77777777" w:rsidR="004B7699" w:rsidRPr="00FD0425" w:rsidRDefault="004B7699" w:rsidP="00AE213C">
      <w:pPr>
        <w:pStyle w:val="PL"/>
        <w:rPr>
          <w:del w:id="5526" w:author="Author" w:date="2022-02-08T22:20:00Z"/>
        </w:rPr>
      </w:pPr>
      <w:r w:rsidRPr="00FD0425">
        <w:lastRenderedPageBreak/>
        <w:tab/>
        <w:t>MobilityRestrictionList,</w:t>
      </w:r>
    </w:p>
    <w:p w14:paraId="39CC1A44" w14:textId="2DED7C0A" w:rsidR="004B7699" w:rsidRPr="00FD0425" w:rsidRDefault="004B7699" w:rsidP="00AE213C">
      <w:pPr>
        <w:pStyle w:val="PL"/>
        <w:rPr>
          <w:ins w:id="5527" w:author="Author" w:date="2022-02-08T22:20:00Z"/>
        </w:rPr>
      </w:pPr>
      <w:ins w:id="5528" w:author="Author" w:date="2022-02-08T22:20:00Z">
        <w:del w:id="5529" w:author="R3-222860" w:date="2022-03-04T20:35:00Z">
          <w:r w:rsidDel="003B4E03">
            <w:rPr>
              <w:lang w:eastAsia="ko-KR"/>
            </w:rPr>
            <w:tab/>
            <w:delText>MultiplexingInfo,</w:delText>
          </w:r>
        </w:del>
      </w:ins>
    </w:p>
    <w:p w14:paraId="66187246" w14:textId="77777777" w:rsidR="004B7699" w:rsidRPr="00FD0425" w:rsidRDefault="004B7699" w:rsidP="00AE213C">
      <w:pPr>
        <w:pStyle w:val="PL"/>
      </w:pPr>
      <w:r w:rsidRPr="00FD0425">
        <w:tab/>
        <w:t>NG-RAN-Cell-Identity,</w:t>
      </w:r>
    </w:p>
    <w:p w14:paraId="52E4E3E2" w14:textId="77777777" w:rsidR="004B7699" w:rsidRPr="00FD0425" w:rsidRDefault="004B7699" w:rsidP="00AE213C">
      <w:pPr>
        <w:pStyle w:val="PL"/>
      </w:pPr>
      <w:r w:rsidRPr="00FD0425">
        <w:tab/>
      </w:r>
      <w:r w:rsidRPr="00FD0425">
        <w:rPr>
          <w:rFonts w:eastAsia="Batang"/>
        </w:rPr>
        <w:t>NG-RANnodeUEXnAPID</w:t>
      </w:r>
      <w:r w:rsidRPr="00FD0425">
        <w:t>,</w:t>
      </w:r>
    </w:p>
    <w:p w14:paraId="320749FE" w14:textId="77777777" w:rsidR="004B7699" w:rsidRPr="00FD0425" w:rsidRDefault="004B7699" w:rsidP="00AE213C">
      <w:pPr>
        <w:pStyle w:val="PL"/>
        <w:rPr>
          <w:snapToGrid w:val="0"/>
        </w:rPr>
      </w:pPr>
      <w:r w:rsidRPr="00FD0425">
        <w:rPr>
          <w:snapToGrid w:val="0"/>
        </w:rPr>
        <w:tab/>
        <w:t>NR-CGI,</w:t>
      </w:r>
    </w:p>
    <w:p w14:paraId="5CAE5689" w14:textId="77777777" w:rsidR="004B7699" w:rsidRPr="00FD0425" w:rsidRDefault="004B7699" w:rsidP="00AE213C">
      <w:pPr>
        <w:pStyle w:val="PL"/>
        <w:rPr>
          <w:snapToGrid w:val="0"/>
        </w:rPr>
      </w:pPr>
      <w:r w:rsidRPr="00FD0425">
        <w:rPr>
          <w:snapToGrid w:val="0"/>
        </w:rPr>
        <w:tab/>
        <w:t>NE-DC-TDM-Pattern,</w:t>
      </w:r>
    </w:p>
    <w:p w14:paraId="273AA7A1" w14:textId="77777777" w:rsidR="004B7699" w:rsidRPr="00DA6DDA" w:rsidRDefault="004B7699" w:rsidP="00AE213C">
      <w:pPr>
        <w:pStyle w:val="PL"/>
        <w:rPr>
          <w:snapToGrid w:val="0"/>
        </w:rPr>
      </w:pPr>
      <w:r w:rsidRPr="00FD0425">
        <w:rPr>
          <w:snapToGrid w:val="0"/>
        </w:rPr>
        <w:tab/>
      </w:r>
      <w:r w:rsidRPr="00DA6DDA">
        <w:rPr>
          <w:snapToGrid w:val="0"/>
        </w:rPr>
        <w:t>NRUESidelinkAggregateMaximumBitRate,</w:t>
      </w:r>
    </w:p>
    <w:p w14:paraId="103D8782" w14:textId="77777777" w:rsidR="004B7699" w:rsidRPr="00DA6DDA" w:rsidRDefault="004B7699" w:rsidP="00AE213C">
      <w:pPr>
        <w:pStyle w:val="PL"/>
        <w:rPr>
          <w:snapToGrid w:val="0"/>
        </w:rPr>
      </w:pPr>
      <w:r w:rsidRPr="00FD0425">
        <w:rPr>
          <w:snapToGrid w:val="0"/>
        </w:rPr>
        <w:tab/>
      </w:r>
      <w:r w:rsidRPr="00DA6DDA">
        <w:rPr>
          <w:snapToGrid w:val="0"/>
        </w:rPr>
        <w:t>NRV2XServicesAuthorized,</w:t>
      </w:r>
    </w:p>
    <w:p w14:paraId="23844CA9" w14:textId="77777777" w:rsidR="004B7699" w:rsidRPr="00FD0425" w:rsidRDefault="004B7699" w:rsidP="00AE213C">
      <w:pPr>
        <w:pStyle w:val="PL"/>
        <w:rPr>
          <w:snapToGrid w:val="0"/>
        </w:rPr>
      </w:pPr>
      <w:r w:rsidRPr="00FD0425">
        <w:rPr>
          <w:snapToGrid w:val="0"/>
        </w:rPr>
        <w:tab/>
        <w:t>PagingDRX,</w:t>
      </w:r>
    </w:p>
    <w:p w14:paraId="257DBF58" w14:textId="77777777" w:rsidR="004B7699" w:rsidRDefault="004B7699" w:rsidP="00AE213C">
      <w:pPr>
        <w:pStyle w:val="PL"/>
        <w:rPr>
          <w:snapToGrid w:val="0"/>
        </w:rPr>
      </w:pPr>
      <w:r w:rsidRPr="00E9384B">
        <w:rPr>
          <w:snapToGrid w:val="0"/>
        </w:rPr>
        <w:tab/>
        <w:t>Paging</w:t>
      </w:r>
      <w:r>
        <w:rPr>
          <w:snapToGrid w:val="0"/>
        </w:rPr>
        <w:t>e</w:t>
      </w:r>
      <w:r w:rsidRPr="00E9384B">
        <w:rPr>
          <w:snapToGrid w:val="0"/>
        </w:rPr>
        <w:t>DRX</w:t>
      </w:r>
      <w:r>
        <w:rPr>
          <w:snapToGrid w:val="0"/>
        </w:rPr>
        <w:t>Information</w:t>
      </w:r>
      <w:r w:rsidRPr="00E9384B">
        <w:rPr>
          <w:snapToGrid w:val="0"/>
        </w:rPr>
        <w:t>,</w:t>
      </w:r>
    </w:p>
    <w:p w14:paraId="6422658A" w14:textId="77777777" w:rsidR="004B7699" w:rsidRPr="00FD0425" w:rsidRDefault="004B7699" w:rsidP="00AE213C">
      <w:pPr>
        <w:pStyle w:val="PL"/>
        <w:rPr>
          <w:snapToGrid w:val="0"/>
          <w:lang w:eastAsia="zh-CN"/>
        </w:rPr>
      </w:pPr>
      <w:r w:rsidRPr="00FD0425">
        <w:rPr>
          <w:snapToGrid w:val="0"/>
        </w:rPr>
        <w:tab/>
      </w:r>
      <w:r w:rsidRPr="00FD0425">
        <w:rPr>
          <w:snapToGrid w:val="0"/>
          <w:lang w:eastAsia="zh-CN"/>
        </w:rPr>
        <w:t>PagingPriority,</w:t>
      </w:r>
    </w:p>
    <w:p w14:paraId="169E3F6B" w14:textId="77777777" w:rsidR="004B7699" w:rsidRDefault="004B7699" w:rsidP="00AE213C">
      <w:pPr>
        <w:pStyle w:val="PL"/>
        <w:rPr>
          <w:snapToGrid w:val="0"/>
          <w:lang w:eastAsia="zh-CN"/>
        </w:rPr>
      </w:pPr>
      <w:r w:rsidRPr="00BF5E7B">
        <w:rPr>
          <w:snapToGrid w:val="0"/>
          <w:lang w:eastAsia="zh-CN"/>
        </w:rPr>
        <w:tab/>
        <w:t>PartialListIndicator,</w:t>
      </w:r>
    </w:p>
    <w:p w14:paraId="4FF3AF02" w14:textId="77777777" w:rsidR="004B7699" w:rsidRPr="00FD0425" w:rsidRDefault="004B7699" w:rsidP="00AE213C">
      <w:pPr>
        <w:pStyle w:val="PL"/>
      </w:pPr>
      <w:r w:rsidRPr="00FD0425">
        <w:rPr>
          <w:snapToGrid w:val="0"/>
          <w:lang w:eastAsia="zh-CN"/>
        </w:rPr>
        <w:tab/>
      </w:r>
      <w:r w:rsidRPr="00FD0425">
        <w:rPr>
          <w:noProof w:val="0"/>
          <w:snapToGrid w:val="0"/>
        </w:rPr>
        <w:t>PLMN-Identity,</w:t>
      </w:r>
    </w:p>
    <w:p w14:paraId="528DAFF9" w14:textId="77777777" w:rsidR="004B7699" w:rsidRPr="00FD0425" w:rsidRDefault="004B7699" w:rsidP="00AE213C">
      <w:pPr>
        <w:pStyle w:val="PL"/>
      </w:pPr>
      <w:r w:rsidRPr="00FD0425">
        <w:tab/>
        <w:t>PDCPChangeIndication,</w:t>
      </w:r>
    </w:p>
    <w:p w14:paraId="20A4D1E7" w14:textId="77777777" w:rsidR="004B7699" w:rsidRPr="00FD0425" w:rsidRDefault="004B7699" w:rsidP="00AE213C">
      <w:pPr>
        <w:pStyle w:val="PL"/>
        <w:rPr>
          <w:snapToGrid w:val="0"/>
          <w:lang w:eastAsia="zh-CN"/>
        </w:rPr>
      </w:pPr>
      <w:r w:rsidRPr="00FD0425">
        <w:tab/>
        <w:t>PDUSessionAggregateMaximumBitRate,</w:t>
      </w:r>
    </w:p>
    <w:p w14:paraId="6E155AB7" w14:textId="77777777" w:rsidR="004B7699" w:rsidRPr="00FD0425" w:rsidRDefault="004B7699" w:rsidP="00AE213C">
      <w:pPr>
        <w:pStyle w:val="PL"/>
        <w:rPr>
          <w:noProof w:val="0"/>
        </w:rPr>
      </w:pPr>
      <w:r w:rsidRPr="00FD0425">
        <w:tab/>
      </w:r>
      <w:r w:rsidRPr="00FD0425">
        <w:rPr>
          <w:noProof w:val="0"/>
          <w:snapToGrid w:val="0"/>
        </w:rPr>
        <w:t>PDUSession</w:t>
      </w:r>
      <w:r w:rsidRPr="00FD0425">
        <w:rPr>
          <w:noProof w:val="0"/>
        </w:rPr>
        <w:t>-ID,</w:t>
      </w:r>
    </w:p>
    <w:p w14:paraId="4446097A" w14:textId="77777777" w:rsidR="004B7699" w:rsidRPr="00FD0425" w:rsidRDefault="004B7699" w:rsidP="00AE213C">
      <w:pPr>
        <w:pStyle w:val="PL"/>
      </w:pPr>
      <w:r w:rsidRPr="00FD0425">
        <w:tab/>
        <w:t>PDUSession-List,</w:t>
      </w:r>
    </w:p>
    <w:p w14:paraId="4DE675D8" w14:textId="77777777" w:rsidR="004B7699" w:rsidRPr="00FD0425" w:rsidRDefault="004B7699" w:rsidP="00AE213C">
      <w:pPr>
        <w:pStyle w:val="PL"/>
      </w:pPr>
      <w:r w:rsidRPr="00FD0425">
        <w:tab/>
        <w:t>PDUSession-List-withCause,</w:t>
      </w:r>
    </w:p>
    <w:p w14:paraId="1D43C839" w14:textId="77777777" w:rsidR="004B7699" w:rsidRPr="00FD0425" w:rsidRDefault="004B7699" w:rsidP="00AE213C">
      <w:pPr>
        <w:pStyle w:val="PL"/>
      </w:pPr>
      <w:r w:rsidRPr="00FD0425">
        <w:rPr>
          <w:noProof w:val="0"/>
        </w:rPr>
        <w:tab/>
      </w:r>
      <w:r w:rsidRPr="00FD0425">
        <w:t>PDUSession-List-withDataForwardingFromTarget,</w:t>
      </w:r>
    </w:p>
    <w:p w14:paraId="4C64E3A3" w14:textId="77777777" w:rsidR="004B7699" w:rsidRPr="00FD0425" w:rsidRDefault="004B7699" w:rsidP="00AE213C">
      <w:pPr>
        <w:pStyle w:val="PL"/>
      </w:pPr>
      <w:r w:rsidRPr="00FD0425">
        <w:tab/>
        <w:t>PDUSession-List-withDataForwardingRequest,</w:t>
      </w:r>
    </w:p>
    <w:p w14:paraId="557DAF24" w14:textId="77777777" w:rsidR="004B7699" w:rsidRPr="00FD0425" w:rsidRDefault="004B7699" w:rsidP="00AE213C">
      <w:pPr>
        <w:pStyle w:val="PL"/>
        <w:rPr>
          <w:snapToGrid w:val="0"/>
        </w:rPr>
      </w:pPr>
      <w:r w:rsidRPr="00FD0425">
        <w:rPr>
          <w:snapToGrid w:val="0"/>
        </w:rPr>
        <w:tab/>
        <w:t>PDUSessionResourcesAdmitted-List,</w:t>
      </w:r>
    </w:p>
    <w:p w14:paraId="51B4EA7E" w14:textId="77777777" w:rsidR="004B7699" w:rsidRPr="00FD0425" w:rsidRDefault="004B7699" w:rsidP="00AE213C">
      <w:pPr>
        <w:pStyle w:val="PL"/>
        <w:rPr>
          <w:snapToGrid w:val="0"/>
        </w:rPr>
      </w:pPr>
      <w:r w:rsidRPr="00FD0425">
        <w:rPr>
          <w:snapToGrid w:val="0"/>
        </w:rPr>
        <w:tab/>
        <w:t>PDUSessionResourcesNotAdmitted-List,</w:t>
      </w:r>
    </w:p>
    <w:p w14:paraId="2494CBA0" w14:textId="77777777" w:rsidR="004B7699" w:rsidRPr="00FD0425" w:rsidRDefault="004B7699" w:rsidP="00AE213C">
      <w:pPr>
        <w:pStyle w:val="PL"/>
        <w:rPr>
          <w:snapToGrid w:val="0"/>
        </w:rPr>
      </w:pPr>
      <w:r w:rsidRPr="00FD0425">
        <w:rPr>
          <w:snapToGrid w:val="0"/>
        </w:rPr>
        <w:tab/>
        <w:t>PDUSessionResourcesToBeSetup-List,</w:t>
      </w:r>
    </w:p>
    <w:p w14:paraId="7B548985" w14:textId="77777777" w:rsidR="004B7699" w:rsidRPr="00FD0425" w:rsidRDefault="004B7699" w:rsidP="00AE213C">
      <w:pPr>
        <w:pStyle w:val="PL"/>
        <w:rPr>
          <w:snapToGrid w:val="0"/>
        </w:rPr>
      </w:pPr>
      <w:r w:rsidRPr="00FD0425">
        <w:rPr>
          <w:snapToGrid w:val="0"/>
        </w:rPr>
        <w:tab/>
        <w:t>PDUSessionResourceChangeRequiredInfo-SNterminated,</w:t>
      </w:r>
    </w:p>
    <w:p w14:paraId="752CAFB2" w14:textId="77777777" w:rsidR="004B7699" w:rsidRPr="00FD0425" w:rsidRDefault="004B7699" w:rsidP="00AE213C">
      <w:pPr>
        <w:pStyle w:val="PL"/>
        <w:rPr>
          <w:snapToGrid w:val="0"/>
        </w:rPr>
      </w:pPr>
      <w:r w:rsidRPr="00FD0425">
        <w:rPr>
          <w:snapToGrid w:val="0"/>
        </w:rPr>
        <w:tab/>
        <w:t>PDUSessionResourceChangeRequiredInfo-MNterminated,</w:t>
      </w:r>
    </w:p>
    <w:p w14:paraId="4E5D2D95" w14:textId="77777777" w:rsidR="004B7699" w:rsidRPr="00FD0425" w:rsidRDefault="004B7699" w:rsidP="00AE213C">
      <w:pPr>
        <w:pStyle w:val="PL"/>
        <w:rPr>
          <w:snapToGrid w:val="0"/>
        </w:rPr>
      </w:pPr>
      <w:r w:rsidRPr="00FD0425">
        <w:rPr>
          <w:snapToGrid w:val="0"/>
        </w:rPr>
        <w:tab/>
        <w:t>PDUSessionResourceChangeConfirmInfo-SNterminated,</w:t>
      </w:r>
    </w:p>
    <w:p w14:paraId="67AA98F3" w14:textId="77777777" w:rsidR="004B7699" w:rsidRPr="00FD0425" w:rsidRDefault="004B7699" w:rsidP="00AE213C">
      <w:pPr>
        <w:pStyle w:val="PL"/>
        <w:rPr>
          <w:snapToGrid w:val="0"/>
        </w:rPr>
      </w:pPr>
      <w:r w:rsidRPr="00FD0425">
        <w:rPr>
          <w:snapToGrid w:val="0"/>
        </w:rPr>
        <w:tab/>
        <w:t>PDUSessionResourceChangeConfirmInfo-MNterminated,</w:t>
      </w:r>
    </w:p>
    <w:p w14:paraId="16BA8ABB" w14:textId="77777777" w:rsidR="004B7699" w:rsidRPr="00FD0425" w:rsidRDefault="004B7699" w:rsidP="00AE213C">
      <w:pPr>
        <w:pStyle w:val="PL"/>
        <w:rPr>
          <w:snapToGrid w:val="0"/>
        </w:rPr>
      </w:pPr>
      <w:r w:rsidRPr="00FD0425">
        <w:rPr>
          <w:snapToGrid w:val="0"/>
        </w:rPr>
        <w:tab/>
        <w:t>PDUSessionResourceSecondaryRATUsageList,</w:t>
      </w:r>
    </w:p>
    <w:p w14:paraId="0D68E35B" w14:textId="77777777" w:rsidR="004B7699" w:rsidRPr="00FD0425" w:rsidRDefault="004B7699" w:rsidP="00AE213C">
      <w:pPr>
        <w:pStyle w:val="PL"/>
        <w:rPr>
          <w:snapToGrid w:val="0"/>
        </w:rPr>
      </w:pPr>
      <w:r w:rsidRPr="00FD0425">
        <w:rPr>
          <w:snapToGrid w:val="0"/>
        </w:rPr>
        <w:tab/>
        <w:t>PDUSessionResourceSetupInfo-SNterminated,</w:t>
      </w:r>
    </w:p>
    <w:p w14:paraId="0BE6CF1D" w14:textId="77777777" w:rsidR="004B7699" w:rsidRPr="00FD0425" w:rsidRDefault="004B7699" w:rsidP="00AE213C">
      <w:pPr>
        <w:pStyle w:val="PL"/>
        <w:rPr>
          <w:snapToGrid w:val="0"/>
        </w:rPr>
      </w:pPr>
      <w:r w:rsidRPr="00FD0425">
        <w:rPr>
          <w:snapToGrid w:val="0"/>
        </w:rPr>
        <w:tab/>
        <w:t>PDUSessionResourceSetupInfo-MNterminated,</w:t>
      </w:r>
    </w:p>
    <w:p w14:paraId="30A42FBA" w14:textId="77777777" w:rsidR="004B7699" w:rsidRPr="00FD0425" w:rsidRDefault="004B7699" w:rsidP="00AE213C">
      <w:pPr>
        <w:pStyle w:val="PL"/>
        <w:rPr>
          <w:snapToGrid w:val="0"/>
        </w:rPr>
      </w:pPr>
      <w:r w:rsidRPr="00FD0425">
        <w:rPr>
          <w:snapToGrid w:val="0"/>
        </w:rPr>
        <w:tab/>
        <w:t>PDUSessionResourceSetupResponseInfo-SNterminated,</w:t>
      </w:r>
    </w:p>
    <w:p w14:paraId="25C7C225" w14:textId="77777777" w:rsidR="004B7699" w:rsidRPr="00FD0425" w:rsidRDefault="004B7699" w:rsidP="00AE213C">
      <w:pPr>
        <w:pStyle w:val="PL"/>
        <w:rPr>
          <w:snapToGrid w:val="0"/>
        </w:rPr>
      </w:pPr>
      <w:r w:rsidRPr="00FD0425">
        <w:rPr>
          <w:snapToGrid w:val="0"/>
        </w:rPr>
        <w:tab/>
        <w:t>PDUSessionResourceSetupResponseInfo-MNterminated,</w:t>
      </w:r>
    </w:p>
    <w:p w14:paraId="7B6FDB88" w14:textId="77777777" w:rsidR="004B7699" w:rsidRPr="00FD0425" w:rsidRDefault="004B7699" w:rsidP="00AE213C">
      <w:pPr>
        <w:pStyle w:val="PL"/>
        <w:rPr>
          <w:snapToGrid w:val="0"/>
        </w:rPr>
      </w:pPr>
      <w:r w:rsidRPr="00FD0425">
        <w:rPr>
          <w:snapToGrid w:val="0"/>
        </w:rPr>
        <w:tab/>
        <w:t>PDUSessionResourceModificationInfo-SNterminated,</w:t>
      </w:r>
    </w:p>
    <w:p w14:paraId="0D45E54C" w14:textId="77777777" w:rsidR="004B7699" w:rsidRPr="00FD0425" w:rsidRDefault="004B7699" w:rsidP="00AE213C">
      <w:pPr>
        <w:pStyle w:val="PL"/>
        <w:rPr>
          <w:snapToGrid w:val="0"/>
        </w:rPr>
      </w:pPr>
      <w:r w:rsidRPr="00FD0425">
        <w:rPr>
          <w:snapToGrid w:val="0"/>
        </w:rPr>
        <w:tab/>
        <w:t>PDUSessionResourceModificationInfo-MNterminated,</w:t>
      </w:r>
    </w:p>
    <w:p w14:paraId="4D7A55DF" w14:textId="77777777" w:rsidR="004B7699" w:rsidRPr="00FD0425" w:rsidRDefault="004B7699" w:rsidP="00AE213C">
      <w:pPr>
        <w:pStyle w:val="PL"/>
        <w:rPr>
          <w:snapToGrid w:val="0"/>
        </w:rPr>
      </w:pPr>
      <w:r w:rsidRPr="00FD0425">
        <w:rPr>
          <w:snapToGrid w:val="0"/>
        </w:rPr>
        <w:tab/>
        <w:t>PDUSessionResourceModificationResponseInfo-SNterminated,</w:t>
      </w:r>
    </w:p>
    <w:p w14:paraId="693D2DDE" w14:textId="77777777" w:rsidR="004B7699" w:rsidRPr="00FD0425" w:rsidRDefault="004B7699" w:rsidP="00AE213C">
      <w:pPr>
        <w:pStyle w:val="PL"/>
        <w:rPr>
          <w:snapToGrid w:val="0"/>
        </w:rPr>
      </w:pPr>
      <w:r w:rsidRPr="00FD0425">
        <w:rPr>
          <w:snapToGrid w:val="0"/>
        </w:rPr>
        <w:tab/>
        <w:t>PDUSessionResourceModificationResponseInfo-MNterminated,</w:t>
      </w:r>
    </w:p>
    <w:p w14:paraId="6B158007" w14:textId="77777777" w:rsidR="004B7699" w:rsidRPr="00FD0425" w:rsidRDefault="004B7699" w:rsidP="00AE213C">
      <w:pPr>
        <w:pStyle w:val="PL"/>
        <w:rPr>
          <w:snapToGrid w:val="0"/>
        </w:rPr>
      </w:pPr>
      <w:r w:rsidRPr="00FD0425">
        <w:rPr>
          <w:snapToGrid w:val="0"/>
        </w:rPr>
        <w:tab/>
        <w:t>PDUSessionResourceModConfirmInfo-SNterminated,</w:t>
      </w:r>
    </w:p>
    <w:p w14:paraId="32DD7957" w14:textId="77777777" w:rsidR="004B7699" w:rsidRPr="00FD0425" w:rsidRDefault="004B7699" w:rsidP="00AE213C">
      <w:pPr>
        <w:pStyle w:val="PL"/>
        <w:rPr>
          <w:snapToGrid w:val="0"/>
        </w:rPr>
      </w:pPr>
      <w:r w:rsidRPr="00FD0425">
        <w:rPr>
          <w:snapToGrid w:val="0"/>
        </w:rPr>
        <w:tab/>
        <w:t>PDUSessionResourceModConfirmInfo-MNterminated,</w:t>
      </w:r>
    </w:p>
    <w:p w14:paraId="7584CE8D" w14:textId="77777777" w:rsidR="004B7699" w:rsidRPr="00FD0425" w:rsidRDefault="004B7699" w:rsidP="00AE213C">
      <w:pPr>
        <w:pStyle w:val="PL"/>
      </w:pPr>
      <w:r w:rsidRPr="00FD0425">
        <w:tab/>
        <w:t>PDUSessionResourceModRqdInfo-SNterminated,</w:t>
      </w:r>
    </w:p>
    <w:p w14:paraId="02F4F029" w14:textId="77777777" w:rsidR="004B7699" w:rsidRPr="00FD0425" w:rsidRDefault="004B7699" w:rsidP="00AE213C">
      <w:pPr>
        <w:pStyle w:val="PL"/>
      </w:pPr>
      <w:r w:rsidRPr="00FD0425">
        <w:tab/>
        <w:t>PDUSessionResourceModRqdInfo-MNterminated,</w:t>
      </w:r>
    </w:p>
    <w:p w14:paraId="09AE0EF8" w14:textId="77777777" w:rsidR="004B7699" w:rsidRPr="00FD0425" w:rsidRDefault="004B7699" w:rsidP="00AE213C">
      <w:pPr>
        <w:pStyle w:val="PL"/>
      </w:pPr>
      <w:r w:rsidRPr="00FD0425">
        <w:rPr>
          <w:noProof w:val="0"/>
        </w:rPr>
        <w:tab/>
      </w:r>
      <w:r w:rsidRPr="00FD0425">
        <w:t>PDUSessionType,</w:t>
      </w:r>
    </w:p>
    <w:p w14:paraId="7580EACD" w14:textId="77777777" w:rsidR="004B7699" w:rsidRPr="00DA6DDA" w:rsidRDefault="004B7699" w:rsidP="00AE213C">
      <w:pPr>
        <w:pStyle w:val="PL"/>
        <w:rPr>
          <w:noProof w:val="0"/>
          <w:snapToGrid w:val="0"/>
          <w:lang w:eastAsia="zh-CN"/>
        </w:rPr>
      </w:pPr>
      <w:r w:rsidRPr="00DA6DDA">
        <w:rPr>
          <w:rFonts w:hint="eastAsia"/>
          <w:lang w:eastAsia="zh-CN"/>
        </w:rPr>
        <w:tab/>
        <w:t>PC5QoSParameters,</w:t>
      </w:r>
    </w:p>
    <w:p w14:paraId="6DBCBFD5" w14:textId="77777777" w:rsidR="004B7699" w:rsidRPr="00FD0425" w:rsidRDefault="004B7699" w:rsidP="00AE213C">
      <w:pPr>
        <w:pStyle w:val="PL"/>
      </w:pPr>
      <w:r w:rsidRPr="00FD0425">
        <w:tab/>
        <w:t>QoSFlow</w:t>
      </w:r>
      <w:r w:rsidRPr="00FD0425">
        <w:rPr>
          <w:rFonts w:cs="Arial"/>
          <w:bCs/>
          <w:iCs/>
          <w:lang w:eastAsia="ja-JP"/>
        </w:rPr>
        <w:t>Identifier</w:t>
      </w:r>
      <w:r w:rsidRPr="00FD0425">
        <w:t>,</w:t>
      </w:r>
    </w:p>
    <w:p w14:paraId="7D184BBB" w14:textId="77777777" w:rsidR="004B7699" w:rsidRPr="00FD0425" w:rsidRDefault="004B7699" w:rsidP="00AE213C">
      <w:pPr>
        <w:pStyle w:val="PL"/>
      </w:pPr>
      <w:r w:rsidRPr="00FD0425">
        <w:tab/>
        <w:t>QoSFlowNotificationControlIndicationInfo,</w:t>
      </w:r>
    </w:p>
    <w:p w14:paraId="281E40CB" w14:textId="77777777" w:rsidR="004B7699" w:rsidRPr="00FD0425" w:rsidRDefault="004B7699" w:rsidP="00AE213C">
      <w:pPr>
        <w:pStyle w:val="PL"/>
        <w:rPr>
          <w:noProof w:val="0"/>
        </w:rPr>
      </w:pPr>
      <w:r w:rsidRPr="00FD0425">
        <w:rPr>
          <w:noProof w:val="0"/>
        </w:rPr>
        <w:tab/>
        <w:t>QoSFlows-List,</w:t>
      </w:r>
    </w:p>
    <w:p w14:paraId="2BA868F7" w14:textId="77777777" w:rsidR="004B7699" w:rsidRPr="00FD0425" w:rsidRDefault="004B7699" w:rsidP="00AE213C">
      <w:pPr>
        <w:pStyle w:val="PL"/>
        <w:rPr>
          <w:snapToGrid w:val="0"/>
        </w:rPr>
      </w:pPr>
      <w:r w:rsidRPr="00FD0425">
        <w:rPr>
          <w:snapToGrid w:val="0"/>
        </w:rPr>
        <w:tab/>
      </w:r>
      <w:r w:rsidRPr="00FD0425">
        <w:rPr>
          <w:snapToGrid w:val="0"/>
          <w:lang w:eastAsia="zh-CN"/>
        </w:rPr>
        <w:t>RANPagingArea</w:t>
      </w:r>
      <w:r w:rsidRPr="00FD0425">
        <w:rPr>
          <w:snapToGrid w:val="0"/>
        </w:rPr>
        <w:t>,</w:t>
      </w:r>
    </w:p>
    <w:p w14:paraId="76CF8E90" w14:textId="77777777" w:rsidR="004B7699" w:rsidRPr="00FD0425" w:rsidRDefault="004B7699" w:rsidP="00AE213C">
      <w:pPr>
        <w:pStyle w:val="PL"/>
        <w:rPr>
          <w:snapToGrid w:val="0"/>
        </w:rPr>
      </w:pPr>
      <w:r w:rsidRPr="00FD0425">
        <w:rPr>
          <w:snapToGrid w:val="0"/>
        </w:rPr>
        <w:tab/>
      </w:r>
      <w:r w:rsidRPr="00FD0425">
        <w:t>ResetRequestTypeInfo,</w:t>
      </w:r>
    </w:p>
    <w:p w14:paraId="139D2B6B" w14:textId="77777777" w:rsidR="004B7699" w:rsidRPr="00FD0425" w:rsidRDefault="004B7699" w:rsidP="00AE213C">
      <w:pPr>
        <w:pStyle w:val="PL"/>
      </w:pPr>
      <w:r w:rsidRPr="00FD0425">
        <w:tab/>
        <w:t>ResetResponseTypeInfo,</w:t>
      </w:r>
    </w:p>
    <w:p w14:paraId="0F975A27" w14:textId="77777777" w:rsidR="004B7699" w:rsidRPr="00FD0425" w:rsidRDefault="004B7699" w:rsidP="00AE213C">
      <w:pPr>
        <w:pStyle w:val="PL"/>
      </w:pPr>
      <w:r w:rsidRPr="00FD0425">
        <w:tab/>
        <w:t>RFSP-Index,</w:t>
      </w:r>
    </w:p>
    <w:p w14:paraId="3C6A3913" w14:textId="77777777" w:rsidR="004B7699" w:rsidRPr="00FD0425" w:rsidRDefault="004B7699" w:rsidP="00AE213C">
      <w:pPr>
        <w:pStyle w:val="PL"/>
      </w:pPr>
      <w:r w:rsidRPr="00FD0425">
        <w:tab/>
        <w:t>RRCConfigIndication,</w:t>
      </w:r>
    </w:p>
    <w:p w14:paraId="521C5C80" w14:textId="77777777" w:rsidR="004B7699" w:rsidRPr="00FD0425" w:rsidRDefault="004B7699" w:rsidP="00AE213C">
      <w:pPr>
        <w:pStyle w:val="PL"/>
      </w:pPr>
      <w:r w:rsidRPr="00FD0425">
        <w:tab/>
        <w:t>RRCResumeCause,</w:t>
      </w:r>
    </w:p>
    <w:p w14:paraId="25158919" w14:textId="77777777" w:rsidR="004B7699" w:rsidRPr="00FD0425" w:rsidRDefault="004B7699" w:rsidP="00AE213C">
      <w:pPr>
        <w:pStyle w:val="PL"/>
      </w:pPr>
      <w:r w:rsidRPr="00FD0425">
        <w:tab/>
        <w:t>SCGConfigurationQuery,</w:t>
      </w:r>
    </w:p>
    <w:p w14:paraId="46393B74" w14:textId="77777777" w:rsidR="004B7699" w:rsidRPr="00FD0425" w:rsidRDefault="004B7699" w:rsidP="00AE213C">
      <w:pPr>
        <w:pStyle w:val="PL"/>
      </w:pPr>
      <w:r w:rsidRPr="00FD0425">
        <w:lastRenderedPageBreak/>
        <w:tab/>
        <w:t>SecurityIndication,</w:t>
      </w:r>
    </w:p>
    <w:p w14:paraId="1CAAB3E6" w14:textId="77777777" w:rsidR="004B7699" w:rsidRPr="00FD0425" w:rsidRDefault="004B7699" w:rsidP="00AE213C">
      <w:pPr>
        <w:pStyle w:val="PL"/>
      </w:pPr>
      <w:r w:rsidRPr="00FD0425">
        <w:tab/>
        <w:t>S-NG-RANnode-SecurityKey,</w:t>
      </w:r>
    </w:p>
    <w:p w14:paraId="5BC44177" w14:textId="77777777" w:rsidR="004B7699" w:rsidRPr="00FD0425" w:rsidRDefault="004B7699" w:rsidP="00AE213C">
      <w:pPr>
        <w:pStyle w:val="PL"/>
      </w:pPr>
      <w:r w:rsidRPr="00FD0425">
        <w:tab/>
        <w:t>SpectrumSharingGroupID,</w:t>
      </w:r>
    </w:p>
    <w:p w14:paraId="131053F1" w14:textId="77777777" w:rsidR="004B7699" w:rsidRPr="00FD0425" w:rsidRDefault="004B7699" w:rsidP="00AE213C">
      <w:pPr>
        <w:pStyle w:val="PL"/>
        <w:rPr>
          <w:snapToGrid w:val="0"/>
        </w:rPr>
      </w:pPr>
      <w:r w:rsidRPr="00FD0425">
        <w:tab/>
      </w:r>
      <w:r w:rsidRPr="00FD0425">
        <w:rPr>
          <w:snapToGrid w:val="0"/>
        </w:rPr>
        <w:t>SplitSRBsTypes,</w:t>
      </w:r>
    </w:p>
    <w:p w14:paraId="7470F2A1" w14:textId="77777777" w:rsidR="004B7699" w:rsidRPr="00FD0425" w:rsidRDefault="004B7699" w:rsidP="00AE213C">
      <w:pPr>
        <w:pStyle w:val="PL"/>
      </w:pPr>
      <w:r w:rsidRPr="00FD0425">
        <w:tab/>
        <w:t>S-NG-RANnode-Addition-Trigger-Ind,</w:t>
      </w:r>
    </w:p>
    <w:p w14:paraId="2C18FF87" w14:textId="77777777" w:rsidR="004B7699" w:rsidRPr="00FD0425" w:rsidRDefault="004B7699" w:rsidP="00AE213C">
      <w:pPr>
        <w:pStyle w:val="PL"/>
      </w:pPr>
      <w:r w:rsidRPr="00FD0425">
        <w:tab/>
        <w:t>S-NSSAI,</w:t>
      </w:r>
    </w:p>
    <w:p w14:paraId="560FAD64" w14:textId="77777777" w:rsidR="004B7699" w:rsidRDefault="004B7699" w:rsidP="00AE213C">
      <w:pPr>
        <w:pStyle w:val="PL"/>
        <w:rPr>
          <w:noProof w:val="0"/>
          <w:snapToGrid w:val="0"/>
        </w:rPr>
      </w:pPr>
      <w:r>
        <w:rPr>
          <w:noProof w:val="0"/>
          <w:snapToGrid w:val="0"/>
        </w:rPr>
        <w:tab/>
      </w:r>
      <w:r>
        <w:rPr>
          <w:snapToGrid w:val="0"/>
        </w:rPr>
        <w:t>TargetCellList,</w:t>
      </w:r>
    </w:p>
    <w:p w14:paraId="327BBCE1" w14:textId="77777777" w:rsidR="004B7699" w:rsidRPr="00FD0425" w:rsidRDefault="004B7699" w:rsidP="00AE213C">
      <w:pPr>
        <w:pStyle w:val="PL"/>
        <w:rPr>
          <w:snapToGrid w:val="0"/>
        </w:rPr>
      </w:pPr>
      <w:r w:rsidRPr="00FD0425">
        <w:rPr>
          <w:noProof w:val="0"/>
          <w:snapToGrid w:val="0"/>
        </w:rPr>
        <w:tab/>
        <w:t>TAISupport-List,</w:t>
      </w:r>
    </w:p>
    <w:p w14:paraId="5009DEA0" w14:textId="77777777" w:rsidR="004B7699" w:rsidRPr="00FD0425" w:rsidRDefault="004B7699" w:rsidP="00AE213C">
      <w:pPr>
        <w:pStyle w:val="PL"/>
      </w:pPr>
      <w:r w:rsidRPr="00FD0425">
        <w:tab/>
        <w:t>Target-CGI,</w:t>
      </w:r>
    </w:p>
    <w:p w14:paraId="25AE86A1" w14:textId="77777777" w:rsidR="004B7699" w:rsidRPr="00FD0425" w:rsidRDefault="004B7699" w:rsidP="00AE213C">
      <w:pPr>
        <w:pStyle w:val="PL"/>
      </w:pPr>
      <w:r w:rsidRPr="00FD0425">
        <w:rPr>
          <w:noProof w:val="0"/>
          <w:snapToGrid w:val="0"/>
        </w:rPr>
        <w:tab/>
        <w:t>TimeToWait,</w:t>
      </w:r>
    </w:p>
    <w:p w14:paraId="336F948C" w14:textId="77777777" w:rsidR="004B7699" w:rsidRPr="00FD0425" w:rsidRDefault="004B7699" w:rsidP="00AE213C">
      <w:pPr>
        <w:pStyle w:val="PL"/>
        <w:rPr>
          <w:snapToGrid w:val="0"/>
        </w:rPr>
      </w:pPr>
      <w:r w:rsidRPr="00FD0425">
        <w:rPr>
          <w:snapToGrid w:val="0"/>
        </w:rPr>
        <w:tab/>
      </w:r>
      <w:r w:rsidRPr="00FD0425">
        <w:rPr>
          <w:rFonts w:eastAsia="Batang"/>
        </w:rPr>
        <w:t>TraceActivation,</w:t>
      </w:r>
    </w:p>
    <w:p w14:paraId="5AA29254" w14:textId="77777777" w:rsidR="004B7699" w:rsidRPr="00FD0425" w:rsidRDefault="004B7699" w:rsidP="00AE213C">
      <w:pPr>
        <w:pStyle w:val="PL"/>
      </w:pPr>
      <w:r w:rsidRPr="00FD0425">
        <w:tab/>
        <w:t>UEAggregateMaximumBitRate,</w:t>
      </w:r>
    </w:p>
    <w:p w14:paraId="29D487B2" w14:textId="77777777" w:rsidR="004B7699" w:rsidRPr="00FD0425" w:rsidRDefault="004B7699" w:rsidP="00AE213C">
      <w:pPr>
        <w:pStyle w:val="PL"/>
      </w:pPr>
      <w:r w:rsidRPr="00FD0425">
        <w:tab/>
        <w:t>UEContextID,</w:t>
      </w:r>
    </w:p>
    <w:p w14:paraId="59666FB6" w14:textId="77777777" w:rsidR="004B7699" w:rsidRPr="00FD0425" w:rsidRDefault="004B7699" w:rsidP="00AE213C">
      <w:pPr>
        <w:pStyle w:val="PL"/>
        <w:rPr>
          <w:snapToGrid w:val="0"/>
        </w:rPr>
      </w:pPr>
      <w:r w:rsidRPr="00FD0425">
        <w:rPr>
          <w:snapToGrid w:val="0"/>
        </w:rPr>
        <w:tab/>
        <w:t>UEContextInfoRetrUECtxtResp,</w:t>
      </w:r>
    </w:p>
    <w:p w14:paraId="49D86DDC" w14:textId="77777777" w:rsidR="004B7699" w:rsidRPr="00FD0425" w:rsidRDefault="004B7699" w:rsidP="00AE213C">
      <w:pPr>
        <w:pStyle w:val="PL"/>
        <w:rPr>
          <w:snapToGrid w:val="0"/>
        </w:rPr>
      </w:pPr>
      <w:r w:rsidRPr="00FD0425">
        <w:rPr>
          <w:snapToGrid w:val="0"/>
        </w:rPr>
        <w:tab/>
      </w:r>
      <w:r w:rsidRPr="00FD0425">
        <w:t>UEContextKeptIndicator,</w:t>
      </w:r>
    </w:p>
    <w:p w14:paraId="0EFB7B79" w14:textId="77777777" w:rsidR="004B7699" w:rsidRPr="00FD0425" w:rsidRDefault="004B7699" w:rsidP="00AE213C">
      <w:pPr>
        <w:pStyle w:val="PL"/>
        <w:rPr>
          <w:snapToGrid w:val="0"/>
        </w:rPr>
      </w:pPr>
      <w:r w:rsidRPr="00FD0425">
        <w:rPr>
          <w:snapToGrid w:val="0"/>
        </w:rPr>
        <w:tab/>
      </w:r>
      <w:r w:rsidRPr="00FD0425">
        <w:rPr>
          <w:noProof w:val="0"/>
          <w:szCs w:val="16"/>
        </w:rPr>
        <w:t>UEHistoryInformation,</w:t>
      </w:r>
    </w:p>
    <w:p w14:paraId="60BC8FAC" w14:textId="77777777" w:rsidR="004B7699" w:rsidRPr="00FD0425" w:rsidRDefault="004B7699" w:rsidP="00AE213C">
      <w:pPr>
        <w:pStyle w:val="PL"/>
        <w:rPr>
          <w:snapToGrid w:val="0"/>
        </w:rPr>
      </w:pPr>
      <w:r w:rsidRPr="00FD0425">
        <w:rPr>
          <w:snapToGrid w:val="0"/>
        </w:rPr>
        <w:tab/>
        <w:t>UEIdentityIndexValue,</w:t>
      </w:r>
    </w:p>
    <w:p w14:paraId="3CE09499" w14:textId="77777777" w:rsidR="004B7699" w:rsidRPr="00FD0425" w:rsidRDefault="004B7699" w:rsidP="00AE213C">
      <w:pPr>
        <w:pStyle w:val="PL"/>
        <w:rPr>
          <w:snapToGrid w:val="0"/>
        </w:rPr>
      </w:pPr>
      <w:r w:rsidRPr="00FD0425">
        <w:rPr>
          <w:snapToGrid w:val="0"/>
        </w:rPr>
        <w:tab/>
        <w:t>UERadioCapabilityForPaging,</w:t>
      </w:r>
    </w:p>
    <w:p w14:paraId="0EB186A1" w14:textId="77777777" w:rsidR="004B7699" w:rsidRPr="000C6E99" w:rsidRDefault="004B7699" w:rsidP="00AE213C">
      <w:pPr>
        <w:pStyle w:val="PL"/>
      </w:pPr>
      <w:r w:rsidRPr="00FD0425">
        <w:tab/>
      </w:r>
      <w:r w:rsidRPr="000C6E99">
        <w:rPr>
          <w:rFonts w:hint="eastAsia"/>
        </w:rPr>
        <w:t>UERadioCapabilityID</w:t>
      </w:r>
      <w:r>
        <w:t>,</w:t>
      </w:r>
    </w:p>
    <w:p w14:paraId="4B86882F" w14:textId="77777777" w:rsidR="004B7699" w:rsidRPr="00FD0425" w:rsidRDefault="004B7699" w:rsidP="00AE213C">
      <w:pPr>
        <w:pStyle w:val="PL"/>
      </w:pPr>
      <w:r w:rsidRPr="00FD0425">
        <w:rPr>
          <w:snapToGrid w:val="0"/>
        </w:rPr>
        <w:tab/>
      </w:r>
      <w:r w:rsidRPr="00FD0425">
        <w:t>UERANPagingIdentity,</w:t>
      </w:r>
    </w:p>
    <w:p w14:paraId="032347AC" w14:textId="77777777" w:rsidR="004B7699" w:rsidRPr="00FD0425" w:rsidRDefault="004B7699" w:rsidP="00AE213C">
      <w:pPr>
        <w:pStyle w:val="PL"/>
      </w:pPr>
      <w:r w:rsidRPr="00FD0425">
        <w:tab/>
        <w:t>UESecurityCapabilities,</w:t>
      </w:r>
    </w:p>
    <w:p w14:paraId="7B8147BB" w14:textId="77777777" w:rsidR="004B7699" w:rsidRPr="00FD0425" w:rsidRDefault="004B7699" w:rsidP="00AE213C">
      <w:pPr>
        <w:pStyle w:val="PL"/>
      </w:pPr>
      <w:r w:rsidRPr="00FD0425">
        <w:tab/>
        <w:t>UPTransportLayerInformation,</w:t>
      </w:r>
    </w:p>
    <w:p w14:paraId="29A9BE42" w14:textId="77777777" w:rsidR="004B7699" w:rsidRPr="00FD0425" w:rsidRDefault="004B7699" w:rsidP="00AE213C">
      <w:pPr>
        <w:pStyle w:val="PL"/>
      </w:pPr>
      <w:r w:rsidRPr="00FD0425">
        <w:tab/>
      </w:r>
      <w:r w:rsidRPr="00FD0425">
        <w:rPr>
          <w:snapToGrid w:val="0"/>
        </w:rPr>
        <w:t>UserPlaneTrafficActivityReport,</w:t>
      </w:r>
    </w:p>
    <w:p w14:paraId="6FF4B4FA" w14:textId="77777777" w:rsidR="004B7699" w:rsidRPr="00FD0425" w:rsidRDefault="004B7699" w:rsidP="00AE213C">
      <w:pPr>
        <w:pStyle w:val="PL"/>
        <w:rPr>
          <w:snapToGrid w:val="0"/>
        </w:rPr>
      </w:pPr>
      <w:r w:rsidRPr="00FD0425">
        <w:tab/>
      </w:r>
      <w:r w:rsidRPr="00FD0425">
        <w:rPr>
          <w:snapToGrid w:val="0"/>
        </w:rPr>
        <w:t>XnBenefitValue,</w:t>
      </w:r>
    </w:p>
    <w:p w14:paraId="19CFD435" w14:textId="77777777" w:rsidR="004B7699" w:rsidRPr="00FD0425" w:rsidRDefault="004B7699" w:rsidP="00AE213C">
      <w:pPr>
        <w:pStyle w:val="PL"/>
        <w:rPr>
          <w:snapToGrid w:val="0"/>
        </w:rPr>
      </w:pPr>
      <w:r w:rsidRPr="00FD0425">
        <w:rPr>
          <w:snapToGrid w:val="0"/>
        </w:rPr>
        <w:tab/>
        <w:t>RANPagingFailure,</w:t>
      </w:r>
    </w:p>
    <w:p w14:paraId="550CB29F" w14:textId="77777777" w:rsidR="004B7699" w:rsidRPr="00FD0425" w:rsidRDefault="004B7699" w:rsidP="00AE213C">
      <w:pPr>
        <w:pStyle w:val="PL"/>
        <w:rPr>
          <w:snapToGrid w:val="0"/>
        </w:rPr>
      </w:pPr>
      <w:r w:rsidRPr="00FD0425">
        <w:rPr>
          <w:snapToGrid w:val="0"/>
        </w:rPr>
        <w:tab/>
        <w:t>TNLConfigurationInfo,</w:t>
      </w:r>
    </w:p>
    <w:p w14:paraId="632D4E88" w14:textId="77777777" w:rsidR="004B7699" w:rsidRPr="00FD0425" w:rsidRDefault="004B7699" w:rsidP="00AE213C">
      <w:pPr>
        <w:pStyle w:val="PL"/>
        <w:rPr>
          <w:snapToGrid w:val="0"/>
        </w:rPr>
      </w:pPr>
      <w:r w:rsidRPr="00FD0425">
        <w:rPr>
          <w:snapToGrid w:val="0"/>
        </w:rPr>
        <w:tab/>
        <w:t>MaximumCellListSize,</w:t>
      </w:r>
    </w:p>
    <w:p w14:paraId="5C2AB044" w14:textId="77777777" w:rsidR="004B7699" w:rsidRPr="00FD0425" w:rsidRDefault="004B7699" w:rsidP="00AE213C">
      <w:pPr>
        <w:pStyle w:val="PL"/>
        <w:rPr>
          <w:snapToGrid w:val="0"/>
        </w:rPr>
      </w:pPr>
      <w:r w:rsidRPr="00FD0425">
        <w:rPr>
          <w:snapToGrid w:val="0"/>
        </w:rPr>
        <w:tab/>
        <w:t>MessageOversizeNotification,</w:t>
      </w:r>
    </w:p>
    <w:p w14:paraId="6CB8FA04" w14:textId="77777777" w:rsidR="004B7699" w:rsidRPr="00FD0425" w:rsidRDefault="004B7699" w:rsidP="00AE213C">
      <w:pPr>
        <w:pStyle w:val="PL"/>
      </w:pPr>
      <w:r w:rsidRPr="00FD0425">
        <w:rPr>
          <w:snapToGrid w:val="0"/>
        </w:rPr>
        <w:tab/>
        <w:t>NG-RANTraceID</w:t>
      </w:r>
      <w:r>
        <w:rPr>
          <w:snapToGrid w:val="0"/>
        </w:rPr>
        <w:t>,</w:t>
      </w:r>
    </w:p>
    <w:p w14:paraId="0F5C5914" w14:textId="77777777" w:rsidR="004B7699" w:rsidRDefault="004B7699" w:rsidP="00AE213C">
      <w:pPr>
        <w:pStyle w:val="PL"/>
        <w:rPr>
          <w:snapToGrid w:val="0"/>
        </w:rPr>
      </w:pPr>
      <w:r w:rsidRPr="00FD0425">
        <w:rPr>
          <w:snapToGrid w:val="0"/>
        </w:rPr>
        <w:tab/>
      </w:r>
      <w:r w:rsidRPr="009354E2">
        <w:rPr>
          <w:snapToGrid w:val="0"/>
        </w:rPr>
        <w:t>Mobility</w:t>
      </w:r>
      <w:r w:rsidRPr="00F35F02">
        <w:rPr>
          <w:snapToGrid w:val="0"/>
        </w:rPr>
        <w:t>Information,</w:t>
      </w:r>
    </w:p>
    <w:p w14:paraId="64D1FDD9" w14:textId="77777777" w:rsidR="004B7699" w:rsidRPr="00F35F02" w:rsidRDefault="004B7699" w:rsidP="00AE213C">
      <w:pPr>
        <w:pStyle w:val="PL"/>
        <w:rPr>
          <w:snapToGrid w:val="0"/>
        </w:rPr>
      </w:pPr>
      <w:r w:rsidRPr="00FD0425">
        <w:rPr>
          <w:snapToGrid w:val="0"/>
        </w:rPr>
        <w:tab/>
      </w:r>
      <w:r w:rsidRPr="00F35F02">
        <w:rPr>
          <w:snapToGrid w:val="0"/>
        </w:rPr>
        <w:t>InitiatingCondition-FailureIndication,</w:t>
      </w:r>
    </w:p>
    <w:p w14:paraId="670466C4" w14:textId="77777777" w:rsidR="004B7699" w:rsidRPr="00F35F02" w:rsidRDefault="004B7699" w:rsidP="00AE213C">
      <w:pPr>
        <w:pStyle w:val="PL"/>
        <w:rPr>
          <w:snapToGrid w:val="0"/>
        </w:rPr>
      </w:pPr>
      <w:r w:rsidRPr="00FD0425">
        <w:rPr>
          <w:snapToGrid w:val="0"/>
        </w:rPr>
        <w:tab/>
      </w:r>
      <w:r w:rsidRPr="00F35F02">
        <w:rPr>
          <w:snapToGrid w:val="0"/>
        </w:rPr>
        <w:t>HandoverReportType,</w:t>
      </w:r>
    </w:p>
    <w:p w14:paraId="2EE74D7D" w14:textId="77777777" w:rsidR="004B7699" w:rsidRPr="009354E2" w:rsidRDefault="004B7699" w:rsidP="00AE213C">
      <w:pPr>
        <w:pStyle w:val="PL"/>
        <w:rPr>
          <w:snapToGrid w:val="0"/>
        </w:rPr>
      </w:pPr>
      <w:r w:rsidRPr="00FD0425">
        <w:rPr>
          <w:snapToGrid w:val="0"/>
        </w:rPr>
        <w:tab/>
      </w:r>
      <w:r w:rsidRPr="009354E2">
        <w:rPr>
          <w:snapToGrid w:val="0"/>
        </w:rPr>
        <w:t>TargetCellinEUTRAN,</w:t>
      </w:r>
    </w:p>
    <w:p w14:paraId="7A94778B" w14:textId="77777777" w:rsidR="004B7699" w:rsidRPr="00F35F02" w:rsidRDefault="004B7699" w:rsidP="00AE213C">
      <w:pPr>
        <w:pStyle w:val="PL"/>
        <w:rPr>
          <w:snapToGrid w:val="0"/>
        </w:rPr>
      </w:pPr>
      <w:r w:rsidRPr="00FD0425">
        <w:rPr>
          <w:snapToGrid w:val="0"/>
        </w:rPr>
        <w:tab/>
      </w:r>
      <w:r w:rsidRPr="00F35F02">
        <w:rPr>
          <w:snapToGrid w:val="0"/>
        </w:rPr>
        <w:t>C-RNTI,</w:t>
      </w:r>
    </w:p>
    <w:p w14:paraId="2CBB061C" w14:textId="77777777" w:rsidR="004B7699" w:rsidRPr="009354E2" w:rsidRDefault="004B7699" w:rsidP="00AE213C">
      <w:pPr>
        <w:pStyle w:val="PL"/>
        <w:rPr>
          <w:snapToGrid w:val="0"/>
        </w:rPr>
      </w:pPr>
      <w:r w:rsidRPr="00FD0425">
        <w:rPr>
          <w:snapToGrid w:val="0"/>
        </w:rPr>
        <w:tab/>
      </w:r>
      <w:r w:rsidRPr="009354E2">
        <w:rPr>
          <w:snapToGrid w:val="0"/>
        </w:rPr>
        <w:t>UERLFReportContainer,</w:t>
      </w:r>
    </w:p>
    <w:p w14:paraId="1DE62855" w14:textId="77777777" w:rsidR="004B7699" w:rsidRPr="00F35F02" w:rsidRDefault="004B7699" w:rsidP="00AE213C">
      <w:pPr>
        <w:pStyle w:val="PL"/>
        <w:rPr>
          <w:snapToGrid w:val="0"/>
        </w:rPr>
      </w:pPr>
      <w:r w:rsidRPr="00FD0425">
        <w:rPr>
          <w:snapToGrid w:val="0"/>
        </w:rPr>
        <w:tab/>
      </w:r>
      <w:r w:rsidRPr="00F35F02">
        <w:rPr>
          <w:snapToGrid w:val="0"/>
        </w:rPr>
        <w:t>Measurement-ID,</w:t>
      </w:r>
    </w:p>
    <w:p w14:paraId="21A5F549" w14:textId="77777777" w:rsidR="004B7699" w:rsidRPr="00F35F02" w:rsidRDefault="004B7699" w:rsidP="00AE213C">
      <w:pPr>
        <w:pStyle w:val="PL"/>
        <w:rPr>
          <w:snapToGrid w:val="0"/>
        </w:rPr>
      </w:pPr>
      <w:r w:rsidRPr="00FD0425">
        <w:rPr>
          <w:snapToGrid w:val="0"/>
        </w:rPr>
        <w:tab/>
      </w:r>
      <w:r w:rsidRPr="00F35F02">
        <w:rPr>
          <w:snapToGrid w:val="0"/>
        </w:rPr>
        <w:t>RegistrationRequest,</w:t>
      </w:r>
    </w:p>
    <w:p w14:paraId="76BFB208" w14:textId="77777777" w:rsidR="004B7699" w:rsidRPr="00F35F02" w:rsidRDefault="004B7699" w:rsidP="00AE213C">
      <w:pPr>
        <w:pStyle w:val="PL"/>
        <w:rPr>
          <w:snapToGrid w:val="0"/>
        </w:rPr>
      </w:pPr>
      <w:r w:rsidRPr="00FD0425">
        <w:rPr>
          <w:snapToGrid w:val="0"/>
        </w:rPr>
        <w:tab/>
      </w:r>
      <w:r w:rsidRPr="00F35F02">
        <w:rPr>
          <w:snapToGrid w:val="0"/>
        </w:rPr>
        <w:t>ReportCharacteristics,</w:t>
      </w:r>
    </w:p>
    <w:p w14:paraId="331DC5CF" w14:textId="77777777" w:rsidR="004B7699" w:rsidRPr="00F35F02" w:rsidRDefault="004B7699" w:rsidP="00AE213C">
      <w:pPr>
        <w:pStyle w:val="PL"/>
        <w:rPr>
          <w:snapToGrid w:val="0"/>
        </w:rPr>
      </w:pPr>
      <w:r w:rsidRPr="00FD0425">
        <w:rPr>
          <w:snapToGrid w:val="0"/>
        </w:rPr>
        <w:tab/>
      </w:r>
      <w:r w:rsidRPr="00F35F02">
        <w:rPr>
          <w:snapToGrid w:val="0"/>
        </w:rPr>
        <w:t>CellToReport,</w:t>
      </w:r>
    </w:p>
    <w:p w14:paraId="183A5511" w14:textId="77777777" w:rsidR="004B7699" w:rsidRPr="00F35F02" w:rsidRDefault="004B7699" w:rsidP="00AE213C">
      <w:pPr>
        <w:pStyle w:val="PL"/>
        <w:rPr>
          <w:snapToGrid w:val="0"/>
        </w:rPr>
      </w:pPr>
      <w:r w:rsidRPr="00FD0425">
        <w:rPr>
          <w:snapToGrid w:val="0"/>
        </w:rPr>
        <w:tab/>
      </w:r>
      <w:r w:rsidRPr="00F35F02">
        <w:rPr>
          <w:snapToGrid w:val="0"/>
        </w:rPr>
        <w:t>ReportingPeriodicity,</w:t>
      </w:r>
    </w:p>
    <w:p w14:paraId="10DE2FDD" w14:textId="77777777" w:rsidR="004B7699" w:rsidRPr="00D826C0" w:rsidRDefault="004B7699" w:rsidP="00AE213C">
      <w:pPr>
        <w:pStyle w:val="PL"/>
        <w:rPr>
          <w:snapToGrid w:val="0"/>
        </w:rPr>
      </w:pPr>
      <w:r w:rsidRPr="00FD0425">
        <w:rPr>
          <w:snapToGrid w:val="0"/>
        </w:rPr>
        <w:tab/>
      </w:r>
      <w:r w:rsidRPr="00F35F02">
        <w:rPr>
          <w:snapToGrid w:val="0"/>
        </w:rPr>
        <w:t>CellMeasurementResult</w:t>
      </w:r>
      <w:r>
        <w:rPr>
          <w:snapToGrid w:val="0"/>
        </w:rPr>
        <w:t>,</w:t>
      </w:r>
    </w:p>
    <w:p w14:paraId="36DEFE16" w14:textId="77777777" w:rsidR="004B7699" w:rsidRDefault="004B7699" w:rsidP="00AE213C">
      <w:pPr>
        <w:pStyle w:val="PL"/>
        <w:rPr>
          <w:snapToGrid w:val="0"/>
        </w:rPr>
      </w:pPr>
      <w:r w:rsidRPr="00FD0425">
        <w:rPr>
          <w:snapToGrid w:val="0"/>
        </w:rPr>
        <w:tab/>
      </w:r>
      <w:r w:rsidRPr="00C37D2B">
        <w:rPr>
          <w:snapToGrid w:val="0"/>
        </w:rPr>
        <w:t>UEHistoryInformationFromTheUE</w:t>
      </w:r>
      <w:r>
        <w:rPr>
          <w:snapToGrid w:val="0"/>
        </w:rPr>
        <w:t>,</w:t>
      </w:r>
    </w:p>
    <w:p w14:paraId="23C672CD" w14:textId="77777777" w:rsidR="004B7699" w:rsidRPr="009354E2" w:rsidRDefault="004B7699" w:rsidP="00AE213C">
      <w:pPr>
        <w:pStyle w:val="PL"/>
        <w:rPr>
          <w:snapToGrid w:val="0"/>
        </w:rPr>
      </w:pPr>
      <w:r w:rsidRPr="00FD0425">
        <w:rPr>
          <w:snapToGrid w:val="0"/>
        </w:rPr>
        <w:tab/>
      </w:r>
      <w:r w:rsidRPr="009354E2">
        <w:rPr>
          <w:snapToGrid w:val="0"/>
        </w:rPr>
        <w:t>MobilityParametersInformation,</w:t>
      </w:r>
    </w:p>
    <w:p w14:paraId="0F2EF007" w14:textId="77777777" w:rsidR="004B7699" w:rsidRPr="009354E2" w:rsidRDefault="004B7699" w:rsidP="00AE213C">
      <w:pPr>
        <w:pStyle w:val="PL"/>
        <w:rPr>
          <w:snapToGrid w:val="0"/>
        </w:rPr>
      </w:pPr>
      <w:r w:rsidRPr="009354E2">
        <w:rPr>
          <w:rFonts w:hint="eastAsia"/>
          <w:snapToGrid w:val="0"/>
        </w:rPr>
        <w:tab/>
      </w:r>
      <w:r w:rsidRPr="009354E2">
        <w:rPr>
          <w:snapToGrid w:val="0"/>
        </w:rPr>
        <w:t>MobilityParametersModificationRange,</w:t>
      </w:r>
    </w:p>
    <w:p w14:paraId="16BAEFF2" w14:textId="77777777" w:rsidR="004B7699" w:rsidRPr="00F35F02" w:rsidRDefault="004B7699" w:rsidP="00AE213C">
      <w:pPr>
        <w:pStyle w:val="PL"/>
        <w:rPr>
          <w:snapToGrid w:val="0"/>
        </w:rPr>
      </w:pPr>
      <w:r w:rsidRPr="00FD0425">
        <w:rPr>
          <w:snapToGrid w:val="0"/>
        </w:rPr>
        <w:tab/>
      </w:r>
      <w:r w:rsidRPr="00142FCD">
        <w:rPr>
          <w:rFonts w:hint="eastAsia"/>
          <w:snapToGrid w:val="0"/>
        </w:rPr>
        <w:t>R</w:t>
      </w:r>
      <w:r w:rsidRPr="00142FCD">
        <w:rPr>
          <w:snapToGrid w:val="0"/>
        </w:rPr>
        <w:t>ACHReportInformation</w:t>
      </w:r>
      <w:r>
        <w:rPr>
          <w:snapToGrid w:val="0"/>
        </w:rPr>
        <w:t>,</w:t>
      </w:r>
    </w:p>
    <w:p w14:paraId="1C93E19F" w14:textId="77777777" w:rsidR="004B7699" w:rsidDel="00572A3A" w:rsidRDefault="004B7699" w:rsidP="00AE213C">
      <w:pPr>
        <w:pStyle w:val="PL"/>
        <w:rPr>
          <w:snapToGrid w:val="0"/>
        </w:rPr>
      </w:pPr>
      <w:r>
        <w:rPr>
          <w:snapToGrid w:val="0"/>
        </w:rPr>
        <w:tab/>
        <w:t>IABNodeIndication,</w:t>
      </w:r>
    </w:p>
    <w:p w14:paraId="704347E8" w14:textId="77777777" w:rsidR="004B7699" w:rsidRDefault="004B7699" w:rsidP="00AE213C">
      <w:pPr>
        <w:pStyle w:val="PL"/>
        <w:rPr>
          <w:snapToGrid w:val="0"/>
        </w:rPr>
      </w:pPr>
      <w:r>
        <w:rPr>
          <w:snapToGrid w:val="0"/>
        </w:rPr>
        <w:tab/>
      </w:r>
      <w:r>
        <w:rPr>
          <w:rFonts w:hint="eastAsia"/>
          <w:snapToGrid w:val="0"/>
          <w:lang w:eastAsia="zh-CN"/>
        </w:rPr>
        <w:t>SNTriggered</w:t>
      </w:r>
      <w:r>
        <w:rPr>
          <w:snapToGrid w:val="0"/>
        </w:rPr>
        <w:t>,</w:t>
      </w:r>
    </w:p>
    <w:p w14:paraId="602A837E" w14:textId="77777777" w:rsidR="004B7699" w:rsidRDefault="004B7699" w:rsidP="00AE213C">
      <w:pPr>
        <w:pStyle w:val="PL"/>
        <w:rPr>
          <w:snapToGrid w:val="0"/>
          <w:lang w:val="en-US" w:eastAsia="zh-CN"/>
        </w:rPr>
      </w:pPr>
      <w:r>
        <w:rPr>
          <w:snapToGrid w:val="0"/>
        </w:rPr>
        <w:tab/>
        <w:t>SCGIndicator</w:t>
      </w:r>
      <w:r>
        <w:rPr>
          <w:rFonts w:hint="eastAsia"/>
          <w:snapToGrid w:val="0"/>
          <w:lang w:val="en-US" w:eastAsia="zh-CN"/>
        </w:rPr>
        <w:t>,</w:t>
      </w:r>
    </w:p>
    <w:p w14:paraId="5A036E7C" w14:textId="77777777" w:rsidR="004B7699" w:rsidRPr="00FD0425" w:rsidRDefault="004B7699" w:rsidP="00755F4C">
      <w:pPr>
        <w:pStyle w:val="PL"/>
        <w:snapToGrid w:val="0"/>
        <w:rPr>
          <w:del w:id="5530" w:author="Author" w:date="2022-02-08T22:20:00Z"/>
          <w:snapToGrid w:val="0"/>
          <w:lang w:eastAsia="zh-CN"/>
        </w:rPr>
      </w:pPr>
      <w:r>
        <w:rPr>
          <w:snapToGrid w:val="0"/>
        </w:rPr>
        <w:tab/>
      </w:r>
      <w:r>
        <w:rPr>
          <w:rFonts w:hint="eastAsia"/>
          <w:snapToGrid w:val="0"/>
          <w:lang w:val="en-US" w:eastAsia="zh-CN"/>
        </w:rPr>
        <w:t>UESpecificDRX</w:t>
      </w:r>
      <w:ins w:id="5531" w:author="Author" w:date="2022-02-08T22:20:00Z">
        <w:r>
          <w:rPr>
            <w:snapToGrid w:val="0"/>
            <w:lang w:eastAsia="zh-CN"/>
          </w:rPr>
          <w:t>,</w:t>
        </w:r>
      </w:ins>
    </w:p>
    <w:p w14:paraId="223D04E0" w14:textId="77777777" w:rsidR="001918F5" w:rsidRDefault="004B7699" w:rsidP="00AE213C">
      <w:pPr>
        <w:pStyle w:val="PL"/>
        <w:snapToGrid w:val="0"/>
        <w:rPr>
          <w:ins w:id="5532" w:author="Samsung" w:date="2022-03-05T01:18:00Z"/>
          <w:snapToGrid w:val="0"/>
        </w:rPr>
      </w:pPr>
      <w:ins w:id="5533" w:author="Author" w:date="2022-02-08T22:20:00Z">
        <w:r>
          <w:rPr>
            <w:snapToGrid w:val="0"/>
          </w:rPr>
          <w:tab/>
        </w:r>
      </w:ins>
    </w:p>
    <w:p w14:paraId="50B27299" w14:textId="42B9B753" w:rsidR="004B7699" w:rsidRPr="00E07707" w:rsidRDefault="001918F5" w:rsidP="00AE213C">
      <w:pPr>
        <w:pStyle w:val="PL"/>
        <w:snapToGrid w:val="0"/>
        <w:rPr>
          <w:ins w:id="5534" w:author="Author" w:date="2022-02-08T22:20:00Z"/>
          <w:lang w:eastAsia="zh-CN"/>
        </w:rPr>
      </w:pPr>
      <w:ins w:id="5535" w:author="Samsung" w:date="2022-03-05T01:18:00Z">
        <w:r>
          <w:rPr>
            <w:snapToGrid w:val="0"/>
          </w:rPr>
          <w:tab/>
        </w:r>
      </w:ins>
      <w:ins w:id="5536" w:author="Author" w:date="2022-02-08T22:20:00Z">
        <w:r w:rsidR="004B7699">
          <w:rPr>
            <w:snapToGrid w:val="0"/>
          </w:rPr>
          <w:t>F1C</w:t>
        </w:r>
        <w:r w:rsidR="004B7699">
          <w:rPr>
            <w:rFonts w:cs="Arial" w:hint="eastAsia"/>
            <w:lang w:val="en-US" w:eastAsia="zh-CN"/>
          </w:rPr>
          <w:t>Traffic</w:t>
        </w:r>
        <w:r w:rsidR="004B7699">
          <w:rPr>
            <w:rFonts w:hint="eastAsia"/>
            <w:snapToGrid w:val="0"/>
            <w:lang w:val="en-US" w:eastAsia="zh-CN"/>
          </w:rPr>
          <w:t>Container</w:t>
        </w:r>
        <w:r w:rsidR="004B7699">
          <w:rPr>
            <w:snapToGrid w:val="0"/>
            <w:lang w:val="en-US" w:eastAsia="zh-CN"/>
          </w:rPr>
          <w:t>,</w:t>
        </w:r>
      </w:ins>
    </w:p>
    <w:p w14:paraId="68E33278" w14:textId="77777777" w:rsidR="004B7699" w:rsidDel="00E32B50" w:rsidRDefault="004B7699" w:rsidP="00AE213C">
      <w:pPr>
        <w:pStyle w:val="PL"/>
        <w:rPr>
          <w:ins w:id="5537" w:author="Author" w:date="2022-02-08T22:20:00Z"/>
          <w:del w:id="5538" w:author="Samsung" w:date="2022-03-04T22:06:00Z"/>
          <w:snapToGrid w:val="0"/>
          <w:lang w:val="en-US" w:eastAsia="zh-CN"/>
        </w:rPr>
      </w:pPr>
      <w:ins w:id="5539" w:author="Author" w:date="2022-02-08T22:20:00Z">
        <w:r>
          <w:rPr>
            <w:snapToGrid w:val="0"/>
            <w:lang w:val="en-US" w:eastAsia="zh-CN"/>
          </w:rPr>
          <w:tab/>
        </w:r>
        <w:r>
          <w:rPr>
            <w:snapToGrid w:val="0"/>
            <w:lang w:eastAsia="zh-CN"/>
          </w:rPr>
          <w:t>NoPDUSessionIndication,</w:t>
        </w:r>
      </w:ins>
    </w:p>
    <w:p w14:paraId="6F140C18" w14:textId="4AA01656" w:rsidR="004B7699" w:rsidRDefault="004B7699" w:rsidP="00AE213C">
      <w:pPr>
        <w:pStyle w:val="PL"/>
        <w:rPr>
          <w:ins w:id="5540" w:author="Author" w:date="2022-02-08T22:20:00Z"/>
          <w:snapToGrid w:val="0"/>
          <w:lang w:val="en-US" w:eastAsia="zh-CN"/>
        </w:rPr>
      </w:pPr>
      <w:ins w:id="5541" w:author="Author" w:date="2022-02-08T22:20:00Z">
        <w:del w:id="5542" w:author="Samsung" w:date="2022-03-04T22:06:00Z">
          <w:r w:rsidDel="00E32B50">
            <w:rPr>
              <w:snapToGrid w:val="0"/>
              <w:lang w:val="en-US" w:eastAsia="zh-CN"/>
            </w:rPr>
            <w:lastRenderedPageBreak/>
            <w:tab/>
            <w:delText>IABBoundaryNodeID,</w:delText>
          </w:r>
        </w:del>
      </w:ins>
    </w:p>
    <w:p w14:paraId="6F20E123" w14:textId="77777777" w:rsidR="004B7699" w:rsidRDefault="004B7699" w:rsidP="004B7699">
      <w:pPr>
        <w:pStyle w:val="PL"/>
        <w:rPr>
          <w:ins w:id="5543" w:author="Author" w:date="2022-02-08T22:20:00Z"/>
          <w:snapToGrid w:val="0"/>
          <w:lang w:val="en-US" w:eastAsia="zh-CN"/>
        </w:rPr>
      </w:pPr>
      <w:ins w:id="5544" w:author="Author" w:date="2022-02-08T22:20:00Z">
        <w:r>
          <w:rPr>
            <w:snapToGrid w:val="0"/>
            <w:lang w:val="en-US" w:eastAsia="zh-CN"/>
          </w:rPr>
          <w:tab/>
        </w:r>
        <w:r>
          <w:t>IAB-TNL-Address-Request</w:t>
        </w:r>
        <w:r>
          <w:rPr>
            <w:snapToGrid w:val="0"/>
            <w:lang w:val="en-US" w:eastAsia="zh-CN"/>
          </w:rPr>
          <w:t>,</w:t>
        </w:r>
      </w:ins>
    </w:p>
    <w:p w14:paraId="5B69F59F" w14:textId="77777777" w:rsidR="004B7699" w:rsidRDefault="004B7699" w:rsidP="004B7699">
      <w:pPr>
        <w:pStyle w:val="PL"/>
        <w:rPr>
          <w:ins w:id="5545" w:author="Author" w:date="2022-02-08T22:20:00Z"/>
          <w:snapToGrid w:val="0"/>
          <w:lang w:val="en-US" w:eastAsia="zh-CN"/>
        </w:rPr>
      </w:pPr>
      <w:ins w:id="5546" w:author="Author" w:date="2022-02-08T22:20:00Z">
        <w:r>
          <w:rPr>
            <w:snapToGrid w:val="0"/>
            <w:lang w:val="en-US" w:eastAsia="zh-CN"/>
          </w:rPr>
          <w:tab/>
        </w:r>
        <w:r>
          <w:t>IAB-TNL-Address-Response</w:t>
        </w:r>
        <w:r>
          <w:rPr>
            <w:snapToGrid w:val="0"/>
            <w:lang w:val="en-US" w:eastAsia="zh-CN"/>
          </w:rPr>
          <w:t>,</w:t>
        </w:r>
      </w:ins>
    </w:p>
    <w:p w14:paraId="0B00C2FC" w14:textId="77777777" w:rsidR="004B7699" w:rsidRDefault="004B7699" w:rsidP="004B7699">
      <w:pPr>
        <w:pStyle w:val="PL"/>
        <w:rPr>
          <w:ins w:id="5547" w:author="Author" w:date="2022-02-08T22:20:00Z"/>
          <w:snapToGrid w:val="0"/>
          <w:lang w:val="en-US" w:eastAsia="zh-CN"/>
        </w:rPr>
      </w:pPr>
      <w:ins w:id="5548" w:author="Author" w:date="2022-02-08T22:20:00Z">
        <w:r>
          <w:rPr>
            <w:snapToGrid w:val="0"/>
            <w:lang w:val="en-US" w:eastAsia="zh-CN"/>
          </w:rPr>
          <w:tab/>
          <w:t>TrafficIndex,</w:t>
        </w:r>
      </w:ins>
    </w:p>
    <w:p w14:paraId="3744F871" w14:textId="77777777" w:rsidR="004B7699" w:rsidRDefault="004B7699" w:rsidP="004B7699">
      <w:pPr>
        <w:pStyle w:val="PL"/>
        <w:rPr>
          <w:ins w:id="5549" w:author="Author" w:date="2022-02-08T22:20:00Z"/>
          <w:snapToGrid w:val="0"/>
          <w:lang w:val="en-US" w:eastAsia="zh-CN"/>
        </w:rPr>
      </w:pPr>
      <w:ins w:id="5550" w:author="Author" w:date="2022-02-08T22:20:00Z">
        <w:r>
          <w:rPr>
            <w:snapToGrid w:val="0"/>
            <w:lang w:val="en-US" w:eastAsia="zh-CN"/>
          </w:rPr>
          <w:tab/>
          <w:t>TrafficProfile,</w:t>
        </w:r>
      </w:ins>
    </w:p>
    <w:p w14:paraId="6BFBD80C" w14:textId="77777777" w:rsidR="004B7699" w:rsidRDefault="004B7699" w:rsidP="004B7699">
      <w:pPr>
        <w:pStyle w:val="PL"/>
        <w:rPr>
          <w:ins w:id="5551" w:author="Author" w:date="2022-02-08T22:20:00Z"/>
          <w:snapToGrid w:val="0"/>
          <w:lang w:val="en-US" w:eastAsia="zh-CN"/>
        </w:rPr>
      </w:pPr>
      <w:ins w:id="5552" w:author="Author" w:date="2022-02-08T22:20:00Z">
        <w:r>
          <w:rPr>
            <w:snapToGrid w:val="0"/>
            <w:lang w:val="en-US" w:eastAsia="zh-CN"/>
          </w:rPr>
          <w:tab/>
        </w:r>
        <w:r>
          <w:rPr>
            <w:snapToGrid w:val="0"/>
          </w:rPr>
          <w:t>TrafficToBeReleaseInformation,</w:t>
        </w:r>
      </w:ins>
    </w:p>
    <w:p w14:paraId="379C2BC3" w14:textId="77777777" w:rsidR="004B7699" w:rsidRPr="00AC1EB2" w:rsidRDefault="004B7699" w:rsidP="004B7699">
      <w:pPr>
        <w:pStyle w:val="PL"/>
        <w:rPr>
          <w:ins w:id="5553" w:author="Author" w:date="2022-02-08T22:20:00Z"/>
          <w:snapToGrid w:val="0"/>
          <w:lang w:val="en-US" w:eastAsia="zh-CN"/>
        </w:rPr>
      </w:pPr>
      <w:ins w:id="5554" w:author="Author" w:date="2022-02-08T22:20:00Z">
        <w:r>
          <w:rPr>
            <w:snapToGrid w:val="0"/>
            <w:lang w:val="en-US" w:eastAsia="zh-CN"/>
          </w:rPr>
          <w:tab/>
        </w:r>
        <w:r>
          <w:rPr>
            <w:snapToGrid w:val="0"/>
          </w:rPr>
          <w:t>F1-TerminatingTopologyBHInformation,</w:t>
        </w:r>
      </w:ins>
    </w:p>
    <w:p w14:paraId="7D47A4CA" w14:textId="77777777" w:rsidR="00056AD0" w:rsidRDefault="004B7699" w:rsidP="00056AD0">
      <w:pPr>
        <w:pStyle w:val="PL"/>
        <w:rPr>
          <w:ins w:id="5555" w:author="R3-222882" w:date="2022-03-04T16:43:00Z"/>
          <w:snapToGrid w:val="0"/>
        </w:rPr>
      </w:pPr>
      <w:ins w:id="5556" w:author="Author" w:date="2022-02-08T22:20:00Z">
        <w:r>
          <w:rPr>
            <w:snapToGrid w:val="0"/>
          </w:rPr>
          <w:tab/>
          <w:t>Non-F1-TerminatingTopologyBHInformation</w:t>
        </w:r>
      </w:ins>
      <w:ins w:id="5557" w:author="R3-222882" w:date="2022-03-04T16:43:00Z">
        <w:r w:rsidR="00056AD0">
          <w:rPr>
            <w:snapToGrid w:val="0"/>
          </w:rPr>
          <w:t>,</w:t>
        </w:r>
      </w:ins>
    </w:p>
    <w:p w14:paraId="4089C821" w14:textId="05987066" w:rsidR="00056AD0" w:rsidRDefault="00056AD0" w:rsidP="00056AD0">
      <w:pPr>
        <w:pStyle w:val="PL"/>
        <w:rPr>
          <w:ins w:id="5558" w:author="R3-222882" w:date="2022-03-04T16:43:00Z"/>
          <w:snapToGrid w:val="0"/>
        </w:rPr>
      </w:pPr>
      <w:ins w:id="5559" w:author="R3-222882" w:date="2022-03-04T16:43:00Z">
        <w:r>
          <w:rPr>
            <w:snapToGrid w:val="0"/>
          </w:rPr>
          <w:tab/>
        </w:r>
        <w:r w:rsidRPr="006F7366">
          <w:rPr>
            <w:snapToGrid w:val="0"/>
          </w:rPr>
          <w:t>BHInfo</w:t>
        </w:r>
        <w:del w:id="5560" w:author="Samsung" w:date="2022-03-05T00:22:00Z">
          <w:r w:rsidRPr="006F7366" w:rsidDel="005919A7">
            <w:rPr>
              <w:snapToGrid w:val="0"/>
            </w:rPr>
            <w:delText>Index</w:delText>
          </w:r>
        </w:del>
      </w:ins>
      <w:ins w:id="5561" w:author="Samsung" w:date="2022-03-05T00:22:00Z">
        <w:r w:rsidR="005919A7">
          <w:rPr>
            <w:snapToGrid w:val="0"/>
          </w:rPr>
          <w:t>List</w:t>
        </w:r>
      </w:ins>
      <w:ins w:id="5562" w:author="R3-222882" w:date="2022-03-04T16:43:00Z">
        <w:r>
          <w:rPr>
            <w:snapToGrid w:val="0"/>
          </w:rPr>
          <w:t>,</w:t>
        </w:r>
      </w:ins>
    </w:p>
    <w:p w14:paraId="00CF5F73" w14:textId="281FB9E4" w:rsidR="004B7699" w:rsidDel="005919A7" w:rsidRDefault="00056AD0" w:rsidP="00056AD0">
      <w:pPr>
        <w:pStyle w:val="PL"/>
        <w:rPr>
          <w:ins w:id="5563" w:author="R3-222860" w:date="2022-03-04T20:35:00Z"/>
          <w:del w:id="5564" w:author="Samsung" w:date="2022-03-05T00:25:00Z"/>
          <w:snapToGrid w:val="0"/>
        </w:rPr>
      </w:pPr>
      <w:ins w:id="5565" w:author="R3-222882" w:date="2022-03-04T16:43:00Z">
        <w:r>
          <w:rPr>
            <w:snapToGrid w:val="0"/>
          </w:rPr>
          <w:tab/>
        </w:r>
        <w:r w:rsidRPr="006F7366">
          <w:rPr>
            <w:snapToGrid w:val="0"/>
          </w:rPr>
          <w:t>IABTNLAddress</w:t>
        </w:r>
      </w:ins>
      <w:ins w:id="5566" w:author="R3-222860" w:date="2022-03-04T20:35:00Z">
        <w:r w:rsidR="003B4E03">
          <w:rPr>
            <w:snapToGrid w:val="0"/>
          </w:rPr>
          <w:t>,</w:t>
        </w:r>
      </w:ins>
    </w:p>
    <w:p w14:paraId="7779B10B" w14:textId="655C5450" w:rsidR="003B4E03" w:rsidDel="005919A7" w:rsidRDefault="003B4E03" w:rsidP="00056AD0">
      <w:pPr>
        <w:pStyle w:val="PL"/>
        <w:rPr>
          <w:ins w:id="5567" w:author="R3-222860" w:date="2022-03-04T20:36:00Z"/>
          <w:del w:id="5568" w:author="Samsung" w:date="2022-03-05T00:24:00Z"/>
          <w:snapToGrid w:val="0"/>
        </w:rPr>
      </w:pPr>
      <w:ins w:id="5569" w:author="R3-222860" w:date="2022-03-04T20:35:00Z">
        <w:del w:id="5570" w:author="Samsung" w:date="2022-03-05T00:24:00Z">
          <w:r w:rsidDel="005919A7">
            <w:rPr>
              <w:snapToGrid w:val="0"/>
            </w:rPr>
            <w:tab/>
            <w:delText>F1-ter</w:delText>
          </w:r>
        </w:del>
      </w:ins>
      <w:ins w:id="5571" w:author="R3-222860" w:date="2022-03-04T20:36:00Z">
        <w:del w:id="5572" w:author="Samsung" w:date="2022-03-05T00:24:00Z">
          <w:r w:rsidDel="005919A7">
            <w:rPr>
              <w:snapToGrid w:val="0"/>
            </w:rPr>
            <w:delText>minatingNG-RANnodeUEXnAPID,</w:delText>
          </w:r>
        </w:del>
      </w:ins>
    </w:p>
    <w:p w14:paraId="4578E561" w14:textId="418A0E6B" w:rsidR="003B4E03" w:rsidDel="005919A7" w:rsidRDefault="003B4E03" w:rsidP="003B4E03">
      <w:pPr>
        <w:pStyle w:val="PL"/>
        <w:rPr>
          <w:ins w:id="5573" w:author="R3-222860" w:date="2022-03-04T20:36:00Z"/>
          <w:del w:id="5574" w:author="Samsung" w:date="2022-03-05T00:24:00Z"/>
          <w:snapToGrid w:val="0"/>
          <w:lang w:val="en-US" w:eastAsia="zh-CN"/>
        </w:rPr>
      </w:pPr>
      <w:ins w:id="5575" w:author="R3-222860" w:date="2022-03-04T20:36:00Z">
        <w:del w:id="5576" w:author="Samsung" w:date="2022-03-05T00:24:00Z">
          <w:r w:rsidDel="005919A7">
            <w:rPr>
              <w:snapToGrid w:val="0"/>
            </w:rPr>
            <w:tab/>
          </w:r>
          <w:r w:rsidDel="005919A7">
            <w:rPr>
              <w:rFonts w:hint="eastAsia"/>
              <w:snapToGrid w:val="0"/>
              <w:lang w:val="en-US" w:eastAsia="zh-CN"/>
            </w:rPr>
            <w:delText>Non</w:delText>
          </w:r>
          <w:r w:rsidDel="005919A7">
            <w:rPr>
              <w:snapToGrid w:val="0"/>
              <w:lang w:val="en-US" w:eastAsia="zh-CN"/>
            </w:rPr>
            <w:delText>F1-terminatingNG-RANnodeUEXnAPID,</w:delText>
          </w:r>
        </w:del>
      </w:ins>
    </w:p>
    <w:p w14:paraId="23BF5B72" w14:textId="6408BFCB" w:rsidR="003B4E03" w:rsidDel="005919A7" w:rsidRDefault="003B4E03" w:rsidP="003B4E03">
      <w:pPr>
        <w:pStyle w:val="PL"/>
        <w:rPr>
          <w:ins w:id="5577" w:author="R3-222860" w:date="2022-03-04T20:37:00Z"/>
          <w:del w:id="5578" w:author="Samsung" w:date="2022-03-05T00:25:00Z"/>
          <w:snapToGrid w:val="0"/>
          <w:lang w:val="en-US" w:eastAsia="zh-CN"/>
        </w:rPr>
      </w:pPr>
      <w:ins w:id="5579" w:author="R3-222860" w:date="2022-03-04T20:37:00Z">
        <w:del w:id="5580" w:author="Samsung" w:date="2022-03-05T00:25:00Z">
          <w:r w:rsidDel="005919A7">
            <w:rPr>
              <w:snapToGrid w:val="0"/>
              <w:lang w:val="en-US" w:eastAsia="zh-CN"/>
            </w:rPr>
            <w:tab/>
          </w:r>
        </w:del>
      </w:ins>
      <w:ins w:id="5581" w:author="R3-222860" w:date="2022-03-04T20:36:00Z">
        <w:del w:id="5582" w:author="Samsung" w:date="2022-03-05T00:25:00Z">
          <w:r w:rsidDel="005919A7">
            <w:rPr>
              <w:snapToGrid w:val="0"/>
              <w:lang w:val="en-US" w:eastAsia="zh-CN"/>
            </w:rPr>
            <w:delText>Boundary</w:delText>
          </w:r>
          <w:r w:rsidDel="005919A7">
            <w:rPr>
              <w:rFonts w:hint="eastAsia"/>
              <w:snapToGrid w:val="0"/>
              <w:lang w:val="en-US" w:eastAsia="zh-CN"/>
            </w:rPr>
            <w:delText>NodeC</w:delText>
          </w:r>
          <w:r w:rsidDel="005919A7">
            <w:rPr>
              <w:snapToGrid w:val="0"/>
              <w:lang w:val="en-US" w:eastAsia="zh-CN"/>
            </w:rPr>
            <w:delText>ell</w:delText>
          </w:r>
          <w:r w:rsidDel="005919A7">
            <w:rPr>
              <w:rFonts w:hint="eastAsia"/>
              <w:snapToGrid w:val="0"/>
              <w:lang w:val="en-US" w:eastAsia="zh-CN"/>
            </w:rPr>
            <w:delText>Information</w:delText>
          </w:r>
        </w:del>
      </w:ins>
      <w:ins w:id="5583" w:author="R3-222860" w:date="2022-03-04T20:37:00Z">
        <w:del w:id="5584" w:author="Samsung" w:date="2022-03-05T00:25:00Z">
          <w:r w:rsidDel="005919A7">
            <w:rPr>
              <w:snapToGrid w:val="0"/>
              <w:lang w:val="en-US" w:eastAsia="zh-CN"/>
            </w:rPr>
            <w:delText>,</w:delText>
          </w:r>
        </w:del>
      </w:ins>
    </w:p>
    <w:p w14:paraId="3D243467" w14:textId="3DD0E3B8" w:rsidR="003B4E03" w:rsidRDefault="003B4E03" w:rsidP="003B4E03">
      <w:pPr>
        <w:pStyle w:val="PL"/>
        <w:rPr>
          <w:ins w:id="5585" w:author="Samsung" w:date="2022-03-04T23:51:00Z"/>
          <w:snapToGrid w:val="0"/>
          <w:lang w:val="en-US" w:eastAsia="zh-CN"/>
        </w:rPr>
      </w:pPr>
      <w:ins w:id="5586" w:author="R3-222860" w:date="2022-03-04T20:37:00Z">
        <w:del w:id="5587" w:author="Samsung" w:date="2022-03-05T00:25:00Z">
          <w:r w:rsidDel="005919A7">
            <w:rPr>
              <w:snapToGrid w:val="0"/>
              <w:lang w:val="en-US" w:eastAsia="zh-CN"/>
            </w:rPr>
            <w:tab/>
            <w:delText>Parent</w:delText>
          </w:r>
          <w:r w:rsidDel="005919A7">
            <w:rPr>
              <w:rFonts w:hint="eastAsia"/>
              <w:snapToGrid w:val="0"/>
              <w:lang w:val="en-US" w:eastAsia="zh-CN"/>
            </w:rPr>
            <w:delText>NodeC</w:delText>
          </w:r>
          <w:r w:rsidDel="005919A7">
            <w:rPr>
              <w:snapToGrid w:val="0"/>
              <w:lang w:val="en-US" w:eastAsia="zh-CN"/>
            </w:rPr>
            <w:delText>ell</w:delText>
          </w:r>
          <w:r w:rsidDel="005919A7">
            <w:rPr>
              <w:rFonts w:hint="eastAsia"/>
              <w:snapToGrid w:val="0"/>
              <w:lang w:val="en-US" w:eastAsia="zh-CN"/>
            </w:rPr>
            <w:delText>Information</w:delText>
          </w:r>
        </w:del>
      </w:ins>
    </w:p>
    <w:p w14:paraId="1DA56889" w14:textId="4ADE3B2A" w:rsidR="002549B9" w:rsidRDefault="002549B9" w:rsidP="003B4E03">
      <w:pPr>
        <w:pStyle w:val="PL"/>
        <w:rPr>
          <w:ins w:id="5588" w:author="R3-222749" w:date="2022-03-05T03:10:00Z"/>
          <w:snapToGrid w:val="0"/>
          <w:lang w:val="en-US"/>
        </w:rPr>
      </w:pPr>
      <w:ins w:id="5589" w:author="Samsung" w:date="2022-03-04T23:51:00Z">
        <w:r>
          <w:rPr>
            <w:snapToGrid w:val="0"/>
            <w:lang w:val="en-US" w:eastAsia="zh-CN"/>
          </w:rPr>
          <w:tab/>
        </w:r>
      </w:ins>
      <w:ins w:id="5590" w:author="Samsung" w:date="2022-03-05T01:23:00Z">
        <w:r w:rsidR="001F46F8" w:rsidRPr="00C32F81">
          <w:rPr>
            <w:snapToGrid w:val="0"/>
            <w:lang w:val="en-US"/>
          </w:rPr>
          <w:t>IABCellInformation</w:t>
        </w:r>
      </w:ins>
      <w:ins w:id="5591" w:author="R3-222749" w:date="2022-03-05T03:10:00Z">
        <w:r w:rsidR="00CF0B43">
          <w:rPr>
            <w:snapToGrid w:val="0"/>
            <w:lang w:val="en-US"/>
          </w:rPr>
          <w:t>,</w:t>
        </w:r>
      </w:ins>
    </w:p>
    <w:p w14:paraId="4A9093F2" w14:textId="74B607AE" w:rsidR="00CF0B43" w:rsidRDefault="00CF0B43" w:rsidP="003B4E03">
      <w:pPr>
        <w:pStyle w:val="PL"/>
        <w:rPr>
          <w:ins w:id="5592" w:author="R3-222860" w:date="2022-03-04T20:37:00Z"/>
          <w:snapToGrid w:val="0"/>
          <w:lang w:val="en-US" w:eastAsia="zh-CN"/>
        </w:rPr>
      </w:pPr>
      <w:ins w:id="5593" w:author="R3-222749" w:date="2022-03-05T03:10:00Z">
        <w:r>
          <w:rPr>
            <w:snapToGrid w:val="0"/>
            <w:lang w:val="en-US"/>
          </w:rPr>
          <w:tab/>
        </w:r>
        <w:r w:rsidRPr="00CF0B43">
          <w:rPr>
            <w:rStyle w:val="PLChar"/>
            <w:lang w:val="en-GB"/>
          </w:rPr>
          <w:t>IABTNLAddressException</w:t>
        </w:r>
      </w:ins>
    </w:p>
    <w:p w14:paraId="0694C4BD" w14:textId="4BACBEE5" w:rsidR="003B4E03" w:rsidRDefault="003B4E03" w:rsidP="003B4E03">
      <w:pPr>
        <w:pStyle w:val="PL"/>
        <w:rPr>
          <w:ins w:id="5594" w:author="R3-222860" w:date="2022-03-04T20:36:00Z"/>
          <w:snapToGrid w:val="0"/>
          <w:lang w:val="en-US" w:eastAsia="zh-CN"/>
        </w:rPr>
      </w:pPr>
    </w:p>
    <w:p w14:paraId="2FBEAF58" w14:textId="77777777" w:rsidR="003B4E03" w:rsidRDefault="003B4E03" w:rsidP="003B4E03">
      <w:pPr>
        <w:pStyle w:val="PL"/>
        <w:rPr>
          <w:ins w:id="5595" w:author="R3-222860" w:date="2022-03-04T20:36:00Z"/>
          <w:snapToGrid w:val="0"/>
          <w:lang w:val="en-US" w:eastAsia="zh-CN"/>
        </w:rPr>
      </w:pPr>
    </w:p>
    <w:p w14:paraId="23EC8954" w14:textId="445D2C4A" w:rsidR="003B4E03" w:rsidRPr="00FD0425" w:rsidRDefault="003B4E03" w:rsidP="00056AD0">
      <w:pPr>
        <w:pStyle w:val="PL"/>
        <w:rPr>
          <w:ins w:id="5596" w:author="Author" w:date="2022-02-08T22:20:00Z"/>
          <w:snapToGrid w:val="0"/>
        </w:rPr>
      </w:pPr>
    </w:p>
    <w:p w14:paraId="2E8D80DE" w14:textId="77777777" w:rsidR="004B7699" w:rsidRPr="00FD0425" w:rsidRDefault="004B7699" w:rsidP="004B7699">
      <w:pPr>
        <w:pStyle w:val="PL"/>
      </w:pPr>
    </w:p>
    <w:p w14:paraId="05958012" w14:textId="77777777" w:rsidR="004B7699" w:rsidRPr="00FD0425" w:rsidRDefault="004B7699" w:rsidP="004B7699">
      <w:pPr>
        <w:pStyle w:val="PL"/>
        <w:rPr>
          <w:snapToGrid w:val="0"/>
        </w:rPr>
      </w:pPr>
      <w:r w:rsidRPr="00FD0425">
        <w:rPr>
          <w:snapToGrid w:val="0"/>
        </w:rPr>
        <w:t>FROM XnAP-IEs</w:t>
      </w:r>
    </w:p>
    <w:p w14:paraId="535EF317" w14:textId="77777777" w:rsidR="004B7699" w:rsidRPr="00FD0425" w:rsidRDefault="004B7699" w:rsidP="004B7699">
      <w:pPr>
        <w:pStyle w:val="PL"/>
        <w:rPr>
          <w:snapToGrid w:val="0"/>
        </w:rPr>
      </w:pPr>
    </w:p>
    <w:p w14:paraId="7CA0928E" w14:textId="77777777" w:rsidR="004B7699" w:rsidRPr="00FD0425" w:rsidRDefault="004B7699" w:rsidP="004B7699">
      <w:pPr>
        <w:pStyle w:val="PL"/>
        <w:rPr>
          <w:snapToGrid w:val="0"/>
        </w:rPr>
      </w:pPr>
      <w:r w:rsidRPr="00FD0425">
        <w:rPr>
          <w:snapToGrid w:val="0"/>
        </w:rPr>
        <w:tab/>
        <w:t>PrivateIE-Container{},</w:t>
      </w:r>
    </w:p>
    <w:p w14:paraId="372347F9" w14:textId="77777777" w:rsidR="004B7699" w:rsidRPr="00FD0425" w:rsidRDefault="004B7699" w:rsidP="00973510">
      <w:pPr>
        <w:pStyle w:val="PL"/>
        <w:rPr>
          <w:snapToGrid w:val="0"/>
        </w:rPr>
      </w:pPr>
      <w:r w:rsidRPr="00FD0425">
        <w:rPr>
          <w:snapToGrid w:val="0"/>
        </w:rPr>
        <w:tab/>
        <w:t>ProtocolExtensionContainer{},</w:t>
      </w:r>
    </w:p>
    <w:p w14:paraId="5F8CF4FF" w14:textId="77777777" w:rsidR="004B7699" w:rsidRPr="00FD0425" w:rsidRDefault="004B7699" w:rsidP="009667D3">
      <w:pPr>
        <w:pStyle w:val="PL"/>
        <w:rPr>
          <w:snapToGrid w:val="0"/>
        </w:rPr>
      </w:pPr>
      <w:r w:rsidRPr="00FD0425">
        <w:rPr>
          <w:snapToGrid w:val="0"/>
        </w:rPr>
        <w:tab/>
        <w:t>ProtocolIE-Container{},</w:t>
      </w:r>
    </w:p>
    <w:p w14:paraId="3D9FB6CD" w14:textId="77777777" w:rsidR="004B7699" w:rsidRPr="00FD0425" w:rsidRDefault="004B7699" w:rsidP="00027DCD">
      <w:pPr>
        <w:pStyle w:val="PL"/>
        <w:rPr>
          <w:snapToGrid w:val="0"/>
        </w:rPr>
      </w:pPr>
      <w:r w:rsidRPr="00FD0425">
        <w:rPr>
          <w:snapToGrid w:val="0"/>
        </w:rPr>
        <w:tab/>
        <w:t>ProtocolIE-ContainerList{},</w:t>
      </w:r>
    </w:p>
    <w:p w14:paraId="333499FC" w14:textId="77777777" w:rsidR="004B7699" w:rsidRPr="00FD0425" w:rsidRDefault="004B7699" w:rsidP="000406E7">
      <w:pPr>
        <w:pStyle w:val="PL"/>
        <w:rPr>
          <w:snapToGrid w:val="0"/>
        </w:rPr>
      </w:pPr>
      <w:r w:rsidRPr="00FD0425">
        <w:rPr>
          <w:snapToGrid w:val="0"/>
        </w:rPr>
        <w:tab/>
        <w:t>ProtocolIE-ContainerPair{},</w:t>
      </w:r>
    </w:p>
    <w:p w14:paraId="04042547" w14:textId="77777777" w:rsidR="004B7699" w:rsidRPr="00FD0425" w:rsidRDefault="004B7699" w:rsidP="00AE213C">
      <w:pPr>
        <w:pStyle w:val="PL"/>
        <w:rPr>
          <w:snapToGrid w:val="0"/>
        </w:rPr>
      </w:pPr>
      <w:r w:rsidRPr="00FD0425">
        <w:rPr>
          <w:snapToGrid w:val="0"/>
        </w:rPr>
        <w:tab/>
        <w:t>ProtocolIE-ContainerPairList{},</w:t>
      </w:r>
    </w:p>
    <w:p w14:paraId="2E16C845" w14:textId="77777777" w:rsidR="004B7699" w:rsidRPr="00FD0425" w:rsidRDefault="004B7699" w:rsidP="00AE213C">
      <w:pPr>
        <w:pStyle w:val="PL"/>
        <w:rPr>
          <w:snapToGrid w:val="0"/>
        </w:rPr>
      </w:pPr>
      <w:r w:rsidRPr="00FD0425">
        <w:rPr>
          <w:snapToGrid w:val="0"/>
        </w:rPr>
        <w:tab/>
        <w:t>ProtocolIE-Single-Container{},</w:t>
      </w:r>
    </w:p>
    <w:p w14:paraId="3B0DD0BD" w14:textId="77777777" w:rsidR="004B7699" w:rsidRPr="00FD0425" w:rsidRDefault="004B7699" w:rsidP="00AE213C">
      <w:pPr>
        <w:pStyle w:val="PL"/>
        <w:rPr>
          <w:snapToGrid w:val="0"/>
        </w:rPr>
      </w:pPr>
      <w:r w:rsidRPr="00FD0425">
        <w:rPr>
          <w:snapToGrid w:val="0"/>
        </w:rPr>
        <w:tab/>
        <w:t>XNAP-PRIVATE-IES,</w:t>
      </w:r>
    </w:p>
    <w:p w14:paraId="1C0DBC0D" w14:textId="77777777" w:rsidR="004B7699" w:rsidRPr="00FD0425" w:rsidRDefault="004B7699" w:rsidP="00AE213C">
      <w:pPr>
        <w:pStyle w:val="PL"/>
        <w:rPr>
          <w:snapToGrid w:val="0"/>
        </w:rPr>
      </w:pPr>
      <w:r w:rsidRPr="00FD0425">
        <w:rPr>
          <w:snapToGrid w:val="0"/>
        </w:rPr>
        <w:tab/>
        <w:t>XNAP-PROTOCOL-EXTENSION,</w:t>
      </w:r>
    </w:p>
    <w:p w14:paraId="55F40CF2" w14:textId="77777777" w:rsidR="004B7699" w:rsidRPr="00FD0425" w:rsidRDefault="004B7699" w:rsidP="00AE213C">
      <w:pPr>
        <w:pStyle w:val="PL"/>
        <w:rPr>
          <w:snapToGrid w:val="0"/>
        </w:rPr>
      </w:pPr>
      <w:r w:rsidRPr="00FD0425">
        <w:rPr>
          <w:snapToGrid w:val="0"/>
        </w:rPr>
        <w:tab/>
        <w:t>XNAP-PROTOCOL-IES,</w:t>
      </w:r>
    </w:p>
    <w:p w14:paraId="0EA19208" w14:textId="77777777" w:rsidR="004B7699" w:rsidRPr="00FD0425" w:rsidRDefault="004B7699" w:rsidP="00AE213C">
      <w:pPr>
        <w:pStyle w:val="PL"/>
        <w:rPr>
          <w:snapToGrid w:val="0"/>
        </w:rPr>
      </w:pPr>
      <w:r w:rsidRPr="00FD0425">
        <w:rPr>
          <w:snapToGrid w:val="0"/>
        </w:rPr>
        <w:tab/>
        <w:t>XNAP-PROTOCOL-IES-PAIR</w:t>
      </w:r>
    </w:p>
    <w:p w14:paraId="676C08E2" w14:textId="77777777" w:rsidR="004B7699" w:rsidRPr="00FD0425" w:rsidRDefault="004B7699" w:rsidP="00AE213C">
      <w:pPr>
        <w:pStyle w:val="PL"/>
        <w:rPr>
          <w:snapToGrid w:val="0"/>
        </w:rPr>
      </w:pPr>
      <w:r w:rsidRPr="00FD0425">
        <w:rPr>
          <w:snapToGrid w:val="0"/>
        </w:rPr>
        <w:t>FROM XnAP-Containers</w:t>
      </w:r>
    </w:p>
    <w:p w14:paraId="369DA6FC" w14:textId="77777777" w:rsidR="004B7699" w:rsidRPr="00FD0425" w:rsidRDefault="004B7699" w:rsidP="00AE213C">
      <w:pPr>
        <w:pStyle w:val="PL"/>
        <w:rPr>
          <w:snapToGrid w:val="0"/>
        </w:rPr>
      </w:pPr>
    </w:p>
    <w:p w14:paraId="591BE611" w14:textId="77777777" w:rsidR="004B7699" w:rsidRPr="00FD0425" w:rsidRDefault="004B7699" w:rsidP="00AE213C">
      <w:pPr>
        <w:pStyle w:val="PL"/>
      </w:pPr>
    </w:p>
    <w:p w14:paraId="1E55EFD2" w14:textId="77777777" w:rsidR="004B7699" w:rsidRPr="00FD0425" w:rsidRDefault="004B7699" w:rsidP="00AE213C">
      <w:pPr>
        <w:pStyle w:val="PL"/>
      </w:pPr>
      <w:r w:rsidRPr="00FD0425">
        <w:tab/>
        <w:t>id-ActivatedServedCells,</w:t>
      </w:r>
    </w:p>
    <w:p w14:paraId="61DE165E" w14:textId="77777777" w:rsidR="004B7699" w:rsidRPr="00FD0425" w:rsidRDefault="004B7699" w:rsidP="00AE213C">
      <w:pPr>
        <w:pStyle w:val="PL"/>
      </w:pPr>
      <w:r w:rsidRPr="00FD0425">
        <w:tab/>
        <w:t>id-ActivationIDforCellActivation,</w:t>
      </w:r>
    </w:p>
    <w:p w14:paraId="200CEE24" w14:textId="77777777" w:rsidR="004B7699" w:rsidRPr="00FD0425" w:rsidRDefault="004B7699" w:rsidP="00AE213C">
      <w:pPr>
        <w:pStyle w:val="PL"/>
      </w:pPr>
      <w:r w:rsidRPr="00FD0425">
        <w:rPr>
          <w:snapToGrid w:val="0"/>
        </w:rPr>
        <w:tab/>
        <w:t>id-AdditionalDRBIDs,</w:t>
      </w:r>
    </w:p>
    <w:p w14:paraId="2B189453" w14:textId="77777777" w:rsidR="004B7699" w:rsidRPr="00FD0425" w:rsidRDefault="004B7699" w:rsidP="00AE213C">
      <w:pPr>
        <w:pStyle w:val="PL"/>
        <w:rPr>
          <w:snapToGrid w:val="0"/>
        </w:rPr>
      </w:pPr>
      <w:r w:rsidRPr="00FD0425">
        <w:rPr>
          <w:snapToGrid w:val="0"/>
        </w:rPr>
        <w:tab/>
        <w:t>id-AMF-Region-Information,</w:t>
      </w:r>
    </w:p>
    <w:p w14:paraId="68FF054C" w14:textId="77777777" w:rsidR="004B7699" w:rsidRPr="00FD0425" w:rsidRDefault="004B7699" w:rsidP="00AE213C">
      <w:pPr>
        <w:pStyle w:val="PL"/>
        <w:rPr>
          <w:snapToGrid w:val="0"/>
        </w:rPr>
      </w:pPr>
      <w:r w:rsidRPr="00FD0425">
        <w:rPr>
          <w:snapToGrid w:val="0"/>
        </w:rPr>
        <w:tab/>
        <w:t>id-AMF-Region-Information-To-Add,</w:t>
      </w:r>
    </w:p>
    <w:p w14:paraId="1A7B29F3" w14:textId="77777777" w:rsidR="004B7699" w:rsidRPr="00FD0425" w:rsidRDefault="004B7699" w:rsidP="00AE213C">
      <w:pPr>
        <w:pStyle w:val="PL"/>
        <w:rPr>
          <w:snapToGrid w:val="0"/>
        </w:rPr>
      </w:pPr>
      <w:r w:rsidRPr="00FD0425">
        <w:rPr>
          <w:snapToGrid w:val="0"/>
        </w:rPr>
        <w:tab/>
        <w:t>id-AMF-Region-Information-To-Delete,</w:t>
      </w:r>
    </w:p>
    <w:p w14:paraId="020513FE" w14:textId="77777777" w:rsidR="004B7699" w:rsidRPr="00FD0425" w:rsidRDefault="004B7699" w:rsidP="00AE213C">
      <w:pPr>
        <w:pStyle w:val="PL"/>
        <w:rPr>
          <w:snapToGrid w:val="0"/>
        </w:rPr>
      </w:pPr>
      <w:r w:rsidRPr="00FD0425">
        <w:rPr>
          <w:snapToGrid w:val="0"/>
        </w:rPr>
        <w:tab/>
        <w:t>id-AssistanceDataForRANPaging,</w:t>
      </w:r>
    </w:p>
    <w:p w14:paraId="17DC9A0B" w14:textId="77777777" w:rsidR="004B7699" w:rsidRPr="00FD0425" w:rsidRDefault="004B7699" w:rsidP="00AE213C">
      <w:pPr>
        <w:pStyle w:val="PL"/>
      </w:pPr>
      <w:r w:rsidRPr="00FD0425">
        <w:rPr>
          <w:snapToGrid w:val="0"/>
        </w:rPr>
        <w:tab/>
        <w:t>id-AvailableDRBIDs</w:t>
      </w:r>
      <w:r w:rsidRPr="00FD0425">
        <w:t>,</w:t>
      </w:r>
    </w:p>
    <w:p w14:paraId="050E5645" w14:textId="77777777" w:rsidR="004B7699" w:rsidRPr="00FD0425" w:rsidRDefault="004B7699" w:rsidP="00AE213C">
      <w:pPr>
        <w:pStyle w:val="PL"/>
      </w:pPr>
      <w:r w:rsidRPr="00FD0425">
        <w:tab/>
        <w:t>id-Cause,</w:t>
      </w:r>
    </w:p>
    <w:p w14:paraId="12103703" w14:textId="77777777" w:rsidR="004B7699" w:rsidRDefault="004B7699" w:rsidP="00AE213C">
      <w:pPr>
        <w:pStyle w:val="PL"/>
        <w:rPr>
          <w:snapToGrid w:val="0"/>
        </w:rPr>
      </w:pPr>
      <w:r>
        <w:rPr>
          <w:snapToGrid w:val="0"/>
        </w:rPr>
        <w:tab/>
      </w:r>
      <w:r w:rsidRPr="009354E2">
        <w:rPr>
          <w:snapToGrid w:val="0"/>
        </w:rPr>
        <w:t>id-cellAssistanceInfo-EUTRA,</w:t>
      </w:r>
    </w:p>
    <w:p w14:paraId="131B2C6F" w14:textId="77777777" w:rsidR="004B7699" w:rsidRPr="00FD0425" w:rsidRDefault="004B7699" w:rsidP="00AE213C">
      <w:pPr>
        <w:pStyle w:val="PL"/>
        <w:rPr>
          <w:snapToGrid w:val="0"/>
        </w:rPr>
      </w:pPr>
      <w:r w:rsidRPr="00FD0425">
        <w:rPr>
          <w:snapToGrid w:val="0"/>
        </w:rPr>
        <w:tab/>
        <w:t>id-cellAssistanceInfo-NR,</w:t>
      </w:r>
    </w:p>
    <w:p w14:paraId="14845699" w14:textId="77777777" w:rsidR="004B7699" w:rsidRDefault="004B7699" w:rsidP="00AE213C">
      <w:pPr>
        <w:pStyle w:val="PL"/>
        <w:rPr>
          <w:snapToGrid w:val="0"/>
        </w:rPr>
      </w:pPr>
      <w:r>
        <w:rPr>
          <w:snapToGrid w:val="0"/>
        </w:rPr>
        <w:tab/>
      </w:r>
      <w:r w:rsidRPr="00FD0425">
        <w:rPr>
          <w:snapToGrid w:val="0"/>
        </w:rPr>
        <w:t>id-CellAndCapacityAssistanceInfo</w:t>
      </w:r>
      <w:r>
        <w:rPr>
          <w:snapToGrid w:val="0"/>
        </w:rPr>
        <w:t>-EUTRA,</w:t>
      </w:r>
    </w:p>
    <w:p w14:paraId="33FAEEDE" w14:textId="77777777" w:rsidR="004B7699" w:rsidRDefault="004B7699" w:rsidP="00AE213C">
      <w:pPr>
        <w:pStyle w:val="PL"/>
        <w:rPr>
          <w:snapToGrid w:val="0"/>
        </w:rPr>
      </w:pPr>
      <w:r>
        <w:rPr>
          <w:snapToGrid w:val="0"/>
        </w:rPr>
        <w:tab/>
      </w:r>
      <w:r w:rsidRPr="00FD0425">
        <w:rPr>
          <w:snapToGrid w:val="0"/>
        </w:rPr>
        <w:t>id-CellAndCapacityAssistanceInfo</w:t>
      </w:r>
      <w:r>
        <w:rPr>
          <w:snapToGrid w:val="0"/>
        </w:rPr>
        <w:t>-NR,</w:t>
      </w:r>
    </w:p>
    <w:p w14:paraId="3CAA98D5" w14:textId="77777777" w:rsidR="004B7699" w:rsidRPr="00FD0425" w:rsidRDefault="004B7699" w:rsidP="00AE213C">
      <w:pPr>
        <w:pStyle w:val="PL"/>
        <w:rPr>
          <w:snapToGrid w:val="0"/>
        </w:rPr>
      </w:pPr>
      <w:r w:rsidRPr="00FD0425">
        <w:rPr>
          <w:snapToGrid w:val="0"/>
        </w:rPr>
        <w:tab/>
        <w:t>id-ConfigurationUpdateInitiatingNodeChoice,</w:t>
      </w:r>
    </w:p>
    <w:p w14:paraId="77B60994" w14:textId="77777777" w:rsidR="004B7699" w:rsidRPr="00FD0425" w:rsidRDefault="004B7699" w:rsidP="00AE213C">
      <w:pPr>
        <w:pStyle w:val="PL"/>
      </w:pPr>
      <w:r w:rsidRPr="00FD0425">
        <w:tab/>
        <w:t>id-UEContextID,</w:t>
      </w:r>
    </w:p>
    <w:p w14:paraId="1D9A69AE" w14:textId="77777777" w:rsidR="004B7699" w:rsidRPr="00FD0425" w:rsidRDefault="004B7699" w:rsidP="00AE213C">
      <w:pPr>
        <w:pStyle w:val="PL"/>
        <w:rPr>
          <w:snapToGrid w:val="0"/>
        </w:rPr>
      </w:pPr>
      <w:r w:rsidRPr="00FD0425">
        <w:rPr>
          <w:snapToGrid w:val="0"/>
        </w:rPr>
        <w:tab/>
        <w:t>id-CriticalityDiagnostics,</w:t>
      </w:r>
    </w:p>
    <w:p w14:paraId="47D4F5E0" w14:textId="77777777" w:rsidR="004B7699" w:rsidRPr="00FD0425" w:rsidRDefault="004B7699" w:rsidP="00AE213C">
      <w:pPr>
        <w:pStyle w:val="PL"/>
        <w:rPr>
          <w:snapToGrid w:val="0"/>
        </w:rPr>
      </w:pPr>
      <w:r w:rsidRPr="00FD0425">
        <w:rPr>
          <w:snapToGrid w:val="0"/>
        </w:rPr>
        <w:lastRenderedPageBreak/>
        <w:tab/>
        <w:t>id-XnUAddressInfoperPDUSession-List,</w:t>
      </w:r>
    </w:p>
    <w:p w14:paraId="4FE97F05" w14:textId="77777777" w:rsidR="004B7699" w:rsidRPr="00FD0425" w:rsidRDefault="004B7699" w:rsidP="00AE213C">
      <w:pPr>
        <w:pStyle w:val="PL"/>
        <w:rPr>
          <w:snapToGrid w:val="0"/>
        </w:rPr>
      </w:pPr>
      <w:r w:rsidRPr="00FD0425">
        <w:rPr>
          <w:snapToGrid w:val="0"/>
        </w:rPr>
        <w:tab/>
        <w:t>id-DesiredActNotificationLevel,</w:t>
      </w:r>
    </w:p>
    <w:p w14:paraId="4BBACB31" w14:textId="77777777" w:rsidR="004B7699" w:rsidRPr="00FD0425" w:rsidRDefault="004B7699" w:rsidP="00AE213C">
      <w:pPr>
        <w:pStyle w:val="PL"/>
        <w:rPr>
          <w:snapToGrid w:val="0"/>
        </w:rPr>
      </w:pPr>
      <w:r w:rsidRPr="00FD0425">
        <w:rPr>
          <w:snapToGrid w:val="0"/>
        </w:rPr>
        <w:tab/>
      </w:r>
      <w:r w:rsidRPr="00FD0425">
        <w:t>id-</w:t>
      </w:r>
      <w:r w:rsidRPr="00FD0425">
        <w:rPr>
          <w:snapToGrid w:val="0"/>
        </w:rPr>
        <w:t>DRBsSubjectToStatusTransfer-List,</w:t>
      </w:r>
    </w:p>
    <w:p w14:paraId="5811F19D" w14:textId="77777777" w:rsidR="004B7699" w:rsidRDefault="004B7699" w:rsidP="00AE213C">
      <w:pPr>
        <w:pStyle w:val="PL"/>
        <w:rPr>
          <w:snapToGrid w:val="0"/>
        </w:rPr>
      </w:pPr>
      <w:r w:rsidRPr="00FD0425">
        <w:rPr>
          <w:snapToGrid w:val="0"/>
        </w:rPr>
        <w:tab/>
        <w:t>id-ExpectedUEBehaviour,</w:t>
      </w:r>
    </w:p>
    <w:p w14:paraId="436EF392" w14:textId="77777777" w:rsidR="004B7699" w:rsidRDefault="004B7699" w:rsidP="00AE213C">
      <w:pPr>
        <w:pStyle w:val="PL"/>
        <w:rPr>
          <w:snapToGrid w:val="0"/>
        </w:rPr>
      </w:pPr>
      <w:r>
        <w:rPr>
          <w:snapToGrid w:val="0"/>
          <w:lang w:val="en-US"/>
        </w:rPr>
        <w:tab/>
      </w:r>
      <w:r>
        <w:rPr>
          <w:snapToGrid w:val="0"/>
        </w:rPr>
        <w:t>id-</w:t>
      </w:r>
      <w:r>
        <w:rPr>
          <w:rFonts w:hint="eastAsia"/>
          <w:snapToGrid w:val="0"/>
          <w:lang w:val="en-US" w:eastAsia="zh-CN"/>
        </w:rPr>
        <w:t>ExtendedUEIdentityIndexValue</w:t>
      </w:r>
      <w:r>
        <w:rPr>
          <w:snapToGrid w:val="0"/>
          <w:lang w:val="en-US" w:eastAsia="zh-CN"/>
        </w:rPr>
        <w:t>,</w:t>
      </w:r>
    </w:p>
    <w:p w14:paraId="1282F239" w14:textId="77777777" w:rsidR="004B7699" w:rsidRPr="00FD0425" w:rsidRDefault="004B7699" w:rsidP="00AE213C">
      <w:pPr>
        <w:pStyle w:val="PL"/>
        <w:rPr>
          <w:snapToGrid w:val="0"/>
        </w:rPr>
      </w:pPr>
      <w:r w:rsidRPr="005B601F">
        <w:rPr>
          <w:snapToGrid w:val="0"/>
        </w:rPr>
        <w:tab/>
        <w:t>id-FiveGCMobilityRestrictionListContainer,</w:t>
      </w:r>
    </w:p>
    <w:p w14:paraId="44932170" w14:textId="77777777" w:rsidR="004B7699" w:rsidRPr="00FD0425" w:rsidRDefault="004B7699" w:rsidP="00AE213C">
      <w:pPr>
        <w:pStyle w:val="PL"/>
        <w:rPr>
          <w:snapToGrid w:val="0"/>
        </w:rPr>
      </w:pPr>
      <w:r w:rsidRPr="00FD0425">
        <w:rPr>
          <w:snapToGrid w:val="0"/>
        </w:rPr>
        <w:tab/>
        <w:t>id-GlobalNG-RAN-node-ID,</w:t>
      </w:r>
    </w:p>
    <w:p w14:paraId="5B76B062" w14:textId="77777777" w:rsidR="004B7699" w:rsidRPr="00FD0425" w:rsidRDefault="004B7699" w:rsidP="00AE213C">
      <w:pPr>
        <w:pStyle w:val="PL"/>
      </w:pPr>
      <w:r w:rsidRPr="00FD0425">
        <w:tab/>
        <w:t>id-GUAMI,</w:t>
      </w:r>
    </w:p>
    <w:p w14:paraId="7359929D" w14:textId="77777777" w:rsidR="004B7699" w:rsidRPr="00FD0425" w:rsidRDefault="004B7699" w:rsidP="00AE213C">
      <w:pPr>
        <w:pStyle w:val="PL"/>
      </w:pPr>
      <w:r w:rsidRPr="00FD0425">
        <w:tab/>
      </w:r>
      <w:r w:rsidRPr="00FD0425">
        <w:rPr>
          <w:snapToGrid w:val="0"/>
        </w:rPr>
        <w:t>id-</w:t>
      </w:r>
      <w:r w:rsidRPr="00FD0425">
        <w:t>indexToRatFrequSelectionPriority,</w:t>
      </w:r>
    </w:p>
    <w:p w14:paraId="4E5A8A45" w14:textId="77777777" w:rsidR="004B7699" w:rsidRPr="00FD0425" w:rsidRDefault="004B7699" w:rsidP="00AE213C">
      <w:pPr>
        <w:pStyle w:val="PL"/>
        <w:rPr>
          <w:snapToGrid w:val="0"/>
        </w:rPr>
      </w:pPr>
      <w:r w:rsidRPr="00FD0425">
        <w:rPr>
          <w:snapToGrid w:val="0"/>
        </w:rPr>
        <w:tab/>
        <w:t>id-List-of-served-cells-E-UTRA,</w:t>
      </w:r>
    </w:p>
    <w:p w14:paraId="02774F03" w14:textId="77777777" w:rsidR="004B7699" w:rsidRPr="00FD0425" w:rsidRDefault="004B7699" w:rsidP="00AE213C">
      <w:pPr>
        <w:pStyle w:val="PL"/>
        <w:rPr>
          <w:snapToGrid w:val="0"/>
        </w:rPr>
      </w:pPr>
      <w:r w:rsidRPr="00FD0425">
        <w:rPr>
          <w:snapToGrid w:val="0"/>
        </w:rPr>
        <w:tab/>
        <w:t>id-List-of-served-cells-NR,</w:t>
      </w:r>
    </w:p>
    <w:p w14:paraId="361EE6AE" w14:textId="77777777" w:rsidR="004B7699" w:rsidRPr="00FD0425" w:rsidRDefault="004B7699" w:rsidP="00AE213C">
      <w:pPr>
        <w:pStyle w:val="PL"/>
        <w:rPr>
          <w:snapToGrid w:val="0"/>
        </w:rPr>
      </w:pPr>
      <w:r w:rsidRPr="00FD0425">
        <w:rPr>
          <w:snapToGrid w:val="0"/>
        </w:rPr>
        <w:tab/>
        <w:t>id-LocationInformationSN,</w:t>
      </w:r>
    </w:p>
    <w:p w14:paraId="5A846AB7" w14:textId="77777777" w:rsidR="004B7699" w:rsidRPr="00FD0425" w:rsidRDefault="004B7699" w:rsidP="00AE213C">
      <w:pPr>
        <w:pStyle w:val="PL"/>
        <w:rPr>
          <w:snapToGrid w:val="0"/>
        </w:rPr>
      </w:pPr>
      <w:r w:rsidRPr="00FD0425">
        <w:rPr>
          <w:snapToGrid w:val="0"/>
        </w:rPr>
        <w:tab/>
        <w:t>id-LocationInformationSNReporting,</w:t>
      </w:r>
    </w:p>
    <w:p w14:paraId="24FEE698" w14:textId="77777777" w:rsidR="004B7699" w:rsidRPr="00FD0425" w:rsidRDefault="004B7699" w:rsidP="00AE213C">
      <w:pPr>
        <w:pStyle w:val="PL"/>
        <w:rPr>
          <w:snapToGrid w:val="0"/>
        </w:rPr>
      </w:pPr>
      <w:r w:rsidRPr="00FD0425">
        <w:rPr>
          <w:snapToGrid w:val="0"/>
        </w:rPr>
        <w:tab/>
        <w:t>id-</w:t>
      </w:r>
      <w:r w:rsidRPr="00FD0425">
        <w:rPr>
          <w:noProof w:val="0"/>
          <w:snapToGrid w:val="0"/>
        </w:rPr>
        <w:t>LocationReportingInformation,</w:t>
      </w:r>
    </w:p>
    <w:p w14:paraId="61E10F36" w14:textId="77777777" w:rsidR="004B7699" w:rsidRPr="00DA6DDA" w:rsidRDefault="004B7699" w:rsidP="00AE213C">
      <w:pPr>
        <w:pStyle w:val="PL"/>
        <w:rPr>
          <w:snapToGrid w:val="0"/>
        </w:rPr>
      </w:pPr>
      <w:r w:rsidRPr="00FD0425">
        <w:rPr>
          <w:snapToGrid w:val="0"/>
        </w:rPr>
        <w:tab/>
      </w:r>
      <w:r w:rsidRPr="00DA6DDA">
        <w:rPr>
          <w:snapToGrid w:val="0"/>
        </w:rPr>
        <w:t>id-LTEUESidelinkAggregateMaximumBitRate,</w:t>
      </w:r>
    </w:p>
    <w:p w14:paraId="12117B16" w14:textId="77777777" w:rsidR="004B7699" w:rsidRPr="00DA6DDA" w:rsidRDefault="004B7699" w:rsidP="00AE213C">
      <w:pPr>
        <w:pStyle w:val="PL"/>
        <w:rPr>
          <w:snapToGrid w:val="0"/>
        </w:rPr>
      </w:pPr>
      <w:r w:rsidRPr="00FD0425">
        <w:rPr>
          <w:snapToGrid w:val="0"/>
        </w:rPr>
        <w:tab/>
      </w:r>
      <w:r w:rsidRPr="00DA6DDA">
        <w:rPr>
          <w:snapToGrid w:val="0"/>
        </w:rPr>
        <w:t>id-LTEV2XServicesAuthorized,</w:t>
      </w:r>
    </w:p>
    <w:p w14:paraId="43ABC71F" w14:textId="77777777" w:rsidR="004B7699" w:rsidRPr="00FD0425" w:rsidRDefault="004B7699" w:rsidP="00AE213C">
      <w:pPr>
        <w:pStyle w:val="PL"/>
      </w:pPr>
      <w:r w:rsidRPr="00FD0425">
        <w:tab/>
        <w:t>id-MAC-I,</w:t>
      </w:r>
    </w:p>
    <w:p w14:paraId="3002B8B8" w14:textId="77777777" w:rsidR="004B7699" w:rsidRPr="00FD0425" w:rsidRDefault="004B7699" w:rsidP="00AE213C">
      <w:pPr>
        <w:pStyle w:val="PL"/>
      </w:pPr>
      <w:r w:rsidRPr="00FD0425">
        <w:tab/>
        <w:t>id-MaskedIMEISV,</w:t>
      </w:r>
    </w:p>
    <w:p w14:paraId="7375371E" w14:textId="77777777" w:rsidR="004B7699" w:rsidRDefault="004B7699" w:rsidP="00AE213C">
      <w:pPr>
        <w:pStyle w:val="PL"/>
        <w:rPr>
          <w:snapToGrid w:val="0"/>
        </w:rPr>
      </w:pPr>
      <w:r>
        <w:rPr>
          <w:noProof w:val="0"/>
          <w:snapToGrid w:val="0"/>
        </w:rPr>
        <w:tab/>
        <w:t>id-</w:t>
      </w:r>
      <w:r w:rsidRPr="00567372">
        <w:rPr>
          <w:noProof w:val="0"/>
          <w:snapToGrid w:val="0"/>
        </w:rPr>
        <w:t>MDT</w:t>
      </w:r>
      <w:r>
        <w:rPr>
          <w:noProof w:val="0"/>
          <w:snapToGrid w:val="0"/>
        </w:rPr>
        <w:t>-</w:t>
      </w:r>
      <w:r w:rsidRPr="00567372">
        <w:rPr>
          <w:noProof w:val="0"/>
          <w:snapToGrid w:val="0"/>
        </w:rPr>
        <w:t>Configuration</w:t>
      </w:r>
      <w:r>
        <w:rPr>
          <w:noProof w:val="0"/>
          <w:snapToGrid w:val="0"/>
        </w:rPr>
        <w:t>,</w:t>
      </w:r>
    </w:p>
    <w:p w14:paraId="72D076A7" w14:textId="77777777" w:rsidR="004B7699" w:rsidRDefault="004B7699" w:rsidP="00AE213C">
      <w:pPr>
        <w:pStyle w:val="PL"/>
      </w:pPr>
      <w:r>
        <w:rPr>
          <w:snapToGrid w:val="0"/>
        </w:rPr>
        <w:tab/>
        <w:t>id-MDTPLMNList</w:t>
      </w:r>
      <w:r w:rsidRPr="00283AA6">
        <w:t>,</w:t>
      </w:r>
    </w:p>
    <w:p w14:paraId="4264CF24" w14:textId="77777777" w:rsidR="004B7699" w:rsidRPr="00FD0425" w:rsidRDefault="004B7699" w:rsidP="00AE213C">
      <w:pPr>
        <w:pStyle w:val="PL"/>
      </w:pPr>
      <w:r w:rsidRPr="00FD0425">
        <w:tab/>
      </w:r>
      <w:r w:rsidRPr="00FD0425">
        <w:rPr>
          <w:snapToGrid w:val="0"/>
        </w:rPr>
        <w:t>id-MN-to-SN-Container,</w:t>
      </w:r>
    </w:p>
    <w:p w14:paraId="306B7644" w14:textId="77777777" w:rsidR="004B7699" w:rsidRPr="00FD0425" w:rsidRDefault="004B7699" w:rsidP="00AE213C">
      <w:pPr>
        <w:pStyle w:val="PL"/>
      </w:pPr>
      <w:r w:rsidRPr="00FD0425">
        <w:tab/>
      </w:r>
      <w:r w:rsidRPr="00FD0425">
        <w:rPr>
          <w:snapToGrid w:val="0"/>
        </w:rPr>
        <w:t>id-MobilityRestrictionList,</w:t>
      </w:r>
    </w:p>
    <w:p w14:paraId="25A4CE8B" w14:textId="77777777" w:rsidR="004B7699" w:rsidRPr="00FD0425" w:rsidRDefault="004B7699" w:rsidP="00AE213C">
      <w:pPr>
        <w:pStyle w:val="PL"/>
        <w:rPr>
          <w:snapToGrid w:val="0"/>
        </w:rPr>
      </w:pPr>
      <w:r w:rsidRPr="00FD0425">
        <w:rPr>
          <w:snapToGrid w:val="0"/>
        </w:rPr>
        <w:tab/>
        <w:t>id-M-NG-RANnodeUEXnAPID,</w:t>
      </w:r>
    </w:p>
    <w:p w14:paraId="3E947B0B" w14:textId="77777777" w:rsidR="004B7699" w:rsidRPr="00FD0425" w:rsidRDefault="004B7699" w:rsidP="00AE213C">
      <w:pPr>
        <w:pStyle w:val="PL"/>
      </w:pPr>
      <w:r w:rsidRPr="00FD0425">
        <w:tab/>
        <w:t>id-new-NG-RAN-Cell-Identity,</w:t>
      </w:r>
    </w:p>
    <w:p w14:paraId="614138F3" w14:textId="77777777" w:rsidR="004B7699" w:rsidRPr="00FD0425" w:rsidRDefault="004B7699" w:rsidP="00AE213C">
      <w:pPr>
        <w:pStyle w:val="PL"/>
        <w:rPr>
          <w:snapToGrid w:val="0"/>
        </w:rPr>
      </w:pPr>
      <w:r w:rsidRPr="00FD0425">
        <w:rPr>
          <w:snapToGrid w:val="0"/>
        </w:rPr>
        <w:tab/>
        <w:t>id-newNG-RANnodeUEXnAPID,</w:t>
      </w:r>
    </w:p>
    <w:p w14:paraId="1E32A7F5" w14:textId="77777777" w:rsidR="004B7699" w:rsidRPr="00DA6DDA" w:rsidRDefault="004B7699" w:rsidP="00AE213C">
      <w:pPr>
        <w:pStyle w:val="PL"/>
        <w:rPr>
          <w:snapToGrid w:val="0"/>
        </w:rPr>
      </w:pPr>
      <w:r w:rsidRPr="00FD0425">
        <w:rPr>
          <w:snapToGrid w:val="0"/>
        </w:rPr>
        <w:tab/>
      </w:r>
      <w:r w:rsidRPr="00DA6DDA">
        <w:rPr>
          <w:snapToGrid w:val="0"/>
        </w:rPr>
        <w:t>id-NRUESidelinkAggregateMaximumBitRate,</w:t>
      </w:r>
    </w:p>
    <w:p w14:paraId="18622824" w14:textId="77777777" w:rsidR="004B7699" w:rsidRPr="00DA6DDA" w:rsidRDefault="004B7699" w:rsidP="00AE213C">
      <w:pPr>
        <w:pStyle w:val="PL"/>
        <w:rPr>
          <w:snapToGrid w:val="0"/>
        </w:rPr>
      </w:pPr>
      <w:r w:rsidRPr="00FD0425">
        <w:rPr>
          <w:snapToGrid w:val="0"/>
        </w:rPr>
        <w:tab/>
      </w:r>
      <w:r w:rsidRPr="00DA6DDA">
        <w:rPr>
          <w:snapToGrid w:val="0"/>
        </w:rPr>
        <w:t>id-NRV2XServicesAuthorized,</w:t>
      </w:r>
    </w:p>
    <w:p w14:paraId="08AAA128" w14:textId="77777777" w:rsidR="004B7699" w:rsidRPr="00FD0425" w:rsidRDefault="004B7699" w:rsidP="00AE213C">
      <w:pPr>
        <w:pStyle w:val="PL"/>
        <w:rPr>
          <w:snapToGrid w:val="0"/>
        </w:rPr>
      </w:pPr>
      <w:r w:rsidRPr="00FD0425">
        <w:rPr>
          <w:snapToGrid w:val="0"/>
        </w:rPr>
        <w:tab/>
        <w:t>id-oldNG-RANnodeUEXnAPID,</w:t>
      </w:r>
    </w:p>
    <w:p w14:paraId="14F5383A" w14:textId="77777777" w:rsidR="004B7699" w:rsidRPr="00FD0425" w:rsidRDefault="004B7699" w:rsidP="00AE213C">
      <w:pPr>
        <w:pStyle w:val="PL"/>
        <w:rPr>
          <w:snapToGrid w:val="0"/>
        </w:rPr>
      </w:pPr>
      <w:r w:rsidRPr="00FD0425">
        <w:rPr>
          <w:snapToGrid w:val="0"/>
        </w:rPr>
        <w:tab/>
        <w:t>id-OldtoNewNG-RANnodeResumeContainer,</w:t>
      </w:r>
    </w:p>
    <w:p w14:paraId="1E7AC17E" w14:textId="77777777" w:rsidR="004B7699" w:rsidRPr="00FD0425" w:rsidRDefault="004B7699" w:rsidP="00AE213C">
      <w:pPr>
        <w:pStyle w:val="PL"/>
        <w:rPr>
          <w:snapToGrid w:val="0"/>
        </w:rPr>
      </w:pPr>
      <w:r w:rsidRPr="00FD0425">
        <w:rPr>
          <w:snapToGrid w:val="0"/>
        </w:rPr>
        <w:tab/>
        <w:t>id-PagingDRX,</w:t>
      </w:r>
    </w:p>
    <w:p w14:paraId="665DCFFE" w14:textId="77777777" w:rsidR="004B7699" w:rsidRDefault="004B7699" w:rsidP="00AE213C">
      <w:pPr>
        <w:pStyle w:val="PL"/>
        <w:rPr>
          <w:snapToGrid w:val="0"/>
        </w:rPr>
      </w:pPr>
      <w:r w:rsidRPr="00E9384B">
        <w:rPr>
          <w:snapToGrid w:val="0"/>
        </w:rPr>
        <w:tab/>
        <w:t>id-Paging</w:t>
      </w:r>
      <w:r>
        <w:rPr>
          <w:snapToGrid w:val="0"/>
        </w:rPr>
        <w:t>e</w:t>
      </w:r>
      <w:r w:rsidRPr="00E9384B">
        <w:rPr>
          <w:snapToGrid w:val="0"/>
        </w:rPr>
        <w:t>DRX</w:t>
      </w:r>
      <w:r>
        <w:rPr>
          <w:snapToGrid w:val="0"/>
        </w:rPr>
        <w:t>Information</w:t>
      </w:r>
      <w:r w:rsidRPr="00E9384B">
        <w:rPr>
          <w:snapToGrid w:val="0"/>
        </w:rPr>
        <w:t>,</w:t>
      </w:r>
    </w:p>
    <w:p w14:paraId="38013F95" w14:textId="77777777" w:rsidR="004B7699" w:rsidRPr="00FD0425" w:rsidRDefault="004B7699" w:rsidP="00AE213C">
      <w:pPr>
        <w:pStyle w:val="PL"/>
        <w:rPr>
          <w:snapToGrid w:val="0"/>
        </w:rPr>
      </w:pPr>
      <w:r w:rsidRPr="00FD0425">
        <w:rPr>
          <w:snapToGrid w:val="0"/>
        </w:rPr>
        <w:tab/>
        <w:t>id-</w:t>
      </w:r>
      <w:r w:rsidRPr="00FD0425">
        <w:rPr>
          <w:snapToGrid w:val="0"/>
          <w:lang w:eastAsia="zh-CN"/>
        </w:rPr>
        <w:t>PagingPriority</w:t>
      </w:r>
      <w:r w:rsidRPr="00FD0425">
        <w:rPr>
          <w:snapToGrid w:val="0"/>
        </w:rPr>
        <w:t>,</w:t>
      </w:r>
    </w:p>
    <w:p w14:paraId="22F0F7B8" w14:textId="77777777" w:rsidR="004B7699" w:rsidRDefault="004B7699" w:rsidP="00AE213C">
      <w:pPr>
        <w:pStyle w:val="PL"/>
        <w:rPr>
          <w:snapToGrid w:val="0"/>
        </w:rPr>
      </w:pPr>
      <w:r w:rsidRPr="00FD0425">
        <w:rPr>
          <w:snapToGrid w:val="0"/>
          <w:lang w:eastAsia="zh-CN"/>
        </w:rPr>
        <w:tab/>
      </w:r>
      <w:r w:rsidRPr="00FD0425">
        <w:rPr>
          <w:snapToGrid w:val="0"/>
        </w:rPr>
        <w:t>id-PartialListIndicator</w:t>
      </w:r>
      <w:r>
        <w:rPr>
          <w:snapToGrid w:val="0"/>
        </w:rPr>
        <w:t>-EUTRA,</w:t>
      </w:r>
    </w:p>
    <w:p w14:paraId="115C175A" w14:textId="77777777" w:rsidR="004B7699" w:rsidRDefault="004B7699" w:rsidP="00AE213C">
      <w:pPr>
        <w:pStyle w:val="PL"/>
        <w:rPr>
          <w:snapToGrid w:val="0"/>
        </w:rPr>
      </w:pPr>
      <w:r>
        <w:rPr>
          <w:snapToGrid w:val="0"/>
        </w:rPr>
        <w:tab/>
      </w:r>
      <w:r w:rsidRPr="00FD0425">
        <w:rPr>
          <w:snapToGrid w:val="0"/>
        </w:rPr>
        <w:t>id-PartialListIndicator</w:t>
      </w:r>
      <w:r>
        <w:rPr>
          <w:snapToGrid w:val="0"/>
        </w:rPr>
        <w:t>-NR,</w:t>
      </w:r>
    </w:p>
    <w:p w14:paraId="14F89271" w14:textId="77777777" w:rsidR="004B7699" w:rsidRPr="00FD0425" w:rsidRDefault="004B7699" w:rsidP="00AE213C">
      <w:pPr>
        <w:pStyle w:val="PL"/>
        <w:rPr>
          <w:snapToGrid w:val="0"/>
        </w:rPr>
      </w:pPr>
      <w:r w:rsidRPr="00FD0425">
        <w:rPr>
          <w:snapToGrid w:val="0"/>
        </w:rPr>
        <w:tab/>
        <w:t>id-PCellID,</w:t>
      </w:r>
    </w:p>
    <w:p w14:paraId="1F16BC1D" w14:textId="77777777" w:rsidR="004B7699" w:rsidRPr="00FD0425" w:rsidRDefault="004B7699" w:rsidP="00AE213C">
      <w:pPr>
        <w:pStyle w:val="PL"/>
        <w:rPr>
          <w:snapToGrid w:val="0"/>
        </w:rPr>
      </w:pPr>
      <w:r w:rsidRPr="00FD0425">
        <w:rPr>
          <w:snapToGrid w:val="0"/>
        </w:rPr>
        <w:tab/>
        <w:t>id-PDUSessionResourceSecondaryRATUsageList,</w:t>
      </w:r>
    </w:p>
    <w:p w14:paraId="463B6DD1" w14:textId="77777777" w:rsidR="004B7699" w:rsidRPr="00FD0425" w:rsidRDefault="004B7699" w:rsidP="00AE213C">
      <w:pPr>
        <w:pStyle w:val="PL"/>
        <w:rPr>
          <w:snapToGrid w:val="0"/>
        </w:rPr>
      </w:pPr>
      <w:r w:rsidRPr="00FD0425">
        <w:rPr>
          <w:snapToGrid w:val="0"/>
        </w:rPr>
        <w:tab/>
        <w:t>id-PDUSessionResourcesActivityNotifyList</w:t>
      </w:r>
      <w:r w:rsidRPr="00FD0425">
        <w:t>,</w:t>
      </w:r>
    </w:p>
    <w:p w14:paraId="70F0B720" w14:textId="77777777" w:rsidR="004B7699" w:rsidRPr="00FD0425" w:rsidRDefault="004B7699" w:rsidP="00AE213C">
      <w:pPr>
        <w:pStyle w:val="PL"/>
        <w:rPr>
          <w:snapToGrid w:val="0"/>
        </w:rPr>
      </w:pPr>
      <w:r w:rsidRPr="00FD0425">
        <w:rPr>
          <w:snapToGrid w:val="0"/>
        </w:rPr>
        <w:tab/>
        <w:t>id-PDUSessionResourcesAdmitted-List,</w:t>
      </w:r>
    </w:p>
    <w:p w14:paraId="5DAE3C69" w14:textId="77777777" w:rsidR="004B7699" w:rsidRPr="00FD0425" w:rsidRDefault="004B7699" w:rsidP="00AE213C">
      <w:pPr>
        <w:pStyle w:val="PL"/>
        <w:rPr>
          <w:snapToGrid w:val="0"/>
        </w:rPr>
      </w:pPr>
      <w:r w:rsidRPr="00FD0425">
        <w:rPr>
          <w:snapToGrid w:val="0"/>
        </w:rPr>
        <w:tab/>
        <w:t>id-PDUSessionResourcesNotAdmitted-List,</w:t>
      </w:r>
    </w:p>
    <w:p w14:paraId="005076AB" w14:textId="77777777" w:rsidR="004B7699" w:rsidRPr="00FD0425" w:rsidRDefault="004B7699" w:rsidP="00AE213C">
      <w:pPr>
        <w:pStyle w:val="PL"/>
        <w:rPr>
          <w:snapToGrid w:val="0"/>
        </w:rPr>
      </w:pPr>
      <w:r w:rsidRPr="00FD0425">
        <w:rPr>
          <w:snapToGrid w:val="0"/>
        </w:rPr>
        <w:tab/>
        <w:t>id-PDUSessionResourcesNotifyList,</w:t>
      </w:r>
    </w:p>
    <w:p w14:paraId="29E52E87" w14:textId="77777777" w:rsidR="004B7699" w:rsidRPr="00FD0425" w:rsidRDefault="004B7699" w:rsidP="00AE213C">
      <w:pPr>
        <w:pStyle w:val="PL"/>
        <w:rPr>
          <w:snapToGrid w:val="0"/>
        </w:rPr>
      </w:pPr>
      <w:r w:rsidRPr="00FD0425">
        <w:rPr>
          <w:snapToGrid w:val="0"/>
        </w:rPr>
        <w:tab/>
        <w:t>id-PDUSessionToBeAddedAddReq,</w:t>
      </w:r>
    </w:p>
    <w:p w14:paraId="5836B18E" w14:textId="77777777" w:rsidR="004B7699" w:rsidRPr="00FD0425" w:rsidRDefault="004B7699" w:rsidP="00AE213C">
      <w:pPr>
        <w:pStyle w:val="PL"/>
        <w:rPr>
          <w:snapToGrid w:val="0"/>
        </w:rPr>
      </w:pPr>
      <w:r w:rsidRPr="00FD0425">
        <w:tab/>
      </w:r>
      <w:r w:rsidRPr="00FD0425">
        <w:rPr>
          <w:snapToGrid w:val="0"/>
        </w:rPr>
        <w:t>id-PDUSessionToBeReleased-RelReqAck,</w:t>
      </w:r>
    </w:p>
    <w:p w14:paraId="45468BDF" w14:textId="77777777" w:rsidR="004B7699" w:rsidRDefault="004B7699" w:rsidP="00AE213C">
      <w:pPr>
        <w:pStyle w:val="PL"/>
        <w:rPr>
          <w:snapToGrid w:val="0"/>
        </w:rPr>
      </w:pPr>
      <w:r>
        <w:rPr>
          <w:snapToGrid w:val="0"/>
        </w:rPr>
        <w:tab/>
      </w:r>
      <w:r w:rsidRPr="00117C2A">
        <w:rPr>
          <w:snapToGrid w:val="0"/>
        </w:rPr>
        <w:t>id-</w:t>
      </w:r>
      <w:r>
        <w:rPr>
          <w:snapToGrid w:val="0"/>
        </w:rPr>
        <w:t>procedureStage,</w:t>
      </w:r>
    </w:p>
    <w:p w14:paraId="3E70CA72" w14:textId="77777777" w:rsidR="004B7699" w:rsidRPr="00FD0425" w:rsidRDefault="004B7699" w:rsidP="00AE213C">
      <w:pPr>
        <w:pStyle w:val="PL"/>
        <w:rPr>
          <w:snapToGrid w:val="0"/>
        </w:rPr>
      </w:pPr>
      <w:r w:rsidRPr="00FD0425">
        <w:rPr>
          <w:snapToGrid w:val="0"/>
        </w:rPr>
        <w:tab/>
        <w:t>id-</w:t>
      </w:r>
      <w:r w:rsidRPr="00FD0425">
        <w:rPr>
          <w:snapToGrid w:val="0"/>
          <w:lang w:eastAsia="zh-CN"/>
        </w:rPr>
        <w:t>RANPagingArea</w:t>
      </w:r>
      <w:r w:rsidRPr="00FD0425">
        <w:rPr>
          <w:snapToGrid w:val="0"/>
        </w:rPr>
        <w:t>,</w:t>
      </w:r>
    </w:p>
    <w:p w14:paraId="0813487D" w14:textId="77777777" w:rsidR="004B7699" w:rsidRPr="00FD0425" w:rsidRDefault="004B7699" w:rsidP="00AE213C">
      <w:pPr>
        <w:pStyle w:val="PL"/>
        <w:rPr>
          <w:snapToGrid w:val="0"/>
        </w:rPr>
      </w:pPr>
      <w:r w:rsidRPr="00FD0425">
        <w:rPr>
          <w:snapToGrid w:val="0"/>
        </w:rPr>
        <w:tab/>
        <w:t>id-requestedSplitSRB,</w:t>
      </w:r>
    </w:p>
    <w:p w14:paraId="66D0AB6A" w14:textId="77777777" w:rsidR="004B7699" w:rsidRPr="00FD0425" w:rsidRDefault="004B7699" w:rsidP="00AE213C">
      <w:pPr>
        <w:pStyle w:val="PL"/>
        <w:rPr>
          <w:snapToGrid w:val="0"/>
        </w:rPr>
      </w:pPr>
      <w:r w:rsidRPr="00FD0425">
        <w:rPr>
          <w:snapToGrid w:val="0"/>
        </w:rPr>
        <w:tab/>
        <w:t>id-RequiredNumberOfDRBIDs,</w:t>
      </w:r>
    </w:p>
    <w:p w14:paraId="6E4CF0B3" w14:textId="77777777" w:rsidR="004B7699" w:rsidRPr="00FD0425" w:rsidRDefault="004B7699" w:rsidP="00AE213C">
      <w:pPr>
        <w:pStyle w:val="PL"/>
      </w:pPr>
      <w:r w:rsidRPr="00FD0425">
        <w:rPr>
          <w:snapToGrid w:val="0"/>
        </w:rPr>
        <w:tab/>
      </w:r>
      <w:r w:rsidRPr="00FD0425">
        <w:t>id-ResetRequestTypeInfo,</w:t>
      </w:r>
    </w:p>
    <w:p w14:paraId="18BAF226" w14:textId="77777777" w:rsidR="004B7699" w:rsidRPr="00FD0425" w:rsidRDefault="004B7699" w:rsidP="00AE213C">
      <w:pPr>
        <w:pStyle w:val="PL"/>
      </w:pPr>
      <w:r w:rsidRPr="00FD0425">
        <w:rPr>
          <w:snapToGrid w:val="0"/>
        </w:rPr>
        <w:tab/>
      </w:r>
      <w:r w:rsidRPr="00FD0425">
        <w:t>id-ResetResponseTypeInfo,</w:t>
      </w:r>
    </w:p>
    <w:p w14:paraId="56E85DAA" w14:textId="77777777" w:rsidR="004B7699" w:rsidRPr="00FD0425" w:rsidRDefault="004B7699" w:rsidP="00AE213C">
      <w:pPr>
        <w:pStyle w:val="PL"/>
      </w:pPr>
      <w:r w:rsidRPr="00FD0425">
        <w:tab/>
        <w:t>id-RespondingNodeTypeConfigUpdateAck,</w:t>
      </w:r>
    </w:p>
    <w:p w14:paraId="2B5E3600" w14:textId="77777777" w:rsidR="004B7699" w:rsidRPr="00FD0425" w:rsidRDefault="004B7699" w:rsidP="00AE213C">
      <w:pPr>
        <w:pStyle w:val="PL"/>
      </w:pPr>
      <w:bookmarkStart w:id="5597" w:name="_Hlk519075372"/>
      <w:r w:rsidRPr="00FD0425">
        <w:rPr>
          <w:snapToGrid w:val="0"/>
        </w:rPr>
        <w:tab/>
        <w:t>id-</w:t>
      </w:r>
      <w:r w:rsidRPr="00FD0425">
        <w:t>RRCResumeCause,</w:t>
      </w:r>
    </w:p>
    <w:p w14:paraId="584A5F69" w14:textId="77777777" w:rsidR="004B7699" w:rsidRPr="00FD0425" w:rsidRDefault="004B7699" w:rsidP="00AE213C">
      <w:pPr>
        <w:pStyle w:val="PL"/>
        <w:rPr>
          <w:snapToGrid w:val="0"/>
        </w:rPr>
      </w:pPr>
      <w:r w:rsidRPr="00FD0425">
        <w:rPr>
          <w:snapToGrid w:val="0"/>
        </w:rPr>
        <w:tab/>
      </w:r>
      <w:r w:rsidRPr="00FD0425">
        <w:rPr>
          <w:rStyle w:val="PLChar"/>
        </w:rPr>
        <w:t>id-selectedPLMN,</w:t>
      </w:r>
    </w:p>
    <w:bookmarkEnd w:id="5597"/>
    <w:p w14:paraId="383B2EF0" w14:textId="77777777" w:rsidR="004B7699" w:rsidRPr="00FD0425" w:rsidRDefault="004B7699" w:rsidP="00AE213C">
      <w:pPr>
        <w:pStyle w:val="PL"/>
      </w:pPr>
      <w:r w:rsidRPr="00FD0425">
        <w:tab/>
        <w:t>id-ServedCellsToActivate,</w:t>
      </w:r>
    </w:p>
    <w:p w14:paraId="51848753" w14:textId="77777777" w:rsidR="004B7699" w:rsidRPr="00FD0425" w:rsidRDefault="004B7699" w:rsidP="00AE213C">
      <w:pPr>
        <w:pStyle w:val="PL"/>
        <w:rPr>
          <w:snapToGrid w:val="0"/>
        </w:rPr>
      </w:pPr>
      <w:r w:rsidRPr="00FD0425">
        <w:rPr>
          <w:snapToGrid w:val="0"/>
        </w:rPr>
        <w:lastRenderedPageBreak/>
        <w:tab/>
        <w:t>id-servedCellsToUpdate-E-UTRA,</w:t>
      </w:r>
    </w:p>
    <w:p w14:paraId="644868B2" w14:textId="77777777" w:rsidR="004B7699" w:rsidRPr="00FD0425" w:rsidRDefault="004B7699" w:rsidP="00AE213C">
      <w:pPr>
        <w:pStyle w:val="PL"/>
        <w:rPr>
          <w:snapToGrid w:val="0"/>
        </w:rPr>
      </w:pPr>
      <w:r w:rsidRPr="00FD0425">
        <w:rPr>
          <w:snapToGrid w:val="0"/>
        </w:rPr>
        <w:tab/>
        <w:t>id-ServedCellsToUpdateInitiatingNodeChoice,</w:t>
      </w:r>
    </w:p>
    <w:p w14:paraId="48E563EF" w14:textId="77777777" w:rsidR="004B7699" w:rsidRPr="00FD0425" w:rsidRDefault="004B7699" w:rsidP="00AE213C">
      <w:pPr>
        <w:pStyle w:val="PL"/>
        <w:rPr>
          <w:snapToGrid w:val="0"/>
        </w:rPr>
      </w:pPr>
      <w:r w:rsidRPr="00FD0425">
        <w:rPr>
          <w:snapToGrid w:val="0"/>
        </w:rPr>
        <w:tab/>
        <w:t>id-servedCellsToUpdate-NR,</w:t>
      </w:r>
    </w:p>
    <w:p w14:paraId="2337978D" w14:textId="77777777" w:rsidR="004B7699" w:rsidRPr="00FD0425" w:rsidRDefault="004B7699" w:rsidP="00AE213C">
      <w:pPr>
        <w:pStyle w:val="PL"/>
      </w:pPr>
      <w:r w:rsidRPr="00FD0425">
        <w:tab/>
        <w:t>id-source</w:t>
      </w:r>
      <w:r w:rsidRPr="00FD0425">
        <w:rPr>
          <w:snapToGrid w:val="0"/>
        </w:rPr>
        <w:t>NG-RANnodeUEXnAPID</w:t>
      </w:r>
      <w:r w:rsidRPr="00FD0425">
        <w:t>,</w:t>
      </w:r>
    </w:p>
    <w:p w14:paraId="26BDB9E4" w14:textId="77777777" w:rsidR="004B7699" w:rsidRPr="00FD0425" w:rsidRDefault="004B7699" w:rsidP="00AE213C">
      <w:pPr>
        <w:pStyle w:val="PL"/>
      </w:pPr>
      <w:r w:rsidRPr="00FD0425">
        <w:rPr>
          <w:snapToGrid w:val="0"/>
        </w:rPr>
        <w:tab/>
        <w:t>id-SpareDRBIDs,</w:t>
      </w:r>
    </w:p>
    <w:p w14:paraId="5791261C" w14:textId="77777777" w:rsidR="004B7699" w:rsidRPr="00FD0425" w:rsidRDefault="004B7699" w:rsidP="00AE213C">
      <w:pPr>
        <w:pStyle w:val="PL"/>
        <w:rPr>
          <w:snapToGrid w:val="0"/>
        </w:rPr>
      </w:pPr>
      <w:r w:rsidRPr="00FD0425">
        <w:tab/>
      </w:r>
      <w:r w:rsidRPr="00FD0425">
        <w:rPr>
          <w:snapToGrid w:val="0"/>
        </w:rPr>
        <w:t>id-S-NG-RANnodeMaxIPDataRate-UL,</w:t>
      </w:r>
    </w:p>
    <w:p w14:paraId="766FE88B" w14:textId="77777777" w:rsidR="004B7699" w:rsidRPr="00FD0425" w:rsidRDefault="004B7699" w:rsidP="00AE213C">
      <w:pPr>
        <w:pStyle w:val="PL"/>
      </w:pPr>
      <w:r w:rsidRPr="00FD0425">
        <w:rPr>
          <w:snapToGrid w:val="0"/>
        </w:rPr>
        <w:tab/>
        <w:t>id-S-NG-RANnodeMaxIPDataRate-DL,</w:t>
      </w:r>
    </w:p>
    <w:p w14:paraId="3E391DAC" w14:textId="77777777" w:rsidR="004B7699" w:rsidRPr="00FD0425" w:rsidRDefault="004B7699" w:rsidP="00AE213C">
      <w:pPr>
        <w:pStyle w:val="PL"/>
        <w:rPr>
          <w:snapToGrid w:val="0"/>
        </w:rPr>
      </w:pPr>
      <w:r w:rsidRPr="00FD0425">
        <w:rPr>
          <w:snapToGrid w:val="0"/>
        </w:rPr>
        <w:tab/>
        <w:t>id-S-NG-RANnodeUEXnAPID,</w:t>
      </w:r>
    </w:p>
    <w:p w14:paraId="30342F05" w14:textId="77777777" w:rsidR="004B7699" w:rsidRPr="00FD0425" w:rsidRDefault="004B7699" w:rsidP="00AE213C">
      <w:pPr>
        <w:pStyle w:val="PL"/>
        <w:rPr>
          <w:snapToGrid w:val="0"/>
        </w:rPr>
      </w:pPr>
      <w:r w:rsidRPr="00FD0425">
        <w:rPr>
          <w:snapToGrid w:val="0"/>
        </w:rPr>
        <w:tab/>
        <w:t>id-TAISupport-list,</w:t>
      </w:r>
    </w:p>
    <w:p w14:paraId="5CFC9CFE" w14:textId="77777777" w:rsidR="004B7699" w:rsidRPr="00FD0425" w:rsidRDefault="004B7699" w:rsidP="00AE213C">
      <w:pPr>
        <w:pStyle w:val="PL"/>
        <w:rPr>
          <w:snapToGrid w:val="0"/>
        </w:rPr>
      </w:pPr>
      <w:r w:rsidRPr="00FD0425">
        <w:rPr>
          <w:snapToGrid w:val="0"/>
        </w:rPr>
        <w:tab/>
        <w:t>id-Target2SourceNG-RANnodeTranspContainer,</w:t>
      </w:r>
    </w:p>
    <w:p w14:paraId="621FB5BB" w14:textId="77777777" w:rsidR="004B7699" w:rsidRPr="00FD0425" w:rsidRDefault="004B7699" w:rsidP="00AE213C">
      <w:pPr>
        <w:pStyle w:val="PL"/>
        <w:rPr>
          <w:snapToGrid w:val="0"/>
        </w:rPr>
      </w:pPr>
      <w:r w:rsidRPr="00FD0425">
        <w:tab/>
      </w:r>
      <w:r w:rsidRPr="00FD0425">
        <w:rPr>
          <w:snapToGrid w:val="0"/>
        </w:rPr>
        <w:t>id-targetCellGlobalID,</w:t>
      </w:r>
    </w:p>
    <w:p w14:paraId="758BB1A1" w14:textId="77777777" w:rsidR="004B7699" w:rsidRPr="00FD0425" w:rsidRDefault="004B7699" w:rsidP="00AE213C">
      <w:pPr>
        <w:pStyle w:val="PL"/>
      </w:pPr>
      <w:r w:rsidRPr="00FD0425">
        <w:tab/>
        <w:t>id-target</w:t>
      </w:r>
      <w:r w:rsidRPr="00FD0425">
        <w:rPr>
          <w:snapToGrid w:val="0"/>
        </w:rPr>
        <w:t>NG-RANnodeUEXnAPID</w:t>
      </w:r>
      <w:r w:rsidRPr="00FD0425">
        <w:t>,</w:t>
      </w:r>
    </w:p>
    <w:p w14:paraId="0B2A6082" w14:textId="77777777" w:rsidR="004B7699" w:rsidRPr="00FD0425" w:rsidRDefault="004B7699" w:rsidP="00AE213C">
      <w:pPr>
        <w:pStyle w:val="PL"/>
        <w:rPr>
          <w:noProof w:val="0"/>
          <w:snapToGrid w:val="0"/>
        </w:rPr>
      </w:pPr>
      <w:r w:rsidRPr="00FD0425">
        <w:rPr>
          <w:noProof w:val="0"/>
          <w:snapToGrid w:val="0"/>
        </w:rPr>
        <w:tab/>
        <w:t>id-TimeToWait,</w:t>
      </w:r>
    </w:p>
    <w:p w14:paraId="73C507CE" w14:textId="77777777" w:rsidR="004B7699" w:rsidRPr="00FD0425" w:rsidRDefault="004B7699" w:rsidP="00AE213C">
      <w:pPr>
        <w:pStyle w:val="PL"/>
        <w:rPr>
          <w:snapToGrid w:val="0"/>
        </w:rPr>
      </w:pPr>
      <w:r w:rsidRPr="00FD0425">
        <w:rPr>
          <w:snapToGrid w:val="0"/>
        </w:rPr>
        <w:tab/>
        <w:t>id-TNLA-To-Add-List,</w:t>
      </w:r>
    </w:p>
    <w:p w14:paraId="68C96CF5" w14:textId="77777777" w:rsidR="004B7699" w:rsidRPr="00FD0425" w:rsidRDefault="004B7699" w:rsidP="00AE213C">
      <w:pPr>
        <w:pStyle w:val="PL"/>
        <w:rPr>
          <w:snapToGrid w:val="0"/>
        </w:rPr>
      </w:pPr>
      <w:r w:rsidRPr="00FD0425">
        <w:rPr>
          <w:snapToGrid w:val="0"/>
        </w:rPr>
        <w:tab/>
        <w:t>id-TNLA-To-Update-List,</w:t>
      </w:r>
    </w:p>
    <w:p w14:paraId="1265EE6A" w14:textId="77777777" w:rsidR="004B7699" w:rsidRPr="00FD0425" w:rsidRDefault="004B7699" w:rsidP="00AE213C">
      <w:pPr>
        <w:pStyle w:val="PL"/>
        <w:rPr>
          <w:snapToGrid w:val="0"/>
        </w:rPr>
      </w:pPr>
      <w:r w:rsidRPr="00FD0425">
        <w:rPr>
          <w:snapToGrid w:val="0"/>
        </w:rPr>
        <w:tab/>
        <w:t>id-TNLA-To-Remove-List,</w:t>
      </w:r>
    </w:p>
    <w:p w14:paraId="6B781233" w14:textId="77777777" w:rsidR="004B7699" w:rsidRPr="00FD0425" w:rsidRDefault="004B7699" w:rsidP="00AE213C">
      <w:pPr>
        <w:pStyle w:val="PL"/>
        <w:rPr>
          <w:snapToGrid w:val="0"/>
        </w:rPr>
      </w:pPr>
      <w:r w:rsidRPr="00FD0425">
        <w:rPr>
          <w:snapToGrid w:val="0"/>
        </w:rPr>
        <w:tab/>
        <w:t>id-TNLA-Setup-List,</w:t>
      </w:r>
    </w:p>
    <w:p w14:paraId="785F297B" w14:textId="77777777" w:rsidR="004B7699" w:rsidRPr="00FD0425" w:rsidRDefault="004B7699" w:rsidP="00AE213C">
      <w:pPr>
        <w:pStyle w:val="PL"/>
        <w:rPr>
          <w:snapToGrid w:val="0"/>
        </w:rPr>
      </w:pPr>
      <w:r w:rsidRPr="00FD0425">
        <w:rPr>
          <w:snapToGrid w:val="0"/>
        </w:rPr>
        <w:tab/>
        <w:t>id-TNLA-Failed-To-Setup-List,</w:t>
      </w:r>
    </w:p>
    <w:p w14:paraId="75C756BB" w14:textId="77777777" w:rsidR="004B7699" w:rsidRPr="00FD0425" w:rsidRDefault="004B7699" w:rsidP="00AE213C">
      <w:pPr>
        <w:pStyle w:val="PL"/>
      </w:pPr>
      <w:r w:rsidRPr="00FD0425">
        <w:tab/>
        <w:t>id-TraceActivation,</w:t>
      </w:r>
    </w:p>
    <w:p w14:paraId="7B57384B" w14:textId="77777777" w:rsidR="004B7699" w:rsidRPr="00FD0425" w:rsidRDefault="004B7699" w:rsidP="00AE213C">
      <w:pPr>
        <w:pStyle w:val="PL"/>
        <w:rPr>
          <w:snapToGrid w:val="0"/>
        </w:rPr>
      </w:pPr>
      <w:r w:rsidRPr="00FD0425">
        <w:tab/>
      </w:r>
      <w:r w:rsidRPr="00FD0425">
        <w:rPr>
          <w:snapToGrid w:val="0"/>
        </w:rPr>
        <w:t>id-UEContextInfoHORequest,</w:t>
      </w:r>
    </w:p>
    <w:p w14:paraId="5C1798E5" w14:textId="77777777" w:rsidR="004B7699" w:rsidRPr="00FD0425" w:rsidRDefault="004B7699" w:rsidP="00AE213C">
      <w:pPr>
        <w:pStyle w:val="PL"/>
        <w:rPr>
          <w:snapToGrid w:val="0"/>
        </w:rPr>
      </w:pPr>
      <w:r w:rsidRPr="00FD0425">
        <w:rPr>
          <w:snapToGrid w:val="0"/>
        </w:rPr>
        <w:tab/>
        <w:t>id-UEContextInfoRetrUECtxtResp,</w:t>
      </w:r>
    </w:p>
    <w:p w14:paraId="10516894" w14:textId="77777777" w:rsidR="004B7699" w:rsidRPr="00FD0425" w:rsidRDefault="004B7699" w:rsidP="00AE213C">
      <w:pPr>
        <w:pStyle w:val="PL"/>
        <w:rPr>
          <w:snapToGrid w:val="0"/>
        </w:rPr>
      </w:pPr>
      <w:r w:rsidRPr="00FD0425">
        <w:rPr>
          <w:snapToGrid w:val="0"/>
        </w:rPr>
        <w:tab/>
        <w:t>id-</w:t>
      </w:r>
      <w:r w:rsidRPr="00FD0425">
        <w:t>UEContextKeptIndicator,</w:t>
      </w:r>
    </w:p>
    <w:p w14:paraId="1E25B203" w14:textId="77777777" w:rsidR="004B7699" w:rsidRPr="00FD0425" w:rsidRDefault="004B7699" w:rsidP="00AE213C">
      <w:pPr>
        <w:pStyle w:val="PL"/>
        <w:rPr>
          <w:snapToGrid w:val="0"/>
        </w:rPr>
      </w:pPr>
      <w:r w:rsidRPr="00FD0425">
        <w:rPr>
          <w:snapToGrid w:val="0"/>
        </w:rPr>
        <w:tab/>
        <w:t>id-UEContextRefAtSN-HORequest,</w:t>
      </w:r>
    </w:p>
    <w:p w14:paraId="272AD211" w14:textId="77777777" w:rsidR="004B7699" w:rsidRPr="00FD0425" w:rsidRDefault="004B7699" w:rsidP="00AE213C">
      <w:pPr>
        <w:pStyle w:val="PL"/>
        <w:rPr>
          <w:snapToGrid w:val="0"/>
        </w:rPr>
      </w:pPr>
      <w:r w:rsidRPr="00FD0425">
        <w:rPr>
          <w:snapToGrid w:val="0"/>
        </w:rPr>
        <w:tab/>
        <w:t>id-</w:t>
      </w:r>
      <w:r w:rsidRPr="00FD0425">
        <w:rPr>
          <w:noProof w:val="0"/>
          <w:szCs w:val="16"/>
        </w:rPr>
        <w:t>UEHistoryInformation,</w:t>
      </w:r>
    </w:p>
    <w:p w14:paraId="30C999C3" w14:textId="77777777" w:rsidR="004B7699" w:rsidRPr="00FD0425" w:rsidRDefault="004B7699" w:rsidP="00AE213C">
      <w:pPr>
        <w:pStyle w:val="PL"/>
        <w:rPr>
          <w:snapToGrid w:val="0"/>
        </w:rPr>
      </w:pPr>
      <w:r w:rsidRPr="00FD0425">
        <w:rPr>
          <w:snapToGrid w:val="0"/>
        </w:rPr>
        <w:tab/>
        <w:t>id-UEIdentityIndexValue,</w:t>
      </w:r>
    </w:p>
    <w:p w14:paraId="411CA189" w14:textId="77777777" w:rsidR="004B7699" w:rsidRPr="00FD0425" w:rsidRDefault="004B7699" w:rsidP="00AE213C">
      <w:pPr>
        <w:pStyle w:val="PL"/>
        <w:rPr>
          <w:snapToGrid w:val="0"/>
        </w:rPr>
      </w:pPr>
      <w:r w:rsidRPr="00FD0425">
        <w:rPr>
          <w:snapToGrid w:val="0"/>
        </w:rPr>
        <w:tab/>
        <w:t>id-UERANPagingIdentity,</w:t>
      </w:r>
    </w:p>
    <w:p w14:paraId="026DDA7E" w14:textId="77777777" w:rsidR="004B7699" w:rsidRPr="00FD0425" w:rsidRDefault="004B7699" w:rsidP="00AE213C">
      <w:pPr>
        <w:pStyle w:val="PL"/>
        <w:rPr>
          <w:snapToGrid w:val="0"/>
        </w:rPr>
      </w:pPr>
      <w:r w:rsidRPr="00FD0425">
        <w:rPr>
          <w:snapToGrid w:val="0"/>
        </w:rPr>
        <w:tab/>
        <w:t>id-</w:t>
      </w:r>
      <w:r w:rsidRPr="00FD0425">
        <w:t>UESecurityCapabilities,</w:t>
      </w:r>
    </w:p>
    <w:p w14:paraId="4B63BF75" w14:textId="77777777" w:rsidR="004B7699" w:rsidRPr="00FD0425" w:rsidRDefault="004B7699" w:rsidP="00AE213C">
      <w:pPr>
        <w:pStyle w:val="PL"/>
        <w:rPr>
          <w:snapToGrid w:val="0"/>
        </w:rPr>
      </w:pPr>
      <w:r w:rsidRPr="00FD0425">
        <w:rPr>
          <w:snapToGrid w:val="0"/>
        </w:rPr>
        <w:tab/>
        <w:t>id-UserPlaneTrafficActivityReport</w:t>
      </w:r>
      <w:r w:rsidRPr="00FD0425">
        <w:t>,</w:t>
      </w:r>
    </w:p>
    <w:p w14:paraId="4CB4C160" w14:textId="77777777" w:rsidR="004B7699" w:rsidRPr="00FD0425" w:rsidRDefault="004B7699" w:rsidP="00AE213C">
      <w:pPr>
        <w:pStyle w:val="PL"/>
        <w:rPr>
          <w:snapToGrid w:val="0"/>
        </w:rPr>
      </w:pPr>
      <w:r w:rsidRPr="00FD0425">
        <w:rPr>
          <w:snapToGrid w:val="0"/>
        </w:rPr>
        <w:tab/>
        <w:t>id-XnRemovalThreshold,</w:t>
      </w:r>
    </w:p>
    <w:p w14:paraId="4D6B507F" w14:textId="77777777" w:rsidR="004B7699" w:rsidRPr="00FD0425" w:rsidRDefault="004B7699" w:rsidP="00AE213C">
      <w:pPr>
        <w:pStyle w:val="PL"/>
      </w:pPr>
      <w:r w:rsidRPr="00FD0425">
        <w:rPr>
          <w:snapToGrid w:val="0"/>
        </w:rPr>
        <w:tab/>
        <w:t>id-PDUSessionAdmittedAddedAddReqAck</w:t>
      </w:r>
      <w:r w:rsidRPr="00FD0425">
        <w:t>,</w:t>
      </w:r>
    </w:p>
    <w:p w14:paraId="28FC0310" w14:textId="77777777" w:rsidR="004B7699" w:rsidRPr="00FD0425" w:rsidRDefault="004B7699" w:rsidP="00AE213C">
      <w:pPr>
        <w:pStyle w:val="PL"/>
      </w:pPr>
      <w:r w:rsidRPr="00FD0425">
        <w:rPr>
          <w:snapToGrid w:val="0"/>
        </w:rPr>
        <w:tab/>
        <w:t>id-PDUSessionNotAdmittedAddReqAck</w:t>
      </w:r>
      <w:r w:rsidRPr="00FD0425">
        <w:t>,</w:t>
      </w:r>
    </w:p>
    <w:p w14:paraId="670E3801" w14:textId="77777777" w:rsidR="004B7699" w:rsidRPr="00FD0425" w:rsidRDefault="004B7699" w:rsidP="00AE213C">
      <w:pPr>
        <w:pStyle w:val="PL"/>
      </w:pPr>
      <w:r w:rsidRPr="00FD0425">
        <w:rPr>
          <w:snapToGrid w:val="0"/>
        </w:rPr>
        <w:tab/>
        <w:t>id-SN-to-MN-Container</w:t>
      </w:r>
      <w:r w:rsidRPr="00FD0425">
        <w:t>,</w:t>
      </w:r>
    </w:p>
    <w:p w14:paraId="27876B3C" w14:textId="77777777" w:rsidR="004B7699" w:rsidRPr="00FD0425" w:rsidRDefault="004B7699" w:rsidP="00AE213C">
      <w:pPr>
        <w:pStyle w:val="PL"/>
      </w:pPr>
      <w:r w:rsidRPr="00FD0425">
        <w:rPr>
          <w:snapToGrid w:val="0"/>
        </w:rPr>
        <w:tab/>
        <w:t>id-RRCConfigIndication</w:t>
      </w:r>
      <w:r w:rsidRPr="00FD0425">
        <w:t>,</w:t>
      </w:r>
    </w:p>
    <w:p w14:paraId="1129B3B8" w14:textId="77777777" w:rsidR="004B7699" w:rsidRPr="00FD0425" w:rsidRDefault="004B7699" w:rsidP="00AE213C">
      <w:pPr>
        <w:pStyle w:val="PL"/>
      </w:pPr>
      <w:r w:rsidRPr="00FD0425">
        <w:tab/>
      </w:r>
      <w:r w:rsidRPr="00FD0425">
        <w:rPr>
          <w:snapToGrid w:val="0"/>
        </w:rPr>
        <w:t>id-SplitSRB-RRCTransfer,</w:t>
      </w:r>
    </w:p>
    <w:p w14:paraId="07E041EF" w14:textId="77777777" w:rsidR="004B7699" w:rsidRPr="00FD0425" w:rsidRDefault="004B7699" w:rsidP="00AE213C">
      <w:pPr>
        <w:pStyle w:val="PL"/>
        <w:rPr>
          <w:snapToGrid w:val="0"/>
        </w:rPr>
      </w:pPr>
      <w:r w:rsidRPr="00FD0425">
        <w:rPr>
          <w:snapToGrid w:val="0"/>
        </w:rPr>
        <w:tab/>
        <w:t>id-UEReportRRCTransfer,</w:t>
      </w:r>
    </w:p>
    <w:p w14:paraId="414E281E" w14:textId="77777777" w:rsidR="004B7699" w:rsidRPr="00FD0425" w:rsidRDefault="004B7699" w:rsidP="00AE213C">
      <w:pPr>
        <w:pStyle w:val="PL"/>
        <w:rPr>
          <w:snapToGrid w:val="0"/>
        </w:rPr>
      </w:pPr>
      <w:r w:rsidRPr="00FD0425">
        <w:tab/>
      </w:r>
      <w:r w:rsidRPr="00FD0425">
        <w:rPr>
          <w:snapToGrid w:val="0"/>
        </w:rPr>
        <w:t>id-PDUSessionReleasedList-RelConf,</w:t>
      </w:r>
    </w:p>
    <w:p w14:paraId="6E65ECE0" w14:textId="77777777" w:rsidR="004B7699" w:rsidRPr="00FD0425" w:rsidRDefault="004B7699" w:rsidP="00AE213C">
      <w:pPr>
        <w:pStyle w:val="PL"/>
        <w:rPr>
          <w:snapToGrid w:val="0"/>
        </w:rPr>
      </w:pPr>
      <w:r w:rsidRPr="00FD0425">
        <w:rPr>
          <w:snapToGrid w:val="0"/>
        </w:rPr>
        <w:tab/>
        <w:t>id-BearersSubjectToCounterCheck,</w:t>
      </w:r>
    </w:p>
    <w:p w14:paraId="573D2F61" w14:textId="77777777" w:rsidR="004B7699" w:rsidRPr="00FD0425" w:rsidRDefault="004B7699" w:rsidP="00AE213C">
      <w:pPr>
        <w:pStyle w:val="PL"/>
        <w:rPr>
          <w:snapToGrid w:val="0"/>
        </w:rPr>
      </w:pPr>
      <w:r w:rsidRPr="00FD0425">
        <w:rPr>
          <w:snapToGrid w:val="0"/>
        </w:rPr>
        <w:tab/>
        <w:t>id-PDUSessionToBeReleasedList-RelRqd,</w:t>
      </w:r>
    </w:p>
    <w:p w14:paraId="614F8C8E" w14:textId="77777777" w:rsidR="004B7699" w:rsidRPr="00FD0425" w:rsidRDefault="004B7699" w:rsidP="00AE213C">
      <w:pPr>
        <w:pStyle w:val="PL"/>
        <w:rPr>
          <w:snapToGrid w:val="0"/>
        </w:rPr>
      </w:pPr>
      <w:r w:rsidRPr="00FD0425">
        <w:rPr>
          <w:snapToGrid w:val="0"/>
        </w:rPr>
        <w:tab/>
      </w:r>
      <w:r w:rsidRPr="00FD0425">
        <w:t>id-ResponseInfo-ReconfCompl,</w:t>
      </w:r>
    </w:p>
    <w:p w14:paraId="43D00824" w14:textId="77777777" w:rsidR="004B7699" w:rsidRPr="00FD0425" w:rsidRDefault="004B7699" w:rsidP="00AE213C">
      <w:pPr>
        <w:pStyle w:val="PL"/>
      </w:pPr>
      <w:r w:rsidRPr="00FD0425">
        <w:rPr>
          <w:snapToGrid w:val="0"/>
        </w:rPr>
        <w:tab/>
        <w:t>id-initiatingNodeType-ResourceCoordRequest</w:t>
      </w:r>
      <w:r w:rsidRPr="00FD0425">
        <w:t>,</w:t>
      </w:r>
    </w:p>
    <w:p w14:paraId="1ED51DC7" w14:textId="77777777" w:rsidR="004B7699" w:rsidRPr="00FD0425" w:rsidRDefault="004B7699" w:rsidP="00AE213C">
      <w:pPr>
        <w:pStyle w:val="PL"/>
      </w:pPr>
      <w:r w:rsidRPr="00FD0425">
        <w:rPr>
          <w:snapToGrid w:val="0"/>
        </w:rPr>
        <w:tab/>
        <w:t>id-respondingNodeType-ResourceCoordResponse</w:t>
      </w:r>
      <w:r w:rsidRPr="00FD0425">
        <w:t>,</w:t>
      </w:r>
    </w:p>
    <w:p w14:paraId="70E426D1" w14:textId="77777777" w:rsidR="004B7699" w:rsidRPr="00FD0425" w:rsidRDefault="004B7699" w:rsidP="00AE213C">
      <w:pPr>
        <w:pStyle w:val="PL"/>
        <w:rPr>
          <w:snapToGrid w:val="0"/>
        </w:rPr>
      </w:pPr>
      <w:r w:rsidRPr="00FD0425">
        <w:rPr>
          <w:snapToGrid w:val="0"/>
        </w:rPr>
        <w:tab/>
        <w:t>id-PDUSessionToBeReleased-RelReq,</w:t>
      </w:r>
    </w:p>
    <w:p w14:paraId="7BB223B9" w14:textId="77777777" w:rsidR="004B7699" w:rsidRPr="00FD0425" w:rsidRDefault="004B7699" w:rsidP="00AE213C">
      <w:pPr>
        <w:pStyle w:val="PL"/>
        <w:rPr>
          <w:snapToGrid w:val="0"/>
        </w:rPr>
      </w:pPr>
      <w:r w:rsidRPr="00FD0425">
        <w:rPr>
          <w:snapToGrid w:val="0"/>
        </w:rPr>
        <w:tab/>
        <w:t>id-PDUSession-SNChangeRequired-List,</w:t>
      </w:r>
    </w:p>
    <w:p w14:paraId="7C115D86" w14:textId="77777777" w:rsidR="004B7699" w:rsidRPr="00FD0425" w:rsidRDefault="004B7699" w:rsidP="00AE213C">
      <w:pPr>
        <w:pStyle w:val="PL"/>
        <w:rPr>
          <w:snapToGrid w:val="0"/>
        </w:rPr>
      </w:pPr>
      <w:r w:rsidRPr="00FD0425">
        <w:rPr>
          <w:snapToGrid w:val="0"/>
        </w:rPr>
        <w:tab/>
        <w:t>id-PDUSession-SNChangeConfirm-List,</w:t>
      </w:r>
    </w:p>
    <w:p w14:paraId="413DDE7B" w14:textId="77777777" w:rsidR="004B7699" w:rsidRPr="00FD0425" w:rsidRDefault="004B7699" w:rsidP="00AE213C">
      <w:pPr>
        <w:pStyle w:val="PL"/>
        <w:rPr>
          <w:snapToGrid w:val="0"/>
        </w:rPr>
      </w:pPr>
      <w:r w:rsidRPr="00FD0425">
        <w:rPr>
          <w:snapToGrid w:val="0"/>
        </w:rPr>
        <w:tab/>
        <w:t>id-PDCPChangeIndication,</w:t>
      </w:r>
    </w:p>
    <w:p w14:paraId="7D8CF7CF" w14:textId="77777777" w:rsidR="004B7699" w:rsidRPr="00DA6DDA" w:rsidRDefault="004B7699" w:rsidP="00AE213C">
      <w:pPr>
        <w:pStyle w:val="PL"/>
        <w:rPr>
          <w:snapToGrid w:val="0"/>
          <w:lang w:eastAsia="zh-CN"/>
        </w:rPr>
      </w:pPr>
      <w:r w:rsidRPr="00DA6DDA">
        <w:rPr>
          <w:rFonts w:hint="eastAsia"/>
          <w:snapToGrid w:val="0"/>
          <w:lang w:val="en-US"/>
        </w:rPr>
        <w:tab/>
      </w:r>
      <w:r w:rsidRPr="00DA6DDA">
        <w:rPr>
          <w:snapToGrid w:val="0"/>
          <w:lang w:val="en-US"/>
        </w:rPr>
        <w:t>id-</w:t>
      </w:r>
      <w:r w:rsidRPr="00DA6DDA">
        <w:rPr>
          <w:rFonts w:hint="eastAsia"/>
          <w:snapToGrid w:val="0"/>
          <w:lang w:val="en-US"/>
        </w:rPr>
        <w:t>PC5QoSParameters,</w:t>
      </w:r>
    </w:p>
    <w:p w14:paraId="240BCC51" w14:textId="77777777" w:rsidR="004B7699" w:rsidRPr="00FD0425" w:rsidRDefault="004B7699" w:rsidP="00AE213C">
      <w:pPr>
        <w:pStyle w:val="PL"/>
        <w:rPr>
          <w:snapToGrid w:val="0"/>
        </w:rPr>
      </w:pPr>
      <w:r w:rsidRPr="00FD0425">
        <w:rPr>
          <w:snapToGrid w:val="0"/>
        </w:rPr>
        <w:tab/>
        <w:t>id-SCGConfigurationQuery,</w:t>
      </w:r>
    </w:p>
    <w:p w14:paraId="73AA0CAD" w14:textId="77777777" w:rsidR="004B7699" w:rsidRPr="00FD0425" w:rsidRDefault="004B7699" w:rsidP="00AE213C">
      <w:pPr>
        <w:pStyle w:val="PL"/>
        <w:rPr>
          <w:snapToGrid w:val="0"/>
        </w:rPr>
      </w:pPr>
      <w:r w:rsidRPr="00FD0425">
        <w:rPr>
          <w:snapToGrid w:val="0"/>
        </w:rPr>
        <w:tab/>
        <w:t>id-UEContextInfo-SNModRequest,</w:t>
      </w:r>
    </w:p>
    <w:p w14:paraId="5DB52D1A" w14:textId="77777777" w:rsidR="004B7699" w:rsidRPr="00FD0425" w:rsidRDefault="004B7699" w:rsidP="00AE213C">
      <w:pPr>
        <w:pStyle w:val="PL"/>
        <w:rPr>
          <w:snapToGrid w:val="0"/>
        </w:rPr>
      </w:pPr>
      <w:r w:rsidRPr="00FD0425">
        <w:rPr>
          <w:snapToGrid w:val="0"/>
        </w:rPr>
        <w:tab/>
        <w:t>id-requestedSplitSRBrelease,</w:t>
      </w:r>
    </w:p>
    <w:p w14:paraId="0A9019C9" w14:textId="77777777" w:rsidR="004B7699" w:rsidRPr="00FD0425" w:rsidRDefault="004B7699" w:rsidP="00AE213C">
      <w:pPr>
        <w:pStyle w:val="PL"/>
        <w:rPr>
          <w:snapToGrid w:val="0"/>
        </w:rPr>
      </w:pPr>
      <w:r w:rsidRPr="00FD0425">
        <w:rPr>
          <w:snapToGrid w:val="0"/>
        </w:rPr>
        <w:tab/>
        <w:t>id-PDUSessionAdmitted-SNModResponse,</w:t>
      </w:r>
    </w:p>
    <w:p w14:paraId="5539F79B" w14:textId="77777777" w:rsidR="004B7699" w:rsidRPr="00FD0425" w:rsidRDefault="004B7699" w:rsidP="00AE213C">
      <w:pPr>
        <w:pStyle w:val="PL"/>
        <w:rPr>
          <w:snapToGrid w:val="0"/>
        </w:rPr>
      </w:pPr>
      <w:r w:rsidRPr="00FD0425">
        <w:rPr>
          <w:snapToGrid w:val="0"/>
        </w:rPr>
        <w:tab/>
        <w:t>id-PDUSessionNotAdmitted-SNModResponse,</w:t>
      </w:r>
    </w:p>
    <w:p w14:paraId="2BDCC901" w14:textId="77777777" w:rsidR="004B7699" w:rsidRPr="00FD0425" w:rsidRDefault="004B7699" w:rsidP="00AE213C">
      <w:pPr>
        <w:pStyle w:val="PL"/>
        <w:rPr>
          <w:snapToGrid w:val="0"/>
        </w:rPr>
      </w:pPr>
      <w:r w:rsidRPr="00FD0425">
        <w:rPr>
          <w:snapToGrid w:val="0"/>
        </w:rPr>
        <w:tab/>
        <w:t>id-admittedSplitSRB,</w:t>
      </w:r>
    </w:p>
    <w:p w14:paraId="50180115" w14:textId="77777777" w:rsidR="004B7699" w:rsidRPr="00FD0425" w:rsidRDefault="004B7699" w:rsidP="00AE213C">
      <w:pPr>
        <w:pStyle w:val="PL"/>
        <w:rPr>
          <w:snapToGrid w:val="0"/>
        </w:rPr>
      </w:pPr>
      <w:r w:rsidRPr="00FD0425">
        <w:rPr>
          <w:snapToGrid w:val="0"/>
        </w:rPr>
        <w:lastRenderedPageBreak/>
        <w:tab/>
        <w:t>id-admittedSplitSRBrelease,</w:t>
      </w:r>
    </w:p>
    <w:p w14:paraId="43EE54AD" w14:textId="77777777" w:rsidR="004B7699" w:rsidRPr="00FD0425" w:rsidRDefault="004B7699" w:rsidP="00AE213C">
      <w:pPr>
        <w:pStyle w:val="PL"/>
        <w:rPr>
          <w:snapToGrid w:val="0"/>
        </w:rPr>
      </w:pPr>
      <w:r w:rsidRPr="00FD0425">
        <w:rPr>
          <w:snapToGrid w:val="0"/>
        </w:rPr>
        <w:tab/>
      </w:r>
      <w:r w:rsidRPr="00FD0425">
        <w:t>id-PDUSessionAdmittedModSNModConfirm,</w:t>
      </w:r>
    </w:p>
    <w:p w14:paraId="293346B8" w14:textId="77777777" w:rsidR="004B7699" w:rsidRPr="00FD0425" w:rsidRDefault="004B7699" w:rsidP="00AE213C">
      <w:pPr>
        <w:pStyle w:val="PL"/>
      </w:pPr>
      <w:r w:rsidRPr="00FD0425">
        <w:tab/>
        <w:t>id-PDUSessionReleasedSNModConfirm,</w:t>
      </w:r>
    </w:p>
    <w:p w14:paraId="2F2CBA77" w14:textId="77777777" w:rsidR="004B7699" w:rsidRPr="00FD0425" w:rsidRDefault="004B7699" w:rsidP="00AE213C">
      <w:pPr>
        <w:pStyle w:val="PL"/>
      </w:pPr>
      <w:r w:rsidRPr="00FD0425">
        <w:rPr>
          <w:snapToGrid w:val="0"/>
        </w:rPr>
        <w:tab/>
      </w:r>
      <w:r w:rsidRPr="00FD0425">
        <w:t>id-s-ng-RANnode-SecurityKey,</w:t>
      </w:r>
    </w:p>
    <w:p w14:paraId="61FA34DB" w14:textId="77777777" w:rsidR="004B7699" w:rsidRPr="00FD0425" w:rsidRDefault="004B7699" w:rsidP="00AE213C">
      <w:pPr>
        <w:pStyle w:val="PL"/>
      </w:pPr>
      <w:r w:rsidRPr="00FD0425">
        <w:rPr>
          <w:snapToGrid w:val="0"/>
        </w:rPr>
        <w:tab/>
      </w:r>
      <w:r w:rsidRPr="00FD0425">
        <w:t>id-PDUSessionToBeModifiedSNModRequired,</w:t>
      </w:r>
    </w:p>
    <w:p w14:paraId="56CA964A" w14:textId="77777777" w:rsidR="004B7699" w:rsidRPr="00FD0425" w:rsidRDefault="004B7699" w:rsidP="00AE213C">
      <w:pPr>
        <w:pStyle w:val="PL"/>
      </w:pPr>
      <w:r w:rsidRPr="00FD0425">
        <w:tab/>
        <w:t>id-S-NG-RANnodeUE-AMBR,</w:t>
      </w:r>
    </w:p>
    <w:p w14:paraId="34F481D4" w14:textId="77777777" w:rsidR="004B7699" w:rsidRPr="00FD0425" w:rsidRDefault="004B7699" w:rsidP="00AE213C">
      <w:pPr>
        <w:pStyle w:val="PL"/>
      </w:pPr>
      <w:r w:rsidRPr="00FD0425">
        <w:tab/>
        <w:t>id-PDUSessionToBeReleasedSNModRequired,</w:t>
      </w:r>
    </w:p>
    <w:p w14:paraId="23257FE7" w14:textId="77777777" w:rsidR="004B7699" w:rsidRPr="00FD0425" w:rsidRDefault="004B7699" w:rsidP="00AE213C">
      <w:pPr>
        <w:pStyle w:val="PL"/>
      </w:pPr>
      <w:r w:rsidRPr="00FD0425">
        <w:tab/>
        <w:t>id-target-S-NG-RANnodeID,</w:t>
      </w:r>
    </w:p>
    <w:p w14:paraId="70A88B3F" w14:textId="77777777" w:rsidR="004B7699" w:rsidRPr="00FD0425" w:rsidRDefault="004B7699" w:rsidP="00AE213C">
      <w:pPr>
        <w:pStyle w:val="PL"/>
      </w:pPr>
      <w:r w:rsidRPr="00FD0425">
        <w:tab/>
        <w:t>id-S-NSSAI,</w:t>
      </w:r>
    </w:p>
    <w:p w14:paraId="0CF2D0EC" w14:textId="77777777" w:rsidR="004B7699" w:rsidRPr="00FD0425" w:rsidRDefault="004B7699" w:rsidP="00AE213C">
      <w:pPr>
        <w:pStyle w:val="PL"/>
      </w:pPr>
      <w:r w:rsidRPr="00FD0425">
        <w:tab/>
        <w:t>id-MR-DC-ResourceCoordinationInfo,</w:t>
      </w:r>
    </w:p>
    <w:p w14:paraId="5A45A9E7" w14:textId="77777777" w:rsidR="004B7699" w:rsidRPr="00FD0425" w:rsidRDefault="004B7699" w:rsidP="00AE213C">
      <w:pPr>
        <w:pStyle w:val="PL"/>
      </w:pPr>
      <w:r w:rsidRPr="00FD0425">
        <w:tab/>
        <w:t>id-RANPagingFailure,</w:t>
      </w:r>
    </w:p>
    <w:p w14:paraId="3D93D74A" w14:textId="77777777" w:rsidR="004B7699" w:rsidRPr="00FD0425" w:rsidRDefault="004B7699" w:rsidP="00AE213C">
      <w:pPr>
        <w:pStyle w:val="PL"/>
      </w:pPr>
      <w:r w:rsidRPr="00FD0425">
        <w:tab/>
        <w:t>id-UERadioCapabilityForPaging,</w:t>
      </w:r>
    </w:p>
    <w:p w14:paraId="6BB6F996" w14:textId="77777777" w:rsidR="004B7699" w:rsidRPr="00FD0425" w:rsidRDefault="004B7699" w:rsidP="00AE213C">
      <w:pPr>
        <w:pStyle w:val="PL"/>
      </w:pPr>
      <w:r w:rsidRPr="00FD0425">
        <w:tab/>
        <w:t>id-PDUSessionDataForwarding-SNModResponse,</w:t>
      </w:r>
    </w:p>
    <w:p w14:paraId="6591E92C" w14:textId="77777777" w:rsidR="004B7699" w:rsidRPr="00FD0425" w:rsidRDefault="004B7699" w:rsidP="00AE213C">
      <w:pPr>
        <w:pStyle w:val="PL"/>
      </w:pPr>
      <w:r w:rsidRPr="00FD0425">
        <w:tab/>
        <w:t>id-Secondary-MN-Xn-U-TNLInfoatM,</w:t>
      </w:r>
    </w:p>
    <w:p w14:paraId="29AB3C97" w14:textId="77777777" w:rsidR="004B7699" w:rsidRPr="00FD0425" w:rsidRDefault="004B7699" w:rsidP="00AE213C">
      <w:pPr>
        <w:pStyle w:val="PL"/>
      </w:pPr>
      <w:r w:rsidRPr="00FD0425">
        <w:tab/>
        <w:t>id-NE-DC-TDM-Pattern,</w:t>
      </w:r>
    </w:p>
    <w:p w14:paraId="29402D25" w14:textId="77777777" w:rsidR="004B7699" w:rsidRPr="00FD0425" w:rsidRDefault="004B7699" w:rsidP="00AE213C">
      <w:pPr>
        <w:pStyle w:val="PL"/>
        <w:rPr>
          <w:noProof w:val="0"/>
          <w:snapToGrid w:val="0"/>
          <w:lang w:eastAsia="zh-CN"/>
        </w:rPr>
      </w:pPr>
      <w:r w:rsidRPr="00FD0425">
        <w:tab/>
      </w:r>
      <w:r w:rsidRPr="00FD0425">
        <w:rPr>
          <w:noProof w:val="0"/>
          <w:snapToGrid w:val="0"/>
          <w:lang w:eastAsia="zh-CN"/>
        </w:rPr>
        <w:t>id-InterfaceInstanceIndication,</w:t>
      </w:r>
    </w:p>
    <w:p w14:paraId="1E10B870" w14:textId="77777777" w:rsidR="004B7699" w:rsidRPr="00FD0425" w:rsidRDefault="004B7699" w:rsidP="00AE213C">
      <w:pPr>
        <w:pStyle w:val="PL"/>
      </w:pPr>
      <w:r w:rsidRPr="00FD0425">
        <w:tab/>
        <w:t>id-S-NG-RANnode-Addition-Trigger-Ind,</w:t>
      </w:r>
    </w:p>
    <w:p w14:paraId="02806BEB" w14:textId="77777777" w:rsidR="004B7699" w:rsidRPr="00B22C47" w:rsidRDefault="004B7699" w:rsidP="00AE213C">
      <w:pPr>
        <w:pStyle w:val="PL"/>
        <w:rPr>
          <w:lang w:eastAsia="zh-CN"/>
        </w:rPr>
      </w:pPr>
      <w:r w:rsidRPr="00FD0425">
        <w:tab/>
      </w:r>
      <w:r>
        <w:rPr>
          <w:rFonts w:hint="eastAsia"/>
          <w:lang w:eastAsia="zh-CN"/>
        </w:rPr>
        <w:t>id-</w:t>
      </w:r>
      <w:r>
        <w:rPr>
          <w:rFonts w:hint="eastAsia"/>
          <w:snapToGrid w:val="0"/>
          <w:lang w:eastAsia="zh-CN"/>
        </w:rPr>
        <w:t>SNTriggered</w:t>
      </w:r>
      <w:r>
        <w:rPr>
          <w:rFonts w:hint="eastAsia"/>
          <w:lang w:eastAsia="zh-CN"/>
        </w:rPr>
        <w:t>,</w:t>
      </w:r>
    </w:p>
    <w:p w14:paraId="13B8D7F0" w14:textId="77777777" w:rsidR="004B7699" w:rsidRPr="00FD0425" w:rsidRDefault="004B7699" w:rsidP="00AE213C">
      <w:pPr>
        <w:pStyle w:val="PL"/>
      </w:pPr>
      <w:r w:rsidRPr="00FD0425">
        <w:tab/>
        <w:t>id-DRBs-transferred-to-MN,</w:t>
      </w:r>
    </w:p>
    <w:p w14:paraId="3540C332" w14:textId="77777777" w:rsidR="004B7699" w:rsidRPr="00FD0425" w:rsidRDefault="004B7699" w:rsidP="00AE213C">
      <w:pPr>
        <w:pStyle w:val="PL"/>
      </w:pPr>
      <w:r w:rsidRPr="00FD0425">
        <w:tab/>
        <w:t>id-TNLConfigurationInfo,</w:t>
      </w:r>
    </w:p>
    <w:p w14:paraId="108D17B4" w14:textId="77777777" w:rsidR="004B7699" w:rsidRPr="00FD0425" w:rsidRDefault="004B7699" w:rsidP="00AE213C">
      <w:pPr>
        <w:pStyle w:val="PL"/>
        <w:rPr>
          <w:rFonts w:cs="Courier New"/>
          <w:lang w:val="en-US"/>
        </w:rPr>
      </w:pPr>
      <w:r w:rsidRPr="00FD0425">
        <w:rPr>
          <w:rFonts w:cs="Courier New"/>
          <w:lang w:val="en-US"/>
        </w:rPr>
        <w:tab/>
        <w:t>id-MessageOversizeNotification,</w:t>
      </w:r>
    </w:p>
    <w:p w14:paraId="0FD31342" w14:textId="77777777" w:rsidR="004B7699" w:rsidRPr="00FD0425" w:rsidRDefault="004B7699" w:rsidP="00AE213C">
      <w:pPr>
        <w:pStyle w:val="PL"/>
      </w:pPr>
      <w:r w:rsidRPr="00FD0425">
        <w:tab/>
        <w:t>id-NG-RANTraceID,</w:t>
      </w:r>
    </w:p>
    <w:p w14:paraId="2F968DAA" w14:textId="77777777" w:rsidR="004B7699" w:rsidRPr="00FD0425" w:rsidRDefault="004B7699" w:rsidP="00AE213C">
      <w:pPr>
        <w:pStyle w:val="PL"/>
      </w:pPr>
      <w:r w:rsidRPr="00FD0425">
        <w:tab/>
        <w:t>id-FastMCGRecoveryRRCTransfer-SN-to-MN,</w:t>
      </w:r>
    </w:p>
    <w:p w14:paraId="3DC57F8F" w14:textId="77777777" w:rsidR="004B7699" w:rsidRPr="00FD0425" w:rsidRDefault="004B7699" w:rsidP="00AE213C">
      <w:pPr>
        <w:pStyle w:val="PL"/>
      </w:pPr>
      <w:r w:rsidRPr="00FD0425">
        <w:tab/>
        <w:t>id-FastMCGRecoveryRRCTransfer-MN-to-SN,</w:t>
      </w:r>
    </w:p>
    <w:p w14:paraId="5CBB71C1" w14:textId="77777777" w:rsidR="004B7699" w:rsidRPr="00FD0425" w:rsidRDefault="004B7699" w:rsidP="00AE213C">
      <w:pPr>
        <w:pStyle w:val="PL"/>
      </w:pPr>
      <w:r w:rsidRPr="00FD0425">
        <w:tab/>
        <w:t>id-RequestedFastMCGRecoveryViaSRB3,</w:t>
      </w:r>
    </w:p>
    <w:p w14:paraId="1E07ED08" w14:textId="77777777" w:rsidR="004B7699" w:rsidRPr="00FD0425" w:rsidRDefault="004B7699" w:rsidP="00AE213C">
      <w:pPr>
        <w:pStyle w:val="PL"/>
      </w:pPr>
      <w:r w:rsidRPr="00FD0425">
        <w:tab/>
        <w:t>id-A</w:t>
      </w:r>
      <w:r>
        <w:rPr>
          <w:lang w:eastAsia="ja-JP"/>
        </w:rPr>
        <w:t>vailable</w:t>
      </w:r>
      <w:r w:rsidRPr="00FD0425">
        <w:t>FastMCGRecoveryViaSRB3,</w:t>
      </w:r>
    </w:p>
    <w:p w14:paraId="311CFF4F" w14:textId="77777777" w:rsidR="004B7699" w:rsidRPr="00FD0425" w:rsidRDefault="004B7699" w:rsidP="00AE213C">
      <w:pPr>
        <w:pStyle w:val="PL"/>
      </w:pPr>
      <w:r w:rsidRPr="00FD0425">
        <w:tab/>
        <w:t>id-RequestedFastMCGRecoveryViaSRB3Release,</w:t>
      </w:r>
    </w:p>
    <w:p w14:paraId="407B4467" w14:textId="77777777" w:rsidR="004B7699" w:rsidRPr="00FD0425" w:rsidRDefault="004B7699" w:rsidP="00AE213C">
      <w:pPr>
        <w:pStyle w:val="PL"/>
      </w:pPr>
      <w:r w:rsidRPr="00FD0425">
        <w:tab/>
        <w:t>id-ReleaseFastMCGRecoveryViaSRB3,</w:t>
      </w:r>
    </w:p>
    <w:p w14:paraId="53FC00ED" w14:textId="77777777" w:rsidR="004B7699" w:rsidRDefault="004B7699" w:rsidP="00AE213C">
      <w:pPr>
        <w:pStyle w:val="PL"/>
      </w:pPr>
      <w:r w:rsidRPr="00F02853">
        <w:tab/>
        <w:t>id-CHOinformation</w:t>
      </w:r>
      <w:r>
        <w:t>-Req</w:t>
      </w:r>
      <w:r w:rsidRPr="00F02853">
        <w:t>,</w:t>
      </w:r>
    </w:p>
    <w:p w14:paraId="05BC7851" w14:textId="77777777" w:rsidR="004B7699" w:rsidRDefault="004B7699" w:rsidP="00AE213C">
      <w:pPr>
        <w:pStyle w:val="PL"/>
      </w:pPr>
      <w:r w:rsidRPr="00F02853">
        <w:tab/>
        <w:t>id-CHOinformation</w:t>
      </w:r>
      <w:r>
        <w:t>-Ack</w:t>
      </w:r>
      <w:r w:rsidRPr="00F02853">
        <w:t>,</w:t>
      </w:r>
    </w:p>
    <w:p w14:paraId="2A606457" w14:textId="77777777" w:rsidR="004B7699" w:rsidRDefault="004B7699" w:rsidP="00AE213C">
      <w:pPr>
        <w:pStyle w:val="PL"/>
      </w:pPr>
      <w:r>
        <w:tab/>
      </w:r>
      <w:r w:rsidRPr="00117C2A">
        <w:rPr>
          <w:snapToGrid w:val="0"/>
        </w:rPr>
        <w:t>id-target</w:t>
      </w:r>
      <w:r>
        <w:rPr>
          <w:snapToGrid w:val="0"/>
        </w:rPr>
        <w:t>CellsToCancel,</w:t>
      </w:r>
    </w:p>
    <w:p w14:paraId="4EF617D3" w14:textId="77777777" w:rsidR="004B7699" w:rsidRDefault="004B7699" w:rsidP="00AE213C">
      <w:pPr>
        <w:pStyle w:val="PL"/>
      </w:pPr>
      <w:r>
        <w:tab/>
      </w:r>
      <w:r w:rsidRPr="007E6716">
        <w:rPr>
          <w:snapToGrid w:val="0"/>
        </w:rPr>
        <w:t>id-</w:t>
      </w:r>
      <w:r>
        <w:rPr>
          <w:snapToGrid w:val="0"/>
        </w:rPr>
        <w:t>requestedT</w:t>
      </w:r>
      <w:r w:rsidRPr="007E6716">
        <w:rPr>
          <w:snapToGrid w:val="0"/>
        </w:rPr>
        <w:t>argetCellGlobalID</w:t>
      </w:r>
      <w:r>
        <w:rPr>
          <w:snapToGrid w:val="0"/>
        </w:rPr>
        <w:t>,</w:t>
      </w:r>
    </w:p>
    <w:p w14:paraId="51FCD8A9" w14:textId="77777777" w:rsidR="004B7699" w:rsidRDefault="004B7699" w:rsidP="00AE213C">
      <w:pPr>
        <w:pStyle w:val="PL"/>
      </w:pPr>
      <w:r>
        <w:tab/>
      </w:r>
      <w:r w:rsidRPr="00022CC0">
        <w:t>id-DAPSResponseInfo</w:t>
      </w:r>
      <w:r>
        <w:t>-List</w:t>
      </w:r>
      <w:r w:rsidRPr="00022CC0">
        <w:t>,</w:t>
      </w:r>
    </w:p>
    <w:p w14:paraId="6C10B185" w14:textId="77777777" w:rsidR="004B7699" w:rsidRPr="00D54C53" w:rsidRDefault="004B7699" w:rsidP="00AE213C">
      <w:pPr>
        <w:pStyle w:val="PL"/>
      </w:pPr>
      <w:r>
        <w:tab/>
      </w:r>
      <w:r w:rsidRPr="00D54C53">
        <w:t>id-CHO-</w:t>
      </w:r>
      <w:r>
        <w:t>MR</w:t>
      </w:r>
      <w:r w:rsidRPr="00D54C53">
        <w:t>DC-EarlyDataForwarding,</w:t>
      </w:r>
    </w:p>
    <w:p w14:paraId="57772B42" w14:textId="77777777" w:rsidR="004B7699" w:rsidRPr="00B818AB" w:rsidRDefault="004B7699" w:rsidP="00AE213C">
      <w:pPr>
        <w:pStyle w:val="PL"/>
      </w:pPr>
      <w:r>
        <w:tab/>
        <w:t>id-</w:t>
      </w:r>
      <w:r w:rsidRPr="009354E2">
        <w:t>CHO-MRDC-Indicator,</w:t>
      </w:r>
    </w:p>
    <w:p w14:paraId="11C36B34" w14:textId="77777777" w:rsidR="004B7699" w:rsidRPr="009354E2" w:rsidRDefault="004B7699" w:rsidP="00AE213C">
      <w:pPr>
        <w:pStyle w:val="PL"/>
      </w:pPr>
      <w:r>
        <w:tab/>
      </w:r>
      <w:r w:rsidRPr="00F35F02">
        <w:t>id-Mobility</w:t>
      </w:r>
      <w:r w:rsidRPr="009354E2">
        <w:t>Information,</w:t>
      </w:r>
    </w:p>
    <w:p w14:paraId="10F476C5" w14:textId="77777777" w:rsidR="004B7699" w:rsidRPr="009354E2" w:rsidRDefault="004B7699" w:rsidP="00AE213C">
      <w:pPr>
        <w:pStyle w:val="PL"/>
      </w:pPr>
      <w:r>
        <w:tab/>
      </w:r>
      <w:r w:rsidRPr="009354E2">
        <w:t>id-InitiatingCondition-FailureIndication,</w:t>
      </w:r>
    </w:p>
    <w:p w14:paraId="0D7D24FB" w14:textId="77777777" w:rsidR="004B7699" w:rsidRPr="009354E2" w:rsidRDefault="004B7699" w:rsidP="00AE213C">
      <w:pPr>
        <w:pStyle w:val="PL"/>
      </w:pPr>
      <w:r>
        <w:tab/>
      </w:r>
      <w:r w:rsidRPr="009354E2">
        <w:t>id-UEHistoryInformationFromTheUE,</w:t>
      </w:r>
    </w:p>
    <w:p w14:paraId="15007A9E" w14:textId="77777777" w:rsidR="004B7699" w:rsidRPr="009354E2" w:rsidRDefault="004B7699" w:rsidP="00AE213C">
      <w:pPr>
        <w:pStyle w:val="PL"/>
      </w:pPr>
      <w:r>
        <w:tab/>
      </w:r>
      <w:r w:rsidRPr="009354E2">
        <w:t>id-HandoverReportType,</w:t>
      </w:r>
    </w:p>
    <w:p w14:paraId="4E6CB32C" w14:textId="77777777" w:rsidR="004B7699" w:rsidRPr="00F35F02" w:rsidRDefault="004B7699" w:rsidP="00AE213C">
      <w:pPr>
        <w:pStyle w:val="PL"/>
      </w:pPr>
      <w:r>
        <w:tab/>
      </w:r>
      <w:r w:rsidRPr="009354E2">
        <w:t>id-</w:t>
      </w:r>
      <w:r w:rsidRPr="00F35F02">
        <w:t>HandoverCause,</w:t>
      </w:r>
    </w:p>
    <w:p w14:paraId="3B228C88" w14:textId="77777777" w:rsidR="004B7699" w:rsidRPr="00F35F02" w:rsidRDefault="004B7699" w:rsidP="00AE213C">
      <w:pPr>
        <w:pStyle w:val="PL"/>
      </w:pPr>
      <w:r>
        <w:tab/>
      </w:r>
      <w:r w:rsidRPr="009354E2">
        <w:t>id-</w:t>
      </w:r>
      <w:r w:rsidRPr="00F35F02">
        <w:t>SourceCellCGI,</w:t>
      </w:r>
    </w:p>
    <w:p w14:paraId="37760650" w14:textId="77777777" w:rsidR="004B7699" w:rsidRPr="00F35F02" w:rsidRDefault="004B7699" w:rsidP="00AE213C">
      <w:pPr>
        <w:pStyle w:val="PL"/>
      </w:pPr>
      <w:r>
        <w:tab/>
      </w:r>
      <w:r w:rsidRPr="00F35F02">
        <w:t>id-TargetCellCGI,</w:t>
      </w:r>
    </w:p>
    <w:p w14:paraId="45DCFAC9" w14:textId="77777777" w:rsidR="004B7699" w:rsidRPr="00F35F02" w:rsidRDefault="004B7699" w:rsidP="00AE213C">
      <w:pPr>
        <w:pStyle w:val="PL"/>
      </w:pPr>
      <w:r>
        <w:tab/>
      </w:r>
      <w:r w:rsidRPr="009354E2">
        <w:t>id-</w:t>
      </w:r>
      <w:r w:rsidRPr="00F35F02">
        <w:t>ReEstablishmentCellCGI,</w:t>
      </w:r>
    </w:p>
    <w:p w14:paraId="498DD50C" w14:textId="77777777" w:rsidR="004B7699" w:rsidRPr="00F35F02" w:rsidRDefault="004B7699" w:rsidP="00AE213C">
      <w:pPr>
        <w:pStyle w:val="PL"/>
      </w:pPr>
      <w:r>
        <w:tab/>
      </w:r>
      <w:r w:rsidRPr="009354E2">
        <w:t>id-</w:t>
      </w:r>
      <w:r w:rsidRPr="00F35F02">
        <w:t>TargetCellinEUTRAN,</w:t>
      </w:r>
    </w:p>
    <w:p w14:paraId="61331A01" w14:textId="77777777" w:rsidR="004B7699" w:rsidRPr="00F35F02" w:rsidRDefault="004B7699" w:rsidP="00AE213C">
      <w:pPr>
        <w:pStyle w:val="PL"/>
      </w:pPr>
      <w:r>
        <w:tab/>
      </w:r>
      <w:r w:rsidRPr="009354E2">
        <w:t>id-</w:t>
      </w:r>
      <w:r w:rsidRPr="00F35F02">
        <w:t>SourceCellCRNTI,</w:t>
      </w:r>
    </w:p>
    <w:p w14:paraId="007980BE" w14:textId="77777777" w:rsidR="004B7699" w:rsidRPr="00F35F02" w:rsidRDefault="004B7699" w:rsidP="00AE213C">
      <w:pPr>
        <w:pStyle w:val="PL"/>
      </w:pPr>
      <w:r>
        <w:tab/>
      </w:r>
      <w:r w:rsidRPr="009354E2">
        <w:t>id-</w:t>
      </w:r>
      <w:r w:rsidRPr="00F35F02">
        <w:t>UERLFReportContainer,</w:t>
      </w:r>
    </w:p>
    <w:p w14:paraId="504CAD79" w14:textId="77777777" w:rsidR="004B7699" w:rsidRPr="009354E2" w:rsidRDefault="004B7699" w:rsidP="00AE213C">
      <w:pPr>
        <w:pStyle w:val="PL"/>
      </w:pPr>
      <w:r>
        <w:tab/>
      </w:r>
      <w:r w:rsidRPr="009354E2">
        <w:t>id-NGRAN-Node1-Measurement-ID,</w:t>
      </w:r>
    </w:p>
    <w:p w14:paraId="28A7DA7E" w14:textId="77777777" w:rsidR="004B7699" w:rsidRPr="009354E2" w:rsidRDefault="004B7699" w:rsidP="00AE213C">
      <w:pPr>
        <w:pStyle w:val="PL"/>
      </w:pPr>
      <w:r>
        <w:tab/>
      </w:r>
      <w:r w:rsidRPr="009354E2">
        <w:t>id-NGRAN-Node2-Measurement-ID,</w:t>
      </w:r>
    </w:p>
    <w:p w14:paraId="4A75E96B" w14:textId="77777777" w:rsidR="004B7699" w:rsidRPr="009354E2" w:rsidRDefault="004B7699" w:rsidP="00AE213C">
      <w:pPr>
        <w:pStyle w:val="PL"/>
      </w:pPr>
      <w:r>
        <w:tab/>
      </w:r>
      <w:r w:rsidRPr="009354E2">
        <w:t>id-RegistrationRequest,</w:t>
      </w:r>
    </w:p>
    <w:p w14:paraId="288878F3" w14:textId="77777777" w:rsidR="004B7699" w:rsidRPr="009354E2" w:rsidRDefault="004B7699" w:rsidP="00AE213C">
      <w:pPr>
        <w:pStyle w:val="PL"/>
      </w:pPr>
      <w:r>
        <w:tab/>
      </w:r>
      <w:r w:rsidRPr="009354E2">
        <w:t>id-ReportCharacteristics,</w:t>
      </w:r>
    </w:p>
    <w:p w14:paraId="1694DC45" w14:textId="77777777" w:rsidR="004B7699" w:rsidRPr="009354E2" w:rsidRDefault="004B7699" w:rsidP="00AE213C">
      <w:pPr>
        <w:pStyle w:val="PL"/>
      </w:pPr>
      <w:r>
        <w:tab/>
      </w:r>
      <w:r w:rsidRPr="009354E2">
        <w:t>id-CellToReport,</w:t>
      </w:r>
    </w:p>
    <w:p w14:paraId="67D2FC4F" w14:textId="77777777" w:rsidR="004B7699" w:rsidRPr="009354E2" w:rsidRDefault="004B7699" w:rsidP="00AE213C">
      <w:pPr>
        <w:pStyle w:val="PL"/>
      </w:pPr>
      <w:r>
        <w:tab/>
      </w:r>
      <w:r w:rsidRPr="009354E2">
        <w:t>id-ReportingPeriodicity,</w:t>
      </w:r>
    </w:p>
    <w:p w14:paraId="24265A36" w14:textId="77777777" w:rsidR="004B7699" w:rsidRPr="009354E2" w:rsidRDefault="004B7699" w:rsidP="00AE213C">
      <w:pPr>
        <w:pStyle w:val="PL"/>
      </w:pPr>
      <w:r>
        <w:lastRenderedPageBreak/>
        <w:tab/>
      </w:r>
      <w:r w:rsidRPr="009354E2">
        <w:t>id-CellMeasurementResult,</w:t>
      </w:r>
    </w:p>
    <w:p w14:paraId="6E5F9897" w14:textId="77777777" w:rsidR="004B7699" w:rsidRPr="009354E2" w:rsidRDefault="004B7699" w:rsidP="00AE213C">
      <w:pPr>
        <w:pStyle w:val="PL"/>
      </w:pPr>
      <w:r>
        <w:tab/>
      </w:r>
      <w:r w:rsidRPr="009354E2">
        <w:t>id-NG-RANnode1CellID,</w:t>
      </w:r>
    </w:p>
    <w:p w14:paraId="646DC3ED" w14:textId="77777777" w:rsidR="004B7699" w:rsidRPr="009354E2" w:rsidRDefault="004B7699" w:rsidP="00AE213C">
      <w:pPr>
        <w:pStyle w:val="PL"/>
      </w:pPr>
      <w:r>
        <w:tab/>
      </w:r>
      <w:r w:rsidRPr="009354E2">
        <w:t>id-NG-RANnode2CellID,</w:t>
      </w:r>
    </w:p>
    <w:p w14:paraId="62024AAA" w14:textId="77777777" w:rsidR="004B7699" w:rsidRPr="009354E2" w:rsidRDefault="004B7699" w:rsidP="00AE213C">
      <w:pPr>
        <w:pStyle w:val="PL"/>
      </w:pPr>
      <w:r>
        <w:tab/>
      </w:r>
      <w:r w:rsidRPr="009354E2">
        <w:t>id-NG-RANnode1MobilityParameters,</w:t>
      </w:r>
    </w:p>
    <w:p w14:paraId="0CF7475C" w14:textId="77777777" w:rsidR="004B7699" w:rsidRPr="009354E2" w:rsidRDefault="004B7699" w:rsidP="00AE213C">
      <w:pPr>
        <w:pStyle w:val="PL"/>
      </w:pPr>
      <w:r>
        <w:tab/>
      </w:r>
      <w:r w:rsidRPr="009354E2">
        <w:t>id-NG-RANnode2ProposedMobilityParameters,</w:t>
      </w:r>
    </w:p>
    <w:p w14:paraId="0579419C" w14:textId="77777777" w:rsidR="004B7699" w:rsidRPr="009354E2" w:rsidRDefault="004B7699" w:rsidP="00AE213C">
      <w:pPr>
        <w:pStyle w:val="PL"/>
      </w:pPr>
      <w:r>
        <w:tab/>
      </w:r>
      <w:r w:rsidRPr="009354E2">
        <w:rPr>
          <w:rFonts w:hint="eastAsia"/>
        </w:rPr>
        <w:t>i</w:t>
      </w:r>
      <w:r w:rsidRPr="009354E2">
        <w:t>d-MobilityParametersModificationRange</w:t>
      </w:r>
      <w:r w:rsidRPr="009354E2">
        <w:rPr>
          <w:rFonts w:hint="eastAsia"/>
        </w:rPr>
        <w:t>,</w:t>
      </w:r>
    </w:p>
    <w:p w14:paraId="17D69F18" w14:textId="77777777" w:rsidR="004B7699" w:rsidRPr="009354E2" w:rsidRDefault="004B7699" w:rsidP="00AE213C">
      <w:pPr>
        <w:pStyle w:val="PL"/>
      </w:pPr>
      <w:r>
        <w:tab/>
      </w:r>
      <w:r w:rsidRPr="009354E2">
        <w:t>id-</w:t>
      </w:r>
      <w:r w:rsidRPr="009354E2">
        <w:rPr>
          <w:rFonts w:hint="eastAsia"/>
        </w:rPr>
        <w:t>R</w:t>
      </w:r>
      <w:r w:rsidRPr="009354E2">
        <w:t>ACHReportInformation,</w:t>
      </w:r>
    </w:p>
    <w:p w14:paraId="1FA20FA5" w14:textId="77777777" w:rsidR="004B7699" w:rsidRPr="005356D5" w:rsidRDefault="004B7699" w:rsidP="00AE213C">
      <w:pPr>
        <w:pStyle w:val="PL"/>
        <w:rPr>
          <w:lang w:eastAsia="zh-CN"/>
        </w:rPr>
      </w:pPr>
      <w:r>
        <w:rPr>
          <w:noProof w:val="0"/>
          <w:snapToGrid w:val="0"/>
          <w:lang w:eastAsia="zh-CN"/>
        </w:rPr>
        <w:tab/>
      </w:r>
      <w:r>
        <w:rPr>
          <w:snapToGrid w:val="0"/>
          <w:lang w:eastAsia="zh-CN"/>
        </w:rPr>
        <w:t>id-IABNodeIndication,</w:t>
      </w:r>
    </w:p>
    <w:p w14:paraId="273F0210" w14:textId="77777777" w:rsidR="004B7699" w:rsidRPr="00FD0425" w:rsidRDefault="004B7699" w:rsidP="00AE213C">
      <w:pPr>
        <w:pStyle w:val="PL"/>
      </w:pPr>
      <w:r>
        <w:rPr>
          <w:rFonts w:hint="eastAsia"/>
          <w:lang w:eastAsia="zh-CN"/>
        </w:rPr>
        <w:tab/>
        <w:t>id-</w:t>
      </w:r>
      <w:r>
        <w:rPr>
          <w:rFonts w:hint="eastAsia"/>
          <w:snapToGrid w:val="0"/>
          <w:lang w:eastAsia="zh-CN"/>
        </w:rPr>
        <w:t>UERadioCapabilityID,</w:t>
      </w:r>
    </w:p>
    <w:p w14:paraId="373EE07A" w14:textId="77777777" w:rsidR="004B7699" w:rsidRPr="00FD0425" w:rsidRDefault="004B7699" w:rsidP="00AE213C">
      <w:pPr>
        <w:pStyle w:val="PL"/>
      </w:pPr>
      <w:r>
        <w:rPr>
          <w:snapToGrid w:val="0"/>
        </w:rPr>
        <w:tab/>
        <w:t>id-SCGIndicator,</w:t>
      </w:r>
    </w:p>
    <w:p w14:paraId="023678CC" w14:textId="77777777" w:rsidR="004B7699" w:rsidRDefault="004B7699" w:rsidP="00AE213C">
      <w:pPr>
        <w:pStyle w:val="PL"/>
        <w:rPr>
          <w:snapToGrid w:val="0"/>
          <w:lang w:val="en-US" w:eastAsia="zh-CN"/>
        </w:rPr>
      </w:pPr>
      <w:r>
        <w:rPr>
          <w:snapToGrid w:val="0"/>
        </w:rPr>
        <w:tab/>
      </w:r>
      <w:r>
        <w:rPr>
          <w:rFonts w:hint="eastAsia"/>
          <w:snapToGrid w:val="0"/>
        </w:rPr>
        <w:t>id-</w:t>
      </w:r>
      <w:r>
        <w:rPr>
          <w:rFonts w:hint="eastAsia"/>
          <w:snapToGrid w:val="0"/>
          <w:lang w:val="en-US" w:eastAsia="zh-CN"/>
        </w:rPr>
        <w:t>UESpecificDRX</w:t>
      </w:r>
      <w:r>
        <w:rPr>
          <w:snapToGrid w:val="0"/>
        </w:rPr>
        <w:t>,</w:t>
      </w:r>
    </w:p>
    <w:p w14:paraId="7EC4E0BB" w14:textId="77777777" w:rsidR="004B7699" w:rsidDel="001918F5" w:rsidRDefault="004B7699" w:rsidP="00AE213C">
      <w:pPr>
        <w:pStyle w:val="PL"/>
        <w:rPr>
          <w:ins w:id="5598" w:author="Author" w:date="2022-02-08T22:34:00Z"/>
          <w:del w:id="5599" w:author="Samsung" w:date="2022-03-05T01:19:00Z"/>
          <w:noProof w:val="0"/>
          <w:snapToGrid w:val="0"/>
        </w:rPr>
      </w:pPr>
      <w:r>
        <w:rPr>
          <w:snapToGrid w:val="0"/>
          <w:lang w:eastAsia="zh-CN"/>
        </w:rPr>
        <w:tab/>
      </w:r>
      <w:r w:rsidRPr="00FD0425">
        <w:rPr>
          <w:noProof w:val="0"/>
          <w:snapToGrid w:val="0"/>
          <w:lang w:eastAsia="zh-CN"/>
        </w:rPr>
        <w:t>id-</w:t>
      </w:r>
      <w:r>
        <w:rPr>
          <w:noProof w:val="0"/>
          <w:snapToGrid w:val="0"/>
          <w:lang w:eastAsia="zh-CN"/>
        </w:rPr>
        <w:t>PDUSession</w:t>
      </w:r>
      <w:r w:rsidRPr="00FD0425">
        <w:rPr>
          <w:noProof w:val="0"/>
          <w:snapToGrid w:val="0"/>
        </w:rPr>
        <w:t>ExpectedUEActivityBehaviour</w:t>
      </w:r>
      <w:r>
        <w:rPr>
          <w:noProof w:val="0"/>
          <w:snapToGrid w:val="0"/>
        </w:rPr>
        <w:t>,</w:t>
      </w:r>
    </w:p>
    <w:p w14:paraId="61EE4FBC" w14:textId="29E069D6" w:rsidR="00723144" w:rsidRPr="009E7CD9" w:rsidRDefault="00723144">
      <w:pPr>
        <w:pStyle w:val="PL"/>
        <w:rPr>
          <w:ins w:id="5600" w:author="Author" w:date="2022-02-08T22:34:00Z"/>
          <w:snapToGrid w:val="0"/>
        </w:rPr>
        <w:pPrChange w:id="5601" w:author="Samsung" w:date="2022-03-05T01:19: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5602" w:author="Author" w:date="2022-02-08T22:34:00Z">
        <w:del w:id="5603" w:author="R3-222860" w:date="2022-03-04T20:37:00Z">
          <w:r w:rsidRPr="00CE6CCF" w:rsidDel="003B4E03">
            <w:rPr>
              <w:snapToGrid w:val="0"/>
            </w:rPr>
            <w:tab/>
          </w:r>
          <w:r w:rsidRPr="00CE6CCF" w:rsidDel="003B4E03">
            <w:rPr>
              <w:rFonts w:hint="eastAsia"/>
              <w:snapToGrid w:val="0"/>
            </w:rPr>
            <w:delText>id-</w:delText>
          </w:r>
          <w:r w:rsidRPr="00CE6CCF" w:rsidDel="003B4E03">
            <w:rPr>
              <w:snapToGrid w:val="0"/>
            </w:rPr>
            <w:delText>Activated-Cells-List</w:delText>
          </w:r>
          <w:r w:rsidDel="003B4E03">
            <w:rPr>
              <w:rFonts w:hint="eastAsia"/>
              <w:snapToGrid w:val="0"/>
            </w:rPr>
            <w:delText>,</w:delText>
          </w:r>
        </w:del>
      </w:ins>
    </w:p>
    <w:p w14:paraId="0E75BC23" w14:textId="77777777" w:rsidR="00723144" w:rsidRDefault="00723144" w:rsidP="00723144">
      <w:pPr>
        <w:pStyle w:val="PL"/>
        <w:rPr>
          <w:ins w:id="5604" w:author="Author" w:date="2022-02-08T22:34:00Z"/>
          <w:noProof w:val="0"/>
          <w:snapToGrid w:val="0"/>
        </w:rPr>
      </w:pPr>
      <w:ins w:id="5605" w:author="Author" w:date="2022-02-08T22:34:00Z">
        <w:r>
          <w:rPr>
            <w:snapToGrid w:val="0"/>
            <w:lang w:eastAsia="zh-CN"/>
          </w:rPr>
          <w:tab/>
        </w:r>
        <w:r>
          <w:rPr>
            <w:rFonts w:hint="eastAsia"/>
            <w:snapToGrid w:val="0"/>
            <w:lang w:eastAsia="zh-CN"/>
          </w:rPr>
          <w:t>id-</w:t>
        </w:r>
        <w:r>
          <w:rPr>
            <w:snapToGrid w:val="0"/>
          </w:rPr>
          <w:t>F1C</w:t>
        </w:r>
        <w:r>
          <w:rPr>
            <w:snapToGrid w:val="0"/>
            <w:lang w:val="en-US" w:eastAsia="zh-CN"/>
          </w:rPr>
          <w:t>Traffic</w:t>
        </w:r>
        <w:r>
          <w:rPr>
            <w:rFonts w:hint="eastAsia"/>
            <w:snapToGrid w:val="0"/>
            <w:lang w:val="en-US" w:eastAsia="zh-CN"/>
          </w:rPr>
          <w:t>Container</w:t>
        </w:r>
        <w:r>
          <w:rPr>
            <w:snapToGrid w:val="0"/>
            <w:lang w:eastAsia="zh-CN"/>
          </w:rPr>
          <w:t>,</w:t>
        </w:r>
      </w:ins>
    </w:p>
    <w:p w14:paraId="55BF4036" w14:textId="77777777" w:rsidR="00723144" w:rsidDel="001918F5" w:rsidRDefault="00723144" w:rsidP="00723144">
      <w:pPr>
        <w:pStyle w:val="PL"/>
        <w:rPr>
          <w:ins w:id="5606" w:author="Author" w:date="2022-02-08T22:34:00Z"/>
          <w:del w:id="5607" w:author="Samsung" w:date="2022-03-05T01:19:00Z"/>
          <w:noProof w:val="0"/>
          <w:snapToGrid w:val="0"/>
        </w:rPr>
      </w:pPr>
      <w:ins w:id="5608" w:author="Author" w:date="2022-02-08T22:34:00Z">
        <w:r>
          <w:rPr>
            <w:noProof w:val="0"/>
            <w:snapToGrid w:val="0"/>
          </w:rPr>
          <w:tab/>
        </w:r>
        <w:r>
          <w:rPr>
            <w:snapToGrid w:val="0"/>
            <w:lang w:eastAsia="zh-CN"/>
          </w:rPr>
          <w:t>id-NoPDUSessionIndication,</w:t>
        </w:r>
      </w:ins>
    </w:p>
    <w:p w14:paraId="250F4BFC" w14:textId="77777777" w:rsidR="00723144" w:rsidRDefault="00723144" w:rsidP="00723144">
      <w:pPr>
        <w:pStyle w:val="PL"/>
        <w:rPr>
          <w:ins w:id="5609" w:author="R3-222882" w:date="2022-03-04T16:47:00Z"/>
          <w:snapToGrid w:val="0"/>
          <w:lang w:val="en-US" w:eastAsia="zh-CN"/>
        </w:rPr>
      </w:pPr>
      <w:ins w:id="5610" w:author="Author" w:date="2022-02-08T22:34:00Z">
        <w:del w:id="5611" w:author="R3-222882" w:date="2022-03-04T16:47:00Z">
          <w:r w:rsidDel="00D477D5">
            <w:rPr>
              <w:snapToGrid w:val="0"/>
              <w:lang w:val="en-US" w:eastAsia="zh-CN"/>
            </w:rPr>
            <w:tab/>
          </w:r>
          <w:r w:rsidRPr="00FD0425" w:rsidDel="00D477D5">
            <w:rPr>
              <w:noProof w:val="0"/>
              <w:snapToGrid w:val="0"/>
              <w:lang w:eastAsia="zh-CN"/>
            </w:rPr>
            <w:delText>id-</w:delText>
          </w:r>
          <w:r w:rsidDel="00D477D5">
            <w:rPr>
              <w:snapToGrid w:val="0"/>
              <w:lang w:val="en-US" w:eastAsia="zh-CN"/>
            </w:rPr>
            <w:delText>IABBoundaryNodeID,</w:delText>
          </w:r>
        </w:del>
      </w:ins>
    </w:p>
    <w:p w14:paraId="56E2B965" w14:textId="77777777" w:rsidR="00D477D5" w:rsidRDefault="00D477D5" w:rsidP="00D477D5">
      <w:pPr>
        <w:pStyle w:val="PL"/>
        <w:rPr>
          <w:ins w:id="5612" w:author="R3-222882" w:date="2022-03-04T16:47:00Z"/>
          <w:rFonts w:cs="Courier New"/>
          <w:snapToGrid w:val="0"/>
        </w:rPr>
      </w:pPr>
      <w:ins w:id="5613" w:author="R3-222882" w:date="2022-03-04T16:47:00Z">
        <w:r>
          <w:rPr>
            <w:snapToGrid w:val="0"/>
            <w:lang w:val="en-US" w:eastAsia="zh-CN"/>
          </w:rPr>
          <w:tab/>
        </w:r>
        <w:r w:rsidRPr="00E5079A">
          <w:rPr>
            <w:rFonts w:cs="Courier New"/>
            <w:snapToGrid w:val="0"/>
          </w:rPr>
          <w:t>id-F1-Terminating-</w:t>
        </w:r>
        <w:r>
          <w:rPr>
            <w:rFonts w:cs="Courier New"/>
            <w:snapToGrid w:val="0"/>
          </w:rPr>
          <w:t>Donor</w:t>
        </w:r>
        <w:r w:rsidRPr="00E5079A">
          <w:rPr>
            <w:rFonts w:cs="Courier New"/>
            <w:snapToGrid w:val="0"/>
          </w:rPr>
          <w:t>UE</w:t>
        </w:r>
        <w:r w:rsidRPr="005969E4">
          <w:rPr>
            <w:rFonts w:cs="Courier New"/>
            <w:snapToGrid w:val="0"/>
          </w:rPr>
          <w:t>XnAPID</w:t>
        </w:r>
        <w:r>
          <w:rPr>
            <w:rFonts w:cs="Courier New"/>
            <w:snapToGrid w:val="0"/>
          </w:rPr>
          <w:t>,</w:t>
        </w:r>
      </w:ins>
    </w:p>
    <w:p w14:paraId="52EF3008" w14:textId="77777777" w:rsidR="00D477D5" w:rsidRDefault="00D477D5" w:rsidP="00D477D5">
      <w:pPr>
        <w:pStyle w:val="PL"/>
        <w:rPr>
          <w:ins w:id="5614" w:author="Author" w:date="2022-02-08T22:34:00Z"/>
          <w:snapToGrid w:val="0"/>
          <w:lang w:val="en-US" w:eastAsia="zh-CN"/>
        </w:rPr>
      </w:pPr>
      <w:ins w:id="5615" w:author="R3-222882" w:date="2022-03-04T16:47:00Z">
        <w:r>
          <w:rPr>
            <w:rFonts w:cs="Courier New"/>
            <w:snapToGrid w:val="0"/>
          </w:rPr>
          <w:tab/>
        </w:r>
        <w:r w:rsidRPr="00AF1790">
          <w:rPr>
            <w:rFonts w:cs="Courier New"/>
            <w:snapToGrid w:val="0"/>
          </w:rPr>
          <w:t>id-</w:t>
        </w:r>
        <w:r>
          <w:rPr>
            <w:rFonts w:cs="Courier New"/>
            <w:snapToGrid w:val="0"/>
          </w:rPr>
          <w:t>non</w:t>
        </w:r>
        <w:r w:rsidRPr="00AF1790">
          <w:rPr>
            <w:rFonts w:cs="Courier New"/>
            <w:snapToGrid w:val="0"/>
          </w:rPr>
          <w:t>F1-Terminating-</w:t>
        </w:r>
        <w:r>
          <w:rPr>
            <w:rFonts w:cs="Courier New"/>
            <w:snapToGrid w:val="0"/>
          </w:rPr>
          <w:t>Donor</w:t>
        </w:r>
        <w:r w:rsidRPr="00AF1790">
          <w:rPr>
            <w:rFonts w:cs="Courier New"/>
            <w:snapToGrid w:val="0"/>
          </w:rPr>
          <w:t>UEXnAPID</w:t>
        </w:r>
        <w:r>
          <w:rPr>
            <w:rFonts w:cs="Courier New"/>
            <w:snapToGrid w:val="0"/>
          </w:rPr>
          <w:t>,</w:t>
        </w:r>
      </w:ins>
    </w:p>
    <w:p w14:paraId="3D1282AA" w14:textId="77777777" w:rsidR="00723144" w:rsidRDefault="00723144" w:rsidP="00723144">
      <w:pPr>
        <w:pStyle w:val="PL"/>
        <w:rPr>
          <w:ins w:id="5616" w:author="Author" w:date="2022-02-08T22:34:00Z"/>
          <w:snapToGrid w:val="0"/>
          <w:lang w:val="en-US" w:eastAsia="zh-CN"/>
        </w:rPr>
      </w:pPr>
      <w:ins w:id="5617" w:author="Author" w:date="2022-02-08T22:34:00Z">
        <w:r>
          <w:rPr>
            <w:snapToGrid w:val="0"/>
            <w:lang w:val="en-US" w:eastAsia="zh-CN"/>
          </w:rPr>
          <w:tab/>
        </w:r>
        <w:r w:rsidRPr="00FD0425">
          <w:rPr>
            <w:noProof w:val="0"/>
            <w:snapToGrid w:val="0"/>
            <w:lang w:eastAsia="zh-CN"/>
          </w:rPr>
          <w:t>id-</w:t>
        </w:r>
        <w:r>
          <w:t>IAB-TNL-Address-Request</w:t>
        </w:r>
        <w:r>
          <w:rPr>
            <w:snapToGrid w:val="0"/>
            <w:lang w:val="en-US" w:eastAsia="zh-CN"/>
          </w:rPr>
          <w:t>,</w:t>
        </w:r>
      </w:ins>
    </w:p>
    <w:p w14:paraId="0A2B92D8" w14:textId="77777777" w:rsidR="00723144" w:rsidRDefault="00723144" w:rsidP="00723144">
      <w:pPr>
        <w:pStyle w:val="PL"/>
        <w:rPr>
          <w:ins w:id="5618" w:author="Author" w:date="2022-02-08T22:34:00Z"/>
          <w:snapToGrid w:val="0"/>
          <w:lang w:val="en-US" w:eastAsia="zh-CN"/>
        </w:rPr>
      </w:pPr>
      <w:ins w:id="5619" w:author="Author" w:date="2022-02-08T22:34:00Z">
        <w:r>
          <w:rPr>
            <w:snapToGrid w:val="0"/>
            <w:lang w:val="en-US" w:eastAsia="zh-CN"/>
          </w:rPr>
          <w:tab/>
        </w:r>
        <w:r w:rsidRPr="00FD0425">
          <w:rPr>
            <w:noProof w:val="0"/>
            <w:snapToGrid w:val="0"/>
            <w:lang w:eastAsia="zh-CN"/>
          </w:rPr>
          <w:t>id-</w:t>
        </w:r>
        <w:r>
          <w:t>IAB-TNL-Address-Response</w:t>
        </w:r>
        <w:r>
          <w:rPr>
            <w:snapToGrid w:val="0"/>
            <w:lang w:val="en-US" w:eastAsia="zh-CN"/>
          </w:rPr>
          <w:t>,</w:t>
        </w:r>
      </w:ins>
    </w:p>
    <w:p w14:paraId="44AD2F33" w14:textId="77777777" w:rsidR="00723144" w:rsidRDefault="00723144" w:rsidP="00723144">
      <w:pPr>
        <w:pStyle w:val="PL"/>
        <w:rPr>
          <w:ins w:id="5620" w:author="Author" w:date="2022-02-08T22:34:00Z"/>
          <w:snapToGrid w:val="0"/>
          <w:lang w:val="en-US" w:eastAsia="zh-CN"/>
        </w:rPr>
      </w:pPr>
      <w:ins w:id="5621" w:author="Author" w:date="2022-02-08T22:34:00Z">
        <w:r>
          <w:rPr>
            <w:snapToGrid w:val="0"/>
            <w:lang w:val="en-US" w:eastAsia="zh-CN"/>
          </w:rPr>
          <w:tab/>
        </w:r>
        <w:r w:rsidRPr="00FD0425">
          <w:rPr>
            <w:noProof w:val="0"/>
            <w:snapToGrid w:val="0"/>
            <w:lang w:eastAsia="zh-CN"/>
          </w:rPr>
          <w:t>id-</w:t>
        </w:r>
        <w:r>
          <w:rPr>
            <w:snapToGrid w:val="0"/>
            <w:lang w:val="en-US" w:eastAsia="zh-CN"/>
          </w:rPr>
          <w:t>TrafficToBeAddedList,</w:t>
        </w:r>
      </w:ins>
    </w:p>
    <w:p w14:paraId="42F8A359" w14:textId="77777777" w:rsidR="00723144" w:rsidRDefault="00723144" w:rsidP="00723144">
      <w:pPr>
        <w:pStyle w:val="PL"/>
        <w:rPr>
          <w:ins w:id="5622" w:author="Author" w:date="2022-02-08T22:34:00Z"/>
          <w:snapToGrid w:val="0"/>
          <w:lang w:val="en-US" w:eastAsia="zh-CN"/>
        </w:rPr>
      </w:pPr>
      <w:ins w:id="5623" w:author="Author" w:date="2022-02-08T22:34:00Z">
        <w:r>
          <w:rPr>
            <w:snapToGrid w:val="0"/>
            <w:lang w:val="en-US" w:eastAsia="zh-CN"/>
          </w:rPr>
          <w:tab/>
        </w:r>
        <w:r w:rsidRPr="00FD0425">
          <w:rPr>
            <w:noProof w:val="0"/>
            <w:snapToGrid w:val="0"/>
            <w:lang w:eastAsia="zh-CN"/>
          </w:rPr>
          <w:t>id-</w:t>
        </w:r>
        <w:r>
          <w:rPr>
            <w:snapToGrid w:val="0"/>
            <w:lang w:val="en-US" w:eastAsia="zh-CN"/>
          </w:rPr>
          <w:t>TrafficToBeModifiedList,</w:t>
        </w:r>
      </w:ins>
    </w:p>
    <w:p w14:paraId="579F75C8" w14:textId="77777777" w:rsidR="00723144" w:rsidRDefault="00723144" w:rsidP="00723144">
      <w:pPr>
        <w:pStyle w:val="PL"/>
        <w:rPr>
          <w:ins w:id="5624" w:author="Author" w:date="2022-02-08T22:34:00Z"/>
          <w:snapToGrid w:val="0"/>
          <w:lang w:val="en-US" w:eastAsia="zh-CN"/>
        </w:rPr>
      </w:pPr>
      <w:ins w:id="5625" w:author="Author" w:date="2022-02-08T22:34:00Z">
        <w:r>
          <w:rPr>
            <w:snapToGrid w:val="0"/>
            <w:lang w:val="en-US" w:eastAsia="zh-CN"/>
          </w:rPr>
          <w:tab/>
        </w:r>
        <w:r w:rsidRPr="00FD0425">
          <w:rPr>
            <w:noProof w:val="0"/>
            <w:snapToGrid w:val="0"/>
            <w:lang w:eastAsia="zh-CN"/>
          </w:rPr>
          <w:t>id-</w:t>
        </w:r>
        <w:r>
          <w:rPr>
            <w:snapToGrid w:val="0"/>
          </w:rPr>
          <w:t>TrafficToBeReleaseInformation</w:t>
        </w:r>
        <w:r>
          <w:rPr>
            <w:rFonts w:hint="eastAsia"/>
            <w:snapToGrid w:val="0"/>
            <w:lang w:val="en-US" w:eastAsia="zh-CN"/>
          </w:rPr>
          <w:t>,</w:t>
        </w:r>
      </w:ins>
    </w:p>
    <w:p w14:paraId="1B765B71" w14:textId="77777777" w:rsidR="00723144" w:rsidRDefault="00723144" w:rsidP="00723144">
      <w:pPr>
        <w:pStyle w:val="PL"/>
        <w:rPr>
          <w:ins w:id="5626" w:author="Author" w:date="2022-02-08T22:34:00Z"/>
          <w:snapToGrid w:val="0"/>
          <w:lang w:val="en-US" w:eastAsia="zh-CN"/>
        </w:rPr>
      </w:pPr>
      <w:ins w:id="5627" w:author="Author" w:date="2022-02-08T22:34:00Z">
        <w:r>
          <w:rPr>
            <w:snapToGrid w:val="0"/>
            <w:lang w:val="en-US" w:eastAsia="zh-CN"/>
          </w:rPr>
          <w:tab/>
        </w:r>
        <w:r w:rsidRPr="00FD0425">
          <w:rPr>
            <w:noProof w:val="0"/>
            <w:snapToGrid w:val="0"/>
            <w:lang w:eastAsia="zh-CN"/>
          </w:rPr>
          <w:t>id-</w:t>
        </w:r>
        <w:r>
          <w:rPr>
            <w:snapToGrid w:val="0"/>
            <w:lang w:val="en-US" w:eastAsia="zh-CN"/>
          </w:rPr>
          <w:t>TrafficAddedList,</w:t>
        </w:r>
      </w:ins>
    </w:p>
    <w:p w14:paraId="269EB31A" w14:textId="77777777" w:rsidR="00723144" w:rsidRDefault="00723144" w:rsidP="00723144">
      <w:pPr>
        <w:pStyle w:val="PL"/>
        <w:rPr>
          <w:ins w:id="5628" w:author="Author" w:date="2022-02-08T22:34:00Z"/>
          <w:snapToGrid w:val="0"/>
          <w:lang w:val="en-US" w:eastAsia="zh-CN"/>
        </w:rPr>
      </w:pPr>
      <w:ins w:id="5629" w:author="Author" w:date="2022-02-08T22:34:00Z">
        <w:r>
          <w:rPr>
            <w:snapToGrid w:val="0"/>
            <w:lang w:val="en-US" w:eastAsia="zh-CN"/>
          </w:rPr>
          <w:tab/>
        </w:r>
        <w:r w:rsidRPr="00FD0425">
          <w:rPr>
            <w:noProof w:val="0"/>
            <w:snapToGrid w:val="0"/>
            <w:lang w:eastAsia="zh-CN"/>
          </w:rPr>
          <w:t>id-</w:t>
        </w:r>
        <w:r>
          <w:rPr>
            <w:snapToGrid w:val="0"/>
            <w:lang w:val="en-US" w:eastAsia="zh-CN"/>
          </w:rPr>
          <w:t>TrafficModifiedList,</w:t>
        </w:r>
      </w:ins>
    </w:p>
    <w:p w14:paraId="3149B700" w14:textId="77777777" w:rsidR="00723144" w:rsidRDefault="00723144" w:rsidP="00723144">
      <w:pPr>
        <w:pStyle w:val="PL"/>
        <w:rPr>
          <w:ins w:id="5630" w:author="Author" w:date="2022-02-08T22:34:00Z"/>
          <w:snapToGrid w:val="0"/>
          <w:lang w:val="en-US" w:eastAsia="zh-CN"/>
        </w:rPr>
      </w:pPr>
      <w:ins w:id="5631" w:author="Author" w:date="2022-02-08T22:34:00Z">
        <w:r>
          <w:rPr>
            <w:snapToGrid w:val="0"/>
            <w:lang w:val="en-US" w:eastAsia="zh-CN"/>
          </w:rPr>
          <w:tab/>
        </w:r>
        <w:r w:rsidRPr="00FD0425">
          <w:rPr>
            <w:noProof w:val="0"/>
            <w:snapToGrid w:val="0"/>
            <w:lang w:eastAsia="zh-CN"/>
          </w:rPr>
          <w:t>id-</w:t>
        </w:r>
        <w:r>
          <w:rPr>
            <w:snapToGrid w:val="0"/>
            <w:lang w:val="en-US" w:eastAsia="zh-CN"/>
          </w:rPr>
          <w:t>TrafficNotAddedList,</w:t>
        </w:r>
      </w:ins>
    </w:p>
    <w:p w14:paraId="73FE4A92" w14:textId="77777777" w:rsidR="00D477D5" w:rsidRDefault="00723144" w:rsidP="00D477D5">
      <w:pPr>
        <w:pStyle w:val="PL"/>
        <w:rPr>
          <w:ins w:id="5632" w:author="R3-222882" w:date="2022-03-04T16:47:00Z"/>
          <w:snapToGrid w:val="0"/>
          <w:lang w:val="en-US" w:eastAsia="zh-CN"/>
        </w:rPr>
      </w:pPr>
      <w:ins w:id="5633" w:author="Author" w:date="2022-02-08T22:34:00Z">
        <w:r>
          <w:rPr>
            <w:snapToGrid w:val="0"/>
            <w:lang w:val="en-US" w:eastAsia="zh-CN"/>
          </w:rPr>
          <w:tab/>
        </w:r>
        <w:r w:rsidRPr="00FD0425">
          <w:rPr>
            <w:noProof w:val="0"/>
            <w:snapToGrid w:val="0"/>
            <w:lang w:eastAsia="zh-CN"/>
          </w:rPr>
          <w:t>id-</w:t>
        </w:r>
        <w:r>
          <w:rPr>
            <w:snapToGrid w:val="0"/>
            <w:lang w:val="en-US" w:eastAsia="zh-CN"/>
          </w:rPr>
          <w:t>TrafficNotModifiedList,</w:t>
        </w:r>
      </w:ins>
      <w:ins w:id="5634" w:author="R3-222882" w:date="2022-03-04T16:47:00Z">
        <w:r w:rsidR="00D477D5" w:rsidRPr="00D477D5">
          <w:rPr>
            <w:snapToGrid w:val="0"/>
            <w:lang w:val="en-US"/>
          </w:rPr>
          <w:t xml:space="preserve"> </w:t>
        </w:r>
      </w:ins>
    </w:p>
    <w:p w14:paraId="7D7FBF7E" w14:textId="77777777" w:rsidR="00D477D5" w:rsidRDefault="00D477D5" w:rsidP="00D477D5">
      <w:pPr>
        <w:pStyle w:val="PL"/>
        <w:rPr>
          <w:ins w:id="5635" w:author="R3-222882" w:date="2022-03-04T16:47:00Z"/>
          <w:snapToGrid w:val="0"/>
          <w:lang w:val="en-US" w:eastAsia="zh-CN"/>
        </w:rPr>
      </w:pPr>
      <w:ins w:id="5636" w:author="R3-222882" w:date="2022-03-04T16:47:00Z">
        <w:r>
          <w:rPr>
            <w:snapToGrid w:val="0"/>
            <w:lang w:val="en-US" w:eastAsia="zh-CN"/>
          </w:rPr>
          <w:tab/>
        </w:r>
        <w:r w:rsidRPr="00FD0425">
          <w:rPr>
            <w:noProof w:val="0"/>
            <w:snapToGrid w:val="0"/>
            <w:lang w:eastAsia="zh-CN"/>
          </w:rPr>
          <w:t>id-</w:t>
        </w:r>
        <w:r>
          <w:rPr>
            <w:snapToGrid w:val="0"/>
            <w:lang w:val="en-US" w:eastAsia="zh-CN"/>
          </w:rPr>
          <w:t>TrafficRequiredToBeModifiedList,</w:t>
        </w:r>
      </w:ins>
    </w:p>
    <w:p w14:paraId="28E239BD" w14:textId="77777777" w:rsidR="00D477D5" w:rsidRDefault="00D477D5" w:rsidP="00D477D5">
      <w:pPr>
        <w:pStyle w:val="PL"/>
        <w:rPr>
          <w:ins w:id="5637" w:author="R3-222882" w:date="2022-03-04T16:47:00Z"/>
          <w:snapToGrid w:val="0"/>
          <w:lang w:val="en-US" w:eastAsia="zh-CN"/>
        </w:rPr>
      </w:pPr>
      <w:ins w:id="5638" w:author="R3-222882" w:date="2022-03-04T16:47:00Z">
        <w:r>
          <w:rPr>
            <w:noProof w:val="0"/>
            <w:snapToGrid w:val="0"/>
            <w:lang w:eastAsia="zh-CN"/>
          </w:rPr>
          <w:tab/>
        </w:r>
        <w:r w:rsidRPr="00FD0425">
          <w:rPr>
            <w:noProof w:val="0"/>
            <w:snapToGrid w:val="0"/>
            <w:lang w:eastAsia="zh-CN"/>
          </w:rPr>
          <w:t>id-</w:t>
        </w:r>
        <w:r>
          <w:rPr>
            <w:snapToGrid w:val="0"/>
            <w:lang w:val="en-US" w:eastAsia="zh-CN"/>
          </w:rPr>
          <w:t>TrafficRequiredModifiedList,</w:t>
        </w:r>
      </w:ins>
    </w:p>
    <w:p w14:paraId="09CDCFF8" w14:textId="77777777" w:rsidR="00D477D5" w:rsidRDefault="00D477D5" w:rsidP="00D477D5">
      <w:pPr>
        <w:pStyle w:val="PL"/>
        <w:rPr>
          <w:ins w:id="5639" w:author="R3-222882" w:date="2022-03-04T16:47:00Z"/>
          <w:snapToGrid w:val="0"/>
          <w:lang w:val="en-US" w:eastAsia="zh-CN"/>
        </w:rPr>
      </w:pPr>
      <w:ins w:id="5640" w:author="R3-222882" w:date="2022-03-04T16:47:00Z">
        <w:r>
          <w:rPr>
            <w:snapToGrid w:val="0"/>
            <w:lang w:val="en-US" w:eastAsia="zh-CN"/>
          </w:rPr>
          <w:tab/>
          <w:t>id-TrafficReleasedList,</w:t>
        </w:r>
      </w:ins>
    </w:p>
    <w:p w14:paraId="37B01B6F" w14:textId="77777777" w:rsidR="00D477D5" w:rsidRDefault="00D477D5" w:rsidP="00D477D5">
      <w:pPr>
        <w:pStyle w:val="PL"/>
        <w:rPr>
          <w:ins w:id="5641" w:author="R3-222882" w:date="2022-03-04T16:47:00Z"/>
          <w:snapToGrid w:val="0"/>
          <w:lang w:val="en-US" w:eastAsia="zh-CN"/>
        </w:rPr>
      </w:pPr>
      <w:ins w:id="5642" w:author="R3-222882" w:date="2022-03-04T16:47:00Z">
        <w:r>
          <w:rPr>
            <w:snapToGrid w:val="0"/>
            <w:lang w:val="en-US" w:eastAsia="zh-CN"/>
          </w:rPr>
          <w:tab/>
          <w:t>id-IABTNLAddressToBeAdded,</w:t>
        </w:r>
      </w:ins>
    </w:p>
    <w:p w14:paraId="7A194FF5" w14:textId="77777777" w:rsidR="00723144" w:rsidDel="000D3772" w:rsidRDefault="00D477D5" w:rsidP="00D477D5">
      <w:pPr>
        <w:pStyle w:val="PL"/>
        <w:rPr>
          <w:del w:id="5643" w:author="Author" w:date="2022-02-08T22:34:00Z"/>
          <w:snapToGrid w:val="0"/>
          <w:lang w:val="en-US" w:eastAsia="zh-CN"/>
        </w:rPr>
      </w:pPr>
      <w:ins w:id="5644" w:author="R3-222882" w:date="2022-03-04T16:47:00Z">
        <w:r>
          <w:rPr>
            <w:snapToGrid w:val="0"/>
            <w:lang w:val="en-US" w:eastAsia="zh-CN"/>
          </w:rPr>
          <w:tab/>
          <w:t>id-IABTNLAddressToBeReleasedList,</w:t>
        </w:r>
      </w:ins>
    </w:p>
    <w:p w14:paraId="55FF768C" w14:textId="290C556F" w:rsidR="000D3772" w:rsidRDefault="000D3772" w:rsidP="00D477D5">
      <w:pPr>
        <w:pStyle w:val="PL"/>
        <w:rPr>
          <w:ins w:id="5645" w:author="R3-222860" w:date="2022-03-06T23:06:00Z"/>
          <w:snapToGrid w:val="0"/>
          <w:lang w:val="en-US" w:eastAsia="zh-CN"/>
        </w:rPr>
      </w:pPr>
      <w:ins w:id="5646" w:author="R3-222860" w:date="2022-03-06T23:06:00Z">
        <w:r>
          <w:rPr>
            <w:snapToGrid w:val="0"/>
            <w:lang w:val="en-US" w:eastAsia="zh-CN"/>
          </w:rPr>
          <w:tab/>
          <w:t>id-BoundaryNodeCellsList,</w:t>
        </w:r>
      </w:ins>
    </w:p>
    <w:p w14:paraId="59364363" w14:textId="5908EF68" w:rsidR="000D3772" w:rsidRDefault="000D3772" w:rsidP="00D477D5">
      <w:pPr>
        <w:pStyle w:val="PL"/>
        <w:rPr>
          <w:ins w:id="5647" w:author="R3-222749" w:date="2022-03-06T23:08:00Z"/>
          <w:snapToGrid w:val="0"/>
          <w:lang w:val="en-US" w:eastAsia="zh-CN"/>
        </w:rPr>
      </w:pPr>
      <w:ins w:id="5648" w:author="R3-222860" w:date="2022-03-06T23:06:00Z">
        <w:r>
          <w:rPr>
            <w:snapToGrid w:val="0"/>
            <w:lang w:val="en-US" w:eastAsia="zh-CN"/>
          </w:rPr>
          <w:tab/>
          <w:t>id-ParentNodeCellsList,</w:t>
        </w:r>
      </w:ins>
    </w:p>
    <w:p w14:paraId="163BC7F1" w14:textId="1757A9EF" w:rsidR="005509CD" w:rsidRDefault="005509CD" w:rsidP="00D477D5">
      <w:pPr>
        <w:pStyle w:val="PL"/>
        <w:rPr>
          <w:snapToGrid w:val="0"/>
          <w:lang w:val="en-US" w:eastAsia="zh-CN"/>
        </w:rPr>
      </w:pPr>
      <w:ins w:id="5649" w:author="R3-222749" w:date="2022-03-06T23:08:00Z">
        <w:r>
          <w:rPr>
            <w:snapToGrid w:val="0"/>
            <w:lang w:val="en-US" w:eastAsia="zh-CN"/>
          </w:rPr>
          <w:tab/>
          <w:t>id-IABTNLAddressException,</w:t>
        </w:r>
      </w:ins>
    </w:p>
    <w:p w14:paraId="381D53A7" w14:textId="77777777" w:rsidR="004B7699" w:rsidRPr="00FD0425" w:rsidRDefault="004B7699" w:rsidP="00AE213C">
      <w:pPr>
        <w:pStyle w:val="PL"/>
      </w:pPr>
    </w:p>
    <w:p w14:paraId="581F0C00" w14:textId="77777777" w:rsidR="004B7699" w:rsidRPr="00FD0425" w:rsidRDefault="004B7699" w:rsidP="00AE213C">
      <w:pPr>
        <w:pStyle w:val="PL"/>
      </w:pPr>
    </w:p>
    <w:p w14:paraId="3A1C5024" w14:textId="77777777" w:rsidR="004B7699" w:rsidRPr="00FD0425" w:rsidRDefault="004B7699" w:rsidP="00AE213C">
      <w:pPr>
        <w:pStyle w:val="PL"/>
      </w:pPr>
    </w:p>
    <w:p w14:paraId="6B3B3D62" w14:textId="77777777" w:rsidR="004B7699" w:rsidRPr="00FD0425" w:rsidRDefault="004B7699" w:rsidP="00AE213C">
      <w:pPr>
        <w:pStyle w:val="PL"/>
        <w:rPr>
          <w:snapToGrid w:val="0"/>
        </w:rPr>
      </w:pPr>
    </w:p>
    <w:p w14:paraId="5AAEBD4E" w14:textId="77777777" w:rsidR="004B7699" w:rsidRPr="00FD0425" w:rsidRDefault="004B7699" w:rsidP="00AE213C">
      <w:pPr>
        <w:pStyle w:val="PL"/>
        <w:rPr>
          <w:snapToGrid w:val="0"/>
        </w:rPr>
      </w:pPr>
      <w:r w:rsidRPr="00FD0425">
        <w:rPr>
          <w:snapToGrid w:val="0"/>
        </w:rPr>
        <w:tab/>
        <w:t>maxnoofCellsinNG-RANnode,</w:t>
      </w:r>
    </w:p>
    <w:p w14:paraId="7CA137F8" w14:textId="77777777" w:rsidR="004B7699" w:rsidRPr="00FD0425" w:rsidRDefault="004B7699" w:rsidP="00AE213C">
      <w:pPr>
        <w:pStyle w:val="PL"/>
      </w:pPr>
      <w:r w:rsidRPr="00FD0425">
        <w:tab/>
        <w:t>maxnoofDRBs,</w:t>
      </w:r>
    </w:p>
    <w:p w14:paraId="4FED0EBE" w14:textId="77777777" w:rsidR="004B7699" w:rsidRPr="00FD0425" w:rsidRDefault="004B7699" w:rsidP="00AE213C">
      <w:pPr>
        <w:pStyle w:val="PL"/>
      </w:pPr>
      <w:r w:rsidRPr="00FD0425">
        <w:rPr>
          <w:snapToGrid w:val="0"/>
        </w:rPr>
        <w:tab/>
        <w:t>maxnoofPDUSessio</w:t>
      </w:r>
      <w:r w:rsidRPr="00FD0425">
        <w:t>ns,</w:t>
      </w:r>
    </w:p>
    <w:p w14:paraId="545B6D5B" w14:textId="77777777" w:rsidR="004B7699" w:rsidDel="00AF16BE" w:rsidRDefault="004B7699" w:rsidP="00CB42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5650" w:author="Author" w:date="2022-02-08T22:20:00Z"/>
          <w:rFonts w:ascii="Courier New" w:hAnsi="Courier New"/>
          <w:noProof/>
          <w:sz w:val="16"/>
          <w:lang w:eastAsia="ko-KR"/>
        </w:rPr>
      </w:pPr>
      <w:r w:rsidRPr="00FD0425">
        <w:tab/>
      </w:r>
      <w:r w:rsidRPr="00AC1EB2">
        <w:rPr>
          <w:rFonts w:ascii="Courier New" w:hAnsi="Courier New"/>
          <w:noProof/>
          <w:snapToGrid w:val="0"/>
          <w:sz w:val="16"/>
        </w:rPr>
        <w:t>maxnoofQoSFlows</w:t>
      </w:r>
      <w:ins w:id="5651" w:author="Author" w:date="2022-02-08T22:20:00Z">
        <w:r>
          <w:rPr>
            <w:rFonts w:ascii="Courier New" w:hAnsi="Courier New"/>
            <w:noProof/>
            <w:sz w:val="16"/>
            <w:lang w:eastAsia="ko-KR"/>
          </w:rPr>
          <w:t>,</w:t>
        </w:r>
      </w:ins>
    </w:p>
    <w:p w14:paraId="3693BB7A" w14:textId="748051FE" w:rsidR="00AF16BE" w:rsidRDefault="00AF16BE" w:rsidP="00CB42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52" w:author="Author" w:date="2022-03-06T23:10:00Z"/>
          <w:rFonts w:ascii="Courier New" w:eastAsia="Malgun Gothic" w:hAnsi="Courier New"/>
          <w:noProof/>
          <w:sz w:val="16"/>
          <w:lang w:eastAsia="ko-KR"/>
        </w:rPr>
      </w:pPr>
      <w:ins w:id="5653" w:author="Author" w:date="2022-03-06T23:10:00Z">
        <w:r>
          <w:rPr>
            <w:rFonts w:ascii="Courier New" w:eastAsia="Malgun Gothic" w:hAnsi="Courier New"/>
            <w:noProof/>
            <w:sz w:val="16"/>
            <w:lang w:eastAsia="ko-KR"/>
          </w:rPr>
          <w:tab/>
          <w:t>maxnoofServedCellsIAB,</w:t>
        </w:r>
      </w:ins>
    </w:p>
    <w:p w14:paraId="79D670E2" w14:textId="2C782E17" w:rsidR="00AF16BE" w:rsidRDefault="00AF16BE" w:rsidP="00CB42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54" w:author="R3-222882" w:date="2022-03-06T23:11:00Z"/>
          <w:rFonts w:ascii="Courier New" w:eastAsia="Malgun Gothic" w:hAnsi="Courier New"/>
          <w:noProof/>
          <w:sz w:val="16"/>
          <w:lang w:eastAsia="ko-KR"/>
        </w:rPr>
      </w:pPr>
      <w:ins w:id="5655" w:author="Author" w:date="2022-03-06T23:10:00Z">
        <w:r>
          <w:rPr>
            <w:rFonts w:ascii="Courier New" w:eastAsia="Malgun Gothic" w:hAnsi="Courier New"/>
            <w:noProof/>
            <w:sz w:val="16"/>
            <w:lang w:eastAsia="ko-KR"/>
          </w:rPr>
          <w:tab/>
          <w:t>maxnoofTrafficIndexEntries,</w:t>
        </w:r>
      </w:ins>
    </w:p>
    <w:p w14:paraId="0E8B6171" w14:textId="486C89F6" w:rsidR="00AF16BE" w:rsidRDefault="00AF16BE" w:rsidP="00CB42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56" w:author="R3-222882" w:date="2022-03-06T23:11:00Z"/>
          <w:rFonts w:ascii="Courier New" w:eastAsia="Malgun Gothic" w:hAnsi="Courier New"/>
          <w:noProof/>
          <w:sz w:val="16"/>
          <w:lang w:eastAsia="ko-KR"/>
        </w:rPr>
      </w:pPr>
      <w:ins w:id="5657" w:author="R3-222882" w:date="2022-03-06T23:11:00Z">
        <w:r>
          <w:rPr>
            <w:rFonts w:ascii="Courier New" w:eastAsia="Malgun Gothic" w:hAnsi="Courier New"/>
            <w:noProof/>
            <w:sz w:val="16"/>
            <w:lang w:eastAsia="ko-KR"/>
          </w:rPr>
          <w:tab/>
          <w:t>maxnoofTLAsIAB,</w:t>
        </w:r>
      </w:ins>
    </w:p>
    <w:p w14:paraId="06F57DB5" w14:textId="7428F968" w:rsidR="00AF16BE" w:rsidDel="00AF16BE" w:rsidRDefault="00AF16BE" w:rsidP="00CB42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5658" w:author="R3-222882" w:date="2022-03-06T23:12:00Z"/>
          <w:rFonts w:ascii="Courier New" w:eastAsia="Malgun Gothic" w:hAnsi="Courier New"/>
          <w:noProof/>
          <w:sz w:val="16"/>
          <w:lang w:eastAsia="ko-KR"/>
        </w:rPr>
      </w:pPr>
      <w:ins w:id="5659" w:author="R3-222882" w:date="2022-03-06T23:11:00Z">
        <w:r>
          <w:rPr>
            <w:rFonts w:ascii="Courier New" w:eastAsia="Malgun Gothic" w:hAnsi="Courier New"/>
            <w:noProof/>
            <w:sz w:val="16"/>
            <w:lang w:eastAsia="ko-KR"/>
          </w:rPr>
          <w:tab/>
          <w:t>maxnoof</w:t>
        </w:r>
      </w:ins>
      <w:ins w:id="5660" w:author="R3-222882" w:date="2022-03-06T23:12:00Z">
        <w:r>
          <w:rPr>
            <w:rFonts w:ascii="Courier New" w:eastAsia="Malgun Gothic" w:hAnsi="Courier New"/>
            <w:noProof/>
            <w:sz w:val="16"/>
            <w:lang w:eastAsia="ko-KR"/>
          </w:rPr>
          <w:t>BAPControlPDURLCCHs</w:t>
        </w:r>
      </w:ins>
      <w:ins w:id="5661" w:author="R3-222860" w:date="2022-03-06T23:12:00Z">
        <w:r>
          <w:rPr>
            <w:rFonts w:ascii="Courier New" w:eastAsia="Malgun Gothic" w:hAnsi="Courier New"/>
            <w:noProof/>
            <w:sz w:val="16"/>
            <w:lang w:eastAsia="ko-KR"/>
          </w:rPr>
          <w:t>,</w:t>
        </w:r>
      </w:ins>
    </w:p>
    <w:p w14:paraId="62F4EE0F" w14:textId="0F057A61" w:rsidR="00AF16BE" w:rsidRDefault="00AF16BE" w:rsidP="00CB42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62" w:author="R3-222860" w:date="2022-03-06T23:12:00Z"/>
          <w:rFonts w:ascii="Courier New" w:eastAsia="Malgun Gothic" w:hAnsi="Courier New"/>
          <w:noProof/>
          <w:sz w:val="16"/>
          <w:lang w:eastAsia="ko-KR"/>
        </w:rPr>
      </w:pPr>
      <w:ins w:id="5663" w:author="R3-222860" w:date="2022-03-06T23:13:00Z">
        <w:r>
          <w:rPr>
            <w:rFonts w:ascii="Courier New" w:eastAsia="Malgun Gothic" w:hAnsi="Courier New"/>
            <w:noProof/>
            <w:sz w:val="16"/>
            <w:lang w:eastAsia="ko-KR"/>
          </w:rPr>
          <w:tab/>
          <w:t>maxnoofServingCells</w:t>
        </w:r>
      </w:ins>
    </w:p>
    <w:p w14:paraId="6296F469" w14:textId="5365F834" w:rsidR="003D3CDE" w:rsidDel="00AF16BE" w:rsidRDefault="003D3C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5664" w:author="R3-222860" w:date="2022-03-06T23:13:00Z"/>
          <w:snapToGrid w:val="0"/>
        </w:rPr>
        <w:pPrChange w:id="5665" w:author="R3-222860" w:date="2022-03-06T23:13:00Z">
          <w:pPr>
            <w:pStyle w:val="PL"/>
          </w:pPr>
        </w:pPrChange>
      </w:pPr>
    </w:p>
    <w:p w14:paraId="05C4365B" w14:textId="77777777" w:rsidR="00AF16BE" w:rsidRPr="00FD0425" w:rsidRDefault="00AF16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66" w:author="R3-222860" w:date="2022-03-06T23:13:00Z"/>
        </w:rPr>
        <w:pPrChange w:id="5667" w:author="R3-222860" w:date="2022-03-06T23:13:00Z">
          <w:pPr>
            <w:pStyle w:val="PL"/>
          </w:pPr>
        </w:pPrChange>
      </w:pPr>
    </w:p>
    <w:p w14:paraId="722C0410" w14:textId="77777777" w:rsidR="004B7699" w:rsidRPr="00FD0425" w:rsidRDefault="004B7699" w:rsidP="00AE213C">
      <w:pPr>
        <w:pStyle w:val="PL"/>
        <w:rPr>
          <w:snapToGrid w:val="0"/>
        </w:rPr>
      </w:pPr>
      <w:r w:rsidRPr="00FD0425">
        <w:rPr>
          <w:snapToGrid w:val="0"/>
        </w:rPr>
        <w:t>FROM XnAP-Constants;</w:t>
      </w:r>
    </w:p>
    <w:p w14:paraId="1DA4BEF8" w14:textId="77777777" w:rsidR="004B7699" w:rsidRPr="00FD0425" w:rsidRDefault="004B7699" w:rsidP="00AE213C">
      <w:pPr>
        <w:pStyle w:val="PL"/>
        <w:rPr>
          <w:snapToGrid w:val="0"/>
        </w:rPr>
      </w:pPr>
    </w:p>
    <w:p w14:paraId="543EEBF6" w14:textId="77777777" w:rsidR="004B7699" w:rsidRPr="00FD0425" w:rsidRDefault="004B7699" w:rsidP="00AE213C">
      <w:pPr>
        <w:pStyle w:val="PL"/>
        <w:rPr>
          <w:snapToGrid w:val="0"/>
        </w:rPr>
      </w:pPr>
      <w:r w:rsidRPr="00FD0425">
        <w:rPr>
          <w:snapToGrid w:val="0"/>
        </w:rPr>
        <w:lastRenderedPageBreak/>
        <w:t>-- **************************************************************</w:t>
      </w:r>
    </w:p>
    <w:p w14:paraId="0CEF1B3B" w14:textId="77777777" w:rsidR="004B7699" w:rsidRPr="00FD0425" w:rsidRDefault="004B7699" w:rsidP="00AE213C">
      <w:pPr>
        <w:pStyle w:val="PL"/>
        <w:rPr>
          <w:snapToGrid w:val="0"/>
        </w:rPr>
      </w:pPr>
      <w:r w:rsidRPr="00FD0425">
        <w:rPr>
          <w:snapToGrid w:val="0"/>
        </w:rPr>
        <w:t>--</w:t>
      </w:r>
    </w:p>
    <w:p w14:paraId="4BF45843" w14:textId="77777777" w:rsidR="004B7699" w:rsidRPr="00FD0425" w:rsidRDefault="004B7699" w:rsidP="00AE213C">
      <w:pPr>
        <w:pStyle w:val="PL"/>
        <w:outlineLvl w:val="3"/>
        <w:rPr>
          <w:snapToGrid w:val="0"/>
        </w:rPr>
      </w:pPr>
      <w:r w:rsidRPr="00FD0425">
        <w:rPr>
          <w:snapToGrid w:val="0"/>
        </w:rPr>
        <w:t>-- HANDOVER REQUEST</w:t>
      </w:r>
    </w:p>
    <w:p w14:paraId="77EAD429" w14:textId="77777777" w:rsidR="004B7699" w:rsidRPr="00FD0425" w:rsidRDefault="004B7699" w:rsidP="00AE213C">
      <w:pPr>
        <w:pStyle w:val="PL"/>
        <w:rPr>
          <w:snapToGrid w:val="0"/>
        </w:rPr>
      </w:pPr>
      <w:r w:rsidRPr="00FD0425">
        <w:rPr>
          <w:snapToGrid w:val="0"/>
        </w:rPr>
        <w:t>--</w:t>
      </w:r>
    </w:p>
    <w:p w14:paraId="06DA1039" w14:textId="77777777" w:rsidR="004B7699" w:rsidRPr="00FD0425" w:rsidRDefault="004B7699" w:rsidP="00AE213C">
      <w:pPr>
        <w:pStyle w:val="PL"/>
        <w:rPr>
          <w:snapToGrid w:val="0"/>
        </w:rPr>
      </w:pPr>
      <w:r w:rsidRPr="00FD0425">
        <w:rPr>
          <w:snapToGrid w:val="0"/>
        </w:rPr>
        <w:t>-- **************************************************************</w:t>
      </w:r>
    </w:p>
    <w:p w14:paraId="76AD20C3" w14:textId="77777777" w:rsidR="004B7699" w:rsidRPr="00FD0425" w:rsidRDefault="004B7699" w:rsidP="00AE213C">
      <w:pPr>
        <w:pStyle w:val="PL"/>
        <w:rPr>
          <w:snapToGrid w:val="0"/>
        </w:rPr>
      </w:pPr>
    </w:p>
    <w:p w14:paraId="6ACED2AC" w14:textId="77777777" w:rsidR="004B7699" w:rsidRPr="00FD0425" w:rsidRDefault="004B7699" w:rsidP="00AE213C">
      <w:pPr>
        <w:pStyle w:val="PL"/>
        <w:rPr>
          <w:snapToGrid w:val="0"/>
        </w:rPr>
      </w:pPr>
      <w:r w:rsidRPr="00FD0425">
        <w:rPr>
          <w:snapToGrid w:val="0"/>
        </w:rPr>
        <w:t>HandoverRequest ::= SEQUENCE {</w:t>
      </w:r>
    </w:p>
    <w:p w14:paraId="1B74F7D0"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{{HandoverRequest-IEs}},</w:t>
      </w:r>
    </w:p>
    <w:p w14:paraId="7153AC9E" w14:textId="77777777" w:rsidR="004B7699" w:rsidRPr="00FD0425" w:rsidRDefault="004B7699" w:rsidP="00AE213C">
      <w:pPr>
        <w:pStyle w:val="PL"/>
        <w:rPr>
          <w:snapToGrid w:val="0"/>
        </w:rPr>
      </w:pPr>
      <w:r w:rsidRPr="00FD0425">
        <w:rPr>
          <w:snapToGrid w:val="0"/>
        </w:rPr>
        <w:tab/>
        <w:t>...</w:t>
      </w:r>
    </w:p>
    <w:p w14:paraId="3212233C" w14:textId="77777777" w:rsidR="004B7699" w:rsidRPr="00FD0425" w:rsidRDefault="004B7699" w:rsidP="00AE213C">
      <w:pPr>
        <w:pStyle w:val="PL"/>
        <w:rPr>
          <w:snapToGrid w:val="0"/>
        </w:rPr>
      </w:pPr>
      <w:r w:rsidRPr="00FD0425">
        <w:rPr>
          <w:snapToGrid w:val="0"/>
        </w:rPr>
        <w:t>}</w:t>
      </w:r>
    </w:p>
    <w:p w14:paraId="7CDE75C2" w14:textId="77777777" w:rsidR="004B7699" w:rsidRPr="00FD0425" w:rsidRDefault="004B7699" w:rsidP="00AE213C">
      <w:pPr>
        <w:pStyle w:val="PL"/>
        <w:rPr>
          <w:snapToGrid w:val="0"/>
        </w:rPr>
      </w:pPr>
    </w:p>
    <w:p w14:paraId="7D587FD2" w14:textId="77777777" w:rsidR="004B7699" w:rsidRPr="00FD0425" w:rsidRDefault="004B7699" w:rsidP="00AE213C">
      <w:pPr>
        <w:pStyle w:val="PL"/>
        <w:rPr>
          <w:snapToGrid w:val="0"/>
        </w:rPr>
      </w:pPr>
      <w:r w:rsidRPr="00FD0425">
        <w:rPr>
          <w:snapToGrid w:val="0"/>
        </w:rPr>
        <w:t>HandoverRequest-IEs XNAP-PROTOCOL-IES ::= {</w:t>
      </w:r>
    </w:p>
    <w:p w14:paraId="472C8E4E" w14:textId="77777777" w:rsidR="004B7699" w:rsidRPr="00FD0425" w:rsidRDefault="004B7699" w:rsidP="00AE213C">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35C1949" w14:textId="77777777" w:rsidR="004B7699" w:rsidRPr="00FD0425" w:rsidRDefault="004B7699" w:rsidP="00AE213C">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F42BBEB" w14:textId="77777777" w:rsidR="004B7699" w:rsidRPr="00FD0425" w:rsidRDefault="004B7699" w:rsidP="00AE213C">
      <w:pPr>
        <w:pStyle w:val="PL"/>
        <w:rPr>
          <w:snapToGrid w:val="0"/>
        </w:rPr>
      </w:pPr>
      <w:r w:rsidRPr="00FD0425">
        <w:rPr>
          <w:snapToGrid w:val="0"/>
        </w:rPr>
        <w:tab/>
        <w:t>{ ID id-targetCellGlobalID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t>Target-CGI</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E2FFB44" w14:textId="77777777" w:rsidR="004B7699" w:rsidRPr="00FD0425" w:rsidRDefault="004B7699" w:rsidP="00AE213C">
      <w:pPr>
        <w:pStyle w:val="PL"/>
        <w:rPr>
          <w:snapToGrid w:val="0"/>
        </w:rPr>
      </w:pPr>
      <w:r w:rsidRPr="00FD0425">
        <w:rPr>
          <w:snapToGrid w:val="0"/>
        </w:rPr>
        <w:tab/>
        <w:t>{ ID id-GUAMI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GUAMI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1C731D4" w14:textId="77777777" w:rsidR="004B7699" w:rsidRPr="00FD0425" w:rsidRDefault="004B7699" w:rsidP="00AE213C">
      <w:pPr>
        <w:pStyle w:val="PL"/>
        <w:rPr>
          <w:snapToGrid w:val="0"/>
        </w:rPr>
      </w:pPr>
      <w:r w:rsidRPr="00FD0425">
        <w:rPr>
          <w:snapToGrid w:val="0"/>
        </w:rPr>
        <w:tab/>
        <w:t>{ ID id-UEContextInfoHORequest</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UEContextInfoHORequest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1CF487C" w14:textId="77777777" w:rsidR="004B7699" w:rsidRPr="00FD0425" w:rsidRDefault="004B7699" w:rsidP="00AE213C">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t>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81CBF46" w14:textId="77777777" w:rsidR="004B7699" w:rsidRPr="00FD0425" w:rsidRDefault="004B7699" w:rsidP="00AE213C">
      <w:pPr>
        <w:pStyle w:val="PL"/>
        <w:rPr>
          <w:snapToGrid w:val="0"/>
        </w:rPr>
      </w:pPr>
      <w:r w:rsidRPr="00FD0425">
        <w:rPr>
          <w:snapToGrid w:val="0"/>
        </w:rPr>
        <w:tab/>
        <w:t>{ ID id-MaskedIMEISV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t>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1E2AE95" w14:textId="77777777" w:rsidR="004B7699" w:rsidRPr="00FD0425" w:rsidRDefault="004B7699" w:rsidP="00AE213C">
      <w:pPr>
        <w:pStyle w:val="PL"/>
        <w:rPr>
          <w:snapToGrid w:val="0"/>
        </w:rPr>
      </w:pPr>
      <w:r w:rsidRPr="00FD0425">
        <w:rPr>
          <w:snapToGrid w:val="0"/>
        </w:rPr>
        <w:tab/>
        <w:t>{ ID id-UEHistoryInformation</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UEHistoryInformation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0504EEA" w14:textId="77777777" w:rsidR="004B7699" w:rsidRPr="00117C2A" w:rsidRDefault="004B7699" w:rsidP="00AE213C">
      <w:pPr>
        <w:pStyle w:val="PL"/>
        <w:rPr>
          <w:snapToGrid w:val="0"/>
        </w:rPr>
      </w:pPr>
      <w:r w:rsidRPr="00FD0425">
        <w:rPr>
          <w:snapToGrid w:val="0"/>
        </w:rPr>
        <w:tab/>
        <w:t>{ ID id-UEContextRefAtSN-HORequest</w:t>
      </w:r>
      <w:r w:rsidRPr="00FD0425">
        <w:rPr>
          <w:snapToGrid w:val="0"/>
        </w:rPr>
        <w:tab/>
      </w:r>
      <w:r w:rsidRPr="00FD0425">
        <w:rPr>
          <w:snapToGrid w:val="0"/>
        </w:rPr>
        <w:tab/>
      </w:r>
      <w:r w:rsidRPr="00FD0425">
        <w:rPr>
          <w:snapToGrid w:val="0"/>
        </w:rPr>
        <w:tab/>
        <w:t>CRITICALITY ignore</w:t>
      </w:r>
      <w:r w:rsidRPr="00FD0425">
        <w:rPr>
          <w:snapToGrid w:val="0"/>
        </w:rPr>
        <w:tab/>
        <w:t>TYPE UEContextRefAtSN-HORequest</w:t>
      </w:r>
      <w:r w:rsidRPr="00FD0425">
        <w:rPr>
          <w:snapToGrid w:val="0"/>
        </w:rPr>
        <w:tab/>
      </w:r>
      <w:r w:rsidRPr="00FD0425">
        <w:rPr>
          <w:snapToGrid w:val="0"/>
        </w:rPr>
        <w:tab/>
      </w:r>
      <w:r w:rsidRPr="00FD0425">
        <w:rPr>
          <w:snapToGrid w:val="0"/>
        </w:rPr>
        <w:tab/>
      </w:r>
      <w:r w:rsidRPr="00FD0425">
        <w:rPr>
          <w:snapToGrid w:val="0"/>
        </w:rPr>
        <w:tab/>
        <w:t>PRESENCE optional }</w:t>
      </w:r>
      <w:r w:rsidRPr="00117C2A">
        <w:rPr>
          <w:snapToGrid w:val="0"/>
        </w:rPr>
        <w:t>|</w:t>
      </w:r>
    </w:p>
    <w:p w14:paraId="13F0371C" w14:textId="77777777" w:rsidR="004B7699" w:rsidRPr="00DA6DDA" w:rsidRDefault="004B7699" w:rsidP="00AE213C">
      <w:pPr>
        <w:pStyle w:val="PL"/>
        <w:rPr>
          <w:snapToGrid w:val="0"/>
        </w:rPr>
      </w:pPr>
      <w:r w:rsidRPr="00117C2A">
        <w:rPr>
          <w:snapToGrid w:val="0"/>
        </w:rPr>
        <w:tab/>
        <w:t>{ ID id-CHOinformation</w:t>
      </w:r>
      <w:r>
        <w:rPr>
          <w:snapToGrid w:val="0"/>
        </w:rPr>
        <w:t>-Req</w:t>
      </w:r>
      <w:r w:rsidRPr="00117C2A">
        <w:rPr>
          <w:snapToGrid w:val="0"/>
        </w:rPr>
        <w:tab/>
      </w:r>
      <w:r>
        <w:rPr>
          <w:snapToGrid w:val="0"/>
        </w:rPr>
        <w:tab/>
      </w:r>
      <w:r w:rsidRPr="00117C2A">
        <w:rPr>
          <w:snapToGrid w:val="0"/>
        </w:rPr>
        <w:tab/>
      </w:r>
      <w:r w:rsidRPr="00117C2A">
        <w:rPr>
          <w:snapToGrid w:val="0"/>
        </w:rPr>
        <w:tab/>
      </w:r>
      <w:r w:rsidRPr="00117C2A">
        <w:rPr>
          <w:snapToGrid w:val="0"/>
        </w:rPr>
        <w:tab/>
        <w:t xml:space="preserve">CRITICALITY </w:t>
      </w:r>
      <w:r>
        <w:rPr>
          <w:snapToGrid w:val="0"/>
        </w:rPr>
        <w:t>reject</w:t>
      </w:r>
      <w:r w:rsidRPr="00117C2A">
        <w:rPr>
          <w:snapToGrid w:val="0"/>
        </w:rPr>
        <w:tab/>
        <w:t>TYPE CHOinformation</w:t>
      </w:r>
      <w:r>
        <w:rPr>
          <w:snapToGrid w:val="0"/>
        </w:rPr>
        <w:t>-Req</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optional }</w:t>
      </w:r>
      <w:r w:rsidRPr="00DA6DDA">
        <w:rPr>
          <w:snapToGrid w:val="0"/>
        </w:rPr>
        <w:t>|</w:t>
      </w:r>
    </w:p>
    <w:p w14:paraId="017EE752" w14:textId="77777777" w:rsidR="004B7699" w:rsidRPr="00DA6DDA" w:rsidRDefault="004B7699" w:rsidP="00AE213C">
      <w:pPr>
        <w:pStyle w:val="PL"/>
        <w:ind w:firstLineChars="250" w:firstLine="400"/>
        <w:rPr>
          <w:noProof w:val="0"/>
          <w:snapToGrid w:val="0"/>
        </w:rPr>
      </w:pPr>
      <w:r w:rsidRPr="00DA6DDA">
        <w:rPr>
          <w:noProof w:val="0"/>
          <w:snapToGrid w:val="0"/>
        </w:rPr>
        <w:t>{ ID id-NRV2XServicesAuthorized</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CRITICALITY ignore</w:t>
      </w:r>
      <w:r w:rsidRPr="00DA6DDA">
        <w:rPr>
          <w:noProof w:val="0"/>
          <w:snapToGrid w:val="0"/>
        </w:rPr>
        <w:tab/>
        <w:t>TYPE NRV2XServicesAuthorized</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PRESENCE optional }|</w:t>
      </w:r>
    </w:p>
    <w:p w14:paraId="7C7CE677" w14:textId="77777777" w:rsidR="004B7699" w:rsidRPr="00DA6DDA" w:rsidRDefault="004B7699" w:rsidP="00AE213C">
      <w:pPr>
        <w:pStyle w:val="PL"/>
        <w:ind w:firstLine="400"/>
        <w:rPr>
          <w:snapToGrid w:val="0"/>
        </w:rPr>
      </w:pPr>
      <w:r w:rsidRPr="00DA6DDA">
        <w:rPr>
          <w:noProof w:val="0"/>
          <w:snapToGrid w:val="0"/>
        </w:rPr>
        <w:t>{ ID id-LTEV2XServicesAuthorized</w:t>
      </w:r>
      <w:r w:rsidRPr="00DA6DDA">
        <w:rPr>
          <w:noProof w:val="0"/>
          <w:snapToGrid w:val="0"/>
        </w:rPr>
        <w:tab/>
      </w:r>
      <w:r w:rsidRPr="00DA6DDA">
        <w:rPr>
          <w:noProof w:val="0"/>
          <w:snapToGrid w:val="0"/>
        </w:rPr>
        <w:tab/>
      </w:r>
      <w:r w:rsidRPr="00DA6DDA">
        <w:rPr>
          <w:noProof w:val="0"/>
          <w:snapToGrid w:val="0"/>
        </w:rPr>
        <w:tab/>
        <w:t>CRITICALITY ignore</w:t>
      </w:r>
      <w:r w:rsidRPr="00DA6DDA">
        <w:rPr>
          <w:noProof w:val="0"/>
          <w:snapToGrid w:val="0"/>
        </w:rPr>
        <w:tab/>
        <w:t>TYPE LTEV2XServicesAuthorized</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PRESENCE optional }</w:t>
      </w:r>
      <w:r w:rsidRPr="00DA6DDA">
        <w:rPr>
          <w:rFonts w:hint="eastAsia"/>
          <w:snapToGrid w:val="0"/>
        </w:rPr>
        <w:t>|</w:t>
      </w:r>
    </w:p>
    <w:p w14:paraId="5EA24D7A" w14:textId="77777777" w:rsidR="004B7699" w:rsidRPr="00DA6DDA" w:rsidRDefault="004B7699" w:rsidP="00AE213C">
      <w:pPr>
        <w:pStyle w:val="PL"/>
        <w:ind w:left="400"/>
        <w:rPr>
          <w:snapToGrid w:val="0"/>
        </w:rPr>
      </w:pPr>
      <w:r w:rsidRPr="00DA6DDA">
        <w:rPr>
          <w:rFonts w:hint="eastAsia"/>
          <w:noProof w:val="0"/>
          <w:snapToGrid w:val="0"/>
        </w:rPr>
        <w:t>{ ID id-PC5QoSParameters</w:t>
      </w:r>
      <w:r w:rsidRPr="00DA6DDA">
        <w:rPr>
          <w:rFonts w:hint="eastAsia"/>
          <w:noProof w:val="0"/>
          <w:snapToGrid w:val="0"/>
        </w:rPr>
        <w:tab/>
      </w:r>
      <w:r w:rsidRPr="00DA6DDA">
        <w:rPr>
          <w:rFonts w:hint="eastAsia"/>
          <w:noProof w:val="0"/>
          <w:snapToGrid w:val="0"/>
        </w:rPr>
        <w:tab/>
      </w:r>
      <w:r w:rsidRPr="00DA6DDA">
        <w:rPr>
          <w:rFonts w:hint="eastAsia"/>
          <w:noProof w:val="0"/>
          <w:snapToGrid w:val="0"/>
        </w:rPr>
        <w:tab/>
      </w:r>
      <w:r w:rsidRPr="00DA6DDA">
        <w:rPr>
          <w:rFonts w:hint="eastAsia"/>
          <w:noProof w:val="0"/>
          <w:snapToGrid w:val="0"/>
        </w:rPr>
        <w:tab/>
      </w:r>
      <w:r w:rsidRPr="00DA6DDA">
        <w:rPr>
          <w:noProof w:val="0"/>
          <w:snapToGrid w:val="0"/>
        </w:rPr>
        <w:tab/>
        <w:t>CRITICALITY ignore</w:t>
      </w:r>
      <w:r w:rsidRPr="00DA6DDA">
        <w:rPr>
          <w:noProof w:val="0"/>
          <w:snapToGrid w:val="0"/>
        </w:rPr>
        <w:tab/>
        <w:t>TYPE</w:t>
      </w:r>
      <w:r w:rsidRPr="00DA6DDA">
        <w:rPr>
          <w:rFonts w:hint="eastAsia"/>
          <w:noProof w:val="0"/>
          <w:snapToGrid w:val="0"/>
        </w:rPr>
        <w:t xml:space="preserve"> PC5QoSParameters</w:t>
      </w:r>
      <w:r w:rsidRPr="00DA6DDA">
        <w:rPr>
          <w:rFonts w:hint="eastAsia"/>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PRESENCE optional</w:t>
      </w:r>
      <w:r w:rsidRPr="00DA6DDA">
        <w:rPr>
          <w:rFonts w:hint="eastAsia"/>
          <w:noProof w:val="0"/>
          <w:snapToGrid w:val="0"/>
        </w:rPr>
        <w:t xml:space="preserve"> }</w:t>
      </w:r>
      <w:r w:rsidRPr="00DA6DDA">
        <w:rPr>
          <w:rFonts w:hint="eastAsia"/>
          <w:snapToGrid w:val="0"/>
        </w:rPr>
        <w:t>|</w:t>
      </w:r>
    </w:p>
    <w:p w14:paraId="13833C6E" w14:textId="77777777" w:rsidR="004B7699" w:rsidRDefault="004B7699" w:rsidP="00AE213C">
      <w:pPr>
        <w:pStyle w:val="PL"/>
        <w:rPr>
          <w:snapToGrid w:val="0"/>
        </w:rPr>
      </w:pPr>
      <w:r w:rsidRPr="00FD0425">
        <w:rPr>
          <w:snapToGrid w:val="0"/>
        </w:rPr>
        <w:tab/>
      </w:r>
      <w:r w:rsidRPr="00300B5A">
        <w:rPr>
          <w:snapToGrid w:val="0"/>
        </w:rPr>
        <w:t>{ ID id-</w:t>
      </w:r>
      <w:r w:rsidRPr="009354E2">
        <w:rPr>
          <w:snapToGrid w:val="0"/>
        </w:rPr>
        <w:t>Mobility</w:t>
      </w:r>
      <w:r w:rsidRPr="00300B5A">
        <w:rPr>
          <w:snapToGrid w:val="0"/>
        </w:rPr>
        <w:t>Information</w:t>
      </w:r>
      <w:r w:rsidRPr="00300B5A">
        <w:rPr>
          <w:snapToGrid w:val="0"/>
        </w:rPr>
        <w:tab/>
      </w:r>
      <w:r w:rsidRPr="00300B5A">
        <w:rPr>
          <w:snapToGrid w:val="0"/>
        </w:rPr>
        <w:tab/>
      </w:r>
      <w:r w:rsidRPr="00300B5A">
        <w:rPr>
          <w:snapToGrid w:val="0"/>
        </w:rPr>
        <w:tab/>
      </w:r>
      <w:r w:rsidRPr="00300B5A">
        <w:rPr>
          <w:snapToGrid w:val="0"/>
        </w:rPr>
        <w:tab/>
        <w:t>CRITICALITY ignore</w:t>
      </w:r>
      <w:r w:rsidRPr="00300B5A">
        <w:rPr>
          <w:snapToGrid w:val="0"/>
        </w:rPr>
        <w:tab/>
        <w:t xml:space="preserve">TYPE </w:t>
      </w:r>
      <w:r w:rsidRPr="009354E2">
        <w:rPr>
          <w:snapToGrid w:val="0"/>
        </w:rPr>
        <w:t>Mobility</w:t>
      </w:r>
      <w:r w:rsidRPr="00300B5A">
        <w:rPr>
          <w:snapToGrid w:val="0"/>
        </w:rPr>
        <w:t>Information</w:t>
      </w:r>
      <w:r w:rsidRPr="00300B5A">
        <w:rPr>
          <w:snapToGrid w:val="0"/>
        </w:rPr>
        <w:tab/>
      </w:r>
      <w:r w:rsidRPr="00300B5A">
        <w:rPr>
          <w:snapToGrid w:val="0"/>
        </w:rPr>
        <w:tab/>
      </w:r>
      <w:r w:rsidRPr="00300B5A">
        <w:rPr>
          <w:snapToGrid w:val="0"/>
        </w:rPr>
        <w:tab/>
      </w:r>
      <w:r w:rsidRPr="00300B5A">
        <w:rPr>
          <w:snapToGrid w:val="0"/>
        </w:rPr>
        <w:tab/>
      </w:r>
      <w:r w:rsidRPr="00300B5A">
        <w:rPr>
          <w:snapToGrid w:val="0"/>
        </w:rPr>
        <w:tab/>
      </w:r>
      <w:r w:rsidRPr="00300B5A">
        <w:rPr>
          <w:snapToGrid w:val="0"/>
        </w:rPr>
        <w:tab/>
      </w:r>
      <w:r>
        <w:rPr>
          <w:snapToGrid w:val="0"/>
        </w:rPr>
        <w:tab/>
      </w:r>
      <w:r>
        <w:rPr>
          <w:snapToGrid w:val="0"/>
        </w:rPr>
        <w:tab/>
        <w:t>PRESENCE optional}|</w:t>
      </w:r>
    </w:p>
    <w:p w14:paraId="2CB20C26" w14:textId="77777777" w:rsidR="004B7699" w:rsidRDefault="004B7699" w:rsidP="00AE213C">
      <w:pPr>
        <w:pStyle w:val="PL"/>
        <w:rPr>
          <w:snapToGrid w:val="0"/>
        </w:rPr>
      </w:pPr>
      <w:r w:rsidRPr="00FD0425">
        <w:rPr>
          <w:snapToGrid w:val="0"/>
        </w:rPr>
        <w:tab/>
        <w:t xml:space="preserve">{ ID </w:t>
      </w:r>
      <w:r>
        <w:rPr>
          <w:snapToGrid w:val="0"/>
        </w:rPr>
        <w:t>id-UE</w:t>
      </w:r>
      <w:r w:rsidRPr="00C37D2B">
        <w:rPr>
          <w:snapToGrid w:val="0"/>
        </w:rPr>
        <w:t>HistoryInformationFromTheUE</w:t>
      </w:r>
      <w:r w:rsidRPr="00FD0425">
        <w:rPr>
          <w:snapToGrid w:val="0"/>
        </w:rPr>
        <w:tab/>
        <w:t>CRITICALITY ignore</w:t>
      </w:r>
      <w:r w:rsidRPr="00FD0425">
        <w:rPr>
          <w:snapToGrid w:val="0"/>
        </w:rPr>
        <w:tab/>
        <w:t xml:space="preserve">TYPE </w:t>
      </w:r>
      <w:r w:rsidRPr="00C37D2B">
        <w:rPr>
          <w:snapToGrid w:val="0"/>
        </w:rPr>
        <w:t>UEHistoryInformationFromTheUE</w:t>
      </w:r>
      <w:r w:rsidRPr="00FD0425">
        <w:rPr>
          <w:snapToGrid w:val="0"/>
        </w:rPr>
        <w:tab/>
      </w:r>
      <w:r w:rsidRPr="00FD0425">
        <w:rPr>
          <w:snapToGrid w:val="0"/>
        </w:rPr>
        <w:tab/>
      </w:r>
      <w:r w:rsidRPr="00FD0425">
        <w:rPr>
          <w:snapToGrid w:val="0"/>
        </w:rPr>
        <w:tab/>
      </w:r>
      <w:r w:rsidRPr="00FD0425">
        <w:rPr>
          <w:snapToGrid w:val="0"/>
        </w:rPr>
        <w:tab/>
        <w:t xml:space="preserve">PRESENCE optional </w:t>
      </w:r>
      <w:r>
        <w:rPr>
          <w:snapToGrid w:val="0"/>
        </w:rPr>
        <w:t>}|</w:t>
      </w:r>
    </w:p>
    <w:p w14:paraId="4588CC85" w14:textId="77777777" w:rsidR="004B7699" w:rsidDel="0096224F"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5668" w:author="R3-222860" w:date="2022-03-04T20:39:00Z"/>
          <w:rFonts w:ascii="Courier New" w:hAnsi="Courier New"/>
          <w:noProof/>
          <w:snapToGrid w:val="0"/>
          <w:sz w:val="16"/>
          <w:lang w:eastAsia="ko-KR"/>
        </w:rPr>
      </w:pPr>
      <w:r>
        <w:rPr>
          <w:snapToGrid w:val="0"/>
        </w:rPr>
        <w:tab/>
      </w:r>
      <w:r w:rsidRPr="00D52456">
        <w:rPr>
          <w:rFonts w:ascii="Courier New" w:hAnsi="Courier New"/>
          <w:noProof/>
          <w:snapToGrid w:val="0"/>
          <w:sz w:val="16"/>
        </w:rPr>
        <w:t>{ ID id-IABNodeIndication</w:t>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t>CRITICALITY reject</w:t>
      </w:r>
      <w:r w:rsidRPr="00D52456">
        <w:rPr>
          <w:rFonts w:ascii="Courier New" w:hAnsi="Courier New"/>
          <w:noProof/>
          <w:snapToGrid w:val="0"/>
          <w:sz w:val="16"/>
        </w:rPr>
        <w:tab/>
        <w:t>TYPE IABNodeIndication</w:t>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t>PRESENCE optional}</w:t>
      </w:r>
      <w:ins w:id="5669" w:author="Author" w:date="2022-02-08T22:20:00Z">
        <w:r w:rsidRPr="00CE6CCF">
          <w:rPr>
            <w:rFonts w:ascii="Courier New" w:hAnsi="Courier New"/>
            <w:noProof/>
            <w:snapToGrid w:val="0"/>
            <w:sz w:val="16"/>
            <w:lang w:eastAsia="ko-KR"/>
          </w:rPr>
          <w:t>|</w:t>
        </w:r>
      </w:ins>
    </w:p>
    <w:p w14:paraId="2C1AE56E" w14:textId="114ED183" w:rsidR="004B7699" w:rsidRDefault="004B7699" w:rsidP="009622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70" w:author="Author" w:date="2022-02-08T22:20:00Z"/>
          <w:snapToGrid w:val="0"/>
        </w:rPr>
      </w:pPr>
      <w:ins w:id="5671" w:author="Author" w:date="2022-02-08T22:20:00Z">
        <w:del w:id="5672" w:author="R3-222860" w:date="2022-03-04T20:39:00Z">
          <w:r w:rsidRPr="00115CAA" w:rsidDel="0096224F">
            <w:rPr>
              <w:snapToGrid w:val="0"/>
              <w:lang w:eastAsia="ko-KR"/>
            </w:rPr>
            <w:tab/>
          </w:r>
          <w:r w:rsidRPr="0096224F" w:rsidDel="0096224F">
            <w:rPr>
              <w:rFonts w:ascii="Courier New" w:hAnsi="Courier New"/>
              <w:noProof/>
              <w:snapToGrid w:val="0"/>
              <w:sz w:val="16"/>
            </w:rPr>
            <w:delText>{ ID id-Activated-Cells-List</w:delText>
          </w:r>
          <w:r w:rsidRPr="0096224F" w:rsidDel="0096224F">
            <w:rPr>
              <w:rFonts w:ascii="Courier New" w:hAnsi="Courier New"/>
              <w:noProof/>
              <w:snapToGrid w:val="0"/>
              <w:sz w:val="16"/>
            </w:rPr>
            <w:tab/>
          </w:r>
          <w:r w:rsidRPr="0096224F" w:rsidDel="0096224F">
            <w:rPr>
              <w:rFonts w:ascii="Courier New" w:hAnsi="Courier New"/>
              <w:noProof/>
              <w:snapToGrid w:val="0"/>
              <w:sz w:val="16"/>
            </w:rPr>
            <w:tab/>
          </w:r>
          <w:r w:rsidRPr="0096224F" w:rsidDel="0096224F">
            <w:rPr>
              <w:rFonts w:ascii="Courier New" w:hAnsi="Courier New"/>
              <w:noProof/>
              <w:snapToGrid w:val="0"/>
              <w:sz w:val="16"/>
            </w:rPr>
            <w:tab/>
          </w:r>
          <w:r w:rsidRPr="0096224F" w:rsidDel="0096224F">
            <w:rPr>
              <w:rFonts w:ascii="Courier New" w:hAnsi="Courier New"/>
              <w:noProof/>
              <w:snapToGrid w:val="0"/>
              <w:sz w:val="16"/>
            </w:rPr>
            <w:tab/>
            <w:delText>CRITICALITY ignore</w:delText>
          </w:r>
          <w:r w:rsidRPr="0096224F" w:rsidDel="0096224F">
            <w:rPr>
              <w:rFonts w:ascii="Courier New" w:hAnsi="Courier New"/>
              <w:noProof/>
              <w:snapToGrid w:val="0"/>
              <w:sz w:val="16"/>
            </w:rPr>
            <w:tab/>
            <w:delText>TYPE Activated-Cells-List</w:delText>
          </w:r>
          <w:r w:rsidRPr="0096224F" w:rsidDel="0096224F">
            <w:rPr>
              <w:rFonts w:ascii="Courier New" w:hAnsi="Courier New"/>
              <w:noProof/>
              <w:snapToGrid w:val="0"/>
              <w:sz w:val="16"/>
            </w:rPr>
            <w:tab/>
          </w:r>
          <w:r w:rsidRPr="0096224F" w:rsidDel="0096224F">
            <w:rPr>
              <w:rFonts w:ascii="Courier New" w:hAnsi="Courier New"/>
              <w:noProof/>
              <w:snapToGrid w:val="0"/>
              <w:sz w:val="16"/>
            </w:rPr>
            <w:tab/>
          </w:r>
          <w:r w:rsidRPr="0096224F" w:rsidDel="0096224F">
            <w:rPr>
              <w:rFonts w:ascii="Courier New" w:hAnsi="Courier New"/>
              <w:noProof/>
              <w:snapToGrid w:val="0"/>
              <w:sz w:val="16"/>
            </w:rPr>
            <w:tab/>
          </w:r>
        </w:del>
      </w:ins>
      <w:ins w:id="5673" w:author="Author" w:date="2022-02-09T10:28:00Z">
        <w:del w:id="5674" w:author="R3-222860" w:date="2022-03-04T20:39:00Z">
          <w:r w:rsidR="00481D18" w:rsidRPr="0096224F" w:rsidDel="0096224F">
            <w:rPr>
              <w:rFonts w:ascii="Courier New" w:hAnsi="Courier New"/>
              <w:noProof/>
              <w:snapToGrid w:val="0"/>
              <w:sz w:val="16"/>
            </w:rPr>
            <w:tab/>
          </w:r>
        </w:del>
      </w:ins>
      <w:ins w:id="5675" w:author="Author" w:date="2022-02-08T22:20:00Z">
        <w:del w:id="5676" w:author="R3-222860" w:date="2022-03-04T20:39:00Z">
          <w:r w:rsidRPr="0096224F" w:rsidDel="0096224F">
            <w:rPr>
              <w:rFonts w:ascii="Courier New" w:hAnsi="Courier New"/>
              <w:noProof/>
              <w:snapToGrid w:val="0"/>
              <w:sz w:val="16"/>
            </w:rPr>
            <w:tab/>
          </w:r>
          <w:r w:rsidRPr="0096224F" w:rsidDel="0096224F">
            <w:rPr>
              <w:rFonts w:ascii="Courier New" w:hAnsi="Courier New"/>
              <w:noProof/>
              <w:snapToGrid w:val="0"/>
              <w:sz w:val="16"/>
            </w:rPr>
            <w:tab/>
            <w:delText>PRESENCE optional}|</w:delText>
          </w:r>
        </w:del>
      </w:ins>
    </w:p>
    <w:p w14:paraId="1EE08202" w14:textId="77777777" w:rsidR="004B7699" w:rsidRPr="00FD0425" w:rsidRDefault="004B7699" w:rsidP="00AE213C">
      <w:pPr>
        <w:pStyle w:val="PL"/>
        <w:rPr>
          <w:snapToGrid w:val="0"/>
        </w:rPr>
      </w:pPr>
      <w:ins w:id="5677" w:author="Author" w:date="2022-02-08T22:20:00Z">
        <w:r>
          <w:rPr>
            <w:snapToGrid w:val="0"/>
          </w:rPr>
          <w:tab/>
        </w:r>
        <w:r>
          <w:rPr>
            <w:snapToGrid w:val="0"/>
            <w:lang w:eastAsia="zh-CN"/>
          </w:rPr>
          <w:t>{ ID id-NoPDUSessionIndication</w:t>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t>TYPE NoPDUSessionIndication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w:t>
        </w:r>
      </w:ins>
      <w:r w:rsidRPr="00FD0425">
        <w:rPr>
          <w:snapToGrid w:val="0"/>
        </w:rPr>
        <w:t>,</w:t>
      </w:r>
    </w:p>
    <w:p w14:paraId="25E8406C" w14:textId="77777777" w:rsidR="004B7699" w:rsidRPr="00FD0425" w:rsidRDefault="004B7699" w:rsidP="00AE213C">
      <w:pPr>
        <w:pStyle w:val="PL"/>
        <w:rPr>
          <w:snapToGrid w:val="0"/>
        </w:rPr>
      </w:pPr>
      <w:r w:rsidRPr="00FD0425">
        <w:rPr>
          <w:snapToGrid w:val="0"/>
        </w:rPr>
        <w:tab/>
        <w:t>...</w:t>
      </w:r>
    </w:p>
    <w:p w14:paraId="59FC43D4" w14:textId="77777777" w:rsidR="004B7699" w:rsidRPr="00FD0425" w:rsidRDefault="004B7699" w:rsidP="00AE213C">
      <w:pPr>
        <w:pStyle w:val="PL"/>
        <w:rPr>
          <w:snapToGrid w:val="0"/>
        </w:rPr>
      </w:pPr>
      <w:r w:rsidRPr="00FD0425">
        <w:rPr>
          <w:snapToGrid w:val="0"/>
        </w:rPr>
        <w:t>}</w:t>
      </w:r>
    </w:p>
    <w:p w14:paraId="3DC2F8A1" w14:textId="77777777" w:rsidR="004B7699" w:rsidRPr="00FD0425" w:rsidRDefault="004B7699" w:rsidP="00AE213C">
      <w:pPr>
        <w:pStyle w:val="PL"/>
        <w:rPr>
          <w:snapToGrid w:val="0"/>
        </w:rPr>
      </w:pPr>
    </w:p>
    <w:p w14:paraId="7BC8FF71" w14:textId="77777777" w:rsidR="004B7699" w:rsidRPr="00FD0425" w:rsidRDefault="004B7699" w:rsidP="00AE213C">
      <w:pPr>
        <w:pStyle w:val="PL"/>
        <w:rPr>
          <w:snapToGrid w:val="0"/>
        </w:rPr>
      </w:pPr>
      <w:r w:rsidRPr="00FD0425">
        <w:rPr>
          <w:snapToGrid w:val="0"/>
        </w:rPr>
        <w:t>UEContextInfoHORequest ::= SEQUENCE {</w:t>
      </w:r>
    </w:p>
    <w:p w14:paraId="68FC92C7" w14:textId="77777777" w:rsidR="004B7699" w:rsidRPr="00FD0425" w:rsidRDefault="004B7699" w:rsidP="00AE213C">
      <w:pPr>
        <w:pStyle w:val="PL"/>
        <w:rPr>
          <w:snapToGrid w:val="0"/>
        </w:rPr>
      </w:pPr>
      <w:r w:rsidRPr="00FD0425">
        <w:rPr>
          <w:snapToGrid w:val="0"/>
        </w:rPr>
        <w:tab/>
        <w:t>ng-c-UE-reference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AMF-UE-NGAP-ID</w:t>
      </w:r>
      <w:r w:rsidRPr="00FD0425">
        <w:rPr>
          <w:snapToGrid w:val="0"/>
        </w:rPr>
        <w:t>,</w:t>
      </w:r>
    </w:p>
    <w:p w14:paraId="3C97B888" w14:textId="77777777" w:rsidR="004B7699" w:rsidRPr="00FD0425" w:rsidRDefault="004B7699" w:rsidP="00AE213C">
      <w:pPr>
        <w:pStyle w:val="PL"/>
        <w:rPr>
          <w:snapToGrid w:val="0"/>
        </w:rPr>
      </w:pPr>
      <w:r w:rsidRPr="00FD0425">
        <w:rPr>
          <w:snapToGrid w:val="0"/>
        </w:rPr>
        <w:tab/>
        <w:t>cp-TNL-info-source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CPTransportLayerInformation,</w:t>
      </w:r>
    </w:p>
    <w:p w14:paraId="238F03E3" w14:textId="77777777" w:rsidR="004B7699" w:rsidRPr="00FD0425" w:rsidRDefault="004B7699" w:rsidP="00AE213C">
      <w:pPr>
        <w:pStyle w:val="PL"/>
      </w:pPr>
      <w:r w:rsidRPr="00FD0425">
        <w:tab/>
        <w:t>ueSecurityCapabilities</w:t>
      </w:r>
      <w:r w:rsidRPr="00FD0425">
        <w:tab/>
      </w:r>
      <w:r w:rsidRPr="00FD0425">
        <w:tab/>
      </w:r>
      <w:r w:rsidRPr="00FD0425">
        <w:tab/>
      </w:r>
      <w:r w:rsidRPr="00FD0425">
        <w:tab/>
      </w:r>
      <w:r w:rsidRPr="00FD0425">
        <w:tab/>
      </w:r>
      <w:r w:rsidRPr="00FD0425">
        <w:rPr>
          <w:rStyle w:val="PLChar"/>
        </w:rPr>
        <w:t>UESecurityCapabilities,</w:t>
      </w:r>
    </w:p>
    <w:p w14:paraId="4094E412" w14:textId="77777777" w:rsidR="004B7699" w:rsidRPr="00FD0425" w:rsidRDefault="004B7699" w:rsidP="00AE213C">
      <w:pPr>
        <w:pStyle w:val="PL"/>
      </w:pPr>
      <w:r w:rsidRPr="00FD0425">
        <w:tab/>
        <w:t>securityInformation</w:t>
      </w:r>
      <w:r w:rsidRPr="00FD0425">
        <w:tab/>
      </w:r>
      <w:r w:rsidRPr="00FD0425">
        <w:tab/>
      </w:r>
      <w:r w:rsidRPr="00FD0425">
        <w:tab/>
      </w:r>
      <w:r w:rsidRPr="00FD0425">
        <w:tab/>
      </w:r>
      <w:r w:rsidRPr="00FD0425">
        <w:tab/>
      </w:r>
      <w:r w:rsidRPr="00FD0425">
        <w:tab/>
        <w:t>AS-SecurityInformation,</w:t>
      </w:r>
    </w:p>
    <w:p w14:paraId="2AFE60C1" w14:textId="77777777" w:rsidR="004B7699" w:rsidRPr="00FD0425" w:rsidRDefault="004B7699" w:rsidP="00AE213C">
      <w:pPr>
        <w:pStyle w:val="PL"/>
      </w:pPr>
      <w:r w:rsidRPr="00FD0425">
        <w:tab/>
        <w:t>indexToRatFrequencySelectionPriority</w:t>
      </w:r>
      <w:r w:rsidRPr="00FD0425">
        <w:tab/>
        <w:t>RFSP-Index</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BD29A43" w14:textId="77777777" w:rsidR="004B7699" w:rsidRPr="00FD0425" w:rsidRDefault="004B7699" w:rsidP="00AE213C">
      <w:pPr>
        <w:pStyle w:val="PL"/>
      </w:pPr>
      <w:r w:rsidRPr="00FD0425">
        <w:rPr>
          <w:snapToGrid w:val="0"/>
        </w:rPr>
        <w:tab/>
        <w:t>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UEAggregateMaximumBitRate,</w:t>
      </w:r>
    </w:p>
    <w:p w14:paraId="5974E77C" w14:textId="77777777" w:rsidR="004B7699" w:rsidRPr="00FD0425" w:rsidRDefault="004B7699" w:rsidP="00AE213C">
      <w:pPr>
        <w:pStyle w:val="PL"/>
        <w:rPr>
          <w:snapToGrid w:val="0"/>
        </w:rPr>
      </w:pPr>
      <w:r w:rsidRPr="00FD0425">
        <w:rPr>
          <w:snapToGrid w:val="0"/>
        </w:rPr>
        <w:tab/>
        <w:t>pduSessionResourcesToBeSetup-List</w:t>
      </w:r>
      <w:r w:rsidRPr="00FD0425">
        <w:rPr>
          <w:snapToGrid w:val="0"/>
        </w:rPr>
        <w:tab/>
      </w:r>
      <w:r w:rsidRPr="00FD0425">
        <w:rPr>
          <w:snapToGrid w:val="0"/>
        </w:rPr>
        <w:tab/>
        <w:t>PDUSessionResourcesToBeSetup-List,</w:t>
      </w:r>
    </w:p>
    <w:p w14:paraId="74E176A8" w14:textId="77777777" w:rsidR="004B7699" w:rsidRPr="00FD0425" w:rsidRDefault="004B7699" w:rsidP="00AE213C">
      <w:pPr>
        <w:pStyle w:val="PL"/>
        <w:rPr>
          <w:snapToGrid w:val="0"/>
        </w:rPr>
      </w:pPr>
      <w:r w:rsidRPr="00FD0425">
        <w:rPr>
          <w:snapToGrid w:val="0"/>
        </w:rPr>
        <w:tab/>
        <w:t>rrc-Context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p>
    <w:p w14:paraId="0891F97B" w14:textId="77777777" w:rsidR="004B7699" w:rsidRPr="00FD0425" w:rsidRDefault="004B7699" w:rsidP="00AE213C">
      <w:pPr>
        <w:pStyle w:val="PL"/>
        <w:rPr>
          <w:snapToGrid w:val="0"/>
        </w:rPr>
      </w:pPr>
      <w:r w:rsidRPr="00FD0425">
        <w:rPr>
          <w:snapToGrid w:val="0"/>
        </w:rPr>
        <w:tab/>
        <w:t>locationReportingInformation</w:t>
      </w:r>
      <w:r w:rsidRPr="00FD0425">
        <w:rPr>
          <w:snapToGrid w:val="0"/>
        </w:rPr>
        <w:tab/>
      </w:r>
      <w:r w:rsidRPr="00FD0425">
        <w:rPr>
          <w:snapToGrid w:val="0"/>
        </w:rPr>
        <w:tab/>
      </w:r>
      <w:r w:rsidRPr="00FD0425">
        <w:rPr>
          <w:snapToGrid w:val="0"/>
        </w:rPr>
        <w:tab/>
        <w:t>LocationReportingInformation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31C8D44" w14:textId="77777777" w:rsidR="004B7699" w:rsidRPr="00FD0425" w:rsidRDefault="004B7699" w:rsidP="00AE213C">
      <w:pPr>
        <w:pStyle w:val="PL"/>
      </w:pPr>
      <w:r w:rsidRPr="00FD0425">
        <w:tab/>
        <w:t>mrl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rStyle w:val="PLChar"/>
        </w:rPr>
        <w:t>MobilityRestrictionList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596462A3" w14:textId="77777777" w:rsidR="004B7699" w:rsidRPr="00FD0425" w:rsidRDefault="004B7699" w:rsidP="00AE213C">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ProtocolExtensionContainer { {</w:t>
      </w:r>
      <w:r w:rsidRPr="00FD0425">
        <w:rPr>
          <w:snapToGrid w:val="0"/>
        </w:rPr>
        <w:t>UEContextInfoHORequest</w:t>
      </w:r>
      <w:r w:rsidRPr="00FD0425">
        <w:rPr>
          <w:noProof w:val="0"/>
          <w:snapToGrid w:val="0"/>
        </w:rPr>
        <w:t>-ExtIEs} }</w:t>
      </w:r>
      <w:r w:rsidRPr="00FD0425">
        <w:rPr>
          <w:noProof w:val="0"/>
          <w:snapToGrid w:val="0"/>
        </w:rPr>
        <w:tab/>
        <w:t>OPTIONAL,</w:t>
      </w:r>
    </w:p>
    <w:p w14:paraId="7B28E77F" w14:textId="77777777" w:rsidR="004B7699" w:rsidRPr="00FD0425" w:rsidRDefault="004B7699" w:rsidP="00AE213C">
      <w:pPr>
        <w:pStyle w:val="PL"/>
        <w:rPr>
          <w:noProof w:val="0"/>
          <w:snapToGrid w:val="0"/>
        </w:rPr>
      </w:pPr>
      <w:r w:rsidRPr="00FD0425">
        <w:rPr>
          <w:noProof w:val="0"/>
          <w:snapToGrid w:val="0"/>
        </w:rPr>
        <w:tab/>
        <w:t>...</w:t>
      </w:r>
    </w:p>
    <w:p w14:paraId="6B45DCA2" w14:textId="77777777" w:rsidR="004B7699" w:rsidRPr="00FD0425" w:rsidRDefault="004B7699" w:rsidP="00AE213C">
      <w:pPr>
        <w:pStyle w:val="PL"/>
        <w:rPr>
          <w:noProof w:val="0"/>
          <w:snapToGrid w:val="0"/>
        </w:rPr>
      </w:pPr>
      <w:r w:rsidRPr="00FD0425">
        <w:rPr>
          <w:noProof w:val="0"/>
          <w:snapToGrid w:val="0"/>
        </w:rPr>
        <w:t>}</w:t>
      </w:r>
    </w:p>
    <w:p w14:paraId="722E2976" w14:textId="77777777" w:rsidR="004B7699" w:rsidRPr="00FD0425" w:rsidRDefault="004B7699" w:rsidP="00AE213C">
      <w:pPr>
        <w:pStyle w:val="PL"/>
        <w:rPr>
          <w:noProof w:val="0"/>
          <w:snapToGrid w:val="0"/>
        </w:rPr>
      </w:pPr>
    </w:p>
    <w:p w14:paraId="6FF98262" w14:textId="77777777" w:rsidR="004B7699" w:rsidRDefault="004B7699" w:rsidP="00AE213C">
      <w:pPr>
        <w:pStyle w:val="PL"/>
        <w:rPr>
          <w:noProof w:val="0"/>
          <w:snapToGrid w:val="0"/>
        </w:rPr>
      </w:pPr>
      <w:r w:rsidRPr="00FD0425">
        <w:rPr>
          <w:snapToGrid w:val="0"/>
        </w:rPr>
        <w:t>UEContextInfoHORequest</w:t>
      </w:r>
      <w:r w:rsidRPr="00FD0425">
        <w:rPr>
          <w:noProof w:val="0"/>
          <w:snapToGrid w:val="0"/>
        </w:rPr>
        <w:t>-ExtIEs XNAP-PROTOCOL-EXTENSION ::={</w:t>
      </w:r>
    </w:p>
    <w:p w14:paraId="520BE6CE" w14:textId="77777777" w:rsidR="004B7699" w:rsidRPr="00DA6DDA" w:rsidRDefault="004B7699" w:rsidP="00AE213C">
      <w:pPr>
        <w:pStyle w:val="PL"/>
        <w:rPr>
          <w:noProof w:val="0"/>
          <w:snapToGrid w:val="0"/>
        </w:rPr>
      </w:pPr>
      <w:r w:rsidRPr="005B601F">
        <w:rPr>
          <w:noProof w:val="0"/>
          <w:snapToGrid w:val="0"/>
        </w:rPr>
        <w:tab/>
        <w:t>{ ID id-FiveGCMobilityRestrictionListContainer</w:t>
      </w:r>
      <w:r>
        <w:rPr>
          <w:noProof w:val="0"/>
          <w:snapToGrid w:val="0"/>
        </w:rPr>
        <w:tab/>
      </w:r>
      <w:r w:rsidRPr="005B601F">
        <w:rPr>
          <w:noProof w:val="0"/>
          <w:snapToGrid w:val="0"/>
        </w:rPr>
        <w:t>CRITICALITY ignore</w:t>
      </w:r>
      <w:r w:rsidRPr="005B601F">
        <w:rPr>
          <w:noProof w:val="0"/>
          <w:snapToGrid w:val="0"/>
        </w:rPr>
        <w:tab/>
        <w:t>EXTENSION FiveGCMobilityRestrictionListContainer</w:t>
      </w:r>
      <w:r w:rsidRPr="005B601F">
        <w:rPr>
          <w:noProof w:val="0"/>
          <w:snapToGrid w:val="0"/>
        </w:rPr>
        <w:tab/>
      </w:r>
      <w:r w:rsidRPr="005B601F">
        <w:rPr>
          <w:noProof w:val="0"/>
          <w:snapToGrid w:val="0"/>
        </w:rPr>
        <w:tab/>
        <w:t>PRESENCE optional }</w:t>
      </w:r>
      <w:r w:rsidRPr="00DA6DDA">
        <w:rPr>
          <w:noProof w:val="0"/>
          <w:snapToGrid w:val="0"/>
        </w:rPr>
        <w:t>|</w:t>
      </w:r>
    </w:p>
    <w:p w14:paraId="2DA25AC2" w14:textId="77777777" w:rsidR="004B7699" w:rsidRPr="00DA6DDA" w:rsidRDefault="004B7699" w:rsidP="00AE213C">
      <w:pPr>
        <w:pStyle w:val="PL"/>
        <w:rPr>
          <w:noProof w:val="0"/>
          <w:snapToGrid w:val="0"/>
        </w:rPr>
      </w:pPr>
      <w:r w:rsidRPr="005B601F">
        <w:rPr>
          <w:noProof w:val="0"/>
          <w:snapToGrid w:val="0"/>
        </w:rPr>
        <w:lastRenderedPageBreak/>
        <w:tab/>
      </w:r>
      <w:r w:rsidRPr="00DA6DDA">
        <w:rPr>
          <w:noProof w:val="0"/>
          <w:snapToGrid w:val="0"/>
          <w:lang w:eastAsia="zh-CN"/>
        </w:rPr>
        <w:t xml:space="preserve">{ ID </w:t>
      </w:r>
      <w:r w:rsidRPr="00DA6DDA">
        <w:rPr>
          <w:snapToGrid w:val="0"/>
          <w:lang w:eastAsia="zh-CN"/>
        </w:rPr>
        <w:t>id-NRUESidelinkAggregate</w:t>
      </w:r>
      <w:r w:rsidRPr="00DA6DDA">
        <w:rPr>
          <w:snapToGrid w:val="0"/>
        </w:rPr>
        <w:t>MaximumBitRate</w:t>
      </w:r>
      <w:r w:rsidRPr="00DA6DDA">
        <w:rPr>
          <w:noProof w:val="0"/>
          <w:snapToGrid w:val="0"/>
          <w:lang w:eastAsia="zh-CN"/>
        </w:rPr>
        <w:tab/>
      </w:r>
      <w:r w:rsidRPr="00DA6DDA">
        <w:rPr>
          <w:noProof w:val="0"/>
          <w:snapToGrid w:val="0"/>
          <w:lang w:eastAsia="zh-CN"/>
        </w:rPr>
        <w:tab/>
      </w:r>
      <w:r w:rsidRPr="00DA6DDA">
        <w:rPr>
          <w:noProof w:val="0"/>
          <w:snapToGrid w:val="0"/>
        </w:rPr>
        <w:t>CRITICALITY ignore</w:t>
      </w:r>
      <w:r w:rsidRPr="00DA6DDA">
        <w:rPr>
          <w:noProof w:val="0"/>
          <w:snapToGrid w:val="0"/>
        </w:rPr>
        <w:tab/>
        <w:t xml:space="preserve">EXTENSION </w:t>
      </w:r>
      <w:r w:rsidRPr="00DA6DDA">
        <w:rPr>
          <w:noProof w:val="0"/>
          <w:snapToGrid w:val="0"/>
          <w:lang w:eastAsia="zh-CN"/>
        </w:rPr>
        <w:t>NR</w:t>
      </w:r>
      <w:r w:rsidRPr="00DA6DDA">
        <w:rPr>
          <w:snapToGrid w:val="0"/>
          <w:lang w:eastAsia="zh-CN"/>
        </w:rPr>
        <w:t>UESidelinkAggregate</w:t>
      </w:r>
      <w:r w:rsidRPr="00DA6DDA">
        <w:rPr>
          <w:snapToGrid w:val="0"/>
        </w:rPr>
        <w:t>MaximumBitRate</w:t>
      </w:r>
      <w:r w:rsidRPr="00DA6DDA">
        <w:rPr>
          <w:noProof w:val="0"/>
          <w:snapToGrid w:val="0"/>
          <w:lang w:eastAsia="zh-CN"/>
        </w:rPr>
        <w:tab/>
      </w:r>
      <w:r>
        <w:rPr>
          <w:noProof w:val="0"/>
          <w:snapToGrid w:val="0"/>
          <w:lang w:eastAsia="zh-CN"/>
        </w:rPr>
        <w:tab/>
      </w:r>
      <w:r>
        <w:rPr>
          <w:noProof w:val="0"/>
          <w:snapToGrid w:val="0"/>
          <w:lang w:eastAsia="zh-CN"/>
        </w:rPr>
        <w:tab/>
      </w:r>
      <w:r w:rsidRPr="00DA6DDA">
        <w:rPr>
          <w:noProof w:val="0"/>
          <w:snapToGrid w:val="0"/>
        </w:rPr>
        <w:t>PRESENCE optional</w:t>
      </w:r>
      <w:r>
        <w:rPr>
          <w:noProof w:val="0"/>
          <w:snapToGrid w:val="0"/>
        </w:rPr>
        <w:t xml:space="preserve"> </w:t>
      </w:r>
      <w:r w:rsidRPr="00DA6DDA">
        <w:rPr>
          <w:noProof w:val="0"/>
          <w:snapToGrid w:val="0"/>
          <w:lang w:eastAsia="zh-CN"/>
        </w:rPr>
        <w:t>}</w:t>
      </w:r>
      <w:r w:rsidRPr="00DA6DDA">
        <w:rPr>
          <w:noProof w:val="0"/>
          <w:snapToGrid w:val="0"/>
        </w:rPr>
        <w:t>|</w:t>
      </w:r>
    </w:p>
    <w:p w14:paraId="488089DC" w14:textId="77777777" w:rsidR="004B7699" w:rsidRPr="00DA6DDA" w:rsidRDefault="004B7699" w:rsidP="00AE213C">
      <w:pPr>
        <w:pStyle w:val="PL"/>
        <w:rPr>
          <w:noProof w:val="0"/>
          <w:snapToGrid w:val="0"/>
        </w:rPr>
      </w:pPr>
      <w:r w:rsidRPr="005B601F">
        <w:rPr>
          <w:noProof w:val="0"/>
          <w:snapToGrid w:val="0"/>
        </w:rPr>
        <w:tab/>
      </w:r>
      <w:r w:rsidRPr="00DA6DDA">
        <w:rPr>
          <w:noProof w:val="0"/>
          <w:snapToGrid w:val="0"/>
          <w:lang w:eastAsia="zh-CN"/>
        </w:rPr>
        <w:t xml:space="preserve">{ ID </w:t>
      </w:r>
      <w:r w:rsidRPr="00DA6DDA">
        <w:rPr>
          <w:snapToGrid w:val="0"/>
          <w:lang w:eastAsia="zh-CN"/>
        </w:rPr>
        <w:t>id-LTEUESidelinkAggregate</w:t>
      </w:r>
      <w:r w:rsidRPr="00DA6DDA">
        <w:rPr>
          <w:snapToGrid w:val="0"/>
        </w:rPr>
        <w:t>MaximumBitRate</w:t>
      </w:r>
      <w:r w:rsidRPr="00DA6DDA">
        <w:rPr>
          <w:noProof w:val="0"/>
          <w:snapToGrid w:val="0"/>
          <w:lang w:eastAsia="zh-CN"/>
        </w:rPr>
        <w:tab/>
      </w:r>
      <w:r w:rsidRPr="00DA6DDA">
        <w:rPr>
          <w:noProof w:val="0"/>
          <w:snapToGrid w:val="0"/>
        </w:rPr>
        <w:t>CRITICALITY ignore</w:t>
      </w:r>
      <w:r>
        <w:rPr>
          <w:noProof w:val="0"/>
          <w:snapToGrid w:val="0"/>
        </w:rPr>
        <w:tab/>
      </w:r>
      <w:r w:rsidRPr="00DA6DDA">
        <w:rPr>
          <w:noProof w:val="0"/>
          <w:snapToGrid w:val="0"/>
        </w:rPr>
        <w:t>EXTENSION</w:t>
      </w:r>
      <w:r>
        <w:rPr>
          <w:noProof w:val="0"/>
          <w:snapToGrid w:val="0"/>
        </w:rPr>
        <w:t xml:space="preserve"> </w:t>
      </w:r>
      <w:r w:rsidRPr="00DA6DDA">
        <w:rPr>
          <w:noProof w:val="0"/>
          <w:snapToGrid w:val="0"/>
          <w:lang w:eastAsia="zh-CN"/>
        </w:rPr>
        <w:t>LTE</w:t>
      </w:r>
      <w:r w:rsidRPr="00DA6DDA">
        <w:rPr>
          <w:snapToGrid w:val="0"/>
          <w:lang w:eastAsia="zh-CN"/>
        </w:rPr>
        <w:t>UESidelinkAggregate</w:t>
      </w:r>
      <w:r w:rsidRPr="00DA6DDA">
        <w:rPr>
          <w:snapToGrid w:val="0"/>
        </w:rPr>
        <w:t>MaximumBitRate</w:t>
      </w:r>
      <w:r w:rsidRPr="00DA6DDA">
        <w:rPr>
          <w:noProof w:val="0"/>
          <w:snapToGrid w:val="0"/>
          <w:lang w:eastAsia="zh-CN"/>
        </w:rPr>
        <w:tab/>
      </w:r>
      <w:r>
        <w:rPr>
          <w:noProof w:val="0"/>
          <w:snapToGrid w:val="0"/>
          <w:lang w:eastAsia="zh-CN"/>
        </w:rPr>
        <w:tab/>
      </w:r>
      <w:r>
        <w:rPr>
          <w:noProof w:val="0"/>
          <w:snapToGrid w:val="0"/>
          <w:lang w:eastAsia="zh-CN"/>
        </w:rPr>
        <w:tab/>
      </w:r>
      <w:r w:rsidRPr="00DA6DDA">
        <w:rPr>
          <w:noProof w:val="0"/>
          <w:snapToGrid w:val="0"/>
        </w:rPr>
        <w:t>PRESENCE optional</w:t>
      </w:r>
      <w:r>
        <w:rPr>
          <w:noProof w:val="0"/>
          <w:snapToGrid w:val="0"/>
        </w:rPr>
        <w:t xml:space="preserve"> </w:t>
      </w:r>
      <w:r w:rsidRPr="00DA6DDA">
        <w:rPr>
          <w:noProof w:val="0"/>
          <w:snapToGrid w:val="0"/>
          <w:lang w:eastAsia="zh-CN"/>
        </w:rPr>
        <w:t>}</w:t>
      </w:r>
      <w:r w:rsidRPr="00DA6DDA">
        <w:rPr>
          <w:noProof w:val="0"/>
          <w:snapToGrid w:val="0"/>
        </w:rPr>
        <w:t>|</w:t>
      </w:r>
    </w:p>
    <w:p w14:paraId="06359E68" w14:textId="77777777" w:rsidR="004B7699" w:rsidRDefault="004B7699" w:rsidP="00AE213C">
      <w:pPr>
        <w:pStyle w:val="PL"/>
        <w:rPr>
          <w:noProof w:val="0"/>
          <w:snapToGrid w:val="0"/>
          <w:lang w:eastAsia="zh-CN"/>
        </w:rPr>
      </w:pPr>
      <w:r w:rsidRPr="00346652">
        <w:rPr>
          <w:noProof w:val="0"/>
          <w:snapToGrid w:val="0"/>
        </w:rPr>
        <w:tab/>
        <w:t>{</w:t>
      </w:r>
      <w:r>
        <w:rPr>
          <w:noProof w:val="0"/>
          <w:snapToGrid w:val="0"/>
        </w:rPr>
        <w:t xml:space="preserve"> </w:t>
      </w:r>
      <w:r w:rsidRPr="00346652">
        <w:rPr>
          <w:noProof w:val="0"/>
          <w:snapToGrid w:val="0"/>
        </w:rPr>
        <w:t>ID id-</w:t>
      </w:r>
      <w:r>
        <w:rPr>
          <w:noProof w:val="0"/>
          <w:snapToGrid w:val="0"/>
        </w:rPr>
        <w:t>M</w:t>
      </w:r>
      <w:r w:rsidRPr="00346652">
        <w:rPr>
          <w:noProof w:val="0"/>
          <w:snapToGrid w:val="0"/>
        </w:rPr>
        <w:t>DTPLMNList</w:t>
      </w:r>
      <w:r w:rsidRPr="00346652">
        <w:rPr>
          <w:noProof w:val="0"/>
          <w:snapToGrid w:val="0"/>
        </w:rPr>
        <w:tab/>
      </w:r>
      <w:r w:rsidRPr="00346652">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46652">
        <w:rPr>
          <w:noProof w:val="0"/>
          <w:snapToGrid w:val="0"/>
        </w:rPr>
        <w:t xml:space="preserve">CRITICALITY </w:t>
      </w:r>
      <w:r>
        <w:rPr>
          <w:noProof w:val="0"/>
          <w:snapToGrid w:val="0"/>
        </w:rPr>
        <w:t>ignore</w:t>
      </w:r>
      <w:r w:rsidRPr="00346652">
        <w:rPr>
          <w:noProof w:val="0"/>
          <w:snapToGrid w:val="0"/>
        </w:rPr>
        <w:tab/>
        <w:t>EXTENSION MDTPLMNList</w:t>
      </w:r>
      <w:r w:rsidRPr="00346652">
        <w:rPr>
          <w:noProof w:val="0"/>
          <w:snapToGrid w:val="0"/>
        </w:rPr>
        <w:tab/>
      </w:r>
      <w:r w:rsidRPr="00346652">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46652">
        <w:rPr>
          <w:noProof w:val="0"/>
          <w:snapToGrid w:val="0"/>
        </w:rPr>
        <w:t>PRESENCE optional</w:t>
      </w:r>
      <w:r>
        <w:rPr>
          <w:noProof w:val="0"/>
          <w:snapToGrid w:val="0"/>
        </w:rPr>
        <w:t xml:space="preserve"> </w:t>
      </w:r>
      <w:r w:rsidRPr="00346652">
        <w:rPr>
          <w:noProof w:val="0"/>
          <w:snapToGrid w:val="0"/>
        </w:rPr>
        <w:t>}</w:t>
      </w:r>
      <w:r>
        <w:rPr>
          <w:rFonts w:hint="eastAsia"/>
          <w:noProof w:val="0"/>
          <w:snapToGrid w:val="0"/>
          <w:lang w:eastAsia="zh-CN"/>
        </w:rPr>
        <w:t>|</w:t>
      </w:r>
    </w:p>
    <w:p w14:paraId="520ABB52" w14:textId="77777777" w:rsidR="004B7699" w:rsidRPr="00FD0425" w:rsidRDefault="004B7699" w:rsidP="00AE213C">
      <w:pPr>
        <w:pStyle w:val="PL"/>
        <w:rPr>
          <w:noProof w:val="0"/>
          <w:snapToGrid w:val="0"/>
        </w:rPr>
      </w:pPr>
      <w:r>
        <w:rPr>
          <w:rFonts w:hint="eastAsia"/>
          <w:noProof w:val="0"/>
          <w:snapToGrid w:val="0"/>
          <w:lang w:eastAsia="zh-CN"/>
        </w:rPr>
        <w:tab/>
      </w:r>
      <w:r w:rsidRPr="00FD0425">
        <w:rPr>
          <w:noProof w:val="0"/>
          <w:snapToGrid w:val="0"/>
          <w:lang w:eastAsia="zh-CN"/>
        </w:rPr>
        <w:t>{</w:t>
      </w:r>
      <w:r>
        <w:rPr>
          <w:rFonts w:hint="eastAsia"/>
          <w:noProof w:val="0"/>
          <w:snapToGrid w:val="0"/>
          <w:lang w:eastAsia="zh-CN"/>
        </w:rPr>
        <w:t xml:space="preserve"> </w:t>
      </w:r>
      <w:r w:rsidRPr="00FD0425">
        <w:rPr>
          <w:noProof w:val="0"/>
          <w:snapToGrid w:val="0"/>
          <w:lang w:eastAsia="zh-CN"/>
        </w:rPr>
        <w:t xml:space="preserve">ID </w:t>
      </w:r>
      <w:r>
        <w:rPr>
          <w:rFonts w:hint="eastAsia"/>
          <w:lang w:eastAsia="zh-CN"/>
        </w:rPr>
        <w:t>id-</w:t>
      </w:r>
      <w:r>
        <w:rPr>
          <w:rFonts w:hint="eastAsia"/>
          <w:snapToGrid w:val="0"/>
          <w:lang w:eastAsia="zh-CN"/>
        </w:rPr>
        <w:t>UERadioCapabilityID</w:t>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FD0425">
        <w:rPr>
          <w:noProof w:val="0"/>
          <w:snapToGrid w:val="0"/>
          <w:lang w:eastAsia="zh-CN"/>
        </w:rPr>
        <w:t>CRITICALITY reject</w:t>
      </w:r>
      <w:r w:rsidRPr="00FD0425">
        <w:rPr>
          <w:noProof w:val="0"/>
          <w:snapToGrid w:val="0"/>
          <w:lang w:eastAsia="zh-CN"/>
        </w:rPr>
        <w:tab/>
        <w:t xml:space="preserve">EXTENSION </w:t>
      </w:r>
      <w:r>
        <w:rPr>
          <w:rFonts w:hint="eastAsia"/>
          <w:snapToGrid w:val="0"/>
          <w:lang w:eastAsia="zh-CN"/>
        </w:rPr>
        <w:t>UERadioCapabilityID</w:t>
      </w:r>
      <w:r w:rsidRPr="00FD0425">
        <w:rPr>
          <w:noProof w:val="0"/>
          <w:snapToGrid w:val="0"/>
          <w:lang w:eastAsia="zh-CN"/>
        </w:rPr>
        <w:tab/>
      </w:r>
      <w:r w:rsidRPr="00FD0425">
        <w:rPr>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sidRPr="005B601F">
        <w:rPr>
          <w:noProof w:val="0"/>
          <w:snapToGrid w:val="0"/>
        </w:rPr>
        <w:t>,</w:t>
      </w:r>
    </w:p>
    <w:p w14:paraId="00C113D5" w14:textId="77777777" w:rsidR="004B7699" w:rsidRPr="00FD0425" w:rsidRDefault="004B7699" w:rsidP="00AE213C">
      <w:pPr>
        <w:pStyle w:val="PL"/>
        <w:rPr>
          <w:noProof w:val="0"/>
          <w:snapToGrid w:val="0"/>
        </w:rPr>
      </w:pPr>
      <w:r w:rsidRPr="00FD0425">
        <w:rPr>
          <w:noProof w:val="0"/>
          <w:snapToGrid w:val="0"/>
        </w:rPr>
        <w:tab/>
        <w:t>...</w:t>
      </w:r>
    </w:p>
    <w:p w14:paraId="0A227A18" w14:textId="77777777" w:rsidR="004B7699" w:rsidRPr="00FD0425" w:rsidRDefault="004B7699" w:rsidP="00AE213C">
      <w:pPr>
        <w:pStyle w:val="PL"/>
        <w:rPr>
          <w:snapToGrid w:val="0"/>
        </w:rPr>
      </w:pPr>
      <w:r w:rsidRPr="00FD0425">
        <w:rPr>
          <w:noProof w:val="0"/>
          <w:snapToGrid w:val="0"/>
        </w:rPr>
        <w:t>}</w:t>
      </w:r>
    </w:p>
    <w:p w14:paraId="67B2A889" w14:textId="77777777" w:rsidR="004B7699" w:rsidRPr="00FD0425" w:rsidRDefault="004B7699" w:rsidP="00AE213C">
      <w:pPr>
        <w:pStyle w:val="PL"/>
        <w:rPr>
          <w:snapToGrid w:val="0"/>
        </w:rPr>
      </w:pPr>
    </w:p>
    <w:p w14:paraId="4BF86F7D" w14:textId="77777777" w:rsidR="004B7699" w:rsidRPr="00FD0425" w:rsidRDefault="004B7699" w:rsidP="00AE213C">
      <w:pPr>
        <w:pStyle w:val="PL"/>
        <w:rPr>
          <w:snapToGrid w:val="0"/>
        </w:rPr>
      </w:pPr>
      <w:r w:rsidRPr="00FD0425">
        <w:rPr>
          <w:snapToGrid w:val="0"/>
        </w:rPr>
        <w:t>UEContextRefAtSN-HORequest ::= SEQUENCE {</w:t>
      </w:r>
    </w:p>
    <w:p w14:paraId="14D9FD28" w14:textId="77777777" w:rsidR="004B7699" w:rsidRPr="00FD0425" w:rsidRDefault="004B7699" w:rsidP="00AE213C">
      <w:pPr>
        <w:pStyle w:val="PL"/>
        <w:rPr>
          <w:snapToGrid w:val="0"/>
        </w:rPr>
      </w:pPr>
      <w:r w:rsidRPr="00FD0425">
        <w:rPr>
          <w:snapToGrid w:val="0"/>
        </w:rPr>
        <w:tab/>
        <w:t>globalNG-RANNode-ID</w:t>
      </w:r>
      <w:r w:rsidRPr="00FD0425">
        <w:rPr>
          <w:snapToGrid w:val="0"/>
        </w:rPr>
        <w:tab/>
      </w:r>
      <w:r w:rsidRPr="00FD0425">
        <w:rPr>
          <w:snapToGrid w:val="0"/>
        </w:rPr>
        <w:tab/>
      </w:r>
      <w:r w:rsidRPr="00FD0425">
        <w:rPr>
          <w:snapToGrid w:val="0"/>
        </w:rPr>
        <w:tab/>
      </w:r>
      <w:r w:rsidRPr="00FD0425">
        <w:rPr>
          <w:snapToGrid w:val="0"/>
        </w:rPr>
        <w:tab/>
      </w:r>
      <w:r w:rsidRPr="00FD0425">
        <w:t>GlobalNG-RANNode-ID</w:t>
      </w:r>
      <w:r w:rsidRPr="00FD0425">
        <w:rPr>
          <w:snapToGrid w:val="0"/>
        </w:rPr>
        <w:t>,</w:t>
      </w:r>
    </w:p>
    <w:p w14:paraId="09D1ACD8" w14:textId="77777777" w:rsidR="004B7699" w:rsidRPr="00FD0425" w:rsidRDefault="004B7699" w:rsidP="00AE213C">
      <w:pPr>
        <w:pStyle w:val="PL"/>
        <w:rPr>
          <w:snapToGrid w:val="0"/>
        </w:rPr>
      </w:pPr>
      <w:r w:rsidRPr="00FD0425">
        <w:rPr>
          <w:snapToGrid w:val="0"/>
        </w:rPr>
        <w:tab/>
        <w:t>sN-</w:t>
      </w:r>
      <w:r w:rsidRPr="00FD0425">
        <w:rPr>
          <w:rFonts w:eastAsia="Batang"/>
        </w:rPr>
        <w:t>NG-RANnodeUEXnAPID</w:t>
      </w:r>
      <w:r w:rsidRPr="00FD0425">
        <w:rPr>
          <w:snapToGrid w:val="0"/>
        </w:rPr>
        <w:tab/>
      </w:r>
      <w:r w:rsidRPr="00FD0425">
        <w:rPr>
          <w:snapToGrid w:val="0"/>
        </w:rPr>
        <w:tab/>
      </w:r>
      <w:r w:rsidRPr="00FD0425">
        <w:rPr>
          <w:snapToGrid w:val="0"/>
        </w:rPr>
        <w:tab/>
      </w:r>
      <w:r w:rsidRPr="00FD0425">
        <w:rPr>
          <w:rFonts w:eastAsia="Batang"/>
        </w:rPr>
        <w:t>NG-RANnodeUEXnAPID</w:t>
      </w:r>
      <w:r w:rsidRPr="00FD0425">
        <w:rPr>
          <w:snapToGrid w:val="0"/>
        </w:rPr>
        <w:t>,</w:t>
      </w:r>
    </w:p>
    <w:p w14:paraId="4BE08E9E" w14:textId="77777777" w:rsidR="004B7699" w:rsidRPr="00FD0425" w:rsidRDefault="004B7699" w:rsidP="00AE213C">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ProtocolExtensionContainer { {</w:t>
      </w:r>
      <w:r w:rsidRPr="00FD0425">
        <w:rPr>
          <w:snapToGrid w:val="0"/>
        </w:rPr>
        <w:t>UEContextRefAtSN-HORequest</w:t>
      </w:r>
      <w:r w:rsidRPr="00FD0425">
        <w:rPr>
          <w:noProof w:val="0"/>
          <w:snapToGrid w:val="0"/>
        </w:rPr>
        <w:t>-ExtIEs} }</w:t>
      </w:r>
      <w:r w:rsidRPr="00FD0425">
        <w:rPr>
          <w:noProof w:val="0"/>
          <w:snapToGrid w:val="0"/>
        </w:rPr>
        <w:tab/>
        <w:t>OPTIONAL,</w:t>
      </w:r>
    </w:p>
    <w:p w14:paraId="00CC2D6D" w14:textId="77777777" w:rsidR="004B7699" w:rsidRPr="00FD0425" w:rsidRDefault="004B7699" w:rsidP="00AE213C">
      <w:pPr>
        <w:pStyle w:val="PL"/>
        <w:rPr>
          <w:noProof w:val="0"/>
          <w:snapToGrid w:val="0"/>
        </w:rPr>
      </w:pPr>
      <w:r w:rsidRPr="00FD0425">
        <w:rPr>
          <w:noProof w:val="0"/>
          <w:snapToGrid w:val="0"/>
        </w:rPr>
        <w:tab/>
        <w:t>...</w:t>
      </w:r>
    </w:p>
    <w:p w14:paraId="33F762E6" w14:textId="77777777" w:rsidR="004B7699" w:rsidRPr="00FD0425" w:rsidRDefault="004B7699" w:rsidP="00AE213C">
      <w:pPr>
        <w:pStyle w:val="PL"/>
        <w:rPr>
          <w:noProof w:val="0"/>
          <w:snapToGrid w:val="0"/>
        </w:rPr>
      </w:pPr>
      <w:r w:rsidRPr="00FD0425">
        <w:rPr>
          <w:noProof w:val="0"/>
          <w:snapToGrid w:val="0"/>
        </w:rPr>
        <w:t>}</w:t>
      </w:r>
    </w:p>
    <w:p w14:paraId="3499E327" w14:textId="77777777" w:rsidR="004B7699" w:rsidRPr="00FD0425" w:rsidRDefault="004B7699" w:rsidP="00AE213C">
      <w:pPr>
        <w:pStyle w:val="PL"/>
        <w:rPr>
          <w:noProof w:val="0"/>
          <w:snapToGrid w:val="0"/>
        </w:rPr>
      </w:pPr>
    </w:p>
    <w:p w14:paraId="0EAC2D18" w14:textId="77777777" w:rsidR="004B7699" w:rsidRPr="00FD0425" w:rsidRDefault="004B7699" w:rsidP="00AE213C">
      <w:pPr>
        <w:pStyle w:val="PL"/>
        <w:rPr>
          <w:noProof w:val="0"/>
          <w:snapToGrid w:val="0"/>
        </w:rPr>
      </w:pPr>
      <w:r w:rsidRPr="00FD0425">
        <w:rPr>
          <w:snapToGrid w:val="0"/>
        </w:rPr>
        <w:t>UEContextRefAtSN-HORequest</w:t>
      </w:r>
      <w:r w:rsidRPr="00FD0425">
        <w:rPr>
          <w:noProof w:val="0"/>
          <w:snapToGrid w:val="0"/>
        </w:rPr>
        <w:t>-ExtIEs XNAP-PROTOCOL-EXTENSION ::={</w:t>
      </w:r>
    </w:p>
    <w:p w14:paraId="7E4AAC59" w14:textId="77777777" w:rsidR="004B7699" w:rsidRPr="00FD0425" w:rsidRDefault="004B7699" w:rsidP="00AE213C">
      <w:pPr>
        <w:pStyle w:val="PL"/>
        <w:rPr>
          <w:noProof w:val="0"/>
          <w:snapToGrid w:val="0"/>
        </w:rPr>
      </w:pPr>
      <w:r w:rsidRPr="00FD0425">
        <w:rPr>
          <w:noProof w:val="0"/>
          <w:snapToGrid w:val="0"/>
        </w:rPr>
        <w:tab/>
        <w:t>...</w:t>
      </w:r>
    </w:p>
    <w:p w14:paraId="11C2C47D" w14:textId="77777777" w:rsidR="004B7699" w:rsidRPr="00FD0425" w:rsidRDefault="004B7699" w:rsidP="00AE213C">
      <w:pPr>
        <w:pStyle w:val="PL"/>
        <w:rPr>
          <w:snapToGrid w:val="0"/>
        </w:rPr>
      </w:pPr>
      <w:r w:rsidRPr="00FD0425">
        <w:rPr>
          <w:noProof w:val="0"/>
          <w:snapToGrid w:val="0"/>
        </w:rPr>
        <w:t>}</w:t>
      </w:r>
    </w:p>
    <w:p w14:paraId="77F8ABB9" w14:textId="77777777" w:rsidR="004B7699" w:rsidRDefault="004B7699" w:rsidP="00AE213C">
      <w:pPr>
        <w:pStyle w:val="PL"/>
        <w:rPr>
          <w:snapToGrid w:val="0"/>
        </w:rPr>
      </w:pPr>
    </w:p>
    <w:p w14:paraId="19E0E0E1" w14:textId="66682EC6" w:rsidR="004B7699" w:rsidRPr="00FF17CF" w:rsidDel="0096224F"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78" w:author="Author" w:date="2022-02-08T22:20:00Z"/>
          <w:del w:id="5679" w:author="R3-222860" w:date="2022-03-04T20:39:00Z"/>
          <w:rFonts w:ascii="Courier New" w:hAnsi="Courier New"/>
          <w:noProof/>
          <w:sz w:val="16"/>
          <w:lang w:eastAsia="ko-KR"/>
        </w:rPr>
      </w:pPr>
      <w:ins w:id="5680" w:author="Author" w:date="2022-02-08T22:20:00Z">
        <w:del w:id="5681" w:author="R3-222860" w:date="2022-03-04T20:39:00Z">
          <w:r w:rsidRPr="00115CAA" w:rsidDel="0096224F">
            <w:rPr>
              <w:rFonts w:ascii="Courier New" w:hAnsi="Courier New"/>
              <w:noProof/>
              <w:sz w:val="16"/>
              <w:lang w:eastAsia="ko-KR"/>
            </w:rPr>
            <w:delText>Activated-Cells-List::= SEQUENCE (SIZE(1..maxnoofServedCellsIAB)) OF Activated-Cells-List-Item</w:delText>
          </w:r>
        </w:del>
      </w:ins>
    </w:p>
    <w:p w14:paraId="631FD733" w14:textId="45D74A28" w:rsidR="004B7699" w:rsidDel="0096224F"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82" w:author="Author" w:date="2022-02-08T22:20:00Z"/>
          <w:del w:id="5683" w:author="R3-222860" w:date="2022-03-04T20:39:00Z"/>
          <w:rFonts w:ascii="Courier New" w:hAnsi="Courier New"/>
          <w:noProof/>
          <w:sz w:val="16"/>
          <w:lang w:eastAsia="ko-KR"/>
        </w:rPr>
      </w:pPr>
    </w:p>
    <w:p w14:paraId="578FB9F6" w14:textId="6F44AD68" w:rsidR="004B7699" w:rsidRPr="00115CAA" w:rsidDel="0096224F"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84" w:author="Author" w:date="2022-02-08T22:20:00Z"/>
          <w:del w:id="5685" w:author="R3-222860" w:date="2022-03-04T20:39:00Z"/>
          <w:rFonts w:ascii="Courier New" w:hAnsi="Courier New"/>
          <w:noProof/>
          <w:sz w:val="16"/>
          <w:lang w:eastAsia="ko-KR"/>
        </w:rPr>
      </w:pPr>
      <w:ins w:id="5686" w:author="Author" w:date="2022-02-08T22:20:00Z">
        <w:del w:id="5687" w:author="R3-222860" w:date="2022-03-04T20:39:00Z">
          <w:r w:rsidRPr="00115CAA" w:rsidDel="0096224F">
            <w:rPr>
              <w:rFonts w:ascii="Courier New" w:hAnsi="Courier New"/>
              <w:noProof/>
              <w:sz w:val="16"/>
              <w:lang w:eastAsia="ko-KR"/>
            </w:rPr>
            <w:delText>Activated-Cells-List-Item ::=</w:delText>
          </w:r>
          <w:r w:rsidRPr="00115CAA" w:rsidDel="0096224F">
            <w:rPr>
              <w:rFonts w:ascii="Courier New" w:hAnsi="Courier New"/>
              <w:noProof/>
              <w:sz w:val="16"/>
              <w:lang w:eastAsia="ko-KR"/>
            </w:rPr>
            <w:tab/>
            <w:delText>SEQUENCE{</w:delText>
          </w:r>
        </w:del>
      </w:ins>
    </w:p>
    <w:p w14:paraId="3FDDE490" w14:textId="41EC6852" w:rsidR="004B7699" w:rsidDel="0096224F"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88" w:author="Author" w:date="2022-02-08T22:20:00Z"/>
          <w:del w:id="5689" w:author="R3-222860" w:date="2022-03-04T20:39:00Z"/>
          <w:rFonts w:ascii="Courier New" w:hAnsi="Courier New"/>
          <w:noProof/>
          <w:sz w:val="16"/>
          <w:lang w:eastAsia="ko-KR"/>
        </w:rPr>
      </w:pPr>
      <w:ins w:id="5690" w:author="Author" w:date="2022-02-08T22:20:00Z">
        <w:del w:id="5691" w:author="R3-222860" w:date="2022-03-04T20:39:00Z">
          <w:r w:rsidRPr="00115CAA" w:rsidDel="0096224F">
            <w:rPr>
              <w:rFonts w:ascii="Courier New" w:hAnsi="Courier New"/>
              <w:noProof/>
              <w:sz w:val="16"/>
              <w:lang w:eastAsia="ko-KR"/>
            </w:rPr>
            <w:tab/>
            <w:delText>nR</w:delText>
          </w:r>
          <w:r w:rsidDel="0096224F">
            <w:rPr>
              <w:rFonts w:ascii="Courier New" w:hAnsi="Courier New"/>
              <w:noProof/>
              <w:sz w:val="16"/>
              <w:lang w:eastAsia="ko-KR"/>
            </w:rPr>
            <w:delText>-</w:delText>
          </w:r>
          <w:r w:rsidRPr="00115CAA" w:rsidDel="0096224F">
            <w:rPr>
              <w:rFonts w:ascii="Courier New" w:hAnsi="Courier New"/>
              <w:noProof/>
              <w:sz w:val="16"/>
              <w:lang w:eastAsia="ko-KR"/>
            </w:rPr>
            <w:delText>CGI</w:delText>
          </w:r>
          <w:r w:rsidRPr="00115CAA" w:rsidDel="0096224F">
            <w:rPr>
              <w:rFonts w:ascii="Courier New" w:hAnsi="Courier New"/>
              <w:noProof/>
              <w:sz w:val="16"/>
              <w:lang w:eastAsia="ko-KR"/>
            </w:rPr>
            <w:tab/>
          </w:r>
          <w:r w:rsidRPr="00115CAA" w:rsidDel="0096224F">
            <w:rPr>
              <w:rFonts w:ascii="Courier New" w:hAnsi="Courier New"/>
              <w:noProof/>
              <w:sz w:val="16"/>
              <w:lang w:eastAsia="ko-KR"/>
            </w:rPr>
            <w:tab/>
          </w:r>
          <w:r w:rsidRPr="00115CAA" w:rsidDel="0096224F">
            <w:rPr>
              <w:rFonts w:ascii="Courier New" w:hAnsi="Courier New"/>
              <w:noProof/>
              <w:sz w:val="16"/>
              <w:lang w:eastAsia="ko-KR"/>
            </w:rPr>
            <w:tab/>
          </w:r>
          <w:r w:rsidRPr="00115CAA" w:rsidDel="0096224F">
            <w:rPr>
              <w:rFonts w:ascii="Courier New" w:hAnsi="Courier New"/>
              <w:noProof/>
              <w:sz w:val="16"/>
              <w:lang w:eastAsia="ko-KR"/>
            </w:rPr>
            <w:tab/>
            <w:delText>NR</w:delText>
          </w:r>
          <w:r w:rsidDel="0096224F">
            <w:rPr>
              <w:rFonts w:ascii="Courier New" w:hAnsi="Courier New"/>
              <w:noProof/>
              <w:sz w:val="16"/>
              <w:lang w:eastAsia="ko-KR"/>
            </w:rPr>
            <w:delText>-</w:delText>
          </w:r>
          <w:r w:rsidRPr="00115CAA" w:rsidDel="0096224F">
            <w:rPr>
              <w:rFonts w:ascii="Courier New" w:hAnsi="Courier New"/>
              <w:noProof/>
              <w:sz w:val="16"/>
              <w:lang w:eastAsia="ko-KR"/>
            </w:rPr>
            <w:delText>CGI,</w:delText>
          </w:r>
        </w:del>
      </w:ins>
    </w:p>
    <w:p w14:paraId="3E964C1E" w14:textId="4593FE7B" w:rsidR="004B7699" w:rsidRPr="00121069" w:rsidDel="0096224F" w:rsidRDefault="004B7699" w:rsidP="00AE213C">
      <w:pPr>
        <w:tabs>
          <w:tab w:val="left" w:pos="384"/>
          <w:tab w:val="left" w:pos="768"/>
          <w:tab w:val="left" w:pos="1152"/>
          <w:tab w:val="left" w:pos="1536"/>
          <w:tab w:val="left" w:pos="1920"/>
          <w:tab w:val="left" w:pos="2304"/>
          <w:tab w:val="left" w:pos="2690"/>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92" w:author="Author" w:date="2022-02-08T22:20:00Z"/>
          <w:del w:id="5693" w:author="R3-222860" w:date="2022-03-04T20:39:00Z"/>
          <w:rFonts w:ascii="Courier New" w:eastAsia="Malgun Gothic" w:hAnsi="Courier New"/>
          <w:noProof/>
          <w:sz w:val="16"/>
          <w:lang w:eastAsia="ko-KR"/>
        </w:rPr>
      </w:pPr>
      <w:ins w:id="5694" w:author="Author" w:date="2022-02-08T22:20:00Z">
        <w:del w:id="5695" w:author="R3-222860" w:date="2022-03-04T20:39:00Z">
          <w:r w:rsidDel="0096224F">
            <w:rPr>
              <w:rFonts w:ascii="Courier New" w:hAnsi="Courier New"/>
              <w:noProof/>
              <w:sz w:val="16"/>
              <w:lang w:eastAsia="ko-KR"/>
            </w:rPr>
            <w:delText xml:space="preserve">     </w:delText>
          </w:r>
          <w:r w:rsidRPr="00115CAA" w:rsidDel="0096224F">
            <w:rPr>
              <w:rFonts w:ascii="Courier New" w:hAnsi="Courier New"/>
              <w:noProof/>
              <w:sz w:val="16"/>
              <w:lang w:eastAsia="ko-KR"/>
            </w:rPr>
            <w:delText>multiplexingInfo</w:delText>
          </w:r>
          <w:r w:rsidDel="0096224F">
            <w:rPr>
              <w:rFonts w:ascii="Courier New" w:hAnsi="Courier New"/>
              <w:noProof/>
              <w:sz w:val="16"/>
              <w:lang w:eastAsia="ko-KR"/>
            </w:rPr>
            <w:delText xml:space="preserve">    </w:delText>
          </w:r>
          <w:r w:rsidRPr="00115CAA" w:rsidDel="0096224F">
            <w:rPr>
              <w:rFonts w:ascii="Courier New" w:hAnsi="Courier New"/>
              <w:noProof/>
              <w:sz w:val="16"/>
              <w:lang w:eastAsia="ko-KR"/>
            </w:rPr>
            <w:tab/>
            <w:delText>MultiplexingInfo   OPTIONAL,</w:delText>
          </w:r>
        </w:del>
      </w:ins>
    </w:p>
    <w:p w14:paraId="26F2F2A4" w14:textId="65EBEF46" w:rsidR="004B7699" w:rsidDel="0096224F"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96" w:author="Author" w:date="2022-02-08T22:20:00Z"/>
          <w:del w:id="5697" w:author="R3-222860" w:date="2022-03-04T20:39:00Z"/>
          <w:rFonts w:ascii="Courier New" w:hAnsi="Courier New"/>
          <w:noProof/>
          <w:sz w:val="16"/>
          <w:lang w:eastAsia="ko-KR"/>
        </w:rPr>
      </w:pPr>
      <w:ins w:id="5698" w:author="Author" w:date="2022-02-08T22:20:00Z">
        <w:del w:id="5699" w:author="R3-222860" w:date="2022-03-04T20:39:00Z">
          <w:r w:rsidRPr="00115CAA" w:rsidDel="0096224F">
            <w:rPr>
              <w:rFonts w:ascii="Courier New" w:hAnsi="Courier New"/>
              <w:noProof/>
              <w:sz w:val="16"/>
              <w:lang w:eastAsia="ko-KR"/>
            </w:rPr>
            <w:tab/>
            <w:delText>iE-Extension</w:delText>
          </w:r>
          <w:r w:rsidDel="0096224F">
            <w:rPr>
              <w:rFonts w:ascii="Courier New" w:hAnsi="Courier New"/>
              <w:noProof/>
              <w:sz w:val="16"/>
              <w:lang w:eastAsia="ko-KR"/>
            </w:rPr>
            <w:delText>s</w:delText>
          </w:r>
          <w:r w:rsidRPr="00115CAA" w:rsidDel="0096224F">
            <w:rPr>
              <w:rFonts w:ascii="Courier New" w:hAnsi="Courier New"/>
              <w:noProof/>
              <w:sz w:val="16"/>
              <w:lang w:eastAsia="ko-KR"/>
            </w:rPr>
            <w:tab/>
          </w:r>
          <w:r w:rsidDel="0096224F">
            <w:rPr>
              <w:rFonts w:ascii="Courier New" w:hAnsi="Courier New"/>
              <w:noProof/>
              <w:sz w:val="16"/>
              <w:lang w:eastAsia="ko-KR"/>
            </w:rPr>
            <w:tab/>
          </w:r>
          <w:r w:rsidRPr="00115CAA" w:rsidDel="0096224F">
            <w:rPr>
              <w:rFonts w:ascii="Courier New" w:hAnsi="Courier New"/>
              <w:noProof/>
              <w:sz w:val="16"/>
              <w:lang w:eastAsia="ko-KR"/>
            </w:rPr>
            <w:delText>ProtocolExtensionContainer { { Activated-Cells-List-Item-ExtIEs} } OPTIONAL,</w:delText>
          </w:r>
        </w:del>
      </w:ins>
    </w:p>
    <w:p w14:paraId="51534BF4" w14:textId="717ADBBC" w:rsidR="004B7699" w:rsidRPr="005A714F" w:rsidDel="0096224F"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300" w:firstLine="480"/>
        <w:rPr>
          <w:ins w:id="5700" w:author="Author" w:date="2022-02-08T22:20:00Z"/>
          <w:del w:id="5701" w:author="R3-222860" w:date="2022-03-04T20:39:00Z"/>
          <w:rFonts w:ascii="Courier New" w:eastAsia="Malgun Gothic" w:hAnsi="Courier New"/>
          <w:noProof/>
          <w:sz w:val="16"/>
          <w:lang w:eastAsia="ko-KR"/>
        </w:rPr>
      </w:pPr>
      <w:ins w:id="5702" w:author="Author" w:date="2022-02-08T22:20:00Z">
        <w:del w:id="5703" w:author="R3-222860" w:date="2022-03-04T20:39:00Z">
          <w:r w:rsidDel="0096224F">
            <w:rPr>
              <w:rFonts w:ascii="Courier New" w:hAnsi="Courier New"/>
              <w:snapToGrid w:val="0"/>
              <w:sz w:val="16"/>
              <w:lang w:eastAsia="ko-KR"/>
            </w:rPr>
            <w:delText>...</w:delText>
          </w:r>
        </w:del>
      </w:ins>
    </w:p>
    <w:p w14:paraId="0395A955" w14:textId="114CA95F" w:rsidR="004B7699" w:rsidRPr="00115CAA" w:rsidDel="0096224F"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04" w:author="Author" w:date="2022-02-08T22:20:00Z"/>
          <w:del w:id="5705" w:author="R3-222860" w:date="2022-03-04T20:39:00Z"/>
          <w:rFonts w:ascii="Courier New" w:hAnsi="Courier New"/>
          <w:noProof/>
          <w:sz w:val="16"/>
          <w:lang w:eastAsia="ko-KR"/>
        </w:rPr>
      </w:pPr>
      <w:ins w:id="5706" w:author="Author" w:date="2022-02-08T22:20:00Z">
        <w:del w:id="5707" w:author="R3-222860" w:date="2022-03-04T20:39:00Z">
          <w:r w:rsidRPr="00115CAA" w:rsidDel="0096224F">
            <w:rPr>
              <w:rFonts w:ascii="Courier New" w:hAnsi="Courier New"/>
              <w:noProof/>
              <w:sz w:val="16"/>
              <w:lang w:eastAsia="ko-KR"/>
            </w:rPr>
            <w:delText>}</w:delText>
          </w:r>
        </w:del>
      </w:ins>
    </w:p>
    <w:p w14:paraId="1F8DE59E" w14:textId="450A4E8B" w:rsidR="004B7699" w:rsidRPr="00115CAA" w:rsidDel="0096224F"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08" w:author="Author" w:date="2022-02-08T22:20:00Z"/>
          <w:del w:id="5709" w:author="R3-222860" w:date="2022-03-04T20:39:00Z"/>
          <w:rFonts w:ascii="Courier New" w:hAnsi="Courier New"/>
          <w:noProof/>
          <w:sz w:val="16"/>
          <w:lang w:eastAsia="ko-KR"/>
        </w:rPr>
      </w:pPr>
    </w:p>
    <w:p w14:paraId="21AE99AB" w14:textId="37740AB4" w:rsidR="004B7699" w:rsidRPr="00115CAA" w:rsidDel="0096224F"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10" w:author="Author" w:date="2022-02-08T22:20:00Z"/>
          <w:del w:id="5711" w:author="R3-222860" w:date="2022-03-04T20:39:00Z"/>
          <w:rFonts w:ascii="Courier New" w:hAnsi="Courier New"/>
          <w:noProof/>
          <w:sz w:val="16"/>
          <w:lang w:eastAsia="ko-KR"/>
        </w:rPr>
      </w:pPr>
      <w:ins w:id="5712" w:author="Author" w:date="2022-02-08T22:20:00Z">
        <w:del w:id="5713" w:author="R3-222860" w:date="2022-03-04T20:39:00Z">
          <w:r w:rsidRPr="00115CAA" w:rsidDel="0096224F">
            <w:rPr>
              <w:rFonts w:ascii="Courier New" w:hAnsi="Courier New"/>
              <w:noProof/>
              <w:sz w:val="16"/>
              <w:lang w:eastAsia="ko-KR"/>
            </w:rPr>
            <w:delText>Activated-Cells-List-Item-ExtIEs XNAP-PROTOCOL-EXTENSION ::= {</w:delText>
          </w:r>
        </w:del>
      </w:ins>
    </w:p>
    <w:p w14:paraId="424A0299" w14:textId="79CB7DEB" w:rsidR="004B7699" w:rsidRPr="00115CAA" w:rsidDel="0096224F"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14" w:author="Author" w:date="2022-02-08T22:20:00Z"/>
          <w:del w:id="5715" w:author="R3-222860" w:date="2022-03-04T20:39:00Z"/>
          <w:rFonts w:ascii="Courier New" w:hAnsi="Courier New"/>
          <w:noProof/>
          <w:sz w:val="16"/>
          <w:lang w:eastAsia="ko-KR"/>
        </w:rPr>
      </w:pPr>
      <w:ins w:id="5716" w:author="Author" w:date="2022-02-08T22:20:00Z">
        <w:del w:id="5717" w:author="R3-222860" w:date="2022-03-04T20:39:00Z">
          <w:r w:rsidRPr="00115CAA" w:rsidDel="0096224F">
            <w:rPr>
              <w:rFonts w:ascii="Courier New" w:hAnsi="Courier New"/>
              <w:noProof/>
              <w:sz w:val="16"/>
              <w:lang w:eastAsia="ko-KR"/>
            </w:rPr>
            <w:tab/>
            <w:delText>...</w:delText>
          </w:r>
        </w:del>
      </w:ins>
    </w:p>
    <w:p w14:paraId="2C527A61" w14:textId="420D22AA" w:rsidR="004B7699" w:rsidDel="0096224F"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18" w:author="Author" w:date="2022-02-08T22:20:00Z"/>
          <w:del w:id="5719" w:author="R3-222860" w:date="2022-03-04T20:39:00Z"/>
          <w:rFonts w:ascii="Courier New" w:hAnsi="Courier New"/>
          <w:noProof/>
          <w:sz w:val="16"/>
          <w:lang w:eastAsia="ko-KR"/>
        </w:rPr>
      </w:pPr>
      <w:ins w:id="5720" w:author="Author" w:date="2022-02-08T22:20:00Z">
        <w:del w:id="5721" w:author="R3-222860" w:date="2022-03-04T20:39:00Z">
          <w:r w:rsidRPr="00115CAA" w:rsidDel="0096224F">
            <w:rPr>
              <w:rFonts w:ascii="Courier New" w:hAnsi="Courier New"/>
              <w:noProof/>
              <w:sz w:val="16"/>
              <w:lang w:eastAsia="ko-KR"/>
            </w:rPr>
            <w:delText>}</w:delText>
          </w:r>
        </w:del>
      </w:ins>
    </w:p>
    <w:p w14:paraId="732DAA0F" w14:textId="77777777" w:rsidR="004B7699" w:rsidRPr="00FD0425" w:rsidRDefault="004B7699" w:rsidP="00AE213C">
      <w:pPr>
        <w:pStyle w:val="PL"/>
        <w:rPr>
          <w:snapToGrid w:val="0"/>
        </w:rPr>
      </w:pPr>
    </w:p>
    <w:p w14:paraId="39E204F3" w14:textId="77777777" w:rsidR="004B7699" w:rsidRPr="00FD0425" w:rsidRDefault="004B7699" w:rsidP="00AE213C">
      <w:pPr>
        <w:pStyle w:val="PL"/>
        <w:rPr>
          <w:snapToGrid w:val="0"/>
        </w:rPr>
      </w:pPr>
      <w:r w:rsidRPr="00FD0425">
        <w:rPr>
          <w:snapToGrid w:val="0"/>
        </w:rPr>
        <w:t>-- **************************************************************</w:t>
      </w:r>
    </w:p>
    <w:p w14:paraId="2EE4AFBA" w14:textId="77777777" w:rsidR="004B7699" w:rsidRPr="00FD0425" w:rsidRDefault="004B7699" w:rsidP="00AE213C">
      <w:pPr>
        <w:pStyle w:val="PL"/>
        <w:rPr>
          <w:snapToGrid w:val="0"/>
        </w:rPr>
      </w:pPr>
      <w:r w:rsidRPr="00FD0425">
        <w:rPr>
          <w:snapToGrid w:val="0"/>
        </w:rPr>
        <w:t>--</w:t>
      </w:r>
    </w:p>
    <w:p w14:paraId="1636370F" w14:textId="77777777" w:rsidR="004B7699" w:rsidRPr="00FD0425" w:rsidRDefault="004B7699" w:rsidP="00AE213C">
      <w:pPr>
        <w:pStyle w:val="PL"/>
        <w:outlineLvl w:val="3"/>
        <w:rPr>
          <w:snapToGrid w:val="0"/>
        </w:rPr>
      </w:pPr>
      <w:r w:rsidRPr="00FD0425">
        <w:rPr>
          <w:snapToGrid w:val="0"/>
        </w:rPr>
        <w:t>-- HANDOVER REQUEST ACKNOWLEDGE</w:t>
      </w:r>
    </w:p>
    <w:p w14:paraId="38EAEEAD" w14:textId="77777777" w:rsidR="004B7699" w:rsidRPr="00FD0425" w:rsidRDefault="004B7699" w:rsidP="00AE213C">
      <w:pPr>
        <w:pStyle w:val="PL"/>
        <w:rPr>
          <w:snapToGrid w:val="0"/>
        </w:rPr>
      </w:pPr>
      <w:r w:rsidRPr="00FD0425">
        <w:rPr>
          <w:snapToGrid w:val="0"/>
        </w:rPr>
        <w:t>--</w:t>
      </w:r>
    </w:p>
    <w:p w14:paraId="27D32D7A" w14:textId="77777777" w:rsidR="004B7699" w:rsidRPr="00FD0425" w:rsidRDefault="004B7699" w:rsidP="00AE213C">
      <w:pPr>
        <w:pStyle w:val="PL"/>
        <w:rPr>
          <w:snapToGrid w:val="0"/>
        </w:rPr>
      </w:pPr>
      <w:r w:rsidRPr="00FD0425">
        <w:rPr>
          <w:snapToGrid w:val="0"/>
        </w:rPr>
        <w:t>-- **************************************************************</w:t>
      </w:r>
    </w:p>
    <w:p w14:paraId="6B8477DC" w14:textId="77777777" w:rsidR="004B7699" w:rsidRPr="00FD0425" w:rsidRDefault="004B7699" w:rsidP="00AE213C">
      <w:pPr>
        <w:pStyle w:val="PL"/>
        <w:rPr>
          <w:snapToGrid w:val="0"/>
        </w:rPr>
      </w:pPr>
    </w:p>
    <w:p w14:paraId="53F72B41" w14:textId="77777777" w:rsidR="004B7699" w:rsidRPr="00FD0425" w:rsidRDefault="004B7699" w:rsidP="00AE213C">
      <w:pPr>
        <w:pStyle w:val="PL"/>
        <w:rPr>
          <w:snapToGrid w:val="0"/>
        </w:rPr>
      </w:pPr>
      <w:r w:rsidRPr="00FD0425">
        <w:rPr>
          <w:snapToGrid w:val="0"/>
        </w:rPr>
        <w:t>HandoverRequestAcknowledge ::= SEQUENCE {</w:t>
      </w:r>
    </w:p>
    <w:p w14:paraId="4C435207"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{{HandoverRequestAcknowledge-IEs}},</w:t>
      </w:r>
    </w:p>
    <w:p w14:paraId="4DAEA238" w14:textId="77777777" w:rsidR="004B7699" w:rsidRPr="00FD0425" w:rsidRDefault="004B7699" w:rsidP="00AE213C">
      <w:pPr>
        <w:pStyle w:val="PL"/>
        <w:rPr>
          <w:snapToGrid w:val="0"/>
        </w:rPr>
      </w:pPr>
      <w:r w:rsidRPr="00FD0425">
        <w:rPr>
          <w:snapToGrid w:val="0"/>
        </w:rPr>
        <w:tab/>
        <w:t>...</w:t>
      </w:r>
    </w:p>
    <w:p w14:paraId="3F9229B7" w14:textId="77777777" w:rsidR="004B7699" w:rsidRPr="00FD0425" w:rsidRDefault="004B7699" w:rsidP="00AE213C">
      <w:pPr>
        <w:pStyle w:val="PL"/>
        <w:rPr>
          <w:snapToGrid w:val="0"/>
        </w:rPr>
      </w:pPr>
      <w:r w:rsidRPr="00FD0425">
        <w:rPr>
          <w:snapToGrid w:val="0"/>
        </w:rPr>
        <w:t>}</w:t>
      </w:r>
    </w:p>
    <w:p w14:paraId="6557367B" w14:textId="77777777" w:rsidR="004B7699" w:rsidRPr="00FD0425" w:rsidRDefault="004B7699" w:rsidP="00AE213C">
      <w:pPr>
        <w:pStyle w:val="PL"/>
        <w:rPr>
          <w:snapToGrid w:val="0"/>
        </w:rPr>
      </w:pPr>
    </w:p>
    <w:p w14:paraId="5DD20731" w14:textId="77777777" w:rsidR="004B7699" w:rsidRPr="00FD0425" w:rsidRDefault="004B7699" w:rsidP="00AE213C">
      <w:pPr>
        <w:pStyle w:val="PL"/>
        <w:rPr>
          <w:snapToGrid w:val="0"/>
        </w:rPr>
      </w:pPr>
      <w:r w:rsidRPr="00FD0425">
        <w:rPr>
          <w:snapToGrid w:val="0"/>
        </w:rPr>
        <w:t>HandoverRequestAcknowledge-IEs XNAP-PROTOCOL-IES ::= {</w:t>
      </w:r>
    </w:p>
    <w:p w14:paraId="5D6ABBF7" w14:textId="77777777" w:rsidR="004B7699" w:rsidRPr="00FD0425" w:rsidRDefault="004B7699" w:rsidP="00AE213C">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2B9D269" w14:textId="77777777" w:rsidR="004B7699" w:rsidRPr="00FD0425" w:rsidRDefault="004B7699" w:rsidP="00AE213C">
      <w:pPr>
        <w:pStyle w:val="PL"/>
        <w:rPr>
          <w:snapToGrid w:val="0"/>
        </w:rPr>
      </w:pPr>
      <w:r w:rsidRPr="00FD0425">
        <w:rPr>
          <w:snapToGrid w:val="0"/>
        </w:rPr>
        <w:tab/>
        <w:t>{ ID id-targetNG-RANnodeUEXnAPID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DCA04A0" w14:textId="77777777" w:rsidR="004B7699" w:rsidRPr="00FD0425" w:rsidRDefault="004B7699" w:rsidP="00AE213C">
      <w:pPr>
        <w:pStyle w:val="PL"/>
        <w:rPr>
          <w:snapToGrid w:val="0"/>
        </w:rPr>
      </w:pPr>
      <w:r w:rsidRPr="00FD0425">
        <w:rPr>
          <w:snapToGrid w:val="0"/>
        </w:rPr>
        <w:tab/>
        <w:t>{ ID id-PDUSessionResourcesAdmitted-List</w:t>
      </w:r>
      <w:r w:rsidRPr="00FD0425">
        <w:rPr>
          <w:snapToGrid w:val="0"/>
        </w:rPr>
        <w:tab/>
      </w:r>
      <w:r w:rsidRPr="00FD0425">
        <w:rPr>
          <w:snapToGrid w:val="0"/>
        </w:rPr>
        <w:tab/>
        <w:t>CRITICALITY ignore</w:t>
      </w:r>
      <w:r w:rsidRPr="00FD0425">
        <w:rPr>
          <w:snapToGrid w:val="0"/>
        </w:rPr>
        <w:tab/>
        <w:t>TYPE PDUSessionResourcesAdmitted-List</w:t>
      </w:r>
      <w:r w:rsidRPr="00FD0425">
        <w:rPr>
          <w:snapToGrid w:val="0"/>
        </w:rPr>
        <w:tab/>
      </w:r>
      <w:r w:rsidRPr="00FD0425">
        <w:rPr>
          <w:snapToGrid w:val="0"/>
        </w:rPr>
        <w:tab/>
      </w:r>
      <w:r w:rsidRPr="00FD0425">
        <w:rPr>
          <w:snapToGrid w:val="0"/>
        </w:rPr>
        <w:tab/>
        <w:t>PRESENCE mandatory}|</w:t>
      </w:r>
    </w:p>
    <w:p w14:paraId="1A2038FB" w14:textId="77777777" w:rsidR="004B7699" w:rsidRPr="00FD0425" w:rsidRDefault="004B7699" w:rsidP="00AE213C">
      <w:pPr>
        <w:pStyle w:val="PL"/>
        <w:rPr>
          <w:snapToGrid w:val="0"/>
        </w:rPr>
      </w:pPr>
      <w:r w:rsidRPr="00FD0425">
        <w:rPr>
          <w:snapToGrid w:val="0"/>
        </w:rPr>
        <w:lastRenderedPageBreak/>
        <w:tab/>
        <w:t>{ ID id-PDUSessionResourcesNotAdmitted-List</w:t>
      </w:r>
      <w:r w:rsidRPr="00FD0425">
        <w:rPr>
          <w:snapToGrid w:val="0"/>
        </w:rPr>
        <w:tab/>
      </w:r>
      <w:r w:rsidRPr="00FD0425">
        <w:rPr>
          <w:snapToGrid w:val="0"/>
        </w:rPr>
        <w:tab/>
        <w:t>CRITICALITY ignore</w:t>
      </w:r>
      <w:r w:rsidRPr="00FD0425">
        <w:rPr>
          <w:snapToGrid w:val="0"/>
        </w:rPr>
        <w:tab/>
        <w:t>TYPE PDUSessionResourcesNotAdmitted-List</w:t>
      </w:r>
      <w:r w:rsidRPr="00FD0425">
        <w:rPr>
          <w:snapToGrid w:val="0"/>
        </w:rPr>
        <w:tab/>
      </w:r>
      <w:r w:rsidRPr="00FD0425">
        <w:rPr>
          <w:snapToGrid w:val="0"/>
        </w:rPr>
        <w:tab/>
        <w:t>PRESENCE optional }|</w:t>
      </w:r>
    </w:p>
    <w:p w14:paraId="6136BA44" w14:textId="77777777" w:rsidR="004B7699" w:rsidRPr="00FD0425" w:rsidRDefault="004B7699" w:rsidP="00AE213C">
      <w:pPr>
        <w:pStyle w:val="PL"/>
        <w:rPr>
          <w:snapToGrid w:val="0"/>
        </w:rPr>
      </w:pPr>
      <w:r w:rsidRPr="00FD0425">
        <w:rPr>
          <w:snapToGrid w:val="0"/>
        </w:rPr>
        <w:tab/>
        <w:t>{ ID id-Target2SourceNG-RANnodeTranspContainer</w:t>
      </w:r>
      <w:r w:rsidRPr="00FD0425">
        <w:rPr>
          <w:snapToGrid w:val="0"/>
        </w:rPr>
        <w:tab/>
        <w:t>CRITICALITY ignore</w:t>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B94AEAE" w14:textId="77777777" w:rsidR="004B7699" w:rsidRPr="00FD0425" w:rsidRDefault="004B7699" w:rsidP="00AE213C">
      <w:pPr>
        <w:pStyle w:val="PL"/>
        <w:rPr>
          <w:snapToGrid w:val="0"/>
        </w:rPr>
      </w:pPr>
      <w:r w:rsidRPr="00FD0425">
        <w:rPr>
          <w:snapToGrid w:val="0"/>
        </w:rPr>
        <w:tab/>
        <w:t>{ ID id-</w:t>
      </w:r>
      <w:r w:rsidRPr="00FD0425">
        <w:t>UEContextKeptIndicator</w:t>
      </w:r>
      <w:r w:rsidRPr="00FD0425">
        <w:tab/>
      </w:r>
      <w:r w:rsidRPr="00FD0425">
        <w:tab/>
      </w:r>
      <w:r w:rsidRPr="00FD0425">
        <w:tab/>
      </w:r>
      <w:r w:rsidRPr="00FD0425">
        <w:tab/>
      </w:r>
      <w:r w:rsidRPr="00FD0425">
        <w:tab/>
        <w:t>CRITICALITY ignore</w:t>
      </w:r>
      <w:r w:rsidRPr="00FD0425">
        <w:tab/>
        <w:t>TYPE UEContextKeptIndicator</w:t>
      </w:r>
      <w:r w:rsidRPr="00FD0425">
        <w:tab/>
      </w:r>
      <w:r w:rsidRPr="00FD0425">
        <w:tab/>
      </w:r>
      <w:r w:rsidRPr="00FD0425">
        <w:tab/>
      </w:r>
      <w:r w:rsidRPr="00FD0425">
        <w:tab/>
      </w:r>
      <w:r w:rsidRPr="00FD0425">
        <w:tab/>
      </w:r>
      <w:r w:rsidRPr="00FD0425">
        <w:tab/>
        <w:t>PRESENCE optional }|</w:t>
      </w:r>
    </w:p>
    <w:p w14:paraId="61FDF2DF"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65B2E8D" w14:textId="77777777" w:rsidR="004B7699" w:rsidRDefault="004B7699" w:rsidP="00AE213C">
      <w:pPr>
        <w:pStyle w:val="PL"/>
        <w:rPr>
          <w:snapToGrid w:val="0"/>
          <w:lang w:eastAsia="zh-CN"/>
        </w:rPr>
      </w:pPr>
      <w:r w:rsidRPr="00FD0425">
        <w:rPr>
          <w:snapToGrid w:val="0"/>
        </w:rPr>
        <w:tab/>
        <w:t>{ ID id-DRBs-transferred-to-MN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Pr>
          <w:rFonts w:hint="eastAsia"/>
          <w:snapToGrid w:val="0"/>
          <w:lang w:eastAsia="zh-CN"/>
        </w:rPr>
        <w:t>|</w:t>
      </w:r>
    </w:p>
    <w:p w14:paraId="5315B362" w14:textId="77777777" w:rsidR="004B7699" w:rsidRPr="00117C2A" w:rsidRDefault="004B7699" w:rsidP="00AE213C">
      <w:pPr>
        <w:pStyle w:val="PL"/>
        <w:rPr>
          <w:snapToGrid w:val="0"/>
        </w:rPr>
      </w:pPr>
      <w:r>
        <w:rPr>
          <w:rFonts w:hint="eastAsia"/>
          <w:noProof w:val="0"/>
          <w:snapToGrid w:val="0"/>
          <w:lang w:eastAsia="zh-CN"/>
        </w:rPr>
        <w:tab/>
      </w:r>
      <w:r w:rsidRPr="00AA5DA2">
        <w:rPr>
          <w:noProof w:val="0"/>
          <w:snapToGrid w:val="0"/>
        </w:rPr>
        <w:t>{ ID id-</w:t>
      </w:r>
      <w:r>
        <w:rPr>
          <w:lang w:eastAsia="ja-JP"/>
        </w:rPr>
        <w:t>DAPS</w:t>
      </w:r>
      <w:r>
        <w:rPr>
          <w:rFonts w:hint="eastAsia"/>
          <w:lang w:eastAsia="zh-CN"/>
        </w:rPr>
        <w:t>Response</w:t>
      </w:r>
      <w:r>
        <w:rPr>
          <w:lang w:eastAsia="ja-JP"/>
        </w:rPr>
        <w:t>Info-List</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Pr>
          <w:rFonts w:hint="eastAsia"/>
          <w:noProof w:val="0"/>
          <w:snapToGrid w:val="0"/>
          <w:lang w:eastAsia="zh-CN"/>
        </w:rPr>
        <w:tab/>
      </w:r>
      <w:r w:rsidRPr="00AA5DA2">
        <w:rPr>
          <w:noProof w:val="0"/>
          <w:snapToGrid w:val="0"/>
        </w:rPr>
        <w:t>CRITICALITY reject</w:t>
      </w:r>
      <w:r w:rsidRPr="00AA5DA2">
        <w:rPr>
          <w:noProof w:val="0"/>
          <w:snapToGrid w:val="0"/>
        </w:rPr>
        <w:tab/>
        <w:t xml:space="preserve">TYPE </w:t>
      </w:r>
      <w:r>
        <w:rPr>
          <w:lang w:eastAsia="ja-JP"/>
        </w:rPr>
        <w:t>DAPS</w:t>
      </w:r>
      <w:r>
        <w:rPr>
          <w:rFonts w:hint="eastAsia"/>
          <w:lang w:eastAsia="zh-CN"/>
        </w:rPr>
        <w:t>Response</w:t>
      </w:r>
      <w:r>
        <w:rPr>
          <w:lang w:eastAsia="ja-JP"/>
        </w:rPr>
        <w:t>In</w:t>
      </w:r>
      <w:r>
        <w:rPr>
          <w:rFonts w:hint="eastAsia"/>
          <w:lang w:eastAsia="zh-CN"/>
        </w:rPr>
        <w:t>fo</w:t>
      </w:r>
      <w:r>
        <w:rPr>
          <w:lang w:eastAsia="zh-CN"/>
        </w:rPr>
        <w:t>-List</w:t>
      </w:r>
      <w:r w:rsidRPr="00AA5DA2">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AA5DA2">
        <w:rPr>
          <w:noProof w:val="0"/>
          <w:snapToGrid w:val="0"/>
        </w:rPr>
        <w:t>PRESEN</w:t>
      </w:r>
      <w:r>
        <w:rPr>
          <w:noProof w:val="0"/>
          <w:snapToGrid w:val="0"/>
        </w:rPr>
        <w:t>CE optional }</w:t>
      </w:r>
      <w:bookmarkStart w:id="5722" w:name="_Hlk20825763"/>
      <w:r w:rsidRPr="00117C2A">
        <w:rPr>
          <w:snapToGrid w:val="0"/>
        </w:rPr>
        <w:t>|</w:t>
      </w:r>
    </w:p>
    <w:p w14:paraId="028FA07B" w14:textId="77777777" w:rsidR="004B7699" w:rsidRPr="00FD0425" w:rsidRDefault="004B7699" w:rsidP="00AE213C">
      <w:pPr>
        <w:pStyle w:val="PL"/>
        <w:rPr>
          <w:snapToGrid w:val="0"/>
        </w:rPr>
      </w:pPr>
      <w:r w:rsidRPr="00117C2A">
        <w:rPr>
          <w:snapToGrid w:val="0"/>
        </w:rPr>
        <w:tab/>
        <w:t>{ ID id-CHOinformation</w:t>
      </w:r>
      <w:r>
        <w:rPr>
          <w:snapToGrid w:val="0"/>
        </w:rPr>
        <w:t>-Ack</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 xml:space="preserve">CRITICALITY </w:t>
      </w:r>
      <w:r>
        <w:rPr>
          <w:snapToGrid w:val="0"/>
        </w:rPr>
        <w:t>reject</w:t>
      </w:r>
      <w:r w:rsidRPr="00117C2A">
        <w:rPr>
          <w:snapToGrid w:val="0"/>
        </w:rPr>
        <w:tab/>
        <w:t>TYPE CHOinformation</w:t>
      </w:r>
      <w:r>
        <w:rPr>
          <w:snapToGrid w:val="0"/>
        </w:rPr>
        <w:t>-Ack</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optional }</w:t>
      </w:r>
      <w:bookmarkEnd w:id="5722"/>
      <w:r w:rsidRPr="00FD0425">
        <w:rPr>
          <w:snapToGrid w:val="0"/>
        </w:rPr>
        <w:t>,</w:t>
      </w:r>
    </w:p>
    <w:p w14:paraId="5B0C350C" w14:textId="77777777" w:rsidR="004B7699" w:rsidRPr="00FD0425" w:rsidRDefault="004B7699" w:rsidP="00AE213C">
      <w:pPr>
        <w:pStyle w:val="PL"/>
        <w:rPr>
          <w:snapToGrid w:val="0"/>
        </w:rPr>
      </w:pPr>
      <w:r w:rsidRPr="00FD0425">
        <w:rPr>
          <w:snapToGrid w:val="0"/>
        </w:rPr>
        <w:tab/>
        <w:t>...</w:t>
      </w:r>
    </w:p>
    <w:p w14:paraId="7E5BE732" w14:textId="77777777" w:rsidR="004B7699" w:rsidRPr="00FD0425" w:rsidRDefault="004B7699" w:rsidP="00AE213C">
      <w:pPr>
        <w:pStyle w:val="PL"/>
        <w:rPr>
          <w:snapToGrid w:val="0"/>
        </w:rPr>
      </w:pPr>
      <w:r w:rsidRPr="00FD0425">
        <w:rPr>
          <w:snapToGrid w:val="0"/>
        </w:rPr>
        <w:t>}</w:t>
      </w:r>
    </w:p>
    <w:p w14:paraId="26C17834" w14:textId="77777777" w:rsidR="004B7699" w:rsidRPr="00FD0425" w:rsidRDefault="004B7699" w:rsidP="00AE213C">
      <w:pPr>
        <w:pStyle w:val="PL"/>
        <w:rPr>
          <w:snapToGrid w:val="0"/>
        </w:rPr>
      </w:pPr>
    </w:p>
    <w:p w14:paraId="672D3349" w14:textId="77777777" w:rsidR="004B7699" w:rsidRPr="00FD0425" w:rsidRDefault="004B7699" w:rsidP="00AE213C">
      <w:pPr>
        <w:pStyle w:val="PL"/>
        <w:rPr>
          <w:snapToGrid w:val="0"/>
        </w:rPr>
      </w:pPr>
      <w:r w:rsidRPr="00FD0425">
        <w:rPr>
          <w:snapToGrid w:val="0"/>
        </w:rPr>
        <w:t>-- **************************************************************</w:t>
      </w:r>
    </w:p>
    <w:p w14:paraId="4C1573E6" w14:textId="77777777" w:rsidR="004B7699" w:rsidRPr="00FD0425" w:rsidRDefault="004B7699" w:rsidP="00AE213C">
      <w:pPr>
        <w:pStyle w:val="PL"/>
        <w:rPr>
          <w:snapToGrid w:val="0"/>
        </w:rPr>
      </w:pPr>
      <w:r w:rsidRPr="00FD0425">
        <w:rPr>
          <w:snapToGrid w:val="0"/>
        </w:rPr>
        <w:t>--</w:t>
      </w:r>
    </w:p>
    <w:p w14:paraId="6E0C2C79" w14:textId="77777777" w:rsidR="004B7699" w:rsidRPr="00FD0425" w:rsidRDefault="004B7699" w:rsidP="00AE213C">
      <w:pPr>
        <w:pStyle w:val="PL"/>
        <w:outlineLvl w:val="3"/>
        <w:rPr>
          <w:snapToGrid w:val="0"/>
        </w:rPr>
      </w:pPr>
      <w:r w:rsidRPr="00FD0425">
        <w:rPr>
          <w:snapToGrid w:val="0"/>
        </w:rPr>
        <w:t>-- HANDOVER PREPARATION FAILURE</w:t>
      </w:r>
    </w:p>
    <w:p w14:paraId="641309B4" w14:textId="77777777" w:rsidR="004B7699" w:rsidRPr="00FD0425" w:rsidRDefault="004B7699" w:rsidP="00AE213C">
      <w:pPr>
        <w:pStyle w:val="PL"/>
        <w:rPr>
          <w:snapToGrid w:val="0"/>
        </w:rPr>
      </w:pPr>
      <w:r w:rsidRPr="00FD0425">
        <w:rPr>
          <w:snapToGrid w:val="0"/>
        </w:rPr>
        <w:t>--</w:t>
      </w:r>
    </w:p>
    <w:p w14:paraId="49682006" w14:textId="77777777" w:rsidR="004B7699" w:rsidRPr="00FD0425" w:rsidRDefault="004B7699" w:rsidP="00AE213C">
      <w:pPr>
        <w:pStyle w:val="PL"/>
        <w:rPr>
          <w:snapToGrid w:val="0"/>
        </w:rPr>
      </w:pPr>
      <w:r w:rsidRPr="00FD0425">
        <w:rPr>
          <w:snapToGrid w:val="0"/>
        </w:rPr>
        <w:t>-- **************************************************************</w:t>
      </w:r>
    </w:p>
    <w:p w14:paraId="3AA153A8" w14:textId="77777777" w:rsidR="004B7699" w:rsidRPr="00FD0425" w:rsidRDefault="004B7699" w:rsidP="00AE213C">
      <w:pPr>
        <w:pStyle w:val="PL"/>
        <w:rPr>
          <w:snapToGrid w:val="0"/>
        </w:rPr>
      </w:pPr>
    </w:p>
    <w:p w14:paraId="5A1326D3" w14:textId="77777777" w:rsidR="004B7699" w:rsidRPr="00FD0425" w:rsidRDefault="004B7699" w:rsidP="00AE213C">
      <w:pPr>
        <w:pStyle w:val="PL"/>
        <w:rPr>
          <w:snapToGrid w:val="0"/>
        </w:rPr>
      </w:pPr>
      <w:r w:rsidRPr="00FD0425">
        <w:rPr>
          <w:snapToGrid w:val="0"/>
        </w:rPr>
        <w:t>HandoverPreparationFailure ::= SEQUENCE {</w:t>
      </w:r>
    </w:p>
    <w:p w14:paraId="2BC561D7"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{{HandoverPreparationFailure-IEs}},</w:t>
      </w:r>
    </w:p>
    <w:p w14:paraId="4E47523E" w14:textId="77777777" w:rsidR="004B7699" w:rsidRPr="00FD0425" w:rsidRDefault="004B7699" w:rsidP="00AE213C">
      <w:pPr>
        <w:pStyle w:val="PL"/>
        <w:rPr>
          <w:snapToGrid w:val="0"/>
        </w:rPr>
      </w:pPr>
      <w:r w:rsidRPr="00FD0425">
        <w:rPr>
          <w:snapToGrid w:val="0"/>
        </w:rPr>
        <w:tab/>
        <w:t>...</w:t>
      </w:r>
    </w:p>
    <w:p w14:paraId="212AE5E6" w14:textId="77777777" w:rsidR="004B7699" w:rsidRPr="00FD0425" w:rsidRDefault="004B7699" w:rsidP="00AE213C">
      <w:pPr>
        <w:pStyle w:val="PL"/>
        <w:rPr>
          <w:snapToGrid w:val="0"/>
        </w:rPr>
      </w:pPr>
      <w:r w:rsidRPr="00FD0425">
        <w:rPr>
          <w:snapToGrid w:val="0"/>
        </w:rPr>
        <w:t>}</w:t>
      </w:r>
    </w:p>
    <w:p w14:paraId="05C26613" w14:textId="77777777" w:rsidR="004B7699" w:rsidRPr="00FD0425" w:rsidRDefault="004B7699" w:rsidP="00AE213C">
      <w:pPr>
        <w:pStyle w:val="PL"/>
        <w:rPr>
          <w:snapToGrid w:val="0"/>
        </w:rPr>
      </w:pPr>
    </w:p>
    <w:p w14:paraId="0DD29F40" w14:textId="77777777" w:rsidR="004B7699" w:rsidRPr="00FD0425" w:rsidRDefault="004B7699" w:rsidP="00AE213C">
      <w:pPr>
        <w:pStyle w:val="PL"/>
        <w:rPr>
          <w:snapToGrid w:val="0"/>
        </w:rPr>
      </w:pPr>
      <w:r w:rsidRPr="00FD0425">
        <w:rPr>
          <w:snapToGrid w:val="0"/>
        </w:rPr>
        <w:t>HandoverPreparationFailure-IEs XNAP-PROTOCOL-IES ::= {</w:t>
      </w:r>
    </w:p>
    <w:p w14:paraId="64342481" w14:textId="77777777" w:rsidR="004B7699" w:rsidRPr="00FD0425" w:rsidRDefault="004B7699" w:rsidP="00AE213C">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F6942ED" w14:textId="77777777" w:rsidR="004B7699" w:rsidRPr="00FD0425" w:rsidRDefault="004B7699" w:rsidP="00AE213C">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43964AD" w14:textId="77777777" w:rsidR="004B7699"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Pr>
          <w:snapToGrid w:val="0"/>
        </w:rPr>
        <w:t>|</w:t>
      </w:r>
    </w:p>
    <w:p w14:paraId="68D80DDF" w14:textId="77777777" w:rsidR="004B7699" w:rsidRPr="00FD0425" w:rsidRDefault="004B7699" w:rsidP="00AE213C">
      <w:pPr>
        <w:pStyle w:val="PL"/>
        <w:rPr>
          <w:snapToGrid w:val="0"/>
        </w:rPr>
      </w:pPr>
      <w:r w:rsidRPr="007E6716">
        <w:rPr>
          <w:snapToGrid w:val="0"/>
        </w:rPr>
        <w:tab/>
        <w:t>{ ID id-</w:t>
      </w:r>
      <w:r>
        <w:rPr>
          <w:snapToGrid w:val="0"/>
        </w:rPr>
        <w:t>requestedT</w:t>
      </w:r>
      <w:r w:rsidRPr="007E6716">
        <w:rPr>
          <w:snapToGrid w:val="0"/>
        </w:rPr>
        <w:t>argetCellGlobalID</w:t>
      </w:r>
      <w:r w:rsidRPr="007E6716">
        <w:rPr>
          <w:snapToGrid w:val="0"/>
        </w:rPr>
        <w:tab/>
      </w:r>
      <w:r w:rsidRPr="007E6716">
        <w:rPr>
          <w:snapToGrid w:val="0"/>
        </w:rPr>
        <w:tab/>
      </w:r>
      <w:r w:rsidRPr="007E6716">
        <w:rPr>
          <w:snapToGrid w:val="0"/>
        </w:rPr>
        <w:tab/>
      </w:r>
      <w:r w:rsidRPr="007E6716">
        <w:rPr>
          <w:snapToGrid w:val="0"/>
        </w:rPr>
        <w:tab/>
        <w:t>CRITICALITY reject</w:t>
      </w:r>
      <w:r w:rsidRPr="007E6716">
        <w:rPr>
          <w:snapToGrid w:val="0"/>
        </w:rPr>
        <w:tab/>
        <w:t xml:space="preserve">TYPE </w:t>
      </w:r>
      <w:r w:rsidRPr="007E6716">
        <w:t>Target-CGI</w:t>
      </w:r>
      <w:r w:rsidRPr="007E6716">
        <w:tab/>
      </w:r>
      <w:r>
        <w:tab/>
      </w:r>
      <w:r w:rsidRPr="007E6716">
        <w:tab/>
      </w:r>
      <w:r w:rsidRPr="007E6716">
        <w:tab/>
      </w:r>
      <w:r w:rsidRPr="007E6716">
        <w:tab/>
      </w:r>
      <w:r w:rsidRPr="007E6716">
        <w:rPr>
          <w:snapToGrid w:val="0"/>
        </w:rPr>
        <w:tab/>
      </w:r>
      <w:r w:rsidRPr="007E6716">
        <w:rPr>
          <w:snapToGrid w:val="0"/>
        </w:rPr>
        <w:tab/>
      </w:r>
      <w:r w:rsidRPr="007E6716">
        <w:rPr>
          <w:snapToGrid w:val="0"/>
        </w:rPr>
        <w:tab/>
      </w:r>
      <w:r w:rsidRPr="007E6716">
        <w:rPr>
          <w:snapToGrid w:val="0"/>
        </w:rPr>
        <w:tab/>
        <w:t xml:space="preserve">PRESENCE </w:t>
      </w:r>
      <w:r>
        <w:rPr>
          <w:snapToGrid w:val="0"/>
        </w:rPr>
        <w:t>optional</w:t>
      </w:r>
      <w:r w:rsidRPr="007E6716">
        <w:rPr>
          <w:snapToGrid w:val="0"/>
        </w:rPr>
        <w:t>}</w:t>
      </w:r>
      <w:r w:rsidRPr="00FD0425">
        <w:rPr>
          <w:snapToGrid w:val="0"/>
        </w:rPr>
        <w:t>,</w:t>
      </w:r>
    </w:p>
    <w:p w14:paraId="439919B9" w14:textId="77777777" w:rsidR="004B7699" w:rsidRPr="00FD0425" w:rsidRDefault="004B7699" w:rsidP="00AE213C">
      <w:pPr>
        <w:pStyle w:val="PL"/>
        <w:rPr>
          <w:snapToGrid w:val="0"/>
        </w:rPr>
      </w:pPr>
      <w:r w:rsidRPr="00FD0425">
        <w:rPr>
          <w:snapToGrid w:val="0"/>
        </w:rPr>
        <w:tab/>
        <w:t>...</w:t>
      </w:r>
    </w:p>
    <w:p w14:paraId="637CB5C2" w14:textId="77777777" w:rsidR="004B7699" w:rsidRPr="00FD0425" w:rsidRDefault="004B7699" w:rsidP="00AE213C">
      <w:pPr>
        <w:pStyle w:val="PL"/>
        <w:rPr>
          <w:snapToGrid w:val="0"/>
        </w:rPr>
      </w:pPr>
      <w:r w:rsidRPr="00FD0425">
        <w:rPr>
          <w:snapToGrid w:val="0"/>
        </w:rPr>
        <w:t>}</w:t>
      </w:r>
    </w:p>
    <w:p w14:paraId="4255AE5D" w14:textId="77777777" w:rsidR="004B7699" w:rsidRPr="00FD0425" w:rsidRDefault="004B7699" w:rsidP="00AE213C">
      <w:pPr>
        <w:pStyle w:val="PL"/>
        <w:rPr>
          <w:snapToGrid w:val="0"/>
        </w:rPr>
      </w:pPr>
    </w:p>
    <w:p w14:paraId="6C0F0C49" w14:textId="77777777" w:rsidR="004B7699" w:rsidRPr="00FD0425" w:rsidRDefault="004B7699" w:rsidP="00AE213C">
      <w:pPr>
        <w:pStyle w:val="PL"/>
        <w:rPr>
          <w:snapToGrid w:val="0"/>
        </w:rPr>
      </w:pPr>
      <w:r w:rsidRPr="00FD0425">
        <w:rPr>
          <w:snapToGrid w:val="0"/>
        </w:rPr>
        <w:t>-- **************************************************************</w:t>
      </w:r>
    </w:p>
    <w:p w14:paraId="185738F2" w14:textId="77777777" w:rsidR="004B7699" w:rsidRPr="00FD0425" w:rsidRDefault="004B7699" w:rsidP="00AE213C">
      <w:pPr>
        <w:pStyle w:val="PL"/>
        <w:rPr>
          <w:snapToGrid w:val="0"/>
        </w:rPr>
      </w:pPr>
      <w:r w:rsidRPr="00FD0425">
        <w:rPr>
          <w:snapToGrid w:val="0"/>
        </w:rPr>
        <w:t>--</w:t>
      </w:r>
    </w:p>
    <w:p w14:paraId="65304918" w14:textId="77777777" w:rsidR="004B7699" w:rsidRPr="00FD0425" w:rsidRDefault="004B7699" w:rsidP="00AE213C">
      <w:pPr>
        <w:pStyle w:val="PL"/>
        <w:outlineLvl w:val="3"/>
        <w:rPr>
          <w:snapToGrid w:val="0"/>
        </w:rPr>
      </w:pPr>
      <w:r w:rsidRPr="00FD0425">
        <w:rPr>
          <w:snapToGrid w:val="0"/>
        </w:rPr>
        <w:t>-- SN STATUS TRANSFER</w:t>
      </w:r>
    </w:p>
    <w:p w14:paraId="08710BDE" w14:textId="77777777" w:rsidR="004B7699" w:rsidRPr="00FD0425" w:rsidRDefault="004B7699" w:rsidP="00AE213C">
      <w:pPr>
        <w:pStyle w:val="PL"/>
        <w:rPr>
          <w:snapToGrid w:val="0"/>
        </w:rPr>
      </w:pPr>
      <w:r w:rsidRPr="00FD0425">
        <w:rPr>
          <w:snapToGrid w:val="0"/>
        </w:rPr>
        <w:t>--</w:t>
      </w:r>
    </w:p>
    <w:p w14:paraId="73E0F792" w14:textId="77777777" w:rsidR="004B7699" w:rsidRPr="00FD0425" w:rsidRDefault="004B7699" w:rsidP="00AE213C">
      <w:pPr>
        <w:pStyle w:val="PL"/>
        <w:rPr>
          <w:snapToGrid w:val="0"/>
        </w:rPr>
      </w:pPr>
      <w:r w:rsidRPr="00FD0425">
        <w:rPr>
          <w:snapToGrid w:val="0"/>
        </w:rPr>
        <w:t>-- **************************************************************</w:t>
      </w:r>
    </w:p>
    <w:p w14:paraId="18869786" w14:textId="77777777" w:rsidR="004B7699" w:rsidRPr="00FD0425" w:rsidRDefault="004B7699" w:rsidP="00AE213C">
      <w:pPr>
        <w:pStyle w:val="PL"/>
        <w:rPr>
          <w:snapToGrid w:val="0"/>
        </w:rPr>
      </w:pPr>
    </w:p>
    <w:p w14:paraId="7E6FB057" w14:textId="77777777" w:rsidR="004B7699" w:rsidRPr="00FD0425" w:rsidRDefault="004B7699" w:rsidP="00AE213C">
      <w:pPr>
        <w:pStyle w:val="PL"/>
        <w:rPr>
          <w:snapToGrid w:val="0"/>
        </w:rPr>
      </w:pPr>
      <w:r w:rsidRPr="00FD0425">
        <w:rPr>
          <w:snapToGrid w:val="0"/>
        </w:rPr>
        <w:t>SNStatusTransfer ::= SEQUENCE {</w:t>
      </w:r>
    </w:p>
    <w:p w14:paraId="1DCCF072"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{{SNStatusTransfer-IEs}},</w:t>
      </w:r>
    </w:p>
    <w:p w14:paraId="5A30FC2F" w14:textId="77777777" w:rsidR="004B7699" w:rsidRPr="00FD0425" w:rsidRDefault="004B7699" w:rsidP="00AE213C">
      <w:pPr>
        <w:pStyle w:val="PL"/>
        <w:rPr>
          <w:snapToGrid w:val="0"/>
        </w:rPr>
      </w:pPr>
      <w:r w:rsidRPr="00FD0425">
        <w:rPr>
          <w:snapToGrid w:val="0"/>
        </w:rPr>
        <w:tab/>
        <w:t>...</w:t>
      </w:r>
    </w:p>
    <w:p w14:paraId="24478ED0" w14:textId="77777777" w:rsidR="004B7699" w:rsidRPr="00FD0425" w:rsidRDefault="004B7699" w:rsidP="00AE213C">
      <w:pPr>
        <w:pStyle w:val="PL"/>
        <w:rPr>
          <w:snapToGrid w:val="0"/>
        </w:rPr>
      </w:pPr>
      <w:r w:rsidRPr="00FD0425">
        <w:rPr>
          <w:snapToGrid w:val="0"/>
        </w:rPr>
        <w:t>}</w:t>
      </w:r>
    </w:p>
    <w:p w14:paraId="683E7F14" w14:textId="77777777" w:rsidR="004B7699" w:rsidRPr="00FD0425" w:rsidRDefault="004B7699" w:rsidP="00AE213C">
      <w:pPr>
        <w:pStyle w:val="PL"/>
        <w:rPr>
          <w:snapToGrid w:val="0"/>
        </w:rPr>
      </w:pPr>
    </w:p>
    <w:p w14:paraId="409E00FA" w14:textId="77777777" w:rsidR="004B7699" w:rsidRPr="00FD0425" w:rsidRDefault="004B7699" w:rsidP="00AE213C">
      <w:pPr>
        <w:pStyle w:val="PL"/>
        <w:rPr>
          <w:snapToGrid w:val="0"/>
        </w:rPr>
      </w:pPr>
      <w:r w:rsidRPr="00FD0425">
        <w:rPr>
          <w:snapToGrid w:val="0"/>
        </w:rPr>
        <w:t>SNStatusTransfer-IEs XNAP-PROTOCOL-IES ::= {</w:t>
      </w:r>
    </w:p>
    <w:p w14:paraId="08984114" w14:textId="77777777" w:rsidR="004B7699" w:rsidRPr="00FD0425" w:rsidRDefault="004B7699" w:rsidP="00AE213C">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4054FF7" w14:textId="77777777" w:rsidR="004B7699" w:rsidRPr="00FD0425" w:rsidRDefault="004B7699" w:rsidP="00AE213C">
      <w:pPr>
        <w:pStyle w:val="PL"/>
        <w:rPr>
          <w:snapToGrid w:val="0"/>
        </w:rPr>
      </w:pPr>
      <w:r w:rsidRPr="00FD0425">
        <w:rPr>
          <w:snapToGrid w:val="0"/>
        </w:rPr>
        <w:lastRenderedPageBreak/>
        <w:tab/>
        <w:t>{ ID id-targetNG-RANnodeUEXnAPID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AD99D4E" w14:textId="77777777" w:rsidR="004B7699" w:rsidRPr="00FD0425" w:rsidRDefault="004B7699" w:rsidP="00AE213C">
      <w:pPr>
        <w:pStyle w:val="PL"/>
        <w:rPr>
          <w:snapToGrid w:val="0"/>
        </w:rPr>
      </w:pPr>
      <w:r w:rsidRPr="00FD0425">
        <w:rPr>
          <w:snapToGrid w:val="0"/>
        </w:rPr>
        <w:tab/>
        <w:t>{ ID id-DRBsSubjectToStatusTransfer-List</w:t>
      </w:r>
      <w:r w:rsidRPr="00FD0425">
        <w:rPr>
          <w:snapToGrid w:val="0"/>
        </w:rPr>
        <w:tab/>
      </w:r>
      <w:r w:rsidRPr="00FD0425">
        <w:rPr>
          <w:snapToGrid w:val="0"/>
        </w:rPr>
        <w:tab/>
        <w:t>CRITICALITY ignore</w:t>
      </w:r>
      <w:r w:rsidRPr="00FD0425">
        <w:rPr>
          <w:snapToGrid w:val="0"/>
        </w:rPr>
        <w:tab/>
      </w:r>
      <w:r w:rsidRPr="00FD0425">
        <w:rPr>
          <w:snapToGrid w:val="0"/>
        </w:rPr>
        <w:tab/>
        <w:t>TYPE DRBsSubjectToStatusTransfer-List</w:t>
      </w:r>
      <w:r w:rsidRPr="00FD0425">
        <w:rPr>
          <w:snapToGrid w:val="0"/>
        </w:rPr>
        <w:tab/>
      </w:r>
      <w:r w:rsidRPr="00FD0425">
        <w:rPr>
          <w:snapToGrid w:val="0"/>
        </w:rPr>
        <w:tab/>
        <w:t>PRESENCE mandatory},</w:t>
      </w:r>
    </w:p>
    <w:p w14:paraId="3974ACBA" w14:textId="77777777" w:rsidR="004B7699" w:rsidRPr="00FD0425" w:rsidRDefault="004B7699" w:rsidP="00AE213C">
      <w:pPr>
        <w:pStyle w:val="PL"/>
        <w:rPr>
          <w:snapToGrid w:val="0"/>
        </w:rPr>
      </w:pPr>
      <w:r w:rsidRPr="00FD0425">
        <w:rPr>
          <w:snapToGrid w:val="0"/>
        </w:rPr>
        <w:tab/>
        <w:t>...</w:t>
      </w:r>
    </w:p>
    <w:p w14:paraId="4C132AEB" w14:textId="77777777" w:rsidR="004B7699" w:rsidRPr="00FD0425" w:rsidRDefault="004B7699" w:rsidP="00AE213C">
      <w:pPr>
        <w:pStyle w:val="PL"/>
        <w:rPr>
          <w:snapToGrid w:val="0"/>
        </w:rPr>
      </w:pPr>
      <w:r w:rsidRPr="00FD0425">
        <w:rPr>
          <w:snapToGrid w:val="0"/>
        </w:rPr>
        <w:t>}</w:t>
      </w:r>
    </w:p>
    <w:p w14:paraId="166260ED" w14:textId="77777777" w:rsidR="004B7699" w:rsidRPr="00FD0425" w:rsidRDefault="004B7699" w:rsidP="00AE213C">
      <w:pPr>
        <w:pStyle w:val="PL"/>
        <w:rPr>
          <w:snapToGrid w:val="0"/>
        </w:rPr>
      </w:pPr>
    </w:p>
    <w:p w14:paraId="572D189F" w14:textId="77777777" w:rsidR="004B7699" w:rsidRPr="00FD0425" w:rsidRDefault="004B7699" w:rsidP="00AE213C">
      <w:pPr>
        <w:pStyle w:val="PL"/>
        <w:rPr>
          <w:snapToGrid w:val="0"/>
        </w:rPr>
      </w:pPr>
      <w:r w:rsidRPr="00FD0425">
        <w:rPr>
          <w:snapToGrid w:val="0"/>
        </w:rPr>
        <w:t>-- **************************************************************</w:t>
      </w:r>
    </w:p>
    <w:p w14:paraId="78167243" w14:textId="77777777" w:rsidR="004B7699" w:rsidRPr="00FD0425" w:rsidRDefault="004B7699" w:rsidP="00AE213C">
      <w:pPr>
        <w:pStyle w:val="PL"/>
        <w:rPr>
          <w:snapToGrid w:val="0"/>
        </w:rPr>
      </w:pPr>
      <w:r w:rsidRPr="00FD0425">
        <w:rPr>
          <w:snapToGrid w:val="0"/>
        </w:rPr>
        <w:t>--</w:t>
      </w:r>
    </w:p>
    <w:p w14:paraId="102A60C4" w14:textId="77777777" w:rsidR="004B7699" w:rsidRPr="00FD0425" w:rsidRDefault="004B7699" w:rsidP="00AE213C">
      <w:pPr>
        <w:pStyle w:val="PL"/>
        <w:outlineLvl w:val="3"/>
        <w:rPr>
          <w:snapToGrid w:val="0"/>
        </w:rPr>
      </w:pPr>
      <w:r w:rsidRPr="00FD0425">
        <w:rPr>
          <w:snapToGrid w:val="0"/>
        </w:rPr>
        <w:t>-- UE CONTEXT RELEASE</w:t>
      </w:r>
    </w:p>
    <w:p w14:paraId="44CEEC63" w14:textId="77777777" w:rsidR="004B7699" w:rsidRPr="00FD0425" w:rsidRDefault="004B7699" w:rsidP="00AE213C">
      <w:pPr>
        <w:pStyle w:val="PL"/>
        <w:rPr>
          <w:snapToGrid w:val="0"/>
        </w:rPr>
      </w:pPr>
      <w:r w:rsidRPr="00FD0425">
        <w:rPr>
          <w:snapToGrid w:val="0"/>
        </w:rPr>
        <w:t>--</w:t>
      </w:r>
    </w:p>
    <w:p w14:paraId="514F59BF" w14:textId="77777777" w:rsidR="004B7699" w:rsidRPr="00FD0425" w:rsidRDefault="004B7699" w:rsidP="00AE213C">
      <w:pPr>
        <w:pStyle w:val="PL"/>
        <w:rPr>
          <w:snapToGrid w:val="0"/>
        </w:rPr>
      </w:pPr>
      <w:r w:rsidRPr="00FD0425">
        <w:rPr>
          <w:snapToGrid w:val="0"/>
        </w:rPr>
        <w:t>-- **************************************************************</w:t>
      </w:r>
    </w:p>
    <w:p w14:paraId="6C32CEAC" w14:textId="77777777" w:rsidR="004B7699" w:rsidRPr="00FD0425" w:rsidRDefault="004B7699" w:rsidP="00AE213C">
      <w:pPr>
        <w:pStyle w:val="PL"/>
        <w:rPr>
          <w:snapToGrid w:val="0"/>
        </w:rPr>
      </w:pPr>
    </w:p>
    <w:p w14:paraId="742F97F7" w14:textId="77777777" w:rsidR="004B7699" w:rsidRPr="00FD0425" w:rsidRDefault="004B7699" w:rsidP="00AE213C">
      <w:pPr>
        <w:pStyle w:val="PL"/>
        <w:rPr>
          <w:snapToGrid w:val="0"/>
        </w:rPr>
      </w:pPr>
      <w:r w:rsidRPr="00FD0425">
        <w:rPr>
          <w:snapToGrid w:val="0"/>
        </w:rPr>
        <w:t>UEContextRelease ::= SEQUENCE {</w:t>
      </w:r>
    </w:p>
    <w:p w14:paraId="60E5C5C1"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{{UEContextRelease-IEs}},</w:t>
      </w:r>
    </w:p>
    <w:p w14:paraId="69E07406" w14:textId="77777777" w:rsidR="004B7699" w:rsidRPr="00FD0425" w:rsidRDefault="004B7699" w:rsidP="00AE213C">
      <w:pPr>
        <w:pStyle w:val="PL"/>
        <w:rPr>
          <w:snapToGrid w:val="0"/>
        </w:rPr>
      </w:pPr>
      <w:r w:rsidRPr="00FD0425">
        <w:rPr>
          <w:snapToGrid w:val="0"/>
        </w:rPr>
        <w:tab/>
        <w:t>...</w:t>
      </w:r>
    </w:p>
    <w:p w14:paraId="62CFEE22" w14:textId="77777777" w:rsidR="004B7699" w:rsidRPr="00FD0425" w:rsidRDefault="004B7699" w:rsidP="00AE213C">
      <w:pPr>
        <w:pStyle w:val="PL"/>
        <w:rPr>
          <w:snapToGrid w:val="0"/>
        </w:rPr>
      </w:pPr>
      <w:r w:rsidRPr="00FD0425">
        <w:rPr>
          <w:snapToGrid w:val="0"/>
        </w:rPr>
        <w:t>}</w:t>
      </w:r>
    </w:p>
    <w:p w14:paraId="5DEF7407" w14:textId="77777777" w:rsidR="004B7699" w:rsidRPr="00FD0425" w:rsidRDefault="004B7699" w:rsidP="00AE213C">
      <w:pPr>
        <w:pStyle w:val="PL"/>
        <w:rPr>
          <w:snapToGrid w:val="0"/>
        </w:rPr>
      </w:pPr>
    </w:p>
    <w:p w14:paraId="46431D0A" w14:textId="77777777" w:rsidR="004B7699" w:rsidRPr="00FD0425" w:rsidRDefault="004B7699" w:rsidP="00AE213C">
      <w:pPr>
        <w:pStyle w:val="PL"/>
        <w:rPr>
          <w:snapToGrid w:val="0"/>
        </w:rPr>
      </w:pPr>
      <w:r w:rsidRPr="00FD0425">
        <w:rPr>
          <w:snapToGrid w:val="0"/>
        </w:rPr>
        <w:t>UEContextRelease-IEs XNAP-PROTOCOL-IES ::= {</w:t>
      </w:r>
    </w:p>
    <w:p w14:paraId="17BDE313" w14:textId="77777777" w:rsidR="004B7699" w:rsidRPr="00FD0425" w:rsidRDefault="004B7699" w:rsidP="00AE213C">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ABD0C98" w14:textId="77777777" w:rsidR="004B7699" w:rsidRPr="00FD0425" w:rsidRDefault="004B7699" w:rsidP="00AE213C">
      <w:pPr>
        <w:pStyle w:val="PL"/>
        <w:rPr>
          <w:snapToGrid w:val="0"/>
        </w:rPr>
      </w:pPr>
      <w:r w:rsidRPr="00FD0425">
        <w:rPr>
          <w:snapToGrid w:val="0"/>
        </w:rPr>
        <w:tab/>
        <w:t>{ ID id-targetNG-RANnodeUEXnAPID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1990200" w14:textId="77777777" w:rsidR="004B7699" w:rsidRPr="00FD0425" w:rsidRDefault="004B7699" w:rsidP="00AE213C">
      <w:pPr>
        <w:pStyle w:val="PL"/>
        <w:rPr>
          <w:snapToGrid w:val="0"/>
        </w:rPr>
      </w:pPr>
      <w:r w:rsidRPr="00FD0425">
        <w:rPr>
          <w:snapToGrid w:val="0"/>
        </w:rPr>
        <w:tab/>
        <w:t>...</w:t>
      </w:r>
    </w:p>
    <w:p w14:paraId="15EEB197" w14:textId="77777777" w:rsidR="004B7699" w:rsidRPr="00FD0425" w:rsidRDefault="004B7699" w:rsidP="00AE213C">
      <w:pPr>
        <w:pStyle w:val="PL"/>
        <w:rPr>
          <w:snapToGrid w:val="0"/>
        </w:rPr>
      </w:pPr>
      <w:r w:rsidRPr="00FD0425">
        <w:rPr>
          <w:snapToGrid w:val="0"/>
        </w:rPr>
        <w:t>}</w:t>
      </w:r>
    </w:p>
    <w:p w14:paraId="011F9D70" w14:textId="77777777" w:rsidR="004B7699" w:rsidRPr="00FD0425" w:rsidRDefault="004B7699" w:rsidP="00AE213C">
      <w:pPr>
        <w:pStyle w:val="PL"/>
        <w:rPr>
          <w:snapToGrid w:val="0"/>
        </w:rPr>
      </w:pPr>
    </w:p>
    <w:p w14:paraId="34E79247" w14:textId="77777777" w:rsidR="004B7699" w:rsidRPr="00FD0425" w:rsidRDefault="004B7699" w:rsidP="00AE213C">
      <w:pPr>
        <w:pStyle w:val="PL"/>
        <w:rPr>
          <w:snapToGrid w:val="0"/>
        </w:rPr>
      </w:pPr>
      <w:r w:rsidRPr="00FD0425">
        <w:rPr>
          <w:snapToGrid w:val="0"/>
        </w:rPr>
        <w:t>-- **************************************************************</w:t>
      </w:r>
    </w:p>
    <w:p w14:paraId="32E3774D" w14:textId="77777777" w:rsidR="004B7699" w:rsidRPr="00FD0425" w:rsidRDefault="004B7699" w:rsidP="00AE213C">
      <w:pPr>
        <w:pStyle w:val="PL"/>
        <w:rPr>
          <w:snapToGrid w:val="0"/>
        </w:rPr>
      </w:pPr>
      <w:r w:rsidRPr="00FD0425">
        <w:rPr>
          <w:snapToGrid w:val="0"/>
        </w:rPr>
        <w:t>--</w:t>
      </w:r>
    </w:p>
    <w:p w14:paraId="5B648B37" w14:textId="77777777" w:rsidR="004B7699" w:rsidRPr="00FD0425" w:rsidRDefault="004B7699" w:rsidP="00AE213C">
      <w:pPr>
        <w:pStyle w:val="PL"/>
        <w:outlineLvl w:val="3"/>
        <w:rPr>
          <w:snapToGrid w:val="0"/>
        </w:rPr>
      </w:pPr>
      <w:r w:rsidRPr="00FD0425">
        <w:rPr>
          <w:snapToGrid w:val="0"/>
        </w:rPr>
        <w:t>-- HANDOVER CANCEL</w:t>
      </w:r>
    </w:p>
    <w:p w14:paraId="3B3DB50E" w14:textId="77777777" w:rsidR="004B7699" w:rsidRPr="00FD0425" w:rsidRDefault="004B7699" w:rsidP="00AE213C">
      <w:pPr>
        <w:pStyle w:val="PL"/>
        <w:rPr>
          <w:snapToGrid w:val="0"/>
        </w:rPr>
      </w:pPr>
      <w:r w:rsidRPr="00FD0425">
        <w:rPr>
          <w:snapToGrid w:val="0"/>
        </w:rPr>
        <w:t>--</w:t>
      </w:r>
    </w:p>
    <w:p w14:paraId="4957A3D1" w14:textId="77777777" w:rsidR="004B7699" w:rsidRPr="00FD0425" w:rsidRDefault="004B7699" w:rsidP="00AE213C">
      <w:pPr>
        <w:pStyle w:val="PL"/>
        <w:rPr>
          <w:snapToGrid w:val="0"/>
        </w:rPr>
      </w:pPr>
      <w:r w:rsidRPr="00FD0425">
        <w:rPr>
          <w:snapToGrid w:val="0"/>
        </w:rPr>
        <w:t>-- **************************************************************</w:t>
      </w:r>
    </w:p>
    <w:p w14:paraId="42345893" w14:textId="77777777" w:rsidR="004B7699" w:rsidRPr="00FD0425" w:rsidRDefault="004B7699" w:rsidP="00AE213C">
      <w:pPr>
        <w:pStyle w:val="PL"/>
        <w:rPr>
          <w:snapToGrid w:val="0"/>
        </w:rPr>
      </w:pPr>
    </w:p>
    <w:p w14:paraId="6D36DC76" w14:textId="77777777" w:rsidR="004B7699" w:rsidRPr="00FD0425" w:rsidRDefault="004B7699" w:rsidP="00AE213C">
      <w:pPr>
        <w:pStyle w:val="PL"/>
        <w:rPr>
          <w:snapToGrid w:val="0"/>
        </w:rPr>
      </w:pPr>
      <w:r w:rsidRPr="00FD0425">
        <w:rPr>
          <w:snapToGrid w:val="0"/>
        </w:rPr>
        <w:t>HandoverCancel ::= SEQUENCE {</w:t>
      </w:r>
    </w:p>
    <w:p w14:paraId="6CB48BA2"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{{HandoverCancel-IEs}},</w:t>
      </w:r>
    </w:p>
    <w:p w14:paraId="655DADED" w14:textId="77777777" w:rsidR="004B7699" w:rsidRPr="00FD0425" w:rsidRDefault="004B7699" w:rsidP="00AE213C">
      <w:pPr>
        <w:pStyle w:val="PL"/>
        <w:rPr>
          <w:snapToGrid w:val="0"/>
        </w:rPr>
      </w:pPr>
      <w:r w:rsidRPr="00FD0425">
        <w:rPr>
          <w:snapToGrid w:val="0"/>
        </w:rPr>
        <w:tab/>
        <w:t>...</w:t>
      </w:r>
    </w:p>
    <w:p w14:paraId="55E6427A" w14:textId="77777777" w:rsidR="004B7699" w:rsidRPr="00FD0425" w:rsidRDefault="004B7699" w:rsidP="00AE213C">
      <w:pPr>
        <w:pStyle w:val="PL"/>
        <w:rPr>
          <w:snapToGrid w:val="0"/>
        </w:rPr>
      </w:pPr>
      <w:r w:rsidRPr="00FD0425">
        <w:rPr>
          <w:snapToGrid w:val="0"/>
        </w:rPr>
        <w:t>}</w:t>
      </w:r>
    </w:p>
    <w:p w14:paraId="7D9112F1" w14:textId="77777777" w:rsidR="004B7699" w:rsidRPr="00FD0425" w:rsidRDefault="004B7699" w:rsidP="00AE213C">
      <w:pPr>
        <w:pStyle w:val="PL"/>
        <w:rPr>
          <w:snapToGrid w:val="0"/>
        </w:rPr>
      </w:pPr>
    </w:p>
    <w:p w14:paraId="41909279" w14:textId="77777777" w:rsidR="004B7699" w:rsidRPr="00FD0425" w:rsidRDefault="004B7699" w:rsidP="00AE213C">
      <w:pPr>
        <w:pStyle w:val="PL"/>
        <w:rPr>
          <w:snapToGrid w:val="0"/>
        </w:rPr>
      </w:pPr>
      <w:r w:rsidRPr="00FD0425">
        <w:rPr>
          <w:snapToGrid w:val="0"/>
        </w:rPr>
        <w:t>HandoverCancel-IEs XNAP-PROTOCOL-IES ::= {</w:t>
      </w:r>
    </w:p>
    <w:p w14:paraId="62500D96" w14:textId="77777777" w:rsidR="004B7699" w:rsidRPr="00FD0425" w:rsidRDefault="004B7699" w:rsidP="00AE213C">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4262755" w14:textId="77777777" w:rsidR="004B7699" w:rsidRPr="00FD0425" w:rsidRDefault="004B7699" w:rsidP="00AE213C">
      <w:pPr>
        <w:pStyle w:val="PL"/>
        <w:rPr>
          <w:snapToGrid w:val="0"/>
        </w:rPr>
      </w:pPr>
      <w:r w:rsidRPr="00FD0425">
        <w:rPr>
          <w:snapToGrid w:val="0"/>
        </w:rPr>
        <w:tab/>
        <w:t>{ ID id-targetNG-RANnodeUEXnAPID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6BFBAAD" w14:textId="77777777" w:rsidR="004B7699" w:rsidRDefault="004B7699" w:rsidP="00AE213C">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r>
        <w:rPr>
          <w:snapToGrid w:val="0"/>
        </w:rPr>
        <w:t>|</w:t>
      </w:r>
    </w:p>
    <w:p w14:paraId="74694DAB" w14:textId="77777777" w:rsidR="004B7699" w:rsidRPr="00FD0425" w:rsidRDefault="004B7699" w:rsidP="00AE213C">
      <w:pPr>
        <w:pStyle w:val="PL"/>
        <w:rPr>
          <w:snapToGrid w:val="0"/>
        </w:rPr>
      </w:pPr>
      <w:r w:rsidRPr="00117C2A">
        <w:rPr>
          <w:snapToGrid w:val="0"/>
        </w:rPr>
        <w:tab/>
        <w:t>{ ID id-target</w:t>
      </w:r>
      <w:r>
        <w:rPr>
          <w:snapToGrid w:val="0"/>
        </w:rPr>
        <w:t>CellsToCancel</w:t>
      </w:r>
      <w:r>
        <w:rPr>
          <w:snapToGrid w:val="0"/>
        </w:rPr>
        <w:tab/>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 xml:space="preserve">TYPE </w:t>
      </w:r>
      <w:r>
        <w:rPr>
          <w:snapToGrid w:val="0"/>
        </w:rPr>
        <w:t>TargetCellList</w:t>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 xml:space="preserve">PRESENCE </w:t>
      </w:r>
      <w:r>
        <w:rPr>
          <w:snapToGrid w:val="0"/>
        </w:rPr>
        <w:t>optional</w:t>
      </w:r>
      <w:r w:rsidRPr="00117C2A">
        <w:rPr>
          <w:snapToGrid w:val="0"/>
        </w:rPr>
        <w:t>}</w:t>
      </w:r>
      <w:r w:rsidRPr="00FD0425">
        <w:rPr>
          <w:snapToGrid w:val="0"/>
        </w:rPr>
        <w:t>,</w:t>
      </w:r>
    </w:p>
    <w:p w14:paraId="06D59CA0" w14:textId="77777777" w:rsidR="004B7699" w:rsidRPr="00FD0425" w:rsidRDefault="004B7699" w:rsidP="00AE213C">
      <w:pPr>
        <w:pStyle w:val="PL"/>
        <w:rPr>
          <w:snapToGrid w:val="0"/>
        </w:rPr>
      </w:pPr>
      <w:r w:rsidRPr="00FD0425">
        <w:rPr>
          <w:snapToGrid w:val="0"/>
        </w:rPr>
        <w:tab/>
        <w:t>...</w:t>
      </w:r>
    </w:p>
    <w:p w14:paraId="4BE65135" w14:textId="77777777" w:rsidR="004B7699" w:rsidRPr="00FD0425" w:rsidRDefault="004B7699" w:rsidP="00AE213C">
      <w:pPr>
        <w:pStyle w:val="PL"/>
        <w:rPr>
          <w:snapToGrid w:val="0"/>
        </w:rPr>
      </w:pPr>
      <w:r w:rsidRPr="00FD0425">
        <w:rPr>
          <w:snapToGrid w:val="0"/>
        </w:rPr>
        <w:t>}</w:t>
      </w:r>
    </w:p>
    <w:p w14:paraId="5DC6491A" w14:textId="77777777" w:rsidR="004B7699" w:rsidRPr="00FD0425" w:rsidRDefault="004B7699" w:rsidP="00AE213C">
      <w:pPr>
        <w:pStyle w:val="PL"/>
        <w:rPr>
          <w:snapToGrid w:val="0"/>
        </w:rPr>
      </w:pPr>
    </w:p>
    <w:p w14:paraId="1AEF4509" w14:textId="77777777" w:rsidR="004B7699" w:rsidRPr="00117C2A" w:rsidRDefault="004B7699" w:rsidP="00AE213C">
      <w:pPr>
        <w:pStyle w:val="PL"/>
        <w:rPr>
          <w:snapToGrid w:val="0"/>
        </w:rPr>
      </w:pPr>
      <w:r w:rsidRPr="00117C2A">
        <w:rPr>
          <w:snapToGrid w:val="0"/>
        </w:rPr>
        <w:t>-- **************************************************************</w:t>
      </w:r>
    </w:p>
    <w:p w14:paraId="683834E5" w14:textId="77777777" w:rsidR="004B7699" w:rsidRPr="00117C2A" w:rsidRDefault="004B7699" w:rsidP="00AE213C">
      <w:pPr>
        <w:pStyle w:val="PL"/>
        <w:rPr>
          <w:snapToGrid w:val="0"/>
        </w:rPr>
      </w:pPr>
      <w:r w:rsidRPr="00117C2A">
        <w:rPr>
          <w:snapToGrid w:val="0"/>
        </w:rPr>
        <w:t>--</w:t>
      </w:r>
    </w:p>
    <w:p w14:paraId="4F523219" w14:textId="77777777" w:rsidR="004B7699" w:rsidRPr="00117C2A" w:rsidRDefault="004B7699" w:rsidP="00AE213C">
      <w:pPr>
        <w:pStyle w:val="PL"/>
        <w:outlineLvl w:val="3"/>
        <w:rPr>
          <w:snapToGrid w:val="0"/>
        </w:rPr>
      </w:pPr>
      <w:r w:rsidRPr="00117C2A">
        <w:rPr>
          <w:snapToGrid w:val="0"/>
        </w:rPr>
        <w:t>-- HANDOVER SUCCESS</w:t>
      </w:r>
    </w:p>
    <w:p w14:paraId="1F58BB0E" w14:textId="77777777" w:rsidR="004B7699" w:rsidRPr="00117C2A" w:rsidRDefault="004B7699" w:rsidP="00AE213C">
      <w:pPr>
        <w:pStyle w:val="PL"/>
        <w:rPr>
          <w:snapToGrid w:val="0"/>
        </w:rPr>
      </w:pPr>
      <w:r w:rsidRPr="00117C2A">
        <w:rPr>
          <w:snapToGrid w:val="0"/>
        </w:rPr>
        <w:t>--</w:t>
      </w:r>
    </w:p>
    <w:p w14:paraId="2A0CD6FD" w14:textId="77777777" w:rsidR="004B7699" w:rsidRPr="00117C2A" w:rsidRDefault="004B7699" w:rsidP="00AE213C">
      <w:pPr>
        <w:pStyle w:val="PL"/>
        <w:rPr>
          <w:snapToGrid w:val="0"/>
        </w:rPr>
      </w:pPr>
      <w:r w:rsidRPr="00117C2A">
        <w:rPr>
          <w:snapToGrid w:val="0"/>
        </w:rPr>
        <w:lastRenderedPageBreak/>
        <w:t>-- **************************************************************</w:t>
      </w:r>
    </w:p>
    <w:p w14:paraId="49A065A7" w14:textId="77777777" w:rsidR="004B7699" w:rsidRPr="00117C2A" w:rsidRDefault="004B7699" w:rsidP="00AE213C">
      <w:pPr>
        <w:pStyle w:val="PL"/>
        <w:rPr>
          <w:snapToGrid w:val="0"/>
        </w:rPr>
      </w:pPr>
    </w:p>
    <w:p w14:paraId="296884EC" w14:textId="77777777" w:rsidR="004B7699" w:rsidRPr="00117C2A" w:rsidRDefault="004B7699" w:rsidP="00AE213C">
      <w:pPr>
        <w:pStyle w:val="PL"/>
        <w:rPr>
          <w:snapToGrid w:val="0"/>
        </w:rPr>
      </w:pPr>
      <w:r w:rsidRPr="00117C2A">
        <w:rPr>
          <w:snapToGrid w:val="0"/>
        </w:rPr>
        <w:t>HandoverSu</w:t>
      </w:r>
      <w:r>
        <w:rPr>
          <w:snapToGrid w:val="0"/>
        </w:rPr>
        <w:t>c</w:t>
      </w:r>
      <w:r w:rsidRPr="00117C2A">
        <w:rPr>
          <w:snapToGrid w:val="0"/>
        </w:rPr>
        <w:t>cess ::= SEQUENCE {</w:t>
      </w:r>
    </w:p>
    <w:p w14:paraId="29C00FA0" w14:textId="77777777" w:rsidR="004B7699" w:rsidRPr="00117C2A" w:rsidRDefault="004B7699" w:rsidP="00AE213C">
      <w:pPr>
        <w:pStyle w:val="PL"/>
        <w:rPr>
          <w:snapToGrid w:val="0"/>
        </w:rPr>
      </w:pPr>
      <w:r w:rsidRPr="00117C2A">
        <w:rPr>
          <w:snapToGrid w:val="0"/>
        </w:rPr>
        <w:tab/>
        <w:t>protocolIEs</w:t>
      </w:r>
      <w:r w:rsidRPr="00117C2A">
        <w:rPr>
          <w:snapToGrid w:val="0"/>
        </w:rPr>
        <w:tab/>
      </w:r>
      <w:r w:rsidRPr="00117C2A">
        <w:rPr>
          <w:snapToGrid w:val="0"/>
        </w:rPr>
        <w:tab/>
      </w:r>
      <w:r w:rsidRPr="00117C2A">
        <w:rPr>
          <w:snapToGrid w:val="0"/>
        </w:rPr>
        <w:tab/>
        <w:t>ProtocolIE-Container</w:t>
      </w:r>
      <w:r w:rsidRPr="00117C2A">
        <w:rPr>
          <w:snapToGrid w:val="0"/>
        </w:rPr>
        <w:tab/>
        <w:t>{{HandoverSuccess-IEs}},</w:t>
      </w:r>
    </w:p>
    <w:p w14:paraId="48244850" w14:textId="77777777" w:rsidR="004B7699" w:rsidRPr="00117C2A" w:rsidRDefault="004B7699" w:rsidP="00AE213C">
      <w:pPr>
        <w:pStyle w:val="PL"/>
        <w:rPr>
          <w:snapToGrid w:val="0"/>
        </w:rPr>
      </w:pPr>
      <w:r w:rsidRPr="00117C2A">
        <w:rPr>
          <w:snapToGrid w:val="0"/>
        </w:rPr>
        <w:tab/>
        <w:t>...</w:t>
      </w:r>
    </w:p>
    <w:p w14:paraId="32F70113" w14:textId="77777777" w:rsidR="004B7699" w:rsidRPr="00117C2A" w:rsidRDefault="004B7699" w:rsidP="00AE213C">
      <w:pPr>
        <w:pStyle w:val="PL"/>
        <w:rPr>
          <w:snapToGrid w:val="0"/>
        </w:rPr>
      </w:pPr>
      <w:r w:rsidRPr="00117C2A">
        <w:rPr>
          <w:snapToGrid w:val="0"/>
        </w:rPr>
        <w:t>}</w:t>
      </w:r>
    </w:p>
    <w:p w14:paraId="48F111D7" w14:textId="77777777" w:rsidR="004B7699" w:rsidRPr="00117C2A" w:rsidRDefault="004B7699" w:rsidP="00AE213C">
      <w:pPr>
        <w:pStyle w:val="PL"/>
        <w:rPr>
          <w:snapToGrid w:val="0"/>
        </w:rPr>
      </w:pPr>
    </w:p>
    <w:p w14:paraId="63463A13" w14:textId="77777777" w:rsidR="004B7699" w:rsidRPr="00117C2A" w:rsidRDefault="004B7699" w:rsidP="00AE213C">
      <w:pPr>
        <w:pStyle w:val="PL"/>
        <w:rPr>
          <w:snapToGrid w:val="0"/>
        </w:rPr>
      </w:pPr>
      <w:r w:rsidRPr="00117C2A">
        <w:rPr>
          <w:snapToGrid w:val="0"/>
        </w:rPr>
        <w:t>HandoverSu</w:t>
      </w:r>
      <w:r>
        <w:rPr>
          <w:snapToGrid w:val="0"/>
        </w:rPr>
        <w:t>c</w:t>
      </w:r>
      <w:r w:rsidRPr="00117C2A">
        <w:rPr>
          <w:snapToGrid w:val="0"/>
        </w:rPr>
        <w:t>cess-IEs XNAP-PROTOCOL-IES ::= {</w:t>
      </w:r>
    </w:p>
    <w:p w14:paraId="182EC3FF" w14:textId="77777777" w:rsidR="004B7699" w:rsidRPr="00117C2A" w:rsidRDefault="004B7699" w:rsidP="00AE213C">
      <w:pPr>
        <w:pStyle w:val="PL"/>
        <w:rPr>
          <w:snapToGrid w:val="0"/>
        </w:rPr>
      </w:pPr>
      <w:r w:rsidRPr="00117C2A">
        <w:rPr>
          <w:snapToGrid w:val="0"/>
        </w:rPr>
        <w:tab/>
        <w:t>{ ID id-sourceNG-RANnodeUEXnAPID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p>
    <w:p w14:paraId="5521BFFD" w14:textId="77777777" w:rsidR="004B7699" w:rsidRDefault="004B7699" w:rsidP="00AE213C">
      <w:pPr>
        <w:pStyle w:val="PL"/>
        <w:rPr>
          <w:snapToGrid w:val="0"/>
        </w:rPr>
      </w:pPr>
      <w:r w:rsidRPr="00117C2A">
        <w:rPr>
          <w:snapToGrid w:val="0"/>
        </w:rPr>
        <w:tab/>
        <w:t>{ ID id-targetNG-RANnodeUEXnAPID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r>
        <w:rPr>
          <w:snapToGrid w:val="0"/>
        </w:rPr>
        <w:t>|</w:t>
      </w:r>
    </w:p>
    <w:p w14:paraId="0ACF2927" w14:textId="77777777" w:rsidR="004B7699" w:rsidRPr="00117C2A" w:rsidRDefault="004B7699" w:rsidP="00AE213C">
      <w:pPr>
        <w:pStyle w:val="PL"/>
        <w:rPr>
          <w:snapToGrid w:val="0"/>
        </w:rPr>
      </w:pPr>
      <w:r w:rsidRPr="00B22C47">
        <w:rPr>
          <w:snapToGrid w:val="0"/>
        </w:rPr>
        <w:tab/>
        <w:t>{ ID id-</w:t>
      </w:r>
      <w:r>
        <w:rPr>
          <w:snapToGrid w:val="0"/>
        </w:rPr>
        <w:t>requestedT</w:t>
      </w:r>
      <w:r w:rsidRPr="00B22C47">
        <w:rPr>
          <w:snapToGrid w:val="0"/>
        </w:rPr>
        <w:t>argetCellGlobalID</w:t>
      </w:r>
      <w:r w:rsidRPr="00B22C47">
        <w:rPr>
          <w:snapToGrid w:val="0"/>
        </w:rPr>
        <w:tab/>
      </w:r>
      <w:r w:rsidRPr="00B22C47">
        <w:rPr>
          <w:snapToGrid w:val="0"/>
        </w:rPr>
        <w:tab/>
      </w:r>
      <w:r>
        <w:rPr>
          <w:snapToGrid w:val="0"/>
        </w:rPr>
        <w:tab/>
      </w:r>
      <w:r>
        <w:rPr>
          <w:snapToGrid w:val="0"/>
        </w:rPr>
        <w:tab/>
      </w:r>
      <w:r w:rsidRPr="00B22C47">
        <w:rPr>
          <w:snapToGrid w:val="0"/>
        </w:rPr>
        <w:tab/>
        <w:t>CRITICALITY reject</w:t>
      </w:r>
      <w:r w:rsidRPr="00B22C47">
        <w:rPr>
          <w:snapToGrid w:val="0"/>
        </w:rPr>
        <w:tab/>
      </w:r>
      <w:r>
        <w:rPr>
          <w:snapToGrid w:val="0"/>
        </w:rPr>
        <w:tab/>
      </w:r>
      <w:r w:rsidRPr="00B22C47">
        <w:rPr>
          <w:snapToGrid w:val="0"/>
        </w:rPr>
        <w:t xml:space="preserve">TYPE </w:t>
      </w:r>
      <w:r w:rsidRPr="00B22C47">
        <w:t>Target-CGI</w:t>
      </w:r>
      <w:r w:rsidRPr="00B22C47">
        <w:tab/>
      </w:r>
      <w:r>
        <w:tab/>
      </w:r>
      <w:r w:rsidRPr="00B22C47">
        <w:tab/>
      </w:r>
      <w:r w:rsidRPr="00B22C47">
        <w:tab/>
      </w:r>
      <w:r w:rsidRPr="00B22C47">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t>PRESENCE mandatory}</w:t>
      </w:r>
      <w:r w:rsidRPr="00117C2A">
        <w:rPr>
          <w:snapToGrid w:val="0"/>
        </w:rPr>
        <w:t>,</w:t>
      </w:r>
    </w:p>
    <w:p w14:paraId="486A6149" w14:textId="77777777" w:rsidR="004B7699" w:rsidRPr="00117C2A" w:rsidRDefault="004B7699" w:rsidP="00AE213C">
      <w:pPr>
        <w:pStyle w:val="PL"/>
        <w:rPr>
          <w:snapToGrid w:val="0"/>
        </w:rPr>
      </w:pPr>
      <w:r w:rsidRPr="00117C2A">
        <w:rPr>
          <w:snapToGrid w:val="0"/>
        </w:rPr>
        <w:tab/>
        <w:t>...</w:t>
      </w:r>
    </w:p>
    <w:p w14:paraId="3422F620" w14:textId="77777777" w:rsidR="004B7699" w:rsidRDefault="004B7699" w:rsidP="00AE213C">
      <w:pPr>
        <w:pStyle w:val="PL"/>
        <w:rPr>
          <w:snapToGrid w:val="0"/>
        </w:rPr>
      </w:pPr>
      <w:r w:rsidRPr="00117C2A">
        <w:rPr>
          <w:snapToGrid w:val="0"/>
        </w:rPr>
        <w:t>}</w:t>
      </w:r>
    </w:p>
    <w:p w14:paraId="3C4903D7" w14:textId="77777777" w:rsidR="004B7699" w:rsidRDefault="004B7699" w:rsidP="00AE213C">
      <w:pPr>
        <w:pStyle w:val="PL"/>
        <w:rPr>
          <w:snapToGrid w:val="0"/>
        </w:rPr>
      </w:pPr>
    </w:p>
    <w:p w14:paraId="58251D41" w14:textId="77777777" w:rsidR="004B7699" w:rsidRPr="00117C2A" w:rsidRDefault="004B7699" w:rsidP="00AE213C">
      <w:pPr>
        <w:pStyle w:val="PL"/>
        <w:rPr>
          <w:snapToGrid w:val="0"/>
        </w:rPr>
      </w:pPr>
      <w:r w:rsidRPr="00117C2A">
        <w:rPr>
          <w:snapToGrid w:val="0"/>
        </w:rPr>
        <w:t>-- **************************************************************</w:t>
      </w:r>
    </w:p>
    <w:p w14:paraId="22E031C3" w14:textId="77777777" w:rsidR="004B7699" w:rsidRPr="00117C2A" w:rsidRDefault="004B7699" w:rsidP="00AE213C">
      <w:pPr>
        <w:pStyle w:val="PL"/>
        <w:rPr>
          <w:snapToGrid w:val="0"/>
        </w:rPr>
      </w:pPr>
      <w:r w:rsidRPr="00117C2A">
        <w:rPr>
          <w:snapToGrid w:val="0"/>
        </w:rPr>
        <w:t>--</w:t>
      </w:r>
    </w:p>
    <w:p w14:paraId="0DE1D5F1" w14:textId="77777777" w:rsidR="004B7699" w:rsidRPr="00117C2A" w:rsidRDefault="004B7699" w:rsidP="00AE213C">
      <w:pPr>
        <w:pStyle w:val="PL"/>
        <w:outlineLvl w:val="3"/>
        <w:rPr>
          <w:snapToGrid w:val="0"/>
        </w:rPr>
      </w:pPr>
      <w:r w:rsidRPr="00117C2A">
        <w:rPr>
          <w:snapToGrid w:val="0"/>
        </w:rPr>
        <w:t xml:space="preserve">-- </w:t>
      </w:r>
      <w:r>
        <w:rPr>
          <w:snapToGrid w:val="0"/>
        </w:rPr>
        <w:t xml:space="preserve">CONDITIONAL </w:t>
      </w:r>
      <w:r w:rsidRPr="00117C2A">
        <w:rPr>
          <w:snapToGrid w:val="0"/>
        </w:rPr>
        <w:t xml:space="preserve">HANDOVER </w:t>
      </w:r>
      <w:r>
        <w:rPr>
          <w:snapToGrid w:val="0"/>
        </w:rPr>
        <w:t>CANCEL</w:t>
      </w:r>
    </w:p>
    <w:p w14:paraId="2BD938B2" w14:textId="77777777" w:rsidR="004B7699" w:rsidRPr="00117C2A" w:rsidRDefault="004B7699" w:rsidP="00AE213C">
      <w:pPr>
        <w:pStyle w:val="PL"/>
        <w:rPr>
          <w:snapToGrid w:val="0"/>
        </w:rPr>
      </w:pPr>
      <w:r w:rsidRPr="00117C2A">
        <w:rPr>
          <w:snapToGrid w:val="0"/>
        </w:rPr>
        <w:t>--</w:t>
      </w:r>
    </w:p>
    <w:p w14:paraId="4760DCB4" w14:textId="77777777" w:rsidR="004B7699" w:rsidRPr="00117C2A" w:rsidRDefault="004B7699" w:rsidP="00AE213C">
      <w:pPr>
        <w:pStyle w:val="PL"/>
        <w:rPr>
          <w:snapToGrid w:val="0"/>
        </w:rPr>
      </w:pPr>
      <w:r w:rsidRPr="00117C2A">
        <w:rPr>
          <w:snapToGrid w:val="0"/>
        </w:rPr>
        <w:t>-- **************************************************************</w:t>
      </w:r>
    </w:p>
    <w:p w14:paraId="69FFCFA3" w14:textId="77777777" w:rsidR="004B7699" w:rsidRPr="00117C2A" w:rsidRDefault="004B7699" w:rsidP="00AE213C">
      <w:pPr>
        <w:pStyle w:val="PL"/>
        <w:rPr>
          <w:snapToGrid w:val="0"/>
        </w:rPr>
      </w:pPr>
    </w:p>
    <w:p w14:paraId="15CD8FC9" w14:textId="77777777" w:rsidR="004B7699" w:rsidRPr="00117C2A" w:rsidRDefault="004B7699" w:rsidP="00AE213C">
      <w:pPr>
        <w:pStyle w:val="PL"/>
        <w:rPr>
          <w:snapToGrid w:val="0"/>
        </w:rPr>
      </w:pPr>
      <w:r w:rsidRPr="009C6788">
        <w:rPr>
          <w:snapToGrid w:val="0"/>
        </w:rPr>
        <w:t>ConditionalHandoverCancel</w:t>
      </w:r>
      <w:r w:rsidRPr="00117C2A">
        <w:rPr>
          <w:snapToGrid w:val="0"/>
        </w:rPr>
        <w:t xml:space="preserve"> ::= SEQUENCE {</w:t>
      </w:r>
    </w:p>
    <w:p w14:paraId="0A11D742" w14:textId="77777777" w:rsidR="004B7699" w:rsidRPr="00117C2A" w:rsidRDefault="004B7699" w:rsidP="00AE213C">
      <w:pPr>
        <w:pStyle w:val="PL"/>
        <w:rPr>
          <w:snapToGrid w:val="0"/>
        </w:rPr>
      </w:pPr>
      <w:r w:rsidRPr="00117C2A">
        <w:rPr>
          <w:snapToGrid w:val="0"/>
        </w:rPr>
        <w:tab/>
        <w:t>protocolIEs</w:t>
      </w:r>
      <w:r w:rsidRPr="00117C2A">
        <w:rPr>
          <w:snapToGrid w:val="0"/>
        </w:rPr>
        <w:tab/>
      </w:r>
      <w:r w:rsidRPr="00117C2A">
        <w:rPr>
          <w:snapToGrid w:val="0"/>
        </w:rPr>
        <w:tab/>
      </w:r>
      <w:r w:rsidRPr="00117C2A">
        <w:rPr>
          <w:snapToGrid w:val="0"/>
        </w:rPr>
        <w:tab/>
        <w:t>ProtocolIE-Container</w:t>
      </w:r>
      <w:r w:rsidRPr="00117C2A">
        <w:rPr>
          <w:snapToGrid w:val="0"/>
        </w:rPr>
        <w:tab/>
        <w:t>{{</w:t>
      </w:r>
      <w:r w:rsidRPr="009C6788">
        <w:t xml:space="preserve"> </w:t>
      </w:r>
      <w:r w:rsidRPr="009C6788">
        <w:rPr>
          <w:snapToGrid w:val="0"/>
        </w:rPr>
        <w:t>ConditionalHandoverCancel</w:t>
      </w:r>
      <w:r w:rsidRPr="00117C2A">
        <w:rPr>
          <w:snapToGrid w:val="0"/>
        </w:rPr>
        <w:t>-IEs}},</w:t>
      </w:r>
    </w:p>
    <w:p w14:paraId="697BAC28" w14:textId="77777777" w:rsidR="004B7699" w:rsidRPr="00117C2A" w:rsidRDefault="004B7699" w:rsidP="00AE213C">
      <w:pPr>
        <w:pStyle w:val="PL"/>
        <w:rPr>
          <w:snapToGrid w:val="0"/>
        </w:rPr>
      </w:pPr>
      <w:r w:rsidRPr="00117C2A">
        <w:rPr>
          <w:snapToGrid w:val="0"/>
        </w:rPr>
        <w:tab/>
        <w:t>...</w:t>
      </w:r>
    </w:p>
    <w:p w14:paraId="488868AD" w14:textId="77777777" w:rsidR="004B7699" w:rsidRPr="00117C2A" w:rsidRDefault="004B7699" w:rsidP="00AE213C">
      <w:pPr>
        <w:pStyle w:val="PL"/>
        <w:rPr>
          <w:snapToGrid w:val="0"/>
        </w:rPr>
      </w:pPr>
      <w:r w:rsidRPr="00117C2A">
        <w:rPr>
          <w:snapToGrid w:val="0"/>
        </w:rPr>
        <w:t>}</w:t>
      </w:r>
    </w:p>
    <w:p w14:paraId="34248F23" w14:textId="77777777" w:rsidR="004B7699" w:rsidRPr="00117C2A" w:rsidRDefault="004B7699" w:rsidP="00AE213C">
      <w:pPr>
        <w:pStyle w:val="PL"/>
        <w:rPr>
          <w:snapToGrid w:val="0"/>
        </w:rPr>
      </w:pPr>
    </w:p>
    <w:p w14:paraId="799406D5" w14:textId="77777777" w:rsidR="004B7699" w:rsidRPr="00117C2A" w:rsidRDefault="004B7699" w:rsidP="00AE213C">
      <w:pPr>
        <w:pStyle w:val="PL"/>
        <w:rPr>
          <w:snapToGrid w:val="0"/>
        </w:rPr>
      </w:pPr>
      <w:r w:rsidRPr="009C6788">
        <w:rPr>
          <w:snapToGrid w:val="0"/>
        </w:rPr>
        <w:t>ConditionalHandoverCancel</w:t>
      </w:r>
      <w:r w:rsidRPr="00117C2A">
        <w:rPr>
          <w:snapToGrid w:val="0"/>
        </w:rPr>
        <w:t>-IEs XNAP-PROTOCOL-IES ::= {</w:t>
      </w:r>
    </w:p>
    <w:p w14:paraId="3ED70068" w14:textId="77777777" w:rsidR="004B7699" w:rsidRPr="00117C2A" w:rsidRDefault="004B7699" w:rsidP="00AE213C">
      <w:pPr>
        <w:pStyle w:val="PL"/>
        <w:rPr>
          <w:snapToGrid w:val="0"/>
        </w:rPr>
      </w:pPr>
      <w:r w:rsidRPr="00117C2A">
        <w:rPr>
          <w:snapToGrid w:val="0"/>
        </w:rPr>
        <w:tab/>
        <w:t>{ ID id-sourceNG-RANnodeUEXnAPID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p>
    <w:p w14:paraId="59376654" w14:textId="77777777" w:rsidR="004B7699" w:rsidRPr="00117C2A" w:rsidRDefault="004B7699" w:rsidP="00AE213C">
      <w:pPr>
        <w:pStyle w:val="PL"/>
        <w:rPr>
          <w:snapToGrid w:val="0"/>
        </w:rPr>
      </w:pPr>
      <w:r w:rsidRPr="00117C2A">
        <w:rPr>
          <w:snapToGrid w:val="0"/>
        </w:rPr>
        <w:tab/>
        <w:t>{ ID id-targetNG-RANnodeUEXnAPID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r>
        <w:rPr>
          <w:snapToGrid w:val="0"/>
        </w:rPr>
        <w:t>|</w:t>
      </w:r>
    </w:p>
    <w:p w14:paraId="3D5D8878" w14:textId="77777777" w:rsidR="004B7699" w:rsidRPr="00117C2A" w:rsidRDefault="004B7699" w:rsidP="00AE213C">
      <w:pPr>
        <w:pStyle w:val="PL"/>
        <w:rPr>
          <w:snapToGrid w:val="0"/>
        </w:rPr>
      </w:pPr>
      <w:r w:rsidRPr="0092227E">
        <w:rPr>
          <w:snapToGrid w:val="0"/>
        </w:rPr>
        <w:tab/>
        <w:t xml:space="preserve">{ ID </w:t>
      </w:r>
      <w:r w:rsidRPr="0092227E">
        <w:t>id-Cause</w:t>
      </w:r>
      <w:r w:rsidRPr="0092227E">
        <w:tab/>
      </w:r>
      <w:r w:rsidRPr="0092227E">
        <w:tab/>
      </w:r>
      <w:r w:rsidRPr="0092227E">
        <w:tab/>
      </w:r>
      <w:r w:rsidRPr="0092227E">
        <w:tab/>
      </w:r>
      <w:r w:rsidRPr="0092227E">
        <w:tab/>
      </w:r>
      <w:r w:rsidRPr="0092227E">
        <w:tab/>
      </w:r>
      <w:r w:rsidRPr="0092227E">
        <w:tab/>
      </w:r>
      <w:r w:rsidRPr="0092227E">
        <w:tab/>
      </w:r>
      <w:r w:rsidRPr="0092227E">
        <w:tab/>
      </w:r>
      <w:r w:rsidRPr="0092227E">
        <w:tab/>
      </w:r>
      <w:r w:rsidRPr="0092227E">
        <w:rPr>
          <w:snapToGrid w:val="0"/>
        </w:rPr>
        <w:t>CRITICALITY ignore</w:t>
      </w:r>
      <w:r w:rsidRPr="0092227E">
        <w:rPr>
          <w:snapToGrid w:val="0"/>
        </w:rPr>
        <w:tab/>
      </w:r>
      <w:r w:rsidRPr="0092227E">
        <w:rPr>
          <w:snapToGrid w:val="0"/>
        </w:rPr>
        <w:tab/>
        <w:t>TYPE Cause</w:t>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t>PRESENCE mandatory}</w:t>
      </w:r>
      <w:r>
        <w:rPr>
          <w:snapToGrid w:val="0"/>
        </w:rPr>
        <w:t>|</w:t>
      </w:r>
    </w:p>
    <w:p w14:paraId="48494945" w14:textId="77777777" w:rsidR="004B7699" w:rsidRPr="00117C2A" w:rsidRDefault="004B7699" w:rsidP="00AE213C">
      <w:pPr>
        <w:pStyle w:val="PL"/>
        <w:rPr>
          <w:snapToGrid w:val="0"/>
        </w:rPr>
      </w:pPr>
      <w:r w:rsidRPr="00117C2A">
        <w:rPr>
          <w:snapToGrid w:val="0"/>
        </w:rPr>
        <w:tab/>
        <w:t>{ ID id-target</w:t>
      </w:r>
      <w:r>
        <w:rPr>
          <w:snapToGrid w:val="0"/>
        </w:rPr>
        <w:t>CellsToCancel</w:t>
      </w:r>
      <w:r>
        <w:rPr>
          <w:snapToGrid w:val="0"/>
        </w:rPr>
        <w:tab/>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 xml:space="preserve">TYPE </w:t>
      </w:r>
      <w:r>
        <w:rPr>
          <w:snapToGrid w:val="0"/>
        </w:rPr>
        <w:t>TargetCellList</w:t>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 xml:space="preserve">PRESENCE </w:t>
      </w:r>
      <w:r>
        <w:rPr>
          <w:snapToGrid w:val="0"/>
        </w:rPr>
        <w:t>optional</w:t>
      </w:r>
      <w:r w:rsidRPr="00117C2A">
        <w:rPr>
          <w:snapToGrid w:val="0"/>
        </w:rPr>
        <w:t>}</w:t>
      </w:r>
      <w:r>
        <w:rPr>
          <w:snapToGrid w:val="0"/>
        </w:rPr>
        <w:t>,</w:t>
      </w:r>
    </w:p>
    <w:p w14:paraId="3E8CC890" w14:textId="77777777" w:rsidR="004B7699" w:rsidRPr="00117C2A" w:rsidRDefault="004B7699" w:rsidP="00AE213C">
      <w:pPr>
        <w:pStyle w:val="PL"/>
        <w:rPr>
          <w:snapToGrid w:val="0"/>
        </w:rPr>
      </w:pPr>
      <w:r w:rsidRPr="00117C2A">
        <w:rPr>
          <w:snapToGrid w:val="0"/>
        </w:rPr>
        <w:tab/>
        <w:t>...</w:t>
      </w:r>
    </w:p>
    <w:p w14:paraId="39F716C0" w14:textId="77777777" w:rsidR="004B7699" w:rsidRDefault="004B7699" w:rsidP="00AE213C">
      <w:pPr>
        <w:pStyle w:val="PL"/>
        <w:rPr>
          <w:snapToGrid w:val="0"/>
        </w:rPr>
      </w:pPr>
      <w:r w:rsidRPr="00117C2A">
        <w:rPr>
          <w:snapToGrid w:val="0"/>
        </w:rPr>
        <w:t>}</w:t>
      </w:r>
    </w:p>
    <w:p w14:paraId="5730A6CE" w14:textId="77777777" w:rsidR="004B7699" w:rsidRDefault="004B7699" w:rsidP="00AE213C">
      <w:pPr>
        <w:pStyle w:val="PL"/>
        <w:rPr>
          <w:snapToGrid w:val="0"/>
        </w:rPr>
      </w:pPr>
    </w:p>
    <w:p w14:paraId="007C0BA0" w14:textId="77777777" w:rsidR="004B7699" w:rsidRPr="00117C2A" w:rsidRDefault="004B7699" w:rsidP="00AE213C">
      <w:pPr>
        <w:pStyle w:val="PL"/>
        <w:rPr>
          <w:snapToGrid w:val="0"/>
        </w:rPr>
      </w:pPr>
      <w:r w:rsidRPr="00117C2A">
        <w:rPr>
          <w:snapToGrid w:val="0"/>
        </w:rPr>
        <w:t>-- **************************************************************</w:t>
      </w:r>
    </w:p>
    <w:p w14:paraId="31D6A3FC" w14:textId="77777777" w:rsidR="004B7699" w:rsidRPr="00117C2A" w:rsidRDefault="004B7699" w:rsidP="00AE213C">
      <w:pPr>
        <w:pStyle w:val="PL"/>
        <w:rPr>
          <w:snapToGrid w:val="0"/>
        </w:rPr>
      </w:pPr>
      <w:r w:rsidRPr="00117C2A">
        <w:rPr>
          <w:snapToGrid w:val="0"/>
        </w:rPr>
        <w:t>--</w:t>
      </w:r>
    </w:p>
    <w:p w14:paraId="125DD07E" w14:textId="77777777" w:rsidR="004B7699" w:rsidRPr="00117C2A" w:rsidRDefault="004B7699" w:rsidP="00AE213C">
      <w:pPr>
        <w:pStyle w:val="PL"/>
        <w:outlineLvl w:val="3"/>
        <w:rPr>
          <w:snapToGrid w:val="0"/>
        </w:rPr>
      </w:pPr>
      <w:r w:rsidRPr="00117C2A">
        <w:rPr>
          <w:snapToGrid w:val="0"/>
        </w:rPr>
        <w:t xml:space="preserve">-- </w:t>
      </w:r>
      <w:r>
        <w:rPr>
          <w:snapToGrid w:val="0"/>
        </w:rPr>
        <w:t>EARLY STATUS TRANSFER</w:t>
      </w:r>
    </w:p>
    <w:p w14:paraId="34143DDD" w14:textId="77777777" w:rsidR="004B7699" w:rsidRPr="00117C2A" w:rsidRDefault="004B7699" w:rsidP="00AE213C">
      <w:pPr>
        <w:pStyle w:val="PL"/>
        <w:rPr>
          <w:snapToGrid w:val="0"/>
        </w:rPr>
      </w:pPr>
      <w:r w:rsidRPr="00117C2A">
        <w:rPr>
          <w:snapToGrid w:val="0"/>
        </w:rPr>
        <w:t>--</w:t>
      </w:r>
    </w:p>
    <w:p w14:paraId="07961F71" w14:textId="77777777" w:rsidR="004B7699" w:rsidRPr="00117C2A" w:rsidRDefault="004B7699" w:rsidP="00AE213C">
      <w:pPr>
        <w:pStyle w:val="PL"/>
        <w:rPr>
          <w:snapToGrid w:val="0"/>
        </w:rPr>
      </w:pPr>
      <w:r w:rsidRPr="00117C2A">
        <w:rPr>
          <w:snapToGrid w:val="0"/>
        </w:rPr>
        <w:t>-- **************************************************************</w:t>
      </w:r>
    </w:p>
    <w:p w14:paraId="2540ED35" w14:textId="77777777" w:rsidR="004B7699" w:rsidRPr="00117C2A" w:rsidRDefault="004B7699" w:rsidP="00AE213C">
      <w:pPr>
        <w:pStyle w:val="PL"/>
        <w:rPr>
          <w:snapToGrid w:val="0"/>
        </w:rPr>
      </w:pPr>
    </w:p>
    <w:p w14:paraId="46D8E075" w14:textId="77777777" w:rsidR="004B7699" w:rsidRPr="00117C2A" w:rsidRDefault="004B7699" w:rsidP="00AE213C">
      <w:pPr>
        <w:pStyle w:val="PL"/>
        <w:rPr>
          <w:snapToGrid w:val="0"/>
        </w:rPr>
      </w:pPr>
      <w:r>
        <w:rPr>
          <w:snapToGrid w:val="0"/>
        </w:rPr>
        <w:t>EarlyStatusTransfer</w:t>
      </w:r>
      <w:r w:rsidRPr="00117C2A">
        <w:rPr>
          <w:snapToGrid w:val="0"/>
        </w:rPr>
        <w:t xml:space="preserve"> ::= SEQUENCE {</w:t>
      </w:r>
    </w:p>
    <w:p w14:paraId="0927D4AB" w14:textId="77777777" w:rsidR="004B7699" w:rsidRPr="00117C2A" w:rsidRDefault="004B7699" w:rsidP="00AE213C">
      <w:pPr>
        <w:pStyle w:val="PL"/>
        <w:rPr>
          <w:snapToGrid w:val="0"/>
        </w:rPr>
      </w:pPr>
      <w:r w:rsidRPr="00117C2A">
        <w:rPr>
          <w:snapToGrid w:val="0"/>
        </w:rPr>
        <w:tab/>
        <w:t>protocolIEs</w:t>
      </w:r>
      <w:r w:rsidRPr="00117C2A">
        <w:rPr>
          <w:snapToGrid w:val="0"/>
        </w:rPr>
        <w:tab/>
      </w:r>
      <w:r w:rsidRPr="00117C2A">
        <w:rPr>
          <w:snapToGrid w:val="0"/>
        </w:rPr>
        <w:tab/>
      </w:r>
      <w:r w:rsidRPr="00117C2A">
        <w:rPr>
          <w:snapToGrid w:val="0"/>
        </w:rPr>
        <w:tab/>
        <w:t>ProtocolIE-Container</w:t>
      </w:r>
      <w:r w:rsidRPr="00117C2A">
        <w:rPr>
          <w:snapToGrid w:val="0"/>
        </w:rPr>
        <w:tab/>
        <w:t>{{</w:t>
      </w:r>
      <w:r w:rsidRPr="009C6788">
        <w:t xml:space="preserve"> </w:t>
      </w:r>
      <w:r>
        <w:rPr>
          <w:snapToGrid w:val="0"/>
        </w:rPr>
        <w:t>EarlyStatusTransfer</w:t>
      </w:r>
      <w:r w:rsidRPr="00117C2A">
        <w:rPr>
          <w:snapToGrid w:val="0"/>
        </w:rPr>
        <w:t>-IEs}},</w:t>
      </w:r>
    </w:p>
    <w:p w14:paraId="58164BFB" w14:textId="77777777" w:rsidR="004B7699" w:rsidRPr="00117C2A" w:rsidRDefault="004B7699" w:rsidP="00AE213C">
      <w:pPr>
        <w:pStyle w:val="PL"/>
        <w:rPr>
          <w:snapToGrid w:val="0"/>
        </w:rPr>
      </w:pPr>
      <w:r w:rsidRPr="00117C2A">
        <w:rPr>
          <w:snapToGrid w:val="0"/>
        </w:rPr>
        <w:tab/>
        <w:t>...</w:t>
      </w:r>
    </w:p>
    <w:p w14:paraId="6A6DCE4C" w14:textId="77777777" w:rsidR="004B7699" w:rsidRPr="00117C2A" w:rsidRDefault="004B7699" w:rsidP="00AE213C">
      <w:pPr>
        <w:pStyle w:val="PL"/>
        <w:rPr>
          <w:snapToGrid w:val="0"/>
        </w:rPr>
      </w:pPr>
      <w:r w:rsidRPr="00117C2A">
        <w:rPr>
          <w:snapToGrid w:val="0"/>
        </w:rPr>
        <w:t>}</w:t>
      </w:r>
    </w:p>
    <w:p w14:paraId="11902BF4" w14:textId="77777777" w:rsidR="004B7699" w:rsidRPr="00117C2A" w:rsidRDefault="004B7699" w:rsidP="00AE213C">
      <w:pPr>
        <w:pStyle w:val="PL"/>
        <w:rPr>
          <w:snapToGrid w:val="0"/>
        </w:rPr>
      </w:pPr>
    </w:p>
    <w:p w14:paraId="62F2EA28" w14:textId="77777777" w:rsidR="004B7699" w:rsidRPr="00117C2A" w:rsidRDefault="004B7699" w:rsidP="00AE213C">
      <w:pPr>
        <w:pStyle w:val="PL"/>
        <w:rPr>
          <w:snapToGrid w:val="0"/>
        </w:rPr>
      </w:pPr>
      <w:r>
        <w:rPr>
          <w:snapToGrid w:val="0"/>
        </w:rPr>
        <w:t>EarlyStatusTransfer</w:t>
      </w:r>
      <w:r w:rsidRPr="00117C2A">
        <w:rPr>
          <w:snapToGrid w:val="0"/>
        </w:rPr>
        <w:t>-IEs XNAP-PROTOCOL-IES ::= {</w:t>
      </w:r>
    </w:p>
    <w:p w14:paraId="1C0DFB6B" w14:textId="77777777" w:rsidR="004B7699" w:rsidRPr="00117C2A" w:rsidRDefault="004B7699" w:rsidP="00AE213C">
      <w:pPr>
        <w:pStyle w:val="PL"/>
        <w:rPr>
          <w:snapToGrid w:val="0"/>
        </w:rPr>
      </w:pPr>
      <w:r w:rsidRPr="00117C2A">
        <w:rPr>
          <w:snapToGrid w:val="0"/>
        </w:rPr>
        <w:lastRenderedPageBreak/>
        <w:tab/>
        <w:t>{ ID id-sourceNG-RANnodeUEXnAPID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p>
    <w:p w14:paraId="5F72E726" w14:textId="77777777" w:rsidR="004B7699" w:rsidRPr="00117C2A" w:rsidRDefault="004B7699" w:rsidP="00AE213C">
      <w:pPr>
        <w:pStyle w:val="PL"/>
        <w:rPr>
          <w:snapToGrid w:val="0"/>
        </w:rPr>
      </w:pPr>
      <w:r w:rsidRPr="00117C2A">
        <w:rPr>
          <w:snapToGrid w:val="0"/>
        </w:rPr>
        <w:tab/>
        <w:t>{ ID id-targetNG-RANnodeUEXnAPID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r>
        <w:rPr>
          <w:snapToGrid w:val="0"/>
        </w:rPr>
        <w:t>|</w:t>
      </w:r>
    </w:p>
    <w:p w14:paraId="561A8E3F" w14:textId="77777777" w:rsidR="004B7699" w:rsidRPr="00117C2A" w:rsidRDefault="004B7699" w:rsidP="00AE213C">
      <w:pPr>
        <w:pStyle w:val="PL"/>
        <w:rPr>
          <w:snapToGrid w:val="0"/>
        </w:rPr>
      </w:pPr>
      <w:r w:rsidRPr="00117C2A">
        <w:rPr>
          <w:snapToGrid w:val="0"/>
        </w:rPr>
        <w:tab/>
        <w:t>{ ID id-</w:t>
      </w:r>
      <w:r>
        <w:rPr>
          <w:snapToGrid w:val="0"/>
        </w:rPr>
        <w:t>procedureStage</w:t>
      </w:r>
      <w:r>
        <w:rPr>
          <w:snapToGrid w:val="0"/>
        </w:rPr>
        <w:tab/>
      </w:r>
      <w:r>
        <w:rPr>
          <w:snapToGrid w:val="0"/>
        </w:rPr>
        <w:tab/>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 xml:space="preserve">TYPE </w:t>
      </w:r>
      <w:r>
        <w:rPr>
          <w:snapToGrid w:val="0"/>
        </w:rPr>
        <w:t>ProcedureStageChoice</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 xml:space="preserve">PRESENCE </w:t>
      </w:r>
      <w:r>
        <w:rPr>
          <w:snapToGrid w:val="0"/>
        </w:rPr>
        <w:t>mandatory</w:t>
      </w:r>
      <w:r w:rsidRPr="00117C2A">
        <w:rPr>
          <w:snapToGrid w:val="0"/>
        </w:rPr>
        <w:t>}</w:t>
      </w:r>
      <w:r>
        <w:rPr>
          <w:snapToGrid w:val="0"/>
        </w:rPr>
        <w:t>,</w:t>
      </w:r>
    </w:p>
    <w:p w14:paraId="53CFE0E0" w14:textId="77777777" w:rsidR="004B7699" w:rsidRPr="00117C2A" w:rsidRDefault="004B7699" w:rsidP="00AE213C">
      <w:pPr>
        <w:pStyle w:val="PL"/>
        <w:rPr>
          <w:snapToGrid w:val="0"/>
        </w:rPr>
      </w:pPr>
      <w:r w:rsidRPr="00117C2A">
        <w:rPr>
          <w:snapToGrid w:val="0"/>
        </w:rPr>
        <w:tab/>
        <w:t>...</w:t>
      </w:r>
    </w:p>
    <w:p w14:paraId="68F2D0FB" w14:textId="77777777" w:rsidR="004B7699" w:rsidRDefault="004B7699" w:rsidP="00AE213C">
      <w:pPr>
        <w:pStyle w:val="PL"/>
        <w:rPr>
          <w:snapToGrid w:val="0"/>
        </w:rPr>
      </w:pPr>
      <w:r w:rsidRPr="00117C2A">
        <w:rPr>
          <w:snapToGrid w:val="0"/>
        </w:rPr>
        <w:t>}</w:t>
      </w:r>
    </w:p>
    <w:p w14:paraId="464824B2" w14:textId="77777777" w:rsidR="004B7699" w:rsidRDefault="004B7699" w:rsidP="00AE213C">
      <w:pPr>
        <w:pStyle w:val="PL"/>
        <w:rPr>
          <w:snapToGrid w:val="0"/>
        </w:rPr>
      </w:pPr>
    </w:p>
    <w:p w14:paraId="58B48FA3" w14:textId="77777777" w:rsidR="004B7699" w:rsidRDefault="004B7699" w:rsidP="00AE213C">
      <w:pPr>
        <w:pStyle w:val="PL"/>
        <w:rPr>
          <w:snapToGrid w:val="0"/>
        </w:rPr>
      </w:pPr>
      <w:r>
        <w:rPr>
          <w:snapToGrid w:val="0"/>
        </w:rPr>
        <w:t>ProcedureStageChoice ::= CHOICE {</w:t>
      </w:r>
    </w:p>
    <w:p w14:paraId="21F74B4A" w14:textId="77777777" w:rsidR="004B7699" w:rsidRDefault="004B7699" w:rsidP="00AE213C">
      <w:pPr>
        <w:pStyle w:val="PL"/>
        <w:rPr>
          <w:snapToGrid w:val="0"/>
        </w:rPr>
      </w:pPr>
      <w:r>
        <w:rPr>
          <w:snapToGrid w:val="0"/>
        </w:rPr>
        <w:tab/>
        <w:t>first-dl-count</w:t>
      </w:r>
      <w:r>
        <w:rPr>
          <w:snapToGrid w:val="0"/>
        </w:rPr>
        <w:tab/>
      </w:r>
      <w:r>
        <w:rPr>
          <w:snapToGrid w:val="0"/>
        </w:rPr>
        <w:tab/>
      </w:r>
      <w:r>
        <w:rPr>
          <w:snapToGrid w:val="0"/>
        </w:rPr>
        <w:tab/>
      </w:r>
      <w:r>
        <w:rPr>
          <w:snapToGrid w:val="0"/>
        </w:rPr>
        <w:tab/>
      </w:r>
      <w:r>
        <w:rPr>
          <w:snapToGrid w:val="0"/>
        </w:rPr>
        <w:tab/>
      </w:r>
      <w:r>
        <w:rPr>
          <w:snapToGrid w:val="0"/>
        </w:rPr>
        <w:tab/>
        <w:t>FirstDLCount,</w:t>
      </w:r>
    </w:p>
    <w:p w14:paraId="27101F04" w14:textId="77777777" w:rsidR="004B7699" w:rsidRDefault="004B7699" w:rsidP="00AE213C">
      <w:pPr>
        <w:pStyle w:val="PL"/>
        <w:rPr>
          <w:snapToGrid w:val="0"/>
        </w:rPr>
      </w:pPr>
      <w:r>
        <w:rPr>
          <w:snapToGrid w:val="0"/>
        </w:rPr>
        <w:tab/>
        <w:t>dl-discarding</w:t>
      </w:r>
      <w:r>
        <w:rPr>
          <w:snapToGrid w:val="0"/>
        </w:rPr>
        <w:tab/>
      </w:r>
      <w:r>
        <w:rPr>
          <w:snapToGrid w:val="0"/>
        </w:rPr>
        <w:tab/>
      </w:r>
      <w:r>
        <w:rPr>
          <w:snapToGrid w:val="0"/>
        </w:rPr>
        <w:tab/>
      </w:r>
      <w:r>
        <w:rPr>
          <w:snapToGrid w:val="0"/>
        </w:rPr>
        <w:tab/>
      </w:r>
      <w:r>
        <w:rPr>
          <w:snapToGrid w:val="0"/>
        </w:rPr>
        <w:tab/>
      </w:r>
      <w:r>
        <w:rPr>
          <w:snapToGrid w:val="0"/>
        </w:rPr>
        <w:tab/>
        <w:t>DLDiscarding,</w:t>
      </w:r>
    </w:p>
    <w:p w14:paraId="30829AB8" w14:textId="77777777" w:rsidR="004B7699" w:rsidRPr="007E6716" w:rsidRDefault="004B7699" w:rsidP="00AE213C">
      <w:pPr>
        <w:pStyle w:val="PL"/>
        <w:rPr>
          <w:snapToGrid w:val="0"/>
        </w:rPr>
      </w:pPr>
      <w:r w:rsidRPr="007E6716">
        <w:rPr>
          <w:snapToGrid w:val="0"/>
        </w:rPr>
        <w:tab/>
        <w:t>choice-extension</w:t>
      </w:r>
      <w:r w:rsidRPr="007E6716">
        <w:rPr>
          <w:snapToGrid w:val="0"/>
        </w:rPr>
        <w:tab/>
      </w:r>
      <w:r w:rsidRPr="007E6716">
        <w:rPr>
          <w:snapToGrid w:val="0"/>
        </w:rPr>
        <w:tab/>
      </w:r>
      <w:r w:rsidRPr="007E6716">
        <w:rPr>
          <w:snapToGrid w:val="0"/>
        </w:rPr>
        <w:tab/>
      </w:r>
      <w:r w:rsidRPr="007E6716">
        <w:rPr>
          <w:snapToGrid w:val="0"/>
        </w:rPr>
        <w:tab/>
      </w:r>
      <w:r w:rsidRPr="007E6716">
        <w:rPr>
          <w:snapToGrid w:val="0"/>
        </w:rPr>
        <w:tab/>
      </w:r>
      <w:r w:rsidRPr="007E6716">
        <w:t>ProtocolIE-Single-Container</w:t>
      </w:r>
      <w:r w:rsidRPr="007E6716">
        <w:rPr>
          <w:snapToGrid w:val="0"/>
        </w:rPr>
        <w:t xml:space="preserve"> { {</w:t>
      </w:r>
      <w:r>
        <w:t>ProcedureStageChoice</w:t>
      </w:r>
      <w:r w:rsidRPr="007E6716">
        <w:rPr>
          <w:snapToGrid w:val="0"/>
        </w:rPr>
        <w:t>-ExtIEs} }</w:t>
      </w:r>
    </w:p>
    <w:p w14:paraId="1D765C83" w14:textId="77777777" w:rsidR="004B7699" w:rsidRPr="007E6716" w:rsidRDefault="004B7699" w:rsidP="00AE213C">
      <w:pPr>
        <w:pStyle w:val="PL"/>
        <w:rPr>
          <w:snapToGrid w:val="0"/>
        </w:rPr>
      </w:pPr>
      <w:r w:rsidRPr="007E6716">
        <w:rPr>
          <w:snapToGrid w:val="0"/>
        </w:rPr>
        <w:t>}</w:t>
      </w:r>
    </w:p>
    <w:p w14:paraId="60C7D4FF" w14:textId="77777777" w:rsidR="004B7699" w:rsidRPr="007E6716" w:rsidRDefault="004B7699" w:rsidP="00AE213C">
      <w:pPr>
        <w:pStyle w:val="PL"/>
        <w:rPr>
          <w:snapToGrid w:val="0"/>
        </w:rPr>
      </w:pPr>
    </w:p>
    <w:p w14:paraId="6D431872" w14:textId="77777777" w:rsidR="004B7699" w:rsidRPr="007E6716" w:rsidRDefault="004B7699" w:rsidP="00AE213C">
      <w:pPr>
        <w:pStyle w:val="PL"/>
        <w:rPr>
          <w:snapToGrid w:val="0"/>
        </w:rPr>
      </w:pPr>
      <w:r>
        <w:t>ProcedureStageChoice</w:t>
      </w:r>
      <w:r w:rsidRPr="007E6716">
        <w:rPr>
          <w:snapToGrid w:val="0"/>
        </w:rPr>
        <w:t>-ExtIEs XNAP-PROTOCOL-IES ::= {</w:t>
      </w:r>
    </w:p>
    <w:p w14:paraId="420DB723" w14:textId="77777777" w:rsidR="004B7699" w:rsidRPr="007E6716" w:rsidRDefault="004B7699" w:rsidP="00AE213C">
      <w:pPr>
        <w:pStyle w:val="PL"/>
        <w:rPr>
          <w:snapToGrid w:val="0"/>
        </w:rPr>
      </w:pPr>
      <w:r w:rsidRPr="007E6716">
        <w:rPr>
          <w:snapToGrid w:val="0"/>
        </w:rPr>
        <w:tab/>
        <w:t>...</w:t>
      </w:r>
    </w:p>
    <w:p w14:paraId="23379EF2" w14:textId="77777777" w:rsidR="004B7699" w:rsidRPr="007E6716" w:rsidRDefault="004B7699" w:rsidP="00AE213C">
      <w:pPr>
        <w:pStyle w:val="PL"/>
        <w:rPr>
          <w:snapToGrid w:val="0"/>
        </w:rPr>
      </w:pPr>
      <w:r w:rsidRPr="007E6716">
        <w:rPr>
          <w:snapToGrid w:val="0"/>
        </w:rPr>
        <w:t>}</w:t>
      </w:r>
    </w:p>
    <w:p w14:paraId="27D96C9A" w14:textId="77777777" w:rsidR="004B7699" w:rsidRDefault="004B7699" w:rsidP="00AE213C">
      <w:pPr>
        <w:pStyle w:val="PL"/>
        <w:rPr>
          <w:snapToGrid w:val="0"/>
        </w:rPr>
      </w:pPr>
    </w:p>
    <w:p w14:paraId="5B281CBF" w14:textId="77777777" w:rsidR="004B7699" w:rsidRDefault="004B7699" w:rsidP="00AE213C">
      <w:pPr>
        <w:pStyle w:val="PL"/>
        <w:rPr>
          <w:snapToGrid w:val="0"/>
        </w:rPr>
      </w:pPr>
      <w:r>
        <w:rPr>
          <w:snapToGrid w:val="0"/>
        </w:rPr>
        <w:t>FirstDLCount ::= SEQUENCE {</w:t>
      </w:r>
    </w:p>
    <w:p w14:paraId="2CE3AC32" w14:textId="77777777" w:rsidR="004B7699" w:rsidRDefault="004B7699" w:rsidP="00AE213C">
      <w:pPr>
        <w:pStyle w:val="PL"/>
        <w:rPr>
          <w:snapToGrid w:val="0"/>
        </w:rPr>
      </w:pPr>
      <w:r>
        <w:rPr>
          <w:snapToGrid w:val="0"/>
        </w:rPr>
        <w:tab/>
        <w:t>dRBsSubjectToEarlyStatusTransfer</w:t>
      </w:r>
      <w:r>
        <w:rPr>
          <w:snapToGrid w:val="0"/>
        </w:rPr>
        <w:tab/>
      </w:r>
      <w:r>
        <w:rPr>
          <w:snapToGrid w:val="0"/>
        </w:rPr>
        <w:tab/>
      </w:r>
      <w:r>
        <w:rPr>
          <w:snapToGrid w:val="0"/>
        </w:rPr>
        <w:tab/>
        <w:t>DRBsSubjectToEarlyStatusTransfer-List,</w:t>
      </w:r>
    </w:p>
    <w:p w14:paraId="3551C7B7" w14:textId="77777777" w:rsidR="004B7699" w:rsidRPr="007E6716" w:rsidRDefault="004B7699" w:rsidP="00AE213C">
      <w:pPr>
        <w:pStyle w:val="PL"/>
      </w:pPr>
      <w:r w:rsidRPr="007E6716">
        <w:tab/>
        <w:t>iE-Extension</w:t>
      </w:r>
      <w:r w:rsidRPr="007E6716">
        <w:tab/>
      </w:r>
      <w:r>
        <w:tab/>
      </w:r>
      <w:r>
        <w:tab/>
      </w:r>
      <w:r>
        <w:tab/>
      </w:r>
      <w:r>
        <w:tab/>
      </w:r>
      <w:r>
        <w:tab/>
      </w:r>
      <w:r>
        <w:tab/>
      </w:r>
      <w:r w:rsidRPr="007E6716">
        <w:tab/>
      </w:r>
      <w:r w:rsidRPr="007E6716">
        <w:rPr>
          <w:noProof w:val="0"/>
          <w:snapToGrid w:val="0"/>
          <w:lang w:eastAsia="zh-CN"/>
        </w:rPr>
        <w:t>ProtocolExtensionContainer { {</w:t>
      </w:r>
      <w:r>
        <w:rPr>
          <w:snapToGrid w:val="0"/>
        </w:rPr>
        <w:t>FirstDLCount</w:t>
      </w:r>
      <w:r w:rsidRPr="007E6716">
        <w:t>-ExtIEs</w:t>
      </w:r>
      <w:r w:rsidRPr="007E6716">
        <w:rPr>
          <w:noProof w:val="0"/>
          <w:snapToGrid w:val="0"/>
          <w:lang w:eastAsia="zh-CN"/>
        </w:rPr>
        <w:t>} }</w:t>
      </w:r>
      <w:r w:rsidRPr="007E6716">
        <w:rPr>
          <w:noProof w:val="0"/>
          <w:snapToGrid w:val="0"/>
          <w:lang w:eastAsia="zh-CN"/>
        </w:rPr>
        <w:tab/>
        <w:t>OPTIONAL</w:t>
      </w:r>
      <w:r w:rsidRPr="007E6716">
        <w:t>,</w:t>
      </w:r>
    </w:p>
    <w:p w14:paraId="1D67913F" w14:textId="77777777" w:rsidR="004B7699" w:rsidRPr="007E6716" w:rsidRDefault="004B7699" w:rsidP="00AE213C">
      <w:pPr>
        <w:pStyle w:val="PL"/>
      </w:pPr>
      <w:r w:rsidRPr="007E6716">
        <w:tab/>
        <w:t>...</w:t>
      </w:r>
    </w:p>
    <w:p w14:paraId="293BE898" w14:textId="77777777" w:rsidR="004B7699" w:rsidRPr="007E6716" w:rsidRDefault="004B7699" w:rsidP="00AE213C">
      <w:pPr>
        <w:pStyle w:val="PL"/>
      </w:pPr>
      <w:r w:rsidRPr="007E6716">
        <w:t>}</w:t>
      </w:r>
    </w:p>
    <w:p w14:paraId="7A56C65D" w14:textId="77777777" w:rsidR="004B7699" w:rsidRPr="007E6716" w:rsidRDefault="004B7699" w:rsidP="00AE213C">
      <w:pPr>
        <w:pStyle w:val="PL"/>
      </w:pPr>
    </w:p>
    <w:p w14:paraId="6E04D1FF" w14:textId="77777777" w:rsidR="004B7699" w:rsidRPr="007E6716" w:rsidRDefault="004B7699" w:rsidP="00AE213C">
      <w:pPr>
        <w:pStyle w:val="PL"/>
        <w:rPr>
          <w:noProof w:val="0"/>
          <w:snapToGrid w:val="0"/>
          <w:lang w:eastAsia="zh-CN"/>
        </w:rPr>
      </w:pPr>
      <w:r>
        <w:rPr>
          <w:snapToGrid w:val="0"/>
        </w:rPr>
        <w:t>FirstDLCount</w:t>
      </w:r>
      <w:r w:rsidRPr="007E6716">
        <w:t xml:space="preserve">-ExtIEs </w:t>
      </w:r>
      <w:r w:rsidRPr="007E6716">
        <w:rPr>
          <w:noProof w:val="0"/>
          <w:snapToGrid w:val="0"/>
          <w:lang w:eastAsia="zh-CN"/>
        </w:rPr>
        <w:t>XNAP-PROTOCOL-EXTENSION ::= {</w:t>
      </w:r>
    </w:p>
    <w:p w14:paraId="49F91959" w14:textId="77777777" w:rsidR="004B7699" w:rsidRPr="007E6716" w:rsidRDefault="004B7699" w:rsidP="00AE213C">
      <w:pPr>
        <w:pStyle w:val="PL"/>
        <w:rPr>
          <w:noProof w:val="0"/>
          <w:snapToGrid w:val="0"/>
          <w:lang w:eastAsia="zh-CN"/>
        </w:rPr>
      </w:pPr>
      <w:r w:rsidRPr="007E6716">
        <w:rPr>
          <w:noProof w:val="0"/>
          <w:snapToGrid w:val="0"/>
          <w:lang w:eastAsia="zh-CN"/>
        </w:rPr>
        <w:tab/>
        <w:t>...</w:t>
      </w:r>
    </w:p>
    <w:p w14:paraId="744E52F4" w14:textId="77777777" w:rsidR="004B7699" w:rsidRPr="007E6716" w:rsidRDefault="004B7699" w:rsidP="00AE213C">
      <w:pPr>
        <w:pStyle w:val="PL"/>
        <w:rPr>
          <w:noProof w:val="0"/>
          <w:snapToGrid w:val="0"/>
          <w:lang w:eastAsia="zh-CN"/>
        </w:rPr>
      </w:pPr>
      <w:r w:rsidRPr="007E6716">
        <w:rPr>
          <w:noProof w:val="0"/>
          <w:snapToGrid w:val="0"/>
          <w:lang w:eastAsia="zh-CN"/>
        </w:rPr>
        <w:t>}</w:t>
      </w:r>
    </w:p>
    <w:p w14:paraId="7BD162DB" w14:textId="77777777" w:rsidR="004B7699" w:rsidRDefault="004B7699" w:rsidP="00AE213C">
      <w:pPr>
        <w:pStyle w:val="PL"/>
        <w:rPr>
          <w:snapToGrid w:val="0"/>
        </w:rPr>
      </w:pPr>
    </w:p>
    <w:p w14:paraId="2ACA7474" w14:textId="77777777" w:rsidR="004B7699" w:rsidRDefault="004B7699" w:rsidP="00AE213C">
      <w:pPr>
        <w:pStyle w:val="PL"/>
        <w:rPr>
          <w:snapToGrid w:val="0"/>
        </w:rPr>
      </w:pPr>
      <w:r>
        <w:rPr>
          <w:snapToGrid w:val="0"/>
        </w:rPr>
        <w:t>DLDiscarding ::= SEQUENCE {</w:t>
      </w:r>
    </w:p>
    <w:p w14:paraId="33E25A96" w14:textId="77777777" w:rsidR="004B7699" w:rsidRDefault="004B7699" w:rsidP="00AE213C">
      <w:pPr>
        <w:pStyle w:val="PL"/>
        <w:rPr>
          <w:snapToGrid w:val="0"/>
        </w:rPr>
      </w:pPr>
      <w:r>
        <w:rPr>
          <w:snapToGrid w:val="0"/>
        </w:rPr>
        <w:tab/>
        <w:t>dRBsSubjectToDLDiscarding</w:t>
      </w:r>
      <w:r>
        <w:rPr>
          <w:snapToGrid w:val="0"/>
        </w:rPr>
        <w:tab/>
      </w:r>
      <w:r>
        <w:rPr>
          <w:snapToGrid w:val="0"/>
        </w:rPr>
        <w:tab/>
      </w:r>
      <w:r>
        <w:rPr>
          <w:snapToGrid w:val="0"/>
        </w:rPr>
        <w:tab/>
      </w:r>
      <w:r>
        <w:rPr>
          <w:snapToGrid w:val="0"/>
        </w:rPr>
        <w:tab/>
      </w:r>
      <w:r>
        <w:rPr>
          <w:snapToGrid w:val="0"/>
        </w:rPr>
        <w:tab/>
        <w:t>DRBsSubjectToDLDiscarding-List,</w:t>
      </w:r>
    </w:p>
    <w:p w14:paraId="0DB9FB2C" w14:textId="77777777" w:rsidR="004B7699" w:rsidRPr="007E6716" w:rsidRDefault="004B7699" w:rsidP="00AE213C">
      <w:pPr>
        <w:pStyle w:val="PL"/>
      </w:pPr>
      <w:r w:rsidRPr="007E6716">
        <w:tab/>
        <w:t>iE-Extension</w:t>
      </w:r>
      <w:r w:rsidRPr="007E6716">
        <w:tab/>
      </w:r>
      <w:r>
        <w:tab/>
      </w:r>
      <w:r>
        <w:tab/>
      </w:r>
      <w:r>
        <w:tab/>
      </w:r>
      <w:r>
        <w:tab/>
      </w:r>
      <w:r>
        <w:tab/>
      </w:r>
      <w:r>
        <w:tab/>
      </w:r>
      <w:r w:rsidRPr="007E6716">
        <w:tab/>
      </w:r>
      <w:r w:rsidRPr="007E6716">
        <w:rPr>
          <w:noProof w:val="0"/>
          <w:snapToGrid w:val="0"/>
          <w:lang w:eastAsia="zh-CN"/>
        </w:rPr>
        <w:t>ProtocolExtensionContainer { {</w:t>
      </w:r>
      <w:r>
        <w:rPr>
          <w:snapToGrid w:val="0"/>
        </w:rPr>
        <w:t>DLDiscarding</w:t>
      </w:r>
      <w:r w:rsidRPr="007E6716">
        <w:t>-ExtIEs</w:t>
      </w:r>
      <w:r w:rsidRPr="007E6716">
        <w:rPr>
          <w:noProof w:val="0"/>
          <w:snapToGrid w:val="0"/>
          <w:lang w:eastAsia="zh-CN"/>
        </w:rPr>
        <w:t>} }</w:t>
      </w:r>
      <w:r w:rsidRPr="007E6716">
        <w:rPr>
          <w:noProof w:val="0"/>
          <w:snapToGrid w:val="0"/>
          <w:lang w:eastAsia="zh-CN"/>
        </w:rPr>
        <w:tab/>
        <w:t>OPTIONAL</w:t>
      </w:r>
      <w:r w:rsidRPr="007E6716">
        <w:t>,</w:t>
      </w:r>
    </w:p>
    <w:p w14:paraId="32E56FD2" w14:textId="77777777" w:rsidR="004B7699" w:rsidRPr="007E6716" w:rsidRDefault="004B7699" w:rsidP="00AE213C">
      <w:pPr>
        <w:pStyle w:val="PL"/>
      </w:pPr>
      <w:r w:rsidRPr="007E6716">
        <w:tab/>
        <w:t>...</w:t>
      </w:r>
    </w:p>
    <w:p w14:paraId="26FFA4E8" w14:textId="77777777" w:rsidR="004B7699" w:rsidRPr="007E6716" w:rsidRDefault="004B7699" w:rsidP="00AE213C">
      <w:pPr>
        <w:pStyle w:val="PL"/>
      </w:pPr>
      <w:r w:rsidRPr="007E6716">
        <w:t>}</w:t>
      </w:r>
    </w:p>
    <w:p w14:paraId="3866150D" w14:textId="77777777" w:rsidR="004B7699" w:rsidRPr="007E6716" w:rsidRDefault="004B7699" w:rsidP="00AE213C">
      <w:pPr>
        <w:pStyle w:val="PL"/>
      </w:pPr>
    </w:p>
    <w:p w14:paraId="3F42531D" w14:textId="77777777" w:rsidR="004B7699" w:rsidRPr="007E6716" w:rsidRDefault="004B7699" w:rsidP="00AE213C">
      <w:pPr>
        <w:pStyle w:val="PL"/>
        <w:rPr>
          <w:noProof w:val="0"/>
          <w:snapToGrid w:val="0"/>
          <w:lang w:eastAsia="zh-CN"/>
        </w:rPr>
      </w:pPr>
      <w:r>
        <w:rPr>
          <w:snapToGrid w:val="0"/>
        </w:rPr>
        <w:t>DLDiscarding</w:t>
      </w:r>
      <w:r w:rsidRPr="007E6716">
        <w:t xml:space="preserve">-ExtIEs </w:t>
      </w:r>
      <w:r w:rsidRPr="007E6716">
        <w:rPr>
          <w:noProof w:val="0"/>
          <w:snapToGrid w:val="0"/>
          <w:lang w:eastAsia="zh-CN"/>
        </w:rPr>
        <w:t>XNAP-PROTOCOL-EXTENSION ::= {</w:t>
      </w:r>
    </w:p>
    <w:p w14:paraId="6E7B4CA2" w14:textId="77777777" w:rsidR="004B7699" w:rsidRPr="007E6716" w:rsidRDefault="004B7699" w:rsidP="00AE213C">
      <w:pPr>
        <w:pStyle w:val="PL"/>
        <w:rPr>
          <w:noProof w:val="0"/>
          <w:snapToGrid w:val="0"/>
          <w:lang w:eastAsia="zh-CN"/>
        </w:rPr>
      </w:pPr>
      <w:r w:rsidRPr="007E6716">
        <w:rPr>
          <w:noProof w:val="0"/>
          <w:snapToGrid w:val="0"/>
          <w:lang w:eastAsia="zh-CN"/>
        </w:rPr>
        <w:tab/>
        <w:t>...</w:t>
      </w:r>
    </w:p>
    <w:p w14:paraId="0B37DF89" w14:textId="77777777" w:rsidR="004B7699" w:rsidRPr="007E6716" w:rsidRDefault="004B7699" w:rsidP="00AE213C">
      <w:pPr>
        <w:pStyle w:val="PL"/>
        <w:rPr>
          <w:noProof w:val="0"/>
          <w:snapToGrid w:val="0"/>
          <w:lang w:eastAsia="zh-CN"/>
        </w:rPr>
      </w:pPr>
      <w:r w:rsidRPr="007E6716">
        <w:rPr>
          <w:noProof w:val="0"/>
          <w:snapToGrid w:val="0"/>
          <w:lang w:eastAsia="zh-CN"/>
        </w:rPr>
        <w:t>}</w:t>
      </w:r>
    </w:p>
    <w:p w14:paraId="798747D5" w14:textId="77777777" w:rsidR="004B7699" w:rsidRDefault="004B7699" w:rsidP="00AE213C">
      <w:pPr>
        <w:pStyle w:val="PL"/>
        <w:rPr>
          <w:snapToGrid w:val="0"/>
        </w:rPr>
      </w:pPr>
    </w:p>
    <w:p w14:paraId="55DBB801" w14:textId="77777777" w:rsidR="004B7699" w:rsidRPr="00FD0425" w:rsidRDefault="004B7699" w:rsidP="00AE213C">
      <w:pPr>
        <w:pStyle w:val="PL"/>
        <w:rPr>
          <w:snapToGrid w:val="0"/>
        </w:rPr>
      </w:pPr>
      <w:r w:rsidRPr="00FD0425">
        <w:rPr>
          <w:snapToGrid w:val="0"/>
        </w:rPr>
        <w:t>-- **************************************************************</w:t>
      </w:r>
    </w:p>
    <w:p w14:paraId="692EE17E" w14:textId="77777777" w:rsidR="004B7699" w:rsidRPr="00FD0425" w:rsidRDefault="004B7699" w:rsidP="00AE213C">
      <w:pPr>
        <w:pStyle w:val="PL"/>
        <w:rPr>
          <w:snapToGrid w:val="0"/>
        </w:rPr>
      </w:pPr>
      <w:r w:rsidRPr="00FD0425">
        <w:rPr>
          <w:snapToGrid w:val="0"/>
        </w:rPr>
        <w:t>--</w:t>
      </w:r>
    </w:p>
    <w:p w14:paraId="468D8487" w14:textId="77777777" w:rsidR="004B7699" w:rsidRPr="00FD0425" w:rsidRDefault="004B7699" w:rsidP="00AE213C">
      <w:pPr>
        <w:pStyle w:val="PL"/>
        <w:outlineLvl w:val="3"/>
        <w:rPr>
          <w:snapToGrid w:val="0"/>
        </w:rPr>
      </w:pPr>
      <w:r w:rsidRPr="00FD0425">
        <w:rPr>
          <w:snapToGrid w:val="0"/>
        </w:rPr>
        <w:t>-- RAN PAGING</w:t>
      </w:r>
    </w:p>
    <w:p w14:paraId="3E21FC25" w14:textId="77777777" w:rsidR="004B7699" w:rsidRPr="00FD0425" w:rsidRDefault="004B7699" w:rsidP="00AE213C">
      <w:pPr>
        <w:pStyle w:val="PL"/>
        <w:rPr>
          <w:snapToGrid w:val="0"/>
        </w:rPr>
      </w:pPr>
      <w:r w:rsidRPr="00FD0425">
        <w:rPr>
          <w:snapToGrid w:val="0"/>
        </w:rPr>
        <w:t>--</w:t>
      </w:r>
    </w:p>
    <w:p w14:paraId="38D2EDC2" w14:textId="77777777" w:rsidR="004B7699" w:rsidRPr="00FD0425" w:rsidRDefault="004B7699" w:rsidP="00AE213C">
      <w:pPr>
        <w:pStyle w:val="PL"/>
        <w:rPr>
          <w:snapToGrid w:val="0"/>
        </w:rPr>
      </w:pPr>
      <w:r w:rsidRPr="00FD0425">
        <w:rPr>
          <w:snapToGrid w:val="0"/>
        </w:rPr>
        <w:t>-- **************************************************************</w:t>
      </w:r>
    </w:p>
    <w:p w14:paraId="0EF80EE9" w14:textId="77777777" w:rsidR="004B7699" w:rsidRPr="00FD0425" w:rsidRDefault="004B7699" w:rsidP="00AE213C">
      <w:pPr>
        <w:pStyle w:val="PL"/>
        <w:rPr>
          <w:snapToGrid w:val="0"/>
        </w:rPr>
      </w:pPr>
    </w:p>
    <w:p w14:paraId="5D60B58B" w14:textId="77777777" w:rsidR="004B7699" w:rsidRPr="00FD0425" w:rsidRDefault="004B7699" w:rsidP="00AE213C">
      <w:pPr>
        <w:pStyle w:val="PL"/>
        <w:rPr>
          <w:snapToGrid w:val="0"/>
        </w:rPr>
      </w:pPr>
      <w:r w:rsidRPr="00FD0425">
        <w:rPr>
          <w:snapToGrid w:val="0"/>
        </w:rPr>
        <w:t>RANPaging ::= SEQUENCE {</w:t>
      </w:r>
    </w:p>
    <w:p w14:paraId="62217879"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{{RANPaging-IEs}},</w:t>
      </w:r>
    </w:p>
    <w:p w14:paraId="3917B823" w14:textId="77777777" w:rsidR="004B7699" w:rsidRPr="00FD0425" w:rsidRDefault="004B7699" w:rsidP="00AE213C">
      <w:pPr>
        <w:pStyle w:val="PL"/>
        <w:rPr>
          <w:snapToGrid w:val="0"/>
        </w:rPr>
      </w:pPr>
      <w:r w:rsidRPr="00FD0425">
        <w:rPr>
          <w:snapToGrid w:val="0"/>
        </w:rPr>
        <w:tab/>
        <w:t>...</w:t>
      </w:r>
    </w:p>
    <w:p w14:paraId="5DFFEC0F" w14:textId="77777777" w:rsidR="004B7699" w:rsidRPr="00FD0425" w:rsidRDefault="004B7699" w:rsidP="00AE213C">
      <w:pPr>
        <w:pStyle w:val="PL"/>
        <w:rPr>
          <w:snapToGrid w:val="0"/>
        </w:rPr>
      </w:pPr>
      <w:r w:rsidRPr="00FD0425">
        <w:rPr>
          <w:snapToGrid w:val="0"/>
        </w:rPr>
        <w:t>}</w:t>
      </w:r>
    </w:p>
    <w:p w14:paraId="3E0FD105" w14:textId="77777777" w:rsidR="004B7699" w:rsidRPr="00FD0425" w:rsidRDefault="004B7699" w:rsidP="00AE213C">
      <w:pPr>
        <w:pStyle w:val="PL"/>
        <w:rPr>
          <w:snapToGrid w:val="0"/>
        </w:rPr>
      </w:pPr>
    </w:p>
    <w:p w14:paraId="7FD270EC" w14:textId="77777777" w:rsidR="004B7699" w:rsidRPr="00FD0425" w:rsidRDefault="004B7699" w:rsidP="00AE213C">
      <w:pPr>
        <w:pStyle w:val="PL"/>
        <w:rPr>
          <w:snapToGrid w:val="0"/>
        </w:rPr>
      </w:pPr>
      <w:r w:rsidRPr="00FD0425">
        <w:rPr>
          <w:snapToGrid w:val="0"/>
        </w:rPr>
        <w:t>RANPaging-IEs XNAP-PROTOCOL-IES ::= {</w:t>
      </w:r>
    </w:p>
    <w:p w14:paraId="47431235" w14:textId="77777777" w:rsidR="004B7699" w:rsidRPr="00FD0425" w:rsidRDefault="004B7699" w:rsidP="00AE213C">
      <w:pPr>
        <w:pStyle w:val="PL"/>
        <w:rPr>
          <w:snapToGrid w:val="0"/>
        </w:rPr>
      </w:pPr>
      <w:r w:rsidRPr="00FD0425">
        <w:rPr>
          <w:snapToGrid w:val="0"/>
        </w:rPr>
        <w:lastRenderedPageBreak/>
        <w:tab/>
        <w:t>{ ID id-UEIdentityIndexValue</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UEIdentityIndexValue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31E5A7C" w14:textId="77777777" w:rsidR="004B7699" w:rsidRPr="00FD0425" w:rsidRDefault="004B7699" w:rsidP="00AE213C">
      <w:pPr>
        <w:pStyle w:val="PL"/>
        <w:rPr>
          <w:snapToGrid w:val="0"/>
        </w:rPr>
      </w:pPr>
      <w:r w:rsidRPr="00FD0425">
        <w:rPr>
          <w:snapToGrid w:val="0"/>
        </w:rPr>
        <w:tab/>
        <w:t>{ ID id-UERANPagingIdentity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UERANPagingIdentity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E824214" w14:textId="77777777" w:rsidR="004B7699" w:rsidRPr="00FD0425" w:rsidRDefault="004B7699" w:rsidP="00AE213C">
      <w:pPr>
        <w:pStyle w:val="PL"/>
        <w:rPr>
          <w:snapToGrid w:val="0"/>
        </w:rPr>
      </w:pPr>
      <w:r w:rsidRPr="00FD0425">
        <w:rPr>
          <w:snapToGrid w:val="0"/>
        </w:rPr>
        <w:tab/>
        <w:t>{ ID id-PagingDRX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PagingDRX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62DDD00" w14:textId="77777777" w:rsidR="004B7699" w:rsidRPr="00FD0425" w:rsidRDefault="004B7699" w:rsidP="00AE213C">
      <w:pPr>
        <w:pStyle w:val="PL"/>
        <w:rPr>
          <w:snapToGrid w:val="0"/>
        </w:rPr>
      </w:pPr>
      <w:r w:rsidRPr="00FD0425">
        <w:rPr>
          <w:snapToGrid w:val="0"/>
        </w:rPr>
        <w:tab/>
        <w:t>{ ID id-</w:t>
      </w:r>
      <w:r w:rsidRPr="00FD0425">
        <w:rPr>
          <w:snapToGrid w:val="0"/>
          <w:lang w:eastAsia="zh-CN"/>
        </w:rPr>
        <w:t>RANPagingArea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snapToGrid w:val="0"/>
          <w:lang w:eastAsia="zh-CN"/>
        </w:rPr>
        <w:t>RANPagingArea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883F37B" w14:textId="77777777" w:rsidR="004B7699" w:rsidRPr="00FD0425" w:rsidRDefault="004B7699" w:rsidP="00AE213C">
      <w:pPr>
        <w:pStyle w:val="PL"/>
        <w:rPr>
          <w:snapToGrid w:val="0"/>
        </w:rPr>
      </w:pPr>
      <w:r w:rsidRPr="00FD0425">
        <w:rPr>
          <w:snapToGrid w:val="0"/>
        </w:rPr>
        <w:tab/>
        <w:t>{ ID id-</w:t>
      </w:r>
      <w:r w:rsidRPr="00FD0425">
        <w:rPr>
          <w:snapToGrid w:val="0"/>
          <w:lang w:eastAsia="zh-CN"/>
        </w:rPr>
        <w:t>PagingPriority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snapToGrid w:val="0"/>
          <w:lang w:eastAsia="zh-CN"/>
        </w:rPr>
        <w:t>PagingPriority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920B582" w14:textId="77777777" w:rsidR="004B7699" w:rsidRPr="00FD0425" w:rsidRDefault="004B7699" w:rsidP="00AE213C">
      <w:pPr>
        <w:pStyle w:val="PL"/>
        <w:rPr>
          <w:snapToGrid w:val="0"/>
        </w:rPr>
      </w:pPr>
      <w:r w:rsidRPr="00FD0425">
        <w:rPr>
          <w:snapToGrid w:val="0"/>
        </w:rPr>
        <w:tab/>
        <w:t>{ ID id-AssistanceDataForRANPaging</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AssistanceDataForRANPaging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6E037EE" w14:textId="77777777" w:rsidR="004B7699" w:rsidRDefault="004B7699" w:rsidP="00AE213C">
      <w:pPr>
        <w:pStyle w:val="PL"/>
        <w:rPr>
          <w:snapToGrid w:val="0"/>
          <w:sz w:val="15"/>
          <w:szCs w:val="15"/>
        </w:rPr>
      </w:pPr>
      <w:r w:rsidRPr="00FD0425">
        <w:rPr>
          <w:snapToGrid w:val="0"/>
        </w:rPr>
        <w:tab/>
        <w:t>{ ID id-UERadioCapabilityForPaging</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UERadioCapabilityForPaging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r>
        <w:rPr>
          <w:snapToGrid w:val="0"/>
        </w:rPr>
        <w:t xml:space="preserve"> </w:t>
      </w:r>
      <w:r w:rsidRPr="00FD0425">
        <w:rPr>
          <w:snapToGrid w:val="0"/>
        </w:rPr>
        <w:t>}</w:t>
      </w:r>
      <w:r>
        <w:rPr>
          <w:snapToGrid w:val="0"/>
          <w:sz w:val="15"/>
          <w:szCs w:val="15"/>
        </w:rPr>
        <w:t>|</w:t>
      </w:r>
    </w:p>
    <w:p w14:paraId="12CEA178" w14:textId="77777777" w:rsidR="004B7699" w:rsidRDefault="004B7699" w:rsidP="00AE213C">
      <w:pPr>
        <w:pStyle w:val="PL"/>
        <w:rPr>
          <w:snapToGrid w:val="0"/>
        </w:rPr>
      </w:pPr>
      <w:r>
        <w:rPr>
          <w:snapToGrid w:val="0"/>
        </w:rPr>
        <w:tab/>
        <w:t>{ ID id-</w:t>
      </w:r>
      <w:r>
        <w:rPr>
          <w:rFonts w:hint="eastAsia"/>
          <w:snapToGrid w:val="0"/>
          <w:lang w:val="en-US" w:eastAsia="zh-CN"/>
        </w:rPr>
        <w:t>ExtendedUEIdentityIndexValue</w:t>
      </w:r>
      <w:r>
        <w:rPr>
          <w:snapToGrid w:val="0"/>
        </w:rPr>
        <w:tab/>
      </w:r>
      <w:r>
        <w:rPr>
          <w:snapToGrid w:val="0"/>
        </w:rPr>
        <w:tab/>
        <w:t>CRITICALITY ignore</w:t>
      </w:r>
      <w:r>
        <w:rPr>
          <w:snapToGrid w:val="0"/>
        </w:rPr>
        <w:tab/>
      </w:r>
      <w:r>
        <w:rPr>
          <w:snapToGrid w:val="0"/>
        </w:rPr>
        <w:tab/>
        <w:t xml:space="preserve">TYPE </w:t>
      </w:r>
      <w:r>
        <w:rPr>
          <w:rFonts w:hint="eastAsia"/>
          <w:snapToGrid w:val="0"/>
          <w:lang w:val="en-US" w:eastAsia="zh-CN"/>
        </w:rPr>
        <w:t>ExtendedUEIdentityIndexValue</w:t>
      </w:r>
      <w:r>
        <w:rPr>
          <w:snapToGrid w:val="0"/>
        </w:rPr>
        <w:tab/>
      </w:r>
      <w:r>
        <w:rPr>
          <w:snapToGrid w:val="0"/>
        </w:rPr>
        <w:tab/>
      </w:r>
      <w:r>
        <w:rPr>
          <w:snapToGrid w:val="0"/>
        </w:rPr>
        <w:tab/>
      </w:r>
      <w:r>
        <w:rPr>
          <w:snapToGrid w:val="0"/>
        </w:rPr>
        <w:tab/>
        <w:t>PRESENCE optional }|</w:t>
      </w:r>
    </w:p>
    <w:p w14:paraId="1C1543C0" w14:textId="77777777" w:rsidR="004B7699" w:rsidRDefault="004B7699" w:rsidP="00AE213C">
      <w:pPr>
        <w:pStyle w:val="PL"/>
        <w:rPr>
          <w:snapToGrid w:val="0"/>
        </w:rPr>
      </w:pPr>
      <w:r>
        <w:rPr>
          <w:snapToGrid w:val="0"/>
        </w:rPr>
        <w:tab/>
      </w:r>
      <w:r w:rsidRPr="00441F15">
        <w:rPr>
          <w:snapToGrid w:val="0"/>
        </w:rPr>
        <w:t>{ ID id-Paging</w:t>
      </w:r>
      <w:r>
        <w:rPr>
          <w:snapToGrid w:val="0"/>
        </w:rPr>
        <w:t>eDRXInformation</w:t>
      </w:r>
      <w:r w:rsidRPr="00441F15">
        <w:rPr>
          <w:snapToGrid w:val="0"/>
        </w:rPr>
        <w:tab/>
      </w:r>
      <w:r w:rsidRPr="00441F15">
        <w:rPr>
          <w:snapToGrid w:val="0"/>
        </w:rPr>
        <w:tab/>
      </w:r>
      <w:r w:rsidRPr="00441F15">
        <w:rPr>
          <w:snapToGrid w:val="0"/>
        </w:rPr>
        <w:tab/>
      </w:r>
      <w:r>
        <w:rPr>
          <w:snapToGrid w:val="0"/>
        </w:rPr>
        <w:tab/>
      </w:r>
      <w:r w:rsidRPr="00441F15">
        <w:rPr>
          <w:snapToGrid w:val="0"/>
        </w:rPr>
        <w:t>CRITICALITY ignore</w:t>
      </w:r>
      <w:r w:rsidRPr="00441F15">
        <w:rPr>
          <w:snapToGrid w:val="0"/>
        </w:rPr>
        <w:tab/>
      </w:r>
      <w:r w:rsidRPr="00441F15">
        <w:rPr>
          <w:snapToGrid w:val="0"/>
        </w:rPr>
        <w:tab/>
        <w:t>TYPE Paging</w:t>
      </w:r>
      <w:r>
        <w:rPr>
          <w:snapToGrid w:val="0"/>
        </w:rPr>
        <w:t>eDRXInformation</w:t>
      </w:r>
      <w:r w:rsidRPr="00441F15">
        <w:rPr>
          <w:snapToGrid w:val="0"/>
        </w:rPr>
        <w:tab/>
      </w:r>
      <w:r w:rsidRPr="00441F15">
        <w:rPr>
          <w:snapToGrid w:val="0"/>
        </w:rPr>
        <w:tab/>
      </w:r>
      <w:r w:rsidRPr="00441F15">
        <w:rPr>
          <w:snapToGrid w:val="0"/>
        </w:rPr>
        <w:tab/>
      </w:r>
      <w:r w:rsidRPr="00441F15">
        <w:rPr>
          <w:snapToGrid w:val="0"/>
        </w:rPr>
        <w:tab/>
      </w:r>
      <w:r w:rsidRPr="00441F15">
        <w:rPr>
          <w:snapToGrid w:val="0"/>
        </w:rPr>
        <w:tab/>
      </w:r>
      <w:r>
        <w:rPr>
          <w:snapToGrid w:val="0"/>
        </w:rPr>
        <w:tab/>
      </w:r>
      <w:r w:rsidRPr="00441F15">
        <w:rPr>
          <w:snapToGrid w:val="0"/>
        </w:rPr>
        <w:t>PRESENCE optional }</w:t>
      </w:r>
      <w:r>
        <w:rPr>
          <w:snapToGrid w:val="0"/>
        </w:rPr>
        <w:t>|</w:t>
      </w:r>
    </w:p>
    <w:p w14:paraId="76D4D757" w14:textId="77777777" w:rsidR="004B7699" w:rsidRPr="00FD0425" w:rsidRDefault="004B7699" w:rsidP="00AE213C">
      <w:pPr>
        <w:pStyle w:val="PL"/>
        <w:rPr>
          <w:snapToGrid w:val="0"/>
        </w:rPr>
      </w:pPr>
      <w:r>
        <w:rPr>
          <w:snapToGrid w:val="0"/>
        </w:rPr>
        <w:tab/>
        <w:t>{ ID id-</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t>CRITICALITY ignore</w:t>
      </w:r>
      <w:r>
        <w:rPr>
          <w:snapToGrid w:val="0"/>
        </w:rPr>
        <w:tab/>
      </w:r>
      <w:r>
        <w:rPr>
          <w:snapToGrid w:val="0"/>
        </w:rPr>
        <w:tab/>
        <w:t xml:space="preserve">TYPE </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r>
      <w:r>
        <w:rPr>
          <w:snapToGrid w:val="0"/>
        </w:rPr>
        <w:tab/>
      </w:r>
      <w:r>
        <w:rPr>
          <w:snapToGrid w:val="0"/>
        </w:rPr>
        <w:tab/>
        <w:t>PRESENCE optional }</w:t>
      </w:r>
      <w:r w:rsidRPr="00FD0425">
        <w:rPr>
          <w:snapToGrid w:val="0"/>
        </w:rPr>
        <w:t>,</w:t>
      </w:r>
    </w:p>
    <w:p w14:paraId="5E562674" w14:textId="77777777" w:rsidR="004B7699" w:rsidRPr="00FD0425" w:rsidRDefault="004B7699" w:rsidP="00AE213C">
      <w:pPr>
        <w:pStyle w:val="PL"/>
        <w:rPr>
          <w:snapToGrid w:val="0"/>
        </w:rPr>
      </w:pPr>
      <w:r w:rsidRPr="00FD0425">
        <w:rPr>
          <w:snapToGrid w:val="0"/>
        </w:rPr>
        <w:tab/>
        <w:t>...</w:t>
      </w:r>
    </w:p>
    <w:p w14:paraId="2A0E281A" w14:textId="77777777" w:rsidR="004B7699" w:rsidRPr="00FD0425" w:rsidRDefault="004B7699" w:rsidP="00AE213C">
      <w:pPr>
        <w:pStyle w:val="PL"/>
        <w:rPr>
          <w:snapToGrid w:val="0"/>
        </w:rPr>
      </w:pPr>
      <w:r w:rsidRPr="00FD0425">
        <w:rPr>
          <w:snapToGrid w:val="0"/>
        </w:rPr>
        <w:t>}</w:t>
      </w:r>
    </w:p>
    <w:p w14:paraId="7C253FDD" w14:textId="77777777" w:rsidR="004B7699" w:rsidRPr="00FD0425" w:rsidRDefault="004B7699" w:rsidP="00AE213C">
      <w:pPr>
        <w:pStyle w:val="PL"/>
        <w:rPr>
          <w:snapToGrid w:val="0"/>
        </w:rPr>
      </w:pPr>
    </w:p>
    <w:p w14:paraId="3C0FF9FF" w14:textId="77777777" w:rsidR="004B7699" w:rsidRPr="00FD0425" w:rsidRDefault="004B7699" w:rsidP="00AE213C">
      <w:pPr>
        <w:pStyle w:val="PL"/>
        <w:rPr>
          <w:snapToGrid w:val="0"/>
        </w:rPr>
      </w:pPr>
      <w:r w:rsidRPr="00FD0425">
        <w:rPr>
          <w:snapToGrid w:val="0"/>
        </w:rPr>
        <w:t>-- **************************************************************</w:t>
      </w:r>
    </w:p>
    <w:p w14:paraId="4BF67717" w14:textId="77777777" w:rsidR="004B7699" w:rsidRPr="00FD0425" w:rsidRDefault="004B7699" w:rsidP="00AE213C">
      <w:pPr>
        <w:pStyle w:val="PL"/>
        <w:rPr>
          <w:snapToGrid w:val="0"/>
        </w:rPr>
      </w:pPr>
      <w:r w:rsidRPr="00FD0425">
        <w:rPr>
          <w:snapToGrid w:val="0"/>
        </w:rPr>
        <w:t>--</w:t>
      </w:r>
    </w:p>
    <w:p w14:paraId="494383D3" w14:textId="77777777" w:rsidR="004B7699" w:rsidRPr="00FD0425" w:rsidRDefault="004B7699" w:rsidP="00AE213C">
      <w:pPr>
        <w:pStyle w:val="PL"/>
        <w:outlineLvl w:val="3"/>
        <w:rPr>
          <w:snapToGrid w:val="0"/>
        </w:rPr>
      </w:pPr>
      <w:r w:rsidRPr="00FD0425">
        <w:rPr>
          <w:snapToGrid w:val="0"/>
        </w:rPr>
        <w:t>-- RETRIEVE UE CONTEXT REQUEST</w:t>
      </w:r>
    </w:p>
    <w:p w14:paraId="3E2500A8" w14:textId="77777777" w:rsidR="004B7699" w:rsidRPr="00FD0425" w:rsidRDefault="004B7699" w:rsidP="00AE213C">
      <w:pPr>
        <w:pStyle w:val="PL"/>
        <w:rPr>
          <w:snapToGrid w:val="0"/>
        </w:rPr>
      </w:pPr>
      <w:r w:rsidRPr="00FD0425">
        <w:rPr>
          <w:snapToGrid w:val="0"/>
        </w:rPr>
        <w:t>--</w:t>
      </w:r>
    </w:p>
    <w:p w14:paraId="2C97000E" w14:textId="77777777" w:rsidR="004B7699" w:rsidRPr="00FD0425" w:rsidRDefault="004B7699" w:rsidP="00AE213C">
      <w:pPr>
        <w:pStyle w:val="PL"/>
        <w:rPr>
          <w:snapToGrid w:val="0"/>
        </w:rPr>
      </w:pPr>
      <w:r w:rsidRPr="00FD0425">
        <w:rPr>
          <w:snapToGrid w:val="0"/>
        </w:rPr>
        <w:t>-- **************************************************************</w:t>
      </w:r>
    </w:p>
    <w:p w14:paraId="37E9D674" w14:textId="77777777" w:rsidR="004B7699" w:rsidRPr="00FD0425" w:rsidRDefault="004B7699" w:rsidP="00AE213C">
      <w:pPr>
        <w:pStyle w:val="PL"/>
        <w:rPr>
          <w:snapToGrid w:val="0"/>
        </w:rPr>
      </w:pPr>
    </w:p>
    <w:p w14:paraId="20D4F0EA" w14:textId="77777777" w:rsidR="004B7699" w:rsidRPr="00FD0425" w:rsidRDefault="004B7699" w:rsidP="00AE213C">
      <w:pPr>
        <w:pStyle w:val="PL"/>
        <w:rPr>
          <w:snapToGrid w:val="0"/>
        </w:rPr>
      </w:pPr>
      <w:r w:rsidRPr="00FD0425">
        <w:rPr>
          <w:snapToGrid w:val="0"/>
        </w:rPr>
        <w:t>RetrieveUEContextRequest ::= SEQUENCE {</w:t>
      </w:r>
    </w:p>
    <w:p w14:paraId="242B1382"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{{RetrieveUEContextRequest-IEs}},</w:t>
      </w:r>
    </w:p>
    <w:p w14:paraId="2398152E" w14:textId="77777777" w:rsidR="004B7699" w:rsidRPr="00FD0425" w:rsidRDefault="004B7699" w:rsidP="00AE213C">
      <w:pPr>
        <w:pStyle w:val="PL"/>
        <w:rPr>
          <w:snapToGrid w:val="0"/>
        </w:rPr>
      </w:pPr>
      <w:r w:rsidRPr="00FD0425">
        <w:rPr>
          <w:snapToGrid w:val="0"/>
        </w:rPr>
        <w:tab/>
        <w:t>...</w:t>
      </w:r>
    </w:p>
    <w:p w14:paraId="1C714CF8" w14:textId="77777777" w:rsidR="004B7699" w:rsidRPr="00FD0425" w:rsidRDefault="004B7699" w:rsidP="00AE213C">
      <w:pPr>
        <w:pStyle w:val="PL"/>
        <w:rPr>
          <w:snapToGrid w:val="0"/>
        </w:rPr>
      </w:pPr>
      <w:r w:rsidRPr="00FD0425">
        <w:rPr>
          <w:snapToGrid w:val="0"/>
        </w:rPr>
        <w:t>}</w:t>
      </w:r>
    </w:p>
    <w:p w14:paraId="41A295F8" w14:textId="77777777" w:rsidR="004B7699" w:rsidRPr="00FD0425" w:rsidRDefault="004B7699" w:rsidP="00AE213C">
      <w:pPr>
        <w:pStyle w:val="PL"/>
        <w:rPr>
          <w:snapToGrid w:val="0"/>
        </w:rPr>
      </w:pPr>
    </w:p>
    <w:p w14:paraId="156016B3" w14:textId="77777777" w:rsidR="004B7699" w:rsidRPr="00FD0425" w:rsidRDefault="004B7699" w:rsidP="00AE213C">
      <w:pPr>
        <w:pStyle w:val="PL"/>
        <w:rPr>
          <w:snapToGrid w:val="0"/>
        </w:rPr>
      </w:pPr>
      <w:r w:rsidRPr="00FD0425">
        <w:rPr>
          <w:snapToGrid w:val="0"/>
        </w:rPr>
        <w:t>RetrieveUEContextRequest-IEs XNAP-PROTOCOL-IES ::= {</w:t>
      </w:r>
    </w:p>
    <w:p w14:paraId="22538F12" w14:textId="77777777" w:rsidR="004B7699" w:rsidRPr="00FD0425" w:rsidRDefault="004B7699" w:rsidP="00AE213C">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AA4684C" w14:textId="77777777" w:rsidR="004B7699" w:rsidRPr="00FD0425" w:rsidRDefault="004B7699" w:rsidP="00AE213C">
      <w:pPr>
        <w:pStyle w:val="PL"/>
      </w:pPr>
      <w:r w:rsidRPr="00FD0425">
        <w:tab/>
        <w:t>{ ID id-UEContextID</w:t>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UEContextID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04225BF" w14:textId="77777777" w:rsidR="004B7699" w:rsidRPr="00FD0425" w:rsidRDefault="004B7699" w:rsidP="00AE213C">
      <w:pPr>
        <w:pStyle w:val="PL"/>
      </w:pPr>
      <w:r w:rsidRPr="00FD0425">
        <w:tab/>
        <w:t>{ ID id-MAC-I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rPr>
          <w:rFonts w:eastAsia="Batang"/>
        </w:rPr>
        <w:t>MAC-I</w:t>
      </w:r>
      <w:r w:rsidRPr="00FD0425">
        <w:rPr>
          <w:rFonts w:eastAsia="Batang"/>
        </w:rPr>
        <w:tab/>
      </w:r>
      <w:r w:rsidRPr="00FD0425">
        <w:rPr>
          <w:rFonts w:eastAsia="Batang"/>
        </w:rPr>
        <w:tab/>
      </w:r>
      <w:r w:rsidRPr="00FD0425">
        <w:rPr>
          <w:rFonts w:eastAsia="Batang"/>
        </w:rPr>
        <w:tab/>
      </w:r>
      <w:r w:rsidRPr="00FD0425">
        <w:rPr>
          <w:rFonts w:eastAsia="Batang"/>
        </w:rPr>
        <w:tab/>
      </w:r>
      <w:r w:rsidRPr="00FD0425">
        <w:rPr>
          <w:rFonts w:eastAsia="Batang"/>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4AEC6DC" w14:textId="77777777" w:rsidR="004B7699" w:rsidRPr="003A2C7F" w:rsidRDefault="004B7699" w:rsidP="00AE213C">
      <w:pPr>
        <w:pStyle w:val="PL"/>
      </w:pPr>
      <w:r w:rsidRPr="00FD0425">
        <w:tab/>
        <w:t>{ ID id-new-NG-RAN-Cell-Identity</w:t>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NG-RAN-Cell-Identity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r w:rsidRPr="003A2C7F">
        <w:t>|</w:t>
      </w:r>
    </w:p>
    <w:p w14:paraId="500FC1C9" w14:textId="77777777" w:rsidR="0076274C" w:rsidRPr="0076274C" w:rsidDel="0013029D" w:rsidRDefault="004B7699" w:rsidP="003A2C7F">
      <w:pPr>
        <w:pStyle w:val="N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ind w:left="0" w:firstLine="0"/>
        <w:textAlignment w:val="baseline"/>
        <w:rPr>
          <w:ins w:id="5723" w:author="R3-222855" w:date="2022-03-04T15:38:00Z"/>
          <w:del w:id="5724" w:author="Samsung" w:date="2022-03-04T15:44:00Z"/>
          <w:snapToGrid w:val="0"/>
          <w:lang w:val="en-GB"/>
        </w:rPr>
      </w:pPr>
      <w:r w:rsidRPr="003A2C7F">
        <w:rPr>
          <w:rFonts w:ascii="Courier New" w:hAnsi="Courier New"/>
          <w:noProof/>
          <w:color w:val="auto"/>
          <w:sz w:val="16"/>
          <w:lang w:val="sv-SE" w:eastAsia="sv-SE"/>
        </w:rPr>
        <w:tab/>
        <w:t>{ ID id-RRCResumeCause</w:t>
      </w:r>
      <w:r w:rsidRPr="003A2C7F">
        <w:rPr>
          <w:rFonts w:ascii="Courier New" w:hAnsi="Courier New"/>
          <w:noProof/>
          <w:color w:val="auto"/>
          <w:sz w:val="16"/>
          <w:lang w:val="sv-SE" w:eastAsia="sv-SE"/>
        </w:rPr>
        <w:tab/>
      </w:r>
      <w:r w:rsidRPr="003A2C7F">
        <w:rPr>
          <w:rFonts w:ascii="Courier New" w:hAnsi="Courier New"/>
          <w:noProof/>
          <w:color w:val="auto"/>
          <w:sz w:val="16"/>
          <w:lang w:val="sv-SE" w:eastAsia="sv-SE"/>
        </w:rPr>
        <w:tab/>
      </w:r>
      <w:r w:rsidRPr="003A2C7F">
        <w:rPr>
          <w:rFonts w:ascii="Courier New" w:hAnsi="Courier New"/>
          <w:noProof/>
          <w:color w:val="auto"/>
          <w:sz w:val="16"/>
          <w:lang w:val="sv-SE" w:eastAsia="sv-SE"/>
        </w:rPr>
        <w:tab/>
      </w:r>
      <w:r w:rsidRPr="003A2C7F">
        <w:rPr>
          <w:rFonts w:ascii="Courier New" w:hAnsi="Courier New"/>
          <w:noProof/>
          <w:color w:val="auto"/>
          <w:sz w:val="16"/>
          <w:lang w:val="sv-SE" w:eastAsia="sv-SE"/>
        </w:rPr>
        <w:tab/>
      </w:r>
      <w:r w:rsidRPr="003A2C7F">
        <w:rPr>
          <w:rFonts w:ascii="Courier New" w:hAnsi="Courier New"/>
          <w:noProof/>
          <w:color w:val="auto"/>
          <w:sz w:val="16"/>
          <w:lang w:val="sv-SE" w:eastAsia="sv-SE"/>
        </w:rPr>
        <w:tab/>
      </w:r>
      <w:r w:rsidRPr="003A2C7F">
        <w:rPr>
          <w:rFonts w:ascii="Courier New" w:hAnsi="Courier New"/>
          <w:noProof/>
          <w:color w:val="auto"/>
          <w:sz w:val="16"/>
          <w:lang w:val="sv-SE" w:eastAsia="sv-SE"/>
        </w:rPr>
        <w:tab/>
      </w:r>
      <w:r w:rsidRPr="003A2C7F">
        <w:rPr>
          <w:rFonts w:ascii="Courier New" w:hAnsi="Courier New"/>
          <w:noProof/>
          <w:color w:val="auto"/>
          <w:sz w:val="16"/>
          <w:lang w:val="sv-SE" w:eastAsia="sv-SE"/>
        </w:rPr>
        <w:tab/>
        <w:t>CRITICALITY ignore</w:t>
      </w:r>
      <w:r w:rsidRPr="003A2C7F">
        <w:rPr>
          <w:rFonts w:ascii="Courier New" w:hAnsi="Courier New"/>
          <w:noProof/>
          <w:color w:val="auto"/>
          <w:sz w:val="16"/>
          <w:lang w:val="sv-SE" w:eastAsia="sv-SE"/>
        </w:rPr>
        <w:tab/>
      </w:r>
      <w:r w:rsidRPr="003A2C7F">
        <w:rPr>
          <w:rFonts w:ascii="Courier New" w:hAnsi="Courier New"/>
          <w:noProof/>
          <w:color w:val="auto"/>
          <w:sz w:val="16"/>
          <w:lang w:val="sv-SE" w:eastAsia="sv-SE"/>
        </w:rPr>
        <w:tab/>
        <w:t>TYPE RRCResumeCause</w:t>
      </w:r>
      <w:r w:rsidRPr="003A2C7F">
        <w:rPr>
          <w:rFonts w:ascii="Courier New" w:hAnsi="Courier New"/>
          <w:noProof/>
          <w:color w:val="auto"/>
          <w:sz w:val="16"/>
          <w:lang w:val="sv-SE" w:eastAsia="sv-SE"/>
        </w:rPr>
        <w:tab/>
      </w:r>
      <w:r w:rsidRPr="003A2C7F">
        <w:rPr>
          <w:rFonts w:ascii="Courier New" w:hAnsi="Courier New"/>
          <w:noProof/>
          <w:color w:val="auto"/>
          <w:sz w:val="16"/>
          <w:lang w:val="sv-SE" w:eastAsia="sv-SE"/>
        </w:rPr>
        <w:tab/>
      </w:r>
      <w:r w:rsidRPr="003A2C7F">
        <w:rPr>
          <w:rFonts w:ascii="Courier New" w:hAnsi="Courier New"/>
          <w:noProof/>
          <w:color w:val="auto"/>
          <w:sz w:val="16"/>
          <w:lang w:val="sv-SE" w:eastAsia="sv-SE"/>
        </w:rPr>
        <w:tab/>
      </w:r>
      <w:r w:rsidRPr="003A2C7F">
        <w:rPr>
          <w:rFonts w:ascii="Courier New" w:hAnsi="Courier New"/>
          <w:noProof/>
          <w:color w:val="auto"/>
          <w:sz w:val="16"/>
          <w:lang w:val="sv-SE" w:eastAsia="sv-SE"/>
        </w:rPr>
        <w:tab/>
      </w:r>
      <w:r w:rsidRPr="003A2C7F">
        <w:rPr>
          <w:rFonts w:ascii="Courier New" w:hAnsi="Courier New"/>
          <w:noProof/>
          <w:color w:val="auto"/>
          <w:sz w:val="16"/>
          <w:lang w:val="sv-SE" w:eastAsia="sv-SE"/>
        </w:rPr>
        <w:tab/>
      </w:r>
      <w:r w:rsidRPr="003A2C7F">
        <w:rPr>
          <w:rFonts w:ascii="Courier New" w:hAnsi="Courier New"/>
          <w:noProof/>
          <w:color w:val="auto"/>
          <w:sz w:val="16"/>
          <w:lang w:val="sv-SE" w:eastAsia="sv-SE"/>
        </w:rPr>
        <w:tab/>
      </w:r>
      <w:r w:rsidRPr="003A2C7F">
        <w:rPr>
          <w:rFonts w:ascii="Courier New" w:hAnsi="Courier New"/>
          <w:noProof/>
          <w:color w:val="auto"/>
          <w:sz w:val="16"/>
          <w:lang w:val="sv-SE" w:eastAsia="sv-SE"/>
        </w:rPr>
        <w:tab/>
      </w:r>
      <w:r w:rsidRPr="003A2C7F">
        <w:rPr>
          <w:rFonts w:ascii="Courier New" w:hAnsi="Courier New"/>
          <w:noProof/>
          <w:color w:val="auto"/>
          <w:sz w:val="16"/>
          <w:lang w:val="sv-SE" w:eastAsia="sv-SE"/>
        </w:rPr>
        <w:tab/>
      </w:r>
      <w:r w:rsidRPr="003A2C7F">
        <w:rPr>
          <w:rFonts w:ascii="Courier New" w:hAnsi="Courier New"/>
          <w:noProof/>
          <w:color w:val="auto"/>
          <w:sz w:val="16"/>
          <w:lang w:val="sv-SE" w:eastAsia="sv-SE"/>
        </w:rPr>
        <w:tab/>
        <w:t>PRESENCE optional }</w:t>
      </w:r>
      <w:ins w:id="5725" w:author="R3-222855" w:date="2022-03-04T15:38:00Z">
        <w:del w:id="5726" w:author="Samsung" w:date="2022-03-04T15:44:00Z">
          <w:r w:rsidR="0076274C" w:rsidRPr="003A2C7F" w:rsidDel="0013029D">
            <w:rPr>
              <w:rFonts w:ascii="Courier New" w:hAnsi="Courier New"/>
              <w:noProof/>
              <w:color w:val="auto"/>
              <w:sz w:val="16"/>
              <w:lang w:val="sv-SE" w:eastAsia="sv-SE"/>
            </w:rPr>
            <w:delText>|</w:delText>
          </w:r>
        </w:del>
      </w:ins>
    </w:p>
    <w:p w14:paraId="078A0A06" w14:textId="77777777" w:rsidR="004B7699" w:rsidRPr="00FD0425" w:rsidRDefault="0076274C" w:rsidP="0013029D">
      <w:pPr>
        <w:pStyle w:val="PL"/>
        <w:rPr>
          <w:snapToGrid w:val="0"/>
        </w:rPr>
      </w:pPr>
      <w:ins w:id="5727" w:author="R3-222855" w:date="2022-03-04T15:38:00Z">
        <w:del w:id="5728" w:author="Samsung" w:date="2022-03-04T15:44:00Z">
          <w:r w:rsidRPr="0076274C" w:rsidDel="0013029D">
            <w:rPr>
              <w:snapToGrid w:val="0"/>
              <w:lang w:val="en-GB"/>
            </w:rPr>
            <w:tab/>
          </w:r>
          <w:r w:rsidRPr="0076274C" w:rsidDel="0013029D">
            <w:rPr>
              <w:snapToGrid w:val="0"/>
              <w:lang w:val="en-GB" w:eastAsia="zh-CN"/>
            </w:rPr>
            <w:delText>{ ID id-IABNodeIndication</w:delText>
          </w:r>
          <w:r w:rsidRPr="0076274C" w:rsidDel="0013029D">
            <w:rPr>
              <w:snapToGrid w:val="0"/>
              <w:lang w:val="en-GB" w:eastAsia="zh-CN"/>
            </w:rPr>
            <w:tab/>
          </w:r>
          <w:r w:rsidRPr="0076274C" w:rsidDel="0013029D">
            <w:rPr>
              <w:snapToGrid w:val="0"/>
              <w:lang w:val="en-GB" w:eastAsia="zh-CN"/>
            </w:rPr>
            <w:tab/>
          </w:r>
          <w:r w:rsidRPr="0076274C" w:rsidDel="0013029D">
            <w:rPr>
              <w:snapToGrid w:val="0"/>
              <w:lang w:val="en-GB" w:eastAsia="zh-CN"/>
            </w:rPr>
            <w:tab/>
          </w:r>
          <w:r w:rsidRPr="0076274C" w:rsidDel="0013029D">
            <w:rPr>
              <w:snapToGrid w:val="0"/>
              <w:lang w:val="en-GB" w:eastAsia="zh-CN"/>
            </w:rPr>
            <w:tab/>
          </w:r>
          <w:r w:rsidRPr="0076274C" w:rsidDel="0013029D">
            <w:rPr>
              <w:snapToGrid w:val="0"/>
              <w:lang w:val="en-GB" w:eastAsia="zh-CN"/>
            </w:rPr>
            <w:tab/>
          </w:r>
          <w:r w:rsidRPr="0076274C" w:rsidDel="0013029D">
            <w:rPr>
              <w:snapToGrid w:val="0"/>
              <w:lang w:val="en-GB" w:eastAsia="zh-CN"/>
            </w:rPr>
            <w:tab/>
            <w:delText>CRITICALITY reject</w:delText>
          </w:r>
          <w:r w:rsidRPr="0076274C" w:rsidDel="0013029D">
            <w:rPr>
              <w:snapToGrid w:val="0"/>
              <w:lang w:val="en-GB" w:eastAsia="zh-CN"/>
            </w:rPr>
            <w:tab/>
          </w:r>
          <w:r w:rsidRPr="0076274C" w:rsidDel="0013029D">
            <w:rPr>
              <w:snapToGrid w:val="0"/>
              <w:lang w:val="en-GB" w:eastAsia="zh-CN"/>
            </w:rPr>
            <w:tab/>
            <w:delText>TYPE IABNodeIndication</w:delText>
          </w:r>
          <w:r w:rsidRPr="0076274C" w:rsidDel="0013029D">
            <w:rPr>
              <w:snapToGrid w:val="0"/>
              <w:lang w:val="en-GB" w:eastAsia="zh-CN"/>
            </w:rPr>
            <w:tab/>
          </w:r>
          <w:r w:rsidRPr="0076274C" w:rsidDel="0013029D">
            <w:rPr>
              <w:snapToGrid w:val="0"/>
              <w:lang w:val="en-GB" w:eastAsia="zh-CN"/>
            </w:rPr>
            <w:tab/>
          </w:r>
          <w:r w:rsidRPr="0076274C" w:rsidDel="0013029D">
            <w:rPr>
              <w:snapToGrid w:val="0"/>
              <w:lang w:val="en-GB" w:eastAsia="zh-CN"/>
            </w:rPr>
            <w:tab/>
          </w:r>
          <w:r w:rsidRPr="0076274C" w:rsidDel="0013029D">
            <w:rPr>
              <w:snapToGrid w:val="0"/>
              <w:lang w:val="en-GB" w:eastAsia="zh-CN"/>
            </w:rPr>
            <w:tab/>
          </w:r>
          <w:r w:rsidRPr="0076274C" w:rsidDel="0013029D">
            <w:rPr>
              <w:snapToGrid w:val="0"/>
              <w:lang w:val="en-GB" w:eastAsia="zh-CN"/>
            </w:rPr>
            <w:tab/>
          </w:r>
          <w:r w:rsidRPr="0076274C" w:rsidDel="0013029D">
            <w:rPr>
              <w:snapToGrid w:val="0"/>
              <w:lang w:val="en-GB" w:eastAsia="zh-CN"/>
            </w:rPr>
            <w:tab/>
          </w:r>
          <w:r w:rsidRPr="0076274C" w:rsidDel="0013029D">
            <w:rPr>
              <w:snapToGrid w:val="0"/>
              <w:lang w:val="en-GB" w:eastAsia="zh-CN"/>
            </w:rPr>
            <w:tab/>
            <w:delText>PRESENCE optional}</w:delText>
          </w:r>
        </w:del>
      </w:ins>
      <w:r w:rsidR="004B7699" w:rsidRPr="00FD0425">
        <w:rPr>
          <w:snapToGrid w:val="0"/>
        </w:rPr>
        <w:t>,</w:t>
      </w:r>
    </w:p>
    <w:p w14:paraId="55AF3F07" w14:textId="77777777" w:rsidR="004B7699" w:rsidRPr="00FD0425" w:rsidRDefault="004B7699" w:rsidP="00AE213C">
      <w:pPr>
        <w:pStyle w:val="PL"/>
        <w:rPr>
          <w:snapToGrid w:val="0"/>
        </w:rPr>
      </w:pPr>
      <w:r w:rsidRPr="00FD0425">
        <w:rPr>
          <w:snapToGrid w:val="0"/>
        </w:rPr>
        <w:tab/>
        <w:t>...</w:t>
      </w:r>
    </w:p>
    <w:p w14:paraId="3F11C7E2" w14:textId="77777777" w:rsidR="004B7699" w:rsidRPr="00FD0425" w:rsidRDefault="004B7699" w:rsidP="00AE213C">
      <w:pPr>
        <w:pStyle w:val="PL"/>
        <w:rPr>
          <w:snapToGrid w:val="0"/>
        </w:rPr>
      </w:pPr>
      <w:r w:rsidRPr="00FD0425">
        <w:rPr>
          <w:snapToGrid w:val="0"/>
        </w:rPr>
        <w:t>}</w:t>
      </w:r>
    </w:p>
    <w:p w14:paraId="282E08DD" w14:textId="77777777" w:rsidR="004B7699" w:rsidRPr="00FD0425" w:rsidRDefault="004B7699" w:rsidP="00AE213C">
      <w:pPr>
        <w:pStyle w:val="PL"/>
        <w:rPr>
          <w:snapToGrid w:val="0"/>
        </w:rPr>
      </w:pPr>
    </w:p>
    <w:p w14:paraId="0916BF02" w14:textId="77777777" w:rsidR="004B7699" w:rsidRPr="00FD0425" w:rsidRDefault="004B7699" w:rsidP="00AE213C">
      <w:pPr>
        <w:pStyle w:val="PL"/>
        <w:rPr>
          <w:snapToGrid w:val="0"/>
        </w:rPr>
      </w:pPr>
      <w:r w:rsidRPr="00FD0425">
        <w:rPr>
          <w:snapToGrid w:val="0"/>
        </w:rPr>
        <w:t>-- **************************************************************</w:t>
      </w:r>
    </w:p>
    <w:p w14:paraId="48AA7675" w14:textId="77777777" w:rsidR="004B7699" w:rsidRPr="00FD0425" w:rsidRDefault="004B7699" w:rsidP="00AE213C">
      <w:pPr>
        <w:pStyle w:val="PL"/>
        <w:rPr>
          <w:snapToGrid w:val="0"/>
        </w:rPr>
      </w:pPr>
      <w:r w:rsidRPr="00FD0425">
        <w:rPr>
          <w:snapToGrid w:val="0"/>
        </w:rPr>
        <w:t>--</w:t>
      </w:r>
    </w:p>
    <w:p w14:paraId="4E8F5253" w14:textId="77777777" w:rsidR="004B7699" w:rsidRPr="00FD0425" w:rsidRDefault="004B7699" w:rsidP="00AE213C">
      <w:pPr>
        <w:pStyle w:val="PL"/>
        <w:outlineLvl w:val="3"/>
        <w:rPr>
          <w:snapToGrid w:val="0"/>
        </w:rPr>
      </w:pPr>
      <w:r w:rsidRPr="00FD0425">
        <w:rPr>
          <w:snapToGrid w:val="0"/>
        </w:rPr>
        <w:t>-- RETRIEVE UE CONTEXT RESPONSE</w:t>
      </w:r>
    </w:p>
    <w:p w14:paraId="6B56229A" w14:textId="77777777" w:rsidR="004B7699" w:rsidRPr="00FD0425" w:rsidRDefault="004B7699" w:rsidP="00AE213C">
      <w:pPr>
        <w:pStyle w:val="PL"/>
        <w:rPr>
          <w:snapToGrid w:val="0"/>
        </w:rPr>
      </w:pPr>
      <w:r w:rsidRPr="00FD0425">
        <w:rPr>
          <w:snapToGrid w:val="0"/>
        </w:rPr>
        <w:lastRenderedPageBreak/>
        <w:t>--</w:t>
      </w:r>
    </w:p>
    <w:p w14:paraId="627A4FBA" w14:textId="77777777" w:rsidR="004B7699" w:rsidRPr="00FD0425" w:rsidRDefault="004B7699" w:rsidP="00AE213C">
      <w:pPr>
        <w:pStyle w:val="PL"/>
        <w:rPr>
          <w:snapToGrid w:val="0"/>
        </w:rPr>
      </w:pPr>
      <w:r w:rsidRPr="00FD0425">
        <w:rPr>
          <w:snapToGrid w:val="0"/>
        </w:rPr>
        <w:t>-- **************************************************************</w:t>
      </w:r>
    </w:p>
    <w:p w14:paraId="09516E10" w14:textId="77777777" w:rsidR="004B7699" w:rsidRPr="00FD0425" w:rsidRDefault="004B7699" w:rsidP="00AE213C">
      <w:pPr>
        <w:pStyle w:val="PL"/>
        <w:rPr>
          <w:snapToGrid w:val="0"/>
        </w:rPr>
      </w:pPr>
    </w:p>
    <w:p w14:paraId="13F806F9" w14:textId="77777777" w:rsidR="004B7699" w:rsidRPr="00FD0425" w:rsidRDefault="004B7699" w:rsidP="00AE213C">
      <w:pPr>
        <w:pStyle w:val="PL"/>
        <w:rPr>
          <w:snapToGrid w:val="0"/>
        </w:rPr>
      </w:pPr>
      <w:r w:rsidRPr="00FD0425">
        <w:rPr>
          <w:snapToGrid w:val="0"/>
        </w:rPr>
        <w:t>RetrieveUEContextResponse ::= SEQUENCE {</w:t>
      </w:r>
    </w:p>
    <w:p w14:paraId="2D3049E9"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RetrieveUEContextResponse-IEs}},</w:t>
      </w:r>
    </w:p>
    <w:p w14:paraId="3090461D" w14:textId="77777777" w:rsidR="004B7699" w:rsidRPr="00FD0425" w:rsidRDefault="004B7699" w:rsidP="00AE213C">
      <w:pPr>
        <w:pStyle w:val="PL"/>
        <w:rPr>
          <w:snapToGrid w:val="0"/>
        </w:rPr>
      </w:pPr>
      <w:r w:rsidRPr="00FD0425">
        <w:rPr>
          <w:snapToGrid w:val="0"/>
        </w:rPr>
        <w:tab/>
        <w:t>...</w:t>
      </w:r>
    </w:p>
    <w:p w14:paraId="29DE918A" w14:textId="77777777" w:rsidR="004B7699" w:rsidRPr="00FD0425" w:rsidRDefault="004B7699" w:rsidP="00AE213C">
      <w:pPr>
        <w:pStyle w:val="PL"/>
        <w:rPr>
          <w:snapToGrid w:val="0"/>
        </w:rPr>
      </w:pPr>
      <w:r w:rsidRPr="00FD0425">
        <w:rPr>
          <w:snapToGrid w:val="0"/>
        </w:rPr>
        <w:t>}</w:t>
      </w:r>
    </w:p>
    <w:p w14:paraId="5A822E27" w14:textId="77777777" w:rsidR="004B7699" w:rsidRPr="00FD0425" w:rsidRDefault="004B7699" w:rsidP="00AE213C">
      <w:pPr>
        <w:pStyle w:val="PL"/>
        <w:rPr>
          <w:snapToGrid w:val="0"/>
        </w:rPr>
      </w:pPr>
    </w:p>
    <w:p w14:paraId="4F3171E6" w14:textId="77777777" w:rsidR="004B7699" w:rsidRPr="00FD0425" w:rsidRDefault="004B7699" w:rsidP="00AE213C">
      <w:pPr>
        <w:pStyle w:val="PL"/>
        <w:rPr>
          <w:snapToGrid w:val="0"/>
        </w:rPr>
      </w:pPr>
      <w:r w:rsidRPr="00FD0425">
        <w:rPr>
          <w:snapToGrid w:val="0"/>
        </w:rPr>
        <w:t>RetrieveUEContextResponse-IEs XNAP-PROTOCOL-IES ::= {</w:t>
      </w:r>
    </w:p>
    <w:p w14:paraId="36EB5554" w14:textId="77777777" w:rsidR="004B7699" w:rsidRPr="00FD0425" w:rsidRDefault="004B7699" w:rsidP="00AE213C">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D354A02" w14:textId="77777777" w:rsidR="004B7699" w:rsidRPr="00FD0425" w:rsidRDefault="004B7699" w:rsidP="00AE213C">
      <w:pPr>
        <w:pStyle w:val="PL"/>
        <w:rPr>
          <w:snapToGrid w:val="0"/>
        </w:rPr>
      </w:pPr>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0652E69" w14:textId="77777777" w:rsidR="004B7699" w:rsidRPr="00FD0425" w:rsidRDefault="004B7699" w:rsidP="00AE213C">
      <w:pPr>
        <w:pStyle w:val="PL"/>
      </w:pPr>
      <w:r w:rsidRPr="00FD0425">
        <w:tab/>
        <w:t>{ ID id-GUAMI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GUAMI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4B2130A" w14:textId="77777777" w:rsidR="004B7699" w:rsidRPr="00FD0425" w:rsidRDefault="004B7699" w:rsidP="00AE213C">
      <w:pPr>
        <w:pStyle w:val="PL"/>
        <w:rPr>
          <w:snapToGrid w:val="0"/>
        </w:rPr>
      </w:pPr>
      <w:r w:rsidRPr="00FD0425">
        <w:rPr>
          <w:snapToGrid w:val="0"/>
        </w:rPr>
        <w:tab/>
        <w:t>{ ID id-UEContextInfoRetrUECtxtResp</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UEContextInfoRetrUECtxtResp</w:t>
      </w:r>
      <w:r w:rsidRPr="00FD0425">
        <w:rPr>
          <w:snapToGrid w:val="0"/>
        </w:rPr>
        <w:tab/>
      </w:r>
      <w:r w:rsidRPr="00FD0425">
        <w:rPr>
          <w:snapToGrid w:val="0"/>
        </w:rPr>
        <w:tab/>
      </w:r>
      <w:r w:rsidRPr="00FD0425">
        <w:rPr>
          <w:snapToGrid w:val="0"/>
        </w:rPr>
        <w:tab/>
      </w:r>
      <w:r w:rsidRPr="00FD0425">
        <w:rPr>
          <w:snapToGrid w:val="0"/>
        </w:rPr>
        <w:tab/>
        <w:t>PRESENCE mandatory}|</w:t>
      </w:r>
    </w:p>
    <w:p w14:paraId="7E913681" w14:textId="77777777" w:rsidR="004B7699" w:rsidRPr="00FD0425" w:rsidRDefault="004B7699" w:rsidP="00AE213C">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TraceActivation</w:t>
      </w:r>
      <w:r w:rsidRPr="00FD0425">
        <w:rPr>
          <w:rFonts w:eastAsia="Batang"/>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3E4F338" w14:textId="77777777" w:rsidR="004B7699" w:rsidRPr="00FD0425" w:rsidRDefault="004B7699" w:rsidP="00AE213C">
      <w:pPr>
        <w:pStyle w:val="PL"/>
        <w:rPr>
          <w:snapToGrid w:val="0"/>
        </w:rPr>
      </w:pPr>
      <w:r w:rsidRPr="00FD0425">
        <w:tab/>
        <w:t>{ ID id-MaskedIMEISV</w:t>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MaskedIMEISV</w:t>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15364AB" w14:textId="77777777" w:rsidR="004B7699" w:rsidRPr="00FD0425" w:rsidRDefault="004B7699" w:rsidP="00AE213C">
      <w:pPr>
        <w:pStyle w:val="PL"/>
        <w:rPr>
          <w:snapToGrid w:val="0"/>
        </w:rPr>
      </w:pPr>
      <w:r w:rsidRPr="00FD0425">
        <w:tab/>
        <w:t>{ ID id-</w:t>
      </w:r>
      <w:r w:rsidRPr="00FD0425">
        <w:rPr>
          <w:noProof w:val="0"/>
          <w:snapToGrid w:val="0"/>
        </w:rPr>
        <w:t>LocationReportingInformation</w:t>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rPr>
          <w:noProof w:val="0"/>
          <w:snapToGrid w:val="0"/>
        </w:rPr>
        <w:t>LocationReportingInformation</w:t>
      </w:r>
      <w:r w:rsidRPr="00FD0425">
        <w:tab/>
      </w:r>
      <w:r w:rsidRPr="00FD0425">
        <w:rPr>
          <w:snapToGrid w:val="0"/>
        </w:rPr>
        <w:tab/>
      </w:r>
      <w:r w:rsidRPr="00FD0425">
        <w:rPr>
          <w:snapToGrid w:val="0"/>
        </w:rPr>
        <w:tab/>
      </w:r>
      <w:r w:rsidRPr="00FD0425">
        <w:rPr>
          <w:snapToGrid w:val="0"/>
        </w:rPr>
        <w:tab/>
        <w:t>PRESENCE optional }|</w:t>
      </w:r>
    </w:p>
    <w:p w14:paraId="1749A5E0" w14:textId="77777777" w:rsidR="004B7699" w:rsidRPr="00DA6DDA"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sidRPr="00DA6DDA">
        <w:rPr>
          <w:snapToGrid w:val="0"/>
        </w:rPr>
        <w:t>|</w:t>
      </w:r>
    </w:p>
    <w:p w14:paraId="7F6D4D3A" w14:textId="77777777" w:rsidR="004B7699" w:rsidRPr="00DA6DDA" w:rsidRDefault="004B7699" w:rsidP="00AE213C">
      <w:pPr>
        <w:pStyle w:val="PL"/>
        <w:ind w:firstLineChars="250" w:firstLine="400"/>
        <w:rPr>
          <w:noProof w:val="0"/>
          <w:snapToGrid w:val="0"/>
        </w:rPr>
      </w:pPr>
      <w:r w:rsidRPr="00DA6DDA">
        <w:rPr>
          <w:noProof w:val="0"/>
          <w:snapToGrid w:val="0"/>
        </w:rPr>
        <w:t>{ ID id-NRV2XServicesAuthorized</w:t>
      </w:r>
      <w:r w:rsidRPr="00DA6DDA">
        <w:rPr>
          <w:noProof w:val="0"/>
          <w:snapToGrid w:val="0"/>
        </w:rPr>
        <w:tab/>
      </w:r>
      <w:r w:rsidRPr="00DA6DDA">
        <w:rPr>
          <w:noProof w:val="0"/>
          <w:snapToGrid w:val="0"/>
        </w:rPr>
        <w:tab/>
      </w:r>
      <w:r w:rsidRPr="00DA6DDA">
        <w:rPr>
          <w:noProof w:val="0"/>
          <w:snapToGrid w:val="0"/>
        </w:rPr>
        <w:tab/>
        <w:t>CRITICALITY ignore</w:t>
      </w:r>
      <w:r w:rsidRPr="00DA6DDA">
        <w:rPr>
          <w:noProof w:val="0"/>
          <w:snapToGrid w:val="0"/>
        </w:rPr>
        <w:tab/>
        <w:t>TYPE NRV2XServicesAuthorized</w:t>
      </w:r>
      <w:r w:rsidRPr="00DA6DDA">
        <w:rPr>
          <w:noProof w:val="0"/>
          <w:snapToGrid w:val="0"/>
        </w:rPr>
        <w:tab/>
      </w:r>
      <w:r w:rsidRPr="00DA6DDA">
        <w:rPr>
          <w:noProof w:val="0"/>
          <w:snapToGrid w:val="0"/>
        </w:rPr>
        <w:tab/>
        <w:t>PRESENCE optional}|</w:t>
      </w:r>
    </w:p>
    <w:p w14:paraId="1F389585" w14:textId="77777777" w:rsidR="004B7699" w:rsidRPr="00DA6DDA" w:rsidRDefault="004B7699" w:rsidP="00AE213C">
      <w:pPr>
        <w:pStyle w:val="PL"/>
        <w:ind w:firstLine="400"/>
        <w:rPr>
          <w:snapToGrid w:val="0"/>
        </w:rPr>
      </w:pPr>
      <w:r w:rsidRPr="00DA6DDA">
        <w:rPr>
          <w:noProof w:val="0"/>
          <w:snapToGrid w:val="0"/>
        </w:rPr>
        <w:t>{ ID id-LTEV2XServicesAuthorized</w:t>
      </w:r>
      <w:r w:rsidRPr="00DA6DDA">
        <w:rPr>
          <w:noProof w:val="0"/>
          <w:snapToGrid w:val="0"/>
        </w:rPr>
        <w:tab/>
      </w:r>
      <w:r w:rsidRPr="00DA6DDA">
        <w:rPr>
          <w:noProof w:val="0"/>
          <w:snapToGrid w:val="0"/>
        </w:rPr>
        <w:tab/>
        <w:t>CRITICALITY ignore</w:t>
      </w:r>
      <w:r w:rsidRPr="00DA6DDA">
        <w:rPr>
          <w:noProof w:val="0"/>
          <w:snapToGrid w:val="0"/>
        </w:rPr>
        <w:tab/>
        <w:t>TYPE LTEV2XServicesAuthorized</w:t>
      </w:r>
      <w:r w:rsidRPr="00DA6DDA">
        <w:rPr>
          <w:noProof w:val="0"/>
          <w:snapToGrid w:val="0"/>
        </w:rPr>
        <w:tab/>
      </w:r>
      <w:r w:rsidRPr="00DA6DDA">
        <w:rPr>
          <w:noProof w:val="0"/>
          <w:snapToGrid w:val="0"/>
        </w:rPr>
        <w:tab/>
        <w:t>PRESENCE optional}</w:t>
      </w:r>
      <w:r w:rsidRPr="00DA6DDA">
        <w:rPr>
          <w:rFonts w:hint="eastAsia"/>
          <w:snapToGrid w:val="0"/>
        </w:rPr>
        <w:t>|</w:t>
      </w:r>
    </w:p>
    <w:p w14:paraId="58CCD513" w14:textId="77777777" w:rsidR="004B7699" w:rsidRPr="00FD0425" w:rsidRDefault="004B7699" w:rsidP="00AE213C">
      <w:pPr>
        <w:pStyle w:val="PL"/>
        <w:rPr>
          <w:snapToGrid w:val="0"/>
        </w:rPr>
      </w:pPr>
      <w:r w:rsidRPr="00DA6DDA">
        <w:rPr>
          <w:snapToGrid w:val="0"/>
        </w:rPr>
        <w:tab/>
      </w:r>
      <w:r w:rsidRPr="00DA6DDA">
        <w:rPr>
          <w:rFonts w:hint="eastAsia"/>
          <w:snapToGrid w:val="0"/>
        </w:rPr>
        <w:t>{ ID id-PC5QoSParameters</w:t>
      </w:r>
      <w:r w:rsidRPr="00DA6DDA">
        <w:rPr>
          <w:rFonts w:hint="eastAsia"/>
          <w:snapToGrid w:val="0"/>
        </w:rPr>
        <w:tab/>
      </w:r>
      <w:r w:rsidRPr="00DA6DDA">
        <w:rPr>
          <w:rFonts w:hint="eastAsia"/>
          <w:snapToGrid w:val="0"/>
        </w:rPr>
        <w:tab/>
      </w:r>
      <w:r w:rsidRPr="00DA6DDA">
        <w:rPr>
          <w:rFonts w:hint="eastAsia"/>
          <w:snapToGrid w:val="0"/>
        </w:rPr>
        <w:tab/>
      </w:r>
      <w:r w:rsidRPr="00DA6DDA">
        <w:rPr>
          <w:rFonts w:hint="eastAsia"/>
          <w:snapToGrid w:val="0"/>
        </w:rPr>
        <w:tab/>
      </w:r>
      <w:r w:rsidRPr="00DA6DDA">
        <w:rPr>
          <w:snapToGrid w:val="0"/>
        </w:rPr>
        <w:t>CRITICALITY ignore</w:t>
      </w:r>
      <w:r w:rsidRPr="00DA6DDA">
        <w:rPr>
          <w:snapToGrid w:val="0"/>
        </w:rPr>
        <w:tab/>
        <w:t>TYPE</w:t>
      </w:r>
      <w:r w:rsidRPr="00DA6DDA">
        <w:rPr>
          <w:rFonts w:hint="eastAsia"/>
          <w:snapToGrid w:val="0"/>
        </w:rPr>
        <w:t xml:space="preserve"> PC5QoSParameters</w:t>
      </w:r>
      <w:r w:rsidRPr="00DA6DDA">
        <w:rPr>
          <w:rFonts w:hint="eastAsia"/>
          <w:snapToGrid w:val="0"/>
        </w:rPr>
        <w:tab/>
      </w:r>
      <w:r w:rsidRPr="00DA6DDA">
        <w:rPr>
          <w:snapToGrid w:val="0"/>
        </w:rPr>
        <w:tab/>
      </w:r>
      <w:r w:rsidRPr="00DA6DDA">
        <w:rPr>
          <w:snapToGrid w:val="0"/>
        </w:rPr>
        <w:tab/>
        <w:t>PRESENCE optional</w:t>
      </w:r>
      <w:r w:rsidRPr="00DA6DDA">
        <w:rPr>
          <w:rFonts w:hint="eastAsia"/>
          <w:snapToGrid w:val="0"/>
        </w:rPr>
        <w:t xml:space="preserve"> }</w:t>
      </w:r>
      <w:r w:rsidRPr="00FD0425">
        <w:rPr>
          <w:snapToGrid w:val="0"/>
        </w:rPr>
        <w:t>|</w:t>
      </w:r>
    </w:p>
    <w:p w14:paraId="451717DD" w14:textId="77777777" w:rsidR="004B7699" w:rsidRPr="001D7B22" w:rsidRDefault="004B7699" w:rsidP="00AE213C">
      <w:pPr>
        <w:pStyle w:val="PL"/>
        <w:rPr>
          <w:snapToGrid w:val="0"/>
        </w:rPr>
      </w:pPr>
      <w:r w:rsidRPr="00DE394F">
        <w:rPr>
          <w:snapToGrid w:val="0"/>
        </w:rPr>
        <w:tab/>
        <w:t>{ ID id-UEHistoryInformation</w:t>
      </w:r>
      <w:r w:rsidRPr="00DE394F">
        <w:rPr>
          <w:snapToGrid w:val="0"/>
        </w:rPr>
        <w:tab/>
      </w:r>
      <w:r w:rsidRPr="00DE394F">
        <w:rPr>
          <w:snapToGrid w:val="0"/>
        </w:rPr>
        <w:tab/>
      </w:r>
      <w:r w:rsidRPr="00DE394F">
        <w:rPr>
          <w:snapToGrid w:val="0"/>
        </w:rPr>
        <w:tab/>
      </w:r>
      <w:r w:rsidRPr="00DE394F">
        <w:rPr>
          <w:snapToGrid w:val="0"/>
        </w:rPr>
        <w:tab/>
        <w:t>CRITICALITY ignore</w:t>
      </w:r>
      <w:r w:rsidRPr="00DE394F">
        <w:rPr>
          <w:snapToGrid w:val="0"/>
        </w:rPr>
        <w:tab/>
        <w:t>TYPE UEHistoryInformation</w:t>
      </w:r>
      <w:r w:rsidRPr="00DE394F">
        <w:rPr>
          <w:snapToGrid w:val="0"/>
        </w:rPr>
        <w:tab/>
      </w:r>
      <w:r w:rsidRPr="00DE394F">
        <w:rPr>
          <w:snapToGrid w:val="0"/>
        </w:rPr>
        <w:tab/>
      </w:r>
      <w:r w:rsidRPr="00DE394F">
        <w:rPr>
          <w:snapToGrid w:val="0"/>
        </w:rPr>
        <w:tab/>
      </w:r>
      <w:r w:rsidRPr="00DE394F">
        <w:rPr>
          <w:snapToGrid w:val="0"/>
        </w:rPr>
        <w:tab/>
      </w:r>
      <w:r w:rsidRPr="00DE394F">
        <w:rPr>
          <w:snapToGrid w:val="0"/>
        </w:rPr>
        <w:tab/>
      </w:r>
      <w:r w:rsidRPr="00DE394F">
        <w:rPr>
          <w:snapToGrid w:val="0"/>
        </w:rPr>
        <w:tab/>
        <w:t>PRESENCE optional}|</w:t>
      </w:r>
    </w:p>
    <w:p w14:paraId="21FB4A96" w14:textId="77777777" w:rsidR="004B7699" w:rsidRPr="001D7B22" w:rsidRDefault="004B7699" w:rsidP="00AE213C">
      <w:pPr>
        <w:pStyle w:val="PL"/>
        <w:rPr>
          <w:snapToGrid w:val="0"/>
        </w:rPr>
      </w:pPr>
      <w:r w:rsidRPr="00DE394F">
        <w:rPr>
          <w:snapToGrid w:val="0"/>
        </w:rPr>
        <w:tab/>
      </w:r>
      <w:r w:rsidRPr="001D7B22">
        <w:rPr>
          <w:snapToGrid w:val="0"/>
        </w:rPr>
        <w:t>{ ID id-UEHistoryInformationFromTheUE</w:t>
      </w:r>
      <w:r w:rsidRPr="001D7B22">
        <w:rPr>
          <w:snapToGrid w:val="0"/>
        </w:rPr>
        <w:tab/>
        <w:t>CRITICALITY ignore</w:t>
      </w:r>
      <w:r w:rsidRPr="001D7B22">
        <w:rPr>
          <w:snapToGrid w:val="0"/>
        </w:rPr>
        <w:tab/>
        <w:t>TYPE UEHistoryInformationFromTheUE</w:t>
      </w:r>
      <w:r w:rsidRPr="001D7B22">
        <w:rPr>
          <w:snapToGrid w:val="0"/>
        </w:rPr>
        <w:tab/>
      </w:r>
      <w:r w:rsidRPr="001D7B22">
        <w:rPr>
          <w:snapToGrid w:val="0"/>
        </w:rPr>
        <w:tab/>
      </w:r>
      <w:r w:rsidRPr="001D7B22">
        <w:rPr>
          <w:snapToGrid w:val="0"/>
        </w:rPr>
        <w:tab/>
      </w:r>
      <w:r w:rsidRPr="001D7B22">
        <w:rPr>
          <w:snapToGrid w:val="0"/>
        </w:rPr>
        <w:tab/>
        <w:t>PRESENCE optional }</w:t>
      </w:r>
      <w:r w:rsidRPr="00DE394F">
        <w:rPr>
          <w:snapToGrid w:val="0"/>
        </w:rPr>
        <w:t>|</w:t>
      </w:r>
    </w:p>
    <w:p w14:paraId="4069130A" w14:textId="1AFBD21F" w:rsidR="004B7699" w:rsidDel="008018A2" w:rsidRDefault="004B7699" w:rsidP="008018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5729" w:author="R3-222860" w:date="2022-03-04T20:40:00Z"/>
          <w:rFonts w:ascii="Courier New" w:hAnsi="Courier New"/>
          <w:noProof/>
          <w:snapToGrid w:val="0"/>
          <w:sz w:val="16"/>
          <w:lang w:eastAsia="ko-KR"/>
        </w:rPr>
      </w:pPr>
      <w:r>
        <w:rPr>
          <w:snapToGrid w:val="0"/>
        </w:rPr>
        <w:tab/>
      </w:r>
      <w:r w:rsidRPr="00D52456">
        <w:rPr>
          <w:rFonts w:ascii="Courier New" w:hAnsi="Courier New"/>
          <w:noProof/>
          <w:snapToGrid w:val="0"/>
          <w:sz w:val="16"/>
        </w:rPr>
        <w:t>{ ID id-MDTPLMNList</w:t>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t>CRITICALITY ignore</w:t>
      </w:r>
      <w:r w:rsidRPr="00D52456">
        <w:rPr>
          <w:rFonts w:ascii="Courier New" w:hAnsi="Courier New"/>
          <w:noProof/>
          <w:snapToGrid w:val="0"/>
          <w:sz w:val="16"/>
        </w:rPr>
        <w:tab/>
      </w:r>
      <w:r w:rsidRPr="00D52456">
        <w:rPr>
          <w:rFonts w:ascii="Courier New" w:hAnsi="Courier New"/>
          <w:noProof/>
          <w:snapToGrid w:val="0"/>
          <w:sz w:val="16"/>
        </w:rPr>
        <w:tab/>
        <w:t>TYPE MDTPLMNList</w:t>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r>
      <w:r w:rsidRPr="00D52456">
        <w:rPr>
          <w:rFonts w:ascii="Courier New" w:hAnsi="Courier New"/>
          <w:noProof/>
          <w:snapToGrid w:val="0"/>
          <w:sz w:val="16"/>
        </w:rPr>
        <w:tab/>
        <w:t>PRESENCE optional }</w:t>
      </w:r>
      <w:ins w:id="5730" w:author="Author" w:date="2022-02-08T22:20:00Z">
        <w:del w:id="5731" w:author="R3-222860" w:date="2022-03-04T20:40:00Z">
          <w:r w:rsidRPr="00CE6CCF" w:rsidDel="008018A2">
            <w:rPr>
              <w:rFonts w:ascii="Courier New" w:hAnsi="Courier New"/>
              <w:noProof/>
              <w:snapToGrid w:val="0"/>
              <w:sz w:val="16"/>
              <w:lang w:eastAsia="ko-KR"/>
            </w:rPr>
            <w:delText>|</w:delText>
          </w:r>
        </w:del>
      </w:ins>
    </w:p>
    <w:p w14:paraId="1A0C4977" w14:textId="04AD243A" w:rsidR="0013029D" w:rsidRPr="008018A2" w:rsidRDefault="004B7699" w:rsidP="008018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32" w:author="Samsung" w:date="2022-03-04T15:44:00Z"/>
          <w:rFonts w:ascii="Courier New" w:hAnsi="Courier New"/>
          <w:noProof/>
          <w:snapToGrid w:val="0"/>
          <w:sz w:val="16"/>
        </w:rPr>
      </w:pPr>
      <w:ins w:id="5733" w:author="Author" w:date="2022-02-08T22:20:00Z">
        <w:del w:id="5734" w:author="R3-222860" w:date="2022-03-04T20:40:00Z">
          <w:r w:rsidRPr="008018A2" w:rsidDel="008018A2">
            <w:rPr>
              <w:rFonts w:ascii="Courier New" w:hAnsi="Courier New"/>
              <w:noProof/>
              <w:snapToGrid w:val="0"/>
              <w:sz w:val="16"/>
            </w:rPr>
            <w:tab/>
            <w:delText>{ ID id-Activated-Cells-List</w:delText>
          </w:r>
          <w:r w:rsidRPr="008018A2" w:rsidDel="008018A2">
            <w:rPr>
              <w:rFonts w:ascii="Courier New" w:hAnsi="Courier New"/>
              <w:noProof/>
              <w:snapToGrid w:val="0"/>
              <w:sz w:val="16"/>
            </w:rPr>
            <w:tab/>
          </w:r>
          <w:r w:rsidRPr="008018A2" w:rsidDel="008018A2">
            <w:rPr>
              <w:rFonts w:ascii="Courier New" w:hAnsi="Courier New"/>
              <w:noProof/>
              <w:snapToGrid w:val="0"/>
              <w:sz w:val="16"/>
            </w:rPr>
            <w:tab/>
          </w:r>
          <w:r w:rsidRPr="008018A2" w:rsidDel="008018A2">
            <w:rPr>
              <w:rFonts w:ascii="Courier New" w:hAnsi="Courier New"/>
              <w:noProof/>
              <w:snapToGrid w:val="0"/>
              <w:sz w:val="16"/>
            </w:rPr>
            <w:tab/>
          </w:r>
          <w:r w:rsidRPr="008018A2" w:rsidDel="008018A2">
            <w:rPr>
              <w:rFonts w:ascii="Courier New" w:hAnsi="Courier New"/>
              <w:noProof/>
              <w:snapToGrid w:val="0"/>
              <w:sz w:val="16"/>
            </w:rPr>
            <w:tab/>
          </w:r>
          <w:r w:rsidRPr="008018A2" w:rsidDel="008018A2">
            <w:rPr>
              <w:rFonts w:ascii="Courier New" w:hAnsi="Courier New"/>
              <w:noProof/>
              <w:snapToGrid w:val="0"/>
              <w:sz w:val="16"/>
            </w:rPr>
            <w:tab/>
            <w:delText>CRITICALITY ignore</w:delText>
          </w:r>
          <w:r w:rsidRPr="008018A2" w:rsidDel="008018A2">
            <w:rPr>
              <w:rFonts w:ascii="Courier New" w:hAnsi="Courier New"/>
              <w:noProof/>
              <w:snapToGrid w:val="0"/>
              <w:sz w:val="16"/>
            </w:rPr>
            <w:tab/>
          </w:r>
          <w:r w:rsidRPr="008018A2" w:rsidDel="008018A2">
            <w:rPr>
              <w:rFonts w:ascii="Courier New" w:hAnsi="Courier New"/>
              <w:noProof/>
              <w:snapToGrid w:val="0"/>
              <w:sz w:val="16"/>
            </w:rPr>
            <w:tab/>
            <w:delText>TYPE Activated-Cells-List</w:delText>
          </w:r>
          <w:r w:rsidRPr="008018A2" w:rsidDel="008018A2">
            <w:rPr>
              <w:rFonts w:ascii="Courier New" w:hAnsi="Courier New"/>
              <w:noProof/>
              <w:snapToGrid w:val="0"/>
              <w:sz w:val="16"/>
            </w:rPr>
            <w:tab/>
          </w:r>
          <w:r w:rsidRPr="008018A2" w:rsidDel="008018A2">
            <w:rPr>
              <w:rFonts w:ascii="Courier New" w:hAnsi="Courier New"/>
              <w:noProof/>
              <w:snapToGrid w:val="0"/>
              <w:sz w:val="16"/>
            </w:rPr>
            <w:tab/>
          </w:r>
          <w:r w:rsidRPr="008018A2" w:rsidDel="008018A2">
            <w:rPr>
              <w:rFonts w:ascii="Courier New" w:hAnsi="Courier New"/>
              <w:noProof/>
              <w:snapToGrid w:val="0"/>
              <w:sz w:val="16"/>
            </w:rPr>
            <w:tab/>
            <w:delText>PRESENCE optional}</w:delText>
          </w:r>
        </w:del>
      </w:ins>
      <w:ins w:id="5735" w:author="Samsung" w:date="2022-03-04T15:44:00Z">
        <w:r w:rsidR="0013029D" w:rsidRPr="008018A2">
          <w:rPr>
            <w:rFonts w:ascii="Courier New" w:hAnsi="Courier New"/>
            <w:noProof/>
            <w:snapToGrid w:val="0"/>
            <w:sz w:val="16"/>
          </w:rPr>
          <w:t>|</w:t>
        </w:r>
      </w:ins>
    </w:p>
    <w:p w14:paraId="646B241C" w14:textId="77777777" w:rsidR="004B7699" w:rsidRPr="00FD0425" w:rsidRDefault="0013029D" w:rsidP="0013029D">
      <w:pPr>
        <w:pStyle w:val="PL"/>
        <w:rPr>
          <w:snapToGrid w:val="0"/>
        </w:rPr>
      </w:pPr>
      <w:ins w:id="5736" w:author="Samsung" w:date="2022-03-04T15:44:00Z">
        <w:r w:rsidRPr="0076274C">
          <w:rPr>
            <w:snapToGrid w:val="0"/>
            <w:lang w:val="en-GB"/>
          </w:rPr>
          <w:tab/>
        </w:r>
        <w:r w:rsidRPr="0076274C">
          <w:rPr>
            <w:snapToGrid w:val="0"/>
            <w:lang w:val="en-GB" w:eastAsia="zh-CN"/>
          </w:rPr>
          <w:t>{ ID id-IABNodeIndication</w:t>
        </w:r>
        <w:r w:rsidRPr="0076274C">
          <w:rPr>
            <w:snapToGrid w:val="0"/>
            <w:lang w:val="en-GB" w:eastAsia="zh-CN"/>
          </w:rPr>
          <w:tab/>
        </w:r>
        <w:r w:rsidRPr="0076274C">
          <w:rPr>
            <w:snapToGrid w:val="0"/>
            <w:lang w:val="en-GB" w:eastAsia="zh-CN"/>
          </w:rPr>
          <w:tab/>
        </w:r>
        <w:r w:rsidRPr="0076274C">
          <w:rPr>
            <w:snapToGrid w:val="0"/>
            <w:lang w:val="en-GB" w:eastAsia="zh-CN"/>
          </w:rPr>
          <w:tab/>
        </w:r>
        <w:r w:rsidRPr="0076274C">
          <w:rPr>
            <w:snapToGrid w:val="0"/>
            <w:lang w:val="en-GB" w:eastAsia="zh-CN"/>
          </w:rPr>
          <w:tab/>
        </w:r>
        <w:r w:rsidRPr="0076274C">
          <w:rPr>
            <w:snapToGrid w:val="0"/>
            <w:lang w:val="en-GB" w:eastAsia="zh-CN"/>
          </w:rPr>
          <w:tab/>
        </w:r>
        <w:r w:rsidRPr="0076274C">
          <w:rPr>
            <w:snapToGrid w:val="0"/>
            <w:lang w:val="en-GB" w:eastAsia="zh-CN"/>
          </w:rPr>
          <w:tab/>
          <w:t>CRITICALITY reject</w:t>
        </w:r>
        <w:r w:rsidRPr="0076274C">
          <w:rPr>
            <w:snapToGrid w:val="0"/>
            <w:lang w:val="en-GB" w:eastAsia="zh-CN"/>
          </w:rPr>
          <w:tab/>
        </w:r>
        <w:r w:rsidRPr="0076274C">
          <w:rPr>
            <w:snapToGrid w:val="0"/>
            <w:lang w:val="en-GB" w:eastAsia="zh-CN"/>
          </w:rPr>
          <w:tab/>
          <w:t>TYPE IABNodeIndication</w:t>
        </w:r>
        <w:r w:rsidRPr="0076274C">
          <w:rPr>
            <w:snapToGrid w:val="0"/>
            <w:lang w:val="en-GB" w:eastAsia="zh-CN"/>
          </w:rPr>
          <w:tab/>
        </w:r>
        <w:r w:rsidRPr="0076274C">
          <w:rPr>
            <w:snapToGrid w:val="0"/>
            <w:lang w:val="en-GB" w:eastAsia="zh-CN"/>
          </w:rPr>
          <w:tab/>
        </w:r>
        <w:r w:rsidRPr="0076274C">
          <w:rPr>
            <w:snapToGrid w:val="0"/>
            <w:lang w:val="en-GB" w:eastAsia="zh-CN"/>
          </w:rPr>
          <w:tab/>
        </w:r>
        <w:r w:rsidRPr="0076274C">
          <w:rPr>
            <w:snapToGrid w:val="0"/>
            <w:lang w:val="en-GB" w:eastAsia="zh-CN"/>
          </w:rPr>
          <w:tab/>
          <w:t>PRESENCE optional}</w:t>
        </w:r>
      </w:ins>
      <w:r w:rsidR="004B7699" w:rsidRPr="00FD0425">
        <w:rPr>
          <w:snapToGrid w:val="0"/>
        </w:rPr>
        <w:t>,</w:t>
      </w:r>
    </w:p>
    <w:p w14:paraId="7D5523C1" w14:textId="77777777" w:rsidR="004B7699" w:rsidRPr="00FD0425" w:rsidRDefault="004B7699" w:rsidP="00AE213C">
      <w:pPr>
        <w:pStyle w:val="PL"/>
        <w:rPr>
          <w:snapToGrid w:val="0"/>
        </w:rPr>
      </w:pPr>
      <w:r w:rsidRPr="00FD0425">
        <w:rPr>
          <w:snapToGrid w:val="0"/>
        </w:rPr>
        <w:tab/>
        <w:t>...</w:t>
      </w:r>
    </w:p>
    <w:p w14:paraId="46499E4C" w14:textId="77777777" w:rsidR="004B7699" w:rsidRPr="00FD0425" w:rsidRDefault="004B7699" w:rsidP="00AE213C">
      <w:pPr>
        <w:pStyle w:val="PL"/>
        <w:rPr>
          <w:snapToGrid w:val="0"/>
        </w:rPr>
      </w:pPr>
      <w:r w:rsidRPr="00FD0425">
        <w:rPr>
          <w:snapToGrid w:val="0"/>
        </w:rPr>
        <w:t>}</w:t>
      </w:r>
    </w:p>
    <w:p w14:paraId="114A94C4" w14:textId="77777777" w:rsidR="004B7699" w:rsidRPr="00FD0425" w:rsidRDefault="004B7699" w:rsidP="00AE213C">
      <w:pPr>
        <w:pStyle w:val="PL"/>
        <w:rPr>
          <w:snapToGrid w:val="0"/>
        </w:rPr>
      </w:pPr>
    </w:p>
    <w:p w14:paraId="7539DDCB" w14:textId="77777777" w:rsidR="004B7699" w:rsidRPr="00FD0425" w:rsidRDefault="004B7699" w:rsidP="00AE213C">
      <w:pPr>
        <w:pStyle w:val="PL"/>
        <w:rPr>
          <w:snapToGrid w:val="0"/>
        </w:rPr>
      </w:pPr>
      <w:r w:rsidRPr="00FD0425">
        <w:rPr>
          <w:snapToGrid w:val="0"/>
        </w:rPr>
        <w:t>-- **************************************************************</w:t>
      </w:r>
    </w:p>
    <w:p w14:paraId="47FEB699" w14:textId="77777777" w:rsidR="004B7699" w:rsidRPr="00FD0425" w:rsidRDefault="004B7699" w:rsidP="00AE213C">
      <w:pPr>
        <w:pStyle w:val="PL"/>
        <w:rPr>
          <w:snapToGrid w:val="0"/>
        </w:rPr>
      </w:pPr>
      <w:r w:rsidRPr="00FD0425">
        <w:rPr>
          <w:snapToGrid w:val="0"/>
        </w:rPr>
        <w:t>--</w:t>
      </w:r>
    </w:p>
    <w:p w14:paraId="11AFDD2F" w14:textId="77777777" w:rsidR="004B7699" w:rsidRPr="00FD0425" w:rsidRDefault="004B7699" w:rsidP="00AE213C">
      <w:pPr>
        <w:pStyle w:val="PL"/>
        <w:outlineLvl w:val="3"/>
        <w:rPr>
          <w:snapToGrid w:val="0"/>
        </w:rPr>
      </w:pPr>
      <w:r w:rsidRPr="00FD0425">
        <w:rPr>
          <w:snapToGrid w:val="0"/>
        </w:rPr>
        <w:t>-- RETRIEVE UE CONTEXT FAILURE</w:t>
      </w:r>
    </w:p>
    <w:p w14:paraId="22C50022" w14:textId="77777777" w:rsidR="004B7699" w:rsidRPr="00FD0425" w:rsidRDefault="004B7699" w:rsidP="00AE213C">
      <w:pPr>
        <w:pStyle w:val="PL"/>
        <w:rPr>
          <w:snapToGrid w:val="0"/>
        </w:rPr>
      </w:pPr>
      <w:r w:rsidRPr="00FD0425">
        <w:rPr>
          <w:snapToGrid w:val="0"/>
        </w:rPr>
        <w:t>--</w:t>
      </w:r>
    </w:p>
    <w:p w14:paraId="7AA2EAB2" w14:textId="77777777" w:rsidR="004B7699" w:rsidRPr="00FD0425" w:rsidRDefault="004B7699" w:rsidP="00AE213C">
      <w:pPr>
        <w:pStyle w:val="PL"/>
        <w:rPr>
          <w:snapToGrid w:val="0"/>
        </w:rPr>
      </w:pPr>
      <w:r w:rsidRPr="00FD0425">
        <w:rPr>
          <w:snapToGrid w:val="0"/>
        </w:rPr>
        <w:t>-- **************************************************************</w:t>
      </w:r>
    </w:p>
    <w:p w14:paraId="5712A067" w14:textId="77777777" w:rsidR="004B7699" w:rsidRPr="00FD0425" w:rsidRDefault="004B7699" w:rsidP="00AE213C">
      <w:pPr>
        <w:pStyle w:val="PL"/>
        <w:rPr>
          <w:snapToGrid w:val="0"/>
        </w:rPr>
      </w:pPr>
    </w:p>
    <w:p w14:paraId="00A0856F" w14:textId="77777777" w:rsidR="004B7699" w:rsidRPr="00FD0425" w:rsidRDefault="004B7699" w:rsidP="00AE213C">
      <w:pPr>
        <w:pStyle w:val="PL"/>
        <w:rPr>
          <w:snapToGrid w:val="0"/>
        </w:rPr>
      </w:pPr>
      <w:r w:rsidRPr="00FD0425">
        <w:rPr>
          <w:snapToGrid w:val="0"/>
        </w:rPr>
        <w:t>RetrieveUEContextFailure ::= SEQUENCE {</w:t>
      </w:r>
    </w:p>
    <w:p w14:paraId="292BAA06"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RetrieveUEContextFailure-IEs}},</w:t>
      </w:r>
    </w:p>
    <w:p w14:paraId="0B267297" w14:textId="77777777" w:rsidR="004B7699" w:rsidRPr="00FD0425" w:rsidRDefault="004B7699" w:rsidP="00AE213C">
      <w:pPr>
        <w:pStyle w:val="PL"/>
        <w:rPr>
          <w:snapToGrid w:val="0"/>
        </w:rPr>
      </w:pPr>
      <w:bookmarkStart w:id="5737" w:name="_Hlk514062426"/>
      <w:r w:rsidRPr="00FD0425">
        <w:rPr>
          <w:snapToGrid w:val="0"/>
        </w:rPr>
        <w:tab/>
        <w:t>...</w:t>
      </w:r>
    </w:p>
    <w:p w14:paraId="5D06B1A1" w14:textId="77777777" w:rsidR="004B7699" w:rsidRPr="00FD0425" w:rsidRDefault="004B7699" w:rsidP="00AE213C">
      <w:pPr>
        <w:pStyle w:val="PL"/>
        <w:rPr>
          <w:snapToGrid w:val="0"/>
        </w:rPr>
      </w:pPr>
      <w:r w:rsidRPr="00FD0425">
        <w:rPr>
          <w:snapToGrid w:val="0"/>
        </w:rPr>
        <w:t>}</w:t>
      </w:r>
    </w:p>
    <w:p w14:paraId="64D95A78" w14:textId="77777777" w:rsidR="004B7699" w:rsidRPr="00FD0425" w:rsidRDefault="004B7699" w:rsidP="00AE213C">
      <w:pPr>
        <w:pStyle w:val="PL"/>
        <w:rPr>
          <w:snapToGrid w:val="0"/>
        </w:rPr>
      </w:pPr>
    </w:p>
    <w:p w14:paraId="0170A230" w14:textId="77777777" w:rsidR="004B7699" w:rsidRPr="00FD0425" w:rsidRDefault="004B7699" w:rsidP="00AE213C">
      <w:pPr>
        <w:pStyle w:val="PL"/>
        <w:rPr>
          <w:snapToGrid w:val="0"/>
        </w:rPr>
      </w:pPr>
      <w:r w:rsidRPr="00FD0425">
        <w:rPr>
          <w:snapToGrid w:val="0"/>
        </w:rPr>
        <w:t>RetrieveUEContextFailure-IEs XNAP-PROTOCOL-IES ::= {</w:t>
      </w:r>
      <w:r w:rsidRPr="00FD0425">
        <w:rPr>
          <w:snapToGrid w:val="0"/>
        </w:rPr>
        <w:tab/>
      </w:r>
    </w:p>
    <w:bookmarkEnd w:id="5737"/>
    <w:p w14:paraId="590AB0D3" w14:textId="77777777" w:rsidR="004B7699" w:rsidRPr="00FD0425" w:rsidRDefault="004B7699" w:rsidP="00AE213C">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A2E80FF" w14:textId="77777777" w:rsidR="004B7699" w:rsidRPr="00FD0425" w:rsidRDefault="004B7699" w:rsidP="00AE213C">
      <w:pPr>
        <w:pStyle w:val="PL"/>
        <w:rPr>
          <w:snapToGrid w:val="0"/>
        </w:rPr>
      </w:pPr>
      <w:r w:rsidRPr="00FD0425">
        <w:rPr>
          <w:snapToGrid w:val="0"/>
        </w:rPr>
        <w:lastRenderedPageBreak/>
        <w:tab/>
        <w:t>{ ID id-OldtoNewNG-RANnodeResumeContainer</w:t>
      </w:r>
      <w:r w:rsidRPr="00FD0425">
        <w:tab/>
      </w:r>
      <w:r w:rsidRPr="00FD0425">
        <w:tab/>
      </w:r>
      <w:r w:rsidRPr="00FD0425">
        <w:rPr>
          <w:snapToGrid w:val="0"/>
        </w:rPr>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5177C9F" w14:textId="77777777" w:rsidR="004B7699" w:rsidRPr="00FD0425" w:rsidRDefault="004B7699" w:rsidP="00AE213C">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114AC43"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12171A2" w14:textId="77777777" w:rsidR="004B7699" w:rsidRPr="00FD0425" w:rsidRDefault="004B7699" w:rsidP="00AE213C">
      <w:pPr>
        <w:pStyle w:val="PL"/>
        <w:rPr>
          <w:snapToGrid w:val="0"/>
        </w:rPr>
      </w:pPr>
      <w:r w:rsidRPr="00FD0425">
        <w:rPr>
          <w:snapToGrid w:val="0"/>
        </w:rPr>
        <w:tab/>
        <w:t>...</w:t>
      </w:r>
    </w:p>
    <w:p w14:paraId="2B115840" w14:textId="77777777" w:rsidR="004B7699" w:rsidRPr="00FD0425" w:rsidRDefault="004B7699" w:rsidP="00AE213C">
      <w:pPr>
        <w:pStyle w:val="PL"/>
        <w:rPr>
          <w:snapToGrid w:val="0"/>
        </w:rPr>
      </w:pPr>
      <w:r w:rsidRPr="00FD0425">
        <w:rPr>
          <w:snapToGrid w:val="0"/>
        </w:rPr>
        <w:t>}</w:t>
      </w:r>
    </w:p>
    <w:p w14:paraId="53736797" w14:textId="77777777" w:rsidR="004B7699" w:rsidRPr="00FD0425" w:rsidRDefault="004B7699" w:rsidP="00AE213C">
      <w:pPr>
        <w:pStyle w:val="PL"/>
        <w:rPr>
          <w:snapToGrid w:val="0"/>
        </w:rPr>
      </w:pPr>
    </w:p>
    <w:p w14:paraId="0D59EB9E" w14:textId="77777777" w:rsidR="004B7699" w:rsidRPr="00FD0425" w:rsidRDefault="004B7699" w:rsidP="00AE213C">
      <w:pPr>
        <w:pStyle w:val="PL"/>
        <w:rPr>
          <w:snapToGrid w:val="0"/>
        </w:rPr>
      </w:pPr>
      <w:r w:rsidRPr="00FD0425">
        <w:rPr>
          <w:snapToGrid w:val="0"/>
        </w:rPr>
        <w:t>-- **************************************************************</w:t>
      </w:r>
    </w:p>
    <w:p w14:paraId="4DB0C51E" w14:textId="77777777" w:rsidR="004B7699" w:rsidRPr="00FD0425" w:rsidRDefault="004B7699" w:rsidP="00AE213C">
      <w:pPr>
        <w:pStyle w:val="PL"/>
        <w:rPr>
          <w:snapToGrid w:val="0"/>
        </w:rPr>
      </w:pPr>
      <w:r w:rsidRPr="00FD0425">
        <w:rPr>
          <w:snapToGrid w:val="0"/>
        </w:rPr>
        <w:t>--</w:t>
      </w:r>
    </w:p>
    <w:p w14:paraId="1186FCFF" w14:textId="77777777" w:rsidR="004B7699" w:rsidRPr="00FD0425" w:rsidRDefault="004B7699" w:rsidP="00AE213C">
      <w:pPr>
        <w:pStyle w:val="PL"/>
        <w:outlineLvl w:val="3"/>
        <w:rPr>
          <w:snapToGrid w:val="0"/>
        </w:rPr>
      </w:pPr>
      <w:r w:rsidRPr="00FD0425">
        <w:rPr>
          <w:snapToGrid w:val="0"/>
        </w:rPr>
        <w:t>-- XN-U ADDRESS INDICATION</w:t>
      </w:r>
    </w:p>
    <w:p w14:paraId="02A48819" w14:textId="77777777" w:rsidR="004B7699" w:rsidRPr="00FD0425" w:rsidRDefault="004B7699" w:rsidP="00AE213C">
      <w:pPr>
        <w:pStyle w:val="PL"/>
        <w:rPr>
          <w:snapToGrid w:val="0"/>
        </w:rPr>
      </w:pPr>
      <w:r w:rsidRPr="00FD0425">
        <w:rPr>
          <w:snapToGrid w:val="0"/>
        </w:rPr>
        <w:t>--</w:t>
      </w:r>
    </w:p>
    <w:p w14:paraId="7D05E92A" w14:textId="77777777" w:rsidR="004B7699" w:rsidRPr="00FD0425" w:rsidRDefault="004B7699" w:rsidP="00AE213C">
      <w:pPr>
        <w:pStyle w:val="PL"/>
        <w:rPr>
          <w:snapToGrid w:val="0"/>
        </w:rPr>
      </w:pPr>
      <w:r w:rsidRPr="00FD0425">
        <w:rPr>
          <w:snapToGrid w:val="0"/>
        </w:rPr>
        <w:t>-- **************************************************************</w:t>
      </w:r>
    </w:p>
    <w:p w14:paraId="66CEF867" w14:textId="77777777" w:rsidR="004B7699" w:rsidRPr="00FD0425" w:rsidRDefault="004B7699" w:rsidP="00AE213C">
      <w:pPr>
        <w:pStyle w:val="PL"/>
        <w:rPr>
          <w:snapToGrid w:val="0"/>
        </w:rPr>
      </w:pPr>
    </w:p>
    <w:p w14:paraId="2D1C79D6" w14:textId="77777777" w:rsidR="004B7699" w:rsidRPr="00FD0425" w:rsidRDefault="004B7699" w:rsidP="00AE213C">
      <w:pPr>
        <w:pStyle w:val="PL"/>
        <w:rPr>
          <w:snapToGrid w:val="0"/>
        </w:rPr>
      </w:pPr>
      <w:r w:rsidRPr="00FD0425">
        <w:rPr>
          <w:snapToGrid w:val="0"/>
        </w:rPr>
        <w:t>XnUAddressIndication ::= SEQUENCE {</w:t>
      </w:r>
    </w:p>
    <w:p w14:paraId="387AC83B"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XnUAddressIndication-IEs}},</w:t>
      </w:r>
    </w:p>
    <w:p w14:paraId="59604FD5" w14:textId="77777777" w:rsidR="004B7699" w:rsidRPr="00FD0425" w:rsidRDefault="004B7699" w:rsidP="00AE213C">
      <w:pPr>
        <w:pStyle w:val="PL"/>
        <w:rPr>
          <w:snapToGrid w:val="0"/>
        </w:rPr>
      </w:pPr>
      <w:r w:rsidRPr="00FD0425">
        <w:rPr>
          <w:snapToGrid w:val="0"/>
        </w:rPr>
        <w:tab/>
        <w:t>...</w:t>
      </w:r>
    </w:p>
    <w:p w14:paraId="5EE37465" w14:textId="77777777" w:rsidR="004B7699" w:rsidRPr="00FD0425" w:rsidRDefault="004B7699" w:rsidP="00AE213C">
      <w:pPr>
        <w:pStyle w:val="PL"/>
        <w:rPr>
          <w:snapToGrid w:val="0"/>
        </w:rPr>
      </w:pPr>
      <w:r w:rsidRPr="00FD0425">
        <w:rPr>
          <w:snapToGrid w:val="0"/>
        </w:rPr>
        <w:t>}</w:t>
      </w:r>
    </w:p>
    <w:p w14:paraId="56F5349C" w14:textId="77777777" w:rsidR="004B7699" w:rsidRPr="00FD0425" w:rsidRDefault="004B7699" w:rsidP="00AE213C">
      <w:pPr>
        <w:pStyle w:val="PL"/>
        <w:rPr>
          <w:snapToGrid w:val="0"/>
        </w:rPr>
      </w:pPr>
    </w:p>
    <w:p w14:paraId="17F0306C" w14:textId="77777777" w:rsidR="004B7699" w:rsidRPr="00FD0425" w:rsidRDefault="004B7699" w:rsidP="00AE213C">
      <w:pPr>
        <w:pStyle w:val="PL"/>
        <w:rPr>
          <w:snapToGrid w:val="0"/>
        </w:rPr>
      </w:pPr>
      <w:r w:rsidRPr="00FD0425">
        <w:rPr>
          <w:snapToGrid w:val="0"/>
        </w:rPr>
        <w:t>XnUAddressIndication-IEs XNAP-PROTOCOL-IES ::= {</w:t>
      </w:r>
    </w:p>
    <w:p w14:paraId="747E5A5A" w14:textId="77777777" w:rsidR="004B7699" w:rsidRPr="00FD0425" w:rsidRDefault="004B7699" w:rsidP="00AE213C">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E5D1499" w14:textId="77777777" w:rsidR="004B7699" w:rsidRPr="00FD0425" w:rsidRDefault="004B7699" w:rsidP="00AE213C">
      <w:pPr>
        <w:pStyle w:val="PL"/>
        <w:rPr>
          <w:snapToGrid w:val="0"/>
        </w:rPr>
      </w:pPr>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3EC0C9F" w14:textId="77777777" w:rsidR="004B7699" w:rsidRPr="0065482E" w:rsidRDefault="004B7699" w:rsidP="00AE213C">
      <w:pPr>
        <w:pStyle w:val="PL"/>
        <w:rPr>
          <w:snapToGrid w:val="0"/>
        </w:rPr>
      </w:pPr>
      <w:r w:rsidRPr="00FD0425">
        <w:rPr>
          <w:snapToGrid w:val="0"/>
        </w:rPr>
        <w:tab/>
        <w:t>{ ID id-XnUAddressInfoperPDUSession-List</w:t>
      </w:r>
      <w:r w:rsidRPr="00FD0425">
        <w:rPr>
          <w:snapToGrid w:val="0"/>
        </w:rPr>
        <w:tab/>
      </w:r>
      <w:r w:rsidRPr="00FD0425">
        <w:rPr>
          <w:snapToGrid w:val="0"/>
        </w:rPr>
        <w:tab/>
        <w:t>CRITICALITY reject</w:t>
      </w:r>
      <w:r w:rsidRPr="00FD0425">
        <w:rPr>
          <w:snapToGrid w:val="0"/>
        </w:rPr>
        <w:tab/>
      </w:r>
      <w:r w:rsidRPr="00FD0425">
        <w:rPr>
          <w:snapToGrid w:val="0"/>
        </w:rPr>
        <w:tab/>
        <w:t>TYPE XnUAddressInfoperPDUSession-List</w:t>
      </w:r>
      <w:r w:rsidRPr="00FD0425">
        <w:rPr>
          <w:snapToGrid w:val="0"/>
        </w:rPr>
        <w:tab/>
      </w:r>
      <w:r w:rsidRPr="00FD0425">
        <w:rPr>
          <w:snapToGrid w:val="0"/>
        </w:rPr>
        <w:tab/>
        <w:t>PRESENCE mandatory}</w:t>
      </w:r>
      <w:r w:rsidRPr="0065482E">
        <w:rPr>
          <w:snapToGrid w:val="0"/>
        </w:rPr>
        <w:t>|</w:t>
      </w:r>
    </w:p>
    <w:p w14:paraId="51ACFDD6" w14:textId="77777777" w:rsidR="004B7699" w:rsidRDefault="004B7699" w:rsidP="00AE213C">
      <w:pPr>
        <w:pStyle w:val="PL"/>
        <w:rPr>
          <w:snapToGrid w:val="0"/>
        </w:rPr>
      </w:pPr>
      <w:r w:rsidRPr="0065482E">
        <w:rPr>
          <w:snapToGrid w:val="0"/>
        </w:rPr>
        <w:tab/>
        <w:t>{ ID id-CHO-MRDC-Indicator</w:t>
      </w:r>
      <w:r w:rsidRPr="0065482E">
        <w:rPr>
          <w:snapToGrid w:val="0"/>
        </w:rPr>
        <w:tab/>
      </w:r>
      <w:r w:rsidRPr="0065482E">
        <w:rPr>
          <w:snapToGrid w:val="0"/>
        </w:rPr>
        <w:tab/>
      </w:r>
      <w:r w:rsidRPr="0065482E">
        <w:rPr>
          <w:snapToGrid w:val="0"/>
        </w:rPr>
        <w:tab/>
      </w:r>
      <w:r>
        <w:rPr>
          <w:snapToGrid w:val="0"/>
        </w:rPr>
        <w:tab/>
      </w:r>
      <w:r>
        <w:rPr>
          <w:snapToGrid w:val="0"/>
        </w:rPr>
        <w:tab/>
      </w:r>
      <w:r>
        <w:rPr>
          <w:snapToGrid w:val="0"/>
        </w:rPr>
        <w:tab/>
      </w:r>
      <w:r w:rsidRPr="0065482E">
        <w:rPr>
          <w:snapToGrid w:val="0"/>
        </w:rPr>
        <w:t>CRITICALITY reject</w:t>
      </w:r>
      <w:r w:rsidRPr="0065482E">
        <w:rPr>
          <w:snapToGrid w:val="0"/>
        </w:rPr>
        <w:tab/>
      </w:r>
      <w:r w:rsidRPr="0065482E">
        <w:rPr>
          <w:snapToGrid w:val="0"/>
        </w:rPr>
        <w:tab/>
        <w:t>TYPE CHO-MRDC-Indicator</w:t>
      </w:r>
      <w:r w:rsidRPr="0065482E">
        <w:rPr>
          <w:snapToGrid w:val="0"/>
        </w:rPr>
        <w:tab/>
      </w:r>
      <w:r w:rsidRPr="0065482E">
        <w:rPr>
          <w:snapToGrid w:val="0"/>
        </w:rPr>
        <w:tab/>
      </w:r>
      <w:r>
        <w:rPr>
          <w:snapToGrid w:val="0"/>
        </w:rPr>
        <w:tab/>
      </w:r>
      <w:r>
        <w:rPr>
          <w:snapToGrid w:val="0"/>
        </w:rPr>
        <w:tab/>
      </w:r>
      <w:r>
        <w:rPr>
          <w:snapToGrid w:val="0"/>
        </w:rPr>
        <w:tab/>
      </w:r>
      <w:r>
        <w:rPr>
          <w:snapToGrid w:val="0"/>
        </w:rPr>
        <w:tab/>
      </w:r>
      <w:r w:rsidRPr="0065482E">
        <w:rPr>
          <w:snapToGrid w:val="0"/>
        </w:rPr>
        <w:tab/>
        <w:t>PRESENCE optional }</w:t>
      </w:r>
      <w:r>
        <w:rPr>
          <w:snapToGrid w:val="0"/>
        </w:rPr>
        <w:t>|</w:t>
      </w:r>
    </w:p>
    <w:p w14:paraId="7492DEEB" w14:textId="77777777" w:rsidR="004B7699" w:rsidRPr="00FD0425" w:rsidRDefault="004B7699" w:rsidP="00AE213C">
      <w:pPr>
        <w:pStyle w:val="PL"/>
        <w:rPr>
          <w:snapToGrid w:val="0"/>
        </w:rPr>
      </w:pPr>
      <w:r>
        <w:tab/>
        <w:t>{ ID id-CHO-MRDC-EarlyDataForwarding</w:t>
      </w:r>
      <w:r>
        <w:tab/>
      </w:r>
      <w:r>
        <w:tab/>
      </w:r>
      <w:r>
        <w:tab/>
      </w:r>
      <w:r>
        <w:rPr>
          <w:snapToGrid w:val="0"/>
        </w:rPr>
        <w:t>CRITICALITY ignore</w:t>
      </w:r>
      <w:r>
        <w:rPr>
          <w:snapToGrid w:val="0"/>
        </w:rPr>
        <w:tab/>
      </w:r>
      <w:r>
        <w:rPr>
          <w:snapToGrid w:val="0"/>
        </w:rPr>
        <w:tab/>
        <w:t>TYPE CHO-MRDC-EarlyDataForwarding</w:t>
      </w:r>
      <w:r>
        <w:rPr>
          <w:snapToGrid w:val="0"/>
        </w:rPr>
        <w:tab/>
      </w:r>
      <w:r>
        <w:rPr>
          <w:snapToGrid w:val="0"/>
        </w:rPr>
        <w:tab/>
      </w:r>
      <w:r>
        <w:rPr>
          <w:snapToGrid w:val="0"/>
        </w:rPr>
        <w:tab/>
      </w:r>
      <w:r>
        <w:rPr>
          <w:snapToGrid w:val="0"/>
        </w:rPr>
        <w:tab/>
        <w:t>PRESENCE optional }</w:t>
      </w:r>
      <w:r w:rsidRPr="00FD0425">
        <w:rPr>
          <w:snapToGrid w:val="0"/>
        </w:rPr>
        <w:t>,</w:t>
      </w:r>
    </w:p>
    <w:p w14:paraId="417ED7F4" w14:textId="77777777" w:rsidR="004B7699" w:rsidRPr="00FD0425" w:rsidRDefault="004B7699" w:rsidP="00AE213C">
      <w:pPr>
        <w:pStyle w:val="PL"/>
        <w:rPr>
          <w:snapToGrid w:val="0"/>
        </w:rPr>
      </w:pPr>
      <w:r w:rsidRPr="00FD0425">
        <w:rPr>
          <w:snapToGrid w:val="0"/>
        </w:rPr>
        <w:tab/>
        <w:t>...</w:t>
      </w:r>
    </w:p>
    <w:p w14:paraId="3A2F8BC6" w14:textId="77777777" w:rsidR="004B7699" w:rsidRPr="00FD0425" w:rsidRDefault="004B7699" w:rsidP="00AE213C">
      <w:pPr>
        <w:pStyle w:val="PL"/>
        <w:rPr>
          <w:snapToGrid w:val="0"/>
        </w:rPr>
      </w:pPr>
      <w:r w:rsidRPr="00FD0425">
        <w:rPr>
          <w:snapToGrid w:val="0"/>
        </w:rPr>
        <w:t>}</w:t>
      </w:r>
    </w:p>
    <w:p w14:paraId="4D12067E" w14:textId="77777777" w:rsidR="004B7699" w:rsidRPr="00FD0425" w:rsidRDefault="004B7699" w:rsidP="00AE213C">
      <w:pPr>
        <w:pStyle w:val="PL"/>
        <w:rPr>
          <w:snapToGrid w:val="0"/>
        </w:rPr>
      </w:pPr>
    </w:p>
    <w:p w14:paraId="478FE843" w14:textId="77777777" w:rsidR="004B7699" w:rsidRPr="00FD0425" w:rsidRDefault="004B7699" w:rsidP="00AE213C">
      <w:pPr>
        <w:pStyle w:val="PL"/>
        <w:rPr>
          <w:snapToGrid w:val="0"/>
        </w:rPr>
      </w:pPr>
      <w:r w:rsidRPr="00FD0425">
        <w:rPr>
          <w:snapToGrid w:val="0"/>
        </w:rPr>
        <w:t>-- **************************************************************</w:t>
      </w:r>
    </w:p>
    <w:p w14:paraId="76CE4008" w14:textId="77777777" w:rsidR="004B7699" w:rsidRPr="00FD0425" w:rsidRDefault="004B7699" w:rsidP="00AE213C">
      <w:pPr>
        <w:pStyle w:val="PL"/>
        <w:rPr>
          <w:snapToGrid w:val="0"/>
        </w:rPr>
      </w:pPr>
      <w:r w:rsidRPr="00FD0425">
        <w:rPr>
          <w:snapToGrid w:val="0"/>
        </w:rPr>
        <w:t>--</w:t>
      </w:r>
    </w:p>
    <w:p w14:paraId="617B701C" w14:textId="77777777" w:rsidR="004B7699" w:rsidRPr="00FD0425" w:rsidRDefault="004B7699" w:rsidP="00AE213C">
      <w:pPr>
        <w:pStyle w:val="PL"/>
        <w:outlineLvl w:val="3"/>
        <w:rPr>
          <w:snapToGrid w:val="0"/>
        </w:rPr>
      </w:pPr>
      <w:r w:rsidRPr="00FD0425">
        <w:rPr>
          <w:snapToGrid w:val="0"/>
        </w:rPr>
        <w:t>-- S-NODE ADDITION REQUEST</w:t>
      </w:r>
    </w:p>
    <w:p w14:paraId="5788D017" w14:textId="77777777" w:rsidR="004B7699" w:rsidRPr="00FD0425" w:rsidRDefault="004B7699" w:rsidP="00AE213C">
      <w:pPr>
        <w:pStyle w:val="PL"/>
        <w:rPr>
          <w:snapToGrid w:val="0"/>
        </w:rPr>
      </w:pPr>
      <w:r w:rsidRPr="00FD0425">
        <w:rPr>
          <w:snapToGrid w:val="0"/>
        </w:rPr>
        <w:t>--</w:t>
      </w:r>
    </w:p>
    <w:p w14:paraId="36A3EE1A" w14:textId="77777777" w:rsidR="004B7699" w:rsidRPr="00FD0425" w:rsidRDefault="004B7699" w:rsidP="00AE213C">
      <w:pPr>
        <w:pStyle w:val="PL"/>
        <w:rPr>
          <w:snapToGrid w:val="0"/>
        </w:rPr>
      </w:pPr>
      <w:r w:rsidRPr="00FD0425">
        <w:rPr>
          <w:snapToGrid w:val="0"/>
        </w:rPr>
        <w:t>-- **************************************************************</w:t>
      </w:r>
    </w:p>
    <w:p w14:paraId="49F23CED" w14:textId="77777777" w:rsidR="004B7699" w:rsidRPr="00FD0425" w:rsidRDefault="004B7699" w:rsidP="00AE213C">
      <w:pPr>
        <w:pStyle w:val="PL"/>
      </w:pPr>
    </w:p>
    <w:p w14:paraId="6D1835FF" w14:textId="77777777" w:rsidR="004B7699" w:rsidRPr="00FD0425" w:rsidRDefault="004B7699" w:rsidP="00AE213C">
      <w:pPr>
        <w:pStyle w:val="PL"/>
        <w:rPr>
          <w:snapToGrid w:val="0"/>
        </w:rPr>
      </w:pPr>
      <w:r w:rsidRPr="00FD0425">
        <w:rPr>
          <w:snapToGrid w:val="0"/>
        </w:rPr>
        <w:t>SNodeAdditionRequest ::= SEQUENCE {</w:t>
      </w:r>
    </w:p>
    <w:p w14:paraId="54DC7909"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SNodeAdditionRequest-IEs}},</w:t>
      </w:r>
    </w:p>
    <w:p w14:paraId="291C42C9" w14:textId="77777777" w:rsidR="004B7699" w:rsidRPr="00FD0425" w:rsidRDefault="004B7699" w:rsidP="00AE213C">
      <w:pPr>
        <w:pStyle w:val="PL"/>
        <w:rPr>
          <w:snapToGrid w:val="0"/>
        </w:rPr>
      </w:pPr>
      <w:r w:rsidRPr="00FD0425">
        <w:rPr>
          <w:snapToGrid w:val="0"/>
        </w:rPr>
        <w:tab/>
        <w:t>...</w:t>
      </w:r>
    </w:p>
    <w:p w14:paraId="3C3ADDCE" w14:textId="77777777" w:rsidR="004B7699" w:rsidRPr="00FD0425" w:rsidRDefault="004B7699" w:rsidP="00AE213C">
      <w:pPr>
        <w:pStyle w:val="PL"/>
        <w:rPr>
          <w:snapToGrid w:val="0"/>
        </w:rPr>
      </w:pPr>
      <w:r w:rsidRPr="00FD0425">
        <w:rPr>
          <w:snapToGrid w:val="0"/>
        </w:rPr>
        <w:t>}</w:t>
      </w:r>
    </w:p>
    <w:p w14:paraId="395BF7EF" w14:textId="77777777" w:rsidR="004B7699" w:rsidRPr="00FD0425" w:rsidRDefault="004B7699" w:rsidP="00AE213C">
      <w:pPr>
        <w:pStyle w:val="PL"/>
        <w:rPr>
          <w:snapToGrid w:val="0"/>
        </w:rPr>
      </w:pPr>
    </w:p>
    <w:p w14:paraId="18436C56" w14:textId="77777777" w:rsidR="004B7699" w:rsidRPr="00FD0425" w:rsidRDefault="004B7699" w:rsidP="00AE213C">
      <w:pPr>
        <w:pStyle w:val="PL"/>
        <w:rPr>
          <w:snapToGrid w:val="0"/>
        </w:rPr>
      </w:pPr>
      <w:r w:rsidRPr="00FD0425">
        <w:rPr>
          <w:snapToGrid w:val="0"/>
        </w:rPr>
        <w:t>SNodeAdditionRequest-IEs XNAP-PROTOCOL-IES ::= {</w:t>
      </w:r>
    </w:p>
    <w:p w14:paraId="6D9FD0EB" w14:textId="1B3ABE74"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71EB19F" w14:textId="6F897791" w:rsidR="004B7699" w:rsidRPr="00FD0425" w:rsidRDefault="004B7699" w:rsidP="00AE213C">
      <w:pPr>
        <w:pStyle w:val="PL"/>
        <w:rPr>
          <w:rStyle w:val="PLChar"/>
        </w:rPr>
      </w:pPr>
      <w:r w:rsidRPr="00FD0425">
        <w:rPr>
          <w:snapToGrid w:val="0"/>
        </w:rPr>
        <w:tab/>
        <w:t>{ ID id-</w:t>
      </w:r>
      <w:r w:rsidRPr="00FD0425">
        <w:t>UESecurityCapabilities</w:t>
      </w:r>
      <w:r w:rsidRPr="00FD0425">
        <w:tab/>
      </w:r>
      <w:r w:rsidRPr="00FD0425">
        <w:tab/>
      </w:r>
      <w:r w:rsidRPr="00FD0425">
        <w:tab/>
      </w:r>
      <w:r w:rsidRPr="00FD0425">
        <w:tab/>
        <w:t>CRITICALITY reject</w:t>
      </w:r>
      <w:r w:rsidRPr="00FD0425">
        <w:tab/>
      </w:r>
      <w:r w:rsidRPr="00FD0425">
        <w:tab/>
        <w:t xml:space="preserve">TYPE </w:t>
      </w:r>
      <w:r w:rsidRPr="00FD0425">
        <w:rPr>
          <w:rStyle w:val="PLChar"/>
        </w:rPr>
        <w:t>UESecurityCapabilities</w:t>
      </w:r>
      <w:r w:rsidRPr="00FD0425">
        <w:rPr>
          <w:rStyle w:val="PLChar"/>
        </w:rPr>
        <w:tab/>
      </w:r>
      <w:r w:rsidRPr="00FD0425">
        <w:rPr>
          <w:rStyle w:val="PLChar"/>
        </w:rPr>
        <w:tab/>
      </w:r>
      <w:r w:rsidRPr="00FD0425">
        <w:rPr>
          <w:rStyle w:val="PLChar"/>
        </w:rPr>
        <w:tab/>
      </w:r>
      <w:r w:rsidRPr="00FD0425">
        <w:rPr>
          <w:rStyle w:val="PLChar"/>
        </w:rPr>
        <w:tab/>
        <w:t>PRESENCE mandatory}|</w:t>
      </w:r>
    </w:p>
    <w:p w14:paraId="5F90EA1D" w14:textId="7326B90A" w:rsidR="004B7699" w:rsidRPr="00FD0425" w:rsidRDefault="004B7699" w:rsidP="00AE213C">
      <w:pPr>
        <w:pStyle w:val="PL"/>
      </w:pPr>
      <w:r w:rsidRPr="00FD0425">
        <w:tab/>
        <w:t>{ ID id-s-ng-RANnode-SecurityKey</w:t>
      </w:r>
      <w:r w:rsidRPr="00FD0425">
        <w:tab/>
      </w:r>
      <w:r w:rsidRPr="00FD0425">
        <w:tab/>
      </w:r>
      <w:r w:rsidRPr="00FD0425">
        <w:tab/>
        <w:t>CRITICALITY reject</w:t>
      </w:r>
      <w:r w:rsidRPr="00FD0425">
        <w:tab/>
      </w:r>
      <w:r w:rsidRPr="00FD0425">
        <w:tab/>
        <w:t>TYPE S-NG-RANnode-SecurityKey</w:t>
      </w:r>
      <w:r w:rsidRPr="00FD0425">
        <w:tab/>
      </w:r>
      <w:r w:rsidRPr="00FD0425">
        <w:tab/>
      </w:r>
      <w:r w:rsidRPr="00FD0425">
        <w:tab/>
      </w:r>
      <w:r w:rsidRPr="00FD0425">
        <w:rPr>
          <w:rStyle w:val="PLChar"/>
        </w:rPr>
        <w:t>PRESENCE mandatory}|</w:t>
      </w:r>
    </w:p>
    <w:p w14:paraId="55725411" w14:textId="1C5E720B" w:rsidR="004B7699" w:rsidRPr="00FD0425" w:rsidRDefault="004B7699" w:rsidP="00AE213C">
      <w:pPr>
        <w:pStyle w:val="PL"/>
        <w:rPr>
          <w:rStyle w:val="PLChar"/>
        </w:rPr>
      </w:pPr>
      <w:r w:rsidRPr="00FD0425">
        <w:rPr>
          <w:snapToGrid w:val="0"/>
        </w:rPr>
        <w:tab/>
        <w:t>{ ID id-S-NG-RANnodeUE-AMBR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UEAggregateMaximumBitRate</w:t>
      </w:r>
      <w:r w:rsidRPr="00FD0425">
        <w:tab/>
      </w:r>
      <w:r w:rsidRPr="00FD0425">
        <w:tab/>
      </w:r>
      <w:r w:rsidRPr="00FD0425">
        <w:tab/>
      </w:r>
      <w:r w:rsidRPr="00FD0425">
        <w:rPr>
          <w:rStyle w:val="PLChar"/>
        </w:rPr>
        <w:t>PRESENCE mandatory}|</w:t>
      </w:r>
    </w:p>
    <w:p w14:paraId="1E1001D8" w14:textId="38C38700" w:rsidR="004B7699" w:rsidRPr="00FD0425" w:rsidRDefault="004B7699" w:rsidP="00AE213C">
      <w:pPr>
        <w:pStyle w:val="PL"/>
        <w:rPr>
          <w:rStyle w:val="PLChar"/>
        </w:rPr>
      </w:pPr>
      <w:r w:rsidRPr="00FD0425">
        <w:rPr>
          <w:rStyle w:val="PLChar"/>
        </w:rPr>
        <w:tab/>
        <w:t>{ ID 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CRITICALITY ignore</w:t>
      </w:r>
      <w:r w:rsidRPr="00FD0425">
        <w:rPr>
          <w:snapToGrid w:val="0"/>
        </w:rPr>
        <w:tab/>
      </w:r>
      <w:r w:rsidRPr="00FD0425">
        <w:rPr>
          <w:snapToGrid w:val="0"/>
        </w:rPr>
        <w:tab/>
        <w:t xml:space="preserve">TYPE </w:t>
      </w:r>
      <w:r w:rsidRPr="00FD0425">
        <w:rPr>
          <w:noProof w:val="0"/>
          <w:snapToGrid w:val="0"/>
        </w:rPr>
        <w:t>PLMN-Identity</w:t>
      </w:r>
      <w:r w:rsidRPr="00FD0425">
        <w:rPr>
          <w:noProof w:val="0"/>
          <w:snapToGrid w:val="0"/>
        </w:rPr>
        <w:tab/>
      </w:r>
      <w:r w:rsidRPr="00FD0425">
        <w:rPr>
          <w:noProof w:val="0"/>
          <w:snapToGrid w:val="0"/>
        </w:rPr>
        <w:tab/>
      </w:r>
      <w:r w:rsidRPr="00FD0425">
        <w:rPr>
          <w:noProof w:val="0"/>
          <w:snapToGrid w:val="0"/>
        </w:rPr>
        <w:tab/>
      </w:r>
      <w:r w:rsidRPr="00FD0425">
        <w:tab/>
      </w:r>
      <w:r w:rsidRPr="00FD0425">
        <w:rPr>
          <w:rStyle w:val="PLChar"/>
        </w:rPr>
        <w:tab/>
      </w:r>
      <w:r w:rsidRPr="00FD0425">
        <w:tab/>
      </w:r>
      <w:r w:rsidRPr="00FD0425">
        <w:rPr>
          <w:rStyle w:val="PLChar"/>
        </w:rPr>
        <w:t>PRESENCE optional }|</w:t>
      </w:r>
    </w:p>
    <w:p w14:paraId="672383FF" w14:textId="7D0FB455" w:rsidR="004B7699" w:rsidRPr="00FD0425" w:rsidRDefault="004B7699" w:rsidP="00AE213C">
      <w:pPr>
        <w:pStyle w:val="PL"/>
        <w:rPr>
          <w:snapToGrid w:val="0"/>
        </w:rPr>
      </w:pPr>
      <w:r w:rsidRPr="00FD0425">
        <w:rPr>
          <w:snapToGrid w:val="0"/>
        </w:rPr>
        <w:tab/>
        <w:t>{ ID id-MobilityRestrictionList</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Style w:val="PLChar"/>
        </w:rPr>
        <w:t>MobilityRestrictionList</w:t>
      </w:r>
      <w:r w:rsidRPr="00FD0425">
        <w:rPr>
          <w:rStyle w:val="PLChar"/>
        </w:rPr>
        <w:tab/>
      </w:r>
      <w:r w:rsidRPr="00FD0425">
        <w:tab/>
      </w:r>
      <w:r w:rsidRPr="00FD0425">
        <w:tab/>
      </w:r>
      <w:r w:rsidRPr="00FD0425">
        <w:tab/>
      </w:r>
      <w:r w:rsidRPr="00FD0425">
        <w:rPr>
          <w:rStyle w:val="PLChar"/>
        </w:rPr>
        <w:t>PRESENCE optional }|</w:t>
      </w:r>
    </w:p>
    <w:p w14:paraId="588BC73F" w14:textId="79E2CCE6" w:rsidR="004B7699" w:rsidRPr="00FD0425" w:rsidRDefault="004B7699" w:rsidP="00AE213C">
      <w:pPr>
        <w:pStyle w:val="PL"/>
        <w:rPr>
          <w:rStyle w:val="PLChar"/>
        </w:rPr>
      </w:pPr>
      <w:r w:rsidRPr="00FD0425">
        <w:rPr>
          <w:snapToGrid w:val="0"/>
        </w:rPr>
        <w:tab/>
        <w:t>{ ID id-</w:t>
      </w:r>
      <w:r w:rsidRPr="00FD0425">
        <w:t>indexToRatFrequSelectionPriority</w:t>
      </w:r>
      <w:r w:rsidRPr="00FD0425">
        <w:rPr>
          <w:snapToGrid w:val="0"/>
        </w:rPr>
        <w:tab/>
        <w:t>CRITICALITY reject</w:t>
      </w:r>
      <w:r w:rsidRPr="00FD0425">
        <w:rPr>
          <w:snapToGrid w:val="0"/>
        </w:rPr>
        <w:tab/>
      </w:r>
      <w:r w:rsidRPr="00FD0425">
        <w:rPr>
          <w:snapToGrid w:val="0"/>
        </w:rPr>
        <w:tab/>
        <w:t xml:space="preserve">TYPE </w:t>
      </w:r>
      <w:r w:rsidRPr="00FD0425">
        <w:t>RFSP-Index</w:t>
      </w:r>
      <w:r w:rsidRPr="00FD0425">
        <w:tab/>
      </w:r>
      <w:r w:rsidRPr="00FD0425">
        <w:tab/>
      </w:r>
      <w:r w:rsidRPr="00FD0425">
        <w:tab/>
      </w:r>
      <w:r w:rsidRPr="00FD0425">
        <w:tab/>
      </w:r>
      <w:r w:rsidRPr="00FD0425">
        <w:rPr>
          <w:rStyle w:val="PLChar"/>
        </w:rPr>
        <w:tab/>
      </w:r>
      <w:r w:rsidRPr="00FD0425">
        <w:tab/>
      </w:r>
      <w:r w:rsidRPr="00FD0425">
        <w:tab/>
      </w:r>
      <w:r w:rsidRPr="00FD0425">
        <w:rPr>
          <w:rStyle w:val="PLChar"/>
        </w:rPr>
        <w:t>PRESENCE optional }|</w:t>
      </w:r>
    </w:p>
    <w:p w14:paraId="05678E29" w14:textId="5FFC7CFF" w:rsidR="004B7699" w:rsidRPr="00FD0425" w:rsidRDefault="004B7699" w:rsidP="00AE213C">
      <w:pPr>
        <w:pStyle w:val="PL"/>
        <w:rPr>
          <w:snapToGrid w:val="0"/>
        </w:rPr>
      </w:pPr>
      <w:r w:rsidRPr="00FD0425">
        <w:rPr>
          <w:snapToGrid w:val="0"/>
        </w:rPr>
        <w:lastRenderedPageBreak/>
        <w:tab/>
        <w:t>{ ID id-PDUSessionToBeAddedAddReq</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PDUSessionToBeAddedAddReq</w:t>
      </w:r>
      <w:r w:rsidRPr="00FD0425">
        <w:rPr>
          <w:snapToGrid w:val="0"/>
        </w:rPr>
        <w:tab/>
      </w:r>
      <w:r w:rsidRPr="00FD0425">
        <w:rPr>
          <w:snapToGrid w:val="0"/>
        </w:rPr>
        <w:tab/>
      </w:r>
      <w:r w:rsidRPr="00FD0425">
        <w:rPr>
          <w:snapToGrid w:val="0"/>
        </w:rPr>
        <w:tab/>
        <w:t>PRESENCE mandatory}|</w:t>
      </w:r>
    </w:p>
    <w:p w14:paraId="70C57F4D" w14:textId="5DB3D8F2" w:rsidR="004B7699" w:rsidRPr="00FD0425" w:rsidRDefault="004B7699" w:rsidP="00AE213C">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3B1A6F4" w14:textId="5CA98838"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15ED3C1" w14:textId="7024D6DC" w:rsidR="004B7699" w:rsidRPr="00FD0425" w:rsidRDefault="004B7699" w:rsidP="00AE213C">
      <w:pPr>
        <w:pStyle w:val="PL"/>
        <w:rPr>
          <w:snapToGrid w:val="0"/>
        </w:rPr>
      </w:pPr>
      <w:r w:rsidRPr="00FD0425">
        <w:rPr>
          <w:snapToGrid w:val="0"/>
        </w:rPr>
        <w:tab/>
        <w:t>{ ID id-ExpectedUEBehaviour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ExpectedUEBehaviour</w:t>
      </w:r>
      <w:r w:rsidRPr="00FD0425">
        <w:rPr>
          <w:snapToGrid w:val="0"/>
        </w:rPr>
        <w:tab/>
      </w:r>
      <w:r w:rsidRPr="00FD0425">
        <w:rPr>
          <w:snapToGrid w:val="0"/>
        </w:rPr>
        <w:tab/>
      </w:r>
      <w:r w:rsidRPr="00FD0425">
        <w:rPr>
          <w:snapToGrid w:val="0"/>
        </w:rPr>
        <w:tab/>
      </w:r>
      <w:r w:rsidRPr="00FD0425">
        <w:rPr>
          <w:snapToGrid w:val="0"/>
        </w:rPr>
        <w:tab/>
        <w:t>PRESENCE optional }|</w:t>
      </w:r>
    </w:p>
    <w:p w14:paraId="1DEE6949" w14:textId="7631D40C" w:rsidR="004B7699" w:rsidRPr="00FD0425" w:rsidRDefault="004B7699" w:rsidP="00AE213C">
      <w:pPr>
        <w:pStyle w:val="PL"/>
        <w:rPr>
          <w:snapToGrid w:val="0"/>
        </w:rPr>
      </w:pPr>
      <w:r w:rsidRPr="00FD0425">
        <w:rPr>
          <w:snapToGrid w:val="0"/>
        </w:rPr>
        <w:tab/>
        <w:t>{ ID 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E49C4A6" w14:textId="49E019CA" w:rsidR="004B7699" w:rsidRPr="00FD0425" w:rsidRDefault="004B7699" w:rsidP="00AE213C">
      <w:pPr>
        <w:pStyle w:val="PL"/>
        <w:rPr>
          <w:snapToGrid w:val="0"/>
        </w:rPr>
      </w:pPr>
      <w:r w:rsidRPr="00FD0425">
        <w:rPr>
          <w:snapToGrid w:val="0"/>
        </w:rPr>
        <w:tab/>
        <w:t>{ ID 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GlobalNG-RANCell-ID</w:t>
      </w:r>
      <w:r w:rsidRPr="00FD0425">
        <w:rPr>
          <w:snapToGrid w:val="0"/>
        </w:rPr>
        <w:tab/>
      </w:r>
      <w:r w:rsidRPr="00FD0425">
        <w:rPr>
          <w:snapToGrid w:val="0"/>
        </w:rPr>
        <w:tab/>
      </w:r>
      <w:r w:rsidRPr="00FD0425">
        <w:rPr>
          <w:snapToGrid w:val="0"/>
        </w:rPr>
        <w:tab/>
      </w:r>
      <w:r w:rsidRPr="00FD0425">
        <w:rPr>
          <w:snapToGrid w:val="0"/>
        </w:rPr>
        <w:tab/>
        <w:t>PRESENCE optional }|</w:t>
      </w:r>
    </w:p>
    <w:p w14:paraId="4F09F7CF" w14:textId="354A472E" w:rsidR="004B7699" w:rsidRPr="00FD0425" w:rsidRDefault="004B7699" w:rsidP="00AE213C">
      <w:pPr>
        <w:pStyle w:val="PL"/>
        <w:rPr>
          <w:snapToGrid w:val="0"/>
        </w:rPr>
      </w:pPr>
      <w:r w:rsidRPr="00FD0425">
        <w:rPr>
          <w:snapToGrid w:val="0"/>
        </w:rPr>
        <w:tab/>
        <w:t>{ ID id-DesiredActNotificationLevel</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DesiredActNotificationLevel</w:t>
      </w:r>
      <w:r w:rsidRPr="00FD0425">
        <w:rPr>
          <w:snapToGrid w:val="0"/>
        </w:rPr>
        <w:tab/>
      </w:r>
      <w:r w:rsidRPr="00FD0425">
        <w:rPr>
          <w:snapToGrid w:val="0"/>
        </w:rPr>
        <w:tab/>
      </w:r>
      <w:r w:rsidRPr="00FD0425">
        <w:rPr>
          <w:snapToGrid w:val="0"/>
        </w:rPr>
        <w:tab/>
        <w:t>PRESENCE optional }|</w:t>
      </w:r>
    </w:p>
    <w:p w14:paraId="4C74A26E" w14:textId="1863A15E" w:rsidR="004B7699" w:rsidRPr="00FD0425" w:rsidRDefault="004B7699" w:rsidP="00AE213C">
      <w:pPr>
        <w:pStyle w:val="PL"/>
        <w:rPr>
          <w:snapToGrid w:val="0"/>
        </w:rPr>
      </w:pPr>
      <w:r w:rsidRPr="00FD0425">
        <w:rPr>
          <w:snapToGrid w:val="0"/>
        </w:rPr>
        <w:tab/>
        <w:t>{ ID id-AvailableDRBIDs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conditional}</w:t>
      </w:r>
    </w:p>
    <w:p w14:paraId="318834D2" w14:textId="77777777" w:rsidR="004B7699" w:rsidRPr="00FD0425" w:rsidRDefault="004B7699" w:rsidP="00AE213C">
      <w:pPr>
        <w:pStyle w:val="PL"/>
        <w:rPr>
          <w:snapToGrid w:val="0"/>
        </w:rPr>
      </w:pPr>
      <w:r w:rsidRPr="00FD0425">
        <w:rPr>
          <w:snapToGrid w:val="0"/>
        </w:rPr>
        <w:t xml:space="preserve"> -- The IE shall be present if there is at least one  PDUSessionResourceSetupInfo-SNterminated included --|</w:t>
      </w:r>
    </w:p>
    <w:p w14:paraId="515F347B" w14:textId="3C5B219E" w:rsidR="004B7699" w:rsidRPr="00FD0425" w:rsidRDefault="004B7699" w:rsidP="00AE213C">
      <w:pPr>
        <w:pStyle w:val="PL"/>
        <w:rPr>
          <w:snapToGrid w:val="0"/>
        </w:rPr>
      </w:pPr>
      <w:r w:rsidRPr="00FD0425">
        <w:rPr>
          <w:snapToGrid w:val="0"/>
        </w:rPr>
        <w:tab/>
        <w:t>{ ID id-S-NG-RANnodeMaxIPDataRate-UL</w:t>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C6D2481" w14:textId="49D0C242" w:rsidR="004B7699" w:rsidRPr="00FD0425" w:rsidRDefault="004B7699" w:rsidP="00AE213C">
      <w:pPr>
        <w:pStyle w:val="PL"/>
        <w:rPr>
          <w:snapToGrid w:val="0"/>
        </w:rPr>
      </w:pPr>
      <w:r w:rsidRPr="00FD0425">
        <w:rPr>
          <w:snapToGrid w:val="0"/>
        </w:rPr>
        <w:tab/>
        <w:t>{ ID id-S-NG-RANnodeMaxIPDataRate-DL</w:t>
      </w:r>
      <w:r w:rsidRPr="00FD0425">
        <w:rPr>
          <w:snapToGrid w:val="0"/>
        </w:rPr>
        <w:tab/>
      </w:r>
      <w:r w:rsidRPr="00FD0425">
        <w:rPr>
          <w:snapToGrid w:val="0"/>
        </w:rPr>
        <w:tab/>
        <w:t>CRITICALITY reject</w:t>
      </w:r>
      <w:r w:rsidRPr="00FD0425">
        <w:rPr>
          <w:snapToGrid w:val="0"/>
        </w:rPr>
        <w:tab/>
      </w:r>
      <w:r w:rsidRPr="00FD0425">
        <w:rPr>
          <w:snapToGrid w:val="0"/>
        </w:rPr>
        <w:tab/>
        <w:t>TYPE 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21E5031" w14:textId="68B94B5F" w:rsidR="004B7699" w:rsidRPr="00FD0425" w:rsidRDefault="004B7699" w:rsidP="00AE213C">
      <w:pPr>
        <w:pStyle w:val="PL"/>
        <w:rPr>
          <w:snapToGrid w:val="0"/>
        </w:rPr>
      </w:pPr>
      <w:r w:rsidRPr="00FD0425">
        <w:rPr>
          <w:snapToGrid w:val="0"/>
        </w:rPr>
        <w:tab/>
        <w:t>{ ID id-LocationInformationSNReporting</w:t>
      </w:r>
      <w:r w:rsidRPr="00FD0425">
        <w:rPr>
          <w:snapToGrid w:val="0"/>
        </w:rPr>
        <w:tab/>
      </w:r>
      <w:r w:rsidRPr="00FD0425">
        <w:rPr>
          <w:snapToGrid w:val="0"/>
        </w:rPr>
        <w:tab/>
        <w:t>CRITICALITY ignore</w:t>
      </w:r>
      <w:r w:rsidRPr="00FD0425">
        <w:rPr>
          <w:snapToGrid w:val="0"/>
        </w:rPr>
        <w:tab/>
      </w:r>
      <w:r w:rsidRPr="00FD0425">
        <w:rPr>
          <w:snapToGrid w:val="0"/>
        </w:rPr>
        <w:tab/>
        <w:t>TYPE LocationInformationSNReporting</w:t>
      </w:r>
      <w:r w:rsidRPr="00FD0425">
        <w:rPr>
          <w:snapToGrid w:val="0"/>
        </w:rPr>
        <w:tab/>
      </w:r>
      <w:r w:rsidRPr="00FD0425">
        <w:rPr>
          <w:snapToGrid w:val="0"/>
        </w:rPr>
        <w:tab/>
        <w:t>PRESENCE optional}|</w:t>
      </w:r>
    </w:p>
    <w:p w14:paraId="2FF72DC9" w14:textId="278D5CD8" w:rsidR="004B7699" w:rsidRPr="00FD0425" w:rsidRDefault="004B7699" w:rsidP="00AE213C">
      <w:pPr>
        <w:pStyle w:val="PL"/>
        <w:rPr>
          <w:snapToGrid w:val="0"/>
        </w:rPr>
      </w:pPr>
      <w:r w:rsidRPr="00FD0425">
        <w:rPr>
          <w:snapToGrid w:val="0"/>
        </w:rPr>
        <w:tab/>
        <w:t>{ ID id-MR-DC-ResourceCoordinationInfo</w:t>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t>PRESENCE optional }|</w:t>
      </w:r>
    </w:p>
    <w:p w14:paraId="38A44486" w14:textId="619B8AB5" w:rsidR="004B7699" w:rsidRPr="00FD0425" w:rsidRDefault="004B7699" w:rsidP="00AE213C">
      <w:pPr>
        <w:pStyle w:val="PL"/>
        <w:rPr>
          <w:snapToGrid w:val="0"/>
        </w:rPr>
      </w:pPr>
      <w:r w:rsidRPr="00FD0425">
        <w:rPr>
          <w:snapToGrid w:val="0"/>
        </w:rPr>
        <w:tab/>
        <w:t>{ ID id-MaskedIMEISV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10E58D9E" w14:textId="0522DDB0" w:rsidR="004B7699" w:rsidRPr="00FD0425" w:rsidRDefault="004B7699" w:rsidP="00AE213C">
      <w:pPr>
        <w:pStyle w:val="PL"/>
        <w:rPr>
          <w:snapToGrid w:val="0"/>
        </w:rPr>
      </w:pPr>
      <w:r w:rsidRPr="00FD0425">
        <w:rPr>
          <w:snapToGrid w:val="0"/>
        </w:rPr>
        <w:tab/>
        <w:t>{ ID id-NE-DC-TDM-Pattern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51769E12" w14:textId="77777777" w:rsidR="004B7699" w:rsidRPr="00FD0425" w:rsidRDefault="004B7699" w:rsidP="00AE213C">
      <w:pPr>
        <w:pStyle w:val="PL"/>
        <w:rPr>
          <w:snapToGrid w:val="0"/>
        </w:rPr>
      </w:pPr>
      <w:r w:rsidRPr="00FD0425">
        <w:rPr>
          <w:snapToGrid w:val="0"/>
        </w:rPr>
        <w:tab/>
        <w:t>{ ID id-S-NG-RANnode-Addition-Trigger-Ind</w:t>
      </w:r>
      <w:r w:rsidRPr="00FD0425">
        <w:rPr>
          <w:snapToGrid w:val="0"/>
        </w:rPr>
        <w:tab/>
        <w:t>CRITICALITY reject</w:t>
      </w:r>
      <w:r w:rsidRPr="00FD0425">
        <w:rPr>
          <w:snapToGrid w:val="0"/>
        </w:rPr>
        <w:tab/>
      </w:r>
      <w:r w:rsidRPr="00FD0425">
        <w:rPr>
          <w:snapToGrid w:val="0"/>
        </w:rPr>
        <w:tab/>
        <w:t>TYPE S-NG-RANnode-Addition-Trigger-Ind</w:t>
      </w:r>
      <w:r w:rsidRPr="00FD0425">
        <w:rPr>
          <w:snapToGrid w:val="0"/>
        </w:rPr>
        <w:tab/>
      </w:r>
      <w:r w:rsidRPr="00FD0425">
        <w:rPr>
          <w:snapToGrid w:val="0"/>
        </w:rPr>
        <w:tab/>
        <w:t>PRESENCE optional}|</w:t>
      </w:r>
    </w:p>
    <w:p w14:paraId="4E9AF0CE" w14:textId="1E1D1152" w:rsidR="004B7699" w:rsidRPr="00FD0425" w:rsidRDefault="004B7699" w:rsidP="00AE213C">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2914E7A1" w14:textId="37B78534" w:rsidR="004B7699" w:rsidRPr="00FD0425" w:rsidRDefault="004B7699" w:rsidP="00AE213C">
      <w:pPr>
        <w:pStyle w:val="PL"/>
        <w:rPr>
          <w:snapToGrid w:val="0"/>
        </w:rPr>
      </w:pPr>
      <w:r w:rsidRPr="00FD0425">
        <w:rPr>
          <w:snapToGrid w:val="0"/>
        </w:rPr>
        <w:tab/>
        <w:t>{ ID id-</w:t>
      </w:r>
      <w:r>
        <w:rPr>
          <w:snapToGrid w:val="0"/>
        </w:rPr>
        <w:t>R</w:t>
      </w:r>
      <w:r w:rsidRPr="00FD0425">
        <w:rPr>
          <w:snapToGrid w:val="0"/>
        </w:rPr>
        <w:t>equestedFastMCGRecoveryViaSRB3</w:t>
      </w:r>
      <w:r w:rsidRPr="00FD0425">
        <w:rPr>
          <w:snapToGrid w:val="0"/>
        </w:rPr>
        <w:tab/>
      </w:r>
      <w:r w:rsidRPr="00FD0425">
        <w:rPr>
          <w:snapToGrid w:val="0"/>
        </w:rPr>
        <w:tab/>
        <w:t>CRITICALITY ignore</w:t>
      </w:r>
      <w:r w:rsidRPr="00FD0425">
        <w:rPr>
          <w:snapToGrid w:val="0"/>
        </w:rPr>
        <w:tab/>
      </w:r>
      <w:r w:rsidRPr="00FD0425">
        <w:rPr>
          <w:snapToGrid w:val="0"/>
        </w:rPr>
        <w:tab/>
        <w:t>TYPE RequestedFastMCGRecoveryViaSRB3</w:t>
      </w:r>
      <w:r w:rsidRPr="00FD0425">
        <w:rPr>
          <w:snapToGrid w:val="0"/>
        </w:rPr>
        <w:tab/>
      </w:r>
      <w:r w:rsidRPr="00FD0425">
        <w:rPr>
          <w:snapToGrid w:val="0"/>
        </w:rPr>
        <w:tab/>
      </w:r>
      <w:r w:rsidR="00DA77AA">
        <w:rPr>
          <w:snapToGrid w:val="0"/>
        </w:rPr>
        <w:t>P</w:t>
      </w:r>
      <w:r w:rsidRPr="00FD0425">
        <w:rPr>
          <w:snapToGrid w:val="0"/>
        </w:rPr>
        <w:t>RESENCE optional}|</w:t>
      </w:r>
    </w:p>
    <w:p w14:paraId="2206C855" w14:textId="72D0C13A" w:rsidR="004B7699" w:rsidDel="008018A2" w:rsidRDefault="004B7699" w:rsidP="008018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5738" w:author="R3-222860" w:date="2022-03-04T20:41:00Z"/>
          <w:rFonts w:ascii="Courier New" w:hAnsi="Courier New"/>
          <w:noProof/>
          <w:snapToGrid w:val="0"/>
          <w:sz w:val="16"/>
          <w:lang w:eastAsia="ko-KR"/>
        </w:rPr>
      </w:pPr>
      <w:r w:rsidRPr="00FD0425">
        <w:rPr>
          <w:snapToGrid w:val="0"/>
        </w:rPr>
        <w:tab/>
      </w:r>
      <w:r w:rsidRPr="008779A5">
        <w:rPr>
          <w:rFonts w:ascii="Courier New" w:hAnsi="Courier New"/>
          <w:noProof/>
          <w:snapToGrid w:val="0"/>
          <w:sz w:val="16"/>
        </w:rPr>
        <w:t>{ ID id-</w:t>
      </w:r>
      <w:r w:rsidRPr="008779A5">
        <w:rPr>
          <w:rFonts w:ascii="Courier New" w:hAnsi="Courier New" w:hint="eastAsia"/>
          <w:noProof/>
          <w:snapToGrid w:val="0"/>
          <w:sz w:val="16"/>
        </w:rPr>
        <w:t>UERadioCapabilityID</w:t>
      </w:r>
      <w:r w:rsidRPr="008779A5">
        <w:rPr>
          <w:rFonts w:ascii="Courier New" w:hAnsi="Courier New"/>
          <w:noProof/>
          <w:snapToGrid w:val="0"/>
          <w:sz w:val="16"/>
        </w:rPr>
        <w:tab/>
      </w:r>
      <w:r w:rsidRPr="008779A5">
        <w:rPr>
          <w:rFonts w:ascii="Courier New" w:hAnsi="Courier New"/>
          <w:noProof/>
          <w:snapToGrid w:val="0"/>
          <w:sz w:val="16"/>
        </w:rPr>
        <w:tab/>
      </w:r>
      <w:r w:rsidRPr="008779A5">
        <w:rPr>
          <w:rFonts w:ascii="Courier New" w:hAnsi="Courier New"/>
          <w:noProof/>
          <w:snapToGrid w:val="0"/>
          <w:sz w:val="16"/>
        </w:rPr>
        <w:tab/>
      </w:r>
      <w:r w:rsidRPr="008779A5">
        <w:rPr>
          <w:rFonts w:ascii="Courier New" w:hAnsi="Courier New"/>
          <w:noProof/>
          <w:snapToGrid w:val="0"/>
          <w:sz w:val="16"/>
        </w:rPr>
        <w:tab/>
      </w:r>
      <w:r w:rsidRPr="008779A5">
        <w:rPr>
          <w:rFonts w:ascii="Courier New" w:hAnsi="Courier New"/>
          <w:noProof/>
          <w:snapToGrid w:val="0"/>
          <w:sz w:val="16"/>
        </w:rPr>
        <w:tab/>
        <w:t xml:space="preserve">CRITICALITY </w:t>
      </w:r>
      <w:r w:rsidRPr="008779A5">
        <w:rPr>
          <w:rFonts w:ascii="Courier New" w:hAnsi="Courier New" w:hint="eastAsia"/>
          <w:noProof/>
          <w:snapToGrid w:val="0"/>
          <w:sz w:val="16"/>
        </w:rPr>
        <w:t>reject</w:t>
      </w:r>
      <w:r w:rsidRPr="008779A5">
        <w:rPr>
          <w:rFonts w:ascii="Courier New" w:hAnsi="Courier New"/>
          <w:noProof/>
          <w:snapToGrid w:val="0"/>
          <w:sz w:val="16"/>
        </w:rPr>
        <w:tab/>
      </w:r>
      <w:r w:rsidRPr="008779A5">
        <w:rPr>
          <w:rFonts w:ascii="Courier New" w:hAnsi="Courier New"/>
          <w:noProof/>
          <w:snapToGrid w:val="0"/>
          <w:sz w:val="16"/>
        </w:rPr>
        <w:tab/>
        <w:t xml:space="preserve">TYPE </w:t>
      </w:r>
      <w:r w:rsidRPr="008779A5">
        <w:rPr>
          <w:rFonts w:ascii="Courier New" w:hAnsi="Courier New" w:hint="eastAsia"/>
          <w:noProof/>
          <w:snapToGrid w:val="0"/>
          <w:sz w:val="16"/>
        </w:rPr>
        <w:t>UERadioCapabilityID</w:t>
      </w:r>
      <w:r w:rsidRPr="008779A5">
        <w:rPr>
          <w:rFonts w:ascii="Courier New" w:hAnsi="Courier New"/>
          <w:noProof/>
          <w:snapToGrid w:val="0"/>
          <w:sz w:val="16"/>
        </w:rPr>
        <w:tab/>
      </w:r>
      <w:r w:rsidRPr="008779A5">
        <w:rPr>
          <w:rFonts w:ascii="Courier New" w:hAnsi="Courier New"/>
          <w:noProof/>
          <w:snapToGrid w:val="0"/>
          <w:sz w:val="16"/>
        </w:rPr>
        <w:tab/>
      </w:r>
      <w:r w:rsidRPr="008779A5">
        <w:rPr>
          <w:rFonts w:ascii="Courier New" w:hAnsi="Courier New"/>
          <w:noProof/>
          <w:snapToGrid w:val="0"/>
          <w:sz w:val="16"/>
        </w:rPr>
        <w:tab/>
      </w:r>
      <w:r w:rsidRPr="008779A5">
        <w:rPr>
          <w:rFonts w:ascii="Courier New" w:hAnsi="Courier New"/>
          <w:noProof/>
          <w:snapToGrid w:val="0"/>
          <w:sz w:val="16"/>
        </w:rPr>
        <w:tab/>
        <w:t>PRESENCE optional}</w:t>
      </w:r>
      <w:ins w:id="5739" w:author="Author" w:date="2022-02-08T22:20:00Z">
        <w:del w:id="5740" w:author="R3-222860" w:date="2022-03-04T20:41:00Z">
          <w:r w:rsidRPr="00115CAA" w:rsidDel="008018A2">
            <w:rPr>
              <w:rFonts w:ascii="Courier New" w:hAnsi="Courier New"/>
              <w:noProof/>
              <w:snapToGrid w:val="0"/>
              <w:sz w:val="16"/>
              <w:lang w:eastAsia="ko-KR"/>
            </w:rPr>
            <w:delText>|</w:delText>
          </w:r>
        </w:del>
      </w:ins>
    </w:p>
    <w:p w14:paraId="7649722E" w14:textId="4D91BD7D" w:rsidR="00FE7CAB" w:rsidRPr="00FE7CAB" w:rsidRDefault="004B7699" w:rsidP="00FE7CAB">
      <w:pPr>
        <w:pStyle w:val="PL"/>
        <w:rPr>
          <w:ins w:id="5741" w:author="Samsung" w:date="2022-03-04T21:16:00Z"/>
          <w:snapToGrid w:val="0"/>
        </w:rPr>
      </w:pPr>
      <w:ins w:id="5742" w:author="Author" w:date="2022-02-08T22:20:00Z">
        <w:del w:id="5743" w:author="R3-222860" w:date="2022-03-04T20:41:00Z">
          <w:r w:rsidRPr="008018A2" w:rsidDel="008018A2">
            <w:rPr>
              <w:snapToGrid w:val="0"/>
            </w:rPr>
            <w:tab/>
            <w:delText>{ ID id-Activated-Cells-List</w:delText>
          </w:r>
          <w:r w:rsidRPr="008018A2" w:rsidDel="008018A2">
            <w:rPr>
              <w:snapToGrid w:val="0"/>
            </w:rPr>
            <w:tab/>
          </w:r>
          <w:r w:rsidRPr="008018A2" w:rsidDel="008018A2">
            <w:rPr>
              <w:snapToGrid w:val="0"/>
            </w:rPr>
            <w:tab/>
          </w:r>
          <w:r w:rsidRPr="008018A2" w:rsidDel="008018A2">
            <w:rPr>
              <w:snapToGrid w:val="0"/>
            </w:rPr>
            <w:tab/>
          </w:r>
          <w:r w:rsidRPr="008018A2" w:rsidDel="008018A2">
            <w:rPr>
              <w:snapToGrid w:val="0"/>
            </w:rPr>
            <w:tab/>
            <w:delText>CRITICALITY ignore</w:delText>
          </w:r>
          <w:r w:rsidRPr="008018A2" w:rsidDel="008018A2">
            <w:rPr>
              <w:snapToGrid w:val="0"/>
            </w:rPr>
            <w:tab/>
          </w:r>
          <w:r w:rsidRPr="008018A2" w:rsidDel="008018A2">
            <w:rPr>
              <w:snapToGrid w:val="0"/>
            </w:rPr>
            <w:tab/>
            <w:delText>TYPE Activated-Cells-List</w:delText>
          </w:r>
          <w:r w:rsidRPr="008018A2" w:rsidDel="008018A2">
            <w:rPr>
              <w:snapToGrid w:val="0"/>
            </w:rPr>
            <w:tab/>
          </w:r>
          <w:r w:rsidRPr="008018A2" w:rsidDel="008018A2">
            <w:rPr>
              <w:snapToGrid w:val="0"/>
            </w:rPr>
            <w:tab/>
          </w:r>
          <w:r w:rsidRPr="008018A2" w:rsidDel="008018A2">
            <w:rPr>
              <w:snapToGrid w:val="0"/>
            </w:rPr>
            <w:tab/>
          </w:r>
          <w:r w:rsidRPr="008018A2" w:rsidDel="008018A2">
            <w:rPr>
              <w:snapToGrid w:val="0"/>
            </w:rPr>
            <w:tab/>
            <w:delText>PRESENCE optional}</w:delText>
          </w:r>
        </w:del>
      </w:ins>
      <w:ins w:id="5744" w:author="Samsung" w:date="2022-03-04T21:16:00Z">
        <w:r w:rsidR="00FE7CAB" w:rsidRPr="00FE7CAB">
          <w:rPr>
            <w:snapToGrid w:val="0"/>
          </w:rPr>
          <w:t>|</w:t>
        </w:r>
      </w:ins>
    </w:p>
    <w:p w14:paraId="79402B3C" w14:textId="6B1F4225" w:rsidR="004B7699" w:rsidRPr="008018A2" w:rsidRDefault="00FE7CAB" w:rsidP="00FE7CAB">
      <w:pPr>
        <w:pStyle w:val="PL"/>
        <w:rPr>
          <w:ins w:id="5745" w:author="Author" w:date="2022-02-08T22:20:00Z"/>
          <w:snapToGrid w:val="0"/>
        </w:rPr>
      </w:pPr>
      <w:ins w:id="5746" w:author="Samsung" w:date="2022-03-04T21:16:00Z">
        <w:r w:rsidRPr="00FE7CAB">
          <w:rPr>
            <w:snapToGrid w:val="0"/>
          </w:rPr>
          <w:tab/>
          <w:t>{ ID id-IABNodeIndication</w:t>
        </w:r>
        <w:r w:rsidRPr="00FE7CAB">
          <w:rPr>
            <w:snapToGrid w:val="0"/>
          </w:rPr>
          <w:tab/>
        </w:r>
        <w:r w:rsidRPr="00FE7CAB">
          <w:rPr>
            <w:snapToGrid w:val="0"/>
          </w:rPr>
          <w:tab/>
        </w:r>
        <w:r w:rsidRPr="00FE7CAB">
          <w:rPr>
            <w:snapToGrid w:val="0"/>
          </w:rPr>
          <w:tab/>
        </w:r>
        <w:r w:rsidRPr="00FE7CAB">
          <w:rPr>
            <w:snapToGrid w:val="0"/>
          </w:rPr>
          <w:tab/>
        </w:r>
        <w:r w:rsidRPr="00FE7CAB">
          <w:rPr>
            <w:snapToGrid w:val="0"/>
          </w:rPr>
          <w:tab/>
          <w:t>CRITICALITY reject</w:t>
        </w:r>
        <w:r w:rsidRPr="00DA77AA">
          <w:rPr>
            <w:snapToGrid w:val="0"/>
          </w:rPr>
          <w:tab/>
        </w:r>
        <w:r w:rsidRPr="00DA77AA">
          <w:rPr>
            <w:snapToGrid w:val="0"/>
          </w:rPr>
          <w:tab/>
          <w:t>TYPE IABNodeIndication</w:t>
        </w:r>
        <w:r w:rsidRPr="00DA77AA">
          <w:rPr>
            <w:snapToGrid w:val="0"/>
          </w:rPr>
          <w:tab/>
        </w:r>
        <w:r w:rsidRPr="00DA77AA">
          <w:rPr>
            <w:snapToGrid w:val="0"/>
          </w:rPr>
          <w:tab/>
        </w:r>
        <w:r w:rsidRPr="00DA77AA">
          <w:rPr>
            <w:snapToGrid w:val="0"/>
          </w:rPr>
          <w:tab/>
        </w:r>
        <w:r w:rsidRPr="00DA77AA">
          <w:rPr>
            <w:snapToGrid w:val="0"/>
          </w:rPr>
          <w:tab/>
        </w:r>
        <w:r w:rsidRPr="00DA77AA">
          <w:rPr>
            <w:snapToGrid w:val="0"/>
          </w:rPr>
          <w:tab/>
          <w:t>PRESENCE optional}</w:t>
        </w:r>
      </w:ins>
      <w:ins w:id="5747" w:author="Author" w:date="2022-02-08T22:20:00Z">
        <w:r w:rsidR="004B7699" w:rsidRPr="008018A2">
          <w:rPr>
            <w:snapToGrid w:val="0"/>
          </w:rPr>
          <w:t>|</w:t>
        </w:r>
      </w:ins>
    </w:p>
    <w:p w14:paraId="2DC78C24" w14:textId="29396833" w:rsidR="0076274C" w:rsidRPr="0076274C" w:rsidDel="00FE7CAB" w:rsidRDefault="004B7699" w:rsidP="00FE7CAB">
      <w:pPr>
        <w:pStyle w:val="PL"/>
        <w:rPr>
          <w:ins w:id="5748" w:author="R3-222855" w:date="2022-03-04T15:42:00Z"/>
          <w:del w:id="5749" w:author="Samsung" w:date="2022-03-04T21:16:00Z"/>
          <w:snapToGrid w:val="0"/>
          <w:lang w:val="en-GB"/>
        </w:rPr>
      </w:pPr>
      <w:ins w:id="5750" w:author="Author" w:date="2022-02-08T22:20:00Z">
        <w:r>
          <w:rPr>
            <w:snapToGrid w:val="0"/>
          </w:rPr>
          <w:tab/>
        </w:r>
        <w:r>
          <w:rPr>
            <w:snapToGrid w:val="0"/>
            <w:lang w:eastAsia="zh-CN"/>
          </w:rPr>
          <w:t>{ ID id-NoPDUSessionIndication</w:t>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r>
        <w:r>
          <w:rPr>
            <w:snapToGrid w:val="0"/>
            <w:lang w:eastAsia="zh-CN"/>
          </w:rPr>
          <w:tab/>
          <w:t>TYPE NoPDUSessionIndication</w:t>
        </w:r>
        <w:r>
          <w:rPr>
            <w:snapToGrid w:val="0"/>
            <w:lang w:eastAsia="zh-CN"/>
          </w:rPr>
          <w:tab/>
        </w:r>
        <w:r>
          <w:rPr>
            <w:snapToGrid w:val="0"/>
            <w:lang w:eastAsia="zh-CN"/>
          </w:rPr>
          <w:tab/>
        </w:r>
        <w:r>
          <w:rPr>
            <w:snapToGrid w:val="0"/>
            <w:lang w:eastAsia="zh-CN"/>
          </w:rPr>
          <w:tab/>
        </w:r>
        <w:r>
          <w:rPr>
            <w:snapToGrid w:val="0"/>
            <w:lang w:eastAsia="zh-CN"/>
          </w:rPr>
          <w:tab/>
          <w:t>PRESENCE optional}</w:t>
        </w:r>
      </w:ins>
      <w:ins w:id="5751" w:author="R3-222855" w:date="2022-03-04T15:42:00Z">
        <w:del w:id="5752" w:author="Samsung" w:date="2022-03-04T21:16:00Z">
          <w:r w:rsidR="0076274C" w:rsidRPr="0076274C" w:rsidDel="00FE7CAB">
            <w:rPr>
              <w:snapToGrid w:val="0"/>
              <w:lang w:val="en-GB"/>
            </w:rPr>
            <w:delText>|</w:delText>
          </w:r>
        </w:del>
      </w:ins>
    </w:p>
    <w:p w14:paraId="5B5817EB" w14:textId="1A5F2F97" w:rsidR="004B7699" w:rsidRPr="00FD0425" w:rsidRDefault="0076274C" w:rsidP="00FE7CAB">
      <w:pPr>
        <w:pStyle w:val="PL"/>
        <w:rPr>
          <w:snapToGrid w:val="0"/>
        </w:rPr>
      </w:pPr>
      <w:ins w:id="5753" w:author="R3-222855" w:date="2022-03-04T15:42:00Z">
        <w:del w:id="5754" w:author="Samsung" w:date="2022-03-04T21:16:00Z">
          <w:r w:rsidRPr="0076274C" w:rsidDel="00FE7CAB">
            <w:rPr>
              <w:snapToGrid w:val="0"/>
              <w:lang w:val="en-GB"/>
            </w:rPr>
            <w:tab/>
          </w:r>
          <w:r w:rsidRPr="0076274C" w:rsidDel="00FE7CAB">
            <w:rPr>
              <w:snapToGrid w:val="0"/>
              <w:lang w:val="en-GB" w:eastAsia="zh-CN"/>
            </w:rPr>
            <w:delText>{ ID id-IABNodeIndication</w:delText>
          </w:r>
          <w:r w:rsidRPr="0076274C" w:rsidDel="00FE7CAB">
            <w:rPr>
              <w:snapToGrid w:val="0"/>
              <w:lang w:val="en-GB" w:eastAsia="zh-CN"/>
            </w:rPr>
            <w:tab/>
          </w:r>
          <w:r w:rsidRPr="0076274C" w:rsidDel="00FE7CAB">
            <w:rPr>
              <w:snapToGrid w:val="0"/>
              <w:lang w:val="en-GB" w:eastAsia="zh-CN"/>
            </w:rPr>
            <w:tab/>
          </w:r>
          <w:r w:rsidRPr="0076274C" w:rsidDel="00FE7CAB">
            <w:rPr>
              <w:snapToGrid w:val="0"/>
              <w:lang w:val="en-GB" w:eastAsia="zh-CN"/>
            </w:rPr>
            <w:tab/>
          </w:r>
          <w:r w:rsidRPr="0076274C" w:rsidDel="00FE7CAB">
            <w:rPr>
              <w:snapToGrid w:val="0"/>
              <w:lang w:val="en-GB" w:eastAsia="zh-CN"/>
            </w:rPr>
            <w:tab/>
          </w:r>
          <w:r w:rsidRPr="0076274C" w:rsidDel="00FE7CAB">
            <w:rPr>
              <w:snapToGrid w:val="0"/>
              <w:lang w:val="en-GB" w:eastAsia="zh-CN"/>
            </w:rPr>
            <w:tab/>
            <w:delText>CRITICALITY reject</w:delText>
          </w:r>
          <w:r w:rsidDel="00FE7CAB">
            <w:rPr>
              <w:snapToGrid w:val="0"/>
              <w:lang w:val="en-GB" w:eastAsia="zh-CN"/>
            </w:rPr>
            <w:tab/>
          </w:r>
          <w:r w:rsidRPr="0076274C" w:rsidDel="00FE7CAB">
            <w:rPr>
              <w:snapToGrid w:val="0"/>
              <w:lang w:val="en-GB" w:eastAsia="zh-CN"/>
            </w:rPr>
            <w:tab/>
            <w:delText>TYPE IABNodeIndication</w:delText>
          </w:r>
          <w:r w:rsidRPr="0076274C" w:rsidDel="00FE7CAB">
            <w:rPr>
              <w:snapToGrid w:val="0"/>
              <w:lang w:val="en-GB" w:eastAsia="zh-CN"/>
            </w:rPr>
            <w:tab/>
          </w:r>
          <w:r w:rsidRPr="0076274C" w:rsidDel="00FE7CAB">
            <w:rPr>
              <w:snapToGrid w:val="0"/>
              <w:lang w:val="en-GB" w:eastAsia="zh-CN"/>
            </w:rPr>
            <w:tab/>
          </w:r>
          <w:r w:rsidRPr="0076274C" w:rsidDel="00FE7CAB">
            <w:rPr>
              <w:snapToGrid w:val="0"/>
              <w:lang w:val="en-GB" w:eastAsia="zh-CN"/>
            </w:rPr>
            <w:tab/>
          </w:r>
          <w:r w:rsidRPr="0076274C" w:rsidDel="00FE7CAB">
            <w:rPr>
              <w:snapToGrid w:val="0"/>
              <w:lang w:val="en-GB" w:eastAsia="zh-CN"/>
            </w:rPr>
            <w:tab/>
          </w:r>
          <w:r w:rsidRPr="0076274C" w:rsidDel="00FE7CAB">
            <w:rPr>
              <w:snapToGrid w:val="0"/>
              <w:lang w:val="en-GB" w:eastAsia="zh-CN"/>
            </w:rPr>
            <w:tab/>
            <w:delText>PRESENCE optional}</w:delText>
          </w:r>
        </w:del>
      </w:ins>
      <w:r w:rsidR="004B7699" w:rsidRPr="00FD0425">
        <w:rPr>
          <w:snapToGrid w:val="0"/>
        </w:rPr>
        <w:t>,</w:t>
      </w:r>
    </w:p>
    <w:p w14:paraId="5D9A8037" w14:textId="77777777" w:rsidR="004B7699" w:rsidRPr="00FD0425" w:rsidRDefault="004B7699" w:rsidP="00AE213C">
      <w:pPr>
        <w:pStyle w:val="PL"/>
        <w:rPr>
          <w:snapToGrid w:val="0"/>
        </w:rPr>
      </w:pPr>
      <w:r w:rsidRPr="00FD0425">
        <w:rPr>
          <w:snapToGrid w:val="0"/>
        </w:rPr>
        <w:tab/>
        <w:t>...</w:t>
      </w:r>
    </w:p>
    <w:p w14:paraId="0B35A2C3" w14:textId="77777777" w:rsidR="004B7699" w:rsidRPr="00FD0425" w:rsidRDefault="004B7699" w:rsidP="00AE213C">
      <w:pPr>
        <w:pStyle w:val="PL"/>
        <w:rPr>
          <w:snapToGrid w:val="0"/>
        </w:rPr>
      </w:pPr>
      <w:r w:rsidRPr="00FD0425">
        <w:rPr>
          <w:snapToGrid w:val="0"/>
        </w:rPr>
        <w:t>}</w:t>
      </w:r>
    </w:p>
    <w:p w14:paraId="23B1D215" w14:textId="77777777" w:rsidR="004B7699" w:rsidRPr="00FD0425" w:rsidRDefault="004B7699" w:rsidP="00AE213C">
      <w:pPr>
        <w:pStyle w:val="PL"/>
        <w:rPr>
          <w:snapToGrid w:val="0"/>
        </w:rPr>
      </w:pPr>
    </w:p>
    <w:p w14:paraId="77D52ECA" w14:textId="77777777" w:rsidR="004B7699" w:rsidRPr="00FD0425" w:rsidRDefault="004B7699" w:rsidP="00AE213C">
      <w:pPr>
        <w:pStyle w:val="PL"/>
        <w:rPr>
          <w:snapToGrid w:val="0"/>
        </w:rPr>
      </w:pPr>
      <w:r w:rsidRPr="00FD0425">
        <w:rPr>
          <w:snapToGrid w:val="0"/>
        </w:rPr>
        <w:t>PDUSessionToBeAddedAddReq ::= SEQUENCE (SIZE(1..maxnoofPDUSessions)) OF PDUSessionToBeAddedAddReq-Item</w:t>
      </w:r>
    </w:p>
    <w:p w14:paraId="4871004E" w14:textId="77777777" w:rsidR="004B7699" w:rsidRPr="00FD0425" w:rsidRDefault="004B7699" w:rsidP="00AE213C">
      <w:pPr>
        <w:pStyle w:val="PL"/>
        <w:rPr>
          <w:snapToGrid w:val="0"/>
        </w:rPr>
      </w:pPr>
    </w:p>
    <w:p w14:paraId="3225932B" w14:textId="77777777" w:rsidR="004B7699" w:rsidRPr="00FD0425" w:rsidRDefault="004B7699" w:rsidP="00AE213C">
      <w:pPr>
        <w:pStyle w:val="PL"/>
        <w:rPr>
          <w:snapToGrid w:val="0"/>
        </w:rPr>
      </w:pPr>
      <w:r w:rsidRPr="00FD0425">
        <w:rPr>
          <w:snapToGrid w:val="0"/>
        </w:rPr>
        <w:t>PDUSessionToBeAddedAddReq-Item ::= SEQUENCE {</w:t>
      </w:r>
    </w:p>
    <w:p w14:paraId="668BA280" w14:textId="77777777" w:rsidR="004B7699" w:rsidRPr="00FD0425" w:rsidRDefault="004B7699" w:rsidP="00AE213C">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15E5E617" w14:textId="77777777" w:rsidR="004B7699" w:rsidRPr="00FD0425" w:rsidRDefault="004B7699" w:rsidP="00AE213C">
      <w:pPr>
        <w:pStyle w:val="PL"/>
      </w:pPr>
      <w:r w:rsidRPr="00FD0425">
        <w:rPr>
          <w:snapToGrid w:val="0"/>
        </w:rPr>
        <w:tab/>
        <w:t>s-NSSAI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S-NSSAI,</w:t>
      </w:r>
    </w:p>
    <w:p w14:paraId="2FB8AED0" w14:textId="77777777" w:rsidR="004B7699" w:rsidRPr="00FD0425" w:rsidRDefault="004B7699" w:rsidP="00AE213C">
      <w:pPr>
        <w:pStyle w:val="PL"/>
        <w:rPr>
          <w:snapToGrid w:val="0"/>
        </w:rPr>
      </w:pPr>
      <w:r w:rsidRPr="00FD0425">
        <w:rPr>
          <w:snapToGrid w:val="0"/>
        </w:rPr>
        <w:tab/>
        <w:t>sN-PDUSessionAMBR</w:t>
      </w:r>
      <w:r w:rsidRPr="00FD0425">
        <w:rPr>
          <w:snapToGrid w:val="0"/>
        </w:rPr>
        <w:tab/>
      </w:r>
      <w:r w:rsidRPr="00FD0425">
        <w:rPr>
          <w:snapToGrid w:val="0"/>
        </w:rPr>
        <w:tab/>
        <w:t>PDUSessionAggregateMaximumBitRate</w:t>
      </w:r>
      <w:r w:rsidRPr="00FD0425">
        <w:rPr>
          <w:snapToGrid w:val="0"/>
        </w:rPr>
        <w:tab/>
      </w:r>
      <w:r w:rsidRPr="00FD0425">
        <w:rPr>
          <w:snapToGrid w:val="0"/>
        </w:rPr>
        <w:tab/>
      </w:r>
      <w:r w:rsidRPr="00FD0425">
        <w:rPr>
          <w:snapToGrid w:val="0"/>
        </w:rPr>
        <w:tab/>
        <w:t>OPTIONAL,</w:t>
      </w:r>
    </w:p>
    <w:p w14:paraId="5B172CB7" w14:textId="77777777" w:rsidR="004B7699" w:rsidRPr="00FD0425" w:rsidRDefault="004B7699" w:rsidP="00AE213C">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PDUSessionResourceSetupInfo-SNterminated</w:t>
      </w:r>
      <w:r w:rsidRPr="00FD0425">
        <w:rPr>
          <w:snapToGrid w:val="0"/>
        </w:rPr>
        <w:tab/>
        <w:t>OPTIONAL,</w:t>
      </w:r>
    </w:p>
    <w:p w14:paraId="231B4971" w14:textId="77777777" w:rsidR="004B7699" w:rsidRPr="00FD0425" w:rsidRDefault="004B7699" w:rsidP="00AE213C">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PDUSessionResourceSetupInfo-MNterminated</w:t>
      </w:r>
      <w:r w:rsidRPr="00FD0425">
        <w:rPr>
          <w:snapToGrid w:val="0"/>
        </w:rPr>
        <w:tab/>
        <w:t>OPTIONAL,</w:t>
      </w:r>
    </w:p>
    <w:p w14:paraId="68DD292C" w14:textId="77777777" w:rsidR="004B7699" w:rsidRPr="00FD0425" w:rsidRDefault="004B7699" w:rsidP="00AE213C">
      <w:pPr>
        <w:pStyle w:val="PL"/>
        <w:rPr>
          <w:lang w:eastAsia="ja-JP"/>
        </w:rPr>
      </w:pPr>
      <w:r w:rsidRPr="00FD0425">
        <w:rPr>
          <w:snapToGrid w:val="0"/>
        </w:rPr>
        <w:t xml:space="preserve">-- </w:t>
      </w:r>
      <w:r w:rsidRPr="00FD0425">
        <w:rPr>
          <w:lang w:eastAsia="zh-CN"/>
        </w:rPr>
        <w:t xml:space="preserve">NOTE: If neither the </w:t>
      </w:r>
      <w:r w:rsidRPr="00FD0425">
        <w:rPr>
          <w:lang w:eastAsia="ja-JP"/>
        </w:rPr>
        <w:t>PDU Session Resource Setup Info – SN terminated IE</w:t>
      </w:r>
    </w:p>
    <w:p w14:paraId="078174E0" w14:textId="77777777" w:rsidR="004B7699" w:rsidRPr="00FD0425" w:rsidRDefault="004B7699" w:rsidP="00AE213C">
      <w:pPr>
        <w:pStyle w:val="PL"/>
        <w:rPr>
          <w:lang w:eastAsia="ja-JP"/>
        </w:rPr>
      </w:pPr>
      <w:r w:rsidRPr="00FD0425">
        <w:rPr>
          <w:lang w:eastAsia="ja-JP"/>
        </w:rPr>
        <w:t xml:space="preserve">-- nor the </w:t>
      </w:r>
      <w:r w:rsidRPr="00FD0425">
        <w:rPr>
          <w:i/>
          <w:lang w:eastAsia="ja-JP"/>
        </w:rPr>
        <w:t>PDU Session Resource Setup Info – MN terminated</w:t>
      </w:r>
      <w:r w:rsidRPr="00FD0425">
        <w:rPr>
          <w:lang w:eastAsia="ja-JP"/>
        </w:rPr>
        <w:t xml:space="preserve"> IE is present, </w:t>
      </w:r>
    </w:p>
    <w:p w14:paraId="0C6D5A78" w14:textId="77777777" w:rsidR="004B7699" w:rsidRPr="00FD0425" w:rsidRDefault="004B7699" w:rsidP="00AE213C">
      <w:pPr>
        <w:pStyle w:val="PL"/>
        <w:rPr>
          <w:snapToGrid w:val="0"/>
        </w:rPr>
      </w:pPr>
      <w:r w:rsidRPr="00FD0425">
        <w:rPr>
          <w:lang w:eastAsia="ja-JP"/>
        </w:rPr>
        <w:t>-- abnormal conditions as specified in clause 8.3.1.4 apply.</w:t>
      </w:r>
    </w:p>
    <w:p w14:paraId="5A345DB2" w14:textId="77777777" w:rsidR="004B7699" w:rsidRPr="00FD0425" w:rsidRDefault="004B7699" w:rsidP="00AE213C">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PDUSessionToBeAddedAddReq-Item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25FB6708" w14:textId="77777777" w:rsidR="004B7699" w:rsidRPr="00FD0425" w:rsidRDefault="004B7699" w:rsidP="00AE213C">
      <w:pPr>
        <w:pStyle w:val="PL"/>
      </w:pPr>
      <w:r w:rsidRPr="00FD0425">
        <w:tab/>
        <w:t>...</w:t>
      </w:r>
    </w:p>
    <w:p w14:paraId="38AC70ED" w14:textId="77777777" w:rsidR="004B7699" w:rsidRPr="00FD0425" w:rsidRDefault="004B7699" w:rsidP="00AE213C">
      <w:pPr>
        <w:pStyle w:val="PL"/>
      </w:pPr>
      <w:r w:rsidRPr="00FD0425">
        <w:t>}</w:t>
      </w:r>
    </w:p>
    <w:p w14:paraId="4A7517D4" w14:textId="77777777" w:rsidR="004B7699" w:rsidRPr="00FD0425" w:rsidRDefault="004B7699" w:rsidP="00AE213C">
      <w:pPr>
        <w:pStyle w:val="PL"/>
      </w:pPr>
    </w:p>
    <w:p w14:paraId="091FF0CB" w14:textId="77777777" w:rsidR="004B7699" w:rsidRPr="00FD0425" w:rsidRDefault="004B7699" w:rsidP="00AE213C">
      <w:pPr>
        <w:pStyle w:val="PL"/>
        <w:rPr>
          <w:noProof w:val="0"/>
          <w:snapToGrid w:val="0"/>
          <w:lang w:eastAsia="zh-CN"/>
        </w:rPr>
      </w:pPr>
      <w:r w:rsidRPr="00FD0425">
        <w:rPr>
          <w:snapToGrid w:val="0"/>
        </w:rPr>
        <w:t>PDUSessionToBeAddedAddReq-Item</w:t>
      </w:r>
      <w:r w:rsidRPr="00FD0425">
        <w:t xml:space="preserve">-ExtIEs </w:t>
      </w:r>
      <w:r w:rsidRPr="00FD0425">
        <w:rPr>
          <w:noProof w:val="0"/>
          <w:snapToGrid w:val="0"/>
          <w:lang w:eastAsia="zh-CN"/>
        </w:rPr>
        <w:t>XNAP-PROTOCOL-EXTENSION ::= {</w:t>
      </w:r>
    </w:p>
    <w:p w14:paraId="296547E1"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2D835C0E"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236F4C58" w14:textId="77777777" w:rsidR="004B7699" w:rsidRPr="00FD0425" w:rsidRDefault="004B7699" w:rsidP="00AE213C">
      <w:pPr>
        <w:pStyle w:val="PL"/>
        <w:rPr>
          <w:noProof w:val="0"/>
          <w:snapToGrid w:val="0"/>
          <w:lang w:eastAsia="zh-CN"/>
        </w:rPr>
      </w:pPr>
    </w:p>
    <w:p w14:paraId="7FD09BD7" w14:textId="77777777" w:rsidR="004B7699" w:rsidRPr="00FD0425" w:rsidRDefault="004B7699" w:rsidP="00AE213C">
      <w:pPr>
        <w:pStyle w:val="PL"/>
      </w:pPr>
      <w:r w:rsidRPr="00FD0425">
        <w:t>RequestedFastMCGRecoveryViaSRB3 ::= ENUMERATED {true, ...}</w:t>
      </w:r>
    </w:p>
    <w:p w14:paraId="00F77913" w14:textId="77777777" w:rsidR="004B7699" w:rsidRPr="00FD0425" w:rsidRDefault="004B7699" w:rsidP="00AE213C">
      <w:pPr>
        <w:pStyle w:val="PL"/>
        <w:rPr>
          <w:snapToGrid w:val="0"/>
        </w:rPr>
      </w:pPr>
    </w:p>
    <w:p w14:paraId="30EC8C05" w14:textId="77777777" w:rsidR="004B7699" w:rsidRPr="00FD0425" w:rsidRDefault="004B7699" w:rsidP="00AE213C">
      <w:pPr>
        <w:pStyle w:val="PL"/>
        <w:rPr>
          <w:snapToGrid w:val="0"/>
        </w:rPr>
      </w:pPr>
      <w:r w:rsidRPr="00FD0425">
        <w:rPr>
          <w:snapToGrid w:val="0"/>
        </w:rPr>
        <w:t>-- **************************************************************</w:t>
      </w:r>
    </w:p>
    <w:p w14:paraId="7DC4658B" w14:textId="77777777" w:rsidR="004B7699" w:rsidRPr="00FD0425" w:rsidRDefault="004B7699" w:rsidP="00AE213C">
      <w:pPr>
        <w:pStyle w:val="PL"/>
        <w:rPr>
          <w:snapToGrid w:val="0"/>
        </w:rPr>
      </w:pPr>
      <w:r w:rsidRPr="00FD0425">
        <w:rPr>
          <w:snapToGrid w:val="0"/>
        </w:rPr>
        <w:t>--</w:t>
      </w:r>
    </w:p>
    <w:p w14:paraId="72788702" w14:textId="77777777" w:rsidR="004B7699" w:rsidRPr="00FD0425" w:rsidRDefault="004B7699" w:rsidP="00AE213C">
      <w:pPr>
        <w:pStyle w:val="PL"/>
        <w:outlineLvl w:val="3"/>
        <w:rPr>
          <w:snapToGrid w:val="0"/>
        </w:rPr>
      </w:pPr>
      <w:r w:rsidRPr="00FD0425">
        <w:rPr>
          <w:snapToGrid w:val="0"/>
        </w:rPr>
        <w:t>-- S-NODE ADDITION REQUEST ACKNOWLEDGE</w:t>
      </w:r>
    </w:p>
    <w:p w14:paraId="14E0438D" w14:textId="77777777" w:rsidR="004B7699" w:rsidRPr="00FD0425" w:rsidRDefault="004B7699" w:rsidP="00AE213C">
      <w:pPr>
        <w:pStyle w:val="PL"/>
        <w:rPr>
          <w:snapToGrid w:val="0"/>
        </w:rPr>
      </w:pPr>
      <w:r w:rsidRPr="00FD0425">
        <w:rPr>
          <w:snapToGrid w:val="0"/>
        </w:rPr>
        <w:t>--</w:t>
      </w:r>
    </w:p>
    <w:p w14:paraId="7A8C3A62" w14:textId="77777777" w:rsidR="004B7699" w:rsidRPr="00FD0425" w:rsidRDefault="004B7699" w:rsidP="00AE213C">
      <w:pPr>
        <w:pStyle w:val="PL"/>
        <w:rPr>
          <w:snapToGrid w:val="0"/>
        </w:rPr>
      </w:pPr>
      <w:r w:rsidRPr="00FD0425">
        <w:rPr>
          <w:snapToGrid w:val="0"/>
        </w:rPr>
        <w:t>-- **************************************************************</w:t>
      </w:r>
    </w:p>
    <w:p w14:paraId="70A8AA59" w14:textId="77777777" w:rsidR="004B7699" w:rsidRPr="00FD0425" w:rsidRDefault="004B7699" w:rsidP="00AE213C">
      <w:pPr>
        <w:pStyle w:val="PL"/>
        <w:rPr>
          <w:snapToGrid w:val="0"/>
        </w:rPr>
      </w:pPr>
    </w:p>
    <w:p w14:paraId="119C1624" w14:textId="77777777" w:rsidR="004B7699" w:rsidRPr="00FD0425" w:rsidRDefault="004B7699" w:rsidP="00AE213C">
      <w:pPr>
        <w:pStyle w:val="PL"/>
        <w:rPr>
          <w:snapToGrid w:val="0"/>
        </w:rPr>
      </w:pPr>
      <w:r w:rsidRPr="00FD0425">
        <w:rPr>
          <w:snapToGrid w:val="0"/>
        </w:rPr>
        <w:t>SNodeAdditionRequestAcknowledge ::= SEQUENCE {</w:t>
      </w:r>
    </w:p>
    <w:p w14:paraId="2C0A15A8"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SNodeAdditionRequestAcknowledge-IEs}},</w:t>
      </w:r>
    </w:p>
    <w:p w14:paraId="19ED98D0" w14:textId="77777777" w:rsidR="004B7699" w:rsidRPr="00FD0425" w:rsidRDefault="004B7699" w:rsidP="00AE213C">
      <w:pPr>
        <w:pStyle w:val="PL"/>
        <w:rPr>
          <w:snapToGrid w:val="0"/>
        </w:rPr>
      </w:pPr>
      <w:r w:rsidRPr="00FD0425">
        <w:rPr>
          <w:snapToGrid w:val="0"/>
        </w:rPr>
        <w:tab/>
        <w:t>...</w:t>
      </w:r>
    </w:p>
    <w:p w14:paraId="4B0C21AD" w14:textId="77777777" w:rsidR="004B7699" w:rsidRPr="00FD0425" w:rsidRDefault="004B7699" w:rsidP="00AE213C">
      <w:pPr>
        <w:pStyle w:val="PL"/>
        <w:rPr>
          <w:snapToGrid w:val="0"/>
        </w:rPr>
      </w:pPr>
      <w:r w:rsidRPr="00FD0425">
        <w:rPr>
          <w:snapToGrid w:val="0"/>
        </w:rPr>
        <w:t>}</w:t>
      </w:r>
    </w:p>
    <w:p w14:paraId="2B74D9F1" w14:textId="77777777" w:rsidR="004B7699" w:rsidRPr="00FD0425" w:rsidRDefault="004B7699" w:rsidP="00AE213C">
      <w:pPr>
        <w:pStyle w:val="PL"/>
        <w:rPr>
          <w:snapToGrid w:val="0"/>
        </w:rPr>
      </w:pPr>
    </w:p>
    <w:p w14:paraId="3CD9C233" w14:textId="77777777" w:rsidR="004B7699" w:rsidRPr="00FD0425" w:rsidRDefault="004B7699" w:rsidP="00AE213C">
      <w:pPr>
        <w:pStyle w:val="PL"/>
        <w:rPr>
          <w:snapToGrid w:val="0"/>
        </w:rPr>
      </w:pPr>
      <w:r w:rsidRPr="00FD0425">
        <w:rPr>
          <w:snapToGrid w:val="0"/>
        </w:rPr>
        <w:t>SNodeAdditionRequestAcknowledge-IEs XNAP-PROTOCOL-IES ::= {</w:t>
      </w:r>
    </w:p>
    <w:p w14:paraId="08FBFB98"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5EF9A42"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3FDBDFB" w14:textId="77777777" w:rsidR="004B7699" w:rsidRPr="00FD0425" w:rsidRDefault="004B7699" w:rsidP="00AE213C">
      <w:pPr>
        <w:pStyle w:val="PL"/>
        <w:rPr>
          <w:snapToGrid w:val="0"/>
        </w:rPr>
      </w:pPr>
      <w:r w:rsidRPr="00FD0425">
        <w:rPr>
          <w:snapToGrid w:val="0"/>
        </w:rPr>
        <w:tab/>
        <w:t>{ ID id-PDUSessionAdmittedAddedAddReqAck</w:t>
      </w:r>
      <w:r w:rsidRPr="00FD0425">
        <w:rPr>
          <w:snapToGrid w:val="0"/>
        </w:rPr>
        <w:tab/>
        <w:t>CRITICALITY ignore</w:t>
      </w:r>
      <w:r w:rsidRPr="00FD0425">
        <w:rPr>
          <w:snapToGrid w:val="0"/>
        </w:rPr>
        <w:tab/>
      </w:r>
      <w:r w:rsidRPr="00FD0425">
        <w:rPr>
          <w:snapToGrid w:val="0"/>
        </w:rPr>
        <w:tab/>
        <w:t>TYPE PDUSessionAdmittedAddedAddReqAck</w:t>
      </w:r>
      <w:r w:rsidRPr="00FD0425">
        <w:rPr>
          <w:snapToGrid w:val="0"/>
        </w:rPr>
        <w:tab/>
      </w:r>
      <w:r w:rsidRPr="00FD0425">
        <w:rPr>
          <w:snapToGrid w:val="0"/>
        </w:rPr>
        <w:tab/>
        <w:t>PRESENCE mandatory}|</w:t>
      </w:r>
    </w:p>
    <w:p w14:paraId="086DFE29" w14:textId="77777777" w:rsidR="004B7699" w:rsidRPr="00FD0425" w:rsidRDefault="004B7699" w:rsidP="00AE213C">
      <w:pPr>
        <w:pStyle w:val="PL"/>
        <w:rPr>
          <w:snapToGrid w:val="0"/>
        </w:rPr>
      </w:pPr>
      <w:r w:rsidRPr="00FD0425">
        <w:rPr>
          <w:snapToGrid w:val="0"/>
        </w:rPr>
        <w:tab/>
        <w:t>{ ID id-PDUSessionNotAdmittedAddReqAck</w:t>
      </w:r>
      <w:r w:rsidRPr="00FD0425">
        <w:rPr>
          <w:snapToGrid w:val="0"/>
        </w:rPr>
        <w:tab/>
      </w:r>
      <w:r w:rsidRPr="00FD0425">
        <w:rPr>
          <w:snapToGrid w:val="0"/>
        </w:rPr>
        <w:tab/>
        <w:t>CRITICALITY ignore</w:t>
      </w:r>
      <w:r w:rsidRPr="00FD0425">
        <w:rPr>
          <w:snapToGrid w:val="0"/>
        </w:rPr>
        <w:tab/>
      </w:r>
      <w:r w:rsidRPr="00FD0425">
        <w:rPr>
          <w:snapToGrid w:val="0"/>
        </w:rPr>
        <w:tab/>
        <w:t>TYPE PDUSessionNotAdmittedAddReqAck</w:t>
      </w:r>
      <w:r w:rsidRPr="00FD0425">
        <w:rPr>
          <w:snapToGrid w:val="0"/>
        </w:rPr>
        <w:tab/>
      </w:r>
      <w:r w:rsidRPr="00FD0425">
        <w:rPr>
          <w:snapToGrid w:val="0"/>
        </w:rPr>
        <w:tab/>
        <w:t>PRESENCE optional }|</w:t>
      </w:r>
    </w:p>
    <w:p w14:paraId="7EBC124E" w14:textId="77777777" w:rsidR="004B7699" w:rsidRPr="00FD0425" w:rsidRDefault="004B7699" w:rsidP="00AE213C">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0172902" w14:textId="77777777" w:rsidR="004B7699" w:rsidRPr="00FD0425" w:rsidRDefault="004B7699" w:rsidP="00AE213C">
      <w:pPr>
        <w:pStyle w:val="PL"/>
        <w:rPr>
          <w:snapToGrid w:val="0"/>
        </w:rPr>
      </w:pPr>
      <w:r w:rsidRPr="00FD0425">
        <w:rPr>
          <w:snapToGrid w:val="0"/>
        </w:rPr>
        <w:tab/>
        <w:t>{ ID 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38CF024" w14:textId="77777777" w:rsidR="004B7699" w:rsidRPr="00FD0425" w:rsidRDefault="004B7699" w:rsidP="00AE213C">
      <w:pPr>
        <w:pStyle w:val="PL"/>
        <w:rPr>
          <w:snapToGrid w:val="0"/>
        </w:rPr>
      </w:pPr>
      <w:r w:rsidRPr="00FD0425">
        <w:rPr>
          <w:snapToGrid w:val="0"/>
        </w:rPr>
        <w:tab/>
        <w:t>{ ID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0E57AAF"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EA04ABC" w14:textId="77777777" w:rsidR="004B7699" w:rsidRPr="00FD0425" w:rsidRDefault="004B7699" w:rsidP="00AE213C">
      <w:pPr>
        <w:pStyle w:val="PL"/>
        <w:rPr>
          <w:snapToGrid w:val="0"/>
        </w:rPr>
      </w:pPr>
      <w:r w:rsidRPr="00FD0425">
        <w:rPr>
          <w:snapToGrid w:val="0"/>
        </w:rPr>
        <w:tab/>
        <w:t>{ ID id-LocationInformationSN</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6601339" w14:textId="77777777" w:rsidR="004B7699" w:rsidRPr="00FD0425" w:rsidRDefault="004B7699" w:rsidP="00AE213C">
      <w:pPr>
        <w:pStyle w:val="PL"/>
        <w:rPr>
          <w:snapToGrid w:val="0"/>
        </w:rPr>
      </w:pPr>
      <w:r w:rsidRPr="00FD0425">
        <w:rPr>
          <w:snapToGrid w:val="0"/>
        </w:rPr>
        <w:tab/>
        <w:t>{ ID id-MR-DC-ResourceCoordinationInfo</w:t>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t>PRESENCE optional }|</w:t>
      </w:r>
    </w:p>
    <w:p w14:paraId="7ECE2E2C" w14:textId="77777777" w:rsidR="004B7699" w:rsidRPr="00FD0425" w:rsidRDefault="004B7699" w:rsidP="00AE213C">
      <w:pPr>
        <w:pStyle w:val="PL"/>
        <w:rPr>
          <w:snapToGrid w:val="0"/>
        </w:rPr>
      </w:pPr>
      <w:r w:rsidRPr="00FD0425">
        <w:rPr>
          <w:snapToGrid w:val="0"/>
        </w:rPr>
        <w:tab/>
        <w:t>{ ID id-</w:t>
      </w:r>
      <w:r>
        <w:rPr>
          <w:snapToGrid w:val="0"/>
        </w:rPr>
        <w:t>AvailableFastMCGRecovery</w:t>
      </w:r>
      <w:r w:rsidRPr="00FD0425">
        <w:rPr>
          <w:snapToGrid w:val="0"/>
        </w:rPr>
        <w:t>ViaSRB3</w:t>
      </w:r>
      <w:r w:rsidRPr="00FD0425">
        <w:rPr>
          <w:snapToGrid w:val="0"/>
        </w:rPr>
        <w:tab/>
      </w:r>
      <w:r w:rsidRPr="00FD0425">
        <w:rPr>
          <w:snapToGrid w:val="0"/>
        </w:rPr>
        <w:tab/>
        <w:t>CRITICALITY ignore</w:t>
      </w:r>
      <w:r w:rsidRPr="00FD0425">
        <w:rPr>
          <w:snapToGrid w:val="0"/>
        </w:rPr>
        <w:tab/>
      </w:r>
      <w:r w:rsidRPr="00FD0425">
        <w:rPr>
          <w:snapToGrid w:val="0"/>
        </w:rPr>
        <w:tab/>
        <w:t>TYPE A</w:t>
      </w:r>
      <w:r>
        <w:rPr>
          <w:snapToGrid w:val="0"/>
        </w:rPr>
        <w:t>vailableFastMCGRecovery</w:t>
      </w:r>
      <w:r w:rsidRPr="00FD0425">
        <w:rPr>
          <w:snapToGrid w:val="0"/>
        </w:rPr>
        <w:t>ViaSRB3</w:t>
      </w:r>
      <w:r w:rsidRPr="00FD0425">
        <w:rPr>
          <w:snapToGrid w:val="0"/>
        </w:rPr>
        <w:tab/>
      </w:r>
      <w:r w:rsidRPr="00FD0425">
        <w:rPr>
          <w:snapToGrid w:val="0"/>
        </w:rPr>
        <w:tab/>
        <w:t>PRESENCE optional },</w:t>
      </w:r>
    </w:p>
    <w:p w14:paraId="46CE3E3A" w14:textId="77777777" w:rsidR="004B7699" w:rsidRPr="00FD0425" w:rsidRDefault="004B7699" w:rsidP="00AE213C">
      <w:pPr>
        <w:pStyle w:val="PL"/>
        <w:rPr>
          <w:snapToGrid w:val="0"/>
        </w:rPr>
      </w:pPr>
      <w:r w:rsidRPr="00FD0425">
        <w:rPr>
          <w:snapToGrid w:val="0"/>
        </w:rPr>
        <w:tab/>
        <w:t>...</w:t>
      </w:r>
    </w:p>
    <w:p w14:paraId="713614CE" w14:textId="77777777" w:rsidR="004B7699" w:rsidRPr="00FD0425" w:rsidRDefault="004B7699" w:rsidP="00AE213C">
      <w:pPr>
        <w:pStyle w:val="PL"/>
        <w:rPr>
          <w:snapToGrid w:val="0"/>
        </w:rPr>
      </w:pPr>
      <w:r w:rsidRPr="00FD0425">
        <w:rPr>
          <w:snapToGrid w:val="0"/>
        </w:rPr>
        <w:t>}</w:t>
      </w:r>
    </w:p>
    <w:p w14:paraId="42C90597" w14:textId="77777777" w:rsidR="004B7699" w:rsidRPr="00FD0425" w:rsidRDefault="004B7699" w:rsidP="00AE213C">
      <w:pPr>
        <w:pStyle w:val="PL"/>
        <w:rPr>
          <w:snapToGrid w:val="0"/>
        </w:rPr>
      </w:pPr>
    </w:p>
    <w:p w14:paraId="34E85B48" w14:textId="77777777" w:rsidR="004B7699" w:rsidRPr="00FD0425" w:rsidRDefault="004B7699" w:rsidP="00AE213C">
      <w:pPr>
        <w:pStyle w:val="PL"/>
        <w:rPr>
          <w:snapToGrid w:val="0"/>
        </w:rPr>
      </w:pPr>
      <w:r w:rsidRPr="00FD0425">
        <w:rPr>
          <w:snapToGrid w:val="0"/>
        </w:rPr>
        <w:t>PDUSessionAdmittedAddedAddReqAck ::= SEQUENCE (SIZE(1..maxnoofPDUSessions)) OF PDUSessionAdmittedAddedAddReqAck-Item</w:t>
      </w:r>
    </w:p>
    <w:p w14:paraId="5102A26F" w14:textId="77777777" w:rsidR="004B7699" w:rsidRPr="00FD0425" w:rsidRDefault="004B7699" w:rsidP="00AE213C">
      <w:pPr>
        <w:pStyle w:val="PL"/>
        <w:rPr>
          <w:snapToGrid w:val="0"/>
        </w:rPr>
      </w:pPr>
    </w:p>
    <w:p w14:paraId="6D1E6EE3" w14:textId="77777777" w:rsidR="004B7699" w:rsidRPr="00FD0425" w:rsidRDefault="004B7699" w:rsidP="00AE213C">
      <w:pPr>
        <w:pStyle w:val="PL"/>
        <w:rPr>
          <w:snapToGrid w:val="0"/>
        </w:rPr>
      </w:pPr>
      <w:r w:rsidRPr="00FD0425">
        <w:rPr>
          <w:snapToGrid w:val="0"/>
        </w:rPr>
        <w:t>PDUSessionAdmittedAddedAddReqAck-Item ::= SEQUENCE {</w:t>
      </w:r>
    </w:p>
    <w:p w14:paraId="4390F041" w14:textId="77777777" w:rsidR="004B7699" w:rsidRPr="00FD0425" w:rsidRDefault="004B7699" w:rsidP="00AE213C">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2A5DB5C5" w14:textId="77777777" w:rsidR="004B7699" w:rsidRPr="00FD0425" w:rsidRDefault="004B7699" w:rsidP="00AE213C">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PDUSessionResourceSetupResponseInfo-SNterminated</w:t>
      </w:r>
      <w:r w:rsidRPr="00FD0425">
        <w:rPr>
          <w:snapToGrid w:val="0"/>
        </w:rPr>
        <w:tab/>
        <w:t>OPTIONAL,</w:t>
      </w:r>
    </w:p>
    <w:p w14:paraId="68131D55" w14:textId="77777777" w:rsidR="004B7699" w:rsidRPr="00FD0425" w:rsidRDefault="004B7699" w:rsidP="00AE213C">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PDUSessionResourceSetupResponseInfo-MNterminated</w:t>
      </w:r>
      <w:r w:rsidRPr="00FD0425">
        <w:rPr>
          <w:snapToGrid w:val="0"/>
        </w:rPr>
        <w:tab/>
        <w:t>OPTIONAL,</w:t>
      </w:r>
    </w:p>
    <w:p w14:paraId="40592CC1" w14:textId="77777777" w:rsidR="004B7699" w:rsidRPr="00FD0425" w:rsidRDefault="004B7699" w:rsidP="00AE213C">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Response Info – SN terminated</w:t>
      </w:r>
      <w:r w:rsidRPr="00FD0425">
        <w:rPr>
          <w:lang w:eastAsia="ja-JP"/>
        </w:rPr>
        <w:t xml:space="preserve"> IE</w:t>
      </w:r>
    </w:p>
    <w:p w14:paraId="3816D104" w14:textId="77777777" w:rsidR="004B7699" w:rsidRPr="00FD0425" w:rsidRDefault="004B7699" w:rsidP="00AE213C">
      <w:pPr>
        <w:pStyle w:val="PL"/>
        <w:rPr>
          <w:lang w:eastAsia="ja-JP"/>
        </w:rPr>
      </w:pPr>
      <w:r w:rsidRPr="00FD0425">
        <w:rPr>
          <w:lang w:eastAsia="ja-JP"/>
        </w:rPr>
        <w:t xml:space="preserve">-- nor the </w:t>
      </w:r>
      <w:r w:rsidRPr="00FD0425">
        <w:rPr>
          <w:i/>
          <w:lang w:eastAsia="ja-JP"/>
        </w:rPr>
        <w:t>PDU Session Resource Setup Response Info – MN terminated</w:t>
      </w:r>
      <w:r w:rsidRPr="00FD0425">
        <w:rPr>
          <w:lang w:eastAsia="ja-JP"/>
        </w:rPr>
        <w:t xml:space="preserve"> IE is present, </w:t>
      </w:r>
    </w:p>
    <w:p w14:paraId="5E5D4551" w14:textId="77777777" w:rsidR="004B7699" w:rsidRPr="00FD0425" w:rsidRDefault="004B7699" w:rsidP="004B7699">
      <w:pPr>
        <w:pStyle w:val="PL"/>
        <w:rPr>
          <w:snapToGrid w:val="0"/>
        </w:rPr>
      </w:pPr>
      <w:r w:rsidRPr="00FD0425">
        <w:rPr>
          <w:lang w:eastAsia="ja-JP"/>
        </w:rPr>
        <w:t>-- abnormal conditions as specified in clause 8.3.1.4 apply.</w:t>
      </w:r>
    </w:p>
    <w:p w14:paraId="3B391D7A" w14:textId="77777777" w:rsidR="004B7699" w:rsidRPr="00FD0425" w:rsidRDefault="004B7699" w:rsidP="004B7699">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PDUSessionAdmittedAddedAddReqAck-Item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192C9E20" w14:textId="77777777" w:rsidR="004B7699" w:rsidRPr="00FD0425" w:rsidRDefault="004B7699" w:rsidP="004B7699">
      <w:pPr>
        <w:pStyle w:val="PL"/>
      </w:pPr>
      <w:r w:rsidRPr="00FD0425">
        <w:tab/>
        <w:t>...</w:t>
      </w:r>
    </w:p>
    <w:p w14:paraId="5FBAEC11" w14:textId="77777777" w:rsidR="004B7699" w:rsidRPr="00FD0425" w:rsidRDefault="004B7699" w:rsidP="004B7699">
      <w:pPr>
        <w:pStyle w:val="PL"/>
      </w:pPr>
      <w:r w:rsidRPr="00FD0425">
        <w:t>}</w:t>
      </w:r>
    </w:p>
    <w:p w14:paraId="20FF3C18" w14:textId="77777777" w:rsidR="004B7699" w:rsidRPr="00FD0425" w:rsidRDefault="004B7699" w:rsidP="004B7699">
      <w:pPr>
        <w:pStyle w:val="PL"/>
      </w:pPr>
    </w:p>
    <w:p w14:paraId="7AB1181E" w14:textId="77777777" w:rsidR="004B7699" w:rsidRPr="00FD0425" w:rsidRDefault="004B7699" w:rsidP="004B7699">
      <w:pPr>
        <w:pStyle w:val="PL"/>
        <w:rPr>
          <w:noProof w:val="0"/>
          <w:snapToGrid w:val="0"/>
          <w:lang w:eastAsia="zh-CN"/>
        </w:rPr>
      </w:pPr>
      <w:r w:rsidRPr="00FD0425">
        <w:rPr>
          <w:snapToGrid w:val="0"/>
        </w:rPr>
        <w:t>PDUSessionAdmittedAddedAddReqAck-Item</w:t>
      </w:r>
      <w:r w:rsidRPr="00FD0425">
        <w:t xml:space="preserve">-ExtIEs </w:t>
      </w:r>
      <w:r w:rsidRPr="00FD0425">
        <w:rPr>
          <w:noProof w:val="0"/>
          <w:snapToGrid w:val="0"/>
          <w:lang w:eastAsia="zh-CN"/>
        </w:rPr>
        <w:t>XNAP-PROTOCOL-EXTENSION ::= {</w:t>
      </w:r>
    </w:p>
    <w:p w14:paraId="76F727F6"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2C50C52"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C765451" w14:textId="77777777" w:rsidR="004B7699" w:rsidRPr="00FD0425" w:rsidRDefault="004B7699" w:rsidP="00973510">
      <w:pPr>
        <w:pStyle w:val="PL"/>
        <w:rPr>
          <w:snapToGrid w:val="0"/>
        </w:rPr>
      </w:pPr>
    </w:p>
    <w:p w14:paraId="428D9FEA" w14:textId="77777777" w:rsidR="004B7699" w:rsidRPr="00FD0425" w:rsidRDefault="004B7699" w:rsidP="009667D3">
      <w:pPr>
        <w:pStyle w:val="PL"/>
        <w:rPr>
          <w:snapToGrid w:val="0"/>
        </w:rPr>
      </w:pPr>
      <w:r w:rsidRPr="00FD0425">
        <w:rPr>
          <w:snapToGrid w:val="0"/>
        </w:rPr>
        <w:t>PDUSessionNotAdmittedAddReqAck ::= SEQUENCE {</w:t>
      </w:r>
    </w:p>
    <w:p w14:paraId="4E3CA17C" w14:textId="77777777" w:rsidR="004B7699" w:rsidRPr="00FD0425" w:rsidRDefault="004B7699" w:rsidP="00027DCD">
      <w:pPr>
        <w:pStyle w:val="PL"/>
        <w:rPr>
          <w:snapToGrid w:val="0"/>
        </w:rPr>
      </w:pPr>
      <w:r w:rsidRPr="00FD0425">
        <w:rPr>
          <w:snapToGrid w:val="0"/>
        </w:rPr>
        <w:tab/>
        <w:t>pduSessionResourcesNotAdmitted-SNterminated</w:t>
      </w:r>
      <w:r w:rsidRPr="00FD0425">
        <w:rPr>
          <w:snapToGrid w:val="0"/>
        </w:rPr>
        <w:tab/>
      </w:r>
      <w:r w:rsidRPr="00FD0425">
        <w:rPr>
          <w:snapToGrid w:val="0"/>
        </w:rPr>
        <w:tab/>
        <w:t>PDUSessionResourcesNotAdmitted-List OPTIONAL,</w:t>
      </w:r>
    </w:p>
    <w:p w14:paraId="070BE4D9" w14:textId="77777777" w:rsidR="004B7699" w:rsidRPr="00FD0425" w:rsidRDefault="004B7699" w:rsidP="000406E7">
      <w:pPr>
        <w:pStyle w:val="PL"/>
        <w:rPr>
          <w:snapToGrid w:val="0"/>
        </w:rPr>
      </w:pPr>
      <w:r w:rsidRPr="00FD0425">
        <w:rPr>
          <w:snapToGrid w:val="0"/>
        </w:rPr>
        <w:tab/>
        <w:t>pduSessionResourcesNotAdmitted-MNterminated</w:t>
      </w:r>
      <w:r w:rsidRPr="00FD0425">
        <w:rPr>
          <w:snapToGrid w:val="0"/>
        </w:rPr>
        <w:tab/>
      </w:r>
      <w:r w:rsidRPr="00FD0425">
        <w:rPr>
          <w:snapToGrid w:val="0"/>
        </w:rPr>
        <w:tab/>
        <w:t>PDUSessionResourcesNotAdmitted-List OPTIONAL,</w:t>
      </w:r>
    </w:p>
    <w:p w14:paraId="6E57014A" w14:textId="77777777" w:rsidR="004B7699" w:rsidRPr="00FD0425" w:rsidRDefault="004B7699" w:rsidP="00AE213C">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PDUSessionNotAdmittedAddReqAck</w:t>
      </w:r>
      <w:r w:rsidRPr="00FD0425">
        <w:t>-ExtIEs</w:t>
      </w:r>
      <w:r w:rsidRPr="00FD0425">
        <w:rPr>
          <w:noProof w:val="0"/>
          <w:snapToGrid w:val="0"/>
          <w:lang w:eastAsia="zh-CN"/>
        </w:rPr>
        <w:t>} }</w:t>
      </w:r>
      <w:r w:rsidRPr="00FD0425">
        <w:rPr>
          <w:noProof w:val="0"/>
          <w:snapToGrid w:val="0"/>
          <w:lang w:eastAsia="zh-CN"/>
        </w:rPr>
        <w:tab/>
        <w:t>OPTIONAL</w:t>
      </w:r>
      <w:r w:rsidRPr="00FD0425">
        <w:t>,</w:t>
      </w:r>
    </w:p>
    <w:p w14:paraId="1AD97762" w14:textId="77777777" w:rsidR="004B7699" w:rsidRPr="00FD0425" w:rsidRDefault="004B7699" w:rsidP="00AE213C">
      <w:pPr>
        <w:pStyle w:val="PL"/>
      </w:pPr>
      <w:r w:rsidRPr="00FD0425">
        <w:tab/>
        <w:t>...</w:t>
      </w:r>
    </w:p>
    <w:p w14:paraId="23C5BC0D" w14:textId="77777777" w:rsidR="004B7699" w:rsidRPr="00FD0425" w:rsidRDefault="004B7699" w:rsidP="00AE213C">
      <w:pPr>
        <w:pStyle w:val="PL"/>
      </w:pPr>
      <w:r w:rsidRPr="00FD0425">
        <w:t>}</w:t>
      </w:r>
    </w:p>
    <w:p w14:paraId="73CC0334" w14:textId="77777777" w:rsidR="004B7699" w:rsidRPr="00FD0425" w:rsidRDefault="004B7699" w:rsidP="00AE213C">
      <w:pPr>
        <w:pStyle w:val="PL"/>
      </w:pPr>
    </w:p>
    <w:p w14:paraId="74A3E2D7" w14:textId="77777777" w:rsidR="004B7699" w:rsidRPr="00FD0425" w:rsidRDefault="004B7699" w:rsidP="00AE213C">
      <w:pPr>
        <w:pStyle w:val="PL"/>
        <w:rPr>
          <w:noProof w:val="0"/>
          <w:snapToGrid w:val="0"/>
          <w:lang w:eastAsia="zh-CN"/>
        </w:rPr>
      </w:pPr>
      <w:r w:rsidRPr="00FD0425">
        <w:rPr>
          <w:snapToGrid w:val="0"/>
        </w:rPr>
        <w:t>PDUSessionNotAdmittedAddReqAck</w:t>
      </w:r>
      <w:r w:rsidRPr="00FD0425">
        <w:t xml:space="preserve">-ExtIEs </w:t>
      </w:r>
      <w:r w:rsidRPr="00FD0425">
        <w:rPr>
          <w:noProof w:val="0"/>
          <w:snapToGrid w:val="0"/>
          <w:lang w:eastAsia="zh-CN"/>
        </w:rPr>
        <w:t>XNAP-PROTOCOL-EXTENSION ::= {</w:t>
      </w:r>
    </w:p>
    <w:p w14:paraId="4E42432C" w14:textId="77777777" w:rsidR="004B7699" w:rsidRPr="00FD0425" w:rsidRDefault="004B7699" w:rsidP="00AE213C">
      <w:pPr>
        <w:pStyle w:val="PL"/>
        <w:rPr>
          <w:noProof w:val="0"/>
          <w:snapToGrid w:val="0"/>
          <w:lang w:eastAsia="zh-CN"/>
        </w:rPr>
      </w:pPr>
      <w:r w:rsidRPr="00FD0425">
        <w:rPr>
          <w:noProof w:val="0"/>
          <w:snapToGrid w:val="0"/>
          <w:lang w:eastAsia="zh-CN"/>
        </w:rPr>
        <w:lastRenderedPageBreak/>
        <w:tab/>
        <w:t>...</w:t>
      </w:r>
    </w:p>
    <w:p w14:paraId="5F17CC91"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2F0FD1DC" w14:textId="77777777" w:rsidR="004B7699" w:rsidRPr="00FD0425" w:rsidRDefault="004B7699" w:rsidP="00AE213C">
      <w:pPr>
        <w:pStyle w:val="PL"/>
        <w:rPr>
          <w:snapToGrid w:val="0"/>
        </w:rPr>
      </w:pPr>
    </w:p>
    <w:p w14:paraId="0CF2B014" w14:textId="77777777" w:rsidR="004B7699" w:rsidRPr="00FD0425" w:rsidRDefault="004B7699" w:rsidP="00AE213C">
      <w:pPr>
        <w:pStyle w:val="PL"/>
      </w:pPr>
      <w:r w:rsidRPr="00FD0425">
        <w:rPr>
          <w:snapToGrid w:val="0"/>
        </w:rPr>
        <w:t>A</w:t>
      </w:r>
      <w:r>
        <w:rPr>
          <w:snapToGrid w:val="0"/>
        </w:rPr>
        <w:t>vailableFastMCGRecovery</w:t>
      </w:r>
      <w:r w:rsidRPr="00FD0425">
        <w:rPr>
          <w:snapToGrid w:val="0"/>
        </w:rPr>
        <w:t xml:space="preserve">ViaSRB3 ::= </w:t>
      </w:r>
      <w:r w:rsidRPr="00FD0425">
        <w:t>ENUMERATED {true, ...}</w:t>
      </w:r>
    </w:p>
    <w:p w14:paraId="5559A9DC" w14:textId="77777777" w:rsidR="004B7699" w:rsidRPr="00FD0425" w:rsidRDefault="004B7699" w:rsidP="00AE213C">
      <w:pPr>
        <w:pStyle w:val="PL"/>
        <w:rPr>
          <w:snapToGrid w:val="0"/>
        </w:rPr>
      </w:pPr>
    </w:p>
    <w:p w14:paraId="6BD63868" w14:textId="77777777" w:rsidR="004B7699" w:rsidRPr="00FD0425" w:rsidRDefault="004B7699" w:rsidP="00AE213C">
      <w:pPr>
        <w:pStyle w:val="PL"/>
        <w:rPr>
          <w:snapToGrid w:val="0"/>
        </w:rPr>
      </w:pPr>
      <w:r w:rsidRPr="00FD0425">
        <w:rPr>
          <w:snapToGrid w:val="0"/>
        </w:rPr>
        <w:t>-- **************************************************************</w:t>
      </w:r>
    </w:p>
    <w:p w14:paraId="143EE5AB" w14:textId="77777777" w:rsidR="004B7699" w:rsidRPr="00FD0425" w:rsidRDefault="004B7699" w:rsidP="00AE213C">
      <w:pPr>
        <w:pStyle w:val="PL"/>
        <w:rPr>
          <w:snapToGrid w:val="0"/>
        </w:rPr>
      </w:pPr>
      <w:r w:rsidRPr="00FD0425">
        <w:rPr>
          <w:snapToGrid w:val="0"/>
        </w:rPr>
        <w:t>--</w:t>
      </w:r>
    </w:p>
    <w:p w14:paraId="4BFD9C93" w14:textId="77777777" w:rsidR="004B7699" w:rsidRPr="00FD0425" w:rsidRDefault="004B7699" w:rsidP="00AE213C">
      <w:pPr>
        <w:pStyle w:val="PL"/>
        <w:outlineLvl w:val="3"/>
        <w:rPr>
          <w:snapToGrid w:val="0"/>
        </w:rPr>
      </w:pPr>
      <w:r w:rsidRPr="00FD0425">
        <w:rPr>
          <w:snapToGrid w:val="0"/>
        </w:rPr>
        <w:t>-- S-NODE ADDITION REQUEST REJECT</w:t>
      </w:r>
    </w:p>
    <w:p w14:paraId="5B6C89DE" w14:textId="77777777" w:rsidR="004B7699" w:rsidRPr="00FD0425" w:rsidRDefault="004B7699" w:rsidP="00AE213C">
      <w:pPr>
        <w:pStyle w:val="PL"/>
        <w:rPr>
          <w:snapToGrid w:val="0"/>
        </w:rPr>
      </w:pPr>
      <w:r w:rsidRPr="00FD0425">
        <w:rPr>
          <w:snapToGrid w:val="0"/>
        </w:rPr>
        <w:t>--</w:t>
      </w:r>
    </w:p>
    <w:p w14:paraId="6DF1FB03" w14:textId="77777777" w:rsidR="004B7699" w:rsidRPr="00FD0425" w:rsidRDefault="004B7699" w:rsidP="00AE213C">
      <w:pPr>
        <w:pStyle w:val="PL"/>
        <w:rPr>
          <w:snapToGrid w:val="0"/>
        </w:rPr>
      </w:pPr>
      <w:r w:rsidRPr="00FD0425">
        <w:rPr>
          <w:snapToGrid w:val="0"/>
        </w:rPr>
        <w:t>-- **************************************************************</w:t>
      </w:r>
    </w:p>
    <w:p w14:paraId="77379B78" w14:textId="77777777" w:rsidR="004B7699" w:rsidRPr="00FD0425" w:rsidRDefault="004B7699" w:rsidP="00AE213C">
      <w:pPr>
        <w:pStyle w:val="PL"/>
        <w:rPr>
          <w:snapToGrid w:val="0"/>
        </w:rPr>
      </w:pPr>
    </w:p>
    <w:p w14:paraId="2B5454B0" w14:textId="77777777" w:rsidR="004B7699" w:rsidRPr="00FD0425" w:rsidRDefault="004B7699" w:rsidP="00AE213C">
      <w:pPr>
        <w:pStyle w:val="PL"/>
        <w:rPr>
          <w:snapToGrid w:val="0"/>
        </w:rPr>
      </w:pPr>
      <w:r w:rsidRPr="00FD0425">
        <w:rPr>
          <w:snapToGrid w:val="0"/>
        </w:rPr>
        <w:t>SNodeAdditionRequestReject ::= SEQUENCE {</w:t>
      </w:r>
    </w:p>
    <w:p w14:paraId="5D41B4C9"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SNodeAdditionRequestReject-IEs}},</w:t>
      </w:r>
    </w:p>
    <w:p w14:paraId="3CC15C7C" w14:textId="77777777" w:rsidR="004B7699" w:rsidRPr="00FD0425" w:rsidRDefault="004B7699" w:rsidP="00AE213C">
      <w:pPr>
        <w:pStyle w:val="PL"/>
        <w:rPr>
          <w:snapToGrid w:val="0"/>
        </w:rPr>
      </w:pPr>
      <w:r w:rsidRPr="00FD0425">
        <w:rPr>
          <w:snapToGrid w:val="0"/>
        </w:rPr>
        <w:tab/>
        <w:t>...</w:t>
      </w:r>
    </w:p>
    <w:p w14:paraId="6105D63D" w14:textId="77777777" w:rsidR="004B7699" w:rsidRPr="00FD0425" w:rsidRDefault="004B7699" w:rsidP="00AE213C">
      <w:pPr>
        <w:pStyle w:val="PL"/>
        <w:rPr>
          <w:snapToGrid w:val="0"/>
        </w:rPr>
      </w:pPr>
      <w:r w:rsidRPr="00FD0425">
        <w:rPr>
          <w:snapToGrid w:val="0"/>
        </w:rPr>
        <w:t>}</w:t>
      </w:r>
    </w:p>
    <w:p w14:paraId="37F8D028" w14:textId="77777777" w:rsidR="004B7699" w:rsidRPr="00FD0425" w:rsidRDefault="004B7699" w:rsidP="00AE213C">
      <w:pPr>
        <w:pStyle w:val="PL"/>
        <w:rPr>
          <w:snapToGrid w:val="0"/>
        </w:rPr>
      </w:pPr>
    </w:p>
    <w:p w14:paraId="5F565AE2" w14:textId="77777777" w:rsidR="004B7699" w:rsidRPr="00FD0425" w:rsidRDefault="004B7699" w:rsidP="00AE213C">
      <w:pPr>
        <w:pStyle w:val="PL"/>
        <w:rPr>
          <w:snapToGrid w:val="0"/>
        </w:rPr>
      </w:pPr>
      <w:r w:rsidRPr="00FD0425">
        <w:rPr>
          <w:snapToGrid w:val="0"/>
        </w:rPr>
        <w:t>SNodeAdditionRequestReject-IEs XNAP-PROTOCOL-IES ::= {</w:t>
      </w:r>
    </w:p>
    <w:p w14:paraId="0EE96D77"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C192E25"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D0C18F5" w14:textId="77777777" w:rsidR="004B7699" w:rsidRPr="00FD0425" w:rsidRDefault="004B7699" w:rsidP="00AE213C">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4264ED7"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CAB4DCC" w14:textId="77777777" w:rsidR="004B7699" w:rsidRPr="00FD0425" w:rsidRDefault="004B7699" w:rsidP="00AE213C">
      <w:pPr>
        <w:pStyle w:val="PL"/>
        <w:rPr>
          <w:snapToGrid w:val="0"/>
        </w:rPr>
      </w:pPr>
      <w:r w:rsidRPr="00FD0425">
        <w:rPr>
          <w:snapToGrid w:val="0"/>
        </w:rPr>
        <w:tab/>
        <w:t>...</w:t>
      </w:r>
    </w:p>
    <w:p w14:paraId="12D44DB9" w14:textId="77777777" w:rsidR="004B7699" w:rsidRPr="00FD0425" w:rsidRDefault="004B7699" w:rsidP="00AE213C">
      <w:pPr>
        <w:pStyle w:val="PL"/>
        <w:rPr>
          <w:snapToGrid w:val="0"/>
        </w:rPr>
      </w:pPr>
      <w:r w:rsidRPr="00FD0425">
        <w:rPr>
          <w:snapToGrid w:val="0"/>
        </w:rPr>
        <w:t>}</w:t>
      </w:r>
    </w:p>
    <w:p w14:paraId="75B6780A" w14:textId="77777777" w:rsidR="004B7699" w:rsidRPr="00FD0425" w:rsidRDefault="004B7699" w:rsidP="00AE213C">
      <w:pPr>
        <w:pStyle w:val="PL"/>
        <w:rPr>
          <w:snapToGrid w:val="0"/>
        </w:rPr>
      </w:pPr>
    </w:p>
    <w:p w14:paraId="7427FC8F" w14:textId="77777777" w:rsidR="004B7699" w:rsidRPr="00FD0425" w:rsidRDefault="004B7699" w:rsidP="00AE213C">
      <w:pPr>
        <w:pStyle w:val="PL"/>
        <w:rPr>
          <w:snapToGrid w:val="0"/>
        </w:rPr>
      </w:pPr>
      <w:r w:rsidRPr="00FD0425">
        <w:rPr>
          <w:snapToGrid w:val="0"/>
        </w:rPr>
        <w:t>-- **************************************************************</w:t>
      </w:r>
    </w:p>
    <w:p w14:paraId="3D10ED90" w14:textId="77777777" w:rsidR="004B7699" w:rsidRPr="00FD0425" w:rsidRDefault="004B7699" w:rsidP="00AE213C">
      <w:pPr>
        <w:pStyle w:val="PL"/>
        <w:rPr>
          <w:snapToGrid w:val="0"/>
        </w:rPr>
      </w:pPr>
      <w:r w:rsidRPr="00FD0425">
        <w:rPr>
          <w:snapToGrid w:val="0"/>
        </w:rPr>
        <w:t>--</w:t>
      </w:r>
    </w:p>
    <w:p w14:paraId="4D7691A4" w14:textId="77777777" w:rsidR="004B7699" w:rsidRPr="00FD0425" w:rsidRDefault="004B7699" w:rsidP="00AE213C">
      <w:pPr>
        <w:pStyle w:val="PL"/>
        <w:outlineLvl w:val="3"/>
        <w:rPr>
          <w:snapToGrid w:val="0"/>
        </w:rPr>
      </w:pPr>
      <w:r w:rsidRPr="00FD0425">
        <w:rPr>
          <w:snapToGrid w:val="0"/>
        </w:rPr>
        <w:t>-- S-NODE RECONFIGURATION COMPLETE</w:t>
      </w:r>
    </w:p>
    <w:p w14:paraId="58BE22BC" w14:textId="77777777" w:rsidR="004B7699" w:rsidRPr="00FD0425" w:rsidRDefault="004B7699" w:rsidP="00AE213C">
      <w:pPr>
        <w:pStyle w:val="PL"/>
        <w:rPr>
          <w:snapToGrid w:val="0"/>
        </w:rPr>
      </w:pPr>
      <w:r w:rsidRPr="00FD0425">
        <w:rPr>
          <w:snapToGrid w:val="0"/>
        </w:rPr>
        <w:t>--</w:t>
      </w:r>
    </w:p>
    <w:p w14:paraId="11475E31" w14:textId="77777777" w:rsidR="004B7699" w:rsidRPr="00FD0425" w:rsidRDefault="004B7699" w:rsidP="00AE213C">
      <w:pPr>
        <w:pStyle w:val="PL"/>
        <w:rPr>
          <w:snapToGrid w:val="0"/>
        </w:rPr>
      </w:pPr>
      <w:r w:rsidRPr="00FD0425">
        <w:rPr>
          <w:snapToGrid w:val="0"/>
        </w:rPr>
        <w:t>-- **************************************************************</w:t>
      </w:r>
    </w:p>
    <w:p w14:paraId="79F533BF" w14:textId="77777777" w:rsidR="004B7699" w:rsidRPr="00FD0425" w:rsidRDefault="004B7699" w:rsidP="00AE213C">
      <w:pPr>
        <w:pStyle w:val="PL"/>
        <w:rPr>
          <w:snapToGrid w:val="0"/>
        </w:rPr>
      </w:pPr>
    </w:p>
    <w:p w14:paraId="4ECF1E32" w14:textId="77777777" w:rsidR="004B7699" w:rsidRPr="00FD0425" w:rsidRDefault="004B7699" w:rsidP="00AE213C">
      <w:pPr>
        <w:pStyle w:val="PL"/>
        <w:rPr>
          <w:snapToGrid w:val="0"/>
        </w:rPr>
      </w:pPr>
      <w:r w:rsidRPr="00FD0425">
        <w:rPr>
          <w:snapToGrid w:val="0"/>
        </w:rPr>
        <w:t>SNodeReconfigurationComplete ::= SEQUENCE {</w:t>
      </w:r>
    </w:p>
    <w:p w14:paraId="7AC64F15"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SNodeReconfigurationComplete-IEs}},</w:t>
      </w:r>
    </w:p>
    <w:p w14:paraId="24D4E08D" w14:textId="77777777" w:rsidR="004B7699" w:rsidRPr="00FD0425" w:rsidRDefault="004B7699" w:rsidP="00AE213C">
      <w:pPr>
        <w:pStyle w:val="PL"/>
        <w:rPr>
          <w:snapToGrid w:val="0"/>
        </w:rPr>
      </w:pPr>
      <w:r w:rsidRPr="00FD0425">
        <w:rPr>
          <w:snapToGrid w:val="0"/>
        </w:rPr>
        <w:tab/>
        <w:t>...</w:t>
      </w:r>
    </w:p>
    <w:p w14:paraId="15B747E2" w14:textId="77777777" w:rsidR="004B7699" w:rsidRPr="00FD0425" w:rsidRDefault="004B7699" w:rsidP="00AE213C">
      <w:pPr>
        <w:pStyle w:val="PL"/>
        <w:rPr>
          <w:snapToGrid w:val="0"/>
        </w:rPr>
      </w:pPr>
      <w:r w:rsidRPr="00FD0425">
        <w:rPr>
          <w:snapToGrid w:val="0"/>
        </w:rPr>
        <w:t>}</w:t>
      </w:r>
    </w:p>
    <w:p w14:paraId="334D6798" w14:textId="77777777" w:rsidR="004B7699" w:rsidRPr="00FD0425" w:rsidRDefault="004B7699" w:rsidP="00AE213C">
      <w:pPr>
        <w:pStyle w:val="PL"/>
        <w:rPr>
          <w:snapToGrid w:val="0"/>
        </w:rPr>
      </w:pPr>
    </w:p>
    <w:p w14:paraId="3B8BF86D" w14:textId="77777777" w:rsidR="004B7699" w:rsidRPr="00FD0425" w:rsidRDefault="004B7699" w:rsidP="00AE213C">
      <w:pPr>
        <w:pStyle w:val="PL"/>
        <w:rPr>
          <w:snapToGrid w:val="0"/>
        </w:rPr>
      </w:pPr>
      <w:r w:rsidRPr="00FD0425">
        <w:rPr>
          <w:snapToGrid w:val="0"/>
        </w:rPr>
        <w:t>SNodeReconfigurationComplete-IEs XNAP-PROTOCOL-IES ::= {</w:t>
      </w:r>
    </w:p>
    <w:p w14:paraId="03C64F02"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9D1B84C"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D981AC5" w14:textId="77777777" w:rsidR="004B7699" w:rsidRPr="00FD0425" w:rsidRDefault="004B7699" w:rsidP="00AE213C">
      <w:pPr>
        <w:pStyle w:val="PL"/>
        <w:rPr>
          <w:snapToGrid w:val="0"/>
        </w:rPr>
      </w:pPr>
      <w:r w:rsidRPr="00FD0425">
        <w:rPr>
          <w:snapToGrid w:val="0"/>
        </w:rPr>
        <w:tab/>
        <w:t xml:space="preserve">{ ID </w:t>
      </w:r>
      <w:r w:rsidRPr="00FD0425">
        <w:t>id-ResponseInfo-ReconfCompl</w:t>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ResponseInfo-ReconfCompl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F47C544" w14:textId="77777777" w:rsidR="004B7699" w:rsidRPr="00FD0425" w:rsidRDefault="004B7699" w:rsidP="00AE213C">
      <w:pPr>
        <w:pStyle w:val="PL"/>
        <w:rPr>
          <w:snapToGrid w:val="0"/>
        </w:rPr>
      </w:pPr>
      <w:r w:rsidRPr="00FD0425">
        <w:rPr>
          <w:snapToGrid w:val="0"/>
        </w:rPr>
        <w:tab/>
        <w:t>...</w:t>
      </w:r>
    </w:p>
    <w:p w14:paraId="3F67A967" w14:textId="77777777" w:rsidR="004B7699" w:rsidRPr="00FD0425" w:rsidRDefault="004B7699" w:rsidP="00AE213C">
      <w:pPr>
        <w:pStyle w:val="PL"/>
        <w:rPr>
          <w:snapToGrid w:val="0"/>
        </w:rPr>
      </w:pPr>
      <w:r w:rsidRPr="00FD0425">
        <w:rPr>
          <w:snapToGrid w:val="0"/>
        </w:rPr>
        <w:t>}</w:t>
      </w:r>
    </w:p>
    <w:p w14:paraId="06DABD3F" w14:textId="77777777" w:rsidR="004B7699" w:rsidRPr="00FD0425" w:rsidRDefault="004B7699" w:rsidP="00AE213C">
      <w:pPr>
        <w:pStyle w:val="PL"/>
        <w:rPr>
          <w:snapToGrid w:val="0"/>
        </w:rPr>
      </w:pPr>
    </w:p>
    <w:p w14:paraId="109AD1C9" w14:textId="77777777" w:rsidR="004B7699" w:rsidRPr="00FD0425" w:rsidRDefault="004B7699" w:rsidP="00AE213C">
      <w:pPr>
        <w:pStyle w:val="PL"/>
      </w:pPr>
      <w:r w:rsidRPr="00FD0425">
        <w:t>ResponseInfo-ReconfCompl ::= SEQUENCE {</w:t>
      </w:r>
    </w:p>
    <w:p w14:paraId="1E6ED2D4" w14:textId="77777777" w:rsidR="004B7699" w:rsidRPr="00FD0425" w:rsidRDefault="004B7699" w:rsidP="00AE213C">
      <w:pPr>
        <w:pStyle w:val="PL"/>
      </w:pPr>
      <w:r w:rsidRPr="00FD0425">
        <w:tab/>
        <w:t>responseType-ReconfComplete</w:t>
      </w:r>
      <w:r w:rsidRPr="00FD0425">
        <w:tab/>
      </w:r>
      <w:r w:rsidRPr="00FD0425">
        <w:tab/>
        <w:t>ResponseType-ReconfComplete,</w:t>
      </w:r>
    </w:p>
    <w:p w14:paraId="1C9ADB72"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ResponseInfo-ReconfCompl-</w:t>
      </w:r>
      <w:r w:rsidRPr="00FD0425">
        <w:rPr>
          <w:snapToGrid w:val="0"/>
        </w:rPr>
        <w:t>ExtIEs} } OPTIONAL,</w:t>
      </w:r>
    </w:p>
    <w:p w14:paraId="7BE16260" w14:textId="77777777" w:rsidR="004B7699" w:rsidRPr="00FD0425" w:rsidRDefault="004B7699" w:rsidP="00AE213C">
      <w:pPr>
        <w:pStyle w:val="PL"/>
        <w:rPr>
          <w:snapToGrid w:val="0"/>
        </w:rPr>
      </w:pPr>
      <w:r w:rsidRPr="00FD0425">
        <w:rPr>
          <w:snapToGrid w:val="0"/>
        </w:rPr>
        <w:lastRenderedPageBreak/>
        <w:tab/>
        <w:t>...</w:t>
      </w:r>
    </w:p>
    <w:p w14:paraId="10880566" w14:textId="77777777" w:rsidR="004B7699" w:rsidRPr="00FD0425" w:rsidRDefault="004B7699" w:rsidP="00AE213C">
      <w:pPr>
        <w:pStyle w:val="PL"/>
        <w:rPr>
          <w:snapToGrid w:val="0"/>
        </w:rPr>
      </w:pPr>
      <w:r w:rsidRPr="00FD0425">
        <w:rPr>
          <w:snapToGrid w:val="0"/>
        </w:rPr>
        <w:t>}</w:t>
      </w:r>
    </w:p>
    <w:p w14:paraId="4D43CBBB" w14:textId="77777777" w:rsidR="004B7699" w:rsidRPr="00FD0425" w:rsidRDefault="004B7699" w:rsidP="00AE213C">
      <w:pPr>
        <w:pStyle w:val="PL"/>
        <w:rPr>
          <w:snapToGrid w:val="0"/>
        </w:rPr>
      </w:pPr>
    </w:p>
    <w:p w14:paraId="3CEBAF2F" w14:textId="77777777" w:rsidR="004B7699" w:rsidRPr="00FD0425" w:rsidRDefault="004B7699" w:rsidP="00AE213C">
      <w:pPr>
        <w:pStyle w:val="PL"/>
        <w:rPr>
          <w:snapToGrid w:val="0"/>
        </w:rPr>
      </w:pPr>
      <w:r w:rsidRPr="00FD0425">
        <w:t>ResponseInfo-ReconfCompl-</w:t>
      </w:r>
      <w:r w:rsidRPr="00FD0425">
        <w:rPr>
          <w:snapToGrid w:val="0"/>
        </w:rPr>
        <w:t>ExtIEs XNAP-PROTOCOL-EXTENSION ::= {</w:t>
      </w:r>
    </w:p>
    <w:p w14:paraId="38AC6748" w14:textId="77777777" w:rsidR="004B7699" w:rsidRPr="00FD0425" w:rsidRDefault="004B7699" w:rsidP="00AE213C">
      <w:pPr>
        <w:pStyle w:val="PL"/>
        <w:rPr>
          <w:snapToGrid w:val="0"/>
        </w:rPr>
      </w:pPr>
      <w:r w:rsidRPr="00FD0425">
        <w:rPr>
          <w:snapToGrid w:val="0"/>
        </w:rPr>
        <w:tab/>
        <w:t>...</w:t>
      </w:r>
    </w:p>
    <w:p w14:paraId="4902FA64" w14:textId="77777777" w:rsidR="004B7699" w:rsidRPr="00FD0425" w:rsidRDefault="004B7699" w:rsidP="00AE213C">
      <w:pPr>
        <w:pStyle w:val="PL"/>
        <w:rPr>
          <w:snapToGrid w:val="0"/>
        </w:rPr>
      </w:pPr>
      <w:r w:rsidRPr="00FD0425">
        <w:rPr>
          <w:snapToGrid w:val="0"/>
        </w:rPr>
        <w:t>}</w:t>
      </w:r>
    </w:p>
    <w:p w14:paraId="124CA1E0" w14:textId="77777777" w:rsidR="004B7699" w:rsidRPr="00FD0425" w:rsidRDefault="004B7699" w:rsidP="00AE213C">
      <w:pPr>
        <w:pStyle w:val="PL"/>
        <w:rPr>
          <w:snapToGrid w:val="0"/>
        </w:rPr>
      </w:pPr>
    </w:p>
    <w:p w14:paraId="20EAD629" w14:textId="77777777" w:rsidR="004B7699" w:rsidRPr="00FD0425" w:rsidRDefault="004B7699" w:rsidP="00AE213C">
      <w:pPr>
        <w:pStyle w:val="PL"/>
      </w:pPr>
      <w:r w:rsidRPr="00FD0425">
        <w:t>ResponseType-ReconfComplete ::= CHOICE {</w:t>
      </w:r>
    </w:p>
    <w:p w14:paraId="6C2696D1" w14:textId="77777777" w:rsidR="004B7699" w:rsidRPr="00FD0425" w:rsidRDefault="004B7699" w:rsidP="00AE213C">
      <w:pPr>
        <w:pStyle w:val="PL"/>
      </w:pPr>
      <w:r w:rsidRPr="00FD0425">
        <w:tab/>
        <w:t>configuration-successfully-applied</w:t>
      </w:r>
      <w:r w:rsidRPr="00FD0425">
        <w:tab/>
      </w:r>
      <w:r w:rsidRPr="00FD0425">
        <w:tab/>
      </w:r>
      <w:r w:rsidRPr="00FD0425">
        <w:tab/>
        <w:t>Configuration-successfully-applied,</w:t>
      </w:r>
    </w:p>
    <w:p w14:paraId="1F74CB69" w14:textId="77777777" w:rsidR="004B7699" w:rsidRPr="00FD0425" w:rsidRDefault="004B7699" w:rsidP="00AE213C">
      <w:pPr>
        <w:pStyle w:val="PL"/>
      </w:pPr>
      <w:r w:rsidRPr="00FD0425">
        <w:tab/>
        <w:t>configuration-rejected-by-M-NG-RANNode</w:t>
      </w:r>
      <w:r w:rsidRPr="00FD0425">
        <w:tab/>
      </w:r>
      <w:r w:rsidRPr="00FD0425">
        <w:tab/>
        <w:t>Configuration-rejected-by-M-NG-RANNode,</w:t>
      </w:r>
    </w:p>
    <w:p w14:paraId="5EAC3BCE" w14:textId="77777777" w:rsidR="004B7699" w:rsidRPr="00FD0425" w:rsidRDefault="004B7699" w:rsidP="00AE213C">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rsidRPr="00FD0425">
        <w:t>ResponseType-ReconfComplete</w:t>
      </w:r>
      <w:r w:rsidRPr="00FD0425">
        <w:rPr>
          <w:snapToGrid w:val="0"/>
        </w:rPr>
        <w:t>-ExtIEs} }</w:t>
      </w:r>
    </w:p>
    <w:p w14:paraId="107F44AD" w14:textId="77777777" w:rsidR="004B7699" w:rsidRPr="00FD0425" w:rsidRDefault="004B7699" w:rsidP="00AE213C">
      <w:pPr>
        <w:pStyle w:val="PL"/>
        <w:rPr>
          <w:snapToGrid w:val="0"/>
        </w:rPr>
      </w:pPr>
      <w:r w:rsidRPr="00FD0425">
        <w:rPr>
          <w:snapToGrid w:val="0"/>
        </w:rPr>
        <w:t>}</w:t>
      </w:r>
    </w:p>
    <w:p w14:paraId="7D7A5778" w14:textId="77777777" w:rsidR="004B7699" w:rsidRPr="00FD0425" w:rsidRDefault="004B7699" w:rsidP="00AE213C">
      <w:pPr>
        <w:pStyle w:val="PL"/>
        <w:rPr>
          <w:snapToGrid w:val="0"/>
        </w:rPr>
      </w:pPr>
    </w:p>
    <w:p w14:paraId="597A8064" w14:textId="77777777" w:rsidR="004B7699" w:rsidRPr="00FD0425" w:rsidRDefault="004B7699" w:rsidP="00AE213C">
      <w:pPr>
        <w:pStyle w:val="PL"/>
        <w:rPr>
          <w:snapToGrid w:val="0"/>
        </w:rPr>
      </w:pPr>
      <w:r w:rsidRPr="00FD0425">
        <w:t>ResponseType-ReconfComplete</w:t>
      </w:r>
      <w:r w:rsidRPr="00FD0425">
        <w:rPr>
          <w:snapToGrid w:val="0"/>
        </w:rPr>
        <w:t>-ExtIEs XNAP-PROTOCOL-IES ::= {</w:t>
      </w:r>
    </w:p>
    <w:p w14:paraId="4B9C6873" w14:textId="77777777" w:rsidR="004B7699" w:rsidRPr="00FD0425" w:rsidRDefault="004B7699" w:rsidP="00AE213C">
      <w:pPr>
        <w:pStyle w:val="PL"/>
        <w:rPr>
          <w:snapToGrid w:val="0"/>
        </w:rPr>
      </w:pPr>
      <w:r w:rsidRPr="00FD0425">
        <w:rPr>
          <w:snapToGrid w:val="0"/>
        </w:rPr>
        <w:tab/>
        <w:t>...</w:t>
      </w:r>
    </w:p>
    <w:p w14:paraId="4A5FE1BD" w14:textId="77777777" w:rsidR="004B7699" w:rsidRPr="00FD0425" w:rsidRDefault="004B7699" w:rsidP="00AE213C">
      <w:pPr>
        <w:pStyle w:val="PL"/>
        <w:rPr>
          <w:snapToGrid w:val="0"/>
        </w:rPr>
      </w:pPr>
      <w:r w:rsidRPr="00FD0425">
        <w:rPr>
          <w:snapToGrid w:val="0"/>
        </w:rPr>
        <w:t>}</w:t>
      </w:r>
    </w:p>
    <w:p w14:paraId="5B63E0F5" w14:textId="77777777" w:rsidR="004B7699" w:rsidRPr="00FD0425" w:rsidRDefault="004B7699" w:rsidP="00AE213C">
      <w:pPr>
        <w:pStyle w:val="PL"/>
        <w:rPr>
          <w:snapToGrid w:val="0"/>
        </w:rPr>
      </w:pPr>
    </w:p>
    <w:p w14:paraId="21B9F3EB" w14:textId="77777777" w:rsidR="004B7699" w:rsidRPr="00FD0425" w:rsidRDefault="004B7699" w:rsidP="00AE213C">
      <w:pPr>
        <w:pStyle w:val="PL"/>
      </w:pPr>
      <w:r w:rsidRPr="00FD0425">
        <w:t>Configuration-successfully-applied ::= SEQUENCE {</w:t>
      </w:r>
    </w:p>
    <w:p w14:paraId="75CF3AD6" w14:textId="77777777" w:rsidR="004B7699" w:rsidRPr="00FD0425" w:rsidRDefault="004B7699" w:rsidP="00AE213C">
      <w:pPr>
        <w:pStyle w:val="PL"/>
        <w:rPr>
          <w:snapToGrid w:val="0"/>
        </w:rPr>
      </w:pPr>
      <w:r w:rsidRPr="00FD0425">
        <w:rPr>
          <w:snapToGrid w:val="0"/>
        </w:rPr>
        <w:tab/>
        <w:t>m-NG-RANNode-to-S-NG-RANNode-Container</w:t>
      </w:r>
      <w:r w:rsidRPr="00FD0425">
        <w:rPr>
          <w:snapToGrid w:val="0"/>
        </w:rPr>
        <w:tab/>
      </w:r>
      <w:r w:rsidRPr="00FD0425">
        <w:rPr>
          <w:snapToGrid w:val="0"/>
        </w:rPr>
        <w:tab/>
        <w:t>OCTET STRING</w:t>
      </w:r>
      <w:r w:rsidRPr="00FD0425">
        <w:rPr>
          <w:snapToGrid w:val="0"/>
        </w:rPr>
        <w:tab/>
      </w:r>
      <w:r w:rsidRPr="00FD0425">
        <w:rPr>
          <w:snapToGrid w:val="0"/>
        </w:rPr>
        <w:tab/>
        <w:t>OPTIONAL,</w:t>
      </w:r>
    </w:p>
    <w:p w14:paraId="2A1113FD"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Configuration-successfully-applied-</w:t>
      </w:r>
      <w:r w:rsidRPr="00FD0425">
        <w:rPr>
          <w:snapToGrid w:val="0"/>
        </w:rPr>
        <w:t>ExtIEs} } OPTIONAL,</w:t>
      </w:r>
    </w:p>
    <w:p w14:paraId="6C388848" w14:textId="77777777" w:rsidR="004B7699" w:rsidRPr="00FD0425" w:rsidRDefault="004B7699" w:rsidP="00AE213C">
      <w:pPr>
        <w:pStyle w:val="PL"/>
        <w:rPr>
          <w:snapToGrid w:val="0"/>
        </w:rPr>
      </w:pPr>
      <w:r w:rsidRPr="00FD0425">
        <w:rPr>
          <w:snapToGrid w:val="0"/>
        </w:rPr>
        <w:tab/>
        <w:t>...</w:t>
      </w:r>
    </w:p>
    <w:p w14:paraId="4FD114E9" w14:textId="77777777" w:rsidR="004B7699" w:rsidRPr="00FD0425" w:rsidRDefault="004B7699" w:rsidP="00AE213C">
      <w:pPr>
        <w:pStyle w:val="PL"/>
        <w:rPr>
          <w:snapToGrid w:val="0"/>
        </w:rPr>
      </w:pPr>
      <w:r w:rsidRPr="00FD0425">
        <w:rPr>
          <w:snapToGrid w:val="0"/>
        </w:rPr>
        <w:t>}</w:t>
      </w:r>
    </w:p>
    <w:p w14:paraId="231C1812" w14:textId="77777777" w:rsidR="004B7699" w:rsidRPr="00FD0425" w:rsidRDefault="004B7699" w:rsidP="00AE213C">
      <w:pPr>
        <w:pStyle w:val="PL"/>
        <w:rPr>
          <w:snapToGrid w:val="0"/>
        </w:rPr>
      </w:pPr>
    </w:p>
    <w:p w14:paraId="07D433D3" w14:textId="77777777" w:rsidR="004B7699" w:rsidRPr="00FD0425" w:rsidRDefault="004B7699" w:rsidP="00AE213C">
      <w:pPr>
        <w:pStyle w:val="PL"/>
        <w:rPr>
          <w:snapToGrid w:val="0"/>
        </w:rPr>
      </w:pPr>
      <w:r w:rsidRPr="00FD0425">
        <w:t>Configuration-successfully-applied-</w:t>
      </w:r>
      <w:r w:rsidRPr="00FD0425">
        <w:rPr>
          <w:snapToGrid w:val="0"/>
        </w:rPr>
        <w:t>ExtIEs XNAP-PROTOCOL-EXTENSION ::= {</w:t>
      </w:r>
    </w:p>
    <w:p w14:paraId="72D4CB7D" w14:textId="77777777" w:rsidR="004B7699" w:rsidRPr="00FD0425" w:rsidRDefault="004B7699" w:rsidP="00AE213C">
      <w:pPr>
        <w:pStyle w:val="PL"/>
        <w:rPr>
          <w:snapToGrid w:val="0"/>
        </w:rPr>
      </w:pPr>
      <w:r w:rsidRPr="00FD0425">
        <w:rPr>
          <w:snapToGrid w:val="0"/>
        </w:rPr>
        <w:tab/>
        <w:t>...</w:t>
      </w:r>
    </w:p>
    <w:p w14:paraId="688F7032" w14:textId="77777777" w:rsidR="004B7699" w:rsidRPr="00FD0425" w:rsidRDefault="004B7699" w:rsidP="00AE213C">
      <w:pPr>
        <w:pStyle w:val="PL"/>
        <w:rPr>
          <w:snapToGrid w:val="0"/>
        </w:rPr>
      </w:pPr>
      <w:r w:rsidRPr="00FD0425">
        <w:rPr>
          <w:snapToGrid w:val="0"/>
        </w:rPr>
        <w:t>}</w:t>
      </w:r>
    </w:p>
    <w:p w14:paraId="61D01CAE" w14:textId="77777777" w:rsidR="004B7699" w:rsidRPr="00FD0425" w:rsidRDefault="004B7699" w:rsidP="00AE213C">
      <w:pPr>
        <w:pStyle w:val="PL"/>
        <w:rPr>
          <w:snapToGrid w:val="0"/>
        </w:rPr>
      </w:pPr>
    </w:p>
    <w:p w14:paraId="07E93C58" w14:textId="77777777" w:rsidR="004B7699" w:rsidRPr="00FD0425" w:rsidRDefault="004B7699" w:rsidP="00AE213C">
      <w:pPr>
        <w:pStyle w:val="PL"/>
        <w:rPr>
          <w:snapToGrid w:val="0"/>
        </w:rPr>
      </w:pPr>
      <w:r w:rsidRPr="00FD0425">
        <w:t>Configuration-rejected-by-M-NG-RANNode ::= SEQUENCE {</w:t>
      </w:r>
    </w:p>
    <w:p w14:paraId="19BCBC7C" w14:textId="77777777" w:rsidR="004B7699" w:rsidRPr="00FD0425" w:rsidRDefault="004B7699" w:rsidP="00AE213C">
      <w:pPr>
        <w:pStyle w:val="PL"/>
        <w:rPr>
          <w:snapToGrid w:val="0"/>
        </w:rPr>
      </w:pPr>
      <w:r w:rsidRPr="00FD0425">
        <w:rPr>
          <w:snapToGrid w:val="0"/>
        </w:rPr>
        <w:tab/>
        <w:t>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Cause,</w:t>
      </w:r>
    </w:p>
    <w:p w14:paraId="7897A394" w14:textId="77777777" w:rsidR="004B7699" w:rsidRPr="00FD0425" w:rsidRDefault="004B7699" w:rsidP="00AE213C">
      <w:pPr>
        <w:pStyle w:val="PL"/>
        <w:rPr>
          <w:snapToGrid w:val="0"/>
        </w:rPr>
      </w:pPr>
      <w:r w:rsidRPr="00FD0425">
        <w:rPr>
          <w:snapToGrid w:val="0"/>
        </w:rPr>
        <w:tab/>
        <w:t>m-NG-RANNode-to-S-NG-RANNode-Container</w:t>
      </w:r>
      <w:r w:rsidRPr="00FD0425">
        <w:rPr>
          <w:snapToGrid w:val="0"/>
        </w:rPr>
        <w:tab/>
      </w:r>
      <w:r w:rsidRPr="00FD0425">
        <w:rPr>
          <w:snapToGrid w:val="0"/>
        </w:rPr>
        <w:tab/>
        <w:t>OCTET STRING</w:t>
      </w:r>
      <w:r w:rsidRPr="00FD0425">
        <w:rPr>
          <w:snapToGrid w:val="0"/>
        </w:rPr>
        <w:tab/>
      </w:r>
      <w:r w:rsidRPr="00FD0425">
        <w:rPr>
          <w:snapToGrid w:val="0"/>
        </w:rPr>
        <w:tab/>
        <w:t>OPTIONAL,</w:t>
      </w:r>
    </w:p>
    <w:p w14:paraId="6C6B705B"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Configuration-rejected-by-M-NG-RANNode-</w:t>
      </w:r>
      <w:r w:rsidRPr="00FD0425">
        <w:rPr>
          <w:snapToGrid w:val="0"/>
        </w:rPr>
        <w:t>ExtIEs} } OPTIONAL,</w:t>
      </w:r>
    </w:p>
    <w:p w14:paraId="70C23C2E" w14:textId="77777777" w:rsidR="004B7699" w:rsidRPr="00FD0425" w:rsidRDefault="004B7699" w:rsidP="00AE213C">
      <w:pPr>
        <w:pStyle w:val="PL"/>
        <w:rPr>
          <w:snapToGrid w:val="0"/>
        </w:rPr>
      </w:pPr>
      <w:r w:rsidRPr="00FD0425">
        <w:rPr>
          <w:snapToGrid w:val="0"/>
        </w:rPr>
        <w:tab/>
        <w:t>...</w:t>
      </w:r>
    </w:p>
    <w:p w14:paraId="668BAAEB" w14:textId="77777777" w:rsidR="004B7699" w:rsidRPr="00FD0425" w:rsidRDefault="004B7699" w:rsidP="00AE213C">
      <w:pPr>
        <w:pStyle w:val="PL"/>
        <w:rPr>
          <w:snapToGrid w:val="0"/>
        </w:rPr>
      </w:pPr>
      <w:r w:rsidRPr="00FD0425">
        <w:rPr>
          <w:snapToGrid w:val="0"/>
        </w:rPr>
        <w:t>}</w:t>
      </w:r>
    </w:p>
    <w:p w14:paraId="1728DD1A" w14:textId="77777777" w:rsidR="004B7699" w:rsidRPr="00FD0425" w:rsidRDefault="004B7699" w:rsidP="00AE213C">
      <w:pPr>
        <w:pStyle w:val="PL"/>
        <w:rPr>
          <w:snapToGrid w:val="0"/>
        </w:rPr>
      </w:pPr>
    </w:p>
    <w:p w14:paraId="15B6FF39" w14:textId="77777777" w:rsidR="004B7699" w:rsidRPr="00FD0425" w:rsidRDefault="004B7699" w:rsidP="00AE213C">
      <w:pPr>
        <w:pStyle w:val="PL"/>
        <w:rPr>
          <w:snapToGrid w:val="0"/>
        </w:rPr>
      </w:pPr>
      <w:r w:rsidRPr="00FD0425">
        <w:t>Configuration-rejected-by-M-NG-RANNode-</w:t>
      </w:r>
      <w:r w:rsidRPr="00FD0425">
        <w:rPr>
          <w:snapToGrid w:val="0"/>
        </w:rPr>
        <w:t>ExtIEs XNAP-PROTOCOL-EXTENSION ::= {</w:t>
      </w:r>
    </w:p>
    <w:p w14:paraId="2869D9D7" w14:textId="77777777" w:rsidR="004B7699" w:rsidRPr="00FD0425" w:rsidRDefault="004B7699" w:rsidP="00AE213C">
      <w:pPr>
        <w:pStyle w:val="PL"/>
        <w:rPr>
          <w:snapToGrid w:val="0"/>
        </w:rPr>
      </w:pPr>
      <w:r w:rsidRPr="00FD0425">
        <w:rPr>
          <w:snapToGrid w:val="0"/>
        </w:rPr>
        <w:tab/>
        <w:t>...</w:t>
      </w:r>
    </w:p>
    <w:p w14:paraId="7FD6E66B" w14:textId="77777777" w:rsidR="004B7699" w:rsidRPr="00FD0425" w:rsidRDefault="004B7699" w:rsidP="00AE213C">
      <w:pPr>
        <w:pStyle w:val="PL"/>
        <w:rPr>
          <w:snapToGrid w:val="0"/>
        </w:rPr>
      </w:pPr>
      <w:r w:rsidRPr="00FD0425">
        <w:rPr>
          <w:snapToGrid w:val="0"/>
        </w:rPr>
        <w:t>}</w:t>
      </w:r>
    </w:p>
    <w:p w14:paraId="7252847D" w14:textId="77777777" w:rsidR="004B7699" w:rsidRPr="00FD0425" w:rsidRDefault="004B7699" w:rsidP="00AE213C">
      <w:pPr>
        <w:pStyle w:val="PL"/>
        <w:rPr>
          <w:snapToGrid w:val="0"/>
        </w:rPr>
      </w:pPr>
    </w:p>
    <w:p w14:paraId="62B1A5B8" w14:textId="77777777" w:rsidR="004B7699" w:rsidRPr="00FD0425" w:rsidRDefault="004B7699" w:rsidP="00AE213C">
      <w:pPr>
        <w:pStyle w:val="PL"/>
        <w:rPr>
          <w:snapToGrid w:val="0"/>
        </w:rPr>
      </w:pPr>
    </w:p>
    <w:p w14:paraId="542F7CDA" w14:textId="77777777" w:rsidR="004B7699" w:rsidRPr="00FD0425" w:rsidRDefault="004B7699" w:rsidP="00AE213C">
      <w:pPr>
        <w:pStyle w:val="PL"/>
        <w:rPr>
          <w:snapToGrid w:val="0"/>
        </w:rPr>
      </w:pPr>
      <w:r w:rsidRPr="00FD0425">
        <w:rPr>
          <w:snapToGrid w:val="0"/>
        </w:rPr>
        <w:t>-- **************************************************************</w:t>
      </w:r>
    </w:p>
    <w:p w14:paraId="3CD59E72" w14:textId="77777777" w:rsidR="004B7699" w:rsidRPr="00FD0425" w:rsidRDefault="004B7699" w:rsidP="00AE213C">
      <w:pPr>
        <w:pStyle w:val="PL"/>
        <w:rPr>
          <w:snapToGrid w:val="0"/>
        </w:rPr>
      </w:pPr>
      <w:r w:rsidRPr="00FD0425">
        <w:rPr>
          <w:snapToGrid w:val="0"/>
        </w:rPr>
        <w:t>--</w:t>
      </w:r>
    </w:p>
    <w:p w14:paraId="6A2C60CA" w14:textId="77777777" w:rsidR="004B7699" w:rsidRPr="00FD0425" w:rsidRDefault="004B7699" w:rsidP="00AE213C">
      <w:pPr>
        <w:pStyle w:val="PL"/>
        <w:outlineLvl w:val="3"/>
        <w:rPr>
          <w:snapToGrid w:val="0"/>
        </w:rPr>
      </w:pPr>
      <w:r w:rsidRPr="00FD0425">
        <w:rPr>
          <w:snapToGrid w:val="0"/>
        </w:rPr>
        <w:t>-- S-NODE MODIFICATION REQUEST</w:t>
      </w:r>
    </w:p>
    <w:p w14:paraId="438A1C5E" w14:textId="77777777" w:rsidR="004B7699" w:rsidRPr="00FD0425" w:rsidRDefault="004B7699" w:rsidP="00AE213C">
      <w:pPr>
        <w:pStyle w:val="PL"/>
        <w:rPr>
          <w:snapToGrid w:val="0"/>
        </w:rPr>
      </w:pPr>
      <w:r w:rsidRPr="00FD0425">
        <w:rPr>
          <w:snapToGrid w:val="0"/>
        </w:rPr>
        <w:t>--</w:t>
      </w:r>
    </w:p>
    <w:p w14:paraId="246F2D13" w14:textId="77777777" w:rsidR="004B7699" w:rsidRPr="00FD0425" w:rsidRDefault="004B7699" w:rsidP="00AE213C">
      <w:pPr>
        <w:pStyle w:val="PL"/>
        <w:rPr>
          <w:snapToGrid w:val="0"/>
        </w:rPr>
      </w:pPr>
      <w:r w:rsidRPr="00FD0425">
        <w:rPr>
          <w:snapToGrid w:val="0"/>
        </w:rPr>
        <w:t>-- **************************************************************</w:t>
      </w:r>
    </w:p>
    <w:p w14:paraId="5820ED18" w14:textId="77777777" w:rsidR="004B7699" w:rsidRPr="00FD0425" w:rsidRDefault="004B7699" w:rsidP="00AE213C">
      <w:pPr>
        <w:pStyle w:val="PL"/>
        <w:rPr>
          <w:snapToGrid w:val="0"/>
        </w:rPr>
      </w:pPr>
    </w:p>
    <w:p w14:paraId="02349E98" w14:textId="77777777" w:rsidR="004B7699" w:rsidRPr="00FD0425" w:rsidRDefault="004B7699" w:rsidP="00AE213C">
      <w:pPr>
        <w:pStyle w:val="PL"/>
        <w:rPr>
          <w:snapToGrid w:val="0"/>
        </w:rPr>
      </w:pPr>
      <w:r w:rsidRPr="00FD0425">
        <w:rPr>
          <w:snapToGrid w:val="0"/>
        </w:rPr>
        <w:t>SNodeModificationRequest ::= SEQUENCE {</w:t>
      </w:r>
    </w:p>
    <w:p w14:paraId="37B4DDC6"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SNodeModificationRequest-IEs}},</w:t>
      </w:r>
    </w:p>
    <w:p w14:paraId="30ACC362" w14:textId="77777777" w:rsidR="004B7699" w:rsidRPr="00FD0425" w:rsidRDefault="004B7699" w:rsidP="00AE213C">
      <w:pPr>
        <w:pStyle w:val="PL"/>
        <w:rPr>
          <w:snapToGrid w:val="0"/>
        </w:rPr>
      </w:pPr>
      <w:r w:rsidRPr="00FD0425">
        <w:rPr>
          <w:snapToGrid w:val="0"/>
        </w:rPr>
        <w:tab/>
        <w:t>...</w:t>
      </w:r>
    </w:p>
    <w:p w14:paraId="6ED057E5" w14:textId="77777777" w:rsidR="004B7699" w:rsidRPr="00FD0425" w:rsidRDefault="004B7699" w:rsidP="00AE213C">
      <w:pPr>
        <w:pStyle w:val="PL"/>
        <w:rPr>
          <w:snapToGrid w:val="0"/>
        </w:rPr>
      </w:pPr>
      <w:r w:rsidRPr="00FD0425">
        <w:rPr>
          <w:snapToGrid w:val="0"/>
        </w:rPr>
        <w:t>}</w:t>
      </w:r>
    </w:p>
    <w:p w14:paraId="49C8EF77" w14:textId="77777777" w:rsidR="004B7699" w:rsidRPr="00FD0425" w:rsidRDefault="004B7699" w:rsidP="00AE213C">
      <w:pPr>
        <w:pStyle w:val="PL"/>
        <w:rPr>
          <w:snapToGrid w:val="0"/>
        </w:rPr>
      </w:pPr>
    </w:p>
    <w:p w14:paraId="3C978B10" w14:textId="77777777" w:rsidR="004B7699" w:rsidRPr="00FD0425" w:rsidRDefault="004B7699" w:rsidP="00AE213C">
      <w:pPr>
        <w:pStyle w:val="PL"/>
        <w:rPr>
          <w:snapToGrid w:val="0"/>
        </w:rPr>
      </w:pPr>
      <w:r w:rsidRPr="00FD0425">
        <w:rPr>
          <w:snapToGrid w:val="0"/>
        </w:rPr>
        <w:t>SNodeModificationRequest-IEs XNAP-PROTOCOL-IES ::= {</w:t>
      </w:r>
    </w:p>
    <w:p w14:paraId="1CBEAEB2" w14:textId="1BA8145D"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t>PRESENCE mandatory}|</w:t>
      </w:r>
    </w:p>
    <w:p w14:paraId="5A4099E3" w14:textId="12A767C0" w:rsidR="004B7699" w:rsidRPr="00FD0425" w:rsidRDefault="004B7699" w:rsidP="00AE213C">
      <w:pPr>
        <w:pStyle w:val="PL"/>
        <w:rPr>
          <w:snapToGrid w:val="0"/>
        </w:rPr>
      </w:pPr>
      <w:r w:rsidRPr="00FD0425">
        <w:rPr>
          <w:snapToGrid w:val="0"/>
        </w:rPr>
        <w:lastRenderedPageBreak/>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t>PRESENCE mandatory}|</w:t>
      </w:r>
    </w:p>
    <w:p w14:paraId="7B5C6E48" w14:textId="190EDB8A" w:rsidR="004B7699" w:rsidRPr="00FD0425" w:rsidRDefault="004B7699" w:rsidP="00AE213C">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3FFB1AD" w14:textId="010618B0" w:rsidR="004B7699" w:rsidRPr="00FD0425" w:rsidRDefault="004B7699" w:rsidP="00AE213C">
      <w:pPr>
        <w:pStyle w:val="PL"/>
      </w:pPr>
      <w:r w:rsidRPr="00FD0425">
        <w:rPr>
          <w:snapToGrid w:val="0"/>
        </w:rPr>
        <w:tab/>
        <w:t>{ ID 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PDCPChangeIndication</w:t>
      </w:r>
      <w:r w:rsidRPr="00FD0425">
        <w:tab/>
      </w:r>
      <w:r w:rsidRPr="00FD0425">
        <w:tab/>
      </w:r>
      <w:r w:rsidRPr="00FD0425">
        <w:tab/>
        <w:t>PRESENCE optional }|</w:t>
      </w:r>
    </w:p>
    <w:p w14:paraId="234FF485" w14:textId="75EE756F" w:rsidR="004B7699" w:rsidRPr="00FD0425" w:rsidRDefault="004B7699" w:rsidP="00AE213C">
      <w:pPr>
        <w:pStyle w:val="PL"/>
        <w:rPr>
          <w:rStyle w:val="PLChar"/>
        </w:rPr>
      </w:pPr>
      <w:r w:rsidRPr="00FD0425">
        <w:rPr>
          <w:rStyle w:val="PLChar"/>
        </w:rPr>
        <w:tab/>
        <w:t>{ ID 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CRITICALITY ignore</w:t>
      </w:r>
      <w:r w:rsidRPr="00FD0425">
        <w:rPr>
          <w:snapToGrid w:val="0"/>
        </w:rPr>
        <w:tab/>
      </w:r>
      <w:r w:rsidRPr="00FD0425">
        <w:rPr>
          <w:snapToGrid w:val="0"/>
        </w:rPr>
        <w:tab/>
        <w:t xml:space="preserve">TYPE </w:t>
      </w:r>
      <w:r w:rsidRPr="00FD0425">
        <w:rPr>
          <w:noProof w:val="0"/>
          <w:snapToGrid w:val="0"/>
        </w:rPr>
        <w:t>PLMN-Identity</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rStyle w:val="PLChar"/>
        </w:rPr>
        <w:tab/>
        <w:t>PRESENCE optional }|</w:t>
      </w:r>
    </w:p>
    <w:p w14:paraId="4D644E69" w14:textId="4B29DCC0" w:rsidR="004B7699" w:rsidRPr="00FD0425" w:rsidRDefault="004B7699" w:rsidP="00AE213C">
      <w:pPr>
        <w:pStyle w:val="PL"/>
        <w:rPr>
          <w:snapToGrid w:val="0"/>
        </w:rPr>
      </w:pPr>
      <w:r w:rsidRPr="00FD0425">
        <w:rPr>
          <w:snapToGrid w:val="0"/>
        </w:rPr>
        <w:tab/>
        <w:t>{ ID id-MobilityRestrictionList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Style w:val="PLChar"/>
        </w:rPr>
        <w:t>MobilityRestrictionList</w:t>
      </w:r>
      <w:r w:rsidRPr="00FD0425">
        <w:rPr>
          <w:rStyle w:val="PLChar"/>
        </w:rPr>
        <w:tab/>
      </w:r>
      <w:r w:rsidRPr="00FD0425">
        <w:tab/>
      </w:r>
      <w:r w:rsidRPr="00FD0425">
        <w:tab/>
      </w:r>
      <w:r w:rsidRPr="00FD0425">
        <w:rPr>
          <w:rStyle w:val="PLChar"/>
        </w:rPr>
        <w:t>PRESENCE optional }|</w:t>
      </w:r>
    </w:p>
    <w:p w14:paraId="1C20DF8C" w14:textId="311F869D" w:rsidR="004B7699" w:rsidRPr="00FD0425" w:rsidRDefault="004B7699" w:rsidP="00AE213C">
      <w:pPr>
        <w:pStyle w:val="PL"/>
        <w:rPr>
          <w:rStyle w:val="PLChar"/>
        </w:rPr>
      </w:pPr>
      <w:r w:rsidRPr="00FD0425">
        <w:rPr>
          <w:snapToGrid w:val="0"/>
        </w:rPr>
        <w:tab/>
        <w:t>{ ID id-SCGConfigurationQuery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SCGConfigurationQuery</w:t>
      </w:r>
      <w:r w:rsidRPr="00FD0425">
        <w:rPr>
          <w:rStyle w:val="PLChar"/>
        </w:rPr>
        <w:tab/>
      </w:r>
      <w:r w:rsidRPr="00FD0425">
        <w:tab/>
      </w:r>
      <w:r w:rsidRPr="00FD0425">
        <w:tab/>
      </w:r>
      <w:r w:rsidRPr="00FD0425">
        <w:rPr>
          <w:rStyle w:val="PLChar"/>
        </w:rPr>
        <w:t>PRESENCE optional }|</w:t>
      </w:r>
    </w:p>
    <w:p w14:paraId="342CC9B0" w14:textId="2ED4FEBD" w:rsidR="004B7699" w:rsidRPr="00FD0425" w:rsidRDefault="004B7699" w:rsidP="00AE213C">
      <w:pPr>
        <w:pStyle w:val="PL"/>
        <w:rPr>
          <w:rStyle w:val="PLChar"/>
        </w:rPr>
      </w:pPr>
      <w:r w:rsidRPr="00FD0425">
        <w:rPr>
          <w:snapToGrid w:val="0"/>
        </w:rPr>
        <w:tab/>
        <w:t>{ ID id-UEContextInfo-SNModRequest</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UEContextInfo-SNModRequest</w:t>
      </w:r>
      <w:r w:rsidRPr="00FD0425">
        <w:tab/>
      </w:r>
      <w:r w:rsidRPr="00FD0425">
        <w:tab/>
      </w:r>
      <w:r w:rsidRPr="00FD0425">
        <w:rPr>
          <w:rStyle w:val="PLChar"/>
        </w:rPr>
        <w:t>PRESENCE optional }|</w:t>
      </w:r>
    </w:p>
    <w:p w14:paraId="354237E2" w14:textId="02CEBA80" w:rsidR="004B7699" w:rsidRPr="00FD0425" w:rsidRDefault="004B7699" w:rsidP="00AE213C">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866B5DD" w14:textId="35D1EB6E" w:rsidR="004B7699" w:rsidRPr="00FD0425" w:rsidRDefault="004B7699" w:rsidP="00AE213C">
      <w:pPr>
        <w:pStyle w:val="PL"/>
        <w:rPr>
          <w:snapToGrid w:val="0"/>
        </w:rPr>
      </w:pPr>
      <w:r w:rsidRPr="00FD0425">
        <w:rPr>
          <w:snapToGrid w:val="0"/>
        </w:rPr>
        <w:tab/>
        <w:t>{ ID 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75BB42E" w14:textId="65F93BCE" w:rsidR="004B7699" w:rsidRPr="00FD0425" w:rsidRDefault="004B7699" w:rsidP="00AE213C">
      <w:pPr>
        <w:pStyle w:val="PL"/>
        <w:rPr>
          <w:snapToGrid w:val="0"/>
        </w:rPr>
      </w:pPr>
      <w:r w:rsidRPr="00FD0425">
        <w:rPr>
          <w:snapToGrid w:val="0"/>
        </w:rPr>
        <w:tab/>
        <w:t>{ ID id-requestedSplitSRBrelease</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41C1AD6" w14:textId="10B60592" w:rsidR="004B7699" w:rsidRPr="00FD0425" w:rsidRDefault="004B7699" w:rsidP="00AE213C">
      <w:pPr>
        <w:pStyle w:val="PL"/>
        <w:rPr>
          <w:snapToGrid w:val="0"/>
        </w:rPr>
      </w:pPr>
      <w:r w:rsidRPr="00FD0425">
        <w:rPr>
          <w:snapToGrid w:val="0"/>
        </w:rPr>
        <w:tab/>
        <w:t>{ ID id-DesiredActNotificationLevel</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DesiredActNotificationLevel</w:t>
      </w:r>
      <w:r w:rsidRPr="00FD0425">
        <w:rPr>
          <w:snapToGrid w:val="0"/>
        </w:rPr>
        <w:tab/>
      </w:r>
      <w:r w:rsidRPr="00FD0425">
        <w:rPr>
          <w:snapToGrid w:val="0"/>
        </w:rPr>
        <w:tab/>
        <w:t>PRESENCE optional }|</w:t>
      </w:r>
    </w:p>
    <w:p w14:paraId="453E3A37" w14:textId="4E5E6428" w:rsidR="004B7699" w:rsidRPr="00FD0425" w:rsidRDefault="004B7699" w:rsidP="00AE213C">
      <w:pPr>
        <w:pStyle w:val="PL"/>
        <w:rPr>
          <w:snapToGrid w:val="0"/>
        </w:rPr>
      </w:pPr>
      <w:r w:rsidRPr="00FD0425">
        <w:rPr>
          <w:snapToGrid w:val="0"/>
        </w:rPr>
        <w:tab/>
        <w:t>{ ID id-AdditionalDRBIDs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F4C2BD7" w14:textId="3D377850" w:rsidR="004B7699" w:rsidRPr="00FD0425" w:rsidRDefault="004B7699" w:rsidP="00AE213C">
      <w:pPr>
        <w:pStyle w:val="PL"/>
        <w:rPr>
          <w:snapToGrid w:val="0"/>
        </w:rPr>
      </w:pPr>
      <w:r w:rsidRPr="00FD0425">
        <w:rPr>
          <w:snapToGrid w:val="0"/>
        </w:rPr>
        <w:tab/>
        <w:t>{ ID id-S-NG-RANnodeMaxIPDataRate-UL</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83ACB79" w14:textId="1FE65FBC" w:rsidR="004B7699" w:rsidRPr="00FD0425" w:rsidRDefault="004B7699" w:rsidP="00AE213C">
      <w:pPr>
        <w:pStyle w:val="PL"/>
        <w:rPr>
          <w:snapToGrid w:val="0"/>
        </w:rPr>
      </w:pPr>
      <w:r w:rsidRPr="00FD0425">
        <w:rPr>
          <w:snapToGrid w:val="0"/>
        </w:rPr>
        <w:tab/>
        <w:t>{ ID id-S-NG-RANnodeMaxIPDataRate-DL</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29C97E0" w14:textId="36198E0A" w:rsidR="004B7699" w:rsidRPr="00FD0425" w:rsidRDefault="004B7699" w:rsidP="00AE213C">
      <w:pPr>
        <w:pStyle w:val="PL"/>
        <w:rPr>
          <w:snapToGrid w:val="0"/>
        </w:rPr>
      </w:pPr>
      <w:r w:rsidRPr="00FD0425">
        <w:rPr>
          <w:snapToGrid w:val="0"/>
        </w:rPr>
        <w:tab/>
        <w:t>{ ID id-LocationInformationSNReporting</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LocationInformationSNReporting</w:t>
      </w:r>
      <w:r w:rsidRPr="00FD0425">
        <w:rPr>
          <w:snapToGrid w:val="0"/>
        </w:rPr>
        <w:tab/>
      </w:r>
      <w:r w:rsidRPr="00FD0425">
        <w:rPr>
          <w:snapToGrid w:val="0"/>
        </w:rPr>
        <w:tab/>
      </w:r>
      <w:r w:rsidR="0018353F">
        <w:rPr>
          <w:snapToGrid w:val="0"/>
        </w:rPr>
        <w:t>P</w:t>
      </w:r>
      <w:r w:rsidRPr="00FD0425">
        <w:rPr>
          <w:snapToGrid w:val="0"/>
        </w:rPr>
        <w:t>RESENCE optional}|</w:t>
      </w:r>
    </w:p>
    <w:p w14:paraId="7C7B720B" w14:textId="0D6AF6BE" w:rsidR="004B7699" w:rsidRPr="00FD0425" w:rsidRDefault="004B7699" w:rsidP="00AE213C">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t>PRESENCE optional }|</w:t>
      </w:r>
    </w:p>
    <w:p w14:paraId="26D31200" w14:textId="70FFD4A1" w:rsidR="004B7699" w:rsidRPr="00FD0425" w:rsidRDefault="004B7699" w:rsidP="00AE213C">
      <w:pPr>
        <w:pStyle w:val="PL"/>
        <w:rPr>
          <w:snapToGrid w:val="0"/>
        </w:rPr>
      </w:pPr>
      <w:r w:rsidRPr="00FD0425">
        <w:rPr>
          <w:snapToGrid w:val="0"/>
        </w:rPr>
        <w:tab/>
        <w:t>{ ID 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GlobalNG-RANCell-ID</w:t>
      </w:r>
      <w:r w:rsidRPr="00FD0425">
        <w:rPr>
          <w:snapToGrid w:val="0"/>
        </w:rPr>
        <w:tab/>
      </w:r>
      <w:r w:rsidRPr="00FD0425">
        <w:rPr>
          <w:snapToGrid w:val="0"/>
        </w:rPr>
        <w:tab/>
      </w:r>
      <w:r w:rsidRPr="00FD0425">
        <w:rPr>
          <w:snapToGrid w:val="0"/>
        </w:rPr>
        <w:tab/>
      </w:r>
      <w:r w:rsidRPr="00FD0425">
        <w:rPr>
          <w:snapToGrid w:val="0"/>
        </w:rPr>
        <w:tab/>
        <w:t>PRESENCE optional }|</w:t>
      </w:r>
    </w:p>
    <w:p w14:paraId="0A66432D" w14:textId="56908A0B" w:rsidR="004B7699" w:rsidRPr="00FD0425" w:rsidRDefault="004B7699" w:rsidP="00AE213C">
      <w:pPr>
        <w:pStyle w:val="PL"/>
        <w:rPr>
          <w:snapToGrid w:val="0"/>
        </w:rPr>
      </w:pPr>
      <w:r w:rsidRPr="00FD0425">
        <w:rPr>
          <w:snapToGrid w:val="0"/>
        </w:rPr>
        <w:tab/>
        <w:t>{ ID id-NE-DC-TDM-Pattern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NE-DC-TDM-Pattern</w:t>
      </w:r>
      <w:r w:rsidRPr="00FD0425">
        <w:rPr>
          <w:snapToGrid w:val="0"/>
        </w:rPr>
        <w:tab/>
      </w:r>
      <w:r w:rsidRPr="00FD0425">
        <w:rPr>
          <w:snapToGrid w:val="0"/>
        </w:rPr>
        <w:tab/>
      </w:r>
      <w:r w:rsidRPr="00FD0425">
        <w:rPr>
          <w:snapToGrid w:val="0"/>
        </w:rPr>
        <w:tab/>
      </w:r>
      <w:r w:rsidRPr="00FD0425">
        <w:rPr>
          <w:snapToGrid w:val="0"/>
        </w:rPr>
        <w:tab/>
        <w:t>PRESENCE optional}|</w:t>
      </w:r>
    </w:p>
    <w:p w14:paraId="102BB92B" w14:textId="77777777" w:rsidR="004B7699" w:rsidRPr="00FD0425" w:rsidRDefault="004B7699" w:rsidP="00AE213C">
      <w:pPr>
        <w:pStyle w:val="PL"/>
        <w:rPr>
          <w:snapToGrid w:val="0"/>
        </w:rPr>
      </w:pPr>
      <w:r w:rsidRPr="00FD0425">
        <w:rPr>
          <w:snapToGrid w:val="0"/>
        </w:rPr>
        <w:tab/>
        <w:t>{ ID id-</w:t>
      </w:r>
      <w:r>
        <w:rPr>
          <w:snapToGrid w:val="0"/>
        </w:rPr>
        <w:t>R</w:t>
      </w:r>
      <w:r w:rsidRPr="00FD0425">
        <w:rPr>
          <w:snapToGrid w:val="0"/>
        </w:rPr>
        <w:t>equested</w:t>
      </w:r>
      <w:r>
        <w:rPr>
          <w:snapToGrid w:val="0"/>
        </w:rPr>
        <w:t>FastMCGRecovery</w:t>
      </w:r>
      <w:r w:rsidRPr="00FD0425">
        <w:rPr>
          <w:snapToGrid w:val="0"/>
        </w:rPr>
        <w:t>ViaSRB3</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Requested</w:t>
      </w:r>
      <w:r>
        <w:rPr>
          <w:snapToGrid w:val="0"/>
        </w:rPr>
        <w:t>FastMCGRecovery</w:t>
      </w:r>
      <w:r w:rsidRPr="00FD0425">
        <w:rPr>
          <w:snapToGrid w:val="0"/>
        </w:rPr>
        <w:t>ViaSRB3</w:t>
      </w:r>
      <w:r w:rsidRPr="00FD0425">
        <w:rPr>
          <w:snapToGrid w:val="0"/>
        </w:rPr>
        <w:tab/>
      </w:r>
      <w:r w:rsidRPr="00FD0425">
        <w:rPr>
          <w:snapToGrid w:val="0"/>
        </w:rPr>
        <w:tab/>
      </w:r>
      <w:r w:rsidRPr="00FD0425">
        <w:rPr>
          <w:snapToGrid w:val="0"/>
        </w:rPr>
        <w:tab/>
        <w:t>PRESENCE optional }|</w:t>
      </w:r>
    </w:p>
    <w:p w14:paraId="786B535A" w14:textId="77777777" w:rsidR="004B7699" w:rsidRDefault="004B7699" w:rsidP="00AE213C">
      <w:pPr>
        <w:pStyle w:val="PL"/>
        <w:rPr>
          <w:snapToGrid w:val="0"/>
          <w:lang w:eastAsia="zh-CN"/>
        </w:rPr>
      </w:pPr>
      <w:r w:rsidRPr="00FD0425">
        <w:rPr>
          <w:snapToGrid w:val="0"/>
        </w:rPr>
        <w:tab/>
        <w:t>{ ID id-</w:t>
      </w:r>
      <w:r>
        <w:rPr>
          <w:snapToGrid w:val="0"/>
        </w:rPr>
        <w:t>R</w:t>
      </w:r>
      <w:r w:rsidRPr="00FD0425">
        <w:rPr>
          <w:snapToGrid w:val="0"/>
        </w:rPr>
        <w:t>equested</w:t>
      </w:r>
      <w:r>
        <w:rPr>
          <w:snapToGrid w:val="0"/>
        </w:rPr>
        <w:t>FastMCGRecovery</w:t>
      </w:r>
      <w:r w:rsidRPr="00FD0425">
        <w:rPr>
          <w:snapToGrid w:val="0"/>
        </w:rPr>
        <w:t>ViaSRB3Release</w:t>
      </w:r>
      <w:r w:rsidRPr="00FD0425">
        <w:rPr>
          <w:snapToGrid w:val="0"/>
        </w:rPr>
        <w:tab/>
        <w:t>CRITICALITY ignore</w:t>
      </w:r>
      <w:r w:rsidRPr="00FD0425">
        <w:rPr>
          <w:snapToGrid w:val="0"/>
        </w:rPr>
        <w:tab/>
      </w:r>
      <w:r w:rsidRPr="00FD0425">
        <w:rPr>
          <w:snapToGrid w:val="0"/>
        </w:rPr>
        <w:tab/>
        <w:t>TYPE Requested</w:t>
      </w:r>
      <w:r>
        <w:rPr>
          <w:snapToGrid w:val="0"/>
        </w:rPr>
        <w:t>FastMCGRecovery</w:t>
      </w:r>
      <w:r w:rsidRPr="00FD0425">
        <w:rPr>
          <w:snapToGrid w:val="0"/>
        </w:rPr>
        <w:t>ViaSRB3Release</w:t>
      </w:r>
      <w:r w:rsidRPr="00FD0425">
        <w:rPr>
          <w:snapToGrid w:val="0"/>
        </w:rPr>
        <w:tab/>
        <w:t>PRESENCE optional }</w:t>
      </w:r>
      <w:r>
        <w:rPr>
          <w:rFonts w:hint="eastAsia"/>
          <w:snapToGrid w:val="0"/>
          <w:lang w:eastAsia="zh-CN"/>
        </w:rPr>
        <w:t>|</w:t>
      </w:r>
    </w:p>
    <w:p w14:paraId="48698E65" w14:textId="37D7771F" w:rsidR="004B7699" w:rsidRPr="00EF1E9C" w:rsidDel="009552FF" w:rsidRDefault="004B7699" w:rsidP="009552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5755" w:author="R3-222860" w:date="2022-03-04T20:42:00Z"/>
          <w:rFonts w:ascii="Courier New" w:hAnsi="Courier New"/>
          <w:noProof/>
          <w:snapToGrid w:val="0"/>
          <w:sz w:val="16"/>
          <w:lang w:val="sv-SE" w:eastAsia="sv-SE"/>
          <w:rPrChange w:id="5756" w:author="Samsung2" w:date="2022-03-07T15:31:00Z">
            <w:rPr>
              <w:del w:id="5757" w:author="R3-222860" w:date="2022-03-04T20:42:00Z"/>
              <w:rFonts w:ascii="Courier New" w:hAnsi="Courier New"/>
              <w:noProof/>
              <w:snapToGrid w:val="0"/>
              <w:sz w:val="16"/>
            </w:rPr>
          </w:rPrChange>
        </w:rPr>
      </w:pPr>
      <w:r w:rsidRPr="00FD0425">
        <w:rPr>
          <w:snapToGrid w:val="0"/>
        </w:rPr>
        <w:tab/>
      </w:r>
      <w:r w:rsidRPr="0076372B">
        <w:rPr>
          <w:rFonts w:ascii="Courier New" w:hAnsi="Courier New"/>
          <w:noProof/>
          <w:snapToGrid w:val="0"/>
          <w:sz w:val="16"/>
        </w:rPr>
        <w:t>{ ID id-</w:t>
      </w:r>
      <w:r w:rsidRPr="0076372B">
        <w:rPr>
          <w:rFonts w:ascii="Courier New" w:hAnsi="Courier New" w:hint="eastAsia"/>
          <w:noProof/>
          <w:snapToGrid w:val="0"/>
          <w:sz w:val="16"/>
        </w:rPr>
        <w:t>SNTriggered</w:t>
      </w:r>
      <w:r w:rsidRPr="0076372B">
        <w:rPr>
          <w:rFonts w:ascii="Courier New" w:hAnsi="Courier New"/>
          <w:noProof/>
          <w:snapToGrid w:val="0"/>
          <w:sz w:val="16"/>
        </w:rPr>
        <w:tab/>
      </w:r>
      <w:r w:rsidRPr="0076372B">
        <w:rPr>
          <w:rFonts w:ascii="Courier New" w:hAnsi="Courier New"/>
          <w:noProof/>
          <w:snapToGrid w:val="0"/>
          <w:sz w:val="16"/>
        </w:rPr>
        <w:tab/>
      </w:r>
      <w:r w:rsidRPr="0076372B">
        <w:rPr>
          <w:rFonts w:ascii="Courier New" w:hAnsi="Courier New"/>
          <w:noProof/>
          <w:snapToGrid w:val="0"/>
          <w:sz w:val="16"/>
        </w:rPr>
        <w:tab/>
      </w:r>
      <w:r w:rsidRPr="0076372B">
        <w:rPr>
          <w:rFonts w:ascii="Courier New" w:hAnsi="Courier New"/>
          <w:noProof/>
          <w:snapToGrid w:val="0"/>
          <w:sz w:val="16"/>
        </w:rPr>
        <w:tab/>
      </w:r>
      <w:r w:rsidRPr="0076372B">
        <w:rPr>
          <w:rFonts w:ascii="Courier New" w:hAnsi="Courier New"/>
          <w:noProof/>
          <w:snapToGrid w:val="0"/>
          <w:sz w:val="16"/>
        </w:rPr>
        <w:tab/>
      </w:r>
      <w:r w:rsidRPr="0076372B">
        <w:rPr>
          <w:rFonts w:ascii="Courier New" w:hAnsi="Courier New"/>
          <w:noProof/>
          <w:snapToGrid w:val="0"/>
          <w:sz w:val="16"/>
        </w:rPr>
        <w:tab/>
        <w:t>CRITICALITY ignore</w:t>
      </w:r>
      <w:r w:rsidRPr="0076372B">
        <w:rPr>
          <w:rFonts w:ascii="Courier New" w:hAnsi="Courier New"/>
          <w:noProof/>
          <w:snapToGrid w:val="0"/>
          <w:sz w:val="16"/>
        </w:rPr>
        <w:tab/>
      </w:r>
      <w:r w:rsidRPr="0076372B">
        <w:rPr>
          <w:rFonts w:ascii="Courier New" w:hAnsi="Courier New"/>
          <w:noProof/>
          <w:snapToGrid w:val="0"/>
          <w:sz w:val="16"/>
        </w:rPr>
        <w:tab/>
        <w:t xml:space="preserve">TYPE </w:t>
      </w:r>
      <w:r w:rsidRPr="0076372B">
        <w:rPr>
          <w:rFonts w:ascii="Courier New" w:hAnsi="Courier New" w:hint="eastAsia"/>
          <w:noProof/>
          <w:snapToGrid w:val="0"/>
          <w:sz w:val="16"/>
        </w:rPr>
        <w:t>SNTriggered</w:t>
      </w:r>
      <w:r w:rsidRPr="0076372B">
        <w:rPr>
          <w:rFonts w:ascii="Courier New" w:hAnsi="Courier New"/>
          <w:noProof/>
          <w:snapToGrid w:val="0"/>
          <w:sz w:val="16"/>
        </w:rPr>
        <w:tab/>
      </w:r>
      <w:r w:rsidRPr="0076372B">
        <w:rPr>
          <w:rFonts w:ascii="Courier New" w:hAnsi="Courier New"/>
          <w:noProof/>
          <w:snapToGrid w:val="0"/>
          <w:sz w:val="16"/>
        </w:rPr>
        <w:tab/>
      </w:r>
      <w:r w:rsidRPr="0076372B">
        <w:rPr>
          <w:rFonts w:ascii="Courier New" w:hAnsi="Courier New"/>
          <w:noProof/>
          <w:snapToGrid w:val="0"/>
          <w:sz w:val="16"/>
        </w:rPr>
        <w:tab/>
      </w:r>
      <w:r w:rsidRPr="0076372B">
        <w:rPr>
          <w:rFonts w:ascii="Courier New" w:hAnsi="Courier New"/>
          <w:noProof/>
          <w:snapToGrid w:val="0"/>
          <w:sz w:val="16"/>
        </w:rPr>
        <w:tab/>
      </w:r>
      <w:r w:rsidRPr="0076372B">
        <w:rPr>
          <w:rFonts w:ascii="Courier New" w:hAnsi="Courier New"/>
          <w:noProof/>
          <w:snapToGrid w:val="0"/>
          <w:sz w:val="16"/>
        </w:rPr>
        <w:tab/>
      </w:r>
      <w:r w:rsidRPr="0076372B">
        <w:rPr>
          <w:rFonts w:ascii="Courier New" w:hAnsi="Courier New"/>
          <w:noProof/>
          <w:snapToGrid w:val="0"/>
          <w:sz w:val="16"/>
        </w:rPr>
        <w:tab/>
      </w:r>
      <w:r w:rsidRPr="0076372B">
        <w:rPr>
          <w:rFonts w:ascii="Courier New" w:hAnsi="Courier New"/>
          <w:noProof/>
          <w:snapToGrid w:val="0"/>
          <w:sz w:val="16"/>
        </w:rPr>
        <w:tab/>
        <w:t>PRESENCE optional}</w:t>
      </w:r>
      <w:ins w:id="5758" w:author="Author" w:date="2022-02-08T22:20:00Z">
        <w:del w:id="5759" w:author="R3-222860" w:date="2022-03-04T20:42:00Z">
          <w:r w:rsidRPr="00EF1E9C" w:rsidDel="009552FF">
            <w:rPr>
              <w:rFonts w:ascii="Courier New" w:hAnsi="Courier New" w:hint="eastAsia"/>
              <w:noProof/>
              <w:snapToGrid w:val="0"/>
              <w:sz w:val="16"/>
              <w:lang w:val="sv-SE" w:eastAsia="sv-SE"/>
              <w:rPrChange w:id="5760" w:author="Samsung2" w:date="2022-03-07T15:31:00Z">
                <w:rPr>
                  <w:rFonts w:ascii="Courier New" w:hAnsi="Courier New" w:hint="eastAsia"/>
                  <w:noProof/>
                  <w:snapToGrid w:val="0"/>
                  <w:sz w:val="16"/>
                </w:rPr>
              </w:rPrChange>
            </w:rPr>
            <w:delText>|</w:delText>
          </w:r>
        </w:del>
      </w:ins>
    </w:p>
    <w:p w14:paraId="14888559" w14:textId="7BAEFFD5" w:rsidR="004B7699" w:rsidRPr="00FD0425" w:rsidRDefault="004B7699" w:rsidP="009552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snapToGrid w:val="0"/>
        </w:rPr>
      </w:pPr>
      <w:ins w:id="5761" w:author="Author" w:date="2022-02-08T22:20:00Z">
        <w:del w:id="5762" w:author="R3-222860" w:date="2022-03-04T20:42:00Z">
          <w:r w:rsidRPr="00EF1E9C" w:rsidDel="009552FF">
            <w:rPr>
              <w:rFonts w:ascii="Courier New" w:hAnsi="Courier New"/>
              <w:noProof/>
              <w:snapToGrid w:val="0"/>
              <w:sz w:val="16"/>
              <w:lang w:val="sv-SE" w:eastAsia="sv-SE"/>
              <w:rPrChange w:id="5763" w:author="Samsung2" w:date="2022-03-07T15:31:00Z">
                <w:rPr>
                  <w:rFonts w:ascii="Courier New" w:hAnsi="Courier New"/>
                  <w:noProof/>
                  <w:snapToGrid w:val="0"/>
                  <w:sz w:val="16"/>
                </w:rPr>
              </w:rPrChange>
            </w:rPr>
            <w:tab/>
            <w:delText>{ ID id-Activated-Cells-List</w:delText>
          </w:r>
          <w:r w:rsidRPr="00EF1E9C" w:rsidDel="009552FF">
            <w:rPr>
              <w:rFonts w:ascii="Courier New" w:hAnsi="Courier New"/>
              <w:noProof/>
              <w:snapToGrid w:val="0"/>
              <w:sz w:val="16"/>
              <w:lang w:val="sv-SE" w:eastAsia="sv-SE"/>
              <w:rPrChange w:id="5764" w:author="Samsung2" w:date="2022-03-07T15:31:00Z">
                <w:rPr>
                  <w:rFonts w:ascii="Courier New" w:hAnsi="Courier New"/>
                  <w:noProof/>
                  <w:snapToGrid w:val="0"/>
                  <w:sz w:val="16"/>
                </w:rPr>
              </w:rPrChange>
            </w:rPr>
            <w:tab/>
          </w:r>
          <w:r w:rsidRPr="00EF1E9C" w:rsidDel="009552FF">
            <w:rPr>
              <w:rFonts w:ascii="Courier New" w:hAnsi="Courier New"/>
              <w:noProof/>
              <w:snapToGrid w:val="0"/>
              <w:sz w:val="16"/>
              <w:lang w:val="sv-SE" w:eastAsia="sv-SE"/>
              <w:rPrChange w:id="5765" w:author="Samsung2" w:date="2022-03-07T15:31:00Z">
                <w:rPr>
                  <w:rFonts w:ascii="Courier New" w:hAnsi="Courier New"/>
                  <w:noProof/>
                  <w:snapToGrid w:val="0"/>
                  <w:sz w:val="16"/>
                </w:rPr>
              </w:rPrChange>
            </w:rPr>
            <w:tab/>
          </w:r>
          <w:r w:rsidRPr="00EF1E9C" w:rsidDel="009552FF">
            <w:rPr>
              <w:rFonts w:ascii="Courier New" w:hAnsi="Courier New"/>
              <w:noProof/>
              <w:snapToGrid w:val="0"/>
              <w:sz w:val="16"/>
              <w:lang w:val="sv-SE" w:eastAsia="sv-SE"/>
              <w:rPrChange w:id="5766" w:author="Samsung2" w:date="2022-03-07T15:31:00Z">
                <w:rPr>
                  <w:rFonts w:ascii="Courier New" w:hAnsi="Courier New"/>
                  <w:noProof/>
                  <w:snapToGrid w:val="0"/>
                  <w:sz w:val="16"/>
                </w:rPr>
              </w:rPrChange>
            </w:rPr>
            <w:tab/>
            <w:delText>CRITICALITY ignore</w:delText>
          </w:r>
          <w:r w:rsidRPr="00EF1E9C" w:rsidDel="009552FF">
            <w:rPr>
              <w:rFonts w:ascii="Courier New" w:hAnsi="Courier New"/>
              <w:noProof/>
              <w:snapToGrid w:val="0"/>
              <w:sz w:val="16"/>
              <w:lang w:val="sv-SE" w:eastAsia="sv-SE"/>
              <w:rPrChange w:id="5767" w:author="Samsung2" w:date="2022-03-07T15:31:00Z">
                <w:rPr>
                  <w:rFonts w:ascii="Courier New" w:hAnsi="Courier New"/>
                  <w:noProof/>
                  <w:snapToGrid w:val="0"/>
                  <w:sz w:val="16"/>
                </w:rPr>
              </w:rPrChange>
            </w:rPr>
            <w:tab/>
          </w:r>
          <w:r w:rsidRPr="00EF1E9C" w:rsidDel="009552FF">
            <w:rPr>
              <w:rFonts w:ascii="Courier New" w:hAnsi="Courier New"/>
              <w:noProof/>
              <w:snapToGrid w:val="0"/>
              <w:sz w:val="16"/>
              <w:lang w:val="sv-SE" w:eastAsia="sv-SE"/>
              <w:rPrChange w:id="5768" w:author="Samsung2" w:date="2022-03-07T15:31:00Z">
                <w:rPr>
                  <w:rFonts w:ascii="Courier New" w:hAnsi="Courier New"/>
                  <w:noProof/>
                  <w:snapToGrid w:val="0"/>
                  <w:sz w:val="16"/>
                </w:rPr>
              </w:rPrChange>
            </w:rPr>
            <w:tab/>
            <w:delText>TYPE Activated-Cells-List</w:delText>
          </w:r>
          <w:r w:rsidRPr="00EF1E9C" w:rsidDel="009552FF">
            <w:rPr>
              <w:rFonts w:ascii="Courier New" w:hAnsi="Courier New"/>
              <w:noProof/>
              <w:snapToGrid w:val="0"/>
              <w:sz w:val="16"/>
              <w:lang w:val="sv-SE" w:eastAsia="sv-SE"/>
              <w:rPrChange w:id="5769" w:author="Samsung2" w:date="2022-03-07T15:31:00Z">
                <w:rPr>
                  <w:rFonts w:ascii="Courier New" w:hAnsi="Courier New"/>
                  <w:noProof/>
                  <w:snapToGrid w:val="0"/>
                  <w:sz w:val="16"/>
                </w:rPr>
              </w:rPrChange>
            </w:rPr>
            <w:tab/>
          </w:r>
          <w:r w:rsidRPr="00EF1E9C" w:rsidDel="009552FF">
            <w:rPr>
              <w:rFonts w:ascii="Courier New" w:hAnsi="Courier New"/>
              <w:noProof/>
              <w:snapToGrid w:val="0"/>
              <w:sz w:val="16"/>
              <w:lang w:val="sv-SE" w:eastAsia="sv-SE"/>
              <w:rPrChange w:id="5770" w:author="Samsung2" w:date="2022-03-07T15:31:00Z">
                <w:rPr>
                  <w:rFonts w:ascii="Courier New" w:hAnsi="Courier New"/>
                  <w:noProof/>
                  <w:snapToGrid w:val="0"/>
                  <w:sz w:val="16"/>
                </w:rPr>
              </w:rPrChange>
            </w:rPr>
            <w:tab/>
          </w:r>
          <w:r w:rsidRPr="00EF1E9C" w:rsidDel="009552FF">
            <w:rPr>
              <w:rFonts w:ascii="Courier New" w:hAnsi="Courier New"/>
              <w:noProof/>
              <w:snapToGrid w:val="0"/>
              <w:sz w:val="16"/>
              <w:lang w:val="sv-SE" w:eastAsia="sv-SE"/>
              <w:rPrChange w:id="5771" w:author="Samsung2" w:date="2022-03-07T15:31:00Z">
                <w:rPr>
                  <w:rFonts w:ascii="Courier New" w:hAnsi="Courier New"/>
                  <w:noProof/>
                  <w:snapToGrid w:val="0"/>
                  <w:sz w:val="16"/>
                </w:rPr>
              </w:rPrChange>
            </w:rPr>
            <w:tab/>
          </w:r>
        </w:del>
      </w:ins>
      <w:ins w:id="5772" w:author="Author" w:date="2022-02-09T10:30:00Z">
        <w:del w:id="5773" w:author="R3-222860" w:date="2022-03-04T20:42:00Z">
          <w:r w:rsidR="00B52043" w:rsidRPr="00EF1E9C" w:rsidDel="009552FF">
            <w:rPr>
              <w:rFonts w:ascii="Courier New" w:hAnsi="Courier New"/>
              <w:noProof/>
              <w:snapToGrid w:val="0"/>
              <w:sz w:val="16"/>
              <w:lang w:val="sv-SE" w:eastAsia="sv-SE"/>
              <w:rPrChange w:id="5774" w:author="Samsung2" w:date="2022-03-07T15:31:00Z">
                <w:rPr>
                  <w:rFonts w:ascii="Courier New" w:hAnsi="Courier New"/>
                  <w:noProof/>
                  <w:snapToGrid w:val="0"/>
                  <w:sz w:val="16"/>
                </w:rPr>
              </w:rPrChange>
            </w:rPr>
            <w:tab/>
          </w:r>
          <w:r w:rsidR="00B52043" w:rsidRPr="00EF1E9C" w:rsidDel="009552FF">
            <w:rPr>
              <w:rFonts w:ascii="Courier New" w:hAnsi="Courier New"/>
              <w:noProof/>
              <w:snapToGrid w:val="0"/>
              <w:sz w:val="16"/>
              <w:lang w:val="sv-SE" w:eastAsia="sv-SE"/>
              <w:rPrChange w:id="5775" w:author="Samsung2" w:date="2022-03-07T15:31:00Z">
                <w:rPr>
                  <w:rFonts w:ascii="Courier New" w:hAnsi="Courier New"/>
                  <w:noProof/>
                  <w:snapToGrid w:val="0"/>
                  <w:sz w:val="16"/>
                </w:rPr>
              </w:rPrChange>
            </w:rPr>
            <w:tab/>
          </w:r>
        </w:del>
      </w:ins>
      <w:ins w:id="5776" w:author="Author" w:date="2022-02-08T22:20:00Z">
        <w:del w:id="5777" w:author="R3-222860" w:date="2022-03-04T20:42:00Z">
          <w:r w:rsidRPr="00EF1E9C" w:rsidDel="009552FF">
            <w:rPr>
              <w:rFonts w:ascii="Courier New" w:hAnsi="Courier New"/>
              <w:noProof/>
              <w:snapToGrid w:val="0"/>
              <w:sz w:val="16"/>
              <w:lang w:val="sv-SE" w:eastAsia="sv-SE"/>
              <w:rPrChange w:id="5778" w:author="Samsung2" w:date="2022-03-07T15:31:00Z">
                <w:rPr>
                  <w:rFonts w:ascii="Courier New" w:hAnsi="Courier New"/>
                  <w:noProof/>
                  <w:snapToGrid w:val="0"/>
                  <w:sz w:val="16"/>
                </w:rPr>
              </w:rPrChange>
            </w:rPr>
            <w:delText>PRESENCE optional}</w:delText>
          </w:r>
        </w:del>
      </w:ins>
      <w:ins w:id="5779" w:author="Samsung2" w:date="2022-03-07T15:31:00Z">
        <w:r w:rsidR="00EF1E9C" w:rsidRPr="00EF1E9C">
          <w:rPr>
            <w:rFonts w:ascii="Courier New" w:hAnsi="Courier New"/>
            <w:noProof/>
            <w:snapToGrid w:val="0"/>
            <w:sz w:val="16"/>
            <w:lang w:val="sv-SE" w:eastAsia="sv-SE"/>
            <w:rPrChange w:id="5780" w:author="Samsung2" w:date="2022-03-07T15:31:00Z">
              <w:rPr>
                <w:snapToGrid w:val="0"/>
              </w:rPr>
            </w:rPrChange>
          </w:rPr>
          <w:t>,</w:t>
        </w:r>
      </w:ins>
      <w:del w:id="5781" w:author="Samsung2" w:date="2022-03-07T15:31:00Z">
        <w:r w:rsidRPr="00FD0425" w:rsidDel="00EF1E9C">
          <w:rPr>
            <w:snapToGrid w:val="0"/>
          </w:rPr>
          <w:delText>,</w:delText>
        </w:r>
      </w:del>
    </w:p>
    <w:p w14:paraId="547053D7" w14:textId="77777777" w:rsidR="004B7699" w:rsidRPr="00FD0425" w:rsidRDefault="004B7699" w:rsidP="00AE213C">
      <w:pPr>
        <w:pStyle w:val="PL"/>
        <w:rPr>
          <w:snapToGrid w:val="0"/>
        </w:rPr>
      </w:pPr>
      <w:r w:rsidRPr="00FD0425">
        <w:rPr>
          <w:snapToGrid w:val="0"/>
        </w:rPr>
        <w:tab/>
        <w:t>...</w:t>
      </w:r>
    </w:p>
    <w:p w14:paraId="744D34E5" w14:textId="77777777" w:rsidR="004B7699" w:rsidRPr="00FD0425" w:rsidRDefault="004B7699" w:rsidP="00AE213C">
      <w:pPr>
        <w:pStyle w:val="PL"/>
        <w:rPr>
          <w:snapToGrid w:val="0"/>
        </w:rPr>
      </w:pPr>
      <w:r w:rsidRPr="00FD0425">
        <w:rPr>
          <w:snapToGrid w:val="0"/>
        </w:rPr>
        <w:t>}</w:t>
      </w:r>
    </w:p>
    <w:p w14:paraId="50F33492" w14:textId="77777777" w:rsidR="004B7699" w:rsidRPr="00FD0425" w:rsidRDefault="004B7699" w:rsidP="00AE213C">
      <w:pPr>
        <w:pStyle w:val="PL"/>
        <w:rPr>
          <w:snapToGrid w:val="0"/>
        </w:rPr>
      </w:pPr>
    </w:p>
    <w:p w14:paraId="1D3496CA" w14:textId="77777777" w:rsidR="004B7699" w:rsidRPr="00FD0425" w:rsidRDefault="004B7699" w:rsidP="00AE213C">
      <w:pPr>
        <w:pStyle w:val="PL"/>
        <w:rPr>
          <w:snapToGrid w:val="0"/>
        </w:rPr>
      </w:pPr>
      <w:r w:rsidRPr="00FD0425">
        <w:rPr>
          <w:snapToGrid w:val="0"/>
        </w:rPr>
        <w:t>UEContextInfo-SNModRequest ::= SEQUENCE {</w:t>
      </w:r>
    </w:p>
    <w:p w14:paraId="05897D62" w14:textId="77777777" w:rsidR="004B7699" w:rsidRPr="00FD0425" w:rsidRDefault="004B7699" w:rsidP="00AE213C">
      <w:pPr>
        <w:pStyle w:val="PL"/>
        <w:rPr>
          <w:rStyle w:val="PLChar"/>
        </w:rPr>
      </w:pPr>
      <w:r w:rsidRPr="00FD0425">
        <w:tab/>
        <w:t>ueSecurityCapabilities</w:t>
      </w:r>
      <w:r w:rsidRPr="00FD0425">
        <w:tab/>
      </w:r>
      <w:r w:rsidRPr="00FD0425">
        <w:tab/>
      </w:r>
      <w:r w:rsidRPr="00FD0425">
        <w:tab/>
      </w:r>
      <w:r w:rsidRPr="00FD0425">
        <w:tab/>
      </w:r>
      <w:r w:rsidRPr="00FD0425">
        <w:tab/>
      </w:r>
      <w:r w:rsidRPr="00FD0425">
        <w:tab/>
      </w:r>
      <w:r w:rsidRPr="00FD0425">
        <w:tab/>
      </w:r>
      <w:r w:rsidRPr="00FD0425">
        <w:rPr>
          <w:rStyle w:val="PLChar"/>
        </w:rPr>
        <w:t>UESecurityCapabilities</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069BBC59" w14:textId="77777777" w:rsidR="004B7699" w:rsidRPr="00FD0425" w:rsidRDefault="004B7699" w:rsidP="00AE213C">
      <w:pPr>
        <w:pStyle w:val="PL"/>
      </w:pPr>
      <w:r w:rsidRPr="00FD0425">
        <w:tab/>
        <w:t>s-ng-RANnode-SecurityKey</w:t>
      </w:r>
      <w:r w:rsidRPr="00FD0425">
        <w:tab/>
      </w:r>
      <w:r w:rsidRPr="00FD0425">
        <w:tab/>
      </w:r>
      <w:r w:rsidRPr="00FD0425">
        <w:tab/>
      </w:r>
      <w:r w:rsidRPr="00FD0425">
        <w:tab/>
      </w:r>
      <w:r w:rsidRPr="00FD0425">
        <w:tab/>
      </w:r>
      <w:r w:rsidRPr="00FD0425">
        <w:tab/>
        <w:t>S-NG-RANnode-SecurityKey</w:t>
      </w:r>
      <w:r w:rsidRPr="00FD0425">
        <w:tab/>
      </w:r>
      <w:r w:rsidRPr="00FD0425">
        <w:tab/>
      </w:r>
      <w:r w:rsidRPr="00FD0425">
        <w:tab/>
      </w:r>
      <w:r w:rsidRPr="00FD0425">
        <w:tab/>
      </w:r>
      <w:r w:rsidRPr="00FD0425">
        <w:tab/>
      </w:r>
      <w:r w:rsidRPr="00FD0425">
        <w:tab/>
      </w:r>
      <w:r w:rsidRPr="00FD0425">
        <w:tab/>
        <w:t>OPTIONAL,</w:t>
      </w:r>
    </w:p>
    <w:p w14:paraId="1F954819" w14:textId="77777777" w:rsidR="004B7699" w:rsidRPr="00FD0425" w:rsidRDefault="004B7699" w:rsidP="00AE213C">
      <w:pPr>
        <w:pStyle w:val="PL"/>
        <w:rPr>
          <w:rStyle w:val="PLChar"/>
        </w:rPr>
      </w:pPr>
      <w:r w:rsidRPr="00FD0425">
        <w:rPr>
          <w:snapToGrid w:val="0"/>
        </w:rPr>
        <w:tab/>
        <w:t>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UEAggregateMaximumBitRate</w:t>
      </w:r>
      <w:r w:rsidRPr="00FD0425">
        <w:tab/>
      </w:r>
      <w:r w:rsidRPr="00FD0425">
        <w:tab/>
      </w:r>
      <w:r w:rsidRPr="00FD0425">
        <w:tab/>
      </w:r>
      <w:r w:rsidRPr="00FD0425">
        <w:tab/>
      </w:r>
      <w:r w:rsidRPr="00FD0425">
        <w:tab/>
      </w:r>
      <w:r w:rsidRPr="00FD0425">
        <w:tab/>
      </w:r>
      <w:r w:rsidRPr="00FD0425">
        <w:tab/>
        <w:t>OPTIONAL,</w:t>
      </w:r>
    </w:p>
    <w:p w14:paraId="3CFBAF8A" w14:textId="77777777" w:rsidR="004B7699" w:rsidRPr="00FD0425" w:rsidRDefault="004B7699" w:rsidP="00AE213C">
      <w:pPr>
        <w:pStyle w:val="PL"/>
      </w:pPr>
      <w:r w:rsidRPr="00FD0425">
        <w:tab/>
        <w:t>indexToRatFrequencySelectionPriority</w:t>
      </w:r>
      <w:r w:rsidRPr="00FD0425">
        <w:tab/>
      </w:r>
      <w:r w:rsidRPr="00FD0425">
        <w:tab/>
      </w:r>
      <w:r w:rsidRPr="00FD0425">
        <w:tab/>
        <w:t>RFSP-Index</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E8A0D6A" w14:textId="77777777" w:rsidR="004B7699" w:rsidRPr="00FD0425" w:rsidRDefault="004B7699" w:rsidP="00AE213C">
      <w:pPr>
        <w:pStyle w:val="PL"/>
        <w:rPr>
          <w:bCs/>
          <w:iCs/>
          <w:lang w:eastAsia="ja-JP"/>
        </w:rPr>
      </w:pPr>
      <w:r w:rsidRPr="00FD0425">
        <w:tab/>
      </w:r>
      <w:r w:rsidRPr="00FD0425">
        <w:rPr>
          <w:bCs/>
          <w:iCs/>
          <w:lang w:eastAsia="ja-JP"/>
        </w:rPr>
        <w:t>lowerLayerPresenceStatusChange</w:t>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t>LowerLayerPresenceStatusChange</w:t>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t>OPTIONAL,</w:t>
      </w:r>
    </w:p>
    <w:p w14:paraId="31314B8A" w14:textId="77777777" w:rsidR="004B7699" w:rsidRPr="00FD0425" w:rsidRDefault="004B7699" w:rsidP="00AE213C">
      <w:pPr>
        <w:pStyle w:val="PL"/>
        <w:rPr>
          <w:snapToGrid w:val="0"/>
        </w:rPr>
      </w:pPr>
      <w:r w:rsidRPr="00FD0425">
        <w:rPr>
          <w:snapToGrid w:val="0"/>
        </w:rPr>
        <w:tab/>
        <w:t>pduSessionResourceToBeAdded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PDUSessionsToBeAdded-SNModRequest-List</w:t>
      </w:r>
      <w:r w:rsidRPr="00FD0425">
        <w:rPr>
          <w:snapToGrid w:val="0"/>
        </w:rPr>
        <w:tab/>
      </w:r>
      <w:r w:rsidRPr="00FD0425">
        <w:rPr>
          <w:snapToGrid w:val="0"/>
        </w:rPr>
        <w:tab/>
      </w:r>
      <w:r w:rsidRPr="00FD0425">
        <w:rPr>
          <w:snapToGrid w:val="0"/>
        </w:rPr>
        <w:tab/>
      </w:r>
      <w:r w:rsidRPr="00FD0425">
        <w:rPr>
          <w:snapToGrid w:val="0"/>
        </w:rPr>
        <w:tab/>
        <w:t>OPTIONAL,</w:t>
      </w:r>
    </w:p>
    <w:p w14:paraId="4B2BB12B" w14:textId="77777777" w:rsidR="004B7699" w:rsidRPr="00FD0425" w:rsidRDefault="004B7699" w:rsidP="00AE213C">
      <w:pPr>
        <w:pStyle w:val="PL"/>
        <w:rPr>
          <w:snapToGrid w:val="0"/>
        </w:rPr>
      </w:pPr>
      <w:r w:rsidRPr="00FD0425">
        <w:rPr>
          <w:snapToGrid w:val="0"/>
        </w:rPr>
        <w:tab/>
        <w:t>pduSessionResourceToBeModified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PDUSessionsToBeModified-SNModRequest-List</w:t>
      </w:r>
      <w:r w:rsidRPr="00FD0425">
        <w:rPr>
          <w:snapToGrid w:val="0"/>
        </w:rPr>
        <w:tab/>
      </w:r>
      <w:r w:rsidRPr="00FD0425">
        <w:rPr>
          <w:snapToGrid w:val="0"/>
        </w:rPr>
        <w:tab/>
      </w:r>
      <w:r w:rsidRPr="00FD0425">
        <w:rPr>
          <w:snapToGrid w:val="0"/>
        </w:rPr>
        <w:tab/>
        <w:t>OPTIONAL,</w:t>
      </w:r>
    </w:p>
    <w:p w14:paraId="663895C3" w14:textId="77777777" w:rsidR="004B7699" w:rsidRPr="00FD0425" w:rsidRDefault="004B7699" w:rsidP="00AE213C">
      <w:pPr>
        <w:pStyle w:val="PL"/>
        <w:rPr>
          <w:snapToGrid w:val="0"/>
        </w:rPr>
      </w:pPr>
      <w:r w:rsidRPr="00FD0425">
        <w:rPr>
          <w:snapToGrid w:val="0"/>
        </w:rPr>
        <w:tab/>
        <w:t>pduSessionResourceToBeReleased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PDUSessionsToBeReleased-SNModRequest-List</w:t>
      </w:r>
      <w:r w:rsidRPr="00FD0425">
        <w:rPr>
          <w:snapToGrid w:val="0"/>
        </w:rPr>
        <w:tab/>
      </w:r>
      <w:r w:rsidRPr="00FD0425">
        <w:rPr>
          <w:snapToGrid w:val="0"/>
        </w:rPr>
        <w:tab/>
      </w:r>
      <w:r w:rsidRPr="00FD0425">
        <w:rPr>
          <w:snapToGrid w:val="0"/>
        </w:rPr>
        <w:tab/>
        <w:t>OPTIONAL,</w:t>
      </w:r>
    </w:p>
    <w:p w14:paraId="23D63D32" w14:textId="77777777" w:rsidR="004B7699" w:rsidRPr="00FD0425" w:rsidRDefault="004B7699" w:rsidP="00AE213C">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UEContextInfo-SNModRequest</w:t>
      </w:r>
      <w:r w:rsidRPr="00FD0425">
        <w:t>-ExtIEs</w:t>
      </w:r>
      <w:r w:rsidRPr="00FD0425">
        <w:rPr>
          <w:noProof w:val="0"/>
          <w:snapToGrid w:val="0"/>
          <w:lang w:eastAsia="zh-CN"/>
        </w:rPr>
        <w:t>} }</w:t>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r w:rsidRPr="00FD0425">
        <w:t>,</w:t>
      </w:r>
    </w:p>
    <w:p w14:paraId="6CF67B75" w14:textId="77777777" w:rsidR="004B7699" w:rsidRPr="00FD0425" w:rsidRDefault="004B7699" w:rsidP="00AE213C">
      <w:pPr>
        <w:pStyle w:val="PL"/>
      </w:pPr>
      <w:r w:rsidRPr="00FD0425">
        <w:tab/>
        <w:t>...</w:t>
      </w:r>
    </w:p>
    <w:p w14:paraId="46EB1E9B" w14:textId="77777777" w:rsidR="004B7699" w:rsidRPr="00FD0425" w:rsidRDefault="004B7699" w:rsidP="00AE213C">
      <w:pPr>
        <w:pStyle w:val="PL"/>
      </w:pPr>
      <w:r w:rsidRPr="00FD0425">
        <w:t>}</w:t>
      </w:r>
    </w:p>
    <w:p w14:paraId="4501F7C0" w14:textId="77777777" w:rsidR="004B7699" w:rsidRPr="00FD0425" w:rsidRDefault="004B7699" w:rsidP="00AE213C">
      <w:pPr>
        <w:pStyle w:val="PL"/>
      </w:pPr>
    </w:p>
    <w:p w14:paraId="778A599D" w14:textId="77777777" w:rsidR="004B7699" w:rsidRPr="00FD0425" w:rsidRDefault="004B7699" w:rsidP="00AE213C">
      <w:pPr>
        <w:pStyle w:val="PL"/>
        <w:rPr>
          <w:noProof w:val="0"/>
          <w:snapToGrid w:val="0"/>
          <w:lang w:eastAsia="zh-CN"/>
        </w:rPr>
      </w:pPr>
      <w:r w:rsidRPr="00FD0425">
        <w:rPr>
          <w:snapToGrid w:val="0"/>
        </w:rPr>
        <w:t>UEContextInfo-SNModRequest</w:t>
      </w:r>
      <w:r w:rsidRPr="00FD0425">
        <w:t xml:space="preserve">-ExtIEs </w:t>
      </w:r>
      <w:r w:rsidRPr="00FD0425">
        <w:rPr>
          <w:noProof w:val="0"/>
          <w:snapToGrid w:val="0"/>
          <w:lang w:eastAsia="zh-CN"/>
        </w:rPr>
        <w:t>XNAP-PROTOCOL-EXTENSION ::= {</w:t>
      </w:r>
    </w:p>
    <w:p w14:paraId="119CC636"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466CC7EE"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563EC5C8" w14:textId="77777777" w:rsidR="004B7699" w:rsidRPr="00FD0425" w:rsidRDefault="004B7699" w:rsidP="00AE213C">
      <w:pPr>
        <w:pStyle w:val="PL"/>
        <w:rPr>
          <w:snapToGrid w:val="0"/>
        </w:rPr>
      </w:pPr>
    </w:p>
    <w:p w14:paraId="41367F12" w14:textId="77777777" w:rsidR="004B7699" w:rsidRPr="00FD0425" w:rsidRDefault="004B7699" w:rsidP="00AE213C">
      <w:pPr>
        <w:pStyle w:val="PL"/>
        <w:rPr>
          <w:snapToGrid w:val="0"/>
        </w:rPr>
      </w:pPr>
      <w:r w:rsidRPr="00FD0425">
        <w:rPr>
          <w:snapToGrid w:val="0"/>
        </w:rPr>
        <w:t>PDUSessionsToBeAdded-SNModRequest-List ::= SEQUENCE (SIZE(</w:t>
      </w:r>
      <w:r w:rsidRPr="001D0D86">
        <w:rPr>
          <w:snapToGrid w:val="0"/>
        </w:rPr>
        <w:t>1..</w:t>
      </w:r>
      <w:r w:rsidRPr="00FD0425">
        <w:rPr>
          <w:snapToGrid w:val="0"/>
        </w:rPr>
        <w:t>maxnoofPDUSessions)) OF PDUSessionsToBeAdded-SNModRequest-Item</w:t>
      </w:r>
    </w:p>
    <w:p w14:paraId="62B5A137" w14:textId="77777777" w:rsidR="004B7699" w:rsidRPr="00FD0425" w:rsidRDefault="004B7699" w:rsidP="00AE213C">
      <w:pPr>
        <w:pStyle w:val="PL"/>
        <w:rPr>
          <w:snapToGrid w:val="0"/>
        </w:rPr>
      </w:pPr>
    </w:p>
    <w:p w14:paraId="6CF6A65A" w14:textId="77777777" w:rsidR="004B7699" w:rsidRPr="00FD0425" w:rsidRDefault="004B7699" w:rsidP="00AE213C">
      <w:pPr>
        <w:pStyle w:val="PL"/>
        <w:rPr>
          <w:snapToGrid w:val="0"/>
        </w:rPr>
      </w:pPr>
      <w:r w:rsidRPr="00FD0425">
        <w:rPr>
          <w:snapToGrid w:val="0"/>
        </w:rPr>
        <w:t>PDUSessionsToBeAdded-SNModRequest-Item ::= SEQUENCE {</w:t>
      </w:r>
    </w:p>
    <w:p w14:paraId="4D58AFB3" w14:textId="77777777" w:rsidR="004B7699" w:rsidRPr="00FD0425" w:rsidRDefault="004B7699" w:rsidP="00AE213C">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5E593A2C" w14:textId="77777777" w:rsidR="004B7699" w:rsidRPr="00FD0425" w:rsidRDefault="004B7699" w:rsidP="00AE213C">
      <w:pPr>
        <w:pStyle w:val="PL"/>
      </w:pPr>
      <w:r w:rsidRPr="00FD0425">
        <w:rPr>
          <w:snapToGrid w:val="0"/>
        </w:rPr>
        <w:tab/>
        <w:t>s-NSSAI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S-NSSAI,</w:t>
      </w:r>
    </w:p>
    <w:p w14:paraId="20198327" w14:textId="77777777" w:rsidR="004B7699" w:rsidRPr="00FD0425" w:rsidRDefault="004B7699" w:rsidP="00AE213C">
      <w:pPr>
        <w:pStyle w:val="PL"/>
        <w:rPr>
          <w:snapToGrid w:val="0"/>
        </w:rPr>
      </w:pPr>
      <w:r w:rsidRPr="00FD0425">
        <w:rPr>
          <w:snapToGrid w:val="0"/>
        </w:rPr>
        <w:tab/>
        <w:t>sN-PDUSessionAMBR</w:t>
      </w:r>
      <w:r w:rsidRPr="00FD0425">
        <w:rPr>
          <w:snapToGrid w:val="0"/>
        </w:rPr>
        <w:tab/>
      </w:r>
      <w:r w:rsidRPr="00FD0425">
        <w:rPr>
          <w:snapToGrid w:val="0"/>
        </w:rPr>
        <w:tab/>
        <w:t>PDUSessionAggregateMaximumBitRate</w:t>
      </w:r>
      <w:r w:rsidRPr="00FD0425">
        <w:rPr>
          <w:snapToGrid w:val="0"/>
        </w:rPr>
        <w:tab/>
      </w:r>
      <w:r w:rsidRPr="00FD0425">
        <w:rPr>
          <w:snapToGrid w:val="0"/>
        </w:rPr>
        <w:tab/>
      </w:r>
      <w:r w:rsidRPr="00FD0425">
        <w:rPr>
          <w:snapToGrid w:val="0"/>
        </w:rPr>
        <w:tab/>
        <w:t>OPTIONAL,</w:t>
      </w:r>
    </w:p>
    <w:p w14:paraId="0DC9287E" w14:textId="77777777" w:rsidR="004B7699" w:rsidRPr="00FD0425" w:rsidRDefault="004B7699" w:rsidP="00AE213C">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PDUSessionResourceSetupInfo-SNterminated</w:t>
      </w:r>
      <w:r w:rsidRPr="00FD0425">
        <w:rPr>
          <w:snapToGrid w:val="0"/>
        </w:rPr>
        <w:tab/>
        <w:t>OPTIONAL,</w:t>
      </w:r>
    </w:p>
    <w:p w14:paraId="79231B86" w14:textId="77777777" w:rsidR="004B7699" w:rsidRPr="00FD0425" w:rsidRDefault="004B7699" w:rsidP="00AE213C">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PDUSessionResourceSetupInfo-MNterminated</w:t>
      </w:r>
      <w:r w:rsidRPr="00FD0425">
        <w:rPr>
          <w:snapToGrid w:val="0"/>
        </w:rPr>
        <w:tab/>
        <w:t>OPTIONAL,</w:t>
      </w:r>
    </w:p>
    <w:p w14:paraId="52E3D4E5" w14:textId="77777777" w:rsidR="004B7699" w:rsidRPr="00FD0425" w:rsidRDefault="004B7699" w:rsidP="00AE213C">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Info – SN terminated</w:t>
      </w:r>
      <w:r w:rsidRPr="00FD0425">
        <w:rPr>
          <w:lang w:eastAsia="ja-JP"/>
        </w:rPr>
        <w:t xml:space="preserve"> IE</w:t>
      </w:r>
    </w:p>
    <w:p w14:paraId="096B40B8" w14:textId="77777777" w:rsidR="004B7699" w:rsidRPr="00FD0425" w:rsidRDefault="004B7699" w:rsidP="00AE213C">
      <w:pPr>
        <w:pStyle w:val="PL"/>
        <w:rPr>
          <w:lang w:eastAsia="ja-JP"/>
        </w:rPr>
      </w:pPr>
      <w:r w:rsidRPr="00FD0425">
        <w:rPr>
          <w:lang w:eastAsia="ja-JP"/>
        </w:rPr>
        <w:t xml:space="preserve">-- nor the </w:t>
      </w:r>
      <w:r w:rsidRPr="00FD0425">
        <w:rPr>
          <w:i/>
          <w:lang w:eastAsia="ja-JP"/>
        </w:rPr>
        <w:t>PDU Session Resource Setup Info – MN terminated</w:t>
      </w:r>
      <w:r w:rsidRPr="00FD0425">
        <w:rPr>
          <w:lang w:eastAsia="ja-JP"/>
        </w:rPr>
        <w:t xml:space="preserve"> IE is present, </w:t>
      </w:r>
    </w:p>
    <w:p w14:paraId="729E790E" w14:textId="77777777" w:rsidR="004B7699" w:rsidRPr="00FD0425" w:rsidRDefault="004B7699" w:rsidP="00AE213C">
      <w:pPr>
        <w:pStyle w:val="PL"/>
        <w:rPr>
          <w:snapToGrid w:val="0"/>
        </w:rPr>
      </w:pPr>
      <w:r w:rsidRPr="00FD0425">
        <w:rPr>
          <w:lang w:eastAsia="ja-JP"/>
        </w:rPr>
        <w:lastRenderedPageBreak/>
        <w:t>-- abnormal conditions as specified in clause 8.3.3.4 apply.</w:t>
      </w:r>
    </w:p>
    <w:p w14:paraId="4497005A" w14:textId="77777777" w:rsidR="004B7699" w:rsidRPr="00FD0425" w:rsidRDefault="004B7699" w:rsidP="00AE213C">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PDUSessionsToBeAdded-SNModRequest-Item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FF556AE" w14:textId="77777777" w:rsidR="004B7699" w:rsidRPr="00FD0425" w:rsidRDefault="004B7699" w:rsidP="00AE213C">
      <w:pPr>
        <w:pStyle w:val="PL"/>
      </w:pPr>
      <w:r w:rsidRPr="00FD0425">
        <w:tab/>
        <w:t>...</w:t>
      </w:r>
    </w:p>
    <w:p w14:paraId="320B572F" w14:textId="77777777" w:rsidR="004B7699" w:rsidRPr="00FD0425" w:rsidRDefault="004B7699" w:rsidP="00AE213C">
      <w:pPr>
        <w:pStyle w:val="PL"/>
      </w:pPr>
      <w:r w:rsidRPr="00FD0425">
        <w:t>}</w:t>
      </w:r>
    </w:p>
    <w:p w14:paraId="781C7738" w14:textId="77777777" w:rsidR="004B7699" w:rsidRPr="00FD0425" w:rsidRDefault="004B7699" w:rsidP="00AE213C">
      <w:pPr>
        <w:pStyle w:val="PL"/>
      </w:pPr>
    </w:p>
    <w:p w14:paraId="771694AE" w14:textId="77777777" w:rsidR="004B7699" w:rsidRDefault="004B7699" w:rsidP="00AE213C">
      <w:pPr>
        <w:pStyle w:val="PL"/>
        <w:rPr>
          <w:noProof w:val="0"/>
          <w:snapToGrid w:val="0"/>
          <w:lang w:eastAsia="zh-CN"/>
        </w:rPr>
      </w:pPr>
      <w:r w:rsidRPr="00FD0425">
        <w:rPr>
          <w:snapToGrid w:val="0"/>
        </w:rPr>
        <w:t>PDUSessionsToBeAdded-SNModRequest-Item</w:t>
      </w:r>
      <w:r w:rsidRPr="00FD0425">
        <w:t xml:space="preserve">-ExtIEs </w:t>
      </w:r>
      <w:r w:rsidRPr="00FD0425">
        <w:rPr>
          <w:noProof w:val="0"/>
          <w:snapToGrid w:val="0"/>
          <w:lang w:eastAsia="zh-CN"/>
        </w:rPr>
        <w:t>XNAP-PROTOCOL-EXTENSION ::= {</w:t>
      </w:r>
    </w:p>
    <w:p w14:paraId="3852C26F" w14:textId="77777777" w:rsidR="004B7699" w:rsidRPr="00FD0425" w:rsidRDefault="004B7699" w:rsidP="00AE213C">
      <w:pPr>
        <w:pStyle w:val="PL"/>
        <w:rPr>
          <w:noProof w:val="0"/>
          <w:snapToGrid w:val="0"/>
          <w:lang w:eastAsia="zh-CN"/>
        </w:rPr>
      </w:pPr>
      <w:r>
        <w:rPr>
          <w:noProof w:val="0"/>
          <w:snapToGrid w:val="0"/>
          <w:lang w:eastAsia="zh-CN"/>
        </w:rPr>
        <w:tab/>
      </w:r>
      <w:r w:rsidRPr="00FD0425">
        <w:rPr>
          <w:noProof w:val="0"/>
          <w:snapToGrid w:val="0"/>
          <w:lang w:eastAsia="zh-CN"/>
        </w:rPr>
        <w:t>{ID id-</w:t>
      </w:r>
      <w:r>
        <w:rPr>
          <w:noProof w:val="0"/>
          <w:snapToGrid w:val="0"/>
          <w:lang w:eastAsia="zh-CN"/>
        </w:rPr>
        <w:t>PDUSession</w:t>
      </w:r>
      <w:r w:rsidRPr="00FD0425">
        <w:rPr>
          <w:noProof w:val="0"/>
          <w:snapToGrid w:val="0"/>
        </w:rPr>
        <w:t>ExpectedUEActivityBehaviour</w:t>
      </w:r>
      <w:r w:rsidRPr="00FD0425">
        <w:rPr>
          <w:noProof w:val="0"/>
          <w:snapToGrid w:val="0"/>
          <w:lang w:eastAsia="zh-CN"/>
        </w:rPr>
        <w:tab/>
      </w:r>
      <w:r w:rsidRPr="00FD0425">
        <w:rPr>
          <w:noProof w:val="0"/>
          <w:snapToGrid w:val="0"/>
          <w:lang w:eastAsia="zh-CN"/>
        </w:rPr>
        <w:tab/>
        <w:t xml:space="preserve">CRITICALITY </w:t>
      </w:r>
      <w:r>
        <w:rPr>
          <w:noProof w:val="0"/>
          <w:snapToGrid w:val="0"/>
          <w:lang w:eastAsia="zh-CN"/>
        </w:rPr>
        <w:t>ignore</w:t>
      </w:r>
      <w:r w:rsidRPr="00FD0425">
        <w:rPr>
          <w:noProof w:val="0"/>
          <w:snapToGrid w:val="0"/>
          <w:lang w:eastAsia="zh-CN"/>
        </w:rPr>
        <w:tab/>
        <w:t xml:space="preserve">EXTENSION </w:t>
      </w:r>
      <w:r w:rsidRPr="00FD0425">
        <w:rPr>
          <w:noProof w:val="0"/>
          <w:snapToGrid w:val="0"/>
        </w:rPr>
        <w:t>ExpectedUEActivityBehaviour</w:t>
      </w:r>
      <w:r w:rsidRPr="00FD0425">
        <w:rPr>
          <w:noProof w:val="0"/>
          <w:snapToGrid w:val="0"/>
          <w:lang w:eastAsia="zh-CN"/>
        </w:rPr>
        <w:tab/>
      </w:r>
      <w:r w:rsidRPr="00FD0425">
        <w:rPr>
          <w:noProof w:val="0"/>
          <w:snapToGrid w:val="0"/>
          <w:lang w:eastAsia="zh-CN"/>
        </w:rPr>
        <w:tab/>
        <w:t>PRESENCE optional},</w:t>
      </w:r>
    </w:p>
    <w:p w14:paraId="59F9F377"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64FDFF95"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7F42F1C8" w14:textId="77777777" w:rsidR="004B7699" w:rsidRPr="00FD0425" w:rsidRDefault="004B7699" w:rsidP="00AE213C">
      <w:pPr>
        <w:pStyle w:val="PL"/>
        <w:rPr>
          <w:snapToGrid w:val="0"/>
        </w:rPr>
      </w:pPr>
    </w:p>
    <w:p w14:paraId="4642931F" w14:textId="77777777" w:rsidR="004B7699" w:rsidRPr="00FD0425" w:rsidRDefault="004B7699" w:rsidP="00AE213C">
      <w:pPr>
        <w:pStyle w:val="PL"/>
        <w:rPr>
          <w:snapToGrid w:val="0"/>
        </w:rPr>
      </w:pPr>
      <w:r w:rsidRPr="00FD0425">
        <w:rPr>
          <w:snapToGrid w:val="0"/>
        </w:rPr>
        <w:t>PDUSessionsToBeModified-SNModRequest-List ::= SEQUENCE (SIZE(</w:t>
      </w:r>
      <w:r w:rsidRPr="00D07A0A">
        <w:rPr>
          <w:snapToGrid w:val="0"/>
        </w:rPr>
        <w:t>1..</w:t>
      </w:r>
      <w:r w:rsidRPr="00FD0425">
        <w:rPr>
          <w:snapToGrid w:val="0"/>
        </w:rPr>
        <w:t>maxnoofPDUSessions)) OF PDUSessionsToBeModified-SNModRequest-Item</w:t>
      </w:r>
    </w:p>
    <w:p w14:paraId="0312E3B5" w14:textId="77777777" w:rsidR="004B7699" w:rsidRPr="00FD0425" w:rsidRDefault="004B7699" w:rsidP="00AE213C">
      <w:pPr>
        <w:pStyle w:val="PL"/>
        <w:rPr>
          <w:snapToGrid w:val="0"/>
        </w:rPr>
      </w:pPr>
    </w:p>
    <w:p w14:paraId="06B64942" w14:textId="77777777" w:rsidR="004B7699" w:rsidRPr="00FD0425" w:rsidRDefault="004B7699" w:rsidP="00AE213C">
      <w:pPr>
        <w:pStyle w:val="PL"/>
        <w:rPr>
          <w:snapToGrid w:val="0"/>
        </w:rPr>
      </w:pPr>
      <w:r w:rsidRPr="00FD0425">
        <w:rPr>
          <w:snapToGrid w:val="0"/>
        </w:rPr>
        <w:t>PDUSessionsToBeModified-SNModRequest-Item ::= SEQUENCE {</w:t>
      </w:r>
    </w:p>
    <w:p w14:paraId="1A252CCB" w14:textId="77777777" w:rsidR="004B7699" w:rsidRPr="00FD0425" w:rsidRDefault="004B7699" w:rsidP="00AE213C">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1F341A9E" w14:textId="77777777" w:rsidR="004B7699" w:rsidRPr="00FD0425" w:rsidRDefault="004B7699" w:rsidP="00AE213C">
      <w:pPr>
        <w:pStyle w:val="PL"/>
        <w:rPr>
          <w:snapToGrid w:val="0"/>
        </w:rPr>
      </w:pPr>
      <w:r w:rsidRPr="00FD0425">
        <w:rPr>
          <w:snapToGrid w:val="0"/>
        </w:rPr>
        <w:tab/>
        <w:t>sN-PDUSessionAMBR</w:t>
      </w:r>
      <w:r w:rsidRPr="00FD0425">
        <w:rPr>
          <w:snapToGrid w:val="0"/>
        </w:rPr>
        <w:tab/>
      </w:r>
      <w:r w:rsidRPr="00FD0425">
        <w:rPr>
          <w:snapToGrid w:val="0"/>
        </w:rPr>
        <w:tab/>
        <w:t>PDUSessionAggregateMaximumBitRate</w:t>
      </w:r>
      <w:r w:rsidRPr="00FD0425">
        <w:rPr>
          <w:snapToGrid w:val="0"/>
        </w:rPr>
        <w:tab/>
      </w:r>
      <w:r w:rsidRPr="00FD0425">
        <w:rPr>
          <w:snapToGrid w:val="0"/>
        </w:rPr>
        <w:tab/>
      </w:r>
      <w:r w:rsidRPr="00FD0425">
        <w:rPr>
          <w:snapToGrid w:val="0"/>
        </w:rPr>
        <w:tab/>
      </w:r>
      <w:r w:rsidRPr="00FD0425">
        <w:rPr>
          <w:snapToGrid w:val="0"/>
        </w:rPr>
        <w:tab/>
        <w:t>OPTIONAL,</w:t>
      </w:r>
    </w:p>
    <w:p w14:paraId="2CEDD071" w14:textId="77777777" w:rsidR="004B7699" w:rsidRPr="00FD0425" w:rsidRDefault="004B7699" w:rsidP="00AE213C">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PDUSessionResourceModificationInfo-SNterminated</w:t>
      </w:r>
      <w:r w:rsidRPr="00FD0425">
        <w:rPr>
          <w:snapToGrid w:val="0"/>
        </w:rPr>
        <w:tab/>
        <w:t>OPTIONAL,</w:t>
      </w:r>
    </w:p>
    <w:p w14:paraId="3A624140" w14:textId="77777777" w:rsidR="004B7699" w:rsidRPr="00FD0425" w:rsidRDefault="004B7699" w:rsidP="00AE213C">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PDUSessionResourceModificationInfo-MNterminated</w:t>
      </w:r>
      <w:r w:rsidRPr="00FD0425">
        <w:rPr>
          <w:snapToGrid w:val="0"/>
        </w:rPr>
        <w:tab/>
        <w:t>OPTIONAL,</w:t>
      </w:r>
    </w:p>
    <w:p w14:paraId="666E0D4D" w14:textId="77777777" w:rsidR="004B7699" w:rsidRPr="00FD0425" w:rsidRDefault="004B7699" w:rsidP="00AE213C">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Info – SN terminated</w:t>
      </w:r>
      <w:r w:rsidRPr="00FD0425">
        <w:rPr>
          <w:lang w:eastAsia="ja-JP"/>
        </w:rPr>
        <w:t xml:space="preserve"> IE</w:t>
      </w:r>
    </w:p>
    <w:p w14:paraId="27012B6D" w14:textId="77777777" w:rsidR="004B7699" w:rsidRPr="00FD0425" w:rsidRDefault="004B7699" w:rsidP="00AE213C">
      <w:pPr>
        <w:pStyle w:val="PL"/>
        <w:rPr>
          <w:lang w:eastAsia="ja-JP"/>
        </w:rPr>
      </w:pPr>
      <w:r w:rsidRPr="00FD0425">
        <w:rPr>
          <w:lang w:eastAsia="ja-JP"/>
        </w:rPr>
        <w:t xml:space="preserve">-- nor the </w:t>
      </w:r>
      <w:r w:rsidRPr="00FD0425">
        <w:rPr>
          <w:i/>
          <w:lang w:eastAsia="ja-JP"/>
        </w:rPr>
        <w:t>PDU Session Resource Modification Info – MN terminated</w:t>
      </w:r>
      <w:r w:rsidRPr="00FD0425">
        <w:rPr>
          <w:lang w:eastAsia="ja-JP"/>
        </w:rPr>
        <w:t xml:space="preserve"> IE is present, </w:t>
      </w:r>
    </w:p>
    <w:p w14:paraId="72EBB003" w14:textId="77777777" w:rsidR="004B7699" w:rsidRPr="00FD0425" w:rsidRDefault="004B7699" w:rsidP="00AE213C">
      <w:pPr>
        <w:pStyle w:val="PL"/>
        <w:rPr>
          <w:snapToGrid w:val="0"/>
        </w:rPr>
      </w:pPr>
      <w:r w:rsidRPr="00FD0425">
        <w:rPr>
          <w:lang w:eastAsia="ja-JP"/>
        </w:rPr>
        <w:t>-- abnormal conditions as specified in clause 8.3.3.4 apply.</w:t>
      </w:r>
    </w:p>
    <w:p w14:paraId="56CC64DD" w14:textId="77777777" w:rsidR="004B7699" w:rsidRPr="00FD0425" w:rsidRDefault="004B7699" w:rsidP="00AE213C">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PDUSessionsToBeModified-SNModRequest-Item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A466333" w14:textId="77777777" w:rsidR="004B7699" w:rsidRPr="00FD0425" w:rsidRDefault="004B7699" w:rsidP="00AE213C">
      <w:pPr>
        <w:pStyle w:val="PL"/>
      </w:pPr>
      <w:r w:rsidRPr="00FD0425">
        <w:tab/>
        <w:t>...</w:t>
      </w:r>
    </w:p>
    <w:p w14:paraId="79589176" w14:textId="77777777" w:rsidR="004B7699" w:rsidRPr="00FD0425" w:rsidRDefault="004B7699" w:rsidP="00AE213C">
      <w:pPr>
        <w:pStyle w:val="PL"/>
      </w:pPr>
      <w:r w:rsidRPr="00FD0425">
        <w:t>}</w:t>
      </w:r>
    </w:p>
    <w:p w14:paraId="55D15879" w14:textId="77777777" w:rsidR="004B7699" w:rsidRPr="00FD0425" w:rsidRDefault="004B7699" w:rsidP="00AE213C">
      <w:pPr>
        <w:pStyle w:val="PL"/>
      </w:pPr>
    </w:p>
    <w:p w14:paraId="5B3BF67E" w14:textId="77777777" w:rsidR="004B7699" w:rsidRPr="00FD0425" w:rsidRDefault="004B7699" w:rsidP="00AE213C">
      <w:pPr>
        <w:pStyle w:val="PL"/>
        <w:rPr>
          <w:noProof w:val="0"/>
          <w:snapToGrid w:val="0"/>
          <w:lang w:eastAsia="zh-CN"/>
        </w:rPr>
      </w:pPr>
      <w:r w:rsidRPr="00FD0425">
        <w:rPr>
          <w:snapToGrid w:val="0"/>
        </w:rPr>
        <w:t>PDUSessionsToBeModified-SNModRequest-Item</w:t>
      </w:r>
      <w:r w:rsidRPr="00FD0425">
        <w:t xml:space="preserve">-ExtIEs </w:t>
      </w:r>
      <w:r w:rsidRPr="00FD0425">
        <w:rPr>
          <w:noProof w:val="0"/>
          <w:snapToGrid w:val="0"/>
          <w:lang w:eastAsia="zh-CN"/>
        </w:rPr>
        <w:t>XNAP-PROTOCOL-EXTENSION ::= {</w:t>
      </w:r>
    </w:p>
    <w:p w14:paraId="266C2621" w14:textId="77777777" w:rsidR="004B7699" w:rsidRDefault="004B7699" w:rsidP="00AE213C">
      <w:pPr>
        <w:pStyle w:val="PL"/>
        <w:rPr>
          <w:noProof w:val="0"/>
          <w:snapToGrid w:val="0"/>
          <w:lang w:eastAsia="zh-CN"/>
        </w:rPr>
      </w:pPr>
      <w:r w:rsidRPr="00FD0425">
        <w:rPr>
          <w:noProof w:val="0"/>
          <w:snapToGrid w:val="0"/>
          <w:lang w:eastAsia="zh-CN"/>
        </w:rPr>
        <w:tab/>
        <w:t>{ID id-S-NSSAI</w:t>
      </w:r>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EXTENSION S-NSSAI</w:t>
      </w:r>
      <w:r w:rsidRPr="00FD0425">
        <w:rPr>
          <w:noProof w:val="0"/>
          <w:snapToGrid w:val="0"/>
          <w:lang w:eastAsia="zh-CN"/>
        </w:rPr>
        <w:tab/>
      </w:r>
      <w:r w:rsidRPr="00FD0425">
        <w:rPr>
          <w:noProof w:val="0"/>
          <w:snapToGrid w:val="0"/>
          <w:lang w:eastAsia="zh-CN"/>
        </w:rPr>
        <w:tab/>
        <w:t>PRESENCE optional}</w:t>
      </w:r>
      <w:r>
        <w:rPr>
          <w:noProof w:val="0"/>
          <w:snapToGrid w:val="0"/>
          <w:lang w:eastAsia="zh-CN"/>
        </w:rPr>
        <w:t>|</w:t>
      </w:r>
    </w:p>
    <w:p w14:paraId="1DFF781D" w14:textId="77777777" w:rsidR="004B7699" w:rsidRPr="00FD0425" w:rsidRDefault="004B7699" w:rsidP="00AE213C">
      <w:pPr>
        <w:pStyle w:val="PL"/>
        <w:rPr>
          <w:noProof w:val="0"/>
          <w:snapToGrid w:val="0"/>
          <w:lang w:eastAsia="zh-CN"/>
        </w:rPr>
      </w:pPr>
      <w:r>
        <w:rPr>
          <w:noProof w:val="0"/>
          <w:snapToGrid w:val="0"/>
          <w:lang w:eastAsia="zh-CN"/>
        </w:rPr>
        <w:tab/>
      </w:r>
      <w:r w:rsidRPr="00FD0425">
        <w:rPr>
          <w:noProof w:val="0"/>
          <w:snapToGrid w:val="0"/>
          <w:lang w:eastAsia="zh-CN"/>
        </w:rPr>
        <w:t>{ID id-</w:t>
      </w:r>
      <w:r>
        <w:rPr>
          <w:noProof w:val="0"/>
          <w:snapToGrid w:val="0"/>
          <w:lang w:eastAsia="zh-CN"/>
        </w:rPr>
        <w:t>PDUSession</w:t>
      </w:r>
      <w:r w:rsidRPr="00FD0425">
        <w:rPr>
          <w:noProof w:val="0"/>
          <w:snapToGrid w:val="0"/>
        </w:rPr>
        <w:t>ExpectedUEActivityBehaviour</w:t>
      </w:r>
      <w:r w:rsidRPr="00FD0425">
        <w:rPr>
          <w:noProof w:val="0"/>
          <w:snapToGrid w:val="0"/>
          <w:lang w:eastAsia="zh-CN"/>
        </w:rPr>
        <w:tab/>
      </w:r>
      <w:r w:rsidRPr="00FD0425">
        <w:rPr>
          <w:noProof w:val="0"/>
          <w:snapToGrid w:val="0"/>
          <w:lang w:eastAsia="zh-CN"/>
        </w:rPr>
        <w:tab/>
        <w:t xml:space="preserve">CRITICALITY </w:t>
      </w:r>
      <w:r>
        <w:rPr>
          <w:noProof w:val="0"/>
          <w:snapToGrid w:val="0"/>
          <w:lang w:eastAsia="zh-CN"/>
        </w:rPr>
        <w:t>ignore</w:t>
      </w:r>
      <w:r w:rsidRPr="00FD0425">
        <w:rPr>
          <w:noProof w:val="0"/>
          <w:snapToGrid w:val="0"/>
          <w:lang w:eastAsia="zh-CN"/>
        </w:rPr>
        <w:tab/>
        <w:t xml:space="preserve">EXTENSION </w:t>
      </w:r>
      <w:r w:rsidRPr="00FD0425">
        <w:rPr>
          <w:noProof w:val="0"/>
          <w:snapToGrid w:val="0"/>
        </w:rPr>
        <w:t>ExpectedUEActivityBehaviour</w:t>
      </w:r>
      <w:r w:rsidRPr="00FD0425">
        <w:rPr>
          <w:noProof w:val="0"/>
          <w:snapToGrid w:val="0"/>
          <w:lang w:eastAsia="zh-CN"/>
        </w:rPr>
        <w:tab/>
      </w:r>
      <w:r w:rsidRPr="00FD0425">
        <w:rPr>
          <w:noProof w:val="0"/>
          <w:snapToGrid w:val="0"/>
          <w:lang w:eastAsia="zh-CN"/>
        </w:rPr>
        <w:tab/>
        <w:t>PRESENCE optional},</w:t>
      </w:r>
    </w:p>
    <w:p w14:paraId="6CAFA5E2"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297BB588"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09EFE193" w14:textId="77777777" w:rsidR="004B7699" w:rsidRPr="00FD0425" w:rsidRDefault="004B7699" w:rsidP="00AE213C">
      <w:pPr>
        <w:pStyle w:val="PL"/>
        <w:rPr>
          <w:snapToGrid w:val="0"/>
        </w:rPr>
      </w:pPr>
    </w:p>
    <w:p w14:paraId="52AD7C99" w14:textId="77777777" w:rsidR="004B7699" w:rsidRPr="00FD0425" w:rsidRDefault="004B7699" w:rsidP="00AE213C">
      <w:pPr>
        <w:pStyle w:val="PL"/>
        <w:rPr>
          <w:snapToGrid w:val="0"/>
        </w:rPr>
      </w:pPr>
      <w:r w:rsidRPr="00FD0425">
        <w:rPr>
          <w:snapToGrid w:val="0"/>
        </w:rPr>
        <w:t>PDUSessionsToBeReleased-SNModRequest-List ::= SEQUENCE {</w:t>
      </w:r>
    </w:p>
    <w:p w14:paraId="6491DC43" w14:textId="77777777" w:rsidR="004B7699" w:rsidRPr="00FD0425" w:rsidRDefault="004B7699" w:rsidP="00AE213C">
      <w:pPr>
        <w:pStyle w:val="PL"/>
      </w:pPr>
      <w:r w:rsidRPr="00FD0425">
        <w:tab/>
        <w:t>pdu-session-list</w:t>
      </w:r>
      <w:r w:rsidRPr="00FD0425">
        <w:tab/>
      </w:r>
      <w:r w:rsidRPr="00FD0425">
        <w:tab/>
        <w:t>PDUSession-List-withCause</w:t>
      </w:r>
      <w:r w:rsidRPr="00FD0425">
        <w:tab/>
      </w:r>
      <w:r w:rsidRPr="00FD0425">
        <w:tab/>
      </w:r>
      <w:r w:rsidRPr="00FD0425">
        <w:tab/>
      </w:r>
      <w:r w:rsidRPr="00FD0425">
        <w:tab/>
        <w:t>OPTIONAL,</w:t>
      </w:r>
    </w:p>
    <w:p w14:paraId="4ABBD8A5" w14:textId="77777777" w:rsidR="004B7699" w:rsidRPr="00FD0425" w:rsidRDefault="004B7699" w:rsidP="00AE213C">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PDUSessionsToBeReleased-SNModRequest-List</w:t>
      </w:r>
      <w:r w:rsidRPr="00FD0425">
        <w:t>-ExtIEs</w:t>
      </w:r>
      <w:r w:rsidRPr="00FD0425">
        <w:rPr>
          <w:noProof w:val="0"/>
          <w:snapToGrid w:val="0"/>
          <w:lang w:eastAsia="zh-CN"/>
        </w:rPr>
        <w:t>} }</w:t>
      </w:r>
      <w:r w:rsidRPr="00FD0425">
        <w:rPr>
          <w:noProof w:val="0"/>
          <w:snapToGrid w:val="0"/>
          <w:lang w:eastAsia="zh-CN"/>
        </w:rPr>
        <w:tab/>
        <w:t>OPTIONAL</w:t>
      </w:r>
      <w:r w:rsidRPr="00FD0425">
        <w:t>,</w:t>
      </w:r>
    </w:p>
    <w:p w14:paraId="237317C5" w14:textId="77777777" w:rsidR="004B7699" w:rsidRPr="00FD0425" w:rsidRDefault="004B7699" w:rsidP="00AE213C">
      <w:pPr>
        <w:pStyle w:val="PL"/>
      </w:pPr>
      <w:r w:rsidRPr="00FD0425">
        <w:tab/>
        <w:t>...</w:t>
      </w:r>
    </w:p>
    <w:p w14:paraId="1163B4A4" w14:textId="77777777" w:rsidR="004B7699" w:rsidRPr="00FD0425" w:rsidRDefault="004B7699" w:rsidP="00AE213C">
      <w:pPr>
        <w:pStyle w:val="PL"/>
      </w:pPr>
      <w:r w:rsidRPr="00FD0425">
        <w:t>}</w:t>
      </w:r>
    </w:p>
    <w:p w14:paraId="3915A369" w14:textId="77777777" w:rsidR="004B7699" w:rsidRPr="00FD0425" w:rsidRDefault="004B7699" w:rsidP="00AE213C">
      <w:pPr>
        <w:pStyle w:val="PL"/>
      </w:pPr>
    </w:p>
    <w:p w14:paraId="0E2AD6F4" w14:textId="77777777" w:rsidR="004B7699" w:rsidRPr="00FD0425" w:rsidRDefault="004B7699" w:rsidP="00AE213C">
      <w:pPr>
        <w:pStyle w:val="PL"/>
        <w:rPr>
          <w:noProof w:val="0"/>
          <w:snapToGrid w:val="0"/>
          <w:lang w:eastAsia="zh-CN"/>
        </w:rPr>
      </w:pPr>
      <w:r w:rsidRPr="00FD0425">
        <w:rPr>
          <w:snapToGrid w:val="0"/>
        </w:rPr>
        <w:t>PDUSessionsToBeReleased-SNModRequest-List</w:t>
      </w:r>
      <w:r w:rsidRPr="00FD0425">
        <w:t xml:space="preserve">-ExtIEs </w:t>
      </w:r>
      <w:r w:rsidRPr="00FD0425">
        <w:rPr>
          <w:noProof w:val="0"/>
          <w:snapToGrid w:val="0"/>
          <w:lang w:eastAsia="zh-CN"/>
        </w:rPr>
        <w:t>XNAP-PROTOCOL-EXTENSION ::= {</w:t>
      </w:r>
    </w:p>
    <w:p w14:paraId="1C850005"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355E8E31"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0781C77E" w14:textId="77777777" w:rsidR="004B7699" w:rsidRPr="00FD0425" w:rsidRDefault="004B7699" w:rsidP="00AE213C">
      <w:pPr>
        <w:pStyle w:val="PL"/>
        <w:rPr>
          <w:snapToGrid w:val="0"/>
        </w:rPr>
      </w:pPr>
    </w:p>
    <w:p w14:paraId="18CEF083" w14:textId="77777777" w:rsidR="004B7699" w:rsidRPr="00FD0425" w:rsidRDefault="004B7699" w:rsidP="00AE213C">
      <w:pPr>
        <w:pStyle w:val="PL"/>
        <w:rPr>
          <w:snapToGrid w:val="0"/>
        </w:rPr>
      </w:pPr>
      <w:r w:rsidRPr="00FD0425">
        <w:rPr>
          <w:snapToGrid w:val="0"/>
        </w:rPr>
        <w:t>RequestedFastMCGRecoveryViaSRB3Release ::= ENUMERATED {true, ...}</w:t>
      </w:r>
    </w:p>
    <w:p w14:paraId="55ED8CDB" w14:textId="77777777" w:rsidR="004B7699" w:rsidRPr="00FD0425" w:rsidRDefault="004B7699" w:rsidP="00AE213C">
      <w:pPr>
        <w:pStyle w:val="PL"/>
        <w:rPr>
          <w:snapToGrid w:val="0"/>
        </w:rPr>
      </w:pPr>
    </w:p>
    <w:p w14:paraId="1541A167" w14:textId="77777777" w:rsidR="004B7699" w:rsidRPr="00FD0425" w:rsidRDefault="004B7699" w:rsidP="00AE213C">
      <w:pPr>
        <w:pStyle w:val="PL"/>
        <w:rPr>
          <w:snapToGrid w:val="0"/>
        </w:rPr>
      </w:pPr>
      <w:r w:rsidRPr="00FD0425">
        <w:rPr>
          <w:snapToGrid w:val="0"/>
        </w:rPr>
        <w:t>-- **************************************************************</w:t>
      </w:r>
    </w:p>
    <w:p w14:paraId="11D998DB" w14:textId="77777777" w:rsidR="004B7699" w:rsidRPr="00FD0425" w:rsidRDefault="004B7699" w:rsidP="00AE213C">
      <w:pPr>
        <w:pStyle w:val="PL"/>
        <w:rPr>
          <w:snapToGrid w:val="0"/>
        </w:rPr>
      </w:pPr>
      <w:r w:rsidRPr="00FD0425">
        <w:rPr>
          <w:snapToGrid w:val="0"/>
        </w:rPr>
        <w:t>--</w:t>
      </w:r>
    </w:p>
    <w:p w14:paraId="63C9B205" w14:textId="77777777" w:rsidR="004B7699" w:rsidRPr="00FD0425" w:rsidRDefault="004B7699" w:rsidP="00AE213C">
      <w:pPr>
        <w:pStyle w:val="PL"/>
        <w:outlineLvl w:val="3"/>
        <w:rPr>
          <w:snapToGrid w:val="0"/>
        </w:rPr>
      </w:pPr>
      <w:r w:rsidRPr="00FD0425">
        <w:rPr>
          <w:snapToGrid w:val="0"/>
        </w:rPr>
        <w:t>-- S-NODE MODIFICATION REQUEST ACKNOWLEDGE</w:t>
      </w:r>
    </w:p>
    <w:p w14:paraId="4BBF46F4" w14:textId="77777777" w:rsidR="004B7699" w:rsidRPr="00FD0425" w:rsidRDefault="004B7699" w:rsidP="00AE213C">
      <w:pPr>
        <w:pStyle w:val="PL"/>
        <w:rPr>
          <w:snapToGrid w:val="0"/>
        </w:rPr>
      </w:pPr>
      <w:r w:rsidRPr="00FD0425">
        <w:rPr>
          <w:snapToGrid w:val="0"/>
        </w:rPr>
        <w:t>--</w:t>
      </w:r>
    </w:p>
    <w:p w14:paraId="0411D004" w14:textId="77777777" w:rsidR="004B7699" w:rsidRPr="00FD0425" w:rsidRDefault="004B7699" w:rsidP="00AE213C">
      <w:pPr>
        <w:pStyle w:val="PL"/>
        <w:rPr>
          <w:snapToGrid w:val="0"/>
        </w:rPr>
      </w:pPr>
      <w:r w:rsidRPr="00FD0425">
        <w:rPr>
          <w:snapToGrid w:val="0"/>
        </w:rPr>
        <w:t>-- **************************************************************</w:t>
      </w:r>
    </w:p>
    <w:p w14:paraId="3A65E6F8" w14:textId="77777777" w:rsidR="004B7699" w:rsidRPr="00FD0425" w:rsidRDefault="004B7699" w:rsidP="00AE213C">
      <w:pPr>
        <w:pStyle w:val="PL"/>
        <w:rPr>
          <w:snapToGrid w:val="0"/>
        </w:rPr>
      </w:pPr>
    </w:p>
    <w:p w14:paraId="725A96CD" w14:textId="77777777" w:rsidR="004B7699" w:rsidRPr="00FD0425" w:rsidRDefault="004B7699" w:rsidP="00AE213C">
      <w:pPr>
        <w:pStyle w:val="PL"/>
        <w:rPr>
          <w:snapToGrid w:val="0"/>
        </w:rPr>
      </w:pPr>
      <w:r w:rsidRPr="00FD0425">
        <w:rPr>
          <w:snapToGrid w:val="0"/>
        </w:rPr>
        <w:t>SNodeModificationRequestAcknowledge ::= SEQUENCE {</w:t>
      </w:r>
    </w:p>
    <w:p w14:paraId="18582718"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SNodeModificationRequestAcknowledge-IEs}},</w:t>
      </w:r>
    </w:p>
    <w:p w14:paraId="08E0777F" w14:textId="77777777" w:rsidR="004B7699" w:rsidRPr="00FD0425" w:rsidRDefault="004B7699" w:rsidP="00AE213C">
      <w:pPr>
        <w:pStyle w:val="PL"/>
        <w:rPr>
          <w:snapToGrid w:val="0"/>
        </w:rPr>
      </w:pPr>
      <w:r w:rsidRPr="00FD0425">
        <w:rPr>
          <w:snapToGrid w:val="0"/>
        </w:rPr>
        <w:tab/>
        <w:t>...</w:t>
      </w:r>
    </w:p>
    <w:p w14:paraId="26550A52" w14:textId="77777777" w:rsidR="004B7699" w:rsidRPr="00FD0425" w:rsidRDefault="004B7699" w:rsidP="00AE213C">
      <w:pPr>
        <w:pStyle w:val="PL"/>
        <w:rPr>
          <w:snapToGrid w:val="0"/>
        </w:rPr>
      </w:pPr>
      <w:r w:rsidRPr="00FD0425">
        <w:rPr>
          <w:snapToGrid w:val="0"/>
        </w:rPr>
        <w:t>}</w:t>
      </w:r>
    </w:p>
    <w:p w14:paraId="2779B4B2" w14:textId="77777777" w:rsidR="004B7699" w:rsidRPr="00FD0425" w:rsidRDefault="004B7699" w:rsidP="00AE213C">
      <w:pPr>
        <w:pStyle w:val="PL"/>
        <w:rPr>
          <w:snapToGrid w:val="0"/>
        </w:rPr>
      </w:pPr>
    </w:p>
    <w:p w14:paraId="0315E064" w14:textId="77777777" w:rsidR="004B7699" w:rsidRPr="00FD0425" w:rsidRDefault="004B7699" w:rsidP="00AE213C">
      <w:pPr>
        <w:pStyle w:val="PL"/>
        <w:rPr>
          <w:snapToGrid w:val="0"/>
        </w:rPr>
      </w:pPr>
      <w:r w:rsidRPr="00FD0425">
        <w:rPr>
          <w:snapToGrid w:val="0"/>
        </w:rPr>
        <w:t>SNodeModificationRequestAcknowledge-IEs XNAP-PROTOCOL-IES ::= {</w:t>
      </w:r>
    </w:p>
    <w:p w14:paraId="794E19FE"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44811EC"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BE463D4" w14:textId="77777777" w:rsidR="004B7699" w:rsidRPr="00FD0425" w:rsidRDefault="004B7699" w:rsidP="00AE213C">
      <w:pPr>
        <w:pStyle w:val="PL"/>
        <w:rPr>
          <w:rStyle w:val="PLChar"/>
        </w:rPr>
      </w:pPr>
      <w:r w:rsidRPr="00FD0425">
        <w:rPr>
          <w:snapToGrid w:val="0"/>
        </w:rPr>
        <w:tab/>
        <w:t>{ ID id-PDUSessionAdmitted-SNModResponse</w:t>
      </w:r>
      <w:r w:rsidRPr="00FD0425">
        <w:rPr>
          <w:snapToGrid w:val="0"/>
        </w:rPr>
        <w:tab/>
      </w:r>
      <w:r w:rsidRPr="00FD0425">
        <w:rPr>
          <w:snapToGrid w:val="0"/>
        </w:rPr>
        <w:tab/>
        <w:t>CRITICALITY ignore</w:t>
      </w:r>
      <w:r w:rsidRPr="00FD0425">
        <w:rPr>
          <w:snapToGrid w:val="0"/>
        </w:rPr>
        <w:tab/>
      </w:r>
      <w:r w:rsidRPr="00FD0425">
        <w:rPr>
          <w:snapToGrid w:val="0"/>
        </w:rPr>
        <w:tab/>
        <w:t>TYPE PDUSessionAdmitted-SNModResponse</w:t>
      </w:r>
      <w:r w:rsidRPr="00FD0425">
        <w:tab/>
      </w:r>
      <w:r w:rsidRPr="00FD0425">
        <w:tab/>
      </w:r>
      <w:r w:rsidRPr="00FD0425">
        <w:tab/>
      </w:r>
      <w:r w:rsidRPr="00FD0425">
        <w:rPr>
          <w:rStyle w:val="PLChar"/>
        </w:rPr>
        <w:t>PRESENCE optional }|</w:t>
      </w:r>
    </w:p>
    <w:p w14:paraId="23D66E5F" w14:textId="77777777" w:rsidR="004B7699" w:rsidRPr="00FD0425" w:rsidRDefault="004B7699" w:rsidP="00AE213C">
      <w:pPr>
        <w:pStyle w:val="PL"/>
        <w:rPr>
          <w:rStyle w:val="PLChar"/>
        </w:rPr>
      </w:pPr>
      <w:r w:rsidRPr="00FD0425">
        <w:rPr>
          <w:snapToGrid w:val="0"/>
        </w:rPr>
        <w:tab/>
        <w:t>{ ID id-PDUSessionNotAdmitted-SNModResponse</w:t>
      </w:r>
      <w:r w:rsidRPr="00FD0425">
        <w:rPr>
          <w:snapToGrid w:val="0"/>
        </w:rPr>
        <w:tab/>
      </w:r>
      <w:r w:rsidRPr="00FD0425">
        <w:rPr>
          <w:snapToGrid w:val="0"/>
        </w:rPr>
        <w:tab/>
        <w:t>CRITICALITY ignore</w:t>
      </w:r>
      <w:r w:rsidRPr="00FD0425">
        <w:rPr>
          <w:snapToGrid w:val="0"/>
        </w:rPr>
        <w:tab/>
      </w:r>
      <w:r w:rsidRPr="00FD0425">
        <w:rPr>
          <w:snapToGrid w:val="0"/>
        </w:rPr>
        <w:tab/>
        <w:t>TYPE PDUSessionNotAdmitted-SNModResponse</w:t>
      </w:r>
      <w:r w:rsidRPr="00FD0425">
        <w:tab/>
      </w:r>
      <w:r w:rsidRPr="00FD0425">
        <w:tab/>
      </w:r>
      <w:r w:rsidRPr="00FD0425">
        <w:rPr>
          <w:rStyle w:val="PLChar"/>
        </w:rPr>
        <w:t>PRESENCE optional }|</w:t>
      </w:r>
    </w:p>
    <w:p w14:paraId="7454E862" w14:textId="77777777" w:rsidR="004B7699" w:rsidRPr="00FD0425" w:rsidRDefault="004B7699" w:rsidP="00AE213C">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863E871" w14:textId="77777777" w:rsidR="004B7699" w:rsidRPr="00FD0425" w:rsidRDefault="004B7699" w:rsidP="00AE213C">
      <w:pPr>
        <w:pStyle w:val="PL"/>
        <w:rPr>
          <w:snapToGrid w:val="0"/>
        </w:rPr>
      </w:pPr>
      <w:r w:rsidRPr="00FD0425">
        <w:rPr>
          <w:snapToGrid w:val="0"/>
        </w:rPr>
        <w:tab/>
        <w:t>{ ID 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BD9262C" w14:textId="77777777" w:rsidR="004B7699" w:rsidRPr="00FD0425" w:rsidRDefault="004B7699" w:rsidP="00AE213C">
      <w:pPr>
        <w:pStyle w:val="PL"/>
        <w:rPr>
          <w:snapToGrid w:val="0"/>
        </w:rPr>
      </w:pPr>
      <w:r w:rsidRPr="00FD0425">
        <w:rPr>
          <w:snapToGrid w:val="0"/>
        </w:rPr>
        <w:tab/>
        <w:t>{ ID id-admittedSplitSRBrelease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49A27D9"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8F77CB5" w14:textId="77777777" w:rsidR="004B7699" w:rsidRPr="00FD0425" w:rsidRDefault="004B7699" w:rsidP="00AE213C">
      <w:pPr>
        <w:pStyle w:val="PL"/>
        <w:rPr>
          <w:snapToGrid w:val="0"/>
        </w:rPr>
      </w:pPr>
      <w:r w:rsidRPr="00FD0425">
        <w:rPr>
          <w:snapToGrid w:val="0"/>
        </w:rPr>
        <w:tab/>
        <w:t>{ ID id-LocationInformationSN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9781387" w14:textId="77777777" w:rsidR="004B7699" w:rsidRPr="00FD0425" w:rsidRDefault="004B7699" w:rsidP="00AE213C">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r>
      <w:r w:rsidRPr="00FD0425">
        <w:rPr>
          <w:snapToGrid w:val="0"/>
        </w:rPr>
        <w:tab/>
        <w:t>PRESENCE optional }|</w:t>
      </w:r>
    </w:p>
    <w:p w14:paraId="0E9211D7" w14:textId="77777777" w:rsidR="004B7699" w:rsidRPr="00FD0425" w:rsidRDefault="004B7699" w:rsidP="00AE213C">
      <w:pPr>
        <w:pStyle w:val="PL"/>
        <w:rPr>
          <w:snapToGrid w:val="0"/>
        </w:rPr>
      </w:pPr>
      <w:r w:rsidRPr="00FD0425">
        <w:rPr>
          <w:snapToGrid w:val="0"/>
        </w:rPr>
        <w:tab/>
        <w:t>{ ID id-PDUSessionDataForwarding-SNModResponse</w:t>
      </w:r>
      <w:r w:rsidRPr="00FD0425">
        <w:rPr>
          <w:snapToGrid w:val="0"/>
        </w:rPr>
        <w:tab/>
        <w:t>CRITICALITY ignore</w:t>
      </w:r>
      <w:r w:rsidRPr="00FD0425">
        <w:rPr>
          <w:snapToGrid w:val="0"/>
        </w:rPr>
        <w:tab/>
      </w:r>
      <w:r w:rsidRPr="00FD0425">
        <w:rPr>
          <w:snapToGrid w:val="0"/>
        </w:rPr>
        <w:tab/>
        <w:t>TYPE PDUSessionDataForwarding-SNModResponse</w:t>
      </w:r>
      <w:r w:rsidRPr="00FD0425">
        <w:rPr>
          <w:snapToGrid w:val="0"/>
        </w:rPr>
        <w:tab/>
        <w:t>PRESENCE optional }|</w:t>
      </w:r>
    </w:p>
    <w:p w14:paraId="14C318E2" w14:textId="77777777" w:rsidR="004B7699" w:rsidRPr="00FD0425" w:rsidRDefault="004B7699" w:rsidP="00AE213C">
      <w:pPr>
        <w:pStyle w:val="PL"/>
        <w:rPr>
          <w:snapToGrid w:val="0"/>
        </w:rPr>
      </w:pPr>
      <w:r w:rsidRPr="00FD0425">
        <w:rPr>
          <w:snapToGrid w:val="0"/>
        </w:rPr>
        <w:tab/>
        <w:t>{ ID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B9E5D49" w14:textId="77777777" w:rsidR="004B7699" w:rsidRPr="00FD0425" w:rsidRDefault="004B7699" w:rsidP="00AE213C">
      <w:pPr>
        <w:pStyle w:val="PL"/>
        <w:rPr>
          <w:snapToGrid w:val="0"/>
        </w:rPr>
      </w:pPr>
      <w:r w:rsidRPr="00FD0425">
        <w:rPr>
          <w:snapToGrid w:val="0"/>
        </w:rPr>
        <w:tab/>
        <w:t>{ ID id-</w:t>
      </w:r>
      <w:r>
        <w:rPr>
          <w:snapToGrid w:val="0"/>
        </w:rPr>
        <w:t>AvailableFastMCGRecovery</w:t>
      </w:r>
      <w:r w:rsidRPr="00FD0425">
        <w:rPr>
          <w:snapToGrid w:val="0"/>
        </w:rPr>
        <w:t>ViaSRB3</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A</w:t>
      </w:r>
      <w:r>
        <w:rPr>
          <w:snapToGrid w:val="0"/>
        </w:rPr>
        <w:t>vailableFastMCGRecovery</w:t>
      </w:r>
      <w:r w:rsidRPr="00FD0425">
        <w:rPr>
          <w:snapToGrid w:val="0"/>
        </w:rPr>
        <w:t>ViaSRB3</w:t>
      </w:r>
      <w:r w:rsidRPr="00FD0425">
        <w:rPr>
          <w:snapToGrid w:val="0"/>
        </w:rPr>
        <w:tab/>
      </w:r>
      <w:r w:rsidRPr="00FD0425">
        <w:rPr>
          <w:snapToGrid w:val="0"/>
        </w:rPr>
        <w:tab/>
      </w:r>
      <w:r w:rsidRPr="00FD0425">
        <w:rPr>
          <w:snapToGrid w:val="0"/>
        </w:rPr>
        <w:tab/>
      </w:r>
      <w:r w:rsidRPr="00FD0425">
        <w:rPr>
          <w:snapToGrid w:val="0"/>
        </w:rPr>
        <w:tab/>
        <w:t>PRESENCE optional }|</w:t>
      </w:r>
    </w:p>
    <w:p w14:paraId="256D826D" w14:textId="77777777" w:rsidR="004B7699" w:rsidRPr="00FD0425" w:rsidRDefault="004B7699" w:rsidP="00AE213C">
      <w:pPr>
        <w:pStyle w:val="PL"/>
        <w:rPr>
          <w:snapToGrid w:val="0"/>
        </w:rPr>
      </w:pPr>
      <w:r w:rsidRPr="00FD0425">
        <w:rPr>
          <w:snapToGrid w:val="0"/>
        </w:rPr>
        <w:tab/>
        <w:t>{ ID id-Release</w:t>
      </w:r>
      <w:r>
        <w:rPr>
          <w:snapToGrid w:val="0"/>
        </w:rPr>
        <w:t>FastMCGRecovery</w:t>
      </w:r>
      <w:r w:rsidRPr="00FD0425">
        <w:rPr>
          <w:snapToGrid w:val="0"/>
        </w:rPr>
        <w:t>ViaSRB3</w:t>
      </w:r>
      <w:r w:rsidRPr="00FD0425">
        <w:rPr>
          <w:snapToGrid w:val="0"/>
        </w:rPr>
        <w:tab/>
        <w:t>CRITICALITY ignore</w:t>
      </w:r>
      <w:r w:rsidRPr="00FD0425">
        <w:rPr>
          <w:snapToGrid w:val="0"/>
        </w:rPr>
        <w:tab/>
      </w:r>
      <w:r w:rsidRPr="00FD0425">
        <w:rPr>
          <w:snapToGrid w:val="0"/>
        </w:rPr>
        <w:tab/>
        <w:t>TYPE Release</w:t>
      </w:r>
      <w:r>
        <w:rPr>
          <w:snapToGrid w:val="0"/>
        </w:rPr>
        <w:t>FastMCGRecovery</w:t>
      </w:r>
      <w:r w:rsidRPr="00FD0425">
        <w:rPr>
          <w:snapToGrid w:val="0"/>
        </w:rPr>
        <w:t>ViaSRB3</w:t>
      </w:r>
      <w:r w:rsidRPr="00FD0425">
        <w:rPr>
          <w:snapToGrid w:val="0"/>
        </w:rPr>
        <w:tab/>
      </w:r>
      <w:r w:rsidRPr="00FD0425">
        <w:rPr>
          <w:snapToGrid w:val="0"/>
        </w:rPr>
        <w:tab/>
        <w:t>PRESENCE optional },</w:t>
      </w:r>
    </w:p>
    <w:p w14:paraId="75315F52" w14:textId="77777777" w:rsidR="004B7699" w:rsidRPr="00FD0425" w:rsidRDefault="004B7699" w:rsidP="00AE213C">
      <w:pPr>
        <w:pStyle w:val="PL"/>
        <w:rPr>
          <w:snapToGrid w:val="0"/>
        </w:rPr>
      </w:pPr>
      <w:r w:rsidRPr="00FD0425">
        <w:rPr>
          <w:snapToGrid w:val="0"/>
        </w:rPr>
        <w:tab/>
        <w:t>...</w:t>
      </w:r>
    </w:p>
    <w:p w14:paraId="0222B0D3" w14:textId="77777777" w:rsidR="004B7699" w:rsidRPr="00FD0425" w:rsidRDefault="004B7699" w:rsidP="00AE213C">
      <w:pPr>
        <w:pStyle w:val="PL"/>
        <w:rPr>
          <w:snapToGrid w:val="0"/>
        </w:rPr>
      </w:pPr>
      <w:r w:rsidRPr="00FD0425">
        <w:rPr>
          <w:snapToGrid w:val="0"/>
        </w:rPr>
        <w:t>}</w:t>
      </w:r>
    </w:p>
    <w:p w14:paraId="07E62EA7" w14:textId="77777777" w:rsidR="004B7699" w:rsidRPr="00FD0425" w:rsidRDefault="004B7699" w:rsidP="00AE213C">
      <w:pPr>
        <w:pStyle w:val="PL"/>
        <w:rPr>
          <w:snapToGrid w:val="0"/>
        </w:rPr>
      </w:pPr>
      <w:r w:rsidRPr="00FD0425">
        <w:rPr>
          <w:snapToGrid w:val="0"/>
        </w:rPr>
        <w:t>PDUSessionAdmitted-SNModResponse ::= SEQUENCE {</w:t>
      </w:r>
    </w:p>
    <w:p w14:paraId="24985F4A" w14:textId="77777777" w:rsidR="004B7699" w:rsidRPr="00FD0425" w:rsidRDefault="004B7699" w:rsidP="00AE213C">
      <w:pPr>
        <w:pStyle w:val="PL"/>
        <w:rPr>
          <w:snapToGrid w:val="0"/>
        </w:rPr>
      </w:pPr>
      <w:r w:rsidRPr="00FD0425">
        <w:rPr>
          <w:snapToGrid w:val="0"/>
        </w:rPr>
        <w:tab/>
        <w:t>pduSessionResourcesAdmittedToBeAdded</w:t>
      </w:r>
      <w:r w:rsidRPr="00FD0425">
        <w:rPr>
          <w:snapToGrid w:val="0"/>
        </w:rPr>
        <w:tab/>
      </w:r>
      <w:r w:rsidRPr="00FD0425">
        <w:rPr>
          <w:snapToGrid w:val="0"/>
        </w:rPr>
        <w:tab/>
      </w:r>
      <w:r w:rsidRPr="00FD0425">
        <w:rPr>
          <w:snapToGrid w:val="0"/>
        </w:rPr>
        <w:tab/>
        <w:t xml:space="preserve">PDUSessionAdmittedToBeAddedSNModResponse </w:t>
      </w:r>
      <w:r w:rsidRPr="00FD0425">
        <w:rPr>
          <w:snapToGrid w:val="0"/>
        </w:rPr>
        <w:tab/>
      </w:r>
      <w:r w:rsidRPr="00FD0425">
        <w:rPr>
          <w:snapToGrid w:val="0"/>
        </w:rPr>
        <w:tab/>
      </w:r>
      <w:r w:rsidRPr="00FD0425">
        <w:rPr>
          <w:snapToGrid w:val="0"/>
        </w:rPr>
        <w:tab/>
        <w:t>OPTIONAL,</w:t>
      </w:r>
    </w:p>
    <w:p w14:paraId="048C6136" w14:textId="77777777" w:rsidR="004B7699" w:rsidRPr="00FD0425" w:rsidRDefault="004B7699" w:rsidP="00AE213C">
      <w:pPr>
        <w:pStyle w:val="PL"/>
        <w:rPr>
          <w:snapToGrid w:val="0"/>
        </w:rPr>
      </w:pPr>
      <w:r w:rsidRPr="00FD0425">
        <w:rPr>
          <w:snapToGrid w:val="0"/>
        </w:rPr>
        <w:tab/>
        <w:t>pduSessionResourcesAdmittedToBeModified</w:t>
      </w:r>
      <w:r w:rsidRPr="00FD0425">
        <w:rPr>
          <w:snapToGrid w:val="0"/>
        </w:rPr>
        <w:tab/>
      </w:r>
      <w:r w:rsidRPr="00FD0425">
        <w:rPr>
          <w:snapToGrid w:val="0"/>
        </w:rPr>
        <w:tab/>
      </w:r>
      <w:r w:rsidRPr="00FD0425">
        <w:rPr>
          <w:snapToGrid w:val="0"/>
        </w:rPr>
        <w:tab/>
        <w:t xml:space="preserve">PDUSessionAdmittedToBeModifiedSNModResponse </w:t>
      </w:r>
      <w:r w:rsidRPr="00FD0425">
        <w:rPr>
          <w:snapToGrid w:val="0"/>
        </w:rPr>
        <w:tab/>
      </w:r>
      <w:r w:rsidRPr="00FD0425">
        <w:rPr>
          <w:snapToGrid w:val="0"/>
        </w:rPr>
        <w:tab/>
        <w:t>OPTIONAL,</w:t>
      </w:r>
    </w:p>
    <w:p w14:paraId="1879F5DA" w14:textId="77777777" w:rsidR="004B7699" w:rsidRPr="00FD0425" w:rsidRDefault="004B7699" w:rsidP="00AE213C">
      <w:pPr>
        <w:pStyle w:val="PL"/>
        <w:rPr>
          <w:snapToGrid w:val="0"/>
        </w:rPr>
      </w:pPr>
      <w:r w:rsidRPr="00FD0425">
        <w:rPr>
          <w:snapToGrid w:val="0"/>
        </w:rPr>
        <w:tab/>
        <w:t>pduSessionResourcesAdmittedToBeReleased</w:t>
      </w:r>
      <w:r w:rsidRPr="00FD0425">
        <w:rPr>
          <w:snapToGrid w:val="0"/>
        </w:rPr>
        <w:tab/>
      </w:r>
      <w:r w:rsidRPr="00FD0425">
        <w:rPr>
          <w:snapToGrid w:val="0"/>
        </w:rPr>
        <w:tab/>
      </w:r>
      <w:r w:rsidRPr="00FD0425">
        <w:rPr>
          <w:snapToGrid w:val="0"/>
        </w:rPr>
        <w:tab/>
        <w:t>PDUSessionAdmittedToBeReleasedSNModResponse</w:t>
      </w:r>
      <w:r w:rsidRPr="00FD0425">
        <w:rPr>
          <w:snapToGrid w:val="0"/>
        </w:rPr>
        <w:tab/>
      </w:r>
      <w:r w:rsidRPr="00FD0425">
        <w:rPr>
          <w:snapToGrid w:val="0"/>
        </w:rPr>
        <w:tab/>
      </w:r>
      <w:r w:rsidRPr="00FD0425">
        <w:rPr>
          <w:snapToGrid w:val="0"/>
        </w:rPr>
        <w:tab/>
        <w:t>OPTIONAL,</w:t>
      </w:r>
    </w:p>
    <w:p w14:paraId="19D961E2" w14:textId="77777777" w:rsidR="004B7699" w:rsidRPr="00FD0425" w:rsidRDefault="004B7699" w:rsidP="00AE213C">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PDUSessionAdmitted-SNModResponse</w:t>
      </w:r>
      <w:r w:rsidRPr="00FD0425">
        <w:t>-ExtIEs</w:t>
      </w:r>
      <w:r w:rsidRPr="00FD0425">
        <w:rPr>
          <w:noProof w:val="0"/>
          <w:snapToGrid w:val="0"/>
          <w:lang w:eastAsia="zh-CN"/>
        </w:rPr>
        <w:t>} }</w:t>
      </w:r>
      <w:r w:rsidRPr="00FD0425">
        <w:rPr>
          <w:noProof w:val="0"/>
          <w:snapToGrid w:val="0"/>
          <w:lang w:eastAsia="zh-CN"/>
        </w:rPr>
        <w:tab/>
        <w:t>OPTIONAL</w:t>
      </w:r>
      <w:r w:rsidRPr="00FD0425">
        <w:t>,</w:t>
      </w:r>
    </w:p>
    <w:p w14:paraId="438CE757" w14:textId="77777777" w:rsidR="004B7699" w:rsidRPr="00FD0425" w:rsidRDefault="004B7699" w:rsidP="00AE213C">
      <w:pPr>
        <w:pStyle w:val="PL"/>
      </w:pPr>
      <w:r w:rsidRPr="00FD0425">
        <w:tab/>
        <w:t>...</w:t>
      </w:r>
    </w:p>
    <w:p w14:paraId="0F93DAB3" w14:textId="77777777" w:rsidR="004B7699" w:rsidRPr="00FD0425" w:rsidRDefault="004B7699" w:rsidP="00AE213C">
      <w:pPr>
        <w:pStyle w:val="PL"/>
      </w:pPr>
      <w:r w:rsidRPr="00FD0425">
        <w:t>}</w:t>
      </w:r>
    </w:p>
    <w:p w14:paraId="3639B7FB" w14:textId="77777777" w:rsidR="004B7699" w:rsidRPr="00FD0425" w:rsidRDefault="004B7699" w:rsidP="00AE213C">
      <w:pPr>
        <w:pStyle w:val="PL"/>
      </w:pPr>
    </w:p>
    <w:p w14:paraId="5F53DF70" w14:textId="77777777" w:rsidR="004B7699" w:rsidRPr="00FD0425" w:rsidRDefault="004B7699" w:rsidP="00AE213C">
      <w:pPr>
        <w:pStyle w:val="PL"/>
        <w:rPr>
          <w:noProof w:val="0"/>
          <w:snapToGrid w:val="0"/>
          <w:lang w:eastAsia="zh-CN"/>
        </w:rPr>
      </w:pPr>
      <w:r w:rsidRPr="00FD0425">
        <w:rPr>
          <w:snapToGrid w:val="0"/>
        </w:rPr>
        <w:t>PDUSessionAdmitted-SNModResponse</w:t>
      </w:r>
      <w:r w:rsidRPr="00FD0425">
        <w:t xml:space="preserve">-ExtIEs </w:t>
      </w:r>
      <w:r w:rsidRPr="00FD0425">
        <w:rPr>
          <w:noProof w:val="0"/>
          <w:snapToGrid w:val="0"/>
          <w:lang w:eastAsia="zh-CN"/>
        </w:rPr>
        <w:t>XNAP-PROTOCOL-EXTENSION ::= {</w:t>
      </w:r>
    </w:p>
    <w:p w14:paraId="2FAFC1ED"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04AF6CB4"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58E9F36E" w14:textId="77777777" w:rsidR="004B7699" w:rsidRPr="00FD0425" w:rsidRDefault="004B7699" w:rsidP="00AE213C">
      <w:pPr>
        <w:pStyle w:val="PL"/>
        <w:rPr>
          <w:snapToGrid w:val="0"/>
        </w:rPr>
      </w:pPr>
    </w:p>
    <w:p w14:paraId="222CAC16" w14:textId="77777777" w:rsidR="004B7699" w:rsidRPr="00FD0425" w:rsidRDefault="004B7699" w:rsidP="00AE213C">
      <w:pPr>
        <w:pStyle w:val="PL"/>
        <w:rPr>
          <w:snapToGrid w:val="0"/>
        </w:rPr>
      </w:pPr>
      <w:r w:rsidRPr="00FD0425">
        <w:rPr>
          <w:snapToGrid w:val="0"/>
        </w:rPr>
        <w:t>PDUSessionAdmittedToBeAddedSNModResponse ::= SEQUENCE (SIZE(1..maxnoofPDUSessions)) OF PDUSessionAdmittedToBeAddedSNModResponse-Item</w:t>
      </w:r>
    </w:p>
    <w:p w14:paraId="26D29BC4" w14:textId="77777777" w:rsidR="004B7699" w:rsidRPr="00FD0425" w:rsidRDefault="004B7699" w:rsidP="00AE213C">
      <w:pPr>
        <w:pStyle w:val="PL"/>
        <w:rPr>
          <w:snapToGrid w:val="0"/>
        </w:rPr>
      </w:pPr>
      <w:r w:rsidRPr="00FD0425">
        <w:rPr>
          <w:snapToGrid w:val="0"/>
        </w:rPr>
        <w:t>PDUSessionAdmittedToBeAddedSNModResponse-Item ::= SEQUENCE {</w:t>
      </w:r>
    </w:p>
    <w:p w14:paraId="78AE6486" w14:textId="77777777" w:rsidR="004B7699" w:rsidRPr="00FD0425" w:rsidRDefault="004B7699" w:rsidP="00AE213C">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55535CF8" w14:textId="77777777" w:rsidR="004B7699" w:rsidRPr="00FD0425" w:rsidRDefault="004B7699" w:rsidP="00AE213C">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PDUSessionResourceSetupResponseInfo-SNterminated</w:t>
      </w:r>
      <w:r w:rsidRPr="00FD0425">
        <w:rPr>
          <w:snapToGrid w:val="0"/>
        </w:rPr>
        <w:tab/>
        <w:t>OPTIONAL,</w:t>
      </w:r>
    </w:p>
    <w:p w14:paraId="7A226C55" w14:textId="77777777" w:rsidR="004B7699" w:rsidRPr="00FD0425" w:rsidRDefault="004B7699" w:rsidP="00AE213C">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PDUSessionResourceSetupResponseInfo-MNterminated</w:t>
      </w:r>
      <w:r w:rsidRPr="00FD0425">
        <w:rPr>
          <w:snapToGrid w:val="0"/>
        </w:rPr>
        <w:tab/>
        <w:t>OPTIONAL,</w:t>
      </w:r>
    </w:p>
    <w:p w14:paraId="15A2FBB5" w14:textId="77777777" w:rsidR="004B7699" w:rsidRPr="00FD0425" w:rsidRDefault="004B7699" w:rsidP="00AE213C">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Response Info – SN terminated</w:t>
      </w:r>
      <w:r w:rsidRPr="00FD0425">
        <w:rPr>
          <w:lang w:eastAsia="ja-JP"/>
        </w:rPr>
        <w:t xml:space="preserve"> IE</w:t>
      </w:r>
    </w:p>
    <w:p w14:paraId="289F07ED" w14:textId="77777777" w:rsidR="004B7699" w:rsidRPr="00FD0425" w:rsidRDefault="004B7699" w:rsidP="00AE213C">
      <w:pPr>
        <w:pStyle w:val="PL"/>
        <w:rPr>
          <w:lang w:eastAsia="ja-JP"/>
        </w:rPr>
      </w:pPr>
      <w:r w:rsidRPr="00FD0425">
        <w:rPr>
          <w:lang w:eastAsia="ja-JP"/>
        </w:rPr>
        <w:t xml:space="preserve">-- nor the </w:t>
      </w:r>
      <w:r w:rsidRPr="00FD0425">
        <w:rPr>
          <w:i/>
          <w:lang w:eastAsia="ja-JP"/>
        </w:rPr>
        <w:t>PDU Session Resource Setup Response Info – MN terminated</w:t>
      </w:r>
      <w:r w:rsidRPr="00FD0425">
        <w:rPr>
          <w:lang w:eastAsia="ja-JP"/>
        </w:rPr>
        <w:t xml:space="preserve"> IE is present, </w:t>
      </w:r>
    </w:p>
    <w:p w14:paraId="77FFD946" w14:textId="77777777" w:rsidR="004B7699" w:rsidRPr="00FD0425" w:rsidRDefault="004B7699" w:rsidP="00AE213C">
      <w:pPr>
        <w:pStyle w:val="PL"/>
        <w:rPr>
          <w:snapToGrid w:val="0"/>
        </w:rPr>
      </w:pPr>
      <w:r w:rsidRPr="00FD0425">
        <w:rPr>
          <w:lang w:eastAsia="ja-JP"/>
        </w:rPr>
        <w:t>-- abnormal conditions as specified in clause 8.3.3.4 apply.</w:t>
      </w:r>
    </w:p>
    <w:p w14:paraId="2D3F4BE4" w14:textId="77777777" w:rsidR="004B7699" w:rsidRPr="00FD0425" w:rsidRDefault="004B7699" w:rsidP="00AE213C">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PDUSessionAdmittedToBeAddedSNModResponse-Item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04F2E3C" w14:textId="77777777" w:rsidR="004B7699" w:rsidRPr="00FD0425" w:rsidRDefault="004B7699" w:rsidP="00AE213C">
      <w:pPr>
        <w:pStyle w:val="PL"/>
      </w:pPr>
      <w:r w:rsidRPr="00FD0425">
        <w:tab/>
        <w:t>...</w:t>
      </w:r>
    </w:p>
    <w:p w14:paraId="28ADADC8" w14:textId="77777777" w:rsidR="004B7699" w:rsidRPr="00FD0425" w:rsidRDefault="004B7699" w:rsidP="00AE213C">
      <w:pPr>
        <w:pStyle w:val="PL"/>
      </w:pPr>
      <w:r w:rsidRPr="00FD0425">
        <w:t>}</w:t>
      </w:r>
    </w:p>
    <w:p w14:paraId="29F0A068" w14:textId="77777777" w:rsidR="004B7699" w:rsidRPr="00FD0425" w:rsidRDefault="004B7699" w:rsidP="00AE213C">
      <w:pPr>
        <w:pStyle w:val="PL"/>
      </w:pPr>
    </w:p>
    <w:p w14:paraId="0F468BF4" w14:textId="77777777" w:rsidR="004B7699" w:rsidRPr="00FD0425" w:rsidRDefault="004B7699" w:rsidP="00AE213C">
      <w:pPr>
        <w:pStyle w:val="PL"/>
        <w:rPr>
          <w:noProof w:val="0"/>
          <w:snapToGrid w:val="0"/>
          <w:lang w:eastAsia="zh-CN"/>
        </w:rPr>
      </w:pPr>
      <w:r w:rsidRPr="00FD0425">
        <w:rPr>
          <w:snapToGrid w:val="0"/>
        </w:rPr>
        <w:t>PDUSessionAdmittedToBeAddedSNModResponse-Item</w:t>
      </w:r>
      <w:r w:rsidRPr="00FD0425">
        <w:t xml:space="preserve">-ExtIEs </w:t>
      </w:r>
      <w:r w:rsidRPr="00FD0425">
        <w:rPr>
          <w:noProof w:val="0"/>
          <w:snapToGrid w:val="0"/>
          <w:lang w:eastAsia="zh-CN"/>
        </w:rPr>
        <w:t>XNAP-PROTOCOL-EXTENSION ::= {</w:t>
      </w:r>
    </w:p>
    <w:p w14:paraId="2073BEC6"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136A6F13"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7533E7C4" w14:textId="77777777" w:rsidR="004B7699" w:rsidRPr="00FD0425" w:rsidRDefault="004B7699" w:rsidP="00AE213C">
      <w:pPr>
        <w:pStyle w:val="PL"/>
        <w:rPr>
          <w:noProof w:val="0"/>
          <w:snapToGrid w:val="0"/>
          <w:lang w:eastAsia="zh-CN"/>
        </w:rPr>
      </w:pPr>
    </w:p>
    <w:p w14:paraId="634F4F6C" w14:textId="77777777" w:rsidR="004B7699" w:rsidRPr="00FD0425" w:rsidRDefault="004B7699" w:rsidP="00AE213C">
      <w:pPr>
        <w:pStyle w:val="PL"/>
        <w:rPr>
          <w:snapToGrid w:val="0"/>
        </w:rPr>
      </w:pPr>
      <w:r w:rsidRPr="00FD0425">
        <w:rPr>
          <w:snapToGrid w:val="0"/>
        </w:rPr>
        <w:t>PDUSessionAdmittedToBeModifiedSNModResponse::= SEQUENCE (SIZE(1..maxnoofPDUSessions)) OF PDUSessionAdmittedToBeModifiedSNModResponse-Item</w:t>
      </w:r>
    </w:p>
    <w:p w14:paraId="74A6E0EF" w14:textId="77777777" w:rsidR="004B7699" w:rsidRPr="00FD0425" w:rsidRDefault="004B7699" w:rsidP="00AE213C">
      <w:pPr>
        <w:pStyle w:val="PL"/>
        <w:rPr>
          <w:snapToGrid w:val="0"/>
        </w:rPr>
      </w:pPr>
      <w:r w:rsidRPr="00FD0425">
        <w:rPr>
          <w:snapToGrid w:val="0"/>
        </w:rPr>
        <w:t>PDUSessionAdmittedToBeModifiedSNModResponse-Item ::= SEQUENCE {</w:t>
      </w:r>
    </w:p>
    <w:p w14:paraId="411036F2" w14:textId="77777777" w:rsidR="004B7699" w:rsidRPr="00FD0425" w:rsidRDefault="004B7699" w:rsidP="00AE213C">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2618C126" w14:textId="77777777" w:rsidR="004B7699" w:rsidRPr="00FD0425" w:rsidRDefault="004B7699" w:rsidP="00AE213C">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PDUSessionResourceModificationResponseInfo-SNterminated</w:t>
      </w:r>
      <w:r w:rsidRPr="00FD0425">
        <w:rPr>
          <w:snapToGrid w:val="0"/>
        </w:rPr>
        <w:tab/>
        <w:t>OPTIONAL,</w:t>
      </w:r>
    </w:p>
    <w:p w14:paraId="1EB6A37A" w14:textId="77777777" w:rsidR="004B7699" w:rsidRPr="00FD0425" w:rsidRDefault="004B7699" w:rsidP="00AE213C">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PDUSessionResourceModificationResponseInfo-MNterminated</w:t>
      </w:r>
      <w:r w:rsidRPr="00FD0425">
        <w:rPr>
          <w:snapToGrid w:val="0"/>
        </w:rPr>
        <w:tab/>
        <w:t>OPTIONAL,</w:t>
      </w:r>
    </w:p>
    <w:p w14:paraId="5FAA3C89" w14:textId="77777777" w:rsidR="004B7699" w:rsidRPr="00FD0425" w:rsidRDefault="004B7699" w:rsidP="00AE213C">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Response Info – SN terminated</w:t>
      </w:r>
      <w:r w:rsidRPr="00FD0425">
        <w:rPr>
          <w:lang w:eastAsia="ja-JP"/>
        </w:rPr>
        <w:t xml:space="preserve"> IE</w:t>
      </w:r>
    </w:p>
    <w:p w14:paraId="20E13CF9" w14:textId="77777777" w:rsidR="004B7699" w:rsidRPr="00FD0425" w:rsidRDefault="004B7699" w:rsidP="00AE213C">
      <w:pPr>
        <w:pStyle w:val="PL"/>
        <w:rPr>
          <w:lang w:eastAsia="ja-JP"/>
        </w:rPr>
      </w:pPr>
      <w:r w:rsidRPr="00FD0425">
        <w:rPr>
          <w:lang w:eastAsia="ja-JP"/>
        </w:rPr>
        <w:t xml:space="preserve">-- nor the </w:t>
      </w:r>
      <w:r w:rsidRPr="00FD0425">
        <w:rPr>
          <w:i/>
          <w:lang w:eastAsia="ja-JP"/>
        </w:rPr>
        <w:t>PDU Session Resource Modification Response Info – MN terminated</w:t>
      </w:r>
      <w:r w:rsidRPr="00FD0425">
        <w:rPr>
          <w:lang w:eastAsia="ja-JP"/>
        </w:rPr>
        <w:t xml:space="preserve"> IE is present, </w:t>
      </w:r>
    </w:p>
    <w:p w14:paraId="7BECD0D4" w14:textId="77777777" w:rsidR="004B7699" w:rsidRPr="00FD0425" w:rsidRDefault="004B7699" w:rsidP="00AE213C">
      <w:pPr>
        <w:pStyle w:val="PL"/>
        <w:rPr>
          <w:snapToGrid w:val="0"/>
        </w:rPr>
      </w:pPr>
      <w:r w:rsidRPr="00FD0425">
        <w:rPr>
          <w:lang w:eastAsia="ja-JP"/>
        </w:rPr>
        <w:t>-- abnormal conditions as specified in clause 8.3.3.4 apply.</w:t>
      </w:r>
    </w:p>
    <w:p w14:paraId="471453F2" w14:textId="77777777" w:rsidR="004B7699" w:rsidRPr="00FD0425" w:rsidRDefault="004B7699" w:rsidP="00AE213C">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PDUSessionAdmittedToBeModifiedSNModResponse-Item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1E5395C" w14:textId="77777777" w:rsidR="004B7699" w:rsidRPr="00FD0425" w:rsidRDefault="004B7699" w:rsidP="00AE213C">
      <w:pPr>
        <w:pStyle w:val="PL"/>
      </w:pPr>
      <w:r w:rsidRPr="00FD0425">
        <w:tab/>
        <w:t>...</w:t>
      </w:r>
    </w:p>
    <w:p w14:paraId="01D68572" w14:textId="77777777" w:rsidR="004B7699" w:rsidRPr="00FD0425" w:rsidRDefault="004B7699" w:rsidP="00AE213C">
      <w:pPr>
        <w:pStyle w:val="PL"/>
      </w:pPr>
      <w:r w:rsidRPr="00FD0425">
        <w:t>}</w:t>
      </w:r>
    </w:p>
    <w:p w14:paraId="1DCA262E" w14:textId="77777777" w:rsidR="004B7699" w:rsidRPr="00FD0425" w:rsidRDefault="004B7699" w:rsidP="00AE213C">
      <w:pPr>
        <w:pStyle w:val="PL"/>
      </w:pPr>
    </w:p>
    <w:p w14:paraId="6F277C4A" w14:textId="77777777" w:rsidR="004B7699" w:rsidRPr="00FD0425" w:rsidRDefault="004B7699" w:rsidP="00AE213C">
      <w:pPr>
        <w:pStyle w:val="PL"/>
        <w:rPr>
          <w:noProof w:val="0"/>
          <w:snapToGrid w:val="0"/>
          <w:lang w:eastAsia="zh-CN"/>
        </w:rPr>
      </w:pPr>
      <w:r w:rsidRPr="00FD0425">
        <w:rPr>
          <w:snapToGrid w:val="0"/>
        </w:rPr>
        <w:t>PDUSessionAdmittedToBeModifiedSNModResponse-Item</w:t>
      </w:r>
      <w:r w:rsidRPr="00FD0425">
        <w:t xml:space="preserve">-ExtIEs </w:t>
      </w:r>
      <w:r w:rsidRPr="00FD0425">
        <w:rPr>
          <w:noProof w:val="0"/>
          <w:snapToGrid w:val="0"/>
          <w:lang w:eastAsia="zh-CN"/>
        </w:rPr>
        <w:t>XNAP-PROTOCOL-EXTENSION ::= {</w:t>
      </w:r>
    </w:p>
    <w:p w14:paraId="58D821F6"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769BB69A"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4EB922C9" w14:textId="77777777" w:rsidR="004B7699" w:rsidRPr="00FD0425" w:rsidRDefault="004B7699" w:rsidP="00AE213C">
      <w:pPr>
        <w:pStyle w:val="PL"/>
        <w:rPr>
          <w:snapToGrid w:val="0"/>
        </w:rPr>
      </w:pPr>
    </w:p>
    <w:p w14:paraId="2F786824" w14:textId="77777777" w:rsidR="004B7699" w:rsidRPr="00FD0425" w:rsidRDefault="004B7699" w:rsidP="00AE213C">
      <w:pPr>
        <w:pStyle w:val="PL"/>
        <w:rPr>
          <w:snapToGrid w:val="0"/>
        </w:rPr>
      </w:pPr>
      <w:r w:rsidRPr="00FD0425">
        <w:rPr>
          <w:snapToGrid w:val="0"/>
        </w:rPr>
        <w:t>PDUSessionAdmittedToBeReleasedSNModResponse ::= SEQUENCE {</w:t>
      </w:r>
    </w:p>
    <w:p w14:paraId="393FEEDE" w14:textId="77777777" w:rsidR="004B7699" w:rsidRPr="00FD0425" w:rsidRDefault="004B7699" w:rsidP="00AE213C">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r>
      <w:r w:rsidRPr="00FD0425">
        <w:t>PDUSession-List-withDataForwardingRequest</w:t>
      </w:r>
      <w:r w:rsidRPr="00FD0425">
        <w:rPr>
          <w:snapToGrid w:val="0"/>
        </w:rPr>
        <w:tab/>
      </w:r>
      <w:r w:rsidRPr="00FD0425">
        <w:rPr>
          <w:snapToGrid w:val="0"/>
        </w:rPr>
        <w:tab/>
        <w:t>OPTIONAL,</w:t>
      </w:r>
    </w:p>
    <w:p w14:paraId="64BB808E" w14:textId="77777777" w:rsidR="004B7699" w:rsidRPr="00FD0425" w:rsidRDefault="004B7699" w:rsidP="00AE213C">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r>
      <w:r w:rsidRPr="00FD0425">
        <w:t>PDUSession-List-withCause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83FB37D" w14:textId="77777777" w:rsidR="004B7699" w:rsidRPr="00FD0425" w:rsidRDefault="004B7699" w:rsidP="00AE213C">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PDUSessionAdmittedToBeReleasedSNModResponse</w:t>
      </w:r>
      <w:r w:rsidRPr="00FD0425">
        <w:t>-ExtIEs</w:t>
      </w:r>
      <w:r w:rsidRPr="00FD0425">
        <w:rPr>
          <w:noProof w:val="0"/>
          <w:snapToGrid w:val="0"/>
          <w:lang w:eastAsia="zh-CN"/>
        </w:rPr>
        <w:t>} }</w:t>
      </w:r>
      <w:r w:rsidRPr="00FD0425">
        <w:rPr>
          <w:noProof w:val="0"/>
          <w:snapToGrid w:val="0"/>
          <w:lang w:eastAsia="zh-CN"/>
        </w:rPr>
        <w:tab/>
        <w:t>OPTIONAL</w:t>
      </w:r>
      <w:r w:rsidRPr="00FD0425">
        <w:t>,</w:t>
      </w:r>
    </w:p>
    <w:p w14:paraId="0ED5651B" w14:textId="77777777" w:rsidR="004B7699" w:rsidRPr="00FD0425" w:rsidRDefault="004B7699" w:rsidP="00AE213C">
      <w:pPr>
        <w:pStyle w:val="PL"/>
      </w:pPr>
      <w:r w:rsidRPr="00FD0425">
        <w:tab/>
        <w:t>...</w:t>
      </w:r>
    </w:p>
    <w:p w14:paraId="2B94741B" w14:textId="77777777" w:rsidR="004B7699" w:rsidRPr="00FD0425" w:rsidRDefault="004B7699" w:rsidP="00AE213C">
      <w:pPr>
        <w:pStyle w:val="PL"/>
      </w:pPr>
      <w:r w:rsidRPr="00FD0425">
        <w:t>}</w:t>
      </w:r>
    </w:p>
    <w:p w14:paraId="79370B98" w14:textId="77777777" w:rsidR="004B7699" w:rsidRPr="00FD0425" w:rsidRDefault="004B7699" w:rsidP="00AE213C">
      <w:pPr>
        <w:pStyle w:val="PL"/>
      </w:pPr>
    </w:p>
    <w:p w14:paraId="4FC4B39D" w14:textId="77777777" w:rsidR="004B7699" w:rsidRPr="00FD0425" w:rsidRDefault="004B7699" w:rsidP="00AE213C">
      <w:pPr>
        <w:pStyle w:val="PL"/>
        <w:rPr>
          <w:noProof w:val="0"/>
          <w:snapToGrid w:val="0"/>
          <w:lang w:eastAsia="zh-CN"/>
        </w:rPr>
      </w:pPr>
      <w:r w:rsidRPr="00FD0425">
        <w:rPr>
          <w:snapToGrid w:val="0"/>
        </w:rPr>
        <w:t>PDUSessionAdmittedToBeReleasedSNModResponse</w:t>
      </w:r>
      <w:r w:rsidRPr="00FD0425">
        <w:t xml:space="preserve">-ExtIEs </w:t>
      </w:r>
      <w:r w:rsidRPr="00FD0425">
        <w:rPr>
          <w:noProof w:val="0"/>
          <w:snapToGrid w:val="0"/>
          <w:lang w:eastAsia="zh-CN"/>
        </w:rPr>
        <w:t>XNAP-PROTOCOL-EXTENSION ::= {</w:t>
      </w:r>
    </w:p>
    <w:p w14:paraId="482B6F5E"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455C411D"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7F3AD8D0" w14:textId="77777777" w:rsidR="004B7699" w:rsidRPr="00FD0425" w:rsidRDefault="004B7699" w:rsidP="00AE213C">
      <w:pPr>
        <w:pStyle w:val="PL"/>
        <w:rPr>
          <w:snapToGrid w:val="0"/>
        </w:rPr>
      </w:pPr>
    </w:p>
    <w:p w14:paraId="0F9C9741" w14:textId="77777777" w:rsidR="004B7699" w:rsidRPr="00FD0425" w:rsidRDefault="004B7699" w:rsidP="00AE213C">
      <w:pPr>
        <w:pStyle w:val="PL"/>
        <w:rPr>
          <w:snapToGrid w:val="0"/>
        </w:rPr>
      </w:pPr>
      <w:r w:rsidRPr="00FD0425">
        <w:rPr>
          <w:snapToGrid w:val="0"/>
        </w:rPr>
        <w:t>PDUSessionNotAdmitted-SNModResponse ::= SEQUENCE {</w:t>
      </w:r>
    </w:p>
    <w:p w14:paraId="05635D7A" w14:textId="77777777" w:rsidR="004B7699" w:rsidRPr="00FD0425" w:rsidRDefault="004B7699" w:rsidP="00AE213C">
      <w:pPr>
        <w:pStyle w:val="PL"/>
        <w:rPr>
          <w:snapToGrid w:val="0"/>
        </w:rPr>
      </w:pPr>
      <w:r w:rsidRPr="00FD0425">
        <w:rPr>
          <w:snapToGrid w:val="0"/>
        </w:rPr>
        <w:tab/>
        <w:t>pdu-Session-List</w:t>
      </w:r>
      <w:r w:rsidRPr="00FD0425">
        <w:rPr>
          <w:snapToGrid w:val="0"/>
        </w:rPr>
        <w:tab/>
      </w:r>
      <w:r w:rsidRPr="00FD0425">
        <w:rPr>
          <w:snapToGrid w:val="0"/>
        </w:rPr>
        <w:tab/>
        <w:t>PDUSession-List OPTIONAL,</w:t>
      </w:r>
    </w:p>
    <w:p w14:paraId="5005C206" w14:textId="77777777" w:rsidR="004B7699" w:rsidRPr="00FD0425" w:rsidRDefault="004B7699" w:rsidP="00AE213C">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PDUSessionNotAdmitted-SNModResponse</w:t>
      </w:r>
      <w:r w:rsidRPr="00FD0425">
        <w:t>-ExtIEs</w:t>
      </w:r>
      <w:r w:rsidRPr="00FD0425">
        <w:rPr>
          <w:noProof w:val="0"/>
          <w:snapToGrid w:val="0"/>
          <w:lang w:eastAsia="zh-CN"/>
        </w:rPr>
        <w:t>} }</w:t>
      </w:r>
      <w:r w:rsidRPr="00FD0425">
        <w:rPr>
          <w:noProof w:val="0"/>
          <w:snapToGrid w:val="0"/>
          <w:lang w:eastAsia="zh-CN"/>
        </w:rPr>
        <w:tab/>
        <w:t>OPTIONAL</w:t>
      </w:r>
      <w:r w:rsidRPr="00FD0425">
        <w:t>,</w:t>
      </w:r>
    </w:p>
    <w:p w14:paraId="07F13C92" w14:textId="77777777" w:rsidR="004B7699" w:rsidRPr="00FD0425" w:rsidRDefault="004B7699" w:rsidP="00AE213C">
      <w:pPr>
        <w:pStyle w:val="PL"/>
      </w:pPr>
      <w:r w:rsidRPr="00FD0425">
        <w:tab/>
        <w:t>...</w:t>
      </w:r>
    </w:p>
    <w:p w14:paraId="4CAD5F17" w14:textId="77777777" w:rsidR="004B7699" w:rsidRPr="00FD0425" w:rsidRDefault="004B7699" w:rsidP="00AE213C">
      <w:pPr>
        <w:pStyle w:val="PL"/>
      </w:pPr>
      <w:r w:rsidRPr="00FD0425">
        <w:t>}</w:t>
      </w:r>
    </w:p>
    <w:p w14:paraId="3225DC15" w14:textId="77777777" w:rsidR="004B7699" w:rsidRPr="00FD0425" w:rsidRDefault="004B7699" w:rsidP="00AE213C">
      <w:pPr>
        <w:pStyle w:val="PL"/>
      </w:pPr>
    </w:p>
    <w:p w14:paraId="7178EC97" w14:textId="77777777" w:rsidR="004B7699" w:rsidRPr="00FD0425" w:rsidRDefault="004B7699" w:rsidP="00AE213C">
      <w:pPr>
        <w:pStyle w:val="PL"/>
        <w:rPr>
          <w:noProof w:val="0"/>
          <w:snapToGrid w:val="0"/>
          <w:lang w:eastAsia="zh-CN"/>
        </w:rPr>
      </w:pPr>
      <w:r w:rsidRPr="00FD0425">
        <w:rPr>
          <w:snapToGrid w:val="0"/>
        </w:rPr>
        <w:t>PDUSessionNotAdmitted-SNModResponse</w:t>
      </w:r>
      <w:r w:rsidRPr="00FD0425">
        <w:t xml:space="preserve">-ExtIEs </w:t>
      </w:r>
      <w:r w:rsidRPr="00FD0425">
        <w:rPr>
          <w:noProof w:val="0"/>
          <w:snapToGrid w:val="0"/>
          <w:lang w:eastAsia="zh-CN"/>
        </w:rPr>
        <w:t>XNAP-PROTOCOL-EXTENSION ::= {</w:t>
      </w:r>
    </w:p>
    <w:p w14:paraId="47194A53"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30453A87"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6AE327DB" w14:textId="77777777" w:rsidR="004B7699" w:rsidRPr="00FD0425" w:rsidRDefault="004B7699" w:rsidP="00AE213C">
      <w:pPr>
        <w:pStyle w:val="PL"/>
        <w:rPr>
          <w:snapToGrid w:val="0"/>
        </w:rPr>
      </w:pPr>
    </w:p>
    <w:p w14:paraId="277CDC18" w14:textId="77777777" w:rsidR="004B7699" w:rsidRPr="00FD0425" w:rsidRDefault="004B7699" w:rsidP="00AE213C">
      <w:pPr>
        <w:pStyle w:val="PL"/>
        <w:rPr>
          <w:snapToGrid w:val="0"/>
        </w:rPr>
      </w:pPr>
    </w:p>
    <w:p w14:paraId="7C144EF8" w14:textId="77777777" w:rsidR="004B7699" w:rsidRPr="00FD0425" w:rsidRDefault="004B7699" w:rsidP="00AE213C">
      <w:pPr>
        <w:pStyle w:val="PL"/>
        <w:rPr>
          <w:snapToGrid w:val="0"/>
        </w:rPr>
      </w:pPr>
      <w:r w:rsidRPr="00FD0425">
        <w:rPr>
          <w:snapToGrid w:val="0"/>
        </w:rPr>
        <w:t>PDUSessionDataForwarding-SNModResponse ::= SEQUENCE {</w:t>
      </w:r>
    </w:p>
    <w:p w14:paraId="32268086" w14:textId="77777777" w:rsidR="004B7699" w:rsidRPr="00FD0425" w:rsidRDefault="004B7699" w:rsidP="00AE213C">
      <w:pPr>
        <w:pStyle w:val="PL"/>
        <w:rPr>
          <w:snapToGrid w:val="0"/>
        </w:rPr>
      </w:pPr>
      <w:r w:rsidRPr="00FD0425">
        <w:rPr>
          <w:snapToGrid w:val="0"/>
        </w:rPr>
        <w:tab/>
        <w:t>sn-terminated</w:t>
      </w:r>
      <w:r w:rsidRPr="00FD0425">
        <w:rPr>
          <w:snapToGrid w:val="0"/>
        </w:rPr>
        <w:tab/>
      </w:r>
      <w:r w:rsidRPr="00FD0425">
        <w:rPr>
          <w:snapToGrid w:val="0"/>
        </w:rPr>
        <w:tab/>
      </w:r>
      <w:r w:rsidRPr="00FD0425">
        <w:t>PDUSession-List-withDataForwardingRequest,</w:t>
      </w:r>
    </w:p>
    <w:p w14:paraId="0A1D550C"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t>ProtocolExtensionContainer { {PDUSessionDataForwarding-SNModResponse</w:t>
      </w:r>
      <w:r w:rsidRPr="00FD0425">
        <w:t>-</w:t>
      </w:r>
      <w:r w:rsidRPr="00FD0425">
        <w:rPr>
          <w:snapToGrid w:val="0"/>
        </w:rPr>
        <w:t>ExtIEs} }</w:t>
      </w:r>
      <w:r w:rsidRPr="00FD0425">
        <w:rPr>
          <w:snapToGrid w:val="0"/>
        </w:rPr>
        <w:tab/>
        <w:t>OPTIONAL,</w:t>
      </w:r>
    </w:p>
    <w:p w14:paraId="225461F6" w14:textId="77777777" w:rsidR="004B7699" w:rsidRPr="00FD0425" w:rsidRDefault="004B7699" w:rsidP="00AE213C">
      <w:pPr>
        <w:pStyle w:val="PL"/>
        <w:rPr>
          <w:snapToGrid w:val="0"/>
        </w:rPr>
      </w:pPr>
      <w:r w:rsidRPr="00FD0425">
        <w:rPr>
          <w:snapToGrid w:val="0"/>
        </w:rPr>
        <w:tab/>
        <w:t>...</w:t>
      </w:r>
    </w:p>
    <w:p w14:paraId="1A3EE17A" w14:textId="77777777" w:rsidR="004B7699" w:rsidRPr="00FD0425" w:rsidRDefault="004B7699" w:rsidP="00AE213C">
      <w:pPr>
        <w:pStyle w:val="PL"/>
        <w:rPr>
          <w:snapToGrid w:val="0"/>
        </w:rPr>
      </w:pPr>
      <w:r w:rsidRPr="00FD0425">
        <w:rPr>
          <w:snapToGrid w:val="0"/>
        </w:rPr>
        <w:t>}</w:t>
      </w:r>
    </w:p>
    <w:p w14:paraId="795CC741" w14:textId="77777777" w:rsidR="004B7699" w:rsidRPr="00FD0425" w:rsidRDefault="004B7699" w:rsidP="00AE213C">
      <w:pPr>
        <w:pStyle w:val="PL"/>
        <w:rPr>
          <w:snapToGrid w:val="0"/>
        </w:rPr>
      </w:pPr>
    </w:p>
    <w:p w14:paraId="775502D1" w14:textId="77777777" w:rsidR="004B7699" w:rsidRPr="00FD0425" w:rsidRDefault="004B7699" w:rsidP="00AE213C">
      <w:pPr>
        <w:pStyle w:val="PL"/>
        <w:rPr>
          <w:snapToGrid w:val="0"/>
        </w:rPr>
      </w:pPr>
      <w:r w:rsidRPr="00FD0425">
        <w:rPr>
          <w:snapToGrid w:val="0"/>
        </w:rPr>
        <w:t>PDUSessionDataForwarding-SNModResponse</w:t>
      </w:r>
      <w:r w:rsidRPr="00FD0425">
        <w:t>-</w:t>
      </w:r>
      <w:r w:rsidRPr="00FD0425">
        <w:rPr>
          <w:snapToGrid w:val="0"/>
        </w:rPr>
        <w:t>ExtIEs XNAP-PROTOCOL-EXTENSION ::= {</w:t>
      </w:r>
    </w:p>
    <w:p w14:paraId="135A1606" w14:textId="77777777" w:rsidR="004B7699" w:rsidRPr="00FD0425" w:rsidRDefault="004B7699" w:rsidP="00AE213C">
      <w:pPr>
        <w:pStyle w:val="PL"/>
        <w:rPr>
          <w:snapToGrid w:val="0"/>
        </w:rPr>
      </w:pPr>
      <w:r w:rsidRPr="00FD0425">
        <w:rPr>
          <w:snapToGrid w:val="0"/>
        </w:rPr>
        <w:tab/>
        <w:t>...</w:t>
      </w:r>
    </w:p>
    <w:p w14:paraId="020B8EAB" w14:textId="77777777" w:rsidR="004B7699" w:rsidRPr="00FD0425" w:rsidRDefault="004B7699" w:rsidP="00AE213C">
      <w:pPr>
        <w:pStyle w:val="PL"/>
        <w:rPr>
          <w:snapToGrid w:val="0"/>
        </w:rPr>
      </w:pPr>
      <w:r w:rsidRPr="00FD0425">
        <w:rPr>
          <w:snapToGrid w:val="0"/>
        </w:rPr>
        <w:t>}</w:t>
      </w:r>
    </w:p>
    <w:p w14:paraId="106CE93A" w14:textId="77777777" w:rsidR="004B7699" w:rsidRPr="00FD0425" w:rsidRDefault="004B7699" w:rsidP="00AE213C">
      <w:pPr>
        <w:pStyle w:val="PL"/>
        <w:rPr>
          <w:snapToGrid w:val="0"/>
        </w:rPr>
      </w:pPr>
    </w:p>
    <w:p w14:paraId="3D3C04E7" w14:textId="77777777" w:rsidR="004B7699" w:rsidRPr="00FD0425" w:rsidRDefault="004B7699" w:rsidP="00AE213C">
      <w:pPr>
        <w:pStyle w:val="PL"/>
        <w:rPr>
          <w:snapToGrid w:val="0"/>
        </w:rPr>
      </w:pPr>
      <w:r w:rsidRPr="00FD0425">
        <w:rPr>
          <w:snapToGrid w:val="0"/>
        </w:rPr>
        <w:t>Release</w:t>
      </w:r>
      <w:r>
        <w:rPr>
          <w:snapToGrid w:val="0"/>
        </w:rPr>
        <w:t>FastMCGRecovery</w:t>
      </w:r>
      <w:r w:rsidRPr="00FD0425">
        <w:rPr>
          <w:snapToGrid w:val="0"/>
        </w:rPr>
        <w:t>ViaSRB3 ::= ENUMERATED {true, ...}</w:t>
      </w:r>
    </w:p>
    <w:p w14:paraId="4294F08D" w14:textId="77777777" w:rsidR="004B7699" w:rsidRPr="00FD0425" w:rsidRDefault="004B7699" w:rsidP="00AE213C">
      <w:pPr>
        <w:pStyle w:val="PL"/>
        <w:rPr>
          <w:snapToGrid w:val="0"/>
        </w:rPr>
      </w:pPr>
    </w:p>
    <w:p w14:paraId="66DD3ADF" w14:textId="77777777" w:rsidR="004B7699" w:rsidRPr="00FD0425" w:rsidRDefault="004B7699" w:rsidP="00AE213C">
      <w:pPr>
        <w:pStyle w:val="PL"/>
        <w:rPr>
          <w:snapToGrid w:val="0"/>
        </w:rPr>
      </w:pPr>
    </w:p>
    <w:p w14:paraId="50285B32" w14:textId="77777777" w:rsidR="004B7699" w:rsidRPr="00FD0425" w:rsidRDefault="004B7699" w:rsidP="00AE213C">
      <w:pPr>
        <w:pStyle w:val="PL"/>
        <w:rPr>
          <w:snapToGrid w:val="0"/>
        </w:rPr>
      </w:pPr>
      <w:r w:rsidRPr="00FD0425">
        <w:rPr>
          <w:snapToGrid w:val="0"/>
        </w:rPr>
        <w:t>-- **************************************************************</w:t>
      </w:r>
    </w:p>
    <w:p w14:paraId="373F735E" w14:textId="77777777" w:rsidR="004B7699" w:rsidRPr="00FD0425" w:rsidRDefault="004B7699" w:rsidP="00AE213C">
      <w:pPr>
        <w:pStyle w:val="PL"/>
        <w:rPr>
          <w:snapToGrid w:val="0"/>
        </w:rPr>
      </w:pPr>
      <w:r w:rsidRPr="00FD0425">
        <w:rPr>
          <w:snapToGrid w:val="0"/>
        </w:rPr>
        <w:t>--</w:t>
      </w:r>
    </w:p>
    <w:p w14:paraId="1839ADB3" w14:textId="77777777" w:rsidR="004B7699" w:rsidRPr="00FD0425" w:rsidRDefault="004B7699" w:rsidP="00AE213C">
      <w:pPr>
        <w:pStyle w:val="PL"/>
        <w:outlineLvl w:val="3"/>
        <w:rPr>
          <w:snapToGrid w:val="0"/>
        </w:rPr>
      </w:pPr>
      <w:r w:rsidRPr="00FD0425">
        <w:rPr>
          <w:snapToGrid w:val="0"/>
        </w:rPr>
        <w:t>-- S-NODE MODIFICATION REQUEST REJECT</w:t>
      </w:r>
    </w:p>
    <w:p w14:paraId="77C9699E" w14:textId="77777777" w:rsidR="004B7699" w:rsidRPr="00FD0425" w:rsidRDefault="004B7699" w:rsidP="00AE213C">
      <w:pPr>
        <w:pStyle w:val="PL"/>
        <w:rPr>
          <w:snapToGrid w:val="0"/>
        </w:rPr>
      </w:pPr>
      <w:r w:rsidRPr="00FD0425">
        <w:rPr>
          <w:snapToGrid w:val="0"/>
        </w:rPr>
        <w:t>--</w:t>
      </w:r>
    </w:p>
    <w:p w14:paraId="04E5B814" w14:textId="77777777" w:rsidR="004B7699" w:rsidRPr="00FD0425" w:rsidRDefault="004B7699" w:rsidP="00AE213C">
      <w:pPr>
        <w:pStyle w:val="PL"/>
        <w:rPr>
          <w:snapToGrid w:val="0"/>
        </w:rPr>
      </w:pPr>
      <w:r w:rsidRPr="00FD0425">
        <w:rPr>
          <w:snapToGrid w:val="0"/>
        </w:rPr>
        <w:t>-- **************************************************************</w:t>
      </w:r>
    </w:p>
    <w:p w14:paraId="7BD39D78" w14:textId="77777777" w:rsidR="004B7699" w:rsidRPr="00FD0425" w:rsidRDefault="004B7699" w:rsidP="00AE213C">
      <w:pPr>
        <w:pStyle w:val="PL"/>
        <w:rPr>
          <w:snapToGrid w:val="0"/>
        </w:rPr>
      </w:pPr>
    </w:p>
    <w:p w14:paraId="004D0C5E" w14:textId="77777777" w:rsidR="004B7699" w:rsidRPr="00FD0425" w:rsidRDefault="004B7699" w:rsidP="00AE213C">
      <w:pPr>
        <w:pStyle w:val="PL"/>
        <w:rPr>
          <w:snapToGrid w:val="0"/>
        </w:rPr>
      </w:pPr>
      <w:r w:rsidRPr="00FD0425">
        <w:rPr>
          <w:snapToGrid w:val="0"/>
        </w:rPr>
        <w:t>SNodeModificationRequestReject ::= SEQUENCE {</w:t>
      </w:r>
    </w:p>
    <w:p w14:paraId="26E02AB9"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SNodeModificationRequestReject-IEs}},</w:t>
      </w:r>
    </w:p>
    <w:p w14:paraId="00D3B402" w14:textId="77777777" w:rsidR="004B7699" w:rsidRPr="00FD0425" w:rsidRDefault="004B7699" w:rsidP="00AE213C">
      <w:pPr>
        <w:pStyle w:val="PL"/>
        <w:rPr>
          <w:snapToGrid w:val="0"/>
        </w:rPr>
      </w:pPr>
      <w:r w:rsidRPr="00FD0425">
        <w:rPr>
          <w:snapToGrid w:val="0"/>
        </w:rPr>
        <w:tab/>
        <w:t>...</w:t>
      </w:r>
    </w:p>
    <w:p w14:paraId="54AD6673" w14:textId="77777777" w:rsidR="004B7699" w:rsidRPr="00FD0425" w:rsidRDefault="004B7699" w:rsidP="00AE213C">
      <w:pPr>
        <w:pStyle w:val="PL"/>
        <w:rPr>
          <w:snapToGrid w:val="0"/>
        </w:rPr>
      </w:pPr>
      <w:r w:rsidRPr="00FD0425">
        <w:rPr>
          <w:snapToGrid w:val="0"/>
        </w:rPr>
        <w:t>}</w:t>
      </w:r>
    </w:p>
    <w:p w14:paraId="1B402CB0" w14:textId="77777777" w:rsidR="004B7699" w:rsidRPr="00FD0425" w:rsidRDefault="004B7699" w:rsidP="00AE213C">
      <w:pPr>
        <w:pStyle w:val="PL"/>
        <w:rPr>
          <w:snapToGrid w:val="0"/>
        </w:rPr>
      </w:pPr>
    </w:p>
    <w:p w14:paraId="07FF11E4" w14:textId="77777777" w:rsidR="004B7699" w:rsidRPr="00FD0425" w:rsidRDefault="004B7699" w:rsidP="00AE213C">
      <w:pPr>
        <w:pStyle w:val="PL"/>
        <w:rPr>
          <w:snapToGrid w:val="0"/>
        </w:rPr>
      </w:pPr>
      <w:r w:rsidRPr="00FD0425">
        <w:rPr>
          <w:snapToGrid w:val="0"/>
        </w:rPr>
        <w:t>SNodeModificationRequestReject-IEs XNAP-PROTOCOL-IES ::= {</w:t>
      </w:r>
    </w:p>
    <w:p w14:paraId="5F5E02E9"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4A28F7E"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B67AF5C" w14:textId="77777777" w:rsidR="004B7699" w:rsidRPr="00FD0425" w:rsidRDefault="004B7699" w:rsidP="00AE213C">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3BF4D6A"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D09B20D" w14:textId="77777777" w:rsidR="004B7699" w:rsidRPr="00FD0425" w:rsidRDefault="004B7699" w:rsidP="00AE213C">
      <w:pPr>
        <w:pStyle w:val="PL"/>
        <w:rPr>
          <w:snapToGrid w:val="0"/>
        </w:rPr>
      </w:pPr>
      <w:r w:rsidRPr="00FD0425">
        <w:rPr>
          <w:snapToGrid w:val="0"/>
        </w:rPr>
        <w:tab/>
        <w:t>...</w:t>
      </w:r>
    </w:p>
    <w:p w14:paraId="08006EB3" w14:textId="77777777" w:rsidR="004B7699" w:rsidRPr="00FD0425" w:rsidRDefault="004B7699" w:rsidP="00AE213C">
      <w:pPr>
        <w:pStyle w:val="PL"/>
        <w:rPr>
          <w:snapToGrid w:val="0"/>
        </w:rPr>
      </w:pPr>
      <w:r w:rsidRPr="00FD0425">
        <w:rPr>
          <w:snapToGrid w:val="0"/>
        </w:rPr>
        <w:t>}</w:t>
      </w:r>
    </w:p>
    <w:p w14:paraId="13A37191" w14:textId="77777777" w:rsidR="004B7699" w:rsidRPr="00FD0425" w:rsidRDefault="004B7699" w:rsidP="00AE213C">
      <w:pPr>
        <w:pStyle w:val="PL"/>
        <w:rPr>
          <w:snapToGrid w:val="0"/>
        </w:rPr>
      </w:pPr>
    </w:p>
    <w:p w14:paraId="0048856C" w14:textId="77777777" w:rsidR="004B7699" w:rsidRPr="00FD0425" w:rsidRDefault="004B7699" w:rsidP="00AE213C">
      <w:pPr>
        <w:pStyle w:val="PL"/>
        <w:rPr>
          <w:snapToGrid w:val="0"/>
        </w:rPr>
      </w:pPr>
      <w:r w:rsidRPr="00FD0425">
        <w:rPr>
          <w:snapToGrid w:val="0"/>
        </w:rPr>
        <w:t>-- **************************************************************</w:t>
      </w:r>
    </w:p>
    <w:p w14:paraId="7933271E" w14:textId="77777777" w:rsidR="004B7699" w:rsidRPr="00FD0425" w:rsidRDefault="004B7699" w:rsidP="00AE213C">
      <w:pPr>
        <w:pStyle w:val="PL"/>
        <w:rPr>
          <w:snapToGrid w:val="0"/>
        </w:rPr>
      </w:pPr>
      <w:r w:rsidRPr="00FD0425">
        <w:rPr>
          <w:snapToGrid w:val="0"/>
        </w:rPr>
        <w:t>--</w:t>
      </w:r>
    </w:p>
    <w:p w14:paraId="3A70B485" w14:textId="77777777" w:rsidR="004B7699" w:rsidRPr="00FD0425" w:rsidRDefault="004B7699" w:rsidP="00AE213C">
      <w:pPr>
        <w:pStyle w:val="PL"/>
        <w:outlineLvl w:val="3"/>
        <w:rPr>
          <w:snapToGrid w:val="0"/>
        </w:rPr>
      </w:pPr>
      <w:r w:rsidRPr="00FD0425">
        <w:rPr>
          <w:snapToGrid w:val="0"/>
        </w:rPr>
        <w:t>-- S-NODE MODIFICATION REQUIRED</w:t>
      </w:r>
    </w:p>
    <w:p w14:paraId="10CA1588" w14:textId="77777777" w:rsidR="004B7699" w:rsidRPr="00FD0425" w:rsidRDefault="004B7699" w:rsidP="00AE213C">
      <w:pPr>
        <w:pStyle w:val="PL"/>
        <w:rPr>
          <w:snapToGrid w:val="0"/>
        </w:rPr>
      </w:pPr>
      <w:r w:rsidRPr="00FD0425">
        <w:rPr>
          <w:snapToGrid w:val="0"/>
        </w:rPr>
        <w:t>--</w:t>
      </w:r>
    </w:p>
    <w:p w14:paraId="33A8B343" w14:textId="77777777" w:rsidR="004B7699" w:rsidRPr="00FD0425" w:rsidRDefault="004B7699" w:rsidP="00AE213C">
      <w:pPr>
        <w:pStyle w:val="PL"/>
        <w:rPr>
          <w:snapToGrid w:val="0"/>
        </w:rPr>
      </w:pPr>
      <w:r w:rsidRPr="00FD0425">
        <w:rPr>
          <w:snapToGrid w:val="0"/>
        </w:rPr>
        <w:t>-- **************************************************************</w:t>
      </w:r>
    </w:p>
    <w:p w14:paraId="69F1D54C" w14:textId="77777777" w:rsidR="004B7699" w:rsidRPr="00FD0425" w:rsidRDefault="004B7699" w:rsidP="00AE213C">
      <w:pPr>
        <w:pStyle w:val="PL"/>
        <w:rPr>
          <w:snapToGrid w:val="0"/>
        </w:rPr>
      </w:pPr>
    </w:p>
    <w:p w14:paraId="7D90BB24" w14:textId="77777777" w:rsidR="004B7699" w:rsidRPr="00FD0425" w:rsidRDefault="004B7699" w:rsidP="00AE213C">
      <w:pPr>
        <w:pStyle w:val="PL"/>
        <w:rPr>
          <w:snapToGrid w:val="0"/>
        </w:rPr>
      </w:pPr>
      <w:r w:rsidRPr="00FD0425">
        <w:rPr>
          <w:snapToGrid w:val="0"/>
        </w:rPr>
        <w:t>SNodeModificationRequired ::= SEQUENCE {</w:t>
      </w:r>
    </w:p>
    <w:p w14:paraId="346861EB"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SNodeModificationRequired-IEs}},</w:t>
      </w:r>
    </w:p>
    <w:p w14:paraId="2381485E" w14:textId="77777777" w:rsidR="004B7699" w:rsidRPr="00FD0425" w:rsidRDefault="004B7699" w:rsidP="00AE213C">
      <w:pPr>
        <w:pStyle w:val="PL"/>
        <w:rPr>
          <w:snapToGrid w:val="0"/>
        </w:rPr>
      </w:pPr>
      <w:r w:rsidRPr="00FD0425">
        <w:rPr>
          <w:snapToGrid w:val="0"/>
        </w:rPr>
        <w:tab/>
        <w:t>...</w:t>
      </w:r>
    </w:p>
    <w:p w14:paraId="31C20961" w14:textId="77777777" w:rsidR="004B7699" w:rsidRPr="00FD0425" w:rsidRDefault="004B7699" w:rsidP="00AE213C">
      <w:pPr>
        <w:pStyle w:val="PL"/>
        <w:rPr>
          <w:snapToGrid w:val="0"/>
        </w:rPr>
      </w:pPr>
      <w:r w:rsidRPr="00FD0425">
        <w:rPr>
          <w:snapToGrid w:val="0"/>
        </w:rPr>
        <w:t>}</w:t>
      </w:r>
    </w:p>
    <w:p w14:paraId="7BEE8FCC" w14:textId="77777777" w:rsidR="004B7699" w:rsidRPr="00FD0425" w:rsidRDefault="004B7699" w:rsidP="00AE213C">
      <w:pPr>
        <w:pStyle w:val="PL"/>
        <w:rPr>
          <w:snapToGrid w:val="0"/>
        </w:rPr>
      </w:pPr>
    </w:p>
    <w:p w14:paraId="0A0F82D8" w14:textId="77777777" w:rsidR="004B7699" w:rsidRPr="00FD0425" w:rsidRDefault="004B7699" w:rsidP="00AE213C">
      <w:pPr>
        <w:pStyle w:val="PL"/>
        <w:rPr>
          <w:snapToGrid w:val="0"/>
        </w:rPr>
      </w:pPr>
      <w:r w:rsidRPr="00FD0425">
        <w:rPr>
          <w:snapToGrid w:val="0"/>
        </w:rPr>
        <w:t>SNodeModificationRequired-IEs XNAP-PROTOCOL-IES ::= {</w:t>
      </w:r>
    </w:p>
    <w:p w14:paraId="101B4428"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112620A"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947D341" w14:textId="77777777" w:rsidR="004B7699" w:rsidRPr="00FD0425" w:rsidRDefault="004B7699" w:rsidP="00AE213C">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380323E" w14:textId="77777777" w:rsidR="004B7699" w:rsidRPr="00FD0425" w:rsidRDefault="004B7699" w:rsidP="00AE213C">
      <w:pPr>
        <w:pStyle w:val="PL"/>
      </w:pPr>
      <w:r w:rsidRPr="00FD0425">
        <w:rPr>
          <w:snapToGrid w:val="0"/>
        </w:rPr>
        <w:tab/>
        <w:t>{ ID 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PDCPChangeIndication</w:t>
      </w:r>
      <w:r w:rsidRPr="00FD0425">
        <w:tab/>
      </w:r>
      <w:r w:rsidRPr="00FD0425">
        <w:tab/>
      </w:r>
      <w:r w:rsidRPr="00FD0425">
        <w:tab/>
      </w:r>
      <w:r w:rsidRPr="00FD0425">
        <w:tab/>
      </w:r>
      <w:r w:rsidRPr="00FD0425">
        <w:tab/>
      </w:r>
      <w:r w:rsidRPr="00FD0425">
        <w:tab/>
        <w:t>PRESENCE optional }|</w:t>
      </w:r>
    </w:p>
    <w:p w14:paraId="38143A5B" w14:textId="77777777" w:rsidR="004B7699" w:rsidRPr="00FD0425" w:rsidRDefault="004B7699" w:rsidP="00AE213C">
      <w:pPr>
        <w:pStyle w:val="PL"/>
      </w:pPr>
      <w:r w:rsidRPr="00FD0425">
        <w:tab/>
        <w:t>{ ID id-PDUSessionToBeModifiedSNModRequired</w:t>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PDUSessionToBeModifiedSNModRequired</w:t>
      </w:r>
      <w:r w:rsidRPr="00FD0425">
        <w:tab/>
        <w:t>PRESENCE optional }|</w:t>
      </w:r>
    </w:p>
    <w:p w14:paraId="7B0F99FC" w14:textId="77777777" w:rsidR="004B7699" w:rsidRPr="00FD0425" w:rsidRDefault="004B7699" w:rsidP="00AE213C">
      <w:pPr>
        <w:pStyle w:val="PL"/>
      </w:pPr>
      <w:r w:rsidRPr="00FD0425">
        <w:tab/>
        <w:t>{ ID id-PDUSessionToBeReleasedSNModRequired</w:t>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PDUSessionToBeReleasedSNModRequired</w:t>
      </w:r>
      <w:r w:rsidRPr="00FD0425">
        <w:tab/>
        <w:t>PRESENCE optional }|</w:t>
      </w:r>
    </w:p>
    <w:p w14:paraId="20934C17" w14:textId="77777777" w:rsidR="004B7699" w:rsidRPr="00FD0425" w:rsidRDefault="004B7699" w:rsidP="00AE213C">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DDAC56D" w14:textId="77777777" w:rsidR="004B7699" w:rsidRPr="00FD0425" w:rsidRDefault="004B7699" w:rsidP="00AE213C">
      <w:pPr>
        <w:pStyle w:val="PL"/>
        <w:rPr>
          <w:snapToGrid w:val="0"/>
        </w:rPr>
      </w:pPr>
      <w:r w:rsidRPr="00FD0425">
        <w:rPr>
          <w:snapToGrid w:val="0"/>
        </w:rPr>
        <w:lastRenderedPageBreak/>
        <w:tab/>
        <w:t>{ ID id-SpareDRBIDs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CD4D3D7" w14:textId="77777777" w:rsidR="004B7699" w:rsidRPr="00FD0425" w:rsidRDefault="004B7699" w:rsidP="00AE213C">
      <w:pPr>
        <w:pStyle w:val="PL"/>
        <w:rPr>
          <w:snapToGrid w:val="0"/>
        </w:rPr>
      </w:pPr>
      <w:r w:rsidRPr="00FD0425">
        <w:rPr>
          <w:snapToGrid w:val="0"/>
        </w:rPr>
        <w:tab/>
        <w:t>{ ID id-RequiredNumberOfDRBIDs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DRB-Number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BCFD8DD" w14:textId="77777777" w:rsidR="004B7699" w:rsidRPr="00FD0425" w:rsidRDefault="004B7699" w:rsidP="00AE213C">
      <w:pPr>
        <w:pStyle w:val="PL"/>
        <w:rPr>
          <w:snapToGrid w:val="0"/>
        </w:rPr>
      </w:pPr>
      <w:r w:rsidRPr="00FD0425">
        <w:rPr>
          <w:snapToGrid w:val="0"/>
        </w:rPr>
        <w:tab/>
        <w:t>{ ID id-LocationInformationSN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FBF767F" w14:textId="77777777" w:rsidR="004B7699" w:rsidRPr="00FD0425" w:rsidRDefault="004B7699" w:rsidP="00AE213C">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0F31A24F" w14:textId="77777777" w:rsidR="004B7699" w:rsidRPr="001D0D86" w:rsidRDefault="004B7699" w:rsidP="00AE213C">
      <w:pPr>
        <w:pStyle w:val="PL"/>
        <w:rPr>
          <w:snapToGrid w:val="0"/>
        </w:rPr>
      </w:pPr>
      <w:r w:rsidRPr="00FD0425">
        <w:rPr>
          <w:snapToGrid w:val="0"/>
        </w:rPr>
        <w:tab/>
        <w:t>{ ID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sidRPr="001D0D86">
        <w:rPr>
          <w:snapToGrid w:val="0"/>
        </w:rPr>
        <w:t>|</w:t>
      </w:r>
    </w:p>
    <w:p w14:paraId="7E2C5EB4" w14:textId="77777777" w:rsidR="004B7699" w:rsidRPr="001D0D86" w:rsidRDefault="004B7699" w:rsidP="00AE213C">
      <w:pPr>
        <w:pStyle w:val="PL"/>
        <w:rPr>
          <w:snapToGrid w:val="0"/>
        </w:rPr>
      </w:pPr>
      <w:r w:rsidRPr="001D0D86">
        <w:rPr>
          <w:snapToGrid w:val="0"/>
        </w:rPr>
        <w:tab/>
        <w:t>{ ID id-AvailableFastMCGRecoveryViaSRB3</w:t>
      </w:r>
      <w:r w:rsidRPr="001D0D86">
        <w:rPr>
          <w:snapToGrid w:val="0"/>
        </w:rPr>
        <w:tab/>
      </w:r>
      <w:r w:rsidRPr="001D0D86">
        <w:rPr>
          <w:snapToGrid w:val="0"/>
        </w:rPr>
        <w:tab/>
      </w:r>
      <w:r w:rsidRPr="001D0D86">
        <w:rPr>
          <w:snapToGrid w:val="0"/>
        </w:rPr>
        <w:tab/>
        <w:t>CRITICALITY ignore</w:t>
      </w:r>
      <w:r w:rsidRPr="001D0D86">
        <w:rPr>
          <w:snapToGrid w:val="0"/>
        </w:rPr>
        <w:tab/>
      </w:r>
      <w:r w:rsidRPr="001D0D86">
        <w:rPr>
          <w:snapToGrid w:val="0"/>
        </w:rPr>
        <w:tab/>
        <w:t>TYPE AvailableFastMCGRecoveryViaSRB3</w:t>
      </w:r>
      <w:r w:rsidRPr="001D0D86">
        <w:rPr>
          <w:snapToGrid w:val="0"/>
        </w:rPr>
        <w:tab/>
      </w:r>
      <w:r w:rsidRPr="001D0D86">
        <w:rPr>
          <w:snapToGrid w:val="0"/>
        </w:rPr>
        <w:tab/>
      </w:r>
      <w:r w:rsidRPr="001D0D86">
        <w:rPr>
          <w:snapToGrid w:val="0"/>
        </w:rPr>
        <w:tab/>
        <w:t>PRESENCE optional }|</w:t>
      </w:r>
    </w:p>
    <w:p w14:paraId="073A0D77" w14:textId="77777777" w:rsidR="004B7699" w:rsidRDefault="004B7699" w:rsidP="00AE213C">
      <w:pPr>
        <w:pStyle w:val="PL"/>
        <w:rPr>
          <w:noProof w:val="0"/>
        </w:rPr>
      </w:pPr>
      <w:r w:rsidRPr="001D0D86">
        <w:rPr>
          <w:snapToGrid w:val="0"/>
        </w:rPr>
        <w:tab/>
        <w:t>{ ID id-ReleaseFastMCGRecoveryViaSRB3</w:t>
      </w:r>
      <w:r w:rsidRPr="001D0D86">
        <w:rPr>
          <w:snapToGrid w:val="0"/>
        </w:rPr>
        <w:tab/>
      </w:r>
      <w:r w:rsidRPr="001D0D86">
        <w:rPr>
          <w:snapToGrid w:val="0"/>
        </w:rPr>
        <w:tab/>
      </w:r>
      <w:r w:rsidRPr="001D0D86">
        <w:rPr>
          <w:snapToGrid w:val="0"/>
        </w:rPr>
        <w:tab/>
        <w:t>CRITICALITY ignore</w:t>
      </w:r>
      <w:r w:rsidRPr="001D0D86">
        <w:rPr>
          <w:snapToGrid w:val="0"/>
        </w:rPr>
        <w:tab/>
      </w:r>
      <w:r w:rsidRPr="001D0D86">
        <w:rPr>
          <w:snapToGrid w:val="0"/>
        </w:rPr>
        <w:tab/>
        <w:t>TYPE ReleaseFastMCGRecoveryViaSRB3</w:t>
      </w:r>
      <w:r w:rsidRPr="001D0D86">
        <w:rPr>
          <w:snapToGrid w:val="0"/>
        </w:rPr>
        <w:tab/>
      </w:r>
      <w:r w:rsidRPr="001D0D86">
        <w:rPr>
          <w:snapToGrid w:val="0"/>
        </w:rPr>
        <w:tab/>
      </w:r>
      <w:r w:rsidRPr="001D0D86">
        <w:rPr>
          <w:snapToGrid w:val="0"/>
        </w:rPr>
        <w:tab/>
      </w:r>
      <w:r>
        <w:rPr>
          <w:snapToGrid w:val="0"/>
        </w:rPr>
        <w:tab/>
      </w:r>
      <w:r w:rsidRPr="001D0D86">
        <w:rPr>
          <w:snapToGrid w:val="0"/>
        </w:rPr>
        <w:t>PRESENCE optional }</w:t>
      </w:r>
      <w:r>
        <w:rPr>
          <w:noProof w:val="0"/>
        </w:rPr>
        <w:t>|</w:t>
      </w:r>
    </w:p>
    <w:p w14:paraId="59233B43" w14:textId="690A3F6D" w:rsidR="004B7699" w:rsidRPr="009C0E87" w:rsidDel="00F55314" w:rsidRDefault="004B7699" w:rsidP="00F553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5782" w:author="R3-222860" w:date="2022-03-04T20:43:00Z"/>
          <w:rFonts w:ascii="Courier New" w:hAnsi="Courier New"/>
          <w:noProof/>
          <w:sz w:val="16"/>
          <w:lang w:val="sv-SE" w:eastAsia="ja-JP"/>
        </w:rPr>
      </w:pPr>
      <w:r>
        <w:tab/>
      </w:r>
      <w:r w:rsidRPr="00CA4A34">
        <w:rPr>
          <w:rFonts w:ascii="Courier New" w:hAnsi="Courier New"/>
          <w:noProof/>
          <w:snapToGrid w:val="0"/>
          <w:sz w:val="16"/>
        </w:rPr>
        <w:t>{ ID id-SCGIndicator</w:t>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t>CRITICALITY ignore</w:t>
      </w:r>
      <w:r w:rsidRPr="00CA4A34">
        <w:rPr>
          <w:rFonts w:ascii="Courier New" w:hAnsi="Courier New"/>
          <w:noProof/>
          <w:snapToGrid w:val="0"/>
          <w:sz w:val="16"/>
        </w:rPr>
        <w:tab/>
      </w:r>
      <w:r w:rsidRPr="00CA4A34">
        <w:rPr>
          <w:rFonts w:ascii="Courier New" w:hAnsi="Courier New"/>
          <w:noProof/>
          <w:snapToGrid w:val="0"/>
          <w:sz w:val="16"/>
        </w:rPr>
        <w:tab/>
        <w:t>TYPE SCGIndicator</w:t>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r>
      <w:r w:rsidRPr="00CA4A34">
        <w:rPr>
          <w:rFonts w:ascii="Courier New" w:hAnsi="Courier New"/>
          <w:noProof/>
          <w:snapToGrid w:val="0"/>
          <w:sz w:val="16"/>
        </w:rPr>
        <w:tab/>
        <w:t>PRESENCE optional }</w:t>
      </w:r>
      <w:ins w:id="5783" w:author="Author" w:date="2022-02-08T22:20:00Z">
        <w:del w:id="5784" w:author="R3-222860" w:date="2022-03-04T20:43:00Z">
          <w:r w:rsidRPr="009C0E87" w:rsidDel="00F55314">
            <w:rPr>
              <w:rFonts w:ascii="Courier New" w:hAnsi="Courier New"/>
              <w:noProof/>
              <w:sz w:val="16"/>
              <w:lang w:val="sv-SE" w:eastAsia="ja-JP"/>
            </w:rPr>
            <w:delText>|</w:delText>
          </w:r>
        </w:del>
      </w:ins>
    </w:p>
    <w:p w14:paraId="37A5598C" w14:textId="26913A78" w:rsidR="004B7699" w:rsidRPr="00FD0425" w:rsidRDefault="004B7699" w:rsidP="00F553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snapToGrid w:val="0"/>
        </w:rPr>
      </w:pPr>
      <w:ins w:id="5785" w:author="Author" w:date="2022-02-08T22:20:00Z">
        <w:del w:id="5786" w:author="R3-222860" w:date="2022-03-04T20:42:00Z">
          <w:r w:rsidRPr="009C0E87" w:rsidDel="00F55314">
            <w:rPr>
              <w:rFonts w:ascii="Courier New" w:hAnsi="Courier New"/>
              <w:noProof/>
              <w:sz w:val="16"/>
              <w:lang w:val="sv-SE" w:eastAsia="ja-JP"/>
            </w:rPr>
            <w:tab/>
            <w:delText>{ ID id-Activated-Cells-List</w:delText>
          </w:r>
          <w:r w:rsidRPr="009C0E87" w:rsidDel="00F55314">
            <w:rPr>
              <w:rFonts w:ascii="Courier New" w:hAnsi="Courier New"/>
              <w:noProof/>
              <w:sz w:val="16"/>
              <w:lang w:val="sv-SE" w:eastAsia="ja-JP"/>
            </w:rPr>
            <w:tab/>
          </w:r>
          <w:r w:rsidRPr="009C0E87" w:rsidDel="00F55314">
            <w:rPr>
              <w:rFonts w:ascii="Courier New" w:hAnsi="Courier New"/>
              <w:noProof/>
              <w:sz w:val="16"/>
              <w:lang w:val="sv-SE" w:eastAsia="ja-JP"/>
            </w:rPr>
            <w:tab/>
          </w:r>
          <w:r w:rsidRPr="009C0E87" w:rsidDel="00F55314">
            <w:rPr>
              <w:rFonts w:ascii="Courier New" w:hAnsi="Courier New"/>
              <w:noProof/>
              <w:sz w:val="16"/>
              <w:lang w:val="sv-SE" w:eastAsia="ja-JP"/>
            </w:rPr>
            <w:tab/>
          </w:r>
          <w:r w:rsidRPr="009C0E87" w:rsidDel="00F55314">
            <w:rPr>
              <w:rFonts w:ascii="Courier New" w:hAnsi="Courier New"/>
              <w:noProof/>
              <w:sz w:val="16"/>
              <w:lang w:val="sv-SE" w:eastAsia="ja-JP"/>
            </w:rPr>
            <w:tab/>
          </w:r>
          <w:r w:rsidRPr="009C0E87" w:rsidDel="00F55314">
            <w:rPr>
              <w:rFonts w:ascii="Courier New" w:hAnsi="Courier New"/>
              <w:noProof/>
              <w:sz w:val="16"/>
              <w:lang w:val="sv-SE" w:eastAsia="ja-JP"/>
            </w:rPr>
            <w:tab/>
            <w:delText>CRITICALITY ignore</w:delText>
          </w:r>
          <w:r w:rsidRPr="009C0E87" w:rsidDel="00F55314">
            <w:rPr>
              <w:rFonts w:ascii="Courier New" w:hAnsi="Courier New"/>
              <w:noProof/>
              <w:sz w:val="16"/>
              <w:lang w:val="sv-SE" w:eastAsia="ja-JP"/>
            </w:rPr>
            <w:tab/>
          </w:r>
          <w:r w:rsidRPr="009C0E87" w:rsidDel="00F55314">
            <w:rPr>
              <w:rFonts w:ascii="Courier New" w:hAnsi="Courier New"/>
              <w:noProof/>
              <w:sz w:val="16"/>
              <w:lang w:val="sv-SE" w:eastAsia="ja-JP"/>
            </w:rPr>
            <w:tab/>
            <w:delText>TYPE Activated-Cells-List</w:delText>
          </w:r>
          <w:r w:rsidRPr="009C0E87" w:rsidDel="00F55314">
            <w:rPr>
              <w:rFonts w:ascii="Courier New" w:hAnsi="Courier New"/>
              <w:noProof/>
              <w:sz w:val="16"/>
              <w:lang w:val="sv-SE" w:eastAsia="ja-JP"/>
            </w:rPr>
            <w:tab/>
          </w:r>
          <w:r w:rsidRPr="009C0E87" w:rsidDel="00F55314">
            <w:rPr>
              <w:rFonts w:ascii="Courier New" w:hAnsi="Courier New"/>
              <w:noProof/>
              <w:sz w:val="16"/>
              <w:lang w:val="sv-SE" w:eastAsia="ja-JP"/>
            </w:rPr>
            <w:tab/>
          </w:r>
          <w:r w:rsidRPr="009C0E87" w:rsidDel="00F55314">
            <w:rPr>
              <w:rFonts w:ascii="Courier New" w:hAnsi="Courier New"/>
              <w:noProof/>
              <w:sz w:val="16"/>
              <w:lang w:val="sv-SE" w:eastAsia="ja-JP"/>
            </w:rPr>
            <w:tab/>
            <w:delText>PRESENCE optional}</w:delText>
          </w:r>
        </w:del>
      </w:ins>
      <w:r w:rsidRPr="009C0E87">
        <w:rPr>
          <w:rFonts w:ascii="Courier New" w:hAnsi="Courier New"/>
          <w:noProof/>
          <w:sz w:val="16"/>
          <w:lang w:val="sv-SE" w:eastAsia="ja-JP"/>
        </w:rPr>
        <w:t>,</w:t>
      </w:r>
    </w:p>
    <w:p w14:paraId="5D693263" w14:textId="77777777" w:rsidR="004B7699" w:rsidRPr="00FD0425" w:rsidRDefault="004B7699" w:rsidP="00AE213C">
      <w:pPr>
        <w:pStyle w:val="PL"/>
        <w:rPr>
          <w:snapToGrid w:val="0"/>
        </w:rPr>
      </w:pPr>
      <w:r w:rsidRPr="00FD0425">
        <w:rPr>
          <w:snapToGrid w:val="0"/>
        </w:rPr>
        <w:tab/>
        <w:t>...</w:t>
      </w:r>
    </w:p>
    <w:p w14:paraId="27BEFAB3" w14:textId="77777777" w:rsidR="004B7699" w:rsidRPr="00FD0425" w:rsidRDefault="004B7699" w:rsidP="00AE213C">
      <w:pPr>
        <w:pStyle w:val="PL"/>
        <w:rPr>
          <w:snapToGrid w:val="0"/>
        </w:rPr>
      </w:pPr>
      <w:r w:rsidRPr="00FD0425">
        <w:rPr>
          <w:snapToGrid w:val="0"/>
        </w:rPr>
        <w:t>}</w:t>
      </w:r>
    </w:p>
    <w:p w14:paraId="64A46CBB" w14:textId="77777777" w:rsidR="004B7699" w:rsidRPr="00FD0425" w:rsidRDefault="004B7699" w:rsidP="00AE213C">
      <w:pPr>
        <w:pStyle w:val="PL"/>
      </w:pPr>
      <w:r w:rsidRPr="00FD0425">
        <w:t>PDUSessionToBeModifiedSNModRequired::=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r w:rsidRPr="00FD0425">
        <w:tab/>
        <w:t>PDUSessionToBeModifiedSNModRequired-Item</w:t>
      </w:r>
    </w:p>
    <w:p w14:paraId="12EC3B9F" w14:textId="77777777" w:rsidR="004B7699" w:rsidRPr="00FD0425" w:rsidRDefault="004B7699" w:rsidP="00AE213C">
      <w:pPr>
        <w:pStyle w:val="PL"/>
        <w:rPr>
          <w:noProof w:val="0"/>
          <w:snapToGrid w:val="0"/>
        </w:rPr>
      </w:pPr>
    </w:p>
    <w:p w14:paraId="0BB7F5A4" w14:textId="77777777" w:rsidR="004B7699" w:rsidRPr="00FD0425" w:rsidRDefault="004B7699" w:rsidP="00AE213C">
      <w:pPr>
        <w:pStyle w:val="PL"/>
      </w:pPr>
      <w:r w:rsidRPr="00FD0425">
        <w:t>PDUSessionToBeModifiedSNModRequired-Item ::= SEQUENCE {</w:t>
      </w:r>
    </w:p>
    <w:p w14:paraId="2B5754DE" w14:textId="77777777" w:rsidR="004B7699" w:rsidRPr="00FD0425" w:rsidRDefault="004B7699" w:rsidP="00AE213C">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505F9CA4" w14:textId="77777777" w:rsidR="004B7699" w:rsidRPr="00FD0425" w:rsidRDefault="004B7699" w:rsidP="00AE213C">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PDUSessionResourceModRqdInfo-SNterminated</w:t>
      </w:r>
      <w:r w:rsidRPr="00FD0425">
        <w:rPr>
          <w:snapToGrid w:val="0"/>
        </w:rPr>
        <w:tab/>
        <w:t>OPTIONAL,</w:t>
      </w:r>
    </w:p>
    <w:p w14:paraId="7F09312A" w14:textId="77777777" w:rsidR="004B7699" w:rsidRPr="00FD0425" w:rsidRDefault="004B7699" w:rsidP="00AE213C">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PDUSessionResourceModRqdInfo-MNterminated</w:t>
      </w:r>
      <w:r w:rsidRPr="00FD0425">
        <w:rPr>
          <w:snapToGrid w:val="0"/>
        </w:rPr>
        <w:tab/>
        <w:t>OPTIONAL,</w:t>
      </w:r>
    </w:p>
    <w:p w14:paraId="1EB0268D" w14:textId="77777777" w:rsidR="004B7699" w:rsidRPr="00FD0425" w:rsidRDefault="004B7699" w:rsidP="00AE213C">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Required Info – SN terminated</w:t>
      </w:r>
      <w:r w:rsidRPr="00FD0425">
        <w:rPr>
          <w:lang w:eastAsia="ja-JP"/>
        </w:rPr>
        <w:t xml:space="preserve"> IE</w:t>
      </w:r>
    </w:p>
    <w:p w14:paraId="66C3A04C" w14:textId="77777777" w:rsidR="004B7699" w:rsidRPr="00FD0425" w:rsidRDefault="004B7699" w:rsidP="00AE213C">
      <w:pPr>
        <w:pStyle w:val="PL"/>
        <w:rPr>
          <w:lang w:eastAsia="ja-JP"/>
        </w:rPr>
      </w:pPr>
      <w:r w:rsidRPr="00FD0425">
        <w:rPr>
          <w:lang w:eastAsia="ja-JP"/>
        </w:rPr>
        <w:t xml:space="preserve">-- nor the </w:t>
      </w:r>
      <w:r w:rsidRPr="00FD0425">
        <w:rPr>
          <w:i/>
          <w:lang w:eastAsia="ja-JP"/>
        </w:rPr>
        <w:t>PDU Session Resource Modification Required Info – MN terminated</w:t>
      </w:r>
      <w:r w:rsidRPr="00FD0425">
        <w:rPr>
          <w:lang w:eastAsia="ja-JP"/>
        </w:rPr>
        <w:t xml:space="preserve"> IE is present, </w:t>
      </w:r>
    </w:p>
    <w:p w14:paraId="79E982D6" w14:textId="77777777" w:rsidR="004B7699" w:rsidRPr="00FD0425" w:rsidRDefault="004B7699" w:rsidP="00AE213C">
      <w:pPr>
        <w:pStyle w:val="PL"/>
        <w:rPr>
          <w:snapToGrid w:val="0"/>
        </w:rPr>
      </w:pPr>
      <w:r w:rsidRPr="00FD0425">
        <w:rPr>
          <w:lang w:eastAsia="ja-JP"/>
        </w:rPr>
        <w:t>-- abnormal conditions as specified in clause 8.3.4.4 apply.</w:t>
      </w:r>
    </w:p>
    <w:p w14:paraId="0E4D35EB" w14:textId="77777777" w:rsidR="004B7699" w:rsidRPr="00FD0425" w:rsidRDefault="004B7699" w:rsidP="00AE213C">
      <w:pPr>
        <w:pStyle w:val="PL"/>
      </w:pPr>
      <w:r w:rsidRPr="00FD0425">
        <w:tab/>
        <w:t>iE-Extension</w:t>
      </w:r>
      <w:r w:rsidRPr="00FD0425">
        <w:tab/>
      </w:r>
      <w:r w:rsidRPr="00FD0425">
        <w:tab/>
      </w:r>
      <w:r w:rsidRPr="00FD0425">
        <w:rPr>
          <w:noProof w:val="0"/>
          <w:snapToGrid w:val="0"/>
          <w:lang w:eastAsia="zh-CN"/>
        </w:rPr>
        <w:t>ProtocolExtensionContainer { {</w:t>
      </w:r>
      <w:r w:rsidRPr="00FD0425">
        <w:t>PDUSessionToBeModifiedSNModRequired-Item-ExtIEs</w:t>
      </w:r>
      <w:r w:rsidRPr="00FD0425">
        <w:rPr>
          <w:noProof w:val="0"/>
          <w:snapToGrid w:val="0"/>
          <w:lang w:eastAsia="zh-CN"/>
        </w:rPr>
        <w:t>} }</w:t>
      </w:r>
      <w:r w:rsidRPr="00FD0425">
        <w:rPr>
          <w:noProof w:val="0"/>
          <w:snapToGrid w:val="0"/>
          <w:lang w:eastAsia="zh-CN"/>
        </w:rPr>
        <w:tab/>
        <w:t>OPTIONAL</w:t>
      </w:r>
      <w:r w:rsidRPr="00FD0425">
        <w:t>,</w:t>
      </w:r>
    </w:p>
    <w:p w14:paraId="431A3AAF" w14:textId="77777777" w:rsidR="004B7699" w:rsidRPr="00FD0425" w:rsidRDefault="004B7699" w:rsidP="00AE213C">
      <w:pPr>
        <w:pStyle w:val="PL"/>
      </w:pPr>
      <w:r w:rsidRPr="00FD0425">
        <w:tab/>
        <w:t>...</w:t>
      </w:r>
    </w:p>
    <w:p w14:paraId="604A1BE5" w14:textId="77777777" w:rsidR="004B7699" w:rsidRPr="00FD0425" w:rsidRDefault="004B7699" w:rsidP="00AE213C">
      <w:pPr>
        <w:pStyle w:val="PL"/>
      </w:pPr>
      <w:r w:rsidRPr="00FD0425">
        <w:t>}</w:t>
      </w:r>
    </w:p>
    <w:p w14:paraId="161D159B" w14:textId="77777777" w:rsidR="004B7699" w:rsidRPr="00FD0425" w:rsidRDefault="004B7699" w:rsidP="00AE213C">
      <w:pPr>
        <w:pStyle w:val="PL"/>
      </w:pPr>
    </w:p>
    <w:p w14:paraId="74D2A6FC" w14:textId="77777777" w:rsidR="004B7699" w:rsidRPr="00FD0425" w:rsidRDefault="004B7699" w:rsidP="00AE213C">
      <w:pPr>
        <w:pStyle w:val="PL"/>
        <w:rPr>
          <w:noProof w:val="0"/>
          <w:snapToGrid w:val="0"/>
          <w:lang w:eastAsia="zh-CN"/>
        </w:rPr>
      </w:pPr>
      <w:r w:rsidRPr="00FD0425">
        <w:t xml:space="preserve">PDUSessionToBeModifiedSNModRequired-Item-ExtIEs </w:t>
      </w:r>
      <w:r w:rsidRPr="00FD0425">
        <w:rPr>
          <w:noProof w:val="0"/>
          <w:snapToGrid w:val="0"/>
          <w:lang w:eastAsia="zh-CN"/>
        </w:rPr>
        <w:t>XNAP-PROTOCOL-EXTENSION ::= {</w:t>
      </w:r>
    </w:p>
    <w:p w14:paraId="505CFCEB"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1A5FA874"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62CE1EE3" w14:textId="77777777" w:rsidR="004B7699" w:rsidRPr="00FD0425" w:rsidRDefault="004B7699" w:rsidP="00AE213C">
      <w:pPr>
        <w:pStyle w:val="PL"/>
        <w:rPr>
          <w:snapToGrid w:val="0"/>
        </w:rPr>
      </w:pPr>
    </w:p>
    <w:p w14:paraId="1883E5E0" w14:textId="77777777" w:rsidR="004B7699" w:rsidRPr="00FD0425" w:rsidRDefault="004B7699" w:rsidP="00AE213C">
      <w:pPr>
        <w:pStyle w:val="PL"/>
      </w:pPr>
      <w:r w:rsidRPr="00FD0425">
        <w:t>PDUSessionToBeReleasedSNModRequired ::= SEQUENCE {</w:t>
      </w:r>
    </w:p>
    <w:p w14:paraId="17167C13" w14:textId="77777777" w:rsidR="004B7699" w:rsidRPr="00FD0425" w:rsidRDefault="004B7699" w:rsidP="00AE213C">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r>
      <w:r w:rsidRPr="00FD0425">
        <w:t>PDUSession-List-withDataForwardingRequest</w:t>
      </w:r>
      <w:r w:rsidRPr="00FD0425">
        <w:tab/>
      </w:r>
      <w:r w:rsidRPr="00FD0425">
        <w:tab/>
        <w:t>OPTIONAL,</w:t>
      </w:r>
    </w:p>
    <w:p w14:paraId="54A29322" w14:textId="77777777" w:rsidR="004B7699" w:rsidRPr="00FD0425" w:rsidRDefault="004B7699" w:rsidP="00AE213C">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r>
      <w:r w:rsidRPr="00FD0425">
        <w:t>PDUSession-List-withCause</w:t>
      </w:r>
      <w:r w:rsidRPr="00FD0425">
        <w:tab/>
      </w:r>
      <w:r w:rsidRPr="00FD0425">
        <w:tab/>
      </w:r>
      <w:r w:rsidRPr="00FD0425">
        <w:tab/>
      </w:r>
      <w:r w:rsidRPr="00FD0425">
        <w:tab/>
      </w:r>
      <w:r w:rsidRPr="00FD0425">
        <w:tab/>
      </w:r>
      <w:r w:rsidRPr="00FD0425">
        <w:tab/>
        <w:t>OPTIONAL,</w:t>
      </w:r>
    </w:p>
    <w:p w14:paraId="7BF35BF6" w14:textId="77777777" w:rsidR="004B7699" w:rsidRPr="00FD0425" w:rsidRDefault="004B7699" w:rsidP="00AE213C">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PDUSessionToBeReleasedSNModRequired</w:t>
      </w:r>
      <w:r w:rsidRPr="00FD0425">
        <w:rPr>
          <w:noProof w:val="0"/>
          <w:snapToGrid w:val="0"/>
          <w:lang w:eastAsia="zh-CN"/>
        </w:rPr>
        <w:t>-ExtIEs} } OPTIONAL</w:t>
      </w:r>
      <w:r w:rsidRPr="00FD0425">
        <w:t>,</w:t>
      </w:r>
    </w:p>
    <w:p w14:paraId="421BD9B0" w14:textId="77777777" w:rsidR="004B7699" w:rsidRPr="00FD0425" w:rsidRDefault="004B7699" w:rsidP="00AE213C">
      <w:pPr>
        <w:pStyle w:val="PL"/>
      </w:pPr>
      <w:r w:rsidRPr="00FD0425">
        <w:tab/>
        <w:t>...</w:t>
      </w:r>
    </w:p>
    <w:p w14:paraId="417B0F60" w14:textId="77777777" w:rsidR="004B7699" w:rsidRPr="00FD0425" w:rsidRDefault="004B7699" w:rsidP="00AE213C">
      <w:pPr>
        <w:pStyle w:val="PL"/>
      </w:pPr>
      <w:r w:rsidRPr="00FD0425">
        <w:t>}</w:t>
      </w:r>
    </w:p>
    <w:p w14:paraId="2909B8EF" w14:textId="77777777" w:rsidR="004B7699" w:rsidRPr="00FD0425" w:rsidRDefault="004B7699" w:rsidP="00AE213C">
      <w:pPr>
        <w:pStyle w:val="PL"/>
      </w:pPr>
    </w:p>
    <w:p w14:paraId="7508613E" w14:textId="77777777" w:rsidR="004B7699" w:rsidRPr="00FD0425" w:rsidRDefault="004B7699" w:rsidP="00AE213C">
      <w:pPr>
        <w:pStyle w:val="PL"/>
        <w:rPr>
          <w:noProof w:val="0"/>
          <w:snapToGrid w:val="0"/>
          <w:lang w:eastAsia="zh-CN"/>
        </w:rPr>
      </w:pPr>
      <w:r w:rsidRPr="00FD0425">
        <w:t>PDUSessionToBeReleasedSNModRequired</w:t>
      </w:r>
      <w:r w:rsidRPr="00FD0425">
        <w:rPr>
          <w:noProof w:val="0"/>
          <w:snapToGrid w:val="0"/>
          <w:lang w:eastAsia="zh-CN"/>
        </w:rPr>
        <w:t>-ExtIEs XNAP-PROTOCOL-EXTENSION ::= {</w:t>
      </w:r>
    </w:p>
    <w:p w14:paraId="5D877F1C"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32242B1E" w14:textId="77777777" w:rsidR="004B7699" w:rsidRPr="00FD0425" w:rsidRDefault="004B7699" w:rsidP="00AE213C">
      <w:pPr>
        <w:pStyle w:val="PL"/>
      </w:pPr>
      <w:r w:rsidRPr="00FD0425">
        <w:rPr>
          <w:noProof w:val="0"/>
          <w:snapToGrid w:val="0"/>
          <w:lang w:eastAsia="zh-CN"/>
        </w:rPr>
        <w:t>}</w:t>
      </w:r>
    </w:p>
    <w:p w14:paraId="3096DE7D" w14:textId="77777777" w:rsidR="004B7699" w:rsidRPr="00FD0425" w:rsidRDefault="004B7699" w:rsidP="00AE213C">
      <w:pPr>
        <w:pStyle w:val="PL"/>
        <w:rPr>
          <w:snapToGrid w:val="0"/>
        </w:rPr>
      </w:pPr>
    </w:p>
    <w:p w14:paraId="26E22AEB" w14:textId="77777777" w:rsidR="004B7699" w:rsidRPr="00FD0425" w:rsidRDefault="004B7699" w:rsidP="00AE213C">
      <w:pPr>
        <w:pStyle w:val="PL"/>
        <w:rPr>
          <w:snapToGrid w:val="0"/>
        </w:rPr>
      </w:pPr>
      <w:r w:rsidRPr="00FD0425">
        <w:rPr>
          <w:snapToGrid w:val="0"/>
        </w:rPr>
        <w:t>-- **************************************************************</w:t>
      </w:r>
    </w:p>
    <w:p w14:paraId="4D95341D" w14:textId="77777777" w:rsidR="004B7699" w:rsidRPr="00FD0425" w:rsidRDefault="004B7699" w:rsidP="00AE213C">
      <w:pPr>
        <w:pStyle w:val="PL"/>
        <w:rPr>
          <w:snapToGrid w:val="0"/>
        </w:rPr>
      </w:pPr>
      <w:r w:rsidRPr="00FD0425">
        <w:rPr>
          <w:snapToGrid w:val="0"/>
        </w:rPr>
        <w:t>--</w:t>
      </w:r>
    </w:p>
    <w:p w14:paraId="6FFD25F5" w14:textId="77777777" w:rsidR="004B7699" w:rsidRPr="00FD0425" w:rsidRDefault="004B7699" w:rsidP="00AE213C">
      <w:pPr>
        <w:pStyle w:val="PL"/>
        <w:outlineLvl w:val="3"/>
        <w:rPr>
          <w:snapToGrid w:val="0"/>
        </w:rPr>
      </w:pPr>
      <w:r w:rsidRPr="00FD0425">
        <w:rPr>
          <w:snapToGrid w:val="0"/>
        </w:rPr>
        <w:t>-- S-NODE MODIFICATION CONFIRM</w:t>
      </w:r>
    </w:p>
    <w:p w14:paraId="5DA617A5" w14:textId="77777777" w:rsidR="004B7699" w:rsidRPr="00FD0425" w:rsidRDefault="004B7699" w:rsidP="00AE213C">
      <w:pPr>
        <w:pStyle w:val="PL"/>
        <w:rPr>
          <w:snapToGrid w:val="0"/>
        </w:rPr>
      </w:pPr>
      <w:r w:rsidRPr="00FD0425">
        <w:rPr>
          <w:snapToGrid w:val="0"/>
        </w:rPr>
        <w:t>--</w:t>
      </w:r>
    </w:p>
    <w:p w14:paraId="47E607A8" w14:textId="77777777" w:rsidR="004B7699" w:rsidRPr="00FD0425" w:rsidRDefault="004B7699" w:rsidP="00AE213C">
      <w:pPr>
        <w:pStyle w:val="PL"/>
        <w:rPr>
          <w:snapToGrid w:val="0"/>
        </w:rPr>
      </w:pPr>
      <w:r w:rsidRPr="00FD0425">
        <w:rPr>
          <w:snapToGrid w:val="0"/>
        </w:rPr>
        <w:t>-- **************************************************************</w:t>
      </w:r>
    </w:p>
    <w:p w14:paraId="5EC09564" w14:textId="77777777" w:rsidR="004B7699" w:rsidRPr="00FD0425" w:rsidRDefault="004B7699" w:rsidP="00AE213C">
      <w:pPr>
        <w:pStyle w:val="PL"/>
        <w:rPr>
          <w:snapToGrid w:val="0"/>
        </w:rPr>
      </w:pPr>
    </w:p>
    <w:p w14:paraId="1D30039C" w14:textId="77777777" w:rsidR="004B7699" w:rsidRPr="00FD0425" w:rsidRDefault="004B7699" w:rsidP="00AE213C">
      <w:pPr>
        <w:pStyle w:val="PL"/>
        <w:rPr>
          <w:snapToGrid w:val="0"/>
        </w:rPr>
      </w:pPr>
      <w:r w:rsidRPr="00FD0425">
        <w:rPr>
          <w:snapToGrid w:val="0"/>
        </w:rPr>
        <w:t>SNodeModificationConfirm ::= SEQUENCE {</w:t>
      </w:r>
    </w:p>
    <w:p w14:paraId="560728D3" w14:textId="77777777" w:rsidR="004B7699" w:rsidRPr="00FD0425" w:rsidRDefault="004B7699" w:rsidP="00AE213C">
      <w:pPr>
        <w:pStyle w:val="PL"/>
        <w:rPr>
          <w:snapToGrid w:val="0"/>
        </w:rPr>
      </w:pPr>
      <w:r w:rsidRPr="00FD0425">
        <w:rPr>
          <w:snapToGrid w:val="0"/>
        </w:rPr>
        <w:lastRenderedPageBreak/>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SNodeModificationConfirm-IEs}},</w:t>
      </w:r>
    </w:p>
    <w:p w14:paraId="6BB6067C" w14:textId="77777777" w:rsidR="004B7699" w:rsidRPr="00FD0425" w:rsidRDefault="004B7699" w:rsidP="00AE213C">
      <w:pPr>
        <w:pStyle w:val="PL"/>
        <w:rPr>
          <w:snapToGrid w:val="0"/>
        </w:rPr>
      </w:pPr>
      <w:r w:rsidRPr="00FD0425">
        <w:rPr>
          <w:snapToGrid w:val="0"/>
        </w:rPr>
        <w:tab/>
        <w:t>...</w:t>
      </w:r>
    </w:p>
    <w:p w14:paraId="4123A919" w14:textId="77777777" w:rsidR="004B7699" w:rsidRPr="00FD0425" w:rsidRDefault="004B7699" w:rsidP="00AE213C">
      <w:pPr>
        <w:pStyle w:val="PL"/>
        <w:rPr>
          <w:snapToGrid w:val="0"/>
        </w:rPr>
      </w:pPr>
      <w:r w:rsidRPr="00FD0425">
        <w:rPr>
          <w:snapToGrid w:val="0"/>
        </w:rPr>
        <w:t>}</w:t>
      </w:r>
    </w:p>
    <w:p w14:paraId="101B0D36" w14:textId="77777777" w:rsidR="004B7699" w:rsidRPr="00FD0425" w:rsidRDefault="004B7699" w:rsidP="00AE213C">
      <w:pPr>
        <w:pStyle w:val="PL"/>
        <w:rPr>
          <w:snapToGrid w:val="0"/>
        </w:rPr>
      </w:pPr>
    </w:p>
    <w:p w14:paraId="78D67E05" w14:textId="77777777" w:rsidR="004B7699" w:rsidRPr="00FD0425" w:rsidRDefault="004B7699" w:rsidP="00AE213C">
      <w:pPr>
        <w:pStyle w:val="PL"/>
        <w:rPr>
          <w:snapToGrid w:val="0"/>
        </w:rPr>
      </w:pPr>
      <w:r w:rsidRPr="00FD0425">
        <w:rPr>
          <w:snapToGrid w:val="0"/>
        </w:rPr>
        <w:t>SNodeModificationConfirm-IEs XNAP-PROTOCOL-IES ::= {</w:t>
      </w:r>
    </w:p>
    <w:p w14:paraId="57AD88DD"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7687AA6"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E360F84" w14:textId="77777777" w:rsidR="004B7699" w:rsidRPr="00FD0425" w:rsidRDefault="004B7699" w:rsidP="00AE213C">
      <w:pPr>
        <w:pStyle w:val="PL"/>
      </w:pPr>
      <w:r w:rsidRPr="00FD0425">
        <w:tab/>
        <w:t>{ ID id-PDUSessionAdmittedModSNModConfirm</w:t>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PDUSessionAdmittedModSNModConfirm</w:t>
      </w:r>
      <w:r w:rsidRPr="00FD0425">
        <w:tab/>
      </w:r>
      <w:r w:rsidRPr="00FD0425">
        <w:tab/>
        <w:t>PRESENCE optional }|</w:t>
      </w:r>
    </w:p>
    <w:p w14:paraId="3AFE134B" w14:textId="77777777" w:rsidR="004B7699" w:rsidRPr="00FD0425" w:rsidRDefault="004B7699" w:rsidP="00AE213C">
      <w:pPr>
        <w:pStyle w:val="PL"/>
      </w:pPr>
      <w:r w:rsidRPr="00FD0425">
        <w:tab/>
        <w:t>{ ID id-PDUSessionReleasedSNModConfirm</w:t>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PDUSessionReleasedSNModConfirm</w:t>
      </w:r>
      <w:r w:rsidRPr="00FD0425">
        <w:tab/>
      </w:r>
      <w:r w:rsidRPr="00FD0425">
        <w:tab/>
      </w:r>
      <w:r w:rsidRPr="00FD0425">
        <w:tab/>
        <w:t>PRESENCE optional }|</w:t>
      </w:r>
    </w:p>
    <w:p w14:paraId="40370401" w14:textId="77777777" w:rsidR="004B7699" w:rsidRPr="00FD0425" w:rsidRDefault="004B7699" w:rsidP="00AE213C">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9A17973" w14:textId="77777777" w:rsidR="004B7699" w:rsidRPr="00FD0425" w:rsidRDefault="004B7699" w:rsidP="00AE213C">
      <w:pPr>
        <w:pStyle w:val="PL"/>
        <w:rPr>
          <w:snapToGrid w:val="0"/>
        </w:rPr>
      </w:pPr>
      <w:r w:rsidRPr="00FD0425">
        <w:rPr>
          <w:snapToGrid w:val="0"/>
        </w:rPr>
        <w:tab/>
        <w:t>{ ID id-AdditionalDRBIDs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2BCF782"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670220D" w14:textId="77777777" w:rsidR="004B7699" w:rsidRPr="00FD0425" w:rsidRDefault="004B7699" w:rsidP="00AE213C">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16D70ED0" w14:textId="77777777" w:rsidR="004B7699" w:rsidRPr="00FD0425" w:rsidRDefault="004B7699" w:rsidP="00AE213C">
      <w:pPr>
        <w:pStyle w:val="PL"/>
        <w:rPr>
          <w:snapToGrid w:val="0"/>
        </w:rPr>
      </w:pPr>
      <w:r w:rsidRPr="00FD0425">
        <w:rPr>
          <w:snapToGrid w:val="0"/>
        </w:rPr>
        <w:tab/>
        <w:t>...</w:t>
      </w:r>
    </w:p>
    <w:p w14:paraId="535FFCFB" w14:textId="77777777" w:rsidR="004B7699" w:rsidRPr="00FD0425" w:rsidRDefault="004B7699" w:rsidP="00AE213C">
      <w:pPr>
        <w:pStyle w:val="PL"/>
        <w:rPr>
          <w:snapToGrid w:val="0"/>
        </w:rPr>
      </w:pPr>
      <w:r w:rsidRPr="00FD0425">
        <w:rPr>
          <w:snapToGrid w:val="0"/>
        </w:rPr>
        <w:t>}</w:t>
      </w:r>
    </w:p>
    <w:p w14:paraId="24790499" w14:textId="77777777" w:rsidR="004B7699" w:rsidRPr="00FD0425" w:rsidRDefault="004B7699" w:rsidP="00AE213C">
      <w:pPr>
        <w:pStyle w:val="PL"/>
        <w:rPr>
          <w:snapToGrid w:val="0"/>
        </w:rPr>
      </w:pPr>
    </w:p>
    <w:p w14:paraId="51B22C23" w14:textId="77777777" w:rsidR="004B7699" w:rsidRPr="00FD0425" w:rsidRDefault="004B7699" w:rsidP="00AE213C">
      <w:pPr>
        <w:pStyle w:val="PL"/>
        <w:rPr>
          <w:snapToGrid w:val="0"/>
        </w:rPr>
      </w:pPr>
      <w:r w:rsidRPr="00FD0425">
        <w:t>PDUSessionAdmittedModSNModConfirm</w:t>
      </w:r>
      <w:r w:rsidRPr="00FD0425">
        <w:rPr>
          <w:snapToGrid w:val="0"/>
        </w:rPr>
        <w:t xml:space="preserve"> ::= SEQUENCE (SIZE(</w:t>
      </w:r>
      <w:r w:rsidRPr="001D0D86">
        <w:rPr>
          <w:snapToGrid w:val="0"/>
        </w:rPr>
        <w:t>1..</w:t>
      </w:r>
      <w:r w:rsidRPr="00FD0425">
        <w:rPr>
          <w:snapToGrid w:val="0"/>
        </w:rPr>
        <w:t xml:space="preserve">maxnoofPDUSessions)) OF </w:t>
      </w:r>
      <w:r w:rsidRPr="00FD0425">
        <w:t>PDUSessionAdmittedModSNModConfirm</w:t>
      </w:r>
      <w:r w:rsidRPr="00FD0425">
        <w:rPr>
          <w:snapToGrid w:val="0"/>
        </w:rPr>
        <w:t>-Item</w:t>
      </w:r>
    </w:p>
    <w:p w14:paraId="3B540A4A" w14:textId="77777777" w:rsidR="004B7699" w:rsidRPr="00FD0425" w:rsidRDefault="004B7699" w:rsidP="00AE213C">
      <w:pPr>
        <w:pStyle w:val="PL"/>
        <w:rPr>
          <w:snapToGrid w:val="0"/>
        </w:rPr>
      </w:pPr>
    </w:p>
    <w:p w14:paraId="221B8EFA" w14:textId="77777777" w:rsidR="004B7699" w:rsidRPr="00FD0425" w:rsidRDefault="004B7699" w:rsidP="00AE213C">
      <w:pPr>
        <w:pStyle w:val="PL"/>
        <w:rPr>
          <w:snapToGrid w:val="0"/>
        </w:rPr>
      </w:pPr>
      <w:r w:rsidRPr="00FD0425">
        <w:t>PDUSessionAdmittedModSNModConfirm</w:t>
      </w:r>
      <w:r w:rsidRPr="00FD0425">
        <w:rPr>
          <w:snapToGrid w:val="0"/>
        </w:rPr>
        <w:t>-Item ::= SEQUENCE {</w:t>
      </w:r>
    </w:p>
    <w:p w14:paraId="1648DB59" w14:textId="77777777" w:rsidR="004B7699" w:rsidRPr="00FD0425" w:rsidRDefault="004B7699" w:rsidP="00AE213C">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0413A699" w14:textId="77777777" w:rsidR="004B7699" w:rsidRPr="00FD0425" w:rsidRDefault="004B7699" w:rsidP="00AE213C">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PDUSessionResourceModConfirmInfo-SNterminated</w:t>
      </w:r>
      <w:r w:rsidRPr="00FD0425">
        <w:rPr>
          <w:snapToGrid w:val="0"/>
        </w:rPr>
        <w:tab/>
        <w:t>OPTIONAL,</w:t>
      </w:r>
    </w:p>
    <w:p w14:paraId="00EAF714" w14:textId="77777777" w:rsidR="004B7699" w:rsidRPr="00FD0425" w:rsidRDefault="004B7699" w:rsidP="00AE213C">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PDUSessionResourceModConfirmInfo-MNterminated</w:t>
      </w:r>
      <w:r w:rsidRPr="00FD0425">
        <w:rPr>
          <w:snapToGrid w:val="0"/>
        </w:rPr>
        <w:tab/>
        <w:t>OPTIONAL,</w:t>
      </w:r>
    </w:p>
    <w:p w14:paraId="51157648" w14:textId="77777777" w:rsidR="004B7699" w:rsidRPr="00FD0425" w:rsidRDefault="004B7699" w:rsidP="00AE213C">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Confirm Info – SN terminated</w:t>
      </w:r>
      <w:r w:rsidRPr="00FD0425">
        <w:rPr>
          <w:lang w:eastAsia="ja-JP"/>
        </w:rPr>
        <w:t xml:space="preserve"> IE</w:t>
      </w:r>
    </w:p>
    <w:p w14:paraId="3F6794F4" w14:textId="77777777" w:rsidR="004B7699" w:rsidRPr="00FD0425" w:rsidRDefault="004B7699" w:rsidP="00AE213C">
      <w:pPr>
        <w:pStyle w:val="PL"/>
        <w:rPr>
          <w:lang w:eastAsia="ja-JP"/>
        </w:rPr>
      </w:pPr>
      <w:r w:rsidRPr="00FD0425">
        <w:rPr>
          <w:lang w:eastAsia="ja-JP"/>
        </w:rPr>
        <w:t xml:space="preserve">-- nor the </w:t>
      </w:r>
      <w:r w:rsidRPr="00FD0425">
        <w:rPr>
          <w:i/>
          <w:lang w:eastAsia="ja-JP"/>
        </w:rPr>
        <w:t>PDU Session Resource Modification Confirm Info – MN terminated</w:t>
      </w:r>
      <w:r w:rsidRPr="00FD0425">
        <w:rPr>
          <w:lang w:eastAsia="ja-JP"/>
        </w:rPr>
        <w:t xml:space="preserve"> IE is present, </w:t>
      </w:r>
    </w:p>
    <w:p w14:paraId="03CA300F" w14:textId="77777777" w:rsidR="004B7699" w:rsidRPr="00FD0425" w:rsidRDefault="004B7699" w:rsidP="00AE213C">
      <w:pPr>
        <w:pStyle w:val="PL"/>
        <w:rPr>
          <w:snapToGrid w:val="0"/>
        </w:rPr>
      </w:pPr>
      <w:r w:rsidRPr="00FD0425">
        <w:rPr>
          <w:lang w:eastAsia="ja-JP"/>
        </w:rPr>
        <w:t>-- abnormal conditions as specified in clause 8.3.4.4 apply.</w:t>
      </w:r>
    </w:p>
    <w:p w14:paraId="7EA253A3" w14:textId="77777777" w:rsidR="004B7699" w:rsidRPr="00FD0425" w:rsidRDefault="004B7699" w:rsidP="00AE213C">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PDUSessionAdmittedModSNModConfirm</w:t>
      </w:r>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346F8A27" w14:textId="77777777" w:rsidR="004B7699" w:rsidRPr="00FD0425" w:rsidRDefault="004B7699" w:rsidP="00AE213C">
      <w:pPr>
        <w:pStyle w:val="PL"/>
      </w:pPr>
      <w:r w:rsidRPr="00FD0425">
        <w:tab/>
        <w:t>...</w:t>
      </w:r>
    </w:p>
    <w:p w14:paraId="3613D069" w14:textId="77777777" w:rsidR="004B7699" w:rsidRPr="00FD0425" w:rsidRDefault="004B7699" w:rsidP="00AE213C">
      <w:pPr>
        <w:pStyle w:val="PL"/>
      </w:pPr>
      <w:r w:rsidRPr="00FD0425">
        <w:t>}</w:t>
      </w:r>
    </w:p>
    <w:p w14:paraId="312F289B" w14:textId="77777777" w:rsidR="004B7699" w:rsidRPr="00FD0425" w:rsidRDefault="004B7699" w:rsidP="00AE213C">
      <w:pPr>
        <w:pStyle w:val="PL"/>
      </w:pPr>
    </w:p>
    <w:p w14:paraId="7935A1B0" w14:textId="77777777" w:rsidR="004B7699" w:rsidRPr="00FD0425" w:rsidRDefault="004B7699" w:rsidP="00AE213C">
      <w:pPr>
        <w:pStyle w:val="PL"/>
        <w:rPr>
          <w:noProof w:val="0"/>
          <w:snapToGrid w:val="0"/>
          <w:lang w:eastAsia="zh-CN"/>
        </w:rPr>
      </w:pPr>
      <w:r w:rsidRPr="00FD0425">
        <w:t>PDUSessionAdmittedModSNModConfirm</w:t>
      </w:r>
      <w:r w:rsidRPr="00FD0425">
        <w:rPr>
          <w:snapToGrid w:val="0"/>
        </w:rPr>
        <w:t>-Item</w:t>
      </w:r>
      <w:r w:rsidRPr="00FD0425">
        <w:t xml:space="preserve">-ExtIEs </w:t>
      </w:r>
      <w:r w:rsidRPr="00FD0425">
        <w:rPr>
          <w:noProof w:val="0"/>
          <w:snapToGrid w:val="0"/>
          <w:lang w:eastAsia="zh-CN"/>
        </w:rPr>
        <w:t>XNAP-PROTOCOL-EXTENSION ::= {</w:t>
      </w:r>
    </w:p>
    <w:p w14:paraId="1988E5E9"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33E8D09F"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0598275A" w14:textId="77777777" w:rsidR="004B7699" w:rsidRPr="00FD0425" w:rsidRDefault="004B7699" w:rsidP="00AE213C">
      <w:pPr>
        <w:pStyle w:val="PL"/>
        <w:rPr>
          <w:snapToGrid w:val="0"/>
        </w:rPr>
      </w:pPr>
    </w:p>
    <w:p w14:paraId="392A5507" w14:textId="77777777" w:rsidR="004B7699" w:rsidRPr="00FD0425" w:rsidRDefault="004B7699" w:rsidP="00AE213C">
      <w:pPr>
        <w:pStyle w:val="PL"/>
        <w:rPr>
          <w:snapToGrid w:val="0"/>
        </w:rPr>
      </w:pPr>
    </w:p>
    <w:p w14:paraId="280CC343" w14:textId="77777777" w:rsidR="004B7699" w:rsidRPr="00FD0425" w:rsidRDefault="004B7699" w:rsidP="00AE213C">
      <w:pPr>
        <w:pStyle w:val="PL"/>
        <w:rPr>
          <w:snapToGrid w:val="0"/>
        </w:rPr>
      </w:pPr>
      <w:r w:rsidRPr="00FD0425">
        <w:t>PDUSessionReleasedSNModConfirm</w:t>
      </w:r>
      <w:r w:rsidRPr="00FD0425">
        <w:rPr>
          <w:snapToGrid w:val="0"/>
        </w:rPr>
        <w:t xml:space="preserve"> ::= SEQUENCE {</w:t>
      </w:r>
    </w:p>
    <w:p w14:paraId="0CABB364" w14:textId="77777777" w:rsidR="004B7699" w:rsidRPr="00FD0425" w:rsidRDefault="004B7699" w:rsidP="00AE213C">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r>
      <w:r w:rsidRPr="00FD0425">
        <w:t>PDUSession-List-withDataForwardingFromTarget</w:t>
      </w:r>
      <w:r w:rsidRPr="00FD0425">
        <w:tab/>
      </w:r>
      <w:r w:rsidRPr="00FD0425">
        <w:tab/>
      </w:r>
      <w:r w:rsidRPr="00FD0425">
        <w:tab/>
      </w:r>
      <w:r w:rsidRPr="00FD0425">
        <w:tab/>
      </w:r>
      <w:r w:rsidRPr="00FD0425">
        <w:tab/>
      </w:r>
      <w:r w:rsidRPr="00FD0425">
        <w:tab/>
        <w:t>OPTIONAL,</w:t>
      </w:r>
    </w:p>
    <w:p w14:paraId="320DB2D5" w14:textId="77777777" w:rsidR="004B7699" w:rsidRPr="00FD0425" w:rsidRDefault="004B7699" w:rsidP="00AE213C">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r>
      <w:r w:rsidRPr="00FD0425">
        <w:t>PDUSession-List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ab/>
      </w:r>
      <w:r w:rsidRPr="00FD0425">
        <w:rPr>
          <w:snapToGrid w:val="0"/>
        </w:rPr>
        <w:tab/>
        <w:t>OPTIONAL,</w:t>
      </w:r>
    </w:p>
    <w:p w14:paraId="5292755C" w14:textId="77777777" w:rsidR="004B7699" w:rsidRPr="00FD0425" w:rsidRDefault="004B7699" w:rsidP="00AE213C">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PDUSessionAdmittedToBeReleasedSNModConfirm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7AD3E69" w14:textId="77777777" w:rsidR="004B7699" w:rsidRPr="00FD0425" w:rsidRDefault="004B7699" w:rsidP="00AE213C">
      <w:pPr>
        <w:pStyle w:val="PL"/>
      </w:pPr>
      <w:r w:rsidRPr="00FD0425">
        <w:tab/>
        <w:t>...</w:t>
      </w:r>
    </w:p>
    <w:p w14:paraId="2C4022E1" w14:textId="77777777" w:rsidR="004B7699" w:rsidRPr="00FD0425" w:rsidRDefault="004B7699" w:rsidP="00AE213C">
      <w:pPr>
        <w:pStyle w:val="PL"/>
      </w:pPr>
      <w:r w:rsidRPr="00FD0425">
        <w:t>}</w:t>
      </w:r>
    </w:p>
    <w:p w14:paraId="3386D852" w14:textId="77777777" w:rsidR="004B7699" w:rsidRPr="00FD0425" w:rsidRDefault="004B7699" w:rsidP="00AE213C">
      <w:pPr>
        <w:pStyle w:val="PL"/>
      </w:pPr>
    </w:p>
    <w:p w14:paraId="57259FAC" w14:textId="77777777" w:rsidR="004B7699" w:rsidRPr="00FD0425" w:rsidRDefault="004B7699" w:rsidP="00AE213C">
      <w:pPr>
        <w:pStyle w:val="PL"/>
        <w:rPr>
          <w:noProof w:val="0"/>
          <w:snapToGrid w:val="0"/>
          <w:lang w:eastAsia="zh-CN"/>
        </w:rPr>
      </w:pPr>
      <w:r w:rsidRPr="00FD0425">
        <w:rPr>
          <w:snapToGrid w:val="0"/>
        </w:rPr>
        <w:t>PDUSessionAdmittedToBeReleasedSNModConfirm</w:t>
      </w:r>
      <w:r w:rsidRPr="00FD0425">
        <w:t xml:space="preserve">-ExtIEs </w:t>
      </w:r>
      <w:r w:rsidRPr="00FD0425">
        <w:rPr>
          <w:noProof w:val="0"/>
          <w:snapToGrid w:val="0"/>
          <w:lang w:eastAsia="zh-CN"/>
        </w:rPr>
        <w:t>XNAP-PROTOCOL-EXTENSION ::= {</w:t>
      </w:r>
    </w:p>
    <w:p w14:paraId="596B7A2D"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0B3AF162"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6F4AF8B1" w14:textId="77777777" w:rsidR="004B7699" w:rsidRPr="00FD0425" w:rsidRDefault="004B7699" w:rsidP="00AE213C">
      <w:pPr>
        <w:pStyle w:val="PL"/>
        <w:rPr>
          <w:snapToGrid w:val="0"/>
        </w:rPr>
      </w:pPr>
    </w:p>
    <w:p w14:paraId="2A339211" w14:textId="77777777" w:rsidR="004B7699" w:rsidRPr="00FD0425" w:rsidRDefault="004B7699" w:rsidP="00AE213C">
      <w:pPr>
        <w:pStyle w:val="PL"/>
        <w:rPr>
          <w:snapToGrid w:val="0"/>
        </w:rPr>
      </w:pPr>
    </w:p>
    <w:p w14:paraId="17776215" w14:textId="77777777" w:rsidR="004B7699" w:rsidRPr="00FD0425" w:rsidRDefault="004B7699" w:rsidP="00AE213C">
      <w:pPr>
        <w:pStyle w:val="PL"/>
        <w:rPr>
          <w:snapToGrid w:val="0"/>
        </w:rPr>
      </w:pPr>
      <w:r w:rsidRPr="00FD0425">
        <w:rPr>
          <w:snapToGrid w:val="0"/>
        </w:rPr>
        <w:t>-- **************************************************************</w:t>
      </w:r>
    </w:p>
    <w:p w14:paraId="59FA732E" w14:textId="77777777" w:rsidR="004B7699" w:rsidRPr="00FD0425" w:rsidRDefault="004B7699" w:rsidP="00AE213C">
      <w:pPr>
        <w:pStyle w:val="PL"/>
        <w:rPr>
          <w:snapToGrid w:val="0"/>
        </w:rPr>
      </w:pPr>
      <w:r w:rsidRPr="00FD0425">
        <w:rPr>
          <w:snapToGrid w:val="0"/>
        </w:rPr>
        <w:lastRenderedPageBreak/>
        <w:t>--</w:t>
      </w:r>
    </w:p>
    <w:p w14:paraId="78218459" w14:textId="77777777" w:rsidR="004B7699" w:rsidRPr="00FD0425" w:rsidRDefault="004B7699" w:rsidP="00AE213C">
      <w:pPr>
        <w:pStyle w:val="PL"/>
        <w:outlineLvl w:val="3"/>
        <w:rPr>
          <w:snapToGrid w:val="0"/>
        </w:rPr>
      </w:pPr>
      <w:r w:rsidRPr="00FD0425">
        <w:rPr>
          <w:snapToGrid w:val="0"/>
        </w:rPr>
        <w:t>-- S-NODE MODIFICATION REFUSE</w:t>
      </w:r>
    </w:p>
    <w:p w14:paraId="38DF45F7" w14:textId="77777777" w:rsidR="004B7699" w:rsidRPr="00FD0425" w:rsidRDefault="004B7699" w:rsidP="00AE213C">
      <w:pPr>
        <w:pStyle w:val="PL"/>
        <w:rPr>
          <w:snapToGrid w:val="0"/>
        </w:rPr>
      </w:pPr>
      <w:r w:rsidRPr="00FD0425">
        <w:rPr>
          <w:snapToGrid w:val="0"/>
        </w:rPr>
        <w:t>--</w:t>
      </w:r>
    </w:p>
    <w:p w14:paraId="688BE37A" w14:textId="77777777" w:rsidR="004B7699" w:rsidRPr="00FD0425" w:rsidRDefault="004B7699" w:rsidP="00AE213C">
      <w:pPr>
        <w:pStyle w:val="PL"/>
        <w:rPr>
          <w:snapToGrid w:val="0"/>
        </w:rPr>
      </w:pPr>
      <w:r w:rsidRPr="00FD0425">
        <w:rPr>
          <w:snapToGrid w:val="0"/>
        </w:rPr>
        <w:t>-- **************************************************************</w:t>
      </w:r>
    </w:p>
    <w:p w14:paraId="59A2BBDA" w14:textId="77777777" w:rsidR="004B7699" w:rsidRPr="00FD0425" w:rsidRDefault="004B7699" w:rsidP="00AE213C">
      <w:pPr>
        <w:pStyle w:val="PL"/>
        <w:rPr>
          <w:snapToGrid w:val="0"/>
        </w:rPr>
      </w:pPr>
    </w:p>
    <w:p w14:paraId="530D6FB0" w14:textId="77777777" w:rsidR="004B7699" w:rsidRPr="00FD0425" w:rsidRDefault="004B7699" w:rsidP="00AE213C">
      <w:pPr>
        <w:pStyle w:val="PL"/>
        <w:rPr>
          <w:snapToGrid w:val="0"/>
        </w:rPr>
      </w:pPr>
      <w:r w:rsidRPr="00FD0425">
        <w:rPr>
          <w:snapToGrid w:val="0"/>
        </w:rPr>
        <w:t>SNodeModificationRefuse ::= SEQUENCE {</w:t>
      </w:r>
    </w:p>
    <w:p w14:paraId="45829671"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SNodeModificationRefuse-IEs}},</w:t>
      </w:r>
    </w:p>
    <w:p w14:paraId="3DD24F48" w14:textId="77777777" w:rsidR="004B7699" w:rsidRPr="00FD0425" w:rsidRDefault="004B7699" w:rsidP="00AE213C">
      <w:pPr>
        <w:pStyle w:val="PL"/>
        <w:rPr>
          <w:snapToGrid w:val="0"/>
        </w:rPr>
      </w:pPr>
      <w:r w:rsidRPr="00FD0425">
        <w:rPr>
          <w:snapToGrid w:val="0"/>
        </w:rPr>
        <w:tab/>
        <w:t>...</w:t>
      </w:r>
    </w:p>
    <w:p w14:paraId="48385C04" w14:textId="77777777" w:rsidR="004B7699" w:rsidRPr="00FD0425" w:rsidRDefault="004B7699" w:rsidP="00AE213C">
      <w:pPr>
        <w:pStyle w:val="PL"/>
        <w:rPr>
          <w:snapToGrid w:val="0"/>
        </w:rPr>
      </w:pPr>
      <w:r w:rsidRPr="00FD0425">
        <w:rPr>
          <w:snapToGrid w:val="0"/>
        </w:rPr>
        <w:t>}</w:t>
      </w:r>
    </w:p>
    <w:p w14:paraId="352EDDA5" w14:textId="77777777" w:rsidR="004B7699" w:rsidRPr="00FD0425" w:rsidRDefault="004B7699" w:rsidP="00AE213C">
      <w:pPr>
        <w:pStyle w:val="PL"/>
        <w:rPr>
          <w:snapToGrid w:val="0"/>
        </w:rPr>
      </w:pPr>
    </w:p>
    <w:p w14:paraId="61F9D4C3" w14:textId="77777777" w:rsidR="004B7699" w:rsidRPr="00FD0425" w:rsidRDefault="004B7699" w:rsidP="00AE213C">
      <w:pPr>
        <w:pStyle w:val="PL"/>
        <w:rPr>
          <w:snapToGrid w:val="0"/>
        </w:rPr>
      </w:pPr>
      <w:r w:rsidRPr="00FD0425">
        <w:rPr>
          <w:snapToGrid w:val="0"/>
        </w:rPr>
        <w:t>SNodeModificationRefuse-IEs XNAP-PROTOCOL-IES ::= {</w:t>
      </w:r>
    </w:p>
    <w:p w14:paraId="4864242A"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4CC4B9B"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C7D45CF" w14:textId="77777777" w:rsidR="004B7699" w:rsidRPr="00FD0425" w:rsidRDefault="004B7699" w:rsidP="00AE213C">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CEC0180" w14:textId="77777777" w:rsidR="004B7699" w:rsidRPr="00FD0425" w:rsidRDefault="004B7699" w:rsidP="00AE213C">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502432C"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2D7C740" w14:textId="77777777" w:rsidR="004B7699" w:rsidRPr="00FD0425" w:rsidRDefault="004B7699" w:rsidP="00AE213C">
      <w:pPr>
        <w:pStyle w:val="PL"/>
        <w:rPr>
          <w:snapToGrid w:val="0"/>
        </w:rPr>
      </w:pPr>
      <w:r w:rsidRPr="00FD0425">
        <w:rPr>
          <w:snapToGrid w:val="0"/>
        </w:rPr>
        <w:tab/>
        <w:t>...</w:t>
      </w:r>
    </w:p>
    <w:p w14:paraId="0B03BB0B" w14:textId="77777777" w:rsidR="004B7699" w:rsidRPr="00FD0425" w:rsidRDefault="004B7699" w:rsidP="00AE213C">
      <w:pPr>
        <w:pStyle w:val="PL"/>
        <w:rPr>
          <w:snapToGrid w:val="0"/>
        </w:rPr>
      </w:pPr>
      <w:r w:rsidRPr="00FD0425">
        <w:rPr>
          <w:snapToGrid w:val="0"/>
        </w:rPr>
        <w:t>}</w:t>
      </w:r>
    </w:p>
    <w:p w14:paraId="292B51D7" w14:textId="77777777" w:rsidR="004B7699" w:rsidRPr="00FD0425" w:rsidRDefault="004B7699" w:rsidP="00AE213C">
      <w:pPr>
        <w:pStyle w:val="PL"/>
        <w:rPr>
          <w:snapToGrid w:val="0"/>
        </w:rPr>
      </w:pPr>
    </w:p>
    <w:p w14:paraId="7DEF6B76" w14:textId="77777777" w:rsidR="004B7699" w:rsidRPr="00FD0425" w:rsidRDefault="004B7699" w:rsidP="00AE213C">
      <w:pPr>
        <w:pStyle w:val="PL"/>
        <w:rPr>
          <w:snapToGrid w:val="0"/>
        </w:rPr>
      </w:pPr>
      <w:r w:rsidRPr="00FD0425">
        <w:rPr>
          <w:snapToGrid w:val="0"/>
        </w:rPr>
        <w:t>-- **************************************************************</w:t>
      </w:r>
    </w:p>
    <w:p w14:paraId="64FA7D35" w14:textId="77777777" w:rsidR="004B7699" w:rsidRPr="00FD0425" w:rsidRDefault="004B7699" w:rsidP="00AE213C">
      <w:pPr>
        <w:pStyle w:val="PL"/>
        <w:rPr>
          <w:snapToGrid w:val="0"/>
        </w:rPr>
      </w:pPr>
      <w:r w:rsidRPr="00FD0425">
        <w:rPr>
          <w:snapToGrid w:val="0"/>
        </w:rPr>
        <w:t>--</w:t>
      </w:r>
    </w:p>
    <w:p w14:paraId="78A25775" w14:textId="77777777" w:rsidR="004B7699" w:rsidRPr="00FD0425" w:rsidRDefault="004B7699" w:rsidP="00AE213C">
      <w:pPr>
        <w:pStyle w:val="PL"/>
        <w:outlineLvl w:val="3"/>
        <w:rPr>
          <w:snapToGrid w:val="0"/>
        </w:rPr>
      </w:pPr>
      <w:r w:rsidRPr="00FD0425">
        <w:rPr>
          <w:snapToGrid w:val="0"/>
        </w:rPr>
        <w:t>-- S-NODE RELEASE REQUEST</w:t>
      </w:r>
    </w:p>
    <w:p w14:paraId="0702115A" w14:textId="77777777" w:rsidR="004B7699" w:rsidRPr="00FD0425" w:rsidRDefault="004B7699" w:rsidP="00AE213C">
      <w:pPr>
        <w:pStyle w:val="PL"/>
        <w:rPr>
          <w:snapToGrid w:val="0"/>
        </w:rPr>
      </w:pPr>
      <w:r w:rsidRPr="00FD0425">
        <w:rPr>
          <w:snapToGrid w:val="0"/>
        </w:rPr>
        <w:t>--</w:t>
      </w:r>
    </w:p>
    <w:p w14:paraId="75606842" w14:textId="77777777" w:rsidR="004B7699" w:rsidRPr="00FD0425" w:rsidRDefault="004B7699" w:rsidP="00AE213C">
      <w:pPr>
        <w:pStyle w:val="PL"/>
        <w:rPr>
          <w:snapToGrid w:val="0"/>
        </w:rPr>
      </w:pPr>
      <w:r w:rsidRPr="00FD0425">
        <w:rPr>
          <w:snapToGrid w:val="0"/>
        </w:rPr>
        <w:t>-- **************************************************************</w:t>
      </w:r>
    </w:p>
    <w:p w14:paraId="0E8C9F85" w14:textId="77777777" w:rsidR="004B7699" w:rsidRPr="00FD0425" w:rsidRDefault="004B7699" w:rsidP="00AE213C">
      <w:pPr>
        <w:pStyle w:val="PL"/>
        <w:rPr>
          <w:snapToGrid w:val="0"/>
        </w:rPr>
      </w:pPr>
    </w:p>
    <w:p w14:paraId="43D06864" w14:textId="77777777" w:rsidR="004B7699" w:rsidRPr="00FD0425" w:rsidRDefault="004B7699" w:rsidP="00AE213C">
      <w:pPr>
        <w:pStyle w:val="PL"/>
        <w:rPr>
          <w:snapToGrid w:val="0"/>
        </w:rPr>
      </w:pPr>
      <w:r w:rsidRPr="00FD0425">
        <w:rPr>
          <w:snapToGrid w:val="0"/>
        </w:rPr>
        <w:t>SNodeReleaseRequest ::= SEQUENCE {</w:t>
      </w:r>
    </w:p>
    <w:p w14:paraId="2D418B36"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SNodeReleaseRequest-IEs}},</w:t>
      </w:r>
    </w:p>
    <w:p w14:paraId="46866A03" w14:textId="77777777" w:rsidR="004B7699" w:rsidRPr="00FD0425" w:rsidRDefault="004B7699" w:rsidP="00AE213C">
      <w:pPr>
        <w:pStyle w:val="PL"/>
        <w:rPr>
          <w:snapToGrid w:val="0"/>
        </w:rPr>
      </w:pPr>
      <w:r w:rsidRPr="00FD0425">
        <w:rPr>
          <w:snapToGrid w:val="0"/>
        </w:rPr>
        <w:tab/>
        <w:t>...</w:t>
      </w:r>
    </w:p>
    <w:p w14:paraId="2D9DD54D" w14:textId="77777777" w:rsidR="004B7699" w:rsidRPr="00FD0425" w:rsidRDefault="004B7699" w:rsidP="00AE213C">
      <w:pPr>
        <w:pStyle w:val="PL"/>
        <w:rPr>
          <w:snapToGrid w:val="0"/>
        </w:rPr>
      </w:pPr>
      <w:r w:rsidRPr="00FD0425">
        <w:rPr>
          <w:snapToGrid w:val="0"/>
        </w:rPr>
        <w:t>}</w:t>
      </w:r>
    </w:p>
    <w:p w14:paraId="1B0CA725" w14:textId="77777777" w:rsidR="004B7699" w:rsidRPr="00FD0425" w:rsidRDefault="004B7699" w:rsidP="00AE213C">
      <w:pPr>
        <w:pStyle w:val="PL"/>
        <w:rPr>
          <w:snapToGrid w:val="0"/>
        </w:rPr>
      </w:pPr>
    </w:p>
    <w:p w14:paraId="4F74E472" w14:textId="77777777" w:rsidR="004B7699" w:rsidRPr="00FD0425" w:rsidRDefault="004B7699" w:rsidP="00AE213C">
      <w:pPr>
        <w:pStyle w:val="PL"/>
        <w:rPr>
          <w:snapToGrid w:val="0"/>
        </w:rPr>
      </w:pPr>
      <w:r w:rsidRPr="00FD0425">
        <w:rPr>
          <w:snapToGrid w:val="0"/>
        </w:rPr>
        <w:t>SNodeReleaseRequest-IEs XNAP-PROTOCOL-IES ::= {</w:t>
      </w:r>
    </w:p>
    <w:p w14:paraId="526CD77C"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493835E"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A238664" w14:textId="77777777" w:rsidR="004B7699" w:rsidRPr="00FD0425" w:rsidRDefault="004B7699" w:rsidP="00AE213C">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FE76A9D" w14:textId="77777777" w:rsidR="004B7699" w:rsidRPr="00FD0425" w:rsidRDefault="004B7699" w:rsidP="00AE213C">
      <w:pPr>
        <w:pStyle w:val="PL"/>
        <w:rPr>
          <w:snapToGrid w:val="0"/>
        </w:rPr>
      </w:pPr>
      <w:r w:rsidRPr="00FD0425">
        <w:rPr>
          <w:snapToGrid w:val="0"/>
        </w:rPr>
        <w:tab/>
        <w:t>{ ID id-PDUSessionToBeReleased-RelReq</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PDUSession-List-withCause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BF20365" w14:textId="77777777" w:rsidR="004B7699" w:rsidRPr="00FD0425" w:rsidRDefault="004B7699" w:rsidP="00AE213C">
      <w:pPr>
        <w:pStyle w:val="PL"/>
        <w:rPr>
          <w:snapToGrid w:val="0"/>
        </w:rPr>
      </w:pPr>
      <w:r w:rsidRPr="00FD0425">
        <w:rPr>
          <w:snapToGrid w:val="0"/>
        </w:rPr>
        <w:tab/>
        <w:t>{ ID id-</w:t>
      </w:r>
      <w:r w:rsidRPr="00FD0425">
        <w:t>UEContextKeptIndicator</w:t>
      </w:r>
      <w:r w:rsidRPr="00FD0425">
        <w:tab/>
      </w:r>
      <w:r w:rsidRPr="00FD0425">
        <w:tab/>
      </w:r>
      <w:r w:rsidRPr="00FD0425">
        <w:tab/>
      </w:r>
      <w:r w:rsidRPr="00FD0425">
        <w:tab/>
      </w:r>
      <w:r w:rsidRPr="00FD0425">
        <w:tab/>
        <w:t>CRITICALITY ignore</w:t>
      </w:r>
      <w:r w:rsidRPr="00FD0425">
        <w:tab/>
      </w:r>
      <w:r w:rsidRPr="00FD0425">
        <w:tab/>
        <w:t>TYPE UEContextKeptIndicator</w:t>
      </w:r>
      <w:r w:rsidRPr="00FD0425">
        <w:tab/>
      </w:r>
      <w:r w:rsidRPr="00FD0425">
        <w:tab/>
      </w:r>
      <w:r w:rsidRPr="00FD0425">
        <w:tab/>
      </w:r>
      <w:r w:rsidRPr="00FD0425">
        <w:tab/>
      </w:r>
      <w:r w:rsidRPr="00FD0425">
        <w:tab/>
      </w:r>
      <w:r w:rsidRPr="00FD0425">
        <w:tab/>
        <w:t>PRESENCE optional }|</w:t>
      </w:r>
    </w:p>
    <w:p w14:paraId="1E7904EC" w14:textId="77777777" w:rsidR="004B7699" w:rsidRPr="00FD0425" w:rsidRDefault="004B7699" w:rsidP="00AE213C">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3BE934C" w14:textId="77777777" w:rsidR="004B7699" w:rsidRPr="00FD0425" w:rsidRDefault="004B7699" w:rsidP="00AE213C">
      <w:pPr>
        <w:pStyle w:val="PL"/>
        <w:rPr>
          <w:snapToGrid w:val="0"/>
        </w:rPr>
      </w:pPr>
      <w:r w:rsidRPr="00FD0425">
        <w:rPr>
          <w:snapToGrid w:val="0"/>
        </w:rPr>
        <w:tab/>
        <w:t>{ ID id-DRBs-transferred-to-MN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125A1F9" w14:textId="77777777" w:rsidR="004B7699" w:rsidRPr="00FD0425" w:rsidRDefault="004B7699" w:rsidP="00AE213C">
      <w:pPr>
        <w:pStyle w:val="PL"/>
        <w:rPr>
          <w:snapToGrid w:val="0"/>
        </w:rPr>
      </w:pPr>
      <w:r w:rsidRPr="00FD0425">
        <w:rPr>
          <w:snapToGrid w:val="0"/>
        </w:rPr>
        <w:tab/>
        <w:t>...</w:t>
      </w:r>
    </w:p>
    <w:p w14:paraId="7BC3C5B7" w14:textId="77777777" w:rsidR="004B7699" w:rsidRPr="00FD0425" w:rsidRDefault="004B7699" w:rsidP="00AE213C">
      <w:pPr>
        <w:pStyle w:val="PL"/>
        <w:rPr>
          <w:snapToGrid w:val="0"/>
        </w:rPr>
      </w:pPr>
      <w:r w:rsidRPr="00FD0425">
        <w:rPr>
          <w:snapToGrid w:val="0"/>
        </w:rPr>
        <w:t>}</w:t>
      </w:r>
    </w:p>
    <w:p w14:paraId="2084EBC7" w14:textId="77777777" w:rsidR="004B7699" w:rsidRPr="00FD0425" w:rsidRDefault="004B7699" w:rsidP="00AE213C">
      <w:pPr>
        <w:pStyle w:val="PL"/>
        <w:rPr>
          <w:snapToGrid w:val="0"/>
        </w:rPr>
      </w:pPr>
    </w:p>
    <w:p w14:paraId="2655F328" w14:textId="77777777" w:rsidR="004B7699" w:rsidRPr="00FD0425" w:rsidRDefault="004B7699" w:rsidP="00AE213C">
      <w:pPr>
        <w:pStyle w:val="PL"/>
        <w:rPr>
          <w:snapToGrid w:val="0"/>
        </w:rPr>
      </w:pPr>
      <w:r w:rsidRPr="00FD0425">
        <w:rPr>
          <w:snapToGrid w:val="0"/>
        </w:rPr>
        <w:t>-- **************************************************************</w:t>
      </w:r>
    </w:p>
    <w:p w14:paraId="4A5E1268" w14:textId="77777777" w:rsidR="004B7699" w:rsidRPr="00FD0425" w:rsidRDefault="004B7699" w:rsidP="00AE213C">
      <w:pPr>
        <w:pStyle w:val="PL"/>
        <w:rPr>
          <w:snapToGrid w:val="0"/>
        </w:rPr>
      </w:pPr>
      <w:r w:rsidRPr="00FD0425">
        <w:rPr>
          <w:snapToGrid w:val="0"/>
        </w:rPr>
        <w:t>--</w:t>
      </w:r>
    </w:p>
    <w:p w14:paraId="15F5078F" w14:textId="77777777" w:rsidR="004B7699" w:rsidRPr="00FD0425" w:rsidRDefault="004B7699" w:rsidP="00AE213C">
      <w:pPr>
        <w:pStyle w:val="PL"/>
        <w:outlineLvl w:val="3"/>
        <w:rPr>
          <w:snapToGrid w:val="0"/>
        </w:rPr>
      </w:pPr>
      <w:r w:rsidRPr="00FD0425">
        <w:rPr>
          <w:snapToGrid w:val="0"/>
        </w:rPr>
        <w:t>-- S-NODE RELEASE REQUEST ACKNOWLEDGE</w:t>
      </w:r>
    </w:p>
    <w:p w14:paraId="742FC260" w14:textId="77777777" w:rsidR="004B7699" w:rsidRPr="00FD0425" w:rsidRDefault="004B7699" w:rsidP="00AE213C">
      <w:pPr>
        <w:pStyle w:val="PL"/>
        <w:rPr>
          <w:snapToGrid w:val="0"/>
        </w:rPr>
      </w:pPr>
      <w:r w:rsidRPr="00FD0425">
        <w:rPr>
          <w:snapToGrid w:val="0"/>
        </w:rPr>
        <w:t>--</w:t>
      </w:r>
    </w:p>
    <w:p w14:paraId="6740DD60" w14:textId="77777777" w:rsidR="004B7699" w:rsidRPr="00FD0425" w:rsidRDefault="004B7699" w:rsidP="00AE213C">
      <w:pPr>
        <w:pStyle w:val="PL"/>
        <w:rPr>
          <w:snapToGrid w:val="0"/>
        </w:rPr>
      </w:pPr>
      <w:r w:rsidRPr="00FD0425">
        <w:rPr>
          <w:snapToGrid w:val="0"/>
        </w:rPr>
        <w:t>-- **************************************************************</w:t>
      </w:r>
    </w:p>
    <w:p w14:paraId="3E79997F" w14:textId="77777777" w:rsidR="004B7699" w:rsidRPr="00FD0425" w:rsidRDefault="004B7699" w:rsidP="00AE213C">
      <w:pPr>
        <w:pStyle w:val="PL"/>
        <w:rPr>
          <w:snapToGrid w:val="0"/>
        </w:rPr>
      </w:pPr>
    </w:p>
    <w:p w14:paraId="5A026D02" w14:textId="77777777" w:rsidR="004B7699" w:rsidRPr="00FD0425" w:rsidRDefault="004B7699" w:rsidP="00AE213C">
      <w:pPr>
        <w:pStyle w:val="PL"/>
        <w:rPr>
          <w:snapToGrid w:val="0"/>
        </w:rPr>
      </w:pPr>
      <w:r w:rsidRPr="00FD0425">
        <w:rPr>
          <w:snapToGrid w:val="0"/>
        </w:rPr>
        <w:t>SNodeReleaseRequestAcknowledge ::= SEQUENCE {</w:t>
      </w:r>
    </w:p>
    <w:p w14:paraId="2A1CD7B2"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SNodeReleaseRequestAcknowledge-IEs}},</w:t>
      </w:r>
    </w:p>
    <w:p w14:paraId="2F8B85B5" w14:textId="77777777" w:rsidR="004B7699" w:rsidRPr="00FD0425" w:rsidRDefault="004B7699" w:rsidP="00AE213C">
      <w:pPr>
        <w:pStyle w:val="PL"/>
        <w:rPr>
          <w:snapToGrid w:val="0"/>
        </w:rPr>
      </w:pPr>
      <w:r w:rsidRPr="00FD0425">
        <w:rPr>
          <w:snapToGrid w:val="0"/>
        </w:rPr>
        <w:tab/>
        <w:t>...</w:t>
      </w:r>
    </w:p>
    <w:p w14:paraId="16953385" w14:textId="77777777" w:rsidR="004B7699" w:rsidRPr="00FD0425" w:rsidRDefault="004B7699" w:rsidP="00AE213C">
      <w:pPr>
        <w:pStyle w:val="PL"/>
        <w:rPr>
          <w:snapToGrid w:val="0"/>
        </w:rPr>
      </w:pPr>
      <w:r w:rsidRPr="00FD0425">
        <w:rPr>
          <w:snapToGrid w:val="0"/>
        </w:rPr>
        <w:t>}</w:t>
      </w:r>
    </w:p>
    <w:p w14:paraId="74E622B8" w14:textId="77777777" w:rsidR="004B7699" w:rsidRPr="00FD0425" w:rsidRDefault="004B7699" w:rsidP="00AE213C">
      <w:pPr>
        <w:pStyle w:val="PL"/>
        <w:rPr>
          <w:snapToGrid w:val="0"/>
        </w:rPr>
      </w:pPr>
    </w:p>
    <w:p w14:paraId="3BCEEFE5" w14:textId="77777777" w:rsidR="004B7699" w:rsidRPr="00FD0425" w:rsidRDefault="004B7699" w:rsidP="00AE213C">
      <w:pPr>
        <w:pStyle w:val="PL"/>
        <w:rPr>
          <w:snapToGrid w:val="0"/>
        </w:rPr>
      </w:pPr>
      <w:r w:rsidRPr="00FD0425">
        <w:rPr>
          <w:snapToGrid w:val="0"/>
        </w:rPr>
        <w:t>SNodeReleaseRequestAcknowledge-IEs XNAP-PROTOCOL-IES ::= {</w:t>
      </w:r>
    </w:p>
    <w:p w14:paraId="0CD5F232"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6B91F04"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6E78E6F" w14:textId="77777777" w:rsidR="004B7699" w:rsidRPr="00FD0425" w:rsidRDefault="004B7699" w:rsidP="00AE213C">
      <w:pPr>
        <w:pStyle w:val="PL"/>
        <w:rPr>
          <w:snapToGrid w:val="0"/>
        </w:rPr>
      </w:pPr>
      <w:r w:rsidRPr="00FD0425">
        <w:rPr>
          <w:snapToGrid w:val="0"/>
        </w:rPr>
        <w:tab/>
        <w:t>{ ID id-PDUSessionToBeReleased-RelReqAck</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PDUSessionToBeReleasedList-RelReqAck</w:t>
      </w:r>
      <w:r w:rsidRPr="00FD0425">
        <w:rPr>
          <w:snapToGrid w:val="0"/>
        </w:rPr>
        <w:tab/>
      </w:r>
      <w:r w:rsidRPr="00FD0425">
        <w:rPr>
          <w:snapToGrid w:val="0"/>
        </w:rPr>
        <w:tab/>
      </w:r>
      <w:r w:rsidRPr="00FD0425">
        <w:rPr>
          <w:snapToGrid w:val="0"/>
        </w:rPr>
        <w:tab/>
        <w:t>PRESENCE optional</w:t>
      </w:r>
      <w:r w:rsidRPr="00FD0425">
        <w:rPr>
          <w:snapToGrid w:val="0"/>
        </w:rPr>
        <w:tab/>
        <w:t>}|</w:t>
      </w:r>
    </w:p>
    <w:p w14:paraId="7C4FF1B7"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1F8FEEE" w14:textId="77777777" w:rsidR="004B7699" w:rsidRPr="00FD0425" w:rsidRDefault="004B7699" w:rsidP="00AE213C">
      <w:pPr>
        <w:pStyle w:val="PL"/>
        <w:rPr>
          <w:snapToGrid w:val="0"/>
        </w:rPr>
      </w:pPr>
      <w:r w:rsidRPr="00FD0425">
        <w:rPr>
          <w:snapToGrid w:val="0"/>
        </w:rPr>
        <w:tab/>
        <w:t>...</w:t>
      </w:r>
    </w:p>
    <w:p w14:paraId="6858B744" w14:textId="77777777" w:rsidR="004B7699" w:rsidRPr="00FD0425" w:rsidRDefault="004B7699" w:rsidP="00AE213C">
      <w:pPr>
        <w:pStyle w:val="PL"/>
        <w:rPr>
          <w:snapToGrid w:val="0"/>
        </w:rPr>
      </w:pPr>
      <w:r w:rsidRPr="00FD0425">
        <w:rPr>
          <w:snapToGrid w:val="0"/>
        </w:rPr>
        <w:t>}</w:t>
      </w:r>
    </w:p>
    <w:p w14:paraId="2E7B9E7F" w14:textId="77777777" w:rsidR="004B7699" w:rsidRPr="00FD0425" w:rsidRDefault="004B7699" w:rsidP="00AE213C">
      <w:pPr>
        <w:pStyle w:val="PL"/>
        <w:rPr>
          <w:snapToGrid w:val="0"/>
        </w:rPr>
      </w:pPr>
    </w:p>
    <w:p w14:paraId="577C2C1A" w14:textId="77777777" w:rsidR="004B7699" w:rsidRPr="00FD0425" w:rsidRDefault="004B7699" w:rsidP="00AE213C">
      <w:pPr>
        <w:pStyle w:val="PL"/>
        <w:rPr>
          <w:snapToGrid w:val="0"/>
        </w:rPr>
      </w:pPr>
      <w:r w:rsidRPr="00FD0425">
        <w:rPr>
          <w:snapToGrid w:val="0"/>
        </w:rPr>
        <w:t>PDUSessionToBeReleasedList-RelReqAck ::= SEQUENCE {</w:t>
      </w:r>
    </w:p>
    <w:p w14:paraId="51B4C39A" w14:textId="77777777" w:rsidR="004B7699" w:rsidRPr="00FD0425" w:rsidRDefault="004B7699" w:rsidP="00AE213C">
      <w:pPr>
        <w:pStyle w:val="PL"/>
        <w:rPr>
          <w:snapToGrid w:val="0"/>
        </w:rPr>
      </w:pPr>
      <w:r w:rsidRPr="00FD0425">
        <w:rPr>
          <w:snapToGrid w:val="0"/>
        </w:rPr>
        <w:tab/>
        <w:t>pduSessionsToBeReleasedList-SNterminated</w:t>
      </w:r>
      <w:r w:rsidRPr="00FD0425">
        <w:rPr>
          <w:snapToGrid w:val="0"/>
        </w:rPr>
        <w:tab/>
      </w:r>
      <w:r w:rsidRPr="00FD0425">
        <w:rPr>
          <w:snapToGrid w:val="0"/>
        </w:rPr>
        <w:tab/>
      </w:r>
      <w:r w:rsidRPr="00FD0425">
        <w:t>PDUSession-List-withDataForwardingRequest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EC0C2D7"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{PDUSessionToBeReleasedList-RelReqAck</w:t>
      </w:r>
      <w:r w:rsidRPr="00FD0425">
        <w:t>-</w:t>
      </w:r>
      <w:r w:rsidRPr="00FD0425">
        <w:rPr>
          <w:snapToGrid w:val="0"/>
        </w:rPr>
        <w:t>ExtIEs} }</w:t>
      </w:r>
      <w:r w:rsidRPr="00FD0425">
        <w:rPr>
          <w:snapToGrid w:val="0"/>
        </w:rPr>
        <w:tab/>
        <w:t>OPTIONAL,</w:t>
      </w:r>
    </w:p>
    <w:p w14:paraId="63FF680D" w14:textId="77777777" w:rsidR="004B7699" w:rsidRPr="00FD0425" w:rsidRDefault="004B7699" w:rsidP="00AE213C">
      <w:pPr>
        <w:pStyle w:val="PL"/>
        <w:rPr>
          <w:snapToGrid w:val="0"/>
        </w:rPr>
      </w:pPr>
      <w:r w:rsidRPr="00FD0425">
        <w:rPr>
          <w:snapToGrid w:val="0"/>
        </w:rPr>
        <w:tab/>
        <w:t>...</w:t>
      </w:r>
    </w:p>
    <w:p w14:paraId="5847B288" w14:textId="77777777" w:rsidR="004B7699" w:rsidRPr="00FD0425" w:rsidRDefault="004B7699" w:rsidP="00AE213C">
      <w:pPr>
        <w:pStyle w:val="PL"/>
        <w:rPr>
          <w:snapToGrid w:val="0"/>
        </w:rPr>
      </w:pPr>
      <w:r w:rsidRPr="00FD0425">
        <w:rPr>
          <w:snapToGrid w:val="0"/>
        </w:rPr>
        <w:t>}</w:t>
      </w:r>
    </w:p>
    <w:p w14:paraId="5198F641" w14:textId="77777777" w:rsidR="004B7699" w:rsidRPr="00FD0425" w:rsidRDefault="004B7699" w:rsidP="00AE213C">
      <w:pPr>
        <w:pStyle w:val="PL"/>
        <w:rPr>
          <w:snapToGrid w:val="0"/>
        </w:rPr>
      </w:pPr>
    </w:p>
    <w:p w14:paraId="742BF633" w14:textId="77777777" w:rsidR="004B7699" w:rsidRPr="00FD0425" w:rsidRDefault="004B7699" w:rsidP="00AE213C">
      <w:pPr>
        <w:pStyle w:val="PL"/>
        <w:rPr>
          <w:snapToGrid w:val="0"/>
        </w:rPr>
      </w:pPr>
      <w:r w:rsidRPr="00FD0425">
        <w:rPr>
          <w:snapToGrid w:val="0"/>
        </w:rPr>
        <w:t>PDUSessionToBeReleasedList-RelReqAck</w:t>
      </w:r>
      <w:r w:rsidRPr="00FD0425">
        <w:t>-</w:t>
      </w:r>
      <w:r w:rsidRPr="00FD0425">
        <w:rPr>
          <w:snapToGrid w:val="0"/>
        </w:rPr>
        <w:t>ExtIEs XNAP-PROTOCOL-EXTENSION ::= {</w:t>
      </w:r>
    </w:p>
    <w:p w14:paraId="5590F385" w14:textId="77777777" w:rsidR="004B7699" w:rsidRPr="00FD0425" w:rsidRDefault="004B7699" w:rsidP="00AE213C">
      <w:pPr>
        <w:pStyle w:val="PL"/>
        <w:rPr>
          <w:snapToGrid w:val="0"/>
        </w:rPr>
      </w:pPr>
      <w:r w:rsidRPr="00FD0425">
        <w:rPr>
          <w:snapToGrid w:val="0"/>
        </w:rPr>
        <w:tab/>
        <w:t>...</w:t>
      </w:r>
    </w:p>
    <w:p w14:paraId="34DB0BDC" w14:textId="77777777" w:rsidR="004B7699" w:rsidRPr="00FD0425" w:rsidRDefault="004B7699" w:rsidP="00AE213C">
      <w:pPr>
        <w:pStyle w:val="PL"/>
        <w:rPr>
          <w:snapToGrid w:val="0"/>
        </w:rPr>
      </w:pPr>
      <w:r w:rsidRPr="00FD0425">
        <w:rPr>
          <w:snapToGrid w:val="0"/>
        </w:rPr>
        <w:t>}</w:t>
      </w:r>
    </w:p>
    <w:p w14:paraId="5262C8E5" w14:textId="77777777" w:rsidR="004B7699" w:rsidRPr="00FD0425" w:rsidRDefault="004B7699" w:rsidP="00AE213C">
      <w:pPr>
        <w:pStyle w:val="PL"/>
        <w:rPr>
          <w:snapToGrid w:val="0"/>
        </w:rPr>
      </w:pPr>
    </w:p>
    <w:p w14:paraId="32C1C818" w14:textId="77777777" w:rsidR="004B7699" w:rsidRPr="00FD0425" w:rsidRDefault="004B7699" w:rsidP="00AE213C">
      <w:pPr>
        <w:pStyle w:val="PL"/>
        <w:rPr>
          <w:snapToGrid w:val="0"/>
        </w:rPr>
      </w:pPr>
      <w:r w:rsidRPr="00FD0425">
        <w:rPr>
          <w:snapToGrid w:val="0"/>
        </w:rPr>
        <w:t>-- **************************************************************</w:t>
      </w:r>
    </w:p>
    <w:p w14:paraId="4F25FE76" w14:textId="77777777" w:rsidR="004B7699" w:rsidRPr="00FD0425" w:rsidRDefault="004B7699" w:rsidP="00AE213C">
      <w:pPr>
        <w:pStyle w:val="PL"/>
        <w:rPr>
          <w:snapToGrid w:val="0"/>
        </w:rPr>
      </w:pPr>
      <w:r w:rsidRPr="00FD0425">
        <w:rPr>
          <w:snapToGrid w:val="0"/>
        </w:rPr>
        <w:t>--</w:t>
      </w:r>
    </w:p>
    <w:p w14:paraId="7F9FC21D" w14:textId="77777777" w:rsidR="004B7699" w:rsidRPr="00FD0425" w:rsidRDefault="004B7699" w:rsidP="00AE213C">
      <w:pPr>
        <w:pStyle w:val="PL"/>
        <w:outlineLvl w:val="3"/>
        <w:rPr>
          <w:snapToGrid w:val="0"/>
        </w:rPr>
      </w:pPr>
      <w:r w:rsidRPr="00FD0425">
        <w:rPr>
          <w:snapToGrid w:val="0"/>
        </w:rPr>
        <w:t>-- S-NODE RELEASE REJECT</w:t>
      </w:r>
    </w:p>
    <w:p w14:paraId="2EE6DD27" w14:textId="77777777" w:rsidR="004B7699" w:rsidRPr="00FD0425" w:rsidRDefault="004B7699" w:rsidP="00AE213C">
      <w:pPr>
        <w:pStyle w:val="PL"/>
        <w:rPr>
          <w:snapToGrid w:val="0"/>
        </w:rPr>
      </w:pPr>
      <w:r w:rsidRPr="00FD0425">
        <w:rPr>
          <w:snapToGrid w:val="0"/>
        </w:rPr>
        <w:t>--</w:t>
      </w:r>
    </w:p>
    <w:p w14:paraId="69BEFC81" w14:textId="77777777" w:rsidR="004B7699" w:rsidRPr="00FD0425" w:rsidRDefault="004B7699" w:rsidP="00AE213C">
      <w:pPr>
        <w:pStyle w:val="PL"/>
        <w:rPr>
          <w:snapToGrid w:val="0"/>
        </w:rPr>
      </w:pPr>
      <w:r w:rsidRPr="00FD0425">
        <w:rPr>
          <w:snapToGrid w:val="0"/>
        </w:rPr>
        <w:t>-- **************************************************************</w:t>
      </w:r>
    </w:p>
    <w:p w14:paraId="5EE9CACF" w14:textId="77777777" w:rsidR="004B7699" w:rsidRPr="00FD0425" w:rsidRDefault="004B7699" w:rsidP="00AE213C">
      <w:pPr>
        <w:pStyle w:val="PL"/>
        <w:rPr>
          <w:snapToGrid w:val="0"/>
        </w:rPr>
      </w:pPr>
    </w:p>
    <w:p w14:paraId="4A166142" w14:textId="77777777" w:rsidR="004B7699" w:rsidRPr="00FD0425" w:rsidRDefault="004B7699" w:rsidP="00AE213C">
      <w:pPr>
        <w:pStyle w:val="PL"/>
        <w:rPr>
          <w:snapToGrid w:val="0"/>
        </w:rPr>
      </w:pPr>
      <w:r w:rsidRPr="00FD0425">
        <w:rPr>
          <w:snapToGrid w:val="0"/>
        </w:rPr>
        <w:t>SNodeReleaseReject ::= SEQUENCE {</w:t>
      </w:r>
    </w:p>
    <w:p w14:paraId="579DF6B2"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SNodeReleaseReject-IEs}},</w:t>
      </w:r>
    </w:p>
    <w:p w14:paraId="620DDCB5" w14:textId="77777777" w:rsidR="004B7699" w:rsidRPr="00FD0425" w:rsidRDefault="004B7699" w:rsidP="00AE213C">
      <w:pPr>
        <w:pStyle w:val="PL"/>
        <w:rPr>
          <w:snapToGrid w:val="0"/>
        </w:rPr>
      </w:pPr>
      <w:r w:rsidRPr="00FD0425">
        <w:rPr>
          <w:snapToGrid w:val="0"/>
        </w:rPr>
        <w:tab/>
        <w:t>...</w:t>
      </w:r>
    </w:p>
    <w:p w14:paraId="48D907FC" w14:textId="77777777" w:rsidR="004B7699" w:rsidRPr="00FD0425" w:rsidRDefault="004B7699" w:rsidP="00AE213C">
      <w:pPr>
        <w:pStyle w:val="PL"/>
        <w:rPr>
          <w:snapToGrid w:val="0"/>
        </w:rPr>
      </w:pPr>
      <w:r w:rsidRPr="00FD0425">
        <w:rPr>
          <w:snapToGrid w:val="0"/>
        </w:rPr>
        <w:t>}</w:t>
      </w:r>
    </w:p>
    <w:p w14:paraId="49142E88" w14:textId="77777777" w:rsidR="004B7699" w:rsidRPr="00FD0425" w:rsidRDefault="004B7699" w:rsidP="00AE213C">
      <w:pPr>
        <w:pStyle w:val="PL"/>
        <w:rPr>
          <w:snapToGrid w:val="0"/>
        </w:rPr>
      </w:pPr>
    </w:p>
    <w:p w14:paraId="2649E509" w14:textId="77777777" w:rsidR="004B7699" w:rsidRPr="00FD0425" w:rsidRDefault="004B7699" w:rsidP="00AE213C">
      <w:pPr>
        <w:pStyle w:val="PL"/>
        <w:rPr>
          <w:snapToGrid w:val="0"/>
        </w:rPr>
      </w:pPr>
      <w:r w:rsidRPr="00FD0425">
        <w:rPr>
          <w:snapToGrid w:val="0"/>
        </w:rPr>
        <w:t>SNodeReleaseReject-IEs XNAP-PROTOCOL-IES ::= {</w:t>
      </w:r>
    </w:p>
    <w:p w14:paraId="7BE444A3"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F2A0E28"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B6E18EF" w14:textId="77777777" w:rsidR="004B7699" w:rsidRPr="00FD0425" w:rsidRDefault="004B7699" w:rsidP="00AE213C">
      <w:pPr>
        <w:pStyle w:val="PL"/>
        <w:rPr>
          <w:snapToGrid w:val="0"/>
        </w:rPr>
      </w:pPr>
      <w:r w:rsidRPr="00FD0425">
        <w:rPr>
          <w:snapToGrid w:val="0"/>
        </w:rPr>
        <w:lastRenderedPageBreak/>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9BF3ACE"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83FAA3B" w14:textId="77777777" w:rsidR="004B7699" w:rsidRPr="00FD0425" w:rsidRDefault="004B7699" w:rsidP="00AE213C">
      <w:pPr>
        <w:pStyle w:val="PL"/>
        <w:rPr>
          <w:snapToGrid w:val="0"/>
        </w:rPr>
      </w:pPr>
      <w:r w:rsidRPr="00FD0425">
        <w:rPr>
          <w:snapToGrid w:val="0"/>
        </w:rPr>
        <w:tab/>
        <w:t>...</w:t>
      </w:r>
    </w:p>
    <w:p w14:paraId="1D727885" w14:textId="77777777" w:rsidR="004B7699" w:rsidRPr="00FD0425" w:rsidRDefault="004B7699" w:rsidP="00AE213C">
      <w:pPr>
        <w:pStyle w:val="PL"/>
        <w:rPr>
          <w:snapToGrid w:val="0"/>
        </w:rPr>
      </w:pPr>
      <w:r w:rsidRPr="00FD0425">
        <w:rPr>
          <w:snapToGrid w:val="0"/>
        </w:rPr>
        <w:t>}</w:t>
      </w:r>
    </w:p>
    <w:p w14:paraId="4B864D0C" w14:textId="77777777" w:rsidR="004B7699" w:rsidRPr="00FD0425" w:rsidRDefault="004B7699" w:rsidP="00AE213C">
      <w:pPr>
        <w:pStyle w:val="PL"/>
        <w:rPr>
          <w:snapToGrid w:val="0"/>
        </w:rPr>
      </w:pPr>
    </w:p>
    <w:p w14:paraId="7A46B12E" w14:textId="77777777" w:rsidR="004B7699" w:rsidRPr="00FD0425" w:rsidRDefault="004B7699" w:rsidP="00AE213C">
      <w:pPr>
        <w:pStyle w:val="PL"/>
        <w:rPr>
          <w:snapToGrid w:val="0"/>
        </w:rPr>
      </w:pPr>
      <w:r w:rsidRPr="00FD0425">
        <w:rPr>
          <w:snapToGrid w:val="0"/>
        </w:rPr>
        <w:t>-- **************************************************************</w:t>
      </w:r>
    </w:p>
    <w:p w14:paraId="05081A2A" w14:textId="77777777" w:rsidR="004B7699" w:rsidRPr="00FD0425" w:rsidRDefault="004B7699" w:rsidP="00AE213C">
      <w:pPr>
        <w:pStyle w:val="PL"/>
        <w:rPr>
          <w:snapToGrid w:val="0"/>
        </w:rPr>
      </w:pPr>
      <w:r w:rsidRPr="00FD0425">
        <w:rPr>
          <w:snapToGrid w:val="0"/>
        </w:rPr>
        <w:t>--</w:t>
      </w:r>
    </w:p>
    <w:p w14:paraId="22E078D4" w14:textId="77777777" w:rsidR="004B7699" w:rsidRPr="00FD0425" w:rsidRDefault="004B7699" w:rsidP="00AE213C">
      <w:pPr>
        <w:pStyle w:val="PL"/>
        <w:outlineLvl w:val="3"/>
        <w:rPr>
          <w:snapToGrid w:val="0"/>
        </w:rPr>
      </w:pPr>
      <w:r w:rsidRPr="00FD0425">
        <w:rPr>
          <w:snapToGrid w:val="0"/>
        </w:rPr>
        <w:t>-- S-NODE RELEASE REQUIRED</w:t>
      </w:r>
    </w:p>
    <w:p w14:paraId="18882001" w14:textId="77777777" w:rsidR="004B7699" w:rsidRPr="00FD0425" w:rsidRDefault="004B7699" w:rsidP="00AE213C">
      <w:pPr>
        <w:pStyle w:val="PL"/>
        <w:rPr>
          <w:snapToGrid w:val="0"/>
        </w:rPr>
      </w:pPr>
      <w:r w:rsidRPr="00FD0425">
        <w:rPr>
          <w:snapToGrid w:val="0"/>
        </w:rPr>
        <w:t>--</w:t>
      </w:r>
    </w:p>
    <w:p w14:paraId="394088AD" w14:textId="77777777" w:rsidR="004B7699" w:rsidRPr="00FD0425" w:rsidRDefault="004B7699" w:rsidP="00AE213C">
      <w:pPr>
        <w:pStyle w:val="PL"/>
        <w:rPr>
          <w:snapToGrid w:val="0"/>
        </w:rPr>
      </w:pPr>
      <w:r w:rsidRPr="00FD0425">
        <w:rPr>
          <w:snapToGrid w:val="0"/>
        </w:rPr>
        <w:t>-- **************************************************************</w:t>
      </w:r>
    </w:p>
    <w:p w14:paraId="7BC8252B" w14:textId="77777777" w:rsidR="004B7699" w:rsidRPr="00FD0425" w:rsidRDefault="004B7699" w:rsidP="00AE213C">
      <w:pPr>
        <w:pStyle w:val="PL"/>
        <w:rPr>
          <w:snapToGrid w:val="0"/>
        </w:rPr>
      </w:pPr>
    </w:p>
    <w:p w14:paraId="4846D809" w14:textId="77777777" w:rsidR="004B7699" w:rsidRPr="00FD0425" w:rsidRDefault="004B7699" w:rsidP="00AE213C">
      <w:pPr>
        <w:pStyle w:val="PL"/>
        <w:rPr>
          <w:snapToGrid w:val="0"/>
        </w:rPr>
      </w:pPr>
      <w:r w:rsidRPr="00FD0425">
        <w:rPr>
          <w:snapToGrid w:val="0"/>
        </w:rPr>
        <w:t>SNodeReleaseRequired ::= SEQUENCE {</w:t>
      </w:r>
    </w:p>
    <w:p w14:paraId="60DA9D05"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SNodeReleaseRequired-IEs}},</w:t>
      </w:r>
    </w:p>
    <w:p w14:paraId="3DC6BB28" w14:textId="77777777" w:rsidR="004B7699" w:rsidRPr="00FD0425" w:rsidRDefault="004B7699" w:rsidP="00AE213C">
      <w:pPr>
        <w:pStyle w:val="PL"/>
        <w:rPr>
          <w:snapToGrid w:val="0"/>
        </w:rPr>
      </w:pPr>
      <w:r w:rsidRPr="00FD0425">
        <w:rPr>
          <w:snapToGrid w:val="0"/>
        </w:rPr>
        <w:tab/>
        <w:t>...</w:t>
      </w:r>
    </w:p>
    <w:p w14:paraId="0C06CE6B" w14:textId="77777777" w:rsidR="004B7699" w:rsidRPr="00FD0425" w:rsidRDefault="004B7699" w:rsidP="00AE213C">
      <w:pPr>
        <w:pStyle w:val="PL"/>
        <w:rPr>
          <w:snapToGrid w:val="0"/>
        </w:rPr>
      </w:pPr>
      <w:r w:rsidRPr="00FD0425">
        <w:rPr>
          <w:snapToGrid w:val="0"/>
        </w:rPr>
        <w:t>}</w:t>
      </w:r>
    </w:p>
    <w:p w14:paraId="7C298D06" w14:textId="77777777" w:rsidR="004B7699" w:rsidRPr="00FD0425" w:rsidRDefault="004B7699" w:rsidP="00AE213C">
      <w:pPr>
        <w:pStyle w:val="PL"/>
        <w:rPr>
          <w:snapToGrid w:val="0"/>
        </w:rPr>
      </w:pPr>
    </w:p>
    <w:p w14:paraId="61141B2F" w14:textId="77777777" w:rsidR="004B7699" w:rsidRPr="00FD0425" w:rsidRDefault="004B7699" w:rsidP="00AE213C">
      <w:pPr>
        <w:pStyle w:val="PL"/>
        <w:rPr>
          <w:snapToGrid w:val="0"/>
        </w:rPr>
      </w:pPr>
      <w:r w:rsidRPr="00FD0425">
        <w:rPr>
          <w:snapToGrid w:val="0"/>
        </w:rPr>
        <w:t>SNodeReleaseRequired-IEs XNAP-PROTOCOL-IES ::= {</w:t>
      </w:r>
    </w:p>
    <w:p w14:paraId="5B63CB97"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E8640D1"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F71470D" w14:textId="77777777" w:rsidR="004B7699" w:rsidRPr="00FD0425" w:rsidRDefault="004B7699" w:rsidP="00AE213C">
      <w:pPr>
        <w:pStyle w:val="PL"/>
        <w:rPr>
          <w:snapToGrid w:val="0"/>
        </w:rPr>
      </w:pPr>
      <w:r w:rsidRPr="00FD0425">
        <w:rPr>
          <w:snapToGrid w:val="0"/>
        </w:rPr>
        <w:tab/>
        <w:t>{ ID id-PDUSessionToBeReleasedList-RelRqd</w:t>
      </w:r>
      <w:r w:rsidRPr="00FD0425">
        <w:rPr>
          <w:snapToGrid w:val="0"/>
        </w:rPr>
        <w:tab/>
      </w:r>
      <w:r w:rsidRPr="00FD0425">
        <w:rPr>
          <w:snapToGrid w:val="0"/>
        </w:rPr>
        <w:tab/>
        <w:t>CRITICALITY ignore</w:t>
      </w:r>
      <w:r w:rsidRPr="00FD0425">
        <w:rPr>
          <w:snapToGrid w:val="0"/>
        </w:rPr>
        <w:tab/>
      </w:r>
      <w:r w:rsidRPr="00FD0425">
        <w:rPr>
          <w:snapToGrid w:val="0"/>
        </w:rPr>
        <w:tab/>
        <w:t>TYPE PDUSessionToBeReleasedList-RelRqd</w:t>
      </w:r>
      <w:r w:rsidRPr="00FD0425">
        <w:rPr>
          <w:snapToGrid w:val="0"/>
        </w:rPr>
        <w:tab/>
      </w:r>
      <w:r w:rsidRPr="00FD0425">
        <w:rPr>
          <w:snapToGrid w:val="0"/>
        </w:rPr>
        <w:tab/>
        <w:t>PRESENCE optional }|</w:t>
      </w:r>
    </w:p>
    <w:p w14:paraId="57BF8F3E" w14:textId="77777777" w:rsidR="004B7699" w:rsidRPr="00FD0425" w:rsidRDefault="004B7699" w:rsidP="00AE213C">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AE72F56" w14:textId="77777777" w:rsidR="004B7699" w:rsidRPr="00FD0425" w:rsidRDefault="004B7699" w:rsidP="00AE213C">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20FF313" w14:textId="77777777" w:rsidR="004B7699" w:rsidRPr="00FD0425" w:rsidRDefault="004B7699" w:rsidP="00AE213C">
      <w:pPr>
        <w:pStyle w:val="PL"/>
        <w:rPr>
          <w:snapToGrid w:val="0"/>
        </w:rPr>
      </w:pPr>
      <w:r w:rsidRPr="00FD0425">
        <w:rPr>
          <w:snapToGrid w:val="0"/>
        </w:rPr>
        <w:tab/>
        <w:t>...</w:t>
      </w:r>
    </w:p>
    <w:p w14:paraId="78ECEB0D" w14:textId="77777777" w:rsidR="004B7699" w:rsidRPr="00FD0425" w:rsidRDefault="004B7699" w:rsidP="00AE213C">
      <w:pPr>
        <w:pStyle w:val="PL"/>
        <w:rPr>
          <w:snapToGrid w:val="0"/>
        </w:rPr>
      </w:pPr>
      <w:r w:rsidRPr="00FD0425">
        <w:rPr>
          <w:snapToGrid w:val="0"/>
        </w:rPr>
        <w:t>}</w:t>
      </w:r>
    </w:p>
    <w:p w14:paraId="3402590B" w14:textId="77777777" w:rsidR="004B7699" w:rsidRPr="00FD0425" w:rsidRDefault="004B7699" w:rsidP="00AE213C">
      <w:pPr>
        <w:pStyle w:val="PL"/>
        <w:rPr>
          <w:snapToGrid w:val="0"/>
        </w:rPr>
      </w:pPr>
    </w:p>
    <w:p w14:paraId="591ED6A2" w14:textId="77777777" w:rsidR="004B7699" w:rsidRPr="00FD0425" w:rsidRDefault="004B7699" w:rsidP="00AE213C">
      <w:pPr>
        <w:pStyle w:val="PL"/>
        <w:rPr>
          <w:snapToGrid w:val="0"/>
        </w:rPr>
      </w:pPr>
      <w:r w:rsidRPr="00FD0425">
        <w:rPr>
          <w:snapToGrid w:val="0"/>
        </w:rPr>
        <w:t>PDUSessionToBeReleasedList-RelRqd ::= SEQUENCE {</w:t>
      </w:r>
    </w:p>
    <w:p w14:paraId="0F1CE450" w14:textId="77777777" w:rsidR="004B7699" w:rsidRPr="00FD0425" w:rsidRDefault="004B7699" w:rsidP="00AE213C">
      <w:pPr>
        <w:pStyle w:val="PL"/>
        <w:rPr>
          <w:snapToGrid w:val="0"/>
        </w:rPr>
      </w:pPr>
      <w:r w:rsidRPr="00FD0425">
        <w:rPr>
          <w:snapToGrid w:val="0"/>
        </w:rPr>
        <w:tab/>
        <w:t>pduSessionsToBeReleasedList-SNterminated</w:t>
      </w:r>
      <w:r w:rsidRPr="00FD0425">
        <w:rPr>
          <w:snapToGrid w:val="0"/>
        </w:rPr>
        <w:tab/>
      </w:r>
      <w:r w:rsidRPr="00FD0425">
        <w:rPr>
          <w:snapToGrid w:val="0"/>
        </w:rPr>
        <w:tab/>
      </w:r>
      <w:r w:rsidRPr="00FD0425">
        <w:t>PDUSession-List-withDataForwardingRequest</w:t>
      </w:r>
      <w:r w:rsidRPr="00FD0425">
        <w:tab/>
      </w:r>
      <w:r w:rsidRPr="00FD0425">
        <w:tab/>
      </w:r>
      <w:r w:rsidRPr="00FD0425">
        <w:tab/>
      </w:r>
      <w:r w:rsidRPr="00FD0425">
        <w:tab/>
      </w:r>
      <w:r w:rsidRPr="00FD0425">
        <w:tab/>
      </w:r>
      <w:r w:rsidRPr="00FD0425">
        <w:tab/>
        <w:t>OPTIONAL,</w:t>
      </w:r>
    </w:p>
    <w:p w14:paraId="626F9445"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{PDUSessionToBeReleasedList-RelRqd</w:t>
      </w:r>
      <w:r w:rsidRPr="00FD0425">
        <w:t>-</w:t>
      </w:r>
      <w:r w:rsidRPr="00FD0425">
        <w:rPr>
          <w:snapToGrid w:val="0"/>
        </w:rPr>
        <w:t>ExtIEs} }</w:t>
      </w:r>
      <w:r w:rsidRPr="00FD0425">
        <w:rPr>
          <w:snapToGrid w:val="0"/>
        </w:rPr>
        <w:tab/>
        <w:t>OPTIONAL,</w:t>
      </w:r>
    </w:p>
    <w:p w14:paraId="6D9818A5" w14:textId="77777777" w:rsidR="004B7699" w:rsidRPr="00FD0425" w:rsidRDefault="004B7699" w:rsidP="00AE213C">
      <w:pPr>
        <w:pStyle w:val="PL"/>
        <w:rPr>
          <w:snapToGrid w:val="0"/>
        </w:rPr>
      </w:pPr>
      <w:r w:rsidRPr="00FD0425">
        <w:rPr>
          <w:snapToGrid w:val="0"/>
        </w:rPr>
        <w:tab/>
        <w:t>...</w:t>
      </w:r>
    </w:p>
    <w:p w14:paraId="7EF65C43" w14:textId="77777777" w:rsidR="004B7699" w:rsidRPr="00FD0425" w:rsidRDefault="004B7699" w:rsidP="00AE213C">
      <w:pPr>
        <w:pStyle w:val="PL"/>
        <w:rPr>
          <w:snapToGrid w:val="0"/>
        </w:rPr>
      </w:pPr>
      <w:r w:rsidRPr="00FD0425">
        <w:rPr>
          <w:snapToGrid w:val="0"/>
        </w:rPr>
        <w:t>}</w:t>
      </w:r>
    </w:p>
    <w:p w14:paraId="4C3E6CF3" w14:textId="77777777" w:rsidR="004B7699" w:rsidRPr="00FD0425" w:rsidRDefault="004B7699" w:rsidP="00AE213C">
      <w:pPr>
        <w:pStyle w:val="PL"/>
        <w:rPr>
          <w:snapToGrid w:val="0"/>
        </w:rPr>
      </w:pPr>
    </w:p>
    <w:p w14:paraId="11E694CD" w14:textId="77777777" w:rsidR="004B7699" w:rsidRPr="00FD0425" w:rsidRDefault="004B7699" w:rsidP="00AE213C">
      <w:pPr>
        <w:pStyle w:val="PL"/>
        <w:rPr>
          <w:snapToGrid w:val="0"/>
        </w:rPr>
      </w:pPr>
      <w:r w:rsidRPr="00FD0425">
        <w:rPr>
          <w:snapToGrid w:val="0"/>
        </w:rPr>
        <w:t>PDUSessionToBeReleasedList-RelRqd</w:t>
      </w:r>
      <w:r w:rsidRPr="00FD0425">
        <w:t>-</w:t>
      </w:r>
      <w:r w:rsidRPr="00FD0425">
        <w:rPr>
          <w:snapToGrid w:val="0"/>
        </w:rPr>
        <w:t>ExtIEs XNAP-PROTOCOL-EXTENSION ::= {</w:t>
      </w:r>
    </w:p>
    <w:p w14:paraId="55E72CE0" w14:textId="77777777" w:rsidR="004B7699" w:rsidRPr="00FD0425" w:rsidRDefault="004B7699" w:rsidP="00AE213C">
      <w:pPr>
        <w:pStyle w:val="PL"/>
        <w:rPr>
          <w:snapToGrid w:val="0"/>
        </w:rPr>
      </w:pPr>
      <w:r w:rsidRPr="00FD0425">
        <w:rPr>
          <w:snapToGrid w:val="0"/>
        </w:rPr>
        <w:tab/>
        <w:t>...</w:t>
      </w:r>
    </w:p>
    <w:p w14:paraId="20B17441" w14:textId="77777777" w:rsidR="004B7699" w:rsidRPr="00FD0425" w:rsidRDefault="004B7699" w:rsidP="00AE213C">
      <w:pPr>
        <w:pStyle w:val="PL"/>
        <w:rPr>
          <w:snapToGrid w:val="0"/>
        </w:rPr>
      </w:pPr>
      <w:r w:rsidRPr="00FD0425">
        <w:rPr>
          <w:snapToGrid w:val="0"/>
        </w:rPr>
        <w:t>}</w:t>
      </w:r>
    </w:p>
    <w:p w14:paraId="52C5A426" w14:textId="77777777" w:rsidR="004B7699" w:rsidRPr="00FD0425" w:rsidRDefault="004B7699" w:rsidP="00AE213C">
      <w:pPr>
        <w:pStyle w:val="PL"/>
        <w:rPr>
          <w:snapToGrid w:val="0"/>
        </w:rPr>
      </w:pPr>
    </w:p>
    <w:p w14:paraId="03372B09" w14:textId="77777777" w:rsidR="004B7699" w:rsidRPr="00FD0425" w:rsidRDefault="004B7699" w:rsidP="00AE213C">
      <w:pPr>
        <w:pStyle w:val="PL"/>
        <w:rPr>
          <w:snapToGrid w:val="0"/>
        </w:rPr>
      </w:pPr>
    </w:p>
    <w:p w14:paraId="767ABAF4" w14:textId="77777777" w:rsidR="004B7699" w:rsidRPr="00FD0425" w:rsidRDefault="004B7699" w:rsidP="00AE213C">
      <w:pPr>
        <w:pStyle w:val="PL"/>
        <w:rPr>
          <w:snapToGrid w:val="0"/>
        </w:rPr>
      </w:pPr>
      <w:r w:rsidRPr="00FD0425">
        <w:rPr>
          <w:snapToGrid w:val="0"/>
        </w:rPr>
        <w:t>-- **************************************************************</w:t>
      </w:r>
    </w:p>
    <w:p w14:paraId="5D6315CE" w14:textId="77777777" w:rsidR="004B7699" w:rsidRPr="00FD0425" w:rsidRDefault="004B7699" w:rsidP="00AE213C">
      <w:pPr>
        <w:pStyle w:val="PL"/>
        <w:rPr>
          <w:snapToGrid w:val="0"/>
        </w:rPr>
      </w:pPr>
      <w:r w:rsidRPr="00FD0425">
        <w:rPr>
          <w:snapToGrid w:val="0"/>
        </w:rPr>
        <w:t>--</w:t>
      </w:r>
    </w:p>
    <w:p w14:paraId="3D4877A6" w14:textId="77777777" w:rsidR="004B7699" w:rsidRPr="00FD0425" w:rsidRDefault="004B7699" w:rsidP="00AE213C">
      <w:pPr>
        <w:pStyle w:val="PL"/>
        <w:outlineLvl w:val="3"/>
        <w:rPr>
          <w:snapToGrid w:val="0"/>
        </w:rPr>
      </w:pPr>
      <w:r w:rsidRPr="00FD0425">
        <w:rPr>
          <w:snapToGrid w:val="0"/>
        </w:rPr>
        <w:t>-- S-NODE RELEASE CONFIRM</w:t>
      </w:r>
    </w:p>
    <w:p w14:paraId="2022DFCB" w14:textId="77777777" w:rsidR="004B7699" w:rsidRPr="00FD0425" w:rsidRDefault="004B7699" w:rsidP="00AE213C">
      <w:pPr>
        <w:pStyle w:val="PL"/>
        <w:rPr>
          <w:snapToGrid w:val="0"/>
        </w:rPr>
      </w:pPr>
      <w:r w:rsidRPr="00FD0425">
        <w:rPr>
          <w:snapToGrid w:val="0"/>
        </w:rPr>
        <w:t>--</w:t>
      </w:r>
    </w:p>
    <w:p w14:paraId="74F022F8" w14:textId="77777777" w:rsidR="004B7699" w:rsidRPr="00FD0425" w:rsidRDefault="004B7699" w:rsidP="00AE213C">
      <w:pPr>
        <w:pStyle w:val="PL"/>
        <w:rPr>
          <w:snapToGrid w:val="0"/>
        </w:rPr>
      </w:pPr>
      <w:r w:rsidRPr="00FD0425">
        <w:rPr>
          <w:snapToGrid w:val="0"/>
        </w:rPr>
        <w:t>-- **************************************************************</w:t>
      </w:r>
    </w:p>
    <w:p w14:paraId="3B7A7516" w14:textId="77777777" w:rsidR="004B7699" w:rsidRPr="00FD0425" w:rsidRDefault="004B7699" w:rsidP="00AE213C">
      <w:pPr>
        <w:pStyle w:val="PL"/>
        <w:rPr>
          <w:snapToGrid w:val="0"/>
        </w:rPr>
      </w:pPr>
    </w:p>
    <w:p w14:paraId="63EAA388" w14:textId="77777777" w:rsidR="004B7699" w:rsidRPr="00FD0425" w:rsidRDefault="004B7699" w:rsidP="00AE213C">
      <w:pPr>
        <w:pStyle w:val="PL"/>
        <w:rPr>
          <w:snapToGrid w:val="0"/>
        </w:rPr>
      </w:pPr>
      <w:r w:rsidRPr="00FD0425">
        <w:rPr>
          <w:snapToGrid w:val="0"/>
        </w:rPr>
        <w:t>SNodeReleaseConfirm ::= SEQUENCE {</w:t>
      </w:r>
    </w:p>
    <w:p w14:paraId="3B9090BE"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SNodeReleaseConfirm-IEs}},</w:t>
      </w:r>
    </w:p>
    <w:p w14:paraId="340D97ED" w14:textId="77777777" w:rsidR="004B7699" w:rsidRPr="00FD0425" w:rsidRDefault="004B7699" w:rsidP="00AE213C">
      <w:pPr>
        <w:pStyle w:val="PL"/>
        <w:rPr>
          <w:snapToGrid w:val="0"/>
        </w:rPr>
      </w:pPr>
      <w:r w:rsidRPr="00FD0425">
        <w:rPr>
          <w:snapToGrid w:val="0"/>
        </w:rPr>
        <w:tab/>
        <w:t>...</w:t>
      </w:r>
    </w:p>
    <w:p w14:paraId="088A1CD8" w14:textId="77777777" w:rsidR="004B7699" w:rsidRPr="00FD0425" w:rsidRDefault="004B7699" w:rsidP="00AE213C">
      <w:pPr>
        <w:pStyle w:val="PL"/>
        <w:rPr>
          <w:snapToGrid w:val="0"/>
        </w:rPr>
      </w:pPr>
      <w:r w:rsidRPr="00FD0425">
        <w:rPr>
          <w:snapToGrid w:val="0"/>
        </w:rPr>
        <w:t>}</w:t>
      </w:r>
    </w:p>
    <w:p w14:paraId="3581315C" w14:textId="77777777" w:rsidR="004B7699" w:rsidRPr="00FD0425" w:rsidRDefault="004B7699" w:rsidP="00AE213C">
      <w:pPr>
        <w:pStyle w:val="PL"/>
        <w:rPr>
          <w:snapToGrid w:val="0"/>
        </w:rPr>
      </w:pPr>
    </w:p>
    <w:p w14:paraId="384F5450" w14:textId="77777777" w:rsidR="004B7699" w:rsidRPr="00FD0425" w:rsidRDefault="004B7699" w:rsidP="00AE213C">
      <w:pPr>
        <w:pStyle w:val="PL"/>
        <w:rPr>
          <w:snapToGrid w:val="0"/>
        </w:rPr>
      </w:pPr>
      <w:r w:rsidRPr="00FD0425">
        <w:rPr>
          <w:snapToGrid w:val="0"/>
        </w:rPr>
        <w:t>SNodeReleaseConfirm-IEs XNAP-PROTOCOL-IES ::= {</w:t>
      </w:r>
    </w:p>
    <w:p w14:paraId="56625C40"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679DF44"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C76E947" w14:textId="77777777" w:rsidR="004B7699" w:rsidRPr="00FD0425" w:rsidRDefault="004B7699" w:rsidP="00AE213C">
      <w:pPr>
        <w:pStyle w:val="PL"/>
        <w:rPr>
          <w:snapToGrid w:val="0"/>
        </w:rPr>
      </w:pPr>
      <w:r w:rsidRPr="00FD0425">
        <w:rPr>
          <w:snapToGrid w:val="0"/>
        </w:rPr>
        <w:tab/>
        <w:t>{ ID id-PDUSessionReleasedList-RelConf</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PDUSessionReleasedList-RelConf</w:t>
      </w:r>
      <w:r w:rsidRPr="00FD0425">
        <w:rPr>
          <w:snapToGrid w:val="0"/>
        </w:rPr>
        <w:tab/>
      </w:r>
      <w:r w:rsidRPr="00FD0425">
        <w:rPr>
          <w:snapToGrid w:val="0"/>
        </w:rPr>
        <w:tab/>
      </w:r>
      <w:r w:rsidRPr="00FD0425">
        <w:rPr>
          <w:snapToGrid w:val="0"/>
        </w:rPr>
        <w:tab/>
        <w:t>PRESENCE optional }|</w:t>
      </w:r>
    </w:p>
    <w:p w14:paraId="58E01DC3"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8E29AEE" w14:textId="77777777" w:rsidR="004B7699" w:rsidRPr="00FD0425" w:rsidRDefault="004B7699" w:rsidP="00AE213C">
      <w:pPr>
        <w:pStyle w:val="PL"/>
        <w:rPr>
          <w:snapToGrid w:val="0"/>
        </w:rPr>
      </w:pPr>
      <w:r w:rsidRPr="00FD0425">
        <w:rPr>
          <w:snapToGrid w:val="0"/>
        </w:rPr>
        <w:tab/>
        <w:t>...</w:t>
      </w:r>
    </w:p>
    <w:p w14:paraId="185E752E" w14:textId="77777777" w:rsidR="004B7699" w:rsidRPr="00FD0425" w:rsidRDefault="004B7699" w:rsidP="00AE213C">
      <w:pPr>
        <w:pStyle w:val="PL"/>
        <w:rPr>
          <w:snapToGrid w:val="0"/>
        </w:rPr>
      </w:pPr>
      <w:r w:rsidRPr="00FD0425">
        <w:rPr>
          <w:snapToGrid w:val="0"/>
        </w:rPr>
        <w:t>}</w:t>
      </w:r>
    </w:p>
    <w:p w14:paraId="7AC21B95" w14:textId="77777777" w:rsidR="004B7699" w:rsidRPr="00FD0425" w:rsidRDefault="004B7699" w:rsidP="00AE213C">
      <w:pPr>
        <w:pStyle w:val="PL"/>
        <w:rPr>
          <w:snapToGrid w:val="0"/>
        </w:rPr>
      </w:pPr>
    </w:p>
    <w:p w14:paraId="03A913FA" w14:textId="77777777" w:rsidR="004B7699" w:rsidRPr="00FD0425" w:rsidRDefault="004B7699" w:rsidP="00AE213C">
      <w:pPr>
        <w:pStyle w:val="PL"/>
        <w:rPr>
          <w:snapToGrid w:val="0"/>
        </w:rPr>
      </w:pPr>
      <w:r w:rsidRPr="00FD0425">
        <w:rPr>
          <w:snapToGrid w:val="0"/>
        </w:rPr>
        <w:t>PDUSessionReleasedList-RelConf ::= SEQUENCE {</w:t>
      </w:r>
    </w:p>
    <w:p w14:paraId="08700037" w14:textId="77777777" w:rsidR="004B7699" w:rsidRPr="00FD0425" w:rsidRDefault="004B7699" w:rsidP="00AE213C">
      <w:pPr>
        <w:pStyle w:val="PL"/>
        <w:rPr>
          <w:snapToGrid w:val="0"/>
        </w:rPr>
      </w:pPr>
      <w:r w:rsidRPr="00FD0425">
        <w:rPr>
          <w:snapToGrid w:val="0"/>
        </w:rPr>
        <w:tab/>
        <w:t>pduSessionsReleasedList-SNterminated</w:t>
      </w:r>
      <w:r w:rsidRPr="00FD0425">
        <w:rPr>
          <w:snapToGrid w:val="0"/>
        </w:rPr>
        <w:tab/>
      </w:r>
      <w:r w:rsidRPr="00FD0425">
        <w:rPr>
          <w:snapToGrid w:val="0"/>
        </w:rPr>
        <w:tab/>
      </w:r>
      <w:r w:rsidRPr="00FD0425">
        <w:t>PDUSession-List-withDataForwardingFromTarget</w:t>
      </w:r>
      <w:r w:rsidRPr="00FD0425">
        <w:tab/>
      </w:r>
      <w:r w:rsidRPr="00FD0425">
        <w:tab/>
      </w:r>
      <w:r w:rsidRPr="00FD0425">
        <w:tab/>
      </w:r>
      <w:r w:rsidRPr="00FD0425">
        <w:tab/>
      </w:r>
      <w:r w:rsidRPr="00FD0425">
        <w:tab/>
        <w:t>OPTIONAL,</w:t>
      </w:r>
    </w:p>
    <w:p w14:paraId="4BC4FFC4"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{PDUSessionReleasedList-RelConf</w:t>
      </w:r>
      <w:r w:rsidRPr="00FD0425">
        <w:t>-</w:t>
      </w:r>
      <w:r w:rsidRPr="00FD0425">
        <w:rPr>
          <w:snapToGrid w:val="0"/>
        </w:rPr>
        <w:t>ExtIEs} }</w:t>
      </w:r>
      <w:r w:rsidRPr="00FD0425">
        <w:rPr>
          <w:snapToGrid w:val="0"/>
        </w:rPr>
        <w:tab/>
        <w:t>OPTIONAL,</w:t>
      </w:r>
    </w:p>
    <w:p w14:paraId="5F94EE79" w14:textId="77777777" w:rsidR="004B7699" w:rsidRPr="00FD0425" w:rsidRDefault="004B7699" w:rsidP="00AE213C">
      <w:pPr>
        <w:pStyle w:val="PL"/>
        <w:rPr>
          <w:snapToGrid w:val="0"/>
        </w:rPr>
      </w:pPr>
      <w:r w:rsidRPr="00FD0425">
        <w:rPr>
          <w:snapToGrid w:val="0"/>
        </w:rPr>
        <w:tab/>
        <w:t>...</w:t>
      </w:r>
    </w:p>
    <w:p w14:paraId="6F8D83DA" w14:textId="77777777" w:rsidR="004B7699" w:rsidRPr="00FD0425" w:rsidRDefault="004B7699" w:rsidP="00AE213C">
      <w:pPr>
        <w:pStyle w:val="PL"/>
        <w:rPr>
          <w:snapToGrid w:val="0"/>
        </w:rPr>
      </w:pPr>
      <w:r w:rsidRPr="00FD0425">
        <w:rPr>
          <w:snapToGrid w:val="0"/>
        </w:rPr>
        <w:t>}</w:t>
      </w:r>
    </w:p>
    <w:p w14:paraId="2308319E" w14:textId="77777777" w:rsidR="004B7699" w:rsidRPr="00FD0425" w:rsidRDefault="004B7699" w:rsidP="00AE213C">
      <w:pPr>
        <w:pStyle w:val="PL"/>
        <w:rPr>
          <w:snapToGrid w:val="0"/>
        </w:rPr>
      </w:pPr>
    </w:p>
    <w:p w14:paraId="0C6431C6" w14:textId="77777777" w:rsidR="004B7699" w:rsidRPr="00FD0425" w:rsidRDefault="004B7699" w:rsidP="00AE213C">
      <w:pPr>
        <w:pStyle w:val="PL"/>
        <w:rPr>
          <w:snapToGrid w:val="0"/>
        </w:rPr>
      </w:pPr>
      <w:r w:rsidRPr="00FD0425">
        <w:rPr>
          <w:snapToGrid w:val="0"/>
        </w:rPr>
        <w:t>PDUSessionReleasedList-RelConf</w:t>
      </w:r>
      <w:r w:rsidRPr="00FD0425">
        <w:t>-</w:t>
      </w:r>
      <w:r w:rsidRPr="00FD0425">
        <w:rPr>
          <w:snapToGrid w:val="0"/>
        </w:rPr>
        <w:t>ExtIEs XNAP-PROTOCOL-EXTENSION ::= {</w:t>
      </w:r>
    </w:p>
    <w:p w14:paraId="7AD63552" w14:textId="77777777" w:rsidR="004B7699" w:rsidRPr="00FD0425" w:rsidRDefault="004B7699" w:rsidP="00AE213C">
      <w:pPr>
        <w:pStyle w:val="PL"/>
        <w:rPr>
          <w:snapToGrid w:val="0"/>
        </w:rPr>
      </w:pPr>
      <w:r w:rsidRPr="00FD0425">
        <w:rPr>
          <w:snapToGrid w:val="0"/>
        </w:rPr>
        <w:tab/>
        <w:t>...</w:t>
      </w:r>
    </w:p>
    <w:p w14:paraId="06C87411" w14:textId="77777777" w:rsidR="004B7699" w:rsidRPr="00FD0425" w:rsidRDefault="004B7699" w:rsidP="00AE213C">
      <w:pPr>
        <w:pStyle w:val="PL"/>
        <w:rPr>
          <w:snapToGrid w:val="0"/>
        </w:rPr>
      </w:pPr>
      <w:r w:rsidRPr="00FD0425">
        <w:rPr>
          <w:snapToGrid w:val="0"/>
        </w:rPr>
        <w:t>}</w:t>
      </w:r>
    </w:p>
    <w:p w14:paraId="53196B98" w14:textId="77777777" w:rsidR="004B7699" w:rsidRPr="00FD0425" w:rsidRDefault="004B7699" w:rsidP="00AE213C">
      <w:pPr>
        <w:pStyle w:val="PL"/>
        <w:rPr>
          <w:snapToGrid w:val="0"/>
        </w:rPr>
      </w:pPr>
    </w:p>
    <w:p w14:paraId="114181A2" w14:textId="77777777" w:rsidR="004B7699" w:rsidRPr="00FD0425" w:rsidRDefault="004B7699" w:rsidP="00AE213C">
      <w:pPr>
        <w:pStyle w:val="PL"/>
        <w:rPr>
          <w:snapToGrid w:val="0"/>
        </w:rPr>
      </w:pPr>
    </w:p>
    <w:p w14:paraId="1916EE68" w14:textId="77777777" w:rsidR="004B7699" w:rsidRPr="00FD0425" w:rsidRDefault="004B7699" w:rsidP="00AE213C">
      <w:pPr>
        <w:pStyle w:val="PL"/>
        <w:rPr>
          <w:snapToGrid w:val="0"/>
        </w:rPr>
      </w:pPr>
      <w:r w:rsidRPr="00FD0425">
        <w:rPr>
          <w:snapToGrid w:val="0"/>
        </w:rPr>
        <w:t>-- **************************************************************</w:t>
      </w:r>
    </w:p>
    <w:p w14:paraId="1FC4DB5B" w14:textId="77777777" w:rsidR="004B7699" w:rsidRPr="00FD0425" w:rsidRDefault="004B7699" w:rsidP="00AE213C">
      <w:pPr>
        <w:pStyle w:val="PL"/>
        <w:rPr>
          <w:snapToGrid w:val="0"/>
        </w:rPr>
      </w:pPr>
      <w:r w:rsidRPr="00FD0425">
        <w:rPr>
          <w:snapToGrid w:val="0"/>
        </w:rPr>
        <w:t>--</w:t>
      </w:r>
    </w:p>
    <w:p w14:paraId="5E200826" w14:textId="77777777" w:rsidR="004B7699" w:rsidRPr="00FD0425" w:rsidRDefault="004B7699" w:rsidP="00AE213C">
      <w:pPr>
        <w:pStyle w:val="PL"/>
        <w:outlineLvl w:val="3"/>
        <w:rPr>
          <w:snapToGrid w:val="0"/>
        </w:rPr>
      </w:pPr>
      <w:r w:rsidRPr="00FD0425">
        <w:rPr>
          <w:snapToGrid w:val="0"/>
        </w:rPr>
        <w:t>-- S-NODE COUNTER CHECK REQUEST</w:t>
      </w:r>
    </w:p>
    <w:p w14:paraId="0DE58EB2" w14:textId="77777777" w:rsidR="004B7699" w:rsidRPr="00FD0425" w:rsidRDefault="004B7699" w:rsidP="00AE213C">
      <w:pPr>
        <w:pStyle w:val="PL"/>
        <w:rPr>
          <w:snapToGrid w:val="0"/>
        </w:rPr>
      </w:pPr>
      <w:r w:rsidRPr="00FD0425">
        <w:rPr>
          <w:snapToGrid w:val="0"/>
        </w:rPr>
        <w:t>--</w:t>
      </w:r>
    </w:p>
    <w:p w14:paraId="3AA003ED" w14:textId="77777777" w:rsidR="004B7699" w:rsidRPr="00FD0425" w:rsidRDefault="004B7699" w:rsidP="00AE213C">
      <w:pPr>
        <w:pStyle w:val="PL"/>
        <w:rPr>
          <w:snapToGrid w:val="0"/>
        </w:rPr>
      </w:pPr>
      <w:r w:rsidRPr="00FD0425">
        <w:rPr>
          <w:snapToGrid w:val="0"/>
        </w:rPr>
        <w:t>-- **************************************************************</w:t>
      </w:r>
    </w:p>
    <w:p w14:paraId="27C37CF5" w14:textId="77777777" w:rsidR="004B7699" w:rsidRPr="00FD0425" w:rsidRDefault="004B7699" w:rsidP="00AE213C">
      <w:pPr>
        <w:pStyle w:val="PL"/>
        <w:rPr>
          <w:snapToGrid w:val="0"/>
        </w:rPr>
      </w:pPr>
    </w:p>
    <w:p w14:paraId="119D7F06" w14:textId="77777777" w:rsidR="004B7699" w:rsidRPr="00FD0425" w:rsidRDefault="004B7699" w:rsidP="00AE213C">
      <w:pPr>
        <w:pStyle w:val="PL"/>
        <w:rPr>
          <w:snapToGrid w:val="0"/>
        </w:rPr>
      </w:pPr>
      <w:r w:rsidRPr="00FD0425">
        <w:rPr>
          <w:snapToGrid w:val="0"/>
        </w:rPr>
        <w:t>SNodeCounterCheckRequest ::= SEQUENCE {</w:t>
      </w:r>
    </w:p>
    <w:p w14:paraId="621ECF9C"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SNodeCounterCheckRequest-IEs}},</w:t>
      </w:r>
    </w:p>
    <w:p w14:paraId="530F89FC" w14:textId="77777777" w:rsidR="004B7699" w:rsidRPr="00FD0425" w:rsidRDefault="004B7699" w:rsidP="00AE213C">
      <w:pPr>
        <w:pStyle w:val="PL"/>
        <w:rPr>
          <w:snapToGrid w:val="0"/>
        </w:rPr>
      </w:pPr>
      <w:r w:rsidRPr="00FD0425">
        <w:rPr>
          <w:snapToGrid w:val="0"/>
        </w:rPr>
        <w:tab/>
        <w:t>...</w:t>
      </w:r>
    </w:p>
    <w:p w14:paraId="162D5B1F" w14:textId="77777777" w:rsidR="004B7699" w:rsidRPr="00FD0425" w:rsidRDefault="004B7699" w:rsidP="00AE213C">
      <w:pPr>
        <w:pStyle w:val="PL"/>
        <w:rPr>
          <w:snapToGrid w:val="0"/>
        </w:rPr>
      </w:pPr>
      <w:r w:rsidRPr="00FD0425">
        <w:rPr>
          <w:snapToGrid w:val="0"/>
        </w:rPr>
        <w:t>}</w:t>
      </w:r>
    </w:p>
    <w:p w14:paraId="650D6E2E" w14:textId="77777777" w:rsidR="004B7699" w:rsidRPr="00FD0425" w:rsidRDefault="004B7699" w:rsidP="00AE213C">
      <w:pPr>
        <w:pStyle w:val="PL"/>
        <w:rPr>
          <w:snapToGrid w:val="0"/>
        </w:rPr>
      </w:pPr>
    </w:p>
    <w:p w14:paraId="4F48C436" w14:textId="77777777" w:rsidR="004B7699" w:rsidRPr="00FD0425" w:rsidRDefault="004B7699" w:rsidP="00AE213C">
      <w:pPr>
        <w:pStyle w:val="PL"/>
        <w:rPr>
          <w:snapToGrid w:val="0"/>
        </w:rPr>
      </w:pPr>
      <w:r w:rsidRPr="00FD0425">
        <w:rPr>
          <w:snapToGrid w:val="0"/>
        </w:rPr>
        <w:t>SNodeCounterCheckRequest-IEs XNAP-PROTOCOL-IES ::= {</w:t>
      </w:r>
    </w:p>
    <w:p w14:paraId="359C1BDE"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0E5DBBB"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D2B64BB" w14:textId="77777777" w:rsidR="004B7699" w:rsidRPr="00FD0425" w:rsidRDefault="004B7699" w:rsidP="00AE213C">
      <w:pPr>
        <w:pStyle w:val="PL"/>
        <w:rPr>
          <w:snapToGrid w:val="0"/>
        </w:rPr>
      </w:pPr>
      <w:r w:rsidRPr="00FD0425">
        <w:rPr>
          <w:snapToGrid w:val="0"/>
        </w:rPr>
        <w:tab/>
        <w:t>{ ID id-BearersSubjectToCounterCheck</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BearersSubjectToCounterCheck-List</w:t>
      </w:r>
      <w:r w:rsidRPr="00FD0425">
        <w:rPr>
          <w:snapToGrid w:val="0"/>
        </w:rPr>
        <w:tab/>
      </w:r>
      <w:r w:rsidRPr="00FD0425">
        <w:rPr>
          <w:snapToGrid w:val="0"/>
        </w:rPr>
        <w:tab/>
        <w:t>PRESENCE mandatory},</w:t>
      </w:r>
    </w:p>
    <w:p w14:paraId="14C444EF" w14:textId="77777777" w:rsidR="004B7699" w:rsidRPr="00FD0425" w:rsidRDefault="004B7699" w:rsidP="00AE213C">
      <w:pPr>
        <w:pStyle w:val="PL"/>
        <w:rPr>
          <w:snapToGrid w:val="0"/>
        </w:rPr>
      </w:pPr>
      <w:r w:rsidRPr="00FD0425">
        <w:rPr>
          <w:snapToGrid w:val="0"/>
        </w:rPr>
        <w:tab/>
        <w:t>...</w:t>
      </w:r>
    </w:p>
    <w:p w14:paraId="489546FC" w14:textId="77777777" w:rsidR="004B7699" w:rsidRPr="00FD0425" w:rsidRDefault="004B7699" w:rsidP="00AE213C">
      <w:pPr>
        <w:pStyle w:val="PL"/>
        <w:rPr>
          <w:snapToGrid w:val="0"/>
        </w:rPr>
      </w:pPr>
      <w:r w:rsidRPr="00FD0425">
        <w:rPr>
          <w:snapToGrid w:val="0"/>
        </w:rPr>
        <w:t>}</w:t>
      </w:r>
    </w:p>
    <w:p w14:paraId="21D11A4C" w14:textId="77777777" w:rsidR="004B7699" w:rsidRPr="00FD0425" w:rsidRDefault="004B7699" w:rsidP="00AE213C">
      <w:pPr>
        <w:pStyle w:val="PL"/>
        <w:rPr>
          <w:snapToGrid w:val="0"/>
        </w:rPr>
      </w:pPr>
    </w:p>
    <w:p w14:paraId="6DEAACE6" w14:textId="77777777" w:rsidR="004B7699" w:rsidRPr="00FD0425" w:rsidRDefault="004B7699" w:rsidP="00AE213C">
      <w:pPr>
        <w:pStyle w:val="PL"/>
        <w:rPr>
          <w:snapToGrid w:val="0"/>
        </w:rPr>
      </w:pPr>
      <w:r w:rsidRPr="00FD0425">
        <w:rPr>
          <w:snapToGrid w:val="0"/>
        </w:rPr>
        <w:t>BearersSubjectToCounterCheck-List ::= SEQUENCE (SIZE(1..maxnoofDRBs)) OF BearersSubjectToCounterCheck-Item</w:t>
      </w:r>
    </w:p>
    <w:p w14:paraId="5EF7E4D8" w14:textId="77777777" w:rsidR="004B7699" w:rsidRPr="00FD0425" w:rsidRDefault="004B7699" w:rsidP="00AE213C">
      <w:pPr>
        <w:pStyle w:val="PL"/>
        <w:rPr>
          <w:snapToGrid w:val="0"/>
        </w:rPr>
      </w:pPr>
    </w:p>
    <w:p w14:paraId="671324E2" w14:textId="77777777" w:rsidR="004B7699" w:rsidRPr="00FD0425" w:rsidRDefault="004B7699" w:rsidP="00AE213C">
      <w:pPr>
        <w:pStyle w:val="PL"/>
        <w:rPr>
          <w:snapToGrid w:val="0"/>
        </w:rPr>
      </w:pPr>
      <w:r w:rsidRPr="00FD0425">
        <w:rPr>
          <w:snapToGrid w:val="0"/>
        </w:rPr>
        <w:t>BearersSubjectToCounterCheck-Item ::= SEQUENCE {</w:t>
      </w:r>
    </w:p>
    <w:p w14:paraId="647AD9F3" w14:textId="77777777" w:rsidR="004B7699" w:rsidRPr="00FD0425" w:rsidRDefault="004B7699" w:rsidP="00AE213C">
      <w:pPr>
        <w:pStyle w:val="PL"/>
        <w:rPr>
          <w:snapToGrid w:val="0"/>
        </w:rPr>
      </w:pPr>
      <w:r w:rsidRPr="00FD0425">
        <w:rPr>
          <w:snapToGrid w:val="0"/>
        </w:rPr>
        <w:tab/>
        <w:t>drb-ID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DRB-ID,</w:t>
      </w:r>
    </w:p>
    <w:p w14:paraId="5808360A" w14:textId="77777777" w:rsidR="004B7699" w:rsidRPr="00FD0425" w:rsidRDefault="004B7699" w:rsidP="00AE213C">
      <w:pPr>
        <w:pStyle w:val="PL"/>
        <w:rPr>
          <w:snapToGrid w:val="0"/>
        </w:rPr>
      </w:pPr>
      <w:r w:rsidRPr="00FD0425">
        <w:rPr>
          <w:snapToGrid w:val="0"/>
        </w:rPr>
        <w:tab/>
        <w:t>ul-count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lang w:eastAsia="ja-JP"/>
        </w:rPr>
        <w:t>INTEGER (0..</w:t>
      </w:r>
      <w:r w:rsidRPr="00FD0425">
        <w:rPr>
          <w:lang w:eastAsia="zh-CN"/>
        </w:rPr>
        <w:t xml:space="preserve"> 4294967295</w:t>
      </w:r>
      <w:r w:rsidRPr="00FD0425">
        <w:rPr>
          <w:lang w:eastAsia="ja-JP"/>
        </w:rPr>
        <w:t>),</w:t>
      </w:r>
    </w:p>
    <w:p w14:paraId="4E0DF3A6" w14:textId="77777777" w:rsidR="004B7699" w:rsidRPr="00FD0425" w:rsidRDefault="004B7699" w:rsidP="00AE213C">
      <w:pPr>
        <w:pStyle w:val="PL"/>
        <w:rPr>
          <w:lang w:eastAsia="ja-JP"/>
        </w:rPr>
      </w:pPr>
      <w:r w:rsidRPr="00FD0425">
        <w:rPr>
          <w:snapToGrid w:val="0"/>
        </w:rPr>
        <w:tab/>
        <w:t>dl-count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lang w:eastAsia="ja-JP"/>
        </w:rPr>
        <w:t>INTEGER (0..</w:t>
      </w:r>
      <w:r w:rsidRPr="00FD0425">
        <w:rPr>
          <w:lang w:eastAsia="zh-CN"/>
        </w:rPr>
        <w:t xml:space="preserve"> 4294967295</w:t>
      </w:r>
      <w:r w:rsidRPr="00FD0425">
        <w:rPr>
          <w:lang w:eastAsia="ja-JP"/>
        </w:rPr>
        <w:t>),</w:t>
      </w:r>
    </w:p>
    <w:p w14:paraId="0849153A"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{BearersSubjectToCounterCheck-Item</w:t>
      </w:r>
      <w:r w:rsidRPr="00FD0425">
        <w:t>-</w:t>
      </w:r>
      <w:r w:rsidRPr="00FD0425">
        <w:rPr>
          <w:snapToGrid w:val="0"/>
        </w:rPr>
        <w:t>ExtIEs} }</w:t>
      </w:r>
      <w:r w:rsidRPr="00FD0425">
        <w:rPr>
          <w:snapToGrid w:val="0"/>
        </w:rPr>
        <w:tab/>
        <w:t>OPTIONAL,</w:t>
      </w:r>
    </w:p>
    <w:p w14:paraId="76C01773" w14:textId="77777777" w:rsidR="004B7699" w:rsidRPr="00FD0425" w:rsidRDefault="004B7699" w:rsidP="00AE213C">
      <w:pPr>
        <w:pStyle w:val="PL"/>
        <w:rPr>
          <w:snapToGrid w:val="0"/>
        </w:rPr>
      </w:pPr>
      <w:r w:rsidRPr="00FD0425">
        <w:rPr>
          <w:snapToGrid w:val="0"/>
        </w:rPr>
        <w:tab/>
        <w:t>...</w:t>
      </w:r>
    </w:p>
    <w:p w14:paraId="42509E9F" w14:textId="77777777" w:rsidR="004B7699" w:rsidRPr="00FD0425" w:rsidRDefault="004B7699" w:rsidP="00AE213C">
      <w:pPr>
        <w:pStyle w:val="PL"/>
        <w:rPr>
          <w:snapToGrid w:val="0"/>
        </w:rPr>
      </w:pPr>
      <w:r w:rsidRPr="00FD0425">
        <w:rPr>
          <w:snapToGrid w:val="0"/>
        </w:rPr>
        <w:t>}</w:t>
      </w:r>
    </w:p>
    <w:p w14:paraId="29E21FBE" w14:textId="77777777" w:rsidR="004B7699" w:rsidRPr="00FD0425" w:rsidRDefault="004B7699" w:rsidP="00AE213C">
      <w:pPr>
        <w:pStyle w:val="PL"/>
        <w:rPr>
          <w:snapToGrid w:val="0"/>
        </w:rPr>
      </w:pPr>
    </w:p>
    <w:p w14:paraId="62E877AA" w14:textId="77777777" w:rsidR="004B7699" w:rsidRPr="00FD0425" w:rsidRDefault="004B7699" w:rsidP="00AE213C">
      <w:pPr>
        <w:pStyle w:val="PL"/>
        <w:rPr>
          <w:snapToGrid w:val="0"/>
        </w:rPr>
      </w:pPr>
      <w:r w:rsidRPr="00FD0425">
        <w:rPr>
          <w:snapToGrid w:val="0"/>
        </w:rPr>
        <w:t>BearersSubjectToCounterCheck-Item</w:t>
      </w:r>
      <w:r w:rsidRPr="00FD0425">
        <w:t>-</w:t>
      </w:r>
      <w:r w:rsidRPr="00FD0425">
        <w:rPr>
          <w:snapToGrid w:val="0"/>
        </w:rPr>
        <w:t>ExtIEs XNAP-PROTOCOL-EXTENSION ::= {</w:t>
      </w:r>
    </w:p>
    <w:p w14:paraId="0B43A514" w14:textId="77777777" w:rsidR="004B7699" w:rsidRPr="00FD0425" w:rsidRDefault="004B7699" w:rsidP="00AE213C">
      <w:pPr>
        <w:pStyle w:val="PL"/>
        <w:rPr>
          <w:snapToGrid w:val="0"/>
        </w:rPr>
      </w:pPr>
      <w:r w:rsidRPr="00FD0425">
        <w:rPr>
          <w:snapToGrid w:val="0"/>
        </w:rPr>
        <w:tab/>
        <w:t>...</w:t>
      </w:r>
    </w:p>
    <w:p w14:paraId="3D20AE75" w14:textId="77777777" w:rsidR="004B7699" w:rsidRPr="00FD0425" w:rsidRDefault="004B7699" w:rsidP="00AE213C">
      <w:pPr>
        <w:pStyle w:val="PL"/>
        <w:rPr>
          <w:snapToGrid w:val="0"/>
        </w:rPr>
      </w:pPr>
      <w:r w:rsidRPr="00FD0425">
        <w:rPr>
          <w:snapToGrid w:val="0"/>
        </w:rPr>
        <w:t>}</w:t>
      </w:r>
    </w:p>
    <w:p w14:paraId="29D18F34" w14:textId="77777777" w:rsidR="004B7699" w:rsidRPr="00FD0425" w:rsidRDefault="004B7699" w:rsidP="00AE213C">
      <w:pPr>
        <w:pStyle w:val="PL"/>
        <w:rPr>
          <w:snapToGrid w:val="0"/>
        </w:rPr>
      </w:pPr>
    </w:p>
    <w:p w14:paraId="676F896B" w14:textId="77777777" w:rsidR="004B7699" w:rsidRPr="00FD0425" w:rsidRDefault="004B7699" w:rsidP="00AE213C">
      <w:pPr>
        <w:pStyle w:val="PL"/>
        <w:rPr>
          <w:snapToGrid w:val="0"/>
        </w:rPr>
      </w:pPr>
    </w:p>
    <w:p w14:paraId="3CF7AB4F" w14:textId="77777777" w:rsidR="004B7699" w:rsidRPr="00FD0425" w:rsidRDefault="004B7699" w:rsidP="00AE213C">
      <w:pPr>
        <w:pStyle w:val="PL"/>
        <w:rPr>
          <w:snapToGrid w:val="0"/>
        </w:rPr>
      </w:pPr>
      <w:r w:rsidRPr="00FD0425">
        <w:rPr>
          <w:snapToGrid w:val="0"/>
        </w:rPr>
        <w:t>-- **************************************************************</w:t>
      </w:r>
    </w:p>
    <w:p w14:paraId="0473BC96" w14:textId="77777777" w:rsidR="004B7699" w:rsidRPr="00FD0425" w:rsidRDefault="004B7699" w:rsidP="00AE213C">
      <w:pPr>
        <w:pStyle w:val="PL"/>
        <w:rPr>
          <w:snapToGrid w:val="0"/>
        </w:rPr>
      </w:pPr>
      <w:r w:rsidRPr="00FD0425">
        <w:rPr>
          <w:snapToGrid w:val="0"/>
        </w:rPr>
        <w:t>--</w:t>
      </w:r>
    </w:p>
    <w:p w14:paraId="67167386" w14:textId="77777777" w:rsidR="004B7699" w:rsidRPr="00FD0425" w:rsidRDefault="004B7699" w:rsidP="00AE213C">
      <w:pPr>
        <w:pStyle w:val="PL"/>
        <w:outlineLvl w:val="3"/>
        <w:rPr>
          <w:snapToGrid w:val="0"/>
        </w:rPr>
      </w:pPr>
      <w:r w:rsidRPr="00FD0425">
        <w:rPr>
          <w:snapToGrid w:val="0"/>
        </w:rPr>
        <w:t>-- S-NODE CHANGE REQUIRED</w:t>
      </w:r>
    </w:p>
    <w:p w14:paraId="635ABBE3" w14:textId="77777777" w:rsidR="004B7699" w:rsidRPr="00FD0425" w:rsidRDefault="004B7699" w:rsidP="00AE213C">
      <w:pPr>
        <w:pStyle w:val="PL"/>
        <w:rPr>
          <w:snapToGrid w:val="0"/>
        </w:rPr>
      </w:pPr>
      <w:r w:rsidRPr="00FD0425">
        <w:rPr>
          <w:snapToGrid w:val="0"/>
        </w:rPr>
        <w:t>--</w:t>
      </w:r>
    </w:p>
    <w:p w14:paraId="2AE6D5FF" w14:textId="77777777" w:rsidR="004B7699" w:rsidRPr="00FD0425" w:rsidRDefault="004B7699" w:rsidP="00AE213C">
      <w:pPr>
        <w:pStyle w:val="PL"/>
        <w:rPr>
          <w:snapToGrid w:val="0"/>
        </w:rPr>
      </w:pPr>
      <w:r w:rsidRPr="00FD0425">
        <w:rPr>
          <w:snapToGrid w:val="0"/>
        </w:rPr>
        <w:t>-- **************************************************************</w:t>
      </w:r>
    </w:p>
    <w:p w14:paraId="74AC6C01" w14:textId="77777777" w:rsidR="004B7699" w:rsidRPr="00FD0425" w:rsidRDefault="004B7699" w:rsidP="00AE213C">
      <w:pPr>
        <w:pStyle w:val="PL"/>
        <w:rPr>
          <w:snapToGrid w:val="0"/>
        </w:rPr>
      </w:pPr>
    </w:p>
    <w:p w14:paraId="15B85070" w14:textId="77777777" w:rsidR="004B7699" w:rsidRPr="00FD0425" w:rsidRDefault="004B7699" w:rsidP="00AE213C">
      <w:pPr>
        <w:pStyle w:val="PL"/>
        <w:rPr>
          <w:snapToGrid w:val="0"/>
        </w:rPr>
      </w:pPr>
      <w:r w:rsidRPr="00FD0425">
        <w:rPr>
          <w:rFonts w:eastAsia="等线"/>
          <w:snapToGrid w:val="0"/>
          <w:lang w:eastAsia="zh-CN"/>
        </w:rPr>
        <w:t>SNodeChangeRequired</w:t>
      </w:r>
      <w:r w:rsidRPr="00FD0425">
        <w:rPr>
          <w:snapToGrid w:val="0"/>
        </w:rPr>
        <w:t xml:space="preserve"> ::= SEQUENCE {</w:t>
      </w:r>
    </w:p>
    <w:p w14:paraId="5AF285B8"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sidRPr="00FD0425">
        <w:rPr>
          <w:rFonts w:eastAsia="等线"/>
          <w:snapToGrid w:val="0"/>
          <w:lang w:eastAsia="zh-CN"/>
        </w:rPr>
        <w:t>SNodeChangeRequired</w:t>
      </w:r>
      <w:r w:rsidRPr="00FD0425">
        <w:rPr>
          <w:snapToGrid w:val="0"/>
        </w:rPr>
        <w:t>-IEs}},</w:t>
      </w:r>
    </w:p>
    <w:p w14:paraId="2500C40E" w14:textId="77777777" w:rsidR="004B7699" w:rsidRPr="00FD0425" w:rsidRDefault="004B7699" w:rsidP="00AE213C">
      <w:pPr>
        <w:pStyle w:val="PL"/>
        <w:rPr>
          <w:snapToGrid w:val="0"/>
        </w:rPr>
      </w:pPr>
      <w:r w:rsidRPr="00FD0425">
        <w:rPr>
          <w:snapToGrid w:val="0"/>
        </w:rPr>
        <w:tab/>
        <w:t>...</w:t>
      </w:r>
    </w:p>
    <w:p w14:paraId="296E0941" w14:textId="77777777" w:rsidR="004B7699" w:rsidRPr="00FD0425" w:rsidRDefault="004B7699" w:rsidP="00AE213C">
      <w:pPr>
        <w:pStyle w:val="PL"/>
        <w:rPr>
          <w:snapToGrid w:val="0"/>
        </w:rPr>
      </w:pPr>
      <w:r w:rsidRPr="00FD0425">
        <w:rPr>
          <w:snapToGrid w:val="0"/>
        </w:rPr>
        <w:t>}</w:t>
      </w:r>
    </w:p>
    <w:p w14:paraId="7D65D6FB" w14:textId="77777777" w:rsidR="004B7699" w:rsidRPr="00FD0425" w:rsidRDefault="004B7699" w:rsidP="00AE213C">
      <w:pPr>
        <w:pStyle w:val="PL"/>
        <w:rPr>
          <w:snapToGrid w:val="0"/>
        </w:rPr>
      </w:pPr>
    </w:p>
    <w:p w14:paraId="46F54941" w14:textId="77777777" w:rsidR="004B7699" w:rsidRPr="00FD0425" w:rsidRDefault="004B7699" w:rsidP="00AE213C">
      <w:pPr>
        <w:pStyle w:val="PL"/>
        <w:rPr>
          <w:snapToGrid w:val="0"/>
        </w:rPr>
      </w:pPr>
      <w:r w:rsidRPr="00FD0425">
        <w:rPr>
          <w:rFonts w:eastAsia="等线"/>
          <w:snapToGrid w:val="0"/>
          <w:lang w:eastAsia="zh-CN"/>
        </w:rPr>
        <w:t>SNodeChangeRequired</w:t>
      </w:r>
      <w:r w:rsidRPr="00FD0425">
        <w:rPr>
          <w:snapToGrid w:val="0"/>
        </w:rPr>
        <w:t>-IEs XNAP-PROTOCOL-IES ::= {</w:t>
      </w:r>
    </w:p>
    <w:p w14:paraId="4B081602"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0412AF0"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F18F55B" w14:textId="77777777" w:rsidR="004B7699" w:rsidRPr="00FD0425" w:rsidRDefault="004B7699" w:rsidP="00AE213C">
      <w:pPr>
        <w:pStyle w:val="PL"/>
        <w:rPr>
          <w:snapToGrid w:val="0"/>
        </w:rPr>
      </w:pPr>
      <w:r w:rsidRPr="00FD0425">
        <w:rPr>
          <w:snapToGrid w:val="0"/>
        </w:rPr>
        <w:tab/>
        <w:t>{ ID id-target-S-NG-RANnodeID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B89786D" w14:textId="77777777" w:rsidR="004B7699" w:rsidRPr="00FD0425" w:rsidRDefault="004B7699" w:rsidP="00AE213C">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3DDDBAC" w14:textId="77777777" w:rsidR="004B7699" w:rsidRPr="00FD0425" w:rsidRDefault="004B7699" w:rsidP="00AE213C">
      <w:pPr>
        <w:pStyle w:val="PL"/>
        <w:rPr>
          <w:snapToGrid w:val="0"/>
        </w:rPr>
      </w:pPr>
      <w:r w:rsidRPr="00FD0425">
        <w:rPr>
          <w:snapToGrid w:val="0"/>
        </w:rPr>
        <w:tab/>
        <w:t>{ ID id-PDUSession-SNChangeRequired-List</w:t>
      </w:r>
      <w:r w:rsidRPr="00FD0425">
        <w:rPr>
          <w:snapToGrid w:val="0"/>
        </w:rPr>
        <w:tab/>
      </w:r>
      <w:r w:rsidRPr="00FD0425">
        <w:rPr>
          <w:snapToGrid w:val="0"/>
        </w:rPr>
        <w:tab/>
        <w:t>CRITICALITY ignore</w:t>
      </w:r>
      <w:r w:rsidRPr="00FD0425">
        <w:rPr>
          <w:snapToGrid w:val="0"/>
        </w:rPr>
        <w:tab/>
      </w:r>
      <w:r w:rsidRPr="00FD0425">
        <w:rPr>
          <w:snapToGrid w:val="0"/>
        </w:rPr>
        <w:tab/>
        <w:t>TYPE PDUSession-SNChangeRequired-List</w:t>
      </w:r>
      <w:r w:rsidRPr="00FD0425">
        <w:rPr>
          <w:snapToGrid w:val="0"/>
        </w:rPr>
        <w:tab/>
      </w:r>
      <w:r w:rsidRPr="00FD0425">
        <w:rPr>
          <w:snapToGrid w:val="0"/>
        </w:rPr>
        <w:tab/>
        <w:t>PRESENCE optional }|</w:t>
      </w:r>
    </w:p>
    <w:p w14:paraId="41410284" w14:textId="77777777" w:rsidR="004B7699" w:rsidRPr="00FD0425" w:rsidRDefault="004B7699" w:rsidP="00AE213C">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60A6228" w14:textId="77777777" w:rsidR="004B7699" w:rsidRPr="00FD0425" w:rsidRDefault="004B7699" w:rsidP="00AE213C">
      <w:pPr>
        <w:pStyle w:val="PL"/>
        <w:rPr>
          <w:snapToGrid w:val="0"/>
        </w:rPr>
      </w:pPr>
      <w:r w:rsidRPr="00FD0425">
        <w:rPr>
          <w:snapToGrid w:val="0"/>
        </w:rPr>
        <w:tab/>
        <w:t>...</w:t>
      </w:r>
    </w:p>
    <w:p w14:paraId="0764A16E" w14:textId="77777777" w:rsidR="004B7699" w:rsidRPr="00FD0425" w:rsidRDefault="004B7699" w:rsidP="00AE213C">
      <w:pPr>
        <w:pStyle w:val="PL"/>
        <w:rPr>
          <w:snapToGrid w:val="0"/>
        </w:rPr>
      </w:pPr>
      <w:r w:rsidRPr="00FD0425">
        <w:rPr>
          <w:snapToGrid w:val="0"/>
        </w:rPr>
        <w:t>}</w:t>
      </w:r>
    </w:p>
    <w:p w14:paraId="3A91A70B" w14:textId="77777777" w:rsidR="004B7699" w:rsidRPr="00FD0425" w:rsidRDefault="004B7699" w:rsidP="00AE213C">
      <w:pPr>
        <w:pStyle w:val="PL"/>
        <w:rPr>
          <w:snapToGrid w:val="0"/>
        </w:rPr>
      </w:pPr>
    </w:p>
    <w:p w14:paraId="00C21FAD" w14:textId="77777777" w:rsidR="004B7699" w:rsidRPr="00FD0425" w:rsidRDefault="004B7699" w:rsidP="00AE213C">
      <w:pPr>
        <w:pStyle w:val="PL"/>
        <w:rPr>
          <w:snapToGrid w:val="0"/>
        </w:rPr>
      </w:pPr>
      <w:r w:rsidRPr="00FD0425">
        <w:rPr>
          <w:snapToGrid w:val="0"/>
        </w:rPr>
        <w:t>PDUSession-SNChangeRequired-List ::= SEQUENCE (SIZE(1..maxnoofPDUSessions)) OF PDUSession-SNChangeRequired-Item</w:t>
      </w:r>
    </w:p>
    <w:p w14:paraId="3245D8AF" w14:textId="77777777" w:rsidR="004B7699" w:rsidRPr="00FD0425" w:rsidRDefault="004B7699" w:rsidP="00AE213C">
      <w:pPr>
        <w:pStyle w:val="PL"/>
        <w:rPr>
          <w:snapToGrid w:val="0"/>
        </w:rPr>
      </w:pPr>
    </w:p>
    <w:p w14:paraId="3C968B31" w14:textId="77777777" w:rsidR="004B7699" w:rsidRPr="00FD0425" w:rsidRDefault="004B7699" w:rsidP="00AE213C">
      <w:pPr>
        <w:pStyle w:val="PL"/>
        <w:rPr>
          <w:snapToGrid w:val="0"/>
        </w:rPr>
      </w:pPr>
      <w:r w:rsidRPr="00FD0425">
        <w:rPr>
          <w:snapToGrid w:val="0"/>
        </w:rPr>
        <w:t>PDUSession-SNChangeRequired-Item ::= SEQUENCE {</w:t>
      </w:r>
    </w:p>
    <w:p w14:paraId="76669F11" w14:textId="77777777" w:rsidR="004B7699" w:rsidRPr="00FD0425" w:rsidRDefault="004B7699" w:rsidP="00AE213C">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59F1439D" w14:textId="77777777" w:rsidR="004B7699" w:rsidRPr="00FD0425" w:rsidRDefault="004B7699" w:rsidP="00AE213C">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PDUSessionResourceChangeRequiredInfo-SNterminated</w:t>
      </w:r>
      <w:r w:rsidRPr="00FD0425">
        <w:rPr>
          <w:snapToGrid w:val="0"/>
        </w:rPr>
        <w:tab/>
        <w:t>OPTIONAL,</w:t>
      </w:r>
    </w:p>
    <w:p w14:paraId="17BBC25E" w14:textId="77777777" w:rsidR="004B7699" w:rsidRPr="00FD0425" w:rsidRDefault="004B7699" w:rsidP="00AE213C">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PDUSessionResourceChangeRequiredInfo-MNterminated</w:t>
      </w:r>
      <w:r w:rsidRPr="00FD0425">
        <w:rPr>
          <w:snapToGrid w:val="0"/>
        </w:rPr>
        <w:tab/>
        <w:t>OPTIONAL,</w:t>
      </w:r>
    </w:p>
    <w:p w14:paraId="191C4BF2" w14:textId="77777777" w:rsidR="004B7699" w:rsidRPr="00FD0425" w:rsidRDefault="004B7699" w:rsidP="00AE213C">
      <w:pPr>
        <w:pStyle w:val="PL"/>
        <w:rPr>
          <w:lang w:eastAsia="ja-JP"/>
        </w:rPr>
      </w:pPr>
      <w:r w:rsidRPr="00FD0425">
        <w:rPr>
          <w:snapToGrid w:val="0"/>
        </w:rPr>
        <w:t xml:space="preserve">-- </w:t>
      </w:r>
      <w:r w:rsidRPr="00FD0425">
        <w:rPr>
          <w:lang w:eastAsia="zh-CN"/>
        </w:rPr>
        <w:t xml:space="preserve">NOTE: If the </w:t>
      </w:r>
      <w:r w:rsidRPr="00FD0425">
        <w:rPr>
          <w:i/>
          <w:lang w:eastAsia="ja-JP"/>
        </w:rPr>
        <w:t>PDU Session Resource Change Required Info – SN terminated</w:t>
      </w:r>
      <w:r w:rsidRPr="00FD0425">
        <w:rPr>
          <w:lang w:eastAsia="ja-JP"/>
        </w:rPr>
        <w:t xml:space="preserve"> IE is not present, </w:t>
      </w:r>
    </w:p>
    <w:p w14:paraId="6D9A3470" w14:textId="77777777" w:rsidR="004B7699" w:rsidRPr="00FD0425" w:rsidRDefault="004B7699" w:rsidP="00AE213C">
      <w:pPr>
        <w:pStyle w:val="PL"/>
        <w:rPr>
          <w:snapToGrid w:val="0"/>
        </w:rPr>
      </w:pPr>
      <w:r w:rsidRPr="00FD0425">
        <w:rPr>
          <w:lang w:eastAsia="ja-JP"/>
        </w:rPr>
        <w:t>-- abnormal conditions as specified in clause 8.3.5.4 apply.</w:t>
      </w:r>
    </w:p>
    <w:p w14:paraId="4FDAAF5D" w14:textId="77777777" w:rsidR="004B7699" w:rsidRPr="00FD0425" w:rsidRDefault="004B7699" w:rsidP="00AE213C">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PDUSession-SNChangeRequired-Item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1386543C" w14:textId="77777777" w:rsidR="004B7699" w:rsidRPr="00FD0425" w:rsidRDefault="004B7699" w:rsidP="00AE213C">
      <w:pPr>
        <w:pStyle w:val="PL"/>
      </w:pPr>
      <w:r w:rsidRPr="00FD0425">
        <w:tab/>
        <w:t>...</w:t>
      </w:r>
    </w:p>
    <w:p w14:paraId="235A4649" w14:textId="77777777" w:rsidR="004B7699" w:rsidRPr="00FD0425" w:rsidRDefault="004B7699" w:rsidP="00AE213C">
      <w:pPr>
        <w:pStyle w:val="PL"/>
      </w:pPr>
      <w:r w:rsidRPr="00FD0425">
        <w:t>}</w:t>
      </w:r>
    </w:p>
    <w:p w14:paraId="594712BE" w14:textId="77777777" w:rsidR="004B7699" w:rsidRPr="00FD0425" w:rsidRDefault="004B7699" w:rsidP="00AE213C">
      <w:pPr>
        <w:pStyle w:val="PL"/>
      </w:pPr>
    </w:p>
    <w:p w14:paraId="16A6F405" w14:textId="77777777" w:rsidR="004B7699" w:rsidRPr="00FD0425" w:rsidRDefault="004B7699" w:rsidP="00AE213C">
      <w:pPr>
        <w:pStyle w:val="PL"/>
        <w:rPr>
          <w:noProof w:val="0"/>
          <w:snapToGrid w:val="0"/>
          <w:lang w:eastAsia="zh-CN"/>
        </w:rPr>
      </w:pPr>
      <w:r w:rsidRPr="00FD0425">
        <w:rPr>
          <w:snapToGrid w:val="0"/>
        </w:rPr>
        <w:t>PDUSession-SNChangeRequired-Item</w:t>
      </w:r>
      <w:r w:rsidRPr="00FD0425">
        <w:t xml:space="preserve">-ExtIEs </w:t>
      </w:r>
      <w:r w:rsidRPr="00FD0425">
        <w:rPr>
          <w:noProof w:val="0"/>
          <w:snapToGrid w:val="0"/>
          <w:lang w:eastAsia="zh-CN"/>
        </w:rPr>
        <w:t>XNAP-PROTOCOL-EXTENSION ::= {</w:t>
      </w:r>
    </w:p>
    <w:p w14:paraId="1DEC13FF"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04C7EF9D"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05400293" w14:textId="77777777" w:rsidR="004B7699" w:rsidRPr="00FD0425" w:rsidRDefault="004B7699" w:rsidP="00AE213C">
      <w:pPr>
        <w:pStyle w:val="PL"/>
      </w:pPr>
    </w:p>
    <w:p w14:paraId="03AF7F26" w14:textId="77777777" w:rsidR="004B7699" w:rsidRPr="00FD0425" w:rsidRDefault="004B7699" w:rsidP="00AE213C">
      <w:pPr>
        <w:pStyle w:val="PL"/>
        <w:rPr>
          <w:snapToGrid w:val="0"/>
        </w:rPr>
      </w:pPr>
    </w:p>
    <w:p w14:paraId="7EAD7BB0" w14:textId="77777777" w:rsidR="004B7699" w:rsidRPr="00FD0425" w:rsidRDefault="004B7699" w:rsidP="00AE213C">
      <w:pPr>
        <w:pStyle w:val="PL"/>
        <w:rPr>
          <w:snapToGrid w:val="0"/>
        </w:rPr>
      </w:pPr>
      <w:r w:rsidRPr="00FD0425">
        <w:rPr>
          <w:snapToGrid w:val="0"/>
        </w:rPr>
        <w:t>-- **************************************************************</w:t>
      </w:r>
    </w:p>
    <w:p w14:paraId="606F198E" w14:textId="77777777" w:rsidR="004B7699" w:rsidRPr="00FD0425" w:rsidRDefault="004B7699" w:rsidP="00AE213C">
      <w:pPr>
        <w:pStyle w:val="PL"/>
        <w:rPr>
          <w:snapToGrid w:val="0"/>
        </w:rPr>
      </w:pPr>
      <w:r w:rsidRPr="00FD0425">
        <w:rPr>
          <w:snapToGrid w:val="0"/>
        </w:rPr>
        <w:t>--</w:t>
      </w:r>
    </w:p>
    <w:p w14:paraId="213437ED" w14:textId="77777777" w:rsidR="004B7699" w:rsidRPr="00FD0425" w:rsidRDefault="004B7699" w:rsidP="00AE213C">
      <w:pPr>
        <w:pStyle w:val="PL"/>
        <w:outlineLvl w:val="3"/>
        <w:rPr>
          <w:snapToGrid w:val="0"/>
        </w:rPr>
      </w:pPr>
      <w:r w:rsidRPr="00FD0425">
        <w:rPr>
          <w:snapToGrid w:val="0"/>
        </w:rPr>
        <w:t>-- S-NODE CHANGE CONFIRM</w:t>
      </w:r>
    </w:p>
    <w:p w14:paraId="6B5242AE" w14:textId="77777777" w:rsidR="004B7699" w:rsidRPr="00FD0425" w:rsidRDefault="004B7699" w:rsidP="00AE213C">
      <w:pPr>
        <w:pStyle w:val="PL"/>
        <w:rPr>
          <w:snapToGrid w:val="0"/>
        </w:rPr>
      </w:pPr>
      <w:r w:rsidRPr="00FD0425">
        <w:rPr>
          <w:snapToGrid w:val="0"/>
        </w:rPr>
        <w:lastRenderedPageBreak/>
        <w:t>--</w:t>
      </w:r>
    </w:p>
    <w:p w14:paraId="4DD50745" w14:textId="77777777" w:rsidR="004B7699" w:rsidRPr="00FD0425" w:rsidRDefault="004B7699" w:rsidP="00AE213C">
      <w:pPr>
        <w:pStyle w:val="PL"/>
        <w:rPr>
          <w:snapToGrid w:val="0"/>
        </w:rPr>
      </w:pPr>
      <w:r w:rsidRPr="00FD0425">
        <w:rPr>
          <w:snapToGrid w:val="0"/>
        </w:rPr>
        <w:t>-- **************************************************************</w:t>
      </w:r>
    </w:p>
    <w:p w14:paraId="0084B7DD" w14:textId="77777777" w:rsidR="004B7699" w:rsidRPr="00FD0425" w:rsidRDefault="004B7699" w:rsidP="00AE213C">
      <w:pPr>
        <w:pStyle w:val="PL"/>
        <w:rPr>
          <w:snapToGrid w:val="0"/>
        </w:rPr>
      </w:pPr>
    </w:p>
    <w:p w14:paraId="7E8E4BEF" w14:textId="77777777" w:rsidR="004B7699" w:rsidRPr="00FD0425" w:rsidRDefault="004B7699" w:rsidP="00AE213C">
      <w:pPr>
        <w:pStyle w:val="PL"/>
        <w:rPr>
          <w:snapToGrid w:val="0"/>
        </w:rPr>
      </w:pPr>
      <w:r w:rsidRPr="00FD0425">
        <w:rPr>
          <w:rFonts w:eastAsia="等线"/>
          <w:snapToGrid w:val="0"/>
          <w:lang w:eastAsia="zh-CN"/>
        </w:rPr>
        <w:t>SNodeChangeConfirm</w:t>
      </w:r>
      <w:r w:rsidRPr="00FD0425">
        <w:rPr>
          <w:snapToGrid w:val="0"/>
        </w:rPr>
        <w:t xml:space="preserve"> ::= SEQUENCE {</w:t>
      </w:r>
    </w:p>
    <w:p w14:paraId="340407F0"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sidRPr="00FD0425">
        <w:rPr>
          <w:rFonts w:eastAsia="等线"/>
          <w:snapToGrid w:val="0"/>
          <w:lang w:eastAsia="zh-CN"/>
        </w:rPr>
        <w:t>SNodeChangeConfirm</w:t>
      </w:r>
      <w:r w:rsidRPr="00FD0425">
        <w:rPr>
          <w:snapToGrid w:val="0"/>
        </w:rPr>
        <w:t>-IEs}},</w:t>
      </w:r>
    </w:p>
    <w:p w14:paraId="19B147CC" w14:textId="77777777" w:rsidR="004B7699" w:rsidRPr="00FD0425" w:rsidRDefault="004B7699" w:rsidP="00AE213C">
      <w:pPr>
        <w:pStyle w:val="PL"/>
        <w:rPr>
          <w:snapToGrid w:val="0"/>
        </w:rPr>
      </w:pPr>
      <w:r w:rsidRPr="00FD0425">
        <w:rPr>
          <w:snapToGrid w:val="0"/>
        </w:rPr>
        <w:tab/>
        <w:t>...</w:t>
      </w:r>
    </w:p>
    <w:p w14:paraId="411C2D22" w14:textId="77777777" w:rsidR="004B7699" w:rsidRPr="00FD0425" w:rsidRDefault="004B7699" w:rsidP="00AE213C">
      <w:pPr>
        <w:pStyle w:val="PL"/>
        <w:rPr>
          <w:snapToGrid w:val="0"/>
        </w:rPr>
      </w:pPr>
      <w:r w:rsidRPr="00FD0425">
        <w:rPr>
          <w:snapToGrid w:val="0"/>
        </w:rPr>
        <w:t>}</w:t>
      </w:r>
    </w:p>
    <w:p w14:paraId="70FC4AE3" w14:textId="77777777" w:rsidR="004B7699" w:rsidRPr="00FD0425" w:rsidRDefault="004B7699" w:rsidP="00AE213C">
      <w:pPr>
        <w:pStyle w:val="PL"/>
        <w:rPr>
          <w:snapToGrid w:val="0"/>
        </w:rPr>
      </w:pPr>
    </w:p>
    <w:p w14:paraId="19D1E8FE" w14:textId="77777777" w:rsidR="004B7699" w:rsidRPr="00FD0425" w:rsidRDefault="004B7699" w:rsidP="00AE213C">
      <w:pPr>
        <w:pStyle w:val="PL"/>
        <w:rPr>
          <w:snapToGrid w:val="0"/>
        </w:rPr>
      </w:pPr>
      <w:r w:rsidRPr="00FD0425">
        <w:rPr>
          <w:rFonts w:eastAsia="等线"/>
          <w:snapToGrid w:val="0"/>
          <w:lang w:eastAsia="zh-CN"/>
        </w:rPr>
        <w:t>SNodeChangeConfirm</w:t>
      </w:r>
      <w:r w:rsidRPr="00FD0425">
        <w:rPr>
          <w:snapToGrid w:val="0"/>
        </w:rPr>
        <w:t>-IEs XNAP-PROTOCOL-IES ::= {</w:t>
      </w:r>
    </w:p>
    <w:p w14:paraId="24E41BF0"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E107A7C"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937DF02" w14:textId="77777777" w:rsidR="004B7699" w:rsidRPr="00FD0425" w:rsidRDefault="004B7699" w:rsidP="00AE213C">
      <w:pPr>
        <w:pStyle w:val="PL"/>
        <w:rPr>
          <w:snapToGrid w:val="0"/>
        </w:rPr>
      </w:pPr>
      <w:r w:rsidRPr="00FD0425">
        <w:rPr>
          <w:snapToGrid w:val="0"/>
        </w:rPr>
        <w:tab/>
        <w:t>{ ID id-PDUSession-SNChangeConfirm-List</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PDUSession-SNChangeConfirm-List</w:t>
      </w:r>
      <w:r w:rsidRPr="00FD0425">
        <w:rPr>
          <w:snapToGrid w:val="0"/>
        </w:rPr>
        <w:tab/>
      </w:r>
      <w:r w:rsidRPr="00FD0425">
        <w:rPr>
          <w:snapToGrid w:val="0"/>
        </w:rPr>
        <w:tab/>
      </w:r>
      <w:r w:rsidRPr="00FD0425">
        <w:rPr>
          <w:snapToGrid w:val="0"/>
        </w:rPr>
        <w:tab/>
        <w:t>PRESENCE optional }|</w:t>
      </w:r>
    </w:p>
    <w:p w14:paraId="2F732226"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EF1DE26" w14:textId="77777777" w:rsidR="004B7699" w:rsidRPr="00FD0425" w:rsidRDefault="004B7699" w:rsidP="00AE213C">
      <w:pPr>
        <w:pStyle w:val="PL"/>
        <w:rPr>
          <w:snapToGrid w:val="0"/>
        </w:rPr>
      </w:pPr>
      <w:r w:rsidRPr="00FD0425">
        <w:rPr>
          <w:snapToGrid w:val="0"/>
        </w:rPr>
        <w:tab/>
        <w:t>...</w:t>
      </w:r>
    </w:p>
    <w:p w14:paraId="4FE4498C" w14:textId="77777777" w:rsidR="004B7699" w:rsidRPr="00FD0425" w:rsidRDefault="004B7699" w:rsidP="00AE213C">
      <w:pPr>
        <w:pStyle w:val="PL"/>
        <w:rPr>
          <w:snapToGrid w:val="0"/>
        </w:rPr>
      </w:pPr>
      <w:r w:rsidRPr="00FD0425">
        <w:rPr>
          <w:snapToGrid w:val="0"/>
        </w:rPr>
        <w:t>}</w:t>
      </w:r>
    </w:p>
    <w:p w14:paraId="03E64F83" w14:textId="77777777" w:rsidR="004B7699" w:rsidRPr="00FD0425" w:rsidRDefault="004B7699" w:rsidP="00AE213C">
      <w:pPr>
        <w:pStyle w:val="PL"/>
        <w:rPr>
          <w:snapToGrid w:val="0"/>
        </w:rPr>
      </w:pPr>
      <w:r w:rsidRPr="00FD0425">
        <w:rPr>
          <w:snapToGrid w:val="0"/>
        </w:rPr>
        <w:t>PDUSession-SNChangeConfirm-List ::= SEQUENCE (SIZE(1..maxnoofPDUSessions)) OF PDUSession-SNChangeConfirm-Item</w:t>
      </w:r>
    </w:p>
    <w:p w14:paraId="35850B4A" w14:textId="77777777" w:rsidR="004B7699" w:rsidRPr="00FD0425" w:rsidRDefault="004B7699" w:rsidP="00AE213C">
      <w:pPr>
        <w:pStyle w:val="PL"/>
        <w:rPr>
          <w:snapToGrid w:val="0"/>
        </w:rPr>
      </w:pPr>
    </w:p>
    <w:p w14:paraId="4C0EE049" w14:textId="77777777" w:rsidR="004B7699" w:rsidRPr="00FD0425" w:rsidRDefault="004B7699" w:rsidP="00AE213C">
      <w:pPr>
        <w:pStyle w:val="PL"/>
        <w:rPr>
          <w:snapToGrid w:val="0"/>
        </w:rPr>
      </w:pPr>
      <w:r w:rsidRPr="00FD0425">
        <w:rPr>
          <w:snapToGrid w:val="0"/>
        </w:rPr>
        <w:t>PDUSession-SNChangeConfirm-Item ::= SEQUENCE {</w:t>
      </w:r>
    </w:p>
    <w:p w14:paraId="71BF3884" w14:textId="77777777" w:rsidR="004B7699" w:rsidRPr="00FD0425" w:rsidRDefault="004B7699" w:rsidP="00AE213C">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4FE824A7" w14:textId="77777777" w:rsidR="004B7699" w:rsidRPr="00FD0425" w:rsidRDefault="004B7699" w:rsidP="00AE213C">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PDUSessionResourceChangeConfirmInfo-SNterminated</w:t>
      </w:r>
      <w:r w:rsidRPr="00FD0425">
        <w:rPr>
          <w:snapToGrid w:val="0"/>
        </w:rPr>
        <w:tab/>
        <w:t>OPTIONAL,</w:t>
      </w:r>
    </w:p>
    <w:p w14:paraId="17D2E885" w14:textId="77777777" w:rsidR="004B7699" w:rsidRPr="00FD0425" w:rsidRDefault="004B7699" w:rsidP="00AE213C">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PDUSessionResourceChangeConfirmInfo-MNterminated</w:t>
      </w:r>
      <w:r w:rsidRPr="00FD0425">
        <w:rPr>
          <w:snapToGrid w:val="0"/>
        </w:rPr>
        <w:tab/>
        <w:t>OPTIONAL,</w:t>
      </w:r>
    </w:p>
    <w:p w14:paraId="112F0598" w14:textId="77777777" w:rsidR="004B7699" w:rsidRPr="00FD0425" w:rsidRDefault="004B7699" w:rsidP="00AE213C">
      <w:pPr>
        <w:pStyle w:val="PL"/>
        <w:rPr>
          <w:lang w:eastAsia="ja-JP"/>
        </w:rPr>
      </w:pPr>
      <w:r w:rsidRPr="00FD0425">
        <w:rPr>
          <w:snapToGrid w:val="0"/>
        </w:rPr>
        <w:t xml:space="preserve">-- </w:t>
      </w:r>
      <w:r w:rsidRPr="00FD0425">
        <w:rPr>
          <w:lang w:eastAsia="zh-CN"/>
        </w:rPr>
        <w:t xml:space="preserve">NOTE: If the </w:t>
      </w:r>
      <w:r w:rsidRPr="00FD0425">
        <w:rPr>
          <w:i/>
          <w:lang w:eastAsia="ja-JP"/>
        </w:rPr>
        <w:t>PDU Session Resource Change Confirm Info – SN terminated</w:t>
      </w:r>
      <w:r w:rsidRPr="00FD0425">
        <w:rPr>
          <w:lang w:eastAsia="ja-JP"/>
        </w:rPr>
        <w:t xml:space="preserve"> IE is not present, </w:t>
      </w:r>
    </w:p>
    <w:p w14:paraId="53F65270" w14:textId="77777777" w:rsidR="004B7699" w:rsidRPr="00FD0425" w:rsidRDefault="004B7699" w:rsidP="00AE213C">
      <w:pPr>
        <w:pStyle w:val="PL"/>
        <w:rPr>
          <w:snapToGrid w:val="0"/>
        </w:rPr>
      </w:pPr>
      <w:r w:rsidRPr="00FD0425">
        <w:rPr>
          <w:lang w:eastAsia="ja-JP"/>
        </w:rPr>
        <w:t>-- abnormal conditions as specified in clause 8.3.5.4 apply.</w:t>
      </w:r>
    </w:p>
    <w:p w14:paraId="2BC571B3" w14:textId="77777777" w:rsidR="004B7699" w:rsidRPr="00FD0425" w:rsidRDefault="004B7699" w:rsidP="00AE213C">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PDUSession-SNChangeConfirm-Item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0A79FCA" w14:textId="77777777" w:rsidR="004B7699" w:rsidRPr="00FD0425" w:rsidRDefault="004B7699" w:rsidP="00AE213C">
      <w:pPr>
        <w:pStyle w:val="PL"/>
      </w:pPr>
      <w:r w:rsidRPr="00FD0425">
        <w:tab/>
        <w:t>...</w:t>
      </w:r>
    </w:p>
    <w:p w14:paraId="49A9F853" w14:textId="77777777" w:rsidR="004B7699" w:rsidRPr="00FD0425" w:rsidRDefault="004B7699" w:rsidP="00AE213C">
      <w:pPr>
        <w:pStyle w:val="PL"/>
      </w:pPr>
      <w:r w:rsidRPr="00FD0425">
        <w:t>}</w:t>
      </w:r>
    </w:p>
    <w:p w14:paraId="18A8703B" w14:textId="77777777" w:rsidR="004B7699" w:rsidRPr="00FD0425" w:rsidRDefault="004B7699" w:rsidP="00AE213C">
      <w:pPr>
        <w:pStyle w:val="PL"/>
      </w:pPr>
    </w:p>
    <w:p w14:paraId="10E64660" w14:textId="77777777" w:rsidR="004B7699" w:rsidRPr="00FD0425" w:rsidRDefault="004B7699" w:rsidP="00AE213C">
      <w:pPr>
        <w:pStyle w:val="PL"/>
        <w:rPr>
          <w:noProof w:val="0"/>
          <w:snapToGrid w:val="0"/>
          <w:lang w:eastAsia="zh-CN"/>
        </w:rPr>
      </w:pPr>
      <w:r w:rsidRPr="00FD0425">
        <w:rPr>
          <w:snapToGrid w:val="0"/>
        </w:rPr>
        <w:t>PDUSession-SNChangeConfirm-Item</w:t>
      </w:r>
      <w:r w:rsidRPr="00FD0425">
        <w:t xml:space="preserve">-ExtIEs </w:t>
      </w:r>
      <w:r w:rsidRPr="00FD0425">
        <w:rPr>
          <w:noProof w:val="0"/>
          <w:snapToGrid w:val="0"/>
          <w:lang w:eastAsia="zh-CN"/>
        </w:rPr>
        <w:t>XNAP-PROTOCOL-EXTENSION ::= {</w:t>
      </w:r>
    </w:p>
    <w:p w14:paraId="6D269A87"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7D031C15"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7B595952" w14:textId="77777777" w:rsidR="004B7699" w:rsidRPr="00FD0425" w:rsidRDefault="004B7699" w:rsidP="00AE213C">
      <w:pPr>
        <w:pStyle w:val="PL"/>
      </w:pPr>
    </w:p>
    <w:p w14:paraId="2DC49D32" w14:textId="77777777" w:rsidR="004B7699" w:rsidRPr="00FD0425" w:rsidRDefault="004B7699" w:rsidP="00AE213C">
      <w:pPr>
        <w:pStyle w:val="PL"/>
        <w:rPr>
          <w:snapToGrid w:val="0"/>
        </w:rPr>
      </w:pPr>
    </w:p>
    <w:p w14:paraId="6ACF4B1F" w14:textId="77777777" w:rsidR="004B7699" w:rsidRPr="00FD0425" w:rsidRDefault="004B7699" w:rsidP="00AE213C">
      <w:pPr>
        <w:pStyle w:val="PL"/>
        <w:rPr>
          <w:snapToGrid w:val="0"/>
        </w:rPr>
      </w:pPr>
      <w:r w:rsidRPr="00FD0425">
        <w:rPr>
          <w:snapToGrid w:val="0"/>
        </w:rPr>
        <w:t>-- **************************************************************</w:t>
      </w:r>
    </w:p>
    <w:p w14:paraId="2D81DACD" w14:textId="77777777" w:rsidR="004B7699" w:rsidRPr="00FD0425" w:rsidRDefault="004B7699" w:rsidP="00AE213C">
      <w:pPr>
        <w:pStyle w:val="PL"/>
        <w:rPr>
          <w:snapToGrid w:val="0"/>
        </w:rPr>
      </w:pPr>
      <w:r w:rsidRPr="00FD0425">
        <w:rPr>
          <w:snapToGrid w:val="0"/>
        </w:rPr>
        <w:t>--</w:t>
      </w:r>
    </w:p>
    <w:p w14:paraId="69B3ABBC" w14:textId="77777777" w:rsidR="004B7699" w:rsidRPr="00FD0425" w:rsidRDefault="004B7699" w:rsidP="00AE213C">
      <w:pPr>
        <w:pStyle w:val="PL"/>
        <w:outlineLvl w:val="3"/>
        <w:rPr>
          <w:snapToGrid w:val="0"/>
        </w:rPr>
      </w:pPr>
      <w:r w:rsidRPr="00FD0425">
        <w:rPr>
          <w:snapToGrid w:val="0"/>
        </w:rPr>
        <w:t>-- S-NODE CHANGE REFUSE</w:t>
      </w:r>
    </w:p>
    <w:p w14:paraId="2CD02D28" w14:textId="77777777" w:rsidR="004B7699" w:rsidRPr="00FD0425" w:rsidRDefault="004B7699" w:rsidP="00AE213C">
      <w:pPr>
        <w:pStyle w:val="PL"/>
        <w:rPr>
          <w:snapToGrid w:val="0"/>
        </w:rPr>
      </w:pPr>
      <w:r w:rsidRPr="00FD0425">
        <w:rPr>
          <w:snapToGrid w:val="0"/>
        </w:rPr>
        <w:t>--</w:t>
      </w:r>
    </w:p>
    <w:p w14:paraId="4961138C" w14:textId="77777777" w:rsidR="004B7699" w:rsidRPr="00FD0425" w:rsidRDefault="004B7699" w:rsidP="00AE213C">
      <w:pPr>
        <w:pStyle w:val="PL"/>
        <w:rPr>
          <w:snapToGrid w:val="0"/>
        </w:rPr>
      </w:pPr>
      <w:r w:rsidRPr="00FD0425">
        <w:rPr>
          <w:snapToGrid w:val="0"/>
        </w:rPr>
        <w:t>-- **************************************************************</w:t>
      </w:r>
    </w:p>
    <w:p w14:paraId="2C37CEA8" w14:textId="77777777" w:rsidR="004B7699" w:rsidRPr="00FD0425" w:rsidRDefault="004B7699" w:rsidP="00AE213C">
      <w:pPr>
        <w:pStyle w:val="PL"/>
        <w:rPr>
          <w:snapToGrid w:val="0"/>
        </w:rPr>
      </w:pPr>
    </w:p>
    <w:p w14:paraId="73FFD2FA" w14:textId="77777777" w:rsidR="004B7699" w:rsidRPr="00FD0425" w:rsidRDefault="004B7699" w:rsidP="00AE213C">
      <w:pPr>
        <w:pStyle w:val="PL"/>
        <w:rPr>
          <w:snapToGrid w:val="0"/>
        </w:rPr>
      </w:pPr>
      <w:r w:rsidRPr="00FD0425">
        <w:rPr>
          <w:rFonts w:eastAsia="等线"/>
          <w:snapToGrid w:val="0"/>
          <w:lang w:eastAsia="zh-CN"/>
        </w:rPr>
        <w:t>SNodeChangeRefuse</w:t>
      </w:r>
      <w:r w:rsidRPr="00FD0425">
        <w:rPr>
          <w:snapToGrid w:val="0"/>
        </w:rPr>
        <w:t xml:space="preserve"> ::= SEQUENCE {</w:t>
      </w:r>
    </w:p>
    <w:p w14:paraId="384DB9C1"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sidRPr="00FD0425">
        <w:rPr>
          <w:rFonts w:eastAsia="等线"/>
          <w:snapToGrid w:val="0"/>
          <w:lang w:eastAsia="zh-CN"/>
        </w:rPr>
        <w:t>SNodeChangeRefuse</w:t>
      </w:r>
      <w:r w:rsidRPr="00FD0425">
        <w:rPr>
          <w:snapToGrid w:val="0"/>
        </w:rPr>
        <w:t>-IEs}},</w:t>
      </w:r>
    </w:p>
    <w:p w14:paraId="18DC018C" w14:textId="77777777" w:rsidR="004B7699" w:rsidRPr="00FD0425" w:rsidRDefault="004B7699" w:rsidP="00AE213C">
      <w:pPr>
        <w:pStyle w:val="PL"/>
        <w:rPr>
          <w:snapToGrid w:val="0"/>
        </w:rPr>
      </w:pPr>
      <w:r w:rsidRPr="00FD0425">
        <w:rPr>
          <w:snapToGrid w:val="0"/>
        </w:rPr>
        <w:tab/>
        <w:t>...</w:t>
      </w:r>
    </w:p>
    <w:p w14:paraId="4B3428EE" w14:textId="77777777" w:rsidR="004B7699" w:rsidRPr="00FD0425" w:rsidRDefault="004B7699" w:rsidP="00AE213C">
      <w:pPr>
        <w:pStyle w:val="PL"/>
        <w:rPr>
          <w:snapToGrid w:val="0"/>
        </w:rPr>
      </w:pPr>
      <w:r w:rsidRPr="00FD0425">
        <w:rPr>
          <w:snapToGrid w:val="0"/>
        </w:rPr>
        <w:t>}</w:t>
      </w:r>
    </w:p>
    <w:p w14:paraId="2B1320D5" w14:textId="77777777" w:rsidR="004B7699" w:rsidRPr="00FD0425" w:rsidRDefault="004B7699" w:rsidP="00AE213C">
      <w:pPr>
        <w:pStyle w:val="PL"/>
        <w:rPr>
          <w:snapToGrid w:val="0"/>
        </w:rPr>
      </w:pPr>
    </w:p>
    <w:p w14:paraId="17DF5436" w14:textId="77777777" w:rsidR="004B7699" w:rsidRPr="00FD0425" w:rsidRDefault="004B7699" w:rsidP="00AE213C">
      <w:pPr>
        <w:pStyle w:val="PL"/>
        <w:rPr>
          <w:snapToGrid w:val="0"/>
        </w:rPr>
      </w:pPr>
      <w:r w:rsidRPr="00FD0425">
        <w:rPr>
          <w:rFonts w:eastAsia="等线"/>
          <w:snapToGrid w:val="0"/>
          <w:lang w:eastAsia="zh-CN"/>
        </w:rPr>
        <w:t>SNodeChangeRefuse</w:t>
      </w:r>
      <w:r w:rsidRPr="00FD0425">
        <w:rPr>
          <w:snapToGrid w:val="0"/>
        </w:rPr>
        <w:t>-IEs XNAP-PROTOCOL-IES ::= {</w:t>
      </w:r>
    </w:p>
    <w:p w14:paraId="6DAE645F"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64D78A9"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51AD7D0" w14:textId="77777777" w:rsidR="004B7699" w:rsidRPr="00FD0425" w:rsidRDefault="004B7699" w:rsidP="00AE213C">
      <w:pPr>
        <w:pStyle w:val="PL"/>
        <w:rPr>
          <w:snapToGrid w:val="0"/>
        </w:rPr>
      </w:pPr>
      <w:r w:rsidRPr="00FD0425">
        <w:rPr>
          <w:snapToGrid w:val="0"/>
        </w:rPr>
        <w:lastRenderedPageBreak/>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1D64066"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3714A05" w14:textId="77777777" w:rsidR="004B7699" w:rsidRPr="00FD0425" w:rsidRDefault="004B7699" w:rsidP="00AE213C">
      <w:pPr>
        <w:pStyle w:val="PL"/>
        <w:rPr>
          <w:snapToGrid w:val="0"/>
        </w:rPr>
      </w:pPr>
      <w:r w:rsidRPr="00FD0425">
        <w:rPr>
          <w:snapToGrid w:val="0"/>
        </w:rPr>
        <w:tab/>
        <w:t>...</w:t>
      </w:r>
    </w:p>
    <w:p w14:paraId="1C3167CD" w14:textId="77777777" w:rsidR="004B7699" w:rsidRPr="00FD0425" w:rsidRDefault="004B7699" w:rsidP="00AE213C">
      <w:pPr>
        <w:pStyle w:val="PL"/>
        <w:rPr>
          <w:snapToGrid w:val="0"/>
        </w:rPr>
      </w:pPr>
      <w:r w:rsidRPr="00FD0425">
        <w:rPr>
          <w:snapToGrid w:val="0"/>
        </w:rPr>
        <w:t>}</w:t>
      </w:r>
    </w:p>
    <w:p w14:paraId="2E67EFFA" w14:textId="77777777" w:rsidR="004B7699" w:rsidRPr="00FD0425" w:rsidRDefault="004B7699" w:rsidP="00AE213C">
      <w:pPr>
        <w:pStyle w:val="PL"/>
        <w:rPr>
          <w:snapToGrid w:val="0"/>
        </w:rPr>
      </w:pPr>
    </w:p>
    <w:p w14:paraId="646E0EC1" w14:textId="77777777" w:rsidR="004B7699" w:rsidRPr="00FD0425" w:rsidRDefault="004B7699" w:rsidP="00AE213C">
      <w:pPr>
        <w:pStyle w:val="PL"/>
        <w:rPr>
          <w:snapToGrid w:val="0"/>
        </w:rPr>
      </w:pPr>
      <w:r w:rsidRPr="00FD0425">
        <w:rPr>
          <w:snapToGrid w:val="0"/>
        </w:rPr>
        <w:t>-- **************************************************************</w:t>
      </w:r>
    </w:p>
    <w:p w14:paraId="6D38E025" w14:textId="77777777" w:rsidR="004B7699" w:rsidRPr="00FD0425" w:rsidRDefault="004B7699" w:rsidP="00AE213C">
      <w:pPr>
        <w:pStyle w:val="PL"/>
        <w:rPr>
          <w:snapToGrid w:val="0"/>
        </w:rPr>
      </w:pPr>
      <w:r w:rsidRPr="00FD0425">
        <w:rPr>
          <w:snapToGrid w:val="0"/>
        </w:rPr>
        <w:t>--</w:t>
      </w:r>
    </w:p>
    <w:p w14:paraId="39FBEA12" w14:textId="77777777" w:rsidR="004B7699" w:rsidRPr="00FD0425" w:rsidRDefault="004B7699" w:rsidP="00AE213C">
      <w:pPr>
        <w:pStyle w:val="PL"/>
        <w:outlineLvl w:val="3"/>
        <w:rPr>
          <w:snapToGrid w:val="0"/>
        </w:rPr>
      </w:pPr>
      <w:r w:rsidRPr="00FD0425">
        <w:rPr>
          <w:snapToGrid w:val="0"/>
        </w:rPr>
        <w:t>-- RRC TRANSFER</w:t>
      </w:r>
    </w:p>
    <w:p w14:paraId="104F8D7B" w14:textId="77777777" w:rsidR="004B7699" w:rsidRPr="00FD0425" w:rsidRDefault="004B7699" w:rsidP="00AE213C">
      <w:pPr>
        <w:pStyle w:val="PL"/>
        <w:rPr>
          <w:snapToGrid w:val="0"/>
        </w:rPr>
      </w:pPr>
      <w:r w:rsidRPr="00FD0425">
        <w:rPr>
          <w:snapToGrid w:val="0"/>
        </w:rPr>
        <w:t>--</w:t>
      </w:r>
    </w:p>
    <w:p w14:paraId="56F37276" w14:textId="77777777" w:rsidR="004B7699" w:rsidRPr="00FD0425" w:rsidRDefault="004B7699" w:rsidP="00AE213C">
      <w:pPr>
        <w:pStyle w:val="PL"/>
        <w:rPr>
          <w:snapToGrid w:val="0"/>
        </w:rPr>
      </w:pPr>
      <w:r w:rsidRPr="00FD0425">
        <w:rPr>
          <w:snapToGrid w:val="0"/>
        </w:rPr>
        <w:t>-- **************************************************************</w:t>
      </w:r>
    </w:p>
    <w:p w14:paraId="547AFD58" w14:textId="77777777" w:rsidR="004B7699" w:rsidRPr="00FD0425" w:rsidRDefault="004B7699" w:rsidP="00AE213C">
      <w:pPr>
        <w:pStyle w:val="PL"/>
        <w:rPr>
          <w:snapToGrid w:val="0"/>
        </w:rPr>
      </w:pPr>
    </w:p>
    <w:p w14:paraId="0D560911" w14:textId="77777777" w:rsidR="004B7699" w:rsidRPr="00FD0425" w:rsidRDefault="004B7699" w:rsidP="00AE213C">
      <w:pPr>
        <w:pStyle w:val="PL"/>
        <w:rPr>
          <w:snapToGrid w:val="0"/>
        </w:rPr>
      </w:pPr>
      <w:r w:rsidRPr="00FD0425">
        <w:rPr>
          <w:snapToGrid w:val="0"/>
        </w:rPr>
        <w:t>RRCTransfer ::= SEQUENCE {</w:t>
      </w:r>
    </w:p>
    <w:p w14:paraId="38A67A76"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RRCTransfer-IEs}},</w:t>
      </w:r>
    </w:p>
    <w:p w14:paraId="65B4DDED" w14:textId="77777777" w:rsidR="004B7699" w:rsidRPr="00FD0425" w:rsidRDefault="004B7699" w:rsidP="00AE213C">
      <w:pPr>
        <w:pStyle w:val="PL"/>
        <w:rPr>
          <w:snapToGrid w:val="0"/>
        </w:rPr>
      </w:pPr>
      <w:r w:rsidRPr="00FD0425">
        <w:rPr>
          <w:snapToGrid w:val="0"/>
        </w:rPr>
        <w:tab/>
        <w:t>...</w:t>
      </w:r>
    </w:p>
    <w:p w14:paraId="66B2BDDD" w14:textId="77777777" w:rsidR="004B7699" w:rsidRPr="00FD0425" w:rsidRDefault="004B7699" w:rsidP="00AE213C">
      <w:pPr>
        <w:pStyle w:val="PL"/>
        <w:rPr>
          <w:snapToGrid w:val="0"/>
        </w:rPr>
      </w:pPr>
      <w:r w:rsidRPr="00FD0425">
        <w:rPr>
          <w:snapToGrid w:val="0"/>
        </w:rPr>
        <w:t>}</w:t>
      </w:r>
    </w:p>
    <w:p w14:paraId="722AAF48" w14:textId="77777777" w:rsidR="004B7699" w:rsidRPr="00FD0425" w:rsidRDefault="004B7699" w:rsidP="00AE213C">
      <w:pPr>
        <w:pStyle w:val="PL"/>
        <w:rPr>
          <w:snapToGrid w:val="0"/>
        </w:rPr>
      </w:pPr>
    </w:p>
    <w:p w14:paraId="6A9361DA" w14:textId="77777777" w:rsidR="004B7699" w:rsidRPr="00FD0425" w:rsidRDefault="004B7699" w:rsidP="00AE213C">
      <w:pPr>
        <w:pStyle w:val="PL"/>
        <w:rPr>
          <w:snapToGrid w:val="0"/>
        </w:rPr>
      </w:pPr>
      <w:r w:rsidRPr="00FD0425">
        <w:rPr>
          <w:snapToGrid w:val="0"/>
        </w:rPr>
        <w:t>RRCTransfer-IEs XNAP-PROTOCOL-IES ::= {</w:t>
      </w:r>
    </w:p>
    <w:p w14:paraId="331DDC69"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B9D776C"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2FB2475" w14:textId="77777777" w:rsidR="004B7699" w:rsidRPr="00FD0425" w:rsidRDefault="004B7699" w:rsidP="00AE213C">
      <w:pPr>
        <w:pStyle w:val="PL"/>
        <w:rPr>
          <w:snapToGrid w:val="0"/>
        </w:rPr>
      </w:pPr>
      <w:r w:rsidRPr="00FD0425">
        <w:rPr>
          <w:snapToGrid w:val="0"/>
        </w:rPr>
        <w:tab/>
        <w:t>{ ID id-SplitSRB-RRCTransfer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7B25526" w14:textId="77777777" w:rsidR="004B7699" w:rsidRPr="00FD0425" w:rsidRDefault="004B7699" w:rsidP="00AE213C">
      <w:pPr>
        <w:pStyle w:val="PL"/>
        <w:rPr>
          <w:snapToGrid w:val="0"/>
        </w:rPr>
      </w:pPr>
      <w:r w:rsidRPr="00FD0425">
        <w:rPr>
          <w:snapToGrid w:val="0"/>
        </w:rPr>
        <w:tab/>
        <w:t>{ ID id-UEReportRRCTransfer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F7978F0" w14:textId="77777777" w:rsidR="004B7699" w:rsidRPr="00FD0425" w:rsidRDefault="004B7699" w:rsidP="00AE213C">
      <w:pPr>
        <w:pStyle w:val="PL"/>
        <w:rPr>
          <w:snapToGrid w:val="0"/>
        </w:rPr>
      </w:pPr>
      <w:r w:rsidRPr="00FD0425">
        <w:rPr>
          <w:snapToGrid w:val="0"/>
        </w:rPr>
        <w:tab/>
        <w:t>{ ID id-FastMCGRecoveryRRCTransfer-SN-to-MN</w:t>
      </w:r>
      <w:r w:rsidRPr="00FD0425">
        <w:rPr>
          <w:snapToGrid w:val="0"/>
        </w:rPr>
        <w:tab/>
      </w:r>
      <w:r w:rsidRPr="00FD0425">
        <w:rPr>
          <w:snapToGrid w:val="0"/>
        </w:rPr>
        <w:tab/>
        <w:t>CRITICALITY ignore</w:t>
      </w:r>
      <w:r w:rsidRPr="00FD0425">
        <w:rPr>
          <w:snapToGrid w:val="0"/>
        </w:rPr>
        <w:tab/>
      </w:r>
      <w:r w:rsidRPr="00FD0425">
        <w:rPr>
          <w:snapToGrid w:val="0"/>
        </w:rPr>
        <w:tab/>
        <w:t>TYPE FastMCGRecoveryRRCTransfer</w:t>
      </w:r>
      <w:r w:rsidRPr="00FD0425">
        <w:rPr>
          <w:snapToGrid w:val="0"/>
        </w:rPr>
        <w:tab/>
      </w:r>
      <w:r w:rsidRPr="00FD0425">
        <w:rPr>
          <w:snapToGrid w:val="0"/>
        </w:rPr>
        <w:tab/>
      </w:r>
      <w:r w:rsidRPr="00FD0425">
        <w:rPr>
          <w:snapToGrid w:val="0"/>
        </w:rPr>
        <w:tab/>
      </w:r>
      <w:r w:rsidRPr="00FD0425">
        <w:rPr>
          <w:snapToGrid w:val="0"/>
        </w:rPr>
        <w:tab/>
        <w:t>PRESENCE optional}|</w:t>
      </w:r>
    </w:p>
    <w:p w14:paraId="42214968" w14:textId="77777777" w:rsidR="004B7699" w:rsidRPr="00FD0425" w:rsidRDefault="004B7699" w:rsidP="00AE213C">
      <w:pPr>
        <w:pStyle w:val="PL"/>
        <w:rPr>
          <w:snapToGrid w:val="0"/>
        </w:rPr>
      </w:pPr>
      <w:r w:rsidRPr="00FD0425">
        <w:rPr>
          <w:snapToGrid w:val="0"/>
        </w:rPr>
        <w:tab/>
        <w:t>{ ID id-FastMCGRecoveryRRCTransfer-MN-to-SN</w:t>
      </w:r>
      <w:r w:rsidRPr="00FD0425">
        <w:rPr>
          <w:snapToGrid w:val="0"/>
        </w:rPr>
        <w:tab/>
      </w:r>
      <w:r w:rsidRPr="00FD0425">
        <w:rPr>
          <w:snapToGrid w:val="0"/>
        </w:rPr>
        <w:tab/>
        <w:t>CRITICALITY ignore</w:t>
      </w:r>
      <w:r w:rsidRPr="00FD0425">
        <w:rPr>
          <w:snapToGrid w:val="0"/>
        </w:rPr>
        <w:tab/>
      </w:r>
      <w:r w:rsidRPr="00FD0425">
        <w:rPr>
          <w:snapToGrid w:val="0"/>
        </w:rPr>
        <w:tab/>
        <w:t>TYPE FastMCGRecoveryRRCTransfer</w:t>
      </w:r>
      <w:r w:rsidRPr="00FD0425">
        <w:rPr>
          <w:snapToGrid w:val="0"/>
        </w:rPr>
        <w:tab/>
      </w:r>
      <w:r w:rsidRPr="00FD0425">
        <w:rPr>
          <w:snapToGrid w:val="0"/>
        </w:rPr>
        <w:tab/>
      </w:r>
      <w:r w:rsidRPr="00FD0425">
        <w:rPr>
          <w:snapToGrid w:val="0"/>
        </w:rPr>
        <w:tab/>
      </w:r>
      <w:r w:rsidRPr="00FD0425">
        <w:rPr>
          <w:snapToGrid w:val="0"/>
        </w:rPr>
        <w:tab/>
        <w:t>PRESENCE optional},</w:t>
      </w:r>
    </w:p>
    <w:p w14:paraId="1209F9CB" w14:textId="77777777" w:rsidR="004B7699" w:rsidRPr="00FD0425" w:rsidRDefault="004B7699" w:rsidP="00AE213C">
      <w:pPr>
        <w:pStyle w:val="PL"/>
        <w:rPr>
          <w:snapToGrid w:val="0"/>
        </w:rPr>
      </w:pPr>
      <w:r w:rsidRPr="00FD0425">
        <w:rPr>
          <w:snapToGrid w:val="0"/>
        </w:rPr>
        <w:tab/>
        <w:t>...</w:t>
      </w:r>
    </w:p>
    <w:p w14:paraId="23C0A083" w14:textId="77777777" w:rsidR="004B7699" w:rsidRPr="00FD0425" w:rsidRDefault="004B7699" w:rsidP="00AE213C">
      <w:pPr>
        <w:pStyle w:val="PL"/>
        <w:rPr>
          <w:snapToGrid w:val="0"/>
        </w:rPr>
      </w:pPr>
      <w:r w:rsidRPr="00FD0425">
        <w:rPr>
          <w:snapToGrid w:val="0"/>
        </w:rPr>
        <w:t>}</w:t>
      </w:r>
    </w:p>
    <w:p w14:paraId="2FDA8B2C" w14:textId="77777777" w:rsidR="004B7699" w:rsidRPr="00FD0425" w:rsidRDefault="004B7699" w:rsidP="00AE213C">
      <w:pPr>
        <w:pStyle w:val="PL"/>
        <w:rPr>
          <w:snapToGrid w:val="0"/>
        </w:rPr>
      </w:pPr>
    </w:p>
    <w:p w14:paraId="6E19D8B2" w14:textId="77777777" w:rsidR="004B7699" w:rsidRPr="00FD0425" w:rsidRDefault="004B7699" w:rsidP="00AE213C">
      <w:pPr>
        <w:pStyle w:val="PL"/>
        <w:rPr>
          <w:snapToGrid w:val="0"/>
        </w:rPr>
      </w:pPr>
      <w:r w:rsidRPr="00FD0425">
        <w:rPr>
          <w:snapToGrid w:val="0"/>
        </w:rPr>
        <w:t>SplitSRB-RRCTransfer ::= SEQUENCE {</w:t>
      </w:r>
    </w:p>
    <w:p w14:paraId="709B09F7" w14:textId="77777777" w:rsidR="004B7699" w:rsidRPr="00FD0425" w:rsidRDefault="004B7699" w:rsidP="00AE213C">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6DA38C1" w14:textId="77777777" w:rsidR="004B7699" w:rsidRPr="00FD0425" w:rsidRDefault="004B7699" w:rsidP="00AE213C">
      <w:pPr>
        <w:pStyle w:val="PL"/>
        <w:rPr>
          <w:snapToGrid w:val="0"/>
        </w:rPr>
      </w:pPr>
      <w:r w:rsidRPr="00FD0425">
        <w:rPr>
          <w:snapToGrid w:val="0"/>
        </w:rPr>
        <w:tab/>
        <w:t>srbType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{srb1, srb2, ...},</w:t>
      </w:r>
    </w:p>
    <w:p w14:paraId="7CBFE681" w14:textId="77777777" w:rsidR="004B7699" w:rsidRPr="00FD0425" w:rsidRDefault="004B7699" w:rsidP="00AE213C">
      <w:pPr>
        <w:pStyle w:val="PL"/>
        <w:rPr>
          <w:snapToGrid w:val="0"/>
        </w:rPr>
      </w:pPr>
      <w:r w:rsidRPr="00FD0425">
        <w:rPr>
          <w:snapToGrid w:val="0"/>
        </w:rPr>
        <w:tab/>
        <w:t>deliveryStatus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DeliveryStatus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8FACB03"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{SplitSRB-RRCTransfer</w:t>
      </w:r>
      <w:r w:rsidRPr="00FD0425">
        <w:t>-</w:t>
      </w:r>
      <w:r w:rsidRPr="00FD0425">
        <w:rPr>
          <w:snapToGrid w:val="0"/>
        </w:rPr>
        <w:t>ExtIEs} } OPTIONAL,</w:t>
      </w:r>
    </w:p>
    <w:p w14:paraId="784B1E82" w14:textId="77777777" w:rsidR="004B7699" w:rsidRPr="00FD0425" w:rsidRDefault="004B7699" w:rsidP="00AE213C">
      <w:pPr>
        <w:pStyle w:val="PL"/>
        <w:rPr>
          <w:snapToGrid w:val="0"/>
        </w:rPr>
      </w:pPr>
      <w:r w:rsidRPr="00FD0425">
        <w:rPr>
          <w:snapToGrid w:val="0"/>
        </w:rPr>
        <w:tab/>
        <w:t>...</w:t>
      </w:r>
    </w:p>
    <w:p w14:paraId="74DE5B0F" w14:textId="77777777" w:rsidR="004B7699" w:rsidRPr="00FD0425" w:rsidRDefault="004B7699" w:rsidP="00AE213C">
      <w:pPr>
        <w:pStyle w:val="PL"/>
        <w:rPr>
          <w:snapToGrid w:val="0"/>
        </w:rPr>
      </w:pPr>
      <w:r w:rsidRPr="00FD0425">
        <w:rPr>
          <w:snapToGrid w:val="0"/>
        </w:rPr>
        <w:t>}</w:t>
      </w:r>
    </w:p>
    <w:p w14:paraId="115835C7" w14:textId="77777777" w:rsidR="004B7699" w:rsidRPr="00FD0425" w:rsidRDefault="004B7699" w:rsidP="00AE213C">
      <w:pPr>
        <w:pStyle w:val="PL"/>
        <w:rPr>
          <w:snapToGrid w:val="0"/>
        </w:rPr>
      </w:pPr>
    </w:p>
    <w:p w14:paraId="0013D95B" w14:textId="77777777" w:rsidR="004B7699" w:rsidRPr="00FD0425" w:rsidRDefault="004B7699" w:rsidP="00AE213C">
      <w:pPr>
        <w:pStyle w:val="PL"/>
        <w:rPr>
          <w:snapToGrid w:val="0"/>
        </w:rPr>
      </w:pPr>
      <w:r w:rsidRPr="00FD0425">
        <w:rPr>
          <w:snapToGrid w:val="0"/>
        </w:rPr>
        <w:t>SplitSRB-RRCTransfer</w:t>
      </w:r>
      <w:r w:rsidRPr="00FD0425">
        <w:t>-</w:t>
      </w:r>
      <w:r w:rsidRPr="00FD0425">
        <w:rPr>
          <w:snapToGrid w:val="0"/>
        </w:rPr>
        <w:t>ExtIEs XNAP-PROTOCOL-EXTENSION ::= {</w:t>
      </w:r>
    </w:p>
    <w:p w14:paraId="1486252B" w14:textId="77777777" w:rsidR="004B7699" w:rsidRPr="00FD0425" w:rsidRDefault="004B7699" w:rsidP="00AE213C">
      <w:pPr>
        <w:pStyle w:val="PL"/>
        <w:rPr>
          <w:snapToGrid w:val="0"/>
        </w:rPr>
      </w:pPr>
      <w:r w:rsidRPr="00FD0425">
        <w:rPr>
          <w:snapToGrid w:val="0"/>
        </w:rPr>
        <w:tab/>
        <w:t>...</w:t>
      </w:r>
    </w:p>
    <w:p w14:paraId="794CA36F" w14:textId="77777777" w:rsidR="004B7699" w:rsidRPr="00FD0425" w:rsidRDefault="004B7699" w:rsidP="00AE213C">
      <w:pPr>
        <w:pStyle w:val="PL"/>
        <w:rPr>
          <w:snapToGrid w:val="0"/>
        </w:rPr>
      </w:pPr>
      <w:r w:rsidRPr="00FD0425">
        <w:rPr>
          <w:snapToGrid w:val="0"/>
        </w:rPr>
        <w:t>}</w:t>
      </w:r>
    </w:p>
    <w:p w14:paraId="0C26C565" w14:textId="77777777" w:rsidR="004B7699" w:rsidRPr="00FD0425" w:rsidRDefault="004B7699" w:rsidP="00AE213C">
      <w:pPr>
        <w:pStyle w:val="PL"/>
        <w:rPr>
          <w:snapToGrid w:val="0"/>
        </w:rPr>
      </w:pPr>
    </w:p>
    <w:p w14:paraId="466F5C87" w14:textId="77777777" w:rsidR="004B7699" w:rsidRPr="00FD0425" w:rsidRDefault="004B7699" w:rsidP="00AE213C">
      <w:pPr>
        <w:pStyle w:val="PL"/>
        <w:rPr>
          <w:snapToGrid w:val="0"/>
        </w:rPr>
      </w:pPr>
      <w:r w:rsidRPr="00FD0425">
        <w:rPr>
          <w:snapToGrid w:val="0"/>
        </w:rPr>
        <w:t>UEReportRRCTransfer::= SEQUENCE {</w:t>
      </w:r>
    </w:p>
    <w:p w14:paraId="393D80A8" w14:textId="77777777" w:rsidR="004B7699" w:rsidRPr="00FD0425" w:rsidRDefault="004B7699" w:rsidP="00AE213C">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p>
    <w:p w14:paraId="077D902A"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{UEReportRRCTransfer</w:t>
      </w:r>
      <w:r w:rsidRPr="00FD0425">
        <w:t>-</w:t>
      </w:r>
      <w:r w:rsidRPr="00FD0425">
        <w:rPr>
          <w:snapToGrid w:val="0"/>
        </w:rPr>
        <w:t>ExtIEs} } OPTIONAL,</w:t>
      </w:r>
    </w:p>
    <w:p w14:paraId="77105AA5" w14:textId="77777777" w:rsidR="004B7699" w:rsidRPr="00FD0425" w:rsidRDefault="004B7699" w:rsidP="00AE213C">
      <w:pPr>
        <w:pStyle w:val="PL"/>
        <w:rPr>
          <w:snapToGrid w:val="0"/>
        </w:rPr>
      </w:pPr>
      <w:r w:rsidRPr="00FD0425">
        <w:rPr>
          <w:snapToGrid w:val="0"/>
        </w:rPr>
        <w:tab/>
        <w:t>...</w:t>
      </w:r>
    </w:p>
    <w:p w14:paraId="49725F68" w14:textId="77777777" w:rsidR="004B7699" w:rsidRPr="00FD0425" w:rsidRDefault="004B7699" w:rsidP="00AE213C">
      <w:pPr>
        <w:pStyle w:val="PL"/>
        <w:rPr>
          <w:snapToGrid w:val="0"/>
        </w:rPr>
      </w:pPr>
      <w:r w:rsidRPr="00FD0425">
        <w:rPr>
          <w:snapToGrid w:val="0"/>
        </w:rPr>
        <w:t>}</w:t>
      </w:r>
    </w:p>
    <w:p w14:paraId="43C2EF2C" w14:textId="77777777" w:rsidR="004B7699" w:rsidRPr="00FD0425" w:rsidRDefault="004B7699" w:rsidP="00AE213C">
      <w:pPr>
        <w:pStyle w:val="PL"/>
        <w:rPr>
          <w:snapToGrid w:val="0"/>
        </w:rPr>
      </w:pPr>
    </w:p>
    <w:p w14:paraId="285E5562" w14:textId="77777777" w:rsidR="004B7699" w:rsidRPr="00FD0425" w:rsidRDefault="004B7699" w:rsidP="00AE213C">
      <w:pPr>
        <w:pStyle w:val="PL"/>
        <w:rPr>
          <w:snapToGrid w:val="0"/>
        </w:rPr>
      </w:pPr>
      <w:r w:rsidRPr="00FD0425">
        <w:rPr>
          <w:snapToGrid w:val="0"/>
        </w:rPr>
        <w:lastRenderedPageBreak/>
        <w:t>UEReportRRCTransfer</w:t>
      </w:r>
      <w:r w:rsidRPr="00FD0425">
        <w:t>-</w:t>
      </w:r>
      <w:r w:rsidRPr="00FD0425">
        <w:rPr>
          <w:snapToGrid w:val="0"/>
        </w:rPr>
        <w:t>ExtIEs XNAP-PROTOCOL-EXTENSION ::= {</w:t>
      </w:r>
    </w:p>
    <w:p w14:paraId="45FE67BE" w14:textId="77777777" w:rsidR="004B7699" w:rsidRPr="00FD0425" w:rsidRDefault="004B7699" w:rsidP="00AE213C">
      <w:pPr>
        <w:pStyle w:val="PL"/>
        <w:rPr>
          <w:snapToGrid w:val="0"/>
        </w:rPr>
      </w:pPr>
      <w:r w:rsidRPr="00FD0425">
        <w:rPr>
          <w:snapToGrid w:val="0"/>
        </w:rPr>
        <w:tab/>
        <w:t>...</w:t>
      </w:r>
    </w:p>
    <w:p w14:paraId="4BDEC761" w14:textId="77777777" w:rsidR="004B7699" w:rsidRPr="00FD0425" w:rsidRDefault="004B7699" w:rsidP="00AE213C">
      <w:pPr>
        <w:pStyle w:val="PL"/>
        <w:rPr>
          <w:snapToGrid w:val="0"/>
        </w:rPr>
      </w:pPr>
      <w:r w:rsidRPr="00FD0425">
        <w:rPr>
          <w:snapToGrid w:val="0"/>
        </w:rPr>
        <w:t>}</w:t>
      </w:r>
    </w:p>
    <w:p w14:paraId="3C93A888" w14:textId="77777777" w:rsidR="004B7699" w:rsidRPr="00FD0425" w:rsidRDefault="004B7699" w:rsidP="00AE213C">
      <w:pPr>
        <w:pStyle w:val="PL"/>
        <w:rPr>
          <w:snapToGrid w:val="0"/>
        </w:rPr>
      </w:pPr>
    </w:p>
    <w:p w14:paraId="07B55083" w14:textId="77777777" w:rsidR="004B7699" w:rsidRPr="00FD0425" w:rsidRDefault="004B7699" w:rsidP="00AE213C">
      <w:pPr>
        <w:pStyle w:val="PL"/>
        <w:rPr>
          <w:snapToGrid w:val="0"/>
        </w:rPr>
      </w:pPr>
      <w:r w:rsidRPr="00FD0425">
        <w:rPr>
          <w:snapToGrid w:val="0"/>
        </w:rPr>
        <w:t>FastMCGRecoveryRRCTransfer::= SEQUENCE {</w:t>
      </w:r>
    </w:p>
    <w:p w14:paraId="51DE62AB" w14:textId="77777777" w:rsidR="004B7699" w:rsidRPr="00FD0425" w:rsidRDefault="004B7699" w:rsidP="00AE213C">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p>
    <w:p w14:paraId="5B7C12FC"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 FastMCGRecoveryRRCTransfer-ExtIEs} } OPTIONAL,</w:t>
      </w:r>
    </w:p>
    <w:p w14:paraId="41F137B8" w14:textId="77777777" w:rsidR="004B7699" w:rsidRPr="00FD0425" w:rsidRDefault="004B7699" w:rsidP="00AE213C">
      <w:pPr>
        <w:pStyle w:val="PL"/>
        <w:rPr>
          <w:snapToGrid w:val="0"/>
        </w:rPr>
      </w:pPr>
      <w:r w:rsidRPr="00FD0425">
        <w:rPr>
          <w:snapToGrid w:val="0"/>
        </w:rPr>
        <w:tab/>
        <w:t>...</w:t>
      </w:r>
    </w:p>
    <w:p w14:paraId="5DF37671" w14:textId="77777777" w:rsidR="004B7699" w:rsidRPr="00FD0425" w:rsidRDefault="004B7699" w:rsidP="00AE213C">
      <w:pPr>
        <w:pStyle w:val="PL"/>
        <w:rPr>
          <w:snapToGrid w:val="0"/>
        </w:rPr>
      </w:pPr>
      <w:r w:rsidRPr="00FD0425">
        <w:rPr>
          <w:snapToGrid w:val="0"/>
        </w:rPr>
        <w:t>}</w:t>
      </w:r>
    </w:p>
    <w:p w14:paraId="6013BCC4" w14:textId="77777777" w:rsidR="004B7699" w:rsidRPr="00FD0425" w:rsidRDefault="004B7699" w:rsidP="00AE213C">
      <w:pPr>
        <w:pStyle w:val="PL"/>
        <w:rPr>
          <w:snapToGrid w:val="0"/>
        </w:rPr>
      </w:pPr>
    </w:p>
    <w:p w14:paraId="703DA4BC" w14:textId="77777777" w:rsidR="004B7699" w:rsidRPr="00FD0425" w:rsidRDefault="004B7699" w:rsidP="00AE213C">
      <w:pPr>
        <w:pStyle w:val="PL"/>
        <w:rPr>
          <w:snapToGrid w:val="0"/>
        </w:rPr>
      </w:pPr>
      <w:r w:rsidRPr="00FD0425">
        <w:rPr>
          <w:snapToGrid w:val="0"/>
        </w:rPr>
        <w:t>FastMCGRecoveryRRCTransfer-ExtIEs XNAP-PROTOCOL-EXTENSION ::= {</w:t>
      </w:r>
    </w:p>
    <w:p w14:paraId="07E5B1F8" w14:textId="77777777" w:rsidR="004B7699" w:rsidRPr="00FD0425" w:rsidRDefault="004B7699" w:rsidP="00AE213C">
      <w:pPr>
        <w:pStyle w:val="PL"/>
        <w:rPr>
          <w:snapToGrid w:val="0"/>
        </w:rPr>
      </w:pPr>
      <w:r w:rsidRPr="00FD0425">
        <w:rPr>
          <w:snapToGrid w:val="0"/>
        </w:rPr>
        <w:tab/>
        <w:t>...</w:t>
      </w:r>
    </w:p>
    <w:p w14:paraId="11E91957" w14:textId="77777777" w:rsidR="004B7699" w:rsidRPr="00FD0425" w:rsidRDefault="004B7699" w:rsidP="00AE213C">
      <w:pPr>
        <w:pStyle w:val="PL"/>
        <w:rPr>
          <w:snapToGrid w:val="0"/>
        </w:rPr>
      </w:pPr>
      <w:r w:rsidRPr="00FD0425">
        <w:rPr>
          <w:snapToGrid w:val="0"/>
        </w:rPr>
        <w:t>}</w:t>
      </w:r>
    </w:p>
    <w:p w14:paraId="367DD275" w14:textId="77777777" w:rsidR="004B7699" w:rsidRPr="00FD0425" w:rsidRDefault="004B7699" w:rsidP="00AE213C">
      <w:pPr>
        <w:pStyle w:val="PL"/>
        <w:rPr>
          <w:snapToGrid w:val="0"/>
        </w:rPr>
      </w:pPr>
    </w:p>
    <w:p w14:paraId="13FFA0A8" w14:textId="77777777" w:rsidR="004B7699" w:rsidRPr="00FD0425" w:rsidRDefault="004B7699" w:rsidP="00AE213C">
      <w:pPr>
        <w:pStyle w:val="PL"/>
        <w:rPr>
          <w:snapToGrid w:val="0"/>
        </w:rPr>
      </w:pPr>
      <w:r w:rsidRPr="00FD0425">
        <w:rPr>
          <w:snapToGrid w:val="0"/>
        </w:rPr>
        <w:t>-- **************************************************************</w:t>
      </w:r>
    </w:p>
    <w:p w14:paraId="50C311D1" w14:textId="77777777" w:rsidR="004B7699" w:rsidRPr="00FD0425" w:rsidRDefault="004B7699" w:rsidP="00AE213C">
      <w:pPr>
        <w:pStyle w:val="PL"/>
        <w:rPr>
          <w:snapToGrid w:val="0"/>
        </w:rPr>
      </w:pPr>
      <w:r w:rsidRPr="00FD0425">
        <w:rPr>
          <w:snapToGrid w:val="0"/>
        </w:rPr>
        <w:t>--</w:t>
      </w:r>
    </w:p>
    <w:p w14:paraId="668F4F06" w14:textId="77777777" w:rsidR="004B7699" w:rsidRPr="00FD0425" w:rsidRDefault="004B7699" w:rsidP="00AE213C">
      <w:pPr>
        <w:pStyle w:val="PL"/>
        <w:outlineLvl w:val="3"/>
        <w:rPr>
          <w:snapToGrid w:val="0"/>
        </w:rPr>
      </w:pPr>
      <w:r w:rsidRPr="00FD0425">
        <w:rPr>
          <w:snapToGrid w:val="0"/>
        </w:rPr>
        <w:t>-- NOTIFICATION CONTROL INDICATION</w:t>
      </w:r>
    </w:p>
    <w:p w14:paraId="22D779B0" w14:textId="77777777" w:rsidR="004B7699" w:rsidRPr="00FD0425" w:rsidRDefault="004B7699" w:rsidP="00AE213C">
      <w:pPr>
        <w:pStyle w:val="PL"/>
        <w:rPr>
          <w:snapToGrid w:val="0"/>
        </w:rPr>
      </w:pPr>
      <w:r w:rsidRPr="00FD0425">
        <w:rPr>
          <w:snapToGrid w:val="0"/>
        </w:rPr>
        <w:t>--</w:t>
      </w:r>
    </w:p>
    <w:p w14:paraId="3F642CFB" w14:textId="77777777" w:rsidR="004B7699" w:rsidRPr="00FD0425" w:rsidRDefault="004B7699" w:rsidP="00AE213C">
      <w:pPr>
        <w:pStyle w:val="PL"/>
        <w:rPr>
          <w:snapToGrid w:val="0"/>
        </w:rPr>
      </w:pPr>
      <w:r w:rsidRPr="00FD0425">
        <w:rPr>
          <w:snapToGrid w:val="0"/>
        </w:rPr>
        <w:t>-- **************************************************************</w:t>
      </w:r>
    </w:p>
    <w:p w14:paraId="011E5D13" w14:textId="77777777" w:rsidR="004B7699" w:rsidRPr="00FD0425" w:rsidRDefault="004B7699" w:rsidP="00AE213C">
      <w:pPr>
        <w:pStyle w:val="PL"/>
        <w:rPr>
          <w:snapToGrid w:val="0"/>
        </w:rPr>
      </w:pPr>
    </w:p>
    <w:p w14:paraId="04E544BF" w14:textId="77777777" w:rsidR="004B7699" w:rsidRPr="00FD0425" w:rsidRDefault="004B7699" w:rsidP="00AE213C">
      <w:pPr>
        <w:pStyle w:val="PL"/>
        <w:rPr>
          <w:snapToGrid w:val="0"/>
        </w:rPr>
      </w:pPr>
      <w:r w:rsidRPr="00FD0425">
        <w:rPr>
          <w:snapToGrid w:val="0"/>
        </w:rPr>
        <w:t>NotificationControlIndication ::= SEQUENCE {</w:t>
      </w:r>
    </w:p>
    <w:p w14:paraId="6A8B189F"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{{NotificationControlIndication-IEs}},</w:t>
      </w:r>
    </w:p>
    <w:p w14:paraId="753C6ACD" w14:textId="77777777" w:rsidR="004B7699" w:rsidRPr="00FD0425" w:rsidRDefault="004B7699" w:rsidP="00AE213C">
      <w:pPr>
        <w:pStyle w:val="PL"/>
        <w:rPr>
          <w:snapToGrid w:val="0"/>
        </w:rPr>
      </w:pPr>
      <w:r w:rsidRPr="00FD0425">
        <w:rPr>
          <w:snapToGrid w:val="0"/>
        </w:rPr>
        <w:tab/>
        <w:t>...</w:t>
      </w:r>
    </w:p>
    <w:p w14:paraId="29DA2FAA" w14:textId="77777777" w:rsidR="004B7699" w:rsidRPr="00FD0425" w:rsidRDefault="004B7699" w:rsidP="00AE213C">
      <w:pPr>
        <w:pStyle w:val="PL"/>
        <w:rPr>
          <w:snapToGrid w:val="0"/>
        </w:rPr>
      </w:pPr>
      <w:r w:rsidRPr="00FD0425">
        <w:rPr>
          <w:snapToGrid w:val="0"/>
        </w:rPr>
        <w:t>}</w:t>
      </w:r>
    </w:p>
    <w:p w14:paraId="32634388" w14:textId="77777777" w:rsidR="004B7699" w:rsidRPr="00FD0425" w:rsidRDefault="004B7699" w:rsidP="00AE213C">
      <w:pPr>
        <w:pStyle w:val="PL"/>
        <w:rPr>
          <w:snapToGrid w:val="0"/>
        </w:rPr>
      </w:pPr>
    </w:p>
    <w:p w14:paraId="252289C8" w14:textId="77777777" w:rsidR="004B7699" w:rsidRPr="00FD0425" w:rsidRDefault="004B7699" w:rsidP="00AE213C">
      <w:pPr>
        <w:pStyle w:val="PL"/>
        <w:rPr>
          <w:snapToGrid w:val="0"/>
        </w:rPr>
      </w:pPr>
      <w:r w:rsidRPr="00FD0425">
        <w:rPr>
          <w:snapToGrid w:val="0"/>
        </w:rPr>
        <w:t>NotificationControlIndication-IEs XNAP-PROTOCOL-IES ::= {</w:t>
      </w:r>
    </w:p>
    <w:p w14:paraId="390C7B2C"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EDE25B2"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B58E7EC" w14:textId="77777777" w:rsidR="004B7699" w:rsidRPr="00FD0425" w:rsidRDefault="004B7699" w:rsidP="00AE213C">
      <w:pPr>
        <w:pStyle w:val="PL"/>
        <w:rPr>
          <w:snapToGrid w:val="0"/>
        </w:rPr>
      </w:pPr>
      <w:r w:rsidRPr="00FD0425">
        <w:rPr>
          <w:snapToGrid w:val="0"/>
        </w:rPr>
        <w:tab/>
        <w:t>{ ID id-PDUSessionResourcesNotifyList</w:t>
      </w:r>
      <w:r w:rsidRPr="00FD0425">
        <w:rPr>
          <w:snapToGrid w:val="0"/>
        </w:rPr>
        <w:tab/>
      </w:r>
      <w:r w:rsidRPr="00FD0425">
        <w:rPr>
          <w:snapToGrid w:val="0"/>
        </w:rPr>
        <w:tab/>
        <w:t>CRITICALITY reject</w:t>
      </w:r>
      <w:r w:rsidRPr="00FD0425">
        <w:rPr>
          <w:snapToGrid w:val="0"/>
        </w:rPr>
        <w:tab/>
      </w:r>
      <w:r w:rsidRPr="00FD0425">
        <w:rPr>
          <w:snapToGrid w:val="0"/>
        </w:rPr>
        <w:tab/>
        <w:t>TYPE PDUSessionResourcesNotifyList</w:t>
      </w:r>
      <w:r w:rsidRPr="00FD0425">
        <w:rPr>
          <w:snapToGrid w:val="0"/>
        </w:rPr>
        <w:tab/>
      </w:r>
      <w:r w:rsidRPr="00FD0425">
        <w:rPr>
          <w:snapToGrid w:val="0"/>
        </w:rPr>
        <w:tab/>
      </w:r>
      <w:r w:rsidRPr="00FD0425">
        <w:rPr>
          <w:snapToGrid w:val="0"/>
        </w:rPr>
        <w:tab/>
        <w:t>PRESENCE optional },</w:t>
      </w:r>
    </w:p>
    <w:p w14:paraId="3CC5FC6F" w14:textId="77777777" w:rsidR="004B7699" w:rsidRPr="00FD0425" w:rsidRDefault="004B7699" w:rsidP="00AE213C">
      <w:pPr>
        <w:pStyle w:val="PL"/>
        <w:rPr>
          <w:snapToGrid w:val="0"/>
        </w:rPr>
      </w:pPr>
      <w:r w:rsidRPr="00FD0425">
        <w:rPr>
          <w:snapToGrid w:val="0"/>
        </w:rPr>
        <w:tab/>
        <w:t>...</w:t>
      </w:r>
    </w:p>
    <w:p w14:paraId="127214E7" w14:textId="77777777" w:rsidR="004B7699" w:rsidRPr="00FD0425" w:rsidRDefault="004B7699" w:rsidP="00AE213C">
      <w:pPr>
        <w:pStyle w:val="PL"/>
        <w:rPr>
          <w:snapToGrid w:val="0"/>
        </w:rPr>
      </w:pPr>
      <w:r w:rsidRPr="00FD0425">
        <w:rPr>
          <w:snapToGrid w:val="0"/>
        </w:rPr>
        <w:t>}</w:t>
      </w:r>
    </w:p>
    <w:p w14:paraId="3D98AEF2" w14:textId="77777777" w:rsidR="004B7699" w:rsidRPr="00FD0425" w:rsidRDefault="004B7699" w:rsidP="00AE213C">
      <w:pPr>
        <w:pStyle w:val="PL"/>
        <w:rPr>
          <w:snapToGrid w:val="0"/>
        </w:rPr>
      </w:pPr>
    </w:p>
    <w:p w14:paraId="257C4944" w14:textId="77777777" w:rsidR="004B7699" w:rsidRPr="00FD0425" w:rsidRDefault="004B7699" w:rsidP="00AE213C">
      <w:pPr>
        <w:pStyle w:val="PL"/>
        <w:rPr>
          <w:noProof w:val="0"/>
          <w:snapToGrid w:val="0"/>
        </w:rPr>
      </w:pPr>
      <w:r w:rsidRPr="00FD0425">
        <w:rPr>
          <w:snapToGrid w:val="0"/>
        </w:rPr>
        <w:t xml:space="preserve">PDUSessionResourcesNotifyList ::= </w:t>
      </w:r>
      <w:r w:rsidRPr="00FD0425">
        <w:t xml:space="preserve">SEQUENCE </w:t>
      </w:r>
      <w:r w:rsidRPr="00FD0425">
        <w:rPr>
          <w:noProof w:val="0"/>
          <w:snapToGrid w:val="0"/>
        </w:rPr>
        <w:t>(SIZE(1..</w:t>
      </w:r>
      <w:r w:rsidRPr="00FD0425">
        <w:rPr>
          <w:noProof w:val="0"/>
          <w:szCs w:val="16"/>
        </w:rPr>
        <w:t>maxnoofPDUSessions</w:t>
      </w:r>
      <w:r w:rsidRPr="00FD0425">
        <w:rPr>
          <w:noProof w:val="0"/>
          <w:snapToGrid w:val="0"/>
        </w:rPr>
        <w:t xml:space="preserve">)) OF </w:t>
      </w:r>
      <w:r w:rsidRPr="00FD0425">
        <w:rPr>
          <w:snapToGrid w:val="0"/>
        </w:rPr>
        <w:t>PDUSessionResourcesNotify</w:t>
      </w:r>
      <w:r w:rsidRPr="00FD0425">
        <w:rPr>
          <w:noProof w:val="0"/>
        </w:rPr>
        <w:t>-Item</w:t>
      </w:r>
    </w:p>
    <w:p w14:paraId="2C1376E4" w14:textId="77777777" w:rsidR="004B7699" w:rsidRPr="00FD0425" w:rsidRDefault="004B7699" w:rsidP="00AE213C">
      <w:pPr>
        <w:pStyle w:val="PL"/>
        <w:rPr>
          <w:snapToGrid w:val="0"/>
        </w:rPr>
      </w:pPr>
    </w:p>
    <w:p w14:paraId="01C4E3B8" w14:textId="77777777" w:rsidR="004B7699" w:rsidRPr="00FD0425" w:rsidRDefault="004B7699" w:rsidP="00AE213C">
      <w:pPr>
        <w:pStyle w:val="PL"/>
        <w:rPr>
          <w:snapToGrid w:val="0"/>
        </w:rPr>
      </w:pPr>
      <w:r w:rsidRPr="00FD0425">
        <w:rPr>
          <w:snapToGrid w:val="0"/>
        </w:rPr>
        <w:t>PDUSessionResourcesNotify-Item ::= SEQUENCE {</w:t>
      </w:r>
    </w:p>
    <w:p w14:paraId="7960C9FB" w14:textId="77777777" w:rsidR="004B7699" w:rsidRPr="00FD0425" w:rsidRDefault="004B7699" w:rsidP="00AE213C">
      <w:pPr>
        <w:pStyle w:val="PL"/>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p>
    <w:p w14:paraId="11318E9C" w14:textId="77777777" w:rsidR="004B7699" w:rsidRPr="00FD0425" w:rsidRDefault="004B7699" w:rsidP="00AE213C">
      <w:pPr>
        <w:pStyle w:val="PL"/>
        <w:rPr>
          <w:snapToGrid w:val="0"/>
        </w:rPr>
      </w:pPr>
      <w:r w:rsidRPr="00FD0425">
        <w:rPr>
          <w:snapToGrid w:val="0"/>
        </w:rPr>
        <w:tab/>
        <w:t>qosFlowsNotificationContrIndInfo</w:t>
      </w:r>
      <w:r w:rsidRPr="00FD0425">
        <w:rPr>
          <w:snapToGrid w:val="0"/>
        </w:rPr>
        <w:tab/>
      </w:r>
      <w:r w:rsidRPr="00FD0425">
        <w:t>QoSFlowNotificationControlIndicationInfo</w:t>
      </w:r>
      <w:r w:rsidRPr="00FD0425">
        <w:rPr>
          <w:snapToGrid w:val="0"/>
        </w:rPr>
        <w:t>,</w:t>
      </w:r>
    </w:p>
    <w:p w14:paraId="3538BAC8"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{PDUSessionResourcesNotify-Item</w:t>
      </w:r>
      <w:r w:rsidRPr="00FD0425">
        <w:t>-</w:t>
      </w:r>
      <w:r w:rsidRPr="00FD0425">
        <w:rPr>
          <w:snapToGrid w:val="0"/>
        </w:rPr>
        <w:t>ExtIEs} } OPTIONAL,</w:t>
      </w:r>
    </w:p>
    <w:p w14:paraId="5C6268C4" w14:textId="77777777" w:rsidR="004B7699" w:rsidRPr="00FD0425" w:rsidRDefault="004B7699" w:rsidP="00AE213C">
      <w:pPr>
        <w:pStyle w:val="PL"/>
        <w:rPr>
          <w:snapToGrid w:val="0"/>
        </w:rPr>
      </w:pPr>
      <w:r w:rsidRPr="00FD0425">
        <w:rPr>
          <w:snapToGrid w:val="0"/>
        </w:rPr>
        <w:tab/>
        <w:t>...</w:t>
      </w:r>
    </w:p>
    <w:p w14:paraId="465A0670" w14:textId="77777777" w:rsidR="004B7699" w:rsidRPr="00FD0425" w:rsidRDefault="004B7699" w:rsidP="00AE213C">
      <w:pPr>
        <w:pStyle w:val="PL"/>
        <w:rPr>
          <w:snapToGrid w:val="0"/>
        </w:rPr>
      </w:pPr>
      <w:r w:rsidRPr="00FD0425">
        <w:rPr>
          <w:snapToGrid w:val="0"/>
        </w:rPr>
        <w:t>}</w:t>
      </w:r>
    </w:p>
    <w:p w14:paraId="06B5CB5C" w14:textId="77777777" w:rsidR="004B7699" w:rsidRPr="00FD0425" w:rsidRDefault="004B7699" w:rsidP="00AE213C">
      <w:pPr>
        <w:pStyle w:val="PL"/>
        <w:rPr>
          <w:snapToGrid w:val="0"/>
        </w:rPr>
      </w:pPr>
    </w:p>
    <w:p w14:paraId="074745A4" w14:textId="77777777" w:rsidR="004B7699" w:rsidRPr="00FD0425" w:rsidRDefault="004B7699" w:rsidP="00AE213C">
      <w:pPr>
        <w:pStyle w:val="PL"/>
        <w:rPr>
          <w:snapToGrid w:val="0"/>
        </w:rPr>
      </w:pPr>
      <w:r w:rsidRPr="00FD0425">
        <w:rPr>
          <w:snapToGrid w:val="0"/>
        </w:rPr>
        <w:t>PDUSessionResourcesNotify-Item</w:t>
      </w:r>
      <w:r w:rsidRPr="00FD0425">
        <w:t>-</w:t>
      </w:r>
      <w:r w:rsidRPr="00FD0425">
        <w:rPr>
          <w:snapToGrid w:val="0"/>
        </w:rPr>
        <w:t>ExtIEs XNAP-PROTOCOL-EXTENSION ::= {</w:t>
      </w:r>
    </w:p>
    <w:p w14:paraId="5447676A" w14:textId="77777777" w:rsidR="004B7699" w:rsidRPr="00FD0425" w:rsidRDefault="004B7699" w:rsidP="00AE213C">
      <w:pPr>
        <w:pStyle w:val="PL"/>
        <w:rPr>
          <w:snapToGrid w:val="0"/>
        </w:rPr>
      </w:pPr>
      <w:r w:rsidRPr="00FD0425">
        <w:rPr>
          <w:snapToGrid w:val="0"/>
        </w:rPr>
        <w:tab/>
        <w:t>...</w:t>
      </w:r>
    </w:p>
    <w:p w14:paraId="5257283F" w14:textId="77777777" w:rsidR="004B7699" w:rsidRPr="00FD0425" w:rsidRDefault="004B7699" w:rsidP="00AE213C">
      <w:pPr>
        <w:pStyle w:val="PL"/>
        <w:rPr>
          <w:snapToGrid w:val="0"/>
        </w:rPr>
      </w:pPr>
      <w:r w:rsidRPr="00FD0425">
        <w:rPr>
          <w:snapToGrid w:val="0"/>
        </w:rPr>
        <w:t>}</w:t>
      </w:r>
    </w:p>
    <w:p w14:paraId="74AFD173" w14:textId="77777777" w:rsidR="004B7699" w:rsidRPr="00FD0425" w:rsidRDefault="004B7699" w:rsidP="00AE213C">
      <w:pPr>
        <w:pStyle w:val="PL"/>
        <w:rPr>
          <w:snapToGrid w:val="0"/>
        </w:rPr>
      </w:pPr>
    </w:p>
    <w:p w14:paraId="18031D72" w14:textId="77777777" w:rsidR="004B7699" w:rsidRPr="00FD0425" w:rsidRDefault="004B7699" w:rsidP="00AE213C">
      <w:pPr>
        <w:pStyle w:val="PL"/>
        <w:rPr>
          <w:snapToGrid w:val="0"/>
        </w:rPr>
      </w:pPr>
      <w:r w:rsidRPr="00FD0425">
        <w:rPr>
          <w:snapToGrid w:val="0"/>
        </w:rPr>
        <w:t>-- **************************************************************</w:t>
      </w:r>
    </w:p>
    <w:p w14:paraId="4A8D4AD9" w14:textId="77777777" w:rsidR="004B7699" w:rsidRPr="00FD0425" w:rsidRDefault="004B7699" w:rsidP="00AE213C">
      <w:pPr>
        <w:pStyle w:val="PL"/>
        <w:rPr>
          <w:snapToGrid w:val="0"/>
        </w:rPr>
      </w:pPr>
      <w:r w:rsidRPr="00FD0425">
        <w:rPr>
          <w:snapToGrid w:val="0"/>
        </w:rPr>
        <w:t>--</w:t>
      </w:r>
    </w:p>
    <w:p w14:paraId="297D35A9" w14:textId="77777777" w:rsidR="004B7699" w:rsidRPr="00FD0425" w:rsidRDefault="004B7699" w:rsidP="00AE213C">
      <w:pPr>
        <w:pStyle w:val="PL"/>
        <w:outlineLvl w:val="3"/>
        <w:rPr>
          <w:snapToGrid w:val="0"/>
        </w:rPr>
      </w:pPr>
      <w:r w:rsidRPr="00FD0425">
        <w:rPr>
          <w:snapToGrid w:val="0"/>
        </w:rPr>
        <w:t>-- ACTIVITY NOTIFICATION</w:t>
      </w:r>
    </w:p>
    <w:p w14:paraId="43804B2B" w14:textId="77777777" w:rsidR="004B7699" w:rsidRPr="00FD0425" w:rsidRDefault="004B7699" w:rsidP="00AE213C">
      <w:pPr>
        <w:pStyle w:val="PL"/>
        <w:rPr>
          <w:snapToGrid w:val="0"/>
        </w:rPr>
      </w:pPr>
      <w:r w:rsidRPr="00FD0425">
        <w:rPr>
          <w:snapToGrid w:val="0"/>
        </w:rPr>
        <w:t>--</w:t>
      </w:r>
    </w:p>
    <w:p w14:paraId="2BD081FF" w14:textId="77777777" w:rsidR="004B7699" w:rsidRPr="00FD0425" w:rsidRDefault="004B7699" w:rsidP="00AE213C">
      <w:pPr>
        <w:pStyle w:val="PL"/>
        <w:rPr>
          <w:snapToGrid w:val="0"/>
        </w:rPr>
      </w:pPr>
      <w:r w:rsidRPr="00FD0425">
        <w:rPr>
          <w:snapToGrid w:val="0"/>
        </w:rPr>
        <w:t>-- **************************************************************</w:t>
      </w:r>
    </w:p>
    <w:p w14:paraId="7917D126" w14:textId="77777777" w:rsidR="004B7699" w:rsidRPr="00FD0425" w:rsidRDefault="004B7699" w:rsidP="00AE213C">
      <w:pPr>
        <w:pStyle w:val="PL"/>
        <w:rPr>
          <w:snapToGrid w:val="0"/>
        </w:rPr>
      </w:pPr>
    </w:p>
    <w:p w14:paraId="21BFA3E1" w14:textId="77777777" w:rsidR="004B7699" w:rsidRPr="00FD0425" w:rsidRDefault="004B7699" w:rsidP="00AE213C">
      <w:pPr>
        <w:pStyle w:val="PL"/>
        <w:rPr>
          <w:snapToGrid w:val="0"/>
        </w:rPr>
      </w:pPr>
      <w:r w:rsidRPr="00FD0425">
        <w:rPr>
          <w:snapToGrid w:val="0"/>
        </w:rPr>
        <w:t>ActivityNotification ::= SEQUENCE {</w:t>
      </w:r>
    </w:p>
    <w:p w14:paraId="4FFEB8FE"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{{ActivityNotification-IEs}},</w:t>
      </w:r>
    </w:p>
    <w:p w14:paraId="7A0BC256" w14:textId="77777777" w:rsidR="004B7699" w:rsidRPr="00FD0425" w:rsidRDefault="004B7699" w:rsidP="00AE213C">
      <w:pPr>
        <w:pStyle w:val="PL"/>
        <w:rPr>
          <w:snapToGrid w:val="0"/>
        </w:rPr>
      </w:pPr>
      <w:r w:rsidRPr="00FD0425">
        <w:rPr>
          <w:snapToGrid w:val="0"/>
        </w:rPr>
        <w:tab/>
        <w:t>...</w:t>
      </w:r>
    </w:p>
    <w:p w14:paraId="302B43D2" w14:textId="77777777" w:rsidR="004B7699" w:rsidRPr="00FD0425" w:rsidRDefault="004B7699" w:rsidP="00AE213C">
      <w:pPr>
        <w:pStyle w:val="PL"/>
        <w:rPr>
          <w:snapToGrid w:val="0"/>
        </w:rPr>
      </w:pPr>
      <w:r w:rsidRPr="00FD0425">
        <w:rPr>
          <w:snapToGrid w:val="0"/>
        </w:rPr>
        <w:t>}</w:t>
      </w:r>
    </w:p>
    <w:p w14:paraId="06D59C65" w14:textId="77777777" w:rsidR="004B7699" w:rsidRPr="00FD0425" w:rsidRDefault="004B7699" w:rsidP="00AE213C">
      <w:pPr>
        <w:pStyle w:val="PL"/>
        <w:rPr>
          <w:snapToGrid w:val="0"/>
        </w:rPr>
      </w:pPr>
    </w:p>
    <w:p w14:paraId="4BDD7EA5" w14:textId="77777777" w:rsidR="004B7699" w:rsidRPr="00FD0425" w:rsidRDefault="004B7699" w:rsidP="00AE213C">
      <w:pPr>
        <w:pStyle w:val="PL"/>
        <w:rPr>
          <w:snapToGrid w:val="0"/>
        </w:rPr>
      </w:pPr>
      <w:r w:rsidRPr="00FD0425">
        <w:rPr>
          <w:snapToGrid w:val="0"/>
        </w:rPr>
        <w:t>ActivityNotification-IEs XNAP-PROTOCOL-IES ::= {</w:t>
      </w:r>
    </w:p>
    <w:p w14:paraId="0B506360"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6010EC7"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1A0A4EA" w14:textId="77777777" w:rsidR="004B7699" w:rsidRPr="00FD0425" w:rsidRDefault="004B7699" w:rsidP="00AE213C">
      <w:pPr>
        <w:pStyle w:val="PL"/>
        <w:rPr>
          <w:snapToGrid w:val="0"/>
        </w:rPr>
      </w:pPr>
      <w:r w:rsidRPr="00FD0425">
        <w:rPr>
          <w:snapToGrid w:val="0"/>
        </w:rPr>
        <w:tab/>
        <w:t>{ ID id-UserPlaneTrafficActivityReport</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UserPlaneTrafficActivityReport</w:t>
      </w:r>
      <w:r w:rsidRPr="00FD0425">
        <w:rPr>
          <w:snapToGrid w:val="0"/>
        </w:rPr>
        <w:tab/>
      </w:r>
      <w:r w:rsidRPr="00FD0425">
        <w:rPr>
          <w:snapToGrid w:val="0"/>
        </w:rPr>
        <w:tab/>
      </w:r>
      <w:r w:rsidRPr="00FD0425">
        <w:rPr>
          <w:snapToGrid w:val="0"/>
        </w:rPr>
        <w:tab/>
        <w:t>PRESENCE optional }|</w:t>
      </w:r>
    </w:p>
    <w:p w14:paraId="5AE35676" w14:textId="77777777" w:rsidR="004B7699" w:rsidRPr="00FD0425" w:rsidRDefault="004B7699" w:rsidP="00AE213C">
      <w:pPr>
        <w:pStyle w:val="PL"/>
        <w:rPr>
          <w:rFonts w:cs="Courier New"/>
          <w:snapToGrid w:val="0"/>
        </w:rPr>
      </w:pPr>
      <w:r w:rsidRPr="00FD0425">
        <w:rPr>
          <w:snapToGrid w:val="0"/>
        </w:rPr>
        <w:tab/>
        <w:t>{ ID id-PDUSessionResourcesActivityNotifyList</w:t>
      </w:r>
      <w:r w:rsidRPr="00FD0425">
        <w:rPr>
          <w:snapToGrid w:val="0"/>
        </w:rPr>
        <w:tab/>
        <w:t>CRITICALITY ignore</w:t>
      </w:r>
      <w:r w:rsidRPr="00FD0425">
        <w:rPr>
          <w:snapToGrid w:val="0"/>
        </w:rPr>
        <w:tab/>
      </w:r>
      <w:r w:rsidRPr="00FD0425">
        <w:rPr>
          <w:snapToGrid w:val="0"/>
        </w:rPr>
        <w:tab/>
        <w:t>TYPE PDUSessionResourcesActivityNotifyList</w:t>
      </w:r>
      <w:r w:rsidRPr="00FD0425">
        <w:rPr>
          <w:snapToGrid w:val="0"/>
        </w:rPr>
        <w:tab/>
        <w:t>PRESENCE optional }</w:t>
      </w:r>
      <w:r w:rsidRPr="00FD0425">
        <w:rPr>
          <w:rFonts w:cs="Courier New"/>
          <w:snapToGrid w:val="0"/>
        </w:rPr>
        <w:t>|</w:t>
      </w:r>
    </w:p>
    <w:p w14:paraId="5E78C235" w14:textId="77777777" w:rsidR="004B7699" w:rsidRPr="00FD0425" w:rsidRDefault="004B7699" w:rsidP="00AE213C">
      <w:pPr>
        <w:pStyle w:val="PL"/>
        <w:rPr>
          <w:snapToGrid w:val="0"/>
        </w:rPr>
      </w:pPr>
      <w:r w:rsidRPr="00FD0425">
        <w:rPr>
          <w:rFonts w:cs="Courier New"/>
          <w:snapToGrid w:val="0"/>
        </w:rPr>
        <w:tab/>
        <w:t>{ ID id-RANPagingFailure</w:t>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t>CRITICALITY ignore</w:t>
      </w:r>
      <w:r w:rsidRPr="00FD0425">
        <w:rPr>
          <w:rFonts w:cs="Courier New"/>
          <w:snapToGrid w:val="0"/>
        </w:rPr>
        <w:tab/>
      </w:r>
      <w:r w:rsidRPr="00FD0425">
        <w:rPr>
          <w:rFonts w:cs="Courier New"/>
          <w:snapToGrid w:val="0"/>
        </w:rPr>
        <w:tab/>
        <w:t>TYPE RANPagingFailure</w:t>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t>PRESENCE optional }</w:t>
      </w:r>
      <w:r w:rsidRPr="00FD0425">
        <w:rPr>
          <w:snapToGrid w:val="0"/>
        </w:rPr>
        <w:t>,</w:t>
      </w:r>
    </w:p>
    <w:p w14:paraId="59BF672F" w14:textId="77777777" w:rsidR="004B7699" w:rsidRPr="00FD0425" w:rsidRDefault="004B7699" w:rsidP="00AE213C">
      <w:pPr>
        <w:pStyle w:val="PL"/>
        <w:rPr>
          <w:snapToGrid w:val="0"/>
        </w:rPr>
      </w:pPr>
      <w:r w:rsidRPr="00FD0425">
        <w:rPr>
          <w:snapToGrid w:val="0"/>
        </w:rPr>
        <w:tab/>
        <w:t>...</w:t>
      </w:r>
    </w:p>
    <w:p w14:paraId="1EE6608D" w14:textId="77777777" w:rsidR="004B7699" w:rsidRPr="00FD0425" w:rsidRDefault="004B7699" w:rsidP="00AE213C">
      <w:pPr>
        <w:pStyle w:val="PL"/>
        <w:rPr>
          <w:snapToGrid w:val="0"/>
        </w:rPr>
      </w:pPr>
      <w:r w:rsidRPr="00FD0425">
        <w:rPr>
          <w:snapToGrid w:val="0"/>
        </w:rPr>
        <w:t>}</w:t>
      </w:r>
    </w:p>
    <w:p w14:paraId="0712B8F9" w14:textId="77777777" w:rsidR="004B7699" w:rsidRPr="00FD0425" w:rsidRDefault="004B7699" w:rsidP="00AE213C">
      <w:pPr>
        <w:pStyle w:val="PL"/>
        <w:rPr>
          <w:snapToGrid w:val="0"/>
        </w:rPr>
      </w:pPr>
    </w:p>
    <w:p w14:paraId="744EE153" w14:textId="77777777" w:rsidR="004B7699" w:rsidRPr="00FD0425" w:rsidRDefault="004B7699" w:rsidP="00AE213C">
      <w:pPr>
        <w:pStyle w:val="PL"/>
        <w:rPr>
          <w:snapToGrid w:val="0"/>
        </w:rPr>
      </w:pPr>
      <w:r w:rsidRPr="00FD0425">
        <w:rPr>
          <w:snapToGrid w:val="0"/>
        </w:rPr>
        <w:t xml:space="preserve">PDUSessionResourcesActivityNotifyList ::= </w:t>
      </w:r>
      <w:r w:rsidRPr="00FD0425">
        <w:t xml:space="preserve">SEQUENCE </w:t>
      </w:r>
      <w:r w:rsidRPr="00FD0425">
        <w:rPr>
          <w:noProof w:val="0"/>
          <w:snapToGrid w:val="0"/>
        </w:rPr>
        <w:t>(SIZE(1..</w:t>
      </w:r>
      <w:r w:rsidRPr="00FD0425">
        <w:rPr>
          <w:noProof w:val="0"/>
          <w:szCs w:val="16"/>
        </w:rPr>
        <w:t>maxnoofPDUSessions</w:t>
      </w:r>
      <w:r w:rsidRPr="00FD0425">
        <w:rPr>
          <w:noProof w:val="0"/>
          <w:snapToGrid w:val="0"/>
        </w:rPr>
        <w:t xml:space="preserve">)) OF </w:t>
      </w:r>
      <w:r w:rsidRPr="00FD0425">
        <w:rPr>
          <w:snapToGrid w:val="0"/>
        </w:rPr>
        <w:t>PDUSessionResourcesActivityNotify</w:t>
      </w:r>
      <w:r w:rsidRPr="00FD0425">
        <w:rPr>
          <w:noProof w:val="0"/>
        </w:rPr>
        <w:t>-Item</w:t>
      </w:r>
    </w:p>
    <w:p w14:paraId="11272830" w14:textId="77777777" w:rsidR="004B7699" w:rsidRPr="00FD0425" w:rsidRDefault="004B7699" w:rsidP="00AE213C">
      <w:pPr>
        <w:pStyle w:val="PL"/>
        <w:rPr>
          <w:snapToGrid w:val="0"/>
        </w:rPr>
      </w:pPr>
    </w:p>
    <w:p w14:paraId="263D76CE" w14:textId="77777777" w:rsidR="004B7699" w:rsidRPr="00FD0425" w:rsidRDefault="004B7699" w:rsidP="00AE213C">
      <w:pPr>
        <w:pStyle w:val="PL"/>
        <w:rPr>
          <w:snapToGrid w:val="0"/>
        </w:rPr>
      </w:pPr>
      <w:r w:rsidRPr="00FD0425">
        <w:rPr>
          <w:snapToGrid w:val="0"/>
        </w:rPr>
        <w:t>PDUSessionResourcesActivityNotify-Item ::= SEQUENCE {</w:t>
      </w:r>
    </w:p>
    <w:p w14:paraId="1F038D9C" w14:textId="77777777" w:rsidR="004B7699" w:rsidRPr="00FD0425" w:rsidRDefault="004B7699" w:rsidP="00AE213C">
      <w:pPr>
        <w:pStyle w:val="PL"/>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p>
    <w:p w14:paraId="665C6C2A" w14:textId="77777777" w:rsidR="004B7699" w:rsidRPr="00FD0425" w:rsidRDefault="004B7699" w:rsidP="00AE213C">
      <w:pPr>
        <w:pStyle w:val="PL"/>
        <w:rPr>
          <w:snapToGrid w:val="0"/>
        </w:rPr>
      </w:pPr>
      <w:r w:rsidRPr="00FD0425">
        <w:rPr>
          <w:snapToGrid w:val="0"/>
        </w:rPr>
        <w:tab/>
        <w:t>pduSessionLevelUPactivityreport</w:t>
      </w:r>
      <w:r w:rsidRPr="00FD0425">
        <w:rPr>
          <w:snapToGrid w:val="0"/>
        </w:rPr>
        <w:tab/>
      </w:r>
      <w:r w:rsidRPr="00FD0425">
        <w:rPr>
          <w:snapToGrid w:val="0"/>
        </w:rPr>
        <w:tab/>
        <w:t>UserPlaneTrafficActivityReport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2AE86F1" w14:textId="77777777" w:rsidR="004B7699" w:rsidRPr="00FD0425" w:rsidRDefault="004B7699" w:rsidP="00AE213C">
      <w:pPr>
        <w:pStyle w:val="PL"/>
        <w:rPr>
          <w:snapToGrid w:val="0"/>
        </w:rPr>
      </w:pPr>
      <w:r w:rsidRPr="00FD0425">
        <w:rPr>
          <w:snapToGrid w:val="0"/>
        </w:rPr>
        <w:tab/>
        <w:t>qosFlowsActivityNotifyList</w:t>
      </w:r>
      <w:r w:rsidRPr="00FD0425">
        <w:rPr>
          <w:snapToGrid w:val="0"/>
        </w:rPr>
        <w:tab/>
      </w:r>
      <w:r w:rsidRPr="00FD0425">
        <w:rPr>
          <w:snapToGrid w:val="0"/>
        </w:rPr>
        <w:tab/>
      </w:r>
      <w:r w:rsidRPr="00FD0425">
        <w:rPr>
          <w:snapToGrid w:val="0"/>
        </w:rPr>
        <w:tab/>
        <w:t>QoSFlowsActivityNotifyList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C7B6C71"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{PDUSessionResourcesActivityNotify-Item</w:t>
      </w:r>
      <w:r w:rsidRPr="00FD0425">
        <w:t>-</w:t>
      </w:r>
      <w:r w:rsidRPr="00FD0425">
        <w:rPr>
          <w:snapToGrid w:val="0"/>
        </w:rPr>
        <w:t>ExtIEs} } OPTIONAL,</w:t>
      </w:r>
    </w:p>
    <w:p w14:paraId="25FC214B" w14:textId="77777777" w:rsidR="004B7699" w:rsidRPr="00FD0425" w:rsidRDefault="004B7699" w:rsidP="00AE213C">
      <w:pPr>
        <w:pStyle w:val="PL"/>
        <w:rPr>
          <w:snapToGrid w:val="0"/>
        </w:rPr>
      </w:pPr>
      <w:r w:rsidRPr="00FD0425">
        <w:rPr>
          <w:snapToGrid w:val="0"/>
        </w:rPr>
        <w:tab/>
        <w:t>...</w:t>
      </w:r>
    </w:p>
    <w:p w14:paraId="5495F690" w14:textId="77777777" w:rsidR="004B7699" w:rsidRPr="00FD0425" w:rsidRDefault="004B7699" w:rsidP="00AE213C">
      <w:pPr>
        <w:pStyle w:val="PL"/>
        <w:rPr>
          <w:snapToGrid w:val="0"/>
        </w:rPr>
      </w:pPr>
      <w:r w:rsidRPr="00FD0425">
        <w:rPr>
          <w:snapToGrid w:val="0"/>
        </w:rPr>
        <w:t>}</w:t>
      </w:r>
    </w:p>
    <w:p w14:paraId="1820D49F" w14:textId="77777777" w:rsidR="004B7699" w:rsidRPr="00FD0425" w:rsidRDefault="004B7699" w:rsidP="00AE213C">
      <w:pPr>
        <w:pStyle w:val="PL"/>
        <w:rPr>
          <w:snapToGrid w:val="0"/>
        </w:rPr>
      </w:pPr>
    </w:p>
    <w:p w14:paraId="3E89973A" w14:textId="77777777" w:rsidR="004B7699" w:rsidRPr="00FD0425" w:rsidRDefault="004B7699" w:rsidP="00AE213C">
      <w:pPr>
        <w:pStyle w:val="PL"/>
        <w:rPr>
          <w:snapToGrid w:val="0"/>
        </w:rPr>
      </w:pPr>
      <w:r w:rsidRPr="00FD0425">
        <w:rPr>
          <w:snapToGrid w:val="0"/>
        </w:rPr>
        <w:t>PDUSessionResourcesActivityNotify-Item</w:t>
      </w:r>
      <w:r w:rsidRPr="00FD0425">
        <w:t>-</w:t>
      </w:r>
      <w:r w:rsidRPr="00FD0425">
        <w:rPr>
          <w:snapToGrid w:val="0"/>
        </w:rPr>
        <w:t>ExtIEs XNAP-PROTOCOL-EXTENSION ::= {</w:t>
      </w:r>
    </w:p>
    <w:p w14:paraId="3F7B6024" w14:textId="77777777" w:rsidR="004B7699" w:rsidRPr="00FD0425" w:rsidRDefault="004B7699" w:rsidP="00AE213C">
      <w:pPr>
        <w:pStyle w:val="PL"/>
        <w:rPr>
          <w:snapToGrid w:val="0"/>
        </w:rPr>
      </w:pPr>
      <w:r w:rsidRPr="00FD0425">
        <w:rPr>
          <w:snapToGrid w:val="0"/>
        </w:rPr>
        <w:tab/>
        <w:t>...</w:t>
      </w:r>
    </w:p>
    <w:p w14:paraId="7B241745" w14:textId="77777777" w:rsidR="004B7699" w:rsidRPr="00FD0425" w:rsidRDefault="004B7699" w:rsidP="00AE213C">
      <w:pPr>
        <w:pStyle w:val="PL"/>
        <w:rPr>
          <w:snapToGrid w:val="0"/>
        </w:rPr>
      </w:pPr>
      <w:r w:rsidRPr="00FD0425">
        <w:rPr>
          <w:snapToGrid w:val="0"/>
        </w:rPr>
        <w:t>}</w:t>
      </w:r>
    </w:p>
    <w:p w14:paraId="329DBC3C" w14:textId="77777777" w:rsidR="004B7699" w:rsidRPr="00FD0425" w:rsidRDefault="004B7699" w:rsidP="00AE213C">
      <w:pPr>
        <w:pStyle w:val="PL"/>
        <w:rPr>
          <w:snapToGrid w:val="0"/>
        </w:rPr>
      </w:pPr>
    </w:p>
    <w:p w14:paraId="684B2189" w14:textId="77777777" w:rsidR="004B7699" w:rsidRPr="00FD0425" w:rsidRDefault="004B7699" w:rsidP="00AE213C">
      <w:pPr>
        <w:pStyle w:val="PL"/>
        <w:rPr>
          <w:snapToGrid w:val="0"/>
        </w:rPr>
      </w:pPr>
      <w:r w:rsidRPr="00FD0425">
        <w:rPr>
          <w:snapToGrid w:val="0"/>
        </w:rPr>
        <w:t xml:space="preserve">QoSFlowsActivityNotifyList ::= </w:t>
      </w:r>
      <w:r w:rsidRPr="00FD0425">
        <w:t xml:space="preserve">SEQUENCE </w:t>
      </w:r>
      <w:r w:rsidRPr="00FD0425">
        <w:rPr>
          <w:noProof w:val="0"/>
          <w:snapToGrid w:val="0"/>
        </w:rPr>
        <w:t>(SIZE(1..</w:t>
      </w:r>
      <w:r w:rsidRPr="00FD0425">
        <w:rPr>
          <w:noProof w:val="0"/>
          <w:szCs w:val="16"/>
        </w:rPr>
        <w:t>maxnoofQoSFlows</w:t>
      </w:r>
      <w:r w:rsidRPr="00FD0425">
        <w:rPr>
          <w:noProof w:val="0"/>
          <w:snapToGrid w:val="0"/>
        </w:rPr>
        <w:t xml:space="preserve">)) OF </w:t>
      </w:r>
      <w:r w:rsidRPr="00FD0425">
        <w:rPr>
          <w:snapToGrid w:val="0"/>
        </w:rPr>
        <w:t>QoSFlowsActivityNotifyItem</w:t>
      </w:r>
    </w:p>
    <w:p w14:paraId="25527982" w14:textId="77777777" w:rsidR="004B7699" w:rsidRPr="00FD0425" w:rsidRDefault="004B7699" w:rsidP="00AE213C">
      <w:pPr>
        <w:pStyle w:val="PL"/>
        <w:rPr>
          <w:snapToGrid w:val="0"/>
        </w:rPr>
      </w:pPr>
    </w:p>
    <w:p w14:paraId="680C49EA" w14:textId="77777777" w:rsidR="004B7699" w:rsidRPr="00FD0425" w:rsidRDefault="004B7699" w:rsidP="00AE213C">
      <w:pPr>
        <w:pStyle w:val="PL"/>
        <w:rPr>
          <w:snapToGrid w:val="0"/>
        </w:rPr>
      </w:pPr>
      <w:r w:rsidRPr="00FD0425">
        <w:rPr>
          <w:snapToGrid w:val="0"/>
        </w:rPr>
        <w:t>QoSFlowsActivityNotifyItem ::= SEQUENCE {</w:t>
      </w:r>
    </w:p>
    <w:p w14:paraId="3A7C801B" w14:textId="77777777" w:rsidR="004B7699" w:rsidRPr="00FD0425" w:rsidRDefault="004B7699" w:rsidP="00AE213C">
      <w:pPr>
        <w:pStyle w:val="PL"/>
      </w:pPr>
      <w:r w:rsidRPr="00FD0425">
        <w:tab/>
        <w:t>qosFlow</w:t>
      </w:r>
      <w:r w:rsidRPr="00FD0425">
        <w:rPr>
          <w:rFonts w:cs="Arial"/>
          <w:bCs/>
          <w:iCs/>
          <w:lang w:eastAsia="ja-JP"/>
        </w:rPr>
        <w:t>Identifier</w:t>
      </w:r>
      <w:r w:rsidRPr="00FD0425">
        <w:tab/>
      </w:r>
      <w:r w:rsidRPr="00FD0425">
        <w:tab/>
      </w:r>
      <w:r w:rsidRPr="00FD0425">
        <w:tab/>
      </w:r>
      <w:r w:rsidRPr="00FD0425">
        <w:tab/>
      </w:r>
      <w:r w:rsidRPr="00FD0425">
        <w:tab/>
        <w:t>QoSFlow</w:t>
      </w:r>
      <w:r w:rsidRPr="00FD0425">
        <w:rPr>
          <w:rFonts w:cs="Arial"/>
          <w:bCs/>
          <w:iCs/>
          <w:lang w:eastAsia="ja-JP"/>
        </w:rPr>
        <w:t>Identifier</w:t>
      </w:r>
      <w:r w:rsidRPr="00FD0425">
        <w:t>,</w:t>
      </w:r>
    </w:p>
    <w:p w14:paraId="554B6D70" w14:textId="77777777" w:rsidR="004B7699" w:rsidRPr="00FD0425" w:rsidRDefault="004B7699" w:rsidP="00AE213C">
      <w:pPr>
        <w:pStyle w:val="PL"/>
        <w:rPr>
          <w:snapToGrid w:val="0"/>
        </w:rPr>
      </w:pPr>
      <w:r w:rsidRPr="00FD0425">
        <w:rPr>
          <w:snapToGrid w:val="0"/>
        </w:rPr>
        <w:tab/>
        <w:t>pduSessionLevelUPactivityreport</w:t>
      </w:r>
      <w:r w:rsidRPr="00FD0425">
        <w:rPr>
          <w:snapToGrid w:val="0"/>
        </w:rPr>
        <w:tab/>
      </w:r>
      <w:r w:rsidRPr="00FD0425">
        <w:rPr>
          <w:snapToGrid w:val="0"/>
        </w:rPr>
        <w:tab/>
        <w:t>UserPlaneTrafficActivityReport,</w:t>
      </w:r>
    </w:p>
    <w:p w14:paraId="49B25587"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{QoSFlowsActivityNotifyItem</w:t>
      </w:r>
      <w:r w:rsidRPr="00FD0425">
        <w:t>-</w:t>
      </w:r>
      <w:r w:rsidRPr="00FD0425">
        <w:rPr>
          <w:snapToGrid w:val="0"/>
        </w:rPr>
        <w:t>ExtIEs} } OPTIONAL,</w:t>
      </w:r>
    </w:p>
    <w:p w14:paraId="5987EED6" w14:textId="77777777" w:rsidR="004B7699" w:rsidRPr="00FD0425" w:rsidRDefault="004B7699" w:rsidP="00AE213C">
      <w:pPr>
        <w:pStyle w:val="PL"/>
        <w:rPr>
          <w:snapToGrid w:val="0"/>
        </w:rPr>
      </w:pPr>
      <w:r w:rsidRPr="00FD0425">
        <w:rPr>
          <w:snapToGrid w:val="0"/>
        </w:rPr>
        <w:tab/>
        <w:t>...</w:t>
      </w:r>
    </w:p>
    <w:p w14:paraId="4EE27CEE" w14:textId="77777777" w:rsidR="004B7699" w:rsidRPr="00FD0425" w:rsidRDefault="004B7699" w:rsidP="00AE213C">
      <w:pPr>
        <w:pStyle w:val="PL"/>
        <w:rPr>
          <w:snapToGrid w:val="0"/>
        </w:rPr>
      </w:pPr>
      <w:r w:rsidRPr="00FD0425">
        <w:rPr>
          <w:snapToGrid w:val="0"/>
        </w:rPr>
        <w:t>}</w:t>
      </w:r>
    </w:p>
    <w:p w14:paraId="61DF9398" w14:textId="77777777" w:rsidR="004B7699" w:rsidRPr="00FD0425" w:rsidRDefault="004B7699" w:rsidP="00AE213C">
      <w:pPr>
        <w:pStyle w:val="PL"/>
        <w:rPr>
          <w:snapToGrid w:val="0"/>
        </w:rPr>
      </w:pPr>
    </w:p>
    <w:p w14:paraId="592E25F4" w14:textId="77777777" w:rsidR="004B7699" w:rsidRPr="00FD0425" w:rsidRDefault="004B7699" w:rsidP="00AE213C">
      <w:pPr>
        <w:pStyle w:val="PL"/>
        <w:rPr>
          <w:snapToGrid w:val="0"/>
        </w:rPr>
      </w:pPr>
      <w:r w:rsidRPr="00FD0425">
        <w:rPr>
          <w:snapToGrid w:val="0"/>
        </w:rPr>
        <w:t>QoSFlowsActivityNotifyItem</w:t>
      </w:r>
      <w:r w:rsidRPr="00FD0425">
        <w:t>-</w:t>
      </w:r>
      <w:r w:rsidRPr="00FD0425">
        <w:rPr>
          <w:snapToGrid w:val="0"/>
        </w:rPr>
        <w:t>ExtIEs XNAP-PROTOCOL-EXTENSION ::= {</w:t>
      </w:r>
    </w:p>
    <w:p w14:paraId="5A72E585" w14:textId="77777777" w:rsidR="004B7699" w:rsidRPr="00FD0425" w:rsidRDefault="004B7699" w:rsidP="00AE213C">
      <w:pPr>
        <w:pStyle w:val="PL"/>
        <w:rPr>
          <w:snapToGrid w:val="0"/>
        </w:rPr>
      </w:pPr>
      <w:r w:rsidRPr="00FD0425">
        <w:rPr>
          <w:snapToGrid w:val="0"/>
        </w:rPr>
        <w:tab/>
        <w:t>...</w:t>
      </w:r>
    </w:p>
    <w:p w14:paraId="04DBFE08" w14:textId="77777777" w:rsidR="004B7699" w:rsidRPr="00FD0425" w:rsidRDefault="004B7699" w:rsidP="00AE213C">
      <w:pPr>
        <w:pStyle w:val="PL"/>
        <w:rPr>
          <w:snapToGrid w:val="0"/>
        </w:rPr>
      </w:pPr>
      <w:r w:rsidRPr="00FD0425">
        <w:rPr>
          <w:snapToGrid w:val="0"/>
        </w:rPr>
        <w:t>}</w:t>
      </w:r>
    </w:p>
    <w:p w14:paraId="06AD1CCD" w14:textId="77777777" w:rsidR="004B7699" w:rsidRPr="00FD0425" w:rsidRDefault="004B7699" w:rsidP="00AE213C">
      <w:pPr>
        <w:pStyle w:val="PL"/>
        <w:rPr>
          <w:snapToGrid w:val="0"/>
        </w:rPr>
      </w:pPr>
    </w:p>
    <w:p w14:paraId="3A36982D" w14:textId="77777777" w:rsidR="004B7699" w:rsidRPr="00FD0425" w:rsidRDefault="004B7699" w:rsidP="00AE213C">
      <w:pPr>
        <w:pStyle w:val="PL"/>
        <w:rPr>
          <w:snapToGrid w:val="0"/>
        </w:rPr>
      </w:pPr>
      <w:r w:rsidRPr="00FD0425">
        <w:rPr>
          <w:snapToGrid w:val="0"/>
        </w:rPr>
        <w:t>-- **************************************************************</w:t>
      </w:r>
    </w:p>
    <w:p w14:paraId="5B78B68F" w14:textId="77777777" w:rsidR="004B7699" w:rsidRPr="00FD0425" w:rsidRDefault="004B7699" w:rsidP="00AE213C">
      <w:pPr>
        <w:pStyle w:val="PL"/>
        <w:rPr>
          <w:snapToGrid w:val="0"/>
        </w:rPr>
      </w:pPr>
      <w:r w:rsidRPr="00FD0425">
        <w:rPr>
          <w:snapToGrid w:val="0"/>
        </w:rPr>
        <w:t>--</w:t>
      </w:r>
    </w:p>
    <w:p w14:paraId="41007F57" w14:textId="77777777" w:rsidR="004B7699" w:rsidRPr="00FD0425" w:rsidRDefault="004B7699" w:rsidP="00AE213C">
      <w:pPr>
        <w:pStyle w:val="PL"/>
        <w:outlineLvl w:val="3"/>
        <w:rPr>
          <w:snapToGrid w:val="0"/>
        </w:rPr>
      </w:pPr>
      <w:r w:rsidRPr="00FD0425">
        <w:rPr>
          <w:snapToGrid w:val="0"/>
        </w:rPr>
        <w:t>-- XN SETUP REQUEST</w:t>
      </w:r>
    </w:p>
    <w:p w14:paraId="4B21FBF4" w14:textId="77777777" w:rsidR="004B7699" w:rsidRPr="00FD0425" w:rsidRDefault="004B7699" w:rsidP="00AE213C">
      <w:pPr>
        <w:pStyle w:val="PL"/>
        <w:rPr>
          <w:snapToGrid w:val="0"/>
        </w:rPr>
      </w:pPr>
      <w:r w:rsidRPr="00FD0425">
        <w:rPr>
          <w:snapToGrid w:val="0"/>
        </w:rPr>
        <w:t>--</w:t>
      </w:r>
    </w:p>
    <w:p w14:paraId="71CBA730" w14:textId="77777777" w:rsidR="004B7699" w:rsidRPr="00FD0425" w:rsidRDefault="004B7699" w:rsidP="00AE213C">
      <w:pPr>
        <w:pStyle w:val="PL"/>
        <w:rPr>
          <w:snapToGrid w:val="0"/>
        </w:rPr>
      </w:pPr>
      <w:r w:rsidRPr="00FD0425">
        <w:rPr>
          <w:snapToGrid w:val="0"/>
        </w:rPr>
        <w:t>-- **************************************************************</w:t>
      </w:r>
    </w:p>
    <w:p w14:paraId="2CD9DDB1" w14:textId="77777777" w:rsidR="004B7699" w:rsidRPr="00FD0425" w:rsidRDefault="004B7699" w:rsidP="00AE213C">
      <w:pPr>
        <w:pStyle w:val="PL"/>
        <w:rPr>
          <w:snapToGrid w:val="0"/>
        </w:rPr>
      </w:pPr>
    </w:p>
    <w:p w14:paraId="3D1A8F84" w14:textId="77777777" w:rsidR="004B7699" w:rsidRPr="00FD0425" w:rsidRDefault="004B7699" w:rsidP="00AE213C">
      <w:pPr>
        <w:pStyle w:val="PL"/>
        <w:rPr>
          <w:snapToGrid w:val="0"/>
        </w:rPr>
      </w:pPr>
      <w:r w:rsidRPr="00FD0425">
        <w:rPr>
          <w:snapToGrid w:val="0"/>
        </w:rPr>
        <w:t>XnSetupRequest ::= SEQUENCE {</w:t>
      </w:r>
    </w:p>
    <w:p w14:paraId="3F0087FB" w14:textId="77777777" w:rsidR="004B7699" w:rsidRPr="00FD0425" w:rsidRDefault="004B7699" w:rsidP="00AE213C">
      <w:pPr>
        <w:pStyle w:val="PL"/>
        <w:rPr>
          <w:snapToGrid w:val="0"/>
        </w:rPr>
      </w:pPr>
      <w:r w:rsidRPr="00FD0425">
        <w:rPr>
          <w:snapToGrid w:val="0"/>
        </w:rPr>
        <w:lastRenderedPageBreak/>
        <w:tab/>
        <w:t>protocolIEs</w:t>
      </w:r>
      <w:r w:rsidRPr="00FD0425">
        <w:rPr>
          <w:snapToGrid w:val="0"/>
        </w:rPr>
        <w:tab/>
      </w:r>
      <w:r w:rsidRPr="00FD0425">
        <w:rPr>
          <w:snapToGrid w:val="0"/>
        </w:rPr>
        <w:tab/>
      </w:r>
      <w:r w:rsidRPr="00FD0425">
        <w:rPr>
          <w:snapToGrid w:val="0"/>
        </w:rPr>
        <w:tab/>
        <w:t>ProtocolIE-Container</w:t>
      </w:r>
      <w:r w:rsidRPr="00FD0425">
        <w:rPr>
          <w:snapToGrid w:val="0"/>
        </w:rPr>
        <w:tab/>
        <w:t>{{ XnSetupRequest-IEs}},</w:t>
      </w:r>
    </w:p>
    <w:p w14:paraId="126D7789" w14:textId="77777777" w:rsidR="004B7699" w:rsidRPr="00FD0425" w:rsidRDefault="004B7699" w:rsidP="00AE213C">
      <w:pPr>
        <w:pStyle w:val="PL"/>
        <w:rPr>
          <w:snapToGrid w:val="0"/>
        </w:rPr>
      </w:pPr>
      <w:r w:rsidRPr="00FD0425">
        <w:rPr>
          <w:snapToGrid w:val="0"/>
        </w:rPr>
        <w:tab/>
        <w:t>...</w:t>
      </w:r>
    </w:p>
    <w:p w14:paraId="0C8F83F6" w14:textId="77777777" w:rsidR="004B7699" w:rsidRPr="00FD0425" w:rsidRDefault="004B7699" w:rsidP="00AE213C">
      <w:pPr>
        <w:pStyle w:val="PL"/>
        <w:rPr>
          <w:snapToGrid w:val="0"/>
        </w:rPr>
      </w:pPr>
      <w:r w:rsidRPr="00FD0425">
        <w:rPr>
          <w:snapToGrid w:val="0"/>
        </w:rPr>
        <w:t>}</w:t>
      </w:r>
    </w:p>
    <w:p w14:paraId="78C628E4" w14:textId="77777777" w:rsidR="004B7699" w:rsidRPr="00FD0425" w:rsidRDefault="004B7699" w:rsidP="00AE213C">
      <w:pPr>
        <w:pStyle w:val="PL"/>
        <w:rPr>
          <w:snapToGrid w:val="0"/>
        </w:rPr>
      </w:pPr>
    </w:p>
    <w:p w14:paraId="651B9954" w14:textId="77777777" w:rsidR="004B7699" w:rsidRPr="00FD0425" w:rsidRDefault="004B7699" w:rsidP="00AE213C">
      <w:pPr>
        <w:pStyle w:val="PL"/>
        <w:rPr>
          <w:snapToGrid w:val="0"/>
        </w:rPr>
      </w:pPr>
      <w:r w:rsidRPr="00FD0425">
        <w:rPr>
          <w:snapToGrid w:val="0"/>
        </w:rPr>
        <w:t>XnSetupRequest-IEs XNAP-PROTOCOL-IES ::= {</w:t>
      </w:r>
    </w:p>
    <w:p w14:paraId="6ED617EF" w14:textId="77777777" w:rsidR="004B7699" w:rsidRPr="00FD0425" w:rsidRDefault="004B7699" w:rsidP="00AE213C">
      <w:pPr>
        <w:pStyle w:val="PL"/>
        <w:rPr>
          <w:snapToGrid w:val="0"/>
        </w:rPr>
      </w:pPr>
      <w:r w:rsidRPr="00FD0425">
        <w:rPr>
          <w:snapToGrid w:val="0"/>
        </w:rPr>
        <w:tab/>
        <w:t>{ ID id-GlobalNG-RAN-node-ID</w:t>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t>PRESENCE mandatory}|</w:t>
      </w:r>
    </w:p>
    <w:p w14:paraId="266125A9" w14:textId="77777777" w:rsidR="004B7699" w:rsidRPr="00FD0425" w:rsidRDefault="004B7699" w:rsidP="00AE213C">
      <w:pPr>
        <w:pStyle w:val="PL"/>
        <w:rPr>
          <w:snapToGrid w:val="0"/>
        </w:rPr>
      </w:pPr>
      <w:r w:rsidRPr="00FD0425">
        <w:rPr>
          <w:snapToGrid w:val="0"/>
        </w:rPr>
        <w:tab/>
        <w:t>{ ID id-TAISupport-list</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 xml:space="preserve">TYPE </w:t>
      </w:r>
      <w:r w:rsidRPr="00FD0425">
        <w:rPr>
          <w:noProof w:val="0"/>
          <w:snapToGrid w:val="0"/>
        </w:rPr>
        <w:t>TAISupport-List</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mandatory}|</w:t>
      </w:r>
    </w:p>
    <w:p w14:paraId="77EE855B" w14:textId="77777777" w:rsidR="004B7699" w:rsidRPr="00FD0425" w:rsidRDefault="004B7699" w:rsidP="00AE213C">
      <w:pPr>
        <w:pStyle w:val="PL"/>
        <w:rPr>
          <w:snapToGrid w:val="0"/>
        </w:rPr>
      </w:pPr>
      <w:r w:rsidRPr="00FD0425">
        <w:rPr>
          <w:snapToGrid w:val="0"/>
        </w:rPr>
        <w:tab/>
        <w:t>{ ID id-AMF-Region-Information</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TYPE AMF-Region-Information</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mandatory}|</w:t>
      </w:r>
    </w:p>
    <w:p w14:paraId="147EE068" w14:textId="77777777" w:rsidR="004B7699" w:rsidRPr="00FD0425" w:rsidRDefault="004B7699" w:rsidP="00AE213C">
      <w:pPr>
        <w:pStyle w:val="PL"/>
        <w:rPr>
          <w:snapToGrid w:val="0"/>
        </w:rPr>
      </w:pPr>
      <w:r w:rsidRPr="00FD0425">
        <w:rPr>
          <w:snapToGrid w:val="0"/>
        </w:rPr>
        <w:tab/>
        <w:t>{ ID id-List-of-served-cells-NR</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TYPE 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6273C26E" w14:textId="77777777" w:rsidR="004B7699" w:rsidRPr="00FD0425" w:rsidRDefault="004B7699" w:rsidP="00AE213C">
      <w:pPr>
        <w:pStyle w:val="PL"/>
        <w:rPr>
          <w:snapToGrid w:val="0"/>
        </w:rPr>
      </w:pPr>
      <w:r w:rsidRPr="00FD0425">
        <w:rPr>
          <w:snapToGrid w:val="0"/>
        </w:rPr>
        <w:tab/>
        <w:t>{ ID id-List-of-served-cells-E-UTRA</w:t>
      </w:r>
      <w:r w:rsidRPr="00FD0425">
        <w:rPr>
          <w:snapToGrid w:val="0"/>
        </w:rPr>
        <w:tab/>
      </w:r>
      <w:r>
        <w:rPr>
          <w:snapToGrid w:val="0"/>
        </w:rPr>
        <w:tab/>
      </w:r>
      <w:r>
        <w:rPr>
          <w:snapToGrid w:val="0"/>
        </w:rPr>
        <w:tab/>
      </w:r>
      <w:r w:rsidRPr="00FD0425">
        <w:rPr>
          <w:snapToGrid w:val="0"/>
        </w:rPr>
        <w:t>CRITICALITY reject</w:t>
      </w:r>
      <w:r w:rsidRPr="00FD0425">
        <w:rPr>
          <w:snapToGrid w:val="0"/>
        </w:rPr>
        <w:tab/>
        <w:t>TYPE ServedCells-E-UTRA</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0DF6EF33"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Pr>
          <w:snapToGrid w:val="0"/>
        </w:rPr>
        <w:tab/>
      </w:r>
      <w:r>
        <w:rPr>
          <w:snapToGrid w:val="0"/>
        </w:rPr>
        <w:tab/>
      </w:r>
      <w:r w:rsidRPr="00FD0425">
        <w:rPr>
          <w:snapToGrid w:val="0"/>
        </w:rPr>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r>
      <w:r>
        <w:rPr>
          <w:snapToGrid w:val="0"/>
        </w:rPr>
        <w:tab/>
      </w:r>
      <w:r>
        <w:rPr>
          <w:snapToGrid w:val="0"/>
        </w:rPr>
        <w:tab/>
      </w:r>
      <w:r>
        <w:rPr>
          <w:snapToGrid w:val="0"/>
        </w:rPr>
        <w:tab/>
      </w:r>
      <w:r w:rsidRPr="00FD0425">
        <w:rPr>
          <w:snapToGrid w:val="0"/>
        </w:rPr>
        <w:t>PRESENCE optional }|</w:t>
      </w:r>
    </w:p>
    <w:p w14:paraId="554326F5" w14:textId="77777777" w:rsidR="004B7699" w:rsidRDefault="004B7699" w:rsidP="00AE213C">
      <w:pPr>
        <w:pStyle w:val="PL"/>
        <w:rPr>
          <w:snapToGrid w:val="0"/>
        </w:rPr>
      </w:pPr>
      <w:r w:rsidRPr="00FD0425">
        <w:rPr>
          <w:snapToGrid w:val="0"/>
        </w:rPr>
        <w:tab/>
        <w:t>{ ID id-TNLConfigurationInfo</w:t>
      </w:r>
      <w:r w:rsidRPr="00FD0425">
        <w:rPr>
          <w:snapToGrid w:val="0"/>
        </w:rPr>
        <w:tab/>
      </w:r>
      <w:r w:rsidRPr="00FD0425">
        <w:rPr>
          <w:snapToGrid w:val="0"/>
        </w:rPr>
        <w:tab/>
      </w:r>
      <w:r>
        <w:rPr>
          <w:snapToGrid w:val="0"/>
        </w:rPr>
        <w:tab/>
      </w:r>
      <w:r>
        <w:rPr>
          <w:snapToGrid w:val="0"/>
        </w:rPr>
        <w:tab/>
      </w:r>
      <w:r w:rsidRPr="00FD0425">
        <w:rPr>
          <w:snapToGrid w:val="0"/>
        </w:rPr>
        <w:t>CRITICALITY ignore</w:t>
      </w:r>
      <w:r w:rsidRPr="00FD0425">
        <w:rPr>
          <w:snapToGrid w:val="0"/>
        </w:rPr>
        <w:tab/>
        <w:t>TYPE TNLConfigurationInfo</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w:t>
      </w:r>
      <w:r>
        <w:rPr>
          <w:snapToGrid w:val="0"/>
        </w:rPr>
        <w:t>|</w:t>
      </w:r>
    </w:p>
    <w:p w14:paraId="0C3A5E06" w14:textId="77777777" w:rsidR="004B7699" w:rsidRDefault="004B7699" w:rsidP="00AE213C">
      <w:pPr>
        <w:pStyle w:val="PL"/>
        <w:rPr>
          <w:snapToGrid w:val="0"/>
        </w:rPr>
      </w:pPr>
      <w:r w:rsidRPr="00FD0425">
        <w:rPr>
          <w:noProof w:val="0"/>
          <w:snapToGrid w:val="0"/>
          <w:lang w:eastAsia="zh-CN"/>
        </w:rPr>
        <w:tab/>
        <w:t>{ ID id-PartialListIndicator</w:t>
      </w:r>
      <w:r>
        <w:rPr>
          <w:noProof w:val="0"/>
          <w:snapToGrid w:val="0"/>
          <w:lang w:eastAsia="zh-CN"/>
        </w:rPr>
        <w:t>-NR</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TYPE</w:t>
      </w:r>
      <w:r w:rsidRPr="00FD0425">
        <w:rPr>
          <w:noProof w:val="0"/>
          <w:snapToGrid w:val="0"/>
          <w:lang w:eastAsia="zh-CN"/>
        </w:rPr>
        <w:t xml:space="preserve"> PartialListIndicator</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3635B790" w14:textId="77777777" w:rsidR="004B7699" w:rsidRDefault="004B7699" w:rsidP="00AE213C">
      <w:pPr>
        <w:pStyle w:val="PL"/>
        <w:rPr>
          <w:snapToGrid w:val="0"/>
        </w:rPr>
      </w:pPr>
      <w:r>
        <w:rPr>
          <w:snapToGrid w:val="0"/>
        </w:rPr>
        <w:tab/>
        <w:t xml:space="preserve">{ ID </w:t>
      </w:r>
      <w:r w:rsidRPr="00FD0425">
        <w:rPr>
          <w:snapToGrid w:val="0"/>
        </w:rPr>
        <w:t>id-CellAndCapacityAssistanceInfo</w:t>
      </w:r>
      <w:r>
        <w:rPr>
          <w:snapToGrid w:val="0"/>
        </w:rPr>
        <w:t xml:space="preserve">-NR </w:t>
      </w:r>
      <w:r>
        <w:rPr>
          <w:snapToGrid w:val="0"/>
        </w:rPr>
        <w:tab/>
        <w:t xml:space="preserve">CRITICALITY ignore </w:t>
      </w:r>
      <w:r>
        <w:rPr>
          <w:snapToGrid w:val="0"/>
        </w:rPr>
        <w:tab/>
        <w:t xml:space="preserve">TYPE </w:t>
      </w:r>
      <w:r w:rsidRPr="00FD0425">
        <w:rPr>
          <w:snapToGrid w:val="0"/>
        </w:rPr>
        <w:t>CellAndCapacityAssistanceInfo</w:t>
      </w:r>
      <w:r>
        <w:rPr>
          <w:snapToGrid w:val="0"/>
        </w:rPr>
        <w:t>-NR</w:t>
      </w:r>
      <w:r>
        <w:rPr>
          <w:snapToGrid w:val="0"/>
        </w:rPr>
        <w:tab/>
      </w:r>
      <w:r>
        <w:rPr>
          <w:snapToGrid w:val="0"/>
        </w:rPr>
        <w:tab/>
        <w:t>PRESENCE optional }|</w:t>
      </w:r>
    </w:p>
    <w:p w14:paraId="45CFEFAC" w14:textId="77777777" w:rsidR="004B7699" w:rsidRDefault="004B7699" w:rsidP="00AE213C">
      <w:pPr>
        <w:pStyle w:val="PL"/>
        <w:rPr>
          <w:snapToGrid w:val="0"/>
        </w:rPr>
      </w:pPr>
      <w:r w:rsidRPr="00FD0425">
        <w:rPr>
          <w:noProof w:val="0"/>
          <w:snapToGrid w:val="0"/>
          <w:lang w:eastAsia="zh-CN"/>
        </w:rPr>
        <w:tab/>
        <w:t>{ ID id-PartialListIndicator</w:t>
      </w:r>
      <w:r>
        <w:rPr>
          <w:noProof w:val="0"/>
          <w:snapToGrid w:val="0"/>
          <w:lang w:eastAsia="zh-CN"/>
        </w:rPr>
        <w:t>-EUTRA</w:t>
      </w:r>
      <w:r w:rsidRPr="00FD0425">
        <w:rPr>
          <w:noProof w:val="0"/>
          <w:snapToGrid w:val="0"/>
          <w:lang w:eastAsia="zh-CN"/>
        </w:rPr>
        <w:tab/>
      </w:r>
      <w:r w:rsidRPr="00FD0425">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TYPE</w:t>
      </w:r>
      <w:r w:rsidRPr="00FD0425">
        <w:rPr>
          <w:noProof w:val="0"/>
          <w:snapToGrid w:val="0"/>
          <w:lang w:eastAsia="zh-CN"/>
        </w:rPr>
        <w:t xml:space="preserve"> PartialListIndicator</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552A6396" w14:textId="77777777" w:rsidR="004B7699" w:rsidRPr="00FD0425" w:rsidRDefault="004B7699" w:rsidP="00AE213C">
      <w:pPr>
        <w:pStyle w:val="PL"/>
        <w:rPr>
          <w:snapToGrid w:val="0"/>
        </w:rPr>
      </w:pPr>
      <w:r>
        <w:rPr>
          <w:snapToGrid w:val="0"/>
        </w:rPr>
        <w:tab/>
        <w:t xml:space="preserve">{ ID </w:t>
      </w:r>
      <w:r w:rsidRPr="00FD0425">
        <w:rPr>
          <w:snapToGrid w:val="0"/>
        </w:rPr>
        <w:t>id-CellAndCapacityAssistanceInfo</w:t>
      </w:r>
      <w:r>
        <w:rPr>
          <w:snapToGrid w:val="0"/>
        </w:rPr>
        <w:t>-EUTRA</w:t>
      </w:r>
      <w:r>
        <w:rPr>
          <w:snapToGrid w:val="0"/>
        </w:rPr>
        <w:tab/>
        <w:t xml:space="preserve">CRITICALITY ignore </w:t>
      </w:r>
      <w:r>
        <w:rPr>
          <w:snapToGrid w:val="0"/>
        </w:rPr>
        <w:tab/>
        <w:t xml:space="preserve">TYPE </w:t>
      </w:r>
      <w:r w:rsidRPr="00FD0425">
        <w:rPr>
          <w:snapToGrid w:val="0"/>
        </w:rPr>
        <w:t>CellAndCapacityAssistanceInfo</w:t>
      </w:r>
      <w:r>
        <w:rPr>
          <w:snapToGrid w:val="0"/>
        </w:rPr>
        <w:t>-EUTRA</w:t>
      </w:r>
      <w:r>
        <w:rPr>
          <w:snapToGrid w:val="0"/>
        </w:rPr>
        <w:tab/>
        <w:t>PRESENCE optional }</w:t>
      </w:r>
      <w:r w:rsidRPr="00FD0425">
        <w:rPr>
          <w:snapToGrid w:val="0"/>
        </w:rPr>
        <w:t>,</w:t>
      </w:r>
    </w:p>
    <w:p w14:paraId="563B63FB" w14:textId="77777777" w:rsidR="004B7699" w:rsidRPr="00FD0425" w:rsidRDefault="004B7699" w:rsidP="00AE213C">
      <w:pPr>
        <w:pStyle w:val="PL"/>
        <w:rPr>
          <w:snapToGrid w:val="0"/>
        </w:rPr>
      </w:pPr>
      <w:r w:rsidRPr="00FD0425">
        <w:rPr>
          <w:snapToGrid w:val="0"/>
        </w:rPr>
        <w:tab/>
        <w:t>...</w:t>
      </w:r>
    </w:p>
    <w:p w14:paraId="3F778301" w14:textId="77777777" w:rsidR="004B7699" w:rsidRPr="00FD0425" w:rsidRDefault="004B7699" w:rsidP="00AE213C">
      <w:pPr>
        <w:pStyle w:val="PL"/>
        <w:rPr>
          <w:snapToGrid w:val="0"/>
        </w:rPr>
      </w:pPr>
      <w:r w:rsidRPr="00FD0425">
        <w:rPr>
          <w:snapToGrid w:val="0"/>
        </w:rPr>
        <w:t>}</w:t>
      </w:r>
    </w:p>
    <w:p w14:paraId="66E989A3" w14:textId="77777777" w:rsidR="004B7699" w:rsidRPr="00FD0425" w:rsidRDefault="004B7699" w:rsidP="00AE213C">
      <w:pPr>
        <w:pStyle w:val="PL"/>
        <w:rPr>
          <w:snapToGrid w:val="0"/>
        </w:rPr>
      </w:pPr>
    </w:p>
    <w:p w14:paraId="28522EF9" w14:textId="77777777" w:rsidR="004B7699" w:rsidRPr="00FD0425" w:rsidRDefault="004B7699" w:rsidP="00AE213C">
      <w:pPr>
        <w:pStyle w:val="PL"/>
        <w:rPr>
          <w:snapToGrid w:val="0"/>
        </w:rPr>
      </w:pPr>
      <w:r w:rsidRPr="00FD0425">
        <w:rPr>
          <w:snapToGrid w:val="0"/>
        </w:rPr>
        <w:t>-- **************************************************************</w:t>
      </w:r>
    </w:p>
    <w:p w14:paraId="73E0CA7D" w14:textId="77777777" w:rsidR="004B7699" w:rsidRPr="00FD0425" w:rsidRDefault="004B7699" w:rsidP="00AE213C">
      <w:pPr>
        <w:pStyle w:val="PL"/>
        <w:rPr>
          <w:snapToGrid w:val="0"/>
        </w:rPr>
      </w:pPr>
      <w:r w:rsidRPr="00FD0425">
        <w:rPr>
          <w:snapToGrid w:val="0"/>
        </w:rPr>
        <w:t>--</w:t>
      </w:r>
    </w:p>
    <w:p w14:paraId="11C51AEB" w14:textId="77777777" w:rsidR="004B7699" w:rsidRPr="00FD0425" w:rsidRDefault="004B7699" w:rsidP="00AE213C">
      <w:pPr>
        <w:pStyle w:val="PL"/>
        <w:outlineLvl w:val="3"/>
        <w:rPr>
          <w:snapToGrid w:val="0"/>
        </w:rPr>
      </w:pPr>
      <w:r w:rsidRPr="00FD0425">
        <w:rPr>
          <w:snapToGrid w:val="0"/>
        </w:rPr>
        <w:t>-- XN SETUP RESPONSE</w:t>
      </w:r>
    </w:p>
    <w:p w14:paraId="51A66670" w14:textId="77777777" w:rsidR="004B7699" w:rsidRPr="00FD0425" w:rsidRDefault="004B7699" w:rsidP="00AE213C">
      <w:pPr>
        <w:pStyle w:val="PL"/>
        <w:rPr>
          <w:snapToGrid w:val="0"/>
        </w:rPr>
      </w:pPr>
      <w:r w:rsidRPr="00FD0425">
        <w:rPr>
          <w:snapToGrid w:val="0"/>
        </w:rPr>
        <w:t>--</w:t>
      </w:r>
    </w:p>
    <w:p w14:paraId="77B4B1F2" w14:textId="77777777" w:rsidR="004B7699" w:rsidRPr="00FD0425" w:rsidRDefault="004B7699" w:rsidP="00AE213C">
      <w:pPr>
        <w:pStyle w:val="PL"/>
        <w:rPr>
          <w:snapToGrid w:val="0"/>
        </w:rPr>
      </w:pPr>
      <w:r w:rsidRPr="00FD0425">
        <w:rPr>
          <w:snapToGrid w:val="0"/>
        </w:rPr>
        <w:t>-- **************************************************************</w:t>
      </w:r>
    </w:p>
    <w:p w14:paraId="6A1B9A41" w14:textId="77777777" w:rsidR="004B7699" w:rsidRPr="00FD0425" w:rsidRDefault="004B7699" w:rsidP="00AE213C">
      <w:pPr>
        <w:pStyle w:val="PL"/>
        <w:rPr>
          <w:snapToGrid w:val="0"/>
        </w:rPr>
      </w:pPr>
    </w:p>
    <w:p w14:paraId="3FF9ADDE" w14:textId="77777777" w:rsidR="004B7699" w:rsidRPr="00FD0425" w:rsidRDefault="004B7699" w:rsidP="00AE213C">
      <w:pPr>
        <w:pStyle w:val="PL"/>
        <w:rPr>
          <w:snapToGrid w:val="0"/>
        </w:rPr>
      </w:pPr>
      <w:r w:rsidRPr="00FD0425">
        <w:rPr>
          <w:snapToGrid w:val="0"/>
        </w:rPr>
        <w:t>XnSetupResponse ::= SEQUENCE {</w:t>
      </w:r>
    </w:p>
    <w:p w14:paraId="688FF9F5"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XnSetupResponse-IEs}},</w:t>
      </w:r>
    </w:p>
    <w:p w14:paraId="767523D0" w14:textId="77777777" w:rsidR="004B7699" w:rsidRPr="00FD0425" w:rsidRDefault="004B7699" w:rsidP="00AE213C">
      <w:pPr>
        <w:pStyle w:val="PL"/>
        <w:rPr>
          <w:snapToGrid w:val="0"/>
        </w:rPr>
      </w:pPr>
      <w:r w:rsidRPr="00FD0425">
        <w:rPr>
          <w:snapToGrid w:val="0"/>
        </w:rPr>
        <w:tab/>
        <w:t>...</w:t>
      </w:r>
    </w:p>
    <w:p w14:paraId="06EBCD6A" w14:textId="77777777" w:rsidR="004B7699" w:rsidRPr="00FD0425" w:rsidRDefault="004B7699" w:rsidP="00AE213C">
      <w:pPr>
        <w:pStyle w:val="PL"/>
        <w:rPr>
          <w:snapToGrid w:val="0"/>
        </w:rPr>
      </w:pPr>
      <w:r w:rsidRPr="00FD0425">
        <w:rPr>
          <w:snapToGrid w:val="0"/>
        </w:rPr>
        <w:t>}</w:t>
      </w:r>
    </w:p>
    <w:p w14:paraId="1F340FE3" w14:textId="77777777" w:rsidR="004B7699" w:rsidRPr="00FD0425" w:rsidRDefault="004B7699" w:rsidP="00AE213C">
      <w:pPr>
        <w:pStyle w:val="PL"/>
        <w:rPr>
          <w:snapToGrid w:val="0"/>
        </w:rPr>
      </w:pPr>
    </w:p>
    <w:p w14:paraId="2B5229AB" w14:textId="77777777" w:rsidR="004B7699" w:rsidRPr="00FD0425" w:rsidRDefault="004B7699" w:rsidP="00AE213C">
      <w:pPr>
        <w:pStyle w:val="PL"/>
        <w:rPr>
          <w:snapToGrid w:val="0"/>
        </w:rPr>
      </w:pPr>
      <w:r w:rsidRPr="00FD0425">
        <w:rPr>
          <w:snapToGrid w:val="0"/>
        </w:rPr>
        <w:t>XnSetupResponse-IEs XNAP-PROTOCOL-IES ::= {</w:t>
      </w:r>
    </w:p>
    <w:p w14:paraId="0A15536D" w14:textId="77777777" w:rsidR="004B7699" w:rsidRPr="00FD0425" w:rsidRDefault="004B7699" w:rsidP="00AE213C">
      <w:pPr>
        <w:pStyle w:val="PL"/>
        <w:rPr>
          <w:snapToGrid w:val="0"/>
        </w:rPr>
      </w:pPr>
      <w:r w:rsidRPr="00FD0425">
        <w:rPr>
          <w:snapToGrid w:val="0"/>
        </w:rPr>
        <w:tab/>
        <w:t>{ ID id-GlobalNG-RAN-node-ID</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mandatory}|</w:t>
      </w:r>
    </w:p>
    <w:p w14:paraId="6F2E28F4" w14:textId="77777777" w:rsidR="004B7699" w:rsidRPr="00FD0425" w:rsidRDefault="004B7699" w:rsidP="00AE213C">
      <w:pPr>
        <w:pStyle w:val="PL"/>
        <w:rPr>
          <w:snapToGrid w:val="0"/>
        </w:rPr>
      </w:pPr>
      <w:r w:rsidRPr="00FD0425">
        <w:rPr>
          <w:snapToGrid w:val="0"/>
        </w:rPr>
        <w:tab/>
        <w:t>{ ID id-TAISupport-list</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 xml:space="preserve">TYPE </w:t>
      </w:r>
      <w:r w:rsidRPr="00FD0425">
        <w:rPr>
          <w:noProof w:val="0"/>
          <w:snapToGrid w:val="0"/>
        </w:rPr>
        <w:t>TAISupport-List</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mandatory}|</w:t>
      </w:r>
    </w:p>
    <w:p w14:paraId="58E606DC" w14:textId="77777777" w:rsidR="004B7699" w:rsidRPr="00FD0425" w:rsidRDefault="004B7699" w:rsidP="00AE213C">
      <w:pPr>
        <w:pStyle w:val="PL"/>
        <w:rPr>
          <w:snapToGrid w:val="0"/>
        </w:rPr>
      </w:pPr>
      <w:r w:rsidRPr="00FD0425">
        <w:rPr>
          <w:snapToGrid w:val="0"/>
        </w:rPr>
        <w:tab/>
        <w:t>{ ID id-List-of-served-cells-NR</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TYPE 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0BA20742" w14:textId="77777777" w:rsidR="004B7699" w:rsidRPr="00FD0425" w:rsidRDefault="004B7699" w:rsidP="00AE213C">
      <w:pPr>
        <w:pStyle w:val="PL"/>
        <w:rPr>
          <w:snapToGrid w:val="0"/>
        </w:rPr>
      </w:pPr>
      <w:r w:rsidRPr="00FD0425">
        <w:rPr>
          <w:snapToGrid w:val="0"/>
        </w:rPr>
        <w:tab/>
        <w:t>{ ID id-List-of-served-cells-E-UTRA</w:t>
      </w:r>
      <w:r w:rsidRPr="00FD0425">
        <w:rPr>
          <w:snapToGrid w:val="0"/>
        </w:rPr>
        <w:tab/>
      </w:r>
      <w:r>
        <w:rPr>
          <w:snapToGrid w:val="0"/>
        </w:rPr>
        <w:tab/>
      </w:r>
      <w:r>
        <w:rPr>
          <w:snapToGrid w:val="0"/>
        </w:rPr>
        <w:tab/>
      </w:r>
      <w:r w:rsidRPr="00FD0425">
        <w:rPr>
          <w:snapToGrid w:val="0"/>
        </w:rPr>
        <w:t>CRITICALITY reject</w:t>
      </w:r>
      <w:r w:rsidRPr="00FD0425">
        <w:rPr>
          <w:snapToGrid w:val="0"/>
        </w:rPr>
        <w:tab/>
        <w:t>TYPE ServedCells-E-UTRA</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61FD2094"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Pr>
          <w:snapToGrid w:val="0"/>
        </w:rPr>
        <w:tab/>
      </w:r>
      <w:r>
        <w:rPr>
          <w:snapToGrid w:val="0"/>
        </w:rPr>
        <w:tab/>
      </w:r>
      <w:r w:rsidRPr="00FD0425">
        <w:rPr>
          <w:snapToGrid w:val="0"/>
        </w:rPr>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46D7B10C" w14:textId="77777777" w:rsidR="004B7699" w:rsidRPr="00FD0425" w:rsidRDefault="004B7699" w:rsidP="00AE213C">
      <w:pPr>
        <w:pStyle w:val="PL"/>
        <w:rPr>
          <w:snapToGrid w:val="0"/>
        </w:rPr>
      </w:pPr>
      <w:r w:rsidRPr="00FD0425">
        <w:rPr>
          <w:snapToGrid w:val="0"/>
        </w:rPr>
        <w:tab/>
        <w:t>{ ID id-AMF-Region-Information</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TYPE AMF-Region-Information</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w:t>
      </w:r>
      <w:r>
        <w:rPr>
          <w:snapToGrid w:val="0"/>
        </w:rPr>
        <w:t xml:space="preserve"> </w:t>
      </w:r>
      <w:r w:rsidRPr="00FD0425">
        <w:rPr>
          <w:snapToGrid w:val="0"/>
        </w:rPr>
        <w:t>}|</w:t>
      </w:r>
    </w:p>
    <w:p w14:paraId="5BAFE6AF" w14:textId="77777777" w:rsidR="004B7699" w:rsidRPr="00FD0425" w:rsidRDefault="004B7699" w:rsidP="00AE213C">
      <w:pPr>
        <w:pStyle w:val="PL"/>
        <w:rPr>
          <w:snapToGrid w:val="0"/>
        </w:rPr>
      </w:pPr>
      <w:r w:rsidRPr="00FD0425">
        <w:rPr>
          <w:snapToGrid w:val="0"/>
        </w:rPr>
        <w:tab/>
        <w:t>{ ID id-InterfaceInstanceIndication</w:t>
      </w:r>
      <w:r w:rsidRPr="00FD0425">
        <w:rPr>
          <w:snapToGrid w:val="0"/>
        </w:rPr>
        <w:tab/>
      </w:r>
      <w:r>
        <w:rPr>
          <w:snapToGrid w:val="0"/>
        </w:rPr>
        <w:tab/>
      </w:r>
      <w:r>
        <w:rPr>
          <w:snapToGrid w:val="0"/>
        </w:rPr>
        <w:tab/>
      </w:r>
      <w:r w:rsidRPr="00FD0425">
        <w:rPr>
          <w:snapToGrid w:val="0"/>
        </w:rPr>
        <w:t>CRITICALITY reject</w:t>
      </w:r>
      <w:r w:rsidRPr="00FD0425">
        <w:rPr>
          <w:snapToGrid w:val="0"/>
        </w:rPr>
        <w:tab/>
        <w:t>TYPE InterfaceInstanceIndication</w:t>
      </w:r>
      <w:r w:rsidRPr="00FD0425">
        <w:rPr>
          <w:snapToGrid w:val="0"/>
        </w:rPr>
        <w:tab/>
      </w:r>
      <w:r>
        <w:rPr>
          <w:snapToGrid w:val="0"/>
        </w:rPr>
        <w:tab/>
      </w:r>
      <w:r>
        <w:rPr>
          <w:snapToGrid w:val="0"/>
        </w:rPr>
        <w:tab/>
      </w:r>
      <w:r>
        <w:rPr>
          <w:snapToGrid w:val="0"/>
        </w:rPr>
        <w:tab/>
      </w:r>
      <w:r w:rsidRPr="00FD0425">
        <w:rPr>
          <w:snapToGrid w:val="0"/>
        </w:rPr>
        <w:t>PRESENCE optional }|</w:t>
      </w:r>
    </w:p>
    <w:p w14:paraId="0631B2CD" w14:textId="77777777" w:rsidR="004B7699" w:rsidRDefault="004B7699" w:rsidP="00AE213C">
      <w:pPr>
        <w:pStyle w:val="PL"/>
        <w:rPr>
          <w:snapToGrid w:val="0"/>
        </w:rPr>
      </w:pPr>
      <w:r w:rsidRPr="00FD0425">
        <w:rPr>
          <w:snapToGrid w:val="0"/>
        </w:rPr>
        <w:tab/>
        <w:t>{ ID id-TNLConfigurationInfo</w:t>
      </w:r>
      <w:r w:rsidRPr="00FD0425">
        <w:rPr>
          <w:snapToGrid w:val="0"/>
        </w:rPr>
        <w:tab/>
      </w:r>
      <w:r w:rsidRPr="00FD0425">
        <w:rPr>
          <w:snapToGrid w:val="0"/>
        </w:rPr>
        <w:tab/>
      </w:r>
      <w:r>
        <w:rPr>
          <w:snapToGrid w:val="0"/>
        </w:rPr>
        <w:tab/>
      </w:r>
      <w:r>
        <w:rPr>
          <w:snapToGrid w:val="0"/>
        </w:rPr>
        <w:tab/>
      </w:r>
      <w:r w:rsidRPr="00FD0425">
        <w:rPr>
          <w:snapToGrid w:val="0"/>
        </w:rPr>
        <w:t>CRITICALITY ignore</w:t>
      </w:r>
      <w:r w:rsidRPr="00FD0425">
        <w:rPr>
          <w:snapToGrid w:val="0"/>
        </w:rPr>
        <w:tab/>
        <w:t>TYPE TNLConfigurationInfo</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w:t>
      </w:r>
      <w:r w:rsidRPr="00FD0425">
        <w:rPr>
          <w:snapToGrid w:val="0"/>
        </w:rPr>
        <w:tab/>
        <w:t>}</w:t>
      </w:r>
      <w:r>
        <w:rPr>
          <w:snapToGrid w:val="0"/>
        </w:rPr>
        <w:t>|</w:t>
      </w:r>
    </w:p>
    <w:p w14:paraId="3BA5132D" w14:textId="77777777" w:rsidR="004B7699" w:rsidRDefault="004B7699" w:rsidP="00AE213C">
      <w:pPr>
        <w:pStyle w:val="PL"/>
        <w:rPr>
          <w:snapToGrid w:val="0"/>
        </w:rPr>
      </w:pPr>
      <w:r w:rsidRPr="00FD0425">
        <w:rPr>
          <w:noProof w:val="0"/>
          <w:snapToGrid w:val="0"/>
          <w:lang w:eastAsia="zh-CN"/>
        </w:rPr>
        <w:tab/>
        <w:t>{ ID id-PartialListIndicator</w:t>
      </w:r>
      <w:r>
        <w:rPr>
          <w:noProof w:val="0"/>
          <w:snapToGrid w:val="0"/>
          <w:lang w:eastAsia="zh-CN"/>
        </w:rPr>
        <w:t>-NR</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TYPE</w:t>
      </w:r>
      <w:r w:rsidRPr="00FD0425">
        <w:rPr>
          <w:noProof w:val="0"/>
          <w:snapToGrid w:val="0"/>
          <w:lang w:eastAsia="zh-CN"/>
        </w:rPr>
        <w:t xml:space="preserve"> PartialListIndicator</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46DD81BC" w14:textId="77777777" w:rsidR="004B7699" w:rsidRDefault="004B7699" w:rsidP="00AE213C">
      <w:pPr>
        <w:pStyle w:val="PL"/>
        <w:rPr>
          <w:snapToGrid w:val="0"/>
        </w:rPr>
      </w:pPr>
      <w:r>
        <w:rPr>
          <w:snapToGrid w:val="0"/>
        </w:rPr>
        <w:tab/>
        <w:t xml:space="preserve">{ ID </w:t>
      </w:r>
      <w:r w:rsidRPr="00FD0425">
        <w:rPr>
          <w:snapToGrid w:val="0"/>
        </w:rPr>
        <w:t>id-CellAndCapacityAssistanceInfo</w:t>
      </w:r>
      <w:r>
        <w:rPr>
          <w:snapToGrid w:val="0"/>
        </w:rPr>
        <w:t xml:space="preserve">-NR </w:t>
      </w:r>
      <w:r>
        <w:rPr>
          <w:snapToGrid w:val="0"/>
        </w:rPr>
        <w:tab/>
        <w:t xml:space="preserve">CRITICALITY ignore </w:t>
      </w:r>
      <w:r>
        <w:rPr>
          <w:snapToGrid w:val="0"/>
        </w:rPr>
        <w:tab/>
        <w:t xml:space="preserve">TYPE </w:t>
      </w:r>
      <w:r w:rsidRPr="00FD0425">
        <w:rPr>
          <w:snapToGrid w:val="0"/>
        </w:rPr>
        <w:t>CellAndCapacityAssistanceInfo</w:t>
      </w:r>
      <w:r>
        <w:rPr>
          <w:snapToGrid w:val="0"/>
        </w:rPr>
        <w:t>-NR</w:t>
      </w:r>
      <w:r>
        <w:rPr>
          <w:snapToGrid w:val="0"/>
        </w:rPr>
        <w:tab/>
      </w:r>
      <w:r>
        <w:rPr>
          <w:snapToGrid w:val="0"/>
        </w:rPr>
        <w:tab/>
        <w:t>PRESENCE optional }|</w:t>
      </w:r>
    </w:p>
    <w:p w14:paraId="3AC6E1B7" w14:textId="77777777" w:rsidR="004B7699" w:rsidRDefault="004B7699" w:rsidP="00AE213C">
      <w:pPr>
        <w:pStyle w:val="PL"/>
        <w:rPr>
          <w:snapToGrid w:val="0"/>
        </w:rPr>
      </w:pPr>
      <w:r w:rsidRPr="00FD0425">
        <w:rPr>
          <w:noProof w:val="0"/>
          <w:snapToGrid w:val="0"/>
          <w:lang w:eastAsia="zh-CN"/>
        </w:rPr>
        <w:tab/>
        <w:t>{ ID id-PartialListIndicator</w:t>
      </w:r>
      <w:r>
        <w:rPr>
          <w:noProof w:val="0"/>
          <w:snapToGrid w:val="0"/>
          <w:lang w:eastAsia="zh-CN"/>
        </w:rPr>
        <w:t>-EUTRA</w:t>
      </w:r>
      <w:r w:rsidRPr="00FD0425">
        <w:rPr>
          <w:noProof w:val="0"/>
          <w:snapToGrid w:val="0"/>
          <w:lang w:eastAsia="zh-CN"/>
        </w:rPr>
        <w:tab/>
      </w:r>
      <w:r w:rsidRPr="00FD0425">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TYPE</w:t>
      </w:r>
      <w:r w:rsidRPr="00FD0425">
        <w:rPr>
          <w:noProof w:val="0"/>
          <w:snapToGrid w:val="0"/>
          <w:lang w:eastAsia="zh-CN"/>
        </w:rPr>
        <w:t xml:space="preserve"> PartialListIndicator</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7ACDE9D7" w14:textId="77777777" w:rsidR="004B7699" w:rsidRPr="00FD0425" w:rsidRDefault="004B7699" w:rsidP="00AE213C">
      <w:pPr>
        <w:pStyle w:val="PL"/>
        <w:rPr>
          <w:snapToGrid w:val="0"/>
        </w:rPr>
      </w:pPr>
      <w:r>
        <w:rPr>
          <w:snapToGrid w:val="0"/>
        </w:rPr>
        <w:tab/>
        <w:t xml:space="preserve">{ ID </w:t>
      </w:r>
      <w:r w:rsidRPr="00FD0425">
        <w:rPr>
          <w:snapToGrid w:val="0"/>
        </w:rPr>
        <w:t>id-CellAndCapacityAssistanceInfo</w:t>
      </w:r>
      <w:r>
        <w:rPr>
          <w:snapToGrid w:val="0"/>
        </w:rPr>
        <w:t>-EUTRA</w:t>
      </w:r>
      <w:r>
        <w:rPr>
          <w:snapToGrid w:val="0"/>
        </w:rPr>
        <w:tab/>
        <w:t xml:space="preserve">CRITICALITY ignore </w:t>
      </w:r>
      <w:r>
        <w:rPr>
          <w:snapToGrid w:val="0"/>
        </w:rPr>
        <w:tab/>
        <w:t xml:space="preserve">TYPE </w:t>
      </w:r>
      <w:r w:rsidRPr="00FD0425">
        <w:rPr>
          <w:snapToGrid w:val="0"/>
        </w:rPr>
        <w:t>CellAndCapacityAssistanceInfo</w:t>
      </w:r>
      <w:r>
        <w:rPr>
          <w:snapToGrid w:val="0"/>
        </w:rPr>
        <w:t>-EUTRA</w:t>
      </w:r>
      <w:r>
        <w:rPr>
          <w:snapToGrid w:val="0"/>
        </w:rPr>
        <w:tab/>
        <w:t>PRESENCE optional }</w:t>
      </w:r>
      <w:r w:rsidRPr="00FD0425">
        <w:rPr>
          <w:snapToGrid w:val="0"/>
        </w:rPr>
        <w:t>,</w:t>
      </w:r>
    </w:p>
    <w:p w14:paraId="4890DE6E" w14:textId="77777777" w:rsidR="004B7699" w:rsidRPr="00FD0425" w:rsidRDefault="004B7699" w:rsidP="00AE213C">
      <w:pPr>
        <w:pStyle w:val="PL"/>
        <w:rPr>
          <w:snapToGrid w:val="0"/>
        </w:rPr>
      </w:pPr>
      <w:r w:rsidRPr="00FD0425">
        <w:rPr>
          <w:snapToGrid w:val="0"/>
        </w:rPr>
        <w:tab/>
        <w:t>...</w:t>
      </w:r>
    </w:p>
    <w:p w14:paraId="78B20F94" w14:textId="77777777" w:rsidR="004B7699" w:rsidRPr="00FD0425" w:rsidRDefault="004B7699" w:rsidP="00AE213C">
      <w:pPr>
        <w:pStyle w:val="PL"/>
        <w:rPr>
          <w:snapToGrid w:val="0"/>
        </w:rPr>
      </w:pPr>
      <w:r w:rsidRPr="00FD0425">
        <w:rPr>
          <w:snapToGrid w:val="0"/>
        </w:rPr>
        <w:t>}</w:t>
      </w:r>
    </w:p>
    <w:p w14:paraId="620C9700" w14:textId="77777777" w:rsidR="004B7699" w:rsidRPr="00FD0425" w:rsidRDefault="004B7699" w:rsidP="00AE213C">
      <w:pPr>
        <w:pStyle w:val="PL"/>
        <w:rPr>
          <w:snapToGrid w:val="0"/>
        </w:rPr>
      </w:pPr>
    </w:p>
    <w:p w14:paraId="1809CD1E" w14:textId="77777777" w:rsidR="004B7699" w:rsidRPr="00FD0425" w:rsidRDefault="004B7699" w:rsidP="00AE213C">
      <w:pPr>
        <w:pStyle w:val="PL"/>
        <w:rPr>
          <w:snapToGrid w:val="0"/>
        </w:rPr>
      </w:pPr>
      <w:r w:rsidRPr="00FD0425">
        <w:rPr>
          <w:snapToGrid w:val="0"/>
        </w:rPr>
        <w:t>-- **************************************************************</w:t>
      </w:r>
    </w:p>
    <w:p w14:paraId="4B0EC3E0" w14:textId="77777777" w:rsidR="004B7699" w:rsidRPr="00FD0425" w:rsidRDefault="004B7699" w:rsidP="00AE213C">
      <w:pPr>
        <w:pStyle w:val="PL"/>
        <w:rPr>
          <w:snapToGrid w:val="0"/>
        </w:rPr>
      </w:pPr>
      <w:r w:rsidRPr="00FD0425">
        <w:rPr>
          <w:snapToGrid w:val="0"/>
        </w:rPr>
        <w:t>--</w:t>
      </w:r>
    </w:p>
    <w:p w14:paraId="107D4943" w14:textId="77777777" w:rsidR="004B7699" w:rsidRPr="00FD0425" w:rsidRDefault="004B7699" w:rsidP="00AE213C">
      <w:pPr>
        <w:pStyle w:val="PL"/>
        <w:outlineLvl w:val="3"/>
        <w:rPr>
          <w:snapToGrid w:val="0"/>
        </w:rPr>
      </w:pPr>
      <w:r w:rsidRPr="00FD0425">
        <w:rPr>
          <w:snapToGrid w:val="0"/>
        </w:rPr>
        <w:t>-- XN SETUP FAILURE</w:t>
      </w:r>
    </w:p>
    <w:p w14:paraId="31703D7F" w14:textId="77777777" w:rsidR="004B7699" w:rsidRPr="00FD0425" w:rsidRDefault="004B7699" w:rsidP="00AE213C">
      <w:pPr>
        <w:pStyle w:val="PL"/>
        <w:rPr>
          <w:snapToGrid w:val="0"/>
        </w:rPr>
      </w:pPr>
      <w:r w:rsidRPr="00FD0425">
        <w:rPr>
          <w:snapToGrid w:val="0"/>
        </w:rPr>
        <w:t>--</w:t>
      </w:r>
    </w:p>
    <w:p w14:paraId="39F406C8" w14:textId="77777777" w:rsidR="004B7699" w:rsidRPr="00FD0425" w:rsidRDefault="004B7699" w:rsidP="00AE213C">
      <w:pPr>
        <w:pStyle w:val="PL"/>
        <w:rPr>
          <w:snapToGrid w:val="0"/>
        </w:rPr>
      </w:pPr>
      <w:r w:rsidRPr="00FD0425">
        <w:rPr>
          <w:snapToGrid w:val="0"/>
        </w:rPr>
        <w:t>-- **************************************************************</w:t>
      </w:r>
    </w:p>
    <w:p w14:paraId="61B4F1BC" w14:textId="77777777" w:rsidR="004B7699" w:rsidRPr="00FD0425" w:rsidRDefault="004B7699" w:rsidP="00AE213C">
      <w:pPr>
        <w:pStyle w:val="PL"/>
        <w:rPr>
          <w:snapToGrid w:val="0"/>
        </w:rPr>
      </w:pPr>
    </w:p>
    <w:p w14:paraId="75AA9348" w14:textId="77777777" w:rsidR="004B7699" w:rsidRPr="00FD0425" w:rsidRDefault="004B7699" w:rsidP="00AE213C">
      <w:pPr>
        <w:pStyle w:val="PL"/>
        <w:rPr>
          <w:snapToGrid w:val="0"/>
        </w:rPr>
      </w:pPr>
      <w:r w:rsidRPr="00FD0425">
        <w:rPr>
          <w:snapToGrid w:val="0"/>
        </w:rPr>
        <w:lastRenderedPageBreak/>
        <w:t>XnSetupFailure ::= SEQUENCE {</w:t>
      </w:r>
    </w:p>
    <w:p w14:paraId="2BE13721"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XnSetupFailure-IEs}},</w:t>
      </w:r>
    </w:p>
    <w:p w14:paraId="7A0CBE22" w14:textId="77777777" w:rsidR="004B7699" w:rsidRPr="00FD0425" w:rsidRDefault="004B7699" w:rsidP="00AE213C">
      <w:pPr>
        <w:pStyle w:val="PL"/>
        <w:rPr>
          <w:snapToGrid w:val="0"/>
        </w:rPr>
      </w:pPr>
      <w:r w:rsidRPr="00FD0425">
        <w:rPr>
          <w:snapToGrid w:val="0"/>
        </w:rPr>
        <w:tab/>
        <w:t>...</w:t>
      </w:r>
    </w:p>
    <w:p w14:paraId="55E713B0" w14:textId="77777777" w:rsidR="004B7699" w:rsidRPr="00FD0425" w:rsidRDefault="004B7699" w:rsidP="00AE213C">
      <w:pPr>
        <w:pStyle w:val="PL"/>
        <w:rPr>
          <w:snapToGrid w:val="0"/>
        </w:rPr>
      </w:pPr>
      <w:r w:rsidRPr="00FD0425">
        <w:rPr>
          <w:snapToGrid w:val="0"/>
        </w:rPr>
        <w:t>}</w:t>
      </w:r>
    </w:p>
    <w:p w14:paraId="1CEB322A" w14:textId="77777777" w:rsidR="004B7699" w:rsidRPr="00FD0425" w:rsidRDefault="004B7699" w:rsidP="00AE213C">
      <w:pPr>
        <w:pStyle w:val="PL"/>
        <w:rPr>
          <w:snapToGrid w:val="0"/>
        </w:rPr>
      </w:pPr>
    </w:p>
    <w:p w14:paraId="05F025F7" w14:textId="77777777" w:rsidR="004B7699" w:rsidRPr="00FD0425" w:rsidRDefault="004B7699" w:rsidP="00AE213C">
      <w:pPr>
        <w:pStyle w:val="PL"/>
        <w:rPr>
          <w:snapToGrid w:val="0"/>
        </w:rPr>
      </w:pPr>
      <w:r w:rsidRPr="00FD0425">
        <w:rPr>
          <w:snapToGrid w:val="0"/>
        </w:rPr>
        <w:t>XnSetupFailure-IEs XNAP-PROTOCOL-IES ::= {</w:t>
      </w:r>
    </w:p>
    <w:p w14:paraId="68ED2AC0" w14:textId="77777777" w:rsidR="004B7699" w:rsidRPr="00FD0425" w:rsidRDefault="004B7699" w:rsidP="00AE213C">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D8E0687"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rPr>
        <w:t>id-TimeToWait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rPr>
          <w:noProof w:val="0"/>
          <w:snapToGrid w:val="0"/>
        </w:rPr>
        <w:t>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C9D4FC4"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t>PRESENCE optional }|</w:t>
      </w:r>
    </w:p>
    <w:p w14:paraId="3A0A139B" w14:textId="77777777" w:rsidR="004B7699" w:rsidRPr="00FD0425" w:rsidRDefault="004B7699" w:rsidP="00AE213C">
      <w:pPr>
        <w:pStyle w:val="PL"/>
        <w:rPr>
          <w:snapToGrid w:val="0"/>
        </w:rPr>
      </w:pPr>
      <w:r w:rsidRPr="00FD0425">
        <w:rPr>
          <w:snapToGrid w:val="0"/>
        </w:rPr>
        <w:tab/>
        <w:t>{ ID id-InterfaceInstanceIndication</w:t>
      </w:r>
      <w:r w:rsidRPr="00FD0425">
        <w:rPr>
          <w:snapToGrid w:val="0"/>
        </w:rPr>
        <w:tab/>
        <w:t>CRITICALITY reject</w:t>
      </w:r>
      <w:r w:rsidRPr="00FD0425">
        <w:rPr>
          <w:snapToGrid w:val="0"/>
        </w:rPr>
        <w:tab/>
        <w:t>TYPE InterfaceInstanceIndication</w:t>
      </w:r>
      <w:r w:rsidRPr="00FD0425">
        <w:rPr>
          <w:snapToGrid w:val="0"/>
        </w:rPr>
        <w:tab/>
        <w:t>PRESENCE optional }|</w:t>
      </w:r>
    </w:p>
    <w:p w14:paraId="2F9EEF76" w14:textId="77777777" w:rsidR="004B7699" w:rsidRPr="00FD0425" w:rsidRDefault="004B7699" w:rsidP="00AE213C">
      <w:pPr>
        <w:pStyle w:val="PL"/>
        <w:rPr>
          <w:snapToGrid w:val="0"/>
        </w:rPr>
      </w:pPr>
      <w:r w:rsidRPr="00FD0425">
        <w:rPr>
          <w:snapToGrid w:val="0"/>
        </w:rPr>
        <w:tab/>
        <w:t>{ ID id-MessageOversizeNotification</w:t>
      </w:r>
      <w:r w:rsidRPr="00FD0425">
        <w:rPr>
          <w:snapToGrid w:val="0"/>
        </w:rPr>
        <w:tab/>
        <w:t>CRITICALITY ignore</w:t>
      </w:r>
      <w:r w:rsidRPr="00FD0425">
        <w:rPr>
          <w:snapToGrid w:val="0"/>
        </w:rPr>
        <w:tab/>
        <w:t>TYPE MessageOversizeNotification</w:t>
      </w:r>
      <w:r w:rsidRPr="00FD0425">
        <w:rPr>
          <w:snapToGrid w:val="0"/>
        </w:rPr>
        <w:tab/>
        <w:t>PRESENCE optional },</w:t>
      </w:r>
    </w:p>
    <w:p w14:paraId="7F5546A6" w14:textId="77777777" w:rsidR="004B7699" w:rsidRPr="00FD0425" w:rsidRDefault="004B7699" w:rsidP="00AE213C">
      <w:pPr>
        <w:pStyle w:val="PL"/>
        <w:rPr>
          <w:snapToGrid w:val="0"/>
        </w:rPr>
      </w:pPr>
      <w:r w:rsidRPr="00FD0425">
        <w:rPr>
          <w:snapToGrid w:val="0"/>
        </w:rPr>
        <w:tab/>
        <w:t>...</w:t>
      </w:r>
    </w:p>
    <w:p w14:paraId="058444C5" w14:textId="77777777" w:rsidR="004B7699" w:rsidRPr="00FD0425" w:rsidRDefault="004B7699" w:rsidP="00AE213C">
      <w:pPr>
        <w:pStyle w:val="PL"/>
        <w:rPr>
          <w:snapToGrid w:val="0"/>
        </w:rPr>
      </w:pPr>
      <w:r w:rsidRPr="00FD0425">
        <w:rPr>
          <w:snapToGrid w:val="0"/>
        </w:rPr>
        <w:t>}</w:t>
      </w:r>
    </w:p>
    <w:p w14:paraId="3E4EF3C9" w14:textId="77777777" w:rsidR="004B7699" w:rsidRPr="00FD0425" w:rsidRDefault="004B7699" w:rsidP="00AE213C">
      <w:pPr>
        <w:pStyle w:val="PL"/>
        <w:rPr>
          <w:snapToGrid w:val="0"/>
        </w:rPr>
      </w:pPr>
    </w:p>
    <w:p w14:paraId="75EB4507" w14:textId="77777777" w:rsidR="004B7699" w:rsidRPr="00FD0425" w:rsidRDefault="004B7699" w:rsidP="00AE213C">
      <w:pPr>
        <w:pStyle w:val="PL"/>
        <w:rPr>
          <w:snapToGrid w:val="0"/>
        </w:rPr>
      </w:pPr>
      <w:r w:rsidRPr="00FD0425">
        <w:rPr>
          <w:snapToGrid w:val="0"/>
        </w:rPr>
        <w:t>-- **************************************************************</w:t>
      </w:r>
    </w:p>
    <w:p w14:paraId="5DC403AB" w14:textId="77777777" w:rsidR="004B7699" w:rsidRPr="00FD0425" w:rsidRDefault="004B7699" w:rsidP="00AE213C">
      <w:pPr>
        <w:pStyle w:val="PL"/>
        <w:rPr>
          <w:snapToGrid w:val="0"/>
        </w:rPr>
      </w:pPr>
      <w:r w:rsidRPr="00FD0425">
        <w:rPr>
          <w:snapToGrid w:val="0"/>
        </w:rPr>
        <w:t>--</w:t>
      </w:r>
    </w:p>
    <w:p w14:paraId="43CDA724" w14:textId="77777777" w:rsidR="004B7699" w:rsidRPr="00FD0425" w:rsidRDefault="004B7699" w:rsidP="00AE213C">
      <w:pPr>
        <w:pStyle w:val="PL"/>
        <w:outlineLvl w:val="3"/>
        <w:rPr>
          <w:snapToGrid w:val="0"/>
        </w:rPr>
      </w:pPr>
      <w:r w:rsidRPr="00FD0425">
        <w:rPr>
          <w:snapToGrid w:val="0"/>
        </w:rPr>
        <w:t>-- NG-RAN NODE CONFIGURATION UPDATE</w:t>
      </w:r>
    </w:p>
    <w:p w14:paraId="4391D8C2" w14:textId="77777777" w:rsidR="004B7699" w:rsidRPr="00FD0425" w:rsidRDefault="004B7699" w:rsidP="00AE213C">
      <w:pPr>
        <w:pStyle w:val="PL"/>
        <w:rPr>
          <w:snapToGrid w:val="0"/>
        </w:rPr>
      </w:pPr>
      <w:r w:rsidRPr="00FD0425">
        <w:rPr>
          <w:snapToGrid w:val="0"/>
        </w:rPr>
        <w:t>--</w:t>
      </w:r>
    </w:p>
    <w:p w14:paraId="4D356BA8" w14:textId="77777777" w:rsidR="004B7699" w:rsidRPr="00FD0425" w:rsidRDefault="004B7699" w:rsidP="00AE213C">
      <w:pPr>
        <w:pStyle w:val="PL"/>
        <w:rPr>
          <w:snapToGrid w:val="0"/>
        </w:rPr>
      </w:pPr>
      <w:r w:rsidRPr="00FD0425">
        <w:rPr>
          <w:snapToGrid w:val="0"/>
        </w:rPr>
        <w:t>-- **************************************************************</w:t>
      </w:r>
    </w:p>
    <w:p w14:paraId="156FFC6D" w14:textId="77777777" w:rsidR="004B7699" w:rsidRPr="00FD0425" w:rsidRDefault="004B7699" w:rsidP="00AE213C">
      <w:pPr>
        <w:pStyle w:val="PL"/>
        <w:rPr>
          <w:snapToGrid w:val="0"/>
        </w:rPr>
      </w:pPr>
    </w:p>
    <w:p w14:paraId="0433A6C3" w14:textId="77777777" w:rsidR="004B7699" w:rsidRPr="00FD0425" w:rsidRDefault="004B7699" w:rsidP="00AE213C">
      <w:pPr>
        <w:pStyle w:val="PL"/>
        <w:rPr>
          <w:snapToGrid w:val="0"/>
        </w:rPr>
      </w:pPr>
      <w:r w:rsidRPr="00FD0425">
        <w:rPr>
          <w:snapToGrid w:val="0"/>
        </w:rPr>
        <w:t>NGRANNodeConfigurationUpdate ::= SEQUENCE {</w:t>
      </w:r>
    </w:p>
    <w:p w14:paraId="4C912D0E"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NGRANNodeConfigurationUpdate-IEs}},</w:t>
      </w:r>
    </w:p>
    <w:p w14:paraId="787A3DFC" w14:textId="77777777" w:rsidR="004B7699" w:rsidRPr="00FD0425" w:rsidRDefault="004B7699" w:rsidP="00AE213C">
      <w:pPr>
        <w:pStyle w:val="PL"/>
        <w:rPr>
          <w:snapToGrid w:val="0"/>
        </w:rPr>
      </w:pPr>
      <w:r w:rsidRPr="00FD0425">
        <w:rPr>
          <w:snapToGrid w:val="0"/>
        </w:rPr>
        <w:tab/>
        <w:t>...</w:t>
      </w:r>
    </w:p>
    <w:p w14:paraId="04A8ECD4" w14:textId="77777777" w:rsidR="004B7699" w:rsidRPr="00FD0425" w:rsidRDefault="004B7699" w:rsidP="00AE213C">
      <w:pPr>
        <w:pStyle w:val="PL"/>
        <w:rPr>
          <w:snapToGrid w:val="0"/>
        </w:rPr>
      </w:pPr>
      <w:r w:rsidRPr="00FD0425">
        <w:rPr>
          <w:snapToGrid w:val="0"/>
        </w:rPr>
        <w:t>}</w:t>
      </w:r>
    </w:p>
    <w:p w14:paraId="5F92334A" w14:textId="77777777" w:rsidR="004B7699" w:rsidRPr="00FD0425" w:rsidRDefault="004B7699" w:rsidP="00AE213C">
      <w:pPr>
        <w:pStyle w:val="PL"/>
        <w:rPr>
          <w:snapToGrid w:val="0"/>
        </w:rPr>
      </w:pPr>
    </w:p>
    <w:p w14:paraId="06C69985" w14:textId="77777777" w:rsidR="004B7699" w:rsidRPr="00FD0425" w:rsidRDefault="004B7699" w:rsidP="00AE213C">
      <w:pPr>
        <w:pStyle w:val="PL"/>
        <w:rPr>
          <w:snapToGrid w:val="0"/>
        </w:rPr>
      </w:pPr>
      <w:r w:rsidRPr="00FD0425">
        <w:rPr>
          <w:snapToGrid w:val="0"/>
        </w:rPr>
        <w:t>NGRANNodeConfigurationUpdate-IEs XNAP-PROTOCOL-IES ::= {</w:t>
      </w:r>
    </w:p>
    <w:p w14:paraId="0BFC2B8E" w14:textId="77777777" w:rsidR="004B7699" w:rsidRPr="00FD0425" w:rsidRDefault="004B7699" w:rsidP="00AE213C">
      <w:pPr>
        <w:pStyle w:val="PL"/>
        <w:rPr>
          <w:snapToGrid w:val="0"/>
        </w:rPr>
      </w:pPr>
      <w:r w:rsidRPr="00FD0425">
        <w:rPr>
          <w:snapToGrid w:val="0"/>
        </w:rPr>
        <w:tab/>
        <w:t>{ ID id-TAISupport-list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rPr>
          <w:noProof w:val="0"/>
          <w:snapToGrid w:val="0"/>
        </w:rPr>
        <w:t>TAISupport-List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41FAED1" w14:textId="77777777" w:rsidR="004B7699" w:rsidRPr="00FD0425" w:rsidRDefault="004B7699" w:rsidP="00AE213C">
      <w:pPr>
        <w:pStyle w:val="PL"/>
        <w:rPr>
          <w:snapToGrid w:val="0"/>
        </w:rPr>
      </w:pPr>
      <w:r w:rsidRPr="00FD0425">
        <w:rPr>
          <w:snapToGrid w:val="0"/>
        </w:rPr>
        <w:tab/>
        <w:t>{ ID id-ConfigurationUpdateInitiatingNodeChoice</w:t>
      </w:r>
      <w:r w:rsidRPr="00FD0425">
        <w:rPr>
          <w:snapToGrid w:val="0"/>
        </w:rPr>
        <w:tab/>
        <w:t>CRITICALITY ignore</w:t>
      </w:r>
      <w:r w:rsidRPr="00FD0425">
        <w:rPr>
          <w:snapToGrid w:val="0"/>
        </w:rPr>
        <w:tab/>
        <w:t>TYPE ConfigurationUpdateInitiatingNodeChoice</w:t>
      </w:r>
      <w:r w:rsidRPr="00FD0425">
        <w:rPr>
          <w:snapToGrid w:val="0"/>
        </w:rPr>
        <w:tab/>
        <w:t>PRESENCE mandatory}|</w:t>
      </w:r>
    </w:p>
    <w:p w14:paraId="2E8265AA" w14:textId="77777777" w:rsidR="004B7699" w:rsidRPr="00FD0425" w:rsidRDefault="004B7699" w:rsidP="00AE213C">
      <w:pPr>
        <w:pStyle w:val="PL"/>
        <w:spacing w:line="0" w:lineRule="atLeast"/>
        <w:rPr>
          <w:snapToGrid w:val="0"/>
        </w:rPr>
      </w:pPr>
      <w:r w:rsidRPr="00FD0425">
        <w:rPr>
          <w:snapToGrid w:val="0"/>
        </w:rPr>
        <w:tab/>
        <w:t>{ ID id-TNLA-To-Add-List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TNLA-To-Add-List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B82E726" w14:textId="77777777" w:rsidR="004B7699" w:rsidRPr="00FD0425" w:rsidRDefault="004B7699" w:rsidP="00AE213C">
      <w:pPr>
        <w:pStyle w:val="PL"/>
        <w:spacing w:line="0" w:lineRule="atLeast"/>
        <w:rPr>
          <w:snapToGrid w:val="0"/>
        </w:rPr>
      </w:pPr>
      <w:r w:rsidRPr="00FD0425">
        <w:rPr>
          <w:snapToGrid w:val="0"/>
        </w:rPr>
        <w:tab/>
        <w:t>{ ID id-TNLA-To-Remove-List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TNLA-To-Remove-List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7EA8614" w14:textId="77777777" w:rsidR="004B7699" w:rsidRPr="00FD0425" w:rsidRDefault="004B7699" w:rsidP="00AE213C">
      <w:pPr>
        <w:pStyle w:val="PL"/>
        <w:rPr>
          <w:snapToGrid w:val="0"/>
        </w:rPr>
      </w:pPr>
      <w:r w:rsidRPr="00FD0425">
        <w:rPr>
          <w:snapToGrid w:val="0"/>
        </w:rPr>
        <w:tab/>
        <w:t>{ ID id-TNLA-To-Update-List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TNLA-To-Update-List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B268EFA" w14:textId="77777777" w:rsidR="004B7699" w:rsidRPr="00FD0425" w:rsidRDefault="004B7699" w:rsidP="00AE213C">
      <w:pPr>
        <w:pStyle w:val="PL"/>
        <w:rPr>
          <w:snapToGrid w:val="0"/>
        </w:rPr>
      </w:pPr>
      <w:r w:rsidRPr="00FD0425">
        <w:rPr>
          <w:snapToGrid w:val="0"/>
        </w:rPr>
        <w:tab/>
        <w:t>{ ID id-GlobalNG-RAN-node-ID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147BAE6" w14:textId="77777777" w:rsidR="004B7699" w:rsidRPr="00FD0425" w:rsidRDefault="004B7699" w:rsidP="00AE213C">
      <w:pPr>
        <w:pStyle w:val="PL"/>
        <w:rPr>
          <w:snapToGrid w:val="0"/>
        </w:rPr>
      </w:pPr>
      <w:r w:rsidRPr="00FD0425">
        <w:rPr>
          <w:snapToGrid w:val="0"/>
        </w:rPr>
        <w:tab/>
        <w:t>{ ID id-AMF-Region-Information-To-Add</w:t>
      </w:r>
      <w:r w:rsidRPr="00FD0425">
        <w:rPr>
          <w:snapToGrid w:val="0"/>
        </w:rPr>
        <w:tab/>
      </w:r>
      <w:r w:rsidRPr="00FD0425">
        <w:rPr>
          <w:snapToGrid w:val="0"/>
        </w:rPr>
        <w:tab/>
      </w:r>
      <w:r w:rsidRPr="00FD0425">
        <w:rPr>
          <w:snapToGrid w:val="0"/>
        </w:rPr>
        <w:tab/>
        <w:t>CRITICALITY reject</w:t>
      </w:r>
      <w:r w:rsidRPr="00FD0425">
        <w:rPr>
          <w:snapToGrid w:val="0"/>
        </w:rPr>
        <w:tab/>
        <w:t>TYPE AMF-Region-Information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7D9FE98" w14:textId="77777777" w:rsidR="004B7699" w:rsidRPr="00FD0425" w:rsidRDefault="004B7699" w:rsidP="00AE213C">
      <w:pPr>
        <w:pStyle w:val="PL"/>
        <w:rPr>
          <w:snapToGrid w:val="0"/>
        </w:rPr>
      </w:pPr>
      <w:r w:rsidRPr="00FD0425">
        <w:rPr>
          <w:snapToGrid w:val="0"/>
        </w:rPr>
        <w:tab/>
        <w:t>{ ID id-AMF-Region-Information-To-Delete</w:t>
      </w:r>
      <w:r w:rsidRPr="00FD0425">
        <w:rPr>
          <w:snapToGrid w:val="0"/>
        </w:rPr>
        <w:tab/>
      </w:r>
      <w:r w:rsidRPr="00FD0425">
        <w:rPr>
          <w:snapToGrid w:val="0"/>
        </w:rPr>
        <w:tab/>
        <w:t>CRITICALITY reject</w:t>
      </w:r>
      <w:r w:rsidRPr="00FD0425">
        <w:rPr>
          <w:snapToGrid w:val="0"/>
        </w:rPr>
        <w:tab/>
        <w:t>TYPE AMF-Region-Information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108DC6C"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BFCCE7C" w14:textId="77777777" w:rsidR="004B7699" w:rsidRPr="00FD0425" w:rsidRDefault="004B7699" w:rsidP="00AE213C">
      <w:pPr>
        <w:pStyle w:val="PL"/>
        <w:rPr>
          <w:snapToGrid w:val="0"/>
        </w:rPr>
      </w:pPr>
      <w:r w:rsidRPr="00FD0425">
        <w:rPr>
          <w:snapToGrid w:val="0"/>
        </w:rPr>
        <w:tab/>
        <w:t>{ ID id-TNLConfigurationInfo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TNLConfigurationInfo</w:t>
      </w:r>
      <w:r w:rsidRPr="00FD0425">
        <w:rPr>
          <w:snapToGrid w:val="0"/>
        </w:rPr>
        <w:tab/>
      </w:r>
      <w:r w:rsidRPr="00FD0425">
        <w:rPr>
          <w:snapToGrid w:val="0"/>
        </w:rPr>
        <w:tab/>
      </w:r>
      <w:r w:rsidRPr="00FD0425">
        <w:rPr>
          <w:snapToGrid w:val="0"/>
        </w:rPr>
        <w:tab/>
        <w:t xml:space="preserve">   </w:t>
      </w:r>
      <w:r w:rsidRPr="00FD0425">
        <w:rPr>
          <w:snapToGrid w:val="0"/>
        </w:rPr>
        <w:tab/>
      </w:r>
      <w:r w:rsidRPr="00FD0425">
        <w:rPr>
          <w:snapToGrid w:val="0"/>
        </w:rPr>
        <w:tab/>
      </w:r>
      <w:r w:rsidRPr="00FD0425">
        <w:rPr>
          <w:snapToGrid w:val="0"/>
        </w:rPr>
        <w:tab/>
      </w:r>
      <w:r w:rsidRPr="00FD0425">
        <w:rPr>
          <w:snapToGrid w:val="0"/>
        </w:rPr>
        <w:tab/>
        <w:t>PRESENCE optional</w:t>
      </w:r>
      <w:r w:rsidRPr="00FD0425">
        <w:rPr>
          <w:snapToGrid w:val="0"/>
        </w:rPr>
        <w:tab/>
        <w:t>},</w:t>
      </w:r>
    </w:p>
    <w:p w14:paraId="5C8A4E2D" w14:textId="77777777" w:rsidR="004B7699" w:rsidRPr="00FD0425" w:rsidRDefault="004B7699" w:rsidP="00AE213C">
      <w:pPr>
        <w:pStyle w:val="PL"/>
        <w:rPr>
          <w:snapToGrid w:val="0"/>
        </w:rPr>
      </w:pPr>
      <w:r w:rsidRPr="00FD0425">
        <w:rPr>
          <w:snapToGrid w:val="0"/>
        </w:rPr>
        <w:tab/>
        <w:t>...</w:t>
      </w:r>
    </w:p>
    <w:p w14:paraId="40E5FA2D" w14:textId="77777777" w:rsidR="004B7699" w:rsidRPr="00FD0425" w:rsidRDefault="004B7699" w:rsidP="00AE213C">
      <w:pPr>
        <w:pStyle w:val="PL"/>
        <w:rPr>
          <w:snapToGrid w:val="0"/>
        </w:rPr>
      </w:pPr>
      <w:r w:rsidRPr="00FD0425">
        <w:rPr>
          <w:snapToGrid w:val="0"/>
        </w:rPr>
        <w:t>}</w:t>
      </w:r>
    </w:p>
    <w:p w14:paraId="51BB646B" w14:textId="77777777" w:rsidR="004B7699" w:rsidRPr="00FD0425" w:rsidRDefault="004B7699" w:rsidP="00AE213C">
      <w:pPr>
        <w:pStyle w:val="PL"/>
        <w:rPr>
          <w:snapToGrid w:val="0"/>
        </w:rPr>
      </w:pPr>
    </w:p>
    <w:p w14:paraId="1D082F12" w14:textId="77777777" w:rsidR="004B7699" w:rsidRPr="00FD0425" w:rsidRDefault="004B7699" w:rsidP="00AE213C">
      <w:pPr>
        <w:pStyle w:val="PL"/>
        <w:rPr>
          <w:snapToGrid w:val="0"/>
        </w:rPr>
      </w:pPr>
      <w:r w:rsidRPr="00FD0425">
        <w:rPr>
          <w:snapToGrid w:val="0"/>
        </w:rPr>
        <w:t>ConfigurationUpdateInitiatingNodeChoice ::= CHOICE {</w:t>
      </w:r>
    </w:p>
    <w:p w14:paraId="5E0282FB" w14:textId="77777777" w:rsidR="004B7699" w:rsidRPr="00FD0425" w:rsidRDefault="004B7699" w:rsidP="00AE213C">
      <w:pPr>
        <w:pStyle w:val="PL"/>
        <w:rPr>
          <w:snapToGrid w:val="0"/>
        </w:rPr>
      </w:pPr>
      <w:r w:rsidRPr="00FD0425">
        <w:rPr>
          <w:snapToGrid w:val="0"/>
        </w:rPr>
        <w:tab/>
        <w:t>gNB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ProtocolIE-Container</w:t>
      </w:r>
      <w:r w:rsidRPr="00FD0425">
        <w:rPr>
          <w:snapToGrid w:val="0"/>
        </w:rPr>
        <w:tab/>
        <w:t>{ {ConfigurationUpdate-gNB} },</w:t>
      </w:r>
    </w:p>
    <w:p w14:paraId="2167AEED" w14:textId="77777777" w:rsidR="004B7699" w:rsidRPr="00FD0425" w:rsidRDefault="004B7699" w:rsidP="00AE213C">
      <w:pPr>
        <w:pStyle w:val="PL"/>
        <w:rPr>
          <w:snapToGrid w:val="0"/>
        </w:rPr>
      </w:pPr>
      <w:r w:rsidRPr="00FD0425">
        <w:rPr>
          <w:snapToGrid w:val="0"/>
        </w:rPr>
        <w:tab/>
        <w:t>ng-eNB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ProtocolIE-Container</w:t>
      </w:r>
      <w:r w:rsidRPr="00FD0425">
        <w:rPr>
          <w:snapToGrid w:val="0"/>
        </w:rPr>
        <w:tab/>
        <w:t>{ {ConfigurationUpdate-ng-eNB} },</w:t>
      </w:r>
    </w:p>
    <w:p w14:paraId="21AE887A" w14:textId="77777777" w:rsidR="004B7699" w:rsidRPr="00FD0425" w:rsidRDefault="004B7699" w:rsidP="00AE213C">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{ServedCellsToUpdateInitiatingNodeChoice-ExtIEs} }</w:t>
      </w:r>
    </w:p>
    <w:p w14:paraId="3FB663A6" w14:textId="77777777" w:rsidR="004B7699" w:rsidRPr="00FD0425" w:rsidRDefault="004B7699" w:rsidP="00AE213C">
      <w:pPr>
        <w:pStyle w:val="PL"/>
        <w:rPr>
          <w:snapToGrid w:val="0"/>
        </w:rPr>
      </w:pPr>
      <w:r w:rsidRPr="00FD0425">
        <w:rPr>
          <w:snapToGrid w:val="0"/>
        </w:rPr>
        <w:lastRenderedPageBreak/>
        <w:t>}</w:t>
      </w:r>
    </w:p>
    <w:p w14:paraId="53199B0A" w14:textId="77777777" w:rsidR="004B7699" w:rsidRPr="00FD0425" w:rsidRDefault="004B7699" w:rsidP="00AE213C">
      <w:pPr>
        <w:pStyle w:val="PL"/>
        <w:rPr>
          <w:snapToGrid w:val="0"/>
        </w:rPr>
      </w:pPr>
    </w:p>
    <w:p w14:paraId="185DB044" w14:textId="77777777" w:rsidR="004B7699" w:rsidRPr="00FD0425" w:rsidRDefault="004B7699" w:rsidP="00AE213C">
      <w:pPr>
        <w:pStyle w:val="PL"/>
        <w:rPr>
          <w:snapToGrid w:val="0"/>
        </w:rPr>
      </w:pPr>
      <w:r w:rsidRPr="00FD0425">
        <w:rPr>
          <w:snapToGrid w:val="0"/>
        </w:rPr>
        <w:t>ServedCellsToUpdateInitiatingNodeChoice-ExtIEs XNAP-PROTOCOL-IES ::= {</w:t>
      </w:r>
    </w:p>
    <w:p w14:paraId="5D3FEE2D" w14:textId="77777777" w:rsidR="004B7699" w:rsidRPr="00FD0425" w:rsidRDefault="004B7699" w:rsidP="00AE213C">
      <w:pPr>
        <w:pStyle w:val="PL"/>
        <w:rPr>
          <w:snapToGrid w:val="0"/>
        </w:rPr>
      </w:pPr>
      <w:r w:rsidRPr="00FD0425">
        <w:rPr>
          <w:snapToGrid w:val="0"/>
        </w:rPr>
        <w:tab/>
        <w:t>...</w:t>
      </w:r>
    </w:p>
    <w:p w14:paraId="78A12D81" w14:textId="77777777" w:rsidR="004B7699" w:rsidRPr="00FD0425" w:rsidRDefault="004B7699" w:rsidP="00AE213C">
      <w:pPr>
        <w:pStyle w:val="PL"/>
        <w:rPr>
          <w:snapToGrid w:val="0"/>
        </w:rPr>
      </w:pPr>
      <w:r w:rsidRPr="00FD0425">
        <w:rPr>
          <w:snapToGrid w:val="0"/>
        </w:rPr>
        <w:t>}</w:t>
      </w:r>
    </w:p>
    <w:p w14:paraId="5A5BA30D" w14:textId="77777777" w:rsidR="004B7699" w:rsidRPr="00FD0425" w:rsidRDefault="004B7699" w:rsidP="00AE213C">
      <w:pPr>
        <w:pStyle w:val="PL"/>
        <w:rPr>
          <w:noProof w:val="0"/>
          <w:snapToGrid w:val="0"/>
        </w:rPr>
      </w:pPr>
    </w:p>
    <w:p w14:paraId="088B06DD" w14:textId="77777777" w:rsidR="004B7699" w:rsidRPr="00FD0425" w:rsidRDefault="004B7699" w:rsidP="00AE213C">
      <w:pPr>
        <w:pStyle w:val="PL"/>
        <w:rPr>
          <w:snapToGrid w:val="0"/>
        </w:rPr>
      </w:pPr>
      <w:r w:rsidRPr="00FD0425">
        <w:rPr>
          <w:noProof w:val="0"/>
          <w:snapToGrid w:val="0"/>
        </w:rPr>
        <w:t>Configura</w:t>
      </w:r>
      <w:r w:rsidRPr="00FD0425">
        <w:rPr>
          <w:snapToGrid w:val="0"/>
        </w:rPr>
        <w:t>tionUpdate-gNB XNAP-PROTOCOL-IES ::= {</w:t>
      </w:r>
    </w:p>
    <w:p w14:paraId="5892F74B" w14:textId="77777777" w:rsidR="004B7699" w:rsidRPr="00FD0425" w:rsidRDefault="004B7699" w:rsidP="00AE213C">
      <w:pPr>
        <w:pStyle w:val="PL"/>
        <w:rPr>
          <w:snapToGrid w:val="0"/>
        </w:rPr>
      </w:pPr>
      <w:r w:rsidRPr="00FD0425">
        <w:rPr>
          <w:snapToGrid w:val="0"/>
        </w:rPr>
        <w:tab/>
        <w:t>{ ID id-servedCellsToUpdate-NR</w:t>
      </w:r>
      <w:r w:rsidRPr="00FD0425">
        <w:rPr>
          <w:snapToGrid w:val="0"/>
        </w:rPr>
        <w:tab/>
      </w:r>
      <w:r w:rsidRPr="00FD0425">
        <w:rPr>
          <w:snapToGrid w:val="0"/>
        </w:rPr>
        <w:tab/>
      </w:r>
      <w:r w:rsidRPr="00FD0425">
        <w:rPr>
          <w:snapToGrid w:val="0"/>
        </w:rPr>
        <w:tab/>
        <w:t>CRITICALITY ignore TYPE</w:t>
      </w:r>
      <w:r w:rsidRPr="00FD0425">
        <w:rPr>
          <w:snapToGrid w:val="0"/>
        </w:rPr>
        <w:tab/>
        <w:t>ServedCellsToUpdate-NR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925DC21" w14:textId="77777777" w:rsidR="004B7699" w:rsidRDefault="004B7699" w:rsidP="00AE213C">
      <w:pPr>
        <w:pStyle w:val="PL"/>
        <w:rPr>
          <w:snapToGrid w:val="0"/>
        </w:rPr>
      </w:pPr>
      <w:r w:rsidRPr="00FD0425">
        <w:rPr>
          <w:snapToGrid w:val="0"/>
        </w:rPr>
        <w:tab/>
        <w:t>{ ID id-cellAssistanceInfo-NR</w:t>
      </w:r>
      <w:r w:rsidRPr="00FD0425">
        <w:rPr>
          <w:snapToGrid w:val="0"/>
        </w:rPr>
        <w:tab/>
      </w:r>
      <w:r w:rsidRPr="00FD0425">
        <w:rPr>
          <w:snapToGrid w:val="0"/>
        </w:rPr>
        <w:tab/>
      </w:r>
      <w:r w:rsidRPr="00FD0425">
        <w:rPr>
          <w:snapToGrid w:val="0"/>
        </w:rPr>
        <w:tab/>
        <w:t>CRITICALITY ignore TYPE</w:t>
      </w:r>
      <w:r w:rsidRPr="00FD0425">
        <w:rPr>
          <w:snapToGrid w:val="0"/>
        </w:rPr>
        <w:tab/>
      </w:r>
      <w:r w:rsidRPr="00FD0425">
        <w:rPr>
          <w:noProof w:val="0"/>
          <w:snapToGrid w:val="0"/>
        </w:rPr>
        <w:t>CellAssistanceInfo-NR</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PRESENCE optional }|</w:t>
      </w:r>
    </w:p>
    <w:p w14:paraId="5C7A9655" w14:textId="77777777" w:rsidR="004B7699" w:rsidRPr="00FD0425" w:rsidRDefault="004B7699" w:rsidP="00AE213C">
      <w:pPr>
        <w:pStyle w:val="PL"/>
        <w:rPr>
          <w:snapToGrid w:val="0"/>
        </w:rPr>
      </w:pPr>
      <w:r>
        <w:rPr>
          <w:snapToGrid w:val="0"/>
        </w:rPr>
        <w:tab/>
      </w:r>
      <w:r w:rsidRPr="00FD0425">
        <w:rPr>
          <w:snapToGrid w:val="0"/>
        </w:rPr>
        <w:t>{ ID id-cellAssistanceInfo</w:t>
      </w:r>
      <w:r w:rsidRPr="009354E2">
        <w:t>-EUTRA</w:t>
      </w:r>
      <w:r w:rsidRPr="00FD0425">
        <w:rPr>
          <w:snapToGrid w:val="0"/>
        </w:rPr>
        <w:tab/>
      </w:r>
      <w:r w:rsidRPr="00FD0425">
        <w:rPr>
          <w:snapToGrid w:val="0"/>
        </w:rPr>
        <w:tab/>
      </w:r>
      <w:r w:rsidRPr="00FD0425">
        <w:rPr>
          <w:snapToGrid w:val="0"/>
        </w:rPr>
        <w:tab/>
        <w:t>CRITICALITY ignore TYPE</w:t>
      </w:r>
      <w:r w:rsidRPr="00FD0425">
        <w:rPr>
          <w:snapToGrid w:val="0"/>
        </w:rPr>
        <w:tab/>
      </w:r>
      <w:r w:rsidRPr="00FD0425">
        <w:rPr>
          <w:noProof w:val="0"/>
          <w:snapToGrid w:val="0"/>
        </w:rPr>
        <w:t>CellAssistanceInfo</w:t>
      </w:r>
      <w:r w:rsidRPr="00DA3DF9">
        <w:t>-EUTRA</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PRESENCE optional },</w:t>
      </w:r>
    </w:p>
    <w:p w14:paraId="65E62B7E" w14:textId="77777777" w:rsidR="004B7699" w:rsidRPr="00FD0425" w:rsidRDefault="004B7699" w:rsidP="00AE213C">
      <w:pPr>
        <w:pStyle w:val="PL"/>
        <w:rPr>
          <w:snapToGrid w:val="0"/>
        </w:rPr>
      </w:pPr>
      <w:r w:rsidRPr="00FD0425">
        <w:rPr>
          <w:snapToGrid w:val="0"/>
        </w:rPr>
        <w:tab/>
        <w:t>...</w:t>
      </w:r>
    </w:p>
    <w:p w14:paraId="4A1F8133" w14:textId="77777777" w:rsidR="004B7699" w:rsidRPr="00FD0425" w:rsidRDefault="004B7699" w:rsidP="00AE213C">
      <w:pPr>
        <w:pStyle w:val="PL"/>
        <w:rPr>
          <w:snapToGrid w:val="0"/>
        </w:rPr>
      </w:pPr>
      <w:r w:rsidRPr="00FD0425">
        <w:rPr>
          <w:snapToGrid w:val="0"/>
        </w:rPr>
        <w:t>}</w:t>
      </w:r>
    </w:p>
    <w:p w14:paraId="35AC681B" w14:textId="77777777" w:rsidR="004B7699" w:rsidRPr="00FD0425" w:rsidRDefault="004B7699" w:rsidP="00AE213C">
      <w:pPr>
        <w:pStyle w:val="PL"/>
        <w:rPr>
          <w:snapToGrid w:val="0"/>
        </w:rPr>
      </w:pPr>
    </w:p>
    <w:p w14:paraId="3222A0D6" w14:textId="77777777" w:rsidR="004B7699" w:rsidRPr="00FD0425" w:rsidRDefault="004B7699" w:rsidP="00AE213C">
      <w:pPr>
        <w:pStyle w:val="PL"/>
        <w:rPr>
          <w:snapToGrid w:val="0"/>
        </w:rPr>
      </w:pPr>
    </w:p>
    <w:p w14:paraId="75810117" w14:textId="77777777" w:rsidR="004B7699" w:rsidRPr="00FD0425" w:rsidRDefault="004B7699" w:rsidP="00AE213C">
      <w:pPr>
        <w:pStyle w:val="PL"/>
        <w:rPr>
          <w:snapToGrid w:val="0"/>
        </w:rPr>
      </w:pPr>
      <w:r w:rsidRPr="00FD0425">
        <w:rPr>
          <w:snapToGrid w:val="0"/>
        </w:rPr>
        <w:t>ConfigurationUpdate-ng-eNB XNAP-PROTOCOL-IES ::= {</w:t>
      </w:r>
    </w:p>
    <w:p w14:paraId="7113B6E7" w14:textId="77777777" w:rsidR="004B7699" w:rsidRPr="00FD0425" w:rsidRDefault="004B7699" w:rsidP="00AE213C">
      <w:pPr>
        <w:pStyle w:val="PL"/>
        <w:rPr>
          <w:snapToGrid w:val="0"/>
        </w:rPr>
      </w:pPr>
      <w:r w:rsidRPr="00FD0425">
        <w:rPr>
          <w:snapToGrid w:val="0"/>
        </w:rPr>
        <w:tab/>
        <w:t>{ ID id-servedCellsToUpdate-E-UTRA</w:t>
      </w:r>
      <w:r w:rsidRPr="00FD0425">
        <w:rPr>
          <w:snapToGrid w:val="0"/>
        </w:rPr>
        <w:tab/>
        <w:t>CRITICALITY ignore TYPE</w:t>
      </w:r>
      <w:r w:rsidRPr="00FD0425">
        <w:rPr>
          <w:snapToGrid w:val="0"/>
        </w:rPr>
        <w:tab/>
        <w:t>ServedCellsToUpdate-E-UTRA</w:t>
      </w:r>
      <w:r w:rsidRPr="00FD0425">
        <w:rPr>
          <w:snapToGrid w:val="0"/>
        </w:rPr>
        <w:tab/>
      </w:r>
      <w:r w:rsidRPr="00FD0425">
        <w:rPr>
          <w:snapToGrid w:val="0"/>
        </w:rPr>
        <w:tab/>
      </w:r>
      <w:r w:rsidRPr="00FD0425">
        <w:rPr>
          <w:snapToGrid w:val="0"/>
        </w:rPr>
        <w:tab/>
      </w:r>
      <w:r w:rsidRPr="00FD0425">
        <w:rPr>
          <w:snapToGrid w:val="0"/>
        </w:rPr>
        <w:tab/>
        <w:t>PRESENCE optional }|</w:t>
      </w:r>
    </w:p>
    <w:p w14:paraId="1C5CBD52" w14:textId="77777777" w:rsidR="004B7699" w:rsidRDefault="004B7699" w:rsidP="00AE213C">
      <w:pPr>
        <w:pStyle w:val="PL"/>
        <w:rPr>
          <w:snapToGrid w:val="0"/>
        </w:rPr>
      </w:pPr>
      <w:r w:rsidRPr="00FD0425">
        <w:rPr>
          <w:snapToGrid w:val="0"/>
        </w:rPr>
        <w:tab/>
        <w:t>{ ID id-cellAssistanceInfo-NR</w:t>
      </w:r>
      <w:r w:rsidRPr="00FD0425">
        <w:rPr>
          <w:snapToGrid w:val="0"/>
        </w:rPr>
        <w:tab/>
      </w:r>
      <w:r w:rsidRPr="00FD0425">
        <w:rPr>
          <w:snapToGrid w:val="0"/>
        </w:rPr>
        <w:tab/>
        <w:t>CRITICALITY ignore TYPE</w:t>
      </w:r>
      <w:r w:rsidRPr="00FD0425">
        <w:rPr>
          <w:snapToGrid w:val="0"/>
        </w:rPr>
        <w:tab/>
        <w:t>CellAssistanceInfo-NR</w:t>
      </w:r>
      <w:r w:rsidRPr="00FD0425">
        <w:rPr>
          <w:snapToGrid w:val="0"/>
        </w:rPr>
        <w:tab/>
      </w:r>
      <w:r w:rsidRPr="00FD0425">
        <w:rPr>
          <w:snapToGrid w:val="0"/>
        </w:rPr>
        <w:tab/>
      </w:r>
      <w:r w:rsidRPr="00FD0425">
        <w:rPr>
          <w:snapToGrid w:val="0"/>
        </w:rPr>
        <w:tab/>
        <w:t>PRESENCE optional }|</w:t>
      </w:r>
    </w:p>
    <w:p w14:paraId="2CD7C0F1" w14:textId="77777777" w:rsidR="004B7699" w:rsidRPr="00FD0425" w:rsidRDefault="004B7699" w:rsidP="00AE213C">
      <w:pPr>
        <w:pStyle w:val="PL"/>
        <w:rPr>
          <w:snapToGrid w:val="0"/>
        </w:rPr>
      </w:pPr>
      <w:r>
        <w:rPr>
          <w:snapToGrid w:val="0"/>
        </w:rPr>
        <w:tab/>
      </w:r>
      <w:r w:rsidRPr="00FD0425">
        <w:rPr>
          <w:snapToGrid w:val="0"/>
        </w:rPr>
        <w:t>{ ID id-cellAssistanceInfo</w:t>
      </w:r>
      <w:r w:rsidRPr="002F11A9">
        <w:t>-EUTRA</w:t>
      </w:r>
      <w:r w:rsidRPr="00FD0425">
        <w:rPr>
          <w:snapToGrid w:val="0"/>
        </w:rPr>
        <w:tab/>
      </w:r>
      <w:r w:rsidRPr="00FD0425">
        <w:rPr>
          <w:snapToGrid w:val="0"/>
        </w:rPr>
        <w:tab/>
      </w:r>
      <w:r w:rsidRPr="00FD0425">
        <w:rPr>
          <w:snapToGrid w:val="0"/>
        </w:rPr>
        <w:tab/>
        <w:t>CRITICALITY ignore TYPE</w:t>
      </w:r>
      <w:r w:rsidRPr="00FD0425">
        <w:rPr>
          <w:snapToGrid w:val="0"/>
        </w:rPr>
        <w:tab/>
      </w:r>
      <w:r w:rsidRPr="00FD0425">
        <w:rPr>
          <w:noProof w:val="0"/>
          <w:snapToGrid w:val="0"/>
        </w:rPr>
        <w:t>CellAssistanceInfo</w:t>
      </w:r>
      <w:r w:rsidRPr="00DA3DF9">
        <w:t>-EUTRA</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PRESENCE optional },</w:t>
      </w:r>
    </w:p>
    <w:p w14:paraId="6C11A255" w14:textId="77777777" w:rsidR="004B7699" w:rsidRPr="00FD0425" w:rsidRDefault="004B7699" w:rsidP="00AE213C">
      <w:pPr>
        <w:pStyle w:val="PL"/>
        <w:rPr>
          <w:noProof w:val="0"/>
          <w:snapToGrid w:val="0"/>
        </w:rPr>
      </w:pPr>
      <w:r w:rsidRPr="00FD0425">
        <w:rPr>
          <w:noProof w:val="0"/>
          <w:snapToGrid w:val="0"/>
        </w:rPr>
        <w:tab/>
      </w:r>
      <w:r w:rsidRPr="00FD0425">
        <w:rPr>
          <w:noProof w:val="0"/>
          <w:snapToGrid w:val="0"/>
        </w:rPr>
        <w:tab/>
        <w:t>...</w:t>
      </w:r>
    </w:p>
    <w:p w14:paraId="7B8D8D56" w14:textId="77777777" w:rsidR="004B7699" w:rsidRPr="00FD0425" w:rsidRDefault="004B7699" w:rsidP="00AE213C">
      <w:pPr>
        <w:pStyle w:val="PL"/>
        <w:rPr>
          <w:snapToGrid w:val="0"/>
        </w:rPr>
      </w:pPr>
      <w:r w:rsidRPr="00FD0425">
        <w:rPr>
          <w:snapToGrid w:val="0"/>
        </w:rPr>
        <w:t>}</w:t>
      </w:r>
    </w:p>
    <w:p w14:paraId="00742331" w14:textId="77777777" w:rsidR="004B7699" w:rsidRPr="00FD0425" w:rsidRDefault="004B7699" w:rsidP="00AE213C">
      <w:pPr>
        <w:pStyle w:val="PL"/>
        <w:rPr>
          <w:snapToGrid w:val="0"/>
        </w:rPr>
      </w:pPr>
    </w:p>
    <w:p w14:paraId="0276C787" w14:textId="77777777" w:rsidR="004B7699" w:rsidRPr="00FD0425" w:rsidRDefault="004B7699" w:rsidP="00AE213C">
      <w:pPr>
        <w:pStyle w:val="PL"/>
        <w:rPr>
          <w:snapToGrid w:val="0"/>
        </w:rPr>
      </w:pPr>
    </w:p>
    <w:p w14:paraId="21D1266A" w14:textId="77777777" w:rsidR="004B7699" w:rsidRPr="00FD0425" w:rsidRDefault="004B7699" w:rsidP="00AE213C">
      <w:pPr>
        <w:pStyle w:val="PL"/>
        <w:rPr>
          <w:snapToGrid w:val="0"/>
        </w:rPr>
      </w:pPr>
    </w:p>
    <w:p w14:paraId="6FBB8177" w14:textId="77777777" w:rsidR="004B7699" w:rsidRPr="00FD0425" w:rsidRDefault="004B7699" w:rsidP="00AE213C">
      <w:pPr>
        <w:pStyle w:val="PL"/>
        <w:rPr>
          <w:snapToGrid w:val="0"/>
        </w:rPr>
      </w:pPr>
      <w:r w:rsidRPr="00FD0425">
        <w:rPr>
          <w:snapToGrid w:val="0"/>
        </w:rPr>
        <w:t>-- **************************************************************</w:t>
      </w:r>
    </w:p>
    <w:p w14:paraId="07629254" w14:textId="77777777" w:rsidR="004B7699" w:rsidRPr="00FD0425" w:rsidRDefault="004B7699" w:rsidP="00AE213C">
      <w:pPr>
        <w:pStyle w:val="PL"/>
        <w:rPr>
          <w:snapToGrid w:val="0"/>
        </w:rPr>
      </w:pPr>
      <w:r w:rsidRPr="00FD0425">
        <w:rPr>
          <w:snapToGrid w:val="0"/>
        </w:rPr>
        <w:t>--</w:t>
      </w:r>
    </w:p>
    <w:p w14:paraId="6B946586" w14:textId="77777777" w:rsidR="004B7699" w:rsidRPr="00FD0425" w:rsidRDefault="004B7699" w:rsidP="00AE213C">
      <w:pPr>
        <w:pStyle w:val="PL"/>
        <w:outlineLvl w:val="3"/>
        <w:rPr>
          <w:snapToGrid w:val="0"/>
        </w:rPr>
      </w:pPr>
      <w:r w:rsidRPr="00FD0425">
        <w:rPr>
          <w:snapToGrid w:val="0"/>
        </w:rPr>
        <w:t>-- NG-RAN NODE CONFIGURATION UPDATE ACKNOWLEDGE</w:t>
      </w:r>
    </w:p>
    <w:p w14:paraId="3707AAAF" w14:textId="77777777" w:rsidR="004B7699" w:rsidRPr="00FD0425" w:rsidRDefault="004B7699" w:rsidP="00AE213C">
      <w:pPr>
        <w:pStyle w:val="PL"/>
        <w:rPr>
          <w:snapToGrid w:val="0"/>
        </w:rPr>
      </w:pPr>
      <w:r w:rsidRPr="00FD0425">
        <w:rPr>
          <w:snapToGrid w:val="0"/>
        </w:rPr>
        <w:t>--</w:t>
      </w:r>
    </w:p>
    <w:p w14:paraId="3C2BCFB8" w14:textId="77777777" w:rsidR="004B7699" w:rsidRPr="00FD0425" w:rsidRDefault="004B7699" w:rsidP="00AE213C">
      <w:pPr>
        <w:pStyle w:val="PL"/>
        <w:rPr>
          <w:snapToGrid w:val="0"/>
        </w:rPr>
      </w:pPr>
      <w:r w:rsidRPr="00FD0425">
        <w:rPr>
          <w:snapToGrid w:val="0"/>
        </w:rPr>
        <w:t>-- **************************************************************</w:t>
      </w:r>
    </w:p>
    <w:p w14:paraId="77CC9F01" w14:textId="77777777" w:rsidR="004B7699" w:rsidRPr="00FD0425" w:rsidRDefault="004B7699" w:rsidP="00AE213C">
      <w:pPr>
        <w:pStyle w:val="PL"/>
        <w:rPr>
          <w:snapToGrid w:val="0"/>
        </w:rPr>
      </w:pPr>
    </w:p>
    <w:p w14:paraId="7FFCEF68" w14:textId="77777777" w:rsidR="004B7699" w:rsidRPr="00FD0425" w:rsidRDefault="004B7699" w:rsidP="00AE213C">
      <w:pPr>
        <w:pStyle w:val="PL"/>
        <w:rPr>
          <w:snapToGrid w:val="0"/>
        </w:rPr>
      </w:pPr>
      <w:r w:rsidRPr="00FD0425">
        <w:rPr>
          <w:snapToGrid w:val="0"/>
        </w:rPr>
        <w:t>NGRANNodeConfigurationUpdateAcknowledge ::= SEQUENCE {</w:t>
      </w:r>
    </w:p>
    <w:p w14:paraId="25796756"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NGRANNodeConfigurationUpdateAcknowledge-IEs}},</w:t>
      </w:r>
    </w:p>
    <w:p w14:paraId="3D7E2024" w14:textId="77777777" w:rsidR="004B7699" w:rsidRPr="00FD0425" w:rsidRDefault="004B7699" w:rsidP="00AE213C">
      <w:pPr>
        <w:pStyle w:val="PL"/>
        <w:rPr>
          <w:snapToGrid w:val="0"/>
        </w:rPr>
      </w:pPr>
      <w:r w:rsidRPr="00FD0425">
        <w:rPr>
          <w:snapToGrid w:val="0"/>
        </w:rPr>
        <w:tab/>
        <w:t>...</w:t>
      </w:r>
    </w:p>
    <w:p w14:paraId="2AA3CD03" w14:textId="77777777" w:rsidR="004B7699" w:rsidRPr="00FD0425" w:rsidRDefault="004B7699" w:rsidP="00AE213C">
      <w:pPr>
        <w:pStyle w:val="PL"/>
        <w:rPr>
          <w:snapToGrid w:val="0"/>
        </w:rPr>
      </w:pPr>
      <w:r w:rsidRPr="00FD0425">
        <w:rPr>
          <w:snapToGrid w:val="0"/>
        </w:rPr>
        <w:t>}</w:t>
      </w:r>
    </w:p>
    <w:p w14:paraId="68FCADF3" w14:textId="77777777" w:rsidR="004B7699" w:rsidRPr="00FD0425" w:rsidRDefault="004B7699" w:rsidP="00AE213C">
      <w:pPr>
        <w:pStyle w:val="PL"/>
        <w:rPr>
          <w:snapToGrid w:val="0"/>
        </w:rPr>
      </w:pPr>
    </w:p>
    <w:p w14:paraId="40AA3684" w14:textId="77777777" w:rsidR="004B7699" w:rsidRPr="00FD0425" w:rsidRDefault="004B7699" w:rsidP="00AE213C">
      <w:pPr>
        <w:pStyle w:val="PL"/>
        <w:rPr>
          <w:snapToGrid w:val="0"/>
        </w:rPr>
      </w:pPr>
      <w:r w:rsidRPr="00FD0425">
        <w:rPr>
          <w:snapToGrid w:val="0"/>
        </w:rPr>
        <w:t>NGRANNodeConfigurationUpdateAcknowledge-IEs XNAP-PROTOCOL-IES ::= {</w:t>
      </w:r>
    </w:p>
    <w:p w14:paraId="5CFA4DBA" w14:textId="77777777" w:rsidR="004B7699" w:rsidRPr="00FD0425" w:rsidRDefault="004B7699" w:rsidP="00AE213C">
      <w:pPr>
        <w:pStyle w:val="PL"/>
        <w:rPr>
          <w:snapToGrid w:val="0"/>
        </w:rPr>
      </w:pPr>
      <w:r w:rsidRPr="00FD0425">
        <w:rPr>
          <w:snapToGrid w:val="0"/>
        </w:rPr>
        <w:tab/>
        <w:t>{ ID id-RespondingNodeTypeConfigUpdateAck</w:t>
      </w:r>
      <w:r w:rsidRPr="00FD0425">
        <w:rPr>
          <w:snapToGrid w:val="0"/>
        </w:rPr>
        <w:tab/>
        <w:t>CRITICALITY ignore</w:t>
      </w:r>
      <w:r w:rsidRPr="00FD0425">
        <w:rPr>
          <w:snapToGrid w:val="0"/>
        </w:rPr>
        <w:tab/>
        <w:t>TYPE RespondingNodeTypeConfigUpdateAck</w:t>
      </w:r>
      <w:r w:rsidRPr="00FD0425">
        <w:rPr>
          <w:snapToGrid w:val="0"/>
        </w:rPr>
        <w:tab/>
      </w:r>
      <w:r w:rsidRPr="00FD0425">
        <w:rPr>
          <w:snapToGrid w:val="0"/>
        </w:rPr>
        <w:tab/>
        <w:t>PRESENCE mandatory}|</w:t>
      </w:r>
    </w:p>
    <w:p w14:paraId="0984C85E" w14:textId="77777777" w:rsidR="004B7699" w:rsidRPr="00FD0425" w:rsidRDefault="004B7699" w:rsidP="00AE213C">
      <w:pPr>
        <w:pStyle w:val="PL"/>
        <w:spacing w:line="0" w:lineRule="atLeast"/>
        <w:rPr>
          <w:snapToGrid w:val="0"/>
        </w:rPr>
      </w:pPr>
      <w:r w:rsidRPr="00FD0425">
        <w:rPr>
          <w:snapToGrid w:val="0"/>
        </w:rPr>
        <w:tab/>
        <w:t>{ ID id-TNLA-Setup-List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TNLA-Setup-List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60771ED" w14:textId="77777777" w:rsidR="004B7699" w:rsidRPr="00FD0425" w:rsidRDefault="004B7699" w:rsidP="00AE213C">
      <w:pPr>
        <w:pStyle w:val="PL"/>
        <w:rPr>
          <w:snapToGrid w:val="0"/>
        </w:rPr>
      </w:pPr>
      <w:r w:rsidRPr="00FD0425">
        <w:rPr>
          <w:snapToGrid w:val="0"/>
        </w:rPr>
        <w:tab/>
        <w:t>{ ID id-TNLA-Failed-To-Setup-List</w:t>
      </w:r>
      <w:r w:rsidRPr="00FD0425">
        <w:rPr>
          <w:snapToGrid w:val="0"/>
        </w:rPr>
        <w:tab/>
      </w:r>
      <w:r w:rsidRPr="00FD0425">
        <w:rPr>
          <w:snapToGrid w:val="0"/>
        </w:rPr>
        <w:tab/>
      </w:r>
      <w:r w:rsidRPr="00FD0425">
        <w:rPr>
          <w:snapToGrid w:val="0"/>
        </w:rPr>
        <w:tab/>
        <w:t>CRITICALITY ignore</w:t>
      </w:r>
      <w:r w:rsidRPr="00FD0425">
        <w:rPr>
          <w:snapToGrid w:val="0"/>
        </w:rPr>
        <w:tab/>
        <w:t>TYPE TNLA-Failed-To-Setup-List</w:t>
      </w:r>
      <w:r w:rsidRPr="00FD0425">
        <w:rPr>
          <w:snapToGrid w:val="0"/>
        </w:rPr>
        <w:tab/>
      </w:r>
      <w:r w:rsidRPr="00FD0425">
        <w:rPr>
          <w:snapToGrid w:val="0"/>
        </w:rPr>
        <w:tab/>
      </w:r>
      <w:r w:rsidRPr="00FD0425">
        <w:rPr>
          <w:snapToGrid w:val="0"/>
        </w:rPr>
        <w:tab/>
      </w:r>
      <w:r w:rsidRPr="00FD0425">
        <w:rPr>
          <w:snapToGrid w:val="0"/>
        </w:rPr>
        <w:tab/>
        <w:t>PRESENCE optional }|</w:t>
      </w:r>
    </w:p>
    <w:p w14:paraId="26AA5848"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0098B0F"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t>PRESENCE optional }|</w:t>
      </w:r>
    </w:p>
    <w:p w14:paraId="3928B489" w14:textId="77777777" w:rsidR="004B7699" w:rsidRPr="00FD0425" w:rsidRDefault="004B7699" w:rsidP="00AE213C">
      <w:pPr>
        <w:pStyle w:val="PL"/>
        <w:rPr>
          <w:snapToGrid w:val="0"/>
        </w:rPr>
      </w:pPr>
      <w:r w:rsidRPr="00FD0425">
        <w:rPr>
          <w:snapToGrid w:val="0"/>
        </w:rPr>
        <w:tab/>
        <w:t>{ ID id-TNLConfigurationInfo</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TNLConfigurationInfo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r w:rsidRPr="00FD0425">
        <w:rPr>
          <w:snapToGrid w:val="0"/>
        </w:rPr>
        <w:tab/>
        <w:t>},</w:t>
      </w:r>
    </w:p>
    <w:p w14:paraId="69A2CFCC" w14:textId="77777777" w:rsidR="004B7699" w:rsidRPr="00FD0425" w:rsidRDefault="004B7699" w:rsidP="00AE213C">
      <w:pPr>
        <w:pStyle w:val="PL"/>
        <w:rPr>
          <w:snapToGrid w:val="0"/>
        </w:rPr>
      </w:pPr>
      <w:r w:rsidRPr="00FD0425">
        <w:rPr>
          <w:snapToGrid w:val="0"/>
        </w:rPr>
        <w:tab/>
        <w:t>...</w:t>
      </w:r>
    </w:p>
    <w:p w14:paraId="260AB1C2" w14:textId="77777777" w:rsidR="004B7699" w:rsidRPr="00FD0425" w:rsidRDefault="004B7699" w:rsidP="00AE213C">
      <w:pPr>
        <w:pStyle w:val="PL"/>
        <w:rPr>
          <w:snapToGrid w:val="0"/>
        </w:rPr>
      </w:pPr>
      <w:r w:rsidRPr="00FD0425">
        <w:rPr>
          <w:snapToGrid w:val="0"/>
        </w:rPr>
        <w:t>}</w:t>
      </w:r>
    </w:p>
    <w:p w14:paraId="0352217E" w14:textId="77777777" w:rsidR="004B7699" w:rsidRPr="00FD0425" w:rsidRDefault="004B7699" w:rsidP="00AE213C">
      <w:pPr>
        <w:pStyle w:val="PL"/>
        <w:rPr>
          <w:snapToGrid w:val="0"/>
        </w:rPr>
      </w:pPr>
      <w:r w:rsidRPr="00FD0425">
        <w:rPr>
          <w:snapToGrid w:val="0"/>
        </w:rPr>
        <w:t>RespondingNodeTypeConfigUpdateAck ::= CHOICE {</w:t>
      </w:r>
    </w:p>
    <w:p w14:paraId="00DB933A" w14:textId="77777777" w:rsidR="004B7699" w:rsidRPr="00FD0425" w:rsidRDefault="004B7699" w:rsidP="00AE213C">
      <w:pPr>
        <w:pStyle w:val="PL"/>
        <w:rPr>
          <w:snapToGrid w:val="0"/>
        </w:rPr>
      </w:pPr>
      <w:r w:rsidRPr="00FD0425">
        <w:rPr>
          <w:snapToGrid w:val="0"/>
        </w:rPr>
        <w:tab/>
        <w:t>ng-eNB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RespondingNodeTypeConfigUpdateAck-ng-eNB,</w:t>
      </w:r>
    </w:p>
    <w:p w14:paraId="02ABD13F" w14:textId="77777777" w:rsidR="004B7699" w:rsidRPr="00FD0425" w:rsidRDefault="004B7699" w:rsidP="00AE213C">
      <w:pPr>
        <w:pStyle w:val="PL"/>
        <w:rPr>
          <w:snapToGrid w:val="0"/>
        </w:rPr>
      </w:pPr>
      <w:r w:rsidRPr="00FD0425">
        <w:rPr>
          <w:snapToGrid w:val="0"/>
        </w:rPr>
        <w:tab/>
        <w:t>gNB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RespondingNodeTypeConfigUpdateAck-gNB,</w:t>
      </w:r>
    </w:p>
    <w:p w14:paraId="148718B4" w14:textId="77777777" w:rsidR="004B7699" w:rsidRPr="00FD0425" w:rsidRDefault="004B7699" w:rsidP="00AE213C">
      <w:pPr>
        <w:pStyle w:val="PL"/>
        <w:rPr>
          <w:snapToGrid w:val="0"/>
        </w:rPr>
      </w:pPr>
      <w:r w:rsidRPr="00FD0425">
        <w:rPr>
          <w:snapToGrid w:val="0"/>
        </w:rPr>
        <w:tab/>
        <w:t>choice-extension</w:t>
      </w:r>
      <w:r w:rsidRPr="00FD0425">
        <w:rPr>
          <w:snapToGrid w:val="0"/>
        </w:rPr>
        <w:tab/>
      </w:r>
      <w:r w:rsidRPr="00FD0425">
        <w:rPr>
          <w:snapToGrid w:val="0"/>
        </w:rPr>
        <w:tab/>
      </w:r>
      <w:r w:rsidRPr="00FD0425">
        <w:t>ProtocolIE-Single-Container</w:t>
      </w:r>
      <w:r w:rsidRPr="00FD0425">
        <w:rPr>
          <w:snapToGrid w:val="0"/>
        </w:rPr>
        <w:t xml:space="preserve"> { {RespondingNodeTypeConfigUpdateAck-ExtIEs} }</w:t>
      </w:r>
    </w:p>
    <w:p w14:paraId="1DCB684D" w14:textId="77777777" w:rsidR="004B7699" w:rsidRPr="00FD0425" w:rsidRDefault="004B7699" w:rsidP="00AE213C">
      <w:pPr>
        <w:pStyle w:val="PL"/>
        <w:rPr>
          <w:snapToGrid w:val="0"/>
        </w:rPr>
      </w:pPr>
      <w:r w:rsidRPr="00FD0425">
        <w:rPr>
          <w:snapToGrid w:val="0"/>
        </w:rPr>
        <w:t>}</w:t>
      </w:r>
    </w:p>
    <w:p w14:paraId="1F6D0369" w14:textId="77777777" w:rsidR="004B7699" w:rsidRPr="00FD0425" w:rsidRDefault="004B7699" w:rsidP="00AE213C">
      <w:pPr>
        <w:pStyle w:val="PL"/>
        <w:rPr>
          <w:snapToGrid w:val="0"/>
        </w:rPr>
      </w:pPr>
    </w:p>
    <w:p w14:paraId="342889FE" w14:textId="77777777" w:rsidR="004B7699" w:rsidRPr="00FD0425" w:rsidRDefault="004B7699" w:rsidP="00AE213C">
      <w:pPr>
        <w:pStyle w:val="PL"/>
        <w:rPr>
          <w:snapToGrid w:val="0"/>
        </w:rPr>
      </w:pPr>
      <w:r w:rsidRPr="00FD0425">
        <w:rPr>
          <w:snapToGrid w:val="0"/>
        </w:rPr>
        <w:t>RespondingNodeTypeConfigUpdateAck-ExtIEs XNAP-PROTOCOL-IES ::= {</w:t>
      </w:r>
    </w:p>
    <w:p w14:paraId="1242AD9E" w14:textId="77777777" w:rsidR="004B7699" w:rsidRPr="00FD0425" w:rsidRDefault="004B7699" w:rsidP="00AE213C">
      <w:pPr>
        <w:pStyle w:val="PL"/>
        <w:rPr>
          <w:snapToGrid w:val="0"/>
        </w:rPr>
      </w:pPr>
      <w:r w:rsidRPr="00FD0425">
        <w:rPr>
          <w:snapToGrid w:val="0"/>
        </w:rPr>
        <w:tab/>
        <w:t>...</w:t>
      </w:r>
    </w:p>
    <w:p w14:paraId="230B3FCC" w14:textId="77777777" w:rsidR="004B7699" w:rsidRPr="00FD0425" w:rsidRDefault="004B7699" w:rsidP="00AE213C">
      <w:pPr>
        <w:pStyle w:val="PL"/>
        <w:rPr>
          <w:snapToGrid w:val="0"/>
        </w:rPr>
      </w:pPr>
      <w:r w:rsidRPr="00FD0425">
        <w:rPr>
          <w:snapToGrid w:val="0"/>
        </w:rPr>
        <w:t>}</w:t>
      </w:r>
    </w:p>
    <w:p w14:paraId="019B2DD6" w14:textId="77777777" w:rsidR="004B7699" w:rsidRPr="00FD0425" w:rsidRDefault="004B7699" w:rsidP="00AE213C">
      <w:pPr>
        <w:pStyle w:val="PL"/>
        <w:rPr>
          <w:snapToGrid w:val="0"/>
        </w:rPr>
      </w:pPr>
    </w:p>
    <w:p w14:paraId="393A0B1D" w14:textId="77777777" w:rsidR="004B7699" w:rsidRPr="00FD0425" w:rsidRDefault="004B7699" w:rsidP="00AE213C">
      <w:pPr>
        <w:pStyle w:val="PL"/>
        <w:rPr>
          <w:snapToGrid w:val="0"/>
        </w:rPr>
      </w:pPr>
      <w:r w:rsidRPr="00FD0425">
        <w:rPr>
          <w:snapToGrid w:val="0"/>
        </w:rPr>
        <w:t>RespondingNodeTypeConfigUpdateAck-ng-eNB ::= SEQUENCE {</w:t>
      </w:r>
    </w:p>
    <w:p w14:paraId="02C91D00" w14:textId="77777777" w:rsidR="004B7699" w:rsidRPr="00FD0425" w:rsidRDefault="004B7699" w:rsidP="00AE213C">
      <w:pPr>
        <w:pStyle w:val="PL"/>
      </w:pPr>
      <w:r w:rsidRPr="00FD0425">
        <w:tab/>
        <w:t>iE-Extension</w:t>
      </w:r>
      <w:r w:rsidRPr="00FD0425">
        <w:tab/>
      </w:r>
      <w:r w:rsidRPr="00FD0425">
        <w:tab/>
      </w:r>
      <w:r w:rsidRPr="00FD0425">
        <w:rPr>
          <w:noProof w:val="0"/>
          <w:snapToGrid w:val="0"/>
          <w:lang w:eastAsia="zh-CN"/>
        </w:rPr>
        <w:t>ProtocolExtensionContainer { {</w:t>
      </w:r>
      <w:r w:rsidRPr="00FD0425">
        <w:rPr>
          <w:snapToGrid w:val="0"/>
        </w:rPr>
        <w:t>RespondingNodeTypeConfigUpdateAck-ng-eNB</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86A302F" w14:textId="77777777" w:rsidR="004B7699" w:rsidRPr="00FD0425" w:rsidRDefault="004B7699" w:rsidP="00AE213C">
      <w:pPr>
        <w:pStyle w:val="PL"/>
      </w:pPr>
      <w:r w:rsidRPr="00FD0425">
        <w:tab/>
        <w:t>...</w:t>
      </w:r>
    </w:p>
    <w:p w14:paraId="1CC77B35" w14:textId="77777777" w:rsidR="004B7699" w:rsidRPr="00FD0425" w:rsidRDefault="004B7699" w:rsidP="00AE213C">
      <w:pPr>
        <w:pStyle w:val="PL"/>
      </w:pPr>
      <w:r w:rsidRPr="00FD0425">
        <w:t>}</w:t>
      </w:r>
    </w:p>
    <w:p w14:paraId="2BCE5BAC" w14:textId="77777777" w:rsidR="004B7699" w:rsidRPr="00FD0425" w:rsidRDefault="004B7699" w:rsidP="00AE213C">
      <w:pPr>
        <w:pStyle w:val="PL"/>
      </w:pPr>
    </w:p>
    <w:p w14:paraId="269FB0E6" w14:textId="77777777" w:rsidR="004B7699" w:rsidRPr="00FD0425" w:rsidRDefault="004B7699" w:rsidP="00AE213C">
      <w:pPr>
        <w:pStyle w:val="PL"/>
        <w:rPr>
          <w:noProof w:val="0"/>
          <w:snapToGrid w:val="0"/>
          <w:lang w:eastAsia="zh-CN"/>
        </w:rPr>
      </w:pPr>
      <w:r w:rsidRPr="00FD0425">
        <w:rPr>
          <w:snapToGrid w:val="0"/>
        </w:rPr>
        <w:t>RespondingNodeTypeConfigUpdateAck-ng-eNB</w:t>
      </w:r>
      <w:r w:rsidRPr="00FD0425">
        <w:t xml:space="preserve">-ExtIEs </w:t>
      </w:r>
      <w:r w:rsidRPr="00FD0425">
        <w:rPr>
          <w:noProof w:val="0"/>
          <w:snapToGrid w:val="0"/>
          <w:lang w:eastAsia="zh-CN"/>
        </w:rPr>
        <w:t>XNAP-PROTOCOL-EXTENSION ::= {</w:t>
      </w:r>
    </w:p>
    <w:p w14:paraId="5752321B" w14:textId="77777777" w:rsidR="004B7699" w:rsidRPr="00FD0425" w:rsidRDefault="004B7699" w:rsidP="00AE213C">
      <w:pPr>
        <w:pStyle w:val="PL"/>
        <w:rPr>
          <w:snapToGrid w:val="0"/>
        </w:rPr>
      </w:pPr>
      <w:r w:rsidRPr="00FD0425">
        <w:rPr>
          <w:snapToGrid w:val="0"/>
        </w:rPr>
        <w:tab/>
      </w:r>
      <w:r>
        <w:rPr>
          <w:snapToGrid w:val="0"/>
        </w:rPr>
        <w:t xml:space="preserve">{ ID </w:t>
      </w:r>
      <w:r w:rsidRPr="00FD0425">
        <w:rPr>
          <w:snapToGrid w:val="0"/>
        </w:rPr>
        <w:t>id-List-of-served-cells-E-UTRA</w:t>
      </w:r>
      <w:r>
        <w:rPr>
          <w:snapToGrid w:val="0"/>
        </w:rPr>
        <w:tab/>
      </w:r>
      <w:r>
        <w:rPr>
          <w:snapToGrid w:val="0"/>
        </w:rPr>
        <w:tab/>
      </w:r>
      <w:r>
        <w:rPr>
          <w:snapToGrid w:val="0"/>
        </w:rPr>
        <w:tab/>
      </w:r>
      <w:r>
        <w:rPr>
          <w:snapToGrid w:val="0"/>
        </w:rPr>
        <w:tab/>
      </w:r>
      <w:r w:rsidRPr="00FD0425">
        <w:rPr>
          <w:noProof w:val="0"/>
          <w:snapToGrid w:val="0"/>
          <w:lang w:eastAsia="zh-CN"/>
        </w:rPr>
        <w:t>CRITICALITY ignore</w:t>
      </w:r>
      <w:r>
        <w:rPr>
          <w:noProof w:val="0"/>
          <w:snapToGrid w:val="0"/>
          <w:lang w:eastAsia="zh-CN"/>
        </w:rPr>
        <w:tab/>
        <w:t xml:space="preserve">EXTENSION </w:t>
      </w:r>
      <w:r w:rsidRPr="00FD0425">
        <w:rPr>
          <w:snapToGrid w:val="0"/>
        </w:rPr>
        <w:t>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07592BC0" w14:textId="77777777" w:rsidR="004B7699" w:rsidRDefault="004B7699" w:rsidP="00AE213C">
      <w:pPr>
        <w:pStyle w:val="PL"/>
        <w:rPr>
          <w:snapToGrid w:val="0"/>
        </w:rPr>
      </w:pPr>
      <w:r w:rsidRPr="00FD0425">
        <w:rPr>
          <w:noProof w:val="0"/>
          <w:snapToGrid w:val="0"/>
          <w:lang w:eastAsia="zh-CN"/>
        </w:rPr>
        <w:tab/>
        <w:t>{ ID id-PartialListIndicator</w:t>
      </w:r>
      <w:r>
        <w:rPr>
          <w:noProof w:val="0"/>
          <w:snapToGrid w:val="0"/>
          <w:lang w:eastAsia="zh-CN"/>
        </w:rPr>
        <w:t>-EUTRA</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EXTENSION</w:t>
      </w:r>
      <w:r w:rsidRPr="00FD0425">
        <w:rPr>
          <w:noProof w:val="0"/>
          <w:snapToGrid w:val="0"/>
          <w:lang w:eastAsia="zh-CN"/>
        </w:rPr>
        <w:t xml:space="preserve"> PartialListIndicator</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02F0147C" w14:textId="77777777" w:rsidR="004B7699" w:rsidRPr="00FD0425" w:rsidRDefault="004B7699" w:rsidP="00AE213C">
      <w:pPr>
        <w:pStyle w:val="PL"/>
        <w:rPr>
          <w:snapToGrid w:val="0"/>
        </w:rPr>
      </w:pPr>
      <w:r>
        <w:rPr>
          <w:snapToGrid w:val="0"/>
        </w:rPr>
        <w:tab/>
        <w:t xml:space="preserve">{ ID </w:t>
      </w:r>
      <w:r w:rsidRPr="00FD0425">
        <w:rPr>
          <w:snapToGrid w:val="0"/>
        </w:rPr>
        <w:t>id-CellAndCapacityAssistanceInfo</w:t>
      </w:r>
      <w:r>
        <w:rPr>
          <w:snapToGrid w:val="0"/>
        </w:rPr>
        <w:t>-EUTRA</w:t>
      </w:r>
      <w:r>
        <w:rPr>
          <w:snapToGrid w:val="0"/>
        </w:rPr>
        <w:tab/>
      </w:r>
      <w:r>
        <w:rPr>
          <w:snapToGrid w:val="0"/>
        </w:rPr>
        <w:tab/>
        <w:t>CRITICALITY ignore</w:t>
      </w:r>
      <w:r>
        <w:rPr>
          <w:snapToGrid w:val="0"/>
        </w:rPr>
        <w:tab/>
        <w:t xml:space="preserve">EXTENSION </w:t>
      </w:r>
      <w:r w:rsidRPr="00FD0425">
        <w:rPr>
          <w:snapToGrid w:val="0"/>
        </w:rPr>
        <w:t>CellAndCapacityAssistanceInfo</w:t>
      </w:r>
      <w:r>
        <w:rPr>
          <w:snapToGrid w:val="0"/>
        </w:rPr>
        <w:t>-EUTRA</w:t>
      </w:r>
      <w:r>
        <w:rPr>
          <w:snapToGrid w:val="0"/>
        </w:rPr>
        <w:tab/>
        <w:t>PRESENCE optional }</w:t>
      </w:r>
      <w:r w:rsidRPr="00FD0425">
        <w:rPr>
          <w:snapToGrid w:val="0"/>
        </w:rPr>
        <w:t>,</w:t>
      </w:r>
    </w:p>
    <w:p w14:paraId="4F4E8135"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11BFB5E3"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02B1719A" w14:textId="77777777" w:rsidR="004B7699" w:rsidRPr="00FD0425" w:rsidRDefault="004B7699" w:rsidP="00AE213C">
      <w:pPr>
        <w:pStyle w:val="PL"/>
        <w:rPr>
          <w:snapToGrid w:val="0"/>
        </w:rPr>
      </w:pPr>
    </w:p>
    <w:p w14:paraId="6C5FD3E5" w14:textId="77777777" w:rsidR="004B7699" w:rsidRPr="00FD0425" w:rsidRDefault="004B7699" w:rsidP="00AE213C">
      <w:pPr>
        <w:pStyle w:val="PL"/>
        <w:rPr>
          <w:snapToGrid w:val="0"/>
        </w:rPr>
      </w:pPr>
    </w:p>
    <w:p w14:paraId="3350E5D1" w14:textId="77777777" w:rsidR="004B7699" w:rsidRPr="00FD0425" w:rsidRDefault="004B7699" w:rsidP="00AE213C">
      <w:pPr>
        <w:pStyle w:val="PL"/>
        <w:rPr>
          <w:snapToGrid w:val="0"/>
        </w:rPr>
      </w:pPr>
      <w:r w:rsidRPr="00FD0425">
        <w:rPr>
          <w:snapToGrid w:val="0"/>
        </w:rPr>
        <w:t>RespondingNodeTypeConfigUpdateAck-gNB ::= SEQUENCE {</w:t>
      </w:r>
    </w:p>
    <w:p w14:paraId="418D4370" w14:textId="77777777" w:rsidR="004B7699" w:rsidRPr="00FD0425" w:rsidRDefault="004B7699" w:rsidP="00AE213C">
      <w:pPr>
        <w:pStyle w:val="PL"/>
        <w:rPr>
          <w:snapToGrid w:val="0"/>
        </w:rPr>
      </w:pPr>
      <w:r w:rsidRPr="00FD0425">
        <w:rPr>
          <w:snapToGrid w:val="0"/>
        </w:rPr>
        <w:tab/>
        <w:t>served-NR-Cells</w:t>
      </w:r>
      <w:r w:rsidRPr="00FD0425">
        <w:rPr>
          <w:snapToGrid w:val="0"/>
        </w:rPr>
        <w:tab/>
      </w:r>
      <w:r w:rsidRPr="00FD0425">
        <w:rPr>
          <w:snapToGrid w:val="0"/>
        </w:rPr>
        <w:tab/>
        <w:t>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3610896" w14:textId="77777777" w:rsidR="004B7699" w:rsidRPr="00FD0425" w:rsidRDefault="004B7699" w:rsidP="00AE213C">
      <w:pPr>
        <w:pStyle w:val="PL"/>
      </w:pPr>
      <w:r w:rsidRPr="00FD0425">
        <w:tab/>
        <w:t>iE-Extension</w:t>
      </w:r>
      <w:r w:rsidRPr="00FD0425">
        <w:tab/>
      </w:r>
      <w:r w:rsidRPr="00FD0425">
        <w:tab/>
      </w:r>
      <w:r w:rsidRPr="00FD0425">
        <w:rPr>
          <w:noProof w:val="0"/>
          <w:snapToGrid w:val="0"/>
          <w:lang w:eastAsia="zh-CN"/>
        </w:rPr>
        <w:t>ProtocolExtensionContainer { {</w:t>
      </w:r>
      <w:r w:rsidRPr="00FD0425">
        <w:rPr>
          <w:snapToGrid w:val="0"/>
        </w:rPr>
        <w:t>RespondingNodeTypeConfigUpdateAck-gNB</w:t>
      </w:r>
      <w:r w:rsidRPr="00FD0425">
        <w:t>-ExtIEs</w:t>
      </w:r>
      <w:r w:rsidRPr="00FD0425">
        <w:rPr>
          <w:noProof w:val="0"/>
          <w:snapToGrid w:val="0"/>
          <w:lang w:eastAsia="zh-CN"/>
        </w:rPr>
        <w:t>} }</w:t>
      </w:r>
      <w:r w:rsidRPr="00FD0425">
        <w:rPr>
          <w:noProof w:val="0"/>
          <w:snapToGrid w:val="0"/>
          <w:lang w:eastAsia="zh-CN"/>
        </w:rPr>
        <w:tab/>
        <w:t>OPTIONAL</w:t>
      </w:r>
      <w:r w:rsidRPr="00FD0425">
        <w:t>,</w:t>
      </w:r>
    </w:p>
    <w:p w14:paraId="1C9347B9" w14:textId="77777777" w:rsidR="004B7699" w:rsidRPr="00FD0425" w:rsidRDefault="004B7699" w:rsidP="00AE213C">
      <w:pPr>
        <w:pStyle w:val="PL"/>
      </w:pPr>
      <w:r w:rsidRPr="00FD0425">
        <w:tab/>
        <w:t>...</w:t>
      </w:r>
    </w:p>
    <w:p w14:paraId="593346E4" w14:textId="77777777" w:rsidR="004B7699" w:rsidRPr="00FD0425" w:rsidRDefault="004B7699" w:rsidP="00AE213C">
      <w:pPr>
        <w:pStyle w:val="PL"/>
      </w:pPr>
      <w:r w:rsidRPr="00FD0425">
        <w:t>}</w:t>
      </w:r>
    </w:p>
    <w:p w14:paraId="1F338BFF" w14:textId="77777777" w:rsidR="004B7699" w:rsidRPr="00FD0425" w:rsidRDefault="004B7699" w:rsidP="00AE213C">
      <w:pPr>
        <w:pStyle w:val="PL"/>
      </w:pPr>
    </w:p>
    <w:p w14:paraId="178E7015" w14:textId="77777777" w:rsidR="004B7699" w:rsidRPr="00FD0425" w:rsidRDefault="004B7699" w:rsidP="00AE213C">
      <w:pPr>
        <w:pStyle w:val="PL"/>
        <w:rPr>
          <w:noProof w:val="0"/>
          <w:snapToGrid w:val="0"/>
          <w:lang w:eastAsia="zh-CN"/>
        </w:rPr>
      </w:pPr>
      <w:r w:rsidRPr="00FD0425">
        <w:rPr>
          <w:snapToGrid w:val="0"/>
        </w:rPr>
        <w:t>RespondingNodeTypeConfigUpdateAck-gNB</w:t>
      </w:r>
      <w:r w:rsidRPr="00FD0425">
        <w:t xml:space="preserve">-ExtIEs </w:t>
      </w:r>
      <w:r w:rsidRPr="00FD0425">
        <w:rPr>
          <w:noProof w:val="0"/>
          <w:snapToGrid w:val="0"/>
          <w:lang w:eastAsia="zh-CN"/>
        </w:rPr>
        <w:t>XNAP-PROTOCOL-EXTENSION ::= {</w:t>
      </w:r>
    </w:p>
    <w:p w14:paraId="4E6EA32E" w14:textId="77777777" w:rsidR="004B7699" w:rsidRDefault="004B7699" w:rsidP="00AE213C">
      <w:pPr>
        <w:pStyle w:val="PL"/>
        <w:rPr>
          <w:snapToGrid w:val="0"/>
        </w:rPr>
      </w:pPr>
      <w:r w:rsidRPr="00FD0425">
        <w:rPr>
          <w:noProof w:val="0"/>
          <w:snapToGrid w:val="0"/>
          <w:lang w:eastAsia="zh-CN"/>
        </w:rPr>
        <w:tab/>
        <w:t>{ ID id-PartialListIndicator</w:t>
      </w:r>
      <w:r>
        <w:rPr>
          <w:noProof w:val="0"/>
          <w:snapToGrid w:val="0"/>
          <w:lang w:eastAsia="zh-CN"/>
        </w:rPr>
        <w:t>-NR</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EXTENSION</w:t>
      </w:r>
      <w:r w:rsidRPr="00FD0425">
        <w:rPr>
          <w:noProof w:val="0"/>
          <w:snapToGrid w:val="0"/>
          <w:lang w:eastAsia="zh-CN"/>
        </w:rPr>
        <w:t xml:space="preserve"> PartialListIndicator</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0576F57B" w14:textId="77777777" w:rsidR="004B7699" w:rsidRDefault="004B7699" w:rsidP="00AE213C">
      <w:pPr>
        <w:pStyle w:val="PL"/>
        <w:rPr>
          <w:snapToGrid w:val="0"/>
        </w:rPr>
      </w:pPr>
      <w:r>
        <w:rPr>
          <w:snapToGrid w:val="0"/>
        </w:rPr>
        <w:tab/>
        <w:t xml:space="preserve">{ ID </w:t>
      </w:r>
      <w:r w:rsidRPr="00FD0425">
        <w:rPr>
          <w:snapToGrid w:val="0"/>
        </w:rPr>
        <w:t>id-CellAndCapacityAssistanceInfo</w:t>
      </w:r>
      <w:r>
        <w:rPr>
          <w:snapToGrid w:val="0"/>
        </w:rPr>
        <w:t xml:space="preserve">-NR </w:t>
      </w:r>
      <w:r>
        <w:rPr>
          <w:snapToGrid w:val="0"/>
        </w:rPr>
        <w:tab/>
        <w:t xml:space="preserve">CRITICALITY ignore </w:t>
      </w:r>
      <w:r>
        <w:rPr>
          <w:snapToGrid w:val="0"/>
        </w:rPr>
        <w:tab/>
        <w:t xml:space="preserve">EXTENSION </w:t>
      </w:r>
      <w:r w:rsidRPr="00FD0425">
        <w:rPr>
          <w:snapToGrid w:val="0"/>
        </w:rPr>
        <w:t>CellAndCapacityAssistanceInfo</w:t>
      </w:r>
      <w:r>
        <w:rPr>
          <w:snapToGrid w:val="0"/>
        </w:rPr>
        <w:t>-NR</w:t>
      </w:r>
      <w:r>
        <w:rPr>
          <w:snapToGrid w:val="0"/>
        </w:rPr>
        <w:tab/>
      </w:r>
      <w:r>
        <w:rPr>
          <w:snapToGrid w:val="0"/>
        </w:rPr>
        <w:tab/>
        <w:t>PRESENCE optional },</w:t>
      </w:r>
    </w:p>
    <w:p w14:paraId="3FB41406" w14:textId="77777777" w:rsidR="004B7699" w:rsidRPr="00FD0425" w:rsidRDefault="004B7699" w:rsidP="00AE213C">
      <w:pPr>
        <w:pStyle w:val="PL"/>
        <w:rPr>
          <w:noProof w:val="0"/>
          <w:snapToGrid w:val="0"/>
          <w:lang w:eastAsia="zh-CN"/>
        </w:rPr>
      </w:pPr>
      <w:r w:rsidRPr="00FD0425">
        <w:rPr>
          <w:noProof w:val="0"/>
          <w:snapToGrid w:val="0"/>
          <w:lang w:eastAsia="zh-CN"/>
        </w:rPr>
        <w:tab/>
        <w:t>...</w:t>
      </w:r>
    </w:p>
    <w:p w14:paraId="7A7107B0" w14:textId="77777777" w:rsidR="004B7699" w:rsidRPr="00FD0425" w:rsidRDefault="004B7699" w:rsidP="00AE213C">
      <w:pPr>
        <w:pStyle w:val="PL"/>
        <w:rPr>
          <w:noProof w:val="0"/>
          <w:snapToGrid w:val="0"/>
          <w:lang w:eastAsia="zh-CN"/>
        </w:rPr>
      </w:pPr>
      <w:r w:rsidRPr="00FD0425">
        <w:rPr>
          <w:noProof w:val="0"/>
          <w:snapToGrid w:val="0"/>
          <w:lang w:eastAsia="zh-CN"/>
        </w:rPr>
        <w:t>}</w:t>
      </w:r>
    </w:p>
    <w:p w14:paraId="5D40DF26" w14:textId="77777777" w:rsidR="004B7699" w:rsidRPr="00FD0425" w:rsidRDefault="004B7699" w:rsidP="00AE213C">
      <w:pPr>
        <w:pStyle w:val="PL"/>
        <w:rPr>
          <w:snapToGrid w:val="0"/>
        </w:rPr>
      </w:pPr>
    </w:p>
    <w:p w14:paraId="1CBDAA85" w14:textId="77777777" w:rsidR="004B7699" w:rsidRPr="00FD0425" w:rsidRDefault="004B7699" w:rsidP="00AE213C">
      <w:pPr>
        <w:pStyle w:val="PL"/>
        <w:rPr>
          <w:snapToGrid w:val="0"/>
        </w:rPr>
      </w:pPr>
    </w:p>
    <w:p w14:paraId="33437181" w14:textId="77777777" w:rsidR="004B7699" w:rsidRPr="00FD0425" w:rsidRDefault="004B7699" w:rsidP="00AE213C">
      <w:pPr>
        <w:pStyle w:val="PL"/>
        <w:rPr>
          <w:snapToGrid w:val="0"/>
        </w:rPr>
      </w:pPr>
      <w:r w:rsidRPr="00FD0425">
        <w:rPr>
          <w:snapToGrid w:val="0"/>
        </w:rPr>
        <w:t>-- **************************************************************</w:t>
      </w:r>
    </w:p>
    <w:p w14:paraId="3D663CC0" w14:textId="77777777" w:rsidR="004B7699" w:rsidRPr="00FD0425" w:rsidRDefault="004B7699" w:rsidP="00AE213C">
      <w:pPr>
        <w:pStyle w:val="PL"/>
        <w:rPr>
          <w:snapToGrid w:val="0"/>
        </w:rPr>
      </w:pPr>
      <w:r w:rsidRPr="00FD0425">
        <w:rPr>
          <w:snapToGrid w:val="0"/>
        </w:rPr>
        <w:t>--</w:t>
      </w:r>
    </w:p>
    <w:p w14:paraId="16357841" w14:textId="77777777" w:rsidR="004B7699" w:rsidRPr="00FD0425" w:rsidRDefault="004B7699" w:rsidP="00AE213C">
      <w:pPr>
        <w:pStyle w:val="PL"/>
        <w:outlineLvl w:val="3"/>
        <w:rPr>
          <w:snapToGrid w:val="0"/>
        </w:rPr>
      </w:pPr>
      <w:r w:rsidRPr="00FD0425">
        <w:rPr>
          <w:snapToGrid w:val="0"/>
        </w:rPr>
        <w:t>-- NG-RAN NODE CONFIGURATION UPDATE FAILURE</w:t>
      </w:r>
    </w:p>
    <w:p w14:paraId="1C531BAC" w14:textId="77777777" w:rsidR="004B7699" w:rsidRPr="00FD0425" w:rsidRDefault="004B7699" w:rsidP="00AE213C">
      <w:pPr>
        <w:pStyle w:val="PL"/>
        <w:rPr>
          <w:snapToGrid w:val="0"/>
        </w:rPr>
      </w:pPr>
      <w:r w:rsidRPr="00FD0425">
        <w:rPr>
          <w:snapToGrid w:val="0"/>
        </w:rPr>
        <w:t>--</w:t>
      </w:r>
    </w:p>
    <w:p w14:paraId="3B5968F5" w14:textId="77777777" w:rsidR="004B7699" w:rsidRPr="00FD0425" w:rsidRDefault="004B7699" w:rsidP="00AE213C">
      <w:pPr>
        <w:pStyle w:val="PL"/>
        <w:rPr>
          <w:snapToGrid w:val="0"/>
        </w:rPr>
      </w:pPr>
      <w:r w:rsidRPr="00FD0425">
        <w:rPr>
          <w:snapToGrid w:val="0"/>
        </w:rPr>
        <w:t>-- **************************************************************</w:t>
      </w:r>
    </w:p>
    <w:p w14:paraId="701C3FD0" w14:textId="77777777" w:rsidR="004B7699" w:rsidRPr="00FD0425" w:rsidRDefault="004B7699" w:rsidP="00AE213C">
      <w:pPr>
        <w:pStyle w:val="PL"/>
        <w:rPr>
          <w:snapToGrid w:val="0"/>
        </w:rPr>
      </w:pPr>
    </w:p>
    <w:p w14:paraId="06C91357" w14:textId="77777777" w:rsidR="004B7699" w:rsidRPr="00FD0425" w:rsidRDefault="004B7699" w:rsidP="00AE213C">
      <w:pPr>
        <w:pStyle w:val="PL"/>
        <w:rPr>
          <w:snapToGrid w:val="0"/>
        </w:rPr>
      </w:pPr>
      <w:r w:rsidRPr="00FD0425">
        <w:rPr>
          <w:snapToGrid w:val="0"/>
        </w:rPr>
        <w:t>NGRANNodeConfigurationUpdateFailure ::= SEQUENCE {</w:t>
      </w:r>
    </w:p>
    <w:p w14:paraId="6AF79EFC"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{{NGRANNodeConfigurationUpdateFailure-IEs}},</w:t>
      </w:r>
    </w:p>
    <w:p w14:paraId="389B1418" w14:textId="77777777" w:rsidR="004B7699" w:rsidRPr="00FD0425" w:rsidRDefault="004B7699" w:rsidP="00AE213C">
      <w:pPr>
        <w:pStyle w:val="PL"/>
        <w:rPr>
          <w:snapToGrid w:val="0"/>
        </w:rPr>
      </w:pPr>
      <w:r w:rsidRPr="00FD0425">
        <w:rPr>
          <w:snapToGrid w:val="0"/>
        </w:rPr>
        <w:tab/>
        <w:t>...</w:t>
      </w:r>
    </w:p>
    <w:p w14:paraId="305EC1F3" w14:textId="77777777" w:rsidR="004B7699" w:rsidRPr="00FD0425" w:rsidRDefault="004B7699" w:rsidP="00AE213C">
      <w:pPr>
        <w:pStyle w:val="PL"/>
        <w:rPr>
          <w:snapToGrid w:val="0"/>
        </w:rPr>
      </w:pPr>
      <w:r w:rsidRPr="00FD0425">
        <w:rPr>
          <w:snapToGrid w:val="0"/>
        </w:rPr>
        <w:t>}</w:t>
      </w:r>
    </w:p>
    <w:p w14:paraId="3E4349F7" w14:textId="77777777" w:rsidR="004B7699" w:rsidRPr="00FD0425" w:rsidRDefault="004B7699" w:rsidP="00AE213C">
      <w:pPr>
        <w:pStyle w:val="PL"/>
        <w:rPr>
          <w:snapToGrid w:val="0"/>
        </w:rPr>
      </w:pPr>
    </w:p>
    <w:p w14:paraId="36795588" w14:textId="77777777" w:rsidR="004B7699" w:rsidRPr="00FD0425" w:rsidRDefault="004B7699" w:rsidP="00AE213C">
      <w:pPr>
        <w:pStyle w:val="PL"/>
        <w:rPr>
          <w:snapToGrid w:val="0"/>
        </w:rPr>
      </w:pPr>
      <w:r w:rsidRPr="00FD0425">
        <w:rPr>
          <w:snapToGrid w:val="0"/>
        </w:rPr>
        <w:t>NGRANNodeConfigurationUpdateFailure-IEs XNAP-PROTOCOL-IES ::= {</w:t>
      </w:r>
    </w:p>
    <w:p w14:paraId="67D32336" w14:textId="77777777" w:rsidR="004B7699" w:rsidRPr="00FD0425" w:rsidRDefault="004B7699" w:rsidP="00AE213C">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9FAC288"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rPr>
        <w:t>id-TimeToWait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rPr>
          <w:noProof w:val="0"/>
          <w:snapToGrid w:val="0"/>
        </w:rPr>
        <w:t>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405B52C"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t>PRESENCE optional }|</w:t>
      </w:r>
    </w:p>
    <w:p w14:paraId="3A0423B0"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t>PRESENCE optional },</w:t>
      </w:r>
    </w:p>
    <w:p w14:paraId="4BD9F473" w14:textId="77777777" w:rsidR="004B7699" w:rsidRPr="00FD0425" w:rsidRDefault="004B7699" w:rsidP="00AE213C">
      <w:pPr>
        <w:pStyle w:val="PL"/>
        <w:rPr>
          <w:snapToGrid w:val="0"/>
        </w:rPr>
      </w:pPr>
      <w:r w:rsidRPr="00FD0425">
        <w:rPr>
          <w:snapToGrid w:val="0"/>
        </w:rPr>
        <w:tab/>
        <w:t>...</w:t>
      </w:r>
    </w:p>
    <w:p w14:paraId="0383ADA2" w14:textId="77777777" w:rsidR="004B7699" w:rsidRPr="00FD0425" w:rsidRDefault="004B7699" w:rsidP="00AE213C">
      <w:pPr>
        <w:pStyle w:val="PL"/>
        <w:rPr>
          <w:snapToGrid w:val="0"/>
        </w:rPr>
      </w:pPr>
      <w:r w:rsidRPr="00FD0425">
        <w:rPr>
          <w:snapToGrid w:val="0"/>
        </w:rPr>
        <w:t>}</w:t>
      </w:r>
    </w:p>
    <w:p w14:paraId="6DA8C8C3" w14:textId="77777777" w:rsidR="004B7699" w:rsidRPr="00FD0425" w:rsidRDefault="004B7699" w:rsidP="00AE213C">
      <w:pPr>
        <w:pStyle w:val="PL"/>
        <w:rPr>
          <w:snapToGrid w:val="0"/>
        </w:rPr>
      </w:pPr>
    </w:p>
    <w:p w14:paraId="7F2AC16B" w14:textId="77777777" w:rsidR="004B7699" w:rsidRPr="00FD0425" w:rsidRDefault="004B7699" w:rsidP="00AE213C">
      <w:pPr>
        <w:pStyle w:val="PL"/>
        <w:rPr>
          <w:snapToGrid w:val="0"/>
        </w:rPr>
      </w:pPr>
    </w:p>
    <w:p w14:paraId="264B2B52" w14:textId="77777777" w:rsidR="004B7699" w:rsidRPr="00FD0425" w:rsidRDefault="004B7699" w:rsidP="00AE213C">
      <w:pPr>
        <w:pStyle w:val="PL"/>
        <w:rPr>
          <w:snapToGrid w:val="0"/>
        </w:rPr>
      </w:pPr>
      <w:r w:rsidRPr="00FD0425">
        <w:rPr>
          <w:snapToGrid w:val="0"/>
        </w:rPr>
        <w:t>-- **************************************************************</w:t>
      </w:r>
    </w:p>
    <w:p w14:paraId="2CC9AF99" w14:textId="77777777" w:rsidR="004B7699" w:rsidRPr="00FD0425" w:rsidRDefault="004B7699" w:rsidP="00AE213C">
      <w:pPr>
        <w:pStyle w:val="PL"/>
        <w:rPr>
          <w:snapToGrid w:val="0"/>
        </w:rPr>
      </w:pPr>
      <w:r w:rsidRPr="00FD0425">
        <w:rPr>
          <w:snapToGrid w:val="0"/>
        </w:rPr>
        <w:t>--</w:t>
      </w:r>
    </w:p>
    <w:p w14:paraId="50624D02" w14:textId="77777777" w:rsidR="004B7699" w:rsidRPr="00FD0425" w:rsidRDefault="004B7699" w:rsidP="00AE213C">
      <w:pPr>
        <w:pStyle w:val="PL"/>
        <w:outlineLvl w:val="3"/>
        <w:rPr>
          <w:snapToGrid w:val="0"/>
        </w:rPr>
      </w:pPr>
      <w:r w:rsidRPr="00FD0425">
        <w:rPr>
          <w:snapToGrid w:val="0"/>
        </w:rPr>
        <w:lastRenderedPageBreak/>
        <w:t>-- E-UTRA NR CELL RESOURCE COORDINATION REQUEST</w:t>
      </w:r>
    </w:p>
    <w:p w14:paraId="66312A0E" w14:textId="77777777" w:rsidR="004B7699" w:rsidRPr="00FD0425" w:rsidRDefault="004B7699" w:rsidP="00AE213C">
      <w:pPr>
        <w:pStyle w:val="PL"/>
        <w:rPr>
          <w:snapToGrid w:val="0"/>
        </w:rPr>
      </w:pPr>
      <w:r w:rsidRPr="00FD0425">
        <w:rPr>
          <w:snapToGrid w:val="0"/>
        </w:rPr>
        <w:t>--</w:t>
      </w:r>
    </w:p>
    <w:p w14:paraId="07273D3F" w14:textId="77777777" w:rsidR="004B7699" w:rsidRPr="00FD0425" w:rsidRDefault="004B7699" w:rsidP="00AE213C">
      <w:pPr>
        <w:pStyle w:val="PL"/>
        <w:rPr>
          <w:snapToGrid w:val="0"/>
        </w:rPr>
      </w:pPr>
      <w:r w:rsidRPr="00FD0425">
        <w:rPr>
          <w:snapToGrid w:val="0"/>
        </w:rPr>
        <w:t>-- **************************************************************</w:t>
      </w:r>
    </w:p>
    <w:p w14:paraId="07654B6B" w14:textId="77777777" w:rsidR="004B7699" w:rsidRPr="00FD0425" w:rsidRDefault="004B7699" w:rsidP="00AE213C">
      <w:pPr>
        <w:pStyle w:val="PL"/>
        <w:rPr>
          <w:snapToGrid w:val="0"/>
        </w:rPr>
      </w:pPr>
    </w:p>
    <w:p w14:paraId="540AFDD2" w14:textId="77777777" w:rsidR="004B7699" w:rsidRPr="00FD0425" w:rsidRDefault="004B7699" w:rsidP="00AE213C">
      <w:pPr>
        <w:pStyle w:val="PL"/>
        <w:rPr>
          <w:snapToGrid w:val="0"/>
        </w:rPr>
      </w:pPr>
      <w:r w:rsidRPr="00FD0425">
        <w:rPr>
          <w:snapToGrid w:val="0"/>
        </w:rPr>
        <w:t>E-UTRA-NR-CellResourceCoordinationRequest ::= SEQUENCE {</w:t>
      </w:r>
    </w:p>
    <w:p w14:paraId="44B832BC"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{{E-UTRA-NR-CellResourceCoordinationRequest-IEs}},</w:t>
      </w:r>
    </w:p>
    <w:p w14:paraId="697F4124" w14:textId="77777777" w:rsidR="004B7699" w:rsidRPr="00FD0425" w:rsidRDefault="004B7699" w:rsidP="00AE213C">
      <w:pPr>
        <w:pStyle w:val="PL"/>
        <w:rPr>
          <w:snapToGrid w:val="0"/>
        </w:rPr>
      </w:pPr>
      <w:r w:rsidRPr="00FD0425">
        <w:rPr>
          <w:snapToGrid w:val="0"/>
        </w:rPr>
        <w:tab/>
        <w:t>...</w:t>
      </w:r>
    </w:p>
    <w:p w14:paraId="51F30307" w14:textId="77777777" w:rsidR="004B7699" w:rsidRPr="00FD0425" w:rsidRDefault="004B7699" w:rsidP="00AE213C">
      <w:pPr>
        <w:pStyle w:val="PL"/>
        <w:rPr>
          <w:snapToGrid w:val="0"/>
        </w:rPr>
      </w:pPr>
      <w:r w:rsidRPr="00FD0425">
        <w:rPr>
          <w:snapToGrid w:val="0"/>
        </w:rPr>
        <w:t>}</w:t>
      </w:r>
    </w:p>
    <w:p w14:paraId="72C81488" w14:textId="77777777" w:rsidR="004B7699" w:rsidRPr="00FD0425" w:rsidRDefault="004B7699" w:rsidP="00AE213C">
      <w:pPr>
        <w:pStyle w:val="PL"/>
        <w:rPr>
          <w:snapToGrid w:val="0"/>
        </w:rPr>
      </w:pPr>
    </w:p>
    <w:p w14:paraId="00C8A251" w14:textId="77777777" w:rsidR="004B7699" w:rsidRPr="00FD0425" w:rsidRDefault="004B7699" w:rsidP="00AE213C">
      <w:pPr>
        <w:pStyle w:val="PL"/>
        <w:rPr>
          <w:snapToGrid w:val="0"/>
        </w:rPr>
      </w:pPr>
      <w:r w:rsidRPr="00FD0425">
        <w:rPr>
          <w:snapToGrid w:val="0"/>
        </w:rPr>
        <w:t>E-UTRA-NR-CellResourceCoordinationRequest-IEs XNAP-PROTOCOL-IES ::= {</w:t>
      </w:r>
    </w:p>
    <w:p w14:paraId="2C07A91C" w14:textId="77777777" w:rsidR="004B7699" w:rsidRPr="00FD0425" w:rsidRDefault="004B7699" w:rsidP="00AE213C">
      <w:pPr>
        <w:pStyle w:val="PL"/>
        <w:rPr>
          <w:snapToGrid w:val="0"/>
        </w:rPr>
      </w:pPr>
      <w:r w:rsidRPr="00FD0425">
        <w:rPr>
          <w:snapToGrid w:val="0"/>
        </w:rPr>
        <w:tab/>
        <w:t>{ ID id-initiatingNodeType-ResourceCoordRequest</w:t>
      </w:r>
      <w:r w:rsidRPr="00FD0425">
        <w:rPr>
          <w:snapToGrid w:val="0"/>
        </w:rPr>
        <w:tab/>
        <w:t>CRITICALITY reject</w:t>
      </w:r>
      <w:r w:rsidRPr="00FD0425">
        <w:rPr>
          <w:snapToGrid w:val="0"/>
        </w:rPr>
        <w:tab/>
        <w:t>TYPE InitiatingNodeType-ResourceCoordRequest</w:t>
      </w:r>
      <w:r w:rsidRPr="00FD0425">
        <w:rPr>
          <w:snapToGrid w:val="0"/>
        </w:rPr>
        <w:tab/>
      </w:r>
      <w:r w:rsidRPr="00FD0425">
        <w:rPr>
          <w:snapToGrid w:val="0"/>
        </w:rPr>
        <w:tab/>
        <w:t>PRESENCE mandatory}|</w:t>
      </w:r>
    </w:p>
    <w:p w14:paraId="3CEF6D0B"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837041E" w14:textId="77777777" w:rsidR="004B7699" w:rsidRPr="00FD0425" w:rsidRDefault="004B7699" w:rsidP="00AE213C">
      <w:pPr>
        <w:pStyle w:val="PL"/>
        <w:rPr>
          <w:snapToGrid w:val="0"/>
        </w:rPr>
      </w:pPr>
      <w:r w:rsidRPr="00FD0425">
        <w:rPr>
          <w:snapToGrid w:val="0"/>
        </w:rPr>
        <w:tab/>
        <w:t>...</w:t>
      </w:r>
    </w:p>
    <w:p w14:paraId="01A5CF37" w14:textId="77777777" w:rsidR="004B7699" w:rsidRPr="00FD0425" w:rsidRDefault="004B7699" w:rsidP="00AE213C">
      <w:pPr>
        <w:pStyle w:val="PL"/>
        <w:rPr>
          <w:snapToGrid w:val="0"/>
        </w:rPr>
      </w:pPr>
      <w:r w:rsidRPr="00FD0425">
        <w:rPr>
          <w:snapToGrid w:val="0"/>
        </w:rPr>
        <w:t>}</w:t>
      </w:r>
    </w:p>
    <w:p w14:paraId="510B1C10" w14:textId="77777777" w:rsidR="004B7699" w:rsidRPr="00FD0425" w:rsidRDefault="004B7699" w:rsidP="00AE213C">
      <w:pPr>
        <w:pStyle w:val="PL"/>
        <w:rPr>
          <w:rFonts w:eastAsia="等线"/>
          <w:snapToGrid w:val="0"/>
          <w:lang w:eastAsia="zh-CN"/>
        </w:rPr>
      </w:pPr>
    </w:p>
    <w:p w14:paraId="32407CAA" w14:textId="77777777" w:rsidR="004B7699" w:rsidRPr="00FD0425" w:rsidRDefault="004B7699" w:rsidP="00AE213C">
      <w:pPr>
        <w:pStyle w:val="PL"/>
        <w:rPr>
          <w:snapToGrid w:val="0"/>
        </w:rPr>
      </w:pPr>
      <w:r w:rsidRPr="00FD0425">
        <w:rPr>
          <w:snapToGrid w:val="0"/>
        </w:rPr>
        <w:t>InitiatingNodeType-ResourceCoordRequest ::= CHOICE {</w:t>
      </w:r>
    </w:p>
    <w:p w14:paraId="6EFB4572"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ng-eNB</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ResourceCoordRequest-ng-eNB-initiated,</w:t>
      </w:r>
    </w:p>
    <w:p w14:paraId="38A40F64"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gNB</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ResourceCoordRequest-gNB-initiated,</w:t>
      </w:r>
    </w:p>
    <w:p w14:paraId="08EF353D" w14:textId="77777777" w:rsidR="004B7699" w:rsidRPr="00FD0425" w:rsidRDefault="004B7699" w:rsidP="00AE213C">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{InitiatingNodeType-ResourceCoordRequest-ExtIEs} }</w:t>
      </w:r>
    </w:p>
    <w:p w14:paraId="5BDA2AB1" w14:textId="77777777" w:rsidR="004B7699" w:rsidRPr="00FD0425" w:rsidRDefault="004B7699" w:rsidP="00AE213C">
      <w:pPr>
        <w:pStyle w:val="PL"/>
        <w:rPr>
          <w:snapToGrid w:val="0"/>
        </w:rPr>
      </w:pPr>
      <w:r w:rsidRPr="00FD0425">
        <w:rPr>
          <w:snapToGrid w:val="0"/>
        </w:rPr>
        <w:t>}</w:t>
      </w:r>
    </w:p>
    <w:p w14:paraId="5BA4B7B8" w14:textId="77777777" w:rsidR="004B7699" w:rsidRPr="00FD0425" w:rsidRDefault="004B7699" w:rsidP="00AE213C">
      <w:pPr>
        <w:pStyle w:val="PL"/>
        <w:rPr>
          <w:snapToGrid w:val="0"/>
        </w:rPr>
      </w:pPr>
    </w:p>
    <w:p w14:paraId="5928EB81" w14:textId="77777777" w:rsidR="004B7699" w:rsidRPr="00FD0425" w:rsidRDefault="004B7699" w:rsidP="00AE213C">
      <w:pPr>
        <w:pStyle w:val="PL"/>
        <w:rPr>
          <w:snapToGrid w:val="0"/>
        </w:rPr>
      </w:pPr>
      <w:r w:rsidRPr="00FD0425">
        <w:rPr>
          <w:snapToGrid w:val="0"/>
        </w:rPr>
        <w:t>InitiatingNodeType-ResourceCoordRequest-ExtIEs XNAP-PROTOCOL-IES ::= {</w:t>
      </w:r>
    </w:p>
    <w:p w14:paraId="11DF8FA7" w14:textId="77777777" w:rsidR="004B7699" w:rsidRPr="00FD0425" w:rsidRDefault="004B7699" w:rsidP="00AE213C">
      <w:pPr>
        <w:pStyle w:val="PL"/>
        <w:rPr>
          <w:snapToGrid w:val="0"/>
        </w:rPr>
      </w:pPr>
      <w:r w:rsidRPr="00FD0425">
        <w:rPr>
          <w:snapToGrid w:val="0"/>
        </w:rPr>
        <w:tab/>
        <w:t>...</w:t>
      </w:r>
    </w:p>
    <w:p w14:paraId="4896C0B3" w14:textId="77777777" w:rsidR="004B7699" w:rsidRPr="00FD0425" w:rsidRDefault="004B7699" w:rsidP="00AE213C">
      <w:pPr>
        <w:pStyle w:val="PL"/>
        <w:rPr>
          <w:snapToGrid w:val="0"/>
        </w:rPr>
      </w:pPr>
      <w:r w:rsidRPr="00FD0425">
        <w:rPr>
          <w:snapToGrid w:val="0"/>
        </w:rPr>
        <w:t>}</w:t>
      </w:r>
    </w:p>
    <w:p w14:paraId="5A6B745C" w14:textId="77777777" w:rsidR="004B7699" w:rsidRPr="00FD0425" w:rsidRDefault="004B7699" w:rsidP="00AE213C">
      <w:pPr>
        <w:pStyle w:val="PL"/>
        <w:rPr>
          <w:snapToGrid w:val="0"/>
        </w:rPr>
      </w:pPr>
    </w:p>
    <w:p w14:paraId="675BC563" w14:textId="77777777" w:rsidR="004B7699" w:rsidRPr="00FD0425" w:rsidRDefault="004B7699" w:rsidP="00AE213C">
      <w:pPr>
        <w:pStyle w:val="PL"/>
        <w:rPr>
          <w:snapToGrid w:val="0"/>
        </w:rPr>
      </w:pPr>
      <w:r w:rsidRPr="00FD0425">
        <w:rPr>
          <w:snapToGrid w:val="0"/>
        </w:rPr>
        <w:t>ResourceCoordRequest-ng-eNB-initiated ::= SEQUENCE {</w:t>
      </w:r>
    </w:p>
    <w:p w14:paraId="46B04A3F" w14:textId="77777777" w:rsidR="004B7699" w:rsidRPr="00FD0425" w:rsidRDefault="004B7699" w:rsidP="00AE213C">
      <w:pPr>
        <w:pStyle w:val="PL"/>
      </w:pPr>
      <w:r w:rsidRPr="00FD0425">
        <w:rPr>
          <w:snapToGrid w:val="0"/>
        </w:rPr>
        <w:tab/>
        <w:t>dataTrafficResourceIndication</w:t>
      </w:r>
      <w:r w:rsidRPr="00FD0425">
        <w:rPr>
          <w:snapToGrid w:val="0"/>
        </w:rPr>
        <w:tab/>
      </w:r>
      <w:r w:rsidRPr="00FD0425">
        <w:rPr>
          <w:snapToGrid w:val="0"/>
        </w:rPr>
        <w:tab/>
      </w:r>
      <w:r w:rsidRPr="00FD0425">
        <w:t>DataTrafficResourceIndication,</w:t>
      </w:r>
    </w:p>
    <w:p w14:paraId="741D2036" w14:textId="77777777" w:rsidR="004B7699" w:rsidRPr="00FD0425" w:rsidRDefault="004B7699" w:rsidP="00AE213C">
      <w:pPr>
        <w:pStyle w:val="PL"/>
        <w:rPr>
          <w:snapToGrid w:val="0"/>
        </w:rPr>
      </w:pPr>
      <w:r w:rsidRPr="00FD0425">
        <w:rPr>
          <w:snapToGrid w:val="0"/>
        </w:rPr>
        <w:tab/>
        <w:t>spectrumSharingGroupID</w:t>
      </w:r>
      <w:r w:rsidRPr="00FD0425">
        <w:rPr>
          <w:snapToGrid w:val="0"/>
        </w:rPr>
        <w:tab/>
      </w:r>
      <w:r w:rsidRPr="00FD0425">
        <w:rPr>
          <w:snapToGrid w:val="0"/>
        </w:rPr>
        <w:tab/>
      </w:r>
      <w:r w:rsidRPr="00FD0425">
        <w:rPr>
          <w:snapToGrid w:val="0"/>
        </w:rPr>
        <w:tab/>
      </w:r>
      <w:r w:rsidRPr="00FD0425">
        <w:rPr>
          <w:snapToGrid w:val="0"/>
        </w:rPr>
        <w:tab/>
        <w:t>SpectrumSharingGroupID,</w:t>
      </w:r>
    </w:p>
    <w:p w14:paraId="1C69A2D8" w14:textId="77777777" w:rsidR="004B7699" w:rsidRPr="00FD0425" w:rsidRDefault="004B7699" w:rsidP="00AE213C">
      <w:pPr>
        <w:pStyle w:val="PL"/>
        <w:rPr>
          <w:snapToGrid w:val="0"/>
        </w:rPr>
      </w:pPr>
      <w:r w:rsidRPr="00FD0425">
        <w:rPr>
          <w:snapToGrid w:val="0"/>
        </w:rPr>
        <w:tab/>
        <w:t>listofE-UTRACells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E-UTRA-CGI</w:t>
      </w:r>
      <w:r w:rsidRPr="00FD0425">
        <w:tab/>
      </w:r>
      <w:r w:rsidRPr="00FD0425">
        <w:tab/>
      </w:r>
      <w:r w:rsidRPr="00FD0425">
        <w:tab/>
      </w:r>
      <w:r w:rsidRPr="00FD0425">
        <w:tab/>
      </w:r>
      <w:r w:rsidRPr="00FD0425">
        <w:tab/>
      </w:r>
      <w:r w:rsidRPr="00FD0425">
        <w:tab/>
      </w:r>
      <w:r w:rsidRPr="00FD0425">
        <w:tab/>
        <w:t>OPTIONAL,</w:t>
      </w:r>
    </w:p>
    <w:p w14:paraId="1B98E940"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{ResourceCoordRequest-ng-eNB-initiated</w:t>
      </w:r>
      <w:r w:rsidRPr="00FD0425">
        <w:t>-</w:t>
      </w:r>
      <w:r w:rsidRPr="00FD0425">
        <w:rPr>
          <w:snapToGrid w:val="0"/>
        </w:rPr>
        <w:t>ExtIEs} }</w:t>
      </w:r>
      <w:r w:rsidRPr="00FD0425">
        <w:rPr>
          <w:snapToGrid w:val="0"/>
        </w:rPr>
        <w:tab/>
        <w:t>OPTIONAL,</w:t>
      </w:r>
    </w:p>
    <w:p w14:paraId="5438F93E" w14:textId="77777777" w:rsidR="004B7699" w:rsidRPr="00FD0425" w:rsidRDefault="004B7699" w:rsidP="00AE213C">
      <w:pPr>
        <w:pStyle w:val="PL"/>
        <w:rPr>
          <w:snapToGrid w:val="0"/>
        </w:rPr>
      </w:pPr>
      <w:r w:rsidRPr="00FD0425">
        <w:rPr>
          <w:snapToGrid w:val="0"/>
        </w:rPr>
        <w:tab/>
        <w:t>...</w:t>
      </w:r>
    </w:p>
    <w:p w14:paraId="28BE93D2" w14:textId="77777777" w:rsidR="004B7699" w:rsidRPr="00FD0425" w:rsidRDefault="004B7699" w:rsidP="00AE213C">
      <w:pPr>
        <w:pStyle w:val="PL"/>
        <w:rPr>
          <w:snapToGrid w:val="0"/>
        </w:rPr>
      </w:pPr>
      <w:r w:rsidRPr="00FD0425">
        <w:rPr>
          <w:snapToGrid w:val="0"/>
        </w:rPr>
        <w:t>}</w:t>
      </w:r>
    </w:p>
    <w:p w14:paraId="3239A007" w14:textId="77777777" w:rsidR="004B7699" w:rsidRPr="00FD0425" w:rsidRDefault="004B7699" w:rsidP="00AE213C">
      <w:pPr>
        <w:pStyle w:val="PL"/>
        <w:rPr>
          <w:snapToGrid w:val="0"/>
        </w:rPr>
      </w:pPr>
    </w:p>
    <w:p w14:paraId="67BD03FB" w14:textId="77777777" w:rsidR="004B7699" w:rsidRPr="00FD0425" w:rsidRDefault="004B7699" w:rsidP="00AE213C">
      <w:pPr>
        <w:pStyle w:val="PL"/>
        <w:rPr>
          <w:snapToGrid w:val="0"/>
        </w:rPr>
      </w:pPr>
      <w:r w:rsidRPr="00FD0425">
        <w:rPr>
          <w:snapToGrid w:val="0"/>
        </w:rPr>
        <w:t>ResourceCoordRequest-ng-eNB-initiated</w:t>
      </w:r>
      <w:r w:rsidRPr="00FD0425">
        <w:t>-</w:t>
      </w:r>
      <w:r w:rsidRPr="00FD0425">
        <w:rPr>
          <w:snapToGrid w:val="0"/>
        </w:rPr>
        <w:t>ExtIEs XNAP-PROTOCOL-EXTENSION ::= {</w:t>
      </w:r>
    </w:p>
    <w:p w14:paraId="594EB369" w14:textId="77777777" w:rsidR="004B7699" w:rsidRPr="00FD0425" w:rsidRDefault="004B7699" w:rsidP="00AE213C">
      <w:pPr>
        <w:pStyle w:val="PL"/>
        <w:rPr>
          <w:snapToGrid w:val="0"/>
        </w:rPr>
      </w:pPr>
      <w:r w:rsidRPr="00FD0425">
        <w:rPr>
          <w:snapToGrid w:val="0"/>
        </w:rPr>
        <w:tab/>
        <w:t>...</w:t>
      </w:r>
    </w:p>
    <w:p w14:paraId="3B45AD52" w14:textId="77777777" w:rsidR="004B7699" w:rsidRPr="00FD0425" w:rsidRDefault="004B7699" w:rsidP="00AE213C">
      <w:pPr>
        <w:pStyle w:val="PL"/>
        <w:rPr>
          <w:snapToGrid w:val="0"/>
        </w:rPr>
      </w:pPr>
      <w:r w:rsidRPr="00FD0425">
        <w:rPr>
          <w:snapToGrid w:val="0"/>
        </w:rPr>
        <w:t>}</w:t>
      </w:r>
    </w:p>
    <w:p w14:paraId="7B16E506" w14:textId="77777777" w:rsidR="004B7699" w:rsidRPr="00FD0425" w:rsidRDefault="004B7699" w:rsidP="00AE213C">
      <w:pPr>
        <w:pStyle w:val="PL"/>
        <w:rPr>
          <w:snapToGrid w:val="0"/>
        </w:rPr>
      </w:pPr>
    </w:p>
    <w:p w14:paraId="385D06E6" w14:textId="77777777" w:rsidR="004B7699" w:rsidRPr="00FD0425" w:rsidRDefault="004B7699" w:rsidP="00AE213C">
      <w:pPr>
        <w:pStyle w:val="PL"/>
        <w:rPr>
          <w:snapToGrid w:val="0"/>
        </w:rPr>
      </w:pPr>
    </w:p>
    <w:p w14:paraId="63DE78CC" w14:textId="77777777" w:rsidR="004B7699" w:rsidRPr="00FD0425" w:rsidRDefault="004B7699" w:rsidP="00AE213C">
      <w:pPr>
        <w:pStyle w:val="PL"/>
        <w:rPr>
          <w:snapToGrid w:val="0"/>
        </w:rPr>
      </w:pPr>
      <w:r w:rsidRPr="00FD0425">
        <w:rPr>
          <w:snapToGrid w:val="0"/>
        </w:rPr>
        <w:t>ResourceCoordRequest-gNB-initiated ::= SEQUENCE {</w:t>
      </w:r>
    </w:p>
    <w:p w14:paraId="68CD22BE" w14:textId="77777777" w:rsidR="004B7699" w:rsidRPr="00FD0425" w:rsidRDefault="004B7699" w:rsidP="00AE213C">
      <w:pPr>
        <w:pStyle w:val="PL"/>
      </w:pPr>
      <w:r w:rsidRPr="00FD0425">
        <w:rPr>
          <w:snapToGrid w:val="0"/>
        </w:rPr>
        <w:tab/>
        <w:t>dataTrafficResourceIndication</w:t>
      </w:r>
      <w:r w:rsidRPr="00FD0425">
        <w:rPr>
          <w:snapToGrid w:val="0"/>
        </w:rPr>
        <w:tab/>
      </w:r>
      <w:r w:rsidRPr="00FD0425">
        <w:rPr>
          <w:snapToGrid w:val="0"/>
        </w:rPr>
        <w:tab/>
      </w:r>
      <w:r w:rsidRPr="00FD0425">
        <w:t>DataTrafficResourceIndication,</w:t>
      </w:r>
    </w:p>
    <w:p w14:paraId="20BABDCC" w14:textId="77777777" w:rsidR="004B7699" w:rsidRPr="00FD0425" w:rsidRDefault="004B7699" w:rsidP="00AE213C">
      <w:pPr>
        <w:pStyle w:val="PL"/>
        <w:rPr>
          <w:snapToGrid w:val="0"/>
        </w:rPr>
      </w:pPr>
      <w:r w:rsidRPr="00FD0425">
        <w:rPr>
          <w:snapToGrid w:val="0"/>
        </w:rPr>
        <w:tab/>
        <w:t>listofE-UTRACells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E-UTRA-CGI</w:t>
      </w:r>
      <w:r w:rsidRPr="00FD0425">
        <w:tab/>
      </w:r>
      <w:r w:rsidRPr="00FD0425">
        <w:tab/>
      </w:r>
      <w:r w:rsidRPr="00FD0425">
        <w:tab/>
      </w:r>
      <w:r w:rsidRPr="00FD0425">
        <w:tab/>
      </w:r>
      <w:r w:rsidRPr="00FD0425">
        <w:tab/>
      </w:r>
      <w:r w:rsidRPr="00FD0425">
        <w:tab/>
        <w:t>OPTIONAL,</w:t>
      </w:r>
    </w:p>
    <w:p w14:paraId="37100EBB" w14:textId="77777777" w:rsidR="004B7699" w:rsidRPr="00FD0425" w:rsidRDefault="004B7699" w:rsidP="00AE213C">
      <w:pPr>
        <w:pStyle w:val="PL"/>
        <w:rPr>
          <w:snapToGrid w:val="0"/>
        </w:rPr>
      </w:pPr>
      <w:r w:rsidRPr="00FD0425">
        <w:rPr>
          <w:snapToGrid w:val="0"/>
        </w:rPr>
        <w:tab/>
        <w:t>spectrumSharingGroupID</w:t>
      </w:r>
      <w:r w:rsidRPr="00FD0425">
        <w:rPr>
          <w:snapToGrid w:val="0"/>
        </w:rPr>
        <w:tab/>
      </w:r>
      <w:r w:rsidRPr="00FD0425">
        <w:rPr>
          <w:snapToGrid w:val="0"/>
        </w:rPr>
        <w:tab/>
      </w:r>
      <w:r w:rsidRPr="00FD0425">
        <w:rPr>
          <w:snapToGrid w:val="0"/>
        </w:rPr>
        <w:tab/>
      </w:r>
      <w:r w:rsidRPr="00FD0425">
        <w:rPr>
          <w:snapToGrid w:val="0"/>
        </w:rPr>
        <w:tab/>
        <w:t>SpectrumSharingGroupID,</w:t>
      </w:r>
    </w:p>
    <w:p w14:paraId="7E11EAAE" w14:textId="77777777" w:rsidR="004B7699" w:rsidRPr="00FD0425" w:rsidRDefault="004B7699" w:rsidP="00AE213C">
      <w:pPr>
        <w:pStyle w:val="PL"/>
        <w:rPr>
          <w:snapToGrid w:val="0"/>
        </w:rPr>
      </w:pPr>
      <w:r w:rsidRPr="00FD0425">
        <w:rPr>
          <w:snapToGrid w:val="0"/>
        </w:rPr>
        <w:tab/>
        <w:t>listofNRCells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NR-CGI</w:t>
      </w:r>
      <w:r w:rsidRPr="00FD0425">
        <w:tab/>
      </w:r>
      <w:r w:rsidRPr="00FD0425">
        <w:tab/>
      </w:r>
      <w:r w:rsidRPr="00FD0425">
        <w:tab/>
      </w:r>
      <w:r w:rsidRPr="00FD0425">
        <w:tab/>
      </w:r>
      <w:r w:rsidRPr="00FD0425">
        <w:tab/>
      </w:r>
      <w:r w:rsidRPr="00FD0425">
        <w:tab/>
      </w:r>
      <w:r w:rsidRPr="00FD0425">
        <w:tab/>
      </w:r>
      <w:r w:rsidRPr="00FD0425">
        <w:tab/>
        <w:t>OPTIONAL,</w:t>
      </w:r>
    </w:p>
    <w:p w14:paraId="106511BF"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{ResourceCoordRequest-gNB-initiated</w:t>
      </w:r>
      <w:r w:rsidRPr="00FD0425">
        <w:t>-</w:t>
      </w:r>
      <w:r w:rsidRPr="00FD0425">
        <w:rPr>
          <w:snapToGrid w:val="0"/>
        </w:rPr>
        <w:t>ExtIEs} }</w:t>
      </w:r>
      <w:r w:rsidRPr="00FD0425">
        <w:rPr>
          <w:snapToGrid w:val="0"/>
        </w:rPr>
        <w:tab/>
        <w:t>OPTIONAL,</w:t>
      </w:r>
    </w:p>
    <w:p w14:paraId="10667BAB" w14:textId="77777777" w:rsidR="004B7699" w:rsidRPr="00FD0425" w:rsidRDefault="004B7699" w:rsidP="00AE213C">
      <w:pPr>
        <w:pStyle w:val="PL"/>
        <w:rPr>
          <w:snapToGrid w:val="0"/>
        </w:rPr>
      </w:pPr>
      <w:r w:rsidRPr="00FD0425">
        <w:rPr>
          <w:snapToGrid w:val="0"/>
        </w:rPr>
        <w:tab/>
        <w:t>...</w:t>
      </w:r>
    </w:p>
    <w:p w14:paraId="46A31A33" w14:textId="77777777" w:rsidR="004B7699" w:rsidRPr="00FD0425" w:rsidRDefault="004B7699" w:rsidP="00AE213C">
      <w:pPr>
        <w:pStyle w:val="PL"/>
        <w:rPr>
          <w:snapToGrid w:val="0"/>
        </w:rPr>
      </w:pPr>
      <w:r w:rsidRPr="00FD0425">
        <w:rPr>
          <w:snapToGrid w:val="0"/>
        </w:rPr>
        <w:t>}</w:t>
      </w:r>
    </w:p>
    <w:p w14:paraId="7A30F083" w14:textId="77777777" w:rsidR="004B7699" w:rsidRPr="00FD0425" w:rsidRDefault="004B7699" w:rsidP="00AE213C">
      <w:pPr>
        <w:pStyle w:val="PL"/>
        <w:rPr>
          <w:snapToGrid w:val="0"/>
        </w:rPr>
      </w:pPr>
    </w:p>
    <w:p w14:paraId="4287D790" w14:textId="77777777" w:rsidR="004B7699" w:rsidRPr="00FD0425" w:rsidRDefault="004B7699" w:rsidP="00AE213C">
      <w:pPr>
        <w:pStyle w:val="PL"/>
        <w:rPr>
          <w:snapToGrid w:val="0"/>
        </w:rPr>
      </w:pPr>
      <w:r w:rsidRPr="00FD0425">
        <w:rPr>
          <w:snapToGrid w:val="0"/>
        </w:rPr>
        <w:t>ResourceCoordRequest-gNB-initiated</w:t>
      </w:r>
      <w:r w:rsidRPr="00FD0425">
        <w:t>-</w:t>
      </w:r>
      <w:r w:rsidRPr="00FD0425">
        <w:rPr>
          <w:snapToGrid w:val="0"/>
        </w:rPr>
        <w:t>ExtIEs XNAP-PROTOCOL-EXTENSION ::= {</w:t>
      </w:r>
    </w:p>
    <w:p w14:paraId="70658075" w14:textId="77777777" w:rsidR="004B7699" w:rsidRPr="00FD0425" w:rsidRDefault="004B7699" w:rsidP="00AE213C">
      <w:pPr>
        <w:pStyle w:val="PL"/>
        <w:rPr>
          <w:snapToGrid w:val="0"/>
        </w:rPr>
      </w:pPr>
      <w:r w:rsidRPr="00FD0425">
        <w:rPr>
          <w:snapToGrid w:val="0"/>
        </w:rPr>
        <w:tab/>
        <w:t>...</w:t>
      </w:r>
    </w:p>
    <w:p w14:paraId="00FDFDD9" w14:textId="77777777" w:rsidR="004B7699" w:rsidRPr="00FD0425" w:rsidRDefault="004B7699" w:rsidP="00AE213C">
      <w:pPr>
        <w:pStyle w:val="PL"/>
        <w:rPr>
          <w:snapToGrid w:val="0"/>
        </w:rPr>
      </w:pPr>
      <w:r w:rsidRPr="00FD0425">
        <w:rPr>
          <w:snapToGrid w:val="0"/>
        </w:rPr>
        <w:t>}</w:t>
      </w:r>
    </w:p>
    <w:p w14:paraId="2B000C54" w14:textId="77777777" w:rsidR="004B7699" w:rsidRPr="00FD0425" w:rsidRDefault="004B7699" w:rsidP="00AE213C">
      <w:pPr>
        <w:pStyle w:val="PL"/>
        <w:rPr>
          <w:snapToGrid w:val="0"/>
        </w:rPr>
      </w:pPr>
    </w:p>
    <w:p w14:paraId="3BE5C996" w14:textId="77777777" w:rsidR="004B7699" w:rsidRPr="00FD0425" w:rsidRDefault="004B7699" w:rsidP="00AE213C">
      <w:pPr>
        <w:pStyle w:val="PL"/>
        <w:rPr>
          <w:rFonts w:eastAsia="等线"/>
          <w:snapToGrid w:val="0"/>
          <w:lang w:eastAsia="zh-CN"/>
        </w:rPr>
      </w:pPr>
    </w:p>
    <w:p w14:paraId="79734104" w14:textId="77777777" w:rsidR="004B7699" w:rsidRPr="00FD0425" w:rsidRDefault="004B7699" w:rsidP="00AE213C">
      <w:pPr>
        <w:pStyle w:val="PL"/>
        <w:rPr>
          <w:snapToGrid w:val="0"/>
        </w:rPr>
      </w:pPr>
      <w:r w:rsidRPr="00FD0425">
        <w:rPr>
          <w:snapToGrid w:val="0"/>
        </w:rPr>
        <w:t>-- **************************************************************</w:t>
      </w:r>
    </w:p>
    <w:p w14:paraId="55921D8E" w14:textId="77777777" w:rsidR="004B7699" w:rsidRPr="00FD0425" w:rsidRDefault="004B7699" w:rsidP="00AE213C">
      <w:pPr>
        <w:pStyle w:val="PL"/>
        <w:rPr>
          <w:snapToGrid w:val="0"/>
        </w:rPr>
      </w:pPr>
      <w:r w:rsidRPr="00FD0425">
        <w:rPr>
          <w:snapToGrid w:val="0"/>
        </w:rPr>
        <w:t>--</w:t>
      </w:r>
    </w:p>
    <w:p w14:paraId="6184A807" w14:textId="77777777" w:rsidR="004B7699" w:rsidRPr="00FD0425" w:rsidRDefault="004B7699" w:rsidP="00AE213C">
      <w:pPr>
        <w:pStyle w:val="PL"/>
        <w:outlineLvl w:val="3"/>
        <w:rPr>
          <w:snapToGrid w:val="0"/>
        </w:rPr>
      </w:pPr>
      <w:r w:rsidRPr="00FD0425">
        <w:rPr>
          <w:snapToGrid w:val="0"/>
        </w:rPr>
        <w:t>-- E-UTRA NR CELL RESOURCE COORDINATION RESPONSE</w:t>
      </w:r>
    </w:p>
    <w:p w14:paraId="392EED69" w14:textId="77777777" w:rsidR="004B7699" w:rsidRPr="00FD0425" w:rsidRDefault="004B7699" w:rsidP="00AE213C">
      <w:pPr>
        <w:pStyle w:val="PL"/>
        <w:rPr>
          <w:snapToGrid w:val="0"/>
        </w:rPr>
      </w:pPr>
      <w:r w:rsidRPr="00FD0425">
        <w:rPr>
          <w:snapToGrid w:val="0"/>
        </w:rPr>
        <w:t>--</w:t>
      </w:r>
    </w:p>
    <w:p w14:paraId="585698F4" w14:textId="77777777" w:rsidR="004B7699" w:rsidRPr="00FD0425" w:rsidRDefault="004B7699" w:rsidP="00AE213C">
      <w:pPr>
        <w:pStyle w:val="PL"/>
        <w:rPr>
          <w:snapToGrid w:val="0"/>
        </w:rPr>
      </w:pPr>
      <w:r w:rsidRPr="00FD0425">
        <w:rPr>
          <w:snapToGrid w:val="0"/>
        </w:rPr>
        <w:t>-- **************************************************************</w:t>
      </w:r>
    </w:p>
    <w:p w14:paraId="0D36B13E" w14:textId="77777777" w:rsidR="004B7699" w:rsidRPr="00FD0425" w:rsidRDefault="004B7699" w:rsidP="00AE213C">
      <w:pPr>
        <w:pStyle w:val="PL"/>
        <w:rPr>
          <w:snapToGrid w:val="0"/>
        </w:rPr>
      </w:pPr>
    </w:p>
    <w:p w14:paraId="063A60E2" w14:textId="77777777" w:rsidR="004B7699" w:rsidRPr="00FD0425" w:rsidRDefault="004B7699" w:rsidP="00AE213C">
      <w:pPr>
        <w:pStyle w:val="PL"/>
        <w:rPr>
          <w:snapToGrid w:val="0"/>
        </w:rPr>
      </w:pPr>
      <w:r w:rsidRPr="00FD0425">
        <w:rPr>
          <w:snapToGrid w:val="0"/>
        </w:rPr>
        <w:t>E-UTRA-NR-CellResourceCoordinationResponse::= SEQUENCE {</w:t>
      </w:r>
    </w:p>
    <w:p w14:paraId="08A36AEA"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{{E-UTRA-NR-CellResourceCoordinationResponse-IEs}},</w:t>
      </w:r>
    </w:p>
    <w:p w14:paraId="004937F4" w14:textId="77777777" w:rsidR="004B7699" w:rsidRPr="00FD0425" w:rsidRDefault="004B7699" w:rsidP="00AE213C">
      <w:pPr>
        <w:pStyle w:val="PL"/>
        <w:rPr>
          <w:snapToGrid w:val="0"/>
        </w:rPr>
      </w:pPr>
      <w:r w:rsidRPr="00FD0425">
        <w:rPr>
          <w:snapToGrid w:val="0"/>
        </w:rPr>
        <w:tab/>
        <w:t>...</w:t>
      </w:r>
    </w:p>
    <w:p w14:paraId="13F42DD0" w14:textId="77777777" w:rsidR="004B7699" w:rsidRPr="00FD0425" w:rsidRDefault="004B7699" w:rsidP="00AE213C">
      <w:pPr>
        <w:pStyle w:val="PL"/>
        <w:rPr>
          <w:snapToGrid w:val="0"/>
        </w:rPr>
      </w:pPr>
      <w:r w:rsidRPr="00FD0425">
        <w:rPr>
          <w:snapToGrid w:val="0"/>
        </w:rPr>
        <w:t>}</w:t>
      </w:r>
    </w:p>
    <w:p w14:paraId="198E3173" w14:textId="77777777" w:rsidR="004B7699" w:rsidRPr="00FD0425" w:rsidRDefault="004B7699" w:rsidP="00AE213C">
      <w:pPr>
        <w:pStyle w:val="PL"/>
        <w:rPr>
          <w:snapToGrid w:val="0"/>
        </w:rPr>
      </w:pPr>
    </w:p>
    <w:p w14:paraId="7F0BC30D" w14:textId="77777777" w:rsidR="004B7699" w:rsidRPr="00FD0425" w:rsidRDefault="004B7699" w:rsidP="00AE213C">
      <w:pPr>
        <w:pStyle w:val="PL"/>
        <w:rPr>
          <w:snapToGrid w:val="0"/>
        </w:rPr>
      </w:pPr>
      <w:r w:rsidRPr="00FD0425">
        <w:rPr>
          <w:snapToGrid w:val="0"/>
        </w:rPr>
        <w:t>E-UTRA-NR-CellResourceCoordinationResponse-IEs XNAP-PROTOCOL-IES ::= {</w:t>
      </w:r>
    </w:p>
    <w:p w14:paraId="0146B78E" w14:textId="77777777" w:rsidR="004B7699" w:rsidRPr="00FD0425" w:rsidRDefault="004B7699" w:rsidP="00AE213C">
      <w:pPr>
        <w:pStyle w:val="PL"/>
        <w:rPr>
          <w:snapToGrid w:val="0"/>
        </w:rPr>
      </w:pPr>
      <w:r w:rsidRPr="00FD0425">
        <w:rPr>
          <w:snapToGrid w:val="0"/>
        </w:rPr>
        <w:tab/>
        <w:t xml:space="preserve">{ ID id-respondingNodeType-ResourceCoordResponse  CRITICALITY reject  </w:t>
      </w:r>
      <w:r w:rsidRPr="00FD0425">
        <w:rPr>
          <w:snapToGrid w:val="0"/>
        </w:rPr>
        <w:tab/>
        <w:t xml:space="preserve">TYPE RespondingNodeType-ResourceCoordResponse </w:t>
      </w:r>
      <w:r w:rsidRPr="00FD0425">
        <w:rPr>
          <w:snapToGrid w:val="0"/>
        </w:rPr>
        <w:tab/>
        <w:t>PRESENCE mandatory}|</w:t>
      </w:r>
    </w:p>
    <w:p w14:paraId="10FC6295"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D5EB71C" w14:textId="77777777" w:rsidR="004B7699" w:rsidRPr="00FD0425" w:rsidRDefault="004B7699" w:rsidP="00AE213C">
      <w:pPr>
        <w:pStyle w:val="PL"/>
        <w:rPr>
          <w:snapToGrid w:val="0"/>
        </w:rPr>
      </w:pPr>
      <w:r w:rsidRPr="00FD0425">
        <w:rPr>
          <w:snapToGrid w:val="0"/>
        </w:rPr>
        <w:tab/>
        <w:t>...</w:t>
      </w:r>
    </w:p>
    <w:p w14:paraId="75A38F5D" w14:textId="77777777" w:rsidR="004B7699" w:rsidRPr="00FD0425" w:rsidRDefault="004B7699" w:rsidP="00AE213C">
      <w:pPr>
        <w:pStyle w:val="PL"/>
        <w:rPr>
          <w:snapToGrid w:val="0"/>
        </w:rPr>
      </w:pPr>
      <w:r w:rsidRPr="00FD0425">
        <w:rPr>
          <w:snapToGrid w:val="0"/>
        </w:rPr>
        <w:t>}</w:t>
      </w:r>
    </w:p>
    <w:p w14:paraId="1EBFD162" w14:textId="77777777" w:rsidR="004B7699" w:rsidRPr="00FD0425" w:rsidRDefault="004B7699" w:rsidP="00AE213C">
      <w:pPr>
        <w:pStyle w:val="PL"/>
        <w:rPr>
          <w:rFonts w:eastAsia="等线"/>
          <w:snapToGrid w:val="0"/>
          <w:lang w:eastAsia="zh-CN"/>
        </w:rPr>
      </w:pPr>
    </w:p>
    <w:p w14:paraId="3FD053F9" w14:textId="77777777" w:rsidR="004B7699" w:rsidRPr="00FD0425" w:rsidRDefault="004B7699" w:rsidP="00AE213C">
      <w:pPr>
        <w:pStyle w:val="PL"/>
        <w:rPr>
          <w:snapToGrid w:val="0"/>
        </w:rPr>
      </w:pPr>
      <w:r w:rsidRPr="00FD0425">
        <w:rPr>
          <w:snapToGrid w:val="0"/>
        </w:rPr>
        <w:t>RespondingNodeType-ResourceCoordResponse ::= CHOICE {</w:t>
      </w:r>
    </w:p>
    <w:p w14:paraId="36325A37"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ng-eNB</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ResourceCoordResponse-ng-eNB-initiated,</w:t>
      </w:r>
    </w:p>
    <w:p w14:paraId="44BBB2E4" w14:textId="77777777" w:rsidR="004B7699" w:rsidRPr="00FD0425" w:rsidRDefault="004B7699" w:rsidP="00AE213C">
      <w:pPr>
        <w:pStyle w:val="PL"/>
        <w:rPr>
          <w:rFonts w:eastAsia="等线"/>
          <w:snapToGrid w:val="0"/>
          <w:lang w:eastAsia="zh-CN"/>
        </w:rPr>
      </w:pPr>
      <w:r w:rsidRPr="00FD0425">
        <w:rPr>
          <w:rFonts w:eastAsia="等线"/>
          <w:snapToGrid w:val="0"/>
          <w:lang w:eastAsia="zh-CN"/>
        </w:rPr>
        <w:tab/>
        <w:t>gNB</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ResourceCoordResponse-gNB-initiated,</w:t>
      </w:r>
    </w:p>
    <w:p w14:paraId="6FCAB688" w14:textId="77777777" w:rsidR="004B7699" w:rsidRPr="00FD0425" w:rsidRDefault="004B7699" w:rsidP="00AE213C">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{RespondingNodeType-ResourceCoordResponse-ExtIEs} }</w:t>
      </w:r>
    </w:p>
    <w:p w14:paraId="4EC97A37" w14:textId="77777777" w:rsidR="004B7699" w:rsidRPr="00FD0425" w:rsidRDefault="004B7699" w:rsidP="00AE213C">
      <w:pPr>
        <w:pStyle w:val="PL"/>
        <w:rPr>
          <w:snapToGrid w:val="0"/>
        </w:rPr>
      </w:pPr>
      <w:r w:rsidRPr="00FD0425">
        <w:rPr>
          <w:snapToGrid w:val="0"/>
        </w:rPr>
        <w:t>}</w:t>
      </w:r>
    </w:p>
    <w:p w14:paraId="22625EBB" w14:textId="77777777" w:rsidR="004B7699" w:rsidRPr="00FD0425" w:rsidRDefault="004B7699" w:rsidP="00AE213C">
      <w:pPr>
        <w:pStyle w:val="PL"/>
        <w:rPr>
          <w:snapToGrid w:val="0"/>
        </w:rPr>
      </w:pPr>
    </w:p>
    <w:p w14:paraId="32D9021A" w14:textId="77777777" w:rsidR="004B7699" w:rsidRPr="00FD0425" w:rsidRDefault="004B7699" w:rsidP="00AE213C">
      <w:pPr>
        <w:pStyle w:val="PL"/>
        <w:rPr>
          <w:snapToGrid w:val="0"/>
        </w:rPr>
      </w:pPr>
      <w:r w:rsidRPr="00FD0425">
        <w:rPr>
          <w:snapToGrid w:val="0"/>
        </w:rPr>
        <w:t>RespondingNodeType-ResourceCoordResponse-ExtIEs XNAP-PROTOCOL-IES ::= {</w:t>
      </w:r>
    </w:p>
    <w:p w14:paraId="4A3274F0" w14:textId="77777777" w:rsidR="004B7699" w:rsidRPr="00FD0425" w:rsidRDefault="004B7699" w:rsidP="00AE213C">
      <w:pPr>
        <w:pStyle w:val="PL"/>
        <w:rPr>
          <w:snapToGrid w:val="0"/>
        </w:rPr>
      </w:pPr>
      <w:r w:rsidRPr="00FD0425">
        <w:rPr>
          <w:snapToGrid w:val="0"/>
        </w:rPr>
        <w:tab/>
        <w:t>...</w:t>
      </w:r>
    </w:p>
    <w:p w14:paraId="0CBCFEB2" w14:textId="77777777" w:rsidR="004B7699" w:rsidRPr="00FD0425" w:rsidRDefault="004B7699" w:rsidP="00AE213C">
      <w:pPr>
        <w:pStyle w:val="PL"/>
        <w:rPr>
          <w:snapToGrid w:val="0"/>
        </w:rPr>
      </w:pPr>
      <w:r w:rsidRPr="00FD0425">
        <w:rPr>
          <w:snapToGrid w:val="0"/>
        </w:rPr>
        <w:t>}</w:t>
      </w:r>
    </w:p>
    <w:p w14:paraId="4983AE88" w14:textId="77777777" w:rsidR="004B7699" w:rsidRPr="00FD0425" w:rsidRDefault="004B7699" w:rsidP="00AE213C">
      <w:pPr>
        <w:pStyle w:val="PL"/>
        <w:rPr>
          <w:snapToGrid w:val="0"/>
        </w:rPr>
      </w:pPr>
    </w:p>
    <w:p w14:paraId="5BCB7644" w14:textId="77777777" w:rsidR="004B7699" w:rsidRPr="00FD0425" w:rsidRDefault="004B7699" w:rsidP="00AE213C">
      <w:pPr>
        <w:pStyle w:val="PL"/>
        <w:rPr>
          <w:snapToGrid w:val="0"/>
        </w:rPr>
      </w:pPr>
      <w:r w:rsidRPr="00FD0425">
        <w:rPr>
          <w:snapToGrid w:val="0"/>
        </w:rPr>
        <w:t>ResourceCoordResponse-ng-eNB-initiated ::= SEQUENCE {</w:t>
      </w:r>
    </w:p>
    <w:p w14:paraId="2784E6E5" w14:textId="77777777" w:rsidR="004B7699" w:rsidRPr="00FD0425" w:rsidRDefault="004B7699" w:rsidP="00AE213C">
      <w:pPr>
        <w:pStyle w:val="PL"/>
      </w:pPr>
      <w:r w:rsidRPr="00FD0425">
        <w:rPr>
          <w:snapToGrid w:val="0"/>
        </w:rPr>
        <w:tab/>
        <w:t>dataTrafficResourceIndication</w:t>
      </w:r>
      <w:r w:rsidRPr="00FD0425">
        <w:rPr>
          <w:snapToGrid w:val="0"/>
        </w:rPr>
        <w:tab/>
      </w:r>
      <w:r w:rsidRPr="00FD0425">
        <w:rPr>
          <w:snapToGrid w:val="0"/>
        </w:rPr>
        <w:tab/>
      </w:r>
      <w:r w:rsidRPr="00FD0425">
        <w:t>DataTrafficResourceIndication,</w:t>
      </w:r>
    </w:p>
    <w:p w14:paraId="309AB104" w14:textId="77777777" w:rsidR="004B7699" w:rsidRPr="00FD0425" w:rsidRDefault="004B7699" w:rsidP="00AE213C">
      <w:pPr>
        <w:pStyle w:val="PL"/>
        <w:rPr>
          <w:snapToGrid w:val="0"/>
        </w:rPr>
      </w:pPr>
      <w:r w:rsidRPr="00FD0425">
        <w:rPr>
          <w:snapToGrid w:val="0"/>
        </w:rPr>
        <w:tab/>
        <w:t>spectrumSharingGroupID</w:t>
      </w:r>
      <w:r w:rsidRPr="00FD0425">
        <w:rPr>
          <w:snapToGrid w:val="0"/>
        </w:rPr>
        <w:tab/>
      </w:r>
      <w:r w:rsidRPr="00FD0425">
        <w:rPr>
          <w:snapToGrid w:val="0"/>
        </w:rPr>
        <w:tab/>
      </w:r>
      <w:r w:rsidRPr="00FD0425">
        <w:rPr>
          <w:snapToGrid w:val="0"/>
        </w:rPr>
        <w:tab/>
      </w:r>
      <w:r w:rsidRPr="00FD0425">
        <w:rPr>
          <w:snapToGrid w:val="0"/>
        </w:rPr>
        <w:tab/>
        <w:t>SpectrumSharingGroupID,</w:t>
      </w:r>
    </w:p>
    <w:p w14:paraId="3985A76B" w14:textId="77777777" w:rsidR="004B7699" w:rsidRPr="00FD0425" w:rsidRDefault="004B7699" w:rsidP="00AE213C">
      <w:pPr>
        <w:pStyle w:val="PL"/>
        <w:rPr>
          <w:snapToGrid w:val="0"/>
        </w:rPr>
      </w:pPr>
      <w:r w:rsidRPr="00FD0425">
        <w:rPr>
          <w:snapToGrid w:val="0"/>
        </w:rPr>
        <w:tab/>
        <w:t>listofE-UTRACells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E-UTRA-CGI</w:t>
      </w:r>
      <w:r w:rsidRPr="00FD0425">
        <w:tab/>
      </w:r>
      <w:r w:rsidRPr="00FD0425">
        <w:tab/>
      </w:r>
      <w:r w:rsidRPr="00FD0425">
        <w:tab/>
      </w:r>
      <w:r w:rsidRPr="00FD0425">
        <w:tab/>
      </w:r>
      <w:r w:rsidRPr="00FD0425">
        <w:tab/>
      </w:r>
      <w:r w:rsidRPr="00FD0425">
        <w:tab/>
      </w:r>
      <w:r w:rsidRPr="00FD0425">
        <w:tab/>
      </w:r>
      <w:r w:rsidRPr="00FD0425">
        <w:tab/>
        <w:t>OPTIONAL,</w:t>
      </w:r>
    </w:p>
    <w:p w14:paraId="577479DA"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{ResourceCoordResponse-ng-eNB-initiated</w:t>
      </w:r>
      <w:r w:rsidRPr="00FD0425">
        <w:t>-</w:t>
      </w:r>
      <w:r w:rsidRPr="00FD0425">
        <w:rPr>
          <w:snapToGrid w:val="0"/>
        </w:rPr>
        <w:t>ExtIEs} }</w:t>
      </w:r>
      <w:r w:rsidRPr="00FD0425">
        <w:rPr>
          <w:snapToGrid w:val="0"/>
        </w:rPr>
        <w:tab/>
      </w:r>
      <w:r w:rsidRPr="00FD0425">
        <w:rPr>
          <w:snapToGrid w:val="0"/>
        </w:rPr>
        <w:tab/>
        <w:t>OPTIONAL,</w:t>
      </w:r>
    </w:p>
    <w:p w14:paraId="2A739310" w14:textId="77777777" w:rsidR="004B7699" w:rsidRPr="00FD0425" w:rsidRDefault="004B7699" w:rsidP="00AE213C">
      <w:pPr>
        <w:pStyle w:val="PL"/>
        <w:rPr>
          <w:snapToGrid w:val="0"/>
        </w:rPr>
      </w:pPr>
      <w:r w:rsidRPr="00FD0425">
        <w:rPr>
          <w:snapToGrid w:val="0"/>
        </w:rPr>
        <w:tab/>
        <w:t>...</w:t>
      </w:r>
    </w:p>
    <w:p w14:paraId="2EDD91BF" w14:textId="77777777" w:rsidR="004B7699" w:rsidRPr="00FD0425" w:rsidRDefault="004B7699" w:rsidP="00AE213C">
      <w:pPr>
        <w:pStyle w:val="PL"/>
        <w:rPr>
          <w:snapToGrid w:val="0"/>
        </w:rPr>
      </w:pPr>
      <w:r w:rsidRPr="00FD0425">
        <w:rPr>
          <w:snapToGrid w:val="0"/>
        </w:rPr>
        <w:t>}</w:t>
      </w:r>
    </w:p>
    <w:p w14:paraId="052D2A6D" w14:textId="77777777" w:rsidR="004B7699" w:rsidRPr="00FD0425" w:rsidRDefault="004B7699" w:rsidP="00AE213C">
      <w:pPr>
        <w:pStyle w:val="PL"/>
        <w:rPr>
          <w:snapToGrid w:val="0"/>
        </w:rPr>
      </w:pPr>
    </w:p>
    <w:p w14:paraId="30C14980" w14:textId="77777777" w:rsidR="004B7699" w:rsidRPr="00FD0425" w:rsidRDefault="004B7699" w:rsidP="00AE213C">
      <w:pPr>
        <w:pStyle w:val="PL"/>
        <w:rPr>
          <w:snapToGrid w:val="0"/>
        </w:rPr>
      </w:pPr>
      <w:r w:rsidRPr="00FD0425">
        <w:rPr>
          <w:snapToGrid w:val="0"/>
        </w:rPr>
        <w:t>ResourceCoordResponse-ng-eNB-initiated</w:t>
      </w:r>
      <w:r w:rsidRPr="00FD0425">
        <w:t>-</w:t>
      </w:r>
      <w:r w:rsidRPr="00FD0425">
        <w:rPr>
          <w:snapToGrid w:val="0"/>
        </w:rPr>
        <w:t>ExtIEs XNAP-PROTOCOL-EXTENSION ::= {</w:t>
      </w:r>
    </w:p>
    <w:p w14:paraId="022D8C4B" w14:textId="77777777" w:rsidR="004B7699" w:rsidRPr="00FD0425" w:rsidRDefault="004B7699" w:rsidP="00AE213C">
      <w:pPr>
        <w:pStyle w:val="PL"/>
        <w:rPr>
          <w:snapToGrid w:val="0"/>
        </w:rPr>
      </w:pPr>
      <w:r w:rsidRPr="00FD0425">
        <w:rPr>
          <w:snapToGrid w:val="0"/>
        </w:rPr>
        <w:tab/>
        <w:t>...</w:t>
      </w:r>
    </w:p>
    <w:p w14:paraId="286BD617" w14:textId="77777777" w:rsidR="004B7699" w:rsidRPr="00FD0425" w:rsidRDefault="004B7699" w:rsidP="00AE213C">
      <w:pPr>
        <w:pStyle w:val="PL"/>
        <w:rPr>
          <w:snapToGrid w:val="0"/>
        </w:rPr>
      </w:pPr>
      <w:r w:rsidRPr="00FD0425">
        <w:rPr>
          <w:snapToGrid w:val="0"/>
        </w:rPr>
        <w:t>}</w:t>
      </w:r>
    </w:p>
    <w:p w14:paraId="4C00F6B7" w14:textId="77777777" w:rsidR="004B7699" w:rsidRPr="00FD0425" w:rsidRDefault="004B7699" w:rsidP="00AE213C">
      <w:pPr>
        <w:pStyle w:val="PL"/>
        <w:rPr>
          <w:snapToGrid w:val="0"/>
        </w:rPr>
      </w:pPr>
    </w:p>
    <w:p w14:paraId="5C05AA76" w14:textId="77777777" w:rsidR="004B7699" w:rsidRPr="00FD0425" w:rsidRDefault="004B7699" w:rsidP="00AE213C">
      <w:pPr>
        <w:pStyle w:val="PL"/>
        <w:rPr>
          <w:snapToGrid w:val="0"/>
        </w:rPr>
      </w:pPr>
    </w:p>
    <w:p w14:paraId="606964DB" w14:textId="77777777" w:rsidR="004B7699" w:rsidRPr="00FD0425" w:rsidRDefault="004B7699" w:rsidP="00AE213C">
      <w:pPr>
        <w:pStyle w:val="PL"/>
        <w:rPr>
          <w:snapToGrid w:val="0"/>
        </w:rPr>
      </w:pPr>
      <w:r w:rsidRPr="00FD0425">
        <w:rPr>
          <w:snapToGrid w:val="0"/>
        </w:rPr>
        <w:t>ResourceCoordResponse-gNB-initiated ::= SEQUENCE {</w:t>
      </w:r>
    </w:p>
    <w:p w14:paraId="464F064A" w14:textId="77777777" w:rsidR="004B7699" w:rsidRPr="00FD0425" w:rsidRDefault="004B7699" w:rsidP="00AE213C">
      <w:pPr>
        <w:pStyle w:val="PL"/>
      </w:pPr>
      <w:r w:rsidRPr="00FD0425">
        <w:rPr>
          <w:snapToGrid w:val="0"/>
        </w:rPr>
        <w:tab/>
        <w:t>dataTrafficResourceIndication</w:t>
      </w:r>
      <w:r w:rsidRPr="00FD0425">
        <w:rPr>
          <w:snapToGrid w:val="0"/>
        </w:rPr>
        <w:tab/>
      </w:r>
      <w:r w:rsidRPr="00FD0425">
        <w:rPr>
          <w:snapToGrid w:val="0"/>
        </w:rPr>
        <w:tab/>
      </w:r>
      <w:r w:rsidRPr="00FD0425">
        <w:t>DataTrafficResourceIndication,</w:t>
      </w:r>
    </w:p>
    <w:p w14:paraId="60B131D4" w14:textId="77777777" w:rsidR="004B7699" w:rsidRPr="00FD0425" w:rsidRDefault="004B7699" w:rsidP="00AE213C">
      <w:pPr>
        <w:pStyle w:val="PL"/>
        <w:rPr>
          <w:snapToGrid w:val="0"/>
        </w:rPr>
      </w:pPr>
      <w:r w:rsidRPr="00FD0425">
        <w:rPr>
          <w:snapToGrid w:val="0"/>
        </w:rPr>
        <w:tab/>
        <w:t>spectrumSharingGroupID</w:t>
      </w:r>
      <w:r w:rsidRPr="00FD0425">
        <w:rPr>
          <w:snapToGrid w:val="0"/>
        </w:rPr>
        <w:tab/>
      </w:r>
      <w:r w:rsidRPr="00FD0425">
        <w:rPr>
          <w:snapToGrid w:val="0"/>
        </w:rPr>
        <w:tab/>
      </w:r>
      <w:r w:rsidRPr="00FD0425">
        <w:rPr>
          <w:snapToGrid w:val="0"/>
        </w:rPr>
        <w:tab/>
      </w:r>
      <w:r w:rsidRPr="00FD0425">
        <w:rPr>
          <w:snapToGrid w:val="0"/>
        </w:rPr>
        <w:tab/>
        <w:t>SpectrumSharingGroupID,</w:t>
      </w:r>
    </w:p>
    <w:p w14:paraId="08D16FE8" w14:textId="77777777" w:rsidR="004B7699" w:rsidRPr="00FD0425" w:rsidRDefault="004B7699" w:rsidP="00AE213C">
      <w:pPr>
        <w:pStyle w:val="PL"/>
        <w:rPr>
          <w:snapToGrid w:val="0"/>
        </w:rPr>
      </w:pPr>
      <w:r w:rsidRPr="00FD0425">
        <w:rPr>
          <w:snapToGrid w:val="0"/>
        </w:rPr>
        <w:tab/>
        <w:t>listofNRCells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NR-CGI</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5BEBB3F" w14:textId="77777777" w:rsidR="004B7699" w:rsidRPr="00FD0425" w:rsidRDefault="004B7699" w:rsidP="00AE213C">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{ResourceCoordResponse-gNB-initiated</w:t>
      </w:r>
      <w:r w:rsidRPr="00FD0425">
        <w:t>-</w:t>
      </w:r>
      <w:r w:rsidRPr="00FD0425">
        <w:rPr>
          <w:snapToGrid w:val="0"/>
        </w:rPr>
        <w:t>ExtIEs} }</w:t>
      </w:r>
      <w:r w:rsidRPr="00FD0425">
        <w:rPr>
          <w:snapToGrid w:val="0"/>
        </w:rPr>
        <w:tab/>
      </w:r>
      <w:r w:rsidRPr="00FD0425">
        <w:rPr>
          <w:snapToGrid w:val="0"/>
        </w:rPr>
        <w:tab/>
        <w:t>OPTIONAL,</w:t>
      </w:r>
    </w:p>
    <w:p w14:paraId="612240EB" w14:textId="77777777" w:rsidR="004B7699" w:rsidRPr="00FD0425" w:rsidRDefault="004B7699" w:rsidP="00AE213C">
      <w:pPr>
        <w:pStyle w:val="PL"/>
        <w:rPr>
          <w:snapToGrid w:val="0"/>
        </w:rPr>
      </w:pPr>
      <w:r w:rsidRPr="00FD0425">
        <w:rPr>
          <w:snapToGrid w:val="0"/>
        </w:rPr>
        <w:tab/>
        <w:t>...</w:t>
      </w:r>
    </w:p>
    <w:p w14:paraId="7A2159D3" w14:textId="77777777" w:rsidR="004B7699" w:rsidRPr="00FD0425" w:rsidRDefault="004B7699" w:rsidP="00AE213C">
      <w:pPr>
        <w:pStyle w:val="PL"/>
        <w:rPr>
          <w:snapToGrid w:val="0"/>
        </w:rPr>
      </w:pPr>
      <w:r w:rsidRPr="00FD0425">
        <w:rPr>
          <w:snapToGrid w:val="0"/>
        </w:rPr>
        <w:t>}</w:t>
      </w:r>
    </w:p>
    <w:p w14:paraId="6C7FE76A" w14:textId="77777777" w:rsidR="004B7699" w:rsidRPr="00FD0425" w:rsidRDefault="004B7699" w:rsidP="00AE213C">
      <w:pPr>
        <w:pStyle w:val="PL"/>
        <w:rPr>
          <w:snapToGrid w:val="0"/>
        </w:rPr>
      </w:pPr>
    </w:p>
    <w:p w14:paraId="01DDBFC7" w14:textId="77777777" w:rsidR="004B7699" w:rsidRPr="00FD0425" w:rsidRDefault="004B7699" w:rsidP="00AE213C">
      <w:pPr>
        <w:pStyle w:val="PL"/>
        <w:rPr>
          <w:snapToGrid w:val="0"/>
        </w:rPr>
      </w:pPr>
      <w:r w:rsidRPr="00FD0425">
        <w:rPr>
          <w:snapToGrid w:val="0"/>
        </w:rPr>
        <w:lastRenderedPageBreak/>
        <w:t>ResourceCoordResponse-gNB-initiated</w:t>
      </w:r>
      <w:r w:rsidRPr="00FD0425">
        <w:t>-</w:t>
      </w:r>
      <w:r w:rsidRPr="00FD0425">
        <w:rPr>
          <w:snapToGrid w:val="0"/>
        </w:rPr>
        <w:t>ExtIEs XNAP-PROTOCOL-EXTENSION ::= {</w:t>
      </w:r>
    </w:p>
    <w:p w14:paraId="3312E8EB" w14:textId="77777777" w:rsidR="004B7699" w:rsidRPr="00FD0425" w:rsidRDefault="004B7699" w:rsidP="00AE213C">
      <w:pPr>
        <w:pStyle w:val="PL"/>
        <w:rPr>
          <w:snapToGrid w:val="0"/>
        </w:rPr>
      </w:pPr>
      <w:r w:rsidRPr="00FD0425">
        <w:rPr>
          <w:snapToGrid w:val="0"/>
        </w:rPr>
        <w:tab/>
        <w:t>...</w:t>
      </w:r>
    </w:p>
    <w:p w14:paraId="777E5EFB" w14:textId="77777777" w:rsidR="004B7699" w:rsidRPr="00FD0425" w:rsidRDefault="004B7699" w:rsidP="00AE213C">
      <w:pPr>
        <w:pStyle w:val="PL"/>
        <w:rPr>
          <w:snapToGrid w:val="0"/>
        </w:rPr>
      </w:pPr>
      <w:r w:rsidRPr="00FD0425">
        <w:rPr>
          <w:snapToGrid w:val="0"/>
        </w:rPr>
        <w:t>}</w:t>
      </w:r>
    </w:p>
    <w:p w14:paraId="460EAB55" w14:textId="77777777" w:rsidR="004B7699" w:rsidRPr="00FD0425" w:rsidRDefault="004B7699" w:rsidP="00AE213C">
      <w:pPr>
        <w:pStyle w:val="PL"/>
        <w:rPr>
          <w:snapToGrid w:val="0"/>
        </w:rPr>
      </w:pPr>
    </w:p>
    <w:p w14:paraId="3BCFC84D" w14:textId="77777777" w:rsidR="004B7699" w:rsidRPr="00FD0425" w:rsidRDefault="004B7699" w:rsidP="00AE213C">
      <w:pPr>
        <w:pStyle w:val="PL"/>
        <w:rPr>
          <w:rFonts w:eastAsia="等线" w:cs="Courier New"/>
          <w:snapToGrid w:val="0"/>
          <w:lang w:eastAsia="zh-CN"/>
        </w:rPr>
      </w:pPr>
      <w:r w:rsidRPr="00FD0425">
        <w:rPr>
          <w:rFonts w:eastAsia="等线" w:cs="Courier New"/>
          <w:snapToGrid w:val="0"/>
          <w:lang w:eastAsia="zh-CN"/>
        </w:rPr>
        <w:t>-- **************************************************************</w:t>
      </w:r>
    </w:p>
    <w:p w14:paraId="2D440572" w14:textId="77777777" w:rsidR="004B7699" w:rsidRPr="00FD0425" w:rsidRDefault="004B7699" w:rsidP="00AE213C">
      <w:pPr>
        <w:pStyle w:val="PL"/>
        <w:rPr>
          <w:rFonts w:eastAsia="等线" w:cs="Courier New"/>
          <w:snapToGrid w:val="0"/>
          <w:lang w:eastAsia="zh-CN"/>
        </w:rPr>
      </w:pPr>
      <w:r w:rsidRPr="00FD0425">
        <w:rPr>
          <w:rFonts w:eastAsia="等线" w:cs="Courier New"/>
          <w:snapToGrid w:val="0"/>
          <w:lang w:eastAsia="zh-CN"/>
        </w:rPr>
        <w:t>--</w:t>
      </w:r>
    </w:p>
    <w:p w14:paraId="2591A73B" w14:textId="77777777" w:rsidR="004B7699" w:rsidRPr="00FD0425" w:rsidRDefault="004B7699" w:rsidP="00AE213C">
      <w:pPr>
        <w:pStyle w:val="PL"/>
        <w:spacing w:line="0" w:lineRule="atLeast"/>
        <w:outlineLvl w:val="3"/>
        <w:rPr>
          <w:rFonts w:cs="Courier New"/>
          <w:noProof w:val="0"/>
          <w:snapToGrid w:val="0"/>
        </w:rPr>
      </w:pPr>
      <w:r w:rsidRPr="00FD0425">
        <w:rPr>
          <w:rFonts w:cs="Courier New"/>
          <w:noProof w:val="0"/>
          <w:snapToGrid w:val="0"/>
        </w:rPr>
        <w:t>-- SECONDARY RAT DATA USAGE REPORT</w:t>
      </w:r>
    </w:p>
    <w:p w14:paraId="5FC93A7A" w14:textId="77777777" w:rsidR="004B7699" w:rsidRPr="00FD0425" w:rsidRDefault="004B7699" w:rsidP="00AE213C">
      <w:pPr>
        <w:pStyle w:val="PL"/>
        <w:rPr>
          <w:rFonts w:eastAsia="等线" w:cs="Courier New"/>
          <w:snapToGrid w:val="0"/>
          <w:lang w:eastAsia="zh-CN"/>
        </w:rPr>
      </w:pPr>
      <w:r w:rsidRPr="00FD0425">
        <w:rPr>
          <w:rFonts w:eastAsia="等线" w:cs="Courier New"/>
          <w:snapToGrid w:val="0"/>
          <w:lang w:eastAsia="zh-CN"/>
        </w:rPr>
        <w:t>--</w:t>
      </w:r>
    </w:p>
    <w:p w14:paraId="45D5556D" w14:textId="77777777" w:rsidR="004B7699" w:rsidRPr="00FD0425" w:rsidRDefault="004B7699" w:rsidP="00AE213C">
      <w:pPr>
        <w:pStyle w:val="PL"/>
        <w:rPr>
          <w:rFonts w:eastAsia="等线" w:cs="Courier New"/>
          <w:snapToGrid w:val="0"/>
          <w:lang w:eastAsia="zh-CN"/>
        </w:rPr>
      </w:pPr>
      <w:r w:rsidRPr="00FD0425">
        <w:rPr>
          <w:rFonts w:eastAsia="等线" w:cs="Courier New"/>
          <w:snapToGrid w:val="0"/>
          <w:lang w:eastAsia="zh-CN"/>
        </w:rPr>
        <w:t>-- **************************************************************</w:t>
      </w:r>
    </w:p>
    <w:p w14:paraId="243B2126" w14:textId="77777777" w:rsidR="004B7699" w:rsidRPr="00FD0425" w:rsidRDefault="004B7699" w:rsidP="00AE213C">
      <w:pPr>
        <w:pStyle w:val="PL"/>
        <w:rPr>
          <w:rFonts w:eastAsia="等线" w:cs="Courier New"/>
          <w:snapToGrid w:val="0"/>
          <w:lang w:eastAsia="zh-CN"/>
        </w:rPr>
      </w:pPr>
    </w:p>
    <w:p w14:paraId="0B736D86" w14:textId="77777777" w:rsidR="004B7699" w:rsidRPr="00FD0425" w:rsidRDefault="004B7699" w:rsidP="00AE213C">
      <w:pPr>
        <w:pStyle w:val="PL"/>
        <w:rPr>
          <w:rFonts w:eastAsia="等线" w:cs="Courier New"/>
          <w:snapToGrid w:val="0"/>
          <w:lang w:eastAsia="zh-CN"/>
        </w:rPr>
      </w:pPr>
      <w:r w:rsidRPr="00FD0425">
        <w:rPr>
          <w:rFonts w:eastAsia="等线" w:cs="Courier New"/>
          <w:snapToGrid w:val="0"/>
          <w:lang w:eastAsia="zh-CN"/>
        </w:rPr>
        <w:t>SecondaryRATDataUsageReport ::= SEQUENCE {</w:t>
      </w:r>
    </w:p>
    <w:p w14:paraId="663D626D" w14:textId="77777777" w:rsidR="004B7699" w:rsidRPr="00FD0425" w:rsidRDefault="004B7699" w:rsidP="00AE213C">
      <w:pPr>
        <w:pStyle w:val="PL"/>
        <w:rPr>
          <w:rFonts w:eastAsia="等线" w:cs="Courier New"/>
          <w:snapToGrid w:val="0"/>
          <w:lang w:eastAsia="zh-CN"/>
        </w:rPr>
      </w:pPr>
      <w:r w:rsidRPr="00FD0425">
        <w:rPr>
          <w:rFonts w:eastAsia="等线" w:cs="Courier New"/>
          <w:snapToGrid w:val="0"/>
          <w:lang w:eastAsia="zh-CN"/>
        </w:rPr>
        <w:tab/>
        <w:t>protocolIEs</w:t>
      </w:r>
      <w:r w:rsidRPr="00FD0425">
        <w:rPr>
          <w:rFonts w:eastAsia="等线" w:cs="Courier New"/>
          <w:snapToGrid w:val="0"/>
          <w:lang w:eastAsia="zh-CN"/>
        </w:rPr>
        <w:tab/>
      </w:r>
      <w:r w:rsidRPr="00FD0425">
        <w:rPr>
          <w:rFonts w:eastAsia="等线" w:cs="Courier New"/>
          <w:snapToGrid w:val="0"/>
          <w:lang w:eastAsia="zh-CN"/>
        </w:rPr>
        <w:tab/>
        <w:t>ProtocolIE-Container</w:t>
      </w:r>
      <w:r w:rsidRPr="00FD0425">
        <w:rPr>
          <w:rFonts w:eastAsia="等线" w:cs="Courier New"/>
          <w:snapToGrid w:val="0"/>
          <w:lang w:eastAsia="zh-CN"/>
        </w:rPr>
        <w:tab/>
      </w:r>
      <w:r w:rsidRPr="00FD0425">
        <w:rPr>
          <w:rFonts w:eastAsia="等线" w:cs="Courier New"/>
          <w:snapToGrid w:val="0"/>
          <w:lang w:eastAsia="zh-CN"/>
        </w:rPr>
        <w:tab/>
        <w:t>{{SecondaryRATDataUsageReport-IEs}},</w:t>
      </w:r>
    </w:p>
    <w:p w14:paraId="5BF5EB01" w14:textId="77777777" w:rsidR="004B7699" w:rsidRPr="00FD0425" w:rsidRDefault="004B7699" w:rsidP="00AE213C">
      <w:pPr>
        <w:pStyle w:val="PL"/>
        <w:rPr>
          <w:rFonts w:eastAsia="等线" w:cs="Courier New"/>
          <w:snapToGrid w:val="0"/>
          <w:lang w:eastAsia="zh-CN"/>
        </w:rPr>
      </w:pPr>
      <w:r w:rsidRPr="00FD0425">
        <w:rPr>
          <w:rFonts w:eastAsia="等线" w:cs="Courier New"/>
          <w:snapToGrid w:val="0"/>
          <w:lang w:eastAsia="zh-CN"/>
        </w:rPr>
        <w:tab/>
        <w:t>...</w:t>
      </w:r>
    </w:p>
    <w:p w14:paraId="0445656D" w14:textId="77777777" w:rsidR="004B7699" w:rsidRPr="00FD0425" w:rsidRDefault="004B7699" w:rsidP="00AE213C">
      <w:pPr>
        <w:pStyle w:val="PL"/>
        <w:rPr>
          <w:rFonts w:eastAsia="等线" w:cs="Courier New"/>
          <w:snapToGrid w:val="0"/>
          <w:lang w:eastAsia="zh-CN"/>
        </w:rPr>
      </w:pPr>
      <w:r w:rsidRPr="00FD0425">
        <w:rPr>
          <w:rFonts w:eastAsia="等线" w:cs="Courier New"/>
          <w:snapToGrid w:val="0"/>
          <w:lang w:eastAsia="zh-CN"/>
        </w:rPr>
        <w:t>}</w:t>
      </w:r>
    </w:p>
    <w:p w14:paraId="7550B4D3" w14:textId="77777777" w:rsidR="004B7699" w:rsidRPr="00FD0425" w:rsidRDefault="004B7699" w:rsidP="00AE213C">
      <w:pPr>
        <w:pStyle w:val="PL"/>
        <w:rPr>
          <w:rFonts w:eastAsia="等线" w:cs="Courier New"/>
          <w:snapToGrid w:val="0"/>
          <w:lang w:eastAsia="zh-CN"/>
        </w:rPr>
      </w:pPr>
    </w:p>
    <w:p w14:paraId="343605A1" w14:textId="77777777" w:rsidR="004B7699" w:rsidRPr="00FD0425" w:rsidRDefault="004B7699" w:rsidP="00AE213C">
      <w:pPr>
        <w:pStyle w:val="PL"/>
        <w:rPr>
          <w:rFonts w:eastAsia="等线" w:cs="Courier New"/>
          <w:snapToGrid w:val="0"/>
          <w:lang w:eastAsia="zh-CN"/>
        </w:rPr>
      </w:pPr>
      <w:r w:rsidRPr="00FD0425">
        <w:rPr>
          <w:rFonts w:eastAsia="等线" w:cs="Courier New"/>
          <w:snapToGrid w:val="0"/>
          <w:lang w:eastAsia="zh-CN"/>
        </w:rPr>
        <w:t>SecondaryRATDataUsageReport-IEs XNAP-PROTOCOL-IES ::= {</w:t>
      </w:r>
    </w:p>
    <w:p w14:paraId="1782B873" w14:textId="77777777" w:rsidR="004B7699" w:rsidRPr="00FD0425" w:rsidRDefault="004B7699" w:rsidP="00AE213C">
      <w:pPr>
        <w:pStyle w:val="PL"/>
        <w:rPr>
          <w:snapToGrid w:val="0"/>
        </w:rPr>
      </w:pPr>
      <w:r w:rsidRPr="00FD0425">
        <w:rPr>
          <w:rFonts w:eastAsia="等线" w:cs="Courier New"/>
          <w:snapToGrid w:val="0"/>
          <w:lang w:eastAsia="zh-CN"/>
        </w:rPr>
        <w:tab/>
      </w:r>
      <w:r w:rsidRPr="00FD0425">
        <w:rPr>
          <w:snapToGrid w:val="0"/>
        </w:rPr>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CEAC7C8"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5FEF962" w14:textId="77777777" w:rsidR="004B7699" w:rsidRPr="00FD0425" w:rsidRDefault="004B7699" w:rsidP="00AE213C">
      <w:pPr>
        <w:pStyle w:val="PL"/>
        <w:rPr>
          <w:rFonts w:eastAsia="等线" w:cs="Courier New"/>
          <w:snapToGrid w:val="0"/>
          <w:lang w:eastAsia="zh-CN"/>
        </w:rPr>
      </w:pPr>
      <w:r w:rsidRPr="00FD0425">
        <w:rPr>
          <w:rFonts w:eastAsia="等线" w:cs="Courier New"/>
          <w:snapToGrid w:val="0"/>
          <w:lang w:eastAsia="zh-CN"/>
        </w:rPr>
        <w:tab/>
      </w:r>
      <w:r w:rsidRPr="00FD0425">
        <w:rPr>
          <w:snapToGrid w:val="0"/>
        </w:rPr>
        <w:t>{ ID id-PDUSessionResource</w:t>
      </w:r>
      <w:r w:rsidRPr="00FD0425">
        <w:t>SecondaryRATUsageList</w:t>
      </w:r>
      <w:r w:rsidRPr="00FD0425">
        <w:rPr>
          <w:snapToGrid w:val="0"/>
        </w:rPr>
        <w:tab/>
        <w:t>CRITICALITY reject</w:t>
      </w:r>
      <w:r w:rsidRPr="00FD0425">
        <w:rPr>
          <w:snapToGrid w:val="0"/>
        </w:rPr>
        <w:tab/>
      </w:r>
      <w:r w:rsidRPr="00FD0425">
        <w:rPr>
          <w:snapToGrid w:val="0"/>
        </w:rPr>
        <w:tab/>
        <w:t>TYPE PDUSessionResource</w:t>
      </w:r>
      <w:r w:rsidRPr="00FD0425">
        <w:t>SecondaryRATUsageList</w:t>
      </w:r>
      <w:r w:rsidRPr="00FD0425">
        <w:rPr>
          <w:snapToGrid w:val="0"/>
        </w:rPr>
        <w:tab/>
        <w:t>PRESENCE mandatory}</w:t>
      </w:r>
      <w:r w:rsidRPr="00FD0425">
        <w:rPr>
          <w:rFonts w:eastAsia="等线" w:cs="Courier New"/>
          <w:snapToGrid w:val="0"/>
          <w:lang w:eastAsia="zh-CN"/>
        </w:rPr>
        <w:t>,</w:t>
      </w:r>
    </w:p>
    <w:p w14:paraId="41B1E125" w14:textId="77777777" w:rsidR="004B7699" w:rsidRPr="00FD0425" w:rsidRDefault="004B7699" w:rsidP="00AE213C">
      <w:pPr>
        <w:pStyle w:val="PL"/>
        <w:rPr>
          <w:rFonts w:eastAsia="等线" w:cs="Courier New"/>
          <w:snapToGrid w:val="0"/>
          <w:lang w:eastAsia="zh-CN"/>
        </w:rPr>
      </w:pPr>
      <w:r w:rsidRPr="00FD0425">
        <w:rPr>
          <w:rFonts w:eastAsia="等线" w:cs="Courier New"/>
          <w:snapToGrid w:val="0"/>
          <w:lang w:eastAsia="zh-CN"/>
        </w:rPr>
        <w:tab/>
        <w:t>...</w:t>
      </w:r>
    </w:p>
    <w:p w14:paraId="6017194A" w14:textId="77777777" w:rsidR="004B7699" w:rsidRPr="00FD0425" w:rsidRDefault="004B7699" w:rsidP="00AE213C">
      <w:pPr>
        <w:pStyle w:val="PL"/>
        <w:rPr>
          <w:rFonts w:eastAsia="等线" w:cs="Courier New"/>
          <w:snapToGrid w:val="0"/>
          <w:lang w:eastAsia="zh-CN"/>
        </w:rPr>
      </w:pPr>
      <w:r w:rsidRPr="00FD0425">
        <w:rPr>
          <w:rFonts w:eastAsia="等线" w:cs="Courier New"/>
          <w:snapToGrid w:val="0"/>
          <w:lang w:eastAsia="zh-CN"/>
        </w:rPr>
        <w:t>}</w:t>
      </w:r>
    </w:p>
    <w:p w14:paraId="71320558" w14:textId="77777777" w:rsidR="004B7699" w:rsidRPr="00FD0425" w:rsidRDefault="004B7699" w:rsidP="00AE213C">
      <w:pPr>
        <w:pStyle w:val="PL"/>
        <w:rPr>
          <w:rFonts w:eastAsia="等线"/>
          <w:snapToGrid w:val="0"/>
          <w:lang w:eastAsia="zh-CN"/>
        </w:rPr>
      </w:pPr>
    </w:p>
    <w:p w14:paraId="2703FC87" w14:textId="77777777" w:rsidR="004B7699" w:rsidRPr="00FD0425" w:rsidRDefault="004B7699" w:rsidP="00AE213C">
      <w:pPr>
        <w:pStyle w:val="PL"/>
        <w:rPr>
          <w:snapToGrid w:val="0"/>
        </w:rPr>
      </w:pPr>
    </w:p>
    <w:p w14:paraId="5EFB8EBF" w14:textId="77777777" w:rsidR="004B7699" w:rsidRPr="00FD0425" w:rsidRDefault="004B7699" w:rsidP="00AE213C">
      <w:pPr>
        <w:pStyle w:val="PL"/>
        <w:rPr>
          <w:snapToGrid w:val="0"/>
        </w:rPr>
      </w:pPr>
      <w:r w:rsidRPr="00FD0425">
        <w:rPr>
          <w:snapToGrid w:val="0"/>
        </w:rPr>
        <w:t>-- **************************************************************</w:t>
      </w:r>
    </w:p>
    <w:p w14:paraId="73A02F11" w14:textId="77777777" w:rsidR="004B7699" w:rsidRPr="00FD0425" w:rsidRDefault="004B7699" w:rsidP="00AE213C">
      <w:pPr>
        <w:pStyle w:val="PL"/>
        <w:rPr>
          <w:snapToGrid w:val="0"/>
        </w:rPr>
      </w:pPr>
      <w:r w:rsidRPr="00FD0425">
        <w:rPr>
          <w:snapToGrid w:val="0"/>
        </w:rPr>
        <w:t>--</w:t>
      </w:r>
    </w:p>
    <w:p w14:paraId="633A9EC7" w14:textId="77777777" w:rsidR="004B7699" w:rsidRPr="00FD0425" w:rsidRDefault="004B7699" w:rsidP="00AE213C">
      <w:pPr>
        <w:pStyle w:val="PL"/>
        <w:outlineLvl w:val="3"/>
        <w:rPr>
          <w:snapToGrid w:val="0"/>
        </w:rPr>
      </w:pPr>
      <w:r w:rsidRPr="00FD0425">
        <w:rPr>
          <w:snapToGrid w:val="0"/>
        </w:rPr>
        <w:t>-- XN REMOVAL REQUEST</w:t>
      </w:r>
    </w:p>
    <w:p w14:paraId="5AEA1F05" w14:textId="77777777" w:rsidR="004B7699" w:rsidRPr="00FD0425" w:rsidRDefault="004B7699" w:rsidP="00AE213C">
      <w:pPr>
        <w:pStyle w:val="PL"/>
        <w:rPr>
          <w:snapToGrid w:val="0"/>
        </w:rPr>
      </w:pPr>
      <w:r w:rsidRPr="00FD0425">
        <w:rPr>
          <w:snapToGrid w:val="0"/>
        </w:rPr>
        <w:t>--</w:t>
      </w:r>
    </w:p>
    <w:p w14:paraId="62B4DDC7" w14:textId="77777777" w:rsidR="004B7699" w:rsidRPr="00FD0425" w:rsidRDefault="004B7699" w:rsidP="00AE213C">
      <w:pPr>
        <w:pStyle w:val="PL"/>
        <w:rPr>
          <w:snapToGrid w:val="0"/>
        </w:rPr>
      </w:pPr>
      <w:r w:rsidRPr="00FD0425">
        <w:rPr>
          <w:snapToGrid w:val="0"/>
        </w:rPr>
        <w:t>-- **************************************************************</w:t>
      </w:r>
    </w:p>
    <w:p w14:paraId="4FAD08C3" w14:textId="77777777" w:rsidR="004B7699" w:rsidRPr="00FD0425" w:rsidRDefault="004B7699" w:rsidP="00AE213C">
      <w:pPr>
        <w:pStyle w:val="PL"/>
        <w:rPr>
          <w:snapToGrid w:val="0"/>
        </w:rPr>
      </w:pPr>
    </w:p>
    <w:p w14:paraId="3C360924" w14:textId="77777777" w:rsidR="004B7699" w:rsidRPr="00FD0425" w:rsidRDefault="004B7699" w:rsidP="00AE213C">
      <w:pPr>
        <w:pStyle w:val="PL"/>
        <w:rPr>
          <w:snapToGrid w:val="0"/>
        </w:rPr>
      </w:pPr>
      <w:r w:rsidRPr="00FD0425">
        <w:rPr>
          <w:snapToGrid w:val="0"/>
        </w:rPr>
        <w:t>XnRemovalRequest ::= SEQUENCE {</w:t>
      </w:r>
    </w:p>
    <w:p w14:paraId="00097DED"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XnRemovalRequest-IEs}},</w:t>
      </w:r>
    </w:p>
    <w:p w14:paraId="0730AA65" w14:textId="77777777" w:rsidR="004B7699" w:rsidRPr="00FD0425" w:rsidRDefault="004B7699" w:rsidP="00AE213C">
      <w:pPr>
        <w:pStyle w:val="PL"/>
        <w:rPr>
          <w:snapToGrid w:val="0"/>
        </w:rPr>
      </w:pPr>
      <w:r w:rsidRPr="00FD0425">
        <w:rPr>
          <w:snapToGrid w:val="0"/>
        </w:rPr>
        <w:tab/>
        <w:t>...</w:t>
      </w:r>
    </w:p>
    <w:p w14:paraId="71058822" w14:textId="77777777" w:rsidR="004B7699" w:rsidRPr="00FD0425" w:rsidRDefault="004B7699" w:rsidP="00AE213C">
      <w:pPr>
        <w:pStyle w:val="PL"/>
        <w:rPr>
          <w:snapToGrid w:val="0"/>
        </w:rPr>
      </w:pPr>
      <w:r w:rsidRPr="00FD0425">
        <w:rPr>
          <w:snapToGrid w:val="0"/>
        </w:rPr>
        <w:t>}</w:t>
      </w:r>
    </w:p>
    <w:p w14:paraId="7C44649F" w14:textId="77777777" w:rsidR="004B7699" w:rsidRPr="00FD0425" w:rsidRDefault="004B7699" w:rsidP="00AE213C">
      <w:pPr>
        <w:pStyle w:val="PL"/>
        <w:rPr>
          <w:snapToGrid w:val="0"/>
        </w:rPr>
      </w:pPr>
    </w:p>
    <w:p w14:paraId="66D52185" w14:textId="77777777" w:rsidR="004B7699" w:rsidRPr="00FD0425" w:rsidRDefault="004B7699" w:rsidP="00AE213C">
      <w:pPr>
        <w:pStyle w:val="PL"/>
        <w:rPr>
          <w:snapToGrid w:val="0"/>
        </w:rPr>
      </w:pPr>
      <w:r w:rsidRPr="00FD0425">
        <w:rPr>
          <w:snapToGrid w:val="0"/>
        </w:rPr>
        <w:t>XnRemovalRequest-IEs XNAP-PROTOCOL-IES ::= {</w:t>
      </w:r>
    </w:p>
    <w:p w14:paraId="1973CB9A" w14:textId="77777777" w:rsidR="004B7699" w:rsidRPr="00FD0425" w:rsidRDefault="004B7699" w:rsidP="00AE213C">
      <w:pPr>
        <w:pStyle w:val="PL"/>
        <w:rPr>
          <w:snapToGrid w:val="0"/>
        </w:rPr>
      </w:pPr>
      <w:r w:rsidRPr="00FD0425">
        <w:rPr>
          <w:snapToGrid w:val="0"/>
        </w:rPr>
        <w:tab/>
        <w:t>{ ID id-GlobalNG-RAN-node-ID</w:t>
      </w:r>
      <w:r w:rsidRPr="00FD0425">
        <w:rPr>
          <w:snapToGrid w:val="0"/>
        </w:rPr>
        <w:tab/>
      </w:r>
      <w:r w:rsidRPr="00FD0425">
        <w:rPr>
          <w:snapToGrid w:val="0"/>
        </w:rPr>
        <w:tab/>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t>PRESENCE mandatory}|</w:t>
      </w:r>
    </w:p>
    <w:p w14:paraId="0A569616" w14:textId="77777777" w:rsidR="004B7699" w:rsidRPr="00FD0425" w:rsidRDefault="004B7699" w:rsidP="00AE213C">
      <w:pPr>
        <w:pStyle w:val="PL"/>
        <w:rPr>
          <w:snapToGrid w:val="0"/>
        </w:rPr>
      </w:pPr>
      <w:r w:rsidRPr="00FD0425">
        <w:rPr>
          <w:snapToGrid w:val="0"/>
        </w:rPr>
        <w:tab/>
        <w:t>{ ID id-XnRemovalThreshold</w:t>
      </w:r>
      <w:r w:rsidRPr="00FD0425">
        <w:rPr>
          <w:snapToGrid w:val="0"/>
        </w:rPr>
        <w:tab/>
      </w:r>
      <w:r w:rsidRPr="00FD0425">
        <w:rPr>
          <w:snapToGrid w:val="0"/>
        </w:rPr>
        <w:tab/>
      </w:r>
      <w:r w:rsidRPr="00FD0425">
        <w:rPr>
          <w:snapToGrid w:val="0"/>
        </w:rPr>
        <w:tab/>
        <w:t>CRITICALITY reject</w:t>
      </w:r>
      <w:r w:rsidRPr="00FD0425">
        <w:rPr>
          <w:snapToGrid w:val="0"/>
        </w:rPr>
        <w:tab/>
        <w:t>TYPE XnBenefitValue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6C873E1"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t>PRESENCE optional },</w:t>
      </w:r>
    </w:p>
    <w:p w14:paraId="431246D2" w14:textId="77777777" w:rsidR="004B7699" w:rsidRPr="00FD0425" w:rsidRDefault="004B7699" w:rsidP="00AE213C">
      <w:pPr>
        <w:pStyle w:val="PL"/>
        <w:rPr>
          <w:snapToGrid w:val="0"/>
        </w:rPr>
      </w:pPr>
      <w:r w:rsidRPr="00FD0425">
        <w:rPr>
          <w:snapToGrid w:val="0"/>
        </w:rPr>
        <w:tab/>
        <w:t>...</w:t>
      </w:r>
    </w:p>
    <w:p w14:paraId="2F33B617" w14:textId="77777777" w:rsidR="004B7699" w:rsidRPr="00FD0425" w:rsidRDefault="004B7699" w:rsidP="00AE213C">
      <w:pPr>
        <w:pStyle w:val="PL"/>
        <w:rPr>
          <w:snapToGrid w:val="0"/>
        </w:rPr>
      </w:pPr>
      <w:r w:rsidRPr="00FD0425">
        <w:rPr>
          <w:snapToGrid w:val="0"/>
        </w:rPr>
        <w:t>}</w:t>
      </w:r>
    </w:p>
    <w:p w14:paraId="6DDD54FD" w14:textId="77777777" w:rsidR="004B7699" w:rsidRPr="00FD0425" w:rsidRDefault="004B7699" w:rsidP="00AE213C">
      <w:pPr>
        <w:pStyle w:val="PL"/>
        <w:rPr>
          <w:snapToGrid w:val="0"/>
        </w:rPr>
      </w:pPr>
    </w:p>
    <w:p w14:paraId="5F12566F" w14:textId="77777777" w:rsidR="004B7699" w:rsidRPr="00FD0425" w:rsidRDefault="004B7699" w:rsidP="00AE213C">
      <w:pPr>
        <w:pStyle w:val="PL"/>
        <w:rPr>
          <w:snapToGrid w:val="0"/>
        </w:rPr>
      </w:pPr>
      <w:r w:rsidRPr="00FD0425">
        <w:rPr>
          <w:snapToGrid w:val="0"/>
        </w:rPr>
        <w:t>-- **************************************************************</w:t>
      </w:r>
    </w:p>
    <w:p w14:paraId="5D8AC926" w14:textId="77777777" w:rsidR="004B7699" w:rsidRPr="00FD0425" w:rsidRDefault="004B7699" w:rsidP="00AE213C">
      <w:pPr>
        <w:pStyle w:val="PL"/>
        <w:rPr>
          <w:snapToGrid w:val="0"/>
        </w:rPr>
      </w:pPr>
      <w:r w:rsidRPr="00FD0425">
        <w:rPr>
          <w:snapToGrid w:val="0"/>
        </w:rPr>
        <w:t>--</w:t>
      </w:r>
    </w:p>
    <w:p w14:paraId="30539511" w14:textId="77777777" w:rsidR="004B7699" w:rsidRPr="00FD0425" w:rsidRDefault="004B7699" w:rsidP="00AE213C">
      <w:pPr>
        <w:pStyle w:val="PL"/>
        <w:outlineLvl w:val="3"/>
        <w:rPr>
          <w:snapToGrid w:val="0"/>
        </w:rPr>
      </w:pPr>
      <w:r w:rsidRPr="00FD0425">
        <w:rPr>
          <w:snapToGrid w:val="0"/>
        </w:rPr>
        <w:t>-- XN REMOVAL RESPONSE</w:t>
      </w:r>
    </w:p>
    <w:p w14:paraId="118A73FC" w14:textId="77777777" w:rsidR="004B7699" w:rsidRPr="00FD0425" w:rsidRDefault="004B7699" w:rsidP="00AE213C">
      <w:pPr>
        <w:pStyle w:val="PL"/>
        <w:rPr>
          <w:snapToGrid w:val="0"/>
        </w:rPr>
      </w:pPr>
      <w:r w:rsidRPr="00FD0425">
        <w:rPr>
          <w:snapToGrid w:val="0"/>
        </w:rPr>
        <w:t>--</w:t>
      </w:r>
    </w:p>
    <w:p w14:paraId="079056FA" w14:textId="77777777" w:rsidR="004B7699" w:rsidRPr="00FD0425" w:rsidRDefault="004B7699" w:rsidP="00AE213C">
      <w:pPr>
        <w:pStyle w:val="PL"/>
        <w:rPr>
          <w:snapToGrid w:val="0"/>
        </w:rPr>
      </w:pPr>
      <w:r w:rsidRPr="00FD0425">
        <w:rPr>
          <w:snapToGrid w:val="0"/>
        </w:rPr>
        <w:t>-- **************************************************************</w:t>
      </w:r>
    </w:p>
    <w:p w14:paraId="476572C9" w14:textId="77777777" w:rsidR="004B7699" w:rsidRPr="00FD0425" w:rsidRDefault="004B7699" w:rsidP="00AE213C">
      <w:pPr>
        <w:pStyle w:val="PL"/>
        <w:rPr>
          <w:snapToGrid w:val="0"/>
        </w:rPr>
      </w:pPr>
    </w:p>
    <w:p w14:paraId="19F16B2E" w14:textId="77777777" w:rsidR="004B7699" w:rsidRPr="00FD0425" w:rsidRDefault="004B7699" w:rsidP="00AE213C">
      <w:pPr>
        <w:pStyle w:val="PL"/>
        <w:rPr>
          <w:snapToGrid w:val="0"/>
        </w:rPr>
      </w:pPr>
      <w:r w:rsidRPr="00FD0425">
        <w:rPr>
          <w:snapToGrid w:val="0"/>
        </w:rPr>
        <w:t>XnRemovalResponse ::= SEQUENCE {</w:t>
      </w:r>
    </w:p>
    <w:p w14:paraId="5DA9753D"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XnRemovalResponse-IEs}},</w:t>
      </w:r>
    </w:p>
    <w:p w14:paraId="49038179" w14:textId="77777777" w:rsidR="004B7699" w:rsidRPr="00FD0425" w:rsidRDefault="004B7699" w:rsidP="00AE213C">
      <w:pPr>
        <w:pStyle w:val="PL"/>
        <w:rPr>
          <w:snapToGrid w:val="0"/>
        </w:rPr>
      </w:pPr>
      <w:r w:rsidRPr="00FD0425">
        <w:rPr>
          <w:snapToGrid w:val="0"/>
        </w:rPr>
        <w:tab/>
        <w:t>...</w:t>
      </w:r>
    </w:p>
    <w:p w14:paraId="268AD068" w14:textId="77777777" w:rsidR="004B7699" w:rsidRPr="00FD0425" w:rsidRDefault="004B7699" w:rsidP="00AE213C">
      <w:pPr>
        <w:pStyle w:val="PL"/>
        <w:rPr>
          <w:snapToGrid w:val="0"/>
        </w:rPr>
      </w:pPr>
      <w:r w:rsidRPr="00FD0425">
        <w:rPr>
          <w:snapToGrid w:val="0"/>
        </w:rPr>
        <w:lastRenderedPageBreak/>
        <w:t>}</w:t>
      </w:r>
    </w:p>
    <w:p w14:paraId="3669EA44" w14:textId="77777777" w:rsidR="004B7699" w:rsidRPr="00FD0425" w:rsidRDefault="004B7699" w:rsidP="00AE213C">
      <w:pPr>
        <w:pStyle w:val="PL"/>
        <w:rPr>
          <w:snapToGrid w:val="0"/>
        </w:rPr>
      </w:pPr>
    </w:p>
    <w:p w14:paraId="184D0D4B" w14:textId="77777777" w:rsidR="004B7699" w:rsidRPr="00FD0425" w:rsidRDefault="004B7699" w:rsidP="00AE213C">
      <w:pPr>
        <w:pStyle w:val="PL"/>
        <w:rPr>
          <w:snapToGrid w:val="0"/>
        </w:rPr>
      </w:pPr>
      <w:r w:rsidRPr="00FD0425">
        <w:rPr>
          <w:snapToGrid w:val="0"/>
        </w:rPr>
        <w:t>XnRemovalResponse-IEs XNAP-PROTOCOL-IES ::= {</w:t>
      </w:r>
    </w:p>
    <w:p w14:paraId="5F03C0E0" w14:textId="77777777" w:rsidR="004B7699" w:rsidRPr="00FD0425" w:rsidRDefault="004B7699" w:rsidP="00AE213C">
      <w:pPr>
        <w:pStyle w:val="PL"/>
        <w:rPr>
          <w:snapToGrid w:val="0"/>
        </w:rPr>
      </w:pPr>
      <w:r w:rsidRPr="00FD0425">
        <w:rPr>
          <w:snapToGrid w:val="0"/>
        </w:rPr>
        <w:tab/>
        <w:t>{ ID id-GlobalNG-RAN-node-ID</w:t>
      </w:r>
      <w:r w:rsidRPr="00FD0425">
        <w:rPr>
          <w:snapToGrid w:val="0"/>
        </w:rPr>
        <w:tab/>
      </w:r>
      <w:r w:rsidRPr="00FD0425">
        <w:rPr>
          <w:snapToGrid w:val="0"/>
        </w:rPr>
        <w:tab/>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t>PRESENCE mandatory}|</w:t>
      </w:r>
    </w:p>
    <w:p w14:paraId="2E0B27EB"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t>PRESENCE optional }|</w:t>
      </w:r>
    </w:p>
    <w:p w14:paraId="7D073457"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t>PRESENCE optional },</w:t>
      </w:r>
    </w:p>
    <w:p w14:paraId="186FE2DF" w14:textId="77777777" w:rsidR="004B7699" w:rsidRPr="00FD0425" w:rsidRDefault="004B7699" w:rsidP="00AE213C">
      <w:pPr>
        <w:pStyle w:val="PL"/>
        <w:rPr>
          <w:snapToGrid w:val="0"/>
        </w:rPr>
      </w:pPr>
      <w:r w:rsidRPr="00FD0425">
        <w:rPr>
          <w:snapToGrid w:val="0"/>
        </w:rPr>
        <w:tab/>
        <w:t>...</w:t>
      </w:r>
    </w:p>
    <w:p w14:paraId="175F42D5" w14:textId="77777777" w:rsidR="004B7699" w:rsidRPr="00FD0425" w:rsidRDefault="004B7699" w:rsidP="00AE213C">
      <w:pPr>
        <w:pStyle w:val="PL"/>
        <w:rPr>
          <w:snapToGrid w:val="0"/>
        </w:rPr>
      </w:pPr>
      <w:r w:rsidRPr="00FD0425">
        <w:rPr>
          <w:snapToGrid w:val="0"/>
        </w:rPr>
        <w:t>}</w:t>
      </w:r>
    </w:p>
    <w:p w14:paraId="3C93933C" w14:textId="77777777" w:rsidR="004B7699" w:rsidRPr="00FD0425" w:rsidRDefault="004B7699" w:rsidP="00AE213C">
      <w:pPr>
        <w:pStyle w:val="PL"/>
        <w:rPr>
          <w:snapToGrid w:val="0"/>
        </w:rPr>
      </w:pPr>
    </w:p>
    <w:p w14:paraId="048444EF" w14:textId="77777777" w:rsidR="004B7699" w:rsidRPr="00FD0425" w:rsidRDefault="004B7699" w:rsidP="00AE213C">
      <w:pPr>
        <w:pStyle w:val="PL"/>
        <w:rPr>
          <w:snapToGrid w:val="0"/>
        </w:rPr>
      </w:pPr>
      <w:r w:rsidRPr="00FD0425">
        <w:rPr>
          <w:snapToGrid w:val="0"/>
        </w:rPr>
        <w:t>-- **************************************************************</w:t>
      </w:r>
    </w:p>
    <w:p w14:paraId="61553A06" w14:textId="77777777" w:rsidR="004B7699" w:rsidRPr="00FD0425" w:rsidRDefault="004B7699" w:rsidP="00AE213C">
      <w:pPr>
        <w:pStyle w:val="PL"/>
        <w:rPr>
          <w:snapToGrid w:val="0"/>
        </w:rPr>
      </w:pPr>
      <w:r w:rsidRPr="00FD0425">
        <w:rPr>
          <w:snapToGrid w:val="0"/>
        </w:rPr>
        <w:t>--</w:t>
      </w:r>
    </w:p>
    <w:p w14:paraId="1D9FD0AC" w14:textId="77777777" w:rsidR="004B7699" w:rsidRPr="00FD0425" w:rsidRDefault="004B7699" w:rsidP="00AE213C">
      <w:pPr>
        <w:pStyle w:val="PL"/>
        <w:outlineLvl w:val="3"/>
        <w:rPr>
          <w:snapToGrid w:val="0"/>
        </w:rPr>
      </w:pPr>
      <w:r w:rsidRPr="00FD0425">
        <w:rPr>
          <w:snapToGrid w:val="0"/>
        </w:rPr>
        <w:t>-- XN REMOVAL FAILURE</w:t>
      </w:r>
    </w:p>
    <w:p w14:paraId="17151DD2" w14:textId="77777777" w:rsidR="004B7699" w:rsidRPr="00FD0425" w:rsidRDefault="004B7699" w:rsidP="00AE213C">
      <w:pPr>
        <w:pStyle w:val="PL"/>
        <w:rPr>
          <w:snapToGrid w:val="0"/>
        </w:rPr>
      </w:pPr>
      <w:r w:rsidRPr="00FD0425">
        <w:rPr>
          <w:snapToGrid w:val="0"/>
        </w:rPr>
        <w:t>--</w:t>
      </w:r>
    </w:p>
    <w:p w14:paraId="2025B1C5" w14:textId="77777777" w:rsidR="004B7699" w:rsidRPr="00FD0425" w:rsidRDefault="004B7699" w:rsidP="00AE213C">
      <w:pPr>
        <w:pStyle w:val="PL"/>
        <w:rPr>
          <w:snapToGrid w:val="0"/>
        </w:rPr>
      </w:pPr>
      <w:r w:rsidRPr="00FD0425">
        <w:rPr>
          <w:snapToGrid w:val="0"/>
        </w:rPr>
        <w:t>-- **************************************************************</w:t>
      </w:r>
    </w:p>
    <w:p w14:paraId="61219A0C" w14:textId="77777777" w:rsidR="004B7699" w:rsidRPr="00FD0425" w:rsidRDefault="004B7699" w:rsidP="00AE213C">
      <w:pPr>
        <w:pStyle w:val="PL"/>
        <w:rPr>
          <w:snapToGrid w:val="0"/>
        </w:rPr>
      </w:pPr>
    </w:p>
    <w:p w14:paraId="611FA323" w14:textId="77777777" w:rsidR="004B7699" w:rsidRPr="00FD0425" w:rsidRDefault="004B7699" w:rsidP="00AE213C">
      <w:pPr>
        <w:pStyle w:val="PL"/>
        <w:rPr>
          <w:snapToGrid w:val="0"/>
        </w:rPr>
      </w:pPr>
      <w:r w:rsidRPr="00FD0425">
        <w:rPr>
          <w:snapToGrid w:val="0"/>
        </w:rPr>
        <w:t>XnRemovalFailure ::= SEQUENCE {</w:t>
      </w:r>
    </w:p>
    <w:p w14:paraId="15C25B52"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XnRemovalFailure-IEs}},</w:t>
      </w:r>
    </w:p>
    <w:p w14:paraId="5C3617F4" w14:textId="77777777" w:rsidR="004B7699" w:rsidRPr="00FD0425" w:rsidRDefault="004B7699" w:rsidP="00AE213C">
      <w:pPr>
        <w:pStyle w:val="PL"/>
        <w:rPr>
          <w:snapToGrid w:val="0"/>
        </w:rPr>
      </w:pPr>
      <w:r w:rsidRPr="00FD0425">
        <w:rPr>
          <w:snapToGrid w:val="0"/>
        </w:rPr>
        <w:tab/>
        <w:t>...</w:t>
      </w:r>
    </w:p>
    <w:p w14:paraId="2241CA34" w14:textId="77777777" w:rsidR="004B7699" w:rsidRPr="00FD0425" w:rsidRDefault="004B7699" w:rsidP="00AE213C">
      <w:pPr>
        <w:pStyle w:val="PL"/>
        <w:rPr>
          <w:snapToGrid w:val="0"/>
        </w:rPr>
      </w:pPr>
      <w:r w:rsidRPr="00FD0425">
        <w:rPr>
          <w:snapToGrid w:val="0"/>
        </w:rPr>
        <w:t>}</w:t>
      </w:r>
    </w:p>
    <w:p w14:paraId="50F6E935" w14:textId="77777777" w:rsidR="004B7699" w:rsidRPr="00FD0425" w:rsidRDefault="004B7699" w:rsidP="00AE213C">
      <w:pPr>
        <w:pStyle w:val="PL"/>
        <w:rPr>
          <w:snapToGrid w:val="0"/>
        </w:rPr>
      </w:pPr>
    </w:p>
    <w:p w14:paraId="2B5D7890" w14:textId="77777777" w:rsidR="004B7699" w:rsidRPr="00FD0425" w:rsidRDefault="004B7699" w:rsidP="00AE213C">
      <w:pPr>
        <w:pStyle w:val="PL"/>
        <w:rPr>
          <w:snapToGrid w:val="0"/>
        </w:rPr>
      </w:pPr>
      <w:r w:rsidRPr="00FD0425">
        <w:rPr>
          <w:snapToGrid w:val="0"/>
        </w:rPr>
        <w:t>XnRemovalFailure-IEs XNAP-PROTOCOL-IES ::= {</w:t>
      </w:r>
    </w:p>
    <w:p w14:paraId="3BE6EBC7" w14:textId="77777777" w:rsidR="004B7699" w:rsidRPr="00FD0425" w:rsidRDefault="004B7699" w:rsidP="00AE213C">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4F0055D"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t>PRESENCE optional }|</w:t>
      </w:r>
    </w:p>
    <w:p w14:paraId="270A92FC"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t>PRESENCE optional },</w:t>
      </w:r>
    </w:p>
    <w:p w14:paraId="5BB58AFD" w14:textId="77777777" w:rsidR="004B7699" w:rsidRPr="00FD0425" w:rsidRDefault="004B7699" w:rsidP="00AE213C">
      <w:pPr>
        <w:pStyle w:val="PL"/>
        <w:rPr>
          <w:snapToGrid w:val="0"/>
        </w:rPr>
      </w:pPr>
      <w:r w:rsidRPr="00FD0425">
        <w:rPr>
          <w:snapToGrid w:val="0"/>
        </w:rPr>
        <w:tab/>
        <w:t>...</w:t>
      </w:r>
    </w:p>
    <w:p w14:paraId="5EA1E3A6" w14:textId="77777777" w:rsidR="004B7699" w:rsidRPr="00FD0425" w:rsidRDefault="004B7699" w:rsidP="00AE213C">
      <w:pPr>
        <w:pStyle w:val="PL"/>
        <w:rPr>
          <w:snapToGrid w:val="0"/>
        </w:rPr>
      </w:pPr>
      <w:r w:rsidRPr="00FD0425">
        <w:rPr>
          <w:snapToGrid w:val="0"/>
        </w:rPr>
        <w:t>}</w:t>
      </w:r>
    </w:p>
    <w:p w14:paraId="03A74C0C" w14:textId="77777777" w:rsidR="004B7699" w:rsidRPr="00FD0425" w:rsidRDefault="004B7699" w:rsidP="00AE213C">
      <w:pPr>
        <w:pStyle w:val="PL"/>
        <w:rPr>
          <w:snapToGrid w:val="0"/>
        </w:rPr>
      </w:pPr>
    </w:p>
    <w:p w14:paraId="441D1BAF" w14:textId="77777777" w:rsidR="004B7699" w:rsidRPr="00FD0425" w:rsidRDefault="004B7699" w:rsidP="00AE213C">
      <w:pPr>
        <w:pStyle w:val="PL"/>
        <w:rPr>
          <w:snapToGrid w:val="0"/>
        </w:rPr>
      </w:pPr>
      <w:r w:rsidRPr="00FD0425">
        <w:rPr>
          <w:snapToGrid w:val="0"/>
        </w:rPr>
        <w:t>-- **************************************************************</w:t>
      </w:r>
    </w:p>
    <w:p w14:paraId="2BBBF2AD" w14:textId="77777777" w:rsidR="004B7699" w:rsidRPr="00FD0425" w:rsidRDefault="004B7699" w:rsidP="00AE213C">
      <w:pPr>
        <w:pStyle w:val="PL"/>
        <w:rPr>
          <w:snapToGrid w:val="0"/>
        </w:rPr>
      </w:pPr>
      <w:r w:rsidRPr="00FD0425">
        <w:rPr>
          <w:snapToGrid w:val="0"/>
        </w:rPr>
        <w:t>--</w:t>
      </w:r>
    </w:p>
    <w:p w14:paraId="6459921D" w14:textId="77777777" w:rsidR="004B7699" w:rsidRPr="00FD0425" w:rsidRDefault="004B7699" w:rsidP="00AE213C">
      <w:pPr>
        <w:pStyle w:val="PL"/>
        <w:outlineLvl w:val="3"/>
        <w:rPr>
          <w:snapToGrid w:val="0"/>
        </w:rPr>
      </w:pPr>
      <w:r w:rsidRPr="00FD0425">
        <w:rPr>
          <w:snapToGrid w:val="0"/>
        </w:rPr>
        <w:t>-- CELL ACTIVATION REQUEST</w:t>
      </w:r>
    </w:p>
    <w:p w14:paraId="5B47565F" w14:textId="77777777" w:rsidR="004B7699" w:rsidRPr="00FD0425" w:rsidRDefault="004B7699" w:rsidP="00AE213C">
      <w:pPr>
        <w:pStyle w:val="PL"/>
        <w:rPr>
          <w:snapToGrid w:val="0"/>
        </w:rPr>
      </w:pPr>
      <w:r w:rsidRPr="00FD0425">
        <w:rPr>
          <w:snapToGrid w:val="0"/>
        </w:rPr>
        <w:t>--</w:t>
      </w:r>
    </w:p>
    <w:p w14:paraId="5AC973AB" w14:textId="77777777" w:rsidR="004B7699" w:rsidRPr="00FD0425" w:rsidRDefault="004B7699" w:rsidP="00AE213C">
      <w:pPr>
        <w:pStyle w:val="PL"/>
        <w:rPr>
          <w:snapToGrid w:val="0"/>
        </w:rPr>
      </w:pPr>
      <w:r w:rsidRPr="00FD0425">
        <w:rPr>
          <w:snapToGrid w:val="0"/>
        </w:rPr>
        <w:t>-- **************************************************************</w:t>
      </w:r>
    </w:p>
    <w:p w14:paraId="7D675C4E" w14:textId="77777777" w:rsidR="004B7699" w:rsidRPr="00FD0425" w:rsidRDefault="004B7699" w:rsidP="00AE213C">
      <w:pPr>
        <w:pStyle w:val="PL"/>
        <w:rPr>
          <w:snapToGrid w:val="0"/>
        </w:rPr>
      </w:pPr>
    </w:p>
    <w:p w14:paraId="014D1FD7" w14:textId="77777777" w:rsidR="004B7699" w:rsidRPr="00FD0425" w:rsidRDefault="004B7699" w:rsidP="00AE213C">
      <w:pPr>
        <w:pStyle w:val="PL"/>
        <w:rPr>
          <w:snapToGrid w:val="0"/>
        </w:rPr>
      </w:pPr>
      <w:r w:rsidRPr="00FD0425">
        <w:rPr>
          <w:snapToGrid w:val="0"/>
        </w:rPr>
        <w:t>CellActivationRequest ::= SEQUENCE {</w:t>
      </w:r>
    </w:p>
    <w:p w14:paraId="06CB2631"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CellActivationRequest-IEs}},</w:t>
      </w:r>
    </w:p>
    <w:p w14:paraId="3A84EA49" w14:textId="77777777" w:rsidR="004B7699" w:rsidRPr="00FD0425" w:rsidRDefault="004B7699" w:rsidP="00AE213C">
      <w:pPr>
        <w:pStyle w:val="PL"/>
        <w:rPr>
          <w:snapToGrid w:val="0"/>
        </w:rPr>
      </w:pPr>
      <w:r w:rsidRPr="00FD0425">
        <w:rPr>
          <w:snapToGrid w:val="0"/>
        </w:rPr>
        <w:tab/>
        <w:t>...</w:t>
      </w:r>
    </w:p>
    <w:p w14:paraId="181CD89D" w14:textId="77777777" w:rsidR="004B7699" w:rsidRPr="00FD0425" w:rsidRDefault="004B7699" w:rsidP="00AE213C">
      <w:pPr>
        <w:pStyle w:val="PL"/>
        <w:rPr>
          <w:snapToGrid w:val="0"/>
        </w:rPr>
      </w:pPr>
      <w:r w:rsidRPr="00FD0425">
        <w:rPr>
          <w:snapToGrid w:val="0"/>
        </w:rPr>
        <w:t>}</w:t>
      </w:r>
    </w:p>
    <w:p w14:paraId="25AEB1FD" w14:textId="77777777" w:rsidR="004B7699" w:rsidRPr="00FD0425" w:rsidRDefault="004B7699" w:rsidP="00AE213C">
      <w:pPr>
        <w:pStyle w:val="PL"/>
        <w:rPr>
          <w:snapToGrid w:val="0"/>
        </w:rPr>
      </w:pPr>
    </w:p>
    <w:p w14:paraId="39EEFE2B" w14:textId="77777777" w:rsidR="004B7699" w:rsidRPr="00FD0425" w:rsidRDefault="004B7699" w:rsidP="00AE213C">
      <w:pPr>
        <w:pStyle w:val="PL"/>
        <w:rPr>
          <w:snapToGrid w:val="0"/>
        </w:rPr>
      </w:pPr>
      <w:r w:rsidRPr="00FD0425">
        <w:rPr>
          <w:snapToGrid w:val="0"/>
        </w:rPr>
        <w:t>CellActivationRequest-IEs XNAP-PROTOCOL-IES ::= {</w:t>
      </w:r>
    </w:p>
    <w:p w14:paraId="2099877F" w14:textId="77777777" w:rsidR="004B7699" w:rsidRPr="00FD0425" w:rsidRDefault="004B7699" w:rsidP="00AE213C">
      <w:pPr>
        <w:pStyle w:val="PL"/>
        <w:rPr>
          <w:snapToGrid w:val="0"/>
        </w:rPr>
      </w:pPr>
      <w:r w:rsidRPr="00FD0425">
        <w:rPr>
          <w:snapToGrid w:val="0"/>
        </w:rPr>
        <w:tab/>
        <w:t xml:space="preserve">{ ID </w:t>
      </w:r>
      <w:r w:rsidRPr="00FD0425">
        <w:t>id-ServedCellsToActivate</w:t>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ServedCellsToActivate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CEFDEBD" w14:textId="77777777" w:rsidR="004B7699" w:rsidRPr="00FD0425" w:rsidRDefault="004B7699" w:rsidP="00AE213C">
      <w:pPr>
        <w:pStyle w:val="PL"/>
        <w:rPr>
          <w:snapToGrid w:val="0"/>
        </w:rPr>
      </w:pPr>
      <w:r w:rsidRPr="00FD0425">
        <w:rPr>
          <w:snapToGrid w:val="0"/>
        </w:rPr>
        <w:tab/>
        <w:t>{ ID id-</w:t>
      </w:r>
      <w:r w:rsidRPr="00FD0425">
        <w:t>ActivationIDforCellActivation</w:t>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ActivationIDforCellActivation</w:t>
      </w:r>
      <w:r w:rsidRPr="00FD0425">
        <w:rPr>
          <w:snapToGrid w:val="0"/>
        </w:rPr>
        <w:tab/>
      </w:r>
      <w:r w:rsidRPr="00FD0425">
        <w:rPr>
          <w:snapToGrid w:val="0"/>
        </w:rPr>
        <w:tab/>
      </w:r>
      <w:r w:rsidRPr="00FD0425">
        <w:rPr>
          <w:snapToGrid w:val="0"/>
        </w:rPr>
        <w:tab/>
        <w:t>PRESENCE mandatory}|</w:t>
      </w:r>
    </w:p>
    <w:p w14:paraId="5940DD10"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t>PRESENCE optional },</w:t>
      </w:r>
    </w:p>
    <w:p w14:paraId="286D97F0" w14:textId="77777777" w:rsidR="004B7699" w:rsidRPr="00FD0425" w:rsidRDefault="004B7699" w:rsidP="00AE213C">
      <w:pPr>
        <w:pStyle w:val="PL"/>
        <w:rPr>
          <w:snapToGrid w:val="0"/>
        </w:rPr>
      </w:pPr>
      <w:r w:rsidRPr="00FD0425">
        <w:rPr>
          <w:snapToGrid w:val="0"/>
        </w:rPr>
        <w:tab/>
        <w:t>...</w:t>
      </w:r>
    </w:p>
    <w:p w14:paraId="0F6AA5F6" w14:textId="77777777" w:rsidR="004B7699" w:rsidRPr="00FD0425" w:rsidRDefault="004B7699" w:rsidP="00AE213C">
      <w:pPr>
        <w:pStyle w:val="PL"/>
        <w:rPr>
          <w:snapToGrid w:val="0"/>
        </w:rPr>
      </w:pPr>
      <w:r w:rsidRPr="00FD0425">
        <w:rPr>
          <w:snapToGrid w:val="0"/>
        </w:rPr>
        <w:t>}</w:t>
      </w:r>
    </w:p>
    <w:p w14:paraId="096D84B2" w14:textId="77777777" w:rsidR="004B7699" w:rsidRPr="00FD0425" w:rsidRDefault="004B7699" w:rsidP="00AE213C">
      <w:pPr>
        <w:pStyle w:val="PL"/>
        <w:rPr>
          <w:snapToGrid w:val="0"/>
        </w:rPr>
      </w:pPr>
    </w:p>
    <w:p w14:paraId="4988483A" w14:textId="77777777" w:rsidR="004B7699" w:rsidRPr="00FD0425" w:rsidRDefault="004B7699" w:rsidP="00AE213C">
      <w:pPr>
        <w:pStyle w:val="PL"/>
        <w:rPr>
          <w:snapToGrid w:val="0"/>
        </w:rPr>
      </w:pPr>
      <w:r w:rsidRPr="00FD0425">
        <w:t>ServedCellsToActivate</w:t>
      </w:r>
      <w:r w:rsidRPr="00FD0425">
        <w:rPr>
          <w:snapToGrid w:val="0"/>
        </w:rPr>
        <w:t xml:space="preserve"> ::= CHOICE {</w:t>
      </w:r>
    </w:p>
    <w:p w14:paraId="0C47AF51" w14:textId="77777777" w:rsidR="004B7699" w:rsidRPr="00FD0425" w:rsidRDefault="004B7699" w:rsidP="00AE213C">
      <w:pPr>
        <w:pStyle w:val="PL"/>
        <w:rPr>
          <w:snapToGrid w:val="0"/>
        </w:rPr>
      </w:pPr>
      <w:r w:rsidRPr="00FD0425">
        <w:rPr>
          <w:snapToGrid w:val="0"/>
        </w:rPr>
        <w:tab/>
        <w:t>nr-cells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SEQUENCE (SIZE(1..maxnoofCellsinNG-RANnode)) OF NR-CGI,</w:t>
      </w:r>
    </w:p>
    <w:p w14:paraId="351D6C86" w14:textId="77777777" w:rsidR="004B7699" w:rsidRPr="00FD0425" w:rsidRDefault="004B7699" w:rsidP="00AE213C">
      <w:pPr>
        <w:pStyle w:val="PL"/>
        <w:rPr>
          <w:snapToGrid w:val="0"/>
        </w:rPr>
      </w:pPr>
      <w:r w:rsidRPr="00FD0425">
        <w:rPr>
          <w:snapToGrid w:val="0"/>
        </w:rPr>
        <w:tab/>
        <w:t>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SEQUENCE (SIZE(1..maxnoofCellsinNG-RANnode)) OF E-UTRA-CGI,</w:t>
      </w:r>
    </w:p>
    <w:p w14:paraId="44D93010" w14:textId="77777777" w:rsidR="004B7699" w:rsidRPr="00FD0425" w:rsidRDefault="004B7699" w:rsidP="00AE213C">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rsidRPr="00FD0425">
        <w:t>ServedCellsToActivate</w:t>
      </w:r>
      <w:r w:rsidRPr="00FD0425">
        <w:rPr>
          <w:snapToGrid w:val="0"/>
        </w:rPr>
        <w:t>-ExtIEs} }</w:t>
      </w:r>
    </w:p>
    <w:p w14:paraId="5B15B86B" w14:textId="77777777" w:rsidR="004B7699" w:rsidRPr="00FD0425" w:rsidRDefault="004B7699" w:rsidP="00AE213C">
      <w:pPr>
        <w:pStyle w:val="PL"/>
        <w:rPr>
          <w:snapToGrid w:val="0"/>
        </w:rPr>
      </w:pPr>
      <w:r w:rsidRPr="00FD0425">
        <w:rPr>
          <w:snapToGrid w:val="0"/>
        </w:rPr>
        <w:t>}</w:t>
      </w:r>
    </w:p>
    <w:p w14:paraId="6B50BC35" w14:textId="77777777" w:rsidR="004B7699" w:rsidRPr="00FD0425" w:rsidRDefault="004B7699" w:rsidP="00AE213C">
      <w:pPr>
        <w:pStyle w:val="PL"/>
        <w:rPr>
          <w:snapToGrid w:val="0"/>
        </w:rPr>
      </w:pPr>
    </w:p>
    <w:p w14:paraId="13512735" w14:textId="77777777" w:rsidR="004B7699" w:rsidRPr="00FD0425" w:rsidRDefault="004B7699" w:rsidP="00AE213C">
      <w:pPr>
        <w:pStyle w:val="PL"/>
        <w:rPr>
          <w:snapToGrid w:val="0"/>
        </w:rPr>
      </w:pPr>
      <w:r w:rsidRPr="00FD0425">
        <w:t>ServedCellsToActivate</w:t>
      </w:r>
      <w:r w:rsidRPr="00FD0425">
        <w:rPr>
          <w:snapToGrid w:val="0"/>
        </w:rPr>
        <w:t>-ExtIEs XNAP-PROTOCOL-IES ::= {</w:t>
      </w:r>
    </w:p>
    <w:p w14:paraId="2B59C9BD" w14:textId="77777777" w:rsidR="004B7699" w:rsidRPr="00FD0425" w:rsidRDefault="004B7699" w:rsidP="00AE213C">
      <w:pPr>
        <w:pStyle w:val="PL"/>
        <w:rPr>
          <w:snapToGrid w:val="0"/>
        </w:rPr>
      </w:pPr>
      <w:r w:rsidRPr="00FD0425">
        <w:rPr>
          <w:snapToGrid w:val="0"/>
        </w:rPr>
        <w:tab/>
        <w:t>...</w:t>
      </w:r>
    </w:p>
    <w:p w14:paraId="2E9D14F4" w14:textId="77777777" w:rsidR="004B7699" w:rsidRPr="00FD0425" w:rsidRDefault="004B7699" w:rsidP="00AE213C">
      <w:pPr>
        <w:pStyle w:val="PL"/>
        <w:rPr>
          <w:snapToGrid w:val="0"/>
        </w:rPr>
      </w:pPr>
      <w:r w:rsidRPr="00FD0425">
        <w:rPr>
          <w:snapToGrid w:val="0"/>
        </w:rPr>
        <w:t>}</w:t>
      </w:r>
    </w:p>
    <w:p w14:paraId="5B399E72" w14:textId="77777777" w:rsidR="004B7699" w:rsidRPr="00FD0425" w:rsidRDefault="004B7699" w:rsidP="00AE213C">
      <w:pPr>
        <w:pStyle w:val="PL"/>
        <w:rPr>
          <w:snapToGrid w:val="0"/>
        </w:rPr>
      </w:pPr>
    </w:p>
    <w:p w14:paraId="4C805208" w14:textId="77777777" w:rsidR="004B7699" w:rsidRPr="00FD0425" w:rsidRDefault="004B7699" w:rsidP="00AE213C">
      <w:pPr>
        <w:pStyle w:val="PL"/>
        <w:rPr>
          <w:snapToGrid w:val="0"/>
        </w:rPr>
      </w:pPr>
    </w:p>
    <w:p w14:paraId="71D7D5D8" w14:textId="77777777" w:rsidR="004B7699" w:rsidRPr="00FD0425" w:rsidRDefault="004B7699" w:rsidP="00AE213C">
      <w:pPr>
        <w:pStyle w:val="PL"/>
        <w:rPr>
          <w:snapToGrid w:val="0"/>
        </w:rPr>
      </w:pPr>
      <w:r w:rsidRPr="00FD0425">
        <w:rPr>
          <w:snapToGrid w:val="0"/>
        </w:rPr>
        <w:t>-- **************************************************************</w:t>
      </w:r>
    </w:p>
    <w:p w14:paraId="0033B09D" w14:textId="77777777" w:rsidR="004B7699" w:rsidRPr="00FD0425" w:rsidRDefault="004B7699" w:rsidP="00AE213C">
      <w:pPr>
        <w:pStyle w:val="PL"/>
        <w:rPr>
          <w:snapToGrid w:val="0"/>
        </w:rPr>
      </w:pPr>
      <w:r w:rsidRPr="00FD0425">
        <w:rPr>
          <w:snapToGrid w:val="0"/>
        </w:rPr>
        <w:t>--</w:t>
      </w:r>
    </w:p>
    <w:p w14:paraId="5A0B354D" w14:textId="77777777" w:rsidR="004B7699" w:rsidRPr="00FD0425" w:rsidRDefault="004B7699" w:rsidP="00AE213C">
      <w:pPr>
        <w:pStyle w:val="PL"/>
        <w:outlineLvl w:val="3"/>
        <w:rPr>
          <w:snapToGrid w:val="0"/>
        </w:rPr>
      </w:pPr>
      <w:r w:rsidRPr="00FD0425">
        <w:rPr>
          <w:snapToGrid w:val="0"/>
        </w:rPr>
        <w:t>-- CELL ACTIVATION RESPONSE</w:t>
      </w:r>
    </w:p>
    <w:p w14:paraId="7B08A2A3" w14:textId="77777777" w:rsidR="004B7699" w:rsidRPr="00FD0425" w:rsidRDefault="004B7699" w:rsidP="00AE213C">
      <w:pPr>
        <w:pStyle w:val="PL"/>
        <w:rPr>
          <w:snapToGrid w:val="0"/>
        </w:rPr>
      </w:pPr>
      <w:r w:rsidRPr="00FD0425">
        <w:rPr>
          <w:snapToGrid w:val="0"/>
        </w:rPr>
        <w:t>--</w:t>
      </w:r>
    </w:p>
    <w:p w14:paraId="15544360" w14:textId="77777777" w:rsidR="004B7699" w:rsidRPr="00FD0425" w:rsidRDefault="004B7699" w:rsidP="00AE213C">
      <w:pPr>
        <w:pStyle w:val="PL"/>
        <w:rPr>
          <w:snapToGrid w:val="0"/>
        </w:rPr>
      </w:pPr>
      <w:r w:rsidRPr="00FD0425">
        <w:rPr>
          <w:snapToGrid w:val="0"/>
        </w:rPr>
        <w:t>-- **************************************************************</w:t>
      </w:r>
    </w:p>
    <w:p w14:paraId="5CA96C9A" w14:textId="77777777" w:rsidR="004B7699" w:rsidRPr="00FD0425" w:rsidRDefault="004B7699" w:rsidP="00AE213C">
      <w:pPr>
        <w:pStyle w:val="PL"/>
        <w:rPr>
          <w:snapToGrid w:val="0"/>
        </w:rPr>
      </w:pPr>
    </w:p>
    <w:p w14:paraId="6AB828A8" w14:textId="77777777" w:rsidR="004B7699" w:rsidRPr="00FD0425" w:rsidRDefault="004B7699" w:rsidP="00AE213C">
      <w:pPr>
        <w:pStyle w:val="PL"/>
        <w:rPr>
          <w:snapToGrid w:val="0"/>
        </w:rPr>
      </w:pPr>
      <w:r w:rsidRPr="00FD0425">
        <w:rPr>
          <w:snapToGrid w:val="0"/>
        </w:rPr>
        <w:t>CellActivationResponse ::= SEQUENCE {</w:t>
      </w:r>
    </w:p>
    <w:p w14:paraId="35FCB7A2"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{{CellActivationResponse-IEs}},</w:t>
      </w:r>
    </w:p>
    <w:p w14:paraId="3B1D8C55" w14:textId="77777777" w:rsidR="004B7699" w:rsidRPr="00FD0425" w:rsidRDefault="004B7699" w:rsidP="00AE213C">
      <w:pPr>
        <w:pStyle w:val="PL"/>
        <w:rPr>
          <w:snapToGrid w:val="0"/>
        </w:rPr>
      </w:pPr>
      <w:r w:rsidRPr="00FD0425">
        <w:rPr>
          <w:snapToGrid w:val="0"/>
        </w:rPr>
        <w:tab/>
        <w:t>...</w:t>
      </w:r>
    </w:p>
    <w:p w14:paraId="779D617B" w14:textId="77777777" w:rsidR="004B7699" w:rsidRPr="00FD0425" w:rsidRDefault="004B7699" w:rsidP="00AE213C">
      <w:pPr>
        <w:pStyle w:val="PL"/>
        <w:rPr>
          <w:snapToGrid w:val="0"/>
        </w:rPr>
      </w:pPr>
      <w:r w:rsidRPr="00FD0425">
        <w:rPr>
          <w:snapToGrid w:val="0"/>
        </w:rPr>
        <w:t>}</w:t>
      </w:r>
    </w:p>
    <w:p w14:paraId="6BB1AC42" w14:textId="77777777" w:rsidR="004B7699" w:rsidRPr="00FD0425" w:rsidRDefault="004B7699" w:rsidP="00AE213C">
      <w:pPr>
        <w:pStyle w:val="PL"/>
        <w:rPr>
          <w:snapToGrid w:val="0"/>
        </w:rPr>
      </w:pPr>
    </w:p>
    <w:p w14:paraId="1A2A547E" w14:textId="77777777" w:rsidR="004B7699" w:rsidRPr="00FD0425" w:rsidRDefault="004B7699" w:rsidP="00AE213C">
      <w:pPr>
        <w:pStyle w:val="PL"/>
        <w:rPr>
          <w:snapToGrid w:val="0"/>
        </w:rPr>
      </w:pPr>
      <w:r w:rsidRPr="00FD0425">
        <w:rPr>
          <w:snapToGrid w:val="0"/>
        </w:rPr>
        <w:t>CellActivationResponse-IEs XNAP-PROTOCOL-IES ::= {</w:t>
      </w:r>
    </w:p>
    <w:p w14:paraId="64F82AA1" w14:textId="77777777" w:rsidR="004B7699" w:rsidRPr="00FD0425" w:rsidRDefault="004B7699" w:rsidP="00AE213C">
      <w:pPr>
        <w:pStyle w:val="PL"/>
        <w:rPr>
          <w:snapToGrid w:val="0"/>
        </w:rPr>
      </w:pPr>
      <w:r w:rsidRPr="00FD0425">
        <w:rPr>
          <w:snapToGrid w:val="0"/>
        </w:rPr>
        <w:tab/>
        <w:t xml:space="preserve">{ ID </w:t>
      </w:r>
      <w:r w:rsidRPr="00FD0425">
        <w:t>id-ActivatedServedCells</w:t>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ActivatedServedCells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F885FEC" w14:textId="77777777" w:rsidR="004B7699" w:rsidRPr="00FD0425" w:rsidRDefault="004B7699" w:rsidP="00AE213C">
      <w:pPr>
        <w:pStyle w:val="PL"/>
        <w:rPr>
          <w:snapToGrid w:val="0"/>
        </w:rPr>
      </w:pPr>
      <w:r w:rsidRPr="00FD0425">
        <w:rPr>
          <w:snapToGrid w:val="0"/>
        </w:rPr>
        <w:tab/>
        <w:t>{ ID id-</w:t>
      </w:r>
      <w:r w:rsidRPr="00FD0425">
        <w:t>ActivationIDforCellActivation</w:t>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ActivationIDforCellActivation</w:t>
      </w:r>
      <w:r w:rsidRPr="00FD0425">
        <w:rPr>
          <w:snapToGrid w:val="0"/>
        </w:rPr>
        <w:tab/>
      </w:r>
      <w:r w:rsidRPr="00FD0425">
        <w:rPr>
          <w:snapToGrid w:val="0"/>
        </w:rPr>
        <w:tab/>
      </w:r>
      <w:r w:rsidRPr="00FD0425">
        <w:rPr>
          <w:snapToGrid w:val="0"/>
        </w:rPr>
        <w:tab/>
        <w:t>PRESENCE mandatory}|</w:t>
      </w:r>
    </w:p>
    <w:p w14:paraId="4DD496C2"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FA868E4"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t>PRESENCE optional },</w:t>
      </w:r>
    </w:p>
    <w:p w14:paraId="2ACCD98E" w14:textId="77777777" w:rsidR="004B7699" w:rsidRPr="00FD0425" w:rsidRDefault="004B7699" w:rsidP="00AE213C">
      <w:pPr>
        <w:pStyle w:val="PL"/>
        <w:rPr>
          <w:snapToGrid w:val="0"/>
        </w:rPr>
      </w:pPr>
      <w:r w:rsidRPr="00FD0425">
        <w:rPr>
          <w:snapToGrid w:val="0"/>
        </w:rPr>
        <w:tab/>
        <w:t>...</w:t>
      </w:r>
    </w:p>
    <w:p w14:paraId="0FC2F7A1" w14:textId="77777777" w:rsidR="004B7699" w:rsidRPr="00FD0425" w:rsidRDefault="004B7699" w:rsidP="00AE213C">
      <w:pPr>
        <w:pStyle w:val="PL"/>
        <w:rPr>
          <w:snapToGrid w:val="0"/>
        </w:rPr>
      </w:pPr>
      <w:r w:rsidRPr="00FD0425">
        <w:rPr>
          <w:snapToGrid w:val="0"/>
        </w:rPr>
        <w:t>}</w:t>
      </w:r>
    </w:p>
    <w:p w14:paraId="45A28333" w14:textId="77777777" w:rsidR="004B7699" w:rsidRPr="00FD0425" w:rsidRDefault="004B7699" w:rsidP="00AE213C">
      <w:pPr>
        <w:pStyle w:val="PL"/>
        <w:rPr>
          <w:snapToGrid w:val="0"/>
        </w:rPr>
      </w:pPr>
    </w:p>
    <w:p w14:paraId="06901FB6" w14:textId="77777777" w:rsidR="004B7699" w:rsidRPr="00FD0425" w:rsidRDefault="004B7699" w:rsidP="00AE213C">
      <w:pPr>
        <w:pStyle w:val="PL"/>
        <w:rPr>
          <w:snapToGrid w:val="0"/>
        </w:rPr>
      </w:pPr>
      <w:r w:rsidRPr="00FD0425">
        <w:rPr>
          <w:snapToGrid w:val="0"/>
        </w:rPr>
        <w:t>ActivatedServedCells ::= CHOICE {</w:t>
      </w:r>
    </w:p>
    <w:p w14:paraId="621D36F9" w14:textId="77777777" w:rsidR="004B7699" w:rsidRPr="00FD0425" w:rsidRDefault="004B7699" w:rsidP="00AE213C">
      <w:pPr>
        <w:pStyle w:val="PL"/>
        <w:rPr>
          <w:snapToGrid w:val="0"/>
        </w:rPr>
      </w:pPr>
      <w:r w:rsidRPr="00FD0425">
        <w:rPr>
          <w:snapToGrid w:val="0"/>
        </w:rPr>
        <w:tab/>
        <w:t>nr-cells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SEQUENCE (SIZE(1..maxnoofCellsinNG-RANnode)) OF NR-CGI,</w:t>
      </w:r>
    </w:p>
    <w:p w14:paraId="15D2CE98" w14:textId="77777777" w:rsidR="004B7699" w:rsidRPr="00FD0425" w:rsidRDefault="004B7699" w:rsidP="00AE213C">
      <w:pPr>
        <w:pStyle w:val="PL"/>
        <w:rPr>
          <w:snapToGrid w:val="0"/>
        </w:rPr>
      </w:pPr>
      <w:r w:rsidRPr="00FD0425">
        <w:rPr>
          <w:snapToGrid w:val="0"/>
        </w:rPr>
        <w:tab/>
        <w:t>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SEQUENCE (SIZE(1..maxnoofCellsinNG-RANnode)) OF E-UTRA-CGI,</w:t>
      </w:r>
    </w:p>
    <w:p w14:paraId="534C526B" w14:textId="77777777" w:rsidR="004B7699" w:rsidRPr="00FD0425" w:rsidRDefault="004B7699" w:rsidP="00AE213C">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{ActivatedServedCells-ExtIEs} }</w:t>
      </w:r>
    </w:p>
    <w:p w14:paraId="3202AB5D" w14:textId="77777777" w:rsidR="004B7699" w:rsidRPr="00FD0425" w:rsidRDefault="004B7699" w:rsidP="00AE213C">
      <w:pPr>
        <w:pStyle w:val="PL"/>
        <w:rPr>
          <w:snapToGrid w:val="0"/>
        </w:rPr>
      </w:pPr>
      <w:r w:rsidRPr="00FD0425">
        <w:rPr>
          <w:snapToGrid w:val="0"/>
        </w:rPr>
        <w:t>}</w:t>
      </w:r>
    </w:p>
    <w:p w14:paraId="2B74D61E" w14:textId="77777777" w:rsidR="004B7699" w:rsidRPr="00FD0425" w:rsidRDefault="004B7699" w:rsidP="00AE213C">
      <w:pPr>
        <w:pStyle w:val="PL"/>
        <w:rPr>
          <w:snapToGrid w:val="0"/>
        </w:rPr>
      </w:pPr>
    </w:p>
    <w:p w14:paraId="3C4713BE" w14:textId="77777777" w:rsidR="004B7699" w:rsidRPr="00FD0425" w:rsidRDefault="004B7699" w:rsidP="00AE213C">
      <w:pPr>
        <w:pStyle w:val="PL"/>
        <w:rPr>
          <w:snapToGrid w:val="0"/>
        </w:rPr>
      </w:pPr>
      <w:r w:rsidRPr="00FD0425">
        <w:rPr>
          <w:snapToGrid w:val="0"/>
        </w:rPr>
        <w:t>ActivatedServedCells-ExtIEs XNAP-PROTOCOL-IES ::= {</w:t>
      </w:r>
    </w:p>
    <w:p w14:paraId="0DCD2782" w14:textId="77777777" w:rsidR="004B7699" w:rsidRPr="00FD0425" w:rsidRDefault="004B7699" w:rsidP="00AE213C">
      <w:pPr>
        <w:pStyle w:val="PL"/>
        <w:rPr>
          <w:snapToGrid w:val="0"/>
        </w:rPr>
      </w:pPr>
      <w:r w:rsidRPr="00FD0425">
        <w:rPr>
          <w:snapToGrid w:val="0"/>
        </w:rPr>
        <w:tab/>
        <w:t>...</w:t>
      </w:r>
    </w:p>
    <w:p w14:paraId="127164A5" w14:textId="77777777" w:rsidR="004B7699" w:rsidRPr="00FD0425" w:rsidRDefault="004B7699" w:rsidP="00AE213C">
      <w:pPr>
        <w:pStyle w:val="PL"/>
        <w:rPr>
          <w:snapToGrid w:val="0"/>
        </w:rPr>
      </w:pPr>
      <w:r w:rsidRPr="00FD0425">
        <w:rPr>
          <w:snapToGrid w:val="0"/>
        </w:rPr>
        <w:t>}</w:t>
      </w:r>
    </w:p>
    <w:p w14:paraId="232ECD2F" w14:textId="77777777" w:rsidR="004B7699" w:rsidRPr="00FD0425" w:rsidRDefault="004B7699" w:rsidP="00AE213C">
      <w:pPr>
        <w:pStyle w:val="PL"/>
        <w:rPr>
          <w:snapToGrid w:val="0"/>
        </w:rPr>
      </w:pPr>
    </w:p>
    <w:p w14:paraId="5582433D" w14:textId="77777777" w:rsidR="004B7699" w:rsidRPr="00FD0425" w:rsidRDefault="004B7699" w:rsidP="00AE213C">
      <w:pPr>
        <w:pStyle w:val="PL"/>
        <w:rPr>
          <w:snapToGrid w:val="0"/>
        </w:rPr>
      </w:pPr>
    </w:p>
    <w:p w14:paraId="015A59B9" w14:textId="77777777" w:rsidR="004B7699" w:rsidRPr="00FD0425" w:rsidRDefault="004B7699" w:rsidP="00AE213C">
      <w:pPr>
        <w:pStyle w:val="PL"/>
        <w:rPr>
          <w:snapToGrid w:val="0"/>
        </w:rPr>
      </w:pPr>
      <w:r w:rsidRPr="00FD0425">
        <w:rPr>
          <w:snapToGrid w:val="0"/>
        </w:rPr>
        <w:t>-- **************************************************************</w:t>
      </w:r>
    </w:p>
    <w:p w14:paraId="0230CA87" w14:textId="77777777" w:rsidR="004B7699" w:rsidRPr="00FD0425" w:rsidRDefault="004B7699" w:rsidP="00AE213C">
      <w:pPr>
        <w:pStyle w:val="PL"/>
        <w:rPr>
          <w:snapToGrid w:val="0"/>
        </w:rPr>
      </w:pPr>
      <w:r w:rsidRPr="00FD0425">
        <w:rPr>
          <w:snapToGrid w:val="0"/>
        </w:rPr>
        <w:t>--</w:t>
      </w:r>
    </w:p>
    <w:p w14:paraId="24D658FD" w14:textId="77777777" w:rsidR="004B7699" w:rsidRPr="00FD0425" w:rsidRDefault="004B7699" w:rsidP="00AE213C">
      <w:pPr>
        <w:pStyle w:val="PL"/>
        <w:outlineLvl w:val="3"/>
        <w:rPr>
          <w:snapToGrid w:val="0"/>
        </w:rPr>
      </w:pPr>
      <w:r w:rsidRPr="00FD0425">
        <w:rPr>
          <w:snapToGrid w:val="0"/>
        </w:rPr>
        <w:t>-- CELL ACTIVATION FAILURE</w:t>
      </w:r>
    </w:p>
    <w:p w14:paraId="4E20ACDF" w14:textId="77777777" w:rsidR="004B7699" w:rsidRPr="00FD0425" w:rsidRDefault="004B7699" w:rsidP="00AE213C">
      <w:pPr>
        <w:pStyle w:val="PL"/>
        <w:rPr>
          <w:snapToGrid w:val="0"/>
        </w:rPr>
      </w:pPr>
      <w:r w:rsidRPr="00FD0425">
        <w:rPr>
          <w:snapToGrid w:val="0"/>
        </w:rPr>
        <w:t>--</w:t>
      </w:r>
    </w:p>
    <w:p w14:paraId="5694D917" w14:textId="77777777" w:rsidR="004B7699" w:rsidRPr="00FD0425" w:rsidRDefault="004B7699" w:rsidP="00AE213C">
      <w:pPr>
        <w:pStyle w:val="PL"/>
        <w:rPr>
          <w:snapToGrid w:val="0"/>
        </w:rPr>
      </w:pPr>
      <w:r w:rsidRPr="00FD0425">
        <w:rPr>
          <w:snapToGrid w:val="0"/>
        </w:rPr>
        <w:t>-- **************************************************************</w:t>
      </w:r>
    </w:p>
    <w:p w14:paraId="27592312" w14:textId="77777777" w:rsidR="004B7699" w:rsidRPr="00FD0425" w:rsidRDefault="004B7699" w:rsidP="00AE213C">
      <w:pPr>
        <w:pStyle w:val="PL"/>
        <w:rPr>
          <w:snapToGrid w:val="0"/>
        </w:rPr>
      </w:pPr>
    </w:p>
    <w:p w14:paraId="21A3299B" w14:textId="77777777" w:rsidR="004B7699" w:rsidRPr="00FD0425" w:rsidRDefault="004B7699" w:rsidP="00AE213C">
      <w:pPr>
        <w:pStyle w:val="PL"/>
        <w:rPr>
          <w:snapToGrid w:val="0"/>
        </w:rPr>
      </w:pPr>
      <w:r w:rsidRPr="00FD0425">
        <w:rPr>
          <w:snapToGrid w:val="0"/>
        </w:rPr>
        <w:t>CellActivationFailure ::= SEQUENCE {</w:t>
      </w:r>
    </w:p>
    <w:p w14:paraId="0B7FDE67"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{{CellActivationFailure-IEs}},</w:t>
      </w:r>
    </w:p>
    <w:p w14:paraId="4383C6A5" w14:textId="77777777" w:rsidR="004B7699" w:rsidRPr="00FD0425" w:rsidRDefault="004B7699" w:rsidP="00AE213C">
      <w:pPr>
        <w:pStyle w:val="PL"/>
        <w:rPr>
          <w:snapToGrid w:val="0"/>
        </w:rPr>
      </w:pPr>
      <w:r w:rsidRPr="00FD0425">
        <w:rPr>
          <w:snapToGrid w:val="0"/>
        </w:rPr>
        <w:tab/>
        <w:t>...</w:t>
      </w:r>
    </w:p>
    <w:p w14:paraId="31688EBF" w14:textId="77777777" w:rsidR="004B7699" w:rsidRPr="00FD0425" w:rsidRDefault="004B7699" w:rsidP="00AE213C">
      <w:pPr>
        <w:pStyle w:val="PL"/>
        <w:rPr>
          <w:snapToGrid w:val="0"/>
        </w:rPr>
      </w:pPr>
      <w:r w:rsidRPr="00FD0425">
        <w:rPr>
          <w:snapToGrid w:val="0"/>
        </w:rPr>
        <w:t>}</w:t>
      </w:r>
    </w:p>
    <w:p w14:paraId="1338F0F5" w14:textId="77777777" w:rsidR="004B7699" w:rsidRPr="00FD0425" w:rsidRDefault="004B7699" w:rsidP="00AE213C">
      <w:pPr>
        <w:pStyle w:val="PL"/>
        <w:rPr>
          <w:snapToGrid w:val="0"/>
        </w:rPr>
      </w:pPr>
    </w:p>
    <w:p w14:paraId="0A80A9FE" w14:textId="77777777" w:rsidR="004B7699" w:rsidRPr="00FD0425" w:rsidRDefault="004B7699" w:rsidP="00AE213C">
      <w:pPr>
        <w:pStyle w:val="PL"/>
        <w:rPr>
          <w:snapToGrid w:val="0"/>
        </w:rPr>
      </w:pPr>
      <w:r w:rsidRPr="00FD0425">
        <w:rPr>
          <w:snapToGrid w:val="0"/>
        </w:rPr>
        <w:t>CellActivationFailure-IEs XNAP-PROTOCOL-IES ::= {</w:t>
      </w:r>
    </w:p>
    <w:p w14:paraId="05063797" w14:textId="77777777" w:rsidR="004B7699" w:rsidRPr="00FD0425" w:rsidRDefault="004B7699" w:rsidP="00AE213C">
      <w:pPr>
        <w:pStyle w:val="PL"/>
        <w:rPr>
          <w:snapToGrid w:val="0"/>
        </w:rPr>
      </w:pPr>
      <w:r w:rsidRPr="00FD0425">
        <w:rPr>
          <w:snapToGrid w:val="0"/>
        </w:rPr>
        <w:tab/>
        <w:t>{ ID id-</w:t>
      </w:r>
      <w:r w:rsidRPr="00FD0425">
        <w:t>ActivationIDforCellActivation</w:t>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ActivationIDforCellActivation</w:t>
      </w:r>
      <w:r w:rsidRPr="00FD0425">
        <w:rPr>
          <w:snapToGrid w:val="0"/>
        </w:rPr>
        <w:tab/>
      </w:r>
      <w:r w:rsidRPr="00FD0425">
        <w:rPr>
          <w:snapToGrid w:val="0"/>
        </w:rPr>
        <w:tab/>
      </w:r>
      <w:r w:rsidRPr="00FD0425">
        <w:rPr>
          <w:snapToGrid w:val="0"/>
        </w:rPr>
        <w:tab/>
        <w:t>PRESENCE mandatory}|</w:t>
      </w:r>
    </w:p>
    <w:p w14:paraId="5A8F45D0" w14:textId="77777777" w:rsidR="004B7699" w:rsidRPr="00FD0425" w:rsidRDefault="004B7699" w:rsidP="00AE213C">
      <w:pPr>
        <w:pStyle w:val="PL"/>
        <w:rPr>
          <w:snapToGrid w:val="0"/>
        </w:rPr>
      </w:pPr>
      <w:r w:rsidRPr="00FD0425">
        <w:rPr>
          <w:snapToGrid w:val="0"/>
        </w:rPr>
        <w:lastRenderedPageBreak/>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57631FA"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2680F7F"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t>PRESENCE optional },</w:t>
      </w:r>
    </w:p>
    <w:p w14:paraId="4D276682" w14:textId="77777777" w:rsidR="004B7699" w:rsidRPr="00FD0425" w:rsidRDefault="004B7699" w:rsidP="00AE213C">
      <w:pPr>
        <w:pStyle w:val="PL"/>
        <w:rPr>
          <w:snapToGrid w:val="0"/>
        </w:rPr>
      </w:pPr>
      <w:r w:rsidRPr="00FD0425">
        <w:rPr>
          <w:snapToGrid w:val="0"/>
        </w:rPr>
        <w:tab/>
        <w:t>...</w:t>
      </w:r>
    </w:p>
    <w:p w14:paraId="7B946E3A" w14:textId="77777777" w:rsidR="004B7699" w:rsidRPr="00FD0425" w:rsidRDefault="004B7699" w:rsidP="00AE213C">
      <w:pPr>
        <w:pStyle w:val="PL"/>
        <w:rPr>
          <w:snapToGrid w:val="0"/>
        </w:rPr>
      </w:pPr>
      <w:r w:rsidRPr="00FD0425">
        <w:rPr>
          <w:snapToGrid w:val="0"/>
        </w:rPr>
        <w:t>}</w:t>
      </w:r>
    </w:p>
    <w:p w14:paraId="0855A195" w14:textId="77777777" w:rsidR="004B7699" w:rsidRPr="00FD0425" w:rsidRDefault="004B7699" w:rsidP="00AE213C">
      <w:pPr>
        <w:pStyle w:val="PL"/>
        <w:rPr>
          <w:snapToGrid w:val="0"/>
        </w:rPr>
      </w:pPr>
    </w:p>
    <w:p w14:paraId="58248401" w14:textId="77777777" w:rsidR="004B7699" w:rsidRPr="00FD0425" w:rsidRDefault="004B7699" w:rsidP="00AE213C">
      <w:pPr>
        <w:pStyle w:val="PL"/>
        <w:rPr>
          <w:snapToGrid w:val="0"/>
        </w:rPr>
      </w:pPr>
      <w:r w:rsidRPr="00FD0425">
        <w:rPr>
          <w:snapToGrid w:val="0"/>
        </w:rPr>
        <w:t>-- **************************************************************</w:t>
      </w:r>
    </w:p>
    <w:p w14:paraId="0BE90105" w14:textId="77777777" w:rsidR="004B7699" w:rsidRPr="00FD0425" w:rsidRDefault="004B7699" w:rsidP="00AE213C">
      <w:pPr>
        <w:pStyle w:val="PL"/>
        <w:rPr>
          <w:snapToGrid w:val="0"/>
        </w:rPr>
      </w:pPr>
      <w:r w:rsidRPr="00FD0425">
        <w:rPr>
          <w:snapToGrid w:val="0"/>
        </w:rPr>
        <w:t>--</w:t>
      </w:r>
    </w:p>
    <w:p w14:paraId="04D8CA74" w14:textId="77777777" w:rsidR="004B7699" w:rsidRPr="00FD0425" w:rsidRDefault="004B7699" w:rsidP="00AE213C">
      <w:pPr>
        <w:pStyle w:val="PL"/>
        <w:outlineLvl w:val="3"/>
        <w:rPr>
          <w:snapToGrid w:val="0"/>
        </w:rPr>
      </w:pPr>
      <w:r w:rsidRPr="00FD0425">
        <w:rPr>
          <w:snapToGrid w:val="0"/>
        </w:rPr>
        <w:t>-- RESET REQUEST</w:t>
      </w:r>
    </w:p>
    <w:p w14:paraId="0BDB6902" w14:textId="77777777" w:rsidR="004B7699" w:rsidRPr="00FD0425" w:rsidRDefault="004B7699" w:rsidP="00AE213C">
      <w:pPr>
        <w:pStyle w:val="PL"/>
        <w:rPr>
          <w:snapToGrid w:val="0"/>
        </w:rPr>
      </w:pPr>
      <w:r w:rsidRPr="00FD0425">
        <w:rPr>
          <w:snapToGrid w:val="0"/>
        </w:rPr>
        <w:t>--</w:t>
      </w:r>
    </w:p>
    <w:p w14:paraId="7B583349" w14:textId="77777777" w:rsidR="004B7699" w:rsidRPr="00FD0425" w:rsidRDefault="004B7699" w:rsidP="00AE213C">
      <w:pPr>
        <w:pStyle w:val="PL"/>
        <w:rPr>
          <w:snapToGrid w:val="0"/>
        </w:rPr>
      </w:pPr>
      <w:r w:rsidRPr="00FD0425">
        <w:rPr>
          <w:snapToGrid w:val="0"/>
        </w:rPr>
        <w:t>-- **************************************************************</w:t>
      </w:r>
    </w:p>
    <w:p w14:paraId="01B47541" w14:textId="77777777" w:rsidR="004B7699" w:rsidRPr="00FD0425" w:rsidRDefault="004B7699" w:rsidP="00AE213C">
      <w:pPr>
        <w:pStyle w:val="PL"/>
        <w:rPr>
          <w:snapToGrid w:val="0"/>
        </w:rPr>
      </w:pPr>
    </w:p>
    <w:p w14:paraId="0302EA4D" w14:textId="77777777" w:rsidR="004B7699" w:rsidRPr="00FD0425" w:rsidRDefault="004B7699" w:rsidP="00AE213C">
      <w:pPr>
        <w:pStyle w:val="PL"/>
        <w:rPr>
          <w:snapToGrid w:val="0"/>
        </w:rPr>
      </w:pPr>
      <w:r w:rsidRPr="00FD0425">
        <w:rPr>
          <w:snapToGrid w:val="0"/>
        </w:rPr>
        <w:t>ResetRequest ::= SEQUENCE {</w:t>
      </w:r>
    </w:p>
    <w:p w14:paraId="21E33B7B"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{{ResetRequest-IEs}},</w:t>
      </w:r>
    </w:p>
    <w:p w14:paraId="256DAE4E" w14:textId="77777777" w:rsidR="004B7699" w:rsidRPr="00FD0425" w:rsidRDefault="004B7699" w:rsidP="00AE213C">
      <w:pPr>
        <w:pStyle w:val="PL"/>
        <w:rPr>
          <w:snapToGrid w:val="0"/>
        </w:rPr>
      </w:pPr>
      <w:r w:rsidRPr="00FD0425">
        <w:rPr>
          <w:snapToGrid w:val="0"/>
        </w:rPr>
        <w:tab/>
        <w:t>...</w:t>
      </w:r>
    </w:p>
    <w:p w14:paraId="7BC4A340" w14:textId="77777777" w:rsidR="004B7699" w:rsidRPr="00FD0425" w:rsidRDefault="004B7699" w:rsidP="00AE213C">
      <w:pPr>
        <w:pStyle w:val="PL"/>
        <w:rPr>
          <w:snapToGrid w:val="0"/>
        </w:rPr>
      </w:pPr>
      <w:r w:rsidRPr="00FD0425">
        <w:rPr>
          <w:snapToGrid w:val="0"/>
        </w:rPr>
        <w:t>}</w:t>
      </w:r>
    </w:p>
    <w:p w14:paraId="41B7C1F1" w14:textId="77777777" w:rsidR="004B7699" w:rsidRPr="00FD0425" w:rsidRDefault="004B7699" w:rsidP="00AE213C">
      <w:pPr>
        <w:pStyle w:val="PL"/>
        <w:rPr>
          <w:snapToGrid w:val="0"/>
        </w:rPr>
      </w:pPr>
    </w:p>
    <w:p w14:paraId="4197FF69" w14:textId="77777777" w:rsidR="004B7699" w:rsidRPr="00FD0425" w:rsidRDefault="004B7699" w:rsidP="00AE213C">
      <w:pPr>
        <w:pStyle w:val="PL"/>
        <w:rPr>
          <w:snapToGrid w:val="0"/>
        </w:rPr>
      </w:pPr>
      <w:r w:rsidRPr="00FD0425">
        <w:rPr>
          <w:snapToGrid w:val="0"/>
        </w:rPr>
        <w:t>ResetRequest-IEs XNAP-PROTOCOL-IES ::= {</w:t>
      </w:r>
    </w:p>
    <w:p w14:paraId="7F2E3635" w14:textId="77777777" w:rsidR="004B7699" w:rsidRPr="00FD0425" w:rsidRDefault="004B7699" w:rsidP="00AE213C">
      <w:pPr>
        <w:pStyle w:val="PL"/>
        <w:rPr>
          <w:snapToGrid w:val="0"/>
        </w:rPr>
      </w:pPr>
      <w:r w:rsidRPr="00FD0425">
        <w:rPr>
          <w:snapToGrid w:val="0"/>
        </w:rPr>
        <w:tab/>
        <w:t xml:space="preserve">{ ID </w:t>
      </w:r>
      <w:r w:rsidRPr="00FD0425">
        <w:t>id-ResetRequestTypeInfo</w:t>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ResetRequestTypeInfo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AE29201" w14:textId="77777777" w:rsidR="004B7699" w:rsidRPr="00FD0425" w:rsidRDefault="004B7699" w:rsidP="00AE213C">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10808DA"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snapToGrid w:val="0"/>
        </w:rPr>
        <w:tab/>
        <w:t>CRITICALITY reject</w:t>
      </w:r>
      <w:r w:rsidRPr="00FD0425">
        <w:rPr>
          <w:snapToGrid w:val="0"/>
        </w:rPr>
        <w:tab/>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t>PRESENCE optional },</w:t>
      </w:r>
    </w:p>
    <w:p w14:paraId="3C4880E4" w14:textId="77777777" w:rsidR="004B7699" w:rsidRPr="00FD0425" w:rsidRDefault="004B7699" w:rsidP="00AE213C">
      <w:pPr>
        <w:pStyle w:val="PL"/>
        <w:rPr>
          <w:snapToGrid w:val="0"/>
        </w:rPr>
      </w:pPr>
      <w:r w:rsidRPr="00FD0425">
        <w:rPr>
          <w:snapToGrid w:val="0"/>
        </w:rPr>
        <w:tab/>
        <w:t>...</w:t>
      </w:r>
    </w:p>
    <w:p w14:paraId="448581AC" w14:textId="77777777" w:rsidR="004B7699" w:rsidRPr="00FD0425" w:rsidRDefault="004B7699" w:rsidP="00AE213C">
      <w:pPr>
        <w:pStyle w:val="PL"/>
        <w:rPr>
          <w:snapToGrid w:val="0"/>
        </w:rPr>
      </w:pPr>
      <w:r w:rsidRPr="00FD0425">
        <w:rPr>
          <w:snapToGrid w:val="0"/>
        </w:rPr>
        <w:t>}</w:t>
      </w:r>
    </w:p>
    <w:p w14:paraId="50CC6AF7" w14:textId="77777777" w:rsidR="004B7699" w:rsidRPr="00FD0425" w:rsidRDefault="004B7699" w:rsidP="00AE213C">
      <w:pPr>
        <w:pStyle w:val="PL"/>
        <w:rPr>
          <w:snapToGrid w:val="0"/>
        </w:rPr>
      </w:pPr>
    </w:p>
    <w:p w14:paraId="4D306A82" w14:textId="77777777" w:rsidR="004B7699" w:rsidRPr="00FD0425" w:rsidRDefault="004B7699" w:rsidP="00AE213C">
      <w:pPr>
        <w:pStyle w:val="PL"/>
        <w:rPr>
          <w:snapToGrid w:val="0"/>
        </w:rPr>
      </w:pPr>
      <w:r w:rsidRPr="00FD0425">
        <w:rPr>
          <w:snapToGrid w:val="0"/>
        </w:rPr>
        <w:t>-- **************************************************************</w:t>
      </w:r>
    </w:p>
    <w:p w14:paraId="5572E2D4" w14:textId="77777777" w:rsidR="004B7699" w:rsidRPr="00FD0425" w:rsidRDefault="004B7699" w:rsidP="00AE213C">
      <w:pPr>
        <w:pStyle w:val="PL"/>
        <w:rPr>
          <w:snapToGrid w:val="0"/>
        </w:rPr>
      </w:pPr>
      <w:r w:rsidRPr="00FD0425">
        <w:rPr>
          <w:snapToGrid w:val="0"/>
        </w:rPr>
        <w:t>--</w:t>
      </w:r>
    </w:p>
    <w:p w14:paraId="3374C48B" w14:textId="77777777" w:rsidR="004B7699" w:rsidRPr="00FD0425" w:rsidRDefault="004B7699" w:rsidP="00AE213C">
      <w:pPr>
        <w:pStyle w:val="PL"/>
        <w:outlineLvl w:val="3"/>
        <w:rPr>
          <w:snapToGrid w:val="0"/>
        </w:rPr>
      </w:pPr>
      <w:r w:rsidRPr="00FD0425">
        <w:rPr>
          <w:snapToGrid w:val="0"/>
        </w:rPr>
        <w:t>-- RESET RESPONSE</w:t>
      </w:r>
    </w:p>
    <w:p w14:paraId="21A4E70F" w14:textId="77777777" w:rsidR="004B7699" w:rsidRPr="00FD0425" w:rsidRDefault="004B7699" w:rsidP="00AE213C">
      <w:pPr>
        <w:pStyle w:val="PL"/>
        <w:rPr>
          <w:snapToGrid w:val="0"/>
        </w:rPr>
      </w:pPr>
      <w:r w:rsidRPr="00FD0425">
        <w:rPr>
          <w:snapToGrid w:val="0"/>
        </w:rPr>
        <w:t>--</w:t>
      </w:r>
    </w:p>
    <w:p w14:paraId="4E40E6C4" w14:textId="77777777" w:rsidR="004B7699" w:rsidRPr="00FD0425" w:rsidRDefault="004B7699" w:rsidP="00AE213C">
      <w:pPr>
        <w:pStyle w:val="PL"/>
        <w:rPr>
          <w:snapToGrid w:val="0"/>
        </w:rPr>
      </w:pPr>
      <w:r w:rsidRPr="00FD0425">
        <w:rPr>
          <w:snapToGrid w:val="0"/>
        </w:rPr>
        <w:t>-- **************************************************************</w:t>
      </w:r>
    </w:p>
    <w:p w14:paraId="2AE1CF83" w14:textId="77777777" w:rsidR="004B7699" w:rsidRPr="00FD0425" w:rsidRDefault="004B7699" w:rsidP="00AE213C">
      <w:pPr>
        <w:pStyle w:val="PL"/>
        <w:rPr>
          <w:snapToGrid w:val="0"/>
        </w:rPr>
      </w:pPr>
    </w:p>
    <w:p w14:paraId="33E2940E" w14:textId="77777777" w:rsidR="004B7699" w:rsidRPr="00FD0425" w:rsidRDefault="004B7699" w:rsidP="00AE213C">
      <w:pPr>
        <w:pStyle w:val="PL"/>
        <w:rPr>
          <w:snapToGrid w:val="0"/>
        </w:rPr>
      </w:pPr>
      <w:r w:rsidRPr="00FD0425">
        <w:rPr>
          <w:snapToGrid w:val="0"/>
        </w:rPr>
        <w:t>ResetResponse ::= SEQUENCE {</w:t>
      </w:r>
    </w:p>
    <w:p w14:paraId="1656B129"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{{ResetResponse-IEs}},</w:t>
      </w:r>
    </w:p>
    <w:p w14:paraId="16D71DBB" w14:textId="77777777" w:rsidR="004B7699" w:rsidRPr="00FD0425" w:rsidRDefault="004B7699" w:rsidP="00AE213C">
      <w:pPr>
        <w:pStyle w:val="PL"/>
        <w:rPr>
          <w:snapToGrid w:val="0"/>
        </w:rPr>
      </w:pPr>
      <w:r w:rsidRPr="00FD0425">
        <w:rPr>
          <w:snapToGrid w:val="0"/>
        </w:rPr>
        <w:tab/>
        <w:t>...</w:t>
      </w:r>
    </w:p>
    <w:p w14:paraId="559C4C60" w14:textId="77777777" w:rsidR="004B7699" w:rsidRPr="00FD0425" w:rsidRDefault="004B7699" w:rsidP="00AE213C">
      <w:pPr>
        <w:pStyle w:val="PL"/>
        <w:rPr>
          <w:snapToGrid w:val="0"/>
        </w:rPr>
      </w:pPr>
      <w:r w:rsidRPr="00FD0425">
        <w:rPr>
          <w:snapToGrid w:val="0"/>
        </w:rPr>
        <w:t>}</w:t>
      </w:r>
    </w:p>
    <w:p w14:paraId="682AD69D" w14:textId="77777777" w:rsidR="004B7699" w:rsidRPr="00FD0425" w:rsidRDefault="004B7699" w:rsidP="00AE213C">
      <w:pPr>
        <w:pStyle w:val="PL"/>
        <w:rPr>
          <w:snapToGrid w:val="0"/>
        </w:rPr>
      </w:pPr>
    </w:p>
    <w:p w14:paraId="4E7839C6" w14:textId="77777777" w:rsidR="004B7699" w:rsidRPr="00FD0425" w:rsidRDefault="004B7699" w:rsidP="00AE213C">
      <w:pPr>
        <w:pStyle w:val="PL"/>
        <w:rPr>
          <w:snapToGrid w:val="0"/>
        </w:rPr>
      </w:pPr>
      <w:r w:rsidRPr="00FD0425">
        <w:rPr>
          <w:snapToGrid w:val="0"/>
        </w:rPr>
        <w:t>ResetResponse-IEs XNAP-PROTOCOL-IES ::= {</w:t>
      </w:r>
    </w:p>
    <w:p w14:paraId="754D3A9E" w14:textId="77777777" w:rsidR="004B7699" w:rsidRPr="00FD0425" w:rsidRDefault="004B7699" w:rsidP="00AE213C">
      <w:pPr>
        <w:pStyle w:val="PL"/>
        <w:rPr>
          <w:snapToGrid w:val="0"/>
        </w:rPr>
      </w:pPr>
      <w:r w:rsidRPr="00FD0425">
        <w:rPr>
          <w:snapToGrid w:val="0"/>
        </w:rPr>
        <w:tab/>
        <w:t xml:space="preserve">{ ID </w:t>
      </w:r>
      <w:r w:rsidRPr="00FD0425">
        <w:t>id-ResetResponseTypeInfo</w:t>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ResetResponseTypeInfo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ECEA980"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9494EC5"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t>PRESENCE optional },</w:t>
      </w:r>
    </w:p>
    <w:p w14:paraId="1C5FA90B" w14:textId="77777777" w:rsidR="004B7699" w:rsidRPr="00FD0425" w:rsidRDefault="004B7699" w:rsidP="00AE213C">
      <w:pPr>
        <w:pStyle w:val="PL"/>
        <w:rPr>
          <w:snapToGrid w:val="0"/>
        </w:rPr>
      </w:pPr>
      <w:r w:rsidRPr="00FD0425">
        <w:rPr>
          <w:snapToGrid w:val="0"/>
        </w:rPr>
        <w:tab/>
        <w:t>...</w:t>
      </w:r>
    </w:p>
    <w:p w14:paraId="1CE4DDCB" w14:textId="77777777" w:rsidR="004B7699" w:rsidRPr="00FD0425" w:rsidRDefault="004B7699" w:rsidP="00AE213C">
      <w:pPr>
        <w:pStyle w:val="PL"/>
        <w:rPr>
          <w:snapToGrid w:val="0"/>
        </w:rPr>
      </w:pPr>
      <w:r w:rsidRPr="00FD0425">
        <w:rPr>
          <w:snapToGrid w:val="0"/>
        </w:rPr>
        <w:t>}</w:t>
      </w:r>
    </w:p>
    <w:p w14:paraId="131D8393" w14:textId="77777777" w:rsidR="004B7699" w:rsidRPr="00FD0425" w:rsidRDefault="004B7699" w:rsidP="00AE213C">
      <w:pPr>
        <w:pStyle w:val="PL"/>
        <w:rPr>
          <w:snapToGrid w:val="0"/>
        </w:rPr>
      </w:pPr>
    </w:p>
    <w:p w14:paraId="6E4D552C" w14:textId="77777777" w:rsidR="004B7699" w:rsidRPr="00FD0425" w:rsidRDefault="004B7699" w:rsidP="00AE213C">
      <w:pPr>
        <w:pStyle w:val="PL"/>
        <w:rPr>
          <w:snapToGrid w:val="0"/>
        </w:rPr>
      </w:pPr>
      <w:r w:rsidRPr="00FD0425">
        <w:rPr>
          <w:snapToGrid w:val="0"/>
        </w:rPr>
        <w:t>-- **************************************************************</w:t>
      </w:r>
    </w:p>
    <w:p w14:paraId="27C970B9" w14:textId="77777777" w:rsidR="004B7699" w:rsidRPr="00FD0425" w:rsidRDefault="004B7699" w:rsidP="00AE213C">
      <w:pPr>
        <w:pStyle w:val="PL"/>
        <w:rPr>
          <w:snapToGrid w:val="0"/>
        </w:rPr>
      </w:pPr>
      <w:r w:rsidRPr="00FD0425">
        <w:rPr>
          <w:snapToGrid w:val="0"/>
        </w:rPr>
        <w:lastRenderedPageBreak/>
        <w:t>--</w:t>
      </w:r>
    </w:p>
    <w:p w14:paraId="75F626DF" w14:textId="77777777" w:rsidR="004B7699" w:rsidRPr="00FD0425" w:rsidRDefault="004B7699" w:rsidP="00AE213C">
      <w:pPr>
        <w:pStyle w:val="PL"/>
        <w:outlineLvl w:val="3"/>
        <w:rPr>
          <w:snapToGrid w:val="0"/>
        </w:rPr>
      </w:pPr>
      <w:r w:rsidRPr="00FD0425">
        <w:rPr>
          <w:snapToGrid w:val="0"/>
        </w:rPr>
        <w:t>-- ERROR INDICATION</w:t>
      </w:r>
    </w:p>
    <w:p w14:paraId="7F3E25A7" w14:textId="77777777" w:rsidR="004B7699" w:rsidRPr="00FD0425" w:rsidRDefault="004B7699" w:rsidP="00AE213C">
      <w:pPr>
        <w:pStyle w:val="PL"/>
        <w:rPr>
          <w:snapToGrid w:val="0"/>
        </w:rPr>
      </w:pPr>
      <w:r w:rsidRPr="00FD0425">
        <w:rPr>
          <w:snapToGrid w:val="0"/>
        </w:rPr>
        <w:t>--</w:t>
      </w:r>
    </w:p>
    <w:p w14:paraId="0E37868F" w14:textId="77777777" w:rsidR="004B7699" w:rsidRPr="00FD0425" w:rsidRDefault="004B7699" w:rsidP="00AE213C">
      <w:pPr>
        <w:pStyle w:val="PL"/>
        <w:rPr>
          <w:snapToGrid w:val="0"/>
        </w:rPr>
      </w:pPr>
      <w:r w:rsidRPr="00FD0425">
        <w:rPr>
          <w:snapToGrid w:val="0"/>
        </w:rPr>
        <w:t>-- **************************************************************</w:t>
      </w:r>
    </w:p>
    <w:p w14:paraId="0331DE6A" w14:textId="77777777" w:rsidR="004B7699" w:rsidRPr="00FD0425" w:rsidRDefault="004B7699" w:rsidP="00AE213C">
      <w:pPr>
        <w:pStyle w:val="PL"/>
        <w:rPr>
          <w:snapToGrid w:val="0"/>
        </w:rPr>
      </w:pPr>
    </w:p>
    <w:p w14:paraId="2B2E4068" w14:textId="77777777" w:rsidR="004B7699" w:rsidRPr="00FD0425" w:rsidRDefault="004B7699" w:rsidP="00AE213C">
      <w:pPr>
        <w:pStyle w:val="PL"/>
        <w:rPr>
          <w:snapToGrid w:val="0"/>
        </w:rPr>
      </w:pPr>
      <w:r w:rsidRPr="00FD0425">
        <w:rPr>
          <w:snapToGrid w:val="0"/>
        </w:rPr>
        <w:t>ErrorIndication ::= SEQUENCE {</w:t>
      </w:r>
    </w:p>
    <w:p w14:paraId="28699C98"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{{ErrorIndication-IEs}},</w:t>
      </w:r>
    </w:p>
    <w:p w14:paraId="76A93048" w14:textId="77777777" w:rsidR="004B7699" w:rsidRPr="00FD0425" w:rsidRDefault="004B7699" w:rsidP="00AE213C">
      <w:pPr>
        <w:pStyle w:val="PL"/>
        <w:rPr>
          <w:snapToGrid w:val="0"/>
        </w:rPr>
      </w:pPr>
      <w:r w:rsidRPr="00FD0425">
        <w:rPr>
          <w:snapToGrid w:val="0"/>
        </w:rPr>
        <w:tab/>
        <w:t>...</w:t>
      </w:r>
    </w:p>
    <w:p w14:paraId="53AE3BC8" w14:textId="77777777" w:rsidR="004B7699" w:rsidRPr="00FD0425" w:rsidRDefault="004B7699" w:rsidP="00AE213C">
      <w:pPr>
        <w:pStyle w:val="PL"/>
        <w:rPr>
          <w:snapToGrid w:val="0"/>
        </w:rPr>
      </w:pPr>
      <w:r w:rsidRPr="00FD0425">
        <w:rPr>
          <w:snapToGrid w:val="0"/>
        </w:rPr>
        <w:t>}</w:t>
      </w:r>
    </w:p>
    <w:p w14:paraId="5E384AC9" w14:textId="77777777" w:rsidR="004B7699" w:rsidRPr="00FD0425" w:rsidRDefault="004B7699" w:rsidP="00AE213C">
      <w:pPr>
        <w:pStyle w:val="PL"/>
        <w:rPr>
          <w:snapToGrid w:val="0"/>
        </w:rPr>
      </w:pPr>
    </w:p>
    <w:p w14:paraId="3099E6C6" w14:textId="77777777" w:rsidR="004B7699" w:rsidRPr="00FD0425" w:rsidRDefault="004B7699" w:rsidP="00AE213C">
      <w:pPr>
        <w:pStyle w:val="PL"/>
        <w:rPr>
          <w:snapToGrid w:val="0"/>
        </w:rPr>
      </w:pPr>
      <w:r w:rsidRPr="00FD0425">
        <w:rPr>
          <w:snapToGrid w:val="0"/>
        </w:rPr>
        <w:t>ErrorIndication-IEs XNAP-PROTOCOL-IES ::= {</w:t>
      </w:r>
    </w:p>
    <w:p w14:paraId="1B370709" w14:textId="77777777" w:rsidR="004B7699" w:rsidRPr="00FD0425" w:rsidRDefault="004B7699" w:rsidP="00AE213C">
      <w:pPr>
        <w:pStyle w:val="PL"/>
        <w:rPr>
          <w:snapToGrid w:val="0"/>
        </w:rPr>
      </w:pPr>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915943A" w14:textId="77777777" w:rsidR="004B7699" w:rsidRPr="00FD0425" w:rsidRDefault="004B7699" w:rsidP="00AE213C">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BE43223" w14:textId="77777777" w:rsidR="004B7699" w:rsidRPr="00FD0425" w:rsidRDefault="004B7699" w:rsidP="00AE213C">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C6443FA" w14:textId="77777777" w:rsidR="004B7699" w:rsidRPr="00FD0425" w:rsidRDefault="004B7699" w:rsidP="00AE213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D90B0CC" w14:textId="77777777" w:rsidR="004B7699" w:rsidRPr="00FD0425" w:rsidRDefault="004B7699" w:rsidP="00AE213C">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t>PRESENCE optional },</w:t>
      </w:r>
    </w:p>
    <w:p w14:paraId="62DB8049" w14:textId="77777777" w:rsidR="004B7699" w:rsidRPr="00FD0425" w:rsidRDefault="004B7699" w:rsidP="00AE213C">
      <w:pPr>
        <w:pStyle w:val="PL"/>
        <w:rPr>
          <w:snapToGrid w:val="0"/>
        </w:rPr>
      </w:pPr>
      <w:r w:rsidRPr="00FD0425">
        <w:rPr>
          <w:snapToGrid w:val="0"/>
        </w:rPr>
        <w:tab/>
        <w:t>...</w:t>
      </w:r>
    </w:p>
    <w:p w14:paraId="19D56C3B" w14:textId="77777777" w:rsidR="004B7699" w:rsidRPr="00FD0425" w:rsidRDefault="004B7699" w:rsidP="00AE213C">
      <w:pPr>
        <w:pStyle w:val="PL"/>
        <w:rPr>
          <w:snapToGrid w:val="0"/>
        </w:rPr>
      </w:pPr>
      <w:r w:rsidRPr="00FD0425">
        <w:rPr>
          <w:snapToGrid w:val="0"/>
        </w:rPr>
        <w:t>}</w:t>
      </w:r>
    </w:p>
    <w:p w14:paraId="2BA5C2A4" w14:textId="77777777" w:rsidR="004B7699" w:rsidRPr="00FD0425" w:rsidRDefault="004B7699" w:rsidP="00AE213C">
      <w:pPr>
        <w:pStyle w:val="PL"/>
        <w:rPr>
          <w:snapToGrid w:val="0"/>
        </w:rPr>
      </w:pPr>
    </w:p>
    <w:p w14:paraId="1128D1B1" w14:textId="77777777" w:rsidR="004B7699" w:rsidRPr="00FD0425" w:rsidRDefault="004B7699" w:rsidP="00AE213C">
      <w:pPr>
        <w:pStyle w:val="PL"/>
        <w:rPr>
          <w:snapToGrid w:val="0"/>
        </w:rPr>
      </w:pPr>
      <w:r w:rsidRPr="00FD0425">
        <w:rPr>
          <w:snapToGrid w:val="0"/>
        </w:rPr>
        <w:t>-- **************************************************************</w:t>
      </w:r>
    </w:p>
    <w:p w14:paraId="66012B0C" w14:textId="77777777" w:rsidR="004B7699" w:rsidRPr="00FD0425" w:rsidRDefault="004B7699" w:rsidP="00AE213C">
      <w:pPr>
        <w:pStyle w:val="PL"/>
        <w:rPr>
          <w:snapToGrid w:val="0"/>
        </w:rPr>
      </w:pPr>
      <w:r w:rsidRPr="00FD0425">
        <w:rPr>
          <w:snapToGrid w:val="0"/>
        </w:rPr>
        <w:t>--</w:t>
      </w:r>
    </w:p>
    <w:p w14:paraId="55DD4A98" w14:textId="77777777" w:rsidR="004B7699" w:rsidRPr="00FD0425" w:rsidRDefault="004B7699" w:rsidP="00AE213C">
      <w:pPr>
        <w:pStyle w:val="PL"/>
        <w:rPr>
          <w:snapToGrid w:val="0"/>
        </w:rPr>
      </w:pPr>
      <w:r w:rsidRPr="00FD0425">
        <w:rPr>
          <w:snapToGrid w:val="0"/>
        </w:rPr>
        <w:t>-- PRIVATE MESSAGE</w:t>
      </w:r>
    </w:p>
    <w:p w14:paraId="25837DE4" w14:textId="77777777" w:rsidR="004B7699" w:rsidRPr="00FD0425" w:rsidRDefault="004B7699" w:rsidP="00AE213C">
      <w:pPr>
        <w:pStyle w:val="PL"/>
        <w:rPr>
          <w:snapToGrid w:val="0"/>
        </w:rPr>
      </w:pPr>
      <w:r w:rsidRPr="00FD0425">
        <w:rPr>
          <w:snapToGrid w:val="0"/>
        </w:rPr>
        <w:t>--</w:t>
      </w:r>
    </w:p>
    <w:p w14:paraId="4081510B" w14:textId="77777777" w:rsidR="004B7699" w:rsidRPr="00FD0425" w:rsidRDefault="004B7699" w:rsidP="00AE213C">
      <w:pPr>
        <w:pStyle w:val="PL"/>
        <w:rPr>
          <w:snapToGrid w:val="0"/>
        </w:rPr>
      </w:pPr>
      <w:r w:rsidRPr="00FD0425">
        <w:rPr>
          <w:snapToGrid w:val="0"/>
        </w:rPr>
        <w:t>-- **************************************************************</w:t>
      </w:r>
    </w:p>
    <w:p w14:paraId="3C0EFC32" w14:textId="77777777" w:rsidR="004B7699" w:rsidRPr="00FD0425" w:rsidRDefault="004B7699" w:rsidP="00AE213C">
      <w:pPr>
        <w:pStyle w:val="PL"/>
        <w:rPr>
          <w:snapToGrid w:val="0"/>
        </w:rPr>
      </w:pPr>
    </w:p>
    <w:p w14:paraId="25EDE4E7" w14:textId="77777777" w:rsidR="004B7699" w:rsidRPr="00FD0425" w:rsidRDefault="004B7699" w:rsidP="00AE213C">
      <w:pPr>
        <w:pStyle w:val="PL"/>
        <w:rPr>
          <w:snapToGrid w:val="0"/>
        </w:rPr>
      </w:pPr>
      <w:r w:rsidRPr="00FD0425">
        <w:rPr>
          <w:snapToGrid w:val="0"/>
        </w:rPr>
        <w:t>PrivateMessage ::= SEQUENCE {</w:t>
      </w:r>
    </w:p>
    <w:p w14:paraId="32734A7C" w14:textId="77777777" w:rsidR="004B7699" w:rsidRPr="00FD0425" w:rsidRDefault="004B7699" w:rsidP="00AE213C">
      <w:pPr>
        <w:pStyle w:val="PL"/>
        <w:rPr>
          <w:snapToGrid w:val="0"/>
        </w:rPr>
      </w:pPr>
      <w:r w:rsidRPr="00FD0425">
        <w:rPr>
          <w:snapToGrid w:val="0"/>
        </w:rPr>
        <w:tab/>
        <w:t>privateIEs</w:t>
      </w:r>
      <w:r w:rsidRPr="00FD0425">
        <w:rPr>
          <w:snapToGrid w:val="0"/>
        </w:rPr>
        <w:tab/>
      </w:r>
      <w:r w:rsidRPr="00FD0425">
        <w:rPr>
          <w:snapToGrid w:val="0"/>
        </w:rPr>
        <w:tab/>
        <w:t>PrivateIE-Container</w:t>
      </w:r>
      <w:r w:rsidRPr="00FD0425">
        <w:rPr>
          <w:snapToGrid w:val="0"/>
        </w:rPr>
        <w:tab/>
        <w:t>{{PrivateMessage-IEs}},</w:t>
      </w:r>
    </w:p>
    <w:p w14:paraId="0BFD455A" w14:textId="77777777" w:rsidR="004B7699" w:rsidRPr="00FD0425" w:rsidRDefault="004B7699" w:rsidP="00AE213C">
      <w:pPr>
        <w:pStyle w:val="PL"/>
        <w:rPr>
          <w:snapToGrid w:val="0"/>
        </w:rPr>
      </w:pPr>
      <w:r w:rsidRPr="00FD0425">
        <w:rPr>
          <w:snapToGrid w:val="0"/>
        </w:rPr>
        <w:tab/>
        <w:t>...</w:t>
      </w:r>
    </w:p>
    <w:p w14:paraId="0E5A3A0E" w14:textId="77777777" w:rsidR="004B7699" w:rsidRPr="00FD0425" w:rsidRDefault="004B7699" w:rsidP="00AE213C">
      <w:pPr>
        <w:pStyle w:val="PL"/>
        <w:rPr>
          <w:snapToGrid w:val="0"/>
        </w:rPr>
      </w:pPr>
      <w:r w:rsidRPr="00FD0425">
        <w:rPr>
          <w:snapToGrid w:val="0"/>
        </w:rPr>
        <w:t>}</w:t>
      </w:r>
    </w:p>
    <w:p w14:paraId="3671F2F1" w14:textId="77777777" w:rsidR="004B7699" w:rsidRPr="00FD0425" w:rsidRDefault="004B7699" w:rsidP="00AE213C">
      <w:pPr>
        <w:pStyle w:val="PL"/>
        <w:rPr>
          <w:snapToGrid w:val="0"/>
        </w:rPr>
      </w:pPr>
    </w:p>
    <w:p w14:paraId="4C81E8CF" w14:textId="77777777" w:rsidR="004B7699" w:rsidRPr="00FD0425" w:rsidRDefault="004B7699" w:rsidP="00AE213C">
      <w:pPr>
        <w:pStyle w:val="PL"/>
        <w:rPr>
          <w:snapToGrid w:val="0"/>
        </w:rPr>
      </w:pPr>
      <w:r w:rsidRPr="00FD0425">
        <w:rPr>
          <w:snapToGrid w:val="0"/>
        </w:rPr>
        <w:t>PrivateMessage-IEs XNAP-PRIVATE-IES ::= {</w:t>
      </w:r>
    </w:p>
    <w:p w14:paraId="2ECD1E33" w14:textId="77777777" w:rsidR="004B7699" w:rsidRPr="00FD0425" w:rsidRDefault="004B7699" w:rsidP="00AE213C">
      <w:pPr>
        <w:pStyle w:val="PL"/>
        <w:rPr>
          <w:snapToGrid w:val="0"/>
        </w:rPr>
      </w:pPr>
      <w:r w:rsidRPr="00FD0425">
        <w:rPr>
          <w:snapToGrid w:val="0"/>
        </w:rPr>
        <w:tab/>
        <w:t>...</w:t>
      </w:r>
    </w:p>
    <w:p w14:paraId="0E0C4B92" w14:textId="77777777" w:rsidR="004B7699" w:rsidRPr="00FD0425" w:rsidRDefault="004B7699" w:rsidP="00AE213C">
      <w:pPr>
        <w:pStyle w:val="PL"/>
        <w:rPr>
          <w:snapToGrid w:val="0"/>
        </w:rPr>
      </w:pPr>
      <w:r w:rsidRPr="00FD0425">
        <w:rPr>
          <w:snapToGrid w:val="0"/>
        </w:rPr>
        <w:t>}</w:t>
      </w:r>
    </w:p>
    <w:p w14:paraId="08BBC6A1" w14:textId="77777777" w:rsidR="004B7699" w:rsidRPr="00FD0425" w:rsidRDefault="004B7699" w:rsidP="00AE213C">
      <w:pPr>
        <w:pStyle w:val="PL"/>
        <w:rPr>
          <w:snapToGrid w:val="0"/>
        </w:rPr>
      </w:pPr>
    </w:p>
    <w:p w14:paraId="26BFD6DF" w14:textId="77777777" w:rsidR="004B7699" w:rsidRPr="00FD0425" w:rsidRDefault="004B7699" w:rsidP="00AE213C">
      <w:pPr>
        <w:pStyle w:val="PL"/>
        <w:rPr>
          <w:snapToGrid w:val="0"/>
        </w:rPr>
      </w:pPr>
    </w:p>
    <w:p w14:paraId="28A2EE52" w14:textId="77777777" w:rsidR="004B7699" w:rsidRPr="00FD0425" w:rsidRDefault="004B7699" w:rsidP="00AE213C">
      <w:pPr>
        <w:pStyle w:val="PL"/>
        <w:rPr>
          <w:snapToGrid w:val="0"/>
        </w:rPr>
      </w:pPr>
      <w:r w:rsidRPr="00FD0425">
        <w:rPr>
          <w:snapToGrid w:val="0"/>
        </w:rPr>
        <w:t>-- **************************************************************</w:t>
      </w:r>
    </w:p>
    <w:p w14:paraId="0D9D9A4E" w14:textId="77777777" w:rsidR="004B7699" w:rsidRPr="00FD0425" w:rsidRDefault="004B7699" w:rsidP="00AE213C">
      <w:pPr>
        <w:pStyle w:val="PL"/>
        <w:rPr>
          <w:snapToGrid w:val="0"/>
        </w:rPr>
      </w:pPr>
      <w:r w:rsidRPr="00FD0425">
        <w:rPr>
          <w:snapToGrid w:val="0"/>
        </w:rPr>
        <w:t>--</w:t>
      </w:r>
    </w:p>
    <w:p w14:paraId="723565FE" w14:textId="77777777" w:rsidR="004B7699" w:rsidRPr="00FD0425" w:rsidRDefault="004B7699" w:rsidP="00AE213C">
      <w:pPr>
        <w:pStyle w:val="PL"/>
        <w:outlineLvl w:val="3"/>
        <w:rPr>
          <w:snapToGrid w:val="0"/>
        </w:rPr>
      </w:pPr>
      <w:r w:rsidRPr="00FD0425">
        <w:rPr>
          <w:snapToGrid w:val="0"/>
        </w:rPr>
        <w:t>-- TRACE START</w:t>
      </w:r>
    </w:p>
    <w:p w14:paraId="0596C24E" w14:textId="77777777" w:rsidR="004B7699" w:rsidRPr="00FD0425" w:rsidRDefault="004B7699" w:rsidP="00AE213C">
      <w:pPr>
        <w:pStyle w:val="PL"/>
        <w:rPr>
          <w:snapToGrid w:val="0"/>
        </w:rPr>
      </w:pPr>
      <w:r w:rsidRPr="00FD0425">
        <w:rPr>
          <w:snapToGrid w:val="0"/>
        </w:rPr>
        <w:t>--</w:t>
      </w:r>
    </w:p>
    <w:p w14:paraId="03A8D5B9" w14:textId="77777777" w:rsidR="004B7699" w:rsidRPr="00FD0425" w:rsidRDefault="004B7699" w:rsidP="00AE213C">
      <w:pPr>
        <w:pStyle w:val="PL"/>
        <w:rPr>
          <w:snapToGrid w:val="0"/>
        </w:rPr>
      </w:pPr>
      <w:r w:rsidRPr="00FD0425">
        <w:rPr>
          <w:snapToGrid w:val="0"/>
        </w:rPr>
        <w:t>-- **************************************************************</w:t>
      </w:r>
    </w:p>
    <w:p w14:paraId="7F1BD433" w14:textId="77777777" w:rsidR="004B7699" w:rsidRPr="00FD0425" w:rsidRDefault="004B7699" w:rsidP="00AE213C">
      <w:pPr>
        <w:pStyle w:val="PL"/>
        <w:rPr>
          <w:snapToGrid w:val="0"/>
        </w:rPr>
      </w:pPr>
    </w:p>
    <w:p w14:paraId="69A898FE" w14:textId="77777777" w:rsidR="004B7699" w:rsidRPr="00FD0425" w:rsidRDefault="004B7699" w:rsidP="00AE213C">
      <w:pPr>
        <w:pStyle w:val="PL"/>
        <w:rPr>
          <w:snapToGrid w:val="0"/>
        </w:rPr>
      </w:pPr>
      <w:r w:rsidRPr="00FD0425">
        <w:rPr>
          <w:snapToGrid w:val="0"/>
        </w:rPr>
        <w:t>TraceStart ::= SEQUENCE {</w:t>
      </w:r>
    </w:p>
    <w:p w14:paraId="04023AD8"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t>ProtocolIE-Container</w:t>
      </w:r>
      <w:r w:rsidRPr="00FD0425">
        <w:rPr>
          <w:snapToGrid w:val="0"/>
        </w:rPr>
        <w:tab/>
      </w:r>
      <w:r w:rsidRPr="00FD0425">
        <w:rPr>
          <w:snapToGrid w:val="0"/>
        </w:rPr>
        <w:tab/>
        <w:t>{ {TraceStartIEs} },</w:t>
      </w:r>
    </w:p>
    <w:p w14:paraId="64981987" w14:textId="77777777" w:rsidR="004B7699" w:rsidRPr="00FD0425" w:rsidRDefault="004B7699" w:rsidP="00AE213C">
      <w:pPr>
        <w:pStyle w:val="PL"/>
        <w:rPr>
          <w:snapToGrid w:val="0"/>
        </w:rPr>
      </w:pPr>
      <w:r w:rsidRPr="00FD0425">
        <w:rPr>
          <w:snapToGrid w:val="0"/>
        </w:rPr>
        <w:tab/>
        <w:t>...</w:t>
      </w:r>
    </w:p>
    <w:p w14:paraId="3A183E90" w14:textId="77777777" w:rsidR="004B7699" w:rsidRPr="00FD0425" w:rsidRDefault="004B7699" w:rsidP="00AE213C">
      <w:pPr>
        <w:pStyle w:val="PL"/>
        <w:rPr>
          <w:snapToGrid w:val="0"/>
        </w:rPr>
      </w:pPr>
      <w:r w:rsidRPr="00FD0425">
        <w:rPr>
          <w:snapToGrid w:val="0"/>
        </w:rPr>
        <w:t>}</w:t>
      </w:r>
    </w:p>
    <w:p w14:paraId="4F24F114" w14:textId="77777777" w:rsidR="004B7699" w:rsidRPr="00FD0425" w:rsidRDefault="004B7699" w:rsidP="00AE213C">
      <w:pPr>
        <w:pStyle w:val="PL"/>
        <w:rPr>
          <w:snapToGrid w:val="0"/>
        </w:rPr>
      </w:pPr>
    </w:p>
    <w:p w14:paraId="57417324" w14:textId="77777777" w:rsidR="004B7699" w:rsidRPr="00FD0425" w:rsidRDefault="004B7699" w:rsidP="00AE213C">
      <w:pPr>
        <w:pStyle w:val="PL"/>
        <w:rPr>
          <w:snapToGrid w:val="0"/>
        </w:rPr>
      </w:pPr>
      <w:r w:rsidRPr="00FD0425">
        <w:rPr>
          <w:snapToGrid w:val="0"/>
        </w:rPr>
        <w:t>TraceStartIEs XNAP-PROTOCOL-IES ::= {</w:t>
      </w:r>
    </w:p>
    <w:p w14:paraId="04EB14FB" w14:textId="77777777" w:rsidR="004B7699" w:rsidRPr="00FD0425" w:rsidRDefault="004B7699" w:rsidP="00AE213C">
      <w:pPr>
        <w:pStyle w:val="PL"/>
        <w:rPr>
          <w:snapToGrid w:val="0"/>
        </w:rPr>
      </w:pPr>
      <w:r w:rsidRPr="00FD0425">
        <w:rPr>
          <w:snapToGrid w:val="0"/>
        </w:rPr>
        <w:lastRenderedPageBreak/>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990A00C"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C58D569" w14:textId="77777777" w:rsidR="004B7699" w:rsidRPr="00FD0425" w:rsidRDefault="004B7699" w:rsidP="00AE213C">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6FFE9F3" w14:textId="77777777" w:rsidR="004B7699" w:rsidRPr="00FD0425" w:rsidRDefault="004B7699" w:rsidP="00AE213C">
      <w:pPr>
        <w:pStyle w:val="PL"/>
        <w:rPr>
          <w:snapToGrid w:val="0"/>
        </w:rPr>
      </w:pPr>
      <w:r w:rsidRPr="00FD0425">
        <w:rPr>
          <w:snapToGrid w:val="0"/>
        </w:rPr>
        <w:tab/>
        <w:t>...</w:t>
      </w:r>
    </w:p>
    <w:p w14:paraId="22BEC9B9" w14:textId="77777777" w:rsidR="004B7699" w:rsidRPr="00FD0425" w:rsidRDefault="004B7699" w:rsidP="00AE213C">
      <w:pPr>
        <w:pStyle w:val="PL"/>
        <w:rPr>
          <w:snapToGrid w:val="0"/>
        </w:rPr>
      </w:pPr>
      <w:r w:rsidRPr="00FD0425">
        <w:rPr>
          <w:snapToGrid w:val="0"/>
        </w:rPr>
        <w:t>}</w:t>
      </w:r>
    </w:p>
    <w:p w14:paraId="0C4D8BC3" w14:textId="77777777" w:rsidR="004B7699" w:rsidRPr="00FD0425" w:rsidRDefault="004B7699" w:rsidP="00AE213C">
      <w:pPr>
        <w:pStyle w:val="PL"/>
        <w:rPr>
          <w:snapToGrid w:val="0"/>
        </w:rPr>
      </w:pPr>
    </w:p>
    <w:p w14:paraId="15F76B3E" w14:textId="77777777" w:rsidR="004B7699" w:rsidRPr="00FD0425" w:rsidRDefault="004B7699" w:rsidP="00AE213C">
      <w:pPr>
        <w:pStyle w:val="PL"/>
        <w:rPr>
          <w:snapToGrid w:val="0"/>
        </w:rPr>
      </w:pPr>
      <w:r w:rsidRPr="00FD0425">
        <w:rPr>
          <w:snapToGrid w:val="0"/>
        </w:rPr>
        <w:t>-- **************************************************************</w:t>
      </w:r>
    </w:p>
    <w:p w14:paraId="4FD9F43A" w14:textId="77777777" w:rsidR="004B7699" w:rsidRPr="00FD0425" w:rsidRDefault="004B7699" w:rsidP="00AE213C">
      <w:pPr>
        <w:pStyle w:val="PL"/>
        <w:rPr>
          <w:snapToGrid w:val="0"/>
        </w:rPr>
      </w:pPr>
      <w:r w:rsidRPr="00FD0425">
        <w:rPr>
          <w:snapToGrid w:val="0"/>
        </w:rPr>
        <w:t>--</w:t>
      </w:r>
    </w:p>
    <w:p w14:paraId="777B3294" w14:textId="77777777" w:rsidR="004B7699" w:rsidRPr="00FD0425" w:rsidRDefault="004B7699" w:rsidP="00AE213C">
      <w:pPr>
        <w:pStyle w:val="PL"/>
        <w:outlineLvl w:val="3"/>
        <w:rPr>
          <w:snapToGrid w:val="0"/>
        </w:rPr>
      </w:pPr>
      <w:r w:rsidRPr="00FD0425">
        <w:rPr>
          <w:snapToGrid w:val="0"/>
        </w:rPr>
        <w:t>-- DEACTIVATE TRACE</w:t>
      </w:r>
    </w:p>
    <w:p w14:paraId="4C504BFB" w14:textId="77777777" w:rsidR="004B7699" w:rsidRPr="00FD0425" w:rsidRDefault="004B7699" w:rsidP="00AE213C">
      <w:pPr>
        <w:pStyle w:val="PL"/>
        <w:rPr>
          <w:snapToGrid w:val="0"/>
        </w:rPr>
      </w:pPr>
      <w:r w:rsidRPr="00FD0425">
        <w:rPr>
          <w:snapToGrid w:val="0"/>
        </w:rPr>
        <w:t>--</w:t>
      </w:r>
    </w:p>
    <w:p w14:paraId="3F7FAB88" w14:textId="77777777" w:rsidR="004B7699" w:rsidRPr="00FD0425" w:rsidRDefault="004B7699" w:rsidP="00AE213C">
      <w:pPr>
        <w:pStyle w:val="PL"/>
        <w:rPr>
          <w:snapToGrid w:val="0"/>
        </w:rPr>
      </w:pPr>
      <w:r w:rsidRPr="00FD0425">
        <w:rPr>
          <w:snapToGrid w:val="0"/>
        </w:rPr>
        <w:t>-- **************************************************************</w:t>
      </w:r>
    </w:p>
    <w:p w14:paraId="1FE467F6" w14:textId="77777777" w:rsidR="004B7699" w:rsidRPr="00FD0425" w:rsidRDefault="004B7699" w:rsidP="00AE213C">
      <w:pPr>
        <w:pStyle w:val="PL"/>
        <w:rPr>
          <w:snapToGrid w:val="0"/>
        </w:rPr>
      </w:pPr>
    </w:p>
    <w:p w14:paraId="1874FCE5" w14:textId="77777777" w:rsidR="004B7699" w:rsidRPr="00FD0425" w:rsidRDefault="004B7699" w:rsidP="00AE213C">
      <w:pPr>
        <w:pStyle w:val="PL"/>
        <w:rPr>
          <w:snapToGrid w:val="0"/>
        </w:rPr>
      </w:pPr>
      <w:r w:rsidRPr="00FD0425">
        <w:rPr>
          <w:snapToGrid w:val="0"/>
        </w:rPr>
        <w:t>DeactivateTrace ::= SEQUENCE {</w:t>
      </w:r>
    </w:p>
    <w:p w14:paraId="5B169D54" w14:textId="77777777" w:rsidR="004B7699" w:rsidRPr="00FD0425" w:rsidRDefault="004B7699" w:rsidP="00AE213C">
      <w:pPr>
        <w:pStyle w:val="PL"/>
        <w:rPr>
          <w:snapToGrid w:val="0"/>
        </w:rPr>
      </w:pPr>
      <w:r w:rsidRPr="00FD0425">
        <w:rPr>
          <w:snapToGrid w:val="0"/>
        </w:rPr>
        <w:tab/>
        <w:t>protocolIEs</w:t>
      </w:r>
      <w:r w:rsidRPr="00FD0425">
        <w:rPr>
          <w:snapToGrid w:val="0"/>
        </w:rPr>
        <w:tab/>
      </w:r>
      <w:r w:rsidRPr="00FD0425">
        <w:rPr>
          <w:snapToGrid w:val="0"/>
        </w:rPr>
        <w:tab/>
        <w:t>ProtocolIE-Container</w:t>
      </w:r>
      <w:r w:rsidRPr="00FD0425">
        <w:rPr>
          <w:snapToGrid w:val="0"/>
        </w:rPr>
        <w:tab/>
      </w:r>
      <w:r w:rsidRPr="00FD0425">
        <w:rPr>
          <w:snapToGrid w:val="0"/>
        </w:rPr>
        <w:tab/>
        <w:t>{ {DeactivateTraceIEs} },</w:t>
      </w:r>
    </w:p>
    <w:p w14:paraId="0D9E8BF1" w14:textId="77777777" w:rsidR="004B7699" w:rsidRPr="00FD0425" w:rsidRDefault="004B7699" w:rsidP="00AE213C">
      <w:pPr>
        <w:pStyle w:val="PL"/>
        <w:rPr>
          <w:snapToGrid w:val="0"/>
        </w:rPr>
      </w:pPr>
      <w:r w:rsidRPr="00FD0425">
        <w:rPr>
          <w:snapToGrid w:val="0"/>
        </w:rPr>
        <w:tab/>
        <w:t>...</w:t>
      </w:r>
    </w:p>
    <w:p w14:paraId="166B49A9" w14:textId="77777777" w:rsidR="004B7699" w:rsidRPr="00FD0425" w:rsidRDefault="004B7699" w:rsidP="00AE213C">
      <w:pPr>
        <w:pStyle w:val="PL"/>
        <w:rPr>
          <w:snapToGrid w:val="0"/>
        </w:rPr>
      </w:pPr>
      <w:r w:rsidRPr="00FD0425">
        <w:rPr>
          <w:snapToGrid w:val="0"/>
        </w:rPr>
        <w:t>}</w:t>
      </w:r>
    </w:p>
    <w:p w14:paraId="2CF59936" w14:textId="77777777" w:rsidR="004B7699" w:rsidRPr="00FD0425" w:rsidRDefault="004B7699" w:rsidP="00AE213C">
      <w:pPr>
        <w:pStyle w:val="PL"/>
        <w:rPr>
          <w:snapToGrid w:val="0"/>
        </w:rPr>
      </w:pPr>
    </w:p>
    <w:p w14:paraId="650364A9" w14:textId="77777777" w:rsidR="004B7699" w:rsidRPr="00FD0425" w:rsidRDefault="004B7699" w:rsidP="00AE213C">
      <w:pPr>
        <w:pStyle w:val="PL"/>
        <w:rPr>
          <w:snapToGrid w:val="0"/>
        </w:rPr>
      </w:pPr>
      <w:r w:rsidRPr="00FD0425">
        <w:rPr>
          <w:snapToGrid w:val="0"/>
        </w:rPr>
        <w:t>DeactivateTraceIEs XNAP-PROTOCOL-IES ::= {</w:t>
      </w:r>
    </w:p>
    <w:p w14:paraId="4E39A280" w14:textId="77777777" w:rsidR="004B7699" w:rsidRPr="00FD0425" w:rsidRDefault="004B7699" w:rsidP="00AE213C">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41BF30D" w14:textId="77777777" w:rsidR="004B7699" w:rsidRPr="00FD0425" w:rsidRDefault="004B7699" w:rsidP="00AE213C">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F47F871" w14:textId="77777777" w:rsidR="004B7699" w:rsidRPr="00FD0425" w:rsidRDefault="004B7699" w:rsidP="00AE213C">
      <w:pPr>
        <w:pStyle w:val="PL"/>
        <w:rPr>
          <w:snapToGrid w:val="0"/>
        </w:rPr>
      </w:pPr>
      <w:r w:rsidRPr="00FD0425">
        <w:rPr>
          <w:snapToGrid w:val="0"/>
        </w:rPr>
        <w:tab/>
        <w:t>{ ID id-NG-RANTraceID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NG-RANTraceID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712BBCD" w14:textId="77777777" w:rsidR="004B7699" w:rsidRPr="00FD0425" w:rsidRDefault="004B7699" w:rsidP="00AE213C">
      <w:pPr>
        <w:pStyle w:val="PL"/>
        <w:rPr>
          <w:snapToGrid w:val="0"/>
        </w:rPr>
      </w:pPr>
      <w:r w:rsidRPr="00FD0425">
        <w:rPr>
          <w:snapToGrid w:val="0"/>
        </w:rPr>
        <w:tab/>
        <w:t>...</w:t>
      </w:r>
    </w:p>
    <w:p w14:paraId="04BB7C85" w14:textId="77777777" w:rsidR="004B7699" w:rsidRPr="00FD0425" w:rsidRDefault="004B7699" w:rsidP="00AE213C">
      <w:pPr>
        <w:pStyle w:val="PL"/>
        <w:rPr>
          <w:snapToGrid w:val="0"/>
        </w:rPr>
      </w:pPr>
      <w:r w:rsidRPr="00FD0425">
        <w:rPr>
          <w:snapToGrid w:val="0"/>
        </w:rPr>
        <w:t>}</w:t>
      </w:r>
    </w:p>
    <w:p w14:paraId="27A4B403" w14:textId="77777777" w:rsidR="004B7699" w:rsidRDefault="004B7699" w:rsidP="00AE213C">
      <w:pPr>
        <w:pStyle w:val="PL"/>
        <w:rPr>
          <w:snapToGrid w:val="0"/>
        </w:rPr>
      </w:pPr>
    </w:p>
    <w:p w14:paraId="749AABAE" w14:textId="77777777" w:rsidR="004B7699" w:rsidRDefault="004B7699" w:rsidP="00AE213C">
      <w:pPr>
        <w:pStyle w:val="PL"/>
        <w:rPr>
          <w:snapToGrid w:val="0"/>
        </w:rPr>
      </w:pPr>
      <w:r>
        <w:rPr>
          <w:snapToGrid w:val="0"/>
        </w:rPr>
        <w:t>-- **************************************************************</w:t>
      </w:r>
    </w:p>
    <w:p w14:paraId="6CB9352F" w14:textId="77777777" w:rsidR="004B7699" w:rsidRDefault="004B7699" w:rsidP="00AE213C">
      <w:pPr>
        <w:pStyle w:val="PL"/>
        <w:rPr>
          <w:snapToGrid w:val="0"/>
        </w:rPr>
      </w:pPr>
      <w:r>
        <w:rPr>
          <w:snapToGrid w:val="0"/>
        </w:rPr>
        <w:t>--</w:t>
      </w:r>
    </w:p>
    <w:p w14:paraId="183A3966" w14:textId="77777777" w:rsidR="004B7699" w:rsidRDefault="004B7699" w:rsidP="00AE213C">
      <w:pPr>
        <w:pStyle w:val="PL"/>
        <w:outlineLvl w:val="3"/>
        <w:rPr>
          <w:snapToGrid w:val="0"/>
        </w:rPr>
      </w:pPr>
      <w:r>
        <w:rPr>
          <w:snapToGrid w:val="0"/>
        </w:rPr>
        <w:t xml:space="preserve">-- </w:t>
      </w:r>
      <w:r>
        <w:t xml:space="preserve">FAILURE </w:t>
      </w:r>
      <w:r>
        <w:rPr>
          <w:szCs w:val="24"/>
        </w:rPr>
        <w:t>INDICATION</w:t>
      </w:r>
    </w:p>
    <w:p w14:paraId="0CB8B222" w14:textId="77777777" w:rsidR="004B7699" w:rsidRDefault="004B7699" w:rsidP="00AE213C">
      <w:pPr>
        <w:pStyle w:val="PL"/>
        <w:rPr>
          <w:snapToGrid w:val="0"/>
        </w:rPr>
      </w:pPr>
      <w:r>
        <w:rPr>
          <w:snapToGrid w:val="0"/>
        </w:rPr>
        <w:t>--</w:t>
      </w:r>
    </w:p>
    <w:p w14:paraId="24967F0C" w14:textId="77777777" w:rsidR="004B7699" w:rsidRDefault="004B7699" w:rsidP="00AE213C">
      <w:pPr>
        <w:pStyle w:val="PL"/>
        <w:rPr>
          <w:snapToGrid w:val="0"/>
        </w:rPr>
      </w:pPr>
      <w:r>
        <w:rPr>
          <w:snapToGrid w:val="0"/>
        </w:rPr>
        <w:t>-- **************************************************************</w:t>
      </w:r>
    </w:p>
    <w:p w14:paraId="3C94A7C8" w14:textId="77777777" w:rsidR="004B7699" w:rsidRDefault="004B7699" w:rsidP="00AE213C">
      <w:pPr>
        <w:pStyle w:val="PL"/>
        <w:rPr>
          <w:snapToGrid w:val="0"/>
        </w:rPr>
      </w:pPr>
    </w:p>
    <w:p w14:paraId="2DF574E1" w14:textId="77777777" w:rsidR="004B7699" w:rsidRDefault="004B7699" w:rsidP="00AE213C">
      <w:pPr>
        <w:pStyle w:val="PL"/>
        <w:rPr>
          <w:snapToGrid w:val="0"/>
        </w:rPr>
      </w:pPr>
      <w:r>
        <w:rPr>
          <w:snapToGrid w:val="0"/>
        </w:rPr>
        <w:t>FailureIndication ::= SEQUENCE {</w:t>
      </w:r>
    </w:p>
    <w:p w14:paraId="3C91B1AE" w14:textId="77777777" w:rsidR="004B7699" w:rsidRDefault="004B7699" w:rsidP="00AE213C">
      <w:pPr>
        <w:pStyle w:val="PL"/>
        <w:rPr>
          <w:snapToGrid w:val="0"/>
        </w:rPr>
      </w:pPr>
      <w:r>
        <w:rPr>
          <w:snapToGrid w:val="0"/>
        </w:rPr>
        <w:tab/>
        <w:t>protocolIEs</w:t>
      </w:r>
      <w:r>
        <w:rPr>
          <w:snapToGrid w:val="0"/>
        </w:rPr>
        <w:tab/>
      </w:r>
      <w:r>
        <w:rPr>
          <w:snapToGrid w:val="0"/>
        </w:rPr>
        <w:tab/>
      </w:r>
      <w:r>
        <w:rPr>
          <w:snapToGrid w:val="0"/>
        </w:rPr>
        <w:tab/>
        <w:t>ProtocolIE-Container</w:t>
      </w:r>
      <w:r>
        <w:rPr>
          <w:snapToGrid w:val="0"/>
        </w:rPr>
        <w:tab/>
        <w:t>{{FailureIndication-IEs}},</w:t>
      </w:r>
    </w:p>
    <w:p w14:paraId="3C5A472A" w14:textId="77777777" w:rsidR="004B7699" w:rsidRDefault="004B7699" w:rsidP="00AE213C">
      <w:pPr>
        <w:pStyle w:val="PL"/>
        <w:rPr>
          <w:snapToGrid w:val="0"/>
        </w:rPr>
      </w:pPr>
      <w:r>
        <w:rPr>
          <w:snapToGrid w:val="0"/>
        </w:rPr>
        <w:tab/>
        <w:t>...</w:t>
      </w:r>
    </w:p>
    <w:p w14:paraId="6E68DFC3" w14:textId="77777777" w:rsidR="004B7699" w:rsidRDefault="004B7699" w:rsidP="00AE213C">
      <w:pPr>
        <w:pStyle w:val="PL"/>
        <w:rPr>
          <w:snapToGrid w:val="0"/>
        </w:rPr>
      </w:pPr>
      <w:r>
        <w:rPr>
          <w:snapToGrid w:val="0"/>
        </w:rPr>
        <w:t>}</w:t>
      </w:r>
    </w:p>
    <w:p w14:paraId="485D1CF2" w14:textId="77777777" w:rsidR="004B7699" w:rsidRDefault="004B7699" w:rsidP="00AE213C">
      <w:pPr>
        <w:pStyle w:val="PL"/>
        <w:rPr>
          <w:snapToGrid w:val="0"/>
        </w:rPr>
      </w:pPr>
    </w:p>
    <w:p w14:paraId="372C5957" w14:textId="77777777" w:rsidR="004B7699" w:rsidRDefault="004B7699" w:rsidP="00AE213C">
      <w:pPr>
        <w:pStyle w:val="PL"/>
        <w:rPr>
          <w:snapToGrid w:val="0"/>
        </w:rPr>
      </w:pPr>
      <w:r>
        <w:rPr>
          <w:snapToGrid w:val="0"/>
        </w:rPr>
        <w:t>FailureIndication-IEs XNAP-PROTOCOL-IES ::= {</w:t>
      </w:r>
    </w:p>
    <w:p w14:paraId="3B6C27E3" w14:textId="77777777" w:rsidR="004B7699" w:rsidRDefault="004B7699" w:rsidP="00AE213C">
      <w:pPr>
        <w:pStyle w:val="PL"/>
        <w:tabs>
          <w:tab w:val="left" w:pos="4556"/>
        </w:tabs>
        <w:rPr>
          <w:snapToGrid w:val="0"/>
        </w:rPr>
      </w:pPr>
      <w:r>
        <w:rPr>
          <w:snapToGrid w:val="0"/>
        </w:rPr>
        <w:tab/>
        <w:t>{ ID id-InitiatingCondition-FailureIndication</w:t>
      </w:r>
      <w:r>
        <w:rPr>
          <w:snapToGrid w:val="0"/>
        </w:rPr>
        <w:tab/>
      </w:r>
      <w:r>
        <w:rPr>
          <w:snapToGrid w:val="0"/>
        </w:rPr>
        <w:tab/>
      </w:r>
      <w:r>
        <w:rPr>
          <w:snapToGrid w:val="0"/>
        </w:rPr>
        <w:tab/>
      </w:r>
      <w:r>
        <w:rPr>
          <w:snapToGrid w:val="0"/>
        </w:rPr>
        <w:tab/>
        <w:t>CRITICALITY reject</w:t>
      </w:r>
      <w:r>
        <w:rPr>
          <w:snapToGrid w:val="0"/>
        </w:rPr>
        <w:tab/>
      </w:r>
      <w:r>
        <w:rPr>
          <w:snapToGrid w:val="0"/>
        </w:rPr>
        <w:tab/>
        <w:t>TYPE InitiatingCondition-FailureIndication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3F42FBAB" w14:textId="77777777" w:rsidR="004B7699" w:rsidRDefault="004B7699" w:rsidP="00AE213C">
      <w:pPr>
        <w:pStyle w:val="PL"/>
        <w:rPr>
          <w:snapToGrid w:val="0"/>
        </w:rPr>
      </w:pPr>
      <w:r>
        <w:rPr>
          <w:snapToGrid w:val="0"/>
        </w:rPr>
        <w:tab/>
        <w:t>...</w:t>
      </w:r>
    </w:p>
    <w:p w14:paraId="07BD9E8D" w14:textId="77777777" w:rsidR="004B7699" w:rsidRDefault="004B7699" w:rsidP="00AE213C">
      <w:pPr>
        <w:pStyle w:val="PL"/>
        <w:rPr>
          <w:snapToGrid w:val="0"/>
        </w:rPr>
      </w:pPr>
      <w:r>
        <w:rPr>
          <w:snapToGrid w:val="0"/>
        </w:rPr>
        <w:t>}</w:t>
      </w:r>
    </w:p>
    <w:p w14:paraId="10782905" w14:textId="77777777" w:rsidR="004B7699" w:rsidRDefault="004B7699" w:rsidP="00AE213C">
      <w:pPr>
        <w:pStyle w:val="PL"/>
        <w:rPr>
          <w:snapToGrid w:val="0"/>
        </w:rPr>
      </w:pPr>
    </w:p>
    <w:p w14:paraId="6CCA5538" w14:textId="77777777" w:rsidR="004B7699" w:rsidRDefault="004B7699" w:rsidP="00AE213C">
      <w:pPr>
        <w:pStyle w:val="PL"/>
        <w:rPr>
          <w:snapToGrid w:val="0"/>
        </w:rPr>
      </w:pPr>
      <w:r>
        <w:rPr>
          <w:snapToGrid w:val="0"/>
        </w:rPr>
        <w:t>-- **************************************************************</w:t>
      </w:r>
    </w:p>
    <w:p w14:paraId="29342C39" w14:textId="77777777" w:rsidR="004B7699" w:rsidRDefault="004B7699" w:rsidP="00AE213C">
      <w:pPr>
        <w:pStyle w:val="PL"/>
        <w:rPr>
          <w:snapToGrid w:val="0"/>
        </w:rPr>
      </w:pPr>
      <w:r>
        <w:rPr>
          <w:snapToGrid w:val="0"/>
        </w:rPr>
        <w:t>--</w:t>
      </w:r>
    </w:p>
    <w:p w14:paraId="51914951" w14:textId="77777777" w:rsidR="004B7699" w:rsidRDefault="004B7699" w:rsidP="00AE213C">
      <w:pPr>
        <w:pStyle w:val="PL"/>
        <w:outlineLvl w:val="3"/>
        <w:rPr>
          <w:snapToGrid w:val="0"/>
        </w:rPr>
      </w:pPr>
      <w:r>
        <w:rPr>
          <w:snapToGrid w:val="0"/>
        </w:rPr>
        <w:t xml:space="preserve">-- </w:t>
      </w:r>
      <w:r>
        <w:t xml:space="preserve">HANDOVER </w:t>
      </w:r>
      <w:r>
        <w:rPr>
          <w:szCs w:val="24"/>
        </w:rPr>
        <w:t>REPORT</w:t>
      </w:r>
    </w:p>
    <w:p w14:paraId="4DB6949F" w14:textId="77777777" w:rsidR="004B7699" w:rsidRDefault="004B7699" w:rsidP="00AE213C">
      <w:pPr>
        <w:pStyle w:val="PL"/>
        <w:rPr>
          <w:snapToGrid w:val="0"/>
        </w:rPr>
      </w:pPr>
      <w:r>
        <w:rPr>
          <w:snapToGrid w:val="0"/>
        </w:rPr>
        <w:t>--</w:t>
      </w:r>
    </w:p>
    <w:p w14:paraId="70707CB0" w14:textId="77777777" w:rsidR="004B7699" w:rsidRDefault="004B7699" w:rsidP="00AE213C">
      <w:pPr>
        <w:pStyle w:val="PL"/>
        <w:rPr>
          <w:snapToGrid w:val="0"/>
        </w:rPr>
      </w:pPr>
      <w:r>
        <w:rPr>
          <w:snapToGrid w:val="0"/>
        </w:rPr>
        <w:t>-- **************************************************************</w:t>
      </w:r>
    </w:p>
    <w:p w14:paraId="266C5F7B" w14:textId="77777777" w:rsidR="004B7699" w:rsidRDefault="004B7699" w:rsidP="00AE213C">
      <w:pPr>
        <w:pStyle w:val="PL"/>
        <w:rPr>
          <w:snapToGrid w:val="0"/>
        </w:rPr>
      </w:pPr>
    </w:p>
    <w:p w14:paraId="2697A8C2" w14:textId="77777777" w:rsidR="004B7699" w:rsidRDefault="004B7699" w:rsidP="00AE213C">
      <w:pPr>
        <w:pStyle w:val="PL"/>
        <w:rPr>
          <w:snapToGrid w:val="0"/>
        </w:rPr>
      </w:pPr>
      <w:r>
        <w:rPr>
          <w:snapToGrid w:val="0"/>
        </w:rPr>
        <w:t>HandoverReport ::= SEQUENCE {</w:t>
      </w:r>
    </w:p>
    <w:p w14:paraId="2331E15C" w14:textId="77777777" w:rsidR="004B7699" w:rsidRDefault="004B7699" w:rsidP="00AE213C">
      <w:pPr>
        <w:pStyle w:val="PL"/>
        <w:rPr>
          <w:snapToGrid w:val="0"/>
        </w:rPr>
      </w:pPr>
      <w:r>
        <w:rPr>
          <w:snapToGrid w:val="0"/>
        </w:rPr>
        <w:tab/>
        <w:t>protocolIEs</w:t>
      </w:r>
      <w:r>
        <w:rPr>
          <w:snapToGrid w:val="0"/>
        </w:rPr>
        <w:tab/>
      </w:r>
      <w:r>
        <w:rPr>
          <w:snapToGrid w:val="0"/>
        </w:rPr>
        <w:tab/>
      </w:r>
      <w:r>
        <w:rPr>
          <w:snapToGrid w:val="0"/>
        </w:rPr>
        <w:tab/>
        <w:t>ProtocolIE-Container</w:t>
      </w:r>
      <w:r>
        <w:rPr>
          <w:snapToGrid w:val="0"/>
        </w:rPr>
        <w:tab/>
        <w:t>{{</w:t>
      </w:r>
      <w:r w:rsidRPr="003B1447">
        <w:rPr>
          <w:snapToGrid w:val="0"/>
        </w:rPr>
        <w:t xml:space="preserve"> </w:t>
      </w:r>
      <w:r>
        <w:rPr>
          <w:snapToGrid w:val="0"/>
        </w:rPr>
        <w:t>HandoverReport-IEs}},</w:t>
      </w:r>
    </w:p>
    <w:p w14:paraId="4B9F59D1" w14:textId="77777777" w:rsidR="004B7699" w:rsidRPr="00826BC3" w:rsidRDefault="004B7699" w:rsidP="00AE213C">
      <w:pPr>
        <w:pStyle w:val="PL"/>
        <w:rPr>
          <w:snapToGrid w:val="0"/>
          <w:lang w:val="it-IT"/>
        </w:rPr>
      </w:pPr>
      <w:r>
        <w:rPr>
          <w:snapToGrid w:val="0"/>
        </w:rPr>
        <w:tab/>
      </w:r>
      <w:r w:rsidRPr="00826BC3">
        <w:rPr>
          <w:snapToGrid w:val="0"/>
          <w:lang w:val="it-IT"/>
        </w:rPr>
        <w:t>...</w:t>
      </w:r>
    </w:p>
    <w:p w14:paraId="3B458722" w14:textId="77777777" w:rsidR="004B7699" w:rsidRPr="00826BC3" w:rsidRDefault="004B7699" w:rsidP="00AE213C">
      <w:pPr>
        <w:pStyle w:val="PL"/>
        <w:rPr>
          <w:snapToGrid w:val="0"/>
          <w:lang w:val="it-IT"/>
        </w:rPr>
      </w:pPr>
      <w:r w:rsidRPr="00826BC3">
        <w:rPr>
          <w:snapToGrid w:val="0"/>
          <w:lang w:val="it-IT"/>
        </w:rPr>
        <w:t>}</w:t>
      </w:r>
    </w:p>
    <w:p w14:paraId="755E05E1" w14:textId="77777777" w:rsidR="004B7699" w:rsidRPr="00826BC3" w:rsidRDefault="004B7699" w:rsidP="00AE213C">
      <w:pPr>
        <w:pStyle w:val="PL"/>
        <w:rPr>
          <w:snapToGrid w:val="0"/>
          <w:lang w:val="it-IT"/>
        </w:rPr>
      </w:pPr>
    </w:p>
    <w:p w14:paraId="33148379" w14:textId="77777777" w:rsidR="004B7699" w:rsidRPr="00826BC3" w:rsidRDefault="004B7699" w:rsidP="00AE213C">
      <w:pPr>
        <w:pStyle w:val="PL"/>
        <w:rPr>
          <w:snapToGrid w:val="0"/>
          <w:lang w:val="it-IT"/>
        </w:rPr>
      </w:pPr>
      <w:r w:rsidRPr="00826BC3">
        <w:rPr>
          <w:snapToGrid w:val="0"/>
          <w:lang w:val="it-IT"/>
        </w:rPr>
        <w:t>HandoverReport-IEs XNAP-PROTOCOL-IES ::= {</w:t>
      </w:r>
    </w:p>
    <w:p w14:paraId="350480D0" w14:textId="77777777" w:rsidR="004B7699" w:rsidRDefault="004B7699" w:rsidP="004B7699">
      <w:pPr>
        <w:pStyle w:val="PL"/>
        <w:rPr>
          <w:snapToGrid w:val="0"/>
        </w:rPr>
      </w:pPr>
      <w:r w:rsidRPr="00826BC3">
        <w:rPr>
          <w:snapToGrid w:val="0"/>
          <w:lang w:val="it-IT"/>
        </w:rPr>
        <w:tab/>
      </w:r>
      <w:r>
        <w:rPr>
          <w:snapToGrid w:val="0"/>
        </w:rPr>
        <w:t>{ ID id-HandoverReportType</w:t>
      </w:r>
      <w:r>
        <w:rPr>
          <w:snapToGrid w:val="0"/>
        </w:rPr>
        <w:tab/>
      </w:r>
      <w:r>
        <w:rPr>
          <w:snapToGrid w:val="0"/>
        </w:rPr>
        <w:tab/>
      </w:r>
      <w:r>
        <w:rPr>
          <w:snapToGrid w:val="0"/>
        </w:rPr>
        <w:tab/>
        <w:t>CRITICALITY ignore</w:t>
      </w:r>
      <w:r>
        <w:rPr>
          <w:snapToGrid w:val="0"/>
        </w:rPr>
        <w:tab/>
      </w:r>
      <w:r>
        <w:rPr>
          <w:snapToGrid w:val="0"/>
        </w:rPr>
        <w:tab/>
        <w:t>TYPE HandoverReportType</w:t>
      </w:r>
      <w:r>
        <w:rPr>
          <w:snapToGrid w:val="0"/>
        </w:rPr>
        <w:tab/>
      </w:r>
      <w:r>
        <w:rPr>
          <w:snapToGrid w:val="0"/>
        </w:rPr>
        <w:tab/>
      </w:r>
      <w:r>
        <w:rPr>
          <w:snapToGrid w:val="0"/>
        </w:rPr>
        <w:tab/>
      </w:r>
      <w:r>
        <w:rPr>
          <w:snapToGrid w:val="0"/>
        </w:rPr>
        <w:tab/>
        <w:t>PRESENCE mandatory}|</w:t>
      </w:r>
    </w:p>
    <w:p w14:paraId="08CE8CD3" w14:textId="77777777" w:rsidR="004B7699" w:rsidRDefault="004B7699" w:rsidP="004B7699">
      <w:pPr>
        <w:pStyle w:val="PL"/>
        <w:tabs>
          <w:tab w:val="clear" w:pos="4224"/>
          <w:tab w:val="left" w:pos="4228"/>
        </w:tabs>
        <w:rPr>
          <w:snapToGrid w:val="0"/>
        </w:rPr>
      </w:pPr>
      <w:r>
        <w:rPr>
          <w:snapToGrid w:val="0"/>
        </w:rPr>
        <w:tab/>
        <w:t>{ ID id-</w:t>
      </w:r>
      <w:r>
        <w:rPr>
          <w:lang w:eastAsia="zh-CN"/>
        </w:rPr>
        <w:t>Handover</w:t>
      </w:r>
      <w:r>
        <w:rPr>
          <w:lang w:eastAsia="ja-JP"/>
        </w:rPr>
        <w:t>Cause</w:t>
      </w:r>
      <w:r>
        <w:rPr>
          <w:snapToGrid w:val="0"/>
        </w:rPr>
        <w:tab/>
      </w:r>
      <w:r>
        <w:rPr>
          <w:snapToGrid w:val="0"/>
        </w:rPr>
        <w:tab/>
      </w:r>
      <w:r>
        <w:rPr>
          <w:snapToGrid w:val="0"/>
        </w:rPr>
        <w:tab/>
      </w:r>
      <w:r>
        <w:rPr>
          <w:snapToGrid w:val="0"/>
        </w:rPr>
        <w:tab/>
        <w:t>CRITICALITY ignore</w:t>
      </w:r>
      <w:r>
        <w:rPr>
          <w:snapToGrid w:val="0"/>
        </w:rPr>
        <w:tab/>
      </w:r>
      <w:r>
        <w:rPr>
          <w:snapToGrid w:val="0"/>
        </w:rPr>
        <w:tab/>
        <w:t xml:space="preserve">TYPE </w:t>
      </w:r>
      <w:r>
        <w:rPr>
          <w:lang w:eastAsia="ja-JP"/>
        </w:rPr>
        <w:t>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76FD2549" w14:textId="77777777" w:rsidR="004B7699" w:rsidRPr="00DE394F" w:rsidRDefault="004B7699" w:rsidP="004B7699">
      <w:pPr>
        <w:pStyle w:val="PL"/>
        <w:tabs>
          <w:tab w:val="left" w:pos="4556"/>
        </w:tabs>
        <w:rPr>
          <w:snapToGrid w:val="0"/>
        </w:rPr>
      </w:pPr>
      <w:r>
        <w:rPr>
          <w:snapToGrid w:val="0"/>
        </w:rPr>
        <w:tab/>
        <w:t>{ ID id-</w:t>
      </w:r>
      <w:r>
        <w:rPr>
          <w:lang w:eastAsia="ja-JP"/>
        </w:rPr>
        <w:t>SourceCellCGI</w:t>
      </w:r>
      <w:r>
        <w:rPr>
          <w:snapToGrid w:val="0"/>
        </w:rPr>
        <w:tab/>
      </w:r>
      <w:r>
        <w:rPr>
          <w:snapToGrid w:val="0"/>
        </w:rPr>
        <w:tab/>
      </w:r>
      <w:r>
        <w:rPr>
          <w:snapToGrid w:val="0"/>
        </w:rPr>
        <w:tab/>
      </w:r>
      <w:r>
        <w:rPr>
          <w:snapToGrid w:val="0"/>
        </w:rPr>
        <w:tab/>
        <w:t>CRITICALITY ignore</w:t>
      </w:r>
      <w:r>
        <w:rPr>
          <w:snapToGrid w:val="0"/>
        </w:rPr>
        <w:tab/>
      </w:r>
      <w:r>
        <w:rPr>
          <w:snapToGrid w:val="0"/>
        </w:rPr>
        <w:tab/>
        <w:t xml:space="preserve">TYPE </w:t>
      </w:r>
      <w:r w:rsidRPr="00DE394F">
        <w:t>GlobalNG-RANCell-ID</w:t>
      </w:r>
      <w:r w:rsidRPr="00DE394F">
        <w:rPr>
          <w:snapToGrid w:val="0"/>
        </w:rPr>
        <w:tab/>
      </w:r>
      <w:r w:rsidRPr="00DE394F">
        <w:rPr>
          <w:snapToGrid w:val="0"/>
        </w:rPr>
        <w:tab/>
      </w:r>
      <w:r w:rsidRPr="00DE394F">
        <w:rPr>
          <w:snapToGrid w:val="0"/>
        </w:rPr>
        <w:tab/>
        <w:t xml:space="preserve">PRESENCE </w:t>
      </w:r>
      <w:r w:rsidRPr="00DE394F">
        <w:rPr>
          <w:rFonts w:cs="Courier New"/>
          <w:snapToGrid w:val="0"/>
        </w:rPr>
        <w:t>mandatory</w:t>
      </w:r>
      <w:r w:rsidRPr="00DE394F">
        <w:rPr>
          <w:snapToGrid w:val="0"/>
        </w:rPr>
        <w:t xml:space="preserve"> }| </w:t>
      </w:r>
    </w:p>
    <w:p w14:paraId="688C48EB" w14:textId="77777777" w:rsidR="004B7699" w:rsidRPr="00DE394F" w:rsidRDefault="004B7699" w:rsidP="004B7699">
      <w:pPr>
        <w:pStyle w:val="PL"/>
        <w:tabs>
          <w:tab w:val="left" w:pos="4556"/>
        </w:tabs>
        <w:rPr>
          <w:snapToGrid w:val="0"/>
          <w:lang w:eastAsia="zh-CN"/>
        </w:rPr>
      </w:pPr>
      <w:r w:rsidRPr="00DE394F">
        <w:rPr>
          <w:snapToGrid w:val="0"/>
        </w:rPr>
        <w:tab/>
        <w:t>{ ID id-</w:t>
      </w:r>
      <w:r w:rsidRPr="00DE394F">
        <w:rPr>
          <w:lang w:eastAsia="ja-JP"/>
        </w:rPr>
        <w:t xml:space="preserve">TargetCellCGI            </w:t>
      </w:r>
      <w:r w:rsidRPr="00DE394F">
        <w:rPr>
          <w:snapToGrid w:val="0"/>
        </w:rPr>
        <w:tab/>
        <w:t>CRITICALITY ignore</w:t>
      </w:r>
      <w:r w:rsidRPr="00DE394F">
        <w:rPr>
          <w:snapToGrid w:val="0"/>
        </w:rPr>
        <w:tab/>
      </w:r>
      <w:r w:rsidRPr="00DE394F">
        <w:rPr>
          <w:snapToGrid w:val="0"/>
        </w:rPr>
        <w:tab/>
        <w:t xml:space="preserve">TYPE </w:t>
      </w:r>
      <w:r w:rsidRPr="00DE394F">
        <w:t>GlobalNG-RANCell-ID</w:t>
      </w:r>
      <w:r w:rsidRPr="00DE394F">
        <w:rPr>
          <w:snapToGrid w:val="0"/>
        </w:rPr>
        <w:tab/>
      </w:r>
      <w:r w:rsidRPr="00DE394F">
        <w:rPr>
          <w:snapToGrid w:val="0"/>
        </w:rPr>
        <w:tab/>
      </w:r>
      <w:r w:rsidRPr="00DE394F">
        <w:rPr>
          <w:snapToGrid w:val="0"/>
        </w:rPr>
        <w:tab/>
        <w:t xml:space="preserve">PRESENCE </w:t>
      </w:r>
      <w:r w:rsidRPr="00DE394F">
        <w:rPr>
          <w:rFonts w:cs="Courier New"/>
          <w:snapToGrid w:val="0"/>
        </w:rPr>
        <w:t>mandatory</w:t>
      </w:r>
      <w:r w:rsidRPr="00DE394F">
        <w:rPr>
          <w:snapToGrid w:val="0"/>
        </w:rPr>
        <w:t xml:space="preserve"> }</w:t>
      </w:r>
      <w:r w:rsidRPr="00DE394F">
        <w:rPr>
          <w:rFonts w:hint="eastAsia"/>
          <w:snapToGrid w:val="0"/>
          <w:lang w:eastAsia="zh-CN"/>
        </w:rPr>
        <w:t>|</w:t>
      </w:r>
    </w:p>
    <w:p w14:paraId="68D652AF" w14:textId="77777777" w:rsidR="004B7699" w:rsidRDefault="004B7699" w:rsidP="004B7699">
      <w:pPr>
        <w:pStyle w:val="PL"/>
        <w:tabs>
          <w:tab w:val="left" w:pos="4556"/>
        </w:tabs>
        <w:rPr>
          <w:snapToGrid w:val="0"/>
        </w:rPr>
      </w:pPr>
      <w:r w:rsidRPr="00DE394F">
        <w:rPr>
          <w:snapToGrid w:val="0"/>
        </w:rPr>
        <w:tab/>
        <w:t>{ ID id-</w:t>
      </w:r>
      <w:r w:rsidRPr="00DE394F">
        <w:rPr>
          <w:lang w:eastAsia="ja-JP"/>
        </w:rPr>
        <w:t xml:space="preserve">ReEstablishmentCellCGI   </w:t>
      </w:r>
      <w:r w:rsidRPr="00DE394F">
        <w:rPr>
          <w:snapToGrid w:val="0"/>
        </w:rPr>
        <w:tab/>
        <w:t>CRITICALITY ignore</w:t>
      </w:r>
      <w:r w:rsidRPr="00DE394F">
        <w:rPr>
          <w:snapToGrid w:val="0"/>
        </w:rPr>
        <w:tab/>
      </w:r>
      <w:r w:rsidRPr="00DE394F">
        <w:rPr>
          <w:snapToGrid w:val="0"/>
        </w:rPr>
        <w:tab/>
        <w:t xml:space="preserve">TYPE </w:t>
      </w:r>
      <w:r w:rsidRPr="00DE394F">
        <w:t>GlobalCell-ID</w:t>
      </w:r>
      <w:r>
        <w:rPr>
          <w:snapToGrid w:val="0"/>
        </w:rPr>
        <w:tab/>
      </w:r>
      <w:r>
        <w:rPr>
          <w:snapToGrid w:val="0"/>
        </w:rPr>
        <w:tab/>
      </w:r>
      <w:r>
        <w:rPr>
          <w:snapToGrid w:val="0"/>
        </w:rPr>
        <w:tab/>
      </w:r>
      <w:r>
        <w:rPr>
          <w:snapToGrid w:val="0"/>
        </w:rPr>
        <w:tab/>
      </w:r>
      <w:r>
        <w:rPr>
          <w:snapToGrid w:val="0"/>
        </w:rPr>
        <w:tab/>
        <w:t>PRESENCE conditional }|</w:t>
      </w:r>
    </w:p>
    <w:p w14:paraId="012EF253" w14:textId="77777777" w:rsidR="004B7699" w:rsidRDefault="004B7699" w:rsidP="004B7699">
      <w:pPr>
        <w:pStyle w:val="PL"/>
        <w:tabs>
          <w:tab w:val="left" w:pos="4556"/>
        </w:tabs>
        <w:rPr>
          <w:snapToGrid w:val="0"/>
        </w:rPr>
      </w:pPr>
      <w:r>
        <w:rPr>
          <w:snapToGrid w:val="0"/>
        </w:rPr>
        <w:t>--</w:t>
      </w:r>
      <w:r w:rsidRPr="00E66D40">
        <w:rPr>
          <w:lang w:eastAsia="ja-JP"/>
        </w:rPr>
        <w:t xml:space="preserve"> </w:t>
      </w:r>
      <w:r w:rsidRPr="00AA5DA2">
        <w:rPr>
          <w:lang w:eastAsia="ja-JP"/>
        </w:rPr>
        <w:t xml:space="preserve">This IE shall be present if the </w:t>
      </w:r>
      <w:r>
        <w:rPr>
          <w:rFonts w:hint="eastAsia"/>
          <w:i/>
          <w:lang w:eastAsia="zh-CN"/>
        </w:rPr>
        <w:t>Handover</w:t>
      </w:r>
      <w:r w:rsidRPr="00AA5DA2">
        <w:rPr>
          <w:i/>
          <w:lang w:eastAsia="ja-JP"/>
        </w:rPr>
        <w:t xml:space="preserve"> Report Type</w:t>
      </w:r>
      <w:r w:rsidRPr="00AA5DA2">
        <w:rPr>
          <w:lang w:eastAsia="ja-JP"/>
        </w:rPr>
        <w:t xml:space="preserve"> IE is set to the value "HO to wrong cell"</w:t>
      </w:r>
    </w:p>
    <w:p w14:paraId="0112F91A" w14:textId="77777777" w:rsidR="004B7699" w:rsidRDefault="004B7699" w:rsidP="004B7699">
      <w:pPr>
        <w:pStyle w:val="PL"/>
        <w:tabs>
          <w:tab w:val="left" w:pos="4556"/>
        </w:tabs>
        <w:rPr>
          <w:snapToGrid w:val="0"/>
        </w:rPr>
      </w:pPr>
      <w:r>
        <w:rPr>
          <w:snapToGrid w:val="0"/>
        </w:rPr>
        <w:tab/>
        <w:t>{ ID id-</w:t>
      </w:r>
      <w:r>
        <w:rPr>
          <w:lang w:eastAsia="ja-JP"/>
        </w:rPr>
        <w:t>TargetCellin</w:t>
      </w:r>
      <w:r>
        <w:rPr>
          <w:lang w:eastAsia="zh-CN"/>
        </w:rPr>
        <w:t>E</w:t>
      </w:r>
      <w:r>
        <w:rPr>
          <w:lang w:eastAsia="ja-JP"/>
        </w:rPr>
        <w:t>UTRAN</w:t>
      </w:r>
      <w:r>
        <w:rPr>
          <w:snapToGrid w:val="0"/>
        </w:rPr>
        <w:t xml:space="preserve">   </w:t>
      </w:r>
      <w:r>
        <w:rPr>
          <w:snapToGrid w:val="0"/>
        </w:rPr>
        <w:tab/>
      </w:r>
      <w:r>
        <w:rPr>
          <w:snapToGrid w:val="0"/>
        </w:rPr>
        <w:tab/>
        <w:t>CRITICALITY ignore</w:t>
      </w:r>
      <w:r>
        <w:rPr>
          <w:snapToGrid w:val="0"/>
        </w:rPr>
        <w:tab/>
      </w:r>
      <w:r>
        <w:rPr>
          <w:snapToGrid w:val="0"/>
        </w:rPr>
        <w:tab/>
        <w:t xml:space="preserve">TYPE </w:t>
      </w:r>
      <w:r>
        <w:rPr>
          <w:lang w:eastAsia="ja-JP"/>
        </w:rPr>
        <w:t>TargetCellin</w:t>
      </w:r>
      <w:r>
        <w:rPr>
          <w:lang w:eastAsia="zh-CN"/>
        </w:rPr>
        <w:t>E</w:t>
      </w:r>
      <w:r>
        <w:rPr>
          <w:lang w:eastAsia="ja-JP"/>
        </w:rPr>
        <w:t>UTRAN</w:t>
      </w:r>
      <w:r>
        <w:rPr>
          <w:snapToGrid w:val="0"/>
        </w:rPr>
        <w:tab/>
      </w:r>
      <w:r>
        <w:rPr>
          <w:snapToGrid w:val="0"/>
        </w:rPr>
        <w:tab/>
      </w:r>
      <w:r>
        <w:rPr>
          <w:snapToGrid w:val="0"/>
        </w:rPr>
        <w:tab/>
      </w:r>
      <w:r>
        <w:rPr>
          <w:snapToGrid w:val="0"/>
        </w:rPr>
        <w:tab/>
        <w:t>PRESENCE conditional }|</w:t>
      </w:r>
    </w:p>
    <w:p w14:paraId="4FEB0E99" w14:textId="77777777" w:rsidR="004B7699" w:rsidRDefault="004B7699" w:rsidP="004B7699">
      <w:pPr>
        <w:pStyle w:val="PL"/>
        <w:tabs>
          <w:tab w:val="left" w:pos="4556"/>
        </w:tabs>
        <w:rPr>
          <w:snapToGrid w:val="0"/>
        </w:rPr>
      </w:pPr>
      <w:r>
        <w:rPr>
          <w:snapToGrid w:val="0"/>
        </w:rPr>
        <w:t>--</w:t>
      </w:r>
      <w:r w:rsidRPr="00E66D40">
        <w:rPr>
          <w:lang w:eastAsia="ja-JP"/>
        </w:rPr>
        <w:t xml:space="preserve"> </w:t>
      </w:r>
      <w:r w:rsidRPr="00AA5DA2">
        <w:rPr>
          <w:lang w:eastAsia="ja-JP"/>
        </w:rPr>
        <w:t xml:space="preserve">This IE shall be present if the </w:t>
      </w:r>
      <w:r>
        <w:rPr>
          <w:rFonts w:hint="eastAsia"/>
          <w:i/>
          <w:lang w:eastAsia="zh-CN"/>
        </w:rPr>
        <w:t>Handover</w:t>
      </w:r>
      <w:r w:rsidRPr="00AA5DA2">
        <w:rPr>
          <w:i/>
          <w:lang w:eastAsia="ja-JP"/>
        </w:rPr>
        <w:t xml:space="preserve"> Report Type</w:t>
      </w:r>
      <w:r w:rsidRPr="00AA5DA2">
        <w:rPr>
          <w:lang w:eastAsia="ja-JP"/>
        </w:rPr>
        <w:t xml:space="preserve"> IE is set to the value "Inter</w:t>
      </w:r>
      <w:r>
        <w:rPr>
          <w:lang w:eastAsia="ja-JP"/>
        </w:rPr>
        <w:t>-system</w:t>
      </w:r>
      <w:r w:rsidRPr="00AA5DA2">
        <w:rPr>
          <w:lang w:eastAsia="ja-JP"/>
        </w:rPr>
        <w:t xml:space="preserve"> ping-pong"</w:t>
      </w:r>
    </w:p>
    <w:p w14:paraId="079BD2BF" w14:textId="77777777" w:rsidR="004B7699" w:rsidRDefault="004B7699" w:rsidP="00973510">
      <w:pPr>
        <w:pStyle w:val="PL"/>
        <w:tabs>
          <w:tab w:val="left" w:pos="4556"/>
        </w:tabs>
        <w:rPr>
          <w:snapToGrid w:val="0"/>
        </w:rPr>
      </w:pPr>
      <w:r>
        <w:rPr>
          <w:snapToGrid w:val="0"/>
        </w:rPr>
        <w:tab/>
        <w:t>{ ID id-</w:t>
      </w:r>
      <w:r>
        <w:rPr>
          <w:lang w:eastAsia="ja-JP"/>
        </w:rPr>
        <w:t>SourceCellCRNTI</w:t>
      </w:r>
      <w:r>
        <w:rPr>
          <w:snapToGrid w:val="0"/>
        </w:rPr>
        <w:t xml:space="preserve">   </w:t>
      </w:r>
      <w:r>
        <w:rPr>
          <w:snapToGrid w:val="0"/>
        </w:rPr>
        <w:tab/>
      </w:r>
      <w:r>
        <w:rPr>
          <w:snapToGrid w:val="0"/>
        </w:rPr>
        <w:tab/>
      </w:r>
      <w:r>
        <w:rPr>
          <w:snapToGrid w:val="0"/>
        </w:rPr>
        <w:tab/>
        <w:t>CRITICALITY ignore</w:t>
      </w:r>
      <w:r>
        <w:rPr>
          <w:snapToGrid w:val="0"/>
        </w:rPr>
        <w:tab/>
      </w:r>
      <w:r>
        <w:rPr>
          <w:snapToGrid w:val="0"/>
        </w:rPr>
        <w:tab/>
        <w:t>TYPE C-RNTI</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7FF0955E" w14:textId="77777777" w:rsidR="004B7699" w:rsidRDefault="004B7699" w:rsidP="009667D3">
      <w:pPr>
        <w:pStyle w:val="PL"/>
        <w:tabs>
          <w:tab w:val="left" w:pos="4556"/>
        </w:tabs>
        <w:rPr>
          <w:snapToGrid w:val="0"/>
        </w:rPr>
      </w:pPr>
      <w:r>
        <w:rPr>
          <w:snapToGrid w:val="0"/>
        </w:rPr>
        <w:tab/>
        <w:t>{ ID id-</w:t>
      </w:r>
      <w:r>
        <w:rPr>
          <w:lang w:eastAsia="ja-JP"/>
        </w:rPr>
        <w:t>MobilityInformation</w:t>
      </w:r>
      <w:r>
        <w:rPr>
          <w:snapToGrid w:val="0"/>
        </w:rPr>
        <w:t xml:space="preserve">   </w:t>
      </w:r>
      <w:r>
        <w:rPr>
          <w:snapToGrid w:val="0"/>
        </w:rPr>
        <w:tab/>
      </w:r>
      <w:r>
        <w:rPr>
          <w:snapToGrid w:val="0"/>
        </w:rPr>
        <w:tab/>
        <w:t>CRITICALITY ignore</w:t>
      </w:r>
      <w:r>
        <w:rPr>
          <w:snapToGrid w:val="0"/>
        </w:rPr>
        <w:tab/>
      </w:r>
      <w:r>
        <w:rPr>
          <w:snapToGrid w:val="0"/>
        </w:rPr>
        <w:tab/>
        <w:t xml:space="preserve">TYPE </w:t>
      </w:r>
      <w:r>
        <w:rPr>
          <w:lang w:eastAsia="ja-JP"/>
        </w:rPr>
        <w:t>MobilityInformation</w:t>
      </w:r>
      <w:r>
        <w:rPr>
          <w:snapToGrid w:val="0"/>
        </w:rPr>
        <w:tab/>
      </w:r>
      <w:r>
        <w:rPr>
          <w:snapToGrid w:val="0"/>
        </w:rPr>
        <w:tab/>
      </w:r>
      <w:r>
        <w:rPr>
          <w:snapToGrid w:val="0"/>
        </w:rPr>
        <w:tab/>
        <w:t>PRESENCE optional }|</w:t>
      </w:r>
    </w:p>
    <w:p w14:paraId="4B9F28E4" w14:textId="77777777" w:rsidR="004B7699" w:rsidRDefault="004B7699" w:rsidP="00027DCD">
      <w:pPr>
        <w:pStyle w:val="PL"/>
        <w:tabs>
          <w:tab w:val="left" w:pos="4556"/>
        </w:tabs>
        <w:rPr>
          <w:snapToGrid w:val="0"/>
        </w:rPr>
      </w:pPr>
      <w:r>
        <w:rPr>
          <w:snapToGrid w:val="0"/>
        </w:rPr>
        <w:tab/>
        <w:t>{ ID id-</w:t>
      </w:r>
      <w:r>
        <w:rPr>
          <w:lang w:eastAsia="ja-JP"/>
        </w:rPr>
        <w:t>UERLFReportContainer</w:t>
      </w:r>
      <w:r>
        <w:rPr>
          <w:snapToGrid w:val="0"/>
        </w:rPr>
        <w:t xml:space="preserve">   </w:t>
      </w:r>
      <w:r>
        <w:rPr>
          <w:snapToGrid w:val="0"/>
        </w:rPr>
        <w:tab/>
      </w:r>
      <w:r>
        <w:rPr>
          <w:snapToGrid w:val="0"/>
        </w:rPr>
        <w:tab/>
        <w:t>CRITICALITY ignore</w:t>
      </w:r>
      <w:r>
        <w:rPr>
          <w:snapToGrid w:val="0"/>
        </w:rPr>
        <w:tab/>
      </w:r>
      <w:r>
        <w:rPr>
          <w:snapToGrid w:val="0"/>
        </w:rPr>
        <w:tab/>
        <w:t xml:space="preserve">TYPE </w:t>
      </w:r>
      <w:r>
        <w:rPr>
          <w:lang w:eastAsia="ja-JP"/>
        </w:rPr>
        <w:t>UERLFReportContainer</w:t>
      </w:r>
      <w:r>
        <w:rPr>
          <w:snapToGrid w:val="0"/>
        </w:rPr>
        <w:tab/>
      </w:r>
      <w:r>
        <w:rPr>
          <w:snapToGrid w:val="0"/>
        </w:rPr>
        <w:tab/>
      </w:r>
      <w:r>
        <w:rPr>
          <w:snapToGrid w:val="0"/>
        </w:rPr>
        <w:tab/>
        <w:t>PRESENCE optional },</w:t>
      </w:r>
    </w:p>
    <w:p w14:paraId="33F0827A" w14:textId="77777777" w:rsidR="004B7699" w:rsidRDefault="004B7699" w:rsidP="000406E7">
      <w:pPr>
        <w:pStyle w:val="PL"/>
        <w:rPr>
          <w:snapToGrid w:val="0"/>
        </w:rPr>
      </w:pPr>
      <w:r>
        <w:rPr>
          <w:snapToGrid w:val="0"/>
        </w:rPr>
        <w:tab/>
        <w:t>...</w:t>
      </w:r>
    </w:p>
    <w:p w14:paraId="2CCA5F62" w14:textId="77777777" w:rsidR="004B7699" w:rsidRDefault="004B7699" w:rsidP="000406E7">
      <w:pPr>
        <w:pStyle w:val="PL"/>
        <w:rPr>
          <w:snapToGrid w:val="0"/>
        </w:rPr>
      </w:pPr>
      <w:r>
        <w:rPr>
          <w:snapToGrid w:val="0"/>
        </w:rPr>
        <w:t>}</w:t>
      </w:r>
    </w:p>
    <w:p w14:paraId="6AB9FD01" w14:textId="77777777" w:rsidR="004B7699" w:rsidRDefault="004B7699" w:rsidP="00AE213C">
      <w:pPr>
        <w:pStyle w:val="PL"/>
        <w:rPr>
          <w:snapToGrid w:val="0"/>
        </w:rPr>
      </w:pPr>
    </w:p>
    <w:p w14:paraId="7C2BF75C" w14:textId="77777777" w:rsidR="004B7699" w:rsidRDefault="004B7699" w:rsidP="00AE213C">
      <w:pPr>
        <w:pStyle w:val="PL"/>
        <w:spacing w:line="0" w:lineRule="atLeast"/>
        <w:rPr>
          <w:noProof w:val="0"/>
          <w:snapToGrid w:val="0"/>
        </w:rPr>
      </w:pPr>
      <w:r>
        <w:rPr>
          <w:noProof w:val="0"/>
          <w:snapToGrid w:val="0"/>
        </w:rPr>
        <w:t>-- **************************************************************</w:t>
      </w:r>
    </w:p>
    <w:p w14:paraId="3DBD891F" w14:textId="77777777" w:rsidR="004B7699" w:rsidRDefault="004B7699" w:rsidP="00AE213C">
      <w:pPr>
        <w:pStyle w:val="PL"/>
        <w:spacing w:line="0" w:lineRule="atLeast"/>
        <w:rPr>
          <w:noProof w:val="0"/>
          <w:snapToGrid w:val="0"/>
        </w:rPr>
      </w:pPr>
      <w:r>
        <w:rPr>
          <w:noProof w:val="0"/>
          <w:snapToGrid w:val="0"/>
        </w:rPr>
        <w:t>--</w:t>
      </w:r>
    </w:p>
    <w:p w14:paraId="2B42381D" w14:textId="77777777" w:rsidR="004B7699" w:rsidRDefault="004B7699" w:rsidP="00AE213C">
      <w:pPr>
        <w:pStyle w:val="PL"/>
        <w:spacing w:line="0" w:lineRule="atLeast"/>
        <w:outlineLvl w:val="3"/>
        <w:rPr>
          <w:noProof w:val="0"/>
          <w:snapToGrid w:val="0"/>
        </w:rPr>
      </w:pPr>
      <w:r>
        <w:rPr>
          <w:noProof w:val="0"/>
          <w:snapToGrid w:val="0"/>
        </w:rPr>
        <w:t>-- RESOURCE STATUS REQUEST</w:t>
      </w:r>
    </w:p>
    <w:p w14:paraId="266F7FD0" w14:textId="77777777" w:rsidR="004B7699" w:rsidRDefault="004B7699" w:rsidP="00AE213C">
      <w:pPr>
        <w:pStyle w:val="PL"/>
        <w:spacing w:line="0" w:lineRule="atLeast"/>
        <w:rPr>
          <w:noProof w:val="0"/>
          <w:snapToGrid w:val="0"/>
        </w:rPr>
      </w:pPr>
      <w:r>
        <w:rPr>
          <w:noProof w:val="0"/>
          <w:snapToGrid w:val="0"/>
        </w:rPr>
        <w:t>--</w:t>
      </w:r>
    </w:p>
    <w:p w14:paraId="1E8708C9" w14:textId="77777777" w:rsidR="004B7699" w:rsidRDefault="004B7699" w:rsidP="00AE213C">
      <w:pPr>
        <w:pStyle w:val="PL"/>
        <w:spacing w:line="0" w:lineRule="atLeast"/>
        <w:rPr>
          <w:noProof w:val="0"/>
          <w:snapToGrid w:val="0"/>
        </w:rPr>
      </w:pPr>
      <w:r>
        <w:rPr>
          <w:noProof w:val="0"/>
          <w:snapToGrid w:val="0"/>
        </w:rPr>
        <w:t>-- **************************************************************</w:t>
      </w:r>
    </w:p>
    <w:p w14:paraId="3D68BFAA" w14:textId="77777777" w:rsidR="004B7699" w:rsidRDefault="004B7699" w:rsidP="00AE213C">
      <w:pPr>
        <w:pStyle w:val="PL"/>
        <w:spacing w:line="0" w:lineRule="atLeast"/>
        <w:rPr>
          <w:noProof w:val="0"/>
          <w:snapToGrid w:val="0"/>
        </w:rPr>
      </w:pPr>
    </w:p>
    <w:p w14:paraId="768DC2E2" w14:textId="77777777" w:rsidR="004B7699" w:rsidRDefault="004B7699" w:rsidP="00AE213C">
      <w:pPr>
        <w:pStyle w:val="PL"/>
        <w:spacing w:line="0" w:lineRule="atLeast"/>
        <w:rPr>
          <w:noProof w:val="0"/>
          <w:snapToGrid w:val="0"/>
        </w:rPr>
      </w:pPr>
      <w:r>
        <w:rPr>
          <w:noProof w:val="0"/>
          <w:snapToGrid w:val="0"/>
        </w:rPr>
        <w:t>ResourceStatusRequest ::= SEQUENCE {</w:t>
      </w:r>
    </w:p>
    <w:p w14:paraId="377A480C" w14:textId="77777777" w:rsidR="004B7699" w:rsidRDefault="004B7699" w:rsidP="00AE213C">
      <w:pPr>
        <w:pStyle w:val="PL"/>
        <w:spacing w:line="0" w:lineRule="atLeast"/>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t>{{ResourceStatusRequest-IEs}},</w:t>
      </w:r>
    </w:p>
    <w:p w14:paraId="692AB638" w14:textId="77777777" w:rsidR="004B7699" w:rsidRDefault="004B7699" w:rsidP="00AE213C">
      <w:pPr>
        <w:pStyle w:val="PL"/>
        <w:spacing w:line="0" w:lineRule="atLeast"/>
        <w:rPr>
          <w:noProof w:val="0"/>
          <w:snapToGrid w:val="0"/>
        </w:rPr>
      </w:pPr>
      <w:r>
        <w:rPr>
          <w:noProof w:val="0"/>
          <w:snapToGrid w:val="0"/>
        </w:rPr>
        <w:tab/>
        <w:t>...</w:t>
      </w:r>
    </w:p>
    <w:p w14:paraId="269D7596" w14:textId="77777777" w:rsidR="004B7699" w:rsidRDefault="004B7699" w:rsidP="00AE213C">
      <w:pPr>
        <w:pStyle w:val="PL"/>
        <w:spacing w:line="0" w:lineRule="atLeast"/>
        <w:rPr>
          <w:noProof w:val="0"/>
          <w:snapToGrid w:val="0"/>
        </w:rPr>
      </w:pPr>
      <w:r>
        <w:rPr>
          <w:noProof w:val="0"/>
          <w:snapToGrid w:val="0"/>
        </w:rPr>
        <w:t>}</w:t>
      </w:r>
    </w:p>
    <w:p w14:paraId="01B4BCE9" w14:textId="77777777" w:rsidR="004B7699" w:rsidRDefault="004B7699" w:rsidP="00AE213C">
      <w:pPr>
        <w:pStyle w:val="PL"/>
        <w:spacing w:line="0" w:lineRule="atLeast"/>
        <w:rPr>
          <w:noProof w:val="0"/>
          <w:snapToGrid w:val="0"/>
        </w:rPr>
      </w:pPr>
    </w:p>
    <w:p w14:paraId="0DBFD9B7" w14:textId="77777777" w:rsidR="004B7699" w:rsidRDefault="004B7699" w:rsidP="00AE213C">
      <w:pPr>
        <w:pStyle w:val="PL"/>
        <w:spacing w:line="0" w:lineRule="atLeast"/>
        <w:rPr>
          <w:noProof w:val="0"/>
          <w:snapToGrid w:val="0"/>
        </w:rPr>
      </w:pPr>
      <w:r>
        <w:rPr>
          <w:noProof w:val="0"/>
          <w:snapToGrid w:val="0"/>
        </w:rPr>
        <w:t>ResourceStatusRequest-IEs XNAP-PROTOCOL-IES ::= {</w:t>
      </w:r>
    </w:p>
    <w:p w14:paraId="140FF543" w14:textId="77777777" w:rsidR="004B7699" w:rsidRDefault="004B7699" w:rsidP="00AE213C">
      <w:pPr>
        <w:pStyle w:val="PL"/>
        <w:spacing w:line="0" w:lineRule="atLeast"/>
        <w:rPr>
          <w:noProof w:val="0"/>
          <w:snapToGrid w:val="0"/>
        </w:rPr>
      </w:pPr>
      <w:r>
        <w:rPr>
          <w:noProof w:val="0"/>
          <w:snapToGrid w:val="0"/>
        </w:rPr>
        <w:tab/>
        <w:t>{ ID id-NGRAN-Node1-Measurement-ID</w:t>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4340C329" w14:textId="77777777" w:rsidR="004B7699" w:rsidRDefault="004B7699" w:rsidP="00AE213C">
      <w:pPr>
        <w:pStyle w:val="PL"/>
        <w:tabs>
          <w:tab w:val="left" w:pos="4556"/>
        </w:tabs>
        <w:rPr>
          <w:noProof w:val="0"/>
          <w:snapToGrid w:val="0"/>
        </w:rPr>
      </w:pPr>
      <w:r>
        <w:rPr>
          <w:noProof w:val="0"/>
          <w:snapToGrid w:val="0"/>
        </w:rPr>
        <w:tab/>
        <w:t>{ ID id-NGRAN-Node2-Measurement-ID</w:t>
      </w:r>
      <w:r>
        <w:rPr>
          <w:noProof w:val="0"/>
          <w:snapToGrid w:val="0"/>
        </w:rPr>
        <w:tab/>
      </w:r>
      <w:r>
        <w:rPr>
          <w:noProof w:val="0"/>
          <w:snapToGrid w:val="0"/>
        </w:rPr>
        <w:tab/>
      </w:r>
      <w:r>
        <w:rPr>
          <w:noProof w:val="0"/>
          <w:snapToGrid w:val="0"/>
        </w:rPr>
        <w:tab/>
        <w:t>CRITICALITY ignore</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conditional}|</w:t>
      </w:r>
    </w:p>
    <w:p w14:paraId="268BE219" w14:textId="77777777" w:rsidR="004B7699" w:rsidRDefault="004B7699" w:rsidP="00AE213C">
      <w:pPr>
        <w:pStyle w:val="PL"/>
        <w:tabs>
          <w:tab w:val="left" w:pos="4556"/>
        </w:tabs>
        <w:rPr>
          <w:noProof w:val="0"/>
          <w:snapToGrid w:val="0"/>
        </w:rPr>
      </w:pPr>
      <w:r>
        <w:rPr>
          <w:noProof w:val="0"/>
          <w:snapToGrid w:val="0"/>
        </w:rPr>
        <w:t>--</w:t>
      </w:r>
      <w:r w:rsidRPr="00E66D40">
        <w:rPr>
          <w:lang w:eastAsia="ja-JP"/>
        </w:rPr>
        <w:t xml:space="preserve"> </w:t>
      </w:r>
      <w:r w:rsidRPr="00AA5DA2">
        <w:rPr>
          <w:lang w:eastAsia="ja-JP"/>
        </w:rPr>
        <w:t xml:space="preserve">This IE shall be present if the </w:t>
      </w:r>
      <w:r w:rsidRPr="00AA5DA2">
        <w:rPr>
          <w:i/>
          <w:iCs/>
          <w:lang w:eastAsia="ja-JP"/>
        </w:rPr>
        <w:t xml:space="preserve">Registration Request </w:t>
      </w:r>
      <w:r w:rsidRPr="00AA5DA2">
        <w:rPr>
          <w:lang w:eastAsia="ja-JP"/>
        </w:rPr>
        <w:t>IE is set to the value "stop", "partial stop" or "add".</w:t>
      </w:r>
    </w:p>
    <w:p w14:paraId="5F6DA9A1" w14:textId="77777777" w:rsidR="004B7699" w:rsidRDefault="004B7699" w:rsidP="00AE213C">
      <w:pPr>
        <w:pStyle w:val="PL"/>
        <w:spacing w:line="0" w:lineRule="atLeast"/>
        <w:rPr>
          <w:noProof w:val="0"/>
          <w:snapToGrid w:val="0"/>
        </w:rPr>
      </w:pPr>
      <w:r>
        <w:rPr>
          <w:noProof w:val="0"/>
          <w:snapToGrid w:val="0"/>
        </w:rPr>
        <w:tab/>
        <w:t>{ ID id-RegistrationRequest</w:t>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RegistrationRequest</w:t>
      </w:r>
      <w:r>
        <w:rPr>
          <w:noProof w:val="0"/>
          <w:snapToGrid w:val="0"/>
        </w:rPr>
        <w:tab/>
      </w:r>
      <w:r>
        <w:rPr>
          <w:noProof w:val="0"/>
          <w:snapToGrid w:val="0"/>
        </w:rPr>
        <w:tab/>
      </w:r>
      <w:r>
        <w:rPr>
          <w:noProof w:val="0"/>
          <w:snapToGrid w:val="0"/>
        </w:rPr>
        <w:tab/>
        <w:t>PRESENCE mandatory}|</w:t>
      </w:r>
    </w:p>
    <w:p w14:paraId="0D116972" w14:textId="77777777" w:rsidR="004B7699" w:rsidRDefault="004B7699" w:rsidP="00AE213C">
      <w:pPr>
        <w:pStyle w:val="PL"/>
        <w:tabs>
          <w:tab w:val="left" w:pos="4556"/>
        </w:tabs>
        <w:rPr>
          <w:noProof w:val="0"/>
          <w:snapToGrid w:val="0"/>
        </w:rPr>
      </w:pPr>
      <w:r>
        <w:rPr>
          <w:noProof w:val="0"/>
          <w:snapToGrid w:val="0"/>
        </w:rPr>
        <w:tab/>
        <w:t>{ ID id-ReportCharacteristics</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ReportCharacteristics</w:t>
      </w:r>
      <w:r>
        <w:rPr>
          <w:noProof w:val="0"/>
          <w:snapToGrid w:val="0"/>
        </w:rPr>
        <w:tab/>
      </w:r>
      <w:r>
        <w:rPr>
          <w:noProof w:val="0"/>
          <w:snapToGrid w:val="0"/>
        </w:rPr>
        <w:tab/>
      </w:r>
      <w:r>
        <w:rPr>
          <w:noProof w:val="0"/>
          <w:snapToGrid w:val="0"/>
        </w:rPr>
        <w:tab/>
        <w:t>PRESENCE conditional}|</w:t>
      </w:r>
    </w:p>
    <w:p w14:paraId="7006F9BA" w14:textId="77777777" w:rsidR="004B7699" w:rsidRDefault="004B7699" w:rsidP="00AE213C">
      <w:pPr>
        <w:pStyle w:val="PL"/>
        <w:tabs>
          <w:tab w:val="left" w:pos="4556"/>
        </w:tabs>
        <w:rPr>
          <w:noProof w:val="0"/>
          <w:snapToGrid w:val="0"/>
        </w:rPr>
      </w:pPr>
      <w:r w:rsidRPr="00DE394F">
        <w:rPr>
          <w:noProof w:val="0"/>
          <w:snapToGrid w:val="0"/>
        </w:rPr>
        <w:t>--</w:t>
      </w:r>
      <w:r w:rsidRPr="00DE394F">
        <w:rPr>
          <w:lang w:eastAsia="ja-JP"/>
        </w:rPr>
        <w:t xml:space="preserve"> This IE shall be present if the </w:t>
      </w:r>
      <w:r w:rsidRPr="00DE394F">
        <w:rPr>
          <w:i/>
          <w:iCs/>
          <w:lang w:eastAsia="ja-JP"/>
        </w:rPr>
        <w:t xml:space="preserve">Registration Request </w:t>
      </w:r>
      <w:r w:rsidRPr="00DE394F">
        <w:rPr>
          <w:lang w:eastAsia="ja-JP"/>
        </w:rPr>
        <w:t>IE is set to the value "start".</w:t>
      </w:r>
    </w:p>
    <w:p w14:paraId="56A74111" w14:textId="77777777" w:rsidR="004B7699" w:rsidRDefault="004B7699" w:rsidP="00AE213C">
      <w:pPr>
        <w:pStyle w:val="PL"/>
        <w:spacing w:line="0" w:lineRule="atLeast"/>
        <w:rPr>
          <w:noProof w:val="0"/>
          <w:snapToGrid w:val="0"/>
        </w:rPr>
      </w:pPr>
      <w:r>
        <w:rPr>
          <w:noProof w:val="0"/>
          <w:snapToGrid w:val="0"/>
        </w:rPr>
        <w:tab/>
        <w:t>{ ID id-CellToReport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CellToReport</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6978039D" w14:textId="77777777" w:rsidR="004B7699" w:rsidRDefault="004B7699" w:rsidP="00AE213C">
      <w:pPr>
        <w:pStyle w:val="PL"/>
        <w:tabs>
          <w:tab w:val="left" w:pos="4556"/>
        </w:tabs>
        <w:rPr>
          <w:noProof w:val="0"/>
          <w:snapToGrid w:val="0"/>
        </w:rPr>
      </w:pPr>
      <w:r>
        <w:rPr>
          <w:noProof w:val="0"/>
          <w:snapToGrid w:val="0"/>
        </w:rPr>
        <w:tab/>
        <w:t>{ ID id-ReportingPeriodicity</w:t>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ReportingPeriodicity</w:t>
      </w:r>
      <w:r>
        <w:rPr>
          <w:noProof w:val="0"/>
          <w:snapToGrid w:val="0"/>
        </w:rPr>
        <w:tab/>
      </w:r>
      <w:r>
        <w:rPr>
          <w:noProof w:val="0"/>
          <w:snapToGrid w:val="0"/>
        </w:rPr>
        <w:tab/>
      </w:r>
      <w:r>
        <w:rPr>
          <w:noProof w:val="0"/>
          <w:snapToGrid w:val="0"/>
        </w:rPr>
        <w:tab/>
        <w:t>PRESENCE optional}</w:t>
      </w:r>
      <w:r>
        <w:rPr>
          <w:snapToGrid w:val="0"/>
        </w:rPr>
        <w:t>,</w:t>
      </w:r>
    </w:p>
    <w:p w14:paraId="3C2F8117" w14:textId="77777777" w:rsidR="004B7699" w:rsidRDefault="004B7699" w:rsidP="00AE213C">
      <w:pPr>
        <w:pStyle w:val="PL"/>
        <w:spacing w:line="0" w:lineRule="atLeast"/>
        <w:rPr>
          <w:noProof w:val="0"/>
          <w:snapToGrid w:val="0"/>
        </w:rPr>
      </w:pPr>
      <w:r>
        <w:rPr>
          <w:noProof w:val="0"/>
          <w:snapToGrid w:val="0"/>
        </w:rPr>
        <w:tab/>
        <w:t>...</w:t>
      </w:r>
    </w:p>
    <w:p w14:paraId="05782E25" w14:textId="77777777" w:rsidR="004B7699" w:rsidRDefault="004B7699" w:rsidP="00AE213C">
      <w:pPr>
        <w:pStyle w:val="PL"/>
        <w:spacing w:line="0" w:lineRule="atLeast"/>
        <w:rPr>
          <w:noProof w:val="0"/>
          <w:snapToGrid w:val="0"/>
        </w:rPr>
      </w:pPr>
      <w:r>
        <w:rPr>
          <w:noProof w:val="0"/>
          <w:snapToGrid w:val="0"/>
        </w:rPr>
        <w:t>}</w:t>
      </w:r>
    </w:p>
    <w:p w14:paraId="6E8EEC4C" w14:textId="77777777" w:rsidR="004B7699" w:rsidRDefault="004B7699" w:rsidP="00AE213C">
      <w:pPr>
        <w:pStyle w:val="PL"/>
        <w:spacing w:line="0" w:lineRule="atLeast"/>
        <w:rPr>
          <w:noProof w:val="0"/>
          <w:snapToGrid w:val="0"/>
        </w:rPr>
      </w:pPr>
    </w:p>
    <w:p w14:paraId="7C0C1BE9" w14:textId="77777777" w:rsidR="004B7699" w:rsidRDefault="004B7699" w:rsidP="00AE213C">
      <w:pPr>
        <w:pStyle w:val="PL"/>
        <w:rPr>
          <w:snapToGrid w:val="0"/>
        </w:rPr>
      </w:pPr>
    </w:p>
    <w:p w14:paraId="7797C708" w14:textId="77777777" w:rsidR="004B7699" w:rsidRDefault="004B7699" w:rsidP="00AE213C">
      <w:pPr>
        <w:pStyle w:val="PL"/>
        <w:spacing w:line="0" w:lineRule="atLeast"/>
        <w:rPr>
          <w:noProof w:val="0"/>
          <w:snapToGrid w:val="0"/>
        </w:rPr>
      </w:pPr>
      <w:r>
        <w:rPr>
          <w:noProof w:val="0"/>
          <w:snapToGrid w:val="0"/>
        </w:rPr>
        <w:t>-- **************************************************************</w:t>
      </w:r>
    </w:p>
    <w:p w14:paraId="14BB74D2" w14:textId="77777777" w:rsidR="004B7699" w:rsidRDefault="004B7699" w:rsidP="00AE213C">
      <w:pPr>
        <w:pStyle w:val="PL"/>
        <w:spacing w:line="0" w:lineRule="atLeast"/>
        <w:rPr>
          <w:noProof w:val="0"/>
          <w:snapToGrid w:val="0"/>
        </w:rPr>
      </w:pPr>
      <w:r>
        <w:rPr>
          <w:noProof w:val="0"/>
          <w:snapToGrid w:val="0"/>
        </w:rPr>
        <w:t>--</w:t>
      </w:r>
    </w:p>
    <w:p w14:paraId="767D59F4" w14:textId="77777777" w:rsidR="004B7699" w:rsidRDefault="004B7699" w:rsidP="00AE213C">
      <w:pPr>
        <w:pStyle w:val="PL"/>
        <w:spacing w:line="0" w:lineRule="atLeast"/>
        <w:outlineLvl w:val="3"/>
        <w:rPr>
          <w:noProof w:val="0"/>
          <w:snapToGrid w:val="0"/>
          <w:lang w:eastAsia="zh-CN"/>
        </w:rPr>
      </w:pPr>
      <w:r>
        <w:rPr>
          <w:noProof w:val="0"/>
          <w:snapToGrid w:val="0"/>
        </w:rPr>
        <w:t xml:space="preserve">-- RESOURCE STATUS </w:t>
      </w:r>
      <w:r>
        <w:rPr>
          <w:noProof w:val="0"/>
          <w:snapToGrid w:val="0"/>
          <w:lang w:eastAsia="zh-CN"/>
        </w:rPr>
        <w:t>RESPONSE</w:t>
      </w:r>
    </w:p>
    <w:p w14:paraId="41F0D249" w14:textId="77777777" w:rsidR="004B7699" w:rsidRDefault="004B7699" w:rsidP="00AE213C">
      <w:pPr>
        <w:pStyle w:val="PL"/>
        <w:spacing w:line="0" w:lineRule="atLeast"/>
        <w:rPr>
          <w:noProof w:val="0"/>
          <w:snapToGrid w:val="0"/>
        </w:rPr>
      </w:pPr>
      <w:r>
        <w:rPr>
          <w:noProof w:val="0"/>
          <w:snapToGrid w:val="0"/>
        </w:rPr>
        <w:t>--</w:t>
      </w:r>
    </w:p>
    <w:p w14:paraId="4EC0230B" w14:textId="77777777" w:rsidR="004B7699" w:rsidRDefault="004B7699" w:rsidP="00AE213C">
      <w:pPr>
        <w:pStyle w:val="PL"/>
        <w:spacing w:line="0" w:lineRule="atLeast"/>
        <w:rPr>
          <w:noProof w:val="0"/>
          <w:snapToGrid w:val="0"/>
        </w:rPr>
      </w:pPr>
      <w:r>
        <w:rPr>
          <w:noProof w:val="0"/>
          <w:snapToGrid w:val="0"/>
        </w:rPr>
        <w:t>-- **************************************************************</w:t>
      </w:r>
    </w:p>
    <w:p w14:paraId="3C0D45BF" w14:textId="77777777" w:rsidR="004B7699" w:rsidRDefault="004B7699" w:rsidP="00AE213C">
      <w:pPr>
        <w:pStyle w:val="PL"/>
        <w:spacing w:line="0" w:lineRule="atLeast"/>
        <w:rPr>
          <w:noProof w:val="0"/>
          <w:snapToGrid w:val="0"/>
          <w:lang w:eastAsia="zh-CN"/>
        </w:rPr>
      </w:pPr>
    </w:p>
    <w:p w14:paraId="643987AD" w14:textId="77777777" w:rsidR="004B7699" w:rsidRDefault="004B7699" w:rsidP="00AE213C">
      <w:pPr>
        <w:pStyle w:val="PL"/>
        <w:spacing w:line="0" w:lineRule="atLeast"/>
        <w:rPr>
          <w:noProof w:val="0"/>
          <w:snapToGrid w:val="0"/>
        </w:rPr>
      </w:pPr>
      <w:r>
        <w:rPr>
          <w:noProof w:val="0"/>
          <w:snapToGrid w:val="0"/>
        </w:rPr>
        <w:t>ResourceStatus</w:t>
      </w:r>
      <w:r>
        <w:rPr>
          <w:noProof w:val="0"/>
          <w:snapToGrid w:val="0"/>
          <w:lang w:eastAsia="zh-CN"/>
        </w:rPr>
        <w:t>Response</w:t>
      </w:r>
      <w:r>
        <w:rPr>
          <w:noProof w:val="0"/>
          <w:snapToGrid w:val="0"/>
        </w:rPr>
        <w:t xml:space="preserve"> ::= SEQUENCE {</w:t>
      </w:r>
    </w:p>
    <w:p w14:paraId="0E16E925" w14:textId="77777777" w:rsidR="004B7699" w:rsidRDefault="004B7699" w:rsidP="00AE213C">
      <w:pPr>
        <w:pStyle w:val="PL"/>
        <w:spacing w:line="0" w:lineRule="atLeast"/>
        <w:rPr>
          <w:noProof w:val="0"/>
          <w:snapToGrid w:val="0"/>
        </w:rPr>
      </w:pPr>
      <w:r>
        <w:rPr>
          <w:noProof w:val="0"/>
          <w:snapToGrid w:val="0"/>
        </w:rPr>
        <w:lastRenderedPageBreak/>
        <w:tab/>
        <w:t>protocolIEs</w:t>
      </w:r>
      <w:r>
        <w:rPr>
          <w:noProof w:val="0"/>
          <w:snapToGrid w:val="0"/>
        </w:rPr>
        <w:tab/>
      </w:r>
      <w:r>
        <w:rPr>
          <w:noProof w:val="0"/>
          <w:snapToGrid w:val="0"/>
        </w:rPr>
        <w:tab/>
        <w:t>ProtocolIE-Container</w:t>
      </w:r>
      <w:r>
        <w:rPr>
          <w:noProof w:val="0"/>
          <w:snapToGrid w:val="0"/>
        </w:rPr>
        <w:tab/>
        <w:t>{{ResourceStatus</w:t>
      </w:r>
      <w:r>
        <w:rPr>
          <w:noProof w:val="0"/>
          <w:snapToGrid w:val="0"/>
          <w:lang w:eastAsia="zh-CN"/>
        </w:rPr>
        <w:t>Response</w:t>
      </w:r>
      <w:r>
        <w:rPr>
          <w:noProof w:val="0"/>
          <w:snapToGrid w:val="0"/>
        </w:rPr>
        <w:t>-IEs}},</w:t>
      </w:r>
    </w:p>
    <w:p w14:paraId="1FFAD622" w14:textId="77777777" w:rsidR="004B7699" w:rsidRDefault="004B7699" w:rsidP="00AE213C">
      <w:pPr>
        <w:pStyle w:val="PL"/>
        <w:spacing w:line="0" w:lineRule="atLeast"/>
        <w:rPr>
          <w:noProof w:val="0"/>
          <w:snapToGrid w:val="0"/>
        </w:rPr>
      </w:pPr>
      <w:r>
        <w:rPr>
          <w:noProof w:val="0"/>
          <w:snapToGrid w:val="0"/>
        </w:rPr>
        <w:tab/>
        <w:t>...</w:t>
      </w:r>
    </w:p>
    <w:p w14:paraId="74F597D6" w14:textId="77777777" w:rsidR="004B7699" w:rsidRDefault="004B7699" w:rsidP="00AE213C">
      <w:pPr>
        <w:pStyle w:val="PL"/>
        <w:spacing w:line="0" w:lineRule="atLeast"/>
        <w:rPr>
          <w:noProof w:val="0"/>
          <w:snapToGrid w:val="0"/>
        </w:rPr>
      </w:pPr>
      <w:r>
        <w:rPr>
          <w:noProof w:val="0"/>
          <w:snapToGrid w:val="0"/>
        </w:rPr>
        <w:t>}</w:t>
      </w:r>
    </w:p>
    <w:p w14:paraId="0CCEE382" w14:textId="77777777" w:rsidR="004B7699" w:rsidRDefault="004B7699" w:rsidP="00AE213C">
      <w:pPr>
        <w:pStyle w:val="PL"/>
        <w:spacing w:line="0" w:lineRule="atLeast"/>
        <w:rPr>
          <w:noProof w:val="0"/>
          <w:snapToGrid w:val="0"/>
        </w:rPr>
      </w:pPr>
    </w:p>
    <w:p w14:paraId="77FAA1F4" w14:textId="77777777" w:rsidR="004B7699" w:rsidRDefault="004B7699" w:rsidP="00AE213C">
      <w:pPr>
        <w:pStyle w:val="PL"/>
        <w:spacing w:line="0" w:lineRule="atLeast"/>
        <w:rPr>
          <w:noProof w:val="0"/>
          <w:snapToGrid w:val="0"/>
        </w:rPr>
      </w:pPr>
      <w:r>
        <w:rPr>
          <w:noProof w:val="0"/>
          <w:snapToGrid w:val="0"/>
        </w:rPr>
        <w:t>ResourceStatus</w:t>
      </w:r>
      <w:r>
        <w:rPr>
          <w:noProof w:val="0"/>
          <w:snapToGrid w:val="0"/>
          <w:lang w:eastAsia="zh-CN"/>
        </w:rPr>
        <w:t>Response</w:t>
      </w:r>
      <w:r>
        <w:rPr>
          <w:noProof w:val="0"/>
          <w:snapToGrid w:val="0"/>
        </w:rPr>
        <w:t>-IEs XNAP-PROTOCOL-IES ::= {</w:t>
      </w:r>
    </w:p>
    <w:p w14:paraId="65240287" w14:textId="77777777" w:rsidR="004B7699" w:rsidRDefault="004B7699" w:rsidP="00AE213C">
      <w:pPr>
        <w:pStyle w:val="PL"/>
        <w:spacing w:line="0" w:lineRule="atLeast"/>
        <w:rPr>
          <w:noProof w:val="0"/>
          <w:snapToGrid w:val="0"/>
        </w:rPr>
      </w:pPr>
      <w:r>
        <w:rPr>
          <w:noProof w:val="0"/>
          <w:snapToGrid w:val="0"/>
        </w:rPr>
        <w:tab/>
        <w:t>{ ID id-NGRAN-Node1-Measurement-ID</w:t>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3181DCAC" w14:textId="77777777" w:rsidR="004B7699" w:rsidRDefault="004B7699" w:rsidP="00AE213C">
      <w:pPr>
        <w:pStyle w:val="PL"/>
        <w:tabs>
          <w:tab w:val="left" w:pos="4828"/>
        </w:tabs>
        <w:spacing w:line="0" w:lineRule="atLeast"/>
        <w:rPr>
          <w:noProof w:val="0"/>
          <w:snapToGrid w:val="0"/>
        </w:rPr>
      </w:pPr>
      <w:r>
        <w:rPr>
          <w:noProof w:val="0"/>
          <w:snapToGrid w:val="0"/>
        </w:rPr>
        <w:tab/>
        <w:t>{ ID id-NGRAN-Node2-Measurement-ID</w:t>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5DFB6DFA" w14:textId="77777777" w:rsidR="004B7699" w:rsidRDefault="004B7699" w:rsidP="00AE213C">
      <w:pPr>
        <w:pStyle w:val="PL"/>
        <w:spacing w:line="0" w:lineRule="atLeast"/>
        <w:rPr>
          <w:noProof w:val="0"/>
          <w:snapToGrid w:val="0"/>
        </w:rPr>
      </w:pPr>
      <w:r>
        <w:rPr>
          <w:noProof w:val="0"/>
          <w:snapToGrid w:val="0"/>
        </w:rPr>
        <w:tab/>
        <w:t>{ ID id-CriticalityDiagnostics</w:t>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11B6F234" w14:textId="77777777" w:rsidR="004B7699" w:rsidRDefault="004B7699" w:rsidP="00AE213C">
      <w:pPr>
        <w:pStyle w:val="PL"/>
        <w:spacing w:line="0" w:lineRule="atLeast"/>
        <w:rPr>
          <w:noProof w:val="0"/>
          <w:snapToGrid w:val="0"/>
        </w:rPr>
      </w:pPr>
      <w:r>
        <w:rPr>
          <w:noProof w:val="0"/>
          <w:snapToGrid w:val="0"/>
        </w:rPr>
        <w:tab/>
        <w:t>...</w:t>
      </w:r>
    </w:p>
    <w:p w14:paraId="32767B53" w14:textId="77777777" w:rsidR="004B7699" w:rsidRDefault="004B7699" w:rsidP="00AE213C">
      <w:pPr>
        <w:pStyle w:val="PL"/>
        <w:spacing w:line="0" w:lineRule="atLeast"/>
        <w:rPr>
          <w:noProof w:val="0"/>
          <w:snapToGrid w:val="0"/>
        </w:rPr>
      </w:pPr>
      <w:r>
        <w:rPr>
          <w:noProof w:val="0"/>
          <w:snapToGrid w:val="0"/>
        </w:rPr>
        <w:t>}</w:t>
      </w:r>
    </w:p>
    <w:p w14:paraId="0665EF1B" w14:textId="77777777" w:rsidR="004B7699" w:rsidRDefault="004B7699" w:rsidP="00AE213C">
      <w:pPr>
        <w:pStyle w:val="PL"/>
        <w:spacing w:line="0" w:lineRule="atLeast"/>
        <w:rPr>
          <w:noProof w:val="0"/>
          <w:snapToGrid w:val="0"/>
        </w:rPr>
      </w:pPr>
    </w:p>
    <w:p w14:paraId="0F928B05" w14:textId="77777777" w:rsidR="004B7699" w:rsidRDefault="004B7699" w:rsidP="00AE213C">
      <w:pPr>
        <w:pStyle w:val="PL"/>
        <w:spacing w:line="0" w:lineRule="atLeast"/>
        <w:rPr>
          <w:noProof w:val="0"/>
          <w:snapToGrid w:val="0"/>
        </w:rPr>
      </w:pPr>
    </w:p>
    <w:p w14:paraId="03EBF8BD" w14:textId="77777777" w:rsidR="004B7699" w:rsidRDefault="004B7699" w:rsidP="00AE213C">
      <w:pPr>
        <w:pStyle w:val="PL"/>
        <w:spacing w:line="0" w:lineRule="atLeast"/>
        <w:rPr>
          <w:noProof w:val="0"/>
          <w:snapToGrid w:val="0"/>
        </w:rPr>
      </w:pPr>
      <w:r>
        <w:rPr>
          <w:noProof w:val="0"/>
          <w:snapToGrid w:val="0"/>
        </w:rPr>
        <w:t>-- **************************************************************</w:t>
      </w:r>
    </w:p>
    <w:p w14:paraId="0EB22DCD" w14:textId="77777777" w:rsidR="004B7699" w:rsidRDefault="004B7699" w:rsidP="00AE213C">
      <w:pPr>
        <w:pStyle w:val="PL"/>
        <w:spacing w:line="0" w:lineRule="atLeast"/>
        <w:rPr>
          <w:noProof w:val="0"/>
          <w:snapToGrid w:val="0"/>
        </w:rPr>
      </w:pPr>
      <w:r>
        <w:rPr>
          <w:noProof w:val="0"/>
          <w:snapToGrid w:val="0"/>
        </w:rPr>
        <w:t>--</w:t>
      </w:r>
    </w:p>
    <w:p w14:paraId="6493BB5B" w14:textId="77777777" w:rsidR="004B7699" w:rsidRDefault="004B7699" w:rsidP="00AE213C">
      <w:pPr>
        <w:pStyle w:val="PL"/>
        <w:spacing w:line="0" w:lineRule="atLeast"/>
        <w:outlineLvl w:val="3"/>
        <w:rPr>
          <w:noProof w:val="0"/>
          <w:snapToGrid w:val="0"/>
        </w:rPr>
      </w:pPr>
      <w:r>
        <w:rPr>
          <w:noProof w:val="0"/>
          <w:snapToGrid w:val="0"/>
        </w:rPr>
        <w:t>-- RESOURCE STATUS FAILURE</w:t>
      </w:r>
    </w:p>
    <w:p w14:paraId="12878082" w14:textId="77777777" w:rsidR="004B7699" w:rsidRDefault="004B7699" w:rsidP="00AE213C">
      <w:pPr>
        <w:pStyle w:val="PL"/>
        <w:spacing w:line="0" w:lineRule="atLeast"/>
        <w:rPr>
          <w:noProof w:val="0"/>
          <w:snapToGrid w:val="0"/>
        </w:rPr>
      </w:pPr>
      <w:r>
        <w:rPr>
          <w:noProof w:val="0"/>
          <w:snapToGrid w:val="0"/>
        </w:rPr>
        <w:t>--</w:t>
      </w:r>
    </w:p>
    <w:p w14:paraId="7359A4A9" w14:textId="77777777" w:rsidR="004B7699" w:rsidRDefault="004B7699" w:rsidP="00AE213C">
      <w:pPr>
        <w:pStyle w:val="PL"/>
        <w:spacing w:line="0" w:lineRule="atLeast"/>
        <w:rPr>
          <w:noProof w:val="0"/>
          <w:snapToGrid w:val="0"/>
        </w:rPr>
      </w:pPr>
      <w:r>
        <w:rPr>
          <w:noProof w:val="0"/>
          <w:snapToGrid w:val="0"/>
        </w:rPr>
        <w:t>-- **************************************************************</w:t>
      </w:r>
    </w:p>
    <w:p w14:paraId="510ED264" w14:textId="77777777" w:rsidR="004B7699" w:rsidRDefault="004B7699" w:rsidP="00AE213C">
      <w:pPr>
        <w:pStyle w:val="PL"/>
        <w:spacing w:line="0" w:lineRule="atLeast"/>
        <w:rPr>
          <w:noProof w:val="0"/>
          <w:snapToGrid w:val="0"/>
          <w:lang w:eastAsia="zh-CN"/>
        </w:rPr>
      </w:pPr>
    </w:p>
    <w:p w14:paraId="40AA2EDA" w14:textId="77777777" w:rsidR="004B7699" w:rsidRDefault="004B7699" w:rsidP="00AE213C">
      <w:pPr>
        <w:pStyle w:val="PL"/>
        <w:spacing w:line="0" w:lineRule="atLeast"/>
        <w:rPr>
          <w:noProof w:val="0"/>
          <w:snapToGrid w:val="0"/>
        </w:rPr>
      </w:pPr>
      <w:r>
        <w:rPr>
          <w:noProof w:val="0"/>
          <w:snapToGrid w:val="0"/>
        </w:rPr>
        <w:t>ResourceStatusFailure ::= SEQUENCE {</w:t>
      </w:r>
    </w:p>
    <w:p w14:paraId="5BD449F2" w14:textId="77777777" w:rsidR="004B7699" w:rsidRDefault="004B7699" w:rsidP="00AE213C">
      <w:pPr>
        <w:pStyle w:val="PL"/>
        <w:spacing w:line="0" w:lineRule="atLeast"/>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t>{{ResourceStatusFailure-IEs}},</w:t>
      </w:r>
    </w:p>
    <w:p w14:paraId="7A25A034" w14:textId="77777777" w:rsidR="004B7699" w:rsidRDefault="004B7699" w:rsidP="00AE213C">
      <w:pPr>
        <w:pStyle w:val="PL"/>
        <w:spacing w:line="0" w:lineRule="atLeast"/>
        <w:rPr>
          <w:noProof w:val="0"/>
          <w:snapToGrid w:val="0"/>
        </w:rPr>
      </w:pPr>
      <w:r>
        <w:rPr>
          <w:noProof w:val="0"/>
          <w:snapToGrid w:val="0"/>
        </w:rPr>
        <w:tab/>
        <w:t>...</w:t>
      </w:r>
    </w:p>
    <w:p w14:paraId="107FDC2F" w14:textId="77777777" w:rsidR="004B7699" w:rsidRDefault="004B7699" w:rsidP="00AE213C">
      <w:pPr>
        <w:pStyle w:val="PL"/>
        <w:spacing w:line="0" w:lineRule="atLeast"/>
        <w:rPr>
          <w:noProof w:val="0"/>
          <w:snapToGrid w:val="0"/>
        </w:rPr>
      </w:pPr>
      <w:r>
        <w:rPr>
          <w:noProof w:val="0"/>
          <w:snapToGrid w:val="0"/>
        </w:rPr>
        <w:t>}</w:t>
      </w:r>
    </w:p>
    <w:p w14:paraId="142EC321" w14:textId="77777777" w:rsidR="004B7699" w:rsidRDefault="004B7699" w:rsidP="00AE213C">
      <w:pPr>
        <w:pStyle w:val="PL"/>
        <w:spacing w:line="0" w:lineRule="atLeast"/>
        <w:rPr>
          <w:noProof w:val="0"/>
          <w:snapToGrid w:val="0"/>
        </w:rPr>
      </w:pPr>
    </w:p>
    <w:p w14:paraId="61008A79" w14:textId="77777777" w:rsidR="004B7699" w:rsidRDefault="004B7699" w:rsidP="00AE213C">
      <w:pPr>
        <w:pStyle w:val="PL"/>
        <w:spacing w:line="0" w:lineRule="atLeast"/>
        <w:rPr>
          <w:noProof w:val="0"/>
          <w:snapToGrid w:val="0"/>
        </w:rPr>
      </w:pPr>
      <w:r>
        <w:rPr>
          <w:noProof w:val="0"/>
          <w:snapToGrid w:val="0"/>
        </w:rPr>
        <w:t>ResourceStatusFailure-IEs XNAP-PROTOCOL-IES ::= {</w:t>
      </w:r>
    </w:p>
    <w:p w14:paraId="6CCD3AB7" w14:textId="77777777" w:rsidR="004B7699" w:rsidRDefault="004B7699" w:rsidP="00AE213C">
      <w:pPr>
        <w:pStyle w:val="PL"/>
        <w:spacing w:line="0" w:lineRule="atLeast"/>
        <w:rPr>
          <w:noProof w:val="0"/>
          <w:snapToGrid w:val="0"/>
        </w:rPr>
      </w:pPr>
      <w:r>
        <w:rPr>
          <w:noProof w:val="0"/>
          <w:snapToGrid w:val="0"/>
        </w:rPr>
        <w:tab/>
        <w:t>{ ID id-NGRAN-Node1-Measurement-ID</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18527ADD" w14:textId="77777777" w:rsidR="004B7699" w:rsidRDefault="004B7699" w:rsidP="00AE213C">
      <w:pPr>
        <w:pStyle w:val="PL"/>
        <w:spacing w:line="0" w:lineRule="atLeast"/>
        <w:rPr>
          <w:noProof w:val="0"/>
          <w:snapToGrid w:val="0"/>
        </w:rPr>
      </w:pPr>
      <w:r>
        <w:rPr>
          <w:noProof w:val="0"/>
          <w:snapToGrid w:val="0"/>
        </w:rPr>
        <w:tab/>
        <w:t>{ ID id-NGRAN-Node2-Measurement-ID</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2F4037D8" w14:textId="77777777" w:rsidR="004B7699" w:rsidRDefault="004B7699" w:rsidP="00AE213C">
      <w:pPr>
        <w:pStyle w:val="PL"/>
        <w:spacing w:line="0" w:lineRule="atLeast"/>
        <w:rPr>
          <w:noProof w:val="0"/>
          <w:snapToGrid w:val="0"/>
        </w:rPr>
      </w:pPr>
      <w:r>
        <w:rPr>
          <w:noProof w:val="0"/>
          <w:snapToGrid w:val="0"/>
        </w:rPr>
        <w:tab/>
        <w:t>{ ID id-Cause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4DAB1EDA" w14:textId="77777777" w:rsidR="004B7699" w:rsidRDefault="004B7699" w:rsidP="00AE213C">
      <w:pPr>
        <w:pStyle w:val="PL"/>
        <w:spacing w:line="0" w:lineRule="atLeast"/>
        <w:rPr>
          <w:noProof w:val="0"/>
          <w:snapToGrid w:val="0"/>
        </w:rPr>
      </w:pPr>
      <w:r>
        <w:rPr>
          <w:noProof w:val="0"/>
          <w:snapToGrid w:val="0"/>
        </w:rPr>
        <w:tab/>
        <w:t>{ ID id-CriticalityDiagnostics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38CB72AE" w14:textId="77777777" w:rsidR="004B7699" w:rsidRDefault="004B7699" w:rsidP="00AE213C">
      <w:pPr>
        <w:pStyle w:val="PL"/>
        <w:spacing w:line="0" w:lineRule="atLeast"/>
        <w:rPr>
          <w:noProof w:val="0"/>
          <w:snapToGrid w:val="0"/>
        </w:rPr>
      </w:pPr>
      <w:r>
        <w:rPr>
          <w:noProof w:val="0"/>
          <w:snapToGrid w:val="0"/>
        </w:rPr>
        <w:tab/>
        <w:t>...</w:t>
      </w:r>
    </w:p>
    <w:p w14:paraId="6FFB3CBF" w14:textId="77777777" w:rsidR="004B7699" w:rsidRDefault="004B7699" w:rsidP="00AE213C">
      <w:pPr>
        <w:pStyle w:val="PL"/>
        <w:spacing w:line="0" w:lineRule="atLeast"/>
        <w:rPr>
          <w:noProof w:val="0"/>
          <w:snapToGrid w:val="0"/>
        </w:rPr>
      </w:pPr>
      <w:r>
        <w:rPr>
          <w:noProof w:val="0"/>
          <w:snapToGrid w:val="0"/>
        </w:rPr>
        <w:t>}</w:t>
      </w:r>
    </w:p>
    <w:p w14:paraId="14566CCA" w14:textId="77777777" w:rsidR="004B7699" w:rsidRDefault="004B7699" w:rsidP="00AE213C">
      <w:pPr>
        <w:pStyle w:val="PL"/>
        <w:spacing w:line="0" w:lineRule="atLeast"/>
        <w:rPr>
          <w:noProof w:val="0"/>
          <w:snapToGrid w:val="0"/>
        </w:rPr>
      </w:pPr>
    </w:p>
    <w:p w14:paraId="52984F88" w14:textId="77777777" w:rsidR="004B7699" w:rsidRDefault="004B7699" w:rsidP="00AE213C">
      <w:pPr>
        <w:pStyle w:val="PL"/>
        <w:spacing w:line="0" w:lineRule="atLeast"/>
        <w:rPr>
          <w:noProof w:val="0"/>
          <w:snapToGrid w:val="0"/>
        </w:rPr>
      </w:pPr>
    </w:p>
    <w:p w14:paraId="382FFF8E" w14:textId="77777777" w:rsidR="004B7699" w:rsidRDefault="004B7699" w:rsidP="00AE213C">
      <w:pPr>
        <w:pStyle w:val="PL"/>
        <w:spacing w:line="0" w:lineRule="atLeast"/>
        <w:rPr>
          <w:noProof w:val="0"/>
          <w:snapToGrid w:val="0"/>
        </w:rPr>
      </w:pPr>
      <w:r>
        <w:rPr>
          <w:noProof w:val="0"/>
          <w:snapToGrid w:val="0"/>
        </w:rPr>
        <w:t>-- **************************************************************</w:t>
      </w:r>
    </w:p>
    <w:p w14:paraId="246BBAB0" w14:textId="77777777" w:rsidR="004B7699" w:rsidRDefault="004B7699" w:rsidP="00AE213C">
      <w:pPr>
        <w:pStyle w:val="PL"/>
        <w:spacing w:line="0" w:lineRule="atLeast"/>
        <w:rPr>
          <w:noProof w:val="0"/>
          <w:snapToGrid w:val="0"/>
        </w:rPr>
      </w:pPr>
      <w:r>
        <w:rPr>
          <w:noProof w:val="0"/>
          <w:snapToGrid w:val="0"/>
        </w:rPr>
        <w:t>--</w:t>
      </w:r>
    </w:p>
    <w:p w14:paraId="53E5AC15" w14:textId="77777777" w:rsidR="004B7699" w:rsidRDefault="004B7699" w:rsidP="00AE213C">
      <w:pPr>
        <w:pStyle w:val="PL"/>
        <w:spacing w:line="0" w:lineRule="atLeast"/>
        <w:outlineLvl w:val="3"/>
        <w:rPr>
          <w:noProof w:val="0"/>
          <w:snapToGrid w:val="0"/>
        </w:rPr>
      </w:pPr>
      <w:r>
        <w:rPr>
          <w:noProof w:val="0"/>
          <w:snapToGrid w:val="0"/>
        </w:rPr>
        <w:t>-- RESOURCE STATUS UPDATE</w:t>
      </w:r>
    </w:p>
    <w:p w14:paraId="2D0779AC" w14:textId="77777777" w:rsidR="004B7699" w:rsidRDefault="004B7699" w:rsidP="00AE213C">
      <w:pPr>
        <w:pStyle w:val="PL"/>
        <w:spacing w:line="0" w:lineRule="atLeast"/>
        <w:rPr>
          <w:noProof w:val="0"/>
          <w:snapToGrid w:val="0"/>
        </w:rPr>
      </w:pPr>
      <w:r>
        <w:rPr>
          <w:noProof w:val="0"/>
          <w:snapToGrid w:val="0"/>
        </w:rPr>
        <w:t>--</w:t>
      </w:r>
    </w:p>
    <w:p w14:paraId="12D37F5F" w14:textId="77777777" w:rsidR="004B7699" w:rsidRDefault="004B7699" w:rsidP="00AE213C">
      <w:pPr>
        <w:pStyle w:val="PL"/>
        <w:spacing w:line="0" w:lineRule="atLeast"/>
        <w:rPr>
          <w:noProof w:val="0"/>
          <w:snapToGrid w:val="0"/>
        </w:rPr>
      </w:pPr>
      <w:r>
        <w:rPr>
          <w:noProof w:val="0"/>
          <w:snapToGrid w:val="0"/>
        </w:rPr>
        <w:t>-- **************************************************************</w:t>
      </w:r>
    </w:p>
    <w:p w14:paraId="56CA28B7" w14:textId="77777777" w:rsidR="004B7699" w:rsidRDefault="004B7699" w:rsidP="00AE213C">
      <w:pPr>
        <w:pStyle w:val="PL"/>
        <w:spacing w:line="0" w:lineRule="atLeast"/>
        <w:rPr>
          <w:noProof w:val="0"/>
          <w:snapToGrid w:val="0"/>
        </w:rPr>
      </w:pPr>
    </w:p>
    <w:p w14:paraId="2488E014" w14:textId="77777777" w:rsidR="004B7699" w:rsidRDefault="004B7699" w:rsidP="00AE213C">
      <w:pPr>
        <w:pStyle w:val="PL"/>
        <w:spacing w:line="0" w:lineRule="atLeast"/>
        <w:rPr>
          <w:noProof w:val="0"/>
          <w:snapToGrid w:val="0"/>
        </w:rPr>
      </w:pPr>
      <w:r>
        <w:rPr>
          <w:noProof w:val="0"/>
          <w:snapToGrid w:val="0"/>
        </w:rPr>
        <w:t>ResourceStatusUpdate ::= SEQUENCE {</w:t>
      </w:r>
    </w:p>
    <w:p w14:paraId="320932D0" w14:textId="77777777" w:rsidR="004B7699" w:rsidRDefault="004B7699" w:rsidP="00AE213C">
      <w:pPr>
        <w:pStyle w:val="PL"/>
        <w:spacing w:line="0" w:lineRule="atLeast"/>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t>{{ResourceStatusUpdate-IEs}},</w:t>
      </w:r>
    </w:p>
    <w:p w14:paraId="25EF1D59" w14:textId="77777777" w:rsidR="004B7699" w:rsidRDefault="004B7699" w:rsidP="00AE213C">
      <w:pPr>
        <w:pStyle w:val="PL"/>
        <w:spacing w:line="0" w:lineRule="atLeast"/>
        <w:rPr>
          <w:noProof w:val="0"/>
          <w:snapToGrid w:val="0"/>
        </w:rPr>
      </w:pPr>
      <w:r>
        <w:rPr>
          <w:noProof w:val="0"/>
          <w:snapToGrid w:val="0"/>
        </w:rPr>
        <w:tab/>
        <w:t>...</w:t>
      </w:r>
    </w:p>
    <w:p w14:paraId="61459341" w14:textId="77777777" w:rsidR="004B7699" w:rsidRDefault="004B7699" w:rsidP="00AE213C">
      <w:pPr>
        <w:pStyle w:val="PL"/>
        <w:spacing w:line="0" w:lineRule="atLeast"/>
        <w:rPr>
          <w:noProof w:val="0"/>
          <w:snapToGrid w:val="0"/>
        </w:rPr>
      </w:pPr>
      <w:r>
        <w:rPr>
          <w:noProof w:val="0"/>
          <w:snapToGrid w:val="0"/>
        </w:rPr>
        <w:t>}</w:t>
      </w:r>
    </w:p>
    <w:p w14:paraId="452F2018" w14:textId="77777777" w:rsidR="004B7699" w:rsidRDefault="004B7699" w:rsidP="00AE213C">
      <w:pPr>
        <w:pStyle w:val="PL"/>
        <w:spacing w:line="0" w:lineRule="atLeast"/>
        <w:rPr>
          <w:noProof w:val="0"/>
          <w:snapToGrid w:val="0"/>
        </w:rPr>
      </w:pPr>
    </w:p>
    <w:p w14:paraId="3BEF1FBF" w14:textId="77777777" w:rsidR="004B7699" w:rsidRDefault="004B7699" w:rsidP="00AE213C">
      <w:pPr>
        <w:pStyle w:val="PL"/>
        <w:spacing w:line="0" w:lineRule="atLeast"/>
        <w:rPr>
          <w:noProof w:val="0"/>
          <w:snapToGrid w:val="0"/>
        </w:rPr>
      </w:pPr>
      <w:r>
        <w:rPr>
          <w:noProof w:val="0"/>
          <w:snapToGrid w:val="0"/>
        </w:rPr>
        <w:t>ResourceStatusUpdate-IEs XNAP-PROTOCOL-IES ::= {</w:t>
      </w:r>
    </w:p>
    <w:p w14:paraId="5FA1B2DC" w14:textId="77777777" w:rsidR="004B7699" w:rsidRDefault="004B7699" w:rsidP="00AE213C">
      <w:pPr>
        <w:pStyle w:val="PL"/>
        <w:spacing w:line="0" w:lineRule="atLeast"/>
        <w:rPr>
          <w:noProof w:val="0"/>
          <w:snapToGrid w:val="0"/>
        </w:rPr>
      </w:pPr>
      <w:r>
        <w:rPr>
          <w:noProof w:val="0"/>
          <w:snapToGrid w:val="0"/>
        </w:rPr>
        <w:tab/>
        <w:t>{ ID id-NGRAN-Node1-Measurement-ID</w:t>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59577EE8" w14:textId="77777777" w:rsidR="004B7699" w:rsidRDefault="004B7699" w:rsidP="00AE213C">
      <w:pPr>
        <w:pStyle w:val="PL"/>
        <w:spacing w:line="0" w:lineRule="atLeast"/>
        <w:rPr>
          <w:noProof w:val="0"/>
          <w:snapToGrid w:val="0"/>
        </w:rPr>
      </w:pPr>
      <w:r>
        <w:rPr>
          <w:noProof w:val="0"/>
          <w:snapToGrid w:val="0"/>
        </w:rPr>
        <w:tab/>
        <w:t>{ ID id-NGRAN-Node2-Measurement-ID</w:t>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0CAC7415" w14:textId="77777777" w:rsidR="004B7699" w:rsidRDefault="004B7699" w:rsidP="00AE213C">
      <w:pPr>
        <w:pStyle w:val="PL"/>
        <w:tabs>
          <w:tab w:val="left" w:pos="4256"/>
        </w:tabs>
        <w:spacing w:line="0" w:lineRule="atLeast"/>
        <w:ind w:firstLineChars="250" w:firstLine="400"/>
        <w:rPr>
          <w:noProof w:val="0"/>
          <w:snapToGrid w:val="0"/>
        </w:rPr>
      </w:pPr>
      <w:r>
        <w:rPr>
          <w:noProof w:val="0"/>
          <w:snapToGrid w:val="0"/>
        </w:rPr>
        <w:t>{ ID id-CellMeasurementResult</w:t>
      </w:r>
      <w:r>
        <w:rPr>
          <w:noProof w:val="0"/>
          <w:snapToGrid w:val="0"/>
        </w:rPr>
        <w:tab/>
      </w:r>
      <w:r>
        <w:rPr>
          <w:noProof w:val="0"/>
          <w:snapToGrid w:val="0"/>
        </w:rPr>
        <w:tab/>
      </w:r>
      <w:r>
        <w:rPr>
          <w:noProof w:val="0"/>
          <w:snapToGrid w:val="0"/>
        </w:rPr>
        <w:tab/>
        <w:t>CRITICALITY ignore</w:t>
      </w:r>
      <w:r>
        <w:rPr>
          <w:noProof w:val="0"/>
          <w:snapToGrid w:val="0"/>
        </w:rPr>
        <w:tab/>
        <w:t>TYPE CellMeasurementResult</w:t>
      </w:r>
      <w:r>
        <w:rPr>
          <w:noProof w:val="0"/>
          <w:snapToGrid w:val="0"/>
        </w:rPr>
        <w:tab/>
      </w:r>
      <w:r>
        <w:rPr>
          <w:noProof w:val="0"/>
          <w:snapToGrid w:val="0"/>
        </w:rPr>
        <w:tab/>
      </w:r>
      <w:r>
        <w:rPr>
          <w:noProof w:val="0"/>
          <w:snapToGrid w:val="0"/>
        </w:rPr>
        <w:tab/>
        <w:t>PRESENCE mandatory},</w:t>
      </w:r>
    </w:p>
    <w:p w14:paraId="4EEE0F63" w14:textId="77777777" w:rsidR="004B7699" w:rsidRDefault="004B7699" w:rsidP="00AE213C">
      <w:pPr>
        <w:pStyle w:val="PL"/>
        <w:spacing w:line="0" w:lineRule="atLeast"/>
        <w:rPr>
          <w:noProof w:val="0"/>
          <w:snapToGrid w:val="0"/>
        </w:rPr>
      </w:pPr>
      <w:r>
        <w:rPr>
          <w:noProof w:val="0"/>
          <w:snapToGrid w:val="0"/>
        </w:rPr>
        <w:tab/>
        <w:t>...</w:t>
      </w:r>
    </w:p>
    <w:p w14:paraId="1DD126ED" w14:textId="77777777" w:rsidR="004B7699" w:rsidRDefault="004B7699" w:rsidP="00AE213C">
      <w:pPr>
        <w:pStyle w:val="PL"/>
        <w:spacing w:line="0" w:lineRule="atLeast"/>
        <w:rPr>
          <w:noProof w:val="0"/>
          <w:snapToGrid w:val="0"/>
        </w:rPr>
      </w:pPr>
      <w:r>
        <w:rPr>
          <w:noProof w:val="0"/>
          <w:snapToGrid w:val="0"/>
        </w:rPr>
        <w:lastRenderedPageBreak/>
        <w:t>}</w:t>
      </w:r>
    </w:p>
    <w:p w14:paraId="7BCF2364" w14:textId="77777777" w:rsidR="004B7699" w:rsidRDefault="004B7699" w:rsidP="00AE213C">
      <w:pPr>
        <w:pStyle w:val="PL"/>
        <w:rPr>
          <w:snapToGrid w:val="0"/>
        </w:rPr>
      </w:pPr>
    </w:p>
    <w:p w14:paraId="548DB69A" w14:textId="77777777" w:rsidR="004B7699" w:rsidRDefault="004B7699" w:rsidP="00AE213C">
      <w:pPr>
        <w:pStyle w:val="PL"/>
        <w:spacing w:line="0" w:lineRule="atLeast"/>
        <w:rPr>
          <w:noProof w:val="0"/>
          <w:snapToGrid w:val="0"/>
        </w:rPr>
      </w:pPr>
      <w:r>
        <w:rPr>
          <w:noProof w:val="0"/>
          <w:snapToGrid w:val="0"/>
        </w:rPr>
        <w:t>-- **************************************************************</w:t>
      </w:r>
    </w:p>
    <w:p w14:paraId="5BA314C6" w14:textId="77777777" w:rsidR="004B7699" w:rsidRDefault="004B7699" w:rsidP="00AE213C">
      <w:pPr>
        <w:pStyle w:val="PL"/>
        <w:spacing w:line="0" w:lineRule="atLeast"/>
        <w:rPr>
          <w:noProof w:val="0"/>
          <w:snapToGrid w:val="0"/>
        </w:rPr>
      </w:pPr>
      <w:r>
        <w:rPr>
          <w:noProof w:val="0"/>
          <w:snapToGrid w:val="0"/>
        </w:rPr>
        <w:t>--</w:t>
      </w:r>
    </w:p>
    <w:p w14:paraId="1A60E02D" w14:textId="77777777" w:rsidR="004B7699" w:rsidRDefault="004B7699" w:rsidP="00AE213C">
      <w:pPr>
        <w:pStyle w:val="PL"/>
        <w:spacing w:line="0" w:lineRule="atLeast"/>
        <w:outlineLvl w:val="3"/>
        <w:rPr>
          <w:noProof w:val="0"/>
          <w:snapToGrid w:val="0"/>
        </w:rPr>
      </w:pPr>
      <w:r>
        <w:rPr>
          <w:noProof w:val="0"/>
          <w:snapToGrid w:val="0"/>
        </w:rPr>
        <w:t xml:space="preserve">-- </w:t>
      </w:r>
      <w:r w:rsidRPr="006C003A">
        <w:rPr>
          <w:noProof w:val="0"/>
          <w:snapToGrid w:val="0"/>
        </w:rPr>
        <w:t>MOBILITY CHANGE REQUEST</w:t>
      </w:r>
    </w:p>
    <w:p w14:paraId="1184D593" w14:textId="77777777" w:rsidR="004B7699" w:rsidRDefault="004B7699" w:rsidP="00AE213C">
      <w:pPr>
        <w:pStyle w:val="PL"/>
        <w:spacing w:line="0" w:lineRule="atLeast"/>
        <w:rPr>
          <w:noProof w:val="0"/>
          <w:snapToGrid w:val="0"/>
        </w:rPr>
      </w:pPr>
      <w:r>
        <w:rPr>
          <w:noProof w:val="0"/>
          <w:snapToGrid w:val="0"/>
        </w:rPr>
        <w:t>--</w:t>
      </w:r>
    </w:p>
    <w:p w14:paraId="300216DC" w14:textId="77777777" w:rsidR="004B7699" w:rsidRDefault="004B7699" w:rsidP="00AE213C">
      <w:pPr>
        <w:pStyle w:val="PL"/>
        <w:spacing w:line="0" w:lineRule="atLeast"/>
        <w:rPr>
          <w:noProof w:val="0"/>
          <w:snapToGrid w:val="0"/>
        </w:rPr>
      </w:pPr>
      <w:r>
        <w:rPr>
          <w:noProof w:val="0"/>
          <w:snapToGrid w:val="0"/>
        </w:rPr>
        <w:t>-- **************************************************************</w:t>
      </w:r>
    </w:p>
    <w:p w14:paraId="5B33C113" w14:textId="77777777" w:rsidR="004B7699" w:rsidRDefault="004B7699" w:rsidP="00AE213C">
      <w:pPr>
        <w:pStyle w:val="PL"/>
        <w:spacing w:line="0" w:lineRule="atLeast"/>
        <w:rPr>
          <w:noProof w:val="0"/>
          <w:snapToGrid w:val="0"/>
        </w:rPr>
      </w:pPr>
    </w:p>
    <w:p w14:paraId="6B82D6DB" w14:textId="77777777" w:rsidR="004B7699" w:rsidRDefault="004B7699" w:rsidP="00AE213C">
      <w:pPr>
        <w:pStyle w:val="PL"/>
        <w:spacing w:line="0" w:lineRule="atLeast"/>
        <w:rPr>
          <w:noProof w:val="0"/>
          <w:snapToGrid w:val="0"/>
        </w:rPr>
      </w:pPr>
      <w:r>
        <w:rPr>
          <w:noProof w:val="0"/>
          <w:snapToGrid w:val="0"/>
        </w:rPr>
        <w:t>MobilityChangeRequest ::= SEQUENCE {</w:t>
      </w:r>
    </w:p>
    <w:p w14:paraId="1579916A" w14:textId="77777777" w:rsidR="004B7699" w:rsidRDefault="004B7699" w:rsidP="00AE213C">
      <w:pPr>
        <w:pStyle w:val="PL"/>
        <w:spacing w:line="0" w:lineRule="atLeast"/>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t>{{MobilityChangeRequest-IEs}},</w:t>
      </w:r>
    </w:p>
    <w:p w14:paraId="73CC3ABD" w14:textId="77777777" w:rsidR="004B7699" w:rsidRDefault="004B7699" w:rsidP="00AE213C">
      <w:pPr>
        <w:pStyle w:val="PL"/>
        <w:spacing w:line="0" w:lineRule="atLeast"/>
        <w:rPr>
          <w:noProof w:val="0"/>
          <w:snapToGrid w:val="0"/>
        </w:rPr>
      </w:pPr>
      <w:r>
        <w:rPr>
          <w:noProof w:val="0"/>
          <w:snapToGrid w:val="0"/>
        </w:rPr>
        <w:tab/>
        <w:t>...</w:t>
      </w:r>
    </w:p>
    <w:p w14:paraId="7CF65D71" w14:textId="77777777" w:rsidR="004B7699" w:rsidRDefault="004B7699" w:rsidP="00AE213C">
      <w:pPr>
        <w:pStyle w:val="PL"/>
        <w:spacing w:line="0" w:lineRule="atLeast"/>
        <w:rPr>
          <w:noProof w:val="0"/>
          <w:snapToGrid w:val="0"/>
        </w:rPr>
      </w:pPr>
      <w:r>
        <w:rPr>
          <w:noProof w:val="0"/>
          <w:snapToGrid w:val="0"/>
        </w:rPr>
        <w:t>}</w:t>
      </w:r>
    </w:p>
    <w:p w14:paraId="126BB0C3" w14:textId="77777777" w:rsidR="004B7699" w:rsidRDefault="004B7699" w:rsidP="00AE213C">
      <w:pPr>
        <w:pStyle w:val="PL"/>
        <w:spacing w:line="0" w:lineRule="atLeast"/>
        <w:rPr>
          <w:noProof w:val="0"/>
          <w:snapToGrid w:val="0"/>
        </w:rPr>
      </w:pPr>
    </w:p>
    <w:p w14:paraId="4868F44B" w14:textId="77777777" w:rsidR="004B7699" w:rsidRDefault="004B7699" w:rsidP="00AE213C">
      <w:pPr>
        <w:pStyle w:val="PL"/>
        <w:spacing w:line="0" w:lineRule="atLeast"/>
        <w:rPr>
          <w:noProof w:val="0"/>
          <w:snapToGrid w:val="0"/>
        </w:rPr>
      </w:pPr>
      <w:r>
        <w:rPr>
          <w:noProof w:val="0"/>
          <w:snapToGrid w:val="0"/>
        </w:rPr>
        <w:t>MobilityChangeRequest-IEs XNAP-PROTOCOL-IES ::= {</w:t>
      </w:r>
    </w:p>
    <w:p w14:paraId="7D70B7B6" w14:textId="77777777" w:rsidR="004B7699" w:rsidRPr="001C4990" w:rsidRDefault="004B7699" w:rsidP="00AE213C">
      <w:pPr>
        <w:pStyle w:val="PL"/>
        <w:spacing w:line="0" w:lineRule="atLeast"/>
        <w:rPr>
          <w:noProof w:val="0"/>
          <w:snapToGrid w:val="0"/>
        </w:rPr>
      </w:pPr>
      <w:r>
        <w:rPr>
          <w:noProof w:val="0"/>
          <w:snapToGrid w:val="0"/>
        </w:rPr>
        <w:tab/>
        <w:t>{ ID id-NG-RANnode1Cell</w:t>
      </w:r>
      <w:r w:rsidRPr="006C003A">
        <w:rPr>
          <w:noProof w:val="0"/>
          <w:snapToGrid w:val="0"/>
        </w:rPr>
        <w: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rsidRPr="001C4990">
        <w:t>GlobalNG-RANCell-ID</w:t>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t>PRESENCE mandatory}|</w:t>
      </w:r>
    </w:p>
    <w:p w14:paraId="6844B27B" w14:textId="77777777" w:rsidR="004B7699" w:rsidRDefault="004B7699" w:rsidP="00AE213C">
      <w:pPr>
        <w:pStyle w:val="PL"/>
        <w:tabs>
          <w:tab w:val="left" w:pos="4556"/>
        </w:tabs>
        <w:rPr>
          <w:noProof w:val="0"/>
          <w:snapToGrid w:val="0"/>
        </w:rPr>
      </w:pPr>
      <w:r w:rsidRPr="001C4990">
        <w:rPr>
          <w:noProof w:val="0"/>
          <w:snapToGrid w:val="0"/>
        </w:rPr>
        <w:tab/>
        <w:t>{ ID id-NG-RANnode2CellID</w:t>
      </w:r>
      <w:r w:rsidRPr="001C4990">
        <w:rPr>
          <w:noProof w:val="0"/>
          <w:snapToGrid w:val="0"/>
        </w:rPr>
        <w:tab/>
      </w:r>
      <w:r w:rsidRPr="001C4990">
        <w:rPr>
          <w:noProof w:val="0"/>
          <w:snapToGrid w:val="0"/>
        </w:rPr>
        <w:tab/>
      </w:r>
      <w:r w:rsidRPr="001C4990">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C4990">
        <w:rPr>
          <w:noProof w:val="0"/>
          <w:snapToGrid w:val="0"/>
        </w:rPr>
        <w:t>CRITICALITY reject</w:t>
      </w:r>
      <w:r w:rsidRPr="001C4990">
        <w:rPr>
          <w:noProof w:val="0"/>
          <w:snapToGrid w:val="0"/>
        </w:rPr>
        <w:tab/>
        <w:t xml:space="preserve">TYPE </w:t>
      </w:r>
      <w:r w:rsidRPr="001C4990">
        <w:t>GlobalNG-RANCell-ID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 xml:space="preserve">PRESENCE </w:t>
      </w:r>
      <w:bookmarkStart w:id="5787" w:name="OLE_LINK18"/>
      <w:r>
        <w:rPr>
          <w:noProof w:val="0"/>
          <w:snapToGrid w:val="0"/>
        </w:rPr>
        <w:t>mandatory</w:t>
      </w:r>
      <w:bookmarkEnd w:id="5787"/>
      <w:r>
        <w:rPr>
          <w:noProof w:val="0"/>
          <w:snapToGrid w:val="0"/>
        </w:rPr>
        <w:t>}|</w:t>
      </w:r>
    </w:p>
    <w:p w14:paraId="2E801225" w14:textId="77777777" w:rsidR="004B7699" w:rsidRDefault="004B7699" w:rsidP="00AE213C">
      <w:pPr>
        <w:pStyle w:val="PL"/>
        <w:tabs>
          <w:tab w:val="left" w:pos="4405"/>
          <w:tab w:val="left" w:pos="6370"/>
        </w:tabs>
        <w:rPr>
          <w:noProof w:val="0"/>
          <w:snapToGrid w:val="0"/>
        </w:rPr>
      </w:pPr>
      <w:r>
        <w:rPr>
          <w:noProof w:val="0"/>
          <w:snapToGrid w:val="0"/>
        </w:rPr>
        <w:tab/>
        <w:t>{ ID id-NG-RANnode1Mobility</w:t>
      </w:r>
      <w:r w:rsidRPr="008D5458">
        <w:rPr>
          <w:noProof w:val="0"/>
          <w:snapToGrid w:val="0"/>
        </w:rPr>
        <w:t>Parameters</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MobilityParameters</w:t>
      </w:r>
      <w:r w:rsidRPr="008D5458">
        <w:rPr>
          <w:noProof w:val="0"/>
          <w:snapToGrid w:val="0"/>
        </w:rPr>
        <w:t>Information</w:t>
      </w:r>
      <w:r>
        <w:rPr>
          <w:noProof w:val="0"/>
          <w:snapToGrid w:val="0"/>
        </w:rPr>
        <w:tab/>
      </w:r>
      <w:r>
        <w:rPr>
          <w:noProof w:val="0"/>
          <w:snapToGrid w:val="0"/>
        </w:rPr>
        <w:tab/>
      </w:r>
      <w:r>
        <w:rPr>
          <w:noProof w:val="0"/>
          <w:snapToGrid w:val="0"/>
        </w:rPr>
        <w:tab/>
      </w:r>
      <w:r>
        <w:rPr>
          <w:noProof w:val="0"/>
          <w:snapToGrid w:val="0"/>
        </w:rPr>
        <w:tab/>
        <w:t>PRESENCE optional}|</w:t>
      </w:r>
    </w:p>
    <w:p w14:paraId="0244D9C8" w14:textId="77777777" w:rsidR="004B7699" w:rsidRDefault="004B7699" w:rsidP="00AE213C">
      <w:pPr>
        <w:pStyle w:val="PL"/>
        <w:spacing w:line="0" w:lineRule="atLeast"/>
        <w:rPr>
          <w:noProof w:val="0"/>
          <w:snapToGrid w:val="0"/>
        </w:rPr>
      </w:pPr>
      <w:r>
        <w:rPr>
          <w:noProof w:val="0"/>
          <w:snapToGrid w:val="0"/>
        </w:rPr>
        <w:tab/>
        <w:t>{ ID id-NG-RANnode2</w:t>
      </w:r>
      <w:r w:rsidRPr="00E737E6">
        <w:rPr>
          <w:noProof w:val="0"/>
          <w:snapToGrid w:val="0"/>
        </w:rPr>
        <w:t>Proposed</w:t>
      </w:r>
      <w:r>
        <w:rPr>
          <w:noProof w:val="0"/>
          <w:snapToGrid w:val="0"/>
        </w:rPr>
        <w:t>Mobility</w:t>
      </w:r>
      <w:r w:rsidRPr="008D5458">
        <w:rPr>
          <w:noProof w:val="0"/>
          <w:snapToGrid w:val="0"/>
        </w:rPr>
        <w:t>Parameters</w:t>
      </w:r>
      <w:r>
        <w:rPr>
          <w:noProof w:val="0"/>
          <w:snapToGrid w:val="0"/>
        </w:rPr>
        <w:tab/>
        <w:t>CRITICALITY reject</w:t>
      </w:r>
      <w:r>
        <w:rPr>
          <w:noProof w:val="0"/>
          <w:snapToGrid w:val="0"/>
        </w:rPr>
        <w:tab/>
        <w:t>TYPE MobilityParameters</w:t>
      </w:r>
      <w:r w:rsidRPr="008D5458">
        <w:rPr>
          <w:noProof w:val="0"/>
          <w:snapToGrid w:val="0"/>
        </w:rPr>
        <w:t>Information</w:t>
      </w:r>
      <w:r>
        <w:rPr>
          <w:noProof w:val="0"/>
          <w:snapToGrid w:val="0"/>
        </w:rPr>
        <w:tab/>
      </w:r>
      <w:r>
        <w:rPr>
          <w:noProof w:val="0"/>
          <w:snapToGrid w:val="0"/>
        </w:rPr>
        <w:tab/>
      </w:r>
      <w:r>
        <w:rPr>
          <w:noProof w:val="0"/>
          <w:snapToGrid w:val="0"/>
        </w:rPr>
        <w:tab/>
      </w:r>
      <w:r>
        <w:rPr>
          <w:noProof w:val="0"/>
          <w:snapToGrid w:val="0"/>
        </w:rPr>
        <w:tab/>
        <w:t>PRESENCE optional}|</w:t>
      </w:r>
    </w:p>
    <w:p w14:paraId="266373F2" w14:textId="77777777" w:rsidR="004B7699" w:rsidRDefault="004B7699" w:rsidP="00AE213C">
      <w:pPr>
        <w:pStyle w:val="PL"/>
        <w:tabs>
          <w:tab w:val="left" w:pos="4556"/>
        </w:tabs>
        <w:rPr>
          <w:noProof w:val="0"/>
          <w:snapToGrid w:val="0"/>
        </w:rPr>
      </w:pPr>
      <w:r>
        <w:rPr>
          <w:noProof w:val="0"/>
          <w:snapToGrid w:val="0"/>
        </w:rPr>
        <w:tab/>
        <w:t>{ ID id-Cause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r>
        <w:rPr>
          <w:snapToGrid w:val="0"/>
        </w:rPr>
        <w:t>,</w:t>
      </w:r>
    </w:p>
    <w:p w14:paraId="5063DDC9" w14:textId="77777777" w:rsidR="004B7699" w:rsidRDefault="004B7699" w:rsidP="00AE213C">
      <w:pPr>
        <w:pStyle w:val="PL"/>
        <w:spacing w:line="0" w:lineRule="atLeast"/>
        <w:rPr>
          <w:noProof w:val="0"/>
          <w:snapToGrid w:val="0"/>
        </w:rPr>
      </w:pPr>
      <w:r>
        <w:rPr>
          <w:noProof w:val="0"/>
          <w:snapToGrid w:val="0"/>
        </w:rPr>
        <w:tab/>
        <w:t>...</w:t>
      </w:r>
    </w:p>
    <w:p w14:paraId="224054D1" w14:textId="77777777" w:rsidR="004B7699" w:rsidRDefault="004B7699" w:rsidP="00AE213C">
      <w:pPr>
        <w:pStyle w:val="PL"/>
        <w:spacing w:line="0" w:lineRule="atLeast"/>
        <w:rPr>
          <w:noProof w:val="0"/>
          <w:snapToGrid w:val="0"/>
        </w:rPr>
      </w:pPr>
      <w:r>
        <w:rPr>
          <w:noProof w:val="0"/>
          <w:snapToGrid w:val="0"/>
        </w:rPr>
        <w:t>}</w:t>
      </w:r>
    </w:p>
    <w:p w14:paraId="1902A5E1" w14:textId="77777777" w:rsidR="004B7699" w:rsidRDefault="004B7699" w:rsidP="00AE213C">
      <w:pPr>
        <w:pStyle w:val="PL"/>
        <w:spacing w:line="0" w:lineRule="atLeast"/>
        <w:rPr>
          <w:noProof w:val="0"/>
          <w:snapToGrid w:val="0"/>
        </w:rPr>
      </w:pPr>
    </w:p>
    <w:p w14:paraId="15A254F3" w14:textId="77777777" w:rsidR="004B7699" w:rsidRDefault="004B7699" w:rsidP="00AE213C">
      <w:pPr>
        <w:pStyle w:val="PL"/>
        <w:rPr>
          <w:snapToGrid w:val="0"/>
        </w:rPr>
      </w:pPr>
    </w:p>
    <w:p w14:paraId="0FA1A833" w14:textId="77777777" w:rsidR="004B7699" w:rsidRDefault="004B7699" w:rsidP="00AE213C">
      <w:pPr>
        <w:pStyle w:val="PL"/>
        <w:spacing w:line="0" w:lineRule="atLeast"/>
        <w:rPr>
          <w:noProof w:val="0"/>
          <w:snapToGrid w:val="0"/>
        </w:rPr>
      </w:pPr>
      <w:r>
        <w:rPr>
          <w:noProof w:val="0"/>
          <w:snapToGrid w:val="0"/>
        </w:rPr>
        <w:t>-- **************************************************************</w:t>
      </w:r>
    </w:p>
    <w:p w14:paraId="47BE6FAA" w14:textId="77777777" w:rsidR="004B7699" w:rsidRDefault="004B7699" w:rsidP="00AE213C">
      <w:pPr>
        <w:pStyle w:val="PL"/>
        <w:spacing w:line="0" w:lineRule="atLeast"/>
        <w:rPr>
          <w:noProof w:val="0"/>
          <w:snapToGrid w:val="0"/>
        </w:rPr>
      </w:pPr>
      <w:r>
        <w:rPr>
          <w:noProof w:val="0"/>
          <w:snapToGrid w:val="0"/>
        </w:rPr>
        <w:t>--</w:t>
      </w:r>
    </w:p>
    <w:p w14:paraId="6FCE9D01" w14:textId="77777777" w:rsidR="004B7699" w:rsidRDefault="004B7699" w:rsidP="00AE213C">
      <w:pPr>
        <w:pStyle w:val="PL"/>
        <w:spacing w:line="0" w:lineRule="atLeast"/>
        <w:outlineLvl w:val="3"/>
        <w:rPr>
          <w:noProof w:val="0"/>
          <w:snapToGrid w:val="0"/>
          <w:lang w:eastAsia="zh-CN"/>
        </w:rPr>
      </w:pPr>
      <w:r>
        <w:rPr>
          <w:noProof w:val="0"/>
          <w:snapToGrid w:val="0"/>
        </w:rPr>
        <w:t xml:space="preserve">-- </w:t>
      </w:r>
      <w:r w:rsidRPr="00D65EDC">
        <w:rPr>
          <w:noProof w:val="0"/>
          <w:snapToGrid w:val="0"/>
          <w:lang w:eastAsia="zh-CN"/>
        </w:rPr>
        <w:t>MOBILITY CHANGE ACKNOWLEDGE</w:t>
      </w:r>
    </w:p>
    <w:p w14:paraId="646A1DCE" w14:textId="77777777" w:rsidR="004B7699" w:rsidRDefault="004B7699" w:rsidP="00AE213C">
      <w:pPr>
        <w:pStyle w:val="PL"/>
        <w:spacing w:line="0" w:lineRule="atLeast"/>
        <w:rPr>
          <w:noProof w:val="0"/>
          <w:snapToGrid w:val="0"/>
        </w:rPr>
      </w:pPr>
      <w:r>
        <w:rPr>
          <w:noProof w:val="0"/>
          <w:snapToGrid w:val="0"/>
        </w:rPr>
        <w:t>--</w:t>
      </w:r>
    </w:p>
    <w:p w14:paraId="56065E26" w14:textId="77777777" w:rsidR="004B7699" w:rsidRDefault="004B7699" w:rsidP="00AE213C">
      <w:pPr>
        <w:pStyle w:val="PL"/>
        <w:spacing w:line="0" w:lineRule="atLeast"/>
        <w:rPr>
          <w:noProof w:val="0"/>
          <w:snapToGrid w:val="0"/>
        </w:rPr>
      </w:pPr>
      <w:r>
        <w:rPr>
          <w:noProof w:val="0"/>
          <w:snapToGrid w:val="0"/>
        </w:rPr>
        <w:t>-- **************************************************************</w:t>
      </w:r>
    </w:p>
    <w:p w14:paraId="4D56AA60" w14:textId="77777777" w:rsidR="004B7699" w:rsidRDefault="004B7699" w:rsidP="00AE213C">
      <w:pPr>
        <w:pStyle w:val="PL"/>
        <w:spacing w:line="0" w:lineRule="atLeast"/>
        <w:rPr>
          <w:noProof w:val="0"/>
          <w:snapToGrid w:val="0"/>
          <w:lang w:eastAsia="zh-CN"/>
        </w:rPr>
      </w:pPr>
    </w:p>
    <w:p w14:paraId="10D30529" w14:textId="77777777" w:rsidR="004B7699" w:rsidRDefault="004B7699" w:rsidP="00AE213C">
      <w:pPr>
        <w:pStyle w:val="PL"/>
        <w:spacing w:line="0" w:lineRule="atLeast"/>
        <w:rPr>
          <w:noProof w:val="0"/>
          <w:snapToGrid w:val="0"/>
        </w:rPr>
      </w:pPr>
      <w:r>
        <w:rPr>
          <w:noProof w:val="0"/>
          <w:snapToGrid w:val="0"/>
        </w:rPr>
        <w:t>MobilityChangeAcknowledge ::= SEQUENCE {</w:t>
      </w:r>
    </w:p>
    <w:p w14:paraId="0A79B909" w14:textId="77777777" w:rsidR="004B7699" w:rsidRDefault="004B7699" w:rsidP="00AE213C">
      <w:pPr>
        <w:pStyle w:val="PL"/>
        <w:spacing w:line="0" w:lineRule="atLeast"/>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t>{{MobilityChangeAcknowledge-IEs}},</w:t>
      </w:r>
    </w:p>
    <w:p w14:paraId="7ABC3827" w14:textId="77777777" w:rsidR="004B7699" w:rsidRDefault="004B7699" w:rsidP="00AE213C">
      <w:pPr>
        <w:pStyle w:val="PL"/>
        <w:spacing w:line="0" w:lineRule="atLeast"/>
        <w:rPr>
          <w:noProof w:val="0"/>
          <w:snapToGrid w:val="0"/>
        </w:rPr>
      </w:pPr>
      <w:r>
        <w:rPr>
          <w:noProof w:val="0"/>
          <w:snapToGrid w:val="0"/>
        </w:rPr>
        <w:tab/>
        <w:t>...</w:t>
      </w:r>
    </w:p>
    <w:p w14:paraId="21C31E9D" w14:textId="77777777" w:rsidR="004B7699" w:rsidRDefault="004B7699" w:rsidP="00AE213C">
      <w:pPr>
        <w:pStyle w:val="PL"/>
        <w:spacing w:line="0" w:lineRule="atLeast"/>
        <w:rPr>
          <w:noProof w:val="0"/>
          <w:snapToGrid w:val="0"/>
        </w:rPr>
      </w:pPr>
      <w:r>
        <w:rPr>
          <w:noProof w:val="0"/>
          <w:snapToGrid w:val="0"/>
        </w:rPr>
        <w:t>}</w:t>
      </w:r>
    </w:p>
    <w:p w14:paraId="557A3CFC" w14:textId="77777777" w:rsidR="004B7699" w:rsidRDefault="004B7699" w:rsidP="00AE213C">
      <w:pPr>
        <w:pStyle w:val="PL"/>
        <w:spacing w:line="0" w:lineRule="atLeast"/>
        <w:rPr>
          <w:noProof w:val="0"/>
          <w:snapToGrid w:val="0"/>
        </w:rPr>
      </w:pPr>
    </w:p>
    <w:p w14:paraId="4D82621E" w14:textId="77777777" w:rsidR="004B7699" w:rsidRDefault="004B7699" w:rsidP="00AE213C">
      <w:pPr>
        <w:pStyle w:val="PL"/>
        <w:spacing w:line="0" w:lineRule="atLeast"/>
        <w:rPr>
          <w:noProof w:val="0"/>
          <w:snapToGrid w:val="0"/>
        </w:rPr>
      </w:pPr>
      <w:r>
        <w:rPr>
          <w:noProof w:val="0"/>
          <w:snapToGrid w:val="0"/>
        </w:rPr>
        <w:t>MobilityChangeAcknowledge-IEs XNAP-PROTOCOL-IES ::= {</w:t>
      </w:r>
    </w:p>
    <w:p w14:paraId="1DFAF92F" w14:textId="77777777" w:rsidR="004B7699" w:rsidRPr="001C4990" w:rsidRDefault="004B7699" w:rsidP="00AE213C">
      <w:pPr>
        <w:pStyle w:val="PL"/>
        <w:spacing w:line="0" w:lineRule="atLeast"/>
        <w:rPr>
          <w:noProof w:val="0"/>
          <w:snapToGrid w:val="0"/>
        </w:rPr>
      </w:pPr>
      <w:r>
        <w:rPr>
          <w:noProof w:val="0"/>
          <w:snapToGrid w:val="0"/>
        </w:rPr>
        <w:tab/>
        <w:t>{ ID id-NG-RANnode1Cell</w:t>
      </w:r>
      <w:r w:rsidRPr="006C003A">
        <w:rPr>
          <w:noProof w:val="0"/>
          <w:snapToGrid w:val="0"/>
        </w:rPr>
        <w:t>ID</w:t>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rsidRPr="001C4990">
        <w:t>GlobalNG-RANCell-ID</w:t>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t>PRESENCE mandatory}|</w:t>
      </w:r>
    </w:p>
    <w:p w14:paraId="40364336" w14:textId="77777777" w:rsidR="004B7699" w:rsidRPr="00E737E6" w:rsidRDefault="004B7699" w:rsidP="00AE213C">
      <w:pPr>
        <w:pStyle w:val="PL"/>
        <w:tabs>
          <w:tab w:val="left" w:pos="4556"/>
        </w:tabs>
        <w:rPr>
          <w:noProof w:val="0"/>
          <w:snapToGrid w:val="0"/>
        </w:rPr>
      </w:pPr>
      <w:r w:rsidRPr="001C4990">
        <w:rPr>
          <w:noProof w:val="0"/>
          <w:snapToGrid w:val="0"/>
        </w:rPr>
        <w:tab/>
        <w:t>{ ID id-NG-RANnode2CellID</w:t>
      </w:r>
      <w:r w:rsidRPr="001C4990">
        <w:rPr>
          <w:noProof w:val="0"/>
          <w:snapToGrid w:val="0"/>
        </w:rPr>
        <w:tab/>
      </w:r>
      <w:r w:rsidRPr="001C4990">
        <w:rPr>
          <w:noProof w:val="0"/>
          <w:snapToGrid w:val="0"/>
        </w:rPr>
        <w:tab/>
      </w:r>
      <w:r w:rsidRPr="001C4990">
        <w:rPr>
          <w:noProof w:val="0"/>
          <w:snapToGrid w:val="0"/>
        </w:rPr>
        <w:tab/>
      </w:r>
      <w:r>
        <w:rPr>
          <w:noProof w:val="0"/>
          <w:snapToGrid w:val="0"/>
        </w:rPr>
        <w:tab/>
      </w:r>
      <w:r>
        <w:rPr>
          <w:noProof w:val="0"/>
          <w:snapToGrid w:val="0"/>
        </w:rPr>
        <w:tab/>
      </w:r>
      <w:r w:rsidRPr="001C4990">
        <w:rPr>
          <w:noProof w:val="0"/>
          <w:snapToGrid w:val="0"/>
        </w:rPr>
        <w:t>CRITICALITY reject</w:t>
      </w:r>
      <w:r w:rsidRPr="001C4990">
        <w:rPr>
          <w:noProof w:val="0"/>
          <w:snapToGrid w:val="0"/>
        </w:rPr>
        <w:tab/>
        <w:t xml:space="preserve">TYPE </w:t>
      </w:r>
      <w:r w:rsidRPr="001C4990">
        <w:t>GlobalNG-RANCell-ID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7CBD3EDD" w14:textId="77777777" w:rsidR="004B7699" w:rsidRDefault="004B7699" w:rsidP="00AE213C">
      <w:pPr>
        <w:pStyle w:val="PL"/>
        <w:spacing w:line="0" w:lineRule="atLeast"/>
        <w:rPr>
          <w:noProof w:val="0"/>
          <w:snapToGrid w:val="0"/>
        </w:rPr>
      </w:pPr>
      <w:r>
        <w:rPr>
          <w:noProof w:val="0"/>
          <w:snapToGrid w:val="0"/>
        </w:rPr>
        <w:tab/>
        <w:t>{ ID id-CriticalityDiagnostics</w:t>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032192BC" w14:textId="77777777" w:rsidR="004B7699" w:rsidRDefault="004B7699" w:rsidP="00AE213C">
      <w:pPr>
        <w:pStyle w:val="PL"/>
        <w:spacing w:line="0" w:lineRule="atLeast"/>
        <w:rPr>
          <w:noProof w:val="0"/>
          <w:snapToGrid w:val="0"/>
        </w:rPr>
      </w:pPr>
      <w:r>
        <w:rPr>
          <w:noProof w:val="0"/>
          <w:snapToGrid w:val="0"/>
        </w:rPr>
        <w:tab/>
        <w:t>...</w:t>
      </w:r>
    </w:p>
    <w:p w14:paraId="3A06DFE2" w14:textId="77777777" w:rsidR="004B7699" w:rsidRDefault="004B7699" w:rsidP="00AE213C">
      <w:pPr>
        <w:pStyle w:val="PL"/>
        <w:spacing w:line="0" w:lineRule="atLeast"/>
        <w:rPr>
          <w:noProof w:val="0"/>
          <w:snapToGrid w:val="0"/>
        </w:rPr>
      </w:pPr>
      <w:r>
        <w:rPr>
          <w:noProof w:val="0"/>
          <w:snapToGrid w:val="0"/>
        </w:rPr>
        <w:t>}</w:t>
      </w:r>
    </w:p>
    <w:p w14:paraId="34C7B3AD" w14:textId="77777777" w:rsidR="004B7699" w:rsidRDefault="004B7699" w:rsidP="00AE213C">
      <w:pPr>
        <w:pStyle w:val="PL"/>
        <w:spacing w:line="0" w:lineRule="atLeast"/>
        <w:rPr>
          <w:noProof w:val="0"/>
          <w:snapToGrid w:val="0"/>
        </w:rPr>
      </w:pPr>
    </w:p>
    <w:p w14:paraId="6C44C4C5" w14:textId="77777777" w:rsidR="004B7699" w:rsidRDefault="004B7699" w:rsidP="00AE213C">
      <w:pPr>
        <w:pStyle w:val="PL"/>
        <w:spacing w:line="0" w:lineRule="atLeast"/>
        <w:rPr>
          <w:noProof w:val="0"/>
          <w:snapToGrid w:val="0"/>
        </w:rPr>
      </w:pPr>
    </w:p>
    <w:p w14:paraId="253D9A00" w14:textId="77777777" w:rsidR="004B7699" w:rsidRDefault="004B7699" w:rsidP="00AE213C">
      <w:pPr>
        <w:pStyle w:val="PL"/>
        <w:spacing w:line="0" w:lineRule="atLeast"/>
        <w:rPr>
          <w:noProof w:val="0"/>
          <w:snapToGrid w:val="0"/>
        </w:rPr>
      </w:pPr>
      <w:r>
        <w:rPr>
          <w:noProof w:val="0"/>
          <w:snapToGrid w:val="0"/>
        </w:rPr>
        <w:t>-- **************************************************************</w:t>
      </w:r>
    </w:p>
    <w:p w14:paraId="4749C326" w14:textId="77777777" w:rsidR="004B7699" w:rsidRDefault="004B7699" w:rsidP="00AE213C">
      <w:pPr>
        <w:pStyle w:val="PL"/>
        <w:spacing w:line="0" w:lineRule="atLeast"/>
        <w:rPr>
          <w:noProof w:val="0"/>
          <w:snapToGrid w:val="0"/>
        </w:rPr>
      </w:pPr>
      <w:r>
        <w:rPr>
          <w:noProof w:val="0"/>
          <w:snapToGrid w:val="0"/>
        </w:rPr>
        <w:t>--</w:t>
      </w:r>
    </w:p>
    <w:p w14:paraId="73D057C7" w14:textId="77777777" w:rsidR="004B7699" w:rsidRDefault="004B7699" w:rsidP="00AE213C">
      <w:pPr>
        <w:pStyle w:val="PL"/>
        <w:spacing w:line="0" w:lineRule="atLeast"/>
        <w:outlineLvl w:val="3"/>
        <w:rPr>
          <w:noProof w:val="0"/>
          <w:snapToGrid w:val="0"/>
        </w:rPr>
      </w:pPr>
      <w:r>
        <w:rPr>
          <w:noProof w:val="0"/>
          <w:snapToGrid w:val="0"/>
        </w:rPr>
        <w:t>-- MOBILITY CHANGE FAILURE</w:t>
      </w:r>
    </w:p>
    <w:p w14:paraId="1AC4585E" w14:textId="77777777" w:rsidR="004B7699" w:rsidRDefault="004B7699" w:rsidP="00AE213C">
      <w:pPr>
        <w:pStyle w:val="PL"/>
        <w:spacing w:line="0" w:lineRule="atLeast"/>
        <w:rPr>
          <w:noProof w:val="0"/>
          <w:snapToGrid w:val="0"/>
        </w:rPr>
      </w:pPr>
      <w:r>
        <w:rPr>
          <w:noProof w:val="0"/>
          <w:snapToGrid w:val="0"/>
        </w:rPr>
        <w:t>--</w:t>
      </w:r>
    </w:p>
    <w:p w14:paraId="797ED75A" w14:textId="77777777" w:rsidR="004B7699" w:rsidRDefault="004B7699" w:rsidP="00AE213C">
      <w:pPr>
        <w:pStyle w:val="PL"/>
        <w:spacing w:line="0" w:lineRule="atLeast"/>
        <w:rPr>
          <w:noProof w:val="0"/>
          <w:snapToGrid w:val="0"/>
        </w:rPr>
      </w:pPr>
      <w:r>
        <w:rPr>
          <w:noProof w:val="0"/>
          <w:snapToGrid w:val="0"/>
        </w:rPr>
        <w:lastRenderedPageBreak/>
        <w:t>-- **************************************************************</w:t>
      </w:r>
    </w:p>
    <w:p w14:paraId="1218834C" w14:textId="77777777" w:rsidR="004B7699" w:rsidRDefault="004B7699" w:rsidP="00AE213C">
      <w:pPr>
        <w:pStyle w:val="PL"/>
        <w:spacing w:line="0" w:lineRule="atLeast"/>
        <w:rPr>
          <w:noProof w:val="0"/>
          <w:snapToGrid w:val="0"/>
          <w:lang w:eastAsia="zh-CN"/>
        </w:rPr>
      </w:pPr>
    </w:p>
    <w:p w14:paraId="5171A7CA" w14:textId="77777777" w:rsidR="004B7699" w:rsidRDefault="004B7699" w:rsidP="00AE213C">
      <w:pPr>
        <w:pStyle w:val="PL"/>
        <w:spacing w:line="0" w:lineRule="atLeast"/>
        <w:rPr>
          <w:noProof w:val="0"/>
          <w:snapToGrid w:val="0"/>
        </w:rPr>
      </w:pPr>
      <w:r>
        <w:rPr>
          <w:noProof w:val="0"/>
          <w:snapToGrid w:val="0"/>
        </w:rPr>
        <w:t>MobilityChangeFailure ::= SEQUENCE {</w:t>
      </w:r>
    </w:p>
    <w:p w14:paraId="103EDE88" w14:textId="77777777" w:rsidR="004B7699" w:rsidRDefault="004B7699" w:rsidP="00AE213C">
      <w:pPr>
        <w:pStyle w:val="PL"/>
        <w:spacing w:line="0" w:lineRule="atLeast"/>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t>{{MobilityChangeFailure-IEs}},</w:t>
      </w:r>
    </w:p>
    <w:p w14:paraId="56EBBB55" w14:textId="77777777" w:rsidR="004B7699" w:rsidRDefault="004B7699" w:rsidP="00AE213C">
      <w:pPr>
        <w:pStyle w:val="PL"/>
        <w:spacing w:line="0" w:lineRule="atLeast"/>
        <w:rPr>
          <w:noProof w:val="0"/>
          <w:snapToGrid w:val="0"/>
        </w:rPr>
      </w:pPr>
      <w:r>
        <w:rPr>
          <w:noProof w:val="0"/>
          <w:snapToGrid w:val="0"/>
        </w:rPr>
        <w:tab/>
        <w:t>...</w:t>
      </w:r>
    </w:p>
    <w:p w14:paraId="2C7E8100" w14:textId="77777777" w:rsidR="004B7699" w:rsidRDefault="004B7699" w:rsidP="00AE213C">
      <w:pPr>
        <w:pStyle w:val="PL"/>
        <w:spacing w:line="0" w:lineRule="atLeast"/>
        <w:rPr>
          <w:noProof w:val="0"/>
          <w:snapToGrid w:val="0"/>
        </w:rPr>
      </w:pPr>
      <w:r>
        <w:rPr>
          <w:noProof w:val="0"/>
          <w:snapToGrid w:val="0"/>
        </w:rPr>
        <w:t>}</w:t>
      </w:r>
    </w:p>
    <w:p w14:paraId="0C279DAB" w14:textId="77777777" w:rsidR="004B7699" w:rsidRDefault="004B7699" w:rsidP="00AE213C">
      <w:pPr>
        <w:pStyle w:val="PL"/>
        <w:spacing w:line="0" w:lineRule="atLeast"/>
        <w:rPr>
          <w:noProof w:val="0"/>
          <w:snapToGrid w:val="0"/>
        </w:rPr>
      </w:pPr>
    </w:p>
    <w:p w14:paraId="66D8533B" w14:textId="77777777" w:rsidR="004B7699" w:rsidRDefault="004B7699" w:rsidP="00AE213C">
      <w:pPr>
        <w:pStyle w:val="PL"/>
        <w:spacing w:line="0" w:lineRule="atLeast"/>
        <w:rPr>
          <w:noProof w:val="0"/>
          <w:snapToGrid w:val="0"/>
        </w:rPr>
      </w:pPr>
      <w:r>
        <w:rPr>
          <w:noProof w:val="0"/>
          <w:snapToGrid w:val="0"/>
        </w:rPr>
        <w:t>MobilityChangeFailure-IEs XNAP-PROTOCOL-IES ::= {</w:t>
      </w:r>
    </w:p>
    <w:p w14:paraId="13FDDB6C" w14:textId="77777777" w:rsidR="004B7699" w:rsidRPr="001C4990" w:rsidRDefault="004B7699" w:rsidP="00AE213C">
      <w:pPr>
        <w:pStyle w:val="PL"/>
        <w:spacing w:line="0" w:lineRule="atLeast"/>
        <w:rPr>
          <w:noProof w:val="0"/>
          <w:snapToGrid w:val="0"/>
        </w:rPr>
      </w:pPr>
      <w:r>
        <w:rPr>
          <w:noProof w:val="0"/>
          <w:snapToGrid w:val="0"/>
        </w:rPr>
        <w:tab/>
        <w:t>{ ID id-NG-RANnode1Cell</w:t>
      </w:r>
      <w:r w:rsidRPr="006C003A">
        <w:rPr>
          <w:noProof w:val="0"/>
          <w:snapToGrid w:val="0"/>
        </w:rPr>
        <w: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rsidRPr="001C4990">
        <w:t>GlobalNG-RANCell-ID</w:t>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t>PRESENCE mandatory}|</w:t>
      </w:r>
    </w:p>
    <w:p w14:paraId="0CD781AC" w14:textId="77777777" w:rsidR="004B7699" w:rsidRPr="00E737E6" w:rsidRDefault="004B7699" w:rsidP="00AE213C">
      <w:pPr>
        <w:pStyle w:val="PL"/>
        <w:tabs>
          <w:tab w:val="left" w:pos="4556"/>
        </w:tabs>
        <w:rPr>
          <w:noProof w:val="0"/>
          <w:snapToGrid w:val="0"/>
        </w:rPr>
      </w:pPr>
      <w:r w:rsidRPr="001C4990">
        <w:rPr>
          <w:noProof w:val="0"/>
          <w:snapToGrid w:val="0"/>
        </w:rPr>
        <w:tab/>
        <w:t>{ ID id-NG-RANnode2CellID</w:t>
      </w:r>
      <w:r w:rsidRPr="001C4990">
        <w:rPr>
          <w:noProof w:val="0"/>
          <w:snapToGrid w:val="0"/>
        </w:rPr>
        <w:tab/>
      </w:r>
      <w:r w:rsidRPr="001C4990">
        <w:rPr>
          <w:noProof w:val="0"/>
          <w:snapToGrid w:val="0"/>
        </w:rPr>
        <w:tab/>
      </w:r>
      <w:r w:rsidRPr="001C4990">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C4990">
        <w:rPr>
          <w:noProof w:val="0"/>
          <w:snapToGrid w:val="0"/>
        </w:rPr>
        <w:t>CRITICALITY reject</w:t>
      </w:r>
      <w:r w:rsidRPr="001C4990">
        <w:rPr>
          <w:noProof w:val="0"/>
          <w:snapToGrid w:val="0"/>
        </w:rPr>
        <w:tab/>
        <w:t xml:space="preserve">TYPE </w:t>
      </w:r>
      <w:r w:rsidRPr="001C4990">
        <w:t>GlobalNG-RANCell-ID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4296693E" w14:textId="77777777" w:rsidR="004B7699" w:rsidRDefault="004B7699" w:rsidP="00AE213C">
      <w:pPr>
        <w:pStyle w:val="PL"/>
        <w:spacing w:line="0" w:lineRule="atLeast"/>
        <w:rPr>
          <w:noProof w:val="0"/>
          <w:snapToGrid w:val="0"/>
        </w:rPr>
      </w:pPr>
      <w:r>
        <w:rPr>
          <w:noProof w:val="0"/>
          <w:snapToGrid w:val="0"/>
        </w:rPr>
        <w:tab/>
        <w:t>{ ID id-Cause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1F504D7C" w14:textId="77777777" w:rsidR="004B7699" w:rsidRDefault="004B7699" w:rsidP="00AE213C">
      <w:pPr>
        <w:pStyle w:val="PL"/>
        <w:spacing w:line="0" w:lineRule="atLeast"/>
        <w:rPr>
          <w:noProof w:val="0"/>
          <w:snapToGrid w:val="0"/>
        </w:rPr>
      </w:pPr>
      <w:r>
        <w:rPr>
          <w:noProof w:val="0"/>
          <w:snapToGrid w:val="0"/>
        </w:rPr>
        <w:tab/>
        <w:t>{ ID id-MobilityParameters</w:t>
      </w:r>
      <w:r w:rsidRPr="00E737E6">
        <w:rPr>
          <w:noProof w:val="0"/>
          <w:snapToGrid w:val="0"/>
        </w:rPr>
        <w:t>M</w:t>
      </w:r>
      <w:r>
        <w:rPr>
          <w:noProof w:val="0"/>
          <w:snapToGrid w:val="0"/>
        </w:rPr>
        <w:t>odification</w:t>
      </w:r>
      <w:r w:rsidRPr="00E737E6">
        <w:rPr>
          <w:noProof w:val="0"/>
          <w:snapToGrid w:val="0"/>
        </w:rPr>
        <w:t>Range</w:t>
      </w:r>
      <w:r>
        <w:rPr>
          <w:noProof w:val="0"/>
          <w:snapToGrid w:val="0"/>
        </w:rPr>
        <w:t xml:space="preserve"> </w:t>
      </w:r>
      <w:r>
        <w:rPr>
          <w:noProof w:val="0"/>
          <w:snapToGrid w:val="0"/>
        </w:rPr>
        <w:tab/>
        <w:t>CRITICALITY reject</w:t>
      </w:r>
      <w:r>
        <w:rPr>
          <w:noProof w:val="0"/>
          <w:snapToGrid w:val="0"/>
        </w:rPr>
        <w:tab/>
        <w:t>TYPE MobilityParameters</w:t>
      </w:r>
      <w:r w:rsidRPr="00E737E6">
        <w:rPr>
          <w:noProof w:val="0"/>
          <w:snapToGrid w:val="0"/>
        </w:rPr>
        <w:t>M</w:t>
      </w:r>
      <w:r>
        <w:rPr>
          <w:noProof w:val="0"/>
          <w:snapToGrid w:val="0"/>
        </w:rPr>
        <w:t>odification</w:t>
      </w:r>
      <w:r w:rsidRPr="00E737E6">
        <w:rPr>
          <w:noProof w:val="0"/>
          <w:snapToGrid w:val="0"/>
        </w:rPr>
        <w:t>Range</w:t>
      </w:r>
      <w:r>
        <w:rPr>
          <w:noProof w:val="0"/>
          <w:snapToGrid w:val="0"/>
        </w:rPr>
        <w:tab/>
      </w:r>
      <w:r>
        <w:rPr>
          <w:noProof w:val="0"/>
          <w:snapToGrid w:val="0"/>
        </w:rPr>
        <w:tab/>
        <w:t>PRESENCE optional}|</w:t>
      </w:r>
    </w:p>
    <w:p w14:paraId="66B95F58" w14:textId="77777777" w:rsidR="004B7699" w:rsidRDefault="004B7699" w:rsidP="00AE213C">
      <w:pPr>
        <w:pStyle w:val="PL"/>
        <w:spacing w:line="0" w:lineRule="atLeast"/>
        <w:rPr>
          <w:noProof w:val="0"/>
          <w:snapToGrid w:val="0"/>
        </w:rPr>
      </w:pPr>
      <w:r>
        <w:rPr>
          <w:noProof w:val="0"/>
          <w:snapToGrid w:val="0"/>
        </w:rPr>
        <w:tab/>
        <w:t>{ ID id-CriticalityDiagnostics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708B8FE1" w14:textId="77777777" w:rsidR="004B7699" w:rsidRDefault="004B7699" w:rsidP="00AE213C">
      <w:pPr>
        <w:pStyle w:val="PL"/>
        <w:spacing w:line="0" w:lineRule="atLeast"/>
        <w:rPr>
          <w:noProof w:val="0"/>
          <w:snapToGrid w:val="0"/>
        </w:rPr>
      </w:pPr>
      <w:r>
        <w:rPr>
          <w:noProof w:val="0"/>
          <w:snapToGrid w:val="0"/>
        </w:rPr>
        <w:tab/>
        <w:t>...</w:t>
      </w:r>
    </w:p>
    <w:p w14:paraId="351B8D92" w14:textId="77777777" w:rsidR="004B7699" w:rsidRDefault="004B7699" w:rsidP="00AE213C">
      <w:pPr>
        <w:pStyle w:val="PL"/>
        <w:spacing w:line="0" w:lineRule="atLeast"/>
        <w:rPr>
          <w:noProof w:val="0"/>
          <w:snapToGrid w:val="0"/>
        </w:rPr>
      </w:pPr>
      <w:r>
        <w:rPr>
          <w:noProof w:val="0"/>
          <w:snapToGrid w:val="0"/>
        </w:rPr>
        <w:t>}</w:t>
      </w:r>
    </w:p>
    <w:p w14:paraId="7D12E3FD" w14:textId="77777777" w:rsidR="004B7699" w:rsidRDefault="004B7699" w:rsidP="00AE213C">
      <w:pPr>
        <w:pStyle w:val="PL"/>
        <w:rPr>
          <w:snapToGrid w:val="0"/>
        </w:rPr>
      </w:pPr>
    </w:p>
    <w:p w14:paraId="58C16BD3" w14:textId="77777777" w:rsidR="004B7699" w:rsidRDefault="004B7699" w:rsidP="00AE213C">
      <w:pPr>
        <w:pStyle w:val="PL"/>
        <w:rPr>
          <w:snapToGrid w:val="0"/>
        </w:rPr>
      </w:pPr>
    </w:p>
    <w:p w14:paraId="0F5274DE" w14:textId="77777777" w:rsidR="004B7699" w:rsidRDefault="004B7699" w:rsidP="00AE213C">
      <w:pPr>
        <w:pStyle w:val="PL"/>
        <w:rPr>
          <w:snapToGrid w:val="0"/>
        </w:rPr>
      </w:pPr>
      <w:r>
        <w:rPr>
          <w:snapToGrid w:val="0"/>
        </w:rPr>
        <w:t>-- **************************************************************</w:t>
      </w:r>
    </w:p>
    <w:p w14:paraId="695A1BBF" w14:textId="77777777" w:rsidR="004B7699" w:rsidRDefault="004B7699" w:rsidP="00AE213C">
      <w:pPr>
        <w:pStyle w:val="PL"/>
        <w:rPr>
          <w:snapToGrid w:val="0"/>
        </w:rPr>
      </w:pPr>
      <w:r>
        <w:rPr>
          <w:snapToGrid w:val="0"/>
        </w:rPr>
        <w:t>--</w:t>
      </w:r>
    </w:p>
    <w:p w14:paraId="40E769F2" w14:textId="77777777" w:rsidR="004B7699" w:rsidRDefault="004B7699" w:rsidP="00AE213C">
      <w:pPr>
        <w:pStyle w:val="PL"/>
        <w:outlineLvl w:val="3"/>
        <w:rPr>
          <w:snapToGrid w:val="0"/>
        </w:rPr>
      </w:pPr>
      <w:r>
        <w:rPr>
          <w:snapToGrid w:val="0"/>
        </w:rPr>
        <w:t>-- ACCESS AND MOBILITY INDICATION</w:t>
      </w:r>
    </w:p>
    <w:p w14:paraId="08D8308D" w14:textId="77777777" w:rsidR="004B7699" w:rsidRDefault="004B7699" w:rsidP="00AE213C">
      <w:pPr>
        <w:pStyle w:val="PL"/>
        <w:rPr>
          <w:snapToGrid w:val="0"/>
        </w:rPr>
      </w:pPr>
      <w:r>
        <w:rPr>
          <w:snapToGrid w:val="0"/>
        </w:rPr>
        <w:t>--</w:t>
      </w:r>
    </w:p>
    <w:p w14:paraId="68CB3736" w14:textId="77777777" w:rsidR="004B7699" w:rsidRDefault="004B7699" w:rsidP="00AE213C">
      <w:pPr>
        <w:pStyle w:val="PL"/>
        <w:rPr>
          <w:snapToGrid w:val="0"/>
        </w:rPr>
      </w:pPr>
      <w:r>
        <w:rPr>
          <w:snapToGrid w:val="0"/>
        </w:rPr>
        <w:t>-- **************************************************************</w:t>
      </w:r>
    </w:p>
    <w:p w14:paraId="5711EFFA" w14:textId="77777777" w:rsidR="004B7699" w:rsidRDefault="004B7699" w:rsidP="00AE213C">
      <w:pPr>
        <w:pStyle w:val="PL"/>
        <w:rPr>
          <w:snapToGrid w:val="0"/>
        </w:rPr>
      </w:pPr>
    </w:p>
    <w:p w14:paraId="66303018" w14:textId="77777777" w:rsidR="004B7699" w:rsidRDefault="004B7699" w:rsidP="00AE213C">
      <w:pPr>
        <w:pStyle w:val="PL"/>
        <w:rPr>
          <w:snapToGrid w:val="0"/>
        </w:rPr>
      </w:pPr>
      <w:bookmarkStart w:id="5788" w:name="OLE_LINK114"/>
      <w:r>
        <w:rPr>
          <w:noProof w:val="0"/>
          <w:snapToGrid w:val="0"/>
        </w:rPr>
        <w:t>AccessAndMobilityIndication</w:t>
      </w:r>
      <w:r>
        <w:rPr>
          <w:snapToGrid w:val="0"/>
        </w:rPr>
        <w:t xml:space="preserve"> </w:t>
      </w:r>
      <w:bookmarkEnd w:id="5788"/>
      <w:r>
        <w:rPr>
          <w:snapToGrid w:val="0"/>
        </w:rPr>
        <w:t>::= SEQUENCE {</w:t>
      </w:r>
    </w:p>
    <w:p w14:paraId="61B20699" w14:textId="77777777" w:rsidR="004B7699" w:rsidRDefault="004B7699" w:rsidP="00AE213C">
      <w:pPr>
        <w:pStyle w:val="PL"/>
        <w:rPr>
          <w:snapToGrid w:val="0"/>
        </w:rPr>
      </w:pPr>
      <w:r>
        <w:rPr>
          <w:snapToGrid w:val="0"/>
        </w:rPr>
        <w:tab/>
        <w:t>protocolIEs</w:t>
      </w:r>
      <w:r>
        <w:rPr>
          <w:snapToGrid w:val="0"/>
        </w:rPr>
        <w:tab/>
      </w:r>
      <w:r>
        <w:rPr>
          <w:snapToGrid w:val="0"/>
        </w:rPr>
        <w:tab/>
      </w:r>
      <w:r>
        <w:rPr>
          <w:snapToGrid w:val="0"/>
        </w:rPr>
        <w:tab/>
        <w:t>ProtocolIE-Container</w:t>
      </w:r>
      <w:r>
        <w:rPr>
          <w:snapToGrid w:val="0"/>
        </w:rPr>
        <w:tab/>
        <w:t>{{</w:t>
      </w:r>
      <w:r w:rsidRPr="003B1447">
        <w:rPr>
          <w:snapToGrid w:val="0"/>
        </w:rPr>
        <w:t xml:space="preserve"> </w:t>
      </w:r>
      <w:r>
        <w:rPr>
          <w:noProof w:val="0"/>
          <w:snapToGrid w:val="0"/>
        </w:rPr>
        <w:t>AccessAndMobilityIndication</w:t>
      </w:r>
      <w:r>
        <w:rPr>
          <w:snapToGrid w:val="0"/>
        </w:rPr>
        <w:t>-IEs}},</w:t>
      </w:r>
    </w:p>
    <w:p w14:paraId="05B3FB6B" w14:textId="77777777" w:rsidR="004B7699" w:rsidRDefault="004B7699" w:rsidP="00AE213C">
      <w:pPr>
        <w:pStyle w:val="PL"/>
        <w:rPr>
          <w:snapToGrid w:val="0"/>
        </w:rPr>
      </w:pPr>
      <w:r>
        <w:rPr>
          <w:snapToGrid w:val="0"/>
        </w:rPr>
        <w:tab/>
        <w:t>...</w:t>
      </w:r>
    </w:p>
    <w:p w14:paraId="64C0F78F" w14:textId="77777777" w:rsidR="004B7699" w:rsidRDefault="004B7699" w:rsidP="00AE213C">
      <w:pPr>
        <w:pStyle w:val="PL"/>
        <w:rPr>
          <w:snapToGrid w:val="0"/>
        </w:rPr>
      </w:pPr>
      <w:r>
        <w:rPr>
          <w:snapToGrid w:val="0"/>
        </w:rPr>
        <w:t>}</w:t>
      </w:r>
    </w:p>
    <w:p w14:paraId="59E611EC" w14:textId="77777777" w:rsidR="004B7699" w:rsidRDefault="004B7699" w:rsidP="00AE213C">
      <w:pPr>
        <w:pStyle w:val="PL"/>
        <w:rPr>
          <w:snapToGrid w:val="0"/>
        </w:rPr>
      </w:pPr>
      <w:r>
        <w:rPr>
          <w:noProof w:val="0"/>
          <w:snapToGrid w:val="0"/>
        </w:rPr>
        <w:t>AccessAndMobilityIndication</w:t>
      </w:r>
      <w:r>
        <w:rPr>
          <w:snapToGrid w:val="0"/>
        </w:rPr>
        <w:t>-IEs XNAP-PROTOCOL-IES ::= {</w:t>
      </w:r>
    </w:p>
    <w:p w14:paraId="6A4A76EE" w14:textId="77777777" w:rsidR="004B7699" w:rsidRDefault="004B7699" w:rsidP="00AE213C">
      <w:pPr>
        <w:pStyle w:val="PL"/>
        <w:tabs>
          <w:tab w:val="clear" w:pos="3840"/>
        </w:tabs>
        <w:rPr>
          <w:snapToGrid w:val="0"/>
        </w:rPr>
      </w:pPr>
      <w:r>
        <w:rPr>
          <w:snapToGrid w:val="0"/>
        </w:rPr>
        <w:tab/>
        <w:t>{ ID id-</w:t>
      </w:r>
      <w:r>
        <w:rPr>
          <w:lang w:eastAsia="zh-CN"/>
        </w:rPr>
        <w:t>RACHReportInformation</w:t>
      </w:r>
      <w:r>
        <w:rPr>
          <w:snapToGrid w:val="0"/>
        </w:rPr>
        <w:tab/>
      </w:r>
      <w:r>
        <w:rPr>
          <w:snapToGrid w:val="0"/>
        </w:rPr>
        <w:tab/>
      </w:r>
      <w:r>
        <w:rPr>
          <w:snapToGrid w:val="0"/>
        </w:rPr>
        <w:tab/>
        <w:t>CRITICALITY ignore</w:t>
      </w:r>
      <w:r>
        <w:rPr>
          <w:snapToGrid w:val="0"/>
        </w:rPr>
        <w:tab/>
      </w:r>
      <w:r>
        <w:rPr>
          <w:snapToGrid w:val="0"/>
        </w:rPr>
        <w:tab/>
        <w:t xml:space="preserve">TYPE </w:t>
      </w:r>
      <w:bookmarkStart w:id="5789" w:name="OLE_LINK116"/>
      <w:bookmarkStart w:id="5790" w:name="OLE_LINK117"/>
      <w:r>
        <w:rPr>
          <w:lang w:eastAsia="ja-JP"/>
        </w:rPr>
        <w:t>RACHReport</w:t>
      </w:r>
      <w:bookmarkEnd w:id="5789"/>
      <w:r>
        <w:rPr>
          <w:lang w:eastAsia="ja-JP"/>
        </w:rPr>
        <w:t>Information</w:t>
      </w:r>
      <w:bookmarkEnd w:id="5790"/>
      <w:r>
        <w:rPr>
          <w:snapToGrid w:val="0"/>
        </w:rPr>
        <w:tab/>
      </w:r>
      <w:r>
        <w:rPr>
          <w:snapToGrid w:val="0"/>
        </w:rPr>
        <w:tab/>
      </w:r>
      <w:r>
        <w:rPr>
          <w:snapToGrid w:val="0"/>
        </w:rPr>
        <w:tab/>
        <w:t>PRESENCE optional},</w:t>
      </w:r>
    </w:p>
    <w:p w14:paraId="45C16D64" w14:textId="77777777" w:rsidR="004B7699" w:rsidRDefault="004B7699" w:rsidP="00AE213C">
      <w:pPr>
        <w:pStyle w:val="PL"/>
        <w:rPr>
          <w:snapToGrid w:val="0"/>
        </w:rPr>
      </w:pPr>
      <w:r>
        <w:rPr>
          <w:snapToGrid w:val="0"/>
        </w:rPr>
        <w:tab/>
        <w:t>...</w:t>
      </w:r>
    </w:p>
    <w:p w14:paraId="288E6282" w14:textId="77777777" w:rsidR="004B7699" w:rsidRDefault="004B7699" w:rsidP="00AE213C">
      <w:pPr>
        <w:pStyle w:val="PL"/>
        <w:rPr>
          <w:snapToGrid w:val="0"/>
        </w:rPr>
      </w:pPr>
      <w:r>
        <w:rPr>
          <w:snapToGrid w:val="0"/>
        </w:rPr>
        <w:t>}</w:t>
      </w:r>
    </w:p>
    <w:p w14:paraId="7965CC25" w14:textId="77777777" w:rsidR="004B7699" w:rsidRDefault="004B7699" w:rsidP="00AE213C">
      <w:pPr>
        <w:pStyle w:val="PL"/>
        <w:rPr>
          <w:snapToGrid w:val="0"/>
        </w:rPr>
      </w:pPr>
    </w:p>
    <w:p w14:paraId="5155AD1D" w14:textId="77777777" w:rsidR="004B7699" w:rsidRDefault="004B7699" w:rsidP="00AE213C">
      <w:pPr>
        <w:pStyle w:val="PL"/>
        <w:snapToGrid w:val="0"/>
        <w:rPr>
          <w:ins w:id="5791" w:author="Author" w:date="2022-02-08T22:20:00Z"/>
          <w:rFonts w:eastAsia="等线" w:cs="Courier New"/>
          <w:snapToGrid w:val="0"/>
          <w:lang w:eastAsia="zh-CN"/>
        </w:rPr>
      </w:pPr>
      <w:ins w:id="5792" w:author="Author" w:date="2022-02-08T22:20:00Z">
        <w:r>
          <w:rPr>
            <w:rFonts w:eastAsia="等线" w:cs="Courier New"/>
            <w:snapToGrid w:val="0"/>
            <w:lang w:eastAsia="zh-CN"/>
          </w:rPr>
          <w:t>-- **************************************************************</w:t>
        </w:r>
      </w:ins>
    </w:p>
    <w:p w14:paraId="5EDF0D2C" w14:textId="77777777" w:rsidR="004B7699" w:rsidRDefault="004B7699" w:rsidP="00AE213C">
      <w:pPr>
        <w:pStyle w:val="PL"/>
        <w:snapToGrid w:val="0"/>
        <w:rPr>
          <w:ins w:id="5793" w:author="Author" w:date="2022-02-08T22:20:00Z"/>
          <w:rFonts w:eastAsia="等线" w:cs="Courier New"/>
          <w:snapToGrid w:val="0"/>
          <w:lang w:eastAsia="zh-CN"/>
        </w:rPr>
      </w:pPr>
      <w:ins w:id="5794" w:author="Author" w:date="2022-02-08T22:20:00Z">
        <w:r>
          <w:rPr>
            <w:rFonts w:eastAsia="等线" w:cs="Courier New"/>
            <w:snapToGrid w:val="0"/>
            <w:lang w:eastAsia="zh-CN"/>
          </w:rPr>
          <w:t>--</w:t>
        </w:r>
      </w:ins>
    </w:p>
    <w:p w14:paraId="2E093072" w14:textId="77777777" w:rsidR="004B7699" w:rsidRDefault="004B7699" w:rsidP="00AE213C">
      <w:pPr>
        <w:pStyle w:val="PL"/>
        <w:snapToGrid w:val="0"/>
        <w:spacing w:line="0" w:lineRule="atLeast"/>
        <w:outlineLvl w:val="3"/>
        <w:rPr>
          <w:ins w:id="5795" w:author="Author" w:date="2022-02-08T22:20:00Z"/>
          <w:rFonts w:cs="Courier New"/>
          <w:snapToGrid w:val="0"/>
        </w:rPr>
      </w:pPr>
      <w:ins w:id="5796" w:author="Author" w:date="2022-02-08T22:20:00Z">
        <w:r>
          <w:rPr>
            <w:rFonts w:cs="Courier New"/>
            <w:snapToGrid w:val="0"/>
          </w:rPr>
          <w:t xml:space="preserve">-- </w:t>
        </w:r>
        <w:r>
          <w:rPr>
            <w:rFonts w:eastAsia="Times New Roman" w:cs="Courier New"/>
            <w:snapToGrid w:val="0"/>
          </w:rPr>
          <w:t xml:space="preserve">F1-C </w:t>
        </w:r>
        <w:r>
          <w:rPr>
            <w:rFonts w:cs="Courier New" w:hint="eastAsia"/>
            <w:snapToGrid w:val="0"/>
            <w:lang w:val="en-US" w:eastAsia="zh-CN"/>
          </w:rPr>
          <w:t>TRAFFIC</w:t>
        </w:r>
        <w:r>
          <w:rPr>
            <w:rFonts w:eastAsia="Times New Roman" w:cs="Courier New"/>
            <w:snapToGrid w:val="0"/>
          </w:rPr>
          <w:t xml:space="preserve"> TRANSFER</w:t>
        </w:r>
      </w:ins>
    </w:p>
    <w:p w14:paraId="319448A0" w14:textId="77777777" w:rsidR="004B7699" w:rsidRDefault="004B7699" w:rsidP="00AE213C">
      <w:pPr>
        <w:pStyle w:val="PL"/>
        <w:snapToGrid w:val="0"/>
        <w:rPr>
          <w:ins w:id="5797" w:author="Author" w:date="2022-02-08T22:20:00Z"/>
          <w:rFonts w:cs="Courier New"/>
          <w:snapToGrid w:val="0"/>
          <w:lang w:val="en-US" w:eastAsia="zh-CN"/>
        </w:rPr>
      </w:pPr>
    </w:p>
    <w:p w14:paraId="20B2F958" w14:textId="77777777" w:rsidR="004B7699" w:rsidRDefault="004B7699" w:rsidP="00AE213C">
      <w:pPr>
        <w:pStyle w:val="PL"/>
        <w:snapToGrid w:val="0"/>
        <w:rPr>
          <w:ins w:id="5798" w:author="Author" w:date="2022-02-08T22:20:00Z"/>
          <w:rFonts w:eastAsia="等线" w:cs="Courier New"/>
          <w:snapToGrid w:val="0"/>
          <w:lang w:eastAsia="zh-CN"/>
        </w:rPr>
      </w:pPr>
      <w:ins w:id="5799" w:author="Author" w:date="2022-02-08T22:20:00Z">
        <w:r>
          <w:rPr>
            <w:rFonts w:eastAsia="等线" w:cs="Courier New"/>
            <w:snapToGrid w:val="0"/>
            <w:lang w:eastAsia="zh-CN"/>
          </w:rPr>
          <w:t>--</w:t>
        </w:r>
      </w:ins>
    </w:p>
    <w:p w14:paraId="0D1468EF" w14:textId="77777777" w:rsidR="004B7699" w:rsidRDefault="004B7699" w:rsidP="00AE213C">
      <w:pPr>
        <w:pStyle w:val="PL"/>
        <w:snapToGrid w:val="0"/>
        <w:rPr>
          <w:ins w:id="5800" w:author="Author" w:date="2022-02-08T22:20:00Z"/>
          <w:rFonts w:eastAsia="等线" w:cs="Courier New"/>
          <w:snapToGrid w:val="0"/>
          <w:lang w:eastAsia="zh-CN"/>
        </w:rPr>
      </w:pPr>
      <w:ins w:id="5801" w:author="Author" w:date="2022-02-08T22:20:00Z">
        <w:r>
          <w:rPr>
            <w:rFonts w:eastAsia="等线" w:cs="Courier New"/>
            <w:snapToGrid w:val="0"/>
            <w:lang w:eastAsia="zh-CN"/>
          </w:rPr>
          <w:t>-- **************************************************************</w:t>
        </w:r>
      </w:ins>
    </w:p>
    <w:p w14:paraId="630A42A2" w14:textId="77777777" w:rsidR="004B7699" w:rsidRDefault="004B7699" w:rsidP="00AE213C">
      <w:pPr>
        <w:pStyle w:val="PL"/>
        <w:snapToGrid w:val="0"/>
        <w:rPr>
          <w:ins w:id="5802" w:author="Author" w:date="2022-02-08T22:20:00Z"/>
          <w:rFonts w:eastAsia="等线" w:cs="Courier New"/>
          <w:snapToGrid w:val="0"/>
          <w:lang w:eastAsia="zh-CN"/>
        </w:rPr>
      </w:pPr>
    </w:p>
    <w:p w14:paraId="1BAB2854" w14:textId="77777777" w:rsidR="004B7699" w:rsidRDefault="004B7699" w:rsidP="00AE213C">
      <w:pPr>
        <w:pStyle w:val="PL"/>
        <w:snapToGrid w:val="0"/>
        <w:rPr>
          <w:ins w:id="5803" w:author="Author" w:date="2022-02-08T22:20:00Z"/>
          <w:rFonts w:eastAsia="等线" w:cs="Courier New"/>
          <w:snapToGrid w:val="0"/>
          <w:lang w:eastAsia="zh-CN"/>
        </w:rPr>
      </w:pPr>
      <w:ins w:id="5804" w:author="Author" w:date="2022-02-08T22:20:00Z">
        <w:r>
          <w:rPr>
            <w:rFonts w:eastAsia="等线" w:hint="eastAsia"/>
            <w:snapToGrid w:val="0"/>
            <w:lang w:val="en-US" w:eastAsia="zh-CN"/>
          </w:rPr>
          <w:t>F</w:t>
        </w:r>
        <w:r>
          <w:rPr>
            <w:rFonts w:hint="eastAsia"/>
            <w:snapToGrid w:val="0"/>
            <w:lang w:val="en-US" w:eastAsia="zh-CN"/>
          </w:rPr>
          <w:t>1</w:t>
        </w:r>
        <w:r>
          <w:rPr>
            <w:rFonts w:cs="Arial"/>
            <w:lang w:eastAsia="ja-JP"/>
          </w:rPr>
          <w:t>C</w:t>
        </w:r>
        <w:r>
          <w:rPr>
            <w:rFonts w:cs="Arial" w:hint="eastAsia"/>
            <w:lang w:val="en-US" w:eastAsia="zh-CN"/>
          </w:rPr>
          <w:t>Traffic</w:t>
        </w:r>
        <w:r>
          <w:rPr>
            <w:rFonts w:cs="Arial"/>
            <w:lang w:eastAsia="ja-JP"/>
          </w:rPr>
          <w:t>Transfer</w:t>
        </w:r>
        <w:r>
          <w:rPr>
            <w:rFonts w:eastAsia="等线" w:cs="Courier New"/>
            <w:snapToGrid w:val="0"/>
            <w:lang w:eastAsia="zh-CN"/>
          </w:rPr>
          <w:t xml:space="preserve"> ::= SEQUENCE {</w:t>
        </w:r>
      </w:ins>
    </w:p>
    <w:p w14:paraId="1036F270" w14:textId="77777777" w:rsidR="004B7699" w:rsidRDefault="004B7699" w:rsidP="00AE213C">
      <w:pPr>
        <w:pStyle w:val="PL"/>
        <w:snapToGrid w:val="0"/>
        <w:rPr>
          <w:ins w:id="5805" w:author="Author" w:date="2022-02-08T22:20:00Z"/>
          <w:rFonts w:eastAsia="等线" w:cs="Courier New"/>
          <w:snapToGrid w:val="0"/>
          <w:lang w:eastAsia="zh-CN"/>
        </w:rPr>
      </w:pPr>
      <w:ins w:id="5806" w:author="Author" w:date="2022-02-08T22:20:00Z">
        <w:r>
          <w:rPr>
            <w:rFonts w:eastAsia="等线" w:cs="Courier New"/>
            <w:snapToGrid w:val="0"/>
            <w:lang w:eastAsia="zh-CN"/>
          </w:rPr>
          <w:tab/>
          <w:t>protocolIEs</w:t>
        </w:r>
        <w:r>
          <w:rPr>
            <w:rFonts w:eastAsia="等线" w:cs="Courier New"/>
            <w:snapToGrid w:val="0"/>
            <w:lang w:eastAsia="zh-CN"/>
          </w:rPr>
          <w:tab/>
        </w:r>
        <w:r>
          <w:rPr>
            <w:rFonts w:eastAsia="等线" w:cs="Courier New"/>
            <w:snapToGrid w:val="0"/>
            <w:lang w:eastAsia="zh-CN"/>
          </w:rPr>
          <w:tab/>
          <w:t>ProtocolIE-Container</w:t>
        </w:r>
        <w:r>
          <w:rPr>
            <w:rFonts w:eastAsia="等线" w:cs="Courier New"/>
            <w:snapToGrid w:val="0"/>
            <w:lang w:eastAsia="zh-CN"/>
          </w:rPr>
          <w:tab/>
        </w:r>
        <w:r>
          <w:rPr>
            <w:rFonts w:eastAsia="等线" w:cs="Courier New"/>
            <w:snapToGrid w:val="0"/>
            <w:lang w:eastAsia="zh-CN"/>
          </w:rPr>
          <w:tab/>
          <w:t>{{</w:t>
        </w:r>
        <w:r w:rsidRPr="00CB5E71">
          <w:rPr>
            <w:rFonts w:eastAsia="等线" w:hint="eastAsia"/>
            <w:snapToGrid w:val="0"/>
            <w:lang w:val="en-US" w:eastAsia="zh-CN"/>
          </w:rPr>
          <w:t xml:space="preserve"> </w:t>
        </w:r>
        <w:r>
          <w:rPr>
            <w:rFonts w:eastAsia="等线" w:hint="eastAsia"/>
            <w:snapToGrid w:val="0"/>
            <w:lang w:val="en-US" w:eastAsia="zh-CN"/>
          </w:rPr>
          <w:t>F</w:t>
        </w:r>
        <w:r>
          <w:rPr>
            <w:rFonts w:hint="eastAsia"/>
            <w:snapToGrid w:val="0"/>
            <w:lang w:val="en-US" w:eastAsia="zh-CN"/>
          </w:rPr>
          <w:t>1</w:t>
        </w:r>
        <w:r>
          <w:rPr>
            <w:rFonts w:cs="Arial"/>
            <w:lang w:eastAsia="ja-JP"/>
          </w:rPr>
          <w:t>C</w:t>
        </w:r>
        <w:r>
          <w:rPr>
            <w:rFonts w:cs="Arial" w:hint="eastAsia"/>
            <w:lang w:val="en-US" w:eastAsia="zh-CN"/>
          </w:rPr>
          <w:t>Traffic</w:t>
        </w:r>
        <w:r>
          <w:rPr>
            <w:rFonts w:cs="Arial"/>
            <w:lang w:eastAsia="ja-JP"/>
          </w:rPr>
          <w:t>Transfer</w:t>
        </w:r>
        <w:r>
          <w:rPr>
            <w:rFonts w:eastAsia="等线" w:cs="Courier New"/>
            <w:snapToGrid w:val="0"/>
            <w:lang w:eastAsia="zh-CN"/>
          </w:rPr>
          <w:t>-IEs}},</w:t>
        </w:r>
      </w:ins>
    </w:p>
    <w:p w14:paraId="26FF76F3" w14:textId="77777777" w:rsidR="004B7699" w:rsidRDefault="004B7699" w:rsidP="00AE213C">
      <w:pPr>
        <w:pStyle w:val="PL"/>
        <w:snapToGrid w:val="0"/>
        <w:rPr>
          <w:ins w:id="5807" w:author="Author" w:date="2022-02-08T22:20:00Z"/>
          <w:rFonts w:eastAsia="等线" w:cs="Courier New"/>
          <w:snapToGrid w:val="0"/>
          <w:lang w:eastAsia="zh-CN"/>
        </w:rPr>
      </w:pPr>
      <w:ins w:id="5808" w:author="Author" w:date="2022-02-08T22:20:00Z">
        <w:r>
          <w:rPr>
            <w:rFonts w:eastAsia="等线" w:cs="Courier New"/>
            <w:snapToGrid w:val="0"/>
            <w:lang w:eastAsia="zh-CN"/>
          </w:rPr>
          <w:tab/>
          <w:t>...</w:t>
        </w:r>
      </w:ins>
    </w:p>
    <w:p w14:paraId="31830DF6" w14:textId="77777777" w:rsidR="004B7699" w:rsidRDefault="004B7699" w:rsidP="00AE213C">
      <w:pPr>
        <w:pStyle w:val="PL"/>
        <w:snapToGrid w:val="0"/>
        <w:rPr>
          <w:ins w:id="5809" w:author="Author" w:date="2022-02-08T22:20:00Z"/>
          <w:rFonts w:eastAsia="等线" w:cs="Courier New"/>
          <w:snapToGrid w:val="0"/>
          <w:lang w:eastAsia="zh-CN"/>
        </w:rPr>
      </w:pPr>
      <w:ins w:id="5810" w:author="Author" w:date="2022-02-08T22:20:00Z">
        <w:r>
          <w:rPr>
            <w:rFonts w:eastAsia="等线" w:cs="Courier New"/>
            <w:snapToGrid w:val="0"/>
            <w:lang w:eastAsia="zh-CN"/>
          </w:rPr>
          <w:t>}</w:t>
        </w:r>
      </w:ins>
    </w:p>
    <w:p w14:paraId="0BBB6D5D" w14:textId="77777777" w:rsidR="004B7699" w:rsidRDefault="004B7699" w:rsidP="00AE213C">
      <w:pPr>
        <w:pStyle w:val="PL"/>
        <w:snapToGrid w:val="0"/>
        <w:rPr>
          <w:ins w:id="5811" w:author="Author" w:date="2022-02-08T22:20:00Z"/>
          <w:rFonts w:eastAsia="等线" w:cs="Courier New"/>
          <w:snapToGrid w:val="0"/>
          <w:lang w:eastAsia="zh-CN"/>
        </w:rPr>
      </w:pPr>
    </w:p>
    <w:p w14:paraId="305F37D7" w14:textId="77777777" w:rsidR="004B7699" w:rsidRDefault="004B7699" w:rsidP="00AE213C">
      <w:pPr>
        <w:pStyle w:val="PL"/>
        <w:snapToGrid w:val="0"/>
        <w:rPr>
          <w:ins w:id="5812" w:author="Author" w:date="2022-02-08T22:20:00Z"/>
          <w:rFonts w:eastAsia="等线" w:cs="Courier New"/>
          <w:snapToGrid w:val="0"/>
          <w:lang w:eastAsia="zh-CN"/>
        </w:rPr>
      </w:pPr>
      <w:ins w:id="5813" w:author="Author" w:date="2022-02-08T22:20:00Z">
        <w:r>
          <w:rPr>
            <w:rFonts w:eastAsia="等线" w:hint="eastAsia"/>
            <w:snapToGrid w:val="0"/>
            <w:lang w:val="en-US" w:eastAsia="zh-CN"/>
          </w:rPr>
          <w:t>F</w:t>
        </w:r>
        <w:r>
          <w:rPr>
            <w:rFonts w:hint="eastAsia"/>
            <w:snapToGrid w:val="0"/>
            <w:lang w:val="en-US" w:eastAsia="zh-CN"/>
          </w:rPr>
          <w:t>1</w:t>
        </w:r>
        <w:r>
          <w:rPr>
            <w:rFonts w:cs="Arial"/>
            <w:lang w:eastAsia="ja-JP"/>
          </w:rPr>
          <w:t>C</w:t>
        </w:r>
        <w:r>
          <w:rPr>
            <w:rFonts w:cs="Arial" w:hint="eastAsia"/>
            <w:lang w:val="en-US" w:eastAsia="zh-CN"/>
          </w:rPr>
          <w:t>Traffic</w:t>
        </w:r>
        <w:r>
          <w:rPr>
            <w:rFonts w:cs="Arial"/>
            <w:lang w:eastAsia="ja-JP"/>
          </w:rPr>
          <w:t>Transfer</w:t>
        </w:r>
        <w:r>
          <w:rPr>
            <w:rFonts w:eastAsia="等线" w:cs="Courier New"/>
            <w:snapToGrid w:val="0"/>
            <w:lang w:eastAsia="zh-CN"/>
          </w:rPr>
          <w:t>-IEs XNAP-PROTOCOL-IES ::= {</w:t>
        </w:r>
      </w:ins>
    </w:p>
    <w:p w14:paraId="4FEE0FA4" w14:textId="77777777" w:rsidR="004B7699" w:rsidRDefault="004B7699" w:rsidP="00AE213C">
      <w:pPr>
        <w:pStyle w:val="PL"/>
        <w:snapToGrid w:val="0"/>
        <w:rPr>
          <w:ins w:id="5814" w:author="Author" w:date="2022-02-08T22:20:00Z"/>
          <w:rFonts w:eastAsia="等线" w:cs="Courier New"/>
          <w:snapToGrid w:val="0"/>
          <w:lang w:eastAsia="zh-CN"/>
        </w:rPr>
      </w:pPr>
      <w:ins w:id="5815" w:author="Author" w:date="2022-02-08T22:20:00Z">
        <w:r>
          <w:rPr>
            <w:rFonts w:eastAsia="等线" w:cs="Courier New"/>
            <w:snapToGrid w:val="0"/>
            <w:lang w:eastAsia="zh-CN"/>
          </w:rPr>
          <w:tab/>
          <w:t xml:space="preserve">{ ID </w:t>
        </w:r>
        <w:r w:rsidRPr="00FD0425">
          <w:rPr>
            <w:snapToGrid w:val="0"/>
          </w:rPr>
          <w:t>id-M-NG-RANnodeUEXnAPID</w:t>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t>CRITICALITY reject</w:t>
        </w:r>
        <w:r>
          <w:rPr>
            <w:rFonts w:eastAsia="等线" w:cs="Courier New"/>
            <w:snapToGrid w:val="0"/>
            <w:lang w:eastAsia="zh-CN"/>
          </w:rPr>
          <w:tab/>
          <w:t xml:space="preserve">TYPE </w:t>
        </w:r>
        <w:r w:rsidRPr="00FD0425">
          <w:rPr>
            <w:rFonts w:eastAsia="Batang"/>
          </w:rPr>
          <w:t>NG-RANnodeUEXnAPID</w:t>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t>PRESENCE mandatory}|</w:t>
        </w:r>
      </w:ins>
    </w:p>
    <w:p w14:paraId="7ADAECED" w14:textId="77777777" w:rsidR="004B7699" w:rsidRDefault="004B7699" w:rsidP="00AE213C">
      <w:pPr>
        <w:pStyle w:val="PL"/>
        <w:snapToGrid w:val="0"/>
        <w:rPr>
          <w:ins w:id="5816" w:author="Author" w:date="2022-02-08T22:20:00Z"/>
          <w:rFonts w:eastAsia="等线" w:cs="Courier New"/>
          <w:snapToGrid w:val="0"/>
          <w:lang w:eastAsia="zh-CN"/>
        </w:rPr>
      </w:pPr>
      <w:ins w:id="5817" w:author="Author" w:date="2022-02-08T22:20:00Z">
        <w:r>
          <w:rPr>
            <w:rFonts w:eastAsia="等线" w:cs="Courier New"/>
            <w:snapToGrid w:val="0"/>
            <w:lang w:eastAsia="zh-CN"/>
          </w:rPr>
          <w:tab/>
          <w:t xml:space="preserve">{ ID </w:t>
        </w:r>
        <w:r w:rsidRPr="00FD0425">
          <w:rPr>
            <w:snapToGrid w:val="0"/>
          </w:rPr>
          <w:t>id-S-NG-RANnodeUEXnAPID</w:t>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t>CRITICALITY reject</w:t>
        </w:r>
        <w:r>
          <w:rPr>
            <w:rFonts w:eastAsia="等线" w:cs="Courier New"/>
            <w:snapToGrid w:val="0"/>
            <w:lang w:eastAsia="zh-CN"/>
          </w:rPr>
          <w:tab/>
          <w:t xml:space="preserve">TYPE </w:t>
        </w:r>
        <w:r w:rsidRPr="00FD0425">
          <w:rPr>
            <w:rFonts w:eastAsia="Batang"/>
          </w:rPr>
          <w:t>NG-RANnodeUEXnAPID</w:t>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t>PRESENCE mandatory}|</w:t>
        </w:r>
      </w:ins>
    </w:p>
    <w:p w14:paraId="3BC044F2" w14:textId="77777777" w:rsidR="004B7699" w:rsidRDefault="004B7699" w:rsidP="00AE213C">
      <w:pPr>
        <w:pStyle w:val="PL"/>
        <w:snapToGrid w:val="0"/>
        <w:rPr>
          <w:ins w:id="5818" w:author="Author" w:date="2022-02-08T22:20:00Z"/>
          <w:rFonts w:eastAsia="等线" w:cs="Courier New"/>
          <w:snapToGrid w:val="0"/>
          <w:lang w:eastAsia="zh-CN"/>
        </w:rPr>
      </w:pPr>
      <w:ins w:id="5819" w:author="Author" w:date="2022-02-08T22:20:00Z">
        <w:r>
          <w:rPr>
            <w:rFonts w:eastAsia="等线" w:cs="Courier New"/>
            <w:snapToGrid w:val="0"/>
            <w:lang w:eastAsia="zh-CN"/>
          </w:rPr>
          <w:tab/>
          <w:t>{ ID id-</w:t>
        </w:r>
        <w:r>
          <w:rPr>
            <w:snapToGrid w:val="0"/>
          </w:rPr>
          <w:t>F1C</w:t>
        </w:r>
        <w:r>
          <w:rPr>
            <w:rFonts w:hint="eastAsia"/>
            <w:snapToGrid w:val="0"/>
            <w:lang w:val="en-US" w:eastAsia="zh-CN"/>
          </w:rPr>
          <w:t>TrafficContainer</w:t>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t>CRITICALITY reject</w:t>
        </w:r>
        <w:r>
          <w:rPr>
            <w:rFonts w:eastAsia="等线" w:cs="Courier New"/>
            <w:snapToGrid w:val="0"/>
            <w:lang w:eastAsia="zh-CN"/>
          </w:rPr>
          <w:tab/>
          <w:t xml:space="preserve">TYPE </w:t>
        </w:r>
        <w:r>
          <w:rPr>
            <w:snapToGrid w:val="0"/>
          </w:rPr>
          <w:t>F1C</w:t>
        </w:r>
        <w:r>
          <w:rPr>
            <w:rFonts w:hint="eastAsia"/>
            <w:snapToGrid w:val="0"/>
            <w:lang w:val="en-US" w:eastAsia="zh-CN"/>
          </w:rPr>
          <w:t>TrafficContainer</w:t>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t>PRESENCE mandatory},</w:t>
        </w:r>
      </w:ins>
    </w:p>
    <w:p w14:paraId="5A21D3B3" w14:textId="77777777" w:rsidR="004B7699" w:rsidRDefault="004B7699" w:rsidP="00AE213C">
      <w:pPr>
        <w:pStyle w:val="PL"/>
        <w:snapToGrid w:val="0"/>
        <w:rPr>
          <w:ins w:id="5820" w:author="Author" w:date="2022-02-08T22:20:00Z"/>
          <w:rFonts w:eastAsia="等线" w:cs="Courier New"/>
          <w:snapToGrid w:val="0"/>
          <w:lang w:eastAsia="zh-CN"/>
        </w:rPr>
      </w:pPr>
      <w:ins w:id="5821" w:author="Author" w:date="2022-02-08T22:20:00Z">
        <w:r>
          <w:rPr>
            <w:rFonts w:eastAsia="等线" w:cs="Courier New"/>
            <w:snapToGrid w:val="0"/>
            <w:lang w:eastAsia="zh-CN"/>
          </w:rPr>
          <w:lastRenderedPageBreak/>
          <w:tab/>
          <w:t>...</w:t>
        </w:r>
      </w:ins>
    </w:p>
    <w:p w14:paraId="5EC3676C" w14:textId="77777777" w:rsidR="004B7699" w:rsidRPr="00410720" w:rsidRDefault="004B7699" w:rsidP="00AE213C">
      <w:pPr>
        <w:pStyle w:val="PL"/>
        <w:snapToGrid w:val="0"/>
        <w:rPr>
          <w:ins w:id="5822" w:author="Author" w:date="2022-02-08T22:20:00Z"/>
          <w:rFonts w:eastAsia="等线" w:cs="Courier New"/>
          <w:snapToGrid w:val="0"/>
          <w:lang w:eastAsia="zh-CN"/>
        </w:rPr>
      </w:pPr>
      <w:ins w:id="5823" w:author="Author" w:date="2022-02-08T22:20:00Z">
        <w:r>
          <w:rPr>
            <w:rFonts w:eastAsia="等线" w:cs="Courier New"/>
            <w:snapToGrid w:val="0"/>
            <w:lang w:eastAsia="zh-CN"/>
          </w:rPr>
          <w:t>}</w:t>
        </w:r>
      </w:ins>
    </w:p>
    <w:p w14:paraId="09637B92" w14:textId="77777777" w:rsidR="004B7699" w:rsidRDefault="004B7699" w:rsidP="00AE213C">
      <w:pPr>
        <w:pStyle w:val="PL"/>
        <w:rPr>
          <w:ins w:id="5824" w:author="Author" w:date="2022-02-08T22:20:00Z"/>
          <w:snapToGrid w:val="0"/>
        </w:rPr>
      </w:pPr>
    </w:p>
    <w:p w14:paraId="488841A4" w14:textId="77777777" w:rsidR="004B7699" w:rsidRDefault="004B7699" w:rsidP="00AE213C">
      <w:pPr>
        <w:pStyle w:val="PL"/>
        <w:rPr>
          <w:ins w:id="5825" w:author="Author" w:date="2022-02-08T22:20:00Z"/>
          <w:snapToGrid w:val="0"/>
        </w:rPr>
      </w:pPr>
    </w:p>
    <w:p w14:paraId="2E4B13DC" w14:textId="77777777" w:rsidR="004B7699" w:rsidRPr="00FD0425" w:rsidRDefault="004B7699" w:rsidP="00AE213C">
      <w:pPr>
        <w:pStyle w:val="PL"/>
        <w:rPr>
          <w:ins w:id="5826" w:author="Author" w:date="2022-02-08T22:20:00Z"/>
          <w:snapToGrid w:val="0"/>
        </w:rPr>
      </w:pPr>
      <w:ins w:id="5827" w:author="Author" w:date="2022-02-08T22:20:00Z">
        <w:r w:rsidRPr="00FD0425">
          <w:rPr>
            <w:snapToGrid w:val="0"/>
          </w:rPr>
          <w:t>-- **************************************************************</w:t>
        </w:r>
      </w:ins>
    </w:p>
    <w:p w14:paraId="1145AC40" w14:textId="77777777" w:rsidR="004B7699" w:rsidRPr="00FD0425" w:rsidRDefault="004B7699" w:rsidP="00AE213C">
      <w:pPr>
        <w:pStyle w:val="PL"/>
        <w:rPr>
          <w:ins w:id="5828" w:author="Author" w:date="2022-02-08T22:20:00Z"/>
          <w:snapToGrid w:val="0"/>
        </w:rPr>
      </w:pPr>
      <w:ins w:id="5829" w:author="Author" w:date="2022-02-08T22:20:00Z">
        <w:r w:rsidRPr="00FD0425">
          <w:rPr>
            <w:snapToGrid w:val="0"/>
          </w:rPr>
          <w:t>--</w:t>
        </w:r>
      </w:ins>
    </w:p>
    <w:p w14:paraId="38EDD81C" w14:textId="77777777" w:rsidR="004B7699" w:rsidRPr="00FD0425" w:rsidRDefault="004B7699" w:rsidP="00AE213C">
      <w:pPr>
        <w:pStyle w:val="PL"/>
        <w:outlineLvl w:val="3"/>
        <w:rPr>
          <w:ins w:id="5830" w:author="Author" w:date="2022-02-08T22:20:00Z"/>
          <w:snapToGrid w:val="0"/>
        </w:rPr>
      </w:pPr>
      <w:ins w:id="5831" w:author="Author" w:date="2022-02-08T22:20:00Z">
        <w:r w:rsidRPr="00FD0425">
          <w:rPr>
            <w:snapToGrid w:val="0"/>
          </w:rPr>
          <w:t xml:space="preserve">-- </w:t>
        </w:r>
        <w:r>
          <w:rPr>
            <w:snapToGrid w:val="0"/>
          </w:rPr>
          <w:t>IAB TRANSPORT MIGRATION MANAGEMENT</w:t>
        </w:r>
        <w:r w:rsidRPr="00FD0425">
          <w:rPr>
            <w:snapToGrid w:val="0"/>
          </w:rPr>
          <w:t xml:space="preserve"> REQUEST</w:t>
        </w:r>
      </w:ins>
    </w:p>
    <w:p w14:paraId="1788813E" w14:textId="77777777" w:rsidR="004B7699" w:rsidRPr="00FD0425" w:rsidRDefault="004B7699" w:rsidP="00AE213C">
      <w:pPr>
        <w:pStyle w:val="PL"/>
        <w:rPr>
          <w:ins w:id="5832" w:author="Author" w:date="2022-02-08T22:20:00Z"/>
          <w:snapToGrid w:val="0"/>
        </w:rPr>
      </w:pPr>
      <w:ins w:id="5833" w:author="Author" w:date="2022-02-08T22:20:00Z">
        <w:r w:rsidRPr="00FD0425">
          <w:rPr>
            <w:snapToGrid w:val="0"/>
          </w:rPr>
          <w:t>--</w:t>
        </w:r>
      </w:ins>
    </w:p>
    <w:p w14:paraId="6AD2DD8B" w14:textId="77777777" w:rsidR="004B7699" w:rsidRPr="00FD0425" w:rsidRDefault="004B7699" w:rsidP="00AE213C">
      <w:pPr>
        <w:pStyle w:val="PL"/>
        <w:rPr>
          <w:ins w:id="5834" w:author="Author" w:date="2022-02-08T22:20:00Z"/>
          <w:snapToGrid w:val="0"/>
        </w:rPr>
      </w:pPr>
      <w:ins w:id="5835" w:author="Author" w:date="2022-02-08T22:20:00Z">
        <w:r w:rsidRPr="00FD0425">
          <w:rPr>
            <w:snapToGrid w:val="0"/>
          </w:rPr>
          <w:t>-- **************************************************************</w:t>
        </w:r>
      </w:ins>
    </w:p>
    <w:p w14:paraId="368A1C47" w14:textId="77777777" w:rsidR="004B7699" w:rsidRPr="00FD0425" w:rsidRDefault="004B7699" w:rsidP="00AE213C">
      <w:pPr>
        <w:pStyle w:val="PL"/>
        <w:rPr>
          <w:ins w:id="5836" w:author="Author" w:date="2022-02-08T22:20:00Z"/>
        </w:rPr>
      </w:pPr>
    </w:p>
    <w:p w14:paraId="6B6B9027" w14:textId="77777777" w:rsidR="004B7699" w:rsidRPr="00FD0425" w:rsidRDefault="004B7699" w:rsidP="00AE213C">
      <w:pPr>
        <w:pStyle w:val="PL"/>
        <w:rPr>
          <w:ins w:id="5837" w:author="Author" w:date="2022-02-08T22:20:00Z"/>
          <w:snapToGrid w:val="0"/>
        </w:rPr>
      </w:pPr>
      <w:ins w:id="5838" w:author="Author" w:date="2022-02-08T22:20:00Z">
        <w:r>
          <w:rPr>
            <w:snapToGrid w:val="0"/>
          </w:rPr>
          <w:t>IABTransportMigrationManagement</w:t>
        </w:r>
        <w:r w:rsidRPr="00FD0425">
          <w:rPr>
            <w:snapToGrid w:val="0"/>
          </w:rPr>
          <w:t>Request ::= SEQUENCE {</w:t>
        </w:r>
      </w:ins>
    </w:p>
    <w:p w14:paraId="1886297F" w14:textId="77777777" w:rsidR="004B7699" w:rsidRPr="00FD0425" w:rsidRDefault="004B7699" w:rsidP="00AE213C">
      <w:pPr>
        <w:pStyle w:val="PL"/>
        <w:rPr>
          <w:ins w:id="5839" w:author="Author" w:date="2022-02-08T22:20:00Z"/>
          <w:snapToGrid w:val="0"/>
        </w:rPr>
      </w:pPr>
      <w:ins w:id="5840" w:author="Author" w:date="2022-02-08T22:20:00Z">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Pr>
            <w:snapToGrid w:val="0"/>
          </w:rPr>
          <w:t>IABTransportMigrationManagement</w:t>
        </w:r>
        <w:r w:rsidRPr="00FD0425">
          <w:rPr>
            <w:snapToGrid w:val="0"/>
          </w:rPr>
          <w:t>Request-IEs}},</w:t>
        </w:r>
      </w:ins>
    </w:p>
    <w:p w14:paraId="6DF2B464" w14:textId="77777777" w:rsidR="004B7699" w:rsidRPr="00FD0425" w:rsidRDefault="004B7699" w:rsidP="00AE213C">
      <w:pPr>
        <w:pStyle w:val="PL"/>
        <w:rPr>
          <w:ins w:id="5841" w:author="Author" w:date="2022-02-08T22:20:00Z"/>
          <w:snapToGrid w:val="0"/>
        </w:rPr>
      </w:pPr>
      <w:ins w:id="5842" w:author="Author" w:date="2022-02-08T22:20:00Z">
        <w:r w:rsidRPr="00FD0425">
          <w:rPr>
            <w:snapToGrid w:val="0"/>
          </w:rPr>
          <w:tab/>
          <w:t>...</w:t>
        </w:r>
      </w:ins>
    </w:p>
    <w:p w14:paraId="12FF5691" w14:textId="77777777" w:rsidR="004B7699" w:rsidRPr="00FD0425" w:rsidRDefault="004B7699" w:rsidP="00AE213C">
      <w:pPr>
        <w:pStyle w:val="PL"/>
        <w:rPr>
          <w:ins w:id="5843" w:author="Author" w:date="2022-02-08T22:20:00Z"/>
          <w:snapToGrid w:val="0"/>
        </w:rPr>
      </w:pPr>
      <w:ins w:id="5844" w:author="Author" w:date="2022-02-08T22:20:00Z">
        <w:r w:rsidRPr="00FD0425">
          <w:rPr>
            <w:snapToGrid w:val="0"/>
          </w:rPr>
          <w:t>}</w:t>
        </w:r>
      </w:ins>
    </w:p>
    <w:p w14:paraId="68A8C46D" w14:textId="77777777" w:rsidR="004B7699" w:rsidRPr="00FD0425" w:rsidRDefault="004B7699" w:rsidP="00AE213C">
      <w:pPr>
        <w:pStyle w:val="PL"/>
        <w:rPr>
          <w:ins w:id="5845" w:author="Author" w:date="2022-02-08T22:20:00Z"/>
          <w:snapToGrid w:val="0"/>
        </w:rPr>
      </w:pPr>
    </w:p>
    <w:p w14:paraId="2D847BF1" w14:textId="77777777" w:rsidR="004B7699" w:rsidRPr="00FD0425" w:rsidRDefault="004B7699" w:rsidP="00AE213C">
      <w:pPr>
        <w:pStyle w:val="PL"/>
        <w:rPr>
          <w:ins w:id="5846" w:author="Author" w:date="2022-02-08T22:20:00Z"/>
          <w:snapToGrid w:val="0"/>
        </w:rPr>
      </w:pPr>
      <w:ins w:id="5847" w:author="Author" w:date="2022-02-08T22:20:00Z">
        <w:r>
          <w:rPr>
            <w:snapToGrid w:val="0"/>
          </w:rPr>
          <w:t>IABTransportMigrationManagement</w:t>
        </w:r>
        <w:r w:rsidRPr="00FD0425">
          <w:rPr>
            <w:snapToGrid w:val="0"/>
          </w:rPr>
          <w:t>Request-IEs XNAP-PROTOCOL-IES ::= {</w:t>
        </w:r>
      </w:ins>
    </w:p>
    <w:p w14:paraId="0CB19210" w14:textId="17D5E1E2" w:rsidR="003A2C01" w:rsidRDefault="004B7699" w:rsidP="003A2C01">
      <w:pPr>
        <w:pStyle w:val="PL"/>
        <w:rPr>
          <w:ins w:id="5848" w:author="R3-222882" w:date="2022-03-04T17:07:00Z"/>
          <w:rFonts w:cs="Courier New"/>
          <w:snapToGrid w:val="0"/>
        </w:rPr>
      </w:pPr>
      <w:ins w:id="5849" w:author="Author" w:date="2022-02-08T22:20:00Z">
        <w:del w:id="5850" w:author="R3-222882" w:date="2022-03-04T17:06:00Z">
          <w:r w:rsidRPr="00FD0425" w:rsidDel="003A2C01">
            <w:rPr>
              <w:snapToGrid w:val="0"/>
            </w:rPr>
            <w:tab/>
            <w:delText>{ ID id-</w:delText>
          </w:r>
          <w:r w:rsidDel="003A2C01">
            <w:rPr>
              <w:snapToGrid w:val="0"/>
            </w:rPr>
            <w:delText>IABBoundaryNodeID</w:delText>
          </w:r>
          <w:r w:rsidDel="003A2C01">
            <w:rPr>
              <w:snapToGrid w:val="0"/>
            </w:rPr>
            <w:tab/>
          </w:r>
          <w:r w:rsidRPr="00FD0425" w:rsidDel="003A2C01">
            <w:rPr>
              <w:snapToGrid w:val="0"/>
            </w:rPr>
            <w:tab/>
          </w:r>
          <w:r w:rsidRPr="00FD0425" w:rsidDel="003A2C01">
            <w:rPr>
              <w:snapToGrid w:val="0"/>
            </w:rPr>
            <w:tab/>
          </w:r>
          <w:r w:rsidRPr="00FD0425" w:rsidDel="003A2C01">
            <w:rPr>
              <w:snapToGrid w:val="0"/>
            </w:rPr>
            <w:tab/>
          </w:r>
          <w:r w:rsidRPr="00FD0425" w:rsidDel="003A2C01">
            <w:rPr>
              <w:snapToGrid w:val="0"/>
            </w:rPr>
            <w:tab/>
            <w:delText>CRITICALITY reject</w:delText>
          </w:r>
          <w:r w:rsidRPr="00FD0425" w:rsidDel="003A2C01">
            <w:rPr>
              <w:snapToGrid w:val="0"/>
            </w:rPr>
            <w:tab/>
          </w:r>
          <w:r w:rsidRPr="00FD0425" w:rsidDel="003A2C01">
            <w:rPr>
              <w:snapToGrid w:val="0"/>
            </w:rPr>
            <w:tab/>
            <w:delText xml:space="preserve">TYPE </w:delText>
          </w:r>
          <w:r w:rsidDel="003A2C01">
            <w:rPr>
              <w:rFonts w:eastAsia="Batang"/>
            </w:rPr>
            <w:delText>IABBoundaryNodeID</w:delText>
          </w:r>
          <w:r w:rsidDel="003A2C01">
            <w:rPr>
              <w:rFonts w:eastAsia="Batang"/>
            </w:rPr>
            <w:tab/>
          </w:r>
          <w:r w:rsidDel="003A2C01">
            <w:rPr>
              <w:rFonts w:eastAsia="Batang"/>
            </w:rPr>
            <w:tab/>
          </w:r>
          <w:r w:rsidDel="003A2C01">
            <w:rPr>
              <w:rFonts w:eastAsia="Batang"/>
            </w:rPr>
            <w:tab/>
          </w:r>
          <w:r w:rsidRPr="00FD0425" w:rsidDel="003A2C01">
            <w:rPr>
              <w:snapToGrid w:val="0"/>
            </w:rPr>
            <w:tab/>
          </w:r>
          <w:r w:rsidRPr="00FD0425" w:rsidDel="003A2C01">
            <w:rPr>
              <w:snapToGrid w:val="0"/>
            </w:rPr>
            <w:tab/>
            <w:delText>PRESENCE mandatory}|</w:delText>
          </w:r>
        </w:del>
      </w:ins>
      <w:ins w:id="5851" w:author="R3-222882" w:date="2022-03-04T17:07:00Z">
        <w:r w:rsidR="003A2C01">
          <w:rPr>
            <w:snapToGrid w:val="0"/>
          </w:rPr>
          <w:tab/>
        </w:r>
        <w:r w:rsidR="003A2C01" w:rsidRPr="00BF55D6">
          <w:rPr>
            <w:rFonts w:cs="Courier New"/>
            <w:snapToGrid w:val="0"/>
          </w:rPr>
          <w:t>{ ID id-F1-Terminating-</w:t>
        </w:r>
        <w:r w:rsidR="003A2C01">
          <w:rPr>
            <w:rFonts w:cs="Courier New"/>
            <w:snapToGrid w:val="0"/>
          </w:rPr>
          <w:t>Donor</w:t>
        </w:r>
        <w:r w:rsidR="003A2C01" w:rsidRPr="00BF55D6">
          <w:rPr>
            <w:rFonts w:cs="Courier New"/>
            <w:snapToGrid w:val="0"/>
          </w:rPr>
          <w:t>UEXnAPID</w:t>
        </w:r>
        <w:r w:rsidR="003A2C01" w:rsidRPr="00BF55D6">
          <w:rPr>
            <w:rFonts w:cs="Courier New"/>
            <w:snapToGrid w:val="0"/>
          </w:rPr>
          <w:tab/>
        </w:r>
        <w:r w:rsidR="003A2C01" w:rsidRPr="00BF55D6">
          <w:rPr>
            <w:rFonts w:cs="Courier New"/>
            <w:snapToGrid w:val="0"/>
          </w:rPr>
          <w:tab/>
          <w:t>CRITICALITY reject</w:t>
        </w:r>
        <w:r w:rsidR="003A2C01" w:rsidRPr="00BF55D6">
          <w:rPr>
            <w:rFonts w:cs="Courier New"/>
            <w:snapToGrid w:val="0"/>
          </w:rPr>
          <w:tab/>
        </w:r>
        <w:r w:rsidR="003A2C01">
          <w:rPr>
            <w:rFonts w:cs="Courier New"/>
            <w:snapToGrid w:val="0"/>
          </w:rPr>
          <w:tab/>
        </w:r>
        <w:r w:rsidR="003A2C01" w:rsidRPr="00BF55D6">
          <w:rPr>
            <w:rFonts w:cs="Courier New"/>
            <w:snapToGrid w:val="0"/>
          </w:rPr>
          <w:t xml:space="preserve">TYPE </w:t>
        </w:r>
        <w:r w:rsidR="003A2C01" w:rsidRPr="00BF55D6">
          <w:rPr>
            <w:rFonts w:eastAsia="Batang" w:cs="Courier New"/>
          </w:rPr>
          <w:t>NG-RANnodeUEXnAPID</w:t>
        </w:r>
        <w:r w:rsidR="003A2C01" w:rsidRPr="003E5091">
          <w:rPr>
            <w:rFonts w:cs="Courier New"/>
            <w:snapToGrid w:val="0"/>
          </w:rPr>
          <w:tab/>
        </w:r>
        <w:r w:rsidR="003A2C01" w:rsidRPr="003E5091">
          <w:rPr>
            <w:rFonts w:cs="Courier New"/>
            <w:snapToGrid w:val="0"/>
          </w:rPr>
          <w:tab/>
        </w:r>
        <w:r w:rsidR="003A2C01" w:rsidRPr="003E5091">
          <w:rPr>
            <w:rFonts w:cs="Courier New"/>
            <w:snapToGrid w:val="0"/>
          </w:rPr>
          <w:tab/>
        </w:r>
        <w:r w:rsidR="003A2C01" w:rsidRPr="003E5091">
          <w:rPr>
            <w:rFonts w:cs="Courier New"/>
            <w:snapToGrid w:val="0"/>
          </w:rPr>
          <w:tab/>
        </w:r>
        <w:r w:rsidR="003A2C01" w:rsidRPr="003E5091">
          <w:rPr>
            <w:rFonts w:cs="Courier New"/>
            <w:snapToGrid w:val="0"/>
          </w:rPr>
          <w:tab/>
        </w:r>
        <w:del w:id="5852" w:author="Samsung" w:date="2022-03-05T00:54:00Z">
          <w:r w:rsidR="003A2C01" w:rsidRPr="003E5091" w:rsidDel="006103EB">
            <w:rPr>
              <w:rFonts w:cs="Courier New"/>
              <w:snapToGrid w:val="0"/>
            </w:rPr>
            <w:delText>R</w:delText>
          </w:r>
        </w:del>
      </w:ins>
      <w:ins w:id="5853" w:author="Samsung" w:date="2022-03-05T00:54:00Z">
        <w:r w:rsidR="006103EB">
          <w:rPr>
            <w:rFonts w:cs="Courier New"/>
            <w:snapToGrid w:val="0"/>
          </w:rPr>
          <w:t>P</w:t>
        </w:r>
      </w:ins>
      <w:ins w:id="5854" w:author="R3-222882" w:date="2022-03-04T17:08:00Z">
        <w:r w:rsidR="003A2C01">
          <w:rPr>
            <w:rFonts w:cs="Courier New"/>
            <w:snapToGrid w:val="0"/>
          </w:rPr>
          <w:t>R</w:t>
        </w:r>
      </w:ins>
      <w:ins w:id="5855" w:author="R3-222882" w:date="2022-03-04T17:07:00Z">
        <w:r w:rsidR="003A2C01" w:rsidRPr="003E5091">
          <w:rPr>
            <w:rFonts w:cs="Courier New"/>
            <w:snapToGrid w:val="0"/>
          </w:rPr>
          <w:t>ESENCE mandatory}|</w:t>
        </w:r>
      </w:ins>
    </w:p>
    <w:p w14:paraId="133D1F18" w14:textId="77777777" w:rsidR="004B7699" w:rsidRPr="00FD0425" w:rsidRDefault="003A2C01" w:rsidP="003A2C01">
      <w:pPr>
        <w:pStyle w:val="PL"/>
        <w:rPr>
          <w:ins w:id="5856" w:author="Author" w:date="2022-02-08T22:20:00Z"/>
          <w:snapToGrid w:val="0"/>
        </w:rPr>
      </w:pPr>
      <w:ins w:id="5857" w:author="R3-222882" w:date="2022-03-04T17:07:00Z">
        <w:r w:rsidRPr="00AF1790">
          <w:rPr>
            <w:rFonts w:cs="Courier New"/>
            <w:snapToGrid w:val="0"/>
          </w:rPr>
          <w:tab/>
          <w:t>{ ID id-</w:t>
        </w:r>
        <w:r>
          <w:rPr>
            <w:rFonts w:cs="Courier New"/>
            <w:snapToGrid w:val="0"/>
          </w:rPr>
          <w:t>non</w:t>
        </w:r>
        <w:r w:rsidRPr="00AF1790">
          <w:rPr>
            <w:rFonts w:cs="Courier New"/>
            <w:snapToGrid w:val="0"/>
          </w:rPr>
          <w:t>F1-Terminating-</w:t>
        </w:r>
        <w:r>
          <w:rPr>
            <w:rFonts w:cs="Courier New"/>
            <w:snapToGrid w:val="0"/>
          </w:rPr>
          <w:t>Donor</w:t>
        </w:r>
        <w:r w:rsidRPr="00AF1790">
          <w:rPr>
            <w:rFonts w:cs="Courier New"/>
            <w:snapToGrid w:val="0"/>
          </w:rPr>
          <w:t>UEXnAPID</w:t>
        </w:r>
        <w:r w:rsidRPr="00AF1790">
          <w:rPr>
            <w:rFonts w:cs="Courier New"/>
            <w:snapToGrid w:val="0"/>
          </w:rPr>
          <w:tab/>
        </w:r>
        <w:r w:rsidRPr="00AF1790">
          <w:rPr>
            <w:rFonts w:cs="Courier New"/>
            <w:snapToGrid w:val="0"/>
          </w:rPr>
          <w:tab/>
          <w:t>CRITICALITY reject</w:t>
        </w:r>
        <w:r w:rsidRPr="00AF1790">
          <w:rPr>
            <w:rFonts w:cs="Courier New"/>
            <w:snapToGrid w:val="0"/>
          </w:rPr>
          <w:tab/>
        </w:r>
        <w:r>
          <w:rPr>
            <w:rFonts w:cs="Courier New"/>
            <w:snapToGrid w:val="0"/>
          </w:rPr>
          <w:tab/>
        </w:r>
        <w:r w:rsidRPr="00AF1790">
          <w:rPr>
            <w:rFonts w:cs="Courier New"/>
            <w:snapToGrid w:val="0"/>
          </w:rPr>
          <w:t xml:space="preserve">TYPE </w:t>
        </w:r>
        <w:r w:rsidRPr="00AF1790">
          <w:rPr>
            <w:rFonts w:eastAsia="Batang" w:cs="Courier New"/>
          </w:rPr>
          <w:t>NG-RANnodeUEXnAPID</w:t>
        </w:r>
        <w:r w:rsidRPr="00AF1790">
          <w:rPr>
            <w:rFonts w:cs="Courier New"/>
            <w:snapToGrid w:val="0"/>
          </w:rPr>
          <w:tab/>
        </w:r>
        <w:r w:rsidRPr="00AF1790">
          <w:rPr>
            <w:rFonts w:cs="Courier New"/>
            <w:snapToGrid w:val="0"/>
          </w:rPr>
          <w:tab/>
        </w:r>
        <w:r w:rsidRPr="00AF1790">
          <w:rPr>
            <w:rFonts w:cs="Courier New"/>
            <w:snapToGrid w:val="0"/>
          </w:rPr>
          <w:tab/>
        </w:r>
        <w:r w:rsidRPr="00AF1790">
          <w:rPr>
            <w:rFonts w:cs="Courier New"/>
            <w:snapToGrid w:val="0"/>
          </w:rPr>
          <w:tab/>
        </w:r>
        <w:r w:rsidRPr="00AF1790">
          <w:rPr>
            <w:rFonts w:cs="Courier New"/>
            <w:snapToGrid w:val="0"/>
          </w:rPr>
          <w:tab/>
          <w:t>PRESENCE mandatory}|</w:t>
        </w:r>
      </w:ins>
    </w:p>
    <w:p w14:paraId="2ADEA6CC" w14:textId="77777777" w:rsidR="004B7699" w:rsidRDefault="004B7699" w:rsidP="00AE213C">
      <w:pPr>
        <w:pStyle w:val="PL"/>
        <w:rPr>
          <w:ins w:id="5858" w:author="Author" w:date="2022-02-08T22:20:00Z"/>
          <w:rStyle w:val="PLChar"/>
        </w:rPr>
      </w:pPr>
      <w:ins w:id="5859" w:author="Author" w:date="2022-02-08T22:20:00Z">
        <w:r w:rsidRPr="00FD0425">
          <w:rPr>
            <w:snapToGrid w:val="0"/>
          </w:rPr>
          <w:tab/>
          <w:t>{ ID id-</w:t>
        </w:r>
        <w:r>
          <w:t>TrafficToBeAddedList</w:t>
        </w:r>
        <w:r w:rsidRPr="00FD0425">
          <w:tab/>
        </w:r>
        <w:r w:rsidRPr="00FD0425">
          <w:tab/>
        </w:r>
        <w:r w:rsidRPr="00FD0425">
          <w:tab/>
        </w:r>
        <w:r w:rsidRPr="00FD0425">
          <w:tab/>
          <w:t>CRITICALITY reject</w:t>
        </w:r>
        <w:r w:rsidRPr="00FD0425">
          <w:tab/>
        </w:r>
        <w:r w:rsidRPr="00FD0425">
          <w:tab/>
          <w:t xml:space="preserve">TYPE </w:t>
        </w:r>
        <w:r>
          <w:rPr>
            <w:rStyle w:val="PLChar"/>
          </w:rPr>
          <w:t>TrafficToBeAddedList</w:t>
        </w:r>
        <w:r>
          <w:rPr>
            <w:rStyle w:val="PLChar"/>
          </w:rPr>
          <w:tab/>
        </w:r>
        <w:r>
          <w:rPr>
            <w:rStyle w:val="PLChar"/>
          </w:rPr>
          <w:tab/>
        </w:r>
        <w:r>
          <w:rPr>
            <w:rStyle w:val="PLChar"/>
          </w:rPr>
          <w:tab/>
        </w:r>
        <w:r>
          <w:rPr>
            <w:rStyle w:val="PLChar"/>
          </w:rPr>
          <w:tab/>
        </w:r>
        <w:r w:rsidRPr="00FD0425">
          <w:rPr>
            <w:rStyle w:val="PLChar"/>
          </w:rPr>
          <w:t xml:space="preserve">PRESENCE </w:t>
        </w:r>
        <w:r>
          <w:rPr>
            <w:rStyle w:val="PLChar"/>
          </w:rPr>
          <w:t>optional</w:t>
        </w:r>
        <w:r>
          <w:rPr>
            <w:rStyle w:val="PLChar"/>
          </w:rPr>
          <w:tab/>
          <w:t xml:space="preserve"> </w:t>
        </w:r>
        <w:r w:rsidRPr="00FD0425">
          <w:rPr>
            <w:rStyle w:val="PLChar"/>
          </w:rPr>
          <w:t>}|</w:t>
        </w:r>
      </w:ins>
    </w:p>
    <w:p w14:paraId="3AB1BA19" w14:textId="77777777" w:rsidR="004B7699" w:rsidRDefault="004B7699" w:rsidP="00AE213C">
      <w:pPr>
        <w:pStyle w:val="PL"/>
        <w:rPr>
          <w:ins w:id="5860" w:author="Author" w:date="2022-02-08T22:20:00Z"/>
          <w:rStyle w:val="PLChar"/>
        </w:rPr>
      </w:pPr>
      <w:ins w:id="5861" w:author="Author" w:date="2022-02-08T22:20:00Z">
        <w:r>
          <w:rPr>
            <w:rStyle w:val="PLChar"/>
          </w:rPr>
          <w:tab/>
        </w:r>
        <w:r w:rsidRPr="00FD0425">
          <w:rPr>
            <w:snapToGrid w:val="0"/>
          </w:rPr>
          <w:t>{ ID id-</w:t>
        </w:r>
        <w:r>
          <w:t>TrafficToBeModifiedList</w:t>
        </w:r>
        <w:r w:rsidRPr="00FD0425">
          <w:tab/>
        </w:r>
        <w:r w:rsidRPr="00FD0425">
          <w:tab/>
        </w:r>
        <w:r w:rsidRPr="00FD0425">
          <w:tab/>
        </w:r>
        <w:r w:rsidRPr="00FD0425">
          <w:tab/>
          <w:t>CRITICALITY reject</w:t>
        </w:r>
        <w:r w:rsidRPr="00FD0425">
          <w:tab/>
        </w:r>
        <w:r w:rsidRPr="00FD0425">
          <w:tab/>
          <w:t xml:space="preserve">TYPE </w:t>
        </w:r>
        <w:r>
          <w:rPr>
            <w:rStyle w:val="PLChar"/>
          </w:rPr>
          <w:t>TrafficToBeModifiedList</w:t>
        </w:r>
        <w:r w:rsidRPr="00FD0425">
          <w:rPr>
            <w:rStyle w:val="PLChar"/>
          </w:rPr>
          <w:tab/>
        </w:r>
        <w:r w:rsidRPr="00FD0425">
          <w:rPr>
            <w:rStyle w:val="PLChar"/>
          </w:rPr>
          <w:tab/>
        </w:r>
        <w:r w:rsidRPr="00FD0425">
          <w:rPr>
            <w:rStyle w:val="PLChar"/>
          </w:rPr>
          <w:tab/>
        </w:r>
        <w:r w:rsidRPr="00FD0425">
          <w:rPr>
            <w:rStyle w:val="PLChar"/>
          </w:rPr>
          <w:tab/>
          <w:t xml:space="preserve">PRESENCE </w:t>
        </w:r>
        <w:r>
          <w:rPr>
            <w:rStyle w:val="PLChar"/>
          </w:rPr>
          <w:t>optional</w:t>
        </w:r>
        <w:r>
          <w:rPr>
            <w:rStyle w:val="PLChar"/>
          </w:rPr>
          <w:tab/>
          <w:t xml:space="preserve"> </w:t>
        </w:r>
        <w:r w:rsidRPr="00FD0425">
          <w:rPr>
            <w:rStyle w:val="PLChar"/>
          </w:rPr>
          <w:t>}|</w:t>
        </w:r>
      </w:ins>
    </w:p>
    <w:p w14:paraId="4F3D30B1" w14:textId="77777777" w:rsidR="004B7699" w:rsidRDefault="004B7699" w:rsidP="00AE213C">
      <w:pPr>
        <w:pStyle w:val="PL"/>
        <w:rPr>
          <w:ins w:id="5862" w:author="Author" w:date="2022-02-08T22:20:00Z"/>
          <w:rStyle w:val="PLChar"/>
        </w:rPr>
      </w:pPr>
      <w:ins w:id="5863" w:author="Author" w:date="2022-02-08T22:20:00Z">
        <w:r>
          <w:rPr>
            <w:rStyle w:val="PLChar"/>
          </w:rPr>
          <w:tab/>
        </w:r>
        <w:r w:rsidRPr="00FD0425">
          <w:rPr>
            <w:snapToGrid w:val="0"/>
          </w:rPr>
          <w:t>{ ID id-</w:t>
        </w:r>
        <w:r>
          <w:rPr>
            <w:snapToGrid w:val="0"/>
          </w:rPr>
          <w:t>TrafficToBeReleaseInformation</w:t>
        </w:r>
        <w:r w:rsidRPr="00FD0425">
          <w:tab/>
        </w:r>
        <w:r w:rsidRPr="00FD0425">
          <w:tab/>
          <w:t>CRITICALITY reject</w:t>
        </w:r>
        <w:r w:rsidRPr="00FD0425">
          <w:tab/>
        </w:r>
        <w:r w:rsidRPr="00FD0425">
          <w:tab/>
          <w:t xml:space="preserve">TYPE </w:t>
        </w:r>
        <w:r>
          <w:rPr>
            <w:snapToGrid w:val="0"/>
          </w:rPr>
          <w:t>TrafficToBeReleaseInformation</w:t>
        </w:r>
        <w:r w:rsidRPr="00FD0425">
          <w:rPr>
            <w:rStyle w:val="PLChar"/>
          </w:rPr>
          <w:tab/>
        </w:r>
        <w:r w:rsidRPr="00FD0425">
          <w:rPr>
            <w:rStyle w:val="PLChar"/>
          </w:rPr>
          <w:tab/>
        </w:r>
        <w:r w:rsidRPr="00FD0425">
          <w:rPr>
            <w:rStyle w:val="PLChar"/>
          </w:rPr>
          <w:tab/>
          <w:t xml:space="preserve">PRESENCE </w:t>
        </w:r>
        <w:r>
          <w:rPr>
            <w:rStyle w:val="PLChar"/>
          </w:rPr>
          <w:t>optional</w:t>
        </w:r>
        <w:r>
          <w:rPr>
            <w:rStyle w:val="PLChar"/>
          </w:rPr>
          <w:tab/>
          <w:t xml:space="preserve"> </w:t>
        </w:r>
        <w:r w:rsidRPr="00FD0425">
          <w:rPr>
            <w:rStyle w:val="PLChar"/>
          </w:rPr>
          <w:t>}|</w:t>
        </w:r>
      </w:ins>
    </w:p>
    <w:p w14:paraId="553FC21A" w14:textId="77777777" w:rsidR="00CF0B43" w:rsidRPr="00CF0B43" w:rsidRDefault="004B7699" w:rsidP="00CF0B43">
      <w:pPr>
        <w:pStyle w:val="PL"/>
        <w:rPr>
          <w:ins w:id="5864" w:author="R3-222749" w:date="2022-03-05T03:12:00Z"/>
          <w:rStyle w:val="PLChar"/>
          <w:lang w:val="en-GB"/>
        </w:rPr>
      </w:pPr>
      <w:ins w:id="5865" w:author="Author" w:date="2022-02-08T22:20:00Z">
        <w:r>
          <w:rPr>
            <w:rStyle w:val="PLChar"/>
          </w:rPr>
          <w:tab/>
        </w:r>
        <w:r w:rsidRPr="00FD0425">
          <w:rPr>
            <w:snapToGrid w:val="0"/>
          </w:rPr>
          <w:t>{ ID id-</w:t>
        </w:r>
        <w:r>
          <w:t>IAB-TNL-Address-Request</w:t>
        </w:r>
        <w:r w:rsidRPr="00FD0425">
          <w:tab/>
        </w:r>
        <w:r w:rsidRPr="00FD0425">
          <w:tab/>
        </w:r>
        <w:r w:rsidRPr="00FD0425">
          <w:tab/>
        </w:r>
        <w:r w:rsidRPr="00FD0425">
          <w:tab/>
          <w:t>CRITICALITY reject</w:t>
        </w:r>
        <w:r w:rsidRPr="00FD0425">
          <w:tab/>
        </w:r>
        <w:r w:rsidRPr="00FD0425">
          <w:tab/>
          <w:t xml:space="preserve">TYPE </w:t>
        </w:r>
        <w:r>
          <w:t>IAB-TNL-Address-Request</w:t>
        </w:r>
        <w:r w:rsidRPr="00FD0425">
          <w:rPr>
            <w:rStyle w:val="PLChar"/>
          </w:rPr>
          <w:tab/>
        </w:r>
        <w:r w:rsidRPr="00FD0425">
          <w:rPr>
            <w:rStyle w:val="PLChar"/>
          </w:rPr>
          <w:tab/>
        </w:r>
        <w:r w:rsidRPr="00FD0425">
          <w:rPr>
            <w:rStyle w:val="PLChar"/>
          </w:rPr>
          <w:tab/>
        </w:r>
        <w:r w:rsidRPr="00FD0425">
          <w:rPr>
            <w:rStyle w:val="PLChar"/>
          </w:rPr>
          <w:tab/>
          <w:t xml:space="preserve">PRESENCE </w:t>
        </w:r>
        <w:r>
          <w:rPr>
            <w:rStyle w:val="PLChar"/>
          </w:rPr>
          <w:t>optional</w:t>
        </w:r>
        <w:r>
          <w:rPr>
            <w:rStyle w:val="PLChar"/>
          </w:rPr>
          <w:tab/>
          <w:t xml:space="preserve"> </w:t>
        </w:r>
        <w:r w:rsidRPr="00FD0425">
          <w:rPr>
            <w:rStyle w:val="PLChar"/>
          </w:rPr>
          <w:t>}</w:t>
        </w:r>
      </w:ins>
      <w:ins w:id="5866" w:author="R3-222749" w:date="2022-03-05T03:12:00Z">
        <w:r w:rsidR="00CF0B43" w:rsidRPr="00CF0B43">
          <w:rPr>
            <w:rStyle w:val="PLChar"/>
            <w:lang w:val="en-GB"/>
          </w:rPr>
          <w:t>|</w:t>
        </w:r>
      </w:ins>
    </w:p>
    <w:p w14:paraId="7981C772" w14:textId="2EF832DA" w:rsidR="004B7699" w:rsidRPr="00FD0425" w:rsidRDefault="00CF0B43" w:rsidP="00CF0B43">
      <w:pPr>
        <w:pStyle w:val="PL"/>
        <w:rPr>
          <w:ins w:id="5867" w:author="Author" w:date="2022-02-08T22:20:00Z"/>
          <w:snapToGrid w:val="0"/>
        </w:rPr>
      </w:pPr>
      <w:ins w:id="5868" w:author="R3-222749" w:date="2022-03-05T03:12:00Z">
        <w:r w:rsidRPr="00CF0B43">
          <w:rPr>
            <w:rStyle w:val="PLChar"/>
            <w:lang w:val="en-GB"/>
          </w:rPr>
          <w:tab/>
          <w:t>{ ID id-IABTNLAddressException</w:t>
        </w:r>
        <w:r w:rsidRPr="00CF0B43">
          <w:rPr>
            <w:rStyle w:val="PLChar"/>
            <w:lang w:val="en-GB"/>
          </w:rPr>
          <w:tab/>
        </w:r>
        <w:r w:rsidRPr="00CF0B43">
          <w:rPr>
            <w:rStyle w:val="PLChar"/>
            <w:lang w:val="en-GB"/>
          </w:rPr>
          <w:tab/>
        </w:r>
        <w:r w:rsidRPr="00CF0B43">
          <w:rPr>
            <w:rStyle w:val="PLChar"/>
            <w:lang w:val="en-GB"/>
          </w:rPr>
          <w:tab/>
        </w:r>
        <w:r w:rsidRPr="00CF0B43">
          <w:rPr>
            <w:rStyle w:val="PLChar"/>
            <w:lang w:val="en-GB"/>
          </w:rPr>
          <w:tab/>
          <w:t>CRITICALITY ignore</w:t>
        </w:r>
        <w:r w:rsidRPr="00CF0B43">
          <w:rPr>
            <w:rStyle w:val="PLChar"/>
            <w:lang w:val="en-GB"/>
          </w:rPr>
          <w:tab/>
        </w:r>
        <w:r w:rsidRPr="00CF0B43">
          <w:rPr>
            <w:rStyle w:val="PLChar"/>
            <w:lang w:val="en-GB"/>
          </w:rPr>
          <w:tab/>
          <w:t>TYPE IABTNLAddressException</w:t>
        </w:r>
        <w:r w:rsidRPr="00CF0B43">
          <w:rPr>
            <w:rStyle w:val="PLChar"/>
            <w:lang w:val="en-GB"/>
          </w:rPr>
          <w:tab/>
        </w:r>
        <w:r w:rsidRPr="00CF0B43">
          <w:rPr>
            <w:rStyle w:val="PLChar"/>
            <w:lang w:val="en-GB"/>
          </w:rPr>
          <w:tab/>
        </w:r>
        <w:r w:rsidRPr="00CF0B43">
          <w:rPr>
            <w:rStyle w:val="PLChar"/>
            <w:lang w:val="en-GB"/>
          </w:rPr>
          <w:tab/>
        </w:r>
        <w:r w:rsidRPr="00CF0B43">
          <w:rPr>
            <w:rStyle w:val="PLChar"/>
            <w:lang w:val="en-GB"/>
          </w:rPr>
          <w:tab/>
          <w:t>PRESENCE optional</w:t>
        </w:r>
        <w:r w:rsidRPr="00CF0B43">
          <w:rPr>
            <w:rStyle w:val="PLChar"/>
            <w:lang w:val="en-GB"/>
          </w:rPr>
          <w:tab/>
          <w:t>}</w:t>
        </w:r>
      </w:ins>
      <w:ins w:id="5869" w:author="Author" w:date="2022-02-08T22:20:00Z">
        <w:r w:rsidR="004B7699" w:rsidRPr="00FD0425">
          <w:rPr>
            <w:snapToGrid w:val="0"/>
          </w:rPr>
          <w:t>,</w:t>
        </w:r>
      </w:ins>
    </w:p>
    <w:p w14:paraId="02CD55C1" w14:textId="77777777" w:rsidR="004B7699" w:rsidRPr="00FD0425" w:rsidRDefault="004B7699" w:rsidP="00AE213C">
      <w:pPr>
        <w:pStyle w:val="PL"/>
        <w:rPr>
          <w:ins w:id="5870" w:author="Author" w:date="2022-02-08T22:20:00Z"/>
          <w:snapToGrid w:val="0"/>
        </w:rPr>
      </w:pPr>
      <w:ins w:id="5871" w:author="Author" w:date="2022-02-08T22:20:00Z">
        <w:r w:rsidRPr="00FD0425">
          <w:rPr>
            <w:snapToGrid w:val="0"/>
          </w:rPr>
          <w:tab/>
          <w:t>...</w:t>
        </w:r>
      </w:ins>
    </w:p>
    <w:p w14:paraId="1A5F91FA" w14:textId="77777777" w:rsidR="004B7699" w:rsidRPr="00FD0425" w:rsidRDefault="004B7699" w:rsidP="00AE213C">
      <w:pPr>
        <w:pStyle w:val="PL"/>
        <w:rPr>
          <w:ins w:id="5872" w:author="Author" w:date="2022-02-08T22:20:00Z"/>
          <w:snapToGrid w:val="0"/>
        </w:rPr>
      </w:pPr>
      <w:ins w:id="5873" w:author="Author" w:date="2022-02-08T22:20:00Z">
        <w:r w:rsidRPr="00FD0425">
          <w:rPr>
            <w:snapToGrid w:val="0"/>
          </w:rPr>
          <w:t>}</w:t>
        </w:r>
      </w:ins>
    </w:p>
    <w:p w14:paraId="5F6FD486" w14:textId="77777777" w:rsidR="004B7699" w:rsidRPr="00FD0425" w:rsidRDefault="004B7699" w:rsidP="00AE213C">
      <w:pPr>
        <w:pStyle w:val="PL"/>
        <w:rPr>
          <w:ins w:id="5874" w:author="Author" w:date="2022-02-08T22:20:00Z"/>
          <w:snapToGrid w:val="0"/>
        </w:rPr>
      </w:pPr>
    </w:p>
    <w:p w14:paraId="60390C11" w14:textId="77777777" w:rsidR="004B7699" w:rsidRPr="00FD0425" w:rsidRDefault="004B7699" w:rsidP="00AE213C">
      <w:pPr>
        <w:pStyle w:val="PL"/>
        <w:rPr>
          <w:ins w:id="5875" w:author="Author" w:date="2022-02-08T22:20:00Z"/>
          <w:snapToGrid w:val="0"/>
        </w:rPr>
      </w:pPr>
      <w:ins w:id="5876" w:author="Author" w:date="2022-02-08T22:20:00Z">
        <w:r>
          <w:rPr>
            <w:rStyle w:val="PLChar"/>
          </w:rPr>
          <w:t>TrafficToBeAddedList</w:t>
        </w:r>
        <w:r w:rsidRPr="00FD0425">
          <w:rPr>
            <w:snapToGrid w:val="0"/>
          </w:rPr>
          <w:t xml:space="preserve"> ::= SEQUENCE (SIZE(1..maxnoof</w:t>
        </w:r>
        <w:r>
          <w:rPr>
            <w:snapToGrid w:val="0"/>
          </w:rPr>
          <w:t>TrafficIndexEntries</w:t>
        </w:r>
        <w:r w:rsidRPr="00FD0425">
          <w:rPr>
            <w:snapToGrid w:val="0"/>
          </w:rPr>
          <w:t xml:space="preserve">)) OF </w:t>
        </w:r>
        <w:r>
          <w:rPr>
            <w:rStyle w:val="PLChar"/>
          </w:rPr>
          <w:t>TrafficToBeAdded</w:t>
        </w:r>
        <w:r w:rsidRPr="00FD0425">
          <w:rPr>
            <w:snapToGrid w:val="0"/>
          </w:rPr>
          <w:t>-Item</w:t>
        </w:r>
      </w:ins>
    </w:p>
    <w:p w14:paraId="0790DDE4" w14:textId="77777777" w:rsidR="004B7699" w:rsidRPr="00FD0425" w:rsidRDefault="004B7699" w:rsidP="00AE213C">
      <w:pPr>
        <w:pStyle w:val="PL"/>
        <w:rPr>
          <w:ins w:id="5877" w:author="Author" w:date="2022-02-08T22:20:00Z"/>
          <w:snapToGrid w:val="0"/>
        </w:rPr>
      </w:pPr>
    </w:p>
    <w:p w14:paraId="5B9D3504" w14:textId="77777777" w:rsidR="004B7699" w:rsidRPr="00FD0425" w:rsidRDefault="004B7699" w:rsidP="00AE213C">
      <w:pPr>
        <w:pStyle w:val="PL"/>
        <w:rPr>
          <w:ins w:id="5878" w:author="Author" w:date="2022-02-08T22:20:00Z"/>
          <w:snapToGrid w:val="0"/>
        </w:rPr>
      </w:pPr>
      <w:ins w:id="5879" w:author="Author" w:date="2022-02-08T22:20:00Z">
        <w:r>
          <w:rPr>
            <w:rStyle w:val="PLChar"/>
          </w:rPr>
          <w:t>TrafficToBeAdded</w:t>
        </w:r>
        <w:r w:rsidRPr="00FD0425">
          <w:rPr>
            <w:snapToGrid w:val="0"/>
          </w:rPr>
          <w:t>-Item ::= SEQUENCE {</w:t>
        </w:r>
      </w:ins>
    </w:p>
    <w:p w14:paraId="3907B558" w14:textId="77777777" w:rsidR="004B7699" w:rsidRPr="00FD0425" w:rsidRDefault="004B7699" w:rsidP="00AE213C">
      <w:pPr>
        <w:pStyle w:val="PL"/>
        <w:rPr>
          <w:ins w:id="5880" w:author="Author" w:date="2022-02-08T22:20:00Z"/>
          <w:snapToGrid w:val="0"/>
        </w:rPr>
      </w:pPr>
      <w:ins w:id="5881" w:author="Author" w:date="2022-02-08T22:20:00Z">
        <w:r w:rsidRPr="00FD0425">
          <w:rPr>
            <w:snapToGrid w:val="0"/>
          </w:rPr>
          <w:tab/>
        </w:r>
        <w:r>
          <w:rPr>
            <w:snapToGrid w:val="0"/>
          </w:rPr>
          <w:t>trafficIndex</w:t>
        </w:r>
        <w:r w:rsidRPr="00FD0425">
          <w:rPr>
            <w:snapToGrid w:val="0"/>
          </w:rPr>
          <w:tab/>
        </w:r>
        <w:r w:rsidRPr="00FD0425">
          <w:rPr>
            <w:snapToGrid w:val="0"/>
          </w:rPr>
          <w:tab/>
        </w:r>
        <w:r w:rsidRPr="00FD0425">
          <w:rPr>
            <w:snapToGrid w:val="0"/>
          </w:rPr>
          <w:tab/>
        </w:r>
        <w:r>
          <w:rPr>
            <w:snapToGrid w:val="0"/>
          </w:rPr>
          <w:t>TrafficIndex</w:t>
        </w:r>
        <w:r w:rsidRPr="00FD0425">
          <w:rPr>
            <w:snapToGrid w:val="0"/>
          </w:rPr>
          <w:t>,</w:t>
        </w:r>
      </w:ins>
    </w:p>
    <w:p w14:paraId="77C4B11B" w14:textId="77777777" w:rsidR="004B7699" w:rsidRPr="00FD0425" w:rsidRDefault="004B7699" w:rsidP="00AE213C">
      <w:pPr>
        <w:pStyle w:val="PL"/>
        <w:rPr>
          <w:ins w:id="5882" w:author="Author" w:date="2022-02-08T22:20:00Z"/>
        </w:rPr>
      </w:pPr>
      <w:ins w:id="5883" w:author="Author" w:date="2022-02-08T22:20:00Z">
        <w:r w:rsidRPr="00FD0425">
          <w:rPr>
            <w:snapToGrid w:val="0"/>
          </w:rPr>
          <w:tab/>
        </w:r>
        <w:r>
          <w:rPr>
            <w:snapToGrid w:val="0"/>
          </w:rPr>
          <w:t>trafficProfile</w:t>
        </w:r>
        <w:r>
          <w:rPr>
            <w:snapToGrid w:val="0"/>
          </w:rPr>
          <w:tab/>
        </w:r>
        <w:r w:rsidRPr="00FD0425">
          <w:rPr>
            <w:snapToGrid w:val="0"/>
          </w:rPr>
          <w:tab/>
        </w:r>
        <w:r w:rsidRPr="00FD0425">
          <w:rPr>
            <w:snapToGrid w:val="0"/>
          </w:rPr>
          <w:tab/>
        </w:r>
        <w:r>
          <w:t>TrafficProfile</w:t>
        </w:r>
        <w:r w:rsidRPr="00FD0425">
          <w:t>,</w:t>
        </w:r>
      </w:ins>
    </w:p>
    <w:p w14:paraId="4FCB453B" w14:textId="6336CF81" w:rsidR="004B7699" w:rsidRPr="00FD0425" w:rsidRDefault="004B7699" w:rsidP="00AE213C">
      <w:pPr>
        <w:pStyle w:val="PL"/>
        <w:rPr>
          <w:ins w:id="5884" w:author="Author" w:date="2022-02-08T22:20:00Z"/>
          <w:snapToGrid w:val="0"/>
        </w:rPr>
      </w:pPr>
      <w:ins w:id="5885" w:author="Author" w:date="2022-02-08T22:20:00Z">
        <w:r w:rsidRPr="00FD0425">
          <w:rPr>
            <w:snapToGrid w:val="0"/>
          </w:rPr>
          <w:tab/>
        </w:r>
        <w:r>
          <w:rPr>
            <w:snapToGrid w:val="0"/>
          </w:rPr>
          <w:t>f1-TerminatingTopologyBHInformation</w:t>
        </w:r>
        <w:r w:rsidRPr="00FD0425">
          <w:rPr>
            <w:snapToGrid w:val="0"/>
          </w:rPr>
          <w:tab/>
        </w:r>
        <w:r w:rsidRPr="00FD0425">
          <w:rPr>
            <w:snapToGrid w:val="0"/>
          </w:rPr>
          <w:tab/>
        </w:r>
        <w:r>
          <w:rPr>
            <w:snapToGrid w:val="0"/>
          </w:rPr>
          <w:t>F1-TerminatingTopologyBHInformation</w:t>
        </w:r>
      </w:ins>
      <w:ins w:id="5886" w:author="Samsung" w:date="2022-03-04T21:31:00Z">
        <w:r w:rsidR="00600DD8">
          <w:rPr>
            <w:snapToGrid w:val="0"/>
          </w:rPr>
          <w:tab/>
        </w:r>
        <w:r w:rsidR="00600DD8">
          <w:rPr>
            <w:snapToGrid w:val="0"/>
          </w:rPr>
          <w:tab/>
          <w:t>OPTIONAL</w:t>
        </w:r>
      </w:ins>
      <w:ins w:id="5887" w:author="Author" w:date="2022-02-08T22:20:00Z">
        <w:r w:rsidRPr="00FD0425">
          <w:rPr>
            <w:snapToGrid w:val="0"/>
          </w:rPr>
          <w:t>,</w:t>
        </w:r>
      </w:ins>
    </w:p>
    <w:p w14:paraId="442BBBFB" w14:textId="0D0595CC" w:rsidR="004B7699" w:rsidRPr="00FD0425" w:rsidRDefault="004B7699" w:rsidP="00AE213C">
      <w:pPr>
        <w:pStyle w:val="PL"/>
        <w:rPr>
          <w:ins w:id="5888" w:author="Author" w:date="2022-02-08T22:20:00Z"/>
        </w:rPr>
      </w:pPr>
      <w:ins w:id="5889" w:author="Author" w:date="2022-02-08T22:20:00Z">
        <w:r w:rsidRPr="00FD0425">
          <w:tab/>
          <w:t>iE-Extension</w:t>
        </w:r>
      </w:ins>
      <w:ins w:id="5890" w:author="Samsung" w:date="2022-03-05T02:51:00Z">
        <w:r w:rsidR="00B44B91">
          <w:t>s</w:t>
        </w:r>
      </w:ins>
      <w:ins w:id="5891" w:author="Author" w:date="2022-02-08T22:20:00Z">
        <w:r w:rsidRPr="00FD0425">
          <w:tab/>
        </w:r>
        <w:r w:rsidRPr="00FD0425">
          <w:tab/>
        </w:r>
        <w:r w:rsidRPr="00FD0425">
          <w:tab/>
        </w:r>
        <w:r w:rsidRPr="00FD0425">
          <w:rPr>
            <w:noProof w:val="0"/>
            <w:snapToGrid w:val="0"/>
            <w:lang w:eastAsia="zh-CN"/>
          </w:rPr>
          <w:t>ProtocolExtensionContainer { {</w:t>
        </w:r>
        <w:r>
          <w:rPr>
            <w:rStyle w:val="PLChar"/>
          </w:rPr>
          <w:t>TrafficToBeAdded</w:t>
        </w:r>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ins>
    </w:p>
    <w:p w14:paraId="5CD753F7" w14:textId="77777777" w:rsidR="004B7699" w:rsidRPr="00FD0425" w:rsidRDefault="004B7699" w:rsidP="00AE213C">
      <w:pPr>
        <w:pStyle w:val="PL"/>
        <w:rPr>
          <w:ins w:id="5892" w:author="Author" w:date="2022-02-08T22:20:00Z"/>
        </w:rPr>
      </w:pPr>
      <w:ins w:id="5893" w:author="Author" w:date="2022-02-08T22:20:00Z">
        <w:r w:rsidRPr="00FD0425">
          <w:tab/>
          <w:t>...</w:t>
        </w:r>
      </w:ins>
    </w:p>
    <w:p w14:paraId="4BBD0505" w14:textId="77777777" w:rsidR="004B7699" w:rsidRPr="00FD0425" w:rsidRDefault="004B7699" w:rsidP="00AE213C">
      <w:pPr>
        <w:pStyle w:val="PL"/>
        <w:rPr>
          <w:ins w:id="5894" w:author="Author" w:date="2022-02-08T22:20:00Z"/>
        </w:rPr>
      </w:pPr>
      <w:ins w:id="5895" w:author="Author" w:date="2022-02-08T22:20:00Z">
        <w:r w:rsidRPr="00FD0425">
          <w:t>}</w:t>
        </w:r>
      </w:ins>
    </w:p>
    <w:p w14:paraId="2D7665F0" w14:textId="77777777" w:rsidR="004B7699" w:rsidRPr="00FD0425" w:rsidRDefault="004B7699" w:rsidP="00AE213C">
      <w:pPr>
        <w:pStyle w:val="PL"/>
        <w:rPr>
          <w:ins w:id="5896" w:author="Author" w:date="2022-02-08T22:20:00Z"/>
        </w:rPr>
      </w:pPr>
    </w:p>
    <w:p w14:paraId="323168DA" w14:textId="77777777" w:rsidR="004B7699" w:rsidRPr="00FD0425" w:rsidRDefault="004B7699" w:rsidP="00AE213C">
      <w:pPr>
        <w:pStyle w:val="PL"/>
        <w:rPr>
          <w:ins w:id="5897" w:author="Author" w:date="2022-02-08T22:20:00Z"/>
          <w:noProof w:val="0"/>
          <w:snapToGrid w:val="0"/>
          <w:lang w:eastAsia="zh-CN"/>
        </w:rPr>
      </w:pPr>
      <w:ins w:id="5898" w:author="Author" w:date="2022-02-08T22:20:00Z">
        <w:r>
          <w:rPr>
            <w:rStyle w:val="PLChar"/>
          </w:rPr>
          <w:t>TrafficToBeAdded</w:t>
        </w:r>
        <w:r w:rsidRPr="00FD0425">
          <w:rPr>
            <w:snapToGrid w:val="0"/>
          </w:rPr>
          <w:t>-Item</w:t>
        </w:r>
        <w:r w:rsidRPr="00FD0425">
          <w:t xml:space="preserve">-ExtIEs </w:t>
        </w:r>
        <w:r w:rsidRPr="00FD0425">
          <w:rPr>
            <w:noProof w:val="0"/>
            <w:snapToGrid w:val="0"/>
            <w:lang w:eastAsia="zh-CN"/>
          </w:rPr>
          <w:t>XNAP-PROTOCOL-EXTENSION ::= {</w:t>
        </w:r>
      </w:ins>
    </w:p>
    <w:p w14:paraId="2C9043AB" w14:textId="77777777" w:rsidR="004B7699" w:rsidRPr="00FD0425" w:rsidRDefault="004B7699" w:rsidP="00AE213C">
      <w:pPr>
        <w:pStyle w:val="PL"/>
        <w:rPr>
          <w:ins w:id="5899" w:author="Author" w:date="2022-02-08T22:20:00Z"/>
          <w:noProof w:val="0"/>
          <w:snapToGrid w:val="0"/>
          <w:lang w:eastAsia="zh-CN"/>
        </w:rPr>
      </w:pPr>
      <w:ins w:id="5900" w:author="Author" w:date="2022-02-08T22:20:00Z">
        <w:r w:rsidRPr="00FD0425">
          <w:rPr>
            <w:noProof w:val="0"/>
            <w:snapToGrid w:val="0"/>
            <w:lang w:eastAsia="zh-CN"/>
          </w:rPr>
          <w:tab/>
          <w:t>...</w:t>
        </w:r>
      </w:ins>
    </w:p>
    <w:p w14:paraId="3580D41C" w14:textId="77777777" w:rsidR="004B7699" w:rsidRPr="00FD0425" w:rsidRDefault="004B7699" w:rsidP="00AE213C">
      <w:pPr>
        <w:pStyle w:val="PL"/>
        <w:rPr>
          <w:ins w:id="5901" w:author="Author" w:date="2022-02-08T22:20:00Z"/>
          <w:noProof w:val="0"/>
          <w:snapToGrid w:val="0"/>
          <w:lang w:eastAsia="zh-CN"/>
        </w:rPr>
      </w:pPr>
      <w:ins w:id="5902" w:author="Author" w:date="2022-02-08T22:20:00Z">
        <w:r w:rsidRPr="00FD0425">
          <w:rPr>
            <w:noProof w:val="0"/>
            <w:snapToGrid w:val="0"/>
            <w:lang w:eastAsia="zh-CN"/>
          </w:rPr>
          <w:t>}</w:t>
        </w:r>
      </w:ins>
    </w:p>
    <w:p w14:paraId="2A55F99C" w14:textId="77777777" w:rsidR="004B7699" w:rsidRPr="00FD0425" w:rsidRDefault="004B7699" w:rsidP="00AE213C">
      <w:pPr>
        <w:pStyle w:val="PL"/>
        <w:rPr>
          <w:ins w:id="5903" w:author="Author" w:date="2022-02-08T22:20:00Z"/>
          <w:noProof w:val="0"/>
          <w:snapToGrid w:val="0"/>
          <w:lang w:eastAsia="zh-CN"/>
        </w:rPr>
      </w:pPr>
    </w:p>
    <w:p w14:paraId="3F559B6E" w14:textId="77777777" w:rsidR="004B7699" w:rsidRPr="00FD0425" w:rsidRDefault="004B7699" w:rsidP="00AE213C">
      <w:pPr>
        <w:pStyle w:val="PL"/>
        <w:rPr>
          <w:ins w:id="5904" w:author="Author" w:date="2022-02-08T22:20:00Z"/>
          <w:snapToGrid w:val="0"/>
        </w:rPr>
      </w:pPr>
      <w:ins w:id="5905" w:author="Author" w:date="2022-02-08T22:20:00Z">
        <w:r>
          <w:rPr>
            <w:rStyle w:val="PLChar"/>
          </w:rPr>
          <w:t>TrafficToBeModifiedList</w:t>
        </w:r>
        <w:r w:rsidRPr="00FD0425">
          <w:rPr>
            <w:snapToGrid w:val="0"/>
          </w:rPr>
          <w:t xml:space="preserve"> ::= SEQUENCE (SIZE(1..maxnoof</w:t>
        </w:r>
        <w:r>
          <w:rPr>
            <w:snapToGrid w:val="0"/>
          </w:rPr>
          <w:t>TrafficIndexEntries</w:t>
        </w:r>
        <w:r w:rsidRPr="00FD0425">
          <w:rPr>
            <w:snapToGrid w:val="0"/>
          </w:rPr>
          <w:t xml:space="preserve">)) OF </w:t>
        </w:r>
        <w:r>
          <w:rPr>
            <w:rStyle w:val="PLChar"/>
          </w:rPr>
          <w:t>TrafficToBeModified</w:t>
        </w:r>
        <w:r w:rsidRPr="00FD0425">
          <w:rPr>
            <w:snapToGrid w:val="0"/>
          </w:rPr>
          <w:t>-Item</w:t>
        </w:r>
      </w:ins>
    </w:p>
    <w:p w14:paraId="5238A8EC" w14:textId="77777777" w:rsidR="004B7699" w:rsidRPr="00FD0425" w:rsidRDefault="004B7699" w:rsidP="00AE213C">
      <w:pPr>
        <w:pStyle w:val="PL"/>
        <w:rPr>
          <w:ins w:id="5906" w:author="Author" w:date="2022-02-08T22:20:00Z"/>
          <w:snapToGrid w:val="0"/>
        </w:rPr>
      </w:pPr>
    </w:p>
    <w:p w14:paraId="62B53708" w14:textId="77777777" w:rsidR="004B7699" w:rsidRPr="00FD0425" w:rsidRDefault="004B7699" w:rsidP="00AE213C">
      <w:pPr>
        <w:pStyle w:val="PL"/>
        <w:rPr>
          <w:ins w:id="5907" w:author="Author" w:date="2022-02-08T22:20:00Z"/>
          <w:snapToGrid w:val="0"/>
        </w:rPr>
      </w:pPr>
      <w:ins w:id="5908" w:author="Author" w:date="2022-02-08T22:20:00Z">
        <w:r>
          <w:rPr>
            <w:rStyle w:val="PLChar"/>
          </w:rPr>
          <w:t>TrafficToBeModified</w:t>
        </w:r>
        <w:r w:rsidRPr="00FD0425">
          <w:rPr>
            <w:snapToGrid w:val="0"/>
          </w:rPr>
          <w:t>-Item ::= SEQUENCE {</w:t>
        </w:r>
      </w:ins>
    </w:p>
    <w:p w14:paraId="5D0D0AD1" w14:textId="77777777" w:rsidR="004B7699" w:rsidRPr="00FD0425" w:rsidRDefault="004B7699" w:rsidP="00AE213C">
      <w:pPr>
        <w:pStyle w:val="PL"/>
        <w:rPr>
          <w:ins w:id="5909" w:author="Author" w:date="2022-02-08T22:20:00Z"/>
          <w:snapToGrid w:val="0"/>
        </w:rPr>
      </w:pPr>
      <w:ins w:id="5910" w:author="Author" w:date="2022-02-08T22:20:00Z">
        <w:r w:rsidRPr="00FD0425">
          <w:rPr>
            <w:snapToGrid w:val="0"/>
          </w:rPr>
          <w:tab/>
        </w:r>
        <w:r>
          <w:rPr>
            <w:snapToGrid w:val="0"/>
          </w:rPr>
          <w:t>trafficIndex</w:t>
        </w:r>
        <w:r w:rsidRPr="00FD0425">
          <w:rPr>
            <w:snapToGrid w:val="0"/>
          </w:rPr>
          <w:tab/>
        </w:r>
        <w:r w:rsidRPr="00FD0425">
          <w:rPr>
            <w:snapToGrid w:val="0"/>
          </w:rPr>
          <w:tab/>
        </w:r>
        <w:r w:rsidRPr="00FD0425">
          <w:rPr>
            <w:snapToGrid w:val="0"/>
          </w:rPr>
          <w:tab/>
        </w:r>
        <w:r>
          <w:rPr>
            <w:snapToGrid w:val="0"/>
          </w:rPr>
          <w:t>TrafficIndex</w:t>
        </w:r>
        <w:r w:rsidRPr="00FD0425">
          <w:rPr>
            <w:snapToGrid w:val="0"/>
          </w:rPr>
          <w:t>,</w:t>
        </w:r>
      </w:ins>
    </w:p>
    <w:p w14:paraId="5864D6C1" w14:textId="77777777" w:rsidR="004B7699" w:rsidRPr="00FD0425" w:rsidRDefault="004B7699" w:rsidP="00AE213C">
      <w:pPr>
        <w:pStyle w:val="PL"/>
        <w:rPr>
          <w:ins w:id="5911" w:author="Author" w:date="2022-02-08T22:20:00Z"/>
        </w:rPr>
      </w:pPr>
      <w:ins w:id="5912" w:author="Author" w:date="2022-02-08T22:20:00Z">
        <w:r w:rsidRPr="00FD0425">
          <w:rPr>
            <w:snapToGrid w:val="0"/>
          </w:rPr>
          <w:tab/>
        </w:r>
        <w:r>
          <w:rPr>
            <w:snapToGrid w:val="0"/>
          </w:rPr>
          <w:t>trafficProfile</w:t>
        </w:r>
        <w:r>
          <w:rPr>
            <w:snapToGrid w:val="0"/>
          </w:rPr>
          <w:tab/>
        </w:r>
        <w:r w:rsidRPr="00FD0425">
          <w:rPr>
            <w:snapToGrid w:val="0"/>
          </w:rPr>
          <w:tab/>
        </w:r>
        <w:r w:rsidRPr="00FD0425">
          <w:rPr>
            <w:snapToGrid w:val="0"/>
          </w:rPr>
          <w:tab/>
        </w:r>
        <w:r>
          <w:t>TrafficProfile</w:t>
        </w:r>
        <w:r>
          <w:tab/>
        </w:r>
        <w:r>
          <w:tab/>
        </w:r>
        <w:r w:rsidRPr="00FD0425">
          <w:rPr>
            <w:noProof w:val="0"/>
            <w:snapToGrid w:val="0"/>
            <w:lang w:eastAsia="zh-CN"/>
          </w:rPr>
          <w:t>OPTIONAL</w:t>
        </w:r>
        <w:r w:rsidRPr="00FD0425">
          <w:t>,</w:t>
        </w:r>
      </w:ins>
    </w:p>
    <w:p w14:paraId="2F8F9A5B" w14:textId="77777777" w:rsidR="004B7699" w:rsidRPr="00FD0425" w:rsidRDefault="004B7699" w:rsidP="00AE213C">
      <w:pPr>
        <w:pStyle w:val="PL"/>
        <w:rPr>
          <w:ins w:id="5913" w:author="Author" w:date="2022-02-08T22:20:00Z"/>
          <w:snapToGrid w:val="0"/>
        </w:rPr>
      </w:pPr>
      <w:ins w:id="5914" w:author="Author" w:date="2022-02-08T22:20:00Z">
        <w:r w:rsidRPr="00FD0425">
          <w:rPr>
            <w:snapToGrid w:val="0"/>
          </w:rPr>
          <w:tab/>
        </w:r>
        <w:r>
          <w:rPr>
            <w:snapToGrid w:val="0"/>
          </w:rPr>
          <w:t>f1-TerminatingTopologyBHInformation</w:t>
        </w:r>
        <w:r w:rsidRPr="00FD0425">
          <w:rPr>
            <w:snapToGrid w:val="0"/>
          </w:rPr>
          <w:tab/>
        </w:r>
        <w:r w:rsidRPr="00FD0425">
          <w:rPr>
            <w:snapToGrid w:val="0"/>
          </w:rPr>
          <w:tab/>
        </w:r>
        <w:r>
          <w:rPr>
            <w:snapToGrid w:val="0"/>
          </w:rPr>
          <w:t>F1-TerminatingTopologyBHInformation</w:t>
        </w:r>
        <w:r>
          <w:rPr>
            <w:snapToGrid w:val="0"/>
          </w:rPr>
          <w:tab/>
        </w:r>
        <w:r>
          <w:rPr>
            <w:snapToGrid w:val="0"/>
          </w:rPr>
          <w:tab/>
        </w:r>
        <w:r w:rsidRPr="00FD0425">
          <w:rPr>
            <w:noProof w:val="0"/>
            <w:snapToGrid w:val="0"/>
            <w:lang w:eastAsia="zh-CN"/>
          </w:rPr>
          <w:t>OPTIONAL</w:t>
        </w:r>
        <w:r w:rsidRPr="00FD0425">
          <w:rPr>
            <w:snapToGrid w:val="0"/>
          </w:rPr>
          <w:t>,</w:t>
        </w:r>
      </w:ins>
    </w:p>
    <w:p w14:paraId="332172A5" w14:textId="77777777" w:rsidR="004B7699" w:rsidRPr="00FD0425" w:rsidRDefault="004B7699" w:rsidP="00AE213C">
      <w:pPr>
        <w:pStyle w:val="PL"/>
        <w:rPr>
          <w:ins w:id="5915" w:author="Author" w:date="2022-02-08T22:20:00Z"/>
        </w:rPr>
      </w:pPr>
      <w:ins w:id="5916" w:author="Author" w:date="2022-02-08T22:20:00Z">
        <w:r w:rsidRPr="00FD0425">
          <w:tab/>
          <w:t>iE-Extension</w:t>
        </w:r>
        <w:r w:rsidRPr="00FD0425">
          <w:tab/>
        </w:r>
        <w:r w:rsidRPr="00FD0425">
          <w:tab/>
        </w:r>
        <w:r w:rsidRPr="00FD0425">
          <w:tab/>
        </w:r>
        <w:r w:rsidRPr="00FD0425">
          <w:rPr>
            <w:noProof w:val="0"/>
            <w:snapToGrid w:val="0"/>
            <w:lang w:eastAsia="zh-CN"/>
          </w:rPr>
          <w:t>ProtocolExtensionContainer { {</w:t>
        </w:r>
        <w:r>
          <w:rPr>
            <w:rStyle w:val="PLChar"/>
          </w:rPr>
          <w:t>TrafficToBeModified</w:t>
        </w:r>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ins>
    </w:p>
    <w:p w14:paraId="2537F8C3" w14:textId="77777777" w:rsidR="004B7699" w:rsidRPr="00FD0425" w:rsidRDefault="004B7699" w:rsidP="00AE213C">
      <w:pPr>
        <w:pStyle w:val="PL"/>
        <w:rPr>
          <w:ins w:id="5917" w:author="Author" w:date="2022-02-08T22:20:00Z"/>
        </w:rPr>
      </w:pPr>
      <w:ins w:id="5918" w:author="Author" w:date="2022-02-08T22:20:00Z">
        <w:r w:rsidRPr="00FD0425">
          <w:tab/>
          <w:t>...</w:t>
        </w:r>
      </w:ins>
    </w:p>
    <w:p w14:paraId="6F4F1BFE" w14:textId="77777777" w:rsidR="004B7699" w:rsidRPr="00FD0425" w:rsidRDefault="004B7699" w:rsidP="00AE213C">
      <w:pPr>
        <w:pStyle w:val="PL"/>
        <w:rPr>
          <w:ins w:id="5919" w:author="Author" w:date="2022-02-08T22:20:00Z"/>
        </w:rPr>
      </w:pPr>
      <w:ins w:id="5920" w:author="Author" w:date="2022-02-08T22:20:00Z">
        <w:r w:rsidRPr="00FD0425">
          <w:t>}</w:t>
        </w:r>
      </w:ins>
    </w:p>
    <w:p w14:paraId="48F1C03B" w14:textId="77777777" w:rsidR="004B7699" w:rsidRPr="00FD0425" w:rsidRDefault="004B7699" w:rsidP="00AE213C">
      <w:pPr>
        <w:pStyle w:val="PL"/>
        <w:rPr>
          <w:ins w:id="5921" w:author="Author" w:date="2022-02-08T22:20:00Z"/>
        </w:rPr>
      </w:pPr>
    </w:p>
    <w:p w14:paraId="7D687311" w14:textId="77777777" w:rsidR="004B7699" w:rsidRPr="00FD0425" w:rsidRDefault="004B7699" w:rsidP="00AE213C">
      <w:pPr>
        <w:pStyle w:val="PL"/>
        <w:rPr>
          <w:ins w:id="5922" w:author="Author" w:date="2022-02-08T22:20:00Z"/>
          <w:noProof w:val="0"/>
          <w:snapToGrid w:val="0"/>
          <w:lang w:eastAsia="zh-CN"/>
        </w:rPr>
      </w:pPr>
      <w:ins w:id="5923" w:author="Author" w:date="2022-02-08T22:20:00Z">
        <w:r>
          <w:rPr>
            <w:rStyle w:val="PLChar"/>
          </w:rPr>
          <w:t>TrafficToBeModified</w:t>
        </w:r>
        <w:r w:rsidRPr="00FD0425">
          <w:rPr>
            <w:snapToGrid w:val="0"/>
          </w:rPr>
          <w:t>-Item</w:t>
        </w:r>
        <w:r w:rsidRPr="00FD0425">
          <w:t xml:space="preserve">-ExtIEs </w:t>
        </w:r>
        <w:r w:rsidRPr="00FD0425">
          <w:rPr>
            <w:noProof w:val="0"/>
            <w:snapToGrid w:val="0"/>
            <w:lang w:eastAsia="zh-CN"/>
          </w:rPr>
          <w:t>XNAP-PROTOCOL-EXTENSION ::= {</w:t>
        </w:r>
      </w:ins>
    </w:p>
    <w:p w14:paraId="2B135900" w14:textId="77777777" w:rsidR="004B7699" w:rsidRPr="00FD0425" w:rsidRDefault="004B7699" w:rsidP="00AE213C">
      <w:pPr>
        <w:pStyle w:val="PL"/>
        <w:rPr>
          <w:ins w:id="5924" w:author="Author" w:date="2022-02-08T22:20:00Z"/>
          <w:noProof w:val="0"/>
          <w:snapToGrid w:val="0"/>
          <w:lang w:eastAsia="zh-CN"/>
        </w:rPr>
      </w:pPr>
      <w:ins w:id="5925" w:author="Author" w:date="2022-02-08T22:20:00Z">
        <w:r w:rsidRPr="00FD0425">
          <w:rPr>
            <w:noProof w:val="0"/>
            <w:snapToGrid w:val="0"/>
            <w:lang w:eastAsia="zh-CN"/>
          </w:rPr>
          <w:lastRenderedPageBreak/>
          <w:tab/>
          <w:t>...</w:t>
        </w:r>
      </w:ins>
    </w:p>
    <w:p w14:paraId="204A185D" w14:textId="77777777" w:rsidR="004B7699" w:rsidRPr="00FD0425" w:rsidRDefault="004B7699" w:rsidP="00AE213C">
      <w:pPr>
        <w:pStyle w:val="PL"/>
        <w:rPr>
          <w:ins w:id="5926" w:author="Author" w:date="2022-02-08T22:20:00Z"/>
          <w:noProof w:val="0"/>
          <w:snapToGrid w:val="0"/>
          <w:lang w:eastAsia="zh-CN"/>
        </w:rPr>
      </w:pPr>
      <w:ins w:id="5927" w:author="Author" w:date="2022-02-08T22:20:00Z">
        <w:r w:rsidRPr="00FD0425">
          <w:rPr>
            <w:noProof w:val="0"/>
            <w:snapToGrid w:val="0"/>
            <w:lang w:eastAsia="zh-CN"/>
          </w:rPr>
          <w:t>}</w:t>
        </w:r>
      </w:ins>
    </w:p>
    <w:p w14:paraId="55956693" w14:textId="77777777" w:rsidR="004B7699" w:rsidRDefault="004B7699" w:rsidP="00AE213C">
      <w:pPr>
        <w:pStyle w:val="PL"/>
        <w:rPr>
          <w:ins w:id="5928" w:author="Author" w:date="2022-02-08T22:20:00Z"/>
          <w:snapToGrid w:val="0"/>
        </w:rPr>
      </w:pPr>
    </w:p>
    <w:p w14:paraId="5F8CF77B" w14:textId="77777777" w:rsidR="004B7699" w:rsidRPr="00FD0425" w:rsidRDefault="004B7699" w:rsidP="00AE213C">
      <w:pPr>
        <w:pStyle w:val="PL"/>
        <w:rPr>
          <w:ins w:id="5929" w:author="Author" w:date="2022-02-08T22:20:00Z"/>
          <w:snapToGrid w:val="0"/>
        </w:rPr>
      </w:pPr>
      <w:ins w:id="5930" w:author="Author" w:date="2022-02-08T22:20:00Z">
        <w:r w:rsidRPr="00FD0425">
          <w:rPr>
            <w:snapToGrid w:val="0"/>
          </w:rPr>
          <w:t>-- **************************************************************</w:t>
        </w:r>
      </w:ins>
    </w:p>
    <w:p w14:paraId="3DFF20F8" w14:textId="77777777" w:rsidR="004B7699" w:rsidRPr="00FD0425" w:rsidRDefault="004B7699" w:rsidP="00AE213C">
      <w:pPr>
        <w:pStyle w:val="PL"/>
        <w:rPr>
          <w:ins w:id="5931" w:author="Author" w:date="2022-02-08T22:20:00Z"/>
          <w:snapToGrid w:val="0"/>
        </w:rPr>
      </w:pPr>
      <w:ins w:id="5932" w:author="Author" w:date="2022-02-08T22:20:00Z">
        <w:r w:rsidRPr="00FD0425">
          <w:rPr>
            <w:snapToGrid w:val="0"/>
          </w:rPr>
          <w:t>--</w:t>
        </w:r>
      </w:ins>
    </w:p>
    <w:p w14:paraId="7FA0AA86" w14:textId="77777777" w:rsidR="004B7699" w:rsidRPr="00FD0425" w:rsidRDefault="004B7699" w:rsidP="00AE213C">
      <w:pPr>
        <w:pStyle w:val="PL"/>
        <w:outlineLvl w:val="3"/>
        <w:rPr>
          <w:ins w:id="5933" w:author="Author" w:date="2022-02-08T22:20:00Z"/>
          <w:snapToGrid w:val="0"/>
        </w:rPr>
      </w:pPr>
      <w:ins w:id="5934" w:author="Author" w:date="2022-02-08T22:20:00Z">
        <w:r w:rsidRPr="00FD0425">
          <w:rPr>
            <w:snapToGrid w:val="0"/>
          </w:rPr>
          <w:t xml:space="preserve">-- </w:t>
        </w:r>
        <w:r>
          <w:rPr>
            <w:snapToGrid w:val="0"/>
          </w:rPr>
          <w:t>IAB TRANSPORT MIGRATION MANAGEMENT RESPONSE</w:t>
        </w:r>
      </w:ins>
    </w:p>
    <w:p w14:paraId="51BACE1D" w14:textId="77777777" w:rsidR="004B7699" w:rsidRPr="00FD0425" w:rsidRDefault="004B7699" w:rsidP="00AE213C">
      <w:pPr>
        <w:pStyle w:val="PL"/>
        <w:rPr>
          <w:ins w:id="5935" w:author="Author" w:date="2022-02-08T22:20:00Z"/>
          <w:snapToGrid w:val="0"/>
        </w:rPr>
      </w:pPr>
      <w:ins w:id="5936" w:author="Author" w:date="2022-02-08T22:20:00Z">
        <w:r w:rsidRPr="00FD0425">
          <w:rPr>
            <w:snapToGrid w:val="0"/>
          </w:rPr>
          <w:t>--</w:t>
        </w:r>
      </w:ins>
    </w:p>
    <w:p w14:paraId="06821D0F" w14:textId="77777777" w:rsidR="004B7699" w:rsidRPr="00FD0425" w:rsidRDefault="004B7699" w:rsidP="00AE213C">
      <w:pPr>
        <w:pStyle w:val="PL"/>
        <w:rPr>
          <w:ins w:id="5937" w:author="Author" w:date="2022-02-08T22:20:00Z"/>
          <w:snapToGrid w:val="0"/>
        </w:rPr>
      </w:pPr>
      <w:ins w:id="5938" w:author="Author" w:date="2022-02-08T22:20:00Z">
        <w:r w:rsidRPr="00FD0425">
          <w:rPr>
            <w:snapToGrid w:val="0"/>
          </w:rPr>
          <w:t>-- **************************************************************</w:t>
        </w:r>
      </w:ins>
    </w:p>
    <w:p w14:paraId="48A178DA" w14:textId="77777777" w:rsidR="004B7699" w:rsidRPr="00FD0425" w:rsidRDefault="004B7699" w:rsidP="00AE213C">
      <w:pPr>
        <w:pStyle w:val="PL"/>
        <w:rPr>
          <w:ins w:id="5939" w:author="Author" w:date="2022-02-08T22:20:00Z"/>
        </w:rPr>
      </w:pPr>
    </w:p>
    <w:p w14:paraId="75A62A12" w14:textId="77777777" w:rsidR="004B7699" w:rsidRPr="00FD0425" w:rsidRDefault="004B7699" w:rsidP="00AE213C">
      <w:pPr>
        <w:pStyle w:val="PL"/>
        <w:rPr>
          <w:ins w:id="5940" w:author="Author" w:date="2022-02-08T22:20:00Z"/>
          <w:snapToGrid w:val="0"/>
        </w:rPr>
      </w:pPr>
      <w:ins w:id="5941" w:author="Author" w:date="2022-02-08T22:20:00Z">
        <w:r>
          <w:rPr>
            <w:snapToGrid w:val="0"/>
          </w:rPr>
          <w:t>IABTransportMigrationManagementResponse</w:t>
        </w:r>
        <w:r w:rsidRPr="00FD0425">
          <w:rPr>
            <w:snapToGrid w:val="0"/>
          </w:rPr>
          <w:t xml:space="preserve"> ::= SEQUENCE {</w:t>
        </w:r>
      </w:ins>
    </w:p>
    <w:p w14:paraId="02A8DD71" w14:textId="77777777" w:rsidR="004B7699" w:rsidRPr="00FD0425" w:rsidRDefault="004B7699" w:rsidP="00AE213C">
      <w:pPr>
        <w:pStyle w:val="PL"/>
        <w:rPr>
          <w:ins w:id="5942" w:author="Author" w:date="2022-02-08T22:20:00Z"/>
          <w:snapToGrid w:val="0"/>
        </w:rPr>
      </w:pPr>
      <w:ins w:id="5943" w:author="Author" w:date="2022-02-08T22:20:00Z">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Pr>
            <w:snapToGrid w:val="0"/>
          </w:rPr>
          <w:t>IABTransportMigrationManagementResponse</w:t>
        </w:r>
        <w:r w:rsidRPr="00FD0425">
          <w:rPr>
            <w:snapToGrid w:val="0"/>
          </w:rPr>
          <w:t>-IEs}},</w:t>
        </w:r>
      </w:ins>
    </w:p>
    <w:p w14:paraId="2343F6EB" w14:textId="77777777" w:rsidR="004B7699" w:rsidRPr="00FD0425" w:rsidRDefault="004B7699" w:rsidP="00AE213C">
      <w:pPr>
        <w:pStyle w:val="PL"/>
        <w:rPr>
          <w:ins w:id="5944" w:author="Author" w:date="2022-02-08T22:20:00Z"/>
          <w:snapToGrid w:val="0"/>
        </w:rPr>
      </w:pPr>
      <w:ins w:id="5945" w:author="Author" w:date="2022-02-08T22:20:00Z">
        <w:r w:rsidRPr="00FD0425">
          <w:rPr>
            <w:snapToGrid w:val="0"/>
          </w:rPr>
          <w:tab/>
          <w:t>...</w:t>
        </w:r>
      </w:ins>
    </w:p>
    <w:p w14:paraId="01645810" w14:textId="77777777" w:rsidR="004B7699" w:rsidRPr="00FD0425" w:rsidRDefault="004B7699" w:rsidP="00AE213C">
      <w:pPr>
        <w:pStyle w:val="PL"/>
        <w:rPr>
          <w:ins w:id="5946" w:author="Author" w:date="2022-02-08T22:20:00Z"/>
          <w:snapToGrid w:val="0"/>
        </w:rPr>
      </w:pPr>
      <w:ins w:id="5947" w:author="Author" w:date="2022-02-08T22:20:00Z">
        <w:r w:rsidRPr="00FD0425">
          <w:rPr>
            <w:snapToGrid w:val="0"/>
          </w:rPr>
          <w:t>}</w:t>
        </w:r>
      </w:ins>
    </w:p>
    <w:p w14:paraId="01931B42" w14:textId="77777777" w:rsidR="004B7699" w:rsidRPr="00FD0425" w:rsidRDefault="004B7699" w:rsidP="00AE213C">
      <w:pPr>
        <w:pStyle w:val="PL"/>
        <w:rPr>
          <w:ins w:id="5948" w:author="Author" w:date="2022-02-08T22:20:00Z"/>
          <w:snapToGrid w:val="0"/>
        </w:rPr>
      </w:pPr>
    </w:p>
    <w:p w14:paraId="0389645C" w14:textId="77777777" w:rsidR="004B7699" w:rsidRPr="00FD0425" w:rsidRDefault="004B7699" w:rsidP="00AE213C">
      <w:pPr>
        <w:pStyle w:val="PL"/>
        <w:rPr>
          <w:ins w:id="5949" w:author="Author" w:date="2022-02-08T22:20:00Z"/>
          <w:snapToGrid w:val="0"/>
        </w:rPr>
      </w:pPr>
      <w:ins w:id="5950" w:author="Author" w:date="2022-02-08T22:20:00Z">
        <w:r>
          <w:rPr>
            <w:snapToGrid w:val="0"/>
          </w:rPr>
          <w:t>IABTransportMigrationManagementResponse</w:t>
        </w:r>
        <w:r w:rsidRPr="00FD0425">
          <w:rPr>
            <w:snapToGrid w:val="0"/>
          </w:rPr>
          <w:t>-IEs XNAP-PROTOCOL-IES ::= {</w:t>
        </w:r>
      </w:ins>
    </w:p>
    <w:p w14:paraId="33EB322B" w14:textId="1E9C9799" w:rsidR="001133CC" w:rsidRDefault="004B7699" w:rsidP="001133CC">
      <w:pPr>
        <w:pStyle w:val="PL"/>
        <w:rPr>
          <w:ins w:id="5951" w:author="R3-222882" w:date="2022-03-04T17:09:00Z"/>
          <w:rFonts w:cs="Courier New"/>
          <w:snapToGrid w:val="0"/>
        </w:rPr>
      </w:pPr>
      <w:ins w:id="5952" w:author="Author" w:date="2022-02-08T22:20:00Z">
        <w:del w:id="5953" w:author="R3-222882" w:date="2022-03-04T17:09:00Z">
          <w:r w:rsidRPr="00FD0425" w:rsidDel="001133CC">
            <w:rPr>
              <w:snapToGrid w:val="0"/>
            </w:rPr>
            <w:tab/>
            <w:delText>{ ID id-</w:delText>
          </w:r>
          <w:r w:rsidDel="001133CC">
            <w:rPr>
              <w:snapToGrid w:val="0"/>
            </w:rPr>
            <w:delText>IABBoundaryNodeID</w:delText>
          </w:r>
          <w:r w:rsidDel="001133CC">
            <w:rPr>
              <w:snapToGrid w:val="0"/>
            </w:rPr>
            <w:tab/>
          </w:r>
          <w:r w:rsidRPr="00FD0425" w:rsidDel="001133CC">
            <w:rPr>
              <w:snapToGrid w:val="0"/>
            </w:rPr>
            <w:tab/>
          </w:r>
          <w:r w:rsidRPr="00FD0425" w:rsidDel="001133CC">
            <w:rPr>
              <w:snapToGrid w:val="0"/>
            </w:rPr>
            <w:tab/>
          </w:r>
          <w:r w:rsidRPr="00FD0425" w:rsidDel="001133CC">
            <w:rPr>
              <w:snapToGrid w:val="0"/>
            </w:rPr>
            <w:tab/>
          </w:r>
          <w:r w:rsidRPr="00FD0425" w:rsidDel="001133CC">
            <w:rPr>
              <w:snapToGrid w:val="0"/>
            </w:rPr>
            <w:tab/>
            <w:delText>CRITICALITY reject</w:delText>
          </w:r>
          <w:r w:rsidRPr="00FD0425" w:rsidDel="001133CC">
            <w:rPr>
              <w:snapToGrid w:val="0"/>
            </w:rPr>
            <w:tab/>
          </w:r>
          <w:r w:rsidRPr="00FD0425" w:rsidDel="001133CC">
            <w:rPr>
              <w:snapToGrid w:val="0"/>
            </w:rPr>
            <w:tab/>
            <w:delText xml:space="preserve">TYPE </w:delText>
          </w:r>
          <w:r w:rsidDel="001133CC">
            <w:rPr>
              <w:rFonts w:eastAsia="Batang"/>
            </w:rPr>
            <w:delText>IABBoundaryNodeID</w:delText>
          </w:r>
          <w:r w:rsidRPr="00FD0425" w:rsidDel="001133CC">
            <w:rPr>
              <w:snapToGrid w:val="0"/>
            </w:rPr>
            <w:tab/>
          </w:r>
          <w:r w:rsidRPr="00FD0425" w:rsidDel="001133CC">
            <w:rPr>
              <w:snapToGrid w:val="0"/>
            </w:rPr>
            <w:tab/>
          </w:r>
          <w:r w:rsidRPr="00FD0425" w:rsidDel="001133CC">
            <w:rPr>
              <w:snapToGrid w:val="0"/>
            </w:rPr>
            <w:tab/>
          </w:r>
          <w:r w:rsidRPr="00FD0425" w:rsidDel="001133CC">
            <w:rPr>
              <w:snapToGrid w:val="0"/>
            </w:rPr>
            <w:tab/>
          </w:r>
          <w:r w:rsidRPr="00FD0425" w:rsidDel="001133CC">
            <w:rPr>
              <w:snapToGrid w:val="0"/>
            </w:rPr>
            <w:tab/>
          </w:r>
          <w:r w:rsidRPr="00FD0425" w:rsidDel="001133CC">
            <w:rPr>
              <w:snapToGrid w:val="0"/>
            </w:rPr>
            <w:tab/>
            <w:delText>PRESENCE mandatory</w:delText>
          </w:r>
        </w:del>
      </w:ins>
      <w:ins w:id="5954" w:author="Author" w:date="2022-02-09T10:32:00Z">
        <w:del w:id="5955" w:author="R3-222882" w:date="2022-03-04T17:09:00Z">
          <w:r w:rsidR="00E02478" w:rsidDel="001133CC">
            <w:rPr>
              <w:snapToGrid w:val="0"/>
            </w:rPr>
            <w:delText xml:space="preserve"> </w:delText>
          </w:r>
        </w:del>
      </w:ins>
      <w:ins w:id="5956" w:author="Author" w:date="2022-02-08T22:20:00Z">
        <w:del w:id="5957" w:author="R3-222882" w:date="2022-03-04T17:09:00Z">
          <w:r w:rsidRPr="00FD0425" w:rsidDel="001133CC">
            <w:rPr>
              <w:snapToGrid w:val="0"/>
            </w:rPr>
            <w:delText>}|</w:delText>
          </w:r>
        </w:del>
      </w:ins>
      <w:ins w:id="5958" w:author="R3-222882" w:date="2022-03-04T17:09:00Z">
        <w:r w:rsidR="001133CC">
          <w:rPr>
            <w:snapToGrid w:val="0"/>
          </w:rPr>
          <w:tab/>
        </w:r>
        <w:r w:rsidR="001133CC" w:rsidRPr="00BF55D6">
          <w:rPr>
            <w:rFonts w:cs="Courier New"/>
            <w:snapToGrid w:val="0"/>
          </w:rPr>
          <w:t>{ ID id-F1-Terminating-</w:t>
        </w:r>
        <w:r w:rsidR="001133CC">
          <w:rPr>
            <w:rFonts w:cs="Courier New"/>
            <w:snapToGrid w:val="0"/>
          </w:rPr>
          <w:t>Donor</w:t>
        </w:r>
        <w:r w:rsidR="001133CC" w:rsidRPr="00BF55D6">
          <w:rPr>
            <w:rFonts w:cs="Courier New"/>
            <w:snapToGrid w:val="0"/>
          </w:rPr>
          <w:t>UEXnAPID</w:t>
        </w:r>
        <w:r w:rsidR="001133CC" w:rsidRPr="00BF55D6">
          <w:rPr>
            <w:rFonts w:cs="Courier New"/>
            <w:snapToGrid w:val="0"/>
          </w:rPr>
          <w:tab/>
        </w:r>
        <w:r w:rsidR="001133CC" w:rsidRPr="00BF55D6">
          <w:rPr>
            <w:rFonts w:cs="Courier New"/>
            <w:snapToGrid w:val="0"/>
          </w:rPr>
          <w:tab/>
          <w:t>CRITICALITY reject</w:t>
        </w:r>
        <w:r w:rsidR="001133CC" w:rsidRPr="00BF55D6">
          <w:rPr>
            <w:rFonts w:cs="Courier New"/>
            <w:snapToGrid w:val="0"/>
          </w:rPr>
          <w:tab/>
        </w:r>
        <w:r w:rsidR="001133CC">
          <w:rPr>
            <w:rFonts w:cs="Courier New"/>
            <w:snapToGrid w:val="0"/>
          </w:rPr>
          <w:tab/>
        </w:r>
        <w:r w:rsidR="001133CC" w:rsidRPr="00BF55D6">
          <w:rPr>
            <w:rFonts w:cs="Courier New"/>
            <w:snapToGrid w:val="0"/>
          </w:rPr>
          <w:t xml:space="preserve">TYPE </w:t>
        </w:r>
        <w:r w:rsidR="001133CC" w:rsidRPr="00BF55D6">
          <w:rPr>
            <w:rFonts w:eastAsia="Batang" w:cs="Courier New"/>
          </w:rPr>
          <w:t>NG-RANnodeUEXnAPID</w:t>
        </w:r>
        <w:r w:rsidR="001133CC" w:rsidRPr="003E5091">
          <w:rPr>
            <w:rFonts w:cs="Courier New"/>
            <w:snapToGrid w:val="0"/>
          </w:rPr>
          <w:tab/>
        </w:r>
        <w:r w:rsidR="001133CC" w:rsidRPr="003E5091">
          <w:rPr>
            <w:rFonts w:cs="Courier New"/>
            <w:snapToGrid w:val="0"/>
          </w:rPr>
          <w:tab/>
        </w:r>
        <w:r w:rsidR="001133CC" w:rsidRPr="003E5091">
          <w:rPr>
            <w:rFonts w:cs="Courier New"/>
            <w:snapToGrid w:val="0"/>
          </w:rPr>
          <w:tab/>
        </w:r>
        <w:r w:rsidR="001133CC" w:rsidRPr="003E5091">
          <w:rPr>
            <w:rFonts w:cs="Courier New"/>
            <w:snapToGrid w:val="0"/>
          </w:rPr>
          <w:tab/>
        </w:r>
        <w:r w:rsidR="001133CC" w:rsidRPr="003E5091">
          <w:rPr>
            <w:rFonts w:cs="Courier New"/>
            <w:snapToGrid w:val="0"/>
          </w:rPr>
          <w:tab/>
        </w:r>
        <w:r w:rsidR="001133CC" w:rsidRPr="003E5091">
          <w:rPr>
            <w:rFonts w:cs="Courier New"/>
            <w:snapToGrid w:val="0"/>
          </w:rPr>
          <w:tab/>
          <w:t>PRESENCE mandatory}|</w:t>
        </w:r>
      </w:ins>
    </w:p>
    <w:p w14:paraId="60F07815" w14:textId="77777777" w:rsidR="004B7699" w:rsidRPr="00FD0425" w:rsidRDefault="001133CC" w:rsidP="001133CC">
      <w:pPr>
        <w:pStyle w:val="PL"/>
        <w:rPr>
          <w:ins w:id="5959" w:author="Author" w:date="2022-02-08T22:20:00Z"/>
          <w:snapToGrid w:val="0"/>
        </w:rPr>
      </w:pPr>
      <w:ins w:id="5960" w:author="R3-222882" w:date="2022-03-04T17:09:00Z">
        <w:r w:rsidRPr="00AF1790">
          <w:rPr>
            <w:rFonts w:cs="Courier New"/>
            <w:snapToGrid w:val="0"/>
          </w:rPr>
          <w:tab/>
          <w:t>{ ID id-</w:t>
        </w:r>
        <w:r>
          <w:rPr>
            <w:rFonts w:cs="Courier New"/>
            <w:snapToGrid w:val="0"/>
          </w:rPr>
          <w:t>non</w:t>
        </w:r>
        <w:r w:rsidRPr="00AF1790">
          <w:rPr>
            <w:rFonts w:cs="Courier New"/>
            <w:snapToGrid w:val="0"/>
          </w:rPr>
          <w:t>F1-Terminating-</w:t>
        </w:r>
        <w:r>
          <w:rPr>
            <w:rFonts w:cs="Courier New"/>
            <w:snapToGrid w:val="0"/>
          </w:rPr>
          <w:t>Donor</w:t>
        </w:r>
        <w:r w:rsidRPr="00AF1790">
          <w:rPr>
            <w:rFonts w:cs="Courier New"/>
            <w:snapToGrid w:val="0"/>
          </w:rPr>
          <w:t>UEXnAPID</w:t>
        </w:r>
        <w:r w:rsidRPr="00AF1790">
          <w:rPr>
            <w:rFonts w:cs="Courier New"/>
            <w:snapToGrid w:val="0"/>
          </w:rPr>
          <w:tab/>
        </w:r>
        <w:r w:rsidRPr="00AF1790">
          <w:rPr>
            <w:rFonts w:cs="Courier New"/>
            <w:snapToGrid w:val="0"/>
          </w:rPr>
          <w:tab/>
          <w:t>CRITICALITY reject</w:t>
        </w:r>
        <w:r w:rsidRPr="00AF1790">
          <w:rPr>
            <w:rFonts w:cs="Courier New"/>
            <w:snapToGrid w:val="0"/>
          </w:rPr>
          <w:tab/>
        </w:r>
        <w:r>
          <w:rPr>
            <w:rFonts w:cs="Courier New"/>
            <w:snapToGrid w:val="0"/>
          </w:rPr>
          <w:tab/>
        </w:r>
        <w:r w:rsidRPr="00AF1790">
          <w:rPr>
            <w:rFonts w:cs="Courier New"/>
            <w:snapToGrid w:val="0"/>
          </w:rPr>
          <w:t xml:space="preserve">TYPE </w:t>
        </w:r>
        <w:r w:rsidRPr="00AF1790">
          <w:rPr>
            <w:rFonts w:eastAsia="Batang" w:cs="Courier New"/>
          </w:rPr>
          <w:t>NG-RANnodeUEXnAPID</w:t>
        </w:r>
        <w:r w:rsidRPr="00AF1790">
          <w:rPr>
            <w:rFonts w:cs="Courier New"/>
            <w:snapToGrid w:val="0"/>
          </w:rPr>
          <w:tab/>
        </w:r>
        <w:r w:rsidRPr="00AF1790">
          <w:rPr>
            <w:rFonts w:cs="Courier New"/>
            <w:snapToGrid w:val="0"/>
          </w:rPr>
          <w:tab/>
        </w:r>
        <w:r w:rsidRPr="00AF1790">
          <w:rPr>
            <w:rFonts w:cs="Courier New"/>
            <w:snapToGrid w:val="0"/>
          </w:rPr>
          <w:tab/>
        </w:r>
        <w:r w:rsidRPr="00AF1790">
          <w:rPr>
            <w:rFonts w:cs="Courier New"/>
            <w:snapToGrid w:val="0"/>
          </w:rPr>
          <w:tab/>
        </w:r>
        <w:r w:rsidRPr="00AF1790">
          <w:rPr>
            <w:rFonts w:cs="Courier New"/>
            <w:snapToGrid w:val="0"/>
          </w:rPr>
          <w:tab/>
        </w:r>
        <w:r w:rsidRPr="00AF1790">
          <w:rPr>
            <w:rFonts w:cs="Courier New"/>
            <w:snapToGrid w:val="0"/>
          </w:rPr>
          <w:tab/>
          <w:t>PRESENCE mandatory}|</w:t>
        </w:r>
      </w:ins>
    </w:p>
    <w:p w14:paraId="043B9D04" w14:textId="77777777" w:rsidR="004B7699" w:rsidRDefault="004B7699" w:rsidP="00AE213C">
      <w:pPr>
        <w:pStyle w:val="PL"/>
        <w:rPr>
          <w:ins w:id="5961" w:author="Author" w:date="2022-02-08T22:20:00Z"/>
          <w:rStyle w:val="PLChar"/>
        </w:rPr>
      </w:pPr>
      <w:ins w:id="5962" w:author="Author" w:date="2022-02-08T22:20:00Z">
        <w:r w:rsidRPr="00FD0425">
          <w:rPr>
            <w:snapToGrid w:val="0"/>
          </w:rPr>
          <w:tab/>
          <w:t>{ ID id-</w:t>
        </w:r>
        <w:r>
          <w:t>TrafficAddedList</w:t>
        </w:r>
        <w:r w:rsidRPr="00FD0425">
          <w:tab/>
        </w:r>
        <w:r w:rsidRPr="00FD0425">
          <w:tab/>
        </w:r>
        <w:r w:rsidRPr="00FD0425">
          <w:tab/>
        </w:r>
        <w:r w:rsidRPr="00FD0425">
          <w:tab/>
        </w:r>
        <w:r>
          <w:tab/>
        </w:r>
        <w:r w:rsidRPr="00FD0425">
          <w:t>CRITICALITY reject</w:t>
        </w:r>
        <w:r w:rsidRPr="00FD0425">
          <w:tab/>
        </w:r>
        <w:r w:rsidRPr="00FD0425">
          <w:tab/>
          <w:t xml:space="preserve">TYPE </w:t>
        </w:r>
        <w:r>
          <w:rPr>
            <w:rStyle w:val="PLChar"/>
          </w:rPr>
          <w:t>TrafficAddedList</w:t>
        </w:r>
        <w:r>
          <w:rPr>
            <w:rStyle w:val="PLChar"/>
          </w:rPr>
          <w:tab/>
        </w:r>
        <w:r>
          <w:rPr>
            <w:rStyle w:val="PLChar"/>
          </w:rPr>
          <w:tab/>
        </w:r>
        <w:r>
          <w:rPr>
            <w:rStyle w:val="PLChar"/>
          </w:rPr>
          <w:tab/>
        </w:r>
        <w:r>
          <w:rPr>
            <w:rStyle w:val="PLChar"/>
          </w:rPr>
          <w:tab/>
        </w:r>
        <w:r>
          <w:rPr>
            <w:rStyle w:val="PLChar"/>
          </w:rPr>
          <w:tab/>
        </w:r>
        <w:r>
          <w:rPr>
            <w:rStyle w:val="PLChar"/>
          </w:rPr>
          <w:tab/>
        </w:r>
        <w:r w:rsidRPr="00FD0425">
          <w:rPr>
            <w:rStyle w:val="PLChar"/>
          </w:rPr>
          <w:t xml:space="preserve">PRESENCE </w:t>
        </w:r>
        <w:r>
          <w:rPr>
            <w:rStyle w:val="PLChar"/>
          </w:rPr>
          <w:t>optional</w:t>
        </w:r>
        <w:r>
          <w:rPr>
            <w:rStyle w:val="PLChar"/>
          </w:rPr>
          <w:tab/>
          <w:t xml:space="preserve"> </w:t>
        </w:r>
        <w:r w:rsidRPr="00FD0425">
          <w:rPr>
            <w:rStyle w:val="PLChar"/>
          </w:rPr>
          <w:t>}|</w:t>
        </w:r>
      </w:ins>
    </w:p>
    <w:p w14:paraId="7E035EB1" w14:textId="77777777" w:rsidR="004B7699" w:rsidRDefault="004B7699" w:rsidP="00AE213C">
      <w:pPr>
        <w:pStyle w:val="PL"/>
        <w:rPr>
          <w:ins w:id="5963" w:author="Author" w:date="2022-02-08T22:20:00Z"/>
          <w:rStyle w:val="PLChar"/>
        </w:rPr>
      </w:pPr>
      <w:ins w:id="5964" w:author="Author" w:date="2022-02-08T22:20:00Z">
        <w:r>
          <w:rPr>
            <w:rStyle w:val="PLChar"/>
          </w:rPr>
          <w:tab/>
        </w:r>
        <w:r w:rsidRPr="00FD0425">
          <w:rPr>
            <w:snapToGrid w:val="0"/>
          </w:rPr>
          <w:t>{ ID id-</w:t>
        </w:r>
        <w:r>
          <w:t>TrafficModifiedList</w:t>
        </w:r>
        <w:r w:rsidRPr="00FD0425">
          <w:tab/>
        </w:r>
        <w:r w:rsidRPr="00FD0425">
          <w:tab/>
        </w:r>
        <w:r w:rsidRPr="00FD0425">
          <w:tab/>
        </w:r>
        <w:r w:rsidRPr="00FD0425">
          <w:tab/>
        </w:r>
        <w:r>
          <w:tab/>
        </w:r>
        <w:r w:rsidRPr="00FD0425">
          <w:t>CRITICALITY reject</w:t>
        </w:r>
        <w:r w:rsidRPr="00FD0425">
          <w:tab/>
        </w:r>
        <w:r w:rsidRPr="00FD0425">
          <w:tab/>
          <w:t xml:space="preserve">TYPE </w:t>
        </w:r>
        <w:r>
          <w:rPr>
            <w:rStyle w:val="PLChar"/>
          </w:rPr>
          <w:t>TrafficModifiedList</w:t>
        </w:r>
        <w:r w:rsidRPr="00FD0425">
          <w:rPr>
            <w:rStyle w:val="PLChar"/>
          </w:rPr>
          <w:tab/>
        </w:r>
        <w:r w:rsidRPr="00FD0425">
          <w:rPr>
            <w:rStyle w:val="PLChar"/>
          </w:rPr>
          <w:tab/>
        </w:r>
        <w:r w:rsidRPr="00FD0425">
          <w:rPr>
            <w:rStyle w:val="PLChar"/>
          </w:rPr>
          <w:tab/>
        </w:r>
        <w:r w:rsidRPr="00FD0425">
          <w:rPr>
            <w:rStyle w:val="PLChar"/>
          </w:rPr>
          <w:tab/>
        </w:r>
        <w:r>
          <w:rPr>
            <w:rStyle w:val="PLChar"/>
          </w:rPr>
          <w:tab/>
        </w:r>
        <w:r w:rsidRPr="00FD0425">
          <w:rPr>
            <w:rStyle w:val="PLChar"/>
          </w:rPr>
          <w:t xml:space="preserve">PRESENCE </w:t>
        </w:r>
        <w:r>
          <w:rPr>
            <w:rStyle w:val="PLChar"/>
          </w:rPr>
          <w:t>optional</w:t>
        </w:r>
        <w:r>
          <w:rPr>
            <w:rStyle w:val="PLChar"/>
          </w:rPr>
          <w:tab/>
          <w:t xml:space="preserve"> </w:t>
        </w:r>
        <w:r w:rsidRPr="00FD0425">
          <w:rPr>
            <w:rStyle w:val="PLChar"/>
          </w:rPr>
          <w:t>}|</w:t>
        </w:r>
      </w:ins>
    </w:p>
    <w:p w14:paraId="6254AE00" w14:textId="77777777" w:rsidR="004B7699" w:rsidRDefault="004B7699" w:rsidP="00AE213C">
      <w:pPr>
        <w:pStyle w:val="PL"/>
        <w:rPr>
          <w:ins w:id="5965" w:author="Author" w:date="2022-02-08T22:20:00Z"/>
          <w:rStyle w:val="PLChar"/>
        </w:rPr>
      </w:pPr>
      <w:ins w:id="5966" w:author="Author" w:date="2022-02-08T22:20:00Z">
        <w:r w:rsidRPr="00FD0425">
          <w:rPr>
            <w:snapToGrid w:val="0"/>
          </w:rPr>
          <w:tab/>
          <w:t>{ ID id-</w:t>
        </w:r>
        <w:r>
          <w:t>TrafficNotAddedList</w:t>
        </w:r>
        <w:r w:rsidRPr="00FD0425">
          <w:tab/>
        </w:r>
        <w:r w:rsidRPr="00FD0425">
          <w:tab/>
        </w:r>
        <w:r w:rsidRPr="00FD0425">
          <w:tab/>
        </w:r>
        <w:r w:rsidRPr="00FD0425">
          <w:tab/>
        </w:r>
        <w:r>
          <w:tab/>
        </w:r>
        <w:r w:rsidRPr="00FD0425">
          <w:t>CRITICALITY reject</w:t>
        </w:r>
        <w:r w:rsidRPr="00FD0425">
          <w:tab/>
        </w:r>
        <w:r w:rsidRPr="00FD0425">
          <w:tab/>
          <w:t xml:space="preserve">TYPE </w:t>
        </w:r>
        <w:r>
          <w:rPr>
            <w:rStyle w:val="PLChar"/>
          </w:rPr>
          <w:t>TrafficNotAddedList</w:t>
        </w:r>
        <w:r>
          <w:rPr>
            <w:rStyle w:val="PLChar"/>
          </w:rPr>
          <w:tab/>
        </w:r>
        <w:r>
          <w:rPr>
            <w:rStyle w:val="PLChar"/>
          </w:rPr>
          <w:tab/>
        </w:r>
        <w:r>
          <w:rPr>
            <w:rStyle w:val="PLChar"/>
          </w:rPr>
          <w:tab/>
        </w:r>
        <w:r>
          <w:rPr>
            <w:rStyle w:val="PLChar"/>
          </w:rPr>
          <w:tab/>
        </w:r>
        <w:r>
          <w:rPr>
            <w:rStyle w:val="PLChar"/>
          </w:rPr>
          <w:tab/>
        </w:r>
        <w:r w:rsidRPr="00FD0425">
          <w:rPr>
            <w:rStyle w:val="PLChar"/>
          </w:rPr>
          <w:t xml:space="preserve">PRESENCE </w:t>
        </w:r>
        <w:r>
          <w:rPr>
            <w:rStyle w:val="PLChar"/>
          </w:rPr>
          <w:t>optional</w:t>
        </w:r>
        <w:r>
          <w:rPr>
            <w:rStyle w:val="PLChar"/>
          </w:rPr>
          <w:tab/>
          <w:t xml:space="preserve"> </w:t>
        </w:r>
        <w:r w:rsidRPr="00FD0425">
          <w:rPr>
            <w:rStyle w:val="PLChar"/>
          </w:rPr>
          <w:t>}|</w:t>
        </w:r>
      </w:ins>
    </w:p>
    <w:p w14:paraId="65A42006" w14:textId="77777777" w:rsidR="004B7699" w:rsidRDefault="004B7699" w:rsidP="00AE213C">
      <w:pPr>
        <w:pStyle w:val="PL"/>
        <w:rPr>
          <w:ins w:id="5967" w:author="Author" w:date="2022-02-08T22:20:00Z"/>
          <w:rStyle w:val="PLChar"/>
        </w:rPr>
      </w:pPr>
      <w:ins w:id="5968" w:author="Author" w:date="2022-02-08T22:20:00Z">
        <w:r>
          <w:rPr>
            <w:rStyle w:val="PLChar"/>
          </w:rPr>
          <w:tab/>
        </w:r>
        <w:r w:rsidRPr="00FD0425">
          <w:rPr>
            <w:snapToGrid w:val="0"/>
          </w:rPr>
          <w:t>{ ID id-</w:t>
        </w:r>
        <w:r>
          <w:t>TrafficNotModifiedList</w:t>
        </w:r>
        <w:r w:rsidRPr="00FD0425">
          <w:tab/>
        </w:r>
        <w:r w:rsidRPr="00FD0425">
          <w:tab/>
        </w:r>
        <w:r w:rsidRPr="00FD0425">
          <w:tab/>
        </w:r>
        <w:r w:rsidRPr="00FD0425">
          <w:tab/>
          <w:t>CRITICALITY reject</w:t>
        </w:r>
        <w:r w:rsidRPr="00FD0425">
          <w:tab/>
        </w:r>
        <w:r w:rsidRPr="00FD0425">
          <w:tab/>
          <w:t xml:space="preserve">TYPE </w:t>
        </w:r>
        <w:r>
          <w:rPr>
            <w:rStyle w:val="PLChar"/>
          </w:rPr>
          <w:t>TrafficNotModifiedList</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ins>
      <w:ins w:id="5969" w:author="Author" w:date="2022-02-09T10:32:00Z">
        <w:r w:rsidR="00E02478">
          <w:rPr>
            <w:rStyle w:val="PLChar"/>
          </w:rPr>
          <w:t>P</w:t>
        </w:r>
      </w:ins>
      <w:ins w:id="5970" w:author="Author" w:date="2022-02-08T22:20:00Z">
        <w:r w:rsidRPr="00FD0425">
          <w:rPr>
            <w:rStyle w:val="PLChar"/>
          </w:rPr>
          <w:t xml:space="preserve">RESENCE </w:t>
        </w:r>
        <w:r>
          <w:rPr>
            <w:rStyle w:val="PLChar"/>
          </w:rPr>
          <w:t>optional</w:t>
        </w:r>
        <w:r>
          <w:rPr>
            <w:rStyle w:val="PLChar"/>
          </w:rPr>
          <w:tab/>
          <w:t xml:space="preserve"> </w:t>
        </w:r>
        <w:r w:rsidRPr="00FD0425">
          <w:rPr>
            <w:rStyle w:val="PLChar"/>
          </w:rPr>
          <w:t>}|</w:t>
        </w:r>
      </w:ins>
    </w:p>
    <w:p w14:paraId="646D60D7" w14:textId="77777777" w:rsidR="00B35236" w:rsidRDefault="004B7699" w:rsidP="00B35236">
      <w:pPr>
        <w:pStyle w:val="PL"/>
        <w:rPr>
          <w:ins w:id="5971" w:author="R3-222882" w:date="2022-03-04T19:26:00Z"/>
          <w:snapToGrid w:val="0"/>
        </w:rPr>
      </w:pPr>
      <w:ins w:id="5972" w:author="Author" w:date="2022-02-08T22:20:00Z">
        <w:r>
          <w:rPr>
            <w:rStyle w:val="PLChar"/>
          </w:rPr>
          <w:tab/>
        </w:r>
        <w:r w:rsidRPr="00FD0425">
          <w:rPr>
            <w:snapToGrid w:val="0"/>
          </w:rPr>
          <w:t>{ ID id-</w:t>
        </w:r>
        <w:r>
          <w:t>IAB-TNL-Address-Response</w:t>
        </w:r>
        <w:r w:rsidRPr="00FD0425">
          <w:tab/>
        </w:r>
        <w:r w:rsidRPr="00FD0425">
          <w:tab/>
        </w:r>
        <w:r w:rsidRPr="00FD0425">
          <w:tab/>
          <w:t>CRITICALITY reject</w:t>
        </w:r>
        <w:r w:rsidRPr="00FD0425">
          <w:tab/>
        </w:r>
        <w:r w:rsidRPr="00FD0425">
          <w:tab/>
          <w:t xml:space="preserve">TYPE </w:t>
        </w:r>
        <w:r>
          <w:t>IAB-TNL-Address-Response</w:t>
        </w:r>
        <w:r w:rsidRPr="00FD0425">
          <w:rPr>
            <w:rStyle w:val="PLChar"/>
          </w:rPr>
          <w:tab/>
        </w:r>
        <w:r w:rsidRPr="00FD0425">
          <w:rPr>
            <w:rStyle w:val="PLChar"/>
          </w:rPr>
          <w:tab/>
        </w:r>
        <w:r w:rsidRPr="00FD0425">
          <w:rPr>
            <w:rStyle w:val="PLChar"/>
          </w:rPr>
          <w:tab/>
        </w:r>
        <w:r w:rsidRPr="00FD0425">
          <w:rPr>
            <w:rStyle w:val="PLChar"/>
          </w:rPr>
          <w:tab/>
          <w:t xml:space="preserve">PRESENCE </w:t>
        </w:r>
        <w:r>
          <w:rPr>
            <w:rStyle w:val="PLChar"/>
          </w:rPr>
          <w:t>optional</w:t>
        </w:r>
        <w:r>
          <w:rPr>
            <w:rStyle w:val="PLChar"/>
          </w:rPr>
          <w:tab/>
          <w:t xml:space="preserve"> </w:t>
        </w:r>
        <w:r w:rsidRPr="00FD0425">
          <w:rPr>
            <w:rStyle w:val="PLChar"/>
          </w:rPr>
          <w:t>}</w:t>
        </w:r>
      </w:ins>
      <w:ins w:id="5973" w:author="R3-222882" w:date="2022-03-04T19:26:00Z">
        <w:r w:rsidR="00B35236">
          <w:rPr>
            <w:snapToGrid w:val="0"/>
          </w:rPr>
          <w:t>|</w:t>
        </w:r>
      </w:ins>
    </w:p>
    <w:p w14:paraId="53291011" w14:textId="77777777" w:rsidR="004B7699" w:rsidRPr="00FD0425" w:rsidRDefault="00B35236" w:rsidP="00B35236">
      <w:pPr>
        <w:pStyle w:val="PL"/>
        <w:rPr>
          <w:ins w:id="5974" w:author="Author" w:date="2022-02-08T22:20:00Z"/>
          <w:snapToGrid w:val="0"/>
        </w:rPr>
      </w:pPr>
      <w:ins w:id="5975" w:author="R3-222882" w:date="2022-03-04T19:26:00Z">
        <w:r>
          <w:rPr>
            <w:snapToGrid w:val="0"/>
          </w:rPr>
          <w:tab/>
        </w:r>
        <w:r w:rsidRPr="00FD0425">
          <w:rPr>
            <w:snapToGrid w:val="0"/>
          </w:rPr>
          <w:t>{ ID id-</w:t>
        </w:r>
        <w:r>
          <w:t>TrafficReleasedList</w:t>
        </w:r>
        <w:r w:rsidRPr="00FD0425">
          <w:tab/>
        </w:r>
        <w:r w:rsidRPr="00FD0425">
          <w:tab/>
        </w:r>
        <w:r w:rsidRPr="00FD0425">
          <w:tab/>
        </w:r>
        <w:r w:rsidRPr="00FD0425">
          <w:tab/>
        </w:r>
        <w:r>
          <w:tab/>
        </w:r>
        <w:r w:rsidRPr="00FD0425">
          <w:t>CRITICALITY reject</w:t>
        </w:r>
        <w:r w:rsidRPr="00FD0425">
          <w:tab/>
        </w:r>
        <w:r w:rsidRPr="00FD0425">
          <w:tab/>
          <w:t xml:space="preserve">TYPE </w:t>
        </w:r>
        <w:r>
          <w:t>TrafficReleasedList</w:t>
        </w:r>
        <w:r w:rsidRPr="00FD0425">
          <w:rPr>
            <w:rStyle w:val="PLChar"/>
          </w:rPr>
          <w:tab/>
        </w:r>
        <w:r w:rsidRPr="00FD0425">
          <w:rPr>
            <w:rStyle w:val="PLChar"/>
          </w:rPr>
          <w:tab/>
        </w:r>
        <w:r w:rsidRPr="00FD0425">
          <w:rPr>
            <w:rStyle w:val="PLChar"/>
          </w:rPr>
          <w:tab/>
        </w:r>
        <w:r w:rsidRPr="00FD0425">
          <w:rPr>
            <w:rStyle w:val="PLChar"/>
          </w:rPr>
          <w:tab/>
        </w:r>
        <w:r>
          <w:rPr>
            <w:rStyle w:val="PLChar"/>
          </w:rPr>
          <w:tab/>
        </w:r>
        <w:r w:rsidRPr="00FD0425">
          <w:rPr>
            <w:rStyle w:val="PLChar"/>
          </w:rPr>
          <w:t xml:space="preserve">PRESENCE </w:t>
        </w:r>
        <w:r>
          <w:rPr>
            <w:rStyle w:val="PLChar"/>
          </w:rPr>
          <w:t>optional</w:t>
        </w:r>
        <w:r>
          <w:rPr>
            <w:rStyle w:val="PLChar"/>
          </w:rPr>
          <w:tab/>
          <w:t xml:space="preserve"> </w:t>
        </w:r>
        <w:r w:rsidRPr="00FD0425">
          <w:rPr>
            <w:rStyle w:val="PLChar"/>
          </w:rPr>
          <w:t>}</w:t>
        </w:r>
      </w:ins>
      <w:ins w:id="5976" w:author="Author" w:date="2022-02-08T22:20:00Z">
        <w:r w:rsidR="004B7699" w:rsidRPr="00FD0425">
          <w:rPr>
            <w:snapToGrid w:val="0"/>
          </w:rPr>
          <w:t>,</w:t>
        </w:r>
      </w:ins>
    </w:p>
    <w:p w14:paraId="695A2E98" w14:textId="77777777" w:rsidR="004B7699" w:rsidRPr="00FD0425" w:rsidRDefault="004B7699" w:rsidP="00AE213C">
      <w:pPr>
        <w:pStyle w:val="PL"/>
        <w:rPr>
          <w:ins w:id="5977" w:author="Author" w:date="2022-02-08T22:20:00Z"/>
          <w:snapToGrid w:val="0"/>
        </w:rPr>
      </w:pPr>
      <w:ins w:id="5978" w:author="Author" w:date="2022-02-08T22:20:00Z">
        <w:r w:rsidRPr="00FD0425">
          <w:rPr>
            <w:snapToGrid w:val="0"/>
          </w:rPr>
          <w:tab/>
          <w:t>...</w:t>
        </w:r>
      </w:ins>
    </w:p>
    <w:p w14:paraId="43BA75EE" w14:textId="77777777" w:rsidR="004B7699" w:rsidRPr="00FD0425" w:rsidRDefault="004B7699" w:rsidP="00AE213C">
      <w:pPr>
        <w:pStyle w:val="PL"/>
        <w:rPr>
          <w:ins w:id="5979" w:author="Author" w:date="2022-02-08T22:20:00Z"/>
          <w:snapToGrid w:val="0"/>
        </w:rPr>
      </w:pPr>
      <w:ins w:id="5980" w:author="Author" w:date="2022-02-08T22:20:00Z">
        <w:r w:rsidRPr="00FD0425">
          <w:rPr>
            <w:snapToGrid w:val="0"/>
          </w:rPr>
          <w:t>}</w:t>
        </w:r>
      </w:ins>
    </w:p>
    <w:p w14:paraId="634AF6D6" w14:textId="77777777" w:rsidR="004B7699" w:rsidRPr="00FD0425" w:rsidRDefault="004B7699" w:rsidP="00AE213C">
      <w:pPr>
        <w:pStyle w:val="PL"/>
        <w:rPr>
          <w:ins w:id="5981" w:author="Author" w:date="2022-02-08T22:20:00Z"/>
          <w:snapToGrid w:val="0"/>
        </w:rPr>
      </w:pPr>
    </w:p>
    <w:p w14:paraId="4DEC659B" w14:textId="77777777" w:rsidR="004B7699" w:rsidRPr="00FD0425" w:rsidRDefault="004B7699" w:rsidP="00AE213C">
      <w:pPr>
        <w:pStyle w:val="PL"/>
        <w:rPr>
          <w:ins w:id="5982" w:author="Author" w:date="2022-02-08T22:20:00Z"/>
          <w:snapToGrid w:val="0"/>
        </w:rPr>
      </w:pPr>
      <w:ins w:id="5983" w:author="Author" w:date="2022-02-08T22:20:00Z">
        <w:r>
          <w:rPr>
            <w:rStyle w:val="PLChar"/>
          </w:rPr>
          <w:t>TrafficAddedList</w:t>
        </w:r>
        <w:r w:rsidRPr="00FD0425">
          <w:rPr>
            <w:snapToGrid w:val="0"/>
          </w:rPr>
          <w:t xml:space="preserve"> ::= SEQUENCE (SIZE(1..maxnoof</w:t>
        </w:r>
        <w:r>
          <w:rPr>
            <w:snapToGrid w:val="0"/>
          </w:rPr>
          <w:t>TrafficIndexEntries</w:t>
        </w:r>
        <w:r w:rsidRPr="00FD0425">
          <w:rPr>
            <w:snapToGrid w:val="0"/>
          </w:rPr>
          <w:t xml:space="preserve">)) OF </w:t>
        </w:r>
        <w:r>
          <w:rPr>
            <w:rStyle w:val="PLChar"/>
          </w:rPr>
          <w:t>TrafficAdded</w:t>
        </w:r>
        <w:r w:rsidRPr="00FD0425">
          <w:rPr>
            <w:snapToGrid w:val="0"/>
          </w:rPr>
          <w:t>-Item</w:t>
        </w:r>
      </w:ins>
    </w:p>
    <w:p w14:paraId="0102BA70" w14:textId="77777777" w:rsidR="004B7699" w:rsidRPr="00FD0425" w:rsidRDefault="004B7699" w:rsidP="00AE213C">
      <w:pPr>
        <w:pStyle w:val="PL"/>
        <w:rPr>
          <w:ins w:id="5984" w:author="Author" w:date="2022-02-08T22:20:00Z"/>
          <w:snapToGrid w:val="0"/>
        </w:rPr>
      </w:pPr>
    </w:p>
    <w:p w14:paraId="60B706F8" w14:textId="77777777" w:rsidR="004B7699" w:rsidRPr="00FD0425" w:rsidRDefault="004B7699" w:rsidP="00AE213C">
      <w:pPr>
        <w:pStyle w:val="PL"/>
        <w:rPr>
          <w:ins w:id="5985" w:author="Author" w:date="2022-02-08T22:20:00Z"/>
          <w:snapToGrid w:val="0"/>
        </w:rPr>
      </w:pPr>
      <w:ins w:id="5986" w:author="Author" w:date="2022-02-08T22:20:00Z">
        <w:r>
          <w:rPr>
            <w:rStyle w:val="PLChar"/>
          </w:rPr>
          <w:t>TrafficAdded</w:t>
        </w:r>
        <w:r w:rsidRPr="00FD0425">
          <w:rPr>
            <w:snapToGrid w:val="0"/>
          </w:rPr>
          <w:t>-Item ::= SEQUENCE {</w:t>
        </w:r>
      </w:ins>
    </w:p>
    <w:p w14:paraId="68933F58" w14:textId="77777777" w:rsidR="004B7699" w:rsidRPr="00FD0425" w:rsidRDefault="004B7699" w:rsidP="00AE213C">
      <w:pPr>
        <w:pStyle w:val="PL"/>
        <w:rPr>
          <w:ins w:id="5987" w:author="Author" w:date="2022-02-08T22:20:00Z"/>
          <w:snapToGrid w:val="0"/>
        </w:rPr>
      </w:pPr>
      <w:ins w:id="5988" w:author="Author" w:date="2022-02-08T22:20:00Z">
        <w:r w:rsidRPr="00FD0425">
          <w:rPr>
            <w:snapToGrid w:val="0"/>
          </w:rPr>
          <w:tab/>
        </w:r>
        <w:r>
          <w:rPr>
            <w:snapToGrid w:val="0"/>
          </w:rPr>
          <w:t>trafficIndex</w:t>
        </w:r>
        <w:r w:rsidRPr="00FD0425">
          <w:rPr>
            <w:snapToGrid w:val="0"/>
          </w:rPr>
          <w:tab/>
        </w:r>
        <w:r w:rsidRPr="00FD0425">
          <w:rPr>
            <w:snapToGrid w:val="0"/>
          </w:rPr>
          <w:tab/>
        </w:r>
        <w:r w:rsidRPr="00FD0425">
          <w:rPr>
            <w:snapToGrid w:val="0"/>
          </w:rPr>
          <w:tab/>
        </w:r>
        <w:r>
          <w:rPr>
            <w:snapToGrid w:val="0"/>
          </w:rPr>
          <w:t>TrafficIndex</w:t>
        </w:r>
        <w:r w:rsidRPr="00FD0425">
          <w:rPr>
            <w:snapToGrid w:val="0"/>
          </w:rPr>
          <w:t>,</w:t>
        </w:r>
      </w:ins>
    </w:p>
    <w:p w14:paraId="73F203CF" w14:textId="77777777" w:rsidR="004B7699" w:rsidRPr="00FD0425" w:rsidRDefault="004B7699" w:rsidP="00AE213C">
      <w:pPr>
        <w:pStyle w:val="PL"/>
        <w:rPr>
          <w:ins w:id="5989" w:author="Author" w:date="2022-02-08T22:20:00Z"/>
          <w:snapToGrid w:val="0"/>
        </w:rPr>
      </w:pPr>
      <w:ins w:id="5990" w:author="Author" w:date="2022-02-08T22:20:00Z">
        <w:r w:rsidRPr="00FD0425">
          <w:rPr>
            <w:snapToGrid w:val="0"/>
          </w:rPr>
          <w:tab/>
        </w:r>
        <w:r>
          <w:rPr>
            <w:snapToGrid w:val="0"/>
          </w:rPr>
          <w:t>non-F1-TerminatingTopologyBHInformation</w:t>
        </w:r>
        <w:r w:rsidRPr="00FD0425">
          <w:rPr>
            <w:snapToGrid w:val="0"/>
          </w:rPr>
          <w:tab/>
        </w:r>
        <w:r w:rsidRPr="00FD0425">
          <w:rPr>
            <w:snapToGrid w:val="0"/>
          </w:rPr>
          <w:tab/>
        </w:r>
        <w:r>
          <w:rPr>
            <w:snapToGrid w:val="0"/>
          </w:rPr>
          <w:t>Non-F1-TerminatingTopologyBHInformation</w:t>
        </w:r>
        <w:r w:rsidRPr="00FD0425">
          <w:rPr>
            <w:snapToGrid w:val="0"/>
          </w:rPr>
          <w:t>,</w:t>
        </w:r>
      </w:ins>
    </w:p>
    <w:p w14:paraId="26890B2B" w14:textId="2A507DBD" w:rsidR="004B7699" w:rsidRPr="00FD0425" w:rsidRDefault="004B7699" w:rsidP="00AE213C">
      <w:pPr>
        <w:pStyle w:val="PL"/>
        <w:rPr>
          <w:ins w:id="5991" w:author="Author" w:date="2022-02-08T22:20:00Z"/>
        </w:rPr>
      </w:pPr>
      <w:ins w:id="5992" w:author="Author" w:date="2022-02-08T22:20:00Z">
        <w:r w:rsidRPr="00FD0425">
          <w:tab/>
          <w:t>iE-Extension</w:t>
        </w:r>
      </w:ins>
      <w:ins w:id="5993" w:author="Samsung" w:date="2022-03-05T02:51:00Z">
        <w:r w:rsidR="00B44B91">
          <w:t>s</w:t>
        </w:r>
      </w:ins>
      <w:ins w:id="5994" w:author="Author" w:date="2022-02-08T22:20:00Z">
        <w:r w:rsidRPr="00FD0425">
          <w:tab/>
        </w:r>
        <w:r w:rsidRPr="00FD0425">
          <w:tab/>
        </w:r>
        <w:r w:rsidRPr="00FD0425">
          <w:tab/>
        </w:r>
        <w:r w:rsidRPr="00FD0425">
          <w:rPr>
            <w:noProof w:val="0"/>
            <w:snapToGrid w:val="0"/>
            <w:lang w:eastAsia="zh-CN"/>
          </w:rPr>
          <w:t>ProtocolExtensionContainer { {</w:t>
        </w:r>
        <w:r>
          <w:rPr>
            <w:rStyle w:val="PLChar"/>
          </w:rPr>
          <w:t>TrafficAdded</w:t>
        </w:r>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ins>
    </w:p>
    <w:p w14:paraId="727E4AE8" w14:textId="77777777" w:rsidR="004B7699" w:rsidRPr="00FD0425" w:rsidRDefault="004B7699" w:rsidP="00AE213C">
      <w:pPr>
        <w:pStyle w:val="PL"/>
        <w:rPr>
          <w:ins w:id="5995" w:author="Author" w:date="2022-02-08T22:20:00Z"/>
        </w:rPr>
      </w:pPr>
      <w:ins w:id="5996" w:author="Author" w:date="2022-02-08T22:20:00Z">
        <w:r w:rsidRPr="00FD0425">
          <w:tab/>
          <w:t>...</w:t>
        </w:r>
      </w:ins>
    </w:p>
    <w:p w14:paraId="720CA1C3" w14:textId="77777777" w:rsidR="004B7699" w:rsidRPr="00FD0425" w:rsidRDefault="004B7699" w:rsidP="00AE213C">
      <w:pPr>
        <w:pStyle w:val="PL"/>
        <w:rPr>
          <w:ins w:id="5997" w:author="Author" w:date="2022-02-08T22:20:00Z"/>
        </w:rPr>
      </w:pPr>
      <w:ins w:id="5998" w:author="Author" w:date="2022-02-08T22:20:00Z">
        <w:r w:rsidRPr="00FD0425">
          <w:t>}</w:t>
        </w:r>
      </w:ins>
    </w:p>
    <w:p w14:paraId="69A69CDD" w14:textId="77777777" w:rsidR="004B7699" w:rsidRPr="00FD0425" w:rsidRDefault="004B7699" w:rsidP="00AE213C">
      <w:pPr>
        <w:pStyle w:val="PL"/>
        <w:rPr>
          <w:ins w:id="5999" w:author="Author" w:date="2022-02-08T22:20:00Z"/>
        </w:rPr>
      </w:pPr>
    </w:p>
    <w:p w14:paraId="37DCC132" w14:textId="77777777" w:rsidR="004B7699" w:rsidRPr="00FD0425" w:rsidRDefault="004B7699" w:rsidP="00AE213C">
      <w:pPr>
        <w:pStyle w:val="PL"/>
        <w:rPr>
          <w:ins w:id="6000" w:author="Author" w:date="2022-02-08T22:20:00Z"/>
          <w:noProof w:val="0"/>
          <w:snapToGrid w:val="0"/>
          <w:lang w:eastAsia="zh-CN"/>
        </w:rPr>
      </w:pPr>
      <w:ins w:id="6001" w:author="Author" w:date="2022-02-08T22:20:00Z">
        <w:r>
          <w:rPr>
            <w:rStyle w:val="PLChar"/>
          </w:rPr>
          <w:t>TrafficAdded</w:t>
        </w:r>
        <w:r w:rsidRPr="00FD0425">
          <w:rPr>
            <w:snapToGrid w:val="0"/>
          </w:rPr>
          <w:t>-Item</w:t>
        </w:r>
        <w:r w:rsidRPr="00FD0425">
          <w:t xml:space="preserve">-ExtIEs </w:t>
        </w:r>
        <w:r w:rsidRPr="00FD0425">
          <w:rPr>
            <w:noProof w:val="0"/>
            <w:snapToGrid w:val="0"/>
            <w:lang w:eastAsia="zh-CN"/>
          </w:rPr>
          <w:t>XNAP-PROTOCOL-EXTENSION ::= {</w:t>
        </w:r>
      </w:ins>
    </w:p>
    <w:p w14:paraId="2AEC7F1F" w14:textId="77777777" w:rsidR="004B7699" w:rsidRPr="00FD0425" w:rsidRDefault="004B7699" w:rsidP="00AE213C">
      <w:pPr>
        <w:pStyle w:val="PL"/>
        <w:rPr>
          <w:ins w:id="6002" w:author="Author" w:date="2022-02-08T22:20:00Z"/>
          <w:noProof w:val="0"/>
          <w:snapToGrid w:val="0"/>
          <w:lang w:eastAsia="zh-CN"/>
        </w:rPr>
      </w:pPr>
      <w:ins w:id="6003" w:author="Author" w:date="2022-02-08T22:20:00Z">
        <w:r w:rsidRPr="00FD0425">
          <w:rPr>
            <w:noProof w:val="0"/>
            <w:snapToGrid w:val="0"/>
            <w:lang w:eastAsia="zh-CN"/>
          </w:rPr>
          <w:tab/>
          <w:t>...</w:t>
        </w:r>
      </w:ins>
    </w:p>
    <w:p w14:paraId="4DD58793" w14:textId="77777777" w:rsidR="004B7699" w:rsidRPr="00FD0425" w:rsidRDefault="004B7699" w:rsidP="00AE213C">
      <w:pPr>
        <w:pStyle w:val="PL"/>
        <w:rPr>
          <w:ins w:id="6004" w:author="Author" w:date="2022-02-08T22:20:00Z"/>
          <w:noProof w:val="0"/>
          <w:snapToGrid w:val="0"/>
          <w:lang w:eastAsia="zh-CN"/>
        </w:rPr>
      </w:pPr>
      <w:ins w:id="6005" w:author="Author" w:date="2022-02-08T22:20:00Z">
        <w:r w:rsidRPr="00FD0425">
          <w:rPr>
            <w:noProof w:val="0"/>
            <w:snapToGrid w:val="0"/>
            <w:lang w:eastAsia="zh-CN"/>
          </w:rPr>
          <w:t>}</w:t>
        </w:r>
      </w:ins>
    </w:p>
    <w:p w14:paraId="13BEFEE7" w14:textId="77777777" w:rsidR="004B7699" w:rsidRPr="00FD0425" w:rsidRDefault="004B7699" w:rsidP="00AE213C">
      <w:pPr>
        <w:pStyle w:val="PL"/>
        <w:rPr>
          <w:ins w:id="6006" w:author="Author" w:date="2022-02-08T22:20:00Z"/>
          <w:noProof w:val="0"/>
          <w:snapToGrid w:val="0"/>
          <w:lang w:eastAsia="zh-CN"/>
        </w:rPr>
      </w:pPr>
    </w:p>
    <w:p w14:paraId="214597FF" w14:textId="77777777" w:rsidR="004B7699" w:rsidRPr="00FD0425" w:rsidRDefault="004B7699" w:rsidP="00AE213C">
      <w:pPr>
        <w:pStyle w:val="PL"/>
        <w:rPr>
          <w:ins w:id="6007" w:author="Author" w:date="2022-02-08T22:20:00Z"/>
          <w:snapToGrid w:val="0"/>
        </w:rPr>
      </w:pPr>
      <w:ins w:id="6008" w:author="Author" w:date="2022-02-08T22:20:00Z">
        <w:r>
          <w:rPr>
            <w:rStyle w:val="PLChar"/>
          </w:rPr>
          <w:t>TrafficModifiedList</w:t>
        </w:r>
        <w:r w:rsidRPr="00FD0425">
          <w:rPr>
            <w:snapToGrid w:val="0"/>
          </w:rPr>
          <w:t xml:space="preserve"> ::= SEQUENCE (SIZE(1..maxnoof</w:t>
        </w:r>
        <w:r>
          <w:rPr>
            <w:snapToGrid w:val="0"/>
          </w:rPr>
          <w:t>TrafficIndexEntries</w:t>
        </w:r>
        <w:r w:rsidRPr="00FD0425">
          <w:rPr>
            <w:snapToGrid w:val="0"/>
          </w:rPr>
          <w:t xml:space="preserve">)) OF </w:t>
        </w:r>
        <w:r>
          <w:rPr>
            <w:rStyle w:val="PLChar"/>
          </w:rPr>
          <w:t>TrafficModified</w:t>
        </w:r>
        <w:r w:rsidRPr="00FD0425">
          <w:rPr>
            <w:snapToGrid w:val="0"/>
          </w:rPr>
          <w:t>-Item</w:t>
        </w:r>
      </w:ins>
    </w:p>
    <w:p w14:paraId="05E4CE55" w14:textId="77777777" w:rsidR="004B7699" w:rsidRPr="00FD0425" w:rsidRDefault="004B7699" w:rsidP="00AE213C">
      <w:pPr>
        <w:pStyle w:val="PL"/>
        <w:rPr>
          <w:ins w:id="6009" w:author="Author" w:date="2022-02-08T22:20:00Z"/>
          <w:snapToGrid w:val="0"/>
        </w:rPr>
      </w:pPr>
    </w:p>
    <w:p w14:paraId="35CC4B4D" w14:textId="77777777" w:rsidR="004B7699" w:rsidRPr="00FD0425" w:rsidRDefault="004B7699" w:rsidP="00AE213C">
      <w:pPr>
        <w:pStyle w:val="PL"/>
        <w:rPr>
          <w:ins w:id="6010" w:author="Author" w:date="2022-02-08T22:20:00Z"/>
          <w:snapToGrid w:val="0"/>
        </w:rPr>
      </w:pPr>
      <w:ins w:id="6011" w:author="Author" w:date="2022-02-08T22:20:00Z">
        <w:r>
          <w:rPr>
            <w:rStyle w:val="PLChar"/>
          </w:rPr>
          <w:t>TrafficModified</w:t>
        </w:r>
        <w:r w:rsidRPr="00FD0425">
          <w:rPr>
            <w:snapToGrid w:val="0"/>
          </w:rPr>
          <w:t>-Item ::= SEQUENCE {</w:t>
        </w:r>
      </w:ins>
    </w:p>
    <w:p w14:paraId="79719A31" w14:textId="77777777" w:rsidR="004B7699" w:rsidRPr="00FD0425" w:rsidRDefault="004B7699" w:rsidP="00AE213C">
      <w:pPr>
        <w:pStyle w:val="PL"/>
        <w:rPr>
          <w:ins w:id="6012" w:author="Author" w:date="2022-02-08T22:20:00Z"/>
          <w:snapToGrid w:val="0"/>
        </w:rPr>
      </w:pPr>
      <w:ins w:id="6013" w:author="Author" w:date="2022-02-08T22:20:00Z">
        <w:r w:rsidRPr="00FD0425">
          <w:rPr>
            <w:snapToGrid w:val="0"/>
          </w:rPr>
          <w:tab/>
        </w:r>
        <w:r>
          <w:rPr>
            <w:snapToGrid w:val="0"/>
          </w:rPr>
          <w:t>trafficIndex</w:t>
        </w:r>
        <w:r w:rsidRPr="00FD0425">
          <w:rPr>
            <w:snapToGrid w:val="0"/>
          </w:rPr>
          <w:tab/>
        </w:r>
        <w:r w:rsidRPr="00FD0425">
          <w:rPr>
            <w:snapToGrid w:val="0"/>
          </w:rPr>
          <w:tab/>
        </w:r>
        <w:r w:rsidRPr="00FD0425">
          <w:rPr>
            <w:snapToGrid w:val="0"/>
          </w:rPr>
          <w:tab/>
        </w:r>
        <w:r>
          <w:rPr>
            <w:snapToGrid w:val="0"/>
          </w:rPr>
          <w:t>TrafficIndex</w:t>
        </w:r>
        <w:r w:rsidRPr="00FD0425">
          <w:rPr>
            <w:snapToGrid w:val="0"/>
          </w:rPr>
          <w:t>,</w:t>
        </w:r>
      </w:ins>
    </w:p>
    <w:p w14:paraId="1635461C" w14:textId="77777777" w:rsidR="004B7699" w:rsidRPr="00FD0425" w:rsidRDefault="004B7699" w:rsidP="00AE213C">
      <w:pPr>
        <w:pStyle w:val="PL"/>
        <w:rPr>
          <w:ins w:id="6014" w:author="Author" w:date="2022-02-08T22:20:00Z"/>
          <w:snapToGrid w:val="0"/>
        </w:rPr>
      </w:pPr>
      <w:ins w:id="6015" w:author="Author" w:date="2022-02-08T22:20:00Z">
        <w:r w:rsidRPr="00FD0425">
          <w:rPr>
            <w:snapToGrid w:val="0"/>
          </w:rPr>
          <w:tab/>
        </w:r>
        <w:r>
          <w:rPr>
            <w:snapToGrid w:val="0"/>
          </w:rPr>
          <w:t>non-F1-TerminatingTopologyBHInformation</w:t>
        </w:r>
        <w:r w:rsidRPr="00FD0425">
          <w:rPr>
            <w:snapToGrid w:val="0"/>
          </w:rPr>
          <w:tab/>
        </w:r>
        <w:r w:rsidRPr="00FD0425">
          <w:rPr>
            <w:snapToGrid w:val="0"/>
          </w:rPr>
          <w:tab/>
        </w:r>
        <w:r>
          <w:rPr>
            <w:snapToGrid w:val="0"/>
          </w:rPr>
          <w:t>Non-F1-TerminatingTopologyBHInformation</w:t>
        </w:r>
        <w:r w:rsidRPr="00FD0425">
          <w:rPr>
            <w:snapToGrid w:val="0"/>
          </w:rPr>
          <w:t>,</w:t>
        </w:r>
      </w:ins>
    </w:p>
    <w:p w14:paraId="14CF60D7" w14:textId="6058A6A5" w:rsidR="004B7699" w:rsidRPr="00FD0425" w:rsidRDefault="004B7699" w:rsidP="00AE213C">
      <w:pPr>
        <w:pStyle w:val="PL"/>
        <w:rPr>
          <w:ins w:id="6016" w:author="Author" w:date="2022-02-08T22:20:00Z"/>
        </w:rPr>
      </w:pPr>
      <w:ins w:id="6017" w:author="Author" w:date="2022-02-08T22:20:00Z">
        <w:r w:rsidRPr="00FD0425">
          <w:tab/>
          <w:t>iE-Extension</w:t>
        </w:r>
      </w:ins>
      <w:ins w:id="6018" w:author="Samsung" w:date="2022-03-06T21:20:00Z">
        <w:r w:rsidR="0092668B">
          <w:t>s</w:t>
        </w:r>
      </w:ins>
      <w:ins w:id="6019" w:author="Author" w:date="2022-02-08T22:20:00Z">
        <w:r w:rsidRPr="00FD0425">
          <w:tab/>
        </w:r>
        <w:r w:rsidRPr="00FD0425">
          <w:tab/>
        </w:r>
        <w:r w:rsidRPr="00FD0425">
          <w:tab/>
        </w:r>
        <w:r w:rsidRPr="00FD0425">
          <w:rPr>
            <w:noProof w:val="0"/>
            <w:snapToGrid w:val="0"/>
            <w:lang w:eastAsia="zh-CN"/>
          </w:rPr>
          <w:t>ProtocolExtensionContainer { {</w:t>
        </w:r>
        <w:r>
          <w:rPr>
            <w:rStyle w:val="PLChar"/>
          </w:rPr>
          <w:t>TrafficModified</w:t>
        </w:r>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ins>
    </w:p>
    <w:p w14:paraId="72C2C236" w14:textId="77777777" w:rsidR="004B7699" w:rsidRPr="00FD0425" w:rsidRDefault="004B7699" w:rsidP="00AE213C">
      <w:pPr>
        <w:pStyle w:val="PL"/>
        <w:rPr>
          <w:ins w:id="6020" w:author="Author" w:date="2022-02-08T22:20:00Z"/>
        </w:rPr>
      </w:pPr>
      <w:ins w:id="6021" w:author="Author" w:date="2022-02-08T22:20:00Z">
        <w:r w:rsidRPr="00FD0425">
          <w:tab/>
          <w:t>...</w:t>
        </w:r>
      </w:ins>
    </w:p>
    <w:p w14:paraId="34A194F8" w14:textId="77777777" w:rsidR="004B7699" w:rsidRPr="00FD0425" w:rsidRDefault="004B7699" w:rsidP="00AE213C">
      <w:pPr>
        <w:pStyle w:val="PL"/>
        <w:rPr>
          <w:ins w:id="6022" w:author="Author" w:date="2022-02-08T22:20:00Z"/>
        </w:rPr>
      </w:pPr>
      <w:ins w:id="6023" w:author="Author" w:date="2022-02-08T22:20:00Z">
        <w:r w:rsidRPr="00FD0425">
          <w:t>}</w:t>
        </w:r>
      </w:ins>
    </w:p>
    <w:p w14:paraId="35DCB19B" w14:textId="77777777" w:rsidR="004B7699" w:rsidRPr="00FD0425" w:rsidRDefault="004B7699" w:rsidP="00AE213C">
      <w:pPr>
        <w:pStyle w:val="PL"/>
        <w:rPr>
          <w:ins w:id="6024" w:author="Author" w:date="2022-02-08T22:20:00Z"/>
        </w:rPr>
      </w:pPr>
    </w:p>
    <w:p w14:paraId="6E965408" w14:textId="77777777" w:rsidR="004B7699" w:rsidRPr="00FD0425" w:rsidRDefault="004B7699" w:rsidP="00AE213C">
      <w:pPr>
        <w:pStyle w:val="PL"/>
        <w:rPr>
          <w:ins w:id="6025" w:author="Author" w:date="2022-02-08T22:20:00Z"/>
          <w:noProof w:val="0"/>
          <w:snapToGrid w:val="0"/>
          <w:lang w:eastAsia="zh-CN"/>
        </w:rPr>
      </w:pPr>
      <w:ins w:id="6026" w:author="Author" w:date="2022-02-08T22:20:00Z">
        <w:r>
          <w:rPr>
            <w:rStyle w:val="PLChar"/>
          </w:rPr>
          <w:t>TrafficModified</w:t>
        </w:r>
        <w:r w:rsidRPr="00FD0425">
          <w:rPr>
            <w:snapToGrid w:val="0"/>
          </w:rPr>
          <w:t>-Item</w:t>
        </w:r>
        <w:r w:rsidRPr="00FD0425">
          <w:t xml:space="preserve">-ExtIEs </w:t>
        </w:r>
        <w:r w:rsidRPr="00FD0425">
          <w:rPr>
            <w:noProof w:val="0"/>
            <w:snapToGrid w:val="0"/>
            <w:lang w:eastAsia="zh-CN"/>
          </w:rPr>
          <w:t>XNAP-PROTOCOL-EXTENSION ::= {</w:t>
        </w:r>
      </w:ins>
    </w:p>
    <w:p w14:paraId="1822B71C" w14:textId="77777777" w:rsidR="004B7699" w:rsidRPr="00FD0425" w:rsidRDefault="004B7699" w:rsidP="00AE213C">
      <w:pPr>
        <w:pStyle w:val="PL"/>
        <w:rPr>
          <w:ins w:id="6027" w:author="Author" w:date="2022-02-08T22:20:00Z"/>
          <w:noProof w:val="0"/>
          <w:snapToGrid w:val="0"/>
          <w:lang w:eastAsia="zh-CN"/>
        </w:rPr>
      </w:pPr>
      <w:ins w:id="6028" w:author="Author" w:date="2022-02-08T22:20:00Z">
        <w:r w:rsidRPr="00FD0425">
          <w:rPr>
            <w:noProof w:val="0"/>
            <w:snapToGrid w:val="0"/>
            <w:lang w:eastAsia="zh-CN"/>
          </w:rPr>
          <w:tab/>
          <w:t>...</w:t>
        </w:r>
      </w:ins>
    </w:p>
    <w:p w14:paraId="06D77EEC" w14:textId="77777777" w:rsidR="004B7699" w:rsidRPr="00FD0425" w:rsidRDefault="004B7699" w:rsidP="00AE213C">
      <w:pPr>
        <w:pStyle w:val="PL"/>
        <w:rPr>
          <w:ins w:id="6029" w:author="Author" w:date="2022-02-08T22:20:00Z"/>
          <w:noProof w:val="0"/>
          <w:snapToGrid w:val="0"/>
          <w:lang w:eastAsia="zh-CN"/>
        </w:rPr>
      </w:pPr>
      <w:ins w:id="6030" w:author="Author" w:date="2022-02-08T22:20:00Z">
        <w:r w:rsidRPr="00FD0425">
          <w:rPr>
            <w:noProof w:val="0"/>
            <w:snapToGrid w:val="0"/>
            <w:lang w:eastAsia="zh-CN"/>
          </w:rPr>
          <w:t>}</w:t>
        </w:r>
      </w:ins>
    </w:p>
    <w:p w14:paraId="142CDDBB" w14:textId="77777777" w:rsidR="004B7699" w:rsidRDefault="004B7699" w:rsidP="00AE213C">
      <w:pPr>
        <w:pStyle w:val="PL"/>
        <w:rPr>
          <w:ins w:id="6031" w:author="Author" w:date="2022-02-08T22:20:00Z"/>
          <w:snapToGrid w:val="0"/>
        </w:rPr>
      </w:pPr>
    </w:p>
    <w:p w14:paraId="1843190A" w14:textId="77777777" w:rsidR="004B7699" w:rsidRPr="00FD0425" w:rsidRDefault="004B7699" w:rsidP="00AE213C">
      <w:pPr>
        <w:pStyle w:val="PL"/>
        <w:rPr>
          <w:ins w:id="6032" w:author="Author" w:date="2022-02-08T22:20:00Z"/>
          <w:snapToGrid w:val="0"/>
        </w:rPr>
      </w:pPr>
      <w:ins w:id="6033" w:author="Author" w:date="2022-02-08T22:20:00Z">
        <w:r>
          <w:rPr>
            <w:rStyle w:val="PLChar"/>
          </w:rPr>
          <w:t>TrafficNotAddedList</w:t>
        </w:r>
        <w:r w:rsidRPr="00FD0425">
          <w:rPr>
            <w:snapToGrid w:val="0"/>
          </w:rPr>
          <w:t xml:space="preserve"> ::= SEQUENCE (SIZE(1..maxnoof</w:t>
        </w:r>
        <w:r>
          <w:rPr>
            <w:snapToGrid w:val="0"/>
          </w:rPr>
          <w:t>TrafficIndexEntries</w:t>
        </w:r>
        <w:r w:rsidRPr="00FD0425">
          <w:rPr>
            <w:snapToGrid w:val="0"/>
          </w:rPr>
          <w:t xml:space="preserve">)) OF </w:t>
        </w:r>
        <w:r>
          <w:rPr>
            <w:rStyle w:val="PLChar"/>
          </w:rPr>
          <w:t>TrafficNotAdded</w:t>
        </w:r>
        <w:r w:rsidRPr="00FD0425">
          <w:rPr>
            <w:snapToGrid w:val="0"/>
          </w:rPr>
          <w:t>-Item</w:t>
        </w:r>
      </w:ins>
    </w:p>
    <w:p w14:paraId="612460C2" w14:textId="77777777" w:rsidR="004B7699" w:rsidRPr="00FD0425" w:rsidRDefault="004B7699" w:rsidP="00AE213C">
      <w:pPr>
        <w:pStyle w:val="PL"/>
        <w:rPr>
          <w:ins w:id="6034" w:author="Author" w:date="2022-02-08T22:20:00Z"/>
          <w:snapToGrid w:val="0"/>
        </w:rPr>
      </w:pPr>
    </w:p>
    <w:p w14:paraId="4BA0E14C" w14:textId="77777777" w:rsidR="004B7699" w:rsidRPr="00FD0425" w:rsidRDefault="004B7699" w:rsidP="00AE213C">
      <w:pPr>
        <w:pStyle w:val="PL"/>
        <w:rPr>
          <w:ins w:id="6035" w:author="Author" w:date="2022-02-08T22:20:00Z"/>
          <w:snapToGrid w:val="0"/>
        </w:rPr>
      </w:pPr>
      <w:ins w:id="6036" w:author="Author" w:date="2022-02-08T22:20:00Z">
        <w:r>
          <w:rPr>
            <w:rStyle w:val="PLChar"/>
          </w:rPr>
          <w:t>TrafficNotAdded</w:t>
        </w:r>
        <w:r w:rsidRPr="00FD0425">
          <w:rPr>
            <w:snapToGrid w:val="0"/>
          </w:rPr>
          <w:t>-Item ::= SEQUENCE {</w:t>
        </w:r>
      </w:ins>
    </w:p>
    <w:p w14:paraId="75EFECE2" w14:textId="77777777" w:rsidR="004B7699" w:rsidRPr="00FD0425" w:rsidRDefault="004B7699" w:rsidP="00AE213C">
      <w:pPr>
        <w:pStyle w:val="PL"/>
        <w:rPr>
          <w:ins w:id="6037" w:author="Author" w:date="2022-02-08T22:20:00Z"/>
          <w:snapToGrid w:val="0"/>
        </w:rPr>
      </w:pPr>
      <w:ins w:id="6038" w:author="Author" w:date="2022-02-08T22:20:00Z">
        <w:r w:rsidRPr="00FD0425">
          <w:rPr>
            <w:snapToGrid w:val="0"/>
          </w:rPr>
          <w:tab/>
        </w:r>
        <w:r>
          <w:rPr>
            <w:snapToGrid w:val="0"/>
          </w:rPr>
          <w:t>trafficIndex</w:t>
        </w:r>
        <w:r w:rsidRPr="00FD0425">
          <w:rPr>
            <w:snapToGrid w:val="0"/>
          </w:rPr>
          <w:tab/>
        </w:r>
        <w:r w:rsidRPr="00FD0425">
          <w:rPr>
            <w:snapToGrid w:val="0"/>
          </w:rPr>
          <w:tab/>
        </w:r>
        <w:r w:rsidRPr="00FD0425">
          <w:rPr>
            <w:snapToGrid w:val="0"/>
          </w:rPr>
          <w:tab/>
        </w:r>
        <w:r>
          <w:rPr>
            <w:snapToGrid w:val="0"/>
          </w:rPr>
          <w:t>TrafficIndex</w:t>
        </w:r>
        <w:r w:rsidRPr="00FD0425">
          <w:rPr>
            <w:snapToGrid w:val="0"/>
          </w:rPr>
          <w:t>,</w:t>
        </w:r>
      </w:ins>
    </w:p>
    <w:p w14:paraId="105F96DC" w14:textId="77777777" w:rsidR="004B7699" w:rsidRPr="00FD0425" w:rsidRDefault="004B7699" w:rsidP="00AE213C">
      <w:pPr>
        <w:pStyle w:val="PL"/>
        <w:rPr>
          <w:ins w:id="6039" w:author="Author" w:date="2022-02-08T22:20:00Z"/>
          <w:snapToGrid w:val="0"/>
        </w:rPr>
      </w:pPr>
      <w:ins w:id="6040" w:author="Author" w:date="2022-02-08T22:20:00Z">
        <w:r w:rsidRPr="00FD0425">
          <w:rPr>
            <w:snapToGrid w:val="0"/>
          </w:rPr>
          <w:tab/>
        </w:r>
        <w:r>
          <w:rPr>
            <w:snapToGrid w:val="0"/>
          </w:rPr>
          <w:t>casue</w:t>
        </w:r>
        <w:r w:rsidRPr="00FD0425">
          <w:rPr>
            <w:snapToGrid w:val="0"/>
          </w:rPr>
          <w:tab/>
        </w:r>
        <w:r w:rsidRPr="00FD0425">
          <w:rPr>
            <w:snapToGrid w:val="0"/>
          </w:rPr>
          <w:tab/>
        </w:r>
        <w:r>
          <w:rPr>
            <w:snapToGrid w:val="0"/>
          </w:rPr>
          <w:tab/>
        </w:r>
        <w:r>
          <w:rPr>
            <w:snapToGrid w:val="0"/>
          </w:rPr>
          <w:tab/>
        </w:r>
        <w:r>
          <w:rPr>
            <w:snapToGrid w:val="0"/>
          </w:rPr>
          <w:tab/>
          <w:t>Cause</w:t>
        </w:r>
        <w:r>
          <w:rPr>
            <w:snapToGrid w:val="0"/>
          </w:rPr>
          <w:tab/>
        </w:r>
        <w:r>
          <w:rPr>
            <w:snapToGrid w:val="0"/>
          </w:rPr>
          <w:tab/>
        </w:r>
        <w:r>
          <w:rPr>
            <w:snapToGrid w:val="0"/>
          </w:rPr>
          <w:tab/>
          <w:t>OPTIONAL</w:t>
        </w:r>
        <w:r w:rsidRPr="00FD0425">
          <w:rPr>
            <w:snapToGrid w:val="0"/>
          </w:rPr>
          <w:t>,</w:t>
        </w:r>
      </w:ins>
    </w:p>
    <w:p w14:paraId="3E2B3A08" w14:textId="31D2000C" w:rsidR="004B7699" w:rsidRPr="00FD0425" w:rsidRDefault="004B7699" w:rsidP="00AE213C">
      <w:pPr>
        <w:pStyle w:val="PL"/>
        <w:rPr>
          <w:ins w:id="6041" w:author="Author" w:date="2022-02-08T22:20:00Z"/>
        </w:rPr>
      </w:pPr>
      <w:ins w:id="6042" w:author="Author" w:date="2022-02-08T22:20:00Z">
        <w:r w:rsidRPr="00FD0425">
          <w:tab/>
          <w:t>iE-Extension</w:t>
        </w:r>
      </w:ins>
      <w:ins w:id="6043" w:author="Samsung" w:date="2022-03-06T21:20:00Z">
        <w:r w:rsidR="0092668B">
          <w:t>s</w:t>
        </w:r>
      </w:ins>
      <w:ins w:id="6044" w:author="Author" w:date="2022-02-08T22:20:00Z">
        <w:r w:rsidRPr="00FD0425">
          <w:tab/>
        </w:r>
        <w:r w:rsidRPr="00FD0425">
          <w:tab/>
        </w:r>
        <w:r w:rsidRPr="00FD0425">
          <w:tab/>
        </w:r>
        <w:r w:rsidRPr="00FD0425">
          <w:rPr>
            <w:noProof w:val="0"/>
            <w:snapToGrid w:val="0"/>
            <w:lang w:eastAsia="zh-CN"/>
          </w:rPr>
          <w:t>ProtocolExtensionContainer { {</w:t>
        </w:r>
        <w:r>
          <w:rPr>
            <w:rStyle w:val="PLChar"/>
          </w:rPr>
          <w:t>TrafficNotAdded</w:t>
        </w:r>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ins>
    </w:p>
    <w:p w14:paraId="1B5E2305" w14:textId="77777777" w:rsidR="004B7699" w:rsidRPr="00FD0425" w:rsidRDefault="004B7699" w:rsidP="00AE213C">
      <w:pPr>
        <w:pStyle w:val="PL"/>
        <w:rPr>
          <w:ins w:id="6045" w:author="Author" w:date="2022-02-08T22:20:00Z"/>
        </w:rPr>
      </w:pPr>
      <w:ins w:id="6046" w:author="Author" w:date="2022-02-08T22:20:00Z">
        <w:r w:rsidRPr="00FD0425">
          <w:tab/>
          <w:t>...</w:t>
        </w:r>
      </w:ins>
    </w:p>
    <w:p w14:paraId="05722FB1" w14:textId="77777777" w:rsidR="004B7699" w:rsidRPr="00FD0425" w:rsidRDefault="004B7699" w:rsidP="00AE213C">
      <w:pPr>
        <w:pStyle w:val="PL"/>
        <w:rPr>
          <w:ins w:id="6047" w:author="Author" w:date="2022-02-08T22:20:00Z"/>
        </w:rPr>
      </w:pPr>
      <w:ins w:id="6048" w:author="Author" w:date="2022-02-08T22:20:00Z">
        <w:r w:rsidRPr="00FD0425">
          <w:t>}</w:t>
        </w:r>
      </w:ins>
    </w:p>
    <w:p w14:paraId="089C479C" w14:textId="77777777" w:rsidR="004B7699" w:rsidRPr="00FD0425" w:rsidRDefault="004B7699" w:rsidP="00AE213C">
      <w:pPr>
        <w:pStyle w:val="PL"/>
        <w:rPr>
          <w:ins w:id="6049" w:author="Author" w:date="2022-02-08T22:20:00Z"/>
        </w:rPr>
      </w:pPr>
    </w:p>
    <w:p w14:paraId="6E73E8E3" w14:textId="77777777" w:rsidR="004B7699" w:rsidRPr="00FD0425" w:rsidRDefault="004B7699" w:rsidP="00AE213C">
      <w:pPr>
        <w:pStyle w:val="PL"/>
        <w:rPr>
          <w:ins w:id="6050" w:author="Author" w:date="2022-02-08T22:20:00Z"/>
          <w:noProof w:val="0"/>
          <w:snapToGrid w:val="0"/>
          <w:lang w:eastAsia="zh-CN"/>
        </w:rPr>
      </w:pPr>
      <w:ins w:id="6051" w:author="Author" w:date="2022-02-08T22:20:00Z">
        <w:r>
          <w:rPr>
            <w:rStyle w:val="PLChar"/>
          </w:rPr>
          <w:t>TrafficNotAdded</w:t>
        </w:r>
        <w:r w:rsidRPr="00FD0425">
          <w:rPr>
            <w:snapToGrid w:val="0"/>
          </w:rPr>
          <w:t>-Item</w:t>
        </w:r>
        <w:r w:rsidRPr="00FD0425">
          <w:t xml:space="preserve">-ExtIEs </w:t>
        </w:r>
        <w:r w:rsidRPr="00FD0425">
          <w:rPr>
            <w:noProof w:val="0"/>
            <w:snapToGrid w:val="0"/>
            <w:lang w:eastAsia="zh-CN"/>
          </w:rPr>
          <w:t>XNAP-PROTOCOL-EXTENSION ::= {</w:t>
        </w:r>
      </w:ins>
    </w:p>
    <w:p w14:paraId="6FBA35A9" w14:textId="77777777" w:rsidR="004B7699" w:rsidRPr="00FD0425" w:rsidRDefault="004B7699" w:rsidP="00AE213C">
      <w:pPr>
        <w:pStyle w:val="PL"/>
        <w:rPr>
          <w:ins w:id="6052" w:author="Author" w:date="2022-02-08T22:20:00Z"/>
          <w:noProof w:val="0"/>
          <w:snapToGrid w:val="0"/>
          <w:lang w:eastAsia="zh-CN"/>
        </w:rPr>
      </w:pPr>
      <w:ins w:id="6053" w:author="Author" w:date="2022-02-08T22:20:00Z">
        <w:r w:rsidRPr="00FD0425">
          <w:rPr>
            <w:noProof w:val="0"/>
            <w:snapToGrid w:val="0"/>
            <w:lang w:eastAsia="zh-CN"/>
          </w:rPr>
          <w:tab/>
          <w:t>...</w:t>
        </w:r>
      </w:ins>
    </w:p>
    <w:p w14:paraId="55A9957F" w14:textId="77777777" w:rsidR="004B7699" w:rsidRPr="00FD0425" w:rsidRDefault="004B7699" w:rsidP="00AE213C">
      <w:pPr>
        <w:pStyle w:val="PL"/>
        <w:rPr>
          <w:ins w:id="6054" w:author="Author" w:date="2022-02-08T22:20:00Z"/>
          <w:noProof w:val="0"/>
          <w:snapToGrid w:val="0"/>
          <w:lang w:eastAsia="zh-CN"/>
        </w:rPr>
      </w:pPr>
      <w:ins w:id="6055" w:author="Author" w:date="2022-02-08T22:20:00Z">
        <w:r w:rsidRPr="00FD0425">
          <w:rPr>
            <w:noProof w:val="0"/>
            <w:snapToGrid w:val="0"/>
            <w:lang w:eastAsia="zh-CN"/>
          </w:rPr>
          <w:t>}</w:t>
        </w:r>
      </w:ins>
    </w:p>
    <w:p w14:paraId="65D901C6" w14:textId="77777777" w:rsidR="004B7699" w:rsidRPr="00FD0425" w:rsidRDefault="004B7699" w:rsidP="00AE213C">
      <w:pPr>
        <w:pStyle w:val="PL"/>
        <w:rPr>
          <w:ins w:id="6056" w:author="Author" w:date="2022-02-08T22:20:00Z"/>
          <w:noProof w:val="0"/>
          <w:snapToGrid w:val="0"/>
          <w:lang w:eastAsia="zh-CN"/>
        </w:rPr>
      </w:pPr>
    </w:p>
    <w:p w14:paraId="51260490" w14:textId="77777777" w:rsidR="004B7699" w:rsidRPr="00FD0425" w:rsidRDefault="004B7699" w:rsidP="00AE213C">
      <w:pPr>
        <w:pStyle w:val="PL"/>
        <w:rPr>
          <w:ins w:id="6057" w:author="Author" w:date="2022-02-08T22:20:00Z"/>
          <w:snapToGrid w:val="0"/>
        </w:rPr>
      </w:pPr>
      <w:ins w:id="6058" w:author="Author" w:date="2022-02-08T22:20:00Z">
        <w:r>
          <w:rPr>
            <w:rStyle w:val="PLChar"/>
          </w:rPr>
          <w:t>TrafficNotModifiedList</w:t>
        </w:r>
        <w:r w:rsidRPr="00FD0425">
          <w:rPr>
            <w:snapToGrid w:val="0"/>
          </w:rPr>
          <w:t xml:space="preserve"> ::= SEQUENCE (SIZE(1..maxnoof</w:t>
        </w:r>
        <w:r>
          <w:rPr>
            <w:snapToGrid w:val="0"/>
          </w:rPr>
          <w:t>TrafficIndexEntries</w:t>
        </w:r>
        <w:r w:rsidRPr="00FD0425">
          <w:rPr>
            <w:snapToGrid w:val="0"/>
          </w:rPr>
          <w:t xml:space="preserve">)) OF </w:t>
        </w:r>
        <w:r>
          <w:rPr>
            <w:rStyle w:val="PLChar"/>
          </w:rPr>
          <w:t>TrafficNotModified</w:t>
        </w:r>
        <w:r w:rsidRPr="00FD0425">
          <w:rPr>
            <w:snapToGrid w:val="0"/>
          </w:rPr>
          <w:t>-Item</w:t>
        </w:r>
      </w:ins>
    </w:p>
    <w:p w14:paraId="3A89D6EA" w14:textId="77777777" w:rsidR="004B7699" w:rsidRPr="00FD0425" w:rsidRDefault="004B7699" w:rsidP="00AE213C">
      <w:pPr>
        <w:pStyle w:val="PL"/>
        <w:rPr>
          <w:ins w:id="6059" w:author="Author" w:date="2022-02-08T22:20:00Z"/>
          <w:snapToGrid w:val="0"/>
        </w:rPr>
      </w:pPr>
    </w:p>
    <w:p w14:paraId="5506973D" w14:textId="77777777" w:rsidR="004B7699" w:rsidRPr="00FD0425" w:rsidRDefault="004B7699" w:rsidP="00AE213C">
      <w:pPr>
        <w:pStyle w:val="PL"/>
        <w:rPr>
          <w:ins w:id="6060" w:author="Author" w:date="2022-02-08T22:20:00Z"/>
          <w:snapToGrid w:val="0"/>
        </w:rPr>
      </w:pPr>
      <w:ins w:id="6061" w:author="Author" w:date="2022-02-08T22:20:00Z">
        <w:r>
          <w:rPr>
            <w:rStyle w:val="PLChar"/>
          </w:rPr>
          <w:t>TrafficNotModified</w:t>
        </w:r>
        <w:r w:rsidRPr="00FD0425">
          <w:rPr>
            <w:snapToGrid w:val="0"/>
          </w:rPr>
          <w:t>-Item ::= SEQUENCE {</w:t>
        </w:r>
      </w:ins>
    </w:p>
    <w:p w14:paraId="78E4DCE4" w14:textId="77777777" w:rsidR="004B7699" w:rsidRPr="00FD0425" w:rsidRDefault="004B7699" w:rsidP="00AE213C">
      <w:pPr>
        <w:pStyle w:val="PL"/>
        <w:rPr>
          <w:ins w:id="6062" w:author="Author" w:date="2022-02-08T22:20:00Z"/>
          <w:snapToGrid w:val="0"/>
        </w:rPr>
      </w:pPr>
      <w:ins w:id="6063" w:author="Author" w:date="2022-02-08T22:20:00Z">
        <w:r w:rsidRPr="00FD0425">
          <w:rPr>
            <w:snapToGrid w:val="0"/>
          </w:rPr>
          <w:tab/>
        </w:r>
        <w:r>
          <w:rPr>
            <w:snapToGrid w:val="0"/>
          </w:rPr>
          <w:t>trafficIndex</w:t>
        </w:r>
        <w:r w:rsidRPr="00FD0425">
          <w:rPr>
            <w:snapToGrid w:val="0"/>
          </w:rPr>
          <w:tab/>
        </w:r>
        <w:r w:rsidRPr="00FD0425">
          <w:rPr>
            <w:snapToGrid w:val="0"/>
          </w:rPr>
          <w:tab/>
        </w:r>
        <w:r w:rsidRPr="00FD0425">
          <w:rPr>
            <w:snapToGrid w:val="0"/>
          </w:rPr>
          <w:tab/>
        </w:r>
        <w:r>
          <w:rPr>
            <w:snapToGrid w:val="0"/>
          </w:rPr>
          <w:t>TrafficIndex</w:t>
        </w:r>
        <w:r w:rsidRPr="00FD0425">
          <w:rPr>
            <w:snapToGrid w:val="0"/>
          </w:rPr>
          <w:t>,</w:t>
        </w:r>
      </w:ins>
    </w:p>
    <w:p w14:paraId="7EFB1FF2" w14:textId="77777777" w:rsidR="004B7699" w:rsidRPr="00FD0425" w:rsidRDefault="004B7699" w:rsidP="00AE213C">
      <w:pPr>
        <w:pStyle w:val="PL"/>
        <w:rPr>
          <w:ins w:id="6064" w:author="Author" w:date="2022-02-08T22:20:00Z"/>
          <w:snapToGrid w:val="0"/>
        </w:rPr>
      </w:pPr>
      <w:ins w:id="6065" w:author="Author" w:date="2022-02-08T22:20:00Z">
        <w:r w:rsidRPr="00FD0425">
          <w:rPr>
            <w:snapToGrid w:val="0"/>
          </w:rPr>
          <w:tab/>
        </w:r>
        <w:r>
          <w:rPr>
            <w:snapToGrid w:val="0"/>
          </w:rPr>
          <w:t>cause</w:t>
        </w:r>
        <w:r w:rsidRPr="00FD0425">
          <w:rPr>
            <w:snapToGrid w:val="0"/>
          </w:rPr>
          <w:tab/>
        </w:r>
        <w:r w:rsidRPr="00FD0425">
          <w:rPr>
            <w:snapToGrid w:val="0"/>
          </w:rPr>
          <w:tab/>
        </w:r>
        <w:r>
          <w:rPr>
            <w:snapToGrid w:val="0"/>
          </w:rPr>
          <w:tab/>
        </w:r>
        <w:r>
          <w:rPr>
            <w:snapToGrid w:val="0"/>
          </w:rPr>
          <w:tab/>
        </w:r>
        <w:r>
          <w:rPr>
            <w:snapToGrid w:val="0"/>
          </w:rPr>
          <w:tab/>
          <w:t>Cause</w:t>
        </w:r>
        <w:r>
          <w:rPr>
            <w:snapToGrid w:val="0"/>
          </w:rPr>
          <w:tab/>
        </w:r>
        <w:r>
          <w:rPr>
            <w:snapToGrid w:val="0"/>
          </w:rPr>
          <w:tab/>
          <w:t>OPTIONAL</w:t>
        </w:r>
        <w:r w:rsidRPr="00FD0425">
          <w:rPr>
            <w:snapToGrid w:val="0"/>
          </w:rPr>
          <w:t>,</w:t>
        </w:r>
      </w:ins>
    </w:p>
    <w:p w14:paraId="03057058" w14:textId="0C158D14" w:rsidR="004B7699" w:rsidRPr="00FD0425" w:rsidRDefault="004B7699" w:rsidP="00AE213C">
      <w:pPr>
        <w:pStyle w:val="PL"/>
        <w:rPr>
          <w:ins w:id="6066" w:author="Author" w:date="2022-02-08T22:20:00Z"/>
        </w:rPr>
      </w:pPr>
      <w:ins w:id="6067" w:author="Author" w:date="2022-02-08T22:20:00Z">
        <w:r w:rsidRPr="00FD0425">
          <w:tab/>
          <w:t>iE-Extension</w:t>
        </w:r>
      </w:ins>
      <w:ins w:id="6068" w:author="Samsung" w:date="2022-03-06T21:20:00Z">
        <w:r w:rsidR="0092668B">
          <w:t>s</w:t>
        </w:r>
      </w:ins>
      <w:ins w:id="6069" w:author="Author" w:date="2022-02-08T22:20:00Z">
        <w:r w:rsidRPr="00FD0425">
          <w:tab/>
        </w:r>
        <w:r w:rsidRPr="00FD0425">
          <w:tab/>
        </w:r>
        <w:r w:rsidRPr="00FD0425">
          <w:tab/>
        </w:r>
        <w:r w:rsidRPr="00FD0425">
          <w:rPr>
            <w:noProof w:val="0"/>
            <w:snapToGrid w:val="0"/>
            <w:lang w:eastAsia="zh-CN"/>
          </w:rPr>
          <w:t>ProtocolExtensionContainer { {</w:t>
        </w:r>
        <w:r>
          <w:rPr>
            <w:rStyle w:val="PLChar"/>
          </w:rPr>
          <w:t>TrafficNotModified</w:t>
        </w:r>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ins>
    </w:p>
    <w:p w14:paraId="02B382F7" w14:textId="77777777" w:rsidR="004B7699" w:rsidRPr="00FD0425" w:rsidRDefault="004B7699" w:rsidP="00AE213C">
      <w:pPr>
        <w:pStyle w:val="PL"/>
        <w:rPr>
          <w:ins w:id="6070" w:author="Author" w:date="2022-02-08T22:20:00Z"/>
        </w:rPr>
      </w:pPr>
      <w:ins w:id="6071" w:author="Author" w:date="2022-02-08T22:20:00Z">
        <w:r w:rsidRPr="00FD0425">
          <w:tab/>
          <w:t>...</w:t>
        </w:r>
      </w:ins>
    </w:p>
    <w:p w14:paraId="3BB3EA8A" w14:textId="77777777" w:rsidR="004B7699" w:rsidRPr="00FD0425" w:rsidRDefault="004B7699" w:rsidP="00AE213C">
      <w:pPr>
        <w:pStyle w:val="PL"/>
        <w:rPr>
          <w:ins w:id="6072" w:author="Author" w:date="2022-02-08T22:20:00Z"/>
        </w:rPr>
      </w:pPr>
      <w:ins w:id="6073" w:author="Author" w:date="2022-02-08T22:20:00Z">
        <w:r w:rsidRPr="00FD0425">
          <w:t>}</w:t>
        </w:r>
      </w:ins>
    </w:p>
    <w:p w14:paraId="00399270" w14:textId="77777777" w:rsidR="004B7699" w:rsidRPr="00FD0425" w:rsidRDefault="004B7699" w:rsidP="00AE213C">
      <w:pPr>
        <w:pStyle w:val="PL"/>
        <w:rPr>
          <w:ins w:id="6074" w:author="Author" w:date="2022-02-08T22:20:00Z"/>
        </w:rPr>
      </w:pPr>
    </w:p>
    <w:p w14:paraId="3BB38A82" w14:textId="77777777" w:rsidR="004B7699" w:rsidRPr="00FD0425" w:rsidRDefault="004B7699" w:rsidP="00AE213C">
      <w:pPr>
        <w:pStyle w:val="PL"/>
        <w:rPr>
          <w:ins w:id="6075" w:author="Author" w:date="2022-02-08T22:20:00Z"/>
          <w:noProof w:val="0"/>
          <w:snapToGrid w:val="0"/>
          <w:lang w:eastAsia="zh-CN"/>
        </w:rPr>
      </w:pPr>
      <w:ins w:id="6076" w:author="Author" w:date="2022-02-08T22:20:00Z">
        <w:r>
          <w:rPr>
            <w:rStyle w:val="PLChar"/>
          </w:rPr>
          <w:t>TrafficNotModified</w:t>
        </w:r>
        <w:r w:rsidRPr="00FD0425">
          <w:rPr>
            <w:snapToGrid w:val="0"/>
          </w:rPr>
          <w:t>-Item</w:t>
        </w:r>
        <w:r w:rsidRPr="00FD0425">
          <w:t xml:space="preserve">-ExtIEs </w:t>
        </w:r>
        <w:r w:rsidRPr="00FD0425">
          <w:rPr>
            <w:noProof w:val="0"/>
            <w:snapToGrid w:val="0"/>
            <w:lang w:eastAsia="zh-CN"/>
          </w:rPr>
          <w:t>XNAP-PROTOCOL-EXTENSION ::= {</w:t>
        </w:r>
      </w:ins>
    </w:p>
    <w:p w14:paraId="71D5836D" w14:textId="77777777" w:rsidR="004B7699" w:rsidRPr="00FD0425" w:rsidRDefault="004B7699" w:rsidP="00AE213C">
      <w:pPr>
        <w:pStyle w:val="PL"/>
        <w:rPr>
          <w:ins w:id="6077" w:author="Author" w:date="2022-02-08T22:20:00Z"/>
          <w:noProof w:val="0"/>
          <w:snapToGrid w:val="0"/>
          <w:lang w:eastAsia="zh-CN"/>
        </w:rPr>
      </w:pPr>
      <w:ins w:id="6078" w:author="Author" w:date="2022-02-08T22:20:00Z">
        <w:r w:rsidRPr="00FD0425">
          <w:rPr>
            <w:noProof w:val="0"/>
            <w:snapToGrid w:val="0"/>
            <w:lang w:eastAsia="zh-CN"/>
          </w:rPr>
          <w:tab/>
          <w:t>...</w:t>
        </w:r>
      </w:ins>
    </w:p>
    <w:p w14:paraId="271FF1E6" w14:textId="77777777" w:rsidR="004B7699" w:rsidRPr="00FD0425" w:rsidRDefault="004B7699" w:rsidP="00AE213C">
      <w:pPr>
        <w:pStyle w:val="PL"/>
        <w:rPr>
          <w:noProof w:val="0"/>
          <w:snapToGrid w:val="0"/>
          <w:lang w:eastAsia="zh-CN"/>
        </w:rPr>
      </w:pPr>
      <w:ins w:id="6079" w:author="Author" w:date="2022-02-08T22:20:00Z">
        <w:r w:rsidRPr="00FD0425">
          <w:rPr>
            <w:noProof w:val="0"/>
            <w:snapToGrid w:val="0"/>
            <w:lang w:eastAsia="zh-CN"/>
          </w:rPr>
          <w:t>}</w:t>
        </w:r>
      </w:ins>
    </w:p>
    <w:p w14:paraId="0F8FBD6E" w14:textId="77777777" w:rsidR="004B7699" w:rsidRDefault="004B7699" w:rsidP="00AE213C">
      <w:pPr>
        <w:pStyle w:val="PL"/>
        <w:rPr>
          <w:ins w:id="6080" w:author="R3-222882" w:date="2022-03-04T19:27:00Z"/>
          <w:snapToGrid w:val="0"/>
        </w:rPr>
      </w:pPr>
    </w:p>
    <w:p w14:paraId="1862D345" w14:textId="77777777" w:rsidR="00B35236" w:rsidRDefault="00B35236" w:rsidP="00B35236">
      <w:pPr>
        <w:pStyle w:val="PL"/>
        <w:rPr>
          <w:ins w:id="6081" w:author="R3-222882" w:date="2022-03-04T19:27:00Z"/>
          <w:rFonts w:cs="Courier New"/>
          <w:snapToGrid w:val="0"/>
        </w:rPr>
      </w:pPr>
    </w:p>
    <w:p w14:paraId="224FBB49" w14:textId="77777777" w:rsidR="00B35236" w:rsidRPr="00FD0425" w:rsidRDefault="00B35236" w:rsidP="00B35236">
      <w:pPr>
        <w:pStyle w:val="PL"/>
        <w:rPr>
          <w:ins w:id="6082" w:author="R3-222882" w:date="2022-03-04T19:27:00Z"/>
          <w:snapToGrid w:val="0"/>
        </w:rPr>
      </w:pPr>
      <w:ins w:id="6083" w:author="R3-222882" w:date="2022-03-04T19:27:00Z">
        <w:r>
          <w:t xml:space="preserve">TrafficReleasedList </w:t>
        </w:r>
        <w:r w:rsidRPr="00FD0425">
          <w:rPr>
            <w:snapToGrid w:val="0"/>
          </w:rPr>
          <w:t>::= SEQUENCE (SIZE(1..maxnoof</w:t>
        </w:r>
        <w:r>
          <w:rPr>
            <w:snapToGrid w:val="0"/>
          </w:rPr>
          <w:t>TrafficIndexEntries</w:t>
        </w:r>
        <w:r w:rsidRPr="00FD0425">
          <w:rPr>
            <w:snapToGrid w:val="0"/>
          </w:rPr>
          <w:t xml:space="preserve">)) OF </w:t>
        </w:r>
        <w:r>
          <w:t>TrafficReleased</w:t>
        </w:r>
        <w:r w:rsidRPr="00FD0425">
          <w:rPr>
            <w:snapToGrid w:val="0"/>
          </w:rPr>
          <w:t>-Item</w:t>
        </w:r>
      </w:ins>
    </w:p>
    <w:p w14:paraId="67D0A25A" w14:textId="77777777" w:rsidR="00B35236" w:rsidRPr="00FD0425" w:rsidRDefault="00B35236" w:rsidP="00B35236">
      <w:pPr>
        <w:pStyle w:val="PL"/>
        <w:rPr>
          <w:ins w:id="6084" w:author="R3-222882" w:date="2022-03-04T19:27:00Z"/>
          <w:snapToGrid w:val="0"/>
        </w:rPr>
      </w:pPr>
    </w:p>
    <w:p w14:paraId="49F157CC" w14:textId="77777777" w:rsidR="00B35236" w:rsidRPr="00FD0425" w:rsidRDefault="00B35236" w:rsidP="00B35236">
      <w:pPr>
        <w:pStyle w:val="PL"/>
        <w:rPr>
          <w:ins w:id="6085" w:author="R3-222882" w:date="2022-03-04T19:27:00Z"/>
          <w:snapToGrid w:val="0"/>
        </w:rPr>
      </w:pPr>
      <w:ins w:id="6086" w:author="R3-222882" w:date="2022-03-04T19:27:00Z">
        <w:r>
          <w:t>TrafficReleased</w:t>
        </w:r>
        <w:r w:rsidRPr="00FD0425">
          <w:rPr>
            <w:snapToGrid w:val="0"/>
          </w:rPr>
          <w:t>-Item ::= SEQUENCE {</w:t>
        </w:r>
      </w:ins>
    </w:p>
    <w:p w14:paraId="4AC205AD" w14:textId="77777777" w:rsidR="00B35236" w:rsidRPr="00FD0425" w:rsidRDefault="00B35236" w:rsidP="00B35236">
      <w:pPr>
        <w:pStyle w:val="PL"/>
        <w:rPr>
          <w:ins w:id="6087" w:author="R3-222882" w:date="2022-03-04T19:27:00Z"/>
          <w:snapToGrid w:val="0"/>
        </w:rPr>
      </w:pPr>
      <w:ins w:id="6088" w:author="R3-222882" w:date="2022-03-04T19:27:00Z">
        <w:r w:rsidRPr="00FD0425">
          <w:rPr>
            <w:snapToGrid w:val="0"/>
          </w:rPr>
          <w:tab/>
        </w:r>
        <w:r>
          <w:rPr>
            <w:snapToGrid w:val="0"/>
          </w:rPr>
          <w:t>trafficIndex</w:t>
        </w:r>
        <w:r w:rsidRPr="00FD0425">
          <w:rPr>
            <w:snapToGrid w:val="0"/>
          </w:rPr>
          <w:tab/>
        </w:r>
        <w:r w:rsidRPr="00FD0425">
          <w:rPr>
            <w:snapToGrid w:val="0"/>
          </w:rPr>
          <w:tab/>
        </w:r>
        <w:r w:rsidRPr="00FD0425">
          <w:rPr>
            <w:snapToGrid w:val="0"/>
          </w:rPr>
          <w:tab/>
        </w:r>
        <w:r>
          <w:rPr>
            <w:snapToGrid w:val="0"/>
          </w:rPr>
          <w:t>TrafficIndex</w:t>
        </w:r>
        <w:r w:rsidRPr="00FD0425">
          <w:rPr>
            <w:snapToGrid w:val="0"/>
          </w:rPr>
          <w:t>,</w:t>
        </w:r>
      </w:ins>
    </w:p>
    <w:p w14:paraId="10608C27" w14:textId="77777777" w:rsidR="00B35236" w:rsidRPr="00FD0425" w:rsidRDefault="00B35236" w:rsidP="00B35236">
      <w:pPr>
        <w:pStyle w:val="PL"/>
        <w:rPr>
          <w:ins w:id="6089" w:author="R3-222882" w:date="2022-03-04T19:27:00Z"/>
          <w:snapToGrid w:val="0"/>
        </w:rPr>
      </w:pPr>
      <w:ins w:id="6090" w:author="R3-222882" w:date="2022-03-04T19:27:00Z">
        <w:r w:rsidRPr="00FD0425">
          <w:rPr>
            <w:snapToGrid w:val="0"/>
          </w:rPr>
          <w:tab/>
        </w:r>
        <w:r>
          <w:rPr>
            <w:snapToGrid w:val="0"/>
          </w:rPr>
          <w:t>bHInfoList</w:t>
        </w:r>
        <w:r w:rsidRPr="00FD0425">
          <w:rPr>
            <w:snapToGrid w:val="0"/>
          </w:rPr>
          <w:tab/>
        </w:r>
        <w:r w:rsidRPr="00FD0425">
          <w:rPr>
            <w:snapToGrid w:val="0"/>
          </w:rPr>
          <w:tab/>
        </w:r>
        <w:r>
          <w:rPr>
            <w:snapToGrid w:val="0"/>
          </w:rPr>
          <w:tab/>
        </w:r>
        <w:r>
          <w:rPr>
            <w:snapToGrid w:val="0"/>
          </w:rPr>
          <w:tab/>
          <w:t>BHInfoList</w:t>
        </w:r>
        <w:r>
          <w:rPr>
            <w:snapToGrid w:val="0"/>
          </w:rPr>
          <w:tab/>
        </w:r>
        <w:r>
          <w:rPr>
            <w:snapToGrid w:val="0"/>
          </w:rPr>
          <w:tab/>
          <w:t>OPTIONAL</w:t>
        </w:r>
        <w:r w:rsidRPr="00FD0425">
          <w:rPr>
            <w:snapToGrid w:val="0"/>
          </w:rPr>
          <w:t>,</w:t>
        </w:r>
      </w:ins>
    </w:p>
    <w:p w14:paraId="62ED6086" w14:textId="43FE036C" w:rsidR="00B35236" w:rsidRPr="00FD0425" w:rsidRDefault="00B35236" w:rsidP="00B35236">
      <w:pPr>
        <w:pStyle w:val="PL"/>
        <w:rPr>
          <w:ins w:id="6091" w:author="R3-222882" w:date="2022-03-04T19:27:00Z"/>
        </w:rPr>
      </w:pPr>
      <w:ins w:id="6092" w:author="R3-222882" w:date="2022-03-04T19:27:00Z">
        <w:r w:rsidRPr="00FD0425">
          <w:tab/>
          <w:t>iE-Extension</w:t>
        </w:r>
      </w:ins>
      <w:ins w:id="6093" w:author="Samsung" w:date="2022-03-06T21:20:00Z">
        <w:r w:rsidR="0092668B">
          <w:t>s</w:t>
        </w:r>
      </w:ins>
      <w:ins w:id="6094" w:author="R3-222882" w:date="2022-03-04T19:27:00Z">
        <w:r w:rsidRPr="00FD0425">
          <w:tab/>
        </w:r>
        <w:r w:rsidRPr="00FD0425">
          <w:tab/>
        </w:r>
        <w:r w:rsidRPr="00FD0425">
          <w:tab/>
        </w:r>
        <w:r w:rsidRPr="00FD0425">
          <w:rPr>
            <w:noProof w:val="0"/>
            <w:snapToGrid w:val="0"/>
            <w:lang w:eastAsia="zh-CN"/>
          </w:rPr>
          <w:t>ProtocolExtensionContainer { {</w:t>
        </w:r>
        <w:r w:rsidRPr="00DF1FFD">
          <w:t xml:space="preserve"> </w:t>
        </w:r>
        <w:r>
          <w:t>TrafficReleased</w:t>
        </w:r>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ins>
    </w:p>
    <w:p w14:paraId="479CE2E6" w14:textId="77777777" w:rsidR="00B35236" w:rsidRPr="00FD0425" w:rsidRDefault="00B35236" w:rsidP="00B35236">
      <w:pPr>
        <w:pStyle w:val="PL"/>
        <w:rPr>
          <w:ins w:id="6095" w:author="R3-222882" w:date="2022-03-04T19:27:00Z"/>
        </w:rPr>
      </w:pPr>
      <w:ins w:id="6096" w:author="R3-222882" w:date="2022-03-04T19:27:00Z">
        <w:r w:rsidRPr="00FD0425">
          <w:tab/>
          <w:t>...</w:t>
        </w:r>
      </w:ins>
    </w:p>
    <w:p w14:paraId="68B972CF" w14:textId="77777777" w:rsidR="00B35236" w:rsidRPr="00FD0425" w:rsidRDefault="00B35236" w:rsidP="00B35236">
      <w:pPr>
        <w:pStyle w:val="PL"/>
        <w:rPr>
          <w:ins w:id="6097" w:author="R3-222882" w:date="2022-03-04T19:27:00Z"/>
        </w:rPr>
      </w:pPr>
      <w:ins w:id="6098" w:author="R3-222882" w:date="2022-03-04T19:27:00Z">
        <w:r w:rsidRPr="00FD0425">
          <w:t>}</w:t>
        </w:r>
      </w:ins>
    </w:p>
    <w:p w14:paraId="2D766690" w14:textId="77777777" w:rsidR="00B35236" w:rsidRPr="00FD0425" w:rsidRDefault="00B35236" w:rsidP="00B35236">
      <w:pPr>
        <w:pStyle w:val="PL"/>
        <w:rPr>
          <w:ins w:id="6099" w:author="R3-222882" w:date="2022-03-04T19:27:00Z"/>
        </w:rPr>
      </w:pPr>
    </w:p>
    <w:p w14:paraId="3249635A" w14:textId="77777777" w:rsidR="00B35236" w:rsidRPr="00FD0425" w:rsidRDefault="00B35236" w:rsidP="00B35236">
      <w:pPr>
        <w:pStyle w:val="PL"/>
        <w:rPr>
          <w:ins w:id="6100" w:author="R3-222882" w:date="2022-03-04T19:27:00Z"/>
          <w:noProof w:val="0"/>
          <w:snapToGrid w:val="0"/>
          <w:lang w:eastAsia="zh-CN"/>
        </w:rPr>
      </w:pPr>
      <w:ins w:id="6101" w:author="R3-222882" w:date="2022-03-04T19:27:00Z">
        <w:r>
          <w:t>TrafficReleased</w:t>
        </w:r>
        <w:r w:rsidRPr="00FD0425">
          <w:rPr>
            <w:snapToGrid w:val="0"/>
          </w:rPr>
          <w:t>-Item</w:t>
        </w:r>
        <w:r w:rsidRPr="00FD0425">
          <w:t xml:space="preserve">-ExtIEs </w:t>
        </w:r>
        <w:r w:rsidRPr="00FD0425">
          <w:rPr>
            <w:noProof w:val="0"/>
            <w:snapToGrid w:val="0"/>
            <w:lang w:eastAsia="zh-CN"/>
          </w:rPr>
          <w:t>XNAP-PROTOCOL-EXTENSION ::= {</w:t>
        </w:r>
      </w:ins>
    </w:p>
    <w:p w14:paraId="447540A6" w14:textId="77777777" w:rsidR="00B35236" w:rsidRPr="00FD0425" w:rsidRDefault="00B35236" w:rsidP="00B35236">
      <w:pPr>
        <w:pStyle w:val="PL"/>
        <w:rPr>
          <w:ins w:id="6102" w:author="R3-222882" w:date="2022-03-04T19:27:00Z"/>
          <w:noProof w:val="0"/>
          <w:snapToGrid w:val="0"/>
          <w:lang w:eastAsia="zh-CN"/>
        </w:rPr>
      </w:pPr>
      <w:ins w:id="6103" w:author="R3-222882" w:date="2022-03-04T19:27:00Z">
        <w:r w:rsidRPr="00FD0425">
          <w:rPr>
            <w:noProof w:val="0"/>
            <w:snapToGrid w:val="0"/>
            <w:lang w:eastAsia="zh-CN"/>
          </w:rPr>
          <w:tab/>
          <w:t>...</w:t>
        </w:r>
      </w:ins>
    </w:p>
    <w:p w14:paraId="613DE8AF" w14:textId="77777777" w:rsidR="00B35236" w:rsidRPr="00FD0425" w:rsidRDefault="00B35236" w:rsidP="00B35236">
      <w:pPr>
        <w:pStyle w:val="PL"/>
        <w:rPr>
          <w:ins w:id="6104" w:author="R3-222882" w:date="2022-03-04T19:27:00Z"/>
          <w:noProof w:val="0"/>
          <w:snapToGrid w:val="0"/>
          <w:lang w:eastAsia="zh-CN"/>
        </w:rPr>
      </w:pPr>
      <w:ins w:id="6105" w:author="R3-222882" w:date="2022-03-04T19:27:00Z">
        <w:r w:rsidRPr="00FD0425">
          <w:rPr>
            <w:noProof w:val="0"/>
            <w:snapToGrid w:val="0"/>
            <w:lang w:eastAsia="zh-CN"/>
          </w:rPr>
          <w:t>}</w:t>
        </w:r>
      </w:ins>
    </w:p>
    <w:p w14:paraId="1F146D40" w14:textId="77777777" w:rsidR="00B35236" w:rsidRDefault="00B35236" w:rsidP="00AE213C">
      <w:pPr>
        <w:pStyle w:val="PL"/>
        <w:rPr>
          <w:ins w:id="6106" w:author="R3-222882" w:date="2022-03-04T19:27:00Z"/>
          <w:snapToGrid w:val="0"/>
        </w:rPr>
      </w:pPr>
    </w:p>
    <w:p w14:paraId="6DAFE466" w14:textId="77777777" w:rsidR="00930435" w:rsidRPr="00FD0425" w:rsidRDefault="00930435" w:rsidP="00930435">
      <w:pPr>
        <w:pStyle w:val="PL"/>
        <w:rPr>
          <w:ins w:id="6107" w:author="R3-222882" w:date="2022-03-04T19:27:00Z"/>
          <w:snapToGrid w:val="0"/>
        </w:rPr>
      </w:pPr>
      <w:ins w:id="6108" w:author="R3-222882" w:date="2022-03-04T19:27:00Z">
        <w:r w:rsidRPr="00FD0425">
          <w:rPr>
            <w:snapToGrid w:val="0"/>
          </w:rPr>
          <w:t>-- **************************************************************</w:t>
        </w:r>
      </w:ins>
    </w:p>
    <w:p w14:paraId="0FDA0715" w14:textId="77777777" w:rsidR="00930435" w:rsidRPr="00FD0425" w:rsidRDefault="00930435" w:rsidP="00930435">
      <w:pPr>
        <w:pStyle w:val="PL"/>
        <w:rPr>
          <w:ins w:id="6109" w:author="R3-222882" w:date="2022-03-04T19:27:00Z"/>
          <w:snapToGrid w:val="0"/>
        </w:rPr>
      </w:pPr>
      <w:ins w:id="6110" w:author="R3-222882" w:date="2022-03-04T19:27:00Z">
        <w:r w:rsidRPr="00FD0425">
          <w:rPr>
            <w:snapToGrid w:val="0"/>
          </w:rPr>
          <w:t>--</w:t>
        </w:r>
      </w:ins>
    </w:p>
    <w:p w14:paraId="3A4E6501" w14:textId="77777777" w:rsidR="00930435" w:rsidRPr="00FD0425" w:rsidRDefault="00930435" w:rsidP="00930435">
      <w:pPr>
        <w:pStyle w:val="PL"/>
        <w:outlineLvl w:val="3"/>
        <w:rPr>
          <w:ins w:id="6111" w:author="R3-222882" w:date="2022-03-04T19:27:00Z"/>
          <w:snapToGrid w:val="0"/>
        </w:rPr>
      </w:pPr>
      <w:ins w:id="6112" w:author="R3-222882" w:date="2022-03-04T19:27:00Z">
        <w:r w:rsidRPr="00FD0425">
          <w:rPr>
            <w:snapToGrid w:val="0"/>
          </w:rPr>
          <w:t xml:space="preserve">-- </w:t>
        </w:r>
        <w:r>
          <w:rPr>
            <w:snapToGrid w:val="0"/>
          </w:rPr>
          <w:t>IAB TRANSPORT MIGRATION MODIFICATION</w:t>
        </w:r>
        <w:r w:rsidRPr="00FD0425">
          <w:rPr>
            <w:snapToGrid w:val="0"/>
          </w:rPr>
          <w:t xml:space="preserve"> REQUEST</w:t>
        </w:r>
      </w:ins>
    </w:p>
    <w:p w14:paraId="6C85AFED" w14:textId="77777777" w:rsidR="00930435" w:rsidRPr="00FD0425" w:rsidRDefault="00930435" w:rsidP="00930435">
      <w:pPr>
        <w:pStyle w:val="PL"/>
        <w:rPr>
          <w:ins w:id="6113" w:author="R3-222882" w:date="2022-03-04T19:27:00Z"/>
          <w:snapToGrid w:val="0"/>
        </w:rPr>
      </w:pPr>
      <w:ins w:id="6114" w:author="R3-222882" w:date="2022-03-04T19:27:00Z">
        <w:r w:rsidRPr="00FD0425">
          <w:rPr>
            <w:snapToGrid w:val="0"/>
          </w:rPr>
          <w:t>--</w:t>
        </w:r>
      </w:ins>
    </w:p>
    <w:p w14:paraId="5FBB0BC2" w14:textId="77777777" w:rsidR="00930435" w:rsidRPr="00FD0425" w:rsidRDefault="00930435" w:rsidP="00930435">
      <w:pPr>
        <w:pStyle w:val="PL"/>
        <w:rPr>
          <w:ins w:id="6115" w:author="R3-222882" w:date="2022-03-04T19:27:00Z"/>
          <w:snapToGrid w:val="0"/>
        </w:rPr>
      </w:pPr>
      <w:ins w:id="6116" w:author="R3-222882" w:date="2022-03-04T19:27:00Z">
        <w:r w:rsidRPr="00FD0425">
          <w:rPr>
            <w:snapToGrid w:val="0"/>
          </w:rPr>
          <w:t>-- **************************************************************</w:t>
        </w:r>
      </w:ins>
    </w:p>
    <w:p w14:paraId="25BF0AA3" w14:textId="77777777" w:rsidR="00930435" w:rsidRPr="00FD0425" w:rsidRDefault="00930435" w:rsidP="00930435">
      <w:pPr>
        <w:pStyle w:val="PL"/>
        <w:rPr>
          <w:ins w:id="6117" w:author="R3-222882" w:date="2022-03-04T19:27:00Z"/>
        </w:rPr>
      </w:pPr>
    </w:p>
    <w:p w14:paraId="2D07DE0A" w14:textId="77777777" w:rsidR="00930435" w:rsidRPr="00FD0425" w:rsidRDefault="00930435" w:rsidP="00930435">
      <w:pPr>
        <w:pStyle w:val="PL"/>
        <w:rPr>
          <w:ins w:id="6118" w:author="R3-222882" w:date="2022-03-04T19:27:00Z"/>
          <w:snapToGrid w:val="0"/>
        </w:rPr>
      </w:pPr>
      <w:ins w:id="6119" w:author="R3-222882" w:date="2022-03-04T19:27:00Z">
        <w:r>
          <w:rPr>
            <w:snapToGrid w:val="0"/>
          </w:rPr>
          <w:t>IABTransportMigrationModification</w:t>
        </w:r>
        <w:r w:rsidRPr="00FD0425">
          <w:rPr>
            <w:snapToGrid w:val="0"/>
          </w:rPr>
          <w:t>Request ::= SEQUENCE {</w:t>
        </w:r>
      </w:ins>
    </w:p>
    <w:p w14:paraId="21DE02C5" w14:textId="77777777" w:rsidR="00930435" w:rsidRPr="00FD0425" w:rsidRDefault="00930435" w:rsidP="00930435">
      <w:pPr>
        <w:pStyle w:val="PL"/>
        <w:rPr>
          <w:ins w:id="6120" w:author="R3-222882" w:date="2022-03-04T19:27:00Z"/>
          <w:snapToGrid w:val="0"/>
        </w:rPr>
      </w:pPr>
      <w:ins w:id="6121" w:author="R3-222882" w:date="2022-03-04T19:27:00Z">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Pr>
            <w:snapToGrid w:val="0"/>
          </w:rPr>
          <w:t>IABTransportMigrationModification</w:t>
        </w:r>
        <w:r w:rsidRPr="00FD0425">
          <w:rPr>
            <w:snapToGrid w:val="0"/>
          </w:rPr>
          <w:t>Request-IEs}},</w:t>
        </w:r>
      </w:ins>
    </w:p>
    <w:p w14:paraId="5D1D10F0" w14:textId="77777777" w:rsidR="00930435" w:rsidRPr="00FD0425" w:rsidRDefault="00930435" w:rsidP="00930435">
      <w:pPr>
        <w:pStyle w:val="PL"/>
        <w:rPr>
          <w:ins w:id="6122" w:author="R3-222882" w:date="2022-03-04T19:27:00Z"/>
          <w:snapToGrid w:val="0"/>
        </w:rPr>
      </w:pPr>
      <w:ins w:id="6123" w:author="R3-222882" w:date="2022-03-04T19:27:00Z">
        <w:r w:rsidRPr="00FD0425">
          <w:rPr>
            <w:snapToGrid w:val="0"/>
          </w:rPr>
          <w:tab/>
          <w:t>...</w:t>
        </w:r>
      </w:ins>
    </w:p>
    <w:p w14:paraId="3F1FAB11" w14:textId="77777777" w:rsidR="00930435" w:rsidRPr="00FD0425" w:rsidRDefault="00930435" w:rsidP="00930435">
      <w:pPr>
        <w:pStyle w:val="PL"/>
        <w:rPr>
          <w:ins w:id="6124" w:author="R3-222882" w:date="2022-03-04T19:27:00Z"/>
          <w:snapToGrid w:val="0"/>
        </w:rPr>
      </w:pPr>
      <w:ins w:id="6125" w:author="R3-222882" w:date="2022-03-04T19:27:00Z">
        <w:r w:rsidRPr="00FD0425">
          <w:rPr>
            <w:snapToGrid w:val="0"/>
          </w:rPr>
          <w:t>}</w:t>
        </w:r>
      </w:ins>
    </w:p>
    <w:p w14:paraId="3CF289E3" w14:textId="77777777" w:rsidR="00930435" w:rsidRPr="00FD0425" w:rsidRDefault="00930435" w:rsidP="00930435">
      <w:pPr>
        <w:pStyle w:val="PL"/>
        <w:rPr>
          <w:ins w:id="6126" w:author="R3-222882" w:date="2022-03-04T19:27:00Z"/>
          <w:snapToGrid w:val="0"/>
        </w:rPr>
      </w:pPr>
    </w:p>
    <w:p w14:paraId="3FA093B8" w14:textId="77777777" w:rsidR="00930435" w:rsidRPr="00FD0425" w:rsidRDefault="00930435" w:rsidP="00930435">
      <w:pPr>
        <w:pStyle w:val="PL"/>
        <w:rPr>
          <w:ins w:id="6127" w:author="R3-222882" w:date="2022-03-04T19:27:00Z"/>
          <w:snapToGrid w:val="0"/>
        </w:rPr>
      </w:pPr>
      <w:ins w:id="6128" w:author="R3-222882" w:date="2022-03-04T19:27:00Z">
        <w:r>
          <w:rPr>
            <w:snapToGrid w:val="0"/>
          </w:rPr>
          <w:lastRenderedPageBreak/>
          <w:t>IABTransportMigrationModificationRequest</w:t>
        </w:r>
        <w:r w:rsidRPr="00FD0425">
          <w:rPr>
            <w:snapToGrid w:val="0"/>
          </w:rPr>
          <w:t>-IEs XNAP-PROTOCOL-IES ::= {</w:t>
        </w:r>
      </w:ins>
    </w:p>
    <w:p w14:paraId="0E4FD3E9" w14:textId="77777777" w:rsidR="00930435" w:rsidRDefault="00930435" w:rsidP="00930435">
      <w:pPr>
        <w:pStyle w:val="PL"/>
        <w:rPr>
          <w:ins w:id="6129" w:author="R3-222882" w:date="2022-03-04T19:27:00Z"/>
          <w:rFonts w:cs="Courier New"/>
          <w:snapToGrid w:val="0"/>
        </w:rPr>
      </w:pPr>
      <w:ins w:id="6130" w:author="R3-222882" w:date="2022-03-04T19:27:00Z">
        <w:r>
          <w:rPr>
            <w:snapToGrid w:val="0"/>
          </w:rPr>
          <w:tab/>
        </w:r>
        <w:r w:rsidRPr="00BF55D6">
          <w:rPr>
            <w:rFonts w:cs="Courier New"/>
            <w:snapToGrid w:val="0"/>
          </w:rPr>
          <w:t>{ ID id-F1-Terminating-</w:t>
        </w:r>
        <w:r>
          <w:rPr>
            <w:rFonts w:cs="Courier New"/>
            <w:snapToGrid w:val="0"/>
          </w:rPr>
          <w:t>Donor</w:t>
        </w:r>
        <w:r w:rsidRPr="00BF55D6">
          <w:rPr>
            <w:rFonts w:cs="Courier New"/>
            <w:snapToGrid w:val="0"/>
          </w:rPr>
          <w:t>UEXnAPID</w:t>
        </w:r>
        <w:r w:rsidRPr="00BF55D6">
          <w:rPr>
            <w:rFonts w:cs="Courier New"/>
            <w:snapToGrid w:val="0"/>
          </w:rPr>
          <w:tab/>
        </w:r>
        <w:r w:rsidRPr="00BF55D6">
          <w:rPr>
            <w:rFonts w:cs="Courier New"/>
            <w:snapToGrid w:val="0"/>
          </w:rPr>
          <w:tab/>
        </w:r>
        <w:r w:rsidRPr="00BF55D6">
          <w:rPr>
            <w:rFonts w:cs="Courier New"/>
            <w:snapToGrid w:val="0"/>
          </w:rPr>
          <w:tab/>
          <w:t>CRITICALITY reject</w:t>
        </w:r>
        <w:r w:rsidRPr="00BF55D6">
          <w:rPr>
            <w:rFonts w:cs="Courier New"/>
            <w:snapToGrid w:val="0"/>
          </w:rPr>
          <w:tab/>
          <w:t xml:space="preserve">TYPE </w:t>
        </w:r>
        <w:r w:rsidRPr="00BF55D6">
          <w:rPr>
            <w:rFonts w:eastAsia="Batang" w:cs="Courier New"/>
          </w:rPr>
          <w:t>NG-RANnodeUEXnAPID</w:t>
        </w:r>
        <w:r w:rsidRPr="003E5091">
          <w:rPr>
            <w:rFonts w:cs="Courier New"/>
            <w:snapToGrid w:val="0"/>
          </w:rPr>
          <w:tab/>
        </w:r>
        <w:r w:rsidRPr="003E5091">
          <w:rPr>
            <w:rFonts w:cs="Courier New"/>
            <w:snapToGrid w:val="0"/>
          </w:rPr>
          <w:tab/>
        </w:r>
        <w:r w:rsidRPr="003E5091">
          <w:rPr>
            <w:rFonts w:cs="Courier New"/>
            <w:snapToGrid w:val="0"/>
          </w:rPr>
          <w:tab/>
        </w:r>
        <w:r w:rsidRPr="003E5091">
          <w:rPr>
            <w:rFonts w:cs="Courier New"/>
            <w:snapToGrid w:val="0"/>
          </w:rPr>
          <w:tab/>
        </w:r>
        <w:r w:rsidRPr="003E5091">
          <w:rPr>
            <w:rFonts w:cs="Courier New"/>
            <w:snapToGrid w:val="0"/>
          </w:rPr>
          <w:tab/>
          <w:t>PRESENCE mandatory}|</w:t>
        </w:r>
      </w:ins>
    </w:p>
    <w:p w14:paraId="278151DC" w14:textId="77777777" w:rsidR="00930435" w:rsidRPr="00205FBE" w:rsidRDefault="00930435" w:rsidP="00930435">
      <w:pPr>
        <w:pStyle w:val="PL"/>
        <w:rPr>
          <w:ins w:id="6131" w:author="R3-222882" w:date="2022-03-04T19:27:00Z"/>
          <w:rFonts w:cs="Courier New"/>
          <w:snapToGrid w:val="0"/>
        </w:rPr>
      </w:pPr>
      <w:ins w:id="6132" w:author="R3-222882" w:date="2022-03-04T19:27:00Z">
        <w:r w:rsidRPr="00AF1790">
          <w:rPr>
            <w:rFonts w:cs="Courier New"/>
            <w:snapToGrid w:val="0"/>
          </w:rPr>
          <w:tab/>
          <w:t>{ ID id-</w:t>
        </w:r>
        <w:r>
          <w:rPr>
            <w:rFonts w:cs="Courier New"/>
            <w:snapToGrid w:val="0"/>
          </w:rPr>
          <w:t>non</w:t>
        </w:r>
        <w:r w:rsidRPr="00AF1790">
          <w:rPr>
            <w:rFonts w:cs="Courier New"/>
            <w:snapToGrid w:val="0"/>
          </w:rPr>
          <w:t>F1-Terminating-</w:t>
        </w:r>
        <w:r>
          <w:rPr>
            <w:rFonts w:cs="Courier New"/>
            <w:snapToGrid w:val="0"/>
          </w:rPr>
          <w:t>Donor</w:t>
        </w:r>
        <w:r w:rsidRPr="00AF1790">
          <w:rPr>
            <w:rFonts w:cs="Courier New"/>
            <w:snapToGrid w:val="0"/>
          </w:rPr>
          <w:t>UEXnAPID</w:t>
        </w:r>
        <w:r w:rsidRPr="00AF1790">
          <w:rPr>
            <w:rFonts w:cs="Courier New"/>
            <w:snapToGrid w:val="0"/>
          </w:rPr>
          <w:tab/>
        </w:r>
        <w:r w:rsidRPr="00AF1790">
          <w:rPr>
            <w:rFonts w:cs="Courier New"/>
            <w:snapToGrid w:val="0"/>
          </w:rPr>
          <w:tab/>
        </w:r>
        <w:r w:rsidRPr="00AF1790">
          <w:rPr>
            <w:rFonts w:cs="Courier New"/>
            <w:snapToGrid w:val="0"/>
          </w:rPr>
          <w:tab/>
          <w:t>CRITICALITY reject</w:t>
        </w:r>
        <w:r w:rsidRPr="00AF1790">
          <w:rPr>
            <w:rFonts w:cs="Courier New"/>
            <w:snapToGrid w:val="0"/>
          </w:rPr>
          <w:tab/>
          <w:t xml:space="preserve">TYPE </w:t>
        </w:r>
        <w:r w:rsidRPr="00AF1790">
          <w:rPr>
            <w:rFonts w:eastAsia="Batang" w:cs="Courier New"/>
          </w:rPr>
          <w:t>NG-RANnodeUEXnAPID</w:t>
        </w:r>
        <w:r w:rsidRPr="00AF1790">
          <w:rPr>
            <w:rFonts w:cs="Courier New"/>
            <w:snapToGrid w:val="0"/>
          </w:rPr>
          <w:tab/>
        </w:r>
        <w:r w:rsidRPr="00AF1790">
          <w:rPr>
            <w:rFonts w:cs="Courier New"/>
            <w:snapToGrid w:val="0"/>
          </w:rPr>
          <w:tab/>
        </w:r>
        <w:r w:rsidRPr="00AF1790">
          <w:rPr>
            <w:rFonts w:cs="Courier New"/>
            <w:snapToGrid w:val="0"/>
          </w:rPr>
          <w:tab/>
        </w:r>
        <w:r w:rsidRPr="00AF1790">
          <w:rPr>
            <w:rFonts w:cs="Courier New"/>
            <w:snapToGrid w:val="0"/>
          </w:rPr>
          <w:tab/>
        </w:r>
        <w:r w:rsidRPr="00AF1790">
          <w:rPr>
            <w:rFonts w:cs="Courier New"/>
            <w:snapToGrid w:val="0"/>
          </w:rPr>
          <w:tab/>
          <w:t>PRESENCE mandatory}|</w:t>
        </w:r>
      </w:ins>
    </w:p>
    <w:p w14:paraId="272E31F3" w14:textId="77777777" w:rsidR="00930435" w:rsidRDefault="00930435" w:rsidP="00930435">
      <w:pPr>
        <w:pStyle w:val="PL"/>
        <w:rPr>
          <w:ins w:id="6133" w:author="R3-222882" w:date="2022-03-04T19:27:00Z"/>
          <w:rStyle w:val="PLChar"/>
        </w:rPr>
      </w:pPr>
      <w:ins w:id="6134" w:author="R3-222882" w:date="2022-03-04T19:27:00Z">
        <w:r>
          <w:rPr>
            <w:rStyle w:val="PLChar"/>
          </w:rPr>
          <w:tab/>
        </w:r>
        <w:r w:rsidRPr="00FD0425">
          <w:rPr>
            <w:snapToGrid w:val="0"/>
          </w:rPr>
          <w:t>{ ID id-</w:t>
        </w:r>
        <w:r>
          <w:t>TrafficRequiredToBeModifiedList</w:t>
        </w:r>
        <w:r w:rsidRPr="00FD0425">
          <w:tab/>
        </w:r>
        <w:r w:rsidRPr="00FD0425">
          <w:tab/>
        </w:r>
        <w:r w:rsidRPr="00FD0425">
          <w:tab/>
          <w:t>CRITICALITY reject</w:t>
        </w:r>
        <w:r w:rsidRPr="00FD0425">
          <w:tab/>
          <w:t xml:space="preserve">TYPE </w:t>
        </w:r>
        <w:r>
          <w:rPr>
            <w:rStyle w:val="PLChar"/>
          </w:rPr>
          <w:t>TrafficRequiredToBeModifiedList</w:t>
        </w:r>
        <w:r w:rsidRPr="00FD0425">
          <w:rPr>
            <w:rStyle w:val="PLChar"/>
          </w:rPr>
          <w:tab/>
        </w:r>
      </w:ins>
      <w:ins w:id="6135" w:author="R3-222882" w:date="2022-03-04T19:28:00Z">
        <w:r>
          <w:rPr>
            <w:rStyle w:val="PLChar"/>
          </w:rPr>
          <w:tab/>
        </w:r>
      </w:ins>
      <w:ins w:id="6136" w:author="R3-222882" w:date="2022-03-04T19:27:00Z">
        <w:r w:rsidRPr="00FD0425">
          <w:rPr>
            <w:rStyle w:val="PLChar"/>
          </w:rPr>
          <w:t xml:space="preserve">PRESENCE </w:t>
        </w:r>
        <w:r>
          <w:rPr>
            <w:rStyle w:val="PLChar"/>
          </w:rPr>
          <w:t>optional</w:t>
        </w:r>
        <w:r>
          <w:rPr>
            <w:rStyle w:val="PLChar"/>
          </w:rPr>
          <w:tab/>
          <w:t xml:space="preserve"> </w:t>
        </w:r>
        <w:r w:rsidRPr="00FD0425">
          <w:rPr>
            <w:rStyle w:val="PLChar"/>
          </w:rPr>
          <w:t>}|</w:t>
        </w:r>
      </w:ins>
    </w:p>
    <w:p w14:paraId="323F06A1" w14:textId="77777777" w:rsidR="00930435" w:rsidRDefault="00930435" w:rsidP="00930435">
      <w:pPr>
        <w:pStyle w:val="PL"/>
        <w:rPr>
          <w:ins w:id="6137" w:author="R3-222882" w:date="2022-03-04T19:27:00Z"/>
          <w:rStyle w:val="PLChar"/>
        </w:rPr>
      </w:pPr>
      <w:ins w:id="6138" w:author="R3-222882" w:date="2022-03-04T19:27:00Z">
        <w:r>
          <w:rPr>
            <w:rStyle w:val="PLChar"/>
          </w:rPr>
          <w:tab/>
        </w:r>
        <w:r w:rsidRPr="00FD0425">
          <w:rPr>
            <w:snapToGrid w:val="0"/>
          </w:rPr>
          <w:t>{ ID id-</w:t>
        </w:r>
        <w:r>
          <w:rPr>
            <w:snapToGrid w:val="0"/>
          </w:rPr>
          <w:t>TrafficToBeReleaseInformation</w:t>
        </w:r>
        <w:r w:rsidRPr="00FD0425">
          <w:tab/>
        </w:r>
        <w:r w:rsidRPr="00FD0425">
          <w:tab/>
        </w:r>
      </w:ins>
      <w:ins w:id="6139" w:author="R3-222882" w:date="2022-03-04T19:28:00Z">
        <w:r>
          <w:tab/>
        </w:r>
      </w:ins>
      <w:ins w:id="6140" w:author="R3-222882" w:date="2022-03-04T19:27:00Z">
        <w:r w:rsidRPr="00FD0425">
          <w:t>CRITICALITY reject</w:t>
        </w:r>
        <w:r w:rsidRPr="00FD0425">
          <w:tab/>
          <w:t xml:space="preserve">TYPE </w:t>
        </w:r>
        <w:r>
          <w:rPr>
            <w:snapToGrid w:val="0"/>
          </w:rPr>
          <w:t>TrafficToBeReleaseInformation</w:t>
        </w:r>
        <w:r w:rsidRPr="00FD0425">
          <w:rPr>
            <w:rStyle w:val="PLChar"/>
          </w:rPr>
          <w:tab/>
        </w:r>
        <w:r w:rsidRPr="00FD0425">
          <w:rPr>
            <w:rStyle w:val="PLChar"/>
          </w:rPr>
          <w:tab/>
        </w:r>
        <w:r w:rsidRPr="00FD0425">
          <w:rPr>
            <w:rStyle w:val="PLChar"/>
          </w:rPr>
          <w:tab/>
          <w:t xml:space="preserve">PRESENCE </w:t>
        </w:r>
        <w:r>
          <w:rPr>
            <w:rStyle w:val="PLChar"/>
          </w:rPr>
          <w:t>optional</w:t>
        </w:r>
        <w:r>
          <w:rPr>
            <w:rStyle w:val="PLChar"/>
          </w:rPr>
          <w:tab/>
          <w:t xml:space="preserve"> }|</w:t>
        </w:r>
      </w:ins>
    </w:p>
    <w:p w14:paraId="36EE0FAD" w14:textId="77777777" w:rsidR="00930435" w:rsidRDefault="00930435" w:rsidP="00930435">
      <w:pPr>
        <w:pStyle w:val="PL"/>
        <w:rPr>
          <w:ins w:id="6141" w:author="R3-222882" w:date="2022-03-04T19:27:00Z"/>
          <w:rStyle w:val="PLChar"/>
        </w:rPr>
      </w:pPr>
      <w:ins w:id="6142" w:author="R3-222882" w:date="2022-03-04T19:27:00Z">
        <w:r>
          <w:rPr>
            <w:rStyle w:val="PLChar"/>
          </w:rPr>
          <w:tab/>
        </w:r>
        <w:r w:rsidRPr="00FD0425">
          <w:rPr>
            <w:snapToGrid w:val="0"/>
          </w:rPr>
          <w:t>{ ID id-</w:t>
        </w:r>
        <w:r>
          <w:rPr>
            <w:snapToGrid w:val="0"/>
          </w:rPr>
          <w:t>IABTNLAddressToBeAdded</w:t>
        </w:r>
        <w:r w:rsidRPr="00FD0425">
          <w:tab/>
        </w:r>
        <w:r w:rsidRPr="00FD0425">
          <w:tab/>
        </w:r>
      </w:ins>
      <w:ins w:id="6143" w:author="R3-222882" w:date="2022-03-04T19:28:00Z">
        <w:r>
          <w:tab/>
        </w:r>
        <w:r>
          <w:tab/>
        </w:r>
        <w:r>
          <w:tab/>
        </w:r>
      </w:ins>
      <w:ins w:id="6144" w:author="R3-222882" w:date="2022-03-04T19:27:00Z">
        <w:r w:rsidRPr="00FD0425">
          <w:t>CRITICALITY reject</w:t>
        </w:r>
        <w:r w:rsidRPr="00FD0425">
          <w:tab/>
          <w:t xml:space="preserve">TYPE </w:t>
        </w:r>
        <w:r>
          <w:t>IAB-TNL-Address-Response</w:t>
        </w:r>
        <w:r w:rsidRPr="00FD0425">
          <w:rPr>
            <w:rStyle w:val="PLChar"/>
          </w:rPr>
          <w:tab/>
        </w:r>
        <w:r w:rsidRPr="00FD0425">
          <w:rPr>
            <w:rStyle w:val="PLChar"/>
          </w:rPr>
          <w:tab/>
        </w:r>
        <w:r w:rsidRPr="00FD0425">
          <w:rPr>
            <w:rStyle w:val="PLChar"/>
          </w:rPr>
          <w:tab/>
          <w:t xml:space="preserve">PRESENCE </w:t>
        </w:r>
        <w:r>
          <w:rPr>
            <w:rStyle w:val="PLChar"/>
          </w:rPr>
          <w:t>optional</w:t>
        </w:r>
        <w:r>
          <w:rPr>
            <w:rStyle w:val="PLChar"/>
          </w:rPr>
          <w:tab/>
          <w:t xml:space="preserve"> }|</w:t>
        </w:r>
      </w:ins>
    </w:p>
    <w:p w14:paraId="65DC3ABC" w14:textId="77777777" w:rsidR="00930435" w:rsidRDefault="00930435" w:rsidP="00930435">
      <w:pPr>
        <w:pStyle w:val="PL"/>
        <w:rPr>
          <w:ins w:id="6145" w:author="R3-222882" w:date="2022-03-04T19:27:00Z"/>
          <w:rStyle w:val="PLChar"/>
        </w:rPr>
      </w:pPr>
      <w:ins w:id="6146" w:author="R3-222882" w:date="2022-03-04T19:27:00Z">
        <w:r>
          <w:rPr>
            <w:snapToGrid w:val="0"/>
          </w:rPr>
          <w:tab/>
        </w:r>
        <w:r w:rsidRPr="00FD0425">
          <w:rPr>
            <w:snapToGrid w:val="0"/>
          </w:rPr>
          <w:t>{ ID id-</w:t>
        </w:r>
        <w:r>
          <w:rPr>
            <w:snapToGrid w:val="0"/>
          </w:rPr>
          <w:t>IABTNLAddressToBeReleasedList</w:t>
        </w:r>
        <w:r w:rsidRPr="00FD0425">
          <w:tab/>
        </w:r>
        <w:r w:rsidRPr="00FD0425">
          <w:tab/>
        </w:r>
      </w:ins>
      <w:ins w:id="6147" w:author="R3-222882" w:date="2022-03-04T19:28:00Z">
        <w:r>
          <w:tab/>
        </w:r>
      </w:ins>
      <w:ins w:id="6148" w:author="R3-222882" w:date="2022-03-04T19:27:00Z">
        <w:r w:rsidRPr="00FD0425">
          <w:t>CRITICALITY reject</w:t>
        </w:r>
        <w:r w:rsidRPr="00FD0425">
          <w:tab/>
          <w:t xml:space="preserve">TYPE </w:t>
        </w:r>
        <w:r>
          <w:rPr>
            <w:snapToGrid w:val="0"/>
          </w:rPr>
          <w:t>IABTNLAddressToBeReleasedList</w:t>
        </w:r>
        <w:r w:rsidRPr="00FD0425">
          <w:rPr>
            <w:rStyle w:val="PLChar"/>
          </w:rPr>
          <w:tab/>
        </w:r>
        <w:r w:rsidRPr="00FD0425">
          <w:rPr>
            <w:rStyle w:val="PLChar"/>
          </w:rPr>
          <w:tab/>
        </w:r>
        <w:r w:rsidRPr="00FD0425">
          <w:rPr>
            <w:rStyle w:val="PLChar"/>
          </w:rPr>
          <w:tab/>
          <w:t xml:space="preserve">PRESENCE </w:t>
        </w:r>
        <w:r>
          <w:rPr>
            <w:rStyle w:val="PLChar"/>
          </w:rPr>
          <w:t>optional</w:t>
        </w:r>
        <w:r>
          <w:rPr>
            <w:rStyle w:val="PLChar"/>
          </w:rPr>
          <w:tab/>
          <w:t xml:space="preserve"> },</w:t>
        </w:r>
      </w:ins>
    </w:p>
    <w:p w14:paraId="4CC624CC" w14:textId="77777777" w:rsidR="00930435" w:rsidRPr="00FD0425" w:rsidRDefault="00930435" w:rsidP="00930435">
      <w:pPr>
        <w:pStyle w:val="PL"/>
        <w:rPr>
          <w:ins w:id="6149" w:author="R3-222882" w:date="2022-03-04T19:27:00Z"/>
          <w:snapToGrid w:val="0"/>
        </w:rPr>
      </w:pPr>
      <w:ins w:id="6150" w:author="R3-222882" w:date="2022-03-04T19:27:00Z">
        <w:r w:rsidRPr="00FD0425">
          <w:rPr>
            <w:snapToGrid w:val="0"/>
          </w:rPr>
          <w:tab/>
          <w:t>...</w:t>
        </w:r>
      </w:ins>
    </w:p>
    <w:p w14:paraId="687E9287" w14:textId="77777777" w:rsidR="00930435" w:rsidRPr="00FD0425" w:rsidRDefault="00930435" w:rsidP="00930435">
      <w:pPr>
        <w:pStyle w:val="PL"/>
        <w:rPr>
          <w:ins w:id="6151" w:author="R3-222882" w:date="2022-03-04T19:27:00Z"/>
          <w:snapToGrid w:val="0"/>
        </w:rPr>
      </w:pPr>
      <w:ins w:id="6152" w:author="R3-222882" w:date="2022-03-04T19:27:00Z">
        <w:r w:rsidRPr="00FD0425">
          <w:rPr>
            <w:snapToGrid w:val="0"/>
          </w:rPr>
          <w:t>}</w:t>
        </w:r>
      </w:ins>
    </w:p>
    <w:p w14:paraId="5AC83EE0" w14:textId="77777777" w:rsidR="00930435" w:rsidRPr="00FD0425" w:rsidRDefault="00930435" w:rsidP="00930435">
      <w:pPr>
        <w:pStyle w:val="PL"/>
        <w:rPr>
          <w:ins w:id="6153" w:author="R3-222882" w:date="2022-03-04T19:27:00Z"/>
          <w:noProof w:val="0"/>
          <w:snapToGrid w:val="0"/>
          <w:lang w:eastAsia="zh-CN"/>
        </w:rPr>
      </w:pPr>
    </w:p>
    <w:p w14:paraId="4F20FE8D" w14:textId="77777777" w:rsidR="00930435" w:rsidRPr="00070662" w:rsidRDefault="00930435" w:rsidP="00930435">
      <w:pPr>
        <w:pStyle w:val="PL"/>
        <w:rPr>
          <w:ins w:id="6154" w:author="R3-222882" w:date="2022-03-04T19:27:00Z"/>
          <w:snapToGrid w:val="0"/>
        </w:rPr>
      </w:pPr>
      <w:ins w:id="6155" w:author="R3-222882" w:date="2022-03-04T19:27:00Z">
        <w:r w:rsidRPr="0079102B">
          <w:rPr>
            <w:rStyle w:val="PLChar"/>
          </w:rPr>
          <w:t>Traffic</w:t>
        </w:r>
        <w:r w:rsidRPr="00070662">
          <w:rPr>
            <w:rStyle w:val="PLChar"/>
          </w:rPr>
          <w:t>RequiredToBeModifiedList</w:t>
        </w:r>
        <w:r w:rsidRPr="00070662">
          <w:rPr>
            <w:snapToGrid w:val="0"/>
          </w:rPr>
          <w:t xml:space="preserve"> ::= SEQUENCE (SIZE(1..maxnoofTrafficIndexEntries)) OF </w:t>
        </w:r>
        <w:r w:rsidRPr="00070662">
          <w:rPr>
            <w:rStyle w:val="PLChar"/>
          </w:rPr>
          <w:t>Traffic</w:t>
        </w:r>
        <w:r w:rsidRPr="008467CB">
          <w:rPr>
            <w:rStyle w:val="PLChar"/>
          </w:rPr>
          <w:t>Required</w:t>
        </w:r>
        <w:r w:rsidRPr="0079102B">
          <w:rPr>
            <w:rStyle w:val="PLChar"/>
          </w:rPr>
          <w:t>ToBeModified</w:t>
        </w:r>
        <w:r w:rsidRPr="00070662">
          <w:rPr>
            <w:snapToGrid w:val="0"/>
          </w:rPr>
          <w:t>-Item</w:t>
        </w:r>
      </w:ins>
    </w:p>
    <w:p w14:paraId="3FD245A2" w14:textId="77777777" w:rsidR="00930435" w:rsidRPr="00070662" w:rsidRDefault="00930435" w:rsidP="00930435">
      <w:pPr>
        <w:pStyle w:val="PL"/>
        <w:rPr>
          <w:ins w:id="6156" w:author="R3-222882" w:date="2022-03-04T19:27:00Z"/>
          <w:snapToGrid w:val="0"/>
        </w:rPr>
      </w:pPr>
    </w:p>
    <w:p w14:paraId="00C62C9A" w14:textId="77777777" w:rsidR="00930435" w:rsidRPr="00070662" w:rsidRDefault="00930435" w:rsidP="00930435">
      <w:pPr>
        <w:pStyle w:val="PL"/>
        <w:rPr>
          <w:ins w:id="6157" w:author="R3-222882" w:date="2022-03-04T19:27:00Z"/>
          <w:snapToGrid w:val="0"/>
        </w:rPr>
      </w:pPr>
      <w:ins w:id="6158" w:author="R3-222882" w:date="2022-03-04T19:27:00Z">
        <w:r w:rsidRPr="00070662">
          <w:rPr>
            <w:rStyle w:val="PLChar"/>
          </w:rPr>
          <w:t>Traffic</w:t>
        </w:r>
        <w:r w:rsidRPr="008467CB">
          <w:rPr>
            <w:rStyle w:val="PLChar"/>
          </w:rPr>
          <w:t>Required</w:t>
        </w:r>
        <w:r w:rsidRPr="0079102B">
          <w:rPr>
            <w:rStyle w:val="PLChar"/>
          </w:rPr>
          <w:t>ToBeModified</w:t>
        </w:r>
        <w:r w:rsidRPr="00070662">
          <w:rPr>
            <w:snapToGrid w:val="0"/>
          </w:rPr>
          <w:t>-Item ::= SEQUENCE {</w:t>
        </w:r>
      </w:ins>
    </w:p>
    <w:p w14:paraId="4DA9ADC4" w14:textId="77777777" w:rsidR="00930435" w:rsidRPr="00070662" w:rsidRDefault="00930435" w:rsidP="00930435">
      <w:pPr>
        <w:pStyle w:val="PL"/>
        <w:rPr>
          <w:ins w:id="6159" w:author="R3-222882" w:date="2022-03-04T19:27:00Z"/>
          <w:snapToGrid w:val="0"/>
        </w:rPr>
      </w:pPr>
      <w:ins w:id="6160" w:author="R3-222882" w:date="2022-03-04T19:27:00Z">
        <w:r w:rsidRPr="00070662">
          <w:rPr>
            <w:snapToGrid w:val="0"/>
          </w:rPr>
          <w:tab/>
          <w:t>trafficIndex</w:t>
        </w:r>
        <w:r w:rsidRPr="00070662">
          <w:rPr>
            <w:snapToGrid w:val="0"/>
          </w:rPr>
          <w:tab/>
        </w:r>
        <w:r w:rsidRPr="00070662">
          <w:rPr>
            <w:snapToGrid w:val="0"/>
          </w:rPr>
          <w:tab/>
        </w:r>
        <w:r w:rsidRPr="00070662">
          <w:rPr>
            <w:snapToGrid w:val="0"/>
          </w:rPr>
          <w:tab/>
          <w:t>TrafficIndex,</w:t>
        </w:r>
      </w:ins>
    </w:p>
    <w:p w14:paraId="017C1D49" w14:textId="5E2A38B1" w:rsidR="00930435" w:rsidRPr="00CF2FDF" w:rsidDel="0049484C" w:rsidRDefault="00930435" w:rsidP="00930435">
      <w:pPr>
        <w:pStyle w:val="PL"/>
        <w:rPr>
          <w:ins w:id="6161" w:author="R3-222882" w:date="2022-03-04T19:27:00Z"/>
          <w:del w:id="6162" w:author="Samsung" w:date="2022-03-04T21:35:00Z"/>
        </w:rPr>
      </w:pPr>
      <w:ins w:id="6163" w:author="R3-222882" w:date="2022-03-04T19:27:00Z">
        <w:del w:id="6164" w:author="Samsung" w:date="2022-03-04T21:35:00Z">
          <w:r w:rsidRPr="00664E1E" w:rsidDel="0049484C">
            <w:rPr>
              <w:snapToGrid w:val="0"/>
            </w:rPr>
            <w:tab/>
            <w:delText>trafficProfile</w:delText>
          </w:r>
          <w:r w:rsidRPr="00664E1E" w:rsidDel="0049484C">
            <w:rPr>
              <w:snapToGrid w:val="0"/>
            </w:rPr>
            <w:tab/>
          </w:r>
          <w:r w:rsidRPr="00664E1E" w:rsidDel="0049484C">
            <w:rPr>
              <w:snapToGrid w:val="0"/>
            </w:rPr>
            <w:tab/>
          </w:r>
          <w:r w:rsidRPr="00664E1E" w:rsidDel="0049484C">
            <w:rPr>
              <w:snapToGrid w:val="0"/>
            </w:rPr>
            <w:tab/>
          </w:r>
          <w:r w:rsidRPr="00664E1E" w:rsidDel="0049484C">
            <w:delText>TrafficProfile</w:delText>
          </w:r>
          <w:r w:rsidRPr="00664E1E" w:rsidDel="0049484C">
            <w:tab/>
          </w:r>
          <w:r w:rsidRPr="00664E1E" w:rsidDel="0049484C">
            <w:tab/>
          </w:r>
          <w:r w:rsidRPr="00CF2FDF" w:rsidDel="0049484C">
            <w:rPr>
              <w:noProof w:val="0"/>
              <w:snapToGrid w:val="0"/>
              <w:lang w:eastAsia="zh-CN"/>
            </w:rPr>
            <w:delText>OPTIONAL</w:delText>
          </w:r>
          <w:r w:rsidRPr="00CF2FDF" w:rsidDel="0049484C">
            <w:delText>,</w:delText>
          </w:r>
        </w:del>
      </w:ins>
    </w:p>
    <w:p w14:paraId="117C39BC" w14:textId="77777777" w:rsidR="00930435" w:rsidRPr="0079102B" w:rsidRDefault="00930435" w:rsidP="00930435">
      <w:pPr>
        <w:pStyle w:val="PL"/>
        <w:rPr>
          <w:ins w:id="6165" w:author="R3-222882" w:date="2022-03-04T19:27:00Z"/>
          <w:snapToGrid w:val="0"/>
        </w:rPr>
      </w:pPr>
      <w:ins w:id="6166" w:author="R3-222882" w:date="2022-03-04T19:27:00Z">
        <w:r w:rsidRPr="0079102B">
          <w:rPr>
            <w:snapToGrid w:val="0"/>
          </w:rPr>
          <w:tab/>
          <w:t>non-f1-TerminatingTopologyBHInformation</w:t>
        </w:r>
        <w:r w:rsidRPr="0079102B">
          <w:rPr>
            <w:snapToGrid w:val="0"/>
          </w:rPr>
          <w:tab/>
        </w:r>
        <w:r w:rsidRPr="0079102B">
          <w:rPr>
            <w:snapToGrid w:val="0"/>
          </w:rPr>
          <w:tab/>
          <w:t>Non-F1-TerminatingTopologyBHInformation</w:t>
        </w:r>
        <w:r w:rsidRPr="0079102B">
          <w:rPr>
            <w:snapToGrid w:val="0"/>
          </w:rPr>
          <w:tab/>
        </w:r>
        <w:r w:rsidRPr="0079102B">
          <w:rPr>
            <w:snapToGrid w:val="0"/>
          </w:rPr>
          <w:tab/>
        </w:r>
        <w:r w:rsidRPr="0079102B">
          <w:rPr>
            <w:noProof w:val="0"/>
            <w:snapToGrid w:val="0"/>
            <w:lang w:eastAsia="zh-CN"/>
          </w:rPr>
          <w:t>OPTIONAL</w:t>
        </w:r>
        <w:r w:rsidRPr="0079102B">
          <w:rPr>
            <w:snapToGrid w:val="0"/>
          </w:rPr>
          <w:t>,</w:t>
        </w:r>
      </w:ins>
    </w:p>
    <w:p w14:paraId="65BFAE53" w14:textId="2D255B8A" w:rsidR="00930435" w:rsidRPr="0079102B" w:rsidRDefault="00930435" w:rsidP="00930435">
      <w:pPr>
        <w:pStyle w:val="PL"/>
        <w:rPr>
          <w:ins w:id="6167" w:author="R3-222882" w:date="2022-03-04T19:27:00Z"/>
        </w:rPr>
      </w:pPr>
      <w:ins w:id="6168" w:author="R3-222882" w:date="2022-03-04T19:27:00Z">
        <w:r w:rsidRPr="0079102B">
          <w:tab/>
          <w:t>iE-Extension</w:t>
        </w:r>
      </w:ins>
      <w:ins w:id="6169" w:author="Samsung" w:date="2022-03-05T02:52:00Z">
        <w:r w:rsidR="00B44B91">
          <w:t>s</w:t>
        </w:r>
      </w:ins>
      <w:ins w:id="6170" w:author="R3-222882" w:date="2022-03-04T19:27:00Z">
        <w:r w:rsidRPr="0079102B">
          <w:tab/>
        </w:r>
        <w:r w:rsidRPr="0079102B">
          <w:tab/>
        </w:r>
        <w:r w:rsidRPr="0079102B">
          <w:tab/>
        </w:r>
        <w:r w:rsidRPr="0079102B">
          <w:rPr>
            <w:noProof w:val="0"/>
            <w:snapToGrid w:val="0"/>
            <w:lang w:eastAsia="zh-CN"/>
          </w:rPr>
          <w:t>ProtocolExtensionContainer{ {</w:t>
        </w:r>
        <w:r w:rsidRPr="00EA0206">
          <w:rPr>
            <w:rStyle w:val="PLChar"/>
          </w:rPr>
          <w:t xml:space="preserve"> </w:t>
        </w:r>
        <w:r w:rsidRPr="00070662">
          <w:rPr>
            <w:rStyle w:val="PLChar"/>
          </w:rPr>
          <w:t>Traffic</w:t>
        </w:r>
        <w:r w:rsidRPr="00CC6950">
          <w:rPr>
            <w:rStyle w:val="PLChar"/>
          </w:rPr>
          <w:t>Required</w:t>
        </w:r>
        <w:r w:rsidRPr="0079102B">
          <w:rPr>
            <w:rStyle w:val="PLChar"/>
          </w:rPr>
          <w:t>ToBeModified</w:t>
        </w:r>
        <w:r w:rsidRPr="0079102B">
          <w:rPr>
            <w:snapToGrid w:val="0"/>
          </w:rPr>
          <w:t>-Item</w:t>
        </w:r>
        <w:r w:rsidRPr="0079102B">
          <w:t>-ExtIEs</w:t>
        </w:r>
        <w:r w:rsidRPr="0079102B">
          <w:rPr>
            <w:noProof w:val="0"/>
            <w:snapToGrid w:val="0"/>
            <w:lang w:eastAsia="zh-CN"/>
          </w:rPr>
          <w:t>} }</w:t>
        </w:r>
        <w:r w:rsidRPr="0079102B">
          <w:rPr>
            <w:noProof w:val="0"/>
            <w:snapToGrid w:val="0"/>
            <w:lang w:eastAsia="zh-CN"/>
          </w:rPr>
          <w:tab/>
        </w:r>
      </w:ins>
      <w:ins w:id="6171" w:author="Samsung" w:date="2022-03-06T23:18:00Z">
        <w:r w:rsidR="00967588">
          <w:rPr>
            <w:noProof w:val="0"/>
            <w:snapToGrid w:val="0"/>
            <w:lang w:eastAsia="zh-CN"/>
          </w:rPr>
          <w:tab/>
        </w:r>
      </w:ins>
      <w:ins w:id="6172" w:author="R3-222882" w:date="2022-03-04T19:27:00Z">
        <w:r w:rsidRPr="0079102B">
          <w:rPr>
            <w:noProof w:val="0"/>
            <w:snapToGrid w:val="0"/>
            <w:lang w:eastAsia="zh-CN"/>
          </w:rPr>
          <w:t>OPTIONAL</w:t>
        </w:r>
        <w:r w:rsidRPr="0079102B">
          <w:t>,</w:t>
        </w:r>
      </w:ins>
    </w:p>
    <w:p w14:paraId="058F8102" w14:textId="77777777" w:rsidR="00930435" w:rsidRPr="0079102B" w:rsidRDefault="00930435" w:rsidP="00930435">
      <w:pPr>
        <w:pStyle w:val="PL"/>
        <w:rPr>
          <w:ins w:id="6173" w:author="R3-222882" w:date="2022-03-04T19:27:00Z"/>
        </w:rPr>
      </w:pPr>
      <w:ins w:id="6174" w:author="R3-222882" w:date="2022-03-04T19:27:00Z">
        <w:r w:rsidRPr="0079102B">
          <w:tab/>
          <w:t>...</w:t>
        </w:r>
      </w:ins>
    </w:p>
    <w:p w14:paraId="6D54D33C" w14:textId="77777777" w:rsidR="00930435" w:rsidRPr="0079102B" w:rsidRDefault="00930435" w:rsidP="00930435">
      <w:pPr>
        <w:pStyle w:val="PL"/>
        <w:rPr>
          <w:ins w:id="6175" w:author="R3-222882" w:date="2022-03-04T19:27:00Z"/>
        </w:rPr>
      </w:pPr>
      <w:ins w:id="6176" w:author="R3-222882" w:date="2022-03-04T19:27:00Z">
        <w:r w:rsidRPr="0079102B">
          <w:t>}</w:t>
        </w:r>
      </w:ins>
    </w:p>
    <w:p w14:paraId="6A3896C3" w14:textId="77777777" w:rsidR="00930435" w:rsidRPr="0079102B" w:rsidRDefault="00930435" w:rsidP="00930435">
      <w:pPr>
        <w:pStyle w:val="PL"/>
        <w:rPr>
          <w:ins w:id="6177" w:author="R3-222882" w:date="2022-03-04T19:27:00Z"/>
        </w:rPr>
      </w:pPr>
    </w:p>
    <w:p w14:paraId="17FC9B52" w14:textId="77777777" w:rsidR="00930435" w:rsidRPr="00070662" w:rsidRDefault="00930435" w:rsidP="00930435">
      <w:pPr>
        <w:pStyle w:val="PL"/>
        <w:rPr>
          <w:ins w:id="6178" w:author="R3-222882" w:date="2022-03-04T19:27:00Z"/>
          <w:noProof w:val="0"/>
          <w:snapToGrid w:val="0"/>
          <w:lang w:eastAsia="zh-CN"/>
        </w:rPr>
      </w:pPr>
      <w:ins w:id="6179" w:author="R3-222882" w:date="2022-03-04T19:27:00Z">
        <w:r w:rsidRPr="0079102B">
          <w:rPr>
            <w:rStyle w:val="PLChar"/>
          </w:rPr>
          <w:t>Traffic</w:t>
        </w:r>
        <w:r w:rsidRPr="008467CB">
          <w:rPr>
            <w:rStyle w:val="PLChar"/>
          </w:rPr>
          <w:t>Required</w:t>
        </w:r>
        <w:r w:rsidRPr="0079102B">
          <w:rPr>
            <w:rStyle w:val="PLChar"/>
          </w:rPr>
          <w:t>ToBeModified</w:t>
        </w:r>
        <w:r w:rsidRPr="00070662">
          <w:rPr>
            <w:snapToGrid w:val="0"/>
          </w:rPr>
          <w:t>-Item</w:t>
        </w:r>
        <w:r w:rsidRPr="00070662">
          <w:t xml:space="preserve">-ExtIEs </w:t>
        </w:r>
        <w:r w:rsidRPr="00070662">
          <w:rPr>
            <w:noProof w:val="0"/>
            <w:snapToGrid w:val="0"/>
            <w:lang w:eastAsia="zh-CN"/>
          </w:rPr>
          <w:t>XNAP-PROTOCOL-EXTENSION ::= {</w:t>
        </w:r>
      </w:ins>
    </w:p>
    <w:p w14:paraId="50DF6285" w14:textId="77777777" w:rsidR="00930435" w:rsidRPr="00664E1E" w:rsidRDefault="00930435" w:rsidP="00930435">
      <w:pPr>
        <w:pStyle w:val="PL"/>
        <w:rPr>
          <w:ins w:id="6180" w:author="R3-222882" w:date="2022-03-04T19:27:00Z"/>
          <w:noProof w:val="0"/>
          <w:snapToGrid w:val="0"/>
          <w:lang w:eastAsia="zh-CN"/>
        </w:rPr>
      </w:pPr>
      <w:ins w:id="6181" w:author="R3-222882" w:date="2022-03-04T19:27:00Z">
        <w:r w:rsidRPr="00664E1E">
          <w:rPr>
            <w:noProof w:val="0"/>
            <w:snapToGrid w:val="0"/>
            <w:lang w:eastAsia="zh-CN"/>
          </w:rPr>
          <w:tab/>
          <w:t>...</w:t>
        </w:r>
      </w:ins>
    </w:p>
    <w:p w14:paraId="24D357F8" w14:textId="77777777" w:rsidR="00930435" w:rsidRPr="00FD0425" w:rsidRDefault="00930435" w:rsidP="00930435">
      <w:pPr>
        <w:pStyle w:val="PL"/>
        <w:rPr>
          <w:ins w:id="6182" w:author="R3-222882" w:date="2022-03-04T19:27:00Z"/>
          <w:noProof w:val="0"/>
          <w:snapToGrid w:val="0"/>
          <w:lang w:eastAsia="zh-CN"/>
        </w:rPr>
      </w:pPr>
      <w:ins w:id="6183" w:author="R3-222882" w:date="2022-03-04T19:27:00Z">
        <w:r w:rsidRPr="0079102B">
          <w:rPr>
            <w:noProof w:val="0"/>
            <w:snapToGrid w:val="0"/>
            <w:lang w:eastAsia="zh-CN"/>
          </w:rPr>
          <w:t>}</w:t>
        </w:r>
      </w:ins>
    </w:p>
    <w:p w14:paraId="5AE27BCA" w14:textId="77777777" w:rsidR="00930435" w:rsidRDefault="00930435" w:rsidP="00930435">
      <w:pPr>
        <w:pStyle w:val="PL"/>
        <w:rPr>
          <w:ins w:id="6184" w:author="R3-222882" w:date="2022-03-04T19:27:00Z"/>
          <w:snapToGrid w:val="0"/>
        </w:rPr>
      </w:pPr>
    </w:p>
    <w:p w14:paraId="3DB3E526" w14:textId="6B18C97E" w:rsidR="00930435" w:rsidRDefault="00930435" w:rsidP="00930435">
      <w:pPr>
        <w:pStyle w:val="PL"/>
        <w:rPr>
          <w:ins w:id="6185" w:author="R3-222882" w:date="2022-03-04T19:27:00Z"/>
          <w:snapToGrid w:val="0"/>
        </w:rPr>
      </w:pPr>
      <w:ins w:id="6186" w:author="R3-222882" w:date="2022-03-04T19:27:00Z">
        <w:r>
          <w:rPr>
            <w:snapToGrid w:val="0"/>
          </w:rPr>
          <w:t>IABTNLAddressToBeReleasedList</w:t>
        </w:r>
        <w:r w:rsidRPr="00CC6950">
          <w:rPr>
            <w:snapToGrid w:val="0"/>
          </w:rPr>
          <w:t xml:space="preserve"> ::= SEQUENCE (SIZE(1..maxnoof</w:t>
        </w:r>
        <w:r>
          <w:rPr>
            <w:snapToGrid w:val="0"/>
          </w:rPr>
          <w:t>TLAsIAB</w:t>
        </w:r>
        <w:r w:rsidRPr="00CC6950">
          <w:rPr>
            <w:snapToGrid w:val="0"/>
          </w:rPr>
          <w:t xml:space="preserve">)) OF </w:t>
        </w:r>
        <w:r>
          <w:rPr>
            <w:rStyle w:val="PLChar"/>
          </w:rPr>
          <w:t>IAB</w:t>
        </w:r>
        <w:del w:id="6187" w:author="Samsung" w:date="2022-03-04T21:38:00Z">
          <w:r w:rsidDel="009C5BCE">
            <w:rPr>
              <w:rStyle w:val="PLChar"/>
            </w:rPr>
            <w:delText>Allocated</w:delText>
          </w:r>
        </w:del>
        <w:r>
          <w:rPr>
            <w:rStyle w:val="PLChar"/>
          </w:rPr>
          <w:t>TNLAddress</w:t>
        </w:r>
      </w:ins>
      <w:ins w:id="6188" w:author="Samsung" w:date="2022-03-04T21:38:00Z">
        <w:r w:rsidR="009C5BCE">
          <w:rPr>
            <w:rStyle w:val="PLChar"/>
          </w:rPr>
          <w:t>ToBeRelease</w:t>
        </w:r>
      </w:ins>
      <w:ins w:id="6189" w:author="Samsung" w:date="2022-03-04T21:39:00Z">
        <w:r w:rsidR="009C5BCE">
          <w:rPr>
            <w:rStyle w:val="PLChar"/>
          </w:rPr>
          <w:t>d</w:t>
        </w:r>
      </w:ins>
      <w:ins w:id="6190" w:author="R3-222882" w:date="2022-03-04T19:27:00Z">
        <w:r w:rsidRPr="00CC6950">
          <w:rPr>
            <w:snapToGrid w:val="0"/>
          </w:rPr>
          <w:t>-Item</w:t>
        </w:r>
      </w:ins>
    </w:p>
    <w:p w14:paraId="396ACACE" w14:textId="77777777" w:rsidR="00930435" w:rsidRDefault="00930435" w:rsidP="00930435">
      <w:pPr>
        <w:pStyle w:val="PL"/>
        <w:rPr>
          <w:ins w:id="6191" w:author="R3-222882" w:date="2022-03-04T19:27:00Z"/>
          <w:snapToGrid w:val="0"/>
        </w:rPr>
      </w:pPr>
    </w:p>
    <w:p w14:paraId="50F31F2C" w14:textId="439CA2A7" w:rsidR="00930435" w:rsidRPr="00CC6950" w:rsidRDefault="00930435" w:rsidP="00930435">
      <w:pPr>
        <w:pStyle w:val="PL"/>
        <w:rPr>
          <w:ins w:id="6192" w:author="R3-222882" w:date="2022-03-04T19:27:00Z"/>
          <w:snapToGrid w:val="0"/>
        </w:rPr>
      </w:pPr>
      <w:ins w:id="6193" w:author="R3-222882" w:date="2022-03-04T19:27:00Z">
        <w:r>
          <w:rPr>
            <w:rStyle w:val="PLChar"/>
          </w:rPr>
          <w:t>IAB</w:t>
        </w:r>
        <w:del w:id="6194" w:author="Samsung" w:date="2022-03-04T21:38:00Z">
          <w:r w:rsidDel="009C5BCE">
            <w:rPr>
              <w:rStyle w:val="PLChar"/>
            </w:rPr>
            <w:delText>Allocated</w:delText>
          </w:r>
        </w:del>
        <w:r>
          <w:rPr>
            <w:rStyle w:val="PLChar"/>
          </w:rPr>
          <w:t>TNLAddress</w:t>
        </w:r>
      </w:ins>
      <w:ins w:id="6195" w:author="Samsung" w:date="2022-03-04T21:38:00Z">
        <w:r w:rsidR="009C5BCE">
          <w:rPr>
            <w:rStyle w:val="PLChar"/>
          </w:rPr>
          <w:t>ToBeReleased</w:t>
        </w:r>
      </w:ins>
      <w:ins w:id="6196" w:author="R3-222882" w:date="2022-03-04T19:27:00Z">
        <w:r w:rsidRPr="00CC6950">
          <w:rPr>
            <w:snapToGrid w:val="0"/>
          </w:rPr>
          <w:t>-Item</w:t>
        </w:r>
        <w:r>
          <w:rPr>
            <w:snapToGrid w:val="0"/>
          </w:rPr>
          <w:t xml:space="preserve"> </w:t>
        </w:r>
        <w:r w:rsidRPr="00CC6950">
          <w:rPr>
            <w:snapToGrid w:val="0"/>
          </w:rPr>
          <w:t>::= SEQUENCE {</w:t>
        </w:r>
      </w:ins>
    </w:p>
    <w:p w14:paraId="19FFA8C3" w14:textId="77777777" w:rsidR="00930435" w:rsidRPr="00CC6950" w:rsidRDefault="00930435" w:rsidP="00930435">
      <w:pPr>
        <w:pStyle w:val="PL"/>
        <w:rPr>
          <w:ins w:id="6197" w:author="R3-222882" w:date="2022-03-04T19:27:00Z"/>
          <w:snapToGrid w:val="0"/>
        </w:rPr>
      </w:pPr>
      <w:ins w:id="6198" w:author="R3-222882" w:date="2022-03-04T19:27:00Z">
        <w:r w:rsidRPr="00CC6950">
          <w:rPr>
            <w:snapToGrid w:val="0"/>
          </w:rPr>
          <w:tab/>
        </w:r>
        <w:r>
          <w:rPr>
            <w:snapToGrid w:val="0"/>
          </w:rPr>
          <w:t>iabTNLAddress</w:t>
        </w:r>
        <w:r w:rsidRPr="00CC6950">
          <w:rPr>
            <w:snapToGrid w:val="0"/>
          </w:rPr>
          <w:tab/>
        </w:r>
        <w:r w:rsidRPr="00CC6950">
          <w:rPr>
            <w:snapToGrid w:val="0"/>
          </w:rPr>
          <w:tab/>
        </w:r>
        <w:r w:rsidRPr="00CC6950">
          <w:rPr>
            <w:snapToGrid w:val="0"/>
          </w:rPr>
          <w:tab/>
        </w:r>
        <w:r w:rsidRPr="00A55ED4">
          <w:rPr>
            <w:snapToGrid w:val="0"/>
          </w:rPr>
          <w:t>IABTNLAddress</w:t>
        </w:r>
        <w:r w:rsidRPr="00CC6950">
          <w:rPr>
            <w:snapToGrid w:val="0"/>
          </w:rPr>
          <w:t>,</w:t>
        </w:r>
      </w:ins>
    </w:p>
    <w:p w14:paraId="7FFA0924" w14:textId="02D62D44" w:rsidR="00930435" w:rsidRPr="00CC6950" w:rsidRDefault="00930435" w:rsidP="00930435">
      <w:pPr>
        <w:pStyle w:val="PL"/>
        <w:rPr>
          <w:ins w:id="6199" w:author="R3-222882" w:date="2022-03-04T19:27:00Z"/>
        </w:rPr>
      </w:pPr>
      <w:ins w:id="6200" w:author="R3-222882" w:date="2022-03-04T19:27:00Z">
        <w:r w:rsidRPr="00CC6950">
          <w:tab/>
          <w:t>iE-Extension</w:t>
        </w:r>
      </w:ins>
      <w:ins w:id="6201" w:author="Samsung" w:date="2022-03-06T21:20:00Z">
        <w:r w:rsidR="0092668B">
          <w:t>s</w:t>
        </w:r>
      </w:ins>
      <w:ins w:id="6202" w:author="R3-222882" w:date="2022-03-04T19:27:00Z">
        <w:r w:rsidRPr="00CC6950">
          <w:tab/>
        </w:r>
        <w:r w:rsidRPr="00CC6950">
          <w:tab/>
        </w:r>
        <w:r w:rsidRPr="00CC6950">
          <w:tab/>
        </w:r>
        <w:r w:rsidRPr="00CC6950">
          <w:rPr>
            <w:noProof w:val="0"/>
            <w:snapToGrid w:val="0"/>
            <w:lang w:eastAsia="zh-CN"/>
          </w:rPr>
          <w:t>ProtocolExtensionContainer{ {</w:t>
        </w:r>
        <w:r w:rsidRPr="0079102B">
          <w:rPr>
            <w:snapToGrid w:val="0"/>
          </w:rPr>
          <w:t xml:space="preserve"> </w:t>
        </w:r>
        <w:r>
          <w:rPr>
            <w:snapToGrid w:val="0"/>
          </w:rPr>
          <w:t>I</w:t>
        </w:r>
        <w:r>
          <w:rPr>
            <w:rStyle w:val="PLChar"/>
          </w:rPr>
          <w:t>AB</w:t>
        </w:r>
        <w:del w:id="6203" w:author="Samsung" w:date="2022-03-04T21:39:00Z">
          <w:r w:rsidDel="009C5BCE">
            <w:rPr>
              <w:rStyle w:val="PLChar"/>
            </w:rPr>
            <w:delText>Allocated</w:delText>
          </w:r>
        </w:del>
        <w:r>
          <w:rPr>
            <w:rStyle w:val="PLChar"/>
          </w:rPr>
          <w:t>TNLAddress</w:t>
        </w:r>
      </w:ins>
      <w:ins w:id="6204" w:author="Samsung" w:date="2022-03-04T21:39:00Z">
        <w:r w:rsidR="009C5BCE">
          <w:rPr>
            <w:rStyle w:val="PLChar"/>
          </w:rPr>
          <w:t>ToBeReleased</w:t>
        </w:r>
      </w:ins>
      <w:ins w:id="6205" w:author="R3-222882" w:date="2022-03-04T19:27:00Z">
        <w:r w:rsidRPr="00CC6950">
          <w:rPr>
            <w:snapToGrid w:val="0"/>
          </w:rPr>
          <w:t>-Item</w:t>
        </w:r>
        <w:r w:rsidRPr="00CC6950">
          <w:t>-ExtIEs</w:t>
        </w:r>
        <w:r w:rsidRPr="00CC6950">
          <w:rPr>
            <w:noProof w:val="0"/>
            <w:snapToGrid w:val="0"/>
            <w:lang w:eastAsia="zh-CN"/>
          </w:rPr>
          <w:t>} }</w:t>
        </w:r>
        <w:r w:rsidRPr="00CC6950">
          <w:rPr>
            <w:noProof w:val="0"/>
            <w:snapToGrid w:val="0"/>
            <w:lang w:eastAsia="zh-CN"/>
          </w:rPr>
          <w:tab/>
          <w:t>OPTIONAL</w:t>
        </w:r>
        <w:r w:rsidRPr="00CC6950">
          <w:t>,</w:t>
        </w:r>
      </w:ins>
    </w:p>
    <w:p w14:paraId="363DB525" w14:textId="77777777" w:rsidR="00930435" w:rsidRPr="00CC6950" w:rsidRDefault="00930435" w:rsidP="00930435">
      <w:pPr>
        <w:pStyle w:val="PL"/>
        <w:rPr>
          <w:ins w:id="6206" w:author="R3-222882" w:date="2022-03-04T19:27:00Z"/>
        </w:rPr>
      </w:pPr>
      <w:ins w:id="6207" w:author="R3-222882" w:date="2022-03-04T19:27:00Z">
        <w:r w:rsidRPr="00CC6950">
          <w:tab/>
          <w:t>...</w:t>
        </w:r>
      </w:ins>
    </w:p>
    <w:p w14:paraId="785B2B13" w14:textId="77777777" w:rsidR="00930435" w:rsidRPr="00CC6950" w:rsidRDefault="00930435" w:rsidP="00930435">
      <w:pPr>
        <w:pStyle w:val="PL"/>
        <w:rPr>
          <w:ins w:id="6208" w:author="R3-222882" w:date="2022-03-04T19:27:00Z"/>
        </w:rPr>
      </w:pPr>
      <w:ins w:id="6209" w:author="R3-222882" w:date="2022-03-04T19:27:00Z">
        <w:r w:rsidRPr="00CC6950">
          <w:t>}</w:t>
        </w:r>
      </w:ins>
    </w:p>
    <w:p w14:paraId="5C90618D" w14:textId="77777777" w:rsidR="00930435" w:rsidRPr="00CC6950" w:rsidRDefault="00930435" w:rsidP="00930435">
      <w:pPr>
        <w:pStyle w:val="PL"/>
        <w:rPr>
          <w:ins w:id="6210" w:author="R3-222882" w:date="2022-03-04T19:27:00Z"/>
        </w:rPr>
      </w:pPr>
    </w:p>
    <w:p w14:paraId="29FB3C8F" w14:textId="5E48196C" w:rsidR="00930435" w:rsidRPr="00CC6950" w:rsidRDefault="00930435" w:rsidP="00930435">
      <w:pPr>
        <w:pStyle w:val="PL"/>
        <w:rPr>
          <w:ins w:id="6211" w:author="R3-222882" w:date="2022-03-04T19:27:00Z"/>
          <w:noProof w:val="0"/>
          <w:snapToGrid w:val="0"/>
          <w:lang w:eastAsia="zh-CN"/>
        </w:rPr>
      </w:pPr>
      <w:ins w:id="6212" w:author="R3-222882" w:date="2022-03-04T19:27:00Z">
        <w:r>
          <w:rPr>
            <w:rStyle w:val="PLChar"/>
          </w:rPr>
          <w:t>IAB</w:t>
        </w:r>
        <w:del w:id="6213" w:author="Samsung" w:date="2022-03-04T21:39:00Z">
          <w:r w:rsidDel="009C5BCE">
            <w:rPr>
              <w:rStyle w:val="PLChar"/>
            </w:rPr>
            <w:delText>Allocated</w:delText>
          </w:r>
        </w:del>
        <w:r>
          <w:rPr>
            <w:rStyle w:val="PLChar"/>
          </w:rPr>
          <w:t>TNLAddress</w:t>
        </w:r>
      </w:ins>
      <w:ins w:id="6214" w:author="Samsung" w:date="2022-03-04T21:39:00Z">
        <w:r w:rsidR="009C5BCE">
          <w:rPr>
            <w:rStyle w:val="PLChar"/>
          </w:rPr>
          <w:t>ToBeReleased</w:t>
        </w:r>
      </w:ins>
      <w:ins w:id="6215" w:author="R3-222882" w:date="2022-03-04T19:27:00Z">
        <w:r w:rsidRPr="00CC6950">
          <w:rPr>
            <w:snapToGrid w:val="0"/>
          </w:rPr>
          <w:t>-Item</w:t>
        </w:r>
        <w:r w:rsidRPr="00CC6950">
          <w:t xml:space="preserve">-ExtIEs </w:t>
        </w:r>
        <w:r w:rsidRPr="00CC6950">
          <w:rPr>
            <w:noProof w:val="0"/>
            <w:snapToGrid w:val="0"/>
            <w:lang w:eastAsia="zh-CN"/>
          </w:rPr>
          <w:t>XNAP-PROTOCOL-EXTENSION ::= {</w:t>
        </w:r>
      </w:ins>
    </w:p>
    <w:p w14:paraId="264F07BA" w14:textId="77777777" w:rsidR="00930435" w:rsidRPr="00CC6950" w:rsidRDefault="00930435" w:rsidP="00930435">
      <w:pPr>
        <w:pStyle w:val="PL"/>
        <w:rPr>
          <w:ins w:id="6216" w:author="R3-222882" w:date="2022-03-04T19:27:00Z"/>
          <w:noProof w:val="0"/>
          <w:snapToGrid w:val="0"/>
          <w:lang w:eastAsia="zh-CN"/>
        </w:rPr>
      </w:pPr>
      <w:ins w:id="6217" w:author="R3-222882" w:date="2022-03-04T19:27:00Z">
        <w:r w:rsidRPr="00CC6950">
          <w:rPr>
            <w:noProof w:val="0"/>
            <w:snapToGrid w:val="0"/>
            <w:lang w:eastAsia="zh-CN"/>
          </w:rPr>
          <w:tab/>
          <w:t>...</w:t>
        </w:r>
      </w:ins>
    </w:p>
    <w:p w14:paraId="40E832E0" w14:textId="77777777" w:rsidR="00930435" w:rsidRPr="00FD0425" w:rsidRDefault="00930435" w:rsidP="00930435">
      <w:pPr>
        <w:pStyle w:val="PL"/>
        <w:rPr>
          <w:ins w:id="6218" w:author="R3-222882" w:date="2022-03-04T19:27:00Z"/>
          <w:noProof w:val="0"/>
          <w:snapToGrid w:val="0"/>
          <w:lang w:eastAsia="zh-CN"/>
        </w:rPr>
      </w:pPr>
      <w:ins w:id="6219" w:author="R3-222882" w:date="2022-03-04T19:27:00Z">
        <w:r w:rsidRPr="00CC6950">
          <w:rPr>
            <w:noProof w:val="0"/>
            <w:snapToGrid w:val="0"/>
            <w:lang w:eastAsia="zh-CN"/>
          </w:rPr>
          <w:t>}</w:t>
        </w:r>
      </w:ins>
    </w:p>
    <w:p w14:paraId="26F4A015" w14:textId="77777777" w:rsidR="00930435" w:rsidRDefault="00930435" w:rsidP="00930435">
      <w:pPr>
        <w:pStyle w:val="PL"/>
        <w:rPr>
          <w:ins w:id="6220" w:author="R3-222882" w:date="2022-03-04T19:27:00Z"/>
          <w:snapToGrid w:val="0"/>
        </w:rPr>
      </w:pPr>
    </w:p>
    <w:p w14:paraId="11ADFDE7" w14:textId="77777777" w:rsidR="00930435" w:rsidRDefault="00930435" w:rsidP="00930435">
      <w:pPr>
        <w:pStyle w:val="PL"/>
        <w:rPr>
          <w:ins w:id="6221" w:author="R3-222882" w:date="2022-03-04T19:27:00Z"/>
          <w:snapToGrid w:val="0"/>
        </w:rPr>
      </w:pPr>
    </w:p>
    <w:p w14:paraId="5AF24A34" w14:textId="77777777" w:rsidR="00930435" w:rsidRDefault="00930435" w:rsidP="00930435">
      <w:pPr>
        <w:pStyle w:val="PL"/>
        <w:rPr>
          <w:ins w:id="6222" w:author="R3-222882" w:date="2022-03-04T19:27:00Z"/>
          <w:snapToGrid w:val="0"/>
        </w:rPr>
      </w:pPr>
    </w:p>
    <w:p w14:paraId="1C158B14" w14:textId="77777777" w:rsidR="00930435" w:rsidRPr="00FD0425" w:rsidRDefault="00930435" w:rsidP="00930435">
      <w:pPr>
        <w:pStyle w:val="PL"/>
        <w:rPr>
          <w:ins w:id="6223" w:author="R3-222882" w:date="2022-03-04T19:27:00Z"/>
          <w:snapToGrid w:val="0"/>
        </w:rPr>
      </w:pPr>
      <w:ins w:id="6224" w:author="R3-222882" w:date="2022-03-04T19:27:00Z">
        <w:r w:rsidRPr="00FD0425">
          <w:rPr>
            <w:snapToGrid w:val="0"/>
          </w:rPr>
          <w:t>-- **************************************************************</w:t>
        </w:r>
      </w:ins>
    </w:p>
    <w:p w14:paraId="01853E1C" w14:textId="77777777" w:rsidR="00930435" w:rsidRPr="00FD0425" w:rsidRDefault="00930435" w:rsidP="00930435">
      <w:pPr>
        <w:pStyle w:val="PL"/>
        <w:rPr>
          <w:ins w:id="6225" w:author="R3-222882" w:date="2022-03-04T19:27:00Z"/>
          <w:snapToGrid w:val="0"/>
        </w:rPr>
      </w:pPr>
      <w:ins w:id="6226" w:author="R3-222882" w:date="2022-03-04T19:27:00Z">
        <w:r w:rsidRPr="00FD0425">
          <w:rPr>
            <w:snapToGrid w:val="0"/>
          </w:rPr>
          <w:t>--</w:t>
        </w:r>
      </w:ins>
    </w:p>
    <w:p w14:paraId="6FAC625B" w14:textId="77777777" w:rsidR="00930435" w:rsidRPr="00FD0425" w:rsidRDefault="00930435" w:rsidP="00930435">
      <w:pPr>
        <w:pStyle w:val="PL"/>
        <w:outlineLvl w:val="3"/>
        <w:rPr>
          <w:ins w:id="6227" w:author="R3-222882" w:date="2022-03-04T19:27:00Z"/>
          <w:snapToGrid w:val="0"/>
        </w:rPr>
      </w:pPr>
      <w:ins w:id="6228" w:author="R3-222882" w:date="2022-03-04T19:27:00Z">
        <w:r w:rsidRPr="00FD0425">
          <w:rPr>
            <w:snapToGrid w:val="0"/>
          </w:rPr>
          <w:t xml:space="preserve">-- </w:t>
        </w:r>
        <w:r>
          <w:rPr>
            <w:snapToGrid w:val="0"/>
          </w:rPr>
          <w:t>IAB TRANSPORT MIGRATION MODIFICATION RESPONSE</w:t>
        </w:r>
      </w:ins>
    </w:p>
    <w:p w14:paraId="43462104" w14:textId="77777777" w:rsidR="00930435" w:rsidRPr="00FD0425" w:rsidRDefault="00930435" w:rsidP="00930435">
      <w:pPr>
        <w:pStyle w:val="PL"/>
        <w:rPr>
          <w:ins w:id="6229" w:author="R3-222882" w:date="2022-03-04T19:27:00Z"/>
          <w:snapToGrid w:val="0"/>
        </w:rPr>
      </w:pPr>
      <w:ins w:id="6230" w:author="R3-222882" w:date="2022-03-04T19:27:00Z">
        <w:r w:rsidRPr="00FD0425">
          <w:rPr>
            <w:snapToGrid w:val="0"/>
          </w:rPr>
          <w:t>--</w:t>
        </w:r>
      </w:ins>
    </w:p>
    <w:p w14:paraId="746D614E" w14:textId="77777777" w:rsidR="00930435" w:rsidRPr="00FD0425" w:rsidRDefault="00930435" w:rsidP="00930435">
      <w:pPr>
        <w:pStyle w:val="PL"/>
        <w:rPr>
          <w:ins w:id="6231" w:author="R3-222882" w:date="2022-03-04T19:27:00Z"/>
          <w:snapToGrid w:val="0"/>
        </w:rPr>
      </w:pPr>
      <w:ins w:id="6232" w:author="R3-222882" w:date="2022-03-04T19:27:00Z">
        <w:r w:rsidRPr="00FD0425">
          <w:rPr>
            <w:snapToGrid w:val="0"/>
          </w:rPr>
          <w:t>-- **************************************************************</w:t>
        </w:r>
      </w:ins>
    </w:p>
    <w:p w14:paraId="233AD8C9" w14:textId="77777777" w:rsidR="00930435" w:rsidRPr="00FD0425" w:rsidRDefault="00930435" w:rsidP="00930435">
      <w:pPr>
        <w:pStyle w:val="PL"/>
        <w:rPr>
          <w:ins w:id="6233" w:author="R3-222882" w:date="2022-03-04T19:27:00Z"/>
        </w:rPr>
      </w:pPr>
    </w:p>
    <w:p w14:paraId="239B5CC8" w14:textId="77777777" w:rsidR="00930435" w:rsidRPr="00FD0425" w:rsidRDefault="00930435" w:rsidP="00930435">
      <w:pPr>
        <w:pStyle w:val="PL"/>
        <w:rPr>
          <w:ins w:id="6234" w:author="R3-222882" w:date="2022-03-04T19:27:00Z"/>
          <w:snapToGrid w:val="0"/>
        </w:rPr>
      </w:pPr>
      <w:ins w:id="6235" w:author="R3-222882" w:date="2022-03-04T19:27:00Z">
        <w:r>
          <w:rPr>
            <w:snapToGrid w:val="0"/>
          </w:rPr>
          <w:t>IABTransportMigrationModificationResponse</w:t>
        </w:r>
        <w:r w:rsidRPr="00FD0425">
          <w:rPr>
            <w:snapToGrid w:val="0"/>
          </w:rPr>
          <w:t xml:space="preserve"> ::= SEQUENCE {</w:t>
        </w:r>
      </w:ins>
    </w:p>
    <w:p w14:paraId="1A431C41" w14:textId="77777777" w:rsidR="00930435" w:rsidRPr="00FD0425" w:rsidRDefault="00930435" w:rsidP="00930435">
      <w:pPr>
        <w:pStyle w:val="PL"/>
        <w:rPr>
          <w:ins w:id="6236" w:author="R3-222882" w:date="2022-03-04T19:27:00Z"/>
          <w:snapToGrid w:val="0"/>
        </w:rPr>
      </w:pPr>
      <w:ins w:id="6237" w:author="R3-222882" w:date="2022-03-04T19:27:00Z">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Pr>
            <w:snapToGrid w:val="0"/>
          </w:rPr>
          <w:t>IABTransportMigrationModificationResponse</w:t>
        </w:r>
        <w:r w:rsidRPr="00FD0425">
          <w:rPr>
            <w:snapToGrid w:val="0"/>
          </w:rPr>
          <w:t>-IEs}},</w:t>
        </w:r>
      </w:ins>
    </w:p>
    <w:p w14:paraId="1B9FBAEA" w14:textId="77777777" w:rsidR="00930435" w:rsidRPr="00FD0425" w:rsidRDefault="00930435" w:rsidP="00930435">
      <w:pPr>
        <w:pStyle w:val="PL"/>
        <w:rPr>
          <w:ins w:id="6238" w:author="R3-222882" w:date="2022-03-04T19:27:00Z"/>
          <w:snapToGrid w:val="0"/>
        </w:rPr>
      </w:pPr>
      <w:ins w:id="6239" w:author="R3-222882" w:date="2022-03-04T19:27:00Z">
        <w:r w:rsidRPr="00FD0425">
          <w:rPr>
            <w:snapToGrid w:val="0"/>
          </w:rPr>
          <w:tab/>
          <w:t>...</w:t>
        </w:r>
      </w:ins>
    </w:p>
    <w:p w14:paraId="59D2598E" w14:textId="77777777" w:rsidR="00930435" w:rsidRPr="00FD0425" w:rsidRDefault="00930435" w:rsidP="00930435">
      <w:pPr>
        <w:pStyle w:val="PL"/>
        <w:rPr>
          <w:ins w:id="6240" w:author="R3-222882" w:date="2022-03-04T19:27:00Z"/>
          <w:snapToGrid w:val="0"/>
        </w:rPr>
      </w:pPr>
      <w:ins w:id="6241" w:author="R3-222882" w:date="2022-03-04T19:27:00Z">
        <w:r w:rsidRPr="00FD0425">
          <w:rPr>
            <w:snapToGrid w:val="0"/>
          </w:rPr>
          <w:t>}</w:t>
        </w:r>
      </w:ins>
    </w:p>
    <w:p w14:paraId="75C27F6A" w14:textId="77777777" w:rsidR="00930435" w:rsidRPr="00FD0425" w:rsidRDefault="00930435" w:rsidP="00930435">
      <w:pPr>
        <w:pStyle w:val="PL"/>
        <w:rPr>
          <w:ins w:id="6242" w:author="R3-222882" w:date="2022-03-04T19:27:00Z"/>
          <w:snapToGrid w:val="0"/>
        </w:rPr>
      </w:pPr>
    </w:p>
    <w:p w14:paraId="419EF5C0" w14:textId="77777777" w:rsidR="00930435" w:rsidRPr="00FD0425" w:rsidRDefault="00930435" w:rsidP="00930435">
      <w:pPr>
        <w:pStyle w:val="PL"/>
        <w:rPr>
          <w:ins w:id="6243" w:author="R3-222882" w:date="2022-03-04T19:27:00Z"/>
          <w:snapToGrid w:val="0"/>
        </w:rPr>
      </w:pPr>
      <w:ins w:id="6244" w:author="R3-222882" w:date="2022-03-04T19:27:00Z">
        <w:r>
          <w:rPr>
            <w:snapToGrid w:val="0"/>
          </w:rPr>
          <w:t>IABTransportMigrationModificationResponse</w:t>
        </w:r>
        <w:r w:rsidRPr="00FD0425">
          <w:rPr>
            <w:snapToGrid w:val="0"/>
          </w:rPr>
          <w:t>-IEs XNAP-PROTOCOL-IES ::= {</w:t>
        </w:r>
      </w:ins>
    </w:p>
    <w:p w14:paraId="0A46A47D" w14:textId="77777777" w:rsidR="00930435" w:rsidRDefault="00930435" w:rsidP="00930435">
      <w:pPr>
        <w:pStyle w:val="PL"/>
        <w:rPr>
          <w:ins w:id="6245" w:author="R3-222882" w:date="2022-03-04T19:27:00Z"/>
          <w:rFonts w:cs="Courier New"/>
          <w:snapToGrid w:val="0"/>
        </w:rPr>
      </w:pPr>
      <w:ins w:id="6246" w:author="R3-222882" w:date="2022-03-04T19:27:00Z">
        <w:r>
          <w:rPr>
            <w:snapToGrid w:val="0"/>
          </w:rPr>
          <w:tab/>
        </w:r>
        <w:r w:rsidRPr="00BF55D6">
          <w:rPr>
            <w:rFonts w:cs="Courier New"/>
            <w:snapToGrid w:val="0"/>
          </w:rPr>
          <w:t>{ ID id-F1-Terminating-</w:t>
        </w:r>
        <w:r>
          <w:rPr>
            <w:rFonts w:cs="Courier New"/>
            <w:snapToGrid w:val="0"/>
          </w:rPr>
          <w:t>Donor</w:t>
        </w:r>
        <w:r w:rsidRPr="00BF55D6">
          <w:rPr>
            <w:rFonts w:cs="Courier New"/>
            <w:snapToGrid w:val="0"/>
          </w:rPr>
          <w:t>UEXnAPID</w:t>
        </w:r>
        <w:r w:rsidRPr="00BF55D6">
          <w:rPr>
            <w:rFonts w:cs="Courier New"/>
            <w:snapToGrid w:val="0"/>
          </w:rPr>
          <w:tab/>
        </w:r>
        <w:r w:rsidRPr="00BF55D6">
          <w:rPr>
            <w:rFonts w:cs="Courier New"/>
            <w:snapToGrid w:val="0"/>
          </w:rPr>
          <w:tab/>
        </w:r>
        <w:r w:rsidRPr="00BF55D6">
          <w:rPr>
            <w:rFonts w:cs="Courier New"/>
            <w:snapToGrid w:val="0"/>
          </w:rPr>
          <w:tab/>
          <w:t>CRITICALITY reject</w:t>
        </w:r>
        <w:r w:rsidRPr="00BF55D6">
          <w:rPr>
            <w:rFonts w:cs="Courier New"/>
            <w:snapToGrid w:val="0"/>
          </w:rPr>
          <w:tab/>
          <w:t xml:space="preserve">TYPE </w:t>
        </w:r>
        <w:r w:rsidRPr="00BF55D6">
          <w:rPr>
            <w:rFonts w:eastAsia="Batang" w:cs="Courier New"/>
          </w:rPr>
          <w:t>NG-RANnodeUEXnAPID</w:t>
        </w:r>
        <w:r w:rsidRPr="003E5091">
          <w:rPr>
            <w:rFonts w:cs="Courier New"/>
            <w:snapToGrid w:val="0"/>
          </w:rPr>
          <w:tab/>
        </w:r>
        <w:r w:rsidRPr="003E5091">
          <w:rPr>
            <w:rFonts w:cs="Courier New"/>
            <w:snapToGrid w:val="0"/>
          </w:rPr>
          <w:tab/>
        </w:r>
        <w:r w:rsidRPr="003E5091">
          <w:rPr>
            <w:rFonts w:cs="Courier New"/>
            <w:snapToGrid w:val="0"/>
          </w:rPr>
          <w:tab/>
        </w:r>
        <w:r w:rsidRPr="003E5091">
          <w:rPr>
            <w:rFonts w:cs="Courier New"/>
            <w:snapToGrid w:val="0"/>
          </w:rPr>
          <w:tab/>
          <w:t>PRESENCE mandatory}|</w:t>
        </w:r>
      </w:ins>
    </w:p>
    <w:p w14:paraId="53210BCD" w14:textId="77777777" w:rsidR="00930435" w:rsidRPr="00902E97" w:rsidRDefault="00930435" w:rsidP="00930435">
      <w:pPr>
        <w:pStyle w:val="PL"/>
        <w:rPr>
          <w:ins w:id="6247" w:author="R3-222882" w:date="2022-03-04T19:27:00Z"/>
          <w:rFonts w:cs="Courier New"/>
          <w:snapToGrid w:val="0"/>
        </w:rPr>
      </w:pPr>
      <w:ins w:id="6248" w:author="R3-222882" w:date="2022-03-04T19:27:00Z">
        <w:r w:rsidRPr="00AF1790">
          <w:rPr>
            <w:rFonts w:cs="Courier New"/>
            <w:snapToGrid w:val="0"/>
          </w:rPr>
          <w:tab/>
          <w:t>{ ID id-</w:t>
        </w:r>
        <w:r>
          <w:rPr>
            <w:rFonts w:cs="Courier New"/>
            <w:snapToGrid w:val="0"/>
          </w:rPr>
          <w:t>non</w:t>
        </w:r>
        <w:r w:rsidRPr="00AF1790">
          <w:rPr>
            <w:rFonts w:cs="Courier New"/>
            <w:snapToGrid w:val="0"/>
          </w:rPr>
          <w:t>F1-Terminating-</w:t>
        </w:r>
        <w:r>
          <w:rPr>
            <w:rFonts w:cs="Courier New"/>
            <w:snapToGrid w:val="0"/>
          </w:rPr>
          <w:t>Donor</w:t>
        </w:r>
        <w:r w:rsidRPr="00AF1790">
          <w:rPr>
            <w:rFonts w:cs="Courier New"/>
            <w:snapToGrid w:val="0"/>
          </w:rPr>
          <w:t>UEXnAPID</w:t>
        </w:r>
        <w:r w:rsidRPr="00AF1790">
          <w:rPr>
            <w:rFonts w:cs="Courier New"/>
            <w:snapToGrid w:val="0"/>
          </w:rPr>
          <w:tab/>
        </w:r>
        <w:r w:rsidRPr="00AF1790">
          <w:rPr>
            <w:rFonts w:cs="Courier New"/>
            <w:snapToGrid w:val="0"/>
          </w:rPr>
          <w:tab/>
        </w:r>
        <w:r w:rsidRPr="00AF1790">
          <w:rPr>
            <w:rFonts w:cs="Courier New"/>
            <w:snapToGrid w:val="0"/>
          </w:rPr>
          <w:tab/>
          <w:t>CRITICALITY reject</w:t>
        </w:r>
        <w:r w:rsidRPr="00AF1790">
          <w:rPr>
            <w:rFonts w:cs="Courier New"/>
            <w:snapToGrid w:val="0"/>
          </w:rPr>
          <w:tab/>
          <w:t xml:space="preserve">TYPE </w:t>
        </w:r>
        <w:r w:rsidRPr="00AF1790">
          <w:rPr>
            <w:rFonts w:eastAsia="Batang" w:cs="Courier New"/>
          </w:rPr>
          <w:t>NG-RANnodeUEXnAPID</w:t>
        </w:r>
        <w:r w:rsidRPr="00AF1790">
          <w:rPr>
            <w:rFonts w:cs="Courier New"/>
            <w:snapToGrid w:val="0"/>
          </w:rPr>
          <w:tab/>
        </w:r>
        <w:r w:rsidRPr="00AF1790">
          <w:rPr>
            <w:rFonts w:cs="Courier New"/>
            <w:snapToGrid w:val="0"/>
          </w:rPr>
          <w:tab/>
        </w:r>
        <w:r w:rsidRPr="00AF1790">
          <w:rPr>
            <w:rFonts w:cs="Courier New"/>
            <w:snapToGrid w:val="0"/>
          </w:rPr>
          <w:tab/>
        </w:r>
        <w:r w:rsidRPr="00AF1790">
          <w:rPr>
            <w:rFonts w:cs="Courier New"/>
            <w:snapToGrid w:val="0"/>
          </w:rPr>
          <w:tab/>
          <w:t>PRESENCE mandatory}|</w:t>
        </w:r>
      </w:ins>
    </w:p>
    <w:p w14:paraId="35CEA0BF" w14:textId="77777777" w:rsidR="00930435" w:rsidRDefault="00930435" w:rsidP="00930435">
      <w:pPr>
        <w:pStyle w:val="PL"/>
        <w:rPr>
          <w:ins w:id="6249" w:author="R3-222882" w:date="2022-03-04T19:27:00Z"/>
          <w:rStyle w:val="PLChar"/>
        </w:rPr>
      </w:pPr>
      <w:ins w:id="6250" w:author="R3-222882" w:date="2022-03-04T19:27:00Z">
        <w:r>
          <w:rPr>
            <w:rStyle w:val="PLChar"/>
          </w:rPr>
          <w:lastRenderedPageBreak/>
          <w:tab/>
        </w:r>
        <w:r w:rsidRPr="00FD0425">
          <w:rPr>
            <w:snapToGrid w:val="0"/>
          </w:rPr>
          <w:t>{ ID id-</w:t>
        </w:r>
        <w:r>
          <w:t>TrafficRequiredModifiedList</w:t>
        </w:r>
        <w:r w:rsidRPr="00FD0425">
          <w:tab/>
        </w:r>
        <w:r w:rsidRPr="00FD0425">
          <w:tab/>
        </w:r>
        <w:r w:rsidRPr="00FD0425">
          <w:tab/>
        </w:r>
        <w:r w:rsidRPr="00FD0425">
          <w:tab/>
          <w:t>CRITICALITY reject</w:t>
        </w:r>
        <w:r w:rsidRPr="00FD0425">
          <w:tab/>
          <w:t xml:space="preserve">TYPE </w:t>
        </w:r>
        <w:r>
          <w:rPr>
            <w:rStyle w:val="PLChar"/>
          </w:rPr>
          <w:t>TrafficRequiredModifiedList</w:t>
        </w:r>
        <w:r w:rsidRPr="00FD0425">
          <w:rPr>
            <w:rStyle w:val="PLChar"/>
          </w:rPr>
          <w:tab/>
        </w:r>
        <w:r w:rsidRPr="00FD0425">
          <w:rPr>
            <w:rStyle w:val="PLChar"/>
          </w:rPr>
          <w:tab/>
          <w:t xml:space="preserve">PRESENCE </w:t>
        </w:r>
        <w:r>
          <w:rPr>
            <w:rStyle w:val="PLChar"/>
          </w:rPr>
          <w:t>optional</w:t>
        </w:r>
        <w:r>
          <w:rPr>
            <w:rStyle w:val="PLChar"/>
          </w:rPr>
          <w:tab/>
          <w:t xml:space="preserve"> }|</w:t>
        </w:r>
      </w:ins>
    </w:p>
    <w:p w14:paraId="52F9A118" w14:textId="77777777" w:rsidR="00930435" w:rsidRPr="00C32F81" w:rsidRDefault="00930435" w:rsidP="00930435">
      <w:pPr>
        <w:pStyle w:val="PL"/>
        <w:rPr>
          <w:ins w:id="6251" w:author="R3-222882" w:date="2022-03-04T19:27:00Z"/>
          <w:rStyle w:val="PLChar"/>
          <w:snapToGrid w:val="0"/>
        </w:rPr>
      </w:pPr>
      <w:ins w:id="6252" w:author="R3-222882" w:date="2022-03-04T19:27:00Z">
        <w:r>
          <w:rPr>
            <w:rStyle w:val="PLChar"/>
          </w:rPr>
          <w:tab/>
        </w:r>
        <w:r w:rsidRPr="00FD0425">
          <w:rPr>
            <w:snapToGrid w:val="0"/>
          </w:rPr>
          <w:t>{ ID id-</w:t>
        </w:r>
        <w:r>
          <w:t>TrafficReleasedList</w:t>
        </w:r>
        <w:r w:rsidRPr="00FD0425">
          <w:tab/>
        </w:r>
        <w:r w:rsidRPr="00FD0425">
          <w:tab/>
        </w:r>
        <w:r w:rsidRPr="00FD0425">
          <w:tab/>
        </w:r>
        <w:r w:rsidRPr="00FD0425">
          <w:tab/>
        </w:r>
        <w:r>
          <w:tab/>
        </w:r>
      </w:ins>
      <w:ins w:id="6253" w:author="R3-222882" w:date="2022-03-04T19:29:00Z">
        <w:r w:rsidR="001F4DF2">
          <w:tab/>
        </w:r>
      </w:ins>
      <w:ins w:id="6254" w:author="R3-222882" w:date="2022-03-04T19:27:00Z">
        <w:r w:rsidRPr="00FD0425">
          <w:t>CRITICALITY reject</w:t>
        </w:r>
        <w:r w:rsidRPr="00FD0425">
          <w:tab/>
          <w:t xml:space="preserve">TYPE </w:t>
        </w:r>
        <w:r>
          <w:t>TrafficReleasedList</w:t>
        </w:r>
        <w:r w:rsidRPr="00FD0425">
          <w:rPr>
            <w:rStyle w:val="PLChar"/>
          </w:rPr>
          <w:tab/>
        </w:r>
        <w:r w:rsidRPr="00FD0425">
          <w:rPr>
            <w:rStyle w:val="PLChar"/>
          </w:rPr>
          <w:tab/>
        </w:r>
        <w:r w:rsidRPr="00FD0425">
          <w:rPr>
            <w:rStyle w:val="PLChar"/>
          </w:rPr>
          <w:tab/>
          <w:t xml:space="preserve">PRESENCE </w:t>
        </w:r>
        <w:r>
          <w:rPr>
            <w:rStyle w:val="PLChar"/>
          </w:rPr>
          <w:t>optional</w:t>
        </w:r>
        <w:r>
          <w:rPr>
            <w:rStyle w:val="PLChar"/>
          </w:rPr>
          <w:tab/>
          <w:t xml:space="preserve"> </w:t>
        </w:r>
        <w:r w:rsidRPr="00FD0425">
          <w:rPr>
            <w:rStyle w:val="PLChar"/>
          </w:rPr>
          <w:t>}</w:t>
        </w:r>
        <w:r>
          <w:rPr>
            <w:snapToGrid w:val="0"/>
          </w:rPr>
          <w:t>,</w:t>
        </w:r>
      </w:ins>
    </w:p>
    <w:p w14:paraId="4DA5EA2A" w14:textId="77777777" w:rsidR="00930435" w:rsidRPr="00FD0425" w:rsidRDefault="00930435" w:rsidP="00930435">
      <w:pPr>
        <w:pStyle w:val="PL"/>
        <w:rPr>
          <w:ins w:id="6255" w:author="R3-222882" w:date="2022-03-04T19:27:00Z"/>
          <w:snapToGrid w:val="0"/>
        </w:rPr>
      </w:pPr>
      <w:ins w:id="6256" w:author="R3-222882" w:date="2022-03-04T19:27:00Z">
        <w:r w:rsidRPr="00FD0425">
          <w:rPr>
            <w:snapToGrid w:val="0"/>
          </w:rPr>
          <w:tab/>
          <w:t>...</w:t>
        </w:r>
      </w:ins>
    </w:p>
    <w:p w14:paraId="71151BEE" w14:textId="77777777" w:rsidR="00930435" w:rsidRPr="00FD0425" w:rsidRDefault="00930435" w:rsidP="00930435">
      <w:pPr>
        <w:pStyle w:val="PL"/>
        <w:rPr>
          <w:ins w:id="6257" w:author="R3-222882" w:date="2022-03-04T19:27:00Z"/>
          <w:snapToGrid w:val="0"/>
        </w:rPr>
      </w:pPr>
      <w:ins w:id="6258" w:author="R3-222882" w:date="2022-03-04T19:27:00Z">
        <w:r w:rsidRPr="00FD0425">
          <w:rPr>
            <w:snapToGrid w:val="0"/>
          </w:rPr>
          <w:t>}</w:t>
        </w:r>
      </w:ins>
    </w:p>
    <w:p w14:paraId="51DD6F06" w14:textId="77777777" w:rsidR="00930435" w:rsidRPr="00FD0425" w:rsidRDefault="00930435" w:rsidP="00930435">
      <w:pPr>
        <w:pStyle w:val="PL"/>
        <w:rPr>
          <w:ins w:id="6259" w:author="R3-222882" w:date="2022-03-04T19:27:00Z"/>
          <w:snapToGrid w:val="0"/>
        </w:rPr>
      </w:pPr>
    </w:p>
    <w:p w14:paraId="36F912DF" w14:textId="77777777" w:rsidR="00930435" w:rsidRPr="00FD0425" w:rsidRDefault="00930435" w:rsidP="00930435">
      <w:pPr>
        <w:pStyle w:val="PL"/>
        <w:rPr>
          <w:ins w:id="6260" w:author="R3-222882" w:date="2022-03-04T19:27:00Z"/>
        </w:rPr>
      </w:pPr>
    </w:p>
    <w:p w14:paraId="0C55B8C0" w14:textId="77777777" w:rsidR="00930435" w:rsidRPr="00FD0425" w:rsidRDefault="00930435" w:rsidP="00930435">
      <w:pPr>
        <w:pStyle w:val="PL"/>
        <w:rPr>
          <w:ins w:id="6261" w:author="R3-222882" w:date="2022-03-04T19:27:00Z"/>
          <w:noProof w:val="0"/>
          <w:snapToGrid w:val="0"/>
          <w:lang w:eastAsia="zh-CN"/>
        </w:rPr>
      </w:pPr>
    </w:p>
    <w:p w14:paraId="4F9D5905" w14:textId="77777777" w:rsidR="00930435" w:rsidRPr="00070662" w:rsidRDefault="00930435" w:rsidP="00930435">
      <w:pPr>
        <w:pStyle w:val="PL"/>
        <w:rPr>
          <w:ins w:id="6262" w:author="R3-222882" w:date="2022-03-04T19:27:00Z"/>
          <w:snapToGrid w:val="0"/>
        </w:rPr>
      </w:pPr>
      <w:ins w:id="6263" w:author="R3-222882" w:date="2022-03-04T19:27:00Z">
        <w:r w:rsidRPr="0079102B">
          <w:rPr>
            <w:rStyle w:val="PLChar"/>
          </w:rPr>
          <w:t>Traffic</w:t>
        </w:r>
        <w:r w:rsidRPr="00C32F81">
          <w:rPr>
            <w:rStyle w:val="PLChar"/>
          </w:rPr>
          <w:t>Required</w:t>
        </w:r>
        <w:r w:rsidRPr="0079102B">
          <w:rPr>
            <w:rStyle w:val="PLChar"/>
          </w:rPr>
          <w:t>ModifiedList</w:t>
        </w:r>
        <w:r w:rsidRPr="00070662">
          <w:rPr>
            <w:snapToGrid w:val="0"/>
          </w:rPr>
          <w:t xml:space="preserve"> ::= SEQUENCE (SIZE(1..maxnoofTrafficIndexEntries)) OF </w:t>
        </w:r>
        <w:r w:rsidRPr="00070662">
          <w:rPr>
            <w:rStyle w:val="PLChar"/>
          </w:rPr>
          <w:t>Traffic</w:t>
        </w:r>
        <w:r w:rsidRPr="00C32F81">
          <w:rPr>
            <w:rStyle w:val="PLChar"/>
          </w:rPr>
          <w:t>Required</w:t>
        </w:r>
        <w:r w:rsidRPr="0079102B">
          <w:rPr>
            <w:rStyle w:val="PLChar"/>
          </w:rPr>
          <w:t>Modified</w:t>
        </w:r>
        <w:r w:rsidRPr="00070662">
          <w:rPr>
            <w:snapToGrid w:val="0"/>
          </w:rPr>
          <w:t>-Item</w:t>
        </w:r>
      </w:ins>
    </w:p>
    <w:p w14:paraId="626CE24A" w14:textId="77777777" w:rsidR="00930435" w:rsidRPr="00070662" w:rsidRDefault="00930435" w:rsidP="00930435">
      <w:pPr>
        <w:pStyle w:val="PL"/>
        <w:rPr>
          <w:ins w:id="6264" w:author="R3-222882" w:date="2022-03-04T19:27:00Z"/>
          <w:snapToGrid w:val="0"/>
        </w:rPr>
      </w:pPr>
    </w:p>
    <w:p w14:paraId="06322A0C" w14:textId="77777777" w:rsidR="00930435" w:rsidRPr="00070662" w:rsidRDefault="00930435" w:rsidP="00930435">
      <w:pPr>
        <w:pStyle w:val="PL"/>
        <w:rPr>
          <w:ins w:id="6265" w:author="R3-222882" w:date="2022-03-04T19:27:00Z"/>
          <w:snapToGrid w:val="0"/>
        </w:rPr>
      </w:pPr>
      <w:ins w:id="6266" w:author="R3-222882" w:date="2022-03-04T19:27:00Z">
        <w:r w:rsidRPr="00070662">
          <w:rPr>
            <w:rStyle w:val="PLChar"/>
          </w:rPr>
          <w:t>Traffic</w:t>
        </w:r>
        <w:r w:rsidRPr="00C32F81">
          <w:rPr>
            <w:rStyle w:val="PLChar"/>
          </w:rPr>
          <w:t>Required</w:t>
        </w:r>
        <w:r w:rsidRPr="0079102B">
          <w:rPr>
            <w:rStyle w:val="PLChar"/>
          </w:rPr>
          <w:t>Modified</w:t>
        </w:r>
        <w:r w:rsidRPr="00070662">
          <w:rPr>
            <w:snapToGrid w:val="0"/>
          </w:rPr>
          <w:t>-Item ::= SEQUENCE {</w:t>
        </w:r>
      </w:ins>
    </w:p>
    <w:p w14:paraId="4D83B6D2" w14:textId="77777777" w:rsidR="00930435" w:rsidRPr="00070662" w:rsidRDefault="00930435" w:rsidP="00930435">
      <w:pPr>
        <w:pStyle w:val="PL"/>
        <w:rPr>
          <w:ins w:id="6267" w:author="R3-222882" w:date="2022-03-04T19:27:00Z"/>
          <w:snapToGrid w:val="0"/>
        </w:rPr>
      </w:pPr>
      <w:ins w:id="6268" w:author="R3-222882" w:date="2022-03-04T19:27:00Z">
        <w:r w:rsidRPr="00070662">
          <w:rPr>
            <w:snapToGrid w:val="0"/>
          </w:rPr>
          <w:tab/>
          <w:t>trafficIndex</w:t>
        </w:r>
        <w:r w:rsidRPr="00070662">
          <w:rPr>
            <w:snapToGrid w:val="0"/>
          </w:rPr>
          <w:tab/>
        </w:r>
        <w:r w:rsidRPr="00070662">
          <w:rPr>
            <w:snapToGrid w:val="0"/>
          </w:rPr>
          <w:tab/>
        </w:r>
        <w:r w:rsidRPr="00070662">
          <w:rPr>
            <w:snapToGrid w:val="0"/>
          </w:rPr>
          <w:tab/>
          <w:t>TrafficIndex,</w:t>
        </w:r>
      </w:ins>
    </w:p>
    <w:p w14:paraId="5109736D" w14:textId="7D99A6DC" w:rsidR="00930435" w:rsidRPr="0079102B" w:rsidRDefault="00930435" w:rsidP="00930435">
      <w:pPr>
        <w:pStyle w:val="PL"/>
        <w:rPr>
          <w:ins w:id="6269" w:author="R3-222882" w:date="2022-03-04T19:27:00Z"/>
        </w:rPr>
      </w:pPr>
      <w:ins w:id="6270" w:author="R3-222882" w:date="2022-03-04T19:27:00Z">
        <w:r w:rsidRPr="00664E1E">
          <w:tab/>
          <w:t>iE-Extension</w:t>
        </w:r>
      </w:ins>
      <w:ins w:id="6271" w:author="Samsung" w:date="2022-03-05T02:52:00Z">
        <w:r w:rsidR="00B44B91">
          <w:t>s</w:t>
        </w:r>
      </w:ins>
      <w:ins w:id="6272" w:author="R3-222882" w:date="2022-03-04T19:27:00Z">
        <w:r w:rsidRPr="00664E1E">
          <w:tab/>
        </w:r>
        <w:r w:rsidRPr="00664E1E">
          <w:tab/>
        </w:r>
        <w:r w:rsidRPr="00664E1E">
          <w:tab/>
        </w:r>
        <w:r w:rsidRPr="00664E1E">
          <w:rPr>
            <w:noProof w:val="0"/>
            <w:snapToGrid w:val="0"/>
            <w:lang w:eastAsia="zh-CN"/>
          </w:rPr>
          <w:t>ProtocolExtensionContainer { {</w:t>
        </w:r>
        <w:r w:rsidRPr="00EA0206">
          <w:t xml:space="preserve"> </w:t>
        </w:r>
        <w:r w:rsidRPr="00EA0206">
          <w:rPr>
            <w:rStyle w:val="PLChar"/>
          </w:rPr>
          <w:t>TrafficRequiredModified</w:t>
        </w:r>
        <w:r w:rsidRPr="0079102B">
          <w:rPr>
            <w:snapToGrid w:val="0"/>
          </w:rPr>
          <w:t>-Item</w:t>
        </w:r>
        <w:r w:rsidRPr="0079102B">
          <w:t>-ExtIEs</w:t>
        </w:r>
        <w:r w:rsidRPr="0079102B">
          <w:rPr>
            <w:noProof w:val="0"/>
            <w:snapToGrid w:val="0"/>
            <w:lang w:eastAsia="zh-CN"/>
          </w:rPr>
          <w:t>} }</w:t>
        </w:r>
        <w:r w:rsidRPr="0079102B">
          <w:rPr>
            <w:noProof w:val="0"/>
            <w:snapToGrid w:val="0"/>
            <w:lang w:eastAsia="zh-CN"/>
          </w:rPr>
          <w:tab/>
          <w:t>OPTIONAL</w:t>
        </w:r>
        <w:r w:rsidRPr="0079102B">
          <w:t>,</w:t>
        </w:r>
      </w:ins>
    </w:p>
    <w:p w14:paraId="729DEDF8" w14:textId="77777777" w:rsidR="00930435" w:rsidRPr="0079102B" w:rsidRDefault="00930435" w:rsidP="00930435">
      <w:pPr>
        <w:pStyle w:val="PL"/>
        <w:rPr>
          <w:ins w:id="6273" w:author="R3-222882" w:date="2022-03-04T19:27:00Z"/>
        </w:rPr>
      </w:pPr>
      <w:ins w:id="6274" w:author="R3-222882" w:date="2022-03-04T19:27:00Z">
        <w:r w:rsidRPr="0079102B">
          <w:tab/>
          <w:t>...</w:t>
        </w:r>
      </w:ins>
    </w:p>
    <w:p w14:paraId="2FBF26F9" w14:textId="77777777" w:rsidR="00930435" w:rsidRPr="0079102B" w:rsidRDefault="00930435" w:rsidP="00930435">
      <w:pPr>
        <w:pStyle w:val="PL"/>
        <w:rPr>
          <w:ins w:id="6275" w:author="R3-222882" w:date="2022-03-04T19:27:00Z"/>
        </w:rPr>
      </w:pPr>
      <w:ins w:id="6276" w:author="R3-222882" w:date="2022-03-04T19:27:00Z">
        <w:r w:rsidRPr="0079102B">
          <w:t>}</w:t>
        </w:r>
      </w:ins>
    </w:p>
    <w:p w14:paraId="5346FD3E" w14:textId="77777777" w:rsidR="00930435" w:rsidRPr="0079102B" w:rsidRDefault="00930435" w:rsidP="00930435">
      <w:pPr>
        <w:pStyle w:val="PL"/>
        <w:rPr>
          <w:ins w:id="6277" w:author="R3-222882" w:date="2022-03-04T19:27:00Z"/>
        </w:rPr>
      </w:pPr>
    </w:p>
    <w:p w14:paraId="656E04BE" w14:textId="77777777" w:rsidR="00930435" w:rsidRPr="00070662" w:rsidRDefault="00930435" w:rsidP="00930435">
      <w:pPr>
        <w:pStyle w:val="PL"/>
        <w:rPr>
          <w:ins w:id="6278" w:author="R3-222882" w:date="2022-03-04T19:27:00Z"/>
          <w:noProof w:val="0"/>
          <w:snapToGrid w:val="0"/>
          <w:lang w:eastAsia="zh-CN"/>
        </w:rPr>
      </w:pPr>
      <w:ins w:id="6279" w:author="R3-222882" w:date="2022-03-04T19:27:00Z">
        <w:r w:rsidRPr="0079102B">
          <w:rPr>
            <w:rStyle w:val="PLChar"/>
          </w:rPr>
          <w:t>Traffic</w:t>
        </w:r>
        <w:r w:rsidRPr="00C32F81">
          <w:rPr>
            <w:rStyle w:val="PLChar"/>
          </w:rPr>
          <w:t>Required</w:t>
        </w:r>
        <w:r w:rsidRPr="0079102B">
          <w:rPr>
            <w:rStyle w:val="PLChar"/>
          </w:rPr>
          <w:t>Modified</w:t>
        </w:r>
        <w:r w:rsidRPr="00070662">
          <w:rPr>
            <w:snapToGrid w:val="0"/>
          </w:rPr>
          <w:t>-Item</w:t>
        </w:r>
        <w:r w:rsidRPr="00070662">
          <w:t xml:space="preserve">-ExtIEs </w:t>
        </w:r>
        <w:r w:rsidRPr="00070662">
          <w:rPr>
            <w:noProof w:val="0"/>
            <w:snapToGrid w:val="0"/>
            <w:lang w:eastAsia="zh-CN"/>
          </w:rPr>
          <w:t>XNAP-PROTOCOL-EXTENSION ::= {</w:t>
        </w:r>
      </w:ins>
    </w:p>
    <w:p w14:paraId="48B8E954" w14:textId="77777777" w:rsidR="00930435" w:rsidRPr="00664E1E" w:rsidRDefault="00930435" w:rsidP="00930435">
      <w:pPr>
        <w:pStyle w:val="PL"/>
        <w:rPr>
          <w:ins w:id="6280" w:author="R3-222882" w:date="2022-03-04T19:27:00Z"/>
          <w:noProof w:val="0"/>
          <w:snapToGrid w:val="0"/>
          <w:lang w:eastAsia="zh-CN"/>
        </w:rPr>
      </w:pPr>
      <w:ins w:id="6281" w:author="R3-222882" w:date="2022-03-04T19:27:00Z">
        <w:r w:rsidRPr="00664E1E">
          <w:rPr>
            <w:noProof w:val="0"/>
            <w:snapToGrid w:val="0"/>
            <w:lang w:eastAsia="zh-CN"/>
          </w:rPr>
          <w:tab/>
          <w:t>...</w:t>
        </w:r>
      </w:ins>
    </w:p>
    <w:p w14:paraId="78DC2277" w14:textId="77777777" w:rsidR="00930435" w:rsidRPr="00FD0425" w:rsidRDefault="00930435" w:rsidP="00930435">
      <w:pPr>
        <w:pStyle w:val="PL"/>
        <w:rPr>
          <w:ins w:id="6282" w:author="R3-222882" w:date="2022-03-04T19:27:00Z"/>
          <w:noProof w:val="0"/>
          <w:snapToGrid w:val="0"/>
          <w:lang w:eastAsia="zh-CN"/>
        </w:rPr>
      </w:pPr>
      <w:ins w:id="6283" w:author="R3-222882" w:date="2022-03-04T19:27:00Z">
        <w:r w:rsidRPr="0079102B">
          <w:rPr>
            <w:noProof w:val="0"/>
            <w:snapToGrid w:val="0"/>
            <w:lang w:eastAsia="zh-CN"/>
          </w:rPr>
          <w:t>}</w:t>
        </w:r>
      </w:ins>
    </w:p>
    <w:p w14:paraId="30231F1A" w14:textId="77777777" w:rsidR="00930435" w:rsidRDefault="00930435" w:rsidP="00930435">
      <w:pPr>
        <w:pStyle w:val="PL"/>
        <w:rPr>
          <w:ins w:id="6284" w:author="R3-222882" w:date="2022-03-04T19:27:00Z"/>
          <w:snapToGrid w:val="0"/>
        </w:rPr>
      </w:pPr>
    </w:p>
    <w:p w14:paraId="4B6C8ABF"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285" w:author="R3-222860" w:date="2022-03-04T20:44:00Z"/>
          <w:rFonts w:ascii="Courier New" w:hAnsi="Courier New"/>
          <w:snapToGrid w:val="0"/>
          <w:sz w:val="16"/>
        </w:rPr>
      </w:pPr>
    </w:p>
    <w:p w14:paraId="1E139FA6"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286" w:author="R3-222860" w:date="2022-03-04T20:44:00Z"/>
          <w:rFonts w:ascii="Courier New" w:hAnsi="Courier New"/>
          <w:snapToGrid w:val="0"/>
          <w:sz w:val="16"/>
          <w:lang w:eastAsia="en-US"/>
        </w:rPr>
      </w:pPr>
      <w:ins w:id="6287" w:author="R3-222860" w:date="2022-03-04T20:44:00Z">
        <w:r w:rsidRPr="00C32F81">
          <w:rPr>
            <w:rFonts w:ascii="Courier New" w:hAnsi="Courier New"/>
            <w:snapToGrid w:val="0"/>
            <w:sz w:val="16"/>
            <w:lang w:eastAsia="en-US"/>
          </w:rPr>
          <w:t>-- **************************************************************</w:t>
        </w:r>
      </w:ins>
    </w:p>
    <w:p w14:paraId="71E06A1C"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288" w:author="R3-222860" w:date="2022-03-04T20:44:00Z"/>
          <w:rFonts w:ascii="Courier New" w:hAnsi="Courier New"/>
          <w:snapToGrid w:val="0"/>
          <w:sz w:val="16"/>
          <w:lang w:eastAsia="en-US"/>
        </w:rPr>
      </w:pPr>
      <w:ins w:id="6289" w:author="R3-222860" w:date="2022-03-04T20:44:00Z">
        <w:r w:rsidRPr="00C32F81">
          <w:rPr>
            <w:rFonts w:ascii="Courier New" w:hAnsi="Courier New"/>
            <w:snapToGrid w:val="0"/>
            <w:sz w:val="16"/>
            <w:lang w:eastAsia="en-US"/>
          </w:rPr>
          <w:t>--</w:t>
        </w:r>
      </w:ins>
    </w:p>
    <w:p w14:paraId="4953A6F6"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outlineLvl w:val="3"/>
        <w:rPr>
          <w:ins w:id="6290" w:author="R3-222860" w:date="2022-03-04T20:44:00Z"/>
          <w:rFonts w:ascii="Courier New" w:hAnsi="Courier New"/>
          <w:snapToGrid w:val="0"/>
          <w:sz w:val="16"/>
          <w:lang w:eastAsia="en-US"/>
        </w:rPr>
      </w:pPr>
      <w:ins w:id="6291" w:author="R3-222860" w:date="2022-03-04T20:44:00Z">
        <w:r w:rsidRPr="00C32F81">
          <w:rPr>
            <w:rFonts w:ascii="Courier New" w:hAnsi="Courier New"/>
            <w:snapToGrid w:val="0"/>
            <w:sz w:val="16"/>
            <w:lang w:eastAsia="en-US"/>
          </w:rPr>
          <w:t xml:space="preserve">-- IAB </w:t>
        </w:r>
        <w:r w:rsidRPr="00C32F81">
          <w:rPr>
            <w:rFonts w:ascii="Courier New" w:hAnsi="Courier New" w:hint="eastAsia"/>
            <w:snapToGrid w:val="0"/>
            <w:sz w:val="16"/>
            <w:lang w:val="en-US"/>
          </w:rPr>
          <w:t>RESOURCE COORDINATION</w:t>
        </w:r>
        <w:r w:rsidRPr="00C32F81">
          <w:rPr>
            <w:rFonts w:ascii="Courier New" w:hAnsi="Courier New"/>
            <w:snapToGrid w:val="0"/>
            <w:sz w:val="16"/>
            <w:lang w:eastAsia="en-US"/>
          </w:rPr>
          <w:t xml:space="preserve"> REQUEST</w:t>
        </w:r>
      </w:ins>
    </w:p>
    <w:p w14:paraId="29390FB3"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292" w:author="R3-222860" w:date="2022-03-04T20:44:00Z"/>
          <w:rFonts w:ascii="Courier New" w:hAnsi="Courier New"/>
          <w:snapToGrid w:val="0"/>
          <w:sz w:val="16"/>
          <w:lang w:eastAsia="en-US"/>
        </w:rPr>
      </w:pPr>
      <w:ins w:id="6293" w:author="R3-222860" w:date="2022-03-04T20:44:00Z">
        <w:r w:rsidRPr="00C32F81">
          <w:rPr>
            <w:rFonts w:ascii="Courier New" w:hAnsi="Courier New"/>
            <w:snapToGrid w:val="0"/>
            <w:sz w:val="16"/>
            <w:lang w:eastAsia="en-US"/>
          </w:rPr>
          <w:t>--</w:t>
        </w:r>
      </w:ins>
    </w:p>
    <w:p w14:paraId="0D1C01D3"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294" w:author="R3-222860" w:date="2022-03-04T20:44:00Z"/>
          <w:rFonts w:ascii="Courier New" w:hAnsi="Courier New"/>
          <w:snapToGrid w:val="0"/>
          <w:sz w:val="16"/>
          <w:lang w:eastAsia="en-US"/>
        </w:rPr>
      </w:pPr>
      <w:ins w:id="6295" w:author="R3-222860" w:date="2022-03-04T20:44:00Z">
        <w:r w:rsidRPr="00C32F81">
          <w:rPr>
            <w:rFonts w:ascii="Courier New" w:hAnsi="Courier New"/>
            <w:snapToGrid w:val="0"/>
            <w:sz w:val="16"/>
            <w:lang w:eastAsia="en-US"/>
          </w:rPr>
          <w:t>-- **************************************************************</w:t>
        </w:r>
      </w:ins>
    </w:p>
    <w:p w14:paraId="067EAD2F"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296" w:author="R3-222860" w:date="2022-03-04T20:44:00Z"/>
          <w:rFonts w:ascii="Courier New" w:hAnsi="Courier New"/>
          <w:sz w:val="16"/>
          <w:lang w:eastAsia="en-US"/>
        </w:rPr>
      </w:pPr>
    </w:p>
    <w:p w14:paraId="44C69A06" w14:textId="34B45B42"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297" w:author="R3-222860" w:date="2022-03-04T20:44:00Z"/>
          <w:rFonts w:ascii="Courier New" w:hAnsi="Courier New"/>
          <w:snapToGrid w:val="0"/>
          <w:sz w:val="16"/>
          <w:lang w:eastAsia="en-US"/>
        </w:rPr>
      </w:pPr>
      <w:ins w:id="6298" w:author="R3-222860" w:date="2022-03-04T20:44:00Z">
        <w:r w:rsidRPr="00C32F81">
          <w:rPr>
            <w:rFonts w:ascii="Courier New" w:hAnsi="Courier New"/>
            <w:snapToGrid w:val="0"/>
            <w:sz w:val="16"/>
            <w:lang w:eastAsia="en-US"/>
          </w:rPr>
          <w:t>IAB</w:t>
        </w:r>
        <w:r w:rsidRPr="00C32F81">
          <w:rPr>
            <w:rFonts w:ascii="Courier New" w:hAnsi="Courier New" w:hint="eastAsia"/>
            <w:snapToGrid w:val="0"/>
            <w:sz w:val="16"/>
            <w:lang w:val="en-US"/>
          </w:rPr>
          <w:t>Resource</w:t>
        </w:r>
        <w:del w:id="6299" w:author="Samsung" w:date="2022-03-05T02:07:00Z">
          <w:r w:rsidRPr="00C32F81" w:rsidDel="00724AD0">
            <w:rPr>
              <w:rFonts w:ascii="Courier New" w:hAnsi="Courier New" w:hint="eastAsia"/>
              <w:snapToGrid w:val="0"/>
              <w:sz w:val="16"/>
              <w:lang w:val="en-US"/>
            </w:rPr>
            <w:delText>c</w:delText>
          </w:r>
        </w:del>
      </w:ins>
      <w:ins w:id="6300" w:author="Samsung" w:date="2022-03-05T02:07:00Z">
        <w:r w:rsidR="00724AD0">
          <w:rPr>
            <w:rFonts w:ascii="Courier New" w:hAnsi="Courier New"/>
            <w:snapToGrid w:val="0"/>
            <w:sz w:val="16"/>
            <w:lang w:val="en-US"/>
          </w:rPr>
          <w:t>C</w:t>
        </w:r>
      </w:ins>
      <w:ins w:id="6301" w:author="R3-222860" w:date="2022-03-04T20:44:00Z">
        <w:r w:rsidRPr="00C32F81">
          <w:rPr>
            <w:rFonts w:ascii="Courier New" w:hAnsi="Courier New" w:hint="eastAsia"/>
            <w:snapToGrid w:val="0"/>
            <w:sz w:val="16"/>
            <w:lang w:val="en-US"/>
          </w:rPr>
          <w:t>oordination</w:t>
        </w:r>
        <w:r w:rsidRPr="00C32F81">
          <w:rPr>
            <w:rFonts w:ascii="Courier New" w:hAnsi="Courier New"/>
            <w:snapToGrid w:val="0"/>
            <w:sz w:val="16"/>
            <w:lang w:eastAsia="en-US"/>
          </w:rPr>
          <w:t>Request ::= SEQUENCE {</w:t>
        </w:r>
      </w:ins>
    </w:p>
    <w:p w14:paraId="120FA9A1" w14:textId="40EDF819"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02" w:author="R3-222860" w:date="2022-03-04T20:44:00Z"/>
          <w:rFonts w:ascii="Courier New" w:hAnsi="Courier New"/>
          <w:snapToGrid w:val="0"/>
          <w:sz w:val="16"/>
          <w:lang w:eastAsia="en-US"/>
        </w:rPr>
      </w:pPr>
      <w:ins w:id="6303" w:author="R3-222860" w:date="2022-03-04T20:44:00Z">
        <w:r w:rsidRPr="00C32F81">
          <w:rPr>
            <w:rFonts w:ascii="Courier New" w:hAnsi="Courier New"/>
            <w:snapToGrid w:val="0"/>
            <w:sz w:val="16"/>
            <w:lang w:eastAsia="en-US"/>
          </w:rPr>
          <w:tab/>
          <w:t>protocolIEs</w:t>
        </w:r>
        <w:r w:rsidRPr="00C32F81">
          <w:rPr>
            <w:rFonts w:ascii="Courier New" w:hAnsi="Courier New"/>
            <w:snapToGrid w:val="0"/>
            <w:sz w:val="16"/>
            <w:lang w:eastAsia="en-US"/>
          </w:rPr>
          <w:tab/>
        </w:r>
        <w:r w:rsidRPr="00C32F81">
          <w:rPr>
            <w:rFonts w:ascii="Courier New" w:hAnsi="Courier New"/>
            <w:snapToGrid w:val="0"/>
            <w:sz w:val="16"/>
            <w:lang w:eastAsia="en-US"/>
          </w:rPr>
          <w:tab/>
        </w:r>
        <w:r w:rsidRPr="00C32F81">
          <w:rPr>
            <w:rFonts w:ascii="Courier New" w:hAnsi="Courier New"/>
            <w:snapToGrid w:val="0"/>
            <w:sz w:val="16"/>
            <w:lang w:eastAsia="en-US"/>
          </w:rPr>
          <w:tab/>
          <w:t>ProtocolIE-Container</w:t>
        </w:r>
        <w:r w:rsidRPr="00C32F81">
          <w:rPr>
            <w:rFonts w:ascii="Courier New" w:hAnsi="Courier New"/>
            <w:snapToGrid w:val="0"/>
            <w:sz w:val="16"/>
            <w:lang w:eastAsia="en-US"/>
          </w:rPr>
          <w:tab/>
          <w:t>{{ IAB</w:t>
        </w:r>
        <w:r w:rsidRPr="00C32F81">
          <w:rPr>
            <w:rFonts w:ascii="Courier New" w:hAnsi="Courier New" w:hint="eastAsia"/>
            <w:snapToGrid w:val="0"/>
            <w:sz w:val="16"/>
            <w:lang w:val="en-US"/>
          </w:rPr>
          <w:t>Resource</w:t>
        </w:r>
        <w:del w:id="6304" w:author="Samsung" w:date="2022-03-05T02:08:00Z">
          <w:r w:rsidRPr="00C32F81" w:rsidDel="00724AD0">
            <w:rPr>
              <w:rFonts w:ascii="Courier New" w:hAnsi="Courier New" w:hint="eastAsia"/>
              <w:snapToGrid w:val="0"/>
              <w:sz w:val="16"/>
              <w:lang w:val="en-US"/>
            </w:rPr>
            <w:delText>c</w:delText>
          </w:r>
        </w:del>
      </w:ins>
      <w:ins w:id="6305" w:author="Samsung" w:date="2022-03-05T02:08:00Z">
        <w:r w:rsidR="00724AD0">
          <w:rPr>
            <w:rFonts w:ascii="Courier New" w:hAnsi="Courier New"/>
            <w:snapToGrid w:val="0"/>
            <w:sz w:val="16"/>
            <w:lang w:val="en-US"/>
          </w:rPr>
          <w:t>C</w:t>
        </w:r>
      </w:ins>
      <w:ins w:id="6306" w:author="R3-222860" w:date="2022-03-04T20:44:00Z">
        <w:r w:rsidRPr="00C32F81">
          <w:rPr>
            <w:rFonts w:ascii="Courier New" w:hAnsi="Courier New" w:hint="eastAsia"/>
            <w:snapToGrid w:val="0"/>
            <w:sz w:val="16"/>
            <w:lang w:val="en-US"/>
          </w:rPr>
          <w:t>oordination</w:t>
        </w:r>
        <w:r w:rsidRPr="00C32F81">
          <w:rPr>
            <w:rFonts w:ascii="Courier New" w:hAnsi="Courier New"/>
            <w:snapToGrid w:val="0"/>
            <w:sz w:val="16"/>
            <w:lang w:eastAsia="en-US"/>
          </w:rPr>
          <w:t>Request-IEs}},</w:t>
        </w:r>
      </w:ins>
    </w:p>
    <w:p w14:paraId="7DEB49F8"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07" w:author="R3-222860" w:date="2022-03-04T20:44:00Z"/>
          <w:rFonts w:ascii="Courier New" w:hAnsi="Courier New"/>
          <w:snapToGrid w:val="0"/>
          <w:sz w:val="16"/>
          <w:lang w:eastAsia="en-US"/>
        </w:rPr>
      </w:pPr>
      <w:ins w:id="6308" w:author="R3-222860" w:date="2022-03-04T20:44:00Z">
        <w:r w:rsidRPr="00C32F81">
          <w:rPr>
            <w:rFonts w:ascii="Courier New" w:hAnsi="Courier New"/>
            <w:snapToGrid w:val="0"/>
            <w:sz w:val="16"/>
            <w:lang w:eastAsia="en-US"/>
          </w:rPr>
          <w:tab/>
          <w:t>...</w:t>
        </w:r>
      </w:ins>
    </w:p>
    <w:p w14:paraId="4681B00C"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09" w:author="R3-222860" w:date="2022-03-04T20:44:00Z"/>
          <w:rFonts w:ascii="Courier New" w:hAnsi="Courier New"/>
          <w:snapToGrid w:val="0"/>
          <w:sz w:val="16"/>
          <w:lang w:eastAsia="en-US"/>
        </w:rPr>
      </w:pPr>
      <w:ins w:id="6310" w:author="R3-222860" w:date="2022-03-04T20:44:00Z">
        <w:r w:rsidRPr="00C32F81">
          <w:rPr>
            <w:rFonts w:ascii="Courier New" w:hAnsi="Courier New"/>
            <w:snapToGrid w:val="0"/>
            <w:sz w:val="16"/>
            <w:lang w:eastAsia="en-US"/>
          </w:rPr>
          <w:t>}</w:t>
        </w:r>
      </w:ins>
    </w:p>
    <w:p w14:paraId="784B870F"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11" w:author="R3-222860" w:date="2022-03-04T20:44:00Z"/>
          <w:rFonts w:ascii="Courier New" w:hAnsi="Courier New"/>
          <w:snapToGrid w:val="0"/>
          <w:sz w:val="16"/>
          <w:lang w:eastAsia="en-US"/>
        </w:rPr>
      </w:pPr>
    </w:p>
    <w:p w14:paraId="04894E54" w14:textId="1852AF72"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12" w:author="R3-222860" w:date="2022-03-04T20:44:00Z"/>
          <w:rFonts w:ascii="Courier New" w:hAnsi="Courier New"/>
          <w:snapToGrid w:val="0"/>
          <w:sz w:val="16"/>
          <w:lang w:eastAsia="en-US"/>
        </w:rPr>
      </w:pPr>
      <w:ins w:id="6313" w:author="R3-222860" w:date="2022-03-04T20:44:00Z">
        <w:r w:rsidRPr="00C32F81">
          <w:rPr>
            <w:rFonts w:ascii="Courier New" w:hAnsi="Courier New"/>
            <w:snapToGrid w:val="0"/>
            <w:sz w:val="16"/>
            <w:lang w:eastAsia="en-US"/>
          </w:rPr>
          <w:t>IAB</w:t>
        </w:r>
        <w:r w:rsidRPr="00C32F81">
          <w:rPr>
            <w:rFonts w:ascii="Courier New" w:hAnsi="Courier New" w:hint="eastAsia"/>
            <w:snapToGrid w:val="0"/>
            <w:sz w:val="16"/>
            <w:lang w:val="en-US"/>
          </w:rPr>
          <w:t>Resource</w:t>
        </w:r>
        <w:del w:id="6314" w:author="Samsung" w:date="2022-03-05T02:08:00Z">
          <w:r w:rsidRPr="00C32F81" w:rsidDel="00724AD0">
            <w:rPr>
              <w:rFonts w:ascii="Courier New" w:hAnsi="Courier New" w:hint="eastAsia"/>
              <w:snapToGrid w:val="0"/>
              <w:sz w:val="16"/>
              <w:lang w:val="en-US"/>
            </w:rPr>
            <w:delText>c</w:delText>
          </w:r>
        </w:del>
      </w:ins>
      <w:ins w:id="6315" w:author="Samsung" w:date="2022-03-05T02:08:00Z">
        <w:r w:rsidR="00724AD0">
          <w:rPr>
            <w:rFonts w:ascii="Courier New" w:hAnsi="Courier New"/>
            <w:snapToGrid w:val="0"/>
            <w:sz w:val="16"/>
            <w:lang w:val="en-US"/>
          </w:rPr>
          <w:t>C</w:t>
        </w:r>
      </w:ins>
      <w:ins w:id="6316" w:author="R3-222860" w:date="2022-03-04T20:44:00Z">
        <w:r w:rsidRPr="00C32F81">
          <w:rPr>
            <w:rFonts w:ascii="Courier New" w:hAnsi="Courier New" w:hint="eastAsia"/>
            <w:snapToGrid w:val="0"/>
            <w:sz w:val="16"/>
            <w:lang w:val="en-US"/>
          </w:rPr>
          <w:t>oordination</w:t>
        </w:r>
        <w:r w:rsidRPr="00C32F81">
          <w:rPr>
            <w:rFonts w:ascii="Courier New" w:hAnsi="Courier New"/>
            <w:snapToGrid w:val="0"/>
            <w:sz w:val="16"/>
            <w:lang w:eastAsia="en-US"/>
          </w:rPr>
          <w:t>Request-IEs XNAP-PROTOCOL-IES ::= {</w:t>
        </w:r>
      </w:ins>
    </w:p>
    <w:p w14:paraId="228E9401" w14:textId="7A41D8C0"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17" w:author="R3-222860" w:date="2022-03-04T20:44:00Z"/>
          <w:rFonts w:ascii="Courier New" w:hAnsi="Courier New"/>
          <w:sz w:val="16"/>
          <w:lang w:eastAsia="en-US"/>
        </w:rPr>
      </w:pPr>
      <w:ins w:id="6318" w:author="R3-222860" w:date="2022-03-04T20:44:00Z">
        <w:r w:rsidRPr="00C32F81">
          <w:rPr>
            <w:rFonts w:ascii="Courier New" w:hAnsi="Courier New"/>
            <w:sz w:val="16"/>
            <w:lang w:eastAsia="en-US"/>
          </w:rPr>
          <w:tab/>
          <w:t xml:space="preserve">{ ID </w:t>
        </w:r>
        <w:r w:rsidR="00BF68C3" w:rsidRPr="00C32F81">
          <w:rPr>
            <w:rFonts w:ascii="Courier New" w:hAnsi="Courier New"/>
            <w:sz w:val="16"/>
            <w:lang w:eastAsia="en-US"/>
          </w:rPr>
          <w:t>id-F1-</w:t>
        </w:r>
        <w:del w:id="6319" w:author="Samsung" w:date="2022-03-04T21:28:00Z">
          <w:r w:rsidR="00BF68C3" w:rsidRPr="00C32F81" w:rsidDel="00BF68C3">
            <w:rPr>
              <w:rFonts w:ascii="Courier New" w:hAnsi="Courier New"/>
              <w:sz w:val="16"/>
              <w:lang w:eastAsia="en-US"/>
            </w:rPr>
            <w:delText>t</w:delText>
          </w:r>
        </w:del>
      </w:ins>
      <w:ins w:id="6320" w:author="Samsung" w:date="2022-03-04T21:28:00Z">
        <w:r w:rsidR="00BF68C3">
          <w:rPr>
            <w:rFonts w:ascii="Courier New" w:hAnsi="Courier New"/>
            <w:sz w:val="16"/>
            <w:lang w:eastAsia="en-US"/>
          </w:rPr>
          <w:t>T</w:t>
        </w:r>
      </w:ins>
      <w:ins w:id="6321" w:author="R3-222860" w:date="2022-03-04T20:44:00Z">
        <w:r w:rsidR="00BF68C3" w:rsidRPr="00C32F81">
          <w:rPr>
            <w:rFonts w:ascii="Courier New" w:hAnsi="Courier New"/>
            <w:sz w:val="16"/>
            <w:lang w:eastAsia="en-US"/>
          </w:rPr>
          <w:t>erminating</w:t>
        </w:r>
        <w:del w:id="6322" w:author="Samsung" w:date="2022-03-04T21:28:00Z">
          <w:r w:rsidR="00BF68C3" w:rsidRPr="00C32F81" w:rsidDel="00BF68C3">
            <w:rPr>
              <w:rFonts w:ascii="Courier New" w:hAnsi="Courier New"/>
              <w:sz w:val="16"/>
              <w:lang w:eastAsia="en-US"/>
            </w:rPr>
            <w:delText>NG</w:delText>
          </w:r>
        </w:del>
        <w:r w:rsidR="00BF68C3" w:rsidRPr="00C32F81">
          <w:rPr>
            <w:rFonts w:ascii="Courier New" w:hAnsi="Courier New"/>
            <w:sz w:val="16"/>
            <w:lang w:eastAsia="en-US"/>
          </w:rPr>
          <w:t>-</w:t>
        </w:r>
        <w:del w:id="6323" w:author="Samsung" w:date="2022-03-04T21:28:00Z">
          <w:r w:rsidR="00BF68C3" w:rsidRPr="00C32F81" w:rsidDel="00BF68C3">
            <w:rPr>
              <w:rFonts w:ascii="Courier New" w:hAnsi="Courier New" w:hint="eastAsia"/>
              <w:sz w:val="16"/>
            </w:rPr>
            <w:delText>RANnode</w:delText>
          </w:r>
        </w:del>
      </w:ins>
      <w:ins w:id="6324" w:author="Samsung" w:date="2022-03-04T21:28:00Z">
        <w:r w:rsidR="00BF68C3">
          <w:rPr>
            <w:rFonts w:ascii="Courier New" w:hAnsi="Courier New" w:hint="eastAsia"/>
            <w:sz w:val="16"/>
          </w:rPr>
          <w:t>Dono</w:t>
        </w:r>
        <w:r w:rsidR="00BF68C3">
          <w:rPr>
            <w:rFonts w:ascii="Courier New" w:hAnsi="Courier New"/>
            <w:sz w:val="16"/>
            <w:lang w:eastAsia="en-US"/>
          </w:rPr>
          <w:t>r</w:t>
        </w:r>
      </w:ins>
      <w:ins w:id="6325" w:author="R3-222860" w:date="2022-03-04T20:44:00Z">
        <w:r w:rsidR="00BF68C3" w:rsidRPr="00C32F81">
          <w:rPr>
            <w:rFonts w:ascii="Courier New" w:hAnsi="Courier New"/>
            <w:sz w:val="16"/>
            <w:lang w:eastAsia="en-US"/>
          </w:rPr>
          <w:t>UEXnAPID</w:t>
        </w:r>
        <w:r w:rsidRPr="00C32F81">
          <w:rPr>
            <w:rFonts w:ascii="Courier New" w:hAnsi="Courier New"/>
            <w:sz w:val="16"/>
            <w:lang w:eastAsia="en-US"/>
          </w:rPr>
          <w:tab/>
          <w:t>CRITICALITY reject</w:t>
        </w:r>
        <w:r w:rsidRPr="00C32F81">
          <w:rPr>
            <w:rFonts w:ascii="Courier New" w:hAnsi="Courier New"/>
            <w:sz w:val="16"/>
            <w:lang w:eastAsia="en-US"/>
          </w:rPr>
          <w:tab/>
        </w:r>
        <w:r w:rsidRPr="00C32F81">
          <w:rPr>
            <w:rFonts w:ascii="Courier New" w:hAnsi="Courier New"/>
            <w:sz w:val="16"/>
            <w:lang w:eastAsia="en-US"/>
          </w:rPr>
          <w:tab/>
          <w:t>TYPE NG-RANnodeUEXnAPID</w:t>
        </w:r>
        <w:r w:rsidRPr="00C32F81">
          <w:rPr>
            <w:rFonts w:ascii="Courier New" w:hAnsi="Courier New"/>
            <w:sz w:val="16"/>
            <w:lang w:eastAsia="en-US"/>
          </w:rPr>
          <w:tab/>
        </w:r>
        <w:r w:rsidRPr="00C32F81">
          <w:rPr>
            <w:rFonts w:ascii="Courier New" w:hAnsi="Courier New"/>
            <w:sz w:val="16"/>
            <w:lang w:eastAsia="en-US"/>
          </w:rPr>
          <w:tab/>
        </w:r>
        <w:r w:rsidRPr="00C32F81">
          <w:rPr>
            <w:rFonts w:ascii="Courier New" w:hAnsi="Courier New"/>
            <w:sz w:val="16"/>
            <w:lang w:eastAsia="en-US"/>
          </w:rPr>
          <w:tab/>
        </w:r>
        <w:r w:rsidRPr="00C32F81">
          <w:rPr>
            <w:rFonts w:ascii="Courier New" w:hAnsi="Courier New"/>
            <w:sz w:val="16"/>
            <w:lang w:eastAsia="en-US"/>
          </w:rPr>
          <w:tab/>
        </w:r>
        <w:r w:rsidRPr="00C32F81">
          <w:rPr>
            <w:rFonts w:ascii="Courier New" w:hAnsi="Courier New"/>
            <w:sz w:val="16"/>
            <w:lang w:eastAsia="en-US"/>
          </w:rPr>
          <w:tab/>
          <w:t>PRESENCE mandatory}|</w:t>
        </w:r>
      </w:ins>
    </w:p>
    <w:p w14:paraId="52D0B9A3" w14:textId="6739A27B"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26" w:author="R3-222860" w:date="2022-03-04T20:44:00Z"/>
          <w:rFonts w:ascii="Courier New" w:hAnsi="Courier New"/>
          <w:sz w:val="16"/>
          <w:lang w:val="en-US"/>
        </w:rPr>
      </w:pPr>
      <w:ins w:id="6327" w:author="R3-222860" w:date="2022-03-04T20:44:00Z">
        <w:r w:rsidRPr="00C32F81">
          <w:rPr>
            <w:rFonts w:ascii="Courier New" w:hAnsi="Courier New"/>
            <w:snapToGrid w:val="0"/>
            <w:sz w:val="16"/>
            <w:lang w:eastAsia="en-US"/>
          </w:rPr>
          <w:tab/>
          <w:t>{ ID id-</w:t>
        </w:r>
        <w:del w:id="6328" w:author="Samsung" w:date="2022-03-04T21:29:00Z">
          <w:r w:rsidRPr="00C32F81" w:rsidDel="00246C19">
            <w:rPr>
              <w:rFonts w:ascii="Courier New" w:hAnsi="Courier New"/>
              <w:sz w:val="16"/>
              <w:lang w:val="en-US"/>
            </w:rPr>
            <w:delText>N</w:delText>
          </w:r>
        </w:del>
      </w:ins>
      <w:ins w:id="6329" w:author="Samsung" w:date="2022-03-04T21:29:00Z">
        <w:r w:rsidR="00246C19">
          <w:rPr>
            <w:rFonts w:ascii="Courier New" w:hAnsi="Courier New"/>
            <w:sz w:val="16"/>
            <w:lang w:val="en-US"/>
          </w:rPr>
          <w:t>n</w:t>
        </w:r>
      </w:ins>
      <w:ins w:id="6330" w:author="R3-222860" w:date="2022-03-04T20:44:00Z">
        <w:r w:rsidRPr="00C32F81">
          <w:rPr>
            <w:rFonts w:ascii="Courier New" w:hAnsi="Courier New"/>
            <w:sz w:val="16"/>
            <w:lang w:val="en-US"/>
          </w:rPr>
          <w:t>onF1-</w:t>
        </w:r>
        <w:del w:id="6331" w:author="Samsung" w:date="2022-03-04T21:29:00Z">
          <w:r w:rsidRPr="00C32F81" w:rsidDel="00246C19">
            <w:rPr>
              <w:rFonts w:ascii="Courier New" w:hAnsi="Courier New"/>
              <w:sz w:val="16"/>
              <w:lang w:val="en-US"/>
            </w:rPr>
            <w:delText>t</w:delText>
          </w:r>
        </w:del>
      </w:ins>
      <w:ins w:id="6332" w:author="Samsung" w:date="2022-03-04T21:29:00Z">
        <w:r w:rsidR="00246C19">
          <w:rPr>
            <w:rFonts w:ascii="Courier New" w:hAnsi="Courier New"/>
            <w:sz w:val="16"/>
            <w:lang w:val="en-US"/>
          </w:rPr>
          <w:t>T</w:t>
        </w:r>
      </w:ins>
      <w:ins w:id="6333" w:author="R3-222860" w:date="2022-03-04T20:44:00Z">
        <w:r w:rsidRPr="00C32F81">
          <w:rPr>
            <w:rFonts w:ascii="Courier New" w:hAnsi="Courier New"/>
            <w:sz w:val="16"/>
            <w:lang w:val="en-US"/>
          </w:rPr>
          <w:t>erminating</w:t>
        </w:r>
        <w:del w:id="6334" w:author="Samsung" w:date="2022-03-04T21:29:00Z">
          <w:r w:rsidRPr="00C32F81" w:rsidDel="00246C19">
            <w:rPr>
              <w:rFonts w:ascii="Courier New" w:hAnsi="Courier New"/>
              <w:sz w:val="16"/>
              <w:lang w:eastAsia="en-US"/>
            </w:rPr>
            <w:delText>NG</w:delText>
          </w:r>
        </w:del>
        <w:r w:rsidRPr="00C32F81">
          <w:rPr>
            <w:rFonts w:ascii="Courier New" w:hAnsi="Courier New"/>
            <w:sz w:val="16"/>
            <w:lang w:eastAsia="en-US"/>
          </w:rPr>
          <w:t>-</w:t>
        </w:r>
        <w:del w:id="6335" w:author="Samsung" w:date="2022-03-04T21:29:00Z">
          <w:r w:rsidRPr="00C32F81" w:rsidDel="00246C19">
            <w:rPr>
              <w:rFonts w:ascii="Courier New" w:hAnsi="Courier New"/>
              <w:sz w:val="16"/>
              <w:lang w:eastAsia="en-US"/>
            </w:rPr>
            <w:delText>RANnode</w:delText>
          </w:r>
        </w:del>
      </w:ins>
      <w:ins w:id="6336" w:author="Samsung" w:date="2022-03-04T21:29:00Z">
        <w:r w:rsidR="00246C19">
          <w:rPr>
            <w:rFonts w:ascii="Courier New" w:hAnsi="Courier New"/>
            <w:sz w:val="16"/>
            <w:lang w:eastAsia="en-US"/>
          </w:rPr>
          <w:t>Donor</w:t>
        </w:r>
      </w:ins>
      <w:ins w:id="6337" w:author="R3-222860" w:date="2022-03-04T20:44:00Z">
        <w:r w:rsidRPr="00C32F81">
          <w:rPr>
            <w:rFonts w:ascii="Courier New" w:hAnsi="Courier New"/>
            <w:sz w:val="16"/>
            <w:lang w:eastAsia="ja-JP"/>
          </w:rPr>
          <w:t>UEXnAPID</w:t>
        </w:r>
        <w:r w:rsidRPr="00C32F81">
          <w:rPr>
            <w:rFonts w:ascii="Courier New" w:hAnsi="Courier New"/>
            <w:snapToGrid w:val="0"/>
            <w:sz w:val="16"/>
            <w:lang w:eastAsia="en-US"/>
          </w:rPr>
          <w:tab/>
          <w:t>CRITICALITY reject</w:t>
        </w:r>
        <w:r w:rsidRPr="00C32F81">
          <w:rPr>
            <w:rFonts w:ascii="Courier New" w:hAnsi="Courier New"/>
            <w:snapToGrid w:val="0"/>
            <w:sz w:val="16"/>
            <w:lang w:eastAsia="en-US"/>
          </w:rPr>
          <w:tab/>
        </w:r>
        <w:r w:rsidRPr="00C32F81">
          <w:rPr>
            <w:rFonts w:ascii="Courier New" w:hAnsi="Courier New"/>
            <w:snapToGrid w:val="0"/>
            <w:sz w:val="16"/>
            <w:lang w:eastAsia="en-US"/>
          </w:rPr>
          <w:tab/>
          <w:t xml:space="preserve">TYPE </w:t>
        </w:r>
        <w:r w:rsidRPr="00C32F81">
          <w:rPr>
            <w:rFonts w:ascii="Courier New" w:hAnsi="Courier New"/>
            <w:sz w:val="16"/>
            <w:lang w:eastAsia="ja-JP"/>
          </w:rPr>
          <w:t>NG-RANnodeUEXnAPID</w:t>
        </w:r>
        <w:r w:rsidRPr="00C32F81">
          <w:rPr>
            <w:rFonts w:ascii="Courier New" w:hAnsi="Courier New"/>
            <w:sz w:val="16"/>
            <w:lang w:eastAsia="en-US"/>
          </w:rPr>
          <w:tab/>
        </w:r>
        <w:r w:rsidRPr="00C32F81">
          <w:rPr>
            <w:rFonts w:ascii="Courier New" w:hAnsi="Courier New"/>
            <w:sz w:val="16"/>
            <w:lang w:eastAsia="en-US"/>
          </w:rPr>
          <w:tab/>
        </w:r>
        <w:r w:rsidRPr="00C32F81">
          <w:rPr>
            <w:rFonts w:ascii="Courier New" w:hAnsi="Courier New"/>
            <w:sz w:val="16"/>
            <w:lang w:eastAsia="en-US"/>
          </w:rPr>
          <w:tab/>
        </w:r>
        <w:r w:rsidRPr="00C32F81">
          <w:rPr>
            <w:rFonts w:ascii="Courier New" w:hAnsi="Courier New"/>
            <w:snapToGrid w:val="0"/>
            <w:sz w:val="16"/>
            <w:lang w:eastAsia="en-US"/>
          </w:rPr>
          <w:tab/>
        </w:r>
        <w:r w:rsidRPr="00C32F81">
          <w:rPr>
            <w:rFonts w:ascii="Courier New" w:hAnsi="Courier New"/>
            <w:snapToGrid w:val="0"/>
            <w:sz w:val="16"/>
            <w:lang w:eastAsia="en-US"/>
          </w:rPr>
          <w:tab/>
          <w:t>PRESENCE mandatory}|</w:t>
        </w:r>
      </w:ins>
    </w:p>
    <w:p w14:paraId="2C6E82CD" w14:textId="49C8F25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38" w:author="R3-222860" w:date="2022-03-04T20:44:00Z"/>
          <w:rFonts w:ascii="Courier New" w:hAnsi="Courier New"/>
          <w:sz w:val="16"/>
          <w:lang w:val="en-US"/>
        </w:rPr>
      </w:pPr>
      <w:ins w:id="6339" w:author="R3-222860" w:date="2022-03-04T20:44:00Z">
        <w:r w:rsidRPr="00C32F81">
          <w:rPr>
            <w:rFonts w:ascii="Courier New" w:hAnsi="Courier New"/>
            <w:sz w:val="16"/>
            <w:lang w:eastAsia="en-US"/>
          </w:rPr>
          <w:tab/>
        </w:r>
        <w:r w:rsidRPr="00C32F81">
          <w:rPr>
            <w:rFonts w:ascii="Courier New" w:hAnsi="Courier New"/>
            <w:sz w:val="16"/>
            <w:lang w:val="en-US"/>
          </w:rPr>
          <w:t>{ ID id-BoundaryNodeCellsList</w:t>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sz w:val="16"/>
            <w:lang w:val="en-US"/>
          </w:rPr>
          <w:tab/>
        </w:r>
        <w:del w:id="6340" w:author="Samsung" w:date="2022-03-05T01:17:00Z">
          <w:r w:rsidRPr="00C32F81" w:rsidDel="001918F5">
            <w:rPr>
              <w:rFonts w:ascii="Courier New" w:hAnsi="Courier New"/>
              <w:sz w:val="16"/>
              <w:lang w:val="en-US"/>
            </w:rPr>
            <w:tab/>
          </w:r>
        </w:del>
        <w:r w:rsidRPr="00C32F81">
          <w:rPr>
            <w:rFonts w:ascii="Courier New" w:hAnsi="Courier New"/>
            <w:sz w:val="16"/>
            <w:lang w:val="en-US"/>
          </w:rPr>
          <w:t>CRITICALITY reject</w:t>
        </w:r>
        <w:r w:rsidRPr="00C32F81">
          <w:rPr>
            <w:rFonts w:ascii="Courier New" w:hAnsi="Courier New"/>
            <w:sz w:val="16"/>
            <w:lang w:val="en-US"/>
          </w:rPr>
          <w:tab/>
        </w:r>
        <w:r w:rsidRPr="00C32F81">
          <w:rPr>
            <w:rFonts w:ascii="Courier New" w:hAnsi="Courier New"/>
            <w:sz w:val="16"/>
            <w:lang w:val="en-US"/>
          </w:rPr>
          <w:tab/>
          <w:t>TYPE BoundaryNodeCellsList</w:t>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sz w:val="16"/>
            <w:lang w:val="en-US"/>
          </w:rPr>
          <w:tab/>
        </w:r>
      </w:ins>
      <w:ins w:id="6341" w:author="Samsung" w:date="2022-03-05T01:18:00Z">
        <w:r w:rsidR="001918F5">
          <w:rPr>
            <w:rFonts w:ascii="Courier New" w:hAnsi="Courier New"/>
            <w:sz w:val="16"/>
            <w:lang w:val="en-US"/>
          </w:rPr>
          <w:tab/>
        </w:r>
      </w:ins>
      <w:ins w:id="6342" w:author="R3-222860" w:date="2022-03-04T20:44:00Z">
        <w:r w:rsidRPr="00C32F81">
          <w:rPr>
            <w:rFonts w:ascii="Courier New" w:hAnsi="Courier New"/>
            <w:sz w:val="16"/>
            <w:lang w:val="en-US"/>
          </w:rPr>
          <w:t>PRESENCE optional</w:t>
        </w:r>
        <w:r w:rsidRPr="00C32F81">
          <w:rPr>
            <w:rFonts w:ascii="Courier New" w:hAnsi="Courier New"/>
            <w:sz w:val="16"/>
            <w:lang w:val="en-US"/>
          </w:rPr>
          <w:tab/>
          <w:t xml:space="preserve"> }|</w:t>
        </w:r>
      </w:ins>
    </w:p>
    <w:p w14:paraId="269CAB1F" w14:textId="3D05CAAC"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43" w:author="R3-222860" w:date="2022-03-04T20:44:00Z"/>
          <w:rFonts w:ascii="Courier New" w:hAnsi="Courier New"/>
          <w:sz w:val="16"/>
          <w:lang w:val="en-US"/>
        </w:rPr>
      </w:pPr>
      <w:ins w:id="6344" w:author="R3-222860" w:date="2022-03-04T20:44:00Z">
        <w:r w:rsidRPr="00C32F81">
          <w:rPr>
            <w:rFonts w:ascii="Courier New" w:hAnsi="Courier New"/>
            <w:snapToGrid w:val="0"/>
            <w:sz w:val="16"/>
            <w:lang w:eastAsia="en-US"/>
          </w:rPr>
          <w:tab/>
        </w:r>
        <w:r w:rsidRPr="00C32F81">
          <w:rPr>
            <w:rFonts w:ascii="Courier New" w:hAnsi="Courier New"/>
            <w:sz w:val="16"/>
            <w:lang w:val="en-US"/>
          </w:rPr>
          <w:t>{ ID id-</w:t>
        </w:r>
        <w:r w:rsidRPr="00C32F81">
          <w:rPr>
            <w:rFonts w:ascii="Courier New" w:hAnsi="Courier New" w:hint="eastAsia"/>
            <w:sz w:val="16"/>
            <w:lang w:val="en-US"/>
          </w:rPr>
          <w:t>Parent</w:t>
        </w:r>
        <w:r w:rsidRPr="00C32F81">
          <w:rPr>
            <w:rFonts w:ascii="Courier New" w:hAnsi="Courier New"/>
            <w:sz w:val="16"/>
            <w:lang w:val="en-US"/>
          </w:rPr>
          <w:t>NodeCellsList</w:t>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sz w:val="16"/>
            <w:lang w:val="en-US"/>
          </w:rPr>
          <w:tab/>
        </w:r>
        <w:del w:id="6345" w:author="Samsung" w:date="2022-03-05T01:18:00Z">
          <w:r w:rsidRPr="00C32F81" w:rsidDel="001918F5">
            <w:rPr>
              <w:rFonts w:ascii="Courier New" w:hAnsi="Courier New" w:hint="eastAsia"/>
              <w:sz w:val="16"/>
              <w:lang w:val="en-US"/>
            </w:rPr>
            <w:delText xml:space="preserve">    </w:delText>
          </w:r>
        </w:del>
        <w:r w:rsidRPr="00C32F81">
          <w:rPr>
            <w:rFonts w:ascii="Courier New" w:hAnsi="Courier New"/>
            <w:sz w:val="16"/>
            <w:lang w:val="en-US"/>
          </w:rPr>
          <w:t>CRITICALITY reject</w:t>
        </w:r>
        <w:r w:rsidRPr="00C32F81">
          <w:rPr>
            <w:rFonts w:ascii="Courier New" w:hAnsi="Courier New"/>
            <w:sz w:val="16"/>
            <w:lang w:val="en-US"/>
          </w:rPr>
          <w:tab/>
        </w:r>
        <w:r w:rsidRPr="00C32F81">
          <w:rPr>
            <w:rFonts w:ascii="Courier New" w:hAnsi="Courier New"/>
            <w:sz w:val="16"/>
            <w:lang w:val="en-US"/>
          </w:rPr>
          <w:tab/>
          <w:t xml:space="preserve">TYPE </w:t>
        </w:r>
        <w:r w:rsidRPr="00C32F81">
          <w:rPr>
            <w:rFonts w:ascii="Courier New" w:hAnsi="Courier New" w:hint="eastAsia"/>
            <w:sz w:val="16"/>
            <w:lang w:val="en-US"/>
          </w:rPr>
          <w:t>Parent</w:t>
        </w:r>
        <w:r w:rsidRPr="00C32F81">
          <w:rPr>
            <w:rFonts w:ascii="Courier New" w:hAnsi="Courier New"/>
            <w:sz w:val="16"/>
            <w:lang w:val="en-US"/>
          </w:rPr>
          <w:t>NodeCellsList</w:t>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hint="eastAsia"/>
            <w:sz w:val="16"/>
            <w:lang w:val="en-US"/>
          </w:rPr>
          <w:t xml:space="preserve">   </w:t>
        </w:r>
      </w:ins>
      <w:ins w:id="6346" w:author="Samsung" w:date="2022-03-05T01:18:00Z">
        <w:r w:rsidR="001918F5">
          <w:rPr>
            <w:rFonts w:ascii="Courier New" w:hAnsi="Courier New"/>
            <w:sz w:val="16"/>
            <w:lang w:val="en-US"/>
          </w:rPr>
          <w:tab/>
        </w:r>
      </w:ins>
      <w:ins w:id="6347" w:author="R3-222860" w:date="2022-03-04T20:44:00Z">
        <w:r w:rsidRPr="00C32F81">
          <w:rPr>
            <w:rFonts w:ascii="Courier New" w:hAnsi="Courier New"/>
            <w:sz w:val="16"/>
            <w:lang w:val="en-US"/>
          </w:rPr>
          <w:t>PRESENCE optional</w:t>
        </w:r>
        <w:r w:rsidRPr="00C32F81">
          <w:rPr>
            <w:rFonts w:ascii="Courier New" w:hAnsi="Courier New"/>
            <w:sz w:val="16"/>
            <w:lang w:val="en-US"/>
          </w:rPr>
          <w:tab/>
          <w:t xml:space="preserve"> }</w:t>
        </w:r>
        <w:del w:id="6348" w:author="Samsung" w:date="2022-03-04T21:42:00Z">
          <w:r w:rsidRPr="00C32F81" w:rsidDel="004F20FC">
            <w:rPr>
              <w:rFonts w:ascii="Courier New" w:hAnsi="Courier New"/>
              <w:sz w:val="16"/>
              <w:lang w:val="en-US"/>
            </w:rPr>
            <w:delText>|</w:delText>
          </w:r>
        </w:del>
      </w:ins>
      <w:ins w:id="6349" w:author="Samsung" w:date="2022-03-04T21:42:00Z">
        <w:r w:rsidR="004F20FC">
          <w:rPr>
            <w:rFonts w:ascii="Courier New" w:hAnsi="Courier New"/>
            <w:sz w:val="16"/>
            <w:lang w:val="en-US"/>
          </w:rPr>
          <w:t>,</w:t>
        </w:r>
      </w:ins>
    </w:p>
    <w:p w14:paraId="635D8406"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50" w:author="R3-222860" w:date="2022-03-04T20:44:00Z"/>
          <w:rFonts w:ascii="Courier New" w:hAnsi="Courier New"/>
          <w:snapToGrid w:val="0"/>
          <w:sz w:val="16"/>
          <w:lang w:eastAsia="en-US"/>
        </w:rPr>
      </w:pPr>
      <w:ins w:id="6351" w:author="R3-222860" w:date="2022-03-04T20:44:00Z">
        <w:r w:rsidRPr="00C32F81">
          <w:rPr>
            <w:rFonts w:ascii="Courier New" w:hAnsi="Courier New"/>
            <w:snapToGrid w:val="0"/>
            <w:sz w:val="16"/>
            <w:lang w:eastAsia="en-US"/>
          </w:rPr>
          <w:tab/>
          <w:t>...</w:t>
        </w:r>
      </w:ins>
    </w:p>
    <w:p w14:paraId="159ECA20"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52" w:author="R3-222860" w:date="2022-03-04T20:44:00Z"/>
          <w:rFonts w:ascii="Courier New" w:hAnsi="Courier New"/>
          <w:snapToGrid w:val="0"/>
          <w:sz w:val="16"/>
          <w:lang w:eastAsia="en-US"/>
        </w:rPr>
      </w:pPr>
      <w:ins w:id="6353" w:author="R3-222860" w:date="2022-03-04T20:44:00Z">
        <w:r w:rsidRPr="00C32F81">
          <w:rPr>
            <w:rFonts w:ascii="Courier New" w:hAnsi="Courier New"/>
            <w:snapToGrid w:val="0"/>
            <w:sz w:val="16"/>
            <w:lang w:eastAsia="en-US"/>
          </w:rPr>
          <w:t>}</w:t>
        </w:r>
      </w:ins>
    </w:p>
    <w:p w14:paraId="07BCEF57"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54" w:author="R3-222860" w:date="2022-03-04T20:44:00Z"/>
          <w:rFonts w:ascii="Courier New" w:hAnsi="Courier New"/>
          <w:snapToGrid w:val="0"/>
          <w:sz w:val="16"/>
        </w:rPr>
      </w:pPr>
    </w:p>
    <w:p w14:paraId="76369B8B"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55" w:author="R3-222860" w:date="2022-03-04T20:44:00Z"/>
          <w:rFonts w:ascii="Courier New" w:hAnsi="Courier New"/>
          <w:snapToGrid w:val="0"/>
          <w:sz w:val="16"/>
          <w:lang w:eastAsia="en-US"/>
        </w:rPr>
      </w:pPr>
    </w:p>
    <w:p w14:paraId="27FA1384"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56" w:author="R3-222860" w:date="2022-03-04T20:44:00Z"/>
          <w:rFonts w:ascii="Courier New" w:hAnsi="Courier New"/>
          <w:sz w:val="16"/>
          <w:lang w:eastAsia="en-US"/>
        </w:rPr>
      </w:pPr>
      <w:ins w:id="6357" w:author="R3-222860" w:date="2022-03-04T20:44:00Z">
        <w:r w:rsidRPr="00C32F81">
          <w:rPr>
            <w:rFonts w:ascii="Courier New" w:hAnsi="Courier New"/>
            <w:sz w:val="16"/>
            <w:lang w:val="en-US"/>
          </w:rPr>
          <w:t>BoundaryNodeCellsList</w:t>
        </w:r>
        <w:r w:rsidRPr="00C32F81">
          <w:rPr>
            <w:rFonts w:ascii="Courier New" w:hAnsi="Courier New"/>
            <w:sz w:val="16"/>
            <w:lang w:eastAsia="en-US"/>
          </w:rPr>
          <w:t xml:space="preserve"> ::= SEQUENCE (SIZE(1..maxnoofServedCellsIAB)) OF BoundaryNodeCellsList</w:t>
        </w:r>
        <w:r w:rsidRPr="00C32F81">
          <w:rPr>
            <w:rFonts w:ascii="Courier New" w:hAnsi="Courier New" w:hint="eastAsia"/>
            <w:sz w:val="16"/>
            <w:lang w:val="en-US"/>
          </w:rPr>
          <w:t>-</w:t>
        </w:r>
        <w:r w:rsidRPr="00C32F81">
          <w:rPr>
            <w:rFonts w:ascii="Courier New" w:hAnsi="Courier New"/>
            <w:sz w:val="16"/>
            <w:lang w:eastAsia="en-US"/>
          </w:rPr>
          <w:t>Item</w:t>
        </w:r>
      </w:ins>
    </w:p>
    <w:p w14:paraId="3FCB77B5"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58" w:author="R3-222860" w:date="2022-03-04T20:44:00Z"/>
          <w:rFonts w:ascii="Courier New" w:hAnsi="Courier New"/>
          <w:sz w:val="16"/>
          <w:lang w:eastAsia="en-US"/>
        </w:rPr>
      </w:pPr>
    </w:p>
    <w:p w14:paraId="7BBC42E7"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59" w:author="R3-222860" w:date="2022-03-04T20:44:00Z"/>
          <w:rFonts w:ascii="Courier New" w:hAnsi="Courier New"/>
          <w:snapToGrid w:val="0"/>
          <w:sz w:val="16"/>
          <w:lang w:eastAsia="en-US"/>
        </w:rPr>
      </w:pPr>
      <w:ins w:id="6360" w:author="R3-222860" w:date="2022-03-04T20:44:00Z">
        <w:r w:rsidRPr="00C32F81">
          <w:rPr>
            <w:rFonts w:ascii="Courier New" w:hAnsi="Courier New"/>
            <w:snapToGrid w:val="0"/>
            <w:sz w:val="16"/>
            <w:lang w:eastAsia="ja-JP"/>
          </w:rPr>
          <w:t>BoundaryNodeCellsList</w:t>
        </w:r>
        <w:r w:rsidRPr="00C32F81">
          <w:rPr>
            <w:rFonts w:ascii="Courier New" w:hAnsi="Courier New"/>
            <w:snapToGrid w:val="0"/>
            <w:sz w:val="16"/>
            <w:lang w:val="en-US"/>
          </w:rPr>
          <w:t>-</w:t>
        </w:r>
        <w:r w:rsidRPr="00C32F81">
          <w:rPr>
            <w:rFonts w:ascii="Courier New" w:hAnsi="Courier New"/>
            <w:snapToGrid w:val="0"/>
            <w:sz w:val="16"/>
            <w:lang w:eastAsia="ja-JP"/>
          </w:rPr>
          <w:t>Item</w:t>
        </w:r>
        <w:r w:rsidRPr="00C32F81">
          <w:rPr>
            <w:rFonts w:ascii="Courier New" w:hAnsi="Courier New"/>
            <w:snapToGrid w:val="0"/>
            <w:sz w:val="16"/>
            <w:lang w:eastAsia="en-US"/>
          </w:rPr>
          <w:t xml:space="preserve"> ::= SEQUENCE {</w:t>
        </w:r>
      </w:ins>
    </w:p>
    <w:p w14:paraId="005F8432"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61" w:author="R3-222860" w:date="2022-03-04T20:44:00Z"/>
          <w:rFonts w:ascii="Courier New" w:hAnsi="Courier New"/>
          <w:snapToGrid w:val="0"/>
          <w:sz w:val="16"/>
          <w:lang w:eastAsia="en-US"/>
        </w:rPr>
      </w:pPr>
      <w:ins w:id="6362" w:author="R3-222860" w:date="2022-03-04T20:44:00Z">
        <w:r w:rsidRPr="00C32F81">
          <w:rPr>
            <w:rFonts w:ascii="Courier New" w:hAnsi="Courier New"/>
            <w:snapToGrid w:val="0"/>
            <w:sz w:val="16"/>
            <w:lang w:eastAsia="en-US"/>
          </w:rPr>
          <w:tab/>
        </w:r>
        <w:r w:rsidRPr="00C32F81">
          <w:rPr>
            <w:rFonts w:ascii="Courier New" w:hAnsi="Courier New" w:hint="eastAsia"/>
            <w:snapToGrid w:val="0"/>
            <w:sz w:val="16"/>
            <w:lang w:val="en-US"/>
          </w:rPr>
          <w:t>b</w:t>
        </w:r>
        <w:r w:rsidRPr="00C32F81">
          <w:rPr>
            <w:rFonts w:ascii="Courier New" w:hAnsi="Courier New"/>
            <w:snapToGrid w:val="0"/>
            <w:sz w:val="16"/>
          </w:rPr>
          <w:t>oundary</w:t>
        </w:r>
        <w:r w:rsidRPr="00C32F81">
          <w:rPr>
            <w:rFonts w:ascii="Courier New" w:hAnsi="Courier New" w:hint="eastAsia"/>
            <w:snapToGrid w:val="0"/>
            <w:sz w:val="16"/>
            <w:lang w:val="en-US"/>
          </w:rPr>
          <w:t>N</w:t>
        </w:r>
        <w:r w:rsidRPr="00C32F81">
          <w:rPr>
            <w:rFonts w:ascii="Courier New" w:hAnsi="Courier New"/>
            <w:snapToGrid w:val="0"/>
            <w:sz w:val="16"/>
          </w:rPr>
          <w:t>ode</w:t>
        </w:r>
        <w:r w:rsidRPr="00C32F81">
          <w:rPr>
            <w:rFonts w:ascii="Courier New" w:hAnsi="Courier New" w:hint="eastAsia"/>
            <w:snapToGrid w:val="0"/>
            <w:sz w:val="16"/>
            <w:lang w:val="en-US"/>
          </w:rPr>
          <w:t>C</w:t>
        </w:r>
        <w:r w:rsidRPr="00C32F81">
          <w:rPr>
            <w:rFonts w:ascii="Courier New" w:hAnsi="Courier New"/>
            <w:snapToGrid w:val="0"/>
            <w:sz w:val="16"/>
          </w:rPr>
          <w:t>ell</w:t>
        </w:r>
        <w:r w:rsidRPr="00C32F81">
          <w:rPr>
            <w:rFonts w:ascii="Courier New" w:hAnsi="Courier New" w:hint="eastAsia"/>
            <w:snapToGrid w:val="0"/>
            <w:sz w:val="16"/>
            <w:lang w:val="en-US"/>
          </w:rPr>
          <w:t>Information</w:t>
        </w:r>
        <w:r w:rsidRPr="00C32F81">
          <w:rPr>
            <w:rFonts w:ascii="Courier New" w:hAnsi="Courier New"/>
            <w:snapToGrid w:val="0"/>
            <w:sz w:val="16"/>
            <w:lang w:eastAsia="en-US"/>
          </w:rPr>
          <w:tab/>
        </w:r>
        <w:r w:rsidRPr="00C32F81">
          <w:rPr>
            <w:rFonts w:ascii="Courier New" w:hAnsi="Courier New"/>
            <w:snapToGrid w:val="0"/>
            <w:sz w:val="16"/>
            <w:lang w:eastAsia="en-US"/>
          </w:rPr>
          <w:tab/>
        </w:r>
        <w:r w:rsidRPr="00C32F81">
          <w:rPr>
            <w:rFonts w:ascii="Courier New" w:hAnsi="Courier New"/>
            <w:snapToGrid w:val="0"/>
            <w:sz w:val="16"/>
            <w:lang w:eastAsia="en-US"/>
          </w:rPr>
          <w:tab/>
        </w:r>
        <w:r w:rsidRPr="00C32F81">
          <w:rPr>
            <w:rFonts w:ascii="Courier New" w:hAnsi="Courier New"/>
            <w:snapToGrid w:val="0"/>
            <w:sz w:val="16"/>
            <w:lang w:val="en-US"/>
          </w:rPr>
          <w:t>IABCellInformation</w:t>
        </w:r>
        <w:r w:rsidRPr="00C32F81">
          <w:rPr>
            <w:rFonts w:ascii="Courier New" w:hAnsi="Courier New"/>
            <w:snapToGrid w:val="0"/>
            <w:sz w:val="16"/>
            <w:lang w:eastAsia="en-US"/>
          </w:rPr>
          <w:t>,</w:t>
        </w:r>
      </w:ins>
    </w:p>
    <w:p w14:paraId="6B5F1168" w14:textId="0247B909"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63" w:author="R3-222860" w:date="2022-03-04T20:44:00Z"/>
          <w:rFonts w:ascii="Courier New" w:hAnsi="Courier New"/>
          <w:sz w:val="16"/>
          <w:lang w:eastAsia="en-US"/>
        </w:rPr>
      </w:pPr>
      <w:ins w:id="6364" w:author="R3-222860" w:date="2022-03-04T20:44:00Z">
        <w:r w:rsidRPr="00C32F81">
          <w:rPr>
            <w:rFonts w:ascii="Courier New" w:hAnsi="Courier New"/>
            <w:snapToGrid w:val="0"/>
            <w:sz w:val="16"/>
            <w:lang w:eastAsia="en-US"/>
          </w:rPr>
          <w:tab/>
          <w:t>iE-Extension</w:t>
        </w:r>
      </w:ins>
      <w:ins w:id="6365" w:author="Samsung" w:date="2022-03-05T02:50:00Z">
        <w:r w:rsidR="00B44B91">
          <w:rPr>
            <w:rFonts w:ascii="Courier New" w:hAnsi="Courier New"/>
            <w:snapToGrid w:val="0"/>
            <w:sz w:val="16"/>
            <w:lang w:eastAsia="en-US"/>
          </w:rPr>
          <w:t>s</w:t>
        </w:r>
      </w:ins>
      <w:ins w:id="6366" w:author="R3-222860" w:date="2022-03-04T20:44:00Z">
        <w:r w:rsidRPr="00C32F81">
          <w:rPr>
            <w:rFonts w:ascii="Courier New" w:hAnsi="Courier New"/>
            <w:sz w:val="16"/>
            <w:lang w:eastAsia="en-US"/>
          </w:rPr>
          <w:tab/>
        </w:r>
        <w:r w:rsidRPr="00C32F81">
          <w:rPr>
            <w:rFonts w:ascii="Courier New" w:hAnsi="Courier New"/>
            <w:sz w:val="16"/>
            <w:lang w:eastAsia="en-US"/>
          </w:rPr>
          <w:tab/>
        </w:r>
        <w:r w:rsidRPr="00C32F81">
          <w:rPr>
            <w:rFonts w:ascii="Courier New" w:hAnsi="Courier New"/>
            <w:sz w:val="16"/>
            <w:lang w:eastAsia="en-US"/>
          </w:rPr>
          <w:tab/>
        </w:r>
      </w:ins>
      <w:ins w:id="6367" w:author="Samsung" w:date="2022-03-04T21:43:00Z">
        <w:r w:rsidR="0006574C">
          <w:rPr>
            <w:rFonts w:ascii="Courier New" w:hAnsi="Courier New"/>
            <w:sz w:val="16"/>
            <w:lang w:eastAsia="en-US"/>
          </w:rPr>
          <w:tab/>
        </w:r>
        <w:r w:rsidR="0006574C">
          <w:rPr>
            <w:rFonts w:ascii="Courier New" w:hAnsi="Courier New"/>
            <w:sz w:val="16"/>
            <w:lang w:eastAsia="en-US"/>
          </w:rPr>
          <w:tab/>
        </w:r>
        <w:r w:rsidR="0006574C">
          <w:rPr>
            <w:rFonts w:ascii="Courier New" w:hAnsi="Courier New"/>
            <w:sz w:val="16"/>
            <w:lang w:eastAsia="en-US"/>
          </w:rPr>
          <w:tab/>
        </w:r>
      </w:ins>
      <w:ins w:id="6368" w:author="R3-222860" w:date="2022-03-04T20:44:00Z">
        <w:r w:rsidRPr="00C32F81">
          <w:rPr>
            <w:rFonts w:ascii="Courier New" w:hAnsi="Courier New"/>
            <w:snapToGrid w:val="0"/>
            <w:sz w:val="16"/>
          </w:rPr>
          <w:t>ProtocolExtensionContainer { {</w:t>
        </w:r>
        <w:r w:rsidRPr="00C32F81">
          <w:rPr>
            <w:rFonts w:ascii="Courier New" w:hAnsi="Courier New"/>
            <w:snapToGrid w:val="0"/>
            <w:sz w:val="16"/>
            <w:lang w:eastAsia="ja-JP"/>
          </w:rPr>
          <w:t>BoundaryNodeCellsList</w:t>
        </w:r>
        <w:r w:rsidRPr="00C32F81">
          <w:rPr>
            <w:rFonts w:ascii="Courier New" w:hAnsi="Courier New"/>
            <w:snapToGrid w:val="0"/>
            <w:sz w:val="16"/>
            <w:lang w:val="en-US"/>
          </w:rPr>
          <w:t>-</w:t>
        </w:r>
        <w:r w:rsidRPr="00C32F81">
          <w:rPr>
            <w:rFonts w:ascii="Courier New" w:hAnsi="Courier New"/>
            <w:snapToGrid w:val="0"/>
            <w:sz w:val="16"/>
            <w:lang w:eastAsia="ja-JP"/>
          </w:rPr>
          <w:t>Item</w:t>
        </w:r>
        <w:r w:rsidRPr="00C32F81">
          <w:rPr>
            <w:rFonts w:ascii="Courier New" w:hAnsi="Courier New"/>
            <w:sz w:val="16"/>
            <w:lang w:eastAsia="en-US"/>
          </w:rPr>
          <w:t>-ExtIEs</w:t>
        </w:r>
        <w:r w:rsidRPr="00C32F81">
          <w:rPr>
            <w:rFonts w:ascii="Courier New" w:hAnsi="Courier New"/>
            <w:snapToGrid w:val="0"/>
            <w:sz w:val="16"/>
          </w:rPr>
          <w:t>} }</w:t>
        </w:r>
        <w:r w:rsidRPr="00C32F81">
          <w:rPr>
            <w:rFonts w:ascii="Courier New" w:hAnsi="Courier New"/>
            <w:snapToGrid w:val="0"/>
            <w:sz w:val="16"/>
          </w:rPr>
          <w:tab/>
        </w:r>
      </w:ins>
      <w:ins w:id="6369" w:author="Samsung" w:date="2022-03-06T23:21:00Z">
        <w:r w:rsidR="00967588">
          <w:rPr>
            <w:rFonts w:ascii="Courier New" w:hAnsi="Courier New"/>
            <w:snapToGrid w:val="0"/>
            <w:sz w:val="16"/>
          </w:rPr>
          <w:tab/>
        </w:r>
      </w:ins>
      <w:ins w:id="6370" w:author="R3-222860" w:date="2022-03-04T20:44:00Z">
        <w:r w:rsidRPr="00C32F81">
          <w:rPr>
            <w:rFonts w:ascii="Courier New" w:hAnsi="Courier New"/>
            <w:snapToGrid w:val="0"/>
            <w:sz w:val="16"/>
          </w:rPr>
          <w:t>OPTIONAL</w:t>
        </w:r>
        <w:r w:rsidRPr="00C32F81">
          <w:rPr>
            <w:rFonts w:ascii="Courier New" w:hAnsi="Courier New"/>
            <w:sz w:val="16"/>
            <w:lang w:eastAsia="en-US"/>
          </w:rPr>
          <w:t>,</w:t>
        </w:r>
      </w:ins>
    </w:p>
    <w:p w14:paraId="392BB92C"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71" w:author="R3-222860" w:date="2022-03-04T20:44:00Z"/>
          <w:rFonts w:ascii="Courier New" w:hAnsi="Courier New"/>
          <w:sz w:val="16"/>
          <w:lang w:eastAsia="en-US"/>
        </w:rPr>
      </w:pPr>
      <w:ins w:id="6372" w:author="R3-222860" w:date="2022-03-04T20:44:00Z">
        <w:r w:rsidRPr="00C32F81">
          <w:rPr>
            <w:rFonts w:ascii="Courier New" w:hAnsi="Courier New"/>
            <w:sz w:val="16"/>
            <w:lang w:eastAsia="en-US"/>
          </w:rPr>
          <w:tab/>
          <w:t>...</w:t>
        </w:r>
      </w:ins>
    </w:p>
    <w:p w14:paraId="5D6B8E8C"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73" w:author="R3-222860" w:date="2022-03-04T20:44:00Z"/>
          <w:rFonts w:ascii="Courier New" w:hAnsi="Courier New"/>
          <w:sz w:val="16"/>
          <w:lang w:eastAsia="en-US"/>
        </w:rPr>
      </w:pPr>
      <w:ins w:id="6374" w:author="R3-222860" w:date="2022-03-04T20:44:00Z">
        <w:r w:rsidRPr="00C32F81">
          <w:rPr>
            <w:rFonts w:ascii="Courier New" w:hAnsi="Courier New"/>
            <w:sz w:val="16"/>
            <w:lang w:eastAsia="en-US"/>
          </w:rPr>
          <w:t>}</w:t>
        </w:r>
      </w:ins>
    </w:p>
    <w:p w14:paraId="0248683B"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75" w:author="R3-222860" w:date="2022-03-04T20:44:00Z"/>
          <w:rFonts w:ascii="Courier New" w:hAnsi="Courier New"/>
          <w:sz w:val="16"/>
          <w:lang w:eastAsia="en-US"/>
        </w:rPr>
      </w:pPr>
    </w:p>
    <w:p w14:paraId="2ED34AF8"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76" w:author="R3-222860" w:date="2022-03-04T20:44:00Z"/>
          <w:rFonts w:ascii="Courier New" w:hAnsi="Courier New"/>
          <w:snapToGrid w:val="0"/>
          <w:sz w:val="16"/>
        </w:rPr>
      </w:pPr>
      <w:ins w:id="6377" w:author="R3-222860" w:date="2022-03-04T20:44:00Z">
        <w:r w:rsidRPr="00C32F81">
          <w:rPr>
            <w:rFonts w:ascii="Courier New" w:hAnsi="Courier New" w:hint="eastAsia"/>
            <w:snapToGrid w:val="0"/>
            <w:sz w:val="16"/>
            <w:lang w:val="en-US"/>
          </w:rPr>
          <w:t>Boundary</w:t>
        </w:r>
        <w:r w:rsidRPr="00C32F81">
          <w:rPr>
            <w:rFonts w:ascii="Courier New" w:hAnsi="Courier New"/>
            <w:snapToGrid w:val="0"/>
            <w:sz w:val="16"/>
            <w:lang w:eastAsia="ja-JP"/>
          </w:rPr>
          <w:t>NodeCellsList</w:t>
        </w:r>
        <w:r w:rsidRPr="00C32F81">
          <w:rPr>
            <w:rFonts w:ascii="Courier New" w:hAnsi="Courier New"/>
            <w:snapToGrid w:val="0"/>
            <w:sz w:val="16"/>
            <w:lang w:val="en-US"/>
          </w:rPr>
          <w:t>-</w:t>
        </w:r>
        <w:r w:rsidRPr="00C32F81">
          <w:rPr>
            <w:rFonts w:ascii="Courier New" w:hAnsi="Courier New"/>
            <w:snapToGrid w:val="0"/>
            <w:sz w:val="16"/>
            <w:lang w:eastAsia="ja-JP"/>
          </w:rPr>
          <w:t>Item</w:t>
        </w:r>
        <w:r w:rsidRPr="00C32F81">
          <w:rPr>
            <w:rFonts w:ascii="Courier New" w:hAnsi="Courier New"/>
            <w:sz w:val="16"/>
            <w:lang w:eastAsia="en-US"/>
          </w:rPr>
          <w:t xml:space="preserve">-ExtIEs </w:t>
        </w:r>
        <w:r w:rsidRPr="00C32F81">
          <w:rPr>
            <w:rFonts w:ascii="Courier New" w:hAnsi="Courier New"/>
            <w:snapToGrid w:val="0"/>
            <w:sz w:val="16"/>
          </w:rPr>
          <w:t>XNAP-PROTOCOL-EXTENSION ::= {</w:t>
        </w:r>
      </w:ins>
    </w:p>
    <w:p w14:paraId="7AEFD406"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78" w:author="R3-222860" w:date="2022-03-04T20:44:00Z"/>
          <w:rFonts w:ascii="Courier New" w:hAnsi="Courier New"/>
          <w:snapToGrid w:val="0"/>
          <w:sz w:val="16"/>
        </w:rPr>
      </w:pPr>
      <w:ins w:id="6379" w:author="R3-222860" w:date="2022-03-04T20:44:00Z">
        <w:r w:rsidRPr="00C32F81">
          <w:rPr>
            <w:rFonts w:ascii="Courier New" w:hAnsi="Courier New"/>
            <w:snapToGrid w:val="0"/>
            <w:sz w:val="16"/>
          </w:rPr>
          <w:tab/>
          <w:t>...</w:t>
        </w:r>
      </w:ins>
    </w:p>
    <w:p w14:paraId="5DA5E968"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80" w:author="R3-222860" w:date="2022-03-04T20:44:00Z"/>
          <w:rFonts w:ascii="Courier New" w:hAnsi="Courier New"/>
          <w:snapToGrid w:val="0"/>
          <w:sz w:val="16"/>
        </w:rPr>
      </w:pPr>
      <w:ins w:id="6381" w:author="R3-222860" w:date="2022-03-04T20:44:00Z">
        <w:r w:rsidRPr="00C32F81">
          <w:rPr>
            <w:rFonts w:ascii="Courier New" w:hAnsi="Courier New"/>
            <w:snapToGrid w:val="0"/>
            <w:sz w:val="16"/>
          </w:rPr>
          <w:t>}</w:t>
        </w:r>
      </w:ins>
    </w:p>
    <w:p w14:paraId="40F8251B"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82" w:author="R3-222860" w:date="2022-03-04T20:44:00Z"/>
          <w:rFonts w:ascii="Courier New" w:hAnsi="Courier New"/>
          <w:snapToGrid w:val="0"/>
          <w:sz w:val="16"/>
          <w:lang w:eastAsia="en-US"/>
        </w:rPr>
      </w:pPr>
    </w:p>
    <w:p w14:paraId="0AB44CFC"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83" w:author="R3-222860" w:date="2022-03-04T20:44:00Z"/>
          <w:rFonts w:ascii="Courier New" w:hAnsi="Courier New"/>
          <w:sz w:val="16"/>
          <w:lang w:eastAsia="en-US"/>
        </w:rPr>
      </w:pPr>
      <w:ins w:id="6384" w:author="R3-222860" w:date="2022-03-04T20:44:00Z">
        <w:r w:rsidRPr="00C32F81">
          <w:rPr>
            <w:rFonts w:ascii="Courier New" w:hAnsi="Courier New" w:hint="eastAsia"/>
            <w:snapToGrid w:val="0"/>
            <w:sz w:val="16"/>
            <w:lang w:val="en-US"/>
          </w:rPr>
          <w:t>Parent</w:t>
        </w:r>
        <w:r w:rsidRPr="00C32F81">
          <w:rPr>
            <w:rFonts w:ascii="Courier New" w:hAnsi="Courier New"/>
            <w:sz w:val="16"/>
            <w:lang w:val="en-US"/>
          </w:rPr>
          <w:t>NodeCellsList</w:t>
        </w:r>
        <w:r w:rsidRPr="00C32F81">
          <w:rPr>
            <w:rFonts w:ascii="Courier New" w:hAnsi="Courier New"/>
            <w:sz w:val="16"/>
            <w:lang w:eastAsia="en-US"/>
          </w:rPr>
          <w:t xml:space="preserve"> ::= SEQUENCE (SIZE(1..</w:t>
        </w:r>
        <w:r w:rsidRPr="00C32F81">
          <w:rPr>
            <w:rFonts w:ascii="Courier New" w:hAnsi="Courier New"/>
            <w:sz w:val="16"/>
            <w:lang w:eastAsia="ja-JP"/>
          </w:rPr>
          <w:t>maxnoofServingCells</w:t>
        </w:r>
        <w:r w:rsidRPr="00C32F81">
          <w:rPr>
            <w:rFonts w:ascii="Courier New" w:hAnsi="Courier New"/>
            <w:sz w:val="16"/>
            <w:lang w:eastAsia="en-US"/>
          </w:rPr>
          <w:t xml:space="preserve">)) OF </w:t>
        </w:r>
        <w:r w:rsidRPr="00C32F81">
          <w:rPr>
            <w:rFonts w:ascii="Courier New" w:hAnsi="Courier New" w:hint="eastAsia"/>
            <w:snapToGrid w:val="0"/>
            <w:sz w:val="16"/>
            <w:lang w:val="en-US"/>
          </w:rPr>
          <w:t>Parent</w:t>
        </w:r>
        <w:r w:rsidRPr="00C32F81">
          <w:rPr>
            <w:rFonts w:ascii="Courier New" w:hAnsi="Courier New"/>
            <w:sz w:val="16"/>
            <w:lang w:eastAsia="en-US"/>
          </w:rPr>
          <w:t>NodeCellsList</w:t>
        </w:r>
        <w:r w:rsidRPr="00C32F81">
          <w:rPr>
            <w:rFonts w:ascii="Courier New" w:hAnsi="Courier New" w:hint="eastAsia"/>
            <w:sz w:val="16"/>
            <w:lang w:val="en-US"/>
          </w:rPr>
          <w:t>-</w:t>
        </w:r>
        <w:r w:rsidRPr="00C32F81">
          <w:rPr>
            <w:rFonts w:ascii="Courier New" w:hAnsi="Courier New"/>
            <w:sz w:val="16"/>
            <w:lang w:eastAsia="en-US"/>
          </w:rPr>
          <w:t>Item</w:t>
        </w:r>
      </w:ins>
    </w:p>
    <w:p w14:paraId="41FA20A9"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85" w:author="R3-222860" w:date="2022-03-04T20:44:00Z"/>
          <w:rFonts w:ascii="Courier New" w:hAnsi="Courier New"/>
          <w:sz w:val="16"/>
          <w:lang w:eastAsia="en-US"/>
        </w:rPr>
      </w:pPr>
    </w:p>
    <w:p w14:paraId="33C3C751"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86" w:author="R3-222860" w:date="2022-03-04T20:44:00Z"/>
          <w:rFonts w:ascii="Courier New" w:hAnsi="Courier New"/>
          <w:snapToGrid w:val="0"/>
          <w:sz w:val="16"/>
          <w:lang w:eastAsia="en-US"/>
        </w:rPr>
      </w:pPr>
      <w:ins w:id="6387" w:author="R3-222860" w:date="2022-03-04T20:44:00Z">
        <w:r w:rsidRPr="00C32F81">
          <w:rPr>
            <w:rFonts w:ascii="Courier New" w:hAnsi="Courier New" w:hint="eastAsia"/>
            <w:snapToGrid w:val="0"/>
            <w:sz w:val="16"/>
            <w:lang w:val="en-US"/>
          </w:rPr>
          <w:t>Parent</w:t>
        </w:r>
        <w:r w:rsidRPr="00C32F81">
          <w:rPr>
            <w:rFonts w:ascii="Courier New" w:hAnsi="Courier New"/>
            <w:snapToGrid w:val="0"/>
            <w:sz w:val="16"/>
            <w:lang w:eastAsia="ja-JP"/>
          </w:rPr>
          <w:t>NodeCellsList</w:t>
        </w:r>
        <w:r w:rsidRPr="00C32F81">
          <w:rPr>
            <w:rFonts w:ascii="Courier New" w:hAnsi="Courier New"/>
            <w:snapToGrid w:val="0"/>
            <w:sz w:val="16"/>
            <w:lang w:val="en-US"/>
          </w:rPr>
          <w:t>-</w:t>
        </w:r>
        <w:r w:rsidRPr="00C32F81">
          <w:rPr>
            <w:rFonts w:ascii="Courier New" w:hAnsi="Courier New"/>
            <w:snapToGrid w:val="0"/>
            <w:sz w:val="16"/>
            <w:lang w:eastAsia="ja-JP"/>
          </w:rPr>
          <w:t>Item</w:t>
        </w:r>
        <w:r w:rsidRPr="00C32F81">
          <w:rPr>
            <w:rFonts w:ascii="Courier New" w:hAnsi="Courier New"/>
            <w:snapToGrid w:val="0"/>
            <w:sz w:val="16"/>
            <w:lang w:eastAsia="en-US"/>
          </w:rPr>
          <w:t xml:space="preserve"> ::= SEQUENCE {</w:t>
        </w:r>
      </w:ins>
    </w:p>
    <w:p w14:paraId="78C232AF"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88" w:author="R3-222860" w:date="2022-03-04T20:44:00Z"/>
          <w:rFonts w:ascii="Courier New" w:hAnsi="Courier New"/>
          <w:snapToGrid w:val="0"/>
          <w:sz w:val="16"/>
          <w:lang w:eastAsia="en-US"/>
        </w:rPr>
      </w:pPr>
      <w:ins w:id="6389" w:author="R3-222860" w:date="2022-03-04T20:44:00Z">
        <w:r w:rsidRPr="00C32F81">
          <w:rPr>
            <w:rFonts w:ascii="Courier New" w:hAnsi="Courier New"/>
            <w:snapToGrid w:val="0"/>
            <w:sz w:val="16"/>
            <w:lang w:eastAsia="en-US"/>
          </w:rPr>
          <w:tab/>
        </w:r>
        <w:r w:rsidRPr="00C32F81">
          <w:rPr>
            <w:rFonts w:ascii="Courier New" w:hAnsi="Courier New" w:hint="eastAsia"/>
            <w:snapToGrid w:val="0"/>
            <w:sz w:val="16"/>
            <w:lang w:val="en-US"/>
          </w:rPr>
          <w:t>parentN</w:t>
        </w:r>
        <w:r w:rsidRPr="00C32F81">
          <w:rPr>
            <w:rFonts w:ascii="Courier New" w:hAnsi="Courier New"/>
            <w:snapToGrid w:val="0"/>
            <w:sz w:val="16"/>
          </w:rPr>
          <w:t>ode</w:t>
        </w:r>
        <w:r w:rsidRPr="00C32F81">
          <w:rPr>
            <w:rFonts w:ascii="Courier New" w:hAnsi="Courier New" w:hint="eastAsia"/>
            <w:snapToGrid w:val="0"/>
            <w:sz w:val="16"/>
            <w:lang w:val="en-US"/>
          </w:rPr>
          <w:t>C</w:t>
        </w:r>
        <w:r w:rsidRPr="00C32F81">
          <w:rPr>
            <w:rFonts w:ascii="Courier New" w:hAnsi="Courier New"/>
            <w:snapToGrid w:val="0"/>
            <w:sz w:val="16"/>
          </w:rPr>
          <w:t>ell</w:t>
        </w:r>
        <w:r w:rsidRPr="00C32F81">
          <w:rPr>
            <w:rFonts w:ascii="Courier New" w:hAnsi="Courier New" w:hint="eastAsia"/>
            <w:snapToGrid w:val="0"/>
            <w:sz w:val="16"/>
            <w:lang w:val="en-US"/>
          </w:rPr>
          <w:t>Information</w:t>
        </w:r>
        <w:r w:rsidRPr="00C32F81">
          <w:rPr>
            <w:rFonts w:ascii="Courier New" w:hAnsi="Courier New"/>
            <w:snapToGrid w:val="0"/>
            <w:sz w:val="16"/>
            <w:lang w:eastAsia="en-US"/>
          </w:rPr>
          <w:tab/>
        </w:r>
        <w:r w:rsidRPr="00C32F81">
          <w:rPr>
            <w:rFonts w:ascii="Courier New" w:hAnsi="Courier New"/>
            <w:snapToGrid w:val="0"/>
            <w:sz w:val="16"/>
            <w:lang w:eastAsia="en-US"/>
          </w:rPr>
          <w:tab/>
        </w:r>
        <w:r w:rsidRPr="00C32F81">
          <w:rPr>
            <w:rFonts w:ascii="Courier New" w:hAnsi="Courier New"/>
            <w:snapToGrid w:val="0"/>
            <w:sz w:val="16"/>
            <w:lang w:eastAsia="en-US"/>
          </w:rPr>
          <w:tab/>
        </w:r>
        <w:r w:rsidRPr="00C32F81">
          <w:rPr>
            <w:rFonts w:ascii="Courier New" w:hAnsi="Courier New"/>
            <w:snapToGrid w:val="0"/>
            <w:sz w:val="16"/>
            <w:lang w:val="en-US"/>
          </w:rPr>
          <w:t>IABCellInformation</w:t>
        </w:r>
        <w:r w:rsidRPr="00C32F81">
          <w:rPr>
            <w:rFonts w:ascii="Courier New" w:hAnsi="Courier New"/>
            <w:snapToGrid w:val="0"/>
            <w:sz w:val="16"/>
            <w:lang w:eastAsia="en-US"/>
          </w:rPr>
          <w:t>,</w:t>
        </w:r>
      </w:ins>
    </w:p>
    <w:p w14:paraId="4D1F4F9F" w14:textId="192199AE"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90" w:author="R3-222860" w:date="2022-03-04T20:44:00Z"/>
          <w:rFonts w:ascii="Courier New" w:hAnsi="Courier New"/>
          <w:sz w:val="16"/>
          <w:lang w:eastAsia="en-US"/>
        </w:rPr>
      </w:pPr>
      <w:ins w:id="6391" w:author="R3-222860" w:date="2022-03-04T20:44:00Z">
        <w:r w:rsidRPr="00C32F81">
          <w:rPr>
            <w:rFonts w:ascii="Courier New" w:hAnsi="Courier New"/>
            <w:snapToGrid w:val="0"/>
            <w:sz w:val="16"/>
            <w:lang w:eastAsia="en-US"/>
          </w:rPr>
          <w:tab/>
          <w:t>iE-Extension</w:t>
        </w:r>
      </w:ins>
      <w:ins w:id="6392" w:author="Samsung" w:date="2022-03-05T02:50:00Z">
        <w:r w:rsidR="00B44B91">
          <w:rPr>
            <w:rFonts w:ascii="Courier New" w:hAnsi="Courier New"/>
            <w:snapToGrid w:val="0"/>
            <w:sz w:val="16"/>
            <w:lang w:eastAsia="en-US"/>
          </w:rPr>
          <w:t>s</w:t>
        </w:r>
      </w:ins>
      <w:ins w:id="6393" w:author="R3-222860" w:date="2022-03-04T20:44:00Z">
        <w:r w:rsidRPr="00C32F81">
          <w:rPr>
            <w:rFonts w:ascii="Courier New" w:hAnsi="Courier New"/>
            <w:sz w:val="16"/>
            <w:lang w:eastAsia="en-US"/>
          </w:rPr>
          <w:tab/>
        </w:r>
        <w:r w:rsidRPr="00C32F81">
          <w:rPr>
            <w:rFonts w:ascii="Courier New" w:hAnsi="Courier New"/>
            <w:sz w:val="16"/>
            <w:lang w:eastAsia="en-US"/>
          </w:rPr>
          <w:tab/>
        </w:r>
        <w:r w:rsidRPr="00C32F81">
          <w:rPr>
            <w:rFonts w:ascii="Courier New" w:hAnsi="Courier New"/>
            <w:sz w:val="16"/>
            <w:lang w:eastAsia="en-US"/>
          </w:rPr>
          <w:tab/>
        </w:r>
      </w:ins>
      <w:ins w:id="6394" w:author="Samsung" w:date="2022-03-04T21:43:00Z">
        <w:r w:rsidR="0006574C">
          <w:rPr>
            <w:rFonts w:ascii="Courier New" w:hAnsi="Courier New"/>
            <w:sz w:val="16"/>
            <w:lang w:eastAsia="en-US"/>
          </w:rPr>
          <w:tab/>
        </w:r>
        <w:r w:rsidR="0006574C">
          <w:rPr>
            <w:rFonts w:ascii="Courier New" w:hAnsi="Courier New"/>
            <w:sz w:val="16"/>
            <w:lang w:eastAsia="en-US"/>
          </w:rPr>
          <w:tab/>
        </w:r>
        <w:r w:rsidR="0006574C">
          <w:rPr>
            <w:rFonts w:ascii="Courier New" w:hAnsi="Courier New"/>
            <w:sz w:val="16"/>
            <w:lang w:eastAsia="en-US"/>
          </w:rPr>
          <w:tab/>
        </w:r>
      </w:ins>
      <w:ins w:id="6395" w:author="R3-222860" w:date="2022-03-04T20:44:00Z">
        <w:r w:rsidRPr="00C32F81">
          <w:rPr>
            <w:rFonts w:ascii="Courier New" w:hAnsi="Courier New"/>
            <w:snapToGrid w:val="0"/>
            <w:sz w:val="16"/>
          </w:rPr>
          <w:t>ProtocolExtensionContainer { {</w:t>
        </w:r>
        <w:r w:rsidRPr="00C32F81">
          <w:rPr>
            <w:rFonts w:ascii="Courier New" w:hAnsi="Courier New" w:hint="eastAsia"/>
            <w:snapToGrid w:val="0"/>
            <w:sz w:val="16"/>
            <w:lang w:val="en-US"/>
          </w:rPr>
          <w:t>Parent</w:t>
        </w:r>
        <w:r w:rsidRPr="00C32F81">
          <w:rPr>
            <w:rFonts w:ascii="Courier New" w:hAnsi="Courier New"/>
            <w:snapToGrid w:val="0"/>
            <w:sz w:val="16"/>
            <w:lang w:eastAsia="ja-JP"/>
          </w:rPr>
          <w:t>NodeCellsList</w:t>
        </w:r>
        <w:r w:rsidRPr="00C32F81">
          <w:rPr>
            <w:rFonts w:ascii="Courier New" w:hAnsi="Courier New"/>
            <w:snapToGrid w:val="0"/>
            <w:sz w:val="16"/>
            <w:lang w:val="en-US"/>
          </w:rPr>
          <w:t>-</w:t>
        </w:r>
        <w:r w:rsidRPr="00C32F81">
          <w:rPr>
            <w:rFonts w:ascii="Courier New" w:hAnsi="Courier New"/>
            <w:snapToGrid w:val="0"/>
            <w:sz w:val="16"/>
            <w:lang w:eastAsia="ja-JP"/>
          </w:rPr>
          <w:t>Item</w:t>
        </w:r>
        <w:r w:rsidRPr="00C32F81">
          <w:rPr>
            <w:rFonts w:ascii="Courier New" w:hAnsi="Courier New"/>
            <w:sz w:val="16"/>
            <w:lang w:eastAsia="en-US"/>
          </w:rPr>
          <w:t>-ExtIEs</w:t>
        </w:r>
        <w:r w:rsidRPr="00C32F81">
          <w:rPr>
            <w:rFonts w:ascii="Courier New" w:hAnsi="Courier New"/>
            <w:snapToGrid w:val="0"/>
            <w:sz w:val="16"/>
          </w:rPr>
          <w:t>} }</w:t>
        </w:r>
        <w:r w:rsidRPr="00C32F81">
          <w:rPr>
            <w:rFonts w:ascii="Courier New" w:hAnsi="Courier New"/>
            <w:snapToGrid w:val="0"/>
            <w:sz w:val="16"/>
          </w:rPr>
          <w:tab/>
          <w:t>OPTIONAL</w:t>
        </w:r>
        <w:r w:rsidRPr="00C32F81">
          <w:rPr>
            <w:rFonts w:ascii="Courier New" w:hAnsi="Courier New"/>
            <w:sz w:val="16"/>
            <w:lang w:eastAsia="en-US"/>
          </w:rPr>
          <w:t>,</w:t>
        </w:r>
      </w:ins>
    </w:p>
    <w:p w14:paraId="453E5DE7"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96" w:author="R3-222860" w:date="2022-03-04T20:44:00Z"/>
          <w:rFonts w:ascii="Courier New" w:hAnsi="Courier New"/>
          <w:sz w:val="16"/>
          <w:lang w:eastAsia="en-US"/>
        </w:rPr>
      </w:pPr>
      <w:ins w:id="6397" w:author="R3-222860" w:date="2022-03-04T20:44:00Z">
        <w:r w:rsidRPr="00C32F81">
          <w:rPr>
            <w:rFonts w:ascii="Courier New" w:hAnsi="Courier New"/>
            <w:sz w:val="16"/>
            <w:lang w:eastAsia="en-US"/>
          </w:rPr>
          <w:tab/>
          <w:t>...</w:t>
        </w:r>
      </w:ins>
    </w:p>
    <w:p w14:paraId="04A54A47"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398" w:author="R3-222860" w:date="2022-03-04T20:44:00Z"/>
          <w:rFonts w:ascii="Courier New" w:hAnsi="Courier New"/>
          <w:sz w:val="16"/>
          <w:lang w:eastAsia="en-US"/>
        </w:rPr>
      </w:pPr>
      <w:ins w:id="6399" w:author="R3-222860" w:date="2022-03-04T20:44:00Z">
        <w:r w:rsidRPr="00C32F81">
          <w:rPr>
            <w:rFonts w:ascii="Courier New" w:hAnsi="Courier New"/>
            <w:sz w:val="16"/>
            <w:lang w:eastAsia="en-US"/>
          </w:rPr>
          <w:t>}</w:t>
        </w:r>
      </w:ins>
    </w:p>
    <w:p w14:paraId="541F33B9"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400" w:author="R3-222860" w:date="2022-03-04T20:44:00Z"/>
          <w:rFonts w:ascii="Courier New" w:hAnsi="Courier New"/>
          <w:sz w:val="16"/>
          <w:lang w:eastAsia="en-US"/>
        </w:rPr>
      </w:pPr>
    </w:p>
    <w:p w14:paraId="4C10274F"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401" w:author="R3-222860" w:date="2022-03-04T20:44:00Z"/>
          <w:rFonts w:ascii="Courier New" w:hAnsi="Courier New"/>
          <w:snapToGrid w:val="0"/>
          <w:sz w:val="16"/>
        </w:rPr>
      </w:pPr>
      <w:ins w:id="6402" w:author="R3-222860" w:date="2022-03-04T20:44:00Z">
        <w:r w:rsidRPr="00C32F81">
          <w:rPr>
            <w:rFonts w:ascii="Courier New" w:hAnsi="Courier New" w:hint="eastAsia"/>
            <w:snapToGrid w:val="0"/>
            <w:sz w:val="16"/>
            <w:lang w:val="en-US"/>
          </w:rPr>
          <w:t>Parent</w:t>
        </w:r>
        <w:r w:rsidRPr="00C32F81">
          <w:rPr>
            <w:rFonts w:ascii="Courier New" w:hAnsi="Courier New"/>
            <w:snapToGrid w:val="0"/>
            <w:sz w:val="16"/>
            <w:lang w:eastAsia="ja-JP"/>
          </w:rPr>
          <w:t>NodeCellsList</w:t>
        </w:r>
        <w:r w:rsidRPr="00C32F81">
          <w:rPr>
            <w:rFonts w:ascii="Courier New" w:hAnsi="Courier New"/>
            <w:snapToGrid w:val="0"/>
            <w:sz w:val="16"/>
            <w:lang w:val="en-US"/>
          </w:rPr>
          <w:t>-</w:t>
        </w:r>
        <w:r w:rsidRPr="00C32F81">
          <w:rPr>
            <w:rFonts w:ascii="Courier New" w:hAnsi="Courier New"/>
            <w:snapToGrid w:val="0"/>
            <w:sz w:val="16"/>
            <w:lang w:eastAsia="ja-JP"/>
          </w:rPr>
          <w:t>Item</w:t>
        </w:r>
        <w:r w:rsidRPr="00C32F81">
          <w:rPr>
            <w:rFonts w:ascii="Courier New" w:hAnsi="Courier New"/>
            <w:sz w:val="16"/>
            <w:lang w:eastAsia="en-US"/>
          </w:rPr>
          <w:t xml:space="preserve">-ExtIEs </w:t>
        </w:r>
        <w:r w:rsidRPr="00C32F81">
          <w:rPr>
            <w:rFonts w:ascii="Courier New" w:hAnsi="Courier New"/>
            <w:snapToGrid w:val="0"/>
            <w:sz w:val="16"/>
          </w:rPr>
          <w:t>XNAP-PROTOCOL-EXTENSION ::= {</w:t>
        </w:r>
      </w:ins>
    </w:p>
    <w:p w14:paraId="22C0D925"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403" w:author="R3-222860" w:date="2022-03-04T20:44:00Z"/>
          <w:rFonts w:ascii="Courier New" w:hAnsi="Courier New"/>
          <w:snapToGrid w:val="0"/>
          <w:sz w:val="16"/>
        </w:rPr>
      </w:pPr>
      <w:ins w:id="6404" w:author="R3-222860" w:date="2022-03-04T20:44:00Z">
        <w:r w:rsidRPr="00C32F81">
          <w:rPr>
            <w:rFonts w:ascii="Courier New" w:hAnsi="Courier New"/>
            <w:snapToGrid w:val="0"/>
            <w:sz w:val="16"/>
          </w:rPr>
          <w:tab/>
          <w:t>...</w:t>
        </w:r>
      </w:ins>
    </w:p>
    <w:p w14:paraId="5B5712F1"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405" w:author="R3-222860" w:date="2022-03-04T20:44:00Z"/>
          <w:rFonts w:ascii="Courier New" w:hAnsi="Courier New"/>
          <w:snapToGrid w:val="0"/>
          <w:sz w:val="16"/>
        </w:rPr>
      </w:pPr>
      <w:ins w:id="6406" w:author="R3-222860" w:date="2022-03-04T20:44:00Z">
        <w:r w:rsidRPr="00C32F81">
          <w:rPr>
            <w:rFonts w:ascii="Courier New" w:hAnsi="Courier New"/>
            <w:snapToGrid w:val="0"/>
            <w:sz w:val="16"/>
          </w:rPr>
          <w:t>}</w:t>
        </w:r>
      </w:ins>
    </w:p>
    <w:p w14:paraId="367E91BA"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407" w:author="R3-222860" w:date="2022-03-04T20:44:00Z"/>
          <w:rFonts w:ascii="Courier New" w:hAnsi="Courier New"/>
          <w:snapToGrid w:val="0"/>
          <w:sz w:val="16"/>
          <w:lang w:eastAsia="en-US"/>
        </w:rPr>
      </w:pPr>
    </w:p>
    <w:p w14:paraId="6A41248D"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408" w:author="R3-222860" w:date="2022-03-04T20:44:00Z"/>
          <w:rFonts w:ascii="Courier New" w:hAnsi="Courier New"/>
          <w:snapToGrid w:val="0"/>
          <w:sz w:val="16"/>
          <w:lang w:eastAsia="en-US"/>
        </w:rPr>
      </w:pPr>
    </w:p>
    <w:p w14:paraId="60242EC1"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409" w:author="R3-222860" w:date="2022-03-04T20:44:00Z"/>
          <w:rFonts w:ascii="Courier New" w:hAnsi="Courier New"/>
          <w:snapToGrid w:val="0"/>
          <w:sz w:val="16"/>
          <w:lang w:eastAsia="en-US"/>
        </w:rPr>
      </w:pPr>
      <w:ins w:id="6410" w:author="R3-222860" w:date="2022-03-04T20:44:00Z">
        <w:r w:rsidRPr="00C32F81">
          <w:rPr>
            <w:rFonts w:ascii="Courier New" w:hAnsi="Courier New"/>
            <w:snapToGrid w:val="0"/>
            <w:sz w:val="16"/>
            <w:lang w:eastAsia="en-US"/>
          </w:rPr>
          <w:t>-- **************************************************************</w:t>
        </w:r>
      </w:ins>
    </w:p>
    <w:p w14:paraId="672293C7"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411" w:author="R3-222860" w:date="2022-03-04T20:44:00Z"/>
          <w:rFonts w:ascii="Courier New" w:hAnsi="Courier New"/>
          <w:snapToGrid w:val="0"/>
          <w:sz w:val="16"/>
          <w:lang w:eastAsia="en-US"/>
        </w:rPr>
      </w:pPr>
      <w:ins w:id="6412" w:author="R3-222860" w:date="2022-03-04T20:44:00Z">
        <w:r w:rsidRPr="00C32F81">
          <w:rPr>
            <w:rFonts w:ascii="Courier New" w:hAnsi="Courier New"/>
            <w:snapToGrid w:val="0"/>
            <w:sz w:val="16"/>
            <w:lang w:eastAsia="en-US"/>
          </w:rPr>
          <w:t>--</w:t>
        </w:r>
      </w:ins>
    </w:p>
    <w:p w14:paraId="348C2830" w14:textId="244845A0"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outlineLvl w:val="3"/>
        <w:rPr>
          <w:ins w:id="6413" w:author="R3-222860" w:date="2022-03-04T20:44:00Z"/>
          <w:rFonts w:ascii="Courier New" w:hAnsi="Courier New"/>
          <w:snapToGrid w:val="0"/>
          <w:sz w:val="16"/>
          <w:lang w:eastAsia="en-US"/>
        </w:rPr>
      </w:pPr>
      <w:ins w:id="6414" w:author="R3-222860" w:date="2022-03-04T20:44:00Z">
        <w:r w:rsidRPr="00C32F81">
          <w:rPr>
            <w:rFonts w:ascii="Courier New" w:hAnsi="Courier New"/>
            <w:snapToGrid w:val="0"/>
            <w:sz w:val="16"/>
            <w:lang w:eastAsia="en-US"/>
          </w:rPr>
          <w:t xml:space="preserve">-- IAB </w:t>
        </w:r>
        <w:r w:rsidRPr="00C32F81">
          <w:rPr>
            <w:rFonts w:ascii="Courier New" w:hAnsi="Courier New" w:hint="eastAsia"/>
            <w:snapToGrid w:val="0"/>
            <w:sz w:val="16"/>
            <w:lang w:val="en-US"/>
          </w:rPr>
          <w:t>RESOURCE COORDINATION</w:t>
        </w:r>
        <w:r w:rsidRPr="00C32F81">
          <w:rPr>
            <w:rFonts w:ascii="Courier New" w:hAnsi="Courier New"/>
            <w:snapToGrid w:val="0"/>
            <w:sz w:val="16"/>
            <w:lang w:eastAsia="en-US"/>
          </w:rPr>
          <w:t xml:space="preserve"> RE</w:t>
        </w:r>
        <w:del w:id="6415" w:author="Samsung" w:date="2022-03-04T23:47:00Z">
          <w:r w:rsidRPr="00C32F81" w:rsidDel="004B759B">
            <w:rPr>
              <w:rFonts w:ascii="Courier New" w:hAnsi="Courier New"/>
              <w:snapToGrid w:val="0"/>
              <w:sz w:val="16"/>
              <w:lang w:eastAsia="en-US"/>
            </w:rPr>
            <w:delText>QUEST</w:delText>
          </w:r>
        </w:del>
      </w:ins>
      <w:ins w:id="6416" w:author="Samsung" w:date="2022-03-04T23:47:00Z">
        <w:r w:rsidR="004B759B">
          <w:rPr>
            <w:rFonts w:ascii="Courier New" w:hAnsi="Courier New"/>
            <w:snapToGrid w:val="0"/>
            <w:sz w:val="16"/>
            <w:lang w:eastAsia="en-US"/>
          </w:rPr>
          <w:t>SPONSE</w:t>
        </w:r>
      </w:ins>
    </w:p>
    <w:p w14:paraId="7FEE8CAE"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417" w:author="R3-222860" w:date="2022-03-04T20:44:00Z"/>
          <w:rFonts w:ascii="Courier New" w:hAnsi="Courier New"/>
          <w:snapToGrid w:val="0"/>
          <w:sz w:val="16"/>
          <w:lang w:eastAsia="en-US"/>
        </w:rPr>
      </w:pPr>
      <w:ins w:id="6418" w:author="R3-222860" w:date="2022-03-04T20:44:00Z">
        <w:r w:rsidRPr="00C32F81">
          <w:rPr>
            <w:rFonts w:ascii="Courier New" w:hAnsi="Courier New"/>
            <w:snapToGrid w:val="0"/>
            <w:sz w:val="16"/>
            <w:lang w:eastAsia="en-US"/>
          </w:rPr>
          <w:t>--</w:t>
        </w:r>
      </w:ins>
    </w:p>
    <w:p w14:paraId="7D97E7D8"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419" w:author="R3-222860" w:date="2022-03-04T20:44:00Z"/>
          <w:rFonts w:ascii="Courier New" w:hAnsi="Courier New"/>
          <w:snapToGrid w:val="0"/>
          <w:sz w:val="16"/>
          <w:lang w:eastAsia="en-US"/>
        </w:rPr>
      </w:pPr>
      <w:ins w:id="6420" w:author="R3-222860" w:date="2022-03-04T20:44:00Z">
        <w:r w:rsidRPr="00C32F81">
          <w:rPr>
            <w:rFonts w:ascii="Courier New" w:hAnsi="Courier New"/>
            <w:snapToGrid w:val="0"/>
            <w:sz w:val="16"/>
            <w:lang w:eastAsia="en-US"/>
          </w:rPr>
          <w:t>-- **************************************************************</w:t>
        </w:r>
      </w:ins>
    </w:p>
    <w:p w14:paraId="47A63464"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421" w:author="R3-222860" w:date="2022-03-04T20:44:00Z"/>
          <w:rFonts w:ascii="Courier New" w:hAnsi="Courier New"/>
          <w:sz w:val="16"/>
          <w:lang w:eastAsia="en-US"/>
        </w:rPr>
      </w:pPr>
    </w:p>
    <w:p w14:paraId="4E34C1F6" w14:textId="17953712"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422" w:author="R3-222860" w:date="2022-03-04T20:44:00Z"/>
          <w:rFonts w:ascii="Courier New" w:hAnsi="Courier New"/>
          <w:snapToGrid w:val="0"/>
          <w:sz w:val="16"/>
          <w:lang w:eastAsia="en-US"/>
        </w:rPr>
      </w:pPr>
      <w:ins w:id="6423" w:author="R3-222860" w:date="2022-03-04T20:44:00Z">
        <w:r w:rsidRPr="00C32F81">
          <w:rPr>
            <w:rFonts w:ascii="Courier New" w:hAnsi="Courier New"/>
            <w:snapToGrid w:val="0"/>
            <w:sz w:val="16"/>
            <w:lang w:eastAsia="en-US"/>
          </w:rPr>
          <w:t>IAB</w:t>
        </w:r>
        <w:r w:rsidRPr="00C32F81">
          <w:rPr>
            <w:rFonts w:ascii="Courier New" w:hAnsi="Courier New" w:hint="eastAsia"/>
            <w:snapToGrid w:val="0"/>
            <w:sz w:val="16"/>
            <w:lang w:val="en-US"/>
          </w:rPr>
          <w:t>Resource</w:t>
        </w:r>
        <w:del w:id="6424" w:author="Samsung" w:date="2022-03-05T02:08:00Z">
          <w:r w:rsidRPr="00C32F81" w:rsidDel="00724AD0">
            <w:rPr>
              <w:rFonts w:ascii="Courier New" w:hAnsi="Courier New" w:hint="eastAsia"/>
              <w:snapToGrid w:val="0"/>
              <w:sz w:val="16"/>
              <w:lang w:val="en-US"/>
            </w:rPr>
            <w:delText>c</w:delText>
          </w:r>
        </w:del>
      </w:ins>
      <w:ins w:id="6425" w:author="Samsung" w:date="2022-03-05T02:08:00Z">
        <w:r w:rsidR="00724AD0">
          <w:rPr>
            <w:rFonts w:ascii="Courier New" w:hAnsi="Courier New"/>
            <w:snapToGrid w:val="0"/>
            <w:sz w:val="16"/>
            <w:lang w:val="en-US"/>
          </w:rPr>
          <w:t>C</w:t>
        </w:r>
      </w:ins>
      <w:ins w:id="6426" w:author="R3-222860" w:date="2022-03-04T20:44:00Z">
        <w:r w:rsidRPr="00C32F81">
          <w:rPr>
            <w:rFonts w:ascii="Courier New" w:hAnsi="Courier New" w:hint="eastAsia"/>
            <w:snapToGrid w:val="0"/>
            <w:sz w:val="16"/>
            <w:lang w:val="en-US"/>
          </w:rPr>
          <w:t>oordination</w:t>
        </w:r>
        <w:r w:rsidRPr="00C32F81">
          <w:rPr>
            <w:rFonts w:ascii="Courier New" w:hAnsi="Courier New"/>
            <w:snapToGrid w:val="0"/>
            <w:sz w:val="16"/>
            <w:lang w:eastAsia="en-US"/>
          </w:rPr>
          <w:t>Re</w:t>
        </w:r>
        <w:del w:id="6427" w:author="Samsung" w:date="2022-03-04T23:47:00Z">
          <w:r w:rsidRPr="00C32F81" w:rsidDel="004B759B">
            <w:rPr>
              <w:rFonts w:ascii="Courier New" w:hAnsi="Courier New"/>
              <w:snapToGrid w:val="0"/>
              <w:sz w:val="16"/>
              <w:lang w:eastAsia="en-US"/>
            </w:rPr>
            <w:delText>quest</w:delText>
          </w:r>
        </w:del>
      </w:ins>
      <w:ins w:id="6428" w:author="Samsung" w:date="2022-03-04T23:47:00Z">
        <w:r w:rsidR="004B759B">
          <w:rPr>
            <w:rFonts w:ascii="Courier New" w:hAnsi="Courier New"/>
            <w:snapToGrid w:val="0"/>
            <w:sz w:val="16"/>
            <w:lang w:eastAsia="en-US"/>
          </w:rPr>
          <w:t>sponse</w:t>
        </w:r>
      </w:ins>
      <w:ins w:id="6429" w:author="R3-222860" w:date="2022-03-04T20:44:00Z">
        <w:r w:rsidRPr="00C32F81">
          <w:rPr>
            <w:rFonts w:ascii="Courier New" w:hAnsi="Courier New"/>
            <w:snapToGrid w:val="0"/>
            <w:sz w:val="16"/>
            <w:lang w:eastAsia="en-US"/>
          </w:rPr>
          <w:t xml:space="preserve"> ::= SEQUENCE {</w:t>
        </w:r>
      </w:ins>
    </w:p>
    <w:p w14:paraId="5901C7D8" w14:textId="6FA3A716"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430" w:author="R3-222860" w:date="2022-03-04T20:44:00Z"/>
          <w:rFonts w:ascii="Courier New" w:hAnsi="Courier New"/>
          <w:snapToGrid w:val="0"/>
          <w:sz w:val="16"/>
          <w:lang w:eastAsia="en-US"/>
        </w:rPr>
      </w:pPr>
      <w:ins w:id="6431" w:author="R3-222860" w:date="2022-03-04T20:44:00Z">
        <w:r w:rsidRPr="00C32F81">
          <w:rPr>
            <w:rFonts w:ascii="Courier New" w:hAnsi="Courier New"/>
            <w:snapToGrid w:val="0"/>
            <w:sz w:val="16"/>
            <w:lang w:eastAsia="en-US"/>
          </w:rPr>
          <w:tab/>
          <w:t>protocolIEs</w:t>
        </w:r>
        <w:r w:rsidRPr="00C32F81">
          <w:rPr>
            <w:rFonts w:ascii="Courier New" w:hAnsi="Courier New"/>
            <w:snapToGrid w:val="0"/>
            <w:sz w:val="16"/>
            <w:lang w:eastAsia="en-US"/>
          </w:rPr>
          <w:tab/>
        </w:r>
        <w:r w:rsidRPr="00C32F81">
          <w:rPr>
            <w:rFonts w:ascii="Courier New" w:hAnsi="Courier New"/>
            <w:snapToGrid w:val="0"/>
            <w:sz w:val="16"/>
            <w:lang w:eastAsia="en-US"/>
          </w:rPr>
          <w:tab/>
        </w:r>
        <w:r w:rsidRPr="00C32F81">
          <w:rPr>
            <w:rFonts w:ascii="Courier New" w:hAnsi="Courier New"/>
            <w:snapToGrid w:val="0"/>
            <w:sz w:val="16"/>
            <w:lang w:eastAsia="en-US"/>
          </w:rPr>
          <w:tab/>
          <w:t>ProtocolIE-Container</w:t>
        </w:r>
        <w:r w:rsidRPr="00C32F81">
          <w:rPr>
            <w:rFonts w:ascii="Courier New" w:hAnsi="Courier New"/>
            <w:snapToGrid w:val="0"/>
            <w:sz w:val="16"/>
            <w:lang w:eastAsia="en-US"/>
          </w:rPr>
          <w:tab/>
          <w:t>{{ IAB</w:t>
        </w:r>
        <w:r w:rsidRPr="00C32F81">
          <w:rPr>
            <w:rFonts w:ascii="Courier New" w:hAnsi="Courier New" w:hint="eastAsia"/>
            <w:snapToGrid w:val="0"/>
            <w:sz w:val="16"/>
            <w:lang w:val="en-US"/>
          </w:rPr>
          <w:t>Resource</w:t>
        </w:r>
        <w:del w:id="6432" w:author="Samsung" w:date="2022-03-05T02:08:00Z">
          <w:r w:rsidRPr="00C32F81" w:rsidDel="00724AD0">
            <w:rPr>
              <w:rFonts w:ascii="Courier New" w:hAnsi="Courier New" w:hint="eastAsia"/>
              <w:snapToGrid w:val="0"/>
              <w:sz w:val="16"/>
              <w:lang w:val="en-US"/>
            </w:rPr>
            <w:delText>c</w:delText>
          </w:r>
        </w:del>
      </w:ins>
      <w:ins w:id="6433" w:author="Samsung" w:date="2022-03-05T02:08:00Z">
        <w:r w:rsidR="00724AD0">
          <w:rPr>
            <w:rFonts w:ascii="Courier New" w:hAnsi="Courier New"/>
            <w:snapToGrid w:val="0"/>
            <w:sz w:val="16"/>
            <w:lang w:val="en-US"/>
          </w:rPr>
          <w:t>C</w:t>
        </w:r>
      </w:ins>
      <w:ins w:id="6434" w:author="R3-222860" w:date="2022-03-04T20:44:00Z">
        <w:r w:rsidRPr="00C32F81">
          <w:rPr>
            <w:rFonts w:ascii="Courier New" w:hAnsi="Courier New" w:hint="eastAsia"/>
            <w:snapToGrid w:val="0"/>
            <w:sz w:val="16"/>
            <w:lang w:val="en-US"/>
          </w:rPr>
          <w:t>oordination</w:t>
        </w:r>
        <w:del w:id="6435" w:author="Samsung" w:date="2022-03-04T23:48:00Z">
          <w:r w:rsidRPr="00C32F81" w:rsidDel="004B759B">
            <w:rPr>
              <w:rFonts w:ascii="Courier New" w:hAnsi="Courier New"/>
              <w:snapToGrid w:val="0"/>
              <w:sz w:val="16"/>
              <w:lang w:eastAsia="en-US"/>
            </w:rPr>
            <w:delText>Request</w:delText>
          </w:r>
        </w:del>
      </w:ins>
      <w:ins w:id="6436" w:author="Samsung" w:date="2022-03-04T23:48:00Z">
        <w:r w:rsidR="004B759B">
          <w:rPr>
            <w:rFonts w:ascii="Courier New" w:hAnsi="Courier New"/>
            <w:snapToGrid w:val="0"/>
            <w:sz w:val="16"/>
            <w:lang w:eastAsia="en-US"/>
          </w:rPr>
          <w:t>Response</w:t>
        </w:r>
      </w:ins>
      <w:ins w:id="6437" w:author="R3-222860" w:date="2022-03-04T20:44:00Z">
        <w:r w:rsidRPr="00C32F81">
          <w:rPr>
            <w:rFonts w:ascii="Courier New" w:hAnsi="Courier New"/>
            <w:snapToGrid w:val="0"/>
            <w:sz w:val="16"/>
            <w:lang w:eastAsia="en-US"/>
          </w:rPr>
          <w:t>-IEs}},</w:t>
        </w:r>
      </w:ins>
    </w:p>
    <w:p w14:paraId="345C7C44"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438" w:author="R3-222860" w:date="2022-03-04T20:44:00Z"/>
          <w:rFonts w:ascii="Courier New" w:hAnsi="Courier New"/>
          <w:snapToGrid w:val="0"/>
          <w:sz w:val="16"/>
          <w:lang w:eastAsia="en-US"/>
        </w:rPr>
      </w:pPr>
      <w:ins w:id="6439" w:author="R3-222860" w:date="2022-03-04T20:44:00Z">
        <w:r w:rsidRPr="00C32F81">
          <w:rPr>
            <w:rFonts w:ascii="Courier New" w:hAnsi="Courier New"/>
            <w:snapToGrid w:val="0"/>
            <w:sz w:val="16"/>
            <w:lang w:eastAsia="en-US"/>
          </w:rPr>
          <w:tab/>
          <w:t>...</w:t>
        </w:r>
      </w:ins>
    </w:p>
    <w:p w14:paraId="5B180B87"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440" w:author="R3-222860" w:date="2022-03-04T20:44:00Z"/>
          <w:rFonts w:ascii="Courier New" w:hAnsi="Courier New"/>
          <w:snapToGrid w:val="0"/>
          <w:sz w:val="16"/>
          <w:lang w:eastAsia="en-US"/>
        </w:rPr>
      </w:pPr>
      <w:ins w:id="6441" w:author="R3-222860" w:date="2022-03-04T20:44:00Z">
        <w:r w:rsidRPr="00C32F81">
          <w:rPr>
            <w:rFonts w:ascii="Courier New" w:hAnsi="Courier New"/>
            <w:snapToGrid w:val="0"/>
            <w:sz w:val="16"/>
            <w:lang w:eastAsia="en-US"/>
          </w:rPr>
          <w:t>}</w:t>
        </w:r>
      </w:ins>
    </w:p>
    <w:p w14:paraId="447F172E"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442" w:author="R3-222860" w:date="2022-03-04T20:44:00Z"/>
          <w:rFonts w:ascii="Courier New" w:hAnsi="Courier New"/>
          <w:snapToGrid w:val="0"/>
          <w:sz w:val="16"/>
          <w:lang w:eastAsia="en-US"/>
        </w:rPr>
      </w:pPr>
    </w:p>
    <w:p w14:paraId="5AA91115" w14:textId="6ECEC25F"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443" w:author="R3-222860" w:date="2022-03-04T20:44:00Z"/>
          <w:rFonts w:ascii="Courier New" w:hAnsi="Courier New"/>
          <w:snapToGrid w:val="0"/>
          <w:sz w:val="16"/>
          <w:lang w:eastAsia="en-US"/>
        </w:rPr>
      </w:pPr>
      <w:ins w:id="6444" w:author="R3-222860" w:date="2022-03-04T20:44:00Z">
        <w:r w:rsidRPr="00C32F81">
          <w:rPr>
            <w:rFonts w:ascii="Courier New" w:hAnsi="Courier New"/>
            <w:snapToGrid w:val="0"/>
            <w:sz w:val="16"/>
            <w:lang w:eastAsia="en-US"/>
          </w:rPr>
          <w:t>IAB</w:t>
        </w:r>
        <w:r w:rsidRPr="00C32F81">
          <w:rPr>
            <w:rFonts w:ascii="Courier New" w:hAnsi="Courier New" w:hint="eastAsia"/>
            <w:snapToGrid w:val="0"/>
            <w:sz w:val="16"/>
            <w:lang w:val="en-US"/>
          </w:rPr>
          <w:t>Resource</w:t>
        </w:r>
        <w:del w:id="6445" w:author="Samsung" w:date="2022-03-05T02:08:00Z">
          <w:r w:rsidRPr="00C32F81" w:rsidDel="00724AD0">
            <w:rPr>
              <w:rFonts w:ascii="Courier New" w:hAnsi="Courier New" w:hint="eastAsia"/>
              <w:snapToGrid w:val="0"/>
              <w:sz w:val="16"/>
              <w:lang w:val="en-US"/>
            </w:rPr>
            <w:delText>c</w:delText>
          </w:r>
        </w:del>
      </w:ins>
      <w:ins w:id="6446" w:author="Samsung" w:date="2022-03-05T02:08:00Z">
        <w:r w:rsidR="00724AD0">
          <w:rPr>
            <w:rFonts w:ascii="Courier New" w:hAnsi="Courier New"/>
            <w:snapToGrid w:val="0"/>
            <w:sz w:val="16"/>
            <w:lang w:val="en-US"/>
          </w:rPr>
          <w:t>C</w:t>
        </w:r>
      </w:ins>
      <w:ins w:id="6447" w:author="R3-222860" w:date="2022-03-04T20:44:00Z">
        <w:r w:rsidRPr="00C32F81">
          <w:rPr>
            <w:rFonts w:ascii="Courier New" w:hAnsi="Courier New" w:hint="eastAsia"/>
            <w:snapToGrid w:val="0"/>
            <w:sz w:val="16"/>
            <w:lang w:val="en-US"/>
          </w:rPr>
          <w:t>oordination</w:t>
        </w:r>
        <w:r w:rsidRPr="00C32F81">
          <w:rPr>
            <w:rFonts w:ascii="Courier New" w:hAnsi="Courier New"/>
            <w:snapToGrid w:val="0"/>
            <w:sz w:val="16"/>
            <w:lang w:eastAsia="en-US"/>
          </w:rPr>
          <w:t>Re</w:t>
        </w:r>
        <w:r w:rsidRPr="00C32F81">
          <w:rPr>
            <w:rFonts w:ascii="Courier New" w:hAnsi="Courier New" w:hint="eastAsia"/>
            <w:snapToGrid w:val="0"/>
            <w:sz w:val="16"/>
            <w:lang w:val="en-US"/>
          </w:rPr>
          <w:t>sponse</w:t>
        </w:r>
        <w:r w:rsidRPr="00C32F81">
          <w:rPr>
            <w:rFonts w:ascii="Courier New" w:hAnsi="Courier New"/>
            <w:snapToGrid w:val="0"/>
            <w:sz w:val="16"/>
            <w:lang w:eastAsia="en-US"/>
          </w:rPr>
          <w:t>-IEs XNAP-PROTOCOL-IES ::= {</w:t>
        </w:r>
      </w:ins>
    </w:p>
    <w:p w14:paraId="23013683" w14:textId="354BE75E"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448" w:author="R3-222860" w:date="2022-03-04T20:44:00Z"/>
          <w:rFonts w:ascii="Courier New" w:hAnsi="Courier New"/>
          <w:sz w:val="16"/>
          <w:lang w:eastAsia="en-US"/>
        </w:rPr>
      </w:pPr>
      <w:ins w:id="6449" w:author="R3-222860" w:date="2022-03-04T20:44:00Z">
        <w:r w:rsidRPr="00C32F81">
          <w:rPr>
            <w:rFonts w:ascii="Courier New" w:hAnsi="Courier New"/>
            <w:sz w:val="16"/>
            <w:lang w:eastAsia="en-US"/>
          </w:rPr>
          <w:tab/>
          <w:t>{ ID id-F1-</w:t>
        </w:r>
        <w:del w:id="6450" w:author="Samsung" w:date="2022-03-04T21:29:00Z">
          <w:r w:rsidRPr="00C32F81" w:rsidDel="00246C19">
            <w:rPr>
              <w:rFonts w:ascii="Courier New" w:hAnsi="Courier New"/>
              <w:sz w:val="16"/>
              <w:lang w:eastAsia="en-US"/>
            </w:rPr>
            <w:delText>t</w:delText>
          </w:r>
        </w:del>
      </w:ins>
      <w:ins w:id="6451" w:author="Samsung" w:date="2022-03-04T21:29:00Z">
        <w:r w:rsidR="00246C19">
          <w:rPr>
            <w:rFonts w:ascii="Courier New" w:hAnsi="Courier New"/>
            <w:sz w:val="16"/>
            <w:lang w:eastAsia="en-US"/>
          </w:rPr>
          <w:t>T</w:t>
        </w:r>
      </w:ins>
      <w:ins w:id="6452" w:author="R3-222860" w:date="2022-03-04T20:44:00Z">
        <w:r w:rsidRPr="00C32F81">
          <w:rPr>
            <w:rFonts w:ascii="Courier New" w:hAnsi="Courier New"/>
            <w:sz w:val="16"/>
            <w:lang w:eastAsia="en-US"/>
          </w:rPr>
          <w:t>erminating</w:t>
        </w:r>
        <w:del w:id="6453" w:author="Samsung" w:date="2022-03-04T21:29:00Z">
          <w:r w:rsidRPr="00C32F81" w:rsidDel="00246C19">
            <w:rPr>
              <w:rFonts w:ascii="Courier New" w:hAnsi="Courier New"/>
              <w:sz w:val="16"/>
              <w:lang w:eastAsia="en-US"/>
            </w:rPr>
            <w:delText>NG</w:delText>
          </w:r>
        </w:del>
        <w:r w:rsidRPr="00C32F81">
          <w:rPr>
            <w:rFonts w:ascii="Courier New" w:hAnsi="Courier New"/>
            <w:sz w:val="16"/>
            <w:lang w:eastAsia="en-US"/>
          </w:rPr>
          <w:t>-</w:t>
        </w:r>
        <w:del w:id="6454" w:author="Samsung" w:date="2022-03-04T21:29:00Z">
          <w:r w:rsidRPr="00C32F81" w:rsidDel="00246C19">
            <w:rPr>
              <w:rFonts w:ascii="Courier New" w:hAnsi="Courier New"/>
              <w:sz w:val="16"/>
              <w:lang w:eastAsia="en-US"/>
            </w:rPr>
            <w:delText>RANnode</w:delText>
          </w:r>
        </w:del>
      </w:ins>
      <w:ins w:id="6455" w:author="Samsung" w:date="2022-03-04T21:29:00Z">
        <w:r w:rsidR="00246C19">
          <w:rPr>
            <w:rFonts w:ascii="Courier New" w:hAnsi="Courier New"/>
            <w:sz w:val="16"/>
            <w:lang w:eastAsia="en-US"/>
          </w:rPr>
          <w:t>Donor</w:t>
        </w:r>
      </w:ins>
      <w:ins w:id="6456" w:author="R3-222860" w:date="2022-03-04T20:44:00Z">
        <w:r w:rsidRPr="00C32F81">
          <w:rPr>
            <w:rFonts w:ascii="Courier New" w:hAnsi="Courier New"/>
            <w:sz w:val="16"/>
            <w:lang w:eastAsia="en-US"/>
          </w:rPr>
          <w:t>UEXnAPID</w:t>
        </w:r>
        <w:r w:rsidRPr="00C32F81">
          <w:rPr>
            <w:rFonts w:ascii="Courier New" w:hAnsi="Courier New"/>
            <w:sz w:val="16"/>
            <w:lang w:eastAsia="en-US"/>
          </w:rPr>
          <w:tab/>
        </w:r>
      </w:ins>
      <w:ins w:id="6457" w:author="Samsung" w:date="2022-03-05T01:20:00Z">
        <w:r w:rsidR="001918F5">
          <w:rPr>
            <w:rFonts w:ascii="Courier New" w:hAnsi="Courier New"/>
            <w:sz w:val="16"/>
            <w:lang w:eastAsia="en-US"/>
          </w:rPr>
          <w:tab/>
        </w:r>
      </w:ins>
      <w:ins w:id="6458" w:author="R3-222860" w:date="2022-03-04T20:44:00Z">
        <w:r w:rsidRPr="00C32F81">
          <w:rPr>
            <w:rFonts w:ascii="Courier New" w:hAnsi="Courier New"/>
            <w:sz w:val="16"/>
            <w:lang w:eastAsia="en-US"/>
          </w:rPr>
          <w:t>CRITICALITY reject</w:t>
        </w:r>
        <w:r w:rsidRPr="00C32F81">
          <w:rPr>
            <w:rFonts w:ascii="Courier New" w:hAnsi="Courier New"/>
            <w:sz w:val="16"/>
            <w:lang w:eastAsia="en-US"/>
          </w:rPr>
          <w:tab/>
        </w:r>
        <w:r w:rsidRPr="00C32F81">
          <w:rPr>
            <w:rFonts w:ascii="Courier New" w:hAnsi="Courier New"/>
            <w:sz w:val="16"/>
            <w:lang w:eastAsia="en-US"/>
          </w:rPr>
          <w:tab/>
          <w:t>TYPE NG-RANnodeUEXnAPID</w:t>
        </w:r>
        <w:r w:rsidRPr="00C32F81">
          <w:rPr>
            <w:rFonts w:ascii="Courier New" w:hAnsi="Courier New"/>
            <w:sz w:val="16"/>
            <w:lang w:eastAsia="en-US"/>
          </w:rPr>
          <w:tab/>
        </w:r>
        <w:r w:rsidRPr="00C32F81">
          <w:rPr>
            <w:rFonts w:ascii="Courier New" w:hAnsi="Courier New"/>
            <w:sz w:val="16"/>
            <w:lang w:eastAsia="en-US"/>
          </w:rPr>
          <w:tab/>
        </w:r>
        <w:r w:rsidRPr="00C32F81">
          <w:rPr>
            <w:rFonts w:ascii="Courier New" w:hAnsi="Courier New"/>
            <w:sz w:val="16"/>
            <w:lang w:eastAsia="en-US"/>
          </w:rPr>
          <w:tab/>
        </w:r>
        <w:r w:rsidRPr="00C32F81">
          <w:rPr>
            <w:rFonts w:ascii="Courier New" w:hAnsi="Courier New"/>
            <w:sz w:val="16"/>
            <w:lang w:eastAsia="en-US"/>
          </w:rPr>
          <w:tab/>
        </w:r>
        <w:r w:rsidRPr="00C32F81">
          <w:rPr>
            <w:rFonts w:ascii="Courier New" w:hAnsi="Courier New"/>
            <w:sz w:val="16"/>
            <w:lang w:eastAsia="en-US"/>
          </w:rPr>
          <w:tab/>
          <w:t>PRESENCE mandatory}|</w:t>
        </w:r>
      </w:ins>
    </w:p>
    <w:p w14:paraId="0094F7F1" w14:textId="3BF7DA1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459" w:author="R3-222860" w:date="2022-03-04T20:44:00Z"/>
          <w:rFonts w:ascii="Courier New" w:hAnsi="Courier New"/>
          <w:sz w:val="16"/>
          <w:lang w:val="en-US"/>
        </w:rPr>
      </w:pPr>
      <w:ins w:id="6460" w:author="R3-222860" w:date="2022-03-04T20:44:00Z">
        <w:r w:rsidRPr="00C32F81">
          <w:rPr>
            <w:rFonts w:ascii="Courier New" w:hAnsi="Courier New"/>
            <w:snapToGrid w:val="0"/>
            <w:sz w:val="16"/>
            <w:lang w:eastAsia="en-US"/>
          </w:rPr>
          <w:tab/>
          <w:t>{ ID id-</w:t>
        </w:r>
        <w:del w:id="6461" w:author="Samsung" w:date="2022-03-04T21:29:00Z">
          <w:r w:rsidRPr="00C32F81" w:rsidDel="00246C19">
            <w:rPr>
              <w:rFonts w:ascii="Courier New" w:hAnsi="Courier New"/>
              <w:sz w:val="16"/>
              <w:lang w:val="en-US"/>
            </w:rPr>
            <w:delText>N</w:delText>
          </w:r>
        </w:del>
      </w:ins>
      <w:ins w:id="6462" w:author="Samsung" w:date="2022-03-04T21:29:00Z">
        <w:r w:rsidR="00246C19">
          <w:rPr>
            <w:rFonts w:ascii="Courier New" w:hAnsi="Courier New"/>
            <w:sz w:val="16"/>
            <w:lang w:val="en-US"/>
          </w:rPr>
          <w:t>n</w:t>
        </w:r>
      </w:ins>
      <w:ins w:id="6463" w:author="R3-222860" w:date="2022-03-04T20:44:00Z">
        <w:r w:rsidRPr="00C32F81">
          <w:rPr>
            <w:rFonts w:ascii="Courier New" w:hAnsi="Courier New"/>
            <w:sz w:val="16"/>
            <w:lang w:val="en-US"/>
          </w:rPr>
          <w:t>onF1-</w:t>
        </w:r>
      </w:ins>
      <w:ins w:id="6464" w:author="Samsung" w:date="2022-03-04T21:30:00Z">
        <w:r w:rsidR="00246C19">
          <w:rPr>
            <w:rFonts w:ascii="Courier New" w:hAnsi="Courier New"/>
            <w:sz w:val="16"/>
            <w:lang w:val="en-US"/>
          </w:rPr>
          <w:t>T</w:t>
        </w:r>
      </w:ins>
      <w:ins w:id="6465" w:author="R3-222860" w:date="2022-03-04T20:44:00Z">
        <w:del w:id="6466" w:author="Samsung" w:date="2022-03-04T21:30:00Z">
          <w:r w:rsidRPr="00C32F81" w:rsidDel="00246C19">
            <w:rPr>
              <w:rFonts w:ascii="Courier New" w:hAnsi="Courier New"/>
              <w:sz w:val="16"/>
              <w:lang w:val="en-US"/>
            </w:rPr>
            <w:delText>t</w:delText>
          </w:r>
        </w:del>
        <w:r w:rsidRPr="00C32F81">
          <w:rPr>
            <w:rFonts w:ascii="Courier New" w:hAnsi="Courier New"/>
            <w:sz w:val="16"/>
            <w:lang w:val="en-US"/>
          </w:rPr>
          <w:t>erminating</w:t>
        </w:r>
        <w:del w:id="6467" w:author="Samsung" w:date="2022-03-04T21:30:00Z">
          <w:r w:rsidRPr="00C32F81" w:rsidDel="00246C19">
            <w:rPr>
              <w:rFonts w:ascii="Courier New" w:hAnsi="Courier New"/>
              <w:sz w:val="16"/>
              <w:lang w:eastAsia="en-US"/>
            </w:rPr>
            <w:delText>NG</w:delText>
          </w:r>
        </w:del>
        <w:r w:rsidRPr="00C32F81">
          <w:rPr>
            <w:rFonts w:ascii="Courier New" w:hAnsi="Courier New"/>
            <w:sz w:val="16"/>
            <w:lang w:eastAsia="en-US"/>
          </w:rPr>
          <w:t>-</w:t>
        </w:r>
        <w:del w:id="6468" w:author="Samsung" w:date="2022-03-04T21:30:00Z">
          <w:r w:rsidRPr="00C32F81" w:rsidDel="00246C19">
            <w:rPr>
              <w:rFonts w:ascii="Courier New" w:hAnsi="Courier New"/>
              <w:sz w:val="16"/>
              <w:lang w:eastAsia="en-US"/>
            </w:rPr>
            <w:delText>RANnode</w:delText>
          </w:r>
        </w:del>
      </w:ins>
      <w:ins w:id="6469" w:author="Samsung" w:date="2022-03-04T21:30:00Z">
        <w:r w:rsidR="00246C19">
          <w:rPr>
            <w:rFonts w:ascii="Courier New" w:hAnsi="Courier New"/>
            <w:sz w:val="16"/>
            <w:lang w:eastAsia="en-US"/>
          </w:rPr>
          <w:t>Donor</w:t>
        </w:r>
      </w:ins>
      <w:ins w:id="6470" w:author="R3-222860" w:date="2022-03-04T20:44:00Z">
        <w:r w:rsidRPr="00C32F81">
          <w:rPr>
            <w:rFonts w:ascii="Courier New" w:hAnsi="Courier New"/>
            <w:sz w:val="16"/>
            <w:lang w:eastAsia="ja-JP"/>
          </w:rPr>
          <w:t>UEXnAPID</w:t>
        </w:r>
        <w:r w:rsidRPr="00C32F81">
          <w:rPr>
            <w:rFonts w:ascii="Courier New" w:hAnsi="Courier New"/>
            <w:snapToGrid w:val="0"/>
            <w:sz w:val="16"/>
            <w:lang w:eastAsia="en-US"/>
          </w:rPr>
          <w:tab/>
        </w:r>
      </w:ins>
      <w:ins w:id="6471" w:author="Samsung" w:date="2022-03-05T01:20:00Z">
        <w:r w:rsidR="001918F5">
          <w:rPr>
            <w:rFonts w:ascii="Courier New" w:hAnsi="Courier New"/>
            <w:snapToGrid w:val="0"/>
            <w:sz w:val="16"/>
            <w:lang w:eastAsia="en-US"/>
          </w:rPr>
          <w:tab/>
        </w:r>
      </w:ins>
      <w:ins w:id="6472" w:author="R3-222860" w:date="2022-03-04T20:44:00Z">
        <w:r w:rsidRPr="00C32F81">
          <w:rPr>
            <w:rFonts w:ascii="Courier New" w:hAnsi="Courier New"/>
            <w:snapToGrid w:val="0"/>
            <w:sz w:val="16"/>
            <w:lang w:eastAsia="en-US"/>
          </w:rPr>
          <w:t>CRITICALITY reject</w:t>
        </w:r>
        <w:r w:rsidRPr="00C32F81">
          <w:rPr>
            <w:rFonts w:ascii="Courier New" w:hAnsi="Courier New"/>
            <w:snapToGrid w:val="0"/>
            <w:sz w:val="16"/>
            <w:lang w:eastAsia="en-US"/>
          </w:rPr>
          <w:tab/>
        </w:r>
        <w:r w:rsidRPr="00C32F81">
          <w:rPr>
            <w:rFonts w:ascii="Courier New" w:hAnsi="Courier New"/>
            <w:snapToGrid w:val="0"/>
            <w:sz w:val="16"/>
            <w:lang w:eastAsia="en-US"/>
          </w:rPr>
          <w:tab/>
          <w:t xml:space="preserve">TYPE </w:t>
        </w:r>
        <w:r w:rsidRPr="00C32F81">
          <w:rPr>
            <w:rFonts w:ascii="Courier New" w:hAnsi="Courier New"/>
            <w:sz w:val="16"/>
            <w:lang w:eastAsia="ja-JP"/>
          </w:rPr>
          <w:t>NG-RANnodeUEXnAPID</w:t>
        </w:r>
        <w:r w:rsidRPr="00C32F81">
          <w:rPr>
            <w:rFonts w:ascii="Courier New" w:hAnsi="Courier New"/>
            <w:sz w:val="16"/>
            <w:lang w:eastAsia="en-US"/>
          </w:rPr>
          <w:tab/>
        </w:r>
        <w:r w:rsidRPr="00C32F81">
          <w:rPr>
            <w:rFonts w:ascii="Courier New" w:hAnsi="Courier New"/>
            <w:sz w:val="16"/>
            <w:lang w:eastAsia="en-US"/>
          </w:rPr>
          <w:tab/>
        </w:r>
        <w:r w:rsidRPr="00C32F81">
          <w:rPr>
            <w:rFonts w:ascii="Courier New" w:hAnsi="Courier New"/>
            <w:sz w:val="16"/>
            <w:lang w:eastAsia="en-US"/>
          </w:rPr>
          <w:tab/>
        </w:r>
        <w:r w:rsidRPr="00C32F81">
          <w:rPr>
            <w:rFonts w:ascii="Courier New" w:hAnsi="Courier New"/>
            <w:snapToGrid w:val="0"/>
            <w:sz w:val="16"/>
            <w:lang w:eastAsia="en-US"/>
          </w:rPr>
          <w:tab/>
        </w:r>
        <w:r w:rsidRPr="00C32F81">
          <w:rPr>
            <w:rFonts w:ascii="Courier New" w:hAnsi="Courier New"/>
            <w:snapToGrid w:val="0"/>
            <w:sz w:val="16"/>
            <w:lang w:eastAsia="en-US"/>
          </w:rPr>
          <w:tab/>
          <w:t>PRESENCE mandatory}|</w:t>
        </w:r>
      </w:ins>
    </w:p>
    <w:p w14:paraId="6DF87C70" w14:textId="10924FD5"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473" w:author="R3-222860" w:date="2022-03-04T20:44:00Z"/>
          <w:rFonts w:ascii="Courier New" w:hAnsi="Courier New"/>
          <w:sz w:val="16"/>
          <w:lang w:val="en-US"/>
        </w:rPr>
      </w:pPr>
      <w:ins w:id="6474" w:author="R3-222860" w:date="2022-03-04T20:44:00Z">
        <w:r w:rsidRPr="00C32F81">
          <w:rPr>
            <w:rFonts w:ascii="Courier New" w:hAnsi="Courier New"/>
            <w:sz w:val="16"/>
            <w:lang w:eastAsia="en-US"/>
          </w:rPr>
          <w:tab/>
        </w:r>
        <w:r w:rsidRPr="00C32F81">
          <w:rPr>
            <w:rFonts w:ascii="Courier New" w:hAnsi="Courier New"/>
            <w:sz w:val="16"/>
            <w:lang w:val="en-US"/>
          </w:rPr>
          <w:t>{ ID id-BoundaryNodeCellsList</w:t>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sz w:val="16"/>
            <w:lang w:val="en-US"/>
          </w:rPr>
          <w:tab/>
          <w:t>CRITICALITY reject</w:t>
        </w:r>
        <w:r w:rsidRPr="00C32F81">
          <w:rPr>
            <w:rFonts w:ascii="Courier New" w:hAnsi="Courier New"/>
            <w:sz w:val="16"/>
            <w:lang w:val="en-US"/>
          </w:rPr>
          <w:tab/>
        </w:r>
        <w:r w:rsidRPr="00C32F81">
          <w:rPr>
            <w:rFonts w:ascii="Courier New" w:hAnsi="Courier New"/>
            <w:sz w:val="16"/>
            <w:lang w:val="en-US"/>
          </w:rPr>
          <w:tab/>
          <w:t>TYPE BoundaryNodeCellsList</w:t>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sz w:val="16"/>
            <w:lang w:val="en-US"/>
          </w:rPr>
          <w:tab/>
        </w:r>
      </w:ins>
      <w:ins w:id="6475" w:author="Samsung" w:date="2022-03-05T01:20:00Z">
        <w:r w:rsidR="001918F5">
          <w:rPr>
            <w:rFonts w:ascii="Courier New" w:hAnsi="Courier New"/>
            <w:sz w:val="16"/>
            <w:lang w:val="en-US"/>
          </w:rPr>
          <w:tab/>
        </w:r>
      </w:ins>
      <w:ins w:id="6476" w:author="R3-222860" w:date="2022-03-04T20:44:00Z">
        <w:r w:rsidRPr="00C32F81">
          <w:rPr>
            <w:rFonts w:ascii="Courier New" w:hAnsi="Courier New"/>
            <w:sz w:val="16"/>
            <w:lang w:val="en-US"/>
          </w:rPr>
          <w:t>PRESENCE optional</w:t>
        </w:r>
        <w:r w:rsidRPr="00C32F81">
          <w:rPr>
            <w:rFonts w:ascii="Courier New" w:hAnsi="Courier New"/>
            <w:sz w:val="16"/>
            <w:lang w:val="en-US"/>
          </w:rPr>
          <w:tab/>
          <w:t xml:space="preserve"> }|</w:t>
        </w:r>
      </w:ins>
    </w:p>
    <w:p w14:paraId="70CAD51D" w14:textId="580D681B"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477" w:author="R3-222860" w:date="2022-03-04T20:44:00Z"/>
          <w:rFonts w:ascii="Courier New" w:hAnsi="Courier New"/>
          <w:sz w:val="16"/>
          <w:lang w:val="en-US"/>
        </w:rPr>
      </w:pPr>
      <w:ins w:id="6478" w:author="R3-222860" w:date="2022-03-04T20:44:00Z">
        <w:r w:rsidRPr="00C32F81">
          <w:rPr>
            <w:rFonts w:ascii="Courier New" w:hAnsi="Courier New"/>
            <w:snapToGrid w:val="0"/>
            <w:sz w:val="16"/>
            <w:lang w:eastAsia="en-US"/>
          </w:rPr>
          <w:tab/>
        </w:r>
        <w:r w:rsidRPr="00C32F81">
          <w:rPr>
            <w:rFonts w:ascii="Courier New" w:hAnsi="Courier New"/>
            <w:sz w:val="16"/>
            <w:lang w:val="en-US"/>
          </w:rPr>
          <w:t>{ ID id-</w:t>
        </w:r>
        <w:r w:rsidRPr="00C32F81">
          <w:rPr>
            <w:rFonts w:ascii="Courier New" w:hAnsi="Courier New" w:hint="eastAsia"/>
            <w:sz w:val="16"/>
            <w:lang w:val="en-US"/>
          </w:rPr>
          <w:t>Parent</w:t>
        </w:r>
        <w:r w:rsidRPr="00C32F81">
          <w:rPr>
            <w:rFonts w:ascii="Courier New" w:hAnsi="Courier New"/>
            <w:sz w:val="16"/>
            <w:lang w:val="en-US"/>
          </w:rPr>
          <w:t>NodeCellsList</w:t>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hint="eastAsia"/>
            <w:sz w:val="16"/>
            <w:lang w:val="en-US"/>
          </w:rPr>
          <w:t xml:space="preserve">    </w:t>
        </w:r>
      </w:ins>
      <w:ins w:id="6479" w:author="Samsung" w:date="2022-03-05T01:20:00Z">
        <w:r w:rsidR="001918F5">
          <w:rPr>
            <w:rFonts w:ascii="Courier New" w:hAnsi="Courier New"/>
            <w:sz w:val="16"/>
            <w:lang w:val="en-US"/>
          </w:rPr>
          <w:tab/>
        </w:r>
      </w:ins>
      <w:ins w:id="6480" w:author="R3-222860" w:date="2022-03-04T20:44:00Z">
        <w:r w:rsidRPr="00C32F81">
          <w:rPr>
            <w:rFonts w:ascii="Courier New" w:hAnsi="Courier New"/>
            <w:sz w:val="16"/>
            <w:lang w:val="en-US"/>
          </w:rPr>
          <w:t>CRITICALITY reject</w:t>
        </w:r>
        <w:r w:rsidRPr="00C32F81">
          <w:rPr>
            <w:rFonts w:ascii="Courier New" w:hAnsi="Courier New"/>
            <w:sz w:val="16"/>
            <w:lang w:val="en-US"/>
          </w:rPr>
          <w:tab/>
        </w:r>
        <w:r w:rsidRPr="00C32F81">
          <w:rPr>
            <w:rFonts w:ascii="Courier New" w:hAnsi="Courier New"/>
            <w:sz w:val="16"/>
            <w:lang w:val="en-US"/>
          </w:rPr>
          <w:tab/>
          <w:t xml:space="preserve">TYPE </w:t>
        </w:r>
        <w:r w:rsidRPr="00C32F81">
          <w:rPr>
            <w:rFonts w:ascii="Courier New" w:hAnsi="Courier New" w:hint="eastAsia"/>
            <w:sz w:val="16"/>
            <w:lang w:val="en-US"/>
          </w:rPr>
          <w:t>Parent</w:t>
        </w:r>
        <w:r w:rsidRPr="00C32F81">
          <w:rPr>
            <w:rFonts w:ascii="Courier New" w:hAnsi="Courier New"/>
            <w:sz w:val="16"/>
            <w:lang w:val="en-US"/>
          </w:rPr>
          <w:t>NodeCellsList</w:t>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sz w:val="16"/>
            <w:lang w:val="en-US"/>
          </w:rPr>
          <w:tab/>
        </w:r>
        <w:r w:rsidRPr="00C32F81">
          <w:rPr>
            <w:rFonts w:ascii="Courier New" w:hAnsi="Courier New" w:hint="eastAsia"/>
            <w:sz w:val="16"/>
            <w:lang w:val="en-US"/>
          </w:rPr>
          <w:t xml:space="preserve">   </w:t>
        </w:r>
      </w:ins>
      <w:ins w:id="6481" w:author="Samsung" w:date="2022-03-05T01:20:00Z">
        <w:r w:rsidR="001918F5">
          <w:rPr>
            <w:rFonts w:ascii="Courier New" w:hAnsi="Courier New"/>
            <w:sz w:val="16"/>
            <w:lang w:val="en-US"/>
          </w:rPr>
          <w:tab/>
        </w:r>
      </w:ins>
      <w:ins w:id="6482" w:author="R3-222860" w:date="2022-03-04T20:44:00Z">
        <w:r w:rsidRPr="00C32F81">
          <w:rPr>
            <w:rFonts w:ascii="Courier New" w:hAnsi="Courier New"/>
            <w:sz w:val="16"/>
            <w:lang w:val="en-US"/>
          </w:rPr>
          <w:t>PRESENCE optional</w:t>
        </w:r>
        <w:r w:rsidRPr="00C32F81">
          <w:rPr>
            <w:rFonts w:ascii="Courier New" w:hAnsi="Courier New"/>
            <w:sz w:val="16"/>
            <w:lang w:val="en-US"/>
          </w:rPr>
          <w:tab/>
          <w:t xml:space="preserve"> }</w:t>
        </w:r>
        <w:del w:id="6483" w:author="Samsung" w:date="2022-03-04T21:44:00Z">
          <w:r w:rsidRPr="00C32F81" w:rsidDel="0006574C">
            <w:rPr>
              <w:rFonts w:ascii="Courier New" w:hAnsi="Courier New"/>
              <w:sz w:val="16"/>
              <w:lang w:val="en-US"/>
            </w:rPr>
            <w:delText>|</w:delText>
          </w:r>
        </w:del>
      </w:ins>
      <w:ins w:id="6484" w:author="Samsung" w:date="2022-03-04T21:44:00Z">
        <w:r w:rsidR="0006574C">
          <w:rPr>
            <w:rFonts w:ascii="Courier New" w:hAnsi="Courier New"/>
            <w:sz w:val="16"/>
            <w:lang w:val="en-US"/>
          </w:rPr>
          <w:t>,</w:t>
        </w:r>
      </w:ins>
    </w:p>
    <w:p w14:paraId="305EABA7"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485" w:author="R3-222860" w:date="2022-03-04T20:44:00Z"/>
          <w:rFonts w:ascii="Courier New" w:hAnsi="Courier New"/>
          <w:snapToGrid w:val="0"/>
          <w:sz w:val="16"/>
          <w:lang w:eastAsia="en-US"/>
        </w:rPr>
      </w:pPr>
      <w:ins w:id="6486" w:author="R3-222860" w:date="2022-03-04T20:44:00Z">
        <w:r w:rsidRPr="00C32F81">
          <w:rPr>
            <w:rFonts w:ascii="Courier New" w:hAnsi="Courier New"/>
            <w:snapToGrid w:val="0"/>
            <w:sz w:val="16"/>
            <w:lang w:eastAsia="en-US"/>
          </w:rPr>
          <w:tab/>
          <w:t>...</w:t>
        </w:r>
      </w:ins>
    </w:p>
    <w:p w14:paraId="3AEBF1B9"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487" w:author="R3-222860" w:date="2022-03-04T20:44:00Z"/>
          <w:rFonts w:ascii="Courier New" w:hAnsi="Courier New"/>
          <w:snapToGrid w:val="0"/>
          <w:sz w:val="16"/>
          <w:lang w:eastAsia="en-US"/>
        </w:rPr>
      </w:pPr>
      <w:ins w:id="6488" w:author="R3-222860" w:date="2022-03-04T20:44:00Z">
        <w:r w:rsidRPr="00C32F81">
          <w:rPr>
            <w:rFonts w:ascii="Courier New" w:hAnsi="Courier New"/>
            <w:snapToGrid w:val="0"/>
            <w:sz w:val="16"/>
            <w:lang w:eastAsia="en-US"/>
          </w:rPr>
          <w:t>}</w:t>
        </w:r>
      </w:ins>
    </w:p>
    <w:p w14:paraId="08A507B3"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489" w:author="R3-222860" w:date="2022-03-04T20:44:00Z"/>
          <w:rFonts w:ascii="Courier New" w:hAnsi="Courier New"/>
          <w:snapToGrid w:val="0"/>
          <w:sz w:val="16"/>
        </w:rPr>
      </w:pPr>
    </w:p>
    <w:p w14:paraId="3E250810" w14:textId="77777777" w:rsidR="00C32F81" w:rsidRPr="00C32F81"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490" w:author="R3-222860" w:date="2022-03-04T20:44:00Z"/>
          <w:rFonts w:ascii="Courier New" w:hAnsi="Courier New"/>
          <w:snapToGrid w:val="0"/>
          <w:sz w:val="16"/>
          <w:lang w:eastAsia="en-US"/>
        </w:rPr>
      </w:pPr>
    </w:p>
    <w:p w14:paraId="2DB323D5" w14:textId="3A3164F1"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491" w:author="R3-222860" w:date="2022-03-04T20:44:00Z"/>
          <w:del w:id="6492" w:author="Samsung" w:date="2022-03-04T21:44:00Z"/>
          <w:rFonts w:ascii="Courier New" w:hAnsi="Courier New"/>
          <w:sz w:val="16"/>
          <w:lang w:eastAsia="en-US"/>
        </w:rPr>
      </w:pPr>
      <w:ins w:id="6493" w:author="R3-222860" w:date="2022-03-04T20:44:00Z">
        <w:del w:id="6494" w:author="Samsung" w:date="2022-03-04T21:44:00Z">
          <w:r w:rsidRPr="00C32F81" w:rsidDel="0006574C">
            <w:rPr>
              <w:rFonts w:ascii="Courier New" w:hAnsi="Courier New"/>
              <w:sz w:val="16"/>
              <w:lang w:val="en-US"/>
            </w:rPr>
            <w:delText>BoundaryNodeCellsList</w:delText>
          </w:r>
          <w:r w:rsidRPr="00C32F81" w:rsidDel="0006574C">
            <w:rPr>
              <w:rFonts w:ascii="Courier New" w:hAnsi="Courier New"/>
              <w:sz w:val="16"/>
              <w:lang w:eastAsia="en-US"/>
            </w:rPr>
            <w:delText xml:space="preserve"> ::= SEQUENCE (SIZE(1..maxnoofServedCellsIAB)) OF BoundaryNodeCellsList</w:delText>
          </w:r>
          <w:r w:rsidRPr="00C32F81" w:rsidDel="0006574C">
            <w:rPr>
              <w:rFonts w:ascii="Courier New" w:hAnsi="Courier New" w:hint="eastAsia"/>
              <w:sz w:val="16"/>
              <w:lang w:val="en-US"/>
            </w:rPr>
            <w:delText>-</w:delText>
          </w:r>
          <w:r w:rsidRPr="00C32F81" w:rsidDel="0006574C">
            <w:rPr>
              <w:rFonts w:ascii="Courier New" w:hAnsi="Courier New"/>
              <w:sz w:val="16"/>
              <w:lang w:eastAsia="en-US"/>
            </w:rPr>
            <w:delText>Item</w:delText>
          </w:r>
        </w:del>
      </w:ins>
    </w:p>
    <w:p w14:paraId="4C7269EF" w14:textId="13FA415A"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495" w:author="R3-222860" w:date="2022-03-04T20:44:00Z"/>
          <w:del w:id="6496" w:author="Samsung" w:date="2022-03-04T21:44:00Z"/>
          <w:rFonts w:ascii="Courier New" w:hAnsi="Courier New"/>
          <w:sz w:val="16"/>
          <w:lang w:eastAsia="en-US"/>
        </w:rPr>
      </w:pPr>
    </w:p>
    <w:p w14:paraId="5C56E192" w14:textId="6B54A36A"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497" w:author="R3-222860" w:date="2022-03-04T20:44:00Z"/>
          <w:del w:id="6498" w:author="Samsung" w:date="2022-03-04T21:44:00Z"/>
          <w:rFonts w:ascii="Courier New" w:hAnsi="Courier New"/>
          <w:snapToGrid w:val="0"/>
          <w:sz w:val="16"/>
          <w:lang w:eastAsia="en-US"/>
        </w:rPr>
      </w:pPr>
      <w:ins w:id="6499" w:author="R3-222860" w:date="2022-03-04T20:44:00Z">
        <w:del w:id="6500" w:author="Samsung" w:date="2022-03-04T21:44:00Z">
          <w:r w:rsidRPr="00C32F81" w:rsidDel="0006574C">
            <w:rPr>
              <w:rFonts w:ascii="Courier New" w:hAnsi="Courier New"/>
              <w:snapToGrid w:val="0"/>
              <w:sz w:val="16"/>
              <w:lang w:eastAsia="ja-JP"/>
            </w:rPr>
            <w:delText>BoundaryNodeCellsList</w:delText>
          </w:r>
          <w:r w:rsidRPr="00C32F81" w:rsidDel="0006574C">
            <w:rPr>
              <w:rFonts w:ascii="Courier New" w:hAnsi="Courier New"/>
              <w:snapToGrid w:val="0"/>
              <w:sz w:val="16"/>
              <w:lang w:val="en-US"/>
            </w:rPr>
            <w:delText>-</w:delText>
          </w:r>
          <w:r w:rsidRPr="00C32F81" w:rsidDel="0006574C">
            <w:rPr>
              <w:rFonts w:ascii="Courier New" w:hAnsi="Courier New"/>
              <w:snapToGrid w:val="0"/>
              <w:sz w:val="16"/>
              <w:lang w:eastAsia="ja-JP"/>
            </w:rPr>
            <w:delText>Item</w:delText>
          </w:r>
          <w:r w:rsidRPr="00C32F81" w:rsidDel="0006574C">
            <w:rPr>
              <w:rFonts w:ascii="Courier New" w:hAnsi="Courier New"/>
              <w:snapToGrid w:val="0"/>
              <w:sz w:val="16"/>
              <w:lang w:eastAsia="en-US"/>
            </w:rPr>
            <w:delText xml:space="preserve"> ::= SEQUENCE {</w:delText>
          </w:r>
        </w:del>
      </w:ins>
    </w:p>
    <w:p w14:paraId="0C187F86" w14:textId="30CA51CE"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501" w:author="R3-222860" w:date="2022-03-04T20:44:00Z"/>
          <w:del w:id="6502" w:author="Samsung" w:date="2022-03-04T21:44:00Z"/>
          <w:rFonts w:ascii="Courier New" w:hAnsi="Courier New"/>
          <w:snapToGrid w:val="0"/>
          <w:sz w:val="16"/>
          <w:lang w:eastAsia="en-US"/>
        </w:rPr>
      </w:pPr>
      <w:ins w:id="6503" w:author="R3-222860" w:date="2022-03-04T20:44:00Z">
        <w:del w:id="6504" w:author="Samsung" w:date="2022-03-04T21:44:00Z">
          <w:r w:rsidRPr="00C32F81" w:rsidDel="0006574C">
            <w:rPr>
              <w:rFonts w:ascii="Courier New" w:hAnsi="Courier New"/>
              <w:snapToGrid w:val="0"/>
              <w:sz w:val="16"/>
              <w:lang w:eastAsia="en-US"/>
            </w:rPr>
            <w:tab/>
          </w:r>
          <w:r w:rsidRPr="00C32F81" w:rsidDel="0006574C">
            <w:rPr>
              <w:rFonts w:ascii="Courier New" w:hAnsi="Courier New" w:hint="eastAsia"/>
              <w:snapToGrid w:val="0"/>
              <w:sz w:val="16"/>
              <w:lang w:val="en-US"/>
            </w:rPr>
            <w:delText>b</w:delText>
          </w:r>
          <w:r w:rsidRPr="00C32F81" w:rsidDel="0006574C">
            <w:rPr>
              <w:rFonts w:ascii="Courier New" w:hAnsi="Courier New"/>
              <w:snapToGrid w:val="0"/>
              <w:sz w:val="16"/>
            </w:rPr>
            <w:delText>oundary</w:delText>
          </w:r>
          <w:r w:rsidRPr="00C32F81" w:rsidDel="0006574C">
            <w:rPr>
              <w:rFonts w:ascii="Courier New" w:hAnsi="Courier New" w:hint="eastAsia"/>
              <w:snapToGrid w:val="0"/>
              <w:sz w:val="16"/>
              <w:lang w:val="en-US"/>
            </w:rPr>
            <w:delText>N</w:delText>
          </w:r>
          <w:r w:rsidRPr="00C32F81" w:rsidDel="0006574C">
            <w:rPr>
              <w:rFonts w:ascii="Courier New" w:hAnsi="Courier New"/>
              <w:snapToGrid w:val="0"/>
              <w:sz w:val="16"/>
            </w:rPr>
            <w:delText>ode</w:delText>
          </w:r>
          <w:r w:rsidRPr="00C32F81" w:rsidDel="0006574C">
            <w:rPr>
              <w:rFonts w:ascii="Courier New" w:hAnsi="Courier New" w:hint="eastAsia"/>
              <w:snapToGrid w:val="0"/>
              <w:sz w:val="16"/>
              <w:lang w:val="en-US"/>
            </w:rPr>
            <w:delText>C</w:delText>
          </w:r>
          <w:r w:rsidRPr="00C32F81" w:rsidDel="0006574C">
            <w:rPr>
              <w:rFonts w:ascii="Courier New" w:hAnsi="Courier New"/>
              <w:snapToGrid w:val="0"/>
              <w:sz w:val="16"/>
            </w:rPr>
            <w:delText>ell</w:delText>
          </w:r>
          <w:r w:rsidRPr="00C32F81" w:rsidDel="0006574C">
            <w:rPr>
              <w:rFonts w:ascii="Courier New" w:hAnsi="Courier New" w:hint="eastAsia"/>
              <w:snapToGrid w:val="0"/>
              <w:sz w:val="16"/>
              <w:lang w:val="en-US"/>
            </w:rPr>
            <w:delText>Information</w:delText>
          </w:r>
          <w:r w:rsidRPr="00C32F81" w:rsidDel="0006574C">
            <w:rPr>
              <w:rFonts w:ascii="Courier New" w:hAnsi="Courier New"/>
              <w:snapToGrid w:val="0"/>
              <w:sz w:val="16"/>
              <w:lang w:eastAsia="en-US"/>
            </w:rPr>
            <w:tab/>
          </w:r>
          <w:r w:rsidRPr="00C32F81" w:rsidDel="0006574C">
            <w:rPr>
              <w:rFonts w:ascii="Courier New" w:hAnsi="Courier New"/>
              <w:snapToGrid w:val="0"/>
              <w:sz w:val="16"/>
              <w:lang w:eastAsia="en-US"/>
            </w:rPr>
            <w:tab/>
          </w:r>
          <w:r w:rsidRPr="00C32F81" w:rsidDel="0006574C">
            <w:rPr>
              <w:rFonts w:ascii="Courier New" w:hAnsi="Courier New"/>
              <w:snapToGrid w:val="0"/>
              <w:sz w:val="16"/>
              <w:lang w:eastAsia="en-US"/>
            </w:rPr>
            <w:tab/>
          </w:r>
          <w:r w:rsidRPr="00C32F81" w:rsidDel="0006574C">
            <w:rPr>
              <w:rFonts w:ascii="Courier New" w:hAnsi="Courier New"/>
              <w:snapToGrid w:val="0"/>
              <w:sz w:val="16"/>
              <w:lang w:val="en-US"/>
            </w:rPr>
            <w:delText>IABCellInformation</w:delText>
          </w:r>
          <w:r w:rsidRPr="00C32F81" w:rsidDel="0006574C">
            <w:rPr>
              <w:rFonts w:ascii="Courier New" w:hAnsi="Courier New"/>
              <w:snapToGrid w:val="0"/>
              <w:sz w:val="16"/>
              <w:lang w:eastAsia="en-US"/>
            </w:rPr>
            <w:delText>,</w:delText>
          </w:r>
        </w:del>
      </w:ins>
    </w:p>
    <w:p w14:paraId="22E0F739" w14:textId="4330CAFE"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505" w:author="R3-222860" w:date="2022-03-04T20:44:00Z"/>
          <w:del w:id="6506" w:author="Samsung" w:date="2022-03-04T21:44:00Z"/>
          <w:rFonts w:ascii="Courier New" w:hAnsi="Courier New"/>
          <w:sz w:val="16"/>
          <w:lang w:eastAsia="en-US"/>
        </w:rPr>
      </w:pPr>
      <w:ins w:id="6507" w:author="R3-222860" w:date="2022-03-04T20:44:00Z">
        <w:del w:id="6508" w:author="Samsung" w:date="2022-03-04T21:44:00Z">
          <w:r w:rsidRPr="00C32F81" w:rsidDel="0006574C">
            <w:rPr>
              <w:rFonts w:ascii="Courier New" w:hAnsi="Courier New"/>
              <w:snapToGrid w:val="0"/>
              <w:sz w:val="16"/>
              <w:lang w:eastAsia="en-US"/>
            </w:rPr>
            <w:tab/>
            <w:delText>iE-Extension</w:delText>
          </w:r>
          <w:r w:rsidRPr="00C32F81" w:rsidDel="0006574C">
            <w:rPr>
              <w:rFonts w:ascii="Courier New" w:hAnsi="Courier New"/>
              <w:sz w:val="16"/>
              <w:lang w:eastAsia="en-US"/>
            </w:rPr>
            <w:tab/>
          </w:r>
          <w:r w:rsidRPr="00C32F81" w:rsidDel="0006574C">
            <w:rPr>
              <w:rFonts w:ascii="Courier New" w:hAnsi="Courier New"/>
              <w:sz w:val="16"/>
              <w:lang w:eastAsia="en-US"/>
            </w:rPr>
            <w:tab/>
          </w:r>
          <w:r w:rsidRPr="00C32F81" w:rsidDel="0006574C">
            <w:rPr>
              <w:rFonts w:ascii="Courier New" w:hAnsi="Courier New"/>
              <w:sz w:val="16"/>
              <w:lang w:eastAsia="en-US"/>
            </w:rPr>
            <w:tab/>
          </w:r>
          <w:r w:rsidRPr="00C32F81" w:rsidDel="0006574C">
            <w:rPr>
              <w:rFonts w:ascii="Courier New" w:hAnsi="Courier New"/>
              <w:snapToGrid w:val="0"/>
              <w:sz w:val="16"/>
            </w:rPr>
            <w:delText>ProtocolExtensionContainer { {</w:delText>
          </w:r>
          <w:r w:rsidRPr="00C32F81" w:rsidDel="0006574C">
            <w:rPr>
              <w:rFonts w:ascii="Courier New" w:hAnsi="Courier New"/>
              <w:snapToGrid w:val="0"/>
              <w:sz w:val="16"/>
              <w:lang w:eastAsia="ja-JP"/>
            </w:rPr>
            <w:delText>BoundaryNodeCellsList</w:delText>
          </w:r>
          <w:r w:rsidRPr="00C32F81" w:rsidDel="0006574C">
            <w:rPr>
              <w:rFonts w:ascii="Courier New" w:hAnsi="Courier New"/>
              <w:snapToGrid w:val="0"/>
              <w:sz w:val="16"/>
              <w:lang w:val="en-US"/>
            </w:rPr>
            <w:delText>-</w:delText>
          </w:r>
          <w:r w:rsidRPr="00C32F81" w:rsidDel="0006574C">
            <w:rPr>
              <w:rFonts w:ascii="Courier New" w:hAnsi="Courier New"/>
              <w:snapToGrid w:val="0"/>
              <w:sz w:val="16"/>
              <w:lang w:eastAsia="ja-JP"/>
            </w:rPr>
            <w:delText>Item</w:delText>
          </w:r>
          <w:r w:rsidRPr="00C32F81" w:rsidDel="0006574C">
            <w:rPr>
              <w:rFonts w:ascii="Courier New" w:hAnsi="Courier New"/>
              <w:sz w:val="16"/>
              <w:lang w:eastAsia="en-US"/>
            </w:rPr>
            <w:delText>-ExtIEs</w:delText>
          </w:r>
          <w:r w:rsidRPr="00C32F81" w:rsidDel="0006574C">
            <w:rPr>
              <w:rFonts w:ascii="Courier New" w:hAnsi="Courier New"/>
              <w:snapToGrid w:val="0"/>
              <w:sz w:val="16"/>
            </w:rPr>
            <w:delText>} }</w:delText>
          </w:r>
          <w:r w:rsidRPr="00C32F81" w:rsidDel="0006574C">
            <w:rPr>
              <w:rFonts w:ascii="Courier New" w:hAnsi="Courier New"/>
              <w:snapToGrid w:val="0"/>
              <w:sz w:val="16"/>
            </w:rPr>
            <w:tab/>
            <w:delText>OPTIONAL</w:delText>
          </w:r>
          <w:r w:rsidRPr="00C32F81" w:rsidDel="0006574C">
            <w:rPr>
              <w:rFonts w:ascii="Courier New" w:hAnsi="Courier New"/>
              <w:sz w:val="16"/>
              <w:lang w:eastAsia="en-US"/>
            </w:rPr>
            <w:delText>,</w:delText>
          </w:r>
        </w:del>
      </w:ins>
    </w:p>
    <w:p w14:paraId="2B78FA62" w14:textId="41E839C1"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509" w:author="R3-222860" w:date="2022-03-04T20:44:00Z"/>
          <w:del w:id="6510" w:author="Samsung" w:date="2022-03-04T21:44:00Z"/>
          <w:rFonts w:ascii="Courier New" w:hAnsi="Courier New"/>
          <w:sz w:val="16"/>
          <w:lang w:eastAsia="en-US"/>
        </w:rPr>
      </w:pPr>
      <w:ins w:id="6511" w:author="R3-222860" w:date="2022-03-04T20:44:00Z">
        <w:del w:id="6512" w:author="Samsung" w:date="2022-03-04T21:44:00Z">
          <w:r w:rsidRPr="00C32F81" w:rsidDel="0006574C">
            <w:rPr>
              <w:rFonts w:ascii="Courier New" w:hAnsi="Courier New"/>
              <w:sz w:val="16"/>
              <w:lang w:eastAsia="en-US"/>
            </w:rPr>
            <w:tab/>
            <w:delText>...</w:delText>
          </w:r>
        </w:del>
      </w:ins>
    </w:p>
    <w:p w14:paraId="5B2A4FAD" w14:textId="04FC85E5"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513" w:author="R3-222860" w:date="2022-03-04T20:44:00Z"/>
          <w:del w:id="6514" w:author="Samsung" w:date="2022-03-04T21:44:00Z"/>
          <w:rFonts w:ascii="Courier New" w:hAnsi="Courier New"/>
          <w:sz w:val="16"/>
          <w:lang w:eastAsia="en-US"/>
        </w:rPr>
      </w:pPr>
      <w:ins w:id="6515" w:author="R3-222860" w:date="2022-03-04T20:44:00Z">
        <w:del w:id="6516" w:author="Samsung" w:date="2022-03-04T21:44:00Z">
          <w:r w:rsidRPr="00C32F81" w:rsidDel="0006574C">
            <w:rPr>
              <w:rFonts w:ascii="Courier New" w:hAnsi="Courier New"/>
              <w:sz w:val="16"/>
              <w:lang w:eastAsia="en-US"/>
            </w:rPr>
            <w:delText>}</w:delText>
          </w:r>
        </w:del>
      </w:ins>
    </w:p>
    <w:p w14:paraId="013F8408" w14:textId="66A9616E"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517" w:author="R3-222860" w:date="2022-03-04T20:44:00Z"/>
          <w:del w:id="6518" w:author="Samsung" w:date="2022-03-04T21:44:00Z"/>
          <w:rFonts w:ascii="Courier New" w:hAnsi="Courier New"/>
          <w:sz w:val="16"/>
          <w:lang w:eastAsia="en-US"/>
        </w:rPr>
      </w:pPr>
    </w:p>
    <w:p w14:paraId="7CB8D4C2" w14:textId="09882E33"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519" w:author="R3-222860" w:date="2022-03-04T20:44:00Z"/>
          <w:del w:id="6520" w:author="Samsung" w:date="2022-03-04T21:44:00Z"/>
          <w:rFonts w:ascii="Courier New" w:hAnsi="Courier New"/>
          <w:snapToGrid w:val="0"/>
          <w:sz w:val="16"/>
        </w:rPr>
      </w:pPr>
      <w:ins w:id="6521" w:author="R3-222860" w:date="2022-03-04T20:44:00Z">
        <w:del w:id="6522" w:author="Samsung" w:date="2022-03-04T21:44:00Z">
          <w:r w:rsidRPr="00C32F81" w:rsidDel="0006574C">
            <w:rPr>
              <w:rFonts w:ascii="Courier New" w:hAnsi="Courier New" w:hint="eastAsia"/>
              <w:snapToGrid w:val="0"/>
              <w:sz w:val="16"/>
              <w:lang w:val="en-US"/>
            </w:rPr>
            <w:delText>Parent</w:delText>
          </w:r>
          <w:r w:rsidRPr="00C32F81" w:rsidDel="0006574C">
            <w:rPr>
              <w:rFonts w:ascii="Courier New" w:hAnsi="Courier New"/>
              <w:snapToGrid w:val="0"/>
              <w:sz w:val="16"/>
              <w:lang w:eastAsia="ja-JP"/>
            </w:rPr>
            <w:delText>NodeCellsList</w:delText>
          </w:r>
          <w:r w:rsidRPr="00C32F81" w:rsidDel="0006574C">
            <w:rPr>
              <w:rFonts w:ascii="Courier New" w:hAnsi="Courier New"/>
              <w:snapToGrid w:val="0"/>
              <w:sz w:val="16"/>
              <w:lang w:val="en-US"/>
            </w:rPr>
            <w:delText>-</w:delText>
          </w:r>
          <w:r w:rsidRPr="00C32F81" w:rsidDel="0006574C">
            <w:rPr>
              <w:rFonts w:ascii="Courier New" w:hAnsi="Courier New"/>
              <w:snapToGrid w:val="0"/>
              <w:sz w:val="16"/>
              <w:lang w:eastAsia="ja-JP"/>
            </w:rPr>
            <w:delText>Item</w:delText>
          </w:r>
          <w:r w:rsidRPr="00C32F81" w:rsidDel="0006574C">
            <w:rPr>
              <w:rFonts w:ascii="Courier New" w:hAnsi="Courier New"/>
              <w:sz w:val="16"/>
              <w:lang w:eastAsia="en-US"/>
            </w:rPr>
            <w:delText xml:space="preserve">-ExtIEs </w:delText>
          </w:r>
          <w:r w:rsidRPr="00C32F81" w:rsidDel="0006574C">
            <w:rPr>
              <w:rFonts w:ascii="Courier New" w:hAnsi="Courier New"/>
              <w:snapToGrid w:val="0"/>
              <w:sz w:val="16"/>
            </w:rPr>
            <w:delText>XNAP-PROTOCOL-EXTENSION ::= {</w:delText>
          </w:r>
        </w:del>
      </w:ins>
    </w:p>
    <w:p w14:paraId="59C71CF9" w14:textId="4861065C"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523" w:author="R3-222860" w:date="2022-03-04T20:44:00Z"/>
          <w:del w:id="6524" w:author="Samsung" w:date="2022-03-04T21:44:00Z"/>
          <w:rFonts w:ascii="Courier New" w:hAnsi="Courier New"/>
          <w:snapToGrid w:val="0"/>
          <w:sz w:val="16"/>
        </w:rPr>
      </w:pPr>
      <w:ins w:id="6525" w:author="R3-222860" w:date="2022-03-04T20:44:00Z">
        <w:del w:id="6526" w:author="Samsung" w:date="2022-03-04T21:44:00Z">
          <w:r w:rsidRPr="00C32F81" w:rsidDel="0006574C">
            <w:rPr>
              <w:rFonts w:ascii="Courier New" w:hAnsi="Courier New"/>
              <w:snapToGrid w:val="0"/>
              <w:sz w:val="16"/>
            </w:rPr>
            <w:tab/>
            <w:delText>...</w:delText>
          </w:r>
        </w:del>
      </w:ins>
    </w:p>
    <w:p w14:paraId="46AF63A2" w14:textId="4D3DDB3A"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527" w:author="R3-222860" w:date="2022-03-04T20:44:00Z"/>
          <w:del w:id="6528" w:author="Samsung" w:date="2022-03-04T21:44:00Z"/>
          <w:rFonts w:ascii="Courier New" w:hAnsi="Courier New"/>
          <w:snapToGrid w:val="0"/>
          <w:sz w:val="16"/>
        </w:rPr>
      </w:pPr>
      <w:ins w:id="6529" w:author="R3-222860" w:date="2022-03-04T20:44:00Z">
        <w:del w:id="6530" w:author="Samsung" w:date="2022-03-04T21:44:00Z">
          <w:r w:rsidRPr="00C32F81" w:rsidDel="0006574C">
            <w:rPr>
              <w:rFonts w:ascii="Courier New" w:hAnsi="Courier New"/>
              <w:snapToGrid w:val="0"/>
              <w:sz w:val="16"/>
            </w:rPr>
            <w:delText>}</w:delText>
          </w:r>
        </w:del>
      </w:ins>
    </w:p>
    <w:p w14:paraId="518E1C43" w14:textId="591017CF"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531" w:author="R3-222860" w:date="2022-03-04T20:44:00Z"/>
          <w:del w:id="6532" w:author="Samsung" w:date="2022-03-04T21:44:00Z"/>
          <w:rFonts w:ascii="Courier New" w:hAnsi="Courier New"/>
          <w:snapToGrid w:val="0"/>
          <w:sz w:val="16"/>
          <w:lang w:eastAsia="en-US"/>
        </w:rPr>
      </w:pPr>
    </w:p>
    <w:p w14:paraId="53DF0B15" w14:textId="57DCAA6F"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533" w:author="R3-222860" w:date="2022-03-04T20:44:00Z"/>
          <w:del w:id="6534" w:author="Samsung" w:date="2022-03-04T21:44:00Z"/>
          <w:rFonts w:ascii="Courier New" w:hAnsi="Courier New"/>
          <w:sz w:val="16"/>
          <w:lang w:eastAsia="en-US"/>
        </w:rPr>
      </w:pPr>
      <w:ins w:id="6535" w:author="R3-222860" w:date="2022-03-04T20:44:00Z">
        <w:del w:id="6536" w:author="Samsung" w:date="2022-03-04T21:44:00Z">
          <w:r w:rsidRPr="00C32F81" w:rsidDel="0006574C">
            <w:rPr>
              <w:rFonts w:ascii="Courier New" w:hAnsi="Courier New" w:hint="eastAsia"/>
              <w:snapToGrid w:val="0"/>
              <w:sz w:val="16"/>
              <w:lang w:val="en-US"/>
            </w:rPr>
            <w:delText>Parent</w:delText>
          </w:r>
          <w:r w:rsidRPr="00C32F81" w:rsidDel="0006574C">
            <w:rPr>
              <w:rFonts w:ascii="Courier New" w:hAnsi="Courier New"/>
              <w:sz w:val="16"/>
              <w:lang w:val="en-US"/>
            </w:rPr>
            <w:delText>NodeCellsList</w:delText>
          </w:r>
          <w:r w:rsidRPr="00C32F81" w:rsidDel="0006574C">
            <w:rPr>
              <w:rFonts w:ascii="Courier New" w:hAnsi="Courier New"/>
              <w:sz w:val="16"/>
              <w:lang w:eastAsia="en-US"/>
            </w:rPr>
            <w:delText xml:space="preserve"> ::= SEQUENCE (SIZE(1..</w:delText>
          </w:r>
          <w:r w:rsidRPr="00C32F81" w:rsidDel="0006574C">
            <w:rPr>
              <w:rFonts w:ascii="Courier New" w:hAnsi="Courier New"/>
              <w:sz w:val="16"/>
              <w:lang w:eastAsia="ja-JP"/>
            </w:rPr>
            <w:delText>maxnoofServingCells</w:delText>
          </w:r>
          <w:r w:rsidRPr="00C32F81" w:rsidDel="0006574C">
            <w:rPr>
              <w:rFonts w:ascii="Courier New" w:hAnsi="Courier New"/>
              <w:sz w:val="16"/>
              <w:lang w:eastAsia="en-US"/>
            </w:rPr>
            <w:delText xml:space="preserve">)) OF </w:delText>
          </w:r>
          <w:r w:rsidRPr="00C32F81" w:rsidDel="0006574C">
            <w:rPr>
              <w:rFonts w:ascii="Courier New" w:hAnsi="Courier New" w:hint="eastAsia"/>
              <w:snapToGrid w:val="0"/>
              <w:sz w:val="16"/>
              <w:lang w:val="en-US"/>
            </w:rPr>
            <w:delText>Parent</w:delText>
          </w:r>
          <w:r w:rsidRPr="00C32F81" w:rsidDel="0006574C">
            <w:rPr>
              <w:rFonts w:ascii="Courier New" w:hAnsi="Courier New"/>
              <w:sz w:val="16"/>
              <w:lang w:eastAsia="en-US"/>
            </w:rPr>
            <w:delText>NodeCellsList</w:delText>
          </w:r>
          <w:r w:rsidRPr="00C32F81" w:rsidDel="0006574C">
            <w:rPr>
              <w:rFonts w:ascii="Courier New" w:hAnsi="Courier New" w:hint="eastAsia"/>
              <w:sz w:val="16"/>
              <w:lang w:val="en-US"/>
            </w:rPr>
            <w:delText>-</w:delText>
          </w:r>
          <w:r w:rsidRPr="00C32F81" w:rsidDel="0006574C">
            <w:rPr>
              <w:rFonts w:ascii="Courier New" w:hAnsi="Courier New"/>
              <w:sz w:val="16"/>
              <w:lang w:eastAsia="en-US"/>
            </w:rPr>
            <w:delText>Item</w:delText>
          </w:r>
        </w:del>
      </w:ins>
    </w:p>
    <w:p w14:paraId="2EB90F2E" w14:textId="47833F83"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537" w:author="R3-222860" w:date="2022-03-04T20:44:00Z"/>
          <w:del w:id="6538" w:author="Samsung" w:date="2022-03-04T21:44:00Z"/>
          <w:rFonts w:ascii="Courier New" w:hAnsi="Courier New"/>
          <w:sz w:val="16"/>
          <w:lang w:eastAsia="en-US"/>
        </w:rPr>
      </w:pPr>
    </w:p>
    <w:p w14:paraId="0C88166E" w14:textId="75400E33"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539" w:author="R3-222860" w:date="2022-03-04T20:44:00Z"/>
          <w:del w:id="6540" w:author="Samsung" w:date="2022-03-04T21:44:00Z"/>
          <w:rFonts w:ascii="Courier New" w:hAnsi="Courier New"/>
          <w:snapToGrid w:val="0"/>
          <w:sz w:val="16"/>
          <w:lang w:eastAsia="en-US"/>
        </w:rPr>
      </w:pPr>
      <w:ins w:id="6541" w:author="R3-222860" w:date="2022-03-04T20:44:00Z">
        <w:del w:id="6542" w:author="Samsung" w:date="2022-03-04T21:44:00Z">
          <w:r w:rsidRPr="00C32F81" w:rsidDel="0006574C">
            <w:rPr>
              <w:rFonts w:ascii="Courier New" w:hAnsi="Courier New" w:hint="eastAsia"/>
              <w:snapToGrid w:val="0"/>
              <w:sz w:val="16"/>
              <w:lang w:val="en-US"/>
            </w:rPr>
            <w:delText>Parent</w:delText>
          </w:r>
          <w:r w:rsidRPr="00C32F81" w:rsidDel="0006574C">
            <w:rPr>
              <w:rFonts w:ascii="Courier New" w:hAnsi="Courier New"/>
              <w:snapToGrid w:val="0"/>
              <w:sz w:val="16"/>
              <w:lang w:eastAsia="ja-JP"/>
            </w:rPr>
            <w:delText>NodeCellsList</w:delText>
          </w:r>
          <w:r w:rsidRPr="00C32F81" w:rsidDel="0006574C">
            <w:rPr>
              <w:rFonts w:ascii="Courier New" w:hAnsi="Courier New"/>
              <w:snapToGrid w:val="0"/>
              <w:sz w:val="16"/>
              <w:lang w:val="en-US"/>
            </w:rPr>
            <w:delText>-</w:delText>
          </w:r>
          <w:r w:rsidRPr="00C32F81" w:rsidDel="0006574C">
            <w:rPr>
              <w:rFonts w:ascii="Courier New" w:hAnsi="Courier New"/>
              <w:snapToGrid w:val="0"/>
              <w:sz w:val="16"/>
              <w:lang w:eastAsia="ja-JP"/>
            </w:rPr>
            <w:delText>Item</w:delText>
          </w:r>
          <w:r w:rsidRPr="00C32F81" w:rsidDel="0006574C">
            <w:rPr>
              <w:rFonts w:ascii="Courier New" w:hAnsi="Courier New"/>
              <w:snapToGrid w:val="0"/>
              <w:sz w:val="16"/>
              <w:lang w:eastAsia="en-US"/>
            </w:rPr>
            <w:delText xml:space="preserve"> ::= SEQUENCE {</w:delText>
          </w:r>
        </w:del>
      </w:ins>
    </w:p>
    <w:p w14:paraId="5BD12EB6" w14:textId="7290CC5F"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543" w:author="R3-222860" w:date="2022-03-04T20:44:00Z"/>
          <w:del w:id="6544" w:author="Samsung" w:date="2022-03-04T21:44:00Z"/>
          <w:rFonts w:ascii="Courier New" w:hAnsi="Courier New"/>
          <w:snapToGrid w:val="0"/>
          <w:sz w:val="16"/>
          <w:lang w:eastAsia="en-US"/>
        </w:rPr>
      </w:pPr>
      <w:ins w:id="6545" w:author="R3-222860" w:date="2022-03-04T20:44:00Z">
        <w:del w:id="6546" w:author="Samsung" w:date="2022-03-04T21:44:00Z">
          <w:r w:rsidRPr="00C32F81" w:rsidDel="0006574C">
            <w:rPr>
              <w:rFonts w:ascii="Courier New" w:hAnsi="Courier New"/>
              <w:snapToGrid w:val="0"/>
              <w:sz w:val="16"/>
              <w:lang w:eastAsia="en-US"/>
            </w:rPr>
            <w:tab/>
          </w:r>
          <w:r w:rsidRPr="00C32F81" w:rsidDel="0006574C">
            <w:rPr>
              <w:rFonts w:ascii="Courier New" w:hAnsi="Courier New" w:hint="eastAsia"/>
              <w:snapToGrid w:val="0"/>
              <w:sz w:val="16"/>
              <w:lang w:val="en-US"/>
            </w:rPr>
            <w:delText>parentN</w:delText>
          </w:r>
          <w:r w:rsidRPr="00C32F81" w:rsidDel="0006574C">
            <w:rPr>
              <w:rFonts w:ascii="Courier New" w:hAnsi="Courier New"/>
              <w:snapToGrid w:val="0"/>
              <w:sz w:val="16"/>
            </w:rPr>
            <w:delText>ode</w:delText>
          </w:r>
          <w:r w:rsidRPr="00C32F81" w:rsidDel="0006574C">
            <w:rPr>
              <w:rFonts w:ascii="Courier New" w:hAnsi="Courier New" w:hint="eastAsia"/>
              <w:snapToGrid w:val="0"/>
              <w:sz w:val="16"/>
              <w:lang w:val="en-US"/>
            </w:rPr>
            <w:delText>C</w:delText>
          </w:r>
          <w:r w:rsidRPr="00C32F81" w:rsidDel="0006574C">
            <w:rPr>
              <w:rFonts w:ascii="Courier New" w:hAnsi="Courier New"/>
              <w:snapToGrid w:val="0"/>
              <w:sz w:val="16"/>
            </w:rPr>
            <w:delText>ell</w:delText>
          </w:r>
          <w:r w:rsidRPr="00C32F81" w:rsidDel="0006574C">
            <w:rPr>
              <w:rFonts w:ascii="Courier New" w:hAnsi="Courier New" w:hint="eastAsia"/>
              <w:snapToGrid w:val="0"/>
              <w:sz w:val="16"/>
              <w:lang w:val="en-US"/>
            </w:rPr>
            <w:delText>Information</w:delText>
          </w:r>
          <w:r w:rsidRPr="00C32F81" w:rsidDel="0006574C">
            <w:rPr>
              <w:rFonts w:ascii="Courier New" w:hAnsi="Courier New"/>
              <w:snapToGrid w:val="0"/>
              <w:sz w:val="16"/>
              <w:lang w:eastAsia="en-US"/>
            </w:rPr>
            <w:tab/>
          </w:r>
          <w:r w:rsidRPr="00C32F81" w:rsidDel="0006574C">
            <w:rPr>
              <w:rFonts w:ascii="Courier New" w:hAnsi="Courier New"/>
              <w:snapToGrid w:val="0"/>
              <w:sz w:val="16"/>
              <w:lang w:eastAsia="en-US"/>
            </w:rPr>
            <w:tab/>
          </w:r>
          <w:r w:rsidRPr="00C32F81" w:rsidDel="0006574C">
            <w:rPr>
              <w:rFonts w:ascii="Courier New" w:hAnsi="Courier New"/>
              <w:snapToGrid w:val="0"/>
              <w:sz w:val="16"/>
              <w:lang w:eastAsia="en-US"/>
            </w:rPr>
            <w:tab/>
          </w:r>
          <w:r w:rsidRPr="00C32F81" w:rsidDel="0006574C">
            <w:rPr>
              <w:rFonts w:ascii="Courier New" w:hAnsi="Courier New"/>
              <w:snapToGrid w:val="0"/>
              <w:sz w:val="16"/>
              <w:lang w:val="en-US"/>
            </w:rPr>
            <w:delText>IABCellInformation</w:delText>
          </w:r>
          <w:r w:rsidRPr="00C32F81" w:rsidDel="0006574C">
            <w:rPr>
              <w:rFonts w:ascii="Courier New" w:hAnsi="Courier New"/>
              <w:snapToGrid w:val="0"/>
              <w:sz w:val="16"/>
              <w:lang w:eastAsia="en-US"/>
            </w:rPr>
            <w:delText>,</w:delText>
          </w:r>
        </w:del>
      </w:ins>
    </w:p>
    <w:p w14:paraId="02F9D12A" w14:textId="3F91DDA8"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547" w:author="R3-222860" w:date="2022-03-04T20:44:00Z"/>
          <w:del w:id="6548" w:author="Samsung" w:date="2022-03-04T21:44:00Z"/>
          <w:rFonts w:ascii="Courier New" w:hAnsi="Courier New"/>
          <w:sz w:val="16"/>
          <w:lang w:eastAsia="en-US"/>
        </w:rPr>
      </w:pPr>
      <w:ins w:id="6549" w:author="R3-222860" w:date="2022-03-04T20:44:00Z">
        <w:del w:id="6550" w:author="Samsung" w:date="2022-03-04T21:44:00Z">
          <w:r w:rsidRPr="00C32F81" w:rsidDel="0006574C">
            <w:rPr>
              <w:rFonts w:ascii="Courier New" w:hAnsi="Courier New"/>
              <w:snapToGrid w:val="0"/>
              <w:sz w:val="16"/>
              <w:lang w:eastAsia="en-US"/>
            </w:rPr>
            <w:lastRenderedPageBreak/>
            <w:tab/>
            <w:delText>iE-Extension</w:delText>
          </w:r>
          <w:r w:rsidRPr="00C32F81" w:rsidDel="0006574C">
            <w:rPr>
              <w:rFonts w:ascii="Courier New" w:hAnsi="Courier New"/>
              <w:sz w:val="16"/>
              <w:lang w:eastAsia="en-US"/>
            </w:rPr>
            <w:tab/>
          </w:r>
          <w:r w:rsidRPr="00C32F81" w:rsidDel="0006574C">
            <w:rPr>
              <w:rFonts w:ascii="Courier New" w:hAnsi="Courier New"/>
              <w:sz w:val="16"/>
              <w:lang w:eastAsia="en-US"/>
            </w:rPr>
            <w:tab/>
          </w:r>
          <w:r w:rsidRPr="00C32F81" w:rsidDel="0006574C">
            <w:rPr>
              <w:rFonts w:ascii="Courier New" w:hAnsi="Courier New"/>
              <w:sz w:val="16"/>
              <w:lang w:eastAsia="en-US"/>
            </w:rPr>
            <w:tab/>
          </w:r>
          <w:r w:rsidRPr="00C32F81" w:rsidDel="0006574C">
            <w:rPr>
              <w:rFonts w:ascii="Courier New" w:hAnsi="Courier New"/>
              <w:snapToGrid w:val="0"/>
              <w:sz w:val="16"/>
            </w:rPr>
            <w:delText>ProtocolExtensionContainer { {</w:delText>
          </w:r>
          <w:r w:rsidRPr="00C32F81" w:rsidDel="0006574C">
            <w:rPr>
              <w:rFonts w:ascii="Courier New" w:hAnsi="Courier New" w:hint="eastAsia"/>
              <w:snapToGrid w:val="0"/>
              <w:sz w:val="16"/>
              <w:lang w:val="en-US"/>
            </w:rPr>
            <w:delText>Parent</w:delText>
          </w:r>
          <w:r w:rsidRPr="00C32F81" w:rsidDel="0006574C">
            <w:rPr>
              <w:rFonts w:ascii="Courier New" w:hAnsi="Courier New"/>
              <w:snapToGrid w:val="0"/>
              <w:sz w:val="16"/>
              <w:lang w:eastAsia="ja-JP"/>
            </w:rPr>
            <w:delText>NodeCellsList</w:delText>
          </w:r>
          <w:r w:rsidRPr="00C32F81" w:rsidDel="0006574C">
            <w:rPr>
              <w:rFonts w:ascii="Courier New" w:hAnsi="Courier New"/>
              <w:snapToGrid w:val="0"/>
              <w:sz w:val="16"/>
              <w:lang w:val="en-US"/>
            </w:rPr>
            <w:delText>-</w:delText>
          </w:r>
          <w:r w:rsidRPr="00C32F81" w:rsidDel="0006574C">
            <w:rPr>
              <w:rFonts w:ascii="Courier New" w:hAnsi="Courier New"/>
              <w:snapToGrid w:val="0"/>
              <w:sz w:val="16"/>
              <w:lang w:eastAsia="ja-JP"/>
            </w:rPr>
            <w:delText>Item</w:delText>
          </w:r>
          <w:r w:rsidRPr="00C32F81" w:rsidDel="0006574C">
            <w:rPr>
              <w:rFonts w:ascii="Courier New" w:hAnsi="Courier New"/>
              <w:sz w:val="16"/>
              <w:lang w:eastAsia="en-US"/>
            </w:rPr>
            <w:delText>-ExtIEs</w:delText>
          </w:r>
          <w:r w:rsidRPr="00C32F81" w:rsidDel="0006574C">
            <w:rPr>
              <w:rFonts w:ascii="Courier New" w:hAnsi="Courier New"/>
              <w:snapToGrid w:val="0"/>
              <w:sz w:val="16"/>
            </w:rPr>
            <w:delText>} }</w:delText>
          </w:r>
          <w:r w:rsidRPr="00C32F81" w:rsidDel="0006574C">
            <w:rPr>
              <w:rFonts w:ascii="Courier New" w:hAnsi="Courier New"/>
              <w:snapToGrid w:val="0"/>
              <w:sz w:val="16"/>
            </w:rPr>
            <w:tab/>
            <w:delText>OPTIONAL</w:delText>
          </w:r>
          <w:r w:rsidRPr="00C32F81" w:rsidDel="0006574C">
            <w:rPr>
              <w:rFonts w:ascii="Courier New" w:hAnsi="Courier New"/>
              <w:sz w:val="16"/>
              <w:lang w:eastAsia="en-US"/>
            </w:rPr>
            <w:delText>,</w:delText>
          </w:r>
        </w:del>
      </w:ins>
    </w:p>
    <w:p w14:paraId="44D9F1F4" w14:textId="59F13B1D"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551" w:author="R3-222860" w:date="2022-03-04T20:44:00Z"/>
          <w:del w:id="6552" w:author="Samsung" w:date="2022-03-04T21:44:00Z"/>
          <w:rFonts w:ascii="Courier New" w:hAnsi="Courier New"/>
          <w:sz w:val="16"/>
          <w:lang w:eastAsia="en-US"/>
        </w:rPr>
      </w:pPr>
      <w:ins w:id="6553" w:author="R3-222860" w:date="2022-03-04T20:44:00Z">
        <w:del w:id="6554" w:author="Samsung" w:date="2022-03-04T21:44:00Z">
          <w:r w:rsidRPr="00C32F81" w:rsidDel="0006574C">
            <w:rPr>
              <w:rFonts w:ascii="Courier New" w:hAnsi="Courier New"/>
              <w:sz w:val="16"/>
              <w:lang w:eastAsia="en-US"/>
            </w:rPr>
            <w:tab/>
            <w:delText>...</w:delText>
          </w:r>
        </w:del>
      </w:ins>
    </w:p>
    <w:p w14:paraId="7823F23C" w14:textId="1675B382"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555" w:author="R3-222860" w:date="2022-03-04T20:44:00Z"/>
          <w:del w:id="6556" w:author="Samsung" w:date="2022-03-04T21:44:00Z"/>
          <w:rFonts w:ascii="Courier New" w:hAnsi="Courier New"/>
          <w:sz w:val="16"/>
          <w:lang w:eastAsia="en-US"/>
        </w:rPr>
      </w:pPr>
      <w:ins w:id="6557" w:author="R3-222860" w:date="2022-03-04T20:44:00Z">
        <w:del w:id="6558" w:author="Samsung" w:date="2022-03-04T21:44:00Z">
          <w:r w:rsidRPr="00C32F81" w:rsidDel="0006574C">
            <w:rPr>
              <w:rFonts w:ascii="Courier New" w:hAnsi="Courier New"/>
              <w:sz w:val="16"/>
              <w:lang w:eastAsia="en-US"/>
            </w:rPr>
            <w:delText>}</w:delText>
          </w:r>
        </w:del>
      </w:ins>
    </w:p>
    <w:p w14:paraId="1610DB6A" w14:textId="3C745240"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559" w:author="R3-222860" w:date="2022-03-04T20:44:00Z"/>
          <w:del w:id="6560" w:author="Samsung" w:date="2022-03-04T21:44:00Z"/>
          <w:rFonts w:ascii="Courier New" w:hAnsi="Courier New"/>
          <w:sz w:val="16"/>
          <w:lang w:eastAsia="en-US"/>
        </w:rPr>
      </w:pPr>
    </w:p>
    <w:p w14:paraId="1FBE2F7A" w14:textId="105F7CE1"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561" w:author="R3-222860" w:date="2022-03-04T20:44:00Z"/>
          <w:del w:id="6562" w:author="Samsung" w:date="2022-03-04T21:44:00Z"/>
          <w:rFonts w:ascii="Courier New" w:hAnsi="Courier New"/>
          <w:snapToGrid w:val="0"/>
          <w:sz w:val="16"/>
        </w:rPr>
      </w:pPr>
      <w:ins w:id="6563" w:author="R3-222860" w:date="2022-03-04T20:44:00Z">
        <w:del w:id="6564" w:author="Samsung" w:date="2022-03-04T21:44:00Z">
          <w:r w:rsidRPr="00C32F81" w:rsidDel="0006574C">
            <w:rPr>
              <w:rFonts w:ascii="Courier New" w:hAnsi="Courier New" w:hint="eastAsia"/>
              <w:snapToGrid w:val="0"/>
              <w:sz w:val="16"/>
              <w:lang w:val="en-US"/>
            </w:rPr>
            <w:delText>Parent</w:delText>
          </w:r>
          <w:r w:rsidRPr="00C32F81" w:rsidDel="0006574C">
            <w:rPr>
              <w:rFonts w:ascii="Courier New" w:hAnsi="Courier New"/>
              <w:snapToGrid w:val="0"/>
              <w:sz w:val="16"/>
              <w:lang w:eastAsia="ja-JP"/>
            </w:rPr>
            <w:delText>NodeCellsList</w:delText>
          </w:r>
          <w:r w:rsidRPr="00C32F81" w:rsidDel="0006574C">
            <w:rPr>
              <w:rFonts w:ascii="Courier New" w:hAnsi="Courier New"/>
              <w:snapToGrid w:val="0"/>
              <w:sz w:val="16"/>
              <w:lang w:val="en-US"/>
            </w:rPr>
            <w:delText>-</w:delText>
          </w:r>
          <w:r w:rsidRPr="00C32F81" w:rsidDel="0006574C">
            <w:rPr>
              <w:rFonts w:ascii="Courier New" w:hAnsi="Courier New"/>
              <w:snapToGrid w:val="0"/>
              <w:sz w:val="16"/>
              <w:lang w:eastAsia="ja-JP"/>
            </w:rPr>
            <w:delText>Item</w:delText>
          </w:r>
          <w:r w:rsidRPr="00C32F81" w:rsidDel="0006574C">
            <w:rPr>
              <w:rFonts w:ascii="Courier New" w:hAnsi="Courier New"/>
              <w:sz w:val="16"/>
              <w:lang w:eastAsia="en-US"/>
            </w:rPr>
            <w:delText xml:space="preserve">-ExtIEs </w:delText>
          </w:r>
          <w:r w:rsidRPr="00C32F81" w:rsidDel="0006574C">
            <w:rPr>
              <w:rFonts w:ascii="Courier New" w:hAnsi="Courier New"/>
              <w:snapToGrid w:val="0"/>
              <w:sz w:val="16"/>
            </w:rPr>
            <w:delText>XNAP-PROTOCOL-EXTENSION ::= {</w:delText>
          </w:r>
        </w:del>
      </w:ins>
    </w:p>
    <w:p w14:paraId="5E30171D" w14:textId="3A466B9A" w:rsidR="00C32F81" w:rsidRPr="00C32F81" w:rsidDel="0006574C" w:rsidRDefault="00C32F81" w:rsidP="00C32F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6565" w:author="R3-222860" w:date="2022-03-04T20:44:00Z"/>
          <w:del w:id="6566" w:author="Samsung" w:date="2022-03-04T21:44:00Z"/>
          <w:rFonts w:ascii="Courier New" w:hAnsi="Courier New"/>
          <w:snapToGrid w:val="0"/>
          <w:sz w:val="16"/>
        </w:rPr>
      </w:pPr>
      <w:ins w:id="6567" w:author="R3-222860" w:date="2022-03-04T20:44:00Z">
        <w:del w:id="6568" w:author="Samsung" w:date="2022-03-04T21:44:00Z">
          <w:r w:rsidRPr="00C32F81" w:rsidDel="0006574C">
            <w:rPr>
              <w:rFonts w:ascii="Courier New" w:hAnsi="Courier New"/>
              <w:snapToGrid w:val="0"/>
              <w:sz w:val="16"/>
            </w:rPr>
            <w:tab/>
            <w:delText>...</w:delText>
          </w:r>
        </w:del>
      </w:ins>
    </w:p>
    <w:p w14:paraId="4E6CE343" w14:textId="61051D4D" w:rsidR="00930435" w:rsidRPr="00FD0425" w:rsidDel="0006574C" w:rsidRDefault="00C32F81" w:rsidP="00C32F81">
      <w:pPr>
        <w:pStyle w:val="PL"/>
        <w:rPr>
          <w:del w:id="6569" w:author="Samsung" w:date="2022-03-04T21:44:00Z"/>
          <w:snapToGrid w:val="0"/>
        </w:rPr>
      </w:pPr>
      <w:ins w:id="6570" w:author="R3-222860" w:date="2022-03-04T20:44:00Z">
        <w:del w:id="6571" w:author="Samsung" w:date="2022-03-04T21:44:00Z">
          <w:r w:rsidRPr="00C32F81" w:rsidDel="0006574C">
            <w:rPr>
              <w:rFonts w:ascii="Times New Roman" w:hAnsi="Times New Roman"/>
              <w:noProof w:val="0"/>
              <w:snapToGrid w:val="0"/>
              <w:sz w:val="20"/>
              <w:lang w:val="en-GB" w:eastAsia="zh-CN"/>
            </w:rPr>
            <w:delText>}</w:delText>
          </w:r>
        </w:del>
      </w:ins>
    </w:p>
    <w:p w14:paraId="425771BC" w14:textId="77777777" w:rsidR="004B7699" w:rsidRPr="00FD0425" w:rsidRDefault="004B7699" w:rsidP="00AE213C">
      <w:pPr>
        <w:pStyle w:val="PL"/>
        <w:rPr>
          <w:snapToGrid w:val="0"/>
        </w:rPr>
      </w:pPr>
    </w:p>
    <w:p w14:paraId="2FB2FE75" w14:textId="77777777" w:rsidR="004B7699" w:rsidRPr="00FD0425" w:rsidRDefault="004B7699" w:rsidP="00AE213C">
      <w:pPr>
        <w:pStyle w:val="PL"/>
      </w:pPr>
      <w:r w:rsidRPr="00FD0425">
        <w:rPr>
          <w:snapToGrid w:val="0"/>
        </w:rPr>
        <w:t>END</w:t>
      </w:r>
    </w:p>
    <w:p w14:paraId="00D89B16" w14:textId="77777777" w:rsidR="004B7699" w:rsidRPr="00FD0425" w:rsidRDefault="004B7699" w:rsidP="00AE213C">
      <w:pPr>
        <w:pStyle w:val="PL"/>
        <w:rPr>
          <w:noProof w:val="0"/>
          <w:snapToGrid w:val="0"/>
        </w:rPr>
      </w:pPr>
      <w:r w:rsidRPr="00FD0425">
        <w:rPr>
          <w:noProof w:val="0"/>
          <w:snapToGrid w:val="0"/>
        </w:rPr>
        <w:t>-- ASN1STOP</w:t>
      </w:r>
    </w:p>
    <w:p w14:paraId="10C24089" w14:textId="77777777" w:rsidR="004B7699" w:rsidRPr="00FD0425" w:rsidRDefault="004B7699" w:rsidP="00AE213C">
      <w:pPr>
        <w:pStyle w:val="PL"/>
        <w:rPr>
          <w:noProof w:val="0"/>
          <w:snapToGrid w:val="0"/>
        </w:rPr>
      </w:pPr>
    </w:p>
    <w:p w14:paraId="07327B53" w14:textId="77777777" w:rsidR="004B7699" w:rsidRPr="004B7699" w:rsidRDefault="004B7699" w:rsidP="00F87C27">
      <w:pPr>
        <w:keepNext/>
        <w:keepLines/>
        <w:spacing w:before="120" w:after="180"/>
        <w:ind w:left="1134" w:hanging="1134"/>
        <w:jc w:val="left"/>
        <w:outlineLvl w:val="2"/>
        <w:rPr>
          <w:sz w:val="28"/>
          <w:lang w:eastAsia="ko-KR"/>
        </w:rPr>
      </w:pPr>
      <w:bookmarkStart w:id="6572" w:name="_Toc20955408"/>
      <w:bookmarkStart w:id="6573" w:name="_Toc29991616"/>
      <w:bookmarkStart w:id="6574" w:name="_Toc36556019"/>
      <w:bookmarkStart w:id="6575" w:name="_Toc44497804"/>
      <w:bookmarkStart w:id="6576" w:name="_Toc45108191"/>
      <w:bookmarkStart w:id="6577" w:name="_Toc45901811"/>
      <w:bookmarkStart w:id="6578" w:name="_Toc51850892"/>
      <w:bookmarkStart w:id="6579" w:name="_Toc56693896"/>
      <w:bookmarkStart w:id="6580" w:name="_Toc64447440"/>
      <w:bookmarkStart w:id="6581" w:name="_Toc66286934"/>
      <w:bookmarkStart w:id="6582" w:name="_Toc74151632"/>
      <w:bookmarkStart w:id="6583" w:name="_Toc88654106"/>
      <w:r w:rsidRPr="004B7699">
        <w:rPr>
          <w:sz w:val="28"/>
          <w:lang w:eastAsia="ko-KR"/>
        </w:rPr>
        <w:t>9.3.5</w:t>
      </w:r>
      <w:r w:rsidRPr="004B7699">
        <w:rPr>
          <w:sz w:val="28"/>
          <w:lang w:eastAsia="ko-KR"/>
        </w:rPr>
        <w:tab/>
        <w:t>Information Element definitions</w:t>
      </w:r>
      <w:bookmarkEnd w:id="6572"/>
      <w:bookmarkEnd w:id="6573"/>
      <w:bookmarkEnd w:id="6574"/>
      <w:bookmarkEnd w:id="6575"/>
      <w:bookmarkEnd w:id="6576"/>
      <w:bookmarkEnd w:id="6577"/>
      <w:bookmarkEnd w:id="6578"/>
      <w:bookmarkEnd w:id="6579"/>
      <w:bookmarkEnd w:id="6580"/>
      <w:bookmarkEnd w:id="6581"/>
      <w:bookmarkEnd w:id="6582"/>
      <w:bookmarkEnd w:id="6583"/>
    </w:p>
    <w:p w14:paraId="36B1DCEE" w14:textId="77777777" w:rsidR="004B7699" w:rsidRPr="00FD0425" w:rsidRDefault="004B7699" w:rsidP="00973510">
      <w:pPr>
        <w:pStyle w:val="PL"/>
        <w:rPr>
          <w:noProof w:val="0"/>
          <w:snapToGrid w:val="0"/>
        </w:rPr>
      </w:pPr>
      <w:r w:rsidRPr="00FD0425">
        <w:rPr>
          <w:noProof w:val="0"/>
          <w:snapToGrid w:val="0"/>
        </w:rPr>
        <w:t>-- ASN1START</w:t>
      </w:r>
    </w:p>
    <w:p w14:paraId="60757A60" w14:textId="77777777" w:rsidR="004B7699" w:rsidRPr="00FD0425" w:rsidRDefault="004B7699" w:rsidP="009667D3">
      <w:pPr>
        <w:pStyle w:val="PL"/>
      </w:pPr>
      <w:r w:rsidRPr="00FD0425">
        <w:t>-- **************************************************************</w:t>
      </w:r>
    </w:p>
    <w:p w14:paraId="15E4AA37" w14:textId="77777777" w:rsidR="004B7699" w:rsidRPr="00FD0425" w:rsidRDefault="004B7699" w:rsidP="00027DCD">
      <w:pPr>
        <w:pStyle w:val="PL"/>
      </w:pPr>
      <w:r w:rsidRPr="00FD0425">
        <w:t>--</w:t>
      </w:r>
    </w:p>
    <w:p w14:paraId="0062C4B2" w14:textId="77777777" w:rsidR="004B7699" w:rsidRPr="00FD0425" w:rsidRDefault="004B7699" w:rsidP="000406E7">
      <w:pPr>
        <w:pStyle w:val="PL"/>
      </w:pPr>
      <w:r w:rsidRPr="00FD0425">
        <w:t>-- Information Element Definitions</w:t>
      </w:r>
    </w:p>
    <w:p w14:paraId="6820836E" w14:textId="77777777" w:rsidR="004B7699" w:rsidRPr="00FD0425" w:rsidRDefault="004B7699" w:rsidP="00AE213C">
      <w:pPr>
        <w:pStyle w:val="PL"/>
      </w:pPr>
      <w:r w:rsidRPr="00FD0425">
        <w:t>--</w:t>
      </w:r>
    </w:p>
    <w:p w14:paraId="425EF797" w14:textId="77777777" w:rsidR="004B7699" w:rsidRPr="00FD0425" w:rsidRDefault="004B7699" w:rsidP="00AE213C">
      <w:pPr>
        <w:pStyle w:val="PL"/>
      </w:pPr>
      <w:r w:rsidRPr="00FD0425">
        <w:t>-- **************************************************************</w:t>
      </w:r>
    </w:p>
    <w:p w14:paraId="504D41E8" w14:textId="77777777" w:rsidR="004B7699" w:rsidRPr="00FD0425" w:rsidRDefault="004B7699" w:rsidP="00AE213C">
      <w:pPr>
        <w:pStyle w:val="PL"/>
      </w:pPr>
    </w:p>
    <w:p w14:paraId="3EE64A42" w14:textId="77777777" w:rsidR="004B7699" w:rsidRPr="00FD0425" w:rsidRDefault="004B7699" w:rsidP="00AE213C">
      <w:pPr>
        <w:pStyle w:val="PL"/>
      </w:pPr>
      <w:r w:rsidRPr="00FD0425">
        <w:t>XnAP-IEs {</w:t>
      </w:r>
    </w:p>
    <w:p w14:paraId="23BB8BD0" w14:textId="77777777" w:rsidR="004B7699" w:rsidRPr="00FD0425" w:rsidRDefault="004B7699" w:rsidP="00AE213C">
      <w:pPr>
        <w:pStyle w:val="PL"/>
      </w:pPr>
      <w:r w:rsidRPr="00FD0425">
        <w:t>itu-t (0) identified-organization (4) etsi (0) mobileDomain (0)</w:t>
      </w:r>
    </w:p>
    <w:p w14:paraId="6CEF6920" w14:textId="77777777" w:rsidR="004B7699" w:rsidRPr="00FD0425" w:rsidRDefault="004B7699" w:rsidP="00AE213C">
      <w:pPr>
        <w:pStyle w:val="PL"/>
      </w:pPr>
      <w:r w:rsidRPr="00FD0425">
        <w:t>ngran-access (22) modules (3) xnap (2) version1 (1) xnap-IEs (2) }</w:t>
      </w:r>
    </w:p>
    <w:p w14:paraId="37A0E42A" w14:textId="77777777" w:rsidR="004B7699" w:rsidRPr="00FD0425" w:rsidRDefault="004B7699" w:rsidP="00AE213C">
      <w:pPr>
        <w:pStyle w:val="PL"/>
      </w:pPr>
    </w:p>
    <w:p w14:paraId="325DFCB2" w14:textId="77777777" w:rsidR="004B7699" w:rsidRPr="00FD0425" w:rsidRDefault="004B7699" w:rsidP="00AE213C">
      <w:pPr>
        <w:pStyle w:val="PL"/>
      </w:pPr>
      <w:r w:rsidRPr="00FD0425">
        <w:t>DEFINITIONS AUTOMATIC TAGS ::=</w:t>
      </w:r>
    </w:p>
    <w:p w14:paraId="5AB3FF8C" w14:textId="77777777" w:rsidR="004B7699" w:rsidRPr="00FD0425" w:rsidRDefault="004B7699" w:rsidP="00AE213C">
      <w:pPr>
        <w:pStyle w:val="PL"/>
      </w:pPr>
    </w:p>
    <w:p w14:paraId="465F7141" w14:textId="77777777" w:rsidR="004B7699" w:rsidRPr="00FD0425" w:rsidRDefault="004B7699" w:rsidP="00AE213C">
      <w:pPr>
        <w:pStyle w:val="PL"/>
      </w:pPr>
      <w:r w:rsidRPr="00FD0425">
        <w:t>BEGIN</w:t>
      </w:r>
    </w:p>
    <w:p w14:paraId="5688AAD2" w14:textId="77777777" w:rsidR="004B7699" w:rsidRPr="00FD0425" w:rsidRDefault="004B7699" w:rsidP="00AE213C">
      <w:pPr>
        <w:pStyle w:val="PL"/>
      </w:pPr>
    </w:p>
    <w:p w14:paraId="540E1CD2" w14:textId="77777777" w:rsidR="004B7699" w:rsidRPr="00FD0425" w:rsidRDefault="004B7699" w:rsidP="00AE213C">
      <w:pPr>
        <w:pStyle w:val="PL"/>
      </w:pPr>
      <w:r w:rsidRPr="00FD0425">
        <w:t>IMPORTS</w:t>
      </w:r>
    </w:p>
    <w:p w14:paraId="3C7478A9" w14:textId="77777777" w:rsidR="004B7699" w:rsidRPr="00FD0425" w:rsidRDefault="004B7699" w:rsidP="00AE213C">
      <w:pPr>
        <w:pStyle w:val="PL"/>
      </w:pPr>
    </w:p>
    <w:p w14:paraId="5B45B319" w14:textId="77777777" w:rsidR="004B7699" w:rsidRPr="00FD0425" w:rsidRDefault="004B7699" w:rsidP="00AE213C">
      <w:pPr>
        <w:pStyle w:val="PL"/>
        <w:rPr>
          <w:lang w:eastAsia="ja-JP"/>
        </w:rPr>
      </w:pPr>
    </w:p>
    <w:p w14:paraId="1BF4BFC5" w14:textId="77777777" w:rsidR="004B7699" w:rsidRPr="00FD0425" w:rsidRDefault="004B7699" w:rsidP="00AE213C">
      <w:pPr>
        <w:pStyle w:val="PL"/>
        <w:rPr>
          <w:lang w:eastAsia="ja-JP"/>
        </w:rPr>
      </w:pPr>
      <w:r w:rsidRPr="00FD0425">
        <w:rPr>
          <w:lang w:eastAsia="ja-JP"/>
        </w:rPr>
        <w:tab/>
        <w:t>id-CNTypeRestrictionsForEquivalent,</w:t>
      </w:r>
    </w:p>
    <w:p w14:paraId="176D9B72" w14:textId="77777777" w:rsidR="004B7699" w:rsidRPr="00FD0425" w:rsidRDefault="004B7699" w:rsidP="00AE213C">
      <w:pPr>
        <w:pStyle w:val="PL"/>
        <w:rPr>
          <w:lang w:eastAsia="ja-JP"/>
        </w:rPr>
      </w:pPr>
      <w:r w:rsidRPr="00FD0425">
        <w:rPr>
          <w:lang w:eastAsia="ja-JP"/>
        </w:rPr>
        <w:tab/>
        <w:t>id-CNTypeRestrictionsForServing,</w:t>
      </w:r>
    </w:p>
    <w:p w14:paraId="62F124B3" w14:textId="77777777" w:rsidR="004B7699" w:rsidRDefault="004B7699" w:rsidP="00AE213C">
      <w:pPr>
        <w:pStyle w:val="PL"/>
        <w:rPr>
          <w:lang w:eastAsia="ja-JP"/>
        </w:rPr>
      </w:pPr>
      <w:r w:rsidRPr="00FD0425">
        <w:rPr>
          <w:lang w:eastAsia="ja-JP"/>
        </w:rPr>
        <w:tab/>
        <w:t>id-</w:t>
      </w:r>
      <w:r w:rsidRPr="00FD0425">
        <w:rPr>
          <w:rFonts w:hint="eastAsia"/>
          <w:lang w:eastAsia="ja-JP"/>
        </w:rPr>
        <w:t>Additional-UL-NG-U-TNLatUPF-List,</w:t>
      </w:r>
    </w:p>
    <w:p w14:paraId="5819E162" w14:textId="77777777" w:rsidR="004B7699" w:rsidRDefault="004B7699" w:rsidP="00AE213C">
      <w:pPr>
        <w:pStyle w:val="PL"/>
        <w:rPr>
          <w:noProof w:val="0"/>
          <w:snapToGrid w:val="0"/>
          <w:lang w:eastAsia="en-US"/>
        </w:rPr>
      </w:pPr>
      <w:bookmarkStart w:id="6584" w:name="_Hlk36619637"/>
      <w:r>
        <w:rPr>
          <w:snapToGrid w:val="0"/>
        </w:rPr>
        <w:tab/>
        <w:t>id-ConfiguredTACIndication,</w:t>
      </w:r>
      <w:bookmarkEnd w:id="6584"/>
    </w:p>
    <w:p w14:paraId="73E85E31" w14:textId="77777777" w:rsidR="004B7699" w:rsidRPr="009354E2" w:rsidRDefault="004B7699" w:rsidP="00AE213C">
      <w:pPr>
        <w:pStyle w:val="PL"/>
        <w:rPr>
          <w:lang w:eastAsia="ja-JP"/>
        </w:rPr>
      </w:pPr>
      <w:r w:rsidRPr="009354E2">
        <w:rPr>
          <w:lang w:eastAsia="ja-JP"/>
        </w:rPr>
        <w:tab/>
        <w:t>id-AlternativeQoSParaSetList,</w:t>
      </w:r>
    </w:p>
    <w:p w14:paraId="347265BA" w14:textId="77777777" w:rsidR="004B7699" w:rsidRPr="00DA6DDA" w:rsidRDefault="004B7699" w:rsidP="00AE213C">
      <w:pPr>
        <w:pStyle w:val="PL"/>
        <w:rPr>
          <w:lang w:eastAsia="ja-JP"/>
        </w:rPr>
      </w:pPr>
      <w:r w:rsidRPr="009354E2">
        <w:rPr>
          <w:lang w:eastAsia="ja-JP"/>
        </w:rPr>
        <w:tab/>
        <w:t>id-CurrentQoSParaSetIndex,</w:t>
      </w:r>
    </w:p>
    <w:p w14:paraId="23B56804" w14:textId="77777777" w:rsidR="004B7699" w:rsidRDefault="004B7699" w:rsidP="00AE213C">
      <w:pPr>
        <w:pStyle w:val="PL"/>
        <w:rPr>
          <w:lang w:eastAsia="ja-JP"/>
        </w:rPr>
      </w:pPr>
      <w:r w:rsidRPr="00FD0425">
        <w:rPr>
          <w:lang w:eastAsia="ja-JP"/>
        </w:rPr>
        <w:tab/>
        <w:t>id-DefaultDRB-Allowed,</w:t>
      </w:r>
    </w:p>
    <w:p w14:paraId="016413F5" w14:textId="77777777" w:rsidR="004B7699" w:rsidRDefault="004B7699" w:rsidP="00AE213C">
      <w:pPr>
        <w:pStyle w:val="PL"/>
        <w:rPr>
          <w:noProof w:val="0"/>
          <w:snapToGrid w:val="0"/>
          <w:lang w:eastAsia="zh-CN"/>
        </w:rPr>
      </w:pPr>
      <w:r w:rsidRPr="00FD0425">
        <w:rPr>
          <w:snapToGrid w:val="0"/>
        </w:rPr>
        <w:tab/>
      </w:r>
      <w:r w:rsidRPr="00FD0425">
        <w:rPr>
          <w:noProof w:val="0"/>
          <w:snapToGrid w:val="0"/>
          <w:lang w:eastAsia="zh-CN"/>
        </w:rPr>
        <w:t>id-</w:t>
      </w:r>
      <w:r>
        <w:rPr>
          <w:noProof w:val="0"/>
          <w:snapToGrid w:val="0"/>
          <w:lang w:eastAsia="zh-CN"/>
        </w:rPr>
        <w:t>DLCarrier</w:t>
      </w:r>
      <w:r w:rsidRPr="00276839">
        <w:rPr>
          <w:noProof w:val="0"/>
          <w:snapToGrid w:val="0"/>
          <w:lang w:eastAsia="zh-CN"/>
        </w:rPr>
        <w:t>List</w:t>
      </w:r>
      <w:r>
        <w:rPr>
          <w:noProof w:val="0"/>
          <w:snapToGrid w:val="0"/>
          <w:lang w:eastAsia="zh-CN"/>
        </w:rPr>
        <w:t>,</w:t>
      </w:r>
    </w:p>
    <w:p w14:paraId="775E61D0" w14:textId="77777777" w:rsidR="004B7699" w:rsidRDefault="004B7699" w:rsidP="00AE213C">
      <w:pPr>
        <w:pStyle w:val="PL"/>
        <w:rPr>
          <w:lang w:eastAsia="ja-JP"/>
        </w:rPr>
      </w:pPr>
      <w:r w:rsidRPr="00940917">
        <w:rPr>
          <w:lang w:eastAsia="ja-JP"/>
        </w:rPr>
        <w:tab/>
        <w:t>id-EndpointIPAddressAndPort,</w:t>
      </w:r>
    </w:p>
    <w:p w14:paraId="7ADB5129" w14:textId="77777777" w:rsidR="004B7699" w:rsidRPr="009354E2" w:rsidRDefault="004B7699" w:rsidP="00AE213C">
      <w:pPr>
        <w:pStyle w:val="PL"/>
        <w:rPr>
          <w:lang w:eastAsia="ja-JP"/>
        </w:rPr>
      </w:pPr>
      <w:r w:rsidRPr="009354E2">
        <w:rPr>
          <w:lang w:eastAsia="ja-JP"/>
        </w:rPr>
        <w:tab/>
        <w:t>id-ExtendedTAISliceSupportList,</w:t>
      </w:r>
    </w:p>
    <w:p w14:paraId="4AC58D27" w14:textId="77777777" w:rsidR="004B7699" w:rsidRPr="00FD0425" w:rsidRDefault="004B7699" w:rsidP="00AE213C">
      <w:pPr>
        <w:pStyle w:val="PL"/>
        <w:rPr>
          <w:lang w:eastAsia="ja-JP"/>
        </w:rPr>
      </w:pPr>
      <w:r>
        <w:rPr>
          <w:lang w:eastAsia="ja-JP"/>
        </w:rPr>
        <w:tab/>
        <w:t>id-FiveGCMobilityRestrictionListContainer,</w:t>
      </w:r>
    </w:p>
    <w:p w14:paraId="17C4E35E" w14:textId="77777777" w:rsidR="004B7699" w:rsidRPr="00FD0425" w:rsidRDefault="004B7699" w:rsidP="00AE213C">
      <w:pPr>
        <w:pStyle w:val="PL"/>
        <w:rPr>
          <w:snapToGrid w:val="0"/>
          <w:lang w:eastAsia="zh-CN"/>
        </w:rPr>
      </w:pPr>
      <w:r w:rsidRPr="00FD0425">
        <w:rPr>
          <w:lang w:eastAsia="ja-JP"/>
        </w:rPr>
        <w:tab/>
        <w:t>id-</w:t>
      </w:r>
      <w:r w:rsidRPr="00FD0425">
        <w:rPr>
          <w:rFonts w:hint="eastAsia"/>
          <w:lang w:eastAsia="ja-JP"/>
        </w:rPr>
        <w:t>Secondary</w:t>
      </w:r>
      <w:r w:rsidRPr="00FD0425">
        <w:rPr>
          <w:lang w:eastAsia="ja-JP"/>
        </w:rPr>
        <w:t>dataF</w:t>
      </w:r>
      <w:r w:rsidRPr="00FD0425">
        <w:rPr>
          <w:snapToGrid w:val="0"/>
        </w:rPr>
        <w:t>orwardingInfoFromTarget</w:t>
      </w:r>
      <w:r w:rsidRPr="00FD0425">
        <w:rPr>
          <w:rFonts w:hint="eastAsia"/>
          <w:snapToGrid w:val="0"/>
          <w:lang w:eastAsia="zh-CN"/>
        </w:rPr>
        <w:t>-List,</w:t>
      </w:r>
    </w:p>
    <w:p w14:paraId="77534A96" w14:textId="77777777" w:rsidR="004B7699" w:rsidRDefault="004B7699" w:rsidP="00AE213C">
      <w:pPr>
        <w:pStyle w:val="PL"/>
        <w:rPr>
          <w:noProof w:val="0"/>
        </w:rPr>
      </w:pPr>
      <w:r w:rsidRPr="00FD0425">
        <w:rPr>
          <w:noProof w:val="0"/>
        </w:rPr>
        <w:tab/>
        <w:t>id-LastE-UTRANPLMNIdentity,</w:t>
      </w:r>
    </w:p>
    <w:p w14:paraId="51615A99" w14:textId="77777777" w:rsidR="004B7699" w:rsidRPr="00FD0425" w:rsidRDefault="004B7699" w:rsidP="00AE213C">
      <w:pPr>
        <w:pStyle w:val="PL"/>
        <w:rPr>
          <w:noProof w:val="0"/>
        </w:rPr>
      </w:pPr>
      <w:r w:rsidRPr="00940917">
        <w:rPr>
          <w:noProof w:val="0"/>
        </w:rPr>
        <w:tab/>
        <w:t>id-IntendedTDD-DL-ULConfiguration-NR,</w:t>
      </w:r>
    </w:p>
    <w:p w14:paraId="1EDD6E09" w14:textId="77777777" w:rsidR="004B7699" w:rsidRDefault="004B7699" w:rsidP="00AE213C">
      <w:pPr>
        <w:pStyle w:val="PL"/>
        <w:rPr>
          <w:noProof w:val="0"/>
        </w:rPr>
      </w:pPr>
      <w:r w:rsidRPr="00FD0425">
        <w:rPr>
          <w:noProof w:val="0"/>
        </w:rPr>
        <w:tab/>
        <w:t>id-MaxIPrate-DL,</w:t>
      </w:r>
    </w:p>
    <w:p w14:paraId="2FD30991" w14:textId="77777777" w:rsidR="004B7699" w:rsidRPr="00FD0425" w:rsidRDefault="004B7699" w:rsidP="00AE213C">
      <w:pPr>
        <w:pStyle w:val="PL"/>
        <w:rPr>
          <w:noProof w:val="0"/>
        </w:rPr>
      </w:pPr>
      <w:r w:rsidRPr="00FD0425">
        <w:tab/>
        <w:t>id-SecurityResult,</w:t>
      </w:r>
    </w:p>
    <w:p w14:paraId="4E22BF4A" w14:textId="77777777" w:rsidR="004B7699" w:rsidRPr="00FD0425" w:rsidRDefault="004B7699" w:rsidP="00AE213C">
      <w:pPr>
        <w:pStyle w:val="PL"/>
      </w:pPr>
      <w:r w:rsidRPr="00FD0425">
        <w:tab/>
        <w:t>id-OldQoSFlowMap-ULendmarkerexpected,</w:t>
      </w:r>
    </w:p>
    <w:p w14:paraId="26115BE4" w14:textId="77777777" w:rsidR="004B7699" w:rsidRPr="00FD0425" w:rsidRDefault="004B7699" w:rsidP="00AE213C">
      <w:pPr>
        <w:pStyle w:val="PL"/>
      </w:pPr>
      <w:r w:rsidRPr="00FD0425">
        <w:tab/>
        <w:t>id-PDUSessionCommonNetworkInstance,</w:t>
      </w:r>
    </w:p>
    <w:p w14:paraId="02FF03C9" w14:textId="77777777" w:rsidR="004B7699" w:rsidRPr="00FD0425" w:rsidRDefault="004B7699" w:rsidP="00AE213C">
      <w:pPr>
        <w:pStyle w:val="PL"/>
      </w:pPr>
      <w:r w:rsidRPr="00FD0425">
        <w:tab/>
      </w:r>
      <w:r w:rsidRPr="00FD0425">
        <w:rPr>
          <w:noProof w:val="0"/>
          <w:snapToGrid w:val="0"/>
          <w:lang w:eastAsia="zh-CN"/>
        </w:rPr>
        <w:t>id-BPLMN-ID-Info-EUTRA,</w:t>
      </w:r>
    </w:p>
    <w:p w14:paraId="0C40F437" w14:textId="77777777" w:rsidR="004B7699" w:rsidRPr="00FD0425" w:rsidRDefault="004B7699" w:rsidP="00AE213C">
      <w:pPr>
        <w:pStyle w:val="PL"/>
      </w:pPr>
      <w:r w:rsidRPr="00FD0425">
        <w:rPr>
          <w:noProof w:val="0"/>
        </w:rPr>
        <w:tab/>
      </w:r>
      <w:r w:rsidRPr="00FD0425">
        <w:rPr>
          <w:noProof w:val="0"/>
          <w:snapToGrid w:val="0"/>
          <w:lang w:eastAsia="zh-CN"/>
        </w:rPr>
        <w:t>id-BPLMN-ID-Info-NR,</w:t>
      </w:r>
    </w:p>
    <w:p w14:paraId="32E58C52" w14:textId="77777777" w:rsidR="004B7699" w:rsidRPr="00FD0425" w:rsidRDefault="004B7699" w:rsidP="00AE213C">
      <w:pPr>
        <w:pStyle w:val="PL"/>
      </w:pPr>
      <w:r w:rsidRPr="00FD0425">
        <w:lastRenderedPageBreak/>
        <w:tab/>
        <w:t>id-DRBsNotAdmittedSetupModifyList,</w:t>
      </w:r>
    </w:p>
    <w:p w14:paraId="2B44E1F3" w14:textId="77777777" w:rsidR="004B7699" w:rsidRDefault="004B7699" w:rsidP="00AE213C">
      <w:pPr>
        <w:pStyle w:val="PL"/>
      </w:pPr>
      <w:r w:rsidRPr="00FD0425">
        <w:tab/>
        <w:t>id-Secondary-MN-Xn-U-TNLInfoatM,</w:t>
      </w:r>
    </w:p>
    <w:p w14:paraId="0C9CEC67" w14:textId="77777777" w:rsidR="004B7699" w:rsidRPr="00FD0425" w:rsidRDefault="004B7699" w:rsidP="00AE213C">
      <w:pPr>
        <w:pStyle w:val="PL"/>
      </w:pPr>
      <w:r w:rsidRPr="00940917">
        <w:tab/>
        <w:t>id-ULForwardingProposal,</w:t>
      </w:r>
    </w:p>
    <w:p w14:paraId="7B25E153" w14:textId="77777777" w:rsidR="004B7699" w:rsidRPr="00FD0425" w:rsidRDefault="004B7699" w:rsidP="00AE213C">
      <w:pPr>
        <w:pStyle w:val="PL"/>
      </w:pPr>
      <w:r w:rsidRPr="00FD0425">
        <w:tab/>
        <w:t>id-DRB-IDs-takenintouse,</w:t>
      </w:r>
    </w:p>
    <w:p w14:paraId="774234A8" w14:textId="77777777" w:rsidR="004B7699" w:rsidRPr="00FD0425" w:rsidRDefault="004B7699" w:rsidP="00AE213C">
      <w:pPr>
        <w:pStyle w:val="PL"/>
      </w:pPr>
      <w:r w:rsidRPr="00FD0425">
        <w:tab/>
        <w:t>id-SplitSessionIndicator,</w:t>
      </w:r>
    </w:p>
    <w:p w14:paraId="41EB113C" w14:textId="77777777" w:rsidR="004B7699" w:rsidRDefault="004B7699" w:rsidP="00AE213C">
      <w:pPr>
        <w:pStyle w:val="PL"/>
        <w:rPr>
          <w:snapToGrid w:val="0"/>
        </w:rPr>
      </w:pPr>
      <w:r w:rsidRPr="00FD0425">
        <w:rPr>
          <w:snapToGrid w:val="0"/>
        </w:rPr>
        <w:tab/>
        <w:t>id-NonGBRResources-Offered,</w:t>
      </w:r>
    </w:p>
    <w:p w14:paraId="7200FC8A" w14:textId="77777777" w:rsidR="004B7699" w:rsidRDefault="004B7699" w:rsidP="00AE213C">
      <w:pPr>
        <w:pStyle w:val="PL"/>
      </w:pPr>
      <w:r w:rsidRPr="00D06EB5">
        <w:tab/>
        <w:t>id-MDT-Configuration,</w:t>
      </w:r>
    </w:p>
    <w:p w14:paraId="2AE540DB" w14:textId="77777777" w:rsidR="004B7699" w:rsidRPr="007C4E74" w:rsidRDefault="004B7699" w:rsidP="00AE213C">
      <w:pPr>
        <w:pStyle w:val="PL"/>
      </w:pPr>
      <w:r w:rsidRPr="007C4E74">
        <w:tab/>
      </w:r>
      <w:r w:rsidRPr="009354E2">
        <w:t>id-TraceCollectionEntityURI,</w:t>
      </w:r>
    </w:p>
    <w:p w14:paraId="37F5DBD0" w14:textId="77777777" w:rsidR="004B7699" w:rsidRDefault="004B7699" w:rsidP="00AE213C">
      <w:pPr>
        <w:pStyle w:val="PL"/>
        <w:rPr>
          <w:noProof w:val="0"/>
          <w:snapToGrid w:val="0"/>
          <w:lang w:eastAsia="zh-CN"/>
        </w:rPr>
      </w:pPr>
      <w:r>
        <w:rPr>
          <w:snapToGrid w:val="0"/>
        </w:rPr>
        <w:tab/>
      </w:r>
      <w:r w:rsidRPr="00FD0425">
        <w:rPr>
          <w:noProof w:val="0"/>
          <w:snapToGrid w:val="0"/>
          <w:lang w:eastAsia="zh-CN"/>
        </w:rPr>
        <w:t>id-</w:t>
      </w:r>
      <w:r>
        <w:rPr>
          <w:noProof w:val="0"/>
          <w:snapToGrid w:val="0"/>
          <w:lang w:eastAsia="zh-CN"/>
        </w:rPr>
        <w:t>NPN-Broadcast-Information,</w:t>
      </w:r>
    </w:p>
    <w:p w14:paraId="6DFE94A0" w14:textId="77777777" w:rsidR="004B7699" w:rsidRDefault="004B7699" w:rsidP="00AE213C">
      <w:pPr>
        <w:pStyle w:val="PL"/>
        <w:rPr>
          <w:snapToGrid w:val="0"/>
        </w:rPr>
      </w:pPr>
      <w:r>
        <w:rPr>
          <w:noProof w:val="0"/>
          <w:snapToGrid w:val="0"/>
          <w:lang w:eastAsia="zh-CN"/>
        </w:rPr>
        <w:tab/>
      </w:r>
      <w:r>
        <w:rPr>
          <w:snapToGrid w:val="0"/>
        </w:rPr>
        <w:t>id-NPNPagingAssistanceInformation,</w:t>
      </w:r>
    </w:p>
    <w:p w14:paraId="5A98A4B3" w14:textId="77777777" w:rsidR="004B7699" w:rsidRPr="00670F1F" w:rsidRDefault="004B7699" w:rsidP="00AE213C">
      <w:pPr>
        <w:pStyle w:val="PL"/>
        <w:rPr>
          <w:noProof w:val="0"/>
          <w:snapToGrid w:val="0"/>
          <w:lang w:eastAsia="zh-CN"/>
        </w:rPr>
      </w:pPr>
      <w:r>
        <w:rPr>
          <w:snapToGrid w:val="0"/>
        </w:rPr>
        <w:tab/>
      </w:r>
      <w:r w:rsidRPr="00FD0425">
        <w:rPr>
          <w:snapToGrid w:val="0"/>
        </w:rPr>
        <w:t>id-</w:t>
      </w:r>
      <w:r>
        <w:rPr>
          <w:snapToGrid w:val="0"/>
        </w:rPr>
        <w:t>NPNMobilityInformation,</w:t>
      </w:r>
    </w:p>
    <w:p w14:paraId="2CF35A7E" w14:textId="77777777" w:rsidR="004B7699" w:rsidRPr="001D2E49" w:rsidRDefault="004B7699" w:rsidP="00AE213C">
      <w:pPr>
        <w:pStyle w:val="PL"/>
        <w:rPr>
          <w:noProof w:val="0"/>
          <w:snapToGrid w:val="0"/>
        </w:rPr>
      </w:pPr>
      <w:r>
        <w:rPr>
          <w:noProof w:val="0"/>
          <w:snapToGrid w:val="0"/>
        </w:rPr>
        <w:tab/>
      </w:r>
      <w:r w:rsidRPr="00750353">
        <w:rPr>
          <w:noProof w:val="0"/>
          <w:snapToGrid w:val="0"/>
        </w:rPr>
        <w:t>id-NPN-Support,</w:t>
      </w:r>
    </w:p>
    <w:p w14:paraId="0EE36A18" w14:textId="77777777" w:rsidR="004B7699" w:rsidRPr="00DA6DDA" w:rsidRDefault="004B7699" w:rsidP="00AE213C">
      <w:pPr>
        <w:pStyle w:val="PL"/>
        <w:rPr>
          <w:noProof w:val="0"/>
          <w:snapToGrid w:val="0"/>
          <w:lang w:eastAsia="zh-CN"/>
        </w:rPr>
      </w:pPr>
      <w:r w:rsidRPr="00DA6DDA">
        <w:rPr>
          <w:noProof w:val="0"/>
          <w:snapToGrid w:val="0"/>
          <w:lang w:eastAsia="zh-CN"/>
        </w:rPr>
        <w:tab/>
        <w:t>id-LTEUESidelinkAggregateMaximumBitRate,</w:t>
      </w:r>
    </w:p>
    <w:p w14:paraId="4569D7C9" w14:textId="77777777" w:rsidR="004B7699" w:rsidRPr="00DA6DDA" w:rsidRDefault="004B7699" w:rsidP="00AE213C">
      <w:pPr>
        <w:pStyle w:val="PL"/>
        <w:rPr>
          <w:noProof w:val="0"/>
          <w:snapToGrid w:val="0"/>
          <w:lang w:eastAsia="zh-CN"/>
        </w:rPr>
      </w:pPr>
      <w:r w:rsidRPr="00DA6DDA">
        <w:rPr>
          <w:noProof w:val="0"/>
          <w:snapToGrid w:val="0"/>
          <w:lang w:eastAsia="zh-CN"/>
        </w:rPr>
        <w:tab/>
        <w:t>id-NRUESidelinkAggregateMaximumBitRate,</w:t>
      </w:r>
    </w:p>
    <w:p w14:paraId="08881549" w14:textId="77777777" w:rsidR="004B7699" w:rsidRDefault="004B7699" w:rsidP="00AE213C">
      <w:pPr>
        <w:pStyle w:val="PL"/>
      </w:pPr>
      <w:r w:rsidRPr="00F26C0D">
        <w:tab/>
        <w:t>id-ExtendedRATRestrictionInformation,</w:t>
      </w:r>
      <w:r w:rsidRPr="008A2516">
        <w:t xml:space="preserve"> </w:t>
      </w:r>
    </w:p>
    <w:p w14:paraId="67A54E22" w14:textId="77777777" w:rsidR="004B7699" w:rsidRPr="00FD0425" w:rsidRDefault="004B7699" w:rsidP="00AE213C">
      <w:pPr>
        <w:pStyle w:val="PL"/>
      </w:pPr>
      <w:r>
        <w:tab/>
        <w:t>id-QoSMonitoringRequest,</w:t>
      </w:r>
    </w:p>
    <w:p w14:paraId="4BB36C88" w14:textId="77777777" w:rsidR="004B7699" w:rsidRDefault="004B7699" w:rsidP="00AE213C">
      <w:pPr>
        <w:pStyle w:val="PL"/>
        <w:rPr>
          <w:lang w:val="en-US" w:eastAsia="zh-CN"/>
        </w:rPr>
      </w:pPr>
      <w:r>
        <w:tab/>
      </w:r>
      <w:r>
        <w:rPr>
          <w:rFonts w:hint="eastAsia"/>
          <w:lang w:val="en-US" w:eastAsia="zh-CN"/>
        </w:rPr>
        <w:t>id-QoSMonitoringDisabled,</w:t>
      </w:r>
    </w:p>
    <w:p w14:paraId="3D5772C0" w14:textId="77777777" w:rsidR="004B7699" w:rsidRPr="00C46A6D" w:rsidRDefault="004B7699" w:rsidP="00AE213C">
      <w:pPr>
        <w:pStyle w:val="PL"/>
        <w:rPr>
          <w:rFonts w:cs="Courier New"/>
        </w:rPr>
      </w:pPr>
      <w:r>
        <w:rPr>
          <w:snapToGrid w:val="0"/>
        </w:rPr>
        <w:tab/>
        <w:t>id-QosMonitoringReportingFrequency,</w:t>
      </w:r>
    </w:p>
    <w:p w14:paraId="5EDA0551" w14:textId="77777777" w:rsidR="004B7699" w:rsidRDefault="004B7699" w:rsidP="00AE213C">
      <w:pPr>
        <w:pStyle w:val="PL"/>
        <w:rPr>
          <w:snapToGrid w:val="0"/>
        </w:rPr>
      </w:pPr>
      <w:r>
        <w:tab/>
        <w:t>id-DAPSRequestInfo,</w:t>
      </w:r>
      <w:r w:rsidRPr="001B0E8D">
        <w:rPr>
          <w:snapToGrid w:val="0"/>
        </w:rPr>
        <w:t xml:space="preserve"> </w:t>
      </w:r>
    </w:p>
    <w:p w14:paraId="6D0ADEE5" w14:textId="77777777" w:rsidR="004B7699" w:rsidRDefault="004B7699" w:rsidP="00AE213C">
      <w:pPr>
        <w:pStyle w:val="PL"/>
        <w:rPr>
          <w:snapToGrid w:val="0"/>
        </w:rPr>
      </w:pPr>
      <w:r>
        <w:tab/>
      </w:r>
      <w:r w:rsidRPr="00C37D2B">
        <w:rPr>
          <w:snapToGrid w:val="0"/>
        </w:rPr>
        <w:t>id-OffsetOfNbiotChannelNumberToDL-EARFCN</w:t>
      </w:r>
      <w:r>
        <w:rPr>
          <w:snapToGrid w:val="0"/>
          <w:lang w:eastAsia="zh-CN"/>
        </w:rPr>
        <w:t>,</w:t>
      </w:r>
    </w:p>
    <w:p w14:paraId="5515FBAA" w14:textId="77777777" w:rsidR="004B7699" w:rsidRDefault="004B7699" w:rsidP="00AE213C">
      <w:pPr>
        <w:pStyle w:val="PL"/>
        <w:rPr>
          <w:snapToGrid w:val="0"/>
          <w:lang w:eastAsia="zh-CN"/>
        </w:rPr>
      </w:pPr>
      <w:r>
        <w:rPr>
          <w:snapToGrid w:val="0"/>
        </w:rPr>
        <w:tab/>
      </w:r>
      <w:r w:rsidRPr="00C37D2B">
        <w:rPr>
          <w:snapToGrid w:val="0"/>
        </w:rPr>
        <w:t>id-OffsetOfNbiotChannelNumberToUL-EARFCN</w:t>
      </w:r>
      <w:r>
        <w:rPr>
          <w:rFonts w:hint="eastAsia"/>
          <w:snapToGrid w:val="0"/>
          <w:lang w:eastAsia="zh-CN"/>
        </w:rPr>
        <w:t>,</w:t>
      </w:r>
    </w:p>
    <w:p w14:paraId="476487FE" w14:textId="77777777" w:rsidR="004B7699" w:rsidRDefault="004B7699" w:rsidP="00AE213C">
      <w:pPr>
        <w:pStyle w:val="PL"/>
      </w:pPr>
      <w:r>
        <w:rPr>
          <w:noProof w:val="0"/>
          <w:snapToGrid w:val="0"/>
        </w:rPr>
        <w:tab/>
      </w:r>
      <w:r w:rsidRPr="00C37D2B">
        <w:rPr>
          <w:noProof w:val="0"/>
          <w:snapToGrid w:val="0"/>
        </w:rPr>
        <w:t>id-NBIoT-UL-DL-AlignmentOffset</w:t>
      </w:r>
      <w:r>
        <w:rPr>
          <w:noProof w:val="0"/>
          <w:snapToGrid w:val="0"/>
        </w:rPr>
        <w:t>,</w:t>
      </w:r>
    </w:p>
    <w:p w14:paraId="76C1EFF0" w14:textId="77777777" w:rsidR="004B7699" w:rsidRDefault="004B7699" w:rsidP="00AE213C">
      <w:pPr>
        <w:pStyle w:val="PL"/>
      </w:pPr>
      <w:r>
        <w:rPr>
          <w:noProof w:val="0"/>
          <w:snapToGrid w:val="0"/>
          <w:lang w:eastAsia="zh-CN"/>
        </w:rPr>
        <w:tab/>
      </w:r>
      <w:r w:rsidRPr="007C47D0">
        <w:rPr>
          <w:noProof w:val="0"/>
          <w:snapToGrid w:val="0"/>
          <w:lang w:eastAsia="zh-CN"/>
        </w:rPr>
        <w:t>id-</w:t>
      </w:r>
      <w:r w:rsidRPr="001C11E5">
        <w:t>TDDULDLConfigurationCommonNR</w:t>
      </w:r>
      <w:r>
        <w:rPr>
          <w:noProof w:val="0"/>
          <w:snapToGrid w:val="0"/>
          <w:lang w:eastAsia="zh-CN"/>
        </w:rPr>
        <w:t>,</w:t>
      </w:r>
    </w:p>
    <w:p w14:paraId="091ED422" w14:textId="77777777" w:rsidR="004B7699" w:rsidRPr="00FD0425" w:rsidRDefault="004B7699" w:rsidP="00AE213C">
      <w:pPr>
        <w:pStyle w:val="PL"/>
        <w:rPr>
          <w:lang w:eastAsia="zh-CN"/>
        </w:rPr>
      </w:pPr>
      <w:r>
        <w:rPr>
          <w:noProof w:val="0"/>
          <w:snapToGrid w:val="0"/>
          <w:lang w:eastAsia="zh-CN"/>
        </w:rPr>
        <w:tab/>
      </w:r>
      <w:r w:rsidRPr="00FD0425">
        <w:rPr>
          <w:noProof w:val="0"/>
          <w:snapToGrid w:val="0"/>
          <w:lang w:eastAsia="zh-CN"/>
        </w:rPr>
        <w:t>id-</w:t>
      </w:r>
      <w:r>
        <w:rPr>
          <w:noProof w:val="0"/>
          <w:snapToGrid w:val="0"/>
          <w:lang w:eastAsia="zh-CN"/>
        </w:rPr>
        <w:t>Carrier</w:t>
      </w:r>
      <w:r w:rsidRPr="00276839">
        <w:rPr>
          <w:noProof w:val="0"/>
          <w:snapToGrid w:val="0"/>
          <w:lang w:eastAsia="zh-CN"/>
        </w:rPr>
        <w:t>List</w:t>
      </w:r>
      <w:r>
        <w:rPr>
          <w:noProof w:val="0"/>
          <w:snapToGrid w:val="0"/>
          <w:lang w:eastAsia="zh-CN"/>
        </w:rPr>
        <w:t>,</w:t>
      </w:r>
    </w:p>
    <w:p w14:paraId="7EBCDF42" w14:textId="77777777" w:rsidR="004B7699" w:rsidRDefault="004B7699" w:rsidP="00AE213C">
      <w:pPr>
        <w:pStyle w:val="PL"/>
        <w:rPr>
          <w:noProof w:val="0"/>
          <w:snapToGrid w:val="0"/>
          <w:lang w:eastAsia="zh-CN"/>
        </w:rPr>
      </w:pPr>
      <w:r w:rsidRPr="00FD0425">
        <w:rPr>
          <w:snapToGrid w:val="0"/>
        </w:rPr>
        <w:tab/>
      </w:r>
      <w:r w:rsidRPr="00FD0425">
        <w:rPr>
          <w:noProof w:val="0"/>
          <w:snapToGrid w:val="0"/>
          <w:lang w:eastAsia="zh-CN"/>
        </w:rPr>
        <w:t>id-</w:t>
      </w:r>
      <w:r>
        <w:rPr>
          <w:noProof w:val="0"/>
          <w:snapToGrid w:val="0"/>
          <w:lang w:eastAsia="zh-CN"/>
        </w:rPr>
        <w:t>ULCarrier</w:t>
      </w:r>
      <w:r w:rsidRPr="00276839">
        <w:rPr>
          <w:noProof w:val="0"/>
          <w:snapToGrid w:val="0"/>
          <w:lang w:eastAsia="zh-CN"/>
        </w:rPr>
        <w:t>List</w:t>
      </w:r>
      <w:r>
        <w:rPr>
          <w:noProof w:val="0"/>
          <w:snapToGrid w:val="0"/>
          <w:lang w:eastAsia="zh-CN"/>
        </w:rPr>
        <w:t>,</w:t>
      </w:r>
    </w:p>
    <w:p w14:paraId="2ECDEF0C" w14:textId="77777777" w:rsidR="004B7699" w:rsidRDefault="004B7699" w:rsidP="00AE213C">
      <w:pPr>
        <w:pStyle w:val="PL"/>
        <w:rPr>
          <w:noProof w:val="0"/>
          <w:snapToGrid w:val="0"/>
          <w:lang w:eastAsia="zh-CN"/>
        </w:rPr>
      </w:pPr>
      <w:r>
        <w:rPr>
          <w:snapToGrid w:val="0"/>
        </w:rPr>
        <w:tab/>
      </w:r>
      <w:r w:rsidRPr="00FD0425">
        <w:rPr>
          <w:noProof w:val="0"/>
          <w:snapToGrid w:val="0"/>
          <w:lang w:eastAsia="zh-CN"/>
        </w:rPr>
        <w:t>id-</w:t>
      </w:r>
      <w:r w:rsidRPr="003D1BBA">
        <w:rPr>
          <w:noProof w:val="0"/>
          <w:snapToGrid w:val="0"/>
          <w:lang w:eastAsia="zh-CN"/>
        </w:rPr>
        <w:t>FrequencyShift7p5khz</w:t>
      </w:r>
      <w:r>
        <w:rPr>
          <w:noProof w:val="0"/>
          <w:snapToGrid w:val="0"/>
          <w:lang w:eastAsia="zh-CN"/>
        </w:rPr>
        <w:t>,</w:t>
      </w:r>
    </w:p>
    <w:p w14:paraId="2D5873CE" w14:textId="77777777" w:rsidR="004B7699" w:rsidRPr="00FD0425" w:rsidRDefault="004B7699" w:rsidP="00AE213C">
      <w:pPr>
        <w:pStyle w:val="PL"/>
      </w:pPr>
      <w:r>
        <w:rPr>
          <w:snapToGrid w:val="0"/>
        </w:rPr>
        <w:tab/>
      </w:r>
      <w:r w:rsidRPr="00FD0425">
        <w:rPr>
          <w:noProof w:val="0"/>
          <w:snapToGrid w:val="0"/>
          <w:lang w:eastAsia="zh-CN"/>
        </w:rPr>
        <w:t>id-</w:t>
      </w:r>
      <w:r>
        <w:rPr>
          <w:noProof w:val="0"/>
          <w:snapToGrid w:val="0"/>
          <w:lang w:eastAsia="zh-CN"/>
        </w:rPr>
        <w:t>SSB-PositionsInBurst,</w:t>
      </w:r>
    </w:p>
    <w:p w14:paraId="355F7483" w14:textId="77777777" w:rsidR="004B7699" w:rsidRPr="00FD0425" w:rsidRDefault="004B7699" w:rsidP="00AE213C">
      <w:pPr>
        <w:pStyle w:val="PL"/>
        <w:rPr>
          <w:lang w:eastAsia="zh-CN"/>
        </w:rPr>
      </w:pPr>
      <w:r w:rsidRPr="00FD0425">
        <w:rPr>
          <w:snapToGrid w:val="0"/>
        </w:rPr>
        <w:tab/>
        <w:t>id-</w:t>
      </w:r>
      <w:r>
        <w:rPr>
          <w:noProof w:val="0"/>
          <w:snapToGrid w:val="0"/>
          <w:lang w:eastAsia="zh-CN"/>
        </w:rPr>
        <w:t>NRCellPRACH</w:t>
      </w:r>
      <w:r w:rsidRPr="002575B2">
        <w:rPr>
          <w:noProof w:val="0"/>
          <w:snapToGrid w:val="0"/>
          <w:lang w:eastAsia="zh-CN"/>
        </w:rPr>
        <w:t>Config</w:t>
      </w:r>
      <w:r w:rsidRPr="00FD0425">
        <w:rPr>
          <w:snapToGrid w:val="0"/>
        </w:rPr>
        <w:t>,</w:t>
      </w:r>
    </w:p>
    <w:p w14:paraId="2A0594CA" w14:textId="77777777" w:rsidR="004B7699" w:rsidRDefault="004B7699" w:rsidP="00AE213C">
      <w:pPr>
        <w:pStyle w:val="PL"/>
        <w:rPr>
          <w:noProof w:val="0"/>
          <w:snapToGrid w:val="0"/>
          <w:lang w:eastAsia="zh-CN"/>
        </w:rPr>
      </w:pPr>
      <w:r>
        <w:rPr>
          <w:snapToGrid w:val="0"/>
        </w:rPr>
        <w:tab/>
      </w:r>
      <w:r w:rsidRPr="00F456E9">
        <w:rPr>
          <w:snapToGrid w:val="0"/>
        </w:rPr>
        <w:t>id-Redundant-UL-NG-U-TNLatUPF,</w:t>
      </w:r>
      <w:bookmarkStart w:id="6585" w:name="_Hlk34814094"/>
    </w:p>
    <w:p w14:paraId="3329E300" w14:textId="77777777" w:rsidR="004B7699" w:rsidRPr="00B63448" w:rsidRDefault="004B7699" w:rsidP="00AE213C">
      <w:pPr>
        <w:pStyle w:val="PL"/>
        <w:rPr>
          <w:snapToGrid w:val="0"/>
          <w:lang w:eastAsia="en-US"/>
        </w:rPr>
      </w:pPr>
      <w:r>
        <w:rPr>
          <w:noProof w:val="0"/>
          <w:snapToGrid w:val="0"/>
          <w:lang w:eastAsia="zh-CN"/>
        </w:rPr>
        <w:tab/>
      </w:r>
      <w:r w:rsidRPr="00B63448">
        <w:rPr>
          <w:noProof w:val="0"/>
          <w:snapToGrid w:val="0"/>
          <w:lang w:eastAsia="zh-CN"/>
        </w:rPr>
        <w:t>id-Redundant-DL-NG-U-TNLatNG-RAN</w:t>
      </w:r>
      <w:r w:rsidRPr="00E60AB7">
        <w:rPr>
          <w:noProof w:val="0"/>
          <w:snapToGrid w:val="0"/>
          <w:lang w:eastAsia="zh-CN"/>
        </w:rPr>
        <w:t>,</w:t>
      </w:r>
    </w:p>
    <w:bookmarkEnd w:id="6585"/>
    <w:p w14:paraId="68F633C4" w14:textId="77777777" w:rsidR="004B7699" w:rsidRPr="00956DE5" w:rsidRDefault="004B7699" w:rsidP="00AE213C">
      <w:pPr>
        <w:pStyle w:val="PL"/>
        <w:rPr>
          <w:snapToGrid w:val="0"/>
        </w:rPr>
      </w:pPr>
      <w:r w:rsidRPr="00956DE5">
        <w:rPr>
          <w:snapToGrid w:val="0"/>
        </w:rPr>
        <w:tab/>
        <w:t>id-CNPacketDelayBudgetDownlink,</w:t>
      </w:r>
    </w:p>
    <w:p w14:paraId="482CCBF5" w14:textId="77777777" w:rsidR="004B7699" w:rsidRPr="00F456E9" w:rsidRDefault="004B7699" w:rsidP="00AE213C">
      <w:pPr>
        <w:pStyle w:val="PL"/>
        <w:rPr>
          <w:snapToGrid w:val="0"/>
          <w:lang w:val="en-US"/>
        </w:rPr>
      </w:pPr>
      <w:r w:rsidRPr="00956DE5">
        <w:rPr>
          <w:snapToGrid w:val="0"/>
        </w:rPr>
        <w:tab/>
      </w:r>
      <w:r w:rsidRPr="00F456E9">
        <w:rPr>
          <w:snapToGrid w:val="0"/>
          <w:lang w:val="en-US"/>
        </w:rPr>
        <w:t>id-CNPacketDelayBudgetUplink,</w:t>
      </w:r>
    </w:p>
    <w:p w14:paraId="7999431A" w14:textId="77777777" w:rsidR="004B7699" w:rsidRPr="00F456E9" w:rsidRDefault="004B7699" w:rsidP="00AE213C">
      <w:pPr>
        <w:pStyle w:val="PL"/>
        <w:rPr>
          <w:snapToGrid w:val="0"/>
          <w:lang w:val="en-US"/>
        </w:rPr>
      </w:pPr>
      <w:r w:rsidRPr="00F456E9">
        <w:rPr>
          <w:snapToGrid w:val="0"/>
          <w:lang w:val="en-US"/>
        </w:rPr>
        <w:tab/>
      </w:r>
      <w:r w:rsidRPr="00F456E9">
        <w:rPr>
          <w:noProof w:val="0"/>
          <w:snapToGrid w:val="0"/>
          <w:lang w:val="en-US"/>
        </w:rPr>
        <w:t>id-ExtendedPacketDelayBudget</w:t>
      </w:r>
      <w:r w:rsidRPr="00F456E9">
        <w:rPr>
          <w:snapToGrid w:val="0"/>
          <w:lang w:val="en-US"/>
        </w:rPr>
        <w:t>,</w:t>
      </w:r>
    </w:p>
    <w:p w14:paraId="07B03921" w14:textId="77777777" w:rsidR="004B7699" w:rsidRPr="00D0477E" w:rsidRDefault="004B7699" w:rsidP="00AE213C">
      <w:pPr>
        <w:pStyle w:val="PL"/>
        <w:rPr>
          <w:snapToGrid w:val="0"/>
        </w:rPr>
      </w:pPr>
      <w:r w:rsidRPr="00F456E9">
        <w:rPr>
          <w:snapToGrid w:val="0"/>
          <w:lang w:val="en-US"/>
        </w:rPr>
        <w:tab/>
      </w:r>
      <w:r w:rsidRPr="00D0477E">
        <w:rPr>
          <w:snapToGrid w:val="0"/>
        </w:rPr>
        <w:t>id-Additional-Redundant-UL-NG-U-TNLatUPF-List,</w:t>
      </w:r>
    </w:p>
    <w:p w14:paraId="0E8C640F" w14:textId="77777777" w:rsidR="004B7699" w:rsidRPr="00D0477E" w:rsidRDefault="004B7699" w:rsidP="00AE213C">
      <w:pPr>
        <w:pStyle w:val="PL"/>
        <w:rPr>
          <w:snapToGrid w:val="0"/>
        </w:rPr>
      </w:pPr>
      <w:r w:rsidRPr="00D0477E">
        <w:rPr>
          <w:snapToGrid w:val="0"/>
        </w:rPr>
        <w:tab/>
        <w:t>id-RedundantCommonNetworkInstance,</w:t>
      </w:r>
    </w:p>
    <w:p w14:paraId="3AE74859" w14:textId="77777777" w:rsidR="004B7699" w:rsidRPr="00D0477E" w:rsidRDefault="004B7699" w:rsidP="00AE213C">
      <w:pPr>
        <w:pStyle w:val="PL"/>
        <w:rPr>
          <w:snapToGrid w:val="0"/>
        </w:rPr>
      </w:pPr>
      <w:r w:rsidRPr="00D0477E">
        <w:rPr>
          <w:snapToGrid w:val="0"/>
        </w:rPr>
        <w:tab/>
        <w:t>id-TSCTrafficCharacteristics,</w:t>
      </w:r>
    </w:p>
    <w:p w14:paraId="55CF6150" w14:textId="77777777" w:rsidR="004B7699" w:rsidRDefault="004B7699" w:rsidP="00AE213C">
      <w:pPr>
        <w:pStyle w:val="PL"/>
        <w:rPr>
          <w:snapToGrid w:val="0"/>
        </w:rPr>
      </w:pPr>
      <w:r w:rsidRPr="00D0477E">
        <w:rPr>
          <w:snapToGrid w:val="0"/>
        </w:rPr>
        <w:tab/>
        <w:t>id-RedundantQoSFlowIn</w:t>
      </w:r>
      <w:r>
        <w:rPr>
          <w:snapToGrid w:val="0"/>
        </w:rPr>
        <w:t>dicator</w:t>
      </w:r>
      <w:r w:rsidRPr="00D0477E">
        <w:rPr>
          <w:snapToGrid w:val="0"/>
        </w:rPr>
        <w:t>,</w:t>
      </w:r>
    </w:p>
    <w:p w14:paraId="0FD511E2" w14:textId="77777777" w:rsidR="004B7699" w:rsidRDefault="004B7699" w:rsidP="00AE213C">
      <w:pPr>
        <w:pStyle w:val="PL"/>
        <w:rPr>
          <w:snapToGrid w:val="0"/>
        </w:rPr>
      </w:pPr>
      <w:r>
        <w:rPr>
          <w:snapToGrid w:val="0"/>
        </w:rPr>
        <w:tab/>
      </w:r>
      <w:r w:rsidRPr="007E1D32">
        <w:rPr>
          <w:snapToGrid w:val="0"/>
        </w:rPr>
        <w:t>id-Additional-PDCP-Duplication-TNL-List,</w:t>
      </w:r>
    </w:p>
    <w:p w14:paraId="7C1BBA14" w14:textId="77777777" w:rsidR="004B7699" w:rsidRDefault="004B7699" w:rsidP="00AE213C">
      <w:pPr>
        <w:pStyle w:val="PL"/>
        <w:rPr>
          <w:snapToGrid w:val="0"/>
        </w:rPr>
      </w:pPr>
      <w:r>
        <w:rPr>
          <w:snapToGrid w:val="0"/>
        </w:rPr>
        <w:tab/>
      </w:r>
      <w:r>
        <w:rPr>
          <w:rFonts w:hint="eastAsia"/>
          <w:snapToGrid w:val="0"/>
        </w:rPr>
        <w:t>id-</w:t>
      </w:r>
      <w:r w:rsidRPr="00740EC1">
        <w:rPr>
          <w:snapToGrid w:val="0"/>
        </w:rPr>
        <w:t>RedundantPDUSessionInformation</w:t>
      </w:r>
      <w:r>
        <w:rPr>
          <w:rFonts w:hint="eastAsia"/>
          <w:snapToGrid w:val="0"/>
        </w:rPr>
        <w:t>,</w:t>
      </w:r>
    </w:p>
    <w:p w14:paraId="4EBE8D32" w14:textId="77777777" w:rsidR="004B7699" w:rsidRDefault="004B7699" w:rsidP="00AE213C">
      <w:pPr>
        <w:pStyle w:val="PL"/>
        <w:rPr>
          <w:snapToGrid w:val="0"/>
        </w:rPr>
      </w:pPr>
      <w:r>
        <w:rPr>
          <w:snapToGrid w:val="0"/>
        </w:rPr>
        <w:tab/>
      </w:r>
      <w:r w:rsidRPr="00905D45">
        <w:rPr>
          <w:snapToGrid w:val="0"/>
        </w:rPr>
        <w:t>id-</w:t>
      </w:r>
      <w:r>
        <w:rPr>
          <w:snapToGrid w:val="0"/>
        </w:rPr>
        <w:t>UsedRSN</w:t>
      </w:r>
      <w:r w:rsidRPr="00740EC1">
        <w:rPr>
          <w:snapToGrid w:val="0"/>
        </w:rPr>
        <w:t>Information</w:t>
      </w:r>
      <w:r>
        <w:rPr>
          <w:snapToGrid w:val="0"/>
        </w:rPr>
        <w:t>,</w:t>
      </w:r>
    </w:p>
    <w:p w14:paraId="7F3BA1C9" w14:textId="77777777" w:rsidR="004B7699" w:rsidRDefault="004B7699" w:rsidP="00AE213C">
      <w:pPr>
        <w:pStyle w:val="PL"/>
      </w:pPr>
      <w:r>
        <w:tab/>
      </w:r>
      <w:r w:rsidRPr="00B72CFC">
        <w:t>id-RLCDuplicationIn</w:t>
      </w:r>
      <w:r w:rsidRPr="00544CE2">
        <w:t>formation</w:t>
      </w:r>
      <w:r w:rsidRPr="00B72CFC">
        <w:t>,</w:t>
      </w:r>
    </w:p>
    <w:p w14:paraId="2DBA8811" w14:textId="77777777" w:rsidR="004B7699" w:rsidRPr="00E7734A" w:rsidRDefault="004B7699" w:rsidP="00AE213C">
      <w:pPr>
        <w:pStyle w:val="PL"/>
      </w:pPr>
      <w:r>
        <w:tab/>
        <w:t>id-CSI-RSTransmissionIndication,</w:t>
      </w:r>
    </w:p>
    <w:p w14:paraId="6802CB51" w14:textId="77777777" w:rsidR="004B7699" w:rsidRDefault="004B7699" w:rsidP="00AE213C">
      <w:pPr>
        <w:pStyle w:val="PL"/>
      </w:pPr>
      <w:r>
        <w:tab/>
      </w:r>
      <w:r w:rsidRPr="009354E2">
        <w:t>id-UERadioCapabilityID,</w:t>
      </w:r>
    </w:p>
    <w:p w14:paraId="4E3EC5C8" w14:textId="77777777" w:rsidR="004B7699" w:rsidRDefault="004B7699" w:rsidP="00AE213C">
      <w:pPr>
        <w:pStyle w:val="PL"/>
      </w:pPr>
      <w:r>
        <w:tab/>
      </w:r>
      <w:r w:rsidRPr="00D57712">
        <w:t>id-secondary-SN-UL-PDCP-UP-TNLInfo</w:t>
      </w:r>
      <w:r>
        <w:t>,</w:t>
      </w:r>
    </w:p>
    <w:p w14:paraId="59365DF3" w14:textId="77777777" w:rsidR="004B7699" w:rsidRDefault="004B7699" w:rsidP="00AE213C">
      <w:pPr>
        <w:pStyle w:val="PL"/>
        <w:rPr>
          <w:snapToGrid w:val="0"/>
        </w:rPr>
      </w:pPr>
      <w:r>
        <w:tab/>
        <w:t>id-</w:t>
      </w:r>
      <w:r w:rsidRPr="00283AA6">
        <w:rPr>
          <w:snapToGrid w:val="0"/>
        </w:rPr>
        <w:t>pdcpDuplicationConfiguration</w:t>
      </w:r>
      <w:r>
        <w:rPr>
          <w:snapToGrid w:val="0"/>
        </w:rPr>
        <w:t>,</w:t>
      </w:r>
    </w:p>
    <w:p w14:paraId="15BF1A62" w14:textId="77777777" w:rsidR="004B7699" w:rsidRDefault="004B7699" w:rsidP="00AE213C">
      <w:pPr>
        <w:pStyle w:val="PL"/>
        <w:rPr>
          <w:snapToGrid w:val="0"/>
        </w:rPr>
      </w:pPr>
      <w:r>
        <w:rPr>
          <w:snapToGrid w:val="0"/>
        </w:rPr>
        <w:tab/>
        <w:t>id-</w:t>
      </w:r>
      <w:r w:rsidRPr="00283AA6">
        <w:rPr>
          <w:snapToGrid w:val="0"/>
        </w:rPr>
        <w:t>duplicationActivation</w:t>
      </w:r>
      <w:r>
        <w:rPr>
          <w:snapToGrid w:val="0"/>
        </w:rPr>
        <w:t>,</w:t>
      </w:r>
    </w:p>
    <w:p w14:paraId="5F63D2AE" w14:textId="77777777" w:rsidR="004B7699" w:rsidRDefault="004B7699" w:rsidP="00AE213C">
      <w:pPr>
        <w:pStyle w:val="PL"/>
        <w:rPr>
          <w:snapToGrid w:val="0"/>
          <w:lang w:eastAsia="en-US"/>
        </w:rPr>
      </w:pPr>
      <w:r>
        <w:rPr>
          <w:snapToGrid w:val="0"/>
          <w:lang w:eastAsia="zh-CN"/>
        </w:rPr>
        <w:tab/>
        <w:t>id-NPRACHConfiguration,</w:t>
      </w:r>
    </w:p>
    <w:p w14:paraId="13963614" w14:textId="77777777" w:rsidR="004B7699" w:rsidRPr="00794D6A" w:rsidRDefault="004B7699" w:rsidP="00AE213C">
      <w:pPr>
        <w:pStyle w:val="PL"/>
        <w:rPr>
          <w:snapToGrid w:val="0"/>
        </w:rPr>
      </w:pPr>
      <w:r>
        <w:rPr>
          <w:snapToGrid w:val="0"/>
        </w:rPr>
        <w:tab/>
      </w:r>
      <w:r w:rsidRPr="00794D6A">
        <w:rPr>
          <w:snapToGrid w:val="0"/>
        </w:rPr>
        <w:t>id-</w:t>
      </w:r>
      <w:r>
        <w:rPr>
          <w:snapToGrid w:val="0"/>
        </w:rPr>
        <w:t>QoSFlowsMappedtoDRB-SetupResponse-MNterminated,</w:t>
      </w:r>
    </w:p>
    <w:p w14:paraId="04A56114" w14:textId="77777777" w:rsidR="004B7699" w:rsidRDefault="004B7699" w:rsidP="00AE213C">
      <w:pPr>
        <w:pStyle w:val="PL"/>
        <w:rPr>
          <w:snapToGrid w:val="0"/>
        </w:rPr>
      </w:pPr>
      <w:r>
        <w:rPr>
          <w:snapToGrid w:val="0"/>
        </w:rPr>
        <w:tab/>
        <w:t>id-DL-scheduling-PDCCH-CCE-usage,</w:t>
      </w:r>
    </w:p>
    <w:p w14:paraId="5789FE80" w14:textId="77777777" w:rsidR="004B7699" w:rsidRDefault="004B7699" w:rsidP="00AE213C">
      <w:pPr>
        <w:pStyle w:val="PL"/>
        <w:rPr>
          <w:snapToGrid w:val="0"/>
        </w:rPr>
      </w:pPr>
      <w:r>
        <w:rPr>
          <w:snapToGrid w:val="0"/>
        </w:rPr>
        <w:tab/>
        <w:t>id-UL-scheduling-PDCCH-CCE-usage,</w:t>
      </w:r>
    </w:p>
    <w:p w14:paraId="63F56437" w14:textId="77777777" w:rsidR="004B7699" w:rsidRPr="0019024B" w:rsidRDefault="004B7699" w:rsidP="00AE213C">
      <w:pPr>
        <w:pStyle w:val="PL"/>
        <w:rPr>
          <w:snapToGrid w:val="0"/>
        </w:rPr>
      </w:pPr>
      <w:r>
        <w:rPr>
          <w:snapToGrid w:val="0"/>
        </w:rPr>
        <w:tab/>
      </w:r>
      <w:r w:rsidRPr="0019024B">
        <w:rPr>
          <w:snapToGrid w:val="0"/>
        </w:rPr>
        <w:t>id-SFN-Offset,</w:t>
      </w:r>
    </w:p>
    <w:p w14:paraId="58128B83" w14:textId="77777777" w:rsidR="004B7699" w:rsidRPr="00C37D2B" w:rsidRDefault="004B7699" w:rsidP="00AE213C">
      <w:pPr>
        <w:pStyle w:val="PL"/>
        <w:rPr>
          <w:szCs w:val="16"/>
        </w:rPr>
      </w:pPr>
      <w:r>
        <w:tab/>
      </w:r>
      <w:r>
        <w:rPr>
          <w:snapToGrid w:val="0"/>
        </w:rPr>
        <w:t>id-QoS</w:t>
      </w:r>
      <w:r w:rsidRPr="00FE76CD">
        <w:rPr>
          <w:snapToGrid w:val="0"/>
        </w:rPr>
        <w:t>-</w:t>
      </w:r>
      <w:r>
        <w:rPr>
          <w:snapToGrid w:val="0"/>
        </w:rPr>
        <w:t>Mapping-Information,</w:t>
      </w:r>
    </w:p>
    <w:p w14:paraId="5A7F1241" w14:textId="77777777" w:rsidR="004B7699" w:rsidRDefault="004B7699" w:rsidP="00AE213C">
      <w:pPr>
        <w:pStyle w:val="PL"/>
        <w:rPr>
          <w:snapToGrid w:val="0"/>
        </w:rPr>
      </w:pPr>
      <w:r>
        <w:rPr>
          <w:snapToGrid w:val="0"/>
        </w:rPr>
        <w:lastRenderedPageBreak/>
        <w:tab/>
        <w:t>id-AdditionLocationInformation,</w:t>
      </w:r>
    </w:p>
    <w:p w14:paraId="57EC3682" w14:textId="77777777" w:rsidR="004B7699" w:rsidRPr="000F2AFC" w:rsidRDefault="004B7699" w:rsidP="00AE213C">
      <w:pPr>
        <w:pStyle w:val="PL"/>
        <w:rPr>
          <w:snapToGrid w:val="0"/>
          <w:lang w:eastAsia="zh-CN"/>
        </w:rPr>
      </w:pPr>
      <w:r>
        <w:rPr>
          <w:snapToGrid w:val="0"/>
        </w:rPr>
        <w:tab/>
      </w:r>
      <w:r w:rsidRPr="000F2AFC">
        <w:rPr>
          <w:snapToGrid w:val="0"/>
          <w:lang w:eastAsia="zh-CN"/>
        </w:rPr>
        <w:t>id-dataForwardingInfoFromTargetE-UTRANnode,</w:t>
      </w:r>
    </w:p>
    <w:p w14:paraId="1BF3EC79" w14:textId="77777777" w:rsidR="004E1E36" w:rsidRDefault="004B7699" w:rsidP="004E1E36">
      <w:pPr>
        <w:pStyle w:val="PL"/>
        <w:rPr>
          <w:ins w:id="6586" w:author="Author" w:date="2022-02-09T10:35:00Z"/>
          <w:lang w:eastAsia="ja-JP"/>
        </w:rPr>
      </w:pPr>
      <w:bookmarkStart w:id="6587" w:name="_Hlk89168732"/>
      <w:r w:rsidRPr="000F2AFC">
        <w:rPr>
          <w:lang w:eastAsia="ja-JP"/>
        </w:rPr>
        <w:tab/>
        <w:t>id-Cause,</w:t>
      </w:r>
      <w:bookmarkEnd w:id="6587"/>
    </w:p>
    <w:p w14:paraId="77C3B03A" w14:textId="77777777" w:rsidR="004E1E36" w:rsidRDefault="004E1E36" w:rsidP="004E1E36">
      <w:pPr>
        <w:pStyle w:val="PL"/>
        <w:rPr>
          <w:ins w:id="6588" w:author="Author" w:date="2022-02-09T10:36:00Z"/>
          <w:snapToGrid w:val="0"/>
          <w:lang w:eastAsia="ko-KR"/>
        </w:rPr>
      </w:pPr>
      <w:ins w:id="6589" w:author="Author" w:date="2022-02-09T10:36:00Z">
        <w:r>
          <w:rPr>
            <w:snapToGrid w:val="0"/>
            <w:lang w:eastAsia="ko-KR"/>
          </w:rPr>
          <w:tab/>
        </w:r>
        <w:r w:rsidRPr="005548BD">
          <w:rPr>
            <w:snapToGrid w:val="0"/>
          </w:rPr>
          <w:t>id-</w:t>
        </w:r>
        <w:r w:rsidRPr="00EC17A0">
          <w:rPr>
            <w:snapToGrid w:val="0"/>
            <w:lang w:eastAsia="ko-KR"/>
          </w:rPr>
          <w:t>IAB-MT-Cell-List</w:t>
        </w:r>
        <w:r>
          <w:rPr>
            <w:snapToGrid w:val="0"/>
            <w:lang w:eastAsia="ko-KR"/>
          </w:rPr>
          <w:t>,</w:t>
        </w:r>
      </w:ins>
    </w:p>
    <w:p w14:paraId="07E47E87" w14:textId="1683F34E" w:rsidR="0099478F" w:rsidDel="00172D31" w:rsidRDefault="004E1E36" w:rsidP="0099478F">
      <w:pPr>
        <w:pStyle w:val="PL"/>
        <w:rPr>
          <w:ins w:id="6590" w:author="R3-222860" w:date="2022-03-04T20:45:00Z"/>
          <w:del w:id="6591" w:author="Samsung" w:date="2022-03-05T00:32:00Z"/>
          <w:snapToGrid w:val="0"/>
          <w:lang w:eastAsia="zh-CN"/>
        </w:rPr>
      </w:pPr>
      <w:ins w:id="6592" w:author="Author" w:date="2022-02-09T10:36:00Z">
        <w:r>
          <w:rPr>
            <w:snapToGrid w:val="0"/>
            <w:lang w:eastAsia="ko-KR"/>
          </w:rPr>
          <w:tab/>
        </w:r>
        <w:r>
          <w:rPr>
            <w:snapToGrid w:val="0"/>
            <w:lang w:eastAsia="zh-CN"/>
          </w:rPr>
          <w:t>id-NoPDUSessionIndication,</w:t>
        </w:r>
      </w:ins>
      <w:ins w:id="6593" w:author="R3-222860" w:date="2022-03-04T20:45:00Z">
        <w:r w:rsidR="0099478F" w:rsidRPr="0099478F">
          <w:rPr>
            <w:snapToGrid w:val="0"/>
            <w:lang w:eastAsia="zh-CN"/>
          </w:rPr>
          <w:t xml:space="preserve"> </w:t>
        </w:r>
      </w:ins>
    </w:p>
    <w:p w14:paraId="63D6B950" w14:textId="5B1C3196" w:rsidR="0099478F" w:rsidDel="00172D31" w:rsidRDefault="0099478F" w:rsidP="0099478F">
      <w:pPr>
        <w:pStyle w:val="PL"/>
        <w:rPr>
          <w:ins w:id="6594" w:author="R3-222860" w:date="2022-03-04T20:45:00Z"/>
          <w:del w:id="6595" w:author="Samsung" w:date="2022-03-05T00:32:00Z"/>
          <w:snapToGrid w:val="0"/>
          <w:lang w:eastAsia="zh-CN"/>
        </w:rPr>
      </w:pPr>
      <w:ins w:id="6596" w:author="R3-222860" w:date="2022-03-04T20:45:00Z">
        <w:del w:id="6597" w:author="Samsung" w:date="2022-03-05T00:32:00Z">
          <w:r w:rsidDel="00172D31">
            <w:rPr>
              <w:snapToGrid w:val="0"/>
              <w:lang w:eastAsia="ko-KR"/>
            </w:rPr>
            <w:tab/>
          </w:r>
        </w:del>
        <w:del w:id="6598" w:author="Samsung" w:date="2022-03-04T21:45:00Z">
          <w:r w:rsidDel="00163710">
            <w:rPr>
              <w:rFonts w:hint="eastAsia"/>
              <w:lang w:val="en-US" w:eastAsia="zh-CN"/>
            </w:rPr>
            <w:delText>I</w:delText>
          </w:r>
        </w:del>
        <w:del w:id="6599" w:author="Samsung" w:date="2022-03-05T00:32:00Z">
          <w:r w:rsidDel="00172D31">
            <w:rPr>
              <w:rFonts w:hint="eastAsia"/>
              <w:lang w:val="en-US" w:eastAsia="zh-CN"/>
            </w:rPr>
            <w:delText>d-</w:delText>
          </w:r>
          <w:r w:rsidDel="00172D31">
            <w:rPr>
              <w:lang w:eastAsia="zh-CN"/>
            </w:rPr>
            <w:delText>Boundary</w:delText>
          </w:r>
          <w:r w:rsidDel="00172D31">
            <w:rPr>
              <w:rFonts w:hint="eastAsia"/>
              <w:lang w:val="en-US" w:eastAsia="zh-CN"/>
            </w:rPr>
            <w:delText>N</w:delText>
          </w:r>
          <w:r w:rsidDel="00172D31">
            <w:rPr>
              <w:lang w:eastAsia="zh-CN"/>
            </w:rPr>
            <w:delText>ode</w:delText>
          </w:r>
          <w:r w:rsidDel="00172D31">
            <w:rPr>
              <w:rFonts w:hint="eastAsia"/>
              <w:lang w:val="en-US" w:eastAsia="zh-CN"/>
            </w:rPr>
            <w:delText>C</w:delText>
          </w:r>
          <w:r w:rsidDel="00172D31">
            <w:rPr>
              <w:lang w:eastAsia="zh-CN"/>
            </w:rPr>
            <w:delText>ell</w:delText>
          </w:r>
          <w:r w:rsidDel="00172D31">
            <w:rPr>
              <w:rFonts w:hint="eastAsia"/>
              <w:lang w:val="en-US" w:eastAsia="zh-CN"/>
            </w:rPr>
            <w:delText>Information,</w:delText>
          </w:r>
        </w:del>
      </w:ins>
    </w:p>
    <w:p w14:paraId="294C8BD8" w14:textId="7AA15FB9" w:rsidR="004E1E36" w:rsidRDefault="0099478F" w:rsidP="0099478F">
      <w:pPr>
        <w:pStyle w:val="PL"/>
        <w:rPr>
          <w:ins w:id="6600" w:author="Samsung" w:date="2022-03-04T22:42:00Z"/>
          <w:lang w:val="en-US" w:eastAsia="zh-CN"/>
        </w:rPr>
      </w:pPr>
      <w:ins w:id="6601" w:author="R3-222860" w:date="2022-03-04T20:45:00Z">
        <w:del w:id="6602" w:author="Samsung" w:date="2022-03-05T00:32:00Z">
          <w:r w:rsidDel="00172D31">
            <w:rPr>
              <w:snapToGrid w:val="0"/>
              <w:lang w:eastAsia="ko-KR"/>
            </w:rPr>
            <w:tab/>
          </w:r>
        </w:del>
        <w:del w:id="6603" w:author="Samsung" w:date="2022-03-04T21:45:00Z">
          <w:r w:rsidDel="00163710">
            <w:rPr>
              <w:rFonts w:hint="eastAsia"/>
              <w:lang w:val="en-US" w:eastAsia="zh-CN"/>
            </w:rPr>
            <w:delText>I</w:delText>
          </w:r>
        </w:del>
        <w:del w:id="6604" w:author="Samsung" w:date="2022-03-05T00:32:00Z">
          <w:r w:rsidDel="00172D31">
            <w:rPr>
              <w:rFonts w:hint="eastAsia"/>
              <w:lang w:val="en-US" w:eastAsia="zh-CN"/>
            </w:rPr>
            <w:delText>d-ParentN</w:delText>
          </w:r>
          <w:r w:rsidDel="00172D31">
            <w:rPr>
              <w:lang w:eastAsia="zh-CN"/>
            </w:rPr>
            <w:delText>ode</w:delText>
          </w:r>
          <w:r w:rsidDel="00172D31">
            <w:rPr>
              <w:rFonts w:hint="eastAsia"/>
              <w:lang w:val="en-US" w:eastAsia="zh-CN"/>
            </w:rPr>
            <w:delText>C</w:delText>
          </w:r>
          <w:r w:rsidDel="00172D31">
            <w:rPr>
              <w:lang w:eastAsia="zh-CN"/>
            </w:rPr>
            <w:delText>ell</w:delText>
          </w:r>
          <w:r w:rsidDel="00172D31">
            <w:rPr>
              <w:rFonts w:hint="eastAsia"/>
              <w:lang w:val="en-US" w:eastAsia="zh-CN"/>
            </w:rPr>
            <w:delText>Information,</w:delText>
          </w:r>
        </w:del>
      </w:ins>
    </w:p>
    <w:p w14:paraId="532F20D1" w14:textId="2464ED05" w:rsidR="001C4D89" w:rsidRDefault="001C4D89" w:rsidP="0099478F">
      <w:pPr>
        <w:pStyle w:val="PL"/>
        <w:rPr>
          <w:ins w:id="6605" w:author="Samsung" w:date="2022-03-05T00:38:00Z"/>
          <w:lang w:val="en-US" w:eastAsia="zh-CN"/>
        </w:rPr>
      </w:pPr>
      <w:ins w:id="6606" w:author="Samsung" w:date="2022-03-04T22:42:00Z">
        <w:r>
          <w:rPr>
            <w:lang w:val="en-US" w:eastAsia="zh-CN"/>
          </w:rPr>
          <w:tab/>
        </w:r>
      </w:ins>
      <w:ins w:id="6607" w:author="Samsung" w:date="2022-03-05T00:31:00Z">
        <w:r w:rsidR="00172D31">
          <w:rPr>
            <w:lang w:val="en-US" w:eastAsia="zh-CN"/>
          </w:rPr>
          <w:t>i</w:t>
        </w:r>
      </w:ins>
      <w:ins w:id="6608" w:author="Samsung" w:date="2022-03-04T22:43:00Z">
        <w:r>
          <w:rPr>
            <w:lang w:val="en-US" w:eastAsia="zh-CN"/>
          </w:rPr>
          <w:t>d-permutation,</w:t>
        </w:r>
      </w:ins>
    </w:p>
    <w:p w14:paraId="148C0F90" w14:textId="0BDF83A5" w:rsidR="000967D6" w:rsidRDefault="000967D6" w:rsidP="0099478F">
      <w:pPr>
        <w:pStyle w:val="PL"/>
        <w:rPr>
          <w:ins w:id="6609" w:author="Samsung" w:date="2022-03-05T00:38:00Z"/>
          <w:rFonts w:cs="Courier New"/>
          <w:lang w:eastAsia="en-US"/>
        </w:rPr>
      </w:pPr>
      <w:ins w:id="6610" w:author="Samsung" w:date="2022-03-05T00:38:00Z">
        <w:r>
          <w:rPr>
            <w:lang w:val="en-US" w:eastAsia="zh-CN"/>
          </w:rPr>
          <w:tab/>
        </w:r>
        <w:r w:rsidRPr="00373CEC">
          <w:rPr>
            <w:rFonts w:cs="Courier New"/>
            <w:snapToGrid w:val="0"/>
          </w:rPr>
          <w:t>id-UL-</w:t>
        </w:r>
        <w:r w:rsidRPr="00373CEC">
          <w:rPr>
            <w:rFonts w:cs="Courier New"/>
            <w:lang w:eastAsia="en-US"/>
          </w:rPr>
          <w:t>GNB-DU-Cell-Resource-Configuration</w:t>
        </w:r>
        <w:r>
          <w:rPr>
            <w:rFonts w:cs="Courier New"/>
            <w:lang w:eastAsia="en-US"/>
          </w:rPr>
          <w:t>,</w:t>
        </w:r>
      </w:ins>
    </w:p>
    <w:p w14:paraId="7E0F339D" w14:textId="2BD03D43" w:rsidR="000967D6" w:rsidRDefault="000967D6" w:rsidP="0099478F">
      <w:pPr>
        <w:pStyle w:val="PL"/>
        <w:rPr>
          <w:ins w:id="6611" w:author="Samsung2" w:date="2022-03-07T14:56:00Z"/>
          <w:rFonts w:cs="Courier New"/>
          <w:noProof w:val="0"/>
          <w:snapToGrid w:val="0"/>
          <w:lang w:val="en-GB" w:eastAsia="zh-CN"/>
        </w:rPr>
      </w:pPr>
      <w:ins w:id="6612" w:author="Samsung" w:date="2022-03-05T00:38:00Z">
        <w:r>
          <w:rPr>
            <w:rFonts w:cs="Courier New"/>
            <w:noProof w:val="0"/>
            <w:snapToGrid w:val="0"/>
            <w:lang w:val="en-GB" w:eastAsia="zh-CN"/>
          </w:rPr>
          <w:tab/>
        </w:r>
        <w:r w:rsidRPr="00ED0DE0">
          <w:rPr>
            <w:rFonts w:cs="Courier New"/>
            <w:noProof w:val="0"/>
            <w:snapToGrid w:val="0"/>
            <w:lang w:val="en-GB" w:eastAsia="zh-CN"/>
          </w:rPr>
          <w:t>id-DL-GNB-DU-Cell-Resource-Configuration</w:t>
        </w:r>
        <w:r>
          <w:rPr>
            <w:rFonts w:cs="Courier New"/>
            <w:noProof w:val="0"/>
            <w:snapToGrid w:val="0"/>
            <w:lang w:val="en-GB" w:eastAsia="zh-CN"/>
          </w:rPr>
          <w:t>,</w:t>
        </w:r>
      </w:ins>
    </w:p>
    <w:p w14:paraId="2ECD0236" w14:textId="6FD68A72" w:rsidR="0094100D" w:rsidRPr="004E1E36" w:rsidRDefault="0094100D" w:rsidP="0099478F">
      <w:pPr>
        <w:pStyle w:val="PL"/>
        <w:rPr>
          <w:rFonts w:eastAsia="MS Mincho"/>
          <w:lang w:eastAsia="ja-JP"/>
        </w:rPr>
      </w:pPr>
      <w:ins w:id="6613" w:author="Samsung2" w:date="2022-03-07T14:56:00Z">
        <w:r>
          <w:rPr>
            <w:rFonts w:cs="Courier New"/>
            <w:noProof w:val="0"/>
            <w:snapToGrid w:val="0"/>
            <w:lang w:val="en-GB" w:eastAsia="zh-CN"/>
          </w:rPr>
          <w:tab/>
        </w:r>
        <w:r w:rsidRPr="00E9088D">
          <w:rPr>
            <w:noProof w:val="0"/>
            <w:snapToGrid w:val="0"/>
            <w:lang w:eastAsia="zh-CN"/>
          </w:rPr>
          <w:t>id-tdd-GNB-DU-Cell-Resource-Configuration</w:t>
        </w:r>
      </w:ins>
      <w:ins w:id="6614" w:author="Samsung2" w:date="2022-03-07T14:57:00Z">
        <w:r>
          <w:rPr>
            <w:noProof w:val="0"/>
            <w:snapToGrid w:val="0"/>
            <w:lang w:eastAsia="zh-CN"/>
          </w:rPr>
          <w:t>,</w:t>
        </w:r>
      </w:ins>
    </w:p>
    <w:p w14:paraId="789DB129" w14:textId="77777777" w:rsidR="004B7699" w:rsidRPr="00FD0425" w:rsidRDefault="004B7699" w:rsidP="00AE213C">
      <w:pPr>
        <w:pStyle w:val="PL"/>
        <w:rPr>
          <w:lang w:eastAsia="ja-JP"/>
        </w:rPr>
      </w:pPr>
      <w:r w:rsidRPr="00FD0425">
        <w:tab/>
      </w:r>
      <w:r w:rsidRPr="00FD0425">
        <w:rPr>
          <w:lang w:eastAsia="ja-JP"/>
        </w:rPr>
        <w:t>maxEARFCN,</w:t>
      </w:r>
    </w:p>
    <w:p w14:paraId="54A26DFA" w14:textId="77777777" w:rsidR="004B7699" w:rsidRPr="00FD0425" w:rsidRDefault="004B7699" w:rsidP="00AE213C">
      <w:pPr>
        <w:pStyle w:val="PL"/>
      </w:pPr>
      <w:r w:rsidRPr="00FD0425">
        <w:tab/>
        <w:t>maxnoofAllowedAreas,</w:t>
      </w:r>
    </w:p>
    <w:p w14:paraId="7661E1DD" w14:textId="77777777" w:rsidR="004B7699" w:rsidRPr="00FD0425" w:rsidRDefault="004B7699" w:rsidP="00AE213C">
      <w:pPr>
        <w:pStyle w:val="PL"/>
      </w:pPr>
      <w:r w:rsidRPr="00FD0425">
        <w:tab/>
        <w:t>maxnoofAMFRegions,</w:t>
      </w:r>
    </w:p>
    <w:p w14:paraId="2422D785" w14:textId="77777777" w:rsidR="004B7699" w:rsidRPr="00FD0425" w:rsidRDefault="004B7699" w:rsidP="00AE213C">
      <w:pPr>
        <w:pStyle w:val="PL"/>
      </w:pPr>
      <w:r w:rsidRPr="00FD0425">
        <w:tab/>
        <w:t>maxnoofAoIs,</w:t>
      </w:r>
    </w:p>
    <w:p w14:paraId="67B2C316" w14:textId="77777777" w:rsidR="004B7699" w:rsidRPr="00FD0425" w:rsidRDefault="004B7699" w:rsidP="00AE213C">
      <w:pPr>
        <w:pStyle w:val="PL"/>
      </w:pPr>
      <w:r w:rsidRPr="00FD0425">
        <w:tab/>
        <w:t>maxnoofBPLMNs,</w:t>
      </w:r>
    </w:p>
    <w:p w14:paraId="4FF2FE8E" w14:textId="77777777" w:rsidR="004B7699" w:rsidRPr="00FD0425" w:rsidRDefault="004B7699" w:rsidP="00AE213C">
      <w:pPr>
        <w:pStyle w:val="PL"/>
      </w:pPr>
      <w:r>
        <w:tab/>
      </w:r>
      <w:r w:rsidRPr="00FD0425">
        <w:rPr>
          <w:noProof w:val="0"/>
          <w:snapToGrid w:val="0"/>
        </w:rPr>
        <w:t>maxnoof</w:t>
      </w:r>
      <w:r>
        <w:rPr>
          <w:noProof w:val="0"/>
          <w:snapToGrid w:val="0"/>
        </w:rPr>
        <w:t>CAGs,</w:t>
      </w:r>
    </w:p>
    <w:p w14:paraId="381C6614" w14:textId="77777777" w:rsidR="004B7699" w:rsidRDefault="004B7699" w:rsidP="00AE213C">
      <w:pPr>
        <w:pStyle w:val="PL"/>
      </w:pPr>
      <w:r>
        <w:rPr>
          <w:noProof w:val="0"/>
          <w:snapToGrid w:val="0"/>
        </w:rPr>
        <w:tab/>
        <w:t>maxnoofCAGsperPLMN,</w:t>
      </w:r>
    </w:p>
    <w:p w14:paraId="3484D499" w14:textId="77777777" w:rsidR="004B7699" w:rsidRPr="00FD0425" w:rsidRDefault="004B7699" w:rsidP="00AE213C">
      <w:pPr>
        <w:pStyle w:val="PL"/>
      </w:pPr>
      <w:r w:rsidRPr="00FD0425">
        <w:tab/>
        <w:t>maxnoofCellsinAoI,</w:t>
      </w:r>
    </w:p>
    <w:p w14:paraId="66DCC86C" w14:textId="77777777" w:rsidR="004B7699" w:rsidRPr="00FD0425" w:rsidRDefault="004B7699" w:rsidP="00AE213C">
      <w:pPr>
        <w:pStyle w:val="PL"/>
      </w:pPr>
      <w:r w:rsidRPr="00FD0425">
        <w:tab/>
        <w:t>maxnoofCellsinNG-RANnode,</w:t>
      </w:r>
    </w:p>
    <w:p w14:paraId="3F01C514" w14:textId="77777777" w:rsidR="004B7699" w:rsidRPr="00FD0425" w:rsidRDefault="004B7699" w:rsidP="00AE213C">
      <w:pPr>
        <w:pStyle w:val="PL"/>
      </w:pPr>
      <w:r w:rsidRPr="00FD0425">
        <w:tab/>
        <w:t>maxnoofCellsinRNA,</w:t>
      </w:r>
    </w:p>
    <w:p w14:paraId="41F2750B" w14:textId="77777777" w:rsidR="004B7699" w:rsidRPr="00FD0425" w:rsidRDefault="004B7699" w:rsidP="00AE213C">
      <w:pPr>
        <w:pStyle w:val="PL"/>
        <w:rPr>
          <w:noProof w:val="0"/>
          <w:szCs w:val="16"/>
        </w:rPr>
      </w:pPr>
      <w:r w:rsidRPr="00FD0425">
        <w:rPr>
          <w:noProof w:val="0"/>
          <w:szCs w:val="16"/>
        </w:rPr>
        <w:tab/>
        <w:t>maxnoofCellsinUEHistoryInfo,</w:t>
      </w:r>
    </w:p>
    <w:p w14:paraId="0D810C9A" w14:textId="77777777" w:rsidR="004B7699" w:rsidRPr="00FD0425" w:rsidRDefault="004B7699" w:rsidP="00AE213C">
      <w:pPr>
        <w:pStyle w:val="PL"/>
        <w:rPr>
          <w:noProof w:val="0"/>
          <w:szCs w:val="16"/>
        </w:rPr>
      </w:pPr>
      <w:r w:rsidRPr="00FD0425">
        <w:rPr>
          <w:noProof w:val="0"/>
          <w:snapToGrid w:val="0"/>
        </w:rPr>
        <w:tab/>
        <w:t>maxnoofCellsUEMovingTrajectory,</w:t>
      </w:r>
    </w:p>
    <w:p w14:paraId="2ACD2F1D" w14:textId="77777777" w:rsidR="004B7699" w:rsidRPr="00FD0425" w:rsidRDefault="004B7699" w:rsidP="00AE213C">
      <w:pPr>
        <w:pStyle w:val="PL"/>
      </w:pPr>
      <w:r w:rsidRPr="00FD0425">
        <w:tab/>
        <w:t>maxnoofDRBs,</w:t>
      </w:r>
    </w:p>
    <w:p w14:paraId="1C9523BC" w14:textId="77777777" w:rsidR="004B7699" w:rsidRPr="00FD0425" w:rsidRDefault="004B7699" w:rsidP="00AE213C">
      <w:pPr>
        <w:pStyle w:val="PL"/>
        <w:rPr>
          <w:noProof w:val="0"/>
          <w:snapToGrid w:val="0"/>
        </w:rPr>
      </w:pPr>
      <w:r w:rsidRPr="00FD0425">
        <w:tab/>
      </w:r>
      <w:r w:rsidRPr="00FD0425">
        <w:rPr>
          <w:noProof w:val="0"/>
          <w:snapToGrid w:val="0"/>
        </w:rPr>
        <w:t>maxnoofEPLMNs,</w:t>
      </w:r>
    </w:p>
    <w:p w14:paraId="20889F9E" w14:textId="77777777" w:rsidR="004B7699" w:rsidRPr="00FD0425" w:rsidRDefault="004B7699" w:rsidP="00AE213C">
      <w:pPr>
        <w:pStyle w:val="PL"/>
      </w:pPr>
      <w:r>
        <w:rPr>
          <w:noProof w:val="0"/>
          <w:snapToGrid w:val="0"/>
          <w:lang w:eastAsia="zh-CN"/>
        </w:rPr>
        <w:tab/>
      </w:r>
      <w:r w:rsidRPr="00FD0425">
        <w:rPr>
          <w:noProof w:val="0"/>
          <w:snapToGrid w:val="0"/>
          <w:lang w:eastAsia="zh-CN"/>
        </w:rPr>
        <w:t>maxnoof</w:t>
      </w:r>
      <w:r>
        <w:rPr>
          <w:noProof w:val="0"/>
          <w:snapToGrid w:val="0"/>
          <w:lang w:eastAsia="zh-CN"/>
        </w:rPr>
        <w:t>EPLMNsplus1,</w:t>
      </w:r>
    </w:p>
    <w:p w14:paraId="34602C58" w14:textId="77777777" w:rsidR="004B7699" w:rsidRPr="00FD0425" w:rsidRDefault="004B7699" w:rsidP="00AE213C">
      <w:pPr>
        <w:pStyle w:val="PL"/>
      </w:pPr>
      <w:r w:rsidRPr="00FD0425">
        <w:rPr>
          <w:noProof w:val="0"/>
          <w:snapToGrid w:val="0"/>
        </w:rPr>
        <w:tab/>
      </w:r>
      <w:r w:rsidRPr="00FD0425">
        <w:t>maxnoofEUTRABands,</w:t>
      </w:r>
    </w:p>
    <w:p w14:paraId="6891EB6E" w14:textId="77777777" w:rsidR="004B7699" w:rsidRPr="00FD0425" w:rsidRDefault="004B7699" w:rsidP="00AE213C">
      <w:pPr>
        <w:pStyle w:val="PL"/>
        <w:rPr>
          <w:noProof w:val="0"/>
          <w:snapToGrid w:val="0"/>
        </w:rPr>
      </w:pPr>
      <w:r w:rsidRPr="00FD0425">
        <w:rPr>
          <w:noProof w:val="0"/>
          <w:snapToGrid w:val="0"/>
        </w:rPr>
        <w:tab/>
        <w:t>maxnoofEUTRABPLMNs,</w:t>
      </w:r>
    </w:p>
    <w:p w14:paraId="4101D565" w14:textId="77777777" w:rsidR="004B7699" w:rsidRPr="00FD0425" w:rsidRDefault="004B7699" w:rsidP="00AE213C">
      <w:pPr>
        <w:pStyle w:val="PL"/>
      </w:pPr>
      <w:r w:rsidRPr="00FD0425">
        <w:tab/>
        <w:t>maxnoofForbiddenTACs,</w:t>
      </w:r>
    </w:p>
    <w:p w14:paraId="7E6455E2" w14:textId="77777777" w:rsidR="004B7699" w:rsidRPr="00FD0425" w:rsidRDefault="004B7699" w:rsidP="00AE213C">
      <w:pPr>
        <w:pStyle w:val="PL"/>
      </w:pPr>
      <w:r w:rsidRPr="00FD0425">
        <w:tab/>
        <w:t>maxnoofMBSFNEUTRA,</w:t>
      </w:r>
    </w:p>
    <w:p w14:paraId="6A3FC944" w14:textId="77777777" w:rsidR="004B7699" w:rsidRPr="00FD0425" w:rsidRDefault="004B7699" w:rsidP="00AE213C">
      <w:pPr>
        <w:pStyle w:val="PL"/>
      </w:pPr>
      <w:r w:rsidRPr="00FD0425">
        <w:tab/>
        <w:t>maxnoofMultiConnectivityMinusOne,</w:t>
      </w:r>
    </w:p>
    <w:p w14:paraId="2C1933CF" w14:textId="77777777" w:rsidR="004B7699" w:rsidRPr="00FD0425" w:rsidRDefault="004B7699" w:rsidP="00AE213C">
      <w:pPr>
        <w:pStyle w:val="PL"/>
      </w:pPr>
      <w:r w:rsidRPr="00FD0425">
        <w:tab/>
        <w:t>maxnoofNeighbours,</w:t>
      </w:r>
    </w:p>
    <w:p w14:paraId="5DE55A93" w14:textId="77777777" w:rsidR="004B7699" w:rsidRDefault="004B7699" w:rsidP="00AE213C">
      <w:pPr>
        <w:pStyle w:val="PL"/>
      </w:pPr>
      <w:r>
        <w:rPr>
          <w:noProof w:val="0"/>
          <w:snapToGrid w:val="0"/>
        </w:rPr>
        <w:tab/>
      </w:r>
      <w:r w:rsidRPr="009354E2">
        <w:rPr>
          <w:noProof w:val="0"/>
          <w:snapToGrid w:val="0"/>
        </w:rPr>
        <w:t>maxnoofNIDs,</w:t>
      </w:r>
    </w:p>
    <w:p w14:paraId="42D09317" w14:textId="77777777" w:rsidR="004B7699" w:rsidRPr="00FD0425" w:rsidRDefault="004B7699" w:rsidP="00AE213C">
      <w:pPr>
        <w:pStyle w:val="PL"/>
      </w:pPr>
      <w:r w:rsidRPr="00FD0425">
        <w:tab/>
        <w:t>maxnoofNRCellBands,</w:t>
      </w:r>
    </w:p>
    <w:p w14:paraId="56A7C374" w14:textId="77777777" w:rsidR="004B7699" w:rsidRPr="00FD0425" w:rsidRDefault="004B7699" w:rsidP="00AE213C">
      <w:pPr>
        <w:pStyle w:val="PL"/>
        <w:rPr>
          <w:noProof w:val="0"/>
          <w:szCs w:val="16"/>
        </w:rPr>
      </w:pPr>
      <w:r w:rsidRPr="00FD0425">
        <w:tab/>
      </w:r>
      <w:r w:rsidRPr="00FD0425">
        <w:rPr>
          <w:noProof w:val="0"/>
          <w:szCs w:val="16"/>
        </w:rPr>
        <w:t>maxnoofPDUSessions,</w:t>
      </w:r>
    </w:p>
    <w:p w14:paraId="7D021AC5" w14:textId="77777777" w:rsidR="004B7699" w:rsidRPr="00FD0425" w:rsidRDefault="004B7699" w:rsidP="00AE213C">
      <w:pPr>
        <w:pStyle w:val="PL"/>
      </w:pPr>
      <w:r w:rsidRPr="00FD0425">
        <w:tab/>
        <w:t>maxnoofPLMNs,</w:t>
      </w:r>
    </w:p>
    <w:p w14:paraId="54C9EB68" w14:textId="77777777" w:rsidR="004B7699" w:rsidRPr="00FD0425" w:rsidRDefault="004B7699" w:rsidP="00AE213C">
      <w:pPr>
        <w:pStyle w:val="PL"/>
        <w:rPr>
          <w:rFonts w:cs="Arial"/>
          <w:lang w:eastAsia="zh-CN"/>
        </w:rPr>
      </w:pPr>
      <w:r w:rsidRPr="00FD0425">
        <w:rPr>
          <w:rFonts w:cs="Arial"/>
          <w:lang w:eastAsia="zh-CN"/>
        </w:rPr>
        <w:tab/>
        <w:t>maxnoofProtectedResourcePatterns,</w:t>
      </w:r>
    </w:p>
    <w:p w14:paraId="6158C7BA" w14:textId="77777777" w:rsidR="004B7699" w:rsidRPr="00FD0425" w:rsidRDefault="004B7699" w:rsidP="00AE213C">
      <w:pPr>
        <w:pStyle w:val="PL"/>
      </w:pPr>
      <w:r w:rsidRPr="00FD0425">
        <w:tab/>
        <w:t>maxnoofQoSFlows,</w:t>
      </w:r>
    </w:p>
    <w:p w14:paraId="25F30755" w14:textId="77777777" w:rsidR="004B7699" w:rsidRPr="00DA6DDA" w:rsidRDefault="004B7699" w:rsidP="00AE213C">
      <w:pPr>
        <w:pStyle w:val="PL"/>
      </w:pPr>
      <w:r w:rsidRPr="00DA6DDA">
        <w:tab/>
        <w:t>maxnoofQoSParaSets,</w:t>
      </w:r>
    </w:p>
    <w:p w14:paraId="776D1CC5" w14:textId="77777777" w:rsidR="004B7699" w:rsidRPr="00FD0425" w:rsidRDefault="004B7699" w:rsidP="00AE213C">
      <w:pPr>
        <w:pStyle w:val="PL"/>
      </w:pPr>
      <w:r w:rsidRPr="00FD0425">
        <w:tab/>
        <w:t>maxnoofRANAreaCodes,</w:t>
      </w:r>
    </w:p>
    <w:p w14:paraId="2FF5AA0D" w14:textId="77777777" w:rsidR="004B7699" w:rsidRPr="00FD0425" w:rsidRDefault="004B7699" w:rsidP="00AE213C">
      <w:pPr>
        <w:pStyle w:val="PL"/>
      </w:pPr>
      <w:r w:rsidRPr="00FD0425">
        <w:tab/>
        <w:t>maxnoofRANAreasinRNA,</w:t>
      </w:r>
    </w:p>
    <w:p w14:paraId="7E89918E" w14:textId="77777777" w:rsidR="004B7699" w:rsidRPr="00FD0425" w:rsidRDefault="004B7699" w:rsidP="00AE213C">
      <w:pPr>
        <w:pStyle w:val="PL"/>
      </w:pPr>
      <w:r w:rsidRPr="00FD0425">
        <w:tab/>
        <w:t>maxnoofSCellGroups,</w:t>
      </w:r>
    </w:p>
    <w:p w14:paraId="7EA1F6CF" w14:textId="77777777" w:rsidR="004B7699" w:rsidRPr="00FD0425" w:rsidRDefault="004B7699" w:rsidP="00AE213C">
      <w:pPr>
        <w:pStyle w:val="PL"/>
      </w:pPr>
      <w:r w:rsidRPr="00FD0425">
        <w:tab/>
        <w:t>maxnoofSCellGroupsplus1,</w:t>
      </w:r>
    </w:p>
    <w:p w14:paraId="268657B7" w14:textId="77777777" w:rsidR="004B7699" w:rsidRPr="00FD0425" w:rsidRDefault="004B7699" w:rsidP="00AE213C">
      <w:pPr>
        <w:pStyle w:val="PL"/>
        <w:rPr>
          <w:noProof w:val="0"/>
          <w:snapToGrid w:val="0"/>
          <w:lang w:eastAsia="zh-CN"/>
        </w:rPr>
      </w:pPr>
      <w:r w:rsidRPr="00FD0425">
        <w:rPr>
          <w:noProof w:val="0"/>
          <w:snapToGrid w:val="0"/>
        </w:rPr>
        <w:tab/>
        <w:t>maxnoofSliceItems,</w:t>
      </w:r>
    </w:p>
    <w:p w14:paraId="0ADFCC58" w14:textId="77777777" w:rsidR="004B7699" w:rsidRDefault="004B7699" w:rsidP="00AE213C">
      <w:pPr>
        <w:pStyle w:val="PL"/>
        <w:rPr>
          <w:noProof w:val="0"/>
          <w:snapToGrid w:val="0"/>
        </w:rPr>
      </w:pPr>
      <w:r w:rsidRPr="006927A2">
        <w:rPr>
          <w:noProof w:val="0"/>
          <w:snapToGrid w:val="0"/>
        </w:rPr>
        <w:tab/>
        <w:t>maxnoof</w:t>
      </w:r>
      <w:r>
        <w:rPr>
          <w:noProof w:val="0"/>
          <w:snapToGrid w:val="0"/>
        </w:rPr>
        <w:t>Ext</w:t>
      </w:r>
      <w:r w:rsidRPr="006927A2">
        <w:rPr>
          <w:noProof w:val="0"/>
          <w:snapToGrid w:val="0"/>
        </w:rPr>
        <w:t>SliceItems,</w:t>
      </w:r>
    </w:p>
    <w:p w14:paraId="46AEFCAC" w14:textId="77777777" w:rsidR="004B7699" w:rsidRDefault="004B7699" w:rsidP="00AE213C">
      <w:pPr>
        <w:pStyle w:val="PL"/>
        <w:rPr>
          <w:noProof w:val="0"/>
          <w:snapToGrid w:val="0"/>
        </w:rPr>
      </w:pPr>
      <w:r>
        <w:rPr>
          <w:noProof w:val="0"/>
          <w:snapToGrid w:val="0"/>
        </w:rPr>
        <w:tab/>
      </w:r>
      <w:r w:rsidRPr="00FD0425">
        <w:rPr>
          <w:noProof w:val="0"/>
          <w:snapToGrid w:val="0"/>
        </w:rPr>
        <w:t>maxnoof</w:t>
      </w:r>
      <w:r>
        <w:rPr>
          <w:noProof w:val="0"/>
          <w:snapToGrid w:val="0"/>
        </w:rPr>
        <w:t>SNPNIDs,</w:t>
      </w:r>
    </w:p>
    <w:p w14:paraId="42202EDF" w14:textId="77777777" w:rsidR="004B7699" w:rsidRPr="00FD0425" w:rsidRDefault="004B7699" w:rsidP="00AE213C">
      <w:pPr>
        <w:pStyle w:val="PL"/>
      </w:pPr>
      <w:r w:rsidRPr="00FD0425">
        <w:tab/>
        <w:t>maxnoofsupportedTACs,</w:t>
      </w:r>
    </w:p>
    <w:p w14:paraId="67B2F96D" w14:textId="77777777" w:rsidR="004B7699" w:rsidRPr="00FD0425" w:rsidRDefault="004B7699" w:rsidP="00AE213C">
      <w:pPr>
        <w:pStyle w:val="PL"/>
      </w:pPr>
      <w:r w:rsidRPr="00FD0425">
        <w:tab/>
        <w:t>maxnoofsupportedPLMNs,</w:t>
      </w:r>
    </w:p>
    <w:p w14:paraId="5817B153" w14:textId="77777777" w:rsidR="004B7699" w:rsidRPr="00FD0425" w:rsidRDefault="004B7699" w:rsidP="00AE213C">
      <w:pPr>
        <w:pStyle w:val="PL"/>
      </w:pPr>
      <w:r w:rsidRPr="00FD0425">
        <w:tab/>
        <w:t>maxnoofTAI,</w:t>
      </w:r>
    </w:p>
    <w:p w14:paraId="1FFA981E" w14:textId="77777777" w:rsidR="004B7699" w:rsidRPr="00FD0425" w:rsidRDefault="004B7699" w:rsidP="00AE213C">
      <w:pPr>
        <w:pStyle w:val="PL"/>
      </w:pPr>
      <w:r w:rsidRPr="00FD0425">
        <w:tab/>
        <w:t>maxnoofTAIsinAoI,</w:t>
      </w:r>
    </w:p>
    <w:p w14:paraId="6BAA7E01" w14:textId="77777777" w:rsidR="004B7699" w:rsidRPr="00FD0425" w:rsidRDefault="004B7699" w:rsidP="00AE213C">
      <w:pPr>
        <w:pStyle w:val="PL"/>
      </w:pPr>
      <w:r w:rsidRPr="00FD0425">
        <w:tab/>
      </w:r>
      <w:r w:rsidRPr="00FD0425">
        <w:rPr>
          <w:snapToGrid w:val="0"/>
        </w:rPr>
        <w:t>maxnoofTNLAssociations,</w:t>
      </w:r>
    </w:p>
    <w:p w14:paraId="06B0D4AB" w14:textId="77777777" w:rsidR="004B7699" w:rsidRPr="00FD0425" w:rsidRDefault="004B7699" w:rsidP="00AE213C">
      <w:pPr>
        <w:pStyle w:val="PL"/>
        <w:rPr>
          <w:snapToGrid w:val="0"/>
        </w:rPr>
      </w:pPr>
      <w:r w:rsidRPr="00FD0425">
        <w:tab/>
      </w:r>
      <w:r w:rsidRPr="00FD0425">
        <w:rPr>
          <w:snapToGrid w:val="0"/>
        </w:rPr>
        <w:t>maxnoofUEContexts,</w:t>
      </w:r>
    </w:p>
    <w:p w14:paraId="48DB519A" w14:textId="77777777" w:rsidR="004B7699" w:rsidRPr="00FD0425" w:rsidRDefault="004B7699" w:rsidP="00AE213C">
      <w:pPr>
        <w:pStyle w:val="PL"/>
      </w:pPr>
      <w:r w:rsidRPr="00FD0425">
        <w:lastRenderedPageBreak/>
        <w:tab/>
        <w:t>maxNRARFCN,</w:t>
      </w:r>
    </w:p>
    <w:p w14:paraId="20D6649A" w14:textId="77777777" w:rsidR="004B7699" w:rsidRPr="00FD0425" w:rsidRDefault="004B7699" w:rsidP="00AE213C">
      <w:pPr>
        <w:pStyle w:val="PL"/>
      </w:pPr>
      <w:r w:rsidRPr="00FD0425">
        <w:tab/>
        <w:t>maxNrOfErrors,</w:t>
      </w:r>
    </w:p>
    <w:p w14:paraId="5BDE31C0" w14:textId="77777777" w:rsidR="004B7699" w:rsidRPr="00FD0425" w:rsidRDefault="004B7699" w:rsidP="00AE213C">
      <w:pPr>
        <w:pStyle w:val="PL"/>
      </w:pPr>
      <w:r w:rsidRPr="00FD0425">
        <w:tab/>
        <w:t>maxnoofRANNodesinAoI,</w:t>
      </w:r>
    </w:p>
    <w:p w14:paraId="7627695D" w14:textId="77777777" w:rsidR="004B7699" w:rsidRPr="00FD0425" w:rsidRDefault="004B7699" w:rsidP="00AE213C">
      <w:pPr>
        <w:pStyle w:val="PL"/>
      </w:pPr>
      <w:r w:rsidRPr="00FD0425">
        <w:tab/>
        <w:t>maxnooftimeperiods,</w:t>
      </w:r>
    </w:p>
    <w:p w14:paraId="61021416" w14:textId="77777777" w:rsidR="004B7699" w:rsidRPr="00FD0425" w:rsidRDefault="004B7699" w:rsidP="00AE213C">
      <w:pPr>
        <w:pStyle w:val="PL"/>
      </w:pPr>
      <w:r w:rsidRPr="00FD0425">
        <w:tab/>
        <w:t>maxnoofslots,</w:t>
      </w:r>
    </w:p>
    <w:p w14:paraId="27C98136" w14:textId="77777777" w:rsidR="004B7699" w:rsidRPr="00FD0425" w:rsidRDefault="004B7699" w:rsidP="00AE213C">
      <w:pPr>
        <w:pStyle w:val="PL"/>
      </w:pPr>
      <w:r w:rsidRPr="00FD0425">
        <w:tab/>
        <w:t>maxnoofExtTLAs,</w:t>
      </w:r>
    </w:p>
    <w:p w14:paraId="786EB9B3" w14:textId="77777777" w:rsidR="004B7699" w:rsidRPr="00FD0425" w:rsidRDefault="004B7699" w:rsidP="00AE213C">
      <w:pPr>
        <w:pStyle w:val="PL"/>
      </w:pPr>
      <w:r w:rsidRPr="00FD0425">
        <w:tab/>
        <w:t>maxnoofGTPTLAs</w:t>
      </w:r>
      <w:r>
        <w:t>,</w:t>
      </w:r>
    </w:p>
    <w:p w14:paraId="4AD6F400" w14:textId="77777777" w:rsidR="004B7699" w:rsidRPr="00FD0425" w:rsidRDefault="004B7699" w:rsidP="00AE213C">
      <w:pPr>
        <w:pStyle w:val="PL"/>
      </w:pPr>
      <w:r>
        <w:tab/>
      </w:r>
      <w:r w:rsidRPr="008C015C">
        <w:rPr>
          <w:snapToGrid w:val="0"/>
        </w:rPr>
        <w:t>maxnoof</w:t>
      </w:r>
      <w:r>
        <w:rPr>
          <w:snapToGrid w:val="0"/>
        </w:rPr>
        <w:t>CHOcells,</w:t>
      </w:r>
    </w:p>
    <w:p w14:paraId="335B7419" w14:textId="77777777" w:rsidR="004B7699" w:rsidRPr="00DA6DDA" w:rsidRDefault="004B7699" w:rsidP="00AE213C">
      <w:pPr>
        <w:pStyle w:val="PL"/>
      </w:pPr>
      <w:r w:rsidRPr="00DA6DDA">
        <w:tab/>
        <w:t>maxnoofPC5QoSFlows</w:t>
      </w:r>
      <w:r>
        <w:t>,</w:t>
      </w:r>
    </w:p>
    <w:p w14:paraId="5681C397" w14:textId="77777777" w:rsidR="004B7699" w:rsidRPr="009354E2" w:rsidRDefault="004B7699" w:rsidP="00AE213C">
      <w:pPr>
        <w:pStyle w:val="PL"/>
      </w:pPr>
      <w:r w:rsidRPr="00DA6DDA">
        <w:tab/>
      </w:r>
      <w:r w:rsidRPr="009354E2">
        <w:t>maxnoofSSBAreas,</w:t>
      </w:r>
    </w:p>
    <w:p w14:paraId="4B394FE5" w14:textId="77777777" w:rsidR="004B7699" w:rsidRPr="00FD0425" w:rsidRDefault="004B7699" w:rsidP="00AE213C">
      <w:pPr>
        <w:pStyle w:val="PL"/>
      </w:pPr>
      <w:r>
        <w:tab/>
      </w:r>
      <w:r w:rsidRPr="00C16193">
        <w:t>max</w:t>
      </w:r>
      <w:r>
        <w:t>noof</w:t>
      </w:r>
      <w:r w:rsidRPr="00C16193">
        <w:t>NRSCSs</w:t>
      </w:r>
      <w:r>
        <w:t>,</w:t>
      </w:r>
    </w:p>
    <w:p w14:paraId="70BAEE70" w14:textId="77777777" w:rsidR="004B7699" w:rsidRPr="00FD0425" w:rsidRDefault="004B7699" w:rsidP="00AE213C">
      <w:pPr>
        <w:pStyle w:val="PL"/>
      </w:pPr>
      <w:r w:rsidRPr="00FD0425">
        <w:tab/>
      </w:r>
      <w:r w:rsidRPr="00203B54">
        <w:t>maxnoofPhysicalResourceBlocks</w:t>
      </w:r>
      <w:r>
        <w:t>,</w:t>
      </w:r>
    </w:p>
    <w:p w14:paraId="4E5A2E41" w14:textId="77777777" w:rsidR="004B7699" w:rsidRPr="00FD0425" w:rsidRDefault="004B7699" w:rsidP="00AE213C">
      <w:pPr>
        <w:pStyle w:val="PL"/>
      </w:pPr>
      <w:r w:rsidRPr="00DA6DDA">
        <w:tab/>
      </w:r>
      <w:r w:rsidRPr="009354E2">
        <w:t>maxnoofRACHReports</w:t>
      </w:r>
      <w:r>
        <w:t>,</w:t>
      </w:r>
    </w:p>
    <w:p w14:paraId="74AD5F48" w14:textId="77777777" w:rsidR="004B7699" w:rsidRDefault="004B7699" w:rsidP="00AE213C">
      <w:pPr>
        <w:pStyle w:val="PL"/>
        <w:rPr>
          <w:snapToGrid w:val="0"/>
        </w:rPr>
      </w:pPr>
      <w:r>
        <w:rPr>
          <w:snapToGrid w:val="0"/>
        </w:rPr>
        <w:tab/>
      </w:r>
      <w:r w:rsidRPr="00563713">
        <w:rPr>
          <w:snapToGrid w:val="0"/>
        </w:rPr>
        <w:t>maxnoofAdditionalPDCPDuplicationTNL</w:t>
      </w:r>
      <w:r>
        <w:rPr>
          <w:snapToGrid w:val="0"/>
        </w:rPr>
        <w:t>,</w:t>
      </w:r>
    </w:p>
    <w:p w14:paraId="3A2D4E09" w14:textId="77777777" w:rsidR="004B7699" w:rsidRPr="00173AF1" w:rsidRDefault="004B7699" w:rsidP="00AE213C">
      <w:pPr>
        <w:pStyle w:val="PL"/>
        <w:rPr>
          <w:snapToGrid w:val="0"/>
        </w:rPr>
      </w:pPr>
      <w:r>
        <w:rPr>
          <w:snapToGrid w:val="0"/>
        </w:rPr>
        <w:tab/>
      </w:r>
      <w:r w:rsidRPr="008910FF">
        <w:rPr>
          <w:snapToGrid w:val="0"/>
        </w:rPr>
        <w:t>maxnoofRLCDuplicationstate</w:t>
      </w:r>
      <w:r>
        <w:rPr>
          <w:snapToGrid w:val="0"/>
        </w:rPr>
        <w:t>,</w:t>
      </w:r>
    </w:p>
    <w:p w14:paraId="771772ED" w14:textId="77777777" w:rsidR="004B7699" w:rsidRPr="00346652" w:rsidRDefault="004B7699" w:rsidP="00AE213C">
      <w:pPr>
        <w:pStyle w:val="PL"/>
        <w:rPr>
          <w:noProof w:val="0"/>
          <w:snapToGrid w:val="0"/>
        </w:rPr>
      </w:pPr>
      <w:r w:rsidRPr="00346652">
        <w:rPr>
          <w:noProof w:val="0"/>
          <w:snapToGrid w:val="0"/>
        </w:rPr>
        <w:tab/>
        <w:t>maxnoofBluetoothName,</w:t>
      </w:r>
    </w:p>
    <w:p w14:paraId="59A0EF1F" w14:textId="77777777" w:rsidR="004B7699" w:rsidRPr="00346652" w:rsidRDefault="004B7699" w:rsidP="00AE213C">
      <w:pPr>
        <w:pStyle w:val="PL"/>
        <w:rPr>
          <w:noProof w:val="0"/>
          <w:snapToGrid w:val="0"/>
        </w:rPr>
      </w:pPr>
      <w:r w:rsidRPr="00346652">
        <w:rPr>
          <w:noProof w:val="0"/>
          <w:snapToGrid w:val="0"/>
        </w:rPr>
        <w:tab/>
        <w:t>maxnoofCellIDforMDT,</w:t>
      </w:r>
    </w:p>
    <w:p w14:paraId="0E027060" w14:textId="77777777" w:rsidR="004B7699" w:rsidRPr="00346652" w:rsidRDefault="004B7699" w:rsidP="00AE213C">
      <w:pPr>
        <w:pStyle w:val="PL"/>
        <w:rPr>
          <w:noProof w:val="0"/>
          <w:snapToGrid w:val="0"/>
        </w:rPr>
      </w:pPr>
      <w:r w:rsidRPr="00346652">
        <w:rPr>
          <w:noProof w:val="0"/>
          <w:snapToGrid w:val="0"/>
        </w:rPr>
        <w:tab/>
        <w:t>maxnoofMDTPLMNs,</w:t>
      </w:r>
    </w:p>
    <w:p w14:paraId="0E9DCCDF" w14:textId="77777777" w:rsidR="004B7699" w:rsidRPr="004B7699" w:rsidRDefault="004B7699" w:rsidP="00AE213C">
      <w:pPr>
        <w:pStyle w:val="PL"/>
        <w:spacing w:line="0" w:lineRule="atLeast"/>
        <w:rPr>
          <w:noProof w:val="0"/>
          <w:snapToGrid w:val="0"/>
        </w:rPr>
      </w:pPr>
      <w:r w:rsidRPr="00346652">
        <w:rPr>
          <w:noProof w:val="0"/>
          <w:snapToGrid w:val="0"/>
        </w:rPr>
        <w:tab/>
      </w:r>
      <w:r w:rsidRPr="004B7699">
        <w:rPr>
          <w:noProof w:val="0"/>
          <w:snapToGrid w:val="0"/>
        </w:rPr>
        <w:t>maxnoofTAforMDT,</w:t>
      </w:r>
    </w:p>
    <w:p w14:paraId="56C9511D" w14:textId="77777777" w:rsidR="004B7699" w:rsidRPr="004B7699" w:rsidRDefault="004B7699" w:rsidP="00AE213C">
      <w:pPr>
        <w:pStyle w:val="PL"/>
        <w:rPr>
          <w:noProof w:val="0"/>
          <w:snapToGrid w:val="0"/>
        </w:rPr>
      </w:pPr>
      <w:r w:rsidRPr="004B7699">
        <w:rPr>
          <w:noProof w:val="0"/>
          <w:snapToGrid w:val="0"/>
        </w:rPr>
        <w:tab/>
        <w:t>maxnoofWLANName,</w:t>
      </w:r>
    </w:p>
    <w:p w14:paraId="0439B808" w14:textId="77777777" w:rsidR="004B7699" w:rsidRPr="004B7699" w:rsidRDefault="004B7699" w:rsidP="00AE213C">
      <w:pPr>
        <w:pStyle w:val="PL"/>
        <w:rPr>
          <w:snapToGrid w:val="0"/>
        </w:rPr>
      </w:pPr>
      <w:r>
        <w:rPr>
          <w:noProof w:val="0"/>
          <w:snapToGrid w:val="0"/>
        </w:rPr>
        <w:tab/>
      </w:r>
      <w:r w:rsidRPr="004B7699">
        <w:rPr>
          <w:noProof w:val="0"/>
          <w:snapToGrid w:val="0"/>
        </w:rPr>
        <w:t>maxnoofSensorName,</w:t>
      </w:r>
    </w:p>
    <w:p w14:paraId="3555AD00" w14:textId="77777777" w:rsidR="004B7699" w:rsidRPr="004B7699" w:rsidRDefault="004B7699" w:rsidP="00AE213C">
      <w:pPr>
        <w:pStyle w:val="PL"/>
        <w:rPr>
          <w:noProof w:val="0"/>
          <w:snapToGrid w:val="0"/>
        </w:rPr>
      </w:pPr>
      <w:r w:rsidRPr="004B7699">
        <w:rPr>
          <w:noProof w:val="0"/>
          <w:snapToGrid w:val="0"/>
        </w:rPr>
        <w:tab/>
        <w:t>maxnoofNeighPCIforMDT,</w:t>
      </w:r>
    </w:p>
    <w:p w14:paraId="32DAA547" w14:textId="77777777" w:rsidR="004B7699" w:rsidRPr="004B7699" w:rsidRDefault="004B7699" w:rsidP="00AE213C">
      <w:pPr>
        <w:pStyle w:val="PL"/>
        <w:rPr>
          <w:lang w:eastAsia="zh-CN"/>
        </w:rPr>
      </w:pPr>
      <w:r w:rsidRPr="004B7699">
        <w:rPr>
          <w:noProof w:val="0"/>
          <w:snapToGrid w:val="0"/>
          <w:lang w:eastAsia="en-US"/>
        </w:rPr>
        <w:tab/>
        <w:t>maxnoofFreqforMDT,</w:t>
      </w:r>
    </w:p>
    <w:p w14:paraId="09036B30" w14:textId="77777777" w:rsidR="004B7699" w:rsidRPr="004B7699" w:rsidRDefault="004B7699" w:rsidP="00AE213C">
      <w:pPr>
        <w:pStyle w:val="PL"/>
        <w:rPr>
          <w:lang w:eastAsia="zh-CN"/>
        </w:rPr>
      </w:pPr>
      <w:r>
        <w:tab/>
        <w:t>maxnoofNonAnchorCarrierFreqConfig,</w:t>
      </w:r>
    </w:p>
    <w:p w14:paraId="6333D478" w14:textId="77777777" w:rsidR="004B7699" w:rsidRPr="00E44B22" w:rsidRDefault="004B7699" w:rsidP="00AE21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eastAsia="ko-KR"/>
        </w:rPr>
      </w:pPr>
      <w:r w:rsidRPr="004B7699">
        <w:rPr>
          <w:szCs w:val="16"/>
          <w:lang w:val="sv-SE"/>
        </w:rPr>
        <w:tab/>
      </w:r>
      <w:r w:rsidRPr="004B7699">
        <w:rPr>
          <w:rFonts w:ascii="Courier New" w:hAnsi="Courier New"/>
          <w:noProof/>
          <w:sz w:val="16"/>
          <w:lang w:val="sv-SE"/>
        </w:rPr>
        <w:t>maxnoofDataForwardingTunneltoE-UTRAN</w:t>
      </w:r>
      <w:ins w:id="6615" w:author="Author" w:date="2022-02-08T22:20:00Z">
        <w:r w:rsidRPr="00E44B22">
          <w:rPr>
            <w:rFonts w:ascii="Courier New" w:hAnsi="Courier New" w:hint="eastAsia"/>
            <w:noProof/>
            <w:sz w:val="16"/>
            <w:lang w:val="sv-SE"/>
          </w:rPr>
          <w:t>,</w:t>
        </w:r>
        <w:r w:rsidRPr="00E44B22">
          <w:rPr>
            <w:rFonts w:ascii="Courier New" w:hAnsi="Courier New"/>
            <w:noProof/>
            <w:snapToGrid w:val="0"/>
            <w:sz w:val="16"/>
            <w:lang w:val="sv-SE" w:eastAsia="ko-KR"/>
          </w:rPr>
          <w:t xml:space="preserve"> </w:t>
        </w:r>
      </w:ins>
    </w:p>
    <w:p w14:paraId="566AFD19" w14:textId="77777777" w:rsidR="008E527C" w:rsidRDefault="008E527C" w:rsidP="008E527C">
      <w:pPr>
        <w:pStyle w:val="PL"/>
        <w:rPr>
          <w:ins w:id="6616" w:author="Author" w:date="2022-02-09T10:36:00Z"/>
          <w:szCs w:val="16"/>
        </w:rPr>
      </w:pPr>
      <w:ins w:id="6617" w:author="Author" w:date="2022-02-09T10:36:00Z">
        <w:r w:rsidRPr="00E44B22">
          <w:rPr>
            <w:lang w:eastAsia="ko-KR"/>
          </w:rPr>
          <w:tab/>
          <w:t>maxnoof</w:t>
        </w:r>
        <w:r w:rsidRPr="00E44B22">
          <w:rPr>
            <w:snapToGrid w:val="0"/>
            <w:lang w:eastAsia="ko-KR"/>
          </w:rPr>
          <w:t>ServingCells</w:t>
        </w:r>
        <w:r>
          <w:rPr>
            <w:szCs w:val="16"/>
          </w:rPr>
          <w:t>,</w:t>
        </w:r>
      </w:ins>
    </w:p>
    <w:p w14:paraId="617C8B6F" w14:textId="77777777" w:rsidR="008E527C" w:rsidRDefault="008E527C" w:rsidP="008E527C">
      <w:pPr>
        <w:pStyle w:val="PL"/>
        <w:rPr>
          <w:ins w:id="6618" w:author="Author" w:date="2022-02-09T10:36:00Z"/>
          <w:szCs w:val="16"/>
        </w:rPr>
      </w:pPr>
      <w:ins w:id="6619" w:author="Author" w:date="2022-02-09T10:36:00Z">
        <w:r>
          <w:rPr>
            <w:szCs w:val="16"/>
          </w:rPr>
          <w:tab/>
        </w:r>
        <w:r w:rsidRPr="00FD0425">
          <w:rPr>
            <w:snapToGrid w:val="0"/>
          </w:rPr>
          <w:t>maxnoof</w:t>
        </w:r>
        <w:r>
          <w:rPr>
            <w:snapToGrid w:val="0"/>
          </w:rPr>
          <w:t>BHInfo,</w:t>
        </w:r>
      </w:ins>
    </w:p>
    <w:p w14:paraId="01FE1BFC" w14:textId="77777777" w:rsidR="008E527C" w:rsidRDefault="008E527C" w:rsidP="008E527C">
      <w:pPr>
        <w:pStyle w:val="PL"/>
        <w:rPr>
          <w:ins w:id="6620" w:author="Author" w:date="2022-02-09T10:36:00Z"/>
        </w:rPr>
      </w:pPr>
      <w:ins w:id="6621" w:author="Author" w:date="2022-02-09T10:36:00Z">
        <w:r>
          <w:rPr>
            <w:szCs w:val="16"/>
          </w:rPr>
          <w:tab/>
        </w:r>
        <w:r w:rsidRPr="00D91D32">
          <w:t>maxnoofTLAsIAB</w:t>
        </w:r>
        <w:r>
          <w:t>,</w:t>
        </w:r>
      </w:ins>
    </w:p>
    <w:p w14:paraId="0C84534A" w14:textId="77777777" w:rsidR="008E527C" w:rsidRDefault="008E527C" w:rsidP="008E527C">
      <w:pPr>
        <w:pStyle w:val="PL"/>
        <w:rPr>
          <w:ins w:id="6622" w:author="R3-222882" w:date="2022-03-04T19:30:00Z"/>
          <w:snapToGrid w:val="0"/>
        </w:rPr>
      </w:pPr>
      <w:ins w:id="6623" w:author="Author" w:date="2022-02-09T10:36:00Z">
        <w:r>
          <w:tab/>
        </w:r>
        <w:r w:rsidRPr="00FD0425">
          <w:rPr>
            <w:snapToGrid w:val="0"/>
          </w:rPr>
          <w:t>maxnoof</w:t>
        </w:r>
        <w:r>
          <w:rPr>
            <w:snapToGrid w:val="0"/>
          </w:rPr>
          <w:t>TrafficIndexEntries</w:t>
        </w:r>
      </w:ins>
      <w:ins w:id="6624" w:author="R3-222882" w:date="2022-03-04T19:30:00Z">
        <w:r w:rsidR="004C6F83">
          <w:rPr>
            <w:snapToGrid w:val="0"/>
          </w:rPr>
          <w:t>,</w:t>
        </w:r>
      </w:ins>
    </w:p>
    <w:p w14:paraId="134D8986" w14:textId="77777777" w:rsidR="00125390" w:rsidRDefault="004C6F83" w:rsidP="00125390">
      <w:pPr>
        <w:pStyle w:val="PL"/>
        <w:rPr>
          <w:ins w:id="6625" w:author="R3-222860" w:date="2022-03-04T20:46:00Z"/>
          <w:snapToGrid w:val="0"/>
        </w:rPr>
      </w:pPr>
      <w:ins w:id="6626" w:author="R3-222882" w:date="2022-03-04T19:30:00Z">
        <w:r>
          <w:rPr>
            <w:snapToGrid w:val="0"/>
          </w:rPr>
          <w:tab/>
        </w:r>
        <w:r w:rsidRPr="00EA0206">
          <w:rPr>
            <w:snapToGrid w:val="0"/>
          </w:rPr>
          <w:t>maxnoofBAPControlPDURLCCHs</w:t>
        </w:r>
      </w:ins>
      <w:ins w:id="6627" w:author="R3-222860" w:date="2022-03-04T20:46:00Z">
        <w:r w:rsidR="00125390">
          <w:rPr>
            <w:snapToGrid w:val="0"/>
          </w:rPr>
          <w:t>,</w:t>
        </w:r>
      </w:ins>
    </w:p>
    <w:p w14:paraId="20A1A1D6" w14:textId="0E0ECADD" w:rsidR="00125390" w:rsidRDefault="00125390" w:rsidP="00125390">
      <w:pPr>
        <w:pStyle w:val="PL"/>
        <w:rPr>
          <w:ins w:id="6628" w:author="R3-222860" w:date="2022-03-04T20:46:00Z"/>
          <w:lang w:eastAsia="ja-JP"/>
        </w:rPr>
      </w:pPr>
      <w:ins w:id="6629" w:author="R3-222860" w:date="2022-03-04T20:46:00Z">
        <w:r>
          <w:rPr>
            <w:lang w:eastAsia="ja-JP"/>
          </w:rPr>
          <w:tab/>
          <w:t>maxnoofServedCellsIAB</w:t>
        </w:r>
        <w:r>
          <w:rPr>
            <w:snapToGrid w:val="0"/>
          </w:rPr>
          <w:t>,</w:t>
        </w:r>
      </w:ins>
    </w:p>
    <w:p w14:paraId="73CA6582" w14:textId="6889437E" w:rsidR="00125390" w:rsidRDefault="00125390" w:rsidP="00125390">
      <w:pPr>
        <w:pStyle w:val="PL"/>
        <w:rPr>
          <w:ins w:id="6630" w:author="R3-222860" w:date="2022-03-04T20:46:00Z"/>
          <w:lang w:eastAsia="ja-JP"/>
        </w:rPr>
      </w:pPr>
      <w:ins w:id="6631" w:author="R3-222860" w:date="2022-03-04T20:46:00Z">
        <w:r>
          <w:rPr>
            <w:lang w:eastAsia="ja-JP"/>
          </w:rPr>
          <w:tab/>
          <w:t>maxnoofDUFSlots</w:t>
        </w:r>
        <w:r>
          <w:rPr>
            <w:snapToGrid w:val="0"/>
          </w:rPr>
          <w:t>,</w:t>
        </w:r>
      </w:ins>
    </w:p>
    <w:p w14:paraId="36A5131B" w14:textId="74EF365A" w:rsidR="00125390" w:rsidRDefault="00125390" w:rsidP="00125390">
      <w:pPr>
        <w:pStyle w:val="PL"/>
        <w:rPr>
          <w:ins w:id="6632" w:author="R3-222860" w:date="2022-03-04T20:46:00Z"/>
          <w:lang w:eastAsia="ja-JP"/>
        </w:rPr>
      </w:pPr>
      <w:ins w:id="6633" w:author="R3-222860" w:date="2022-03-04T20:46:00Z">
        <w:r>
          <w:rPr>
            <w:lang w:eastAsia="ja-JP"/>
          </w:rPr>
          <w:tab/>
          <w:t>maxnoofSymbols</w:t>
        </w:r>
        <w:r>
          <w:rPr>
            <w:snapToGrid w:val="0"/>
          </w:rPr>
          <w:t>,</w:t>
        </w:r>
      </w:ins>
    </w:p>
    <w:p w14:paraId="75DAB56B" w14:textId="18050505" w:rsidR="00125390" w:rsidRDefault="00125390" w:rsidP="00125390">
      <w:pPr>
        <w:pStyle w:val="PL"/>
        <w:rPr>
          <w:ins w:id="6634" w:author="R3-222860" w:date="2022-03-04T20:46:00Z"/>
          <w:snapToGrid w:val="0"/>
        </w:rPr>
      </w:pPr>
      <w:ins w:id="6635" w:author="R3-222860" w:date="2022-03-04T20:46:00Z">
        <w:r>
          <w:rPr>
            <w:lang w:eastAsia="ja-JP"/>
          </w:rPr>
          <w:tab/>
          <w:t>maxnoofHSNASlots</w:t>
        </w:r>
        <w:r>
          <w:rPr>
            <w:snapToGrid w:val="0"/>
          </w:rPr>
          <w:t>,</w:t>
        </w:r>
      </w:ins>
    </w:p>
    <w:p w14:paraId="626EB611" w14:textId="216319E5" w:rsidR="00125390" w:rsidDel="00BF4D18" w:rsidRDefault="00125390" w:rsidP="00125390">
      <w:pPr>
        <w:pStyle w:val="PL"/>
        <w:rPr>
          <w:ins w:id="6636" w:author="R3-222860" w:date="2022-03-04T20:46:00Z"/>
          <w:del w:id="6637" w:author="Samsung" w:date="2022-03-05T00:03:00Z"/>
          <w:snapToGrid w:val="0"/>
          <w:lang w:eastAsia="ja-JP"/>
        </w:rPr>
      </w:pPr>
      <w:ins w:id="6638" w:author="R3-222860" w:date="2022-03-04T20:46:00Z">
        <w:del w:id="6639" w:author="Samsung" w:date="2022-03-05T00:03:00Z">
          <w:r w:rsidDel="00BF4D18">
            <w:rPr>
              <w:lang w:eastAsia="ja-JP"/>
            </w:rPr>
            <w:tab/>
            <w:delText>maxnoofHSNASlots</w:delText>
          </w:r>
          <w:r w:rsidDel="00BF4D18">
            <w:rPr>
              <w:rFonts w:hint="eastAsia"/>
              <w:lang w:val="en-US" w:eastAsia="zh-CN"/>
            </w:rPr>
            <w:delText>-1</w:delText>
          </w:r>
          <w:r w:rsidDel="00BF4D18">
            <w:rPr>
              <w:snapToGrid w:val="0"/>
            </w:rPr>
            <w:delText>,</w:delText>
          </w:r>
        </w:del>
      </w:ins>
    </w:p>
    <w:p w14:paraId="4C4B8F1B" w14:textId="3DFE9142" w:rsidR="00125390" w:rsidRDefault="00125390" w:rsidP="00125390">
      <w:pPr>
        <w:pStyle w:val="PL"/>
        <w:rPr>
          <w:ins w:id="6640" w:author="R3-222860" w:date="2022-03-04T20:46:00Z"/>
          <w:snapToGrid w:val="0"/>
        </w:rPr>
      </w:pPr>
      <w:ins w:id="6641" w:author="R3-222860" w:date="2022-03-04T20:46:00Z">
        <w:r>
          <w:rPr>
            <w:lang w:eastAsia="ja-JP"/>
          </w:rPr>
          <w:tab/>
          <w:t>maxnoofRBsetsPerCell</w:t>
        </w:r>
        <w:r>
          <w:rPr>
            <w:snapToGrid w:val="0"/>
          </w:rPr>
          <w:t>,</w:t>
        </w:r>
      </w:ins>
    </w:p>
    <w:p w14:paraId="09BDCBFD" w14:textId="5A354451" w:rsidR="00125390" w:rsidDel="00BF4D18" w:rsidRDefault="00125390" w:rsidP="00125390">
      <w:pPr>
        <w:pStyle w:val="PL"/>
        <w:rPr>
          <w:ins w:id="6642" w:author="R3-222860" w:date="2022-03-04T20:46:00Z"/>
          <w:del w:id="6643" w:author="Samsung" w:date="2022-03-05T00:03:00Z"/>
          <w:snapToGrid w:val="0"/>
          <w:lang w:eastAsia="ja-JP"/>
        </w:rPr>
      </w:pPr>
      <w:ins w:id="6644" w:author="R3-222860" w:date="2022-03-04T20:46:00Z">
        <w:del w:id="6645" w:author="Samsung" w:date="2022-03-05T00:03:00Z">
          <w:r w:rsidDel="00BF4D18">
            <w:rPr>
              <w:lang w:eastAsia="ja-JP"/>
            </w:rPr>
            <w:tab/>
            <w:delText>maxnoofRBsetsPerCell</w:delText>
          </w:r>
          <w:r w:rsidDel="00BF4D18">
            <w:rPr>
              <w:rFonts w:hint="eastAsia"/>
              <w:lang w:val="en-US" w:eastAsia="zh-CN"/>
            </w:rPr>
            <w:delText>-1</w:delText>
          </w:r>
          <w:r w:rsidDel="00BF4D18">
            <w:rPr>
              <w:snapToGrid w:val="0"/>
            </w:rPr>
            <w:delText>,</w:delText>
          </w:r>
        </w:del>
      </w:ins>
    </w:p>
    <w:p w14:paraId="51475FD5" w14:textId="1DE876EE" w:rsidR="00125390" w:rsidRDefault="00125390" w:rsidP="00125390">
      <w:pPr>
        <w:pStyle w:val="PL"/>
        <w:rPr>
          <w:ins w:id="6646" w:author="R3-222860" w:date="2022-03-04T20:46:00Z"/>
          <w:lang w:eastAsia="ja-JP"/>
        </w:rPr>
      </w:pPr>
      <w:ins w:id="6647" w:author="R3-222860" w:date="2022-03-04T20:46:00Z">
        <w:r>
          <w:rPr>
            <w:lang w:eastAsia="ja-JP"/>
          </w:rPr>
          <w:tab/>
          <w:t>maxnoofChildIABNodes</w:t>
        </w:r>
        <w:r>
          <w:rPr>
            <w:snapToGrid w:val="0"/>
          </w:rPr>
          <w:t>,</w:t>
        </w:r>
      </w:ins>
    </w:p>
    <w:p w14:paraId="3A344DB0" w14:textId="7A274A9F" w:rsidR="00125390" w:rsidRDefault="00125390" w:rsidP="00125390">
      <w:pPr>
        <w:pStyle w:val="PL"/>
        <w:rPr>
          <w:ins w:id="6648" w:author="R3-222860" w:date="2022-03-04T20:46:00Z"/>
          <w:lang w:eastAsia="ja-JP"/>
        </w:rPr>
      </w:pPr>
      <w:ins w:id="6649" w:author="R3-222860" w:date="2022-03-04T20:46:00Z">
        <w:r>
          <w:rPr>
            <w:lang w:eastAsia="ja-JP"/>
          </w:rPr>
          <w:tab/>
          <w:t>maxnoofIABSTCInfo</w:t>
        </w:r>
        <w:del w:id="6650" w:author="Samsung" w:date="2022-03-06T23:24:00Z">
          <w:r w:rsidDel="00967588">
            <w:rPr>
              <w:snapToGrid w:val="0"/>
            </w:rPr>
            <w:delText>,</w:delText>
          </w:r>
        </w:del>
      </w:ins>
    </w:p>
    <w:p w14:paraId="4B7BEEF6" w14:textId="1492481E" w:rsidR="004C6F83" w:rsidRDefault="00125390" w:rsidP="00125390">
      <w:pPr>
        <w:pStyle w:val="PL"/>
        <w:rPr>
          <w:ins w:id="6651" w:author="Author" w:date="2022-02-09T10:36:00Z"/>
          <w:lang w:val="en-US" w:eastAsia="zh-CN"/>
        </w:rPr>
      </w:pPr>
      <w:ins w:id="6652" w:author="R3-222860" w:date="2022-03-04T20:46:00Z">
        <w:del w:id="6653" w:author="Samsung" w:date="2022-03-06T23:23:00Z">
          <w:r w:rsidDel="00967588">
            <w:rPr>
              <w:lang w:eastAsia="ja-JP"/>
            </w:rPr>
            <w:tab/>
            <w:delText>maxNRARFCN</w:delText>
          </w:r>
        </w:del>
      </w:ins>
    </w:p>
    <w:p w14:paraId="6C8B4339" w14:textId="77777777" w:rsidR="004B7699" w:rsidRPr="008E527C" w:rsidRDefault="004B7699" w:rsidP="00AE213C">
      <w:pPr>
        <w:pStyle w:val="PL"/>
        <w:rPr>
          <w:lang w:val="en-US"/>
        </w:rPr>
      </w:pPr>
    </w:p>
    <w:p w14:paraId="359ED9E5" w14:textId="77777777" w:rsidR="004B7699" w:rsidRPr="00FD0425" w:rsidRDefault="004B7699" w:rsidP="00AE213C">
      <w:pPr>
        <w:pStyle w:val="PL"/>
      </w:pPr>
      <w:r w:rsidRPr="00FD0425">
        <w:t>FROM XnAP-Constants</w:t>
      </w:r>
    </w:p>
    <w:p w14:paraId="2A19E728" w14:textId="77777777" w:rsidR="004B7699" w:rsidRPr="00FD0425" w:rsidRDefault="004B7699" w:rsidP="00AE213C">
      <w:pPr>
        <w:pStyle w:val="PL"/>
      </w:pPr>
    </w:p>
    <w:p w14:paraId="3EC5AF84" w14:textId="77777777" w:rsidR="004B7699" w:rsidRPr="00FD0425" w:rsidRDefault="004B7699" w:rsidP="00AE213C">
      <w:pPr>
        <w:pStyle w:val="PL"/>
        <w:rPr>
          <w:snapToGrid w:val="0"/>
        </w:rPr>
      </w:pPr>
      <w:r w:rsidRPr="00FD0425">
        <w:rPr>
          <w:snapToGrid w:val="0"/>
        </w:rPr>
        <w:tab/>
        <w:t>Criticality,</w:t>
      </w:r>
    </w:p>
    <w:p w14:paraId="40EB2775" w14:textId="77777777" w:rsidR="004B7699" w:rsidRPr="00FD0425" w:rsidRDefault="004B7699" w:rsidP="00AE213C">
      <w:pPr>
        <w:pStyle w:val="PL"/>
        <w:rPr>
          <w:snapToGrid w:val="0"/>
        </w:rPr>
      </w:pPr>
      <w:r w:rsidRPr="00FD0425">
        <w:rPr>
          <w:snapToGrid w:val="0"/>
        </w:rPr>
        <w:tab/>
        <w:t>ProcedureCode,</w:t>
      </w:r>
    </w:p>
    <w:p w14:paraId="18557871" w14:textId="77777777" w:rsidR="004B7699" w:rsidRPr="00FD0425" w:rsidRDefault="004B7699" w:rsidP="00AE213C">
      <w:pPr>
        <w:pStyle w:val="PL"/>
        <w:rPr>
          <w:snapToGrid w:val="0"/>
        </w:rPr>
      </w:pPr>
      <w:r w:rsidRPr="00FD0425">
        <w:rPr>
          <w:snapToGrid w:val="0"/>
        </w:rPr>
        <w:tab/>
        <w:t>ProtocolIE-ID,</w:t>
      </w:r>
    </w:p>
    <w:p w14:paraId="21FA3EBA" w14:textId="77777777" w:rsidR="004B7699" w:rsidRPr="00FD0425" w:rsidRDefault="004B7699" w:rsidP="00AE213C">
      <w:pPr>
        <w:pStyle w:val="PL"/>
        <w:rPr>
          <w:snapToGrid w:val="0"/>
        </w:rPr>
      </w:pPr>
      <w:r w:rsidRPr="00FD0425">
        <w:rPr>
          <w:snapToGrid w:val="0"/>
        </w:rPr>
        <w:tab/>
        <w:t>TriggeringMessage</w:t>
      </w:r>
    </w:p>
    <w:p w14:paraId="1845177A" w14:textId="77777777" w:rsidR="004B7699" w:rsidRPr="00FD0425" w:rsidRDefault="004B7699" w:rsidP="00AE213C">
      <w:pPr>
        <w:pStyle w:val="PL"/>
        <w:rPr>
          <w:snapToGrid w:val="0"/>
        </w:rPr>
      </w:pPr>
      <w:r w:rsidRPr="00FD0425">
        <w:rPr>
          <w:snapToGrid w:val="0"/>
        </w:rPr>
        <w:t>FROM XnAP-CommonDataTypes</w:t>
      </w:r>
    </w:p>
    <w:p w14:paraId="2DA255C0" w14:textId="77777777" w:rsidR="004B7699" w:rsidRPr="00FD0425" w:rsidRDefault="004B7699" w:rsidP="00AE213C">
      <w:pPr>
        <w:pStyle w:val="PL"/>
        <w:rPr>
          <w:snapToGrid w:val="0"/>
        </w:rPr>
      </w:pPr>
    </w:p>
    <w:p w14:paraId="47C06397" w14:textId="77777777" w:rsidR="004B7699" w:rsidRPr="00FD0425" w:rsidRDefault="004B7699" w:rsidP="00AE213C">
      <w:pPr>
        <w:pStyle w:val="PL"/>
        <w:rPr>
          <w:snapToGrid w:val="0"/>
        </w:rPr>
      </w:pPr>
      <w:r w:rsidRPr="00FD0425">
        <w:rPr>
          <w:snapToGrid w:val="0"/>
        </w:rPr>
        <w:tab/>
        <w:t>ProtocolExtensionContainer{},</w:t>
      </w:r>
    </w:p>
    <w:p w14:paraId="3AB98494" w14:textId="77777777" w:rsidR="004B7699" w:rsidRPr="00FD0425" w:rsidRDefault="004B7699" w:rsidP="00AE213C">
      <w:pPr>
        <w:pStyle w:val="PL"/>
        <w:rPr>
          <w:snapToGrid w:val="0"/>
        </w:rPr>
      </w:pPr>
      <w:r w:rsidRPr="00FD0425">
        <w:rPr>
          <w:snapToGrid w:val="0"/>
        </w:rPr>
        <w:tab/>
        <w:t>ProtocolIE-Single-Container{},</w:t>
      </w:r>
    </w:p>
    <w:p w14:paraId="7A1FEABE" w14:textId="77777777" w:rsidR="004B7699" w:rsidRPr="00FD0425" w:rsidRDefault="004B7699" w:rsidP="00AE213C">
      <w:pPr>
        <w:pStyle w:val="PL"/>
        <w:rPr>
          <w:snapToGrid w:val="0"/>
        </w:rPr>
      </w:pPr>
      <w:r w:rsidRPr="00FD0425">
        <w:rPr>
          <w:snapToGrid w:val="0"/>
        </w:rPr>
        <w:tab/>
      </w:r>
    </w:p>
    <w:p w14:paraId="357D7814" w14:textId="77777777" w:rsidR="004B7699" w:rsidRPr="00FD0425" w:rsidRDefault="004B7699" w:rsidP="00AE213C">
      <w:pPr>
        <w:pStyle w:val="PL"/>
        <w:rPr>
          <w:snapToGrid w:val="0"/>
        </w:rPr>
      </w:pPr>
      <w:r w:rsidRPr="00FD0425">
        <w:rPr>
          <w:snapToGrid w:val="0"/>
        </w:rPr>
        <w:lastRenderedPageBreak/>
        <w:tab/>
        <w:t>XNAP-PROTOCOL-EXTENSION,</w:t>
      </w:r>
    </w:p>
    <w:p w14:paraId="29747740" w14:textId="77777777" w:rsidR="004B7699" w:rsidRPr="00FD0425" w:rsidRDefault="004B7699" w:rsidP="00AE213C">
      <w:pPr>
        <w:pStyle w:val="PL"/>
        <w:rPr>
          <w:snapToGrid w:val="0"/>
        </w:rPr>
      </w:pPr>
      <w:r w:rsidRPr="00FD0425">
        <w:rPr>
          <w:snapToGrid w:val="0"/>
        </w:rPr>
        <w:tab/>
        <w:t>XNAP-PROTOCOL-IES</w:t>
      </w:r>
    </w:p>
    <w:p w14:paraId="740F9FDF" w14:textId="77777777" w:rsidR="004B7699" w:rsidRPr="00FD0425" w:rsidRDefault="004B7699" w:rsidP="00AE213C">
      <w:pPr>
        <w:pStyle w:val="PL"/>
        <w:rPr>
          <w:snapToGrid w:val="0"/>
        </w:rPr>
      </w:pPr>
      <w:r w:rsidRPr="00FD0425">
        <w:rPr>
          <w:snapToGrid w:val="0"/>
        </w:rPr>
        <w:t>FROM XnAP-Containers;</w:t>
      </w:r>
    </w:p>
    <w:p w14:paraId="1675351C" w14:textId="77777777" w:rsidR="004B7699" w:rsidRPr="00FD0425" w:rsidRDefault="004B7699" w:rsidP="00AE213C">
      <w:pPr>
        <w:pStyle w:val="PL"/>
      </w:pPr>
    </w:p>
    <w:p w14:paraId="298339D5" w14:textId="77777777" w:rsidR="004B7699" w:rsidRPr="00FD0425" w:rsidRDefault="004B7699" w:rsidP="00AE213C">
      <w:pPr>
        <w:pStyle w:val="PL"/>
      </w:pPr>
    </w:p>
    <w:p w14:paraId="2A4E5EDF" w14:textId="77777777" w:rsidR="004B7699" w:rsidRPr="00FD0425" w:rsidRDefault="004B7699" w:rsidP="00AE213C">
      <w:pPr>
        <w:pStyle w:val="PL"/>
        <w:outlineLvl w:val="3"/>
      </w:pPr>
      <w:r w:rsidRPr="00FD0425">
        <w:t>-- A</w:t>
      </w:r>
    </w:p>
    <w:p w14:paraId="1B9A5739" w14:textId="77777777" w:rsidR="004B7699" w:rsidRPr="00FD0425" w:rsidRDefault="004B7699" w:rsidP="00AE213C">
      <w:pPr>
        <w:pStyle w:val="PL"/>
      </w:pPr>
    </w:p>
    <w:p w14:paraId="0B10E0C1" w14:textId="77777777" w:rsidR="004B7699" w:rsidRDefault="004B7699" w:rsidP="00AE213C">
      <w:pPr>
        <w:pStyle w:val="PL"/>
        <w:rPr>
          <w:snapToGrid w:val="0"/>
        </w:rPr>
      </w:pPr>
      <w:r>
        <w:rPr>
          <w:snapToGrid w:val="0"/>
        </w:rPr>
        <w:t xml:space="preserve">AdditionLocationInformation ::= ENUMERATED { </w:t>
      </w:r>
    </w:p>
    <w:p w14:paraId="218B04B0" w14:textId="77777777" w:rsidR="004B7699" w:rsidRDefault="004B7699" w:rsidP="004B7699">
      <w:pPr>
        <w:pStyle w:val="PL"/>
        <w:rPr>
          <w:snapToGrid w:val="0"/>
        </w:rPr>
      </w:pPr>
      <w:r>
        <w:rPr>
          <w:snapToGrid w:val="0"/>
        </w:rPr>
        <w:tab/>
        <w:t>includePSCell,</w:t>
      </w:r>
    </w:p>
    <w:p w14:paraId="6D3F8CBB" w14:textId="77777777" w:rsidR="004B7699" w:rsidRDefault="004B7699" w:rsidP="004B7699">
      <w:pPr>
        <w:pStyle w:val="PL"/>
        <w:rPr>
          <w:snapToGrid w:val="0"/>
        </w:rPr>
      </w:pPr>
      <w:r>
        <w:rPr>
          <w:snapToGrid w:val="0"/>
        </w:rPr>
        <w:tab/>
        <w:t>...</w:t>
      </w:r>
    </w:p>
    <w:p w14:paraId="3A06D600" w14:textId="77777777" w:rsidR="004B7699" w:rsidRPr="00CD5AD4" w:rsidRDefault="004B7699" w:rsidP="00CD5AD4">
      <w:pPr>
        <w:rPr>
          <w:rFonts w:ascii="Courier New" w:hAnsi="Courier New"/>
          <w:noProof/>
          <w:snapToGrid w:val="0"/>
          <w:sz w:val="16"/>
          <w:lang w:val="sv-SE" w:eastAsia="sv-SE"/>
        </w:rPr>
      </w:pPr>
      <w:r w:rsidRPr="00CD5AD4">
        <w:rPr>
          <w:rFonts w:ascii="Courier New" w:hAnsi="Courier New"/>
          <w:noProof/>
          <w:snapToGrid w:val="0"/>
          <w:sz w:val="16"/>
          <w:lang w:val="sv-SE" w:eastAsia="sv-SE"/>
        </w:rPr>
        <w:t>}</w:t>
      </w:r>
    </w:p>
    <w:p w14:paraId="334C7F6A" w14:textId="77777777" w:rsidR="004B7699" w:rsidRDefault="004B7699" w:rsidP="004B7699">
      <w:pPr>
        <w:pStyle w:val="PL"/>
        <w:rPr>
          <w:snapToGrid w:val="0"/>
        </w:rPr>
      </w:pPr>
    </w:p>
    <w:p w14:paraId="18C0CEF1" w14:textId="77777777" w:rsidR="004B7699" w:rsidRPr="009354E2" w:rsidRDefault="004B7699" w:rsidP="004B7699">
      <w:pPr>
        <w:pStyle w:val="PL"/>
      </w:pPr>
      <w:r w:rsidRPr="009354E2">
        <w:t>Additional-PDCP-Duplication-TNL-List ::= SEQUENCE (SIZE(1..maxnoofAdditionalPDCPDuplicationTNL)) OF Additional-PDCP-Duplication-TNL-Item</w:t>
      </w:r>
    </w:p>
    <w:p w14:paraId="37CFA754" w14:textId="77777777" w:rsidR="004B7699" w:rsidRPr="009354E2" w:rsidRDefault="004B7699" w:rsidP="004B7699">
      <w:pPr>
        <w:pStyle w:val="PL"/>
      </w:pPr>
      <w:r w:rsidRPr="009354E2">
        <w:t>Additional-PDCP-Duplication-TNL-Item ::= SEQUENCE {</w:t>
      </w:r>
      <w:r w:rsidRPr="009354E2">
        <w:br/>
      </w:r>
      <w:r w:rsidRPr="009354E2">
        <w:tab/>
        <w:t>additional-PDCP-Duplication-UP-TNL-Information</w:t>
      </w:r>
      <w:r w:rsidRPr="009354E2">
        <w:tab/>
        <w:t>UPTransportLayerInformation,</w:t>
      </w:r>
      <w:r w:rsidRPr="009354E2">
        <w:br/>
      </w:r>
      <w:r w:rsidRPr="009354E2">
        <w:tab/>
        <w:t>iE-Extensions</w:t>
      </w:r>
      <w:r w:rsidRPr="009354E2">
        <w:tab/>
      </w:r>
      <w:r w:rsidRPr="009354E2">
        <w:tab/>
        <w:t xml:space="preserve">ProtocolExtensionContainer { { Additional-PDCP-Duplication-TNL-ExtIEs} } </w:t>
      </w:r>
      <w:r w:rsidRPr="009354E2">
        <w:tab/>
        <w:t>OPTIONAL,</w:t>
      </w:r>
      <w:r w:rsidRPr="009354E2">
        <w:br/>
      </w:r>
      <w:r w:rsidRPr="009354E2">
        <w:tab/>
        <w:t>...</w:t>
      </w:r>
      <w:r w:rsidRPr="009354E2">
        <w:br/>
        <w:t>}</w:t>
      </w:r>
    </w:p>
    <w:p w14:paraId="345308B3" w14:textId="77777777" w:rsidR="004B7699" w:rsidRPr="009354E2" w:rsidRDefault="004B7699" w:rsidP="004B7699">
      <w:pPr>
        <w:pStyle w:val="PL"/>
      </w:pPr>
      <w:r w:rsidRPr="009354E2">
        <w:t>Additional-PDCP-Duplication-TNL-ExtIEs XNAP-PROTOCOL-EXTENSION ::= {</w:t>
      </w:r>
      <w:r w:rsidRPr="009354E2">
        <w:br/>
      </w:r>
      <w:r w:rsidRPr="009354E2">
        <w:tab/>
        <w:t>...</w:t>
      </w:r>
      <w:r w:rsidRPr="009354E2">
        <w:br/>
        <w:t>}</w:t>
      </w:r>
    </w:p>
    <w:p w14:paraId="708183EE" w14:textId="77777777" w:rsidR="004B7699" w:rsidRPr="009354E2" w:rsidRDefault="004B7699" w:rsidP="004B7699">
      <w:pPr>
        <w:pStyle w:val="PL"/>
      </w:pPr>
    </w:p>
    <w:p w14:paraId="33AF378D" w14:textId="77777777" w:rsidR="004B7699" w:rsidRPr="00FD0425" w:rsidRDefault="004B7699" w:rsidP="004B7699">
      <w:pPr>
        <w:pStyle w:val="PL"/>
      </w:pPr>
      <w:r w:rsidRPr="00FD0425">
        <w:t>Additional-UL-NG-U-TNLatUPF-Item ::= SEQUENCE {</w:t>
      </w:r>
    </w:p>
    <w:p w14:paraId="63F2D9E3" w14:textId="77777777" w:rsidR="004B7699" w:rsidRPr="00FD0425" w:rsidRDefault="004B7699" w:rsidP="004B7699">
      <w:pPr>
        <w:pStyle w:val="PL"/>
      </w:pPr>
      <w:r w:rsidRPr="00FD0425">
        <w:tab/>
        <w:t>additional-UL-NG-U-TNLatUPF</w:t>
      </w:r>
      <w:r w:rsidRPr="00FD0425">
        <w:tab/>
      </w:r>
      <w:r w:rsidRPr="00FD0425">
        <w:tab/>
      </w:r>
      <w:r w:rsidRPr="00FD0425">
        <w:tab/>
      </w:r>
      <w:r w:rsidRPr="00FD0425">
        <w:tab/>
        <w:t>UPTransportLayerInformation,</w:t>
      </w:r>
    </w:p>
    <w:p w14:paraId="769DC61C" w14:textId="77777777" w:rsidR="004B7699" w:rsidRPr="00FD0425" w:rsidRDefault="004B7699" w:rsidP="004B7699">
      <w:pPr>
        <w:pStyle w:val="PL"/>
      </w:pPr>
      <w:r w:rsidRPr="00FD0425">
        <w:tab/>
        <w:t>iE-Extensions</w:t>
      </w:r>
      <w:r w:rsidRPr="00FD0425">
        <w:tab/>
      </w:r>
      <w:r w:rsidRPr="00FD0425">
        <w:tab/>
        <w:t>ProtocolExtensionContainer { { Additional-UL-NG-U-TNLatUPF-Item-ExtIEs} }</w:t>
      </w:r>
      <w:r w:rsidRPr="00FD0425">
        <w:tab/>
        <w:t>OPTIONAL,</w:t>
      </w:r>
    </w:p>
    <w:p w14:paraId="1DC6088D" w14:textId="77777777" w:rsidR="004B7699" w:rsidRPr="00FD0425" w:rsidRDefault="004B7699" w:rsidP="004B7699">
      <w:pPr>
        <w:pStyle w:val="PL"/>
      </w:pPr>
      <w:r w:rsidRPr="00FD0425">
        <w:tab/>
        <w:t>...</w:t>
      </w:r>
    </w:p>
    <w:p w14:paraId="5142BDBF" w14:textId="77777777" w:rsidR="004B7699" w:rsidRPr="00FD0425" w:rsidRDefault="004B7699" w:rsidP="004B7699">
      <w:pPr>
        <w:pStyle w:val="PL"/>
      </w:pPr>
      <w:r w:rsidRPr="00FD0425">
        <w:t>}</w:t>
      </w:r>
    </w:p>
    <w:p w14:paraId="08762EE4" w14:textId="77777777" w:rsidR="004B7699" w:rsidRPr="00FD0425" w:rsidRDefault="004B7699" w:rsidP="004B7699">
      <w:pPr>
        <w:pStyle w:val="PL"/>
      </w:pPr>
    </w:p>
    <w:p w14:paraId="38F1A6E3" w14:textId="77777777" w:rsidR="004B7699" w:rsidRPr="00FD0425" w:rsidRDefault="004B7699" w:rsidP="004B7699">
      <w:pPr>
        <w:pStyle w:val="PL"/>
      </w:pPr>
      <w:r w:rsidRPr="00FD0425">
        <w:t>Additional-UL-NG-U-TNLatUPF-Item-ExtIEs XNAP-PROTOCOL-EXTENSION ::= {</w:t>
      </w:r>
    </w:p>
    <w:p w14:paraId="299C25F0" w14:textId="77777777" w:rsidR="004B7699" w:rsidRPr="00E20537" w:rsidRDefault="004B7699" w:rsidP="004B7699">
      <w:pPr>
        <w:pStyle w:val="PL"/>
        <w:rPr>
          <w:snapToGrid w:val="0"/>
        </w:rPr>
      </w:pPr>
      <w:r w:rsidRPr="00E20537">
        <w:rPr>
          <w:snapToGrid w:val="0"/>
        </w:rPr>
        <w:t>{ ID id-PDUSessionCommonNetworkInstance</w:t>
      </w:r>
      <w:r w:rsidRPr="00E20537">
        <w:rPr>
          <w:snapToGrid w:val="0"/>
        </w:rPr>
        <w:tab/>
      </w:r>
      <w:r w:rsidRPr="00E20537">
        <w:rPr>
          <w:snapToGrid w:val="0"/>
        </w:rPr>
        <w:tab/>
        <w:t>CRITICALITY ignore</w:t>
      </w:r>
      <w:r w:rsidRPr="00E20537">
        <w:rPr>
          <w:snapToGrid w:val="0"/>
        </w:rPr>
        <w:tab/>
        <w:t>EXTENSION PDUSessionCommonNetworkInstance</w:t>
      </w:r>
      <w:r w:rsidRPr="00E20537">
        <w:rPr>
          <w:snapToGrid w:val="0"/>
        </w:rPr>
        <w:tab/>
      </w:r>
      <w:r w:rsidRPr="00E20537">
        <w:rPr>
          <w:snapToGrid w:val="0"/>
        </w:rPr>
        <w:tab/>
        <w:t>PRESENCE optional},</w:t>
      </w:r>
    </w:p>
    <w:p w14:paraId="66682900" w14:textId="77777777" w:rsidR="004B7699" w:rsidRPr="00FD0425" w:rsidRDefault="004B7699" w:rsidP="004B7699">
      <w:pPr>
        <w:pStyle w:val="PL"/>
      </w:pPr>
      <w:r w:rsidRPr="00FD0425">
        <w:tab/>
        <w:t>...</w:t>
      </w:r>
    </w:p>
    <w:p w14:paraId="44F9C369" w14:textId="77777777" w:rsidR="004B7699" w:rsidRPr="00FD0425" w:rsidRDefault="004B7699" w:rsidP="004B7699">
      <w:pPr>
        <w:pStyle w:val="PL"/>
      </w:pPr>
      <w:r w:rsidRPr="00FD0425">
        <w:t>}</w:t>
      </w:r>
    </w:p>
    <w:p w14:paraId="3CCA67E4" w14:textId="77777777" w:rsidR="004B7699" w:rsidRPr="00FD0425" w:rsidRDefault="004B7699" w:rsidP="004B7699">
      <w:pPr>
        <w:pStyle w:val="PL"/>
      </w:pPr>
    </w:p>
    <w:p w14:paraId="3C005A03" w14:textId="77777777" w:rsidR="004B7699" w:rsidRPr="00FD0425" w:rsidRDefault="004B7699" w:rsidP="004B7699">
      <w:pPr>
        <w:pStyle w:val="PL"/>
      </w:pPr>
      <w:r w:rsidRPr="00FD0425">
        <w:t>Additional-UL-NG-U-TNLatUPF-List ::= SEQUENCE (SIZE(1..maxnoofMultiConnectivityMinusOne)) OF Additional-UL-NG-U-TNLatUPF-Item</w:t>
      </w:r>
    </w:p>
    <w:p w14:paraId="748A0A2A" w14:textId="77777777" w:rsidR="004B7699" w:rsidRPr="00FD0425" w:rsidRDefault="004B7699" w:rsidP="004B7699">
      <w:pPr>
        <w:pStyle w:val="PL"/>
      </w:pPr>
    </w:p>
    <w:p w14:paraId="6EB4EEBB" w14:textId="77777777" w:rsidR="004B7699" w:rsidRPr="00FD0425" w:rsidRDefault="004B7699" w:rsidP="004B7699">
      <w:pPr>
        <w:pStyle w:val="PL"/>
      </w:pPr>
      <w:r w:rsidRPr="00FD0425">
        <w:t>ActivationIDforCellActivation</w:t>
      </w:r>
      <w:r w:rsidRPr="00FD0425">
        <w:tab/>
        <w:t>::= INTEGER (0..255)</w:t>
      </w:r>
    </w:p>
    <w:p w14:paraId="2E377758" w14:textId="77777777" w:rsidR="004B7699" w:rsidRPr="00FD0425" w:rsidRDefault="004B7699" w:rsidP="004B7699">
      <w:pPr>
        <w:pStyle w:val="PL"/>
      </w:pPr>
    </w:p>
    <w:p w14:paraId="20EA24BE" w14:textId="77777777" w:rsidR="004B7699" w:rsidRPr="00FD0425" w:rsidRDefault="004B7699" w:rsidP="004B7699">
      <w:pPr>
        <w:pStyle w:val="PL"/>
      </w:pPr>
    </w:p>
    <w:p w14:paraId="51904239" w14:textId="77777777" w:rsidR="004B7699" w:rsidRPr="00FD0425" w:rsidRDefault="004B7699" w:rsidP="004B7699">
      <w:pPr>
        <w:pStyle w:val="PL"/>
      </w:pPr>
      <w:bookmarkStart w:id="6654" w:name="_Hlk515425967"/>
      <w:r w:rsidRPr="00FD0425">
        <w:t>AllocationandRetentionPriority</w:t>
      </w:r>
      <w:bookmarkEnd w:id="6654"/>
      <w:r w:rsidRPr="00FD0425">
        <w:t xml:space="preserve"> ::= SEQUENCE {</w:t>
      </w:r>
    </w:p>
    <w:p w14:paraId="26495D33" w14:textId="77777777" w:rsidR="004B7699" w:rsidRPr="00FD0425" w:rsidRDefault="004B7699" w:rsidP="004B7699">
      <w:pPr>
        <w:pStyle w:val="PL"/>
      </w:pPr>
      <w:r w:rsidRPr="00FD0425">
        <w:tab/>
        <w:t>priorityLevel</w:t>
      </w:r>
      <w:r w:rsidRPr="00FD0425">
        <w:tab/>
      </w:r>
      <w:r w:rsidRPr="00FD0425">
        <w:tab/>
      </w:r>
      <w:r w:rsidRPr="00FD0425">
        <w:tab/>
      </w:r>
      <w:r w:rsidRPr="00FD0425">
        <w:tab/>
      </w:r>
      <w:r w:rsidRPr="00FD0425">
        <w:tab/>
        <w:t>INTEGER (0..15,...),</w:t>
      </w:r>
    </w:p>
    <w:p w14:paraId="678934DB" w14:textId="77777777" w:rsidR="004B7699" w:rsidRPr="00FD0425" w:rsidRDefault="004B7699" w:rsidP="004B7699">
      <w:pPr>
        <w:pStyle w:val="PL"/>
      </w:pPr>
      <w:r w:rsidRPr="00FD0425">
        <w:tab/>
        <w:t>pre-emption-capability</w:t>
      </w:r>
      <w:r w:rsidRPr="00FD0425">
        <w:tab/>
      </w:r>
      <w:r w:rsidRPr="00FD0425">
        <w:tab/>
      </w:r>
      <w:r w:rsidRPr="00FD0425">
        <w:tab/>
        <w:t>ENUMERATED {shall-not-trigger-preemptdatDion, may-trigger-preemption, ...},</w:t>
      </w:r>
    </w:p>
    <w:p w14:paraId="15BDB2C4" w14:textId="77777777" w:rsidR="004B7699" w:rsidRPr="00FD0425" w:rsidRDefault="004B7699" w:rsidP="004B7699">
      <w:pPr>
        <w:pStyle w:val="PL"/>
      </w:pPr>
      <w:r w:rsidRPr="00FD0425">
        <w:tab/>
        <w:t>pre-emption-vulnerability</w:t>
      </w:r>
      <w:r w:rsidRPr="00FD0425">
        <w:tab/>
      </w:r>
      <w:r w:rsidRPr="00FD0425">
        <w:tab/>
        <w:t>ENUMERATED {not-preemptable, preemptable, ...},</w:t>
      </w:r>
    </w:p>
    <w:p w14:paraId="297FD0B0"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AllocationandRetentionPriority-</w:t>
      </w:r>
      <w:r w:rsidRPr="00FD0425">
        <w:rPr>
          <w:snapToGrid w:val="0"/>
        </w:rPr>
        <w:t>ExtIEs} } OPTIONAL,</w:t>
      </w:r>
    </w:p>
    <w:p w14:paraId="2775AE5B" w14:textId="77777777" w:rsidR="004B7699" w:rsidRPr="00FD0425" w:rsidRDefault="004B7699" w:rsidP="004B7699">
      <w:pPr>
        <w:pStyle w:val="PL"/>
        <w:rPr>
          <w:snapToGrid w:val="0"/>
        </w:rPr>
      </w:pPr>
      <w:r w:rsidRPr="00FD0425">
        <w:rPr>
          <w:snapToGrid w:val="0"/>
        </w:rPr>
        <w:tab/>
        <w:t>...</w:t>
      </w:r>
    </w:p>
    <w:p w14:paraId="68AE984C" w14:textId="77777777" w:rsidR="004B7699" w:rsidRPr="00FD0425" w:rsidRDefault="004B7699" w:rsidP="004B7699">
      <w:pPr>
        <w:pStyle w:val="PL"/>
        <w:rPr>
          <w:snapToGrid w:val="0"/>
        </w:rPr>
      </w:pPr>
      <w:r w:rsidRPr="00FD0425">
        <w:rPr>
          <w:snapToGrid w:val="0"/>
        </w:rPr>
        <w:t>}</w:t>
      </w:r>
    </w:p>
    <w:p w14:paraId="0D158124" w14:textId="77777777" w:rsidR="004B7699" w:rsidRPr="00FD0425" w:rsidRDefault="004B7699" w:rsidP="004B7699">
      <w:pPr>
        <w:pStyle w:val="PL"/>
        <w:rPr>
          <w:snapToGrid w:val="0"/>
        </w:rPr>
      </w:pPr>
    </w:p>
    <w:p w14:paraId="0D07FA47" w14:textId="77777777" w:rsidR="004B7699" w:rsidRPr="00FD0425" w:rsidRDefault="004B7699" w:rsidP="004B7699">
      <w:pPr>
        <w:pStyle w:val="PL"/>
        <w:rPr>
          <w:snapToGrid w:val="0"/>
        </w:rPr>
      </w:pPr>
      <w:r w:rsidRPr="00FD0425">
        <w:t>AllocationandRetentionPriority-</w:t>
      </w:r>
      <w:r w:rsidRPr="00FD0425">
        <w:rPr>
          <w:snapToGrid w:val="0"/>
        </w:rPr>
        <w:t>ExtIEs XNAP-PROTOCOL-EXTENSION ::= {</w:t>
      </w:r>
    </w:p>
    <w:p w14:paraId="0619321D" w14:textId="77777777" w:rsidR="004B7699" w:rsidRPr="00FD0425" w:rsidRDefault="004B7699" w:rsidP="004B7699">
      <w:pPr>
        <w:pStyle w:val="PL"/>
        <w:rPr>
          <w:snapToGrid w:val="0"/>
        </w:rPr>
      </w:pPr>
      <w:r w:rsidRPr="00FD0425">
        <w:rPr>
          <w:snapToGrid w:val="0"/>
        </w:rPr>
        <w:tab/>
        <w:t>...</w:t>
      </w:r>
    </w:p>
    <w:p w14:paraId="0FA43E7B" w14:textId="77777777" w:rsidR="004B7699" w:rsidRPr="00FD0425" w:rsidRDefault="004B7699" w:rsidP="004B7699">
      <w:pPr>
        <w:pStyle w:val="PL"/>
        <w:rPr>
          <w:snapToGrid w:val="0"/>
        </w:rPr>
      </w:pPr>
      <w:r w:rsidRPr="00FD0425">
        <w:rPr>
          <w:snapToGrid w:val="0"/>
        </w:rPr>
        <w:t>}</w:t>
      </w:r>
    </w:p>
    <w:p w14:paraId="2AFDB426" w14:textId="77777777" w:rsidR="004B7699" w:rsidRPr="00FD0425" w:rsidRDefault="004B7699" w:rsidP="004B7699">
      <w:pPr>
        <w:pStyle w:val="PL"/>
      </w:pPr>
    </w:p>
    <w:p w14:paraId="61F4E9DF" w14:textId="77777777" w:rsidR="004B7699" w:rsidRPr="00FD0425" w:rsidRDefault="004B7699" w:rsidP="004B7699">
      <w:pPr>
        <w:pStyle w:val="PL"/>
      </w:pPr>
    </w:p>
    <w:p w14:paraId="0BBD0893" w14:textId="77777777" w:rsidR="004B7699" w:rsidRPr="00FD0425" w:rsidRDefault="004B7699" w:rsidP="004B7699">
      <w:pPr>
        <w:pStyle w:val="PL"/>
      </w:pPr>
      <w:r w:rsidRPr="00FD0425">
        <w:t>ActivationSFN ::= INTEGER (0..1023)</w:t>
      </w:r>
    </w:p>
    <w:p w14:paraId="6DFEACD7" w14:textId="77777777" w:rsidR="004B7699" w:rsidRPr="00FD0425" w:rsidRDefault="004B7699" w:rsidP="004B7699">
      <w:pPr>
        <w:pStyle w:val="PL"/>
      </w:pPr>
    </w:p>
    <w:p w14:paraId="5E39B235" w14:textId="77777777" w:rsidR="004B7699" w:rsidRPr="0096236D" w:rsidRDefault="004B7699" w:rsidP="004B7699">
      <w:pPr>
        <w:pStyle w:val="PL"/>
      </w:pPr>
      <w:r w:rsidRPr="00750353">
        <w:rPr>
          <w:noProof w:val="0"/>
          <w:snapToGrid w:val="0"/>
        </w:rPr>
        <w:t>Allowe</w:t>
      </w:r>
      <w:r w:rsidRPr="0046022C">
        <w:rPr>
          <w:noProof w:val="0"/>
          <w:snapToGrid w:val="0"/>
        </w:rPr>
        <w:t>dCAG-ID-List-perPLMN ::</w:t>
      </w:r>
      <w:r w:rsidRPr="002009B0">
        <w:rPr>
          <w:noProof w:val="0"/>
          <w:snapToGrid w:val="0"/>
        </w:rPr>
        <w:t>= SEQUENCE (SIZE(1..maxnoofCAGsperPLMN)) OF CAG-Identifier</w:t>
      </w:r>
    </w:p>
    <w:p w14:paraId="66769011" w14:textId="77777777" w:rsidR="004B7699" w:rsidRPr="0032402A" w:rsidRDefault="004B7699" w:rsidP="004B7699">
      <w:pPr>
        <w:pStyle w:val="PL"/>
      </w:pPr>
    </w:p>
    <w:p w14:paraId="6D81BCD5" w14:textId="77777777" w:rsidR="004B7699" w:rsidRPr="00065317" w:rsidRDefault="004B7699" w:rsidP="004B7699">
      <w:pPr>
        <w:pStyle w:val="PL"/>
      </w:pPr>
      <w:r w:rsidRPr="008D5E13">
        <w:t>AllowedPNI-NPN-</w:t>
      </w:r>
      <w:r w:rsidRPr="00A87485">
        <w:t xml:space="preserve">ID-List ::= SEQUENCE </w:t>
      </w:r>
      <w:r w:rsidRPr="00277355">
        <w:rPr>
          <w:noProof w:val="0"/>
          <w:snapToGrid w:val="0"/>
          <w:lang w:eastAsia="zh-CN"/>
        </w:rPr>
        <w:t>(SIZE(1..maxnoofEPLMNs</w:t>
      </w:r>
      <w:r w:rsidRPr="003D5924">
        <w:rPr>
          <w:noProof w:val="0"/>
          <w:snapToGrid w:val="0"/>
          <w:lang w:eastAsia="zh-CN"/>
        </w:rPr>
        <w:t>plus1</w:t>
      </w:r>
      <w:r w:rsidRPr="00D83CCA">
        <w:rPr>
          <w:noProof w:val="0"/>
          <w:snapToGrid w:val="0"/>
          <w:lang w:eastAsia="zh-CN"/>
        </w:rPr>
        <w:t>)) OF A</w:t>
      </w:r>
      <w:r w:rsidRPr="00065317">
        <w:rPr>
          <w:noProof w:val="0"/>
          <w:snapToGrid w:val="0"/>
          <w:lang w:eastAsia="zh-CN"/>
        </w:rPr>
        <w:t>llowed</w:t>
      </w:r>
      <w:r w:rsidRPr="00065317">
        <w:t>PNI-NPN-ID-Item</w:t>
      </w:r>
    </w:p>
    <w:p w14:paraId="25361D5C" w14:textId="77777777" w:rsidR="004B7699" w:rsidRPr="00386AE4" w:rsidRDefault="004B7699" w:rsidP="004B7699">
      <w:pPr>
        <w:pStyle w:val="PL"/>
      </w:pPr>
    </w:p>
    <w:p w14:paraId="28110E24" w14:textId="77777777" w:rsidR="004B7699" w:rsidRPr="009C2E1E" w:rsidRDefault="004B7699" w:rsidP="004B7699">
      <w:pPr>
        <w:pStyle w:val="PL"/>
      </w:pPr>
      <w:r w:rsidRPr="007E0DCF">
        <w:t>AllowedPNI-NPN-ID</w:t>
      </w:r>
      <w:r w:rsidRPr="007A007D">
        <w:t>-It</w:t>
      </w:r>
      <w:r w:rsidRPr="000D0138">
        <w:t>em ::= SEQUENCE</w:t>
      </w:r>
      <w:r w:rsidRPr="009C2E1E">
        <w:t xml:space="preserve"> {</w:t>
      </w:r>
    </w:p>
    <w:p w14:paraId="31584C00" w14:textId="77777777" w:rsidR="004B7699" w:rsidRPr="009354E2" w:rsidRDefault="004B7699" w:rsidP="004B7699">
      <w:pPr>
        <w:pStyle w:val="PL"/>
        <w:rPr>
          <w:noProof w:val="0"/>
          <w:snapToGrid w:val="0"/>
        </w:rPr>
      </w:pPr>
      <w:r w:rsidRPr="00723307">
        <w:rPr>
          <w:noProof w:val="0"/>
          <w:snapToGrid w:val="0"/>
        </w:rPr>
        <w:tab/>
        <w:t>plmn-id</w:t>
      </w:r>
      <w:r w:rsidRPr="00723307">
        <w:rPr>
          <w:noProof w:val="0"/>
          <w:snapToGrid w:val="0"/>
        </w:rPr>
        <w:tab/>
      </w:r>
      <w:r w:rsidRPr="00723307">
        <w:rPr>
          <w:noProof w:val="0"/>
          <w:snapToGrid w:val="0"/>
        </w:rPr>
        <w:tab/>
      </w:r>
      <w:r w:rsidRPr="00723307">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t>PLMN-Identity,</w:t>
      </w:r>
    </w:p>
    <w:p w14:paraId="23687C6F" w14:textId="77777777" w:rsidR="004B7699" w:rsidRPr="009354E2" w:rsidRDefault="004B7699" w:rsidP="004B7699">
      <w:pPr>
        <w:pStyle w:val="PL"/>
        <w:rPr>
          <w:noProof w:val="0"/>
          <w:snapToGrid w:val="0"/>
        </w:rPr>
      </w:pPr>
      <w:r w:rsidRPr="009354E2">
        <w:rPr>
          <w:noProof w:val="0"/>
          <w:snapToGrid w:val="0"/>
        </w:rPr>
        <w:tab/>
        <w:t>pni-npn-restricted-information</w:t>
      </w:r>
      <w:r w:rsidRPr="009354E2">
        <w:rPr>
          <w:noProof w:val="0"/>
          <w:snapToGrid w:val="0"/>
        </w:rPr>
        <w:tab/>
      </w:r>
      <w:r w:rsidRPr="009354E2">
        <w:rPr>
          <w:noProof w:val="0"/>
          <w:snapToGrid w:val="0"/>
        </w:rPr>
        <w:tab/>
        <w:t>PNI-NPN-Restricted-Information,</w:t>
      </w:r>
    </w:p>
    <w:p w14:paraId="7A7A7F65" w14:textId="77777777" w:rsidR="004B7699" w:rsidRPr="008D5E13" w:rsidRDefault="004B7699" w:rsidP="004B7699">
      <w:pPr>
        <w:pStyle w:val="PL"/>
        <w:rPr>
          <w:noProof w:val="0"/>
          <w:snapToGrid w:val="0"/>
        </w:rPr>
      </w:pPr>
      <w:r w:rsidRPr="009354E2">
        <w:rPr>
          <w:noProof w:val="0"/>
          <w:snapToGrid w:val="0"/>
        </w:rPr>
        <w:tab/>
        <w:t>allowed</w:t>
      </w:r>
      <w:r w:rsidRPr="00750353">
        <w:rPr>
          <w:noProof w:val="0"/>
          <w:snapToGrid w:val="0"/>
        </w:rPr>
        <w:t>-CAG-id-lis</w:t>
      </w:r>
      <w:r w:rsidRPr="0046022C">
        <w:rPr>
          <w:noProof w:val="0"/>
          <w:snapToGrid w:val="0"/>
        </w:rPr>
        <w:t>t-per-plmn</w:t>
      </w:r>
      <w:r w:rsidRPr="0046022C">
        <w:rPr>
          <w:noProof w:val="0"/>
          <w:snapToGrid w:val="0"/>
        </w:rPr>
        <w:tab/>
      </w:r>
      <w:r w:rsidRPr="0046022C">
        <w:rPr>
          <w:noProof w:val="0"/>
          <w:snapToGrid w:val="0"/>
        </w:rPr>
        <w:tab/>
      </w:r>
      <w:r w:rsidRPr="009354E2">
        <w:rPr>
          <w:noProof w:val="0"/>
          <w:snapToGrid w:val="0"/>
        </w:rPr>
        <w:t>Allowed</w:t>
      </w:r>
      <w:r w:rsidRPr="00750353">
        <w:rPr>
          <w:noProof w:val="0"/>
          <w:snapToGrid w:val="0"/>
        </w:rPr>
        <w:t>CAG-</w:t>
      </w:r>
      <w:r w:rsidRPr="0046022C">
        <w:rPr>
          <w:noProof w:val="0"/>
          <w:snapToGrid w:val="0"/>
        </w:rPr>
        <w:t>ID-L</w:t>
      </w:r>
      <w:r w:rsidRPr="002009B0">
        <w:rPr>
          <w:noProof w:val="0"/>
          <w:snapToGrid w:val="0"/>
        </w:rPr>
        <w:t>ist-per</w:t>
      </w:r>
      <w:r w:rsidRPr="0096236D">
        <w:rPr>
          <w:noProof w:val="0"/>
          <w:snapToGrid w:val="0"/>
        </w:rPr>
        <w:t>PLMN</w:t>
      </w:r>
      <w:r w:rsidRPr="0032402A">
        <w:rPr>
          <w:noProof w:val="0"/>
          <w:snapToGrid w:val="0"/>
        </w:rPr>
        <w:t>,</w:t>
      </w:r>
    </w:p>
    <w:p w14:paraId="48763410" w14:textId="77777777" w:rsidR="004B7699" w:rsidRPr="009354E2" w:rsidRDefault="004B7699" w:rsidP="004B7699">
      <w:pPr>
        <w:pStyle w:val="PL"/>
        <w:rPr>
          <w:noProof w:val="0"/>
          <w:snapToGrid w:val="0"/>
          <w:lang w:eastAsia="zh-CN"/>
        </w:rPr>
      </w:pPr>
      <w:r w:rsidRPr="009354E2">
        <w:rPr>
          <w:noProof w:val="0"/>
          <w:snapToGrid w:val="0"/>
          <w:lang w:eastAsia="zh-CN"/>
        </w:rPr>
        <w:tab/>
        <w:t>iE-Extensions</w:t>
      </w:r>
      <w:r w:rsidRPr="009354E2">
        <w:rPr>
          <w:noProof w:val="0"/>
          <w:snapToGrid w:val="0"/>
          <w:lang w:eastAsia="zh-CN"/>
        </w:rPr>
        <w:tab/>
      </w:r>
      <w:r w:rsidRPr="009354E2">
        <w:rPr>
          <w:noProof w:val="0"/>
          <w:snapToGrid w:val="0"/>
          <w:lang w:eastAsia="zh-CN"/>
        </w:rPr>
        <w:tab/>
      </w:r>
      <w:r w:rsidRPr="009354E2">
        <w:rPr>
          <w:noProof w:val="0"/>
          <w:snapToGrid w:val="0"/>
          <w:lang w:eastAsia="zh-CN"/>
        </w:rPr>
        <w:tab/>
      </w:r>
      <w:r w:rsidRPr="009354E2">
        <w:rPr>
          <w:noProof w:val="0"/>
          <w:snapToGrid w:val="0"/>
          <w:lang w:eastAsia="zh-CN"/>
        </w:rPr>
        <w:tab/>
      </w:r>
      <w:r w:rsidRPr="009354E2">
        <w:rPr>
          <w:noProof w:val="0"/>
          <w:snapToGrid w:val="0"/>
          <w:lang w:eastAsia="zh-CN"/>
        </w:rPr>
        <w:tab/>
      </w:r>
      <w:r w:rsidRPr="009354E2">
        <w:rPr>
          <w:noProof w:val="0"/>
          <w:snapToGrid w:val="0"/>
          <w:lang w:eastAsia="zh-CN"/>
        </w:rPr>
        <w:tab/>
        <w:t>ProtocolExtensionContainer { {Allowed</w:t>
      </w:r>
      <w:r w:rsidRPr="009354E2">
        <w:t>PNI-NPN-ID-Item</w:t>
      </w:r>
      <w:r w:rsidRPr="009354E2">
        <w:rPr>
          <w:noProof w:val="0"/>
          <w:snapToGrid w:val="0"/>
          <w:lang w:eastAsia="zh-CN"/>
        </w:rPr>
        <w:t>-ExtIEs} } OPTIONAL,</w:t>
      </w:r>
    </w:p>
    <w:p w14:paraId="79B812B7" w14:textId="77777777" w:rsidR="004B7699" w:rsidRPr="009354E2" w:rsidRDefault="004B7699" w:rsidP="004B7699">
      <w:pPr>
        <w:pStyle w:val="PL"/>
        <w:rPr>
          <w:noProof w:val="0"/>
          <w:snapToGrid w:val="0"/>
          <w:lang w:eastAsia="zh-CN"/>
        </w:rPr>
      </w:pPr>
      <w:r w:rsidRPr="009354E2">
        <w:rPr>
          <w:noProof w:val="0"/>
          <w:snapToGrid w:val="0"/>
          <w:lang w:eastAsia="zh-CN"/>
        </w:rPr>
        <w:tab/>
        <w:t>...</w:t>
      </w:r>
    </w:p>
    <w:p w14:paraId="25B2EC92" w14:textId="77777777" w:rsidR="004B7699" w:rsidRPr="009354E2" w:rsidRDefault="004B7699" w:rsidP="004B7699">
      <w:pPr>
        <w:pStyle w:val="PL"/>
        <w:rPr>
          <w:noProof w:val="0"/>
          <w:snapToGrid w:val="0"/>
          <w:lang w:eastAsia="zh-CN"/>
        </w:rPr>
      </w:pPr>
      <w:r w:rsidRPr="009354E2">
        <w:rPr>
          <w:noProof w:val="0"/>
          <w:snapToGrid w:val="0"/>
          <w:lang w:eastAsia="zh-CN"/>
        </w:rPr>
        <w:t>}</w:t>
      </w:r>
    </w:p>
    <w:p w14:paraId="5C2A5AB4" w14:textId="77777777" w:rsidR="004B7699" w:rsidRPr="009354E2" w:rsidRDefault="004B7699" w:rsidP="004B7699">
      <w:pPr>
        <w:pStyle w:val="PL"/>
        <w:rPr>
          <w:noProof w:val="0"/>
          <w:snapToGrid w:val="0"/>
          <w:lang w:eastAsia="zh-CN"/>
        </w:rPr>
      </w:pPr>
    </w:p>
    <w:p w14:paraId="5FE69809" w14:textId="77777777" w:rsidR="004B7699" w:rsidRPr="009354E2" w:rsidRDefault="004B7699" w:rsidP="004B7699">
      <w:pPr>
        <w:pStyle w:val="PL"/>
        <w:rPr>
          <w:noProof w:val="0"/>
          <w:snapToGrid w:val="0"/>
          <w:lang w:eastAsia="zh-CN"/>
        </w:rPr>
      </w:pPr>
      <w:r w:rsidRPr="009354E2">
        <w:t>AllowedPNI-NPN-ID-Item</w:t>
      </w:r>
      <w:r w:rsidRPr="009354E2">
        <w:rPr>
          <w:noProof w:val="0"/>
          <w:snapToGrid w:val="0"/>
          <w:lang w:eastAsia="zh-CN"/>
        </w:rPr>
        <w:t>-ExtIEs XNAP-PROTOCOL-EXTENSION ::= {</w:t>
      </w:r>
    </w:p>
    <w:p w14:paraId="2C6379A5" w14:textId="77777777" w:rsidR="004B7699" w:rsidRPr="009354E2" w:rsidRDefault="004B7699" w:rsidP="004B7699">
      <w:pPr>
        <w:pStyle w:val="PL"/>
        <w:rPr>
          <w:noProof w:val="0"/>
          <w:snapToGrid w:val="0"/>
          <w:lang w:eastAsia="zh-CN"/>
        </w:rPr>
      </w:pPr>
      <w:r w:rsidRPr="009354E2">
        <w:rPr>
          <w:noProof w:val="0"/>
          <w:snapToGrid w:val="0"/>
          <w:lang w:eastAsia="zh-CN"/>
        </w:rPr>
        <w:tab/>
        <w:t>...</w:t>
      </w:r>
    </w:p>
    <w:p w14:paraId="7F3E89C0" w14:textId="77777777" w:rsidR="004B7699" w:rsidRPr="00FD0425" w:rsidRDefault="004B7699" w:rsidP="004B7699">
      <w:pPr>
        <w:pStyle w:val="PL"/>
        <w:rPr>
          <w:noProof w:val="0"/>
          <w:snapToGrid w:val="0"/>
          <w:lang w:eastAsia="zh-CN"/>
        </w:rPr>
      </w:pPr>
      <w:r w:rsidRPr="009354E2">
        <w:rPr>
          <w:noProof w:val="0"/>
          <w:snapToGrid w:val="0"/>
          <w:lang w:eastAsia="zh-CN"/>
        </w:rPr>
        <w:t>}</w:t>
      </w:r>
    </w:p>
    <w:p w14:paraId="1D3790A6" w14:textId="77777777" w:rsidR="004B7699" w:rsidRDefault="004B7699" w:rsidP="004B7699">
      <w:pPr>
        <w:pStyle w:val="PL"/>
      </w:pPr>
    </w:p>
    <w:p w14:paraId="77B4FA8E" w14:textId="77777777" w:rsidR="004B7699" w:rsidRDefault="004B7699" w:rsidP="004B7699">
      <w:pPr>
        <w:pStyle w:val="PL"/>
        <w:rPr>
          <w:ins w:id="6655" w:author="Author" w:date="2022-02-08T22:20:00Z"/>
          <w:noProof w:val="0"/>
          <w:snapToGrid w:val="0"/>
          <w:lang w:eastAsia="zh-CN"/>
        </w:rPr>
      </w:pPr>
      <w:ins w:id="6656" w:author="Author" w:date="2022-02-08T22:20:00Z">
        <w:r>
          <w:t>AllTrafficIndication</w:t>
        </w:r>
        <w:r>
          <w:rPr>
            <w:noProof w:val="0"/>
            <w:snapToGrid w:val="0"/>
          </w:rPr>
          <w:t xml:space="preserve"> ::= ENUMERATED {</w:t>
        </w:r>
        <w:r>
          <w:rPr>
            <w:noProof w:val="0"/>
            <w:snapToGrid w:val="0"/>
            <w:lang w:eastAsia="zh-CN"/>
          </w:rPr>
          <w:t>true,...}</w:t>
        </w:r>
      </w:ins>
    </w:p>
    <w:p w14:paraId="74FD1A03" w14:textId="77777777" w:rsidR="004B7699" w:rsidRDefault="004B7699" w:rsidP="004B7699">
      <w:pPr>
        <w:pStyle w:val="PL"/>
        <w:rPr>
          <w:ins w:id="6657" w:author="Author" w:date="2022-02-08T22:20:00Z"/>
        </w:rPr>
      </w:pPr>
    </w:p>
    <w:p w14:paraId="2CDBCBD1" w14:textId="77777777" w:rsidR="004B7699" w:rsidRDefault="004B7699" w:rsidP="004B7699">
      <w:pPr>
        <w:pStyle w:val="PL"/>
        <w:rPr>
          <w:ins w:id="6658" w:author="Author" w:date="2022-02-08T22:20:00Z"/>
        </w:rPr>
      </w:pPr>
    </w:p>
    <w:p w14:paraId="0726EBF8" w14:textId="77777777" w:rsidR="004B7699" w:rsidRPr="009354E2" w:rsidRDefault="004B7699" w:rsidP="004B7699">
      <w:pPr>
        <w:pStyle w:val="PL"/>
      </w:pPr>
      <w:r w:rsidRPr="009354E2">
        <w:t>AlternativeQoSParaSetList ::= SEQUENCE (SIZE(1..</w:t>
      </w:r>
      <w:r w:rsidRPr="00DA6DDA">
        <w:t>maxnoofQoSParaSets</w:t>
      </w:r>
      <w:r w:rsidRPr="009354E2">
        <w:t>)) OF AlternativeQoSParaSetItem</w:t>
      </w:r>
    </w:p>
    <w:p w14:paraId="7B3730CD" w14:textId="77777777" w:rsidR="004B7699" w:rsidRPr="009354E2" w:rsidRDefault="004B7699" w:rsidP="004B7699">
      <w:pPr>
        <w:pStyle w:val="PL"/>
      </w:pPr>
    </w:p>
    <w:p w14:paraId="0F583305" w14:textId="77777777" w:rsidR="004B7699" w:rsidRPr="009354E2" w:rsidRDefault="004B7699" w:rsidP="004B7699">
      <w:pPr>
        <w:pStyle w:val="PL"/>
      </w:pPr>
      <w:r w:rsidRPr="009354E2">
        <w:t>AlternativeQoSParaSetItem ::= SEQUENCE {</w:t>
      </w:r>
    </w:p>
    <w:p w14:paraId="45A9F4BF" w14:textId="77777777" w:rsidR="004B7699" w:rsidRPr="009354E2" w:rsidRDefault="004B7699" w:rsidP="004B7699">
      <w:pPr>
        <w:pStyle w:val="PL"/>
      </w:pPr>
      <w:r w:rsidRPr="009354E2">
        <w:tab/>
        <w:t>alternativeQoSParaSetIndex</w:t>
      </w:r>
      <w:r w:rsidRPr="009354E2">
        <w:tab/>
      </w:r>
      <w:r w:rsidRPr="009354E2">
        <w:tab/>
      </w:r>
      <w:r w:rsidRPr="009354E2">
        <w:tab/>
        <w:t>QoSParaSetIndex,</w:t>
      </w:r>
    </w:p>
    <w:p w14:paraId="241F2A7D" w14:textId="77777777" w:rsidR="004B7699" w:rsidRPr="009354E2" w:rsidRDefault="004B7699" w:rsidP="004B7699">
      <w:pPr>
        <w:pStyle w:val="PL"/>
      </w:pPr>
      <w:bookmarkStart w:id="6659" w:name="_Hlk23323074"/>
      <w:r w:rsidRPr="009354E2">
        <w:tab/>
        <w:t>guaranteedFlowBitRateDL</w:t>
      </w:r>
      <w:r w:rsidRPr="009354E2">
        <w:tab/>
      </w:r>
      <w:r w:rsidRPr="009354E2">
        <w:tab/>
      </w:r>
      <w:r w:rsidRPr="009354E2">
        <w:tab/>
      </w:r>
      <w:r w:rsidRPr="009354E2">
        <w:tab/>
        <w:t>BitRate</w:t>
      </w:r>
      <w:r w:rsidRPr="009354E2">
        <w:tab/>
      </w:r>
      <w:r w:rsidRPr="009354E2">
        <w:tab/>
      </w:r>
      <w:r w:rsidRPr="009354E2">
        <w:tab/>
      </w:r>
      <w:r w:rsidRPr="009354E2">
        <w:tab/>
      </w:r>
      <w:r w:rsidRPr="009354E2">
        <w:tab/>
        <w:t>OPTIONAL,</w:t>
      </w:r>
    </w:p>
    <w:p w14:paraId="5AADD4DA" w14:textId="77777777" w:rsidR="004B7699" w:rsidRPr="009354E2" w:rsidRDefault="004B7699" w:rsidP="004B7699">
      <w:pPr>
        <w:pStyle w:val="PL"/>
      </w:pPr>
      <w:r w:rsidRPr="009354E2">
        <w:tab/>
        <w:t>guaranteedFlowBitRateUL</w:t>
      </w:r>
      <w:r w:rsidRPr="009354E2">
        <w:tab/>
      </w:r>
      <w:r w:rsidRPr="009354E2">
        <w:tab/>
      </w:r>
      <w:r w:rsidRPr="009354E2">
        <w:tab/>
      </w:r>
      <w:r w:rsidRPr="009354E2">
        <w:tab/>
        <w:t>BitRate</w:t>
      </w:r>
      <w:r w:rsidRPr="009354E2">
        <w:tab/>
      </w:r>
      <w:r w:rsidRPr="009354E2">
        <w:tab/>
      </w:r>
      <w:r w:rsidRPr="009354E2">
        <w:tab/>
      </w:r>
      <w:r w:rsidRPr="009354E2">
        <w:tab/>
      </w:r>
      <w:r w:rsidRPr="009354E2">
        <w:tab/>
        <w:t>OPTIONAL,</w:t>
      </w:r>
    </w:p>
    <w:p w14:paraId="59CB880F" w14:textId="77777777" w:rsidR="004B7699" w:rsidRPr="009354E2" w:rsidRDefault="004B7699" w:rsidP="004B7699">
      <w:pPr>
        <w:pStyle w:val="PL"/>
      </w:pPr>
      <w:r w:rsidRPr="009354E2">
        <w:tab/>
        <w:t>packetDelayBudget</w:t>
      </w:r>
      <w:r w:rsidRPr="009354E2">
        <w:tab/>
      </w:r>
      <w:r w:rsidRPr="009354E2">
        <w:tab/>
      </w:r>
      <w:r w:rsidRPr="009354E2">
        <w:tab/>
      </w:r>
      <w:r w:rsidRPr="009354E2">
        <w:tab/>
      </w:r>
      <w:r w:rsidRPr="009354E2">
        <w:tab/>
        <w:t>PacketDelayBudget</w:t>
      </w:r>
      <w:r w:rsidRPr="009354E2">
        <w:tab/>
      </w:r>
      <w:r w:rsidRPr="009354E2">
        <w:tab/>
        <w:t>OPTIONAL,</w:t>
      </w:r>
    </w:p>
    <w:p w14:paraId="702F919F" w14:textId="77777777" w:rsidR="004B7699" w:rsidRPr="009354E2" w:rsidRDefault="004B7699" w:rsidP="004B7699">
      <w:pPr>
        <w:pStyle w:val="PL"/>
      </w:pPr>
      <w:r w:rsidRPr="009354E2">
        <w:tab/>
        <w:t>packetErrorRate</w:t>
      </w:r>
      <w:r w:rsidRPr="009354E2">
        <w:tab/>
      </w:r>
      <w:r w:rsidRPr="009354E2">
        <w:tab/>
      </w:r>
      <w:r w:rsidRPr="009354E2">
        <w:tab/>
      </w:r>
      <w:r w:rsidRPr="009354E2">
        <w:tab/>
      </w:r>
      <w:r w:rsidRPr="009354E2">
        <w:tab/>
      </w:r>
      <w:r w:rsidRPr="009354E2">
        <w:tab/>
        <w:t>PacketErrorRate</w:t>
      </w:r>
      <w:r w:rsidRPr="009354E2">
        <w:tab/>
      </w:r>
      <w:r w:rsidRPr="009354E2">
        <w:tab/>
      </w:r>
      <w:r w:rsidRPr="009354E2">
        <w:tab/>
        <w:t>OPTIONAL,</w:t>
      </w:r>
    </w:p>
    <w:bookmarkEnd w:id="6659"/>
    <w:p w14:paraId="6BF2695C" w14:textId="77777777" w:rsidR="004B7699" w:rsidRPr="009354E2" w:rsidRDefault="004B7699" w:rsidP="004B7699">
      <w:pPr>
        <w:pStyle w:val="PL"/>
      </w:pPr>
      <w:r w:rsidRPr="009354E2">
        <w:tab/>
        <w:t>iE-Extensions</w:t>
      </w:r>
      <w:r w:rsidRPr="009354E2">
        <w:tab/>
      </w:r>
      <w:r w:rsidRPr="009354E2">
        <w:tab/>
        <w:t>ProtocolExtensionContainer { {AlternativeQoSParaSetItem-ExtIEs} }</w:t>
      </w:r>
      <w:r w:rsidRPr="009354E2">
        <w:tab/>
        <w:t>OPTIONAL,</w:t>
      </w:r>
    </w:p>
    <w:p w14:paraId="4DC0DE24" w14:textId="77777777" w:rsidR="004B7699" w:rsidRPr="009354E2" w:rsidRDefault="004B7699" w:rsidP="004B7699">
      <w:pPr>
        <w:pStyle w:val="PL"/>
      </w:pPr>
      <w:r w:rsidRPr="009354E2">
        <w:tab/>
        <w:t>...</w:t>
      </w:r>
    </w:p>
    <w:p w14:paraId="7B16DE52" w14:textId="77777777" w:rsidR="004B7699" w:rsidRPr="009354E2" w:rsidRDefault="004B7699" w:rsidP="004B7699">
      <w:pPr>
        <w:pStyle w:val="PL"/>
      </w:pPr>
      <w:r w:rsidRPr="009354E2">
        <w:t>}</w:t>
      </w:r>
    </w:p>
    <w:p w14:paraId="375BE86D" w14:textId="77777777" w:rsidR="004B7699" w:rsidRPr="009354E2" w:rsidRDefault="004B7699" w:rsidP="004B7699">
      <w:pPr>
        <w:pStyle w:val="PL"/>
      </w:pPr>
    </w:p>
    <w:p w14:paraId="5BF06228" w14:textId="77777777" w:rsidR="004B7699" w:rsidRPr="009354E2" w:rsidRDefault="004B7699" w:rsidP="004B7699">
      <w:pPr>
        <w:pStyle w:val="PL"/>
      </w:pPr>
      <w:r w:rsidRPr="009354E2">
        <w:t>AlternativeQoSParaSetItem-ExtIEs XNAP-PROTOCOL-EXTENSION ::= {</w:t>
      </w:r>
    </w:p>
    <w:p w14:paraId="2FF27A17" w14:textId="77777777" w:rsidR="004B7699" w:rsidRPr="009354E2" w:rsidRDefault="004B7699" w:rsidP="004B7699">
      <w:pPr>
        <w:pStyle w:val="PL"/>
      </w:pPr>
      <w:r w:rsidRPr="009354E2">
        <w:tab/>
        <w:t>...</w:t>
      </w:r>
    </w:p>
    <w:p w14:paraId="04428ADE" w14:textId="77777777" w:rsidR="004B7699" w:rsidRPr="009354E2" w:rsidRDefault="004B7699" w:rsidP="004B7699">
      <w:pPr>
        <w:pStyle w:val="PL"/>
      </w:pPr>
      <w:r w:rsidRPr="009354E2">
        <w:t>}</w:t>
      </w:r>
    </w:p>
    <w:p w14:paraId="07D61735" w14:textId="77777777" w:rsidR="004B7699" w:rsidRPr="009354E2" w:rsidRDefault="004B7699" w:rsidP="004B7699">
      <w:pPr>
        <w:pStyle w:val="PL"/>
      </w:pPr>
    </w:p>
    <w:p w14:paraId="3B44F457" w14:textId="77777777" w:rsidR="004B7699" w:rsidRPr="00FD0425" w:rsidRDefault="004B7699" w:rsidP="004B7699">
      <w:pPr>
        <w:pStyle w:val="PL"/>
      </w:pPr>
    </w:p>
    <w:p w14:paraId="5F5E8E43" w14:textId="77777777" w:rsidR="004B7699" w:rsidRPr="00FD0425" w:rsidRDefault="004B7699" w:rsidP="004B7699">
      <w:pPr>
        <w:pStyle w:val="PL"/>
        <w:rPr>
          <w:lang w:eastAsia="ja-JP"/>
        </w:rPr>
      </w:pPr>
      <w:r w:rsidRPr="00FD0425">
        <w:rPr>
          <w:snapToGrid w:val="0"/>
        </w:rPr>
        <w:t>AMF-Region-Information ::= SEQUENCE (SIZE (1..maxnoofAMFRegions)) OF GlobalAMF-Region-Information</w:t>
      </w:r>
    </w:p>
    <w:p w14:paraId="49848651" w14:textId="77777777" w:rsidR="004B7699" w:rsidRPr="00FD0425" w:rsidRDefault="004B7699" w:rsidP="004B7699">
      <w:pPr>
        <w:pStyle w:val="PL"/>
        <w:rPr>
          <w:lang w:eastAsia="ja-JP"/>
        </w:rPr>
      </w:pPr>
    </w:p>
    <w:p w14:paraId="7C21B36E" w14:textId="77777777" w:rsidR="004B7699" w:rsidRPr="00FD0425" w:rsidRDefault="004B7699" w:rsidP="004B7699">
      <w:pPr>
        <w:pStyle w:val="PL"/>
        <w:rPr>
          <w:lang w:eastAsia="ja-JP"/>
        </w:rPr>
      </w:pPr>
      <w:r w:rsidRPr="00FD0425">
        <w:rPr>
          <w:lang w:eastAsia="ja-JP"/>
        </w:rPr>
        <w:t>GlobalAMF-Region-Information ::= SEQUENCE {</w:t>
      </w:r>
    </w:p>
    <w:p w14:paraId="33ED7348" w14:textId="77777777" w:rsidR="004B7699" w:rsidRPr="00FD0425" w:rsidRDefault="004B7699" w:rsidP="004B7699">
      <w:pPr>
        <w:pStyle w:val="PL"/>
      </w:pPr>
      <w:r w:rsidRPr="00FD0425">
        <w:tab/>
        <w:t>plmn-ID</w:t>
      </w:r>
      <w:r w:rsidRPr="00FD0425">
        <w:tab/>
      </w:r>
      <w:r w:rsidRPr="00FD0425">
        <w:tab/>
      </w:r>
      <w:r w:rsidRPr="00FD0425">
        <w:tab/>
      </w:r>
      <w:r w:rsidRPr="00FD0425">
        <w:tab/>
        <w:t>PLMN-Identity,</w:t>
      </w:r>
    </w:p>
    <w:p w14:paraId="376C4F6C" w14:textId="77777777" w:rsidR="004B7699" w:rsidRPr="00FD0425" w:rsidRDefault="004B7699" w:rsidP="004B7699">
      <w:pPr>
        <w:pStyle w:val="PL"/>
        <w:rPr>
          <w:noProof w:val="0"/>
          <w:snapToGrid w:val="0"/>
        </w:rPr>
      </w:pPr>
      <w:r w:rsidRPr="00FD0425">
        <w:rPr>
          <w:noProof w:val="0"/>
          <w:snapToGrid w:val="0"/>
        </w:rPr>
        <w:tab/>
        <w:t>amf-region-id</w:t>
      </w:r>
      <w:r w:rsidRPr="00FD0425">
        <w:rPr>
          <w:noProof w:val="0"/>
          <w:snapToGrid w:val="0"/>
        </w:rPr>
        <w:tab/>
      </w:r>
      <w:r w:rsidRPr="00FD0425">
        <w:rPr>
          <w:noProof w:val="0"/>
          <w:snapToGrid w:val="0"/>
        </w:rPr>
        <w:tab/>
        <w:t>BIT STRING (SIZE (8)),</w:t>
      </w:r>
    </w:p>
    <w:p w14:paraId="512FB9E6" w14:textId="77777777" w:rsidR="004B7699" w:rsidRPr="00FD0425" w:rsidRDefault="004B7699" w:rsidP="004B7699">
      <w:pPr>
        <w:pStyle w:val="PL"/>
        <w:rPr>
          <w:snapToGrid w:val="0"/>
          <w:lang w:val="fr-FR"/>
        </w:rPr>
      </w:pPr>
      <w:r w:rsidRPr="00FD0425">
        <w:rPr>
          <w:snapToGrid w:val="0"/>
        </w:rPr>
        <w:tab/>
      </w:r>
      <w:r w:rsidRPr="00FD0425">
        <w:rPr>
          <w:snapToGrid w:val="0"/>
          <w:lang w:val="fr-FR"/>
        </w:rPr>
        <w:t>iE-Extensions</w:t>
      </w:r>
      <w:r w:rsidRPr="00FD0425">
        <w:rPr>
          <w:snapToGrid w:val="0"/>
          <w:lang w:val="fr-FR"/>
        </w:rPr>
        <w:tab/>
      </w:r>
      <w:r w:rsidRPr="00FD0425">
        <w:rPr>
          <w:snapToGrid w:val="0"/>
          <w:lang w:val="fr-FR"/>
        </w:rPr>
        <w:tab/>
      </w:r>
      <w:r w:rsidRPr="00FD0425">
        <w:rPr>
          <w:snapToGrid w:val="0"/>
          <w:lang w:val="fr-FR"/>
        </w:rPr>
        <w:tab/>
      </w:r>
      <w:r w:rsidRPr="00FD0425">
        <w:rPr>
          <w:snapToGrid w:val="0"/>
          <w:lang w:val="fr-FR"/>
        </w:rPr>
        <w:tab/>
      </w:r>
      <w:r w:rsidRPr="00FD0425">
        <w:rPr>
          <w:snapToGrid w:val="0"/>
          <w:lang w:val="fr-FR"/>
        </w:rPr>
        <w:tab/>
        <w:t>ProtocolExtensionContainer { {</w:t>
      </w:r>
      <w:r w:rsidRPr="00FD0425">
        <w:rPr>
          <w:lang w:eastAsia="ja-JP"/>
        </w:rPr>
        <w:t>GlobalAMF-Region-Information</w:t>
      </w:r>
      <w:r w:rsidRPr="00FD0425">
        <w:rPr>
          <w:lang w:val="fr-FR"/>
        </w:rPr>
        <w:t>-</w:t>
      </w:r>
      <w:r w:rsidRPr="00FD0425">
        <w:rPr>
          <w:snapToGrid w:val="0"/>
          <w:lang w:val="fr-FR"/>
        </w:rPr>
        <w:t>ExtIEs} } OPTIONAL,</w:t>
      </w:r>
    </w:p>
    <w:p w14:paraId="2EFB9A53" w14:textId="77777777" w:rsidR="004B7699" w:rsidRPr="00FD0425" w:rsidRDefault="004B7699" w:rsidP="004B7699">
      <w:pPr>
        <w:pStyle w:val="PL"/>
        <w:rPr>
          <w:snapToGrid w:val="0"/>
        </w:rPr>
      </w:pPr>
      <w:r w:rsidRPr="00FD0425">
        <w:rPr>
          <w:snapToGrid w:val="0"/>
          <w:lang w:val="fr-FR"/>
        </w:rPr>
        <w:tab/>
      </w:r>
      <w:r w:rsidRPr="00FD0425">
        <w:rPr>
          <w:snapToGrid w:val="0"/>
        </w:rPr>
        <w:t>...</w:t>
      </w:r>
    </w:p>
    <w:p w14:paraId="055C3FF7" w14:textId="77777777" w:rsidR="004B7699" w:rsidRPr="00FD0425" w:rsidRDefault="004B7699" w:rsidP="004B7699">
      <w:pPr>
        <w:pStyle w:val="PL"/>
        <w:rPr>
          <w:snapToGrid w:val="0"/>
        </w:rPr>
      </w:pPr>
      <w:r w:rsidRPr="00FD0425">
        <w:rPr>
          <w:snapToGrid w:val="0"/>
        </w:rPr>
        <w:t>}</w:t>
      </w:r>
    </w:p>
    <w:p w14:paraId="3F0EAA17" w14:textId="77777777" w:rsidR="004B7699" w:rsidRPr="00FD0425" w:rsidRDefault="004B7699" w:rsidP="004B7699">
      <w:pPr>
        <w:pStyle w:val="PL"/>
        <w:rPr>
          <w:snapToGrid w:val="0"/>
        </w:rPr>
      </w:pPr>
    </w:p>
    <w:p w14:paraId="30A01983" w14:textId="77777777" w:rsidR="004B7699" w:rsidRPr="00FD0425" w:rsidRDefault="004B7699" w:rsidP="004B7699">
      <w:pPr>
        <w:pStyle w:val="PL"/>
        <w:rPr>
          <w:snapToGrid w:val="0"/>
        </w:rPr>
      </w:pPr>
      <w:r w:rsidRPr="00FD0425">
        <w:rPr>
          <w:lang w:eastAsia="ja-JP"/>
        </w:rPr>
        <w:t>GlobalAMF-Region-Information</w:t>
      </w:r>
      <w:r w:rsidRPr="00FD0425">
        <w:rPr>
          <w:lang w:val="fr-FR"/>
        </w:rPr>
        <w:t>-</w:t>
      </w:r>
      <w:r w:rsidRPr="00FD0425">
        <w:rPr>
          <w:snapToGrid w:val="0"/>
          <w:lang w:val="fr-FR"/>
        </w:rPr>
        <w:t>ExtIEs</w:t>
      </w:r>
      <w:r w:rsidRPr="00FD0425">
        <w:rPr>
          <w:snapToGrid w:val="0"/>
        </w:rPr>
        <w:t xml:space="preserve"> XNAP-PROTOCOL-EXTENSION ::= {</w:t>
      </w:r>
    </w:p>
    <w:p w14:paraId="08FF7250" w14:textId="77777777" w:rsidR="004B7699" w:rsidRPr="00FD0425" w:rsidRDefault="004B7699" w:rsidP="004B7699">
      <w:pPr>
        <w:pStyle w:val="PL"/>
        <w:rPr>
          <w:snapToGrid w:val="0"/>
        </w:rPr>
      </w:pPr>
      <w:r w:rsidRPr="00FD0425">
        <w:rPr>
          <w:snapToGrid w:val="0"/>
        </w:rPr>
        <w:tab/>
        <w:t>...</w:t>
      </w:r>
    </w:p>
    <w:p w14:paraId="4AD1119F" w14:textId="77777777" w:rsidR="004B7699" w:rsidRPr="00FD0425" w:rsidRDefault="004B7699" w:rsidP="004B7699">
      <w:pPr>
        <w:pStyle w:val="PL"/>
        <w:rPr>
          <w:snapToGrid w:val="0"/>
        </w:rPr>
      </w:pPr>
      <w:r w:rsidRPr="00FD0425">
        <w:rPr>
          <w:snapToGrid w:val="0"/>
        </w:rPr>
        <w:t>}</w:t>
      </w:r>
    </w:p>
    <w:p w14:paraId="519DE132" w14:textId="77777777" w:rsidR="004B7699" w:rsidRPr="00FD0425" w:rsidRDefault="004B7699" w:rsidP="004B7699">
      <w:pPr>
        <w:pStyle w:val="PL"/>
      </w:pPr>
    </w:p>
    <w:p w14:paraId="30D50C3D" w14:textId="77777777" w:rsidR="004B7699" w:rsidRPr="00FD0425" w:rsidRDefault="004B7699" w:rsidP="004B7699">
      <w:pPr>
        <w:pStyle w:val="PL"/>
      </w:pPr>
    </w:p>
    <w:p w14:paraId="7843482A" w14:textId="77777777" w:rsidR="004B7699" w:rsidRPr="00FD0425" w:rsidRDefault="004B7699" w:rsidP="004B7699">
      <w:pPr>
        <w:pStyle w:val="PL"/>
      </w:pPr>
      <w:bookmarkStart w:id="6660" w:name="_Hlk515371808"/>
      <w:bookmarkStart w:id="6661" w:name="_Hlk515371080"/>
      <w:r w:rsidRPr="00FD0425">
        <w:t>AMF-UE-NGAP-ID</w:t>
      </w:r>
      <w:bookmarkEnd w:id="6660"/>
      <w:r w:rsidRPr="00FD0425">
        <w:t xml:space="preserve"> </w:t>
      </w:r>
      <w:bookmarkEnd w:id="6661"/>
      <w:r w:rsidRPr="00FD0425">
        <w:t>::= INTEGER (0..1099511627775)</w:t>
      </w:r>
    </w:p>
    <w:p w14:paraId="48346274" w14:textId="77777777" w:rsidR="004B7699" w:rsidRPr="00FD0425" w:rsidRDefault="004B7699" w:rsidP="004B7699">
      <w:pPr>
        <w:pStyle w:val="PL"/>
      </w:pPr>
    </w:p>
    <w:p w14:paraId="1CB1C4E6" w14:textId="77777777" w:rsidR="004B7699" w:rsidRPr="00FD0425" w:rsidRDefault="004B7699" w:rsidP="004B7699">
      <w:pPr>
        <w:pStyle w:val="PL"/>
      </w:pPr>
    </w:p>
    <w:p w14:paraId="6ADB6D57" w14:textId="77777777" w:rsidR="004B7699" w:rsidRPr="00FD0425" w:rsidRDefault="004B7699" w:rsidP="004B7699">
      <w:pPr>
        <w:pStyle w:val="PL"/>
        <w:rPr>
          <w:snapToGrid w:val="0"/>
        </w:rPr>
      </w:pPr>
      <w:r w:rsidRPr="00FD0425">
        <w:t xml:space="preserve">AreaOfInterestInformation ::= SEQUENCE </w:t>
      </w:r>
      <w:r w:rsidRPr="00FD0425">
        <w:rPr>
          <w:noProof w:val="0"/>
          <w:snapToGrid w:val="0"/>
        </w:rPr>
        <w:t>(SIZE(1..</w:t>
      </w:r>
      <w:r w:rsidRPr="00FD0425">
        <w:rPr>
          <w:noProof w:val="0"/>
          <w:szCs w:val="16"/>
        </w:rPr>
        <w:t>maxnoofAoIs</w:t>
      </w:r>
      <w:r w:rsidRPr="00FD0425">
        <w:rPr>
          <w:noProof w:val="0"/>
          <w:snapToGrid w:val="0"/>
        </w:rPr>
        <w:t>)) OF AreaOfInterest</w:t>
      </w:r>
      <w:r w:rsidRPr="00FD0425">
        <w:rPr>
          <w:noProof w:val="0"/>
        </w:rPr>
        <w:t>-Item</w:t>
      </w:r>
    </w:p>
    <w:p w14:paraId="7EFE8EE0" w14:textId="77777777" w:rsidR="004B7699" w:rsidRPr="00FD0425" w:rsidRDefault="004B7699" w:rsidP="004B7699">
      <w:pPr>
        <w:pStyle w:val="PL"/>
        <w:rPr>
          <w:snapToGrid w:val="0"/>
        </w:rPr>
      </w:pPr>
    </w:p>
    <w:p w14:paraId="06BC135A" w14:textId="77777777" w:rsidR="004B7699" w:rsidRPr="00FD0425" w:rsidRDefault="004B7699" w:rsidP="004B7699">
      <w:pPr>
        <w:pStyle w:val="PL"/>
        <w:rPr>
          <w:snapToGrid w:val="0"/>
        </w:rPr>
      </w:pPr>
      <w:r w:rsidRPr="00FD0425">
        <w:rPr>
          <w:snapToGrid w:val="0"/>
        </w:rPr>
        <w:t>AreaOfInterest</w:t>
      </w:r>
      <w:r w:rsidRPr="00FD0425">
        <w:t>-Item</w:t>
      </w:r>
      <w:r w:rsidRPr="00FD0425">
        <w:rPr>
          <w:snapToGrid w:val="0"/>
        </w:rPr>
        <w:t xml:space="preserve"> ::= SEQUENCE {</w:t>
      </w:r>
    </w:p>
    <w:p w14:paraId="783F0D6D" w14:textId="77777777" w:rsidR="004B7699" w:rsidRPr="00FD0425" w:rsidRDefault="004B7699" w:rsidP="004B7699">
      <w:pPr>
        <w:pStyle w:val="PL"/>
      </w:pPr>
      <w:r w:rsidRPr="00FD0425">
        <w:rPr>
          <w:snapToGrid w:val="0"/>
        </w:rPr>
        <w:tab/>
        <w:t>listOfTAIsinAoI</w:t>
      </w:r>
      <w:r w:rsidRPr="00FD0425">
        <w:rPr>
          <w:snapToGrid w:val="0"/>
        </w:rPr>
        <w:tab/>
      </w:r>
      <w:r w:rsidRPr="00FD0425">
        <w:rPr>
          <w:snapToGrid w:val="0"/>
        </w:rPr>
        <w:tab/>
      </w:r>
      <w:r w:rsidRPr="00FD0425">
        <w:rPr>
          <w:snapToGrid w:val="0"/>
        </w:rPr>
        <w:tab/>
      </w:r>
      <w:r w:rsidRPr="00FD0425">
        <w:rPr>
          <w:snapToGrid w:val="0"/>
        </w:rPr>
        <w:tab/>
      </w:r>
      <w:r w:rsidRPr="00FD0425">
        <w:tab/>
        <w:t>ListOfTAIsinAoI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5F31578" w14:textId="77777777" w:rsidR="004B7699" w:rsidRPr="00FD0425" w:rsidRDefault="004B7699" w:rsidP="004B7699">
      <w:pPr>
        <w:pStyle w:val="PL"/>
        <w:rPr>
          <w:snapToGrid w:val="0"/>
        </w:rPr>
      </w:pPr>
      <w:r w:rsidRPr="00FD0425">
        <w:rPr>
          <w:snapToGrid w:val="0"/>
        </w:rPr>
        <w:tab/>
        <w:t>listOfCellsinAoI</w:t>
      </w:r>
      <w:r w:rsidRPr="00FD0425">
        <w:rPr>
          <w:snapToGrid w:val="0"/>
        </w:rPr>
        <w:tab/>
      </w:r>
      <w:r w:rsidRPr="00FD0425">
        <w:rPr>
          <w:snapToGrid w:val="0"/>
        </w:rPr>
        <w:tab/>
      </w:r>
      <w:r w:rsidRPr="00FD0425">
        <w:rPr>
          <w:snapToGrid w:val="0"/>
        </w:rPr>
        <w:tab/>
      </w:r>
      <w:r w:rsidRPr="00FD0425">
        <w:rPr>
          <w:snapToGrid w:val="0"/>
        </w:rPr>
        <w:tab/>
        <w:t>ListOfCells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98B74A2" w14:textId="77777777" w:rsidR="004B7699" w:rsidRPr="00FD0425" w:rsidRDefault="004B7699" w:rsidP="004B7699">
      <w:pPr>
        <w:pStyle w:val="PL"/>
        <w:rPr>
          <w:snapToGrid w:val="0"/>
        </w:rPr>
      </w:pPr>
      <w:r w:rsidRPr="00FD0425">
        <w:rPr>
          <w:snapToGrid w:val="0"/>
        </w:rPr>
        <w:tab/>
        <w:t>listOfRANNodesinAoI</w:t>
      </w:r>
      <w:r w:rsidRPr="00FD0425">
        <w:rPr>
          <w:snapToGrid w:val="0"/>
        </w:rPr>
        <w:tab/>
      </w:r>
      <w:r w:rsidRPr="00FD0425">
        <w:rPr>
          <w:snapToGrid w:val="0"/>
        </w:rPr>
        <w:tab/>
      </w:r>
      <w:r w:rsidRPr="00FD0425">
        <w:rPr>
          <w:snapToGrid w:val="0"/>
        </w:rPr>
        <w:tab/>
      </w:r>
      <w:r w:rsidRPr="00FD0425">
        <w:rPr>
          <w:snapToGrid w:val="0"/>
        </w:rPr>
        <w:tab/>
        <w:t>ListOfRANNodesinAoI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6065519" w14:textId="77777777" w:rsidR="004B7699" w:rsidRPr="00FD0425" w:rsidRDefault="004B7699" w:rsidP="004B7699">
      <w:pPr>
        <w:pStyle w:val="PL"/>
        <w:rPr>
          <w:snapToGrid w:val="0"/>
        </w:rPr>
      </w:pPr>
      <w:r w:rsidRPr="00FD0425">
        <w:rPr>
          <w:snapToGrid w:val="0"/>
        </w:rPr>
        <w:tab/>
        <w:t>requestReferenceID</w:t>
      </w:r>
      <w:r w:rsidRPr="00FD0425">
        <w:rPr>
          <w:snapToGrid w:val="0"/>
        </w:rPr>
        <w:tab/>
        <w:t>RequestReferenceID,</w:t>
      </w:r>
    </w:p>
    <w:p w14:paraId="6BFB8FCC"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{AreaOfInterest</w:t>
      </w:r>
      <w:r w:rsidRPr="00FD0425">
        <w:t>-Item-</w:t>
      </w:r>
      <w:r w:rsidRPr="00FD0425">
        <w:rPr>
          <w:snapToGrid w:val="0"/>
        </w:rPr>
        <w:t>ExtIEs} } OPTIONAL,</w:t>
      </w:r>
    </w:p>
    <w:p w14:paraId="2CC87EB8" w14:textId="77777777" w:rsidR="004B7699" w:rsidRPr="00FD0425" w:rsidRDefault="004B7699" w:rsidP="004B7699">
      <w:pPr>
        <w:pStyle w:val="PL"/>
        <w:rPr>
          <w:snapToGrid w:val="0"/>
        </w:rPr>
      </w:pPr>
      <w:r w:rsidRPr="00FD0425">
        <w:rPr>
          <w:snapToGrid w:val="0"/>
        </w:rPr>
        <w:tab/>
        <w:t>...</w:t>
      </w:r>
    </w:p>
    <w:p w14:paraId="22B22B31" w14:textId="77777777" w:rsidR="004B7699" w:rsidRPr="00FD0425" w:rsidRDefault="004B7699" w:rsidP="004B7699">
      <w:pPr>
        <w:pStyle w:val="PL"/>
        <w:rPr>
          <w:snapToGrid w:val="0"/>
        </w:rPr>
      </w:pPr>
      <w:r w:rsidRPr="00FD0425">
        <w:rPr>
          <w:snapToGrid w:val="0"/>
        </w:rPr>
        <w:t>}</w:t>
      </w:r>
    </w:p>
    <w:p w14:paraId="282FC22E" w14:textId="77777777" w:rsidR="004B7699" w:rsidRPr="00FD0425" w:rsidRDefault="004B7699" w:rsidP="004B7699">
      <w:pPr>
        <w:pStyle w:val="PL"/>
        <w:rPr>
          <w:snapToGrid w:val="0"/>
        </w:rPr>
      </w:pPr>
    </w:p>
    <w:p w14:paraId="4B392E36" w14:textId="77777777" w:rsidR="004B7699" w:rsidRPr="00FD0425" w:rsidRDefault="004B7699" w:rsidP="004B7699">
      <w:pPr>
        <w:pStyle w:val="PL"/>
        <w:rPr>
          <w:snapToGrid w:val="0"/>
        </w:rPr>
      </w:pPr>
      <w:r w:rsidRPr="00FD0425">
        <w:rPr>
          <w:snapToGrid w:val="0"/>
        </w:rPr>
        <w:t>AreaOfInterest</w:t>
      </w:r>
      <w:r w:rsidRPr="00FD0425">
        <w:t>-Item-</w:t>
      </w:r>
      <w:r w:rsidRPr="00FD0425">
        <w:rPr>
          <w:snapToGrid w:val="0"/>
        </w:rPr>
        <w:t>ExtIEs XNAP-PROTOCOL-EXTENSION ::= {</w:t>
      </w:r>
    </w:p>
    <w:p w14:paraId="6BAE9CBD" w14:textId="77777777" w:rsidR="004B7699" w:rsidRPr="00FD0425" w:rsidRDefault="004B7699" w:rsidP="004B7699">
      <w:pPr>
        <w:pStyle w:val="PL"/>
        <w:rPr>
          <w:snapToGrid w:val="0"/>
        </w:rPr>
      </w:pPr>
      <w:r w:rsidRPr="00FD0425">
        <w:rPr>
          <w:snapToGrid w:val="0"/>
        </w:rPr>
        <w:tab/>
        <w:t>...</w:t>
      </w:r>
    </w:p>
    <w:p w14:paraId="24BFF7AC" w14:textId="77777777" w:rsidR="004B7699" w:rsidRPr="00FD0425" w:rsidRDefault="004B7699" w:rsidP="004B7699">
      <w:pPr>
        <w:pStyle w:val="PL"/>
        <w:rPr>
          <w:snapToGrid w:val="0"/>
        </w:rPr>
      </w:pPr>
      <w:r w:rsidRPr="00FD0425">
        <w:rPr>
          <w:snapToGrid w:val="0"/>
        </w:rPr>
        <w:t>}</w:t>
      </w:r>
    </w:p>
    <w:p w14:paraId="738D4272" w14:textId="77777777" w:rsidR="004B7699" w:rsidRPr="00FD0425" w:rsidRDefault="004B7699" w:rsidP="004B7699">
      <w:pPr>
        <w:pStyle w:val="PL"/>
        <w:rPr>
          <w:snapToGrid w:val="0"/>
        </w:rPr>
      </w:pPr>
    </w:p>
    <w:p w14:paraId="0D3AFBC4" w14:textId="77777777" w:rsidR="004B7699" w:rsidRPr="00FD0425" w:rsidRDefault="004B7699" w:rsidP="004B7699">
      <w:pPr>
        <w:pStyle w:val="PL"/>
        <w:rPr>
          <w:snapToGrid w:val="0"/>
        </w:rPr>
      </w:pPr>
    </w:p>
    <w:p w14:paraId="2AD9347E" w14:textId="77777777" w:rsidR="004B7699" w:rsidRPr="00BA5800" w:rsidRDefault="004B7699" w:rsidP="004B7699">
      <w:pPr>
        <w:pStyle w:val="PL"/>
        <w:rPr>
          <w:snapToGrid w:val="0"/>
        </w:rPr>
      </w:pPr>
      <w:bookmarkStart w:id="6662" w:name="_Hlk515372725"/>
      <w:r w:rsidRPr="00BA5800">
        <w:rPr>
          <w:snapToGrid w:val="0"/>
        </w:rPr>
        <w:t>AreaScopeOfMDT</w:t>
      </w:r>
      <w:r>
        <w:rPr>
          <w:snapToGrid w:val="0"/>
        </w:rPr>
        <w:t>-NR</w:t>
      </w:r>
      <w:r w:rsidRPr="00BA5800">
        <w:rPr>
          <w:snapToGrid w:val="0"/>
        </w:rPr>
        <w:t xml:space="preserve"> ::= CHOICE {</w:t>
      </w:r>
      <w:r w:rsidRPr="00BA5800">
        <w:rPr>
          <w:snapToGrid w:val="0"/>
        </w:rPr>
        <w:tab/>
      </w:r>
    </w:p>
    <w:p w14:paraId="69BF98A4" w14:textId="77777777" w:rsidR="004B7699" w:rsidRPr="00BA5800" w:rsidRDefault="004B7699" w:rsidP="004B7699">
      <w:pPr>
        <w:pStyle w:val="PL"/>
        <w:rPr>
          <w:snapToGrid w:val="0"/>
        </w:rPr>
      </w:pPr>
      <w:r w:rsidRPr="00BA5800">
        <w:rPr>
          <w:snapToGrid w:val="0"/>
        </w:rPr>
        <w:tab/>
        <w:t>cellBased</w:t>
      </w:r>
      <w:r w:rsidRPr="00BA5800">
        <w:rPr>
          <w:snapToGrid w:val="0"/>
        </w:rPr>
        <w:tab/>
      </w:r>
      <w:r w:rsidRPr="00BA5800">
        <w:rPr>
          <w:snapToGrid w:val="0"/>
        </w:rPr>
        <w:tab/>
      </w:r>
      <w:r w:rsidRPr="00BA5800">
        <w:rPr>
          <w:snapToGrid w:val="0"/>
        </w:rPr>
        <w:tab/>
      </w:r>
      <w:r w:rsidRPr="00BA5800">
        <w:rPr>
          <w:snapToGrid w:val="0"/>
        </w:rPr>
        <w:tab/>
      </w:r>
      <w:r w:rsidRPr="00BA5800">
        <w:rPr>
          <w:snapToGrid w:val="0"/>
        </w:rPr>
        <w:tab/>
        <w:t>CellBasedMDT</w:t>
      </w:r>
      <w:r>
        <w:rPr>
          <w:snapToGrid w:val="0"/>
        </w:rPr>
        <w:t>-NR</w:t>
      </w:r>
      <w:r w:rsidRPr="00BA5800">
        <w:rPr>
          <w:snapToGrid w:val="0"/>
        </w:rPr>
        <w:t>,</w:t>
      </w:r>
    </w:p>
    <w:p w14:paraId="764FC7BB" w14:textId="77777777" w:rsidR="004B7699" w:rsidRDefault="004B7699" w:rsidP="004B7699">
      <w:pPr>
        <w:pStyle w:val="PL"/>
        <w:rPr>
          <w:snapToGrid w:val="0"/>
        </w:rPr>
      </w:pPr>
      <w:r w:rsidRPr="00BA5800">
        <w:rPr>
          <w:snapToGrid w:val="0"/>
        </w:rPr>
        <w:tab/>
        <w:t>tABased</w:t>
      </w:r>
      <w:r w:rsidRPr="00BA5800">
        <w:rPr>
          <w:snapToGrid w:val="0"/>
        </w:rPr>
        <w:tab/>
      </w:r>
      <w:r w:rsidRPr="00BA5800">
        <w:rPr>
          <w:snapToGrid w:val="0"/>
        </w:rPr>
        <w:tab/>
      </w:r>
      <w:r w:rsidRPr="00BA5800">
        <w:rPr>
          <w:snapToGrid w:val="0"/>
        </w:rPr>
        <w:tab/>
      </w:r>
      <w:r w:rsidRPr="00BA5800">
        <w:rPr>
          <w:snapToGrid w:val="0"/>
        </w:rPr>
        <w:tab/>
      </w:r>
      <w:r w:rsidRPr="00BA5800">
        <w:rPr>
          <w:snapToGrid w:val="0"/>
        </w:rPr>
        <w:tab/>
      </w:r>
      <w:r w:rsidRPr="00BA5800">
        <w:rPr>
          <w:snapToGrid w:val="0"/>
        </w:rPr>
        <w:tab/>
        <w:t>TABasedMDT,</w:t>
      </w:r>
    </w:p>
    <w:p w14:paraId="6DAE504F" w14:textId="77777777" w:rsidR="004B7699" w:rsidRPr="00BA5800" w:rsidRDefault="004B7699" w:rsidP="004B7699">
      <w:pPr>
        <w:pStyle w:val="PL"/>
        <w:rPr>
          <w:snapToGrid w:val="0"/>
        </w:rPr>
      </w:pPr>
      <w:r w:rsidRPr="00BA5800">
        <w:rPr>
          <w:snapToGrid w:val="0"/>
        </w:rPr>
        <w:tab/>
        <w:t>tAIBased</w:t>
      </w:r>
      <w:r w:rsidRPr="00BA5800">
        <w:rPr>
          <w:snapToGrid w:val="0"/>
        </w:rPr>
        <w:tab/>
      </w:r>
      <w:r w:rsidRPr="00BA5800">
        <w:rPr>
          <w:snapToGrid w:val="0"/>
        </w:rPr>
        <w:tab/>
      </w:r>
      <w:r w:rsidRPr="00BA5800">
        <w:rPr>
          <w:snapToGrid w:val="0"/>
        </w:rPr>
        <w:tab/>
      </w:r>
      <w:r w:rsidRPr="00BA5800">
        <w:rPr>
          <w:snapToGrid w:val="0"/>
        </w:rPr>
        <w:tab/>
      </w:r>
      <w:r w:rsidRPr="00BA5800">
        <w:rPr>
          <w:snapToGrid w:val="0"/>
        </w:rPr>
        <w:tab/>
        <w:t>TAIBasedMDT</w:t>
      </w:r>
      <w:r>
        <w:rPr>
          <w:snapToGrid w:val="0"/>
        </w:rPr>
        <w:t>,</w:t>
      </w:r>
    </w:p>
    <w:p w14:paraId="534BDECF" w14:textId="77777777" w:rsidR="004B7699" w:rsidRPr="00BA5800" w:rsidRDefault="004B7699" w:rsidP="004B7699">
      <w:pPr>
        <w:pStyle w:val="PL"/>
        <w:rPr>
          <w:snapToGrid w:val="0"/>
        </w:rPr>
      </w:pPr>
      <w:r w:rsidRPr="00BA5800">
        <w:rPr>
          <w:snapToGrid w:val="0"/>
        </w:rPr>
        <w:tab/>
        <w:t>...</w:t>
      </w:r>
    </w:p>
    <w:p w14:paraId="20AF8BA2" w14:textId="77777777" w:rsidR="004B7699" w:rsidRDefault="004B7699" w:rsidP="004B7699">
      <w:pPr>
        <w:pStyle w:val="PL"/>
        <w:rPr>
          <w:snapToGrid w:val="0"/>
        </w:rPr>
      </w:pPr>
      <w:r w:rsidRPr="00BA5800">
        <w:rPr>
          <w:snapToGrid w:val="0"/>
        </w:rPr>
        <w:t>}</w:t>
      </w:r>
    </w:p>
    <w:p w14:paraId="098C96ED" w14:textId="77777777" w:rsidR="004B7699" w:rsidRPr="00BA5800" w:rsidRDefault="004B7699" w:rsidP="004B7699">
      <w:pPr>
        <w:pStyle w:val="PL"/>
        <w:rPr>
          <w:snapToGrid w:val="0"/>
        </w:rPr>
      </w:pPr>
      <w:r w:rsidRPr="00BA5800">
        <w:rPr>
          <w:snapToGrid w:val="0"/>
        </w:rPr>
        <w:t>AreaScopeOfMDT</w:t>
      </w:r>
      <w:r>
        <w:rPr>
          <w:snapToGrid w:val="0"/>
        </w:rPr>
        <w:t>-EUTRA</w:t>
      </w:r>
      <w:r w:rsidRPr="00BA5800">
        <w:rPr>
          <w:snapToGrid w:val="0"/>
        </w:rPr>
        <w:t xml:space="preserve"> ::= CHOICE {</w:t>
      </w:r>
      <w:r w:rsidRPr="00BA5800">
        <w:rPr>
          <w:snapToGrid w:val="0"/>
        </w:rPr>
        <w:tab/>
      </w:r>
    </w:p>
    <w:p w14:paraId="7186CA1A" w14:textId="77777777" w:rsidR="004B7699" w:rsidRPr="00BA5800" w:rsidRDefault="004B7699" w:rsidP="004B7699">
      <w:pPr>
        <w:pStyle w:val="PL"/>
        <w:rPr>
          <w:snapToGrid w:val="0"/>
        </w:rPr>
      </w:pPr>
      <w:r w:rsidRPr="00BA5800">
        <w:rPr>
          <w:snapToGrid w:val="0"/>
        </w:rPr>
        <w:tab/>
        <w:t>cellBased</w:t>
      </w:r>
      <w:r w:rsidRPr="00BA5800">
        <w:rPr>
          <w:snapToGrid w:val="0"/>
        </w:rPr>
        <w:tab/>
      </w:r>
      <w:r w:rsidRPr="00BA5800">
        <w:rPr>
          <w:snapToGrid w:val="0"/>
        </w:rPr>
        <w:tab/>
      </w:r>
      <w:r w:rsidRPr="00BA5800">
        <w:rPr>
          <w:snapToGrid w:val="0"/>
        </w:rPr>
        <w:tab/>
      </w:r>
      <w:r w:rsidRPr="00BA5800">
        <w:rPr>
          <w:snapToGrid w:val="0"/>
        </w:rPr>
        <w:tab/>
      </w:r>
      <w:r w:rsidRPr="00BA5800">
        <w:rPr>
          <w:snapToGrid w:val="0"/>
        </w:rPr>
        <w:tab/>
        <w:t>CellBasedMDT</w:t>
      </w:r>
      <w:r>
        <w:rPr>
          <w:snapToGrid w:val="0"/>
        </w:rPr>
        <w:t>-EUTRA</w:t>
      </w:r>
      <w:r w:rsidRPr="00BA5800">
        <w:rPr>
          <w:snapToGrid w:val="0"/>
        </w:rPr>
        <w:t>,</w:t>
      </w:r>
    </w:p>
    <w:p w14:paraId="5B0436A3" w14:textId="77777777" w:rsidR="004B7699" w:rsidRDefault="004B7699" w:rsidP="004B7699">
      <w:pPr>
        <w:pStyle w:val="PL"/>
        <w:rPr>
          <w:snapToGrid w:val="0"/>
        </w:rPr>
      </w:pPr>
      <w:r w:rsidRPr="00BA5800">
        <w:rPr>
          <w:snapToGrid w:val="0"/>
        </w:rPr>
        <w:tab/>
        <w:t>tABased</w:t>
      </w:r>
      <w:r w:rsidRPr="00BA5800">
        <w:rPr>
          <w:snapToGrid w:val="0"/>
        </w:rPr>
        <w:tab/>
      </w:r>
      <w:r w:rsidRPr="00BA5800">
        <w:rPr>
          <w:snapToGrid w:val="0"/>
        </w:rPr>
        <w:tab/>
      </w:r>
      <w:r w:rsidRPr="00BA5800">
        <w:rPr>
          <w:snapToGrid w:val="0"/>
        </w:rPr>
        <w:tab/>
      </w:r>
      <w:r w:rsidRPr="00BA5800">
        <w:rPr>
          <w:snapToGrid w:val="0"/>
        </w:rPr>
        <w:tab/>
      </w:r>
      <w:r w:rsidRPr="00BA5800">
        <w:rPr>
          <w:snapToGrid w:val="0"/>
        </w:rPr>
        <w:tab/>
      </w:r>
      <w:r w:rsidRPr="00BA5800">
        <w:rPr>
          <w:snapToGrid w:val="0"/>
        </w:rPr>
        <w:tab/>
        <w:t>TABasedMDT,</w:t>
      </w:r>
    </w:p>
    <w:p w14:paraId="4BB0FA55" w14:textId="77777777" w:rsidR="004B7699" w:rsidRPr="00BA5800" w:rsidRDefault="004B7699" w:rsidP="004B7699">
      <w:pPr>
        <w:pStyle w:val="PL"/>
        <w:rPr>
          <w:snapToGrid w:val="0"/>
        </w:rPr>
      </w:pPr>
      <w:r w:rsidRPr="00BA5800">
        <w:rPr>
          <w:snapToGrid w:val="0"/>
        </w:rPr>
        <w:tab/>
        <w:t>tAIBased</w:t>
      </w:r>
      <w:r w:rsidRPr="00BA5800">
        <w:rPr>
          <w:snapToGrid w:val="0"/>
        </w:rPr>
        <w:tab/>
      </w:r>
      <w:r w:rsidRPr="00BA5800">
        <w:rPr>
          <w:snapToGrid w:val="0"/>
        </w:rPr>
        <w:tab/>
      </w:r>
      <w:r w:rsidRPr="00BA5800">
        <w:rPr>
          <w:snapToGrid w:val="0"/>
        </w:rPr>
        <w:tab/>
      </w:r>
      <w:r w:rsidRPr="00BA5800">
        <w:rPr>
          <w:snapToGrid w:val="0"/>
        </w:rPr>
        <w:tab/>
      </w:r>
      <w:r w:rsidRPr="00BA5800">
        <w:rPr>
          <w:snapToGrid w:val="0"/>
        </w:rPr>
        <w:tab/>
        <w:t>TAIBasedMDT</w:t>
      </w:r>
      <w:r>
        <w:rPr>
          <w:snapToGrid w:val="0"/>
        </w:rPr>
        <w:t>,</w:t>
      </w:r>
    </w:p>
    <w:p w14:paraId="5F807707" w14:textId="77777777" w:rsidR="004B7699" w:rsidRPr="00BA5800" w:rsidRDefault="004B7699" w:rsidP="004B7699">
      <w:pPr>
        <w:pStyle w:val="PL"/>
        <w:rPr>
          <w:snapToGrid w:val="0"/>
        </w:rPr>
      </w:pPr>
      <w:r w:rsidRPr="00BA5800">
        <w:rPr>
          <w:snapToGrid w:val="0"/>
        </w:rPr>
        <w:tab/>
        <w:t>...</w:t>
      </w:r>
    </w:p>
    <w:p w14:paraId="5E6333D0" w14:textId="77777777" w:rsidR="004B7699" w:rsidRDefault="004B7699" w:rsidP="004B7699">
      <w:pPr>
        <w:pStyle w:val="PL"/>
        <w:rPr>
          <w:snapToGrid w:val="0"/>
        </w:rPr>
      </w:pPr>
      <w:r w:rsidRPr="00BA5800">
        <w:rPr>
          <w:snapToGrid w:val="0"/>
        </w:rPr>
        <w:t>}</w:t>
      </w:r>
    </w:p>
    <w:p w14:paraId="1EC79E76" w14:textId="77777777" w:rsidR="004B7699" w:rsidRDefault="004B7699" w:rsidP="004B7699">
      <w:pPr>
        <w:pStyle w:val="PL"/>
        <w:rPr>
          <w:snapToGrid w:val="0"/>
        </w:rPr>
      </w:pPr>
    </w:p>
    <w:p w14:paraId="6B16DDEC" w14:textId="77777777" w:rsidR="004B7699" w:rsidRDefault="004B7699" w:rsidP="004B7699">
      <w:pPr>
        <w:pStyle w:val="PL"/>
        <w:rPr>
          <w:snapToGrid w:val="0"/>
        </w:rPr>
      </w:pPr>
    </w:p>
    <w:p w14:paraId="674C8465" w14:textId="77777777" w:rsidR="004B7699" w:rsidRDefault="004B7699" w:rsidP="004B7699">
      <w:pPr>
        <w:pStyle w:val="PL"/>
        <w:rPr>
          <w:snapToGrid w:val="0"/>
        </w:rPr>
      </w:pPr>
      <w:r>
        <w:rPr>
          <w:snapToGrid w:val="0"/>
        </w:rPr>
        <w:t>AreaScopeOfNeighCellsList ::= SEQUENCE (SIZE(1..</w:t>
      </w:r>
      <w:r>
        <w:t>maxnoofFreqforMDT</w:t>
      </w:r>
      <w:r>
        <w:rPr>
          <w:snapToGrid w:val="0"/>
        </w:rPr>
        <w:t>)) OF AreaScopeOfNeighCellsItem</w:t>
      </w:r>
    </w:p>
    <w:p w14:paraId="7D7FF2A0" w14:textId="77777777" w:rsidR="004B7699" w:rsidRDefault="004B7699" w:rsidP="004B7699">
      <w:pPr>
        <w:pStyle w:val="PL"/>
        <w:rPr>
          <w:snapToGrid w:val="0"/>
        </w:rPr>
      </w:pPr>
      <w:r>
        <w:rPr>
          <w:snapToGrid w:val="0"/>
        </w:rPr>
        <w:t>AreaScopeOfNeighCellsItem ::= SEQUENCE {</w:t>
      </w:r>
    </w:p>
    <w:p w14:paraId="308BDF75" w14:textId="77777777" w:rsidR="004B7699" w:rsidRDefault="004B7699" w:rsidP="004B7699">
      <w:pPr>
        <w:pStyle w:val="PL"/>
        <w:rPr>
          <w:snapToGrid w:val="0"/>
        </w:rPr>
      </w:pPr>
      <w:r>
        <w:rPr>
          <w:snapToGrid w:val="0"/>
        </w:rPr>
        <w:tab/>
        <w:t>nrFrequencyInfo</w:t>
      </w:r>
      <w:r>
        <w:rPr>
          <w:snapToGrid w:val="0"/>
        </w:rPr>
        <w:tab/>
      </w:r>
      <w:r>
        <w:rPr>
          <w:snapToGrid w:val="0"/>
        </w:rPr>
        <w:tab/>
      </w:r>
      <w:r>
        <w:rPr>
          <w:snapToGrid w:val="0"/>
        </w:rPr>
        <w:tab/>
      </w:r>
      <w:r>
        <w:rPr>
          <w:snapToGrid w:val="0"/>
        </w:rPr>
        <w:tab/>
        <w:t>NRFrequencyInfo,</w:t>
      </w:r>
    </w:p>
    <w:p w14:paraId="010864BF" w14:textId="77777777" w:rsidR="004B7699" w:rsidRDefault="004B7699" w:rsidP="004B7699">
      <w:pPr>
        <w:pStyle w:val="PL"/>
        <w:rPr>
          <w:snapToGrid w:val="0"/>
        </w:rPr>
      </w:pPr>
      <w:r>
        <w:rPr>
          <w:snapToGrid w:val="0"/>
        </w:rPr>
        <w:tab/>
        <w:t>pciListForMDT</w:t>
      </w:r>
      <w:r>
        <w:rPr>
          <w:snapToGrid w:val="0"/>
        </w:rPr>
        <w:tab/>
      </w:r>
      <w:r>
        <w:rPr>
          <w:snapToGrid w:val="0"/>
        </w:rPr>
        <w:tab/>
      </w:r>
      <w:r>
        <w:rPr>
          <w:snapToGrid w:val="0"/>
        </w:rPr>
        <w:tab/>
      </w:r>
      <w:r>
        <w:rPr>
          <w:snapToGrid w:val="0"/>
        </w:rPr>
        <w:tab/>
        <w:t>PCIListForMDT</w:t>
      </w:r>
      <w:r>
        <w:rPr>
          <w:snapToGrid w:val="0"/>
        </w:rPr>
        <w:tab/>
      </w:r>
      <w:r>
        <w:rPr>
          <w:snapToGrid w:val="0"/>
        </w:rPr>
        <w:tab/>
        <w:t>OPTIONAL,</w:t>
      </w:r>
    </w:p>
    <w:p w14:paraId="3A0DB3AD" w14:textId="77777777" w:rsidR="004B7699" w:rsidRDefault="004B7699" w:rsidP="004B7699">
      <w:pPr>
        <w:pStyle w:val="PL"/>
        <w:rPr>
          <w:snapToGrid w:val="0"/>
        </w:rPr>
      </w:pPr>
      <w:r>
        <w:rPr>
          <w:snapToGrid w:val="0"/>
        </w:rPr>
        <w:tab/>
        <w:t>iE-Extensions</w:t>
      </w:r>
      <w:r>
        <w:rPr>
          <w:snapToGrid w:val="0"/>
        </w:rPr>
        <w:tab/>
      </w:r>
      <w:r>
        <w:rPr>
          <w:snapToGrid w:val="0"/>
        </w:rPr>
        <w:tab/>
        <w:t>ProtocolExtensionContainer { { AreaScopeOfNeighCellsItem-ExtIEs} }</w:t>
      </w:r>
      <w:r>
        <w:rPr>
          <w:snapToGrid w:val="0"/>
        </w:rPr>
        <w:tab/>
        <w:t>OPTIONAL,</w:t>
      </w:r>
    </w:p>
    <w:p w14:paraId="3AB2C7D8" w14:textId="77777777" w:rsidR="004B7699" w:rsidRDefault="004B7699" w:rsidP="004B7699">
      <w:pPr>
        <w:pStyle w:val="PL"/>
        <w:rPr>
          <w:snapToGrid w:val="0"/>
        </w:rPr>
      </w:pPr>
      <w:r>
        <w:rPr>
          <w:snapToGrid w:val="0"/>
        </w:rPr>
        <w:tab/>
        <w:t>...</w:t>
      </w:r>
    </w:p>
    <w:p w14:paraId="77A98028" w14:textId="77777777" w:rsidR="004B7699" w:rsidRDefault="004B7699" w:rsidP="004B7699">
      <w:pPr>
        <w:pStyle w:val="PL"/>
        <w:rPr>
          <w:snapToGrid w:val="0"/>
        </w:rPr>
      </w:pPr>
      <w:r>
        <w:rPr>
          <w:snapToGrid w:val="0"/>
        </w:rPr>
        <w:t>}</w:t>
      </w:r>
    </w:p>
    <w:p w14:paraId="3CA684CE" w14:textId="77777777" w:rsidR="004B7699" w:rsidRDefault="004B7699" w:rsidP="004B7699">
      <w:pPr>
        <w:pStyle w:val="PL"/>
        <w:rPr>
          <w:snapToGrid w:val="0"/>
        </w:rPr>
      </w:pPr>
    </w:p>
    <w:p w14:paraId="5B41997E" w14:textId="77777777" w:rsidR="004B7699" w:rsidRDefault="004B7699" w:rsidP="004B7699">
      <w:pPr>
        <w:pStyle w:val="PL"/>
        <w:rPr>
          <w:snapToGrid w:val="0"/>
        </w:rPr>
      </w:pPr>
      <w:r>
        <w:rPr>
          <w:snapToGrid w:val="0"/>
        </w:rPr>
        <w:t xml:space="preserve">AreaScopeOfNeighCellsItem-ExtIEs </w:t>
      </w:r>
      <w:r>
        <w:rPr>
          <w:rFonts w:hint="eastAsia"/>
          <w:snapToGrid w:val="0"/>
          <w:lang w:val="en-US" w:eastAsia="zh-CN"/>
        </w:rPr>
        <w:t>XN</w:t>
      </w:r>
      <w:r>
        <w:rPr>
          <w:snapToGrid w:val="0"/>
        </w:rPr>
        <w:t>AP-PROTOCOL-EXTENSION ::= {</w:t>
      </w:r>
    </w:p>
    <w:p w14:paraId="7EAA5BA0" w14:textId="77777777" w:rsidR="004B7699" w:rsidRDefault="004B7699" w:rsidP="004B7699">
      <w:pPr>
        <w:pStyle w:val="PL"/>
        <w:rPr>
          <w:snapToGrid w:val="0"/>
        </w:rPr>
      </w:pPr>
      <w:r>
        <w:rPr>
          <w:snapToGrid w:val="0"/>
        </w:rPr>
        <w:tab/>
        <w:t>...</w:t>
      </w:r>
    </w:p>
    <w:p w14:paraId="6889F5B2" w14:textId="77777777" w:rsidR="004B7699" w:rsidRDefault="004B7699" w:rsidP="004B7699">
      <w:pPr>
        <w:pStyle w:val="PL"/>
        <w:rPr>
          <w:snapToGrid w:val="0"/>
        </w:rPr>
      </w:pPr>
      <w:r>
        <w:rPr>
          <w:snapToGrid w:val="0"/>
        </w:rPr>
        <w:t>}</w:t>
      </w:r>
    </w:p>
    <w:p w14:paraId="0FA38F26" w14:textId="77777777" w:rsidR="004B7699" w:rsidRDefault="004B7699" w:rsidP="004B7699">
      <w:pPr>
        <w:pStyle w:val="PL"/>
        <w:rPr>
          <w:snapToGrid w:val="0"/>
        </w:rPr>
      </w:pPr>
    </w:p>
    <w:p w14:paraId="10B76459" w14:textId="77777777" w:rsidR="004B7699" w:rsidRPr="00FD0425" w:rsidRDefault="004B7699" w:rsidP="004B7699">
      <w:pPr>
        <w:pStyle w:val="PL"/>
        <w:rPr>
          <w:snapToGrid w:val="0"/>
        </w:rPr>
      </w:pPr>
      <w:r w:rsidRPr="00FD0425">
        <w:rPr>
          <w:snapToGrid w:val="0"/>
        </w:rPr>
        <w:t>AS-SecurityInformation</w:t>
      </w:r>
      <w:bookmarkEnd w:id="6662"/>
      <w:r w:rsidRPr="00FD0425">
        <w:rPr>
          <w:snapToGrid w:val="0"/>
        </w:rPr>
        <w:t xml:space="preserve"> ::= SEQUENCE {</w:t>
      </w:r>
    </w:p>
    <w:p w14:paraId="66915F01" w14:textId="77777777" w:rsidR="004B7699" w:rsidRPr="00FD0425" w:rsidRDefault="004B7699" w:rsidP="004B7699">
      <w:pPr>
        <w:pStyle w:val="PL"/>
        <w:rPr>
          <w:snapToGrid w:val="0"/>
        </w:rPr>
      </w:pPr>
      <w:r w:rsidRPr="00FD0425">
        <w:rPr>
          <w:snapToGrid w:val="0"/>
        </w:rPr>
        <w:tab/>
        <w:t>key-NG-RAN-Star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BIT STRING (SIZE(256)),</w:t>
      </w:r>
    </w:p>
    <w:p w14:paraId="71F69DCD" w14:textId="77777777" w:rsidR="004B7699" w:rsidRPr="00FD0425" w:rsidRDefault="004B7699" w:rsidP="004B7699">
      <w:pPr>
        <w:pStyle w:val="PL"/>
        <w:rPr>
          <w:snapToGrid w:val="0"/>
        </w:rPr>
      </w:pPr>
      <w:r w:rsidRPr="00FD0425">
        <w:rPr>
          <w:snapToGrid w:val="0"/>
        </w:rPr>
        <w:tab/>
        <w:t>ncc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(0..7),</w:t>
      </w:r>
    </w:p>
    <w:p w14:paraId="1D10A5A7"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{AS-SecurityInformation</w:t>
      </w:r>
      <w:r w:rsidRPr="00FD0425">
        <w:t>-</w:t>
      </w:r>
      <w:r w:rsidRPr="00FD0425">
        <w:rPr>
          <w:snapToGrid w:val="0"/>
        </w:rPr>
        <w:t>ExtIEs} } OPTIONAL,</w:t>
      </w:r>
    </w:p>
    <w:p w14:paraId="22AFCBF7" w14:textId="77777777" w:rsidR="004B7699" w:rsidRPr="00FD0425" w:rsidRDefault="004B7699" w:rsidP="004B7699">
      <w:pPr>
        <w:pStyle w:val="PL"/>
        <w:rPr>
          <w:snapToGrid w:val="0"/>
        </w:rPr>
      </w:pPr>
      <w:r w:rsidRPr="00FD0425">
        <w:rPr>
          <w:snapToGrid w:val="0"/>
        </w:rPr>
        <w:tab/>
        <w:t>...</w:t>
      </w:r>
    </w:p>
    <w:p w14:paraId="4D308378" w14:textId="77777777" w:rsidR="004B7699" w:rsidRPr="00FD0425" w:rsidRDefault="004B7699" w:rsidP="004B7699">
      <w:pPr>
        <w:pStyle w:val="PL"/>
        <w:rPr>
          <w:snapToGrid w:val="0"/>
        </w:rPr>
      </w:pPr>
      <w:r w:rsidRPr="00FD0425">
        <w:rPr>
          <w:snapToGrid w:val="0"/>
        </w:rPr>
        <w:t>}</w:t>
      </w:r>
    </w:p>
    <w:p w14:paraId="59306A09" w14:textId="77777777" w:rsidR="004B7699" w:rsidRPr="00FD0425" w:rsidRDefault="004B7699" w:rsidP="004B7699">
      <w:pPr>
        <w:pStyle w:val="PL"/>
        <w:rPr>
          <w:snapToGrid w:val="0"/>
        </w:rPr>
      </w:pPr>
    </w:p>
    <w:p w14:paraId="3160B423" w14:textId="77777777" w:rsidR="004B7699" w:rsidRPr="00FD0425" w:rsidRDefault="004B7699" w:rsidP="004B7699">
      <w:pPr>
        <w:pStyle w:val="PL"/>
        <w:rPr>
          <w:snapToGrid w:val="0"/>
        </w:rPr>
      </w:pPr>
      <w:r w:rsidRPr="00FD0425">
        <w:rPr>
          <w:snapToGrid w:val="0"/>
        </w:rPr>
        <w:t>AS-SecurityInformation</w:t>
      </w:r>
      <w:r w:rsidRPr="00FD0425">
        <w:t>-</w:t>
      </w:r>
      <w:r w:rsidRPr="00FD0425">
        <w:rPr>
          <w:snapToGrid w:val="0"/>
        </w:rPr>
        <w:t>ExtIEs XNAP-PROTOCOL-EXTENSION ::= {</w:t>
      </w:r>
    </w:p>
    <w:p w14:paraId="65EB6686" w14:textId="77777777" w:rsidR="004B7699" w:rsidRPr="00FD0425" w:rsidRDefault="004B7699" w:rsidP="004B7699">
      <w:pPr>
        <w:pStyle w:val="PL"/>
        <w:rPr>
          <w:snapToGrid w:val="0"/>
        </w:rPr>
      </w:pPr>
      <w:r w:rsidRPr="00FD0425">
        <w:rPr>
          <w:snapToGrid w:val="0"/>
        </w:rPr>
        <w:lastRenderedPageBreak/>
        <w:tab/>
        <w:t>...</w:t>
      </w:r>
    </w:p>
    <w:p w14:paraId="12C90B48" w14:textId="77777777" w:rsidR="004B7699" w:rsidRPr="00FD0425" w:rsidRDefault="004B7699" w:rsidP="004B7699">
      <w:pPr>
        <w:pStyle w:val="PL"/>
        <w:rPr>
          <w:snapToGrid w:val="0"/>
        </w:rPr>
      </w:pPr>
      <w:r w:rsidRPr="00FD0425">
        <w:rPr>
          <w:snapToGrid w:val="0"/>
        </w:rPr>
        <w:t>}</w:t>
      </w:r>
    </w:p>
    <w:p w14:paraId="45C29283" w14:textId="77777777" w:rsidR="004B7699" w:rsidRPr="00FD0425" w:rsidRDefault="004B7699" w:rsidP="004B7699">
      <w:pPr>
        <w:pStyle w:val="PL"/>
        <w:rPr>
          <w:snapToGrid w:val="0"/>
        </w:rPr>
      </w:pPr>
    </w:p>
    <w:p w14:paraId="547B7EC2" w14:textId="77777777" w:rsidR="004B7699" w:rsidRPr="00FD0425" w:rsidRDefault="004B7699" w:rsidP="004B7699">
      <w:pPr>
        <w:pStyle w:val="PL"/>
        <w:rPr>
          <w:snapToGrid w:val="0"/>
        </w:rPr>
      </w:pPr>
    </w:p>
    <w:p w14:paraId="20BACA25" w14:textId="77777777" w:rsidR="004B7699" w:rsidRPr="00FD0425" w:rsidRDefault="004B7699" w:rsidP="004B7699">
      <w:pPr>
        <w:pStyle w:val="PL"/>
      </w:pPr>
      <w:bookmarkStart w:id="6663" w:name="_Hlk515345179"/>
      <w:r w:rsidRPr="00FD0425">
        <w:t>AssistanceDataForRANPaging</w:t>
      </w:r>
      <w:bookmarkEnd w:id="6663"/>
      <w:r w:rsidRPr="00FD0425">
        <w:t xml:space="preserve"> ::= SEQUENCE {</w:t>
      </w:r>
    </w:p>
    <w:p w14:paraId="38E9B5F9" w14:textId="77777777" w:rsidR="004B7699" w:rsidRPr="00FD0425" w:rsidRDefault="004B7699" w:rsidP="004B7699">
      <w:pPr>
        <w:pStyle w:val="PL"/>
      </w:pPr>
      <w:r w:rsidRPr="00FD0425">
        <w:tab/>
        <w:t>ran-paging-attempt-info</w:t>
      </w:r>
      <w:r w:rsidRPr="00FD0425">
        <w:tab/>
      </w:r>
      <w:r w:rsidRPr="00FD0425">
        <w:tab/>
      </w:r>
      <w:r w:rsidRPr="00FD0425">
        <w:tab/>
      </w:r>
      <w:r w:rsidRPr="00FD0425">
        <w:rPr>
          <w:rStyle w:val="PLChar"/>
        </w:rPr>
        <w:t>RANPagingAttemptInfo</w:t>
      </w:r>
      <w:r w:rsidRPr="00FD0425">
        <w:rPr>
          <w:rStyle w:val="PLChar"/>
        </w:rPr>
        <w:tab/>
        <w:t>OPTIONAL,</w:t>
      </w:r>
    </w:p>
    <w:p w14:paraId="78F6E4B3"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AssistanceDataForRANPaging-</w:t>
      </w:r>
      <w:r w:rsidRPr="00FD0425">
        <w:rPr>
          <w:snapToGrid w:val="0"/>
        </w:rPr>
        <w:t>ExtIEs} } OPTIONAL,</w:t>
      </w:r>
    </w:p>
    <w:p w14:paraId="32B09FAA" w14:textId="77777777" w:rsidR="004B7699" w:rsidRPr="00FD0425" w:rsidRDefault="004B7699" w:rsidP="004B7699">
      <w:pPr>
        <w:pStyle w:val="PL"/>
        <w:rPr>
          <w:snapToGrid w:val="0"/>
        </w:rPr>
      </w:pPr>
      <w:r w:rsidRPr="00FD0425">
        <w:rPr>
          <w:snapToGrid w:val="0"/>
        </w:rPr>
        <w:tab/>
        <w:t>...</w:t>
      </w:r>
    </w:p>
    <w:p w14:paraId="3CEA0151" w14:textId="77777777" w:rsidR="004B7699" w:rsidRPr="00FD0425" w:rsidRDefault="004B7699" w:rsidP="004B7699">
      <w:pPr>
        <w:pStyle w:val="PL"/>
        <w:rPr>
          <w:snapToGrid w:val="0"/>
        </w:rPr>
      </w:pPr>
      <w:r w:rsidRPr="00FD0425">
        <w:rPr>
          <w:snapToGrid w:val="0"/>
        </w:rPr>
        <w:t>}</w:t>
      </w:r>
    </w:p>
    <w:p w14:paraId="784161FB" w14:textId="77777777" w:rsidR="004B7699" w:rsidRPr="00FD0425" w:rsidRDefault="004B7699" w:rsidP="004B7699">
      <w:pPr>
        <w:pStyle w:val="PL"/>
        <w:rPr>
          <w:snapToGrid w:val="0"/>
        </w:rPr>
      </w:pPr>
    </w:p>
    <w:p w14:paraId="7F58C70D" w14:textId="77777777" w:rsidR="004B7699" w:rsidRPr="00FD0425" w:rsidRDefault="004B7699" w:rsidP="004B7699">
      <w:pPr>
        <w:pStyle w:val="PL"/>
        <w:rPr>
          <w:snapToGrid w:val="0"/>
        </w:rPr>
      </w:pPr>
      <w:r w:rsidRPr="00FD0425">
        <w:t>AssistanceDataForRANPaging-</w:t>
      </w:r>
      <w:r w:rsidRPr="00FD0425">
        <w:rPr>
          <w:snapToGrid w:val="0"/>
        </w:rPr>
        <w:t>ExtIEs XNAP-PROTOCOL-EXTENSION ::= {</w:t>
      </w:r>
    </w:p>
    <w:p w14:paraId="0BD93B15" w14:textId="77777777" w:rsidR="004B7699" w:rsidRDefault="004B7699" w:rsidP="004B7699">
      <w:pPr>
        <w:pStyle w:val="PL"/>
        <w:rPr>
          <w:snapToGrid w:val="0"/>
        </w:rPr>
      </w:pPr>
      <w:r w:rsidRPr="00FD0425">
        <w:rPr>
          <w:snapToGrid w:val="0"/>
        </w:rPr>
        <w:tab/>
      </w:r>
      <w:r>
        <w:rPr>
          <w:snapToGrid w:val="0"/>
        </w:rPr>
        <w:t>{ ID id-NPNPagingAssistanceInformation</w:t>
      </w:r>
      <w:r>
        <w:rPr>
          <w:snapToGrid w:val="0"/>
        </w:rPr>
        <w:tab/>
        <w:t>CRITICALITY ignore</w:t>
      </w:r>
      <w:r>
        <w:rPr>
          <w:snapToGrid w:val="0"/>
        </w:rPr>
        <w:tab/>
        <w:t>EXTENSION NPNPagingAssistanceInformation</w:t>
      </w:r>
      <w:r>
        <w:rPr>
          <w:snapToGrid w:val="0"/>
        </w:rPr>
        <w:tab/>
        <w:t>PRESENCE optional },</w:t>
      </w:r>
    </w:p>
    <w:p w14:paraId="27BC43C3" w14:textId="77777777" w:rsidR="004B7699" w:rsidRPr="00FD0425" w:rsidRDefault="004B7699" w:rsidP="004B7699">
      <w:pPr>
        <w:pStyle w:val="PL"/>
        <w:rPr>
          <w:snapToGrid w:val="0"/>
        </w:rPr>
      </w:pPr>
      <w:r w:rsidRPr="00FD0425">
        <w:rPr>
          <w:snapToGrid w:val="0"/>
        </w:rPr>
        <w:tab/>
        <w:t>...</w:t>
      </w:r>
    </w:p>
    <w:p w14:paraId="7C804CFA" w14:textId="77777777" w:rsidR="004B7699" w:rsidRPr="00FD0425" w:rsidRDefault="004B7699" w:rsidP="004B7699">
      <w:pPr>
        <w:pStyle w:val="PL"/>
        <w:rPr>
          <w:snapToGrid w:val="0"/>
        </w:rPr>
      </w:pPr>
      <w:r w:rsidRPr="00FD0425">
        <w:rPr>
          <w:snapToGrid w:val="0"/>
        </w:rPr>
        <w:t>}</w:t>
      </w:r>
    </w:p>
    <w:p w14:paraId="61161B6A" w14:textId="77777777" w:rsidR="004B7699" w:rsidRPr="00FD0425" w:rsidRDefault="004B7699" w:rsidP="004B7699">
      <w:pPr>
        <w:pStyle w:val="PL"/>
      </w:pPr>
    </w:p>
    <w:p w14:paraId="28269072" w14:textId="77777777" w:rsidR="004B7699" w:rsidRPr="00FD0425" w:rsidRDefault="004B7699" w:rsidP="004B7699">
      <w:pPr>
        <w:pStyle w:val="PL"/>
      </w:pPr>
    </w:p>
    <w:p w14:paraId="6A801E35" w14:textId="77777777" w:rsidR="004B7699" w:rsidRDefault="004B7699" w:rsidP="004B7699">
      <w:pPr>
        <w:pStyle w:val="PL"/>
        <w:rPr>
          <w:rFonts w:eastAsia="等线"/>
          <w:lang w:eastAsia="zh-CN"/>
        </w:rPr>
      </w:pPr>
      <w:bookmarkStart w:id="6664" w:name="_Hlk515425411"/>
      <w:r>
        <w:rPr>
          <w:lang w:eastAsia="ja-JP"/>
        </w:rPr>
        <w:t xml:space="preserve">AvailableCapacity </w:t>
      </w:r>
      <w:r>
        <w:rPr>
          <w:rFonts w:eastAsia="等线" w:cs="Courier New"/>
          <w:snapToGrid w:val="0"/>
          <w:lang w:eastAsia="zh-CN"/>
        </w:rPr>
        <w:t>::= INTEGER (</w:t>
      </w:r>
      <w:r>
        <w:rPr>
          <w:lang w:eastAsia="ja-JP"/>
        </w:rPr>
        <w:t>1..</w:t>
      </w:r>
      <w:r>
        <w:rPr>
          <w:szCs w:val="18"/>
          <w:lang w:eastAsia="ja-JP"/>
        </w:rPr>
        <w:t xml:space="preserve"> 100</w:t>
      </w:r>
      <w:r>
        <w:rPr>
          <w:lang w:eastAsia="ja-JP"/>
        </w:rPr>
        <w:t>,...</w:t>
      </w:r>
      <w:r>
        <w:rPr>
          <w:rFonts w:eastAsia="等线"/>
          <w:lang w:eastAsia="zh-CN"/>
        </w:rPr>
        <w:t>)</w:t>
      </w:r>
    </w:p>
    <w:p w14:paraId="5013CB51" w14:textId="77777777" w:rsidR="004B7699" w:rsidRDefault="004B7699" w:rsidP="004B7699">
      <w:pPr>
        <w:pStyle w:val="PL"/>
        <w:rPr>
          <w:rFonts w:eastAsia="等线"/>
          <w:lang w:eastAsia="zh-CN"/>
        </w:rPr>
      </w:pPr>
    </w:p>
    <w:p w14:paraId="226BCA21" w14:textId="77777777" w:rsidR="004B7699" w:rsidRDefault="004B7699" w:rsidP="004B7699">
      <w:pPr>
        <w:pStyle w:val="PL"/>
        <w:rPr>
          <w:rFonts w:eastAsia="等线"/>
          <w:lang w:eastAsia="zh-CN"/>
        </w:rPr>
      </w:pPr>
    </w:p>
    <w:p w14:paraId="1C361674" w14:textId="77777777" w:rsidR="004B7699" w:rsidRDefault="004B7699" w:rsidP="004B7699">
      <w:pPr>
        <w:pStyle w:val="PL"/>
        <w:rPr>
          <w:rFonts w:eastAsia="等线"/>
          <w:lang w:eastAsia="zh-CN"/>
        </w:rPr>
      </w:pPr>
      <w:r>
        <w:rPr>
          <w:lang w:eastAsia="ja-JP"/>
        </w:rPr>
        <w:t xml:space="preserve">AvailableRRCConnectionCapacityValue </w:t>
      </w:r>
      <w:r>
        <w:rPr>
          <w:rFonts w:eastAsia="等线" w:cs="Courier New"/>
          <w:snapToGrid w:val="0"/>
          <w:lang w:eastAsia="zh-CN"/>
        </w:rPr>
        <w:t>::= INTEGER (0..100)</w:t>
      </w:r>
    </w:p>
    <w:p w14:paraId="62081809" w14:textId="77777777" w:rsidR="004B7699" w:rsidRDefault="004B7699" w:rsidP="004B7699">
      <w:pPr>
        <w:pStyle w:val="PL"/>
      </w:pPr>
    </w:p>
    <w:p w14:paraId="6B8EFE70" w14:textId="77777777" w:rsidR="004B7699" w:rsidRPr="00FD0425" w:rsidRDefault="004B7699" w:rsidP="004B7699">
      <w:pPr>
        <w:pStyle w:val="PL"/>
      </w:pPr>
    </w:p>
    <w:p w14:paraId="67C4017A" w14:textId="77777777" w:rsidR="004B7699" w:rsidRPr="00FD0425" w:rsidRDefault="004B7699" w:rsidP="004B7699">
      <w:pPr>
        <w:pStyle w:val="PL"/>
      </w:pPr>
      <w:r w:rsidRPr="00FD0425">
        <w:t xml:space="preserve">AveragingWindow </w:t>
      </w:r>
      <w:bookmarkEnd w:id="6664"/>
      <w:r w:rsidRPr="00FD0425">
        <w:t>::= INTEGER (0..4095, ...)</w:t>
      </w:r>
    </w:p>
    <w:p w14:paraId="657989A6" w14:textId="77777777" w:rsidR="004B7699" w:rsidRPr="00FD0425" w:rsidRDefault="004B7699" w:rsidP="004B7699">
      <w:pPr>
        <w:pStyle w:val="PL"/>
      </w:pPr>
    </w:p>
    <w:p w14:paraId="02A28777" w14:textId="77777777" w:rsidR="004B7699" w:rsidRPr="00FD0425" w:rsidRDefault="004B7699" w:rsidP="004B7699">
      <w:pPr>
        <w:pStyle w:val="PL"/>
      </w:pPr>
    </w:p>
    <w:p w14:paraId="303391C2" w14:textId="77777777" w:rsidR="004B7699" w:rsidRPr="00FD0425" w:rsidRDefault="004B7699" w:rsidP="004B7699">
      <w:pPr>
        <w:pStyle w:val="PL"/>
        <w:outlineLvl w:val="3"/>
      </w:pPr>
      <w:r w:rsidRPr="00FD0425">
        <w:t>-- B</w:t>
      </w:r>
    </w:p>
    <w:p w14:paraId="456B9BCA" w14:textId="77777777" w:rsidR="004B7699" w:rsidRDefault="004B7699" w:rsidP="004B7699">
      <w:pPr>
        <w:pStyle w:val="PL"/>
      </w:pPr>
    </w:p>
    <w:p w14:paraId="4C447CD5" w14:textId="77777777" w:rsidR="004B7699" w:rsidRDefault="004B7699" w:rsidP="004B7699">
      <w:pPr>
        <w:pStyle w:val="PL"/>
        <w:rPr>
          <w:ins w:id="6665" w:author="Author" w:date="2022-02-08T22:20:00Z"/>
          <w:noProof w:val="0"/>
        </w:rPr>
      </w:pPr>
      <w:ins w:id="6666" w:author="Author" w:date="2022-02-08T22:20:00Z">
        <w:r>
          <w:rPr>
            <w:noProof w:val="0"/>
          </w:rPr>
          <w:t>BAPAddress ::= BIT STRING (SIZE(10))</w:t>
        </w:r>
      </w:ins>
    </w:p>
    <w:p w14:paraId="7A75D928" w14:textId="77777777" w:rsidR="004B7699" w:rsidRDefault="004B7699" w:rsidP="004B7699">
      <w:pPr>
        <w:pStyle w:val="PL"/>
        <w:rPr>
          <w:ins w:id="6667" w:author="Author" w:date="2022-02-08T22:20:00Z"/>
          <w:noProof w:val="0"/>
        </w:rPr>
      </w:pPr>
    </w:p>
    <w:p w14:paraId="1618D54F" w14:textId="77777777" w:rsidR="004B7699" w:rsidRDefault="004B7699" w:rsidP="004B7699">
      <w:pPr>
        <w:pStyle w:val="PL"/>
        <w:rPr>
          <w:ins w:id="6668" w:author="Author" w:date="2022-02-08T22:20:00Z"/>
          <w:noProof w:val="0"/>
        </w:rPr>
      </w:pPr>
      <w:ins w:id="6669" w:author="Author" w:date="2022-02-08T22:20:00Z">
        <w:r>
          <w:rPr>
            <w:noProof w:val="0"/>
          </w:rPr>
          <w:t>BAPPathID ::= BIT STRING (SIZE(10))</w:t>
        </w:r>
      </w:ins>
    </w:p>
    <w:p w14:paraId="51BC0241" w14:textId="77777777" w:rsidR="004B7699" w:rsidRDefault="004B7699" w:rsidP="004B7699">
      <w:pPr>
        <w:pStyle w:val="PL"/>
        <w:rPr>
          <w:ins w:id="6670" w:author="Author" w:date="2022-02-08T22:20:00Z"/>
          <w:noProof w:val="0"/>
        </w:rPr>
      </w:pPr>
    </w:p>
    <w:p w14:paraId="34AF4730" w14:textId="77777777" w:rsidR="004B7699" w:rsidRDefault="004B7699" w:rsidP="004B7699">
      <w:pPr>
        <w:pStyle w:val="PL"/>
        <w:rPr>
          <w:ins w:id="6671" w:author="Author" w:date="2022-02-08T22:20:00Z"/>
          <w:noProof w:val="0"/>
        </w:rPr>
      </w:pPr>
      <w:ins w:id="6672" w:author="Author" w:date="2022-02-08T22:20:00Z">
        <w:r>
          <w:rPr>
            <w:noProof w:val="0"/>
          </w:rPr>
          <w:t>BAPRoutingID ::= SEQUENCE {</w:t>
        </w:r>
      </w:ins>
    </w:p>
    <w:p w14:paraId="434AD288" w14:textId="77777777" w:rsidR="004B7699" w:rsidRDefault="004B7699" w:rsidP="004B7699">
      <w:pPr>
        <w:pStyle w:val="PL"/>
        <w:rPr>
          <w:ins w:id="6673" w:author="Author" w:date="2022-02-08T22:20:00Z"/>
          <w:noProof w:val="0"/>
        </w:rPr>
      </w:pPr>
      <w:ins w:id="6674" w:author="Author" w:date="2022-02-08T22:20:00Z">
        <w:r>
          <w:rPr>
            <w:noProof w:val="0"/>
          </w:rPr>
          <w:tab/>
          <w:t>bAPAddress</w:t>
        </w:r>
        <w:r>
          <w:rPr>
            <w:noProof w:val="0"/>
          </w:rPr>
          <w:tab/>
        </w:r>
        <w:r>
          <w:rPr>
            <w:noProof w:val="0"/>
          </w:rPr>
          <w:tab/>
          <w:t>BAPAddress,</w:t>
        </w:r>
      </w:ins>
    </w:p>
    <w:p w14:paraId="287B79EF" w14:textId="77777777" w:rsidR="004B7699" w:rsidRDefault="004B7699" w:rsidP="004B7699">
      <w:pPr>
        <w:pStyle w:val="PL"/>
        <w:rPr>
          <w:ins w:id="6675" w:author="Author" w:date="2022-02-08T22:20:00Z"/>
          <w:noProof w:val="0"/>
        </w:rPr>
      </w:pPr>
      <w:ins w:id="6676" w:author="Author" w:date="2022-02-08T22:20:00Z">
        <w:r>
          <w:rPr>
            <w:noProof w:val="0"/>
          </w:rPr>
          <w:tab/>
          <w:t>bAPPathID</w:t>
        </w:r>
        <w:r>
          <w:rPr>
            <w:noProof w:val="0"/>
          </w:rPr>
          <w:tab/>
        </w:r>
        <w:r>
          <w:rPr>
            <w:noProof w:val="0"/>
          </w:rPr>
          <w:tab/>
          <w:t>BAPPathID,</w:t>
        </w:r>
      </w:ins>
    </w:p>
    <w:p w14:paraId="24018717" w14:textId="12ED22FE" w:rsidR="004B7699" w:rsidRDefault="004B7699" w:rsidP="004B7699">
      <w:pPr>
        <w:pStyle w:val="PL"/>
        <w:rPr>
          <w:ins w:id="6677" w:author="Samsung" w:date="2022-03-06T21:22:00Z"/>
          <w:noProof w:val="0"/>
        </w:rPr>
      </w:pPr>
      <w:ins w:id="6678" w:author="Author" w:date="2022-02-08T22:20:00Z">
        <w:r>
          <w:rPr>
            <w:noProof w:val="0"/>
          </w:rPr>
          <w:tab/>
          <w:t>iE-Extensions</w:t>
        </w:r>
        <w:r>
          <w:rPr>
            <w:noProof w:val="0"/>
          </w:rPr>
          <w:tab/>
          <w:t>ProtocolExtensionContainer { {BAPRoutingID-ExtIEs} }</w:t>
        </w:r>
        <w:r>
          <w:rPr>
            <w:noProof w:val="0"/>
          </w:rPr>
          <w:tab/>
          <w:t>OPTIONAL</w:t>
        </w:r>
      </w:ins>
      <w:ins w:id="6679" w:author="Samsung" w:date="2022-03-06T21:22:00Z">
        <w:r w:rsidR="000F27D0">
          <w:rPr>
            <w:noProof w:val="0"/>
          </w:rPr>
          <w:t>,</w:t>
        </w:r>
      </w:ins>
    </w:p>
    <w:p w14:paraId="2E6416C8" w14:textId="30BB109A" w:rsidR="000F27D0" w:rsidRDefault="000F27D0" w:rsidP="004B7699">
      <w:pPr>
        <w:pStyle w:val="PL"/>
        <w:rPr>
          <w:ins w:id="6680" w:author="Author" w:date="2022-02-08T22:20:00Z"/>
          <w:noProof w:val="0"/>
        </w:rPr>
      </w:pPr>
      <w:ins w:id="6681" w:author="Samsung" w:date="2022-03-06T21:22:00Z">
        <w:r>
          <w:rPr>
            <w:noProof w:val="0"/>
          </w:rPr>
          <w:tab/>
          <w:t>...</w:t>
        </w:r>
      </w:ins>
    </w:p>
    <w:p w14:paraId="69A838D9" w14:textId="77777777" w:rsidR="004B7699" w:rsidRDefault="004B7699" w:rsidP="004B7699">
      <w:pPr>
        <w:pStyle w:val="PL"/>
        <w:rPr>
          <w:ins w:id="6682" w:author="Author" w:date="2022-02-08T22:20:00Z"/>
          <w:noProof w:val="0"/>
        </w:rPr>
      </w:pPr>
      <w:ins w:id="6683" w:author="Author" w:date="2022-02-08T22:20:00Z">
        <w:r>
          <w:rPr>
            <w:noProof w:val="0"/>
          </w:rPr>
          <w:t>}</w:t>
        </w:r>
      </w:ins>
    </w:p>
    <w:p w14:paraId="7599BF36" w14:textId="77777777" w:rsidR="004B7699" w:rsidRPr="00A44F18" w:rsidRDefault="004B7699" w:rsidP="004B7699">
      <w:pPr>
        <w:pStyle w:val="PL"/>
        <w:rPr>
          <w:ins w:id="6684" w:author="Author" w:date="2022-02-08T22:20:00Z"/>
          <w:noProof w:val="0"/>
        </w:rPr>
      </w:pPr>
    </w:p>
    <w:p w14:paraId="2649676A" w14:textId="77777777" w:rsidR="004B7699" w:rsidRDefault="004B7699" w:rsidP="004B7699">
      <w:pPr>
        <w:pStyle w:val="PL"/>
        <w:rPr>
          <w:ins w:id="6685" w:author="Author" w:date="2022-02-08T22:20:00Z"/>
          <w:noProof w:val="0"/>
        </w:rPr>
      </w:pPr>
      <w:ins w:id="6686" w:author="Author" w:date="2022-02-08T22:20:00Z">
        <w:r>
          <w:rPr>
            <w:noProof w:val="0"/>
          </w:rPr>
          <w:t>BAPRoutingID-ExtIEs</w:t>
        </w:r>
        <w:r>
          <w:rPr>
            <w:noProof w:val="0"/>
          </w:rPr>
          <w:tab/>
          <w:t>XNAP-PROTOCOL-EXTENSION ::= {</w:t>
        </w:r>
      </w:ins>
    </w:p>
    <w:p w14:paraId="69111D74" w14:textId="77777777" w:rsidR="004B7699" w:rsidRDefault="004B7699" w:rsidP="004B7699">
      <w:pPr>
        <w:pStyle w:val="PL"/>
        <w:rPr>
          <w:ins w:id="6687" w:author="Author" w:date="2022-02-08T22:20:00Z"/>
          <w:noProof w:val="0"/>
        </w:rPr>
      </w:pPr>
      <w:ins w:id="6688" w:author="Author" w:date="2022-02-08T22:20:00Z">
        <w:r>
          <w:rPr>
            <w:noProof w:val="0"/>
          </w:rPr>
          <w:tab/>
          <w:t>...</w:t>
        </w:r>
      </w:ins>
    </w:p>
    <w:p w14:paraId="50A3E413" w14:textId="77777777" w:rsidR="004B7699" w:rsidRDefault="004B7699" w:rsidP="004B7699">
      <w:pPr>
        <w:pStyle w:val="PL"/>
        <w:rPr>
          <w:ins w:id="6689" w:author="Author" w:date="2022-02-08T22:20:00Z"/>
          <w:noProof w:val="0"/>
        </w:rPr>
      </w:pPr>
      <w:ins w:id="6690" w:author="Author" w:date="2022-02-08T22:20:00Z">
        <w:r>
          <w:rPr>
            <w:noProof w:val="0"/>
          </w:rPr>
          <w:t>}</w:t>
        </w:r>
      </w:ins>
    </w:p>
    <w:p w14:paraId="3A718D30" w14:textId="77777777" w:rsidR="004B7699" w:rsidRDefault="004B7699" w:rsidP="004B7699">
      <w:pPr>
        <w:pStyle w:val="PL"/>
        <w:rPr>
          <w:ins w:id="6691" w:author="Author" w:date="2022-02-08T22:20:00Z"/>
        </w:rPr>
      </w:pPr>
    </w:p>
    <w:p w14:paraId="31422D93" w14:textId="77777777" w:rsidR="004B7699" w:rsidRPr="00FD0425" w:rsidDel="009741A2" w:rsidRDefault="004B7699" w:rsidP="004B7699">
      <w:pPr>
        <w:pStyle w:val="PL"/>
        <w:rPr>
          <w:ins w:id="6692" w:author="Author" w:date="2022-02-08T22:20:00Z"/>
          <w:del w:id="6693" w:author="R3-222882" w:date="2022-03-04T19:32:00Z"/>
          <w:snapToGrid w:val="0"/>
        </w:rPr>
      </w:pPr>
      <w:ins w:id="6694" w:author="Author" w:date="2022-02-08T22:20:00Z">
        <w:del w:id="6695" w:author="R3-222882" w:date="2022-03-04T19:32:00Z">
          <w:r w:rsidDel="009741A2">
            <w:rPr>
              <w:noProof w:val="0"/>
            </w:rPr>
            <w:delText>BHInformationRequest</w:delText>
          </w:r>
          <w:r w:rsidRPr="00300B5A" w:rsidDel="009741A2">
            <w:rPr>
              <w:noProof w:val="0"/>
            </w:rPr>
            <w:delText>-List</w:delText>
          </w:r>
          <w:r w:rsidRPr="00FD0425" w:rsidDel="009741A2">
            <w:rPr>
              <w:snapToGrid w:val="0"/>
            </w:rPr>
            <w:delText xml:space="preserve"> ::= SEQUENCE (SIZE(1..maxnoof</w:delText>
          </w:r>
          <w:r w:rsidDel="009741A2">
            <w:rPr>
              <w:snapToGrid w:val="0"/>
            </w:rPr>
            <w:delText>BHInfo</w:delText>
          </w:r>
          <w:r w:rsidRPr="00FD0425" w:rsidDel="009741A2">
            <w:rPr>
              <w:snapToGrid w:val="0"/>
            </w:rPr>
            <w:delText xml:space="preserve">)) OF </w:delText>
          </w:r>
          <w:r w:rsidDel="009741A2">
            <w:rPr>
              <w:noProof w:val="0"/>
            </w:rPr>
            <w:delText>BHInformationRequest</w:delText>
          </w:r>
          <w:r w:rsidRPr="00FD0425" w:rsidDel="009741A2">
            <w:rPr>
              <w:snapToGrid w:val="0"/>
            </w:rPr>
            <w:delText>-Item</w:delText>
          </w:r>
        </w:del>
      </w:ins>
    </w:p>
    <w:p w14:paraId="52DB30A6" w14:textId="77777777" w:rsidR="004B7699" w:rsidRPr="00FD0425" w:rsidDel="009741A2" w:rsidRDefault="004B7699" w:rsidP="004B7699">
      <w:pPr>
        <w:pStyle w:val="PL"/>
        <w:rPr>
          <w:ins w:id="6696" w:author="Author" w:date="2022-02-08T22:20:00Z"/>
          <w:del w:id="6697" w:author="R3-222882" w:date="2022-03-04T19:32:00Z"/>
          <w:snapToGrid w:val="0"/>
        </w:rPr>
      </w:pPr>
    </w:p>
    <w:p w14:paraId="3DE63EC0" w14:textId="77777777" w:rsidR="004B7699" w:rsidRPr="00FD0425" w:rsidDel="009741A2" w:rsidRDefault="004B7699" w:rsidP="004B7699">
      <w:pPr>
        <w:pStyle w:val="PL"/>
        <w:rPr>
          <w:ins w:id="6698" w:author="Author" w:date="2022-02-08T22:20:00Z"/>
          <w:del w:id="6699" w:author="R3-222882" w:date="2022-03-04T19:32:00Z"/>
          <w:snapToGrid w:val="0"/>
        </w:rPr>
      </w:pPr>
      <w:ins w:id="6700" w:author="Author" w:date="2022-02-08T22:20:00Z">
        <w:del w:id="6701" w:author="R3-222882" w:date="2022-03-04T19:32:00Z">
          <w:r w:rsidDel="009741A2">
            <w:rPr>
              <w:noProof w:val="0"/>
            </w:rPr>
            <w:delText>BHInformationRequest</w:delText>
          </w:r>
          <w:r w:rsidRPr="00FD0425" w:rsidDel="009741A2">
            <w:rPr>
              <w:snapToGrid w:val="0"/>
            </w:rPr>
            <w:delText>-Item ::= SEQUENCE {</w:delText>
          </w:r>
        </w:del>
      </w:ins>
    </w:p>
    <w:p w14:paraId="45021B8C" w14:textId="77777777" w:rsidR="004B7699" w:rsidRPr="00FD0425" w:rsidDel="009741A2" w:rsidRDefault="004B7699" w:rsidP="004B7699">
      <w:pPr>
        <w:pStyle w:val="PL"/>
        <w:rPr>
          <w:ins w:id="6702" w:author="Author" w:date="2022-02-08T22:20:00Z"/>
          <w:del w:id="6703" w:author="R3-222882" w:date="2022-03-04T19:32:00Z"/>
          <w:snapToGrid w:val="0"/>
        </w:rPr>
      </w:pPr>
      <w:ins w:id="6704" w:author="Author" w:date="2022-02-08T22:20:00Z">
        <w:del w:id="6705" w:author="R3-222882" w:date="2022-03-04T19:32:00Z">
          <w:r w:rsidRPr="00FD0425" w:rsidDel="009741A2">
            <w:rPr>
              <w:snapToGrid w:val="0"/>
            </w:rPr>
            <w:tab/>
          </w:r>
          <w:r w:rsidDel="009741A2">
            <w:rPr>
              <w:snapToGrid w:val="0"/>
            </w:rPr>
            <w:delText>bHInfoIndex</w:delText>
          </w:r>
          <w:r w:rsidRPr="00FD0425" w:rsidDel="009741A2">
            <w:rPr>
              <w:snapToGrid w:val="0"/>
            </w:rPr>
            <w:tab/>
          </w:r>
          <w:r w:rsidRPr="00FD0425" w:rsidDel="009741A2">
            <w:rPr>
              <w:snapToGrid w:val="0"/>
            </w:rPr>
            <w:tab/>
          </w:r>
          <w:r w:rsidRPr="00FD0425" w:rsidDel="009741A2">
            <w:rPr>
              <w:snapToGrid w:val="0"/>
            </w:rPr>
            <w:tab/>
          </w:r>
          <w:r w:rsidDel="009741A2">
            <w:rPr>
              <w:snapToGrid w:val="0"/>
            </w:rPr>
            <w:delText>BHInfoIndex</w:delText>
          </w:r>
          <w:r w:rsidRPr="00FD0425" w:rsidDel="009741A2">
            <w:rPr>
              <w:snapToGrid w:val="0"/>
            </w:rPr>
            <w:delText>,</w:delText>
          </w:r>
        </w:del>
      </w:ins>
    </w:p>
    <w:p w14:paraId="7CE7B4DB" w14:textId="77777777" w:rsidR="004B7699" w:rsidRPr="00FD0425" w:rsidDel="009741A2" w:rsidRDefault="004B7699" w:rsidP="004B7699">
      <w:pPr>
        <w:pStyle w:val="PL"/>
        <w:rPr>
          <w:ins w:id="6706" w:author="Author" w:date="2022-02-08T22:20:00Z"/>
          <w:del w:id="6707" w:author="R3-222882" w:date="2022-03-04T19:32:00Z"/>
        </w:rPr>
      </w:pPr>
      <w:ins w:id="6708" w:author="Author" w:date="2022-02-08T22:20:00Z">
        <w:del w:id="6709" w:author="R3-222882" w:date="2022-03-04T19:32:00Z">
          <w:r w:rsidRPr="00FD0425" w:rsidDel="009741A2">
            <w:rPr>
              <w:snapToGrid w:val="0"/>
            </w:rPr>
            <w:tab/>
          </w:r>
          <w:r w:rsidDel="009741A2">
            <w:rPr>
              <w:snapToGrid w:val="0"/>
            </w:rPr>
            <w:delText>dLTNLAddress</w:delText>
          </w:r>
          <w:r w:rsidDel="009741A2">
            <w:rPr>
              <w:snapToGrid w:val="0"/>
            </w:rPr>
            <w:tab/>
          </w:r>
          <w:r w:rsidRPr="00FD0425" w:rsidDel="009741A2">
            <w:rPr>
              <w:snapToGrid w:val="0"/>
            </w:rPr>
            <w:tab/>
          </w:r>
          <w:r w:rsidRPr="00A55ED4" w:rsidDel="009741A2">
            <w:rPr>
              <w:snapToGrid w:val="0"/>
            </w:rPr>
            <w:delText>IABTNLAddress</w:delText>
          </w:r>
          <w:r w:rsidRPr="00FD0425" w:rsidDel="009741A2">
            <w:delText>,</w:delText>
          </w:r>
        </w:del>
      </w:ins>
    </w:p>
    <w:p w14:paraId="60121E15" w14:textId="77777777" w:rsidR="004B7699" w:rsidRPr="00FD0425" w:rsidDel="009741A2" w:rsidRDefault="004B7699" w:rsidP="004B7699">
      <w:pPr>
        <w:pStyle w:val="PL"/>
        <w:rPr>
          <w:ins w:id="6710" w:author="Author" w:date="2022-02-08T22:20:00Z"/>
          <w:del w:id="6711" w:author="R3-222882" w:date="2022-03-04T19:32:00Z"/>
          <w:snapToGrid w:val="0"/>
        </w:rPr>
      </w:pPr>
      <w:ins w:id="6712" w:author="Author" w:date="2022-02-08T22:20:00Z">
        <w:del w:id="6713" w:author="R3-222882" w:date="2022-03-04T19:32:00Z">
          <w:r w:rsidRPr="00FD0425" w:rsidDel="009741A2">
            <w:rPr>
              <w:snapToGrid w:val="0"/>
            </w:rPr>
            <w:tab/>
          </w:r>
          <w:r w:rsidDel="009741A2">
            <w:rPr>
              <w:snapToGrid w:val="0"/>
            </w:rPr>
            <w:delText>trafficDirection-Request</w:delText>
          </w:r>
          <w:r w:rsidRPr="00FD0425" w:rsidDel="009741A2">
            <w:rPr>
              <w:snapToGrid w:val="0"/>
            </w:rPr>
            <w:tab/>
          </w:r>
          <w:r w:rsidDel="009741A2">
            <w:rPr>
              <w:snapToGrid w:val="0"/>
            </w:rPr>
            <w:delText>TrafficDirection-Request</w:delText>
          </w:r>
          <w:r w:rsidRPr="00FD0425" w:rsidDel="009741A2">
            <w:rPr>
              <w:snapToGrid w:val="0"/>
            </w:rPr>
            <w:delText>,</w:delText>
          </w:r>
        </w:del>
      </w:ins>
    </w:p>
    <w:p w14:paraId="3218F474" w14:textId="77777777" w:rsidR="004B7699" w:rsidRPr="00FD0425" w:rsidDel="009741A2" w:rsidRDefault="004B7699" w:rsidP="004B7699">
      <w:pPr>
        <w:pStyle w:val="PL"/>
        <w:rPr>
          <w:ins w:id="6714" w:author="Author" w:date="2022-02-08T22:20:00Z"/>
          <w:del w:id="6715" w:author="R3-222882" w:date="2022-03-04T19:32:00Z"/>
        </w:rPr>
      </w:pPr>
      <w:ins w:id="6716" w:author="Author" w:date="2022-02-08T22:20:00Z">
        <w:del w:id="6717" w:author="R3-222882" w:date="2022-03-04T19:32:00Z">
          <w:r w:rsidRPr="00FD0425" w:rsidDel="009741A2">
            <w:tab/>
            <w:delText>iE-Extension</w:delText>
          </w:r>
          <w:r w:rsidRPr="00FD0425" w:rsidDel="009741A2">
            <w:tab/>
          </w:r>
          <w:r w:rsidRPr="00FD0425" w:rsidDel="009741A2">
            <w:tab/>
          </w:r>
          <w:r w:rsidRPr="00FD0425" w:rsidDel="009741A2">
            <w:tab/>
          </w:r>
          <w:r w:rsidRPr="00FD0425" w:rsidDel="009741A2">
            <w:rPr>
              <w:noProof w:val="0"/>
              <w:snapToGrid w:val="0"/>
              <w:lang w:eastAsia="zh-CN"/>
            </w:rPr>
            <w:delText>ProtocolExtensionContainer { {</w:delText>
          </w:r>
          <w:r w:rsidDel="009741A2">
            <w:rPr>
              <w:noProof w:val="0"/>
            </w:rPr>
            <w:delText>BHInformationRequest</w:delText>
          </w:r>
          <w:r w:rsidRPr="00FD0425" w:rsidDel="009741A2">
            <w:rPr>
              <w:snapToGrid w:val="0"/>
            </w:rPr>
            <w:delText>-Item</w:delText>
          </w:r>
          <w:r w:rsidRPr="00FD0425" w:rsidDel="009741A2">
            <w:delText>-ExtIEs</w:delText>
          </w:r>
          <w:r w:rsidRPr="00FD0425" w:rsidDel="009741A2">
            <w:rPr>
              <w:noProof w:val="0"/>
              <w:snapToGrid w:val="0"/>
              <w:lang w:eastAsia="zh-CN"/>
            </w:rPr>
            <w:delText>} }</w:delText>
          </w:r>
          <w:r w:rsidRPr="00FD0425" w:rsidDel="009741A2">
            <w:rPr>
              <w:noProof w:val="0"/>
              <w:snapToGrid w:val="0"/>
              <w:lang w:eastAsia="zh-CN"/>
            </w:rPr>
            <w:tab/>
            <w:delText>OPTIONAL</w:delText>
          </w:r>
          <w:r w:rsidRPr="00FD0425" w:rsidDel="009741A2">
            <w:delText>,</w:delText>
          </w:r>
        </w:del>
      </w:ins>
    </w:p>
    <w:p w14:paraId="0266E468" w14:textId="77777777" w:rsidR="004B7699" w:rsidRPr="00FD0425" w:rsidDel="009741A2" w:rsidRDefault="004B7699" w:rsidP="004B7699">
      <w:pPr>
        <w:pStyle w:val="PL"/>
        <w:rPr>
          <w:ins w:id="6718" w:author="Author" w:date="2022-02-08T22:20:00Z"/>
          <w:del w:id="6719" w:author="R3-222882" w:date="2022-03-04T19:32:00Z"/>
        </w:rPr>
      </w:pPr>
      <w:ins w:id="6720" w:author="Author" w:date="2022-02-08T22:20:00Z">
        <w:del w:id="6721" w:author="R3-222882" w:date="2022-03-04T19:32:00Z">
          <w:r w:rsidRPr="00FD0425" w:rsidDel="009741A2">
            <w:tab/>
            <w:delText>...</w:delText>
          </w:r>
        </w:del>
      </w:ins>
    </w:p>
    <w:p w14:paraId="40550A3A" w14:textId="77777777" w:rsidR="004B7699" w:rsidRPr="00FD0425" w:rsidDel="009741A2" w:rsidRDefault="004B7699" w:rsidP="004B7699">
      <w:pPr>
        <w:pStyle w:val="PL"/>
        <w:rPr>
          <w:ins w:id="6722" w:author="Author" w:date="2022-02-08T22:20:00Z"/>
          <w:del w:id="6723" w:author="R3-222882" w:date="2022-03-04T19:32:00Z"/>
        </w:rPr>
      </w:pPr>
      <w:ins w:id="6724" w:author="Author" w:date="2022-02-08T22:20:00Z">
        <w:del w:id="6725" w:author="R3-222882" w:date="2022-03-04T19:32:00Z">
          <w:r w:rsidRPr="00FD0425" w:rsidDel="009741A2">
            <w:delText>}</w:delText>
          </w:r>
        </w:del>
      </w:ins>
    </w:p>
    <w:p w14:paraId="19761F81" w14:textId="77777777" w:rsidR="004B7699" w:rsidRPr="00FD0425" w:rsidDel="009741A2" w:rsidRDefault="004B7699" w:rsidP="004B7699">
      <w:pPr>
        <w:pStyle w:val="PL"/>
        <w:rPr>
          <w:ins w:id="6726" w:author="Author" w:date="2022-02-08T22:20:00Z"/>
          <w:del w:id="6727" w:author="R3-222882" w:date="2022-03-04T19:32:00Z"/>
        </w:rPr>
      </w:pPr>
    </w:p>
    <w:p w14:paraId="63A34678" w14:textId="77777777" w:rsidR="004B7699" w:rsidRPr="00FD0425" w:rsidDel="009741A2" w:rsidRDefault="004B7699" w:rsidP="004B7699">
      <w:pPr>
        <w:pStyle w:val="PL"/>
        <w:rPr>
          <w:ins w:id="6728" w:author="Author" w:date="2022-02-08T22:20:00Z"/>
          <w:del w:id="6729" w:author="R3-222882" w:date="2022-03-04T19:32:00Z"/>
          <w:noProof w:val="0"/>
          <w:snapToGrid w:val="0"/>
          <w:lang w:eastAsia="zh-CN"/>
        </w:rPr>
      </w:pPr>
      <w:ins w:id="6730" w:author="Author" w:date="2022-02-08T22:20:00Z">
        <w:del w:id="6731" w:author="R3-222882" w:date="2022-03-04T19:32:00Z">
          <w:r w:rsidDel="009741A2">
            <w:rPr>
              <w:noProof w:val="0"/>
            </w:rPr>
            <w:lastRenderedPageBreak/>
            <w:delText>BHInformationRequest</w:delText>
          </w:r>
          <w:r w:rsidRPr="00FD0425" w:rsidDel="009741A2">
            <w:rPr>
              <w:snapToGrid w:val="0"/>
            </w:rPr>
            <w:delText>-Item</w:delText>
          </w:r>
          <w:r w:rsidRPr="00FD0425" w:rsidDel="009741A2">
            <w:delText xml:space="preserve">-ExtIEs </w:delText>
          </w:r>
          <w:r w:rsidRPr="00FD0425" w:rsidDel="009741A2">
            <w:rPr>
              <w:noProof w:val="0"/>
              <w:snapToGrid w:val="0"/>
              <w:lang w:eastAsia="zh-CN"/>
            </w:rPr>
            <w:delText>XNAP-PROTOCOL-EXTENSION ::= {</w:delText>
          </w:r>
        </w:del>
      </w:ins>
    </w:p>
    <w:p w14:paraId="09D342B0" w14:textId="77777777" w:rsidR="004B7699" w:rsidRPr="00FD0425" w:rsidDel="009741A2" w:rsidRDefault="004B7699" w:rsidP="004B7699">
      <w:pPr>
        <w:pStyle w:val="PL"/>
        <w:rPr>
          <w:ins w:id="6732" w:author="Author" w:date="2022-02-08T22:20:00Z"/>
          <w:del w:id="6733" w:author="R3-222882" w:date="2022-03-04T19:32:00Z"/>
          <w:noProof w:val="0"/>
          <w:snapToGrid w:val="0"/>
          <w:lang w:eastAsia="zh-CN"/>
        </w:rPr>
      </w:pPr>
      <w:ins w:id="6734" w:author="Author" w:date="2022-02-08T22:20:00Z">
        <w:del w:id="6735" w:author="R3-222882" w:date="2022-03-04T19:32:00Z">
          <w:r w:rsidRPr="00FD0425" w:rsidDel="009741A2">
            <w:rPr>
              <w:noProof w:val="0"/>
              <w:snapToGrid w:val="0"/>
              <w:lang w:eastAsia="zh-CN"/>
            </w:rPr>
            <w:tab/>
            <w:delText>...</w:delText>
          </w:r>
        </w:del>
      </w:ins>
    </w:p>
    <w:p w14:paraId="08B20C4B" w14:textId="77777777" w:rsidR="004B7699" w:rsidRPr="00FD0425" w:rsidDel="009741A2" w:rsidRDefault="004B7699" w:rsidP="004B7699">
      <w:pPr>
        <w:pStyle w:val="PL"/>
        <w:rPr>
          <w:ins w:id="6736" w:author="Author" w:date="2022-02-08T22:20:00Z"/>
          <w:del w:id="6737" w:author="R3-222882" w:date="2022-03-04T19:32:00Z"/>
          <w:noProof w:val="0"/>
          <w:snapToGrid w:val="0"/>
          <w:lang w:eastAsia="zh-CN"/>
        </w:rPr>
      </w:pPr>
      <w:ins w:id="6738" w:author="Author" w:date="2022-02-08T22:20:00Z">
        <w:del w:id="6739" w:author="R3-222882" w:date="2022-03-04T19:32:00Z">
          <w:r w:rsidRPr="00FD0425" w:rsidDel="009741A2">
            <w:rPr>
              <w:noProof w:val="0"/>
              <w:snapToGrid w:val="0"/>
              <w:lang w:eastAsia="zh-CN"/>
            </w:rPr>
            <w:delText>}</w:delText>
          </w:r>
        </w:del>
      </w:ins>
    </w:p>
    <w:p w14:paraId="318E4F1F" w14:textId="77777777" w:rsidR="004B7699" w:rsidDel="009741A2" w:rsidRDefault="004B7699" w:rsidP="004B7699">
      <w:pPr>
        <w:pStyle w:val="PL"/>
        <w:rPr>
          <w:ins w:id="6740" w:author="Author" w:date="2022-02-08T22:20:00Z"/>
          <w:del w:id="6741" w:author="R3-222882" w:date="2022-03-04T19:32:00Z"/>
        </w:rPr>
      </w:pPr>
    </w:p>
    <w:p w14:paraId="3B7E22BE" w14:textId="77777777" w:rsidR="004B7699" w:rsidRPr="00FD0425" w:rsidDel="009741A2" w:rsidRDefault="004B7699" w:rsidP="004B7699">
      <w:pPr>
        <w:pStyle w:val="PL"/>
        <w:rPr>
          <w:ins w:id="6742" w:author="Author" w:date="2022-02-08T22:20:00Z"/>
          <w:del w:id="6743" w:author="R3-222882" w:date="2022-03-04T19:32:00Z"/>
          <w:snapToGrid w:val="0"/>
        </w:rPr>
      </w:pPr>
      <w:ins w:id="6744" w:author="Author" w:date="2022-02-08T22:20:00Z">
        <w:del w:id="6745" w:author="R3-222882" w:date="2022-03-04T19:32:00Z">
          <w:r w:rsidDel="009741A2">
            <w:rPr>
              <w:noProof w:val="0"/>
            </w:rPr>
            <w:delText>BHInformationResponse</w:delText>
          </w:r>
          <w:r w:rsidRPr="00300B5A" w:rsidDel="009741A2">
            <w:rPr>
              <w:noProof w:val="0"/>
            </w:rPr>
            <w:delText>-List</w:delText>
          </w:r>
          <w:r w:rsidRPr="00FD0425" w:rsidDel="009741A2">
            <w:rPr>
              <w:snapToGrid w:val="0"/>
            </w:rPr>
            <w:delText xml:space="preserve"> ::= SEQUENCE (SIZE(1..maxnoof</w:delText>
          </w:r>
          <w:r w:rsidDel="009741A2">
            <w:rPr>
              <w:snapToGrid w:val="0"/>
            </w:rPr>
            <w:delText>BHInfo</w:delText>
          </w:r>
          <w:r w:rsidRPr="00FD0425" w:rsidDel="009741A2">
            <w:rPr>
              <w:snapToGrid w:val="0"/>
            </w:rPr>
            <w:delText xml:space="preserve">)) OF </w:delText>
          </w:r>
          <w:r w:rsidDel="009741A2">
            <w:rPr>
              <w:noProof w:val="0"/>
            </w:rPr>
            <w:delText>BHInformationResponse</w:delText>
          </w:r>
          <w:r w:rsidRPr="00FD0425" w:rsidDel="009741A2">
            <w:rPr>
              <w:snapToGrid w:val="0"/>
            </w:rPr>
            <w:delText>-Item</w:delText>
          </w:r>
        </w:del>
      </w:ins>
    </w:p>
    <w:p w14:paraId="71079BA0" w14:textId="77777777" w:rsidR="004B7699" w:rsidRPr="00FD0425" w:rsidDel="009741A2" w:rsidRDefault="004B7699" w:rsidP="004B7699">
      <w:pPr>
        <w:pStyle w:val="PL"/>
        <w:rPr>
          <w:ins w:id="6746" w:author="Author" w:date="2022-02-08T22:20:00Z"/>
          <w:del w:id="6747" w:author="R3-222882" w:date="2022-03-04T19:32:00Z"/>
          <w:snapToGrid w:val="0"/>
        </w:rPr>
      </w:pPr>
    </w:p>
    <w:p w14:paraId="4BEA49B4" w14:textId="77777777" w:rsidR="004B7699" w:rsidRPr="00FD0425" w:rsidDel="009741A2" w:rsidRDefault="004B7699" w:rsidP="004B7699">
      <w:pPr>
        <w:pStyle w:val="PL"/>
        <w:rPr>
          <w:ins w:id="6748" w:author="Author" w:date="2022-02-08T22:20:00Z"/>
          <w:del w:id="6749" w:author="R3-222882" w:date="2022-03-04T19:32:00Z"/>
          <w:snapToGrid w:val="0"/>
        </w:rPr>
      </w:pPr>
      <w:ins w:id="6750" w:author="Author" w:date="2022-02-08T22:20:00Z">
        <w:del w:id="6751" w:author="R3-222882" w:date="2022-03-04T19:32:00Z">
          <w:r w:rsidDel="009741A2">
            <w:rPr>
              <w:noProof w:val="0"/>
            </w:rPr>
            <w:delText>BHInformationResponse</w:delText>
          </w:r>
          <w:r w:rsidRPr="00FD0425" w:rsidDel="009741A2">
            <w:rPr>
              <w:snapToGrid w:val="0"/>
            </w:rPr>
            <w:delText>-Item ::= SEQUENCE {</w:delText>
          </w:r>
        </w:del>
      </w:ins>
    </w:p>
    <w:p w14:paraId="761A4C8A" w14:textId="77777777" w:rsidR="004B7699" w:rsidRPr="00FD0425" w:rsidDel="009741A2" w:rsidRDefault="004B7699" w:rsidP="004B7699">
      <w:pPr>
        <w:pStyle w:val="PL"/>
        <w:rPr>
          <w:ins w:id="6752" w:author="Author" w:date="2022-02-08T22:20:00Z"/>
          <w:del w:id="6753" w:author="R3-222882" w:date="2022-03-04T19:32:00Z"/>
          <w:snapToGrid w:val="0"/>
        </w:rPr>
      </w:pPr>
      <w:ins w:id="6754" w:author="Author" w:date="2022-02-08T22:20:00Z">
        <w:del w:id="6755" w:author="R3-222882" w:date="2022-03-04T19:32:00Z">
          <w:r w:rsidRPr="00FD0425" w:rsidDel="009741A2">
            <w:rPr>
              <w:snapToGrid w:val="0"/>
            </w:rPr>
            <w:tab/>
          </w:r>
          <w:r w:rsidDel="009741A2">
            <w:rPr>
              <w:snapToGrid w:val="0"/>
            </w:rPr>
            <w:delText>bHInfoIndex</w:delText>
          </w:r>
          <w:r w:rsidRPr="00FD0425" w:rsidDel="009741A2">
            <w:rPr>
              <w:snapToGrid w:val="0"/>
            </w:rPr>
            <w:tab/>
          </w:r>
          <w:r w:rsidRPr="00FD0425" w:rsidDel="009741A2">
            <w:rPr>
              <w:snapToGrid w:val="0"/>
            </w:rPr>
            <w:tab/>
          </w:r>
          <w:r w:rsidRPr="00FD0425" w:rsidDel="009741A2">
            <w:rPr>
              <w:snapToGrid w:val="0"/>
            </w:rPr>
            <w:tab/>
          </w:r>
          <w:r w:rsidDel="009741A2">
            <w:rPr>
              <w:snapToGrid w:val="0"/>
            </w:rPr>
            <w:delText>BHInfoIndex</w:delText>
          </w:r>
          <w:r w:rsidRPr="00FD0425" w:rsidDel="009741A2">
            <w:rPr>
              <w:snapToGrid w:val="0"/>
            </w:rPr>
            <w:delText>,</w:delText>
          </w:r>
        </w:del>
      </w:ins>
    </w:p>
    <w:p w14:paraId="69F73547" w14:textId="77777777" w:rsidR="004B7699" w:rsidRPr="00FD0425" w:rsidDel="009741A2" w:rsidRDefault="004B7699" w:rsidP="004B7699">
      <w:pPr>
        <w:pStyle w:val="PL"/>
        <w:rPr>
          <w:ins w:id="6756" w:author="Author" w:date="2022-02-08T22:20:00Z"/>
          <w:del w:id="6757" w:author="R3-222882" w:date="2022-03-04T19:32:00Z"/>
          <w:snapToGrid w:val="0"/>
        </w:rPr>
      </w:pPr>
      <w:ins w:id="6758" w:author="Author" w:date="2022-02-08T22:20:00Z">
        <w:del w:id="6759" w:author="R3-222882" w:date="2022-03-04T19:32:00Z">
          <w:r w:rsidRPr="00FD0425" w:rsidDel="009741A2">
            <w:rPr>
              <w:snapToGrid w:val="0"/>
            </w:rPr>
            <w:tab/>
          </w:r>
          <w:r w:rsidDel="009741A2">
            <w:rPr>
              <w:snapToGrid w:val="0"/>
            </w:rPr>
            <w:delText>trafficDirection-Response</w:delText>
          </w:r>
          <w:r w:rsidRPr="00FD0425" w:rsidDel="009741A2">
            <w:rPr>
              <w:snapToGrid w:val="0"/>
            </w:rPr>
            <w:tab/>
          </w:r>
          <w:r w:rsidDel="009741A2">
            <w:rPr>
              <w:snapToGrid w:val="0"/>
            </w:rPr>
            <w:delText>TrafficDirection-Response</w:delText>
          </w:r>
          <w:r w:rsidRPr="00FD0425" w:rsidDel="009741A2">
            <w:rPr>
              <w:snapToGrid w:val="0"/>
            </w:rPr>
            <w:delText>,</w:delText>
          </w:r>
        </w:del>
      </w:ins>
    </w:p>
    <w:p w14:paraId="4BC3DB67" w14:textId="77777777" w:rsidR="004B7699" w:rsidRPr="00FD0425" w:rsidDel="009741A2" w:rsidRDefault="004B7699" w:rsidP="004B7699">
      <w:pPr>
        <w:pStyle w:val="PL"/>
        <w:rPr>
          <w:ins w:id="6760" w:author="Author" w:date="2022-02-08T22:20:00Z"/>
          <w:del w:id="6761" w:author="R3-222882" w:date="2022-03-04T19:32:00Z"/>
        </w:rPr>
      </w:pPr>
      <w:ins w:id="6762" w:author="Author" w:date="2022-02-08T22:20:00Z">
        <w:del w:id="6763" w:author="R3-222882" w:date="2022-03-04T19:32:00Z">
          <w:r w:rsidRPr="00FD0425" w:rsidDel="009741A2">
            <w:tab/>
            <w:delText>iE-Extension</w:delText>
          </w:r>
          <w:r w:rsidRPr="00FD0425" w:rsidDel="009741A2">
            <w:tab/>
          </w:r>
          <w:r w:rsidRPr="00FD0425" w:rsidDel="009741A2">
            <w:tab/>
          </w:r>
          <w:r w:rsidRPr="00FD0425" w:rsidDel="009741A2">
            <w:tab/>
          </w:r>
          <w:r w:rsidRPr="00FD0425" w:rsidDel="009741A2">
            <w:rPr>
              <w:noProof w:val="0"/>
              <w:snapToGrid w:val="0"/>
              <w:lang w:eastAsia="zh-CN"/>
            </w:rPr>
            <w:delText>ProtocolExtensionContainer { {</w:delText>
          </w:r>
          <w:r w:rsidDel="009741A2">
            <w:rPr>
              <w:noProof w:val="0"/>
            </w:rPr>
            <w:delText>BHInformationResponse</w:delText>
          </w:r>
          <w:r w:rsidRPr="00FD0425" w:rsidDel="009741A2">
            <w:rPr>
              <w:snapToGrid w:val="0"/>
            </w:rPr>
            <w:delText>-Item</w:delText>
          </w:r>
          <w:r w:rsidRPr="00FD0425" w:rsidDel="009741A2">
            <w:delText>-ExtIEs</w:delText>
          </w:r>
          <w:r w:rsidRPr="00FD0425" w:rsidDel="009741A2">
            <w:rPr>
              <w:noProof w:val="0"/>
              <w:snapToGrid w:val="0"/>
              <w:lang w:eastAsia="zh-CN"/>
            </w:rPr>
            <w:delText>} }</w:delText>
          </w:r>
          <w:r w:rsidRPr="00FD0425" w:rsidDel="009741A2">
            <w:rPr>
              <w:noProof w:val="0"/>
              <w:snapToGrid w:val="0"/>
              <w:lang w:eastAsia="zh-CN"/>
            </w:rPr>
            <w:tab/>
            <w:delText>OPTIONAL</w:delText>
          </w:r>
          <w:r w:rsidRPr="00FD0425" w:rsidDel="009741A2">
            <w:delText>,</w:delText>
          </w:r>
        </w:del>
      </w:ins>
    </w:p>
    <w:p w14:paraId="33C4ECDD" w14:textId="77777777" w:rsidR="004B7699" w:rsidRPr="00FD0425" w:rsidDel="009741A2" w:rsidRDefault="004B7699" w:rsidP="004B7699">
      <w:pPr>
        <w:pStyle w:val="PL"/>
        <w:rPr>
          <w:ins w:id="6764" w:author="Author" w:date="2022-02-08T22:20:00Z"/>
          <w:del w:id="6765" w:author="R3-222882" w:date="2022-03-04T19:32:00Z"/>
        </w:rPr>
      </w:pPr>
      <w:ins w:id="6766" w:author="Author" w:date="2022-02-08T22:20:00Z">
        <w:del w:id="6767" w:author="R3-222882" w:date="2022-03-04T19:32:00Z">
          <w:r w:rsidRPr="00FD0425" w:rsidDel="009741A2">
            <w:tab/>
            <w:delText>...</w:delText>
          </w:r>
        </w:del>
      </w:ins>
    </w:p>
    <w:p w14:paraId="24BFAA16" w14:textId="77777777" w:rsidR="004B7699" w:rsidRPr="00FD0425" w:rsidDel="009741A2" w:rsidRDefault="004B7699" w:rsidP="004B7699">
      <w:pPr>
        <w:pStyle w:val="PL"/>
        <w:rPr>
          <w:ins w:id="6768" w:author="Author" w:date="2022-02-08T22:20:00Z"/>
          <w:del w:id="6769" w:author="R3-222882" w:date="2022-03-04T19:32:00Z"/>
        </w:rPr>
      </w:pPr>
      <w:ins w:id="6770" w:author="Author" w:date="2022-02-08T22:20:00Z">
        <w:del w:id="6771" w:author="R3-222882" w:date="2022-03-04T19:32:00Z">
          <w:r w:rsidRPr="00FD0425" w:rsidDel="009741A2">
            <w:delText>}</w:delText>
          </w:r>
        </w:del>
      </w:ins>
    </w:p>
    <w:p w14:paraId="67ECD2A0" w14:textId="77777777" w:rsidR="004B7699" w:rsidRPr="00FD0425" w:rsidDel="009741A2" w:rsidRDefault="004B7699" w:rsidP="004B7699">
      <w:pPr>
        <w:pStyle w:val="PL"/>
        <w:rPr>
          <w:ins w:id="6772" w:author="Author" w:date="2022-02-08T22:20:00Z"/>
          <w:del w:id="6773" w:author="R3-222882" w:date="2022-03-04T19:32:00Z"/>
        </w:rPr>
      </w:pPr>
    </w:p>
    <w:p w14:paraId="03592CA7" w14:textId="77777777" w:rsidR="004B7699" w:rsidRPr="00FD0425" w:rsidDel="009741A2" w:rsidRDefault="004B7699" w:rsidP="004B7699">
      <w:pPr>
        <w:pStyle w:val="PL"/>
        <w:rPr>
          <w:ins w:id="6774" w:author="Author" w:date="2022-02-08T22:20:00Z"/>
          <w:del w:id="6775" w:author="R3-222882" w:date="2022-03-04T19:32:00Z"/>
          <w:noProof w:val="0"/>
          <w:snapToGrid w:val="0"/>
          <w:lang w:eastAsia="zh-CN"/>
        </w:rPr>
      </w:pPr>
      <w:ins w:id="6776" w:author="Author" w:date="2022-02-08T22:20:00Z">
        <w:del w:id="6777" w:author="R3-222882" w:date="2022-03-04T19:32:00Z">
          <w:r w:rsidDel="009741A2">
            <w:rPr>
              <w:noProof w:val="0"/>
            </w:rPr>
            <w:delText>BHInformationResponse</w:delText>
          </w:r>
          <w:r w:rsidRPr="00FD0425" w:rsidDel="009741A2">
            <w:rPr>
              <w:snapToGrid w:val="0"/>
            </w:rPr>
            <w:delText>-Item</w:delText>
          </w:r>
          <w:r w:rsidRPr="00FD0425" w:rsidDel="009741A2">
            <w:delText xml:space="preserve">-ExtIEs </w:delText>
          </w:r>
          <w:r w:rsidRPr="00FD0425" w:rsidDel="009741A2">
            <w:rPr>
              <w:noProof w:val="0"/>
              <w:snapToGrid w:val="0"/>
              <w:lang w:eastAsia="zh-CN"/>
            </w:rPr>
            <w:delText>XNAP-PROTOCOL-EXTENSION ::= {</w:delText>
          </w:r>
        </w:del>
      </w:ins>
    </w:p>
    <w:p w14:paraId="0F12C50F" w14:textId="77777777" w:rsidR="004B7699" w:rsidRPr="00FD0425" w:rsidDel="009741A2" w:rsidRDefault="004B7699" w:rsidP="004B7699">
      <w:pPr>
        <w:pStyle w:val="PL"/>
        <w:rPr>
          <w:ins w:id="6778" w:author="Author" w:date="2022-02-08T22:20:00Z"/>
          <w:del w:id="6779" w:author="R3-222882" w:date="2022-03-04T19:32:00Z"/>
          <w:noProof w:val="0"/>
          <w:snapToGrid w:val="0"/>
          <w:lang w:eastAsia="zh-CN"/>
        </w:rPr>
      </w:pPr>
      <w:ins w:id="6780" w:author="Author" w:date="2022-02-08T22:20:00Z">
        <w:del w:id="6781" w:author="R3-222882" w:date="2022-03-04T19:32:00Z">
          <w:r w:rsidRPr="00FD0425" w:rsidDel="009741A2">
            <w:rPr>
              <w:noProof w:val="0"/>
              <w:snapToGrid w:val="0"/>
              <w:lang w:eastAsia="zh-CN"/>
            </w:rPr>
            <w:tab/>
            <w:delText>...</w:delText>
          </w:r>
        </w:del>
      </w:ins>
    </w:p>
    <w:p w14:paraId="5E1E8160" w14:textId="77777777" w:rsidR="004B7699" w:rsidRPr="00FD0425" w:rsidRDefault="004B7699" w:rsidP="004B7699">
      <w:pPr>
        <w:pStyle w:val="PL"/>
        <w:rPr>
          <w:ins w:id="6782" w:author="Author" w:date="2022-02-08T22:20:00Z"/>
          <w:noProof w:val="0"/>
          <w:snapToGrid w:val="0"/>
          <w:lang w:eastAsia="zh-CN"/>
        </w:rPr>
      </w:pPr>
      <w:ins w:id="6783" w:author="Author" w:date="2022-02-08T22:20:00Z">
        <w:del w:id="6784" w:author="R3-222882" w:date="2022-03-04T19:32:00Z">
          <w:r w:rsidRPr="00FD0425" w:rsidDel="009741A2">
            <w:rPr>
              <w:noProof w:val="0"/>
              <w:snapToGrid w:val="0"/>
              <w:lang w:eastAsia="zh-CN"/>
            </w:rPr>
            <w:delText>}</w:delText>
          </w:r>
        </w:del>
      </w:ins>
    </w:p>
    <w:p w14:paraId="5356312A" w14:textId="77777777" w:rsidR="004B7699" w:rsidRDefault="004B7699" w:rsidP="004B7699">
      <w:pPr>
        <w:pStyle w:val="PL"/>
        <w:rPr>
          <w:ins w:id="6785" w:author="Author" w:date="2022-02-08T22:20:00Z"/>
        </w:rPr>
      </w:pPr>
    </w:p>
    <w:p w14:paraId="2CA90AAD" w14:textId="77777777" w:rsidR="004B7699" w:rsidRDefault="004B7699" w:rsidP="004B7699">
      <w:pPr>
        <w:pStyle w:val="PL"/>
        <w:rPr>
          <w:ins w:id="6786" w:author="R3-222882" w:date="2022-03-04T19:33:00Z"/>
          <w:noProof w:val="0"/>
        </w:rPr>
      </w:pPr>
      <w:ins w:id="6787" w:author="Author" w:date="2022-02-08T22:20:00Z">
        <w:r>
          <w:rPr>
            <w:snapToGrid w:val="0"/>
          </w:rPr>
          <w:t>BHInfoIndex</w:t>
        </w:r>
        <w:r>
          <w:rPr>
            <w:noProof w:val="0"/>
          </w:rPr>
          <w:t xml:space="preserve"> ::= </w:t>
        </w:r>
      </w:ins>
      <w:ins w:id="6788" w:author="R3-222882" w:date="2022-03-04T19:32:00Z">
        <w:r w:rsidR="009741A2" w:rsidRPr="00650E9F">
          <w:t>INTEGER (1..</w:t>
        </w:r>
        <w:r w:rsidR="009741A2" w:rsidRPr="00650E9F">
          <w:rPr>
            <w:i/>
            <w:lang w:eastAsia="ja-JP"/>
          </w:rPr>
          <w:t xml:space="preserve"> </w:t>
        </w:r>
        <w:r w:rsidR="009741A2" w:rsidRPr="00D73760">
          <w:t>maxnoofBHInfo</w:t>
        </w:r>
        <w:r w:rsidR="009741A2" w:rsidRPr="00650E9F">
          <w:t>)</w:t>
        </w:r>
      </w:ins>
      <w:ins w:id="6789" w:author="Author" w:date="2022-02-08T22:20:00Z">
        <w:del w:id="6790" w:author="R3-222882" w:date="2022-03-04T19:32:00Z">
          <w:r w:rsidR="00F87C27" w:rsidRPr="00F87C27" w:rsidDel="009741A2">
            <w:rPr>
              <w:noProof w:val="0"/>
              <w:highlight w:val="yellow"/>
            </w:rPr>
            <w:delText>FFS</w:delText>
          </w:r>
        </w:del>
      </w:ins>
    </w:p>
    <w:p w14:paraId="6C0B5055" w14:textId="77777777" w:rsidR="009741A2" w:rsidRDefault="009741A2" w:rsidP="004B7699">
      <w:pPr>
        <w:pStyle w:val="PL"/>
        <w:rPr>
          <w:ins w:id="6791" w:author="R3-222882" w:date="2022-03-04T19:33:00Z"/>
          <w:noProof w:val="0"/>
        </w:rPr>
      </w:pPr>
    </w:p>
    <w:p w14:paraId="0915C3A5" w14:textId="77777777" w:rsidR="009741A2" w:rsidRPr="00650E9F" w:rsidRDefault="009741A2" w:rsidP="009741A2">
      <w:pPr>
        <w:pStyle w:val="PL"/>
        <w:rPr>
          <w:ins w:id="6792" w:author="R3-222882" w:date="2022-03-04T19:33:00Z"/>
          <w:noProof w:val="0"/>
        </w:rPr>
      </w:pPr>
      <w:ins w:id="6793" w:author="R3-222882" w:date="2022-03-04T19:33:00Z">
        <w:r w:rsidRPr="00D73760">
          <w:rPr>
            <w:snapToGrid w:val="0"/>
          </w:rPr>
          <w:t>BHInfoList</w:t>
        </w:r>
        <w:r w:rsidRPr="00650E9F" w:rsidDel="008549D3">
          <w:rPr>
            <w:noProof w:val="0"/>
          </w:rPr>
          <w:t xml:space="preserve"> </w:t>
        </w:r>
        <w:r w:rsidRPr="00650E9F">
          <w:rPr>
            <w:noProof w:val="0"/>
          </w:rPr>
          <w:t>::=</w:t>
        </w:r>
        <w:r w:rsidRPr="00D73760">
          <w:rPr>
            <w:noProof w:val="0"/>
          </w:rPr>
          <w:t xml:space="preserve"> </w:t>
        </w:r>
        <w:r w:rsidRPr="00D73760">
          <w:rPr>
            <w:snapToGrid w:val="0"/>
          </w:rPr>
          <w:t>SEQUENCE (SIZE(1..</w:t>
        </w:r>
        <w:r w:rsidRPr="00D73760">
          <w:t xml:space="preserve"> maxnoofBHInfo</w:t>
        </w:r>
        <w:r w:rsidRPr="00D73760">
          <w:rPr>
            <w:snapToGrid w:val="0"/>
          </w:rPr>
          <w:t xml:space="preserve">)) OF </w:t>
        </w:r>
        <w:r w:rsidRPr="00650E9F">
          <w:rPr>
            <w:snapToGrid w:val="0"/>
          </w:rPr>
          <w:t>BHInfo-Item</w:t>
        </w:r>
        <w:r w:rsidRPr="00650E9F" w:rsidDel="008549D3">
          <w:rPr>
            <w:noProof w:val="0"/>
          </w:rPr>
          <w:t xml:space="preserve"> </w:t>
        </w:r>
      </w:ins>
    </w:p>
    <w:p w14:paraId="22FF40AC" w14:textId="77777777" w:rsidR="009741A2" w:rsidRPr="00650E9F" w:rsidRDefault="009741A2" w:rsidP="009741A2">
      <w:pPr>
        <w:pStyle w:val="PL"/>
        <w:rPr>
          <w:ins w:id="6794" w:author="R3-222882" w:date="2022-03-04T19:33:00Z"/>
          <w:noProof w:val="0"/>
        </w:rPr>
      </w:pPr>
    </w:p>
    <w:p w14:paraId="3560D503" w14:textId="77777777" w:rsidR="009741A2" w:rsidRPr="00D73760" w:rsidRDefault="009741A2" w:rsidP="009741A2">
      <w:pPr>
        <w:pStyle w:val="PL"/>
        <w:rPr>
          <w:ins w:id="6795" w:author="R3-222882" w:date="2022-03-04T19:33:00Z"/>
          <w:snapToGrid w:val="0"/>
        </w:rPr>
      </w:pPr>
      <w:ins w:id="6796" w:author="R3-222882" w:date="2022-03-04T19:33:00Z">
        <w:r w:rsidRPr="00650E9F">
          <w:rPr>
            <w:snapToGrid w:val="0"/>
          </w:rPr>
          <w:t>BHInfo-Item</w:t>
        </w:r>
        <w:r w:rsidRPr="00D73760">
          <w:rPr>
            <w:snapToGrid w:val="0"/>
          </w:rPr>
          <w:t xml:space="preserve"> ::= SEQUENCE {</w:t>
        </w:r>
      </w:ins>
    </w:p>
    <w:p w14:paraId="5ED8955A" w14:textId="77777777" w:rsidR="009741A2" w:rsidRPr="00D73760" w:rsidRDefault="009741A2" w:rsidP="009741A2">
      <w:pPr>
        <w:pStyle w:val="PL"/>
        <w:rPr>
          <w:ins w:id="6797" w:author="R3-222882" w:date="2022-03-04T19:33:00Z"/>
          <w:snapToGrid w:val="0"/>
        </w:rPr>
      </w:pPr>
      <w:ins w:id="6798" w:author="R3-222882" w:date="2022-03-04T19:33:00Z">
        <w:r w:rsidRPr="00D73760">
          <w:rPr>
            <w:snapToGrid w:val="0"/>
          </w:rPr>
          <w:tab/>
          <w:t>bHInfoIndex</w:t>
        </w:r>
        <w:r w:rsidRPr="00D73760">
          <w:rPr>
            <w:snapToGrid w:val="0"/>
          </w:rPr>
          <w:tab/>
        </w:r>
        <w:r w:rsidRPr="00D73760">
          <w:rPr>
            <w:snapToGrid w:val="0"/>
          </w:rPr>
          <w:tab/>
        </w:r>
        <w:r w:rsidRPr="00D73760">
          <w:rPr>
            <w:snapToGrid w:val="0"/>
          </w:rPr>
          <w:tab/>
        </w:r>
        <w:r w:rsidRPr="00650E9F">
          <w:rPr>
            <w:snapToGrid w:val="0"/>
          </w:rPr>
          <w:t>BHInfoIndex</w:t>
        </w:r>
        <w:r w:rsidRPr="00D73760">
          <w:rPr>
            <w:snapToGrid w:val="0"/>
          </w:rPr>
          <w:t>,</w:t>
        </w:r>
      </w:ins>
    </w:p>
    <w:p w14:paraId="35E67F8D" w14:textId="779A9B21" w:rsidR="009741A2" w:rsidRPr="00D73760" w:rsidRDefault="009741A2" w:rsidP="009741A2">
      <w:pPr>
        <w:pStyle w:val="PL"/>
        <w:rPr>
          <w:ins w:id="6799" w:author="R3-222882" w:date="2022-03-04T19:33:00Z"/>
        </w:rPr>
      </w:pPr>
      <w:ins w:id="6800" w:author="R3-222882" w:date="2022-03-04T19:33:00Z">
        <w:r w:rsidRPr="00D73760">
          <w:tab/>
          <w:t>iE-Extension</w:t>
        </w:r>
      </w:ins>
      <w:ins w:id="6801" w:author="Samsung" w:date="2022-03-06T21:23:00Z">
        <w:r w:rsidR="000F27D0">
          <w:t>s</w:t>
        </w:r>
      </w:ins>
      <w:ins w:id="6802" w:author="R3-222882" w:date="2022-03-04T19:33:00Z">
        <w:r w:rsidRPr="00D73760">
          <w:tab/>
        </w:r>
        <w:r w:rsidRPr="00D73760">
          <w:tab/>
        </w:r>
        <w:r w:rsidRPr="00D73760">
          <w:tab/>
        </w:r>
        <w:r w:rsidRPr="00D73760">
          <w:rPr>
            <w:noProof w:val="0"/>
            <w:snapToGrid w:val="0"/>
            <w:lang w:eastAsia="zh-CN"/>
          </w:rPr>
          <w:t>ProtocolExtensionContainer { {</w:t>
        </w:r>
        <w:r w:rsidRPr="00D73760">
          <w:rPr>
            <w:noProof w:val="0"/>
          </w:rPr>
          <w:t xml:space="preserve"> </w:t>
        </w:r>
        <w:r w:rsidRPr="00650E9F">
          <w:rPr>
            <w:snapToGrid w:val="0"/>
          </w:rPr>
          <w:t>BHInfo-Item</w:t>
        </w:r>
        <w:r w:rsidRPr="00D73760">
          <w:t>-ExtIEs</w:t>
        </w:r>
        <w:r w:rsidRPr="00D73760">
          <w:rPr>
            <w:noProof w:val="0"/>
            <w:snapToGrid w:val="0"/>
            <w:lang w:eastAsia="zh-CN"/>
          </w:rPr>
          <w:t>} }</w:t>
        </w:r>
        <w:r w:rsidRPr="00D73760">
          <w:rPr>
            <w:noProof w:val="0"/>
            <w:snapToGrid w:val="0"/>
            <w:lang w:eastAsia="zh-CN"/>
          </w:rPr>
          <w:tab/>
          <w:t>OPTIONAL</w:t>
        </w:r>
        <w:r w:rsidRPr="00D73760">
          <w:t>,</w:t>
        </w:r>
      </w:ins>
    </w:p>
    <w:p w14:paraId="66B8269A" w14:textId="77777777" w:rsidR="009741A2" w:rsidRPr="00D73760" w:rsidRDefault="009741A2" w:rsidP="009741A2">
      <w:pPr>
        <w:pStyle w:val="PL"/>
        <w:rPr>
          <w:ins w:id="6803" w:author="R3-222882" w:date="2022-03-04T19:33:00Z"/>
        </w:rPr>
      </w:pPr>
      <w:ins w:id="6804" w:author="R3-222882" w:date="2022-03-04T19:33:00Z">
        <w:r w:rsidRPr="00D73760">
          <w:tab/>
          <w:t>...</w:t>
        </w:r>
      </w:ins>
    </w:p>
    <w:p w14:paraId="41ADCEBE" w14:textId="77777777" w:rsidR="009741A2" w:rsidRPr="00D73760" w:rsidRDefault="009741A2" w:rsidP="009741A2">
      <w:pPr>
        <w:pStyle w:val="PL"/>
        <w:rPr>
          <w:ins w:id="6805" w:author="R3-222882" w:date="2022-03-04T19:33:00Z"/>
        </w:rPr>
      </w:pPr>
      <w:ins w:id="6806" w:author="R3-222882" w:date="2022-03-04T19:33:00Z">
        <w:r w:rsidRPr="00D73760">
          <w:t>}</w:t>
        </w:r>
      </w:ins>
    </w:p>
    <w:p w14:paraId="43E11EF9" w14:textId="77777777" w:rsidR="009741A2" w:rsidRPr="00D73760" w:rsidRDefault="009741A2" w:rsidP="009741A2">
      <w:pPr>
        <w:pStyle w:val="PL"/>
        <w:rPr>
          <w:ins w:id="6807" w:author="R3-222882" w:date="2022-03-04T19:33:00Z"/>
        </w:rPr>
      </w:pPr>
    </w:p>
    <w:p w14:paraId="2E6E0908" w14:textId="77777777" w:rsidR="009741A2" w:rsidRPr="00D73760" w:rsidRDefault="009741A2" w:rsidP="009741A2">
      <w:pPr>
        <w:pStyle w:val="PL"/>
        <w:rPr>
          <w:ins w:id="6808" w:author="R3-222882" w:date="2022-03-04T19:33:00Z"/>
          <w:noProof w:val="0"/>
          <w:snapToGrid w:val="0"/>
          <w:lang w:eastAsia="zh-CN"/>
        </w:rPr>
      </w:pPr>
      <w:ins w:id="6809" w:author="R3-222882" w:date="2022-03-04T19:33:00Z">
        <w:r w:rsidRPr="00650E9F">
          <w:rPr>
            <w:snapToGrid w:val="0"/>
          </w:rPr>
          <w:t>BHInfo-Item</w:t>
        </w:r>
        <w:r w:rsidRPr="00D73760">
          <w:t xml:space="preserve">-ExtIEs </w:t>
        </w:r>
        <w:r w:rsidRPr="00D73760">
          <w:rPr>
            <w:noProof w:val="0"/>
            <w:snapToGrid w:val="0"/>
            <w:lang w:eastAsia="zh-CN"/>
          </w:rPr>
          <w:t>XNAP-PROTOCOL-EXTENSION ::= {</w:t>
        </w:r>
      </w:ins>
    </w:p>
    <w:p w14:paraId="4E5D31D3" w14:textId="77777777" w:rsidR="009741A2" w:rsidRPr="00D73760" w:rsidRDefault="009741A2" w:rsidP="009741A2">
      <w:pPr>
        <w:pStyle w:val="PL"/>
        <w:rPr>
          <w:ins w:id="6810" w:author="R3-222882" w:date="2022-03-04T19:33:00Z"/>
          <w:noProof w:val="0"/>
          <w:snapToGrid w:val="0"/>
          <w:lang w:eastAsia="zh-CN"/>
        </w:rPr>
      </w:pPr>
      <w:ins w:id="6811" w:author="R3-222882" w:date="2022-03-04T19:33:00Z">
        <w:r w:rsidRPr="00D73760">
          <w:rPr>
            <w:noProof w:val="0"/>
            <w:snapToGrid w:val="0"/>
            <w:lang w:eastAsia="zh-CN"/>
          </w:rPr>
          <w:tab/>
          <w:t>...</w:t>
        </w:r>
      </w:ins>
    </w:p>
    <w:p w14:paraId="684D5526" w14:textId="77777777" w:rsidR="009741A2" w:rsidRPr="00FD0425" w:rsidRDefault="009741A2" w:rsidP="009741A2">
      <w:pPr>
        <w:pStyle w:val="PL"/>
        <w:rPr>
          <w:ins w:id="6812" w:author="R3-222882" w:date="2022-03-04T19:33:00Z"/>
          <w:noProof w:val="0"/>
          <w:snapToGrid w:val="0"/>
          <w:lang w:eastAsia="zh-CN"/>
        </w:rPr>
      </w:pPr>
      <w:ins w:id="6813" w:author="R3-222882" w:date="2022-03-04T19:33:00Z">
        <w:r w:rsidRPr="00D73760">
          <w:rPr>
            <w:noProof w:val="0"/>
            <w:snapToGrid w:val="0"/>
            <w:lang w:eastAsia="zh-CN"/>
          </w:rPr>
          <w:t>}</w:t>
        </w:r>
      </w:ins>
    </w:p>
    <w:p w14:paraId="79C8896A" w14:textId="77777777" w:rsidR="009741A2" w:rsidRDefault="009741A2" w:rsidP="004B7699">
      <w:pPr>
        <w:pStyle w:val="PL"/>
        <w:rPr>
          <w:ins w:id="6814" w:author="Author" w:date="2022-02-08T22:20:00Z"/>
          <w:noProof w:val="0"/>
        </w:rPr>
      </w:pPr>
    </w:p>
    <w:p w14:paraId="1D4C95F4" w14:textId="77777777" w:rsidR="004B7699" w:rsidRDefault="004B7699" w:rsidP="004B7699">
      <w:pPr>
        <w:pStyle w:val="PL"/>
        <w:rPr>
          <w:ins w:id="6815" w:author="Author" w:date="2022-02-08T22:20:00Z"/>
        </w:rPr>
      </w:pPr>
    </w:p>
    <w:p w14:paraId="1E218197" w14:textId="77777777" w:rsidR="004B7699" w:rsidRDefault="004B7699" w:rsidP="004B7699">
      <w:pPr>
        <w:pStyle w:val="PL"/>
        <w:rPr>
          <w:ins w:id="6816" w:author="R3-222882" w:date="2022-03-04T19:33:00Z"/>
          <w:noProof w:val="0"/>
        </w:rPr>
      </w:pPr>
      <w:ins w:id="6817" w:author="Author" w:date="2022-02-08T22:20:00Z">
        <w:r>
          <w:rPr>
            <w:noProof w:val="0"/>
          </w:rPr>
          <w:t>BHRLCChannelID ::= BIT STRING (SIZE(16))</w:t>
        </w:r>
      </w:ins>
    </w:p>
    <w:p w14:paraId="0675506E" w14:textId="77777777" w:rsidR="00961223" w:rsidRDefault="00961223" w:rsidP="004B7699">
      <w:pPr>
        <w:pStyle w:val="PL"/>
        <w:rPr>
          <w:ins w:id="6818" w:author="R3-222882" w:date="2022-03-04T19:33:00Z"/>
          <w:noProof w:val="0"/>
        </w:rPr>
      </w:pPr>
    </w:p>
    <w:p w14:paraId="5D9B45E1" w14:textId="77777777" w:rsidR="00961223" w:rsidRDefault="00961223" w:rsidP="00961223">
      <w:pPr>
        <w:pStyle w:val="PL"/>
        <w:rPr>
          <w:ins w:id="6819" w:author="R3-222882" w:date="2022-03-04T19:33:00Z"/>
          <w:snapToGrid w:val="0"/>
        </w:rPr>
      </w:pPr>
      <w:ins w:id="6820" w:author="R3-222882" w:date="2022-03-04T19:33:00Z">
        <w:r w:rsidRPr="00BD7C8F">
          <w:rPr>
            <w:noProof w:val="0"/>
          </w:rPr>
          <w:t xml:space="preserve">BAPControlPDURLCCH-List </w:t>
        </w:r>
        <w:r w:rsidRPr="00BD7C8F">
          <w:rPr>
            <w:snapToGrid w:val="0"/>
          </w:rPr>
          <w:t>::= SEQUENCE (SIZE(1..</w:t>
        </w:r>
        <w:r w:rsidRPr="00BD7C8F">
          <w:t xml:space="preserve"> </w:t>
        </w:r>
        <w:r w:rsidRPr="00BD7C8F">
          <w:rPr>
            <w:snapToGrid w:val="0"/>
          </w:rPr>
          <w:t xml:space="preserve">maxnoofBAPControlPDURLCCHs)) OF </w:t>
        </w:r>
        <w:r w:rsidRPr="00BD7C8F">
          <w:rPr>
            <w:noProof w:val="0"/>
          </w:rPr>
          <w:t>BAPControlPDURLCCH</w:t>
        </w:r>
        <w:r w:rsidRPr="00BD7C8F">
          <w:rPr>
            <w:snapToGrid w:val="0"/>
          </w:rPr>
          <w:t>-Item</w:t>
        </w:r>
      </w:ins>
    </w:p>
    <w:p w14:paraId="28D4B23D" w14:textId="77777777" w:rsidR="00961223" w:rsidRDefault="00961223" w:rsidP="00961223">
      <w:pPr>
        <w:pStyle w:val="PL"/>
        <w:rPr>
          <w:ins w:id="6821" w:author="R3-222882" w:date="2022-03-04T19:33:00Z"/>
          <w:snapToGrid w:val="0"/>
        </w:rPr>
      </w:pPr>
    </w:p>
    <w:p w14:paraId="02C69E6A" w14:textId="77777777" w:rsidR="00961223" w:rsidRDefault="00961223" w:rsidP="00961223">
      <w:pPr>
        <w:pStyle w:val="PL"/>
        <w:rPr>
          <w:ins w:id="6822" w:author="R3-222882" w:date="2022-03-04T19:33:00Z"/>
          <w:snapToGrid w:val="0"/>
        </w:rPr>
      </w:pPr>
    </w:p>
    <w:p w14:paraId="18B7EA3A" w14:textId="77777777" w:rsidR="00961223" w:rsidRPr="00FD0425" w:rsidRDefault="00961223" w:rsidP="00961223">
      <w:pPr>
        <w:pStyle w:val="PL"/>
        <w:rPr>
          <w:ins w:id="6823" w:author="R3-222882" w:date="2022-03-04T19:33:00Z"/>
          <w:snapToGrid w:val="0"/>
        </w:rPr>
      </w:pPr>
      <w:ins w:id="6824" w:author="R3-222882" w:date="2022-03-04T19:33:00Z">
        <w:r>
          <w:rPr>
            <w:noProof w:val="0"/>
          </w:rPr>
          <w:t>BAPControlPDURLCCH</w:t>
        </w:r>
        <w:r w:rsidRPr="00FD0425">
          <w:rPr>
            <w:snapToGrid w:val="0"/>
          </w:rPr>
          <w:t>-Item</w:t>
        </w:r>
        <w:r w:rsidRPr="00D82279">
          <w:rPr>
            <w:snapToGrid w:val="0"/>
          </w:rPr>
          <w:t xml:space="preserve"> </w:t>
        </w:r>
        <w:r w:rsidRPr="00FD0425">
          <w:rPr>
            <w:snapToGrid w:val="0"/>
          </w:rPr>
          <w:t>::= SEQUENCE {</w:t>
        </w:r>
      </w:ins>
    </w:p>
    <w:p w14:paraId="62A182DF" w14:textId="77777777" w:rsidR="00961223" w:rsidRDefault="00961223" w:rsidP="00961223">
      <w:pPr>
        <w:pStyle w:val="PL"/>
        <w:rPr>
          <w:ins w:id="6825" w:author="R3-222882" w:date="2022-03-04T19:33:00Z"/>
          <w:snapToGrid w:val="0"/>
        </w:rPr>
      </w:pPr>
      <w:ins w:id="6826" w:author="R3-222882" w:date="2022-03-04T19:33:00Z">
        <w:r w:rsidRPr="00FD0425">
          <w:rPr>
            <w:snapToGrid w:val="0"/>
          </w:rPr>
          <w:tab/>
        </w:r>
        <w:r>
          <w:rPr>
            <w:snapToGrid w:val="0"/>
          </w:rPr>
          <w:t>bHRLCCHID</w:t>
        </w:r>
        <w:r w:rsidRPr="00FD0425">
          <w:rPr>
            <w:snapToGrid w:val="0"/>
          </w:rPr>
          <w:tab/>
        </w:r>
        <w:r w:rsidRPr="00FD0425">
          <w:rPr>
            <w:snapToGrid w:val="0"/>
          </w:rPr>
          <w:tab/>
        </w:r>
        <w:r w:rsidRPr="00FD0425">
          <w:rPr>
            <w:snapToGrid w:val="0"/>
          </w:rPr>
          <w:tab/>
        </w:r>
        <w:r>
          <w:rPr>
            <w:noProof w:val="0"/>
          </w:rPr>
          <w:t>BHRLCChannelID</w:t>
        </w:r>
        <w:r w:rsidRPr="00FD0425">
          <w:rPr>
            <w:snapToGrid w:val="0"/>
          </w:rPr>
          <w:t>,</w:t>
        </w:r>
      </w:ins>
    </w:p>
    <w:p w14:paraId="692680A6" w14:textId="77777777" w:rsidR="00961223" w:rsidRDefault="00961223" w:rsidP="00961223">
      <w:pPr>
        <w:pStyle w:val="PL"/>
        <w:tabs>
          <w:tab w:val="clear" w:pos="2688"/>
        </w:tabs>
        <w:rPr>
          <w:ins w:id="6827" w:author="R3-222882" w:date="2022-03-04T19:33:00Z"/>
          <w:noProof w:val="0"/>
        </w:rPr>
      </w:pPr>
      <w:ins w:id="6828" w:author="R3-222882" w:date="2022-03-04T19:33:00Z">
        <w:r>
          <w:rPr>
            <w:snapToGrid w:val="0"/>
          </w:rPr>
          <w:tab/>
        </w:r>
        <w:r>
          <w:rPr>
            <w:noProof w:val="0"/>
          </w:rPr>
          <w:t>nexthopBAPAddress</w:t>
        </w:r>
        <w:r>
          <w:rPr>
            <w:noProof w:val="0"/>
          </w:rPr>
          <w:tab/>
          <w:t>BAPAddress,</w:t>
        </w:r>
      </w:ins>
    </w:p>
    <w:p w14:paraId="05223FC4" w14:textId="013E3176" w:rsidR="00961223" w:rsidRPr="00FD0425" w:rsidRDefault="00961223" w:rsidP="00961223">
      <w:pPr>
        <w:pStyle w:val="PL"/>
        <w:rPr>
          <w:ins w:id="6829" w:author="R3-222882" w:date="2022-03-04T19:33:00Z"/>
        </w:rPr>
      </w:pPr>
      <w:ins w:id="6830" w:author="R3-222882" w:date="2022-03-04T19:33:00Z">
        <w:r w:rsidRPr="00FD0425">
          <w:tab/>
          <w:t>iE-Extension</w:t>
        </w:r>
      </w:ins>
      <w:ins w:id="6831" w:author="Samsung" w:date="2022-03-06T21:23:00Z">
        <w:r w:rsidR="000F27D0">
          <w:t>s</w:t>
        </w:r>
      </w:ins>
      <w:ins w:id="6832" w:author="R3-222882" w:date="2022-03-04T19:33:00Z">
        <w:r w:rsidRPr="00FD0425">
          <w:tab/>
        </w:r>
        <w:r w:rsidRPr="00FD0425">
          <w:tab/>
        </w:r>
        <w:r w:rsidRPr="00FD0425">
          <w:tab/>
        </w:r>
        <w:r w:rsidRPr="00FD0425">
          <w:rPr>
            <w:noProof w:val="0"/>
            <w:snapToGrid w:val="0"/>
            <w:lang w:eastAsia="zh-CN"/>
          </w:rPr>
          <w:t>ProtocolExtensionContainer { {</w:t>
        </w:r>
        <w:r w:rsidRPr="00B94706">
          <w:rPr>
            <w:noProof w:val="0"/>
          </w:rPr>
          <w:t xml:space="preserve"> </w:t>
        </w:r>
        <w:r>
          <w:rPr>
            <w:noProof w:val="0"/>
          </w:rPr>
          <w:t>BAPControlPDURLCCH</w:t>
        </w:r>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ins>
    </w:p>
    <w:p w14:paraId="0DF5056B" w14:textId="77777777" w:rsidR="00961223" w:rsidRPr="00FD0425" w:rsidRDefault="00961223" w:rsidP="00961223">
      <w:pPr>
        <w:pStyle w:val="PL"/>
        <w:rPr>
          <w:ins w:id="6833" w:author="R3-222882" w:date="2022-03-04T19:33:00Z"/>
        </w:rPr>
      </w:pPr>
      <w:ins w:id="6834" w:author="R3-222882" w:date="2022-03-04T19:33:00Z">
        <w:r w:rsidRPr="00FD0425">
          <w:tab/>
          <w:t>...</w:t>
        </w:r>
      </w:ins>
    </w:p>
    <w:p w14:paraId="0BDD8ABA" w14:textId="77777777" w:rsidR="00961223" w:rsidRPr="00FD0425" w:rsidRDefault="00961223" w:rsidP="00961223">
      <w:pPr>
        <w:pStyle w:val="PL"/>
        <w:rPr>
          <w:ins w:id="6835" w:author="R3-222882" w:date="2022-03-04T19:33:00Z"/>
        </w:rPr>
      </w:pPr>
      <w:ins w:id="6836" w:author="R3-222882" w:date="2022-03-04T19:33:00Z">
        <w:r w:rsidRPr="00FD0425">
          <w:t>}</w:t>
        </w:r>
      </w:ins>
    </w:p>
    <w:p w14:paraId="4D1FC588" w14:textId="77777777" w:rsidR="00961223" w:rsidRPr="00FD0425" w:rsidRDefault="00961223" w:rsidP="00961223">
      <w:pPr>
        <w:pStyle w:val="PL"/>
        <w:rPr>
          <w:ins w:id="6837" w:author="R3-222882" w:date="2022-03-04T19:33:00Z"/>
        </w:rPr>
      </w:pPr>
    </w:p>
    <w:p w14:paraId="56E9C294" w14:textId="77777777" w:rsidR="00961223" w:rsidRPr="00FD0425" w:rsidRDefault="00961223" w:rsidP="00961223">
      <w:pPr>
        <w:pStyle w:val="PL"/>
        <w:rPr>
          <w:ins w:id="6838" w:author="R3-222882" w:date="2022-03-04T19:33:00Z"/>
          <w:noProof w:val="0"/>
          <w:snapToGrid w:val="0"/>
          <w:lang w:eastAsia="zh-CN"/>
        </w:rPr>
      </w:pPr>
      <w:ins w:id="6839" w:author="R3-222882" w:date="2022-03-04T19:33:00Z">
        <w:r>
          <w:rPr>
            <w:noProof w:val="0"/>
          </w:rPr>
          <w:t>BAPControlPDURLCCH</w:t>
        </w:r>
        <w:r w:rsidRPr="00FD0425">
          <w:rPr>
            <w:snapToGrid w:val="0"/>
          </w:rPr>
          <w:t>-Item</w:t>
        </w:r>
        <w:r w:rsidRPr="00FD0425">
          <w:t xml:space="preserve">-ExtIEs </w:t>
        </w:r>
        <w:r w:rsidRPr="00FD0425">
          <w:rPr>
            <w:noProof w:val="0"/>
            <w:snapToGrid w:val="0"/>
            <w:lang w:eastAsia="zh-CN"/>
          </w:rPr>
          <w:t>XNAP-PROTOCOL-EXTENSION ::= {</w:t>
        </w:r>
      </w:ins>
    </w:p>
    <w:p w14:paraId="60DA8F3D" w14:textId="77777777" w:rsidR="00961223" w:rsidRPr="00FD0425" w:rsidRDefault="00961223" w:rsidP="00961223">
      <w:pPr>
        <w:pStyle w:val="PL"/>
        <w:rPr>
          <w:ins w:id="6840" w:author="R3-222882" w:date="2022-03-04T19:33:00Z"/>
          <w:noProof w:val="0"/>
          <w:snapToGrid w:val="0"/>
          <w:lang w:eastAsia="zh-CN"/>
        </w:rPr>
      </w:pPr>
      <w:ins w:id="6841" w:author="R3-222882" w:date="2022-03-04T19:33:00Z">
        <w:r w:rsidRPr="00FD0425">
          <w:rPr>
            <w:noProof w:val="0"/>
            <w:snapToGrid w:val="0"/>
            <w:lang w:eastAsia="zh-CN"/>
          </w:rPr>
          <w:tab/>
          <w:t>...</w:t>
        </w:r>
      </w:ins>
    </w:p>
    <w:p w14:paraId="3BB61172" w14:textId="77777777" w:rsidR="00961223" w:rsidRDefault="00961223" w:rsidP="00961223">
      <w:pPr>
        <w:pStyle w:val="PL"/>
        <w:rPr>
          <w:ins w:id="6842" w:author="Author" w:date="2022-02-08T22:20:00Z"/>
          <w:noProof w:val="0"/>
        </w:rPr>
      </w:pPr>
      <w:ins w:id="6843" w:author="R3-222882" w:date="2022-03-04T19:33:00Z">
        <w:r w:rsidRPr="00FD0425">
          <w:rPr>
            <w:noProof w:val="0"/>
            <w:snapToGrid w:val="0"/>
            <w:lang w:eastAsia="zh-CN"/>
          </w:rPr>
          <w:t>}</w:t>
        </w:r>
      </w:ins>
    </w:p>
    <w:p w14:paraId="52C806AC" w14:textId="77777777" w:rsidR="004B7699" w:rsidRDefault="004B7699" w:rsidP="004B7699">
      <w:pPr>
        <w:pStyle w:val="PL"/>
        <w:rPr>
          <w:ins w:id="6844" w:author="Author" w:date="2022-02-08T22:20:00Z"/>
        </w:rPr>
      </w:pPr>
    </w:p>
    <w:p w14:paraId="5EB4E088" w14:textId="77777777" w:rsidR="004B7699" w:rsidRPr="00FD0425" w:rsidRDefault="004B7699" w:rsidP="004B7699">
      <w:pPr>
        <w:pStyle w:val="PL"/>
        <w:rPr>
          <w:ins w:id="6845" w:author="Author" w:date="2022-02-08T22:20:00Z"/>
        </w:rPr>
      </w:pPr>
    </w:p>
    <w:p w14:paraId="5C169866" w14:textId="77777777" w:rsidR="004B7699" w:rsidRPr="003874E8" w:rsidRDefault="004B7699" w:rsidP="004B7699">
      <w:pPr>
        <w:pStyle w:val="PL"/>
        <w:rPr>
          <w:noProof w:val="0"/>
          <w:snapToGrid w:val="0"/>
        </w:rPr>
      </w:pPr>
      <w:r w:rsidRPr="003874E8">
        <w:rPr>
          <w:noProof w:val="0"/>
          <w:snapToGrid w:val="0"/>
        </w:rPr>
        <w:t>BluetoothMeasurementConfiguration ::= SEQUENCE {</w:t>
      </w:r>
    </w:p>
    <w:p w14:paraId="69E15679" w14:textId="77777777" w:rsidR="004B7699" w:rsidRPr="003874E8" w:rsidRDefault="004B7699" w:rsidP="004B7699">
      <w:pPr>
        <w:pStyle w:val="PL"/>
        <w:rPr>
          <w:noProof w:val="0"/>
          <w:snapToGrid w:val="0"/>
        </w:rPr>
      </w:pPr>
      <w:r w:rsidRPr="003874E8">
        <w:rPr>
          <w:noProof w:val="0"/>
          <w:snapToGrid w:val="0"/>
        </w:rPr>
        <w:tab/>
        <w:t>bluetoothMeasConfig             BluetoothMeasConfig,</w:t>
      </w:r>
    </w:p>
    <w:p w14:paraId="04BF3C7F" w14:textId="77777777" w:rsidR="004B7699" w:rsidRPr="003874E8" w:rsidRDefault="004B7699" w:rsidP="004B7699">
      <w:pPr>
        <w:pStyle w:val="PL"/>
        <w:rPr>
          <w:noProof w:val="0"/>
          <w:snapToGrid w:val="0"/>
        </w:rPr>
      </w:pPr>
      <w:r w:rsidRPr="003874E8">
        <w:rPr>
          <w:noProof w:val="0"/>
          <w:snapToGrid w:val="0"/>
        </w:rPr>
        <w:tab/>
        <w:t>bluetoothMeasConfigNameList</w:t>
      </w:r>
      <w:r w:rsidRPr="003874E8">
        <w:rPr>
          <w:noProof w:val="0"/>
          <w:snapToGrid w:val="0"/>
        </w:rPr>
        <w:tab/>
      </w:r>
      <w:r w:rsidRPr="003874E8">
        <w:rPr>
          <w:noProof w:val="0"/>
          <w:snapToGrid w:val="0"/>
        </w:rPr>
        <w:tab/>
        <w:t>BluetoothMeasConfigNameList     OPTIONAL,</w:t>
      </w:r>
    </w:p>
    <w:p w14:paraId="37809420" w14:textId="77777777" w:rsidR="004B7699" w:rsidRPr="003874E8" w:rsidRDefault="004B7699" w:rsidP="004B7699">
      <w:pPr>
        <w:pStyle w:val="PL"/>
        <w:rPr>
          <w:noProof w:val="0"/>
          <w:snapToGrid w:val="0"/>
        </w:rPr>
      </w:pPr>
      <w:r w:rsidRPr="003874E8">
        <w:rPr>
          <w:noProof w:val="0"/>
          <w:snapToGrid w:val="0"/>
        </w:rPr>
        <w:lastRenderedPageBreak/>
        <w:tab/>
        <w:t>bt-rssi                         ENUMERATED {true, ...}          OPTIONAL,</w:t>
      </w:r>
    </w:p>
    <w:p w14:paraId="5ABF6E1C" w14:textId="77777777" w:rsidR="004B7699" w:rsidRPr="003874E8" w:rsidRDefault="004B7699" w:rsidP="004B7699">
      <w:pPr>
        <w:pStyle w:val="PL"/>
        <w:rPr>
          <w:noProof w:val="0"/>
          <w:snapToGrid w:val="0"/>
        </w:rPr>
      </w:pPr>
      <w:r w:rsidRPr="003874E8">
        <w:rPr>
          <w:noProof w:val="0"/>
          <w:snapToGrid w:val="0"/>
        </w:rPr>
        <w:tab/>
        <w:t>iE-Extensions</w:t>
      </w:r>
      <w:r w:rsidRPr="003874E8">
        <w:rPr>
          <w:noProof w:val="0"/>
          <w:snapToGrid w:val="0"/>
        </w:rPr>
        <w:tab/>
      </w:r>
      <w:r w:rsidRPr="003874E8">
        <w:rPr>
          <w:noProof w:val="0"/>
          <w:snapToGrid w:val="0"/>
        </w:rPr>
        <w:tab/>
        <w:t>ProtocolExtensionContainer { { BluetoothMeasurementConfiguration-ExtIEs } } OPTIONAL,</w:t>
      </w:r>
    </w:p>
    <w:p w14:paraId="7CF003E1" w14:textId="77777777" w:rsidR="004B7699" w:rsidRPr="003874E8" w:rsidRDefault="004B7699" w:rsidP="004B7699">
      <w:pPr>
        <w:pStyle w:val="PL"/>
        <w:rPr>
          <w:noProof w:val="0"/>
          <w:snapToGrid w:val="0"/>
        </w:rPr>
      </w:pPr>
      <w:r w:rsidRPr="003874E8">
        <w:rPr>
          <w:noProof w:val="0"/>
          <w:snapToGrid w:val="0"/>
        </w:rPr>
        <w:tab/>
        <w:t>...</w:t>
      </w:r>
    </w:p>
    <w:p w14:paraId="1ED1DB88" w14:textId="77777777" w:rsidR="004B7699" w:rsidRPr="003874E8" w:rsidRDefault="004B7699" w:rsidP="004B7699">
      <w:pPr>
        <w:pStyle w:val="PL"/>
        <w:rPr>
          <w:noProof w:val="0"/>
          <w:snapToGrid w:val="0"/>
        </w:rPr>
      </w:pPr>
      <w:r w:rsidRPr="003874E8">
        <w:rPr>
          <w:noProof w:val="0"/>
          <w:snapToGrid w:val="0"/>
        </w:rPr>
        <w:t>}</w:t>
      </w:r>
    </w:p>
    <w:p w14:paraId="73DFAF91" w14:textId="77777777" w:rsidR="004B7699" w:rsidRPr="003874E8" w:rsidRDefault="004B7699" w:rsidP="004B7699">
      <w:pPr>
        <w:pStyle w:val="PL"/>
        <w:rPr>
          <w:noProof w:val="0"/>
          <w:snapToGrid w:val="0"/>
        </w:rPr>
      </w:pPr>
    </w:p>
    <w:p w14:paraId="675F5299" w14:textId="77777777" w:rsidR="004B7699" w:rsidRPr="003874E8" w:rsidRDefault="004B7699" w:rsidP="004B7699">
      <w:pPr>
        <w:pStyle w:val="PL"/>
        <w:rPr>
          <w:noProof w:val="0"/>
          <w:snapToGrid w:val="0"/>
        </w:rPr>
      </w:pPr>
      <w:r w:rsidRPr="003874E8">
        <w:rPr>
          <w:noProof w:val="0"/>
          <w:snapToGrid w:val="0"/>
        </w:rPr>
        <w:t xml:space="preserve">BluetoothMeasurementConfiguration-ExtIEs </w:t>
      </w:r>
      <w:r>
        <w:rPr>
          <w:noProof w:val="0"/>
          <w:snapToGrid w:val="0"/>
        </w:rPr>
        <w:t>XNAP-PROTOCOL-EXTENSION</w:t>
      </w:r>
      <w:r w:rsidRPr="003874E8">
        <w:rPr>
          <w:noProof w:val="0"/>
          <w:snapToGrid w:val="0"/>
        </w:rPr>
        <w:t xml:space="preserve"> ::= {</w:t>
      </w:r>
    </w:p>
    <w:p w14:paraId="4EF09A69" w14:textId="77777777" w:rsidR="004B7699" w:rsidRPr="003874E8" w:rsidRDefault="004B7699" w:rsidP="004B7699">
      <w:pPr>
        <w:pStyle w:val="PL"/>
        <w:rPr>
          <w:noProof w:val="0"/>
          <w:snapToGrid w:val="0"/>
        </w:rPr>
      </w:pPr>
      <w:r w:rsidRPr="003874E8">
        <w:rPr>
          <w:noProof w:val="0"/>
          <w:snapToGrid w:val="0"/>
        </w:rPr>
        <w:tab/>
        <w:t>...</w:t>
      </w:r>
    </w:p>
    <w:p w14:paraId="7F609E62" w14:textId="77777777" w:rsidR="004B7699" w:rsidRPr="003874E8" w:rsidRDefault="004B7699" w:rsidP="004B7699">
      <w:pPr>
        <w:pStyle w:val="PL"/>
        <w:rPr>
          <w:noProof w:val="0"/>
          <w:snapToGrid w:val="0"/>
        </w:rPr>
      </w:pPr>
      <w:r w:rsidRPr="003874E8">
        <w:rPr>
          <w:noProof w:val="0"/>
          <w:snapToGrid w:val="0"/>
        </w:rPr>
        <w:t>}</w:t>
      </w:r>
    </w:p>
    <w:p w14:paraId="38A9198D" w14:textId="77777777" w:rsidR="004B7699" w:rsidRPr="003874E8" w:rsidRDefault="004B7699" w:rsidP="004B7699">
      <w:pPr>
        <w:pStyle w:val="PL"/>
        <w:rPr>
          <w:noProof w:val="0"/>
          <w:snapToGrid w:val="0"/>
        </w:rPr>
      </w:pPr>
    </w:p>
    <w:p w14:paraId="4A460B1E" w14:textId="77777777" w:rsidR="004B7699" w:rsidRPr="003874E8" w:rsidRDefault="004B7699" w:rsidP="004B7699">
      <w:pPr>
        <w:pStyle w:val="PL"/>
        <w:rPr>
          <w:noProof w:val="0"/>
          <w:snapToGrid w:val="0"/>
        </w:rPr>
      </w:pPr>
      <w:r w:rsidRPr="003874E8">
        <w:rPr>
          <w:noProof w:val="0"/>
          <w:snapToGrid w:val="0"/>
        </w:rPr>
        <w:t>BluetoothMeasConfigNameList ::= SEQUENCE (SIZE(1..maxnoofBluetoothName)) OF BluetoothName</w:t>
      </w:r>
    </w:p>
    <w:p w14:paraId="7C255004" w14:textId="77777777" w:rsidR="004B7699" w:rsidRPr="003874E8" w:rsidRDefault="004B7699" w:rsidP="004B7699">
      <w:pPr>
        <w:pStyle w:val="PL"/>
        <w:rPr>
          <w:noProof w:val="0"/>
          <w:snapToGrid w:val="0"/>
        </w:rPr>
      </w:pPr>
    </w:p>
    <w:p w14:paraId="3E7BACA7" w14:textId="77777777" w:rsidR="004B7699" w:rsidRPr="003874E8" w:rsidRDefault="004B7699" w:rsidP="004B7699">
      <w:pPr>
        <w:pStyle w:val="PL"/>
        <w:rPr>
          <w:noProof w:val="0"/>
          <w:snapToGrid w:val="0"/>
        </w:rPr>
      </w:pPr>
      <w:r w:rsidRPr="003874E8">
        <w:rPr>
          <w:noProof w:val="0"/>
          <w:snapToGrid w:val="0"/>
        </w:rPr>
        <w:t>BluetoothMeasConfig::= ENUMERATED {setup,...}</w:t>
      </w:r>
    </w:p>
    <w:p w14:paraId="299B5E9B" w14:textId="77777777" w:rsidR="004B7699" w:rsidRPr="003874E8" w:rsidRDefault="004B7699" w:rsidP="004B7699">
      <w:pPr>
        <w:pStyle w:val="PL"/>
        <w:rPr>
          <w:noProof w:val="0"/>
          <w:snapToGrid w:val="0"/>
        </w:rPr>
      </w:pPr>
    </w:p>
    <w:p w14:paraId="48893547" w14:textId="77777777" w:rsidR="004B7699" w:rsidRPr="003874E8" w:rsidRDefault="004B7699" w:rsidP="004B7699">
      <w:pPr>
        <w:pStyle w:val="PL"/>
        <w:rPr>
          <w:noProof w:val="0"/>
          <w:snapToGrid w:val="0"/>
        </w:rPr>
      </w:pPr>
      <w:r w:rsidRPr="003874E8">
        <w:rPr>
          <w:noProof w:val="0"/>
          <w:snapToGrid w:val="0"/>
        </w:rPr>
        <w:t>BluetoothName ::= OCTET STRING (SIZE (1..248))</w:t>
      </w:r>
    </w:p>
    <w:p w14:paraId="52CDBDE2" w14:textId="77777777" w:rsidR="004B7699" w:rsidRPr="00567372" w:rsidRDefault="004B7699" w:rsidP="004B7699">
      <w:pPr>
        <w:pStyle w:val="PL"/>
        <w:rPr>
          <w:noProof w:val="0"/>
          <w:snapToGrid w:val="0"/>
        </w:rPr>
      </w:pPr>
    </w:p>
    <w:p w14:paraId="39FA5FD1" w14:textId="77777777" w:rsidR="004B7699" w:rsidRPr="00283AA6" w:rsidRDefault="004B7699" w:rsidP="004B7699">
      <w:pPr>
        <w:pStyle w:val="PL"/>
      </w:pPr>
    </w:p>
    <w:p w14:paraId="553AB129" w14:textId="77777777" w:rsidR="004B7699" w:rsidRPr="00FD0425" w:rsidRDefault="004B7699" w:rsidP="004B7699">
      <w:pPr>
        <w:pStyle w:val="PL"/>
        <w:rPr>
          <w:noProof w:val="0"/>
          <w:snapToGrid w:val="0"/>
          <w:lang w:eastAsia="zh-CN"/>
        </w:rPr>
      </w:pPr>
      <w:r w:rsidRPr="00FD0425">
        <w:rPr>
          <w:noProof w:val="0"/>
          <w:snapToGrid w:val="0"/>
          <w:lang w:eastAsia="zh-CN"/>
        </w:rPr>
        <w:t xml:space="preserve">BPLMN-ID-Info-EUTRA ::= SEQUENCE </w:t>
      </w:r>
      <w:r w:rsidRPr="00FD0425">
        <w:rPr>
          <w:noProof w:val="0"/>
          <w:snapToGrid w:val="0"/>
        </w:rPr>
        <w:t xml:space="preserve">(SIZE(1..maxnoofEUTRABPLMNs)) OF </w:t>
      </w:r>
      <w:r w:rsidRPr="00FD0425">
        <w:rPr>
          <w:noProof w:val="0"/>
          <w:snapToGrid w:val="0"/>
          <w:lang w:eastAsia="zh-CN"/>
        </w:rPr>
        <w:t>BPLMN-ID-Info-EUTRA-Item</w:t>
      </w:r>
    </w:p>
    <w:p w14:paraId="47AB62BD" w14:textId="77777777" w:rsidR="004B7699" w:rsidRPr="00FD0425" w:rsidRDefault="004B7699" w:rsidP="004B7699">
      <w:pPr>
        <w:pStyle w:val="PL"/>
        <w:rPr>
          <w:noProof w:val="0"/>
          <w:snapToGrid w:val="0"/>
          <w:lang w:eastAsia="zh-CN"/>
        </w:rPr>
      </w:pPr>
    </w:p>
    <w:p w14:paraId="14F7B545" w14:textId="77777777" w:rsidR="004B7699" w:rsidRPr="00FD0425" w:rsidRDefault="004B7699" w:rsidP="004B7699">
      <w:pPr>
        <w:pStyle w:val="PL"/>
        <w:rPr>
          <w:noProof w:val="0"/>
          <w:snapToGrid w:val="0"/>
          <w:lang w:eastAsia="zh-CN"/>
        </w:rPr>
      </w:pPr>
      <w:r w:rsidRPr="00FD0425">
        <w:rPr>
          <w:noProof w:val="0"/>
          <w:snapToGrid w:val="0"/>
          <w:lang w:eastAsia="zh-CN"/>
        </w:rPr>
        <w:t>BPLMN-ID-Info-EUTRA-Item ::= SEQUENCE {</w:t>
      </w:r>
    </w:p>
    <w:p w14:paraId="7DF1CBEA" w14:textId="77777777" w:rsidR="004B7699" w:rsidRPr="00FD0425" w:rsidRDefault="004B7699" w:rsidP="004B7699">
      <w:pPr>
        <w:pStyle w:val="PL"/>
        <w:rPr>
          <w:noProof w:val="0"/>
          <w:snapToGrid w:val="0"/>
          <w:lang w:eastAsia="zh-CN"/>
        </w:rPr>
      </w:pPr>
      <w:r w:rsidRPr="00FD0425">
        <w:rPr>
          <w:noProof w:val="0"/>
          <w:snapToGrid w:val="0"/>
          <w:lang w:eastAsia="zh-CN"/>
        </w:rPr>
        <w:tab/>
        <w:t>broadcastPLMNs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BroadcastEUTRAPLMNs,</w:t>
      </w:r>
    </w:p>
    <w:p w14:paraId="4028C486" w14:textId="77777777" w:rsidR="004B7699" w:rsidRPr="00FD0425" w:rsidRDefault="004B7699" w:rsidP="004B7699">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TAC,</w:t>
      </w:r>
    </w:p>
    <w:p w14:paraId="77080D89" w14:textId="77777777" w:rsidR="004B7699" w:rsidRPr="00FD0425" w:rsidRDefault="004B7699" w:rsidP="004B7699">
      <w:pPr>
        <w:pStyle w:val="PL"/>
        <w:rPr>
          <w:noProof w:val="0"/>
          <w:snapToGrid w:val="0"/>
          <w:lang w:eastAsia="zh-CN"/>
        </w:rPr>
      </w:pPr>
      <w:r w:rsidRPr="00FD0425">
        <w:rPr>
          <w:noProof w:val="0"/>
          <w:snapToGrid w:val="0"/>
          <w:lang w:eastAsia="zh-CN"/>
        </w:rPr>
        <w:tab/>
        <w:t>e-utraCI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E-UTRA-Cell-Identity,</w:t>
      </w:r>
    </w:p>
    <w:p w14:paraId="0AFC3E34" w14:textId="77777777" w:rsidR="004B7699" w:rsidRPr="00FD0425" w:rsidRDefault="004B7699" w:rsidP="004B7699">
      <w:pPr>
        <w:pStyle w:val="PL"/>
      </w:pP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 xml:space="preserve">RANAC OPTIONAL, </w:t>
      </w:r>
    </w:p>
    <w:p w14:paraId="09EB0711" w14:textId="77777777" w:rsidR="004B7699" w:rsidRPr="00FD0425" w:rsidRDefault="004B7699" w:rsidP="004B7699">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rPr>
          <w:noProof w:val="0"/>
          <w:snapToGrid w:val="0"/>
          <w:lang w:eastAsia="zh-CN"/>
        </w:rPr>
        <w:t>BPLMN-ID-Info-EUTRA-Item</w:t>
      </w:r>
      <w:r w:rsidRPr="00FD0425">
        <w:rPr>
          <w:snapToGrid w:val="0"/>
        </w:rPr>
        <w:t>-ExtIEs} } OPTIONAL,</w:t>
      </w:r>
    </w:p>
    <w:p w14:paraId="187AD72B" w14:textId="77777777" w:rsidR="004B7699" w:rsidRPr="00FD0425" w:rsidRDefault="004B7699" w:rsidP="004B7699">
      <w:pPr>
        <w:pStyle w:val="PL"/>
        <w:rPr>
          <w:snapToGrid w:val="0"/>
        </w:rPr>
      </w:pPr>
      <w:r w:rsidRPr="00FD0425">
        <w:rPr>
          <w:snapToGrid w:val="0"/>
        </w:rPr>
        <w:tab/>
        <w:t>...</w:t>
      </w:r>
    </w:p>
    <w:p w14:paraId="3B9D44BE" w14:textId="77777777" w:rsidR="004B7699" w:rsidRPr="00FD0425" w:rsidRDefault="004B7699" w:rsidP="004B7699">
      <w:pPr>
        <w:pStyle w:val="PL"/>
        <w:rPr>
          <w:snapToGrid w:val="0"/>
        </w:rPr>
      </w:pPr>
      <w:r w:rsidRPr="00FD0425">
        <w:rPr>
          <w:snapToGrid w:val="0"/>
        </w:rPr>
        <w:t>}</w:t>
      </w:r>
    </w:p>
    <w:p w14:paraId="1B6308BD" w14:textId="77777777" w:rsidR="004B7699" w:rsidRPr="00FD0425" w:rsidRDefault="004B7699" w:rsidP="004B7699">
      <w:pPr>
        <w:pStyle w:val="PL"/>
        <w:rPr>
          <w:snapToGrid w:val="0"/>
        </w:rPr>
      </w:pPr>
    </w:p>
    <w:p w14:paraId="4152FAB9" w14:textId="77777777" w:rsidR="004B7699" w:rsidRPr="00FD0425" w:rsidRDefault="004B7699" w:rsidP="004B7699">
      <w:pPr>
        <w:pStyle w:val="PL"/>
        <w:rPr>
          <w:snapToGrid w:val="0"/>
        </w:rPr>
      </w:pPr>
      <w:r w:rsidRPr="00FD0425">
        <w:rPr>
          <w:noProof w:val="0"/>
          <w:snapToGrid w:val="0"/>
          <w:lang w:eastAsia="zh-CN"/>
        </w:rPr>
        <w:t>BPLMN-ID-Info-EUTRA-Item</w:t>
      </w:r>
      <w:r w:rsidRPr="00FD0425">
        <w:rPr>
          <w:snapToGrid w:val="0"/>
        </w:rPr>
        <w:t>-ExtIEs XNAP-PROTOCOL-EXTENSION ::= {</w:t>
      </w:r>
    </w:p>
    <w:p w14:paraId="276970A9" w14:textId="77777777" w:rsidR="004B7699" w:rsidRPr="00FD0425" w:rsidRDefault="004B7699" w:rsidP="004B7699">
      <w:pPr>
        <w:pStyle w:val="PL"/>
        <w:rPr>
          <w:snapToGrid w:val="0"/>
        </w:rPr>
      </w:pPr>
      <w:r w:rsidRPr="00FD0425">
        <w:rPr>
          <w:snapToGrid w:val="0"/>
        </w:rPr>
        <w:tab/>
        <w:t>...</w:t>
      </w:r>
    </w:p>
    <w:p w14:paraId="1313DAFD" w14:textId="77777777" w:rsidR="004B7699" w:rsidRPr="00FD0425" w:rsidRDefault="004B7699" w:rsidP="004B7699">
      <w:pPr>
        <w:pStyle w:val="PL"/>
        <w:rPr>
          <w:snapToGrid w:val="0"/>
        </w:rPr>
      </w:pPr>
      <w:r w:rsidRPr="00FD0425">
        <w:rPr>
          <w:snapToGrid w:val="0"/>
        </w:rPr>
        <w:t>}</w:t>
      </w:r>
    </w:p>
    <w:p w14:paraId="7BC4DC58" w14:textId="77777777" w:rsidR="004B7699" w:rsidRPr="00FD0425" w:rsidRDefault="004B7699" w:rsidP="004B7699">
      <w:pPr>
        <w:pStyle w:val="PL"/>
        <w:rPr>
          <w:noProof w:val="0"/>
          <w:snapToGrid w:val="0"/>
          <w:lang w:eastAsia="zh-CN"/>
        </w:rPr>
      </w:pPr>
    </w:p>
    <w:p w14:paraId="4A462443" w14:textId="77777777" w:rsidR="004B7699" w:rsidRPr="00FD0425" w:rsidRDefault="004B7699" w:rsidP="004B7699">
      <w:pPr>
        <w:pStyle w:val="PL"/>
        <w:rPr>
          <w:noProof w:val="0"/>
          <w:snapToGrid w:val="0"/>
          <w:lang w:eastAsia="zh-CN"/>
        </w:rPr>
      </w:pPr>
      <w:r w:rsidRPr="00FD0425">
        <w:rPr>
          <w:noProof w:val="0"/>
          <w:snapToGrid w:val="0"/>
          <w:lang w:eastAsia="zh-CN"/>
        </w:rPr>
        <w:t xml:space="preserve">BPLMN-ID-Info-NR ::= SEQUENCE </w:t>
      </w:r>
      <w:r w:rsidRPr="00FD0425">
        <w:rPr>
          <w:noProof w:val="0"/>
          <w:snapToGrid w:val="0"/>
        </w:rPr>
        <w:t xml:space="preserve">(SIZE(1..maxnoofBPLMNs)) OF </w:t>
      </w:r>
      <w:r w:rsidRPr="00FD0425">
        <w:rPr>
          <w:noProof w:val="0"/>
          <w:snapToGrid w:val="0"/>
          <w:lang w:eastAsia="zh-CN"/>
        </w:rPr>
        <w:t>BPLMN-ID-Info-NR-Item</w:t>
      </w:r>
    </w:p>
    <w:p w14:paraId="7FEA07C3" w14:textId="77777777" w:rsidR="004B7699" w:rsidRPr="00FD0425" w:rsidRDefault="004B7699" w:rsidP="004B7699">
      <w:pPr>
        <w:pStyle w:val="PL"/>
        <w:rPr>
          <w:noProof w:val="0"/>
          <w:snapToGrid w:val="0"/>
          <w:lang w:eastAsia="zh-CN"/>
        </w:rPr>
      </w:pPr>
    </w:p>
    <w:p w14:paraId="5038B37B" w14:textId="77777777" w:rsidR="004B7699" w:rsidRPr="00FD0425" w:rsidRDefault="004B7699" w:rsidP="004B7699">
      <w:pPr>
        <w:pStyle w:val="PL"/>
        <w:rPr>
          <w:noProof w:val="0"/>
          <w:snapToGrid w:val="0"/>
          <w:lang w:eastAsia="zh-CN"/>
        </w:rPr>
      </w:pPr>
      <w:r w:rsidRPr="00FD0425">
        <w:rPr>
          <w:noProof w:val="0"/>
          <w:snapToGrid w:val="0"/>
          <w:lang w:eastAsia="zh-CN"/>
        </w:rPr>
        <w:t>BPLMN-ID-Info-NR-Item ::= SEQUENCE {</w:t>
      </w:r>
    </w:p>
    <w:p w14:paraId="2A4A6867" w14:textId="77777777" w:rsidR="004B7699" w:rsidRPr="00FD0425" w:rsidRDefault="004B7699" w:rsidP="004B7699">
      <w:pPr>
        <w:pStyle w:val="PL"/>
        <w:rPr>
          <w:noProof w:val="0"/>
          <w:snapToGrid w:val="0"/>
          <w:lang w:eastAsia="zh-CN"/>
        </w:rPr>
      </w:pPr>
      <w:r w:rsidRPr="00FD0425">
        <w:rPr>
          <w:noProof w:val="0"/>
          <w:snapToGrid w:val="0"/>
          <w:lang w:eastAsia="zh-CN"/>
        </w:rPr>
        <w:tab/>
        <w:t>broadcastPLMNs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BroadcastPLMNs,</w:t>
      </w:r>
    </w:p>
    <w:p w14:paraId="0393EE6B" w14:textId="77777777" w:rsidR="004B7699" w:rsidRPr="00FD0425" w:rsidRDefault="004B7699" w:rsidP="004B7699">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TAC,</w:t>
      </w:r>
    </w:p>
    <w:p w14:paraId="5D2E3EC9" w14:textId="77777777" w:rsidR="004B7699" w:rsidRPr="00FD0425" w:rsidRDefault="004B7699" w:rsidP="004B7699">
      <w:pPr>
        <w:pStyle w:val="PL"/>
        <w:rPr>
          <w:noProof w:val="0"/>
          <w:snapToGrid w:val="0"/>
          <w:lang w:eastAsia="zh-CN"/>
        </w:rPr>
      </w:pPr>
      <w:r w:rsidRPr="00FD0425">
        <w:rPr>
          <w:noProof w:val="0"/>
          <w:snapToGrid w:val="0"/>
          <w:lang w:eastAsia="zh-CN"/>
        </w:rPr>
        <w:tab/>
        <w:t>nr-CI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w:t>
      </w:r>
      <w:r w:rsidRPr="00FD0425">
        <w:t>-Cell-Identity,</w:t>
      </w:r>
    </w:p>
    <w:p w14:paraId="522B7C89" w14:textId="77777777" w:rsidR="004B7699" w:rsidRPr="00FD0425" w:rsidRDefault="004B7699" w:rsidP="004B7699">
      <w:pPr>
        <w:pStyle w:val="PL"/>
      </w:pP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 xml:space="preserve">RANAC OPTIONAL, </w:t>
      </w:r>
    </w:p>
    <w:p w14:paraId="6955739A" w14:textId="77777777" w:rsidR="004B7699" w:rsidRPr="00FD0425" w:rsidRDefault="004B7699" w:rsidP="004B7699">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rPr>
          <w:noProof w:val="0"/>
          <w:snapToGrid w:val="0"/>
          <w:lang w:eastAsia="zh-CN"/>
        </w:rPr>
        <w:t>BPLMN-ID-Info-NR-Item</w:t>
      </w:r>
      <w:r w:rsidRPr="00FD0425">
        <w:rPr>
          <w:snapToGrid w:val="0"/>
        </w:rPr>
        <w:t>-ExtIEs} } OPTIONAL,</w:t>
      </w:r>
    </w:p>
    <w:p w14:paraId="0E40C100" w14:textId="77777777" w:rsidR="004B7699" w:rsidRPr="00FD0425" w:rsidRDefault="004B7699" w:rsidP="004B7699">
      <w:pPr>
        <w:pStyle w:val="PL"/>
        <w:rPr>
          <w:snapToGrid w:val="0"/>
        </w:rPr>
      </w:pPr>
      <w:r w:rsidRPr="00FD0425">
        <w:rPr>
          <w:snapToGrid w:val="0"/>
        </w:rPr>
        <w:tab/>
        <w:t>...</w:t>
      </w:r>
    </w:p>
    <w:p w14:paraId="6538DF9C" w14:textId="77777777" w:rsidR="004B7699" w:rsidRPr="00FD0425" w:rsidRDefault="004B7699" w:rsidP="004B7699">
      <w:pPr>
        <w:pStyle w:val="PL"/>
        <w:rPr>
          <w:snapToGrid w:val="0"/>
        </w:rPr>
      </w:pPr>
      <w:r w:rsidRPr="00FD0425">
        <w:rPr>
          <w:snapToGrid w:val="0"/>
        </w:rPr>
        <w:t>}</w:t>
      </w:r>
    </w:p>
    <w:p w14:paraId="51E74FDE" w14:textId="77777777" w:rsidR="004B7699" w:rsidRPr="00FD0425" w:rsidRDefault="004B7699" w:rsidP="004B7699">
      <w:pPr>
        <w:pStyle w:val="PL"/>
        <w:rPr>
          <w:snapToGrid w:val="0"/>
        </w:rPr>
      </w:pPr>
    </w:p>
    <w:p w14:paraId="31EFDC94" w14:textId="77777777" w:rsidR="004B7699" w:rsidRPr="00FD0425" w:rsidRDefault="004B7699" w:rsidP="004B7699">
      <w:pPr>
        <w:pStyle w:val="PL"/>
        <w:rPr>
          <w:snapToGrid w:val="0"/>
        </w:rPr>
      </w:pPr>
      <w:r w:rsidRPr="00FD0425">
        <w:rPr>
          <w:noProof w:val="0"/>
          <w:snapToGrid w:val="0"/>
          <w:lang w:eastAsia="zh-CN"/>
        </w:rPr>
        <w:t>BPLMN-ID-Info-NR-Item</w:t>
      </w:r>
      <w:r w:rsidRPr="00FD0425">
        <w:rPr>
          <w:snapToGrid w:val="0"/>
        </w:rPr>
        <w:t>-ExtIEs XNAP-PROTOCOL-EXTENSION ::= {</w:t>
      </w:r>
    </w:p>
    <w:p w14:paraId="59EDE6F1" w14:textId="77777777" w:rsidR="004B7699" w:rsidRDefault="004B7699" w:rsidP="004B7699">
      <w:pPr>
        <w:pStyle w:val="PL"/>
        <w:rPr>
          <w:noProof w:val="0"/>
          <w:snapToGrid w:val="0"/>
          <w:lang w:eastAsia="zh-CN"/>
        </w:rPr>
      </w:pPr>
      <w:r>
        <w:rPr>
          <w:noProof w:val="0"/>
          <w:snapToGrid w:val="0"/>
          <w:lang w:eastAsia="zh-CN"/>
        </w:rPr>
        <w:tab/>
      </w:r>
      <w:r>
        <w:rPr>
          <w:noProof w:val="0"/>
          <w:snapToGrid w:val="0"/>
        </w:rPr>
        <w:t xml:space="preserve">{ ID </w:t>
      </w:r>
      <w:r>
        <w:rPr>
          <w:snapToGrid w:val="0"/>
        </w:rPr>
        <w:t>id-ConfiguredTACIndication</w:t>
      </w:r>
      <w:r>
        <w:rPr>
          <w:noProof w:val="0"/>
          <w:snapToGrid w:val="0"/>
        </w:rPr>
        <w:tab/>
      </w:r>
      <w:r>
        <w:rPr>
          <w:noProof w:val="0"/>
          <w:snapToGrid w:val="0"/>
        </w:rPr>
        <w:tab/>
        <w:t>CRITICALITY ignore</w:t>
      </w:r>
      <w:r>
        <w:rPr>
          <w:noProof w:val="0"/>
          <w:snapToGrid w:val="0"/>
        </w:rPr>
        <w:tab/>
        <w:t xml:space="preserve">EXTENSION </w:t>
      </w:r>
      <w:r>
        <w:rPr>
          <w:snapToGrid w:val="0"/>
        </w:rPr>
        <w:t>ConfiguredTACIndication</w:t>
      </w:r>
      <w:r>
        <w:rPr>
          <w:noProof w:val="0"/>
          <w:snapToGrid w:val="0"/>
        </w:rPr>
        <w:tab/>
      </w:r>
      <w:r>
        <w:rPr>
          <w:noProof w:val="0"/>
          <w:snapToGrid w:val="0"/>
        </w:rPr>
        <w:tab/>
        <w:t>PRESENCE optional }</w:t>
      </w:r>
      <w:r>
        <w:rPr>
          <w:noProof w:val="0"/>
          <w:snapToGrid w:val="0"/>
          <w:lang w:eastAsia="zh-CN"/>
        </w:rPr>
        <w:t>|</w:t>
      </w:r>
    </w:p>
    <w:p w14:paraId="16C188D7" w14:textId="77777777" w:rsidR="004B7699" w:rsidRDefault="004B7699" w:rsidP="004B7699">
      <w:pPr>
        <w:pStyle w:val="PL"/>
        <w:rPr>
          <w:snapToGrid w:val="0"/>
          <w:lang w:eastAsia="zh-CN"/>
        </w:rPr>
      </w:pPr>
      <w:r w:rsidRPr="00FD0425">
        <w:rPr>
          <w:snapToGrid w:val="0"/>
        </w:rPr>
        <w:tab/>
      </w:r>
      <w:r w:rsidRPr="00670F1F">
        <w:rPr>
          <w:snapToGrid w:val="0"/>
          <w:lang w:eastAsia="zh-CN"/>
        </w:rPr>
        <w:t>{ ID id-NPN-Broadcast-Information</w:t>
      </w:r>
      <w:r w:rsidRPr="00670F1F">
        <w:rPr>
          <w:snapToGrid w:val="0"/>
          <w:lang w:eastAsia="zh-CN"/>
        </w:rPr>
        <w:tab/>
        <w:t>CRITICALITY reject</w:t>
      </w:r>
      <w:r w:rsidRPr="00670F1F">
        <w:rPr>
          <w:snapToGrid w:val="0"/>
          <w:lang w:eastAsia="zh-CN"/>
        </w:rPr>
        <w:tab/>
        <w:t>EXTENSION NPN-Broadcast-Information</w:t>
      </w:r>
      <w:r w:rsidRPr="00670F1F">
        <w:rPr>
          <w:snapToGrid w:val="0"/>
          <w:lang w:eastAsia="zh-CN"/>
        </w:rPr>
        <w:tab/>
      </w:r>
      <w:r w:rsidRPr="00670F1F">
        <w:rPr>
          <w:snapToGrid w:val="0"/>
          <w:lang w:eastAsia="zh-CN"/>
        </w:rPr>
        <w:tab/>
        <w:t>PRESENCE optional }</w:t>
      </w:r>
      <w:r>
        <w:rPr>
          <w:snapToGrid w:val="0"/>
          <w:lang w:eastAsia="zh-CN"/>
        </w:rPr>
        <w:t>,</w:t>
      </w:r>
    </w:p>
    <w:p w14:paraId="19AB590E" w14:textId="77777777" w:rsidR="004B7699" w:rsidRPr="00FD0425" w:rsidRDefault="004B7699" w:rsidP="004B7699">
      <w:pPr>
        <w:pStyle w:val="PL"/>
        <w:rPr>
          <w:snapToGrid w:val="0"/>
        </w:rPr>
      </w:pPr>
      <w:r w:rsidRPr="00FD0425">
        <w:rPr>
          <w:snapToGrid w:val="0"/>
        </w:rPr>
        <w:tab/>
        <w:t>...</w:t>
      </w:r>
    </w:p>
    <w:p w14:paraId="5D84235C" w14:textId="77777777" w:rsidR="004B7699" w:rsidRPr="00FD0425" w:rsidRDefault="004B7699" w:rsidP="004B7699">
      <w:pPr>
        <w:pStyle w:val="PL"/>
        <w:rPr>
          <w:snapToGrid w:val="0"/>
        </w:rPr>
      </w:pPr>
      <w:r w:rsidRPr="00FD0425">
        <w:rPr>
          <w:snapToGrid w:val="0"/>
        </w:rPr>
        <w:t>}</w:t>
      </w:r>
    </w:p>
    <w:p w14:paraId="314D5FE2" w14:textId="77777777" w:rsidR="004B7699" w:rsidRPr="00FD0425" w:rsidRDefault="004B7699" w:rsidP="004B7699">
      <w:pPr>
        <w:pStyle w:val="PL"/>
      </w:pPr>
    </w:p>
    <w:p w14:paraId="00642451" w14:textId="77777777" w:rsidR="004B7699" w:rsidRPr="00FD0425" w:rsidRDefault="004B7699" w:rsidP="004B7699">
      <w:pPr>
        <w:pStyle w:val="PL"/>
      </w:pPr>
      <w:r w:rsidRPr="00FD0425">
        <w:t>BitRate</w:t>
      </w:r>
      <w:r w:rsidRPr="00FD0425">
        <w:tab/>
        <w:t>::= INTEGER (</w:t>
      </w:r>
      <w:r w:rsidRPr="00FD0425">
        <w:rPr>
          <w:rFonts w:cs="Arial"/>
          <w:szCs w:val="18"/>
          <w:lang w:eastAsia="ja-JP"/>
        </w:rPr>
        <w:t>0..4000000000000,...</w:t>
      </w:r>
      <w:r w:rsidRPr="00FD0425">
        <w:t>)</w:t>
      </w:r>
    </w:p>
    <w:p w14:paraId="1CD1E848" w14:textId="77777777" w:rsidR="004B7699" w:rsidRPr="00FD0425" w:rsidRDefault="004B7699" w:rsidP="004B7699">
      <w:pPr>
        <w:pStyle w:val="PL"/>
      </w:pPr>
    </w:p>
    <w:p w14:paraId="3BC8D61E" w14:textId="77777777" w:rsidR="004B7699" w:rsidRPr="00FD0425" w:rsidRDefault="004B7699" w:rsidP="004B7699">
      <w:pPr>
        <w:pStyle w:val="PL"/>
      </w:pPr>
    </w:p>
    <w:p w14:paraId="22CB1B76" w14:textId="77777777" w:rsidR="004B7699" w:rsidRDefault="004B7699" w:rsidP="004B7699">
      <w:pPr>
        <w:pStyle w:val="PL"/>
      </w:pPr>
    </w:p>
    <w:p w14:paraId="64E93A2F" w14:textId="77777777" w:rsidR="004B7699" w:rsidRPr="00670F1F" w:rsidRDefault="004B7699" w:rsidP="004B7699">
      <w:pPr>
        <w:pStyle w:val="PL"/>
        <w:rPr>
          <w:noProof w:val="0"/>
          <w:snapToGrid w:val="0"/>
        </w:rPr>
      </w:pPr>
      <w:r w:rsidRPr="00FD0425">
        <w:rPr>
          <w:noProof w:val="0"/>
          <w:snapToGrid w:val="0"/>
        </w:rPr>
        <w:lastRenderedPageBreak/>
        <w:t>Broadcast</w:t>
      </w:r>
      <w:r>
        <w:rPr>
          <w:noProof w:val="0"/>
          <w:snapToGrid w:val="0"/>
        </w:rPr>
        <w:t>CAG-Identifier-List</w:t>
      </w:r>
      <w:r w:rsidRPr="00FD0425">
        <w:rPr>
          <w:noProof w:val="0"/>
          <w:snapToGrid w:val="0"/>
        </w:rPr>
        <w:t xml:space="preserve"> ::= SEQUENCE (SIZE(1..maxnoof</w:t>
      </w:r>
      <w:r>
        <w:rPr>
          <w:noProof w:val="0"/>
          <w:snapToGrid w:val="0"/>
        </w:rPr>
        <w:t>CAGs</w:t>
      </w:r>
      <w:r w:rsidRPr="00FD0425">
        <w:rPr>
          <w:noProof w:val="0"/>
          <w:snapToGrid w:val="0"/>
        </w:rPr>
        <w:t xml:space="preserve">)) OF </w:t>
      </w:r>
      <w:r>
        <w:rPr>
          <w:noProof w:val="0"/>
          <w:snapToGrid w:val="0"/>
        </w:rPr>
        <w:t>BroadcastCAG-Identifier-Item</w:t>
      </w:r>
    </w:p>
    <w:p w14:paraId="6269FF61" w14:textId="77777777" w:rsidR="004B7699" w:rsidRDefault="004B7699" w:rsidP="004B7699">
      <w:pPr>
        <w:pStyle w:val="PL"/>
      </w:pPr>
    </w:p>
    <w:p w14:paraId="17771212" w14:textId="77777777" w:rsidR="004B7699" w:rsidRDefault="004B7699" w:rsidP="004B7699">
      <w:pPr>
        <w:pStyle w:val="PL"/>
        <w:rPr>
          <w:noProof w:val="0"/>
          <w:snapToGrid w:val="0"/>
        </w:rPr>
      </w:pPr>
      <w:r>
        <w:rPr>
          <w:noProof w:val="0"/>
          <w:snapToGrid w:val="0"/>
        </w:rPr>
        <w:t>BroadcastCAG-Identifier-Item</w:t>
      </w:r>
      <w:r w:rsidRPr="00FD0425">
        <w:rPr>
          <w:noProof w:val="0"/>
          <w:snapToGrid w:val="0"/>
        </w:rPr>
        <w:t xml:space="preserve"> ::= SEQUENCE {</w:t>
      </w:r>
    </w:p>
    <w:p w14:paraId="4DFCEA3F" w14:textId="77777777" w:rsidR="004B7699" w:rsidRPr="00FD0425" w:rsidRDefault="004B7699" w:rsidP="004B7699">
      <w:pPr>
        <w:pStyle w:val="PL"/>
        <w:rPr>
          <w:noProof w:val="0"/>
          <w:snapToGrid w:val="0"/>
        </w:rPr>
      </w:pPr>
      <w:r w:rsidRPr="00FD0425">
        <w:rPr>
          <w:noProof w:val="0"/>
          <w:snapToGrid w:val="0"/>
        </w:rPr>
        <w:tab/>
      </w:r>
      <w:r>
        <w:rPr>
          <w:noProof w:val="0"/>
          <w:snapToGrid w:val="0"/>
        </w:rPr>
        <w:t>cag-Identifier</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Pr>
          <w:noProof w:val="0"/>
          <w:snapToGrid w:val="0"/>
        </w:rPr>
        <w:t>CAG-Identifier</w:t>
      </w:r>
      <w:r w:rsidRPr="00FD0425">
        <w:rPr>
          <w:noProof w:val="0"/>
          <w:snapToGrid w:val="0"/>
        </w:rPr>
        <w:t>,</w:t>
      </w:r>
    </w:p>
    <w:p w14:paraId="7AB34514" w14:textId="77777777" w:rsidR="004B7699" w:rsidRPr="00FD0425" w:rsidRDefault="004B7699" w:rsidP="004B7699">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Pr>
          <w:noProof w:val="0"/>
          <w:snapToGrid w:val="0"/>
        </w:rPr>
        <w:t>BroadcastCAG-Identifier-Item</w:t>
      </w:r>
      <w:r w:rsidRPr="00FD0425">
        <w:rPr>
          <w:snapToGrid w:val="0"/>
        </w:rPr>
        <w:t>-ExtIEs} } OPTIONAL,</w:t>
      </w:r>
    </w:p>
    <w:p w14:paraId="4A6E1A6F" w14:textId="77777777" w:rsidR="004B7699" w:rsidRPr="00FD0425" w:rsidRDefault="004B7699" w:rsidP="004B7699">
      <w:pPr>
        <w:pStyle w:val="PL"/>
        <w:rPr>
          <w:snapToGrid w:val="0"/>
        </w:rPr>
      </w:pPr>
      <w:r w:rsidRPr="00FD0425">
        <w:rPr>
          <w:snapToGrid w:val="0"/>
        </w:rPr>
        <w:tab/>
        <w:t>...</w:t>
      </w:r>
    </w:p>
    <w:p w14:paraId="7CF8EC10" w14:textId="77777777" w:rsidR="004B7699" w:rsidRPr="00FD0425" w:rsidRDefault="004B7699" w:rsidP="004B7699">
      <w:pPr>
        <w:pStyle w:val="PL"/>
        <w:rPr>
          <w:snapToGrid w:val="0"/>
        </w:rPr>
      </w:pPr>
      <w:r w:rsidRPr="00FD0425">
        <w:rPr>
          <w:snapToGrid w:val="0"/>
        </w:rPr>
        <w:t>}</w:t>
      </w:r>
    </w:p>
    <w:p w14:paraId="7485168C" w14:textId="77777777" w:rsidR="004B7699" w:rsidRPr="00FD0425" w:rsidRDefault="004B7699" w:rsidP="004B7699">
      <w:pPr>
        <w:pStyle w:val="PL"/>
        <w:rPr>
          <w:snapToGrid w:val="0"/>
        </w:rPr>
      </w:pPr>
    </w:p>
    <w:p w14:paraId="30BEF910" w14:textId="77777777" w:rsidR="004B7699" w:rsidRPr="00FD0425" w:rsidRDefault="004B7699" w:rsidP="004B7699">
      <w:pPr>
        <w:pStyle w:val="PL"/>
        <w:rPr>
          <w:snapToGrid w:val="0"/>
        </w:rPr>
      </w:pPr>
      <w:r>
        <w:rPr>
          <w:noProof w:val="0"/>
          <w:snapToGrid w:val="0"/>
        </w:rPr>
        <w:t>BroadcastCAG-Identifier-Item</w:t>
      </w:r>
      <w:r w:rsidRPr="00FD0425">
        <w:rPr>
          <w:snapToGrid w:val="0"/>
        </w:rPr>
        <w:t>-ExtIEs XNAP-PROTOCOL-EXTENSION ::= {</w:t>
      </w:r>
    </w:p>
    <w:p w14:paraId="2965AC90" w14:textId="77777777" w:rsidR="004B7699" w:rsidRPr="00FD0425" w:rsidRDefault="004B7699" w:rsidP="004B7699">
      <w:pPr>
        <w:pStyle w:val="PL"/>
        <w:rPr>
          <w:snapToGrid w:val="0"/>
        </w:rPr>
      </w:pPr>
      <w:r w:rsidRPr="00FD0425">
        <w:rPr>
          <w:snapToGrid w:val="0"/>
        </w:rPr>
        <w:tab/>
        <w:t>...</w:t>
      </w:r>
    </w:p>
    <w:p w14:paraId="3C99CA4F" w14:textId="77777777" w:rsidR="004B7699" w:rsidRPr="00FD0425" w:rsidRDefault="004B7699" w:rsidP="004B7699">
      <w:pPr>
        <w:pStyle w:val="PL"/>
        <w:rPr>
          <w:snapToGrid w:val="0"/>
        </w:rPr>
      </w:pPr>
      <w:r w:rsidRPr="00FD0425">
        <w:rPr>
          <w:snapToGrid w:val="0"/>
        </w:rPr>
        <w:t>}</w:t>
      </w:r>
    </w:p>
    <w:p w14:paraId="72F302CD" w14:textId="77777777" w:rsidR="004B7699" w:rsidRDefault="004B7699" w:rsidP="004B7699">
      <w:pPr>
        <w:pStyle w:val="PL"/>
      </w:pPr>
    </w:p>
    <w:p w14:paraId="6FBF64F6" w14:textId="77777777" w:rsidR="004B7699" w:rsidRDefault="004B7699" w:rsidP="004B7699">
      <w:pPr>
        <w:pStyle w:val="PL"/>
      </w:pPr>
    </w:p>
    <w:p w14:paraId="1C912030" w14:textId="77777777" w:rsidR="004B7699" w:rsidRPr="009354E2" w:rsidRDefault="004B7699" w:rsidP="004B7699">
      <w:pPr>
        <w:pStyle w:val="PL"/>
        <w:rPr>
          <w:noProof w:val="0"/>
          <w:snapToGrid w:val="0"/>
        </w:rPr>
      </w:pPr>
      <w:r w:rsidRPr="009354E2">
        <w:rPr>
          <w:noProof w:val="0"/>
          <w:snapToGrid w:val="0"/>
        </w:rPr>
        <w:t>BroadcastNID-List ::= SEQUENCE (SIZE(1..maxnoofNIDs)) OF BroadcastNID-Item</w:t>
      </w:r>
    </w:p>
    <w:p w14:paraId="068C9DCB" w14:textId="77777777" w:rsidR="004B7699" w:rsidRPr="009354E2" w:rsidRDefault="004B7699" w:rsidP="004B7699">
      <w:pPr>
        <w:pStyle w:val="PL"/>
      </w:pPr>
    </w:p>
    <w:p w14:paraId="5B8E2BBE" w14:textId="77777777" w:rsidR="004B7699" w:rsidRPr="009354E2" w:rsidRDefault="004B7699" w:rsidP="004B7699">
      <w:pPr>
        <w:pStyle w:val="PL"/>
        <w:rPr>
          <w:noProof w:val="0"/>
          <w:snapToGrid w:val="0"/>
        </w:rPr>
      </w:pPr>
      <w:r w:rsidRPr="009354E2">
        <w:rPr>
          <w:noProof w:val="0"/>
          <w:snapToGrid w:val="0"/>
        </w:rPr>
        <w:t>BroadcastNID-Item ::= SEQUENCE {</w:t>
      </w:r>
    </w:p>
    <w:p w14:paraId="7830FE4C" w14:textId="77777777" w:rsidR="004B7699" w:rsidRPr="009354E2" w:rsidRDefault="004B7699" w:rsidP="004B7699">
      <w:pPr>
        <w:pStyle w:val="PL"/>
        <w:rPr>
          <w:noProof w:val="0"/>
          <w:snapToGrid w:val="0"/>
        </w:rPr>
      </w:pPr>
      <w:r w:rsidRPr="009354E2">
        <w:rPr>
          <w:noProof w:val="0"/>
          <w:snapToGrid w:val="0"/>
        </w:rPr>
        <w:tab/>
        <w:t>nid</w:t>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t>NID,</w:t>
      </w:r>
    </w:p>
    <w:p w14:paraId="0A98A77E" w14:textId="77777777" w:rsidR="004B7699" w:rsidRPr="009354E2" w:rsidRDefault="004B7699" w:rsidP="004B7699">
      <w:pPr>
        <w:pStyle w:val="PL"/>
        <w:rPr>
          <w:snapToGrid w:val="0"/>
        </w:rPr>
      </w:pPr>
      <w:r w:rsidRPr="009354E2">
        <w:rPr>
          <w:snapToGrid w:val="0"/>
        </w:rPr>
        <w:tab/>
        <w:t>iE-Extension</w:t>
      </w:r>
      <w:r w:rsidRPr="009354E2">
        <w:rPr>
          <w:snapToGrid w:val="0"/>
        </w:rPr>
        <w:tab/>
      </w:r>
      <w:r w:rsidRPr="009354E2">
        <w:rPr>
          <w:snapToGrid w:val="0"/>
        </w:rPr>
        <w:tab/>
      </w:r>
      <w:r w:rsidRPr="009354E2">
        <w:rPr>
          <w:snapToGrid w:val="0"/>
        </w:rPr>
        <w:tab/>
      </w:r>
      <w:r w:rsidRPr="009354E2">
        <w:rPr>
          <w:snapToGrid w:val="0"/>
        </w:rPr>
        <w:tab/>
        <w:t>ProtocolExtensionContainer { {</w:t>
      </w:r>
      <w:r w:rsidRPr="009354E2">
        <w:rPr>
          <w:noProof w:val="0"/>
          <w:snapToGrid w:val="0"/>
        </w:rPr>
        <w:t>BroadcastNID-Item</w:t>
      </w:r>
      <w:r w:rsidRPr="009354E2">
        <w:rPr>
          <w:snapToGrid w:val="0"/>
        </w:rPr>
        <w:t>-ExtIEs} } OPTIONAL,</w:t>
      </w:r>
    </w:p>
    <w:p w14:paraId="1D5E463F" w14:textId="77777777" w:rsidR="004B7699" w:rsidRPr="009354E2" w:rsidRDefault="004B7699" w:rsidP="004B7699">
      <w:pPr>
        <w:pStyle w:val="PL"/>
        <w:rPr>
          <w:snapToGrid w:val="0"/>
        </w:rPr>
      </w:pPr>
      <w:r w:rsidRPr="009354E2">
        <w:rPr>
          <w:snapToGrid w:val="0"/>
        </w:rPr>
        <w:tab/>
        <w:t>...</w:t>
      </w:r>
    </w:p>
    <w:p w14:paraId="44B99E93" w14:textId="77777777" w:rsidR="004B7699" w:rsidRPr="009354E2" w:rsidRDefault="004B7699" w:rsidP="004B7699">
      <w:pPr>
        <w:pStyle w:val="PL"/>
        <w:rPr>
          <w:snapToGrid w:val="0"/>
        </w:rPr>
      </w:pPr>
      <w:r w:rsidRPr="009354E2">
        <w:rPr>
          <w:snapToGrid w:val="0"/>
        </w:rPr>
        <w:t>}</w:t>
      </w:r>
    </w:p>
    <w:p w14:paraId="20055661" w14:textId="77777777" w:rsidR="004B7699" w:rsidRPr="009354E2" w:rsidRDefault="004B7699" w:rsidP="004B7699">
      <w:pPr>
        <w:pStyle w:val="PL"/>
        <w:rPr>
          <w:snapToGrid w:val="0"/>
        </w:rPr>
      </w:pPr>
    </w:p>
    <w:p w14:paraId="07CF8D13" w14:textId="77777777" w:rsidR="004B7699" w:rsidRPr="009354E2" w:rsidRDefault="004B7699" w:rsidP="004B7699">
      <w:pPr>
        <w:pStyle w:val="PL"/>
        <w:rPr>
          <w:snapToGrid w:val="0"/>
        </w:rPr>
      </w:pPr>
      <w:r w:rsidRPr="009354E2">
        <w:rPr>
          <w:noProof w:val="0"/>
          <w:snapToGrid w:val="0"/>
        </w:rPr>
        <w:t>BroadcastNID-Item</w:t>
      </w:r>
      <w:r w:rsidRPr="009354E2">
        <w:rPr>
          <w:snapToGrid w:val="0"/>
        </w:rPr>
        <w:t>-ExtIEs XNAP-PROTOCOL-EXTENSION ::= {</w:t>
      </w:r>
    </w:p>
    <w:p w14:paraId="4063D078" w14:textId="77777777" w:rsidR="004B7699" w:rsidRPr="009354E2" w:rsidRDefault="004B7699" w:rsidP="004B7699">
      <w:pPr>
        <w:pStyle w:val="PL"/>
        <w:rPr>
          <w:snapToGrid w:val="0"/>
        </w:rPr>
      </w:pPr>
      <w:r w:rsidRPr="009354E2">
        <w:rPr>
          <w:snapToGrid w:val="0"/>
        </w:rPr>
        <w:tab/>
        <w:t>...</w:t>
      </w:r>
    </w:p>
    <w:p w14:paraId="504158C5" w14:textId="77777777" w:rsidR="004B7699" w:rsidRPr="00FD0425" w:rsidRDefault="004B7699" w:rsidP="004B7699">
      <w:pPr>
        <w:pStyle w:val="PL"/>
        <w:rPr>
          <w:snapToGrid w:val="0"/>
        </w:rPr>
      </w:pPr>
      <w:r w:rsidRPr="009354E2">
        <w:rPr>
          <w:snapToGrid w:val="0"/>
        </w:rPr>
        <w:t>}</w:t>
      </w:r>
    </w:p>
    <w:p w14:paraId="75F75AD9" w14:textId="77777777" w:rsidR="004B7699" w:rsidRDefault="004B7699" w:rsidP="004B7699">
      <w:pPr>
        <w:pStyle w:val="PL"/>
        <w:rPr>
          <w:noProof w:val="0"/>
          <w:snapToGrid w:val="0"/>
        </w:rPr>
      </w:pPr>
    </w:p>
    <w:p w14:paraId="2D653C81" w14:textId="77777777" w:rsidR="004B7699" w:rsidRPr="00FD0425" w:rsidRDefault="004B7699" w:rsidP="004B7699">
      <w:pPr>
        <w:pStyle w:val="PL"/>
        <w:rPr>
          <w:noProof w:val="0"/>
          <w:snapToGrid w:val="0"/>
        </w:rPr>
      </w:pPr>
      <w:r w:rsidRPr="00FD0425">
        <w:rPr>
          <w:noProof w:val="0"/>
          <w:snapToGrid w:val="0"/>
        </w:rPr>
        <w:t>BroadcastPLMNs ::= SEQUENCE (SIZE(1..maxnoofBPLMNs)) OF PLMN-Identity</w:t>
      </w:r>
    </w:p>
    <w:p w14:paraId="1FCEFC81" w14:textId="77777777" w:rsidR="004B7699" w:rsidRPr="00FD0425" w:rsidRDefault="004B7699" w:rsidP="004B7699">
      <w:pPr>
        <w:pStyle w:val="PL"/>
      </w:pPr>
    </w:p>
    <w:p w14:paraId="62B999F5" w14:textId="77777777" w:rsidR="004B7699" w:rsidRPr="00FD0425" w:rsidRDefault="004B7699" w:rsidP="004B7699">
      <w:pPr>
        <w:pStyle w:val="PL"/>
        <w:rPr>
          <w:noProof w:val="0"/>
          <w:snapToGrid w:val="0"/>
        </w:rPr>
      </w:pPr>
      <w:r w:rsidRPr="00FD0425">
        <w:rPr>
          <w:noProof w:val="0"/>
          <w:snapToGrid w:val="0"/>
        </w:rPr>
        <w:t>BroadcastEUTRAPLMNs ::= SEQUENCE (SIZE(1..maxnoofEUTRABPLMNs)) OF PLMN-Identity</w:t>
      </w:r>
    </w:p>
    <w:p w14:paraId="05543595" w14:textId="77777777" w:rsidR="004B7699" w:rsidRPr="00FD0425" w:rsidRDefault="004B7699" w:rsidP="004B7699">
      <w:pPr>
        <w:pStyle w:val="PL"/>
      </w:pPr>
    </w:p>
    <w:p w14:paraId="0A9845FC" w14:textId="77777777" w:rsidR="004B7699" w:rsidRPr="00FD0425" w:rsidRDefault="004B7699" w:rsidP="004B7699">
      <w:pPr>
        <w:pStyle w:val="PL"/>
      </w:pPr>
    </w:p>
    <w:p w14:paraId="0EC19883" w14:textId="77777777" w:rsidR="004B7699" w:rsidRPr="00FD0425" w:rsidRDefault="004B7699" w:rsidP="004B7699">
      <w:pPr>
        <w:pStyle w:val="PL"/>
        <w:rPr>
          <w:noProof w:val="0"/>
          <w:snapToGrid w:val="0"/>
        </w:rPr>
      </w:pPr>
      <w:r w:rsidRPr="00FD0425">
        <w:rPr>
          <w:noProof w:val="0"/>
          <w:snapToGrid w:val="0"/>
        </w:rPr>
        <w:t>BroadcastPLMNinTAISupport-Item ::= SEQUENCE {</w:t>
      </w:r>
    </w:p>
    <w:p w14:paraId="34048367" w14:textId="77777777" w:rsidR="004B7699" w:rsidRPr="00FD0425" w:rsidRDefault="004B7699" w:rsidP="004B7699">
      <w:pPr>
        <w:pStyle w:val="PL"/>
        <w:rPr>
          <w:noProof w:val="0"/>
          <w:snapToGrid w:val="0"/>
        </w:rPr>
      </w:pPr>
      <w:r w:rsidRPr="00FD0425">
        <w:rPr>
          <w:noProof w:val="0"/>
          <w:snapToGrid w:val="0"/>
        </w:rPr>
        <w:tab/>
        <w:t>plmn-id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PLMN-Identity,</w:t>
      </w:r>
    </w:p>
    <w:p w14:paraId="2C31C788" w14:textId="77777777" w:rsidR="004B7699" w:rsidRPr="00FD0425" w:rsidRDefault="004B7699" w:rsidP="004B7699">
      <w:pPr>
        <w:pStyle w:val="PL"/>
        <w:rPr>
          <w:noProof w:val="0"/>
          <w:snapToGrid w:val="0"/>
        </w:rPr>
      </w:pPr>
      <w:r w:rsidRPr="00FD0425">
        <w:rPr>
          <w:noProof w:val="0"/>
          <w:snapToGrid w:val="0"/>
        </w:rPr>
        <w:tab/>
        <w:t>tAISliceSupport-List</w:t>
      </w:r>
      <w:r w:rsidRPr="00FD0425">
        <w:rPr>
          <w:noProof w:val="0"/>
          <w:snapToGrid w:val="0"/>
        </w:rPr>
        <w:tab/>
      </w:r>
      <w:r w:rsidRPr="00FD0425">
        <w:rPr>
          <w:noProof w:val="0"/>
          <w:snapToGrid w:val="0"/>
        </w:rPr>
        <w:tab/>
      </w:r>
      <w:r w:rsidRPr="00FD0425">
        <w:rPr>
          <w:noProof w:val="0"/>
          <w:snapToGrid w:val="0"/>
        </w:rPr>
        <w:tab/>
      </w:r>
      <w:bookmarkStart w:id="6846" w:name="_Hlk513554691"/>
      <w:r w:rsidRPr="00FD0425">
        <w:rPr>
          <w:noProof w:val="0"/>
          <w:snapToGrid w:val="0"/>
        </w:rPr>
        <w:t>SliceSupport-List</w:t>
      </w:r>
      <w:bookmarkEnd w:id="6846"/>
      <w:r w:rsidRPr="00FD0425">
        <w:rPr>
          <w:noProof w:val="0"/>
          <w:snapToGrid w:val="0"/>
        </w:rPr>
        <w:t>,</w:t>
      </w:r>
    </w:p>
    <w:p w14:paraId="0CC08054" w14:textId="77777777" w:rsidR="004B7699" w:rsidRPr="00FD0425" w:rsidRDefault="004B7699" w:rsidP="004B7699">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{BroadcastPLMNinTAISupport-Item-ExtIEs} } OPTIONAL,</w:t>
      </w:r>
    </w:p>
    <w:p w14:paraId="5007DAC6" w14:textId="77777777" w:rsidR="004B7699" w:rsidRPr="00FD0425" w:rsidRDefault="004B7699" w:rsidP="004B7699">
      <w:pPr>
        <w:pStyle w:val="PL"/>
        <w:rPr>
          <w:snapToGrid w:val="0"/>
        </w:rPr>
      </w:pPr>
      <w:r w:rsidRPr="00FD0425">
        <w:rPr>
          <w:snapToGrid w:val="0"/>
        </w:rPr>
        <w:tab/>
        <w:t>...</w:t>
      </w:r>
    </w:p>
    <w:p w14:paraId="5860C9FA" w14:textId="77777777" w:rsidR="004B7699" w:rsidRPr="00FD0425" w:rsidRDefault="004B7699" w:rsidP="004B7699">
      <w:pPr>
        <w:pStyle w:val="PL"/>
        <w:rPr>
          <w:snapToGrid w:val="0"/>
        </w:rPr>
      </w:pPr>
      <w:r w:rsidRPr="00FD0425">
        <w:rPr>
          <w:snapToGrid w:val="0"/>
        </w:rPr>
        <w:t>}</w:t>
      </w:r>
    </w:p>
    <w:p w14:paraId="143152D1" w14:textId="77777777" w:rsidR="004B7699" w:rsidRPr="00FD0425" w:rsidRDefault="004B7699" w:rsidP="004B7699">
      <w:pPr>
        <w:pStyle w:val="PL"/>
        <w:rPr>
          <w:snapToGrid w:val="0"/>
        </w:rPr>
      </w:pPr>
    </w:p>
    <w:p w14:paraId="4342CAFB" w14:textId="77777777" w:rsidR="004B7699" w:rsidRPr="00FD0425" w:rsidRDefault="004B7699" w:rsidP="004B7699">
      <w:pPr>
        <w:pStyle w:val="PL"/>
        <w:rPr>
          <w:snapToGrid w:val="0"/>
        </w:rPr>
      </w:pPr>
      <w:r w:rsidRPr="00FD0425">
        <w:rPr>
          <w:snapToGrid w:val="0"/>
        </w:rPr>
        <w:t>BroadcastPLMNinTAISupport-Item-ExtIEs XNAP-PROTOCOL-EXTENSION ::= {</w:t>
      </w:r>
    </w:p>
    <w:p w14:paraId="7471DBB8" w14:textId="77777777" w:rsidR="004B7699" w:rsidRDefault="004B7699" w:rsidP="004B7699">
      <w:pPr>
        <w:pStyle w:val="PL"/>
        <w:rPr>
          <w:snapToGrid w:val="0"/>
        </w:rPr>
      </w:pPr>
      <w:r>
        <w:rPr>
          <w:noProof w:val="0"/>
          <w:snapToGrid w:val="0"/>
        </w:rPr>
        <w:tab/>
      </w:r>
      <w:r w:rsidRPr="009354E2">
        <w:rPr>
          <w:noProof w:val="0"/>
          <w:snapToGrid w:val="0"/>
        </w:rPr>
        <w:t>{</w:t>
      </w:r>
      <w:r>
        <w:rPr>
          <w:noProof w:val="0"/>
          <w:snapToGrid w:val="0"/>
        </w:rPr>
        <w:t xml:space="preserve"> </w:t>
      </w:r>
      <w:r w:rsidRPr="009354E2">
        <w:rPr>
          <w:noProof w:val="0"/>
          <w:snapToGrid w:val="0"/>
        </w:rPr>
        <w:t>ID id-NPN-Support</w:t>
      </w:r>
      <w:r w:rsidRPr="009354E2">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9354E2">
        <w:rPr>
          <w:noProof w:val="0"/>
          <w:snapToGrid w:val="0"/>
        </w:rPr>
        <w:t>CRITICALITY reject</w:t>
      </w:r>
      <w:r w:rsidRPr="009354E2">
        <w:rPr>
          <w:noProof w:val="0"/>
          <w:snapToGrid w:val="0"/>
        </w:rPr>
        <w:tab/>
        <w:t>EXTENSION NPN-Support</w:t>
      </w:r>
      <w:r w:rsidRPr="009354E2">
        <w:rPr>
          <w:noProof w:val="0"/>
          <w:snapToGrid w:val="0"/>
        </w:rPr>
        <w:tab/>
      </w:r>
      <w:r w:rsidRPr="009354E2">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9354E2">
        <w:rPr>
          <w:noProof w:val="0"/>
          <w:snapToGrid w:val="0"/>
        </w:rPr>
        <w:t>PRESENCE optional}</w:t>
      </w:r>
      <w:r w:rsidRPr="007E6716">
        <w:rPr>
          <w:snapToGrid w:val="0"/>
        </w:rPr>
        <w:t>|</w:t>
      </w:r>
    </w:p>
    <w:p w14:paraId="4F070832" w14:textId="77777777" w:rsidR="004B7699" w:rsidRPr="001D2E49" w:rsidRDefault="004B7699" w:rsidP="004B7699">
      <w:pPr>
        <w:pStyle w:val="PL"/>
        <w:rPr>
          <w:noProof w:val="0"/>
          <w:snapToGrid w:val="0"/>
        </w:rPr>
      </w:pPr>
      <w:r w:rsidRPr="001F7ACE">
        <w:rPr>
          <w:snapToGrid w:val="0"/>
          <w:lang w:eastAsia="zh-CN"/>
        </w:rPr>
        <w:tab/>
        <w:t>{ ID id-</w:t>
      </w:r>
      <w:r>
        <w:rPr>
          <w:snapToGrid w:val="0"/>
          <w:lang w:eastAsia="zh-CN"/>
        </w:rPr>
        <w:t>ExtendedTAISliceSupportList</w:t>
      </w:r>
      <w:r w:rsidRPr="001F7ACE">
        <w:rPr>
          <w:snapToGrid w:val="0"/>
          <w:lang w:eastAsia="zh-CN"/>
        </w:rPr>
        <w:tab/>
      </w:r>
      <w:r w:rsidRPr="001F7ACE">
        <w:rPr>
          <w:snapToGrid w:val="0"/>
          <w:lang w:eastAsia="zh-CN"/>
        </w:rPr>
        <w:tab/>
        <w:t>CRITICALITY reject</w:t>
      </w:r>
      <w:r w:rsidRPr="001F7ACE">
        <w:rPr>
          <w:snapToGrid w:val="0"/>
          <w:lang w:eastAsia="zh-CN"/>
        </w:rPr>
        <w:tab/>
      </w:r>
      <w:r>
        <w:rPr>
          <w:snapToGrid w:val="0"/>
          <w:lang w:eastAsia="zh-CN"/>
        </w:rPr>
        <w:t>EXTENSION</w:t>
      </w:r>
      <w:r w:rsidRPr="001F7ACE">
        <w:rPr>
          <w:snapToGrid w:val="0"/>
          <w:lang w:eastAsia="zh-CN"/>
        </w:rPr>
        <w:t xml:space="preserve"> </w:t>
      </w:r>
      <w:r>
        <w:rPr>
          <w:snapToGrid w:val="0"/>
          <w:lang w:eastAsia="zh-CN"/>
        </w:rPr>
        <w:t>ExtendedSliceSupportList</w:t>
      </w:r>
      <w:r w:rsidRPr="001F7ACE">
        <w:rPr>
          <w:snapToGrid w:val="0"/>
          <w:lang w:eastAsia="zh-CN"/>
        </w:rPr>
        <w:tab/>
      </w:r>
      <w:r w:rsidRPr="001F7ACE">
        <w:rPr>
          <w:snapToGrid w:val="0"/>
          <w:lang w:eastAsia="zh-CN"/>
        </w:rPr>
        <w:tab/>
        <w:t xml:space="preserve">PRESENCE </w:t>
      </w:r>
      <w:r>
        <w:rPr>
          <w:snapToGrid w:val="0"/>
          <w:lang w:eastAsia="zh-CN"/>
        </w:rPr>
        <w:t>optional</w:t>
      </w:r>
      <w:r w:rsidRPr="001F7ACE">
        <w:rPr>
          <w:snapToGrid w:val="0"/>
          <w:lang w:eastAsia="zh-CN"/>
        </w:rPr>
        <w:t>}</w:t>
      </w:r>
      <w:r w:rsidRPr="009354E2">
        <w:rPr>
          <w:noProof w:val="0"/>
          <w:snapToGrid w:val="0"/>
        </w:rPr>
        <w:t>,</w:t>
      </w:r>
    </w:p>
    <w:p w14:paraId="5BD244CC" w14:textId="77777777" w:rsidR="004B7699" w:rsidRPr="00FD0425" w:rsidRDefault="004B7699" w:rsidP="004B7699">
      <w:pPr>
        <w:pStyle w:val="PL"/>
        <w:rPr>
          <w:snapToGrid w:val="0"/>
        </w:rPr>
      </w:pPr>
      <w:r w:rsidRPr="00FD0425">
        <w:rPr>
          <w:snapToGrid w:val="0"/>
        </w:rPr>
        <w:tab/>
        <w:t>...</w:t>
      </w:r>
    </w:p>
    <w:p w14:paraId="2CA62FC3" w14:textId="77777777" w:rsidR="004B7699" w:rsidRPr="00FD0425" w:rsidRDefault="004B7699" w:rsidP="004B7699">
      <w:pPr>
        <w:pStyle w:val="PL"/>
        <w:rPr>
          <w:snapToGrid w:val="0"/>
        </w:rPr>
      </w:pPr>
      <w:r w:rsidRPr="00FD0425">
        <w:rPr>
          <w:snapToGrid w:val="0"/>
        </w:rPr>
        <w:t>}</w:t>
      </w:r>
    </w:p>
    <w:p w14:paraId="7E8303A8" w14:textId="77777777" w:rsidR="004B7699" w:rsidRPr="00FD0425" w:rsidRDefault="004B7699" w:rsidP="004B7699">
      <w:pPr>
        <w:pStyle w:val="PL"/>
      </w:pPr>
    </w:p>
    <w:p w14:paraId="0330509A" w14:textId="77777777" w:rsidR="004B7699" w:rsidRDefault="004B7699" w:rsidP="004B7699">
      <w:pPr>
        <w:pStyle w:val="PL"/>
      </w:pPr>
    </w:p>
    <w:p w14:paraId="6F90CE21" w14:textId="77777777" w:rsidR="004B7699" w:rsidRPr="001902AE" w:rsidRDefault="004B7699" w:rsidP="004B7699">
      <w:pPr>
        <w:pStyle w:val="PL"/>
        <w:rPr>
          <w:noProof w:val="0"/>
          <w:snapToGrid w:val="0"/>
        </w:rPr>
      </w:pPr>
      <w:r w:rsidRPr="00FD0425">
        <w:rPr>
          <w:noProof w:val="0"/>
          <w:snapToGrid w:val="0"/>
        </w:rPr>
        <w:t>Broadcast</w:t>
      </w:r>
      <w:r>
        <w:rPr>
          <w:noProof w:val="0"/>
          <w:snapToGrid w:val="0"/>
        </w:rPr>
        <w:t>PNI-NPN-ID-Information</w:t>
      </w:r>
      <w:r w:rsidRPr="00FD0425">
        <w:rPr>
          <w:noProof w:val="0"/>
          <w:snapToGrid w:val="0"/>
        </w:rPr>
        <w:t xml:space="preserve"> ::= SEQUENCE (SIZE(1..maxnoof</w:t>
      </w:r>
      <w:r>
        <w:rPr>
          <w:noProof w:val="0"/>
          <w:snapToGrid w:val="0"/>
        </w:rPr>
        <w:t>BPLMNs</w:t>
      </w:r>
      <w:r w:rsidRPr="00FD0425">
        <w:rPr>
          <w:noProof w:val="0"/>
          <w:snapToGrid w:val="0"/>
        </w:rPr>
        <w:t>)) OF Broadcast</w:t>
      </w:r>
      <w:r>
        <w:rPr>
          <w:noProof w:val="0"/>
          <w:snapToGrid w:val="0"/>
        </w:rPr>
        <w:t>PNI-NPN-ID-Information-Item</w:t>
      </w:r>
    </w:p>
    <w:p w14:paraId="2140ABF2" w14:textId="77777777" w:rsidR="004B7699" w:rsidRDefault="004B7699" w:rsidP="004B7699">
      <w:pPr>
        <w:pStyle w:val="PL"/>
      </w:pPr>
    </w:p>
    <w:p w14:paraId="4911394E" w14:textId="77777777" w:rsidR="004B7699" w:rsidRDefault="004B7699" w:rsidP="004B7699">
      <w:pPr>
        <w:pStyle w:val="PL"/>
        <w:rPr>
          <w:noProof w:val="0"/>
          <w:snapToGrid w:val="0"/>
        </w:rPr>
      </w:pPr>
      <w:r w:rsidRPr="00FD0425">
        <w:rPr>
          <w:noProof w:val="0"/>
          <w:snapToGrid w:val="0"/>
        </w:rPr>
        <w:t>Broadcast</w:t>
      </w:r>
      <w:r>
        <w:rPr>
          <w:noProof w:val="0"/>
          <w:snapToGrid w:val="0"/>
        </w:rPr>
        <w:t>PNI-NPN-ID-Information-Item</w:t>
      </w:r>
      <w:r w:rsidRPr="00FD0425">
        <w:rPr>
          <w:noProof w:val="0"/>
          <w:snapToGrid w:val="0"/>
        </w:rPr>
        <w:t xml:space="preserve"> ::= SEQUENCE {</w:t>
      </w:r>
    </w:p>
    <w:p w14:paraId="34D04FBC" w14:textId="77777777" w:rsidR="004B7699" w:rsidRDefault="004B7699" w:rsidP="004B7699">
      <w:pPr>
        <w:pStyle w:val="PL"/>
        <w:rPr>
          <w:noProof w:val="0"/>
          <w:snapToGrid w:val="0"/>
        </w:rPr>
      </w:pPr>
      <w:r w:rsidRPr="00FD0425">
        <w:rPr>
          <w:noProof w:val="0"/>
          <w:snapToGrid w:val="0"/>
        </w:rPr>
        <w:tab/>
        <w:t>plmn-id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PLMN-Identity,</w:t>
      </w:r>
    </w:p>
    <w:p w14:paraId="368FB670" w14:textId="77777777" w:rsidR="004B7699" w:rsidRPr="00FD0425" w:rsidRDefault="004B7699" w:rsidP="004B7699">
      <w:pPr>
        <w:pStyle w:val="PL"/>
        <w:rPr>
          <w:noProof w:val="0"/>
          <w:snapToGrid w:val="0"/>
        </w:rPr>
      </w:pPr>
      <w:r>
        <w:rPr>
          <w:noProof w:val="0"/>
          <w:snapToGrid w:val="0"/>
        </w:rPr>
        <w:tab/>
        <w:t>b</w:t>
      </w:r>
      <w:r w:rsidRPr="00FD0425">
        <w:rPr>
          <w:noProof w:val="0"/>
          <w:snapToGrid w:val="0"/>
        </w:rPr>
        <w:t>roadcast</w:t>
      </w:r>
      <w:r>
        <w:rPr>
          <w:noProof w:val="0"/>
          <w:snapToGrid w:val="0"/>
        </w:rPr>
        <w:t>CAG-Identifier-List</w:t>
      </w:r>
      <w:r>
        <w:rPr>
          <w:noProof w:val="0"/>
          <w:snapToGrid w:val="0"/>
        </w:rPr>
        <w:tab/>
      </w:r>
      <w:r w:rsidRPr="00FD0425">
        <w:rPr>
          <w:noProof w:val="0"/>
          <w:snapToGrid w:val="0"/>
        </w:rPr>
        <w:t>Broadcast</w:t>
      </w:r>
      <w:r>
        <w:rPr>
          <w:noProof w:val="0"/>
          <w:snapToGrid w:val="0"/>
        </w:rPr>
        <w:t>CAG-Identifier-List,</w:t>
      </w:r>
    </w:p>
    <w:p w14:paraId="4256CA0B" w14:textId="77777777" w:rsidR="004B7699" w:rsidRPr="00FD0425" w:rsidRDefault="004B7699" w:rsidP="004B7699">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rPr>
          <w:noProof w:val="0"/>
          <w:snapToGrid w:val="0"/>
        </w:rPr>
        <w:t>Broadcast</w:t>
      </w:r>
      <w:r>
        <w:rPr>
          <w:noProof w:val="0"/>
          <w:snapToGrid w:val="0"/>
        </w:rPr>
        <w:t>PNI-NPN-ID-Information-Item</w:t>
      </w:r>
      <w:r w:rsidRPr="00FD0425">
        <w:rPr>
          <w:snapToGrid w:val="0"/>
        </w:rPr>
        <w:t>-ExtIEs} } OPTIONAL,</w:t>
      </w:r>
    </w:p>
    <w:p w14:paraId="1691DC4B" w14:textId="77777777" w:rsidR="004B7699" w:rsidRPr="00FD0425" w:rsidRDefault="004B7699" w:rsidP="004B7699">
      <w:pPr>
        <w:pStyle w:val="PL"/>
        <w:rPr>
          <w:snapToGrid w:val="0"/>
        </w:rPr>
      </w:pPr>
      <w:r w:rsidRPr="00FD0425">
        <w:rPr>
          <w:snapToGrid w:val="0"/>
        </w:rPr>
        <w:tab/>
        <w:t>...</w:t>
      </w:r>
    </w:p>
    <w:p w14:paraId="74BCE9FB" w14:textId="77777777" w:rsidR="004B7699" w:rsidRPr="00FD0425" w:rsidRDefault="004B7699" w:rsidP="004B7699">
      <w:pPr>
        <w:pStyle w:val="PL"/>
        <w:rPr>
          <w:snapToGrid w:val="0"/>
        </w:rPr>
      </w:pPr>
      <w:r w:rsidRPr="00FD0425">
        <w:rPr>
          <w:snapToGrid w:val="0"/>
        </w:rPr>
        <w:t>}</w:t>
      </w:r>
    </w:p>
    <w:p w14:paraId="0E693FFE" w14:textId="77777777" w:rsidR="004B7699" w:rsidRDefault="004B7699" w:rsidP="004B7699">
      <w:pPr>
        <w:pStyle w:val="PL"/>
        <w:rPr>
          <w:snapToGrid w:val="0"/>
        </w:rPr>
      </w:pPr>
    </w:p>
    <w:p w14:paraId="76C8A5D9" w14:textId="77777777" w:rsidR="004B7699" w:rsidRPr="00FD0425" w:rsidRDefault="004B7699" w:rsidP="004B7699">
      <w:pPr>
        <w:pStyle w:val="PL"/>
        <w:rPr>
          <w:snapToGrid w:val="0"/>
        </w:rPr>
      </w:pPr>
    </w:p>
    <w:p w14:paraId="0A8F66FA" w14:textId="77777777" w:rsidR="004B7699" w:rsidRPr="00FD0425" w:rsidRDefault="004B7699" w:rsidP="004B7699">
      <w:pPr>
        <w:pStyle w:val="PL"/>
        <w:rPr>
          <w:snapToGrid w:val="0"/>
        </w:rPr>
      </w:pPr>
      <w:r w:rsidRPr="00FD0425">
        <w:rPr>
          <w:noProof w:val="0"/>
          <w:snapToGrid w:val="0"/>
        </w:rPr>
        <w:t>Broadcast</w:t>
      </w:r>
      <w:r>
        <w:rPr>
          <w:noProof w:val="0"/>
          <w:snapToGrid w:val="0"/>
        </w:rPr>
        <w:t>PNI-NPN-ID-Information-Item</w:t>
      </w:r>
      <w:r w:rsidRPr="00FD0425">
        <w:rPr>
          <w:snapToGrid w:val="0"/>
        </w:rPr>
        <w:t>-ExtIEs XNAP-PROTOCOL-EXTENSION ::= {</w:t>
      </w:r>
    </w:p>
    <w:p w14:paraId="3A6E4316" w14:textId="77777777" w:rsidR="004B7699" w:rsidRPr="00FD0425" w:rsidRDefault="004B7699" w:rsidP="004B7699">
      <w:pPr>
        <w:pStyle w:val="PL"/>
        <w:rPr>
          <w:snapToGrid w:val="0"/>
        </w:rPr>
      </w:pPr>
      <w:r w:rsidRPr="00FD0425">
        <w:rPr>
          <w:snapToGrid w:val="0"/>
        </w:rPr>
        <w:tab/>
        <w:t>...</w:t>
      </w:r>
    </w:p>
    <w:p w14:paraId="33107AA9" w14:textId="77777777" w:rsidR="004B7699" w:rsidRPr="00FD0425" w:rsidRDefault="004B7699" w:rsidP="004B7699">
      <w:pPr>
        <w:pStyle w:val="PL"/>
        <w:rPr>
          <w:snapToGrid w:val="0"/>
        </w:rPr>
      </w:pPr>
      <w:r w:rsidRPr="00FD0425">
        <w:rPr>
          <w:snapToGrid w:val="0"/>
        </w:rPr>
        <w:t>}</w:t>
      </w:r>
    </w:p>
    <w:p w14:paraId="1A3E6CCE" w14:textId="77777777" w:rsidR="004B7699" w:rsidRDefault="004B7699" w:rsidP="004B7699">
      <w:pPr>
        <w:pStyle w:val="PL"/>
      </w:pPr>
    </w:p>
    <w:p w14:paraId="67E0D248" w14:textId="77777777" w:rsidR="004B7699" w:rsidRPr="00FD0425" w:rsidRDefault="004B7699" w:rsidP="004B7699">
      <w:pPr>
        <w:pStyle w:val="PL"/>
      </w:pPr>
    </w:p>
    <w:p w14:paraId="36EFFDE2" w14:textId="77777777" w:rsidR="004B7699" w:rsidRPr="00FD0425" w:rsidRDefault="004B7699" w:rsidP="004B7699">
      <w:pPr>
        <w:pStyle w:val="PL"/>
        <w:rPr>
          <w:noProof w:val="0"/>
          <w:snapToGrid w:val="0"/>
        </w:rPr>
      </w:pPr>
      <w:r w:rsidRPr="00FD0425">
        <w:rPr>
          <w:noProof w:val="0"/>
          <w:snapToGrid w:val="0"/>
        </w:rPr>
        <w:t>Broadcast</w:t>
      </w:r>
      <w:r>
        <w:rPr>
          <w:noProof w:val="0"/>
          <w:snapToGrid w:val="0"/>
        </w:rPr>
        <w:t>SNPNID-List</w:t>
      </w:r>
      <w:r w:rsidRPr="00FD0425">
        <w:rPr>
          <w:noProof w:val="0"/>
          <w:snapToGrid w:val="0"/>
        </w:rPr>
        <w:t xml:space="preserve"> ::= SEQUENCE (SIZE(1..maxnoof</w:t>
      </w:r>
      <w:r>
        <w:rPr>
          <w:noProof w:val="0"/>
          <w:snapToGrid w:val="0"/>
        </w:rPr>
        <w:t>SNPNIDs</w:t>
      </w:r>
      <w:r w:rsidRPr="00FD0425">
        <w:rPr>
          <w:noProof w:val="0"/>
          <w:snapToGrid w:val="0"/>
        </w:rPr>
        <w:t>)) OF Broadcast</w:t>
      </w:r>
      <w:r>
        <w:rPr>
          <w:noProof w:val="0"/>
          <w:snapToGrid w:val="0"/>
        </w:rPr>
        <w:t>SNPNID</w:t>
      </w:r>
    </w:p>
    <w:p w14:paraId="2FEB85E5" w14:textId="77777777" w:rsidR="004B7699" w:rsidRPr="00FD0425" w:rsidRDefault="004B7699" w:rsidP="004B7699">
      <w:pPr>
        <w:pStyle w:val="PL"/>
      </w:pPr>
    </w:p>
    <w:p w14:paraId="797C5DE8" w14:textId="77777777" w:rsidR="004B7699" w:rsidRPr="00FD0425" w:rsidRDefault="004B7699" w:rsidP="004B7699">
      <w:pPr>
        <w:pStyle w:val="PL"/>
      </w:pPr>
    </w:p>
    <w:p w14:paraId="332B8491" w14:textId="77777777" w:rsidR="004B7699" w:rsidRPr="00FD0425" w:rsidRDefault="004B7699" w:rsidP="004B7699">
      <w:pPr>
        <w:pStyle w:val="PL"/>
        <w:rPr>
          <w:noProof w:val="0"/>
          <w:snapToGrid w:val="0"/>
        </w:rPr>
      </w:pPr>
      <w:r w:rsidRPr="00FD0425">
        <w:rPr>
          <w:noProof w:val="0"/>
          <w:snapToGrid w:val="0"/>
        </w:rPr>
        <w:t>Broadcast</w:t>
      </w:r>
      <w:r>
        <w:rPr>
          <w:noProof w:val="0"/>
          <w:snapToGrid w:val="0"/>
        </w:rPr>
        <w:t>SNPNID</w:t>
      </w:r>
      <w:r w:rsidRPr="00FD0425">
        <w:rPr>
          <w:noProof w:val="0"/>
          <w:snapToGrid w:val="0"/>
        </w:rPr>
        <w:t xml:space="preserve"> ::= SEQUENCE {</w:t>
      </w:r>
    </w:p>
    <w:p w14:paraId="27898F1C" w14:textId="77777777" w:rsidR="004B7699" w:rsidRPr="00FD0425" w:rsidRDefault="004B7699" w:rsidP="004B7699">
      <w:pPr>
        <w:pStyle w:val="PL"/>
        <w:rPr>
          <w:noProof w:val="0"/>
          <w:snapToGrid w:val="0"/>
        </w:rPr>
      </w:pPr>
      <w:r w:rsidRPr="00FD0425">
        <w:rPr>
          <w:noProof w:val="0"/>
          <w:snapToGrid w:val="0"/>
        </w:rPr>
        <w:tab/>
        <w:t>plmn-id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PLMN-Identity,</w:t>
      </w:r>
    </w:p>
    <w:p w14:paraId="6343F63E" w14:textId="77777777" w:rsidR="004B7699" w:rsidRPr="00FD0425" w:rsidRDefault="004B7699" w:rsidP="004B7699">
      <w:pPr>
        <w:pStyle w:val="PL"/>
        <w:rPr>
          <w:noProof w:val="0"/>
          <w:snapToGrid w:val="0"/>
        </w:rPr>
      </w:pPr>
      <w:r w:rsidRPr="00FD0425">
        <w:rPr>
          <w:noProof w:val="0"/>
          <w:snapToGrid w:val="0"/>
        </w:rPr>
        <w:tab/>
      </w:r>
      <w:r>
        <w:rPr>
          <w:noProof w:val="0"/>
          <w:snapToGrid w:val="0"/>
        </w:rPr>
        <w:t>broadcastNID-List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D0425">
        <w:rPr>
          <w:noProof w:val="0"/>
          <w:snapToGrid w:val="0"/>
        </w:rPr>
        <w:tab/>
      </w:r>
      <w:r w:rsidRPr="00FD0425">
        <w:rPr>
          <w:noProof w:val="0"/>
          <w:snapToGrid w:val="0"/>
        </w:rPr>
        <w:tab/>
      </w:r>
      <w:r w:rsidRPr="00FD0425">
        <w:rPr>
          <w:noProof w:val="0"/>
          <w:snapToGrid w:val="0"/>
        </w:rPr>
        <w:tab/>
      </w:r>
      <w:r>
        <w:rPr>
          <w:noProof w:val="0"/>
          <w:snapToGrid w:val="0"/>
        </w:rPr>
        <w:t>BroadcastNID-List</w:t>
      </w:r>
      <w:r w:rsidRPr="00FD0425">
        <w:rPr>
          <w:noProof w:val="0"/>
          <w:snapToGrid w:val="0"/>
        </w:rPr>
        <w:t>,</w:t>
      </w:r>
    </w:p>
    <w:p w14:paraId="414A96E5" w14:textId="77777777" w:rsidR="004B7699" w:rsidRPr="00FD0425" w:rsidRDefault="004B7699" w:rsidP="004B7699">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rPr>
          <w:noProof w:val="0"/>
          <w:snapToGrid w:val="0"/>
        </w:rPr>
        <w:t>Broadcast</w:t>
      </w:r>
      <w:r>
        <w:rPr>
          <w:noProof w:val="0"/>
          <w:snapToGrid w:val="0"/>
        </w:rPr>
        <w:t>SNPNID</w:t>
      </w:r>
      <w:r w:rsidRPr="00FD0425">
        <w:rPr>
          <w:snapToGrid w:val="0"/>
        </w:rPr>
        <w:t>-ExtIEs} } OPTIONAL,</w:t>
      </w:r>
    </w:p>
    <w:p w14:paraId="658B9805" w14:textId="77777777" w:rsidR="004B7699" w:rsidRPr="00FD0425" w:rsidRDefault="004B7699" w:rsidP="004B7699">
      <w:pPr>
        <w:pStyle w:val="PL"/>
        <w:rPr>
          <w:snapToGrid w:val="0"/>
        </w:rPr>
      </w:pPr>
      <w:r w:rsidRPr="00FD0425">
        <w:rPr>
          <w:snapToGrid w:val="0"/>
        </w:rPr>
        <w:tab/>
        <w:t>...</w:t>
      </w:r>
    </w:p>
    <w:p w14:paraId="3753E6F0" w14:textId="77777777" w:rsidR="004B7699" w:rsidRPr="00FD0425" w:rsidRDefault="004B7699" w:rsidP="004B7699">
      <w:pPr>
        <w:pStyle w:val="PL"/>
        <w:rPr>
          <w:snapToGrid w:val="0"/>
        </w:rPr>
      </w:pPr>
      <w:r w:rsidRPr="00FD0425">
        <w:rPr>
          <w:snapToGrid w:val="0"/>
        </w:rPr>
        <w:t>}</w:t>
      </w:r>
    </w:p>
    <w:p w14:paraId="28CF46FA" w14:textId="77777777" w:rsidR="004B7699" w:rsidRPr="00FD0425" w:rsidRDefault="004B7699" w:rsidP="004B7699">
      <w:pPr>
        <w:pStyle w:val="PL"/>
        <w:rPr>
          <w:snapToGrid w:val="0"/>
        </w:rPr>
      </w:pPr>
    </w:p>
    <w:p w14:paraId="32E2AABB" w14:textId="77777777" w:rsidR="004B7699" w:rsidRPr="00FD0425" w:rsidRDefault="004B7699" w:rsidP="004B7699">
      <w:pPr>
        <w:pStyle w:val="PL"/>
        <w:rPr>
          <w:snapToGrid w:val="0"/>
        </w:rPr>
      </w:pPr>
      <w:r w:rsidRPr="00FD0425">
        <w:rPr>
          <w:noProof w:val="0"/>
          <w:snapToGrid w:val="0"/>
        </w:rPr>
        <w:t>Broadcast</w:t>
      </w:r>
      <w:r>
        <w:rPr>
          <w:noProof w:val="0"/>
          <w:snapToGrid w:val="0"/>
        </w:rPr>
        <w:t>SNPNID</w:t>
      </w:r>
      <w:r w:rsidRPr="00FD0425">
        <w:rPr>
          <w:snapToGrid w:val="0"/>
        </w:rPr>
        <w:t>-ExtIEs XNAP-PROTOCOL-EXTENSION ::= {</w:t>
      </w:r>
    </w:p>
    <w:p w14:paraId="3CBC8D78" w14:textId="77777777" w:rsidR="004B7699" w:rsidRPr="00FD0425" w:rsidRDefault="004B7699" w:rsidP="004B7699">
      <w:pPr>
        <w:pStyle w:val="PL"/>
        <w:rPr>
          <w:snapToGrid w:val="0"/>
        </w:rPr>
      </w:pPr>
      <w:r w:rsidRPr="00FD0425">
        <w:rPr>
          <w:snapToGrid w:val="0"/>
        </w:rPr>
        <w:tab/>
        <w:t>...</w:t>
      </w:r>
    </w:p>
    <w:p w14:paraId="288BFDA7" w14:textId="77777777" w:rsidR="004B7699" w:rsidRDefault="004B7699" w:rsidP="004B7699">
      <w:pPr>
        <w:pStyle w:val="PL"/>
        <w:rPr>
          <w:snapToGrid w:val="0"/>
        </w:rPr>
      </w:pPr>
      <w:r w:rsidRPr="00FD0425">
        <w:rPr>
          <w:snapToGrid w:val="0"/>
        </w:rPr>
        <w:t>}</w:t>
      </w:r>
    </w:p>
    <w:p w14:paraId="1D8EA6F8" w14:textId="77777777" w:rsidR="004B7699" w:rsidRPr="00FD0425" w:rsidRDefault="004B7699" w:rsidP="004B7699">
      <w:pPr>
        <w:pStyle w:val="PL"/>
        <w:rPr>
          <w:snapToGrid w:val="0"/>
        </w:rPr>
      </w:pPr>
    </w:p>
    <w:p w14:paraId="04A82D86" w14:textId="77777777" w:rsidR="004B7699" w:rsidRPr="00FD0425" w:rsidRDefault="004B7699" w:rsidP="004B7699">
      <w:pPr>
        <w:pStyle w:val="PL"/>
      </w:pPr>
    </w:p>
    <w:p w14:paraId="42E70E59" w14:textId="77777777" w:rsidR="004B7699" w:rsidRPr="00FD0425" w:rsidRDefault="004B7699" w:rsidP="004B7699">
      <w:pPr>
        <w:pStyle w:val="PL"/>
        <w:outlineLvl w:val="3"/>
      </w:pPr>
      <w:r w:rsidRPr="00FD0425">
        <w:t>-- C</w:t>
      </w:r>
    </w:p>
    <w:p w14:paraId="351E4DAA" w14:textId="77777777" w:rsidR="004B7699" w:rsidRPr="00FD0425" w:rsidRDefault="004B7699" w:rsidP="004B7699">
      <w:pPr>
        <w:pStyle w:val="PL"/>
      </w:pPr>
    </w:p>
    <w:p w14:paraId="66964AB9" w14:textId="77777777" w:rsidR="004B7699" w:rsidRDefault="004B7699" w:rsidP="004B7699">
      <w:pPr>
        <w:pStyle w:val="PL"/>
      </w:pPr>
    </w:p>
    <w:p w14:paraId="2EBD7E7D" w14:textId="77777777" w:rsidR="004B7699" w:rsidRDefault="004B7699" w:rsidP="004B7699">
      <w:pPr>
        <w:pStyle w:val="PL"/>
      </w:pPr>
      <w:r>
        <w:t>CAG-Identifier</w:t>
      </w:r>
      <w:r>
        <w:tab/>
        <w:t>::= BIT STRING (SIZE (32))</w:t>
      </w:r>
    </w:p>
    <w:p w14:paraId="36AA4EBD" w14:textId="77777777" w:rsidR="004B7699" w:rsidRDefault="004B7699" w:rsidP="004B7699">
      <w:pPr>
        <w:pStyle w:val="PL"/>
      </w:pPr>
    </w:p>
    <w:p w14:paraId="3E9B6D85" w14:textId="77777777" w:rsidR="004B7699" w:rsidRPr="00FD0425" w:rsidRDefault="004B7699" w:rsidP="004B7699">
      <w:pPr>
        <w:pStyle w:val="PL"/>
      </w:pPr>
    </w:p>
    <w:p w14:paraId="6BC55E61" w14:textId="77777777" w:rsidR="004B7699" w:rsidRPr="00FF1BAF" w:rsidRDefault="004B7699" w:rsidP="004B7699">
      <w:pPr>
        <w:pStyle w:val="PL"/>
      </w:pPr>
      <w:r w:rsidRPr="00FF1BAF">
        <w:t>Capacity</w:t>
      </w:r>
      <w:r w:rsidRPr="00FF1BAF">
        <w:rPr>
          <w:snapToGrid w:val="0"/>
        </w:rPr>
        <w:t>Value ::= INTEGER (0..100)</w:t>
      </w:r>
    </w:p>
    <w:p w14:paraId="0DC2B1FE" w14:textId="77777777" w:rsidR="004B7699" w:rsidRDefault="004B7699" w:rsidP="004B7699">
      <w:pPr>
        <w:pStyle w:val="PL"/>
      </w:pPr>
    </w:p>
    <w:p w14:paraId="01330F68" w14:textId="77777777" w:rsidR="004B7699" w:rsidRPr="00FD0425" w:rsidRDefault="004B7699" w:rsidP="004B7699">
      <w:pPr>
        <w:pStyle w:val="PL"/>
      </w:pPr>
    </w:p>
    <w:p w14:paraId="1EE2A9C1" w14:textId="77777777" w:rsidR="004B7699" w:rsidRDefault="004B7699" w:rsidP="004B7699">
      <w:pPr>
        <w:pStyle w:val="PL"/>
      </w:pPr>
    </w:p>
    <w:p w14:paraId="78970197" w14:textId="77777777" w:rsidR="004B7699" w:rsidRPr="00BD41A6" w:rsidRDefault="004B7699" w:rsidP="004B7699">
      <w:pPr>
        <w:pStyle w:val="PL"/>
      </w:pPr>
      <w:r w:rsidRPr="00300B5A">
        <w:rPr>
          <w:lang w:eastAsia="ja-JP"/>
        </w:rPr>
        <w:t>CapacityValueInfo</w:t>
      </w:r>
      <w:r w:rsidRPr="00BD41A6">
        <w:rPr>
          <w:lang w:eastAsia="ja-JP"/>
        </w:rPr>
        <w:t xml:space="preserve"> </w:t>
      </w:r>
      <w:r w:rsidRPr="00BD41A6">
        <w:t>::= SEQUENCE {</w:t>
      </w:r>
    </w:p>
    <w:p w14:paraId="5424F733" w14:textId="77777777" w:rsidR="004B7699" w:rsidRPr="00BD41A6" w:rsidRDefault="004B7699" w:rsidP="004B7699">
      <w:pPr>
        <w:pStyle w:val="PL"/>
      </w:pPr>
      <w:r w:rsidRPr="00BD41A6">
        <w:tab/>
      </w:r>
      <w:r w:rsidRPr="00300B5A">
        <w:rPr>
          <w:lang w:eastAsia="ja-JP"/>
        </w:rPr>
        <w:t>capacityValue</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lang w:eastAsia="ja-JP"/>
        </w:rPr>
        <w:t>CapacityValue</w:t>
      </w:r>
      <w:r w:rsidRPr="00BD41A6">
        <w:t>,</w:t>
      </w:r>
    </w:p>
    <w:p w14:paraId="292C52FE" w14:textId="77777777" w:rsidR="004B7699" w:rsidRPr="00BD41A6" w:rsidRDefault="004B7699" w:rsidP="004B7699">
      <w:pPr>
        <w:pStyle w:val="PL"/>
      </w:pPr>
      <w:r w:rsidRPr="00BD41A6">
        <w:tab/>
      </w:r>
      <w:r w:rsidRPr="00300B5A">
        <w:rPr>
          <w:lang w:eastAsia="ja-JP"/>
        </w:rPr>
        <w:t xml:space="preserve">ssbAreaCapacityValueList </w:t>
      </w:r>
      <w:r w:rsidRPr="00300B5A">
        <w:rPr>
          <w:noProof w:val="0"/>
          <w:snapToGrid w:val="0"/>
        </w:rPr>
        <w:tab/>
      </w:r>
      <w:r w:rsidRPr="00300B5A">
        <w:rPr>
          <w:lang w:eastAsia="ja-JP"/>
        </w:rPr>
        <w:t>SSBAreaCapacityValue-List</w:t>
      </w:r>
      <w:r w:rsidRPr="0034011F">
        <w:rPr>
          <w:lang w:eastAsia="ja-JP"/>
        </w:rPr>
        <w:t xml:space="preserve"> </w:t>
      </w:r>
      <w:r>
        <w:rPr>
          <w:lang w:eastAsia="ja-JP"/>
        </w:rPr>
        <w:tab/>
        <w:t>OPTIONAL</w:t>
      </w:r>
      <w:r w:rsidRPr="00BD41A6">
        <w:t>,</w:t>
      </w:r>
    </w:p>
    <w:p w14:paraId="2478B098" w14:textId="77777777" w:rsidR="004B7699" w:rsidRPr="00BD41A6" w:rsidRDefault="004B7699" w:rsidP="004B7699">
      <w:pPr>
        <w:pStyle w:val="PL"/>
        <w:ind w:firstLineChars="250" w:firstLine="400"/>
      </w:pPr>
      <w:r w:rsidRPr="00BD41A6">
        <w:rPr>
          <w:snapToGrid w:val="0"/>
        </w:rPr>
        <w:t xml:space="preserve">iE-Extension </w:t>
      </w:r>
      <w:r w:rsidRPr="00BD41A6">
        <w:rPr>
          <w:snapToGrid w:val="0"/>
        </w:rPr>
        <w:tab/>
      </w:r>
      <w:r w:rsidRPr="00BD41A6">
        <w:rPr>
          <w:snapToGrid w:val="0"/>
        </w:rPr>
        <w:tab/>
      </w:r>
      <w:r w:rsidRPr="00BD41A6">
        <w:rPr>
          <w:snapToGrid w:val="0"/>
        </w:rPr>
        <w:tab/>
      </w:r>
      <w:r w:rsidRPr="00BD41A6">
        <w:rPr>
          <w:snapToGrid w:val="0"/>
        </w:rPr>
        <w:tab/>
      </w:r>
      <w:r w:rsidRPr="006114F8">
        <w:rPr>
          <w:snapToGrid w:val="0"/>
        </w:rPr>
        <w:t>ProtocolExtensionContainer { {</w:t>
      </w:r>
      <w:r w:rsidRPr="00300B5A">
        <w:rPr>
          <w:lang w:eastAsia="ja-JP"/>
        </w:rPr>
        <w:t>CapacityValueInfo</w:t>
      </w:r>
      <w:r w:rsidRPr="00BD41A6">
        <w:rPr>
          <w:snapToGrid w:val="0"/>
        </w:rPr>
        <w:t>-ExtIEs} } OPTIONAL,</w:t>
      </w:r>
    </w:p>
    <w:p w14:paraId="451B7449" w14:textId="77777777" w:rsidR="004B7699" w:rsidRPr="006114F8" w:rsidRDefault="004B7699" w:rsidP="004B7699">
      <w:pPr>
        <w:pStyle w:val="PL"/>
      </w:pPr>
      <w:r w:rsidRPr="006114F8">
        <w:tab/>
        <w:t>...</w:t>
      </w:r>
    </w:p>
    <w:p w14:paraId="4948EFC8" w14:textId="77777777" w:rsidR="004B7699" w:rsidRPr="006B4AD3" w:rsidRDefault="004B7699" w:rsidP="004B7699">
      <w:pPr>
        <w:pStyle w:val="PL"/>
      </w:pPr>
      <w:r w:rsidRPr="006B4AD3">
        <w:t>}</w:t>
      </w:r>
    </w:p>
    <w:p w14:paraId="0E23AEA4" w14:textId="77777777" w:rsidR="004B7699" w:rsidRPr="00241809" w:rsidRDefault="004B7699" w:rsidP="004B7699">
      <w:pPr>
        <w:pStyle w:val="PL"/>
      </w:pPr>
    </w:p>
    <w:p w14:paraId="09EF7B09" w14:textId="77777777" w:rsidR="004B7699" w:rsidRPr="00BD41A6" w:rsidRDefault="004B7699" w:rsidP="004B7699">
      <w:pPr>
        <w:pStyle w:val="PL"/>
        <w:rPr>
          <w:snapToGrid w:val="0"/>
        </w:rPr>
      </w:pPr>
      <w:r w:rsidRPr="00300B5A">
        <w:rPr>
          <w:lang w:eastAsia="ja-JP"/>
        </w:rPr>
        <w:t>CapacityValueInfo</w:t>
      </w:r>
      <w:r w:rsidRPr="00BD41A6">
        <w:rPr>
          <w:snapToGrid w:val="0"/>
        </w:rPr>
        <w:t>-ExtIEs XNAP-PROTOCOL-EXTENSION ::= {</w:t>
      </w:r>
    </w:p>
    <w:p w14:paraId="434FB740" w14:textId="77777777" w:rsidR="004B7699" w:rsidRPr="006114F8" w:rsidRDefault="004B7699" w:rsidP="004B7699">
      <w:pPr>
        <w:pStyle w:val="PL"/>
        <w:rPr>
          <w:snapToGrid w:val="0"/>
        </w:rPr>
      </w:pPr>
      <w:r w:rsidRPr="006114F8">
        <w:rPr>
          <w:snapToGrid w:val="0"/>
        </w:rPr>
        <w:tab/>
        <w:t>...</w:t>
      </w:r>
    </w:p>
    <w:p w14:paraId="6435E7D1" w14:textId="77777777" w:rsidR="004B7699" w:rsidRPr="00FD0425" w:rsidRDefault="004B7699" w:rsidP="004B7699">
      <w:pPr>
        <w:pStyle w:val="PL"/>
        <w:rPr>
          <w:snapToGrid w:val="0"/>
        </w:rPr>
      </w:pPr>
      <w:r w:rsidRPr="006B4AD3">
        <w:rPr>
          <w:snapToGrid w:val="0"/>
        </w:rPr>
        <w:t>}</w:t>
      </w:r>
    </w:p>
    <w:p w14:paraId="030B2767" w14:textId="77777777" w:rsidR="004B7699" w:rsidRDefault="004B7699" w:rsidP="004B7699">
      <w:pPr>
        <w:pStyle w:val="PL"/>
      </w:pPr>
    </w:p>
    <w:p w14:paraId="5DF3522A" w14:textId="77777777" w:rsidR="004B7699" w:rsidRPr="00FD0425" w:rsidRDefault="004B7699" w:rsidP="004B7699">
      <w:pPr>
        <w:pStyle w:val="PL"/>
      </w:pPr>
    </w:p>
    <w:p w14:paraId="5AA3F47E" w14:textId="77777777" w:rsidR="004B7699" w:rsidRPr="00FD0425" w:rsidRDefault="004B7699" w:rsidP="004B7699">
      <w:pPr>
        <w:pStyle w:val="PL"/>
        <w:rPr>
          <w:snapToGrid w:val="0"/>
        </w:rPr>
      </w:pPr>
      <w:r w:rsidRPr="00FD0425">
        <w:rPr>
          <w:snapToGrid w:val="0"/>
        </w:rPr>
        <w:t>Cause ::= CHOICE {</w:t>
      </w:r>
    </w:p>
    <w:p w14:paraId="5EE77172" w14:textId="77777777" w:rsidR="004B7699" w:rsidRPr="00FD0425" w:rsidRDefault="004B7699" w:rsidP="004B7699">
      <w:pPr>
        <w:pStyle w:val="PL"/>
        <w:rPr>
          <w:snapToGrid w:val="0"/>
        </w:rPr>
      </w:pPr>
      <w:r w:rsidRPr="00FD0425">
        <w:rPr>
          <w:snapToGrid w:val="0"/>
        </w:rPr>
        <w:tab/>
        <w:t>radioNetwork</w:t>
      </w:r>
      <w:r w:rsidRPr="00FD0425">
        <w:rPr>
          <w:snapToGrid w:val="0"/>
        </w:rPr>
        <w:tab/>
      </w:r>
      <w:r w:rsidRPr="00FD0425">
        <w:rPr>
          <w:snapToGrid w:val="0"/>
        </w:rPr>
        <w:tab/>
        <w:t>CauseRadioNetworkLayer,</w:t>
      </w:r>
    </w:p>
    <w:p w14:paraId="6FF7FCED" w14:textId="77777777" w:rsidR="004B7699" w:rsidRPr="00FD0425" w:rsidRDefault="004B7699" w:rsidP="004B7699">
      <w:pPr>
        <w:pStyle w:val="PL"/>
        <w:rPr>
          <w:snapToGrid w:val="0"/>
        </w:rPr>
      </w:pPr>
      <w:r w:rsidRPr="00FD0425">
        <w:rPr>
          <w:snapToGrid w:val="0"/>
        </w:rPr>
        <w:tab/>
        <w:t>transport</w:t>
      </w:r>
      <w:r w:rsidRPr="00FD0425">
        <w:rPr>
          <w:snapToGrid w:val="0"/>
        </w:rPr>
        <w:tab/>
      </w:r>
      <w:r w:rsidRPr="00FD0425">
        <w:rPr>
          <w:snapToGrid w:val="0"/>
        </w:rPr>
        <w:tab/>
      </w:r>
      <w:r w:rsidRPr="00FD0425">
        <w:rPr>
          <w:snapToGrid w:val="0"/>
        </w:rPr>
        <w:tab/>
        <w:t>CauseTransportLayer,</w:t>
      </w:r>
    </w:p>
    <w:p w14:paraId="17AEFA20" w14:textId="77777777" w:rsidR="004B7699" w:rsidRPr="00FD0425" w:rsidRDefault="004B7699" w:rsidP="004B7699">
      <w:pPr>
        <w:pStyle w:val="PL"/>
        <w:rPr>
          <w:snapToGrid w:val="0"/>
        </w:rPr>
      </w:pPr>
      <w:r w:rsidRPr="00FD0425">
        <w:rPr>
          <w:snapToGrid w:val="0"/>
        </w:rPr>
        <w:tab/>
        <w:t>protocol</w:t>
      </w:r>
      <w:r w:rsidRPr="00FD0425">
        <w:rPr>
          <w:snapToGrid w:val="0"/>
        </w:rPr>
        <w:tab/>
      </w:r>
      <w:r w:rsidRPr="00FD0425">
        <w:rPr>
          <w:snapToGrid w:val="0"/>
        </w:rPr>
        <w:tab/>
      </w:r>
      <w:r w:rsidRPr="00FD0425">
        <w:rPr>
          <w:snapToGrid w:val="0"/>
        </w:rPr>
        <w:tab/>
        <w:t>CauseProtocol,</w:t>
      </w:r>
    </w:p>
    <w:p w14:paraId="2EBE5200" w14:textId="77777777" w:rsidR="004B7699" w:rsidRPr="00FD0425" w:rsidRDefault="004B7699" w:rsidP="004B7699">
      <w:pPr>
        <w:pStyle w:val="PL"/>
        <w:rPr>
          <w:snapToGrid w:val="0"/>
        </w:rPr>
      </w:pPr>
      <w:r w:rsidRPr="00FD0425">
        <w:rPr>
          <w:snapToGrid w:val="0"/>
        </w:rPr>
        <w:tab/>
        <w:t>misc</w:t>
      </w:r>
      <w:r w:rsidRPr="00FD0425">
        <w:rPr>
          <w:snapToGrid w:val="0"/>
        </w:rPr>
        <w:tab/>
      </w:r>
      <w:r w:rsidRPr="00FD0425">
        <w:rPr>
          <w:snapToGrid w:val="0"/>
        </w:rPr>
        <w:tab/>
      </w:r>
      <w:r w:rsidRPr="00FD0425">
        <w:rPr>
          <w:snapToGrid w:val="0"/>
        </w:rPr>
        <w:tab/>
      </w:r>
      <w:r w:rsidRPr="00FD0425">
        <w:rPr>
          <w:snapToGrid w:val="0"/>
        </w:rPr>
        <w:tab/>
        <w:t>CauseMisc,</w:t>
      </w:r>
    </w:p>
    <w:p w14:paraId="565CA290" w14:textId="77777777" w:rsidR="004B7699" w:rsidRPr="00FD0425" w:rsidRDefault="004B7699" w:rsidP="004B7699">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{Cause-ExtIEs} }</w:t>
      </w:r>
    </w:p>
    <w:p w14:paraId="3AD562FA" w14:textId="77777777" w:rsidR="004B7699" w:rsidRPr="00FD0425" w:rsidRDefault="004B7699" w:rsidP="004B7699">
      <w:pPr>
        <w:pStyle w:val="PL"/>
        <w:rPr>
          <w:snapToGrid w:val="0"/>
        </w:rPr>
      </w:pPr>
      <w:r w:rsidRPr="00FD0425">
        <w:rPr>
          <w:snapToGrid w:val="0"/>
        </w:rPr>
        <w:t>}</w:t>
      </w:r>
    </w:p>
    <w:p w14:paraId="2742E38B" w14:textId="77777777" w:rsidR="004B7699" w:rsidRPr="00FD0425" w:rsidRDefault="004B7699" w:rsidP="004B7699">
      <w:pPr>
        <w:pStyle w:val="PL"/>
        <w:rPr>
          <w:snapToGrid w:val="0"/>
        </w:rPr>
      </w:pPr>
    </w:p>
    <w:p w14:paraId="4C20135A" w14:textId="77777777" w:rsidR="004B7699" w:rsidRPr="00FD0425" w:rsidRDefault="004B7699" w:rsidP="004B7699">
      <w:pPr>
        <w:pStyle w:val="PL"/>
        <w:rPr>
          <w:snapToGrid w:val="0"/>
        </w:rPr>
      </w:pPr>
      <w:r w:rsidRPr="00FD0425">
        <w:rPr>
          <w:snapToGrid w:val="0"/>
        </w:rPr>
        <w:lastRenderedPageBreak/>
        <w:t>Cause-ExtIEs XNAP-PROTOCOL-IES ::= {</w:t>
      </w:r>
    </w:p>
    <w:p w14:paraId="059344F5" w14:textId="77777777" w:rsidR="004B7699" w:rsidRPr="00FD0425" w:rsidRDefault="004B7699" w:rsidP="004B7699">
      <w:pPr>
        <w:pStyle w:val="PL"/>
        <w:rPr>
          <w:snapToGrid w:val="0"/>
        </w:rPr>
      </w:pPr>
      <w:r w:rsidRPr="00FD0425">
        <w:rPr>
          <w:snapToGrid w:val="0"/>
        </w:rPr>
        <w:tab/>
        <w:t>...</w:t>
      </w:r>
    </w:p>
    <w:p w14:paraId="7DC915A2" w14:textId="77777777" w:rsidR="004B7699" w:rsidRPr="00FD0425" w:rsidRDefault="004B7699" w:rsidP="004B7699">
      <w:pPr>
        <w:pStyle w:val="PL"/>
        <w:rPr>
          <w:snapToGrid w:val="0"/>
        </w:rPr>
      </w:pPr>
      <w:r w:rsidRPr="00FD0425">
        <w:rPr>
          <w:snapToGrid w:val="0"/>
        </w:rPr>
        <w:t>}</w:t>
      </w:r>
    </w:p>
    <w:p w14:paraId="264FF59E" w14:textId="77777777" w:rsidR="004B7699" w:rsidRPr="00FD0425" w:rsidRDefault="004B7699" w:rsidP="004B7699">
      <w:pPr>
        <w:pStyle w:val="PL"/>
        <w:rPr>
          <w:snapToGrid w:val="0"/>
        </w:rPr>
      </w:pPr>
    </w:p>
    <w:p w14:paraId="648E7B59" w14:textId="77777777" w:rsidR="004B7699" w:rsidRPr="00FD0425" w:rsidRDefault="004B7699" w:rsidP="004B7699">
      <w:pPr>
        <w:pStyle w:val="PL"/>
        <w:rPr>
          <w:snapToGrid w:val="0"/>
        </w:rPr>
      </w:pPr>
      <w:r w:rsidRPr="00FD0425">
        <w:rPr>
          <w:snapToGrid w:val="0"/>
        </w:rPr>
        <w:t>CauseRadioNetworkLayer ::= ENUMERATED {</w:t>
      </w:r>
    </w:p>
    <w:p w14:paraId="491EF413" w14:textId="77777777" w:rsidR="004B7699" w:rsidRPr="00FD0425" w:rsidRDefault="004B7699" w:rsidP="004B7699">
      <w:pPr>
        <w:pStyle w:val="PL"/>
        <w:rPr>
          <w:rFonts w:cs="Arial"/>
          <w:lang w:eastAsia="ja-JP"/>
        </w:rPr>
      </w:pPr>
      <w:r w:rsidRPr="00FD0425">
        <w:rPr>
          <w:rFonts w:cs="Arial"/>
          <w:lang w:eastAsia="ja-JP"/>
        </w:rPr>
        <w:tab/>
        <w:t>cell-not-available,</w:t>
      </w:r>
    </w:p>
    <w:p w14:paraId="43866893" w14:textId="77777777" w:rsidR="004B7699" w:rsidRPr="00FD0425" w:rsidRDefault="004B7699" w:rsidP="004B7699">
      <w:pPr>
        <w:pStyle w:val="PL"/>
        <w:rPr>
          <w:rFonts w:cs="Arial"/>
          <w:lang w:eastAsia="ja-JP"/>
        </w:rPr>
      </w:pPr>
      <w:r w:rsidRPr="00FD0425">
        <w:rPr>
          <w:rFonts w:cs="Arial"/>
          <w:lang w:eastAsia="ja-JP"/>
        </w:rPr>
        <w:tab/>
        <w:t>handover-desirable-for-radio-reasons,</w:t>
      </w:r>
    </w:p>
    <w:p w14:paraId="1666A9EB" w14:textId="77777777" w:rsidR="004B7699" w:rsidRPr="00FD0425" w:rsidRDefault="004B7699" w:rsidP="004B7699">
      <w:pPr>
        <w:pStyle w:val="PL"/>
        <w:rPr>
          <w:rFonts w:cs="Arial"/>
          <w:lang w:eastAsia="ja-JP"/>
        </w:rPr>
      </w:pPr>
      <w:r w:rsidRPr="00FD0425">
        <w:rPr>
          <w:rFonts w:cs="Arial"/>
          <w:lang w:eastAsia="ja-JP"/>
        </w:rPr>
        <w:tab/>
        <w:t>handover-target-not-allowed,</w:t>
      </w:r>
    </w:p>
    <w:p w14:paraId="7B916007" w14:textId="77777777" w:rsidR="004B7699" w:rsidRPr="00FD0425" w:rsidRDefault="004B7699" w:rsidP="004B7699">
      <w:pPr>
        <w:pStyle w:val="PL"/>
        <w:rPr>
          <w:rFonts w:cs="Arial"/>
          <w:lang w:eastAsia="ja-JP"/>
        </w:rPr>
      </w:pPr>
      <w:r w:rsidRPr="00FD0425">
        <w:rPr>
          <w:rFonts w:cs="Arial"/>
          <w:lang w:eastAsia="ja-JP"/>
        </w:rPr>
        <w:tab/>
        <w:t>invalid-AMF-Set-ID,</w:t>
      </w:r>
    </w:p>
    <w:p w14:paraId="131DED93" w14:textId="77777777" w:rsidR="004B7699" w:rsidRPr="00FD0425" w:rsidRDefault="004B7699" w:rsidP="004B7699">
      <w:pPr>
        <w:pStyle w:val="PL"/>
        <w:rPr>
          <w:rFonts w:cs="Arial"/>
          <w:lang w:eastAsia="ja-JP"/>
        </w:rPr>
      </w:pPr>
      <w:r w:rsidRPr="00FD0425">
        <w:rPr>
          <w:rFonts w:cs="Arial"/>
          <w:lang w:eastAsia="ja-JP"/>
        </w:rPr>
        <w:tab/>
        <w:t>no-radio-resources-available-in-target-cell,</w:t>
      </w:r>
    </w:p>
    <w:p w14:paraId="7E2FCBC8" w14:textId="77777777" w:rsidR="004B7699" w:rsidRPr="00FD0425" w:rsidRDefault="004B7699" w:rsidP="004B7699">
      <w:pPr>
        <w:pStyle w:val="PL"/>
        <w:rPr>
          <w:rFonts w:cs="Arial"/>
          <w:lang w:eastAsia="ja-JP"/>
        </w:rPr>
      </w:pPr>
      <w:r w:rsidRPr="00FD0425">
        <w:rPr>
          <w:rFonts w:cs="Arial"/>
          <w:lang w:eastAsia="ja-JP"/>
        </w:rPr>
        <w:tab/>
        <w:t>partial-handover,</w:t>
      </w:r>
    </w:p>
    <w:p w14:paraId="0AA9BE62" w14:textId="77777777" w:rsidR="004B7699" w:rsidRPr="00FD0425" w:rsidRDefault="004B7699" w:rsidP="004B7699">
      <w:pPr>
        <w:pStyle w:val="PL"/>
        <w:rPr>
          <w:rFonts w:cs="Arial"/>
          <w:lang w:eastAsia="ja-JP"/>
        </w:rPr>
      </w:pPr>
      <w:r w:rsidRPr="00FD0425">
        <w:rPr>
          <w:rFonts w:cs="Arial"/>
          <w:lang w:eastAsia="ja-JP"/>
        </w:rPr>
        <w:tab/>
        <w:t>reduce-load-in-serving-cell,</w:t>
      </w:r>
    </w:p>
    <w:p w14:paraId="2CF9597E" w14:textId="77777777" w:rsidR="004B7699" w:rsidRPr="00FD0425" w:rsidRDefault="004B7699" w:rsidP="004B7699">
      <w:pPr>
        <w:pStyle w:val="PL"/>
        <w:rPr>
          <w:rFonts w:cs="Arial"/>
          <w:lang w:eastAsia="ja-JP"/>
        </w:rPr>
      </w:pPr>
      <w:r w:rsidRPr="00FD0425">
        <w:rPr>
          <w:rFonts w:cs="Arial"/>
          <w:lang w:eastAsia="ja-JP"/>
        </w:rPr>
        <w:tab/>
        <w:t>resource-optimisation-handover,</w:t>
      </w:r>
    </w:p>
    <w:p w14:paraId="74EB10D6" w14:textId="77777777" w:rsidR="004B7699" w:rsidRPr="00FD0425" w:rsidRDefault="004B7699" w:rsidP="004B7699">
      <w:pPr>
        <w:pStyle w:val="PL"/>
        <w:rPr>
          <w:rFonts w:cs="Arial"/>
          <w:lang w:eastAsia="ja-JP"/>
        </w:rPr>
      </w:pPr>
      <w:r w:rsidRPr="00FD0425">
        <w:rPr>
          <w:rFonts w:cs="Arial"/>
          <w:lang w:eastAsia="ja-JP"/>
        </w:rPr>
        <w:tab/>
        <w:t>time-critical-handover,</w:t>
      </w:r>
    </w:p>
    <w:p w14:paraId="78F1C851" w14:textId="77777777" w:rsidR="004B7699" w:rsidRPr="00FD0425" w:rsidRDefault="004B7699" w:rsidP="004B7699">
      <w:pPr>
        <w:pStyle w:val="PL"/>
        <w:rPr>
          <w:lang w:eastAsia="ja-JP"/>
        </w:rPr>
      </w:pPr>
      <w:r w:rsidRPr="00FD0425">
        <w:rPr>
          <w:lang w:eastAsia="ja-JP"/>
        </w:rPr>
        <w:tab/>
        <w:t>t</w:t>
      </w:r>
      <w:r w:rsidRPr="00FD0425">
        <w:t>XnRELOCoverall-e</w:t>
      </w:r>
      <w:r w:rsidRPr="00FD0425">
        <w:rPr>
          <w:lang w:eastAsia="ja-JP"/>
        </w:rPr>
        <w:t>xpiry,</w:t>
      </w:r>
    </w:p>
    <w:p w14:paraId="6E9EBEE3" w14:textId="77777777" w:rsidR="004B7699" w:rsidRPr="00FD0425" w:rsidRDefault="004B7699" w:rsidP="004B7699">
      <w:pPr>
        <w:pStyle w:val="PL"/>
        <w:rPr>
          <w:lang w:eastAsia="ja-JP"/>
        </w:rPr>
      </w:pPr>
      <w:r w:rsidRPr="00FD0425">
        <w:tab/>
        <w:t>tXnRELOCprep</w:t>
      </w:r>
      <w:r w:rsidRPr="00FD0425">
        <w:rPr>
          <w:lang w:eastAsia="ja-JP"/>
        </w:rPr>
        <w:t>-expiry,</w:t>
      </w:r>
    </w:p>
    <w:p w14:paraId="5B0E0738" w14:textId="77777777" w:rsidR="004B7699" w:rsidRPr="00FD0425" w:rsidRDefault="004B7699" w:rsidP="004B7699">
      <w:pPr>
        <w:pStyle w:val="PL"/>
        <w:rPr>
          <w:lang w:eastAsia="ja-JP"/>
        </w:rPr>
      </w:pPr>
      <w:r w:rsidRPr="00FD0425">
        <w:rPr>
          <w:lang w:eastAsia="ja-JP"/>
        </w:rPr>
        <w:tab/>
        <w:t>unknown-GUAMI-ID,</w:t>
      </w:r>
    </w:p>
    <w:p w14:paraId="4437D9D1" w14:textId="77777777" w:rsidR="004B7699" w:rsidRPr="00FD0425" w:rsidRDefault="004B7699" w:rsidP="004B7699">
      <w:pPr>
        <w:pStyle w:val="PL"/>
        <w:rPr>
          <w:lang w:eastAsia="ja-JP"/>
        </w:rPr>
      </w:pPr>
      <w:r w:rsidRPr="00FD0425">
        <w:rPr>
          <w:lang w:eastAsia="ja-JP"/>
        </w:rPr>
        <w:tab/>
        <w:t>unknown-local-NG-RAN-node-UE-XnAP-ID,</w:t>
      </w:r>
    </w:p>
    <w:p w14:paraId="2DAC050A" w14:textId="77777777" w:rsidR="004B7699" w:rsidRPr="00FD0425" w:rsidRDefault="004B7699" w:rsidP="004B7699">
      <w:pPr>
        <w:pStyle w:val="PL"/>
        <w:rPr>
          <w:lang w:eastAsia="ja-JP"/>
        </w:rPr>
      </w:pPr>
      <w:r w:rsidRPr="00FD0425">
        <w:rPr>
          <w:lang w:eastAsia="ja-JP"/>
        </w:rPr>
        <w:tab/>
        <w:t>inconsistent-remote-NG-RAN-node-UE-XnAP-ID,</w:t>
      </w:r>
    </w:p>
    <w:p w14:paraId="3B4A0981" w14:textId="77777777" w:rsidR="004B7699" w:rsidRPr="00FD0425" w:rsidRDefault="004B7699" w:rsidP="004B7699">
      <w:pPr>
        <w:pStyle w:val="PL"/>
        <w:rPr>
          <w:lang w:eastAsia="ja-JP"/>
        </w:rPr>
      </w:pPr>
      <w:r w:rsidRPr="00FD0425">
        <w:rPr>
          <w:lang w:eastAsia="ja-JP"/>
        </w:rPr>
        <w:tab/>
        <w:t>encryption-and-or-integrity-protection-algorithms-not-supported,</w:t>
      </w:r>
    </w:p>
    <w:p w14:paraId="225B6E89" w14:textId="77777777" w:rsidR="004B7699" w:rsidRPr="00FD0425" w:rsidRDefault="004B7699" w:rsidP="004B7699">
      <w:pPr>
        <w:pStyle w:val="PL"/>
        <w:rPr>
          <w:lang w:eastAsia="ja-JP"/>
        </w:rPr>
      </w:pPr>
      <w:r w:rsidRPr="00FD0425">
        <w:rPr>
          <w:lang w:eastAsia="ja-JP"/>
        </w:rPr>
        <w:tab/>
        <w:t>protection-algorithms-not-supported,</w:t>
      </w:r>
    </w:p>
    <w:p w14:paraId="28AC3AFD" w14:textId="77777777" w:rsidR="004B7699" w:rsidRPr="00FD0425" w:rsidRDefault="004B7699" w:rsidP="004B7699">
      <w:pPr>
        <w:pStyle w:val="PL"/>
        <w:rPr>
          <w:lang w:eastAsia="ja-JP"/>
        </w:rPr>
      </w:pPr>
      <w:r w:rsidRPr="00FD0425">
        <w:rPr>
          <w:lang w:eastAsia="ja-JP"/>
        </w:rPr>
        <w:tab/>
        <w:t>multiple-PDU-session-ID-instances,</w:t>
      </w:r>
    </w:p>
    <w:p w14:paraId="725FBEBE" w14:textId="77777777" w:rsidR="004B7699" w:rsidRPr="00FD0425" w:rsidRDefault="004B7699" w:rsidP="004B7699">
      <w:pPr>
        <w:pStyle w:val="PL"/>
        <w:rPr>
          <w:lang w:eastAsia="ja-JP"/>
        </w:rPr>
      </w:pPr>
      <w:r w:rsidRPr="00FD0425">
        <w:rPr>
          <w:lang w:eastAsia="ja-JP"/>
        </w:rPr>
        <w:tab/>
        <w:t>unknown-PDU-session-ID,</w:t>
      </w:r>
    </w:p>
    <w:p w14:paraId="5E258020" w14:textId="77777777" w:rsidR="004B7699" w:rsidRPr="00FD0425" w:rsidRDefault="004B7699" w:rsidP="004B7699">
      <w:pPr>
        <w:pStyle w:val="PL"/>
        <w:rPr>
          <w:lang w:eastAsia="ja-JP"/>
        </w:rPr>
      </w:pPr>
      <w:r w:rsidRPr="00FD0425">
        <w:rPr>
          <w:lang w:eastAsia="ja-JP"/>
        </w:rPr>
        <w:tab/>
        <w:t>unknown-QoS-Flow-ID,</w:t>
      </w:r>
    </w:p>
    <w:p w14:paraId="5FB12443" w14:textId="77777777" w:rsidR="004B7699" w:rsidRPr="00FD0425" w:rsidRDefault="004B7699" w:rsidP="004B7699">
      <w:pPr>
        <w:pStyle w:val="PL"/>
        <w:rPr>
          <w:lang w:eastAsia="ja-JP"/>
        </w:rPr>
      </w:pPr>
      <w:r w:rsidRPr="00FD0425">
        <w:rPr>
          <w:lang w:eastAsia="ja-JP"/>
        </w:rPr>
        <w:tab/>
        <w:t>multiple-QoS-Flow-ID-instances,</w:t>
      </w:r>
    </w:p>
    <w:p w14:paraId="29C919F9" w14:textId="77777777" w:rsidR="004B7699" w:rsidRPr="00FD0425" w:rsidRDefault="004B7699" w:rsidP="004B7699">
      <w:pPr>
        <w:pStyle w:val="PL"/>
        <w:rPr>
          <w:lang w:eastAsia="ja-JP"/>
        </w:rPr>
      </w:pPr>
      <w:r w:rsidRPr="00FD0425">
        <w:rPr>
          <w:lang w:eastAsia="ja-JP"/>
        </w:rPr>
        <w:tab/>
        <w:t>switch-off-ongoing,</w:t>
      </w:r>
    </w:p>
    <w:p w14:paraId="22F6340F" w14:textId="77777777" w:rsidR="004B7699" w:rsidRPr="00FD0425" w:rsidRDefault="004B7699" w:rsidP="004B7699">
      <w:pPr>
        <w:pStyle w:val="PL"/>
        <w:rPr>
          <w:lang w:eastAsia="ja-JP"/>
        </w:rPr>
      </w:pPr>
      <w:r w:rsidRPr="00FD0425">
        <w:rPr>
          <w:lang w:eastAsia="ja-JP"/>
        </w:rPr>
        <w:tab/>
        <w:t>not-supported-5QI-value,</w:t>
      </w:r>
    </w:p>
    <w:p w14:paraId="5A37EBAE" w14:textId="77777777" w:rsidR="004B7699" w:rsidRPr="00FD0425" w:rsidRDefault="004B7699" w:rsidP="004B7699">
      <w:pPr>
        <w:pStyle w:val="PL"/>
        <w:rPr>
          <w:lang w:eastAsia="ja-JP"/>
        </w:rPr>
      </w:pPr>
      <w:r w:rsidRPr="00FD0425">
        <w:tab/>
        <w:t>tXnDCoverall</w:t>
      </w:r>
      <w:r w:rsidRPr="00FD0425">
        <w:rPr>
          <w:lang w:eastAsia="ja-JP"/>
        </w:rPr>
        <w:t>-expiry,</w:t>
      </w:r>
    </w:p>
    <w:p w14:paraId="2E594FF3" w14:textId="77777777" w:rsidR="004B7699" w:rsidRPr="00FD0425" w:rsidRDefault="004B7699" w:rsidP="004B7699">
      <w:pPr>
        <w:pStyle w:val="PL"/>
        <w:rPr>
          <w:lang w:eastAsia="ja-JP"/>
        </w:rPr>
      </w:pPr>
      <w:r w:rsidRPr="00FD0425">
        <w:tab/>
        <w:t>tXnDCprep</w:t>
      </w:r>
      <w:r w:rsidRPr="00FD0425">
        <w:rPr>
          <w:lang w:eastAsia="ja-JP"/>
        </w:rPr>
        <w:t>-expiry,</w:t>
      </w:r>
    </w:p>
    <w:p w14:paraId="335CD9AC" w14:textId="77777777" w:rsidR="004B7699" w:rsidRPr="00FD0425" w:rsidRDefault="004B7699" w:rsidP="004B7699">
      <w:pPr>
        <w:pStyle w:val="PL"/>
        <w:rPr>
          <w:lang w:eastAsia="ja-JP"/>
        </w:rPr>
      </w:pPr>
      <w:r w:rsidRPr="00FD0425">
        <w:rPr>
          <w:lang w:eastAsia="ja-JP"/>
        </w:rPr>
        <w:tab/>
        <w:t>action-desirable-for-radio-reasons,</w:t>
      </w:r>
    </w:p>
    <w:p w14:paraId="0C175E66" w14:textId="77777777" w:rsidR="004B7699" w:rsidRPr="00FD0425" w:rsidRDefault="004B7699" w:rsidP="004B7699">
      <w:pPr>
        <w:pStyle w:val="PL"/>
        <w:rPr>
          <w:lang w:eastAsia="ja-JP"/>
        </w:rPr>
      </w:pPr>
      <w:r w:rsidRPr="00FD0425">
        <w:rPr>
          <w:lang w:eastAsia="ja-JP"/>
        </w:rPr>
        <w:tab/>
        <w:t>reduce-load,</w:t>
      </w:r>
    </w:p>
    <w:p w14:paraId="778D2A65" w14:textId="77777777" w:rsidR="004B7699" w:rsidRPr="00FD0425" w:rsidRDefault="004B7699" w:rsidP="004B7699">
      <w:pPr>
        <w:pStyle w:val="PL"/>
        <w:rPr>
          <w:lang w:eastAsia="ja-JP"/>
        </w:rPr>
      </w:pPr>
      <w:r w:rsidRPr="00FD0425">
        <w:rPr>
          <w:lang w:eastAsia="ja-JP"/>
        </w:rPr>
        <w:tab/>
        <w:t>resource-optimisation,</w:t>
      </w:r>
    </w:p>
    <w:p w14:paraId="7DA05F7F" w14:textId="77777777" w:rsidR="004B7699" w:rsidRPr="00FD0425" w:rsidRDefault="004B7699" w:rsidP="004B7699">
      <w:pPr>
        <w:pStyle w:val="PL"/>
        <w:rPr>
          <w:lang w:eastAsia="ja-JP"/>
        </w:rPr>
      </w:pPr>
      <w:r w:rsidRPr="00FD0425">
        <w:rPr>
          <w:lang w:eastAsia="ja-JP"/>
        </w:rPr>
        <w:tab/>
        <w:t>time-critical-action,</w:t>
      </w:r>
    </w:p>
    <w:p w14:paraId="0C7C8041" w14:textId="77777777" w:rsidR="004B7699" w:rsidRPr="00FD0425" w:rsidRDefault="004B7699" w:rsidP="004B7699">
      <w:pPr>
        <w:pStyle w:val="PL"/>
        <w:rPr>
          <w:lang w:eastAsia="ja-JP"/>
        </w:rPr>
      </w:pPr>
      <w:r w:rsidRPr="00FD0425">
        <w:rPr>
          <w:lang w:eastAsia="ja-JP"/>
        </w:rPr>
        <w:tab/>
        <w:t>target-not-allowed,</w:t>
      </w:r>
    </w:p>
    <w:p w14:paraId="1F50ED7F" w14:textId="77777777" w:rsidR="004B7699" w:rsidRPr="00FD0425" w:rsidRDefault="004B7699" w:rsidP="004B7699">
      <w:pPr>
        <w:pStyle w:val="PL"/>
        <w:rPr>
          <w:lang w:eastAsia="ja-JP"/>
        </w:rPr>
      </w:pPr>
      <w:r w:rsidRPr="00FD0425">
        <w:rPr>
          <w:lang w:eastAsia="ja-JP"/>
        </w:rPr>
        <w:tab/>
        <w:t>no-radio-resources-available,</w:t>
      </w:r>
    </w:p>
    <w:p w14:paraId="7EB3D73B" w14:textId="77777777" w:rsidR="004B7699" w:rsidRPr="00FD0425" w:rsidRDefault="004B7699" w:rsidP="004B7699">
      <w:pPr>
        <w:pStyle w:val="PL"/>
        <w:rPr>
          <w:lang w:eastAsia="ja-JP"/>
        </w:rPr>
      </w:pPr>
      <w:r w:rsidRPr="00FD0425">
        <w:rPr>
          <w:lang w:eastAsia="ja-JP"/>
        </w:rPr>
        <w:tab/>
        <w:t>invalid-QoS-combination,</w:t>
      </w:r>
    </w:p>
    <w:p w14:paraId="5454F82E" w14:textId="77777777" w:rsidR="004B7699" w:rsidRPr="00FD0425" w:rsidRDefault="004B7699" w:rsidP="004B7699">
      <w:pPr>
        <w:pStyle w:val="PL"/>
        <w:rPr>
          <w:lang w:eastAsia="ja-JP"/>
        </w:rPr>
      </w:pPr>
      <w:r w:rsidRPr="00FD0425">
        <w:rPr>
          <w:lang w:eastAsia="ja-JP"/>
        </w:rPr>
        <w:tab/>
        <w:t>encryption-algorithms-not-supported,</w:t>
      </w:r>
    </w:p>
    <w:p w14:paraId="5AC1DF64" w14:textId="77777777" w:rsidR="004B7699" w:rsidRPr="00FD0425" w:rsidRDefault="004B7699" w:rsidP="004B7699">
      <w:pPr>
        <w:pStyle w:val="PL"/>
        <w:rPr>
          <w:lang w:eastAsia="ja-JP"/>
        </w:rPr>
      </w:pPr>
      <w:r w:rsidRPr="00FD0425">
        <w:rPr>
          <w:lang w:eastAsia="ja-JP"/>
        </w:rPr>
        <w:tab/>
        <w:t>procedure-cancelled,</w:t>
      </w:r>
    </w:p>
    <w:p w14:paraId="5AA3E1A2" w14:textId="77777777" w:rsidR="004B7699" w:rsidRPr="00FD0425" w:rsidRDefault="004B7699" w:rsidP="004B7699">
      <w:pPr>
        <w:pStyle w:val="PL"/>
        <w:rPr>
          <w:lang w:eastAsia="ja-JP"/>
        </w:rPr>
      </w:pPr>
      <w:r w:rsidRPr="00FD0425">
        <w:rPr>
          <w:lang w:eastAsia="ja-JP"/>
        </w:rPr>
        <w:tab/>
        <w:t>rRM-purpose,</w:t>
      </w:r>
    </w:p>
    <w:p w14:paraId="5C13E9AD" w14:textId="77777777" w:rsidR="004B7699" w:rsidRPr="00FD0425" w:rsidRDefault="004B7699" w:rsidP="004B7699">
      <w:pPr>
        <w:pStyle w:val="PL"/>
        <w:rPr>
          <w:lang w:eastAsia="ja-JP"/>
        </w:rPr>
      </w:pPr>
      <w:r w:rsidRPr="00FD0425">
        <w:rPr>
          <w:lang w:eastAsia="ja-JP"/>
        </w:rPr>
        <w:tab/>
        <w:t>improve-user-bit-rate,</w:t>
      </w:r>
    </w:p>
    <w:p w14:paraId="02F88C49" w14:textId="77777777" w:rsidR="004B7699" w:rsidRPr="00FD0425" w:rsidRDefault="004B7699" w:rsidP="004B7699">
      <w:pPr>
        <w:pStyle w:val="PL"/>
        <w:rPr>
          <w:lang w:eastAsia="ja-JP"/>
        </w:rPr>
      </w:pPr>
      <w:r w:rsidRPr="00FD0425">
        <w:rPr>
          <w:lang w:eastAsia="ja-JP"/>
        </w:rPr>
        <w:tab/>
        <w:t>user-inactivity,</w:t>
      </w:r>
    </w:p>
    <w:p w14:paraId="142A785B" w14:textId="77777777" w:rsidR="004B7699" w:rsidRPr="00FD0425" w:rsidRDefault="004B7699" w:rsidP="004B7699">
      <w:pPr>
        <w:pStyle w:val="PL"/>
        <w:rPr>
          <w:lang w:eastAsia="ja-JP"/>
        </w:rPr>
      </w:pPr>
      <w:r w:rsidRPr="00FD0425">
        <w:rPr>
          <w:lang w:eastAsia="ja-JP"/>
        </w:rPr>
        <w:tab/>
        <w:t>radio-connection-with-UE-lost,</w:t>
      </w:r>
    </w:p>
    <w:p w14:paraId="3C57F881" w14:textId="77777777" w:rsidR="004B7699" w:rsidRPr="00FD0425" w:rsidRDefault="004B7699" w:rsidP="004B7699">
      <w:pPr>
        <w:pStyle w:val="PL"/>
        <w:rPr>
          <w:lang w:eastAsia="ja-JP"/>
        </w:rPr>
      </w:pPr>
      <w:r w:rsidRPr="00FD0425">
        <w:rPr>
          <w:lang w:eastAsia="ja-JP"/>
        </w:rPr>
        <w:tab/>
        <w:t>failure-in-the-radio-interface-procedure,</w:t>
      </w:r>
    </w:p>
    <w:p w14:paraId="15E5353F" w14:textId="77777777" w:rsidR="004B7699" w:rsidRPr="00FD0425" w:rsidRDefault="004B7699" w:rsidP="004B7699">
      <w:pPr>
        <w:pStyle w:val="PL"/>
        <w:rPr>
          <w:lang w:eastAsia="ja-JP"/>
        </w:rPr>
      </w:pPr>
      <w:r w:rsidRPr="00FD0425">
        <w:rPr>
          <w:lang w:eastAsia="ja-JP"/>
        </w:rPr>
        <w:tab/>
        <w:t>bearer-option-not-supported,</w:t>
      </w:r>
    </w:p>
    <w:p w14:paraId="15387733" w14:textId="77777777" w:rsidR="004B7699" w:rsidRPr="00FD0425" w:rsidRDefault="004B7699" w:rsidP="004B7699">
      <w:pPr>
        <w:pStyle w:val="PL"/>
        <w:rPr>
          <w:rFonts w:cs="Arial"/>
          <w:lang w:eastAsia="ja-JP"/>
        </w:rPr>
      </w:pPr>
      <w:r w:rsidRPr="00FD0425">
        <w:rPr>
          <w:rFonts w:cs="Arial"/>
          <w:lang w:eastAsia="ja-JP"/>
        </w:rPr>
        <w:tab/>
        <w:t>up-integrity-protection-not-possible,</w:t>
      </w:r>
    </w:p>
    <w:p w14:paraId="324193AE" w14:textId="77777777" w:rsidR="004B7699" w:rsidRPr="00FD0425" w:rsidRDefault="004B7699" w:rsidP="004B7699">
      <w:pPr>
        <w:pStyle w:val="PL"/>
        <w:rPr>
          <w:rFonts w:cs="Arial"/>
          <w:lang w:eastAsia="ja-JP"/>
        </w:rPr>
      </w:pPr>
      <w:r w:rsidRPr="00FD0425">
        <w:rPr>
          <w:rFonts w:cs="Arial"/>
          <w:lang w:eastAsia="ja-JP"/>
        </w:rPr>
        <w:tab/>
        <w:t>up-confidentiality-protection-not-possible,</w:t>
      </w:r>
    </w:p>
    <w:p w14:paraId="18CB3DE0" w14:textId="77777777" w:rsidR="004B7699" w:rsidRPr="00FD0425" w:rsidRDefault="004B7699" w:rsidP="004B7699">
      <w:pPr>
        <w:pStyle w:val="PL"/>
        <w:rPr>
          <w:rFonts w:cs="Arial"/>
          <w:lang w:eastAsia="ja-JP"/>
        </w:rPr>
      </w:pPr>
      <w:r w:rsidRPr="00FD0425">
        <w:rPr>
          <w:rFonts w:cs="Arial"/>
          <w:lang w:eastAsia="ja-JP"/>
        </w:rPr>
        <w:tab/>
        <w:t>resources-not-available-for-the-slice-s,</w:t>
      </w:r>
    </w:p>
    <w:p w14:paraId="48116EAD" w14:textId="77777777" w:rsidR="004B7699" w:rsidRPr="00FD0425" w:rsidRDefault="004B7699" w:rsidP="004B7699">
      <w:pPr>
        <w:pStyle w:val="PL"/>
        <w:rPr>
          <w:rFonts w:cs="Arial"/>
          <w:lang w:eastAsia="ja-JP"/>
        </w:rPr>
      </w:pPr>
      <w:r w:rsidRPr="00FD0425">
        <w:rPr>
          <w:rFonts w:cs="Arial"/>
          <w:lang w:eastAsia="ja-JP"/>
        </w:rPr>
        <w:tab/>
        <w:t>ue-max-IP-data-rate-reason,</w:t>
      </w:r>
    </w:p>
    <w:p w14:paraId="5FCFB471" w14:textId="77777777" w:rsidR="004B7699" w:rsidRPr="00FD0425" w:rsidRDefault="004B7699" w:rsidP="004B7699">
      <w:pPr>
        <w:pStyle w:val="PL"/>
        <w:rPr>
          <w:rFonts w:cs="Arial"/>
          <w:lang w:eastAsia="ja-JP"/>
        </w:rPr>
      </w:pPr>
      <w:r w:rsidRPr="00FD0425">
        <w:rPr>
          <w:rFonts w:cs="Arial"/>
          <w:lang w:eastAsia="ja-JP"/>
        </w:rPr>
        <w:tab/>
        <w:t>cP-integrity-protection-failure,</w:t>
      </w:r>
    </w:p>
    <w:p w14:paraId="3E4A4BD6" w14:textId="77777777" w:rsidR="004B7699" w:rsidRPr="00FD0425" w:rsidRDefault="004B7699" w:rsidP="004B7699">
      <w:pPr>
        <w:pStyle w:val="PL"/>
        <w:rPr>
          <w:rFonts w:cs="Arial"/>
          <w:lang w:eastAsia="ja-JP"/>
        </w:rPr>
      </w:pPr>
      <w:r w:rsidRPr="00FD0425">
        <w:rPr>
          <w:rFonts w:cs="Arial"/>
          <w:lang w:eastAsia="ja-JP"/>
        </w:rPr>
        <w:tab/>
        <w:t>uP-integrity-protection-failure,</w:t>
      </w:r>
    </w:p>
    <w:p w14:paraId="434C2317" w14:textId="77777777" w:rsidR="004B7699" w:rsidRPr="00FD0425" w:rsidRDefault="004B7699" w:rsidP="004B7699">
      <w:pPr>
        <w:pStyle w:val="PL"/>
        <w:rPr>
          <w:rFonts w:cs="Arial"/>
          <w:lang w:eastAsia="ja-JP"/>
        </w:rPr>
      </w:pPr>
      <w:r w:rsidRPr="00FD0425">
        <w:rPr>
          <w:rFonts w:cs="Arial"/>
          <w:lang w:eastAsia="ja-JP"/>
        </w:rPr>
        <w:tab/>
      </w:r>
      <w:r w:rsidRPr="00FD0425">
        <w:rPr>
          <w:snapToGrid w:val="0"/>
        </w:rPr>
        <w:t>slice-not-supported</w:t>
      </w:r>
      <w:r w:rsidRPr="00FD0425">
        <w:rPr>
          <w:snapToGrid w:val="0"/>
          <w:lang w:eastAsia="zh-CN"/>
        </w:rPr>
        <w:t>-by-NG-RAN</w:t>
      </w:r>
      <w:r w:rsidRPr="00FD0425">
        <w:rPr>
          <w:snapToGrid w:val="0"/>
        </w:rPr>
        <w:t>,</w:t>
      </w:r>
    </w:p>
    <w:p w14:paraId="5AEAF4BB" w14:textId="77777777" w:rsidR="004B7699" w:rsidRPr="00FD0425" w:rsidRDefault="004B7699" w:rsidP="004B7699">
      <w:pPr>
        <w:pStyle w:val="PL"/>
        <w:rPr>
          <w:snapToGrid w:val="0"/>
        </w:rPr>
      </w:pPr>
      <w:r w:rsidRPr="00FD0425">
        <w:rPr>
          <w:snapToGrid w:val="0"/>
        </w:rPr>
        <w:tab/>
        <w:t>mN-Mobility,</w:t>
      </w:r>
    </w:p>
    <w:p w14:paraId="02BB9FCD" w14:textId="77777777" w:rsidR="004B7699" w:rsidRPr="00FD0425" w:rsidRDefault="004B7699" w:rsidP="004B7699">
      <w:pPr>
        <w:pStyle w:val="PL"/>
        <w:rPr>
          <w:snapToGrid w:val="0"/>
        </w:rPr>
      </w:pPr>
      <w:r w:rsidRPr="00FD0425">
        <w:rPr>
          <w:snapToGrid w:val="0"/>
        </w:rPr>
        <w:lastRenderedPageBreak/>
        <w:tab/>
        <w:t>sN-Mobility,</w:t>
      </w:r>
    </w:p>
    <w:p w14:paraId="72EE243B" w14:textId="77777777" w:rsidR="004B7699" w:rsidRPr="00FD0425" w:rsidRDefault="004B7699" w:rsidP="004B7699">
      <w:pPr>
        <w:pStyle w:val="PL"/>
        <w:rPr>
          <w:snapToGrid w:val="0"/>
        </w:rPr>
      </w:pPr>
      <w:r w:rsidRPr="00FD0425">
        <w:rPr>
          <w:snapToGrid w:val="0"/>
        </w:rPr>
        <w:tab/>
        <w:t>count-reaches-max-value,</w:t>
      </w:r>
    </w:p>
    <w:p w14:paraId="34F0E472" w14:textId="77777777" w:rsidR="004B7699" w:rsidRPr="00FD0425" w:rsidRDefault="004B7699" w:rsidP="004B7699">
      <w:pPr>
        <w:pStyle w:val="PL"/>
      </w:pPr>
      <w:r w:rsidRPr="00FD0425">
        <w:tab/>
        <w:t>unknown-old-</w:t>
      </w:r>
      <w:r>
        <w:rPr>
          <w:lang w:eastAsia="ja-JP"/>
        </w:rPr>
        <w:t>NG-RAN-node</w:t>
      </w:r>
      <w:r w:rsidRPr="00FD0425">
        <w:t>-UE-X</w:t>
      </w:r>
      <w:r>
        <w:t>n</w:t>
      </w:r>
      <w:r w:rsidRPr="00FD0425">
        <w:t>AP-ID,</w:t>
      </w:r>
    </w:p>
    <w:p w14:paraId="1878C14F" w14:textId="77777777" w:rsidR="004B7699" w:rsidRPr="00FD0425" w:rsidRDefault="004B7699" w:rsidP="004B7699">
      <w:pPr>
        <w:pStyle w:val="PL"/>
      </w:pPr>
      <w:r w:rsidRPr="00FD0425">
        <w:tab/>
        <w:t>pDCP-Overload,</w:t>
      </w:r>
    </w:p>
    <w:p w14:paraId="6B9CA9A5" w14:textId="77777777" w:rsidR="004B7699" w:rsidRPr="00FD0425" w:rsidRDefault="004B7699" w:rsidP="004B7699">
      <w:pPr>
        <w:pStyle w:val="PL"/>
        <w:rPr>
          <w:lang w:eastAsia="zh-CN"/>
        </w:rPr>
      </w:pPr>
      <w:r w:rsidRPr="00FD0425">
        <w:tab/>
      </w:r>
      <w:r w:rsidRPr="00FD0425">
        <w:rPr>
          <w:lang w:eastAsia="zh-CN"/>
        </w:rPr>
        <w:t>drb-id-not-available,</w:t>
      </w:r>
    </w:p>
    <w:p w14:paraId="742516C0" w14:textId="77777777" w:rsidR="004B7699" w:rsidRPr="00FD0425" w:rsidRDefault="004B7699" w:rsidP="004B7699">
      <w:pPr>
        <w:pStyle w:val="PL"/>
        <w:rPr>
          <w:rFonts w:cs="Arial"/>
          <w:lang w:eastAsia="ja-JP"/>
        </w:rPr>
      </w:pPr>
      <w:r w:rsidRPr="00FD0425">
        <w:rPr>
          <w:snapToGrid w:val="0"/>
        </w:rPr>
        <w:tab/>
      </w:r>
      <w:r w:rsidRPr="00FD0425">
        <w:rPr>
          <w:rFonts w:cs="Arial"/>
          <w:lang w:eastAsia="ja-JP"/>
        </w:rPr>
        <w:t>unspecified,</w:t>
      </w:r>
    </w:p>
    <w:p w14:paraId="4DE6AEAC" w14:textId="77777777" w:rsidR="004B7699" w:rsidRPr="00FD0425" w:rsidRDefault="004B7699" w:rsidP="004B7699">
      <w:pPr>
        <w:pStyle w:val="PL"/>
        <w:rPr>
          <w:rFonts w:cs="Arial"/>
          <w:lang w:eastAsia="ja-JP"/>
        </w:rPr>
      </w:pPr>
      <w:r w:rsidRPr="00FD0425">
        <w:rPr>
          <w:rFonts w:cs="Arial"/>
          <w:lang w:eastAsia="ja-JP"/>
        </w:rPr>
        <w:tab/>
        <w:t>...,</w:t>
      </w:r>
    </w:p>
    <w:p w14:paraId="25C7DE1E" w14:textId="77777777" w:rsidR="004B7699" w:rsidRPr="00FD0425" w:rsidRDefault="004B7699" w:rsidP="004B7699">
      <w:pPr>
        <w:pStyle w:val="PL"/>
        <w:rPr>
          <w:rFonts w:cs="Arial"/>
          <w:lang w:eastAsia="ja-JP"/>
        </w:rPr>
      </w:pPr>
      <w:r w:rsidRPr="00FD0425">
        <w:rPr>
          <w:rFonts w:cs="Arial"/>
          <w:lang w:eastAsia="ja-JP"/>
        </w:rPr>
        <w:tab/>
        <w:t>ue-context-id-not-known,</w:t>
      </w:r>
    </w:p>
    <w:p w14:paraId="7FA0F25F" w14:textId="77777777" w:rsidR="004B7699" w:rsidRPr="003A6DEE" w:rsidRDefault="004B7699" w:rsidP="004B7699">
      <w:pPr>
        <w:pStyle w:val="PL"/>
        <w:rPr>
          <w:rFonts w:cs="Arial"/>
          <w:lang w:eastAsia="ja-JP"/>
        </w:rPr>
      </w:pPr>
      <w:r w:rsidRPr="00FD0425">
        <w:rPr>
          <w:rFonts w:cs="Arial"/>
          <w:lang w:eastAsia="ja-JP"/>
        </w:rPr>
        <w:tab/>
        <w:t>non-relocation-of-context</w:t>
      </w:r>
      <w:r w:rsidRPr="003A6DEE">
        <w:rPr>
          <w:rFonts w:cs="Arial"/>
          <w:lang w:eastAsia="ja-JP"/>
        </w:rPr>
        <w:t>,</w:t>
      </w:r>
    </w:p>
    <w:p w14:paraId="5C7F1FAB" w14:textId="77777777" w:rsidR="004B7699" w:rsidRPr="00FD0425" w:rsidRDefault="004B7699" w:rsidP="004B7699">
      <w:pPr>
        <w:pStyle w:val="PL"/>
        <w:rPr>
          <w:rFonts w:cs="Arial"/>
          <w:lang w:eastAsia="ja-JP"/>
        </w:rPr>
      </w:pPr>
      <w:r w:rsidRPr="003A6DEE">
        <w:rPr>
          <w:rFonts w:cs="Arial"/>
          <w:lang w:eastAsia="ja-JP"/>
        </w:rPr>
        <w:tab/>
        <w:t>cho-cpc-resources-tobechanged</w:t>
      </w:r>
      <w:r>
        <w:rPr>
          <w:rFonts w:cs="Arial"/>
          <w:lang w:eastAsia="ja-JP"/>
        </w:rPr>
        <w:t>,</w:t>
      </w:r>
    </w:p>
    <w:p w14:paraId="13EED863" w14:textId="77777777" w:rsidR="004B7699" w:rsidRDefault="004B7699" w:rsidP="004B7699">
      <w:pPr>
        <w:pStyle w:val="PL"/>
        <w:rPr>
          <w:rFonts w:cs="Arial"/>
          <w:lang w:eastAsia="ja-JP"/>
        </w:rPr>
      </w:pPr>
      <w:r w:rsidRPr="009354E2">
        <w:rPr>
          <w:rFonts w:cs="Arial"/>
          <w:lang w:eastAsia="ja-JP"/>
        </w:rPr>
        <w:tab/>
        <w:t>rSN</w:t>
      </w:r>
      <w:r w:rsidRPr="009354E2">
        <w:rPr>
          <w:rFonts w:cs="Arial" w:hint="eastAsia"/>
          <w:lang w:eastAsia="ja-JP"/>
        </w:rPr>
        <w:t>-</w:t>
      </w:r>
      <w:r w:rsidRPr="009354E2">
        <w:rPr>
          <w:rFonts w:cs="Arial"/>
          <w:lang w:eastAsia="ja-JP"/>
        </w:rPr>
        <w:t>not</w:t>
      </w:r>
      <w:r w:rsidRPr="009354E2">
        <w:rPr>
          <w:rFonts w:cs="Arial" w:hint="eastAsia"/>
          <w:lang w:eastAsia="ja-JP"/>
        </w:rPr>
        <w:t>-</w:t>
      </w:r>
      <w:r w:rsidRPr="009354E2">
        <w:rPr>
          <w:rFonts w:cs="Arial"/>
          <w:lang w:eastAsia="ja-JP"/>
        </w:rPr>
        <w:t>available</w:t>
      </w:r>
      <w:r w:rsidRPr="009354E2">
        <w:rPr>
          <w:rFonts w:cs="Arial" w:hint="eastAsia"/>
          <w:lang w:eastAsia="ja-JP"/>
        </w:rPr>
        <w:t>-</w:t>
      </w:r>
      <w:r w:rsidRPr="009354E2">
        <w:rPr>
          <w:rFonts w:cs="Arial"/>
          <w:lang w:eastAsia="ja-JP"/>
        </w:rPr>
        <w:t>for</w:t>
      </w:r>
      <w:r w:rsidRPr="009354E2">
        <w:rPr>
          <w:rFonts w:cs="Arial" w:hint="eastAsia"/>
          <w:lang w:eastAsia="ja-JP"/>
        </w:rPr>
        <w:t>-</w:t>
      </w:r>
      <w:r w:rsidRPr="009354E2">
        <w:rPr>
          <w:rFonts w:cs="Arial"/>
          <w:lang w:eastAsia="ja-JP"/>
        </w:rPr>
        <w:t>the</w:t>
      </w:r>
      <w:r w:rsidRPr="009354E2">
        <w:rPr>
          <w:rFonts w:cs="Arial" w:hint="eastAsia"/>
          <w:lang w:eastAsia="ja-JP"/>
        </w:rPr>
        <w:t>-</w:t>
      </w:r>
      <w:r w:rsidRPr="009354E2">
        <w:rPr>
          <w:rFonts w:cs="Arial"/>
          <w:lang w:eastAsia="ja-JP"/>
        </w:rPr>
        <w:t>UP</w:t>
      </w:r>
      <w:r>
        <w:rPr>
          <w:rFonts w:cs="Arial"/>
          <w:lang w:eastAsia="ja-JP"/>
        </w:rPr>
        <w:t>,</w:t>
      </w:r>
    </w:p>
    <w:p w14:paraId="4CF00BB5" w14:textId="77777777" w:rsidR="004B7699" w:rsidRDefault="004B7699" w:rsidP="004B7699">
      <w:pPr>
        <w:pStyle w:val="PL"/>
        <w:rPr>
          <w:lang w:val="en-US" w:eastAsia="zh-CN"/>
        </w:rPr>
      </w:pPr>
      <w:r w:rsidRPr="009354E2">
        <w:tab/>
        <w:t>npn-access-denied</w:t>
      </w:r>
      <w:r>
        <w:rPr>
          <w:rFonts w:hint="eastAsia"/>
          <w:lang w:val="en-US" w:eastAsia="zh-CN"/>
        </w:rPr>
        <w:t>,</w:t>
      </w:r>
    </w:p>
    <w:p w14:paraId="2FFDEC02" w14:textId="77777777" w:rsidR="004B7699" w:rsidRDefault="004B7699" w:rsidP="004B7699">
      <w:pPr>
        <w:pStyle w:val="PL"/>
        <w:rPr>
          <w:lang w:val="en-US" w:eastAsia="zh-CN"/>
        </w:rPr>
      </w:pPr>
      <w:r w:rsidRPr="009354E2">
        <w:tab/>
      </w:r>
      <w:r>
        <w:rPr>
          <w:rFonts w:hint="eastAsia"/>
          <w:lang w:val="en-US" w:eastAsia="zh-CN"/>
        </w:rPr>
        <w:t>report-characteristics-empty,</w:t>
      </w:r>
    </w:p>
    <w:p w14:paraId="3B53C69E" w14:textId="77777777" w:rsidR="004B7699" w:rsidRDefault="004B7699" w:rsidP="004B7699">
      <w:pPr>
        <w:pStyle w:val="PL"/>
        <w:rPr>
          <w:lang w:val="en-US" w:eastAsia="zh-CN"/>
        </w:rPr>
      </w:pPr>
      <w:r>
        <w:rPr>
          <w:lang w:val="en-US" w:eastAsia="zh-CN"/>
        </w:rPr>
        <w:tab/>
      </w:r>
      <w:r>
        <w:rPr>
          <w:rFonts w:hint="eastAsia"/>
          <w:lang w:val="en-US" w:eastAsia="zh-CN"/>
        </w:rPr>
        <w:t>existing-measurement-ID,</w:t>
      </w:r>
    </w:p>
    <w:p w14:paraId="17F77697" w14:textId="77777777" w:rsidR="004B7699" w:rsidRDefault="004B7699" w:rsidP="004B7699">
      <w:pPr>
        <w:pStyle w:val="PL"/>
        <w:rPr>
          <w:lang w:val="en-US" w:eastAsia="zh-CN"/>
        </w:rPr>
      </w:pPr>
      <w:r>
        <w:rPr>
          <w:lang w:val="en-US" w:eastAsia="zh-CN"/>
        </w:rPr>
        <w:tab/>
      </w:r>
      <w:r>
        <w:rPr>
          <w:rFonts w:hint="eastAsia"/>
          <w:lang w:val="en-US" w:eastAsia="zh-CN"/>
        </w:rPr>
        <w:t>measurement-temporarily-not-available,</w:t>
      </w:r>
    </w:p>
    <w:p w14:paraId="0B8D3482" w14:textId="77777777" w:rsidR="004B7699" w:rsidRDefault="004B7699" w:rsidP="004B7699">
      <w:pPr>
        <w:pStyle w:val="PL"/>
        <w:rPr>
          <w:rFonts w:cs="Arial"/>
          <w:lang w:eastAsia="ja-JP"/>
        </w:rPr>
      </w:pPr>
      <w:r>
        <w:rPr>
          <w:lang w:val="en-US" w:eastAsia="zh-CN"/>
        </w:rPr>
        <w:tab/>
      </w:r>
      <w:r>
        <w:rPr>
          <w:rFonts w:hint="eastAsia"/>
          <w:lang w:val="en-US" w:eastAsia="zh-CN"/>
        </w:rPr>
        <w:t>measurement-not-supported-for-the-object</w:t>
      </w:r>
      <w:r>
        <w:rPr>
          <w:rFonts w:cs="Arial"/>
          <w:lang w:eastAsia="ja-JP"/>
        </w:rPr>
        <w:t>,</w:t>
      </w:r>
    </w:p>
    <w:p w14:paraId="432414CD" w14:textId="77777777" w:rsidR="004B7699" w:rsidRDefault="004B7699" w:rsidP="004B7699">
      <w:pPr>
        <w:pStyle w:val="PL"/>
        <w:rPr>
          <w:rFonts w:cs="Arial"/>
          <w:lang w:eastAsia="ja-JP"/>
        </w:rPr>
      </w:pPr>
      <w:r>
        <w:rPr>
          <w:lang w:val="en-US" w:eastAsia="zh-CN"/>
        </w:rPr>
        <w:tab/>
      </w:r>
      <w:r>
        <w:rPr>
          <w:rFonts w:cs="Arial"/>
          <w:lang w:eastAsia="ja-JP"/>
        </w:rPr>
        <w:t>ue-power-saving,</w:t>
      </w:r>
    </w:p>
    <w:p w14:paraId="5A3ED171" w14:textId="77777777" w:rsidR="004B7699" w:rsidRDefault="004B7699" w:rsidP="004B7699">
      <w:pPr>
        <w:pStyle w:val="PL"/>
        <w:rPr>
          <w:noProof w:val="0"/>
        </w:rPr>
      </w:pPr>
      <w:r>
        <w:tab/>
        <w:t>unknown-</w:t>
      </w:r>
      <w:r>
        <w:rPr>
          <w:rFonts w:hint="eastAsia"/>
          <w:lang w:val="en-US" w:eastAsia="zh-CN"/>
        </w:rPr>
        <w:t>NG-RAN</w:t>
      </w:r>
      <w:r>
        <w:rPr>
          <w:lang w:val="en-US" w:eastAsia="zh-CN"/>
        </w:rPr>
        <w:t>-</w:t>
      </w:r>
      <w:r>
        <w:rPr>
          <w:rFonts w:hint="eastAsia"/>
          <w:lang w:val="en-US" w:eastAsia="zh-CN"/>
        </w:rPr>
        <w:t>nod</w:t>
      </w:r>
      <w:r>
        <w:rPr>
          <w:lang w:val="en-US" w:eastAsia="zh-CN"/>
        </w:rPr>
        <w:t>e2-</w:t>
      </w:r>
      <w:r>
        <w:t>Measurement-ID</w:t>
      </w:r>
      <w:bookmarkStart w:id="6847" w:name="_Hlk53047934"/>
      <w:r>
        <w:rPr>
          <w:noProof w:val="0"/>
        </w:rPr>
        <w:t>,</w:t>
      </w:r>
    </w:p>
    <w:p w14:paraId="36F5B524" w14:textId="77777777" w:rsidR="004B7699" w:rsidRDefault="004B7699" w:rsidP="004B7699">
      <w:pPr>
        <w:pStyle w:val="PL"/>
        <w:rPr>
          <w:noProof w:val="0"/>
        </w:rPr>
      </w:pPr>
      <w:r>
        <w:rPr>
          <w:noProof w:val="0"/>
        </w:rPr>
        <w:tab/>
        <w:t>insufficient-ue-capabilities</w:t>
      </w:r>
      <w:bookmarkEnd w:id="6847"/>
      <w:r>
        <w:rPr>
          <w:noProof w:val="0"/>
        </w:rPr>
        <w:t>,</w:t>
      </w:r>
    </w:p>
    <w:p w14:paraId="0B32FECC" w14:textId="77777777" w:rsidR="004B7699" w:rsidRDefault="004B7699" w:rsidP="004B7699">
      <w:pPr>
        <w:pStyle w:val="PL"/>
        <w:rPr>
          <w:rFonts w:cs="Arial"/>
          <w:lang w:eastAsia="ja-JP"/>
        </w:rPr>
      </w:pPr>
      <w:r>
        <w:rPr>
          <w:noProof w:val="0"/>
        </w:rPr>
        <w:tab/>
        <w:t>normal-release</w:t>
      </w:r>
    </w:p>
    <w:p w14:paraId="3E658DFC" w14:textId="77777777" w:rsidR="004B7699" w:rsidRPr="00FD0425" w:rsidRDefault="004B7699" w:rsidP="004B7699">
      <w:pPr>
        <w:pStyle w:val="PL"/>
        <w:rPr>
          <w:snapToGrid w:val="0"/>
        </w:rPr>
      </w:pPr>
      <w:r w:rsidRPr="00FD0425">
        <w:rPr>
          <w:snapToGrid w:val="0"/>
        </w:rPr>
        <w:t>}</w:t>
      </w:r>
    </w:p>
    <w:p w14:paraId="5904C706" w14:textId="77777777" w:rsidR="004B7699" w:rsidRPr="00FD0425" w:rsidRDefault="004B7699" w:rsidP="004B7699">
      <w:pPr>
        <w:pStyle w:val="PL"/>
        <w:rPr>
          <w:snapToGrid w:val="0"/>
        </w:rPr>
      </w:pPr>
    </w:p>
    <w:p w14:paraId="27542026" w14:textId="77777777" w:rsidR="004B7699" w:rsidRPr="00FD0425" w:rsidRDefault="004B7699" w:rsidP="004B7699">
      <w:pPr>
        <w:pStyle w:val="PL"/>
        <w:rPr>
          <w:snapToGrid w:val="0"/>
        </w:rPr>
      </w:pPr>
      <w:r w:rsidRPr="00FD0425">
        <w:rPr>
          <w:snapToGrid w:val="0"/>
        </w:rPr>
        <w:t>CauseTransportLayer ::= ENUMERATED {</w:t>
      </w:r>
    </w:p>
    <w:p w14:paraId="61622C04" w14:textId="77777777" w:rsidR="004B7699" w:rsidRPr="00FD0425" w:rsidRDefault="004B7699" w:rsidP="004B7699">
      <w:pPr>
        <w:pStyle w:val="PL"/>
        <w:rPr>
          <w:snapToGrid w:val="0"/>
        </w:rPr>
      </w:pPr>
      <w:r w:rsidRPr="00FD0425">
        <w:rPr>
          <w:snapToGrid w:val="0"/>
        </w:rPr>
        <w:tab/>
      </w:r>
      <w:r w:rsidRPr="00FD0425">
        <w:rPr>
          <w:rFonts w:cs="Arial"/>
          <w:lang w:eastAsia="ja-JP"/>
        </w:rPr>
        <w:t>transport-resource-unavailable,</w:t>
      </w:r>
    </w:p>
    <w:p w14:paraId="0E3F89F8" w14:textId="77777777" w:rsidR="004B7699" w:rsidRPr="00FD0425" w:rsidRDefault="004B7699" w:rsidP="004B7699">
      <w:pPr>
        <w:pStyle w:val="PL"/>
        <w:rPr>
          <w:snapToGrid w:val="0"/>
        </w:rPr>
      </w:pPr>
      <w:r w:rsidRPr="00FD0425">
        <w:rPr>
          <w:snapToGrid w:val="0"/>
        </w:rPr>
        <w:tab/>
        <w:t>unspecified,</w:t>
      </w:r>
    </w:p>
    <w:p w14:paraId="369CB3E1" w14:textId="77777777" w:rsidR="004B7699" w:rsidRPr="00FD0425" w:rsidRDefault="004B7699" w:rsidP="004B7699">
      <w:pPr>
        <w:pStyle w:val="PL"/>
        <w:rPr>
          <w:snapToGrid w:val="0"/>
        </w:rPr>
      </w:pPr>
      <w:r w:rsidRPr="00FD0425">
        <w:rPr>
          <w:snapToGrid w:val="0"/>
        </w:rPr>
        <w:tab/>
        <w:t>...</w:t>
      </w:r>
    </w:p>
    <w:p w14:paraId="34AD8ED6" w14:textId="77777777" w:rsidR="004B7699" w:rsidRPr="00FD0425" w:rsidRDefault="004B7699" w:rsidP="004B7699">
      <w:pPr>
        <w:pStyle w:val="PL"/>
        <w:rPr>
          <w:snapToGrid w:val="0"/>
        </w:rPr>
      </w:pPr>
      <w:r w:rsidRPr="00FD0425">
        <w:rPr>
          <w:snapToGrid w:val="0"/>
        </w:rPr>
        <w:t>}</w:t>
      </w:r>
    </w:p>
    <w:p w14:paraId="014D8841" w14:textId="77777777" w:rsidR="004B7699" w:rsidRPr="00FD0425" w:rsidRDefault="004B7699" w:rsidP="004B7699">
      <w:pPr>
        <w:pStyle w:val="PL"/>
        <w:rPr>
          <w:snapToGrid w:val="0"/>
        </w:rPr>
      </w:pPr>
    </w:p>
    <w:p w14:paraId="1670D74B" w14:textId="77777777" w:rsidR="004B7699" w:rsidRPr="00FD0425" w:rsidRDefault="004B7699" w:rsidP="004B7699">
      <w:pPr>
        <w:pStyle w:val="PL"/>
        <w:rPr>
          <w:snapToGrid w:val="0"/>
        </w:rPr>
      </w:pPr>
      <w:r w:rsidRPr="00FD0425">
        <w:rPr>
          <w:snapToGrid w:val="0"/>
        </w:rPr>
        <w:t>CauseProtocol ::= ENUMERATED {</w:t>
      </w:r>
    </w:p>
    <w:p w14:paraId="02001C23" w14:textId="77777777" w:rsidR="004B7699" w:rsidRPr="00FD0425" w:rsidRDefault="004B7699" w:rsidP="004B7699">
      <w:pPr>
        <w:pStyle w:val="PL"/>
        <w:rPr>
          <w:snapToGrid w:val="0"/>
        </w:rPr>
      </w:pPr>
      <w:r w:rsidRPr="00FD0425">
        <w:rPr>
          <w:snapToGrid w:val="0"/>
        </w:rPr>
        <w:tab/>
        <w:t>transfer-syntax-error,</w:t>
      </w:r>
    </w:p>
    <w:p w14:paraId="5944190F" w14:textId="77777777" w:rsidR="004B7699" w:rsidRPr="00FD0425" w:rsidRDefault="004B7699" w:rsidP="004B7699">
      <w:pPr>
        <w:pStyle w:val="PL"/>
        <w:rPr>
          <w:snapToGrid w:val="0"/>
        </w:rPr>
      </w:pPr>
      <w:r w:rsidRPr="00FD0425">
        <w:rPr>
          <w:snapToGrid w:val="0"/>
        </w:rPr>
        <w:tab/>
        <w:t>abstract-syntax-error-reject,</w:t>
      </w:r>
    </w:p>
    <w:p w14:paraId="24822856" w14:textId="77777777" w:rsidR="004B7699" w:rsidRPr="00FD0425" w:rsidRDefault="004B7699" w:rsidP="004B7699">
      <w:pPr>
        <w:pStyle w:val="PL"/>
        <w:rPr>
          <w:snapToGrid w:val="0"/>
        </w:rPr>
      </w:pPr>
      <w:r w:rsidRPr="00FD0425">
        <w:rPr>
          <w:snapToGrid w:val="0"/>
        </w:rPr>
        <w:tab/>
        <w:t>abstract-syntax-error-ignore-and-notify,</w:t>
      </w:r>
    </w:p>
    <w:p w14:paraId="30522FCE" w14:textId="77777777" w:rsidR="004B7699" w:rsidRPr="00FD0425" w:rsidRDefault="004B7699" w:rsidP="004B7699">
      <w:pPr>
        <w:pStyle w:val="PL"/>
        <w:rPr>
          <w:snapToGrid w:val="0"/>
        </w:rPr>
      </w:pPr>
      <w:r w:rsidRPr="00FD0425">
        <w:rPr>
          <w:snapToGrid w:val="0"/>
        </w:rPr>
        <w:tab/>
        <w:t>message-not-compatible-with-receiver-state,</w:t>
      </w:r>
    </w:p>
    <w:p w14:paraId="5C00AD07" w14:textId="77777777" w:rsidR="004B7699" w:rsidRPr="00FD0425" w:rsidRDefault="004B7699" w:rsidP="004B7699">
      <w:pPr>
        <w:pStyle w:val="PL"/>
        <w:rPr>
          <w:snapToGrid w:val="0"/>
        </w:rPr>
      </w:pPr>
      <w:r w:rsidRPr="00FD0425">
        <w:rPr>
          <w:snapToGrid w:val="0"/>
        </w:rPr>
        <w:tab/>
        <w:t>semantic-error,</w:t>
      </w:r>
    </w:p>
    <w:p w14:paraId="20FAD26A" w14:textId="77777777" w:rsidR="004B7699" w:rsidRPr="00FD0425" w:rsidRDefault="004B7699" w:rsidP="004B7699">
      <w:pPr>
        <w:pStyle w:val="PL"/>
        <w:rPr>
          <w:snapToGrid w:val="0"/>
        </w:rPr>
      </w:pPr>
      <w:r w:rsidRPr="00FD0425">
        <w:rPr>
          <w:snapToGrid w:val="0"/>
        </w:rPr>
        <w:tab/>
        <w:t>abstract-syntax-error-falsely-constructed-message,</w:t>
      </w:r>
    </w:p>
    <w:p w14:paraId="5167036D" w14:textId="77777777" w:rsidR="004B7699" w:rsidRPr="00FD0425" w:rsidRDefault="004B7699" w:rsidP="004B7699">
      <w:pPr>
        <w:pStyle w:val="PL"/>
        <w:rPr>
          <w:snapToGrid w:val="0"/>
        </w:rPr>
      </w:pPr>
      <w:r w:rsidRPr="00FD0425">
        <w:rPr>
          <w:snapToGrid w:val="0"/>
        </w:rPr>
        <w:tab/>
        <w:t>unspecified,</w:t>
      </w:r>
    </w:p>
    <w:p w14:paraId="77FB3B0B" w14:textId="77777777" w:rsidR="004B7699" w:rsidRPr="00FD0425" w:rsidRDefault="004B7699" w:rsidP="004B7699">
      <w:pPr>
        <w:pStyle w:val="PL"/>
        <w:rPr>
          <w:snapToGrid w:val="0"/>
        </w:rPr>
      </w:pPr>
      <w:r w:rsidRPr="00FD0425">
        <w:rPr>
          <w:snapToGrid w:val="0"/>
        </w:rPr>
        <w:tab/>
        <w:t>...</w:t>
      </w:r>
    </w:p>
    <w:p w14:paraId="7C151C03" w14:textId="77777777" w:rsidR="004B7699" w:rsidRPr="00FD0425" w:rsidRDefault="004B7699" w:rsidP="004B7699">
      <w:pPr>
        <w:pStyle w:val="PL"/>
        <w:rPr>
          <w:snapToGrid w:val="0"/>
        </w:rPr>
      </w:pPr>
      <w:r w:rsidRPr="00FD0425">
        <w:rPr>
          <w:snapToGrid w:val="0"/>
        </w:rPr>
        <w:t>}</w:t>
      </w:r>
    </w:p>
    <w:p w14:paraId="50E0AB94" w14:textId="77777777" w:rsidR="004B7699" w:rsidRPr="00FD0425" w:rsidRDefault="004B7699" w:rsidP="004B7699">
      <w:pPr>
        <w:pStyle w:val="PL"/>
        <w:rPr>
          <w:snapToGrid w:val="0"/>
        </w:rPr>
      </w:pPr>
    </w:p>
    <w:p w14:paraId="56233CC8" w14:textId="77777777" w:rsidR="004B7699" w:rsidRPr="00FD0425" w:rsidRDefault="004B7699" w:rsidP="004B7699">
      <w:pPr>
        <w:pStyle w:val="PL"/>
      </w:pPr>
      <w:r w:rsidRPr="00FD0425">
        <w:rPr>
          <w:snapToGrid w:val="0"/>
        </w:rPr>
        <w:t>Cau</w:t>
      </w:r>
      <w:r w:rsidRPr="00FD0425">
        <w:t>seMisc ::= ENUMERATED {</w:t>
      </w:r>
    </w:p>
    <w:p w14:paraId="20DFB3B4" w14:textId="77777777" w:rsidR="004B7699" w:rsidRPr="00FD0425" w:rsidRDefault="004B7699" w:rsidP="004B7699">
      <w:pPr>
        <w:pStyle w:val="PL"/>
      </w:pPr>
      <w:r w:rsidRPr="00FD0425">
        <w:tab/>
        <w:t>control-processing-overload,</w:t>
      </w:r>
    </w:p>
    <w:p w14:paraId="40FDBB36" w14:textId="77777777" w:rsidR="004B7699" w:rsidRPr="00FD0425" w:rsidRDefault="004B7699" w:rsidP="004B7699">
      <w:pPr>
        <w:pStyle w:val="PL"/>
      </w:pPr>
      <w:r w:rsidRPr="00FD0425">
        <w:tab/>
        <w:t>hardware-failure,</w:t>
      </w:r>
    </w:p>
    <w:p w14:paraId="6103D0A5" w14:textId="77777777" w:rsidR="004B7699" w:rsidRPr="00FD0425" w:rsidRDefault="004B7699" w:rsidP="004B7699">
      <w:pPr>
        <w:pStyle w:val="PL"/>
      </w:pPr>
      <w:r w:rsidRPr="00FD0425">
        <w:tab/>
        <w:t>o-and-M-intervention,</w:t>
      </w:r>
    </w:p>
    <w:p w14:paraId="6A683576" w14:textId="77777777" w:rsidR="004B7699" w:rsidRPr="00FD0425" w:rsidRDefault="004B7699" w:rsidP="004B7699">
      <w:pPr>
        <w:pStyle w:val="PL"/>
        <w:rPr>
          <w:snapToGrid w:val="0"/>
        </w:rPr>
      </w:pPr>
      <w:r w:rsidRPr="00FD0425">
        <w:tab/>
      </w:r>
      <w:r w:rsidRPr="00FD0425">
        <w:rPr>
          <w:lang w:eastAsia="ja-JP"/>
        </w:rPr>
        <w:t>not-enough-user-plane-processing-resources,</w:t>
      </w:r>
    </w:p>
    <w:p w14:paraId="3AD7E2CF" w14:textId="77777777" w:rsidR="004B7699" w:rsidRPr="00FD0425" w:rsidRDefault="004B7699" w:rsidP="004B7699">
      <w:pPr>
        <w:pStyle w:val="PL"/>
        <w:rPr>
          <w:snapToGrid w:val="0"/>
        </w:rPr>
      </w:pPr>
      <w:r w:rsidRPr="00FD0425">
        <w:rPr>
          <w:snapToGrid w:val="0"/>
        </w:rPr>
        <w:tab/>
        <w:t>unspecified,</w:t>
      </w:r>
    </w:p>
    <w:p w14:paraId="0724EB1B" w14:textId="77777777" w:rsidR="004B7699" w:rsidRPr="00FD0425" w:rsidRDefault="004B7699" w:rsidP="004B7699">
      <w:pPr>
        <w:pStyle w:val="PL"/>
        <w:rPr>
          <w:snapToGrid w:val="0"/>
        </w:rPr>
      </w:pPr>
      <w:r w:rsidRPr="00FD0425">
        <w:rPr>
          <w:snapToGrid w:val="0"/>
        </w:rPr>
        <w:tab/>
        <w:t>...</w:t>
      </w:r>
    </w:p>
    <w:p w14:paraId="2E5C1E5C" w14:textId="77777777" w:rsidR="004B7699" w:rsidRPr="00FD0425" w:rsidRDefault="004B7699" w:rsidP="004B7699">
      <w:pPr>
        <w:pStyle w:val="PL"/>
        <w:rPr>
          <w:snapToGrid w:val="0"/>
        </w:rPr>
      </w:pPr>
      <w:r w:rsidRPr="00FD0425">
        <w:rPr>
          <w:snapToGrid w:val="0"/>
        </w:rPr>
        <w:t>}</w:t>
      </w:r>
    </w:p>
    <w:p w14:paraId="1F058810" w14:textId="77777777" w:rsidR="004B7699" w:rsidRPr="00FD0425" w:rsidRDefault="004B7699" w:rsidP="004B7699">
      <w:pPr>
        <w:pStyle w:val="PL"/>
        <w:rPr>
          <w:snapToGrid w:val="0"/>
        </w:rPr>
      </w:pPr>
    </w:p>
    <w:p w14:paraId="3241A315" w14:textId="77777777" w:rsidR="004B7699" w:rsidRPr="00FD0425" w:rsidRDefault="004B7699" w:rsidP="004B7699">
      <w:pPr>
        <w:pStyle w:val="PL"/>
      </w:pPr>
      <w:bookmarkStart w:id="6848" w:name="_Hlk513544116"/>
      <w:r w:rsidRPr="00FD0425">
        <w:t>CellAssistanceInfo</w:t>
      </w:r>
      <w:bookmarkEnd w:id="6848"/>
      <w:r w:rsidRPr="00FD0425">
        <w:t>-NR</w:t>
      </w:r>
      <w:r w:rsidRPr="00FD0425">
        <w:tab/>
        <w:t>::= CHOICE {</w:t>
      </w:r>
    </w:p>
    <w:p w14:paraId="1B1A2B3B" w14:textId="77777777" w:rsidR="004B7699" w:rsidRPr="00FD0425" w:rsidRDefault="004B7699" w:rsidP="004B7699">
      <w:pPr>
        <w:pStyle w:val="PL"/>
      </w:pPr>
      <w:r w:rsidRPr="00FD0425">
        <w:tab/>
        <w:t>limitedNR-List</w:t>
      </w:r>
      <w:r w:rsidRPr="00FD0425">
        <w:tab/>
      </w:r>
      <w:r w:rsidRPr="00FD0425">
        <w:tab/>
      </w:r>
      <w:r w:rsidRPr="00FD0425">
        <w:tab/>
      </w:r>
      <w:r w:rsidRPr="00FD0425">
        <w:tab/>
        <w:t>SEQUENCE (SIZE(1..maxnoofCellsinNG-RANnode)) OF NR-CGI,</w:t>
      </w:r>
    </w:p>
    <w:p w14:paraId="55F93EAA" w14:textId="77777777" w:rsidR="004B7699" w:rsidRPr="00FD0425" w:rsidRDefault="004B7699" w:rsidP="004B7699">
      <w:pPr>
        <w:pStyle w:val="PL"/>
      </w:pPr>
      <w:r w:rsidRPr="00FD0425">
        <w:tab/>
        <w:t>full-List</w:t>
      </w:r>
      <w:r w:rsidRPr="00FD0425">
        <w:tab/>
      </w:r>
      <w:r w:rsidRPr="00FD0425">
        <w:tab/>
      </w:r>
      <w:r w:rsidRPr="00FD0425">
        <w:tab/>
      </w:r>
      <w:r w:rsidRPr="00FD0425">
        <w:tab/>
      </w:r>
      <w:r w:rsidRPr="00FD0425">
        <w:tab/>
        <w:t>ENUMERATED {all-served-cells-NR, ...},</w:t>
      </w:r>
    </w:p>
    <w:p w14:paraId="55E5DD7E" w14:textId="77777777" w:rsidR="004B7699" w:rsidRPr="00FD0425" w:rsidRDefault="004B7699" w:rsidP="004B7699">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{CellAssistanceInfo-NR-ExtIEs} }</w:t>
      </w:r>
    </w:p>
    <w:p w14:paraId="6E6F0D87" w14:textId="77777777" w:rsidR="004B7699" w:rsidRPr="00FD0425" w:rsidRDefault="004B7699" w:rsidP="004B7699">
      <w:pPr>
        <w:pStyle w:val="PL"/>
        <w:rPr>
          <w:snapToGrid w:val="0"/>
        </w:rPr>
      </w:pPr>
      <w:r w:rsidRPr="00FD0425">
        <w:rPr>
          <w:snapToGrid w:val="0"/>
        </w:rPr>
        <w:lastRenderedPageBreak/>
        <w:t>}</w:t>
      </w:r>
    </w:p>
    <w:p w14:paraId="3566DD51" w14:textId="77777777" w:rsidR="004B7699" w:rsidRPr="00FD0425" w:rsidRDefault="004B7699" w:rsidP="004B7699">
      <w:pPr>
        <w:pStyle w:val="PL"/>
        <w:rPr>
          <w:snapToGrid w:val="0"/>
        </w:rPr>
      </w:pPr>
    </w:p>
    <w:p w14:paraId="46454E35" w14:textId="77777777" w:rsidR="004B7699" w:rsidRPr="00FD0425" w:rsidRDefault="004B7699" w:rsidP="004B7699">
      <w:pPr>
        <w:pStyle w:val="PL"/>
        <w:rPr>
          <w:snapToGrid w:val="0"/>
        </w:rPr>
      </w:pPr>
      <w:r w:rsidRPr="00FD0425">
        <w:rPr>
          <w:snapToGrid w:val="0"/>
        </w:rPr>
        <w:t>CellAssistanceInfo-NR-ExtIEs XNAP-PROTOCOL-IES ::= {</w:t>
      </w:r>
    </w:p>
    <w:p w14:paraId="6BD622AA" w14:textId="77777777" w:rsidR="004B7699" w:rsidRPr="00FD0425" w:rsidRDefault="004B7699" w:rsidP="004B7699">
      <w:pPr>
        <w:pStyle w:val="PL"/>
        <w:rPr>
          <w:snapToGrid w:val="0"/>
        </w:rPr>
      </w:pPr>
      <w:r w:rsidRPr="00FD0425">
        <w:rPr>
          <w:snapToGrid w:val="0"/>
        </w:rPr>
        <w:tab/>
        <w:t>...</w:t>
      </w:r>
    </w:p>
    <w:p w14:paraId="10FCC4AE" w14:textId="77777777" w:rsidR="004B7699" w:rsidRPr="00FD0425" w:rsidRDefault="004B7699" w:rsidP="004B7699">
      <w:pPr>
        <w:pStyle w:val="PL"/>
        <w:rPr>
          <w:snapToGrid w:val="0"/>
        </w:rPr>
      </w:pPr>
      <w:r w:rsidRPr="00FD0425">
        <w:rPr>
          <w:snapToGrid w:val="0"/>
        </w:rPr>
        <w:t>}</w:t>
      </w:r>
    </w:p>
    <w:p w14:paraId="4C11F07F" w14:textId="77777777" w:rsidR="004B7699" w:rsidRPr="00FD0425" w:rsidRDefault="004B7699" w:rsidP="004B7699">
      <w:pPr>
        <w:pStyle w:val="PL"/>
      </w:pPr>
    </w:p>
    <w:p w14:paraId="67441532" w14:textId="77777777" w:rsidR="004B7699" w:rsidRPr="00FD0425" w:rsidRDefault="004B7699" w:rsidP="004B7699">
      <w:pPr>
        <w:pStyle w:val="PL"/>
      </w:pPr>
      <w:r w:rsidRPr="00FD0425">
        <w:t>CellAndCapacityAssistanceInfo</w:t>
      </w:r>
      <w:r>
        <w:t>-NR</w:t>
      </w:r>
      <w:r w:rsidRPr="00FD0425">
        <w:tab/>
        <w:t>::= SEQUENCE {</w:t>
      </w:r>
    </w:p>
    <w:p w14:paraId="39EE0FEF" w14:textId="77777777" w:rsidR="004B7699" w:rsidRPr="00FD0425" w:rsidRDefault="004B7699" w:rsidP="004B7699">
      <w:pPr>
        <w:pStyle w:val="PL"/>
      </w:pPr>
      <w:r w:rsidRPr="00FD0425">
        <w:tab/>
        <w:t>maximumCellListSize</w:t>
      </w:r>
      <w:r w:rsidRPr="00FD0425">
        <w:tab/>
      </w:r>
      <w:r w:rsidRPr="00FD0425">
        <w:tab/>
      </w:r>
      <w:r w:rsidRPr="00FD0425">
        <w:tab/>
      </w:r>
      <w:r w:rsidRPr="00FD0425">
        <w:tab/>
      </w:r>
      <w:r w:rsidRPr="00FD0425">
        <w:tab/>
        <w:t>MaximumCellListSize</w:t>
      </w:r>
      <w:r w:rsidRPr="00FD0425">
        <w:tab/>
      </w:r>
      <w:r w:rsidRPr="00FD0425">
        <w:tab/>
      </w:r>
      <w:r w:rsidRPr="00FD0425">
        <w:tab/>
      </w:r>
      <w:r w:rsidRPr="00FD0425">
        <w:tab/>
      </w:r>
      <w:r w:rsidRPr="00FD0425">
        <w:tab/>
      </w:r>
      <w:r w:rsidRPr="00FD0425">
        <w:tab/>
      </w:r>
      <w:r w:rsidRPr="00FD0425">
        <w:tab/>
      </w:r>
      <w:r w:rsidRPr="00FD0425">
        <w:tab/>
        <w:t>OPTIONAL,</w:t>
      </w:r>
    </w:p>
    <w:p w14:paraId="7CE60575" w14:textId="77777777" w:rsidR="004B7699" w:rsidRPr="00FD0425" w:rsidRDefault="004B7699" w:rsidP="004B7699">
      <w:pPr>
        <w:pStyle w:val="PL"/>
      </w:pPr>
      <w:r w:rsidRPr="00FD0425">
        <w:tab/>
        <w:t>cellAssistanceInfo</w:t>
      </w:r>
      <w:r>
        <w:t>-NR</w:t>
      </w:r>
      <w:r w:rsidRPr="00FD0425">
        <w:tab/>
      </w:r>
      <w:r w:rsidRPr="00FD0425">
        <w:tab/>
        <w:t>CellAssistanceInfo</w:t>
      </w:r>
      <w:r>
        <w:t>-NR</w:t>
      </w:r>
      <w:r w:rsidRPr="00FD0425">
        <w:t xml:space="preserve"> </w:t>
      </w:r>
      <w:r w:rsidRPr="00FD0425">
        <w:tab/>
      </w:r>
      <w:r w:rsidRPr="00FD0425">
        <w:tab/>
      </w:r>
      <w:r w:rsidRPr="00FD0425">
        <w:tab/>
      </w:r>
      <w:r w:rsidRPr="00FD0425">
        <w:tab/>
        <w:t>OPTIONAL,</w:t>
      </w:r>
    </w:p>
    <w:p w14:paraId="1F6C5E34" w14:textId="77777777" w:rsidR="004B7699" w:rsidRPr="00FD0425" w:rsidRDefault="004B7699" w:rsidP="004B7699">
      <w:pPr>
        <w:pStyle w:val="PL"/>
      </w:pPr>
      <w:r w:rsidRPr="00FD0425">
        <w:tab/>
        <w:t>iE-Extensions</w:t>
      </w:r>
      <w:r w:rsidRPr="00FD0425">
        <w:tab/>
      </w:r>
      <w:r w:rsidRPr="00FD0425">
        <w:tab/>
      </w:r>
      <w:r w:rsidRPr="00FD0425">
        <w:tab/>
      </w:r>
      <w:r w:rsidRPr="00FD0425">
        <w:tab/>
      </w:r>
      <w:r w:rsidRPr="00FD0425">
        <w:tab/>
      </w:r>
      <w:r w:rsidRPr="00FD0425">
        <w:tab/>
        <w:t>ProtocolExtensionContainer { { CellAndCapacityAssistanceInfo</w:t>
      </w:r>
      <w:r>
        <w:t>-NR</w:t>
      </w:r>
      <w:r w:rsidRPr="00FD0425">
        <w:t>-ExtIEs} }</w:t>
      </w:r>
      <w:r w:rsidRPr="00FD0425">
        <w:tab/>
        <w:t>OPTIONAL,</w:t>
      </w:r>
    </w:p>
    <w:p w14:paraId="1B66BEBE" w14:textId="77777777" w:rsidR="004B7699" w:rsidRPr="00FD0425" w:rsidRDefault="004B7699" w:rsidP="004B7699">
      <w:pPr>
        <w:pStyle w:val="PL"/>
      </w:pPr>
      <w:r w:rsidRPr="00FD0425">
        <w:tab/>
        <w:t>...</w:t>
      </w:r>
    </w:p>
    <w:p w14:paraId="4FB04E4C" w14:textId="77777777" w:rsidR="004B7699" w:rsidRPr="00FD0425" w:rsidRDefault="004B7699" w:rsidP="004B7699">
      <w:pPr>
        <w:pStyle w:val="PL"/>
      </w:pPr>
      <w:r w:rsidRPr="00FD0425">
        <w:t>}</w:t>
      </w:r>
    </w:p>
    <w:p w14:paraId="39B89A31" w14:textId="77777777" w:rsidR="004B7699" w:rsidRPr="00FD0425" w:rsidRDefault="004B7699" w:rsidP="004B7699">
      <w:pPr>
        <w:pStyle w:val="PL"/>
      </w:pPr>
    </w:p>
    <w:p w14:paraId="7A0028CE" w14:textId="77777777" w:rsidR="004B7699" w:rsidRPr="00FD0425" w:rsidRDefault="004B7699" w:rsidP="004B7699">
      <w:pPr>
        <w:pStyle w:val="PL"/>
      </w:pPr>
    </w:p>
    <w:p w14:paraId="732A7353" w14:textId="77777777" w:rsidR="004B7699" w:rsidRPr="00FD0425" w:rsidRDefault="004B7699" w:rsidP="004B7699">
      <w:pPr>
        <w:pStyle w:val="PL"/>
      </w:pPr>
      <w:r w:rsidRPr="00FD0425">
        <w:t>CellAndCapacityAssistanceInfo</w:t>
      </w:r>
      <w:r>
        <w:t>-NR</w:t>
      </w:r>
      <w:r w:rsidRPr="00FD0425">
        <w:t>-ExtIEs XNAP-PROTOCOL-EXTENSION ::= {</w:t>
      </w:r>
    </w:p>
    <w:p w14:paraId="3E97272C" w14:textId="77777777" w:rsidR="004B7699" w:rsidRPr="00FD0425" w:rsidRDefault="004B7699" w:rsidP="004B7699">
      <w:pPr>
        <w:pStyle w:val="PL"/>
      </w:pPr>
      <w:r w:rsidRPr="00FD0425">
        <w:tab/>
        <w:t>...</w:t>
      </w:r>
    </w:p>
    <w:p w14:paraId="47C68BBD" w14:textId="77777777" w:rsidR="004B7699" w:rsidRPr="00FD0425" w:rsidRDefault="004B7699" w:rsidP="004B7699">
      <w:pPr>
        <w:pStyle w:val="PL"/>
      </w:pPr>
      <w:r w:rsidRPr="00FD0425">
        <w:t>}</w:t>
      </w:r>
    </w:p>
    <w:p w14:paraId="26EBB9D0" w14:textId="77777777" w:rsidR="004B7699" w:rsidRPr="00FD0425" w:rsidRDefault="004B7699" w:rsidP="004B7699">
      <w:pPr>
        <w:pStyle w:val="PL"/>
      </w:pPr>
    </w:p>
    <w:p w14:paraId="3C442679" w14:textId="77777777" w:rsidR="004B7699" w:rsidRPr="00FD0425" w:rsidRDefault="004B7699" w:rsidP="004B7699">
      <w:pPr>
        <w:pStyle w:val="PL"/>
      </w:pPr>
      <w:r w:rsidRPr="00FD0425">
        <w:t>CellAndCapacityAssistanceInfo</w:t>
      </w:r>
      <w:r>
        <w:t>-EUTRA</w:t>
      </w:r>
      <w:r w:rsidRPr="00FD0425">
        <w:tab/>
        <w:t>::= SEQUENCE {</w:t>
      </w:r>
    </w:p>
    <w:p w14:paraId="1D84B57E" w14:textId="77777777" w:rsidR="004B7699" w:rsidRPr="00FD0425" w:rsidRDefault="004B7699" w:rsidP="004B7699">
      <w:pPr>
        <w:pStyle w:val="PL"/>
      </w:pPr>
      <w:r w:rsidRPr="00FD0425">
        <w:tab/>
        <w:t>maximumCellListSize</w:t>
      </w:r>
      <w:r w:rsidRPr="00FD0425">
        <w:tab/>
      </w:r>
      <w:r w:rsidRPr="00FD0425">
        <w:tab/>
      </w:r>
      <w:r w:rsidRPr="00FD0425">
        <w:tab/>
      </w:r>
      <w:r w:rsidRPr="00FD0425">
        <w:tab/>
      </w:r>
      <w:r w:rsidRPr="00FD0425">
        <w:tab/>
        <w:t>MaximumCellListSize</w:t>
      </w:r>
      <w:r w:rsidRPr="00FD0425">
        <w:tab/>
      </w:r>
      <w:r w:rsidRPr="00FD0425">
        <w:tab/>
      </w:r>
      <w:r w:rsidRPr="00FD0425">
        <w:tab/>
      </w:r>
      <w:r w:rsidRPr="00FD0425">
        <w:tab/>
      </w:r>
      <w:r w:rsidRPr="00FD0425">
        <w:tab/>
      </w:r>
      <w:r w:rsidRPr="00FD0425">
        <w:tab/>
      </w:r>
      <w:r w:rsidRPr="00FD0425">
        <w:tab/>
      </w:r>
      <w:r w:rsidRPr="00FD0425">
        <w:tab/>
        <w:t>OPTIONAL,</w:t>
      </w:r>
    </w:p>
    <w:p w14:paraId="07336BD5" w14:textId="77777777" w:rsidR="004B7699" w:rsidRPr="00FD0425" w:rsidRDefault="004B7699" w:rsidP="004B7699">
      <w:pPr>
        <w:pStyle w:val="PL"/>
      </w:pPr>
      <w:r w:rsidRPr="00FD0425">
        <w:tab/>
        <w:t>cellAssistanceInfo</w:t>
      </w:r>
      <w:r>
        <w:t>-EUTRA</w:t>
      </w:r>
      <w:r>
        <w:tab/>
      </w:r>
      <w:r w:rsidRPr="00FD0425">
        <w:tab/>
      </w:r>
      <w:r w:rsidRPr="00FD0425">
        <w:tab/>
        <w:t>CellAssistanceInfo</w:t>
      </w:r>
      <w:r>
        <w:t>-EUTRA</w:t>
      </w:r>
      <w:r w:rsidRPr="00FD0425">
        <w:t xml:space="preserve"> </w:t>
      </w:r>
      <w:r w:rsidRPr="00FD0425">
        <w:tab/>
      </w:r>
      <w:r w:rsidRPr="00FD0425">
        <w:tab/>
      </w:r>
      <w:r w:rsidRPr="00FD0425">
        <w:tab/>
      </w:r>
      <w:r w:rsidRPr="00FD0425">
        <w:tab/>
        <w:t>OPTIONAL,</w:t>
      </w:r>
    </w:p>
    <w:p w14:paraId="5ABC81AD" w14:textId="77777777" w:rsidR="004B7699" w:rsidRPr="00FD0425" w:rsidRDefault="004B7699" w:rsidP="004B7699">
      <w:pPr>
        <w:pStyle w:val="PL"/>
      </w:pPr>
      <w:r w:rsidRPr="00FD0425">
        <w:tab/>
        <w:t>iE-Extensions</w:t>
      </w:r>
      <w:r w:rsidRPr="00FD0425">
        <w:tab/>
      </w:r>
      <w:r w:rsidRPr="00FD0425">
        <w:tab/>
      </w:r>
      <w:r w:rsidRPr="00FD0425">
        <w:tab/>
      </w:r>
      <w:r w:rsidRPr="00FD0425">
        <w:tab/>
      </w:r>
      <w:r w:rsidRPr="00FD0425">
        <w:tab/>
      </w:r>
      <w:r w:rsidRPr="00FD0425">
        <w:tab/>
        <w:t>ProtocolExtensionContainer { { CellAndCapacityAssistanceInfo</w:t>
      </w:r>
      <w:r>
        <w:t>-EUTRA</w:t>
      </w:r>
      <w:r w:rsidRPr="00FD0425">
        <w:t>-ExtIEs} }</w:t>
      </w:r>
      <w:r w:rsidRPr="00FD0425">
        <w:tab/>
        <w:t>OPTIONAL,</w:t>
      </w:r>
    </w:p>
    <w:p w14:paraId="0CC7A5A3" w14:textId="77777777" w:rsidR="004B7699" w:rsidRPr="00FD0425" w:rsidRDefault="004B7699" w:rsidP="004B7699">
      <w:pPr>
        <w:pStyle w:val="PL"/>
      </w:pPr>
      <w:r w:rsidRPr="00FD0425">
        <w:tab/>
        <w:t>...</w:t>
      </w:r>
    </w:p>
    <w:p w14:paraId="622A253F" w14:textId="77777777" w:rsidR="004B7699" w:rsidRPr="00FD0425" w:rsidRDefault="004B7699" w:rsidP="004B7699">
      <w:pPr>
        <w:pStyle w:val="PL"/>
      </w:pPr>
      <w:r w:rsidRPr="00FD0425">
        <w:t>}</w:t>
      </w:r>
    </w:p>
    <w:p w14:paraId="05E3C339" w14:textId="77777777" w:rsidR="004B7699" w:rsidRPr="00FD0425" w:rsidRDefault="004B7699" w:rsidP="004B7699">
      <w:pPr>
        <w:pStyle w:val="PL"/>
      </w:pPr>
    </w:p>
    <w:p w14:paraId="0DC51350" w14:textId="77777777" w:rsidR="004B7699" w:rsidRPr="00FD0425" w:rsidRDefault="004B7699" w:rsidP="004B7699">
      <w:pPr>
        <w:pStyle w:val="PL"/>
      </w:pPr>
    </w:p>
    <w:p w14:paraId="5C82A0FA" w14:textId="77777777" w:rsidR="004B7699" w:rsidRPr="00FD0425" w:rsidRDefault="004B7699" w:rsidP="004B7699">
      <w:pPr>
        <w:pStyle w:val="PL"/>
      </w:pPr>
      <w:r w:rsidRPr="00FD0425">
        <w:t>CellAndCapacityAssistanceInfo</w:t>
      </w:r>
      <w:r>
        <w:t>-EUTRA</w:t>
      </w:r>
      <w:r w:rsidRPr="00FD0425">
        <w:t>-ExtIEs XNAP-PROTOCOL-EXTENSION ::= {</w:t>
      </w:r>
    </w:p>
    <w:p w14:paraId="1A668A83" w14:textId="77777777" w:rsidR="004B7699" w:rsidRPr="00FD0425" w:rsidRDefault="004B7699" w:rsidP="004B7699">
      <w:pPr>
        <w:pStyle w:val="PL"/>
      </w:pPr>
      <w:r w:rsidRPr="00FD0425">
        <w:tab/>
        <w:t>...</w:t>
      </w:r>
    </w:p>
    <w:p w14:paraId="6ADC8872" w14:textId="77777777" w:rsidR="004B7699" w:rsidRPr="00FD0425" w:rsidRDefault="004B7699" w:rsidP="004B7699">
      <w:pPr>
        <w:pStyle w:val="PL"/>
      </w:pPr>
      <w:r w:rsidRPr="00FD0425">
        <w:t>}</w:t>
      </w:r>
    </w:p>
    <w:p w14:paraId="296B7AD9" w14:textId="77777777" w:rsidR="004B7699" w:rsidRPr="00FD0425" w:rsidRDefault="004B7699" w:rsidP="004B7699">
      <w:pPr>
        <w:pStyle w:val="PL"/>
      </w:pPr>
    </w:p>
    <w:p w14:paraId="1B548D02" w14:textId="77777777" w:rsidR="004B7699" w:rsidRPr="00FD0425" w:rsidRDefault="004B7699" w:rsidP="004B7699">
      <w:pPr>
        <w:pStyle w:val="PL"/>
      </w:pPr>
    </w:p>
    <w:p w14:paraId="15B245B8" w14:textId="77777777" w:rsidR="004B7699" w:rsidRPr="00FD0425" w:rsidRDefault="004B7699" w:rsidP="004B7699">
      <w:pPr>
        <w:pStyle w:val="PL"/>
      </w:pPr>
      <w:r w:rsidRPr="00FD0425">
        <w:t>CellAssistanceInfo-EUTRA</w:t>
      </w:r>
      <w:r w:rsidRPr="00FD0425">
        <w:tab/>
        <w:t>::= CHOICE {</w:t>
      </w:r>
    </w:p>
    <w:p w14:paraId="73295BF6" w14:textId="77777777" w:rsidR="004B7699" w:rsidRPr="00FD0425" w:rsidRDefault="004B7699" w:rsidP="004B7699">
      <w:pPr>
        <w:pStyle w:val="PL"/>
      </w:pPr>
      <w:r w:rsidRPr="00FD0425">
        <w:tab/>
        <w:t>limitedEUTRA-List</w:t>
      </w:r>
      <w:r w:rsidRPr="00FD0425">
        <w:tab/>
      </w:r>
      <w:r w:rsidRPr="00FD0425">
        <w:tab/>
      </w:r>
      <w:r w:rsidRPr="00FD0425">
        <w:tab/>
        <w:t>SEQUENCE (SIZE(1..maxnoofCellsinNG-RANnode)) OF E-UTRA-CGI,</w:t>
      </w:r>
    </w:p>
    <w:p w14:paraId="14B9EE72" w14:textId="77777777" w:rsidR="004B7699" w:rsidRPr="00FD0425" w:rsidRDefault="004B7699" w:rsidP="004B7699">
      <w:pPr>
        <w:pStyle w:val="PL"/>
      </w:pPr>
      <w:r w:rsidRPr="00FD0425">
        <w:tab/>
        <w:t>full-List</w:t>
      </w:r>
      <w:r w:rsidRPr="00FD0425">
        <w:tab/>
      </w:r>
      <w:r w:rsidRPr="00FD0425">
        <w:tab/>
      </w:r>
      <w:r w:rsidRPr="00FD0425">
        <w:tab/>
      </w:r>
      <w:r w:rsidRPr="00FD0425">
        <w:tab/>
      </w:r>
      <w:r w:rsidRPr="00FD0425">
        <w:tab/>
        <w:t>ENUMERATED {all-served-cells-</w:t>
      </w:r>
      <w:r>
        <w:t>E-UTRA</w:t>
      </w:r>
      <w:r w:rsidRPr="00FD0425">
        <w:t>, ...},</w:t>
      </w:r>
    </w:p>
    <w:p w14:paraId="3BFD4B7A" w14:textId="77777777" w:rsidR="004B7699" w:rsidRPr="00FD0425" w:rsidRDefault="004B7699" w:rsidP="004B7699">
      <w:pPr>
        <w:pStyle w:val="PL"/>
      </w:pPr>
      <w:r w:rsidRPr="00FD0425">
        <w:tab/>
        <w:t>choice-extension</w:t>
      </w:r>
      <w:r w:rsidRPr="00FD0425">
        <w:tab/>
      </w:r>
      <w:r w:rsidRPr="00FD0425">
        <w:tab/>
      </w:r>
      <w:r w:rsidRPr="00FD0425">
        <w:tab/>
        <w:t>ProtocolIE-Single-Container { {CellAssistanceInfo-</w:t>
      </w:r>
      <w:r w:rsidRPr="00FE5E2A">
        <w:t>EUTRA</w:t>
      </w:r>
      <w:r w:rsidRPr="00FD0425">
        <w:t>-ExtIEs} }</w:t>
      </w:r>
    </w:p>
    <w:p w14:paraId="7F456CC5" w14:textId="77777777" w:rsidR="004B7699" w:rsidRPr="00FD0425" w:rsidRDefault="004B7699" w:rsidP="004B7699">
      <w:pPr>
        <w:pStyle w:val="PL"/>
      </w:pPr>
      <w:r w:rsidRPr="00FD0425">
        <w:t>}</w:t>
      </w:r>
    </w:p>
    <w:p w14:paraId="256ABF86" w14:textId="77777777" w:rsidR="004B7699" w:rsidRPr="00FD0425" w:rsidRDefault="004B7699" w:rsidP="004B7699">
      <w:pPr>
        <w:pStyle w:val="PL"/>
      </w:pPr>
    </w:p>
    <w:p w14:paraId="0B423832" w14:textId="77777777" w:rsidR="004B7699" w:rsidRPr="00FD0425" w:rsidRDefault="004B7699" w:rsidP="004B7699">
      <w:pPr>
        <w:pStyle w:val="PL"/>
      </w:pPr>
      <w:r w:rsidRPr="00FD0425">
        <w:t>CellAssistanceInfo-EUTRA-ExtIEs XNAP-PROTOCOL-IES ::= {</w:t>
      </w:r>
    </w:p>
    <w:p w14:paraId="067298B4" w14:textId="77777777" w:rsidR="004B7699" w:rsidRPr="00FD0425" w:rsidRDefault="004B7699" w:rsidP="004B7699">
      <w:pPr>
        <w:pStyle w:val="PL"/>
      </w:pPr>
      <w:r w:rsidRPr="00FD0425">
        <w:tab/>
        <w:t>...</w:t>
      </w:r>
    </w:p>
    <w:p w14:paraId="7558F041" w14:textId="77777777" w:rsidR="004B7699" w:rsidRPr="00FD0425" w:rsidRDefault="004B7699" w:rsidP="004B7699">
      <w:pPr>
        <w:pStyle w:val="PL"/>
      </w:pPr>
      <w:r w:rsidRPr="00FD0425">
        <w:t>}</w:t>
      </w:r>
    </w:p>
    <w:p w14:paraId="7005D6A9" w14:textId="77777777" w:rsidR="004B7699" w:rsidRPr="00FD0425" w:rsidRDefault="004B7699" w:rsidP="004B7699">
      <w:pPr>
        <w:pStyle w:val="PL"/>
      </w:pPr>
    </w:p>
    <w:p w14:paraId="2B0904B6" w14:textId="77777777" w:rsidR="004B7699" w:rsidRPr="00BA5800" w:rsidRDefault="004B7699" w:rsidP="004B7699">
      <w:pPr>
        <w:pStyle w:val="PL"/>
        <w:rPr>
          <w:snapToGrid w:val="0"/>
        </w:rPr>
      </w:pPr>
      <w:r w:rsidRPr="00BA5800">
        <w:rPr>
          <w:snapToGrid w:val="0"/>
        </w:rPr>
        <w:t>CellBasedMDT</w:t>
      </w:r>
      <w:r>
        <w:rPr>
          <w:snapToGrid w:val="0"/>
        </w:rPr>
        <w:t>-NR</w:t>
      </w:r>
      <w:r w:rsidRPr="00BA5800">
        <w:rPr>
          <w:snapToGrid w:val="0"/>
        </w:rPr>
        <w:t>::= SEQUENCE {</w:t>
      </w:r>
    </w:p>
    <w:p w14:paraId="14068293" w14:textId="77777777" w:rsidR="004B7699" w:rsidRPr="00BA5800" w:rsidRDefault="004B7699" w:rsidP="004B7699">
      <w:pPr>
        <w:pStyle w:val="PL"/>
        <w:rPr>
          <w:snapToGrid w:val="0"/>
        </w:rPr>
      </w:pPr>
      <w:r w:rsidRPr="00BA5800">
        <w:rPr>
          <w:snapToGrid w:val="0"/>
        </w:rPr>
        <w:tab/>
      </w:r>
      <w:r>
        <w:rPr>
          <w:snapToGrid w:val="0"/>
        </w:rPr>
        <w:t>c</w:t>
      </w:r>
      <w:r w:rsidRPr="00BA5800">
        <w:rPr>
          <w:snapToGrid w:val="0"/>
        </w:rPr>
        <w:t>ellIdListforMDT</w:t>
      </w:r>
      <w:r>
        <w:rPr>
          <w:snapToGrid w:val="0"/>
        </w:rPr>
        <w:t>-NR</w:t>
      </w:r>
      <w:r w:rsidRPr="00BA5800">
        <w:rPr>
          <w:snapToGrid w:val="0"/>
        </w:rPr>
        <w:tab/>
        <w:t>CellIdListforMDT</w:t>
      </w:r>
      <w:r>
        <w:rPr>
          <w:snapToGrid w:val="0"/>
        </w:rPr>
        <w:t>-NR</w:t>
      </w:r>
      <w:r w:rsidRPr="00BA5800">
        <w:rPr>
          <w:snapToGrid w:val="0"/>
        </w:rPr>
        <w:t>,</w:t>
      </w:r>
    </w:p>
    <w:p w14:paraId="58CC0DAE" w14:textId="77777777" w:rsidR="004B7699" w:rsidRPr="00BA5800" w:rsidRDefault="004B7699" w:rsidP="004B7699">
      <w:pPr>
        <w:pStyle w:val="PL"/>
        <w:rPr>
          <w:snapToGrid w:val="0"/>
        </w:rPr>
      </w:pPr>
      <w:r w:rsidRPr="00BA5800">
        <w:rPr>
          <w:snapToGrid w:val="0"/>
        </w:rPr>
        <w:tab/>
        <w:t>iE-Extensions</w:t>
      </w:r>
      <w:r w:rsidRPr="00BA5800">
        <w:rPr>
          <w:snapToGrid w:val="0"/>
        </w:rPr>
        <w:tab/>
      </w:r>
      <w:r w:rsidRPr="00BA5800">
        <w:rPr>
          <w:snapToGrid w:val="0"/>
        </w:rPr>
        <w:tab/>
        <w:t>ProtocolExtensionContainer { {CellBasedMDT</w:t>
      </w:r>
      <w:r>
        <w:rPr>
          <w:snapToGrid w:val="0"/>
        </w:rPr>
        <w:t>-NR</w:t>
      </w:r>
      <w:r w:rsidRPr="00BA5800">
        <w:rPr>
          <w:snapToGrid w:val="0"/>
        </w:rPr>
        <w:t>-ExtIEs} } OPTIONAL,</w:t>
      </w:r>
    </w:p>
    <w:p w14:paraId="2735A29B" w14:textId="77777777" w:rsidR="004B7699" w:rsidRPr="00BA5800" w:rsidRDefault="004B7699" w:rsidP="004B7699">
      <w:pPr>
        <w:pStyle w:val="PL"/>
        <w:rPr>
          <w:snapToGrid w:val="0"/>
        </w:rPr>
      </w:pPr>
      <w:r w:rsidRPr="00BA5800">
        <w:rPr>
          <w:snapToGrid w:val="0"/>
        </w:rPr>
        <w:tab/>
        <w:t>...</w:t>
      </w:r>
    </w:p>
    <w:p w14:paraId="4FABD858" w14:textId="77777777" w:rsidR="004B7699" w:rsidRPr="00BA5800" w:rsidRDefault="004B7699" w:rsidP="004B7699">
      <w:pPr>
        <w:pStyle w:val="PL"/>
        <w:rPr>
          <w:snapToGrid w:val="0"/>
        </w:rPr>
      </w:pPr>
      <w:r w:rsidRPr="00BA5800">
        <w:rPr>
          <w:snapToGrid w:val="0"/>
        </w:rPr>
        <w:t>}</w:t>
      </w:r>
    </w:p>
    <w:p w14:paraId="0E977F1D" w14:textId="77777777" w:rsidR="004B7699" w:rsidRPr="00BA5800" w:rsidRDefault="004B7699" w:rsidP="004B7699">
      <w:pPr>
        <w:pStyle w:val="PL"/>
        <w:rPr>
          <w:snapToGrid w:val="0"/>
        </w:rPr>
      </w:pPr>
    </w:p>
    <w:p w14:paraId="64F43886" w14:textId="77777777" w:rsidR="004B7699" w:rsidRPr="00BA5800" w:rsidRDefault="004B7699" w:rsidP="004B7699">
      <w:pPr>
        <w:pStyle w:val="PL"/>
        <w:rPr>
          <w:snapToGrid w:val="0"/>
        </w:rPr>
      </w:pPr>
      <w:r w:rsidRPr="00BA5800">
        <w:rPr>
          <w:snapToGrid w:val="0"/>
        </w:rPr>
        <w:t>CellBasedMDT</w:t>
      </w:r>
      <w:r>
        <w:rPr>
          <w:snapToGrid w:val="0"/>
        </w:rPr>
        <w:t>-NR</w:t>
      </w:r>
      <w:r w:rsidRPr="00BA5800">
        <w:rPr>
          <w:snapToGrid w:val="0"/>
        </w:rPr>
        <w:t xml:space="preserve">-ExtIEs </w:t>
      </w:r>
      <w:r>
        <w:rPr>
          <w:snapToGrid w:val="0"/>
        </w:rPr>
        <w:t>XNAP</w:t>
      </w:r>
      <w:r w:rsidRPr="00BA5800">
        <w:rPr>
          <w:snapToGrid w:val="0"/>
        </w:rPr>
        <w:t>-PROTOCOL-EXTENSION ::= {</w:t>
      </w:r>
    </w:p>
    <w:p w14:paraId="08296757" w14:textId="77777777" w:rsidR="004B7699" w:rsidRPr="00BA5800" w:rsidRDefault="004B7699" w:rsidP="004B7699">
      <w:pPr>
        <w:pStyle w:val="PL"/>
        <w:rPr>
          <w:snapToGrid w:val="0"/>
        </w:rPr>
      </w:pPr>
      <w:r w:rsidRPr="00BA5800">
        <w:rPr>
          <w:snapToGrid w:val="0"/>
        </w:rPr>
        <w:tab/>
        <w:t>...</w:t>
      </w:r>
    </w:p>
    <w:p w14:paraId="376E3558" w14:textId="77777777" w:rsidR="004B7699" w:rsidRPr="00BA5800" w:rsidRDefault="004B7699" w:rsidP="004B7699">
      <w:pPr>
        <w:pStyle w:val="PL"/>
        <w:rPr>
          <w:snapToGrid w:val="0"/>
        </w:rPr>
      </w:pPr>
      <w:r w:rsidRPr="00BA5800">
        <w:rPr>
          <w:snapToGrid w:val="0"/>
        </w:rPr>
        <w:t>}</w:t>
      </w:r>
    </w:p>
    <w:p w14:paraId="1A01486A" w14:textId="77777777" w:rsidR="004B7699" w:rsidRDefault="004B7699" w:rsidP="004B7699">
      <w:pPr>
        <w:pStyle w:val="PL"/>
        <w:rPr>
          <w:snapToGrid w:val="0"/>
        </w:rPr>
      </w:pPr>
    </w:p>
    <w:p w14:paraId="3E43BD03" w14:textId="77777777" w:rsidR="004B7699" w:rsidRDefault="004B7699" w:rsidP="004B7699">
      <w:pPr>
        <w:pStyle w:val="PL"/>
        <w:rPr>
          <w:snapToGrid w:val="0"/>
        </w:rPr>
      </w:pPr>
      <w:r w:rsidRPr="00BA5800">
        <w:rPr>
          <w:snapToGrid w:val="0"/>
        </w:rPr>
        <w:t>CellIdListforMDT</w:t>
      </w:r>
      <w:r>
        <w:rPr>
          <w:snapToGrid w:val="0"/>
        </w:rPr>
        <w:t>-NR</w:t>
      </w:r>
      <w:r w:rsidRPr="00BA5800">
        <w:rPr>
          <w:snapToGrid w:val="0"/>
        </w:rPr>
        <w:t xml:space="preserve"> ::= SEQUENCE (SIZE(1.</w:t>
      </w:r>
      <w:r>
        <w:rPr>
          <w:snapToGrid w:val="0"/>
        </w:rPr>
        <w:t>.maxnoofCellIDforMDT)) OF NR</w:t>
      </w:r>
      <w:r w:rsidRPr="00BA5800">
        <w:rPr>
          <w:snapToGrid w:val="0"/>
        </w:rPr>
        <w:t>-CGI</w:t>
      </w:r>
    </w:p>
    <w:p w14:paraId="47B6DFE6" w14:textId="77777777" w:rsidR="004B7699" w:rsidRDefault="004B7699" w:rsidP="004B7699">
      <w:pPr>
        <w:pStyle w:val="PL"/>
        <w:rPr>
          <w:snapToGrid w:val="0"/>
        </w:rPr>
      </w:pPr>
    </w:p>
    <w:p w14:paraId="4DB86327" w14:textId="77777777" w:rsidR="004B7699" w:rsidRPr="00BA5800" w:rsidRDefault="004B7699" w:rsidP="004B7699">
      <w:pPr>
        <w:pStyle w:val="PL"/>
        <w:rPr>
          <w:snapToGrid w:val="0"/>
        </w:rPr>
      </w:pPr>
      <w:r w:rsidRPr="00BA5800">
        <w:rPr>
          <w:snapToGrid w:val="0"/>
        </w:rPr>
        <w:t>CellBasedMDT</w:t>
      </w:r>
      <w:r>
        <w:rPr>
          <w:snapToGrid w:val="0"/>
        </w:rPr>
        <w:t>-EUTRA</w:t>
      </w:r>
      <w:r w:rsidRPr="00BA5800">
        <w:rPr>
          <w:snapToGrid w:val="0"/>
        </w:rPr>
        <w:t>::= SEQUENCE {</w:t>
      </w:r>
    </w:p>
    <w:p w14:paraId="35C0BEE3" w14:textId="77777777" w:rsidR="004B7699" w:rsidRPr="00205F73" w:rsidRDefault="004B7699" w:rsidP="004B7699">
      <w:pPr>
        <w:pStyle w:val="PL"/>
        <w:rPr>
          <w:snapToGrid w:val="0"/>
        </w:rPr>
      </w:pPr>
      <w:r w:rsidRPr="00BA5800">
        <w:rPr>
          <w:snapToGrid w:val="0"/>
        </w:rPr>
        <w:tab/>
      </w:r>
      <w:r w:rsidRPr="00205F73">
        <w:rPr>
          <w:snapToGrid w:val="0"/>
        </w:rPr>
        <w:t>cellIdListforMDT-EUTRA</w:t>
      </w:r>
      <w:r w:rsidRPr="00205F73">
        <w:rPr>
          <w:snapToGrid w:val="0"/>
        </w:rPr>
        <w:tab/>
        <w:t>CellIdListforMDT-EUTRA,</w:t>
      </w:r>
    </w:p>
    <w:p w14:paraId="3E67DDA3" w14:textId="77777777" w:rsidR="004B7699" w:rsidRPr="00BA5800" w:rsidRDefault="004B7699" w:rsidP="004B7699">
      <w:pPr>
        <w:pStyle w:val="PL"/>
        <w:rPr>
          <w:snapToGrid w:val="0"/>
        </w:rPr>
      </w:pPr>
      <w:r w:rsidRPr="00FB4B10">
        <w:rPr>
          <w:snapToGrid w:val="0"/>
        </w:rPr>
        <w:tab/>
      </w:r>
      <w:r w:rsidRPr="00BA5800">
        <w:rPr>
          <w:snapToGrid w:val="0"/>
        </w:rPr>
        <w:t>iE-Extensions</w:t>
      </w:r>
      <w:r w:rsidRPr="00BA5800">
        <w:rPr>
          <w:snapToGrid w:val="0"/>
        </w:rPr>
        <w:tab/>
      </w:r>
      <w:r w:rsidRPr="00BA5800">
        <w:rPr>
          <w:snapToGrid w:val="0"/>
        </w:rPr>
        <w:tab/>
        <w:t>ProtocolExtensionContainer { {CellBasedMDT</w:t>
      </w:r>
      <w:r>
        <w:rPr>
          <w:snapToGrid w:val="0"/>
        </w:rPr>
        <w:t>-EUTRA</w:t>
      </w:r>
      <w:r w:rsidRPr="00BA5800">
        <w:rPr>
          <w:snapToGrid w:val="0"/>
        </w:rPr>
        <w:t>-ExtIEs} } OPTIONAL,</w:t>
      </w:r>
    </w:p>
    <w:p w14:paraId="31AE8185" w14:textId="77777777" w:rsidR="004B7699" w:rsidRPr="00BA5800" w:rsidRDefault="004B7699" w:rsidP="004B7699">
      <w:pPr>
        <w:pStyle w:val="PL"/>
        <w:rPr>
          <w:snapToGrid w:val="0"/>
        </w:rPr>
      </w:pPr>
      <w:r w:rsidRPr="00BA5800">
        <w:rPr>
          <w:snapToGrid w:val="0"/>
        </w:rPr>
        <w:tab/>
        <w:t>...</w:t>
      </w:r>
    </w:p>
    <w:p w14:paraId="0EAB93DA" w14:textId="77777777" w:rsidR="004B7699" w:rsidRPr="00BA5800" w:rsidRDefault="004B7699" w:rsidP="004B7699">
      <w:pPr>
        <w:pStyle w:val="PL"/>
        <w:rPr>
          <w:snapToGrid w:val="0"/>
        </w:rPr>
      </w:pPr>
      <w:r w:rsidRPr="00BA5800">
        <w:rPr>
          <w:snapToGrid w:val="0"/>
        </w:rPr>
        <w:t>}</w:t>
      </w:r>
    </w:p>
    <w:p w14:paraId="6753BF13" w14:textId="77777777" w:rsidR="004B7699" w:rsidRPr="00BA5800" w:rsidRDefault="004B7699" w:rsidP="004B7699">
      <w:pPr>
        <w:pStyle w:val="PL"/>
        <w:rPr>
          <w:snapToGrid w:val="0"/>
        </w:rPr>
      </w:pPr>
    </w:p>
    <w:p w14:paraId="12D6348A" w14:textId="77777777" w:rsidR="004B7699" w:rsidRPr="00CF5DA1" w:rsidRDefault="004B7699" w:rsidP="004B7699">
      <w:pPr>
        <w:pStyle w:val="PL"/>
        <w:rPr>
          <w:snapToGrid w:val="0"/>
        </w:rPr>
      </w:pPr>
      <w:r w:rsidRPr="00CF5DA1">
        <w:rPr>
          <w:snapToGrid w:val="0"/>
        </w:rPr>
        <w:t>CellBasedMDT-EUTRA-ExtIEs XNAP-PROTOCOL-EXTENSION ::= {</w:t>
      </w:r>
    </w:p>
    <w:p w14:paraId="3EAA568B" w14:textId="77777777" w:rsidR="004B7699" w:rsidRPr="00DA0CD3" w:rsidRDefault="004B7699" w:rsidP="004B7699">
      <w:pPr>
        <w:pStyle w:val="PL"/>
        <w:rPr>
          <w:snapToGrid w:val="0"/>
          <w:lang w:val="en-US"/>
        </w:rPr>
      </w:pPr>
      <w:r w:rsidRPr="00CF5DA1">
        <w:rPr>
          <w:snapToGrid w:val="0"/>
        </w:rPr>
        <w:tab/>
      </w:r>
      <w:r w:rsidRPr="0037116A">
        <w:rPr>
          <w:snapToGrid w:val="0"/>
          <w:lang w:val="en-US"/>
        </w:rPr>
        <w:t>...</w:t>
      </w:r>
    </w:p>
    <w:p w14:paraId="27C6E61E" w14:textId="77777777" w:rsidR="004B7699" w:rsidRPr="0037116A" w:rsidRDefault="004B7699" w:rsidP="004B7699">
      <w:pPr>
        <w:pStyle w:val="PL"/>
        <w:rPr>
          <w:snapToGrid w:val="0"/>
          <w:lang w:val="en-US"/>
        </w:rPr>
      </w:pPr>
      <w:r w:rsidRPr="0037116A">
        <w:rPr>
          <w:snapToGrid w:val="0"/>
          <w:lang w:val="en-US"/>
        </w:rPr>
        <w:t>}</w:t>
      </w:r>
    </w:p>
    <w:p w14:paraId="1476DBA7" w14:textId="77777777" w:rsidR="004B7699" w:rsidRPr="0037116A" w:rsidRDefault="004B7699" w:rsidP="004B7699">
      <w:pPr>
        <w:pStyle w:val="PL"/>
        <w:rPr>
          <w:snapToGrid w:val="0"/>
          <w:lang w:val="en-US"/>
        </w:rPr>
      </w:pPr>
      <w:r w:rsidRPr="0037116A">
        <w:rPr>
          <w:snapToGrid w:val="0"/>
          <w:lang w:val="en-US"/>
        </w:rPr>
        <w:t>CellIdListforMDT-EUTRA ::= SEQUENCE (SIZE(1..maxnoofCellIDforMDT)) OF E-UTRA-CGI</w:t>
      </w:r>
    </w:p>
    <w:p w14:paraId="2ED54579" w14:textId="77777777" w:rsidR="004B7699" w:rsidRPr="0037116A" w:rsidRDefault="004B7699" w:rsidP="004B7699">
      <w:pPr>
        <w:pStyle w:val="PL"/>
        <w:rPr>
          <w:lang w:val="en-US"/>
        </w:rPr>
      </w:pPr>
    </w:p>
    <w:p w14:paraId="46D70873" w14:textId="77777777" w:rsidR="004B7699" w:rsidRPr="00FD0425" w:rsidRDefault="004B7699" w:rsidP="004B7699">
      <w:pPr>
        <w:pStyle w:val="PL"/>
      </w:pPr>
    </w:p>
    <w:p w14:paraId="426C0748" w14:textId="77777777" w:rsidR="004B7699" w:rsidRDefault="004B7699" w:rsidP="004B7699">
      <w:pPr>
        <w:pStyle w:val="PL"/>
      </w:pPr>
      <w:r>
        <w:rPr>
          <w:lang w:val="en-US" w:eastAsia="ja-JP"/>
        </w:rPr>
        <w:t>C</w:t>
      </w:r>
      <w:r w:rsidRPr="006F7C11">
        <w:rPr>
          <w:lang w:val="en-US" w:eastAsia="ja-JP"/>
        </w:rPr>
        <w:t>ellCapacityClassValue</w:t>
      </w:r>
      <w:r w:rsidRPr="00FD0425">
        <w:t xml:space="preserve"> ::=</w:t>
      </w:r>
      <w:r>
        <w:t xml:space="preserve"> </w:t>
      </w:r>
      <w:r w:rsidRPr="0004367D">
        <w:rPr>
          <w:lang w:eastAsia="ja-JP"/>
        </w:rPr>
        <w:t>INTEGER (1..100,...)</w:t>
      </w:r>
    </w:p>
    <w:p w14:paraId="45603763" w14:textId="77777777" w:rsidR="004B7699" w:rsidRDefault="004B7699" w:rsidP="004B7699">
      <w:pPr>
        <w:pStyle w:val="PL"/>
      </w:pPr>
    </w:p>
    <w:p w14:paraId="1739AFD4" w14:textId="77777777" w:rsidR="004B7699" w:rsidRPr="00FD0425" w:rsidRDefault="004B7699" w:rsidP="004B7699">
      <w:pPr>
        <w:pStyle w:val="PL"/>
      </w:pPr>
    </w:p>
    <w:p w14:paraId="1B1B09D8" w14:textId="77777777" w:rsidR="004B7699" w:rsidRPr="00FD0425" w:rsidRDefault="004B7699" w:rsidP="004B7699">
      <w:pPr>
        <w:pStyle w:val="PL"/>
      </w:pPr>
      <w:r w:rsidRPr="00FD0425">
        <w:t>CellGroupID ::= INTEGER (0..maxnoofSCellGroups)</w:t>
      </w:r>
    </w:p>
    <w:p w14:paraId="7755754A" w14:textId="77777777" w:rsidR="004B7699" w:rsidRPr="00FD0425" w:rsidRDefault="004B7699" w:rsidP="004B7699">
      <w:pPr>
        <w:pStyle w:val="PL"/>
      </w:pPr>
    </w:p>
    <w:p w14:paraId="24817F36" w14:textId="77777777" w:rsidR="004B7699" w:rsidRPr="00FD0425" w:rsidRDefault="004B7699" w:rsidP="004B7699">
      <w:pPr>
        <w:pStyle w:val="PL"/>
      </w:pPr>
    </w:p>
    <w:p w14:paraId="16FA00AE" w14:textId="77777777" w:rsidR="004B7699" w:rsidRPr="00FD0425" w:rsidRDefault="004B7699" w:rsidP="004B7699">
      <w:pPr>
        <w:pStyle w:val="PL"/>
        <w:rPr>
          <w:snapToGrid w:val="0"/>
          <w:lang w:eastAsia="zh-CN"/>
        </w:rPr>
      </w:pPr>
      <w:r>
        <w:rPr>
          <w:snapToGrid w:val="0"/>
          <w:lang w:eastAsia="zh-CN"/>
        </w:rPr>
        <w:t>Cell</w:t>
      </w:r>
      <w:r>
        <w:rPr>
          <w:noProof w:val="0"/>
          <w:snapToGrid w:val="0"/>
        </w:rPr>
        <w:t>MeasurementResult</w:t>
      </w:r>
      <w:r w:rsidRPr="00FD0425">
        <w:rPr>
          <w:snapToGrid w:val="0"/>
          <w:lang w:eastAsia="zh-CN"/>
        </w:rPr>
        <w:t xml:space="preserve"> ::= SEQUENCE (SIZE(1..</w:t>
      </w:r>
      <w:r>
        <w:rPr>
          <w:noProof w:val="0"/>
          <w:szCs w:val="16"/>
        </w:rPr>
        <w:t>maxnoofCellsinNG-RANnode</w:t>
      </w:r>
      <w:r w:rsidRPr="00FD0425">
        <w:rPr>
          <w:snapToGrid w:val="0"/>
          <w:lang w:eastAsia="zh-CN"/>
        </w:rPr>
        <w:t xml:space="preserve">)) OF </w:t>
      </w:r>
      <w:r>
        <w:rPr>
          <w:snapToGrid w:val="0"/>
          <w:lang w:eastAsia="zh-CN"/>
        </w:rPr>
        <w:t>Cell</w:t>
      </w:r>
      <w:r>
        <w:rPr>
          <w:noProof w:val="0"/>
          <w:snapToGrid w:val="0"/>
        </w:rPr>
        <w:t>MeasurementResult</w:t>
      </w:r>
      <w:r w:rsidRPr="00FD0425">
        <w:rPr>
          <w:snapToGrid w:val="0"/>
          <w:lang w:eastAsia="zh-CN"/>
        </w:rPr>
        <w:t>-Item</w:t>
      </w:r>
    </w:p>
    <w:p w14:paraId="0FF8C052" w14:textId="77777777" w:rsidR="004B7699" w:rsidRDefault="004B7699" w:rsidP="004B7699">
      <w:pPr>
        <w:pStyle w:val="PL"/>
      </w:pPr>
    </w:p>
    <w:p w14:paraId="54F6CA9A" w14:textId="77777777" w:rsidR="004B7699" w:rsidRPr="00FD0425" w:rsidRDefault="004B7699" w:rsidP="004B7699">
      <w:pPr>
        <w:pStyle w:val="PL"/>
      </w:pPr>
      <w:r w:rsidRPr="00FD0425">
        <w:t>Cell</w:t>
      </w:r>
      <w:r>
        <w:rPr>
          <w:noProof w:val="0"/>
          <w:snapToGrid w:val="0"/>
        </w:rPr>
        <w:t>MeasurementResult</w:t>
      </w:r>
      <w:r>
        <w:t>-Item</w:t>
      </w:r>
      <w:r w:rsidRPr="00FD0425">
        <w:tab/>
        <w:t>::= SEQUENCE {</w:t>
      </w:r>
    </w:p>
    <w:p w14:paraId="1AC7545C" w14:textId="77777777" w:rsidR="004B7699" w:rsidRPr="006F7C11" w:rsidRDefault="004B7699" w:rsidP="004B7699">
      <w:pPr>
        <w:pStyle w:val="PL"/>
        <w:spacing w:line="0" w:lineRule="atLeast"/>
        <w:rPr>
          <w:noProof w:val="0"/>
          <w:snapToGrid w:val="0"/>
        </w:rPr>
      </w:pPr>
      <w:r w:rsidRPr="00FD0425">
        <w:tab/>
      </w:r>
      <w:r>
        <w:rPr>
          <w:noProof w:val="0"/>
          <w:snapToGrid w:val="0"/>
        </w:rPr>
        <w:t>c</w:t>
      </w:r>
      <w:r>
        <w:rPr>
          <w:noProof w:val="0"/>
        </w:rPr>
        <w:t>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C4990">
        <w:t>GlobalNG-RANCell-ID,</w:t>
      </w:r>
    </w:p>
    <w:p w14:paraId="6BFBFBCD" w14:textId="77777777" w:rsidR="004B7699" w:rsidRDefault="004B7699" w:rsidP="004B7699">
      <w:pPr>
        <w:pStyle w:val="PL"/>
        <w:spacing w:line="0" w:lineRule="atLeast"/>
        <w:ind w:firstLine="384"/>
        <w:rPr>
          <w:noProof w:val="0"/>
          <w:snapToGrid w:val="0"/>
        </w:rPr>
      </w:pPr>
      <w:r>
        <w:rPr>
          <w:noProof w:val="0"/>
          <w:snapToGrid w:val="0"/>
        </w:rPr>
        <w:t>radioResourceStatus</w:t>
      </w:r>
      <w:r>
        <w:rPr>
          <w:noProof w:val="0"/>
          <w:snapToGrid w:val="0"/>
        </w:rPr>
        <w:tab/>
      </w:r>
      <w:r>
        <w:rPr>
          <w:noProof w:val="0"/>
          <w:snapToGrid w:val="0"/>
        </w:rPr>
        <w:tab/>
      </w:r>
      <w:r>
        <w:rPr>
          <w:noProof w:val="0"/>
          <w:snapToGrid w:val="0"/>
        </w:rPr>
        <w:tab/>
      </w:r>
      <w:r>
        <w:rPr>
          <w:noProof w:val="0"/>
          <w:snapToGrid w:val="0"/>
        </w:rPr>
        <w:tab/>
      </w:r>
      <w:r>
        <w:rPr>
          <w:noProof w:val="0"/>
          <w:snapToGrid w:val="0"/>
        </w:rPr>
        <w:tab/>
        <w:t>RadioResourceStatus              OPTIONAL,</w:t>
      </w:r>
    </w:p>
    <w:p w14:paraId="3CF7D205" w14:textId="77777777" w:rsidR="004B7699" w:rsidRDefault="004B7699" w:rsidP="004B7699">
      <w:pPr>
        <w:pStyle w:val="PL"/>
        <w:spacing w:line="0" w:lineRule="atLeast"/>
        <w:ind w:firstLine="384"/>
        <w:rPr>
          <w:noProof w:val="0"/>
          <w:snapToGrid w:val="0"/>
        </w:rPr>
      </w:pPr>
      <w:r>
        <w:rPr>
          <w:noProof w:val="0"/>
          <w:snapToGrid w:val="0"/>
        </w:rPr>
        <w:t>tNLCapacityIndicator</w:t>
      </w:r>
      <w:r>
        <w:rPr>
          <w:noProof w:val="0"/>
          <w:snapToGrid w:val="0"/>
        </w:rPr>
        <w:tab/>
      </w:r>
      <w:r>
        <w:rPr>
          <w:noProof w:val="0"/>
          <w:snapToGrid w:val="0"/>
        </w:rPr>
        <w:tab/>
      </w:r>
      <w:r>
        <w:rPr>
          <w:noProof w:val="0"/>
          <w:snapToGrid w:val="0"/>
        </w:rPr>
        <w:tab/>
      </w:r>
      <w:r>
        <w:rPr>
          <w:noProof w:val="0"/>
          <w:snapToGrid w:val="0"/>
        </w:rPr>
        <w:tab/>
      </w:r>
      <w:r>
        <w:rPr>
          <w:noProof w:val="0"/>
          <w:snapToGrid w:val="0"/>
        </w:rPr>
        <w:tab/>
        <w:t xml:space="preserve">TNLCapacityIndicator          </w:t>
      </w:r>
      <w:r>
        <w:rPr>
          <w:noProof w:val="0"/>
          <w:snapToGrid w:val="0"/>
        </w:rPr>
        <w:tab/>
        <w:t xml:space="preserve"> OPTIONAL,</w:t>
      </w:r>
    </w:p>
    <w:p w14:paraId="0A40EF0C" w14:textId="77777777" w:rsidR="004B7699" w:rsidRDefault="004B7699" w:rsidP="004B7699">
      <w:pPr>
        <w:pStyle w:val="PL"/>
        <w:tabs>
          <w:tab w:val="left" w:pos="10080"/>
        </w:tabs>
        <w:spacing w:line="0" w:lineRule="atLeast"/>
        <w:ind w:firstLine="384"/>
        <w:rPr>
          <w:noProof w:val="0"/>
          <w:snapToGrid w:val="0"/>
        </w:rPr>
      </w:pPr>
      <w:r>
        <w:rPr>
          <w:noProof w:val="0"/>
          <w:snapToGrid w:val="0"/>
        </w:rPr>
        <w:t xml:space="preserve">compositeAvailableCapacityGroup  </w:t>
      </w:r>
      <w:r>
        <w:rPr>
          <w:noProof w:val="0"/>
          <w:snapToGrid w:val="0"/>
        </w:rPr>
        <w:tab/>
        <w:t>CompositeAvailableCapacityGroup  OPTIONAL,</w:t>
      </w:r>
    </w:p>
    <w:p w14:paraId="781F620B" w14:textId="77777777" w:rsidR="004B7699" w:rsidRDefault="004B7699" w:rsidP="004B7699">
      <w:pPr>
        <w:pStyle w:val="PL"/>
        <w:tabs>
          <w:tab w:val="left" w:pos="10080"/>
        </w:tabs>
        <w:spacing w:line="0" w:lineRule="atLeast"/>
        <w:ind w:firstLine="384"/>
        <w:rPr>
          <w:noProof w:val="0"/>
          <w:snapToGrid w:val="0"/>
        </w:rPr>
      </w:pPr>
      <w:r>
        <w:rPr>
          <w:lang w:eastAsia="ja-JP"/>
        </w:rPr>
        <w:t xml:space="preserve">sliceAvailableCapacity          </w:t>
      </w:r>
      <w:r>
        <w:rPr>
          <w:lang w:eastAsia="ja-JP"/>
        </w:rPr>
        <w:tab/>
        <w:t xml:space="preserve"> </w:t>
      </w:r>
      <w:r>
        <w:rPr>
          <w:lang w:eastAsia="ja-JP"/>
        </w:rPr>
        <w:tab/>
        <w:t xml:space="preserve">SliceAvailableCapacity           </w:t>
      </w:r>
      <w:r>
        <w:rPr>
          <w:noProof w:val="0"/>
          <w:snapToGrid w:val="0"/>
        </w:rPr>
        <w:t xml:space="preserve">OPTIONAL, </w:t>
      </w:r>
    </w:p>
    <w:p w14:paraId="67013329" w14:textId="77777777" w:rsidR="004B7699" w:rsidRDefault="004B7699" w:rsidP="004B7699">
      <w:pPr>
        <w:pStyle w:val="PL"/>
        <w:tabs>
          <w:tab w:val="left" w:pos="10080"/>
        </w:tabs>
        <w:spacing w:line="0" w:lineRule="atLeast"/>
        <w:ind w:firstLine="384"/>
        <w:rPr>
          <w:noProof w:val="0"/>
          <w:snapToGrid w:val="0"/>
        </w:rPr>
      </w:pPr>
      <w:r>
        <w:rPr>
          <w:lang w:eastAsia="ja-JP"/>
        </w:rPr>
        <w:t xml:space="preserve">numberofActiveUEs                </w:t>
      </w:r>
      <w:r>
        <w:rPr>
          <w:lang w:eastAsia="ja-JP"/>
        </w:rPr>
        <w:tab/>
        <w:t xml:space="preserve">NumberofActiveUEs                </w:t>
      </w:r>
      <w:r>
        <w:rPr>
          <w:noProof w:val="0"/>
          <w:snapToGrid w:val="0"/>
        </w:rPr>
        <w:t>OPTIONAL,</w:t>
      </w:r>
    </w:p>
    <w:p w14:paraId="34148CC7" w14:textId="77777777" w:rsidR="004B7699" w:rsidRDefault="004B7699" w:rsidP="004B7699">
      <w:pPr>
        <w:pStyle w:val="PL"/>
        <w:tabs>
          <w:tab w:val="left" w:pos="10080"/>
        </w:tabs>
        <w:spacing w:line="0" w:lineRule="atLeast"/>
        <w:ind w:firstLine="384"/>
        <w:rPr>
          <w:noProof w:val="0"/>
          <w:snapToGrid w:val="0"/>
        </w:rPr>
      </w:pPr>
      <w:r>
        <w:rPr>
          <w:lang w:eastAsia="ja-JP"/>
        </w:rPr>
        <w:t xml:space="preserve">rRCConnections                   </w:t>
      </w:r>
      <w:r>
        <w:rPr>
          <w:lang w:eastAsia="ja-JP"/>
        </w:rPr>
        <w:tab/>
        <w:t xml:space="preserve">RRCConnections                   </w:t>
      </w:r>
      <w:r>
        <w:rPr>
          <w:noProof w:val="0"/>
          <w:snapToGrid w:val="0"/>
        </w:rPr>
        <w:t>OPTIONAL,</w:t>
      </w:r>
    </w:p>
    <w:p w14:paraId="136982D1" w14:textId="77777777" w:rsidR="004B7699" w:rsidRPr="00FD0425" w:rsidRDefault="004B7699" w:rsidP="004B7699">
      <w:pPr>
        <w:pStyle w:val="PL"/>
      </w:pPr>
      <w:r w:rsidRPr="00FD0425">
        <w:tab/>
        <w:t>iE-Extensions</w:t>
      </w:r>
      <w:r w:rsidRPr="00FD0425">
        <w:tab/>
      </w:r>
      <w:r w:rsidRPr="00FD0425">
        <w:tab/>
      </w:r>
      <w:r w:rsidRPr="00FD0425">
        <w:tab/>
      </w:r>
      <w:r w:rsidRPr="00FD0425">
        <w:tab/>
      </w:r>
      <w:r>
        <w:tab/>
      </w:r>
      <w:r>
        <w:tab/>
      </w:r>
      <w:r w:rsidRPr="00FD0425">
        <w:t>ProtocolExtensio</w:t>
      </w:r>
      <w:r>
        <w:t>nContainer { { Cell</w:t>
      </w:r>
      <w:r>
        <w:rPr>
          <w:noProof w:val="0"/>
          <w:snapToGrid w:val="0"/>
        </w:rPr>
        <w:t>MeasurementResult</w:t>
      </w:r>
      <w:r>
        <w:t>-Item</w:t>
      </w:r>
      <w:r w:rsidRPr="00FD0425">
        <w:t>-ExtIEs} }</w:t>
      </w:r>
      <w:r w:rsidRPr="00FD0425">
        <w:tab/>
        <w:t>OPTIONAL,</w:t>
      </w:r>
    </w:p>
    <w:p w14:paraId="51CC3B34" w14:textId="77777777" w:rsidR="004B7699" w:rsidRPr="00FD0425" w:rsidRDefault="004B7699" w:rsidP="004B7699">
      <w:pPr>
        <w:pStyle w:val="PL"/>
      </w:pPr>
      <w:r w:rsidRPr="00FD0425">
        <w:tab/>
        <w:t>...</w:t>
      </w:r>
    </w:p>
    <w:p w14:paraId="23082B56" w14:textId="77777777" w:rsidR="004B7699" w:rsidRPr="00FD0425" w:rsidRDefault="004B7699" w:rsidP="004B7699">
      <w:pPr>
        <w:pStyle w:val="PL"/>
      </w:pPr>
      <w:r w:rsidRPr="00FD0425">
        <w:t>}</w:t>
      </w:r>
    </w:p>
    <w:p w14:paraId="0B7335DF" w14:textId="77777777" w:rsidR="004B7699" w:rsidRPr="00FD0425" w:rsidRDefault="004B7699" w:rsidP="004B7699">
      <w:pPr>
        <w:pStyle w:val="PL"/>
      </w:pPr>
    </w:p>
    <w:p w14:paraId="5DE66541" w14:textId="77777777" w:rsidR="004B7699" w:rsidRPr="00FD0425" w:rsidRDefault="004B7699" w:rsidP="004B7699">
      <w:pPr>
        <w:pStyle w:val="PL"/>
      </w:pPr>
    </w:p>
    <w:p w14:paraId="6AC7661F" w14:textId="77777777" w:rsidR="004B7699" w:rsidRPr="00FD0425" w:rsidRDefault="004B7699" w:rsidP="004B7699">
      <w:pPr>
        <w:pStyle w:val="PL"/>
      </w:pPr>
      <w:r>
        <w:t>Cell</w:t>
      </w:r>
      <w:r>
        <w:rPr>
          <w:noProof w:val="0"/>
          <w:snapToGrid w:val="0"/>
        </w:rPr>
        <w:t>MeasurementResult</w:t>
      </w:r>
      <w:r>
        <w:t>-Item</w:t>
      </w:r>
      <w:r w:rsidRPr="00FD0425">
        <w:t>-ExtIEs XNAP-PROTOCOL-EXTENSION ::= {</w:t>
      </w:r>
    </w:p>
    <w:p w14:paraId="7EA5A899" w14:textId="77777777" w:rsidR="004B7699" w:rsidRPr="00FD0425" w:rsidRDefault="004B7699" w:rsidP="004B7699">
      <w:pPr>
        <w:pStyle w:val="PL"/>
      </w:pPr>
      <w:r w:rsidRPr="00FD0425">
        <w:tab/>
        <w:t>...</w:t>
      </w:r>
    </w:p>
    <w:p w14:paraId="3441E0CE" w14:textId="77777777" w:rsidR="004B7699" w:rsidRPr="00FD0425" w:rsidRDefault="004B7699" w:rsidP="004B7699">
      <w:pPr>
        <w:pStyle w:val="PL"/>
      </w:pPr>
      <w:r w:rsidRPr="00FD0425">
        <w:t>}</w:t>
      </w:r>
    </w:p>
    <w:p w14:paraId="5E5A15FA" w14:textId="77777777" w:rsidR="004B7699" w:rsidRDefault="004B7699" w:rsidP="004B7699">
      <w:pPr>
        <w:pStyle w:val="PL"/>
      </w:pPr>
    </w:p>
    <w:p w14:paraId="4109FB2D" w14:textId="77777777" w:rsidR="004B7699" w:rsidRDefault="004B7699" w:rsidP="004B7699">
      <w:pPr>
        <w:pStyle w:val="PL"/>
      </w:pPr>
    </w:p>
    <w:p w14:paraId="36F5C1A5" w14:textId="77777777" w:rsidR="004B7699" w:rsidRPr="00FD0425" w:rsidRDefault="004B7699" w:rsidP="004B7699">
      <w:pPr>
        <w:pStyle w:val="PL"/>
        <w:rPr>
          <w:snapToGrid w:val="0"/>
          <w:lang w:eastAsia="zh-CN"/>
        </w:rPr>
      </w:pPr>
      <w:r>
        <w:rPr>
          <w:snapToGrid w:val="0"/>
          <w:lang w:eastAsia="zh-CN"/>
        </w:rPr>
        <w:t>CellToReport</w:t>
      </w:r>
      <w:r w:rsidRPr="00FD0425">
        <w:rPr>
          <w:snapToGrid w:val="0"/>
          <w:lang w:eastAsia="zh-CN"/>
        </w:rPr>
        <w:t xml:space="preserve"> ::= SEQUENCE (SIZE(1..</w:t>
      </w:r>
      <w:r>
        <w:rPr>
          <w:noProof w:val="0"/>
          <w:szCs w:val="16"/>
        </w:rPr>
        <w:t>maxnoofCellsinNG-RANnode</w:t>
      </w:r>
      <w:r w:rsidRPr="00FD0425">
        <w:rPr>
          <w:snapToGrid w:val="0"/>
          <w:lang w:eastAsia="zh-CN"/>
        </w:rPr>
        <w:t xml:space="preserve">)) OF </w:t>
      </w:r>
      <w:r>
        <w:rPr>
          <w:snapToGrid w:val="0"/>
          <w:lang w:eastAsia="zh-CN"/>
        </w:rPr>
        <w:t>CellToReport</w:t>
      </w:r>
      <w:r w:rsidRPr="00FD0425">
        <w:rPr>
          <w:snapToGrid w:val="0"/>
          <w:lang w:eastAsia="zh-CN"/>
        </w:rPr>
        <w:t>-Item</w:t>
      </w:r>
    </w:p>
    <w:p w14:paraId="0D1297AF" w14:textId="77777777" w:rsidR="004B7699" w:rsidRDefault="004B7699" w:rsidP="004B7699">
      <w:pPr>
        <w:pStyle w:val="PL"/>
      </w:pPr>
    </w:p>
    <w:p w14:paraId="1D51C5A8" w14:textId="77777777" w:rsidR="004B7699" w:rsidRPr="00FD0425" w:rsidRDefault="004B7699" w:rsidP="004B7699">
      <w:pPr>
        <w:pStyle w:val="PL"/>
      </w:pPr>
      <w:r w:rsidRPr="00FD0425">
        <w:t>Cell</w:t>
      </w:r>
      <w:r>
        <w:t>ToReport-Item</w:t>
      </w:r>
      <w:r w:rsidRPr="00FD0425">
        <w:tab/>
        <w:t>::= SEQUENCE {</w:t>
      </w:r>
    </w:p>
    <w:p w14:paraId="65187088" w14:textId="77777777" w:rsidR="004B7699" w:rsidRPr="00300B5A" w:rsidRDefault="004B7699" w:rsidP="004B7699">
      <w:pPr>
        <w:pStyle w:val="PL"/>
        <w:spacing w:line="0" w:lineRule="atLeast"/>
        <w:rPr>
          <w:noProof w:val="0"/>
          <w:snapToGrid w:val="0"/>
        </w:rPr>
      </w:pPr>
      <w:r w:rsidRPr="00FD0425">
        <w:tab/>
      </w:r>
      <w:r>
        <w:rPr>
          <w:noProof w:val="0"/>
          <w:snapToGrid w:val="0"/>
        </w:rPr>
        <w:t>c</w:t>
      </w:r>
      <w:r>
        <w:rPr>
          <w:noProof w:val="0"/>
        </w:rPr>
        <w:t>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C4990">
        <w:t>GlobalNG-RANCell-ID,</w:t>
      </w:r>
    </w:p>
    <w:p w14:paraId="75A1FB94" w14:textId="77777777" w:rsidR="004B7699" w:rsidRPr="00826BC3" w:rsidRDefault="004B7699" w:rsidP="004B7699">
      <w:pPr>
        <w:pStyle w:val="PL"/>
        <w:spacing w:line="0" w:lineRule="atLeast"/>
        <w:ind w:firstLine="384"/>
        <w:rPr>
          <w:noProof w:val="0"/>
          <w:snapToGrid w:val="0"/>
        </w:rPr>
      </w:pPr>
      <w:r w:rsidRPr="00826BC3">
        <w:rPr>
          <w:noProof w:val="0"/>
          <w:snapToGrid w:val="0"/>
        </w:rPr>
        <w:t>sSBToReport-List                        SSBToReport-List</w:t>
      </w:r>
      <w:r>
        <w:rPr>
          <w:noProof w:val="0"/>
          <w:snapToGrid w:val="0"/>
        </w:rPr>
        <w:tab/>
      </w:r>
      <w:r>
        <w:rPr>
          <w:noProof w:val="0"/>
          <w:snapToGrid w:val="0"/>
        </w:rPr>
        <w:tab/>
      </w:r>
      <w:r>
        <w:rPr>
          <w:noProof w:val="0"/>
          <w:snapToGrid w:val="0"/>
        </w:rPr>
        <w:tab/>
        <w:t>OPTIONAL</w:t>
      </w:r>
      <w:r w:rsidRPr="00826BC3">
        <w:rPr>
          <w:noProof w:val="0"/>
          <w:snapToGrid w:val="0"/>
        </w:rPr>
        <w:t>,</w:t>
      </w:r>
    </w:p>
    <w:p w14:paraId="623D455D" w14:textId="77777777" w:rsidR="004B7699" w:rsidRPr="00826BC3" w:rsidRDefault="004B7699" w:rsidP="004B7699">
      <w:pPr>
        <w:pStyle w:val="PL"/>
        <w:spacing w:line="0" w:lineRule="atLeast"/>
        <w:ind w:firstLine="384"/>
        <w:rPr>
          <w:noProof w:val="0"/>
          <w:snapToGrid w:val="0"/>
        </w:rPr>
      </w:pPr>
      <w:r w:rsidRPr="00826BC3">
        <w:rPr>
          <w:noProof w:val="0"/>
          <w:snapToGrid w:val="0"/>
        </w:rPr>
        <w:t>sliceToReport-List                      SliceToReport-List</w:t>
      </w:r>
      <w:r>
        <w:rPr>
          <w:noProof w:val="0"/>
          <w:snapToGrid w:val="0"/>
        </w:rPr>
        <w:tab/>
      </w:r>
      <w:r>
        <w:rPr>
          <w:noProof w:val="0"/>
          <w:snapToGrid w:val="0"/>
        </w:rPr>
        <w:tab/>
      </w:r>
      <w:r>
        <w:rPr>
          <w:noProof w:val="0"/>
          <w:snapToGrid w:val="0"/>
        </w:rPr>
        <w:tab/>
        <w:t>OPTIONAL</w:t>
      </w:r>
      <w:r w:rsidRPr="00826BC3">
        <w:rPr>
          <w:noProof w:val="0"/>
          <w:snapToGrid w:val="0"/>
        </w:rPr>
        <w:t>,</w:t>
      </w:r>
    </w:p>
    <w:p w14:paraId="639AF080" w14:textId="77777777" w:rsidR="004B7699" w:rsidRPr="00FD0425" w:rsidRDefault="004B7699" w:rsidP="004B7699">
      <w:pPr>
        <w:pStyle w:val="PL"/>
      </w:pPr>
      <w:r w:rsidRPr="00826BC3">
        <w:tab/>
      </w:r>
      <w:r w:rsidRPr="00FD0425">
        <w:t>iE-Extensions</w:t>
      </w:r>
      <w:r w:rsidRPr="00FD0425">
        <w:tab/>
      </w:r>
      <w:r w:rsidRPr="00FD0425">
        <w:tab/>
      </w:r>
      <w:r w:rsidRPr="00FD0425">
        <w:tab/>
      </w:r>
      <w:r w:rsidRPr="00FD0425">
        <w:tab/>
      </w:r>
      <w:r w:rsidRPr="00FD0425">
        <w:tab/>
      </w:r>
      <w:r w:rsidRPr="00FD0425">
        <w:tab/>
        <w:t>ProtocolExtensio</w:t>
      </w:r>
      <w:r>
        <w:t>nContainer { { CellToReport-Item</w:t>
      </w:r>
      <w:r w:rsidRPr="00FD0425">
        <w:t>-ExtIEs} }</w:t>
      </w:r>
      <w:r w:rsidRPr="00FD0425">
        <w:tab/>
        <w:t>OPTIONAL,</w:t>
      </w:r>
    </w:p>
    <w:p w14:paraId="4A095809" w14:textId="77777777" w:rsidR="004B7699" w:rsidRPr="00FD0425" w:rsidRDefault="004B7699" w:rsidP="004B7699">
      <w:pPr>
        <w:pStyle w:val="PL"/>
      </w:pPr>
      <w:r w:rsidRPr="00FD0425">
        <w:tab/>
        <w:t>...</w:t>
      </w:r>
    </w:p>
    <w:p w14:paraId="63831C92" w14:textId="77777777" w:rsidR="004B7699" w:rsidRPr="00FD0425" w:rsidRDefault="004B7699" w:rsidP="004B7699">
      <w:pPr>
        <w:pStyle w:val="PL"/>
      </w:pPr>
      <w:r w:rsidRPr="00FD0425">
        <w:t>}</w:t>
      </w:r>
    </w:p>
    <w:p w14:paraId="37EBFBEF" w14:textId="77777777" w:rsidR="004B7699" w:rsidRPr="00FD0425" w:rsidRDefault="004B7699" w:rsidP="004B7699">
      <w:pPr>
        <w:pStyle w:val="PL"/>
      </w:pPr>
    </w:p>
    <w:p w14:paraId="732CD311" w14:textId="77777777" w:rsidR="004B7699" w:rsidRPr="00FD0425" w:rsidRDefault="004B7699" w:rsidP="004B7699">
      <w:pPr>
        <w:pStyle w:val="PL"/>
      </w:pPr>
    </w:p>
    <w:p w14:paraId="19AA2BD0" w14:textId="77777777" w:rsidR="004B7699" w:rsidRPr="00FD0425" w:rsidRDefault="004B7699" w:rsidP="004B7699">
      <w:pPr>
        <w:pStyle w:val="PL"/>
      </w:pPr>
      <w:r>
        <w:t>CellToReport-Item</w:t>
      </w:r>
      <w:r w:rsidRPr="00FD0425">
        <w:t>-ExtIEs XNAP-PROTOCOL-EXTENSION ::= {</w:t>
      </w:r>
    </w:p>
    <w:p w14:paraId="305F8F20" w14:textId="77777777" w:rsidR="004B7699" w:rsidRPr="00FD0425" w:rsidRDefault="004B7699" w:rsidP="004B7699">
      <w:pPr>
        <w:pStyle w:val="PL"/>
      </w:pPr>
      <w:r w:rsidRPr="00FD0425">
        <w:tab/>
        <w:t>...</w:t>
      </w:r>
    </w:p>
    <w:p w14:paraId="5D0279D1" w14:textId="77777777" w:rsidR="004B7699" w:rsidRPr="00FD0425" w:rsidRDefault="004B7699" w:rsidP="004B7699">
      <w:pPr>
        <w:pStyle w:val="PL"/>
      </w:pPr>
      <w:r w:rsidRPr="00FD0425">
        <w:lastRenderedPageBreak/>
        <w:t>}</w:t>
      </w:r>
    </w:p>
    <w:p w14:paraId="430833CC" w14:textId="77777777" w:rsidR="004B7699" w:rsidRDefault="004B7699" w:rsidP="004B7699">
      <w:pPr>
        <w:pStyle w:val="PL"/>
      </w:pPr>
    </w:p>
    <w:p w14:paraId="2CB7F007" w14:textId="77777777" w:rsidR="004B7699" w:rsidRDefault="004B7699" w:rsidP="004B7699">
      <w:pPr>
        <w:pStyle w:val="PL"/>
      </w:pPr>
    </w:p>
    <w:p w14:paraId="27800AFF" w14:textId="77777777" w:rsidR="004B7699" w:rsidRDefault="004B7699" w:rsidP="004B7699">
      <w:pPr>
        <w:pStyle w:val="PL"/>
      </w:pPr>
      <w:r>
        <w:t>Cell-Type-Choice ::= CHOICE {</w:t>
      </w:r>
    </w:p>
    <w:p w14:paraId="763292EE" w14:textId="77777777" w:rsidR="004B7699" w:rsidRDefault="004B7699" w:rsidP="004B7699">
      <w:pPr>
        <w:pStyle w:val="PL"/>
      </w:pPr>
      <w:r>
        <w:tab/>
        <w:t>ng-ran-e-utra</w:t>
      </w:r>
      <w:r>
        <w:tab/>
      </w:r>
      <w:r>
        <w:tab/>
      </w:r>
      <w:r>
        <w:tab/>
        <w:t>E-UTRA-Cell-Identity,</w:t>
      </w:r>
    </w:p>
    <w:p w14:paraId="0D3B9A71" w14:textId="77777777" w:rsidR="004B7699" w:rsidRDefault="004B7699" w:rsidP="004B7699">
      <w:pPr>
        <w:pStyle w:val="PL"/>
      </w:pPr>
      <w:r>
        <w:tab/>
        <w:t>ng-ran-nr</w:t>
      </w:r>
      <w:r>
        <w:tab/>
      </w:r>
      <w:r>
        <w:tab/>
      </w:r>
      <w:r>
        <w:tab/>
      </w:r>
      <w:r>
        <w:tab/>
        <w:t>NR-Cell-Identity,</w:t>
      </w:r>
    </w:p>
    <w:p w14:paraId="42A09CC5" w14:textId="77777777" w:rsidR="004B7699" w:rsidRDefault="004B7699" w:rsidP="004B7699">
      <w:pPr>
        <w:pStyle w:val="PL"/>
      </w:pPr>
      <w:r>
        <w:tab/>
        <w:t>e-utran</w:t>
      </w:r>
      <w:r>
        <w:tab/>
      </w:r>
      <w:r>
        <w:tab/>
      </w:r>
      <w:r>
        <w:tab/>
      </w:r>
      <w:r>
        <w:tab/>
      </w:r>
      <w:r>
        <w:tab/>
        <w:t>E-UTRA-Cell-Identity,</w:t>
      </w:r>
    </w:p>
    <w:p w14:paraId="26AB027E" w14:textId="77777777" w:rsidR="004B7699" w:rsidRDefault="004B7699" w:rsidP="004B7699">
      <w:pPr>
        <w:pStyle w:val="PL"/>
      </w:pPr>
      <w:r>
        <w:tab/>
        <w:t>choice-extension</w:t>
      </w:r>
      <w:r>
        <w:tab/>
      </w:r>
      <w:r>
        <w:tab/>
        <w:t>ProtocolIE-Single-Container { { Cell-Type-Choice-ExtIEs} }</w:t>
      </w:r>
    </w:p>
    <w:p w14:paraId="098B55D9" w14:textId="77777777" w:rsidR="004B7699" w:rsidRDefault="004B7699" w:rsidP="004B7699">
      <w:pPr>
        <w:pStyle w:val="PL"/>
      </w:pPr>
      <w:r>
        <w:t>}</w:t>
      </w:r>
    </w:p>
    <w:p w14:paraId="4169108B" w14:textId="77777777" w:rsidR="004B7699" w:rsidRDefault="004B7699" w:rsidP="004B7699">
      <w:pPr>
        <w:pStyle w:val="PL"/>
      </w:pPr>
    </w:p>
    <w:p w14:paraId="76AC6C80" w14:textId="77777777" w:rsidR="004B7699" w:rsidRDefault="004B7699" w:rsidP="004B7699">
      <w:pPr>
        <w:pStyle w:val="PL"/>
      </w:pPr>
      <w:r>
        <w:t>Cell-Type-Choice-ExtIEs XNAP-PROTOCOL-IES ::= {</w:t>
      </w:r>
    </w:p>
    <w:p w14:paraId="4FCB59B1" w14:textId="77777777" w:rsidR="004B7699" w:rsidRDefault="004B7699" w:rsidP="004B7699">
      <w:pPr>
        <w:pStyle w:val="PL"/>
      </w:pPr>
      <w:r>
        <w:tab/>
        <w:t>...</w:t>
      </w:r>
    </w:p>
    <w:p w14:paraId="473CCA6B" w14:textId="77777777" w:rsidR="004B7699" w:rsidRDefault="004B7699" w:rsidP="004B7699">
      <w:pPr>
        <w:pStyle w:val="PL"/>
      </w:pPr>
      <w:r>
        <w:t>}</w:t>
      </w:r>
    </w:p>
    <w:p w14:paraId="022E5307" w14:textId="77777777" w:rsidR="004B7699" w:rsidRPr="00FD0425" w:rsidRDefault="004B7699" w:rsidP="004B7699">
      <w:pPr>
        <w:pStyle w:val="PL"/>
      </w:pPr>
    </w:p>
    <w:p w14:paraId="4633D316" w14:textId="77777777" w:rsidR="004B7699" w:rsidRDefault="004B7699" w:rsidP="004B7699">
      <w:pPr>
        <w:pStyle w:val="PL"/>
      </w:pPr>
    </w:p>
    <w:p w14:paraId="4D35DEE4" w14:textId="77777777" w:rsidR="004B7699" w:rsidRDefault="004B7699" w:rsidP="004B7699">
      <w:pPr>
        <w:pStyle w:val="PL"/>
        <w:tabs>
          <w:tab w:val="left" w:pos="10080"/>
        </w:tabs>
        <w:spacing w:line="0" w:lineRule="atLeast"/>
        <w:rPr>
          <w:noProof w:val="0"/>
          <w:snapToGrid w:val="0"/>
        </w:rPr>
      </w:pPr>
      <w:r>
        <w:rPr>
          <w:noProof w:val="0"/>
          <w:snapToGrid w:val="0"/>
        </w:rPr>
        <w:t>CompositeAvailableCapacityGroup ::= SEQUENCE {</w:t>
      </w:r>
    </w:p>
    <w:p w14:paraId="26B4B0E3" w14:textId="77777777" w:rsidR="004B7699" w:rsidRDefault="004B7699" w:rsidP="004B7699">
      <w:pPr>
        <w:pStyle w:val="PL"/>
        <w:tabs>
          <w:tab w:val="left" w:pos="3488"/>
          <w:tab w:val="left" w:pos="4304"/>
          <w:tab w:val="left" w:pos="10080"/>
        </w:tabs>
        <w:spacing w:line="0" w:lineRule="atLeast"/>
        <w:rPr>
          <w:noProof w:val="0"/>
          <w:snapToGrid w:val="0"/>
        </w:rPr>
      </w:pPr>
      <w:r>
        <w:rPr>
          <w:noProof w:val="0"/>
          <w:snapToGrid w:val="0"/>
        </w:rPr>
        <w:tab/>
      </w:r>
      <w:r>
        <w:rPr>
          <w:lang w:val="en-US" w:eastAsia="ja-JP"/>
        </w:rPr>
        <w:t>compositeAvailableCapacityDownlink</w:t>
      </w:r>
      <w:r>
        <w:rPr>
          <w:noProof w:val="0"/>
          <w:snapToGrid w:val="0"/>
        </w:rPr>
        <w:tab/>
      </w:r>
      <w:r>
        <w:rPr>
          <w:noProof w:val="0"/>
          <w:snapToGrid w:val="0"/>
        </w:rPr>
        <w:tab/>
      </w:r>
      <w:r>
        <w:rPr>
          <w:lang w:val="en-US" w:eastAsia="ja-JP"/>
        </w:rPr>
        <w:t>CompositeAvailableCapacity</w:t>
      </w:r>
      <w:r>
        <w:rPr>
          <w:noProof w:val="0"/>
          <w:snapToGrid w:val="0"/>
        </w:rPr>
        <w:t>,</w:t>
      </w:r>
    </w:p>
    <w:p w14:paraId="7CF2C90E" w14:textId="77777777" w:rsidR="004B7699" w:rsidRPr="00F34358" w:rsidRDefault="004B7699" w:rsidP="004B7699">
      <w:pPr>
        <w:pStyle w:val="PL"/>
        <w:tabs>
          <w:tab w:val="left" w:pos="4304"/>
          <w:tab w:val="left" w:pos="4340"/>
          <w:tab w:val="left" w:pos="10080"/>
        </w:tabs>
        <w:spacing w:line="0" w:lineRule="atLeast"/>
        <w:rPr>
          <w:noProof w:val="0"/>
          <w:snapToGrid w:val="0"/>
        </w:rPr>
      </w:pPr>
      <w:r>
        <w:rPr>
          <w:noProof w:val="0"/>
          <w:snapToGrid w:val="0"/>
        </w:rPr>
        <w:tab/>
      </w:r>
      <w:r w:rsidRPr="00F34358">
        <w:rPr>
          <w:lang w:val="en-US" w:eastAsia="ja-JP"/>
        </w:rPr>
        <w:t>compositeAvailableCapacityUplink</w:t>
      </w:r>
      <w:r w:rsidRPr="00F34358">
        <w:rPr>
          <w:noProof w:val="0"/>
          <w:snapToGrid w:val="0"/>
        </w:rPr>
        <w:tab/>
        <w:t xml:space="preserve"> </w:t>
      </w:r>
      <w:r w:rsidRPr="00F34358">
        <w:rPr>
          <w:noProof w:val="0"/>
          <w:snapToGrid w:val="0"/>
        </w:rPr>
        <w:tab/>
      </w:r>
      <w:r w:rsidRPr="00F34358">
        <w:rPr>
          <w:lang w:val="en-US" w:eastAsia="ja-JP"/>
        </w:rPr>
        <w:t>CompositeAvailableCapacity</w:t>
      </w:r>
      <w:r w:rsidRPr="00F34358">
        <w:rPr>
          <w:noProof w:val="0"/>
          <w:snapToGrid w:val="0"/>
        </w:rPr>
        <w:t>,</w:t>
      </w:r>
    </w:p>
    <w:p w14:paraId="09182110" w14:textId="77777777" w:rsidR="004B7699" w:rsidRPr="00747468" w:rsidRDefault="004B7699" w:rsidP="004B7699">
      <w:pPr>
        <w:pStyle w:val="PL"/>
        <w:tabs>
          <w:tab w:val="left" w:pos="10080"/>
        </w:tabs>
        <w:spacing w:line="0" w:lineRule="atLeast"/>
        <w:rPr>
          <w:noProof w:val="0"/>
          <w:snapToGrid w:val="0"/>
        </w:rPr>
      </w:pPr>
      <w:r w:rsidRPr="00747468">
        <w:rPr>
          <w:noProof w:val="0"/>
          <w:snapToGrid w:val="0"/>
        </w:rPr>
        <w:tab/>
        <w:t>iE-Extensions</w:t>
      </w:r>
      <w:r w:rsidRPr="00747468">
        <w:rPr>
          <w:noProof w:val="0"/>
          <w:snapToGrid w:val="0"/>
        </w:rPr>
        <w:tab/>
      </w:r>
      <w:r w:rsidRPr="00747468">
        <w:rPr>
          <w:noProof w:val="0"/>
          <w:snapToGrid w:val="0"/>
        </w:rPr>
        <w:tab/>
      </w:r>
      <w:r w:rsidRPr="00747468">
        <w:rPr>
          <w:noProof w:val="0"/>
          <w:snapToGrid w:val="0"/>
        </w:rPr>
        <w:tab/>
      </w:r>
      <w:r w:rsidRPr="00747468">
        <w:rPr>
          <w:noProof w:val="0"/>
          <w:snapToGrid w:val="0"/>
        </w:rPr>
        <w:tab/>
        <w:t>ProtocolExtensionContainer { { CompositeAvailableCapacityGroup-ExtIEs} }</w:t>
      </w:r>
      <w:r w:rsidRPr="00747468">
        <w:rPr>
          <w:noProof w:val="0"/>
          <w:snapToGrid w:val="0"/>
        </w:rPr>
        <w:tab/>
        <w:t>OPTIONAL,</w:t>
      </w:r>
    </w:p>
    <w:p w14:paraId="7DB929C4" w14:textId="77777777" w:rsidR="004B7699" w:rsidRPr="00F85AB7" w:rsidRDefault="004B7699" w:rsidP="004B7699">
      <w:pPr>
        <w:pStyle w:val="PL"/>
        <w:tabs>
          <w:tab w:val="left" w:pos="10080"/>
        </w:tabs>
        <w:spacing w:line="0" w:lineRule="atLeast"/>
        <w:rPr>
          <w:noProof w:val="0"/>
          <w:snapToGrid w:val="0"/>
        </w:rPr>
      </w:pPr>
      <w:r w:rsidRPr="00F85AB7">
        <w:rPr>
          <w:noProof w:val="0"/>
          <w:snapToGrid w:val="0"/>
        </w:rPr>
        <w:tab/>
        <w:t>...</w:t>
      </w:r>
    </w:p>
    <w:p w14:paraId="438444EE" w14:textId="77777777" w:rsidR="004B7699" w:rsidRPr="00F85AB7" w:rsidRDefault="004B7699" w:rsidP="004B7699">
      <w:pPr>
        <w:pStyle w:val="PL"/>
        <w:tabs>
          <w:tab w:val="left" w:pos="10080"/>
        </w:tabs>
        <w:spacing w:line="0" w:lineRule="atLeast"/>
        <w:rPr>
          <w:noProof w:val="0"/>
          <w:snapToGrid w:val="0"/>
        </w:rPr>
      </w:pPr>
      <w:r w:rsidRPr="00F85AB7">
        <w:rPr>
          <w:noProof w:val="0"/>
          <w:snapToGrid w:val="0"/>
        </w:rPr>
        <w:t>}</w:t>
      </w:r>
    </w:p>
    <w:p w14:paraId="44553AB3" w14:textId="77777777" w:rsidR="004B7699" w:rsidRPr="00C21330" w:rsidRDefault="004B7699" w:rsidP="004B7699">
      <w:pPr>
        <w:pStyle w:val="PL"/>
        <w:spacing w:line="0" w:lineRule="atLeast"/>
        <w:rPr>
          <w:noProof w:val="0"/>
          <w:snapToGrid w:val="0"/>
        </w:rPr>
      </w:pPr>
    </w:p>
    <w:p w14:paraId="14B9AF82" w14:textId="77777777" w:rsidR="004B7699" w:rsidRPr="003033E9" w:rsidRDefault="004B7699" w:rsidP="004B7699">
      <w:pPr>
        <w:pStyle w:val="PL"/>
        <w:spacing w:line="0" w:lineRule="atLeast"/>
        <w:rPr>
          <w:noProof w:val="0"/>
          <w:snapToGrid w:val="0"/>
        </w:rPr>
      </w:pPr>
      <w:r w:rsidRPr="003033E9">
        <w:rPr>
          <w:noProof w:val="0"/>
          <w:snapToGrid w:val="0"/>
        </w:rPr>
        <w:t>CompositeAvailableCapacityGroup-ExtIEs XNAP-PROTOCOL-EXTENSION ::= {</w:t>
      </w:r>
    </w:p>
    <w:p w14:paraId="328ED6D5" w14:textId="77777777" w:rsidR="004B7699" w:rsidRPr="00575229" w:rsidRDefault="004B7699" w:rsidP="004B7699">
      <w:pPr>
        <w:pStyle w:val="PL"/>
        <w:spacing w:line="0" w:lineRule="atLeast"/>
        <w:rPr>
          <w:noProof w:val="0"/>
          <w:snapToGrid w:val="0"/>
        </w:rPr>
      </w:pPr>
      <w:r w:rsidRPr="00575229">
        <w:rPr>
          <w:noProof w:val="0"/>
          <w:snapToGrid w:val="0"/>
        </w:rPr>
        <w:tab/>
        <w:t>...</w:t>
      </w:r>
    </w:p>
    <w:p w14:paraId="2CD48398" w14:textId="77777777" w:rsidR="004B7699" w:rsidRPr="006F7C11" w:rsidRDefault="004B7699" w:rsidP="004B7699">
      <w:pPr>
        <w:pStyle w:val="PL"/>
        <w:spacing w:line="0" w:lineRule="atLeast"/>
        <w:rPr>
          <w:noProof w:val="0"/>
          <w:snapToGrid w:val="0"/>
        </w:rPr>
      </w:pPr>
      <w:r w:rsidRPr="006F7C11">
        <w:rPr>
          <w:noProof w:val="0"/>
          <w:snapToGrid w:val="0"/>
        </w:rPr>
        <w:t>}</w:t>
      </w:r>
    </w:p>
    <w:p w14:paraId="6FC92C5E" w14:textId="77777777" w:rsidR="004B7699" w:rsidRPr="006F7C11" w:rsidRDefault="004B7699" w:rsidP="004B7699">
      <w:pPr>
        <w:pStyle w:val="PL"/>
        <w:rPr>
          <w:snapToGrid w:val="0"/>
        </w:rPr>
      </w:pPr>
    </w:p>
    <w:p w14:paraId="13B7FD4D" w14:textId="77777777" w:rsidR="004B7699" w:rsidRPr="006F7C11" w:rsidRDefault="004B7699" w:rsidP="004B7699">
      <w:pPr>
        <w:pStyle w:val="PL"/>
        <w:tabs>
          <w:tab w:val="left" w:pos="10080"/>
        </w:tabs>
        <w:spacing w:line="0" w:lineRule="atLeast"/>
        <w:rPr>
          <w:noProof w:val="0"/>
          <w:snapToGrid w:val="0"/>
        </w:rPr>
      </w:pPr>
      <w:r w:rsidRPr="006F7C11">
        <w:rPr>
          <w:noProof w:val="0"/>
          <w:snapToGrid w:val="0"/>
        </w:rPr>
        <w:t>CompositeAvailableCapacity ::= SEQUENCE {</w:t>
      </w:r>
    </w:p>
    <w:p w14:paraId="147D1CDC" w14:textId="77777777" w:rsidR="004B7699" w:rsidRPr="006F7C11" w:rsidRDefault="004B7699" w:rsidP="004B7699">
      <w:pPr>
        <w:pStyle w:val="PL"/>
        <w:tabs>
          <w:tab w:val="left" w:pos="3488"/>
          <w:tab w:val="left" w:pos="4304"/>
          <w:tab w:val="left" w:pos="10080"/>
        </w:tabs>
        <w:spacing w:line="0" w:lineRule="atLeast"/>
        <w:rPr>
          <w:noProof w:val="0"/>
          <w:snapToGrid w:val="0"/>
        </w:rPr>
      </w:pPr>
      <w:r w:rsidRPr="006F7C11">
        <w:rPr>
          <w:noProof w:val="0"/>
          <w:snapToGrid w:val="0"/>
        </w:rPr>
        <w:tab/>
      </w:r>
      <w:r w:rsidRPr="006F7C11">
        <w:rPr>
          <w:lang w:val="en-US" w:eastAsia="ja-JP"/>
        </w:rPr>
        <w:t>cellCapacityClassValue</w:t>
      </w:r>
      <w:r w:rsidRPr="006F7C11">
        <w:rPr>
          <w:noProof w:val="0"/>
          <w:snapToGrid w:val="0"/>
        </w:rPr>
        <w:tab/>
      </w:r>
      <w:r>
        <w:rPr>
          <w:lang w:val="en-US" w:eastAsia="ja-JP"/>
        </w:rPr>
        <w:t>C</w:t>
      </w:r>
      <w:r w:rsidRPr="006F7C11">
        <w:rPr>
          <w:lang w:val="en-US" w:eastAsia="ja-JP"/>
        </w:rPr>
        <w:t xml:space="preserve">ellCapacityClassValue     </w:t>
      </w:r>
      <w:r w:rsidRPr="006F7C11">
        <w:rPr>
          <w:noProof w:val="0"/>
          <w:snapToGrid w:val="0"/>
        </w:rPr>
        <w:t xml:space="preserve">        OPTIONAL,</w:t>
      </w:r>
    </w:p>
    <w:p w14:paraId="1EC8EC01" w14:textId="77777777" w:rsidR="004B7699" w:rsidRPr="00F34358" w:rsidRDefault="004B7699" w:rsidP="004B7699">
      <w:pPr>
        <w:pStyle w:val="PL"/>
        <w:tabs>
          <w:tab w:val="left" w:pos="4304"/>
          <w:tab w:val="left" w:pos="4340"/>
          <w:tab w:val="left" w:pos="10080"/>
        </w:tabs>
        <w:spacing w:line="0" w:lineRule="atLeast"/>
        <w:rPr>
          <w:noProof w:val="0"/>
          <w:snapToGrid w:val="0"/>
        </w:rPr>
      </w:pPr>
      <w:r w:rsidRPr="006F7C11">
        <w:rPr>
          <w:noProof w:val="0"/>
          <w:snapToGrid w:val="0"/>
        </w:rPr>
        <w:tab/>
      </w:r>
      <w:r w:rsidRPr="006F7C11">
        <w:rPr>
          <w:lang w:eastAsia="ja-JP"/>
        </w:rPr>
        <w:t>capacityValueInfo</w:t>
      </w:r>
      <w:r w:rsidRPr="00F34358">
        <w:rPr>
          <w:noProof w:val="0"/>
          <w:snapToGrid w:val="0"/>
        </w:rPr>
        <w:tab/>
        <w:t xml:space="preserve">     </w:t>
      </w:r>
      <w:r w:rsidRPr="00F34358">
        <w:rPr>
          <w:noProof w:val="0"/>
          <w:snapToGrid w:val="0"/>
        </w:rPr>
        <w:tab/>
      </w:r>
      <w:r w:rsidRPr="00F34358">
        <w:rPr>
          <w:lang w:eastAsia="ja-JP"/>
        </w:rPr>
        <w:t>CapacityValue</w:t>
      </w:r>
      <w:r w:rsidRPr="006F7C11">
        <w:rPr>
          <w:lang w:eastAsia="ja-JP"/>
        </w:rPr>
        <w:t>Info</w:t>
      </w:r>
      <w:r w:rsidRPr="00F34358">
        <w:rPr>
          <w:noProof w:val="0"/>
          <w:snapToGrid w:val="0"/>
        </w:rPr>
        <w:t>,</w:t>
      </w:r>
      <w:r>
        <w:rPr>
          <w:noProof w:val="0"/>
          <w:snapToGrid w:val="0"/>
        </w:rPr>
        <w:t xml:space="preserve"> -- this IE </w:t>
      </w:r>
      <w:r w:rsidRPr="00BD41A6">
        <w:rPr>
          <w:noProof w:val="0"/>
          <w:snapToGrid w:val="0"/>
        </w:rPr>
        <w:t>represent</w:t>
      </w:r>
      <w:r>
        <w:rPr>
          <w:noProof w:val="0"/>
          <w:snapToGrid w:val="0"/>
        </w:rPr>
        <w:t xml:space="preserve">s the IE </w:t>
      </w:r>
      <w:r w:rsidRPr="00FD0425">
        <w:t>"</w:t>
      </w:r>
      <w:r w:rsidRPr="00F34358">
        <w:rPr>
          <w:lang w:eastAsia="ja-JP"/>
        </w:rPr>
        <w:t>CapacityValue</w:t>
      </w:r>
      <w:r w:rsidRPr="00FD0425">
        <w:t>"</w:t>
      </w:r>
      <w:r>
        <w:rPr>
          <w:noProof w:val="0"/>
          <w:snapToGrid w:val="0"/>
        </w:rPr>
        <w:t xml:space="preserve"> in 9.2.2.a, it’s used to distinguish the </w:t>
      </w:r>
      <w:r w:rsidRPr="00FD0425">
        <w:t>"</w:t>
      </w:r>
      <w:r w:rsidRPr="00BD41A6">
        <w:rPr>
          <w:noProof w:val="0"/>
          <w:snapToGrid w:val="0"/>
        </w:rPr>
        <w:t>CapacityValue</w:t>
      </w:r>
      <w:r w:rsidRPr="00FD0425">
        <w:t>"</w:t>
      </w:r>
      <w:r>
        <w:rPr>
          <w:noProof w:val="0"/>
          <w:snapToGrid w:val="0"/>
        </w:rPr>
        <w:t xml:space="preserve">  in 9.2.2.c</w:t>
      </w:r>
    </w:p>
    <w:p w14:paraId="1D12B22A" w14:textId="77777777" w:rsidR="004B7699" w:rsidRPr="00F34358" w:rsidRDefault="004B7699" w:rsidP="004B7699">
      <w:pPr>
        <w:pStyle w:val="PL"/>
        <w:tabs>
          <w:tab w:val="left" w:pos="3404"/>
        </w:tabs>
        <w:spacing w:line="0" w:lineRule="atLeast"/>
        <w:rPr>
          <w:noProof w:val="0"/>
          <w:snapToGrid w:val="0"/>
        </w:rPr>
      </w:pPr>
      <w:r w:rsidRPr="00F34358">
        <w:rPr>
          <w:noProof w:val="0"/>
          <w:snapToGrid w:val="0"/>
        </w:rPr>
        <w:tab/>
        <w:t>iE-Extensions</w:t>
      </w:r>
      <w:r w:rsidRPr="00F34358">
        <w:rPr>
          <w:noProof w:val="0"/>
          <w:snapToGrid w:val="0"/>
        </w:rPr>
        <w:tab/>
      </w:r>
      <w:r w:rsidRPr="00F34358">
        <w:rPr>
          <w:noProof w:val="0"/>
          <w:snapToGrid w:val="0"/>
        </w:rPr>
        <w:tab/>
      </w:r>
      <w:r w:rsidRPr="00F34358">
        <w:rPr>
          <w:noProof w:val="0"/>
          <w:snapToGrid w:val="0"/>
        </w:rPr>
        <w:tab/>
      </w:r>
      <w:r w:rsidRPr="00F34358">
        <w:rPr>
          <w:noProof w:val="0"/>
          <w:snapToGrid w:val="0"/>
        </w:rPr>
        <w:tab/>
        <w:t>ProtocolExtensionContainer { { Compo</w:t>
      </w:r>
      <w:r w:rsidRPr="006F7C11">
        <w:rPr>
          <w:noProof w:val="0"/>
          <w:snapToGrid w:val="0"/>
        </w:rPr>
        <w:t>siteAvailableCapacity-ExtIEs} }</w:t>
      </w:r>
      <w:r w:rsidRPr="00F34358">
        <w:rPr>
          <w:noProof w:val="0"/>
          <w:snapToGrid w:val="0"/>
        </w:rPr>
        <w:t>OPTIONAL,</w:t>
      </w:r>
    </w:p>
    <w:p w14:paraId="7149B9E4" w14:textId="77777777" w:rsidR="004B7699" w:rsidRPr="00F34358" w:rsidRDefault="004B7699" w:rsidP="004B7699">
      <w:pPr>
        <w:pStyle w:val="PL"/>
        <w:tabs>
          <w:tab w:val="left" w:pos="10080"/>
        </w:tabs>
        <w:spacing w:line="0" w:lineRule="atLeast"/>
        <w:rPr>
          <w:noProof w:val="0"/>
          <w:snapToGrid w:val="0"/>
        </w:rPr>
      </w:pPr>
      <w:r w:rsidRPr="00F34358">
        <w:rPr>
          <w:noProof w:val="0"/>
          <w:snapToGrid w:val="0"/>
        </w:rPr>
        <w:tab/>
        <w:t>...</w:t>
      </w:r>
    </w:p>
    <w:p w14:paraId="346D485B" w14:textId="77777777" w:rsidR="004B7699" w:rsidRPr="00300B5A" w:rsidRDefault="004B7699" w:rsidP="004B7699">
      <w:pPr>
        <w:pStyle w:val="PL"/>
        <w:tabs>
          <w:tab w:val="left" w:pos="10080"/>
        </w:tabs>
        <w:spacing w:line="0" w:lineRule="atLeast"/>
        <w:rPr>
          <w:noProof w:val="0"/>
          <w:snapToGrid w:val="0"/>
        </w:rPr>
      </w:pPr>
      <w:r w:rsidRPr="00300B5A">
        <w:rPr>
          <w:noProof w:val="0"/>
          <w:snapToGrid w:val="0"/>
        </w:rPr>
        <w:t>}</w:t>
      </w:r>
    </w:p>
    <w:p w14:paraId="5F7D8D85" w14:textId="77777777" w:rsidR="004B7699" w:rsidRPr="00300B5A" w:rsidRDefault="004B7699" w:rsidP="004B7699">
      <w:pPr>
        <w:pStyle w:val="PL"/>
        <w:spacing w:line="0" w:lineRule="atLeast"/>
        <w:rPr>
          <w:noProof w:val="0"/>
          <w:snapToGrid w:val="0"/>
        </w:rPr>
      </w:pPr>
    </w:p>
    <w:p w14:paraId="6EAB0593" w14:textId="77777777" w:rsidR="004B7699" w:rsidRPr="00300B5A" w:rsidRDefault="004B7699" w:rsidP="004B7699">
      <w:pPr>
        <w:pStyle w:val="PL"/>
        <w:spacing w:line="0" w:lineRule="atLeast"/>
        <w:rPr>
          <w:noProof w:val="0"/>
          <w:snapToGrid w:val="0"/>
        </w:rPr>
      </w:pPr>
      <w:r w:rsidRPr="00300B5A">
        <w:rPr>
          <w:noProof w:val="0"/>
          <w:snapToGrid w:val="0"/>
        </w:rPr>
        <w:t>CompositeAvailableCapacity-ExtIEs XNAP-PROTOCOL-EXTENSION ::= {</w:t>
      </w:r>
    </w:p>
    <w:p w14:paraId="3201C593" w14:textId="77777777" w:rsidR="004B7699" w:rsidRPr="00300B5A" w:rsidRDefault="004B7699" w:rsidP="004B7699">
      <w:pPr>
        <w:pStyle w:val="PL"/>
        <w:spacing w:line="0" w:lineRule="atLeast"/>
        <w:rPr>
          <w:noProof w:val="0"/>
          <w:snapToGrid w:val="0"/>
        </w:rPr>
      </w:pPr>
      <w:r w:rsidRPr="00300B5A">
        <w:rPr>
          <w:noProof w:val="0"/>
          <w:snapToGrid w:val="0"/>
        </w:rPr>
        <w:tab/>
        <w:t>...</w:t>
      </w:r>
    </w:p>
    <w:p w14:paraId="090564E8" w14:textId="77777777" w:rsidR="004B7699" w:rsidRPr="00300B5A" w:rsidRDefault="004B7699" w:rsidP="004B7699">
      <w:pPr>
        <w:pStyle w:val="PL"/>
        <w:spacing w:line="0" w:lineRule="atLeast"/>
        <w:rPr>
          <w:noProof w:val="0"/>
          <w:snapToGrid w:val="0"/>
        </w:rPr>
      </w:pPr>
      <w:r w:rsidRPr="00300B5A">
        <w:rPr>
          <w:noProof w:val="0"/>
          <w:snapToGrid w:val="0"/>
        </w:rPr>
        <w:t>}</w:t>
      </w:r>
    </w:p>
    <w:p w14:paraId="2EFCDD37" w14:textId="77777777" w:rsidR="004B7699" w:rsidRDefault="004B7699" w:rsidP="004B7699">
      <w:pPr>
        <w:pStyle w:val="PL"/>
        <w:rPr>
          <w:ins w:id="6849" w:author="R3-222882" w:date="2022-03-04T19:34:00Z"/>
        </w:rPr>
      </w:pPr>
    </w:p>
    <w:p w14:paraId="35BF6504" w14:textId="77777777" w:rsidR="00C35F96" w:rsidRDefault="00C35F96" w:rsidP="004B7699">
      <w:pPr>
        <w:pStyle w:val="PL"/>
        <w:rPr>
          <w:ins w:id="6850" w:author="R3-222882" w:date="2022-03-04T19:34:00Z"/>
        </w:rPr>
      </w:pPr>
      <w:ins w:id="6851" w:author="R3-222882" w:date="2022-03-04T19:34:00Z">
        <w:r>
          <w:t>ControlPlaneTrafficType ::= INTEGER (1..3, ...)</w:t>
        </w:r>
      </w:ins>
    </w:p>
    <w:p w14:paraId="0A9322B9" w14:textId="77777777" w:rsidR="00C35F96" w:rsidRDefault="00C35F96" w:rsidP="004B7699">
      <w:pPr>
        <w:pStyle w:val="PL"/>
      </w:pPr>
    </w:p>
    <w:p w14:paraId="49A7C5A2" w14:textId="77777777" w:rsidR="004B7699" w:rsidRDefault="004B7699" w:rsidP="004B7699">
      <w:pPr>
        <w:pStyle w:val="PL"/>
        <w:rPr>
          <w:snapToGrid w:val="0"/>
        </w:rPr>
      </w:pPr>
      <w:r w:rsidRPr="00D54C53">
        <w:rPr>
          <w:snapToGrid w:val="0"/>
        </w:rPr>
        <w:t>CHO-</w:t>
      </w:r>
      <w:r>
        <w:rPr>
          <w:snapToGrid w:val="0"/>
        </w:rPr>
        <w:t>MR</w:t>
      </w:r>
      <w:r w:rsidRPr="00D54C53">
        <w:rPr>
          <w:snapToGrid w:val="0"/>
        </w:rPr>
        <w:t>DC-EarlyDataForwarding ::= ENUMERATED {</w:t>
      </w:r>
      <w:r>
        <w:rPr>
          <w:snapToGrid w:val="0"/>
        </w:rPr>
        <w:t>stop</w:t>
      </w:r>
      <w:r w:rsidRPr="00D54C53">
        <w:rPr>
          <w:snapToGrid w:val="0"/>
        </w:rPr>
        <w:t>, ...}</w:t>
      </w:r>
    </w:p>
    <w:p w14:paraId="4455BB0F" w14:textId="77777777" w:rsidR="004B7699" w:rsidRDefault="004B7699" w:rsidP="004B7699">
      <w:pPr>
        <w:pStyle w:val="PL"/>
        <w:rPr>
          <w:snapToGrid w:val="0"/>
        </w:rPr>
      </w:pPr>
    </w:p>
    <w:p w14:paraId="27F5F4CF" w14:textId="77777777" w:rsidR="004B7699" w:rsidRDefault="004B7699" w:rsidP="004B7699">
      <w:pPr>
        <w:pStyle w:val="PL"/>
        <w:rPr>
          <w:snapToGrid w:val="0"/>
        </w:rPr>
      </w:pPr>
      <w:r w:rsidRPr="00FA53C0">
        <w:rPr>
          <w:snapToGrid w:val="0"/>
        </w:rPr>
        <w:t>CHO-MRDC-Indicator ::= ENUMERATED {true, ...}</w:t>
      </w:r>
    </w:p>
    <w:p w14:paraId="21BD722E" w14:textId="77777777" w:rsidR="004B7699" w:rsidRDefault="004B7699" w:rsidP="004B7699">
      <w:pPr>
        <w:pStyle w:val="PL"/>
        <w:rPr>
          <w:snapToGrid w:val="0"/>
        </w:rPr>
      </w:pPr>
    </w:p>
    <w:p w14:paraId="7BD22566" w14:textId="77777777" w:rsidR="004B7699" w:rsidRDefault="004B7699" w:rsidP="004B7699">
      <w:pPr>
        <w:pStyle w:val="PL"/>
        <w:rPr>
          <w:snapToGrid w:val="0"/>
        </w:rPr>
      </w:pPr>
    </w:p>
    <w:p w14:paraId="47F1C053" w14:textId="77777777" w:rsidR="004B7699" w:rsidRDefault="004B7699" w:rsidP="004B7699">
      <w:pPr>
        <w:pStyle w:val="PL"/>
        <w:rPr>
          <w:snapToGrid w:val="0"/>
        </w:rPr>
      </w:pPr>
      <w:r>
        <w:rPr>
          <w:snapToGrid w:val="0"/>
        </w:rPr>
        <w:t>CHOtrigger ::= ENUMERATED {</w:t>
      </w:r>
    </w:p>
    <w:p w14:paraId="206C1D2D" w14:textId="77777777" w:rsidR="004B7699" w:rsidRDefault="004B7699" w:rsidP="004B7699">
      <w:pPr>
        <w:pStyle w:val="PL"/>
        <w:rPr>
          <w:snapToGrid w:val="0"/>
        </w:rPr>
      </w:pPr>
      <w:r>
        <w:rPr>
          <w:snapToGrid w:val="0"/>
        </w:rPr>
        <w:tab/>
        <w:t>cho-initiation,</w:t>
      </w:r>
    </w:p>
    <w:p w14:paraId="6EA805D6" w14:textId="77777777" w:rsidR="004B7699" w:rsidRDefault="004B7699" w:rsidP="004B7699">
      <w:pPr>
        <w:pStyle w:val="PL"/>
        <w:rPr>
          <w:snapToGrid w:val="0"/>
        </w:rPr>
      </w:pPr>
      <w:r>
        <w:rPr>
          <w:snapToGrid w:val="0"/>
        </w:rPr>
        <w:tab/>
        <w:t>cho-replace,</w:t>
      </w:r>
    </w:p>
    <w:p w14:paraId="3EF4CF50" w14:textId="77777777" w:rsidR="004B7699" w:rsidRDefault="004B7699" w:rsidP="004B7699">
      <w:pPr>
        <w:pStyle w:val="PL"/>
        <w:rPr>
          <w:snapToGrid w:val="0"/>
        </w:rPr>
      </w:pPr>
      <w:r>
        <w:rPr>
          <w:snapToGrid w:val="0"/>
        </w:rPr>
        <w:tab/>
        <w:t>...</w:t>
      </w:r>
    </w:p>
    <w:p w14:paraId="50C2118B" w14:textId="77777777" w:rsidR="004B7699" w:rsidRDefault="004B7699" w:rsidP="004B7699">
      <w:pPr>
        <w:pStyle w:val="PL"/>
        <w:rPr>
          <w:snapToGrid w:val="0"/>
        </w:rPr>
      </w:pPr>
      <w:r>
        <w:rPr>
          <w:snapToGrid w:val="0"/>
        </w:rPr>
        <w:t>}</w:t>
      </w:r>
    </w:p>
    <w:p w14:paraId="4027E766" w14:textId="77777777" w:rsidR="004B7699" w:rsidRPr="007E6716" w:rsidRDefault="004B7699" w:rsidP="004B7699">
      <w:pPr>
        <w:pStyle w:val="PL"/>
        <w:rPr>
          <w:snapToGrid w:val="0"/>
        </w:rPr>
      </w:pPr>
    </w:p>
    <w:p w14:paraId="55E50F17" w14:textId="77777777" w:rsidR="004B7699" w:rsidRPr="007E6716" w:rsidRDefault="004B7699" w:rsidP="004B7699">
      <w:pPr>
        <w:pStyle w:val="PL"/>
        <w:rPr>
          <w:snapToGrid w:val="0"/>
        </w:rPr>
      </w:pPr>
      <w:r>
        <w:rPr>
          <w:snapToGrid w:val="0"/>
        </w:rPr>
        <w:t>CHOinformation-Req</w:t>
      </w:r>
      <w:r w:rsidRPr="007E6716">
        <w:rPr>
          <w:snapToGrid w:val="0"/>
        </w:rPr>
        <w:t xml:space="preserve"> ::= SEQUENCE {</w:t>
      </w:r>
    </w:p>
    <w:p w14:paraId="4F80D9CB" w14:textId="77777777" w:rsidR="004B7699" w:rsidRDefault="004B7699" w:rsidP="004B7699">
      <w:pPr>
        <w:pStyle w:val="PL"/>
        <w:rPr>
          <w:noProof w:val="0"/>
          <w:snapToGrid w:val="0"/>
        </w:rPr>
      </w:pPr>
      <w:r>
        <w:rPr>
          <w:noProof w:val="0"/>
          <w:snapToGrid w:val="0"/>
        </w:rPr>
        <w:lastRenderedPageBreak/>
        <w:tab/>
        <w:t>cho-trigger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CHOtrigger,</w:t>
      </w:r>
    </w:p>
    <w:p w14:paraId="1D3024ED" w14:textId="77777777" w:rsidR="004B7699" w:rsidRDefault="004B7699" w:rsidP="004B7699">
      <w:pPr>
        <w:pStyle w:val="PL"/>
        <w:rPr>
          <w:rFonts w:eastAsia="Batang"/>
        </w:rPr>
      </w:pPr>
      <w:r>
        <w:rPr>
          <w:noProof w:val="0"/>
          <w:snapToGrid w:val="0"/>
        </w:rPr>
        <w:tab/>
      </w:r>
      <w:r w:rsidRPr="00B22C47">
        <w:rPr>
          <w:snapToGrid w:val="0"/>
        </w:rPr>
        <w:t>targetNG-RANnodeUEXnAPID</w:t>
      </w:r>
      <w:r>
        <w:rPr>
          <w:snapToGrid w:val="0"/>
        </w:rPr>
        <w:tab/>
      </w:r>
      <w:r>
        <w:rPr>
          <w:snapToGrid w:val="0"/>
        </w:rPr>
        <w:tab/>
      </w:r>
      <w:r w:rsidRPr="00B22C47">
        <w:rPr>
          <w:rFonts w:eastAsia="Batang"/>
        </w:rPr>
        <w:t>NG-RANnodeUEXnAPID</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OPTIONAL</w:t>
      </w:r>
    </w:p>
    <w:p w14:paraId="5B056C51" w14:textId="77777777" w:rsidR="004B7699" w:rsidRDefault="004B7699" w:rsidP="004B7699">
      <w:pPr>
        <w:pStyle w:val="PL"/>
        <w:rPr>
          <w:noProof w:val="0"/>
          <w:snapToGrid w:val="0"/>
        </w:rPr>
      </w:pPr>
      <w:r>
        <w:rPr>
          <w:snapToGrid w:val="0"/>
        </w:rPr>
        <w:tab/>
      </w:r>
      <w:r>
        <w:rPr>
          <w:snapToGrid w:val="0"/>
        </w:rPr>
        <w:tab/>
      </w:r>
      <w:r w:rsidRPr="00B22C47">
        <w:rPr>
          <w:snapToGrid w:val="0"/>
        </w:rPr>
        <w:t xml:space="preserve">-- </w:t>
      </w:r>
      <w:r w:rsidRPr="00E859FC">
        <w:rPr>
          <w:snapToGrid w:val="0"/>
        </w:rPr>
        <w:t xml:space="preserve">This IE shall be present if the </w:t>
      </w:r>
      <w:r>
        <w:rPr>
          <w:snapToGrid w:val="0"/>
        </w:rPr>
        <w:t>cho-trigger</w:t>
      </w:r>
      <w:r w:rsidRPr="00E859FC">
        <w:rPr>
          <w:snapToGrid w:val="0"/>
        </w:rPr>
        <w:t xml:space="preserve"> IE is present and set to "CHO-</w:t>
      </w:r>
      <w:r>
        <w:rPr>
          <w:snapToGrid w:val="0"/>
        </w:rPr>
        <w:t>replace</w:t>
      </w:r>
      <w:r w:rsidRPr="00E859FC">
        <w:rPr>
          <w:snapToGrid w:val="0"/>
        </w:rPr>
        <w:t>"</w:t>
      </w:r>
      <w:r>
        <w:rPr>
          <w:snapToGrid w:val="0"/>
        </w:rPr>
        <w:t xml:space="preserve"> </w:t>
      </w:r>
      <w:r w:rsidRPr="00B22C47">
        <w:rPr>
          <w:snapToGrid w:val="0"/>
        </w:rPr>
        <w:t>--</w:t>
      </w:r>
      <w:r>
        <w:rPr>
          <w:rFonts w:eastAsia="Batang"/>
        </w:rPr>
        <w:t>,</w:t>
      </w:r>
    </w:p>
    <w:p w14:paraId="7A193F8E" w14:textId="77777777" w:rsidR="004B7699" w:rsidRPr="001A4138" w:rsidRDefault="004B7699" w:rsidP="004B7699">
      <w:pPr>
        <w:pStyle w:val="PL"/>
        <w:rPr>
          <w:snapToGrid w:val="0"/>
        </w:rPr>
      </w:pPr>
      <w:bookmarkStart w:id="6852" w:name="_Hlk36823793"/>
      <w:r w:rsidRPr="001A4138">
        <w:rPr>
          <w:snapToGrid w:val="0"/>
        </w:rPr>
        <w:tab/>
        <w:t>cHO-EstimatedArrivalProbability</w:t>
      </w:r>
      <w:r w:rsidRPr="001A4138">
        <w:rPr>
          <w:snapToGrid w:val="0"/>
        </w:rPr>
        <w:tab/>
        <w:t>CHO-Probability</w:t>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t>OPTIONAL,</w:t>
      </w:r>
    </w:p>
    <w:bookmarkEnd w:id="6852"/>
    <w:p w14:paraId="35A82C83" w14:textId="77777777" w:rsidR="004B7699" w:rsidRPr="007E6716" w:rsidRDefault="004B7699" w:rsidP="004B7699">
      <w:pPr>
        <w:pStyle w:val="PL"/>
        <w:rPr>
          <w:noProof w:val="0"/>
          <w:snapToGrid w:val="0"/>
        </w:rPr>
      </w:pPr>
      <w:r w:rsidRPr="007E6716">
        <w:rPr>
          <w:noProof w:val="0"/>
          <w:snapToGrid w:val="0"/>
        </w:rPr>
        <w:tab/>
        <w:t>iE-Extensions</w:t>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t>ProtocolExtensionContainer { {</w:t>
      </w:r>
      <w:r w:rsidRPr="002A42E6">
        <w:rPr>
          <w:snapToGrid w:val="0"/>
        </w:rPr>
        <w:t xml:space="preserve"> </w:t>
      </w:r>
      <w:r>
        <w:rPr>
          <w:snapToGrid w:val="0"/>
        </w:rPr>
        <w:t>CHOinformation-Req</w:t>
      </w:r>
      <w:r w:rsidRPr="007E6716">
        <w:rPr>
          <w:noProof w:val="0"/>
          <w:snapToGrid w:val="0"/>
        </w:rPr>
        <w:t>-ExtIEs} }</w:t>
      </w:r>
      <w:r w:rsidRPr="007E6716">
        <w:rPr>
          <w:noProof w:val="0"/>
          <w:snapToGrid w:val="0"/>
        </w:rPr>
        <w:tab/>
        <w:t>OPTIONAL,</w:t>
      </w:r>
    </w:p>
    <w:p w14:paraId="0FC0763C" w14:textId="77777777" w:rsidR="004B7699" w:rsidRPr="007E6716" w:rsidRDefault="004B7699" w:rsidP="004B7699">
      <w:pPr>
        <w:pStyle w:val="PL"/>
        <w:rPr>
          <w:noProof w:val="0"/>
          <w:snapToGrid w:val="0"/>
        </w:rPr>
      </w:pPr>
      <w:r w:rsidRPr="007E6716">
        <w:rPr>
          <w:noProof w:val="0"/>
          <w:snapToGrid w:val="0"/>
        </w:rPr>
        <w:tab/>
        <w:t>...</w:t>
      </w:r>
    </w:p>
    <w:p w14:paraId="65848AB3" w14:textId="77777777" w:rsidR="004B7699" w:rsidRPr="007E6716" w:rsidRDefault="004B7699" w:rsidP="004B7699">
      <w:pPr>
        <w:pStyle w:val="PL"/>
        <w:rPr>
          <w:noProof w:val="0"/>
          <w:snapToGrid w:val="0"/>
        </w:rPr>
      </w:pPr>
      <w:r w:rsidRPr="007E6716">
        <w:rPr>
          <w:noProof w:val="0"/>
          <w:snapToGrid w:val="0"/>
        </w:rPr>
        <w:t>}</w:t>
      </w:r>
    </w:p>
    <w:p w14:paraId="28C9E9FE" w14:textId="77777777" w:rsidR="004B7699" w:rsidRPr="007E6716" w:rsidRDefault="004B7699" w:rsidP="004B7699">
      <w:pPr>
        <w:pStyle w:val="PL"/>
        <w:rPr>
          <w:noProof w:val="0"/>
          <w:snapToGrid w:val="0"/>
        </w:rPr>
      </w:pPr>
    </w:p>
    <w:p w14:paraId="65227D81" w14:textId="77777777" w:rsidR="004B7699" w:rsidRPr="007E6716" w:rsidRDefault="004B7699" w:rsidP="004B7699">
      <w:pPr>
        <w:pStyle w:val="PL"/>
        <w:rPr>
          <w:noProof w:val="0"/>
          <w:snapToGrid w:val="0"/>
        </w:rPr>
      </w:pPr>
      <w:r>
        <w:rPr>
          <w:snapToGrid w:val="0"/>
        </w:rPr>
        <w:t>CHOinformation-Req</w:t>
      </w:r>
      <w:r w:rsidRPr="007E6716">
        <w:rPr>
          <w:noProof w:val="0"/>
          <w:snapToGrid w:val="0"/>
        </w:rPr>
        <w:t>-ExtIEs XNAP-PROTOCOL-EXTENSION ::={</w:t>
      </w:r>
    </w:p>
    <w:p w14:paraId="77359B98" w14:textId="77777777" w:rsidR="004B7699" w:rsidRPr="007E6716" w:rsidRDefault="004B7699" w:rsidP="004B7699">
      <w:pPr>
        <w:pStyle w:val="PL"/>
        <w:rPr>
          <w:noProof w:val="0"/>
          <w:snapToGrid w:val="0"/>
        </w:rPr>
      </w:pPr>
      <w:r w:rsidRPr="007E6716">
        <w:rPr>
          <w:noProof w:val="0"/>
          <w:snapToGrid w:val="0"/>
        </w:rPr>
        <w:tab/>
        <w:t>...</w:t>
      </w:r>
    </w:p>
    <w:p w14:paraId="5E9F1F56" w14:textId="77777777" w:rsidR="004B7699" w:rsidRPr="007E6716" w:rsidRDefault="004B7699" w:rsidP="004B7699">
      <w:pPr>
        <w:pStyle w:val="PL"/>
        <w:rPr>
          <w:snapToGrid w:val="0"/>
        </w:rPr>
      </w:pPr>
      <w:r w:rsidRPr="007E6716">
        <w:rPr>
          <w:noProof w:val="0"/>
          <w:snapToGrid w:val="0"/>
        </w:rPr>
        <w:t>}</w:t>
      </w:r>
    </w:p>
    <w:p w14:paraId="19820FAB" w14:textId="77777777" w:rsidR="004B7699" w:rsidRDefault="004B7699" w:rsidP="004B7699">
      <w:pPr>
        <w:pStyle w:val="PL"/>
        <w:rPr>
          <w:snapToGrid w:val="0"/>
        </w:rPr>
      </w:pPr>
    </w:p>
    <w:p w14:paraId="2D9FDC67" w14:textId="77777777" w:rsidR="004B7699" w:rsidRPr="007E6716" w:rsidRDefault="004B7699" w:rsidP="004B7699">
      <w:pPr>
        <w:pStyle w:val="PL"/>
        <w:rPr>
          <w:snapToGrid w:val="0"/>
        </w:rPr>
      </w:pPr>
    </w:p>
    <w:p w14:paraId="68D7279E" w14:textId="77777777" w:rsidR="004B7699" w:rsidRPr="007E6716" w:rsidRDefault="004B7699" w:rsidP="004B7699">
      <w:pPr>
        <w:pStyle w:val="PL"/>
        <w:rPr>
          <w:snapToGrid w:val="0"/>
        </w:rPr>
      </w:pPr>
      <w:r>
        <w:rPr>
          <w:snapToGrid w:val="0"/>
        </w:rPr>
        <w:t>CHOinformation-Ack</w:t>
      </w:r>
      <w:r w:rsidRPr="007E6716">
        <w:rPr>
          <w:snapToGrid w:val="0"/>
        </w:rPr>
        <w:t xml:space="preserve"> ::= SEQUENCE {</w:t>
      </w:r>
    </w:p>
    <w:p w14:paraId="2117CE30" w14:textId="77777777" w:rsidR="004B7699" w:rsidRDefault="004B7699" w:rsidP="004B7699">
      <w:pPr>
        <w:pStyle w:val="PL"/>
      </w:pPr>
      <w:r>
        <w:rPr>
          <w:noProof w:val="0"/>
          <w:snapToGrid w:val="0"/>
        </w:rPr>
        <w:tab/>
        <w:t>requestedT</w:t>
      </w:r>
      <w:r w:rsidRPr="00B22C47">
        <w:rPr>
          <w:snapToGrid w:val="0"/>
        </w:rPr>
        <w:t>arget</w:t>
      </w:r>
      <w:r>
        <w:rPr>
          <w:snapToGrid w:val="0"/>
        </w:rPr>
        <w:t>CellGlobalID</w:t>
      </w:r>
      <w:r>
        <w:rPr>
          <w:snapToGrid w:val="0"/>
        </w:rPr>
        <w:tab/>
      </w:r>
      <w:r>
        <w:rPr>
          <w:snapToGrid w:val="0"/>
        </w:rPr>
        <w:tab/>
      </w:r>
      <w:r w:rsidRPr="007E6716">
        <w:t>Target-CGI</w:t>
      </w:r>
      <w:r>
        <w:t>,</w:t>
      </w:r>
    </w:p>
    <w:p w14:paraId="294DCF98" w14:textId="77777777" w:rsidR="004B7699" w:rsidRDefault="004B7699" w:rsidP="004B7699">
      <w:pPr>
        <w:pStyle w:val="PL"/>
        <w:rPr>
          <w:rFonts w:eastAsia="Batang"/>
        </w:rPr>
      </w:pPr>
      <w:r>
        <w:tab/>
        <w:t>maxCHOoperations</w:t>
      </w:r>
      <w:r>
        <w:tab/>
      </w:r>
      <w:r>
        <w:tab/>
      </w:r>
      <w:r>
        <w:tab/>
      </w:r>
      <w:r>
        <w:tab/>
      </w:r>
      <w:r>
        <w:rPr>
          <w:snapToGrid w:val="0"/>
        </w:rPr>
        <w:t>MaxCHOpreparations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2921D0FD" w14:textId="77777777" w:rsidR="004B7699" w:rsidRPr="007E6716" w:rsidRDefault="004B7699" w:rsidP="004B7699">
      <w:pPr>
        <w:pStyle w:val="PL"/>
        <w:rPr>
          <w:noProof w:val="0"/>
          <w:snapToGrid w:val="0"/>
        </w:rPr>
      </w:pPr>
      <w:r w:rsidRPr="007E6716">
        <w:rPr>
          <w:noProof w:val="0"/>
          <w:snapToGrid w:val="0"/>
        </w:rPr>
        <w:tab/>
        <w:t>iE-Extensions</w:t>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t>ProtocolExtensionContainer { {</w:t>
      </w:r>
      <w:r w:rsidRPr="002A42E6">
        <w:rPr>
          <w:snapToGrid w:val="0"/>
        </w:rPr>
        <w:t xml:space="preserve"> </w:t>
      </w:r>
      <w:r>
        <w:rPr>
          <w:snapToGrid w:val="0"/>
        </w:rPr>
        <w:t>CHOinformation-Ack</w:t>
      </w:r>
      <w:r w:rsidRPr="007E6716">
        <w:rPr>
          <w:noProof w:val="0"/>
          <w:snapToGrid w:val="0"/>
        </w:rPr>
        <w:t>-ExtIEs} }</w:t>
      </w:r>
      <w:r w:rsidRPr="007E6716">
        <w:rPr>
          <w:noProof w:val="0"/>
          <w:snapToGrid w:val="0"/>
        </w:rPr>
        <w:tab/>
        <w:t>OPTIONAL,</w:t>
      </w:r>
    </w:p>
    <w:p w14:paraId="115B3A6D" w14:textId="77777777" w:rsidR="004B7699" w:rsidRPr="007E6716" w:rsidRDefault="004B7699" w:rsidP="004B7699">
      <w:pPr>
        <w:pStyle w:val="PL"/>
        <w:rPr>
          <w:noProof w:val="0"/>
          <w:snapToGrid w:val="0"/>
        </w:rPr>
      </w:pPr>
      <w:r w:rsidRPr="007E6716">
        <w:rPr>
          <w:noProof w:val="0"/>
          <w:snapToGrid w:val="0"/>
        </w:rPr>
        <w:tab/>
        <w:t>...</w:t>
      </w:r>
    </w:p>
    <w:p w14:paraId="73DD2A22" w14:textId="77777777" w:rsidR="004B7699" w:rsidRPr="007E6716" w:rsidRDefault="004B7699" w:rsidP="004B7699">
      <w:pPr>
        <w:pStyle w:val="PL"/>
        <w:rPr>
          <w:noProof w:val="0"/>
          <w:snapToGrid w:val="0"/>
        </w:rPr>
      </w:pPr>
      <w:r w:rsidRPr="007E6716">
        <w:rPr>
          <w:noProof w:val="0"/>
          <w:snapToGrid w:val="0"/>
        </w:rPr>
        <w:t>}</w:t>
      </w:r>
    </w:p>
    <w:p w14:paraId="06A63F95" w14:textId="77777777" w:rsidR="004B7699" w:rsidRPr="007E6716" w:rsidRDefault="004B7699" w:rsidP="004B7699">
      <w:pPr>
        <w:pStyle w:val="PL"/>
        <w:rPr>
          <w:noProof w:val="0"/>
          <w:snapToGrid w:val="0"/>
        </w:rPr>
      </w:pPr>
    </w:p>
    <w:p w14:paraId="32E1F9E4" w14:textId="77777777" w:rsidR="004B7699" w:rsidRPr="007E6716" w:rsidRDefault="004B7699" w:rsidP="004B7699">
      <w:pPr>
        <w:pStyle w:val="PL"/>
        <w:rPr>
          <w:noProof w:val="0"/>
          <w:snapToGrid w:val="0"/>
        </w:rPr>
      </w:pPr>
      <w:r>
        <w:rPr>
          <w:snapToGrid w:val="0"/>
        </w:rPr>
        <w:t>CHOinformation-Ack</w:t>
      </w:r>
      <w:r w:rsidRPr="007E6716">
        <w:rPr>
          <w:noProof w:val="0"/>
          <w:snapToGrid w:val="0"/>
        </w:rPr>
        <w:t>-ExtIEs XNAP-PROTOCOL-EXTENSION ::={</w:t>
      </w:r>
    </w:p>
    <w:p w14:paraId="223C739A" w14:textId="77777777" w:rsidR="004B7699" w:rsidRPr="007E6716" w:rsidRDefault="004B7699" w:rsidP="004B7699">
      <w:pPr>
        <w:pStyle w:val="PL"/>
        <w:rPr>
          <w:noProof w:val="0"/>
          <w:snapToGrid w:val="0"/>
        </w:rPr>
      </w:pPr>
      <w:r w:rsidRPr="007E6716">
        <w:rPr>
          <w:noProof w:val="0"/>
          <w:snapToGrid w:val="0"/>
        </w:rPr>
        <w:tab/>
        <w:t>...</w:t>
      </w:r>
    </w:p>
    <w:p w14:paraId="042B9146" w14:textId="77777777" w:rsidR="004B7699" w:rsidRPr="007E6716" w:rsidRDefault="004B7699" w:rsidP="004B7699">
      <w:pPr>
        <w:pStyle w:val="PL"/>
        <w:rPr>
          <w:snapToGrid w:val="0"/>
        </w:rPr>
      </w:pPr>
      <w:r w:rsidRPr="007E6716">
        <w:rPr>
          <w:noProof w:val="0"/>
          <w:snapToGrid w:val="0"/>
        </w:rPr>
        <w:t>}</w:t>
      </w:r>
    </w:p>
    <w:p w14:paraId="1670D1FF" w14:textId="77777777" w:rsidR="004B7699" w:rsidRDefault="004B7699" w:rsidP="004B7699">
      <w:pPr>
        <w:pStyle w:val="PL"/>
        <w:rPr>
          <w:snapToGrid w:val="0"/>
        </w:rPr>
      </w:pPr>
    </w:p>
    <w:p w14:paraId="0134D385" w14:textId="77777777" w:rsidR="004B7699" w:rsidRPr="007E6716" w:rsidRDefault="004B7699" w:rsidP="004B7699">
      <w:pPr>
        <w:pStyle w:val="PL"/>
        <w:rPr>
          <w:snapToGrid w:val="0"/>
        </w:rPr>
      </w:pPr>
    </w:p>
    <w:p w14:paraId="62A34B6A" w14:textId="77777777" w:rsidR="004B7699" w:rsidRDefault="004B7699" w:rsidP="004B7699">
      <w:pPr>
        <w:pStyle w:val="PL"/>
        <w:rPr>
          <w:snapToGrid w:val="0"/>
        </w:rPr>
      </w:pPr>
      <w:bookmarkStart w:id="6853" w:name="_Hlk20825504"/>
      <w:r w:rsidRPr="00117C2A">
        <w:rPr>
          <w:snapToGrid w:val="0"/>
        </w:rPr>
        <w:t>CHO</w:t>
      </w:r>
      <w:r>
        <w:rPr>
          <w:snapToGrid w:val="0"/>
        </w:rPr>
        <w:t>-Probability ::= INTEGER (1..100)</w:t>
      </w:r>
    </w:p>
    <w:p w14:paraId="2D9100E5" w14:textId="77777777" w:rsidR="004B7699" w:rsidRDefault="004B7699" w:rsidP="004B7699">
      <w:pPr>
        <w:pStyle w:val="PL"/>
        <w:rPr>
          <w:snapToGrid w:val="0"/>
        </w:rPr>
      </w:pPr>
    </w:p>
    <w:p w14:paraId="2EDC18E6" w14:textId="77777777" w:rsidR="004B7699" w:rsidRDefault="004B7699" w:rsidP="004B7699">
      <w:pPr>
        <w:pStyle w:val="PL"/>
        <w:rPr>
          <w:snapToGrid w:val="0"/>
        </w:rPr>
      </w:pPr>
    </w:p>
    <w:bookmarkEnd w:id="6853"/>
    <w:p w14:paraId="4CB402E0" w14:textId="77777777" w:rsidR="004B7699" w:rsidRPr="000055E7" w:rsidRDefault="004B7699" w:rsidP="004B7699">
      <w:pPr>
        <w:pStyle w:val="PL"/>
        <w:rPr>
          <w:snapToGrid w:val="0"/>
        </w:rPr>
      </w:pPr>
      <w:r w:rsidRPr="00B5526B">
        <w:rPr>
          <w:snapToGrid w:val="0"/>
        </w:rPr>
        <w:t>ConfiguredTACIndication ::= ENUMERATED {</w:t>
      </w:r>
    </w:p>
    <w:p w14:paraId="30DF249E" w14:textId="77777777" w:rsidR="004B7699" w:rsidRPr="00407E71" w:rsidRDefault="004B7699" w:rsidP="004B7699">
      <w:pPr>
        <w:pStyle w:val="PL"/>
        <w:rPr>
          <w:snapToGrid w:val="0"/>
        </w:rPr>
      </w:pPr>
      <w:r w:rsidRPr="00AE41E3">
        <w:rPr>
          <w:snapToGrid w:val="0"/>
        </w:rPr>
        <w:tab/>
        <w:t>true,</w:t>
      </w:r>
    </w:p>
    <w:p w14:paraId="7B8C81AF" w14:textId="77777777" w:rsidR="004B7699" w:rsidRPr="00407E71" w:rsidRDefault="004B7699" w:rsidP="004B7699">
      <w:pPr>
        <w:pStyle w:val="PL"/>
        <w:rPr>
          <w:snapToGrid w:val="0"/>
        </w:rPr>
      </w:pPr>
      <w:r w:rsidRPr="00407E71">
        <w:rPr>
          <w:snapToGrid w:val="0"/>
        </w:rPr>
        <w:tab/>
        <w:t>...</w:t>
      </w:r>
    </w:p>
    <w:p w14:paraId="585810EE" w14:textId="77777777" w:rsidR="004B7699" w:rsidRDefault="004B7699" w:rsidP="004B7699">
      <w:pPr>
        <w:pStyle w:val="PL"/>
        <w:rPr>
          <w:snapToGrid w:val="0"/>
        </w:rPr>
      </w:pPr>
      <w:r w:rsidRPr="00407E71">
        <w:rPr>
          <w:snapToGrid w:val="0"/>
        </w:rPr>
        <w:t>}</w:t>
      </w:r>
    </w:p>
    <w:p w14:paraId="458E6C21" w14:textId="77777777" w:rsidR="004B7699" w:rsidRDefault="004B7699" w:rsidP="004B7699">
      <w:pPr>
        <w:pStyle w:val="PL"/>
      </w:pPr>
    </w:p>
    <w:p w14:paraId="03D6F686" w14:textId="77777777" w:rsidR="004B7699" w:rsidRDefault="004B7699" w:rsidP="004B7699">
      <w:pPr>
        <w:pStyle w:val="PL"/>
      </w:pPr>
    </w:p>
    <w:p w14:paraId="68BC1F8F" w14:textId="77777777" w:rsidR="004B7699" w:rsidRPr="00FD0425" w:rsidRDefault="004B7699" w:rsidP="004B7699">
      <w:pPr>
        <w:pStyle w:val="PL"/>
      </w:pPr>
      <w:r w:rsidRPr="00FD0425">
        <w:t>Connectivity-Support</w:t>
      </w:r>
      <w:r w:rsidRPr="00FD0425">
        <w:tab/>
      </w:r>
      <w:r w:rsidRPr="00FD0425">
        <w:tab/>
        <w:t>::= SEQUENCE {</w:t>
      </w:r>
    </w:p>
    <w:p w14:paraId="1413A996" w14:textId="77777777" w:rsidR="004B7699" w:rsidRPr="00FD0425" w:rsidRDefault="004B7699" w:rsidP="004B7699">
      <w:pPr>
        <w:pStyle w:val="PL"/>
      </w:pPr>
      <w:r w:rsidRPr="00FD0425">
        <w:tab/>
        <w:t>eNDC-Support</w:t>
      </w:r>
      <w:r w:rsidRPr="00FD0425">
        <w:tab/>
      </w:r>
      <w:r w:rsidRPr="00FD0425">
        <w:tab/>
      </w:r>
      <w:r w:rsidRPr="00FD0425">
        <w:tab/>
        <w:t>ENUMERATED {supported, not-supported, ...},</w:t>
      </w:r>
    </w:p>
    <w:p w14:paraId="515DA3E7" w14:textId="77777777" w:rsidR="004B7699" w:rsidRPr="00FD0425" w:rsidRDefault="004B7699" w:rsidP="004B7699">
      <w:pPr>
        <w:pStyle w:val="PL"/>
        <w:rPr>
          <w:noProof w:val="0"/>
          <w:snapToGrid w:val="0"/>
        </w:rPr>
      </w:pPr>
      <w:r w:rsidRPr="00FD0425">
        <w:rPr>
          <w:bCs/>
          <w:lang w:eastAsia="zh-CN"/>
        </w:rPr>
        <w:tab/>
      </w:r>
      <w:r w:rsidRPr="00FD0425">
        <w:rPr>
          <w:noProof w:val="0"/>
          <w:snapToGrid w:val="0"/>
        </w:rPr>
        <w:t>iE-Extensions</w:t>
      </w:r>
      <w:r w:rsidRPr="00FD0425">
        <w:rPr>
          <w:noProof w:val="0"/>
          <w:snapToGrid w:val="0"/>
        </w:rPr>
        <w:tab/>
      </w:r>
      <w:r w:rsidRPr="00FD0425">
        <w:rPr>
          <w:noProof w:val="0"/>
          <w:snapToGrid w:val="0"/>
        </w:rPr>
        <w:tab/>
      </w:r>
      <w:r w:rsidRPr="00FD0425">
        <w:rPr>
          <w:noProof w:val="0"/>
          <w:snapToGrid w:val="0"/>
        </w:rPr>
        <w:tab/>
        <w:t>ProtocolExtensionContainer { {</w:t>
      </w:r>
      <w:r w:rsidRPr="00FD0425">
        <w:t>Connectivity-Support</w:t>
      </w:r>
      <w:r w:rsidRPr="00FD0425">
        <w:rPr>
          <w:noProof w:val="0"/>
          <w:snapToGrid w:val="0"/>
        </w:rPr>
        <w:t>-ExtIEs} }</w:t>
      </w:r>
      <w:r w:rsidRPr="00FD0425">
        <w:rPr>
          <w:noProof w:val="0"/>
          <w:snapToGrid w:val="0"/>
        </w:rPr>
        <w:tab/>
        <w:t>OPTIONAL,</w:t>
      </w:r>
    </w:p>
    <w:p w14:paraId="1065A88B" w14:textId="77777777" w:rsidR="004B7699" w:rsidRPr="00FD0425" w:rsidRDefault="004B7699" w:rsidP="004B7699">
      <w:pPr>
        <w:pStyle w:val="PL"/>
        <w:rPr>
          <w:snapToGrid w:val="0"/>
        </w:rPr>
      </w:pPr>
      <w:r w:rsidRPr="00FD0425">
        <w:rPr>
          <w:snapToGrid w:val="0"/>
        </w:rPr>
        <w:tab/>
        <w:t>...</w:t>
      </w:r>
    </w:p>
    <w:p w14:paraId="26FF84E2" w14:textId="77777777" w:rsidR="004B7699" w:rsidRPr="00FD0425" w:rsidRDefault="004B7699" w:rsidP="004B7699">
      <w:pPr>
        <w:pStyle w:val="PL"/>
        <w:rPr>
          <w:snapToGrid w:val="0"/>
        </w:rPr>
      </w:pPr>
      <w:r w:rsidRPr="00FD0425">
        <w:rPr>
          <w:snapToGrid w:val="0"/>
        </w:rPr>
        <w:t>}</w:t>
      </w:r>
    </w:p>
    <w:p w14:paraId="3399A845" w14:textId="77777777" w:rsidR="004B7699" w:rsidRPr="00FD0425" w:rsidRDefault="004B7699" w:rsidP="004B7699">
      <w:pPr>
        <w:pStyle w:val="PL"/>
        <w:rPr>
          <w:snapToGrid w:val="0"/>
        </w:rPr>
      </w:pPr>
    </w:p>
    <w:p w14:paraId="28D93490" w14:textId="77777777" w:rsidR="004B7699" w:rsidRPr="00FD0425" w:rsidRDefault="004B7699" w:rsidP="004B7699">
      <w:pPr>
        <w:pStyle w:val="PL"/>
        <w:rPr>
          <w:noProof w:val="0"/>
          <w:snapToGrid w:val="0"/>
          <w:lang w:eastAsia="zh-CN"/>
        </w:rPr>
      </w:pPr>
      <w:r w:rsidRPr="00FD0425">
        <w:t>Connectivity-Support</w:t>
      </w:r>
      <w:r w:rsidRPr="00FD0425">
        <w:rPr>
          <w:noProof w:val="0"/>
          <w:snapToGrid w:val="0"/>
        </w:rPr>
        <w:t>-ExtIEs XNAP-PROTOCOL-EXTENSION</w:t>
      </w:r>
      <w:r w:rsidRPr="00FD0425">
        <w:rPr>
          <w:noProof w:val="0"/>
          <w:snapToGrid w:val="0"/>
          <w:lang w:eastAsia="zh-CN"/>
        </w:rPr>
        <w:t xml:space="preserve"> ::= {</w:t>
      </w:r>
    </w:p>
    <w:p w14:paraId="2FC23575" w14:textId="77777777" w:rsidR="004B7699" w:rsidRPr="00FD0425" w:rsidRDefault="004B7699" w:rsidP="004B7699">
      <w:pPr>
        <w:pStyle w:val="PL"/>
        <w:rPr>
          <w:noProof w:val="0"/>
          <w:snapToGrid w:val="0"/>
          <w:lang w:eastAsia="zh-CN"/>
        </w:rPr>
      </w:pPr>
      <w:r w:rsidRPr="00FD0425">
        <w:rPr>
          <w:noProof w:val="0"/>
          <w:snapToGrid w:val="0"/>
          <w:lang w:eastAsia="zh-CN"/>
        </w:rPr>
        <w:tab/>
      </w:r>
      <w:r w:rsidRPr="00FD0425">
        <w:rPr>
          <w:noProof w:val="0"/>
          <w:snapToGrid w:val="0"/>
        </w:rPr>
        <w:t>...</w:t>
      </w:r>
    </w:p>
    <w:p w14:paraId="4889855F"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ECE6C5F" w14:textId="77777777" w:rsidR="004B7699" w:rsidRPr="00FD0425" w:rsidRDefault="004B7699" w:rsidP="004B7699">
      <w:pPr>
        <w:pStyle w:val="PL"/>
      </w:pPr>
    </w:p>
    <w:p w14:paraId="302050B4" w14:textId="77777777" w:rsidR="004B7699" w:rsidRPr="00FD0425" w:rsidRDefault="004B7699" w:rsidP="004B7699">
      <w:pPr>
        <w:pStyle w:val="PL"/>
      </w:pPr>
    </w:p>
    <w:p w14:paraId="62C4DB36" w14:textId="77777777" w:rsidR="004B7699" w:rsidRPr="00FD0425" w:rsidRDefault="004B7699" w:rsidP="004B7699">
      <w:pPr>
        <w:pStyle w:val="PL"/>
      </w:pPr>
      <w:bookmarkStart w:id="6854" w:name="_Hlk515364710"/>
      <w:r w:rsidRPr="00FD0425">
        <w:t>COUNT-PDCP-SN12</w:t>
      </w:r>
      <w:bookmarkEnd w:id="6854"/>
      <w:r w:rsidRPr="00FD0425">
        <w:t xml:space="preserve"> ::= SEQUENCE {</w:t>
      </w:r>
    </w:p>
    <w:p w14:paraId="351A8DF2" w14:textId="77777777" w:rsidR="004B7699" w:rsidRPr="00FD0425" w:rsidRDefault="004B7699" w:rsidP="004B7699">
      <w:pPr>
        <w:pStyle w:val="PL"/>
        <w:rPr>
          <w:snapToGrid w:val="0"/>
        </w:rPr>
      </w:pPr>
      <w:r w:rsidRPr="00FD0425">
        <w:rPr>
          <w:snapToGrid w:val="0"/>
        </w:rPr>
        <w:tab/>
        <w:t>pdcp-SN12</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(0..4095),</w:t>
      </w:r>
    </w:p>
    <w:p w14:paraId="56C442E5" w14:textId="77777777" w:rsidR="004B7699" w:rsidRPr="00FD0425" w:rsidRDefault="004B7699" w:rsidP="004B7699">
      <w:pPr>
        <w:pStyle w:val="PL"/>
        <w:rPr>
          <w:snapToGrid w:val="0"/>
        </w:rPr>
      </w:pPr>
      <w:r w:rsidRPr="00FD0425">
        <w:rPr>
          <w:snapToGrid w:val="0"/>
        </w:rPr>
        <w:tab/>
        <w:t>hfn-PDCP-SN12</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w:t>
      </w:r>
      <w:r w:rsidRPr="00FD0425">
        <w:rPr>
          <w:lang w:eastAsia="ja-JP"/>
        </w:rPr>
        <w:t>1048575</w:t>
      </w:r>
      <w:r w:rsidRPr="00FD0425">
        <w:rPr>
          <w:snapToGrid w:val="0"/>
        </w:rPr>
        <w:t>),</w:t>
      </w:r>
    </w:p>
    <w:p w14:paraId="42473E0F"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COUNT-PDCP-SN12</w:t>
      </w:r>
      <w:r w:rsidRPr="00FD0425">
        <w:rPr>
          <w:snapToGrid w:val="0"/>
        </w:rPr>
        <w:t>-ExtIEs} }</w:t>
      </w:r>
      <w:r w:rsidRPr="00FD0425">
        <w:rPr>
          <w:snapToGrid w:val="0"/>
        </w:rPr>
        <w:tab/>
        <w:t>OPTIONAL,</w:t>
      </w:r>
    </w:p>
    <w:p w14:paraId="42248A62" w14:textId="77777777" w:rsidR="004B7699" w:rsidRPr="00FD0425" w:rsidRDefault="004B7699" w:rsidP="004B7699">
      <w:pPr>
        <w:pStyle w:val="PL"/>
        <w:rPr>
          <w:snapToGrid w:val="0"/>
        </w:rPr>
      </w:pPr>
      <w:r w:rsidRPr="00FD0425">
        <w:rPr>
          <w:snapToGrid w:val="0"/>
        </w:rPr>
        <w:tab/>
        <w:t>...</w:t>
      </w:r>
    </w:p>
    <w:p w14:paraId="0EDDAFA4" w14:textId="77777777" w:rsidR="004B7699" w:rsidRPr="00FD0425" w:rsidRDefault="004B7699" w:rsidP="004B7699">
      <w:pPr>
        <w:pStyle w:val="PL"/>
        <w:rPr>
          <w:snapToGrid w:val="0"/>
        </w:rPr>
      </w:pPr>
      <w:r w:rsidRPr="00FD0425">
        <w:rPr>
          <w:snapToGrid w:val="0"/>
        </w:rPr>
        <w:t>}</w:t>
      </w:r>
    </w:p>
    <w:p w14:paraId="69A7D87A" w14:textId="77777777" w:rsidR="004B7699" w:rsidRPr="00FD0425" w:rsidRDefault="004B7699" w:rsidP="004B7699">
      <w:pPr>
        <w:pStyle w:val="PL"/>
        <w:rPr>
          <w:snapToGrid w:val="0"/>
        </w:rPr>
      </w:pPr>
    </w:p>
    <w:p w14:paraId="6728BF79" w14:textId="77777777" w:rsidR="004B7699" w:rsidRPr="00FD0425" w:rsidRDefault="004B7699" w:rsidP="004B7699">
      <w:pPr>
        <w:pStyle w:val="PL"/>
        <w:rPr>
          <w:snapToGrid w:val="0"/>
        </w:rPr>
      </w:pPr>
      <w:r w:rsidRPr="00FD0425">
        <w:lastRenderedPageBreak/>
        <w:t>COUNT-PDCP-SN12</w:t>
      </w:r>
      <w:r w:rsidRPr="00FD0425">
        <w:rPr>
          <w:snapToGrid w:val="0"/>
        </w:rPr>
        <w:t>-ExtIEs XNAP-PROTOCOL-EXTENSION ::= {</w:t>
      </w:r>
    </w:p>
    <w:p w14:paraId="2146682A" w14:textId="77777777" w:rsidR="004B7699" w:rsidRPr="00FD0425" w:rsidRDefault="004B7699" w:rsidP="004B7699">
      <w:pPr>
        <w:pStyle w:val="PL"/>
        <w:rPr>
          <w:snapToGrid w:val="0"/>
        </w:rPr>
      </w:pPr>
      <w:r w:rsidRPr="00FD0425">
        <w:rPr>
          <w:snapToGrid w:val="0"/>
        </w:rPr>
        <w:tab/>
        <w:t>...</w:t>
      </w:r>
    </w:p>
    <w:p w14:paraId="2516D99E" w14:textId="77777777" w:rsidR="004B7699" w:rsidRPr="00FD0425" w:rsidRDefault="004B7699" w:rsidP="004B7699">
      <w:pPr>
        <w:pStyle w:val="PL"/>
      </w:pPr>
      <w:r w:rsidRPr="00FD0425">
        <w:rPr>
          <w:snapToGrid w:val="0"/>
        </w:rPr>
        <w:t>}</w:t>
      </w:r>
    </w:p>
    <w:p w14:paraId="78A74B60" w14:textId="77777777" w:rsidR="004B7699" w:rsidRPr="00FD0425" w:rsidRDefault="004B7699" w:rsidP="004B7699">
      <w:pPr>
        <w:pStyle w:val="PL"/>
      </w:pPr>
    </w:p>
    <w:p w14:paraId="45039EEE" w14:textId="77777777" w:rsidR="004B7699" w:rsidRPr="00FD0425" w:rsidRDefault="004B7699" w:rsidP="004B7699">
      <w:pPr>
        <w:pStyle w:val="PL"/>
      </w:pPr>
    </w:p>
    <w:p w14:paraId="36F4F072" w14:textId="77777777" w:rsidR="004B7699" w:rsidRPr="00FD0425" w:rsidRDefault="004B7699" w:rsidP="004B7699">
      <w:pPr>
        <w:pStyle w:val="PL"/>
      </w:pPr>
      <w:r w:rsidRPr="00FD0425">
        <w:t>COUNT-PDCP-SN18 ::= SEQUENCE {</w:t>
      </w:r>
    </w:p>
    <w:p w14:paraId="6DB9130A" w14:textId="77777777" w:rsidR="004B7699" w:rsidRPr="00FD0425" w:rsidRDefault="004B7699" w:rsidP="004B7699">
      <w:pPr>
        <w:pStyle w:val="PL"/>
        <w:rPr>
          <w:snapToGrid w:val="0"/>
        </w:rPr>
      </w:pPr>
      <w:r w:rsidRPr="00FD0425">
        <w:rPr>
          <w:snapToGrid w:val="0"/>
        </w:rPr>
        <w:tab/>
        <w:t>pdcp-SN18</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(0..262143),</w:t>
      </w:r>
    </w:p>
    <w:p w14:paraId="701C475D" w14:textId="77777777" w:rsidR="004B7699" w:rsidRPr="00FD0425" w:rsidRDefault="004B7699" w:rsidP="004B7699">
      <w:pPr>
        <w:pStyle w:val="PL"/>
        <w:rPr>
          <w:snapToGrid w:val="0"/>
        </w:rPr>
      </w:pPr>
      <w:r w:rsidRPr="00FD0425">
        <w:rPr>
          <w:snapToGrid w:val="0"/>
        </w:rPr>
        <w:tab/>
        <w:t>hfn-PDCP-SN18</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(0..16383),</w:t>
      </w:r>
    </w:p>
    <w:p w14:paraId="07EAA7CF"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COUNT-PDCP-SN18</w:t>
      </w:r>
      <w:r w:rsidRPr="00FD0425">
        <w:rPr>
          <w:snapToGrid w:val="0"/>
        </w:rPr>
        <w:t>-ExtIEs} }</w:t>
      </w:r>
      <w:r w:rsidRPr="00FD0425">
        <w:rPr>
          <w:snapToGrid w:val="0"/>
        </w:rPr>
        <w:tab/>
        <w:t>OPTIONAL,</w:t>
      </w:r>
    </w:p>
    <w:p w14:paraId="50346EC4" w14:textId="77777777" w:rsidR="004B7699" w:rsidRPr="00FD0425" w:rsidRDefault="004B7699" w:rsidP="004B7699">
      <w:pPr>
        <w:pStyle w:val="PL"/>
        <w:rPr>
          <w:snapToGrid w:val="0"/>
        </w:rPr>
      </w:pPr>
      <w:r w:rsidRPr="00FD0425">
        <w:rPr>
          <w:snapToGrid w:val="0"/>
        </w:rPr>
        <w:tab/>
        <w:t>...</w:t>
      </w:r>
    </w:p>
    <w:p w14:paraId="068A2262" w14:textId="77777777" w:rsidR="004B7699" w:rsidRPr="00FD0425" w:rsidRDefault="004B7699" w:rsidP="004B7699">
      <w:pPr>
        <w:pStyle w:val="PL"/>
        <w:rPr>
          <w:snapToGrid w:val="0"/>
        </w:rPr>
      </w:pPr>
      <w:r w:rsidRPr="00FD0425">
        <w:rPr>
          <w:snapToGrid w:val="0"/>
        </w:rPr>
        <w:t>}</w:t>
      </w:r>
    </w:p>
    <w:p w14:paraId="7C55C085" w14:textId="77777777" w:rsidR="004B7699" w:rsidRPr="00FD0425" w:rsidRDefault="004B7699" w:rsidP="004B7699">
      <w:pPr>
        <w:pStyle w:val="PL"/>
        <w:rPr>
          <w:snapToGrid w:val="0"/>
        </w:rPr>
      </w:pPr>
    </w:p>
    <w:p w14:paraId="00C7B3FE" w14:textId="77777777" w:rsidR="004B7699" w:rsidRPr="00FD0425" w:rsidRDefault="004B7699" w:rsidP="004B7699">
      <w:pPr>
        <w:pStyle w:val="PL"/>
        <w:rPr>
          <w:snapToGrid w:val="0"/>
        </w:rPr>
      </w:pPr>
      <w:r w:rsidRPr="00FD0425">
        <w:t>COUNT-PDCP-SN18</w:t>
      </w:r>
      <w:r w:rsidRPr="00FD0425">
        <w:rPr>
          <w:snapToGrid w:val="0"/>
        </w:rPr>
        <w:t>-ExtIEs XNAP-PROTOCOL-EXTENSION ::= {</w:t>
      </w:r>
    </w:p>
    <w:p w14:paraId="0850CC8D" w14:textId="77777777" w:rsidR="004B7699" w:rsidRPr="00FD0425" w:rsidRDefault="004B7699" w:rsidP="004B7699">
      <w:pPr>
        <w:pStyle w:val="PL"/>
        <w:rPr>
          <w:snapToGrid w:val="0"/>
        </w:rPr>
      </w:pPr>
      <w:r w:rsidRPr="00FD0425">
        <w:rPr>
          <w:snapToGrid w:val="0"/>
        </w:rPr>
        <w:tab/>
        <w:t>...</w:t>
      </w:r>
    </w:p>
    <w:p w14:paraId="1EC3F652" w14:textId="77777777" w:rsidR="004B7699" w:rsidRPr="00FD0425" w:rsidRDefault="004B7699" w:rsidP="004B7699">
      <w:pPr>
        <w:pStyle w:val="PL"/>
      </w:pPr>
      <w:r w:rsidRPr="00FD0425">
        <w:rPr>
          <w:snapToGrid w:val="0"/>
        </w:rPr>
        <w:t>}</w:t>
      </w:r>
    </w:p>
    <w:p w14:paraId="5ECD7680" w14:textId="77777777" w:rsidR="004B7699" w:rsidRPr="00FD0425" w:rsidRDefault="004B7699" w:rsidP="004B7699">
      <w:pPr>
        <w:pStyle w:val="PL"/>
      </w:pPr>
    </w:p>
    <w:p w14:paraId="0B47F25E" w14:textId="77777777" w:rsidR="004B7699" w:rsidRPr="00FD0425" w:rsidRDefault="004B7699" w:rsidP="004B7699">
      <w:pPr>
        <w:pStyle w:val="PL"/>
      </w:pPr>
    </w:p>
    <w:p w14:paraId="6229C47B" w14:textId="77777777" w:rsidR="004B7699" w:rsidRPr="00FD0425" w:rsidRDefault="004B7699" w:rsidP="004B7699">
      <w:pPr>
        <w:pStyle w:val="PL"/>
      </w:pPr>
      <w:bookmarkStart w:id="6855" w:name="_Hlk513549853"/>
      <w:r w:rsidRPr="00FD0425">
        <w:t>CPTransportLayerInformation</w:t>
      </w:r>
      <w:bookmarkEnd w:id="6855"/>
      <w:r w:rsidRPr="00FD0425">
        <w:t xml:space="preserve"> ::= CHOICE {</w:t>
      </w:r>
    </w:p>
    <w:p w14:paraId="776395B2" w14:textId="77777777" w:rsidR="004B7699" w:rsidRPr="00FD0425" w:rsidRDefault="004B7699" w:rsidP="004B7699">
      <w:pPr>
        <w:pStyle w:val="PL"/>
      </w:pPr>
      <w:r w:rsidRPr="00FD0425">
        <w:tab/>
        <w:t>endpointIPAddress</w:t>
      </w:r>
      <w:r w:rsidRPr="00FD0425">
        <w:tab/>
      </w:r>
      <w:r w:rsidRPr="00FD0425">
        <w:tab/>
      </w:r>
      <w:r w:rsidRPr="00FD0425">
        <w:tab/>
        <w:t>TransportLayerAddress,</w:t>
      </w:r>
    </w:p>
    <w:p w14:paraId="4272C6E6" w14:textId="77777777" w:rsidR="004B7699" w:rsidRPr="00FD0425" w:rsidRDefault="004B7699" w:rsidP="004B7699">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CPTransportLayerInformation</w:t>
      </w:r>
      <w:r w:rsidRPr="00FD0425">
        <w:rPr>
          <w:noProof w:val="0"/>
          <w:snapToGrid w:val="0"/>
          <w:lang w:eastAsia="zh-CN"/>
        </w:rPr>
        <w:t>-ExtIEs} }</w:t>
      </w:r>
    </w:p>
    <w:p w14:paraId="48453B7F" w14:textId="77777777" w:rsidR="004B7699" w:rsidRPr="00FD0425" w:rsidRDefault="004B7699" w:rsidP="004B7699">
      <w:pPr>
        <w:pStyle w:val="PL"/>
      </w:pPr>
      <w:r w:rsidRPr="00FD0425">
        <w:t>}</w:t>
      </w:r>
    </w:p>
    <w:p w14:paraId="23085E17" w14:textId="77777777" w:rsidR="004B7699" w:rsidRPr="00FD0425" w:rsidRDefault="004B7699" w:rsidP="004B7699">
      <w:pPr>
        <w:pStyle w:val="PL"/>
      </w:pPr>
    </w:p>
    <w:p w14:paraId="130E61DD" w14:textId="77777777" w:rsidR="004B7699" w:rsidRPr="00FD0425" w:rsidRDefault="004B7699" w:rsidP="004B7699">
      <w:pPr>
        <w:pStyle w:val="PL"/>
        <w:rPr>
          <w:noProof w:val="0"/>
          <w:snapToGrid w:val="0"/>
          <w:lang w:eastAsia="zh-CN"/>
        </w:rPr>
      </w:pPr>
      <w:r w:rsidRPr="00FD0425">
        <w:t>CPTransportLayerInformation</w:t>
      </w:r>
      <w:r w:rsidRPr="00FD0425">
        <w:rPr>
          <w:noProof w:val="0"/>
          <w:snapToGrid w:val="0"/>
          <w:lang w:eastAsia="zh-CN"/>
        </w:rPr>
        <w:t>-ExtIEs XNAP-PROTOCOL-IES ::= {</w:t>
      </w:r>
    </w:p>
    <w:p w14:paraId="29CD1608" w14:textId="77777777" w:rsidR="004B7699" w:rsidRPr="00FD0425" w:rsidRDefault="004B7699" w:rsidP="004B7699">
      <w:pPr>
        <w:pStyle w:val="PL"/>
        <w:rPr>
          <w:noProof w:val="0"/>
          <w:snapToGrid w:val="0"/>
          <w:lang w:eastAsia="zh-CN"/>
        </w:rPr>
      </w:pPr>
      <w:r w:rsidRPr="00FD0425">
        <w:rPr>
          <w:noProof w:val="0"/>
          <w:snapToGrid w:val="0"/>
          <w:lang w:eastAsia="zh-CN"/>
        </w:rPr>
        <w:tab/>
        <w:t>{ ID id-EndpointIPAddressAndPort</w:t>
      </w:r>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TYPE EndpointIPAddressAndPort</w:t>
      </w:r>
      <w:r w:rsidRPr="00FD0425">
        <w:rPr>
          <w:noProof w:val="0"/>
          <w:snapToGrid w:val="0"/>
          <w:lang w:eastAsia="zh-CN"/>
        </w:rPr>
        <w:tab/>
      </w:r>
      <w:r w:rsidRPr="00FD0425">
        <w:rPr>
          <w:noProof w:val="0"/>
          <w:snapToGrid w:val="0"/>
          <w:lang w:eastAsia="zh-CN"/>
        </w:rPr>
        <w:tab/>
        <w:t>PRESENCE mandatory},</w:t>
      </w:r>
    </w:p>
    <w:p w14:paraId="3BD2F3F8"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26E63A60" w14:textId="77777777" w:rsidR="004B7699" w:rsidRPr="00FD0425" w:rsidRDefault="004B7699" w:rsidP="004B7699">
      <w:pPr>
        <w:pStyle w:val="PL"/>
      </w:pPr>
      <w:r w:rsidRPr="00FD0425">
        <w:rPr>
          <w:noProof w:val="0"/>
          <w:snapToGrid w:val="0"/>
          <w:lang w:eastAsia="zh-CN"/>
        </w:rPr>
        <w:t>}</w:t>
      </w:r>
    </w:p>
    <w:p w14:paraId="695A4113" w14:textId="77777777" w:rsidR="004B7699" w:rsidRPr="00FD0425" w:rsidRDefault="004B7699" w:rsidP="004B7699">
      <w:pPr>
        <w:pStyle w:val="PL"/>
      </w:pPr>
    </w:p>
    <w:p w14:paraId="467F6BB1" w14:textId="77777777" w:rsidR="004B7699" w:rsidRPr="00FD0425" w:rsidRDefault="004B7699" w:rsidP="004B7699">
      <w:pPr>
        <w:pStyle w:val="PL"/>
      </w:pPr>
    </w:p>
    <w:p w14:paraId="21532D75" w14:textId="77777777" w:rsidR="004B7699" w:rsidRPr="00FD0425" w:rsidRDefault="004B7699" w:rsidP="004B7699">
      <w:pPr>
        <w:pStyle w:val="PL"/>
        <w:rPr>
          <w:snapToGrid w:val="0"/>
        </w:rPr>
      </w:pPr>
      <w:bookmarkStart w:id="6856" w:name="_Hlk515434097"/>
      <w:r w:rsidRPr="00FD0425">
        <w:rPr>
          <w:snapToGrid w:val="0"/>
        </w:rPr>
        <w:t>CriticalityDiagnostics</w:t>
      </w:r>
      <w:bookmarkEnd w:id="6856"/>
      <w:r w:rsidRPr="00FD0425">
        <w:rPr>
          <w:snapToGrid w:val="0"/>
        </w:rPr>
        <w:t xml:space="preserve"> ::= SEQUENCE {</w:t>
      </w:r>
    </w:p>
    <w:p w14:paraId="0F03B846" w14:textId="77777777" w:rsidR="004B7699" w:rsidRPr="00FD0425" w:rsidRDefault="004B7699" w:rsidP="004B7699">
      <w:pPr>
        <w:pStyle w:val="PL"/>
        <w:rPr>
          <w:snapToGrid w:val="0"/>
        </w:rPr>
      </w:pPr>
      <w:r w:rsidRPr="00FD0425">
        <w:rPr>
          <w:snapToGrid w:val="0"/>
        </w:rPr>
        <w:tab/>
        <w:t>procedureCode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CC115F2" w14:textId="77777777" w:rsidR="004B7699" w:rsidRPr="00FD0425" w:rsidRDefault="004B7699" w:rsidP="004B7699">
      <w:pPr>
        <w:pStyle w:val="PL"/>
        <w:rPr>
          <w:snapToGrid w:val="0"/>
        </w:rPr>
      </w:pPr>
      <w:r w:rsidRPr="00FD0425">
        <w:rPr>
          <w:snapToGrid w:val="0"/>
        </w:rPr>
        <w:tab/>
        <w:t>triggeringMessage</w:t>
      </w:r>
      <w:r w:rsidRPr="00FD0425">
        <w:rPr>
          <w:snapToGrid w:val="0"/>
        </w:rPr>
        <w:tab/>
      </w:r>
      <w:r w:rsidRPr="00FD0425">
        <w:rPr>
          <w:snapToGrid w:val="0"/>
        </w:rPr>
        <w:tab/>
      </w:r>
      <w:r w:rsidRPr="00FD0425">
        <w:rPr>
          <w:snapToGrid w:val="0"/>
        </w:rPr>
        <w:tab/>
      </w:r>
      <w:r w:rsidRPr="00FD0425">
        <w:rPr>
          <w:snapToGrid w:val="0"/>
        </w:rPr>
        <w:tab/>
        <w:t>TriggeringMessage</w:t>
      </w:r>
      <w:r w:rsidRPr="00FD0425">
        <w:rPr>
          <w:snapToGrid w:val="0"/>
        </w:rPr>
        <w:tab/>
      </w:r>
      <w:r w:rsidRPr="00FD0425">
        <w:rPr>
          <w:snapToGrid w:val="0"/>
        </w:rPr>
        <w:tab/>
      </w:r>
      <w:r w:rsidRPr="00FD0425">
        <w:rPr>
          <w:snapToGrid w:val="0"/>
        </w:rPr>
        <w:tab/>
      </w:r>
      <w:r w:rsidRPr="00FD0425">
        <w:rPr>
          <w:snapToGrid w:val="0"/>
        </w:rPr>
        <w:tab/>
        <w:t>OPTIONAL,</w:t>
      </w:r>
    </w:p>
    <w:p w14:paraId="3673A774" w14:textId="77777777" w:rsidR="004B7699" w:rsidRPr="00FD0425" w:rsidRDefault="004B7699" w:rsidP="004B7699">
      <w:pPr>
        <w:pStyle w:val="PL"/>
        <w:rPr>
          <w:snapToGrid w:val="0"/>
        </w:rPr>
      </w:pPr>
      <w:r w:rsidRPr="00FD0425">
        <w:rPr>
          <w:snapToGrid w:val="0"/>
        </w:rPr>
        <w:tab/>
        <w:t>procedureCriticality</w:t>
      </w:r>
      <w:r w:rsidRPr="00FD0425">
        <w:rPr>
          <w:snapToGrid w:val="0"/>
        </w:rPr>
        <w:tab/>
      </w:r>
      <w:r w:rsidRPr="00FD0425">
        <w:rPr>
          <w:snapToGrid w:val="0"/>
        </w:rPr>
        <w:tab/>
      </w: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DEBCC02" w14:textId="77777777" w:rsidR="004B7699" w:rsidRPr="00FD0425" w:rsidRDefault="004B7699" w:rsidP="004B7699">
      <w:pPr>
        <w:pStyle w:val="PL"/>
        <w:rPr>
          <w:snapToGrid w:val="0"/>
        </w:rPr>
      </w:pPr>
      <w:r w:rsidRPr="00FD0425">
        <w:rPr>
          <w:snapToGrid w:val="0"/>
        </w:rPr>
        <w:tab/>
        <w:t>iEsCriticalityDiagnostics</w:t>
      </w:r>
      <w:r w:rsidRPr="00FD0425">
        <w:rPr>
          <w:snapToGrid w:val="0"/>
        </w:rPr>
        <w:tab/>
      </w:r>
      <w:r w:rsidRPr="00FD0425">
        <w:rPr>
          <w:snapToGrid w:val="0"/>
        </w:rPr>
        <w:tab/>
        <w:t>CriticalityDiagnostics-IE-List</w:t>
      </w:r>
      <w:r w:rsidRPr="00FD0425">
        <w:rPr>
          <w:snapToGrid w:val="0"/>
        </w:rPr>
        <w:tab/>
        <w:t>OPTIONAL,</w:t>
      </w:r>
    </w:p>
    <w:p w14:paraId="29FE2B6A"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{CriticalityDiagnostics-ExtIEs} }</w:t>
      </w:r>
      <w:r w:rsidRPr="00FD0425">
        <w:rPr>
          <w:snapToGrid w:val="0"/>
        </w:rPr>
        <w:tab/>
        <w:t>OPTIONAL,</w:t>
      </w:r>
    </w:p>
    <w:p w14:paraId="16D44E50" w14:textId="77777777" w:rsidR="004B7699" w:rsidRPr="00FD0425" w:rsidRDefault="004B7699" w:rsidP="004B7699">
      <w:pPr>
        <w:pStyle w:val="PL"/>
        <w:rPr>
          <w:snapToGrid w:val="0"/>
        </w:rPr>
      </w:pPr>
      <w:r w:rsidRPr="00FD0425">
        <w:rPr>
          <w:snapToGrid w:val="0"/>
        </w:rPr>
        <w:tab/>
        <w:t>...</w:t>
      </w:r>
    </w:p>
    <w:p w14:paraId="69CD0D81" w14:textId="77777777" w:rsidR="004B7699" w:rsidRPr="00FD0425" w:rsidRDefault="004B7699" w:rsidP="004B7699">
      <w:pPr>
        <w:pStyle w:val="PL"/>
        <w:rPr>
          <w:snapToGrid w:val="0"/>
        </w:rPr>
      </w:pPr>
      <w:r w:rsidRPr="00FD0425">
        <w:rPr>
          <w:snapToGrid w:val="0"/>
        </w:rPr>
        <w:t>}</w:t>
      </w:r>
    </w:p>
    <w:p w14:paraId="7A8C01C6" w14:textId="77777777" w:rsidR="004B7699" w:rsidRPr="00FD0425" w:rsidRDefault="004B7699" w:rsidP="004B7699">
      <w:pPr>
        <w:pStyle w:val="PL"/>
        <w:rPr>
          <w:snapToGrid w:val="0"/>
        </w:rPr>
      </w:pPr>
    </w:p>
    <w:p w14:paraId="682D090E" w14:textId="77777777" w:rsidR="004B7699" w:rsidRPr="00FD0425" w:rsidRDefault="004B7699" w:rsidP="004B7699">
      <w:pPr>
        <w:pStyle w:val="PL"/>
        <w:rPr>
          <w:snapToGrid w:val="0"/>
        </w:rPr>
      </w:pPr>
      <w:r w:rsidRPr="00FD0425">
        <w:rPr>
          <w:snapToGrid w:val="0"/>
        </w:rPr>
        <w:t>CriticalityDiagnostics-ExtIEs XNAP-PROTOCOL-EXTENSION ::= {</w:t>
      </w:r>
    </w:p>
    <w:p w14:paraId="22C14F4E" w14:textId="77777777" w:rsidR="004B7699" w:rsidRPr="00FD0425" w:rsidRDefault="004B7699" w:rsidP="004B7699">
      <w:pPr>
        <w:pStyle w:val="PL"/>
        <w:rPr>
          <w:snapToGrid w:val="0"/>
        </w:rPr>
      </w:pPr>
      <w:r w:rsidRPr="00FD0425">
        <w:rPr>
          <w:snapToGrid w:val="0"/>
        </w:rPr>
        <w:tab/>
        <w:t>...</w:t>
      </w:r>
    </w:p>
    <w:p w14:paraId="6D0C286B" w14:textId="77777777" w:rsidR="004B7699" w:rsidRPr="00FD0425" w:rsidRDefault="004B7699" w:rsidP="004B7699">
      <w:pPr>
        <w:pStyle w:val="PL"/>
        <w:rPr>
          <w:snapToGrid w:val="0"/>
        </w:rPr>
      </w:pPr>
      <w:r w:rsidRPr="00FD0425">
        <w:rPr>
          <w:snapToGrid w:val="0"/>
        </w:rPr>
        <w:t>}</w:t>
      </w:r>
    </w:p>
    <w:p w14:paraId="06777CD9" w14:textId="77777777" w:rsidR="004B7699" w:rsidRPr="00FD0425" w:rsidRDefault="004B7699" w:rsidP="004B7699">
      <w:pPr>
        <w:pStyle w:val="PL"/>
      </w:pPr>
    </w:p>
    <w:p w14:paraId="30FD3A91" w14:textId="77777777" w:rsidR="004B7699" w:rsidRPr="00FD0425" w:rsidRDefault="004B7699" w:rsidP="004B7699">
      <w:pPr>
        <w:pStyle w:val="PL"/>
        <w:rPr>
          <w:snapToGrid w:val="0"/>
        </w:rPr>
      </w:pPr>
      <w:r w:rsidRPr="00FD0425">
        <w:rPr>
          <w:snapToGrid w:val="0"/>
        </w:rPr>
        <w:t>CriticalityDiagnostics-IE-List ::= SEQUENCE (SIZE (1..maxNrOfErrors)) OF</w:t>
      </w:r>
    </w:p>
    <w:p w14:paraId="7DBCAD2E" w14:textId="77777777" w:rsidR="004B7699" w:rsidRPr="00FD0425" w:rsidRDefault="004B7699" w:rsidP="004B7699">
      <w:pPr>
        <w:pStyle w:val="PL"/>
        <w:rPr>
          <w:snapToGrid w:val="0"/>
        </w:rPr>
      </w:pPr>
      <w:r w:rsidRPr="00FD0425">
        <w:rPr>
          <w:snapToGrid w:val="0"/>
        </w:rPr>
        <w:tab/>
        <w:t>SEQUENCE {</w:t>
      </w:r>
    </w:p>
    <w:p w14:paraId="4A4CBC1D" w14:textId="77777777" w:rsidR="004B7699" w:rsidRPr="00FD0425" w:rsidRDefault="004B7699" w:rsidP="004B7699">
      <w:pPr>
        <w:pStyle w:val="PL"/>
        <w:rPr>
          <w:snapToGrid w:val="0"/>
        </w:rPr>
      </w:pPr>
      <w:r w:rsidRPr="00FD0425">
        <w:rPr>
          <w:snapToGrid w:val="0"/>
        </w:rPr>
        <w:tab/>
      </w:r>
      <w:r w:rsidRPr="00FD0425">
        <w:rPr>
          <w:snapToGrid w:val="0"/>
        </w:rPr>
        <w:tab/>
        <w:t>iECriticality</w:t>
      </w:r>
      <w:r w:rsidRPr="00FD0425">
        <w:rPr>
          <w:snapToGrid w:val="0"/>
        </w:rPr>
        <w:tab/>
      </w:r>
      <w:r w:rsidRPr="00FD0425">
        <w:rPr>
          <w:snapToGrid w:val="0"/>
        </w:rPr>
        <w:tab/>
      </w:r>
      <w:r w:rsidRPr="00FD0425">
        <w:rPr>
          <w:snapToGrid w:val="0"/>
        </w:rPr>
        <w:tab/>
        <w:t>Criticality,</w:t>
      </w:r>
    </w:p>
    <w:p w14:paraId="7CD98EDB" w14:textId="77777777" w:rsidR="004B7699" w:rsidRPr="00FD0425" w:rsidRDefault="004B7699" w:rsidP="004B7699">
      <w:pPr>
        <w:pStyle w:val="PL"/>
        <w:rPr>
          <w:snapToGrid w:val="0"/>
        </w:rPr>
      </w:pPr>
      <w:r w:rsidRPr="00FD0425">
        <w:rPr>
          <w:snapToGrid w:val="0"/>
        </w:rPr>
        <w:tab/>
      </w:r>
      <w:r w:rsidRPr="00FD0425">
        <w:rPr>
          <w:snapToGrid w:val="0"/>
        </w:rPr>
        <w:tab/>
        <w:t>iE-ID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w:t>
      </w:r>
    </w:p>
    <w:p w14:paraId="414A5E18" w14:textId="77777777" w:rsidR="004B7699" w:rsidRPr="00FD0425" w:rsidRDefault="004B7699" w:rsidP="004B7699">
      <w:pPr>
        <w:pStyle w:val="PL"/>
        <w:rPr>
          <w:snapToGrid w:val="0"/>
        </w:rPr>
      </w:pPr>
      <w:r w:rsidRPr="00FD0425">
        <w:rPr>
          <w:snapToGrid w:val="0"/>
        </w:rPr>
        <w:tab/>
      </w:r>
      <w:r w:rsidRPr="00FD0425">
        <w:rPr>
          <w:snapToGrid w:val="0"/>
        </w:rPr>
        <w:tab/>
        <w:t>typeOfError</w:t>
      </w:r>
      <w:r w:rsidRPr="00FD0425">
        <w:rPr>
          <w:snapToGrid w:val="0"/>
        </w:rPr>
        <w:tab/>
      </w:r>
      <w:r w:rsidRPr="00FD0425">
        <w:rPr>
          <w:snapToGrid w:val="0"/>
        </w:rPr>
        <w:tab/>
      </w:r>
      <w:r w:rsidRPr="00FD0425">
        <w:rPr>
          <w:snapToGrid w:val="0"/>
        </w:rPr>
        <w:tab/>
      </w:r>
      <w:r w:rsidRPr="00FD0425">
        <w:rPr>
          <w:snapToGrid w:val="0"/>
        </w:rPr>
        <w:tab/>
        <w:t>TypeOfError,</w:t>
      </w:r>
    </w:p>
    <w:p w14:paraId="5D08A658" w14:textId="77777777" w:rsidR="004B7699" w:rsidRPr="00FD0425" w:rsidRDefault="004B7699" w:rsidP="004B7699">
      <w:pPr>
        <w:pStyle w:val="PL"/>
        <w:rPr>
          <w:snapToGrid w:val="0"/>
        </w:rPr>
      </w:pPr>
      <w:r w:rsidRPr="00FD0425">
        <w:rPr>
          <w:snapToGrid w:val="0"/>
        </w:rPr>
        <w:tab/>
      </w:r>
      <w:r w:rsidRPr="00FD0425">
        <w:rPr>
          <w:snapToGrid w:val="0"/>
        </w:rPr>
        <w:tab/>
        <w:t>iE-Extensions</w:t>
      </w:r>
      <w:r w:rsidRPr="00FD0425">
        <w:rPr>
          <w:snapToGrid w:val="0"/>
        </w:rPr>
        <w:tab/>
      </w:r>
      <w:r w:rsidRPr="00FD0425">
        <w:rPr>
          <w:snapToGrid w:val="0"/>
        </w:rPr>
        <w:tab/>
      </w:r>
      <w:r w:rsidRPr="00FD0425">
        <w:rPr>
          <w:snapToGrid w:val="0"/>
        </w:rPr>
        <w:tab/>
        <w:t>ProtocolExtensionContainer { {CriticalityDiagnostics-IE-List-ExtIEs} } OPTIONAL,</w:t>
      </w:r>
    </w:p>
    <w:p w14:paraId="2FE25FD4" w14:textId="77777777" w:rsidR="004B7699" w:rsidRPr="00FD0425" w:rsidRDefault="004B7699" w:rsidP="004B7699">
      <w:pPr>
        <w:pStyle w:val="PL"/>
        <w:rPr>
          <w:snapToGrid w:val="0"/>
        </w:rPr>
      </w:pPr>
      <w:r w:rsidRPr="00FD0425">
        <w:rPr>
          <w:snapToGrid w:val="0"/>
        </w:rPr>
        <w:tab/>
      </w:r>
      <w:r w:rsidRPr="00FD0425">
        <w:rPr>
          <w:snapToGrid w:val="0"/>
        </w:rPr>
        <w:tab/>
        <w:t>...</w:t>
      </w:r>
    </w:p>
    <w:p w14:paraId="1A830409" w14:textId="77777777" w:rsidR="004B7699" w:rsidRPr="00FD0425" w:rsidRDefault="004B7699" w:rsidP="004B7699">
      <w:pPr>
        <w:pStyle w:val="PL"/>
        <w:rPr>
          <w:snapToGrid w:val="0"/>
        </w:rPr>
      </w:pPr>
      <w:r w:rsidRPr="00FD0425">
        <w:rPr>
          <w:snapToGrid w:val="0"/>
        </w:rPr>
        <w:t>}</w:t>
      </w:r>
    </w:p>
    <w:p w14:paraId="2F3E93B4" w14:textId="77777777" w:rsidR="004B7699" w:rsidRPr="00FD0425" w:rsidRDefault="004B7699" w:rsidP="004B7699">
      <w:pPr>
        <w:pStyle w:val="PL"/>
        <w:rPr>
          <w:snapToGrid w:val="0"/>
        </w:rPr>
      </w:pPr>
    </w:p>
    <w:p w14:paraId="0EB53058" w14:textId="77777777" w:rsidR="004B7699" w:rsidRPr="00FD0425" w:rsidRDefault="004B7699" w:rsidP="004B7699">
      <w:pPr>
        <w:pStyle w:val="PL"/>
        <w:rPr>
          <w:snapToGrid w:val="0"/>
        </w:rPr>
      </w:pPr>
      <w:r w:rsidRPr="00FD0425">
        <w:rPr>
          <w:snapToGrid w:val="0"/>
        </w:rPr>
        <w:t>CriticalityDiagnostics-IE-List-ExtIEs XNAP-PROTOCOL-EXTENSION ::= {</w:t>
      </w:r>
    </w:p>
    <w:p w14:paraId="580C4C2D" w14:textId="77777777" w:rsidR="004B7699" w:rsidRPr="00FD0425" w:rsidRDefault="004B7699" w:rsidP="004B7699">
      <w:pPr>
        <w:pStyle w:val="PL"/>
        <w:rPr>
          <w:snapToGrid w:val="0"/>
        </w:rPr>
      </w:pPr>
      <w:r w:rsidRPr="00FD0425">
        <w:rPr>
          <w:snapToGrid w:val="0"/>
        </w:rPr>
        <w:tab/>
        <w:t>...</w:t>
      </w:r>
    </w:p>
    <w:p w14:paraId="6AD33AA1" w14:textId="77777777" w:rsidR="004B7699" w:rsidRPr="00FD0425" w:rsidRDefault="004B7699" w:rsidP="004B7699">
      <w:pPr>
        <w:pStyle w:val="PL"/>
        <w:rPr>
          <w:snapToGrid w:val="0"/>
        </w:rPr>
      </w:pPr>
      <w:r w:rsidRPr="00FD0425">
        <w:rPr>
          <w:snapToGrid w:val="0"/>
        </w:rPr>
        <w:lastRenderedPageBreak/>
        <w:t>}</w:t>
      </w:r>
    </w:p>
    <w:p w14:paraId="447D1BFD" w14:textId="77777777" w:rsidR="004B7699" w:rsidRPr="00FD0425" w:rsidRDefault="004B7699" w:rsidP="004B7699">
      <w:pPr>
        <w:pStyle w:val="PL"/>
      </w:pPr>
    </w:p>
    <w:p w14:paraId="0EA78929" w14:textId="77777777" w:rsidR="004B7699" w:rsidRPr="00FD0425" w:rsidRDefault="004B7699" w:rsidP="004B7699">
      <w:pPr>
        <w:pStyle w:val="PL"/>
      </w:pPr>
    </w:p>
    <w:p w14:paraId="4C45B1FA" w14:textId="77777777" w:rsidR="004B7699" w:rsidRPr="00FD0425" w:rsidRDefault="004B7699" w:rsidP="004B7699">
      <w:pPr>
        <w:pStyle w:val="PL"/>
      </w:pPr>
      <w:r w:rsidRPr="00FD0425">
        <w:t>C-RNTI ::= BIT STRING (SIZE(16))</w:t>
      </w:r>
    </w:p>
    <w:p w14:paraId="28C9939F" w14:textId="77777777" w:rsidR="004B7699" w:rsidRPr="00FD0425" w:rsidRDefault="004B7699" w:rsidP="004B7699">
      <w:pPr>
        <w:pStyle w:val="PL"/>
      </w:pPr>
    </w:p>
    <w:p w14:paraId="5830FF65" w14:textId="77777777" w:rsidR="004B7699" w:rsidRPr="00FD0425" w:rsidRDefault="004B7699" w:rsidP="004B7699">
      <w:pPr>
        <w:pStyle w:val="PL"/>
      </w:pPr>
    </w:p>
    <w:p w14:paraId="6AC2AE37" w14:textId="77777777" w:rsidR="004B7699" w:rsidRPr="00FD0425" w:rsidRDefault="004B7699" w:rsidP="004B7699">
      <w:pPr>
        <w:pStyle w:val="PL"/>
        <w:rPr>
          <w:snapToGrid w:val="0"/>
        </w:rPr>
      </w:pPr>
      <w:r w:rsidRPr="00FD0425">
        <w:rPr>
          <w:snapToGrid w:val="0"/>
          <w:lang w:eastAsia="zh-CN"/>
        </w:rPr>
        <w:t>C</w:t>
      </w:r>
      <w:r w:rsidRPr="00FD0425">
        <w:rPr>
          <w:snapToGrid w:val="0"/>
        </w:rPr>
        <w:t>yclicPrefix-E-UTRA-DL</w:t>
      </w:r>
      <w:r w:rsidRPr="00FD0425">
        <w:rPr>
          <w:snapToGrid w:val="0"/>
          <w:lang w:eastAsia="zh-CN"/>
        </w:rPr>
        <w:t xml:space="preserve"> ::= </w:t>
      </w:r>
      <w:r w:rsidRPr="00FD0425">
        <w:rPr>
          <w:snapToGrid w:val="0"/>
        </w:rPr>
        <w:t>ENUMERATED {</w:t>
      </w:r>
    </w:p>
    <w:p w14:paraId="49A25CBB" w14:textId="77777777" w:rsidR="004B7699" w:rsidRPr="00FD0425" w:rsidRDefault="004B7699" w:rsidP="004B7699">
      <w:pPr>
        <w:pStyle w:val="PL"/>
        <w:rPr>
          <w:snapToGrid w:val="0"/>
          <w:lang w:eastAsia="zh-CN"/>
        </w:rPr>
      </w:pPr>
      <w:r w:rsidRPr="00FD0425">
        <w:rPr>
          <w:snapToGrid w:val="0"/>
          <w:lang w:eastAsia="zh-CN"/>
        </w:rPr>
        <w:tab/>
        <w:t>normal,</w:t>
      </w:r>
    </w:p>
    <w:p w14:paraId="74CC4939" w14:textId="77777777" w:rsidR="004B7699" w:rsidRPr="00FD0425" w:rsidRDefault="004B7699" w:rsidP="004B7699">
      <w:pPr>
        <w:pStyle w:val="PL"/>
        <w:rPr>
          <w:snapToGrid w:val="0"/>
          <w:lang w:eastAsia="zh-CN"/>
        </w:rPr>
      </w:pPr>
      <w:r w:rsidRPr="00FD0425">
        <w:rPr>
          <w:snapToGrid w:val="0"/>
          <w:lang w:eastAsia="zh-CN"/>
        </w:rPr>
        <w:tab/>
        <w:t>extended,</w:t>
      </w:r>
    </w:p>
    <w:p w14:paraId="5C2200FF" w14:textId="77777777" w:rsidR="004B7699" w:rsidRPr="00FD0425" w:rsidRDefault="004B7699" w:rsidP="004B7699">
      <w:pPr>
        <w:pStyle w:val="PL"/>
        <w:rPr>
          <w:snapToGrid w:val="0"/>
        </w:rPr>
      </w:pPr>
      <w:r w:rsidRPr="00FD0425">
        <w:rPr>
          <w:snapToGrid w:val="0"/>
        </w:rPr>
        <w:tab/>
        <w:t>...</w:t>
      </w:r>
    </w:p>
    <w:p w14:paraId="1F8D290E" w14:textId="77777777" w:rsidR="004B7699" w:rsidRPr="00FD0425" w:rsidRDefault="004B7699" w:rsidP="004B7699">
      <w:pPr>
        <w:pStyle w:val="PL"/>
        <w:rPr>
          <w:snapToGrid w:val="0"/>
          <w:lang w:eastAsia="zh-CN"/>
        </w:rPr>
      </w:pPr>
      <w:r w:rsidRPr="00FD0425">
        <w:rPr>
          <w:snapToGrid w:val="0"/>
          <w:lang w:eastAsia="zh-CN"/>
        </w:rPr>
        <w:t>}</w:t>
      </w:r>
    </w:p>
    <w:p w14:paraId="056CBF94" w14:textId="77777777" w:rsidR="004B7699" w:rsidRPr="00FD0425" w:rsidRDefault="004B7699" w:rsidP="004B7699">
      <w:pPr>
        <w:pStyle w:val="PL"/>
        <w:rPr>
          <w:snapToGrid w:val="0"/>
          <w:lang w:eastAsia="zh-CN"/>
        </w:rPr>
      </w:pPr>
    </w:p>
    <w:p w14:paraId="37FE3ACD" w14:textId="77777777" w:rsidR="004B7699" w:rsidRPr="00FD0425" w:rsidRDefault="004B7699" w:rsidP="004B7699">
      <w:pPr>
        <w:pStyle w:val="PL"/>
        <w:rPr>
          <w:snapToGrid w:val="0"/>
          <w:lang w:eastAsia="zh-CN"/>
        </w:rPr>
      </w:pPr>
    </w:p>
    <w:p w14:paraId="2F22A07E" w14:textId="77777777" w:rsidR="004B7699" w:rsidRPr="00FD0425" w:rsidRDefault="004B7699" w:rsidP="004B7699">
      <w:pPr>
        <w:pStyle w:val="PL"/>
        <w:rPr>
          <w:snapToGrid w:val="0"/>
        </w:rPr>
      </w:pPr>
      <w:r w:rsidRPr="00FD0425">
        <w:rPr>
          <w:snapToGrid w:val="0"/>
          <w:lang w:eastAsia="zh-CN"/>
        </w:rPr>
        <w:t>C</w:t>
      </w:r>
      <w:r w:rsidRPr="00FD0425">
        <w:rPr>
          <w:snapToGrid w:val="0"/>
        </w:rPr>
        <w:t>yclicPrefix-E-UTRA-</w:t>
      </w:r>
      <w:r w:rsidRPr="00FD0425">
        <w:rPr>
          <w:snapToGrid w:val="0"/>
          <w:lang w:eastAsia="zh-CN"/>
        </w:rPr>
        <w:t>U</w:t>
      </w:r>
      <w:r w:rsidRPr="00FD0425">
        <w:rPr>
          <w:snapToGrid w:val="0"/>
        </w:rPr>
        <w:t>L</w:t>
      </w:r>
      <w:r w:rsidRPr="00FD0425">
        <w:rPr>
          <w:snapToGrid w:val="0"/>
          <w:lang w:eastAsia="zh-CN"/>
        </w:rPr>
        <w:t xml:space="preserve"> ::= </w:t>
      </w:r>
      <w:r w:rsidRPr="00FD0425">
        <w:rPr>
          <w:snapToGrid w:val="0"/>
        </w:rPr>
        <w:t>ENUMERATED {</w:t>
      </w:r>
    </w:p>
    <w:p w14:paraId="5E73C954" w14:textId="77777777" w:rsidR="004B7699" w:rsidRPr="00FD0425" w:rsidRDefault="004B7699" w:rsidP="004B7699">
      <w:pPr>
        <w:pStyle w:val="PL"/>
        <w:rPr>
          <w:snapToGrid w:val="0"/>
          <w:lang w:eastAsia="zh-CN"/>
        </w:rPr>
      </w:pPr>
      <w:r w:rsidRPr="00FD0425">
        <w:rPr>
          <w:snapToGrid w:val="0"/>
          <w:lang w:eastAsia="zh-CN"/>
        </w:rPr>
        <w:tab/>
        <w:t>normal,</w:t>
      </w:r>
    </w:p>
    <w:p w14:paraId="1AFF8744" w14:textId="77777777" w:rsidR="004B7699" w:rsidRPr="00FD0425" w:rsidRDefault="004B7699" w:rsidP="004B7699">
      <w:pPr>
        <w:pStyle w:val="PL"/>
        <w:rPr>
          <w:snapToGrid w:val="0"/>
          <w:lang w:eastAsia="zh-CN"/>
        </w:rPr>
      </w:pPr>
      <w:r w:rsidRPr="00FD0425">
        <w:rPr>
          <w:snapToGrid w:val="0"/>
          <w:lang w:eastAsia="zh-CN"/>
        </w:rPr>
        <w:tab/>
        <w:t>extended,</w:t>
      </w:r>
    </w:p>
    <w:p w14:paraId="57F4F6D2" w14:textId="77777777" w:rsidR="004B7699" w:rsidRPr="00FD0425" w:rsidRDefault="004B7699" w:rsidP="004B7699">
      <w:pPr>
        <w:pStyle w:val="PL"/>
        <w:rPr>
          <w:snapToGrid w:val="0"/>
        </w:rPr>
      </w:pPr>
      <w:r w:rsidRPr="00FD0425">
        <w:rPr>
          <w:snapToGrid w:val="0"/>
        </w:rPr>
        <w:tab/>
        <w:t>...</w:t>
      </w:r>
    </w:p>
    <w:p w14:paraId="6BADBC30" w14:textId="77777777" w:rsidR="004B7699" w:rsidRPr="00FD0425" w:rsidRDefault="004B7699" w:rsidP="004B7699">
      <w:pPr>
        <w:pStyle w:val="PL"/>
        <w:rPr>
          <w:snapToGrid w:val="0"/>
          <w:lang w:eastAsia="zh-CN"/>
        </w:rPr>
      </w:pPr>
      <w:r w:rsidRPr="00FD0425">
        <w:rPr>
          <w:snapToGrid w:val="0"/>
          <w:lang w:eastAsia="zh-CN"/>
        </w:rPr>
        <w:t>}</w:t>
      </w:r>
    </w:p>
    <w:p w14:paraId="03197ED8" w14:textId="77777777" w:rsidR="004B7699" w:rsidRPr="00FD0425" w:rsidRDefault="004B7699" w:rsidP="004B7699">
      <w:pPr>
        <w:pStyle w:val="PL"/>
        <w:rPr>
          <w:snapToGrid w:val="0"/>
        </w:rPr>
      </w:pPr>
    </w:p>
    <w:p w14:paraId="0423CC42" w14:textId="77777777" w:rsidR="004B7699" w:rsidRPr="00FD0425" w:rsidRDefault="004B7699" w:rsidP="004B7699">
      <w:pPr>
        <w:pStyle w:val="PL"/>
        <w:rPr>
          <w:snapToGrid w:val="0"/>
        </w:rPr>
      </w:pPr>
      <w:r>
        <w:rPr>
          <w:snapToGrid w:val="0"/>
          <w:lang w:eastAsia="zh-CN"/>
        </w:rPr>
        <w:t>CSI-RSTransmissionIndication</w:t>
      </w:r>
      <w:r w:rsidRPr="00FD0425">
        <w:rPr>
          <w:snapToGrid w:val="0"/>
          <w:lang w:eastAsia="zh-CN"/>
        </w:rPr>
        <w:t xml:space="preserve"> ::= </w:t>
      </w:r>
      <w:r w:rsidRPr="00FD0425">
        <w:rPr>
          <w:snapToGrid w:val="0"/>
        </w:rPr>
        <w:t>ENUMERATED {</w:t>
      </w:r>
    </w:p>
    <w:p w14:paraId="6C5FC4C3" w14:textId="77777777" w:rsidR="004B7699" w:rsidRPr="00FD0425" w:rsidRDefault="004B7699" w:rsidP="004B7699">
      <w:pPr>
        <w:pStyle w:val="PL"/>
        <w:rPr>
          <w:snapToGrid w:val="0"/>
          <w:lang w:eastAsia="zh-CN"/>
        </w:rPr>
      </w:pPr>
      <w:r w:rsidRPr="00FD0425">
        <w:rPr>
          <w:snapToGrid w:val="0"/>
          <w:lang w:eastAsia="zh-CN"/>
        </w:rPr>
        <w:tab/>
      </w:r>
      <w:r>
        <w:rPr>
          <w:snapToGrid w:val="0"/>
          <w:lang w:eastAsia="zh-CN"/>
        </w:rPr>
        <w:t>activated</w:t>
      </w:r>
      <w:r w:rsidRPr="00FD0425">
        <w:rPr>
          <w:snapToGrid w:val="0"/>
          <w:lang w:eastAsia="zh-CN"/>
        </w:rPr>
        <w:t>,</w:t>
      </w:r>
    </w:p>
    <w:p w14:paraId="310C53EF" w14:textId="77777777" w:rsidR="004B7699" w:rsidRPr="00FD0425" w:rsidRDefault="004B7699" w:rsidP="004B7699">
      <w:pPr>
        <w:pStyle w:val="PL"/>
        <w:rPr>
          <w:snapToGrid w:val="0"/>
          <w:lang w:eastAsia="zh-CN"/>
        </w:rPr>
      </w:pPr>
      <w:r>
        <w:rPr>
          <w:snapToGrid w:val="0"/>
          <w:lang w:eastAsia="zh-CN"/>
        </w:rPr>
        <w:tab/>
        <w:t>deactivated</w:t>
      </w:r>
      <w:r w:rsidRPr="00FD0425">
        <w:rPr>
          <w:snapToGrid w:val="0"/>
          <w:lang w:eastAsia="zh-CN"/>
        </w:rPr>
        <w:t>,</w:t>
      </w:r>
    </w:p>
    <w:p w14:paraId="40FCC021" w14:textId="77777777" w:rsidR="004B7699" w:rsidRPr="00FD0425" w:rsidRDefault="004B7699" w:rsidP="004B7699">
      <w:pPr>
        <w:pStyle w:val="PL"/>
        <w:rPr>
          <w:snapToGrid w:val="0"/>
        </w:rPr>
      </w:pPr>
      <w:r w:rsidRPr="00FD0425">
        <w:rPr>
          <w:snapToGrid w:val="0"/>
        </w:rPr>
        <w:tab/>
        <w:t>...</w:t>
      </w:r>
    </w:p>
    <w:p w14:paraId="3B6396B1" w14:textId="77777777" w:rsidR="004B7699" w:rsidRPr="00FD0425" w:rsidRDefault="004B7699" w:rsidP="004B7699">
      <w:pPr>
        <w:pStyle w:val="PL"/>
        <w:rPr>
          <w:snapToGrid w:val="0"/>
          <w:lang w:eastAsia="zh-CN"/>
        </w:rPr>
      </w:pPr>
      <w:r w:rsidRPr="00FD0425">
        <w:rPr>
          <w:snapToGrid w:val="0"/>
          <w:lang w:eastAsia="zh-CN"/>
        </w:rPr>
        <w:t>}</w:t>
      </w:r>
    </w:p>
    <w:p w14:paraId="7698E2EF" w14:textId="77777777" w:rsidR="004B7699" w:rsidRDefault="004B7699" w:rsidP="004B7699">
      <w:pPr>
        <w:pStyle w:val="PL"/>
      </w:pPr>
    </w:p>
    <w:p w14:paraId="6246D479" w14:textId="77777777" w:rsidR="004B7699" w:rsidRPr="00FD0425" w:rsidRDefault="004B7699" w:rsidP="004B7699">
      <w:pPr>
        <w:pStyle w:val="PL"/>
      </w:pPr>
    </w:p>
    <w:p w14:paraId="5252044A" w14:textId="77777777" w:rsidR="004B7699" w:rsidRPr="00FD0425" w:rsidRDefault="004B7699" w:rsidP="004B7699">
      <w:pPr>
        <w:pStyle w:val="PL"/>
        <w:outlineLvl w:val="3"/>
      </w:pPr>
      <w:r w:rsidRPr="00FD0425">
        <w:t>-- D</w:t>
      </w:r>
    </w:p>
    <w:p w14:paraId="2F7B7F06" w14:textId="77777777" w:rsidR="004B7699" w:rsidRPr="00FD0425" w:rsidRDefault="004B7699" w:rsidP="004B7699">
      <w:pPr>
        <w:pStyle w:val="PL"/>
      </w:pPr>
    </w:p>
    <w:p w14:paraId="2FC4D17D" w14:textId="77777777" w:rsidR="004B7699" w:rsidRPr="00FD0425" w:rsidRDefault="004B7699" w:rsidP="004B7699">
      <w:pPr>
        <w:pStyle w:val="PL"/>
        <w:rPr>
          <w:snapToGrid w:val="0"/>
          <w:lang w:eastAsia="zh-CN"/>
        </w:rPr>
      </w:pPr>
    </w:p>
    <w:p w14:paraId="2CA566C1" w14:textId="77777777" w:rsidR="004B7699" w:rsidRPr="00FD0425" w:rsidRDefault="004B7699" w:rsidP="004B7699">
      <w:pPr>
        <w:pStyle w:val="PL"/>
        <w:rPr>
          <w:snapToGrid w:val="0"/>
          <w:lang w:eastAsia="zh-CN"/>
        </w:rPr>
      </w:pPr>
      <w:r w:rsidRPr="00FD0425">
        <w:rPr>
          <w:snapToGrid w:val="0"/>
          <w:lang w:eastAsia="zh-CN"/>
        </w:rPr>
        <w:t>XnUAddressInfoperPDUSession-List ::= SEQUENCE (SIZE(1..maxnoofPDUSessions)) OF XnUAddressInfoperPDUSession-Item</w:t>
      </w:r>
    </w:p>
    <w:p w14:paraId="6063B262" w14:textId="77777777" w:rsidR="004B7699" w:rsidRPr="00FD0425" w:rsidRDefault="004B7699" w:rsidP="004B7699">
      <w:pPr>
        <w:pStyle w:val="PL"/>
        <w:rPr>
          <w:snapToGrid w:val="0"/>
          <w:lang w:eastAsia="zh-CN"/>
        </w:rPr>
      </w:pPr>
    </w:p>
    <w:p w14:paraId="6BBF4340" w14:textId="77777777" w:rsidR="004B7699" w:rsidRPr="00FD0425" w:rsidRDefault="004B7699" w:rsidP="004B7699">
      <w:pPr>
        <w:pStyle w:val="PL"/>
        <w:rPr>
          <w:snapToGrid w:val="0"/>
          <w:lang w:eastAsia="zh-CN"/>
        </w:rPr>
      </w:pPr>
      <w:r w:rsidRPr="00FD0425">
        <w:rPr>
          <w:snapToGrid w:val="0"/>
          <w:lang w:eastAsia="zh-CN"/>
        </w:rPr>
        <w:t>XnUAddressInfoperPDUSession-Item ::= SEQUENCE {</w:t>
      </w:r>
    </w:p>
    <w:p w14:paraId="2383CC70" w14:textId="77777777" w:rsidR="004B7699" w:rsidRPr="00FD0425" w:rsidRDefault="004B7699" w:rsidP="004B7699">
      <w:pPr>
        <w:pStyle w:val="PL"/>
      </w:pPr>
      <w:r w:rsidRPr="00FD0425">
        <w:tab/>
        <w:t>pduSession-ID</w:t>
      </w:r>
      <w:r w:rsidRPr="00FD0425">
        <w:tab/>
      </w:r>
      <w:r w:rsidRPr="00FD0425">
        <w:tab/>
      </w:r>
      <w:r w:rsidRPr="00FD0425">
        <w:tab/>
      </w:r>
      <w:r w:rsidRPr="00FD0425">
        <w:rPr>
          <w:rStyle w:val="PLChar"/>
        </w:rPr>
        <w:t>PDUSession-ID</w:t>
      </w:r>
      <w:r w:rsidRPr="00FD0425">
        <w:t>,</w:t>
      </w:r>
    </w:p>
    <w:p w14:paraId="1246A49B" w14:textId="77777777" w:rsidR="004B7699" w:rsidRPr="00FD0425" w:rsidRDefault="004B7699" w:rsidP="004B7699">
      <w:pPr>
        <w:pStyle w:val="PL"/>
      </w:pPr>
      <w:r w:rsidRPr="00FD0425">
        <w:tab/>
        <w:t>dataForwardingInfoFromTargetNGRANnode</w:t>
      </w:r>
      <w:r w:rsidRPr="00FD0425">
        <w:tab/>
      </w:r>
      <w:r w:rsidRPr="00FD0425">
        <w:tab/>
      </w:r>
      <w:r w:rsidRPr="00FD0425">
        <w:rPr>
          <w:noProof w:val="0"/>
          <w:snapToGrid w:val="0"/>
        </w:rPr>
        <w:t>DataForwardingInfoFromTargetNGRANnode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B257F76" w14:textId="77777777" w:rsidR="004B7699" w:rsidRPr="00FD0425" w:rsidRDefault="004B7699" w:rsidP="004B7699">
      <w:pPr>
        <w:pStyle w:val="PL"/>
      </w:pPr>
      <w:r w:rsidRPr="00FD0425">
        <w:tab/>
        <w:t>pduSessionResourceSetupCompleteInfo-SNterm</w:t>
      </w:r>
      <w:r w:rsidRPr="00FD0425">
        <w:tab/>
      </w:r>
      <w:r w:rsidRPr="00FD0425">
        <w:tab/>
      </w:r>
      <w:r w:rsidRPr="00FD0425">
        <w:tab/>
      </w:r>
      <w:r w:rsidRPr="00FD0425">
        <w:rPr>
          <w:snapToGrid w:val="0"/>
        </w:rPr>
        <w:t>PDUSessionResourceBearerSetupCompleteInfo-SNterminated</w:t>
      </w:r>
      <w:r w:rsidRPr="00FD0425">
        <w:rPr>
          <w:snapToGrid w:val="0"/>
        </w:rPr>
        <w:tab/>
      </w:r>
      <w:r w:rsidRPr="00FD0425">
        <w:rPr>
          <w:snapToGrid w:val="0"/>
        </w:rPr>
        <w:tab/>
        <w:t>OPTIONAL,</w:t>
      </w:r>
    </w:p>
    <w:p w14:paraId="2897B1B4" w14:textId="77777777" w:rsidR="004B7699" w:rsidRPr="00FD0425" w:rsidRDefault="004B7699" w:rsidP="004B7699">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 xml:space="preserve"> XnUAddressInfoperPDUSession-Item</w:t>
      </w:r>
      <w:r w:rsidRPr="00FD0425">
        <w:t>-ExtIEs</w:t>
      </w:r>
      <w:r w:rsidRPr="00FD0425">
        <w:rPr>
          <w:noProof w:val="0"/>
          <w:snapToGrid w:val="0"/>
          <w:lang w:eastAsia="zh-CN"/>
        </w:rPr>
        <w:t>} }</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r w:rsidRPr="00FD0425">
        <w:t>,</w:t>
      </w:r>
    </w:p>
    <w:p w14:paraId="5E890614" w14:textId="77777777" w:rsidR="004B7699" w:rsidRPr="00FD0425" w:rsidRDefault="004B7699" w:rsidP="004B7699">
      <w:pPr>
        <w:pStyle w:val="PL"/>
      </w:pPr>
      <w:r w:rsidRPr="00FD0425">
        <w:tab/>
        <w:t>...</w:t>
      </w:r>
    </w:p>
    <w:p w14:paraId="49BB163D" w14:textId="77777777" w:rsidR="004B7699" w:rsidRPr="00FD0425" w:rsidRDefault="004B7699" w:rsidP="004B7699">
      <w:pPr>
        <w:pStyle w:val="PL"/>
      </w:pPr>
      <w:r w:rsidRPr="00FD0425">
        <w:t>}</w:t>
      </w:r>
    </w:p>
    <w:p w14:paraId="29510E5C" w14:textId="77777777" w:rsidR="004B7699" w:rsidRPr="00FD0425" w:rsidRDefault="004B7699" w:rsidP="004B7699">
      <w:pPr>
        <w:pStyle w:val="PL"/>
      </w:pPr>
    </w:p>
    <w:p w14:paraId="25A09DFD" w14:textId="77777777" w:rsidR="004B7699" w:rsidRPr="00FD0425" w:rsidRDefault="004B7699" w:rsidP="004B7699">
      <w:pPr>
        <w:pStyle w:val="PL"/>
        <w:rPr>
          <w:noProof w:val="0"/>
          <w:snapToGrid w:val="0"/>
          <w:lang w:eastAsia="zh-CN"/>
        </w:rPr>
      </w:pPr>
      <w:r w:rsidRPr="00FD0425">
        <w:rPr>
          <w:snapToGrid w:val="0"/>
        </w:rPr>
        <w:t>XnUAddressInfoperPDUSession-Item</w:t>
      </w:r>
      <w:r w:rsidRPr="00FD0425">
        <w:t xml:space="preserve">-ExtIEs </w:t>
      </w:r>
      <w:r w:rsidRPr="00FD0425">
        <w:rPr>
          <w:noProof w:val="0"/>
          <w:snapToGrid w:val="0"/>
          <w:lang w:eastAsia="zh-CN"/>
        </w:rPr>
        <w:t>XNAP-PROTOCOL-EXTENSION ::= {</w:t>
      </w:r>
    </w:p>
    <w:p w14:paraId="1DD9C017" w14:textId="77777777" w:rsidR="004B7699" w:rsidRPr="00FD0425" w:rsidRDefault="004B7699" w:rsidP="004B7699">
      <w:pPr>
        <w:pStyle w:val="PL"/>
        <w:rPr>
          <w:noProof w:val="0"/>
          <w:snapToGrid w:val="0"/>
          <w:lang w:eastAsia="zh-CN"/>
        </w:rPr>
      </w:pPr>
      <w:r w:rsidRPr="00FD0425">
        <w:rPr>
          <w:noProof w:val="0"/>
          <w:snapToGrid w:val="0"/>
          <w:lang w:eastAsia="zh-CN"/>
        </w:rPr>
        <w:t>{ ID id-SecondarydataForwardingInfoFromTarget-List</w:t>
      </w:r>
      <w:r w:rsidRPr="00FD0425">
        <w:rPr>
          <w:noProof w:val="0"/>
          <w:snapToGrid w:val="0"/>
          <w:lang w:eastAsia="zh-CN"/>
        </w:rPr>
        <w:tab/>
        <w:t>CRITICALITY ignore</w:t>
      </w:r>
      <w:r w:rsidRPr="00FD0425">
        <w:rPr>
          <w:noProof w:val="0"/>
          <w:snapToGrid w:val="0"/>
          <w:lang w:eastAsia="zh-CN"/>
        </w:rPr>
        <w:tab/>
        <w:t>EXTENSION SecondarydataForwardingInfoFromTarget-List</w:t>
      </w:r>
      <w:r w:rsidRPr="00FD0425">
        <w:rPr>
          <w:noProof w:val="0"/>
          <w:snapToGrid w:val="0"/>
          <w:lang w:eastAsia="zh-CN"/>
        </w:rPr>
        <w:tab/>
        <w:t>PRESENCE optional}|</w:t>
      </w:r>
    </w:p>
    <w:p w14:paraId="45AAE947" w14:textId="77777777" w:rsidR="004B7699" w:rsidRDefault="004B7699" w:rsidP="004B7699">
      <w:pPr>
        <w:pStyle w:val="PL"/>
        <w:rPr>
          <w:snapToGrid w:val="0"/>
          <w:lang w:eastAsia="zh-CN"/>
        </w:rPr>
      </w:pPr>
      <w:r w:rsidRPr="00FD0425">
        <w:rPr>
          <w:noProof w:val="0"/>
          <w:snapToGrid w:val="0"/>
          <w:lang w:eastAsia="zh-CN"/>
        </w:rPr>
        <w:t>{ ID id-DRB-IDs-takenintouse</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EXTENSION DRB-List</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PRESENCE optional}</w:t>
      </w:r>
      <w:r>
        <w:rPr>
          <w:snapToGrid w:val="0"/>
          <w:lang w:eastAsia="zh-CN"/>
        </w:rPr>
        <w:t>|</w:t>
      </w:r>
    </w:p>
    <w:p w14:paraId="48C4281A" w14:textId="77777777" w:rsidR="004B7699" w:rsidRPr="00FD0425" w:rsidRDefault="004B7699" w:rsidP="004B7699">
      <w:pPr>
        <w:pStyle w:val="PL"/>
        <w:rPr>
          <w:noProof w:val="0"/>
          <w:snapToGrid w:val="0"/>
          <w:lang w:eastAsia="zh-CN"/>
        </w:rPr>
      </w:pPr>
      <w:r w:rsidRPr="00FD0425">
        <w:rPr>
          <w:snapToGrid w:val="0"/>
          <w:lang w:eastAsia="zh-CN"/>
        </w:rPr>
        <w:t>{ ID id-</w:t>
      </w:r>
      <w:r>
        <w:rPr>
          <w:snapToGrid w:val="0"/>
          <w:lang w:eastAsia="zh-CN"/>
        </w:rPr>
        <w:t>dataForwardingInfoFromTargetE-UTRANnode</w:t>
      </w:r>
      <w:r w:rsidRPr="00FD0425">
        <w:rPr>
          <w:snapToGrid w:val="0"/>
          <w:lang w:eastAsia="zh-CN"/>
        </w:rPr>
        <w:tab/>
      </w:r>
      <w:r w:rsidRPr="00FD0425">
        <w:rPr>
          <w:snapToGrid w:val="0"/>
          <w:lang w:eastAsia="zh-CN"/>
        </w:rPr>
        <w:tab/>
        <w:t xml:space="preserve">CRITICALITY </w:t>
      </w:r>
      <w:r>
        <w:rPr>
          <w:snapToGrid w:val="0"/>
          <w:lang w:eastAsia="zh-CN"/>
        </w:rPr>
        <w:t>igno</w:t>
      </w:r>
      <w:r w:rsidRPr="00FD0425">
        <w:rPr>
          <w:snapToGrid w:val="0"/>
          <w:lang w:eastAsia="zh-CN"/>
        </w:rPr>
        <w:t>re</w:t>
      </w:r>
      <w:r w:rsidRPr="00FD0425">
        <w:rPr>
          <w:snapToGrid w:val="0"/>
          <w:lang w:eastAsia="zh-CN"/>
        </w:rPr>
        <w:tab/>
      </w:r>
      <w:r>
        <w:rPr>
          <w:snapToGrid w:val="0"/>
          <w:lang w:eastAsia="zh-CN"/>
        </w:rPr>
        <w:t xml:space="preserve">EXTENSION </w:t>
      </w:r>
      <w:r>
        <w:t>DataForwardingInfoFromTargetE-UTRAN</w:t>
      </w:r>
      <w:r w:rsidRPr="00E974BB">
        <w:t>node</w:t>
      </w:r>
      <w:r w:rsidRPr="00FD0425">
        <w:rPr>
          <w:snapToGrid w:val="0"/>
          <w:lang w:eastAsia="zh-CN"/>
        </w:rPr>
        <w:tab/>
      </w:r>
      <w:r w:rsidRPr="00FD0425">
        <w:rPr>
          <w:snapToGrid w:val="0"/>
          <w:lang w:eastAsia="zh-CN"/>
        </w:rPr>
        <w:tab/>
        <w:t>PRESENCE optional}</w:t>
      </w:r>
      <w:r w:rsidRPr="00FD0425">
        <w:rPr>
          <w:noProof w:val="0"/>
          <w:snapToGrid w:val="0"/>
          <w:lang w:eastAsia="zh-CN"/>
        </w:rPr>
        <w:t>,</w:t>
      </w:r>
    </w:p>
    <w:p w14:paraId="28434916"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8578A17" w14:textId="77777777" w:rsidR="004B7699" w:rsidRPr="00FD0425" w:rsidRDefault="004B7699" w:rsidP="004B7699">
      <w:pPr>
        <w:pStyle w:val="PL"/>
      </w:pPr>
      <w:r w:rsidRPr="00FD0425">
        <w:rPr>
          <w:noProof w:val="0"/>
          <w:snapToGrid w:val="0"/>
          <w:lang w:eastAsia="zh-CN"/>
        </w:rPr>
        <w:t>}</w:t>
      </w:r>
    </w:p>
    <w:p w14:paraId="11595792" w14:textId="77777777" w:rsidR="004B7699" w:rsidRPr="00FD0425" w:rsidRDefault="004B7699" w:rsidP="004B7699">
      <w:pPr>
        <w:pStyle w:val="PL"/>
      </w:pPr>
    </w:p>
    <w:p w14:paraId="2B812CE5" w14:textId="77777777" w:rsidR="004B7699" w:rsidRPr="00FD0425" w:rsidRDefault="004B7699" w:rsidP="004B7699">
      <w:pPr>
        <w:pStyle w:val="PL"/>
      </w:pPr>
      <w:bookmarkStart w:id="6857" w:name="_Hlk513539535"/>
      <w:r w:rsidRPr="00FD0425">
        <w:t>DataForwardingAccepted</w:t>
      </w:r>
      <w:bookmarkEnd w:id="6857"/>
      <w:r w:rsidRPr="00FD0425">
        <w:tab/>
        <w:t>::= ENUMERATED {data-forwarding-accepted, ...}</w:t>
      </w:r>
    </w:p>
    <w:p w14:paraId="15A41127" w14:textId="77777777" w:rsidR="004B7699" w:rsidRDefault="004B7699" w:rsidP="004B7699">
      <w:pPr>
        <w:pStyle w:val="PL"/>
      </w:pPr>
    </w:p>
    <w:p w14:paraId="5232D557" w14:textId="77777777" w:rsidR="004B7699" w:rsidRPr="00FD0425" w:rsidRDefault="004B7699" w:rsidP="004B7699">
      <w:pPr>
        <w:pStyle w:val="PL"/>
        <w:rPr>
          <w:snapToGrid w:val="0"/>
        </w:rPr>
      </w:pPr>
      <w:r w:rsidRPr="00D553A8">
        <w:rPr>
          <w:snapToGrid w:val="0"/>
        </w:rPr>
        <w:t>DataForwardingInfoFromTargetE-UTRANnode</w:t>
      </w:r>
      <w:r w:rsidRPr="00FD0425">
        <w:rPr>
          <w:snapToGrid w:val="0"/>
        </w:rPr>
        <w:t xml:space="preserve"> ::= SEQUENCE {</w:t>
      </w:r>
    </w:p>
    <w:p w14:paraId="032F5216" w14:textId="77777777" w:rsidR="004B7699" w:rsidRPr="00FD0425" w:rsidRDefault="004B7699" w:rsidP="004B7699">
      <w:pPr>
        <w:pStyle w:val="PL"/>
        <w:rPr>
          <w:snapToGrid w:val="0"/>
        </w:rPr>
      </w:pPr>
      <w:r w:rsidRPr="00FD0425">
        <w:rPr>
          <w:snapToGrid w:val="0"/>
        </w:rPr>
        <w:tab/>
      </w:r>
      <w:r>
        <w:rPr>
          <w:snapToGrid w:val="0"/>
        </w:rPr>
        <w:t>d</w:t>
      </w:r>
      <w:r w:rsidRPr="00315BF2">
        <w:rPr>
          <w:snapToGrid w:val="0"/>
        </w:rPr>
        <w:t>ataForwardingInfoFromTargetE-UTRANnode</w:t>
      </w:r>
      <w:r w:rsidRPr="00FD0425">
        <w:rPr>
          <w:snapToGrid w:val="0"/>
        </w:rPr>
        <w:t>-List</w:t>
      </w:r>
      <w:r w:rsidRPr="00FD0425">
        <w:rPr>
          <w:snapToGrid w:val="0"/>
        </w:rPr>
        <w:tab/>
      </w:r>
      <w:r w:rsidRPr="00FD0425">
        <w:rPr>
          <w:snapToGrid w:val="0"/>
        </w:rPr>
        <w:tab/>
      </w:r>
      <w:r w:rsidRPr="00FD0425">
        <w:rPr>
          <w:snapToGrid w:val="0"/>
        </w:rPr>
        <w:tab/>
      </w:r>
      <w:r>
        <w:t>DataForwardingInfoFromTargetE-UTRAN</w:t>
      </w:r>
      <w:r w:rsidRPr="00E974BB">
        <w:t>node</w:t>
      </w:r>
      <w:r>
        <w:t>-List</w:t>
      </w:r>
      <w:r w:rsidRPr="00FD0425">
        <w:rPr>
          <w:snapToGrid w:val="0"/>
        </w:rPr>
        <w:t>,</w:t>
      </w:r>
    </w:p>
    <w:p w14:paraId="496CC38C" w14:textId="77777777" w:rsidR="004B7699" w:rsidRPr="00FD0425" w:rsidRDefault="004B7699" w:rsidP="004B7699">
      <w:pPr>
        <w:pStyle w:val="PL"/>
      </w:pPr>
      <w:r w:rsidRPr="00FD0425">
        <w:lastRenderedPageBreak/>
        <w:tab/>
        <w:t>iE-Extension</w:t>
      </w:r>
      <w:r w:rsidRPr="00FD0425">
        <w:tab/>
      </w:r>
      <w:r w:rsidRPr="00FD0425">
        <w:tab/>
      </w:r>
      <w:r w:rsidRPr="00FD0425">
        <w:rPr>
          <w:snapToGrid w:val="0"/>
          <w:lang w:eastAsia="zh-CN"/>
        </w:rPr>
        <w:t>ProtocolExtensionContainer { {</w:t>
      </w:r>
      <w:r w:rsidRPr="00315BF2">
        <w:t xml:space="preserve"> </w:t>
      </w:r>
      <w:r w:rsidRPr="00315BF2">
        <w:rPr>
          <w:snapToGrid w:val="0"/>
        </w:rPr>
        <w:t>DataForwardingInfoFromTargetE-UTRANnode</w:t>
      </w:r>
      <w:r w:rsidRPr="00FD0425">
        <w:t>-ExtIEs</w:t>
      </w:r>
      <w:r w:rsidRPr="00FD0425">
        <w:rPr>
          <w:snapToGrid w:val="0"/>
          <w:lang w:eastAsia="zh-CN"/>
        </w:rPr>
        <w:t>} }</w:t>
      </w:r>
      <w:r w:rsidRPr="00FD0425">
        <w:rPr>
          <w:snapToGrid w:val="0"/>
          <w:lang w:eastAsia="zh-CN"/>
        </w:rPr>
        <w:tab/>
        <w:t>OPTIONAL</w:t>
      </w:r>
      <w:r w:rsidRPr="00FD0425">
        <w:t>,</w:t>
      </w:r>
    </w:p>
    <w:p w14:paraId="6C96BC7B" w14:textId="77777777" w:rsidR="004B7699" w:rsidRPr="00FD0425" w:rsidRDefault="004B7699" w:rsidP="004B7699">
      <w:pPr>
        <w:pStyle w:val="PL"/>
      </w:pPr>
      <w:r w:rsidRPr="00FD0425">
        <w:tab/>
        <w:t>...</w:t>
      </w:r>
    </w:p>
    <w:p w14:paraId="6DC9BDBB" w14:textId="77777777" w:rsidR="004B7699" w:rsidRPr="00FD0425" w:rsidRDefault="004B7699" w:rsidP="004B7699">
      <w:pPr>
        <w:pStyle w:val="PL"/>
      </w:pPr>
      <w:r w:rsidRPr="00FD0425">
        <w:t>}</w:t>
      </w:r>
    </w:p>
    <w:p w14:paraId="6F80A34B" w14:textId="77777777" w:rsidR="004B7699" w:rsidRPr="00FD0425" w:rsidRDefault="004B7699" w:rsidP="004B7699">
      <w:pPr>
        <w:pStyle w:val="PL"/>
      </w:pPr>
    </w:p>
    <w:p w14:paraId="350577E5" w14:textId="77777777" w:rsidR="004B7699" w:rsidRPr="00FD0425" w:rsidRDefault="004B7699" w:rsidP="004B7699">
      <w:pPr>
        <w:pStyle w:val="PL"/>
        <w:rPr>
          <w:snapToGrid w:val="0"/>
          <w:lang w:eastAsia="zh-CN"/>
        </w:rPr>
      </w:pPr>
      <w:r w:rsidRPr="002938CB">
        <w:rPr>
          <w:snapToGrid w:val="0"/>
        </w:rPr>
        <w:t>DataForwardingInfoFromTargetE-UTRANnode</w:t>
      </w:r>
      <w:r w:rsidRPr="00FD0425">
        <w:t xml:space="preserve">-ExtIEs </w:t>
      </w:r>
      <w:r w:rsidRPr="00FD0425">
        <w:rPr>
          <w:snapToGrid w:val="0"/>
          <w:lang w:eastAsia="zh-CN"/>
        </w:rPr>
        <w:t>XNAP-PROTOCOL-EXTENSION ::= {</w:t>
      </w:r>
    </w:p>
    <w:p w14:paraId="2DD56B94" w14:textId="77777777" w:rsidR="004B7699" w:rsidRPr="00FD0425" w:rsidRDefault="004B7699" w:rsidP="004B7699">
      <w:pPr>
        <w:pStyle w:val="PL"/>
        <w:rPr>
          <w:snapToGrid w:val="0"/>
          <w:lang w:eastAsia="zh-CN"/>
        </w:rPr>
      </w:pPr>
      <w:r w:rsidRPr="00FD0425">
        <w:rPr>
          <w:snapToGrid w:val="0"/>
          <w:lang w:eastAsia="zh-CN"/>
        </w:rPr>
        <w:tab/>
        <w:t>...</w:t>
      </w:r>
    </w:p>
    <w:p w14:paraId="6F8CC901" w14:textId="77777777" w:rsidR="004B7699" w:rsidRDefault="004B7699" w:rsidP="004B7699">
      <w:pPr>
        <w:pStyle w:val="PL"/>
        <w:rPr>
          <w:snapToGrid w:val="0"/>
          <w:lang w:eastAsia="zh-CN"/>
        </w:rPr>
      </w:pPr>
      <w:r w:rsidRPr="00FD0425">
        <w:rPr>
          <w:snapToGrid w:val="0"/>
          <w:lang w:eastAsia="zh-CN"/>
        </w:rPr>
        <w:t>}</w:t>
      </w:r>
    </w:p>
    <w:p w14:paraId="07082D11" w14:textId="77777777" w:rsidR="004B7699" w:rsidRDefault="004B7699" w:rsidP="004B7699">
      <w:pPr>
        <w:pStyle w:val="PL"/>
        <w:rPr>
          <w:snapToGrid w:val="0"/>
          <w:lang w:eastAsia="zh-CN"/>
        </w:rPr>
      </w:pPr>
    </w:p>
    <w:p w14:paraId="5FB5A8D6" w14:textId="77777777" w:rsidR="004B7699" w:rsidRPr="00FD0425" w:rsidRDefault="004B7699" w:rsidP="004B7699">
      <w:pPr>
        <w:pStyle w:val="PL"/>
        <w:rPr>
          <w:snapToGrid w:val="0"/>
        </w:rPr>
      </w:pPr>
      <w:r>
        <w:rPr>
          <w:snapToGrid w:val="0"/>
        </w:rPr>
        <w:t>D</w:t>
      </w:r>
      <w:r w:rsidRPr="00E010F0">
        <w:rPr>
          <w:snapToGrid w:val="0"/>
        </w:rPr>
        <w:t>ataForwardingInfoFromTargetE-UTRANnode-List</w:t>
      </w:r>
      <w:r w:rsidRPr="00FD0425">
        <w:rPr>
          <w:snapToGrid w:val="0"/>
        </w:rPr>
        <w:t xml:space="preserve"> ::= SEQUENCE (SIZE(1..</w:t>
      </w:r>
      <w:r w:rsidRPr="006014A3">
        <w:t xml:space="preserve"> </w:t>
      </w:r>
      <w:r w:rsidRPr="006014A3">
        <w:rPr>
          <w:snapToGrid w:val="0"/>
        </w:rPr>
        <w:t>maxnoofDataForwardingTunneltoE-UTRAN</w:t>
      </w:r>
      <w:r w:rsidRPr="00FD0425">
        <w:rPr>
          <w:snapToGrid w:val="0"/>
        </w:rPr>
        <w:t xml:space="preserve">)) OF </w:t>
      </w:r>
      <w:r w:rsidRPr="00B24132">
        <w:rPr>
          <w:snapToGrid w:val="0"/>
        </w:rPr>
        <w:t>DataForwardingInfoFromTargetE-UTRANnode</w:t>
      </w:r>
      <w:r>
        <w:rPr>
          <w:snapToGrid w:val="0"/>
        </w:rPr>
        <w:t>-Item</w:t>
      </w:r>
    </w:p>
    <w:p w14:paraId="571AF468" w14:textId="77777777" w:rsidR="004B7699" w:rsidRPr="00FD0425" w:rsidRDefault="004B7699" w:rsidP="004B7699">
      <w:pPr>
        <w:pStyle w:val="PL"/>
      </w:pPr>
    </w:p>
    <w:p w14:paraId="401F0B61" w14:textId="77777777" w:rsidR="004B7699" w:rsidRPr="00FD0425" w:rsidRDefault="004B7699" w:rsidP="004B7699">
      <w:pPr>
        <w:pStyle w:val="PL"/>
        <w:rPr>
          <w:snapToGrid w:val="0"/>
        </w:rPr>
      </w:pPr>
      <w:r w:rsidRPr="00B24132">
        <w:rPr>
          <w:snapToGrid w:val="0"/>
        </w:rPr>
        <w:t>DataForwardingInfoFromTargetE-UTRANnode</w:t>
      </w:r>
      <w:r>
        <w:rPr>
          <w:snapToGrid w:val="0"/>
        </w:rPr>
        <w:t>-</w:t>
      </w:r>
      <w:r w:rsidRPr="00B24132">
        <w:rPr>
          <w:snapToGrid w:val="0"/>
        </w:rPr>
        <w:t>Item</w:t>
      </w:r>
      <w:r w:rsidRPr="00FD0425">
        <w:rPr>
          <w:snapToGrid w:val="0"/>
        </w:rPr>
        <w:t xml:space="preserve"> ::= SEQUENCE {</w:t>
      </w:r>
    </w:p>
    <w:p w14:paraId="02045AAA" w14:textId="77777777" w:rsidR="004B7699" w:rsidRPr="00FD0425" w:rsidRDefault="004B7699" w:rsidP="004B7699">
      <w:pPr>
        <w:pStyle w:val="PL"/>
      </w:pPr>
      <w:r w:rsidRPr="00FD0425">
        <w:tab/>
      </w:r>
      <w:r w:rsidRPr="00B24132">
        <w:t>dlForwardingUPTNLInformation</w:t>
      </w:r>
      <w:r w:rsidRPr="00FD0425">
        <w:tab/>
        <w:t>UPTransportLayerInformation,</w:t>
      </w:r>
    </w:p>
    <w:p w14:paraId="7C16D7BD" w14:textId="77777777" w:rsidR="004B7699" w:rsidRPr="00FD0425" w:rsidRDefault="004B7699" w:rsidP="004B7699">
      <w:pPr>
        <w:pStyle w:val="PL"/>
      </w:pPr>
      <w:r>
        <w:tab/>
        <w:t>qosFlowsTo</w:t>
      </w:r>
      <w:r w:rsidRPr="00F87C27">
        <w:rPr>
          <w:rFonts w:hint="eastAsia"/>
          <w:lang w:eastAsia="en-GB"/>
        </w:rPr>
        <w:t>Be</w:t>
      </w:r>
      <w:r>
        <w:t>Forwarded-</w:t>
      </w:r>
      <w:r w:rsidRPr="00F87C27">
        <w:rPr>
          <w:lang w:eastAsia="en-GB"/>
        </w:rPr>
        <w:t>List</w:t>
      </w:r>
      <w:r w:rsidRPr="00FD0425">
        <w:tab/>
      </w:r>
      <w:r>
        <w:t>QoS</w:t>
      </w:r>
      <w:r w:rsidRPr="00C30639">
        <w:t>FlowsToBeForwarded-List</w:t>
      </w:r>
      <w:r w:rsidRPr="00FD0425">
        <w:t>,</w:t>
      </w:r>
    </w:p>
    <w:p w14:paraId="135F5F68" w14:textId="77777777" w:rsidR="004B7699" w:rsidRPr="00FD0425" w:rsidRDefault="004B7699" w:rsidP="004B7699">
      <w:pPr>
        <w:pStyle w:val="PL"/>
      </w:pPr>
      <w:r w:rsidRPr="00FD0425">
        <w:tab/>
        <w:t>iE-Extension</w:t>
      </w:r>
      <w:r w:rsidRPr="00FD0425">
        <w:tab/>
      </w:r>
      <w:r w:rsidRPr="00FD0425">
        <w:tab/>
      </w:r>
      <w:r w:rsidRPr="00FD0425">
        <w:rPr>
          <w:snapToGrid w:val="0"/>
          <w:lang w:eastAsia="zh-CN"/>
        </w:rPr>
        <w:t>ProtocolExtensionContainer { {</w:t>
      </w:r>
      <w:r w:rsidRPr="007E0CFE">
        <w:t xml:space="preserve"> </w:t>
      </w:r>
      <w:r w:rsidRPr="007E0CFE">
        <w:rPr>
          <w:snapToGrid w:val="0"/>
        </w:rPr>
        <w:t>DataForwardingInfoFromTargetE-UTRANnode</w:t>
      </w:r>
      <w:r>
        <w:rPr>
          <w:snapToGrid w:val="0"/>
        </w:rPr>
        <w:t>-</w:t>
      </w:r>
      <w:r w:rsidRPr="007E0CFE">
        <w:rPr>
          <w:snapToGrid w:val="0"/>
        </w:rPr>
        <w:t>Item</w:t>
      </w:r>
      <w:r w:rsidRPr="00FD0425">
        <w:t>-ExtIEs</w:t>
      </w:r>
      <w:r w:rsidRPr="00FD0425">
        <w:rPr>
          <w:snapToGrid w:val="0"/>
          <w:lang w:eastAsia="zh-CN"/>
        </w:rPr>
        <w:t>} }</w:t>
      </w:r>
      <w:r w:rsidRPr="00FD0425">
        <w:rPr>
          <w:snapToGrid w:val="0"/>
          <w:lang w:eastAsia="zh-CN"/>
        </w:rPr>
        <w:tab/>
        <w:t>OPTIONAL</w:t>
      </w:r>
      <w:r w:rsidRPr="00FD0425">
        <w:t>,</w:t>
      </w:r>
    </w:p>
    <w:p w14:paraId="4CDBD8FF" w14:textId="77777777" w:rsidR="004B7699" w:rsidRPr="00FD0425" w:rsidRDefault="004B7699" w:rsidP="004B7699">
      <w:pPr>
        <w:pStyle w:val="PL"/>
      </w:pPr>
      <w:r w:rsidRPr="00FD0425">
        <w:tab/>
        <w:t>...</w:t>
      </w:r>
    </w:p>
    <w:p w14:paraId="29207BAA" w14:textId="77777777" w:rsidR="004B7699" w:rsidRPr="00FD0425" w:rsidRDefault="004B7699" w:rsidP="004B7699">
      <w:pPr>
        <w:pStyle w:val="PL"/>
      </w:pPr>
      <w:r w:rsidRPr="00FD0425">
        <w:t>}</w:t>
      </w:r>
    </w:p>
    <w:p w14:paraId="5E34F81B" w14:textId="77777777" w:rsidR="004B7699" w:rsidRPr="00FD0425" w:rsidRDefault="004B7699" w:rsidP="004B7699">
      <w:pPr>
        <w:pStyle w:val="PL"/>
      </w:pPr>
    </w:p>
    <w:p w14:paraId="311F0B5C" w14:textId="77777777" w:rsidR="004B7699" w:rsidRPr="00FD0425" w:rsidRDefault="004B7699" w:rsidP="004B7699">
      <w:pPr>
        <w:pStyle w:val="PL"/>
        <w:rPr>
          <w:snapToGrid w:val="0"/>
          <w:lang w:eastAsia="zh-CN"/>
        </w:rPr>
      </w:pPr>
      <w:r w:rsidRPr="007E0CFE">
        <w:rPr>
          <w:snapToGrid w:val="0"/>
        </w:rPr>
        <w:t>DataForwardingInfoFromTargetE-UTRANnode</w:t>
      </w:r>
      <w:r>
        <w:rPr>
          <w:snapToGrid w:val="0"/>
        </w:rPr>
        <w:t>-</w:t>
      </w:r>
      <w:r w:rsidRPr="007E0CFE">
        <w:rPr>
          <w:snapToGrid w:val="0"/>
        </w:rPr>
        <w:t>Item</w:t>
      </w:r>
      <w:r w:rsidRPr="00FD0425">
        <w:t xml:space="preserve">-ExtIEs </w:t>
      </w:r>
      <w:r w:rsidRPr="00FD0425">
        <w:rPr>
          <w:snapToGrid w:val="0"/>
          <w:lang w:eastAsia="zh-CN"/>
        </w:rPr>
        <w:t>XNAP-PROTOCOL-EXTENSION ::= {</w:t>
      </w:r>
    </w:p>
    <w:p w14:paraId="0F03A350" w14:textId="77777777" w:rsidR="004B7699" w:rsidRPr="00FD0425" w:rsidRDefault="004B7699" w:rsidP="004B7699">
      <w:pPr>
        <w:pStyle w:val="PL"/>
        <w:rPr>
          <w:snapToGrid w:val="0"/>
          <w:lang w:eastAsia="zh-CN"/>
        </w:rPr>
      </w:pPr>
      <w:r w:rsidRPr="00FD0425">
        <w:rPr>
          <w:snapToGrid w:val="0"/>
          <w:lang w:eastAsia="zh-CN"/>
        </w:rPr>
        <w:tab/>
        <w:t>...</w:t>
      </w:r>
    </w:p>
    <w:p w14:paraId="199CF434" w14:textId="77777777" w:rsidR="004B7699" w:rsidRDefault="004B7699" w:rsidP="004B7699">
      <w:pPr>
        <w:pStyle w:val="PL"/>
        <w:rPr>
          <w:snapToGrid w:val="0"/>
          <w:lang w:eastAsia="zh-CN"/>
        </w:rPr>
      </w:pPr>
      <w:r w:rsidRPr="00FD0425">
        <w:rPr>
          <w:snapToGrid w:val="0"/>
          <w:lang w:eastAsia="zh-CN"/>
        </w:rPr>
        <w:t>}</w:t>
      </w:r>
    </w:p>
    <w:p w14:paraId="355134F3" w14:textId="77777777" w:rsidR="004B7699" w:rsidRDefault="004B7699" w:rsidP="004B7699">
      <w:pPr>
        <w:pStyle w:val="PL"/>
        <w:rPr>
          <w:snapToGrid w:val="0"/>
          <w:lang w:eastAsia="zh-CN"/>
        </w:rPr>
      </w:pPr>
    </w:p>
    <w:p w14:paraId="076921C0" w14:textId="77777777" w:rsidR="004B7699" w:rsidRPr="00FD0425" w:rsidRDefault="004B7699" w:rsidP="004B7699">
      <w:pPr>
        <w:pStyle w:val="PL"/>
        <w:rPr>
          <w:snapToGrid w:val="0"/>
        </w:rPr>
      </w:pPr>
      <w:r>
        <w:t>QoSFlowsTo</w:t>
      </w:r>
      <w:r w:rsidRPr="004D1B57">
        <w:rPr>
          <w:rFonts w:ascii="Malgun Gothic" w:eastAsia="Malgun Gothic" w:hAnsi="Malgun Gothic" w:hint="eastAsia"/>
          <w:lang w:eastAsia="zh-CN"/>
        </w:rPr>
        <w:t>Be</w:t>
      </w:r>
      <w:r>
        <w:t>Forwarded-</w:t>
      </w:r>
      <w:r w:rsidRPr="004D1B57">
        <w:rPr>
          <w:rFonts w:ascii="Malgun Gothic" w:eastAsia="Malgun Gothic" w:hAnsi="Malgun Gothic"/>
          <w:lang w:eastAsia="zh-CN"/>
        </w:rPr>
        <w:t xml:space="preserve">List </w:t>
      </w:r>
      <w:r w:rsidRPr="00FD0425">
        <w:rPr>
          <w:snapToGrid w:val="0"/>
        </w:rPr>
        <w:t>::= SEQUENCE (SIZE(1..</w:t>
      </w:r>
      <w:r w:rsidRPr="00FB64FA">
        <w:rPr>
          <w:snapToGrid w:val="0"/>
        </w:rPr>
        <w:t>maxnoofQoSFlows</w:t>
      </w:r>
      <w:r w:rsidRPr="00FD0425">
        <w:rPr>
          <w:snapToGrid w:val="0"/>
        </w:rPr>
        <w:t xml:space="preserve">)) OF </w:t>
      </w:r>
      <w:r w:rsidRPr="00FB64FA">
        <w:rPr>
          <w:snapToGrid w:val="0"/>
        </w:rPr>
        <w:t>QoSFlowsToBeForwarded</w:t>
      </w:r>
      <w:r>
        <w:rPr>
          <w:snapToGrid w:val="0"/>
        </w:rPr>
        <w:t>-Item</w:t>
      </w:r>
    </w:p>
    <w:p w14:paraId="67408390" w14:textId="77777777" w:rsidR="004B7699" w:rsidRPr="00FD0425" w:rsidRDefault="004B7699" w:rsidP="004B7699">
      <w:pPr>
        <w:pStyle w:val="PL"/>
        <w:rPr>
          <w:snapToGrid w:val="0"/>
        </w:rPr>
      </w:pPr>
      <w:r w:rsidRPr="00FB64FA">
        <w:rPr>
          <w:snapToGrid w:val="0"/>
        </w:rPr>
        <w:t>QoSFlowsToBeForwarded-</w:t>
      </w:r>
      <w:r>
        <w:rPr>
          <w:snapToGrid w:val="0"/>
        </w:rPr>
        <w:t xml:space="preserve">Item </w:t>
      </w:r>
      <w:r w:rsidRPr="00FD0425">
        <w:rPr>
          <w:snapToGrid w:val="0"/>
        </w:rPr>
        <w:t>::= SEQUENCE {</w:t>
      </w:r>
    </w:p>
    <w:p w14:paraId="310409B9" w14:textId="77777777" w:rsidR="004B7699" w:rsidRPr="00FD0425" w:rsidRDefault="004B7699" w:rsidP="004B7699">
      <w:pPr>
        <w:pStyle w:val="PL"/>
      </w:pPr>
      <w:r>
        <w:tab/>
      </w:r>
      <w:r w:rsidRPr="00FD0425">
        <w:t>qosFlow</w:t>
      </w:r>
      <w:r w:rsidRPr="00FD0425">
        <w:rPr>
          <w:rFonts w:cs="Arial"/>
          <w:bCs/>
          <w:iCs/>
          <w:lang w:eastAsia="ja-JP"/>
        </w:rPr>
        <w:t>Identifier</w:t>
      </w:r>
      <w:r w:rsidRPr="00FD0425">
        <w:tab/>
      </w:r>
      <w:r w:rsidRPr="00FD0425">
        <w:tab/>
      </w:r>
      <w:r w:rsidRPr="00FD0425">
        <w:tab/>
        <w:t>QoSFlow</w:t>
      </w:r>
      <w:r w:rsidRPr="00FD0425">
        <w:rPr>
          <w:rFonts w:cs="Arial"/>
          <w:bCs/>
          <w:iCs/>
          <w:lang w:eastAsia="ja-JP"/>
        </w:rPr>
        <w:t>Identifier</w:t>
      </w:r>
      <w:r w:rsidRPr="00FD0425">
        <w:t>,</w:t>
      </w:r>
    </w:p>
    <w:p w14:paraId="02F5D2F4" w14:textId="77777777" w:rsidR="004B7699" w:rsidRPr="00FD0425" w:rsidRDefault="004B7699" w:rsidP="004B7699">
      <w:pPr>
        <w:pStyle w:val="PL"/>
      </w:pPr>
      <w:r w:rsidRPr="00FD0425">
        <w:tab/>
        <w:t>iE-Extension</w:t>
      </w:r>
      <w:r w:rsidRPr="00FD0425">
        <w:tab/>
      </w:r>
      <w:r w:rsidRPr="00FD0425">
        <w:tab/>
      </w:r>
      <w:r w:rsidRPr="00FD0425">
        <w:rPr>
          <w:snapToGrid w:val="0"/>
          <w:lang w:eastAsia="zh-CN"/>
        </w:rPr>
        <w:t>ProtocolExtensionContainer { {</w:t>
      </w:r>
      <w:r w:rsidRPr="007E0CFE">
        <w:t xml:space="preserve"> </w:t>
      </w:r>
      <w:r w:rsidRPr="00295DFE">
        <w:rPr>
          <w:snapToGrid w:val="0"/>
        </w:rPr>
        <w:t>QoSFlowsToBeForwarded-Item</w:t>
      </w:r>
      <w:r w:rsidRPr="00FD0425">
        <w:t>-ExtIEs</w:t>
      </w:r>
      <w:r w:rsidRPr="00FD0425">
        <w:rPr>
          <w:snapToGrid w:val="0"/>
          <w:lang w:eastAsia="zh-CN"/>
        </w:rPr>
        <w:t>} }</w:t>
      </w:r>
      <w:r w:rsidRPr="00FD0425">
        <w:rPr>
          <w:snapToGrid w:val="0"/>
          <w:lang w:eastAsia="zh-CN"/>
        </w:rPr>
        <w:tab/>
        <w:t>OPTIONAL</w:t>
      </w:r>
      <w:r w:rsidRPr="00FD0425">
        <w:t>,</w:t>
      </w:r>
    </w:p>
    <w:p w14:paraId="2BAA9ED4" w14:textId="77777777" w:rsidR="004B7699" w:rsidRPr="00FD0425" w:rsidRDefault="004B7699" w:rsidP="004B7699">
      <w:pPr>
        <w:pStyle w:val="PL"/>
      </w:pPr>
      <w:r w:rsidRPr="00FD0425">
        <w:tab/>
        <w:t>...</w:t>
      </w:r>
    </w:p>
    <w:p w14:paraId="4B9BE9BC" w14:textId="77777777" w:rsidR="004B7699" w:rsidRPr="00FD0425" w:rsidRDefault="004B7699" w:rsidP="004B7699">
      <w:pPr>
        <w:pStyle w:val="PL"/>
      </w:pPr>
      <w:r w:rsidRPr="00FD0425">
        <w:t>}</w:t>
      </w:r>
    </w:p>
    <w:p w14:paraId="37629D0D" w14:textId="77777777" w:rsidR="004B7699" w:rsidRPr="00FD0425" w:rsidRDefault="004B7699" w:rsidP="004B7699">
      <w:pPr>
        <w:pStyle w:val="PL"/>
      </w:pPr>
    </w:p>
    <w:p w14:paraId="5D2FC7B3" w14:textId="77777777" w:rsidR="004B7699" w:rsidRPr="00FD0425" w:rsidRDefault="004B7699" w:rsidP="004B7699">
      <w:pPr>
        <w:pStyle w:val="PL"/>
        <w:rPr>
          <w:snapToGrid w:val="0"/>
          <w:lang w:eastAsia="zh-CN"/>
        </w:rPr>
      </w:pPr>
      <w:r w:rsidRPr="00295DFE">
        <w:rPr>
          <w:snapToGrid w:val="0"/>
        </w:rPr>
        <w:t>QoSFlowsToBeForwarded-Item</w:t>
      </w:r>
      <w:r w:rsidRPr="00FD0425">
        <w:t xml:space="preserve">-ExtIEs </w:t>
      </w:r>
      <w:r w:rsidRPr="00FD0425">
        <w:rPr>
          <w:snapToGrid w:val="0"/>
          <w:lang w:eastAsia="zh-CN"/>
        </w:rPr>
        <w:t>XNAP-PROTOCOL-EXTENSION ::= {</w:t>
      </w:r>
    </w:p>
    <w:p w14:paraId="0D0CFEEA" w14:textId="77777777" w:rsidR="004B7699" w:rsidRPr="00FD0425" w:rsidRDefault="004B7699" w:rsidP="004B7699">
      <w:pPr>
        <w:pStyle w:val="PL"/>
        <w:rPr>
          <w:snapToGrid w:val="0"/>
          <w:lang w:eastAsia="zh-CN"/>
        </w:rPr>
      </w:pPr>
      <w:r w:rsidRPr="00FD0425">
        <w:rPr>
          <w:snapToGrid w:val="0"/>
          <w:lang w:eastAsia="zh-CN"/>
        </w:rPr>
        <w:tab/>
        <w:t>...</w:t>
      </w:r>
    </w:p>
    <w:p w14:paraId="469C052A" w14:textId="77777777" w:rsidR="004B7699" w:rsidRPr="00FD0425" w:rsidRDefault="004B7699" w:rsidP="004B7699">
      <w:pPr>
        <w:pStyle w:val="PL"/>
        <w:rPr>
          <w:snapToGrid w:val="0"/>
          <w:lang w:eastAsia="zh-CN"/>
        </w:rPr>
      </w:pPr>
      <w:r w:rsidRPr="00FD0425">
        <w:rPr>
          <w:snapToGrid w:val="0"/>
          <w:lang w:eastAsia="zh-CN"/>
        </w:rPr>
        <w:t>}</w:t>
      </w:r>
    </w:p>
    <w:p w14:paraId="6A7EF1E6" w14:textId="77777777" w:rsidR="004B7699" w:rsidRPr="00FD0425" w:rsidRDefault="004B7699" w:rsidP="004B7699">
      <w:pPr>
        <w:pStyle w:val="PL"/>
      </w:pPr>
    </w:p>
    <w:p w14:paraId="2312F600" w14:textId="77777777" w:rsidR="004B7699" w:rsidRPr="00FD0425" w:rsidRDefault="004B7699" w:rsidP="004B7699">
      <w:pPr>
        <w:pStyle w:val="PL"/>
      </w:pPr>
    </w:p>
    <w:p w14:paraId="297411A1" w14:textId="77777777" w:rsidR="004B7699" w:rsidRPr="00FD0425" w:rsidRDefault="004B7699" w:rsidP="004B7699">
      <w:pPr>
        <w:pStyle w:val="PL"/>
        <w:rPr>
          <w:noProof w:val="0"/>
          <w:snapToGrid w:val="0"/>
        </w:rPr>
      </w:pPr>
      <w:bookmarkStart w:id="6858" w:name="_Hlk515516966"/>
      <w:r w:rsidRPr="00FD0425">
        <w:rPr>
          <w:noProof w:val="0"/>
          <w:snapToGrid w:val="0"/>
        </w:rPr>
        <w:t>DataForwardingInfoFromTargetNGRANnode</w:t>
      </w:r>
      <w:bookmarkEnd w:id="6858"/>
      <w:r w:rsidRPr="00FD0425">
        <w:rPr>
          <w:noProof w:val="0"/>
          <w:snapToGrid w:val="0"/>
        </w:rPr>
        <w:t xml:space="preserve"> ::= SEQUENCE {</w:t>
      </w:r>
    </w:p>
    <w:p w14:paraId="64D506BB" w14:textId="77777777" w:rsidR="004B7699" w:rsidRPr="00FD0425" w:rsidRDefault="004B7699" w:rsidP="004B7699">
      <w:pPr>
        <w:pStyle w:val="PL"/>
        <w:rPr>
          <w:noProof w:val="0"/>
          <w:snapToGrid w:val="0"/>
        </w:rPr>
      </w:pPr>
      <w:r w:rsidRPr="00FD0425">
        <w:rPr>
          <w:noProof w:val="0"/>
          <w:snapToGrid w:val="0"/>
        </w:rPr>
        <w:tab/>
        <w:t>qosFlowsAcceptedForDataForwarding-List</w:t>
      </w:r>
      <w:r w:rsidRPr="00FD0425">
        <w:rPr>
          <w:noProof w:val="0"/>
          <w:snapToGrid w:val="0"/>
        </w:rPr>
        <w:tab/>
      </w:r>
      <w:r w:rsidRPr="00FD0425">
        <w:rPr>
          <w:noProof w:val="0"/>
          <w:snapToGrid w:val="0"/>
        </w:rPr>
        <w:tab/>
      </w:r>
      <w:r w:rsidRPr="00FD0425">
        <w:rPr>
          <w:noProof w:val="0"/>
          <w:snapToGrid w:val="0"/>
        </w:rPr>
        <w:tab/>
        <w:t>QoSFLowsAcceptedToBeForwarded-List,</w:t>
      </w:r>
    </w:p>
    <w:p w14:paraId="5B702B71" w14:textId="77777777" w:rsidR="004B7699" w:rsidRPr="00FD0425" w:rsidRDefault="004B7699" w:rsidP="004B7699">
      <w:pPr>
        <w:pStyle w:val="PL"/>
        <w:rPr>
          <w:noProof w:val="0"/>
          <w:snapToGrid w:val="0"/>
        </w:rPr>
      </w:pPr>
      <w:r w:rsidRPr="00FD0425">
        <w:rPr>
          <w:noProof w:val="0"/>
          <w:snapToGrid w:val="0"/>
        </w:rPr>
        <w:tab/>
        <w:t>pduSessionLevelDLDataForwardingInfo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UPTransportLayerInformation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793F8363" w14:textId="77777777" w:rsidR="004B7699" w:rsidRPr="00FD0425" w:rsidRDefault="004B7699" w:rsidP="004B7699">
      <w:pPr>
        <w:pStyle w:val="PL"/>
        <w:rPr>
          <w:noProof w:val="0"/>
          <w:snapToGrid w:val="0"/>
        </w:rPr>
      </w:pPr>
      <w:r w:rsidRPr="00FD0425">
        <w:rPr>
          <w:noProof w:val="0"/>
          <w:snapToGrid w:val="0"/>
        </w:rPr>
        <w:tab/>
        <w:t>pduSessionLevelULDataForwardingInfo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UPTransportLayerInformation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14A0580A" w14:textId="77777777" w:rsidR="004B7699" w:rsidRPr="00FD0425" w:rsidRDefault="004B7699" w:rsidP="004B7699">
      <w:pPr>
        <w:pStyle w:val="PL"/>
        <w:rPr>
          <w:noProof w:val="0"/>
          <w:snapToGrid w:val="0"/>
        </w:rPr>
      </w:pPr>
      <w:r w:rsidRPr="00FD0425">
        <w:rPr>
          <w:noProof w:val="0"/>
          <w:snapToGrid w:val="0"/>
        </w:rPr>
        <w:tab/>
        <w:t>dataForwardingResponseDRBItemList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DataForwardingResponseDRBItemList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665E40D6"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rPr>
          <w:noProof w:val="0"/>
          <w:snapToGrid w:val="0"/>
        </w:rPr>
        <w:t>DataForwardingInfoFromTargetNGRANnode</w:t>
      </w:r>
      <w:r w:rsidRPr="00FD0425">
        <w:t>-ExtIEs</w:t>
      </w:r>
      <w:r w:rsidRPr="00FD0425">
        <w:rPr>
          <w:noProof w:val="0"/>
          <w:snapToGrid w:val="0"/>
          <w:lang w:eastAsia="zh-CN"/>
        </w:rPr>
        <w:t>} }</w:t>
      </w:r>
      <w:r w:rsidRPr="00FD0425">
        <w:rPr>
          <w:noProof w:val="0"/>
          <w:snapToGrid w:val="0"/>
          <w:lang w:eastAsia="zh-CN"/>
        </w:rPr>
        <w:tab/>
        <w:t>OPTIONAL</w:t>
      </w:r>
      <w:r w:rsidRPr="00FD0425">
        <w:t>,</w:t>
      </w:r>
    </w:p>
    <w:p w14:paraId="48EA3D57" w14:textId="77777777" w:rsidR="004B7699" w:rsidRPr="00FD0425" w:rsidRDefault="004B7699" w:rsidP="004B7699">
      <w:pPr>
        <w:pStyle w:val="PL"/>
      </w:pPr>
      <w:r w:rsidRPr="00FD0425">
        <w:tab/>
        <w:t>...</w:t>
      </w:r>
    </w:p>
    <w:p w14:paraId="5D400626" w14:textId="77777777" w:rsidR="004B7699" w:rsidRPr="00FD0425" w:rsidRDefault="004B7699" w:rsidP="004B7699">
      <w:pPr>
        <w:pStyle w:val="PL"/>
      </w:pPr>
      <w:r w:rsidRPr="00FD0425">
        <w:t>}</w:t>
      </w:r>
    </w:p>
    <w:p w14:paraId="7C38CDF2" w14:textId="77777777" w:rsidR="004B7699" w:rsidRPr="00FD0425" w:rsidRDefault="004B7699" w:rsidP="004B7699">
      <w:pPr>
        <w:pStyle w:val="PL"/>
      </w:pPr>
    </w:p>
    <w:p w14:paraId="2A41BD91" w14:textId="77777777" w:rsidR="004B7699" w:rsidRPr="00FD0425" w:rsidRDefault="004B7699" w:rsidP="004B7699">
      <w:pPr>
        <w:pStyle w:val="PL"/>
        <w:rPr>
          <w:noProof w:val="0"/>
          <w:snapToGrid w:val="0"/>
          <w:lang w:eastAsia="zh-CN"/>
        </w:rPr>
      </w:pPr>
      <w:r w:rsidRPr="00FD0425">
        <w:rPr>
          <w:noProof w:val="0"/>
          <w:snapToGrid w:val="0"/>
        </w:rPr>
        <w:t>DataForwardingInfoFromTargetNGRANnode</w:t>
      </w:r>
      <w:r w:rsidRPr="00FD0425">
        <w:t xml:space="preserve">-ExtIEs </w:t>
      </w:r>
      <w:r w:rsidRPr="00FD0425">
        <w:rPr>
          <w:noProof w:val="0"/>
          <w:snapToGrid w:val="0"/>
          <w:lang w:eastAsia="zh-CN"/>
        </w:rPr>
        <w:t>XNAP-PROTOCOL-EXTENSION ::= {</w:t>
      </w:r>
    </w:p>
    <w:p w14:paraId="371238DF"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511C8AA4"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4EFFA84B" w14:textId="77777777" w:rsidR="004B7699" w:rsidRPr="00FD0425" w:rsidRDefault="004B7699" w:rsidP="004B7699">
      <w:pPr>
        <w:pStyle w:val="PL"/>
        <w:rPr>
          <w:noProof w:val="0"/>
          <w:snapToGrid w:val="0"/>
        </w:rPr>
      </w:pPr>
    </w:p>
    <w:p w14:paraId="40E8229B" w14:textId="77777777" w:rsidR="004B7699" w:rsidRPr="00FD0425" w:rsidRDefault="004B7699" w:rsidP="004B7699">
      <w:pPr>
        <w:pStyle w:val="PL"/>
        <w:rPr>
          <w:noProof w:val="0"/>
          <w:snapToGrid w:val="0"/>
        </w:rPr>
      </w:pPr>
    </w:p>
    <w:p w14:paraId="24847A96" w14:textId="77777777" w:rsidR="004B7699" w:rsidRPr="00FD0425" w:rsidRDefault="004B7699" w:rsidP="004B7699">
      <w:pPr>
        <w:pStyle w:val="PL"/>
        <w:rPr>
          <w:noProof w:val="0"/>
          <w:snapToGrid w:val="0"/>
        </w:rPr>
      </w:pPr>
      <w:r w:rsidRPr="00FD0425">
        <w:rPr>
          <w:noProof w:val="0"/>
          <w:snapToGrid w:val="0"/>
        </w:rPr>
        <w:t>QoSFLowsAcceptedToBeForwarded-List ::= SEQUENCE (SIZE(1..</w:t>
      </w:r>
      <w:r w:rsidRPr="00FD0425">
        <w:t xml:space="preserve"> maxnoofQoSFlows</w:t>
      </w:r>
      <w:r w:rsidRPr="00FD0425">
        <w:rPr>
          <w:noProof w:val="0"/>
          <w:snapToGrid w:val="0"/>
        </w:rPr>
        <w:t>)) OF QoSFLowsAcceptedToBeForwarded-Item</w:t>
      </w:r>
    </w:p>
    <w:p w14:paraId="095FA403" w14:textId="77777777" w:rsidR="004B7699" w:rsidRPr="00FD0425" w:rsidRDefault="004B7699" w:rsidP="004B7699">
      <w:pPr>
        <w:pStyle w:val="PL"/>
        <w:rPr>
          <w:noProof w:val="0"/>
          <w:snapToGrid w:val="0"/>
        </w:rPr>
      </w:pPr>
    </w:p>
    <w:p w14:paraId="3523C090" w14:textId="77777777" w:rsidR="004B7699" w:rsidRPr="00FD0425" w:rsidRDefault="004B7699" w:rsidP="004B7699">
      <w:pPr>
        <w:pStyle w:val="PL"/>
        <w:rPr>
          <w:noProof w:val="0"/>
          <w:snapToGrid w:val="0"/>
        </w:rPr>
      </w:pPr>
      <w:r w:rsidRPr="00FD0425">
        <w:rPr>
          <w:noProof w:val="0"/>
          <w:snapToGrid w:val="0"/>
        </w:rPr>
        <w:t>QoSFLowsAcceptedToBeForwarded-Item ::= SEQUENCE {</w:t>
      </w:r>
    </w:p>
    <w:p w14:paraId="379F1401" w14:textId="77777777" w:rsidR="004B7699" w:rsidRPr="00FD0425" w:rsidRDefault="004B7699" w:rsidP="004B7699">
      <w:pPr>
        <w:pStyle w:val="PL"/>
      </w:pPr>
      <w:r w:rsidRPr="00FD0425">
        <w:tab/>
        <w:t>qosFlowIdentifier</w:t>
      </w:r>
      <w:r w:rsidRPr="00FD0425">
        <w:tab/>
      </w:r>
      <w:r w:rsidRPr="00FD0425">
        <w:tab/>
      </w:r>
      <w:r w:rsidRPr="00FD0425">
        <w:tab/>
        <w:t>QoSFlowIdentifier,</w:t>
      </w:r>
    </w:p>
    <w:p w14:paraId="6CCF2CF9" w14:textId="77777777" w:rsidR="004B7699" w:rsidRPr="00FD0425" w:rsidRDefault="004B7699" w:rsidP="004B7699">
      <w:pPr>
        <w:pStyle w:val="PL"/>
      </w:pPr>
      <w:r w:rsidRPr="00FD0425">
        <w:lastRenderedPageBreak/>
        <w:tab/>
        <w:t>iE-Extension</w:t>
      </w:r>
      <w:r w:rsidRPr="00FD0425">
        <w:tab/>
      </w:r>
      <w:r w:rsidRPr="00FD0425">
        <w:tab/>
      </w:r>
      <w:r w:rsidRPr="00FD0425">
        <w:tab/>
      </w:r>
      <w:r w:rsidRPr="00FD0425">
        <w:tab/>
      </w:r>
      <w:r w:rsidRPr="00FD0425">
        <w:rPr>
          <w:noProof w:val="0"/>
          <w:snapToGrid w:val="0"/>
          <w:lang w:eastAsia="zh-CN"/>
        </w:rPr>
        <w:t>ProtocolExtensionContainer { {</w:t>
      </w:r>
      <w:r w:rsidRPr="00FD0425">
        <w:rPr>
          <w:noProof w:val="0"/>
          <w:snapToGrid w:val="0"/>
        </w:rPr>
        <w:t>QoSFLowsAcceptedToBeForwarded-Item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2FD38A7" w14:textId="77777777" w:rsidR="004B7699" w:rsidRPr="00FD0425" w:rsidRDefault="004B7699" w:rsidP="004B7699">
      <w:pPr>
        <w:pStyle w:val="PL"/>
      </w:pPr>
      <w:r w:rsidRPr="00FD0425">
        <w:tab/>
        <w:t>...</w:t>
      </w:r>
    </w:p>
    <w:p w14:paraId="27734399" w14:textId="77777777" w:rsidR="004B7699" w:rsidRPr="00FD0425" w:rsidRDefault="004B7699" w:rsidP="004B7699">
      <w:pPr>
        <w:pStyle w:val="PL"/>
      </w:pPr>
      <w:r w:rsidRPr="00FD0425">
        <w:t>}</w:t>
      </w:r>
    </w:p>
    <w:p w14:paraId="0BF511C3" w14:textId="77777777" w:rsidR="004B7699" w:rsidRPr="00FD0425" w:rsidRDefault="004B7699" w:rsidP="004B7699">
      <w:pPr>
        <w:pStyle w:val="PL"/>
      </w:pPr>
    </w:p>
    <w:p w14:paraId="53B71CC3" w14:textId="77777777" w:rsidR="004B7699" w:rsidRPr="00FD0425" w:rsidRDefault="004B7699" w:rsidP="004B7699">
      <w:pPr>
        <w:pStyle w:val="PL"/>
        <w:rPr>
          <w:noProof w:val="0"/>
          <w:snapToGrid w:val="0"/>
          <w:lang w:eastAsia="zh-CN"/>
        </w:rPr>
      </w:pPr>
      <w:r w:rsidRPr="00FD0425">
        <w:rPr>
          <w:noProof w:val="0"/>
          <w:snapToGrid w:val="0"/>
        </w:rPr>
        <w:t>QoSFLowsAcceptedToBeForwarded-Item</w:t>
      </w:r>
      <w:r w:rsidRPr="00FD0425">
        <w:t xml:space="preserve">-ExtIEs </w:t>
      </w:r>
      <w:r w:rsidRPr="00FD0425">
        <w:rPr>
          <w:noProof w:val="0"/>
          <w:snapToGrid w:val="0"/>
          <w:lang w:eastAsia="zh-CN"/>
        </w:rPr>
        <w:t>XNAP-PROTOCOL-EXTENSION ::= {</w:t>
      </w:r>
    </w:p>
    <w:p w14:paraId="32D74426"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75E4172"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46016B82" w14:textId="77777777" w:rsidR="004B7699" w:rsidRPr="00FD0425" w:rsidRDefault="004B7699" w:rsidP="004B7699">
      <w:pPr>
        <w:pStyle w:val="PL"/>
        <w:rPr>
          <w:noProof w:val="0"/>
          <w:snapToGrid w:val="0"/>
        </w:rPr>
      </w:pPr>
    </w:p>
    <w:p w14:paraId="3F8643CD" w14:textId="77777777" w:rsidR="004B7699" w:rsidRPr="00FD0425" w:rsidRDefault="004B7699" w:rsidP="004B7699">
      <w:pPr>
        <w:pStyle w:val="PL"/>
        <w:rPr>
          <w:noProof w:val="0"/>
          <w:snapToGrid w:val="0"/>
        </w:rPr>
      </w:pPr>
    </w:p>
    <w:p w14:paraId="1CE3E6B1" w14:textId="77777777" w:rsidR="004B7699" w:rsidRPr="00FD0425" w:rsidRDefault="004B7699" w:rsidP="004B7699">
      <w:pPr>
        <w:pStyle w:val="PL"/>
      </w:pPr>
      <w:r w:rsidRPr="00FD0425">
        <w:t>DataforwardingandOffloadingInfofromSource ::= SEQUENCE {</w:t>
      </w:r>
    </w:p>
    <w:p w14:paraId="6E15D842" w14:textId="77777777" w:rsidR="004B7699" w:rsidRPr="00FD0425" w:rsidRDefault="004B7699" w:rsidP="004B7699">
      <w:pPr>
        <w:pStyle w:val="PL"/>
        <w:rPr>
          <w:noProof w:val="0"/>
          <w:snapToGrid w:val="0"/>
        </w:rPr>
      </w:pPr>
      <w:r w:rsidRPr="00FD0425">
        <w:rPr>
          <w:noProof w:val="0"/>
          <w:snapToGrid w:val="0"/>
        </w:rPr>
        <w:tab/>
        <w:t>qosFlowsToBeForwarded</w:t>
      </w:r>
      <w:r w:rsidRPr="00FD0425">
        <w:rPr>
          <w:noProof w:val="0"/>
          <w:snapToGrid w:val="0"/>
        </w:rPr>
        <w:tab/>
      </w:r>
      <w:r w:rsidRPr="00FD0425">
        <w:rPr>
          <w:noProof w:val="0"/>
          <w:snapToGrid w:val="0"/>
        </w:rPr>
        <w:tab/>
      </w:r>
      <w:r w:rsidRPr="00FD0425">
        <w:rPr>
          <w:noProof w:val="0"/>
          <w:snapToGrid w:val="0"/>
        </w:rPr>
        <w:tab/>
        <w:t>QoSFLowsToBeForwarded-List,</w:t>
      </w:r>
    </w:p>
    <w:p w14:paraId="57165283" w14:textId="77777777" w:rsidR="004B7699" w:rsidRPr="00FD0425" w:rsidRDefault="004B7699" w:rsidP="004B7699">
      <w:pPr>
        <w:pStyle w:val="PL"/>
        <w:rPr>
          <w:noProof w:val="0"/>
          <w:snapToGrid w:val="0"/>
        </w:rPr>
      </w:pPr>
      <w:r w:rsidRPr="00FD0425">
        <w:rPr>
          <w:noProof w:val="0"/>
          <w:snapToGrid w:val="0"/>
        </w:rPr>
        <w:tab/>
        <w:t>sourceDRBtoQoSFlowMapping</w:t>
      </w:r>
      <w:r w:rsidRPr="00FD0425">
        <w:rPr>
          <w:noProof w:val="0"/>
          <w:snapToGrid w:val="0"/>
        </w:rPr>
        <w:tab/>
      </w:r>
      <w:r w:rsidRPr="00FD0425">
        <w:rPr>
          <w:noProof w:val="0"/>
          <w:snapToGrid w:val="0"/>
        </w:rPr>
        <w:tab/>
      </w:r>
      <w:r w:rsidRPr="00FD0425">
        <w:rPr>
          <w:snapToGrid w:val="0"/>
        </w:rPr>
        <w:t>DRBToQoSFlowMapping-List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0E685338"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t>DataforwardingandOffloadingInfofromSource-ExtIEs</w:t>
      </w:r>
      <w:r w:rsidRPr="00FD0425">
        <w:rPr>
          <w:noProof w:val="0"/>
          <w:snapToGrid w:val="0"/>
          <w:lang w:eastAsia="zh-CN"/>
        </w:rPr>
        <w:t>} }</w:t>
      </w:r>
      <w:r w:rsidRPr="00FD0425">
        <w:rPr>
          <w:noProof w:val="0"/>
          <w:snapToGrid w:val="0"/>
          <w:lang w:eastAsia="zh-CN"/>
        </w:rPr>
        <w:tab/>
        <w:t>OPTIONAL</w:t>
      </w:r>
      <w:r w:rsidRPr="00FD0425">
        <w:t>,</w:t>
      </w:r>
    </w:p>
    <w:p w14:paraId="534D46D6" w14:textId="77777777" w:rsidR="004B7699" w:rsidRPr="00FD0425" w:rsidRDefault="004B7699" w:rsidP="004B7699">
      <w:pPr>
        <w:pStyle w:val="PL"/>
      </w:pPr>
      <w:r w:rsidRPr="00FD0425">
        <w:tab/>
        <w:t>...</w:t>
      </w:r>
    </w:p>
    <w:p w14:paraId="56A3621F" w14:textId="77777777" w:rsidR="004B7699" w:rsidRPr="00FD0425" w:rsidRDefault="004B7699" w:rsidP="004B7699">
      <w:pPr>
        <w:pStyle w:val="PL"/>
      </w:pPr>
      <w:r w:rsidRPr="00FD0425">
        <w:t>}</w:t>
      </w:r>
    </w:p>
    <w:p w14:paraId="54F82C0F" w14:textId="77777777" w:rsidR="004B7699" w:rsidRPr="00FD0425" w:rsidRDefault="004B7699" w:rsidP="004B7699">
      <w:pPr>
        <w:pStyle w:val="PL"/>
      </w:pPr>
    </w:p>
    <w:p w14:paraId="4FBF0B66" w14:textId="77777777" w:rsidR="004B7699" w:rsidRPr="00FD0425" w:rsidRDefault="004B7699" w:rsidP="004B7699">
      <w:pPr>
        <w:pStyle w:val="PL"/>
        <w:rPr>
          <w:noProof w:val="0"/>
          <w:snapToGrid w:val="0"/>
          <w:lang w:eastAsia="zh-CN"/>
        </w:rPr>
      </w:pPr>
      <w:r w:rsidRPr="00FD0425">
        <w:t xml:space="preserve">DataforwardingandOffloadingInfofromSource-ExtIEs </w:t>
      </w:r>
      <w:r w:rsidRPr="00FD0425">
        <w:rPr>
          <w:noProof w:val="0"/>
          <w:snapToGrid w:val="0"/>
          <w:lang w:eastAsia="zh-CN"/>
        </w:rPr>
        <w:t>XNAP-PROTOCOL-EXTENSION ::= {</w:t>
      </w:r>
    </w:p>
    <w:p w14:paraId="6F251AA0"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7D7B4C68"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E2F1B5A" w14:textId="77777777" w:rsidR="004B7699" w:rsidRPr="00FD0425" w:rsidRDefault="004B7699" w:rsidP="004B7699">
      <w:pPr>
        <w:pStyle w:val="PL"/>
        <w:rPr>
          <w:noProof w:val="0"/>
          <w:snapToGrid w:val="0"/>
        </w:rPr>
      </w:pPr>
    </w:p>
    <w:p w14:paraId="70394959" w14:textId="77777777" w:rsidR="004B7699" w:rsidRPr="00FD0425" w:rsidRDefault="004B7699" w:rsidP="004B7699">
      <w:pPr>
        <w:pStyle w:val="PL"/>
        <w:rPr>
          <w:noProof w:val="0"/>
          <w:snapToGrid w:val="0"/>
        </w:rPr>
      </w:pPr>
      <w:r w:rsidRPr="00FD0425">
        <w:rPr>
          <w:noProof w:val="0"/>
          <w:snapToGrid w:val="0"/>
        </w:rPr>
        <w:t>QoSFLowsToBeForwarded-List ::= SEQUENCE (SIZE(1..</w:t>
      </w:r>
      <w:r w:rsidRPr="00FD0425">
        <w:t xml:space="preserve"> maxnoofQoSFlows</w:t>
      </w:r>
      <w:r w:rsidRPr="00FD0425">
        <w:rPr>
          <w:noProof w:val="0"/>
          <w:snapToGrid w:val="0"/>
        </w:rPr>
        <w:t>)) OF QoSFLowsToBeForwarded-Item</w:t>
      </w:r>
    </w:p>
    <w:p w14:paraId="60BFCCB2" w14:textId="77777777" w:rsidR="004B7699" w:rsidRPr="00FD0425" w:rsidRDefault="004B7699" w:rsidP="004B7699">
      <w:pPr>
        <w:pStyle w:val="PL"/>
        <w:rPr>
          <w:noProof w:val="0"/>
          <w:snapToGrid w:val="0"/>
        </w:rPr>
      </w:pPr>
    </w:p>
    <w:p w14:paraId="391CC220" w14:textId="77777777" w:rsidR="004B7699" w:rsidRPr="00FD0425" w:rsidRDefault="004B7699" w:rsidP="004B7699">
      <w:pPr>
        <w:pStyle w:val="PL"/>
        <w:rPr>
          <w:noProof w:val="0"/>
          <w:snapToGrid w:val="0"/>
        </w:rPr>
      </w:pPr>
      <w:r w:rsidRPr="00FD0425">
        <w:rPr>
          <w:noProof w:val="0"/>
          <w:snapToGrid w:val="0"/>
        </w:rPr>
        <w:t>QoSFLowsToBeForwarded-Item ::= SEQUENCE {</w:t>
      </w:r>
    </w:p>
    <w:p w14:paraId="1F5009F6" w14:textId="77777777" w:rsidR="004B7699" w:rsidRPr="00FD0425" w:rsidRDefault="004B7699" w:rsidP="004B7699">
      <w:pPr>
        <w:pStyle w:val="PL"/>
      </w:pPr>
      <w:r w:rsidRPr="00FD0425">
        <w:tab/>
        <w:t>qosFlow</w:t>
      </w:r>
      <w:r w:rsidRPr="00FD0425">
        <w:rPr>
          <w:rFonts w:cs="Arial"/>
          <w:bCs/>
          <w:iCs/>
          <w:lang w:eastAsia="ja-JP"/>
        </w:rPr>
        <w:t>Identifier</w:t>
      </w:r>
      <w:r w:rsidRPr="00FD0425">
        <w:tab/>
      </w:r>
      <w:r w:rsidRPr="00FD0425">
        <w:tab/>
      </w:r>
      <w:r w:rsidRPr="00FD0425">
        <w:tab/>
        <w:t>QoSFlow</w:t>
      </w:r>
      <w:r w:rsidRPr="00FD0425">
        <w:rPr>
          <w:rFonts w:cs="Arial"/>
          <w:bCs/>
          <w:iCs/>
          <w:lang w:eastAsia="ja-JP"/>
        </w:rPr>
        <w:t>Identifier</w:t>
      </w:r>
      <w:r w:rsidRPr="00FD0425">
        <w:t>,</w:t>
      </w:r>
    </w:p>
    <w:p w14:paraId="5C9AEF04" w14:textId="77777777" w:rsidR="004B7699" w:rsidRPr="00FD0425" w:rsidRDefault="004B7699" w:rsidP="004B7699">
      <w:pPr>
        <w:pStyle w:val="PL"/>
      </w:pPr>
      <w:r w:rsidRPr="00FD0425">
        <w:tab/>
        <w:t>dl-dataforwarding</w:t>
      </w:r>
      <w:r w:rsidRPr="00FD0425">
        <w:tab/>
      </w:r>
      <w:r w:rsidRPr="00FD0425">
        <w:tab/>
      </w:r>
      <w:r w:rsidRPr="00FD0425">
        <w:tab/>
        <w:t>DLForwarding,</w:t>
      </w:r>
    </w:p>
    <w:p w14:paraId="3ED065B0" w14:textId="77777777" w:rsidR="004B7699" w:rsidRPr="00FD0425" w:rsidRDefault="004B7699" w:rsidP="004B7699">
      <w:pPr>
        <w:pStyle w:val="PL"/>
      </w:pPr>
      <w:r w:rsidRPr="00FD0425">
        <w:tab/>
        <w:t>ul-dataforwarding</w:t>
      </w:r>
      <w:r w:rsidRPr="00FD0425">
        <w:tab/>
      </w:r>
      <w:r w:rsidRPr="00FD0425">
        <w:tab/>
      </w:r>
      <w:r w:rsidRPr="00FD0425">
        <w:tab/>
        <w:t>ULForwarding,</w:t>
      </w:r>
    </w:p>
    <w:p w14:paraId="5BD9E6BB"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rPr>
          <w:noProof w:val="0"/>
          <w:snapToGrid w:val="0"/>
        </w:rPr>
        <w:t>QoSFLowsToBeForwarded-Item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1756CF3" w14:textId="77777777" w:rsidR="004B7699" w:rsidRPr="00FD0425" w:rsidRDefault="004B7699" w:rsidP="004B7699">
      <w:pPr>
        <w:pStyle w:val="PL"/>
      </w:pPr>
      <w:r w:rsidRPr="00FD0425">
        <w:tab/>
        <w:t>...</w:t>
      </w:r>
    </w:p>
    <w:p w14:paraId="20E17807" w14:textId="77777777" w:rsidR="004B7699" w:rsidRPr="00FD0425" w:rsidRDefault="004B7699" w:rsidP="004B7699">
      <w:pPr>
        <w:pStyle w:val="PL"/>
      </w:pPr>
      <w:r w:rsidRPr="00FD0425">
        <w:t>}</w:t>
      </w:r>
    </w:p>
    <w:p w14:paraId="04C65E8B" w14:textId="77777777" w:rsidR="004B7699" w:rsidRPr="00FD0425" w:rsidRDefault="004B7699" w:rsidP="004B7699">
      <w:pPr>
        <w:pStyle w:val="PL"/>
      </w:pPr>
    </w:p>
    <w:p w14:paraId="49259E3D" w14:textId="77777777" w:rsidR="004B7699" w:rsidRPr="00FD0425" w:rsidRDefault="004B7699" w:rsidP="004B7699">
      <w:pPr>
        <w:pStyle w:val="PL"/>
        <w:rPr>
          <w:noProof w:val="0"/>
          <w:snapToGrid w:val="0"/>
          <w:lang w:eastAsia="zh-CN"/>
        </w:rPr>
      </w:pPr>
      <w:r w:rsidRPr="00FD0425">
        <w:rPr>
          <w:noProof w:val="0"/>
          <w:snapToGrid w:val="0"/>
        </w:rPr>
        <w:t>QoSFLowsToBeForwarded-Item</w:t>
      </w:r>
      <w:r w:rsidRPr="00FD0425">
        <w:t xml:space="preserve">-ExtIEs </w:t>
      </w:r>
      <w:r w:rsidRPr="00FD0425">
        <w:rPr>
          <w:noProof w:val="0"/>
          <w:snapToGrid w:val="0"/>
          <w:lang w:eastAsia="zh-CN"/>
        </w:rPr>
        <w:t>XNAP-PROTOCOL-EXTENSION ::= {</w:t>
      </w:r>
    </w:p>
    <w:p w14:paraId="4334564A" w14:textId="77777777" w:rsidR="004B7699" w:rsidRPr="00FD0425" w:rsidRDefault="004B7699" w:rsidP="004B7699">
      <w:pPr>
        <w:pStyle w:val="PL"/>
        <w:rPr>
          <w:noProof w:val="0"/>
          <w:snapToGrid w:val="0"/>
          <w:lang w:eastAsia="zh-CN"/>
        </w:rPr>
      </w:pPr>
      <w:r w:rsidRPr="00FD0425">
        <w:rPr>
          <w:noProof w:val="0"/>
          <w:snapToGrid w:val="0"/>
          <w:lang w:eastAsia="zh-CN"/>
        </w:rPr>
        <w:t>{ ID id-ULForwardingProposal</w:t>
      </w:r>
      <w:r w:rsidRPr="00FD0425">
        <w:rPr>
          <w:noProof w:val="0"/>
          <w:snapToGrid w:val="0"/>
          <w:lang w:eastAsia="zh-CN"/>
        </w:rPr>
        <w:tab/>
        <w:t>CRITICALITY ignore</w:t>
      </w:r>
      <w:r w:rsidRPr="00FD0425">
        <w:rPr>
          <w:noProof w:val="0"/>
          <w:snapToGrid w:val="0"/>
          <w:lang w:eastAsia="zh-CN"/>
        </w:rPr>
        <w:tab/>
        <w:t>EXTENSION ULForwardingProposal</w:t>
      </w:r>
      <w:r w:rsidRPr="00FD0425">
        <w:rPr>
          <w:noProof w:val="0"/>
          <w:snapToGrid w:val="0"/>
          <w:lang w:eastAsia="zh-CN"/>
        </w:rPr>
        <w:tab/>
        <w:t>PRESENCE optional },</w:t>
      </w:r>
    </w:p>
    <w:p w14:paraId="49DF1D57"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F755EE3"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24C5DA7F" w14:textId="77777777" w:rsidR="004B7699" w:rsidRPr="00FD0425" w:rsidRDefault="004B7699" w:rsidP="004B7699">
      <w:pPr>
        <w:pStyle w:val="PL"/>
        <w:rPr>
          <w:noProof w:val="0"/>
          <w:snapToGrid w:val="0"/>
        </w:rPr>
      </w:pPr>
    </w:p>
    <w:p w14:paraId="555BFE2C" w14:textId="77777777" w:rsidR="004B7699" w:rsidRPr="00FD0425" w:rsidRDefault="004B7699" w:rsidP="004B7699">
      <w:pPr>
        <w:pStyle w:val="PL"/>
        <w:rPr>
          <w:noProof w:val="0"/>
          <w:snapToGrid w:val="0"/>
        </w:rPr>
      </w:pPr>
    </w:p>
    <w:p w14:paraId="4532B520" w14:textId="77777777" w:rsidR="004B7699" w:rsidRPr="00FD0425" w:rsidRDefault="004B7699" w:rsidP="004B7699">
      <w:pPr>
        <w:pStyle w:val="PL"/>
        <w:rPr>
          <w:noProof w:val="0"/>
          <w:snapToGrid w:val="0"/>
        </w:rPr>
      </w:pPr>
    </w:p>
    <w:p w14:paraId="455B6FFB" w14:textId="77777777" w:rsidR="004B7699" w:rsidRPr="00FD0425" w:rsidRDefault="004B7699" w:rsidP="004B7699">
      <w:pPr>
        <w:pStyle w:val="PL"/>
        <w:rPr>
          <w:noProof w:val="0"/>
          <w:snapToGrid w:val="0"/>
        </w:rPr>
      </w:pPr>
      <w:r w:rsidRPr="00FD0425">
        <w:rPr>
          <w:noProof w:val="0"/>
          <w:snapToGrid w:val="0"/>
        </w:rPr>
        <w:t>DataForwardingResponseDRBItemList ::= SEQUENCE (SIZE(1..maxnoofDRBs)) OF DataForwardingResponseDRBItem</w:t>
      </w:r>
    </w:p>
    <w:p w14:paraId="5FE3C47A" w14:textId="77777777" w:rsidR="004B7699" w:rsidRPr="00FD0425" w:rsidRDefault="004B7699" w:rsidP="004B7699">
      <w:pPr>
        <w:pStyle w:val="PL"/>
      </w:pPr>
    </w:p>
    <w:p w14:paraId="3FF5636C" w14:textId="77777777" w:rsidR="004B7699" w:rsidRPr="00FD0425" w:rsidRDefault="004B7699" w:rsidP="004B7699">
      <w:pPr>
        <w:pStyle w:val="PL"/>
        <w:rPr>
          <w:noProof w:val="0"/>
          <w:snapToGrid w:val="0"/>
        </w:rPr>
      </w:pPr>
      <w:r w:rsidRPr="00FD0425">
        <w:rPr>
          <w:noProof w:val="0"/>
          <w:snapToGrid w:val="0"/>
        </w:rPr>
        <w:t>DataForwardingResponseDRBItem ::= SEQUENCE {</w:t>
      </w:r>
    </w:p>
    <w:p w14:paraId="43F3FDAD" w14:textId="77777777" w:rsidR="004B7699" w:rsidRPr="00FD0425" w:rsidRDefault="004B7699" w:rsidP="004B7699">
      <w:pPr>
        <w:pStyle w:val="PL"/>
      </w:pPr>
      <w:r w:rsidRPr="00FD0425">
        <w:tab/>
        <w:t>drb-ID</w:t>
      </w:r>
      <w:r w:rsidRPr="00FD0425">
        <w:tab/>
      </w:r>
      <w:r w:rsidRPr="00FD0425">
        <w:tab/>
      </w:r>
      <w:r w:rsidRPr="00FD0425">
        <w:tab/>
      </w:r>
      <w:r w:rsidRPr="00FD0425">
        <w:tab/>
        <w:t>DRB-ID,</w:t>
      </w:r>
    </w:p>
    <w:p w14:paraId="0257AEB7" w14:textId="77777777" w:rsidR="004B7699" w:rsidRPr="00FD0425" w:rsidRDefault="004B7699" w:rsidP="004B7699">
      <w:pPr>
        <w:pStyle w:val="PL"/>
      </w:pPr>
      <w:r w:rsidRPr="00FD0425">
        <w:tab/>
        <w:t>dlForwardingUPTNL</w:t>
      </w:r>
      <w:r w:rsidRPr="00FD0425">
        <w:tab/>
        <w:t>UPTransportLayerInformation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8D6664A" w14:textId="77777777" w:rsidR="004B7699" w:rsidRPr="00FD0425" w:rsidRDefault="004B7699" w:rsidP="004B7699">
      <w:pPr>
        <w:pStyle w:val="PL"/>
      </w:pPr>
      <w:r w:rsidRPr="00FD0425">
        <w:tab/>
        <w:t>ulForwardingUPTNL</w:t>
      </w:r>
      <w:r w:rsidRPr="00FD0425">
        <w:tab/>
        <w:t>UPTransportLayerInformation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541F0D7C"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rPr>
          <w:noProof w:val="0"/>
          <w:snapToGrid w:val="0"/>
        </w:rPr>
        <w:t>DataForwardingResponseDRBItem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46552E7B" w14:textId="77777777" w:rsidR="004B7699" w:rsidRPr="00FD0425" w:rsidRDefault="004B7699" w:rsidP="004B7699">
      <w:pPr>
        <w:pStyle w:val="PL"/>
      </w:pPr>
      <w:r w:rsidRPr="00FD0425">
        <w:tab/>
        <w:t>...</w:t>
      </w:r>
    </w:p>
    <w:p w14:paraId="4CE4F5C1" w14:textId="77777777" w:rsidR="004B7699" w:rsidRPr="00FD0425" w:rsidRDefault="004B7699" w:rsidP="004B7699">
      <w:pPr>
        <w:pStyle w:val="PL"/>
      </w:pPr>
      <w:r w:rsidRPr="00FD0425">
        <w:t>}</w:t>
      </w:r>
    </w:p>
    <w:p w14:paraId="06B4DB7D" w14:textId="77777777" w:rsidR="004B7699" w:rsidRPr="00FD0425" w:rsidRDefault="004B7699" w:rsidP="004B7699">
      <w:pPr>
        <w:pStyle w:val="PL"/>
      </w:pPr>
    </w:p>
    <w:p w14:paraId="6354ECE0" w14:textId="77777777" w:rsidR="004B7699" w:rsidRPr="00FD0425" w:rsidRDefault="004B7699" w:rsidP="004B7699">
      <w:pPr>
        <w:pStyle w:val="PL"/>
        <w:rPr>
          <w:noProof w:val="0"/>
          <w:snapToGrid w:val="0"/>
          <w:lang w:eastAsia="zh-CN"/>
        </w:rPr>
      </w:pPr>
      <w:r w:rsidRPr="00FD0425">
        <w:rPr>
          <w:noProof w:val="0"/>
          <w:snapToGrid w:val="0"/>
        </w:rPr>
        <w:t>DataForwardingResponseDRBItem</w:t>
      </w:r>
      <w:r w:rsidRPr="00FD0425">
        <w:t xml:space="preserve">-ExtIEs </w:t>
      </w:r>
      <w:r w:rsidRPr="00FD0425">
        <w:rPr>
          <w:noProof w:val="0"/>
          <w:snapToGrid w:val="0"/>
          <w:lang w:eastAsia="zh-CN"/>
        </w:rPr>
        <w:t>XNAP-PROTOCOL-EXTENSION ::= {</w:t>
      </w:r>
    </w:p>
    <w:p w14:paraId="4C103C7E"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25ED95ED"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269D6B02" w14:textId="77777777" w:rsidR="004B7699" w:rsidRPr="00FD0425" w:rsidRDefault="004B7699" w:rsidP="004B7699">
      <w:pPr>
        <w:pStyle w:val="PL"/>
      </w:pPr>
    </w:p>
    <w:p w14:paraId="001EF144" w14:textId="77777777" w:rsidR="004B7699" w:rsidRPr="00FD0425" w:rsidRDefault="004B7699" w:rsidP="004B7699">
      <w:pPr>
        <w:pStyle w:val="PL"/>
      </w:pPr>
    </w:p>
    <w:p w14:paraId="3E1A6065" w14:textId="77777777" w:rsidR="004B7699" w:rsidRPr="00FD0425" w:rsidRDefault="004B7699" w:rsidP="004B7699">
      <w:pPr>
        <w:pStyle w:val="PL"/>
      </w:pPr>
      <w:r w:rsidRPr="00FD0425">
        <w:lastRenderedPageBreak/>
        <w:t>DataTrafficResources ::= BIT STRING (SIZE(6..17600))</w:t>
      </w:r>
    </w:p>
    <w:p w14:paraId="14F0E05B" w14:textId="77777777" w:rsidR="004B7699" w:rsidRPr="00FD0425" w:rsidRDefault="004B7699" w:rsidP="004B7699">
      <w:pPr>
        <w:pStyle w:val="PL"/>
      </w:pPr>
    </w:p>
    <w:p w14:paraId="77DBC6DE" w14:textId="77777777" w:rsidR="004B7699" w:rsidRPr="00FD0425" w:rsidRDefault="004B7699" w:rsidP="004B7699">
      <w:pPr>
        <w:pStyle w:val="PL"/>
      </w:pPr>
    </w:p>
    <w:p w14:paraId="45691B40" w14:textId="77777777" w:rsidR="004B7699" w:rsidRPr="00FD0425" w:rsidRDefault="004B7699" w:rsidP="004B7699">
      <w:pPr>
        <w:pStyle w:val="PL"/>
      </w:pPr>
      <w:r w:rsidRPr="00FD0425">
        <w:t>DataTrafficResourceIndication ::= SEQUENCE {</w:t>
      </w:r>
    </w:p>
    <w:p w14:paraId="6C472F9A" w14:textId="77777777" w:rsidR="004B7699" w:rsidRPr="00FD0425" w:rsidRDefault="004B7699" w:rsidP="004B7699">
      <w:pPr>
        <w:pStyle w:val="PL"/>
      </w:pPr>
      <w:r w:rsidRPr="00FD0425">
        <w:tab/>
        <w:t>activationSFN</w:t>
      </w:r>
      <w:r w:rsidRPr="00FD0425">
        <w:tab/>
      </w:r>
      <w:r w:rsidRPr="00FD0425">
        <w:tab/>
      </w:r>
      <w:r w:rsidRPr="00FD0425">
        <w:tab/>
      </w:r>
      <w:r w:rsidRPr="00FD0425">
        <w:tab/>
      </w:r>
      <w:r w:rsidRPr="00FD0425">
        <w:tab/>
        <w:t>ActivationSFN,</w:t>
      </w:r>
    </w:p>
    <w:p w14:paraId="01FA207C" w14:textId="77777777" w:rsidR="004B7699" w:rsidRPr="00FD0425" w:rsidRDefault="004B7699" w:rsidP="004B7699">
      <w:pPr>
        <w:pStyle w:val="PL"/>
      </w:pPr>
      <w:r w:rsidRPr="00FD0425">
        <w:tab/>
        <w:t>sharedResourceType</w:t>
      </w:r>
      <w:r w:rsidRPr="00FD0425">
        <w:tab/>
      </w:r>
      <w:r w:rsidRPr="00FD0425">
        <w:tab/>
      </w:r>
      <w:r w:rsidRPr="00FD0425">
        <w:tab/>
      </w:r>
      <w:r w:rsidRPr="00FD0425">
        <w:tab/>
        <w:t>SharedResourceType,</w:t>
      </w:r>
    </w:p>
    <w:p w14:paraId="73BCDA22" w14:textId="77777777" w:rsidR="004B7699" w:rsidRPr="00FD0425" w:rsidRDefault="004B7699" w:rsidP="004B7699">
      <w:pPr>
        <w:pStyle w:val="PL"/>
      </w:pPr>
      <w:r w:rsidRPr="00FD0425">
        <w:tab/>
        <w:t>reservedSubframePattern</w:t>
      </w:r>
      <w:r w:rsidRPr="00FD0425">
        <w:tab/>
      </w:r>
      <w:r w:rsidRPr="00FD0425">
        <w:tab/>
      </w:r>
      <w:r w:rsidRPr="00FD0425">
        <w:tab/>
        <w:t>ReservedSubframePattern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F094730"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t>DataTrafficResourceIndication-ExtIEs</w:t>
      </w:r>
      <w:r w:rsidRPr="00FD0425">
        <w:rPr>
          <w:noProof w:val="0"/>
          <w:snapToGrid w:val="0"/>
          <w:lang w:eastAsia="zh-CN"/>
        </w:rPr>
        <w:t>} }</w:t>
      </w:r>
      <w:r w:rsidRPr="00FD0425">
        <w:rPr>
          <w:noProof w:val="0"/>
          <w:snapToGrid w:val="0"/>
          <w:lang w:eastAsia="zh-CN"/>
        </w:rPr>
        <w:tab/>
        <w:t>OPTIONAL</w:t>
      </w:r>
      <w:r w:rsidRPr="00FD0425">
        <w:t>,</w:t>
      </w:r>
    </w:p>
    <w:p w14:paraId="11FCB829" w14:textId="77777777" w:rsidR="004B7699" w:rsidRPr="00FD0425" w:rsidRDefault="004B7699" w:rsidP="004B7699">
      <w:pPr>
        <w:pStyle w:val="PL"/>
      </w:pPr>
      <w:r w:rsidRPr="00FD0425">
        <w:tab/>
        <w:t>...</w:t>
      </w:r>
    </w:p>
    <w:p w14:paraId="2731A775" w14:textId="77777777" w:rsidR="004B7699" w:rsidRPr="00FD0425" w:rsidRDefault="004B7699" w:rsidP="004B7699">
      <w:pPr>
        <w:pStyle w:val="PL"/>
      </w:pPr>
      <w:r w:rsidRPr="00FD0425">
        <w:t>}</w:t>
      </w:r>
    </w:p>
    <w:p w14:paraId="36F1ED93" w14:textId="77777777" w:rsidR="004B7699" w:rsidRPr="00FD0425" w:rsidRDefault="004B7699" w:rsidP="004B7699">
      <w:pPr>
        <w:pStyle w:val="PL"/>
      </w:pPr>
    </w:p>
    <w:p w14:paraId="7A33F179" w14:textId="77777777" w:rsidR="004B7699" w:rsidRPr="00FD0425" w:rsidRDefault="004B7699" w:rsidP="004B7699">
      <w:pPr>
        <w:pStyle w:val="PL"/>
        <w:rPr>
          <w:noProof w:val="0"/>
          <w:snapToGrid w:val="0"/>
          <w:lang w:eastAsia="zh-CN"/>
        </w:rPr>
      </w:pPr>
      <w:r w:rsidRPr="00FD0425">
        <w:t xml:space="preserve">DataTrafficResourceIndication-ExtIEs </w:t>
      </w:r>
      <w:r w:rsidRPr="00FD0425">
        <w:rPr>
          <w:noProof w:val="0"/>
          <w:snapToGrid w:val="0"/>
          <w:lang w:eastAsia="zh-CN"/>
        </w:rPr>
        <w:t>XNAP-PROTOCOL-EXTENSION ::= {</w:t>
      </w:r>
    </w:p>
    <w:p w14:paraId="35C39D54"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2C77686C"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BEDC6F4" w14:textId="77777777" w:rsidR="004B7699" w:rsidRPr="00FD0425" w:rsidRDefault="004B7699" w:rsidP="004B7699">
      <w:pPr>
        <w:pStyle w:val="PL"/>
      </w:pPr>
    </w:p>
    <w:p w14:paraId="6BF68908" w14:textId="77777777" w:rsidR="004B7699" w:rsidRPr="00FD0425" w:rsidRDefault="004B7699" w:rsidP="004B7699">
      <w:pPr>
        <w:pStyle w:val="PL"/>
      </w:pPr>
    </w:p>
    <w:p w14:paraId="6BF3E4A0" w14:textId="77777777" w:rsidR="004B7699" w:rsidRPr="00AA5DA2" w:rsidRDefault="004B7699" w:rsidP="004B7699">
      <w:pPr>
        <w:pStyle w:val="PL"/>
      </w:pPr>
      <w:bookmarkStart w:id="6859" w:name="_Hlk513548321"/>
      <w:r>
        <w:rPr>
          <w:lang w:eastAsia="ja-JP"/>
        </w:rPr>
        <w:t>DAPSRequestInfo</w:t>
      </w:r>
      <w:r w:rsidRPr="00AA5DA2">
        <w:t xml:space="preserve"> ::= SEQUENCE {</w:t>
      </w:r>
    </w:p>
    <w:p w14:paraId="0696BD8C" w14:textId="77777777" w:rsidR="004B7699" w:rsidRPr="00AA5DA2" w:rsidRDefault="004B7699" w:rsidP="004B7699">
      <w:pPr>
        <w:pStyle w:val="PL"/>
      </w:pPr>
      <w:r>
        <w:tab/>
      </w:r>
      <w:r>
        <w:rPr>
          <w:lang w:eastAsia="ja-JP"/>
        </w:rPr>
        <w:t>dapsIndicator</w:t>
      </w:r>
      <w:r>
        <w:tab/>
      </w:r>
      <w:r>
        <w:tab/>
      </w:r>
      <w:r>
        <w:tab/>
      </w:r>
      <w:r>
        <w:tab/>
      </w:r>
      <w:r>
        <w:rPr>
          <w:lang w:val="en-US" w:eastAsia="ja-JP"/>
        </w:rPr>
        <w:t>ENUMERATED {daps-HO-required, ...}</w:t>
      </w:r>
      <w:r w:rsidRPr="00AA5DA2">
        <w:t>,</w:t>
      </w:r>
    </w:p>
    <w:p w14:paraId="5FF25B3B" w14:textId="77777777" w:rsidR="004B7699" w:rsidRPr="00AA5DA2" w:rsidRDefault="004B7699" w:rsidP="004B7699">
      <w:pPr>
        <w:pStyle w:val="PL"/>
      </w:pPr>
      <w:r w:rsidRPr="00AA5DA2">
        <w:tab/>
        <w:t>iE-Extensions</w:t>
      </w:r>
      <w:r w:rsidRPr="00AA5DA2">
        <w:tab/>
      </w:r>
      <w:r w:rsidRPr="00AA5DA2">
        <w:tab/>
      </w:r>
      <w:r w:rsidRPr="00AA5DA2">
        <w:tab/>
      </w:r>
      <w:r w:rsidRPr="00AA5DA2">
        <w:tab/>
        <w:t>ProtocolExtensionContainer { {</w:t>
      </w:r>
      <w:r>
        <w:rPr>
          <w:lang w:eastAsia="ja-JP"/>
        </w:rPr>
        <w:t>DAPSRequestInfo</w:t>
      </w:r>
      <w:r w:rsidRPr="00AA5DA2">
        <w:t>-ExtIEs} } OPTIONAL,</w:t>
      </w:r>
    </w:p>
    <w:p w14:paraId="6FA2C930" w14:textId="77777777" w:rsidR="004B7699" w:rsidRPr="00AA5DA2" w:rsidRDefault="004B7699" w:rsidP="004B7699">
      <w:pPr>
        <w:pStyle w:val="PL"/>
      </w:pPr>
      <w:r w:rsidRPr="00AA5DA2">
        <w:tab/>
        <w:t>...</w:t>
      </w:r>
    </w:p>
    <w:p w14:paraId="530D1FB6" w14:textId="77777777" w:rsidR="004B7699" w:rsidRDefault="004B7699" w:rsidP="004B7699">
      <w:pPr>
        <w:pStyle w:val="PL"/>
      </w:pPr>
      <w:r w:rsidRPr="00AA5DA2">
        <w:t>}</w:t>
      </w:r>
    </w:p>
    <w:p w14:paraId="39866AE6" w14:textId="77777777" w:rsidR="004B7699" w:rsidRPr="00AA5DA2" w:rsidRDefault="004B7699" w:rsidP="004B7699">
      <w:pPr>
        <w:pStyle w:val="PL"/>
      </w:pPr>
    </w:p>
    <w:p w14:paraId="74BFD4F7" w14:textId="77777777" w:rsidR="004B7699" w:rsidRPr="00AA5DA2" w:rsidRDefault="004B7699" w:rsidP="004B7699">
      <w:pPr>
        <w:pStyle w:val="PL"/>
      </w:pPr>
      <w:r>
        <w:rPr>
          <w:lang w:eastAsia="ja-JP"/>
        </w:rPr>
        <w:t>DAPSRequestInfo</w:t>
      </w:r>
      <w:r>
        <w:t>-ExtIEs X</w:t>
      </w:r>
      <w:r>
        <w:rPr>
          <w:rFonts w:hint="eastAsia"/>
          <w:lang w:eastAsia="zh-CN"/>
        </w:rPr>
        <w:t>N</w:t>
      </w:r>
      <w:r w:rsidRPr="00AA5DA2">
        <w:t>AP-PROTOCOL-EXTENSION ::= {</w:t>
      </w:r>
    </w:p>
    <w:p w14:paraId="7E59F8A5" w14:textId="77777777" w:rsidR="004B7699" w:rsidRPr="00AA5DA2" w:rsidRDefault="004B7699" w:rsidP="004B7699">
      <w:pPr>
        <w:pStyle w:val="PL"/>
      </w:pPr>
      <w:r w:rsidRPr="00AA5DA2">
        <w:tab/>
        <w:t>...</w:t>
      </w:r>
    </w:p>
    <w:p w14:paraId="5CA4C7F4" w14:textId="77777777" w:rsidR="004B7699" w:rsidRPr="00AA5DA2" w:rsidRDefault="004B7699" w:rsidP="004B7699">
      <w:pPr>
        <w:pStyle w:val="PL"/>
      </w:pPr>
      <w:r w:rsidRPr="00AA5DA2">
        <w:t>}</w:t>
      </w:r>
    </w:p>
    <w:p w14:paraId="3897B8C7" w14:textId="77777777" w:rsidR="004B7699" w:rsidRPr="00EB6491" w:rsidRDefault="004B7699" w:rsidP="004B7699">
      <w:pPr>
        <w:pStyle w:val="PL"/>
      </w:pPr>
    </w:p>
    <w:p w14:paraId="2F987BAB" w14:textId="77777777" w:rsidR="004B7699" w:rsidRDefault="004B7699" w:rsidP="004B7699">
      <w:pPr>
        <w:pStyle w:val="PL"/>
      </w:pPr>
    </w:p>
    <w:p w14:paraId="07CD0CA4" w14:textId="77777777" w:rsidR="004B7699" w:rsidRDefault="004B7699" w:rsidP="004B7699">
      <w:pPr>
        <w:pStyle w:val="PL"/>
      </w:pPr>
      <w:r>
        <w:t>DAPSResponseInfo-List ::= SEQUENCE (SIZE (1..maxnoofDRBs)) OF DAPSResponseInfo-Item</w:t>
      </w:r>
    </w:p>
    <w:p w14:paraId="606AA7EC" w14:textId="77777777" w:rsidR="004B7699" w:rsidRDefault="004B7699" w:rsidP="004B7699">
      <w:pPr>
        <w:pStyle w:val="PL"/>
        <w:rPr>
          <w:noProof w:val="0"/>
          <w:lang w:eastAsia="zh-CN"/>
        </w:rPr>
      </w:pPr>
    </w:p>
    <w:p w14:paraId="76B8F959" w14:textId="77777777" w:rsidR="004B7699" w:rsidRPr="00AA5DA2" w:rsidRDefault="004B7699" w:rsidP="004B7699">
      <w:pPr>
        <w:pStyle w:val="PL"/>
      </w:pPr>
      <w:r>
        <w:rPr>
          <w:lang w:eastAsia="ja-JP"/>
        </w:rPr>
        <w:t>DAPS</w:t>
      </w:r>
      <w:r>
        <w:rPr>
          <w:rFonts w:hint="eastAsia"/>
          <w:lang w:eastAsia="zh-CN"/>
        </w:rPr>
        <w:t>Response</w:t>
      </w:r>
      <w:r>
        <w:rPr>
          <w:lang w:eastAsia="ja-JP"/>
        </w:rPr>
        <w:t>Info-Item</w:t>
      </w:r>
      <w:r w:rsidRPr="00AA5DA2">
        <w:t xml:space="preserve"> ::= SEQUENCE {</w:t>
      </w:r>
    </w:p>
    <w:p w14:paraId="3142CBC3" w14:textId="77777777" w:rsidR="004B7699" w:rsidRPr="00AA5DA2" w:rsidRDefault="004B7699" w:rsidP="004B7699">
      <w:pPr>
        <w:pStyle w:val="PL"/>
      </w:pPr>
      <w:r>
        <w:tab/>
        <w:t>drbID</w:t>
      </w:r>
      <w:r>
        <w:tab/>
      </w:r>
      <w:r>
        <w:tab/>
      </w:r>
      <w:r>
        <w:tab/>
      </w:r>
      <w:r>
        <w:tab/>
      </w:r>
      <w:r>
        <w:tab/>
      </w:r>
      <w:r>
        <w:tab/>
        <w:t>DRB-ID,</w:t>
      </w:r>
    </w:p>
    <w:p w14:paraId="6A8FB833" w14:textId="77777777" w:rsidR="004B7699" w:rsidRPr="00AA5DA2" w:rsidRDefault="004B7699" w:rsidP="004B7699">
      <w:pPr>
        <w:pStyle w:val="PL"/>
        <w:rPr>
          <w:lang w:eastAsia="zh-CN"/>
        </w:rPr>
      </w:pPr>
      <w:r>
        <w:tab/>
      </w:r>
      <w:r>
        <w:rPr>
          <w:rFonts w:eastAsia="等线"/>
          <w:snapToGrid w:val="0"/>
          <w:lang w:eastAsia="zh-CN"/>
        </w:rPr>
        <w:t>dapsResponseIndicator</w:t>
      </w:r>
      <w:r>
        <w:rPr>
          <w:rFonts w:eastAsia="等线"/>
          <w:snapToGrid w:val="0"/>
          <w:lang w:eastAsia="zh-CN"/>
        </w:rPr>
        <w:tab/>
      </w:r>
      <w:r>
        <w:rPr>
          <w:rFonts w:eastAsia="等线"/>
          <w:snapToGrid w:val="0"/>
          <w:lang w:eastAsia="zh-CN"/>
        </w:rPr>
        <w:tab/>
        <w:t>ENUMERATED {</w:t>
      </w:r>
      <w:r>
        <w:rPr>
          <w:lang w:eastAsia="zh-CN"/>
        </w:rPr>
        <w:t>daps-HO-</w:t>
      </w:r>
      <w:r>
        <w:rPr>
          <w:lang w:eastAsia="ja-JP"/>
        </w:rPr>
        <w:t>accepted</w:t>
      </w:r>
      <w:r>
        <w:rPr>
          <w:rFonts w:eastAsia="等线"/>
          <w:snapToGrid w:val="0"/>
          <w:lang w:eastAsia="zh-CN"/>
        </w:rPr>
        <w:t>, daps-HO-not-accepted</w:t>
      </w:r>
      <w:r w:rsidRPr="00512EDD">
        <w:rPr>
          <w:rFonts w:hint="eastAsia"/>
          <w:lang w:val="en-US" w:eastAsia="zh-CN"/>
        </w:rPr>
        <w:t>,</w:t>
      </w:r>
      <w:r w:rsidRPr="00512EDD">
        <w:rPr>
          <w:lang w:val="en-US" w:eastAsia="zh-CN"/>
        </w:rPr>
        <w:t xml:space="preserve"> </w:t>
      </w:r>
      <w:r>
        <w:rPr>
          <w:rFonts w:eastAsia="等线"/>
          <w:snapToGrid w:val="0"/>
          <w:lang w:eastAsia="zh-CN"/>
        </w:rPr>
        <w:t>...}</w:t>
      </w:r>
      <w:r w:rsidRPr="00FF1BAF">
        <w:rPr>
          <w:rFonts w:eastAsia="等线"/>
          <w:snapToGrid w:val="0"/>
          <w:lang w:eastAsia="zh-CN"/>
        </w:rPr>
        <w:t>,</w:t>
      </w:r>
    </w:p>
    <w:p w14:paraId="269A7DDB" w14:textId="77777777" w:rsidR="004B7699" w:rsidRPr="00AA5DA2" w:rsidRDefault="004B7699" w:rsidP="004B7699">
      <w:pPr>
        <w:pStyle w:val="PL"/>
      </w:pPr>
      <w:r w:rsidRPr="00AA5DA2">
        <w:tab/>
        <w:t>iE-Extensions</w:t>
      </w:r>
      <w:r w:rsidRPr="00AA5DA2">
        <w:tab/>
      </w:r>
      <w:r w:rsidRPr="00AA5DA2">
        <w:tab/>
      </w:r>
      <w:r w:rsidRPr="00AA5DA2">
        <w:tab/>
      </w:r>
      <w:r w:rsidRPr="00AA5DA2">
        <w:tab/>
        <w:t>ProtocolExtensionContainer { {</w:t>
      </w:r>
      <w:r>
        <w:rPr>
          <w:lang w:eastAsia="ja-JP"/>
        </w:rPr>
        <w:t>DAPS</w:t>
      </w:r>
      <w:r>
        <w:rPr>
          <w:rFonts w:hint="eastAsia"/>
          <w:lang w:eastAsia="zh-CN"/>
        </w:rPr>
        <w:t>Response</w:t>
      </w:r>
      <w:r>
        <w:rPr>
          <w:lang w:eastAsia="ja-JP"/>
        </w:rPr>
        <w:t>Info-Item</w:t>
      </w:r>
      <w:r w:rsidRPr="00AA5DA2">
        <w:t>-ExtIEs} } OPTIONAL,</w:t>
      </w:r>
    </w:p>
    <w:p w14:paraId="0FDB01AB" w14:textId="77777777" w:rsidR="004B7699" w:rsidRPr="00AA5DA2" w:rsidRDefault="004B7699" w:rsidP="004B7699">
      <w:pPr>
        <w:pStyle w:val="PL"/>
      </w:pPr>
      <w:r w:rsidRPr="00AA5DA2">
        <w:tab/>
        <w:t>...</w:t>
      </w:r>
    </w:p>
    <w:p w14:paraId="5FDBBF0E" w14:textId="77777777" w:rsidR="004B7699" w:rsidRDefault="004B7699" w:rsidP="004B7699">
      <w:pPr>
        <w:pStyle w:val="PL"/>
      </w:pPr>
      <w:r w:rsidRPr="00AA5DA2">
        <w:t>}</w:t>
      </w:r>
    </w:p>
    <w:p w14:paraId="0C3D764C" w14:textId="77777777" w:rsidR="004B7699" w:rsidRPr="00AA5DA2" w:rsidRDefault="004B7699" w:rsidP="004B7699">
      <w:pPr>
        <w:pStyle w:val="PL"/>
      </w:pPr>
    </w:p>
    <w:p w14:paraId="2CEFFEE7" w14:textId="77777777" w:rsidR="004B7699" w:rsidRPr="00AA5DA2" w:rsidRDefault="004B7699" w:rsidP="004B7699">
      <w:pPr>
        <w:pStyle w:val="PL"/>
      </w:pPr>
      <w:r>
        <w:rPr>
          <w:lang w:eastAsia="ja-JP"/>
        </w:rPr>
        <w:t>DAPS</w:t>
      </w:r>
      <w:r>
        <w:rPr>
          <w:rFonts w:hint="eastAsia"/>
          <w:lang w:eastAsia="zh-CN"/>
        </w:rPr>
        <w:t>Response</w:t>
      </w:r>
      <w:r>
        <w:rPr>
          <w:lang w:eastAsia="ja-JP"/>
        </w:rPr>
        <w:t>Info-Item</w:t>
      </w:r>
      <w:r w:rsidRPr="00AA5DA2">
        <w:t>-ExtIEs X</w:t>
      </w:r>
      <w:r>
        <w:rPr>
          <w:rFonts w:hint="eastAsia"/>
          <w:lang w:eastAsia="zh-CN"/>
        </w:rPr>
        <w:t>N</w:t>
      </w:r>
      <w:r w:rsidRPr="00AA5DA2">
        <w:t>AP-PROTOCOL-EXTENSION ::= {</w:t>
      </w:r>
    </w:p>
    <w:p w14:paraId="0E12ADBA" w14:textId="77777777" w:rsidR="004B7699" w:rsidRPr="00AA5DA2" w:rsidRDefault="004B7699" w:rsidP="004B7699">
      <w:pPr>
        <w:pStyle w:val="PL"/>
      </w:pPr>
      <w:r w:rsidRPr="00AA5DA2">
        <w:tab/>
        <w:t>...</w:t>
      </w:r>
    </w:p>
    <w:p w14:paraId="7D9F68D2" w14:textId="77777777" w:rsidR="004B7699" w:rsidRPr="00AA5DA2" w:rsidRDefault="004B7699" w:rsidP="004B7699">
      <w:pPr>
        <w:pStyle w:val="PL"/>
      </w:pPr>
      <w:r w:rsidRPr="00AA5DA2">
        <w:t>}</w:t>
      </w:r>
    </w:p>
    <w:p w14:paraId="67853F97" w14:textId="77777777" w:rsidR="004B7699" w:rsidRDefault="004B7699" w:rsidP="004B7699">
      <w:pPr>
        <w:pStyle w:val="PL"/>
        <w:rPr>
          <w:snapToGrid w:val="0"/>
          <w:lang w:eastAsia="zh-CN"/>
        </w:rPr>
      </w:pPr>
    </w:p>
    <w:p w14:paraId="7DE57512" w14:textId="77777777" w:rsidR="004B7699" w:rsidRPr="00AA5DA2" w:rsidRDefault="004B7699" w:rsidP="004B7699">
      <w:pPr>
        <w:pStyle w:val="PL"/>
        <w:rPr>
          <w:snapToGrid w:val="0"/>
          <w:lang w:eastAsia="zh-CN"/>
        </w:rPr>
      </w:pPr>
    </w:p>
    <w:p w14:paraId="66C91EFC" w14:textId="77777777" w:rsidR="004B7699" w:rsidRPr="00FD0425" w:rsidRDefault="004B7699" w:rsidP="004B7699">
      <w:pPr>
        <w:pStyle w:val="PL"/>
      </w:pPr>
      <w:r w:rsidRPr="00FD0425">
        <w:t>DeliveryStatus</w:t>
      </w:r>
      <w:bookmarkEnd w:id="6859"/>
      <w:r w:rsidRPr="00FD0425">
        <w:tab/>
        <w:t>::= INTEGER (0..4095, ...)</w:t>
      </w:r>
    </w:p>
    <w:p w14:paraId="4CB695AB" w14:textId="77777777" w:rsidR="004B7699" w:rsidRPr="00FD0425" w:rsidRDefault="004B7699" w:rsidP="004B7699">
      <w:pPr>
        <w:pStyle w:val="PL"/>
      </w:pPr>
    </w:p>
    <w:p w14:paraId="13989F16" w14:textId="77777777" w:rsidR="004B7699" w:rsidRPr="00FD0425" w:rsidRDefault="004B7699" w:rsidP="004B7699">
      <w:pPr>
        <w:pStyle w:val="PL"/>
      </w:pPr>
    </w:p>
    <w:p w14:paraId="611BB9ED" w14:textId="77777777" w:rsidR="004B7699" w:rsidRPr="00FD0425" w:rsidRDefault="004B7699" w:rsidP="004B7699">
      <w:pPr>
        <w:pStyle w:val="PL"/>
      </w:pPr>
      <w:r w:rsidRPr="00FD0425">
        <w:t>DesiredActNotificationLevel</w:t>
      </w:r>
      <w:r w:rsidRPr="00FD0425">
        <w:tab/>
        <w:t>::= ENUMERATED {none, qos-flow, pdu-session, ue-level, ...}</w:t>
      </w:r>
    </w:p>
    <w:p w14:paraId="7FB89601" w14:textId="77777777" w:rsidR="004B7699" w:rsidRPr="00FD0425" w:rsidRDefault="004B7699" w:rsidP="004B7699">
      <w:pPr>
        <w:pStyle w:val="PL"/>
      </w:pPr>
    </w:p>
    <w:p w14:paraId="675FAD8E" w14:textId="77777777" w:rsidR="004B7699" w:rsidRPr="00FD0425" w:rsidRDefault="004B7699" w:rsidP="004B7699">
      <w:pPr>
        <w:pStyle w:val="PL"/>
      </w:pPr>
      <w:r w:rsidRPr="00FD0425">
        <w:t>DefaultDRB-Allowed ::= ENUMERATED {true, false, ...}</w:t>
      </w:r>
    </w:p>
    <w:p w14:paraId="5C9210E7" w14:textId="77777777" w:rsidR="004B7699" w:rsidRPr="00FD0425" w:rsidRDefault="004B7699" w:rsidP="004B7699">
      <w:pPr>
        <w:pStyle w:val="PL"/>
      </w:pPr>
    </w:p>
    <w:p w14:paraId="6A9F5278" w14:textId="77777777" w:rsidR="004B7699" w:rsidRDefault="004B7699" w:rsidP="004B7699">
      <w:pPr>
        <w:pStyle w:val="PL"/>
      </w:pPr>
    </w:p>
    <w:p w14:paraId="7D2BBCA7" w14:textId="77777777" w:rsidR="004B7699" w:rsidRDefault="004B7699" w:rsidP="004B7699">
      <w:pPr>
        <w:pStyle w:val="PL"/>
      </w:pPr>
      <w:r>
        <w:t>DLCountChoice ::= CHOICE {</w:t>
      </w:r>
    </w:p>
    <w:p w14:paraId="11F14490" w14:textId="77777777" w:rsidR="004B7699" w:rsidRDefault="004B7699" w:rsidP="004B7699">
      <w:pPr>
        <w:pStyle w:val="PL"/>
      </w:pPr>
      <w:r>
        <w:tab/>
        <w:t>count12bits</w:t>
      </w:r>
      <w:r>
        <w:tab/>
      </w:r>
      <w:r>
        <w:tab/>
      </w:r>
      <w:r>
        <w:tab/>
      </w:r>
      <w:r>
        <w:tab/>
      </w:r>
      <w:r w:rsidRPr="007E6716">
        <w:t>COUNT-PDCP-SN12</w:t>
      </w:r>
      <w:r>
        <w:t>,</w:t>
      </w:r>
    </w:p>
    <w:p w14:paraId="6FDFFF62" w14:textId="77777777" w:rsidR="004B7699" w:rsidRDefault="004B7699" w:rsidP="004B7699">
      <w:pPr>
        <w:pStyle w:val="PL"/>
      </w:pPr>
      <w:r>
        <w:tab/>
        <w:t>count18bits</w:t>
      </w:r>
      <w:r>
        <w:tab/>
      </w:r>
      <w:r>
        <w:tab/>
      </w:r>
      <w:r>
        <w:tab/>
      </w:r>
      <w:r>
        <w:tab/>
      </w:r>
      <w:r w:rsidRPr="007E6716">
        <w:t>COUNT-PDCP-SN1</w:t>
      </w:r>
      <w:r>
        <w:t>8,</w:t>
      </w:r>
    </w:p>
    <w:p w14:paraId="7F553FD8" w14:textId="77777777" w:rsidR="004B7699" w:rsidRPr="007E6716" w:rsidRDefault="004B7699" w:rsidP="004B7699">
      <w:pPr>
        <w:pStyle w:val="PL"/>
        <w:rPr>
          <w:noProof w:val="0"/>
          <w:snapToGrid w:val="0"/>
        </w:rPr>
      </w:pPr>
      <w:r w:rsidRPr="007E6716">
        <w:rPr>
          <w:noProof w:val="0"/>
          <w:snapToGrid w:val="0"/>
        </w:rPr>
        <w:lastRenderedPageBreak/>
        <w:tab/>
        <w:t>choice-extension</w:t>
      </w:r>
      <w:r w:rsidRPr="007E6716">
        <w:rPr>
          <w:noProof w:val="0"/>
          <w:snapToGrid w:val="0"/>
        </w:rPr>
        <w:tab/>
      </w:r>
      <w:r w:rsidRPr="007E6716">
        <w:rPr>
          <w:noProof w:val="0"/>
          <w:snapToGrid w:val="0"/>
        </w:rPr>
        <w:tab/>
      </w:r>
      <w:r w:rsidRPr="007E6716">
        <w:t>ProtocolIE-Single-Container</w:t>
      </w:r>
      <w:r w:rsidRPr="007E6716">
        <w:rPr>
          <w:noProof w:val="0"/>
          <w:snapToGrid w:val="0"/>
        </w:rPr>
        <w:t xml:space="preserve"> { {</w:t>
      </w:r>
      <w:r>
        <w:rPr>
          <w:noProof w:val="0"/>
        </w:rPr>
        <w:t>DLCountChoice</w:t>
      </w:r>
      <w:r w:rsidRPr="007E6716">
        <w:rPr>
          <w:noProof w:val="0"/>
          <w:snapToGrid w:val="0"/>
        </w:rPr>
        <w:t>-ExtIEs} }</w:t>
      </w:r>
    </w:p>
    <w:p w14:paraId="047F3B62" w14:textId="77777777" w:rsidR="004B7699" w:rsidRPr="007E6716" w:rsidRDefault="004B7699" w:rsidP="004B7699">
      <w:pPr>
        <w:pStyle w:val="PL"/>
        <w:rPr>
          <w:noProof w:val="0"/>
          <w:snapToGrid w:val="0"/>
        </w:rPr>
      </w:pPr>
      <w:r w:rsidRPr="007E6716">
        <w:rPr>
          <w:noProof w:val="0"/>
          <w:snapToGrid w:val="0"/>
        </w:rPr>
        <w:t>}</w:t>
      </w:r>
    </w:p>
    <w:p w14:paraId="2015C019" w14:textId="77777777" w:rsidR="004B7699" w:rsidRPr="007E6716" w:rsidRDefault="004B7699" w:rsidP="004B7699">
      <w:pPr>
        <w:pStyle w:val="PL"/>
        <w:rPr>
          <w:noProof w:val="0"/>
          <w:snapToGrid w:val="0"/>
        </w:rPr>
      </w:pPr>
    </w:p>
    <w:p w14:paraId="7D7739F9" w14:textId="77777777" w:rsidR="004B7699" w:rsidRPr="007E6716" w:rsidRDefault="004B7699" w:rsidP="004B7699">
      <w:pPr>
        <w:pStyle w:val="PL"/>
        <w:rPr>
          <w:noProof w:val="0"/>
          <w:snapToGrid w:val="0"/>
        </w:rPr>
      </w:pPr>
      <w:r>
        <w:rPr>
          <w:noProof w:val="0"/>
        </w:rPr>
        <w:t>DLCount</w:t>
      </w:r>
      <w:r w:rsidRPr="007E6716">
        <w:rPr>
          <w:noProof w:val="0"/>
        </w:rPr>
        <w:t>Choice</w:t>
      </w:r>
      <w:r w:rsidRPr="007E6716">
        <w:rPr>
          <w:noProof w:val="0"/>
          <w:snapToGrid w:val="0"/>
        </w:rPr>
        <w:t>-ExtIEs XNAP-PROTOCOL-IES ::= {</w:t>
      </w:r>
    </w:p>
    <w:p w14:paraId="61F7FCD1" w14:textId="77777777" w:rsidR="004B7699" w:rsidRPr="007E6716" w:rsidRDefault="004B7699" w:rsidP="004B7699">
      <w:pPr>
        <w:pStyle w:val="PL"/>
        <w:rPr>
          <w:noProof w:val="0"/>
          <w:snapToGrid w:val="0"/>
        </w:rPr>
      </w:pPr>
      <w:r w:rsidRPr="007E6716">
        <w:rPr>
          <w:noProof w:val="0"/>
          <w:snapToGrid w:val="0"/>
        </w:rPr>
        <w:tab/>
        <w:t>...</w:t>
      </w:r>
    </w:p>
    <w:p w14:paraId="01AAC568" w14:textId="77777777" w:rsidR="004B7699" w:rsidRPr="007E6716" w:rsidRDefault="004B7699" w:rsidP="004B7699">
      <w:pPr>
        <w:pStyle w:val="PL"/>
        <w:rPr>
          <w:noProof w:val="0"/>
          <w:snapToGrid w:val="0"/>
        </w:rPr>
      </w:pPr>
      <w:r w:rsidRPr="007E6716">
        <w:rPr>
          <w:noProof w:val="0"/>
          <w:snapToGrid w:val="0"/>
        </w:rPr>
        <w:t>}</w:t>
      </w:r>
    </w:p>
    <w:p w14:paraId="0F63D457" w14:textId="77777777" w:rsidR="004B7699" w:rsidRPr="007E6716" w:rsidRDefault="004B7699" w:rsidP="004B7699">
      <w:pPr>
        <w:pStyle w:val="PL"/>
      </w:pPr>
    </w:p>
    <w:p w14:paraId="03D5D1DF" w14:textId="77777777" w:rsidR="004B7699" w:rsidRDefault="004B7699" w:rsidP="004B7699">
      <w:pPr>
        <w:pStyle w:val="PL"/>
        <w:rPr>
          <w:snapToGrid w:val="0"/>
        </w:rPr>
      </w:pPr>
    </w:p>
    <w:p w14:paraId="3CE10E56" w14:textId="77777777" w:rsidR="004B7699" w:rsidRPr="00FD0425" w:rsidRDefault="004B7699" w:rsidP="004B7699">
      <w:pPr>
        <w:pStyle w:val="PL"/>
      </w:pPr>
      <w:r w:rsidRPr="00FD0425">
        <w:t>DLForwarding</w:t>
      </w:r>
      <w:r w:rsidRPr="00FD0425">
        <w:tab/>
        <w:t>::= ENUMERATED {dl-forwarding-proposed, ...}</w:t>
      </w:r>
    </w:p>
    <w:p w14:paraId="20EFC72B" w14:textId="77777777" w:rsidR="004B7699" w:rsidRPr="00FD0425" w:rsidRDefault="004B7699" w:rsidP="004B7699">
      <w:pPr>
        <w:pStyle w:val="PL"/>
      </w:pPr>
    </w:p>
    <w:p w14:paraId="29B892DE" w14:textId="77777777" w:rsidR="004B7699" w:rsidRPr="00FD0425" w:rsidRDefault="004B7699" w:rsidP="004B7699">
      <w:pPr>
        <w:pStyle w:val="PL"/>
      </w:pPr>
    </w:p>
    <w:p w14:paraId="28E704C0" w14:textId="77777777" w:rsidR="004B7699" w:rsidRPr="00826BC3" w:rsidRDefault="004B7699" w:rsidP="004B7699">
      <w:pPr>
        <w:pStyle w:val="PL"/>
        <w:rPr>
          <w:bCs/>
        </w:rPr>
      </w:pPr>
      <w:r w:rsidRPr="00826BC3">
        <w:t>DL-GBR-PRB-usage</w:t>
      </w:r>
      <w:r w:rsidRPr="00826BC3">
        <w:rPr>
          <w:bCs/>
        </w:rPr>
        <w:t>::= INTEGER (0..100)</w:t>
      </w:r>
    </w:p>
    <w:p w14:paraId="41ADF2C5" w14:textId="77777777" w:rsidR="004B7699" w:rsidRPr="00826BC3" w:rsidRDefault="004B7699" w:rsidP="004B7699">
      <w:pPr>
        <w:pStyle w:val="PL"/>
      </w:pPr>
    </w:p>
    <w:p w14:paraId="4947522C" w14:textId="77777777" w:rsidR="004B7699" w:rsidRPr="00826BC3" w:rsidRDefault="004B7699" w:rsidP="004B7699">
      <w:pPr>
        <w:pStyle w:val="PL"/>
      </w:pPr>
    </w:p>
    <w:p w14:paraId="50283D52" w14:textId="77777777" w:rsidR="004B7699" w:rsidRPr="00826BC3" w:rsidRDefault="004B7699" w:rsidP="004B7699">
      <w:pPr>
        <w:pStyle w:val="PL"/>
        <w:rPr>
          <w:bCs/>
        </w:rPr>
      </w:pPr>
      <w:r w:rsidRPr="00826BC3">
        <w:t>DL-non-GBR-PRB-usage</w:t>
      </w:r>
      <w:r w:rsidRPr="00826BC3">
        <w:rPr>
          <w:bCs/>
        </w:rPr>
        <w:t>::= INTEGER (0..100)</w:t>
      </w:r>
    </w:p>
    <w:p w14:paraId="32C55CBD" w14:textId="77777777" w:rsidR="004B7699" w:rsidRDefault="004B7699" w:rsidP="004B7699">
      <w:pPr>
        <w:pStyle w:val="PL"/>
        <w:rPr>
          <w:ins w:id="6860" w:author="R3-222882" w:date="2022-03-04T19:34:00Z"/>
        </w:rPr>
      </w:pPr>
    </w:p>
    <w:p w14:paraId="5883925B" w14:textId="77777777" w:rsidR="00F54431" w:rsidRDefault="00F54431" w:rsidP="00F54431">
      <w:pPr>
        <w:pStyle w:val="PL"/>
        <w:rPr>
          <w:ins w:id="6861" w:author="R3-222882" w:date="2022-03-04T19:34:00Z"/>
          <w:noProof w:val="0"/>
        </w:rPr>
      </w:pPr>
      <w:ins w:id="6862" w:author="R3-222882" w:date="2022-03-04T19:34:00Z">
        <w:r>
          <w:rPr>
            <w:noProof w:val="0"/>
          </w:rPr>
          <w:t>DLF1Term-BHInfo</w:t>
        </w:r>
        <w:r>
          <w:rPr>
            <w:rFonts w:eastAsiaTheme="minorEastAsia" w:cs="Courier New"/>
            <w:lang w:eastAsia="zh-CN"/>
          </w:rPr>
          <w:t xml:space="preserve"> ::= </w:t>
        </w:r>
        <w:r>
          <w:rPr>
            <w:noProof w:val="0"/>
          </w:rPr>
          <w:t>SEQUENCE {</w:t>
        </w:r>
      </w:ins>
    </w:p>
    <w:p w14:paraId="4A9282C7" w14:textId="77777777" w:rsidR="00F54431" w:rsidRDefault="00F54431" w:rsidP="00F54431">
      <w:pPr>
        <w:pStyle w:val="PL"/>
        <w:rPr>
          <w:ins w:id="6863" w:author="R3-222882" w:date="2022-03-04T19:34:00Z"/>
          <w:noProof w:val="0"/>
        </w:rPr>
      </w:pPr>
      <w:ins w:id="6864" w:author="R3-222882" w:date="2022-03-04T19:34:00Z">
        <w:r>
          <w:rPr>
            <w:noProof w:val="0"/>
          </w:rPr>
          <w:tab/>
          <w:t>egressBAPRoutingID</w:t>
        </w:r>
        <w:r>
          <w:rPr>
            <w:noProof w:val="0"/>
          </w:rPr>
          <w:tab/>
        </w:r>
        <w:r>
          <w:rPr>
            <w:noProof w:val="0"/>
          </w:rPr>
          <w:tab/>
        </w:r>
        <w:r>
          <w:rPr>
            <w:noProof w:val="0"/>
          </w:rPr>
          <w:tab/>
          <w:t>BAPRoutingID,</w:t>
        </w:r>
      </w:ins>
    </w:p>
    <w:p w14:paraId="71AFDE56" w14:textId="77777777" w:rsidR="00F54431" w:rsidRDefault="00F54431" w:rsidP="00F54431">
      <w:pPr>
        <w:pStyle w:val="PL"/>
        <w:rPr>
          <w:ins w:id="6865" w:author="R3-222882" w:date="2022-03-04T19:34:00Z"/>
          <w:noProof w:val="0"/>
        </w:rPr>
      </w:pPr>
      <w:ins w:id="6866" w:author="R3-222882" w:date="2022-03-04T19:34:00Z">
        <w:r>
          <w:rPr>
            <w:noProof w:val="0"/>
          </w:rPr>
          <w:tab/>
          <w:t>egressBHRLCCHID</w:t>
        </w:r>
        <w:r>
          <w:rPr>
            <w:noProof w:val="0"/>
          </w:rPr>
          <w:tab/>
        </w:r>
        <w:r>
          <w:rPr>
            <w:noProof w:val="0"/>
          </w:rPr>
          <w:tab/>
        </w:r>
        <w:r>
          <w:rPr>
            <w:noProof w:val="0"/>
          </w:rPr>
          <w:tab/>
        </w:r>
        <w:r>
          <w:rPr>
            <w:noProof w:val="0"/>
          </w:rPr>
          <w:tab/>
          <w:t>BHRLCChannelID,</w:t>
        </w:r>
      </w:ins>
    </w:p>
    <w:p w14:paraId="02F1857A" w14:textId="0DDA6704" w:rsidR="00F54431" w:rsidRDefault="00F54431" w:rsidP="00F54431">
      <w:pPr>
        <w:pStyle w:val="PL"/>
        <w:rPr>
          <w:ins w:id="6867" w:author="Samsung" w:date="2022-03-04T21:48:00Z"/>
          <w:noProof w:val="0"/>
        </w:rPr>
      </w:pPr>
      <w:ins w:id="6868" w:author="R3-222882" w:date="2022-03-04T19:34:00Z">
        <w:r>
          <w:rPr>
            <w:noProof w:val="0"/>
          </w:rPr>
          <w:tab/>
          <w:t>iE-Extensions</w:t>
        </w:r>
        <w:r>
          <w:rPr>
            <w:noProof w:val="0"/>
          </w:rPr>
          <w:tab/>
        </w:r>
        <w:r>
          <w:rPr>
            <w:noProof w:val="0"/>
          </w:rPr>
          <w:tab/>
          <w:t>ProtocolExtensionContainer { { DLF1Term-BHInfo-ExtIEs} } OPTIONAL</w:t>
        </w:r>
      </w:ins>
      <w:ins w:id="6869" w:author="Samsung" w:date="2022-03-04T21:48:00Z">
        <w:r w:rsidR="000204BF">
          <w:rPr>
            <w:noProof w:val="0"/>
          </w:rPr>
          <w:t>,</w:t>
        </w:r>
      </w:ins>
    </w:p>
    <w:p w14:paraId="0EAEB23D" w14:textId="5EF880F6" w:rsidR="000204BF" w:rsidRDefault="000204BF" w:rsidP="00F54431">
      <w:pPr>
        <w:pStyle w:val="PL"/>
        <w:rPr>
          <w:ins w:id="6870" w:author="R3-222882" w:date="2022-03-04T19:34:00Z"/>
          <w:noProof w:val="0"/>
        </w:rPr>
      </w:pPr>
      <w:ins w:id="6871" w:author="Samsung" w:date="2022-03-04T21:48:00Z">
        <w:r>
          <w:rPr>
            <w:noProof w:val="0"/>
          </w:rPr>
          <w:tab/>
          <w:t>...</w:t>
        </w:r>
      </w:ins>
    </w:p>
    <w:p w14:paraId="069A5318" w14:textId="77777777" w:rsidR="00F54431" w:rsidRDefault="00F54431" w:rsidP="00F54431">
      <w:pPr>
        <w:pStyle w:val="PL"/>
        <w:rPr>
          <w:ins w:id="6872" w:author="R3-222882" w:date="2022-03-04T19:34:00Z"/>
          <w:noProof w:val="0"/>
        </w:rPr>
      </w:pPr>
      <w:ins w:id="6873" w:author="R3-222882" w:date="2022-03-04T19:34:00Z">
        <w:r>
          <w:rPr>
            <w:noProof w:val="0"/>
          </w:rPr>
          <w:t>}</w:t>
        </w:r>
      </w:ins>
    </w:p>
    <w:p w14:paraId="697274EB" w14:textId="77777777" w:rsidR="00F54431" w:rsidRDefault="00F54431" w:rsidP="00F54431">
      <w:pPr>
        <w:pStyle w:val="PL"/>
        <w:rPr>
          <w:ins w:id="6874" w:author="R3-222882" w:date="2022-03-04T19:34:00Z"/>
          <w:noProof w:val="0"/>
        </w:rPr>
      </w:pPr>
    </w:p>
    <w:p w14:paraId="66FC4ADA" w14:textId="77777777" w:rsidR="00F54431" w:rsidRDefault="00F54431" w:rsidP="00F54431">
      <w:pPr>
        <w:pStyle w:val="PL"/>
        <w:rPr>
          <w:ins w:id="6875" w:author="R3-222882" w:date="2022-03-04T19:34:00Z"/>
          <w:noProof w:val="0"/>
        </w:rPr>
      </w:pPr>
      <w:ins w:id="6876" w:author="R3-222882" w:date="2022-03-04T19:34:00Z">
        <w:r>
          <w:rPr>
            <w:noProof w:val="0"/>
          </w:rPr>
          <w:t>DLF1Term-BHInfo-ExtIEs XNAP-PROTOCOL-EXTENSION ::= {</w:t>
        </w:r>
      </w:ins>
    </w:p>
    <w:p w14:paraId="77D088E6" w14:textId="77777777" w:rsidR="00F54431" w:rsidRDefault="00F54431" w:rsidP="00F54431">
      <w:pPr>
        <w:pStyle w:val="PL"/>
        <w:rPr>
          <w:ins w:id="6877" w:author="R3-222882" w:date="2022-03-04T19:34:00Z"/>
          <w:noProof w:val="0"/>
        </w:rPr>
      </w:pPr>
      <w:ins w:id="6878" w:author="R3-222882" w:date="2022-03-04T19:34:00Z">
        <w:r>
          <w:rPr>
            <w:noProof w:val="0"/>
          </w:rPr>
          <w:tab/>
          <w:t>...</w:t>
        </w:r>
      </w:ins>
    </w:p>
    <w:p w14:paraId="1620DB7D" w14:textId="77777777" w:rsidR="00F54431" w:rsidRPr="00190D02" w:rsidRDefault="00F54431" w:rsidP="00F54431">
      <w:pPr>
        <w:pStyle w:val="PL"/>
        <w:rPr>
          <w:ins w:id="6879" w:author="R3-222882" w:date="2022-03-04T19:34:00Z"/>
          <w:rFonts w:cs="Courier New"/>
        </w:rPr>
      </w:pPr>
      <w:ins w:id="6880" w:author="R3-222882" w:date="2022-03-04T19:34:00Z">
        <w:r w:rsidRPr="00190D02">
          <w:rPr>
            <w:rFonts w:cs="Courier New"/>
          </w:rPr>
          <w:t>}</w:t>
        </w:r>
      </w:ins>
    </w:p>
    <w:p w14:paraId="05910EAC" w14:textId="77777777" w:rsidR="00F54431" w:rsidRDefault="00F54431" w:rsidP="00F54431">
      <w:pPr>
        <w:pStyle w:val="PL"/>
        <w:rPr>
          <w:ins w:id="6881" w:author="R3-222882" w:date="2022-03-04T19:34:00Z"/>
          <w:noProof w:val="0"/>
        </w:rPr>
      </w:pPr>
    </w:p>
    <w:p w14:paraId="28ECA22B" w14:textId="77777777" w:rsidR="00F54431" w:rsidRDefault="00F54431" w:rsidP="00F54431">
      <w:pPr>
        <w:pStyle w:val="PL"/>
        <w:rPr>
          <w:ins w:id="6882" w:author="R3-222882" w:date="2022-03-04T19:34:00Z"/>
          <w:noProof w:val="0"/>
        </w:rPr>
      </w:pPr>
      <w:ins w:id="6883" w:author="R3-222882" w:date="2022-03-04T19:34:00Z">
        <w:r>
          <w:rPr>
            <w:noProof w:val="0"/>
          </w:rPr>
          <w:t>DLNonF1Term-BHInfo</w:t>
        </w:r>
        <w:r>
          <w:rPr>
            <w:rFonts w:eastAsiaTheme="minorEastAsia" w:cs="Courier New"/>
            <w:lang w:eastAsia="zh-CN"/>
          </w:rPr>
          <w:t xml:space="preserve"> ::= </w:t>
        </w:r>
        <w:r>
          <w:rPr>
            <w:noProof w:val="0"/>
          </w:rPr>
          <w:t>SEQUENCE {</w:t>
        </w:r>
      </w:ins>
    </w:p>
    <w:p w14:paraId="1916229E" w14:textId="77777777" w:rsidR="00F54431" w:rsidRDefault="00F54431" w:rsidP="00F54431">
      <w:pPr>
        <w:pStyle w:val="PL"/>
        <w:rPr>
          <w:ins w:id="6884" w:author="R3-222882" w:date="2022-03-04T19:34:00Z"/>
          <w:noProof w:val="0"/>
        </w:rPr>
      </w:pPr>
      <w:ins w:id="6885" w:author="R3-222882" w:date="2022-03-04T19:34:00Z">
        <w:r>
          <w:rPr>
            <w:noProof w:val="0"/>
          </w:rPr>
          <w:tab/>
        </w:r>
        <w:r>
          <w:rPr>
            <w:rFonts w:asciiTheme="minorEastAsia" w:eastAsiaTheme="minorEastAsia" w:hAnsiTheme="minorEastAsia" w:hint="eastAsia"/>
            <w:noProof w:val="0"/>
            <w:lang w:eastAsia="zh-CN"/>
          </w:rPr>
          <w:t>in</w:t>
        </w:r>
        <w:r>
          <w:rPr>
            <w:noProof w:val="0"/>
          </w:rPr>
          <w:t>gressBAPRoutingID</w:t>
        </w:r>
        <w:r>
          <w:rPr>
            <w:noProof w:val="0"/>
          </w:rPr>
          <w:tab/>
        </w:r>
        <w:r>
          <w:rPr>
            <w:noProof w:val="0"/>
          </w:rPr>
          <w:tab/>
        </w:r>
        <w:r>
          <w:rPr>
            <w:noProof w:val="0"/>
          </w:rPr>
          <w:tab/>
          <w:t>BAPRoutingID,</w:t>
        </w:r>
      </w:ins>
    </w:p>
    <w:p w14:paraId="013AB675" w14:textId="77777777" w:rsidR="00F54431" w:rsidRDefault="00F54431" w:rsidP="00F54431">
      <w:pPr>
        <w:pStyle w:val="PL"/>
        <w:rPr>
          <w:ins w:id="6886" w:author="R3-222882" w:date="2022-03-04T19:34:00Z"/>
          <w:noProof w:val="0"/>
        </w:rPr>
      </w:pPr>
      <w:ins w:id="6887" w:author="R3-222882" w:date="2022-03-04T19:34:00Z">
        <w:r>
          <w:rPr>
            <w:noProof w:val="0"/>
          </w:rPr>
          <w:tab/>
          <w:t>ingressBHRLCCHID</w:t>
        </w:r>
        <w:r>
          <w:rPr>
            <w:noProof w:val="0"/>
          </w:rPr>
          <w:tab/>
        </w:r>
        <w:r>
          <w:rPr>
            <w:noProof w:val="0"/>
          </w:rPr>
          <w:tab/>
        </w:r>
        <w:r>
          <w:rPr>
            <w:noProof w:val="0"/>
          </w:rPr>
          <w:tab/>
          <w:t>BHRLCChannelID,</w:t>
        </w:r>
      </w:ins>
    </w:p>
    <w:p w14:paraId="44765CAD" w14:textId="77777777" w:rsidR="00F54431" w:rsidRDefault="00F54431" w:rsidP="00F54431">
      <w:pPr>
        <w:pStyle w:val="PL"/>
        <w:rPr>
          <w:ins w:id="6888" w:author="R3-222882" w:date="2022-03-04T19:34:00Z"/>
          <w:noProof w:val="0"/>
        </w:rPr>
      </w:pPr>
      <w:ins w:id="6889" w:author="R3-222882" w:date="2022-03-04T19:34:00Z">
        <w:r>
          <w:rPr>
            <w:noProof w:val="0"/>
          </w:rPr>
          <w:tab/>
          <w:t>priorhopBAPAddress</w:t>
        </w:r>
        <w:r>
          <w:rPr>
            <w:noProof w:val="0"/>
          </w:rPr>
          <w:tab/>
        </w:r>
        <w:r>
          <w:rPr>
            <w:noProof w:val="0"/>
          </w:rPr>
          <w:tab/>
        </w:r>
        <w:r>
          <w:rPr>
            <w:noProof w:val="0"/>
          </w:rPr>
          <w:tab/>
          <w:t>BAPAddress,</w:t>
        </w:r>
      </w:ins>
    </w:p>
    <w:p w14:paraId="0BCE3F34" w14:textId="77777777" w:rsidR="00F54431" w:rsidRDefault="00F54431" w:rsidP="00F54431">
      <w:pPr>
        <w:pStyle w:val="PL"/>
        <w:rPr>
          <w:ins w:id="6890" w:author="R3-222882" w:date="2022-03-04T19:34:00Z"/>
          <w:noProof w:val="0"/>
        </w:rPr>
      </w:pPr>
      <w:ins w:id="6891" w:author="R3-222882" w:date="2022-03-04T19:34:00Z">
        <w:r>
          <w:rPr>
            <w:noProof w:val="0"/>
          </w:rPr>
          <w:tab/>
          <w:t>qosMappingInformation</w:t>
        </w:r>
        <w:r>
          <w:rPr>
            <w:noProof w:val="0"/>
          </w:rPr>
          <w:tab/>
        </w:r>
        <w:r>
          <w:rPr>
            <w:noProof w:val="0"/>
          </w:rPr>
          <w:tab/>
          <w:t>QoS-Mapping-Information,</w:t>
        </w:r>
      </w:ins>
    </w:p>
    <w:p w14:paraId="025B717B" w14:textId="7E783D0C" w:rsidR="00F54431" w:rsidRDefault="00F54431" w:rsidP="00F54431">
      <w:pPr>
        <w:pStyle w:val="PL"/>
        <w:rPr>
          <w:ins w:id="6892" w:author="Samsung" w:date="2022-03-04T21:48:00Z"/>
          <w:noProof w:val="0"/>
        </w:rPr>
      </w:pPr>
      <w:ins w:id="6893" w:author="R3-222882" w:date="2022-03-04T19:34:00Z">
        <w:r>
          <w:rPr>
            <w:noProof w:val="0"/>
          </w:rPr>
          <w:tab/>
          <w:t>iE-Extensions</w:t>
        </w:r>
        <w:r>
          <w:rPr>
            <w:noProof w:val="0"/>
          </w:rPr>
          <w:tab/>
        </w:r>
        <w:r>
          <w:rPr>
            <w:noProof w:val="0"/>
          </w:rPr>
          <w:tab/>
          <w:t>ProtocolExtensionContainer { {</w:t>
        </w:r>
        <w:r w:rsidRPr="00EF4658">
          <w:rPr>
            <w:noProof w:val="0"/>
          </w:rPr>
          <w:t xml:space="preserve"> </w:t>
        </w:r>
        <w:r>
          <w:rPr>
            <w:noProof w:val="0"/>
          </w:rPr>
          <w:t>DLNonF1Term-BHInfo-ExtIEs} } OPTIONAL</w:t>
        </w:r>
      </w:ins>
      <w:ins w:id="6894" w:author="Samsung" w:date="2022-03-04T21:48:00Z">
        <w:r w:rsidR="000204BF">
          <w:rPr>
            <w:noProof w:val="0"/>
          </w:rPr>
          <w:t>,</w:t>
        </w:r>
      </w:ins>
    </w:p>
    <w:p w14:paraId="65CAF3D6" w14:textId="35F949F6" w:rsidR="000204BF" w:rsidRDefault="000204BF" w:rsidP="00F54431">
      <w:pPr>
        <w:pStyle w:val="PL"/>
        <w:rPr>
          <w:ins w:id="6895" w:author="R3-222882" w:date="2022-03-04T19:34:00Z"/>
          <w:noProof w:val="0"/>
        </w:rPr>
      </w:pPr>
      <w:ins w:id="6896" w:author="Samsung" w:date="2022-03-04T21:48:00Z">
        <w:r>
          <w:rPr>
            <w:noProof w:val="0"/>
          </w:rPr>
          <w:tab/>
          <w:t>...</w:t>
        </w:r>
      </w:ins>
    </w:p>
    <w:p w14:paraId="091D2905" w14:textId="77777777" w:rsidR="00F54431" w:rsidRDefault="00F54431" w:rsidP="00F54431">
      <w:pPr>
        <w:pStyle w:val="PL"/>
        <w:rPr>
          <w:ins w:id="6897" w:author="R3-222882" w:date="2022-03-04T19:34:00Z"/>
          <w:noProof w:val="0"/>
        </w:rPr>
      </w:pPr>
      <w:ins w:id="6898" w:author="R3-222882" w:date="2022-03-04T19:34:00Z">
        <w:r>
          <w:rPr>
            <w:noProof w:val="0"/>
          </w:rPr>
          <w:t>}</w:t>
        </w:r>
      </w:ins>
    </w:p>
    <w:p w14:paraId="3EBB542D" w14:textId="77777777" w:rsidR="00F54431" w:rsidRDefault="00F54431" w:rsidP="00F54431">
      <w:pPr>
        <w:pStyle w:val="PL"/>
        <w:rPr>
          <w:ins w:id="6899" w:author="R3-222882" w:date="2022-03-04T19:34:00Z"/>
          <w:noProof w:val="0"/>
        </w:rPr>
      </w:pPr>
    </w:p>
    <w:p w14:paraId="33990507" w14:textId="77777777" w:rsidR="00F54431" w:rsidRDefault="00F54431" w:rsidP="00F54431">
      <w:pPr>
        <w:pStyle w:val="PL"/>
        <w:rPr>
          <w:ins w:id="6900" w:author="R3-222882" w:date="2022-03-04T19:34:00Z"/>
          <w:noProof w:val="0"/>
        </w:rPr>
      </w:pPr>
      <w:ins w:id="6901" w:author="R3-222882" w:date="2022-03-04T19:34:00Z">
        <w:r>
          <w:rPr>
            <w:noProof w:val="0"/>
          </w:rPr>
          <w:t>DLNonF1Term-BHInfo-ExtIEs XNAP-PROTOCOL-EXTENSION ::= {</w:t>
        </w:r>
      </w:ins>
    </w:p>
    <w:p w14:paraId="10629B10" w14:textId="77777777" w:rsidR="00F54431" w:rsidRDefault="00F54431" w:rsidP="00F54431">
      <w:pPr>
        <w:pStyle w:val="PL"/>
        <w:rPr>
          <w:ins w:id="6902" w:author="R3-222882" w:date="2022-03-04T19:34:00Z"/>
          <w:noProof w:val="0"/>
        </w:rPr>
      </w:pPr>
      <w:ins w:id="6903" w:author="R3-222882" w:date="2022-03-04T19:34:00Z">
        <w:r>
          <w:rPr>
            <w:noProof w:val="0"/>
          </w:rPr>
          <w:tab/>
          <w:t>...</w:t>
        </w:r>
      </w:ins>
    </w:p>
    <w:p w14:paraId="31E36D29" w14:textId="77777777" w:rsidR="00F54431" w:rsidRPr="00190D02" w:rsidRDefault="00F54431" w:rsidP="00F54431">
      <w:pPr>
        <w:pStyle w:val="PL"/>
        <w:rPr>
          <w:ins w:id="6904" w:author="R3-222882" w:date="2022-03-04T19:34:00Z"/>
          <w:rFonts w:cs="Courier New"/>
        </w:rPr>
      </w:pPr>
      <w:ins w:id="6905" w:author="R3-222882" w:date="2022-03-04T19:34:00Z">
        <w:r w:rsidRPr="00190D02">
          <w:rPr>
            <w:rFonts w:cs="Courier New"/>
          </w:rPr>
          <w:t>}</w:t>
        </w:r>
      </w:ins>
    </w:p>
    <w:p w14:paraId="7CDF8825" w14:textId="77777777" w:rsidR="00F54431" w:rsidRPr="00826BC3" w:rsidRDefault="00F54431" w:rsidP="004B7699">
      <w:pPr>
        <w:pStyle w:val="PL"/>
      </w:pPr>
    </w:p>
    <w:p w14:paraId="2676F3DF" w14:textId="77777777" w:rsidR="004B7699" w:rsidRPr="00826BC3" w:rsidRDefault="004B7699" w:rsidP="004B7699">
      <w:pPr>
        <w:pStyle w:val="PL"/>
      </w:pPr>
    </w:p>
    <w:p w14:paraId="3C767260" w14:textId="77777777" w:rsidR="004B7699" w:rsidRPr="00826BC3" w:rsidRDefault="004B7699" w:rsidP="004B7699">
      <w:pPr>
        <w:pStyle w:val="PL"/>
        <w:rPr>
          <w:bCs/>
        </w:rPr>
      </w:pPr>
      <w:r w:rsidRPr="00826BC3">
        <w:t>DL-Total-PRB-usage</w:t>
      </w:r>
      <w:r w:rsidRPr="00826BC3">
        <w:rPr>
          <w:bCs/>
        </w:rPr>
        <w:t>::= INTEGER (0..100)</w:t>
      </w:r>
    </w:p>
    <w:p w14:paraId="270EA7D7" w14:textId="77777777" w:rsidR="004B7699" w:rsidRPr="00826BC3" w:rsidRDefault="004B7699" w:rsidP="004B7699">
      <w:pPr>
        <w:pStyle w:val="PL"/>
      </w:pPr>
    </w:p>
    <w:p w14:paraId="7849AA36" w14:textId="77777777" w:rsidR="004B7699" w:rsidRPr="00826BC3" w:rsidRDefault="004B7699" w:rsidP="004B7699">
      <w:pPr>
        <w:pStyle w:val="PL"/>
      </w:pPr>
    </w:p>
    <w:p w14:paraId="3D13C1EB" w14:textId="77777777" w:rsidR="004B7699" w:rsidRPr="00FD0425" w:rsidRDefault="004B7699" w:rsidP="004B7699">
      <w:pPr>
        <w:pStyle w:val="PL"/>
      </w:pPr>
      <w:r w:rsidRPr="00FD0425">
        <w:t>DRB-ID</w:t>
      </w:r>
      <w:r w:rsidRPr="00FD0425">
        <w:tab/>
        <w:t>::= INTEGER (1..32, ...)</w:t>
      </w:r>
    </w:p>
    <w:p w14:paraId="3A032837" w14:textId="77777777" w:rsidR="004B7699" w:rsidRPr="00FD0425" w:rsidRDefault="004B7699" w:rsidP="004B7699">
      <w:pPr>
        <w:pStyle w:val="PL"/>
      </w:pPr>
    </w:p>
    <w:p w14:paraId="262AA9A3" w14:textId="77777777" w:rsidR="004B7699" w:rsidRPr="00FD0425" w:rsidRDefault="004B7699" w:rsidP="004B7699">
      <w:pPr>
        <w:pStyle w:val="PL"/>
      </w:pPr>
    </w:p>
    <w:p w14:paraId="4DBA9C05" w14:textId="77777777" w:rsidR="004B7699" w:rsidRPr="00FD0425" w:rsidRDefault="004B7699" w:rsidP="004B7699">
      <w:pPr>
        <w:pStyle w:val="PL"/>
      </w:pPr>
      <w:r w:rsidRPr="00FD0425">
        <w:t>DRB-List ::= SEQUENCE (SIZE</w:t>
      </w:r>
      <w:r w:rsidRPr="00FD0425">
        <w:rPr>
          <w:snapToGrid w:val="0"/>
        </w:rPr>
        <w:t xml:space="preserve"> (1..maxnoofDRBs)) </w:t>
      </w:r>
      <w:r w:rsidRPr="00FD0425">
        <w:rPr>
          <w:noProof w:val="0"/>
          <w:snapToGrid w:val="0"/>
        </w:rPr>
        <w:t>OF DRB-ID</w:t>
      </w:r>
    </w:p>
    <w:p w14:paraId="0B004270" w14:textId="77777777" w:rsidR="004B7699" w:rsidRPr="00FD0425" w:rsidRDefault="004B7699" w:rsidP="004B7699">
      <w:pPr>
        <w:pStyle w:val="PL"/>
      </w:pPr>
    </w:p>
    <w:p w14:paraId="24017544" w14:textId="77777777" w:rsidR="004B7699" w:rsidRPr="00FD0425" w:rsidRDefault="004B7699" w:rsidP="004B7699">
      <w:pPr>
        <w:pStyle w:val="PL"/>
      </w:pPr>
    </w:p>
    <w:p w14:paraId="66FC7C7B" w14:textId="77777777" w:rsidR="004B7699" w:rsidRPr="00FD0425" w:rsidRDefault="004B7699" w:rsidP="004B7699">
      <w:pPr>
        <w:pStyle w:val="PL"/>
      </w:pPr>
      <w:r w:rsidRPr="00FD0425">
        <w:t>DRB-List-withCause ::= SEQUENCE (SIZE</w:t>
      </w:r>
      <w:r w:rsidRPr="00FD0425">
        <w:rPr>
          <w:snapToGrid w:val="0"/>
        </w:rPr>
        <w:t xml:space="preserve"> (1..maxnoofDRBs)) </w:t>
      </w:r>
      <w:r w:rsidRPr="00FD0425">
        <w:rPr>
          <w:noProof w:val="0"/>
          <w:snapToGrid w:val="0"/>
        </w:rPr>
        <w:t xml:space="preserve">OF </w:t>
      </w:r>
      <w:r w:rsidRPr="00FD0425">
        <w:t>DRB-List-withCause-Item</w:t>
      </w:r>
    </w:p>
    <w:p w14:paraId="7F405F29" w14:textId="77777777" w:rsidR="004B7699" w:rsidRPr="00FD0425" w:rsidRDefault="004B7699" w:rsidP="004B7699">
      <w:pPr>
        <w:pStyle w:val="PL"/>
        <w:rPr>
          <w:noProof w:val="0"/>
          <w:snapToGrid w:val="0"/>
        </w:rPr>
      </w:pPr>
    </w:p>
    <w:p w14:paraId="638F97FC" w14:textId="77777777" w:rsidR="004B7699" w:rsidRPr="00FD0425" w:rsidRDefault="004B7699" w:rsidP="004B7699">
      <w:pPr>
        <w:pStyle w:val="PL"/>
        <w:rPr>
          <w:noProof w:val="0"/>
          <w:snapToGrid w:val="0"/>
        </w:rPr>
      </w:pPr>
      <w:r w:rsidRPr="00FD0425">
        <w:lastRenderedPageBreak/>
        <w:t>DRB-List-withCause-Item ::= SEQUENCE {</w:t>
      </w:r>
    </w:p>
    <w:p w14:paraId="16C69490" w14:textId="77777777" w:rsidR="004B7699" w:rsidRPr="00FD0425" w:rsidRDefault="004B7699" w:rsidP="004B7699">
      <w:pPr>
        <w:pStyle w:val="PL"/>
        <w:rPr>
          <w:noProof w:val="0"/>
          <w:snapToGrid w:val="0"/>
        </w:rPr>
      </w:pPr>
      <w:r w:rsidRPr="00FD0425">
        <w:rPr>
          <w:noProof w:val="0"/>
          <w:snapToGrid w:val="0"/>
        </w:rPr>
        <w:tab/>
        <w:t>drb-id</w:t>
      </w:r>
      <w:r w:rsidRPr="00FD0425">
        <w:rPr>
          <w:noProof w:val="0"/>
          <w:snapToGrid w:val="0"/>
        </w:rPr>
        <w:tab/>
      </w:r>
      <w:r w:rsidRPr="00FD0425">
        <w:rPr>
          <w:noProof w:val="0"/>
          <w:snapToGrid w:val="0"/>
        </w:rPr>
        <w:tab/>
        <w:t>DRB-ID,</w:t>
      </w:r>
    </w:p>
    <w:p w14:paraId="5B3E0F02" w14:textId="77777777" w:rsidR="004B7699" w:rsidRPr="00FD0425" w:rsidRDefault="004B7699" w:rsidP="004B7699">
      <w:pPr>
        <w:pStyle w:val="PL"/>
      </w:pPr>
      <w:r w:rsidRPr="00FD0425">
        <w:tab/>
        <w:t>cause</w:t>
      </w:r>
      <w:r w:rsidRPr="00FD0425">
        <w:tab/>
      </w:r>
      <w:r w:rsidRPr="00FD0425">
        <w:tab/>
        <w:t>Cause,</w:t>
      </w:r>
    </w:p>
    <w:p w14:paraId="76D2B07E" w14:textId="77777777" w:rsidR="004B7699" w:rsidRPr="00FD0425" w:rsidRDefault="004B7699" w:rsidP="004B7699">
      <w:pPr>
        <w:pStyle w:val="PL"/>
      </w:pPr>
      <w:r w:rsidRPr="00FD0425">
        <w:tab/>
        <w:t>rLC-Mode</w:t>
      </w:r>
      <w:r w:rsidRPr="00FD0425">
        <w:tab/>
        <w:t>RLCMode</w:t>
      </w:r>
      <w:r w:rsidRPr="00FD0425">
        <w:tab/>
      </w:r>
      <w:r w:rsidRPr="00FD0425">
        <w:tab/>
      </w:r>
      <w:r w:rsidRPr="00FD0425">
        <w:tab/>
      </w:r>
      <w:r w:rsidRPr="00FD0425">
        <w:tab/>
      </w:r>
      <w:r w:rsidRPr="00FD0425">
        <w:tab/>
      </w:r>
      <w:r w:rsidRPr="00FD0425">
        <w:tab/>
      </w:r>
      <w:r w:rsidRPr="00FD0425">
        <w:tab/>
      </w:r>
      <w:r w:rsidRPr="00FD0425">
        <w:tab/>
        <w:t>OPTIONAL,</w:t>
      </w:r>
    </w:p>
    <w:p w14:paraId="0BC9B9C7"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t>DRB-List-withCause-Item-ExtIEs</w:t>
      </w:r>
      <w:r w:rsidRPr="00FD0425">
        <w:rPr>
          <w:noProof w:val="0"/>
          <w:snapToGrid w:val="0"/>
          <w:lang w:eastAsia="zh-CN"/>
        </w:rPr>
        <w:t>} }</w:t>
      </w:r>
      <w:r w:rsidRPr="00FD0425">
        <w:rPr>
          <w:noProof w:val="0"/>
          <w:snapToGrid w:val="0"/>
          <w:lang w:eastAsia="zh-CN"/>
        </w:rPr>
        <w:tab/>
        <w:t>OPTIONAL</w:t>
      </w:r>
      <w:r w:rsidRPr="00FD0425">
        <w:t>,</w:t>
      </w:r>
    </w:p>
    <w:p w14:paraId="54E8BF43" w14:textId="77777777" w:rsidR="004B7699" w:rsidRPr="00FD0425" w:rsidRDefault="004B7699" w:rsidP="004B7699">
      <w:pPr>
        <w:pStyle w:val="PL"/>
      </w:pPr>
      <w:r w:rsidRPr="00FD0425">
        <w:tab/>
        <w:t>...</w:t>
      </w:r>
    </w:p>
    <w:p w14:paraId="7FFE617A" w14:textId="77777777" w:rsidR="004B7699" w:rsidRPr="00FD0425" w:rsidRDefault="004B7699" w:rsidP="004B7699">
      <w:pPr>
        <w:pStyle w:val="PL"/>
      </w:pPr>
      <w:r w:rsidRPr="00FD0425">
        <w:t>}</w:t>
      </w:r>
    </w:p>
    <w:p w14:paraId="5CEE73FD" w14:textId="77777777" w:rsidR="004B7699" w:rsidRPr="00FD0425" w:rsidRDefault="004B7699" w:rsidP="004B7699">
      <w:pPr>
        <w:pStyle w:val="PL"/>
      </w:pPr>
    </w:p>
    <w:p w14:paraId="42E495B0" w14:textId="77777777" w:rsidR="004B7699" w:rsidRPr="00FD0425" w:rsidRDefault="004B7699" w:rsidP="004B7699">
      <w:pPr>
        <w:pStyle w:val="PL"/>
        <w:rPr>
          <w:noProof w:val="0"/>
          <w:snapToGrid w:val="0"/>
          <w:lang w:eastAsia="zh-CN"/>
        </w:rPr>
      </w:pPr>
      <w:r w:rsidRPr="00FD0425">
        <w:t xml:space="preserve">DRB-List-withCause-Item-ExtIEs </w:t>
      </w:r>
      <w:r w:rsidRPr="00FD0425">
        <w:rPr>
          <w:noProof w:val="0"/>
          <w:snapToGrid w:val="0"/>
          <w:lang w:eastAsia="zh-CN"/>
        </w:rPr>
        <w:t>XNAP-PROTOCOL-EXTENSION ::= {</w:t>
      </w:r>
    </w:p>
    <w:p w14:paraId="564F668A"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F1DA1A9"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ECFAEF4" w14:textId="77777777" w:rsidR="004B7699" w:rsidRPr="00FD0425" w:rsidRDefault="004B7699" w:rsidP="004B7699">
      <w:pPr>
        <w:pStyle w:val="PL"/>
      </w:pPr>
    </w:p>
    <w:p w14:paraId="3077A953" w14:textId="77777777" w:rsidR="004B7699" w:rsidRPr="00FD0425" w:rsidRDefault="004B7699" w:rsidP="004B7699">
      <w:pPr>
        <w:pStyle w:val="PL"/>
      </w:pPr>
    </w:p>
    <w:p w14:paraId="79A7912B" w14:textId="77777777" w:rsidR="004B7699" w:rsidRPr="00FD0425" w:rsidRDefault="004B7699" w:rsidP="004B7699">
      <w:pPr>
        <w:pStyle w:val="PL"/>
      </w:pPr>
      <w:r w:rsidRPr="00FD0425">
        <w:t>DRB-Number ::= INTEGER (1..32, ...)</w:t>
      </w:r>
    </w:p>
    <w:p w14:paraId="2C790B6B" w14:textId="77777777" w:rsidR="004B7699" w:rsidRPr="00FD0425" w:rsidRDefault="004B7699" w:rsidP="004B7699">
      <w:pPr>
        <w:pStyle w:val="PL"/>
      </w:pPr>
    </w:p>
    <w:p w14:paraId="3AB7D7D2" w14:textId="77777777" w:rsidR="004B7699" w:rsidRPr="00FD0425" w:rsidRDefault="004B7699" w:rsidP="004B7699">
      <w:pPr>
        <w:pStyle w:val="PL"/>
      </w:pPr>
    </w:p>
    <w:p w14:paraId="39DF65DC" w14:textId="77777777" w:rsidR="004B7699" w:rsidRPr="007E6716" w:rsidRDefault="004B7699" w:rsidP="004B7699">
      <w:pPr>
        <w:pStyle w:val="PL"/>
        <w:rPr>
          <w:snapToGrid w:val="0"/>
        </w:rPr>
      </w:pPr>
      <w:bookmarkStart w:id="6906" w:name="_Hlk513994477"/>
      <w:r>
        <w:rPr>
          <w:snapToGrid w:val="0"/>
        </w:rPr>
        <w:t>DRBsSubjectToDLDiscarding-List</w:t>
      </w:r>
      <w:r w:rsidRPr="007E6716">
        <w:rPr>
          <w:snapToGrid w:val="0"/>
        </w:rPr>
        <w:t xml:space="preserve"> ::= SEQUENCE (SIZE (1..maxnoofDRBs)) </w:t>
      </w:r>
      <w:r w:rsidRPr="007E6716">
        <w:rPr>
          <w:noProof w:val="0"/>
          <w:snapToGrid w:val="0"/>
        </w:rPr>
        <w:t xml:space="preserve">OF </w:t>
      </w:r>
      <w:r>
        <w:rPr>
          <w:snapToGrid w:val="0"/>
        </w:rPr>
        <w:t>DRBsSubjectToDLDiscarding-Item</w:t>
      </w:r>
    </w:p>
    <w:p w14:paraId="4A538934" w14:textId="77777777" w:rsidR="004B7699" w:rsidRPr="007E6716" w:rsidRDefault="004B7699" w:rsidP="004B7699">
      <w:pPr>
        <w:pStyle w:val="PL"/>
      </w:pPr>
    </w:p>
    <w:p w14:paraId="01C37965" w14:textId="77777777" w:rsidR="004B7699" w:rsidRPr="007E6716" w:rsidRDefault="004B7699" w:rsidP="004B7699">
      <w:pPr>
        <w:pStyle w:val="PL"/>
        <w:rPr>
          <w:noProof w:val="0"/>
        </w:rPr>
      </w:pPr>
      <w:r>
        <w:rPr>
          <w:snapToGrid w:val="0"/>
        </w:rPr>
        <w:t>DRBsSubjectToDLDiscarding-Item</w:t>
      </w:r>
      <w:r w:rsidRPr="007E6716">
        <w:rPr>
          <w:noProof w:val="0"/>
        </w:rPr>
        <w:t xml:space="preserve"> ::= SEQUENCE {</w:t>
      </w:r>
    </w:p>
    <w:p w14:paraId="4314C194" w14:textId="77777777" w:rsidR="004B7699" w:rsidRDefault="004B7699" w:rsidP="004B7699">
      <w:pPr>
        <w:pStyle w:val="PL"/>
        <w:rPr>
          <w:noProof w:val="0"/>
        </w:rPr>
      </w:pPr>
      <w:r w:rsidRPr="007E6716">
        <w:rPr>
          <w:noProof w:val="0"/>
        </w:rPr>
        <w:tab/>
        <w:t>drbID</w:t>
      </w:r>
      <w:r w:rsidRPr="007E6716">
        <w:rPr>
          <w:noProof w:val="0"/>
        </w:rPr>
        <w:tab/>
      </w:r>
      <w:r w:rsidRPr="007E6716">
        <w:rPr>
          <w:noProof w:val="0"/>
        </w:rPr>
        <w:tab/>
      </w:r>
      <w:r w:rsidRPr="007E6716">
        <w:rPr>
          <w:noProof w:val="0"/>
        </w:rPr>
        <w:tab/>
      </w:r>
      <w:r w:rsidRPr="007E6716">
        <w:rPr>
          <w:noProof w:val="0"/>
        </w:rPr>
        <w:tab/>
        <w:t>DRB-ID,</w:t>
      </w:r>
    </w:p>
    <w:p w14:paraId="0E5312DA" w14:textId="77777777" w:rsidR="004B7699" w:rsidRPr="007E6716" w:rsidRDefault="004B7699" w:rsidP="004B7699">
      <w:pPr>
        <w:pStyle w:val="PL"/>
        <w:rPr>
          <w:noProof w:val="0"/>
        </w:rPr>
      </w:pPr>
      <w:r>
        <w:rPr>
          <w:noProof w:val="0"/>
        </w:rPr>
        <w:tab/>
        <w:t>dlCount</w:t>
      </w:r>
      <w:r>
        <w:rPr>
          <w:noProof w:val="0"/>
        </w:rPr>
        <w:tab/>
      </w:r>
      <w:r>
        <w:rPr>
          <w:noProof w:val="0"/>
        </w:rPr>
        <w:tab/>
      </w:r>
      <w:r>
        <w:rPr>
          <w:noProof w:val="0"/>
        </w:rPr>
        <w:tab/>
      </w:r>
      <w:r>
        <w:rPr>
          <w:noProof w:val="0"/>
        </w:rPr>
        <w:tab/>
        <w:t>DLCountChoice,</w:t>
      </w:r>
    </w:p>
    <w:p w14:paraId="2406F5A3" w14:textId="77777777" w:rsidR="004B7699" w:rsidRPr="007E6716" w:rsidRDefault="004B7699" w:rsidP="004B7699">
      <w:pPr>
        <w:pStyle w:val="PL"/>
      </w:pPr>
      <w:r w:rsidRPr="007E6716">
        <w:tab/>
        <w:t>iE-Extension</w:t>
      </w:r>
      <w:r w:rsidRPr="007E6716">
        <w:tab/>
      </w:r>
      <w:r w:rsidRPr="007E6716">
        <w:tab/>
      </w:r>
      <w:r w:rsidRPr="007E6716">
        <w:rPr>
          <w:noProof w:val="0"/>
          <w:snapToGrid w:val="0"/>
          <w:lang w:eastAsia="zh-CN"/>
        </w:rPr>
        <w:t>ProtocolExtensionContainer { {</w:t>
      </w:r>
      <w:r w:rsidRPr="005D686D">
        <w:rPr>
          <w:snapToGrid w:val="0"/>
        </w:rPr>
        <w:t xml:space="preserve"> </w:t>
      </w:r>
      <w:r>
        <w:rPr>
          <w:snapToGrid w:val="0"/>
        </w:rPr>
        <w:t>DRBsSubjectToDLDiscarding-Item</w:t>
      </w:r>
      <w:r w:rsidRPr="007E6716">
        <w:t>-ExtIEs</w:t>
      </w:r>
      <w:r w:rsidRPr="007E6716">
        <w:rPr>
          <w:noProof w:val="0"/>
          <w:snapToGrid w:val="0"/>
          <w:lang w:eastAsia="zh-CN"/>
        </w:rPr>
        <w:t>} }</w:t>
      </w:r>
      <w:r w:rsidRPr="007E6716">
        <w:rPr>
          <w:noProof w:val="0"/>
          <w:snapToGrid w:val="0"/>
          <w:lang w:eastAsia="zh-CN"/>
        </w:rPr>
        <w:tab/>
        <w:t>OPTIONAL</w:t>
      </w:r>
      <w:r w:rsidRPr="007E6716">
        <w:t>,</w:t>
      </w:r>
    </w:p>
    <w:p w14:paraId="3A0A29C9" w14:textId="77777777" w:rsidR="004B7699" w:rsidRPr="007E6716" w:rsidRDefault="004B7699" w:rsidP="004B7699">
      <w:pPr>
        <w:pStyle w:val="PL"/>
      </w:pPr>
      <w:r w:rsidRPr="007E6716">
        <w:tab/>
        <w:t>...</w:t>
      </w:r>
    </w:p>
    <w:p w14:paraId="32F1C702" w14:textId="77777777" w:rsidR="004B7699" w:rsidRPr="007E6716" w:rsidRDefault="004B7699" w:rsidP="004B7699">
      <w:pPr>
        <w:pStyle w:val="PL"/>
      </w:pPr>
      <w:r w:rsidRPr="007E6716">
        <w:t>}</w:t>
      </w:r>
    </w:p>
    <w:p w14:paraId="006C5A0B" w14:textId="77777777" w:rsidR="004B7699" w:rsidRPr="007E6716" w:rsidRDefault="004B7699" w:rsidP="004B7699">
      <w:pPr>
        <w:pStyle w:val="PL"/>
      </w:pPr>
    </w:p>
    <w:p w14:paraId="57C701F4" w14:textId="77777777" w:rsidR="004B7699" w:rsidRPr="007E6716" w:rsidRDefault="004B7699" w:rsidP="004B7699">
      <w:pPr>
        <w:pStyle w:val="PL"/>
        <w:rPr>
          <w:noProof w:val="0"/>
          <w:snapToGrid w:val="0"/>
          <w:lang w:eastAsia="zh-CN"/>
        </w:rPr>
      </w:pPr>
      <w:r>
        <w:rPr>
          <w:snapToGrid w:val="0"/>
        </w:rPr>
        <w:t>DRBsSubjectToDLDiscarding-Item</w:t>
      </w:r>
      <w:r w:rsidRPr="007E6716">
        <w:t xml:space="preserve">-ExtIEs </w:t>
      </w:r>
      <w:r w:rsidRPr="007E6716">
        <w:rPr>
          <w:noProof w:val="0"/>
          <w:snapToGrid w:val="0"/>
          <w:lang w:eastAsia="zh-CN"/>
        </w:rPr>
        <w:t>XNAP-PROTOCOL-EXTENSION ::= {</w:t>
      </w:r>
    </w:p>
    <w:p w14:paraId="08A2E30F" w14:textId="77777777" w:rsidR="004B7699" w:rsidRPr="007E6716" w:rsidRDefault="004B7699" w:rsidP="004B7699">
      <w:pPr>
        <w:pStyle w:val="PL"/>
        <w:rPr>
          <w:noProof w:val="0"/>
          <w:snapToGrid w:val="0"/>
          <w:lang w:eastAsia="zh-CN"/>
        </w:rPr>
      </w:pPr>
      <w:r w:rsidRPr="007E6716">
        <w:rPr>
          <w:noProof w:val="0"/>
          <w:snapToGrid w:val="0"/>
          <w:lang w:eastAsia="zh-CN"/>
        </w:rPr>
        <w:tab/>
        <w:t>...</w:t>
      </w:r>
    </w:p>
    <w:p w14:paraId="6BED673A" w14:textId="77777777" w:rsidR="004B7699" w:rsidRPr="007E6716" w:rsidRDefault="004B7699" w:rsidP="004B7699">
      <w:pPr>
        <w:pStyle w:val="PL"/>
        <w:rPr>
          <w:noProof w:val="0"/>
          <w:snapToGrid w:val="0"/>
          <w:lang w:eastAsia="zh-CN"/>
        </w:rPr>
      </w:pPr>
      <w:r w:rsidRPr="007E6716">
        <w:rPr>
          <w:noProof w:val="0"/>
          <w:snapToGrid w:val="0"/>
          <w:lang w:eastAsia="zh-CN"/>
        </w:rPr>
        <w:t>}</w:t>
      </w:r>
    </w:p>
    <w:p w14:paraId="0D9DFF6E" w14:textId="77777777" w:rsidR="004B7699" w:rsidRDefault="004B7699" w:rsidP="004B7699">
      <w:pPr>
        <w:pStyle w:val="PL"/>
      </w:pPr>
    </w:p>
    <w:p w14:paraId="015CCD0C" w14:textId="77777777" w:rsidR="004B7699" w:rsidRDefault="004B7699" w:rsidP="004B7699">
      <w:pPr>
        <w:pStyle w:val="PL"/>
      </w:pPr>
    </w:p>
    <w:p w14:paraId="6032EDAB" w14:textId="77777777" w:rsidR="004B7699" w:rsidRPr="007E6716" w:rsidRDefault="004B7699" w:rsidP="004B7699">
      <w:pPr>
        <w:pStyle w:val="PL"/>
        <w:rPr>
          <w:snapToGrid w:val="0"/>
        </w:rPr>
      </w:pPr>
      <w:r>
        <w:rPr>
          <w:snapToGrid w:val="0"/>
        </w:rPr>
        <w:t>DRBsSubjectToEarlyStatusTransfer-List</w:t>
      </w:r>
      <w:r w:rsidRPr="007E6716">
        <w:rPr>
          <w:snapToGrid w:val="0"/>
        </w:rPr>
        <w:t xml:space="preserve"> ::= SEQUENCE (SIZE (1..maxnoofDRBs)) </w:t>
      </w:r>
      <w:r w:rsidRPr="007E6716">
        <w:rPr>
          <w:noProof w:val="0"/>
          <w:snapToGrid w:val="0"/>
        </w:rPr>
        <w:t xml:space="preserve">OF </w:t>
      </w:r>
      <w:r>
        <w:rPr>
          <w:snapToGrid w:val="0"/>
        </w:rPr>
        <w:t>DRBsSubjectToEarlyStatusTransfer-Item</w:t>
      </w:r>
    </w:p>
    <w:p w14:paraId="1CD4AEB0" w14:textId="77777777" w:rsidR="004B7699" w:rsidRPr="007E6716" w:rsidRDefault="004B7699" w:rsidP="004B7699">
      <w:pPr>
        <w:pStyle w:val="PL"/>
      </w:pPr>
    </w:p>
    <w:p w14:paraId="263E54A8" w14:textId="77777777" w:rsidR="004B7699" w:rsidRPr="007E6716" w:rsidRDefault="004B7699" w:rsidP="004B7699">
      <w:pPr>
        <w:pStyle w:val="PL"/>
        <w:rPr>
          <w:noProof w:val="0"/>
        </w:rPr>
      </w:pPr>
      <w:r>
        <w:rPr>
          <w:snapToGrid w:val="0"/>
        </w:rPr>
        <w:t>DRBsSubjectToEarlyStatusTransfer-Item</w:t>
      </w:r>
      <w:r w:rsidRPr="007E6716">
        <w:rPr>
          <w:noProof w:val="0"/>
        </w:rPr>
        <w:t xml:space="preserve"> ::= SEQUENCE {</w:t>
      </w:r>
    </w:p>
    <w:p w14:paraId="404265C8" w14:textId="77777777" w:rsidR="004B7699" w:rsidRDefault="004B7699" w:rsidP="004B7699">
      <w:pPr>
        <w:pStyle w:val="PL"/>
        <w:rPr>
          <w:noProof w:val="0"/>
        </w:rPr>
      </w:pPr>
      <w:r w:rsidRPr="007E6716">
        <w:rPr>
          <w:noProof w:val="0"/>
        </w:rPr>
        <w:tab/>
        <w:t>drbID</w:t>
      </w:r>
      <w:r w:rsidRPr="007E6716">
        <w:rPr>
          <w:noProof w:val="0"/>
        </w:rPr>
        <w:tab/>
      </w:r>
      <w:r w:rsidRPr="007E6716">
        <w:rPr>
          <w:noProof w:val="0"/>
        </w:rPr>
        <w:tab/>
      </w:r>
      <w:r w:rsidRPr="007E6716">
        <w:rPr>
          <w:noProof w:val="0"/>
        </w:rPr>
        <w:tab/>
      </w:r>
      <w:r w:rsidRPr="007E6716">
        <w:rPr>
          <w:noProof w:val="0"/>
        </w:rPr>
        <w:tab/>
        <w:t>DRB-ID,</w:t>
      </w:r>
    </w:p>
    <w:p w14:paraId="4E477EB3" w14:textId="77777777" w:rsidR="004B7699" w:rsidRPr="007E6716" w:rsidRDefault="004B7699" w:rsidP="004B7699">
      <w:pPr>
        <w:pStyle w:val="PL"/>
        <w:rPr>
          <w:noProof w:val="0"/>
        </w:rPr>
      </w:pPr>
      <w:r>
        <w:rPr>
          <w:noProof w:val="0"/>
        </w:rPr>
        <w:tab/>
        <w:t>dlCount</w:t>
      </w:r>
      <w:r>
        <w:rPr>
          <w:noProof w:val="0"/>
        </w:rPr>
        <w:tab/>
      </w:r>
      <w:r>
        <w:rPr>
          <w:noProof w:val="0"/>
        </w:rPr>
        <w:tab/>
      </w:r>
      <w:r>
        <w:rPr>
          <w:noProof w:val="0"/>
        </w:rPr>
        <w:tab/>
      </w:r>
      <w:r>
        <w:rPr>
          <w:noProof w:val="0"/>
        </w:rPr>
        <w:tab/>
        <w:t>DLCountChoice,</w:t>
      </w:r>
    </w:p>
    <w:p w14:paraId="27D47916" w14:textId="77777777" w:rsidR="004B7699" w:rsidRPr="007E6716" w:rsidRDefault="004B7699" w:rsidP="004B7699">
      <w:pPr>
        <w:pStyle w:val="PL"/>
      </w:pPr>
      <w:r w:rsidRPr="007E6716">
        <w:tab/>
        <w:t>iE-Extension</w:t>
      </w:r>
      <w:r w:rsidRPr="007E6716">
        <w:tab/>
      </w:r>
      <w:r w:rsidRPr="007E6716">
        <w:tab/>
      </w:r>
      <w:r w:rsidRPr="007E6716">
        <w:rPr>
          <w:noProof w:val="0"/>
          <w:snapToGrid w:val="0"/>
          <w:lang w:eastAsia="zh-CN"/>
        </w:rPr>
        <w:t>ProtocolExtensionContainer { {</w:t>
      </w:r>
      <w:r w:rsidRPr="005D686D">
        <w:rPr>
          <w:snapToGrid w:val="0"/>
        </w:rPr>
        <w:t xml:space="preserve"> </w:t>
      </w:r>
      <w:r>
        <w:rPr>
          <w:snapToGrid w:val="0"/>
        </w:rPr>
        <w:t>DRBsSubjectToEarlyStatusTransfer-Item</w:t>
      </w:r>
      <w:r w:rsidRPr="007E6716">
        <w:t>-ExtIEs</w:t>
      </w:r>
      <w:r w:rsidRPr="007E6716">
        <w:rPr>
          <w:noProof w:val="0"/>
          <w:snapToGrid w:val="0"/>
          <w:lang w:eastAsia="zh-CN"/>
        </w:rPr>
        <w:t>} }</w:t>
      </w:r>
      <w:r w:rsidRPr="007E6716">
        <w:rPr>
          <w:noProof w:val="0"/>
          <w:snapToGrid w:val="0"/>
          <w:lang w:eastAsia="zh-CN"/>
        </w:rPr>
        <w:tab/>
        <w:t>OPTIONAL</w:t>
      </w:r>
      <w:r w:rsidRPr="007E6716">
        <w:t>,</w:t>
      </w:r>
    </w:p>
    <w:p w14:paraId="1D361597" w14:textId="77777777" w:rsidR="004B7699" w:rsidRPr="007E6716" w:rsidRDefault="004B7699" w:rsidP="004B7699">
      <w:pPr>
        <w:pStyle w:val="PL"/>
      </w:pPr>
      <w:r w:rsidRPr="007E6716">
        <w:tab/>
        <w:t>...</w:t>
      </w:r>
    </w:p>
    <w:p w14:paraId="3EE6F81B" w14:textId="77777777" w:rsidR="004B7699" w:rsidRPr="007E6716" w:rsidRDefault="004B7699" w:rsidP="004B7699">
      <w:pPr>
        <w:pStyle w:val="PL"/>
      </w:pPr>
      <w:r w:rsidRPr="007E6716">
        <w:t>}</w:t>
      </w:r>
    </w:p>
    <w:p w14:paraId="3DC8EAC4" w14:textId="77777777" w:rsidR="004B7699" w:rsidRPr="007E6716" w:rsidRDefault="004B7699" w:rsidP="004B7699">
      <w:pPr>
        <w:pStyle w:val="PL"/>
      </w:pPr>
    </w:p>
    <w:p w14:paraId="5FE33B91" w14:textId="77777777" w:rsidR="004B7699" w:rsidRPr="007E6716" w:rsidRDefault="004B7699" w:rsidP="004B7699">
      <w:pPr>
        <w:pStyle w:val="PL"/>
        <w:rPr>
          <w:noProof w:val="0"/>
          <w:snapToGrid w:val="0"/>
          <w:lang w:eastAsia="zh-CN"/>
        </w:rPr>
      </w:pPr>
      <w:r>
        <w:rPr>
          <w:snapToGrid w:val="0"/>
        </w:rPr>
        <w:t>DRBsSubjectToEarlyStatusTransfer-Item</w:t>
      </w:r>
      <w:r w:rsidRPr="007E6716">
        <w:t xml:space="preserve">-ExtIEs </w:t>
      </w:r>
      <w:r w:rsidRPr="007E6716">
        <w:rPr>
          <w:noProof w:val="0"/>
          <w:snapToGrid w:val="0"/>
          <w:lang w:eastAsia="zh-CN"/>
        </w:rPr>
        <w:t>XNAP-PROTOCOL-EXTENSION ::= {</w:t>
      </w:r>
    </w:p>
    <w:p w14:paraId="2B7105C4" w14:textId="77777777" w:rsidR="004B7699" w:rsidRPr="007E6716" w:rsidRDefault="004B7699" w:rsidP="004B7699">
      <w:pPr>
        <w:pStyle w:val="PL"/>
        <w:rPr>
          <w:noProof w:val="0"/>
          <w:snapToGrid w:val="0"/>
          <w:lang w:eastAsia="zh-CN"/>
        </w:rPr>
      </w:pPr>
      <w:r w:rsidRPr="007E6716">
        <w:rPr>
          <w:noProof w:val="0"/>
          <w:snapToGrid w:val="0"/>
          <w:lang w:eastAsia="zh-CN"/>
        </w:rPr>
        <w:tab/>
        <w:t>...</w:t>
      </w:r>
    </w:p>
    <w:p w14:paraId="29F6ECBF" w14:textId="77777777" w:rsidR="004B7699" w:rsidRPr="007E6716" w:rsidRDefault="004B7699" w:rsidP="004B7699">
      <w:pPr>
        <w:pStyle w:val="PL"/>
        <w:rPr>
          <w:noProof w:val="0"/>
          <w:snapToGrid w:val="0"/>
          <w:lang w:eastAsia="zh-CN"/>
        </w:rPr>
      </w:pPr>
      <w:r w:rsidRPr="007E6716">
        <w:rPr>
          <w:noProof w:val="0"/>
          <w:snapToGrid w:val="0"/>
          <w:lang w:eastAsia="zh-CN"/>
        </w:rPr>
        <w:t>}</w:t>
      </w:r>
    </w:p>
    <w:p w14:paraId="00E52C3D" w14:textId="77777777" w:rsidR="004B7699" w:rsidRPr="007E6716" w:rsidRDefault="004B7699" w:rsidP="004B7699">
      <w:pPr>
        <w:pStyle w:val="PL"/>
      </w:pPr>
    </w:p>
    <w:p w14:paraId="72DED342" w14:textId="77777777" w:rsidR="004B7699" w:rsidRDefault="004B7699" w:rsidP="004B7699">
      <w:pPr>
        <w:pStyle w:val="PL"/>
        <w:rPr>
          <w:snapToGrid w:val="0"/>
        </w:rPr>
      </w:pPr>
    </w:p>
    <w:p w14:paraId="695B8688" w14:textId="77777777" w:rsidR="004B7699" w:rsidRPr="00FD0425" w:rsidRDefault="004B7699" w:rsidP="004B7699">
      <w:pPr>
        <w:pStyle w:val="PL"/>
        <w:rPr>
          <w:snapToGrid w:val="0"/>
        </w:rPr>
      </w:pPr>
      <w:r w:rsidRPr="00FD0425">
        <w:rPr>
          <w:snapToGrid w:val="0"/>
        </w:rPr>
        <w:t>DRBsSubjectToStatusTransfer-List</w:t>
      </w:r>
      <w:bookmarkEnd w:id="6906"/>
      <w:r w:rsidRPr="00FD0425">
        <w:rPr>
          <w:snapToGrid w:val="0"/>
        </w:rPr>
        <w:t xml:space="preserve"> ::= SEQUENCE (SIZE (1..maxnoofDRBs)) </w:t>
      </w:r>
      <w:r w:rsidRPr="00FD0425">
        <w:rPr>
          <w:noProof w:val="0"/>
          <w:snapToGrid w:val="0"/>
        </w:rPr>
        <w:t xml:space="preserve">OF </w:t>
      </w:r>
      <w:r w:rsidRPr="00FD0425">
        <w:rPr>
          <w:snapToGrid w:val="0"/>
        </w:rPr>
        <w:t>DRBsSubjectToStatusTransfer</w:t>
      </w:r>
      <w:r w:rsidRPr="00FD0425">
        <w:rPr>
          <w:noProof w:val="0"/>
          <w:snapToGrid w:val="0"/>
        </w:rPr>
        <w:t>-</w:t>
      </w:r>
      <w:r w:rsidRPr="00FD0425">
        <w:rPr>
          <w:noProof w:val="0"/>
        </w:rPr>
        <w:t>Item</w:t>
      </w:r>
    </w:p>
    <w:p w14:paraId="77450903" w14:textId="77777777" w:rsidR="004B7699" w:rsidRPr="00FD0425" w:rsidRDefault="004B7699" w:rsidP="004B7699">
      <w:pPr>
        <w:pStyle w:val="PL"/>
      </w:pPr>
    </w:p>
    <w:p w14:paraId="2E77B0BA" w14:textId="77777777" w:rsidR="004B7699" w:rsidRPr="00FD0425" w:rsidRDefault="004B7699" w:rsidP="004B7699">
      <w:pPr>
        <w:pStyle w:val="PL"/>
        <w:rPr>
          <w:noProof w:val="0"/>
        </w:rPr>
      </w:pPr>
      <w:r w:rsidRPr="00FD0425">
        <w:rPr>
          <w:snapToGrid w:val="0"/>
        </w:rPr>
        <w:t>DRBsSubjectToStatusTransfer</w:t>
      </w:r>
      <w:r w:rsidRPr="00FD0425">
        <w:rPr>
          <w:noProof w:val="0"/>
          <w:snapToGrid w:val="0"/>
        </w:rPr>
        <w:t>-</w:t>
      </w:r>
      <w:r w:rsidRPr="00FD0425">
        <w:rPr>
          <w:noProof w:val="0"/>
        </w:rPr>
        <w:t>Item ::= SEQUENCE {</w:t>
      </w:r>
    </w:p>
    <w:p w14:paraId="40C39421" w14:textId="77777777" w:rsidR="004B7699" w:rsidRPr="00FD0425" w:rsidRDefault="004B7699" w:rsidP="004B7699">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t>DRB-ID,</w:t>
      </w:r>
    </w:p>
    <w:p w14:paraId="2A16978C" w14:textId="77777777" w:rsidR="004B7699" w:rsidRPr="00FD0425" w:rsidRDefault="004B7699" w:rsidP="004B7699">
      <w:pPr>
        <w:pStyle w:val="PL"/>
        <w:rPr>
          <w:noProof w:val="0"/>
        </w:rPr>
      </w:pPr>
      <w:r w:rsidRPr="00FD0425">
        <w:rPr>
          <w:noProof w:val="0"/>
        </w:rPr>
        <w:tab/>
        <w:t>pdcpStatusTransfer-UL</w:t>
      </w:r>
      <w:r w:rsidRPr="00FD0425">
        <w:rPr>
          <w:noProof w:val="0"/>
        </w:rPr>
        <w:tab/>
        <w:t>DRBBStatusTransferChoice,</w:t>
      </w:r>
    </w:p>
    <w:p w14:paraId="3FC09C5E" w14:textId="77777777" w:rsidR="004B7699" w:rsidRPr="00FD0425" w:rsidRDefault="004B7699" w:rsidP="004B7699">
      <w:pPr>
        <w:pStyle w:val="PL"/>
        <w:rPr>
          <w:noProof w:val="0"/>
        </w:rPr>
      </w:pPr>
      <w:r w:rsidRPr="00FD0425">
        <w:rPr>
          <w:noProof w:val="0"/>
        </w:rPr>
        <w:tab/>
        <w:t>pdcpStatusTransfer-DL</w:t>
      </w:r>
      <w:r w:rsidRPr="00FD0425">
        <w:rPr>
          <w:noProof w:val="0"/>
        </w:rPr>
        <w:tab/>
        <w:t>DRBBStatusTransferChoice,</w:t>
      </w:r>
    </w:p>
    <w:p w14:paraId="5B3B9910"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rPr>
          <w:snapToGrid w:val="0"/>
        </w:rPr>
        <w:t>DRBsSubjectToStatusTransfer</w:t>
      </w:r>
      <w:r w:rsidRPr="00FD0425">
        <w:rPr>
          <w:noProof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186BEFA1" w14:textId="77777777" w:rsidR="004B7699" w:rsidRPr="00FD0425" w:rsidRDefault="004B7699" w:rsidP="004B7699">
      <w:pPr>
        <w:pStyle w:val="PL"/>
      </w:pPr>
      <w:r w:rsidRPr="00FD0425">
        <w:tab/>
        <w:t>...</w:t>
      </w:r>
    </w:p>
    <w:p w14:paraId="7FD4ADC7" w14:textId="77777777" w:rsidR="004B7699" w:rsidRPr="00FD0425" w:rsidRDefault="004B7699" w:rsidP="004B7699">
      <w:pPr>
        <w:pStyle w:val="PL"/>
      </w:pPr>
      <w:r w:rsidRPr="00FD0425">
        <w:lastRenderedPageBreak/>
        <w:t>}</w:t>
      </w:r>
    </w:p>
    <w:p w14:paraId="1D1BB7A3" w14:textId="77777777" w:rsidR="004B7699" w:rsidRPr="00FD0425" w:rsidRDefault="004B7699" w:rsidP="004B7699">
      <w:pPr>
        <w:pStyle w:val="PL"/>
      </w:pPr>
    </w:p>
    <w:p w14:paraId="4B60A3EF" w14:textId="77777777" w:rsidR="004B7699" w:rsidRPr="00FD0425" w:rsidRDefault="004B7699" w:rsidP="004B7699">
      <w:pPr>
        <w:pStyle w:val="PL"/>
        <w:rPr>
          <w:noProof w:val="0"/>
          <w:snapToGrid w:val="0"/>
          <w:lang w:eastAsia="zh-CN"/>
        </w:rPr>
      </w:pPr>
      <w:r w:rsidRPr="00FD0425">
        <w:rPr>
          <w:snapToGrid w:val="0"/>
        </w:rPr>
        <w:t>DRBsSubjectToStatusTransfer</w:t>
      </w:r>
      <w:r w:rsidRPr="00FD0425">
        <w:rPr>
          <w:noProof w:val="0"/>
        </w:rPr>
        <w:t>-Item</w:t>
      </w:r>
      <w:r w:rsidRPr="00FD0425">
        <w:t xml:space="preserve">-ExtIEs </w:t>
      </w:r>
      <w:r w:rsidRPr="00FD0425">
        <w:rPr>
          <w:noProof w:val="0"/>
          <w:snapToGrid w:val="0"/>
          <w:lang w:eastAsia="zh-CN"/>
        </w:rPr>
        <w:t>XNAP-PROTOCOL-EXTENSION ::= {</w:t>
      </w:r>
    </w:p>
    <w:p w14:paraId="557DD8BF" w14:textId="77777777" w:rsidR="004B7699" w:rsidRPr="00FD0425" w:rsidRDefault="004B7699" w:rsidP="004B7699">
      <w:pPr>
        <w:pStyle w:val="PL"/>
        <w:rPr>
          <w:noProof w:val="0"/>
          <w:snapToGrid w:val="0"/>
        </w:rPr>
      </w:pPr>
      <w:r w:rsidRPr="00FD0425">
        <w:rPr>
          <w:snapToGrid w:val="0"/>
        </w:rPr>
        <w:tab/>
        <w:t>{ ID id-Old</w:t>
      </w:r>
      <w:r w:rsidRPr="00FD0425">
        <w:rPr>
          <w:noProof w:val="0"/>
          <w:snapToGrid w:val="0"/>
        </w:rPr>
        <w:t>QoSFlowMap-ULendmarkerexpected</w:t>
      </w:r>
      <w:r w:rsidRPr="00FD0425">
        <w:rPr>
          <w:noProof w:val="0"/>
          <w:snapToGrid w:val="0"/>
        </w:rPr>
        <w:tab/>
        <w:t>CRITICALITY reject</w:t>
      </w:r>
      <w:r w:rsidRPr="00FD0425">
        <w:rPr>
          <w:noProof w:val="0"/>
          <w:snapToGrid w:val="0"/>
        </w:rPr>
        <w:tab/>
      </w:r>
      <w:r w:rsidRPr="00FD0425">
        <w:rPr>
          <w:noProof w:val="0"/>
          <w:snapToGrid w:val="0"/>
        </w:rPr>
        <w:tab/>
        <w:t xml:space="preserve">EXTENSION </w:t>
      </w:r>
      <w:r w:rsidRPr="00FD0425">
        <w:rPr>
          <w:snapToGrid w:val="0"/>
        </w:rPr>
        <w:t>QoSFlows-List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PRESENCE optional },</w:t>
      </w:r>
    </w:p>
    <w:p w14:paraId="57F0F7D1"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5260045C"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48942BCB" w14:textId="77777777" w:rsidR="004B7699" w:rsidRPr="00FD0425" w:rsidRDefault="004B7699" w:rsidP="004B7699">
      <w:pPr>
        <w:pStyle w:val="PL"/>
      </w:pPr>
    </w:p>
    <w:p w14:paraId="7760D393" w14:textId="77777777" w:rsidR="004B7699" w:rsidRPr="00FD0425" w:rsidRDefault="004B7699" w:rsidP="004B7699">
      <w:pPr>
        <w:pStyle w:val="PL"/>
      </w:pPr>
    </w:p>
    <w:p w14:paraId="58A19D85" w14:textId="77777777" w:rsidR="004B7699" w:rsidRPr="00FD0425" w:rsidRDefault="004B7699" w:rsidP="004B7699">
      <w:pPr>
        <w:pStyle w:val="PL"/>
        <w:rPr>
          <w:noProof w:val="0"/>
        </w:rPr>
      </w:pPr>
      <w:r w:rsidRPr="00FD0425">
        <w:rPr>
          <w:noProof w:val="0"/>
        </w:rPr>
        <w:t>DRBBStatusTransferChoice ::= CHOICE {</w:t>
      </w:r>
    </w:p>
    <w:p w14:paraId="4B24DF8B" w14:textId="77777777" w:rsidR="004B7699" w:rsidRPr="00FD0425" w:rsidRDefault="004B7699" w:rsidP="004B7699">
      <w:pPr>
        <w:pStyle w:val="PL"/>
        <w:rPr>
          <w:noProof w:val="0"/>
        </w:rPr>
      </w:pPr>
      <w:r w:rsidRPr="00FD0425">
        <w:rPr>
          <w:noProof w:val="0"/>
        </w:rPr>
        <w:tab/>
        <w:t>pdcp-sn-12bits</w:t>
      </w:r>
      <w:r w:rsidRPr="00FD0425">
        <w:rPr>
          <w:noProof w:val="0"/>
        </w:rPr>
        <w:tab/>
      </w:r>
      <w:r w:rsidRPr="00FD0425">
        <w:rPr>
          <w:noProof w:val="0"/>
        </w:rPr>
        <w:tab/>
        <w:t>DRBBStatusTransfer12bitsSN,</w:t>
      </w:r>
    </w:p>
    <w:p w14:paraId="60A0A45F" w14:textId="77777777" w:rsidR="004B7699" w:rsidRPr="00FD0425" w:rsidRDefault="004B7699" w:rsidP="004B7699">
      <w:pPr>
        <w:pStyle w:val="PL"/>
        <w:rPr>
          <w:noProof w:val="0"/>
        </w:rPr>
      </w:pPr>
      <w:r w:rsidRPr="00FD0425">
        <w:rPr>
          <w:noProof w:val="0"/>
        </w:rPr>
        <w:tab/>
        <w:t>pdcp-sn-18bits</w:t>
      </w:r>
      <w:r w:rsidRPr="00FD0425">
        <w:rPr>
          <w:noProof w:val="0"/>
        </w:rPr>
        <w:tab/>
      </w:r>
      <w:r w:rsidRPr="00FD0425">
        <w:rPr>
          <w:noProof w:val="0"/>
        </w:rPr>
        <w:tab/>
        <w:t>DRBBStatusTransfer18bitsSN,</w:t>
      </w:r>
    </w:p>
    <w:p w14:paraId="0DCEB84A" w14:textId="77777777" w:rsidR="004B7699" w:rsidRPr="00FD0425" w:rsidRDefault="004B7699" w:rsidP="004B7699">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 {</w:t>
      </w:r>
      <w:r w:rsidRPr="00FD0425">
        <w:rPr>
          <w:noProof w:val="0"/>
        </w:rPr>
        <w:t>DRBBStatusTransferChoice</w:t>
      </w:r>
      <w:r w:rsidRPr="00FD0425">
        <w:rPr>
          <w:noProof w:val="0"/>
          <w:snapToGrid w:val="0"/>
        </w:rPr>
        <w:t>-ExtIEs} }</w:t>
      </w:r>
    </w:p>
    <w:p w14:paraId="4E80B850" w14:textId="77777777" w:rsidR="004B7699" w:rsidRPr="00FD0425" w:rsidRDefault="004B7699" w:rsidP="004B7699">
      <w:pPr>
        <w:pStyle w:val="PL"/>
        <w:rPr>
          <w:noProof w:val="0"/>
          <w:snapToGrid w:val="0"/>
        </w:rPr>
      </w:pPr>
      <w:r w:rsidRPr="00FD0425">
        <w:rPr>
          <w:noProof w:val="0"/>
          <w:snapToGrid w:val="0"/>
        </w:rPr>
        <w:t>}</w:t>
      </w:r>
    </w:p>
    <w:p w14:paraId="3B2BAF34" w14:textId="77777777" w:rsidR="004B7699" w:rsidRPr="00FD0425" w:rsidRDefault="004B7699" w:rsidP="004B7699">
      <w:pPr>
        <w:pStyle w:val="PL"/>
        <w:rPr>
          <w:noProof w:val="0"/>
          <w:snapToGrid w:val="0"/>
        </w:rPr>
      </w:pPr>
    </w:p>
    <w:p w14:paraId="15ED2513" w14:textId="77777777" w:rsidR="004B7699" w:rsidRPr="00FD0425" w:rsidRDefault="004B7699" w:rsidP="004B7699">
      <w:pPr>
        <w:pStyle w:val="PL"/>
        <w:rPr>
          <w:noProof w:val="0"/>
          <w:snapToGrid w:val="0"/>
        </w:rPr>
      </w:pPr>
      <w:r w:rsidRPr="00FD0425">
        <w:rPr>
          <w:noProof w:val="0"/>
        </w:rPr>
        <w:t>DRBBStatusTransferChoice</w:t>
      </w:r>
      <w:r w:rsidRPr="00FD0425">
        <w:rPr>
          <w:noProof w:val="0"/>
          <w:snapToGrid w:val="0"/>
        </w:rPr>
        <w:t>-ExtIEs XNAP-PROTOCOL-IES ::= {</w:t>
      </w:r>
    </w:p>
    <w:p w14:paraId="45B412CF" w14:textId="77777777" w:rsidR="004B7699" w:rsidRPr="00FD0425" w:rsidRDefault="004B7699" w:rsidP="004B7699">
      <w:pPr>
        <w:pStyle w:val="PL"/>
        <w:rPr>
          <w:noProof w:val="0"/>
          <w:snapToGrid w:val="0"/>
        </w:rPr>
      </w:pPr>
      <w:r w:rsidRPr="00FD0425">
        <w:rPr>
          <w:noProof w:val="0"/>
          <w:snapToGrid w:val="0"/>
        </w:rPr>
        <w:tab/>
        <w:t>...</w:t>
      </w:r>
    </w:p>
    <w:p w14:paraId="28425EED" w14:textId="77777777" w:rsidR="004B7699" w:rsidRPr="00FD0425" w:rsidRDefault="004B7699" w:rsidP="004B7699">
      <w:pPr>
        <w:pStyle w:val="PL"/>
        <w:rPr>
          <w:noProof w:val="0"/>
          <w:snapToGrid w:val="0"/>
        </w:rPr>
      </w:pPr>
      <w:r w:rsidRPr="00FD0425">
        <w:rPr>
          <w:noProof w:val="0"/>
          <w:snapToGrid w:val="0"/>
        </w:rPr>
        <w:t>}</w:t>
      </w:r>
    </w:p>
    <w:p w14:paraId="154067C4" w14:textId="77777777" w:rsidR="004B7699" w:rsidRPr="00FD0425" w:rsidRDefault="004B7699" w:rsidP="004B7699">
      <w:pPr>
        <w:pStyle w:val="PL"/>
      </w:pPr>
    </w:p>
    <w:p w14:paraId="62D9907C" w14:textId="77777777" w:rsidR="004B7699" w:rsidRPr="00FD0425" w:rsidRDefault="004B7699" w:rsidP="004B7699">
      <w:pPr>
        <w:pStyle w:val="PL"/>
      </w:pPr>
    </w:p>
    <w:p w14:paraId="4F88CD6C" w14:textId="77777777" w:rsidR="004B7699" w:rsidRPr="00FD0425" w:rsidRDefault="004B7699" w:rsidP="004B7699">
      <w:pPr>
        <w:pStyle w:val="PL"/>
        <w:rPr>
          <w:noProof w:val="0"/>
        </w:rPr>
      </w:pPr>
      <w:r w:rsidRPr="00FD0425">
        <w:rPr>
          <w:noProof w:val="0"/>
        </w:rPr>
        <w:t>DRBBStatusTransfer12bitsSN ::= SEQUENCE {</w:t>
      </w:r>
    </w:p>
    <w:p w14:paraId="4E3D830C" w14:textId="77777777" w:rsidR="004B7699" w:rsidRPr="00FD0425" w:rsidRDefault="004B7699" w:rsidP="004B7699">
      <w:pPr>
        <w:pStyle w:val="PL"/>
      </w:pPr>
      <w:r w:rsidRPr="00FD0425">
        <w:tab/>
        <w:t>receiveStatusofPDCPSDU</w:t>
      </w:r>
      <w:r w:rsidRPr="00FD0425">
        <w:tab/>
        <w:t>BIT STRING (SIZE(1..2048))</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8D942E5" w14:textId="77777777" w:rsidR="004B7699" w:rsidRPr="00FD0425" w:rsidRDefault="004B7699" w:rsidP="004B7699">
      <w:pPr>
        <w:pStyle w:val="PL"/>
      </w:pPr>
      <w:r w:rsidRPr="00FD0425">
        <w:tab/>
        <w:t>cOUNTValue</w:t>
      </w:r>
      <w:r w:rsidRPr="00FD0425">
        <w:tab/>
      </w:r>
      <w:r w:rsidRPr="00FD0425">
        <w:tab/>
      </w:r>
      <w:r w:rsidRPr="00FD0425">
        <w:tab/>
      </w:r>
      <w:r w:rsidRPr="00FD0425">
        <w:tab/>
        <w:t>COUNT-PDCP-SN12,</w:t>
      </w:r>
    </w:p>
    <w:p w14:paraId="31E8155F" w14:textId="77777777" w:rsidR="004B7699" w:rsidRPr="00FD0425" w:rsidRDefault="004B7699" w:rsidP="004B7699">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noProof w:val="0"/>
        </w:rPr>
        <w:t>DRBBStatusTransfer12bitsSN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2F88B09C" w14:textId="77777777" w:rsidR="004B7699" w:rsidRPr="00FD0425" w:rsidRDefault="004B7699" w:rsidP="004B7699">
      <w:pPr>
        <w:pStyle w:val="PL"/>
      </w:pPr>
      <w:r w:rsidRPr="00FD0425">
        <w:tab/>
        <w:t>...</w:t>
      </w:r>
    </w:p>
    <w:p w14:paraId="29EC1502" w14:textId="77777777" w:rsidR="004B7699" w:rsidRPr="00FD0425" w:rsidRDefault="004B7699" w:rsidP="004B7699">
      <w:pPr>
        <w:pStyle w:val="PL"/>
      </w:pPr>
      <w:r w:rsidRPr="00FD0425">
        <w:t>}</w:t>
      </w:r>
    </w:p>
    <w:p w14:paraId="60EEBA60" w14:textId="77777777" w:rsidR="004B7699" w:rsidRPr="00FD0425" w:rsidRDefault="004B7699" w:rsidP="004B7699">
      <w:pPr>
        <w:pStyle w:val="PL"/>
      </w:pPr>
    </w:p>
    <w:p w14:paraId="4170EE1C" w14:textId="77777777" w:rsidR="004B7699" w:rsidRPr="00FD0425" w:rsidRDefault="004B7699" w:rsidP="004B7699">
      <w:pPr>
        <w:pStyle w:val="PL"/>
        <w:rPr>
          <w:noProof w:val="0"/>
          <w:snapToGrid w:val="0"/>
          <w:lang w:eastAsia="zh-CN"/>
        </w:rPr>
      </w:pPr>
      <w:r w:rsidRPr="00FD0425">
        <w:rPr>
          <w:noProof w:val="0"/>
        </w:rPr>
        <w:t>DRBBStatusTransfer12bitsSN</w:t>
      </w:r>
      <w:r w:rsidRPr="00FD0425">
        <w:t xml:space="preserve">-ExtIEs </w:t>
      </w:r>
      <w:r w:rsidRPr="00FD0425">
        <w:rPr>
          <w:noProof w:val="0"/>
          <w:snapToGrid w:val="0"/>
          <w:lang w:eastAsia="zh-CN"/>
        </w:rPr>
        <w:t>XNAP-PROTOCOL-EXTENSION ::= {</w:t>
      </w:r>
    </w:p>
    <w:p w14:paraId="246B7DF7"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4ACC45BF"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199C8223" w14:textId="77777777" w:rsidR="004B7699" w:rsidRPr="00FD0425" w:rsidRDefault="004B7699" w:rsidP="004B7699">
      <w:pPr>
        <w:pStyle w:val="PL"/>
      </w:pPr>
    </w:p>
    <w:p w14:paraId="243932B6" w14:textId="77777777" w:rsidR="004B7699" w:rsidRPr="00FD0425" w:rsidRDefault="004B7699" w:rsidP="004B7699">
      <w:pPr>
        <w:pStyle w:val="PL"/>
      </w:pPr>
    </w:p>
    <w:p w14:paraId="415B3A39" w14:textId="77777777" w:rsidR="004B7699" w:rsidRPr="00FD0425" w:rsidRDefault="004B7699" w:rsidP="004B7699">
      <w:pPr>
        <w:pStyle w:val="PL"/>
        <w:rPr>
          <w:noProof w:val="0"/>
        </w:rPr>
      </w:pPr>
      <w:r w:rsidRPr="00FD0425">
        <w:rPr>
          <w:noProof w:val="0"/>
        </w:rPr>
        <w:t>DRBBStatusTransfer18bitsSN ::= SEQUENCE {</w:t>
      </w:r>
    </w:p>
    <w:p w14:paraId="63D568D5" w14:textId="77777777" w:rsidR="004B7699" w:rsidRPr="00FD0425" w:rsidRDefault="004B7699" w:rsidP="004B7699">
      <w:pPr>
        <w:pStyle w:val="PL"/>
      </w:pPr>
      <w:r w:rsidRPr="00FD0425">
        <w:tab/>
        <w:t>receiveStatusofPDCPSDU</w:t>
      </w:r>
      <w:r w:rsidRPr="00FD0425">
        <w:tab/>
        <w:t>BIT STRING (SIZE(1..131072))</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0D23A234" w14:textId="77777777" w:rsidR="004B7699" w:rsidRPr="00FD0425" w:rsidRDefault="004B7699" w:rsidP="004B7699">
      <w:pPr>
        <w:pStyle w:val="PL"/>
      </w:pPr>
      <w:r w:rsidRPr="00FD0425">
        <w:tab/>
        <w:t>cOUNTValue</w:t>
      </w:r>
      <w:r w:rsidRPr="00FD0425">
        <w:tab/>
      </w:r>
      <w:r w:rsidRPr="00FD0425">
        <w:tab/>
      </w:r>
      <w:r w:rsidRPr="00FD0425">
        <w:tab/>
      </w:r>
      <w:r w:rsidRPr="00FD0425">
        <w:tab/>
        <w:t>COUNT-PDCP-SN18,</w:t>
      </w:r>
    </w:p>
    <w:p w14:paraId="2B124ACE" w14:textId="77777777" w:rsidR="004B7699" w:rsidRPr="00FD0425" w:rsidRDefault="004B7699" w:rsidP="004B7699">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noProof w:val="0"/>
        </w:rPr>
        <w:t>DRBBStatusTransfer18bitsSN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7CC973A" w14:textId="77777777" w:rsidR="004B7699" w:rsidRPr="00FD0425" w:rsidRDefault="004B7699" w:rsidP="004B7699">
      <w:pPr>
        <w:pStyle w:val="PL"/>
      </w:pPr>
      <w:r w:rsidRPr="00FD0425">
        <w:tab/>
        <w:t>...</w:t>
      </w:r>
    </w:p>
    <w:p w14:paraId="7ED27677" w14:textId="77777777" w:rsidR="004B7699" w:rsidRPr="00FD0425" w:rsidRDefault="004B7699" w:rsidP="004B7699">
      <w:pPr>
        <w:pStyle w:val="PL"/>
      </w:pPr>
      <w:r w:rsidRPr="00FD0425">
        <w:t>}</w:t>
      </w:r>
    </w:p>
    <w:p w14:paraId="6B17B0BC" w14:textId="77777777" w:rsidR="004B7699" w:rsidRPr="00FD0425" w:rsidRDefault="004B7699" w:rsidP="004B7699">
      <w:pPr>
        <w:pStyle w:val="PL"/>
      </w:pPr>
    </w:p>
    <w:p w14:paraId="06E3FFBB" w14:textId="77777777" w:rsidR="004B7699" w:rsidRPr="00FD0425" w:rsidRDefault="004B7699" w:rsidP="004B7699">
      <w:pPr>
        <w:pStyle w:val="PL"/>
        <w:rPr>
          <w:noProof w:val="0"/>
          <w:snapToGrid w:val="0"/>
          <w:lang w:eastAsia="zh-CN"/>
        </w:rPr>
      </w:pPr>
      <w:r w:rsidRPr="00FD0425">
        <w:rPr>
          <w:noProof w:val="0"/>
        </w:rPr>
        <w:t>DRBBStatusTransfer18bitsSN</w:t>
      </w:r>
      <w:r w:rsidRPr="00FD0425">
        <w:t xml:space="preserve">-ExtIEs </w:t>
      </w:r>
      <w:r w:rsidRPr="00FD0425">
        <w:rPr>
          <w:noProof w:val="0"/>
          <w:snapToGrid w:val="0"/>
          <w:lang w:eastAsia="zh-CN"/>
        </w:rPr>
        <w:t>XNAP-PROTOCOL-EXTENSION ::= {</w:t>
      </w:r>
    </w:p>
    <w:p w14:paraId="73D65DE8"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1DD773C"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2833E648" w14:textId="77777777" w:rsidR="004B7699" w:rsidRPr="00FD0425" w:rsidRDefault="004B7699" w:rsidP="004B7699">
      <w:pPr>
        <w:pStyle w:val="PL"/>
      </w:pPr>
    </w:p>
    <w:p w14:paraId="6A161573" w14:textId="77777777" w:rsidR="004B7699" w:rsidRPr="00FD0425" w:rsidRDefault="004B7699" w:rsidP="004B7699">
      <w:pPr>
        <w:pStyle w:val="PL"/>
      </w:pPr>
    </w:p>
    <w:p w14:paraId="6C41BD95" w14:textId="77777777" w:rsidR="004B7699" w:rsidRPr="00FD0425" w:rsidRDefault="004B7699" w:rsidP="004B7699">
      <w:pPr>
        <w:pStyle w:val="PL"/>
        <w:rPr>
          <w:snapToGrid w:val="0"/>
        </w:rPr>
      </w:pPr>
      <w:bookmarkStart w:id="6907" w:name="_Hlk513995038"/>
      <w:r w:rsidRPr="00FD0425">
        <w:rPr>
          <w:snapToGrid w:val="0"/>
        </w:rPr>
        <w:t>DRBToQoSFlowMapping-List</w:t>
      </w:r>
      <w:bookmarkEnd w:id="6907"/>
      <w:r w:rsidRPr="00FD0425">
        <w:rPr>
          <w:snapToGrid w:val="0"/>
        </w:rPr>
        <w:t xml:space="preserve"> ::= SEQUENCE (SIZE (1..maxnoofDRBs)) OF DRBToQoSFlowMapping</w:t>
      </w:r>
      <w:r w:rsidRPr="00FD0425">
        <w:t>-Item</w:t>
      </w:r>
    </w:p>
    <w:p w14:paraId="3112F10B" w14:textId="77777777" w:rsidR="004B7699" w:rsidRPr="00FD0425" w:rsidRDefault="004B7699" w:rsidP="004B7699">
      <w:pPr>
        <w:pStyle w:val="PL"/>
      </w:pPr>
    </w:p>
    <w:p w14:paraId="3EB60CD6" w14:textId="77777777" w:rsidR="004B7699" w:rsidRPr="00FD0425" w:rsidRDefault="004B7699" w:rsidP="004B7699">
      <w:pPr>
        <w:pStyle w:val="PL"/>
      </w:pPr>
      <w:r w:rsidRPr="00FD0425">
        <w:rPr>
          <w:snapToGrid w:val="0"/>
        </w:rPr>
        <w:t>DRBToQoSFlowMapping</w:t>
      </w:r>
      <w:r w:rsidRPr="00FD0425">
        <w:t>-Item ::= SEQUENCE {</w:t>
      </w:r>
    </w:p>
    <w:p w14:paraId="69173F69" w14:textId="77777777" w:rsidR="004B7699" w:rsidRPr="00FD0425" w:rsidRDefault="004B7699" w:rsidP="004B7699">
      <w:pPr>
        <w:pStyle w:val="PL"/>
      </w:pPr>
      <w:r w:rsidRPr="00FD0425">
        <w:tab/>
        <w:t>drb-ID</w:t>
      </w:r>
      <w:r w:rsidRPr="00FD0425">
        <w:tab/>
      </w:r>
      <w:r w:rsidRPr="00FD0425">
        <w:tab/>
      </w:r>
      <w:r w:rsidRPr="00FD0425">
        <w:tab/>
      </w:r>
      <w:r w:rsidRPr="00FD0425">
        <w:tab/>
      </w:r>
      <w:r w:rsidRPr="00FD0425">
        <w:tab/>
      </w:r>
      <w:r w:rsidRPr="00FD0425">
        <w:tab/>
      </w:r>
      <w:r w:rsidRPr="00FD0425">
        <w:tab/>
        <w:t>DRB-ID,</w:t>
      </w:r>
    </w:p>
    <w:p w14:paraId="3BE89EE6" w14:textId="77777777" w:rsidR="004B7699" w:rsidRPr="00FD0425" w:rsidRDefault="004B7699" w:rsidP="004B7699">
      <w:pPr>
        <w:pStyle w:val="PL"/>
      </w:pPr>
      <w:r w:rsidRPr="00FD0425">
        <w:tab/>
        <w:t>qosFlows-List</w:t>
      </w:r>
      <w:r w:rsidRPr="00FD0425">
        <w:tab/>
      </w:r>
      <w:r w:rsidRPr="00FD0425">
        <w:tab/>
      </w:r>
      <w:r w:rsidRPr="00FD0425">
        <w:tab/>
      </w:r>
      <w:r w:rsidRPr="00FD0425">
        <w:tab/>
      </w:r>
      <w:r w:rsidRPr="00FD0425">
        <w:tab/>
        <w:t>QoSFlows-List,</w:t>
      </w:r>
    </w:p>
    <w:p w14:paraId="6624ABC7" w14:textId="77777777" w:rsidR="004B7699" w:rsidRPr="00FD0425" w:rsidRDefault="004B7699" w:rsidP="004B7699">
      <w:pPr>
        <w:pStyle w:val="PL"/>
      </w:pPr>
      <w:r w:rsidRPr="00FD0425">
        <w:tab/>
        <w:t>rLC-Mode</w:t>
      </w:r>
      <w:r w:rsidRPr="00FD0425">
        <w:tab/>
      </w:r>
      <w:r w:rsidRPr="00FD0425">
        <w:tab/>
      </w:r>
      <w:r w:rsidRPr="00FD0425">
        <w:tab/>
      </w:r>
      <w:r w:rsidRPr="00FD0425">
        <w:tab/>
      </w:r>
      <w:r w:rsidRPr="00FD0425">
        <w:tab/>
      </w:r>
      <w:r w:rsidRPr="00FD0425">
        <w:tab/>
        <w:t>RLCMode</w:t>
      </w:r>
      <w:r w:rsidRPr="00FD0425">
        <w:tab/>
      </w:r>
      <w:r w:rsidRPr="00FD0425">
        <w:tab/>
      </w:r>
      <w:r w:rsidRPr="00FD0425">
        <w:tab/>
      </w:r>
      <w:r w:rsidRPr="00FD0425">
        <w:tab/>
      </w:r>
      <w:r w:rsidRPr="00FD0425">
        <w:tab/>
      </w:r>
      <w:r w:rsidRPr="00FD0425">
        <w:tab/>
      </w:r>
      <w:r w:rsidRPr="00FD0425">
        <w:tab/>
      </w:r>
      <w:r w:rsidRPr="00FD0425">
        <w:tab/>
        <w:t>OPTIONAL,</w:t>
      </w:r>
    </w:p>
    <w:p w14:paraId="27DEE369" w14:textId="77777777" w:rsidR="004B7699" w:rsidRPr="00FD0425" w:rsidRDefault="004B7699" w:rsidP="004B7699">
      <w:pPr>
        <w:pStyle w:val="PL"/>
      </w:pPr>
      <w:r w:rsidRPr="00FD0425">
        <w:tab/>
        <w:t>iE-Extension</w:t>
      </w:r>
      <w:r w:rsidRPr="00FD0425">
        <w:tab/>
      </w:r>
      <w:r w:rsidRPr="00FD0425">
        <w:tab/>
      </w:r>
      <w:r w:rsidRPr="00FD0425">
        <w:rPr>
          <w:snapToGrid w:val="0"/>
          <w:lang w:eastAsia="zh-CN"/>
        </w:rPr>
        <w:t>ProtocolExtensionContainer { {</w:t>
      </w:r>
      <w:r w:rsidRPr="00FD0425">
        <w:rPr>
          <w:snapToGrid w:val="0"/>
        </w:rPr>
        <w:t>DRBToQoSFlowMapping</w:t>
      </w:r>
      <w:r w:rsidRPr="00FD0425">
        <w:t>-Item-ExtIEs</w:t>
      </w:r>
      <w:r w:rsidRPr="00FD0425">
        <w:rPr>
          <w:snapToGrid w:val="0"/>
          <w:lang w:eastAsia="zh-CN"/>
        </w:rPr>
        <w:t>} }</w:t>
      </w:r>
      <w:r w:rsidRPr="00FD0425">
        <w:rPr>
          <w:snapToGrid w:val="0"/>
          <w:lang w:eastAsia="zh-CN"/>
        </w:rPr>
        <w:tab/>
        <w:t>OPTIONAL</w:t>
      </w:r>
      <w:r w:rsidRPr="00FD0425">
        <w:t>,</w:t>
      </w:r>
    </w:p>
    <w:p w14:paraId="2CC6FF20" w14:textId="77777777" w:rsidR="004B7699" w:rsidRPr="00FD0425" w:rsidRDefault="004B7699" w:rsidP="004B7699">
      <w:pPr>
        <w:pStyle w:val="PL"/>
      </w:pPr>
      <w:r w:rsidRPr="00FD0425">
        <w:tab/>
        <w:t>...</w:t>
      </w:r>
    </w:p>
    <w:p w14:paraId="69362924" w14:textId="77777777" w:rsidR="004B7699" w:rsidRPr="00FD0425" w:rsidRDefault="004B7699" w:rsidP="004B7699">
      <w:pPr>
        <w:pStyle w:val="PL"/>
      </w:pPr>
      <w:r w:rsidRPr="00FD0425">
        <w:t>}</w:t>
      </w:r>
    </w:p>
    <w:p w14:paraId="5DD544F6" w14:textId="77777777" w:rsidR="004B7699" w:rsidRPr="00FD0425" w:rsidRDefault="004B7699" w:rsidP="004B7699">
      <w:pPr>
        <w:pStyle w:val="PL"/>
      </w:pPr>
    </w:p>
    <w:p w14:paraId="59C36702" w14:textId="77777777" w:rsidR="004B7699" w:rsidRPr="00FD0425" w:rsidRDefault="004B7699" w:rsidP="004B7699">
      <w:pPr>
        <w:pStyle w:val="PL"/>
        <w:rPr>
          <w:noProof w:val="0"/>
          <w:snapToGrid w:val="0"/>
          <w:lang w:eastAsia="zh-CN"/>
        </w:rPr>
      </w:pPr>
      <w:r w:rsidRPr="00FD0425">
        <w:rPr>
          <w:noProof w:val="0"/>
          <w:snapToGrid w:val="0"/>
        </w:rPr>
        <w:t>DRBToQoSFlowMapping</w:t>
      </w:r>
      <w:r w:rsidRPr="00FD0425">
        <w:rPr>
          <w:noProof w:val="0"/>
        </w:rPr>
        <w:t>-Item</w:t>
      </w:r>
      <w:r w:rsidRPr="00FD0425">
        <w:t xml:space="preserve">-ExtIEs </w:t>
      </w:r>
      <w:r w:rsidRPr="00FD0425">
        <w:rPr>
          <w:noProof w:val="0"/>
          <w:snapToGrid w:val="0"/>
          <w:lang w:eastAsia="zh-CN"/>
        </w:rPr>
        <w:t>XNAP-PROTOCOL-EXTENSION ::= {</w:t>
      </w:r>
    </w:p>
    <w:p w14:paraId="3853A92B" w14:textId="77777777" w:rsidR="004B7699" w:rsidRDefault="004B7699" w:rsidP="004B7699">
      <w:pPr>
        <w:pStyle w:val="PL"/>
        <w:rPr>
          <w:snapToGrid w:val="0"/>
          <w:lang w:eastAsia="zh-CN"/>
        </w:rPr>
      </w:pPr>
      <w:r>
        <w:rPr>
          <w:snapToGrid w:val="0"/>
          <w:lang w:eastAsia="zh-CN"/>
        </w:rPr>
        <w:tab/>
      </w:r>
      <w:r w:rsidRPr="00630931">
        <w:rPr>
          <w:snapToGrid w:val="0"/>
          <w:lang w:eastAsia="zh-CN"/>
        </w:rPr>
        <w:t xml:space="preserve">{ ID </w:t>
      </w:r>
      <w:r w:rsidRPr="00DF7459">
        <w:rPr>
          <w:snapToGrid w:val="0"/>
        </w:rPr>
        <w:t>id-</w:t>
      </w:r>
      <w:r w:rsidRPr="00DF7459">
        <w:rPr>
          <w:lang w:eastAsia="ja-JP"/>
        </w:rPr>
        <w:t>DAPS</w:t>
      </w:r>
      <w:r>
        <w:rPr>
          <w:lang w:eastAsia="ja-JP"/>
        </w:rPr>
        <w:t>Request</w:t>
      </w:r>
      <w:r w:rsidRPr="00DF7459">
        <w:rPr>
          <w:lang w:eastAsia="ja-JP"/>
        </w:rPr>
        <w:t>Info</w:t>
      </w:r>
      <w:r w:rsidRPr="00630931">
        <w:rPr>
          <w:lang w:eastAsia="ja-JP"/>
        </w:rPr>
        <w:tab/>
      </w:r>
      <w:r>
        <w:rPr>
          <w:lang w:eastAsia="ja-JP"/>
        </w:rPr>
        <w:tab/>
      </w:r>
      <w:r w:rsidRPr="003B6C85">
        <w:rPr>
          <w:snapToGrid w:val="0"/>
          <w:lang w:eastAsia="zh-CN"/>
        </w:rPr>
        <w:t>CRITICALITY ignore</w:t>
      </w:r>
      <w:r w:rsidRPr="003B6C85">
        <w:rPr>
          <w:snapToGrid w:val="0"/>
          <w:lang w:eastAsia="zh-CN"/>
        </w:rPr>
        <w:tab/>
      </w:r>
      <w:r>
        <w:rPr>
          <w:snapToGrid w:val="0"/>
          <w:lang w:eastAsia="zh-CN"/>
        </w:rPr>
        <w:tab/>
      </w:r>
      <w:r w:rsidRPr="003B6C85">
        <w:rPr>
          <w:snapToGrid w:val="0"/>
          <w:lang w:eastAsia="zh-CN"/>
        </w:rPr>
        <w:t>EXTENSION</w:t>
      </w:r>
      <w:r w:rsidRPr="00DF7459">
        <w:rPr>
          <w:lang w:eastAsia="ja-JP"/>
        </w:rPr>
        <w:t xml:space="preserve"> DAPS</w:t>
      </w:r>
      <w:r>
        <w:rPr>
          <w:lang w:eastAsia="ja-JP"/>
        </w:rPr>
        <w:t>Request</w:t>
      </w:r>
      <w:r w:rsidRPr="00DF7459">
        <w:rPr>
          <w:lang w:eastAsia="ja-JP"/>
        </w:rPr>
        <w:t>Info</w:t>
      </w:r>
      <w:r w:rsidRPr="00DF7459">
        <w:rPr>
          <w:snapToGrid w:val="0"/>
        </w:rPr>
        <w:tab/>
      </w:r>
      <w:r>
        <w:rPr>
          <w:snapToGrid w:val="0"/>
        </w:rPr>
        <w:tab/>
      </w:r>
      <w:r w:rsidRPr="00DF7459">
        <w:rPr>
          <w:snapToGrid w:val="0"/>
        </w:rPr>
        <w:t>PRESENCE optional</w:t>
      </w:r>
      <w:r w:rsidRPr="00630931">
        <w:rPr>
          <w:snapToGrid w:val="0"/>
        </w:rPr>
        <w:t xml:space="preserve"> </w:t>
      </w:r>
      <w:r w:rsidRPr="003B6C85">
        <w:rPr>
          <w:snapToGrid w:val="0"/>
          <w:lang w:eastAsia="zh-CN"/>
        </w:rPr>
        <w:t xml:space="preserve"> </w:t>
      </w:r>
      <w:r w:rsidRPr="00B35591">
        <w:rPr>
          <w:snapToGrid w:val="0"/>
          <w:lang w:eastAsia="zh-CN"/>
        </w:rPr>
        <w:t>},</w:t>
      </w:r>
    </w:p>
    <w:p w14:paraId="7C8DB09B"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2BD3047"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3247BF8" w14:textId="77777777" w:rsidR="00125390" w:rsidRDefault="00125390" w:rsidP="00125390">
      <w:pPr>
        <w:pStyle w:val="PL"/>
        <w:ind w:left="2000"/>
        <w:rPr>
          <w:ins w:id="6908" w:author="R3-222860" w:date="2022-03-04T20:47:00Z"/>
          <w:snapToGrid w:val="0"/>
          <w:lang w:eastAsia="zh-CN"/>
        </w:rPr>
      </w:pPr>
    </w:p>
    <w:p w14:paraId="59B4BCD3" w14:textId="77777777" w:rsidR="00125390" w:rsidRDefault="00125390" w:rsidP="00125390">
      <w:pPr>
        <w:pStyle w:val="PL"/>
        <w:rPr>
          <w:ins w:id="6909" w:author="R3-222860" w:date="2022-03-04T20:47:00Z"/>
          <w:rFonts w:cs="Courier New"/>
        </w:rPr>
      </w:pPr>
      <w:ins w:id="6910" w:author="R3-222860" w:date="2022-03-04T20:47:00Z">
        <w:r>
          <w:rPr>
            <w:rFonts w:cs="Courier New"/>
          </w:rPr>
          <w:t>DUF-Slot-Config-List</w:t>
        </w:r>
        <w:r>
          <w:rPr>
            <w:rFonts w:cs="Courier New"/>
          </w:rPr>
          <w:tab/>
          <w:t>::= SEQUENCE (SIZE(1..maxnoofDUFSlots)) OF DUF-Slot-Config-Item</w:t>
        </w:r>
      </w:ins>
    </w:p>
    <w:p w14:paraId="05BCD26F" w14:textId="77777777" w:rsidR="00125390" w:rsidRDefault="00125390" w:rsidP="00125390">
      <w:pPr>
        <w:pStyle w:val="PL"/>
        <w:rPr>
          <w:ins w:id="6911" w:author="R3-222860" w:date="2022-03-04T20:47:00Z"/>
          <w:snapToGrid w:val="0"/>
          <w:lang w:eastAsia="zh-CN"/>
        </w:rPr>
      </w:pPr>
    </w:p>
    <w:p w14:paraId="37E18F64" w14:textId="77777777" w:rsidR="00125390" w:rsidRDefault="00125390" w:rsidP="00125390">
      <w:pPr>
        <w:pStyle w:val="PL"/>
        <w:rPr>
          <w:ins w:id="6912" w:author="R3-222860" w:date="2022-03-04T20:47:00Z"/>
          <w:snapToGrid w:val="0"/>
          <w:lang w:eastAsia="zh-CN"/>
        </w:rPr>
      </w:pPr>
    </w:p>
    <w:p w14:paraId="6346C977" w14:textId="77777777" w:rsidR="00125390" w:rsidRDefault="00125390" w:rsidP="00125390">
      <w:pPr>
        <w:pStyle w:val="PL"/>
        <w:rPr>
          <w:ins w:id="6913" w:author="R3-222860" w:date="2022-03-04T20:47:00Z"/>
          <w:rFonts w:cs="Courier New"/>
        </w:rPr>
      </w:pPr>
      <w:ins w:id="6914" w:author="R3-222860" w:date="2022-03-04T20:47:00Z">
        <w:r>
          <w:rPr>
            <w:rFonts w:cs="Courier New"/>
          </w:rPr>
          <w:t xml:space="preserve">DUF-Slot-Config-Item </w:t>
        </w:r>
        <w:r>
          <w:rPr>
            <w:rFonts w:cs="Courier New"/>
          </w:rPr>
          <w:tab/>
          <w:t>::=</w:t>
        </w:r>
        <w:r>
          <w:rPr>
            <w:rFonts w:cs="Courier New"/>
          </w:rPr>
          <w:tab/>
          <w:t>CHOICE {</w:t>
        </w:r>
      </w:ins>
    </w:p>
    <w:p w14:paraId="2DABC7C7" w14:textId="77777777" w:rsidR="00125390" w:rsidRDefault="00125390" w:rsidP="00125390">
      <w:pPr>
        <w:pStyle w:val="PL"/>
        <w:rPr>
          <w:ins w:id="6915" w:author="R3-222860" w:date="2022-03-04T20:47:00Z"/>
          <w:rFonts w:cs="Courier New"/>
        </w:rPr>
      </w:pPr>
      <w:ins w:id="6916" w:author="R3-222860" w:date="2022-03-04T20:47:00Z">
        <w:r>
          <w:rPr>
            <w:rFonts w:cs="Courier New"/>
          </w:rPr>
          <w:tab/>
          <w:t>explicitFormat</w:t>
        </w:r>
        <w:r>
          <w:rPr>
            <w:rFonts w:cs="Courier New"/>
          </w:rPr>
          <w:tab/>
        </w:r>
        <w:r>
          <w:rPr>
            <w:rFonts w:cs="Courier New"/>
          </w:rPr>
          <w:tab/>
        </w:r>
        <w:r>
          <w:rPr>
            <w:rFonts w:cs="Courier New"/>
          </w:rPr>
          <w:tab/>
        </w:r>
        <w:r>
          <w:rPr>
            <w:rFonts w:cs="Courier New"/>
          </w:rPr>
          <w:tab/>
          <w:t>ExplicitFormat,</w:t>
        </w:r>
      </w:ins>
    </w:p>
    <w:p w14:paraId="321BE633" w14:textId="77777777" w:rsidR="00125390" w:rsidRDefault="00125390" w:rsidP="00125390">
      <w:pPr>
        <w:pStyle w:val="PL"/>
        <w:rPr>
          <w:ins w:id="6917" w:author="R3-222860" w:date="2022-03-04T20:47:00Z"/>
          <w:rFonts w:cs="Courier New"/>
        </w:rPr>
      </w:pPr>
      <w:ins w:id="6918" w:author="R3-222860" w:date="2022-03-04T20:47:00Z">
        <w:r>
          <w:rPr>
            <w:rFonts w:cs="Courier New"/>
          </w:rPr>
          <w:tab/>
          <w:t>implicitFormat</w:t>
        </w:r>
        <w:r>
          <w:rPr>
            <w:rFonts w:cs="Courier New"/>
          </w:rPr>
          <w:tab/>
        </w:r>
        <w:r>
          <w:rPr>
            <w:rFonts w:cs="Courier New"/>
          </w:rPr>
          <w:tab/>
        </w:r>
        <w:r>
          <w:rPr>
            <w:rFonts w:cs="Courier New"/>
          </w:rPr>
          <w:tab/>
        </w:r>
        <w:r>
          <w:rPr>
            <w:rFonts w:cs="Courier New"/>
          </w:rPr>
          <w:tab/>
          <w:t>ImplicitFormat,</w:t>
        </w:r>
      </w:ins>
    </w:p>
    <w:p w14:paraId="735B0240" w14:textId="6FF94B86" w:rsidR="00125390" w:rsidRDefault="00125390" w:rsidP="00125390">
      <w:pPr>
        <w:pStyle w:val="PL"/>
        <w:rPr>
          <w:ins w:id="6919" w:author="R3-222860" w:date="2022-03-04T20:47:00Z"/>
          <w:rFonts w:cs="Courier New"/>
        </w:rPr>
      </w:pPr>
      <w:ins w:id="6920" w:author="R3-222860" w:date="2022-03-04T20:47:00Z">
        <w:r>
          <w:rPr>
            <w:rFonts w:cs="Courier New"/>
          </w:rPr>
          <w:tab/>
          <w:t>choice-extension</w:t>
        </w:r>
        <w:r>
          <w:rPr>
            <w:rFonts w:cs="Courier New"/>
          </w:rPr>
          <w:tab/>
        </w:r>
        <w:r>
          <w:rPr>
            <w:rFonts w:cs="Courier New"/>
          </w:rPr>
          <w:tab/>
        </w:r>
        <w:r>
          <w:rPr>
            <w:rFonts w:cs="Courier New"/>
          </w:rPr>
          <w:tab/>
        </w:r>
        <w:r>
          <w:rPr>
            <w:rFonts w:cs="Courier New"/>
          </w:rPr>
          <w:tab/>
          <w:t>ProtocolIE-Single</w:t>
        </w:r>
      </w:ins>
      <w:ins w:id="6921" w:author="Samsung" w:date="2022-03-05T02:29:00Z">
        <w:r w:rsidR="005D58CE">
          <w:rPr>
            <w:rFonts w:cs="Courier New"/>
          </w:rPr>
          <w:t>-</w:t>
        </w:r>
      </w:ins>
      <w:ins w:id="6922" w:author="R3-222860" w:date="2022-03-04T20:47:00Z">
        <w:r>
          <w:rPr>
            <w:rFonts w:cs="Courier New"/>
          </w:rPr>
          <w:t>Container { { DUF-Slot-Config-Item-ExtIEs} }</w:t>
        </w:r>
      </w:ins>
    </w:p>
    <w:p w14:paraId="05723548" w14:textId="77777777" w:rsidR="00125390" w:rsidRDefault="00125390" w:rsidP="00125390">
      <w:pPr>
        <w:pStyle w:val="PL"/>
        <w:rPr>
          <w:ins w:id="6923" w:author="R3-222860" w:date="2022-03-04T20:47:00Z"/>
          <w:rFonts w:cs="Courier New"/>
        </w:rPr>
      </w:pPr>
      <w:ins w:id="6924" w:author="R3-222860" w:date="2022-03-04T20:47:00Z">
        <w:r>
          <w:rPr>
            <w:rFonts w:cs="Courier New"/>
          </w:rPr>
          <w:t>}</w:t>
        </w:r>
      </w:ins>
    </w:p>
    <w:p w14:paraId="0972D184" w14:textId="77777777" w:rsidR="00125390" w:rsidRDefault="00125390" w:rsidP="00125390">
      <w:pPr>
        <w:pStyle w:val="PL"/>
        <w:ind w:left="2000"/>
        <w:rPr>
          <w:ins w:id="6925" w:author="R3-222860" w:date="2022-03-04T20:47:00Z"/>
          <w:rFonts w:cs="Courier New"/>
        </w:rPr>
      </w:pPr>
    </w:p>
    <w:p w14:paraId="14DC7DF0" w14:textId="3566DB88" w:rsidR="00125390" w:rsidRDefault="00125390" w:rsidP="00125390">
      <w:pPr>
        <w:pStyle w:val="PL"/>
        <w:rPr>
          <w:ins w:id="6926" w:author="R3-222860" w:date="2022-03-04T20:47:00Z"/>
          <w:rFonts w:cs="Courier New"/>
        </w:rPr>
      </w:pPr>
      <w:ins w:id="6927" w:author="R3-222860" w:date="2022-03-04T20:47:00Z">
        <w:r>
          <w:rPr>
            <w:rFonts w:cs="Courier New"/>
          </w:rPr>
          <w:t xml:space="preserve">DUF-Slot-Config-Item-ExtIEs </w:t>
        </w:r>
        <w:del w:id="6928" w:author="Samsung" w:date="2022-03-05T01:29:00Z">
          <w:r w:rsidDel="00447349">
            <w:rPr>
              <w:rFonts w:cs="Courier New" w:hint="eastAsia"/>
              <w:lang w:eastAsia="zh-CN"/>
            </w:rPr>
            <w:delText>F1</w:delText>
          </w:r>
        </w:del>
      </w:ins>
      <w:ins w:id="6929" w:author="Samsung" w:date="2022-03-05T01:29:00Z">
        <w:r w:rsidR="00447349">
          <w:rPr>
            <w:rFonts w:cs="Courier New" w:hint="eastAsia"/>
            <w:lang w:eastAsia="zh-CN"/>
          </w:rPr>
          <w:t>XN</w:t>
        </w:r>
      </w:ins>
      <w:ins w:id="6930" w:author="R3-222860" w:date="2022-03-04T20:47:00Z">
        <w:r>
          <w:rPr>
            <w:rFonts w:cs="Courier New"/>
          </w:rPr>
          <w:t>AP-PROTOCOL-IES ::= {</w:t>
        </w:r>
      </w:ins>
    </w:p>
    <w:p w14:paraId="69D81084" w14:textId="77777777" w:rsidR="00125390" w:rsidRDefault="00125390" w:rsidP="00125390">
      <w:pPr>
        <w:pStyle w:val="PL"/>
        <w:rPr>
          <w:ins w:id="6931" w:author="R3-222860" w:date="2022-03-04T20:47:00Z"/>
          <w:rFonts w:cs="Courier New"/>
        </w:rPr>
      </w:pPr>
      <w:ins w:id="6932" w:author="R3-222860" w:date="2022-03-04T20:47:00Z">
        <w:r>
          <w:rPr>
            <w:rFonts w:cs="Courier New"/>
          </w:rPr>
          <w:tab/>
          <w:t>...</w:t>
        </w:r>
      </w:ins>
    </w:p>
    <w:p w14:paraId="20FE77DD" w14:textId="77777777" w:rsidR="00125390" w:rsidRDefault="00125390" w:rsidP="00125390">
      <w:pPr>
        <w:pStyle w:val="PL"/>
        <w:rPr>
          <w:ins w:id="6933" w:author="R3-222860" w:date="2022-03-04T20:47:00Z"/>
          <w:rFonts w:cs="Courier New"/>
        </w:rPr>
      </w:pPr>
      <w:ins w:id="6934" w:author="R3-222860" w:date="2022-03-04T20:47:00Z">
        <w:r>
          <w:rPr>
            <w:rFonts w:cs="Courier New"/>
          </w:rPr>
          <w:t>}</w:t>
        </w:r>
      </w:ins>
    </w:p>
    <w:p w14:paraId="5D491FF1" w14:textId="77777777" w:rsidR="00125390" w:rsidRDefault="00125390" w:rsidP="00125390">
      <w:pPr>
        <w:pStyle w:val="PL"/>
        <w:rPr>
          <w:ins w:id="6935" w:author="R3-222860" w:date="2022-03-04T20:47:00Z"/>
          <w:rFonts w:cs="Courier New"/>
          <w:snapToGrid w:val="0"/>
          <w:lang w:eastAsia="zh-CN"/>
        </w:rPr>
      </w:pPr>
    </w:p>
    <w:p w14:paraId="595B4567" w14:textId="77777777" w:rsidR="00125390" w:rsidRDefault="00125390" w:rsidP="00125390">
      <w:pPr>
        <w:pStyle w:val="PL"/>
        <w:rPr>
          <w:ins w:id="6936" w:author="R3-222860" w:date="2022-03-04T20:47:00Z"/>
          <w:rFonts w:cs="Courier New"/>
          <w:snapToGrid w:val="0"/>
          <w:lang w:eastAsia="zh-CN"/>
        </w:rPr>
      </w:pPr>
    </w:p>
    <w:p w14:paraId="1D826CFE" w14:textId="77777777" w:rsidR="00125390" w:rsidRDefault="00125390" w:rsidP="00125390">
      <w:pPr>
        <w:pStyle w:val="PL"/>
        <w:rPr>
          <w:ins w:id="6937" w:author="R3-222860" w:date="2022-03-04T20:47:00Z"/>
          <w:rFonts w:cs="Courier New"/>
        </w:rPr>
      </w:pPr>
      <w:ins w:id="6938" w:author="R3-222860" w:date="2022-03-04T20:47:00Z">
        <w:r>
          <w:rPr>
            <w:rFonts w:cs="Courier New"/>
          </w:rPr>
          <w:t>DUFSlotformatIndex ::= INTEGER(0..254)</w:t>
        </w:r>
      </w:ins>
    </w:p>
    <w:p w14:paraId="2F9C0751" w14:textId="77777777" w:rsidR="00125390" w:rsidRDefault="00125390" w:rsidP="00125390">
      <w:pPr>
        <w:pStyle w:val="PL"/>
        <w:rPr>
          <w:ins w:id="6939" w:author="R3-222860" w:date="2022-03-04T20:47:00Z"/>
          <w:rFonts w:cs="Courier New"/>
        </w:rPr>
      </w:pPr>
    </w:p>
    <w:p w14:paraId="0FD18D5D" w14:textId="77777777" w:rsidR="00125390" w:rsidRDefault="00125390" w:rsidP="00125390">
      <w:pPr>
        <w:pStyle w:val="PL"/>
        <w:rPr>
          <w:ins w:id="6940" w:author="R3-222860" w:date="2022-03-04T20:47:00Z"/>
          <w:rFonts w:cs="Courier New"/>
        </w:rPr>
      </w:pPr>
      <w:ins w:id="6941" w:author="R3-222860" w:date="2022-03-04T20:47:00Z">
        <w:r>
          <w:rPr>
            <w:rFonts w:cs="Courier New"/>
          </w:rPr>
          <w:t>DUFTransmissionPeriodicity ::= ENUMERATED { ms0p5, ms0p625, ms1, ms1p25, ms2, ms2p5, ms5, ms10, ...}</w:t>
        </w:r>
      </w:ins>
    </w:p>
    <w:p w14:paraId="7528E194" w14:textId="77777777" w:rsidR="00125390" w:rsidRDefault="00125390" w:rsidP="00125390">
      <w:pPr>
        <w:pStyle w:val="PL"/>
        <w:ind w:left="2000"/>
        <w:rPr>
          <w:ins w:id="6942" w:author="R3-222860" w:date="2022-03-04T20:47:00Z"/>
          <w:rFonts w:cs="Courier New"/>
          <w:snapToGrid w:val="0"/>
          <w:lang w:eastAsia="zh-CN"/>
        </w:rPr>
      </w:pPr>
    </w:p>
    <w:p w14:paraId="0EF20B4F" w14:textId="77777777" w:rsidR="004B7699" w:rsidRPr="00FD0425" w:rsidRDefault="004B7699" w:rsidP="004B7699">
      <w:pPr>
        <w:pStyle w:val="PL"/>
      </w:pPr>
    </w:p>
    <w:p w14:paraId="76A87E4F" w14:textId="77777777" w:rsidR="004B7699" w:rsidRPr="00232C96"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6943" w:author="Author" w:date="2022-02-08T22:20:00Z"/>
          <w:rFonts w:ascii="Courier New" w:eastAsia="Malgun Gothic" w:hAnsi="Courier New"/>
          <w:noProof/>
          <w:sz w:val="16"/>
          <w:lang w:eastAsia="ko-KR"/>
        </w:rPr>
      </w:pPr>
    </w:p>
    <w:p w14:paraId="390287C6" w14:textId="651D7F49" w:rsidR="004B7699" w:rsidRPr="00AE6F5C"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44" w:author="Author" w:date="2022-02-08T22:20:00Z"/>
          <w:rFonts w:ascii="Courier New" w:eastAsia="Times New Roman" w:hAnsi="Courier New"/>
          <w:noProof/>
          <w:sz w:val="16"/>
          <w:lang w:eastAsia="ko-KR"/>
        </w:rPr>
      </w:pPr>
      <w:ins w:id="6945" w:author="Author" w:date="2022-02-08T22:20:00Z">
        <w:r w:rsidRPr="00AE6F5C">
          <w:rPr>
            <w:rFonts w:ascii="Courier New" w:eastAsia="Times New Roman" w:hAnsi="Courier New"/>
            <w:noProof/>
            <w:sz w:val="16"/>
            <w:lang w:eastAsia="ko-KR"/>
          </w:rPr>
          <w:t>DU-RX-MT-RX ::= ENUMERATED {supported, not-supported</w:t>
        </w:r>
      </w:ins>
      <w:ins w:id="6946" w:author="R3-222860" w:date="2022-03-04T20:48:00Z">
        <w:r w:rsidR="00125390">
          <w:rPr>
            <w:rFonts w:ascii="Courier New" w:hAnsi="Courier New" w:hint="eastAsia"/>
            <w:sz w:val="16"/>
            <w:lang w:val="en-US"/>
          </w:rPr>
          <w:t xml:space="preserve">, </w:t>
        </w:r>
        <w:r w:rsidR="00125390">
          <w:rPr>
            <w:rFonts w:ascii="Courier New" w:eastAsia="Times New Roman" w:hAnsi="Courier New" w:cs="Courier New"/>
            <w:sz w:val="16"/>
            <w:lang w:eastAsia="ko-KR"/>
          </w:rPr>
          <w:t>supported-FDM-required</w:t>
        </w:r>
      </w:ins>
      <w:ins w:id="6947" w:author="Author" w:date="2022-02-08T22:20:00Z">
        <w:r w:rsidRPr="00AE6F5C">
          <w:rPr>
            <w:rFonts w:ascii="Courier New" w:eastAsia="Times New Roman" w:hAnsi="Courier New"/>
            <w:noProof/>
            <w:sz w:val="16"/>
            <w:lang w:eastAsia="ko-KR"/>
          </w:rPr>
          <w:t>}</w:t>
        </w:r>
      </w:ins>
    </w:p>
    <w:p w14:paraId="311F8023" w14:textId="77777777" w:rsidR="004B7699" w:rsidRPr="00AE6F5C"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48" w:author="Author" w:date="2022-02-08T22:20:00Z"/>
          <w:rFonts w:ascii="Courier New" w:eastAsia="Times New Roman" w:hAnsi="Courier New"/>
          <w:noProof/>
          <w:sz w:val="16"/>
          <w:lang w:eastAsia="ko-KR"/>
        </w:rPr>
      </w:pPr>
    </w:p>
    <w:p w14:paraId="208383F3" w14:textId="37A911ED" w:rsidR="004B7699" w:rsidRPr="00AE6F5C"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49" w:author="Author" w:date="2022-02-08T22:20:00Z"/>
          <w:rFonts w:ascii="Courier New" w:eastAsia="Times New Roman" w:hAnsi="Courier New"/>
          <w:noProof/>
          <w:sz w:val="16"/>
          <w:lang w:eastAsia="ko-KR"/>
        </w:rPr>
      </w:pPr>
      <w:ins w:id="6950" w:author="Author" w:date="2022-02-08T22:20:00Z">
        <w:r w:rsidRPr="00AE6F5C">
          <w:rPr>
            <w:rFonts w:ascii="Courier New" w:eastAsia="Times New Roman" w:hAnsi="Courier New"/>
            <w:noProof/>
            <w:sz w:val="16"/>
            <w:lang w:eastAsia="ko-KR"/>
          </w:rPr>
          <w:t>DU-TX-MT-TX ::= ENUMERATED {supported, not-supported</w:t>
        </w:r>
      </w:ins>
      <w:ins w:id="6951" w:author="R3-222860" w:date="2022-03-04T20:48:00Z">
        <w:r w:rsidR="00125390">
          <w:rPr>
            <w:rFonts w:ascii="Courier New" w:hAnsi="Courier New" w:hint="eastAsia"/>
            <w:sz w:val="16"/>
            <w:lang w:val="en-US"/>
          </w:rPr>
          <w:t xml:space="preserve">, </w:t>
        </w:r>
        <w:r w:rsidR="00125390">
          <w:rPr>
            <w:rFonts w:ascii="Courier New" w:eastAsia="Times New Roman" w:hAnsi="Courier New" w:cs="Courier New"/>
            <w:sz w:val="16"/>
            <w:lang w:eastAsia="ko-KR"/>
          </w:rPr>
          <w:t>supported-FDM-required</w:t>
        </w:r>
      </w:ins>
      <w:ins w:id="6952" w:author="Author" w:date="2022-02-08T22:20:00Z">
        <w:r w:rsidRPr="00AE6F5C">
          <w:rPr>
            <w:rFonts w:ascii="Courier New" w:eastAsia="Times New Roman" w:hAnsi="Courier New"/>
            <w:noProof/>
            <w:sz w:val="16"/>
            <w:lang w:eastAsia="ko-KR"/>
          </w:rPr>
          <w:t>}</w:t>
        </w:r>
      </w:ins>
    </w:p>
    <w:p w14:paraId="7069D4D2" w14:textId="77777777" w:rsidR="004B7699" w:rsidRPr="00AE6F5C"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53" w:author="Author" w:date="2022-02-08T22:20:00Z"/>
          <w:rFonts w:ascii="Courier New" w:eastAsia="Times New Roman" w:hAnsi="Courier New"/>
          <w:noProof/>
          <w:sz w:val="16"/>
          <w:lang w:eastAsia="ko-KR"/>
        </w:rPr>
      </w:pPr>
    </w:p>
    <w:p w14:paraId="27166A6F" w14:textId="6C2174FB" w:rsidR="004B7699" w:rsidRPr="00AE6F5C"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54" w:author="Author" w:date="2022-02-08T22:20:00Z"/>
          <w:rFonts w:ascii="Courier New" w:eastAsia="Times New Roman" w:hAnsi="Courier New"/>
          <w:noProof/>
          <w:sz w:val="16"/>
          <w:lang w:eastAsia="ko-KR"/>
        </w:rPr>
      </w:pPr>
      <w:ins w:id="6955" w:author="Author" w:date="2022-02-08T22:20:00Z">
        <w:r w:rsidRPr="00AE6F5C">
          <w:rPr>
            <w:rFonts w:ascii="Courier New" w:eastAsia="Times New Roman" w:hAnsi="Courier New"/>
            <w:noProof/>
            <w:sz w:val="16"/>
            <w:lang w:eastAsia="ko-KR"/>
          </w:rPr>
          <w:t>DU-RX-MT-TX ::= ENUMERATED {supported, not-supported</w:t>
        </w:r>
      </w:ins>
      <w:ins w:id="6956" w:author="R3-222860" w:date="2022-03-04T20:48:00Z">
        <w:r w:rsidR="00125390">
          <w:rPr>
            <w:rFonts w:ascii="Courier New" w:hAnsi="Courier New" w:hint="eastAsia"/>
            <w:sz w:val="16"/>
            <w:lang w:val="en-US"/>
          </w:rPr>
          <w:t xml:space="preserve">, </w:t>
        </w:r>
        <w:r w:rsidR="00125390">
          <w:rPr>
            <w:rFonts w:ascii="Courier New" w:eastAsia="Times New Roman" w:hAnsi="Courier New" w:cs="Courier New"/>
            <w:sz w:val="16"/>
            <w:lang w:eastAsia="ko-KR"/>
          </w:rPr>
          <w:t>supported-FDM-required</w:t>
        </w:r>
      </w:ins>
      <w:ins w:id="6957" w:author="Author" w:date="2022-02-08T22:20:00Z">
        <w:r w:rsidRPr="00AE6F5C">
          <w:rPr>
            <w:rFonts w:ascii="Courier New" w:eastAsia="Times New Roman" w:hAnsi="Courier New"/>
            <w:noProof/>
            <w:sz w:val="16"/>
            <w:lang w:eastAsia="ko-KR"/>
          </w:rPr>
          <w:t>}</w:t>
        </w:r>
      </w:ins>
    </w:p>
    <w:p w14:paraId="21FDFEC4" w14:textId="77777777" w:rsidR="004B7699" w:rsidRPr="00AE6F5C"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58" w:author="Author" w:date="2022-02-08T22:20:00Z"/>
          <w:rFonts w:ascii="Courier New" w:eastAsia="Times New Roman" w:hAnsi="Courier New"/>
          <w:noProof/>
          <w:sz w:val="16"/>
          <w:lang w:eastAsia="ko-KR"/>
        </w:rPr>
      </w:pPr>
    </w:p>
    <w:p w14:paraId="282361E6" w14:textId="5A91B0C0" w:rsidR="004B7699" w:rsidRPr="00232C96"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59" w:author="Author" w:date="2022-02-08T22:20:00Z"/>
          <w:rFonts w:ascii="Courier New" w:eastAsia="Malgun Gothic" w:hAnsi="Courier New"/>
          <w:noProof/>
          <w:sz w:val="16"/>
          <w:lang w:eastAsia="ko-KR"/>
        </w:rPr>
      </w:pPr>
      <w:ins w:id="6960" w:author="Author" w:date="2022-02-08T22:20:00Z">
        <w:r w:rsidRPr="00AE6F5C">
          <w:rPr>
            <w:rFonts w:ascii="Courier New" w:eastAsia="Times New Roman" w:hAnsi="Courier New"/>
            <w:noProof/>
            <w:sz w:val="16"/>
            <w:lang w:eastAsia="ko-KR"/>
          </w:rPr>
          <w:t>DU-TX-MT-RX ::= ENUMERATED {supported, not-supported</w:t>
        </w:r>
      </w:ins>
      <w:ins w:id="6961" w:author="R3-222860" w:date="2022-03-04T20:48:00Z">
        <w:r w:rsidR="00125390">
          <w:rPr>
            <w:rFonts w:ascii="Courier New" w:hAnsi="Courier New" w:hint="eastAsia"/>
            <w:sz w:val="16"/>
            <w:lang w:val="en-US"/>
          </w:rPr>
          <w:t xml:space="preserve">, </w:t>
        </w:r>
        <w:r w:rsidR="00125390">
          <w:rPr>
            <w:rFonts w:ascii="Courier New" w:eastAsia="Times New Roman" w:hAnsi="Courier New" w:cs="Courier New"/>
            <w:sz w:val="16"/>
            <w:lang w:eastAsia="ko-KR"/>
          </w:rPr>
          <w:t>supported-FDM-required</w:t>
        </w:r>
      </w:ins>
      <w:ins w:id="6962" w:author="Author" w:date="2022-02-08T22:20:00Z">
        <w:r w:rsidRPr="00AE6F5C">
          <w:rPr>
            <w:rFonts w:ascii="Courier New" w:eastAsia="Times New Roman" w:hAnsi="Courier New"/>
            <w:noProof/>
            <w:sz w:val="16"/>
            <w:lang w:eastAsia="ko-KR"/>
          </w:rPr>
          <w:t>}</w:t>
        </w:r>
      </w:ins>
    </w:p>
    <w:p w14:paraId="706F6CF9" w14:textId="77777777" w:rsidR="004B7699" w:rsidRPr="00FD0425" w:rsidRDefault="004B7699" w:rsidP="004B7699">
      <w:pPr>
        <w:pStyle w:val="PL"/>
      </w:pPr>
    </w:p>
    <w:p w14:paraId="7DB4840A" w14:textId="77777777" w:rsidR="004B7699" w:rsidRPr="00FD0425" w:rsidRDefault="004B7699" w:rsidP="004B7699">
      <w:pPr>
        <w:pStyle w:val="PL"/>
      </w:pPr>
      <w:r w:rsidRPr="00FD0425">
        <w:t>DuplicationActivation ::= ENUMERATED {active, inactive, ...}</w:t>
      </w:r>
    </w:p>
    <w:p w14:paraId="113A6FF1" w14:textId="77777777" w:rsidR="004B7699" w:rsidRPr="00FD0425" w:rsidRDefault="004B7699" w:rsidP="004B7699">
      <w:pPr>
        <w:pStyle w:val="PL"/>
      </w:pPr>
    </w:p>
    <w:p w14:paraId="09E53138" w14:textId="77777777" w:rsidR="004B7699" w:rsidRPr="00FD0425" w:rsidRDefault="004B7699" w:rsidP="004B7699">
      <w:pPr>
        <w:pStyle w:val="PL"/>
      </w:pPr>
    </w:p>
    <w:p w14:paraId="389DDB74" w14:textId="77777777" w:rsidR="004B7699" w:rsidRPr="00FD0425" w:rsidRDefault="004B7699" w:rsidP="004B7699">
      <w:pPr>
        <w:pStyle w:val="PL"/>
        <w:rPr>
          <w:rStyle w:val="PLChar"/>
        </w:rPr>
      </w:pPr>
      <w:r w:rsidRPr="00FD0425">
        <w:rPr>
          <w:rStyle w:val="PLChar"/>
        </w:rPr>
        <w:t>Dynamic5QIDescriptor ::= SEQUENCE {</w:t>
      </w:r>
    </w:p>
    <w:p w14:paraId="1AF8CE21" w14:textId="77777777" w:rsidR="004B7699" w:rsidRPr="00FD0425" w:rsidRDefault="004B7699" w:rsidP="004B7699">
      <w:pPr>
        <w:pStyle w:val="PL"/>
        <w:rPr>
          <w:rStyle w:val="PLChar"/>
        </w:rPr>
      </w:pPr>
      <w:r w:rsidRPr="00FD0425">
        <w:rPr>
          <w:rStyle w:val="PLChar"/>
        </w:rPr>
        <w:tab/>
        <w:t>priorityLevelQoS</w:t>
      </w:r>
      <w:r w:rsidRPr="00FD0425">
        <w:rPr>
          <w:rStyle w:val="PLChar"/>
        </w:rPr>
        <w:tab/>
      </w:r>
      <w:r w:rsidRPr="00FD0425">
        <w:rPr>
          <w:rStyle w:val="PLChar"/>
        </w:rPr>
        <w:tab/>
      </w:r>
      <w:r w:rsidRPr="00FD0425">
        <w:rPr>
          <w:rStyle w:val="PLChar"/>
        </w:rPr>
        <w:tab/>
        <w:t>PriorityLevelQoS,</w:t>
      </w:r>
    </w:p>
    <w:p w14:paraId="56088B6C" w14:textId="77777777" w:rsidR="004B7699" w:rsidRPr="00FD0425" w:rsidRDefault="004B7699" w:rsidP="004B7699">
      <w:pPr>
        <w:pStyle w:val="PL"/>
        <w:rPr>
          <w:rStyle w:val="PLChar"/>
        </w:rPr>
      </w:pPr>
      <w:r w:rsidRPr="00FD0425">
        <w:rPr>
          <w:rStyle w:val="PLChar"/>
        </w:rPr>
        <w:tab/>
        <w:t>packetDelayBudget</w:t>
      </w:r>
      <w:r w:rsidRPr="00FD0425">
        <w:rPr>
          <w:rStyle w:val="PLChar"/>
        </w:rPr>
        <w:tab/>
      </w:r>
      <w:r w:rsidRPr="00FD0425">
        <w:rPr>
          <w:rStyle w:val="PLChar"/>
        </w:rPr>
        <w:tab/>
      </w:r>
      <w:r w:rsidRPr="00FD0425">
        <w:rPr>
          <w:rStyle w:val="PLChar"/>
        </w:rPr>
        <w:tab/>
        <w:t>PacketDelayBudget,</w:t>
      </w:r>
    </w:p>
    <w:p w14:paraId="20D99A5C" w14:textId="77777777" w:rsidR="004B7699" w:rsidRPr="00FD0425" w:rsidRDefault="004B7699" w:rsidP="004B7699">
      <w:pPr>
        <w:pStyle w:val="PL"/>
        <w:rPr>
          <w:rStyle w:val="PLChar"/>
        </w:rPr>
      </w:pPr>
      <w:r w:rsidRPr="00FD0425">
        <w:rPr>
          <w:rStyle w:val="PLChar"/>
        </w:rPr>
        <w:tab/>
        <w:t>packetErrorRate</w:t>
      </w:r>
      <w:r w:rsidRPr="00FD0425">
        <w:rPr>
          <w:rStyle w:val="PLChar"/>
        </w:rPr>
        <w:tab/>
      </w:r>
      <w:r w:rsidRPr="00FD0425">
        <w:rPr>
          <w:rStyle w:val="PLChar"/>
        </w:rPr>
        <w:tab/>
      </w:r>
      <w:r w:rsidRPr="00FD0425">
        <w:rPr>
          <w:rStyle w:val="PLChar"/>
        </w:rPr>
        <w:tab/>
      </w:r>
      <w:r w:rsidRPr="00FD0425">
        <w:rPr>
          <w:rStyle w:val="PLChar"/>
        </w:rPr>
        <w:tab/>
        <w:t>PacketErrorRate,</w:t>
      </w:r>
    </w:p>
    <w:p w14:paraId="57037305" w14:textId="77777777" w:rsidR="004B7699" w:rsidRPr="00FD0425" w:rsidRDefault="004B7699" w:rsidP="004B7699">
      <w:pPr>
        <w:pStyle w:val="PL"/>
      </w:pPr>
      <w:r w:rsidRPr="00FD0425">
        <w:tab/>
        <w:t>fiveQI</w:t>
      </w:r>
      <w:r w:rsidRPr="00FD0425">
        <w:tab/>
      </w:r>
      <w:r w:rsidRPr="00FD0425">
        <w:tab/>
      </w:r>
      <w:r w:rsidRPr="00FD0425">
        <w:tab/>
      </w:r>
      <w:r w:rsidRPr="00FD0425">
        <w:tab/>
      </w:r>
      <w:r w:rsidRPr="00FD0425">
        <w:tab/>
      </w:r>
      <w:r w:rsidRPr="00FD0425">
        <w:tab/>
        <w:t>FiveQI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A60581D" w14:textId="77777777" w:rsidR="004B7699" w:rsidRPr="00FD0425" w:rsidRDefault="004B7699" w:rsidP="004B7699">
      <w:pPr>
        <w:pStyle w:val="PL"/>
        <w:rPr>
          <w:rStyle w:val="PLChar"/>
        </w:rPr>
      </w:pPr>
      <w:r w:rsidRPr="00FD0425">
        <w:rPr>
          <w:rStyle w:val="PLChar"/>
        </w:rPr>
        <w:tab/>
        <w:t>delayCritical</w:t>
      </w:r>
      <w:r w:rsidRPr="00FD0425">
        <w:rPr>
          <w:rStyle w:val="PLChar"/>
        </w:rPr>
        <w:tab/>
      </w:r>
      <w:r w:rsidRPr="00FD0425">
        <w:rPr>
          <w:rStyle w:val="PLChar"/>
        </w:rPr>
        <w:tab/>
      </w:r>
      <w:r w:rsidRPr="00FD0425">
        <w:rPr>
          <w:rStyle w:val="PLChar"/>
        </w:rPr>
        <w:tab/>
      </w:r>
      <w:r w:rsidRPr="00FD0425">
        <w:rPr>
          <w:rStyle w:val="PLChar"/>
        </w:rPr>
        <w:tab/>
        <w:t>ENUMERATED {delay-critical, non-delay-critical, ...}</w:t>
      </w:r>
      <w:r w:rsidRPr="00FD0425">
        <w:rPr>
          <w:rStyle w:val="PLChar"/>
        </w:rPr>
        <w:tab/>
        <w:t>OPTIONAL,</w:t>
      </w:r>
    </w:p>
    <w:p w14:paraId="1D212D73" w14:textId="77777777" w:rsidR="004B7699" w:rsidRPr="00FD0425" w:rsidRDefault="004B7699" w:rsidP="004B7699">
      <w:pPr>
        <w:pStyle w:val="PL"/>
        <w:rPr>
          <w:rFonts w:cs="Arial"/>
          <w:snapToGrid w:val="0"/>
        </w:rPr>
      </w:pPr>
      <w:r w:rsidRPr="00FD0425">
        <w:rPr>
          <w:rFonts w:cs="Arial"/>
          <w:snapToGrid w:val="0"/>
        </w:rPr>
        <w:t xml:space="preserve">-- This IE shall be present if the </w:t>
      </w:r>
      <w:r w:rsidRPr="00FD0425">
        <w:rPr>
          <w:rFonts w:cs="Arial"/>
          <w:i/>
          <w:snapToGrid w:val="0"/>
        </w:rPr>
        <w:t>GBR QoS Flow Information</w:t>
      </w:r>
      <w:r w:rsidRPr="00FD0425">
        <w:rPr>
          <w:rFonts w:cs="Arial"/>
          <w:snapToGrid w:val="0"/>
        </w:rPr>
        <w:t xml:space="preserve"> IE is present in the </w:t>
      </w:r>
      <w:r w:rsidRPr="00FD0425">
        <w:rPr>
          <w:rFonts w:cs="Arial"/>
          <w:i/>
          <w:snapToGrid w:val="0"/>
        </w:rPr>
        <w:t>QoS Flow Level QoS Parameters</w:t>
      </w:r>
      <w:r w:rsidRPr="00FD0425">
        <w:rPr>
          <w:rFonts w:cs="Arial"/>
          <w:snapToGrid w:val="0"/>
        </w:rPr>
        <w:t xml:space="preserve"> IE.</w:t>
      </w:r>
    </w:p>
    <w:p w14:paraId="1CD9513F" w14:textId="77777777" w:rsidR="004B7699" w:rsidRPr="00FD0425" w:rsidRDefault="004B7699" w:rsidP="004B7699">
      <w:pPr>
        <w:pStyle w:val="PL"/>
        <w:rPr>
          <w:rStyle w:val="PLChar"/>
        </w:rPr>
      </w:pPr>
      <w:r w:rsidRPr="00FD0425">
        <w:rPr>
          <w:rStyle w:val="PLChar"/>
        </w:rPr>
        <w:tab/>
        <w:t>averagingWindow</w:t>
      </w:r>
      <w:r w:rsidRPr="00FD0425">
        <w:rPr>
          <w:rStyle w:val="PLChar"/>
        </w:rPr>
        <w:tab/>
      </w:r>
      <w:r w:rsidRPr="00FD0425">
        <w:rPr>
          <w:rStyle w:val="PLChar"/>
        </w:rPr>
        <w:tab/>
      </w:r>
      <w:r w:rsidRPr="00FD0425">
        <w:rPr>
          <w:rStyle w:val="PLChar"/>
        </w:rPr>
        <w:tab/>
      </w:r>
      <w:r w:rsidRPr="00FD0425">
        <w:rPr>
          <w:rStyle w:val="PLChar"/>
        </w:rPr>
        <w:tab/>
        <w:t>AveragingWindow</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580EA7C4" w14:textId="77777777" w:rsidR="004B7699" w:rsidRPr="00FD0425" w:rsidRDefault="004B7699" w:rsidP="004B7699">
      <w:pPr>
        <w:pStyle w:val="PL"/>
        <w:rPr>
          <w:rFonts w:cs="Arial"/>
          <w:snapToGrid w:val="0"/>
        </w:rPr>
      </w:pPr>
      <w:r w:rsidRPr="00FD0425">
        <w:rPr>
          <w:rFonts w:cs="Arial"/>
          <w:snapToGrid w:val="0"/>
        </w:rPr>
        <w:t xml:space="preserve">-- This IE shall be present if the </w:t>
      </w:r>
      <w:r w:rsidRPr="00FD0425">
        <w:rPr>
          <w:rFonts w:cs="Arial"/>
          <w:i/>
          <w:snapToGrid w:val="0"/>
        </w:rPr>
        <w:t>GBR QoS Flow Information</w:t>
      </w:r>
      <w:r w:rsidRPr="00FD0425">
        <w:rPr>
          <w:rFonts w:cs="Arial"/>
          <w:snapToGrid w:val="0"/>
        </w:rPr>
        <w:t xml:space="preserve"> IE is present in the </w:t>
      </w:r>
      <w:r w:rsidRPr="00FD0425">
        <w:rPr>
          <w:rFonts w:cs="Arial"/>
          <w:i/>
          <w:snapToGrid w:val="0"/>
        </w:rPr>
        <w:t>QoS Flow Level QoS Parameters</w:t>
      </w:r>
      <w:r w:rsidRPr="00FD0425">
        <w:rPr>
          <w:rFonts w:cs="Arial"/>
          <w:snapToGrid w:val="0"/>
        </w:rPr>
        <w:t xml:space="preserve"> IE.</w:t>
      </w:r>
    </w:p>
    <w:p w14:paraId="4546E7CA" w14:textId="77777777" w:rsidR="004B7699" w:rsidRPr="00FD0425" w:rsidRDefault="004B7699" w:rsidP="004B7699">
      <w:pPr>
        <w:pStyle w:val="PL"/>
      </w:pPr>
      <w:r w:rsidRPr="00FD0425">
        <w:tab/>
        <w:t>maximumDataBurstVolume</w:t>
      </w:r>
      <w:r w:rsidRPr="00FD0425">
        <w:tab/>
      </w:r>
      <w:r w:rsidRPr="00FD0425">
        <w:tab/>
      </w:r>
      <w:bookmarkStart w:id="6963" w:name="_Hlk515425381"/>
      <w:r w:rsidRPr="00FD0425">
        <w:t>MaximumDataBurstVolume</w:t>
      </w:r>
      <w:bookmarkEnd w:id="6963"/>
      <w:r w:rsidRPr="00FD0425">
        <w:tab/>
      </w:r>
      <w:r w:rsidRPr="00FD0425">
        <w:tab/>
      </w:r>
      <w:r w:rsidRPr="00FD0425">
        <w:tab/>
      </w:r>
      <w:r w:rsidRPr="00FD0425">
        <w:tab/>
      </w:r>
      <w:r w:rsidRPr="00FD0425">
        <w:tab/>
      </w:r>
      <w:r w:rsidRPr="00FD0425">
        <w:tab/>
      </w:r>
      <w:r w:rsidRPr="00FD0425">
        <w:tab/>
      </w:r>
      <w:r w:rsidRPr="00FD0425">
        <w:tab/>
      </w:r>
      <w:r w:rsidRPr="00FD0425">
        <w:tab/>
        <w:t>OPTIONAL</w:t>
      </w:r>
      <w:r w:rsidRPr="00FD0425">
        <w:rPr>
          <w:rStyle w:val="PLChar"/>
        </w:rPr>
        <w:t>,</w:t>
      </w:r>
    </w:p>
    <w:p w14:paraId="4C370534"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rPr>
          <w:rStyle w:val="PLChar"/>
        </w:rPr>
        <w:t>Dynamic5QIDescriptor</w:t>
      </w:r>
      <w:r w:rsidRPr="00FD0425">
        <w:t>-ExtIEs</w:t>
      </w:r>
      <w:r w:rsidRPr="00FD0425">
        <w:rPr>
          <w:noProof w:val="0"/>
          <w:snapToGrid w:val="0"/>
          <w:lang w:eastAsia="zh-CN"/>
        </w:rPr>
        <w:t xml:space="preserve"> } }</w:t>
      </w:r>
      <w:r w:rsidRPr="00FD0425">
        <w:rPr>
          <w:noProof w:val="0"/>
          <w:snapToGrid w:val="0"/>
          <w:lang w:eastAsia="zh-CN"/>
        </w:rPr>
        <w:tab/>
        <w:t>OPTIONAL</w:t>
      </w:r>
      <w:r w:rsidRPr="00FD0425">
        <w:t>,</w:t>
      </w:r>
    </w:p>
    <w:p w14:paraId="75CF670A" w14:textId="77777777" w:rsidR="004B7699" w:rsidRPr="00FD0425" w:rsidRDefault="004B7699" w:rsidP="004B7699">
      <w:pPr>
        <w:pStyle w:val="PL"/>
      </w:pPr>
      <w:r w:rsidRPr="00FD0425">
        <w:tab/>
        <w:t>...</w:t>
      </w:r>
    </w:p>
    <w:p w14:paraId="30B0F1F4" w14:textId="77777777" w:rsidR="004B7699" w:rsidRPr="00FD0425" w:rsidRDefault="004B7699" w:rsidP="004B7699">
      <w:pPr>
        <w:pStyle w:val="PL"/>
      </w:pPr>
      <w:r w:rsidRPr="00FD0425">
        <w:t>}</w:t>
      </w:r>
    </w:p>
    <w:p w14:paraId="0F3EF948" w14:textId="77777777" w:rsidR="004B7699" w:rsidRPr="00FD0425" w:rsidRDefault="004B7699" w:rsidP="004B7699">
      <w:pPr>
        <w:pStyle w:val="PL"/>
      </w:pPr>
    </w:p>
    <w:p w14:paraId="7DEDF840" w14:textId="77777777" w:rsidR="004B7699" w:rsidRPr="00FD0425" w:rsidRDefault="004B7699" w:rsidP="004B7699">
      <w:pPr>
        <w:pStyle w:val="PL"/>
        <w:rPr>
          <w:noProof w:val="0"/>
          <w:snapToGrid w:val="0"/>
          <w:lang w:eastAsia="zh-CN"/>
        </w:rPr>
      </w:pPr>
      <w:r w:rsidRPr="00FD0425">
        <w:rPr>
          <w:rStyle w:val="PLChar"/>
        </w:rPr>
        <w:t>Dynamic5QIDescriptor</w:t>
      </w:r>
      <w:r w:rsidRPr="00FD0425">
        <w:t xml:space="preserve">-ExtIEs </w:t>
      </w:r>
      <w:r w:rsidRPr="00FD0425">
        <w:rPr>
          <w:noProof w:val="0"/>
          <w:snapToGrid w:val="0"/>
          <w:lang w:eastAsia="zh-CN"/>
        </w:rPr>
        <w:t>XNAP-PROTOCOL-EXTENSION ::= {</w:t>
      </w:r>
    </w:p>
    <w:p w14:paraId="2D5998D3" w14:textId="77777777" w:rsidR="004B7699" w:rsidRDefault="004B7699" w:rsidP="004B7699">
      <w:pPr>
        <w:pStyle w:val="PL"/>
        <w:rPr>
          <w:noProof w:val="0"/>
          <w:snapToGrid w:val="0"/>
        </w:rPr>
      </w:pPr>
      <w:r>
        <w:rPr>
          <w:noProof w:val="0"/>
          <w:snapToGrid w:val="0"/>
        </w:rPr>
        <w:lastRenderedPageBreak/>
        <w:tab/>
      </w:r>
      <w:r w:rsidRPr="001D2E49">
        <w:rPr>
          <w:noProof w:val="0"/>
          <w:snapToGrid w:val="0"/>
        </w:rPr>
        <w:t>{ ID id-</w:t>
      </w:r>
      <w:r>
        <w:rPr>
          <w:noProof w:val="0"/>
          <w:snapToGrid w:val="0"/>
        </w:rPr>
        <w:t>ExtendedPacketDelayBudget</w:t>
      </w:r>
      <w:r>
        <w:rPr>
          <w:noProof w:val="0"/>
          <w:snapToGrid w:val="0"/>
        </w:rPr>
        <w:tab/>
      </w:r>
      <w:r>
        <w:rPr>
          <w:noProof w:val="0"/>
          <w:snapToGrid w:val="0"/>
        </w:rPr>
        <w:tab/>
      </w:r>
      <w:r w:rsidRPr="001D2E49">
        <w:rPr>
          <w:noProof w:val="0"/>
          <w:snapToGrid w:val="0"/>
        </w:rPr>
        <w:t>CRITICALITY ignore</w:t>
      </w:r>
      <w:r w:rsidRPr="001D2E49">
        <w:rPr>
          <w:noProof w:val="0"/>
          <w:snapToGrid w:val="0"/>
        </w:rPr>
        <w:tab/>
        <w:t xml:space="preserve">EXTENSION </w:t>
      </w:r>
      <w:r>
        <w:rPr>
          <w:noProof w:val="0"/>
          <w:snapToGrid w:val="0"/>
        </w:rPr>
        <w:t>ExtendedPacketDelayBudget</w:t>
      </w:r>
      <w:r w:rsidRPr="001D2E49">
        <w:rPr>
          <w:noProof w:val="0"/>
          <w:snapToGrid w:val="0"/>
        </w:rPr>
        <w:tab/>
      </w:r>
      <w:r w:rsidRPr="001D2E49">
        <w:rPr>
          <w:noProof w:val="0"/>
          <w:snapToGrid w:val="0"/>
        </w:rPr>
        <w:tab/>
        <w:t>PRESENCE optional}</w:t>
      </w:r>
      <w:r>
        <w:rPr>
          <w:snapToGrid w:val="0"/>
        </w:rPr>
        <w:t>|</w:t>
      </w:r>
    </w:p>
    <w:p w14:paraId="6148ADF1" w14:textId="77777777" w:rsidR="004B7699" w:rsidRDefault="004B7699" w:rsidP="004B7699">
      <w:pPr>
        <w:pStyle w:val="PL"/>
        <w:rPr>
          <w:snapToGrid w:val="0"/>
        </w:rPr>
      </w:pPr>
      <w:r>
        <w:rPr>
          <w:snapToGrid w:val="0"/>
        </w:rPr>
        <w:tab/>
      </w:r>
      <w:r w:rsidRPr="007E6716">
        <w:rPr>
          <w:snapToGrid w:val="0"/>
        </w:rPr>
        <w:t>{ ID id-</w:t>
      </w:r>
      <w:r>
        <w:rPr>
          <w:snapToGrid w:val="0"/>
        </w:rPr>
        <w:t>CNPacketDelayBudgetDownlink</w:t>
      </w:r>
      <w:r w:rsidRPr="007E6716">
        <w:rPr>
          <w:snapToGrid w:val="0"/>
        </w:rPr>
        <w:tab/>
      </w:r>
      <w:r w:rsidRPr="007E6716">
        <w:rPr>
          <w:snapToGrid w:val="0"/>
        </w:rPr>
        <w:tab/>
        <w:t>CRITICALITY ignore</w:t>
      </w:r>
      <w:r w:rsidRPr="007E6716">
        <w:rPr>
          <w:snapToGrid w:val="0"/>
        </w:rPr>
        <w:tab/>
        <w:t xml:space="preserve">EXTENSION </w:t>
      </w:r>
      <w:r>
        <w:rPr>
          <w:noProof w:val="0"/>
          <w:snapToGrid w:val="0"/>
        </w:rPr>
        <w:t>ExtendedPacketDelayBudget</w:t>
      </w:r>
      <w:r>
        <w:rPr>
          <w:noProof w:val="0"/>
          <w:snapToGrid w:val="0"/>
        </w:rPr>
        <w:tab/>
      </w:r>
      <w:r w:rsidRPr="007E6716">
        <w:rPr>
          <w:snapToGrid w:val="0"/>
        </w:rPr>
        <w:tab/>
        <w:t>PRESENCE optional}</w:t>
      </w:r>
      <w:r>
        <w:rPr>
          <w:snapToGrid w:val="0"/>
        </w:rPr>
        <w:t>|</w:t>
      </w:r>
    </w:p>
    <w:p w14:paraId="3C45E7D8" w14:textId="77777777" w:rsidR="004B7699" w:rsidRDefault="004B7699" w:rsidP="004B7699">
      <w:pPr>
        <w:pStyle w:val="PL"/>
        <w:rPr>
          <w:snapToGrid w:val="0"/>
        </w:rPr>
      </w:pPr>
      <w:r>
        <w:rPr>
          <w:snapToGrid w:val="0"/>
        </w:rPr>
        <w:tab/>
      </w:r>
      <w:r w:rsidRPr="007E6716">
        <w:rPr>
          <w:snapToGrid w:val="0"/>
        </w:rPr>
        <w:t>{ ID id-</w:t>
      </w:r>
      <w:r>
        <w:rPr>
          <w:snapToGrid w:val="0"/>
        </w:rPr>
        <w:t>CNPacketDelayBudgetUplink</w:t>
      </w:r>
      <w:r w:rsidRPr="007E6716">
        <w:rPr>
          <w:snapToGrid w:val="0"/>
        </w:rPr>
        <w:tab/>
      </w:r>
      <w:r w:rsidRPr="007E6716">
        <w:rPr>
          <w:snapToGrid w:val="0"/>
        </w:rPr>
        <w:tab/>
        <w:t>CRITICALITY ignore</w:t>
      </w:r>
      <w:r w:rsidRPr="007E6716">
        <w:rPr>
          <w:snapToGrid w:val="0"/>
        </w:rPr>
        <w:tab/>
        <w:t xml:space="preserve">EXTENSION </w:t>
      </w:r>
      <w:r>
        <w:rPr>
          <w:noProof w:val="0"/>
          <w:snapToGrid w:val="0"/>
        </w:rPr>
        <w:t>ExtendedPacketDelayBudget</w:t>
      </w:r>
      <w:r>
        <w:rPr>
          <w:noProof w:val="0"/>
          <w:snapToGrid w:val="0"/>
        </w:rPr>
        <w:tab/>
      </w:r>
      <w:r w:rsidRPr="007E6716">
        <w:rPr>
          <w:snapToGrid w:val="0"/>
        </w:rPr>
        <w:tab/>
        <w:t>PRESENCE optional}</w:t>
      </w:r>
      <w:r>
        <w:rPr>
          <w:snapToGrid w:val="0"/>
        </w:rPr>
        <w:t>,</w:t>
      </w:r>
    </w:p>
    <w:p w14:paraId="60DC1585"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7632772A"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9127D06" w14:textId="77777777" w:rsidR="004B7699" w:rsidRPr="00FD0425" w:rsidRDefault="004B7699" w:rsidP="004B7699">
      <w:pPr>
        <w:pStyle w:val="PL"/>
      </w:pPr>
    </w:p>
    <w:p w14:paraId="2552FEE9" w14:textId="77777777" w:rsidR="004B7699" w:rsidRPr="00FD0425" w:rsidRDefault="004B7699" w:rsidP="004B7699">
      <w:pPr>
        <w:pStyle w:val="PL"/>
      </w:pPr>
    </w:p>
    <w:p w14:paraId="7C09FF2B" w14:textId="77777777" w:rsidR="004B7699" w:rsidRPr="00FD0425" w:rsidRDefault="004B7699" w:rsidP="004B7699">
      <w:pPr>
        <w:pStyle w:val="PL"/>
        <w:outlineLvl w:val="3"/>
      </w:pPr>
      <w:r w:rsidRPr="00FD0425">
        <w:t>-- E</w:t>
      </w:r>
    </w:p>
    <w:p w14:paraId="268EFC40" w14:textId="77777777" w:rsidR="004B7699" w:rsidRPr="00FD0425" w:rsidRDefault="004B7699" w:rsidP="004B7699">
      <w:pPr>
        <w:pStyle w:val="PL"/>
      </w:pPr>
    </w:p>
    <w:p w14:paraId="566FDED1" w14:textId="77777777" w:rsidR="004B7699" w:rsidRPr="00FD0425" w:rsidRDefault="004B7699" w:rsidP="004B7699">
      <w:pPr>
        <w:pStyle w:val="PL"/>
      </w:pPr>
    </w:p>
    <w:p w14:paraId="1CC3E147" w14:textId="77777777" w:rsidR="004B7699" w:rsidRPr="00FD0425" w:rsidRDefault="004B7699" w:rsidP="004B7699">
      <w:pPr>
        <w:pStyle w:val="PL"/>
      </w:pPr>
      <w:r w:rsidRPr="00FD0425">
        <w:t>E-RAB-ID</w:t>
      </w:r>
      <w:r w:rsidRPr="00FD0425">
        <w:tab/>
      </w:r>
      <w:r w:rsidRPr="00FD0425">
        <w:tab/>
        <w:t>::= INTEGER (0..15, ...)</w:t>
      </w:r>
    </w:p>
    <w:p w14:paraId="21A6231B" w14:textId="77777777" w:rsidR="004B7699" w:rsidRPr="00FD0425" w:rsidRDefault="004B7699" w:rsidP="004B7699">
      <w:pPr>
        <w:pStyle w:val="PL"/>
      </w:pPr>
    </w:p>
    <w:p w14:paraId="7D9D9321" w14:textId="77777777" w:rsidR="004B7699" w:rsidRPr="00FD0425" w:rsidRDefault="004B7699" w:rsidP="004B7699">
      <w:pPr>
        <w:pStyle w:val="PL"/>
      </w:pPr>
    </w:p>
    <w:p w14:paraId="21224E67" w14:textId="77777777" w:rsidR="004B7699" w:rsidRPr="00FD0425" w:rsidRDefault="004B7699" w:rsidP="004B7699">
      <w:pPr>
        <w:pStyle w:val="PL"/>
      </w:pPr>
      <w:r w:rsidRPr="00FD0425">
        <w:rPr>
          <w:noProof w:val="0"/>
          <w:snapToGrid w:val="0"/>
        </w:rPr>
        <w:t>E-UTRAARFCN ::= INTEGER (0..</w:t>
      </w:r>
      <w:r w:rsidRPr="00FD0425">
        <w:rPr>
          <w:lang w:eastAsia="ja-JP"/>
        </w:rPr>
        <w:t>maxEARFCN)</w:t>
      </w:r>
    </w:p>
    <w:p w14:paraId="3C26912C" w14:textId="77777777" w:rsidR="004B7699" w:rsidRPr="00FD0425" w:rsidRDefault="004B7699" w:rsidP="004B7699">
      <w:pPr>
        <w:pStyle w:val="PL"/>
      </w:pPr>
    </w:p>
    <w:p w14:paraId="2E9C10F7" w14:textId="77777777" w:rsidR="004B7699" w:rsidRPr="00FD0425" w:rsidRDefault="004B7699" w:rsidP="004B7699">
      <w:pPr>
        <w:pStyle w:val="PL"/>
      </w:pPr>
    </w:p>
    <w:p w14:paraId="34438E40" w14:textId="77777777" w:rsidR="004B7699" w:rsidRPr="00FD0425" w:rsidRDefault="004B7699" w:rsidP="004B7699">
      <w:pPr>
        <w:pStyle w:val="PL"/>
      </w:pPr>
      <w:r w:rsidRPr="00FD0425">
        <w:t>E-UTRA-Cell-Identity</w:t>
      </w:r>
      <w:r w:rsidRPr="00FD0425">
        <w:tab/>
      </w:r>
      <w:r w:rsidRPr="00FD0425">
        <w:tab/>
      </w:r>
      <w:r w:rsidRPr="00FD0425">
        <w:tab/>
        <w:t>::= BIT STRING (SIZE(28))</w:t>
      </w:r>
    </w:p>
    <w:p w14:paraId="1EB501C5" w14:textId="77777777" w:rsidR="004B7699" w:rsidRPr="00FD0425" w:rsidRDefault="004B7699" w:rsidP="004B7699">
      <w:pPr>
        <w:pStyle w:val="PL"/>
      </w:pPr>
    </w:p>
    <w:p w14:paraId="2111B836" w14:textId="77777777" w:rsidR="004B7699" w:rsidRPr="00FD0425" w:rsidRDefault="004B7699" w:rsidP="004B7699">
      <w:pPr>
        <w:pStyle w:val="PL"/>
      </w:pPr>
    </w:p>
    <w:p w14:paraId="3FD4BAB2" w14:textId="77777777" w:rsidR="004B7699" w:rsidRPr="00FD0425" w:rsidRDefault="004B7699" w:rsidP="004B7699">
      <w:pPr>
        <w:pStyle w:val="PL"/>
      </w:pPr>
      <w:bookmarkStart w:id="6964" w:name="_Hlk513540919"/>
      <w:r w:rsidRPr="00FD0425">
        <w:t xml:space="preserve">E-UTRA-CGI </w:t>
      </w:r>
      <w:bookmarkEnd w:id="6964"/>
      <w:r w:rsidRPr="00FD0425">
        <w:t>::= SEQUENCE {</w:t>
      </w:r>
    </w:p>
    <w:p w14:paraId="5F0B18A7" w14:textId="77777777" w:rsidR="004B7699" w:rsidRPr="00FD0425" w:rsidRDefault="004B7699" w:rsidP="004B7699">
      <w:pPr>
        <w:pStyle w:val="PL"/>
      </w:pPr>
      <w:r w:rsidRPr="00FD0425">
        <w:tab/>
        <w:t>plmn-id</w:t>
      </w:r>
      <w:r w:rsidRPr="00FD0425">
        <w:tab/>
      </w:r>
      <w:r w:rsidRPr="00FD0425">
        <w:tab/>
      </w:r>
      <w:r w:rsidRPr="00FD0425">
        <w:tab/>
      </w:r>
      <w:r w:rsidRPr="00FD0425">
        <w:tab/>
      </w:r>
      <w:r w:rsidRPr="00FD0425">
        <w:rPr>
          <w:noProof w:val="0"/>
          <w:snapToGrid w:val="0"/>
        </w:rPr>
        <w:t>PLMN-I</w:t>
      </w:r>
      <w:r w:rsidRPr="00FD0425">
        <w:rPr>
          <w:noProof w:val="0"/>
        </w:rPr>
        <w:t>dentity,</w:t>
      </w:r>
    </w:p>
    <w:p w14:paraId="47BD9E47" w14:textId="77777777" w:rsidR="004B7699" w:rsidRPr="00FD0425" w:rsidRDefault="004B7699" w:rsidP="004B7699">
      <w:pPr>
        <w:pStyle w:val="PL"/>
      </w:pPr>
      <w:r w:rsidRPr="00FD0425">
        <w:tab/>
        <w:t>e-utra-CI</w:t>
      </w:r>
      <w:r w:rsidRPr="00FD0425">
        <w:tab/>
      </w:r>
      <w:r w:rsidRPr="00FD0425">
        <w:tab/>
      </w:r>
      <w:r w:rsidRPr="00FD0425">
        <w:tab/>
        <w:t>E-UTRA-Cell-Identity,</w:t>
      </w:r>
    </w:p>
    <w:p w14:paraId="506DDAF1"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t>E-UTRA-CGI-Ext</w:t>
      </w:r>
      <w:r w:rsidRPr="00FD0425">
        <w:rPr>
          <w:noProof w:val="0"/>
          <w:snapToGrid w:val="0"/>
          <w:lang w:eastAsia="zh-CN"/>
        </w:rPr>
        <w:t xml:space="preserve">IEs} } </w:t>
      </w:r>
      <w:r w:rsidRPr="00FD0425">
        <w:rPr>
          <w:noProof w:val="0"/>
          <w:snapToGrid w:val="0"/>
          <w:lang w:eastAsia="zh-CN"/>
        </w:rPr>
        <w:tab/>
        <w:t>OPTIONAL</w:t>
      </w:r>
      <w:r w:rsidRPr="00FD0425">
        <w:t>,</w:t>
      </w:r>
    </w:p>
    <w:p w14:paraId="21751E87" w14:textId="77777777" w:rsidR="004B7699" w:rsidRPr="00FD0425" w:rsidRDefault="004B7699" w:rsidP="004B7699">
      <w:pPr>
        <w:pStyle w:val="PL"/>
      </w:pPr>
      <w:r w:rsidRPr="00FD0425">
        <w:tab/>
        <w:t>...</w:t>
      </w:r>
    </w:p>
    <w:p w14:paraId="2520E5C1" w14:textId="77777777" w:rsidR="004B7699" w:rsidRPr="00FD0425" w:rsidRDefault="004B7699" w:rsidP="004B7699">
      <w:pPr>
        <w:pStyle w:val="PL"/>
      </w:pPr>
      <w:r w:rsidRPr="00FD0425">
        <w:t>}</w:t>
      </w:r>
    </w:p>
    <w:p w14:paraId="7A1AE63D" w14:textId="77777777" w:rsidR="004B7699" w:rsidRPr="00FD0425" w:rsidRDefault="004B7699" w:rsidP="004B7699">
      <w:pPr>
        <w:pStyle w:val="PL"/>
      </w:pPr>
    </w:p>
    <w:p w14:paraId="74FFBD26" w14:textId="77777777" w:rsidR="004B7699" w:rsidRPr="00FD0425" w:rsidRDefault="004B7699" w:rsidP="004B7699">
      <w:pPr>
        <w:pStyle w:val="PL"/>
        <w:rPr>
          <w:noProof w:val="0"/>
          <w:snapToGrid w:val="0"/>
          <w:lang w:eastAsia="zh-CN"/>
        </w:rPr>
      </w:pPr>
      <w:r w:rsidRPr="00FD0425">
        <w:t xml:space="preserve">E-UTRA-CGI-ExtIEs </w:t>
      </w:r>
      <w:r w:rsidRPr="00FD0425">
        <w:rPr>
          <w:noProof w:val="0"/>
          <w:snapToGrid w:val="0"/>
          <w:lang w:eastAsia="zh-CN"/>
        </w:rPr>
        <w:t>XNAP-PROTOCOL-EXTENSION ::= {</w:t>
      </w:r>
    </w:p>
    <w:p w14:paraId="120858EA"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547B118"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A61C661" w14:textId="77777777" w:rsidR="004B7699" w:rsidRPr="00FD0425" w:rsidRDefault="004B7699" w:rsidP="004B7699">
      <w:pPr>
        <w:pStyle w:val="PL"/>
      </w:pPr>
    </w:p>
    <w:p w14:paraId="640436DA" w14:textId="77777777" w:rsidR="004B7699" w:rsidRPr="00FD0425" w:rsidRDefault="004B7699" w:rsidP="004B7699">
      <w:pPr>
        <w:pStyle w:val="PL"/>
      </w:pPr>
    </w:p>
    <w:p w14:paraId="10B92B34" w14:textId="77777777" w:rsidR="004B7699" w:rsidRPr="00FD0425" w:rsidRDefault="004B7699" w:rsidP="004B7699">
      <w:pPr>
        <w:pStyle w:val="PL"/>
      </w:pPr>
      <w:r w:rsidRPr="00FD0425">
        <w:t>E-UTRAFrequencyBandIndicator ::= INTEGER (1..256, ...)</w:t>
      </w:r>
    </w:p>
    <w:p w14:paraId="2ABB33D9" w14:textId="77777777" w:rsidR="004B7699" w:rsidRPr="00FD0425" w:rsidRDefault="004B7699" w:rsidP="004B7699">
      <w:pPr>
        <w:pStyle w:val="PL"/>
      </w:pPr>
    </w:p>
    <w:p w14:paraId="6AC0CA05" w14:textId="77777777" w:rsidR="004B7699" w:rsidRPr="00FD0425" w:rsidRDefault="004B7699" w:rsidP="004B7699">
      <w:pPr>
        <w:pStyle w:val="PL"/>
      </w:pPr>
    </w:p>
    <w:p w14:paraId="011318E2" w14:textId="77777777" w:rsidR="004B7699" w:rsidRPr="00FD0425" w:rsidRDefault="004B7699" w:rsidP="004B7699">
      <w:pPr>
        <w:pStyle w:val="PL"/>
      </w:pPr>
      <w:r w:rsidRPr="00FD0425">
        <w:t>E-UTRAMultibandInfoList ::= SEQUENCE (SIZE(1..maxnoofEUTRABands)) OF E-UTRAFrequencyBandIndicator</w:t>
      </w:r>
    </w:p>
    <w:p w14:paraId="54AE3B44" w14:textId="77777777" w:rsidR="004B7699" w:rsidRPr="00FD0425" w:rsidRDefault="004B7699" w:rsidP="004B7699">
      <w:pPr>
        <w:pStyle w:val="PL"/>
      </w:pPr>
    </w:p>
    <w:p w14:paraId="3B247D24" w14:textId="77777777" w:rsidR="004B7699" w:rsidRPr="00FD0425" w:rsidRDefault="004B7699" w:rsidP="004B7699">
      <w:pPr>
        <w:pStyle w:val="PL"/>
      </w:pPr>
    </w:p>
    <w:p w14:paraId="01E1A06E" w14:textId="77777777" w:rsidR="004B7699" w:rsidRPr="00FD0425" w:rsidRDefault="004B7699" w:rsidP="004B7699">
      <w:pPr>
        <w:pStyle w:val="PL"/>
      </w:pPr>
      <w:r w:rsidRPr="00FD0425">
        <w:t>E-UTRAPCI ::= INTEGER (0..503, ...)</w:t>
      </w:r>
    </w:p>
    <w:p w14:paraId="47D440FA" w14:textId="77777777" w:rsidR="004B7699" w:rsidRPr="00FD0425" w:rsidRDefault="004B7699" w:rsidP="004B7699">
      <w:pPr>
        <w:pStyle w:val="PL"/>
      </w:pPr>
    </w:p>
    <w:p w14:paraId="34CD8653" w14:textId="77777777" w:rsidR="004B7699" w:rsidRPr="00FD0425" w:rsidRDefault="004B7699" w:rsidP="004B7699">
      <w:pPr>
        <w:pStyle w:val="PL"/>
      </w:pPr>
    </w:p>
    <w:p w14:paraId="4BA6DDEA" w14:textId="77777777" w:rsidR="004B7699" w:rsidRPr="00FD0425" w:rsidRDefault="004B7699" w:rsidP="004B7699">
      <w:pPr>
        <w:pStyle w:val="PL"/>
      </w:pPr>
      <w:bookmarkStart w:id="6965" w:name="_Hlk515373647"/>
      <w:r w:rsidRPr="00FD0425">
        <w:t>E-UTRAPRACHConfiguration</w:t>
      </w:r>
      <w:bookmarkEnd w:id="6965"/>
      <w:r w:rsidRPr="00FD0425">
        <w:t xml:space="preserve"> ::= SEQUENCE {</w:t>
      </w:r>
    </w:p>
    <w:p w14:paraId="5B9C49F3" w14:textId="77777777" w:rsidR="004B7699" w:rsidRPr="00FD0425" w:rsidRDefault="004B7699" w:rsidP="004B7699">
      <w:pPr>
        <w:pStyle w:val="PL"/>
        <w:rPr>
          <w:noProof w:val="0"/>
          <w:snapToGrid w:val="0"/>
          <w:lang w:eastAsia="zh-CN"/>
        </w:rPr>
      </w:pPr>
      <w:r w:rsidRPr="00FD0425">
        <w:rPr>
          <w:noProof w:val="0"/>
          <w:snapToGrid w:val="0"/>
          <w:lang w:eastAsia="zh-CN"/>
        </w:rPr>
        <w:tab/>
        <w:t>rootSequenceIndex</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(0..837),</w:t>
      </w:r>
    </w:p>
    <w:p w14:paraId="15CDD75B" w14:textId="77777777" w:rsidR="004B7699" w:rsidRPr="00FD0425" w:rsidRDefault="004B7699" w:rsidP="004B7699">
      <w:pPr>
        <w:pStyle w:val="PL"/>
        <w:rPr>
          <w:noProof w:val="0"/>
          <w:snapToGrid w:val="0"/>
          <w:lang w:eastAsia="zh-CN"/>
        </w:rPr>
      </w:pPr>
      <w:r w:rsidRPr="00FD0425">
        <w:rPr>
          <w:noProof w:val="0"/>
          <w:snapToGrid w:val="0"/>
          <w:lang w:eastAsia="zh-CN"/>
        </w:rPr>
        <w:tab/>
        <w:t>zeroCorrelationIndex</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(0..15),</w:t>
      </w:r>
    </w:p>
    <w:p w14:paraId="14CB7D00" w14:textId="77777777" w:rsidR="004B7699" w:rsidRPr="00FD0425" w:rsidRDefault="004B7699" w:rsidP="004B7699">
      <w:pPr>
        <w:pStyle w:val="PL"/>
        <w:rPr>
          <w:noProof w:val="0"/>
          <w:snapToGrid w:val="0"/>
          <w:lang w:eastAsia="zh-CN"/>
        </w:rPr>
      </w:pPr>
      <w:r w:rsidRPr="00FD0425">
        <w:rPr>
          <w:noProof w:val="0"/>
          <w:snapToGrid w:val="0"/>
          <w:lang w:eastAsia="zh-CN"/>
        </w:rPr>
        <w:tab/>
      </w:r>
      <w:r w:rsidRPr="00FD0425">
        <w:t>highSpeedFlag</w:t>
      </w:r>
      <w:r w:rsidRPr="00FD0425">
        <w:rPr>
          <w:lang w:eastAsia="zh-CN"/>
        </w:rPr>
        <w:tab/>
      </w:r>
      <w:r w:rsidRPr="00FD0425">
        <w:rPr>
          <w:lang w:eastAsia="zh-CN"/>
        </w:rPr>
        <w:tab/>
      </w:r>
      <w:r w:rsidRPr="00FD0425">
        <w:rPr>
          <w:lang w:eastAsia="zh-CN"/>
        </w:rPr>
        <w:tab/>
      </w:r>
      <w:r w:rsidRPr="00FD0425">
        <w:rPr>
          <w:lang w:eastAsia="zh-CN"/>
        </w:rPr>
        <w:tab/>
      </w:r>
      <w:r w:rsidRPr="00FD0425">
        <w:rPr>
          <w:lang w:eastAsia="zh-CN"/>
        </w:rPr>
        <w:tab/>
      </w:r>
      <w:r w:rsidRPr="00FD0425">
        <w:rPr>
          <w:lang w:eastAsia="zh-CN"/>
        </w:rPr>
        <w:tab/>
      </w:r>
      <w:r w:rsidRPr="00FD0425">
        <w:rPr>
          <w:lang w:eastAsia="zh-CN"/>
        </w:rPr>
        <w:tab/>
        <w:t>ENUMERATED {true, false, ...},</w:t>
      </w:r>
    </w:p>
    <w:p w14:paraId="5D8732A7" w14:textId="77777777" w:rsidR="004B7699" w:rsidRPr="00FD0425" w:rsidRDefault="004B7699" w:rsidP="004B7699">
      <w:pPr>
        <w:pStyle w:val="PL"/>
        <w:rPr>
          <w:bCs/>
          <w:lang w:eastAsia="zh-CN"/>
        </w:rPr>
      </w:pPr>
      <w:r w:rsidRPr="00FD0425">
        <w:rPr>
          <w:noProof w:val="0"/>
          <w:snapToGrid w:val="0"/>
          <w:lang w:eastAsia="zh-CN"/>
        </w:rPr>
        <w:tab/>
      </w:r>
      <w:r w:rsidRPr="00FD0425">
        <w:rPr>
          <w:bCs/>
        </w:rPr>
        <w:t>prach-FreqOffset</w:t>
      </w:r>
      <w:r w:rsidRPr="00FD0425">
        <w:rPr>
          <w:bCs/>
          <w:lang w:eastAsia="zh-CN"/>
        </w:rPr>
        <w:tab/>
      </w:r>
      <w:r w:rsidRPr="00FD0425">
        <w:rPr>
          <w:bCs/>
          <w:lang w:eastAsia="zh-CN"/>
        </w:rPr>
        <w:tab/>
      </w:r>
      <w:r w:rsidRPr="00FD0425">
        <w:rPr>
          <w:bCs/>
          <w:lang w:eastAsia="zh-CN"/>
        </w:rPr>
        <w:tab/>
      </w:r>
      <w:r w:rsidRPr="00FD0425">
        <w:rPr>
          <w:bCs/>
          <w:lang w:eastAsia="zh-CN"/>
        </w:rPr>
        <w:tab/>
      </w:r>
      <w:r w:rsidRPr="00FD0425">
        <w:rPr>
          <w:bCs/>
          <w:lang w:eastAsia="zh-CN"/>
        </w:rPr>
        <w:tab/>
      </w:r>
      <w:r w:rsidRPr="00FD0425">
        <w:rPr>
          <w:bCs/>
          <w:lang w:eastAsia="zh-CN"/>
        </w:rPr>
        <w:tab/>
      </w:r>
      <w:r w:rsidRPr="00FD0425">
        <w:rPr>
          <w:noProof w:val="0"/>
          <w:snapToGrid w:val="0"/>
          <w:lang w:eastAsia="zh-CN"/>
        </w:rPr>
        <w:t>INTEGER (0..94)</w:t>
      </w:r>
      <w:r w:rsidRPr="00FD0425">
        <w:rPr>
          <w:bCs/>
          <w:lang w:eastAsia="zh-CN"/>
        </w:rPr>
        <w:t>,</w:t>
      </w:r>
    </w:p>
    <w:p w14:paraId="26AF1FB7" w14:textId="77777777" w:rsidR="004B7699" w:rsidRPr="00FD0425" w:rsidRDefault="004B7699" w:rsidP="004B7699">
      <w:pPr>
        <w:pStyle w:val="PL"/>
        <w:rPr>
          <w:noProof w:val="0"/>
          <w:snapToGrid w:val="0"/>
          <w:lang w:eastAsia="zh-CN"/>
        </w:rPr>
      </w:pPr>
      <w:r w:rsidRPr="00FD0425">
        <w:rPr>
          <w:bCs/>
          <w:lang w:eastAsia="zh-CN"/>
        </w:rPr>
        <w:tab/>
      </w:r>
      <w:r w:rsidRPr="00FD0425">
        <w:rPr>
          <w:noProof w:val="0"/>
          <w:snapToGrid w:val="0"/>
          <w:lang w:eastAsia="zh-CN"/>
        </w:rPr>
        <w:t>prach-ConfigIndex</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(0..63)</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 xml:space="preserve">OPTIONAL, </w:t>
      </w:r>
    </w:p>
    <w:p w14:paraId="27606A4D" w14:textId="77777777" w:rsidR="004B7699" w:rsidRPr="00FD0425" w:rsidRDefault="004B7699" w:rsidP="004B7699">
      <w:pPr>
        <w:pStyle w:val="PL"/>
        <w:rPr>
          <w:noProof w:val="0"/>
          <w:snapToGrid w:val="0"/>
          <w:lang w:eastAsia="zh-CN"/>
        </w:rPr>
      </w:pPr>
      <w:r w:rsidRPr="00FD0425">
        <w:rPr>
          <w:noProof w:val="0"/>
          <w:snapToGrid w:val="0"/>
          <w:lang w:eastAsia="zh-CN"/>
        </w:rPr>
        <w:t xml:space="preserve">-- </w:t>
      </w:r>
      <w:r w:rsidRPr="00FD0425">
        <w:rPr>
          <w:noProof w:val="0"/>
          <w:snapToGrid w:val="0"/>
        </w:rPr>
        <w:t>C-</w:t>
      </w:r>
      <w:r w:rsidRPr="00FD0425">
        <w:t>ifTDD</w:t>
      </w:r>
      <w:r w:rsidRPr="00FD0425">
        <w:rPr>
          <w:noProof w:val="0"/>
          <w:snapToGrid w:val="0"/>
        </w:rPr>
        <w:t xml:space="preserve">: This IE shall be </w:t>
      </w:r>
      <w:r w:rsidRPr="00FD0425">
        <w:rPr>
          <w:noProof w:val="0"/>
          <w:snapToGrid w:val="0"/>
          <w:lang w:eastAsia="zh-CN"/>
        </w:rPr>
        <w:t xml:space="preserve">present </w:t>
      </w:r>
      <w:r w:rsidRPr="00FD0425">
        <w:rPr>
          <w:noProof w:val="0"/>
          <w:snapToGrid w:val="0"/>
        </w:rPr>
        <w:t xml:space="preserve">if the EUTRA-Mode-Info IE in the Served Cell Information IE is set to the value </w:t>
      </w:r>
      <w:r w:rsidRPr="00FD0425">
        <w:t>"</w:t>
      </w:r>
      <w:r w:rsidRPr="00FD0425">
        <w:rPr>
          <w:noProof w:val="0"/>
          <w:snapToGrid w:val="0"/>
          <w:lang w:eastAsia="zh-CN"/>
        </w:rPr>
        <w:t>TDD</w:t>
      </w:r>
      <w:r w:rsidRPr="00FD0425">
        <w:t>"</w:t>
      </w:r>
      <w:r w:rsidRPr="00FD0425">
        <w:rPr>
          <w:noProof w:val="0"/>
          <w:snapToGrid w:val="0"/>
          <w:lang w:eastAsia="zh-CN"/>
        </w:rPr>
        <w:t xml:space="preserve"> --</w:t>
      </w:r>
    </w:p>
    <w:p w14:paraId="38DAD601" w14:textId="77777777" w:rsidR="004B7699" w:rsidRPr="00FD0425" w:rsidRDefault="004B7699" w:rsidP="004B7699">
      <w:pPr>
        <w:pStyle w:val="PL"/>
        <w:rPr>
          <w:noProof w:val="0"/>
          <w:snapToGrid w:val="0"/>
        </w:rPr>
      </w:pPr>
      <w:r w:rsidRPr="00FD0425">
        <w:rPr>
          <w:bCs/>
          <w:lang w:eastAsia="zh-CN"/>
        </w:rPr>
        <w:tab/>
      </w:r>
      <w:r w:rsidRPr="00FD0425">
        <w:rPr>
          <w:noProof w:val="0"/>
          <w:snapToGrid w:val="0"/>
        </w:rPr>
        <w:t>iE-Extensions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lang w:eastAsia="zh-CN"/>
        </w:rPr>
        <w:tab/>
      </w:r>
      <w:r w:rsidRPr="00FD0425">
        <w:rPr>
          <w:noProof w:val="0"/>
          <w:snapToGrid w:val="0"/>
        </w:rPr>
        <w:tab/>
      </w:r>
      <w:r w:rsidRPr="00FD0425">
        <w:rPr>
          <w:noProof w:val="0"/>
          <w:snapToGrid w:val="0"/>
        </w:rPr>
        <w:tab/>
        <w:t>ProtocolExtensionContainer { {</w:t>
      </w:r>
      <w:r w:rsidRPr="00FD0425">
        <w:t>E-UTRAPRACHConfiguration</w:t>
      </w:r>
      <w:r w:rsidRPr="00FD0425">
        <w:rPr>
          <w:noProof w:val="0"/>
          <w:snapToGrid w:val="0"/>
        </w:rPr>
        <w:t>-ExtIEs} }</w:t>
      </w:r>
      <w:r w:rsidRPr="00FD0425">
        <w:rPr>
          <w:noProof w:val="0"/>
          <w:snapToGrid w:val="0"/>
        </w:rPr>
        <w:tab/>
        <w:t>OPTIONAL,</w:t>
      </w:r>
    </w:p>
    <w:p w14:paraId="3E50A986"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7844642"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8881DE0" w14:textId="77777777" w:rsidR="004B7699" w:rsidRPr="00FD0425" w:rsidRDefault="004B7699" w:rsidP="004B7699">
      <w:pPr>
        <w:pStyle w:val="PL"/>
        <w:rPr>
          <w:noProof w:val="0"/>
          <w:snapToGrid w:val="0"/>
          <w:lang w:eastAsia="zh-CN"/>
        </w:rPr>
      </w:pPr>
    </w:p>
    <w:p w14:paraId="48EF1AA7" w14:textId="77777777" w:rsidR="004B7699" w:rsidRPr="00FD0425" w:rsidRDefault="004B7699" w:rsidP="004B7699">
      <w:pPr>
        <w:pStyle w:val="PL"/>
        <w:rPr>
          <w:noProof w:val="0"/>
          <w:snapToGrid w:val="0"/>
          <w:lang w:eastAsia="zh-CN"/>
        </w:rPr>
      </w:pPr>
      <w:r w:rsidRPr="00FD0425">
        <w:rPr>
          <w:noProof w:val="0"/>
          <w:snapToGrid w:val="0"/>
          <w:lang w:eastAsia="zh-CN"/>
        </w:rPr>
        <w:t>E-UTRAPRACHConfiguration</w:t>
      </w:r>
      <w:r w:rsidRPr="00FD0425">
        <w:rPr>
          <w:noProof w:val="0"/>
          <w:snapToGrid w:val="0"/>
        </w:rPr>
        <w:t>-ExtIEs XNAP-PROTOCOL-EXTENSION</w:t>
      </w:r>
      <w:r w:rsidRPr="00FD0425">
        <w:rPr>
          <w:noProof w:val="0"/>
          <w:snapToGrid w:val="0"/>
          <w:lang w:eastAsia="zh-CN"/>
        </w:rPr>
        <w:t xml:space="preserve"> ::= {</w:t>
      </w:r>
    </w:p>
    <w:p w14:paraId="17DE5150" w14:textId="77777777" w:rsidR="004B7699" w:rsidRPr="00FD0425" w:rsidRDefault="004B7699" w:rsidP="004B7699">
      <w:pPr>
        <w:pStyle w:val="PL"/>
        <w:rPr>
          <w:noProof w:val="0"/>
          <w:snapToGrid w:val="0"/>
          <w:lang w:eastAsia="zh-CN"/>
        </w:rPr>
      </w:pPr>
      <w:r w:rsidRPr="00FD0425">
        <w:rPr>
          <w:noProof w:val="0"/>
          <w:snapToGrid w:val="0"/>
          <w:lang w:eastAsia="zh-CN"/>
        </w:rPr>
        <w:lastRenderedPageBreak/>
        <w:tab/>
      </w:r>
      <w:r w:rsidRPr="00FD0425">
        <w:rPr>
          <w:noProof w:val="0"/>
          <w:snapToGrid w:val="0"/>
        </w:rPr>
        <w:t>...</w:t>
      </w:r>
    </w:p>
    <w:p w14:paraId="46E218F8"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AE4B0B1" w14:textId="77777777" w:rsidR="004B7699" w:rsidRPr="00FD0425" w:rsidRDefault="004B7699" w:rsidP="004B7699">
      <w:pPr>
        <w:pStyle w:val="PL"/>
      </w:pPr>
    </w:p>
    <w:p w14:paraId="625B64E5" w14:textId="77777777" w:rsidR="004B7699" w:rsidRPr="00FD0425" w:rsidRDefault="004B7699" w:rsidP="004B7699">
      <w:pPr>
        <w:pStyle w:val="PL"/>
      </w:pPr>
    </w:p>
    <w:p w14:paraId="673A82ED" w14:textId="77777777" w:rsidR="004B7699" w:rsidRPr="00FD0425" w:rsidRDefault="004B7699" w:rsidP="004B7699">
      <w:pPr>
        <w:pStyle w:val="PL"/>
      </w:pPr>
      <w:bookmarkStart w:id="6966" w:name="_Hlk515385528"/>
      <w:r w:rsidRPr="00FD0425">
        <w:t>E-UTRATransmissionBandwidth</w:t>
      </w:r>
      <w:bookmarkEnd w:id="6966"/>
      <w:r w:rsidRPr="00FD0425">
        <w:t xml:space="preserve"> ::= ENUMERATED {</w:t>
      </w:r>
      <w:r w:rsidRPr="00FD0425">
        <w:rPr>
          <w:rFonts w:eastAsia="MS Mincho"/>
          <w:lang w:eastAsia="ja-JP"/>
        </w:rPr>
        <w:t>bw6, bw15, bw25, bw50, bw75, bw100</w:t>
      </w:r>
      <w:r w:rsidRPr="00FD0425">
        <w:t>, ..., bw1}</w:t>
      </w:r>
    </w:p>
    <w:p w14:paraId="4ABDA0DA" w14:textId="77777777" w:rsidR="004B7699" w:rsidRPr="00FD0425" w:rsidRDefault="004B7699" w:rsidP="004B7699">
      <w:pPr>
        <w:pStyle w:val="PL"/>
      </w:pPr>
    </w:p>
    <w:p w14:paraId="67D0B478" w14:textId="77777777" w:rsidR="004B7699" w:rsidRPr="00FD0425" w:rsidRDefault="004B7699" w:rsidP="004B7699">
      <w:pPr>
        <w:pStyle w:val="PL"/>
      </w:pPr>
      <w:r w:rsidRPr="00FD0425">
        <w:t>EndpointIPAddressAndPort ::=SEQUENCE {</w:t>
      </w:r>
    </w:p>
    <w:p w14:paraId="4CA8414D" w14:textId="77777777" w:rsidR="004B7699" w:rsidRPr="00FD0425" w:rsidRDefault="004B7699" w:rsidP="004B7699">
      <w:pPr>
        <w:pStyle w:val="PL"/>
      </w:pPr>
      <w:r w:rsidRPr="00FD0425">
        <w:tab/>
        <w:t xml:space="preserve">endpointIPAddress </w:t>
      </w:r>
      <w:r w:rsidRPr="00FD0425">
        <w:tab/>
      </w:r>
      <w:r w:rsidRPr="00FD0425">
        <w:tab/>
      </w:r>
      <w:r w:rsidRPr="00FD0425">
        <w:tab/>
      </w:r>
      <w:r w:rsidRPr="00FD0425">
        <w:tab/>
        <w:t>TransportLayerAddress,</w:t>
      </w:r>
    </w:p>
    <w:p w14:paraId="6DDDFB6A" w14:textId="77777777" w:rsidR="004B7699" w:rsidRPr="00FD0425" w:rsidRDefault="004B7699" w:rsidP="004B7699">
      <w:pPr>
        <w:pStyle w:val="PL"/>
      </w:pPr>
      <w:r w:rsidRPr="00FD0425">
        <w:tab/>
        <w:t>portNumber</w:t>
      </w:r>
      <w:r w:rsidRPr="00FD0425">
        <w:tab/>
      </w:r>
      <w:r w:rsidRPr="00FD0425">
        <w:tab/>
      </w:r>
      <w:r w:rsidRPr="00FD0425">
        <w:tab/>
      </w:r>
      <w:r w:rsidRPr="00FD0425">
        <w:tab/>
      </w:r>
      <w:r w:rsidRPr="00FD0425">
        <w:tab/>
      </w:r>
      <w:r w:rsidRPr="00FD0425">
        <w:tab/>
        <w:t>PortNumber,</w:t>
      </w:r>
    </w:p>
    <w:p w14:paraId="7803068B" w14:textId="77777777" w:rsidR="004B7699" w:rsidRPr="00FD0425" w:rsidRDefault="004B7699" w:rsidP="004B7699">
      <w:pPr>
        <w:pStyle w:val="PL"/>
      </w:pPr>
      <w:r w:rsidRPr="00FD0425">
        <w:tab/>
        <w:t>iE-Extensions</w:t>
      </w:r>
      <w:r w:rsidRPr="00FD0425">
        <w:tab/>
      </w:r>
      <w:r w:rsidRPr="00FD0425">
        <w:tab/>
      </w:r>
      <w:r w:rsidRPr="00FD0425">
        <w:tab/>
      </w:r>
      <w:r w:rsidRPr="00FD0425">
        <w:tab/>
      </w:r>
      <w:r w:rsidRPr="00FD0425">
        <w:tab/>
        <w:t>ProtocolExtensionContainer { { EndpointIPAddressAndPort-ExtIEs} } OPTIONAL</w:t>
      </w:r>
    </w:p>
    <w:p w14:paraId="271EF836" w14:textId="77777777" w:rsidR="004B7699" w:rsidRPr="00FD0425" w:rsidRDefault="004B7699" w:rsidP="004B7699">
      <w:pPr>
        <w:pStyle w:val="PL"/>
      </w:pPr>
      <w:r w:rsidRPr="00FD0425">
        <w:t>}</w:t>
      </w:r>
    </w:p>
    <w:p w14:paraId="6A24F0E1" w14:textId="77777777" w:rsidR="004B7699" w:rsidRPr="00FD0425" w:rsidRDefault="004B7699" w:rsidP="004B7699">
      <w:pPr>
        <w:pStyle w:val="PL"/>
      </w:pPr>
    </w:p>
    <w:p w14:paraId="2639C999" w14:textId="77777777" w:rsidR="004B7699" w:rsidRPr="00FD0425" w:rsidRDefault="004B7699" w:rsidP="004B7699">
      <w:pPr>
        <w:pStyle w:val="PL"/>
      </w:pPr>
      <w:r w:rsidRPr="00FD0425">
        <w:t>EndpointIPAddressAndPort-ExtIEs XNAP-PROTOCOL-EXTENSION ::= {</w:t>
      </w:r>
    </w:p>
    <w:p w14:paraId="11F7AE9A" w14:textId="77777777" w:rsidR="004B7699" w:rsidRPr="00FD0425" w:rsidRDefault="004B7699" w:rsidP="004B7699">
      <w:pPr>
        <w:pStyle w:val="PL"/>
      </w:pPr>
      <w:r w:rsidRPr="00FD0425">
        <w:tab/>
        <w:t>...</w:t>
      </w:r>
    </w:p>
    <w:p w14:paraId="65F21060" w14:textId="77777777" w:rsidR="004B7699" w:rsidRPr="00FD0425" w:rsidRDefault="004B7699" w:rsidP="004B7699">
      <w:pPr>
        <w:pStyle w:val="PL"/>
      </w:pPr>
      <w:r w:rsidRPr="00FD0425">
        <w:t>}</w:t>
      </w:r>
    </w:p>
    <w:p w14:paraId="126B2931" w14:textId="77777777" w:rsidR="004B7699" w:rsidRPr="00FD0425" w:rsidRDefault="004B7699" w:rsidP="004B7699">
      <w:pPr>
        <w:pStyle w:val="PL"/>
      </w:pPr>
    </w:p>
    <w:p w14:paraId="3417E902" w14:textId="77777777" w:rsidR="004B7699" w:rsidRDefault="004B7699" w:rsidP="004B7699">
      <w:pPr>
        <w:pStyle w:val="PL"/>
        <w:rPr>
          <w:noProof w:val="0"/>
          <w:snapToGrid w:val="0"/>
        </w:rPr>
      </w:pPr>
    </w:p>
    <w:p w14:paraId="1452D203" w14:textId="77777777" w:rsidR="004B7699" w:rsidRPr="00F32326" w:rsidRDefault="004B7699" w:rsidP="004B7699">
      <w:pPr>
        <w:pStyle w:val="PL"/>
        <w:rPr>
          <w:noProof w:val="0"/>
          <w:snapToGrid w:val="0"/>
        </w:rPr>
      </w:pPr>
      <w:r>
        <w:rPr>
          <w:noProof w:val="0"/>
          <w:snapToGrid w:val="0"/>
        </w:rPr>
        <w:t>EventTriggered</w:t>
      </w:r>
      <w:r w:rsidRPr="00F32326">
        <w:rPr>
          <w:noProof w:val="0"/>
          <w:snapToGrid w:val="0"/>
        </w:rPr>
        <w:t xml:space="preserve"> ::= SEQUENCE {</w:t>
      </w:r>
    </w:p>
    <w:p w14:paraId="484F803A" w14:textId="77777777" w:rsidR="004B7699" w:rsidRPr="00F32326" w:rsidRDefault="004B7699" w:rsidP="004B7699">
      <w:pPr>
        <w:pStyle w:val="PL"/>
        <w:rPr>
          <w:noProof w:val="0"/>
          <w:snapToGrid w:val="0"/>
        </w:rPr>
      </w:pPr>
      <w:r w:rsidRPr="00F32326">
        <w:rPr>
          <w:noProof w:val="0"/>
          <w:snapToGrid w:val="0"/>
        </w:rPr>
        <w:tab/>
      </w:r>
      <w:r>
        <w:rPr>
          <w:noProof w:val="0"/>
          <w:snapToGrid w:val="0"/>
        </w:rPr>
        <w:t>loggedEventTriggeredConfig</w:t>
      </w:r>
      <w:r w:rsidRPr="00F32326">
        <w:rPr>
          <w:noProof w:val="0"/>
          <w:snapToGrid w:val="0"/>
        </w:rPr>
        <w:tab/>
      </w:r>
      <w:r w:rsidRPr="00F32326">
        <w:rPr>
          <w:noProof w:val="0"/>
          <w:snapToGrid w:val="0"/>
        </w:rPr>
        <w:tab/>
      </w:r>
      <w:r w:rsidRPr="00F32326">
        <w:rPr>
          <w:noProof w:val="0"/>
          <w:snapToGrid w:val="0"/>
        </w:rPr>
        <w:tab/>
      </w:r>
      <w:r>
        <w:rPr>
          <w:noProof w:val="0"/>
          <w:snapToGrid w:val="0"/>
        </w:rPr>
        <w:t>LoggedEventTriggeredConfig</w:t>
      </w:r>
      <w:r w:rsidRPr="00F32326">
        <w:rPr>
          <w:noProof w:val="0"/>
          <w:snapToGrid w:val="0"/>
        </w:rPr>
        <w:t>,</w:t>
      </w:r>
    </w:p>
    <w:p w14:paraId="2CF70152" w14:textId="77777777" w:rsidR="004B7699" w:rsidRPr="00F32326" w:rsidRDefault="004B7699" w:rsidP="004B7699">
      <w:pPr>
        <w:pStyle w:val="PL"/>
        <w:rPr>
          <w:noProof w:val="0"/>
          <w:snapToGrid w:val="0"/>
        </w:rPr>
      </w:pPr>
      <w:r w:rsidRPr="00F32326">
        <w:rPr>
          <w:noProof w:val="0"/>
          <w:snapToGrid w:val="0"/>
        </w:rPr>
        <w:tab/>
        <w:t>iE-Extensions</w:t>
      </w:r>
      <w:r w:rsidRPr="00F32326">
        <w:rPr>
          <w:noProof w:val="0"/>
          <w:snapToGrid w:val="0"/>
        </w:rPr>
        <w:tab/>
      </w:r>
      <w:r w:rsidRPr="00F32326">
        <w:rPr>
          <w:noProof w:val="0"/>
          <w:snapToGrid w:val="0"/>
        </w:rPr>
        <w:tab/>
        <w:t xml:space="preserve">ProtocolExtensionContainer { { </w:t>
      </w:r>
      <w:r>
        <w:rPr>
          <w:noProof w:val="0"/>
          <w:snapToGrid w:val="0"/>
        </w:rPr>
        <w:t>EventTriggered</w:t>
      </w:r>
      <w:r w:rsidRPr="00F32326">
        <w:rPr>
          <w:noProof w:val="0"/>
          <w:snapToGrid w:val="0"/>
        </w:rPr>
        <w:t>-ExtIEs} } OPTIONAL,</w:t>
      </w:r>
    </w:p>
    <w:p w14:paraId="1AFA6EDF" w14:textId="77777777" w:rsidR="004B7699" w:rsidRPr="00F32326" w:rsidRDefault="004B7699" w:rsidP="004B7699">
      <w:pPr>
        <w:pStyle w:val="PL"/>
        <w:rPr>
          <w:noProof w:val="0"/>
          <w:snapToGrid w:val="0"/>
        </w:rPr>
      </w:pPr>
      <w:r w:rsidRPr="00F32326">
        <w:rPr>
          <w:noProof w:val="0"/>
          <w:snapToGrid w:val="0"/>
        </w:rPr>
        <w:tab/>
        <w:t>...</w:t>
      </w:r>
    </w:p>
    <w:p w14:paraId="147C30D0" w14:textId="77777777" w:rsidR="004B7699" w:rsidRPr="00F32326" w:rsidRDefault="004B7699" w:rsidP="004B7699">
      <w:pPr>
        <w:pStyle w:val="PL"/>
        <w:rPr>
          <w:noProof w:val="0"/>
          <w:snapToGrid w:val="0"/>
        </w:rPr>
      </w:pPr>
      <w:r w:rsidRPr="00F32326">
        <w:rPr>
          <w:noProof w:val="0"/>
          <w:snapToGrid w:val="0"/>
        </w:rPr>
        <w:t>}</w:t>
      </w:r>
    </w:p>
    <w:p w14:paraId="7B696032" w14:textId="77777777" w:rsidR="004B7699" w:rsidRPr="00F32326" w:rsidRDefault="004B7699" w:rsidP="004B7699">
      <w:pPr>
        <w:pStyle w:val="PL"/>
        <w:rPr>
          <w:noProof w:val="0"/>
          <w:snapToGrid w:val="0"/>
        </w:rPr>
      </w:pPr>
    </w:p>
    <w:p w14:paraId="149C46B1" w14:textId="77777777" w:rsidR="004B7699" w:rsidRPr="00F32326" w:rsidRDefault="004B7699" w:rsidP="004B7699">
      <w:pPr>
        <w:pStyle w:val="PL"/>
        <w:rPr>
          <w:noProof w:val="0"/>
          <w:snapToGrid w:val="0"/>
        </w:rPr>
      </w:pPr>
      <w:r>
        <w:rPr>
          <w:noProof w:val="0"/>
          <w:snapToGrid w:val="0"/>
        </w:rPr>
        <w:t>EventTriggered</w:t>
      </w:r>
      <w:r w:rsidRPr="00F32326">
        <w:rPr>
          <w:noProof w:val="0"/>
          <w:snapToGrid w:val="0"/>
        </w:rPr>
        <w:t xml:space="preserve">-ExtIEs </w:t>
      </w:r>
      <w:r>
        <w:rPr>
          <w:noProof w:val="0"/>
          <w:snapToGrid w:val="0"/>
        </w:rPr>
        <w:t>XNAP-PROTOCOL-EXTENSION</w:t>
      </w:r>
      <w:r w:rsidRPr="00F32326">
        <w:rPr>
          <w:noProof w:val="0"/>
          <w:snapToGrid w:val="0"/>
        </w:rPr>
        <w:t xml:space="preserve"> ::= {</w:t>
      </w:r>
    </w:p>
    <w:p w14:paraId="4A50B6C3" w14:textId="77777777" w:rsidR="004B7699" w:rsidRPr="00F32326" w:rsidRDefault="004B7699" w:rsidP="004B7699">
      <w:pPr>
        <w:pStyle w:val="PL"/>
        <w:rPr>
          <w:noProof w:val="0"/>
          <w:snapToGrid w:val="0"/>
        </w:rPr>
      </w:pPr>
      <w:r w:rsidRPr="00F32326">
        <w:rPr>
          <w:noProof w:val="0"/>
          <w:snapToGrid w:val="0"/>
        </w:rPr>
        <w:tab/>
        <w:t>...</w:t>
      </w:r>
    </w:p>
    <w:p w14:paraId="1580351A" w14:textId="77777777" w:rsidR="004B7699" w:rsidRPr="00F32326" w:rsidRDefault="004B7699" w:rsidP="004B7699">
      <w:pPr>
        <w:pStyle w:val="PL"/>
        <w:rPr>
          <w:noProof w:val="0"/>
          <w:snapToGrid w:val="0"/>
        </w:rPr>
      </w:pPr>
      <w:r w:rsidRPr="00F32326">
        <w:rPr>
          <w:noProof w:val="0"/>
          <w:snapToGrid w:val="0"/>
        </w:rPr>
        <w:t>}</w:t>
      </w:r>
    </w:p>
    <w:p w14:paraId="7281ED40" w14:textId="77777777" w:rsidR="004B7699" w:rsidRPr="00F32326" w:rsidRDefault="004B7699" w:rsidP="004B7699">
      <w:pPr>
        <w:pStyle w:val="PL"/>
        <w:rPr>
          <w:noProof w:val="0"/>
          <w:snapToGrid w:val="0"/>
        </w:rPr>
      </w:pPr>
    </w:p>
    <w:p w14:paraId="7D77A309" w14:textId="77777777" w:rsidR="004B7699" w:rsidRPr="00FD0425" w:rsidRDefault="004B7699" w:rsidP="004B7699">
      <w:pPr>
        <w:pStyle w:val="PL"/>
        <w:rPr>
          <w:noProof w:val="0"/>
          <w:snapToGrid w:val="0"/>
        </w:rPr>
      </w:pPr>
      <w:r w:rsidRPr="00FD0425">
        <w:rPr>
          <w:noProof w:val="0"/>
          <w:snapToGrid w:val="0"/>
        </w:rPr>
        <w:t>EventType ::= ENUMERATED {</w:t>
      </w:r>
    </w:p>
    <w:p w14:paraId="71B69AF6" w14:textId="77777777" w:rsidR="004B7699" w:rsidRPr="00FD0425" w:rsidRDefault="004B7699" w:rsidP="004B7699">
      <w:pPr>
        <w:pStyle w:val="PL"/>
        <w:rPr>
          <w:noProof w:val="0"/>
          <w:snapToGrid w:val="0"/>
        </w:rPr>
      </w:pPr>
      <w:r w:rsidRPr="00FD0425">
        <w:rPr>
          <w:noProof w:val="0"/>
          <w:snapToGrid w:val="0"/>
        </w:rPr>
        <w:tab/>
      </w:r>
      <w:r w:rsidRPr="00FD0425">
        <w:rPr>
          <w:rFonts w:cs="Arial"/>
          <w:lang w:eastAsia="ja-JP"/>
        </w:rPr>
        <w:t>report-upon-change-of-serving-</w:t>
      </w:r>
      <w:r w:rsidRPr="00FD0425">
        <w:rPr>
          <w:rFonts w:cs="Arial"/>
          <w:lang w:eastAsia="zh-CN"/>
        </w:rPr>
        <w:t>cell</w:t>
      </w:r>
      <w:r w:rsidRPr="00FD0425">
        <w:rPr>
          <w:noProof w:val="0"/>
          <w:snapToGrid w:val="0"/>
        </w:rPr>
        <w:t>,</w:t>
      </w:r>
    </w:p>
    <w:p w14:paraId="0563B19A" w14:textId="77777777" w:rsidR="004B7699" w:rsidRPr="00FD0425" w:rsidRDefault="004B7699" w:rsidP="004B7699">
      <w:pPr>
        <w:pStyle w:val="PL"/>
      </w:pPr>
      <w:r w:rsidRPr="00FD0425">
        <w:rPr>
          <w:noProof w:val="0"/>
          <w:snapToGrid w:val="0"/>
        </w:rPr>
        <w:tab/>
      </w:r>
      <w:r w:rsidRPr="00FD0425">
        <w:rPr>
          <w:rFonts w:cs="Arial"/>
          <w:lang w:eastAsia="ja-JP"/>
        </w:rPr>
        <w:t>report-UE-moving-</w:t>
      </w:r>
      <w:r w:rsidRPr="00FD0425" w:rsidDel="00292E19">
        <w:rPr>
          <w:rFonts w:cs="Arial"/>
          <w:lang w:eastAsia="ja-JP"/>
        </w:rPr>
        <w:t>presence</w:t>
      </w:r>
      <w:r w:rsidRPr="00FD0425">
        <w:rPr>
          <w:rFonts w:cs="Arial"/>
          <w:lang w:eastAsia="ja-JP"/>
        </w:rPr>
        <w:t>-into-or-out-of-the-A</w:t>
      </w:r>
      <w:r w:rsidRPr="00FD0425" w:rsidDel="00292E19">
        <w:rPr>
          <w:rFonts w:cs="Arial"/>
          <w:lang w:eastAsia="ja-JP"/>
        </w:rPr>
        <w:t>rea</w:t>
      </w:r>
      <w:r w:rsidRPr="00FD0425">
        <w:rPr>
          <w:rFonts w:cs="Arial"/>
          <w:lang w:eastAsia="ja-JP"/>
        </w:rPr>
        <w:t>-o</w:t>
      </w:r>
      <w:r w:rsidRPr="00FD0425" w:rsidDel="00292E19">
        <w:rPr>
          <w:rFonts w:cs="Arial"/>
          <w:lang w:eastAsia="ja-JP"/>
        </w:rPr>
        <w:t>f</w:t>
      </w:r>
      <w:r w:rsidRPr="00FD0425">
        <w:rPr>
          <w:rFonts w:cs="Arial"/>
          <w:lang w:eastAsia="ja-JP"/>
        </w:rPr>
        <w:t>-I</w:t>
      </w:r>
      <w:r w:rsidRPr="00FD0425" w:rsidDel="00292E19">
        <w:rPr>
          <w:rFonts w:cs="Arial"/>
          <w:lang w:eastAsia="ja-JP"/>
        </w:rPr>
        <w:t>nterest</w:t>
      </w:r>
      <w:r w:rsidRPr="00FD0425">
        <w:rPr>
          <w:rFonts w:cs="Arial"/>
          <w:lang w:eastAsia="ja-JP"/>
        </w:rPr>
        <w:t>,</w:t>
      </w:r>
    </w:p>
    <w:p w14:paraId="5CA11984" w14:textId="77777777" w:rsidR="004B7699" w:rsidRDefault="004B7699" w:rsidP="004B7699">
      <w:pPr>
        <w:pStyle w:val="PL"/>
      </w:pPr>
      <w:r w:rsidRPr="00FD0425">
        <w:tab/>
        <w:t>...</w:t>
      </w:r>
      <w:r>
        <w:t>,</w:t>
      </w:r>
    </w:p>
    <w:p w14:paraId="2B5CBC1D" w14:textId="77777777" w:rsidR="004B7699" w:rsidRPr="00FD0425" w:rsidRDefault="004B7699" w:rsidP="004B7699">
      <w:pPr>
        <w:pStyle w:val="PL"/>
      </w:pPr>
      <w:r>
        <w:tab/>
        <w:t>report-upon-change-of-serving-cell-and-Area-of-Interest</w:t>
      </w:r>
    </w:p>
    <w:p w14:paraId="1FA9723D" w14:textId="77777777" w:rsidR="004B7699" w:rsidRPr="00FD0425" w:rsidRDefault="004B7699" w:rsidP="004B7699">
      <w:pPr>
        <w:pStyle w:val="PL"/>
      </w:pPr>
      <w:r w:rsidRPr="00FD0425">
        <w:t>}</w:t>
      </w:r>
    </w:p>
    <w:p w14:paraId="42904F7F" w14:textId="77777777" w:rsidR="004B7699" w:rsidRPr="00FD0425" w:rsidRDefault="004B7699" w:rsidP="004B7699">
      <w:pPr>
        <w:pStyle w:val="PL"/>
      </w:pPr>
    </w:p>
    <w:p w14:paraId="3546A3F6" w14:textId="77777777" w:rsidR="004B7699" w:rsidRDefault="004B7699" w:rsidP="004B7699">
      <w:pPr>
        <w:pStyle w:val="PL"/>
        <w:rPr>
          <w:snapToGrid w:val="0"/>
        </w:rPr>
      </w:pPr>
    </w:p>
    <w:p w14:paraId="720CF2A0" w14:textId="77777777" w:rsidR="004B7699" w:rsidRPr="00BD1A27" w:rsidRDefault="004B7699" w:rsidP="004B7699">
      <w:pPr>
        <w:pStyle w:val="PL"/>
        <w:rPr>
          <w:snapToGrid w:val="0"/>
        </w:rPr>
      </w:pPr>
      <w:r>
        <w:rPr>
          <w:snapToGrid w:val="0"/>
        </w:rPr>
        <w:t>EventTypeTrigger</w:t>
      </w:r>
      <w:r w:rsidRPr="00BD1A27">
        <w:rPr>
          <w:snapToGrid w:val="0"/>
        </w:rPr>
        <w:t xml:space="preserve"> ::= CHOICE {</w:t>
      </w:r>
    </w:p>
    <w:p w14:paraId="75C4D14B" w14:textId="77777777" w:rsidR="004B7699" w:rsidRPr="00BD1A27" w:rsidRDefault="004B7699" w:rsidP="004B7699">
      <w:pPr>
        <w:pStyle w:val="PL"/>
        <w:rPr>
          <w:snapToGrid w:val="0"/>
        </w:rPr>
      </w:pPr>
      <w:r w:rsidRPr="00BD1A27">
        <w:rPr>
          <w:snapToGrid w:val="0"/>
        </w:rPr>
        <w:tab/>
      </w:r>
      <w:r>
        <w:rPr>
          <w:snapToGrid w:val="0"/>
          <w:lang w:eastAsia="zh-CN"/>
        </w:rPr>
        <w:t>outOfCoverage</w:t>
      </w:r>
      <w:r w:rsidRPr="00E43410">
        <w:rPr>
          <w:snapToGrid w:val="0"/>
          <w:lang w:eastAsia="zh-CN"/>
        </w:rPr>
        <w:tab/>
      </w:r>
      <w:r w:rsidRPr="00E43410">
        <w:rPr>
          <w:snapToGrid w:val="0"/>
          <w:lang w:eastAsia="zh-CN"/>
        </w:rPr>
        <w:tab/>
      </w:r>
      <w:r>
        <w:rPr>
          <w:snapToGrid w:val="0"/>
          <w:lang w:eastAsia="zh-CN"/>
        </w:rPr>
        <w:tab/>
      </w:r>
      <w:r>
        <w:rPr>
          <w:snapToGrid w:val="0"/>
          <w:lang w:eastAsia="zh-CN"/>
        </w:rPr>
        <w:tab/>
      </w:r>
      <w:r>
        <w:rPr>
          <w:snapToGrid w:val="0"/>
          <w:lang w:eastAsia="zh-CN"/>
        </w:rPr>
        <w:tab/>
      </w:r>
      <w:r w:rsidRPr="00E43410">
        <w:rPr>
          <w:snapToGrid w:val="0"/>
          <w:lang w:eastAsia="zh-CN"/>
        </w:rPr>
        <w:t>ENUMERATED {true, ...},</w:t>
      </w:r>
    </w:p>
    <w:p w14:paraId="1A9E1D1D" w14:textId="77777777" w:rsidR="004B7699" w:rsidRDefault="004B7699" w:rsidP="004B7699">
      <w:pPr>
        <w:pStyle w:val="PL"/>
        <w:rPr>
          <w:snapToGrid w:val="0"/>
        </w:rPr>
      </w:pPr>
      <w:r w:rsidRPr="00BD1A27">
        <w:rPr>
          <w:snapToGrid w:val="0"/>
        </w:rPr>
        <w:tab/>
      </w:r>
      <w:r>
        <w:rPr>
          <w:snapToGrid w:val="0"/>
        </w:rPr>
        <w:t>eventL1</w:t>
      </w:r>
      <w:r w:rsidRPr="00BD1A27">
        <w:rPr>
          <w:snapToGrid w:val="0"/>
        </w:rPr>
        <w:tab/>
      </w:r>
      <w:r w:rsidRPr="00BD1A27">
        <w:rPr>
          <w:snapToGrid w:val="0"/>
        </w:rPr>
        <w:tab/>
      </w:r>
      <w:r>
        <w:rPr>
          <w:snapToGrid w:val="0"/>
        </w:rPr>
        <w:t>EventL1</w:t>
      </w:r>
      <w:r w:rsidRPr="00BD1A27">
        <w:rPr>
          <w:snapToGrid w:val="0"/>
        </w:rPr>
        <w:t>,</w:t>
      </w:r>
    </w:p>
    <w:p w14:paraId="3ECFA68B" w14:textId="77777777" w:rsidR="004B7699" w:rsidRPr="00BD1A27" w:rsidRDefault="004B7699" w:rsidP="004B7699">
      <w:pPr>
        <w:pStyle w:val="PL"/>
      </w:pPr>
      <w:r>
        <w:tab/>
      </w:r>
      <w:r w:rsidRPr="00BD1A27">
        <w:t>choice-</w:t>
      </w:r>
      <w:r w:rsidRPr="00BD1A27" w:rsidDel="00471500">
        <w:t>E</w:t>
      </w:r>
      <w:r w:rsidRPr="00BD1A27">
        <w:t>xtension</w:t>
      </w:r>
      <w:r w:rsidRPr="00BD1A27" w:rsidDel="004F4233">
        <w:t>s</w:t>
      </w:r>
      <w:r w:rsidRPr="00BD1A27">
        <w:tab/>
      </w:r>
      <w:r w:rsidRPr="00BD1A27">
        <w:tab/>
        <w:t>ProtocolIE-Single</w:t>
      </w:r>
      <w:r>
        <w:t>-</w:t>
      </w:r>
      <w:r w:rsidRPr="00BD1A27">
        <w:t>Container { {</w:t>
      </w:r>
      <w:r>
        <w:rPr>
          <w:snapToGrid w:val="0"/>
        </w:rPr>
        <w:t>EventTypeTrigger</w:t>
      </w:r>
      <w:r w:rsidRPr="00BD1A27">
        <w:t>-ExtIEs} }</w:t>
      </w:r>
    </w:p>
    <w:p w14:paraId="3F350780" w14:textId="77777777" w:rsidR="004B7699" w:rsidRDefault="004B7699" w:rsidP="004B7699">
      <w:pPr>
        <w:pStyle w:val="PL"/>
        <w:rPr>
          <w:snapToGrid w:val="0"/>
        </w:rPr>
      </w:pPr>
      <w:r w:rsidRPr="00BD1A27">
        <w:rPr>
          <w:snapToGrid w:val="0"/>
        </w:rPr>
        <w:t>}</w:t>
      </w:r>
    </w:p>
    <w:p w14:paraId="706D8DA4" w14:textId="77777777" w:rsidR="004B7699" w:rsidRPr="00BD1A27" w:rsidRDefault="004B7699" w:rsidP="004B7699">
      <w:pPr>
        <w:pStyle w:val="PL"/>
        <w:rPr>
          <w:snapToGrid w:val="0"/>
        </w:rPr>
      </w:pPr>
    </w:p>
    <w:p w14:paraId="35DFCC1B" w14:textId="77777777" w:rsidR="004B7699" w:rsidRPr="00BD1A27" w:rsidRDefault="004B7699" w:rsidP="004B7699">
      <w:pPr>
        <w:pStyle w:val="PL"/>
      </w:pPr>
      <w:r>
        <w:rPr>
          <w:snapToGrid w:val="0"/>
        </w:rPr>
        <w:t>EventTypeTrigger</w:t>
      </w:r>
      <w:r w:rsidRPr="00BD1A27">
        <w:t xml:space="preserve">-ExtIEs </w:t>
      </w:r>
      <w:r>
        <w:rPr>
          <w:snapToGrid w:val="0"/>
        </w:rPr>
        <w:t>XN</w:t>
      </w:r>
      <w:r w:rsidRPr="00BD1A27">
        <w:rPr>
          <w:snapToGrid w:val="0"/>
        </w:rPr>
        <w:t>AP-PROTOCOL-</w:t>
      </w:r>
      <w:r>
        <w:rPr>
          <w:snapToGrid w:val="0"/>
        </w:rPr>
        <w:t>IES</w:t>
      </w:r>
      <w:r w:rsidRPr="00BD1A27">
        <w:rPr>
          <w:snapToGrid w:val="0"/>
        </w:rPr>
        <w:t xml:space="preserve"> </w:t>
      </w:r>
      <w:r w:rsidRPr="00BD1A27">
        <w:t>::= {</w:t>
      </w:r>
    </w:p>
    <w:p w14:paraId="65A607A4" w14:textId="77777777" w:rsidR="004B7699" w:rsidRPr="00BD1A27" w:rsidRDefault="004B7699" w:rsidP="004B7699">
      <w:pPr>
        <w:pStyle w:val="PL"/>
      </w:pPr>
      <w:r w:rsidRPr="00BD1A27">
        <w:tab/>
        <w:t>...</w:t>
      </w:r>
    </w:p>
    <w:p w14:paraId="2D8004A2" w14:textId="77777777" w:rsidR="004B7699" w:rsidRPr="00BD1A27" w:rsidRDefault="004B7699" w:rsidP="004B7699">
      <w:pPr>
        <w:pStyle w:val="PL"/>
      </w:pPr>
      <w:r w:rsidRPr="00BD1A27">
        <w:t>}</w:t>
      </w:r>
    </w:p>
    <w:p w14:paraId="233E7D77" w14:textId="77777777" w:rsidR="004B7699" w:rsidRDefault="004B7699" w:rsidP="004B7699">
      <w:pPr>
        <w:pStyle w:val="PL"/>
        <w:rPr>
          <w:snapToGrid w:val="0"/>
        </w:rPr>
      </w:pPr>
    </w:p>
    <w:p w14:paraId="2F600411" w14:textId="77777777" w:rsidR="004B7699" w:rsidRDefault="004B7699" w:rsidP="004B7699">
      <w:pPr>
        <w:pStyle w:val="PL"/>
        <w:rPr>
          <w:snapToGrid w:val="0"/>
        </w:rPr>
      </w:pPr>
      <w:r>
        <w:rPr>
          <w:snapToGrid w:val="0"/>
        </w:rPr>
        <w:t>EventL1 ::= SEQUENCE {</w:t>
      </w:r>
    </w:p>
    <w:p w14:paraId="1188BEBE" w14:textId="77777777" w:rsidR="004B7699" w:rsidRDefault="004B7699" w:rsidP="004B7699">
      <w:pPr>
        <w:pStyle w:val="PL"/>
        <w:rPr>
          <w:snapToGrid w:val="0"/>
        </w:rPr>
      </w:pPr>
      <w:r>
        <w:rPr>
          <w:snapToGrid w:val="0"/>
        </w:rPr>
        <w:tab/>
      </w:r>
      <w:r w:rsidRPr="006506CD">
        <w:rPr>
          <w:snapToGrid w:val="0"/>
        </w:rPr>
        <w:t>l</w:t>
      </w:r>
      <w:r>
        <w:rPr>
          <w:snapToGrid w:val="0"/>
        </w:rPr>
        <w:t>1Threshold</w:t>
      </w:r>
      <w:r>
        <w:rPr>
          <w:snapToGrid w:val="0"/>
        </w:rPr>
        <w:tab/>
      </w:r>
      <w:r>
        <w:rPr>
          <w:snapToGrid w:val="0"/>
        </w:rPr>
        <w:tab/>
      </w:r>
      <w:r>
        <w:rPr>
          <w:snapToGrid w:val="0"/>
        </w:rPr>
        <w:tab/>
      </w:r>
      <w:r>
        <w:rPr>
          <w:snapToGrid w:val="0"/>
        </w:rPr>
        <w:tab/>
      </w:r>
      <w:r>
        <w:rPr>
          <w:snapToGrid w:val="0"/>
        </w:rPr>
        <w:tab/>
        <w:t>MeasurementThresholdL1LoggedMDT,</w:t>
      </w:r>
    </w:p>
    <w:p w14:paraId="460A4C33" w14:textId="77777777" w:rsidR="004B7699" w:rsidRDefault="004B7699" w:rsidP="004B7699">
      <w:pPr>
        <w:pStyle w:val="PL"/>
        <w:rPr>
          <w:snapToGrid w:val="0"/>
        </w:rPr>
      </w:pPr>
      <w:r>
        <w:rPr>
          <w:snapToGrid w:val="0"/>
        </w:rPr>
        <w:tab/>
        <w:t>hysteresis</w:t>
      </w:r>
      <w:r>
        <w:rPr>
          <w:snapToGrid w:val="0"/>
        </w:rPr>
        <w:tab/>
      </w:r>
      <w:r>
        <w:rPr>
          <w:snapToGrid w:val="0"/>
        </w:rPr>
        <w:tab/>
      </w:r>
      <w:r>
        <w:rPr>
          <w:snapToGrid w:val="0"/>
        </w:rPr>
        <w:tab/>
      </w:r>
      <w:r>
        <w:rPr>
          <w:snapToGrid w:val="0"/>
        </w:rPr>
        <w:tab/>
      </w:r>
      <w:r>
        <w:rPr>
          <w:snapToGrid w:val="0"/>
        </w:rPr>
        <w:tab/>
        <w:t>Hysteresis,</w:t>
      </w:r>
    </w:p>
    <w:p w14:paraId="141A1DD1" w14:textId="77777777" w:rsidR="004B7699" w:rsidRDefault="004B7699" w:rsidP="004B7699">
      <w:pPr>
        <w:pStyle w:val="PL"/>
        <w:rPr>
          <w:snapToGrid w:val="0"/>
        </w:rPr>
      </w:pPr>
      <w:r>
        <w:rPr>
          <w:snapToGrid w:val="0"/>
        </w:rPr>
        <w:tab/>
        <w:t>timeToTrigger</w:t>
      </w:r>
      <w:r>
        <w:rPr>
          <w:snapToGrid w:val="0"/>
        </w:rPr>
        <w:tab/>
      </w:r>
      <w:r>
        <w:rPr>
          <w:snapToGrid w:val="0"/>
        </w:rPr>
        <w:tab/>
      </w:r>
      <w:r>
        <w:rPr>
          <w:snapToGrid w:val="0"/>
        </w:rPr>
        <w:tab/>
      </w:r>
      <w:r>
        <w:rPr>
          <w:snapToGrid w:val="0"/>
        </w:rPr>
        <w:tab/>
        <w:t>TimeToTrigger,</w:t>
      </w:r>
    </w:p>
    <w:p w14:paraId="48F693DF" w14:textId="77777777" w:rsidR="004B7699" w:rsidRDefault="004B7699" w:rsidP="004B7699">
      <w:pPr>
        <w:pStyle w:val="PL"/>
        <w:rPr>
          <w:snapToGrid w:val="0"/>
        </w:rPr>
      </w:pPr>
      <w:r>
        <w:rPr>
          <w:snapToGrid w:val="0"/>
        </w:rPr>
        <w:tab/>
        <w:t>iE-Extensions</w:t>
      </w:r>
      <w:r>
        <w:rPr>
          <w:snapToGrid w:val="0"/>
        </w:rPr>
        <w:tab/>
      </w:r>
      <w:r>
        <w:rPr>
          <w:snapToGrid w:val="0"/>
        </w:rPr>
        <w:tab/>
        <w:t>ProtocolExtensionContainer { { EventL1-ExtIEs} } OPTIONAL,</w:t>
      </w:r>
    </w:p>
    <w:p w14:paraId="3693ADA6" w14:textId="77777777" w:rsidR="004B7699" w:rsidRDefault="004B7699" w:rsidP="004B7699">
      <w:pPr>
        <w:pStyle w:val="PL"/>
        <w:rPr>
          <w:snapToGrid w:val="0"/>
        </w:rPr>
      </w:pPr>
      <w:r>
        <w:rPr>
          <w:snapToGrid w:val="0"/>
        </w:rPr>
        <w:tab/>
        <w:t>...</w:t>
      </w:r>
    </w:p>
    <w:p w14:paraId="5A7998C3" w14:textId="77777777" w:rsidR="004B7699" w:rsidRDefault="004B7699" w:rsidP="004B7699">
      <w:pPr>
        <w:pStyle w:val="PL"/>
        <w:rPr>
          <w:snapToGrid w:val="0"/>
        </w:rPr>
      </w:pPr>
      <w:r>
        <w:rPr>
          <w:snapToGrid w:val="0"/>
        </w:rPr>
        <w:t>}</w:t>
      </w:r>
    </w:p>
    <w:p w14:paraId="05E65A6B" w14:textId="77777777" w:rsidR="004B7699" w:rsidRDefault="004B7699" w:rsidP="004B7699">
      <w:pPr>
        <w:pStyle w:val="PL"/>
        <w:rPr>
          <w:snapToGrid w:val="0"/>
        </w:rPr>
      </w:pPr>
    </w:p>
    <w:p w14:paraId="71276BB9" w14:textId="77777777" w:rsidR="004B7699" w:rsidRDefault="004B7699" w:rsidP="004B7699">
      <w:pPr>
        <w:pStyle w:val="PL"/>
        <w:rPr>
          <w:snapToGrid w:val="0"/>
        </w:rPr>
      </w:pPr>
      <w:r>
        <w:rPr>
          <w:snapToGrid w:val="0"/>
        </w:rPr>
        <w:t>EventL1-ExtIEs XNAP-PROTOCOL-EXTENSION ::= {</w:t>
      </w:r>
    </w:p>
    <w:p w14:paraId="105C8289" w14:textId="77777777" w:rsidR="004B7699" w:rsidRDefault="004B7699" w:rsidP="004B7699">
      <w:pPr>
        <w:pStyle w:val="PL"/>
        <w:rPr>
          <w:snapToGrid w:val="0"/>
        </w:rPr>
      </w:pPr>
      <w:r>
        <w:rPr>
          <w:snapToGrid w:val="0"/>
        </w:rPr>
        <w:tab/>
        <w:t>...</w:t>
      </w:r>
    </w:p>
    <w:p w14:paraId="48086BA7" w14:textId="77777777" w:rsidR="004B7699" w:rsidRDefault="004B7699" w:rsidP="004B7699">
      <w:pPr>
        <w:pStyle w:val="PL"/>
        <w:rPr>
          <w:snapToGrid w:val="0"/>
        </w:rPr>
      </w:pPr>
      <w:r>
        <w:rPr>
          <w:snapToGrid w:val="0"/>
        </w:rPr>
        <w:t>}</w:t>
      </w:r>
    </w:p>
    <w:p w14:paraId="0616D41E" w14:textId="77777777" w:rsidR="004B7699" w:rsidRDefault="004B7699" w:rsidP="004B7699">
      <w:pPr>
        <w:pStyle w:val="PL"/>
        <w:rPr>
          <w:snapToGrid w:val="0"/>
        </w:rPr>
      </w:pPr>
    </w:p>
    <w:p w14:paraId="34D42C56" w14:textId="77777777" w:rsidR="004B7699" w:rsidRDefault="004B7699" w:rsidP="004B7699">
      <w:pPr>
        <w:pStyle w:val="PL"/>
        <w:rPr>
          <w:rFonts w:eastAsia="MS Mincho" w:cs="Courier New"/>
          <w:snapToGrid w:val="0"/>
        </w:rPr>
      </w:pPr>
      <w:r>
        <w:rPr>
          <w:rFonts w:eastAsia="MS Mincho" w:cs="Courier New"/>
          <w:snapToGrid w:val="0"/>
        </w:rPr>
        <w:t xml:space="preserve">MeasurementThresholdL1LoggedMDT </w:t>
      </w:r>
      <w:r>
        <w:rPr>
          <w:snapToGrid w:val="0"/>
          <w:lang w:eastAsia="zh-CN"/>
        </w:rPr>
        <w:t>::= CHOICE {</w:t>
      </w:r>
    </w:p>
    <w:p w14:paraId="4AB5A3E0" w14:textId="77777777" w:rsidR="004B7699" w:rsidRDefault="004B7699" w:rsidP="004B7699">
      <w:pPr>
        <w:pStyle w:val="PL"/>
        <w:rPr>
          <w:snapToGrid w:val="0"/>
          <w:lang w:eastAsia="zh-CN"/>
        </w:rPr>
      </w:pPr>
      <w:r>
        <w:rPr>
          <w:snapToGrid w:val="0"/>
          <w:lang w:eastAsia="zh-CN"/>
        </w:rPr>
        <w:tab/>
        <w:t>threshold-RSRP</w:t>
      </w:r>
      <w:r>
        <w:rPr>
          <w:snapToGrid w:val="0"/>
          <w:lang w:eastAsia="zh-CN"/>
        </w:rPr>
        <w:tab/>
      </w:r>
      <w:r>
        <w:rPr>
          <w:snapToGrid w:val="0"/>
          <w:lang w:eastAsia="zh-CN"/>
        </w:rPr>
        <w:tab/>
      </w:r>
      <w:r>
        <w:rPr>
          <w:snapToGrid w:val="0"/>
          <w:lang w:eastAsia="zh-CN"/>
        </w:rPr>
        <w:tab/>
      </w:r>
      <w:r>
        <w:rPr>
          <w:snapToGrid w:val="0"/>
          <w:lang w:eastAsia="zh-CN"/>
        </w:rPr>
        <w:tab/>
        <w:t>Threshold-RSRP,</w:t>
      </w:r>
    </w:p>
    <w:p w14:paraId="355CB0E7" w14:textId="77777777" w:rsidR="004B7699" w:rsidRDefault="004B7699" w:rsidP="004B7699">
      <w:pPr>
        <w:pStyle w:val="PL"/>
        <w:rPr>
          <w:snapToGrid w:val="0"/>
          <w:lang w:eastAsia="zh-CN"/>
        </w:rPr>
      </w:pPr>
      <w:r>
        <w:rPr>
          <w:snapToGrid w:val="0"/>
          <w:lang w:eastAsia="zh-CN"/>
        </w:rPr>
        <w:tab/>
        <w:t>threshold-RSRQ</w:t>
      </w:r>
      <w:r>
        <w:rPr>
          <w:snapToGrid w:val="0"/>
          <w:lang w:eastAsia="zh-CN"/>
        </w:rPr>
        <w:tab/>
      </w:r>
      <w:r>
        <w:rPr>
          <w:snapToGrid w:val="0"/>
          <w:lang w:eastAsia="zh-CN"/>
        </w:rPr>
        <w:tab/>
      </w:r>
      <w:r>
        <w:rPr>
          <w:snapToGrid w:val="0"/>
          <w:lang w:eastAsia="zh-CN"/>
        </w:rPr>
        <w:tab/>
      </w:r>
      <w:r>
        <w:rPr>
          <w:snapToGrid w:val="0"/>
          <w:lang w:eastAsia="zh-CN"/>
        </w:rPr>
        <w:tab/>
        <w:t>Threshold-RSRQ,</w:t>
      </w:r>
    </w:p>
    <w:p w14:paraId="3FFB504E" w14:textId="77777777" w:rsidR="004B7699" w:rsidRDefault="004B7699" w:rsidP="004B7699">
      <w:pPr>
        <w:pStyle w:val="PL"/>
        <w:rPr>
          <w:snapToGrid w:val="0"/>
          <w:lang w:eastAsia="zh-CN"/>
        </w:rPr>
      </w:pPr>
      <w:r>
        <w:rPr>
          <w:snapToGrid w:val="0"/>
          <w:lang w:eastAsia="zh-CN"/>
        </w:rPr>
        <w:tab/>
        <w:t>...</w:t>
      </w:r>
    </w:p>
    <w:p w14:paraId="274497A1" w14:textId="77777777" w:rsidR="004B7699" w:rsidRDefault="004B7699" w:rsidP="004B7699">
      <w:pPr>
        <w:pStyle w:val="PL"/>
        <w:rPr>
          <w:snapToGrid w:val="0"/>
          <w:lang w:eastAsia="zh-CN"/>
        </w:rPr>
      </w:pPr>
      <w:r>
        <w:rPr>
          <w:snapToGrid w:val="0"/>
          <w:lang w:eastAsia="zh-CN"/>
        </w:rPr>
        <w:t>}</w:t>
      </w:r>
    </w:p>
    <w:p w14:paraId="0D79C66C" w14:textId="77777777" w:rsidR="004B7699" w:rsidRDefault="004B7699" w:rsidP="004B7699">
      <w:pPr>
        <w:pStyle w:val="PL"/>
        <w:rPr>
          <w:snapToGrid w:val="0"/>
          <w:lang w:eastAsia="zh-CN"/>
        </w:rPr>
      </w:pPr>
    </w:p>
    <w:p w14:paraId="13BDC2ED" w14:textId="77777777" w:rsidR="004B7699" w:rsidRPr="00FD0425" w:rsidRDefault="004B7699" w:rsidP="004B7699">
      <w:pPr>
        <w:pStyle w:val="PL"/>
        <w:rPr>
          <w:noProof w:val="0"/>
          <w:snapToGrid w:val="0"/>
        </w:rPr>
      </w:pPr>
      <w:r w:rsidRPr="00FD0425">
        <w:rPr>
          <w:noProof w:val="0"/>
          <w:snapToGrid w:val="0"/>
        </w:rPr>
        <w:t>ExpectedActivityPeriod ::= INTEGER (1..30|40|50|60|80|100|120|150|180|181, ...)</w:t>
      </w:r>
    </w:p>
    <w:p w14:paraId="71EBBF95" w14:textId="77777777" w:rsidR="004B7699" w:rsidRPr="00FD0425" w:rsidRDefault="004B7699" w:rsidP="004B7699">
      <w:pPr>
        <w:pStyle w:val="PL"/>
        <w:rPr>
          <w:noProof w:val="0"/>
          <w:snapToGrid w:val="0"/>
        </w:rPr>
      </w:pPr>
    </w:p>
    <w:p w14:paraId="7C21ADE3" w14:textId="77777777" w:rsidR="004B7699" w:rsidRPr="00FD0425" w:rsidRDefault="004B7699" w:rsidP="004B7699">
      <w:pPr>
        <w:pStyle w:val="PL"/>
        <w:rPr>
          <w:noProof w:val="0"/>
          <w:snapToGrid w:val="0"/>
        </w:rPr>
      </w:pPr>
      <w:r w:rsidRPr="00FD0425">
        <w:rPr>
          <w:noProof w:val="0"/>
          <w:snapToGrid w:val="0"/>
        </w:rPr>
        <w:t>ExpectedHOInterval ::= ENUMERATED {</w:t>
      </w:r>
    </w:p>
    <w:p w14:paraId="3318D9EC" w14:textId="77777777" w:rsidR="004B7699" w:rsidRPr="00FD0425" w:rsidRDefault="004B7699" w:rsidP="004B7699">
      <w:pPr>
        <w:pStyle w:val="PL"/>
        <w:rPr>
          <w:noProof w:val="0"/>
          <w:snapToGrid w:val="0"/>
        </w:rPr>
      </w:pPr>
      <w:r w:rsidRPr="00FD0425">
        <w:rPr>
          <w:noProof w:val="0"/>
          <w:snapToGrid w:val="0"/>
        </w:rPr>
        <w:tab/>
        <w:t>sec15, sec30, sec60, sec90, sec120, sec180, long-time,</w:t>
      </w:r>
    </w:p>
    <w:p w14:paraId="5B6D0155" w14:textId="77777777" w:rsidR="004B7699" w:rsidRPr="00FD0425" w:rsidRDefault="004B7699" w:rsidP="004B7699">
      <w:pPr>
        <w:pStyle w:val="PL"/>
        <w:rPr>
          <w:noProof w:val="0"/>
          <w:snapToGrid w:val="0"/>
        </w:rPr>
      </w:pPr>
      <w:r w:rsidRPr="00FD0425">
        <w:rPr>
          <w:noProof w:val="0"/>
          <w:snapToGrid w:val="0"/>
        </w:rPr>
        <w:tab/>
        <w:t>...</w:t>
      </w:r>
    </w:p>
    <w:p w14:paraId="7FD90878" w14:textId="77777777" w:rsidR="004B7699" w:rsidRPr="00FD0425" w:rsidRDefault="004B7699" w:rsidP="004B7699">
      <w:pPr>
        <w:pStyle w:val="PL"/>
        <w:rPr>
          <w:noProof w:val="0"/>
          <w:snapToGrid w:val="0"/>
        </w:rPr>
      </w:pPr>
      <w:r w:rsidRPr="00FD0425">
        <w:rPr>
          <w:noProof w:val="0"/>
          <w:snapToGrid w:val="0"/>
        </w:rPr>
        <w:t>}</w:t>
      </w:r>
    </w:p>
    <w:p w14:paraId="4426E7B1" w14:textId="77777777" w:rsidR="004B7699" w:rsidRPr="00FD0425" w:rsidRDefault="004B7699" w:rsidP="004B7699">
      <w:pPr>
        <w:pStyle w:val="PL"/>
        <w:rPr>
          <w:noProof w:val="0"/>
          <w:snapToGrid w:val="0"/>
        </w:rPr>
      </w:pPr>
    </w:p>
    <w:p w14:paraId="23935422" w14:textId="77777777" w:rsidR="004B7699" w:rsidRPr="00FD0425" w:rsidRDefault="004B7699" w:rsidP="004B7699">
      <w:pPr>
        <w:pStyle w:val="PL"/>
        <w:rPr>
          <w:noProof w:val="0"/>
          <w:snapToGrid w:val="0"/>
        </w:rPr>
      </w:pPr>
      <w:r w:rsidRPr="00FD0425">
        <w:rPr>
          <w:noProof w:val="0"/>
          <w:snapToGrid w:val="0"/>
        </w:rPr>
        <w:t>ExpectedIdlePeriod ::= INTEGER (1..30|40|50|60|80|100|120|150|180|181, ...)</w:t>
      </w:r>
    </w:p>
    <w:p w14:paraId="660F663B" w14:textId="77777777" w:rsidR="004B7699" w:rsidRPr="00FD0425" w:rsidRDefault="004B7699" w:rsidP="004B7699">
      <w:pPr>
        <w:pStyle w:val="PL"/>
        <w:rPr>
          <w:noProof w:val="0"/>
          <w:snapToGrid w:val="0"/>
        </w:rPr>
      </w:pPr>
    </w:p>
    <w:p w14:paraId="77D1C304" w14:textId="77777777" w:rsidR="004B7699" w:rsidRPr="00FD0425" w:rsidRDefault="004B7699" w:rsidP="004B7699">
      <w:pPr>
        <w:pStyle w:val="PL"/>
        <w:rPr>
          <w:noProof w:val="0"/>
          <w:snapToGrid w:val="0"/>
        </w:rPr>
      </w:pPr>
      <w:r w:rsidRPr="00FD0425">
        <w:rPr>
          <w:noProof w:val="0"/>
          <w:snapToGrid w:val="0"/>
        </w:rPr>
        <w:t>ExpectedUEActivityBehaviour ::= SEQUENCE {</w:t>
      </w:r>
    </w:p>
    <w:p w14:paraId="45336BA3" w14:textId="77777777" w:rsidR="004B7699" w:rsidRPr="00FD0425" w:rsidRDefault="004B7699" w:rsidP="004B7699">
      <w:pPr>
        <w:pStyle w:val="PL"/>
        <w:rPr>
          <w:noProof w:val="0"/>
          <w:snapToGrid w:val="0"/>
        </w:rPr>
      </w:pPr>
      <w:r w:rsidRPr="00FD0425">
        <w:rPr>
          <w:noProof w:val="0"/>
          <w:snapToGrid w:val="0"/>
        </w:rPr>
        <w:tab/>
        <w:t>expectedActivityPeriod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ExpectedActivityPeriod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60B5175E" w14:textId="77777777" w:rsidR="004B7699" w:rsidRPr="00FD0425" w:rsidRDefault="004B7699" w:rsidP="004B7699">
      <w:pPr>
        <w:pStyle w:val="PL"/>
        <w:rPr>
          <w:noProof w:val="0"/>
          <w:snapToGrid w:val="0"/>
        </w:rPr>
      </w:pPr>
      <w:r w:rsidRPr="00FD0425">
        <w:rPr>
          <w:noProof w:val="0"/>
          <w:snapToGrid w:val="0"/>
        </w:rPr>
        <w:tab/>
        <w:t>expectedIdlePeriod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ExpectedIdlePeriod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1E4E521C" w14:textId="77777777" w:rsidR="004B7699" w:rsidRPr="00FD0425" w:rsidRDefault="004B7699" w:rsidP="004B7699">
      <w:pPr>
        <w:pStyle w:val="PL"/>
        <w:rPr>
          <w:noProof w:val="0"/>
          <w:snapToGrid w:val="0"/>
        </w:rPr>
      </w:pPr>
      <w:r w:rsidRPr="00FD0425">
        <w:rPr>
          <w:noProof w:val="0"/>
          <w:snapToGrid w:val="0"/>
        </w:rPr>
        <w:tab/>
        <w:t>sourceOfUEActivityBehaviourInformation</w:t>
      </w:r>
      <w:r w:rsidRPr="00FD0425">
        <w:rPr>
          <w:noProof w:val="0"/>
          <w:snapToGrid w:val="0"/>
        </w:rPr>
        <w:tab/>
      </w:r>
      <w:r w:rsidRPr="00FD0425">
        <w:rPr>
          <w:noProof w:val="0"/>
          <w:snapToGrid w:val="0"/>
        </w:rPr>
        <w:tab/>
        <w:t>SourceOfUEActivityBehaviourInformation</w:t>
      </w:r>
      <w:r w:rsidRPr="00FD0425">
        <w:rPr>
          <w:noProof w:val="0"/>
          <w:snapToGrid w:val="0"/>
        </w:rPr>
        <w:tab/>
      </w:r>
      <w:r w:rsidRPr="00FD0425">
        <w:rPr>
          <w:noProof w:val="0"/>
          <w:snapToGrid w:val="0"/>
        </w:rPr>
        <w:tab/>
        <w:t>OPTIONAL,</w:t>
      </w:r>
    </w:p>
    <w:p w14:paraId="3DB0B14C"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{ExpectedUEActivityBehaviour-ExtIEs} }</w:t>
      </w:r>
      <w:r w:rsidRPr="00FD0425">
        <w:rPr>
          <w:noProof w:val="0"/>
          <w:snapToGrid w:val="0"/>
        </w:rPr>
        <w:tab/>
        <w:t>OPTIONAL,</w:t>
      </w:r>
    </w:p>
    <w:p w14:paraId="3E8E8222" w14:textId="77777777" w:rsidR="004B7699" w:rsidRPr="00FD0425" w:rsidRDefault="004B7699" w:rsidP="004B7699">
      <w:pPr>
        <w:pStyle w:val="PL"/>
        <w:rPr>
          <w:noProof w:val="0"/>
          <w:snapToGrid w:val="0"/>
        </w:rPr>
      </w:pPr>
      <w:r w:rsidRPr="00FD0425">
        <w:rPr>
          <w:noProof w:val="0"/>
          <w:snapToGrid w:val="0"/>
        </w:rPr>
        <w:tab/>
        <w:t>...</w:t>
      </w:r>
    </w:p>
    <w:p w14:paraId="7C231DCD" w14:textId="77777777" w:rsidR="004B7699" w:rsidRPr="00FD0425" w:rsidRDefault="004B7699" w:rsidP="004B7699">
      <w:pPr>
        <w:pStyle w:val="PL"/>
        <w:rPr>
          <w:noProof w:val="0"/>
          <w:snapToGrid w:val="0"/>
        </w:rPr>
      </w:pPr>
      <w:r w:rsidRPr="00FD0425">
        <w:rPr>
          <w:noProof w:val="0"/>
          <w:snapToGrid w:val="0"/>
        </w:rPr>
        <w:t>}</w:t>
      </w:r>
    </w:p>
    <w:p w14:paraId="6A3B3E4D" w14:textId="77777777" w:rsidR="004B7699" w:rsidRPr="00FD0425" w:rsidRDefault="004B7699" w:rsidP="004B7699">
      <w:pPr>
        <w:pStyle w:val="PL"/>
        <w:rPr>
          <w:noProof w:val="0"/>
          <w:snapToGrid w:val="0"/>
        </w:rPr>
      </w:pPr>
    </w:p>
    <w:p w14:paraId="7DD2017C" w14:textId="77777777" w:rsidR="004B7699" w:rsidRPr="00FD0425" w:rsidRDefault="004B7699" w:rsidP="004B7699">
      <w:pPr>
        <w:pStyle w:val="PL"/>
        <w:rPr>
          <w:noProof w:val="0"/>
          <w:snapToGrid w:val="0"/>
        </w:rPr>
      </w:pPr>
      <w:r w:rsidRPr="00FD0425">
        <w:rPr>
          <w:noProof w:val="0"/>
          <w:snapToGrid w:val="0"/>
        </w:rPr>
        <w:t>ExpectedUEActivityBehaviour-ExtIEs XNAP-PROTOCOL-EXTENSION ::= {</w:t>
      </w:r>
    </w:p>
    <w:p w14:paraId="7C8FF95D" w14:textId="77777777" w:rsidR="004B7699" w:rsidRPr="00FD0425" w:rsidRDefault="004B7699" w:rsidP="004B7699">
      <w:pPr>
        <w:pStyle w:val="PL"/>
        <w:rPr>
          <w:noProof w:val="0"/>
          <w:snapToGrid w:val="0"/>
        </w:rPr>
      </w:pPr>
      <w:r w:rsidRPr="00FD0425">
        <w:rPr>
          <w:noProof w:val="0"/>
          <w:snapToGrid w:val="0"/>
        </w:rPr>
        <w:tab/>
        <w:t>...</w:t>
      </w:r>
    </w:p>
    <w:p w14:paraId="3A5E66C9" w14:textId="77777777" w:rsidR="004B7699" w:rsidRPr="00FD0425" w:rsidRDefault="004B7699" w:rsidP="004B7699">
      <w:pPr>
        <w:pStyle w:val="PL"/>
        <w:rPr>
          <w:noProof w:val="0"/>
          <w:snapToGrid w:val="0"/>
        </w:rPr>
      </w:pPr>
      <w:r w:rsidRPr="00FD0425">
        <w:rPr>
          <w:noProof w:val="0"/>
          <w:snapToGrid w:val="0"/>
        </w:rPr>
        <w:t>}</w:t>
      </w:r>
    </w:p>
    <w:p w14:paraId="529A0C8D" w14:textId="77777777" w:rsidR="004B7699" w:rsidRPr="00FD0425" w:rsidRDefault="004B7699" w:rsidP="004B7699">
      <w:pPr>
        <w:pStyle w:val="PL"/>
      </w:pPr>
    </w:p>
    <w:p w14:paraId="7AE06DC3" w14:textId="77777777" w:rsidR="004B7699" w:rsidRPr="00FD0425" w:rsidRDefault="004B7699" w:rsidP="004B7699">
      <w:pPr>
        <w:pStyle w:val="PL"/>
      </w:pPr>
      <w:r w:rsidRPr="00FD0425">
        <w:t>ExpectedUEBehaviour</w:t>
      </w:r>
      <w:r w:rsidRPr="00FD0425">
        <w:tab/>
        <w:t>::= SEQUENCE {</w:t>
      </w:r>
    </w:p>
    <w:p w14:paraId="0EDFCB4D" w14:textId="77777777" w:rsidR="004B7699" w:rsidRPr="00FD0425" w:rsidRDefault="004B7699" w:rsidP="004B7699">
      <w:pPr>
        <w:pStyle w:val="PL"/>
        <w:rPr>
          <w:noProof w:val="0"/>
          <w:snapToGrid w:val="0"/>
        </w:rPr>
      </w:pPr>
      <w:r w:rsidRPr="00FD0425">
        <w:rPr>
          <w:noProof w:val="0"/>
          <w:snapToGrid w:val="0"/>
        </w:rPr>
        <w:tab/>
        <w:t>expectedUEActivityBehaviour</w:t>
      </w:r>
      <w:r w:rsidRPr="00FD0425">
        <w:rPr>
          <w:noProof w:val="0"/>
          <w:snapToGrid w:val="0"/>
        </w:rPr>
        <w:tab/>
      </w:r>
      <w:r w:rsidRPr="00FD0425">
        <w:rPr>
          <w:noProof w:val="0"/>
          <w:snapToGrid w:val="0"/>
        </w:rPr>
        <w:tab/>
        <w:t xml:space="preserve">ExpectedUEActivityBehaviour </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3A870D62" w14:textId="77777777" w:rsidR="004B7699" w:rsidRPr="00FD0425" w:rsidRDefault="004B7699" w:rsidP="004B7699">
      <w:pPr>
        <w:pStyle w:val="PL"/>
        <w:rPr>
          <w:noProof w:val="0"/>
          <w:snapToGrid w:val="0"/>
        </w:rPr>
      </w:pPr>
      <w:r w:rsidRPr="00FD0425">
        <w:rPr>
          <w:noProof w:val="0"/>
          <w:snapToGrid w:val="0"/>
        </w:rPr>
        <w:tab/>
        <w:t>expectedHOInterval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ExpectedHOInterval</w:t>
      </w:r>
      <w:r w:rsidRPr="00FD0425">
        <w:rPr>
          <w:noProof w:val="0"/>
          <w:snapToGrid w:val="0"/>
        </w:rPr>
        <w:tab/>
      </w:r>
      <w:r w:rsidRPr="00FD0425">
        <w:rPr>
          <w:noProof w:val="0"/>
          <w:snapToGrid w:val="0"/>
        </w:rPr>
        <w:tab/>
        <w:t xml:space="preserve"> </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6A193C38" w14:textId="77777777" w:rsidR="004B7699" w:rsidRPr="00FD0425" w:rsidRDefault="004B7699" w:rsidP="004B7699">
      <w:pPr>
        <w:pStyle w:val="PL"/>
        <w:tabs>
          <w:tab w:val="left" w:pos="1757"/>
        </w:tabs>
        <w:rPr>
          <w:noProof w:val="0"/>
          <w:snapToGrid w:val="0"/>
        </w:rPr>
      </w:pPr>
      <w:r w:rsidRPr="00FD0425">
        <w:rPr>
          <w:noProof w:val="0"/>
          <w:snapToGrid w:val="0"/>
        </w:rPr>
        <w:tab/>
      </w:r>
      <w:r w:rsidRPr="00FD0425">
        <w:rPr>
          <w:rFonts w:cs="Arial"/>
        </w:rPr>
        <w:t>expectedUEMobility</w:t>
      </w:r>
      <w:r w:rsidRPr="00FD0425">
        <w:rPr>
          <w:rFonts w:cs="Arial"/>
        </w:rPr>
        <w:tab/>
      </w:r>
      <w:r w:rsidRPr="00FD0425">
        <w:rPr>
          <w:rFonts w:cs="Arial"/>
        </w:rPr>
        <w:tab/>
      </w:r>
      <w:r w:rsidRPr="00FD0425">
        <w:rPr>
          <w:rFonts w:cs="Arial"/>
        </w:rPr>
        <w:tab/>
      </w:r>
      <w:r w:rsidRPr="00FD0425">
        <w:rPr>
          <w:rFonts w:cs="Arial"/>
        </w:rPr>
        <w:tab/>
        <w:t>ExpectedUEMobility</w:t>
      </w:r>
      <w:r w:rsidRPr="00FD0425">
        <w:rPr>
          <w:rFonts w:cs="Arial"/>
        </w:rPr>
        <w:tab/>
      </w:r>
      <w:r w:rsidRPr="00FD0425">
        <w:rPr>
          <w:rFonts w:cs="Arial"/>
        </w:rPr>
        <w:tab/>
      </w:r>
      <w:r w:rsidRPr="00FD0425">
        <w:rPr>
          <w:rFonts w:cs="Arial"/>
        </w:rPr>
        <w:tab/>
      </w:r>
      <w:r w:rsidRPr="00FD0425">
        <w:rPr>
          <w:rFonts w:cs="Arial"/>
        </w:rPr>
        <w:tab/>
      </w:r>
      <w:r w:rsidRPr="00FD0425">
        <w:rPr>
          <w:rFonts w:cs="Arial"/>
        </w:rPr>
        <w:tab/>
      </w:r>
      <w:r w:rsidRPr="00FD0425">
        <w:rPr>
          <w:rFonts w:cs="Arial"/>
        </w:rPr>
        <w:tab/>
      </w:r>
      <w:r w:rsidRPr="00FD0425">
        <w:rPr>
          <w:rFonts w:cs="Arial"/>
        </w:rPr>
        <w:tab/>
      </w:r>
      <w:r w:rsidRPr="00FD0425">
        <w:rPr>
          <w:rFonts w:cs="Arial"/>
        </w:rPr>
        <w:tab/>
        <w:t>OPTIONAL,</w:t>
      </w:r>
    </w:p>
    <w:p w14:paraId="65282574" w14:textId="77777777" w:rsidR="004B7699" w:rsidRPr="00FD0425" w:rsidRDefault="004B7699" w:rsidP="004B7699">
      <w:pPr>
        <w:pStyle w:val="PL"/>
        <w:tabs>
          <w:tab w:val="left" w:pos="1757"/>
        </w:tabs>
        <w:rPr>
          <w:noProof w:val="0"/>
          <w:snapToGrid w:val="0"/>
        </w:rPr>
      </w:pPr>
      <w:r w:rsidRPr="00FD0425">
        <w:rPr>
          <w:noProof w:val="0"/>
          <w:snapToGrid w:val="0"/>
        </w:rPr>
        <w:tab/>
      </w:r>
      <w:r w:rsidRPr="00FD0425">
        <w:rPr>
          <w:rFonts w:cs="Arial"/>
        </w:rPr>
        <w:t>expectedUEMovingTrajectory</w:t>
      </w:r>
      <w:r w:rsidRPr="00FD0425">
        <w:rPr>
          <w:rFonts w:cs="Arial"/>
        </w:rPr>
        <w:tab/>
      </w:r>
      <w:r w:rsidRPr="00FD0425">
        <w:rPr>
          <w:rFonts w:cs="Arial"/>
        </w:rPr>
        <w:tab/>
        <w:t>ExpectedUEMovingTrajectory</w:t>
      </w:r>
      <w:r w:rsidRPr="00FD0425">
        <w:rPr>
          <w:rFonts w:cs="Arial"/>
        </w:rPr>
        <w:tab/>
      </w:r>
      <w:r w:rsidRPr="00FD0425">
        <w:rPr>
          <w:rFonts w:cs="Arial"/>
        </w:rPr>
        <w:tab/>
      </w:r>
      <w:r w:rsidRPr="00FD0425">
        <w:rPr>
          <w:rFonts w:cs="Arial"/>
        </w:rPr>
        <w:tab/>
      </w:r>
      <w:r w:rsidRPr="00FD0425">
        <w:rPr>
          <w:rFonts w:cs="Arial"/>
        </w:rPr>
        <w:tab/>
      </w:r>
      <w:r w:rsidRPr="00FD0425">
        <w:rPr>
          <w:rFonts w:cs="Arial"/>
        </w:rPr>
        <w:tab/>
      </w:r>
      <w:r w:rsidRPr="00FD0425">
        <w:rPr>
          <w:rFonts w:cs="Arial"/>
        </w:rPr>
        <w:tab/>
        <w:t>OPTIONAL,</w:t>
      </w:r>
    </w:p>
    <w:p w14:paraId="5031CFAC"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{ExpectedUEBehaviour-ExtIEs} }</w:t>
      </w:r>
      <w:r w:rsidRPr="00FD0425">
        <w:rPr>
          <w:noProof w:val="0"/>
          <w:snapToGrid w:val="0"/>
        </w:rPr>
        <w:tab/>
        <w:t>OPTIONAL,</w:t>
      </w:r>
    </w:p>
    <w:p w14:paraId="21F8CEFB" w14:textId="77777777" w:rsidR="004B7699" w:rsidRPr="00FD0425" w:rsidRDefault="004B7699" w:rsidP="004B7699">
      <w:pPr>
        <w:pStyle w:val="PL"/>
        <w:rPr>
          <w:noProof w:val="0"/>
          <w:snapToGrid w:val="0"/>
        </w:rPr>
      </w:pPr>
      <w:r w:rsidRPr="00FD0425">
        <w:rPr>
          <w:noProof w:val="0"/>
          <w:snapToGrid w:val="0"/>
        </w:rPr>
        <w:tab/>
        <w:t>...</w:t>
      </w:r>
    </w:p>
    <w:p w14:paraId="61293053" w14:textId="77777777" w:rsidR="004B7699" w:rsidRPr="00FD0425" w:rsidRDefault="004B7699" w:rsidP="004B7699">
      <w:pPr>
        <w:pStyle w:val="PL"/>
        <w:rPr>
          <w:noProof w:val="0"/>
          <w:snapToGrid w:val="0"/>
        </w:rPr>
      </w:pPr>
      <w:r w:rsidRPr="00FD0425">
        <w:rPr>
          <w:noProof w:val="0"/>
          <w:snapToGrid w:val="0"/>
        </w:rPr>
        <w:t>}</w:t>
      </w:r>
    </w:p>
    <w:p w14:paraId="042FC263" w14:textId="77777777" w:rsidR="004B7699" w:rsidRPr="00FD0425" w:rsidRDefault="004B7699" w:rsidP="004B7699">
      <w:pPr>
        <w:pStyle w:val="PL"/>
        <w:rPr>
          <w:noProof w:val="0"/>
          <w:snapToGrid w:val="0"/>
        </w:rPr>
      </w:pPr>
    </w:p>
    <w:p w14:paraId="37410876" w14:textId="77777777" w:rsidR="004B7699" w:rsidRPr="00FD0425" w:rsidRDefault="004B7699" w:rsidP="004B7699">
      <w:pPr>
        <w:pStyle w:val="PL"/>
        <w:rPr>
          <w:noProof w:val="0"/>
          <w:snapToGrid w:val="0"/>
        </w:rPr>
      </w:pPr>
      <w:r w:rsidRPr="00FD0425">
        <w:rPr>
          <w:noProof w:val="0"/>
          <w:snapToGrid w:val="0"/>
        </w:rPr>
        <w:t>ExpectedUEBehaviour-ExtIEs XNAP-PROTOCOL-EXTENSION ::= {</w:t>
      </w:r>
    </w:p>
    <w:p w14:paraId="54EE6F0F" w14:textId="77777777" w:rsidR="004B7699" w:rsidRPr="00FD0425" w:rsidRDefault="004B7699" w:rsidP="004B7699">
      <w:pPr>
        <w:pStyle w:val="PL"/>
        <w:rPr>
          <w:noProof w:val="0"/>
          <w:snapToGrid w:val="0"/>
        </w:rPr>
      </w:pPr>
      <w:r w:rsidRPr="00FD0425">
        <w:rPr>
          <w:noProof w:val="0"/>
          <w:snapToGrid w:val="0"/>
        </w:rPr>
        <w:tab/>
        <w:t>...</w:t>
      </w:r>
    </w:p>
    <w:p w14:paraId="5A276445" w14:textId="77777777" w:rsidR="004B7699" w:rsidRPr="00FD0425" w:rsidRDefault="004B7699" w:rsidP="004B7699">
      <w:pPr>
        <w:pStyle w:val="PL"/>
        <w:rPr>
          <w:noProof w:val="0"/>
          <w:snapToGrid w:val="0"/>
        </w:rPr>
      </w:pPr>
      <w:r w:rsidRPr="00FD0425">
        <w:rPr>
          <w:noProof w:val="0"/>
          <w:snapToGrid w:val="0"/>
        </w:rPr>
        <w:t>}</w:t>
      </w:r>
    </w:p>
    <w:p w14:paraId="343E9265" w14:textId="77777777" w:rsidR="004B7699" w:rsidRPr="00FD0425" w:rsidRDefault="004B7699" w:rsidP="004B7699">
      <w:pPr>
        <w:pStyle w:val="PL"/>
        <w:ind w:left="800" w:hanging="400"/>
        <w:rPr>
          <w:noProof w:val="0"/>
          <w:snapToGrid w:val="0"/>
        </w:rPr>
      </w:pPr>
    </w:p>
    <w:p w14:paraId="5F82F2AC" w14:textId="77777777" w:rsidR="004B7699" w:rsidRPr="00FD0425" w:rsidRDefault="004B7699" w:rsidP="004B7699">
      <w:pPr>
        <w:pStyle w:val="PL"/>
        <w:rPr>
          <w:noProof w:val="0"/>
          <w:snapToGrid w:val="0"/>
        </w:rPr>
      </w:pPr>
      <w:r w:rsidRPr="00FD0425">
        <w:rPr>
          <w:noProof w:val="0"/>
          <w:snapToGrid w:val="0"/>
        </w:rPr>
        <w:t>ExpectedUEMobility ::= ENUMERATED {</w:t>
      </w:r>
    </w:p>
    <w:p w14:paraId="3DA4A35A" w14:textId="77777777" w:rsidR="004B7699" w:rsidRPr="00FD0425" w:rsidRDefault="004B7699" w:rsidP="004B7699">
      <w:pPr>
        <w:pStyle w:val="PL"/>
        <w:rPr>
          <w:noProof w:val="0"/>
          <w:snapToGrid w:val="0"/>
        </w:rPr>
      </w:pPr>
      <w:r w:rsidRPr="00FD0425">
        <w:rPr>
          <w:noProof w:val="0"/>
          <w:snapToGrid w:val="0"/>
        </w:rPr>
        <w:tab/>
        <w:t>stationary,</w:t>
      </w:r>
    </w:p>
    <w:p w14:paraId="701B78A0" w14:textId="77777777" w:rsidR="004B7699" w:rsidRPr="00FD0425" w:rsidRDefault="004B7699" w:rsidP="004B7699">
      <w:pPr>
        <w:pStyle w:val="PL"/>
        <w:rPr>
          <w:noProof w:val="0"/>
          <w:snapToGrid w:val="0"/>
        </w:rPr>
      </w:pPr>
      <w:r w:rsidRPr="00FD0425">
        <w:rPr>
          <w:noProof w:val="0"/>
          <w:snapToGrid w:val="0"/>
        </w:rPr>
        <w:tab/>
        <w:t>mobile,</w:t>
      </w:r>
    </w:p>
    <w:p w14:paraId="68EF9685" w14:textId="77777777" w:rsidR="004B7699" w:rsidRPr="00FD0425" w:rsidRDefault="004B7699" w:rsidP="004B7699">
      <w:pPr>
        <w:pStyle w:val="PL"/>
        <w:rPr>
          <w:noProof w:val="0"/>
          <w:snapToGrid w:val="0"/>
        </w:rPr>
      </w:pPr>
      <w:r w:rsidRPr="00FD0425">
        <w:rPr>
          <w:noProof w:val="0"/>
          <w:snapToGrid w:val="0"/>
        </w:rPr>
        <w:tab/>
        <w:t>...</w:t>
      </w:r>
    </w:p>
    <w:p w14:paraId="4A6E6B05" w14:textId="77777777" w:rsidR="004B7699" w:rsidRPr="00FD0425" w:rsidRDefault="004B7699" w:rsidP="004B7699">
      <w:pPr>
        <w:pStyle w:val="PL"/>
        <w:rPr>
          <w:noProof w:val="0"/>
          <w:snapToGrid w:val="0"/>
        </w:rPr>
      </w:pPr>
      <w:r w:rsidRPr="00FD0425">
        <w:rPr>
          <w:noProof w:val="0"/>
          <w:snapToGrid w:val="0"/>
        </w:rPr>
        <w:t>}</w:t>
      </w:r>
    </w:p>
    <w:p w14:paraId="090C7E94" w14:textId="77777777" w:rsidR="004B7699" w:rsidRPr="00FD0425" w:rsidRDefault="004B7699" w:rsidP="004B7699">
      <w:pPr>
        <w:pStyle w:val="PL"/>
        <w:rPr>
          <w:noProof w:val="0"/>
          <w:snapToGrid w:val="0"/>
        </w:rPr>
      </w:pPr>
    </w:p>
    <w:p w14:paraId="3F60AC7D" w14:textId="77777777" w:rsidR="004B7699" w:rsidRPr="00FD0425" w:rsidRDefault="004B7699" w:rsidP="004B7699">
      <w:pPr>
        <w:pStyle w:val="PL"/>
        <w:rPr>
          <w:noProof w:val="0"/>
          <w:snapToGrid w:val="0"/>
        </w:rPr>
      </w:pPr>
      <w:r w:rsidRPr="00FD0425">
        <w:rPr>
          <w:rFonts w:cs="Arial"/>
        </w:rPr>
        <w:t>ExpectedUEMovingTrajectory</w:t>
      </w:r>
      <w:r w:rsidRPr="00FD0425">
        <w:rPr>
          <w:noProof w:val="0"/>
          <w:snapToGrid w:val="0"/>
        </w:rPr>
        <w:t xml:space="preserve"> ::= SEQUENCE (SIZE(1..maxnoofCellsUEMovingTrajectory)) OF ExpectedUEMovingTrajectoryItem</w:t>
      </w:r>
    </w:p>
    <w:p w14:paraId="7AC5FE24" w14:textId="77777777" w:rsidR="004B7699" w:rsidRPr="00FD0425" w:rsidRDefault="004B7699" w:rsidP="004B7699">
      <w:pPr>
        <w:pStyle w:val="PL"/>
        <w:rPr>
          <w:noProof w:val="0"/>
          <w:snapToGrid w:val="0"/>
        </w:rPr>
      </w:pPr>
    </w:p>
    <w:p w14:paraId="18B396E7" w14:textId="77777777" w:rsidR="004B7699" w:rsidRPr="00FD0425" w:rsidRDefault="004B7699" w:rsidP="004B7699">
      <w:pPr>
        <w:pStyle w:val="PL"/>
        <w:rPr>
          <w:noProof w:val="0"/>
          <w:snapToGrid w:val="0"/>
        </w:rPr>
      </w:pPr>
      <w:r w:rsidRPr="00FD0425">
        <w:rPr>
          <w:noProof w:val="0"/>
          <w:snapToGrid w:val="0"/>
        </w:rPr>
        <w:t>ExpectedUEMovingTrajectoryItem ::= SEQUENCE {</w:t>
      </w:r>
    </w:p>
    <w:p w14:paraId="3CB0DE15" w14:textId="77777777" w:rsidR="004B7699" w:rsidRPr="00FD0425" w:rsidRDefault="004B7699" w:rsidP="004B7699">
      <w:pPr>
        <w:pStyle w:val="PL"/>
        <w:rPr>
          <w:noProof w:val="0"/>
          <w:snapToGrid w:val="0"/>
        </w:rPr>
      </w:pPr>
      <w:r w:rsidRPr="00FD0425">
        <w:rPr>
          <w:noProof w:val="0"/>
          <w:snapToGrid w:val="0"/>
        </w:rPr>
        <w:tab/>
        <w:t>nGRAN-CGI</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GlobalNG-RANCell-ID</w:t>
      </w:r>
      <w:r w:rsidRPr="00FD0425">
        <w:rPr>
          <w:noProof w:val="0"/>
          <w:snapToGrid w:val="0"/>
        </w:rPr>
        <w:t>,</w:t>
      </w:r>
    </w:p>
    <w:p w14:paraId="68448E03" w14:textId="77777777" w:rsidR="004B7699" w:rsidRPr="00FD0425" w:rsidRDefault="004B7699" w:rsidP="004B7699">
      <w:pPr>
        <w:pStyle w:val="PL"/>
        <w:rPr>
          <w:noProof w:val="0"/>
          <w:snapToGrid w:val="0"/>
        </w:rPr>
      </w:pPr>
      <w:r w:rsidRPr="00FD0425">
        <w:rPr>
          <w:noProof w:val="0"/>
          <w:snapToGrid w:val="0"/>
        </w:rPr>
        <w:tab/>
        <w:t>timeStayedInCell</w:t>
      </w:r>
      <w:r w:rsidRPr="00FD0425">
        <w:rPr>
          <w:noProof w:val="0"/>
          <w:snapToGrid w:val="0"/>
        </w:rPr>
        <w:tab/>
      </w:r>
      <w:r w:rsidRPr="00FD0425">
        <w:rPr>
          <w:noProof w:val="0"/>
          <w:snapToGrid w:val="0"/>
        </w:rPr>
        <w:tab/>
        <w:t>INTEGER (0..4095)</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290906BF"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{ExpectedUEMovingTrajectoryItem-ExtIEs} }</w:t>
      </w:r>
      <w:r w:rsidRPr="00FD0425">
        <w:rPr>
          <w:noProof w:val="0"/>
          <w:snapToGrid w:val="0"/>
        </w:rPr>
        <w:tab/>
        <w:t>OPTIONAL,</w:t>
      </w:r>
    </w:p>
    <w:p w14:paraId="5A549850" w14:textId="77777777" w:rsidR="004B7699" w:rsidRPr="00FD0425" w:rsidRDefault="004B7699" w:rsidP="004B7699">
      <w:pPr>
        <w:pStyle w:val="PL"/>
        <w:rPr>
          <w:noProof w:val="0"/>
          <w:snapToGrid w:val="0"/>
        </w:rPr>
      </w:pPr>
      <w:r w:rsidRPr="00FD0425">
        <w:rPr>
          <w:noProof w:val="0"/>
          <w:snapToGrid w:val="0"/>
        </w:rPr>
        <w:tab/>
        <w:t>...</w:t>
      </w:r>
    </w:p>
    <w:p w14:paraId="7A64277A" w14:textId="77777777" w:rsidR="004B7699" w:rsidRPr="00FD0425" w:rsidRDefault="004B7699" w:rsidP="004B7699">
      <w:pPr>
        <w:pStyle w:val="PL"/>
        <w:rPr>
          <w:noProof w:val="0"/>
          <w:snapToGrid w:val="0"/>
        </w:rPr>
      </w:pPr>
      <w:r w:rsidRPr="00FD0425">
        <w:rPr>
          <w:noProof w:val="0"/>
          <w:snapToGrid w:val="0"/>
        </w:rPr>
        <w:t>}</w:t>
      </w:r>
    </w:p>
    <w:p w14:paraId="6F4B5B2B" w14:textId="77777777" w:rsidR="004B7699" w:rsidRPr="00FD0425" w:rsidRDefault="004B7699" w:rsidP="004B7699">
      <w:pPr>
        <w:pStyle w:val="PL"/>
        <w:rPr>
          <w:noProof w:val="0"/>
          <w:snapToGrid w:val="0"/>
        </w:rPr>
      </w:pPr>
    </w:p>
    <w:p w14:paraId="38F57788" w14:textId="77777777" w:rsidR="004B7699" w:rsidRPr="00FD0425" w:rsidRDefault="004B7699" w:rsidP="004B7699">
      <w:pPr>
        <w:pStyle w:val="PL"/>
        <w:rPr>
          <w:noProof w:val="0"/>
          <w:snapToGrid w:val="0"/>
        </w:rPr>
      </w:pPr>
      <w:r w:rsidRPr="00FD0425">
        <w:rPr>
          <w:noProof w:val="0"/>
          <w:snapToGrid w:val="0"/>
        </w:rPr>
        <w:t>ExpectedUEMovingTrajectoryItem-ExtIEs XNAP-PROTOCOL-EXTENSION ::= {</w:t>
      </w:r>
    </w:p>
    <w:p w14:paraId="3BF78070" w14:textId="77777777" w:rsidR="004B7699" w:rsidRPr="00FD0425" w:rsidRDefault="004B7699" w:rsidP="004B7699">
      <w:pPr>
        <w:pStyle w:val="PL"/>
        <w:rPr>
          <w:noProof w:val="0"/>
          <w:snapToGrid w:val="0"/>
        </w:rPr>
      </w:pPr>
      <w:r w:rsidRPr="00FD0425">
        <w:rPr>
          <w:noProof w:val="0"/>
          <w:snapToGrid w:val="0"/>
        </w:rPr>
        <w:tab/>
        <w:t>...</w:t>
      </w:r>
    </w:p>
    <w:p w14:paraId="21070EF9" w14:textId="77777777" w:rsidR="004B7699" w:rsidRPr="00FD0425" w:rsidRDefault="004B7699" w:rsidP="004B7699">
      <w:pPr>
        <w:pStyle w:val="PL"/>
        <w:rPr>
          <w:noProof w:val="0"/>
          <w:snapToGrid w:val="0"/>
        </w:rPr>
      </w:pPr>
      <w:r w:rsidRPr="00FD0425">
        <w:rPr>
          <w:noProof w:val="0"/>
          <w:snapToGrid w:val="0"/>
        </w:rPr>
        <w:t>}</w:t>
      </w:r>
    </w:p>
    <w:p w14:paraId="26D62879" w14:textId="77777777" w:rsidR="004B7699" w:rsidRPr="00FD0425" w:rsidRDefault="004B7699" w:rsidP="004B7699">
      <w:pPr>
        <w:pStyle w:val="PL"/>
        <w:rPr>
          <w:noProof w:val="0"/>
          <w:snapToGrid w:val="0"/>
        </w:rPr>
      </w:pPr>
    </w:p>
    <w:p w14:paraId="00DB5E69" w14:textId="77777777" w:rsidR="004B7699" w:rsidRPr="00FD0425" w:rsidRDefault="004B7699" w:rsidP="004B7699">
      <w:pPr>
        <w:pStyle w:val="PL"/>
        <w:rPr>
          <w:noProof w:val="0"/>
          <w:snapToGrid w:val="0"/>
        </w:rPr>
      </w:pPr>
      <w:r w:rsidRPr="00FD0425">
        <w:rPr>
          <w:noProof w:val="0"/>
          <w:snapToGrid w:val="0"/>
        </w:rPr>
        <w:t>SourceOfUEActivityBehaviourInformation ::= ENUMERATED {</w:t>
      </w:r>
    </w:p>
    <w:p w14:paraId="7AC19B50" w14:textId="77777777" w:rsidR="004B7699" w:rsidRPr="00FD0425" w:rsidRDefault="004B7699" w:rsidP="004B7699">
      <w:pPr>
        <w:pStyle w:val="PL"/>
        <w:rPr>
          <w:noProof w:val="0"/>
          <w:snapToGrid w:val="0"/>
        </w:rPr>
      </w:pPr>
      <w:r w:rsidRPr="00FD0425">
        <w:rPr>
          <w:noProof w:val="0"/>
          <w:snapToGrid w:val="0"/>
        </w:rPr>
        <w:tab/>
        <w:t>subscription-information,</w:t>
      </w:r>
    </w:p>
    <w:p w14:paraId="70703C9A" w14:textId="77777777" w:rsidR="004B7699" w:rsidRPr="00FD0425" w:rsidRDefault="004B7699" w:rsidP="004B7699">
      <w:pPr>
        <w:pStyle w:val="PL"/>
        <w:rPr>
          <w:noProof w:val="0"/>
          <w:snapToGrid w:val="0"/>
        </w:rPr>
      </w:pPr>
      <w:r w:rsidRPr="00FD0425">
        <w:rPr>
          <w:noProof w:val="0"/>
          <w:snapToGrid w:val="0"/>
        </w:rPr>
        <w:tab/>
        <w:t>statistics,</w:t>
      </w:r>
    </w:p>
    <w:p w14:paraId="1CD1E4F2" w14:textId="77777777" w:rsidR="004B7699" w:rsidRPr="00FD0425" w:rsidRDefault="004B7699" w:rsidP="004B7699">
      <w:pPr>
        <w:pStyle w:val="PL"/>
        <w:rPr>
          <w:noProof w:val="0"/>
          <w:snapToGrid w:val="0"/>
        </w:rPr>
      </w:pPr>
      <w:r w:rsidRPr="00FD0425">
        <w:rPr>
          <w:noProof w:val="0"/>
          <w:snapToGrid w:val="0"/>
        </w:rPr>
        <w:tab/>
        <w:t>...</w:t>
      </w:r>
    </w:p>
    <w:p w14:paraId="3B48DB46" w14:textId="77777777" w:rsidR="004B7699" w:rsidRDefault="004B7699" w:rsidP="004B7699">
      <w:pPr>
        <w:pStyle w:val="PL"/>
        <w:rPr>
          <w:ins w:id="6967" w:author="R3-222860" w:date="2022-03-04T20:49:00Z"/>
          <w:noProof w:val="0"/>
          <w:snapToGrid w:val="0"/>
        </w:rPr>
      </w:pPr>
      <w:r w:rsidRPr="00FD0425">
        <w:rPr>
          <w:noProof w:val="0"/>
          <w:snapToGrid w:val="0"/>
        </w:rPr>
        <w:t>}</w:t>
      </w:r>
    </w:p>
    <w:p w14:paraId="3B578A5D" w14:textId="77777777" w:rsidR="004A210E" w:rsidRDefault="004A210E" w:rsidP="004B7699">
      <w:pPr>
        <w:pStyle w:val="PL"/>
        <w:rPr>
          <w:ins w:id="6968" w:author="R3-222860" w:date="2022-03-04T20:49:00Z"/>
          <w:noProof w:val="0"/>
          <w:snapToGrid w:val="0"/>
        </w:rPr>
      </w:pPr>
    </w:p>
    <w:p w14:paraId="1AC95C84" w14:textId="77777777" w:rsidR="004A210E" w:rsidRDefault="004A210E" w:rsidP="004A210E">
      <w:pPr>
        <w:pStyle w:val="PL"/>
        <w:rPr>
          <w:ins w:id="6969" w:author="R3-222860" w:date="2022-03-04T20:49:00Z"/>
          <w:rFonts w:cs="Courier New"/>
        </w:rPr>
      </w:pPr>
      <w:ins w:id="6970" w:author="R3-222860" w:date="2022-03-04T20:49:00Z">
        <w:r>
          <w:rPr>
            <w:rFonts w:cs="Courier New"/>
          </w:rPr>
          <w:t>ExplicitFormat ::=</w:t>
        </w:r>
        <w:r>
          <w:rPr>
            <w:rFonts w:cs="Courier New"/>
          </w:rPr>
          <w:tab/>
          <w:t>SEQUENCE {</w:t>
        </w:r>
      </w:ins>
    </w:p>
    <w:p w14:paraId="39EF027B" w14:textId="77777777" w:rsidR="004A210E" w:rsidRDefault="004A210E" w:rsidP="004A210E">
      <w:pPr>
        <w:pStyle w:val="PL"/>
        <w:rPr>
          <w:ins w:id="6971" w:author="R3-222860" w:date="2022-03-04T20:49:00Z"/>
          <w:rFonts w:cs="Courier New"/>
        </w:rPr>
      </w:pPr>
      <w:ins w:id="6972" w:author="R3-222860" w:date="2022-03-04T20:49:00Z">
        <w:r>
          <w:rPr>
            <w:rFonts w:cs="Courier New"/>
          </w:rPr>
          <w:tab/>
          <w:t>permutation</w:t>
        </w:r>
        <w:r>
          <w:rPr>
            <w:rFonts w:cs="Courier New"/>
          </w:rPr>
          <w:tab/>
        </w:r>
        <w:r>
          <w:rPr>
            <w:rFonts w:cs="Courier New"/>
          </w:rPr>
          <w:tab/>
        </w:r>
        <w:r>
          <w:rPr>
            <w:rFonts w:cs="Courier New"/>
          </w:rPr>
          <w:tab/>
          <w:t>Permutation,</w:t>
        </w:r>
      </w:ins>
    </w:p>
    <w:p w14:paraId="213EE9F3" w14:textId="197910BC" w:rsidR="004A210E" w:rsidRDefault="004A210E" w:rsidP="004A210E">
      <w:pPr>
        <w:pStyle w:val="PL"/>
        <w:rPr>
          <w:ins w:id="6973" w:author="R3-222860" w:date="2022-03-04T20:49:00Z"/>
          <w:rFonts w:cs="Courier New"/>
        </w:rPr>
      </w:pPr>
      <w:ins w:id="6974" w:author="R3-222860" w:date="2022-03-04T20:49:00Z">
        <w:r>
          <w:rPr>
            <w:rFonts w:cs="Courier New"/>
          </w:rPr>
          <w:tab/>
          <w:t>noofDownlinkSymbols</w:t>
        </w:r>
        <w:r>
          <w:rPr>
            <w:rFonts w:cs="Courier New"/>
          </w:rPr>
          <w:tab/>
        </w:r>
      </w:ins>
      <w:ins w:id="6975" w:author="Samsung" w:date="2022-03-05T00:52:00Z">
        <w:r w:rsidR="006103EB">
          <w:t>INTEGER(0..14)</w:t>
        </w:r>
      </w:ins>
      <w:ins w:id="6976" w:author="R3-222860" w:date="2022-03-04T20:49:00Z">
        <w:del w:id="6977" w:author="Samsung" w:date="2022-03-05T00:52:00Z">
          <w:r w:rsidDel="006103EB">
            <w:rPr>
              <w:rFonts w:cs="Courier New"/>
            </w:rPr>
            <w:delText>NoofDownlinkSymbols</w:delText>
          </w:r>
        </w:del>
        <w:r>
          <w:rPr>
            <w:rFonts w:cs="Courier New"/>
          </w:rPr>
          <w:tab/>
        </w:r>
        <w:r>
          <w:rPr>
            <w:rFonts w:cs="Courier New"/>
          </w:rPr>
          <w:tab/>
          <w:t>OPTIONAL,</w:t>
        </w:r>
      </w:ins>
    </w:p>
    <w:p w14:paraId="05A1CAC6" w14:textId="0F89132C" w:rsidR="004A210E" w:rsidRDefault="004A210E" w:rsidP="004A210E">
      <w:pPr>
        <w:pStyle w:val="PL"/>
        <w:rPr>
          <w:ins w:id="6978" w:author="R3-222860" w:date="2022-03-04T20:49:00Z"/>
          <w:rFonts w:cs="Courier New"/>
        </w:rPr>
      </w:pPr>
      <w:ins w:id="6979" w:author="R3-222860" w:date="2022-03-04T20:49:00Z">
        <w:r>
          <w:rPr>
            <w:rFonts w:cs="Courier New"/>
          </w:rPr>
          <w:tab/>
          <w:t>noofUplinkSymbols</w:t>
        </w:r>
        <w:r>
          <w:rPr>
            <w:rFonts w:cs="Courier New"/>
          </w:rPr>
          <w:tab/>
        </w:r>
      </w:ins>
      <w:ins w:id="6980" w:author="Samsung" w:date="2022-03-05T00:53:00Z">
        <w:r w:rsidR="006103EB">
          <w:t>INTEGER(0..14)</w:t>
        </w:r>
      </w:ins>
      <w:ins w:id="6981" w:author="R3-222860" w:date="2022-03-04T20:49:00Z">
        <w:del w:id="6982" w:author="Samsung" w:date="2022-03-05T00:53:00Z">
          <w:r w:rsidDel="006103EB">
            <w:rPr>
              <w:rFonts w:cs="Courier New"/>
            </w:rPr>
            <w:delText>NoofUplinkSymbols</w:delText>
          </w:r>
        </w:del>
        <w:r>
          <w:rPr>
            <w:rFonts w:cs="Courier New"/>
          </w:rPr>
          <w:tab/>
        </w:r>
        <w:r>
          <w:rPr>
            <w:rFonts w:cs="Courier New"/>
          </w:rPr>
          <w:tab/>
          <w:t>OPTIONAL,</w:t>
        </w:r>
      </w:ins>
    </w:p>
    <w:p w14:paraId="2AECC9F3" w14:textId="45605FC6" w:rsidR="004A210E" w:rsidRDefault="004A210E" w:rsidP="004A210E">
      <w:pPr>
        <w:pStyle w:val="PL"/>
        <w:rPr>
          <w:ins w:id="6983" w:author="Samsung" w:date="2022-03-04T21:51:00Z"/>
          <w:rFonts w:cs="Courier New"/>
        </w:rPr>
      </w:pPr>
      <w:ins w:id="6984" w:author="R3-222860" w:date="2022-03-04T20:49:00Z">
        <w:r>
          <w:rPr>
            <w:rFonts w:cs="Courier New"/>
          </w:rPr>
          <w:tab/>
          <w:t>iE-Extensions</w:t>
        </w:r>
        <w:r>
          <w:rPr>
            <w:rFonts w:cs="Courier New"/>
          </w:rPr>
          <w:tab/>
        </w:r>
        <w:r>
          <w:rPr>
            <w:rFonts w:cs="Courier New"/>
          </w:rPr>
          <w:tab/>
          <w:t>ProtocolExtensionContainer { { ExplicitFormat-ExtIEs} } OPTIONAL</w:t>
        </w:r>
      </w:ins>
      <w:ins w:id="6985" w:author="Samsung" w:date="2022-03-04T21:51:00Z">
        <w:r w:rsidR="000204BF">
          <w:rPr>
            <w:rFonts w:cs="Courier New"/>
          </w:rPr>
          <w:t>,</w:t>
        </w:r>
      </w:ins>
    </w:p>
    <w:p w14:paraId="1D470879" w14:textId="29B69CC8" w:rsidR="000204BF" w:rsidRDefault="000204BF" w:rsidP="004A210E">
      <w:pPr>
        <w:pStyle w:val="PL"/>
        <w:rPr>
          <w:ins w:id="6986" w:author="R3-222860" w:date="2022-03-04T20:49:00Z"/>
          <w:rFonts w:cs="Courier New"/>
        </w:rPr>
      </w:pPr>
      <w:ins w:id="6987" w:author="Samsung" w:date="2022-03-04T21:51:00Z">
        <w:r>
          <w:rPr>
            <w:rFonts w:cs="Courier New"/>
          </w:rPr>
          <w:tab/>
          <w:t>...</w:t>
        </w:r>
      </w:ins>
    </w:p>
    <w:p w14:paraId="590C35B5" w14:textId="77777777" w:rsidR="004A210E" w:rsidRDefault="004A210E" w:rsidP="004A210E">
      <w:pPr>
        <w:pStyle w:val="PL"/>
        <w:rPr>
          <w:ins w:id="6988" w:author="R3-222860" w:date="2022-03-04T20:49:00Z"/>
          <w:rFonts w:cs="Courier New"/>
        </w:rPr>
      </w:pPr>
      <w:ins w:id="6989" w:author="R3-222860" w:date="2022-03-04T20:49:00Z">
        <w:r>
          <w:rPr>
            <w:rFonts w:cs="Courier New"/>
          </w:rPr>
          <w:t>}</w:t>
        </w:r>
      </w:ins>
    </w:p>
    <w:p w14:paraId="44755711" w14:textId="77777777" w:rsidR="004A210E" w:rsidRDefault="004A210E" w:rsidP="004A210E">
      <w:pPr>
        <w:pStyle w:val="PL"/>
        <w:rPr>
          <w:ins w:id="6990" w:author="R3-222860" w:date="2022-03-04T20:49:00Z"/>
          <w:rFonts w:cs="Courier New"/>
        </w:rPr>
      </w:pPr>
    </w:p>
    <w:p w14:paraId="6499F9BF" w14:textId="38EDA527" w:rsidR="004A210E" w:rsidRDefault="004A210E" w:rsidP="004A210E">
      <w:pPr>
        <w:pStyle w:val="PL"/>
        <w:rPr>
          <w:ins w:id="6991" w:author="R3-222860" w:date="2022-03-04T20:49:00Z"/>
          <w:rFonts w:cs="Courier New"/>
        </w:rPr>
      </w:pPr>
      <w:ins w:id="6992" w:author="R3-222860" w:date="2022-03-04T20:49:00Z">
        <w:r>
          <w:rPr>
            <w:rFonts w:cs="Courier New"/>
          </w:rPr>
          <w:t xml:space="preserve">ExplicitFormat-ExtIEs </w:t>
        </w:r>
      </w:ins>
      <w:ins w:id="6993" w:author="Samsung" w:date="2022-03-05T00:48:00Z">
        <w:r w:rsidR="00703650">
          <w:rPr>
            <w:rFonts w:cs="Courier New"/>
          </w:rPr>
          <w:t>XN</w:t>
        </w:r>
      </w:ins>
      <w:ins w:id="6994" w:author="R3-222860" w:date="2022-03-04T20:49:00Z">
        <w:del w:id="6995" w:author="Samsung" w:date="2022-03-05T00:48:00Z">
          <w:r w:rsidDel="00703650">
            <w:rPr>
              <w:rFonts w:cs="Courier New"/>
            </w:rPr>
            <w:delText>F1</w:delText>
          </w:r>
        </w:del>
        <w:r>
          <w:rPr>
            <w:rFonts w:cs="Courier New"/>
          </w:rPr>
          <w:t>AP-PROTOCOL-EXTENSION ::= {</w:t>
        </w:r>
      </w:ins>
    </w:p>
    <w:p w14:paraId="020EF4AC" w14:textId="77777777" w:rsidR="004A210E" w:rsidRDefault="004A210E" w:rsidP="004A210E">
      <w:pPr>
        <w:pStyle w:val="PL"/>
        <w:rPr>
          <w:ins w:id="6996" w:author="R3-222860" w:date="2022-03-04T20:49:00Z"/>
          <w:rFonts w:cs="Courier New"/>
        </w:rPr>
      </w:pPr>
      <w:ins w:id="6997" w:author="R3-222860" w:date="2022-03-04T20:49:00Z">
        <w:r>
          <w:rPr>
            <w:rFonts w:cs="Courier New"/>
          </w:rPr>
          <w:tab/>
          <w:t>...</w:t>
        </w:r>
      </w:ins>
    </w:p>
    <w:p w14:paraId="12CD2DA0" w14:textId="77777777" w:rsidR="004A210E" w:rsidRDefault="004A210E" w:rsidP="004A210E">
      <w:pPr>
        <w:pStyle w:val="PL"/>
        <w:rPr>
          <w:ins w:id="6998" w:author="R3-222860" w:date="2022-03-04T20:49:00Z"/>
          <w:rFonts w:cs="Courier New"/>
        </w:rPr>
      </w:pPr>
      <w:ins w:id="6999" w:author="R3-222860" w:date="2022-03-04T20:49:00Z">
        <w:r>
          <w:rPr>
            <w:rFonts w:cs="Courier New"/>
          </w:rPr>
          <w:t>}</w:t>
        </w:r>
      </w:ins>
    </w:p>
    <w:p w14:paraId="2863E15C" w14:textId="77777777" w:rsidR="004A210E" w:rsidRPr="00FD0425" w:rsidRDefault="004A210E" w:rsidP="004B7699">
      <w:pPr>
        <w:pStyle w:val="PL"/>
        <w:rPr>
          <w:noProof w:val="0"/>
          <w:snapToGrid w:val="0"/>
        </w:rPr>
      </w:pPr>
    </w:p>
    <w:p w14:paraId="7510F194" w14:textId="77777777" w:rsidR="004B7699" w:rsidRDefault="004B7699" w:rsidP="004B7699">
      <w:pPr>
        <w:pStyle w:val="PL"/>
      </w:pPr>
    </w:p>
    <w:p w14:paraId="2610C336" w14:textId="77777777" w:rsidR="004B7699" w:rsidRDefault="004B7699" w:rsidP="004B7699">
      <w:pPr>
        <w:pStyle w:val="PL"/>
      </w:pPr>
      <w:r>
        <w:t>ExtendedRATRestrictionInformation ::= SEQUENCE {</w:t>
      </w:r>
    </w:p>
    <w:p w14:paraId="6C1DBF9D" w14:textId="77777777" w:rsidR="004B7699" w:rsidRDefault="004B7699" w:rsidP="004B7699">
      <w:pPr>
        <w:pStyle w:val="PL"/>
      </w:pPr>
      <w:r>
        <w:tab/>
        <w:t>primaryRATRestriction</w:t>
      </w:r>
      <w:r>
        <w:tab/>
      </w:r>
      <w:r>
        <w:tab/>
        <w:t>BIT STRING (SIZE(8, ...)),</w:t>
      </w:r>
    </w:p>
    <w:p w14:paraId="4C4CD170" w14:textId="77777777" w:rsidR="004B7699" w:rsidRDefault="004B7699" w:rsidP="004B7699">
      <w:pPr>
        <w:pStyle w:val="PL"/>
      </w:pPr>
      <w:r>
        <w:tab/>
        <w:t>secondaryRATRestriction</w:t>
      </w:r>
      <w:r>
        <w:tab/>
      </w:r>
      <w:r>
        <w:tab/>
        <w:t>BIT STRING (SIZE(8, ...)),</w:t>
      </w:r>
    </w:p>
    <w:p w14:paraId="3A0B82A4" w14:textId="77777777" w:rsidR="004B7699" w:rsidRDefault="004B7699" w:rsidP="004B7699">
      <w:pPr>
        <w:pStyle w:val="PL"/>
      </w:pPr>
      <w:r>
        <w:tab/>
        <w:t>iE-Extensions</w:t>
      </w:r>
      <w:r>
        <w:tab/>
      </w:r>
      <w:r>
        <w:tab/>
        <w:t>ProtocolExtensionContainer { {ExtendedRATRestrictionInformation-ExtIEs} }</w:t>
      </w:r>
      <w:r>
        <w:tab/>
        <w:t>OPTIONAL,</w:t>
      </w:r>
    </w:p>
    <w:p w14:paraId="669F95F5" w14:textId="77777777" w:rsidR="004B7699" w:rsidRDefault="004B7699" w:rsidP="004B7699">
      <w:pPr>
        <w:pStyle w:val="PL"/>
      </w:pPr>
      <w:r>
        <w:tab/>
        <w:t>...</w:t>
      </w:r>
    </w:p>
    <w:p w14:paraId="1348C3AE" w14:textId="77777777" w:rsidR="004B7699" w:rsidRDefault="004B7699" w:rsidP="004B7699">
      <w:pPr>
        <w:pStyle w:val="PL"/>
      </w:pPr>
      <w:r>
        <w:t>}</w:t>
      </w:r>
    </w:p>
    <w:p w14:paraId="69879E5C" w14:textId="77777777" w:rsidR="004B7699" w:rsidRDefault="004B7699" w:rsidP="004B7699">
      <w:pPr>
        <w:pStyle w:val="PL"/>
      </w:pPr>
    </w:p>
    <w:p w14:paraId="12D31973" w14:textId="77777777" w:rsidR="004B7699" w:rsidRDefault="004B7699" w:rsidP="004B7699">
      <w:pPr>
        <w:pStyle w:val="PL"/>
      </w:pPr>
      <w:r>
        <w:t>ExtendedRATRestrictionInformation-ExtIEs XNAP-PROTOCOL-EXTENSION ::= {</w:t>
      </w:r>
    </w:p>
    <w:p w14:paraId="47840514" w14:textId="77777777" w:rsidR="004B7699" w:rsidRDefault="004B7699" w:rsidP="004B7699">
      <w:pPr>
        <w:pStyle w:val="PL"/>
      </w:pPr>
      <w:r>
        <w:tab/>
        <w:t>...</w:t>
      </w:r>
    </w:p>
    <w:p w14:paraId="2EC3A1DD" w14:textId="77777777" w:rsidR="004B7699" w:rsidRDefault="004B7699" w:rsidP="004B7699">
      <w:pPr>
        <w:pStyle w:val="PL"/>
      </w:pPr>
      <w:r>
        <w:t>}</w:t>
      </w:r>
    </w:p>
    <w:p w14:paraId="22256DB5" w14:textId="77777777" w:rsidR="004B7699" w:rsidRPr="00FD0425" w:rsidRDefault="004B7699" w:rsidP="004B7699">
      <w:pPr>
        <w:pStyle w:val="PL"/>
      </w:pPr>
    </w:p>
    <w:p w14:paraId="10EE8B1A" w14:textId="77777777" w:rsidR="004B7699" w:rsidRDefault="004B7699" w:rsidP="004B7699">
      <w:pPr>
        <w:pStyle w:val="PL"/>
        <w:rPr>
          <w:noProof w:val="0"/>
          <w:snapToGrid w:val="0"/>
        </w:rPr>
      </w:pPr>
    </w:p>
    <w:p w14:paraId="2A5B2FD3" w14:textId="77777777" w:rsidR="004B7699" w:rsidRDefault="004B7699" w:rsidP="004B7699">
      <w:pPr>
        <w:pStyle w:val="PL"/>
        <w:rPr>
          <w:noProof w:val="0"/>
          <w:snapToGrid w:val="0"/>
        </w:rPr>
      </w:pPr>
      <w:r>
        <w:rPr>
          <w:noProof w:val="0"/>
          <w:snapToGrid w:val="0"/>
        </w:rPr>
        <w:t>ExtendedPacketDelayBudget</w:t>
      </w:r>
      <w:r w:rsidRPr="001D2E49">
        <w:rPr>
          <w:noProof w:val="0"/>
          <w:snapToGrid w:val="0"/>
        </w:rPr>
        <w:t xml:space="preserve"> ::= INTEGER (</w:t>
      </w:r>
      <w:r>
        <w:rPr>
          <w:noProof w:val="0"/>
          <w:snapToGrid w:val="0"/>
        </w:rPr>
        <w:t>0</w:t>
      </w:r>
      <w:r w:rsidRPr="001D2E49">
        <w:rPr>
          <w:noProof w:val="0"/>
          <w:snapToGrid w:val="0"/>
        </w:rPr>
        <w:t>..</w:t>
      </w:r>
      <w:r>
        <w:rPr>
          <w:noProof w:val="0"/>
          <w:snapToGrid w:val="0"/>
        </w:rPr>
        <w:t>65535</w:t>
      </w:r>
      <w:r w:rsidRPr="001D2E49">
        <w:rPr>
          <w:noProof w:val="0"/>
          <w:snapToGrid w:val="0"/>
        </w:rPr>
        <w:t>, ...)</w:t>
      </w:r>
    </w:p>
    <w:p w14:paraId="07468128" w14:textId="77777777" w:rsidR="004B7699" w:rsidRPr="001D2E49" w:rsidRDefault="004B7699" w:rsidP="004B7699">
      <w:pPr>
        <w:pStyle w:val="PL"/>
        <w:rPr>
          <w:noProof w:val="0"/>
          <w:snapToGrid w:val="0"/>
        </w:rPr>
      </w:pPr>
    </w:p>
    <w:p w14:paraId="36D5844B" w14:textId="77777777" w:rsidR="004B7699" w:rsidRDefault="004B7699" w:rsidP="004B7699">
      <w:pPr>
        <w:pStyle w:val="PL"/>
      </w:pPr>
      <w:r>
        <w:t>Extended</w:t>
      </w:r>
      <w:r w:rsidRPr="00CA6457">
        <w:t>SliceSupportList</w:t>
      </w:r>
      <w:r w:rsidRPr="00CA6457">
        <w:tab/>
        <w:t>::= SEQUENCE (SIZE(1..maxnoof</w:t>
      </w:r>
      <w:r>
        <w:t>Ext</w:t>
      </w:r>
      <w:r w:rsidRPr="00CA6457">
        <w:t>SliceItems)) OF S-NSSAI</w:t>
      </w:r>
    </w:p>
    <w:p w14:paraId="384103E5" w14:textId="77777777" w:rsidR="004B7699" w:rsidRDefault="004B7699" w:rsidP="004B7699">
      <w:pPr>
        <w:pStyle w:val="PL"/>
      </w:pPr>
    </w:p>
    <w:p w14:paraId="313F2915" w14:textId="77777777" w:rsidR="004B7699" w:rsidRDefault="004B7699" w:rsidP="004B7699">
      <w:pPr>
        <w:pStyle w:val="PL"/>
      </w:pPr>
      <w:r>
        <w:rPr>
          <w:rFonts w:hint="eastAsia"/>
          <w:snapToGrid w:val="0"/>
          <w:lang w:val="en-US" w:eastAsia="zh-CN"/>
        </w:rPr>
        <w:t>ExtendedUEIdentityIndexValue</w:t>
      </w:r>
      <w:r>
        <w:rPr>
          <w:snapToGrid w:val="0"/>
          <w:lang w:val="en-US" w:eastAsia="zh-CN"/>
        </w:rPr>
        <w:t xml:space="preserve"> </w:t>
      </w:r>
      <w:r>
        <w:rPr>
          <w:rFonts w:hint="eastAsia"/>
          <w:lang w:val="en-US" w:eastAsia="zh-CN"/>
        </w:rPr>
        <w:t>::= BIT STRING (SIZE(16)</w:t>
      </w:r>
      <w:r>
        <w:rPr>
          <w:lang w:val="en-US" w:eastAsia="zh-CN"/>
        </w:rPr>
        <w:t>)</w:t>
      </w:r>
    </w:p>
    <w:p w14:paraId="5F17C9A4" w14:textId="77777777" w:rsidR="004B7699" w:rsidRDefault="004B7699" w:rsidP="004B7699">
      <w:pPr>
        <w:pStyle w:val="PL"/>
      </w:pPr>
    </w:p>
    <w:p w14:paraId="2E9F8F91" w14:textId="77777777" w:rsidR="004B7699" w:rsidRPr="00FD0425" w:rsidRDefault="004B7699" w:rsidP="004B7699">
      <w:pPr>
        <w:pStyle w:val="PL"/>
      </w:pPr>
      <w:r w:rsidRPr="00FD0425">
        <w:t>ExtTLAs ::= SEQUENCE (SIZE(1..maxnoofExtTLAs)) OF ExtTLA-Item</w:t>
      </w:r>
    </w:p>
    <w:p w14:paraId="3A53723C" w14:textId="77777777" w:rsidR="004B7699" w:rsidRPr="00FD0425" w:rsidRDefault="004B7699" w:rsidP="004B7699">
      <w:pPr>
        <w:pStyle w:val="PL"/>
      </w:pPr>
    </w:p>
    <w:p w14:paraId="2E52495B" w14:textId="77777777" w:rsidR="004B7699" w:rsidRPr="00FD0425" w:rsidRDefault="004B7699" w:rsidP="004B7699">
      <w:pPr>
        <w:pStyle w:val="PL"/>
      </w:pPr>
      <w:r w:rsidRPr="00FD0425">
        <w:t>ExtTLA-Item ::= SEQUENCE {</w:t>
      </w:r>
    </w:p>
    <w:p w14:paraId="25D4EE91" w14:textId="77777777" w:rsidR="004B7699" w:rsidRPr="00FD0425" w:rsidRDefault="004B7699" w:rsidP="004B7699">
      <w:pPr>
        <w:pStyle w:val="PL"/>
      </w:pPr>
      <w:r w:rsidRPr="00FD0425">
        <w:lastRenderedPageBreak/>
        <w:tab/>
        <w:t>iPsecTLA</w:t>
      </w:r>
      <w:r w:rsidRPr="00FD0425">
        <w:tab/>
      </w:r>
      <w:r w:rsidRPr="00FD0425">
        <w:tab/>
      </w:r>
      <w:r w:rsidRPr="00FD0425">
        <w:tab/>
      </w:r>
      <w:r w:rsidRPr="00FD0425">
        <w:tab/>
      </w:r>
      <w:r w:rsidRPr="00FD0425">
        <w:tab/>
      </w:r>
      <w:r w:rsidRPr="00FD0425">
        <w:tab/>
      </w:r>
      <w:r w:rsidRPr="00FD0425">
        <w:tab/>
        <w:t>TransportLayerAddress</w:t>
      </w:r>
      <w:r w:rsidRPr="00FD0425">
        <w:tab/>
      </w:r>
      <w:r w:rsidRPr="00FD0425">
        <w:tab/>
        <w:t>OPTIONAL,</w:t>
      </w:r>
    </w:p>
    <w:p w14:paraId="74D10797" w14:textId="77777777" w:rsidR="004B7699" w:rsidRPr="00FD0425" w:rsidRDefault="004B7699" w:rsidP="004B7699">
      <w:pPr>
        <w:pStyle w:val="PL"/>
      </w:pPr>
      <w:r w:rsidRPr="00FD0425">
        <w:tab/>
        <w:t>gTPTransportLayerAddresses</w:t>
      </w:r>
      <w:r w:rsidRPr="00FD0425">
        <w:tab/>
      </w:r>
      <w:r w:rsidRPr="00FD0425">
        <w:tab/>
      </w:r>
      <w:r w:rsidRPr="00FD0425">
        <w:tab/>
        <w:t>GTPTLAs</w:t>
      </w:r>
      <w:r w:rsidRPr="00FD0425">
        <w:tab/>
      </w:r>
      <w:r w:rsidRPr="00FD0425">
        <w:tab/>
      </w:r>
      <w:r w:rsidRPr="00FD0425">
        <w:tab/>
      </w:r>
      <w:r w:rsidRPr="00FD0425">
        <w:tab/>
      </w:r>
      <w:r w:rsidRPr="00FD0425">
        <w:tab/>
      </w:r>
      <w:r w:rsidRPr="00FD0425">
        <w:tab/>
      </w:r>
      <w:r w:rsidRPr="00FD0425">
        <w:tab/>
        <w:t>OPTIONAL,</w:t>
      </w:r>
    </w:p>
    <w:p w14:paraId="121D20AC" w14:textId="77777777" w:rsidR="004B7699" w:rsidRPr="00FD0425" w:rsidRDefault="004B7699" w:rsidP="004B7699">
      <w:pPr>
        <w:pStyle w:val="PL"/>
      </w:pPr>
      <w:r w:rsidRPr="00FD0425">
        <w:tab/>
        <w:t>iE-Extensions</w:t>
      </w:r>
      <w:r w:rsidRPr="00FD0425">
        <w:tab/>
      </w:r>
      <w:r w:rsidRPr="00FD0425">
        <w:tab/>
        <w:t>ProtocolExtensionContainer { {ExtTLA-Item-ExtIEs} } OPTIONAL,</w:t>
      </w:r>
    </w:p>
    <w:p w14:paraId="027B20DC" w14:textId="77777777" w:rsidR="004B7699" w:rsidRPr="00FD0425" w:rsidRDefault="004B7699" w:rsidP="004B7699">
      <w:pPr>
        <w:pStyle w:val="PL"/>
      </w:pPr>
      <w:r w:rsidRPr="00FD0425">
        <w:tab/>
        <w:t>...</w:t>
      </w:r>
    </w:p>
    <w:p w14:paraId="48A83824" w14:textId="77777777" w:rsidR="004B7699" w:rsidRPr="00FD0425" w:rsidRDefault="004B7699" w:rsidP="004B7699">
      <w:pPr>
        <w:pStyle w:val="PL"/>
      </w:pPr>
      <w:r w:rsidRPr="00FD0425">
        <w:t>}</w:t>
      </w:r>
    </w:p>
    <w:p w14:paraId="787E9AF6" w14:textId="77777777" w:rsidR="004B7699" w:rsidRPr="00FD0425" w:rsidRDefault="004B7699" w:rsidP="004B7699">
      <w:pPr>
        <w:pStyle w:val="PL"/>
      </w:pPr>
    </w:p>
    <w:p w14:paraId="2C0BD710" w14:textId="77777777" w:rsidR="004B7699" w:rsidRPr="00FD0425" w:rsidRDefault="004B7699" w:rsidP="004B7699">
      <w:pPr>
        <w:pStyle w:val="PL"/>
      </w:pPr>
      <w:r w:rsidRPr="00FD0425">
        <w:t>ExtTLA-Item-ExtIEs XNAP-PROTOCOL-EXTENSION ::= {</w:t>
      </w:r>
    </w:p>
    <w:p w14:paraId="5D4658DA" w14:textId="77777777" w:rsidR="004B7699" w:rsidRPr="00FD0425" w:rsidRDefault="004B7699" w:rsidP="004B7699">
      <w:pPr>
        <w:pStyle w:val="PL"/>
      </w:pPr>
      <w:r w:rsidRPr="00FD0425">
        <w:tab/>
        <w:t>...</w:t>
      </w:r>
    </w:p>
    <w:p w14:paraId="6ECB8D71" w14:textId="77777777" w:rsidR="004B7699" w:rsidRPr="00FD0425" w:rsidRDefault="004B7699" w:rsidP="004B7699">
      <w:pPr>
        <w:pStyle w:val="PL"/>
      </w:pPr>
      <w:r w:rsidRPr="00FD0425">
        <w:t>}</w:t>
      </w:r>
    </w:p>
    <w:p w14:paraId="11FE179F" w14:textId="77777777" w:rsidR="004B7699" w:rsidRPr="00FD0425" w:rsidRDefault="004B7699" w:rsidP="004B7699">
      <w:pPr>
        <w:pStyle w:val="PL"/>
      </w:pPr>
    </w:p>
    <w:p w14:paraId="5BDCF412" w14:textId="77777777" w:rsidR="004B7699" w:rsidRPr="00FD0425" w:rsidRDefault="004B7699" w:rsidP="004B7699">
      <w:pPr>
        <w:pStyle w:val="PL"/>
      </w:pPr>
    </w:p>
    <w:p w14:paraId="468C310D" w14:textId="77777777" w:rsidR="004B7699" w:rsidRPr="00FD0425" w:rsidRDefault="004B7699" w:rsidP="004B7699">
      <w:pPr>
        <w:pStyle w:val="PL"/>
      </w:pPr>
      <w:r w:rsidRPr="00FD0425">
        <w:t>GTPTLAs</w:t>
      </w:r>
      <w:r w:rsidRPr="00FD0425">
        <w:tab/>
        <w:t>::= SEQUENCE (SIZE(1.. maxnoofGTPTLAs)) OF</w:t>
      </w:r>
      <w:r w:rsidRPr="00FD0425">
        <w:tab/>
        <w:t>GTPTLA-Item</w:t>
      </w:r>
    </w:p>
    <w:p w14:paraId="0B42A9C0" w14:textId="77777777" w:rsidR="004B7699" w:rsidRPr="00FD0425" w:rsidRDefault="004B7699" w:rsidP="004B7699">
      <w:pPr>
        <w:pStyle w:val="PL"/>
      </w:pPr>
    </w:p>
    <w:p w14:paraId="1776DF0E" w14:textId="77777777" w:rsidR="004B7699" w:rsidRPr="00FD0425" w:rsidRDefault="004B7699" w:rsidP="004B7699">
      <w:pPr>
        <w:pStyle w:val="PL"/>
      </w:pPr>
    </w:p>
    <w:p w14:paraId="4657C752" w14:textId="77777777" w:rsidR="004B7699" w:rsidRPr="00FD0425" w:rsidRDefault="004B7699" w:rsidP="004B7699">
      <w:pPr>
        <w:pStyle w:val="PL"/>
      </w:pPr>
      <w:r w:rsidRPr="00FD0425">
        <w:t>GTPTLA-Item</w:t>
      </w:r>
      <w:r w:rsidRPr="00FD0425">
        <w:tab/>
        <w:t>::= SEQUENCE {</w:t>
      </w:r>
    </w:p>
    <w:p w14:paraId="30866736" w14:textId="77777777" w:rsidR="004B7699" w:rsidRPr="00FD0425" w:rsidRDefault="004B7699" w:rsidP="004B7699">
      <w:pPr>
        <w:pStyle w:val="PL"/>
      </w:pPr>
      <w:r w:rsidRPr="00FD0425">
        <w:tab/>
        <w:t>gTPTransportLayerAddresses</w:t>
      </w:r>
      <w:r w:rsidRPr="00FD0425">
        <w:tab/>
      </w:r>
      <w:r w:rsidRPr="00FD0425">
        <w:tab/>
      </w:r>
      <w:r w:rsidRPr="00FD0425">
        <w:tab/>
      </w:r>
      <w:r w:rsidRPr="00FD0425">
        <w:tab/>
        <w:t>TransportLayerAddress,</w:t>
      </w:r>
    </w:p>
    <w:p w14:paraId="2F3254F7" w14:textId="77777777" w:rsidR="004B7699" w:rsidRPr="00FD0425" w:rsidRDefault="004B7699" w:rsidP="004B7699">
      <w:pPr>
        <w:pStyle w:val="PL"/>
      </w:pPr>
      <w:r w:rsidRPr="00FD0425">
        <w:tab/>
        <w:t>iE-Extensions</w:t>
      </w:r>
      <w:r w:rsidRPr="00FD0425">
        <w:tab/>
        <w:t>ProtocolExtensionContainer { { GTPTLA-Item-ExtIEs } }         OPTIONAL,</w:t>
      </w:r>
    </w:p>
    <w:p w14:paraId="38F2531C" w14:textId="77777777" w:rsidR="004B7699" w:rsidRPr="00FD0425" w:rsidRDefault="004B7699" w:rsidP="004B7699">
      <w:pPr>
        <w:pStyle w:val="PL"/>
      </w:pPr>
      <w:r w:rsidRPr="00FD0425">
        <w:tab/>
        <w:t>...</w:t>
      </w:r>
    </w:p>
    <w:p w14:paraId="436B28AC" w14:textId="77777777" w:rsidR="004B7699" w:rsidRPr="00FD0425" w:rsidRDefault="004B7699" w:rsidP="004B7699">
      <w:pPr>
        <w:pStyle w:val="PL"/>
      </w:pPr>
      <w:r w:rsidRPr="00FD0425">
        <w:t>}</w:t>
      </w:r>
    </w:p>
    <w:p w14:paraId="01041D9D" w14:textId="77777777" w:rsidR="004B7699" w:rsidRPr="00FD0425" w:rsidRDefault="004B7699" w:rsidP="004B7699">
      <w:pPr>
        <w:pStyle w:val="PL"/>
      </w:pPr>
    </w:p>
    <w:p w14:paraId="15F0BC52" w14:textId="77777777" w:rsidR="004B7699" w:rsidRPr="00FD0425" w:rsidRDefault="004B7699" w:rsidP="004B7699">
      <w:pPr>
        <w:pStyle w:val="PL"/>
      </w:pPr>
      <w:r w:rsidRPr="00FD0425">
        <w:t>GTPTLA-Item-ExtIEs XNAP-PROTOCOL-EXTENSION ::= {</w:t>
      </w:r>
    </w:p>
    <w:p w14:paraId="4F7556AD" w14:textId="77777777" w:rsidR="004B7699" w:rsidRPr="00FD0425" w:rsidRDefault="004B7699" w:rsidP="004B7699">
      <w:pPr>
        <w:pStyle w:val="PL"/>
      </w:pPr>
      <w:r w:rsidRPr="00FD0425">
        <w:tab/>
        <w:t>...</w:t>
      </w:r>
    </w:p>
    <w:p w14:paraId="638B1BBA" w14:textId="77777777" w:rsidR="004B7699" w:rsidRPr="00FD0425" w:rsidRDefault="004B7699" w:rsidP="004B7699">
      <w:pPr>
        <w:pStyle w:val="PL"/>
      </w:pPr>
      <w:r w:rsidRPr="00FD0425">
        <w:t>}</w:t>
      </w:r>
    </w:p>
    <w:p w14:paraId="6AB38DE0" w14:textId="77777777" w:rsidR="004B7699" w:rsidRPr="00FD0425" w:rsidRDefault="004B7699" w:rsidP="004B7699">
      <w:pPr>
        <w:pStyle w:val="PL"/>
      </w:pPr>
    </w:p>
    <w:p w14:paraId="0556CC61" w14:textId="77777777" w:rsidR="004B7699" w:rsidRPr="00FD0425" w:rsidRDefault="004B7699" w:rsidP="004B7699">
      <w:pPr>
        <w:pStyle w:val="PL"/>
        <w:outlineLvl w:val="3"/>
      </w:pPr>
      <w:r w:rsidRPr="00FD0425">
        <w:t>-- F</w:t>
      </w:r>
    </w:p>
    <w:p w14:paraId="6DEB5E55" w14:textId="77777777" w:rsidR="004B7699" w:rsidRDefault="004B7699" w:rsidP="004B7699">
      <w:pPr>
        <w:pStyle w:val="PL"/>
      </w:pPr>
    </w:p>
    <w:p w14:paraId="798ECC73" w14:textId="77777777" w:rsidR="004B7699" w:rsidRDefault="004B7699" w:rsidP="004B7699">
      <w:pPr>
        <w:pStyle w:val="PL"/>
        <w:rPr>
          <w:ins w:id="7000" w:author="Author" w:date="2022-02-08T22:20:00Z"/>
        </w:rPr>
      </w:pPr>
      <w:ins w:id="7001" w:author="Author" w:date="2022-02-08T22:20:00Z">
        <w:r>
          <w:rPr>
            <w:snapToGrid w:val="0"/>
          </w:rPr>
          <w:t>F1C</w:t>
        </w:r>
        <w:r>
          <w:rPr>
            <w:rFonts w:hint="eastAsia"/>
            <w:snapToGrid w:val="0"/>
            <w:lang w:val="en-US" w:eastAsia="zh-CN"/>
          </w:rPr>
          <w:t>TrafficContainer</w:t>
        </w:r>
        <w:r>
          <w:rPr>
            <w:rFonts w:eastAsia="等线"/>
            <w:snapToGrid w:val="0"/>
            <w:lang w:eastAsia="zh-CN"/>
          </w:rPr>
          <w:t xml:space="preserve"> ::= OCTET STRING</w:t>
        </w:r>
      </w:ins>
    </w:p>
    <w:p w14:paraId="7646556E" w14:textId="77777777" w:rsidR="004B7699" w:rsidRDefault="004B7699" w:rsidP="004B7699">
      <w:pPr>
        <w:pStyle w:val="PL"/>
        <w:rPr>
          <w:ins w:id="7002" w:author="Author" w:date="2022-02-08T22:20:00Z"/>
        </w:rPr>
      </w:pPr>
    </w:p>
    <w:p w14:paraId="03484E55" w14:textId="77777777" w:rsidR="004B7699" w:rsidRPr="00300B5A" w:rsidRDefault="004B7699" w:rsidP="004B7699">
      <w:pPr>
        <w:pStyle w:val="PL"/>
        <w:rPr>
          <w:ins w:id="7003" w:author="Author" w:date="2022-02-08T22:20:00Z"/>
          <w:noProof w:val="0"/>
          <w:snapToGrid w:val="0"/>
        </w:rPr>
      </w:pPr>
      <w:ins w:id="7004" w:author="Author" w:date="2022-02-08T22:20:00Z">
        <w:r>
          <w:rPr>
            <w:snapToGrid w:val="0"/>
          </w:rPr>
          <w:t>F1-TerminatingTopologyBHInformation</w:t>
        </w:r>
        <w:r w:rsidRPr="00300B5A">
          <w:rPr>
            <w:noProof w:val="0"/>
            <w:snapToGrid w:val="0"/>
          </w:rPr>
          <w:tab/>
          <w:t>::= SEQUENCE {</w:t>
        </w:r>
      </w:ins>
    </w:p>
    <w:p w14:paraId="07F1BF9D" w14:textId="77777777" w:rsidR="004B7699" w:rsidRPr="00300B5A" w:rsidRDefault="004B7699" w:rsidP="004B7699">
      <w:pPr>
        <w:pStyle w:val="PL"/>
        <w:tabs>
          <w:tab w:val="left" w:pos="4436"/>
        </w:tabs>
        <w:rPr>
          <w:ins w:id="7005" w:author="Author" w:date="2022-02-08T22:20:00Z"/>
          <w:noProof w:val="0"/>
          <w:lang w:eastAsia="zh-CN"/>
        </w:rPr>
      </w:pPr>
      <w:ins w:id="7006" w:author="Author" w:date="2022-02-08T22:20:00Z">
        <w:r w:rsidRPr="00300B5A">
          <w:rPr>
            <w:noProof w:val="0"/>
            <w:snapToGrid w:val="0"/>
          </w:rPr>
          <w:tab/>
        </w:r>
        <w:del w:id="7007" w:author="R3-222882" w:date="2022-03-04T19:35:00Z">
          <w:r w:rsidDel="00967E6E">
            <w:rPr>
              <w:noProof w:val="0"/>
            </w:rPr>
            <w:delText>bHInformationRequest</w:delText>
          </w:r>
        </w:del>
      </w:ins>
      <w:ins w:id="7008" w:author="R3-222882" w:date="2022-03-04T19:35:00Z">
        <w:r w:rsidR="00967E6E">
          <w:rPr>
            <w:noProof w:val="0"/>
          </w:rPr>
          <w:t>f1Terminating</w:t>
        </w:r>
      </w:ins>
      <w:ins w:id="7009" w:author="R3-222882" w:date="2022-03-04T19:36:00Z">
        <w:r w:rsidR="00967E6E">
          <w:rPr>
            <w:noProof w:val="0"/>
          </w:rPr>
          <w:t>BHInformation</w:t>
        </w:r>
      </w:ins>
      <w:ins w:id="7010" w:author="Author" w:date="2022-02-08T22:20:00Z">
        <w:r w:rsidRPr="00300B5A">
          <w:rPr>
            <w:noProof w:val="0"/>
          </w:rPr>
          <w:t>-List</w:t>
        </w:r>
        <w:r w:rsidRPr="00300B5A">
          <w:rPr>
            <w:noProof w:val="0"/>
          </w:rPr>
          <w:tab/>
        </w:r>
        <w:r w:rsidRPr="00300B5A">
          <w:rPr>
            <w:noProof w:val="0"/>
          </w:rPr>
          <w:tab/>
        </w:r>
        <w:r w:rsidRPr="00300B5A">
          <w:rPr>
            <w:noProof w:val="0"/>
          </w:rPr>
          <w:tab/>
        </w:r>
        <w:r w:rsidRPr="00300B5A">
          <w:rPr>
            <w:noProof w:val="0"/>
          </w:rPr>
          <w:tab/>
        </w:r>
      </w:ins>
      <w:ins w:id="7011" w:author="R3-222882" w:date="2022-03-04T19:36:00Z">
        <w:r w:rsidR="00967E6E">
          <w:rPr>
            <w:noProof w:val="0"/>
          </w:rPr>
          <w:t>F1TerminatingBHInformation</w:t>
        </w:r>
      </w:ins>
      <w:ins w:id="7012" w:author="Author" w:date="2022-02-08T22:20:00Z">
        <w:del w:id="7013" w:author="R3-222882" w:date="2022-03-04T19:36:00Z">
          <w:r w:rsidDel="00967E6E">
            <w:rPr>
              <w:noProof w:val="0"/>
            </w:rPr>
            <w:delText>BHInformationRequest</w:delText>
          </w:r>
        </w:del>
        <w:r w:rsidRPr="00300B5A">
          <w:rPr>
            <w:noProof w:val="0"/>
          </w:rPr>
          <w:t>-List,</w:t>
        </w:r>
      </w:ins>
    </w:p>
    <w:p w14:paraId="6050AE5F" w14:textId="77777777" w:rsidR="004B7699" w:rsidRPr="00300B5A" w:rsidRDefault="004B7699" w:rsidP="004B7699">
      <w:pPr>
        <w:pStyle w:val="PL"/>
        <w:tabs>
          <w:tab w:val="left" w:pos="4472"/>
          <w:tab w:val="left" w:pos="5828"/>
        </w:tabs>
        <w:rPr>
          <w:ins w:id="7014" w:author="Author" w:date="2022-02-08T22:20:00Z"/>
          <w:noProof w:val="0"/>
          <w:snapToGrid w:val="0"/>
        </w:rPr>
      </w:pPr>
      <w:ins w:id="7015" w:author="Author" w:date="2022-02-08T22:20:00Z">
        <w:r w:rsidRPr="00300B5A">
          <w:rPr>
            <w:noProof w:val="0"/>
            <w:snapToGrid w:val="0"/>
          </w:rPr>
          <w:tab/>
          <w:t>iE-Extensions</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t>ProtocolExtensionContainer { {</w:t>
        </w:r>
        <w:r>
          <w:rPr>
            <w:snapToGrid w:val="0"/>
          </w:rPr>
          <w:t>F1-TerminatingTopologyBHInformation</w:t>
        </w:r>
        <w:r w:rsidRPr="00300B5A">
          <w:rPr>
            <w:noProof w:val="0"/>
            <w:snapToGrid w:val="0"/>
          </w:rPr>
          <w:t>-ExtIEs} }</w:t>
        </w:r>
        <w:r>
          <w:rPr>
            <w:noProof w:val="0"/>
            <w:snapToGrid w:val="0"/>
          </w:rPr>
          <w:tab/>
          <w:t>OPTIONAL</w:t>
        </w:r>
        <w:r w:rsidRPr="00300B5A">
          <w:rPr>
            <w:noProof w:val="0"/>
            <w:snapToGrid w:val="0"/>
          </w:rPr>
          <w:t>,</w:t>
        </w:r>
      </w:ins>
    </w:p>
    <w:p w14:paraId="123E5629" w14:textId="77777777" w:rsidR="004B7699" w:rsidRPr="00300B5A" w:rsidRDefault="004B7699" w:rsidP="004B7699">
      <w:pPr>
        <w:pStyle w:val="PL"/>
        <w:rPr>
          <w:ins w:id="7016" w:author="Author" w:date="2022-02-08T22:20:00Z"/>
          <w:noProof w:val="0"/>
          <w:snapToGrid w:val="0"/>
        </w:rPr>
      </w:pPr>
      <w:ins w:id="7017" w:author="Author" w:date="2022-02-08T22:20:00Z">
        <w:r w:rsidRPr="00300B5A">
          <w:rPr>
            <w:noProof w:val="0"/>
            <w:snapToGrid w:val="0"/>
          </w:rPr>
          <w:tab/>
          <w:t>...</w:t>
        </w:r>
      </w:ins>
    </w:p>
    <w:p w14:paraId="7C7C1D69" w14:textId="77777777" w:rsidR="004B7699" w:rsidRPr="00300B5A" w:rsidRDefault="004B7699" w:rsidP="004B7699">
      <w:pPr>
        <w:pStyle w:val="PL"/>
        <w:rPr>
          <w:ins w:id="7018" w:author="Author" w:date="2022-02-08T22:20:00Z"/>
          <w:noProof w:val="0"/>
          <w:snapToGrid w:val="0"/>
        </w:rPr>
      </w:pPr>
      <w:ins w:id="7019" w:author="Author" w:date="2022-02-08T22:20:00Z">
        <w:r w:rsidRPr="00300B5A">
          <w:rPr>
            <w:noProof w:val="0"/>
            <w:snapToGrid w:val="0"/>
          </w:rPr>
          <w:t>}</w:t>
        </w:r>
      </w:ins>
    </w:p>
    <w:p w14:paraId="40814007" w14:textId="77777777" w:rsidR="004B7699" w:rsidRDefault="004B7699" w:rsidP="004B7699">
      <w:pPr>
        <w:pStyle w:val="PL"/>
        <w:rPr>
          <w:ins w:id="7020" w:author="Author" w:date="2022-02-08T22:20:00Z"/>
        </w:rPr>
      </w:pPr>
    </w:p>
    <w:p w14:paraId="39822230" w14:textId="77777777" w:rsidR="004B7699" w:rsidRPr="00300B5A" w:rsidRDefault="004B7699" w:rsidP="004B7699">
      <w:pPr>
        <w:pStyle w:val="PL"/>
        <w:rPr>
          <w:ins w:id="7021" w:author="Author" w:date="2022-02-08T22:20:00Z"/>
          <w:noProof w:val="0"/>
          <w:snapToGrid w:val="0"/>
        </w:rPr>
      </w:pPr>
      <w:ins w:id="7022" w:author="Author" w:date="2022-02-08T22:20:00Z">
        <w:r>
          <w:rPr>
            <w:snapToGrid w:val="0"/>
          </w:rPr>
          <w:t>F1-TerminatingTopologyBHInformation</w:t>
        </w:r>
        <w:r w:rsidRPr="00300B5A">
          <w:rPr>
            <w:noProof w:val="0"/>
            <w:snapToGrid w:val="0"/>
          </w:rPr>
          <w:t>-ExtIEs XNAP-PROTOCOL-EXTENSION ::= {</w:t>
        </w:r>
      </w:ins>
    </w:p>
    <w:p w14:paraId="50665684" w14:textId="77777777" w:rsidR="004B7699" w:rsidRPr="00300B5A" w:rsidRDefault="004B7699" w:rsidP="004B7699">
      <w:pPr>
        <w:pStyle w:val="PL"/>
        <w:rPr>
          <w:ins w:id="7023" w:author="Author" w:date="2022-02-08T22:20:00Z"/>
          <w:noProof w:val="0"/>
          <w:snapToGrid w:val="0"/>
        </w:rPr>
      </w:pPr>
      <w:ins w:id="7024" w:author="Author" w:date="2022-02-08T22:20:00Z">
        <w:r w:rsidRPr="00300B5A">
          <w:rPr>
            <w:noProof w:val="0"/>
            <w:snapToGrid w:val="0"/>
          </w:rPr>
          <w:tab/>
          <w:t>...</w:t>
        </w:r>
      </w:ins>
    </w:p>
    <w:p w14:paraId="0111DFF2" w14:textId="77777777" w:rsidR="004B7699" w:rsidRDefault="004B7699" w:rsidP="004B7699">
      <w:pPr>
        <w:pStyle w:val="PL"/>
      </w:pPr>
      <w:ins w:id="7025" w:author="Author" w:date="2022-02-08T22:20:00Z">
        <w:r w:rsidRPr="00300B5A">
          <w:rPr>
            <w:noProof w:val="0"/>
            <w:snapToGrid w:val="0"/>
          </w:rPr>
          <w:t>}</w:t>
        </w:r>
      </w:ins>
    </w:p>
    <w:p w14:paraId="25C90029" w14:textId="77777777" w:rsidR="004B7699" w:rsidRDefault="004B7699" w:rsidP="004B7699">
      <w:pPr>
        <w:pStyle w:val="PL"/>
        <w:rPr>
          <w:ins w:id="7026" w:author="R3-222882" w:date="2022-03-04T19:36:00Z"/>
        </w:rPr>
      </w:pPr>
    </w:p>
    <w:p w14:paraId="2B17F60B" w14:textId="77777777" w:rsidR="00967E6E" w:rsidRPr="00FD0425" w:rsidRDefault="00967E6E" w:rsidP="00967E6E">
      <w:pPr>
        <w:pStyle w:val="PL"/>
        <w:rPr>
          <w:ins w:id="7027" w:author="R3-222882" w:date="2022-03-04T19:36:00Z"/>
          <w:snapToGrid w:val="0"/>
        </w:rPr>
      </w:pPr>
      <w:ins w:id="7028" w:author="R3-222882" w:date="2022-03-04T19:36:00Z">
        <w:r>
          <w:rPr>
            <w:noProof w:val="0"/>
          </w:rPr>
          <w:t>F1TerminatingBHInformation</w:t>
        </w:r>
        <w:r w:rsidRPr="00300B5A">
          <w:rPr>
            <w:noProof w:val="0"/>
          </w:rPr>
          <w:t>-List</w:t>
        </w:r>
        <w:r w:rsidRPr="00FD0425">
          <w:rPr>
            <w:snapToGrid w:val="0"/>
          </w:rPr>
          <w:t xml:space="preserve"> ::= SEQUENCE (SIZE(1..maxnoof</w:t>
        </w:r>
        <w:r>
          <w:rPr>
            <w:snapToGrid w:val="0"/>
          </w:rPr>
          <w:t>BHInfo</w:t>
        </w:r>
        <w:r w:rsidRPr="00FD0425">
          <w:rPr>
            <w:snapToGrid w:val="0"/>
          </w:rPr>
          <w:t xml:space="preserve">)) OF </w:t>
        </w:r>
        <w:r>
          <w:rPr>
            <w:noProof w:val="0"/>
          </w:rPr>
          <w:t>F1TerminatingBHInformation</w:t>
        </w:r>
        <w:r w:rsidRPr="00FD0425">
          <w:rPr>
            <w:snapToGrid w:val="0"/>
          </w:rPr>
          <w:t>-Item</w:t>
        </w:r>
      </w:ins>
    </w:p>
    <w:p w14:paraId="5146DE79" w14:textId="77777777" w:rsidR="00967E6E" w:rsidRPr="00FD0425" w:rsidRDefault="00967E6E" w:rsidP="00967E6E">
      <w:pPr>
        <w:pStyle w:val="PL"/>
        <w:rPr>
          <w:ins w:id="7029" w:author="R3-222882" w:date="2022-03-04T19:36:00Z"/>
          <w:snapToGrid w:val="0"/>
        </w:rPr>
      </w:pPr>
    </w:p>
    <w:p w14:paraId="26D19B51" w14:textId="77777777" w:rsidR="00967E6E" w:rsidRPr="00FD0425" w:rsidRDefault="00967E6E" w:rsidP="00967E6E">
      <w:pPr>
        <w:pStyle w:val="PL"/>
        <w:rPr>
          <w:ins w:id="7030" w:author="R3-222882" w:date="2022-03-04T19:36:00Z"/>
          <w:snapToGrid w:val="0"/>
        </w:rPr>
      </w:pPr>
      <w:ins w:id="7031" w:author="R3-222882" w:date="2022-03-04T19:36:00Z">
        <w:r>
          <w:rPr>
            <w:noProof w:val="0"/>
          </w:rPr>
          <w:t>F1TerminatingBHInformation</w:t>
        </w:r>
        <w:r w:rsidRPr="00FD0425">
          <w:rPr>
            <w:snapToGrid w:val="0"/>
          </w:rPr>
          <w:t>-Item ::= SEQUENCE {</w:t>
        </w:r>
      </w:ins>
    </w:p>
    <w:p w14:paraId="52403C01" w14:textId="77777777" w:rsidR="00967E6E" w:rsidRPr="00FD0425" w:rsidRDefault="00967E6E" w:rsidP="00967E6E">
      <w:pPr>
        <w:pStyle w:val="PL"/>
        <w:rPr>
          <w:ins w:id="7032" w:author="R3-222882" w:date="2022-03-04T19:36:00Z"/>
          <w:snapToGrid w:val="0"/>
        </w:rPr>
      </w:pPr>
      <w:ins w:id="7033" w:author="R3-222882" w:date="2022-03-04T19:36:00Z">
        <w:r w:rsidRPr="00FD0425">
          <w:rPr>
            <w:snapToGrid w:val="0"/>
          </w:rPr>
          <w:tab/>
        </w:r>
        <w:r>
          <w:rPr>
            <w:snapToGrid w:val="0"/>
          </w:rPr>
          <w:t>bHInfoIndex</w:t>
        </w:r>
        <w:r w:rsidRPr="00FD0425">
          <w:rPr>
            <w:snapToGrid w:val="0"/>
          </w:rPr>
          <w:tab/>
        </w:r>
        <w:r w:rsidRPr="00FD0425">
          <w:rPr>
            <w:snapToGrid w:val="0"/>
          </w:rPr>
          <w:tab/>
        </w:r>
        <w:r w:rsidRPr="00FD0425">
          <w:rPr>
            <w:snapToGrid w:val="0"/>
          </w:rPr>
          <w:tab/>
        </w:r>
        <w:r>
          <w:rPr>
            <w:snapToGrid w:val="0"/>
          </w:rPr>
          <w:t>BHInfoIndex</w:t>
        </w:r>
        <w:r w:rsidRPr="00FD0425">
          <w:rPr>
            <w:snapToGrid w:val="0"/>
          </w:rPr>
          <w:t>,</w:t>
        </w:r>
      </w:ins>
    </w:p>
    <w:p w14:paraId="054ADA71" w14:textId="77777777" w:rsidR="00967E6E" w:rsidRDefault="00967E6E" w:rsidP="00967E6E">
      <w:pPr>
        <w:pStyle w:val="PL"/>
        <w:rPr>
          <w:ins w:id="7034" w:author="R3-222882" w:date="2022-03-04T19:36:00Z"/>
          <w:snapToGrid w:val="0"/>
        </w:rPr>
      </w:pPr>
      <w:ins w:id="7035" w:author="R3-222882" w:date="2022-03-04T19:36:00Z">
        <w:r w:rsidRPr="00FD0425">
          <w:rPr>
            <w:snapToGrid w:val="0"/>
          </w:rPr>
          <w:tab/>
        </w:r>
        <w:r>
          <w:rPr>
            <w:snapToGrid w:val="0"/>
          </w:rPr>
          <w:t>dLTNLAddress</w:t>
        </w:r>
        <w:r>
          <w:rPr>
            <w:snapToGrid w:val="0"/>
          </w:rPr>
          <w:tab/>
        </w:r>
        <w:r w:rsidRPr="00FD0425">
          <w:rPr>
            <w:snapToGrid w:val="0"/>
          </w:rPr>
          <w:tab/>
        </w:r>
        <w:r w:rsidRPr="00A55ED4">
          <w:rPr>
            <w:snapToGrid w:val="0"/>
          </w:rPr>
          <w:t>IABTNLAddress</w:t>
        </w:r>
        <w:r w:rsidRPr="00FD0425">
          <w:t>,</w:t>
        </w:r>
      </w:ins>
    </w:p>
    <w:p w14:paraId="23AADFFE" w14:textId="77777777" w:rsidR="00967E6E" w:rsidRDefault="00967E6E" w:rsidP="00967E6E">
      <w:pPr>
        <w:pStyle w:val="PL"/>
        <w:tabs>
          <w:tab w:val="clear" w:pos="2688"/>
        </w:tabs>
        <w:rPr>
          <w:ins w:id="7036" w:author="R3-222882" w:date="2022-03-04T19:36:00Z"/>
          <w:noProof w:val="0"/>
        </w:rPr>
      </w:pPr>
      <w:ins w:id="7037" w:author="R3-222882" w:date="2022-03-04T19:36:00Z">
        <w:r>
          <w:rPr>
            <w:noProof w:val="0"/>
          </w:rPr>
          <w:tab/>
          <w:t>dlF1TermBHInfo</w:t>
        </w:r>
        <w:r>
          <w:rPr>
            <w:noProof w:val="0"/>
          </w:rPr>
          <w:tab/>
        </w:r>
        <w:r>
          <w:rPr>
            <w:noProof w:val="0"/>
          </w:rPr>
          <w:tab/>
          <w:t>DLF1Term-BHInfo</w:t>
        </w:r>
        <w:r>
          <w:rPr>
            <w:noProof w:val="0"/>
          </w:rPr>
          <w:tab/>
        </w:r>
        <w:r>
          <w:rPr>
            <w:noProof w:val="0"/>
          </w:rPr>
          <w:tab/>
          <w:t>OPTIONAL,</w:t>
        </w:r>
      </w:ins>
    </w:p>
    <w:p w14:paraId="6D5FDCED" w14:textId="77777777" w:rsidR="00967E6E" w:rsidRPr="00967506" w:rsidRDefault="00967E6E" w:rsidP="00967E6E">
      <w:pPr>
        <w:pStyle w:val="PL"/>
        <w:tabs>
          <w:tab w:val="clear" w:pos="2688"/>
        </w:tabs>
        <w:rPr>
          <w:ins w:id="7038" w:author="R3-222882" w:date="2022-03-04T19:36:00Z"/>
          <w:noProof w:val="0"/>
        </w:rPr>
      </w:pPr>
      <w:ins w:id="7039" w:author="R3-222882" w:date="2022-03-04T19:36:00Z">
        <w:r>
          <w:rPr>
            <w:noProof w:val="0"/>
          </w:rPr>
          <w:tab/>
          <w:t>ul</w:t>
        </w:r>
      </w:ins>
      <w:ins w:id="7040" w:author="Samsung" w:date="2022-03-04T19:38:00Z">
        <w:r w:rsidR="00493305">
          <w:rPr>
            <w:noProof w:val="0"/>
          </w:rPr>
          <w:t>F1Term</w:t>
        </w:r>
      </w:ins>
      <w:ins w:id="7041" w:author="R3-222882" w:date="2022-03-04T19:36:00Z">
        <w:r>
          <w:rPr>
            <w:noProof w:val="0"/>
          </w:rPr>
          <w:t>BHInfo</w:t>
        </w:r>
        <w:r>
          <w:rPr>
            <w:noProof w:val="0"/>
          </w:rPr>
          <w:tab/>
        </w:r>
        <w:r>
          <w:rPr>
            <w:noProof w:val="0"/>
          </w:rPr>
          <w:tab/>
          <w:t>ULF1Term-BHInfo</w:t>
        </w:r>
        <w:r>
          <w:rPr>
            <w:noProof w:val="0"/>
          </w:rPr>
          <w:tab/>
        </w:r>
        <w:r>
          <w:rPr>
            <w:noProof w:val="0"/>
          </w:rPr>
          <w:tab/>
          <w:t>OPTIONAL,</w:t>
        </w:r>
      </w:ins>
    </w:p>
    <w:p w14:paraId="11AB5F25" w14:textId="77777777" w:rsidR="00967E6E" w:rsidRPr="00FD0425" w:rsidRDefault="00967E6E" w:rsidP="00967E6E">
      <w:pPr>
        <w:pStyle w:val="PL"/>
        <w:rPr>
          <w:ins w:id="7042" w:author="R3-222882" w:date="2022-03-04T19:36:00Z"/>
        </w:rPr>
      </w:pPr>
      <w:ins w:id="7043" w:author="R3-222882" w:date="2022-03-04T19:36:00Z">
        <w:r w:rsidRPr="00FD0425">
          <w:tab/>
          <w:t>iE-Extension</w:t>
        </w:r>
        <w:r w:rsidRPr="00FD0425">
          <w:tab/>
        </w:r>
        <w:r w:rsidRPr="00FD0425">
          <w:tab/>
        </w:r>
        <w:r w:rsidRPr="00FD0425">
          <w:rPr>
            <w:noProof w:val="0"/>
            <w:snapToGrid w:val="0"/>
            <w:lang w:eastAsia="zh-CN"/>
          </w:rPr>
          <w:t>ProtocolExtensionContainer { {</w:t>
        </w:r>
        <w:r w:rsidRPr="009377A8">
          <w:rPr>
            <w:noProof w:val="0"/>
          </w:rPr>
          <w:t xml:space="preserve"> </w:t>
        </w:r>
        <w:r>
          <w:rPr>
            <w:noProof w:val="0"/>
          </w:rPr>
          <w:t>F1TerminatingBHInformation</w:t>
        </w:r>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ins>
    </w:p>
    <w:p w14:paraId="766DC968" w14:textId="77777777" w:rsidR="00967E6E" w:rsidRPr="00FD0425" w:rsidRDefault="00967E6E" w:rsidP="00967E6E">
      <w:pPr>
        <w:pStyle w:val="PL"/>
        <w:rPr>
          <w:ins w:id="7044" w:author="R3-222882" w:date="2022-03-04T19:36:00Z"/>
        </w:rPr>
      </w:pPr>
      <w:ins w:id="7045" w:author="R3-222882" w:date="2022-03-04T19:36:00Z">
        <w:r w:rsidRPr="00FD0425">
          <w:tab/>
          <w:t>...</w:t>
        </w:r>
      </w:ins>
    </w:p>
    <w:p w14:paraId="6CD4991C" w14:textId="77777777" w:rsidR="00967E6E" w:rsidRPr="00FD0425" w:rsidRDefault="00967E6E" w:rsidP="00967E6E">
      <w:pPr>
        <w:pStyle w:val="PL"/>
        <w:rPr>
          <w:ins w:id="7046" w:author="R3-222882" w:date="2022-03-04T19:36:00Z"/>
        </w:rPr>
      </w:pPr>
      <w:ins w:id="7047" w:author="R3-222882" w:date="2022-03-04T19:36:00Z">
        <w:r w:rsidRPr="00FD0425">
          <w:t>}</w:t>
        </w:r>
      </w:ins>
    </w:p>
    <w:p w14:paraId="3302AA9A" w14:textId="77777777" w:rsidR="00967E6E" w:rsidRPr="00FD0425" w:rsidRDefault="00967E6E" w:rsidP="00967E6E">
      <w:pPr>
        <w:pStyle w:val="PL"/>
        <w:rPr>
          <w:ins w:id="7048" w:author="R3-222882" w:date="2022-03-04T19:36:00Z"/>
        </w:rPr>
      </w:pPr>
    </w:p>
    <w:p w14:paraId="0857B149" w14:textId="77777777" w:rsidR="00967E6E" w:rsidRPr="00FD0425" w:rsidRDefault="00967E6E" w:rsidP="00967E6E">
      <w:pPr>
        <w:pStyle w:val="PL"/>
        <w:rPr>
          <w:ins w:id="7049" w:author="R3-222882" w:date="2022-03-04T19:36:00Z"/>
          <w:noProof w:val="0"/>
          <w:snapToGrid w:val="0"/>
          <w:lang w:eastAsia="zh-CN"/>
        </w:rPr>
      </w:pPr>
      <w:ins w:id="7050" w:author="R3-222882" w:date="2022-03-04T19:36:00Z">
        <w:r>
          <w:rPr>
            <w:noProof w:val="0"/>
          </w:rPr>
          <w:t>F1TerminatingBHInformation</w:t>
        </w:r>
        <w:r w:rsidRPr="00FD0425">
          <w:rPr>
            <w:snapToGrid w:val="0"/>
          </w:rPr>
          <w:t>-Item</w:t>
        </w:r>
        <w:r w:rsidRPr="00FD0425">
          <w:t xml:space="preserve">-ExtIEs </w:t>
        </w:r>
        <w:r w:rsidRPr="00FD0425">
          <w:rPr>
            <w:noProof w:val="0"/>
            <w:snapToGrid w:val="0"/>
            <w:lang w:eastAsia="zh-CN"/>
          </w:rPr>
          <w:t>XNAP-PROTOCOL-EXTENSION ::= {</w:t>
        </w:r>
      </w:ins>
    </w:p>
    <w:p w14:paraId="2739011B" w14:textId="77777777" w:rsidR="00967E6E" w:rsidRPr="00FD0425" w:rsidRDefault="00967E6E" w:rsidP="00967E6E">
      <w:pPr>
        <w:pStyle w:val="PL"/>
        <w:rPr>
          <w:ins w:id="7051" w:author="R3-222882" w:date="2022-03-04T19:36:00Z"/>
          <w:noProof w:val="0"/>
          <w:snapToGrid w:val="0"/>
          <w:lang w:eastAsia="zh-CN"/>
        </w:rPr>
      </w:pPr>
      <w:ins w:id="7052" w:author="R3-222882" w:date="2022-03-04T19:36:00Z">
        <w:r w:rsidRPr="00FD0425">
          <w:rPr>
            <w:noProof w:val="0"/>
            <w:snapToGrid w:val="0"/>
            <w:lang w:eastAsia="zh-CN"/>
          </w:rPr>
          <w:tab/>
          <w:t>...</w:t>
        </w:r>
      </w:ins>
    </w:p>
    <w:p w14:paraId="50EC3C81" w14:textId="77777777" w:rsidR="00967E6E" w:rsidRPr="00FD0425" w:rsidRDefault="00967E6E" w:rsidP="00967E6E">
      <w:pPr>
        <w:pStyle w:val="PL"/>
        <w:rPr>
          <w:ins w:id="7053" w:author="R3-222882" w:date="2022-03-04T19:36:00Z"/>
          <w:noProof w:val="0"/>
          <w:snapToGrid w:val="0"/>
          <w:lang w:eastAsia="zh-CN"/>
        </w:rPr>
      </w:pPr>
      <w:ins w:id="7054" w:author="R3-222882" w:date="2022-03-04T19:36:00Z">
        <w:r w:rsidRPr="00FD0425">
          <w:rPr>
            <w:noProof w:val="0"/>
            <w:snapToGrid w:val="0"/>
            <w:lang w:eastAsia="zh-CN"/>
          </w:rPr>
          <w:t>}</w:t>
        </w:r>
      </w:ins>
    </w:p>
    <w:p w14:paraId="11D9F696" w14:textId="77777777" w:rsidR="00967E6E" w:rsidRDefault="00967E6E" w:rsidP="004B7699">
      <w:pPr>
        <w:pStyle w:val="PL"/>
        <w:rPr>
          <w:ins w:id="7055" w:author="R3-222882" w:date="2022-03-04T19:36:00Z"/>
        </w:rPr>
      </w:pPr>
    </w:p>
    <w:p w14:paraId="71D5842C" w14:textId="77777777" w:rsidR="00967E6E" w:rsidRDefault="00967E6E" w:rsidP="004B7699">
      <w:pPr>
        <w:pStyle w:val="PL"/>
      </w:pPr>
    </w:p>
    <w:p w14:paraId="273C8838" w14:textId="77777777" w:rsidR="004B7699" w:rsidRDefault="004B7699" w:rsidP="004B7699">
      <w:pPr>
        <w:pStyle w:val="PL"/>
      </w:pPr>
      <w:r>
        <w:t>FiveGCMobilityRestrictionListContainer ::= OCTET STRING</w:t>
      </w:r>
    </w:p>
    <w:p w14:paraId="5842861D" w14:textId="77777777" w:rsidR="004B7699" w:rsidRDefault="004B7699" w:rsidP="004B7699">
      <w:pPr>
        <w:pStyle w:val="PL"/>
      </w:pPr>
      <w:r>
        <w:t>-- This octets of the OCTET STRING contain the Mobility Restriction List IE as specified in TS 38.413 [5]. --</w:t>
      </w:r>
    </w:p>
    <w:p w14:paraId="0B1FE21A" w14:textId="77777777" w:rsidR="004B7699" w:rsidRPr="00FD0425" w:rsidRDefault="004B7699" w:rsidP="004B7699">
      <w:pPr>
        <w:pStyle w:val="PL"/>
      </w:pPr>
    </w:p>
    <w:p w14:paraId="6131B192" w14:textId="77777777" w:rsidR="004B7699" w:rsidRPr="00FD0425" w:rsidRDefault="004B7699" w:rsidP="004B7699">
      <w:pPr>
        <w:pStyle w:val="PL"/>
      </w:pPr>
      <w:r w:rsidRPr="00FD0425">
        <w:t>FiveQI ::= INTEGER (0..255, ...)</w:t>
      </w:r>
    </w:p>
    <w:p w14:paraId="4A761BBC" w14:textId="77777777" w:rsidR="004B7699" w:rsidRDefault="004B7699" w:rsidP="004B7699">
      <w:pPr>
        <w:pStyle w:val="PL"/>
        <w:rPr>
          <w:ins w:id="7056" w:author="R3-222860" w:date="2022-03-04T20:50:00Z"/>
        </w:rPr>
      </w:pPr>
    </w:p>
    <w:p w14:paraId="431718ED" w14:textId="77777777" w:rsidR="004A210E" w:rsidRPr="004A210E" w:rsidRDefault="004A210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057" w:author="R3-222860" w:date="2022-03-04T20:50:00Z"/>
          <w:rFonts w:ascii="Courier New" w:hAnsi="Courier New" w:cs="Courier New"/>
          <w:sz w:val="16"/>
          <w:lang w:eastAsia="en-US"/>
        </w:rPr>
      </w:pPr>
      <w:ins w:id="7058" w:author="R3-222860" w:date="2022-03-04T20:50:00Z">
        <w:r w:rsidRPr="004A210E">
          <w:rPr>
            <w:rFonts w:ascii="Courier New" w:hAnsi="Courier New" w:cs="Courier New"/>
            <w:sz w:val="16"/>
            <w:lang w:eastAsia="en-US"/>
          </w:rPr>
          <w:t>FreqDomainHSNAconfiguration-List ::=  SEQUENCE (SIZE(1.. maxnoofHSNASlots)) OF FreqDomainHSNAconfiguration-List-Item</w:t>
        </w:r>
      </w:ins>
    </w:p>
    <w:p w14:paraId="6824279E" w14:textId="77777777" w:rsidR="004A210E" w:rsidRPr="004A210E" w:rsidRDefault="004A210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059" w:author="R3-222860" w:date="2022-03-04T20:50:00Z"/>
          <w:rFonts w:ascii="Courier New" w:hAnsi="Courier New" w:cs="Courier New"/>
          <w:sz w:val="16"/>
          <w:lang w:eastAsia="en-US"/>
        </w:rPr>
      </w:pPr>
    </w:p>
    <w:p w14:paraId="75559481" w14:textId="6A917C5D" w:rsidR="004A210E" w:rsidRPr="004A210E" w:rsidRDefault="004A210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060" w:author="R3-222860" w:date="2022-03-04T20:50:00Z"/>
          <w:rFonts w:ascii="Courier New" w:hAnsi="Courier New" w:cs="Courier New"/>
          <w:sz w:val="16"/>
          <w:lang w:eastAsia="en-US"/>
        </w:rPr>
      </w:pPr>
      <w:ins w:id="7061" w:author="R3-222860" w:date="2022-03-04T20:50:00Z">
        <w:r w:rsidRPr="004A210E">
          <w:rPr>
            <w:rFonts w:ascii="Courier New" w:hAnsi="Courier New" w:cs="Courier New"/>
            <w:sz w:val="16"/>
            <w:lang w:eastAsia="en-US"/>
          </w:rPr>
          <w:t>FreqDomainHSNAconfiguration-List-Item ::= SEQUENCE {</w:t>
        </w:r>
      </w:ins>
    </w:p>
    <w:p w14:paraId="7CE452B7" w14:textId="796EE118" w:rsidR="004A210E" w:rsidRPr="004A210E" w:rsidRDefault="004A210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062" w:author="R3-222860" w:date="2022-03-04T20:50:00Z"/>
          <w:rFonts w:ascii="Courier New" w:hAnsi="Courier New" w:cs="Courier New"/>
          <w:sz w:val="16"/>
          <w:lang w:eastAsia="en-US"/>
        </w:rPr>
      </w:pPr>
      <w:ins w:id="7063" w:author="R3-222860" w:date="2022-03-04T20:50:00Z">
        <w:r w:rsidRPr="004A210E">
          <w:rPr>
            <w:rFonts w:ascii="Courier New" w:hAnsi="Courier New" w:cs="Courier New"/>
            <w:sz w:val="16"/>
            <w:lang w:eastAsia="en-US"/>
          </w:rPr>
          <w:tab/>
          <w:t xml:space="preserve">rBsetIndex </w:t>
        </w:r>
        <w:r w:rsidRPr="004A210E">
          <w:rPr>
            <w:rFonts w:ascii="Courier New" w:hAnsi="Courier New" w:cs="Courier New"/>
            <w:sz w:val="16"/>
            <w:lang w:eastAsia="en-US"/>
          </w:rPr>
          <w:tab/>
        </w:r>
      </w:ins>
      <w:ins w:id="7064" w:author="Samsung" w:date="2022-03-04T21:53:00Z">
        <w:r w:rsidR="00F02E67">
          <w:rPr>
            <w:rFonts w:ascii="Courier New" w:hAnsi="Courier New" w:cs="Courier New"/>
            <w:sz w:val="16"/>
            <w:lang w:eastAsia="en-US"/>
          </w:rPr>
          <w:tab/>
        </w:r>
        <w:r w:rsidR="00F02E67">
          <w:rPr>
            <w:rFonts w:ascii="Courier New" w:hAnsi="Courier New" w:cs="Courier New"/>
            <w:sz w:val="16"/>
            <w:lang w:eastAsia="en-US"/>
          </w:rPr>
          <w:tab/>
        </w:r>
        <w:r w:rsidR="00F02E67">
          <w:rPr>
            <w:rFonts w:ascii="Courier New" w:hAnsi="Courier New" w:cs="Courier New"/>
            <w:sz w:val="16"/>
            <w:lang w:eastAsia="en-US"/>
          </w:rPr>
          <w:tab/>
        </w:r>
      </w:ins>
      <w:ins w:id="7065" w:author="Samsung2" w:date="2022-03-07T15:38:00Z">
        <w:r w:rsidR="000E1BF9">
          <w:rPr>
            <w:rFonts w:ascii="Courier New" w:hAnsi="Courier New" w:cs="Courier New"/>
            <w:sz w:val="16"/>
            <w:lang w:eastAsia="en-US"/>
          </w:rPr>
          <w:tab/>
        </w:r>
        <w:r w:rsidR="000E1BF9">
          <w:rPr>
            <w:rFonts w:ascii="Courier New" w:hAnsi="Courier New" w:cs="Courier New"/>
            <w:sz w:val="16"/>
            <w:lang w:eastAsia="en-US"/>
          </w:rPr>
          <w:tab/>
        </w:r>
        <w:r w:rsidR="000E1BF9">
          <w:rPr>
            <w:rFonts w:ascii="Courier New" w:hAnsi="Courier New" w:cs="Courier New"/>
            <w:sz w:val="16"/>
            <w:lang w:eastAsia="en-US"/>
          </w:rPr>
          <w:tab/>
        </w:r>
        <w:r w:rsidR="000E1BF9">
          <w:rPr>
            <w:rFonts w:ascii="Courier New" w:hAnsi="Courier New" w:cs="Courier New"/>
            <w:sz w:val="16"/>
            <w:lang w:eastAsia="en-US"/>
          </w:rPr>
          <w:tab/>
        </w:r>
        <w:r w:rsidR="000E1BF9">
          <w:rPr>
            <w:rFonts w:ascii="Courier New" w:hAnsi="Courier New" w:cs="Courier New"/>
            <w:sz w:val="16"/>
            <w:lang w:eastAsia="en-US"/>
          </w:rPr>
          <w:tab/>
        </w:r>
      </w:ins>
      <w:ins w:id="7066" w:author="R3-222860" w:date="2022-03-04T20:50:00Z">
        <w:r w:rsidRPr="004A210E">
          <w:rPr>
            <w:rFonts w:ascii="Courier New" w:hAnsi="Courier New" w:cs="Courier New"/>
            <w:sz w:val="16"/>
            <w:lang w:eastAsia="en-US"/>
          </w:rPr>
          <w:t>INTEGER(</w:t>
        </w:r>
        <w:del w:id="7067" w:author="Samsung" w:date="2022-03-05T00:11:00Z">
          <w:r w:rsidRPr="004A210E" w:rsidDel="00844029">
            <w:rPr>
              <w:rFonts w:ascii="Courier New" w:hAnsi="Courier New" w:cs="Courier New"/>
              <w:sz w:val="16"/>
              <w:lang w:eastAsia="en-US"/>
            </w:rPr>
            <w:delText>0</w:delText>
          </w:r>
        </w:del>
      </w:ins>
      <w:ins w:id="7068" w:author="Samsung" w:date="2022-03-05T00:11:00Z">
        <w:r w:rsidR="00844029">
          <w:rPr>
            <w:rFonts w:ascii="Courier New" w:hAnsi="Courier New" w:cs="Courier New"/>
            <w:sz w:val="16"/>
            <w:lang w:eastAsia="en-US"/>
          </w:rPr>
          <w:t>1</w:t>
        </w:r>
      </w:ins>
      <w:ins w:id="7069" w:author="R3-222860" w:date="2022-03-04T20:50:00Z">
        <w:r w:rsidRPr="004A210E">
          <w:rPr>
            <w:rFonts w:ascii="Courier New" w:hAnsi="Courier New" w:cs="Courier New"/>
            <w:sz w:val="16"/>
            <w:lang w:eastAsia="en-US"/>
          </w:rPr>
          <w:t>.. maxnoofRBsetsPerCell</w:t>
        </w:r>
        <w:del w:id="7070" w:author="Samsung" w:date="2022-03-05T00:11:00Z">
          <w:r w:rsidRPr="004A210E" w:rsidDel="00844029">
            <w:rPr>
              <w:rFonts w:ascii="Courier New" w:hAnsi="Courier New" w:cs="Courier New"/>
              <w:sz w:val="16"/>
              <w:lang w:eastAsia="en-US"/>
            </w:rPr>
            <w:delText>-1</w:delText>
          </w:r>
        </w:del>
        <w:r w:rsidRPr="004A210E">
          <w:rPr>
            <w:rFonts w:ascii="Courier New" w:hAnsi="Courier New" w:cs="Courier New"/>
            <w:sz w:val="16"/>
            <w:lang w:eastAsia="en-US"/>
          </w:rPr>
          <w:t>),</w:t>
        </w:r>
      </w:ins>
    </w:p>
    <w:p w14:paraId="61E88FDB" w14:textId="77777777" w:rsidR="0064217E" w:rsidRDefault="004A210E" w:rsidP="0064217E">
      <w:pPr>
        <w:pStyle w:val="PL"/>
        <w:rPr>
          <w:ins w:id="7071" w:author="Samsung" w:date="2022-03-04T21:55:00Z"/>
        </w:rPr>
      </w:pPr>
      <w:ins w:id="7072" w:author="R3-222860" w:date="2022-03-04T20:50:00Z">
        <w:r w:rsidRPr="004A210E">
          <w:rPr>
            <w:rFonts w:cs="Courier New"/>
            <w:lang w:eastAsia="en-US"/>
          </w:rPr>
          <w:tab/>
          <w:t xml:space="preserve">freqDomainSlotHSNAconfiguration-List </w:t>
        </w:r>
        <w:r w:rsidRPr="004A210E">
          <w:rPr>
            <w:rFonts w:cs="Courier New"/>
            <w:lang w:eastAsia="en-US"/>
          </w:rPr>
          <w:tab/>
        </w:r>
        <w:r w:rsidRPr="004A210E">
          <w:rPr>
            <w:rFonts w:cs="Courier New"/>
            <w:lang w:eastAsia="en-US"/>
          </w:rPr>
          <w:tab/>
          <w:t>FreqDomainSlotHSNAconfiguration-List</w:t>
        </w:r>
      </w:ins>
      <w:ins w:id="7073" w:author="Samsung" w:date="2022-03-04T21:54:00Z">
        <w:r w:rsidR="0064217E">
          <w:rPr>
            <w:rFonts w:cs="Courier New"/>
            <w:lang w:eastAsia="en-US"/>
          </w:rPr>
          <w:t>,</w:t>
        </w:r>
      </w:ins>
      <w:ins w:id="7074" w:author="R3-222860" w:date="2022-03-04T20:50:00Z">
        <w:del w:id="7075" w:author="Samsung" w:date="2022-03-04T21:54:00Z">
          <w:r w:rsidRPr="004A210E" w:rsidDel="0064217E">
            <w:rPr>
              <w:rFonts w:cs="Courier New"/>
              <w:lang w:eastAsia="en-US"/>
            </w:rPr>
            <w:delText xml:space="preserve"> OPTIONAL</w:delText>
          </w:r>
        </w:del>
      </w:ins>
      <w:ins w:id="7076" w:author="Samsung" w:date="2022-03-04T21:55:00Z">
        <w:r w:rsidR="0064217E" w:rsidRPr="0064217E">
          <w:t xml:space="preserve"> </w:t>
        </w:r>
        <w:r w:rsidR="0064217E" w:rsidRPr="00FD0425">
          <w:tab/>
        </w:r>
      </w:ins>
    </w:p>
    <w:p w14:paraId="715ADB80" w14:textId="49FC21B5" w:rsidR="0064217E" w:rsidRPr="00FD0425" w:rsidRDefault="0064217E" w:rsidP="0064217E">
      <w:pPr>
        <w:pStyle w:val="PL"/>
        <w:rPr>
          <w:ins w:id="7077" w:author="Samsung" w:date="2022-03-04T21:55:00Z"/>
        </w:rPr>
      </w:pPr>
      <w:ins w:id="7078" w:author="Samsung" w:date="2022-03-04T21:55:00Z">
        <w:r>
          <w:tab/>
        </w:r>
        <w:r w:rsidRPr="00FD0425">
          <w:t>iE-Extension</w:t>
        </w:r>
      </w:ins>
      <w:ins w:id="7079" w:author="Samsung" w:date="2022-03-06T21:25:00Z">
        <w:r w:rsidR="000F27D0">
          <w:t>s</w:t>
        </w:r>
      </w:ins>
      <w:ins w:id="7080" w:author="Samsung" w:date="2022-03-04T21:55:00Z">
        <w:r w:rsidRPr="00FD0425">
          <w:tab/>
        </w:r>
        <w:r w:rsidRPr="00FD0425">
          <w:tab/>
        </w:r>
        <w:r w:rsidRPr="00FD0425">
          <w:rPr>
            <w:noProof w:val="0"/>
            <w:snapToGrid w:val="0"/>
            <w:lang w:eastAsia="zh-CN"/>
          </w:rPr>
          <w:t>ProtocolExtensionContainer { {</w:t>
        </w:r>
        <w:r w:rsidRPr="009377A8">
          <w:rPr>
            <w:noProof w:val="0"/>
          </w:rPr>
          <w:t xml:space="preserve"> </w:t>
        </w:r>
        <w:r w:rsidRPr="004A210E">
          <w:rPr>
            <w:rFonts w:cs="Courier New"/>
            <w:lang w:eastAsia="en-US"/>
          </w:rPr>
          <w:t>FreqDomainHSNAconfiguration-List-Item</w:t>
        </w:r>
        <w:r w:rsidRPr="00FD0425">
          <w:t>-ExtIEs</w:t>
        </w:r>
        <w:r w:rsidRPr="00FD0425">
          <w:rPr>
            <w:noProof w:val="0"/>
            <w:snapToGrid w:val="0"/>
            <w:lang w:eastAsia="zh-CN"/>
          </w:rPr>
          <w:t>} }</w:t>
        </w:r>
        <w:r w:rsidRPr="00FD0425">
          <w:rPr>
            <w:noProof w:val="0"/>
            <w:snapToGrid w:val="0"/>
            <w:lang w:eastAsia="zh-CN"/>
          </w:rPr>
          <w:tab/>
          <w:t>OPTIONAL</w:t>
        </w:r>
        <w:r w:rsidRPr="00FD0425">
          <w:t>,</w:t>
        </w:r>
      </w:ins>
    </w:p>
    <w:p w14:paraId="1067BDB6" w14:textId="4E0D1BD1" w:rsidR="004A210E" w:rsidRPr="000E1BF9" w:rsidRDefault="0064217E" w:rsidP="000E1BF9">
      <w:pPr>
        <w:pStyle w:val="PL"/>
        <w:rPr>
          <w:ins w:id="7081" w:author="R3-222860" w:date="2022-03-04T20:50:00Z"/>
          <w:noProof w:val="0"/>
          <w:snapToGrid w:val="0"/>
          <w:lang w:eastAsia="zh-CN"/>
          <w:rPrChange w:id="7082" w:author="Samsung2" w:date="2022-03-07T15:38:00Z">
            <w:rPr>
              <w:ins w:id="7083" w:author="R3-222860" w:date="2022-03-04T20:50:00Z"/>
              <w:rFonts w:ascii="Courier New" w:hAnsi="Courier New" w:cs="Courier New"/>
              <w:sz w:val="16"/>
              <w:lang w:eastAsia="en-US"/>
            </w:rPr>
          </w:rPrChange>
        </w:rPr>
        <w:pPrChange w:id="7084" w:author="Samsung2" w:date="2022-03-07T15:38: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pPr>
        </w:pPrChange>
      </w:pPr>
      <w:ins w:id="7085" w:author="Samsung" w:date="2022-03-04T21:55:00Z">
        <w:r w:rsidRPr="000E1BF9">
          <w:rPr>
            <w:noProof w:val="0"/>
            <w:snapToGrid w:val="0"/>
            <w:lang w:eastAsia="zh-CN"/>
            <w:rPrChange w:id="7086" w:author="Samsung2" w:date="2022-03-07T15:38:00Z">
              <w:rPr/>
            </w:rPrChange>
          </w:rPr>
          <w:tab/>
          <w:t>...</w:t>
        </w:r>
      </w:ins>
    </w:p>
    <w:p w14:paraId="76E5A2BD" w14:textId="77777777" w:rsidR="004A210E" w:rsidRDefault="004A210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087" w:author="Samsung" w:date="2022-03-04T21:55:00Z"/>
          <w:rFonts w:ascii="Courier New" w:hAnsi="Courier New" w:cs="Courier New"/>
          <w:sz w:val="16"/>
          <w:lang w:eastAsia="en-US"/>
        </w:rPr>
      </w:pPr>
      <w:ins w:id="7088" w:author="R3-222860" w:date="2022-03-04T20:50:00Z">
        <w:r w:rsidRPr="004A210E">
          <w:rPr>
            <w:rFonts w:ascii="Courier New" w:hAnsi="Courier New" w:cs="Courier New"/>
            <w:sz w:val="16"/>
            <w:lang w:eastAsia="en-US"/>
          </w:rPr>
          <w:t>}</w:t>
        </w:r>
      </w:ins>
    </w:p>
    <w:p w14:paraId="19E600B7" w14:textId="77777777" w:rsidR="0064217E" w:rsidRDefault="0064217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089" w:author="Samsung" w:date="2022-03-04T21:56:00Z"/>
          <w:rFonts w:ascii="Courier New" w:hAnsi="Courier New" w:cs="Courier New"/>
          <w:sz w:val="16"/>
          <w:lang w:eastAsia="en-US"/>
        </w:rPr>
      </w:pPr>
    </w:p>
    <w:p w14:paraId="126D5ABD" w14:textId="72C609BB" w:rsidR="0064217E" w:rsidRPr="00FD0425" w:rsidRDefault="0064217E" w:rsidP="0064217E">
      <w:pPr>
        <w:pStyle w:val="PL"/>
        <w:rPr>
          <w:ins w:id="7090" w:author="Samsung" w:date="2022-03-04T21:56:00Z"/>
          <w:noProof w:val="0"/>
          <w:snapToGrid w:val="0"/>
          <w:lang w:eastAsia="zh-CN"/>
        </w:rPr>
      </w:pPr>
      <w:ins w:id="7091" w:author="Samsung" w:date="2022-03-04T21:56:00Z">
        <w:r w:rsidRPr="004A210E">
          <w:rPr>
            <w:rFonts w:cs="Courier New"/>
            <w:lang w:eastAsia="en-US"/>
          </w:rPr>
          <w:t>FreqDomainHSNAconfiguration-List-Item</w:t>
        </w:r>
        <w:r w:rsidRPr="00FD0425">
          <w:t xml:space="preserve">-ExtIEs </w:t>
        </w:r>
        <w:r w:rsidRPr="00FD0425">
          <w:rPr>
            <w:noProof w:val="0"/>
            <w:snapToGrid w:val="0"/>
            <w:lang w:eastAsia="zh-CN"/>
          </w:rPr>
          <w:t>XNAP-PROTOCOL-EXTENSION ::= {</w:t>
        </w:r>
      </w:ins>
    </w:p>
    <w:p w14:paraId="083EB4EB" w14:textId="77777777" w:rsidR="0064217E" w:rsidRPr="00FD0425" w:rsidRDefault="0064217E" w:rsidP="0064217E">
      <w:pPr>
        <w:pStyle w:val="PL"/>
        <w:rPr>
          <w:ins w:id="7092" w:author="Samsung" w:date="2022-03-04T21:56:00Z"/>
          <w:noProof w:val="0"/>
          <w:snapToGrid w:val="0"/>
          <w:lang w:eastAsia="zh-CN"/>
        </w:rPr>
      </w:pPr>
      <w:ins w:id="7093" w:author="Samsung" w:date="2022-03-04T21:56:00Z">
        <w:r w:rsidRPr="00FD0425">
          <w:rPr>
            <w:noProof w:val="0"/>
            <w:snapToGrid w:val="0"/>
            <w:lang w:eastAsia="zh-CN"/>
          </w:rPr>
          <w:tab/>
          <w:t>...</w:t>
        </w:r>
      </w:ins>
    </w:p>
    <w:p w14:paraId="68AF4DF2" w14:textId="77777777" w:rsidR="0064217E" w:rsidRPr="00FD0425" w:rsidRDefault="0064217E" w:rsidP="0064217E">
      <w:pPr>
        <w:pStyle w:val="PL"/>
        <w:rPr>
          <w:ins w:id="7094" w:author="Samsung" w:date="2022-03-04T21:56:00Z"/>
          <w:noProof w:val="0"/>
          <w:snapToGrid w:val="0"/>
          <w:lang w:eastAsia="zh-CN"/>
        </w:rPr>
      </w:pPr>
      <w:ins w:id="7095" w:author="Samsung" w:date="2022-03-04T21:56:00Z">
        <w:r w:rsidRPr="00FD0425">
          <w:rPr>
            <w:noProof w:val="0"/>
            <w:snapToGrid w:val="0"/>
            <w:lang w:eastAsia="zh-CN"/>
          </w:rPr>
          <w:t>}</w:t>
        </w:r>
      </w:ins>
    </w:p>
    <w:p w14:paraId="27B629C6" w14:textId="77777777" w:rsidR="0064217E" w:rsidRPr="004A210E" w:rsidRDefault="0064217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096" w:author="R3-222860" w:date="2022-03-04T20:50:00Z"/>
          <w:rFonts w:ascii="Courier New" w:hAnsi="Courier New" w:cs="Courier New"/>
          <w:sz w:val="16"/>
          <w:lang w:eastAsia="en-US"/>
        </w:rPr>
      </w:pPr>
    </w:p>
    <w:p w14:paraId="62A132A1" w14:textId="77777777" w:rsidR="004A210E" w:rsidRPr="004A210E" w:rsidRDefault="004A210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097" w:author="R3-222860" w:date="2022-03-04T20:50:00Z"/>
          <w:rFonts w:ascii="Courier New" w:hAnsi="Courier New" w:cs="Courier New"/>
          <w:sz w:val="16"/>
          <w:lang w:eastAsia="en-US"/>
        </w:rPr>
      </w:pPr>
    </w:p>
    <w:p w14:paraId="5D2041FF" w14:textId="77777777" w:rsidR="004A210E" w:rsidRPr="004A210E" w:rsidRDefault="004A210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098" w:author="R3-222860" w:date="2022-03-04T20:50:00Z"/>
          <w:rFonts w:ascii="Courier New" w:hAnsi="Courier New" w:cs="Courier New"/>
          <w:sz w:val="16"/>
          <w:lang w:eastAsia="en-US"/>
        </w:rPr>
      </w:pPr>
      <w:ins w:id="7099" w:author="R3-222860" w:date="2022-03-04T20:50:00Z">
        <w:r w:rsidRPr="004A210E">
          <w:rPr>
            <w:rFonts w:ascii="Courier New" w:hAnsi="Courier New" w:cs="Courier New"/>
            <w:sz w:val="16"/>
            <w:lang w:eastAsia="en-US"/>
          </w:rPr>
          <w:t>FreqDomainSlotHSNAconfiguration-List ::=  SEQUENCE (SIZE(1.. maxnoofHSNASlots)) OF FreqDomainSlotHSNAconfiguration-List-Item</w:t>
        </w:r>
      </w:ins>
    </w:p>
    <w:p w14:paraId="3990C8FA" w14:textId="77777777" w:rsidR="004A210E" w:rsidRPr="004A210E" w:rsidRDefault="004A210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100" w:author="R3-222860" w:date="2022-03-04T20:50:00Z"/>
          <w:rFonts w:ascii="Courier New" w:hAnsi="Courier New" w:cs="Courier New"/>
          <w:sz w:val="16"/>
          <w:lang w:eastAsia="en-US"/>
        </w:rPr>
      </w:pPr>
    </w:p>
    <w:p w14:paraId="3F77A189" w14:textId="3B519AC0" w:rsidR="004A210E" w:rsidRPr="004A210E" w:rsidRDefault="004A210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101" w:author="R3-222860" w:date="2022-03-04T20:50:00Z"/>
          <w:rFonts w:ascii="Courier New" w:hAnsi="Courier New" w:cs="Courier New"/>
          <w:sz w:val="16"/>
          <w:lang w:eastAsia="en-US"/>
        </w:rPr>
      </w:pPr>
      <w:ins w:id="7102" w:author="R3-222860" w:date="2022-03-04T20:50:00Z">
        <w:r w:rsidRPr="004A210E">
          <w:rPr>
            <w:rFonts w:ascii="Courier New" w:hAnsi="Courier New" w:cs="Courier New"/>
            <w:sz w:val="16"/>
            <w:lang w:eastAsia="en-US"/>
          </w:rPr>
          <w:t>FreqDomainSlotHSNAconfiguration-List-Item ::=</w:t>
        </w:r>
        <w:r w:rsidRPr="004A210E">
          <w:rPr>
            <w:rFonts w:ascii="Courier New" w:hAnsi="Courier New" w:cs="Courier New"/>
            <w:sz w:val="16"/>
            <w:lang w:eastAsia="en-US"/>
          </w:rPr>
          <w:tab/>
          <w:t>SEQUENCE {</w:t>
        </w:r>
      </w:ins>
    </w:p>
    <w:p w14:paraId="3212DCBA" w14:textId="28FF06D1" w:rsidR="004A210E" w:rsidDel="0064217E" w:rsidRDefault="004A210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del w:id="7103" w:author="Samsung" w:date="2022-03-04T21:57:00Z"/>
          <w:rFonts w:ascii="Courier New" w:hAnsi="Courier New" w:cs="Courier New"/>
          <w:sz w:val="16"/>
          <w:lang w:eastAsia="en-US"/>
        </w:rPr>
      </w:pPr>
      <w:ins w:id="7104" w:author="R3-222860" w:date="2022-03-04T20:50:00Z">
        <w:r w:rsidRPr="004A210E">
          <w:rPr>
            <w:rFonts w:ascii="Courier New" w:hAnsi="Courier New" w:cs="Courier New"/>
            <w:sz w:val="16"/>
            <w:lang w:eastAsia="en-US"/>
          </w:rPr>
          <w:tab/>
          <w:t>slotIndex</w:t>
        </w:r>
        <w:r w:rsidRPr="004A210E">
          <w:rPr>
            <w:rFonts w:ascii="Courier New" w:hAnsi="Courier New" w:cs="Courier New"/>
            <w:sz w:val="16"/>
            <w:lang w:eastAsia="en-US"/>
          </w:rPr>
          <w:tab/>
        </w:r>
      </w:ins>
      <w:ins w:id="7105" w:author="Samsung" w:date="2022-03-04T21:57:00Z">
        <w:r w:rsidR="0064217E">
          <w:rPr>
            <w:rFonts w:ascii="Courier New" w:hAnsi="Courier New" w:cs="Courier New"/>
            <w:sz w:val="16"/>
            <w:lang w:eastAsia="en-US"/>
          </w:rPr>
          <w:tab/>
        </w:r>
      </w:ins>
      <w:ins w:id="7106" w:author="R3-222860" w:date="2022-03-04T20:50:00Z">
        <w:r w:rsidRPr="004A210E">
          <w:rPr>
            <w:rFonts w:ascii="Courier New" w:hAnsi="Courier New" w:cs="Courier New"/>
            <w:sz w:val="16"/>
            <w:lang w:eastAsia="en-US"/>
          </w:rPr>
          <w:t>INTEGER(</w:t>
        </w:r>
      </w:ins>
      <w:ins w:id="7107" w:author="Samsung" w:date="2022-03-05T00:10:00Z">
        <w:r w:rsidR="00844029">
          <w:rPr>
            <w:rFonts w:ascii="Courier New" w:hAnsi="Courier New" w:cs="Courier New"/>
            <w:sz w:val="16"/>
            <w:lang w:eastAsia="en-US"/>
          </w:rPr>
          <w:t>1</w:t>
        </w:r>
      </w:ins>
      <w:ins w:id="7108" w:author="R3-222860" w:date="2022-03-04T20:50:00Z">
        <w:del w:id="7109" w:author="Samsung" w:date="2022-03-05T00:10:00Z">
          <w:r w:rsidRPr="004A210E" w:rsidDel="00844029">
            <w:rPr>
              <w:rFonts w:ascii="Courier New" w:hAnsi="Courier New" w:cs="Courier New"/>
              <w:sz w:val="16"/>
              <w:lang w:eastAsia="en-US"/>
            </w:rPr>
            <w:delText>0</w:delText>
          </w:r>
        </w:del>
        <w:r w:rsidRPr="004A210E">
          <w:rPr>
            <w:rFonts w:ascii="Courier New" w:hAnsi="Courier New" w:cs="Courier New"/>
            <w:sz w:val="16"/>
            <w:lang w:eastAsia="en-US"/>
          </w:rPr>
          <w:t>..maxnoofHSNASlots</w:t>
        </w:r>
        <w:del w:id="7110" w:author="Samsung" w:date="2022-03-05T00:10:00Z">
          <w:r w:rsidRPr="004A210E" w:rsidDel="00844029">
            <w:rPr>
              <w:rFonts w:ascii="Courier New" w:hAnsi="Courier New" w:cs="Courier New"/>
              <w:sz w:val="16"/>
              <w:lang w:eastAsia="en-US"/>
            </w:rPr>
            <w:delText>-1</w:delText>
          </w:r>
        </w:del>
        <w:r w:rsidRPr="004A210E">
          <w:rPr>
            <w:rFonts w:ascii="Courier New" w:hAnsi="Courier New" w:cs="Courier New"/>
            <w:sz w:val="16"/>
            <w:lang w:eastAsia="en-US"/>
          </w:rPr>
          <w:t>),</w:t>
        </w:r>
      </w:ins>
    </w:p>
    <w:p w14:paraId="529BB56E" w14:textId="77777777" w:rsidR="002832E9" w:rsidRDefault="006421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111" w:author="Samsung2" w:date="2022-03-07T15:38:00Z"/>
          <w:rFonts w:ascii="Courier New" w:hAnsi="Courier New" w:cs="Courier New"/>
          <w:sz w:val="16"/>
          <w:lang w:eastAsia="en-US"/>
        </w:rPr>
        <w:pPrChange w:id="7112" w:author="Samsung" w:date="2022-03-04T21:57: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left="384"/>
            <w:jc w:val="left"/>
            <w:textAlignment w:val="auto"/>
          </w:pPr>
        </w:pPrChange>
      </w:pPr>
      <w:ins w:id="7113" w:author="Samsung" w:date="2022-03-04T21:57:00Z">
        <w:r>
          <w:rPr>
            <w:rFonts w:ascii="Courier New" w:hAnsi="Courier New" w:cs="Courier New"/>
            <w:sz w:val="16"/>
            <w:lang w:eastAsia="en-US"/>
          </w:rPr>
          <w:tab/>
        </w:r>
      </w:ins>
    </w:p>
    <w:p w14:paraId="617C6E26" w14:textId="2E6A0495" w:rsidR="004A210E" w:rsidRPr="004A210E" w:rsidRDefault="002832E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114" w:author="R3-222860" w:date="2022-03-04T20:50:00Z"/>
          <w:rFonts w:ascii="Courier New" w:hAnsi="Courier New" w:cs="Courier New"/>
          <w:sz w:val="16"/>
          <w:lang w:eastAsia="en-US"/>
        </w:rPr>
        <w:pPrChange w:id="7115" w:author="Samsung" w:date="2022-03-04T21:57: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left="384"/>
            <w:jc w:val="left"/>
            <w:textAlignment w:val="auto"/>
          </w:pPr>
        </w:pPrChange>
      </w:pPr>
      <w:ins w:id="7116" w:author="Samsung2" w:date="2022-03-07T15:38:00Z">
        <w:r>
          <w:rPr>
            <w:rFonts w:ascii="Courier New" w:hAnsi="Courier New" w:cs="Courier New"/>
            <w:sz w:val="16"/>
            <w:lang w:eastAsia="en-US"/>
          </w:rPr>
          <w:tab/>
        </w:r>
      </w:ins>
      <w:ins w:id="7117" w:author="R3-222860" w:date="2022-03-04T20:50:00Z">
        <w:r w:rsidR="004A210E" w:rsidRPr="004A210E">
          <w:rPr>
            <w:rFonts w:ascii="Courier New" w:hAnsi="Courier New" w:cs="Courier New"/>
            <w:sz w:val="16"/>
            <w:lang w:eastAsia="en-US"/>
          </w:rPr>
          <w:t xml:space="preserve">hSNADownlink  </w:t>
        </w:r>
      </w:ins>
      <w:ins w:id="7118" w:author="Samsung" w:date="2022-03-04T21:57:00Z">
        <w:r w:rsidR="0064217E">
          <w:rPr>
            <w:rFonts w:ascii="Courier New" w:hAnsi="Courier New" w:cs="Courier New"/>
            <w:sz w:val="16"/>
            <w:lang w:eastAsia="en-US"/>
          </w:rPr>
          <w:tab/>
        </w:r>
      </w:ins>
      <w:ins w:id="7119" w:author="R3-222860" w:date="2022-03-04T20:50:00Z">
        <w:r w:rsidR="004A210E" w:rsidRPr="004A210E">
          <w:rPr>
            <w:rFonts w:ascii="Courier New" w:hAnsi="Courier New" w:cs="Courier New"/>
            <w:sz w:val="16"/>
            <w:lang w:eastAsia="en-US"/>
          </w:rPr>
          <w:t>HSNADownlink</w:t>
        </w:r>
      </w:ins>
      <w:ins w:id="7120" w:author="Samsung" w:date="2022-03-04T21:59:00Z">
        <w:r w:rsidR="00CA204A">
          <w:rPr>
            <w:rFonts w:ascii="Courier New" w:hAnsi="Courier New" w:cs="Courier New"/>
            <w:sz w:val="16"/>
            <w:lang w:eastAsia="en-US"/>
          </w:rPr>
          <w:tab/>
        </w:r>
        <w:r w:rsidR="00CA204A">
          <w:rPr>
            <w:rFonts w:ascii="Courier New" w:hAnsi="Courier New" w:cs="Courier New"/>
            <w:sz w:val="16"/>
            <w:lang w:eastAsia="en-US"/>
          </w:rPr>
          <w:tab/>
          <w:t>OPTIONAL</w:t>
        </w:r>
      </w:ins>
      <w:ins w:id="7121" w:author="R3-222860" w:date="2022-03-04T20:50:00Z">
        <w:r w:rsidR="004A210E" w:rsidRPr="004A210E">
          <w:rPr>
            <w:rFonts w:ascii="Courier New" w:hAnsi="Courier New" w:cs="Courier New"/>
            <w:sz w:val="16"/>
            <w:lang w:eastAsia="en-US"/>
          </w:rPr>
          <w:t>,</w:t>
        </w:r>
      </w:ins>
    </w:p>
    <w:p w14:paraId="2D2CD471" w14:textId="6712602B" w:rsidR="004A210E" w:rsidRPr="004A210E" w:rsidRDefault="006421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122" w:author="R3-222860" w:date="2022-03-04T20:50:00Z"/>
          <w:rFonts w:ascii="Courier New" w:hAnsi="Courier New" w:cs="Courier New"/>
          <w:sz w:val="16"/>
          <w:lang w:eastAsia="en-US"/>
        </w:rPr>
        <w:pPrChange w:id="7123" w:author="Samsung" w:date="2022-03-04T21:57: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left="384"/>
            <w:jc w:val="left"/>
            <w:textAlignment w:val="auto"/>
          </w:pPr>
        </w:pPrChange>
      </w:pPr>
      <w:ins w:id="7124" w:author="Samsung" w:date="2022-03-04T21:57:00Z">
        <w:r>
          <w:rPr>
            <w:rFonts w:ascii="Courier New" w:hAnsi="Courier New" w:cs="Courier New"/>
            <w:sz w:val="16"/>
            <w:lang w:eastAsia="en-US"/>
          </w:rPr>
          <w:tab/>
        </w:r>
      </w:ins>
      <w:ins w:id="7125" w:author="R3-222860" w:date="2022-03-04T20:50:00Z">
        <w:r w:rsidR="004A210E" w:rsidRPr="004A210E">
          <w:rPr>
            <w:rFonts w:ascii="Courier New" w:hAnsi="Courier New" w:cs="Courier New"/>
            <w:sz w:val="16"/>
            <w:lang w:eastAsia="en-US"/>
          </w:rPr>
          <w:t xml:space="preserve">hSNAUplink  </w:t>
        </w:r>
      </w:ins>
      <w:ins w:id="7126" w:author="Samsung" w:date="2022-03-04T21:57:00Z">
        <w:r>
          <w:rPr>
            <w:rFonts w:ascii="Courier New" w:hAnsi="Courier New" w:cs="Courier New"/>
            <w:sz w:val="16"/>
            <w:lang w:eastAsia="en-US"/>
          </w:rPr>
          <w:tab/>
        </w:r>
      </w:ins>
      <w:ins w:id="7127" w:author="R3-222860" w:date="2022-03-04T20:50:00Z">
        <w:r w:rsidR="004A210E" w:rsidRPr="004A210E">
          <w:rPr>
            <w:rFonts w:ascii="Courier New" w:hAnsi="Courier New" w:cs="Courier New"/>
            <w:sz w:val="16"/>
            <w:lang w:eastAsia="en-US"/>
          </w:rPr>
          <w:t xml:space="preserve"> </w:t>
        </w:r>
      </w:ins>
      <w:ins w:id="7128" w:author="Samsung" w:date="2022-03-04T21:58:00Z">
        <w:r w:rsidR="00CA204A">
          <w:rPr>
            <w:rFonts w:ascii="Courier New" w:hAnsi="Courier New" w:cs="Courier New"/>
            <w:sz w:val="16"/>
            <w:lang w:eastAsia="en-US"/>
          </w:rPr>
          <w:tab/>
        </w:r>
      </w:ins>
      <w:ins w:id="7129" w:author="R3-222860" w:date="2022-03-04T20:50:00Z">
        <w:r w:rsidR="004A210E" w:rsidRPr="004A210E">
          <w:rPr>
            <w:rFonts w:ascii="Courier New" w:hAnsi="Courier New" w:cs="Courier New"/>
            <w:sz w:val="16"/>
            <w:lang w:eastAsia="en-US"/>
          </w:rPr>
          <w:t>HSNAUplink</w:t>
        </w:r>
      </w:ins>
      <w:ins w:id="7130" w:author="Samsung" w:date="2022-03-04T21:59:00Z">
        <w:r w:rsidR="00CA204A">
          <w:rPr>
            <w:rFonts w:ascii="Courier New" w:hAnsi="Courier New" w:cs="Courier New"/>
            <w:sz w:val="16"/>
            <w:lang w:eastAsia="en-US"/>
          </w:rPr>
          <w:tab/>
        </w:r>
        <w:r w:rsidR="00CA204A">
          <w:rPr>
            <w:rFonts w:ascii="Courier New" w:hAnsi="Courier New" w:cs="Courier New"/>
            <w:sz w:val="16"/>
            <w:lang w:eastAsia="en-US"/>
          </w:rPr>
          <w:tab/>
        </w:r>
        <w:r w:rsidR="00CA204A">
          <w:rPr>
            <w:rFonts w:ascii="Courier New" w:hAnsi="Courier New" w:cs="Courier New"/>
            <w:sz w:val="16"/>
            <w:lang w:eastAsia="en-US"/>
          </w:rPr>
          <w:tab/>
          <w:t>OPTIONAL</w:t>
        </w:r>
      </w:ins>
      <w:ins w:id="7131" w:author="R3-222860" w:date="2022-03-04T20:50:00Z">
        <w:r w:rsidR="004A210E" w:rsidRPr="004A210E">
          <w:rPr>
            <w:rFonts w:ascii="Courier New" w:hAnsi="Courier New" w:cs="Courier New"/>
            <w:sz w:val="16"/>
            <w:lang w:eastAsia="en-US"/>
          </w:rPr>
          <w:t>,</w:t>
        </w:r>
      </w:ins>
    </w:p>
    <w:p w14:paraId="2BDEAF85" w14:textId="01018F48" w:rsidR="004A210E" w:rsidRDefault="006421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132" w:author="Samsung" w:date="2022-03-04T22:00:00Z"/>
          <w:rFonts w:ascii="Courier New" w:hAnsi="Courier New" w:cs="Courier New"/>
          <w:sz w:val="16"/>
          <w:lang w:eastAsia="en-US"/>
        </w:rPr>
        <w:pPrChange w:id="7133" w:author="Samsung" w:date="2022-03-04T21:59: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left="384"/>
            <w:jc w:val="left"/>
            <w:textAlignment w:val="auto"/>
          </w:pPr>
        </w:pPrChange>
      </w:pPr>
      <w:ins w:id="7134" w:author="Samsung" w:date="2022-03-04T21:57:00Z">
        <w:r>
          <w:rPr>
            <w:rFonts w:ascii="Courier New" w:hAnsi="Courier New" w:cs="Courier New"/>
            <w:sz w:val="16"/>
            <w:lang w:eastAsia="en-US"/>
          </w:rPr>
          <w:tab/>
        </w:r>
      </w:ins>
      <w:ins w:id="7135" w:author="R3-222860" w:date="2022-03-04T20:50:00Z">
        <w:r w:rsidR="004A210E" w:rsidRPr="004A210E">
          <w:rPr>
            <w:rFonts w:ascii="Courier New" w:hAnsi="Courier New" w:cs="Courier New"/>
            <w:sz w:val="16"/>
            <w:lang w:eastAsia="en-US"/>
          </w:rPr>
          <w:t xml:space="preserve">hSNAFlexible  </w:t>
        </w:r>
      </w:ins>
      <w:ins w:id="7136" w:author="Samsung" w:date="2022-03-04T21:58:00Z">
        <w:r w:rsidR="00CA204A">
          <w:rPr>
            <w:rFonts w:ascii="Courier New" w:hAnsi="Courier New" w:cs="Courier New"/>
            <w:sz w:val="16"/>
            <w:lang w:eastAsia="en-US"/>
          </w:rPr>
          <w:tab/>
        </w:r>
      </w:ins>
      <w:ins w:id="7137" w:author="R3-222860" w:date="2022-03-04T20:50:00Z">
        <w:r w:rsidR="004A210E" w:rsidRPr="004A210E">
          <w:rPr>
            <w:rFonts w:ascii="Courier New" w:hAnsi="Courier New" w:cs="Courier New"/>
            <w:sz w:val="16"/>
            <w:lang w:eastAsia="en-US"/>
          </w:rPr>
          <w:t>HSNAFlexible</w:t>
        </w:r>
      </w:ins>
      <w:ins w:id="7138" w:author="Samsung" w:date="2022-03-04T21:59:00Z">
        <w:r w:rsidR="00CA204A">
          <w:rPr>
            <w:rFonts w:ascii="Courier New" w:hAnsi="Courier New" w:cs="Courier New"/>
            <w:sz w:val="16"/>
            <w:lang w:eastAsia="en-US"/>
          </w:rPr>
          <w:tab/>
        </w:r>
        <w:r w:rsidR="00CA204A">
          <w:rPr>
            <w:rFonts w:ascii="Courier New" w:hAnsi="Courier New" w:cs="Courier New"/>
            <w:sz w:val="16"/>
            <w:lang w:eastAsia="en-US"/>
          </w:rPr>
          <w:tab/>
          <w:t>OPTIONAL,</w:t>
        </w:r>
      </w:ins>
    </w:p>
    <w:p w14:paraId="75D0FF69" w14:textId="68A5EC2D" w:rsidR="00CA204A" w:rsidRPr="00FD0425" w:rsidRDefault="00CA204A" w:rsidP="00CA204A">
      <w:pPr>
        <w:pStyle w:val="PL"/>
        <w:rPr>
          <w:ins w:id="7139" w:author="Samsung" w:date="2022-03-04T22:00:00Z"/>
        </w:rPr>
      </w:pPr>
      <w:ins w:id="7140" w:author="Samsung" w:date="2022-03-04T22:00:00Z">
        <w:r>
          <w:tab/>
        </w:r>
        <w:r w:rsidRPr="00FD0425">
          <w:t>iE-Extension</w:t>
        </w:r>
      </w:ins>
      <w:ins w:id="7141" w:author="Samsung" w:date="2022-03-06T21:25:00Z">
        <w:r w:rsidR="000F27D0">
          <w:t>s</w:t>
        </w:r>
      </w:ins>
      <w:ins w:id="7142" w:author="Samsung" w:date="2022-03-04T22:00:00Z">
        <w:r w:rsidRPr="00FD0425">
          <w:tab/>
        </w:r>
        <w:r w:rsidRPr="00FD0425">
          <w:tab/>
        </w:r>
        <w:r w:rsidRPr="00FD0425">
          <w:rPr>
            <w:noProof w:val="0"/>
            <w:snapToGrid w:val="0"/>
            <w:lang w:eastAsia="zh-CN"/>
          </w:rPr>
          <w:t>ProtocolExtensionContainer { {</w:t>
        </w:r>
        <w:r w:rsidRPr="009377A8">
          <w:rPr>
            <w:noProof w:val="0"/>
          </w:rPr>
          <w:t xml:space="preserve"> </w:t>
        </w:r>
        <w:r w:rsidRPr="004A210E">
          <w:rPr>
            <w:rFonts w:cs="Courier New"/>
            <w:lang w:eastAsia="en-US"/>
          </w:rPr>
          <w:t>FreqDomainSlotHSNAconfiguration-List-Item</w:t>
        </w:r>
        <w:r w:rsidRPr="00FD0425">
          <w:t>-ExtIEs</w:t>
        </w:r>
        <w:r w:rsidRPr="00FD0425">
          <w:rPr>
            <w:noProof w:val="0"/>
            <w:snapToGrid w:val="0"/>
            <w:lang w:eastAsia="zh-CN"/>
          </w:rPr>
          <w:t>} }</w:t>
        </w:r>
        <w:r w:rsidRPr="00FD0425">
          <w:rPr>
            <w:noProof w:val="0"/>
            <w:snapToGrid w:val="0"/>
            <w:lang w:eastAsia="zh-CN"/>
          </w:rPr>
          <w:tab/>
        </w:r>
        <w:r>
          <w:rPr>
            <w:noProof w:val="0"/>
            <w:snapToGrid w:val="0"/>
            <w:lang w:eastAsia="zh-CN"/>
          </w:rPr>
          <w:t xml:space="preserve"> </w:t>
        </w:r>
        <w:r w:rsidRPr="00FD0425">
          <w:rPr>
            <w:noProof w:val="0"/>
            <w:snapToGrid w:val="0"/>
            <w:lang w:eastAsia="zh-CN"/>
          </w:rPr>
          <w:t>OPTIONAL</w:t>
        </w:r>
        <w:r w:rsidRPr="00FD0425">
          <w:t>,</w:t>
        </w:r>
      </w:ins>
    </w:p>
    <w:p w14:paraId="05F72848" w14:textId="6DE35441" w:rsidR="00CA204A" w:rsidRPr="004A210E" w:rsidRDefault="00CA204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143" w:author="R3-222860" w:date="2022-03-04T20:50:00Z"/>
          <w:rFonts w:ascii="Courier New" w:hAnsi="Courier New" w:cs="Courier New"/>
          <w:sz w:val="16"/>
          <w:lang w:eastAsia="en-US"/>
        </w:rPr>
        <w:pPrChange w:id="7144" w:author="Samsung" w:date="2022-03-04T21:59: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left="384"/>
            <w:jc w:val="left"/>
            <w:textAlignment w:val="auto"/>
          </w:pPr>
        </w:pPrChange>
      </w:pPr>
      <w:ins w:id="7145" w:author="Samsung" w:date="2022-03-04T22:00:00Z">
        <w:r w:rsidRPr="00FD0425">
          <w:tab/>
          <w:t>...</w:t>
        </w:r>
      </w:ins>
    </w:p>
    <w:p w14:paraId="19004B33" w14:textId="77777777" w:rsidR="004A210E" w:rsidRPr="004A210E" w:rsidRDefault="004A210E" w:rsidP="004A2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146" w:author="R3-222860" w:date="2022-03-04T20:50:00Z"/>
          <w:rFonts w:ascii="Courier New" w:hAnsi="Courier New" w:cs="Courier New"/>
          <w:sz w:val="16"/>
          <w:lang w:eastAsia="en-US"/>
        </w:rPr>
      </w:pPr>
      <w:ins w:id="7147" w:author="R3-222860" w:date="2022-03-04T20:50:00Z">
        <w:r w:rsidRPr="004A210E">
          <w:rPr>
            <w:rFonts w:ascii="Courier New" w:hAnsi="Courier New" w:cs="Courier New"/>
            <w:sz w:val="16"/>
            <w:lang w:eastAsia="en-US"/>
          </w:rPr>
          <w:t>}</w:t>
        </w:r>
      </w:ins>
    </w:p>
    <w:p w14:paraId="17B3F23F" w14:textId="77777777" w:rsidR="004A210E" w:rsidRDefault="004A210E" w:rsidP="004B7699">
      <w:pPr>
        <w:pStyle w:val="PL"/>
        <w:rPr>
          <w:ins w:id="7148" w:author="Samsung" w:date="2022-03-04T22:00:00Z"/>
        </w:rPr>
      </w:pPr>
    </w:p>
    <w:p w14:paraId="4D9F9475" w14:textId="65169C85" w:rsidR="00CA204A" w:rsidRPr="00FD0425" w:rsidRDefault="00CA204A" w:rsidP="00CA204A">
      <w:pPr>
        <w:pStyle w:val="PL"/>
        <w:rPr>
          <w:ins w:id="7149" w:author="Samsung" w:date="2022-03-04T22:00:00Z"/>
          <w:noProof w:val="0"/>
          <w:snapToGrid w:val="0"/>
          <w:lang w:eastAsia="zh-CN"/>
        </w:rPr>
      </w:pPr>
      <w:ins w:id="7150" w:author="Samsung" w:date="2022-03-04T22:00:00Z">
        <w:r w:rsidRPr="004A210E">
          <w:rPr>
            <w:rFonts w:cs="Courier New"/>
            <w:lang w:eastAsia="en-US"/>
          </w:rPr>
          <w:t>FreqDomainSlotHSNAconfiguration-List-Item</w:t>
        </w:r>
        <w:r w:rsidRPr="00FD0425">
          <w:t xml:space="preserve">-ExtIEs </w:t>
        </w:r>
        <w:r w:rsidRPr="00FD0425">
          <w:rPr>
            <w:noProof w:val="0"/>
            <w:snapToGrid w:val="0"/>
            <w:lang w:eastAsia="zh-CN"/>
          </w:rPr>
          <w:t>XNAP-PROTOCOL-EXTENSION ::= {</w:t>
        </w:r>
      </w:ins>
    </w:p>
    <w:p w14:paraId="7E0F1BED" w14:textId="77777777" w:rsidR="00CA204A" w:rsidRPr="00FD0425" w:rsidRDefault="00CA204A" w:rsidP="00CA204A">
      <w:pPr>
        <w:pStyle w:val="PL"/>
        <w:rPr>
          <w:ins w:id="7151" w:author="Samsung" w:date="2022-03-04T22:00:00Z"/>
          <w:noProof w:val="0"/>
          <w:snapToGrid w:val="0"/>
          <w:lang w:eastAsia="zh-CN"/>
        </w:rPr>
      </w:pPr>
      <w:ins w:id="7152" w:author="Samsung" w:date="2022-03-04T22:00:00Z">
        <w:r w:rsidRPr="00FD0425">
          <w:rPr>
            <w:noProof w:val="0"/>
            <w:snapToGrid w:val="0"/>
            <w:lang w:eastAsia="zh-CN"/>
          </w:rPr>
          <w:tab/>
          <w:t>...</w:t>
        </w:r>
      </w:ins>
    </w:p>
    <w:p w14:paraId="317AC335" w14:textId="24AF419E" w:rsidR="00CA204A" w:rsidRDefault="00CA204A" w:rsidP="00CA204A">
      <w:pPr>
        <w:pStyle w:val="PL"/>
        <w:rPr>
          <w:ins w:id="7153" w:author="R3-222860" w:date="2022-03-04T20:50:00Z"/>
        </w:rPr>
      </w:pPr>
      <w:ins w:id="7154" w:author="Samsung" w:date="2022-03-04T22:00:00Z">
        <w:r w:rsidRPr="00FD0425">
          <w:rPr>
            <w:noProof w:val="0"/>
            <w:snapToGrid w:val="0"/>
            <w:lang w:eastAsia="zh-CN"/>
          </w:rPr>
          <w:t>}</w:t>
        </w:r>
      </w:ins>
    </w:p>
    <w:p w14:paraId="6D6126B6" w14:textId="77777777" w:rsidR="004A210E" w:rsidRPr="00FD0425" w:rsidRDefault="004A210E" w:rsidP="004B7699">
      <w:pPr>
        <w:pStyle w:val="PL"/>
      </w:pPr>
    </w:p>
    <w:p w14:paraId="3012D224" w14:textId="77777777" w:rsidR="004B7699" w:rsidRPr="00FD0425" w:rsidRDefault="004B7699" w:rsidP="004B7699">
      <w:pPr>
        <w:pStyle w:val="PL"/>
        <w:rPr>
          <w:noProof w:val="0"/>
          <w:snapToGrid w:val="0"/>
          <w:lang w:eastAsia="zh-CN"/>
        </w:rPr>
      </w:pPr>
      <w:r w:rsidRPr="003D1BBA">
        <w:rPr>
          <w:noProof w:val="0"/>
          <w:snapToGrid w:val="0"/>
          <w:lang w:eastAsia="zh-CN"/>
        </w:rPr>
        <w:t>FrequencyShift7p5khz</w:t>
      </w:r>
      <w:r w:rsidRPr="00FD0425">
        <w:rPr>
          <w:noProof w:val="0"/>
          <w:snapToGrid w:val="0"/>
          <w:lang w:eastAsia="zh-CN"/>
        </w:rPr>
        <w:t xml:space="preserve"> ::= ENUMERATED {</w:t>
      </w:r>
      <w:r>
        <w:rPr>
          <w:noProof w:val="0"/>
          <w:snapToGrid w:val="0"/>
          <w:lang w:eastAsia="zh-CN"/>
        </w:rPr>
        <w:t>false, true, ...</w:t>
      </w:r>
      <w:r w:rsidRPr="00FD0425">
        <w:rPr>
          <w:noProof w:val="0"/>
          <w:snapToGrid w:val="0"/>
          <w:lang w:eastAsia="zh-CN"/>
        </w:rPr>
        <w:t>}</w:t>
      </w:r>
    </w:p>
    <w:p w14:paraId="5D14768F" w14:textId="77777777" w:rsidR="004B7699" w:rsidRPr="00FD0425" w:rsidRDefault="004B7699" w:rsidP="004B7699">
      <w:pPr>
        <w:pStyle w:val="PL"/>
      </w:pPr>
    </w:p>
    <w:p w14:paraId="751530BA" w14:textId="77777777" w:rsidR="004B7699" w:rsidRPr="00FD0425" w:rsidRDefault="004B7699" w:rsidP="004B7699">
      <w:pPr>
        <w:pStyle w:val="PL"/>
        <w:outlineLvl w:val="3"/>
      </w:pPr>
      <w:r w:rsidRPr="00FD0425">
        <w:t>-- G</w:t>
      </w:r>
    </w:p>
    <w:p w14:paraId="48FB352C" w14:textId="77777777" w:rsidR="004B7699" w:rsidRPr="00FD0425" w:rsidRDefault="004B7699" w:rsidP="004B7699">
      <w:pPr>
        <w:pStyle w:val="PL"/>
      </w:pPr>
    </w:p>
    <w:p w14:paraId="6833BE83" w14:textId="77777777" w:rsidR="004B7699" w:rsidRPr="00FD0425" w:rsidRDefault="004B7699" w:rsidP="004B7699">
      <w:pPr>
        <w:pStyle w:val="PL"/>
      </w:pPr>
    </w:p>
    <w:p w14:paraId="24208627" w14:textId="77777777" w:rsidR="004B7699" w:rsidRPr="00FD0425" w:rsidRDefault="004B7699" w:rsidP="004B7699">
      <w:pPr>
        <w:pStyle w:val="PL"/>
      </w:pPr>
      <w:bookmarkStart w:id="7155" w:name="_Hlk513547189"/>
      <w:r w:rsidRPr="00FD0425">
        <w:t>GBRQoSFlowInfo</w:t>
      </w:r>
      <w:bookmarkEnd w:id="7155"/>
      <w:r w:rsidRPr="00FD0425">
        <w:t xml:space="preserve"> ::= SEQUENCE {</w:t>
      </w:r>
    </w:p>
    <w:p w14:paraId="0EC7427D" w14:textId="77777777" w:rsidR="004B7699" w:rsidRPr="00FD0425" w:rsidRDefault="004B7699" w:rsidP="004B7699">
      <w:pPr>
        <w:pStyle w:val="PL"/>
      </w:pPr>
      <w:r w:rsidRPr="00FD0425">
        <w:tab/>
        <w:t>maxFlowBitRateDL</w:t>
      </w:r>
      <w:r w:rsidRPr="00FD0425">
        <w:tab/>
      </w:r>
      <w:r w:rsidRPr="00FD0425">
        <w:tab/>
      </w:r>
      <w:r w:rsidRPr="00FD0425">
        <w:tab/>
        <w:t>BitRate,</w:t>
      </w:r>
    </w:p>
    <w:p w14:paraId="0D4E715B" w14:textId="77777777" w:rsidR="004B7699" w:rsidRPr="00FD0425" w:rsidRDefault="004B7699" w:rsidP="004B7699">
      <w:pPr>
        <w:pStyle w:val="PL"/>
      </w:pPr>
      <w:r w:rsidRPr="00FD0425">
        <w:tab/>
        <w:t>maxFlowBitRateUL</w:t>
      </w:r>
      <w:r w:rsidRPr="00FD0425">
        <w:tab/>
      </w:r>
      <w:r w:rsidRPr="00FD0425">
        <w:tab/>
      </w:r>
      <w:r w:rsidRPr="00FD0425">
        <w:tab/>
        <w:t>BitRate,</w:t>
      </w:r>
    </w:p>
    <w:p w14:paraId="155F6F87" w14:textId="77777777" w:rsidR="004B7699" w:rsidRPr="00FD0425" w:rsidRDefault="004B7699" w:rsidP="004B7699">
      <w:pPr>
        <w:pStyle w:val="PL"/>
      </w:pPr>
      <w:r w:rsidRPr="00FD0425">
        <w:tab/>
        <w:t>guaranteedFlowBitRateDL</w:t>
      </w:r>
      <w:r w:rsidRPr="00FD0425">
        <w:tab/>
      </w:r>
      <w:r w:rsidRPr="00FD0425">
        <w:tab/>
        <w:t>BitRate,</w:t>
      </w:r>
    </w:p>
    <w:p w14:paraId="09463BC1" w14:textId="77777777" w:rsidR="004B7699" w:rsidRPr="00FD0425" w:rsidRDefault="004B7699" w:rsidP="004B7699">
      <w:pPr>
        <w:pStyle w:val="PL"/>
      </w:pPr>
      <w:r w:rsidRPr="00FD0425">
        <w:tab/>
        <w:t>guaranteedFlowBitRateUL</w:t>
      </w:r>
      <w:r w:rsidRPr="00FD0425">
        <w:tab/>
      </w:r>
      <w:r w:rsidRPr="00FD0425">
        <w:tab/>
        <w:t>BitRate,</w:t>
      </w:r>
    </w:p>
    <w:p w14:paraId="666F06F2" w14:textId="77777777" w:rsidR="004B7699" w:rsidRPr="00FD0425" w:rsidRDefault="004B7699" w:rsidP="004B7699">
      <w:pPr>
        <w:pStyle w:val="PL"/>
      </w:pPr>
      <w:r w:rsidRPr="00FD0425">
        <w:tab/>
        <w:t>notificationControl</w:t>
      </w:r>
      <w:r w:rsidRPr="00FD0425">
        <w:tab/>
      </w:r>
      <w:r w:rsidRPr="00FD0425">
        <w:tab/>
      </w:r>
      <w:r w:rsidRPr="00FD0425">
        <w:tab/>
        <w:t>ENUMERATED {notification-requested, ...}</w:t>
      </w:r>
      <w:r w:rsidRPr="00FD0425">
        <w:tab/>
      </w:r>
      <w:r w:rsidRPr="00FD0425">
        <w:tab/>
      </w:r>
      <w:r w:rsidRPr="00FD0425">
        <w:tab/>
      </w:r>
      <w:r w:rsidRPr="00FD0425">
        <w:tab/>
        <w:t>OPTIONAL,</w:t>
      </w:r>
    </w:p>
    <w:p w14:paraId="4C6A55B8" w14:textId="77777777" w:rsidR="004B7699" w:rsidRPr="00FD0425" w:rsidRDefault="004B7699" w:rsidP="004B7699">
      <w:pPr>
        <w:pStyle w:val="PL"/>
      </w:pPr>
      <w:r w:rsidRPr="00FD0425">
        <w:tab/>
        <w:t>maxPacketLossRateDL</w:t>
      </w:r>
      <w:r w:rsidRPr="00FD0425">
        <w:tab/>
      </w:r>
      <w:r w:rsidRPr="00FD0425">
        <w:tab/>
      </w:r>
      <w:r w:rsidRPr="00FD0425">
        <w:tab/>
      </w:r>
      <w:r w:rsidRPr="00FD0425">
        <w:rPr>
          <w:rStyle w:val="PLChar"/>
        </w:rPr>
        <w:t>PacketLossRate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6674B96" w14:textId="77777777" w:rsidR="004B7699" w:rsidRPr="00FD0425" w:rsidRDefault="004B7699" w:rsidP="004B7699">
      <w:pPr>
        <w:pStyle w:val="PL"/>
      </w:pPr>
      <w:r w:rsidRPr="00FD0425">
        <w:tab/>
        <w:t>maxPacketLossRateUL</w:t>
      </w:r>
      <w:r w:rsidRPr="00FD0425">
        <w:tab/>
      </w:r>
      <w:r w:rsidRPr="00FD0425">
        <w:tab/>
      </w:r>
      <w:r w:rsidRPr="00FD0425">
        <w:tab/>
      </w:r>
      <w:r w:rsidRPr="00FD0425">
        <w:rPr>
          <w:rStyle w:val="PLChar"/>
        </w:rPr>
        <w:t>PacketLossRate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3CB87DE"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ProtocolExtensionContainer { {</w:t>
      </w:r>
      <w:r w:rsidRPr="00FD0425">
        <w:t>GBRQoSFlowInfo</w:t>
      </w:r>
      <w:r w:rsidRPr="00FD0425">
        <w:rPr>
          <w:noProof w:val="0"/>
          <w:snapToGrid w:val="0"/>
        </w:rPr>
        <w:t>-ExtIEs} }</w:t>
      </w:r>
      <w:r w:rsidRPr="00FD0425">
        <w:rPr>
          <w:noProof w:val="0"/>
          <w:snapToGrid w:val="0"/>
        </w:rPr>
        <w:tab/>
        <w:t>OPTIONAL,</w:t>
      </w:r>
    </w:p>
    <w:p w14:paraId="12282957" w14:textId="77777777" w:rsidR="004B7699" w:rsidRPr="00FD0425" w:rsidRDefault="004B7699" w:rsidP="004B7699">
      <w:pPr>
        <w:pStyle w:val="PL"/>
        <w:rPr>
          <w:noProof w:val="0"/>
          <w:snapToGrid w:val="0"/>
        </w:rPr>
      </w:pPr>
      <w:r w:rsidRPr="00FD0425">
        <w:rPr>
          <w:noProof w:val="0"/>
          <w:snapToGrid w:val="0"/>
        </w:rPr>
        <w:tab/>
        <w:t>...</w:t>
      </w:r>
    </w:p>
    <w:p w14:paraId="29C6B258" w14:textId="77777777" w:rsidR="004B7699" w:rsidRPr="00FD0425" w:rsidRDefault="004B7699" w:rsidP="004B7699">
      <w:pPr>
        <w:pStyle w:val="PL"/>
        <w:rPr>
          <w:noProof w:val="0"/>
          <w:snapToGrid w:val="0"/>
        </w:rPr>
      </w:pPr>
      <w:r w:rsidRPr="00FD0425">
        <w:rPr>
          <w:noProof w:val="0"/>
          <w:snapToGrid w:val="0"/>
        </w:rPr>
        <w:lastRenderedPageBreak/>
        <w:t>}</w:t>
      </w:r>
    </w:p>
    <w:p w14:paraId="46B4953D" w14:textId="77777777" w:rsidR="004B7699" w:rsidRPr="00FD0425" w:rsidRDefault="004B7699" w:rsidP="004B7699">
      <w:pPr>
        <w:pStyle w:val="PL"/>
        <w:rPr>
          <w:noProof w:val="0"/>
          <w:snapToGrid w:val="0"/>
        </w:rPr>
      </w:pPr>
    </w:p>
    <w:p w14:paraId="18CE12A4" w14:textId="77777777" w:rsidR="004B7699" w:rsidRPr="00FD0425" w:rsidRDefault="004B7699" w:rsidP="004B7699">
      <w:pPr>
        <w:pStyle w:val="PL"/>
        <w:rPr>
          <w:noProof w:val="0"/>
          <w:snapToGrid w:val="0"/>
        </w:rPr>
      </w:pPr>
      <w:r w:rsidRPr="00FD0425">
        <w:t>GBRQoSFlowInfo</w:t>
      </w:r>
      <w:r w:rsidRPr="00FD0425">
        <w:rPr>
          <w:noProof w:val="0"/>
          <w:snapToGrid w:val="0"/>
        </w:rPr>
        <w:t>-ExtIEs XNAP-PROTOCOL-EXTENSION ::= {</w:t>
      </w:r>
    </w:p>
    <w:p w14:paraId="34ADCA03" w14:textId="77777777" w:rsidR="004B7699" w:rsidRPr="009354E2" w:rsidRDefault="004B7699" w:rsidP="004B7699">
      <w:pPr>
        <w:pStyle w:val="PL"/>
      </w:pPr>
      <w:r w:rsidRPr="009354E2">
        <w:t>{ ID id-AlternativeQoSParaSetList</w:t>
      </w:r>
      <w:r w:rsidRPr="009354E2">
        <w:tab/>
        <w:t>CRITICALITY ignore</w:t>
      </w:r>
      <w:r w:rsidRPr="009354E2">
        <w:tab/>
        <w:t>EXTENSION AlternativeQoSParaSetList</w:t>
      </w:r>
      <w:r w:rsidRPr="009354E2">
        <w:tab/>
        <w:t>PRESENCE optional</w:t>
      </w:r>
      <w:r w:rsidRPr="009354E2">
        <w:tab/>
        <w:t>},</w:t>
      </w:r>
    </w:p>
    <w:p w14:paraId="0A2BA3EB" w14:textId="77777777" w:rsidR="004B7699" w:rsidRPr="00FD0425" w:rsidRDefault="004B7699" w:rsidP="004B7699">
      <w:pPr>
        <w:pStyle w:val="PL"/>
        <w:rPr>
          <w:noProof w:val="0"/>
          <w:snapToGrid w:val="0"/>
        </w:rPr>
      </w:pPr>
      <w:r w:rsidRPr="00FD0425">
        <w:rPr>
          <w:noProof w:val="0"/>
          <w:snapToGrid w:val="0"/>
        </w:rPr>
        <w:tab/>
        <w:t>...</w:t>
      </w:r>
    </w:p>
    <w:p w14:paraId="473C2525" w14:textId="77777777" w:rsidR="004B7699" w:rsidRPr="00FD0425" w:rsidRDefault="004B7699" w:rsidP="004B7699">
      <w:pPr>
        <w:pStyle w:val="PL"/>
        <w:rPr>
          <w:noProof w:val="0"/>
          <w:snapToGrid w:val="0"/>
        </w:rPr>
      </w:pPr>
      <w:r w:rsidRPr="00FD0425">
        <w:rPr>
          <w:noProof w:val="0"/>
          <w:snapToGrid w:val="0"/>
        </w:rPr>
        <w:t>}</w:t>
      </w:r>
    </w:p>
    <w:p w14:paraId="6969CDD0" w14:textId="77777777" w:rsidR="004B7699" w:rsidRPr="00FD0425" w:rsidRDefault="004B7699" w:rsidP="004B7699">
      <w:pPr>
        <w:pStyle w:val="PL"/>
      </w:pPr>
    </w:p>
    <w:p w14:paraId="1B098872" w14:textId="77777777" w:rsidR="004B7699" w:rsidRPr="00FD0425" w:rsidRDefault="004B7699" w:rsidP="004B7699">
      <w:pPr>
        <w:pStyle w:val="PL"/>
      </w:pPr>
      <w:bookmarkStart w:id="7156" w:name="_Hlk513550868"/>
      <w:r w:rsidRPr="00FD0425">
        <w:t>GlobalgNB-ID</w:t>
      </w:r>
      <w:bookmarkEnd w:id="7156"/>
      <w:r w:rsidRPr="00FD0425">
        <w:tab/>
        <w:t>::= SEQUENCE {</w:t>
      </w:r>
    </w:p>
    <w:p w14:paraId="57C435C2" w14:textId="77777777" w:rsidR="004B7699" w:rsidRPr="00FD0425" w:rsidRDefault="004B7699" w:rsidP="004B7699">
      <w:pPr>
        <w:pStyle w:val="PL"/>
      </w:pPr>
      <w:r w:rsidRPr="00FD0425">
        <w:tab/>
        <w:t>plmn-id</w:t>
      </w:r>
      <w:r w:rsidRPr="00FD0425">
        <w:tab/>
      </w:r>
      <w:r w:rsidRPr="00FD0425">
        <w:tab/>
      </w:r>
      <w:r w:rsidRPr="00FD0425">
        <w:tab/>
        <w:t>PLMN-Identity,</w:t>
      </w:r>
    </w:p>
    <w:p w14:paraId="1D4F4419" w14:textId="77777777" w:rsidR="004B7699" w:rsidRPr="00FD0425" w:rsidRDefault="004B7699" w:rsidP="004B7699">
      <w:pPr>
        <w:pStyle w:val="PL"/>
      </w:pPr>
      <w:r w:rsidRPr="00FD0425">
        <w:tab/>
        <w:t>gnb-id</w:t>
      </w:r>
      <w:r w:rsidRPr="00FD0425">
        <w:tab/>
      </w:r>
      <w:r w:rsidRPr="00FD0425">
        <w:tab/>
      </w:r>
      <w:r w:rsidRPr="00FD0425">
        <w:tab/>
        <w:t>GNB-ID-Choice,</w:t>
      </w:r>
    </w:p>
    <w:p w14:paraId="04F426C9"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w:t>
      </w:r>
      <w:r w:rsidRPr="00FD0425">
        <w:t>GlobalgNB-ID</w:t>
      </w:r>
      <w:r w:rsidRPr="00FD0425">
        <w:rPr>
          <w:noProof w:val="0"/>
          <w:snapToGrid w:val="0"/>
        </w:rPr>
        <w:t>-ExtIEs} } OPTIONAL,</w:t>
      </w:r>
    </w:p>
    <w:p w14:paraId="2580AD3C" w14:textId="77777777" w:rsidR="004B7699" w:rsidRPr="00FD0425" w:rsidRDefault="004B7699" w:rsidP="004B7699">
      <w:pPr>
        <w:pStyle w:val="PL"/>
        <w:rPr>
          <w:noProof w:val="0"/>
          <w:snapToGrid w:val="0"/>
        </w:rPr>
      </w:pPr>
      <w:r w:rsidRPr="00FD0425">
        <w:rPr>
          <w:noProof w:val="0"/>
          <w:snapToGrid w:val="0"/>
        </w:rPr>
        <w:tab/>
        <w:t>...</w:t>
      </w:r>
    </w:p>
    <w:p w14:paraId="5482A3D2" w14:textId="77777777" w:rsidR="004B7699" w:rsidRPr="00FD0425" w:rsidRDefault="004B7699" w:rsidP="004B7699">
      <w:pPr>
        <w:pStyle w:val="PL"/>
        <w:rPr>
          <w:noProof w:val="0"/>
          <w:snapToGrid w:val="0"/>
        </w:rPr>
      </w:pPr>
      <w:r w:rsidRPr="00FD0425">
        <w:rPr>
          <w:noProof w:val="0"/>
          <w:snapToGrid w:val="0"/>
        </w:rPr>
        <w:t>}</w:t>
      </w:r>
    </w:p>
    <w:p w14:paraId="32D3A501" w14:textId="77777777" w:rsidR="004B7699" w:rsidRPr="00FD0425" w:rsidRDefault="004B7699" w:rsidP="004B7699">
      <w:pPr>
        <w:pStyle w:val="PL"/>
        <w:rPr>
          <w:noProof w:val="0"/>
          <w:snapToGrid w:val="0"/>
        </w:rPr>
      </w:pPr>
    </w:p>
    <w:p w14:paraId="7C6DD88C" w14:textId="77777777" w:rsidR="004B7699" w:rsidRPr="00FD0425" w:rsidRDefault="004B7699" w:rsidP="004B7699">
      <w:pPr>
        <w:pStyle w:val="PL"/>
        <w:rPr>
          <w:noProof w:val="0"/>
          <w:snapToGrid w:val="0"/>
        </w:rPr>
      </w:pPr>
      <w:r w:rsidRPr="00FD0425">
        <w:t>GlobalgNB-ID</w:t>
      </w:r>
      <w:r w:rsidRPr="00FD0425">
        <w:rPr>
          <w:noProof w:val="0"/>
          <w:snapToGrid w:val="0"/>
        </w:rPr>
        <w:t>-ExtIEs XNAP-PROTOCOL-EXTENSION ::= {</w:t>
      </w:r>
    </w:p>
    <w:p w14:paraId="1D19741D" w14:textId="77777777" w:rsidR="004B7699" w:rsidRPr="00FD0425" w:rsidRDefault="004B7699" w:rsidP="004B7699">
      <w:pPr>
        <w:pStyle w:val="PL"/>
        <w:rPr>
          <w:noProof w:val="0"/>
          <w:snapToGrid w:val="0"/>
        </w:rPr>
      </w:pPr>
      <w:r w:rsidRPr="00FD0425">
        <w:rPr>
          <w:noProof w:val="0"/>
          <w:snapToGrid w:val="0"/>
        </w:rPr>
        <w:tab/>
        <w:t>...</w:t>
      </w:r>
    </w:p>
    <w:p w14:paraId="74883CBF" w14:textId="77777777" w:rsidR="004B7699" w:rsidRPr="00FD0425" w:rsidRDefault="004B7699" w:rsidP="004B7699">
      <w:pPr>
        <w:pStyle w:val="PL"/>
        <w:rPr>
          <w:noProof w:val="0"/>
          <w:snapToGrid w:val="0"/>
        </w:rPr>
      </w:pPr>
      <w:r w:rsidRPr="00FD0425">
        <w:rPr>
          <w:noProof w:val="0"/>
          <w:snapToGrid w:val="0"/>
        </w:rPr>
        <w:t>}</w:t>
      </w:r>
    </w:p>
    <w:p w14:paraId="298F5EC7" w14:textId="77777777" w:rsidR="004B7699" w:rsidRDefault="004B7699" w:rsidP="004B7699">
      <w:pPr>
        <w:pStyle w:val="PL"/>
        <w:rPr>
          <w:ins w:id="7157" w:author="R3-222860" w:date="2022-03-04T20:51:00Z"/>
        </w:rPr>
      </w:pPr>
    </w:p>
    <w:p w14:paraId="0DD65A3C" w14:textId="77777777" w:rsidR="00964E7D" w:rsidRPr="00964E7D" w:rsidRDefault="00964E7D" w:rsidP="00964E7D">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158" w:author="R3-222860" w:date="2022-03-04T20:51:00Z"/>
          <w:rFonts w:ascii="Courier New" w:hAnsi="Courier New" w:cs="Courier New"/>
          <w:sz w:val="16"/>
          <w:lang w:eastAsia="en-US"/>
        </w:rPr>
      </w:pPr>
      <w:ins w:id="7159" w:author="R3-222860" w:date="2022-03-04T20:51:00Z">
        <w:r w:rsidRPr="00964E7D">
          <w:rPr>
            <w:rFonts w:ascii="Courier New" w:hAnsi="Courier New" w:cs="Courier New"/>
            <w:sz w:val="16"/>
            <w:lang w:eastAsia="en-US"/>
          </w:rPr>
          <w:t>GNB-DU-Cell-Resource-Configuration</w:t>
        </w:r>
        <w:r w:rsidRPr="00964E7D">
          <w:rPr>
            <w:rFonts w:ascii="Courier New" w:hAnsi="Courier New" w:cs="Courier New"/>
            <w:sz w:val="16"/>
            <w:lang w:eastAsia="en-US"/>
          </w:rPr>
          <w:tab/>
          <w:t xml:space="preserve">::= SEQUENCE { </w:t>
        </w:r>
      </w:ins>
    </w:p>
    <w:p w14:paraId="735066A4" w14:textId="77777777" w:rsidR="00964E7D" w:rsidRPr="00964E7D" w:rsidRDefault="00964E7D" w:rsidP="00964E7D">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160" w:author="R3-222860" w:date="2022-03-04T20:51:00Z"/>
          <w:rFonts w:ascii="Courier New" w:hAnsi="Courier New" w:cs="Courier New"/>
          <w:sz w:val="16"/>
          <w:lang w:eastAsia="en-US"/>
        </w:rPr>
      </w:pPr>
      <w:ins w:id="7161" w:author="R3-222860" w:date="2022-03-04T20:51:00Z">
        <w:r w:rsidRPr="00964E7D">
          <w:rPr>
            <w:rFonts w:ascii="Courier New" w:hAnsi="Courier New" w:cs="Courier New"/>
            <w:sz w:val="16"/>
            <w:lang w:eastAsia="en-US"/>
          </w:rPr>
          <w:tab/>
          <w:t>subcarrierSpacing</w:t>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t>SSB-subcarrierSpacing,</w:t>
        </w:r>
      </w:ins>
    </w:p>
    <w:p w14:paraId="6E7EA048" w14:textId="643A1B3E" w:rsidR="00964E7D" w:rsidRPr="00964E7D" w:rsidRDefault="00964E7D" w:rsidP="00964E7D">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162" w:author="R3-222860" w:date="2022-03-04T20:51:00Z"/>
          <w:rFonts w:ascii="Courier New" w:hAnsi="Courier New" w:cs="Courier New"/>
          <w:sz w:val="16"/>
          <w:lang w:eastAsia="en-US"/>
        </w:rPr>
      </w:pPr>
      <w:ins w:id="7163" w:author="R3-222860" w:date="2022-03-04T20:51:00Z">
        <w:r w:rsidRPr="00964E7D">
          <w:rPr>
            <w:rFonts w:ascii="Courier New" w:hAnsi="Courier New" w:cs="Courier New"/>
            <w:sz w:val="16"/>
            <w:lang w:eastAsia="en-US"/>
          </w:rPr>
          <w:tab/>
          <w:t>dUFTransmissionPeriodicity</w:t>
        </w:r>
        <w:r w:rsidRPr="00964E7D">
          <w:rPr>
            <w:rFonts w:ascii="Courier New" w:hAnsi="Courier New" w:cs="Courier New"/>
            <w:sz w:val="16"/>
            <w:lang w:eastAsia="en-US"/>
          </w:rPr>
          <w:tab/>
        </w:r>
        <w:r w:rsidRPr="00964E7D">
          <w:rPr>
            <w:rFonts w:ascii="Courier New" w:hAnsi="Courier New" w:cs="Courier New"/>
            <w:sz w:val="16"/>
            <w:lang w:eastAsia="en-US"/>
          </w:rPr>
          <w:tab/>
          <w:t>DUFTransmissionPeriodicity</w:t>
        </w:r>
        <w:r w:rsidRPr="00964E7D">
          <w:rPr>
            <w:rFonts w:ascii="Courier New" w:hAnsi="Courier New" w:cs="Courier New"/>
            <w:sz w:val="16"/>
            <w:lang w:eastAsia="en-US"/>
          </w:rPr>
          <w:tab/>
        </w:r>
      </w:ins>
      <w:ins w:id="7164" w:author="Samsung" w:date="2022-03-05T01:40:00Z">
        <w:r w:rsidR="000375F4">
          <w:rPr>
            <w:rFonts w:ascii="Courier New" w:hAnsi="Courier New" w:cs="Courier New"/>
            <w:sz w:val="16"/>
            <w:lang w:eastAsia="en-US"/>
          </w:rPr>
          <w:tab/>
        </w:r>
      </w:ins>
      <w:ins w:id="7165" w:author="R3-222860" w:date="2022-03-04T20:51:00Z">
        <w:r w:rsidRPr="00964E7D">
          <w:rPr>
            <w:rFonts w:ascii="Courier New" w:hAnsi="Courier New" w:cs="Courier New"/>
            <w:sz w:val="16"/>
            <w:lang w:eastAsia="en-US"/>
          </w:rPr>
          <w:t>OPTIONAL,</w:t>
        </w:r>
      </w:ins>
    </w:p>
    <w:p w14:paraId="0AD7C9FE" w14:textId="782E86E7" w:rsidR="00964E7D" w:rsidRPr="00964E7D" w:rsidRDefault="00964E7D" w:rsidP="00964E7D">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166" w:author="R3-222860" w:date="2022-03-04T20:51:00Z"/>
          <w:rFonts w:ascii="Courier New" w:hAnsi="Courier New" w:cs="Courier New"/>
          <w:sz w:val="16"/>
          <w:lang w:eastAsia="en-US"/>
        </w:rPr>
      </w:pPr>
      <w:ins w:id="7167" w:author="R3-222860" w:date="2022-03-04T20:51:00Z">
        <w:r w:rsidRPr="00964E7D">
          <w:rPr>
            <w:rFonts w:ascii="Courier New" w:hAnsi="Courier New" w:cs="Courier New"/>
            <w:sz w:val="16"/>
            <w:lang w:eastAsia="en-US"/>
          </w:rPr>
          <w:tab/>
          <w:t>dUF-Slot-Config-List</w:t>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t>DUF-Slot-Config-List</w:t>
        </w:r>
        <w:r w:rsidRPr="00964E7D">
          <w:rPr>
            <w:rFonts w:ascii="Courier New" w:hAnsi="Courier New" w:cs="Courier New"/>
            <w:sz w:val="16"/>
            <w:lang w:eastAsia="en-US"/>
          </w:rPr>
          <w:tab/>
        </w:r>
      </w:ins>
      <w:ins w:id="7168" w:author="Samsung" w:date="2022-03-05T01:40:00Z">
        <w:r w:rsidR="000375F4">
          <w:rPr>
            <w:rFonts w:ascii="Courier New" w:hAnsi="Courier New" w:cs="Courier New"/>
            <w:sz w:val="16"/>
            <w:lang w:eastAsia="en-US"/>
          </w:rPr>
          <w:tab/>
        </w:r>
        <w:r w:rsidR="000375F4">
          <w:rPr>
            <w:rFonts w:ascii="Courier New" w:hAnsi="Courier New" w:cs="Courier New"/>
            <w:sz w:val="16"/>
            <w:lang w:eastAsia="en-US"/>
          </w:rPr>
          <w:tab/>
        </w:r>
      </w:ins>
      <w:ins w:id="7169" w:author="R3-222860" w:date="2022-03-04T20:51:00Z">
        <w:r w:rsidRPr="00964E7D">
          <w:rPr>
            <w:rFonts w:ascii="Courier New" w:hAnsi="Courier New" w:cs="Courier New"/>
            <w:sz w:val="16"/>
            <w:lang w:eastAsia="en-US"/>
          </w:rPr>
          <w:t>OPTIONAL,</w:t>
        </w:r>
      </w:ins>
    </w:p>
    <w:p w14:paraId="136CD50A" w14:textId="6D7DFEA6" w:rsidR="00964E7D" w:rsidRPr="00964E7D" w:rsidRDefault="00964E7D" w:rsidP="00964E7D">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170" w:author="R3-222860" w:date="2022-03-04T20:51:00Z"/>
          <w:rFonts w:ascii="Courier New" w:hAnsi="Courier New" w:cs="Courier New"/>
          <w:sz w:val="16"/>
          <w:lang w:eastAsia="en-US"/>
        </w:rPr>
      </w:pPr>
      <w:ins w:id="7171" w:author="R3-222860" w:date="2022-03-04T20:51:00Z">
        <w:r w:rsidRPr="00964E7D">
          <w:rPr>
            <w:rFonts w:ascii="Courier New" w:hAnsi="Courier New" w:cs="Courier New"/>
            <w:sz w:val="16"/>
            <w:lang w:eastAsia="en-US"/>
          </w:rPr>
          <w:tab/>
          <w:t>hSNATransmissionPeriodicity</w:t>
        </w:r>
        <w:r w:rsidRPr="00964E7D">
          <w:rPr>
            <w:rFonts w:ascii="Courier New" w:hAnsi="Courier New" w:cs="Courier New"/>
            <w:sz w:val="16"/>
            <w:lang w:eastAsia="en-US"/>
          </w:rPr>
          <w:tab/>
        </w:r>
        <w:r w:rsidRPr="00964E7D">
          <w:rPr>
            <w:rFonts w:ascii="Courier New" w:hAnsi="Courier New" w:cs="Courier New"/>
            <w:sz w:val="16"/>
            <w:lang w:eastAsia="en-US"/>
          </w:rPr>
          <w:tab/>
          <w:t>HSNATransmissionPeriodicity</w:t>
        </w:r>
      </w:ins>
      <w:ins w:id="7172" w:author="Samsung" w:date="2022-03-04T22:01:00Z">
        <w:r w:rsidR="00CA3630">
          <w:rPr>
            <w:rFonts w:ascii="Courier New" w:hAnsi="Courier New" w:cs="Courier New"/>
            <w:sz w:val="16"/>
            <w:lang w:eastAsia="en-US"/>
          </w:rPr>
          <w:tab/>
        </w:r>
        <w:r w:rsidR="00CA3630">
          <w:rPr>
            <w:rFonts w:ascii="Courier New" w:hAnsi="Courier New" w:cs="Courier New"/>
            <w:sz w:val="16"/>
            <w:lang w:eastAsia="en-US"/>
          </w:rPr>
          <w:tab/>
        </w:r>
      </w:ins>
      <w:ins w:id="7173" w:author="Samsung" w:date="2022-03-04T22:02:00Z">
        <w:r w:rsidR="00CA3630">
          <w:rPr>
            <w:rFonts w:ascii="Courier New" w:hAnsi="Courier New" w:cs="Courier New"/>
            <w:sz w:val="16"/>
            <w:lang w:eastAsia="en-US"/>
          </w:rPr>
          <w:t>OPTIONAL</w:t>
        </w:r>
      </w:ins>
      <w:ins w:id="7174" w:author="R3-222860" w:date="2022-03-04T20:51:00Z">
        <w:r w:rsidRPr="00964E7D">
          <w:rPr>
            <w:rFonts w:ascii="Courier New" w:hAnsi="Courier New" w:cs="Courier New"/>
            <w:sz w:val="16"/>
            <w:lang w:eastAsia="en-US"/>
          </w:rPr>
          <w:t>,</w:t>
        </w:r>
      </w:ins>
    </w:p>
    <w:p w14:paraId="12CFC1B2" w14:textId="375560EC" w:rsidR="00964E7D" w:rsidRPr="00964E7D" w:rsidRDefault="00964E7D" w:rsidP="00964E7D">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175" w:author="R3-222860" w:date="2022-03-04T20:51:00Z"/>
          <w:rFonts w:ascii="Courier New" w:hAnsi="Courier New" w:cs="Courier New"/>
          <w:sz w:val="16"/>
          <w:lang w:eastAsia="en-US"/>
        </w:rPr>
      </w:pPr>
      <w:ins w:id="7176" w:author="R3-222860" w:date="2022-03-04T20:51:00Z">
        <w:r w:rsidRPr="00964E7D">
          <w:rPr>
            <w:rFonts w:ascii="Courier New" w:hAnsi="Courier New" w:cs="Courier New"/>
            <w:sz w:val="16"/>
            <w:lang w:eastAsia="en-US"/>
          </w:rPr>
          <w:tab/>
          <w:t>hNSASlotConfigList</w:t>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t>HSNASlotConfigList</w:t>
        </w:r>
        <w:r w:rsidRPr="00964E7D">
          <w:rPr>
            <w:rFonts w:ascii="Courier New" w:hAnsi="Courier New" w:cs="Courier New"/>
            <w:sz w:val="16"/>
            <w:lang w:eastAsia="en-US"/>
          </w:rPr>
          <w:tab/>
        </w:r>
      </w:ins>
      <w:ins w:id="7177" w:author="Samsung" w:date="2022-03-05T01:40:00Z">
        <w:r w:rsidR="000375F4">
          <w:rPr>
            <w:rFonts w:ascii="Courier New" w:hAnsi="Courier New" w:cs="Courier New"/>
            <w:sz w:val="16"/>
            <w:lang w:eastAsia="en-US"/>
          </w:rPr>
          <w:tab/>
        </w:r>
        <w:r w:rsidR="000375F4">
          <w:rPr>
            <w:rFonts w:ascii="Courier New" w:hAnsi="Courier New" w:cs="Courier New"/>
            <w:sz w:val="16"/>
            <w:lang w:eastAsia="en-US"/>
          </w:rPr>
          <w:tab/>
        </w:r>
        <w:r w:rsidR="000375F4">
          <w:rPr>
            <w:rFonts w:ascii="Courier New" w:hAnsi="Courier New" w:cs="Courier New"/>
            <w:sz w:val="16"/>
            <w:lang w:eastAsia="en-US"/>
          </w:rPr>
          <w:tab/>
        </w:r>
      </w:ins>
      <w:ins w:id="7178" w:author="R3-222860" w:date="2022-03-04T20:51:00Z">
        <w:r w:rsidRPr="00964E7D">
          <w:rPr>
            <w:rFonts w:ascii="Courier New" w:hAnsi="Courier New" w:cs="Courier New"/>
            <w:sz w:val="16"/>
            <w:lang w:eastAsia="en-US"/>
          </w:rPr>
          <w:t>OPTIONAL,</w:t>
        </w:r>
      </w:ins>
    </w:p>
    <w:p w14:paraId="4746889B" w14:textId="61741ADE" w:rsidR="00964E7D" w:rsidRPr="00964E7D" w:rsidRDefault="00964E7D" w:rsidP="00964E7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179" w:author="R3-222860" w:date="2022-03-04T20:51:00Z"/>
          <w:rFonts w:ascii="Courier New" w:hAnsi="Courier New" w:cs="Courier New"/>
          <w:sz w:val="16"/>
          <w:lang w:eastAsia="en-US"/>
        </w:rPr>
      </w:pPr>
      <w:ins w:id="7180" w:author="R3-222860" w:date="2022-03-04T20:51:00Z">
        <w:r w:rsidRPr="00964E7D">
          <w:rPr>
            <w:rFonts w:ascii="Courier New" w:hAnsi="Courier New" w:cs="Courier New"/>
            <w:sz w:val="16"/>
            <w:lang w:eastAsia="en-US"/>
          </w:rPr>
          <w:tab/>
          <w:t>rBsetConfiguration</w:t>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t>RBsetConfiguration</w:t>
        </w:r>
        <w:r w:rsidRPr="00964E7D">
          <w:rPr>
            <w:rFonts w:ascii="Courier New" w:hAnsi="Courier New" w:cs="Courier New"/>
            <w:sz w:val="16"/>
            <w:lang w:eastAsia="en-US"/>
          </w:rPr>
          <w:tab/>
        </w:r>
      </w:ins>
      <w:ins w:id="7181" w:author="Samsung" w:date="2022-03-05T01:40:00Z">
        <w:r w:rsidR="000375F4">
          <w:rPr>
            <w:rFonts w:ascii="Courier New" w:hAnsi="Courier New" w:cs="Courier New"/>
            <w:sz w:val="16"/>
            <w:lang w:eastAsia="en-US"/>
          </w:rPr>
          <w:tab/>
        </w:r>
      </w:ins>
      <w:ins w:id="7182" w:author="R3-222860" w:date="2022-03-04T20:51:00Z">
        <w:r w:rsidRPr="00964E7D">
          <w:rPr>
            <w:rFonts w:ascii="Courier New" w:hAnsi="Courier New" w:cs="Courier New"/>
            <w:sz w:val="16"/>
            <w:lang w:eastAsia="en-US"/>
          </w:rPr>
          <w:t>OPTIONAL,</w:t>
        </w:r>
      </w:ins>
    </w:p>
    <w:p w14:paraId="77F36BF6" w14:textId="3E37AE62" w:rsidR="00964E7D" w:rsidRPr="00964E7D" w:rsidRDefault="00964E7D" w:rsidP="00964E7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183" w:author="R3-222860" w:date="2022-03-04T20:51:00Z"/>
          <w:rFonts w:ascii="Courier New" w:hAnsi="Courier New" w:cs="Courier New"/>
          <w:sz w:val="16"/>
          <w:lang w:eastAsia="en-US"/>
        </w:rPr>
      </w:pPr>
      <w:ins w:id="7184" w:author="R3-222860" w:date="2022-03-04T20:51:00Z">
        <w:r w:rsidRPr="00964E7D">
          <w:rPr>
            <w:rFonts w:ascii="Courier New" w:hAnsi="Courier New" w:cs="Courier New"/>
            <w:sz w:val="16"/>
            <w:lang w:eastAsia="en-US"/>
          </w:rPr>
          <w:tab/>
          <w:t>freqDomainHSNAconfiguration-List</w:t>
        </w:r>
        <w:r w:rsidRPr="00964E7D">
          <w:rPr>
            <w:rFonts w:ascii="Courier New" w:hAnsi="Courier New" w:cs="Courier New"/>
            <w:sz w:val="16"/>
            <w:lang w:eastAsia="en-US"/>
          </w:rPr>
          <w:tab/>
        </w:r>
        <w:r w:rsidRPr="00964E7D">
          <w:rPr>
            <w:rFonts w:ascii="Courier New" w:hAnsi="Courier New" w:cs="Courier New"/>
            <w:sz w:val="16"/>
            <w:lang w:eastAsia="en-US"/>
          </w:rPr>
          <w:tab/>
          <w:t xml:space="preserve">FreqDomainHSNAconfiguration-List </w:t>
        </w:r>
      </w:ins>
      <w:ins w:id="7185" w:author="Samsung" w:date="2022-03-05T01:40:00Z">
        <w:r w:rsidR="000375F4">
          <w:rPr>
            <w:rFonts w:ascii="Courier New" w:hAnsi="Courier New" w:cs="Courier New"/>
            <w:sz w:val="16"/>
            <w:lang w:eastAsia="en-US"/>
          </w:rPr>
          <w:tab/>
        </w:r>
      </w:ins>
      <w:ins w:id="7186" w:author="R3-222860" w:date="2022-03-04T20:51:00Z">
        <w:r w:rsidRPr="00964E7D">
          <w:rPr>
            <w:rFonts w:ascii="Courier New" w:hAnsi="Courier New" w:cs="Courier New"/>
            <w:sz w:val="16"/>
            <w:lang w:eastAsia="en-US"/>
          </w:rPr>
          <w:t>OPTIONAL,</w:t>
        </w:r>
      </w:ins>
    </w:p>
    <w:p w14:paraId="5081AB69" w14:textId="53235264" w:rsidR="00964E7D" w:rsidRPr="00964E7D" w:rsidRDefault="00964E7D" w:rsidP="00964E7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187" w:author="R3-222860" w:date="2022-03-04T20:51:00Z"/>
          <w:rFonts w:ascii="Courier New" w:hAnsi="Courier New" w:cs="Courier New"/>
          <w:sz w:val="16"/>
          <w:lang w:eastAsia="en-US"/>
        </w:rPr>
      </w:pPr>
      <w:ins w:id="7188" w:author="R3-222860" w:date="2022-03-04T20:51:00Z">
        <w:r w:rsidRPr="00964E7D">
          <w:rPr>
            <w:rFonts w:ascii="Courier New" w:hAnsi="Courier New" w:cs="Courier New"/>
            <w:sz w:val="16"/>
            <w:lang w:eastAsia="en-US"/>
          </w:rPr>
          <w:tab/>
        </w:r>
        <w:r w:rsidRPr="00964E7D">
          <w:rPr>
            <w:rFonts w:ascii="Courier New" w:hAnsi="Courier New" w:cs="Courier New" w:hint="eastAsia"/>
            <w:sz w:val="16"/>
            <w:lang w:val="en-US"/>
          </w:rPr>
          <w:t>n</w:t>
        </w:r>
        <w:r w:rsidRPr="00964E7D">
          <w:rPr>
            <w:rFonts w:ascii="Courier New" w:hAnsi="Courier New" w:cs="Courier New"/>
            <w:sz w:val="16"/>
            <w:lang w:eastAsia="ja-JP"/>
          </w:rPr>
          <w:t>A</w:t>
        </w:r>
        <w:r w:rsidRPr="00964E7D">
          <w:rPr>
            <w:rFonts w:ascii="Courier New" w:hAnsi="Courier New" w:cs="Courier New" w:hint="eastAsia"/>
            <w:sz w:val="16"/>
            <w:lang w:val="en-US"/>
          </w:rPr>
          <w:t>C</w:t>
        </w:r>
        <w:r w:rsidRPr="00964E7D">
          <w:rPr>
            <w:rFonts w:ascii="Courier New" w:hAnsi="Courier New" w:cs="Courier New"/>
            <w:sz w:val="16"/>
            <w:lang w:eastAsia="ja-JP"/>
          </w:rPr>
          <w:t>ell</w:t>
        </w:r>
        <w:r w:rsidRPr="00964E7D">
          <w:rPr>
            <w:rFonts w:ascii="Courier New" w:hAnsi="Courier New" w:cs="Courier New" w:hint="eastAsia"/>
            <w:sz w:val="16"/>
            <w:lang w:val="en-US"/>
          </w:rPr>
          <w:t>R</w:t>
        </w:r>
        <w:r w:rsidRPr="00964E7D">
          <w:rPr>
            <w:rFonts w:ascii="Courier New" w:hAnsi="Courier New" w:cs="Courier New"/>
            <w:sz w:val="16"/>
            <w:lang w:eastAsia="ja-JP"/>
          </w:rPr>
          <w:t>esource</w:t>
        </w:r>
        <w:r w:rsidRPr="00964E7D">
          <w:rPr>
            <w:rFonts w:ascii="Courier New" w:hAnsi="Courier New" w:cs="Courier New" w:hint="eastAsia"/>
            <w:sz w:val="16"/>
            <w:lang w:val="en-US"/>
          </w:rPr>
          <w:t>C</w:t>
        </w:r>
        <w:r w:rsidRPr="00964E7D">
          <w:rPr>
            <w:rFonts w:ascii="Courier New" w:hAnsi="Courier New" w:cs="Courier New"/>
            <w:sz w:val="16"/>
            <w:lang w:eastAsia="ja-JP"/>
          </w:rPr>
          <w:t>onfigurationLis</w:t>
        </w:r>
        <w:r w:rsidRPr="00964E7D">
          <w:rPr>
            <w:rFonts w:ascii="Courier New" w:hAnsi="Courier New" w:cs="Courier New" w:hint="eastAsia"/>
            <w:sz w:val="16"/>
            <w:lang w:val="en-US"/>
          </w:rPr>
          <w:t>t</w:t>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hint="eastAsia"/>
            <w:sz w:val="16"/>
            <w:lang w:val="en-US"/>
          </w:rPr>
          <w:t>N</w:t>
        </w:r>
        <w:r w:rsidRPr="00964E7D">
          <w:rPr>
            <w:rFonts w:ascii="Courier New" w:hAnsi="Courier New" w:cs="Courier New"/>
            <w:sz w:val="16"/>
            <w:lang w:eastAsia="ja-JP"/>
          </w:rPr>
          <w:t>A</w:t>
        </w:r>
        <w:r w:rsidRPr="00964E7D">
          <w:rPr>
            <w:rFonts w:ascii="Courier New" w:hAnsi="Courier New" w:cs="Courier New" w:hint="eastAsia"/>
            <w:sz w:val="16"/>
            <w:lang w:val="en-US"/>
          </w:rPr>
          <w:t>C</w:t>
        </w:r>
        <w:r w:rsidRPr="00964E7D">
          <w:rPr>
            <w:rFonts w:ascii="Courier New" w:hAnsi="Courier New" w:cs="Courier New"/>
            <w:sz w:val="16"/>
            <w:lang w:eastAsia="ja-JP"/>
          </w:rPr>
          <w:t>ell</w:t>
        </w:r>
        <w:r w:rsidRPr="00964E7D">
          <w:rPr>
            <w:rFonts w:ascii="Courier New" w:hAnsi="Courier New" w:cs="Courier New" w:hint="eastAsia"/>
            <w:sz w:val="16"/>
            <w:lang w:val="en-US"/>
          </w:rPr>
          <w:t>R</w:t>
        </w:r>
        <w:r w:rsidRPr="00964E7D">
          <w:rPr>
            <w:rFonts w:ascii="Courier New" w:hAnsi="Courier New" w:cs="Courier New"/>
            <w:sz w:val="16"/>
            <w:lang w:eastAsia="ja-JP"/>
          </w:rPr>
          <w:t>esource</w:t>
        </w:r>
        <w:r w:rsidRPr="00964E7D">
          <w:rPr>
            <w:rFonts w:ascii="Courier New" w:hAnsi="Courier New" w:cs="Courier New" w:hint="eastAsia"/>
            <w:sz w:val="16"/>
            <w:lang w:val="en-US"/>
          </w:rPr>
          <w:t>C</w:t>
        </w:r>
        <w:r w:rsidRPr="00964E7D">
          <w:rPr>
            <w:rFonts w:ascii="Courier New" w:hAnsi="Courier New" w:cs="Courier New"/>
            <w:sz w:val="16"/>
            <w:lang w:eastAsia="ja-JP"/>
          </w:rPr>
          <w:t>onfigurationLis</w:t>
        </w:r>
        <w:r w:rsidRPr="00964E7D">
          <w:rPr>
            <w:rFonts w:ascii="Courier New" w:hAnsi="Courier New" w:cs="Courier New" w:hint="eastAsia"/>
            <w:sz w:val="16"/>
            <w:lang w:val="en-US"/>
          </w:rPr>
          <w:t>t</w:t>
        </w:r>
        <w:r w:rsidRPr="00964E7D">
          <w:rPr>
            <w:rFonts w:ascii="Courier New" w:hAnsi="Courier New" w:cs="Courier New"/>
            <w:sz w:val="16"/>
            <w:lang w:eastAsia="en-US"/>
          </w:rPr>
          <w:t xml:space="preserve"> </w:t>
        </w:r>
      </w:ins>
      <w:ins w:id="7189" w:author="Samsung" w:date="2022-03-05T01:40:00Z">
        <w:r w:rsidR="000375F4">
          <w:rPr>
            <w:rFonts w:ascii="Courier New" w:hAnsi="Courier New" w:cs="Courier New"/>
            <w:sz w:val="16"/>
            <w:lang w:eastAsia="en-US"/>
          </w:rPr>
          <w:tab/>
        </w:r>
        <w:r w:rsidR="000375F4">
          <w:rPr>
            <w:rFonts w:ascii="Courier New" w:hAnsi="Courier New" w:cs="Courier New"/>
            <w:sz w:val="16"/>
            <w:lang w:eastAsia="en-US"/>
          </w:rPr>
          <w:tab/>
        </w:r>
      </w:ins>
      <w:ins w:id="7190" w:author="R3-222860" w:date="2022-03-04T20:51:00Z">
        <w:r w:rsidRPr="00964E7D">
          <w:rPr>
            <w:rFonts w:ascii="Courier New" w:hAnsi="Courier New" w:cs="Courier New"/>
            <w:sz w:val="16"/>
            <w:lang w:eastAsia="en-US"/>
          </w:rPr>
          <w:t>OPTIONAL,</w:t>
        </w:r>
      </w:ins>
    </w:p>
    <w:p w14:paraId="1999BC7B" w14:textId="159F1B7F" w:rsidR="00964E7D" w:rsidRDefault="00964E7D" w:rsidP="00964E7D">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191" w:author="Samsung" w:date="2022-03-05T02:15:00Z"/>
          <w:rFonts w:ascii="Courier New" w:hAnsi="Courier New" w:cs="Courier New"/>
          <w:sz w:val="16"/>
          <w:lang w:eastAsia="en-US"/>
        </w:rPr>
      </w:pPr>
      <w:ins w:id="7192" w:author="R3-222860" w:date="2022-03-04T20:51:00Z">
        <w:r w:rsidRPr="00964E7D">
          <w:rPr>
            <w:rFonts w:ascii="Courier New" w:hAnsi="Courier New" w:cs="Courier New"/>
            <w:sz w:val="16"/>
            <w:lang w:eastAsia="en-US"/>
          </w:rPr>
          <w:tab/>
          <w:t>iE-Extensions</w:t>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r>
        <w:r w:rsidRPr="00964E7D">
          <w:rPr>
            <w:rFonts w:ascii="Courier New" w:hAnsi="Courier New" w:cs="Courier New"/>
            <w:sz w:val="16"/>
            <w:lang w:eastAsia="en-US"/>
          </w:rPr>
          <w:tab/>
          <w:t>ProtocolExtensionContainer { { GNB-DU-Cell-Resource-Configuration-ExtIEs } } OPTIONAL</w:t>
        </w:r>
      </w:ins>
      <w:ins w:id="7193" w:author="Samsung" w:date="2022-03-04T22:02:00Z">
        <w:r w:rsidR="00CA3630">
          <w:rPr>
            <w:rFonts w:ascii="Courier New" w:hAnsi="Courier New" w:cs="Courier New"/>
            <w:sz w:val="16"/>
            <w:lang w:eastAsia="en-US"/>
          </w:rPr>
          <w:t>,</w:t>
        </w:r>
      </w:ins>
    </w:p>
    <w:p w14:paraId="52349BD6" w14:textId="2DFBE1D1" w:rsidR="000A5F91" w:rsidRPr="000A5F91" w:rsidRDefault="000A5F9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napToGrid w:val="0"/>
        <w:spacing w:after="0"/>
        <w:jc w:val="left"/>
        <w:textAlignment w:val="auto"/>
        <w:rPr>
          <w:ins w:id="7194" w:author="R3-222860" w:date="2022-03-04T20:51:00Z"/>
          <w:rFonts w:ascii="Courier New" w:hAnsi="Courier New" w:cs="Courier New"/>
          <w:sz w:val="16"/>
          <w:lang w:val="en-US" w:eastAsia="en-US"/>
          <w:rPrChange w:id="7195" w:author="Samsung" w:date="2022-03-05T02:16:00Z">
            <w:rPr>
              <w:ins w:id="7196" w:author="R3-222860" w:date="2022-03-04T20:51:00Z"/>
              <w:rFonts w:ascii="Courier New" w:hAnsi="Courier New" w:cs="Courier New"/>
              <w:sz w:val="16"/>
              <w:lang w:eastAsia="en-US"/>
            </w:rPr>
          </w:rPrChange>
        </w:rPr>
        <w:pPrChange w:id="7197" w:author="Samsung" w:date="2022-03-05T02:16:00Z">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pPr>
        </w:pPrChange>
      </w:pPr>
      <w:ins w:id="7198" w:author="Samsung" w:date="2022-03-05T02:15:00Z">
        <w:r w:rsidRPr="00964E7D">
          <w:rPr>
            <w:rFonts w:ascii="Courier New" w:hAnsi="Courier New" w:cs="Courier New"/>
            <w:sz w:val="16"/>
            <w:lang w:eastAsia="en-US"/>
          </w:rPr>
          <w:tab/>
        </w:r>
        <w:r w:rsidRPr="00964E7D">
          <w:rPr>
            <w:rFonts w:ascii="Courier New" w:hAnsi="Courier New" w:cs="Courier New"/>
            <w:sz w:val="16"/>
            <w:lang w:val="en-US" w:eastAsia="en-US"/>
          </w:rPr>
          <w:t>...</w:t>
        </w:r>
      </w:ins>
    </w:p>
    <w:p w14:paraId="39E06C49" w14:textId="77777777" w:rsidR="00964E7D" w:rsidRPr="00964E7D" w:rsidRDefault="00964E7D" w:rsidP="00964E7D">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199" w:author="R3-222860" w:date="2022-03-04T20:51:00Z"/>
          <w:rFonts w:ascii="Courier New" w:hAnsi="Courier New" w:cs="Courier New"/>
          <w:sz w:val="16"/>
          <w:lang w:eastAsia="en-US"/>
        </w:rPr>
      </w:pPr>
      <w:ins w:id="7200" w:author="R3-222860" w:date="2022-03-04T20:51:00Z">
        <w:r w:rsidRPr="00964E7D">
          <w:rPr>
            <w:rFonts w:ascii="Courier New" w:hAnsi="Courier New" w:cs="Courier New"/>
            <w:sz w:val="16"/>
            <w:lang w:eastAsia="en-US"/>
          </w:rPr>
          <w:t>}</w:t>
        </w:r>
      </w:ins>
    </w:p>
    <w:p w14:paraId="71A70FCC" w14:textId="77777777" w:rsidR="00964E7D" w:rsidRPr="00964E7D" w:rsidRDefault="00964E7D" w:rsidP="00964E7D">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01" w:author="R3-222860" w:date="2022-03-04T20:51:00Z"/>
          <w:rFonts w:ascii="Courier New" w:hAnsi="Courier New" w:cs="Courier New"/>
          <w:sz w:val="16"/>
          <w:lang w:eastAsia="en-US"/>
        </w:rPr>
      </w:pPr>
    </w:p>
    <w:p w14:paraId="3115F8CD" w14:textId="7EBF2829" w:rsidR="00964E7D" w:rsidRPr="00964E7D" w:rsidRDefault="00964E7D" w:rsidP="00964E7D">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02" w:author="R3-222860" w:date="2022-03-04T20:51:00Z"/>
          <w:rFonts w:ascii="Courier New" w:hAnsi="Courier New" w:cs="Courier New"/>
          <w:sz w:val="16"/>
          <w:lang w:eastAsia="en-US"/>
        </w:rPr>
      </w:pPr>
      <w:ins w:id="7203" w:author="R3-222860" w:date="2022-03-04T20:51:00Z">
        <w:r w:rsidRPr="00964E7D">
          <w:rPr>
            <w:rFonts w:ascii="Courier New" w:hAnsi="Courier New" w:cs="Courier New"/>
            <w:sz w:val="16"/>
            <w:lang w:eastAsia="en-US"/>
          </w:rPr>
          <w:t xml:space="preserve">GNB-DU-Cell-Resource-Configuration-ExtIEs </w:t>
        </w:r>
        <w:del w:id="7204" w:author="Samsung" w:date="2022-03-05T00:48:00Z">
          <w:r w:rsidRPr="00964E7D" w:rsidDel="00703650">
            <w:rPr>
              <w:rFonts w:ascii="Courier New" w:hAnsi="Courier New" w:cs="Courier New"/>
              <w:sz w:val="16"/>
              <w:lang w:eastAsia="en-US"/>
            </w:rPr>
            <w:delText>F1AP</w:delText>
          </w:r>
        </w:del>
      </w:ins>
      <w:ins w:id="7205" w:author="Samsung" w:date="2022-03-05T00:48:00Z">
        <w:r w:rsidR="00703650">
          <w:rPr>
            <w:rFonts w:ascii="Courier New" w:hAnsi="Courier New" w:cs="Courier New"/>
            <w:sz w:val="16"/>
            <w:lang w:eastAsia="en-US"/>
          </w:rPr>
          <w:t>XNAP</w:t>
        </w:r>
      </w:ins>
      <w:ins w:id="7206" w:author="R3-222860" w:date="2022-03-04T20:51:00Z">
        <w:r w:rsidRPr="00964E7D">
          <w:rPr>
            <w:rFonts w:ascii="Courier New" w:hAnsi="Courier New" w:cs="Courier New"/>
            <w:sz w:val="16"/>
            <w:lang w:eastAsia="en-US"/>
          </w:rPr>
          <w:t>-PROTOCOL-EXTENSION ::= {</w:t>
        </w:r>
      </w:ins>
    </w:p>
    <w:p w14:paraId="32F69555" w14:textId="77777777" w:rsidR="00964E7D" w:rsidRPr="00964E7D" w:rsidRDefault="00964E7D" w:rsidP="00964E7D">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07" w:author="R3-222860" w:date="2022-03-04T20:51:00Z"/>
          <w:rFonts w:ascii="Courier New" w:hAnsi="Courier New" w:cs="Courier New"/>
          <w:sz w:val="16"/>
          <w:lang w:val="en-US" w:eastAsia="en-US"/>
        </w:rPr>
      </w:pPr>
      <w:ins w:id="7208" w:author="R3-222860" w:date="2022-03-04T20:51:00Z">
        <w:r w:rsidRPr="00964E7D">
          <w:rPr>
            <w:rFonts w:ascii="Courier New" w:hAnsi="Courier New" w:cs="Courier New"/>
            <w:sz w:val="16"/>
            <w:lang w:eastAsia="en-US"/>
          </w:rPr>
          <w:tab/>
        </w:r>
        <w:r w:rsidRPr="00964E7D">
          <w:rPr>
            <w:rFonts w:ascii="Courier New" w:hAnsi="Courier New" w:cs="Courier New"/>
            <w:sz w:val="16"/>
            <w:lang w:val="en-US" w:eastAsia="en-US"/>
          </w:rPr>
          <w:t>...</w:t>
        </w:r>
      </w:ins>
    </w:p>
    <w:p w14:paraId="38CBB4F2" w14:textId="77777777" w:rsidR="00964E7D" w:rsidRPr="00964E7D" w:rsidRDefault="00964E7D" w:rsidP="00964E7D">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09" w:author="R3-222860" w:date="2022-03-04T20:51:00Z"/>
          <w:rFonts w:ascii="Courier New" w:hAnsi="Courier New" w:cs="Courier New"/>
          <w:sz w:val="16"/>
          <w:lang w:val="en-US" w:eastAsia="en-US"/>
        </w:rPr>
      </w:pPr>
      <w:ins w:id="7210" w:author="R3-222860" w:date="2022-03-04T20:51:00Z">
        <w:r w:rsidRPr="00964E7D">
          <w:rPr>
            <w:rFonts w:ascii="Courier New" w:hAnsi="Courier New" w:cs="Courier New"/>
            <w:sz w:val="16"/>
            <w:lang w:val="en-US" w:eastAsia="en-US"/>
          </w:rPr>
          <w:t>}</w:t>
        </w:r>
      </w:ins>
    </w:p>
    <w:p w14:paraId="482E7862" w14:textId="77777777" w:rsidR="00964E7D" w:rsidRDefault="00964E7D" w:rsidP="004B7699">
      <w:pPr>
        <w:pStyle w:val="PL"/>
        <w:rPr>
          <w:ins w:id="7211" w:author="R3-222860" w:date="2022-03-04T20:51:00Z"/>
        </w:rPr>
      </w:pPr>
    </w:p>
    <w:p w14:paraId="39CD2377" w14:textId="77777777" w:rsidR="00964E7D" w:rsidRPr="00FD0425" w:rsidRDefault="00964E7D" w:rsidP="004B7699">
      <w:pPr>
        <w:pStyle w:val="PL"/>
      </w:pPr>
    </w:p>
    <w:p w14:paraId="7C33C7A4" w14:textId="77777777" w:rsidR="004B7699" w:rsidRPr="00FD0425" w:rsidRDefault="004B7699" w:rsidP="004B7699">
      <w:pPr>
        <w:pStyle w:val="PL"/>
      </w:pPr>
    </w:p>
    <w:p w14:paraId="697EC620" w14:textId="77777777" w:rsidR="004B7699" w:rsidRPr="00FD0425" w:rsidRDefault="004B7699" w:rsidP="004B7699">
      <w:pPr>
        <w:pStyle w:val="PL"/>
      </w:pPr>
      <w:r w:rsidRPr="00FD0425">
        <w:t>GNB-ID-Choice ::= CHOICE {</w:t>
      </w:r>
    </w:p>
    <w:p w14:paraId="3F83BB07" w14:textId="77777777" w:rsidR="004B7699" w:rsidRPr="00FD0425" w:rsidRDefault="004B7699" w:rsidP="004B7699">
      <w:pPr>
        <w:pStyle w:val="PL"/>
      </w:pPr>
      <w:r w:rsidRPr="00FD0425">
        <w:tab/>
        <w:t>gnb-ID</w:t>
      </w:r>
      <w:r w:rsidRPr="00FD0425">
        <w:tab/>
      </w:r>
      <w:r w:rsidRPr="00FD0425">
        <w:tab/>
      </w:r>
      <w:r w:rsidRPr="00FD0425">
        <w:tab/>
      </w:r>
      <w:r w:rsidRPr="00FD0425">
        <w:tab/>
      </w:r>
      <w:r w:rsidRPr="00FD0425">
        <w:tab/>
        <w:t>BIT STRING (SIZE(22..32)),</w:t>
      </w:r>
    </w:p>
    <w:p w14:paraId="3BAAC99E" w14:textId="77777777" w:rsidR="004B7699" w:rsidRPr="00FD0425" w:rsidRDefault="004B7699" w:rsidP="004B7699">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 {</w:t>
      </w:r>
      <w:r w:rsidRPr="00FD0425">
        <w:t>GNB-ID-Choice</w:t>
      </w:r>
      <w:r w:rsidRPr="00FD0425">
        <w:rPr>
          <w:noProof w:val="0"/>
          <w:snapToGrid w:val="0"/>
        </w:rPr>
        <w:t>-ExtIEs} }</w:t>
      </w:r>
    </w:p>
    <w:p w14:paraId="22059694" w14:textId="77777777" w:rsidR="004B7699" w:rsidRPr="00FD0425" w:rsidRDefault="004B7699" w:rsidP="004B7699">
      <w:pPr>
        <w:pStyle w:val="PL"/>
        <w:rPr>
          <w:noProof w:val="0"/>
          <w:snapToGrid w:val="0"/>
        </w:rPr>
      </w:pPr>
      <w:r w:rsidRPr="00FD0425">
        <w:rPr>
          <w:noProof w:val="0"/>
          <w:snapToGrid w:val="0"/>
        </w:rPr>
        <w:t>}</w:t>
      </w:r>
    </w:p>
    <w:p w14:paraId="4B6E7FFC" w14:textId="77777777" w:rsidR="004B7699" w:rsidRPr="00FD0425" w:rsidRDefault="004B7699" w:rsidP="004B7699">
      <w:pPr>
        <w:pStyle w:val="PL"/>
        <w:rPr>
          <w:noProof w:val="0"/>
          <w:snapToGrid w:val="0"/>
        </w:rPr>
      </w:pPr>
    </w:p>
    <w:p w14:paraId="6930C6AD" w14:textId="77777777" w:rsidR="004B7699" w:rsidRPr="00FD0425" w:rsidRDefault="004B7699" w:rsidP="004B7699">
      <w:pPr>
        <w:pStyle w:val="PL"/>
        <w:rPr>
          <w:noProof w:val="0"/>
          <w:snapToGrid w:val="0"/>
        </w:rPr>
      </w:pPr>
      <w:r w:rsidRPr="00FD0425">
        <w:t>GNB-ID-Choice</w:t>
      </w:r>
      <w:r w:rsidRPr="00FD0425">
        <w:rPr>
          <w:noProof w:val="0"/>
          <w:snapToGrid w:val="0"/>
        </w:rPr>
        <w:t>-ExtIEs XNAP-PROTOCOL-IES ::= {</w:t>
      </w:r>
    </w:p>
    <w:p w14:paraId="0F42DCC7" w14:textId="77777777" w:rsidR="004B7699" w:rsidRPr="00FD0425" w:rsidRDefault="004B7699" w:rsidP="004B7699">
      <w:pPr>
        <w:pStyle w:val="PL"/>
        <w:rPr>
          <w:noProof w:val="0"/>
          <w:snapToGrid w:val="0"/>
        </w:rPr>
      </w:pPr>
      <w:r w:rsidRPr="00FD0425">
        <w:rPr>
          <w:noProof w:val="0"/>
          <w:snapToGrid w:val="0"/>
        </w:rPr>
        <w:tab/>
        <w:t>...</w:t>
      </w:r>
    </w:p>
    <w:p w14:paraId="131C706C" w14:textId="77777777" w:rsidR="004B7699" w:rsidRPr="00FD0425" w:rsidRDefault="004B7699" w:rsidP="004B7699">
      <w:pPr>
        <w:pStyle w:val="PL"/>
        <w:rPr>
          <w:noProof w:val="0"/>
          <w:snapToGrid w:val="0"/>
        </w:rPr>
      </w:pPr>
      <w:r w:rsidRPr="00FD0425">
        <w:rPr>
          <w:noProof w:val="0"/>
          <w:snapToGrid w:val="0"/>
        </w:rPr>
        <w:t>}</w:t>
      </w:r>
    </w:p>
    <w:p w14:paraId="4511A691" w14:textId="77777777" w:rsidR="004B7699" w:rsidRPr="00FD0425" w:rsidRDefault="004B7699" w:rsidP="004B7699">
      <w:pPr>
        <w:pStyle w:val="PL"/>
      </w:pPr>
    </w:p>
    <w:p w14:paraId="512FDF84" w14:textId="77777777" w:rsidR="004B7699" w:rsidRPr="00FD0425" w:rsidRDefault="004B7699" w:rsidP="004B7699">
      <w:pPr>
        <w:pStyle w:val="PL"/>
      </w:pPr>
    </w:p>
    <w:p w14:paraId="349EB8CD" w14:textId="77777777" w:rsidR="004B7699" w:rsidRPr="00300B5A" w:rsidRDefault="004B7699" w:rsidP="004B7699">
      <w:pPr>
        <w:pStyle w:val="PL"/>
        <w:rPr>
          <w:noProof w:val="0"/>
          <w:snapToGrid w:val="0"/>
        </w:rPr>
      </w:pPr>
      <w:bookmarkStart w:id="7212" w:name="_Hlk513553924"/>
      <w:r w:rsidRPr="00300B5A">
        <w:t>GNB-</w:t>
      </w:r>
      <w:r w:rsidRPr="00300B5A">
        <w:rPr>
          <w:noProof w:val="0"/>
          <w:snapToGrid w:val="0"/>
        </w:rPr>
        <w:t>RadioResourceStatus</w:t>
      </w:r>
      <w:r w:rsidRPr="00300B5A">
        <w:rPr>
          <w:noProof w:val="0"/>
          <w:snapToGrid w:val="0"/>
        </w:rPr>
        <w:tab/>
        <w:t>::= SEQUENCE {</w:t>
      </w:r>
    </w:p>
    <w:p w14:paraId="48244EE3" w14:textId="77777777" w:rsidR="004B7699" w:rsidRPr="00300B5A" w:rsidRDefault="004B7699" w:rsidP="004B7699">
      <w:pPr>
        <w:pStyle w:val="PL"/>
        <w:tabs>
          <w:tab w:val="left" w:pos="4436"/>
        </w:tabs>
        <w:rPr>
          <w:noProof w:val="0"/>
          <w:lang w:eastAsia="zh-CN"/>
        </w:rPr>
      </w:pPr>
      <w:r w:rsidRPr="00300B5A">
        <w:rPr>
          <w:noProof w:val="0"/>
          <w:snapToGrid w:val="0"/>
        </w:rPr>
        <w:tab/>
      </w:r>
      <w:r w:rsidRPr="00300B5A">
        <w:rPr>
          <w:noProof w:val="0"/>
        </w:rPr>
        <w:t>ssbAreaRadioResourceStatus-List</w:t>
      </w:r>
      <w:r w:rsidRPr="00300B5A">
        <w:rPr>
          <w:noProof w:val="0"/>
        </w:rPr>
        <w:tab/>
      </w:r>
      <w:r w:rsidRPr="00300B5A">
        <w:rPr>
          <w:noProof w:val="0"/>
        </w:rPr>
        <w:tab/>
      </w:r>
      <w:r w:rsidRPr="00300B5A">
        <w:rPr>
          <w:noProof w:val="0"/>
        </w:rPr>
        <w:tab/>
      </w:r>
      <w:r w:rsidRPr="00300B5A">
        <w:rPr>
          <w:noProof w:val="0"/>
        </w:rPr>
        <w:tab/>
        <w:t>SSBAreaRadioResourceStatus-List,</w:t>
      </w:r>
    </w:p>
    <w:p w14:paraId="33F34012" w14:textId="77777777" w:rsidR="004B7699" w:rsidRPr="00300B5A" w:rsidRDefault="004B7699" w:rsidP="004B7699">
      <w:pPr>
        <w:pStyle w:val="PL"/>
        <w:tabs>
          <w:tab w:val="left" w:pos="4472"/>
          <w:tab w:val="left" w:pos="5828"/>
        </w:tabs>
        <w:rPr>
          <w:noProof w:val="0"/>
          <w:snapToGrid w:val="0"/>
        </w:rPr>
      </w:pPr>
      <w:r w:rsidRPr="00300B5A">
        <w:rPr>
          <w:noProof w:val="0"/>
          <w:snapToGrid w:val="0"/>
        </w:rPr>
        <w:tab/>
        <w:t>iE-Extensions</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t>ProtocolExtensionContainer { {</w:t>
      </w:r>
      <w:r w:rsidRPr="00300B5A">
        <w:t xml:space="preserve"> GNB-</w:t>
      </w:r>
      <w:r w:rsidRPr="00300B5A">
        <w:rPr>
          <w:noProof w:val="0"/>
          <w:snapToGrid w:val="0"/>
        </w:rPr>
        <w:t>RadioResourceStatus-ExtIEs} }</w:t>
      </w:r>
      <w:r>
        <w:rPr>
          <w:noProof w:val="0"/>
          <w:snapToGrid w:val="0"/>
        </w:rPr>
        <w:tab/>
        <w:t>OPTIONAL</w:t>
      </w:r>
      <w:r w:rsidRPr="00300B5A">
        <w:rPr>
          <w:noProof w:val="0"/>
          <w:snapToGrid w:val="0"/>
        </w:rPr>
        <w:t>,</w:t>
      </w:r>
    </w:p>
    <w:p w14:paraId="15EDB1B5" w14:textId="77777777" w:rsidR="004B7699" w:rsidRPr="00300B5A" w:rsidRDefault="004B7699" w:rsidP="004B7699">
      <w:pPr>
        <w:pStyle w:val="PL"/>
        <w:rPr>
          <w:noProof w:val="0"/>
          <w:snapToGrid w:val="0"/>
        </w:rPr>
      </w:pPr>
      <w:r w:rsidRPr="00300B5A">
        <w:rPr>
          <w:noProof w:val="0"/>
          <w:snapToGrid w:val="0"/>
        </w:rPr>
        <w:tab/>
        <w:t>...</w:t>
      </w:r>
    </w:p>
    <w:p w14:paraId="5AC724F3" w14:textId="77777777" w:rsidR="004B7699" w:rsidRPr="00300B5A" w:rsidRDefault="004B7699" w:rsidP="004B7699">
      <w:pPr>
        <w:pStyle w:val="PL"/>
        <w:rPr>
          <w:noProof w:val="0"/>
          <w:snapToGrid w:val="0"/>
        </w:rPr>
      </w:pPr>
      <w:r w:rsidRPr="00300B5A">
        <w:rPr>
          <w:noProof w:val="0"/>
          <w:snapToGrid w:val="0"/>
        </w:rPr>
        <w:t>}</w:t>
      </w:r>
    </w:p>
    <w:p w14:paraId="24E160F6" w14:textId="77777777" w:rsidR="004B7699" w:rsidRPr="00300B5A" w:rsidRDefault="004B7699" w:rsidP="004B7699">
      <w:pPr>
        <w:pStyle w:val="PL"/>
        <w:rPr>
          <w:noProof w:val="0"/>
          <w:snapToGrid w:val="0"/>
        </w:rPr>
      </w:pPr>
    </w:p>
    <w:p w14:paraId="7551794F" w14:textId="77777777" w:rsidR="004B7699" w:rsidRPr="00300B5A" w:rsidRDefault="004B7699" w:rsidP="004B7699">
      <w:pPr>
        <w:pStyle w:val="PL"/>
        <w:rPr>
          <w:noProof w:val="0"/>
          <w:snapToGrid w:val="0"/>
        </w:rPr>
      </w:pPr>
      <w:r w:rsidRPr="00300B5A">
        <w:t>GNB-</w:t>
      </w:r>
      <w:r w:rsidRPr="00300B5A">
        <w:rPr>
          <w:noProof w:val="0"/>
          <w:snapToGrid w:val="0"/>
        </w:rPr>
        <w:t>RadioResourceStatus</w:t>
      </w:r>
      <w:r w:rsidRPr="00300B5A">
        <w:rPr>
          <w:noProof w:val="0"/>
        </w:rPr>
        <w:t>-</w:t>
      </w:r>
      <w:r w:rsidRPr="00300B5A">
        <w:rPr>
          <w:noProof w:val="0"/>
          <w:snapToGrid w:val="0"/>
        </w:rPr>
        <w:t>ExtIEs XNAP-PROTOCOL-EXTENSION ::= {</w:t>
      </w:r>
    </w:p>
    <w:p w14:paraId="51A7B187" w14:textId="77777777" w:rsidR="004B7699" w:rsidRPr="00300B5A" w:rsidRDefault="004B7699" w:rsidP="004B7699">
      <w:pPr>
        <w:pStyle w:val="PL"/>
        <w:rPr>
          <w:noProof w:val="0"/>
          <w:snapToGrid w:val="0"/>
        </w:rPr>
      </w:pPr>
      <w:r w:rsidRPr="00300B5A">
        <w:rPr>
          <w:noProof w:val="0"/>
          <w:snapToGrid w:val="0"/>
        </w:rPr>
        <w:tab/>
        <w:t>...</w:t>
      </w:r>
    </w:p>
    <w:p w14:paraId="29525C30" w14:textId="77777777" w:rsidR="004B7699" w:rsidRDefault="004B7699" w:rsidP="004B7699">
      <w:pPr>
        <w:pStyle w:val="PL"/>
        <w:rPr>
          <w:noProof w:val="0"/>
          <w:snapToGrid w:val="0"/>
        </w:rPr>
      </w:pPr>
      <w:r w:rsidRPr="00300B5A">
        <w:rPr>
          <w:noProof w:val="0"/>
          <w:snapToGrid w:val="0"/>
        </w:rPr>
        <w:t>}</w:t>
      </w:r>
    </w:p>
    <w:p w14:paraId="57A7769A" w14:textId="77777777" w:rsidR="004B7699" w:rsidRPr="00FD0425" w:rsidRDefault="004B7699" w:rsidP="004B7699">
      <w:pPr>
        <w:pStyle w:val="PL"/>
      </w:pPr>
    </w:p>
    <w:p w14:paraId="4E7DD1A1" w14:textId="77777777" w:rsidR="004B7699" w:rsidRPr="00FD0425" w:rsidRDefault="004B7699" w:rsidP="004B7699">
      <w:pPr>
        <w:pStyle w:val="PL"/>
      </w:pPr>
      <w:r w:rsidRPr="00FD0425">
        <w:t>Glo</w:t>
      </w:r>
      <w:r>
        <w:t>balCell-ID</w:t>
      </w:r>
      <w:r w:rsidRPr="00FD0425">
        <w:tab/>
        <w:t>::= SEQUENCE {</w:t>
      </w:r>
    </w:p>
    <w:p w14:paraId="4BDFE59B" w14:textId="77777777" w:rsidR="004B7699" w:rsidRPr="00FD0425" w:rsidRDefault="004B7699" w:rsidP="004B7699">
      <w:pPr>
        <w:pStyle w:val="PL"/>
      </w:pPr>
      <w:r w:rsidRPr="00FD0425">
        <w:tab/>
        <w:t>plmn-id</w:t>
      </w:r>
      <w:r w:rsidRPr="00FD0425">
        <w:tab/>
      </w:r>
      <w:r w:rsidRPr="00FD0425">
        <w:tab/>
      </w:r>
      <w:r w:rsidRPr="00FD0425">
        <w:tab/>
      </w:r>
      <w:r>
        <w:tab/>
      </w:r>
      <w:r w:rsidRPr="00FD0425">
        <w:t>PLMN-Identity,</w:t>
      </w:r>
    </w:p>
    <w:p w14:paraId="67783629" w14:textId="77777777" w:rsidR="004B7699" w:rsidRPr="00FD0425" w:rsidRDefault="004B7699" w:rsidP="004B7699">
      <w:pPr>
        <w:pStyle w:val="PL"/>
      </w:pPr>
      <w:r w:rsidRPr="00FD0425">
        <w:tab/>
      </w:r>
      <w:r>
        <w:t>cell-type</w:t>
      </w:r>
      <w:r w:rsidRPr="00FD0425">
        <w:tab/>
      </w:r>
      <w:r w:rsidRPr="00FD0425">
        <w:tab/>
      </w:r>
      <w:r w:rsidRPr="00FD0425">
        <w:tab/>
      </w:r>
      <w:r>
        <w:t>Cell-Type-Choice</w:t>
      </w:r>
      <w:r w:rsidRPr="00FD0425">
        <w:t>,</w:t>
      </w:r>
    </w:p>
    <w:p w14:paraId="09C2AE58"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w:t>
      </w:r>
      <w:r w:rsidRPr="00A92099">
        <w:t xml:space="preserve"> </w:t>
      </w:r>
      <w:r w:rsidRPr="00FD0425">
        <w:t>Glo</w:t>
      </w:r>
      <w:r>
        <w:t>balCell</w:t>
      </w:r>
      <w:r w:rsidRPr="00FD0425">
        <w:t>-ID</w:t>
      </w:r>
      <w:r w:rsidRPr="00FD0425">
        <w:rPr>
          <w:noProof w:val="0"/>
          <w:snapToGrid w:val="0"/>
        </w:rPr>
        <w:t>-ExtIEs} } OPTIONAL,</w:t>
      </w:r>
    </w:p>
    <w:p w14:paraId="0CA72B95" w14:textId="77777777" w:rsidR="004B7699" w:rsidRPr="00FD0425" w:rsidRDefault="004B7699" w:rsidP="004B7699">
      <w:pPr>
        <w:pStyle w:val="PL"/>
        <w:rPr>
          <w:noProof w:val="0"/>
          <w:snapToGrid w:val="0"/>
        </w:rPr>
      </w:pPr>
      <w:r w:rsidRPr="00FD0425">
        <w:rPr>
          <w:noProof w:val="0"/>
          <w:snapToGrid w:val="0"/>
        </w:rPr>
        <w:tab/>
        <w:t>...</w:t>
      </w:r>
    </w:p>
    <w:p w14:paraId="043F9CCB" w14:textId="77777777" w:rsidR="004B7699" w:rsidRPr="00FD0425" w:rsidRDefault="004B7699" w:rsidP="004B7699">
      <w:pPr>
        <w:pStyle w:val="PL"/>
        <w:rPr>
          <w:noProof w:val="0"/>
          <w:snapToGrid w:val="0"/>
        </w:rPr>
      </w:pPr>
      <w:r w:rsidRPr="00FD0425">
        <w:rPr>
          <w:noProof w:val="0"/>
          <w:snapToGrid w:val="0"/>
        </w:rPr>
        <w:t>}</w:t>
      </w:r>
    </w:p>
    <w:p w14:paraId="176ECAED" w14:textId="77777777" w:rsidR="004B7699" w:rsidRPr="00FD0425" w:rsidRDefault="004B7699" w:rsidP="004B7699">
      <w:pPr>
        <w:pStyle w:val="PL"/>
        <w:rPr>
          <w:noProof w:val="0"/>
          <w:snapToGrid w:val="0"/>
        </w:rPr>
      </w:pPr>
    </w:p>
    <w:p w14:paraId="106B9BE6" w14:textId="77777777" w:rsidR="004B7699" w:rsidRPr="00FD0425" w:rsidRDefault="004B7699" w:rsidP="004B7699">
      <w:pPr>
        <w:pStyle w:val="PL"/>
        <w:rPr>
          <w:noProof w:val="0"/>
          <w:snapToGrid w:val="0"/>
        </w:rPr>
      </w:pPr>
      <w:r w:rsidRPr="00FD0425">
        <w:t>Glo</w:t>
      </w:r>
      <w:r>
        <w:t>balCell</w:t>
      </w:r>
      <w:r w:rsidRPr="00FD0425">
        <w:t>-ID</w:t>
      </w:r>
      <w:r w:rsidRPr="00FD0425">
        <w:rPr>
          <w:noProof w:val="0"/>
          <w:snapToGrid w:val="0"/>
        </w:rPr>
        <w:t>-ExtIEs XNAP-PROTOCOL-EXTENSION ::= {</w:t>
      </w:r>
    </w:p>
    <w:p w14:paraId="0B488A12" w14:textId="77777777" w:rsidR="004B7699" w:rsidRPr="00FD0425" w:rsidRDefault="004B7699" w:rsidP="004B7699">
      <w:pPr>
        <w:pStyle w:val="PL"/>
        <w:rPr>
          <w:noProof w:val="0"/>
          <w:snapToGrid w:val="0"/>
        </w:rPr>
      </w:pPr>
      <w:r w:rsidRPr="00FD0425">
        <w:rPr>
          <w:noProof w:val="0"/>
          <w:snapToGrid w:val="0"/>
        </w:rPr>
        <w:tab/>
        <w:t>...</w:t>
      </w:r>
    </w:p>
    <w:p w14:paraId="78E57AE6" w14:textId="77777777" w:rsidR="004B7699" w:rsidRPr="00FD0425" w:rsidRDefault="004B7699" w:rsidP="004B7699">
      <w:pPr>
        <w:pStyle w:val="PL"/>
        <w:rPr>
          <w:noProof w:val="0"/>
          <w:snapToGrid w:val="0"/>
        </w:rPr>
      </w:pPr>
      <w:r w:rsidRPr="00FD0425">
        <w:rPr>
          <w:noProof w:val="0"/>
          <w:snapToGrid w:val="0"/>
        </w:rPr>
        <w:t>}</w:t>
      </w:r>
    </w:p>
    <w:p w14:paraId="16A8C9C3" w14:textId="77777777" w:rsidR="004B7699" w:rsidRPr="00FD0425" w:rsidRDefault="004B7699" w:rsidP="004B7699">
      <w:pPr>
        <w:pStyle w:val="PL"/>
      </w:pPr>
    </w:p>
    <w:p w14:paraId="6450E939" w14:textId="77777777" w:rsidR="004B7699" w:rsidRPr="00FD0425" w:rsidRDefault="004B7699" w:rsidP="004B7699">
      <w:pPr>
        <w:pStyle w:val="PL"/>
      </w:pPr>
    </w:p>
    <w:p w14:paraId="0F101011" w14:textId="77777777" w:rsidR="004B7699" w:rsidRPr="00FD0425" w:rsidRDefault="004B7699" w:rsidP="004B7699">
      <w:pPr>
        <w:pStyle w:val="PL"/>
      </w:pPr>
      <w:r w:rsidRPr="00FD0425">
        <w:t>GlobalngeNB-ID</w:t>
      </w:r>
      <w:bookmarkEnd w:id="7212"/>
      <w:r w:rsidRPr="00FD0425">
        <w:tab/>
        <w:t>::= SEQUENCE {</w:t>
      </w:r>
    </w:p>
    <w:p w14:paraId="76452647" w14:textId="77777777" w:rsidR="004B7699" w:rsidRPr="00FD0425" w:rsidRDefault="004B7699" w:rsidP="004B7699">
      <w:pPr>
        <w:pStyle w:val="PL"/>
      </w:pPr>
      <w:r w:rsidRPr="00FD0425">
        <w:tab/>
        <w:t>plmn-id</w:t>
      </w:r>
      <w:r w:rsidRPr="00FD0425">
        <w:tab/>
      </w:r>
      <w:r w:rsidRPr="00FD0425">
        <w:tab/>
      </w:r>
      <w:r w:rsidRPr="00FD0425">
        <w:tab/>
        <w:t>PLMN-Identity,</w:t>
      </w:r>
    </w:p>
    <w:p w14:paraId="55DA6448" w14:textId="77777777" w:rsidR="004B7699" w:rsidRPr="00FD0425" w:rsidRDefault="004B7699" w:rsidP="004B7699">
      <w:pPr>
        <w:pStyle w:val="PL"/>
      </w:pPr>
      <w:r w:rsidRPr="00FD0425">
        <w:tab/>
        <w:t>enb-id</w:t>
      </w:r>
      <w:r w:rsidRPr="00FD0425">
        <w:tab/>
      </w:r>
      <w:r w:rsidRPr="00FD0425">
        <w:tab/>
      </w:r>
      <w:r w:rsidRPr="00FD0425">
        <w:tab/>
        <w:t>ENB-ID-Choice,</w:t>
      </w:r>
    </w:p>
    <w:p w14:paraId="36460CFA"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w:t>
      </w:r>
      <w:r w:rsidRPr="00FD0425">
        <w:t>GlobaleNB-ID</w:t>
      </w:r>
      <w:r w:rsidRPr="00FD0425">
        <w:rPr>
          <w:noProof w:val="0"/>
          <w:snapToGrid w:val="0"/>
        </w:rPr>
        <w:t>-ExtIEs} } OPTIONAL,</w:t>
      </w:r>
    </w:p>
    <w:p w14:paraId="386C9F19" w14:textId="77777777" w:rsidR="004B7699" w:rsidRPr="00FD0425" w:rsidRDefault="004B7699" w:rsidP="004B7699">
      <w:pPr>
        <w:pStyle w:val="PL"/>
        <w:rPr>
          <w:noProof w:val="0"/>
          <w:snapToGrid w:val="0"/>
        </w:rPr>
      </w:pPr>
      <w:r w:rsidRPr="00FD0425">
        <w:rPr>
          <w:noProof w:val="0"/>
          <w:snapToGrid w:val="0"/>
        </w:rPr>
        <w:tab/>
        <w:t>...</w:t>
      </w:r>
    </w:p>
    <w:p w14:paraId="3A20587A" w14:textId="77777777" w:rsidR="004B7699" w:rsidRPr="00FD0425" w:rsidRDefault="004B7699" w:rsidP="004B7699">
      <w:pPr>
        <w:pStyle w:val="PL"/>
        <w:rPr>
          <w:noProof w:val="0"/>
          <w:snapToGrid w:val="0"/>
        </w:rPr>
      </w:pPr>
      <w:r w:rsidRPr="00FD0425">
        <w:rPr>
          <w:noProof w:val="0"/>
          <w:snapToGrid w:val="0"/>
        </w:rPr>
        <w:t>}</w:t>
      </w:r>
    </w:p>
    <w:p w14:paraId="05EF045C" w14:textId="77777777" w:rsidR="004B7699" w:rsidRPr="00FD0425" w:rsidRDefault="004B7699" w:rsidP="004B7699">
      <w:pPr>
        <w:pStyle w:val="PL"/>
        <w:rPr>
          <w:noProof w:val="0"/>
          <w:snapToGrid w:val="0"/>
        </w:rPr>
      </w:pPr>
    </w:p>
    <w:p w14:paraId="3D86EE33" w14:textId="77777777" w:rsidR="004B7699" w:rsidRPr="00FD0425" w:rsidRDefault="004B7699" w:rsidP="004B7699">
      <w:pPr>
        <w:pStyle w:val="PL"/>
        <w:rPr>
          <w:noProof w:val="0"/>
          <w:snapToGrid w:val="0"/>
        </w:rPr>
      </w:pPr>
      <w:r w:rsidRPr="00FD0425">
        <w:t>GlobaleNB-ID</w:t>
      </w:r>
      <w:r w:rsidRPr="00FD0425">
        <w:rPr>
          <w:noProof w:val="0"/>
          <w:snapToGrid w:val="0"/>
        </w:rPr>
        <w:t>-ExtIEs XNAP-PROTOCOL-EXTENSION ::= {</w:t>
      </w:r>
    </w:p>
    <w:p w14:paraId="7C6CFDE1" w14:textId="77777777" w:rsidR="004B7699" w:rsidRPr="00FD0425" w:rsidRDefault="004B7699" w:rsidP="004B7699">
      <w:pPr>
        <w:pStyle w:val="PL"/>
        <w:rPr>
          <w:noProof w:val="0"/>
          <w:snapToGrid w:val="0"/>
        </w:rPr>
      </w:pPr>
      <w:r w:rsidRPr="00FD0425">
        <w:rPr>
          <w:noProof w:val="0"/>
          <w:snapToGrid w:val="0"/>
        </w:rPr>
        <w:tab/>
        <w:t>...</w:t>
      </w:r>
    </w:p>
    <w:p w14:paraId="7C549B64" w14:textId="77777777" w:rsidR="004B7699" w:rsidRPr="00FD0425" w:rsidRDefault="004B7699" w:rsidP="004B7699">
      <w:pPr>
        <w:pStyle w:val="PL"/>
        <w:rPr>
          <w:noProof w:val="0"/>
          <w:snapToGrid w:val="0"/>
        </w:rPr>
      </w:pPr>
      <w:r w:rsidRPr="00FD0425">
        <w:rPr>
          <w:noProof w:val="0"/>
          <w:snapToGrid w:val="0"/>
        </w:rPr>
        <w:t>}</w:t>
      </w:r>
    </w:p>
    <w:p w14:paraId="54DA58DE" w14:textId="77777777" w:rsidR="004B7699" w:rsidRPr="00FD0425" w:rsidRDefault="004B7699" w:rsidP="004B7699">
      <w:pPr>
        <w:pStyle w:val="PL"/>
      </w:pPr>
    </w:p>
    <w:p w14:paraId="57901B22" w14:textId="77777777" w:rsidR="004B7699" w:rsidRPr="00FD0425" w:rsidRDefault="004B7699" w:rsidP="004B7699">
      <w:pPr>
        <w:pStyle w:val="PL"/>
      </w:pPr>
    </w:p>
    <w:p w14:paraId="4E6DC310" w14:textId="77777777" w:rsidR="004B7699" w:rsidRPr="00FD0425" w:rsidRDefault="004B7699" w:rsidP="004B7699">
      <w:pPr>
        <w:pStyle w:val="PL"/>
      </w:pPr>
      <w:r w:rsidRPr="00FD0425">
        <w:t>ENB-ID-Choice ::= CHOICE {</w:t>
      </w:r>
    </w:p>
    <w:p w14:paraId="63E1233D" w14:textId="77777777" w:rsidR="004B7699" w:rsidRPr="00FD0425" w:rsidRDefault="004B7699" w:rsidP="004B7699">
      <w:pPr>
        <w:pStyle w:val="PL"/>
      </w:pPr>
      <w:r w:rsidRPr="00FD0425">
        <w:tab/>
        <w:t>enb-ID-macro</w:t>
      </w:r>
      <w:r w:rsidRPr="00FD0425">
        <w:tab/>
      </w:r>
      <w:r w:rsidRPr="00FD0425">
        <w:tab/>
      </w:r>
      <w:r w:rsidRPr="00FD0425">
        <w:tab/>
        <w:t>BIT STRING (SIZE(20)),</w:t>
      </w:r>
    </w:p>
    <w:p w14:paraId="4F11C09D" w14:textId="77777777" w:rsidR="004B7699" w:rsidRPr="00FD0425" w:rsidRDefault="004B7699" w:rsidP="004B7699">
      <w:pPr>
        <w:pStyle w:val="PL"/>
      </w:pPr>
      <w:r w:rsidRPr="00FD0425">
        <w:tab/>
        <w:t>enb-ID-shortmacro</w:t>
      </w:r>
      <w:r w:rsidRPr="00FD0425">
        <w:tab/>
      </w:r>
      <w:r w:rsidRPr="00FD0425">
        <w:tab/>
        <w:t>BIT STRING (SIZE(18)),</w:t>
      </w:r>
    </w:p>
    <w:p w14:paraId="77171EA0" w14:textId="77777777" w:rsidR="004B7699" w:rsidRPr="00FD0425" w:rsidRDefault="004B7699" w:rsidP="004B7699">
      <w:pPr>
        <w:pStyle w:val="PL"/>
      </w:pPr>
      <w:r w:rsidRPr="00FD0425">
        <w:tab/>
        <w:t>enb-ID-longmacro</w:t>
      </w:r>
      <w:r w:rsidRPr="00FD0425">
        <w:tab/>
      </w:r>
      <w:r w:rsidRPr="00FD0425">
        <w:tab/>
        <w:t>BIT STRING (SIZE(21)),</w:t>
      </w:r>
    </w:p>
    <w:p w14:paraId="4CFEC6ED" w14:textId="77777777" w:rsidR="004B7699" w:rsidRPr="00FD0425" w:rsidRDefault="004B7699" w:rsidP="004B7699">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 {</w:t>
      </w:r>
      <w:r w:rsidRPr="00FD0425">
        <w:t>ENB-ID-Choice</w:t>
      </w:r>
      <w:r w:rsidRPr="00FD0425">
        <w:rPr>
          <w:noProof w:val="0"/>
          <w:snapToGrid w:val="0"/>
        </w:rPr>
        <w:t>-ExtIEs} }</w:t>
      </w:r>
    </w:p>
    <w:p w14:paraId="65225407" w14:textId="77777777" w:rsidR="004B7699" w:rsidRPr="00FD0425" w:rsidRDefault="004B7699" w:rsidP="004B7699">
      <w:pPr>
        <w:pStyle w:val="PL"/>
        <w:rPr>
          <w:noProof w:val="0"/>
          <w:snapToGrid w:val="0"/>
        </w:rPr>
      </w:pPr>
      <w:r w:rsidRPr="00FD0425">
        <w:rPr>
          <w:noProof w:val="0"/>
          <w:snapToGrid w:val="0"/>
        </w:rPr>
        <w:t>}</w:t>
      </w:r>
    </w:p>
    <w:p w14:paraId="70FE79E4" w14:textId="77777777" w:rsidR="004B7699" w:rsidRPr="00FD0425" w:rsidRDefault="004B7699" w:rsidP="004B7699">
      <w:pPr>
        <w:pStyle w:val="PL"/>
        <w:rPr>
          <w:noProof w:val="0"/>
          <w:snapToGrid w:val="0"/>
        </w:rPr>
      </w:pPr>
    </w:p>
    <w:p w14:paraId="6D970880" w14:textId="77777777" w:rsidR="004B7699" w:rsidRPr="00FD0425" w:rsidRDefault="004B7699" w:rsidP="004B7699">
      <w:pPr>
        <w:pStyle w:val="PL"/>
        <w:rPr>
          <w:noProof w:val="0"/>
          <w:snapToGrid w:val="0"/>
        </w:rPr>
      </w:pPr>
      <w:r w:rsidRPr="00FD0425">
        <w:t>ENB-ID-Choice</w:t>
      </w:r>
      <w:r w:rsidRPr="00FD0425">
        <w:rPr>
          <w:noProof w:val="0"/>
          <w:snapToGrid w:val="0"/>
        </w:rPr>
        <w:t>-ExtIEs XNAP-PROTOCOL-IES ::= {</w:t>
      </w:r>
    </w:p>
    <w:p w14:paraId="562E0D43" w14:textId="77777777" w:rsidR="004B7699" w:rsidRPr="00FD0425" w:rsidRDefault="004B7699" w:rsidP="004B7699">
      <w:pPr>
        <w:pStyle w:val="PL"/>
        <w:rPr>
          <w:noProof w:val="0"/>
          <w:snapToGrid w:val="0"/>
        </w:rPr>
      </w:pPr>
      <w:r w:rsidRPr="00FD0425">
        <w:rPr>
          <w:noProof w:val="0"/>
          <w:snapToGrid w:val="0"/>
        </w:rPr>
        <w:tab/>
        <w:t>...</w:t>
      </w:r>
    </w:p>
    <w:p w14:paraId="3FBF996F" w14:textId="77777777" w:rsidR="004B7699" w:rsidRPr="00FD0425" w:rsidRDefault="004B7699" w:rsidP="004B7699">
      <w:pPr>
        <w:pStyle w:val="PL"/>
        <w:rPr>
          <w:noProof w:val="0"/>
          <w:snapToGrid w:val="0"/>
        </w:rPr>
      </w:pPr>
      <w:r w:rsidRPr="00FD0425">
        <w:rPr>
          <w:noProof w:val="0"/>
          <w:snapToGrid w:val="0"/>
        </w:rPr>
        <w:t>}</w:t>
      </w:r>
    </w:p>
    <w:p w14:paraId="346E05DA" w14:textId="77777777" w:rsidR="004B7699" w:rsidRPr="00FD0425" w:rsidRDefault="004B7699" w:rsidP="004B7699">
      <w:pPr>
        <w:pStyle w:val="PL"/>
      </w:pPr>
    </w:p>
    <w:p w14:paraId="7BE33D74" w14:textId="77777777" w:rsidR="004B7699" w:rsidRPr="00FD0425" w:rsidRDefault="004B7699" w:rsidP="004B7699">
      <w:pPr>
        <w:pStyle w:val="PL"/>
      </w:pPr>
    </w:p>
    <w:p w14:paraId="57B9935C" w14:textId="77777777" w:rsidR="004B7699" w:rsidRPr="00FD0425" w:rsidRDefault="004B7699" w:rsidP="004B7699">
      <w:pPr>
        <w:pStyle w:val="PL"/>
      </w:pPr>
      <w:bookmarkStart w:id="7213" w:name="_Hlk513554437"/>
      <w:r w:rsidRPr="00FD0425">
        <w:t>GlobalNG-RANCell-ID</w:t>
      </w:r>
      <w:r w:rsidRPr="00FD0425">
        <w:tab/>
        <w:t>::= SEQUENCE {</w:t>
      </w:r>
    </w:p>
    <w:p w14:paraId="055712F5" w14:textId="77777777" w:rsidR="004B7699" w:rsidRPr="00FD0425" w:rsidRDefault="004B7699" w:rsidP="004B7699">
      <w:pPr>
        <w:pStyle w:val="PL"/>
      </w:pPr>
      <w:r w:rsidRPr="00FD0425">
        <w:tab/>
        <w:t>plmn-id</w:t>
      </w:r>
      <w:r w:rsidRPr="00FD0425">
        <w:tab/>
      </w:r>
      <w:r w:rsidRPr="00FD0425">
        <w:tab/>
      </w:r>
      <w:r w:rsidRPr="00FD0425">
        <w:tab/>
      </w:r>
      <w:r w:rsidRPr="00FD0425">
        <w:tab/>
      </w:r>
      <w:r w:rsidRPr="00FD0425">
        <w:tab/>
        <w:t>PLMN-Identity,</w:t>
      </w:r>
    </w:p>
    <w:p w14:paraId="787EEF02" w14:textId="77777777" w:rsidR="004B7699" w:rsidRPr="00FD0425" w:rsidRDefault="004B7699" w:rsidP="004B7699">
      <w:pPr>
        <w:pStyle w:val="PL"/>
      </w:pPr>
      <w:r w:rsidRPr="00FD0425">
        <w:tab/>
        <w:t>ng-RAN-Cell-id</w:t>
      </w:r>
      <w:r w:rsidRPr="00FD0425">
        <w:tab/>
      </w:r>
      <w:r w:rsidRPr="00FD0425">
        <w:tab/>
      </w:r>
      <w:r w:rsidRPr="00FD0425">
        <w:tab/>
        <w:t>NG-RAN-Cell-Identity,</w:t>
      </w:r>
    </w:p>
    <w:p w14:paraId="38A40DCC"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w:t>
      </w:r>
      <w:r w:rsidRPr="00FD0425">
        <w:t>GlobalNG-RANCell-ID</w:t>
      </w:r>
      <w:r w:rsidRPr="00FD0425">
        <w:rPr>
          <w:noProof w:val="0"/>
          <w:snapToGrid w:val="0"/>
        </w:rPr>
        <w:t>-ExtIEs} } OPTIONAL,</w:t>
      </w:r>
    </w:p>
    <w:p w14:paraId="08B21E82" w14:textId="77777777" w:rsidR="004B7699" w:rsidRPr="00FD0425" w:rsidRDefault="004B7699" w:rsidP="004B7699">
      <w:pPr>
        <w:pStyle w:val="PL"/>
        <w:rPr>
          <w:noProof w:val="0"/>
          <w:snapToGrid w:val="0"/>
        </w:rPr>
      </w:pPr>
      <w:r w:rsidRPr="00FD0425">
        <w:rPr>
          <w:noProof w:val="0"/>
          <w:snapToGrid w:val="0"/>
        </w:rPr>
        <w:tab/>
        <w:t>...</w:t>
      </w:r>
    </w:p>
    <w:p w14:paraId="34491B12" w14:textId="77777777" w:rsidR="004B7699" w:rsidRPr="00FD0425" w:rsidRDefault="004B7699" w:rsidP="004B7699">
      <w:pPr>
        <w:pStyle w:val="PL"/>
        <w:rPr>
          <w:noProof w:val="0"/>
          <w:snapToGrid w:val="0"/>
        </w:rPr>
      </w:pPr>
      <w:r w:rsidRPr="00FD0425">
        <w:rPr>
          <w:noProof w:val="0"/>
          <w:snapToGrid w:val="0"/>
        </w:rPr>
        <w:t>}</w:t>
      </w:r>
    </w:p>
    <w:p w14:paraId="73A06411" w14:textId="77777777" w:rsidR="004B7699" w:rsidRPr="00FD0425" w:rsidRDefault="004B7699" w:rsidP="004B7699">
      <w:pPr>
        <w:pStyle w:val="PL"/>
        <w:rPr>
          <w:noProof w:val="0"/>
          <w:snapToGrid w:val="0"/>
        </w:rPr>
      </w:pPr>
    </w:p>
    <w:p w14:paraId="6B2BDAE8" w14:textId="77777777" w:rsidR="004B7699" w:rsidRPr="00FD0425" w:rsidRDefault="004B7699" w:rsidP="004B7699">
      <w:pPr>
        <w:pStyle w:val="PL"/>
        <w:rPr>
          <w:noProof w:val="0"/>
          <w:snapToGrid w:val="0"/>
        </w:rPr>
      </w:pPr>
      <w:r w:rsidRPr="00FD0425">
        <w:t>GlobalNG-RANCell-ID</w:t>
      </w:r>
      <w:r w:rsidRPr="00FD0425">
        <w:rPr>
          <w:noProof w:val="0"/>
          <w:snapToGrid w:val="0"/>
        </w:rPr>
        <w:t>-ExtIEs XNAP-PROTOCOL-EXTENSION ::= {</w:t>
      </w:r>
    </w:p>
    <w:p w14:paraId="0C79E481" w14:textId="77777777" w:rsidR="004B7699" w:rsidRPr="00FD0425" w:rsidRDefault="004B7699" w:rsidP="004B7699">
      <w:pPr>
        <w:pStyle w:val="PL"/>
        <w:rPr>
          <w:noProof w:val="0"/>
          <w:snapToGrid w:val="0"/>
        </w:rPr>
      </w:pPr>
      <w:r w:rsidRPr="00FD0425">
        <w:rPr>
          <w:noProof w:val="0"/>
          <w:snapToGrid w:val="0"/>
        </w:rPr>
        <w:tab/>
        <w:t>...</w:t>
      </w:r>
    </w:p>
    <w:p w14:paraId="3B3FE3D5" w14:textId="77777777" w:rsidR="004B7699" w:rsidRPr="00FD0425" w:rsidRDefault="004B7699" w:rsidP="004B7699">
      <w:pPr>
        <w:pStyle w:val="PL"/>
        <w:rPr>
          <w:noProof w:val="0"/>
          <w:snapToGrid w:val="0"/>
        </w:rPr>
      </w:pPr>
      <w:r w:rsidRPr="00FD0425">
        <w:rPr>
          <w:noProof w:val="0"/>
          <w:snapToGrid w:val="0"/>
        </w:rPr>
        <w:t>}</w:t>
      </w:r>
    </w:p>
    <w:p w14:paraId="1D143A59" w14:textId="77777777" w:rsidR="004B7699" w:rsidRPr="00FD0425" w:rsidRDefault="004B7699" w:rsidP="004B7699">
      <w:pPr>
        <w:pStyle w:val="PL"/>
      </w:pPr>
    </w:p>
    <w:p w14:paraId="2C0F2540" w14:textId="77777777" w:rsidR="004B7699" w:rsidRPr="00FD0425" w:rsidRDefault="004B7699" w:rsidP="004B7699">
      <w:pPr>
        <w:pStyle w:val="PL"/>
      </w:pPr>
    </w:p>
    <w:p w14:paraId="5C14D593" w14:textId="77777777" w:rsidR="004B7699" w:rsidRPr="00FD0425" w:rsidRDefault="004B7699" w:rsidP="004B7699">
      <w:pPr>
        <w:pStyle w:val="PL"/>
      </w:pPr>
      <w:r w:rsidRPr="00FD0425">
        <w:t>GlobalNG-RANNode-ID</w:t>
      </w:r>
      <w:bookmarkEnd w:id="7213"/>
      <w:r w:rsidRPr="00FD0425">
        <w:t xml:space="preserve"> ::= CHOICE {</w:t>
      </w:r>
    </w:p>
    <w:p w14:paraId="265253A0" w14:textId="77777777" w:rsidR="004B7699" w:rsidRPr="00FD0425" w:rsidRDefault="004B7699" w:rsidP="004B7699">
      <w:pPr>
        <w:pStyle w:val="PL"/>
      </w:pPr>
      <w:r w:rsidRPr="00FD0425">
        <w:tab/>
        <w:t>gNB</w:t>
      </w:r>
      <w:r w:rsidRPr="00FD0425">
        <w:tab/>
      </w:r>
      <w:r w:rsidRPr="00FD0425">
        <w:tab/>
      </w:r>
      <w:r w:rsidRPr="00FD0425">
        <w:tab/>
      </w:r>
      <w:r w:rsidRPr="00FD0425">
        <w:tab/>
      </w:r>
      <w:r w:rsidRPr="00FD0425">
        <w:tab/>
      </w:r>
      <w:r w:rsidRPr="00FD0425">
        <w:tab/>
        <w:t>GlobalgNB-ID,</w:t>
      </w:r>
    </w:p>
    <w:p w14:paraId="3F5EF831" w14:textId="77777777" w:rsidR="004B7699" w:rsidRPr="00FD0425" w:rsidRDefault="004B7699" w:rsidP="004B7699">
      <w:pPr>
        <w:pStyle w:val="PL"/>
      </w:pPr>
      <w:r w:rsidRPr="00FD0425">
        <w:tab/>
        <w:t>ng-eNB</w:t>
      </w:r>
      <w:r w:rsidRPr="00FD0425">
        <w:tab/>
      </w:r>
      <w:r w:rsidRPr="00FD0425">
        <w:tab/>
      </w:r>
      <w:r w:rsidRPr="00FD0425">
        <w:tab/>
      </w:r>
      <w:r w:rsidRPr="00FD0425">
        <w:tab/>
      </w:r>
      <w:r w:rsidRPr="00FD0425">
        <w:tab/>
      </w:r>
      <w:bookmarkStart w:id="7214" w:name="_Hlk515433696"/>
      <w:r w:rsidRPr="00FD0425">
        <w:t>GlobalngeNB-ID</w:t>
      </w:r>
      <w:bookmarkEnd w:id="7214"/>
      <w:r w:rsidRPr="00FD0425">
        <w:t>,</w:t>
      </w:r>
    </w:p>
    <w:p w14:paraId="39644C30" w14:textId="77777777" w:rsidR="004B7699" w:rsidRPr="00FD0425" w:rsidRDefault="004B7699" w:rsidP="004B7699">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 {</w:t>
      </w:r>
      <w:r w:rsidRPr="00FD0425">
        <w:t>GlobalNG-RANNode-ID</w:t>
      </w:r>
      <w:r w:rsidRPr="00FD0425">
        <w:rPr>
          <w:noProof w:val="0"/>
          <w:snapToGrid w:val="0"/>
        </w:rPr>
        <w:t>-ExtIEs} }</w:t>
      </w:r>
    </w:p>
    <w:p w14:paraId="57CBA5DA" w14:textId="77777777" w:rsidR="004B7699" w:rsidRPr="00FD0425" w:rsidRDefault="004B7699" w:rsidP="004B7699">
      <w:pPr>
        <w:pStyle w:val="PL"/>
        <w:rPr>
          <w:noProof w:val="0"/>
          <w:snapToGrid w:val="0"/>
        </w:rPr>
      </w:pPr>
      <w:r w:rsidRPr="00FD0425">
        <w:rPr>
          <w:noProof w:val="0"/>
          <w:snapToGrid w:val="0"/>
        </w:rPr>
        <w:t>}</w:t>
      </w:r>
    </w:p>
    <w:p w14:paraId="3AA682EC" w14:textId="77777777" w:rsidR="004B7699" w:rsidRPr="00FD0425" w:rsidRDefault="004B7699" w:rsidP="004B7699">
      <w:pPr>
        <w:pStyle w:val="PL"/>
        <w:rPr>
          <w:noProof w:val="0"/>
          <w:snapToGrid w:val="0"/>
        </w:rPr>
      </w:pPr>
    </w:p>
    <w:p w14:paraId="20F972B3" w14:textId="77777777" w:rsidR="004B7699" w:rsidRPr="00FD0425" w:rsidRDefault="004B7699" w:rsidP="004B7699">
      <w:pPr>
        <w:pStyle w:val="PL"/>
        <w:rPr>
          <w:noProof w:val="0"/>
          <w:snapToGrid w:val="0"/>
        </w:rPr>
      </w:pPr>
      <w:r w:rsidRPr="00FD0425">
        <w:t>GlobalNG-RANNode-ID</w:t>
      </w:r>
      <w:r w:rsidRPr="00FD0425">
        <w:rPr>
          <w:noProof w:val="0"/>
          <w:snapToGrid w:val="0"/>
        </w:rPr>
        <w:t>-ExtIEs XNAP-PROTOCOL-IES ::= {</w:t>
      </w:r>
    </w:p>
    <w:p w14:paraId="1CB20423" w14:textId="77777777" w:rsidR="004B7699" w:rsidRPr="00FD0425" w:rsidRDefault="004B7699" w:rsidP="004B7699">
      <w:pPr>
        <w:pStyle w:val="PL"/>
        <w:rPr>
          <w:noProof w:val="0"/>
          <w:snapToGrid w:val="0"/>
        </w:rPr>
      </w:pPr>
      <w:r w:rsidRPr="00FD0425">
        <w:rPr>
          <w:noProof w:val="0"/>
          <w:snapToGrid w:val="0"/>
        </w:rPr>
        <w:tab/>
        <w:t>...</w:t>
      </w:r>
    </w:p>
    <w:p w14:paraId="745574A6" w14:textId="77777777" w:rsidR="004B7699" w:rsidRPr="00FD0425" w:rsidRDefault="004B7699" w:rsidP="004B7699">
      <w:pPr>
        <w:pStyle w:val="PL"/>
        <w:rPr>
          <w:noProof w:val="0"/>
          <w:snapToGrid w:val="0"/>
        </w:rPr>
      </w:pPr>
      <w:r w:rsidRPr="00FD0425">
        <w:rPr>
          <w:noProof w:val="0"/>
          <w:snapToGrid w:val="0"/>
        </w:rPr>
        <w:t>}</w:t>
      </w:r>
    </w:p>
    <w:p w14:paraId="0D68FE84" w14:textId="77777777" w:rsidR="004B7699" w:rsidRPr="00FD0425" w:rsidRDefault="004B7699" w:rsidP="004B7699">
      <w:pPr>
        <w:pStyle w:val="PL"/>
      </w:pPr>
    </w:p>
    <w:p w14:paraId="0FF8CB53" w14:textId="77777777" w:rsidR="004B7699" w:rsidRPr="00FD0425" w:rsidRDefault="004B7699" w:rsidP="004B7699">
      <w:pPr>
        <w:pStyle w:val="PL"/>
      </w:pPr>
    </w:p>
    <w:p w14:paraId="569CD990" w14:textId="77777777" w:rsidR="004B7699" w:rsidRPr="00FD0425" w:rsidRDefault="004B7699" w:rsidP="004B7699">
      <w:pPr>
        <w:pStyle w:val="PL"/>
      </w:pPr>
      <w:r w:rsidRPr="00FD0425">
        <w:t>GTP-TEID</w:t>
      </w:r>
      <w:r w:rsidRPr="00FD0425">
        <w:tab/>
        <w:t>::= OCTET STRING (SIZE(4))</w:t>
      </w:r>
    </w:p>
    <w:p w14:paraId="5A533BCF" w14:textId="77777777" w:rsidR="004B7699" w:rsidRPr="00FD0425" w:rsidRDefault="004B7699" w:rsidP="004B7699">
      <w:pPr>
        <w:pStyle w:val="PL"/>
      </w:pPr>
    </w:p>
    <w:p w14:paraId="462A4D84" w14:textId="77777777" w:rsidR="004B7699" w:rsidRPr="00FD0425" w:rsidRDefault="004B7699" w:rsidP="004B7699">
      <w:pPr>
        <w:pStyle w:val="PL"/>
      </w:pPr>
    </w:p>
    <w:p w14:paraId="5FEC8835" w14:textId="77777777" w:rsidR="004B7699" w:rsidRPr="00FD0425" w:rsidRDefault="004B7699" w:rsidP="004B7699">
      <w:pPr>
        <w:pStyle w:val="PL"/>
      </w:pPr>
      <w:r w:rsidRPr="00FD0425">
        <w:t>GTPtunnelTransportLayerInformation ::= SEQUENCE {</w:t>
      </w:r>
    </w:p>
    <w:p w14:paraId="10324F7E" w14:textId="77777777" w:rsidR="004B7699" w:rsidRPr="00FD0425" w:rsidRDefault="004B7699" w:rsidP="004B7699">
      <w:pPr>
        <w:pStyle w:val="PL"/>
      </w:pPr>
      <w:r w:rsidRPr="00FD0425">
        <w:tab/>
        <w:t>tnl-address</w:t>
      </w:r>
      <w:r w:rsidRPr="00FD0425">
        <w:tab/>
      </w:r>
      <w:r w:rsidRPr="00FD0425">
        <w:tab/>
      </w:r>
      <w:r w:rsidRPr="00FD0425">
        <w:tab/>
        <w:t>TransportLayerAddress,</w:t>
      </w:r>
    </w:p>
    <w:p w14:paraId="75206060" w14:textId="77777777" w:rsidR="004B7699" w:rsidRPr="00FD0425" w:rsidRDefault="004B7699" w:rsidP="004B7699">
      <w:pPr>
        <w:pStyle w:val="PL"/>
      </w:pPr>
      <w:r w:rsidRPr="00FD0425">
        <w:tab/>
        <w:t>gtp-teid</w:t>
      </w:r>
      <w:r w:rsidRPr="00FD0425">
        <w:tab/>
      </w:r>
      <w:r w:rsidRPr="00FD0425">
        <w:tab/>
      </w:r>
      <w:r w:rsidRPr="00FD0425">
        <w:tab/>
        <w:t>GTP-TEID,</w:t>
      </w:r>
    </w:p>
    <w:p w14:paraId="761E2747"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w:t>
      </w:r>
      <w:r w:rsidRPr="00FD0425">
        <w:t>GTPtunnelTransportLayerInformation</w:t>
      </w:r>
      <w:r w:rsidRPr="00FD0425">
        <w:rPr>
          <w:noProof w:val="0"/>
          <w:snapToGrid w:val="0"/>
        </w:rPr>
        <w:t>-ExtIEs} } OPTIONAL,</w:t>
      </w:r>
    </w:p>
    <w:p w14:paraId="7DD5B7EA" w14:textId="77777777" w:rsidR="004B7699" w:rsidRPr="00FD0425" w:rsidRDefault="004B7699" w:rsidP="004B7699">
      <w:pPr>
        <w:pStyle w:val="PL"/>
        <w:rPr>
          <w:noProof w:val="0"/>
          <w:snapToGrid w:val="0"/>
        </w:rPr>
      </w:pPr>
      <w:r w:rsidRPr="00FD0425">
        <w:rPr>
          <w:noProof w:val="0"/>
          <w:snapToGrid w:val="0"/>
        </w:rPr>
        <w:tab/>
        <w:t>...</w:t>
      </w:r>
    </w:p>
    <w:p w14:paraId="0AFD8638" w14:textId="77777777" w:rsidR="004B7699" w:rsidRPr="00FD0425" w:rsidRDefault="004B7699" w:rsidP="004B7699">
      <w:pPr>
        <w:pStyle w:val="PL"/>
        <w:rPr>
          <w:noProof w:val="0"/>
          <w:snapToGrid w:val="0"/>
        </w:rPr>
      </w:pPr>
      <w:r w:rsidRPr="00FD0425">
        <w:rPr>
          <w:noProof w:val="0"/>
          <w:snapToGrid w:val="0"/>
        </w:rPr>
        <w:t>}</w:t>
      </w:r>
    </w:p>
    <w:p w14:paraId="3B12CFB6" w14:textId="77777777" w:rsidR="004B7699" w:rsidRPr="00FD0425" w:rsidRDefault="004B7699" w:rsidP="004B7699">
      <w:pPr>
        <w:pStyle w:val="PL"/>
        <w:rPr>
          <w:noProof w:val="0"/>
          <w:snapToGrid w:val="0"/>
        </w:rPr>
      </w:pPr>
    </w:p>
    <w:p w14:paraId="5BB749E3" w14:textId="77777777" w:rsidR="004B7699" w:rsidRPr="00FD0425" w:rsidRDefault="004B7699" w:rsidP="004B7699">
      <w:pPr>
        <w:pStyle w:val="PL"/>
        <w:rPr>
          <w:noProof w:val="0"/>
          <w:snapToGrid w:val="0"/>
        </w:rPr>
      </w:pPr>
      <w:r w:rsidRPr="00FD0425">
        <w:t>GTPtunnelTransportLayerInformation</w:t>
      </w:r>
      <w:r w:rsidRPr="00FD0425">
        <w:rPr>
          <w:noProof w:val="0"/>
          <w:snapToGrid w:val="0"/>
        </w:rPr>
        <w:t>-ExtIEs XNAP-PROTOCOL-EXTENSION ::= {</w:t>
      </w:r>
    </w:p>
    <w:p w14:paraId="219A8254" w14:textId="77777777" w:rsidR="004B7699" w:rsidRPr="00FD0425" w:rsidRDefault="004B7699" w:rsidP="004B7699">
      <w:pPr>
        <w:pStyle w:val="PL"/>
        <w:rPr>
          <w:noProof w:val="0"/>
          <w:snapToGrid w:val="0"/>
        </w:rPr>
      </w:pPr>
      <w:r w:rsidRPr="00FD0425">
        <w:rPr>
          <w:noProof w:val="0"/>
          <w:snapToGrid w:val="0"/>
        </w:rPr>
        <w:tab/>
        <w:t>...</w:t>
      </w:r>
    </w:p>
    <w:p w14:paraId="3F868378" w14:textId="77777777" w:rsidR="004B7699" w:rsidRPr="00FD0425" w:rsidRDefault="004B7699" w:rsidP="004B7699">
      <w:pPr>
        <w:pStyle w:val="PL"/>
        <w:rPr>
          <w:noProof w:val="0"/>
          <w:snapToGrid w:val="0"/>
        </w:rPr>
      </w:pPr>
      <w:r w:rsidRPr="00FD0425">
        <w:rPr>
          <w:noProof w:val="0"/>
          <w:snapToGrid w:val="0"/>
        </w:rPr>
        <w:t>}</w:t>
      </w:r>
    </w:p>
    <w:p w14:paraId="266E59DA" w14:textId="77777777" w:rsidR="004B7699" w:rsidRPr="00FD0425" w:rsidRDefault="004B7699" w:rsidP="004B7699">
      <w:pPr>
        <w:pStyle w:val="PL"/>
      </w:pPr>
    </w:p>
    <w:p w14:paraId="7279D011" w14:textId="77777777" w:rsidR="004B7699" w:rsidRPr="00FD0425" w:rsidRDefault="004B7699" w:rsidP="004B7699">
      <w:pPr>
        <w:pStyle w:val="PL"/>
      </w:pPr>
    </w:p>
    <w:p w14:paraId="46300E24" w14:textId="77777777" w:rsidR="004B7699" w:rsidRPr="00FD0425" w:rsidRDefault="004B7699" w:rsidP="004B7699">
      <w:pPr>
        <w:pStyle w:val="PL"/>
      </w:pPr>
      <w:r w:rsidRPr="00FD0425">
        <w:t>GUAMI ::= SEQUENCE {</w:t>
      </w:r>
    </w:p>
    <w:p w14:paraId="3C9B5F8F" w14:textId="77777777" w:rsidR="004B7699" w:rsidRPr="00FD0425" w:rsidRDefault="004B7699" w:rsidP="004B7699">
      <w:pPr>
        <w:pStyle w:val="PL"/>
      </w:pPr>
      <w:r w:rsidRPr="00FD0425">
        <w:tab/>
        <w:t>plmn-ID</w:t>
      </w:r>
      <w:r w:rsidRPr="00FD0425">
        <w:tab/>
      </w:r>
      <w:r w:rsidRPr="00FD0425">
        <w:tab/>
      </w:r>
      <w:r w:rsidRPr="00FD0425">
        <w:tab/>
      </w:r>
      <w:r w:rsidRPr="00FD0425">
        <w:tab/>
        <w:t>PLMN-Identity,</w:t>
      </w:r>
    </w:p>
    <w:p w14:paraId="2FADBAAE" w14:textId="77777777" w:rsidR="004B7699" w:rsidRPr="00FD0425" w:rsidRDefault="004B7699" w:rsidP="004B7699">
      <w:pPr>
        <w:pStyle w:val="PL"/>
        <w:rPr>
          <w:noProof w:val="0"/>
          <w:snapToGrid w:val="0"/>
        </w:rPr>
      </w:pPr>
      <w:r w:rsidRPr="00FD0425">
        <w:rPr>
          <w:noProof w:val="0"/>
          <w:snapToGrid w:val="0"/>
        </w:rPr>
        <w:tab/>
        <w:t>amf-region-id</w:t>
      </w:r>
      <w:r w:rsidRPr="00FD0425">
        <w:rPr>
          <w:noProof w:val="0"/>
          <w:snapToGrid w:val="0"/>
        </w:rPr>
        <w:tab/>
      </w:r>
      <w:r w:rsidRPr="00FD0425">
        <w:rPr>
          <w:noProof w:val="0"/>
          <w:snapToGrid w:val="0"/>
        </w:rPr>
        <w:tab/>
        <w:t>BIT STRING (SIZE (8)),</w:t>
      </w:r>
    </w:p>
    <w:p w14:paraId="36DF74DC" w14:textId="77777777" w:rsidR="004B7699" w:rsidRPr="00FD0425" w:rsidRDefault="004B7699" w:rsidP="004B7699">
      <w:pPr>
        <w:pStyle w:val="PL"/>
        <w:rPr>
          <w:noProof w:val="0"/>
          <w:snapToGrid w:val="0"/>
        </w:rPr>
      </w:pPr>
      <w:r w:rsidRPr="00FD0425">
        <w:rPr>
          <w:noProof w:val="0"/>
          <w:snapToGrid w:val="0"/>
        </w:rPr>
        <w:tab/>
        <w:t>amf-set-id</w:t>
      </w:r>
      <w:r w:rsidRPr="00FD0425">
        <w:rPr>
          <w:noProof w:val="0"/>
          <w:snapToGrid w:val="0"/>
        </w:rPr>
        <w:tab/>
      </w:r>
      <w:r w:rsidRPr="00FD0425">
        <w:rPr>
          <w:noProof w:val="0"/>
          <w:snapToGrid w:val="0"/>
        </w:rPr>
        <w:tab/>
      </w:r>
      <w:r w:rsidRPr="00FD0425">
        <w:rPr>
          <w:noProof w:val="0"/>
          <w:snapToGrid w:val="0"/>
        </w:rPr>
        <w:tab/>
        <w:t>BIT STRING (SIZE (10)),</w:t>
      </w:r>
    </w:p>
    <w:p w14:paraId="3592F8FC" w14:textId="77777777" w:rsidR="004B7699" w:rsidRPr="00FD0425" w:rsidRDefault="004B7699" w:rsidP="004B7699">
      <w:pPr>
        <w:pStyle w:val="PL"/>
        <w:rPr>
          <w:noProof w:val="0"/>
          <w:snapToGrid w:val="0"/>
        </w:rPr>
      </w:pPr>
      <w:r w:rsidRPr="00FD0425">
        <w:rPr>
          <w:noProof w:val="0"/>
          <w:snapToGrid w:val="0"/>
        </w:rPr>
        <w:tab/>
        <w:t>amf-pointer</w:t>
      </w:r>
      <w:r w:rsidRPr="00FD0425">
        <w:rPr>
          <w:noProof w:val="0"/>
          <w:snapToGrid w:val="0"/>
        </w:rPr>
        <w:tab/>
      </w:r>
      <w:r w:rsidRPr="00FD0425">
        <w:rPr>
          <w:noProof w:val="0"/>
          <w:snapToGrid w:val="0"/>
        </w:rPr>
        <w:tab/>
      </w:r>
      <w:r w:rsidRPr="00FD0425">
        <w:rPr>
          <w:noProof w:val="0"/>
          <w:snapToGrid w:val="0"/>
        </w:rPr>
        <w:tab/>
        <w:t>BIT STRING (SIZE (6)),</w:t>
      </w:r>
    </w:p>
    <w:p w14:paraId="6266A5F3"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{GUAMI-ExtIEs} } OPTIONAL,</w:t>
      </w:r>
    </w:p>
    <w:p w14:paraId="16F94348" w14:textId="77777777" w:rsidR="004B7699" w:rsidRPr="00FD0425" w:rsidRDefault="004B7699" w:rsidP="004B7699">
      <w:pPr>
        <w:pStyle w:val="PL"/>
        <w:rPr>
          <w:noProof w:val="0"/>
          <w:snapToGrid w:val="0"/>
        </w:rPr>
      </w:pPr>
      <w:r w:rsidRPr="00FD0425">
        <w:rPr>
          <w:noProof w:val="0"/>
          <w:snapToGrid w:val="0"/>
        </w:rPr>
        <w:tab/>
        <w:t>...</w:t>
      </w:r>
    </w:p>
    <w:p w14:paraId="7396D920" w14:textId="77777777" w:rsidR="004B7699" w:rsidRPr="00FD0425" w:rsidRDefault="004B7699" w:rsidP="004B7699">
      <w:pPr>
        <w:pStyle w:val="PL"/>
        <w:rPr>
          <w:noProof w:val="0"/>
          <w:snapToGrid w:val="0"/>
        </w:rPr>
      </w:pPr>
      <w:r w:rsidRPr="00FD0425">
        <w:rPr>
          <w:noProof w:val="0"/>
          <w:snapToGrid w:val="0"/>
        </w:rPr>
        <w:t>}</w:t>
      </w:r>
    </w:p>
    <w:p w14:paraId="7D1494C3" w14:textId="77777777" w:rsidR="004B7699" w:rsidRPr="00FD0425" w:rsidRDefault="004B7699" w:rsidP="004B7699">
      <w:pPr>
        <w:pStyle w:val="PL"/>
        <w:rPr>
          <w:noProof w:val="0"/>
          <w:snapToGrid w:val="0"/>
        </w:rPr>
      </w:pPr>
    </w:p>
    <w:p w14:paraId="199BEBA9" w14:textId="77777777" w:rsidR="004B7699" w:rsidRPr="00FD0425" w:rsidRDefault="004B7699" w:rsidP="004B7699">
      <w:pPr>
        <w:pStyle w:val="PL"/>
        <w:rPr>
          <w:noProof w:val="0"/>
          <w:snapToGrid w:val="0"/>
        </w:rPr>
      </w:pPr>
      <w:r w:rsidRPr="00FD0425">
        <w:rPr>
          <w:noProof w:val="0"/>
          <w:snapToGrid w:val="0"/>
        </w:rPr>
        <w:t>GUAMI-ExtIEs XNAP-PROTOCOL-EXTENSION ::= {</w:t>
      </w:r>
    </w:p>
    <w:p w14:paraId="0DAC7EC0" w14:textId="77777777" w:rsidR="004B7699" w:rsidRPr="00FD0425" w:rsidRDefault="004B7699" w:rsidP="004B7699">
      <w:pPr>
        <w:pStyle w:val="PL"/>
        <w:rPr>
          <w:noProof w:val="0"/>
          <w:snapToGrid w:val="0"/>
        </w:rPr>
      </w:pPr>
      <w:r w:rsidRPr="00FD0425">
        <w:rPr>
          <w:noProof w:val="0"/>
          <w:snapToGrid w:val="0"/>
        </w:rPr>
        <w:tab/>
        <w:t>...</w:t>
      </w:r>
    </w:p>
    <w:p w14:paraId="2D8742C0" w14:textId="77777777" w:rsidR="004B7699" w:rsidRPr="00FD0425" w:rsidRDefault="004B7699" w:rsidP="004B7699">
      <w:pPr>
        <w:pStyle w:val="PL"/>
        <w:rPr>
          <w:noProof w:val="0"/>
          <w:snapToGrid w:val="0"/>
        </w:rPr>
      </w:pPr>
      <w:r w:rsidRPr="00FD0425">
        <w:rPr>
          <w:noProof w:val="0"/>
          <w:snapToGrid w:val="0"/>
        </w:rPr>
        <w:t>}</w:t>
      </w:r>
    </w:p>
    <w:p w14:paraId="39187FAA" w14:textId="77777777" w:rsidR="004B7699" w:rsidRPr="00FD0425" w:rsidRDefault="004B7699" w:rsidP="004B7699">
      <w:pPr>
        <w:pStyle w:val="PL"/>
      </w:pPr>
    </w:p>
    <w:p w14:paraId="7BE67445" w14:textId="77777777" w:rsidR="004B7699" w:rsidRPr="00FD0425" w:rsidRDefault="004B7699" w:rsidP="004B7699">
      <w:pPr>
        <w:pStyle w:val="PL"/>
        <w:outlineLvl w:val="3"/>
      </w:pPr>
      <w:r w:rsidRPr="00FD0425">
        <w:t>-- H</w:t>
      </w:r>
    </w:p>
    <w:p w14:paraId="53078143" w14:textId="77777777" w:rsidR="004B7699" w:rsidRPr="00FD0425" w:rsidRDefault="004B7699" w:rsidP="004B7699">
      <w:pPr>
        <w:pStyle w:val="PL"/>
      </w:pPr>
    </w:p>
    <w:p w14:paraId="61F6CD77" w14:textId="77777777" w:rsidR="004B7699" w:rsidRPr="00FD0425" w:rsidRDefault="004B7699" w:rsidP="004B7699">
      <w:pPr>
        <w:pStyle w:val="PL"/>
      </w:pPr>
    </w:p>
    <w:p w14:paraId="54353E2C" w14:textId="77777777" w:rsidR="004B7699" w:rsidRPr="00FF1BAF" w:rsidRDefault="004B7699" w:rsidP="004B7699">
      <w:pPr>
        <w:pStyle w:val="PL"/>
        <w:rPr>
          <w:noProof w:val="0"/>
        </w:rPr>
      </w:pPr>
      <w:r w:rsidRPr="00FF1BAF">
        <w:rPr>
          <w:noProof w:val="0"/>
          <w:snapToGrid w:val="0"/>
        </w:rPr>
        <w:t xml:space="preserve">HandoverReportType ::= </w:t>
      </w:r>
      <w:r w:rsidRPr="00FF1BAF">
        <w:rPr>
          <w:noProof w:val="0"/>
        </w:rPr>
        <w:t>ENUMERATED {</w:t>
      </w:r>
    </w:p>
    <w:p w14:paraId="199F0610" w14:textId="77777777" w:rsidR="004B7699" w:rsidRPr="00FF1BAF" w:rsidRDefault="004B7699" w:rsidP="004B7699">
      <w:pPr>
        <w:pStyle w:val="PL"/>
        <w:rPr>
          <w:noProof w:val="0"/>
        </w:rPr>
      </w:pPr>
      <w:r w:rsidRPr="00FF1BAF">
        <w:rPr>
          <w:noProof w:val="0"/>
        </w:rPr>
        <w:tab/>
      </w:r>
      <w:r>
        <w:rPr>
          <w:noProof w:val="0"/>
        </w:rPr>
        <w:t>ho</w:t>
      </w:r>
      <w:r w:rsidRPr="00FF1BAF">
        <w:rPr>
          <w:noProof w:val="0"/>
        </w:rPr>
        <w:t>TooEarly,</w:t>
      </w:r>
    </w:p>
    <w:p w14:paraId="04B852C2" w14:textId="77777777" w:rsidR="004B7699" w:rsidRDefault="004B7699" w:rsidP="004B7699">
      <w:pPr>
        <w:pStyle w:val="PL"/>
        <w:rPr>
          <w:noProof w:val="0"/>
        </w:rPr>
      </w:pPr>
      <w:r>
        <w:rPr>
          <w:noProof w:val="0"/>
        </w:rPr>
        <w:tab/>
        <w:t>ho</w:t>
      </w:r>
      <w:r w:rsidRPr="00FF1BAF">
        <w:rPr>
          <w:noProof w:val="0"/>
        </w:rPr>
        <w:t>ToWrongCell,</w:t>
      </w:r>
    </w:p>
    <w:p w14:paraId="2E4B7FC5" w14:textId="77777777" w:rsidR="004B7699" w:rsidRPr="00FF1BAF" w:rsidRDefault="004B7699" w:rsidP="004B7699">
      <w:pPr>
        <w:pStyle w:val="PL"/>
        <w:rPr>
          <w:noProof w:val="0"/>
        </w:rPr>
      </w:pPr>
      <w:r>
        <w:rPr>
          <w:noProof w:val="0"/>
        </w:rPr>
        <w:tab/>
        <w:t>intersystempingpong</w:t>
      </w:r>
      <w:r w:rsidRPr="00FF1BAF">
        <w:rPr>
          <w:noProof w:val="0"/>
        </w:rPr>
        <w:t>,</w:t>
      </w:r>
    </w:p>
    <w:p w14:paraId="21717140" w14:textId="77777777" w:rsidR="004B7699" w:rsidRPr="00FF1BAF" w:rsidRDefault="004B7699" w:rsidP="004B7699">
      <w:pPr>
        <w:pStyle w:val="PL"/>
        <w:rPr>
          <w:noProof w:val="0"/>
        </w:rPr>
      </w:pPr>
      <w:r w:rsidRPr="00FF1BAF">
        <w:rPr>
          <w:noProof w:val="0"/>
        </w:rPr>
        <w:tab/>
        <w:t>...</w:t>
      </w:r>
    </w:p>
    <w:p w14:paraId="18125F12" w14:textId="77777777" w:rsidR="004B7699" w:rsidRDefault="004B7699" w:rsidP="004B7699">
      <w:pPr>
        <w:pStyle w:val="PL"/>
        <w:rPr>
          <w:ins w:id="7215" w:author="R3-222860" w:date="2022-03-04T20:52:00Z"/>
          <w:noProof w:val="0"/>
        </w:rPr>
      </w:pPr>
      <w:r w:rsidRPr="00FF1BAF">
        <w:rPr>
          <w:noProof w:val="0"/>
        </w:rPr>
        <w:t>}</w:t>
      </w:r>
    </w:p>
    <w:p w14:paraId="7CE3A480" w14:textId="77777777" w:rsidR="004342FC" w:rsidRDefault="004342FC" w:rsidP="004B7699">
      <w:pPr>
        <w:pStyle w:val="PL"/>
        <w:rPr>
          <w:ins w:id="7216" w:author="R3-222860" w:date="2022-03-04T20:52:00Z"/>
          <w:noProof w:val="0"/>
        </w:rPr>
      </w:pPr>
    </w:p>
    <w:p w14:paraId="375CA67C"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17" w:author="R3-222860" w:date="2022-03-04T20:52:00Z"/>
          <w:rFonts w:ascii="Courier New" w:hAnsi="Courier New" w:cs="Courier New"/>
          <w:sz w:val="16"/>
          <w:lang w:eastAsia="en-US"/>
        </w:rPr>
      </w:pPr>
      <w:ins w:id="7218" w:author="R3-222860" w:date="2022-03-04T20:52:00Z">
        <w:r w:rsidRPr="004342FC">
          <w:rPr>
            <w:rFonts w:ascii="Courier New" w:hAnsi="Courier New" w:cs="Courier New"/>
            <w:sz w:val="16"/>
            <w:lang w:eastAsia="en-US"/>
          </w:rPr>
          <w:t>HSNASlotConfigList ::= SEQUENCE (SIZE(1..maxnoofHSNASlots)) OF HSNASlotConfigItem</w:t>
        </w:r>
      </w:ins>
    </w:p>
    <w:p w14:paraId="786BC367"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19" w:author="R3-222860" w:date="2022-03-04T20:52:00Z"/>
          <w:rFonts w:ascii="Courier New" w:hAnsi="Courier New" w:cs="Courier New"/>
          <w:sz w:val="16"/>
          <w:lang w:eastAsia="en-US"/>
        </w:rPr>
      </w:pPr>
    </w:p>
    <w:p w14:paraId="593436E2"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20" w:author="R3-222860" w:date="2022-03-04T20:52:00Z"/>
          <w:rFonts w:ascii="Courier New" w:hAnsi="Courier New" w:cs="Courier New"/>
          <w:sz w:val="16"/>
          <w:lang w:eastAsia="en-US"/>
        </w:rPr>
      </w:pPr>
      <w:ins w:id="7221" w:author="R3-222860" w:date="2022-03-04T20:52:00Z">
        <w:r w:rsidRPr="004342FC">
          <w:rPr>
            <w:rFonts w:ascii="Courier New" w:hAnsi="Courier New" w:cs="Courier New"/>
            <w:sz w:val="16"/>
            <w:lang w:eastAsia="en-US"/>
          </w:rPr>
          <w:lastRenderedPageBreak/>
          <w:t xml:space="preserve">HSNASlotConfigItem </w:t>
        </w:r>
        <w:r w:rsidRPr="004342FC">
          <w:rPr>
            <w:rFonts w:ascii="Courier New" w:hAnsi="Courier New" w:cs="Courier New"/>
            <w:sz w:val="16"/>
            <w:lang w:eastAsia="en-US"/>
          </w:rPr>
          <w:tab/>
          <w:t>::=</w:t>
        </w:r>
        <w:r w:rsidRPr="004342FC">
          <w:rPr>
            <w:rFonts w:ascii="Courier New" w:hAnsi="Courier New" w:cs="Courier New"/>
            <w:sz w:val="16"/>
            <w:lang w:eastAsia="en-US"/>
          </w:rPr>
          <w:tab/>
          <w:t>SEQUENCE {</w:t>
        </w:r>
      </w:ins>
    </w:p>
    <w:p w14:paraId="432A6EAB"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22" w:author="R3-222860" w:date="2022-03-04T20:52:00Z"/>
          <w:rFonts w:ascii="Courier New" w:hAnsi="Courier New" w:cs="Courier New"/>
          <w:sz w:val="16"/>
          <w:lang w:eastAsia="en-US"/>
        </w:rPr>
      </w:pPr>
      <w:ins w:id="7223" w:author="R3-222860" w:date="2022-03-04T20:52:00Z">
        <w:r w:rsidRPr="004342FC">
          <w:rPr>
            <w:rFonts w:ascii="Courier New" w:hAnsi="Courier New" w:cs="Courier New"/>
            <w:sz w:val="16"/>
            <w:lang w:eastAsia="en-US"/>
          </w:rPr>
          <w:tab/>
          <w:t>hSNADownlink</w:t>
        </w:r>
        <w:r w:rsidRPr="004342FC">
          <w:rPr>
            <w:rFonts w:ascii="Courier New" w:hAnsi="Courier New" w:cs="Courier New"/>
            <w:sz w:val="16"/>
            <w:lang w:eastAsia="en-US"/>
          </w:rPr>
          <w:tab/>
        </w:r>
        <w:r w:rsidRPr="004342FC">
          <w:rPr>
            <w:rFonts w:ascii="Courier New" w:hAnsi="Courier New" w:cs="Courier New"/>
            <w:sz w:val="16"/>
            <w:lang w:eastAsia="en-US"/>
          </w:rPr>
          <w:tab/>
        </w:r>
        <w:r w:rsidRPr="004342FC">
          <w:rPr>
            <w:rFonts w:ascii="Courier New" w:hAnsi="Courier New" w:cs="Courier New"/>
            <w:sz w:val="16"/>
            <w:lang w:eastAsia="en-US"/>
          </w:rPr>
          <w:tab/>
          <w:t xml:space="preserve">HSNADownlink </w:t>
        </w:r>
        <w:r w:rsidRPr="004342FC">
          <w:rPr>
            <w:rFonts w:ascii="Courier New" w:hAnsi="Courier New" w:cs="Courier New"/>
            <w:sz w:val="16"/>
            <w:lang w:eastAsia="en-US"/>
          </w:rPr>
          <w:tab/>
        </w:r>
        <w:r w:rsidRPr="004342FC">
          <w:rPr>
            <w:rFonts w:ascii="Courier New" w:hAnsi="Courier New" w:cs="Courier New"/>
            <w:sz w:val="16"/>
            <w:lang w:eastAsia="en-US"/>
          </w:rPr>
          <w:tab/>
          <w:t>OPTIONAL,</w:t>
        </w:r>
      </w:ins>
    </w:p>
    <w:p w14:paraId="4DE4658B"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24" w:author="R3-222860" w:date="2022-03-04T20:52:00Z"/>
          <w:rFonts w:ascii="Courier New" w:hAnsi="Courier New" w:cs="Courier New"/>
          <w:sz w:val="16"/>
          <w:lang w:eastAsia="en-US"/>
        </w:rPr>
      </w:pPr>
      <w:ins w:id="7225" w:author="R3-222860" w:date="2022-03-04T20:52:00Z">
        <w:r w:rsidRPr="004342FC">
          <w:rPr>
            <w:rFonts w:ascii="Courier New" w:hAnsi="Courier New" w:cs="Courier New"/>
            <w:sz w:val="16"/>
            <w:lang w:eastAsia="en-US"/>
          </w:rPr>
          <w:tab/>
          <w:t>hSNAUplink</w:t>
        </w:r>
        <w:r w:rsidRPr="004342FC">
          <w:rPr>
            <w:rFonts w:ascii="Courier New" w:hAnsi="Courier New" w:cs="Courier New"/>
            <w:sz w:val="16"/>
            <w:lang w:eastAsia="en-US"/>
          </w:rPr>
          <w:tab/>
        </w:r>
        <w:r w:rsidRPr="004342FC">
          <w:rPr>
            <w:rFonts w:ascii="Courier New" w:hAnsi="Courier New" w:cs="Courier New"/>
            <w:sz w:val="16"/>
            <w:lang w:eastAsia="en-US"/>
          </w:rPr>
          <w:tab/>
        </w:r>
        <w:r w:rsidRPr="004342FC">
          <w:rPr>
            <w:rFonts w:ascii="Courier New" w:hAnsi="Courier New" w:cs="Courier New"/>
            <w:sz w:val="16"/>
            <w:lang w:eastAsia="en-US"/>
          </w:rPr>
          <w:tab/>
        </w:r>
        <w:r w:rsidRPr="004342FC">
          <w:rPr>
            <w:rFonts w:ascii="Courier New" w:hAnsi="Courier New" w:cs="Courier New"/>
            <w:sz w:val="16"/>
            <w:lang w:eastAsia="en-US"/>
          </w:rPr>
          <w:tab/>
          <w:t xml:space="preserve">HSNAUplink </w:t>
        </w:r>
        <w:r w:rsidRPr="004342FC">
          <w:rPr>
            <w:rFonts w:ascii="Courier New" w:hAnsi="Courier New" w:cs="Courier New"/>
            <w:sz w:val="16"/>
            <w:lang w:eastAsia="en-US"/>
          </w:rPr>
          <w:tab/>
        </w:r>
        <w:r w:rsidRPr="004342FC">
          <w:rPr>
            <w:rFonts w:ascii="Courier New" w:hAnsi="Courier New" w:cs="Courier New"/>
            <w:sz w:val="16"/>
            <w:lang w:eastAsia="en-US"/>
          </w:rPr>
          <w:tab/>
        </w:r>
        <w:r w:rsidRPr="004342FC">
          <w:rPr>
            <w:rFonts w:ascii="Courier New" w:hAnsi="Courier New" w:cs="Courier New"/>
            <w:sz w:val="16"/>
            <w:lang w:eastAsia="en-US"/>
          </w:rPr>
          <w:tab/>
          <w:t>OPTIONAL,</w:t>
        </w:r>
      </w:ins>
    </w:p>
    <w:p w14:paraId="32F42977" w14:textId="785861A7" w:rsidR="00503045" w:rsidRDefault="004342FC" w:rsidP="004C077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26" w:author="Samsung" w:date="2022-03-05T02:21:00Z"/>
          <w:rFonts w:ascii="Courier New" w:hAnsi="Courier New" w:cs="Courier New"/>
          <w:sz w:val="16"/>
          <w:lang w:eastAsia="en-US"/>
        </w:rPr>
        <w:pPrChange w:id="7227" w:author="Samsung2" w:date="2022-03-07T15:39: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pPr>
        </w:pPrChange>
      </w:pPr>
      <w:ins w:id="7228" w:author="R3-222860" w:date="2022-03-04T20:52:00Z">
        <w:r w:rsidRPr="004342FC">
          <w:rPr>
            <w:rFonts w:ascii="Courier New" w:hAnsi="Courier New" w:cs="Courier New"/>
            <w:sz w:val="16"/>
            <w:lang w:eastAsia="en-US"/>
          </w:rPr>
          <w:tab/>
          <w:t>hSNAFlexible</w:t>
        </w:r>
        <w:r w:rsidRPr="004342FC">
          <w:rPr>
            <w:rFonts w:ascii="Courier New" w:hAnsi="Courier New" w:cs="Courier New"/>
            <w:sz w:val="16"/>
            <w:lang w:eastAsia="en-US"/>
          </w:rPr>
          <w:tab/>
        </w:r>
        <w:r w:rsidRPr="004342FC">
          <w:rPr>
            <w:rFonts w:ascii="Courier New" w:hAnsi="Courier New" w:cs="Courier New"/>
            <w:sz w:val="16"/>
            <w:lang w:eastAsia="en-US"/>
          </w:rPr>
          <w:tab/>
        </w:r>
        <w:r w:rsidRPr="004342FC">
          <w:rPr>
            <w:rFonts w:ascii="Courier New" w:hAnsi="Courier New" w:cs="Courier New"/>
            <w:sz w:val="16"/>
            <w:lang w:eastAsia="en-US"/>
          </w:rPr>
          <w:tab/>
          <w:t xml:space="preserve">HSNAFlexible </w:t>
        </w:r>
        <w:r w:rsidRPr="004342FC">
          <w:rPr>
            <w:rFonts w:ascii="Courier New" w:hAnsi="Courier New" w:cs="Courier New"/>
            <w:sz w:val="16"/>
            <w:lang w:eastAsia="en-US"/>
          </w:rPr>
          <w:tab/>
        </w:r>
        <w:r w:rsidRPr="004342FC">
          <w:rPr>
            <w:rFonts w:ascii="Courier New" w:hAnsi="Courier New" w:cs="Courier New"/>
            <w:sz w:val="16"/>
            <w:lang w:eastAsia="en-US"/>
          </w:rPr>
          <w:tab/>
          <w:t>OPTIONAL,</w:t>
        </w:r>
        <w:del w:id="7229" w:author="Samsung2" w:date="2022-03-07T15:39:00Z">
          <w:r w:rsidRPr="004342FC" w:rsidDel="004C077A">
            <w:rPr>
              <w:rFonts w:ascii="Courier New" w:hAnsi="Courier New" w:cs="Courier New"/>
              <w:sz w:val="16"/>
              <w:lang w:eastAsia="en-US"/>
            </w:rPr>
            <w:tab/>
          </w:r>
        </w:del>
      </w:ins>
    </w:p>
    <w:p w14:paraId="0649A551" w14:textId="77777777" w:rsidR="00503045" w:rsidRPr="00FF1BAF" w:rsidRDefault="00503045" w:rsidP="00503045">
      <w:pPr>
        <w:pStyle w:val="PL"/>
        <w:rPr>
          <w:ins w:id="7230" w:author="Samsung" w:date="2022-03-05T02:22:00Z"/>
          <w:noProof w:val="0"/>
        </w:rPr>
      </w:pPr>
      <w:ins w:id="7231" w:author="Samsung" w:date="2022-03-05T02:21:00Z">
        <w:r>
          <w:rPr>
            <w:rFonts w:cs="Courier New"/>
            <w:lang w:eastAsia="en-US"/>
          </w:rPr>
          <w:tab/>
        </w:r>
      </w:ins>
      <w:ins w:id="7232" w:author="R3-222860" w:date="2022-03-04T20:52:00Z">
        <w:r w:rsidR="004342FC" w:rsidRPr="004342FC">
          <w:rPr>
            <w:rFonts w:cs="Courier New"/>
            <w:lang w:eastAsia="en-US"/>
          </w:rPr>
          <w:t>iE-Extensions</w:t>
        </w:r>
        <w:r w:rsidR="004342FC" w:rsidRPr="004342FC">
          <w:rPr>
            <w:rFonts w:cs="Courier New"/>
            <w:lang w:eastAsia="en-US"/>
          </w:rPr>
          <w:tab/>
        </w:r>
        <w:r w:rsidR="004342FC" w:rsidRPr="004342FC">
          <w:rPr>
            <w:rFonts w:cs="Courier New"/>
            <w:lang w:eastAsia="en-US"/>
          </w:rPr>
          <w:tab/>
        </w:r>
        <w:r w:rsidR="004342FC" w:rsidRPr="004342FC">
          <w:rPr>
            <w:rFonts w:cs="Courier New"/>
            <w:lang w:eastAsia="en-US"/>
          </w:rPr>
          <w:tab/>
          <w:t>ProtocolExtensionContainer { { HSNASlotConfigItem-ExtIEs } } OPTIONAL</w:t>
        </w:r>
      </w:ins>
      <w:ins w:id="7233" w:author="Samsung" w:date="2022-03-05T02:21:00Z">
        <w:r>
          <w:rPr>
            <w:rFonts w:cs="Courier New"/>
            <w:lang w:eastAsia="en-US"/>
          </w:rPr>
          <w:t>,</w:t>
        </w:r>
      </w:ins>
      <w:ins w:id="7234" w:author="Samsung" w:date="2022-03-05T02:22:00Z">
        <w:del w:id="7235" w:author="Samsung2" w:date="2022-03-07T15:39:00Z">
          <w:r w:rsidRPr="00503045" w:rsidDel="004C077A">
            <w:rPr>
              <w:noProof w:val="0"/>
              <w:snapToGrid w:val="0"/>
            </w:rPr>
            <w:delText xml:space="preserve"> </w:delText>
          </w:r>
        </w:del>
      </w:ins>
    </w:p>
    <w:p w14:paraId="6290EFE5" w14:textId="5257C9D9" w:rsidR="00503045" w:rsidRPr="004342FC" w:rsidRDefault="00503045">
      <w:pPr>
        <w:pStyle w:val="PL"/>
        <w:rPr>
          <w:ins w:id="7236" w:author="R3-222860" w:date="2022-03-04T20:52:00Z"/>
          <w:rFonts w:cs="Courier New"/>
          <w:lang w:eastAsia="en-US"/>
        </w:rPr>
        <w:pPrChange w:id="7237" w:author="Samsung" w:date="2022-03-05T02:2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pPr>
        </w:pPrChange>
      </w:pPr>
      <w:ins w:id="7238" w:author="Samsung" w:date="2022-03-05T02:22:00Z">
        <w:r w:rsidRPr="00FF1BAF">
          <w:rPr>
            <w:noProof w:val="0"/>
          </w:rPr>
          <w:tab/>
          <w:t>...</w:t>
        </w:r>
      </w:ins>
    </w:p>
    <w:p w14:paraId="114AC03F"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39" w:author="R3-222860" w:date="2022-03-04T20:52:00Z"/>
          <w:rFonts w:ascii="Courier New" w:hAnsi="Courier New" w:cs="Courier New"/>
          <w:sz w:val="16"/>
          <w:lang w:eastAsia="en-US"/>
        </w:rPr>
      </w:pPr>
      <w:ins w:id="7240" w:author="R3-222860" w:date="2022-03-04T20:52:00Z">
        <w:r w:rsidRPr="004342FC">
          <w:rPr>
            <w:rFonts w:ascii="Courier New" w:hAnsi="Courier New" w:cs="Courier New"/>
            <w:sz w:val="16"/>
            <w:lang w:eastAsia="en-US"/>
          </w:rPr>
          <w:t>}</w:t>
        </w:r>
      </w:ins>
    </w:p>
    <w:p w14:paraId="7BBDEFC0"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41" w:author="R3-222860" w:date="2022-03-04T20:52:00Z"/>
          <w:rFonts w:ascii="Courier New" w:hAnsi="Courier New" w:cs="Courier New"/>
          <w:sz w:val="16"/>
          <w:lang w:eastAsia="en-US"/>
        </w:rPr>
      </w:pPr>
    </w:p>
    <w:p w14:paraId="40A381CD" w14:textId="7822A0F0"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42" w:author="R3-222860" w:date="2022-03-04T20:52:00Z"/>
          <w:rFonts w:ascii="Courier New" w:hAnsi="Courier New" w:cs="Courier New"/>
          <w:sz w:val="16"/>
          <w:lang w:eastAsia="en-US"/>
        </w:rPr>
      </w:pPr>
      <w:ins w:id="7243" w:author="R3-222860" w:date="2022-03-04T20:52:00Z">
        <w:r w:rsidRPr="004342FC">
          <w:rPr>
            <w:rFonts w:ascii="Courier New" w:hAnsi="Courier New" w:cs="Courier New"/>
            <w:sz w:val="16"/>
            <w:lang w:eastAsia="en-US"/>
          </w:rPr>
          <w:t xml:space="preserve">HSNASlotConfigItem-ExtIEs </w:t>
        </w:r>
        <w:del w:id="7244" w:author="Samsung" w:date="2022-03-05T00:49:00Z">
          <w:r w:rsidRPr="004342FC" w:rsidDel="00703650">
            <w:rPr>
              <w:rFonts w:ascii="Courier New" w:hAnsi="Courier New" w:cs="Courier New"/>
              <w:sz w:val="16"/>
              <w:lang w:eastAsia="en-US"/>
            </w:rPr>
            <w:delText>F1</w:delText>
          </w:r>
        </w:del>
      </w:ins>
      <w:ins w:id="7245" w:author="Samsung" w:date="2022-03-05T00:49:00Z">
        <w:r w:rsidR="00703650">
          <w:rPr>
            <w:rFonts w:ascii="Courier New" w:hAnsi="Courier New" w:cs="Courier New"/>
            <w:sz w:val="16"/>
            <w:lang w:eastAsia="en-US"/>
          </w:rPr>
          <w:t>XN</w:t>
        </w:r>
      </w:ins>
      <w:ins w:id="7246" w:author="R3-222860" w:date="2022-03-04T20:52:00Z">
        <w:r w:rsidRPr="004342FC">
          <w:rPr>
            <w:rFonts w:ascii="Courier New" w:hAnsi="Courier New" w:cs="Courier New"/>
            <w:sz w:val="16"/>
            <w:lang w:eastAsia="en-US"/>
          </w:rPr>
          <w:t>AP-PROTOCOL-EXTENSION ::= {</w:t>
        </w:r>
      </w:ins>
    </w:p>
    <w:p w14:paraId="5BB7626C"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47" w:author="R3-222860" w:date="2022-03-04T20:52:00Z"/>
          <w:rFonts w:ascii="Courier New" w:hAnsi="Courier New" w:cs="Courier New"/>
          <w:sz w:val="16"/>
          <w:lang w:eastAsia="en-US"/>
        </w:rPr>
      </w:pPr>
      <w:ins w:id="7248" w:author="R3-222860" w:date="2022-03-04T20:52:00Z">
        <w:r w:rsidRPr="004342FC">
          <w:rPr>
            <w:rFonts w:ascii="Courier New" w:hAnsi="Courier New" w:cs="Courier New"/>
            <w:sz w:val="16"/>
            <w:lang w:eastAsia="en-US"/>
          </w:rPr>
          <w:tab/>
          <w:t>...</w:t>
        </w:r>
      </w:ins>
    </w:p>
    <w:p w14:paraId="2547B7FB"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49" w:author="R3-222860" w:date="2022-03-04T20:52:00Z"/>
          <w:rFonts w:ascii="Courier New" w:hAnsi="Courier New" w:cs="Courier New"/>
          <w:sz w:val="16"/>
          <w:lang w:eastAsia="en-US"/>
        </w:rPr>
      </w:pPr>
      <w:ins w:id="7250" w:author="R3-222860" w:date="2022-03-04T20:52:00Z">
        <w:r w:rsidRPr="004342FC">
          <w:rPr>
            <w:rFonts w:ascii="Courier New" w:hAnsi="Courier New" w:cs="Courier New"/>
            <w:sz w:val="16"/>
            <w:lang w:eastAsia="en-US"/>
          </w:rPr>
          <w:t>}</w:t>
        </w:r>
      </w:ins>
    </w:p>
    <w:p w14:paraId="4B69DD7E"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51" w:author="R3-222860" w:date="2022-03-04T20:52:00Z"/>
          <w:rFonts w:ascii="Courier New" w:hAnsi="Courier New" w:cs="Courier New"/>
          <w:sz w:val="16"/>
          <w:lang w:eastAsia="en-US"/>
        </w:rPr>
      </w:pPr>
    </w:p>
    <w:p w14:paraId="3763054A"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52" w:author="R3-222860" w:date="2022-03-04T20:52:00Z"/>
          <w:rFonts w:ascii="Courier New" w:hAnsi="Courier New" w:cs="Courier New"/>
          <w:sz w:val="16"/>
          <w:lang w:eastAsia="en-US"/>
        </w:rPr>
      </w:pPr>
      <w:ins w:id="7253" w:author="R3-222860" w:date="2022-03-04T20:52:00Z">
        <w:r w:rsidRPr="004342FC">
          <w:rPr>
            <w:rFonts w:ascii="Courier New" w:hAnsi="Courier New" w:cs="Courier New"/>
            <w:sz w:val="16"/>
            <w:lang w:eastAsia="en-US"/>
          </w:rPr>
          <w:t>HSNADownlink ::= ENUMERATED { hard, soft, notavailable }</w:t>
        </w:r>
      </w:ins>
    </w:p>
    <w:p w14:paraId="6CCEAB8A"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54" w:author="R3-222860" w:date="2022-03-04T20:52:00Z"/>
          <w:rFonts w:ascii="Courier New" w:hAnsi="Courier New" w:cs="Courier New"/>
          <w:sz w:val="16"/>
          <w:lang w:eastAsia="en-US"/>
        </w:rPr>
      </w:pPr>
    </w:p>
    <w:p w14:paraId="4F97CE29"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55" w:author="R3-222860" w:date="2022-03-04T20:52:00Z"/>
          <w:rFonts w:ascii="Courier New" w:hAnsi="Courier New" w:cs="Courier New"/>
          <w:sz w:val="16"/>
          <w:lang w:eastAsia="en-US"/>
        </w:rPr>
      </w:pPr>
      <w:ins w:id="7256" w:author="R3-222860" w:date="2022-03-04T20:52:00Z">
        <w:r w:rsidRPr="004342FC">
          <w:rPr>
            <w:rFonts w:ascii="Courier New" w:hAnsi="Courier New" w:cs="Courier New"/>
            <w:sz w:val="16"/>
            <w:lang w:eastAsia="en-US"/>
          </w:rPr>
          <w:t>HSNAFlexible ::= ENUMERATED { hard, soft, notavailable }</w:t>
        </w:r>
      </w:ins>
    </w:p>
    <w:p w14:paraId="0DCCCCA5"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57" w:author="R3-222860" w:date="2022-03-04T20:52:00Z"/>
          <w:rFonts w:ascii="Courier New" w:hAnsi="Courier New" w:cs="Courier New"/>
          <w:sz w:val="16"/>
          <w:lang w:eastAsia="en-US"/>
        </w:rPr>
      </w:pPr>
    </w:p>
    <w:p w14:paraId="64226D5F" w14:textId="00C6B123"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58" w:author="R3-222860" w:date="2022-03-04T20:52:00Z"/>
          <w:rFonts w:ascii="Courier New" w:hAnsi="Courier New" w:cs="Courier New"/>
          <w:sz w:val="16"/>
          <w:lang w:eastAsia="en-US"/>
        </w:rPr>
      </w:pPr>
      <w:ins w:id="7259" w:author="R3-222860" w:date="2022-03-04T20:52:00Z">
        <w:r w:rsidRPr="004342FC">
          <w:rPr>
            <w:rFonts w:ascii="Courier New" w:hAnsi="Courier New" w:cs="Courier New"/>
            <w:sz w:val="16"/>
            <w:lang w:eastAsia="en-US"/>
          </w:rPr>
          <w:t>HSNAUplink ::= ENUMERATED { hard, soft, notavailable }</w:t>
        </w:r>
      </w:ins>
    </w:p>
    <w:p w14:paraId="17CAC455"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60" w:author="R3-222860" w:date="2022-03-04T20:52:00Z"/>
          <w:rFonts w:ascii="Courier New" w:hAnsi="Courier New" w:cs="Courier New"/>
          <w:sz w:val="16"/>
          <w:lang w:eastAsia="en-US"/>
        </w:rPr>
      </w:pPr>
    </w:p>
    <w:p w14:paraId="58DABD28" w14:textId="77777777" w:rsidR="004342FC" w:rsidRPr="004342FC" w:rsidRDefault="004342FC" w:rsidP="00434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61" w:author="R3-222860" w:date="2022-03-04T20:52:00Z"/>
          <w:rFonts w:ascii="Courier New" w:hAnsi="Courier New" w:cs="Courier New"/>
          <w:sz w:val="16"/>
          <w:lang w:eastAsia="en-US"/>
        </w:rPr>
      </w:pPr>
      <w:ins w:id="7262" w:author="R3-222860" w:date="2022-03-04T20:52:00Z">
        <w:r w:rsidRPr="004342FC">
          <w:rPr>
            <w:rFonts w:ascii="Courier New" w:hAnsi="Courier New" w:cs="Courier New"/>
            <w:sz w:val="16"/>
            <w:lang w:eastAsia="en-US"/>
          </w:rPr>
          <w:t>HSNATransmissionPeriodicity ::=</w:t>
        </w:r>
        <w:r w:rsidRPr="004342FC">
          <w:rPr>
            <w:rFonts w:ascii="Courier New" w:hAnsi="Courier New" w:cs="Courier New"/>
            <w:sz w:val="16"/>
            <w:lang w:eastAsia="en-US"/>
          </w:rPr>
          <w:tab/>
          <w:t>ENUMERATED { ms0p5, ms0p625, ms1, ms1p25, ms2, ms2p5, ms5, ms10, ms20, ms40, ms80, ms160, ...}</w:t>
        </w:r>
      </w:ins>
    </w:p>
    <w:p w14:paraId="442AC1E1" w14:textId="77777777" w:rsidR="004342FC" w:rsidRPr="00FF1BAF" w:rsidRDefault="004342FC" w:rsidP="004B7699">
      <w:pPr>
        <w:pStyle w:val="PL"/>
        <w:rPr>
          <w:noProof w:val="0"/>
          <w:snapToGrid w:val="0"/>
        </w:rPr>
      </w:pPr>
    </w:p>
    <w:p w14:paraId="13D5FF92" w14:textId="77777777" w:rsidR="004B7699" w:rsidRDefault="004B7699" w:rsidP="004B7699">
      <w:pPr>
        <w:pStyle w:val="PL"/>
      </w:pPr>
    </w:p>
    <w:p w14:paraId="13BA4933" w14:textId="77777777" w:rsidR="004B7699" w:rsidRPr="00325D1F" w:rsidRDefault="004B7699" w:rsidP="004B7699">
      <w:pPr>
        <w:pStyle w:val="PL"/>
      </w:pPr>
      <w:r w:rsidRPr="00325D1F">
        <w:t xml:space="preserve">Hysteresis ::=                       </w:t>
      </w:r>
      <w:r>
        <w:t xml:space="preserve">INTEGER </w:t>
      </w:r>
      <w:r w:rsidRPr="00325D1F">
        <w:t>(0..30)</w:t>
      </w:r>
    </w:p>
    <w:p w14:paraId="6C96F61A" w14:textId="77777777" w:rsidR="004B7699" w:rsidRPr="00325D1F" w:rsidRDefault="004B7699" w:rsidP="004B7699">
      <w:pPr>
        <w:pStyle w:val="PL"/>
      </w:pPr>
    </w:p>
    <w:p w14:paraId="766C35B5" w14:textId="77777777" w:rsidR="004B7699" w:rsidRPr="00FD0425" w:rsidRDefault="004B7699" w:rsidP="004B7699">
      <w:pPr>
        <w:pStyle w:val="PL"/>
      </w:pPr>
    </w:p>
    <w:p w14:paraId="3055611B" w14:textId="77777777" w:rsidR="004B7699" w:rsidRPr="00FD0425" w:rsidRDefault="004B7699" w:rsidP="004B7699">
      <w:pPr>
        <w:pStyle w:val="PL"/>
        <w:outlineLvl w:val="3"/>
      </w:pPr>
      <w:r w:rsidRPr="00FD0425">
        <w:t>-- I</w:t>
      </w:r>
    </w:p>
    <w:p w14:paraId="567B287E" w14:textId="77777777" w:rsidR="004B7699" w:rsidRDefault="004B7699" w:rsidP="004B7699">
      <w:pPr>
        <w:pStyle w:val="PL"/>
      </w:pPr>
    </w:p>
    <w:p w14:paraId="4DCD41E3" w14:textId="1A645053" w:rsidR="004B7699" w:rsidDel="00E32B50" w:rsidRDefault="004B7699" w:rsidP="004B7699">
      <w:pPr>
        <w:pStyle w:val="PL"/>
        <w:rPr>
          <w:ins w:id="7263" w:author="R3-222860" w:date="2022-03-04T20:53:00Z"/>
          <w:del w:id="7264" w:author="Samsung" w:date="2022-03-04T22:05:00Z"/>
        </w:rPr>
      </w:pPr>
      <w:ins w:id="7265" w:author="Author" w:date="2022-02-08T22:20:00Z">
        <w:del w:id="7266" w:author="Samsung" w:date="2022-03-04T22:05:00Z">
          <w:r w:rsidDel="00E32B50">
            <w:rPr>
              <w:rFonts w:eastAsia="Batang"/>
            </w:rPr>
            <w:delText xml:space="preserve">IABBoundaryNodeID </w:delText>
          </w:r>
          <w:r w:rsidRPr="00F87C27" w:rsidDel="00E32B50">
            <w:delText xml:space="preserve">::= </w:delText>
          </w:r>
          <w:r w:rsidR="00F87C27" w:rsidRPr="00F87C27" w:rsidDel="00E32B50">
            <w:rPr>
              <w:highlight w:val="yellow"/>
            </w:rPr>
            <w:delText>FFS</w:delText>
          </w:r>
        </w:del>
      </w:ins>
    </w:p>
    <w:p w14:paraId="58E896A6" w14:textId="77777777" w:rsidR="0000231C" w:rsidRDefault="0000231C" w:rsidP="004B7699">
      <w:pPr>
        <w:pStyle w:val="PL"/>
        <w:rPr>
          <w:ins w:id="7267" w:author="R3-222860" w:date="2022-03-04T20:53:00Z"/>
        </w:rPr>
      </w:pPr>
    </w:p>
    <w:p w14:paraId="036AD656" w14:textId="77777777"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68" w:author="R3-222860" w:date="2022-03-04T20:53:00Z"/>
          <w:rFonts w:ascii="Courier New" w:hAnsi="Courier New" w:cs="Courier New"/>
          <w:sz w:val="16"/>
          <w:lang w:eastAsia="en-US"/>
        </w:rPr>
      </w:pPr>
      <w:ins w:id="7269" w:author="R3-222860" w:date="2022-03-04T20:53:00Z">
        <w:r w:rsidRPr="0000231C">
          <w:rPr>
            <w:rFonts w:ascii="Courier New" w:hAnsi="Courier New" w:cs="Courier New"/>
            <w:sz w:val="16"/>
            <w:lang w:eastAsia="en-US"/>
          </w:rPr>
          <w:t>IABCellInformation::=</w:t>
        </w:r>
        <w:r w:rsidRPr="0000231C">
          <w:rPr>
            <w:rFonts w:ascii="Courier New" w:hAnsi="Courier New" w:cs="Courier New"/>
            <w:sz w:val="16"/>
            <w:lang w:eastAsia="en-US"/>
          </w:rPr>
          <w:tab/>
          <w:t>SEQUENCE{</w:t>
        </w:r>
      </w:ins>
    </w:p>
    <w:p w14:paraId="34AD64E7" w14:textId="23468694"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70" w:author="R3-222860" w:date="2022-03-04T20:53:00Z"/>
          <w:rFonts w:ascii="Courier New" w:hAnsi="Courier New" w:cs="Courier New"/>
          <w:sz w:val="16"/>
          <w:lang w:eastAsia="en-US"/>
        </w:rPr>
      </w:pPr>
      <w:ins w:id="7271" w:author="R3-222860" w:date="2022-03-04T20:53:00Z">
        <w:r w:rsidRPr="0000231C">
          <w:rPr>
            <w:rFonts w:ascii="Courier New" w:hAnsi="Courier New" w:cs="Courier New"/>
            <w:sz w:val="16"/>
            <w:lang w:eastAsia="en-US"/>
          </w:rPr>
          <w:tab/>
          <w:t xml:space="preserve">nRCGI </w:t>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t>NR</w:t>
        </w:r>
      </w:ins>
      <w:ins w:id="7272" w:author="Samsung" w:date="2022-03-05T00:46:00Z">
        <w:r w:rsidR="005F4A53">
          <w:rPr>
            <w:rFonts w:ascii="Courier New" w:hAnsi="Courier New" w:cs="Courier New"/>
            <w:sz w:val="16"/>
            <w:lang w:eastAsia="en-US"/>
          </w:rPr>
          <w:t>-</w:t>
        </w:r>
      </w:ins>
      <w:ins w:id="7273" w:author="R3-222860" w:date="2022-03-04T20:53:00Z">
        <w:r w:rsidRPr="0000231C">
          <w:rPr>
            <w:rFonts w:ascii="Courier New" w:hAnsi="Courier New" w:cs="Courier New"/>
            <w:sz w:val="16"/>
            <w:lang w:eastAsia="en-US"/>
          </w:rPr>
          <w:t>CGI,</w:t>
        </w:r>
      </w:ins>
    </w:p>
    <w:p w14:paraId="7B04CC94" w14:textId="77777777"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74" w:author="R3-222860" w:date="2022-03-04T20:53:00Z"/>
          <w:rFonts w:ascii="Courier New" w:hAnsi="Courier New" w:cs="Courier New"/>
          <w:sz w:val="16"/>
          <w:lang w:eastAsia="en-US"/>
        </w:rPr>
      </w:pPr>
      <w:ins w:id="7275" w:author="R3-222860" w:date="2022-03-04T20:53:00Z">
        <w:r w:rsidRPr="0000231C">
          <w:rPr>
            <w:rFonts w:ascii="Courier New" w:hAnsi="Courier New" w:cs="Courier New"/>
            <w:sz w:val="16"/>
            <w:lang w:eastAsia="en-US"/>
          </w:rPr>
          <w:tab/>
          <w:t xml:space="preserve">iAB-DU-Cell-Resource-Configuration-Mode-Info </w:t>
        </w:r>
        <w:r w:rsidRPr="0000231C">
          <w:rPr>
            <w:rFonts w:ascii="Courier New" w:hAnsi="Courier New" w:cs="Courier New"/>
            <w:sz w:val="16"/>
            <w:lang w:eastAsia="en-US"/>
          </w:rPr>
          <w:tab/>
          <w:t>IAB-DU-Cell-Resource-Configuration-Mode-Info</w:t>
        </w:r>
        <w:r w:rsidRPr="0000231C">
          <w:rPr>
            <w:rFonts w:ascii="Courier New" w:hAnsi="Courier New" w:cs="Courier New"/>
            <w:sz w:val="16"/>
            <w:lang w:eastAsia="en-US"/>
          </w:rPr>
          <w:tab/>
          <w:t>OPTIONAL,</w:t>
        </w:r>
      </w:ins>
    </w:p>
    <w:p w14:paraId="022941BB" w14:textId="77777777"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76" w:author="R3-222860" w:date="2022-03-04T20:53:00Z"/>
          <w:rFonts w:ascii="Courier New" w:hAnsi="Courier New" w:cs="Courier New"/>
          <w:sz w:val="16"/>
          <w:lang w:eastAsia="en-US"/>
        </w:rPr>
      </w:pPr>
      <w:ins w:id="7277" w:author="R3-222860" w:date="2022-03-04T20:53:00Z">
        <w:r w:rsidRPr="0000231C">
          <w:rPr>
            <w:rFonts w:ascii="Courier New" w:hAnsi="Courier New" w:cs="Courier New"/>
            <w:sz w:val="16"/>
            <w:lang w:eastAsia="en-US"/>
          </w:rPr>
          <w:tab/>
          <w:t>iAB-STC-Info</w:t>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t>IAB-STC-Info</w:t>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t>OPTIONAL,</w:t>
        </w:r>
      </w:ins>
    </w:p>
    <w:p w14:paraId="03CB4F12" w14:textId="1C15AFA2"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78" w:author="R3-222860" w:date="2022-03-04T20:53:00Z"/>
          <w:rFonts w:ascii="Courier New" w:hAnsi="Courier New" w:cs="Courier New"/>
          <w:sz w:val="16"/>
          <w:lang w:eastAsia="en-US"/>
        </w:rPr>
      </w:pPr>
      <w:ins w:id="7279" w:author="R3-222860" w:date="2022-03-04T20:53:00Z">
        <w:r w:rsidRPr="0000231C">
          <w:rPr>
            <w:rFonts w:ascii="Courier New" w:hAnsi="Courier New" w:cs="Courier New"/>
            <w:sz w:val="16"/>
            <w:lang w:eastAsia="en-US"/>
          </w:rPr>
          <w:tab/>
          <w:t>rACH-Config-Common</w:t>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ins>
      <w:ins w:id="7280" w:author="Samsung" w:date="2022-03-04T22:08:00Z">
        <w:r w:rsidR="009C5F1B">
          <w:rPr>
            <w:rFonts w:ascii="Courier New" w:hAnsi="Courier New" w:cs="Courier New"/>
            <w:sz w:val="16"/>
            <w:lang w:eastAsia="en-US"/>
          </w:rPr>
          <w:tab/>
        </w:r>
      </w:ins>
      <w:ins w:id="7281" w:author="R3-222860" w:date="2022-03-04T20:53:00Z">
        <w:r w:rsidRPr="0000231C">
          <w:rPr>
            <w:rFonts w:ascii="Courier New" w:hAnsi="Courier New" w:cs="Courier New"/>
            <w:sz w:val="16"/>
            <w:lang w:eastAsia="en-US"/>
          </w:rPr>
          <w:t>RACH-Config-Common</w:t>
        </w:r>
        <w:r w:rsidRPr="0000231C">
          <w:rPr>
            <w:rFonts w:ascii="Courier New" w:hAnsi="Courier New" w:cs="Courier New"/>
            <w:sz w:val="16"/>
            <w:lang w:eastAsia="en-US"/>
          </w:rPr>
          <w:tab/>
        </w:r>
        <w:r w:rsidRPr="0000231C">
          <w:rPr>
            <w:rFonts w:ascii="Courier New" w:hAnsi="Courier New" w:cs="Courier New"/>
            <w:sz w:val="16"/>
            <w:lang w:eastAsia="en-US"/>
          </w:rPr>
          <w:tab/>
        </w:r>
      </w:ins>
      <w:ins w:id="7282" w:author="Samsung" w:date="2022-03-06T21:26:00Z">
        <w:r w:rsidR="000F27D0">
          <w:rPr>
            <w:rFonts w:ascii="Courier New" w:hAnsi="Courier New" w:cs="Courier New"/>
            <w:sz w:val="16"/>
            <w:lang w:eastAsia="en-US"/>
          </w:rPr>
          <w:tab/>
        </w:r>
      </w:ins>
      <w:ins w:id="7283" w:author="R3-222860" w:date="2022-03-04T20:53:00Z">
        <w:r w:rsidRPr="0000231C">
          <w:rPr>
            <w:rFonts w:ascii="Courier New" w:hAnsi="Courier New" w:cs="Courier New"/>
            <w:sz w:val="16"/>
            <w:lang w:eastAsia="en-US"/>
          </w:rPr>
          <w:t>OPTIONAL,</w:t>
        </w:r>
      </w:ins>
    </w:p>
    <w:p w14:paraId="29A5187F" w14:textId="06FF89A9"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84" w:author="R3-222860" w:date="2022-03-04T20:53:00Z"/>
          <w:rFonts w:ascii="Courier New" w:hAnsi="Courier New" w:cs="Courier New"/>
          <w:sz w:val="16"/>
          <w:lang w:eastAsia="en-US"/>
        </w:rPr>
      </w:pPr>
      <w:ins w:id="7285" w:author="R3-222860" w:date="2022-03-04T20:53:00Z">
        <w:r w:rsidRPr="0000231C">
          <w:rPr>
            <w:rFonts w:ascii="Courier New" w:hAnsi="Courier New" w:cs="Courier New"/>
            <w:sz w:val="16"/>
            <w:lang w:eastAsia="en-US"/>
          </w:rPr>
          <w:tab/>
          <w:t>rACH-Config-Common-IAB</w:t>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ins>
      <w:ins w:id="7286" w:author="Samsung" w:date="2022-03-04T22:08:00Z">
        <w:r w:rsidR="009C5F1B">
          <w:rPr>
            <w:rFonts w:ascii="Courier New" w:hAnsi="Courier New" w:cs="Courier New"/>
            <w:sz w:val="16"/>
            <w:lang w:eastAsia="en-US"/>
          </w:rPr>
          <w:tab/>
        </w:r>
      </w:ins>
      <w:ins w:id="7287" w:author="R3-222860" w:date="2022-03-04T20:53:00Z">
        <w:r w:rsidRPr="0000231C">
          <w:rPr>
            <w:rFonts w:ascii="Courier New" w:hAnsi="Courier New" w:cs="Courier New"/>
            <w:sz w:val="16"/>
            <w:lang w:eastAsia="en-US"/>
          </w:rPr>
          <w:t>RACH-Config-Common-IAB</w:t>
        </w:r>
        <w:r w:rsidRPr="0000231C">
          <w:rPr>
            <w:rFonts w:ascii="Courier New" w:hAnsi="Courier New" w:cs="Courier New"/>
            <w:sz w:val="16"/>
            <w:lang w:eastAsia="en-US"/>
          </w:rPr>
          <w:tab/>
        </w:r>
      </w:ins>
      <w:ins w:id="7288" w:author="Samsung" w:date="2022-03-06T21:26:00Z">
        <w:r w:rsidR="000F27D0">
          <w:rPr>
            <w:rFonts w:ascii="Courier New" w:hAnsi="Courier New" w:cs="Courier New"/>
            <w:sz w:val="16"/>
            <w:lang w:eastAsia="en-US"/>
          </w:rPr>
          <w:tab/>
        </w:r>
      </w:ins>
      <w:ins w:id="7289" w:author="R3-222860" w:date="2022-03-04T20:53:00Z">
        <w:r w:rsidRPr="0000231C">
          <w:rPr>
            <w:rFonts w:ascii="Courier New" w:hAnsi="Courier New" w:cs="Courier New"/>
            <w:sz w:val="16"/>
            <w:lang w:eastAsia="en-US"/>
          </w:rPr>
          <w:t>OPTIONAL,</w:t>
        </w:r>
      </w:ins>
    </w:p>
    <w:p w14:paraId="3DA97806" w14:textId="77777777"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90" w:author="R3-222860" w:date="2022-03-04T20:53:00Z"/>
          <w:rFonts w:ascii="Courier New" w:hAnsi="Courier New" w:cs="Courier New"/>
          <w:sz w:val="16"/>
          <w:lang w:eastAsia="en-US"/>
        </w:rPr>
      </w:pPr>
      <w:ins w:id="7291" w:author="R3-222860" w:date="2022-03-04T20:53:00Z">
        <w:r w:rsidRPr="0000231C">
          <w:rPr>
            <w:rFonts w:ascii="Courier New" w:hAnsi="Courier New" w:cs="Courier New"/>
            <w:sz w:val="16"/>
            <w:lang w:eastAsia="en-US"/>
          </w:rPr>
          <w:tab/>
          <w:t>cSI-RS-Configuration</w:t>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t>OCTET STRING</w:t>
        </w:r>
        <w:r w:rsidRPr="0000231C">
          <w:rPr>
            <w:rFonts w:ascii="Courier New" w:hAnsi="Courier New" w:cs="Courier New"/>
            <w:sz w:val="16"/>
            <w:lang w:eastAsia="en-US"/>
          </w:rPr>
          <w:tab/>
          <w:t>OPTIONAL,</w:t>
        </w:r>
      </w:ins>
    </w:p>
    <w:p w14:paraId="296E5C1B" w14:textId="77777777"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92" w:author="R3-222860" w:date="2022-03-04T20:53:00Z"/>
          <w:rFonts w:ascii="Courier New" w:hAnsi="Courier New" w:cs="Courier New"/>
          <w:sz w:val="16"/>
          <w:lang w:eastAsia="en-US"/>
        </w:rPr>
      </w:pPr>
      <w:ins w:id="7293" w:author="R3-222860" w:date="2022-03-04T20:53:00Z">
        <w:r w:rsidRPr="0000231C">
          <w:rPr>
            <w:rFonts w:ascii="Courier New" w:hAnsi="Courier New" w:cs="Courier New"/>
            <w:sz w:val="16"/>
            <w:lang w:eastAsia="en-US"/>
          </w:rPr>
          <w:tab/>
          <w:t>sR-Configuration</w:t>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t>OCTET STRING</w:t>
        </w:r>
        <w:r w:rsidRPr="0000231C">
          <w:rPr>
            <w:rFonts w:ascii="Courier New" w:hAnsi="Courier New" w:cs="Courier New"/>
            <w:sz w:val="16"/>
            <w:lang w:eastAsia="en-US"/>
          </w:rPr>
          <w:tab/>
          <w:t>OPTIONAL,</w:t>
        </w:r>
      </w:ins>
    </w:p>
    <w:p w14:paraId="09D03268" w14:textId="77777777"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94" w:author="R3-222860" w:date="2022-03-04T20:53:00Z"/>
          <w:rFonts w:ascii="Courier New" w:hAnsi="Courier New" w:cs="Courier New"/>
          <w:sz w:val="16"/>
          <w:lang w:eastAsia="en-US"/>
        </w:rPr>
      </w:pPr>
      <w:ins w:id="7295" w:author="R3-222860" w:date="2022-03-04T20:53:00Z">
        <w:r w:rsidRPr="0000231C">
          <w:rPr>
            <w:rFonts w:ascii="Courier New" w:hAnsi="Courier New" w:cs="Courier New"/>
            <w:sz w:val="16"/>
            <w:lang w:eastAsia="en-US"/>
          </w:rPr>
          <w:tab/>
          <w:t>pDCCH-ConfigSIB1</w:t>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t>OCTET STRING</w:t>
        </w:r>
        <w:r w:rsidRPr="0000231C">
          <w:rPr>
            <w:rFonts w:ascii="Courier New" w:hAnsi="Courier New" w:cs="Courier New"/>
            <w:sz w:val="16"/>
            <w:lang w:eastAsia="en-US"/>
          </w:rPr>
          <w:tab/>
          <w:t>OPTIONAL,</w:t>
        </w:r>
      </w:ins>
    </w:p>
    <w:p w14:paraId="132A74E9" w14:textId="40627455"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296" w:author="R3-222860" w:date="2022-03-04T20:53:00Z"/>
          <w:rFonts w:ascii="Courier New" w:hAnsi="Courier New" w:cs="Courier New"/>
          <w:sz w:val="16"/>
          <w:lang w:eastAsia="en-US"/>
        </w:rPr>
      </w:pPr>
      <w:ins w:id="7297" w:author="R3-222860" w:date="2022-03-04T20:53:00Z">
        <w:r w:rsidRPr="0000231C">
          <w:rPr>
            <w:rFonts w:ascii="Courier New" w:hAnsi="Courier New" w:cs="Courier New"/>
            <w:sz w:val="16"/>
            <w:lang w:eastAsia="en-US"/>
          </w:rPr>
          <w:tab/>
          <w:t>sCS-Common</w:t>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r w:rsidRPr="0000231C">
          <w:rPr>
            <w:rFonts w:ascii="Courier New" w:hAnsi="Courier New" w:cs="Courier New"/>
            <w:sz w:val="16"/>
            <w:lang w:eastAsia="en-US"/>
          </w:rPr>
          <w:tab/>
        </w:r>
      </w:ins>
      <w:ins w:id="7298" w:author="Samsung" w:date="2022-03-06T21:26:00Z">
        <w:r w:rsidR="000F27D0">
          <w:rPr>
            <w:rFonts w:ascii="Courier New" w:hAnsi="Courier New" w:cs="Courier New"/>
            <w:sz w:val="16"/>
            <w:lang w:eastAsia="en-US"/>
          </w:rPr>
          <w:tab/>
        </w:r>
      </w:ins>
      <w:ins w:id="7299" w:author="R3-222860" w:date="2022-03-04T20:53:00Z">
        <w:r w:rsidRPr="0000231C">
          <w:rPr>
            <w:rFonts w:ascii="Courier New" w:hAnsi="Courier New" w:cs="Courier New"/>
            <w:sz w:val="16"/>
            <w:lang w:eastAsia="en-US"/>
          </w:rPr>
          <w:t>OCTET STRING</w:t>
        </w:r>
        <w:r w:rsidRPr="0000231C">
          <w:rPr>
            <w:rFonts w:ascii="Courier New" w:hAnsi="Courier New" w:cs="Courier New"/>
            <w:sz w:val="16"/>
            <w:lang w:eastAsia="en-US"/>
          </w:rPr>
          <w:tab/>
          <w:t>OPTIONAL,</w:t>
        </w:r>
      </w:ins>
    </w:p>
    <w:p w14:paraId="7B8BDF49" w14:textId="73048094"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300" w:author="R3-222860" w:date="2022-03-04T20:53:00Z"/>
          <w:rFonts w:ascii="Courier New" w:hAnsi="Courier New" w:cs="Courier New"/>
          <w:snapToGrid w:val="0"/>
          <w:sz w:val="16"/>
          <w:lang w:eastAsia="en-US"/>
        </w:rPr>
      </w:pPr>
      <w:ins w:id="7301" w:author="R3-222860" w:date="2022-03-04T20:53:00Z">
        <w:r w:rsidRPr="0000231C">
          <w:rPr>
            <w:rFonts w:ascii="Courier New" w:hAnsi="Courier New" w:cs="Courier New"/>
            <w:snapToGrid w:val="0"/>
            <w:sz w:val="16"/>
            <w:lang w:val="en-US" w:eastAsia="en-US"/>
          </w:rPr>
          <w:tab/>
        </w:r>
        <w:r w:rsidRPr="0000231C">
          <w:rPr>
            <w:rFonts w:ascii="Courier New" w:hAnsi="Courier New" w:cs="Courier New"/>
            <w:snapToGrid w:val="0"/>
            <w:sz w:val="16"/>
            <w:lang w:eastAsia="en-US"/>
          </w:rPr>
          <w:t>multiplexingInfo</w:t>
        </w:r>
        <w:r w:rsidRPr="0000231C">
          <w:rPr>
            <w:rFonts w:ascii="Courier New" w:hAnsi="Courier New" w:cs="Courier New"/>
            <w:snapToGrid w:val="0"/>
            <w:sz w:val="16"/>
            <w:lang w:eastAsia="en-US"/>
          </w:rPr>
          <w:tab/>
        </w:r>
        <w:r w:rsidRPr="0000231C">
          <w:rPr>
            <w:rFonts w:ascii="Courier New" w:hAnsi="Courier New" w:cs="Courier New"/>
            <w:snapToGrid w:val="0"/>
            <w:sz w:val="16"/>
            <w:lang w:eastAsia="en-US"/>
          </w:rPr>
          <w:tab/>
        </w:r>
        <w:r w:rsidRPr="0000231C">
          <w:rPr>
            <w:rFonts w:ascii="Courier New" w:hAnsi="Courier New" w:cs="Courier New"/>
            <w:snapToGrid w:val="0"/>
            <w:sz w:val="16"/>
            <w:lang w:eastAsia="en-US"/>
          </w:rPr>
          <w:tab/>
        </w:r>
        <w:r w:rsidRPr="0000231C">
          <w:rPr>
            <w:rFonts w:ascii="Courier New" w:hAnsi="Courier New" w:cs="Courier New"/>
            <w:snapToGrid w:val="0"/>
            <w:sz w:val="16"/>
            <w:lang w:eastAsia="en-US"/>
          </w:rPr>
          <w:tab/>
        </w:r>
        <w:r w:rsidRPr="0000231C">
          <w:rPr>
            <w:rFonts w:ascii="Courier New" w:hAnsi="Courier New" w:cs="Courier New"/>
            <w:snapToGrid w:val="0"/>
            <w:sz w:val="16"/>
            <w:lang w:eastAsia="en-US"/>
          </w:rPr>
          <w:tab/>
          <w:t>MultiplexingInfo</w:t>
        </w:r>
        <w:r w:rsidRPr="0000231C">
          <w:rPr>
            <w:rFonts w:ascii="Courier New" w:hAnsi="Courier New" w:cs="Courier New"/>
            <w:snapToGrid w:val="0"/>
            <w:sz w:val="16"/>
            <w:lang w:eastAsia="en-US"/>
          </w:rPr>
          <w:tab/>
          <w:t>OPTIONAL,</w:t>
        </w:r>
      </w:ins>
    </w:p>
    <w:p w14:paraId="18C99931" w14:textId="60D7AE98" w:rsidR="006A4349" w:rsidRPr="0000231C" w:rsidRDefault="0000231C" w:rsidP="006A43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302" w:author="Samsung" w:date="2022-03-05T02:25:00Z"/>
          <w:rFonts w:ascii="Courier New" w:hAnsi="Courier New" w:cs="Courier New"/>
          <w:snapToGrid w:val="0"/>
          <w:sz w:val="16"/>
        </w:rPr>
      </w:pPr>
      <w:ins w:id="7303" w:author="R3-222860" w:date="2022-03-04T20:53:00Z">
        <w:r w:rsidRPr="0000231C">
          <w:rPr>
            <w:rFonts w:ascii="Courier New" w:hAnsi="Courier New" w:cs="Courier New"/>
            <w:snapToGrid w:val="0"/>
            <w:sz w:val="16"/>
          </w:rPr>
          <w:tab/>
          <w:t>iE-Extensions</w:t>
        </w:r>
        <w:r w:rsidRPr="0000231C">
          <w:rPr>
            <w:rFonts w:ascii="Courier New" w:hAnsi="Courier New" w:cs="Courier New"/>
            <w:snapToGrid w:val="0"/>
            <w:sz w:val="16"/>
          </w:rPr>
          <w:tab/>
        </w:r>
        <w:r w:rsidRPr="0000231C">
          <w:rPr>
            <w:rFonts w:ascii="Courier New" w:hAnsi="Courier New" w:cs="Courier New"/>
            <w:snapToGrid w:val="0"/>
            <w:sz w:val="16"/>
          </w:rPr>
          <w:tab/>
        </w:r>
        <w:r w:rsidRPr="0000231C">
          <w:rPr>
            <w:rFonts w:ascii="Courier New" w:hAnsi="Courier New" w:cs="Courier New"/>
            <w:snapToGrid w:val="0"/>
            <w:sz w:val="16"/>
          </w:rPr>
          <w:tab/>
        </w:r>
        <w:r w:rsidRPr="0000231C">
          <w:rPr>
            <w:rFonts w:ascii="Courier New" w:hAnsi="Courier New" w:cs="Courier New"/>
            <w:snapToGrid w:val="0"/>
            <w:sz w:val="16"/>
          </w:rPr>
          <w:tab/>
        </w:r>
        <w:r w:rsidRPr="0000231C">
          <w:rPr>
            <w:rFonts w:ascii="Courier New" w:hAnsi="Courier New" w:cs="Courier New"/>
            <w:snapToGrid w:val="0"/>
            <w:sz w:val="16"/>
          </w:rPr>
          <w:tab/>
        </w:r>
        <w:r w:rsidRPr="0000231C">
          <w:rPr>
            <w:rFonts w:ascii="Courier New" w:hAnsi="Courier New" w:cs="Courier New"/>
            <w:snapToGrid w:val="0"/>
            <w:sz w:val="16"/>
          </w:rPr>
          <w:tab/>
          <w:t>ProtocolExtensionContainer { {</w:t>
        </w:r>
        <w:r w:rsidRPr="0000231C">
          <w:rPr>
            <w:rFonts w:ascii="Courier New" w:hAnsi="Courier New" w:cs="Courier New"/>
            <w:sz w:val="16"/>
            <w:lang w:eastAsia="en-US"/>
          </w:rPr>
          <w:t xml:space="preserve"> IABCellInformation</w:t>
        </w:r>
        <w:r w:rsidRPr="0000231C">
          <w:rPr>
            <w:rFonts w:ascii="Courier New" w:hAnsi="Courier New" w:cs="Courier New"/>
            <w:snapToGrid w:val="0"/>
            <w:sz w:val="16"/>
          </w:rPr>
          <w:t>-ExtIEs} } OPTIONAL,</w:t>
        </w:r>
      </w:ins>
    </w:p>
    <w:p w14:paraId="02BFF293" w14:textId="0906B197" w:rsidR="006A4349" w:rsidRPr="0000231C" w:rsidRDefault="006A4349" w:rsidP="006A43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304" w:author="R3-222860" w:date="2022-03-04T20:53:00Z"/>
          <w:rFonts w:ascii="Courier New" w:hAnsi="Courier New" w:cs="Courier New"/>
          <w:snapToGrid w:val="0"/>
          <w:sz w:val="16"/>
        </w:rPr>
      </w:pPr>
      <w:ins w:id="7305" w:author="Samsung" w:date="2022-03-05T02:25:00Z">
        <w:r w:rsidRPr="0000231C">
          <w:rPr>
            <w:rFonts w:ascii="Courier New" w:hAnsi="Courier New" w:cs="Courier New"/>
            <w:snapToGrid w:val="0"/>
            <w:sz w:val="16"/>
          </w:rPr>
          <w:tab/>
          <w:t>...</w:t>
        </w:r>
      </w:ins>
    </w:p>
    <w:p w14:paraId="723D40DE" w14:textId="77777777"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306" w:author="R3-222860" w:date="2022-03-04T20:53:00Z"/>
          <w:rFonts w:ascii="Courier New" w:hAnsi="Courier New" w:cs="Courier New"/>
          <w:sz w:val="16"/>
          <w:lang w:eastAsia="en-US"/>
        </w:rPr>
      </w:pPr>
      <w:ins w:id="7307" w:author="R3-222860" w:date="2022-03-04T20:53:00Z">
        <w:r w:rsidRPr="0000231C">
          <w:rPr>
            <w:rFonts w:ascii="Courier New" w:hAnsi="Courier New" w:cs="Courier New"/>
            <w:sz w:val="16"/>
            <w:lang w:eastAsia="en-US"/>
          </w:rPr>
          <w:t>}</w:t>
        </w:r>
      </w:ins>
    </w:p>
    <w:p w14:paraId="32EE7C89" w14:textId="77777777"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308" w:author="R3-222860" w:date="2022-03-04T20:53:00Z"/>
          <w:rFonts w:ascii="Courier New" w:hAnsi="Courier New" w:cs="Courier New"/>
          <w:sz w:val="16"/>
          <w:lang w:eastAsia="en-US"/>
        </w:rPr>
      </w:pPr>
    </w:p>
    <w:p w14:paraId="022C5F3A" w14:textId="77777777"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309" w:author="R3-222860" w:date="2022-03-04T20:53:00Z"/>
          <w:rFonts w:ascii="Courier New" w:hAnsi="Courier New" w:cs="Courier New"/>
          <w:snapToGrid w:val="0"/>
          <w:sz w:val="16"/>
        </w:rPr>
      </w:pPr>
    </w:p>
    <w:p w14:paraId="7B4DE42C" w14:textId="77777777"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310" w:author="R3-222860" w:date="2022-03-04T20:53:00Z"/>
          <w:rFonts w:ascii="Courier New" w:hAnsi="Courier New" w:cs="Courier New"/>
          <w:snapToGrid w:val="0"/>
          <w:sz w:val="16"/>
        </w:rPr>
      </w:pPr>
      <w:ins w:id="7311" w:author="R3-222860" w:date="2022-03-04T20:53:00Z">
        <w:r w:rsidRPr="0000231C">
          <w:rPr>
            <w:rFonts w:ascii="Courier New" w:hAnsi="Courier New" w:cs="Courier New"/>
            <w:snapToGrid w:val="0"/>
            <w:sz w:val="16"/>
          </w:rPr>
          <w:t>IABCellInformation-ExtIEs XNAP-PROTOCOL-EXTENSION ::= {</w:t>
        </w:r>
      </w:ins>
    </w:p>
    <w:p w14:paraId="76375D5A" w14:textId="77777777" w:rsidR="0000231C" w:rsidRPr="0000231C" w:rsidRDefault="0000231C" w:rsidP="000023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312" w:author="R3-222860" w:date="2022-03-04T20:53:00Z"/>
          <w:rFonts w:ascii="Courier New" w:hAnsi="Courier New" w:cs="Courier New"/>
          <w:snapToGrid w:val="0"/>
          <w:sz w:val="16"/>
        </w:rPr>
      </w:pPr>
      <w:ins w:id="7313" w:author="R3-222860" w:date="2022-03-04T20:53:00Z">
        <w:r w:rsidRPr="0000231C">
          <w:rPr>
            <w:rFonts w:ascii="Courier New" w:hAnsi="Courier New" w:cs="Courier New"/>
            <w:snapToGrid w:val="0"/>
            <w:sz w:val="16"/>
          </w:rPr>
          <w:tab/>
          <w:t>...</w:t>
        </w:r>
      </w:ins>
    </w:p>
    <w:p w14:paraId="6DE849F9" w14:textId="45052FB8" w:rsidR="0000231C" w:rsidRPr="00856989" w:rsidRDefault="0000231C" w:rsidP="0000231C">
      <w:pPr>
        <w:pStyle w:val="PL"/>
        <w:rPr>
          <w:ins w:id="7314" w:author="Author" w:date="2022-02-08T22:20:00Z"/>
          <w:rFonts w:cs="Courier New"/>
          <w:noProof w:val="0"/>
          <w:snapToGrid w:val="0"/>
          <w:lang w:val="en-GB" w:eastAsia="zh-CN"/>
          <w:rPrChange w:id="7315" w:author="Samsung" w:date="2022-03-06T21:27:00Z">
            <w:rPr>
              <w:ins w:id="7316" w:author="Author" w:date="2022-02-08T22:20:00Z"/>
            </w:rPr>
          </w:rPrChange>
        </w:rPr>
      </w:pPr>
      <w:ins w:id="7317" w:author="R3-222860" w:date="2022-03-04T20:53:00Z">
        <w:r w:rsidRPr="00856989">
          <w:rPr>
            <w:rFonts w:cs="Courier New"/>
            <w:noProof w:val="0"/>
            <w:snapToGrid w:val="0"/>
            <w:lang w:val="en-GB" w:eastAsia="zh-CN"/>
            <w:rPrChange w:id="7318" w:author="Samsung" w:date="2022-03-06T21:27:00Z">
              <w:rPr>
                <w:rFonts w:ascii="Times New Roman" w:hAnsi="Times New Roman" w:cs="Courier New"/>
                <w:noProof w:val="0"/>
                <w:snapToGrid w:val="0"/>
                <w:sz w:val="20"/>
                <w:lang w:val="en-GB" w:eastAsia="zh-CN"/>
              </w:rPr>
            </w:rPrChange>
          </w:rPr>
          <w:t>}</w:t>
        </w:r>
      </w:ins>
    </w:p>
    <w:p w14:paraId="566592AE" w14:textId="77777777" w:rsidR="004B7699" w:rsidRDefault="004B7699" w:rsidP="004B7699">
      <w:pPr>
        <w:pStyle w:val="PL"/>
        <w:rPr>
          <w:ins w:id="7319" w:author="Author" w:date="2022-02-08T22:20:00Z"/>
        </w:rPr>
      </w:pPr>
    </w:p>
    <w:p w14:paraId="11B908A9" w14:textId="01437AAA" w:rsidR="004B7699" w:rsidRPr="00FD0425" w:rsidDel="007E4136" w:rsidRDefault="004B7699" w:rsidP="004B7699">
      <w:pPr>
        <w:pStyle w:val="PL"/>
        <w:rPr>
          <w:ins w:id="7320" w:author="Author" w:date="2022-02-08T22:20:00Z"/>
          <w:del w:id="7321" w:author="Samsung" w:date="2022-03-04T22:19:00Z"/>
        </w:rPr>
      </w:pPr>
      <w:ins w:id="7322" w:author="Author" w:date="2022-02-08T22:20:00Z">
        <w:del w:id="7323" w:author="Samsung" w:date="2022-03-04T22:19:00Z">
          <w:r w:rsidDel="007E4136">
            <w:delText>IAB-DLTraffic-Info-Request</w:delText>
          </w:r>
          <w:r w:rsidRPr="00FD0425" w:rsidDel="007E4136">
            <w:delText xml:space="preserve"> ::= SEQUENCE {</w:delText>
          </w:r>
        </w:del>
      </w:ins>
    </w:p>
    <w:p w14:paraId="028E0102" w14:textId="6A30A4D4" w:rsidR="004B7699" w:rsidRPr="00FD0425" w:rsidDel="007E4136" w:rsidRDefault="004B7699" w:rsidP="004B7699">
      <w:pPr>
        <w:pStyle w:val="PL"/>
        <w:rPr>
          <w:ins w:id="7324" w:author="Author" w:date="2022-02-08T22:20:00Z"/>
          <w:del w:id="7325" w:author="Samsung" w:date="2022-03-04T22:19:00Z"/>
        </w:rPr>
      </w:pPr>
      <w:ins w:id="7326" w:author="Author" w:date="2022-02-08T22:20:00Z">
        <w:del w:id="7327" w:author="Samsung" w:date="2022-03-04T22:19:00Z">
          <w:r w:rsidRPr="00FD0425" w:rsidDel="007E4136">
            <w:tab/>
          </w:r>
          <w:r w:rsidDel="007E4136">
            <w:delText>egressBAPRoutingID</w:delText>
          </w:r>
          <w:r w:rsidRPr="00FD0425" w:rsidDel="007E4136">
            <w:tab/>
          </w:r>
          <w:r w:rsidDel="007E4136">
            <w:tab/>
          </w:r>
          <w:r w:rsidRPr="00FD0425" w:rsidDel="007E4136">
            <w:tab/>
          </w:r>
          <w:r w:rsidRPr="00FD0425" w:rsidDel="007E4136">
            <w:tab/>
          </w:r>
          <w:r w:rsidDel="007E4136">
            <w:delText>BAPRoutingID</w:delText>
          </w:r>
          <w:r w:rsidRPr="00FD0425" w:rsidDel="007E4136">
            <w:delText>,</w:delText>
          </w:r>
        </w:del>
      </w:ins>
    </w:p>
    <w:p w14:paraId="1CC95364" w14:textId="157A47B8" w:rsidR="004B7699" w:rsidRPr="00FD0425" w:rsidDel="007E4136" w:rsidRDefault="004B7699" w:rsidP="004B7699">
      <w:pPr>
        <w:pStyle w:val="PL"/>
        <w:rPr>
          <w:ins w:id="7328" w:author="Author" w:date="2022-02-08T22:20:00Z"/>
          <w:del w:id="7329" w:author="Samsung" w:date="2022-03-04T22:19:00Z"/>
        </w:rPr>
      </w:pPr>
      <w:ins w:id="7330" w:author="Author" w:date="2022-02-08T22:20:00Z">
        <w:del w:id="7331" w:author="Samsung" w:date="2022-03-04T22:19:00Z">
          <w:r w:rsidRPr="00FD0425" w:rsidDel="007E4136">
            <w:tab/>
          </w:r>
          <w:r w:rsidDel="007E4136">
            <w:delText>egressBHRLCCHID</w:delText>
          </w:r>
          <w:r w:rsidRPr="00FD0425" w:rsidDel="007E4136">
            <w:tab/>
          </w:r>
          <w:r w:rsidRPr="00FD0425" w:rsidDel="007E4136">
            <w:tab/>
          </w:r>
          <w:r w:rsidRPr="00FD0425" w:rsidDel="007E4136">
            <w:tab/>
          </w:r>
          <w:r w:rsidRPr="00FD0425" w:rsidDel="007E4136">
            <w:tab/>
          </w:r>
          <w:r w:rsidRPr="00FD0425" w:rsidDel="007E4136">
            <w:tab/>
          </w:r>
          <w:r w:rsidDel="007E4136">
            <w:delText>BHRLCChannelID</w:delText>
          </w:r>
          <w:r w:rsidRPr="00FD0425" w:rsidDel="007E4136">
            <w:delText>,</w:delText>
          </w:r>
        </w:del>
      </w:ins>
    </w:p>
    <w:p w14:paraId="7290D681" w14:textId="28AC1882" w:rsidR="004B7699" w:rsidRPr="00FD0425" w:rsidDel="007E4136" w:rsidRDefault="004B7699" w:rsidP="004B7699">
      <w:pPr>
        <w:pStyle w:val="PL"/>
        <w:rPr>
          <w:ins w:id="7332" w:author="Author" w:date="2022-02-08T22:20:00Z"/>
          <w:del w:id="7333" w:author="Samsung" w:date="2022-03-04T22:19:00Z"/>
        </w:rPr>
      </w:pPr>
      <w:ins w:id="7334" w:author="Author" w:date="2022-02-08T22:20:00Z">
        <w:del w:id="7335" w:author="Samsung" w:date="2022-03-04T22:19:00Z">
          <w:r w:rsidRPr="00FD0425" w:rsidDel="007E4136">
            <w:tab/>
            <w:delText>iE-Extensions</w:delText>
          </w:r>
          <w:r w:rsidRPr="00FD0425" w:rsidDel="007E4136">
            <w:tab/>
          </w:r>
          <w:r w:rsidRPr="00FD0425" w:rsidDel="007E4136">
            <w:tab/>
          </w:r>
          <w:r w:rsidRPr="00FD0425" w:rsidDel="007E4136">
            <w:tab/>
          </w:r>
          <w:r w:rsidRPr="00FD0425" w:rsidDel="007E4136">
            <w:tab/>
          </w:r>
          <w:r w:rsidRPr="00FD0425" w:rsidDel="007E4136">
            <w:tab/>
            <w:delText>ProtocolExtensionContainer { {</w:delText>
          </w:r>
          <w:r w:rsidRPr="00554248" w:rsidDel="007E4136">
            <w:delText xml:space="preserve"> </w:delText>
          </w:r>
          <w:r w:rsidDel="007E4136">
            <w:delText>IAB-DLTraffic-Info-Request</w:delText>
          </w:r>
          <w:r w:rsidRPr="00FD0425" w:rsidDel="007E4136">
            <w:delText>-ExtIEs} }</w:delText>
          </w:r>
          <w:r w:rsidRPr="00FD0425" w:rsidDel="007E4136">
            <w:tab/>
            <w:delText>OPTIONAL,</w:delText>
          </w:r>
        </w:del>
      </w:ins>
    </w:p>
    <w:p w14:paraId="39820607" w14:textId="6D34FB3B" w:rsidR="004B7699" w:rsidRPr="00FD0425" w:rsidDel="007E4136" w:rsidRDefault="004B7699" w:rsidP="004B7699">
      <w:pPr>
        <w:pStyle w:val="PL"/>
        <w:rPr>
          <w:ins w:id="7336" w:author="Author" w:date="2022-02-08T22:20:00Z"/>
          <w:del w:id="7337" w:author="Samsung" w:date="2022-03-04T22:19:00Z"/>
        </w:rPr>
      </w:pPr>
      <w:ins w:id="7338" w:author="Author" w:date="2022-02-08T22:20:00Z">
        <w:del w:id="7339" w:author="Samsung" w:date="2022-03-04T22:19:00Z">
          <w:r w:rsidRPr="00FD0425" w:rsidDel="007E4136">
            <w:lastRenderedPageBreak/>
            <w:tab/>
            <w:delText>...</w:delText>
          </w:r>
        </w:del>
      </w:ins>
    </w:p>
    <w:p w14:paraId="4C2E1B6D" w14:textId="2496F5A1" w:rsidR="004B7699" w:rsidRPr="00FD0425" w:rsidDel="007E4136" w:rsidRDefault="004B7699" w:rsidP="004B7699">
      <w:pPr>
        <w:pStyle w:val="PL"/>
        <w:rPr>
          <w:ins w:id="7340" w:author="Author" w:date="2022-02-08T22:20:00Z"/>
          <w:del w:id="7341" w:author="Samsung" w:date="2022-03-04T22:19:00Z"/>
        </w:rPr>
      </w:pPr>
      <w:ins w:id="7342" w:author="Author" w:date="2022-02-08T22:20:00Z">
        <w:del w:id="7343" w:author="Samsung" w:date="2022-03-04T22:19:00Z">
          <w:r w:rsidRPr="00FD0425" w:rsidDel="007E4136">
            <w:delText>}</w:delText>
          </w:r>
        </w:del>
      </w:ins>
    </w:p>
    <w:p w14:paraId="1FDEF91E" w14:textId="4E59EA3E" w:rsidR="004B7699" w:rsidRPr="00FD0425" w:rsidDel="007E4136" w:rsidRDefault="004B7699" w:rsidP="004B7699">
      <w:pPr>
        <w:pStyle w:val="PL"/>
        <w:rPr>
          <w:ins w:id="7344" w:author="Author" w:date="2022-02-08T22:20:00Z"/>
          <w:del w:id="7345" w:author="Samsung" w:date="2022-03-04T22:19:00Z"/>
        </w:rPr>
      </w:pPr>
    </w:p>
    <w:p w14:paraId="4807C98B" w14:textId="508D5602" w:rsidR="004B7699" w:rsidRPr="00FD0425" w:rsidDel="007E4136" w:rsidRDefault="004B7699" w:rsidP="004B7699">
      <w:pPr>
        <w:pStyle w:val="PL"/>
        <w:rPr>
          <w:ins w:id="7346" w:author="Author" w:date="2022-02-08T22:20:00Z"/>
          <w:del w:id="7347" w:author="Samsung" w:date="2022-03-04T22:19:00Z"/>
        </w:rPr>
      </w:pPr>
      <w:ins w:id="7348" w:author="Author" w:date="2022-02-08T22:20:00Z">
        <w:del w:id="7349" w:author="Samsung" w:date="2022-03-04T22:19:00Z">
          <w:r w:rsidDel="007E4136">
            <w:delText>IAB-DLTraffic-Info-Request</w:delText>
          </w:r>
          <w:r w:rsidRPr="00FD0425" w:rsidDel="007E4136">
            <w:delText>-ExtIEs XNAP-PROTOCOL-EXTENSION ::= {</w:delText>
          </w:r>
        </w:del>
      </w:ins>
    </w:p>
    <w:p w14:paraId="6DCBA492" w14:textId="59297A25" w:rsidR="004B7699" w:rsidRPr="00FD0425" w:rsidDel="007E4136" w:rsidRDefault="004B7699" w:rsidP="004B7699">
      <w:pPr>
        <w:pStyle w:val="PL"/>
        <w:rPr>
          <w:ins w:id="7350" w:author="Author" w:date="2022-02-08T22:20:00Z"/>
          <w:del w:id="7351" w:author="Samsung" w:date="2022-03-04T22:19:00Z"/>
        </w:rPr>
      </w:pPr>
      <w:ins w:id="7352" w:author="Author" w:date="2022-02-08T22:20:00Z">
        <w:del w:id="7353" w:author="Samsung" w:date="2022-03-04T22:19:00Z">
          <w:r w:rsidRPr="00FD0425" w:rsidDel="007E4136">
            <w:tab/>
            <w:delText>...</w:delText>
          </w:r>
        </w:del>
      </w:ins>
    </w:p>
    <w:p w14:paraId="38757564" w14:textId="273FBB1B" w:rsidR="004B7699" w:rsidDel="007E4136" w:rsidRDefault="004B7699" w:rsidP="004B7699">
      <w:pPr>
        <w:pStyle w:val="PL"/>
        <w:rPr>
          <w:ins w:id="7354" w:author="Author" w:date="2022-02-08T22:20:00Z"/>
          <w:del w:id="7355" w:author="Samsung" w:date="2022-03-04T22:19:00Z"/>
        </w:rPr>
      </w:pPr>
      <w:ins w:id="7356" w:author="Author" w:date="2022-02-08T22:20:00Z">
        <w:del w:id="7357" w:author="Samsung" w:date="2022-03-04T22:19:00Z">
          <w:r w:rsidDel="007E4136">
            <w:delText>}</w:delText>
          </w:r>
        </w:del>
      </w:ins>
    </w:p>
    <w:p w14:paraId="0D255D04" w14:textId="52F9B03B" w:rsidR="004B7699" w:rsidDel="007E4136" w:rsidRDefault="004B7699" w:rsidP="004B7699">
      <w:pPr>
        <w:pStyle w:val="PL"/>
        <w:rPr>
          <w:ins w:id="7358" w:author="Author" w:date="2022-02-08T22:20:00Z"/>
          <w:del w:id="7359" w:author="Samsung" w:date="2022-03-04T22:19:00Z"/>
        </w:rPr>
      </w:pPr>
    </w:p>
    <w:p w14:paraId="6D6E1434" w14:textId="7A280A58" w:rsidR="004B7699" w:rsidRPr="00FD0425" w:rsidDel="007E4136" w:rsidRDefault="004B7699" w:rsidP="004B7699">
      <w:pPr>
        <w:pStyle w:val="PL"/>
        <w:rPr>
          <w:ins w:id="7360" w:author="Author" w:date="2022-02-08T22:20:00Z"/>
          <w:del w:id="7361" w:author="Samsung" w:date="2022-03-04T22:19:00Z"/>
        </w:rPr>
      </w:pPr>
      <w:ins w:id="7362" w:author="Author" w:date="2022-02-08T22:20:00Z">
        <w:del w:id="7363" w:author="Samsung" w:date="2022-03-04T22:19:00Z">
          <w:r w:rsidDel="007E4136">
            <w:delText>IAB-DLTraffic-Info-Response</w:delText>
          </w:r>
          <w:r w:rsidRPr="00FD0425" w:rsidDel="007E4136">
            <w:delText xml:space="preserve"> ::= SEQUENCE {</w:delText>
          </w:r>
        </w:del>
      </w:ins>
    </w:p>
    <w:p w14:paraId="330A001C" w14:textId="638675F8" w:rsidR="004B7699" w:rsidRPr="00FD0425" w:rsidDel="007E4136" w:rsidRDefault="004B7699" w:rsidP="004B7699">
      <w:pPr>
        <w:pStyle w:val="PL"/>
        <w:rPr>
          <w:ins w:id="7364" w:author="Author" w:date="2022-02-08T22:20:00Z"/>
          <w:del w:id="7365" w:author="Samsung" w:date="2022-03-04T22:19:00Z"/>
        </w:rPr>
      </w:pPr>
      <w:ins w:id="7366" w:author="Author" w:date="2022-02-08T22:20:00Z">
        <w:del w:id="7367" w:author="Samsung" w:date="2022-03-04T22:19:00Z">
          <w:r w:rsidRPr="00FD0425" w:rsidDel="007E4136">
            <w:tab/>
          </w:r>
          <w:r w:rsidDel="007E4136">
            <w:delText>ingressBAPRoutingID</w:delText>
          </w:r>
          <w:r w:rsidDel="007E4136">
            <w:tab/>
          </w:r>
          <w:r w:rsidDel="007E4136">
            <w:tab/>
          </w:r>
          <w:r w:rsidDel="007E4136">
            <w:tab/>
          </w:r>
          <w:r w:rsidDel="007E4136">
            <w:tab/>
          </w:r>
          <w:r w:rsidDel="007E4136">
            <w:tab/>
            <w:delText>BAPRoutingID</w:delText>
          </w:r>
          <w:r w:rsidRPr="00FD0425" w:rsidDel="007E4136">
            <w:delText>,</w:delText>
          </w:r>
        </w:del>
      </w:ins>
    </w:p>
    <w:p w14:paraId="21B2F755" w14:textId="2226E7DD" w:rsidR="004B7699" w:rsidDel="007E4136" w:rsidRDefault="004B7699" w:rsidP="004B7699">
      <w:pPr>
        <w:pStyle w:val="PL"/>
        <w:tabs>
          <w:tab w:val="left" w:pos="2740"/>
        </w:tabs>
        <w:rPr>
          <w:ins w:id="7368" w:author="Author" w:date="2022-02-08T22:20:00Z"/>
          <w:del w:id="7369" w:author="Samsung" w:date="2022-03-04T22:19:00Z"/>
        </w:rPr>
      </w:pPr>
      <w:ins w:id="7370" w:author="Author" w:date="2022-02-08T22:20:00Z">
        <w:del w:id="7371" w:author="Samsung" w:date="2022-03-04T22:19:00Z">
          <w:r w:rsidRPr="00FD0425" w:rsidDel="007E4136">
            <w:tab/>
          </w:r>
          <w:r w:rsidDel="007E4136">
            <w:delText>ingressBHRLCCHID</w:delText>
          </w:r>
          <w:r w:rsidDel="007E4136">
            <w:tab/>
          </w:r>
          <w:r w:rsidDel="007E4136">
            <w:tab/>
          </w:r>
          <w:r w:rsidDel="007E4136">
            <w:tab/>
          </w:r>
          <w:r w:rsidDel="007E4136">
            <w:tab/>
            <w:delText>BHRLCChannelID</w:delText>
          </w:r>
          <w:r w:rsidRPr="00FD0425" w:rsidDel="007E4136">
            <w:delText>,</w:delText>
          </w:r>
        </w:del>
      </w:ins>
    </w:p>
    <w:p w14:paraId="69C74474" w14:textId="4999DF27" w:rsidR="004B7699" w:rsidDel="007E4136" w:rsidRDefault="004B7699" w:rsidP="004B7699">
      <w:pPr>
        <w:pStyle w:val="PL"/>
        <w:tabs>
          <w:tab w:val="left" w:pos="2740"/>
        </w:tabs>
        <w:rPr>
          <w:ins w:id="7372" w:author="Author" w:date="2022-02-08T22:20:00Z"/>
          <w:del w:id="7373" w:author="Samsung" w:date="2022-03-04T22:19:00Z"/>
        </w:rPr>
      </w:pPr>
      <w:ins w:id="7374" w:author="Author" w:date="2022-02-08T22:20:00Z">
        <w:del w:id="7375" w:author="Samsung" w:date="2022-03-04T22:19:00Z">
          <w:r w:rsidDel="007E4136">
            <w:tab/>
            <w:delText>prior-hopBAPAddress</w:delText>
          </w:r>
          <w:r w:rsidDel="007E4136">
            <w:tab/>
          </w:r>
          <w:r w:rsidDel="007E4136">
            <w:tab/>
          </w:r>
          <w:r w:rsidDel="007E4136">
            <w:tab/>
          </w:r>
          <w:r w:rsidDel="007E4136">
            <w:tab/>
            <w:delText>BAPAddress,</w:delText>
          </w:r>
        </w:del>
      </w:ins>
    </w:p>
    <w:p w14:paraId="1C9A0869" w14:textId="0635BF76" w:rsidR="004B7699" w:rsidRPr="00FD0425" w:rsidDel="007E4136" w:rsidRDefault="004B7699" w:rsidP="004B7699">
      <w:pPr>
        <w:pStyle w:val="PL"/>
        <w:tabs>
          <w:tab w:val="left" w:pos="2740"/>
        </w:tabs>
        <w:rPr>
          <w:ins w:id="7376" w:author="Author" w:date="2022-02-08T22:20:00Z"/>
          <w:del w:id="7377" w:author="Samsung" w:date="2022-03-04T22:19:00Z"/>
        </w:rPr>
      </w:pPr>
      <w:ins w:id="7378" w:author="Author" w:date="2022-02-08T22:20:00Z">
        <w:del w:id="7379" w:author="Samsung" w:date="2022-03-04T22:19:00Z">
          <w:r w:rsidDel="007E4136">
            <w:tab/>
            <w:delText>qoSMappingInformation</w:delText>
          </w:r>
          <w:r w:rsidDel="007E4136">
            <w:tab/>
          </w:r>
          <w:r w:rsidDel="007E4136">
            <w:tab/>
          </w:r>
          <w:r w:rsidDel="007E4136">
            <w:tab/>
          </w:r>
          <w:r w:rsidDel="007E4136">
            <w:rPr>
              <w:snapToGrid w:val="0"/>
            </w:rPr>
            <w:delText>QoS-Mapping-Information</w:delText>
          </w:r>
          <w:r w:rsidDel="007E4136">
            <w:delText>,</w:delText>
          </w:r>
        </w:del>
      </w:ins>
    </w:p>
    <w:p w14:paraId="5C4157B2" w14:textId="60FADFA2" w:rsidR="004B7699" w:rsidRPr="00FD0425" w:rsidDel="007E4136" w:rsidRDefault="004B7699" w:rsidP="004B7699">
      <w:pPr>
        <w:pStyle w:val="PL"/>
        <w:rPr>
          <w:ins w:id="7380" w:author="Author" w:date="2022-02-08T22:20:00Z"/>
          <w:del w:id="7381" w:author="Samsung" w:date="2022-03-04T22:19:00Z"/>
        </w:rPr>
      </w:pPr>
      <w:ins w:id="7382" w:author="Author" w:date="2022-02-08T22:20:00Z">
        <w:del w:id="7383" w:author="Samsung" w:date="2022-03-04T22:19:00Z">
          <w:r w:rsidRPr="00FD0425" w:rsidDel="007E4136">
            <w:tab/>
            <w:delText>iE-Extensions</w:delText>
          </w:r>
          <w:r w:rsidRPr="00FD0425" w:rsidDel="007E4136">
            <w:tab/>
          </w:r>
          <w:r w:rsidRPr="00FD0425" w:rsidDel="007E4136">
            <w:tab/>
          </w:r>
          <w:r w:rsidRPr="00FD0425" w:rsidDel="007E4136">
            <w:tab/>
          </w:r>
          <w:r w:rsidRPr="00FD0425" w:rsidDel="007E4136">
            <w:tab/>
          </w:r>
          <w:r w:rsidRPr="00FD0425" w:rsidDel="007E4136">
            <w:tab/>
            <w:delText>ProtocolExtensionContainer { {</w:delText>
          </w:r>
          <w:r w:rsidDel="007E4136">
            <w:delText>IAB-DLTraffic-Info-Response</w:delText>
          </w:r>
          <w:r w:rsidRPr="00FD0425" w:rsidDel="007E4136">
            <w:delText>-ExtIEs} }</w:delText>
          </w:r>
          <w:r w:rsidRPr="00FD0425" w:rsidDel="007E4136">
            <w:tab/>
            <w:delText>OPTIONAL,</w:delText>
          </w:r>
        </w:del>
      </w:ins>
    </w:p>
    <w:p w14:paraId="51CE204E" w14:textId="13622903" w:rsidR="004B7699" w:rsidRPr="00FD0425" w:rsidDel="007E4136" w:rsidRDefault="004B7699" w:rsidP="004B7699">
      <w:pPr>
        <w:pStyle w:val="PL"/>
        <w:rPr>
          <w:ins w:id="7384" w:author="Author" w:date="2022-02-08T22:20:00Z"/>
          <w:del w:id="7385" w:author="Samsung" w:date="2022-03-04T22:19:00Z"/>
        </w:rPr>
      </w:pPr>
      <w:ins w:id="7386" w:author="Author" w:date="2022-02-08T22:20:00Z">
        <w:del w:id="7387" w:author="Samsung" w:date="2022-03-04T22:19:00Z">
          <w:r w:rsidRPr="00FD0425" w:rsidDel="007E4136">
            <w:tab/>
            <w:delText>...</w:delText>
          </w:r>
        </w:del>
      </w:ins>
    </w:p>
    <w:p w14:paraId="6BBA259A" w14:textId="37CC25CB" w:rsidR="004B7699" w:rsidRPr="00FD0425" w:rsidDel="007E4136" w:rsidRDefault="004B7699" w:rsidP="004B7699">
      <w:pPr>
        <w:pStyle w:val="PL"/>
        <w:rPr>
          <w:ins w:id="7388" w:author="Author" w:date="2022-02-08T22:20:00Z"/>
          <w:del w:id="7389" w:author="Samsung" w:date="2022-03-04T22:19:00Z"/>
        </w:rPr>
      </w:pPr>
      <w:ins w:id="7390" w:author="Author" w:date="2022-02-08T22:20:00Z">
        <w:del w:id="7391" w:author="Samsung" w:date="2022-03-04T22:19:00Z">
          <w:r w:rsidRPr="00FD0425" w:rsidDel="007E4136">
            <w:delText>}</w:delText>
          </w:r>
        </w:del>
      </w:ins>
    </w:p>
    <w:p w14:paraId="5F4179E8" w14:textId="2DD29E16" w:rsidR="004B7699" w:rsidRPr="00FD0425" w:rsidDel="007E4136" w:rsidRDefault="004B7699" w:rsidP="004B7699">
      <w:pPr>
        <w:pStyle w:val="PL"/>
        <w:rPr>
          <w:ins w:id="7392" w:author="Author" w:date="2022-02-08T22:20:00Z"/>
          <w:del w:id="7393" w:author="Samsung" w:date="2022-03-04T22:19:00Z"/>
        </w:rPr>
      </w:pPr>
    </w:p>
    <w:p w14:paraId="6DEEA7F3" w14:textId="2D0B6467" w:rsidR="004B7699" w:rsidRPr="00FD0425" w:rsidDel="007E4136" w:rsidRDefault="004B7699" w:rsidP="004B7699">
      <w:pPr>
        <w:pStyle w:val="PL"/>
        <w:rPr>
          <w:ins w:id="7394" w:author="Author" w:date="2022-02-08T22:20:00Z"/>
          <w:del w:id="7395" w:author="Samsung" w:date="2022-03-04T22:19:00Z"/>
        </w:rPr>
      </w:pPr>
      <w:ins w:id="7396" w:author="Author" w:date="2022-02-08T22:20:00Z">
        <w:del w:id="7397" w:author="Samsung" w:date="2022-03-04T22:19:00Z">
          <w:r w:rsidDel="007E4136">
            <w:delText>IAB-DLTraffic-Info-Response</w:delText>
          </w:r>
          <w:r w:rsidRPr="00FD0425" w:rsidDel="007E4136">
            <w:delText>-ExtIEs XNAP-PROTOCOL-EXTENSION ::= {</w:delText>
          </w:r>
        </w:del>
      </w:ins>
    </w:p>
    <w:p w14:paraId="77ADF9FA" w14:textId="29178A3A" w:rsidR="004B7699" w:rsidRPr="00FD0425" w:rsidDel="007E4136" w:rsidRDefault="004B7699" w:rsidP="004B7699">
      <w:pPr>
        <w:pStyle w:val="PL"/>
        <w:rPr>
          <w:ins w:id="7398" w:author="Author" w:date="2022-02-08T22:20:00Z"/>
          <w:del w:id="7399" w:author="Samsung" w:date="2022-03-04T22:19:00Z"/>
        </w:rPr>
      </w:pPr>
      <w:ins w:id="7400" w:author="Author" w:date="2022-02-08T22:20:00Z">
        <w:del w:id="7401" w:author="Samsung" w:date="2022-03-04T22:19:00Z">
          <w:r w:rsidRPr="00FD0425" w:rsidDel="007E4136">
            <w:tab/>
            <w:delText>...</w:delText>
          </w:r>
        </w:del>
      </w:ins>
    </w:p>
    <w:p w14:paraId="685BF0D1" w14:textId="3CD9AF77" w:rsidR="004B7699" w:rsidRPr="00327C42" w:rsidDel="007E4136" w:rsidRDefault="004B7699" w:rsidP="004B7699">
      <w:pPr>
        <w:pStyle w:val="PL"/>
        <w:rPr>
          <w:ins w:id="7402" w:author="Author" w:date="2022-02-08T22:20:00Z"/>
          <w:del w:id="7403" w:author="Samsung" w:date="2022-03-04T22:19:00Z"/>
        </w:rPr>
      </w:pPr>
      <w:ins w:id="7404" w:author="Author" w:date="2022-02-08T22:20:00Z">
        <w:del w:id="7405" w:author="Samsung" w:date="2022-03-04T22:19:00Z">
          <w:r w:rsidDel="007E4136">
            <w:delText>}</w:delText>
          </w:r>
        </w:del>
      </w:ins>
    </w:p>
    <w:p w14:paraId="2A326BA7" w14:textId="062D4A64" w:rsidR="004B7699" w:rsidRPr="005E147E" w:rsidDel="007E4136" w:rsidRDefault="004B7699" w:rsidP="004B7699">
      <w:pPr>
        <w:pStyle w:val="PL"/>
        <w:rPr>
          <w:ins w:id="7406" w:author="Author" w:date="2022-02-08T22:20:00Z"/>
          <w:del w:id="7407" w:author="Samsung" w:date="2022-03-04T22:19:00Z"/>
          <w:lang w:eastAsia="en-GB"/>
        </w:rPr>
      </w:pPr>
    </w:p>
    <w:p w14:paraId="6B58A475" w14:textId="77777777" w:rsidR="004B7699" w:rsidRDefault="004B7699" w:rsidP="004B7699">
      <w:pPr>
        <w:pStyle w:val="PL"/>
        <w:rPr>
          <w:ins w:id="7408" w:author="Author" w:date="2022-02-08T22:20:00Z"/>
          <w:noProof w:val="0"/>
          <w:snapToGrid w:val="0"/>
          <w:lang w:eastAsia="zh-CN"/>
        </w:rPr>
      </w:pPr>
    </w:p>
    <w:p w14:paraId="42A9FE96" w14:textId="0F1AA0E0" w:rsidR="004B7699" w:rsidRPr="00FD0425" w:rsidDel="007E4136" w:rsidRDefault="004B7699" w:rsidP="004B7699">
      <w:pPr>
        <w:pStyle w:val="PL"/>
        <w:rPr>
          <w:ins w:id="7409" w:author="Author" w:date="2022-02-08T22:20:00Z"/>
          <w:del w:id="7410" w:author="Samsung" w:date="2022-03-04T22:20:00Z"/>
        </w:rPr>
      </w:pPr>
      <w:ins w:id="7411" w:author="Author" w:date="2022-02-08T22:20:00Z">
        <w:del w:id="7412" w:author="Samsung" w:date="2022-03-04T22:20:00Z">
          <w:r w:rsidDel="007E4136">
            <w:delText>IAB-DLULTraffic-Info-Request</w:delText>
          </w:r>
          <w:r w:rsidRPr="00FD0425" w:rsidDel="007E4136">
            <w:delText xml:space="preserve"> ::= SEQUENCE {</w:delText>
          </w:r>
        </w:del>
      </w:ins>
    </w:p>
    <w:p w14:paraId="0E98917E" w14:textId="72DE11E6" w:rsidR="004B7699" w:rsidRPr="00FD0425" w:rsidDel="007E4136" w:rsidRDefault="004B7699" w:rsidP="004B7699">
      <w:pPr>
        <w:pStyle w:val="PL"/>
        <w:rPr>
          <w:ins w:id="7413" w:author="Author" w:date="2022-02-08T22:20:00Z"/>
          <w:del w:id="7414" w:author="Samsung" w:date="2022-03-04T22:20:00Z"/>
        </w:rPr>
      </w:pPr>
      <w:ins w:id="7415" w:author="Author" w:date="2022-02-08T22:20:00Z">
        <w:del w:id="7416" w:author="Samsung" w:date="2022-03-04T22:20:00Z">
          <w:r w:rsidRPr="00FD0425" w:rsidDel="007E4136">
            <w:tab/>
          </w:r>
          <w:r w:rsidDel="007E4136">
            <w:delText>bAPRoutingID</w:delText>
          </w:r>
          <w:r w:rsidRPr="00FD0425" w:rsidDel="007E4136">
            <w:tab/>
          </w:r>
          <w:r w:rsidDel="007E4136">
            <w:tab/>
          </w:r>
          <w:r w:rsidRPr="00FD0425" w:rsidDel="007E4136">
            <w:tab/>
          </w:r>
          <w:r w:rsidRPr="00FD0425" w:rsidDel="007E4136">
            <w:tab/>
          </w:r>
          <w:r w:rsidDel="007E4136">
            <w:delText>BAPRoutingID</w:delText>
          </w:r>
          <w:r w:rsidRPr="00FD0425" w:rsidDel="007E4136">
            <w:delText>,</w:delText>
          </w:r>
        </w:del>
      </w:ins>
    </w:p>
    <w:p w14:paraId="0E124FD1" w14:textId="1854D94B" w:rsidR="004B7699" w:rsidRPr="00FD0425" w:rsidDel="007E4136" w:rsidRDefault="004B7699" w:rsidP="004B7699">
      <w:pPr>
        <w:pStyle w:val="PL"/>
        <w:rPr>
          <w:ins w:id="7417" w:author="Author" w:date="2022-02-08T22:20:00Z"/>
          <w:del w:id="7418" w:author="Samsung" w:date="2022-03-04T22:20:00Z"/>
        </w:rPr>
      </w:pPr>
      <w:ins w:id="7419" w:author="Author" w:date="2022-02-08T22:20:00Z">
        <w:del w:id="7420" w:author="Samsung" w:date="2022-03-04T22:20:00Z">
          <w:r w:rsidRPr="00FD0425" w:rsidDel="007E4136">
            <w:tab/>
          </w:r>
          <w:r w:rsidDel="007E4136">
            <w:delText>bHRLCCHID</w:delText>
          </w:r>
          <w:r w:rsidRPr="00FD0425" w:rsidDel="007E4136">
            <w:tab/>
          </w:r>
          <w:r w:rsidRPr="00FD0425" w:rsidDel="007E4136">
            <w:tab/>
          </w:r>
          <w:r w:rsidRPr="00FD0425" w:rsidDel="007E4136">
            <w:tab/>
          </w:r>
          <w:r w:rsidRPr="00FD0425" w:rsidDel="007E4136">
            <w:tab/>
          </w:r>
          <w:r w:rsidRPr="00FD0425" w:rsidDel="007E4136">
            <w:tab/>
          </w:r>
          <w:r w:rsidDel="007E4136">
            <w:delText>BHRLCChannelID</w:delText>
          </w:r>
          <w:r w:rsidRPr="00FD0425" w:rsidDel="007E4136">
            <w:delText>,</w:delText>
          </w:r>
        </w:del>
      </w:ins>
    </w:p>
    <w:p w14:paraId="6F8CAB83" w14:textId="6B95D464" w:rsidR="004B7699" w:rsidRPr="00FD0425" w:rsidDel="007E4136" w:rsidRDefault="004B7699" w:rsidP="004B7699">
      <w:pPr>
        <w:pStyle w:val="PL"/>
        <w:rPr>
          <w:ins w:id="7421" w:author="Author" w:date="2022-02-08T22:20:00Z"/>
          <w:del w:id="7422" w:author="Samsung" w:date="2022-03-04T22:20:00Z"/>
        </w:rPr>
      </w:pPr>
      <w:ins w:id="7423" w:author="Author" w:date="2022-02-08T22:20:00Z">
        <w:del w:id="7424" w:author="Samsung" w:date="2022-03-04T22:20:00Z">
          <w:r w:rsidRPr="00FD0425" w:rsidDel="007E4136">
            <w:tab/>
            <w:delText>iE-Extensions</w:delText>
          </w:r>
          <w:r w:rsidRPr="00FD0425" w:rsidDel="007E4136">
            <w:tab/>
          </w:r>
          <w:r w:rsidRPr="00FD0425" w:rsidDel="007E4136">
            <w:tab/>
          </w:r>
          <w:r w:rsidRPr="00FD0425" w:rsidDel="007E4136">
            <w:tab/>
          </w:r>
          <w:r w:rsidRPr="00FD0425" w:rsidDel="007E4136">
            <w:tab/>
          </w:r>
          <w:r w:rsidRPr="00FD0425" w:rsidDel="007E4136">
            <w:tab/>
            <w:delText>ProtocolExtensionContainer { {</w:delText>
          </w:r>
          <w:r w:rsidDel="007E4136">
            <w:delText>IAB-DLULTraffic-Info-Request</w:delText>
          </w:r>
          <w:r w:rsidRPr="00FD0425" w:rsidDel="007E4136">
            <w:delText>-ExtIEs} }</w:delText>
          </w:r>
          <w:r w:rsidRPr="00FD0425" w:rsidDel="007E4136">
            <w:tab/>
            <w:delText>OPTIONAL,</w:delText>
          </w:r>
        </w:del>
      </w:ins>
    </w:p>
    <w:p w14:paraId="029CAF57" w14:textId="6E01F151" w:rsidR="004B7699" w:rsidRPr="00FD0425" w:rsidDel="007E4136" w:rsidRDefault="004B7699" w:rsidP="004B7699">
      <w:pPr>
        <w:pStyle w:val="PL"/>
        <w:rPr>
          <w:ins w:id="7425" w:author="Author" w:date="2022-02-08T22:20:00Z"/>
          <w:del w:id="7426" w:author="Samsung" w:date="2022-03-04T22:20:00Z"/>
        </w:rPr>
      </w:pPr>
      <w:ins w:id="7427" w:author="Author" w:date="2022-02-08T22:20:00Z">
        <w:del w:id="7428" w:author="Samsung" w:date="2022-03-04T22:20:00Z">
          <w:r w:rsidRPr="00FD0425" w:rsidDel="007E4136">
            <w:tab/>
            <w:delText>...</w:delText>
          </w:r>
        </w:del>
      </w:ins>
    </w:p>
    <w:p w14:paraId="4FFF3BB3" w14:textId="5B93AD54" w:rsidR="004B7699" w:rsidRPr="00FD0425" w:rsidDel="007E4136" w:rsidRDefault="004B7699" w:rsidP="004B7699">
      <w:pPr>
        <w:pStyle w:val="PL"/>
        <w:rPr>
          <w:ins w:id="7429" w:author="Author" w:date="2022-02-08T22:20:00Z"/>
          <w:del w:id="7430" w:author="Samsung" w:date="2022-03-04T22:20:00Z"/>
        </w:rPr>
      </w:pPr>
      <w:ins w:id="7431" w:author="Author" w:date="2022-02-08T22:20:00Z">
        <w:del w:id="7432" w:author="Samsung" w:date="2022-03-04T22:20:00Z">
          <w:r w:rsidRPr="00FD0425" w:rsidDel="007E4136">
            <w:delText>}</w:delText>
          </w:r>
        </w:del>
      </w:ins>
    </w:p>
    <w:p w14:paraId="0DA22A7C" w14:textId="4B6D67ED" w:rsidR="004B7699" w:rsidRPr="00FD0425" w:rsidDel="007E4136" w:rsidRDefault="004B7699" w:rsidP="004B7699">
      <w:pPr>
        <w:pStyle w:val="PL"/>
        <w:rPr>
          <w:ins w:id="7433" w:author="Author" w:date="2022-02-08T22:20:00Z"/>
          <w:del w:id="7434" w:author="Samsung" w:date="2022-03-04T22:20:00Z"/>
        </w:rPr>
      </w:pPr>
    </w:p>
    <w:p w14:paraId="2144831B" w14:textId="7FE917B6" w:rsidR="004B7699" w:rsidRPr="00FD0425" w:rsidDel="007E4136" w:rsidRDefault="004B7699" w:rsidP="004B7699">
      <w:pPr>
        <w:pStyle w:val="PL"/>
        <w:rPr>
          <w:ins w:id="7435" w:author="Author" w:date="2022-02-08T22:20:00Z"/>
          <w:del w:id="7436" w:author="Samsung" w:date="2022-03-04T22:20:00Z"/>
        </w:rPr>
      </w:pPr>
      <w:ins w:id="7437" w:author="Author" w:date="2022-02-08T22:20:00Z">
        <w:del w:id="7438" w:author="Samsung" w:date="2022-03-04T22:20:00Z">
          <w:r w:rsidDel="007E4136">
            <w:delText>IAB-DLULTraffic-Info-Request</w:delText>
          </w:r>
          <w:r w:rsidRPr="00FD0425" w:rsidDel="007E4136">
            <w:delText>-ExtIEs XNAP-PROTOCOL-EXTENSION ::= {</w:delText>
          </w:r>
        </w:del>
      </w:ins>
    </w:p>
    <w:p w14:paraId="5C667527" w14:textId="2C3F951C" w:rsidR="004B7699" w:rsidRPr="00FD0425" w:rsidDel="007E4136" w:rsidRDefault="004B7699" w:rsidP="004B7699">
      <w:pPr>
        <w:pStyle w:val="PL"/>
        <w:rPr>
          <w:ins w:id="7439" w:author="Author" w:date="2022-02-08T22:20:00Z"/>
          <w:del w:id="7440" w:author="Samsung" w:date="2022-03-04T22:20:00Z"/>
        </w:rPr>
      </w:pPr>
      <w:ins w:id="7441" w:author="Author" w:date="2022-02-08T22:20:00Z">
        <w:del w:id="7442" w:author="Samsung" w:date="2022-03-04T22:20:00Z">
          <w:r w:rsidRPr="00FD0425" w:rsidDel="007E4136">
            <w:tab/>
            <w:delText>...</w:delText>
          </w:r>
        </w:del>
      </w:ins>
    </w:p>
    <w:p w14:paraId="61A94AE8" w14:textId="4D3C5414" w:rsidR="004B7699" w:rsidRPr="00327C42" w:rsidDel="007E4136" w:rsidRDefault="004B7699" w:rsidP="004B7699">
      <w:pPr>
        <w:pStyle w:val="PL"/>
        <w:rPr>
          <w:ins w:id="7443" w:author="Author" w:date="2022-02-08T22:20:00Z"/>
          <w:del w:id="7444" w:author="Samsung" w:date="2022-03-04T22:20:00Z"/>
        </w:rPr>
      </w:pPr>
      <w:ins w:id="7445" w:author="Author" w:date="2022-02-08T22:20:00Z">
        <w:del w:id="7446" w:author="Samsung" w:date="2022-03-04T22:20:00Z">
          <w:r w:rsidDel="007E4136">
            <w:delText>}</w:delText>
          </w:r>
        </w:del>
      </w:ins>
    </w:p>
    <w:p w14:paraId="36AB9C25" w14:textId="1E726127" w:rsidR="004B7699" w:rsidDel="007E4136" w:rsidRDefault="004B7699" w:rsidP="004B7699">
      <w:pPr>
        <w:pStyle w:val="PL"/>
        <w:rPr>
          <w:ins w:id="7447" w:author="Author" w:date="2022-02-08T22:20:00Z"/>
          <w:del w:id="7448" w:author="Samsung" w:date="2022-03-04T22:20:00Z"/>
          <w:noProof w:val="0"/>
          <w:snapToGrid w:val="0"/>
          <w:lang w:eastAsia="zh-CN"/>
        </w:rPr>
      </w:pPr>
    </w:p>
    <w:p w14:paraId="70920690" w14:textId="7A801013" w:rsidR="004B7699" w:rsidRPr="00FD0425" w:rsidDel="007E4136" w:rsidRDefault="004B7699" w:rsidP="004B7699">
      <w:pPr>
        <w:pStyle w:val="PL"/>
        <w:rPr>
          <w:ins w:id="7449" w:author="Author" w:date="2022-02-08T22:20:00Z"/>
          <w:del w:id="7450" w:author="Samsung" w:date="2022-03-04T22:20:00Z"/>
        </w:rPr>
      </w:pPr>
      <w:ins w:id="7451" w:author="Author" w:date="2022-02-08T22:20:00Z">
        <w:del w:id="7452" w:author="Samsung" w:date="2022-03-04T22:20:00Z">
          <w:r w:rsidDel="007E4136">
            <w:delText>IAB-DLULTraffic-Info-Response</w:delText>
          </w:r>
          <w:r w:rsidRPr="00FD0425" w:rsidDel="007E4136">
            <w:delText xml:space="preserve"> ::= SEQUENCE {</w:delText>
          </w:r>
        </w:del>
      </w:ins>
    </w:p>
    <w:p w14:paraId="2D12BB53" w14:textId="4EBAA9EA" w:rsidR="004B7699" w:rsidDel="007E4136" w:rsidRDefault="004B7699" w:rsidP="004B7699">
      <w:pPr>
        <w:pStyle w:val="PL"/>
        <w:rPr>
          <w:ins w:id="7453" w:author="Author" w:date="2022-02-08T22:20:00Z"/>
          <w:del w:id="7454" w:author="Samsung" w:date="2022-03-04T22:20:00Z"/>
        </w:rPr>
      </w:pPr>
      <w:ins w:id="7455" w:author="Author" w:date="2022-02-08T22:20:00Z">
        <w:del w:id="7456" w:author="Samsung" w:date="2022-03-04T22:20:00Z">
          <w:r w:rsidRPr="00FD0425" w:rsidDel="007E4136">
            <w:tab/>
          </w:r>
          <w:r w:rsidDel="007E4136">
            <w:delText>ingressBAPRoutingID</w:delText>
          </w:r>
          <w:r w:rsidDel="007E4136">
            <w:tab/>
          </w:r>
          <w:r w:rsidDel="007E4136">
            <w:tab/>
          </w:r>
          <w:r w:rsidDel="007E4136">
            <w:tab/>
          </w:r>
          <w:r w:rsidDel="007E4136">
            <w:tab/>
          </w:r>
          <w:r w:rsidDel="007E4136">
            <w:tab/>
          </w:r>
          <w:r w:rsidDel="007E4136">
            <w:tab/>
          </w:r>
          <w:r w:rsidDel="007E4136">
            <w:tab/>
          </w:r>
          <w:r w:rsidDel="007E4136">
            <w:tab/>
            <w:delText>BAPRoutingID</w:delText>
          </w:r>
          <w:r w:rsidRPr="00FD0425" w:rsidDel="007E4136">
            <w:delText>,</w:delText>
          </w:r>
        </w:del>
      </w:ins>
    </w:p>
    <w:p w14:paraId="42A9201E" w14:textId="06F145DE" w:rsidR="004B7699" w:rsidRPr="00FD0425" w:rsidDel="007E4136" w:rsidRDefault="004B7699" w:rsidP="004B7699">
      <w:pPr>
        <w:pStyle w:val="PL"/>
        <w:rPr>
          <w:ins w:id="7457" w:author="Author" w:date="2022-02-08T22:20:00Z"/>
          <w:del w:id="7458" w:author="Samsung" w:date="2022-03-04T22:20:00Z"/>
        </w:rPr>
      </w:pPr>
      <w:ins w:id="7459" w:author="Author" w:date="2022-02-08T22:20:00Z">
        <w:del w:id="7460" w:author="Samsung" w:date="2022-03-04T22:20:00Z">
          <w:r w:rsidRPr="00FD0425" w:rsidDel="007E4136">
            <w:tab/>
          </w:r>
          <w:r w:rsidDel="007E4136">
            <w:delText>egressBAPRoutingID</w:delText>
          </w:r>
          <w:r w:rsidDel="007E4136">
            <w:tab/>
          </w:r>
          <w:r w:rsidDel="007E4136">
            <w:tab/>
          </w:r>
          <w:r w:rsidDel="007E4136">
            <w:tab/>
          </w:r>
          <w:r w:rsidDel="007E4136">
            <w:tab/>
          </w:r>
          <w:r w:rsidDel="007E4136">
            <w:tab/>
          </w:r>
          <w:r w:rsidDel="007E4136">
            <w:tab/>
          </w:r>
          <w:r w:rsidDel="007E4136">
            <w:tab/>
          </w:r>
          <w:r w:rsidDel="007E4136">
            <w:tab/>
            <w:delText>BAPRoutingID</w:delText>
          </w:r>
          <w:r w:rsidRPr="00FD0425" w:rsidDel="007E4136">
            <w:delText>,</w:delText>
          </w:r>
        </w:del>
      </w:ins>
    </w:p>
    <w:p w14:paraId="6D41E4E1" w14:textId="280E28F8" w:rsidR="004B7699" w:rsidDel="007E4136" w:rsidRDefault="004B7699" w:rsidP="004B7699">
      <w:pPr>
        <w:pStyle w:val="PL"/>
        <w:tabs>
          <w:tab w:val="left" w:pos="2740"/>
        </w:tabs>
        <w:rPr>
          <w:ins w:id="7461" w:author="Author" w:date="2022-02-08T22:20:00Z"/>
          <w:del w:id="7462" w:author="Samsung" w:date="2022-03-04T22:20:00Z"/>
        </w:rPr>
      </w:pPr>
      <w:ins w:id="7463" w:author="Author" w:date="2022-02-08T22:20:00Z">
        <w:del w:id="7464" w:author="Samsung" w:date="2022-03-04T22:20:00Z">
          <w:r w:rsidRPr="00FD0425" w:rsidDel="007E4136">
            <w:tab/>
          </w:r>
          <w:r w:rsidDel="007E4136">
            <w:delText>non-F1-TerminatingTopologyBHRLCCHID</w:delText>
          </w:r>
          <w:r w:rsidDel="007E4136">
            <w:tab/>
          </w:r>
          <w:r w:rsidDel="007E4136">
            <w:tab/>
          </w:r>
          <w:r w:rsidDel="007E4136">
            <w:tab/>
          </w:r>
          <w:r w:rsidDel="007E4136">
            <w:tab/>
            <w:delText>BHRLCChannelID</w:delText>
          </w:r>
          <w:r w:rsidRPr="00FD0425" w:rsidDel="007E4136">
            <w:delText>,</w:delText>
          </w:r>
        </w:del>
      </w:ins>
    </w:p>
    <w:p w14:paraId="13F67E9B" w14:textId="28E19B1C" w:rsidR="004B7699" w:rsidDel="007E4136" w:rsidRDefault="004B7699" w:rsidP="004B7699">
      <w:pPr>
        <w:pStyle w:val="PL"/>
        <w:tabs>
          <w:tab w:val="clear" w:pos="4992"/>
          <w:tab w:val="left" w:pos="2740"/>
          <w:tab w:val="left" w:pos="4988"/>
          <w:tab w:val="left" w:pos="5044"/>
        </w:tabs>
        <w:rPr>
          <w:ins w:id="7465" w:author="Author" w:date="2022-02-08T22:20:00Z"/>
          <w:del w:id="7466" w:author="Samsung" w:date="2022-03-04T22:20:00Z"/>
        </w:rPr>
      </w:pPr>
      <w:ins w:id="7467" w:author="Author" w:date="2022-02-08T22:20:00Z">
        <w:del w:id="7468" w:author="Samsung" w:date="2022-03-04T22:20:00Z">
          <w:r w:rsidDel="007E4136">
            <w:tab/>
            <w:delText>non-F1-TerminatingTopologyBAPAddress</w:delText>
          </w:r>
          <w:r w:rsidDel="007E4136">
            <w:tab/>
          </w:r>
          <w:r w:rsidDel="007E4136">
            <w:tab/>
          </w:r>
          <w:r w:rsidDel="007E4136">
            <w:tab/>
            <w:delText>BAPAddress</w:delText>
          </w:r>
          <w:r w:rsidRPr="00FD0425" w:rsidDel="007E4136">
            <w:delText>,</w:delText>
          </w:r>
        </w:del>
      </w:ins>
    </w:p>
    <w:p w14:paraId="7263C551" w14:textId="576F146D" w:rsidR="004B7699" w:rsidRPr="00FD0425" w:rsidDel="007E4136" w:rsidRDefault="004B7699" w:rsidP="004B7699">
      <w:pPr>
        <w:pStyle w:val="PL"/>
        <w:rPr>
          <w:ins w:id="7469" w:author="Author" w:date="2022-02-08T22:20:00Z"/>
          <w:del w:id="7470" w:author="Samsung" w:date="2022-03-04T22:20:00Z"/>
        </w:rPr>
      </w:pPr>
      <w:ins w:id="7471" w:author="Author" w:date="2022-02-08T22:20:00Z">
        <w:del w:id="7472" w:author="Samsung" w:date="2022-03-04T22:20:00Z">
          <w:r w:rsidRPr="00FD0425" w:rsidDel="007E4136">
            <w:tab/>
            <w:delText>iE-Extensions</w:delText>
          </w:r>
          <w:r w:rsidRPr="00FD0425" w:rsidDel="007E4136">
            <w:tab/>
          </w:r>
          <w:r w:rsidRPr="00FD0425" w:rsidDel="007E4136">
            <w:tab/>
          </w:r>
          <w:r w:rsidRPr="00FD0425" w:rsidDel="007E4136">
            <w:tab/>
          </w:r>
          <w:r w:rsidRPr="00FD0425" w:rsidDel="007E4136">
            <w:tab/>
          </w:r>
          <w:r w:rsidRPr="00FD0425" w:rsidDel="007E4136">
            <w:tab/>
            <w:delText>ProtocolExtensionContainer { {</w:delText>
          </w:r>
          <w:r w:rsidDel="007E4136">
            <w:delText>IAB-DLULTraffic-Info-Response</w:delText>
          </w:r>
          <w:r w:rsidRPr="00FD0425" w:rsidDel="007E4136">
            <w:delText>-ExtIEs} }</w:delText>
          </w:r>
          <w:r w:rsidRPr="00FD0425" w:rsidDel="007E4136">
            <w:tab/>
            <w:delText>OPTIONAL,</w:delText>
          </w:r>
        </w:del>
      </w:ins>
    </w:p>
    <w:p w14:paraId="7895996D" w14:textId="5B6F87D1" w:rsidR="004B7699" w:rsidRPr="00FD0425" w:rsidDel="007E4136" w:rsidRDefault="004B7699" w:rsidP="004B7699">
      <w:pPr>
        <w:pStyle w:val="PL"/>
        <w:rPr>
          <w:ins w:id="7473" w:author="Author" w:date="2022-02-08T22:20:00Z"/>
          <w:del w:id="7474" w:author="Samsung" w:date="2022-03-04T22:20:00Z"/>
        </w:rPr>
      </w:pPr>
      <w:ins w:id="7475" w:author="Author" w:date="2022-02-08T22:20:00Z">
        <w:del w:id="7476" w:author="Samsung" w:date="2022-03-04T22:20:00Z">
          <w:r w:rsidRPr="00FD0425" w:rsidDel="007E4136">
            <w:tab/>
            <w:delText>...</w:delText>
          </w:r>
        </w:del>
      </w:ins>
    </w:p>
    <w:p w14:paraId="1E2BE51C" w14:textId="60BA3E2E" w:rsidR="004B7699" w:rsidRPr="00FD0425" w:rsidDel="007E4136" w:rsidRDefault="004B7699" w:rsidP="004B7699">
      <w:pPr>
        <w:pStyle w:val="PL"/>
        <w:rPr>
          <w:ins w:id="7477" w:author="Author" w:date="2022-02-08T22:20:00Z"/>
          <w:del w:id="7478" w:author="Samsung" w:date="2022-03-04T22:20:00Z"/>
        </w:rPr>
      </w:pPr>
      <w:ins w:id="7479" w:author="Author" w:date="2022-02-08T22:20:00Z">
        <w:del w:id="7480" w:author="Samsung" w:date="2022-03-04T22:20:00Z">
          <w:r w:rsidRPr="00FD0425" w:rsidDel="007E4136">
            <w:delText>}</w:delText>
          </w:r>
        </w:del>
      </w:ins>
    </w:p>
    <w:p w14:paraId="1501160D" w14:textId="63F06212" w:rsidR="004B7699" w:rsidRPr="00FD0425" w:rsidDel="007E4136" w:rsidRDefault="004B7699" w:rsidP="004B7699">
      <w:pPr>
        <w:pStyle w:val="PL"/>
        <w:rPr>
          <w:ins w:id="7481" w:author="Author" w:date="2022-02-08T22:20:00Z"/>
          <w:del w:id="7482" w:author="Samsung" w:date="2022-03-04T22:20:00Z"/>
        </w:rPr>
      </w:pPr>
    </w:p>
    <w:p w14:paraId="65B7B102" w14:textId="4EA87180" w:rsidR="004B7699" w:rsidRPr="00FD0425" w:rsidDel="007E4136" w:rsidRDefault="004B7699" w:rsidP="004B7699">
      <w:pPr>
        <w:pStyle w:val="PL"/>
        <w:rPr>
          <w:ins w:id="7483" w:author="Author" w:date="2022-02-08T22:20:00Z"/>
          <w:del w:id="7484" w:author="Samsung" w:date="2022-03-04T22:20:00Z"/>
        </w:rPr>
      </w:pPr>
      <w:ins w:id="7485" w:author="Author" w:date="2022-02-08T22:20:00Z">
        <w:del w:id="7486" w:author="Samsung" w:date="2022-03-04T22:20:00Z">
          <w:r w:rsidDel="007E4136">
            <w:delText>IAB-DLULTraffic-Info-Response</w:delText>
          </w:r>
          <w:r w:rsidRPr="00FD0425" w:rsidDel="007E4136">
            <w:delText>-ExtIEs XNAP-PROTOCOL-EXTENSION ::= {</w:delText>
          </w:r>
        </w:del>
      </w:ins>
    </w:p>
    <w:p w14:paraId="530E9415" w14:textId="2F172A3F" w:rsidR="004B7699" w:rsidRPr="00FD0425" w:rsidDel="007E4136" w:rsidRDefault="004B7699" w:rsidP="004B7699">
      <w:pPr>
        <w:pStyle w:val="PL"/>
        <w:rPr>
          <w:ins w:id="7487" w:author="Author" w:date="2022-02-08T22:20:00Z"/>
          <w:del w:id="7488" w:author="Samsung" w:date="2022-03-04T22:20:00Z"/>
        </w:rPr>
      </w:pPr>
      <w:ins w:id="7489" w:author="Author" w:date="2022-02-08T22:20:00Z">
        <w:del w:id="7490" w:author="Samsung" w:date="2022-03-04T22:20:00Z">
          <w:r w:rsidRPr="00FD0425" w:rsidDel="007E4136">
            <w:tab/>
            <w:delText>...</w:delText>
          </w:r>
        </w:del>
      </w:ins>
    </w:p>
    <w:p w14:paraId="7153DB38" w14:textId="275BF0AE" w:rsidR="004B7699" w:rsidDel="007E4136" w:rsidRDefault="004B7699" w:rsidP="004B7699">
      <w:pPr>
        <w:pStyle w:val="PL"/>
        <w:rPr>
          <w:ins w:id="7491" w:author="Author" w:date="2022-02-08T22:20:00Z"/>
          <w:del w:id="7492" w:author="Samsung" w:date="2022-03-04T22:20:00Z"/>
          <w:noProof w:val="0"/>
          <w:snapToGrid w:val="0"/>
          <w:lang w:eastAsia="zh-CN"/>
        </w:rPr>
      </w:pPr>
      <w:ins w:id="7493" w:author="Author" w:date="2022-02-08T22:20:00Z">
        <w:del w:id="7494" w:author="Samsung" w:date="2022-03-04T22:20:00Z">
          <w:r w:rsidDel="007E4136">
            <w:delText>}</w:delText>
          </w:r>
        </w:del>
      </w:ins>
    </w:p>
    <w:p w14:paraId="390DDB45" w14:textId="77777777" w:rsidR="004B7699" w:rsidRDefault="004B7699" w:rsidP="004B7699">
      <w:pPr>
        <w:pStyle w:val="PL"/>
        <w:rPr>
          <w:ins w:id="7495" w:author="R3-222860" w:date="2022-03-04T20:53:00Z"/>
          <w:noProof w:val="0"/>
          <w:snapToGrid w:val="0"/>
          <w:lang w:eastAsia="zh-CN"/>
        </w:rPr>
      </w:pPr>
    </w:p>
    <w:p w14:paraId="0F69EE87"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496" w:author="R3-222860" w:date="2022-03-04T20:54:00Z"/>
          <w:rFonts w:ascii="Courier New" w:hAnsi="Courier New" w:cs="Courier New"/>
          <w:snapToGrid w:val="0"/>
          <w:sz w:val="16"/>
          <w:lang w:eastAsia="en-US"/>
        </w:rPr>
      </w:pPr>
      <w:ins w:id="7497" w:author="R3-222860" w:date="2022-03-04T20:54:00Z">
        <w:r w:rsidRPr="00D17358">
          <w:rPr>
            <w:rFonts w:ascii="Courier New" w:hAnsi="Courier New" w:cs="Courier New"/>
            <w:snapToGrid w:val="0"/>
            <w:sz w:val="16"/>
            <w:lang w:eastAsia="en-US"/>
          </w:rPr>
          <w:t>IAB-DU-Cell-Resource-Configuration-Mode-Info</w:t>
        </w:r>
        <w:r w:rsidRPr="00D17358">
          <w:rPr>
            <w:rFonts w:ascii="Courier New" w:hAnsi="Courier New" w:cs="Courier New"/>
            <w:snapToGrid w:val="0"/>
            <w:sz w:val="16"/>
            <w:lang w:eastAsia="en-US"/>
          </w:rPr>
          <w:tab/>
          <w:t>::=</w:t>
        </w:r>
        <w:r w:rsidRPr="00D17358">
          <w:rPr>
            <w:rFonts w:ascii="Courier New" w:hAnsi="Courier New" w:cs="Courier New"/>
            <w:snapToGrid w:val="0"/>
            <w:sz w:val="16"/>
            <w:lang w:eastAsia="en-US"/>
          </w:rPr>
          <w:tab/>
          <w:t>CHOICE {</w:t>
        </w:r>
      </w:ins>
    </w:p>
    <w:p w14:paraId="6DF05C20" w14:textId="558D3FDC"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498" w:author="R3-222860" w:date="2022-03-04T20:54:00Z"/>
          <w:rFonts w:ascii="Courier New" w:hAnsi="Courier New" w:cs="Courier New"/>
          <w:snapToGrid w:val="0"/>
          <w:sz w:val="16"/>
          <w:lang w:eastAsia="en-US"/>
        </w:rPr>
      </w:pPr>
      <w:ins w:id="7499" w:author="R3-222860" w:date="2022-03-04T20:54:00Z">
        <w:r w:rsidRPr="00D17358">
          <w:rPr>
            <w:rFonts w:ascii="Courier New" w:hAnsi="Courier New" w:cs="Courier New"/>
            <w:snapToGrid w:val="0"/>
            <w:sz w:val="16"/>
            <w:lang w:eastAsia="en-US"/>
          </w:rPr>
          <w:tab/>
        </w:r>
        <w:del w:id="7500" w:author="Samsung" w:date="2022-03-04T22:23:00Z">
          <w:r w:rsidRPr="00D17358" w:rsidDel="00E51451">
            <w:rPr>
              <w:rFonts w:ascii="Courier New" w:hAnsi="Courier New" w:cs="Courier New"/>
              <w:snapToGrid w:val="0"/>
              <w:sz w:val="16"/>
              <w:lang w:eastAsia="en-US"/>
            </w:rPr>
            <w:delText>f</w:delText>
          </w:r>
        </w:del>
      </w:ins>
      <w:ins w:id="7501" w:author="Samsung" w:date="2022-03-04T22:23:00Z">
        <w:r w:rsidR="00E51451">
          <w:rPr>
            <w:rFonts w:ascii="Courier New" w:hAnsi="Courier New" w:cs="Courier New"/>
            <w:snapToGrid w:val="0"/>
            <w:sz w:val="16"/>
            <w:lang w:eastAsia="en-US"/>
          </w:rPr>
          <w:t>t</w:t>
        </w:r>
      </w:ins>
      <w:ins w:id="7502" w:author="R3-222860" w:date="2022-03-04T20:54:00Z">
        <w:r w:rsidRPr="00D17358">
          <w:rPr>
            <w:rFonts w:ascii="Courier New" w:hAnsi="Courier New" w:cs="Courier New"/>
            <w:snapToGrid w:val="0"/>
            <w:sz w:val="16"/>
            <w:lang w:eastAsia="en-US"/>
          </w:rPr>
          <w:t>DD</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IAB-DU-Cell-Resource-Configuration-</w:t>
        </w:r>
        <w:del w:id="7503" w:author="Samsung" w:date="2022-03-04T22:24:00Z">
          <w:r w:rsidRPr="00D17358" w:rsidDel="00E51451">
            <w:rPr>
              <w:rFonts w:ascii="Courier New" w:hAnsi="Courier New" w:cs="Courier New"/>
              <w:snapToGrid w:val="0"/>
              <w:sz w:val="16"/>
              <w:lang w:eastAsia="en-US"/>
            </w:rPr>
            <w:delText>F</w:delText>
          </w:r>
        </w:del>
      </w:ins>
      <w:ins w:id="7504" w:author="Samsung" w:date="2022-03-04T22:24:00Z">
        <w:r w:rsidR="00E51451">
          <w:rPr>
            <w:rFonts w:ascii="Courier New" w:hAnsi="Courier New" w:cs="Courier New"/>
            <w:snapToGrid w:val="0"/>
            <w:sz w:val="16"/>
            <w:lang w:eastAsia="en-US"/>
          </w:rPr>
          <w:t>T</w:t>
        </w:r>
      </w:ins>
      <w:ins w:id="7505" w:author="R3-222860" w:date="2022-03-04T20:54:00Z">
        <w:r w:rsidRPr="00D17358">
          <w:rPr>
            <w:rFonts w:ascii="Courier New" w:hAnsi="Courier New" w:cs="Courier New"/>
            <w:snapToGrid w:val="0"/>
            <w:sz w:val="16"/>
            <w:lang w:eastAsia="en-US"/>
          </w:rPr>
          <w:t>DD-Info,</w:t>
        </w:r>
      </w:ins>
    </w:p>
    <w:p w14:paraId="390B2279" w14:textId="26D7BF0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06" w:author="R3-222860" w:date="2022-03-04T20:54:00Z"/>
          <w:rFonts w:ascii="Courier New" w:hAnsi="Courier New" w:cs="Courier New"/>
          <w:snapToGrid w:val="0"/>
          <w:sz w:val="16"/>
          <w:lang w:eastAsia="en-US"/>
        </w:rPr>
      </w:pPr>
      <w:ins w:id="7507" w:author="R3-222860" w:date="2022-03-04T20:54:00Z">
        <w:r w:rsidRPr="00D17358">
          <w:rPr>
            <w:rFonts w:ascii="Courier New" w:hAnsi="Courier New" w:cs="Courier New"/>
            <w:snapToGrid w:val="0"/>
            <w:sz w:val="16"/>
            <w:lang w:eastAsia="en-US"/>
          </w:rPr>
          <w:tab/>
        </w:r>
        <w:del w:id="7508" w:author="Samsung" w:date="2022-03-04T22:24:00Z">
          <w:r w:rsidRPr="00D17358" w:rsidDel="00E51451">
            <w:rPr>
              <w:rFonts w:ascii="Courier New" w:hAnsi="Courier New" w:cs="Courier New"/>
              <w:snapToGrid w:val="0"/>
              <w:sz w:val="16"/>
              <w:lang w:eastAsia="en-US"/>
            </w:rPr>
            <w:delText>t</w:delText>
          </w:r>
        </w:del>
      </w:ins>
      <w:ins w:id="7509" w:author="Samsung" w:date="2022-03-04T22:24:00Z">
        <w:r w:rsidR="00E51451">
          <w:rPr>
            <w:rFonts w:ascii="Courier New" w:hAnsi="Courier New" w:cs="Courier New"/>
            <w:snapToGrid w:val="0"/>
            <w:sz w:val="16"/>
            <w:lang w:eastAsia="en-US"/>
          </w:rPr>
          <w:t>f</w:t>
        </w:r>
      </w:ins>
      <w:ins w:id="7510" w:author="R3-222860" w:date="2022-03-04T20:54:00Z">
        <w:r w:rsidRPr="00D17358">
          <w:rPr>
            <w:rFonts w:ascii="Courier New" w:hAnsi="Courier New" w:cs="Courier New"/>
            <w:snapToGrid w:val="0"/>
            <w:sz w:val="16"/>
            <w:lang w:eastAsia="en-US"/>
          </w:rPr>
          <w:t>DD</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IAB-DU-Cell-Resource-Configuration-</w:t>
        </w:r>
        <w:del w:id="7511" w:author="Samsung" w:date="2022-03-04T22:24:00Z">
          <w:r w:rsidRPr="00D17358" w:rsidDel="00E51451">
            <w:rPr>
              <w:rFonts w:ascii="Courier New" w:hAnsi="Courier New" w:cs="Courier New"/>
              <w:snapToGrid w:val="0"/>
              <w:sz w:val="16"/>
              <w:lang w:eastAsia="en-US"/>
            </w:rPr>
            <w:delText>T</w:delText>
          </w:r>
        </w:del>
      </w:ins>
      <w:ins w:id="7512" w:author="Samsung" w:date="2022-03-04T22:24:00Z">
        <w:r w:rsidR="00E51451">
          <w:rPr>
            <w:rFonts w:ascii="Courier New" w:hAnsi="Courier New" w:cs="Courier New"/>
            <w:snapToGrid w:val="0"/>
            <w:sz w:val="16"/>
            <w:lang w:eastAsia="en-US"/>
          </w:rPr>
          <w:t>F</w:t>
        </w:r>
      </w:ins>
      <w:ins w:id="7513" w:author="R3-222860" w:date="2022-03-04T20:54:00Z">
        <w:r w:rsidRPr="00D17358">
          <w:rPr>
            <w:rFonts w:ascii="Courier New" w:hAnsi="Courier New" w:cs="Courier New"/>
            <w:snapToGrid w:val="0"/>
            <w:sz w:val="16"/>
            <w:lang w:eastAsia="en-US"/>
          </w:rPr>
          <w:t>DD-Info,</w:t>
        </w:r>
      </w:ins>
    </w:p>
    <w:p w14:paraId="7B3656B1" w14:textId="4909D082"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14" w:author="R3-222860" w:date="2022-03-04T20:54:00Z"/>
          <w:rFonts w:ascii="Courier New" w:hAnsi="Courier New" w:cs="Courier New"/>
          <w:snapToGrid w:val="0"/>
          <w:sz w:val="16"/>
          <w:lang w:eastAsia="en-US"/>
        </w:rPr>
      </w:pPr>
      <w:ins w:id="7515" w:author="R3-222860" w:date="2022-03-04T20:54:00Z">
        <w:r w:rsidRPr="00D17358">
          <w:rPr>
            <w:rFonts w:ascii="Courier New" w:hAnsi="Courier New" w:cs="Courier New"/>
            <w:snapToGrid w:val="0"/>
            <w:sz w:val="16"/>
            <w:lang w:eastAsia="en-US"/>
          </w:rPr>
          <w:tab/>
          <w:t>choice-extension</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ProtocolIE-Single</w:t>
        </w:r>
      </w:ins>
      <w:ins w:id="7516" w:author="Samsung" w:date="2022-03-05T02:29:00Z">
        <w:r w:rsidR="005D58CE">
          <w:rPr>
            <w:rFonts w:ascii="Courier New" w:hAnsi="Courier New" w:cs="Courier New"/>
            <w:snapToGrid w:val="0"/>
            <w:sz w:val="16"/>
            <w:lang w:eastAsia="en-US"/>
          </w:rPr>
          <w:t>-</w:t>
        </w:r>
      </w:ins>
      <w:ins w:id="7517" w:author="R3-222860" w:date="2022-03-04T20:54:00Z">
        <w:r w:rsidRPr="00D17358">
          <w:rPr>
            <w:rFonts w:ascii="Courier New" w:hAnsi="Courier New" w:cs="Courier New"/>
            <w:snapToGrid w:val="0"/>
            <w:sz w:val="16"/>
            <w:lang w:eastAsia="en-US"/>
          </w:rPr>
          <w:t>Container { { IAB-DU-Cell-Resource-Configuration-Mode-Info-ExtIEs} }</w:t>
        </w:r>
      </w:ins>
    </w:p>
    <w:p w14:paraId="6EA8C33A"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18" w:author="R3-222860" w:date="2022-03-04T20:54:00Z"/>
          <w:rFonts w:ascii="Courier New" w:hAnsi="Courier New" w:cs="Courier New"/>
          <w:snapToGrid w:val="0"/>
          <w:sz w:val="16"/>
          <w:lang w:eastAsia="en-US"/>
        </w:rPr>
      </w:pPr>
      <w:ins w:id="7519" w:author="R3-222860" w:date="2022-03-04T20:54:00Z">
        <w:r w:rsidRPr="00D17358">
          <w:rPr>
            <w:rFonts w:ascii="Courier New" w:hAnsi="Courier New" w:cs="Courier New"/>
            <w:snapToGrid w:val="0"/>
            <w:sz w:val="16"/>
            <w:lang w:eastAsia="en-US"/>
          </w:rPr>
          <w:t>}</w:t>
        </w:r>
      </w:ins>
    </w:p>
    <w:p w14:paraId="5B567CE2"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20" w:author="R3-222860" w:date="2022-03-04T20:54:00Z"/>
          <w:rFonts w:ascii="Courier New" w:hAnsi="Courier New" w:cs="Courier New"/>
          <w:snapToGrid w:val="0"/>
          <w:sz w:val="16"/>
          <w:lang w:eastAsia="en-US"/>
        </w:rPr>
      </w:pPr>
    </w:p>
    <w:p w14:paraId="2001CAD6" w14:textId="37B04E2F"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21" w:author="R3-222860" w:date="2022-03-04T20:54:00Z"/>
          <w:rFonts w:ascii="Courier New" w:hAnsi="Courier New" w:cs="Courier New"/>
          <w:snapToGrid w:val="0"/>
          <w:sz w:val="16"/>
          <w:lang w:eastAsia="en-US"/>
        </w:rPr>
      </w:pPr>
      <w:ins w:id="7522" w:author="R3-222860" w:date="2022-03-04T20:54:00Z">
        <w:r w:rsidRPr="00D17358">
          <w:rPr>
            <w:rFonts w:ascii="Courier New" w:hAnsi="Courier New" w:cs="Courier New"/>
            <w:snapToGrid w:val="0"/>
            <w:sz w:val="16"/>
            <w:lang w:eastAsia="en-US"/>
          </w:rPr>
          <w:t xml:space="preserve">IAB-DU-Cell-Resource-Configuration-Mode-Info-ExtIEs </w:t>
        </w:r>
        <w:del w:id="7523" w:author="Samsung" w:date="2022-03-05T01:29:00Z">
          <w:r w:rsidRPr="00D17358" w:rsidDel="00447349">
            <w:rPr>
              <w:rFonts w:ascii="Courier New" w:hAnsi="Courier New" w:cs="Courier New"/>
              <w:snapToGrid w:val="0"/>
              <w:sz w:val="16"/>
              <w:lang w:eastAsia="en-US"/>
            </w:rPr>
            <w:delText>F1</w:delText>
          </w:r>
        </w:del>
      </w:ins>
      <w:ins w:id="7524" w:author="Samsung" w:date="2022-03-05T01:29:00Z">
        <w:r w:rsidR="00447349">
          <w:rPr>
            <w:rFonts w:ascii="Courier New" w:hAnsi="Courier New" w:cs="Courier New"/>
            <w:snapToGrid w:val="0"/>
            <w:sz w:val="16"/>
            <w:lang w:eastAsia="en-US"/>
          </w:rPr>
          <w:t>XN</w:t>
        </w:r>
      </w:ins>
      <w:ins w:id="7525" w:author="R3-222860" w:date="2022-03-04T20:54:00Z">
        <w:r w:rsidRPr="00D17358">
          <w:rPr>
            <w:rFonts w:ascii="Courier New" w:hAnsi="Courier New" w:cs="Courier New"/>
            <w:snapToGrid w:val="0"/>
            <w:sz w:val="16"/>
            <w:lang w:eastAsia="en-US"/>
          </w:rPr>
          <w:t>AP-PROTOCOL-IES ::= {</w:t>
        </w:r>
      </w:ins>
    </w:p>
    <w:p w14:paraId="7FCF3A52"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26" w:author="R3-222860" w:date="2022-03-04T20:54:00Z"/>
          <w:rFonts w:ascii="Courier New" w:hAnsi="Courier New" w:cs="Courier New"/>
          <w:snapToGrid w:val="0"/>
          <w:sz w:val="16"/>
          <w:lang w:eastAsia="en-US"/>
        </w:rPr>
      </w:pPr>
      <w:ins w:id="7527" w:author="R3-222860" w:date="2022-03-04T20:54:00Z">
        <w:r w:rsidRPr="00D17358">
          <w:rPr>
            <w:rFonts w:ascii="Courier New" w:hAnsi="Courier New" w:cs="Courier New"/>
            <w:snapToGrid w:val="0"/>
            <w:sz w:val="16"/>
            <w:lang w:eastAsia="en-US"/>
          </w:rPr>
          <w:lastRenderedPageBreak/>
          <w:tab/>
          <w:t>...</w:t>
        </w:r>
      </w:ins>
    </w:p>
    <w:p w14:paraId="4BFD6009"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28" w:author="R3-222860" w:date="2022-03-04T20:54:00Z"/>
          <w:rFonts w:ascii="Courier New" w:hAnsi="Courier New" w:cs="Courier New"/>
          <w:snapToGrid w:val="0"/>
          <w:sz w:val="16"/>
          <w:lang w:eastAsia="en-US"/>
        </w:rPr>
      </w:pPr>
      <w:ins w:id="7529" w:author="R3-222860" w:date="2022-03-04T20:54:00Z">
        <w:r w:rsidRPr="00D17358">
          <w:rPr>
            <w:rFonts w:ascii="Courier New" w:hAnsi="Courier New" w:cs="Courier New"/>
            <w:snapToGrid w:val="0"/>
            <w:sz w:val="16"/>
            <w:lang w:eastAsia="en-US"/>
          </w:rPr>
          <w:t>}</w:t>
        </w:r>
      </w:ins>
    </w:p>
    <w:p w14:paraId="525A2A09"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30" w:author="R3-222860" w:date="2022-03-04T20:54:00Z"/>
          <w:rFonts w:ascii="Courier New" w:hAnsi="Courier New" w:cs="Courier New"/>
          <w:snapToGrid w:val="0"/>
          <w:sz w:val="16"/>
          <w:lang w:eastAsia="en-US"/>
        </w:rPr>
      </w:pPr>
    </w:p>
    <w:p w14:paraId="680B8345"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31" w:author="R3-222860" w:date="2022-03-04T20:54:00Z"/>
          <w:rFonts w:ascii="Courier New" w:hAnsi="Courier New" w:cs="Courier New"/>
          <w:snapToGrid w:val="0"/>
          <w:sz w:val="16"/>
          <w:lang w:eastAsia="en-US"/>
        </w:rPr>
      </w:pPr>
      <w:ins w:id="7532" w:author="R3-222860" w:date="2022-03-04T20:54:00Z">
        <w:r w:rsidRPr="00D17358">
          <w:rPr>
            <w:rFonts w:ascii="Courier New" w:hAnsi="Courier New" w:cs="Courier New"/>
            <w:snapToGrid w:val="0"/>
            <w:sz w:val="16"/>
            <w:lang w:eastAsia="en-US"/>
          </w:rPr>
          <w:t>IAB-DU-Cell-Resource-Configuration-FDD-Info ::= SEQUENCE {</w:t>
        </w:r>
      </w:ins>
    </w:p>
    <w:p w14:paraId="1CB7CC67"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33" w:author="R3-222860" w:date="2022-03-04T20:54:00Z"/>
          <w:rFonts w:ascii="Courier New" w:hAnsi="Courier New" w:cs="Courier New"/>
          <w:snapToGrid w:val="0"/>
          <w:sz w:val="16"/>
          <w:lang w:eastAsia="en-US"/>
        </w:rPr>
      </w:pPr>
      <w:ins w:id="7534" w:author="R3-222860" w:date="2022-03-04T20:54:00Z">
        <w:r w:rsidRPr="00D17358">
          <w:rPr>
            <w:rFonts w:ascii="Courier New" w:hAnsi="Courier New" w:cs="Courier New"/>
            <w:snapToGrid w:val="0"/>
            <w:sz w:val="16"/>
            <w:lang w:eastAsia="en-US"/>
          </w:rPr>
          <w:tab/>
          <w:t>gNB-DU-Cell-Resource-Configuration-FDD-UL</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GNB-DU-Cell-Resource-Configuration,</w:t>
        </w:r>
      </w:ins>
    </w:p>
    <w:p w14:paraId="52295931"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35" w:author="R3-222860" w:date="2022-03-04T20:54:00Z"/>
          <w:rFonts w:ascii="Courier New" w:hAnsi="Courier New" w:cs="Courier New"/>
          <w:snapToGrid w:val="0"/>
          <w:sz w:val="16"/>
          <w:lang w:eastAsia="en-US"/>
        </w:rPr>
      </w:pPr>
      <w:ins w:id="7536" w:author="R3-222860" w:date="2022-03-04T20:54:00Z">
        <w:r w:rsidRPr="00D17358">
          <w:rPr>
            <w:rFonts w:ascii="Courier New" w:hAnsi="Courier New" w:cs="Courier New"/>
            <w:snapToGrid w:val="0"/>
            <w:sz w:val="16"/>
            <w:lang w:eastAsia="en-US"/>
          </w:rPr>
          <w:tab/>
          <w:t>gNB-DU-Cell-Resource-Configuration-FDD-DL</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GNB-DU-Cell-Resource-Configuration,</w:t>
        </w:r>
      </w:ins>
    </w:p>
    <w:p w14:paraId="174F9B79" w14:textId="77777777" w:rsid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37" w:author="Samsung" w:date="2022-03-04T22:25:00Z"/>
          <w:rFonts w:ascii="Courier New" w:hAnsi="Courier New" w:cs="Courier New"/>
          <w:sz w:val="16"/>
          <w:lang w:eastAsia="en-US"/>
        </w:rPr>
      </w:pPr>
      <w:ins w:id="7538" w:author="R3-222860" w:date="2022-03-04T20:54:00Z">
        <w:r w:rsidRPr="00D17358">
          <w:rPr>
            <w:rFonts w:ascii="Courier New" w:hAnsi="Courier New" w:cs="Courier New"/>
            <w:snapToGrid w:val="0"/>
            <w:sz w:val="16"/>
            <w:lang w:eastAsia="en-US"/>
          </w:rPr>
          <w:tab/>
        </w:r>
        <w:r w:rsidRPr="00D17358">
          <w:rPr>
            <w:rFonts w:ascii="Courier New" w:hAnsi="Courier New" w:cs="Courier New" w:hint="eastAsia"/>
            <w:snapToGrid w:val="0"/>
            <w:sz w:val="16"/>
            <w:lang w:val="en-US"/>
          </w:rPr>
          <w:t>u</w:t>
        </w:r>
        <w:r w:rsidRPr="00D17358">
          <w:rPr>
            <w:rFonts w:ascii="Courier New" w:hAnsi="Courier New"/>
            <w:sz w:val="16"/>
            <w:lang w:eastAsia="en-US"/>
          </w:rPr>
          <w:t>LFrequencyInfo</w:t>
        </w:r>
        <w:r w:rsidRPr="00D17358">
          <w:rPr>
            <w:rFonts w:ascii="Courier New" w:hAnsi="Courier New" w:cs="Courier New"/>
            <w:sz w:val="16"/>
            <w:lang w:eastAsia="en-US"/>
          </w:rPr>
          <w:t xml:space="preserve"> </w:t>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t>NRFreq</w:t>
        </w:r>
        <w:r w:rsidRPr="00D17358">
          <w:rPr>
            <w:rFonts w:ascii="Courier New" w:hAnsi="Courier New" w:cs="Courier New" w:hint="eastAsia"/>
            <w:sz w:val="16"/>
            <w:lang w:val="en-US"/>
          </w:rPr>
          <w:t>uency</w:t>
        </w:r>
        <w:r w:rsidRPr="00D17358">
          <w:rPr>
            <w:rFonts w:ascii="Courier New" w:hAnsi="Courier New" w:cs="Courier New"/>
            <w:sz w:val="16"/>
            <w:lang w:eastAsia="en-US"/>
          </w:rPr>
          <w:t>Info</w:t>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t>OPTIONAL,</w:t>
        </w:r>
      </w:ins>
    </w:p>
    <w:p w14:paraId="3DC83CCB" w14:textId="5A114FB7" w:rsidR="00E51451" w:rsidRPr="00D17358" w:rsidRDefault="00E51451"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39" w:author="R3-222860" w:date="2022-03-04T20:54:00Z"/>
          <w:rFonts w:ascii="Courier New" w:hAnsi="Courier New" w:cs="Courier New"/>
          <w:snapToGrid w:val="0"/>
          <w:sz w:val="16"/>
          <w:lang w:eastAsia="en-US"/>
        </w:rPr>
      </w:pPr>
      <w:ins w:id="7540" w:author="Samsung" w:date="2022-03-04T22:25:00Z">
        <w:r>
          <w:rPr>
            <w:rFonts w:ascii="Courier New" w:hAnsi="Courier New" w:cs="Courier New"/>
            <w:sz w:val="16"/>
            <w:lang w:eastAsia="en-US"/>
          </w:rPr>
          <w:tab/>
        </w:r>
        <w:r w:rsidRPr="00D17358">
          <w:rPr>
            <w:rFonts w:ascii="Courier New" w:hAnsi="Courier New" w:cs="Courier New" w:hint="eastAsia"/>
            <w:snapToGrid w:val="0"/>
            <w:sz w:val="16"/>
            <w:lang w:val="en-US"/>
          </w:rPr>
          <w:t>d</w:t>
        </w:r>
        <w:r w:rsidRPr="00D17358">
          <w:rPr>
            <w:rFonts w:ascii="Courier New" w:hAnsi="Courier New"/>
            <w:sz w:val="16"/>
            <w:lang w:eastAsia="en-US"/>
          </w:rPr>
          <w:t>LFrequencyInfo</w:t>
        </w:r>
        <w:r w:rsidRPr="00D17358">
          <w:rPr>
            <w:rFonts w:ascii="Courier New" w:hAnsi="Courier New" w:cs="Courier New"/>
            <w:sz w:val="16"/>
            <w:lang w:eastAsia="en-US"/>
          </w:rPr>
          <w:t xml:space="preserve"> </w:t>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t>NRFreq</w:t>
        </w:r>
        <w:r w:rsidRPr="00D17358">
          <w:rPr>
            <w:rFonts w:ascii="Courier New" w:hAnsi="Courier New" w:cs="Courier New" w:hint="eastAsia"/>
            <w:sz w:val="16"/>
            <w:lang w:val="en-US"/>
          </w:rPr>
          <w:t>uency</w:t>
        </w:r>
        <w:r w:rsidRPr="00D17358">
          <w:rPr>
            <w:rFonts w:ascii="Courier New" w:hAnsi="Courier New" w:cs="Courier New"/>
            <w:sz w:val="16"/>
            <w:lang w:eastAsia="en-US"/>
          </w:rPr>
          <w:t>Info</w:t>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t>OPTIONAL,</w:t>
        </w:r>
      </w:ins>
    </w:p>
    <w:p w14:paraId="640C2F4C" w14:textId="77777777" w:rsid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41" w:author="Samsung" w:date="2022-03-04T22:25:00Z"/>
          <w:rFonts w:ascii="Courier New" w:hAnsi="Courier New" w:cs="Courier New"/>
          <w:sz w:val="16"/>
          <w:lang w:eastAsia="en-US"/>
        </w:rPr>
      </w:pPr>
      <w:ins w:id="7542" w:author="R3-222860" w:date="2022-03-04T20:54:00Z">
        <w:r w:rsidRPr="00D17358">
          <w:rPr>
            <w:rFonts w:ascii="Courier New" w:hAnsi="Courier New" w:cs="Courier New"/>
            <w:snapToGrid w:val="0"/>
            <w:sz w:val="16"/>
            <w:lang w:eastAsia="en-US"/>
          </w:rPr>
          <w:tab/>
        </w:r>
        <w:r w:rsidRPr="00D17358">
          <w:rPr>
            <w:rFonts w:ascii="Courier New" w:hAnsi="Courier New" w:cs="Courier New" w:hint="eastAsia"/>
            <w:snapToGrid w:val="0"/>
            <w:sz w:val="16"/>
            <w:lang w:val="en-US"/>
          </w:rPr>
          <w:t>u</w:t>
        </w:r>
        <w:r w:rsidRPr="00D17358">
          <w:rPr>
            <w:rFonts w:ascii="Courier New" w:hAnsi="Courier New"/>
            <w:sz w:val="16"/>
            <w:lang w:eastAsia="en-US"/>
          </w:rPr>
          <w:t>LTransmissionBandwidth</w:t>
        </w:r>
        <w:r w:rsidRPr="00D17358">
          <w:rPr>
            <w:rFonts w:ascii="Courier New" w:hAnsi="Courier New" w:cs="Courier New"/>
            <w:sz w:val="16"/>
            <w:lang w:eastAsia="en-US"/>
          </w:rPr>
          <w:t xml:space="preserve"> </w:t>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hint="eastAsia"/>
            <w:sz w:val="16"/>
            <w:lang w:val="en-US"/>
          </w:rPr>
          <w:t>NR</w:t>
        </w:r>
        <w:r w:rsidRPr="00D17358">
          <w:rPr>
            <w:rFonts w:ascii="Courier New" w:hAnsi="Courier New" w:cs="Courier New"/>
            <w:sz w:val="16"/>
            <w:lang w:eastAsia="en-US"/>
          </w:rPr>
          <w:t>TransmissionBandwidth</w:t>
        </w:r>
        <w:r w:rsidRPr="00D17358">
          <w:rPr>
            <w:rFonts w:ascii="Courier New" w:hAnsi="Courier New" w:cs="Courier New"/>
            <w:sz w:val="16"/>
            <w:lang w:eastAsia="en-US"/>
          </w:rPr>
          <w:tab/>
          <w:t>OPTIONAL,</w:t>
        </w:r>
      </w:ins>
    </w:p>
    <w:p w14:paraId="652C0B73" w14:textId="4C62FC12" w:rsidR="00E51451" w:rsidRPr="00D17358" w:rsidRDefault="00E51451"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43" w:author="R3-222860" w:date="2022-03-04T20:54:00Z"/>
          <w:rFonts w:ascii="Courier New" w:hAnsi="Courier New" w:cs="Courier New"/>
          <w:snapToGrid w:val="0"/>
          <w:sz w:val="16"/>
          <w:lang w:eastAsia="en-US"/>
        </w:rPr>
      </w:pPr>
      <w:ins w:id="7544" w:author="Samsung" w:date="2022-03-04T22:25:00Z">
        <w:r>
          <w:rPr>
            <w:rFonts w:ascii="Courier New" w:hAnsi="Courier New" w:cs="Courier New"/>
            <w:sz w:val="16"/>
            <w:lang w:eastAsia="en-US"/>
          </w:rPr>
          <w:tab/>
          <w:t>dl</w:t>
        </w:r>
        <w:r w:rsidRPr="00D17358">
          <w:rPr>
            <w:rFonts w:ascii="Courier New" w:hAnsi="Courier New"/>
            <w:sz w:val="16"/>
            <w:lang w:eastAsia="en-US"/>
          </w:rPr>
          <w:t>TransmissionBandwidth</w:t>
        </w:r>
        <w:r w:rsidRPr="00D17358">
          <w:rPr>
            <w:rFonts w:ascii="Courier New" w:hAnsi="Courier New" w:cs="Courier New"/>
            <w:sz w:val="16"/>
            <w:lang w:eastAsia="en-US"/>
          </w:rPr>
          <w:t xml:space="preserve"> </w:t>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hint="eastAsia"/>
            <w:sz w:val="16"/>
            <w:lang w:val="en-US"/>
          </w:rPr>
          <w:t>NR</w:t>
        </w:r>
        <w:r w:rsidRPr="00D17358">
          <w:rPr>
            <w:rFonts w:ascii="Courier New" w:hAnsi="Courier New" w:cs="Courier New"/>
            <w:sz w:val="16"/>
            <w:lang w:eastAsia="en-US"/>
          </w:rPr>
          <w:t>TransmissionBandwidth</w:t>
        </w:r>
        <w:r w:rsidRPr="00D17358">
          <w:rPr>
            <w:rFonts w:ascii="Courier New" w:hAnsi="Courier New" w:cs="Courier New"/>
            <w:sz w:val="16"/>
            <w:lang w:eastAsia="en-US"/>
          </w:rPr>
          <w:tab/>
          <w:t>OPTIONAL,</w:t>
        </w:r>
      </w:ins>
    </w:p>
    <w:p w14:paraId="427F553E" w14:textId="498CC367" w:rsid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45" w:author="Samsung" w:date="2022-03-04T22:26:00Z"/>
          <w:rFonts w:ascii="Courier New" w:hAnsi="Courier New" w:cs="Courier New"/>
          <w:sz w:val="16"/>
          <w:lang w:eastAsia="en-US"/>
        </w:rPr>
      </w:pPr>
      <w:ins w:id="7546" w:author="R3-222860" w:date="2022-03-04T20:54:00Z">
        <w:r w:rsidRPr="00D17358">
          <w:rPr>
            <w:rFonts w:ascii="Courier New" w:hAnsi="Courier New" w:cs="Courier New"/>
            <w:snapToGrid w:val="0"/>
            <w:sz w:val="16"/>
            <w:lang w:eastAsia="en-US"/>
          </w:rPr>
          <w:tab/>
        </w:r>
        <w:r w:rsidRPr="00D17358">
          <w:rPr>
            <w:rFonts w:ascii="Courier New" w:hAnsi="Courier New" w:cs="Courier New" w:hint="eastAsia"/>
            <w:snapToGrid w:val="0"/>
            <w:sz w:val="16"/>
            <w:lang w:val="en-US"/>
          </w:rPr>
          <w:t>uL</w:t>
        </w:r>
        <w:r w:rsidRPr="00D17358">
          <w:rPr>
            <w:rFonts w:ascii="Courier New" w:hAnsi="Courier New" w:cs="Courier New"/>
            <w:snapToGrid w:val="0"/>
            <w:sz w:val="16"/>
            <w:lang w:eastAsia="en-US"/>
          </w:rPr>
          <w:t>CarrierList</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del w:id="7547" w:author="Samsung" w:date="2022-03-04T22:26:00Z">
          <w:r w:rsidRPr="00D17358" w:rsidDel="00E51451">
            <w:rPr>
              <w:rFonts w:ascii="Courier New" w:hAnsi="Courier New" w:cs="Courier New" w:hint="eastAsia"/>
              <w:snapToGrid w:val="0"/>
              <w:sz w:val="16"/>
              <w:lang w:val="en-US"/>
            </w:rPr>
            <w:delText xml:space="preserve">    </w:delText>
          </w:r>
        </w:del>
        <w:r w:rsidRPr="00D17358">
          <w:rPr>
            <w:rFonts w:ascii="Courier New" w:hAnsi="Courier New" w:cs="Courier New"/>
            <w:sz w:val="16"/>
            <w:lang w:eastAsia="en-US"/>
          </w:rPr>
          <w:t>NRCarrierList</w:t>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t>OPTIONAL,</w:t>
        </w:r>
      </w:ins>
    </w:p>
    <w:p w14:paraId="7CB119A9" w14:textId="7163E1A0" w:rsidR="00E51451" w:rsidRPr="00D17358" w:rsidRDefault="00E51451"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48" w:author="R3-222860" w:date="2022-03-04T20:54:00Z"/>
          <w:rFonts w:ascii="Courier New" w:hAnsi="Courier New" w:cs="Courier New"/>
          <w:snapToGrid w:val="0"/>
          <w:sz w:val="16"/>
          <w:lang w:eastAsia="en-US"/>
        </w:rPr>
      </w:pPr>
      <w:ins w:id="7549" w:author="Samsung" w:date="2022-03-04T22:26:00Z">
        <w:r>
          <w:rPr>
            <w:rFonts w:ascii="Courier New" w:hAnsi="Courier New" w:cs="Courier New"/>
            <w:sz w:val="16"/>
            <w:lang w:eastAsia="en-US"/>
          </w:rPr>
          <w:tab/>
          <w:t>dlCarrierList</w:t>
        </w:r>
        <w:r>
          <w:rPr>
            <w:rFonts w:ascii="Courier New" w:hAnsi="Courier New" w:cs="Courier New"/>
            <w:sz w:val="16"/>
            <w:lang w:eastAsia="en-US"/>
          </w:rPr>
          <w:tab/>
        </w:r>
        <w:r>
          <w:rPr>
            <w:rFonts w:ascii="Courier New" w:hAnsi="Courier New" w:cs="Courier New"/>
            <w:sz w:val="16"/>
            <w:lang w:eastAsia="en-US"/>
          </w:rPr>
          <w:tab/>
        </w:r>
        <w:r>
          <w:rPr>
            <w:rFonts w:ascii="Courier New" w:hAnsi="Courier New" w:cs="Courier New"/>
            <w:sz w:val="16"/>
            <w:lang w:eastAsia="en-US"/>
          </w:rPr>
          <w:tab/>
        </w:r>
        <w:r>
          <w:rPr>
            <w:rFonts w:ascii="Courier New" w:hAnsi="Courier New" w:cs="Courier New"/>
            <w:sz w:val="16"/>
            <w:lang w:eastAsia="en-US"/>
          </w:rPr>
          <w:tab/>
        </w:r>
        <w:r>
          <w:rPr>
            <w:rFonts w:ascii="Courier New" w:hAnsi="Courier New" w:cs="Courier New"/>
            <w:sz w:val="16"/>
            <w:lang w:eastAsia="en-US"/>
          </w:rPr>
          <w:tab/>
        </w:r>
        <w:r w:rsidRPr="00D17358">
          <w:rPr>
            <w:rFonts w:ascii="Courier New" w:hAnsi="Courier New" w:cs="Courier New"/>
            <w:sz w:val="16"/>
            <w:lang w:eastAsia="en-US"/>
          </w:rPr>
          <w:t>NRCarrierList</w:t>
        </w:r>
        <w:r>
          <w:rPr>
            <w:rFonts w:ascii="Courier New" w:hAnsi="Courier New" w:cs="Courier New"/>
            <w:sz w:val="16"/>
            <w:lang w:eastAsia="en-US"/>
          </w:rPr>
          <w:tab/>
        </w:r>
        <w:r>
          <w:rPr>
            <w:rFonts w:ascii="Courier New" w:hAnsi="Courier New" w:cs="Courier New"/>
            <w:sz w:val="16"/>
            <w:lang w:eastAsia="en-US"/>
          </w:rPr>
          <w:tab/>
        </w:r>
        <w:r>
          <w:rPr>
            <w:rFonts w:ascii="Courier New" w:hAnsi="Courier New" w:cs="Courier New"/>
            <w:sz w:val="16"/>
            <w:lang w:eastAsia="en-US"/>
          </w:rPr>
          <w:tab/>
          <w:t>OPTIONAL</w:t>
        </w:r>
      </w:ins>
      <w:ins w:id="7550" w:author="Samsung" w:date="2022-03-05T00:27:00Z">
        <w:r w:rsidR="00A321A2">
          <w:rPr>
            <w:rFonts w:ascii="Courier New" w:hAnsi="Courier New" w:cs="Courier New"/>
            <w:sz w:val="16"/>
            <w:lang w:eastAsia="en-US"/>
          </w:rPr>
          <w:t>,</w:t>
        </w:r>
      </w:ins>
    </w:p>
    <w:p w14:paraId="29F6152D" w14:textId="3F3776E4" w:rsidR="00D17358" w:rsidRPr="00D17358" w:rsidDel="00E51451"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51" w:author="R3-222860" w:date="2022-03-04T20:54:00Z"/>
          <w:del w:id="7552" w:author="Samsung" w:date="2022-03-04T22:26:00Z"/>
          <w:rFonts w:ascii="Courier New" w:hAnsi="Courier New" w:cs="Courier New"/>
          <w:snapToGrid w:val="0"/>
          <w:sz w:val="16"/>
          <w:lang w:eastAsia="en-US"/>
        </w:rPr>
      </w:pPr>
      <w:ins w:id="7553" w:author="R3-222860" w:date="2022-03-04T20:54:00Z">
        <w:del w:id="7554" w:author="Samsung" w:date="2022-03-04T22:26:00Z">
          <w:r w:rsidRPr="00D17358" w:rsidDel="00E51451">
            <w:rPr>
              <w:rFonts w:ascii="Courier New" w:hAnsi="Courier New" w:cs="Courier New"/>
              <w:snapToGrid w:val="0"/>
              <w:sz w:val="16"/>
              <w:lang w:eastAsia="en-US"/>
            </w:rPr>
            <w:tab/>
          </w:r>
          <w:r w:rsidRPr="00D17358" w:rsidDel="00E51451">
            <w:rPr>
              <w:rFonts w:ascii="Courier New" w:hAnsi="Courier New" w:cs="Courier New" w:hint="eastAsia"/>
              <w:snapToGrid w:val="0"/>
              <w:sz w:val="16"/>
              <w:lang w:val="en-US"/>
            </w:rPr>
            <w:delText>d</w:delText>
          </w:r>
          <w:r w:rsidRPr="00D17358" w:rsidDel="00E51451">
            <w:rPr>
              <w:rFonts w:ascii="Courier New" w:hAnsi="Courier New"/>
              <w:sz w:val="16"/>
              <w:lang w:eastAsia="en-US"/>
            </w:rPr>
            <w:delText>LFrequencyInfo</w:delText>
          </w:r>
          <w:r w:rsidRPr="00D17358" w:rsidDel="00E51451">
            <w:rPr>
              <w:rFonts w:ascii="Courier New" w:hAnsi="Courier New" w:cs="Courier New"/>
              <w:sz w:val="16"/>
              <w:lang w:eastAsia="en-US"/>
            </w:rPr>
            <w:delText xml:space="preserve"> </w:delText>
          </w:r>
          <w:r w:rsidRPr="00D17358" w:rsidDel="00E51451">
            <w:rPr>
              <w:rFonts w:ascii="Courier New" w:hAnsi="Courier New" w:cs="Courier New"/>
              <w:sz w:val="16"/>
              <w:lang w:eastAsia="en-US"/>
            </w:rPr>
            <w:tab/>
          </w:r>
          <w:r w:rsidRPr="00D17358" w:rsidDel="00E51451">
            <w:rPr>
              <w:rFonts w:ascii="Courier New" w:hAnsi="Courier New" w:cs="Courier New"/>
              <w:sz w:val="16"/>
              <w:lang w:eastAsia="en-US"/>
            </w:rPr>
            <w:tab/>
          </w:r>
          <w:r w:rsidRPr="00D17358" w:rsidDel="00E51451">
            <w:rPr>
              <w:rFonts w:ascii="Courier New" w:hAnsi="Courier New" w:cs="Courier New"/>
              <w:sz w:val="16"/>
              <w:lang w:eastAsia="en-US"/>
            </w:rPr>
            <w:tab/>
          </w:r>
          <w:r w:rsidRPr="00D17358" w:rsidDel="00E51451">
            <w:rPr>
              <w:rFonts w:ascii="Courier New" w:hAnsi="Courier New" w:cs="Courier New"/>
              <w:sz w:val="16"/>
              <w:lang w:eastAsia="en-US"/>
            </w:rPr>
            <w:tab/>
          </w:r>
          <w:r w:rsidRPr="00D17358" w:rsidDel="00E51451">
            <w:rPr>
              <w:rFonts w:ascii="Courier New" w:hAnsi="Courier New" w:cs="Courier New"/>
              <w:sz w:val="16"/>
              <w:lang w:eastAsia="en-US"/>
            </w:rPr>
            <w:tab/>
            <w:delText>NRFreq</w:delText>
          </w:r>
          <w:r w:rsidRPr="00D17358" w:rsidDel="00E51451">
            <w:rPr>
              <w:rFonts w:ascii="Courier New" w:hAnsi="Courier New" w:cs="Courier New" w:hint="eastAsia"/>
              <w:sz w:val="16"/>
              <w:lang w:val="en-US"/>
            </w:rPr>
            <w:delText>uency</w:delText>
          </w:r>
          <w:r w:rsidRPr="00D17358" w:rsidDel="00E51451">
            <w:rPr>
              <w:rFonts w:ascii="Courier New" w:hAnsi="Courier New" w:cs="Courier New"/>
              <w:sz w:val="16"/>
              <w:lang w:eastAsia="en-US"/>
            </w:rPr>
            <w:delText>Info</w:delText>
          </w:r>
          <w:r w:rsidRPr="00D17358" w:rsidDel="00E51451">
            <w:rPr>
              <w:rFonts w:ascii="Courier New" w:hAnsi="Courier New" w:cs="Courier New"/>
              <w:sz w:val="16"/>
              <w:lang w:eastAsia="en-US"/>
            </w:rPr>
            <w:tab/>
          </w:r>
          <w:r w:rsidRPr="00D17358" w:rsidDel="00E51451">
            <w:rPr>
              <w:rFonts w:ascii="Courier New" w:hAnsi="Courier New" w:cs="Courier New"/>
              <w:sz w:val="16"/>
              <w:lang w:eastAsia="en-US"/>
            </w:rPr>
            <w:tab/>
          </w:r>
          <w:r w:rsidRPr="00D17358" w:rsidDel="00E51451">
            <w:rPr>
              <w:rFonts w:ascii="Courier New" w:hAnsi="Courier New" w:cs="Courier New"/>
              <w:sz w:val="16"/>
              <w:lang w:eastAsia="en-US"/>
            </w:rPr>
            <w:tab/>
            <w:delText>OPTIONAL,</w:delText>
          </w:r>
        </w:del>
      </w:ins>
    </w:p>
    <w:p w14:paraId="6097172B" w14:textId="3F1554D2" w:rsidR="00D17358" w:rsidRPr="00D17358" w:rsidDel="00E51451"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55" w:author="R3-222860" w:date="2022-03-04T20:54:00Z"/>
          <w:del w:id="7556" w:author="Samsung" w:date="2022-03-04T22:26:00Z"/>
          <w:rFonts w:ascii="Courier New" w:hAnsi="Courier New" w:cs="Courier New"/>
          <w:snapToGrid w:val="0"/>
          <w:sz w:val="16"/>
          <w:lang w:eastAsia="en-US"/>
        </w:rPr>
      </w:pPr>
      <w:ins w:id="7557" w:author="R3-222860" w:date="2022-03-04T20:54:00Z">
        <w:del w:id="7558" w:author="Samsung" w:date="2022-03-04T22:26:00Z">
          <w:r w:rsidRPr="00D17358" w:rsidDel="00E51451">
            <w:rPr>
              <w:rFonts w:ascii="Courier New" w:hAnsi="Courier New" w:cs="Courier New"/>
              <w:snapToGrid w:val="0"/>
              <w:sz w:val="16"/>
              <w:lang w:eastAsia="en-US"/>
            </w:rPr>
            <w:tab/>
          </w:r>
          <w:r w:rsidRPr="00D17358" w:rsidDel="00E51451">
            <w:rPr>
              <w:rFonts w:ascii="Courier New" w:hAnsi="Courier New" w:cs="Courier New" w:hint="eastAsia"/>
              <w:snapToGrid w:val="0"/>
              <w:sz w:val="16"/>
              <w:lang w:val="en-US"/>
            </w:rPr>
            <w:delText>d</w:delText>
          </w:r>
          <w:r w:rsidRPr="00D17358" w:rsidDel="00E51451">
            <w:rPr>
              <w:rFonts w:ascii="Courier New" w:hAnsi="Courier New"/>
              <w:sz w:val="16"/>
              <w:lang w:eastAsia="en-US"/>
            </w:rPr>
            <w:delText>LTransmissionBandwidth</w:delText>
          </w:r>
          <w:r w:rsidRPr="00D17358" w:rsidDel="00E51451">
            <w:rPr>
              <w:rFonts w:ascii="Courier New" w:hAnsi="Courier New" w:cs="Courier New"/>
              <w:sz w:val="16"/>
              <w:lang w:eastAsia="en-US"/>
            </w:rPr>
            <w:delText xml:space="preserve"> </w:delText>
          </w:r>
          <w:r w:rsidRPr="00D17358" w:rsidDel="00E51451">
            <w:rPr>
              <w:rFonts w:ascii="Courier New" w:hAnsi="Courier New" w:cs="Courier New"/>
              <w:sz w:val="16"/>
              <w:lang w:eastAsia="en-US"/>
            </w:rPr>
            <w:tab/>
          </w:r>
          <w:r w:rsidRPr="00D17358" w:rsidDel="00E51451">
            <w:rPr>
              <w:rFonts w:ascii="Courier New" w:hAnsi="Courier New" w:cs="Courier New"/>
              <w:sz w:val="16"/>
              <w:lang w:eastAsia="en-US"/>
            </w:rPr>
            <w:tab/>
          </w:r>
          <w:r w:rsidRPr="00D17358" w:rsidDel="00E51451">
            <w:rPr>
              <w:rFonts w:ascii="Courier New" w:hAnsi="Courier New" w:cs="Courier New"/>
              <w:sz w:val="16"/>
              <w:lang w:eastAsia="en-US"/>
            </w:rPr>
            <w:tab/>
          </w:r>
          <w:r w:rsidRPr="00D17358" w:rsidDel="00E51451">
            <w:rPr>
              <w:rFonts w:ascii="Courier New" w:hAnsi="Courier New" w:cs="Courier New" w:hint="eastAsia"/>
              <w:sz w:val="16"/>
              <w:lang w:val="en-US"/>
            </w:rPr>
            <w:delText>NR</w:delText>
          </w:r>
          <w:r w:rsidRPr="00D17358" w:rsidDel="00E51451">
            <w:rPr>
              <w:rFonts w:ascii="Courier New" w:hAnsi="Courier New" w:cs="Courier New"/>
              <w:sz w:val="16"/>
              <w:lang w:eastAsia="en-US"/>
            </w:rPr>
            <w:delText>TransmissionBandwidth</w:delText>
          </w:r>
          <w:r w:rsidRPr="00D17358" w:rsidDel="00E51451">
            <w:rPr>
              <w:rFonts w:ascii="Courier New" w:hAnsi="Courier New" w:cs="Courier New"/>
              <w:sz w:val="16"/>
              <w:lang w:eastAsia="en-US"/>
            </w:rPr>
            <w:tab/>
            <w:delText>OPTIONAL,</w:delText>
          </w:r>
        </w:del>
      </w:ins>
    </w:p>
    <w:p w14:paraId="1F60B2D3" w14:textId="3008E38A" w:rsidR="00D17358" w:rsidRPr="00D17358" w:rsidDel="00E51451"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59" w:author="R3-222860" w:date="2022-03-04T20:54:00Z"/>
          <w:del w:id="7560" w:author="Samsung" w:date="2022-03-04T22:26:00Z"/>
          <w:rFonts w:ascii="Courier New" w:hAnsi="Courier New" w:cs="Courier New"/>
          <w:snapToGrid w:val="0"/>
          <w:sz w:val="16"/>
          <w:lang w:eastAsia="en-US"/>
        </w:rPr>
      </w:pPr>
      <w:ins w:id="7561" w:author="R3-222860" w:date="2022-03-04T20:54:00Z">
        <w:del w:id="7562" w:author="Samsung" w:date="2022-03-04T22:26:00Z">
          <w:r w:rsidRPr="00D17358" w:rsidDel="00E51451">
            <w:rPr>
              <w:rFonts w:ascii="Courier New" w:hAnsi="Courier New" w:cs="Courier New"/>
              <w:snapToGrid w:val="0"/>
              <w:sz w:val="16"/>
              <w:lang w:eastAsia="en-US"/>
            </w:rPr>
            <w:tab/>
          </w:r>
          <w:r w:rsidRPr="00D17358" w:rsidDel="00E51451">
            <w:rPr>
              <w:rFonts w:ascii="Courier New" w:hAnsi="Courier New" w:cs="Courier New" w:hint="eastAsia"/>
              <w:snapToGrid w:val="0"/>
              <w:sz w:val="16"/>
              <w:lang w:val="en-US"/>
            </w:rPr>
            <w:delText>dL</w:delText>
          </w:r>
          <w:r w:rsidRPr="00D17358" w:rsidDel="00E51451">
            <w:rPr>
              <w:rFonts w:ascii="Courier New" w:hAnsi="Courier New" w:cs="Courier New"/>
              <w:snapToGrid w:val="0"/>
              <w:sz w:val="16"/>
              <w:lang w:eastAsia="en-US"/>
            </w:rPr>
            <w:delText>CarrierList</w:delText>
          </w:r>
          <w:r w:rsidRPr="00D17358" w:rsidDel="00E51451">
            <w:rPr>
              <w:rFonts w:ascii="Courier New" w:hAnsi="Courier New" w:cs="Courier New"/>
              <w:snapToGrid w:val="0"/>
              <w:sz w:val="16"/>
              <w:lang w:eastAsia="en-US"/>
            </w:rPr>
            <w:tab/>
          </w:r>
          <w:r w:rsidRPr="00D17358" w:rsidDel="00E51451">
            <w:rPr>
              <w:rFonts w:ascii="Courier New" w:hAnsi="Courier New" w:cs="Courier New"/>
              <w:snapToGrid w:val="0"/>
              <w:sz w:val="16"/>
              <w:lang w:eastAsia="en-US"/>
            </w:rPr>
            <w:tab/>
          </w:r>
          <w:r w:rsidRPr="00D17358" w:rsidDel="00E51451">
            <w:rPr>
              <w:rFonts w:ascii="Courier New" w:hAnsi="Courier New" w:cs="Courier New"/>
              <w:snapToGrid w:val="0"/>
              <w:sz w:val="16"/>
              <w:lang w:eastAsia="en-US"/>
            </w:rPr>
            <w:tab/>
          </w:r>
          <w:r w:rsidRPr="00D17358" w:rsidDel="00E51451">
            <w:rPr>
              <w:rFonts w:ascii="Courier New" w:hAnsi="Courier New" w:cs="Courier New"/>
              <w:snapToGrid w:val="0"/>
              <w:sz w:val="16"/>
              <w:lang w:eastAsia="en-US"/>
            </w:rPr>
            <w:tab/>
          </w:r>
          <w:r w:rsidRPr="00D17358" w:rsidDel="00E51451">
            <w:rPr>
              <w:rFonts w:ascii="Courier New" w:hAnsi="Courier New" w:cs="Courier New"/>
              <w:snapToGrid w:val="0"/>
              <w:sz w:val="16"/>
              <w:lang w:eastAsia="en-US"/>
            </w:rPr>
            <w:tab/>
          </w:r>
          <w:r w:rsidRPr="00D17358" w:rsidDel="00E51451">
            <w:rPr>
              <w:rFonts w:ascii="Courier New" w:hAnsi="Courier New" w:cs="Courier New" w:hint="eastAsia"/>
              <w:snapToGrid w:val="0"/>
              <w:sz w:val="16"/>
              <w:lang w:val="en-US"/>
            </w:rPr>
            <w:delText xml:space="preserve">    </w:delText>
          </w:r>
          <w:r w:rsidRPr="00D17358" w:rsidDel="00E51451">
            <w:rPr>
              <w:rFonts w:ascii="Courier New" w:hAnsi="Courier New" w:cs="Courier New"/>
              <w:sz w:val="16"/>
              <w:lang w:eastAsia="en-US"/>
            </w:rPr>
            <w:delText>NRCarrierList</w:delText>
          </w:r>
          <w:r w:rsidRPr="00D17358" w:rsidDel="00E51451">
            <w:rPr>
              <w:rFonts w:ascii="Courier New" w:hAnsi="Courier New" w:cs="Courier New"/>
              <w:sz w:val="16"/>
              <w:lang w:eastAsia="en-US"/>
            </w:rPr>
            <w:tab/>
          </w:r>
          <w:r w:rsidRPr="00D17358" w:rsidDel="00E51451">
            <w:rPr>
              <w:rFonts w:ascii="Courier New" w:hAnsi="Courier New" w:cs="Courier New"/>
              <w:sz w:val="16"/>
              <w:lang w:eastAsia="en-US"/>
            </w:rPr>
            <w:tab/>
          </w:r>
          <w:r w:rsidRPr="00D17358" w:rsidDel="00E51451">
            <w:rPr>
              <w:rFonts w:ascii="Courier New" w:hAnsi="Courier New" w:cs="Courier New"/>
              <w:sz w:val="16"/>
              <w:lang w:eastAsia="en-US"/>
            </w:rPr>
            <w:tab/>
            <w:delText>OPTIONAL,</w:delText>
          </w:r>
        </w:del>
      </w:ins>
    </w:p>
    <w:p w14:paraId="5BB91933"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63" w:author="R3-222860" w:date="2022-03-04T20:54:00Z"/>
          <w:rFonts w:ascii="Courier New" w:hAnsi="Courier New" w:cs="Courier New"/>
          <w:snapToGrid w:val="0"/>
          <w:sz w:val="16"/>
          <w:lang w:eastAsia="en-US"/>
        </w:rPr>
      </w:pPr>
      <w:ins w:id="7564" w:author="R3-222860" w:date="2022-03-04T20:54:00Z">
        <w:r w:rsidRPr="00D17358">
          <w:rPr>
            <w:rFonts w:ascii="Courier New" w:hAnsi="Courier New" w:cs="Courier New"/>
            <w:snapToGrid w:val="0"/>
            <w:sz w:val="16"/>
            <w:lang w:eastAsia="en-US"/>
          </w:rPr>
          <w:tab/>
          <w:t>iE-Extensions</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ProtocolExtensionContainer { {IAB-DU-Cell-Resource-Configuration-FDD-Info-ExtIEs} } OPTIONAL,</w:t>
        </w:r>
      </w:ins>
    </w:p>
    <w:p w14:paraId="67089D7B"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65" w:author="R3-222860" w:date="2022-03-04T20:54:00Z"/>
          <w:rFonts w:ascii="Courier New" w:hAnsi="Courier New" w:cs="Courier New"/>
          <w:snapToGrid w:val="0"/>
          <w:sz w:val="16"/>
          <w:lang w:eastAsia="en-US"/>
        </w:rPr>
      </w:pPr>
      <w:ins w:id="7566" w:author="R3-222860" w:date="2022-03-04T20:54:00Z">
        <w:r w:rsidRPr="00D17358">
          <w:rPr>
            <w:rFonts w:ascii="Courier New" w:hAnsi="Courier New" w:cs="Courier New"/>
            <w:snapToGrid w:val="0"/>
            <w:sz w:val="16"/>
            <w:lang w:eastAsia="en-US"/>
          </w:rPr>
          <w:tab/>
          <w:t>...</w:t>
        </w:r>
      </w:ins>
    </w:p>
    <w:p w14:paraId="508E5D5C"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67" w:author="R3-222860" w:date="2022-03-04T20:54:00Z"/>
          <w:rFonts w:ascii="Courier New" w:hAnsi="Courier New" w:cs="Courier New"/>
          <w:snapToGrid w:val="0"/>
          <w:sz w:val="16"/>
          <w:lang w:eastAsia="en-US"/>
        </w:rPr>
      </w:pPr>
      <w:ins w:id="7568" w:author="R3-222860" w:date="2022-03-04T20:54:00Z">
        <w:r w:rsidRPr="00D17358">
          <w:rPr>
            <w:rFonts w:ascii="Courier New" w:hAnsi="Courier New" w:cs="Courier New"/>
            <w:snapToGrid w:val="0"/>
            <w:sz w:val="16"/>
            <w:lang w:eastAsia="en-US"/>
          </w:rPr>
          <w:t>}</w:t>
        </w:r>
      </w:ins>
    </w:p>
    <w:p w14:paraId="00A07EEC"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69" w:author="R3-222860" w:date="2022-03-04T20:54:00Z"/>
          <w:rFonts w:ascii="Courier New" w:hAnsi="Courier New" w:cs="Courier New"/>
          <w:snapToGrid w:val="0"/>
          <w:sz w:val="16"/>
          <w:lang w:eastAsia="en-US"/>
        </w:rPr>
      </w:pPr>
    </w:p>
    <w:p w14:paraId="2831D7D0" w14:textId="6DEBBED3"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70" w:author="R3-222860" w:date="2022-03-04T20:54:00Z"/>
          <w:rFonts w:ascii="Courier New" w:hAnsi="Courier New" w:cs="Courier New"/>
          <w:snapToGrid w:val="0"/>
          <w:sz w:val="16"/>
          <w:lang w:eastAsia="en-US"/>
        </w:rPr>
      </w:pPr>
      <w:ins w:id="7571" w:author="R3-222860" w:date="2022-03-04T20:54:00Z">
        <w:r w:rsidRPr="00D17358">
          <w:rPr>
            <w:rFonts w:ascii="Courier New" w:hAnsi="Courier New" w:cs="Courier New"/>
            <w:snapToGrid w:val="0"/>
            <w:sz w:val="16"/>
            <w:lang w:eastAsia="en-US"/>
          </w:rPr>
          <w:t xml:space="preserve">IAB-DU-Cell-Resource-Configuration-FDD-Info-ExtIEs </w:t>
        </w:r>
        <w:del w:id="7572" w:author="Samsung" w:date="2022-03-05T00:49:00Z">
          <w:r w:rsidRPr="00D17358" w:rsidDel="00703650">
            <w:rPr>
              <w:rFonts w:ascii="Courier New" w:hAnsi="Courier New" w:cs="Courier New"/>
              <w:snapToGrid w:val="0"/>
              <w:sz w:val="16"/>
              <w:lang w:eastAsia="en-US"/>
            </w:rPr>
            <w:delText>F1</w:delText>
          </w:r>
        </w:del>
      </w:ins>
      <w:ins w:id="7573" w:author="Samsung" w:date="2022-03-05T00:49:00Z">
        <w:r w:rsidR="00703650">
          <w:rPr>
            <w:rFonts w:ascii="Courier New" w:hAnsi="Courier New" w:cs="Courier New"/>
            <w:snapToGrid w:val="0"/>
            <w:sz w:val="16"/>
            <w:lang w:eastAsia="en-US"/>
          </w:rPr>
          <w:t>XN</w:t>
        </w:r>
      </w:ins>
      <w:ins w:id="7574" w:author="R3-222860" w:date="2022-03-04T20:54:00Z">
        <w:r w:rsidRPr="00D17358">
          <w:rPr>
            <w:rFonts w:ascii="Courier New" w:hAnsi="Courier New" w:cs="Courier New"/>
            <w:snapToGrid w:val="0"/>
            <w:sz w:val="16"/>
            <w:lang w:eastAsia="en-US"/>
          </w:rPr>
          <w:t>AP-PROTOCOL-EXTENSION ::= {</w:t>
        </w:r>
      </w:ins>
    </w:p>
    <w:p w14:paraId="1B310342"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75" w:author="R3-222860" w:date="2022-03-04T20:54:00Z"/>
          <w:rFonts w:ascii="Courier New" w:hAnsi="Courier New" w:cs="Courier New"/>
          <w:snapToGrid w:val="0"/>
          <w:sz w:val="16"/>
          <w:lang w:eastAsia="en-US"/>
        </w:rPr>
      </w:pPr>
      <w:ins w:id="7576" w:author="R3-222860" w:date="2022-03-04T20:54:00Z">
        <w:r w:rsidRPr="00D17358">
          <w:rPr>
            <w:rFonts w:ascii="Courier New" w:hAnsi="Courier New" w:cs="Courier New"/>
            <w:snapToGrid w:val="0"/>
            <w:sz w:val="16"/>
            <w:lang w:eastAsia="en-US"/>
          </w:rPr>
          <w:tab/>
          <w:t>...</w:t>
        </w:r>
      </w:ins>
    </w:p>
    <w:p w14:paraId="4256BEE6"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77" w:author="R3-222860" w:date="2022-03-04T20:54:00Z"/>
          <w:rFonts w:ascii="Courier New" w:hAnsi="Courier New" w:cs="Courier New"/>
          <w:snapToGrid w:val="0"/>
          <w:sz w:val="16"/>
          <w:lang w:eastAsia="en-US"/>
        </w:rPr>
      </w:pPr>
      <w:ins w:id="7578" w:author="R3-222860" w:date="2022-03-04T20:54:00Z">
        <w:r w:rsidRPr="00D17358">
          <w:rPr>
            <w:rFonts w:ascii="Courier New" w:hAnsi="Courier New" w:cs="Courier New"/>
            <w:snapToGrid w:val="0"/>
            <w:sz w:val="16"/>
            <w:lang w:eastAsia="en-US"/>
          </w:rPr>
          <w:t>}</w:t>
        </w:r>
      </w:ins>
    </w:p>
    <w:p w14:paraId="14E65D6E"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79" w:author="R3-222860" w:date="2022-03-04T20:54:00Z"/>
          <w:rFonts w:ascii="Courier New" w:hAnsi="Courier New" w:cs="Courier New"/>
          <w:snapToGrid w:val="0"/>
          <w:sz w:val="16"/>
          <w:lang w:eastAsia="en-US"/>
        </w:rPr>
      </w:pPr>
    </w:p>
    <w:p w14:paraId="649AF4EA"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80" w:author="R3-222860" w:date="2022-03-04T20:54:00Z"/>
          <w:rFonts w:ascii="Courier New" w:hAnsi="Courier New" w:cs="Courier New"/>
          <w:snapToGrid w:val="0"/>
          <w:sz w:val="16"/>
          <w:lang w:eastAsia="en-US"/>
        </w:rPr>
      </w:pPr>
      <w:ins w:id="7581" w:author="R3-222860" w:date="2022-03-04T20:54:00Z">
        <w:r w:rsidRPr="00D17358">
          <w:rPr>
            <w:rFonts w:ascii="Courier New" w:hAnsi="Courier New" w:cs="Courier New"/>
            <w:snapToGrid w:val="0"/>
            <w:sz w:val="16"/>
            <w:lang w:eastAsia="en-US"/>
          </w:rPr>
          <w:t>IAB-DU-Cell-Resource-Configuration-TDD-Info ::= SEQUENCE {</w:t>
        </w:r>
      </w:ins>
    </w:p>
    <w:p w14:paraId="27B29871"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82" w:author="R3-222860" w:date="2022-03-04T20:54:00Z"/>
          <w:rFonts w:ascii="Courier New" w:hAnsi="Courier New" w:cs="Courier New"/>
          <w:snapToGrid w:val="0"/>
          <w:sz w:val="16"/>
          <w:lang w:eastAsia="en-US"/>
        </w:rPr>
      </w:pPr>
      <w:ins w:id="7583" w:author="R3-222860" w:date="2022-03-04T20:54:00Z">
        <w:r w:rsidRPr="00D17358">
          <w:rPr>
            <w:rFonts w:ascii="Courier New" w:hAnsi="Courier New" w:cs="Courier New"/>
            <w:snapToGrid w:val="0"/>
            <w:sz w:val="16"/>
            <w:lang w:eastAsia="en-US"/>
          </w:rPr>
          <w:tab/>
          <w:t>gNB-DU-Cell-Resource-Configuration-TDD</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GNB-DU-Cell-Resource-Configuration,</w:t>
        </w:r>
      </w:ins>
    </w:p>
    <w:p w14:paraId="098EDBF4"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84" w:author="R3-222860" w:date="2022-03-04T20:54:00Z"/>
          <w:rFonts w:ascii="Courier New" w:hAnsi="Courier New" w:cs="Courier New"/>
          <w:snapToGrid w:val="0"/>
          <w:sz w:val="16"/>
          <w:lang w:eastAsia="en-US"/>
        </w:rPr>
      </w:pPr>
      <w:ins w:id="7585" w:author="R3-222860" w:date="2022-03-04T20:54:00Z">
        <w:r w:rsidRPr="00D17358">
          <w:rPr>
            <w:rFonts w:ascii="Courier New" w:hAnsi="Courier New" w:cs="Courier New"/>
            <w:snapToGrid w:val="0"/>
            <w:sz w:val="16"/>
            <w:lang w:eastAsia="en-US"/>
          </w:rPr>
          <w:tab/>
        </w:r>
        <w:r w:rsidRPr="00D17358">
          <w:rPr>
            <w:rFonts w:ascii="Courier New" w:hAnsi="Courier New" w:hint="eastAsia"/>
            <w:sz w:val="16"/>
            <w:lang w:val="en-US"/>
          </w:rPr>
          <w:t>f</w:t>
        </w:r>
        <w:r w:rsidRPr="00D17358">
          <w:rPr>
            <w:rFonts w:ascii="Courier New" w:hAnsi="Courier New"/>
            <w:sz w:val="16"/>
            <w:lang w:eastAsia="en-US"/>
          </w:rPr>
          <w:t>requencyInfo</w:t>
        </w:r>
        <w:r w:rsidRPr="00D17358">
          <w:rPr>
            <w:rFonts w:ascii="Courier New" w:hAnsi="Courier New" w:cs="Courier New"/>
            <w:sz w:val="16"/>
            <w:lang w:eastAsia="en-US"/>
          </w:rPr>
          <w:t xml:space="preserve"> </w:t>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t>NRFreq</w:t>
        </w:r>
        <w:r w:rsidRPr="00D17358">
          <w:rPr>
            <w:rFonts w:ascii="Courier New" w:hAnsi="Courier New" w:cs="Courier New" w:hint="eastAsia"/>
            <w:sz w:val="16"/>
            <w:lang w:val="en-US"/>
          </w:rPr>
          <w:t>uency</w:t>
        </w:r>
        <w:r w:rsidRPr="00D17358">
          <w:rPr>
            <w:rFonts w:ascii="Courier New" w:hAnsi="Courier New" w:cs="Courier New"/>
            <w:sz w:val="16"/>
            <w:lang w:eastAsia="en-US"/>
          </w:rPr>
          <w:t>Info</w:t>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t>OPTIONAL,</w:t>
        </w:r>
      </w:ins>
    </w:p>
    <w:p w14:paraId="4898DC42"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86" w:author="R3-222860" w:date="2022-03-04T20:54:00Z"/>
          <w:rFonts w:ascii="Courier New" w:hAnsi="Courier New" w:cs="Courier New"/>
          <w:snapToGrid w:val="0"/>
          <w:sz w:val="16"/>
          <w:lang w:eastAsia="en-US"/>
        </w:rPr>
      </w:pPr>
      <w:ins w:id="7587" w:author="R3-222860" w:date="2022-03-04T20:54:00Z">
        <w:r w:rsidRPr="00D17358">
          <w:rPr>
            <w:rFonts w:ascii="Courier New" w:hAnsi="Courier New" w:cs="Courier New"/>
            <w:snapToGrid w:val="0"/>
            <w:sz w:val="16"/>
            <w:lang w:eastAsia="en-US"/>
          </w:rPr>
          <w:tab/>
        </w:r>
        <w:r w:rsidRPr="00D17358">
          <w:rPr>
            <w:rFonts w:ascii="Courier New" w:hAnsi="Courier New" w:hint="eastAsia"/>
            <w:sz w:val="16"/>
            <w:lang w:val="en-US"/>
          </w:rPr>
          <w:t>t</w:t>
        </w:r>
        <w:r w:rsidRPr="00D17358">
          <w:rPr>
            <w:rFonts w:ascii="Courier New" w:hAnsi="Courier New"/>
            <w:sz w:val="16"/>
            <w:lang w:eastAsia="en-US"/>
          </w:rPr>
          <w:t>ransmissionBandwidth</w:t>
        </w:r>
        <w:r w:rsidRPr="00D17358">
          <w:rPr>
            <w:rFonts w:ascii="Courier New" w:hAnsi="Courier New" w:cs="Courier New"/>
            <w:sz w:val="16"/>
            <w:lang w:eastAsia="en-US"/>
          </w:rPr>
          <w:t xml:space="preserve"> </w:t>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hint="eastAsia"/>
            <w:sz w:val="16"/>
            <w:lang w:val="en-US"/>
          </w:rPr>
          <w:t>NR</w:t>
        </w:r>
        <w:r w:rsidRPr="00D17358">
          <w:rPr>
            <w:rFonts w:ascii="Courier New" w:hAnsi="Courier New" w:cs="Courier New"/>
            <w:sz w:val="16"/>
            <w:lang w:eastAsia="en-US"/>
          </w:rPr>
          <w:t>TransmissionBandwidth</w:t>
        </w:r>
        <w:r w:rsidRPr="00D17358">
          <w:rPr>
            <w:rFonts w:ascii="Courier New" w:hAnsi="Courier New" w:cs="Courier New"/>
            <w:sz w:val="16"/>
            <w:lang w:eastAsia="en-US"/>
          </w:rPr>
          <w:tab/>
          <w:t>OPTIONAL,</w:t>
        </w:r>
      </w:ins>
    </w:p>
    <w:p w14:paraId="2B46A7CB"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88" w:author="R3-222860" w:date="2022-03-04T20:54:00Z"/>
          <w:rFonts w:ascii="Courier New" w:hAnsi="Courier New" w:cs="Courier New"/>
          <w:snapToGrid w:val="0"/>
          <w:sz w:val="16"/>
          <w:lang w:eastAsia="en-US"/>
        </w:rPr>
      </w:pPr>
      <w:ins w:id="7589" w:author="R3-222860" w:date="2022-03-04T20:54:00Z">
        <w:r w:rsidRPr="00D17358">
          <w:rPr>
            <w:rFonts w:ascii="Courier New" w:hAnsi="Courier New" w:cs="Courier New"/>
            <w:snapToGrid w:val="0"/>
            <w:sz w:val="16"/>
            <w:lang w:eastAsia="en-US"/>
          </w:rPr>
          <w:tab/>
        </w:r>
        <w:r w:rsidRPr="00D17358">
          <w:rPr>
            <w:rFonts w:ascii="Courier New" w:hAnsi="Courier New" w:cs="Courier New" w:hint="eastAsia"/>
            <w:snapToGrid w:val="0"/>
            <w:sz w:val="16"/>
            <w:lang w:val="en-US"/>
          </w:rPr>
          <w:t>c</w:t>
        </w:r>
        <w:r w:rsidRPr="00D17358">
          <w:rPr>
            <w:rFonts w:ascii="Courier New" w:hAnsi="Courier New" w:cs="Courier New"/>
            <w:snapToGrid w:val="0"/>
            <w:sz w:val="16"/>
            <w:lang w:eastAsia="en-US"/>
          </w:rPr>
          <w:t>arrierList</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hint="eastAsia"/>
            <w:snapToGrid w:val="0"/>
            <w:sz w:val="16"/>
            <w:lang w:val="en-US"/>
          </w:rPr>
          <w:t xml:space="preserve">    </w:t>
        </w:r>
        <w:r w:rsidRPr="00D17358">
          <w:rPr>
            <w:rFonts w:ascii="Courier New" w:hAnsi="Courier New" w:cs="Courier New"/>
            <w:sz w:val="16"/>
            <w:lang w:eastAsia="en-US"/>
          </w:rPr>
          <w:t>NRCarrierList</w:t>
        </w:r>
        <w:r w:rsidRPr="00D17358">
          <w:rPr>
            <w:rFonts w:ascii="Courier New" w:hAnsi="Courier New" w:cs="Courier New"/>
            <w:sz w:val="16"/>
            <w:lang w:eastAsia="en-US"/>
          </w:rPr>
          <w:tab/>
        </w:r>
        <w:r w:rsidRPr="00D17358">
          <w:rPr>
            <w:rFonts w:ascii="Courier New" w:hAnsi="Courier New" w:cs="Courier New"/>
            <w:sz w:val="16"/>
            <w:lang w:eastAsia="en-US"/>
          </w:rPr>
          <w:tab/>
        </w:r>
        <w:r w:rsidRPr="00D17358">
          <w:rPr>
            <w:rFonts w:ascii="Courier New" w:hAnsi="Courier New" w:cs="Courier New"/>
            <w:sz w:val="16"/>
            <w:lang w:eastAsia="en-US"/>
          </w:rPr>
          <w:tab/>
          <w:t>OPTIONAL,</w:t>
        </w:r>
      </w:ins>
    </w:p>
    <w:p w14:paraId="509FEC17"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90" w:author="R3-222860" w:date="2022-03-04T20:54:00Z"/>
          <w:rFonts w:ascii="Courier New" w:hAnsi="Courier New" w:cs="Courier New"/>
          <w:snapToGrid w:val="0"/>
          <w:sz w:val="16"/>
          <w:lang w:eastAsia="en-US"/>
        </w:rPr>
      </w:pPr>
      <w:ins w:id="7591" w:author="R3-222860" w:date="2022-03-04T20:54:00Z">
        <w:r w:rsidRPr="00D17358">
          <w:rPr>
            <w:rFonts w:ascii="Courier New" w:hAnsi="Courier New" w:cs="Courier New"/>
            <w:snapToGrid w:val="0"/>
            <w:sz w:val="16"/>
            <w:lang w:eastAsia="en-US"/>
          </w:rPr>
          <w:tab/>
          <w:t>iE-Extensions</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ProtocolExtensionContainer { {IAB-DU-Cell-Resource-Configuration-TDD-Info-ExtIEs} } OPTIONAL,</w:t>
        </w:r>
      </w:ins>
    </w:p>
    <w:p w14:paraId="223103ED"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92" w:author="R3-222860" w:date="2022-03-04T20:54:00Z"/>
          <w:rFonts w:ascii="Courier New" w:hAnsi="Courier New" w:cs="Courier New"/>
          <w:snapToGrid w:val="0"/>
          <w:sz w:val="16"/>
          <w:lang w:eastAsia="en-US"/>
        </w:rPr>
      </w:pPr>
      <w:ins w:id="7593" w:author="R3-222860" w:date="2022-03-04T20:54:00Z">
        <w:r w:rsidRPr="00D17358">
          <w:rPr>
            <w:rFonts w:ascii="Courier New" w:hAnsi="Courier New" w:cs="Courier New"/>
            <w:snapToGrid w:val="0"/>
            <w:sz w:val="16"/>
            <w:lang w:eastAsia="en-US"/>
          </w:rPr>
          <w:tab/>
          <w:t>...</w:t>
        </w:r>
      </w:ins>
    </w:p>
    <w:p w14:paraId="4D705F35"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94" w:author="R3-222860" w:date="2022-03-04T20:54:00Z"/>
          <w:rFonts w:ascii="Courier New" w:hAnsi="Courier New" w:cs="Courier New"/>
          <w:snapToGrid w:val="0"/>
          <w:sz w:val="16"/>
          <w:lang w:eastAsia="en-US"/>
        </w:rPr>
      </w:pPr>
      <w:ins w:id="7595" w:author="R3-222860" w:date="2022-03-04T20:54:00Z">
        <w:r w:rsidRPr="00D17358">
          <w:rPr>
            <w:rFonts w:ascii="Courier New" w:hAnsi="Courier New" w:cs="Courier New"/>
            <w:snapToGrid w:val="0"/>
            <w:sz w:val="16"/>
            <w:lang w:eastAsia="en-US"/>
          </w:rPr>
          <w:t>}</w:t>
        </w:r>
      </w:ins>
    </w:p>
    <w:p w14:paraId="6B01525D"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96" w:author="R3-222860" w:date="2022-03-04T20:54:00Z"/>
          <w:rFonts w:ascii="Courier New" w:hAnsi="Courier New" w:cs="Courier New"/>
          <w:snapToGrid w:val="0"/>
          <w:sz w:val="16"/>
          <w:lang w:eastAsia="en-US"/>
        </w:rPr>
      </w:pPr>
    </w:p>
    <w:p w14:paraId="2CC19905" w14:textId="6B61FFE6"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597" w:author="R3-222860" w:date="2022-03-04T20:54:00Z"/>
          <w:rFonts w:ascii="Courier New" w:hAnsi="Courier New" w:cs="Courier New"/>
          <w:snapToGrid w:val="0"/>
          <w:sz w:val="16"/>
          <w:lang w:eastAsia="en-US"/>
        </w:rPr>
      </w:pPr>
      <w:ins w:id="7598" w:author="R3-222860" w:date="2022-03-04T20:54:00Z">
        <w:r w:rsidRPr="00D17358">
          <w:rPr>
            <w:rFonts w:ascii="Courier New" w:hAnsi="Courier New" w:cs="Courier New"/>
            <w:snapToGrid w:val="0"/>
            <w:sz w:val="16"/>
            <w:lang w:eastAsia="en-US"/>
          </w:rPr>
          <w:t xml:space="preserve">IAB-DU-Cell-Resource-Configuration-TDD-Info-ExtIEs </w:t>
        </w:r>
        <w:del w:id="7599" w:author="Samsung" w:date="2022-03-05T00:49:00Z">
          <w:r w:rsidRPr="00D17358" w:rsidDel="00703650">
            <w:rPr>
              <w:rFonts w:ascii="Courier New" w:hAnsi="Courier New" w:cs="Courier New"/>
              <w:snapToGrid w:val="0"/>
              <w:sz w:val="16"/>
              <w:lang w:eastAsia="en-US"/>
            </w:rPr>
            <w:delText>F1</w:delText>
          </w:r>
        </w:del>
      </w:ins>
      <w:ins w:id="7600" w:author="Samsung" w:date="2022-03-05T00:49:00Z">
        <w:r w:rsidR="00703650">
          <w:rPr>
            <w:rFonts w:ascii="Courier New" w:hAnsi="Courier New" w:cs="Courier New"/>
            <w:snapToGrid w:val="0"/>
            <w:sz w:val="16"/>
            <w:lang w:eastAsia="en-US"/>
          </w:rPr>
          <w:t>XN</w:t>
        </w:r>
      </w:ins>
      <w:ins w:id="7601" w:author="R3-222860" w:date="2022-03-04T20:54:00Z">
        <w:r w:rsidRPr="00D17358">
          <w:rPr>
            <w:rFonts w:ascii="Courier New" w:hAnsi="Courier New" w:cs="Courier New"/>
            <w:snapToGrid w:val="0"/>
            <w:sz w:val="16"/>
            <w:lang w:eastAsia="en-US"/>
          </w:rPr>
          <w:t>AP-PROTOCOL-EXTENSION ::= {</w:t>
        </w:r>
      </w:ins>
    </w:p>
    <w:p w14:paraId="1A182990"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02" w:author="R3-222860" w:date="2022-03-04T20:54:00Z"/>
          <w:rFonts w:ascii="Courier New" w:hAnsi="Courier New" w:cs="Courier New"/>
          <w:snapToGrid w:val="0"/>
          <w:sz w:val="16"/>
          <w:lang w:eastAsia="en-US"/>
        </w:rPr>
      </w:pPr>
      <w:ins w:id="7603" w:author="R3-222860" w:date="2022-03-04T20:54:00Z">
        <w:r w:rsidRPr="00D17358">
          <w:rPr>
            <w:rFonts w:ascii="Courier New" w:hAnsi="Courier New" w:cs="Courier New"/>
            <w:snapToGrid w:val="0"/>
            <w:sz w:val="16"/>
            <w:lang w:eastAsia="en-US"/>
          </w:rPr>
          <w:tab/>
          <w:t>...</w:t>
        </w:r>
      </w:ins>
    </w:p>
    <w:p w14:paraId="4A6DD765" w14:textId="2BFF3D80" w:rsidR="00D17358" w:rsidRPr="00D17358" w:rsidRDefault="00D17358" w:rsidP="00D17358">
      <w:pPr>
        <w:pStyle w:val="PL"/>
        <w:rPr>
          <w:ins w:id="7604" w:author="R3-222860" w:date="2022-03-04T20:53:00Z"/>
          <w:rFonts w:cs="Courier New"/>
          <w:noProof w:val="0"/>
          <w:snapToGrid w:val="0"/>
          <w:lang w:val="en-GB" w:eastAsia="en-US"/>
        </w:rPr>
      </w:pPr>
      <w:ins w:id="7605" w:author="R3-222860" w:date="2022-03-04T20:54:00Z">
        <w:r w:rsidRPr="00D17358">
          <w:rPr>
            <w:rFonts w:cs="Courier New"/>
            <w:noProof w:val="0"/>
            <w:snapToGrid w:val="0"/>
            <w:lang w:val="en-GB" w:eastAsia="en-US"/>
          </w:rPr>
          <w:t>}</w:t>
        </w:r>
      </w:ins>
    </w:p>
    <w:p w14:paraId="72ED29CF" w14:textId="77777777" w:rsidR="00D17358" w:rsidRDefault="00D17358" w:rsidP="004B7699">
      <w:pPr>
        <w:pStyle w:val="PL"/>
        <w:rPr>
          <w:ins w:id="7606" w:author="Author" w:date="2022-02-08T22:20:00Z"/>
          <w:noProof w:val="0"/>
          <w:snapToGrid w:val="0"/>
          <w:lang w:eastAsia="zh-CN"/>
        </w:rPr>
      </w:pPr>
    </w:p>
    <w:p w14:paraId="63A1BD82"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07" w:author="Author" w:date="2022-02-08T22:20:00Z"/>
          <w:rFonts w:ascii="Courier New" w:hAnsi="Courier New"/>
          <w:noProof/>
          <w:snapToGrid w:val="0"/>
          <w:sz w:val="16"/>
          <w:lang w:eastAsia="ko-KR"/>
        </w:rPr>
      </w:pPr>
      <w:ins w:id="7608" w:author="Author" w:date="2022-02-08T22:20:00Z">
        <w:r w:rsidRPr="00EC17A0">
          <w:rPr>
            <w:rFonts w:ascii="Courier New" w:hAnsi="Courier New"/>
            <w:noProof/>
            <w:snapToGrid w:val="0"/>
            <w:sz w:val="16"/>
            <w:lang w:eastAsia="ko-KR"/>
          </w:rPr>
          <w:t>IAB-MT-Cell-List ::= SEQUENCE (SIZE(1..maxnoofServingCells)) OF IAB-MT-Cell-List-Item</w:t>
        </w:r>
      </w:ins>
    </w:p>
    <w:p w14:paraId="4EEFFD17"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09" w:author="Author" w:date="2022-02-08T22:20:00Z"/>
          <w:rFonts w:ascii="Courier New" w:hAnsi="Courier New"/>
          <w:noProof/>
          <w:snapToGrid w:val="0"/>
          <w:sz w:val="16"/>
          <w:lang w:eastAsia="ko-KR"/>
        </w:rPr>
      </w:pPr>
    </w:p>
    <w:p w14:paraId="67CD4587"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10" w:author="Author" w:date="2022-02-08T22:20:00Z"/>
          <w:rFonts w:ascii="Courier New" w:hAnsi="Courier New"/>
          <w:noProof/>
          <w:snapToGrid w:val="0"/>
          <w:sz w:val="16"/>
          <w:lang w:eastAsia="ko-KR"/>
        </w:rPr>
      </w:pPr>
      <w:ins w:id="7611" w:author="Author" w:date="2022-02-08T22:20:00Z">
        <w:r w:rsidRPr="00EC17A0">
          <w:rPr>
            <w:rFonts w:ascii="Courier New" w:hAnsi="Courier New"/>
            <w:noProof/>
            <w:snapToGrid w:val="0"/>
            <w:sz w:val="16"/>
            <w:lang w:eastAsia="ko-KR"/>
          </w:rPr>
          <w:t xml:space="preserve">IAB-MT-Cell-List-Item ::= </w:t>
        </w:r>
        <w:r w:rsidRPr="00EC17A0">
          <w:rPr>
            <w:rFonts w:ascii="Courier New" w:hAnsi="Courier New"/>
            <w:noProof/>
            <w:snapToGrid w:val="0"/>
            <w:sz w:val="16"/>
            <w:lang w:eastAsia="ko-KR"/>
          </w:rPr>
          <w:tab/>
          <w:t>SEQUENCE {</w:t>
        </w:r>
      </w:ins>
    </w:p>
    <w:p w14:paraId="48F134A5"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12" w:author="Author" w:date="2022-02-08T22:20:00Z"/>
          <w:rFonts w:ascii="Courier New" w:hAnsi="Courier New"/>
          <w:noProof/>
          <w:snapToGrid w:val="0"/>
          <w:sz w:val="16"/>
          <w:lang w:eastAsia="ko-KR"/>
        </w:rPr>
      </w:pPr>
      <w:ins w:id="7613" w:author="Author" w:date="2022-02-08T22:20:00Z">
        <w:r w:rsidRPr="00EC17A0">
          <w:rPr>
            <w:rFonts w:ascii="Courier New" w:hAnsi="Courier New"/>
            <w:noProof/>
            <w:snapToGrid w:val="0"/>
            <w:sz w:val="16"/>
            <w:lang w:eastAsia="ko-KR"/>
          </w:rPr>
          <w:tab/>
          <w:t>nRCellIdentity</w:t>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t>NR</w:t>
        </w:r>
        <w:r w:rsidR="00AE213C">
          <w:rPr>
            <w:rFonts w:ascii="Courier New" w:hAnsi="Courier New"/>
            <w:noProof/>
            <w:snapToGrid w:val="0"/>
            <w:sz w:val="16"/>
            <w:lang w:eastAsia="ko-KR"/>
          </w:rPr>
          <w:t>-</w:t>
        </w:r>
        <w:r w:rsidRPr="00EC17A0">
          <w:rPr>
            <w:rFonts w:ascii="Courier New" w:hAnsi="Courier New"/>
            <w:noProof/>
            <w:snapToGrid w:val="0"/>
            <w:sz w:val="16"/>
            <w:lang w:eastAsia="ko-KR"/>
          </w:rPr>
          <w:t>Cell</w:t>
        </w:r>
        <w:r w:rsidR="00AE213C">
          <w:rPr>
            <w:rFonts w:ascii="Courier New" w:hAnsi="Courier New"/>
            <w:noProof/>
            <w:snapToGrid w:val="0"/>
            <w:sz w:val="16"/>
            <w:lang w:eastAsia="ko-KR"/>
          </w:rPr>
          <w:t>-</w:t>
        </w:r>
        <w:r w:rsidRPr="00EC17A0">
          <w:rPr>
            <w:rFonts w:ascii="Courier New" w:hAnsi="Courier New"/>
            <w:noProof/>
            <w:snapToGrid w:val="0"/>
            <w:sz w:val="16"/>
            <w:lang w:eastAsia="ko-KR"/>
          </w:rPr>
          <w:t>Identity,</w:t>
        </w:r>
      </w:ins>
    </w:p>
    <w:p w14:paraId="687D674B"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14" w:author="Author" w:date="2022-02-08T22:20:00Z"/>
          <w:rFonts w:ascii="Courier New" w:hAnsi="Courier New"/>
          <w:noProof/>
          <w:snapToGrid w:val="0"/>
          <w:sz w:val="16"/>
          <w:lang w:eastAsia="ko-KR"/>
        </w:rPr>
      </w:pPr>
      <w:ins w:id="7615" w:author="Author" w:date="2022-02-08T22:20:00Z">
        <w:r w:rsidRPr="00EC17A0">
          <w:rPr>
            <w:rFonts w:ascii="Courier New" w:hAnsi="Courier New"/>
            <w:noProof/>
            <w:snapToGrid w:val="0"/>
            <w:sz w:val="16"/>
            <w:lang w:eastAsia="ko-KR"/>
          </w:rPr>
          <w:tab/>
          <w:t>dU-RX-MT-RX</w:t>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t>DU-RX-MT-RX,</w:t>
        </w:r>
      </w:ins>
    </w:p>
    <w:p w14:paraId="2DF0A1C8"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16" w:author="Author" w:date="2022-02-08T22:20:00Z"/>
          <w:rFonts w:ascii="Courier New" w:hAnsi="Courier New"/>
          <w:noProof/>
          <w:snapToGrid w:val="0"/>
          <w:sz w:val="16"/>
          <w:lang w:eastAsia="ko-KR"/>
        </w:rPr>
      </w:pPr>
      <w:ins w:id="7617" w:author="Author" w:date="2022-02-08T22:20:00Z">
        <w:r w:rsidRPr="00EC17A0">
          <w:rPr>
            <w:rFonts w:ascii="Courier New" w:hAnsi="Courier New"/>
            <w:noProof/>
            <w:snapToGrid w:val="0"/>
            <w:sz w:val="16"/>
            <w:lang w:eastAsia="ko-KR"/>
          </w:rPr>
          <w:tab/>
          <w:t>dU-TX-MT-TX</w:t>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t>DU-TX-MT-TX,</w:t>
        </w:r>
      </w:ins>
    </w:p>
    <w:p w14:paraId="037B40F7"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18" w:author="Author" w:date="2022-02-08T22:20:00Z"/>
          <w:rFonts w:ascii="Courier New" w:hAnsi="Courier New"/>
          <w:noProof/>
          <w:snapToGrid w:val="0"/>
          <w:sz w:val="16"/>
          <w:lang w:eastAsia="ko-KR"/>
        </w:rPr>
      </w:pPr>
      <w:ins w:id="7619" w:author="Author" w:date="2022-02-08T22:20:00Z">
        <w:r w:rsidRPr="00EC17A0">
          <w:rPr>
            <w:rFonts w:ascii="Courier New" w:hAnsi="Courier New"/>
            <w:noProof/>
            <w:snapToGrid w:val="0"/>
            <w:sz w:val="16"/>
            <w:lang w:eastAsia="ko-KR"/>
          </w:rPr>
          <w:tab/>
          <w:t>dU-RX-MT-TX</w:t>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t>DU-RX-MT-TX,</w:t>
        </w:r>
      </w:ins>
    </w:p>
    <w:p w14:paraId="2A77E5E6"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20" w:author="Author" w:date="2022-02-08T22:20:00Z"/>
          <w:rFonts w:ascii="Courier New" w:hAnsi="Courier New"/>
          <w:noProof/>
          <w:snapToGrid w:val="0"/>
          <w:sz w:val="16"/>
          <w:lang w:eastAsia="ko-KR"/>
        </w:rPr>
      </w:pPr>
      <w:ins w:id="7621" w:author="Author" w:date="2022-02-08T22:20:00Z">
        <w:r w:rsidRPr="00EC17A0">
          <w:rPr>
            <w:rFonts w:ascii="Courier New" w:hAnsi="Courier New"/>
            <w:noProof/>
            <w:snapToGrid w:val="0"/>
            <w:sz w:val="16"/>
            <w:lang w:eastAsia="ko-KR"/>
          </w:rPr>
          <w:tab/>
          <w:t>dU-TX-MT-RX</w:t>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t>DU-TX-MT-RX,</w:t>
        </w:r>
      </w:ins>
    </w:p>
    <w:p w14:paraId="54BB7BCD" w14:textId="2D7AA35B" w:rsidR="004B7699"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22" w:author="Samsung" w:date="2022-03-04T22:28:00Z"/>
          <w:rFonts w:ascii="Courier New" w:hAnsi="Courier New"/>
          <w:noProof/>
          <w:snapToGrid w:val="0"/>
          <w:sz w:val="16"/>
          <w:lang w:eastAsia="ko-KR"/>
        </w:rPr>
      </w:pPr>
      <w:ins w:id="7623" w:author="Author" w:date="2022-02-08T22:20:00Z">
        <w:r w:rsidRPr="00EC17A0">
          <w:rPr>
            <w:rFonts w:ascii="Courier New" w:hAnsi="Courier New"/>
            <w:noProof/>
            <w:snapToGrid w:val="0"/>
            <w:sz w:val="16"/>
            <w:lang w:eastAsia="ko-KR"/>
          </w:rPr>
          <w:tab/>
          <w:t>iE-Extensions</w:t>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r>
        <w:r w:rsidRPr="00EC17A0">
          <w:rPr>
            <w:rFonts w:ascii="Courier New" w:hAnsi="Courier New"/>
            <w:noProof/>
            <w:snapToGrid w:val="0"/>
            <w:sz w:val="16"/>
            <w:lang w:eastAsia="ko-KR"/>
          </w:rPr>
          <w:tab/>
          <w:t>ProtocolExtensionContainer { { IAB-MT-Cell-List-Item-ExtIEs } } OPTIONAL</w:t>
        </w:r>
      </w:ins>
      <w:ins w:id="7624" w:author="Samsung" w:date="2022-03-04T22:28:00Z">
        <w:r w:rsidR="006E3635">
          <w:rPr>
            <w:rFonts w:ascii="Courier New" w:hAnsi="Courier New"/>
            <w:noProof/>
            <w:snapToGrid w:val="0"/>
            <w:sz w:val="16"/>
            <w:lang w:eastAsia="ko-KR"/>
          </w:rPr>
          <w:t>,</w:t>
        </w:r>
      </w:ins>
    </w:p>
    <w:p w14:paraId="54D999E6" w14:textId="6BBC1266" w:rsidR="006E3635" w:rsidRPr="006E3635" w:rsidRDefault="006E3635" w:rsidP="006E36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25" w:author="Author" w:date="2022-02-08T22:20:00Z"/>
          <w:rFonts w:ascii="Courier New" w:hAnsi="Courier New" w:cs="Courier New"/>
          <w:snapToGrid w:val="0"/>
          <w:sz w:val="16"/>
          <w:lang w:eastAsia="en-US"/>
        </w:rPr>
      </w:pPr>
      <w:ins w:id="7626" w:author="Samsung" w:date="2022-03-04T22:28:00Z">
        <w:r>
          <w:rPr>
            <w:rFonts w:ascii="Courier New" w:hAnsi="Courier New" w:cs="Courier New"/>
            <w:snapToGrid w:val="0"/>
            <w:sz w:val="16"/>
            <w:lang w:eastAsia="en-US"/>
          </w:rPr>
          <w:tab/>
          <w:t>...</w:t>
        </w:r>
      </w:ins>
    </w:p>
    <w:p w14:paraId="378939BF"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27" w:author="Author" w:date="2022-02-08T22:20:00Z"/>
          <w:rFonts w:ascii="Courier New" w:hAnsi="Courier New"/>
          <w:noProof/>
          <w:snapToGrid w:val="0"/>
          <w:sz w:val="16"/>
          <w:lang w:eastAsia="ko-KR"/>
        </w:rPr>
      </w:pPr>
      <w:ins w:id="7628" w:author="Author" w:date="2022-02-08T22:20:00Z">
        <w:r w:rsidRPr="00EC17A0">
          <w:rPr>
            <w:rFonts w:ascii="Courier New" w:hAnsi="Courier New"/>
            <w:noProof/>
            <w:snapToGrid w:val="0"/>
            <w:sz w:val="16"/>
            <w:lang w:eastAsia="ko-KR"/>
          </w:rPr>
          <w:t>}</w:t>
        </w:r>
      </w:ins>
    </w:p>
    <w:p w14:paraId="267918CC"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29" w:author="Author" w:date="2022-02-08T22:20:00Z"/>
          <w:rFonts w:ascii="Courier New" w:hAnsi="Courier New"/>
          <w:noProof/>
          <w:snapToGrid w:val="0"/>
          <w:sz w:val="16"/>
          <w:lang w:eastAsia="ko-KR"/>
        </w:rPr>
      </w:pPr>
    </w:p>
    <w:p w14:paraId="0EB91DBC"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30" w:author="Author" w:date="2022-02-08T22:20:00Z"/>
          <w:rFonts w:ascii="Courier New" w:hAnsi="Courier New"/>
          <w:noProof/>
          <w:snapToGrid w:val="0"/>
          <w:sz w:val="16"/>
          <w:lang w:eastAsia="ko-KR"/>
        </w:rPr>
      </w:pPr>
      <w:ins w:id="7631" w:author="Author" w:date="2022-02-08T22:20:00Z">
        <w:r w:rsidRPr="00EC17A0">
          <w:rPr>
            <w:rFonts w:ascii="Courier New" w:hAnsi="Courier New"/>
            <w:noProof/>
            <w:snapToGrid w:val="0"/>
            <w:sz w:val="16"/>
            <w:lang w:eastAsia="ko-KR"/>
          </w:rPr>
          <w:t xml:space="preserve">IAB-MT-Cell-List-Item-ExtIEs </w:t>
        </w:r>
        <w:r>
          <w:rPr>
            <w:rFonts w:ascii="Courier New" w:hAnsi="Courier New"/>
            <w:noProof/>
            <w:snapToGrid w:val="0"/>
            <w:sz w:val="16"/>
            <w:lang w:eastAsia="ko-KR"/>
          </w:rPr>
          <w:t>XN</w:t>
        </w:r>
        <w:r w:rsidRPr="00EC17A0">
          <w:rPr>
            <w:rFonts w:ascii="Courier New" w:hAnsi="Courier New"/>
            <w:noProof/>
            <w:snapToGrid w:val="0"/>
            <w:sz w:val="16"/>
            <w:lang w:eastAsia="ko-KR"/>
          </w:rPr>
          <w:t>AP-PROTOCOL-EXTENSION ::= {</w:t>
        </w:r>
      </w:ins>
    </w:p>
    <w:p w14:paraId="6EB65DAE"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32" w:author="Author" w:date="2022-02-08T22:20:00Z"/>
          <w:rFonts w:ascii="Courier New" w:hAnsi="Courier New"/>
          <w:noProof/>
          <w:snapToGrid w:val="0"/>
          <w:sz w:val="16"/>
          <w:lang w:eastAsia="ko-KR"/>
        </w:rPr>
      </w:pPr>
      <w:ins w:id="7633" w:author="Author" w:date="2022-02-08T22:20:00Z">
        <w:r w:rsidRPr="00EC17A0">
          <w:rPr>
            <w:rFonts w:ascii="Courier New" w:hAnsi="Courier New"/>
            <w:noProof/>
            <w:snapToGrid w:val="0"/>
            <w:sz w:val="16"/>
            <w:lang w:eastAsia="ko-KR"/>
          </w:rPr>
          <w:tab/>
          <w:t>...</w:t>
        </w:r>
      </w:ins>
    </w:p>
    <w:p w14:paraId="6534D8BD"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34" w:author="Author" w:date="2022-02-08T22:20:00Z"/>
          <w:rFonts w:ascii="Courier New" w:hAnsi="Courier New"/>
          <w:noProof/>
          <w:snapToGrid w:val="0"/>
          <w:sz w:val="16"/>
          <w:lang w:eastAsia="ko-KR"/>
        </w:rPr>
      </w:pPr>
      <w:ins w:id="7635" w:author="Author" w:date="2022-02-08T22:20:00Z">
        <w:r w:rsidRPr="00EC17A0">
          <w:rPr>
            <w:rFonts w:ascii="Courier New" w:hAnsi="Courier New"/>
            <w:noProof/>
            <w:snapToGrid w:val="0"/>
            <w:sz w:val="16"/>
            <w:lang w:eastAsia="ko-KR"/>
          </w:rPr>
          <w:t>}</w:t>
        </w:r>
      </w:ins>
    </w:p>
    <w:p w14:paraId="376BC6AB" w14:textId="77777777" w:rsidR="004B7699" w:rsidRDefault="004B7699" w:rsidP="004B7699">
      <w:pPr>
        <w:pStyle w:val="PL"/>
        <w:rPr>
          <w:noProof w:val="0"/>
          <w:snapToGrid w:val="0"/>
          <w:lang w:eastAsia="zh-CN"/>
        </w:rPr>
      </w:pPr>
    </w:p>
    <w:p w14:paraId="3CB15933" w14:textId="77777777" w:rsidR="004B7699" w:rsidRDefault="004B7699" w:rsidP="004B7699">
      <w:pPr>
        <w:pStyle w:val="PL"/>
        <w:rPr>
          <w:noProof w:val="0"/>
          <w:snapToGrid w:val="0"/>
          <w:lang w:eastAsia="zh-CN"/>
        </w:rPr>
      </w:pPr>
    </w:p>
    <w:p w14:paraId="7AB7D383" w14:textId="77777777" w:rsidR="004B7699" w:rsidRDefault="004B7699" w:rsidP="004B7699">
      <w:pPr>
        <w:pStyle w:val="PL"/>
        <w:rPr>
          <w:ins w:id="7636" w:author="R3-222860" w:date="2022-03-04T20:54:00Z"/>
          <w:noProof w:val="0"/>
          <w:snapToGrid w:val="0"/>
          <w:lang w:eastAsia="zh-CN"/>
        </w:rPr>
      </w:pPr>
      <w:r>
        <w:rPr>
          <w:noProof w:val="0"/>
          <w:snapToGrid w:val="0"/>
          <w:lang w:eastAsia="zh-CN"/>
        </w:rPr>
        <w:t>IABNodeIndication</w:t>
      </w:r>
      <w:r>
        <w:rPr>
          <w:noProof w:val="0"/>
          <w:snapToGrid w:val="0"/>
        </w:rPr>
        <w:t xml:space="preserve"> ::= ENUMERATED {</w:t>
      </w:r>
      <w:r>
        <w:rPr>
          <w:noProof w:val="0"/>
          <w:snapToGrid w:val="0"/>
          <w:lang w:eastAsia="zh-CN"/>
        </w:rPr>
        <w:t>true,...}</w:t>
      </w:r>
    </w:p>
    <w:p w14:paraId="30C39E8C" w14:textId="77777777" w:rsidR="00D17358" w:rsidRDefault="00D17358" w:rsidP="004B7699">
      <w:pPr>
        <w:pStyle w:val="PL"/>
        <w:rPr>
          <w:ins w:id="7637" w:author="R3-222860" w:date="2022-03-04T20:54:00Z"/>
          <w:noProof w:val="0"/>
          <w:snapToGrid w:val="0"/>
          <w:lang w:eastAsia="zh-CN"/>
        </w:rPr>
      </w:pPr>
    </w:p>
    <w:p w14:paraId="10E7D091"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38" w:author="R3-222860" w:date="2022-03-04T20:54:00Z"/>
          <w:rFonts w:ascii="Courier New" w:hAnsi="Courier New" w:cs="Courier New"/>
          <w:snapToGrid w:val="0"/>
          <w:sz w:val="16"/>
          <w:lang w:eastAsia="en-US"/>
        </w:rPr>
      </w:pPr>
      <w:ins w:id="7639" w:author="R3-222860" w:date="2022-03-04T20:54:00Z">
        <w:r w:rsidRPr="00D17358">
          <w:rPr>
            <w:rFonts w:ascii="Courier New" w:hAnsi="Courier New" w:cs="Courier New"/>
            <w:snapToGrid w:val="0"/>
            <w:sz w:val="16"/>
            <w:lang w:eastAsia="en-US"/>
          </w:rPr>
          <w:t>IAB-STC-Info</w:t>
        </w:r>
        <w:r w:rsidRPr="00D17358">
          <w:rPr>
            <w:rFonts w:ascii="Courier New" w:hAnsi="Courier New" w:cs="Courier New"/>
            <w:snapToGrid w:val="0"/>
            <w:sz w:val="16"/>
            <w:lang w:eastAsia="en-US"/>
          </w:rPr>
          <w:tab/>
          <w:t>::=</w:t>
        </w:r>
        <w:r w:rsidRPr="00D17358">
          <w:rPr>
            <w:rFonts w:ascii="Courier New" w:hAnsi="Courier New" w:cs="Courier New"/>
            <w:snapToGrid w:val="0"/>
            <w:sz w:val="16"/>
            <w:lang w:eastAsia="en-US"/>
          </w:rPr>
          <w:tab/>
          <w:t>SEQUENCE{</w:t>
        </w:r>
      </w:ins>
    </w:p>
    <w:p w14:paraId="28391049"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40" w:author="R3-222860" w:date="2022-03-04T20:54:00Z"/>
          <w:rFonts w:ascii="Courier New" w:hAnsi="Courier New" w:cs="Courier New"/>
          <w:snapToGrid w:val="0"/>
          <w:sz w:val="16"/>
          <w:lang w:eastAsia="en-US"/>
        </w:rPr>
      </w:pPr>
      <w:ins w:id="7641" w:author="R3-222860" w:date="2022-03-04T20:54:00Z">
        <w:r w:rsidRPr="00D17358">
          <w:rPr>
            <w:rFonts w:ascii="Courier New" w:hAnsi="Courier New" w:cs="Courier New"/>
            <w:snapToGrid w:val="0"/>
            <w:sz w:val="16"/>
            <w:lang w:eastAsia="en-US"/>
          </w:rPr>
          <w:tab/>
          <w:t>iAB-STC-Info-List</w:t>
        </w:r>
        <w:r w:rsidRPr="00D17358">
          <w:rPr>
            <w:rFonts w:ascii="Courier New" w:hAnsi="Courier New" w:cs="Courier New"/>
            <w:snapToGrid w:val="0"/>
            <w:sz w:val="16"/>
            <w:lang w:eastAsia="en-US"/>
          </w:rPr>
          <w:tab/>
          <w:t>IAB-STC-Info-List,</w:t>
        </w:r>
      </w:ins>
    </w:p>
    <w:p w14:paraId="3032908B" w14:textId="7E9B5E87" w:rsid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42" w:author="Samsung" w:date="2022-03-04T22:28:00Z"/>
          <w:rFonts w:ascii="Courier New" w:hAnsi="Courier New" w:cs="Courier New"/>
          <w:snapToGrid w:val="0"/>
          <w:sz w:val="16"/>
          <w:lang w:eastAsia="en-US"/>
        </w:rPr>
      </w:pPr>
      <w:ins w:id="7643" w:author="R3-222860" w:date="2022-03-04T20:54:00Z">
        <w:r w:rsidRPr="00D17358">
          <w:rPr>
            <w:rFonts w:ascii="Courier New" w:hAnsi="Courier New" w:cs="Courier New"/>
            <w:snapToGrid w:val="0"/>
            <w:sz w:val="16"/>
            <w:lang w:eastAsia="en-US"/>
          </w:rPr>
          <w:tab/>
          <w:t>iE-Extensions</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ProtocolExtensionContainer { { IAB-STC-Info-ExtIEs } } OPTIONAL</w:t>
        </w:r>
      </w:ins>
      <w:ins w:id="7644" w:author="Samsung" w:date="2022-03-04T22:28:00Z">
        <w:r w:rsidR="006E3635">
          <w:rPr>
            <w:rFonts w:ascii="Courier New" w:hAnsi="Courier New" w:cs="Courier New"/>
            <w:snapToGrid w:val="0"/>
            <w:sz w:val="16"/>
            <w:lang w:eastAsia="en-US"/>
          </w:rPr>
          <w:t xml:space="preserve">, </w:t>
        </w:r>
      </w:ins>
    </w:p>
    <w:p w14:paraId="29866CF0" w14:textId="220ED128" w:rsidR="006E3635" w:rsidRPr="00D17358" w:rsidRDefault="006E3635"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45" w:author="R3-222860" w:date="2022-03-04T20:54:00Z"/>
          <w:rFonts w:ascii="Courier New" w:hAnsi="Courier New" w:cs="Courier New"/>
          <w:snapToGrid w:val="0"/>
          <w:sz w:val="16"/>
          <w:lang w:eastAsia="en-US"/>
        </w:rPr>
      </w:pPr>
      <w:ins w:id="7646" w:author="Samsung" w:date="2022-03-04T22:28:00Z">
        <w:r>
          <w:rPr>
            <w:rFonts w:ascii="Courier New" w:hAnsi="Courier New" w:cs="Courier New"/>
            <w:snapToGrid w:val="0"/>
            <w:sz w:val="16"/>
            <w:lang w:eastAsia="en-US"/>
          </w:rPr>
          <w:tab/>
          <w:t>...</w:t>
        </w:r>
      </w:ins>
    </w:p>
    <w:p w14:paraId="1EDFFE0A"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47" w:author="R3-222860" w:date="2022-03-04T20:54:00Z"/>
          <w:rFonts w:ascii="Courier New" w:hAnsi="Courier New" w:cs="Courier New"/>
          <w:snapToGrid w:val="0"/>
          <w:sz w:val="16"/>
          <w:lang w:eastAsia="en-US"/>
        </w:rPr>
      </w:pPr>
      <w:ins w:id="7648" w:author="R3-222860" w:date="2022-03-04T20:54:00Z">
        <w:r w:rsidRPr="00D17358">
          <w:rPr>
            <w:rFonts w:ascii="Courier New" w:hAnsi="Courier New" w:cs="Courier New"/>
            <w:snapToGrid w:val="0"/>
            <w:sz w:val="16"/>
            <w:lang w:eastAsia="en-US"/>
          </w:rPr>
          <w:t>}</w:t>
        </w:r>
      </w:ins>
    </w:p>
    <w:p w14:paraId="12217B6F"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49" w:author="R3-222860" w:date="2022-03-04T20:54:00Z"/>
          <w:rFonts w:ascii="Courier New" w:hAnsi="Courier New" w:cs="Courier New"/>
          <w:snapToGrid w:val="0"/>
          <w:sz w:val="16"/>
          <w:lang w:eastAsia="en-US"/>
        </w:rPr>
      </w:pPr>
    </w:p>
    <w:p w14:paraId="298914D6" w14:textId="6D4FA3F3"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50" w:author="R3-222860" w:date="2022-03-04T20:54:00Z"/>
          <w:rFonts w:ascii="Courier New" w:hAnsi="Courier New" w:cs="Courier New"/>
          <w:snapToGrid w:val="0"/>
          <w:sz w:val="16"/>
          <w:lang w:eastAsia="en-US"/>
        </w:rPr>
      </w:pPr>
      <w:ins w:id="7651" w:author="R3-222860" w:date="2022-03-04T20:54:00Z">
        <w:r w:rsidRPr="00D17358">
          <w:rPr>
            <w:rFonts w:ascii="Courier New" w:hAnsi="Courier New" w:cs="Courier New"/>
            <w:snapToGrid w:val="0"/>
            <w:sz w:val="16"/>
            <w:lang w:eastAsia="en-US"/>
          </w:rPr>
          <w:t xml:space="preserve">IAB-STC-Info-ExtIEs </w:t>
        </w:r>
        <w:del w:id="7652" w:author="Samsung" w:date="2022-03-05T00:49:00Z">
          <w:r w:rsidRPr="00D17358" w:rsidDel="00703650">
            <w:rPr>
              <w:rFonts w:ascii="Courier New" w:hAnsi="Courier New" w:cs="Courier New"/>
              <w:snapToGrid w:val="0"/>
              <w:sz w:val="16"/>
              <w:lang w:eastAsia="en-US"/>
            </w:rPr>
            <w:delText>F1</w:delText>
          </w:r>
        </w:del>
      </w:ins>
      <w:ins w:id="7653" w:author="Samsung" w:date="2022-03-05T00:49:00Z">
        <w:r w:rsidR="00703650">
          <w:rPr>
            <w:rFonts w:ascii="Courier New" w:hAnsi="Courier New" w:cs="Courier New"/>
            <w:snapToGrid w:val="0"/>
            <w:sz w:val="16"/>
            <w:lang w:eastAsia="en-US"/>
          </w:rPr>
          <w:t>XN</w:t>
        </w:r>
      </w:ins>
      <w:ins w:id="7654" w:author="R3-222860" w:date="2022-03-04T20:54:00Z">
        <w:r w:rsidRPr="00D17358">
          <w:rPr>
            <w:rFonts w:ascii="Courier New" w:hAnsi="Courier New" w:cs="Courier New"/>
            <w:snapToGrid w:val="0"/>
            <w:sz w:val="16"/>
            <w:lang w:eastAsia="en-US"/>
          </w:rPr>
          <w:t>AP-PROTOCOL-EXTENSION ::= {</w:t>
        </w:r>
      </w:ins>
    </w:p>
    <w:p w14:paraId="0AF12279"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55" w:author="R3-222860" w:date="2022-03-04T20:54:00Z"/>
          <w:rFonts w:ascii="Courier New" w:hAnsi="Courier New" w:cs="Courier New"/>
          <w:snapToGrid w:val="0"/>
          <w:sz w:val="16"/>
          <w:lang w:eastAsia="en-US"/>
        </w:rPr>
      </w:pPr>
      <w:ins w:id="7656" w:author="R3-222860" w:date="2022-03-04T20:54:00Z">
        <w:r w:rsidRPr="00D17358">
          <w:rPr>
            <w:rFonts w:ascii="Courier New" w:hAnsi="Courier New" w:cs="Courier New"/>
            <w:snapToGrid w:val="0"/>
            <w:sz w:val="16"/>
            <w:lang w:eastAsia="en-US"/>
          </w:rPr>
          <w:tab/>
          <w:t>...</w:t>
        </w:r>
      </w:ins>
    </w:p>
    <w:p w14:paraId="5FC42F6E"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57" w:author="R3-222860" w:date="2022-03-04T20:54:00Z"/>
          <w:rFonts w:ascii="Courier New" w:hAnsi="Courier New" w:cs="Courier New"/>
          <w:snapToGrid w:val="0"/>
          <w:sz w:val="16"/>
          <w:lang w:eastAsia="en-US"/>
        </w:rPr>
      </w:pPr>
      <w:ins w:id="7658" w:author="R3-222860" w:date="2022-03-04T20:54:00Z">
        <w:r w:rsidRPr="00D17358">
          <w:rPr>
            <w:rFonts w:ascii="Courier New" w:hAnsi="Courier New" w:cs="Courier New"/>
            <w:snapToGrid w:val="0"/>
            <w:sz w:val="16"/>
            <w:lang w:eastAsia="en-US"/>
          </w:rPr>
          <w:t>}</w:t>
        </w:r>
      </w:ins>
    </w:p>
    <w:p w14:paraId="045C8700"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59" w:author="R3-222860" w:date="2022-03-04T20:54:00Z"/>
          <w:rFonts w:ascii="Courier New" w:hAnsi="Courier New" w:cs="Courier New"/>
          <w:snapToGrid w:val="0"/>
          <w:sz w:val="16"/>
          <w:lang w:eastAsia="en-US"/>
        </w:rPr>
      </w:pPr>
    </w:p>
    <w:p w14:paraId="6CB3BE06"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60" w:author="R3-222860" w:date="2022-03-04T20:54:00Z"/>
          <w:rFonts w:ascii="Courier New" w:hAnsi="Courier New" w:cs="Courier New"/>
          <w:snapToGrid w:val="0"/>
          <w:sz w:val="16"/>
          <w:lang w:eastAsia="en-US"/>
        </w:rPr>
      </w:pPr>
      <w:ins w:id="7661" w:author="R3-222860" w:date="2022-03-04T20:54:00Z">
        <w:r w:rsidRPr="00D17358">
          <w:rPr>
            <w:rFonts w:ascii="Courier New" w:hAnsi="Courier New" w:cs="Courier New"/>
            <w:snapToGrid w:val="0"/>
            <w:sz w:val="16"/>
            <w:lang w:eastAsia="en-US"/>
          </w:rPr>
          <w:t xml:space="preserve">IAB-STC-Info-List ::= </w:t>
        </w:r>
        <w:r w:rsidRPr="00D17358">
          <w:rPr>
            <w:rFonts w:ascii="Courier New" w:hAnsi="Courier New" w:cs="Courier New"/>
            <w:snapToGrid w:val="0"/>
            <w:sz w:val="16"/>
            <w:lang w:eastAsia="en-US"/>
          </w:rPr>
          <w:tab/>
          <w:t>SEQUENCE (SIZE(1..maxnoofIABSTCInfo)) OF IAB-STC-Info-Item</w:t>
        </w:r>
      </w:ins>
    </w:p>
    <w:p w14:paraId="468DE0C5"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62" w:author="R3-222860" w:date="2022-03-04T20:54:00Z"/>
          <w:rFonts w:ascii="Courier New" w:hAnsi="Courier New" w:cs="Courier New"/>
          <w:snapToGrid w:val="0"/>
          <w:sz w:val="16"/>
          <w:lang w:eastAsia="en-US"/>
        </w:rPr>
      </w:pPr>
    </w:p>
    <w:p w14:paraId="4BF4B152"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63" w:author="R3-222860" w:date="2022-03-04T20:54:00Z"/>
          <w:rFonts w:ascii="Courier New" w:hAnsi="Courier New" w:cs="Courier New"/>
          <w:snapToGrid w:val="0"/>
          <w:sz w:val="16"/>
          <w:lang w:eastAsia="en-US"/>
        </w:rPr>
      </w:pPr>
      <w:ins w:id="7664" w:author="R3-222860" w:date="2022-03-04T20:54:00Z">
        <w:r w:rsidRPr="00D17358">
          <w:rPr>
            <w:rFonts w:ascii="Courier New" w:hAnsi="Courier New" w:cs="Courier New"/>
            <w:snapToGrid w:val="0"/>
            <w:sz w:val="16"/>
            <w:lang w:eastAsia="en-US"/>
          </w:rPr>
          <w:t>IAB-STC-Info-Item::=</w:t>
        </w:r>
        <w:r w:rsidRPr="00D17358">
          <w:rPr>
            <w:rFonts w:ascii="Courier New" w:hAnsi="Courier New" w:cs="Courier New"/>
            <w:snapToGrid w:val="0"/>
            <w:sz w:val="16"/>
            <w:lang w:eastAsia="en-US"/>
          </w:rPr>
          <w:tab/>
          <w:t>SEQUENCE {</w:t>
        </w:r>
      </w:ins>
    </w:p>
    <w:p w14:paraId="054362C5"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65" w:author="R3-222860" w:date="2022-03-04T20:54:00Z"/>
          <w:rFonts w:ascii="Courier New" w:hAnsi="Courier New" w:cs="Courier New"/>
          <w:snapToGrid w:val="0"/>
          <w:sz w:val="16"/>
          <w:lang w:eastAsia="en-US"/>
        </w:rPr>
      </w:pPr>
      <w:ins w:id="7666" w:author="R3-222860" w:date="2022-03-04T20:54:00Z">
        <w:r w:rsidRPr="00D17358">
          <w:rPr>
            <w:rFonts w:ascii="Courier New" w:hAnsi="Courier New" w:cs="Courier New"/>
            <w:snapToGrid w:val="0"/>
            <w:sz w:val="16"/>
            <w:lang w:eastAsia="en-US"/>
          </w:rPr>
          <w:tab/>
          <w:t>sSB-freqInfo</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SSB-freqInfo,</w:t>
        </w:r>
      </w:ins>
    </w:p>
    <w:p w14:paraId="0530DA17"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67" w:author="R3-222860" w:date="2022-03-04T20:54:00Z"/>
          <w:rFonts w:ascii="Courier New" w:hAnsi="Courier New" w:cs="Courier New"/>
          <w:snapToGrid w:val="0"/>
          <w:sz w:val="16"/>
          <w:lang w:eastAsia="en-US"/>
        </w:rPr>
      </w:pPr>
      <w:ins w:id="7668" w:author="R3-222860" w:date="2022-03-04T20:54:00Z">
        <w:r w:rsidRPr="00D17358">
          <w:rPr>
            <w:rFonts w:ascii="Courier New" w:hAnsi="Courier New" w:cs="Courier New"/>
            <w:snapToGrid w:val="0"/>
            <w:sz w:val="16"/>
            <w:lang w:eastAsia="en-US"/>
          </w:rPr>
          <w:tab/>
          <w:t>sSB-subcarrierSpacing</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SSB-subcarrierSpacing,</w:t>
        </w:r>
      </w:ins>
    </w:p>
    <w:p w14:paraId="3E2B5283"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69" w:author="R3-222860" w:date="2022-03-04T20:54:00Z"/>
          <w:rFonts w:ascii="Courier New" w:hAnsi="Courier New" w:cs="Courier New"/>
          <w:snapToGrid w:val="0"/>
          <w:sz w:val="16"/>
          <w:lang w:eastAsia="en-US"/>
        </w:rPr>
      </w:pPr>
      <w:ins w:id="7670" w:author="R3-222860" w:date="2022-03-04T20:54:00Z">
        <w:r w:rsidRPr="00D17358">
          <w:rPr>
            <w:rFonts w:ascii="Courier New" w:hAnsi="Courier New" w:cs="Courier New"/>
            <w:snapToGrid w:val="0"/>
            <w:sz w:val="16"/>
            <w:lang w:eastAsia="en-US"/>
          </w:rPr>
          <w:tab/>
          <w:t>sSB-transmissionPeriodicity</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SSB-transmissionPeriodicity,</w:t>
        </w:r>
      </w:ins>
    </w:p>
    <w:p w14:paraId="1F09413C"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71" w:author="R3-222860" w:date="2022-03-04T20:54:00Z"/>
          <w:rFonts w:ascii="Courier New" w:hAnsi="Courier New" w:cs="Courier New"/>
          <w:snapToGrid w:val="0"/>
          <w:sz w:val="16"/>
          <w:lang w:eastAsia="en-US"/>
        </w:rPr>
      </w:pPr>
      <w:ins w:id="7672" w:author="R3-222860" w:date="2022-03-04T20:54:00Z">
        <w:r w:rsidRPr="00D17358">
          <w:rPr>
            <w:rFonts w:ascii="Courier New" w:hAnsi="Courier New" w:cs="Courier New"/>
            <w:snapToGrid w:val="0"/>
            <w:sz w:val="16"/>
            <w:lang w:eastAsia="en-US"/>
          </w:rPr>
          <w:tab/>
          <w:t>sSB-transmissionTimingOffset</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SSB-transmissionTimingOffset,</w:t>
        </w:r>
      </w:ins>
    </w:p>
    <w:p w14:paraId="411865E0"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73" w:author="R3-222860" w:date="2022-03-04T20:54:00Z"/>
          <w:rFonts w:ascii="Courier New" w:hAnsi="Courier New" w:cs="Courier New"/>
          <w:snapToGrid w:val="0"/>
          <w:sz w:val="16"/>
          <w:lang w:eastAsia="en-US"/>
        </w:rPr>
      </w:pPr>
      <w:ins w:id="7674" w:author="R3-222860" w:date="2022-03-04T20:54:00Z">
        <w:r w:rsidRPr="00D17358">
          <w:rPr>
            <w:rFonts w:ascii="Courier New" w:hAnsi="Courier New" w:cs="Courier New"/>
            <w:snapToGrid w:val="0"/>
            <w:sz w:val="16"/>
            <w:lang w:eastAsia="en-US"/>
          </w:rPr>
          <w:tab/>
          <w:t>sSB-transmissionBitmap</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SSB-transmissionBitmap,</w:t>
        </w:r>
      </w:ins>
    </w:p>
    <w:p w14:paraId="60091C5D" w14:textId="291AB8BC" w:rsid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75" w:author="Samsung" w:date="2022-03-04T22:28:00Z"/>
          <w:rFonts w:ascii="Courier New" w:hAnsi="Courier New" w:cs="Courier New"/>
          <w:snapToGrid w:val="0"/>
          <w:sz w:val="16"/>
          <w:lang w:eastAsia="en-US"/>
        </w:rPr>
      </w:pPr>
      <w:ins w:id="7676" w:author="R3-222860" w:date="2022-03-04T20:54:00Z">
        <w:r w:rsidRPr="00D17358">
          <w:rPr>
            <w:rFonts w:ascii="Courier New" w:hAnsi="Courier New" w:cs="Courier New"/>
            <w:snapToGrid w:val="0"/>
            <w:sz w:val="16"/>
            <w:lang w:eastAsia="en-US"/>
          </w:rPr>
          <w:tab/>
          <w:t>iE-Extensions</w:t>
        </w:r>
        <w:r w:rsidRPr="00D17358">
          <w:rPr>
            <w:rFonts w:ascii="Courier New" w:hAnsi="Courier New" w:cs="Courier New"/>
            <w:snapToGrid w:val="0"/>
            <w:sz w:val="16"/>
            <w:lang w:eastAsia="en-US"/>
          </w:rPr>
          <w:tab/>
        </w:r>
        <w:r w:rsidRPr="00D17358">
          <w:rPr>
            <w:rFonts w:ascii="Courier New" w:hAnsi="Courier New" w:cs="Courier New"/>
            <w:snapToGrid w:val="0"/>
            <w:sz w:val="16"/>
            <w:lang w:eastAsia="en-US"/>
          </w:rPr>
          <w:tab/>
          <w:t>ProtocolExtensionContainer { { IAB-STC-Info-Item-ExtIEs } } OPTIONAL</w:t>
        </w:r>
      </w:ins>
      <w:ins w:id="7677" w:author="Samsung" w:date="2022-03-04T22:28:00Z">
        <w:r w:rsidR="006E3635">
          <w:rPr>
            <w:rFonts w:ascii="Courier New" w:hAnsi="Courier New" w:cs="Courier New"/>
            <w:snapToGrid w:val="0"/>
            <w:sz w:val="16"/>
            <w:lang w:eastAsia="en-US"/>
          </w:rPr>
          <w:t>,</w:t>
        </w:r>
      </w:ins>
    </w:p>
    <w:p w14:paraId="012DCA82" w14:textId="2EE46E01" w:rsidR="006E3635" w:rsidRPr="00D17358" w:rsidRDefault="006E3635"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78" w:author="R3-222860" w:date="2022-03-04T20:54:00Z"/>
          <w:rFonts w:ascii="Courier New" w:hAnsi="Courier New" w:cs="Courier New"/>
          <w:snapToGrid w:val="0"/>
          <w:sz w:val="16"/>
          <w:lang w:eastAsia="en-US"/>
        </w:rPr>
      </w:pPr>
      <w:ins w:id="7679" w:author="Samsung" w:date="2022-03-04T22:28:00Z">
        <w:r>
          <w:rPr>
            <w:rFonts w:ascii="Courier New" w:hAnsi="Courier New" w:cs="Courier New"/>
            <w:snapToGrid w:val="0"/>
            <w:sz w:val="16"/>
            <w:lang w:eastAsia="en-US"/>
          </w:rPr>
          <w:tab/>
          <w:t>...</w:t>
        </w:r>
      </w:ins>
    </w:p>
    <w:p w14:paraId="5891FB64"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80" w:author="R3-222860" w:date="2022-03-04T20:54:00Z"/>
          <w:rFonts w:ascii="Courier New" w:hAnsi="Courier New" w:cs="Courier New"/>
          <w:snapToGrid w:val="0"/>
          <w:sz w:val="16"/>
          <w:lang w:eastAsia="en-US"/>
        </w:rPr>
      </w:pPr>
      <w:ins w:id="7681" w:author="R3-222860" w:date="2022-03-04T20:54:00Z">
        <w:r w:rsidRPr="00D17358">
          <w:rPr>
            <w:rFonts w:ascii="Courier New" w:hAnsi="Courier New" w:cs="Courier New"/>
            <w:snapToGrid w:val="0"/>
            <w:sz w:val="16"/>
            <w:lang w:eastAsia="en-US"/>
          </w:rPr>
          <w:t>}</w:t>
        </w:r>
      </w:ins>
    </w:p>
    <w:p w14:paraId="736622D6"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82" w:author="R3-222860" w:date="2022-03-04T20:54:00Z"/>
          <w:rFonts w:ascii="Courier New" w:hAnsi="Courier New" w:cs="Courier New"/>
          <w:snapToGrid w:val="0"/>
          <w:sz w:val="16"/>
          <w:lang w:eastAsia="en-US"/>
        </w:rPr>
      </w:pPr>
    </w:p>
    <w:p w14:paraId="30536115" w14:textId="0A569BFA"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83" w:author="R3-222860" w:date="2022-03-04T20:54:00Z"/>
          <w:rFonts w:ascii="Courier New" w:hAnsi="Courier New" w:cs="Courier New"/>
          <w:snapToGrid w:val="0"/>
          <w:sz w:val="16"/>
          <w:lang w:eastAsia="en-US"/>
        </w:rPr>
      </w:pPr>
      <w:ins w:id="7684" w:author="R3-222860" w:date="2022-03-04T20:54:00Z">
        <w:r w:rsidRPr="00D17358">
          <w:rPr>
            <w:rFonts w:ascii="Courier New" w:hAnsi="Courier New" w:cs="Courier New"/>
            <w:snapToGrid w:val="0"/>
            <w:sz w:val="16"/>
            <w:lang w:eastAsia="en-US"/>
          </w:rPr>
          <w:t xml:space="preserve">IAB-STC-Info-Item-ExtIEs </w:t>
        </w:r>
      </w:ins>
      <w:ins w:id="7685" w:author="Samsung" w:date="2022-03-05T00:48:00Z">
        <w:r w:rsidR="00703650">
          <w:rPr>
            <w:rFonts w:ascii="Courier New" w:hAnsi="Courier New" w:cs="Courier New"/>
            <w:snapToGrid w:val="0"/>
            <w:sz w:val="16"/>
            <w:lang w:eastAsia="en-US"/>
          </w:rPr>
          <w:t>X</w:t>
        </w:r>
      </w:ins>
      <w:ins w:id="7686" w:author="Samsung" w:date="2022-03-05T00:50:00Z">
        <w:r w:rsidR="00703650">
          <w:rPr>
            <w:rFonts w:ascii="Courier New" w:hAnsi="Courier New" w:cs="Courier New"/>
            <w:snapToGrid w:val="0"/>
            <w:sz w:val="16"/>
            <w:lang w:eastAsia="en-US"/>
          </w:rPr>
          <w:t>N</w:t>
        </w:r>
      </w:ins>
      <w:ins w:id="7687" w:author="R3-222860" w:date="2022-03-04T20:54:00Z">
        <w:del w:id="7688" w:author="Samsung" w:date="2022-03-05T00:48:00Z">
          <w:r w:rsidRPr="00D17358" w:rsidDel="00703650">
            <w:rPr>
              <w:rFonts w:ascii="Courier New" w:hAnsi="Courier New" w:cs="Courier New"/>
              <w:snapToGrid w:val="0"/>
              <w:sz w:val="16"/>
              <w:lang w:eastAsia="en-US"/>
            </w:rPr>
            <w:delText>F1</w:delText>
          </w:r>
        </w:del>
        <w:r w:rsidRPr="00D17358">
          <w:rPr>
            <w:rFonts w:ascii="Courier New" w:hAnsi="Courier New" w:cs="Courier New"/>
            <w:snapToGrid w:val="0"/>
            <w:sz w:val="16"/>
            <w:lang w:eastAsia="en-US"/>
          </w:rPr>
          <w:t>AP-PROTOCOL-EXTENSION ::= {</w:t>
        </w:r>
      </w:ins>
    </w:p>
    <w:p w14:paraId="09C0277E" w14:textId="77777777" w:rsidR="00D17358" w:rsidRPr="00D17358" w:rsidRDefault="00D17358" w:rsidP="00D17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689" w:author="R3-222860" w:date="2022-03-04T20:54:00Z"/>
          <w:rFonts w:ascii="Courier New" w:hAnsi="Courier New" w:cs="Courier New"/>
          <w:snapToGrid w:val="0"/>
          <w:sz w:val="16"/>
          <w:lang w:eastAsia="en-US"/>
        </w:rPr>
      </w:pPr>
      <w:ins w:id="7690" w:author="R3-222860" w:date="2022-03-04T20:54:00Z">
        <w:r w:rsidRPr="00D17358">
          <w:rPr>
            <w:rFonts w:ascii="Courier New" w:hAnsi="Courier New" w:cs="Courier New"/>
            <w:snapToGrid w:val="0"/>
            <w:sz w:val="16"/>
            <w:lang w:eastAsia="en-US"/>
          </w:rPr>
          <w:tab/>
          <w:t>...</w:t>
        </w:r>
      </w:ins>
    </w:p>
    <w:p w14:paraId="5BA62BB6" w14:textId="2BB7BD7A" w:rsidR="00D17358" w:rsidRPr="00D17358" w:rsidRDefault="00D17358" w:rsidP="00D17358">
      <w:pPr>
        <w:pStyle w:val="PL"/>
        <w:rPr>
          <w:ins w:id="7691" w:author="Author" w:date="2022-02-08T22:20:00Z"/>
          <w:rFonts w:cs="Courier New"/>
          <w:noProof w:val="0"/>
          <w:snapToGrid w:val="0"/>
          <w:lang w:val="en-GB" w:eastAsia="en-US"/>
        </w:rPr>
      </w:pPr>
      <w:ins w:id="7692" w:author="R3-222860" w:date="2022-03-04T20:54:00Z">
        <w:r w:rsidRPr="00D17358">
          <w:rPr>
            <w:rFonts w:cs="Courier New"/>
            <w:noProof w:val="0"/>
            <w:snapToGrid w:val="0"/>
            <w:lang w:val="en-GB" w:eastAsia="en-US"/>
          </w:rPr>
          <w:t>}</w:t>
        </w:r>
      </w:ins>
    </w:p>
    <w:p w14:paraId="793A4E8F" w14:textId="77777777" w:rsidR="004B7699" w:rsidRDefault="004B7699" w:rsidP="004B7699">
      <w:pPr>
        <w:pStyle w:val="PL"/>
        <w:rPr>
          <w:ins w:id="7693" w:author="Author" w:date="2022-02-08T22:20:00Z"/>
          <w:noProof w:val="0"/>
          <w:snapToGrid w:val="0"/>
          <w:lang w:eastAsia="zh-CN"/>
        </w:rPr>
      </w:pPr>
    </w:p>
    <w:p w14:paraId="4CE4BB76" w14:textId="77777777" w:rsidR="004B7699" w:rsidRPr="00FD0425" w:rsidRDefault="004B7699" w:rsidP="004B7699">
      <w:pPr>
        <w:pStyle w:val="PL"/>
        <w:rPr>
          <w:ins w:id="7694" w:author="Author" w:date="2022-02-08T22:20:00Z"/>
        </w:rPr>
      </w:pPr>
      <w:ins w:id="7695" w:author="Author" w:date="2022-02-08T22:20:00Z">
        <w:r>
          <w:t>IAB-TNL-Address-Request</w:t>
        </w:r>
        <w:r w:rsidRPr="00FD0425">
          <w:t xml:space="preserve"> ::= SEQUENCE {</w:t>
        </w:r>
      </w:ins>
    </w:p>
    <w:p w14:paraId="7DF86CEA" w14:textId="77777777" w:rsidR="004B7699" w:rsidRPr="00FD0425" w:rsidRDefault="004B7699" w:rsidP="004B7699">
      <w:pPr>
        <w:pStyle w:val="PL"/>
        <w:rPr>
          <w:ins w:id="7696" w:author="Author" w:date="2022-02-08T22:20:00Z"/>
        </w:rPr>
      </w:pPr>
      <w:ins w:id="7697" w:author="Author" w:date="2022-02-08T22:20:00Z">
        <w:r w:rsidRPr="00FD0425">
          <w:tab/>
        </w:r>
        <w:r>
          <w:t>iABIPv4</w:t>
        </w:r>
        <w:r w:rsidRPr="00D91D32">
          <w:t>AddressesRequested</w:t>
        </w:r>
        <w:r w:rsidRPr="00FD0425">
          <w:tab/>
        </w:r>
        <w:r>
          <w:tab/>
        </w:r>
        <w:r w:rsidRPr="00FD0425">
          <w:tab/>
        </w:r>
        <w:r w:rsidRPr="00FD0425">
          <w:tab/>
        </w:r>
        <w:r w:rsidRPr="00A55ED4">
          <w:rPr>
            <w:snapToGrid w:val="0"/>
          </w:rPr>
          <w:t>IABTNLAddressesRequested</w:t>
        </w:r>
        <w:r w:rsidRPr="00FD0425">
          <w:t>,</w:t>
        </w:r>
      </w:ins>
    </w:p>
    <w:p w14:paraId="3E773F0D" w14:textId="77777777" w:rsidR="004B7699" w:rsidRDefault="004B7699" w:rsidP="004B7699">
      <w:pPr>
        <w:pStyle w:val="PL"/>
        <w:rPr>
          <w:ins w:id="7698" w:author="Author" w:date="2022-02-08T22:20:00Z"/>
        </w:rPr>
      </w:pPr>
      <w:ins w:id="7699" w:author="Author" w:date="2022-02-08T22:20:00Z">
        <w:r w:rsidRPr="00FD0425">
          <w:tab/>
        </w:r>
        <w:r>
          <w:t>i</w:t>
        </w:r>
        <w:r w:rsidRPr="00D91D32">
          <w:t>ABIPv6RequestType</w:t>
        </w:r>
        <w:r w:rsidRPr="00FD0425">
          <w:tab/>
        </w:r>
        <w:r w:rsidRPr="00FD0425">
          <w:tab/>
        </w:r>
        <w:r w:rsidRPr="00FD0425">
          <w:tab/>
        </w:r>
        <w:r w:rsidRPr="00FD0425">
          <w:tab/>
        </w:r>
        <w:r w:rsidRPr="00FD0425">
          <w:tab/>
        </w:r>
        <w:r>
          <w:tab/>
        </w:r>
        <w:r w:rsidRPr="00D91D32">
          <w:t>IABIPv6RequestType</w:t>
        </w:r>
        <w:r w:rsidRPr="00FD0425">
          <w:t>,</w:t>
        </w:r>
      </w:ins>
    </w:p>
    <w:p w14:paraId="7FBA9AE1" w14:textId="77777777" w:rsidR="004B7699" w:rsidRPr="00FD0425" w:rsidRDefault="004B7699" w:rsidP="004B7699">
      <w:pPr>
        <w:pStyle w:val="PL"/>
        <w:rPr>
          <w:ins w:id="7700" w:author="Author" w:date="2022-02-08T22:20:00Z"/>
        </w:rPr>
      </w:pPr>
      <w:ins w:id="7701" w:author="Author" w:date="2022-02-08T22:20:00Z">
        <w:r>
          <w:tab/>
          <w:t>iABTNL</w:t>
        </w:r>
        <w:r w:rsidRPr="00D91D32">
          <w:t>Addres</w:t>
        </w:r>
        <w:r>
          <w:t>sTo</w:t>
        </w:r>
        <w:r w:rsidRPr="00D91D32">
          <w:t>Remove-List</w:t>
        </w:r>
        <w:r>
          <w:tab/>
        </w:r>
        <w:r>
          <w:tab/>
        </w:r>
        <w:r>
          <w:tab/>
        </w:r>
        <w:r>
          <w:tab/>
          <w:t>IABTNL</w:t>
        </w:r>
        <w:r w:rsidRPr="00D91D32">
          <w:t>Addres</w:t>
        </w:r>
        <w:r>
          <w:t>sTo</w:t>
        </w:r>
        <w:r w:rsidRPr="00D91D32">
          <w:t>Remove-List</w:t>
        </w:r>
        <w:r>
          <w:t>,</w:t>
        </w:r>
      </w:ins>
    </w:p>
    <w:p w14:paraId="34D49CAE" w14:textId="77777777" w:rsidR="004B7699" w:rsidRPr="00FD0425" w:rsidRDefault="004B7699" w:rsidP="004B7699">
      <w:pPr>
        <w:pStyle w:val="PL"/>
        <w:rPr>
          <w:ins w:id="7702" w:author="Author" w:date="2022-02-08T22:20:00Z"/>
        </w:rPr>
      </w:pPr>
      <w:ins w:id="7703" w:author="Author" w:date="2022-02-08T22:20:00Z">
        <w:r w:rsidRPr="00FD0425">
          <w:tab/>
          <w:t>iE-Extensions</w:t>
        </w:r>
        <w:r w:rsidRPr="00FD0425">
          <w:tab/>
        </w:r>
        <w:r w:rsidRPr="00FD0425">
          <w:tab/>
        </w:r>
        <w:r w:rsidRPr="00FD0425">
          <w:tab/>
        </w:r>
        <w:r w:rsidRPr="00FD0425">
          <w:tab/>
        </w:r>
        <w:r w:rsidRPr="00FD0425">
          <w:tab/>
        </w:r>
        <w:r>
          <w:tab/>
        </w:r>
        <w:r>
          <w:tab/>
        </w:r>
        <w:r w:rsidRPr="00FD0425">
          <w:t>ProtocolExtensionContainer { {</w:t>
        </w:r>
        <w:r>
          <w:t>IAB-TNL-Address-Request</w:t>
        </w:r>
        <w:r w:rsidRPr="00FD0425">
          <w:t>-ExtIEs} }</w:t>
        </w:r>
        <w:r w:rsidRPr="00FD0425">
          <w:tab/>
          <w:t>OPTIONAL,</w:t>
        </w:r>
      </w:ins>
    </w:p>
    <w:p w14:paraId="5B8B8B43" w14:textId="77777777" w:rsidR="004B7699" w:rsidRPr="00FD0425" w:rsidRDefault="004B7699" w:rsidP="004B7699">
      <w:pPr>
        <w:pStyle w:val="PL"/>
        <w:rPr>
          <w:ins w:id="7704" w:author="Author" w:date="2022-02-08T22:20:00Z"/>
        </w:rPr>
      </w:pPr>
      <w:ins w:id="7705" w:author="Author" w:date="2022-02-08T22:20:00Z">
        <w:r w:rsidRPr="00FD0425">
          <w:tab/>
          <w:t>...</w:t>
        </w:r>
      </w:ins>
    </w:p>
    <w:p w14:paraId="136A7132" w14:textId="77777777" w:rsidR="004B7699" w:rsidRPr="00FD0425" w:rsidRDefault="004B7699" w:rsidP="004B7699">
      <w:pPr>
        <w:pStyle w:val="PL"/>
        <w:rPr>
          <w:ins w:id="7706" w:author="Author" w:date="2022-02-08T22:20:00Z"/>
        </w:rPr>
      </w:pPr>
      <w:ins w:id="7707" w:author="Author" w:date="2022-02-08T22:20:00Z">
        <w:r w:rsidRPr="00FD0425">
          <w:t>}</w:t>
        </w:r>
      </w:ins>
    </w:p>
    <w:p w14:paraId="75853532" w14:textId="77777777" w:rsidR="004B7699" w:rsidRPr="00FD0425" w:rsidRDefault="004B7699" w:rsidP="004B7699">
      <w:pPr>
        <w:pStyle w:val="PL"/>
        <w:rPr>
          <w:ins w:id="7708" w:author="Author" w:date="2022-02-08T22:20:00Z"/>
        </w:rPr>
      </w:pPr>
    </w:p>
    <w:p w14:paraId="1256BB8C" w14:textId="77777777" w:rsidR="004B7699" w:rsidRPr="00FD0425" w:rsidRDefault="004B7699" w:rsidP="004B7699">
      <w:pPr>
        <w:pStyle w:val="PL"/>
        <w:rPr>
          <w:ins w:id="7709" w:author="Author" w:date="2022-02-08T22:20:00Z"/>
        </w:rPr>
      </w:pPr>
      <w:ins w:id="7710" w:author="Author" w:date="2022-02-08T22:20:00Z">
        <w:r>
          <w:t>IAB-TNL-Address-Request</w:t>
        </w:r>
        <w:r w:rsidRPr="00FD0425">
          <w:t>-ExtIEs XNAP-PROTOCOL-EXTENSION ::= {</w:t>
        </w:r>
      </w:ins>
    </w:p>
    <w:p w14:paraId="2465B16B" w14:textId="77777777" w:rsidR="004B7699" w:rsidRPr="00FD0425" w:rsidRDefault="004B7699" w:rsidP="004B7699">
      <w:pPr>
        <w:pStyle w:val="PL"/>
        <w:rPr>
          <w:ins w:id="7711" w:author="Author" w:date="2022-02-08T22:20:00Z"/>
        </w:rPr>
      </w:pPr>
      <w:ins w:id="7712" w:author="Author" w:date="2022-02-08T22:20:00Z">
        <w:r w:rsidRPr="00FD0425">
          <w:tab/>
          <w:t>...</w:t>
        </w:r>
      </w:ins>
    </w:p>
    <w:p w14:paraId="6C541B41" w14:textId="77777777" w:rsidR="004B7699" w:rsidRDefault="004B7699" w:rsidP="004B7699">
      <w:pPr>
        <w:pStyle w:val="PL"/>
        <w:rPr>
          <w:ins w:id="7713" w:author="Author" w:date="2022-02-08T22:20:00Z"/>
        </w:rPr>
      </w:pPr>
      <w:ins w:id="7714" w:author="Author" w:date="2022-02-08T22:20:00Z">
        <w:r w:rsidRPr="00FD0425">
          <w:t>}</w:t>
        </w:r>
      </w:ins>
    </w:p>
    <w:p w14:paraId="71A66E18" w14:textId="77777777" w:rsidR="004B7699" w:rsidRDefault="004B7699" w:rsidP="004B7699">
      <w:pPr>
        <w:pStyle w:val="PL"/>
        <w:rPr>
          <w:ins w:id="7715" w:author="Author" w:date="2022-02-08T22:20:00Z"/>
        </w:rPr>
      </w:pPr>
    </w:p>
    <w:p w14:paraId="18DA74B3" w14:textId="77777777" w:rsidR="004B7699" w:rsidRPr="00A55ED4" w:rsidRDefault="004B7699" w:rsidP="004B7699">
      <w:pPr>
        <w:pStyle w:val="PL"/>
        <w:rPr>
          <w:ins w:id="7716" w:author="Author" w:date="2022-02-08T22:20:00Z"/>
          <w:snapToGrid w:val="0"/>
        </w:rPr>
      </w:pPr>
      <w:ins w:id="7717" w:author="Author" w:date="2022-02-08T22:20:00Z">
        <w:r w:rsidRPr="00A55ED4">
          <w:rPr>
            <w:snapToGrid w:val="0"/>
          </w:rPr>
          <w:t>IABIPv6RequestType</w:t>
        </w:r>
        <w:r w:rsidRPr="00A55ED4">
          <w:rPr>
            <w:snapToGrid w:val="0"/>
          </w:rPr>
          <w:tab/>
          <w:t xml:space="preserve"> ::= CHOICE {</w:t>
        </w:r>
      </w:ins>
    </w:p>
    <w:p w14:paraId="0FBBB2C0" w14:textId="77777777" w:rsidR="004B7699" w:rsidRPr="00A55ED4" w:rsidRDefault="004B7699" w:rsidP="004B7699">
      <w:pPr>
        <w:pStyle w:val="PL"/>
        <w:rPr>
          <w:ins w:id="7718" w:author="Author" w:date="2022-02-08T22:20:00Z"/>
          <w:snapToGrid w:val="0"/>
        </w:rPr>
      </w:pPr>
      <w:ins w:id="7719" w:author="Author" w:date="2022-02-08T22:20:00Z">
        <w:r w:rsidRPr="00A55ED4">
          <w:rPr>
            <w:snapToGrid w:val="0"/>
          </w:rPr>
          <w:tab/>
          <w:t>iPv6Address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IABTNLAddressesRequested,</w:t>
        </w:r>
      </w:ins>
    </w:p>
    <w:p w14:paraId="2EC51A50" w14:textId="77777777" w:rsidR="004B7699" w:rsidRPr="00A55ED4" w:rsidRDefault="004B7699" w:rsidP="004B7699">
      <w:pPr>
        <w:pStyle w:val="PL"/>
        <w:rPr>
          <w:ins w:id="7720" w:author="Author" w:date="2022-02-08T22:20:00Z"/>
          <w:snapToGrid w:val="0"/>
        </w:rPr>
      </w:pPr>
      <w:ins w:id="7721" w:author="Author" w:date="2022-02-08T22:20:00Z">
        <w:r w:rsidRPr="00A55ED4">
          <w:rPr>
            <w:snapToGrid w:val="0"/>
          </w:rPr>
          <w:tab/>
          <w:t>iPv6Prefix</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IABTNLAddressesRequested, </w:t>
        </w:r>
      </w:ins>
    </w:p>
    <w:p w14:paraId="5A8F2921" w14:textId="77777777" w:rsidR="004B7699" w:rsidRPr="00A55ED4" w:rsidRDefault="004B7699" w:rsidP="004B7699">
      <w:pPr>
        <w:pStyle w:val="PL"/>
        <w:rPr>
          <w:ins w:id="7722" w:author="Author" w:date="2022-02-08T22:20:00Z"/>
          <w:snapToGrid w:val="0"/>
        </w:rPr>
      </w:pPr>
      <w:ins w:id="7723" w:author="Author" w:date="2022-02-08T22:20:00Z">
        <w:r w:rsidRPr="00A55ED4">
          <w:rPr>
            <w:snapToGrid w:val="0"/>
          </w:rPr>
          <w:tab/>
          <w:t>choice-extension</w:t>
        </w:r>
        <w:r w:rsidRPr="00A55ED4">
          <w:rPr>
            <w:snapToGrid w:val="0"/>
          </w:rPr>
          <w:tab/>
        </w:r>
        <w:r w:rsidRPr="00A55ED4">
          <w:rPr>
            <w:snapToGrid w:val="0"/>
          </w:rPr>
          <w:tab/>
        </w:r>
        <w:r w:rsidRPr="00A55ED4">
          <w:rPr>
            <w:snapToGrid w:val="0"/>
          </w:rPr>
          <w:tab/>
        </w:r>
        <w:r w:rsidRPr="00A55ED4">
          <w:rPr>
            <w:snapToGrid w:val="0"/>
          </w:rPr>
          <w:tab/>
          <w:t>ProtocolIE-Single</w:t>
        </w:r>
        <w:r>
          <w:rPr>
            <w:snapToGrid w:val="0"/>
          </w:rPr>
          <w:t>-</w:t>
        </w:r>
        <w:r w:rsidRPr="00A55ED4">
          <w:rPr>
            <w:snapToGrid w:val="0"/>
          </w:rPr>
          <w:t xml:space="preserve">Container </w:t>
        </w:r>
        <w:r>
          <w:rPr>
            <w:snapToGrid w:val="0"/>
          </w:rPr>
          <w:t>{ {</w:t>
        </w:r>
        <w:r w:rsidRPr="00A55ED4">
          <w:rPr>
            <w:snapToGrid w:val="0"/>
          </w:rPr>
          <w:t>IABIPv6RequestType-ExtIEs} }</w:t>
        </w:r>
      </w:ins>
    </w:p>
    <w:p w14:paraId="4129CE6D" w14:textId="77777777" w:rsidR="004B7699" w:rsidRPr="00A55ED4" w:rsidRDefault="004B7699" w:rsidP="004B7699">
      <w:pPr>
        <w:pStyle w:val="PL"/>
        <w:rPr>
          <w:ins w:id="7724" w:author="Author" w:date="2022-02-08T22:20:00Z"/>
          <w:snapToGrid w:val="0"/>
        </w:rPr>
      </w:pPr>
      <w:ins w:id="7725" w:author="Author" w:date="2022-02-08T22:20:00Z">
        <w:r w:rsidRPr="00A55ED4">
          <w:rPr>
            <w:snapToGrid w:val="0"/>
          </w:rPr>
          <w:t>}</w:t>
        </w:r>
      </w:ins>
    </w:p>
    <w:p w14:paraId="7BE0F39A" w14:textId="77777777" w:rsidR="004B7699" w:rsidRPr="00A55ED4" w:rsidRDefault="004B7699" w:rsidP="004B7699">
      <w:pPr>
        <w:pStyle w:val="PL"/>
        <w:rPr>
          <w:ins w:id="7726" w:author="Author" w:date="2022-02-08T22:20:00Z"/>
          <w:snapToGrid w:val="0"/>
        </w:rPr>
      </w:pPr>
    </w:p>
    <w:p w14:paraId="7FEE4A23" w14:textId="77777777" w:rsidR="004B7699" w:rsidRPr="00A55ED4" w:rsidRDefault="004B7699" w:rsidP="004B7699">
      <w:pPr>
        <w:pStyle w:val="PL"/>
        <w:rPr>
          <w:ins w:id="7727" w:author="Author" w:date="2022-02-08T22:20:00Z"/>
          <w:snapToGrid w:val="0"/>
        </w:rPr>
      </w:pPr>
      <w:ins w:id="7728" w:author="Author" w:date="2022-02-08T22:20:00Z">
        <w:r w:rsidRPr="00A55ED4">
          <w:rPr>
            <w:snapToGrid w:val="0"/>
          </w:rPr>
          <w:t xml:space="preserve">IABIPv6RequestType-ExtIEs </w:t>
        </w:r>
        <w:r>
          <w:rPr>
            <w:snapToGrid w:val="0"/>
          </w:rPr>
          <w:t>XN</w:t>
        </w:r>
        <w:r w:rsidRPr="00A55ED4">
          <w:rPr>
            <w:snapToGrid w:val="0"/>
          </w:rPr>
          <w:t>AP-PROTOCOL-IES ::= {</w:t>
        </w:r>
      </w:ins>
    </w:p>
    <w:p w14:paraId="739F0FD5" w14:textId="77777777" w:rsidR="004B7699" w:rsidRPr="00A55ED4" w:rsidRDefault="004B7699" w:rsidP="004B7699">
      <w:pPr>
        <w:pStyle w:val="PL"/>
        <w:rPr>
          <w:ins w:id="7729" w:author="Author" w:date="2022-02-08T22:20:00Z"/>
          <w:snapToGrid w:val="0"/>
        </w:rPr>
      </w:pPr>
      <w:ins w:id="7730" w:author="Author" w:date="2022-02-08T22:20:00Z">
        <w:r w:rsidRPr="00A55ED4">
          <w:rPr>
            <w:snapToGrid w:val="0"/>
          </w:rPr>
          <w:tab/>
          <w:t>...</w:t>
        </w:r>
      </w:ins>
    </w:p>
    <w:p w14:paraId="382F469B" w14:textId="77777777" w:rsidR="004B7699" w:rsidRPr="00A55ED4" w:rsidRDefault="004B7699" w:rsidP="004B7699">
      <w:pPr>
        <w:pStyle w:val="PL"/>
        <w:rPr>
          <w:ins w:id="7731" w:author="Author" w:date="2022-02-08T22:20:00Z"/>
          <w:snapToGrid w:val="0"/>
        </w:rPr>
      </w:pPr>
      <w:ins w:id="7732" w:author="Author" w:date="2022-02-08T22:20:00Z">
        <w:r w:rsidRPr="00A55ED4">
          <w:rPr>
            <w:snapToGrid w:val="0"/>
          </w:rPr>
          <w:t>}</w:t>
        </w:r>
      </w:ins>
    </w:p>
    <w:p w14:paraId="08B47543" w14:textId="77777777" w:rsidR="004B7699" w:rsidRDefault="004B7699" w:rsidP="004B7699">
      <w:pPr>
        <w:pStyle w:val="PL"/>
        <w:rPr>
          <w:ins w:id="7733" w:author="Author" w:date="2022-02-08T22:20:00Z"/>
        </w:rPr>
      </w:pPr>
    </w:p>
    <w:p w14:paraId="0E0353B9" w14:textId="77777777" w:rsidR="004B7699" w:rsidRDefault="004B7699" w:rsidP="004B7699">
      <w:pPr>
        <w:pStyle w:val="PL"/>
        <w:rPr>
          <w:ins w:id="7734" w:author="Author" w:date="2022-02-08T22:20:00Z"/>
          <w:noProof w:val="0"/>
          <w:snapToGrid w:val="0"/>
          <w:lang w:eastAsia="zh-CN"/>
        </w:rPr>
      </w:pPr>
    </w:p>
    <w:p w14:paraId="30AFA584" w14:textId="77777777" w:rsidR="004B7699" w:rsidRPr="00FD0425" w:rsidRDefault="004B7699" w:rsidP="004B7699">
      <w:pPr>
        <w:pStyle w:val="PL"/>
        <w:rPr>
          <w:ins w:id="7735" w:author="Author" w:date="2022-02-08T22:20:00Z"/>
        </w:rPr>
      </w:pPr>
      <w:ins w:id="7736" w:author="Author" w:date="2022-02-08T22:20:00Z">
        <w:r>
          <w:lastRenderedPageBreak/>
          <w:t>IAB-TNL-Address-Response</w:t>
        </w:r>
        <w:r w:rsidRPr="00FD0425">
          <w:t xml:space="preserve"> ::= SEQUENCE {</w:t>
        </w:r>
      </w:ins>
    </w:p>
    <w:p w14:paraId="5D6D9377" w14:textId="77777777" w:rsidR="004B7699" w:rsidRPr="00FD0425" w:rsidRDefault="004B7699" w:rsidP="004B7699">
      <w:pPr>
        <w:pStyle w:val="PL"/>
        <w:rPr>
          <w:ins w:id="7737" w:author="Author" w:date="2022-02-08T22:20:00Z"/>
        </w:rPr>
      </w:pPr>
      <w:ins w:id="7738" w:author="Author" w:date="2022-02-08T22:20:00Z">
        <w:r>
          <w:tab/>
          <w:t>i</w:t>
        </w:r>
        <w:r w:rsidRPr="00D91D32">
          <w:t>AB</w:t>
        </w:r>
        <w:r>
          <w:t>AllocatedTNL</w:t>
        </w:r>
        <w:r w:rsidRPr="00D91D32">
          <w:t>Addres</w:t>
        </w:r>
        <w:r>
          <w:t>s</w:t>
        </w:r>
        <w:r w:rsidRPr="00D91D32">
          <w:t>-List</w:t>
        </w:r>
        <w:r>
          <w:tab/>
        </w:r>
        <w:r>
          <w:tab/>
          <w:t>IABAllocatedTNL</w:t>
        </w:r>
        <w:r w:rsidRPr="00D91D32">
          <w:t>Addres</w:t>
        </w:r>
        <w:r>
          <w:t>s</w:t>
        </w:r>
        <w:r w:rsidRPr="00D91D32">
          <w:t>-List</w:t>
        </w:r>
        <w:r>
          <w:t>,</w:t>
        </w:r>
      </w:ins>
    </w:p>
    <w:p w14:paraId="4FBF2641" w14:textId="77777777" w:rsidR="004B7699" w:rsidRPr="00FD0425" w:rsidRDefault="004B7699" w:rsidP="004B7699">
      <w:pPr>
        <w:pStyle w:val="PL"/>
        <w:rPr>
          <w:ins w:id="7739" w:author="Author" w:date="2022-02-08T22:20:00Z"/>
        </w:rPr>
      </w:pPr>
      <w:ins w:id="7740" w:author="Author" w:date="2022-02-08T22:20:00Z">
        <w:r w:rsidRPr="00FD0425">
          <w:tab/>
          <w:t>iE-Extensions</w:t>
        </w:r>
        <w:r w:rsidRPr="00FD0425">
          <w:tab/>
        </w:r>
        <w:r w:rsidRPr="00FD0425">
          <w:tab/>
        </w:r>
        <w:r w:rsidRPr="00FD0425">
          <w:tab/>
        </w:r>
        <w:r w:rsidRPr="00FD0425">
          <w:tab/>
        </w:r>
        <w:r w:rsidRPr="00FD0425">
          <w:tab/>
          <w:t>ProtocolExtensionContainer { {</w:t>
        </w:r>
        <w:r>
          <w:t>IAB-TNL-Address-Response</w:t>
        </w:r>
        <w:r w:rsidRPr="00FD0425">
          <w:t>-ExtIEs} }</w:t>
        </w:r>
        <w:r w:rsidRPr="00FD0425">
          <w:tab/>
          <w:t>OPTIONAL,</w:t>
        </w:r>
      </w:ins>
    </w:p>
    <w:p w14:paraId="732B6646" w14:textId="77777777" w:rsidR="004B7699" w:rsidRPr="00FD0425" w:rsidRDefault="004B7699" w:rsidP="004B7699">
      <w:pPr>
        <w:pStyle w:val="PL"/>
        <w:rPr>
          <w:ins w:id="7741" w:author="Author" w:date="2022-02-08T22:20:00Z"/>
        </w:rPr>
      </w:pPr>
      <w:ins w:id="7742" w:author="Author" w:date="2022-02-08T22:20:00Z">
        <w:r w:rsidRPr="00FD0425">
          <w:tab/>
          <w:t>...</w:t>
        </w:r>
      </w:ins>
    </w:p>
    <w:p w14:paraId="62FF8363" w14:textId="77777777" w:rsidR="004B7699" w:rsidRPr="00FD0425" w:rsidRDefault="004B7699" w:rsidP="004B7699">
      <w:pPr>
        <w:pStyle w:val="PL"/>
        <w:rPr>
          <w:ins w:id="7743" w:author="Author" w:date="2022-02-08T22:20:00Z"/>
        </w:rPr>
      </w:pPr>
      <w:ins w:id="7744" w:author="Author" w:date="2022-02-08T22:20:00Z">
        <w:r w:rsidRPr="00FD0425">
          <w:t>}</w:t>
        </w:r>
      </w:ins>
    </w:p>
    <w:p w14:paraId="7F6065D2" w14:textId="77777777" w:rsidR="004B7699" w:rsidRPr="00FD0425" w:rsidRDefault="004B7699" w:rsidP="004B7699">
      <w:pPr>
        <w:pStyle w:val="PL"/>
        <w:rPr>
          <w:ins w:id="7745" w:author="Author" w:date="2022-02-08T22:20:00Z"/>
        </w:rPr>
      </w:pPr>
    </w:p>
    <w:p w14:paraId="302F28F8" w14:textId="77777777" w:rsidR="004B7699" w:rsidRPr="00FD0425" w:rsidRDefault="004B7699" w:rsidP="004B7699">
      <w:pPr>
        <w:pStyle w:val="PL"/>
        <w:rPr>
          <w:ins w:id="7746" w:author="Author" w:date="2022-02-08T22:20:00Z"/>
        </w:rPr>
      </w:pPr>
      <w:ins w:id="7747" w:author="Author" w:date="2022-02-08T22:20:00Z">
        <w:r>
          <w:t>IAB-TNL-Address-Response</w:t>
        </w:r>
        <w:r w:rsidRPr="00FD0425">
          <w:t>-ExtIEs XNAP-PROTOCOL-EXTENSION ::= {</w:t>
        </w:r>
      </w:ins>
    </w:p>
    <w:p w14:paraId="1C43795A" w14:textId="77777777" w:rsidR="004B7699" w:rsidRPr="00FD0425" w:rsidRDefault="004B7699" w:rsidP="004B7699">
      <w:pPr>
        <w:pStyle w:val="PL"/>
        <w:rPr>
          <w:ins w:id="7748" w:author="Author" w:date="2022-02-08T22:20:00Z"/>
        </w:rPr>
      </w:pPr>
      <w:ins w:id="7749" w:author="Author" w:date="2022-02-08T22:20:00Z">
        <w:r w:rsidRPr="00FD0425">
          <w:tab/>
          <w:t>...</w:t>
        </w:r>
      </w:ins>
    </w:p>
    <w:p w14:paraId="63934191" w14:textId="77777777" w:rsidR="004B7699" w:rsidRDefault="004B7699" w:rsidP="004B7699">
      <w:pPr>
        <w:pStyle w:val="PL"/>
        <w:rPr>
          <w:ins w:id="7750" w:author="Author" w:date="2022-02-08T22:20:00Z"/>
        </w:rPr>
      </w:pPr>
      <w:ins w:id="7751" w:author="Author" w:date="2022-02-08T22:20:00Z">
        <w:r w:rsidRPr="00FD0425">
          <w:t>}</w:t>
        </w:r>
      </w:ins>
    </w:p>
    <w:p w14:paraId="234749A5" w14:textId="77777777" w:rsidR="004B7699" w:rsidRDefault="004B7699" w:rsidP="004B7699">
      <w:pPr>
        <w:pStyle w:val="PL"/>
        <w:rPr>
          <w:ins w:id="7752" w:author="Author" w:date="2022-02-08T22:20:00Z"/>
          <w:noProof w:val="0"/>
          <w:snapToGrid w:val="0"/>
          <w:lang w:eastAsia="zh-CN"/>
        </w:rPr>
      </w:pPr>
    </w:p>
    <w:p w14:paraId="00E0FCFC" w14:textId="77777777" w:rsidR="004B7699" w:rsidRPr="00D91D32" w:rsidRDefault="004B7699" w:rsidP="004B7699">
      <w:pPr>
        <w:pStyle w:val="PL"/>
        <w:rPr>
          <w:ins w:id="7753" w:author="Author" w:date="2022-02-08T22:20:00Z"/>
        </w:rPr>
      </w:pPr>
      <w:ins w:id="7754" w:author="Author" w:date="2022-02-08T22:20:00Z">
        <w:r>
          <w:t>IABAllocatedTNL</w:t>
        </w:r>
        <w:r w:rsidRPr="00D91D32">
          <w:t>Addres</w:t>
        </w:r>
        <w:r>
          <w:t>s</w:t>
        </w:r>
        <w:r w:rsidRPr="00D91D32">
          <w:t>-List</w:t>
        </w:r>
        <w:r w:rsidRPr="00D91D32">
          <w:tab/>
          <w:t>::= SEQUENCE (SIZE(1..maxnoofTLAsIAB))</w:t>
        </w:r>
        <w:r w:rsidRPr="00D91D32">
          <w:tab/>
          <w:t xml:space="preserve">OF </w:t>
        </w:r>
        <w:r>
          <w:t>IABAllocatedTNL</w:t>
        </w:r>
        <w:r w:rsidRPr="00D91D32">
          <w:t>Addres</w:t>
        </w:r>
        <w:r>
          <w:t>s</w:t>
        </w:r>
        <w:r w:rsidRPr="00D91D32">
          <w:t>-Item</w:t>
        </w:r>
      </w:ins>
    </w:p>
    <w:p w14:paraId="5256124F" w14:textId="77777777" w:rsidR="004B7699" w:rsidRPr="00D91D32" w:rsidRDefault="004B7699" w:rsidP="004B7699">
      <w:pPr>
        <w:pStyle w:val="PL"/>
        <w:rPr>
          <w:ins w:id="7755" w:author="Author" w:date="2022-02-08T22:20:00Z"/>
        </w:rPr>
      </w:pPr>
    </w:p>
    <w:p w14:paraId="4B093478" w14:textId="77777777" w:rsidR="004B7699" w:rsidRPr="00FD0425" w:rsidRDefault="004B7699" w:rsidP="004B7699">
      <w:pPr>
        <w:pStyle w:val="PL"/>
        <w:rPr>
          <w:ins w:id="7756" w:author="Author" w:date="2022-02-08T22:20:00Z"/>
          <w:snapToGrid w:val="0"/>
        </w:rPr>
      </w:pPr>
      <w:ins w:id="7757" w:author="Author" w:date="2022-02-08T22:20:00Z">
        <w:r>
          <w:t>IABAllocatedTNL</w:t>
        </w:r>
        <w:r w:rsidRPr="00D91D32">
          <w:t>Addres</w:t>
        </w:r>
        <w:r>
          <w:t>s</w:t>
        </w:r>
        <w:r w:rsidRPr="00D91D32">
          <w:t>-Item</w:t>
        </w:r>
        <w:r w:rsidRPr="00A55ED4">
          <w:rPr>
            <w:snapToGrid w:val="0"/>
          </w:rPr>
          <w:t xml:space="preserve"> ::=</w:t>
        </w:r>
        <w:r w:rsidRPr="00D91D32">
          <w:tab/>
        </w:r>
        <w:r w:rsidRPr="00FD0425">
          <w:rPr>
            <w:snapToGrid w:val="0"/>
          </w:rPr>
          <w:t>SEQUENCE {</w:t>
        </w:r>
      </w:ins>
    </w:p>
    <w:p w14:paraId="3B2EC7BF" w14:textId="77777777" w:rsidR="004B7699" w:rsidRDefault="004B7699" w:rsidP="004B7699">
      <w:pPr>
        <w:pStyle w:val="PL"/>
        <w:rPr>
          <w:ins w:id="7758" w:author="Author" w:date="2022-02-08T22:20:00Z"/>
          <w:snapToGrid w:val="0"/>
        </w:rPr>
      </w:pPr>
      <w:ins w:id="7759" w:author="Author" w:date="2022-02-08T22:20:00Z">
        <w:r w:rsidRPr="00FD0425">
          <w:rPr>
            <w:snapToGrid w:val="0"/>
          </w:rPr>
          <w:tab/>
        </w:r>
        <w:r>
          <w:rPr>
            <w:snapToGrid w:val="0"/>
          </w:rPr>
          <w:t>iABTNLAddress</w:t>
        </w:r>
        <w:r w:rsidRPr="00FD0425">
          <w:rPr>
            <w:snapToGrid w:val="0"/>
          </w:rPr>
          <w:tab/>
        </w:r>
        <w:r w:rsidRPr="00FD0425">
          <w:rPr>
            <w:snapToGrid w:val="0"/>
          </w:rPr>
          <w:tab/>
        </w:r>
        <w:r>
          <w:rPr>
            <w:snapToGrid w:val="0"/>
          </w:rPr>
          <w:tab/>
        </w:r>
        <w:r>
          <w:rPr>
            <w:snapToGrid w:val="0"/>
          </w:rPr>
          <w:tab/>
          <w:t>IABTNLAddress</w:t>
        </w:r>
        <w:r w:rsidRPr="00FD0425">
          <w:rPr>
            <w:snapToGrid w:val="0"/>
          </w:rPr>
          <w:t>,</w:t>
        </w:r>
      </w:ins>
    </w:p>
    <w:p w14:paraId="0CB1B04C" w14:textId="77777777" w:rsidR="001973A1" w:rsidRDefault="004B7699" w:rsidP="001973A1">
      <w:pPr>
        <w:pStyle w:val="PL"/>
        <w:rPr>
          <w:ins w:id="7760" w:author="R3-222882" w:date="2022-03-04T19:40:00Z"/>
          <w:snapToGrid w:val="0"/>
        </w:rPr>
      </w:pPr>
      <w:ins w:id="7761" w:author="Author" w:date="2022-02-08T22:20:00Z">
        <w:r>
          <w:rPr>
            <w:snapToGrid w:val="0"/>
          </w:rPr>
          <w:tab/>
        </w:r>
        <w:r w:rsidRPr="00A55ED4">
          <w:rPr>
            <w:snapToGrid w:val="0"/>
          </w:rPr>
          <w:t>iABTNLAddressUsage</w:t>
        </w:r>
        <w:r w:rsidRPr="00A55ED4">
          <w:rPr>
            <w:snapToGrid w:val="0"/>
          </w:rPr>
          <w:tab/>
        </w:r>
        <w:r w:rsidRPr="00A55ED4">
          <w:rPr>
            <w:snapToGrid w:val="0"/>
          </w:rPr>
          <w:tab/>
        </w:r>
        <w:r w:rsidRPr="00A55ED4">
          <w:rPr>
            <w:snapToGrid w:val="0"/>
          </w:rPr>
          <w:tab/>
          <w:t>IABTNLAddressUsage</w:t>
        </w:r>
        <w:r w:rsidRPr="00A55ED4">
          <w:rPr>
            <w:snapToGrid w:val="0"/>
          </w:rPr>
          <w:tab/>
          <w:t xml:space="preserve"> </w:t>
        </w:r>
        <w:r w:rsidRPr="00A55ED4">
          <w:rPr>
            <w:snapToGrid w:val="0"/>
          </w:rPr>
          <w:tab/>
          <w:t>OPTIONAL,</w:t>
        </w:r>
      </w:ins>
      <w:ins w:id="7762" w:author="R3-222882" w:date="2022-03-04T19:40:00Z">
        <w:del w:id="7763" w:author="Samsung2" w:date="2022-03-07T15:41:00Z">
          <w:r w:rsidR="001973A1" w:rsidRPr="001973A1" w:rsidDel="004C077A">
            <w:rPr>
              <w:snapToGrid w:val="0"/>
            </w:rPr>
            <w:delText xml:space="preserve"> </w:delText>
          </w:r>
        </w:del>
      </w:ins>
    </w:p>
    <w:p w14:paraId="17C51925" w14:textId="77777777" w:rsidR="004B7699" w:rsidRPr="00FD0425" w:rsidRDefault="001973A1" w:rsidP="001973A1">
      <w:pPr>
        <w:pStyle w:val="PL"/>
        <w:rPr>
          <w:ins w:id="7764" w:author="Author" w:date="2022-02-08T22:20:00Z"/>
          <w:snapToGrid w:val="0"/>
        </w:rPr>
      </w:pPr>
      <w:ins w:id="7765" w:author="R3-222882" w:date="2022-03-04T19:40:00Z">
        <w:r>
          <w:rPr>
            <w:snapToGrid w:val="0"/>
          </w:rPr>
          <w:tab/>
          <w:t>associatedDonorDUAddress</w:t>
        </w:r>
        <w:r>
          <w:rPr>
            <w:snapToGrid w:val="0"/>
          </w:rPr>
          <w:tab/>
        </w:r>
        <w:r>
          <w:rPr>
            <w:noProof w:val="0"/>
          </w:rPr>
          <w:t>BAPAddress</w:t>
        </w:r>
        <w:r w:rsidRPr="00A55ED4">
          <w:rPr>
            <w:snapToGrid w:val="0"/>
          </w:rPr>
          <w:tab/>
          <w:t xml:space="preserve"> </w:t>
        </w:r>
        <w:r w:rsidRPr="00A55ED4">
          <w:rPr>
            <w:snapToGrid w:val="0"/>
          </w:rPr>
          <w:tab/>
        </w:r>
        <w:r>
          <w:rPr>
            <w:snapToGrid w:val="0"/>
          </w:rPr>
          <w:tab/>
        </w:r>
        <w:r>
          <w:rPr>
            <w:snapToGrid w:val="0"/>
          </w:rPr>
          <w:tab/>
        </w:r>
        <w:r w:rsidRPr="00A55ED4">
          <w:rPr>
            <w:snapToGrid w:val="0"/>
          </w:rPr>
          <w:t>OPTIONAL,</w:t>
        </w:r>
      </w:ins>
    </w:p>
    <w:p w14:paraId="7F62697E" w14:textId="07E17787" w:rsidR="004B7699" w:rsidRPr="00FD0425" w:rsidRDefault="004B7699" w:rsidP="004B7699">
      <w:pPr>
        <w:pStyle w:val="PL"/>
        <w:rPr>
          <w:ins w:id="7766" w:author="Author" w:date="2022-02-08T22:20:00Z"/>
        </w:rPr>
      </w:pPr>
      <w:ins w:id="7767" w:author="Author" w:date="2022-02-08T22:20:00Z">
        <w:r w:rsidRPr="00FD0425">
          <w:tab/>
          <w:t>iE-Extension</w:t>
        </w:r>
      </w:ins>
      <w:ins w:id="7768" w:author="Samsung" w:date="2022-03-06T21:28:00Z">
        <w:r w:rsidR="007216F6">
          <w:t>s</w:t>
        </w:r>
      </w:ins>
      <w:ins w:id="7769" w:author="Author" w:date="2022-02-08T22:20:00Z">
        <w:r w:rsidRPr="00FD0425">
          <w:tab/>
        </w:r>
        <w:r w:rsidRPr="00FD0425">
          <w:tab/>
        </w:r>
        <w:r w:rsidRPr="00FD0425">
          <w:tab/>
        </w:r>
        <w:r>
          <w:tab/>
        </w:r>
        <w:r w:rsidRPr="00FD0425">
          <w:rPr>
            <w:noProof w:val="0"/>
            <w:snapToGrid w:val="0"/>
            <w:lang w:eastAsia="zh-CN"/>
          </w:rPr>
          <w:t>ProtocolExtensionContainer { {</w:t>
        </w:r>
        <w:r>
          <w:t>IABAllocatedTNL</w:t>
        </w:r>
        <w:r w:rsidRPr="00D91D32">
          <w:t>Addres</w:t>
        </w:r>
        <w:r>
          <w:t>s</w:t>
        </w:r>
        <w:r w:rsidRPr="00D91D32">
          <w:t>-Item</w:t>
        </w:r>
        <w:r w:rsidRPr="00FD0425">
          <w:t>-ExtIEs</w:t>
        </w:r>
        <w:r w:rsidRPr="00FD0425">
          <w:rPr>
            <w:noProof w:val="0"/>
            <w:snapToGrid w:val="0"/>
            <w:lang w:eastAsia="zh-CN"/>
          </w:rPr>
          <w:t>} }</w:t>
        </w:r>
        <w:r w:rsidRPr="00FD0425">
          <w:rPr>
            <w:noProof w:val="0"/>
            <w:snapToGrid w:val="0"/>
            <w:lang w:eastAsia="zh-CN"/>
          </w:rPr>
          <w:tab/>
          <w:t>OPTIONAL</w:t>
        </w:r>
        <w:r w:rsidRPr="00FD0425">
          <w:t>,</w:t>
        </w:r>
      </w:ins>
    </w:p>
    <w:p w14:paraId="7D760ACB" w14:textId="77777777" w:rsidR="004B7699" w:rsidRPr="00FD0425" w:rsidRDefault="004B7699" w:rsidP="004B7699">
      <w:pPr>
        <w:pStyle w:val="PL"/>
        <w:rPr>
          <w:ins w:id="7770" w:author="Author" w:date="2022-02-08T22:20:00Z"/>
        </w:rPr>
      </w:pPr>
      <w:ins w:id="7771" w:author="Author" w:date="2022-02-08T22:20:00Z">
        <w:r w:rsidRPr="00FD0425">
          <w:tab/>
          <w:t>...</w:t>
        </w:r>
      </w:ins>
    </w:p>
    <w:p w14:paraId="3489100C" w14:textId="77777777" w:rsidR="004B7699" w:rsidRPr="00FD0425" w:rsidRDefault="004B7699" w:rsidP="004B7699">
      <w:pPr>
        <w:pStyle w:val="PL"/>
        <w:rPr>
          <w:ins w:id="7772" w:author="Author" w:date="2022-02-08T22:20:00Z"/>
        </w:rPr>
      </w:pPr>
      <w:ins w:id="7773" w:author="Author" w:date="2022-02-08T22:20:00Z">
        <w:r w:rsidRPr="00FD0425">
          <w:t>}</w:t>
        </w:r>
      </w:ins>
    </w:p>
    <w:p w14:paraId="09397168" w14:textId="77777777" w:rsidR="004B7699" w:rsidRPr="00FD0425" w:rsidRDefault="004B7699" w:rsidP="004B7699">
      <w:pPr>
        <w:pStyle w:val="PL"/>
        <w:rPr>
          <w:ins w:id="7774" w:author="Author" w:date="2022-02-08T22:20:00Z"/>
        </w:rPr>
      </w:pPr>
    </w:p>
    <w:p w14:paraId="7BC05C79" w14:textId="77777777" w:rsidR="004B7699" w:rsidRPr="00FD0425" w:rsidRDefault="004B7699" w:rsidP="004B7699">
      <w:pPr>
        <w:pStyle w:val="PL"/>
        <w:rPr>
          <w:ins w:id="7775" w:author="Author" w:date="2022-02-08T22:20:00Z"/>
          <w:noProof w:val="0"/>
          <w:snapToGrid w:val="0"/>
          <w:lang w:eastAsia="zh-CN"/>
        </w:rPr>
      </w:pPr>
      <w:ins w:id="7776" w:author="Author" w:date="2022-02-08T22:20:00Z">
        <w:r>
          <w:t>IABAllocatedTNL</w:t>
        </w:r>
        <w:r w:rsidRPr="00D91D32">
          <w:t>Addres</w:t>
        </w:r>
        <w:r>
          <w:t>s</w:t>
        </w:r>
        <w:r w:rsidRPr="00D91D32">
          <w:t>-Item</w:t>
        </w:r>
        <w:r w:rsidRPr="00FD0425">
          <w:t xml:space="preserve">-ExtIEs </w:t>
        </w:r>
        <w:r w:rsidRPr="00FD0425">
          <w:rPr>
            <w:noProof w:val="0"/>
            <w:snapToGrid w:val="0"/>
            <w:lang w:eastAsia="zh-CN"/>
          </w:rPr>
          <w:t>XNAP-PROTOCOL-EXTENSION ::= {</w:t>
        </w:r>
      </w:ins>
    </w:p>
    <w:p w14:paraId="1DA888EB" w14:textId="77777777" w:rsidR="004B7699" w:rsidRPr="00FD0425" w:rsidRDefault="004B7699" w:rsidP="004B7699">
      <w:pPr>
        <w:pStyle w:val="PL"/>
        <w:rPr>
          <w:ins w:id="7777" w:author="Author" w:date="2022-02-08T22:20:00Z"/>
          <w:noProof w:val="0"/>
          <w:snapToGrid w:val="0"/>
          <w:lang w:eastAsia="zh-CN"/>
        </w:rPr>
      </w:pPr>
      <w:ins w:id="7778" w:author="Author" w:date="2022-02-08T22:20:00Z">
        <w:r w:rsidRPr="00FD0425">
          <w:rPr>
            <w:noProof w:val="0"/>
            <w:snapToGrid w:val="0"/>
            <w:lang w:eastAsia="zh-CN"/>
          </w:rPr>
          <w:tab/>
          <w:t>...</w:t>
        </w:r>
      </w:ins>
    </w:p>
    <w:p w14:paraId="659955B1" w14:textId="77777777" w:rsidR="004B7699" w:rsidRPr="00327C42" w:rsidRDefault="004B7699" w:rsidP="004B7699">
      <w:pPr>
        <w:pStyle w:val="PL"/>
        <w:rPr>
          <w:ins w:id="7779" w:author="Author" w:date="2022-02-08T22:20:00Z"/>
          <w:noProof w:val="0"/>
          <w:snapToGrid w:val="0"/>
          <w:lang w:eastAsia="zh-CN"/>
        </w:rPr>
      </w:pPr>
      <w:ins w:id="7780" w:author="Author" w:date="2022-02-08T22:20:00Z">
        <w:r>
          <w:rPr>
            <w:noProof w:val="0"/>
            <w:snapToGrid w:val="0"/>
            <w:lang w:eastAsia="zh-CN"/>
          </w:rPr>
          <w:t>}</w:t>
        </w:r>
      </w:ins>
    </w:p>
    <w:p w14:paraId="46795B97" w14:textId="77777777" w:rsidR="004B7699" w:rsidRDefault="004B7699" w:rsidP="004B7699">
      <w:pPr>
        <w:pStyle w:val="PL"/>
        <w:rPr>
          <w:ins w:id="7781" w:author="Author" w:date="2022-02-08T22:20:00Z"/>
          <w:noProof w:val="0"/>
          <w:snapToGrid w:val="0"/>
          <w:lang w:eastAsia="zh-CN"/>
        </w:rPr>
      </w:pPr>
    </w:p>
    <w:p w14:paraId="38BB8619" w14:textId="77777777" w:rsidR="004B7699" w:rsidRPr="00A55ED4" w:rsidRDefault="004B7699" w:rsidP="004B7699">
      <w:pPr>
        <w:pStyle w:val="PL"/>
        <w:rPr>
          <w:ins w:id="7782" w:author="Author" w:date="2022-02-08T22:20:00Z"/>
          <w:snapToGrid w:val="0"/>
        </w:rPr>
      </w:pPr>
      <w:ins w:id="7783" w:author="Author" w:date="2022-02-08T22:20:00Z">
        <w:r w:rsidRPr="00A55ED4">
          <w:rPr>
            <w:snapToGrid w:val="0"/>
          </w:rPr>
          <w:t>IABTNLAddress ::= CHOICE {</w:t>
        </w:r>
      </w:ins>
    </w:p>
    <w:p w14:paraId="0D14498C" w14:textId="77777777" w:rsidR="004B7699" w:rsidRPr="00A55ED4" w:rsidRDefault="004B7699" w:rsidP="004B7699">
      <w:pPr>
        <w:pStyle w:val="PL"/>
        <w:rPr>
          <w:ins w:id="7784" w:author="Author" w:date="2022-02-08T22:20:00Z"/>
          <w:snapToGrid w:val="0"/>
        </w:rPr>
      </w:pPr>
      <w:ins w:id="7785" w:author="Author" w:date="2022-02-08T22:20:00Z">
        <w:r w:rsidRPr="00A55ED4">
          <w:rPr>
            <w:snapToGrid w:val="0"/>
          </w:rPr>
          <w:tab/>
          <w:t>iPv4Address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BIT STRING (SIZE(32)), </w:t>
        </w:r>
      </w:ins>
    </w:p>
    <w:p w14:paraId="5E5638E1" w14:textId="77777777" w:rsidR="004B7699" w:rsidRPr="00A55ED4" w:rsidRDefault="004B7699" w:rsidP="004B7699">
      <w:pPr>
        <w:pStyle w:val="PL"/>
        <w:rPr>
          <w:ins w:id="7786" w:author="Author" w:date="2022-02-08T22:20:00Z"/>
          <w:snapToGrid w:val="0"/>
        </w:rPr>
      </w:pPr>
      <w:ins w:id="7787" w:author="Author" w:date="2022-02-08T22:20:00Z">
        <w:r w:rsidRPr="00A55ED4">
          <w:rPr>
            <w:snapToGrid w:val="0"/>
          </w:rPr>
          <w:tab/>
          <w:t>iPv6Address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BIT STRING (SIZE(128)), </w:t>
        </w:r>
      </w:ins>
    </w:p>
    <w:p w14:paraId="2CD0F258" w14:textId="77777777" w:rsidR="004B7699" w:rsidRPr="00A55ED4" w:rsidRDefault="004B7699" w:rsidP="004B7699">
      <w:pPr>
        <w:pStyle w:val="PL"/>
        <w:rPr>
          <w:ins w:id="7788" w:author="Author" w:date="2022-02-08T22:20:00Z"/>
          <w:snapToGrid w:val="0"/>
        </w:rPr>
      </w:pPr>
      <w:ins w:id="7789" w:author="Author" w:date="2022-02-08T22:20:00Z">
        <w:r w:rsidRPr="00A55ED4">
          <w:rPr>
            <w:snapToGrid w:val="0"/>
          </w:rPr>
          <w:tab/>
          <w:t>iPv6Prefix</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BIT STRING (SIZE(64)), </w:t>
        </w:r>
      </w:ins>
    </w:p>
    <w:p w14:paraId="66EDF54E" w14:textId="77777777" w:rsidR="004B7699" w:rsidRPr="00A55ED4" w:rsidRDefault="004B7699" w:rsidP="004B7699">
      <w:pPr>
        <w:pStyle w:val="PL"/>
        <w:rPr>
          <w:ins w:id="7790" w:author="Author" w:date="2022-02-08T22:20:00Z"/>
          <w:snapToGrid w:val="0"/>
        </w:rPr>
      </w:pPr>
      <w:ins w:id="7791" w:author="Author" w:date="2022-02-08T22:20:00Z">
        <w:r w:rsidRPr="00A55ED4">
          <w:rPr>
            <w:snapToGrid w:val="0"/>
          </w:rPr>
          <w:tab/>
          <w:t>choice-extension</w:t>
        </w:r>
        <w:r w:rsidRPr="00A55ED4">
          <w:rPr>
            <w:snapToGrid w:val="0"/>
          </w:rPr>
          <w:tab/>
        </w:r>
        <w:r w:rsidRPr="00A55ED4">
          <w:rPr>
            <w:snapToGrid w:val="0"/>
          </w:rPr>
          <w:tab/>
        </w:r>
        <w:r w:rsidRPr="00A55ED4">
          <w:rPr>
            <w:snapToGrid w:val="0"/>
          </w:rPr>
          <w:tab/>
        </w:r>
        <w:r w:rsidRPr="00A55ED4">
          <w:rPr>
            <w:snapToGrid w:val="0"/>
          </w:rPr>
          <w:tab/>
          <w:t>ProtocolIE-Single</w:t>
        </w:r>
        <w:r>
          <w:rPr>
            <w:snapToGrid w:val="0"/>
          </w:rPr>
          <w:t>-Container { {</w:t>
        </w:r>
        <w:r w:rsidRPr="00A55ED4">
          <w:rPr>
            <w:snapToGrid w:val="0"/>
          </w:rPr>
          <w:t>IABTNLAddress-ExtIEs} }</w:t>
        </w:r>
      </w:ins>
    </w:p>
    <w:p w14:paraId="51E89B49" w14:textId="77777777" w:rsidR="004B7699" w:rsidRPr="00A55ED4" w:rsidRDefault="004B7699" w:rsidP="004B7699">
      <w:pPr>
        <w:pStyle w:val="PL"/>
        <w:rPr>
          <w:ins w:id="7792" w:author="Author" w:date="2022-02-08T22:20:00Z"/>
          <w:snapToGrid w:val="0"/>
        </w:rPr>
      </w:pPr>
      <w:ins w:id="7793" w:author="Author" w:date="2022-02-08T22:20:00Z">
        <w:r w:rsidRPr="00A55ED4">
          <w:rPr>
            <w:snapToGrid w:val="0"/>
          </w:rPr>
          <w:t>}</w:t>
        </w:r>
      </w:ins>
    </w:p>
    <w:p w14:paraId="639A1336" w14:textId="77777777" w:rsidR="004B7699" w:rsidRPr="00A55ED4" w:rsidRDefault="004B7699" w:rsidP="004B7699">
      <w:pPr>
        <w:pStyle w:val="PL"/>
        <w:rPr>
          <w:ins w:id="7794" w:author="Author" w:date="2022-02-08T22:20:00Z"/>
          <w:snapToGrid w:val="0"/>
        </w:rPr>
      </w:pPr>
    </w:p>
    <w:p w14:paraId="28DFFAB3" w14:textId="77777777" w:rsidR="004B7699" w:rsidRPr="00A55ED4" w:rsidRDefault="004B7699" w:rsidP="004B7699">
      <w:pPr>
        <w:pStyle w:val="PL"/>
        <w:rPr>
          <w:ins w:id="7795" w:author="Author" w:date="2022-02-08T22:20:00Z"/>
          <w:snapToGrid w:val="0"/>
        </w:rPr>
      </w:pPr>
      <w:ins w:id="7796" w:author="Author" w:date="2022-02-08T22:20:00Z">
        <w:r w:rsidRPr="00A55ED4">
          <w:rPr>
            <w:snapToGrid w:val="0"/>
          </w:rPr>
          <w:t xml:space="preserve">IABTNLAddress-ExtIEs </w:t>
        </w:r>
        <w:r>
          <w:rPr>
            <w:snapToGrid w:val="0"/>
          </w:rPr>
          <w:t>XNAP</w:t>
        </w:r>
        <w:r w:rsidRPr="00A55ED4">
          <w:rPr>
            <w:snapToGrid w:val="0"/>
          </w:rPr>
          <w:t>-PROTOCOL-IES ::= {</w:t>
        </w:r>
      </w:ins>
    </w:p>
    <w:p w14:paraId="33A17713" w14:textId="77777777" w:rsidR="004B7699" w:rsidRPr="00A55ED4" w:rsidRDefault="004B7699" w:rsidP="004B7699">
      <w:pPr>
        <w:pStyle w:val="PL"/>
        <w:rPr>
          <w:ins w:id="7797" w:author="Author" w:date="2022-02-08T22:20:00Z"/>
          <w:snapToGrid w:val="0"/>
        </w:rPr>
      </w:pPr>
      <w:ins w:id="7798" w:author="Author" w:date="2022-02-08T22:20:00Z">
        <w:r w:rsidRPr="00A55ED4">
          <w:rPr>
            <w:snapToGrid w:val="0"/>
          </w:rPr>
          <w:tab/>
          <w:t>...</w:t>
        </w:r>
      </w:ins>
    </w:p>
    <w:p w14:paraId="5461E9C5" w14:textId="77777777" w:rsidR="004B7699" w:rsidRPr="00A55ED4" w:rsidRDefault="004B7699" w:rsidP="004B7699">
      <w:pPr>
        <w:pStyle w:val="PL"/>
        <w:rPr>
          <w:ins w:id="7799" w:author="Author" w:date="2022-02-08T22:20:00Z"/>
          <w:snapToGrid w:val="0"/>
        </w:rPr>
      </w:pPr>
      <w:ins w:id="7800" w:author="Author" w:date="2022-02-08T22:20:00Z">
        <w:r w:rsidRPr="00A55ED4">
          <w:rPr>
            <w:snapToGrid w:val="0"/>
          </w:rPr>
          <w:t>}</w:t>
        </w:r>
      </w:ins>
    </w:p>
    <w:p w14:paraId="4B520A8D" w14:textId="77777777" w:rsidR="004B7699" w:rsidRDefault="004B7699" w:rsidP="004B7699">
      <w:pPr>
        <w:pStyle w:val="PL"/>
        <w:rPr>
          <w:ins w:id="7801" w:author="Author" w:date="2022-02-08T22:20:00Z"/>
          <w:noProof w:val="0"/>
          <w:snapToGrid w:val="0"/>
          <w:lang w:eastAsia="zh-CN"/>
        </w:rPr>
      </w:pPr>
    </w:p>
    <w:p w14:paraId="256B90DA" w14:textId="77777777" w:rsidR="004B7699" w:rsidRPr="00A55ED4" w:rsidRDefault="004B7699" w:rsidP="004B7699">
      <w:pPr>
        <w:pStyle w:val="PL"/>
        <w:rPr>
          <w:ins w:id="7802" w:author="Author" w:date="2022-02-08T22:20:00Z"/>
          <w:snapToGrid w:val="0"/>
        </w:rPr>
      </w:pPr>
      <w:ins w:id="7803" w:author="Author" w:date="2022-02-08T22:20:00Z">
        <w:r w:rsidRPr="00A55ED4">
          <w:rPr>
            <w:snapToGrid w:val="0"/>
          </w:rPr>
          <w:t>IABTNLAddressesRequested ::= SEQUENCE {</w:t>
        </w:r>
      </w:ins>
    </w:p>
    <w:p w14:paraId="2AA0B591" w14:textId="77777777" w:rsidR="004B7699" w:rsidRPr="00A55ED4" w:rsidRDefault="004B7699" w:rsidP="004B7699">
      <w:pPr>
        <w:pStyle w:val="PL"/>
        <w:rPr>
          <w:ins w:id="7804" w:author="Author" w:date="2022-02-08T22:20:00Z"/>
          <w:snapToGrid w:val="0"/>
        </w:rPr>
      </w:pPr>
      <w:ins w:id="7805" w:author="Author" w:date="2022-02-08T22:20:00Z">
        <w:r w:rsidRPr="00A55ED4">
          <w:rPr>
            <w:snapToGrid w:val="0"/>
          </w:rPr>
          <w:tab/>
          <w:t>tNLAddressesOrPrefixesRequestedAllTraffic</w:t>
        </w:r>
        <w:r w:rsidRPr="00A55ED4">
          <w:rPr>
            <w:snapToGrid w:val="0"/>
          </w:rPr>
          <w:tab/>
          <w:t xml:space="preserve">INTEGER (1..256) </w:t>
        </w:r>
        <w:r w:rsidRPr="00A55ED4">
          <w:rPr>
            <w:snapToGrid w:val="0"/>
          </w:rPr>
          <w:tab/>
          <w:t>OPTIONAL,</w:t>
        </w:r>
      </w:ins>
    </w:p>
    <w:p w14:paraId="72624241" w14:textId="77777777" w:rsidR="004B7699" w:rsidRPr="00A55ED4" w:rsidRDefault="004B7699" w:rsidP="004B7699">
      <w:pPr>
        <w:pStyle w:val="PL"/>
        <w:rPr>
          <w:ins w:id="7806" w:author="Author" w:date="2022-02-08T22:20:00Z"/>
          <w:snapToGrid w:val="0"/>
        </w:rPr>
      </w:pPr>
      <w:ins w:id="7807" w:author="Author" w:date="2022-02-08T22:20:00Z">
        <w:r w:rsidRPr="00A55ED4">
          <w:rPr>
            <w:snapToGrid w:val="0"/>
          </w:rPr>
          <w:tab/>
          <w:t>tNLAddressesOrPrefixesRequestedF1-C</w:t>
        </w:r>
        <w:r w:rsidRPr="00A55ED4">
          <w:rPr>
            <w:snapToGrid w:val="0"/>
          </w:rPr>
          <w:tab/>
        </w:r>
        <w:r w:rsidRPr="00A55ED4">
          <w:rPr>
            <w:snapToGrid w:val="0"/>
          </w:rPr>
          <w:tab/>
        </w:r>
        <w:r w:rsidRPr="00A55ED4">
          <w:rPr>
            <w:snapToGrid w:val="0"/>
          </w:rPr>
          <w:tab/>
          <w:t xml:space="preserve">INTEGER (1..256) </w:t>
        </w:r>
        <w:r w:rsidRPr="00A55ED4">
          <w:rPr>
            <w:snapToGrid w:val="0"/>
          </w:rPr>
          <w:tab/>
          <w:t>OPTIONAL,</w:t>
        </w:r>
      </w:ins>
    </w:p>
    <w:p w14:paraId="3E94BBDD" w14:textId="77777777" w:rsidR="004B7699" w:rsidRPr="00A55ED4" w:rsidRDefault="004B7699" w:rsidP="004B7699">
      <w:pPr>
        <w:pStyle w:val="PL"/>
        <w:rPr>
          <w:ins w:id="7808" w:author="Author" w:date="2022-02-08T22:20:00Z"/>
          <w:snapToGrid w:val="0"/>
        </w:rPr>
      </w:pPr>
      <w:ins w:id="7809" w:author="Author" w:date="2022-02-08T22:20:00Z">
        <w:r w:rsidRPr="00A55ED4">
          <w:rPr>
            <w:snapToGrid w:val="0"/>
          </w:rPr>
          <w:tab/>
          <w:t>tNLAddressesOrPrefixesRequestedF1-U</w:t>
        </w:r>
        <w:r w:rsidRPr="00A55ED4">
          <w:rPr>
            <w:snapToGrid w:val="0"/>
          </w:rPr>
          <w:tab/>
        </w:r>
        <w:r w:rsidRPr="00A55ED4">
          <w:rPr>
            <w:snapToGrid w:val="0"/>
          </w:rPr>
          <w:tab/>
        </w:r>
        <w:r w:rsidRPr="00A55ED4">
          <w:rPr>
            <w:snapToGrid w:val="0"/>
          </w:rPr>
          <w:tab/>
          <w:t xml:space="preserve">INTEGER (1..256) </w:t>
        </w:r>
        <w:r w:rsidRPr="00A55ED4">
          <w:rPr>
            <w:snapToGrid w:val="0"/>
          </w:rPr>
          <w:tab/>
          <w:t>OPTIONAL,</w:t>
        </w:r>
      </w:ins>
    </w:p>
    <w:p w14:paraId="6AF7D7B0" w14:textId="77777777" w:rsidR="004B7699" w:rsidRPr="00A55ED4" w:rsidRDefault="004B7699" w:rsidP="004B7699">
      <w:pPr>
        <w:pStyle w:val="PL"/>
        <w:rPr>
          <w:ins w:id="7810" w:author="Author" w:date="2022-02-08T22:20:00Z"/>
          <w:snapToGrid w:val="0"/>
        </w:rPr>
      </w:pPr>
      <w:ins w:id="7811" w:author="Author" w:date="2022-02-08T22:20:00Z">
        <w:r w:rsidRPr="00A55ED4">
          <w:rPr>
            <w:snapToGrid w:val="0"/>
          </w:rPr>
          <w:tab/>
          <w:t>tNLAddressesOrPrefixesRequestedNoNF1</w:t>
        </w:r>
        <w:r w:rsidRPr="00A55ED4">
          <w:rPr>
            <w:snapToGrid w:val="0"/>
          </w:rPr>
          <w:tab/>
        </w:r>
        <w:r w:rsidRPr="00A55ED4">
          <w:rPr>
            <w:snapToGrid w:val="0"/>
          </w:rPr>
          <w:tab/>
          <w:t xml:space="preserve">INTEGER (1..256) </w:t>
        </w:r>
        <w:r w:rsidRPr="00A55ED4">
          <w:rPr>
            <w:snapToGrid w:val="0"/>
          </w:rPr>
          <w:tab/>
          <w:t>OPTIONAL,</w:t>
        </w:r>
      </w:ins>
    </w:p>
    <w:p w14:paraId="411A62F0" w14:textId="77777777" w:rsidR="004B7699" w:rsidRPr="00A55ED4" w:rsidRDefault="004B7699" w:rsidP="004B7699">
      <w:pPr>
        <w:pStyle w:val="PL"/>
        <w:rPr>
          <w:ins w:id="7812" w:author="Author" w:date="2022-02-08T22:20:00Z"/>
          <w:snapToGrid w:val="0"/>
        </w:rPr>
      </w:pPr>
      <w:ins w:id="7813" w:author="Author" w:date="2022-02-08T22:20:00Z">
        <w:r w:rsidRPr="00A55ED4">
          <w:rPr>
            <w:snapToGrid w:val="0"/>
          </w:rPr>
          <w:tab/>
          <w:t>iE-Extensions</w:t>
        </w:r>
        <w:r w:rsidRPr="00A55ED4">
          <w:rPr>
            <w:snapToGrid w:val="0"/>
          </w:rPr>
          <w:tab/>
        </w:r>
        <w:r>
          <w:rPr>
            <w:snapToGrid w:val="0"/>
          </w:rPr>
          <w:tab/>
          <w:t>ProtocolExtensionContainer { {IABTNLAddressesRequested-ExtIEs</w:t>
        </w:r>
        <w:r w:rsidRPr="00A55ED4">
          <w:rPr>
            <w:snapToGrid w:val="0"/>
          </w:rPr>
          <w:t>} } OPTIONAL</w:t>
        </w:r>
      </w:ins>
    </w:p>
    <w:p w14:paraId="2C526F86" w14:textId="77777777" w:rsidR="004B7699" w:rsidRPr="00A55ED4" w:rsidRDefault="004B7699" w:rsidP="004B7699">
      <w:pPr>
        <w:pStyle w:val="PL"/>
        <w:rPr>
          <w:ins w:id="7814" w:author="Author" w:date="2022-02-08T22:20:00Z"/>
          <w:snapToGrid w:val="0"/>
        </w:rPr>
      </w:pPr>
      <w:ins w:id="7815" w:author="Author" w:date="2022-02-08T22:20:00Z">
        <w:r w:rsidRPr="00A55ED4">
          <w:rPr>
            <w:snapToGrid w:val="0"/>
          </w:rPr>
          <w:t>}</w:t>
        </w:r>
      </w:ins>
    </w:p>
    <w:p w14:paraId="718D3574" w14:textId="77777777" w:rsidR="004B7699" w:rsidRPr="00A55ED4" w:rsidRDefault="004B7699" w:rsidP="004B7699">
      <w:pPr>
        <w:pStyle w:val="PL"/>
        <w:rPr>
          <w:ins w:id="7816" w:author="Author" w:date="2022-02-08T22:20:00Z"/>
          <w:snapToGrid w:val="0"/>
        </w:rPr>
      </w:pPr>
    </w:p>
    <w:p w14:paraId="514891CF" w14:textId="77777777" w:rsidR="004B7699" w:rsidRPr="00A55ED4" w:rsidRDefault="004B7699" w:rsidP="004B7699">
      <w:pPr>
        <w:pStyle w:val="PL"/>
        <w:rPr>
          <w:ins w:id="7817" w:author="Author" w:date="2022-02-08T22:20:00Z"/>
          <w:snapToGrid w:val="0"/>
        </w:rPr>
      </w:pPr>
      <w:ins w:id="7818" w:author="Author" w:date="2022-02-08T22:20:00Z">
        <w:r w:rsidRPr="00A55ED4">
          <w:rPr>
            <w:snapToGrid w:val="0"/>
          </w:rPr>
          <w:t xml:space="preserve">IABTNLAddressesRequested-ExtIEs </w:t>
        </w:r>
        <w:r>
          <w:rPr>
            <w:snapToGrid w:val="0"/>
          </w:rPr>
          <w:t>XNAP</w:t>
        </w:r>
        <w:r w:rsidRPr="00A55ED4">
          <w:rPr>
            <w:snapToGrid w:val="0"/>
          </w:rPr>
          <w:t>-PROTOCOL-EXTENSION ::= {</w:t>
        </w:r>
      </w:ins>
    </w:p>
    <w:p w14:paraId="680E96FA" w14:textId="77777777" w:rsidR="004B7699" w:rsidRPr="00A55ED4" w:rsidRDefault="004B7699" w:rsidP="004B7699">
      <w:pPr>
        <w:pStyle w:val="PL"/>
        <w:rPr>
          <w:ins w:id="7819" w:author="Author" w:date="2022-02-08T22:20:00Z"/>
          <w:snapToGrid w:val="0"/>
        </w:rPr>
      </w:pPr>
      <w:ins w:id="7820" w:author="Author" w:date="2022-02-08T22:20:00Z">
        <w:r w:rsidRPr="00A55ED4">
          <w:rPr>
            <w:snapToGrid w:val="0"/>
          </w:rPr>
          <w:tab/>
          <w:t>...</w:t>
        </w:r>
      </w:ins>
    </w:p>
    <w:p w14:paraId="12C2DA6D" w14:textId="77777777" w:rsidR="004B7699" w:rsidRPr="00A55ED4" w:rsidRDefault="004B7699" w:rsidP="004B7699">
      <w:pPr>
        <w:pStyle w:val="PL"/>
        <w:rPr>
          <w:ins w:id="7821" w:author="Author" w:date="2022-02-08T22:20:00Z"/>
          <w:snapToGrid w:val="0"/>
        </w:rPr>
      </w:pPr>
      <w:ins w:id="7822" w:author="Author" w:date="2022-02-08T22:20:00Z">
        <w:r w:rsidRPr="00A55ED4">
          <w:rPr>
            <w:snapToGrid w:val="0"/>
          </w:rPr>
          <w:t>}</w:t>
        </w:r>
      </w:ins>
    </w:p>
    <w:p w14:paraId="584246C3" w14:textId="77777777" w:rsidR="004B7699" w:rsidRDefault="004B7699" w:rsidP="004B7699">
      <w:pPr>
        <w:pStyle w:val="PL"/>
        <w:rPr>
          <w:ins w:id="7823" w:author="Author" w:date="2022-02-08T22:20:00Z"/>
          <w:noProof w:val="0"/>
          <w:snapToGrid w:val="0"/>
          <w:lang w:eastAsia="zh-CN"/>
        </w:rPr>
      </w:pPr>
    </w:p>
    <w:p w14:paraId="01A18567" w14:textId="77777777" w:rsidR="004B7699" w:rsidRDefault="004B7699" w:rsidP="004B7699">
      <w:pPr>
        <w:pStyle w:val="PL"/>
        <w:rPr>
          <w:ins w:id="7824" w:author="Author" w:date="2022-02-08T22:20:00Z"/>
          <w:noProof w:val="0"/>
          <w:snapToGrid w:val="0"/>
          <w:lang w:eastAsia="zh-CN"/>
        </w:rPr>
      </w:pPr>
    </w:p>
    <w:p w14:paraId="2C877CBD" w14:textId="77777777" w:rsidR="004B7699" w:rsidRPr="00D91D32" w:rsidRDefault="004B7699" w:rsidP="004B7699">
      <w:pPr>
        <w:pStyle w:val="PL"/>
        <w:rPr>
          <w:ins w:id="7825" w:author="Author" w:date="2022-02-08T22:20:00Z"/>
        </w:rPr>
      </w:pPr>
      <w:ins w:id="7826" w:author="Author" w:date="2022-02-08T22:20:00Z">
        <w:r>
          <w:t>IABTNL</w:t>
        </w:r>
        <w:r w:rsidRPr="00D91D32">
          <w:t>Addres</w:t>
        </w:r>
        <w:r>
          <w:t>sTo</w:t>
        </w:r>
        <w:r w:rsidRPr="00D91D32">
          <w:t>Remove-List</w:t>
        </w:r>
        <w:r w:rsidRPr="00D91D32">
          <w:tab/>
          <w:t>::= SEQUENCE (SIZE(1..maxnoofTLAsIAB))</w:t>
        </w:r>
        <w:r w:rsidRPr="00D91D32">
          <w:tab/>
          <w:t xml:space="preserve">OF </w:t>
        </w:r>
        <w:r>
          <w:t>IAB</w:t>
        </w:r>
        <w:r w:rsidRPr="00D91D32">
          <w:t>TN</w:t>
        </w:r>
        <w:r>
          <w:t>L</w:t>
        </w:r>
        <w:r w:rsidRPr="00D91D32">
          <w:t>Addre</w:t>
        </w:r>
        <w:r>
          <w:t>ssTo</w:t>
        </w:r>
        <w:r w:rsidRPr="00D91D32">
          <w:t>Remove-Item</w:t>
        </w:r>
      </w:ins>
    </w:p>
    <w:p w14:paraId="64C91A9A" w14:textId="77777777" w:rsidR="004B7699" w:rsidRPr="00D91D32" w:rsidRDefault="004B7699" w:rsidP="004B7699">
      <w:pPr>
        <w:pStyle w:val="PL"/>
        <w:rPr>
          <w:ins w:id="7827" w:author="Author" w:date="2022-02-08T22:20:00Z"/>
        </w:rPr>
      </w:pPr>
    </w:p>
    <w:p w14:paraId="120E7747" w14:textId="77777777" w:rsidR="004B7699" w:rsidRPr="00FD0425" w:rsidRDefault="004B7699" w:rsidP="004B7699">
      <w:pPr>
        <w:pStyle w:val="PL"/>
        <w:rPr>
          <w:ins w:id="7828" w:author="Author" w:date="2022-02-08T22:20:00Z"/>
          <w:snapToGrid w:val="0"/>
        </w:rPr>
      </w:pPr>
      <w:ins w:id="7829" w:author="Author" w:date="2022-02-08T22:20:00Z">
        <w:r w:rsidRPr="00D91D32">
          <w:t>IA</w:t>
        </w:r>
        <w:r>
          <w:t>BTNL</w:t>
        </w:r>
        <w:r w:rsidRPr="00D91D32">
          <w:t>Addr</w:t>
        </w:r>
        <w:r>
          <w:t>essTo</w:t>
        </w:r>
        <w:r w:rsidRPr="00D91D32">
          <w:t>Remove-Item</w:t>
        </w:r>
        <w:r w:rsidRPr="00A55ED4">
          <w:rPr>
            <w:snapToGrid w:val="0"/>
          </w:rPr>
          <w:t xml:space="preserve"> ::=</w:t>
        </w:r>
        <w:r w:rsidRPr="00D91D32">
          <w:tab/>
        </w:r>
        <w:r w:rsidRPr="00FD0425">
          <w:rPr>
            <w:snapToGrid w:val="0"/>
          </w:rPr>
          <w:t>SEQUENCE {</w:t>
        </w:r>
      </w:ins>
    </w:p>
    <w:p w14:paraId="50029B2F" w14:textId="77777777" w:rsidR="004B7699" w:rsidRPr="00FD0425" w:rsidRDefault="004B7699" w:rsidP="004B7699">
      <w:pPr>
        <w:pStyle w:val="PL"/>
        <w:rPr>
          <w:ins w:id="7830" w:author="Author" w:date="2022-02-08T22:20:00Z"/>
          <w:snapToGrid w:val="0"/>
        </w:rPr>
      </w:pPr>
      <w:ins w:id="7831" w:author="Author" w:date="2022-02-08T22:20:00Z">
        <w:r w:rsidRPr="00FD0425">
          <w:rPr>
            <w:snapToGrid w:val="0"/>
          </w:rPr>
          <w:tab/>
        </w:r>
        <w:r>
          <w:rPr>
            <w:snapToGrid w:val="0"/>
          </w:rPr>
          <w:t>iABTNLAddress</w:t>
        </w:r>
        <w:r w:rsidRPr="00FD0425">
          <w:rPr>
            <w:snapToGrid w:val="0"/>
          </w:rPr>
          <w:tab/>
        </w:r>
        <w:r w:rsidRPr="00FD0425">
          <w:rPr>
            <w:snapToGrid w:val="0"/>
          </w:rPr>
          <w:tab/>
        </w:r>
        <w:r>
          <w:rPr>
            <w:snapToGrid w:val="0"/>
          </w:rPr>
          <w:tab/>
          <w:t>IABTNLAddress</w:t>
        </w:r>
        <w:r w:rsidRPr="00FD0425">
          <w:rPr>
            <w:snapToGrid w:val="0"/>
          </w:rPr>
          <w:t>,</w:t>
        </w:r>
      </w:ins>
    </w:p>
    <w:p w14:paraId="0F08435A" w14:textId="77777777" w:rsidR="004B7699" w:rsidRPr="00FD0425" w:rsidRDefault="004B7699" w:rsidP="004B7699">
      <w:pPr>
        <w:pStyle w:val="PL"/>
        <w:rPr>
          <w:ins w:id="7832" w:author="Author" w:date="2022-02-08T22:20:00Z"/>
        </w:rPr>
      </w:pPr>
      <w:ins w:id="7833" w:author="Author" w:date="2022-02-08T22:20:00Z">
        <w:r w:rsidRPr="00FD0425">
          <w:lastRenderedPageBreak/>
          <w:tab/>
          <w:t>iE-Extension</w:t>
        </w:r>
        <w:r w:rsidRPr="00FD0425">
          <w:tab/>
        </w:r>
        <w:r w:rsidRPr="00FD0425">
          <w:tab/>
        </w:r>
        <w:r w:rsidRPr="00FD0425">
          <w:tab/>
        </w:r>
        <w:r w:rsidRPr="00FD0425">
          <w:rPr>
            <w:noProof w:val="0"/>
            <w:snapToGrid w:val="0"/>
            <w:lang w:eastAsia="zh-CN"/>
          </w:rPr>
          <w:t>ProtocolExtensionContainer { {</w:t>
        </w:r>
        <w:r w:rsidRPr="00D91D32">
          <w:t>IA</w:t>
        </w:r>
        <w:r>
          <w:t>BTNL</w:t>
        </w:r>
        <w:r w:rsidRPr="00D91D32">
          <w:t>Addr</w:t>
        </w:r>
        <w:r>
          <w:t>essTo</w:t>
        </w:r>
        <w:r w:rsidRPr="00D91D32">
          <w:t>Remove-Item</w:t>
        </w:r>
        <w:r w:rsidRPr="00FD0425">
          <w:t>-ExtIEs</w:t>
        </w:r>
        <w:r w:rsidRPr="00FD0425">
          <w:rPr>
            <w:noProof w:val="0"/>
            <w:snapToGrid w:val="0"/>
            <w:lang w:eastAsia="zh-CN"/>
          </w:rPr>
          <w:t>} }</w:t>
        </w:r>
        <w:r w:rsidRPr="00FD0425">
          <w:rPr>
            <w:noProof w:val="0"/>
            <w:snapToGrid w:val="0"/>
            <w:lang w:eastAsia="zh-CN"/>
          </w:rPr>
          <w:tab/>
          <w:t>OPTIONAL</w:t>
        </w:r>
        <w:r w:rsidRPr="00FD0425">
          <w:t>,</w:t>
        </w:r>
      </w:ins>
    </w:p>
    <w:p w14:paraId="4B0C8F0A" w14:textId="77777777" w:rsidR="004B7699" w:rsidRPr="00FD0425" w:rsidRDefault="004B7699" w:rsidP="004B7699">
      <w:pPr>
        <w:pStyle w:val="PL"/>
        <w:rPr>
          <w:ins w:id="7834" w:author="Author" w:date="2022-02-08T22:20:00Z"/>
        </w:rPr>
      </w:pPr>
      <w:ins w:id="7835" w:author="Author" w:date="2022-02-08T22:20:00Z">
        <w:r w:rsidRPr="00FD0425">
          <w:tab/>
          <w:t>...</w:t>
        </w:r>
      </w:ins>
    </w:p>
    <w:p w14:paraId="3BD84714" w14:textId="77777777" w:rsidR="004B7699" w:rsidRPr="00FD0425" w:rsidRDefault="004B7699" w:rsidP="004B7699">
      <w:pPr>
        <w:pStyle w:val="PL"/>
        <w:rPr>
          <w:ins w:id="7836" w:author="Author" w:date="2022-02-08T22:20:00Z"/>
        </w:rPr>
      </w:pPr>
      <w:ins w:id="7837" w:author="Author" w:date="2022-02-08T22:20:00Z">
        <w:r w:rsidRPr="00FD0425">
          <w:t>}</w:t>
        </w:r>
      </w:ins>
    </w:p>
    <w:p w14:paraId="732B98F0" w14:textId="77777777" w:rsidR="004B7699" w:rsidRPr="00FD0425" w:rsidRDefault="004B7699" w:rsidP="004B7699">
      <w:pPr>
        <w:pStyle w:val="PL"/>
        <w:rPr>
          <w:ins w:id="7838" w:author="Author" w:date="2022-02-08T22:20:00Z"/>
        </w:rPr>
      </w:pPr>
    </w:p>
    <w:p w14:paraId="6A9724BF" w14:textId="77777777" w:rsidR="004B7699" w:rsidRPr="00FD0425" w:rsidRDefault="004B7699" w:rsidP="004B7699">
      <w:pPr>
        <w:pStyle w:val="PL"/>
        <w:rPr>
          <w:ins w:id="7839" w:author="Author" w:date="2022-02-08T22:20:00Z"/>
          <w:noProof w:val="0"/>
          <w:snapToGrid w:val="0"/>
          <w:lang w:eastAsia="zh-CN"/>
        </w:rPr>
      </w:pPr>
      <w:ins w:id="7840" w:author="Author" w:date="2022-02-08T22:20:00Z">
        <w:r w:rsidRPr="00D91D32">
          <w:t>IA</w:t>
        </w:r>
        <w:r>
          <w:t>BTNL</w:t>
        </w:r>
        <w:r w:rsidRPr="00D91D32">
          <w:t>Addr</w:t>
        </w:r>
        <w:r>
          <w:t>essTo</w:t>
        </w:r>
        <w:r w:rsidRPr="00D91D32">
          <w:t>Remove-Item</w:t>
        </w:r>
        <w:r w:rsidRPr="00FD0425">
          <w:t xml:space="preserve">-ExtIEs </w:t>
        </w:r>
        <w:r w:rsidRPr="00FD0425">
          <w:rPr>
            <w:noProof w:val="0"/>
            <w:snapToGrid w:val="0"/>
            <w:lang w:eastAsia="zh-CN"/>
          </w:rPr>
          <w:t>XNAP-PROTOCOL-EXTENSION ::= {</w:t>
        </w:r>
      </w:ins>
    </w:p>
    <w:p w14:paraId="4369B370" w14:textId="77777777" w:rsidR="004B7699" w:rsidRPr="00FD0425" w:rsidRDefault="004B7699" w:rsidP="004B7699">
      <w:pPr>
        <w:pStyle w:val="PL"/>
        <w:rPr>
          <w:ins w:id="7841" w:author="Author" w:date="2022-02-08T22:20:00Z"/>
          <w:noProof w:val="0"/>
          <w:snapToGrid w:val="0"/>
          <w:lang w:eastAsia="zh-CN"/>
        </w:rPr>
      </w:pPr>
      <w:ins w:id="7842" w:author="Author" w:date="2022-02-08T22:20:00Z">
        <w:r w:rsidRPr="00FD0425">
          <w:rPr>
            <w:noProof w:val="0"/>
            <w:snapToGrid w:val="0"/>
            <w:lang w:eastAsia="zh-CN"/>
          </w:rPr>
          <w:tab/>
          <w:t>...</w:t>
        </w:r>
      </w:ins>
    </w:p>
    <w:p w14:paraId="4915B9C9" w14:textId="77777777" w:rsidR="004B7699" w:rsidRPr="00AE213C" w:rsidRDefault="004B7699" w:rsidP="004B7699">
      <w:pPr>
        <w:pStyle w:val="PL"/>
        <w:rPr>
          <w:ins w:id="7843" w:author="Author" w:date="2022-02-08T22:20:00Z"/>
          <w:noProof w:val="0"/>
          <w:snapToGrid w:val="0"/>
          <w:lang w:eastAsia="zh-CN"/>
        </w:rPr>
      </w:pPr>
      <w:ins w:id="7844" w:author="Author" w:date="2022-02-08T22:20:00Z">
        <w:r>
          <w:rPr>
            <w:noProof w:val="0"/>
            <w:snapToGrid w:val="0"/>
            <w:lang w:eastAsia="zh-CN"/>
          </w:rPr>
          <w:t>}</w:t>
        </w:r>
      </w:ins>
    </w:p>
    <w:p w14:paraId="618535A6" w14:textId="77777777" w:rsidR="004B7699" w:rsidRDefault="004B7699" w:rsidP="004B7699">
      <w:pPr>
        <w:pStyle w:val="PL"/>
        <w:rPr>
          <w:ins w:id="7845" w:author="Author" w:date="2022-02-08T22:20:00Z"/>
          <w:noProof w:val="0"/>
          <w:snapToGrid w:val="0"/>
          <w:lang w:eastAsia="zh-CN"/>
        </w:rPr>
      </w:pPr>
    </w:p>
    <w:p w14:paraId="4E681525" w14:textId="77777777" w:rsidR="004B7699" w:rsidRPr="00A55ED4" w:rsidRDefault="004B7699" w:rsidP="004B7699">
      <w:pPr>
        <w:pStyle w:val="PL"/>
        <w:rPr>
          <w:ins w:id="7846" w:author="Author" w:date="2022-02-08T22:20:00Z"/>
          <w:snapToGrid w:val="0"/>
        </w:rPr>
      </w:pPr>
      <w:ins w:id="7847" w:author="Author" w:date="2022-02-08T22:20:00Z">
        <w:r w:rsidRPr="00A55ED4">
          <w:rPr>
            <w:snapToGrid w:val="0"/>
          </w:rPr>
          <w:t>IABTNLAddressUsage ::= ENUMERATED {</w:t>
        </w:r>
      </w:ins>
    </w:p>
    <w:p w14:paraId="09FFFF3E" w14:textId="77777777" w:rsidR="004B7699" w:rsidRPr="00A55ED4" w:rsidRDefault="004B7699" w:rsidP="004B7699">
      <w:pPr>
        <w:pStyle w:val="PL"/>
        <w:rPr>
          <w:ins w:id="7848" w:author="Author" w:date="2022-02-08T22:20:00Z"/>
          <w:snapToGrid w:val="0"/>
        </w:rPr>
      </w:pPr>
      <w:ins w:id="7849" w:author="Author" w:date="2022-02-08T22:20:00Z">
        <w:r w:rsidRPr="00A55ED4">
          <w:rPr>
            <w:snapToGrid w:val="0"/>
          </w:rPr>
          <w:tab/>
          <w:t>f1-c,</w:t>
        </w:r>
      </w:ins>
    </w:p>
    <w:p w14:paraId="3CEF95FC" w14:textId="77777777" w:rsidR="004B7699" w:rsidRPr="00A55ED4" w:rsidRDefault="004B7699" w:rsidP="004B7699">
      <w:pPr>
        <w:pStyle w:val="PL"/>
        <w:rPr>
          <w:ins w:id="7850" w:author="Author" w:date="2022-02-08T22:20:00Z"/>
          <w:snapToGrid w:val="0"/>
        </w:rPr>
      </w:pPr>
      <w:ins w:id="7851" w:author="Author" w:date="2022-02-08T22:20:00Z">
        <w:r w:rsidRPr="00A55ED4">
          <w:rPr>
            <w:snapToGrid w:val="0"/>
          </w:rPr>
          <w:tab/>
          <w:t>f1-u,</w:t>
        </w:r>
      </w:ins>
    </w:p>
    <w:p w14:paraId="4E59C1AF" w14:textId="77777777" w:rsidR="004B7699" w:rsidRPr="00A55ED4" w:rsidRDefault="004B7699" w:rsidP="004B7699">
      <w:pPr>
        <w:pStyle w:val="PL"/>
        <w:rPr>
          <w:ins w:id="7852" w:author="Author" w:date="2022-02-08T22:20:00Z"/>
          <w:snapToGrid w:val="0"/>
        </w:rPr>
      </w:pPr>
      <w:ins w:id="7853" w:author="Author" w:date="2022-02-08T22:20:00Z">
        <w:r w:rsidRPr="00A55ED4">
          <w:rPr>
            <w:snapToGrid w:val="0"/>
          </w:rPr>
          <w:tab/>
          <w:t>non-f1,</w:t>
        </w:r>
      </w:ins>
    </w:p>
    <w:p w14:paraId="646827F2" w14:textId="77777777" w:rsidR="004B7699" w:rsidRPr="00A55ED4" w:rsidRDefault="004B7699" w:rsidP="004B7699">
      <w:pPr>
        <w:pStyle w:val="PL"/>
        <w:rPr>
          <w:ins w:id="7854" w:author="Author" w:date="2022-02-08T22:20:00Z"/>
          <w:snapToGrid w:val="0"/>
        </w:rPr>
      </w:pPr>
      <w:ins w:id="7855" w:author="Author" w:date="2022-02-08T22:20:00Z">
        <w:r w:rsidRPr="00A55ED4">
          <w:rPr>
            <w:snapToGrid w:val="0"/>
          </w:rPr>
          <w:tab/>
          <w:t>...</w:t>
        </w:r>
      </w:ins>
    </w:p>
    <w:p w14:paraId="0AD152CC" w14:textId="77777777" w:rsidR="004B7699" w:rsidRPr="00A55ED4" w:rsidRDefault="004B7699" w:rsidP="004B7699">
      <w:pPr>
        <w:pStyle w:val="PL"/>
        <w:rPr>
          <w:ins w:id="7856" w:author="Author" w:date="2022-02-08T22:20:00Z"/>
          <w:snapToGrid w:val="0"/>
        </w:rPr>
      </w:pPr>
      <w:ins w:id="7857" w:author="Author" w:date="2022-02-08T22:20:00Z">
        <w:r w:rsidRPr="00A55ED4">
          <w:rPr>
            <w:snapToGrid w:val="0"/>
          </w:rPr>
          <w:t>}</w:t>
        </w:r>
      </w:ins>
    </w:p>
    <w:p w14:paraId="1B621475" w14:textId="77777777" w:rsidR="004B7699" w:rsidRDefault="004B7699" w:rsidP="004B7699">
      <w:pPr>
        <w:pStyle w:val="PL"/>
        <w:rPr>
          <w:ins w:id="7858" w:author="R3-222749" w:date="2022-03-05T03:13:00Z"/>
          <w:noProof w:val="0"/>
          <w:snapToGrid w:val="0"/>
          <w:lang w:eastAsia="zh-CN"/>
        </w:rPr>
      </w:pPr>
    </w:p>
    <w:p w14:paraId="6E8A9E6E" w14:textId="77777777" w:rsidR="005858D1" w:rsidRPr="005858D1" w:rsidRDefault="005858D1" w:rsidP="005858D1">
      <w:pPr>
        <w:pStyle w:val="PL"/>
        <w:rPr>
          <w:ins w:id="7859" w:author="R3-222749" w:date="2022-03-05T03:13:00Z"/>
          <w:lang w:val="en-GB"/>
        </w:rPr>
      </w:pPr>
      <w:ins w:id="7860" w:author="R3-222749" w:date="2022-03-05T03:13:00Z">
        <w:r w:rsidRPr="005858D1">
          <w:rPr>
            <w:rStyle w:val="PLChar"/>
            <w:lang w:val="en-GB"/>
          </w:rPr>
          <w:t>IABTNLAddressException</w:t>
        </w:r>
        <w:r w:rsidRPr="005858D1">
          <w:rPr>
            <w:lang w:val="en-GB"/>
          </w:rPr>
          <w:t xml:space="preserve"> ::= SEQUENCE (SIZE(1..</w:t>
        </w:r>
        <w:r w:rsidRPr="005858D1">
          <w:rPr>
            <w:rFonts w:cs="Arial"/>
            <w:lang w:val="en-GB"/>
          </w:rPr>
          <w:t>maxnoofTLAsIAB</w:t>
        </w:r>
        <w:r w:rsidRPr="005858D1">
          <w:rPr>
            <w:lang w:val="en-GB"/>
          </w:rPr>
          <w:t xml:space="preserve">)) OF </w:t>
        </w:r>
        <w:r>
          <w:rPr>
            <w:lang w:val="en-US"/>
          </w:rPr>
          <w:t>IABTNLAddress</w:t>
        </w:r>
        <w:r w:rsidRPr="005858D1">
          <w:rPr>
            <w:lang w:val="en-GB"/>
          </w:rPr>
          <w:t>-Item</w:t>
        </w:r>
      </w:ins>
    </w:p>
    <w:p w14:paraId="56ECD221" w14:textId="77777777" w:rsidR="005858D1" w:rsidRPr="005858D1" w:rsidRDefault="005858D1" w:rsidP="005858D1">
      <w:pPr>
        <w:pStyle w:val="PL"/>
        <w:rPr>
          <w:ins w:id="7861" w:author="R3-222749" w:date="2022-03-05T03:13:00Z"/>
          <w:lang w:val="en-GB"/>
        </w:rPr>
      </w:pPr>
    </w:p>
    <w:p w14:paraId="564612AE" w14:textId="77777777" w:rsidR="005858D1" w:rsidRPr="005858D1" w:rsidRDefault="005858D1" w:rsidP="005858D1">
      <w:pPr>
        <w:pStyle w:val="PL"/>
        <w:rPr>
          <w:ins w:id="7862" w:author="R3-222749" w:date="2022-03-05T03:13:00Z"/>
          <w:lang w:val="en-GB"/>
        </w:rPr>
      </w:pPr>
    </w:p>
    <w:p w14:paraId="59477D1E" w14:textId="77777777" w:rsidR="005858D1" w:rsidRPr="005858D1" w:rsidRDefault="005858D1" w:rsidP="005858D1">
      <w:pPr>
        <w:pStyle w:val="PL"/>
        <w:rPr>
          <w:ins w:id="7863" w:author="R3-222749" w:date="2022-03-05T03:13:00Z"/>
          <w:lang w:val="en-GB"/>
        </w:rPr>
      </w:pPr>
      <w:ins w:id="7864" w:author="R3-222749" w:date="2022-03-05T03:13:00Z">
        <w:r>
          <w:rPr>
            <w:lang w:val="en-US"/>
          </w:rPr>
          <w:t>IABTNLAddress</w:t>
        </w:r>
        <w:r w:rsidRPr="005858D1">
          <w:rPr>
            <w:lang w:val="en-GB"/>
          </w:rPr>
          <w:t>-Item ::= SEQUENCE {</w:t>
        </w:r>
      </w:ins>
    </w:p>
    <w:p w14:paraId="2697D4EC" w14:textId="77777777" w:rsidR="005858D1" w:rsidRPr="005858D1" w:rsidRDefault="005858D1" w:rsidP="005858D1">
      <w:pPr>
        <w:pStyle w:val="PL"/>
        <w:rPr>
          <w:ins w:id="7865" w:author="R3-222749" w:date="2022-03-05T03:13:00Z"/>
          <w:lang w:val="en-GB" w:eastAsia="ko-KR"/>
        </w:rPr>
      </w:pPr>
      <w:ins w:id="7866" w:author="R3-222749" w:date="2022-03-05T03:13:00Z">
        <w:r>
          <w:rPr>
            <w:lang w:val="en-US" w:eastAsia="zh-CN"/>
          </w:rPr>
          <w:tab/>
          <w:t>iABTNLAddress</w:t>
        </w:r>
        <w:r w:rsidRPr="005858D1">
          <w:rPr>
            <w:lang w:val="en-GB" w:eastAsia="ko-KR"/>
          </w:rPr>
          <w:tab/>
        </w:r>
        <w:r w:rsidRPr="005858D1">
          <w:rPr>
            <w:lang w:val="en-GB" w:eastAsia="ko-KR"/>
          </w:rPr>
          <w:tab/>
        </w:r>
        <w:r>
          <w:rPr>
            <w:rFonts w:hint="eastAsia"/>
            <w:lang w:val="en-US" w:eastAsia="zh-CN"/>
          </w:rPr>
          <w:t xml:space="preserve">   </w:t>
        </w:r>
        <w:r>
          <w:rPr>
            <w:lang w:val="en-US" w:eastAsia="zh-CN"/>
          </w:rPr>
          <w:tab/>
        </w:r>
        <w:r>
          <w:rPr>
            <w:rFonts w:hint="eastAsia"/>
            <w:lang w:val="en-US" w:eastAsia="zh-CN"/>
          </w:rPr>
          <w:t xml:space="preserve"> </w:t>
        </w:r>
        <w:r>
          <w:rPr>
            <w:lang w:val="en-US" w:eastAsia="zh-CN"/>
          </w:rPr>
          <w:tab/>
        </w:r>
        <w:r>
          <w:rPr>
            <w:rFonts w:hint="eastAsia"/>
            <w:lang w:val="en-US" w:eastAsia="zh-CN"/>
          </w:rPr>
          <w:t xml:space="preserve">    </w:t>
        </w:r>
        <w:r>
          <w:rPr>
            <w:lang w:val="en-US" w:eastAsia="zh-CN"/>
          </w:rPr>
          <w:t>IABTNLAddress</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sidRPr="005858D1">
          <w:rPr>
            <w:lang w:val="en-GB" w:eastAsia="ko-KR"/>
          </w:rPr>
          <w:tab/>
        </w:r>
        <w:r>
          <w:rPr>
            <w:rFonts w:hint="eastAsia"/>
            <w:lang w:val="en-US" w:eastAsia="zh-CN"/>
          </w:rPr>
          <w:t xml:space="preserve">    </w:t>
        </w:r>
        <w:r w:rsidRPr="005858D1">
          <w:rPr>
            <w:lang w:val="en-GB" w:eastAsia="ko-KR"/>
          </w:rPr>
          <w:t>OPTIONAL,</w:t>
        </w:r>
      </w:ins>
    </w:p>
    <w:p w14:paraId="29D0203A" w14:textId="7A9FBB1D" w:rsidR="005858D1" w:rsidRDefault="005858D1" w:rsidP="005858D1">
      <w:pPr>
        <w:pStyle w:val="PL"/>
        <w:rPr>
          <w:ins w:id="7867" w:author="Samsung" w:date="2022-03-05T03:14:00Z"/>
          <w:lang w:val="en-GB"/>
        </w:rPr>
      </w:pPr>
      <w:ins w:id="7868" w:author="R3-222749" w:date="2022-03-05T03:13:00Z">
        <w:r w:rsidRPr="005858D1">
          <w:rPr>
            <w:lang w:val="en-GB"/>
          </w:rPr>
          <w:tab/>
          <w:t>iE-Extensions</w:t>
        </w:r>
        <w:r w:rsidRPr="005858D1">
          <w:rPr>
            <w:lang w:val="en-GB"/>
          </w:rPr>
          <w:tab/>
        </w:r>
        <w:r w:rsidRPr="005858D1">
          <w:rPr>
            <w:lang w:val="en-GB"/>
          </w:rPr>
          <w:tab/>
        </w:r>
        <w:r w:rsidRPr="005858D1">
          <w:rPr>
            <w:lang w:val="en-GB"/>
          </w:rPr>
          <w:tab/>
        </w:r>
        <w:r w:rsidRPr="005858D1">
          <w:rPr>
            <w:lang w:val="en-GB"/>
          </w:rPr>
          <w:tab/>
        </w:r>
        <w:r w:rsidRPr="005858D1">
          <w:rPr>
            <w:lang w:val="en-GB"/>
          </w:rPr>
          <w:tab/>
          <w:t xml:space="preserve">ProtocolExtensionContainer { { </w:t>
        </w:r>
        <w:r>
          <w:rPr>
            <w:lang w:val="en-US"/>
          </w:rPr>
          <w:t>IABTNLAddress</w:t>
        </w:r>
        <w:r w:rsidRPr="005858D1">
          <w:rPr>
            <w:lang w:val="en-GB"/>
          </w:rPr>
          <w:t>-ItemExtIEs } }</w:t>
        </w:r>
        <w:r w:rsidRPr="005858D1">
          <w:rPr>
            <w:lang w:val="en-GB"/>
          </w:rPr>
          <w:tab/>
          <w:t>OPTIONAL</w:t>
        </w:r>
      </w:ins>
      <w:ins w:id="7869" w:author="Samsung" w:date="2022-03-05T03:14:00Z">
        <w:r>
          <w:rPr>
            <w:lang w:val="en-GB"/>
          </w:rPr>
          <w:t>,</w:t>
        </w:r>
      </w:ins>
    </w:p>
    <w:p w14:paraId="5CDA30BC" w14:textId="66E31F37" w:rsidR="005858D1" w:rsidRPr="005858D1" w:rsidDel="005858D1" w:rsidRDefault="005858D1" w:rsidP="005858D1">
      <w:pPr>
        <w:pStyle w:val="PL"/>
        <w:rPr>
          <w:ins w:id="7870" w:author="R3-222749" w:date="2022-03-05T03:13:00Z"/>
          <w:del w:id="7871" w:author="Samsung" w:date="2022-03-05T03:15:00Z"/>
          <w:snapToGrid w:val="0"/>
        </w:rPr>
      </w:pPr>
      <w:ins w:id="7872" w:author="Samsung" w:date="2022-03-05T03:15:00Z">
        <w:r>
          <w:rPr>
            <w:snapToGrid w:val="0"/>
          </w:rPr>
          <w:tab/>
          <w:t>...</w:t>
        </w:r>
      </w:ins>
    </w:p>
    <w:p w14:paraId="30711748" w14:textId="77777777" w:rsidR="005858D1" w:rsidRPr="005858D1" w:rsidRDefault="005858D1" w:rsidP="005858D1">
      <w:pPr>
        <w:pStyle w:val="PL"/>
        <w:rPr>
          <w:ins w:id="7873" w:author="R3-222749" w:date="2022-03-05T03:13:00Z"/>
          <w:lang w:val="en-GB"/>
        </w:rPr>
      </w:pPr>
      <w:ins w:id="7874" w:author="R3-222749" w:date="2022-03-05T03:13:00Z">
        <w:r w:rsidRPr="005858D1">
          <w:rPr>
            <w:lang w:val="en-GB"/>
          </w:rPr>
          <w:t>}</w:t>
        </w:r>
      </w:ins>
    </w:p>
    <w:p w14:paraId="7D96E032" w14:textId="77777777" w:rsidR="005858D1" w:rsidRPr="005858D1" w:rsidRDefault="005858D1" w:rsidP="005858D1">
      <w:pPr>
        <w:pStyle w:val="PL"/>
        <w:ind w:left="5000"/>
        <w:rPr>
          <w:ins w:id="7875" w:author="R3-222749" w:date="2022-03-05T03:13:00Z"/>
          <w:lang w:val="en-GB"/>
        </w:rPr>
      </w:pPr>
    </w:p>
    <w:p w14:paraId="2023E377" w14:textId="77777777" w:rsidR="005858D1" w:rsidRPr="005858D1" w:rsidRDefault="005858D1" w:rsidP="005858D1">
      <w:pPr>
        <w:pStyle w:val="PL"/>
        <w:rPr>
          <w:ins w:id="7876" w:author="R3-222749" w:date="2022-03-05T03:13:00Z"/>
          <w:lang w:val="en-GB"/>
        </w:rPr>
      </w:pPr>
      <w:ins w:id="7877" w:author="R3-222749" w:date="2022-03-05T03:13:00Z">
        <w:r>
          <w:rPr>
            <w:lang w:val="en-US"/>
          </w:rPr>
          <w:t>IABTNLAddress</w:t>
        </w:r>
        <w:r w:rsidRPr="005858D1">
          <w:rPr>
            <w:lang w:val="en-GB"/>
          </w:rPr>
          <w:t xml:space="preserve">-ItemExtIEs XNAP-PROTOCOL-EXTENSION ::= { </w:t>
        </w:r>
      </w:ins>
    </w:p>
    <w:p w14:paraId="1BDA051B" w14:textId="77777777" w:rsidR="005858D1" w:rsidRPr="005858D1" w:rsidRDefault="005858D1" w:rsidP="005858D1">
      <w:pPr>
        <w:pStyle w:val="PL"/>
        <w:rPr>
          <w:ins w:id="7878" w:author="R3-222749" w:date="2022-03-05T03:13:00Z"/>
          <w:lang w:val="en-GB"/>
        </w:rPr>
      </w:pPr>
      <w:ins w:id="7879" w:author="R3-222749" w:date="2022-03-05T03:13:00Z">
        <w:r w:rsidRPr="005858D1">
          <w:rPr>
            <w:lang w:val="en-GB"/>
          </w:rPr>
          <w:tab/>
          <w:t>...</w:t>
        </w:r>
      </w:ins>
    </w:p>
    <w:p w14:paraId="16028B1E" w14:textId="77777777" w:rsidR="005858D1" w:rsidRPr="005858D1" w:rsidRDefault="005858D1" w:rsidP="005858D1">
      <w:pPr>
        <w:pStyle w:val="PL"/>
        <w:jc w:val="both"/>
        <w:rPr>
          <w:ins w:id="7880" w:author="R3-222749" w:date="2022-03-05T03:13:00Z"/>
          <w:lang w:val="en-GB"/>
        </w:rPr>
      </w:pPr>
      <w:ins w:id="7881" w:author="R3-222749" w:date="2022-03-05T03:13:00Z">
        <w:r w:rsidRPr="005858D1">
          <w:rPr>
            <w:lang w:val="en-GB"/>
          </w:rPr>
          <w:t>}</w:t>
        </w:r>
      </w:ins>
    </w:p>
    <w:p w14:paraId="1F788B74" w14:textId="77777777" w:rsidR="005858D1" w:rsidRDefault="005858D1" w:rsidP="004B7699">
      <w:pPr>
        <w:pStyle w:val="PL"/>
        <w:rPr>
          <w:ins w:id="7882" w:author="Author" w:date="2022-02-08T22:20:00Z"/>
          <w:noProof w:val="0"/>
          <w:snapToGrid w:val="0"/>
          <w:lang w:eastAsia="zh-CN"/>
        </w:rPr>
      </w:pPr>
    </w:p>
    <w:p w14:paraId="1CB796C3" w14:textId="77777777" w:rsidR="004B7699" w:rsidRDefault="004B7699" w:rsidP="004B7699">
      <w:pPr>
        <w:pStyle w:val="PL"/>
        <w:rPr>
          <w:ins w:id="7883" w:author="Author" w:date="2022-02-08T22:20:00Z"/>
          <w:noProof w:val="0"/>
          <w:snapToGrid w:val="0"/>
          <w:lang w:eastAsia="zh-CN"/>
        </w:rPr>
      </w:pPr>
    </w:p>
    <w:p w14:paraId="4A1F6A8A" w14:textId="4AB1AB9F" w:rsidR="004B7699" w:rsidRPr="00FD0425" w:rsidDel="009816F3" w:rsidRDefault="004B7699" w:rsidP="004B7699">
      <w:pPr>
        <w:pStyle w:val="PL"/>
        <w:rPr>
          <w:ins w:id="7884" w:author="Author" w:date="2022-02-08T22:20:00Z"/>
          <w:del w:id="7885" w:author="Samsung" w:date="2022-03-05T02:44:00Z"/>
        </w:rPr>
      </w:pPr>
      <w:ins w:id="7886" w:author="Author" w:date="2022-02-08T22:20:00Z">
        <w:del w:id="7887" w:author="Samsung" w:date="2022-03-05T02:44:00Z">
          <w:r w:rsidDel="009816F3">
            <w:delText>IAB-ULTraffic-Info-Request</w:delText>
          </w:r>
          <w:r w:rsidRPr="00FD0425" w:rsidDel="009816F3">
            <w:delText xml:space="preserve"> ::= SEQUENCE {</w:delText>
          </w:r>
        </w:del>
      </w:ins>
    </w:p>
    <w:p w14:paraId="324716B6" w14:textId="54EB9071" w:rsidR="004B7699" w:rsidRPr="00FD0425" w:rsidDel="009816F3" w:rsidRDefault="004B7699" w:rsidP="004B7699">
      <w:pPr>
        <w:pStyle w:val="PL"/>
        <w:rPr>
          <w:ins w:id="7888" w:author="Author" w:date="2022-02-08T22:20:00Z"/>
          <w:del w:id="7889" w:author="Samsung" w:date="2022-03-05T02:44:00Z"/>
        </w:rPr>
      </w:pPr>
      <w:ins w:id="7890" w:author="Author" w:date="2022-02-08T22:20:00Z">
        <w:del w:id="7891" w:author="Samsung" w:date="2022-03-05T02:44:00Z">
          <w:r w:rsidRPr="00FD0425" w:rsidDel="009816F3">
            <w:tab/>
          </w:r>
          <w:r w:rsidDel="009816F3">
            <w:delText>ingressBAPRoutingID</w:delText>
          </w:r>
          <w:r w:rsidRPr="00FD0425" w:rsidDel="009816F3">
            <w:tab/>
          </w:r>
          <w:r w:rsidDel="009816F3">
            <w:tab/>
          </w:r>
          <w:r w:rsidRPr="00FD0425" w:rsidDel="009816F3">
            <w:tab/>
          </w:r>
          <w:r w:rsidRPr="00FD0425" w:rsidDel="009816F3">
            <w:tab/>
          </w:r>
          <w:r w:rsidDel="009816F3">
            <w:delText>BAPRoutingID</w:delText>
          </w:r>
          <w:r w:rsidRPr="00FD0425" w:rsidDel="009816F3">
            <w:delText>,</w:delText>
          </w:r>
        </w:del>
      </w:ins>
    </w:p>
    <w:p w14:paraId="6C3F1124" w14:textId="3A742127" w:rsidR="004B7699" w:rsidRPr="00FD0425" w:rsidDel="009816F3" w:rsidRDefault="004B7699" w:rsidP="004B7699">
      <w:pPr>
        <w:pStyle w:val="PL"/>
        <w:rPr>
          <w:ins w:id="7892" w:author="Author" w:date="2022-02-08T22:20:00Z"/>
          <w:del w:id="7893" w:author="Samsung" w:date="2022-03-05T02:44:00Z"/>
        </w:rPr>
      </w:pPr>
      <w:ins w:id="7894" w:author="Author" w:date="2022-02-08T22:20:00Z">
        <w:del w:id="7895" w:author="Samsung" w:date="2022-03-05T02:44:00Z">
          <w:r w:rsidRPr="00FD0425" w:rsidDel="009816F3">
            <w:tab/>
          </w:r>
          <w:r w:rsidDel="009816F3">
            <w:delText>ingressBHRLCCHID</w:delText>
          </w:r>
          <w:r w:rsidRPr="00FD0425" w:rsidDel="009816F3">
            <w:tab/>
          </w:r>
          <w:r w:rsidRPr="00FD0425" w:rsidDel="009816F3">
            <w:tab/>
          </w:r>
          <w:r w:rsidRPr="00FD0425" w:rsidDel="009816F3">
            <w:tab/>
          </w:r>
          <w:r w:rsidRPr="00FD0425" w:rsidDel="009816F3">
            <w:tab/>
          </w:r>
          <w:r w:rsidDel="009816F3">
            <w:delText>BHRLCChannelID</w:delText>
          </w:r>
          <w:r w:rsidRPr="00FD0425" w:rsidDel="009816F3">
            <w:delText>,</w:delText>
          </w:r>
        </w:del>
      </w:ins>
    </w:p>
    <w:p w14:paraId="4A8187CA" w14:textId="265EA41E" w:rsidR="004B7699" w:rsidRPr="00FD0425" w:rsidDel="009816F3" w:rsidRDefault="004B7699" w:rsidP="004B7699">
      <w:pPr>
        <w:pStyle w:val="PL"/>
        <w:rPr>
          <w:ins w:id="7896" w:author="Author" w:date="2022-02-08T22:20:00Z"/>
          <w:del w:id="7897" w:author="Samsung" w:date="2022-03-05T02:44:00Z"/>
        </w:rPr>
      </w:pPr>
      <w:ins w:id="7898" w:author="Author" w:date="2022-02-08T22:20:00Z">
        <w:del w:id="7899" w:author="Samsung" w:date="2022-03-05T02:44:00Z">
          <w:r w:rsidRPr="00FD0425" w:rsidDel="009816F3">
            <w:tab/>
            <w:delText>iE-Extensions</w:delText>
          </w:r>
          <w:r w:rsidRPr="00FD0425" w:rsidDel="009816F3">
            <w:tab/>
          </w:r>
          <w:r w:rsidRPr="00FD0425" w:rsidDel="009816F3">
            <w:tab/>
          </w:r>
          <w:r w:rsidRPr="00FD0425" w:rsidDel="009816F3">
            <w:tab/>
          </w:r>
          <w:r w:rsidRPr="00FD0425" w:rsidDel="009816F3">
            <w:tab/>
          </w:r>
          <w:r w:rsidRPr="00FD0425" w:rsidDel="009816F3">
            <w:tab/>
            <w:delText>ProtocolExtensionContainer { {</w:delText>
          </w:r>
          <w:r w:rsidDel="009816F3">
            <w:delText>IAB-ULTraffic-Info-Request</w:delText>
          </w:r>
          <w:r w:rsidRPr="00FD0425" w:rsidDel="009816F3">
            <w:delText>-ExtIEs} }</w:delText>
          </w:r>
          <w:r w:rsidRPr="00FD0425" w:rsidDel="009816F3">
            <w:tab/>
            <w:delText>OPTIONAL,</w:delText>
          </w:r>
        </w:del>
      </w:ins>
    </w:p>
    <w:p w14:paraId="66433802" w14:textId="17CAE0FA" w:rsidR="004B7699" w:rsidRPr="00FD0425" w:rsidDel="009816F3" w:rsidRDefault="004B7699" w:rsidP="004B7699">
      <w:pPr>
        <w:pStyle w:val="PL"/>
        <w:rPr>
          <w:ins w:id="7900" w:author="Author" w:date="2022-02-08T22:20:00Z"/>
          <w:del w:id="7901" w:author="Samsung" w:date="2022-03-05T02:44:00Z"/>
        </w:rPr>
      </w:pPr>
      <w:ins w:id="7902" w:author="Author" w:date="2022-02-08T22:20:00Z">
        <w:del w:id="7903" w:author="Samsung" w:date="2022-03-05T02:44:00Z">
          <w:r w:rsidRPr="00FD0425" w:rsidDel="009816F3">
            <w:tab/>
            <w:delText>...</w:delText>
          </w:r>
        </w:del>
      </w:ins>
    </w:p>
    <w:p w14:paraId="3BC88695" w14:textId="5D2594A2" w:rsidR="004B7699" w:rsidRPr="00FD0425" w:rsidDel="009816F3" w:rsidRDefault="004B7699" w:rsidP="004B7699">
      <w:pPr>
        <w:pStyle w:val="PL"/>
        <w:rPr>
          <w:ins w:id="7904" w:author="Author" w:date="2022-02-08T22:20:00Z"/>
          <w:del w:id="7905" w:author="Samsung" w:date="2022-03-05T02:44:00Z"/>
        </w:rPr>
      </w:pPr>
      <w:ins w:id="7906" w:author="Author" w:date="2022-02-08T22:20:00Z">
        <w:del w:id="7907" w:author="Samsung" w:date="2022-03-05T02:44:00Z">
          <w:r w:rsidRPr="00FD0425" w:rsidDel="009816F3">
            <w:delText>}</w:delText>
          </w:r>
        </w:del>
      </w:ins>
    </w:p>
    <w:p w14:paraId="16DFE483" w14:textId="05C40570" w:rsidR="004B7699" w:rsidRPr="00FD0425" w:rsidDel="009816F3" w:rsidRDefault="004B7699" w:rsidP="004B7699">
      <w:pPr>
        <w:pStyle w:val="PL"/>
        <w:rPr>
          <w:ins w:id="7908" w:author="Author" w:date="2022-02-08T22:20:00Z"/>
          <w:del w:id="7909" w:author="Samsung" w:date="2022-03-05T02:44:00Z"/>
        </w:rPr>
      </w:pPr>
    </w:p>
    <w:p w14:paraId="264E3C06" w14:textId="4FBB8B11" w:rsidR="004B7699" w:rsidRPr="00FD0425" w:rsidDel="009816F3" w:rsidRDefault="004B7699" w:rsidP="004B7699">
      <w:pPr>
        <w:pStyle w:val="PL"/>
        <w:rPr>
          <w:ins w:id="7910" w:author="Author" w:date="2022-02-08T22:20:00Z"/>
          <w:del w:id="7911" w:author="Samsung" w:date="2022-03-05T02:44:00Z"/>
        </w:rPr>
      </w:pPr>
      <w:ins w:id="7912" w:author="Author" w:date="2022-02-08T22:20:00Z">
        <w:del w:id="7913" w:author="Samsung" w:date="2022-03-05T02:44:00Z">
          <w:r w:rsidDel="009816F3">
            <w:delText>IAB-ULTraffic-Info-Request</w:delText>
          </w:r>
          <w:r w:rsidRPr="00FD0425" w:rsidDel="009816F3">
            <w:delText>-ExtIEs XNAP-PROTOCOL-EXTENSION ::= {</w:delText>
          </w:r>
        </w:del>
      </w:ins>
    </w:p>
    <w:p w14:paraId="22618221" w14:textId="68D2E3AA" w:rsidR="004B7699" w:rsidRPr="00FD0425" w:rsidDel="009816F3" w:rsidRDefault="004B7699" w:rsidP="004B7699">
      <w:pPr>
        <w:pStyle w:val="PL"/>
        <w:rPr>
          <w:ins w:id="7914" w:author="Author" w:date="2022-02-08T22:20:00Z"/>
          <w:del w:id="7915" w:author="Samsung" w:date="2022-03-05T02:44:00Z"/>
        </w:rPr>
      </w:pPr>
      <w:ins w:id="7916" w:author="Author" w:date="2022-02-08T22:20:00Z">
        <w:del w:id="7917" w:author="Samsung" w:date="2022-03-05T02:44:00Z">
          <w:r w:rsidRPr="00FD0425" w:rsidDel="009816F3">
            <w:tab/>
            <w:delText>...</w:delText>
          </w:r>
        </w:del>
      </w:ins>
    </w:p>
    <w:p w14:paraId="11C9FE90" w14:textId="0786DEFC" w:rsidR="004B7699" w:rsidDel="009816F3" w:rsidRDefault="004B7699" w:rsidP="004B7699">
      <w:pPr>
        <w:pStyle w:val="PL"/>
        <w:rPr>
          <w:ins w:id="7918" w:author="Author" w:date="2022-02-08T22:20:00Z"/>
          <w:del w:id="7919" w:author="Samsung" w:date="2022-03-05T02:44:00Z"/>
        </w:rPr>
      </w:pPr>
      <w:ins w:id="7920" w:author="Author" w:date="2022-02-08T22:20:00Z">
        <w:del w:id="7921" w:author="Samsung" w:date="2022-03-05T02:44:00Z">
          <w:r w:rsidRPr="00FD0425" w:rsidDel="009816F3">
            <w:delText>}</w:delText>
          </w:r>
        </w:del>
      </w:ins>
    </w:p>
    <w:p w14:paraId="0D37943C" w14:textId="5C25311A" w:rsidR="004B7699" w:rsidDel="009816F3" w:rsidRDefault="004B7699" w:rsidP="004B7699">
      <w:pPr>
        <w:pStyle w:val="PL"/>
        <w:rPr>
          <w:ins w:id="7922" w:author="Author" w:date="2022-02-08T22:20:00Z"/>
          <w:del w:id="7923" w:author="Samsung" w:date="2022-03-05T02:44:00Z"/>
        </w:rPr>
      </w:pPr>
    </w:p>
    <w:p w14:paraId="283E84EF" w14:textId="4C969F48" w:rsidR="004B7699" w:rsidRPr="00FD0425" w:rsidDel="009816F3" w:rsidRDefault="004B7699" w:rsidP="004B7699">
      <w:pPr>
        <w:pStyle w:val="PL"/>
        <w:rPr>
          <w:ins w:id="7924" w:author="Author" w:date="2022-02-08T22:20:00Z"/>
          <w:del w:id="7925" w:author="Samsung" w:date="2022-03-05T02:44:00Z"/>
        </w:rPr>
      </w:pPr>
      <w:ins w:id="7926" w:author="Author" w:date="2022-02-08T22:20:00Z">
        <w:del w:id="7927" w:author="Samsung" w:date="2022-03-05T02:44:00Z">
          <w:r w:rsidDel="009816F3">
            <w:delText>IAB-ULTraffic-Info-Response</w:delText>
          </w:r>
          <w:r w:rsidRPr="00FD0425" w:rsidDel="009816F3">
            <w:delText xml:space="preserve"> ::= SEQUENCE {</w:delText>
          </w:r>
        </w:del>
      </w:ins>
    </w:p>
    <w:p w14:paraId="017E9514" w14:textId="782A467B" w:rsidR="004B7699" w:rsidRPr="00FD0425" w:rsidDel="009816F3" w:rsidRDefault="004B7699" w:rsidP="004B7699">
      <w:pPr>
        <w:pStyle w:val="PL"/>
        <w:rPr>
          <w:ins w:id="7928" w:author="Author" w:date="2022-02-08T22:20:00Z"/>
          <w:del w:id="7929" w:author="Samsung" w:date="2022-03-05T02:44:00Z"/>
        </w:rPr>
      </w:pPr>
      <w:ins w:id="7930" w:author="Author" w:date="2022-02-08T22:20:00Z">
        <w:del w:id="7931" w:author="Samsung" w:date="2022-03-05T02:44:00Z">
          <w:r w:rsidRPr="00FD0425" w:rsidDel="009816F3">
            <w:tab/>
          </w:r>
          <w:r w:rsidDel="009816F3">
            <w:delText>egressBAPRoutingID</w:delText>
          </w:r>
          <w:r w:rsidDel="009816F3">
            <w:tab/>
          </w:r>
          <w:r w:rsidDel="009816F3">
            <w:tab/>
          </w:r>
          <w:r w:rsidDel="009816F3">
            <w:tab/>
          </w:r>
          <w:r w:rsidDel="009816F3">
            <w:tab/>
          </w:r>
          <w:r w:rsidDel="009816F3">
            <w:tab/>
            <w:delText>BAPRoutingID</w:delText>
          </w:r>
          <w:r w:rsidRPr="00FD0425" w:rsidDel="009816F3">
            <w:delText>,</w:delText>
          </w:r>
        </w:del>
      </w:ins>
    </w:p>
    <w:p w14:paraId="7029C1FB" w14:textId="024810E3" w:rsidR="004B7699" w:rsidDel="009816F3" w:rsidRDefault="004B7699" w:rsidP="004B7699">
      <w:pPr>
        <w:pStyle w:val="PL"/>
        <w:tabs>
          <w:tab w:val="left" w:pos="2740"/>
        </w:tabs>
        <w:rPr>
          <w:ins w:id="7932" w:author="Author" w:date="2022-02-08T22:20:00Z"/>
          <w:del w:id="7933" w:author="Samsung" w:date="2022-03-05T02:44:00Z"/>
        </w:rPr>
      </w:pPr>
      <w:ins w:id="7934" w:author="Author" w:date="2022-02-08T22:20:00Z">
        <w:del w:id="7935" w:author="Samsung" w:date="2022-03-05T02:44:00Z">
          <w:r w:rsidRPr="00FD0425" w:rsidDel="009816F3">
            <w:tab/>
          </w:r>
          <w:r w:rsidDel="009816F3">
            <w:delText>egressBHRLCCHID</w:delText>
          </w:r>
          <w:r w:rsidDel="009816F3">
            <w:tab/>
          </w:r>
          <w:r w:rsidDel="009816F3">
            <w:tab/>
          </w:r>
          <w:r w:rsidDel="009816F3">
            <w:tab/>
          </w:r>
          <w:r w:rsidDel="009816F3">
            <w:tab/>
          </w:r>
          <w:r w:rsidDel="009816F3">
            <w:tab/>
            <w:delText>BHRLCChannelID</w:delText>
          </w:r>
          <w:r w:rsidRPr="00FD0425" w:rsidDel="009816F3">
            <w:delText>,</w:delText>
          </w:r>
        </w:del>
      </w:ins>
    </w:p>
    <w:p w14:paraId="0D03B05A" w14:textId="21BC956E" w:rsidR="004B7699" w:rsidDel="009816F3" w:rsidRDefault="004B7699" w:rsidP="004B7699">
      <w:pPr>
        <w:pStyle w:val="PL"/>
        <w:tabs>
          <w:tab w:val="left" w:pos="2740"/>
        </w:tabs>
        <w:rPr>
          <w:ins w:id="7936" w:author="Author" w:date="2022-02-08T22:20:00Z"/>
          <w:del w:id="7937" w:author="Samsung" w:date="2022-03-05T02:44:00Z"/>
        </w:rPr>
      </w:pPr>
      <w:ins w:id="7938" w:author="Author" w:date="2022-02-08T22:20:00Z">
        <w:del w:id="7939" w:author="Samsung" w:date="2022-03-05T02:44:00Z">
          <w:r w:rsidDel="009816F3">
            <w:tab/>
            <w:delText>next-hopBAPAddress</w:delText>
          </w:r>
          <w:r w:rsidDel="009816F3">
            <w:tab/>
          </w:r>
          <w:r w:rsidDel="009816F3">
            <w:tab/>
          </w:r>
          <w:r w:rsidDel="009816F3">
            <w:tab/>
          </w:r>
          <w:r w:rsidDel="009816F3">
            <w:tab/>
            <w:delText>BAPAddress,</w:delText>
          </w:r>
        </w:del>
      </w:ins>
    </w:p>
    <w:p w14:paraId="61911694" w14:textId="7C19AC4D" w:rsidR="004B7699" w:rsidRPr="00FD0425" w:rsidDel="009816F3" w:rsidRDefault="004B7699" w:rsidP="004B7699">
      <w:pPr>
        <w:pStyle w:val="PL"/>
        <w:tabs>
          <w:tab w:val="left" w:pos="2740"/>
        </w:tabs>
        <w:rPr>
          <w:ins w:id="7940" w:author="Author" w:date="2022-02-08T22:20:00Z"/>
          <w:del w:id="7941" w:author="Samsung" w:date="2022-03-05T02:44:00Z"/>
        </w:rPr>
      </w:pPr>
      <w:ins w:id="7942" w:author="Author" w:date="2022-02-08T22:20:00Z">
        <w:del w:id="7943" w:author="Samsung" w:date="2022-03-05T02:44:00Z">
          <w:r w:rsidDel="009816F3">
            <w:tab/>
            <w:delText>qoSMappingInformation</w:delText>
          </w:r>
          <w:r w:rsidDel="009816F3">
            <w:tab/>
          </w:r>
          <w:r w:rsidDel="009816F3">
            <w:tab/>
          </w:r>
          <w:r w:rsidDel="009816F3">
            <w:tab/>
          </w:r>
          <w:r w:rsidDel="009816F3">
            <w:rPr>
              <w:snapToGrid w:val="0"/>
            </w:rPr>
            <w:delText>QoS-Mapping-Information</w:delText>
          </w:r>
          <w:r w:rsidDel="009816F3">
            <w:delText>,</w:delText>
          </w:r>
        </w:del>
      </w:ins>
    </w:p>
    <w:p w14:paraId="161C1A36" w14:textId="54123956" w:rsidR="004B7699" w:rsidRPr="00FD0425" w:rsidDel="009816F3" w:rsidRDefault="004B7699" w:rsidP="004B7699">
      <w:pPr>
        <w:pStyle w:val="PL"/>
        <w:rPr>
          <w:ins w:id="7944" w:author="Author" w:date="2022-02-08T22:20:00Z"/>
          <w:del w:id="7945" w:author="Samsung" w:date="2022-03-05T02:44:00Z"/>
        </w:rPr>
      </w:pPr>
      <w:ins w:id="7946" w:author="Author" w:date="2022-02-08T22:20:00Z">
        <w:del w:id="7947" w:author="Samsung" w:date="2022-03-05T02:44:00Z">
          <w:r w:rsidRPr="00FD0425" w:rsidDel="009816F3">
            <w:tab/>
            <w:delText>iE-Extensions</w:delText>
          </w:r>
          <w:r w:rsidRPr="00FD0425" w:rsidDel="009816F3">
            <w:tab/>
          </w:r>
          <w:r w:rsidRPr="00FD0425" w:rsidDel="009816F3">
            <w:tab/>
          </w:r>
          <w:r w:rsidRPr="00FD0425" w:rsidDel="009816F3">
            <w:tab/>
          </w:r>
          <w:r w:rsidRPr="00FD0425" w:rsidDel="009816F3">
            <w:tab/>
          </w:r>
          <w:r w:rsidRPr="00FD0425" w:rsidDel="009816F3">
            <w:tab/>
            <w:delText>ProtocolExtensionContainer { {</w:delText>
          </w:r>
          <w:r w:rsidDel="009816F3">
            <w:delText>IAB-ULTraffic-Info-Response</w:delText>
          </w:r>
          <w:r w:rsidRPr="00FD0425" w:rsidDel="009816F3">
            <w:delText>-ExtIEs} }</w:delText>
          </w:r>
          <w:r w:rsidRPr="00FD0425" w:rsidDel="009816F3">
            <w:tab/>
            <w:delText>OPTIONAL,</w:delText>
          </w:r>
        </w:del>
      </w:ins>
    </w:p>
    <w:p w14:paraId="4F26596A" w14:textId="5A2E882F" w:rsidR="004B7699" w:rsidRPr="00FD0425" w:rsidDel="009816F3" w:rsidRDefault="004B7699" w:rsidP="004B7699">
      <w:pPr>
        <w:pStyle w:val="PL"/>
        <w:rPr>
          <w:ins w:id="7948" w:author="Author" w:date="2022-02-08T22:20:00Z"/>
          <w:del w:id="7949" w:author="Samsung" w:date="2022-03-05T02:44:00Z"/>
        </w:rPr>
      </w:pPr>
      <w:ins w:id="7950" w:author="Author" w:date="2022-02-08T22:20:00Z">
        <w:del w:id="7951" w:author="Samsung" w:date="2022-03-05T02:44:00Z">
          <w:r w:rsidRPr="00FD0425" w:rsidDel="009816F3">
            <w:tab/>
            <w:delText>...</w:delText>
          </w:r>
        </w:del>
      </w:ins>
    </w:p>
    <w:p w14:paraId="0D412282" w14:textId="462B5B26" w:rsidR="004B7699" w:rsidRPr="00FD0425" w:rsidDel="009816F3" w:rsidRDefault="004B7699" w:rsidP="004B7699">
      <w:pPr>
        <w:pStyle w:val="PL"/>
        <w:rPr>
          <w:ins w:id="7952" w:author="Author" w:date="2022-02-08T22:20:00Z"/>
          <w:del w:id="7953" w:author="Samsung" w:date="2022-03-05T02:44:00Z"/>
        </w:rPr>
      </w:pPr>
      <w:ins w:id="7954" w:author="Author" w:date="2022-02-08T22:20:00Z">
        <w:del w:id="7955" w:author="Samsung" w:date="2022-03-05T02:44:00Z">
          <w:r w:rsidRPr="00FD0425" w:rsidDel="009816F3">
            <w:delText>}</w:delText>
          </w:r>
        </w:del>
      </w:ins>
    </w:p>
    <w:p w14:paraId="16D59764" w14:textId="0854A61D" w:rsidR="004B7699" w:rsidRPr="00FD0425" w:rsidDel="009816F3" w:rsidRDefault="004B7699" w:rsidP="004B7699">
      <w:pPr>
        <w:pStyle w:val="PL"/>
        <w:rPr>
          <w:ins w:id="7956" w:author="Author" w:date="2022-02-08T22:20:00Z"/>
          <w:del w:id="7957" w:author="Samsung" w:date="2022-03-05T02:44:00Z"/>
        </w:rPr>
      </w:pPr>
    </w:p>
    <w:p w14:paraId="1B1D99B8" w14:textId="434017D9" w:rsidR="004B7699" w:rsidRPr="00FD0425" w:rsidDel="009816F3" w:rsidRDefault="004B7699" w:rsidP="004B7699">
      <w:pPr>
        <w:pStyle w:val="PL"/>
        <w:rPr>
          <w:ins w:id="7958" w:author="Author" w:date="2022-02-08T22:20:00Z"/>
          <w:del w:id="7959" w:author="Samsung" w:date="2022-03-05T02:44:00Z"/>
        </w:rPr>
      </w:pPr>
      <w:ins w:id="7960" w:author="Author" w:date="2022-02-08T22:20:00Z">
        <w:del w:id="7961" w:author="Samsung" w:date="2022-03-05T02:44:00Z">
          <w:r w:rsidDel="009816F3">
            <w:delText>IAB-ULTraffic-Info-Response</w:delText>
          </w:r>
          <w:r w:rsidRPr="00FD0425" w:rsidDel="009816F3">
            <w:delText>-ExtIEs XNAP-PROTOCOL-EXTENSION ::= {</w:delText>
          </w:r>
        </w:del>
      </w:ins>
    </w:p>
    <w:p w14:paraId="599ED8C5" w14:textId="0CDFA9DD" w:rsidR="004B7699" w:rsidRPr="00FD0425" w:rsidDel="009816F3" w:rsidRDefault="004B7699" w:rsidP="004B7699">
      <w:pPr>
        <w:pStyle w:val="PL"/>
        <w:rPr>
          <w:ins w:id="7962" w:author="Author" w:date="2022-02-08T22:20:00Z"/>
          <w:del w:id="7963" w:author="Samsung" w:date="2022-03-05T02:44:00Z"/>
        </w:rPr>
      </w:pPr>
      <w:ins w:id="7964" w:author="Author" w:date="2022-02-08T22:20:00Z">
        <w:del w:id="7965" w:author="Samsung" w:date="2022-03-05T02:44:00Z">
          <w:r w:rsidRPr="00FD0425" w:rsidDel="009816F3">
            <w:tab/>
            <w:delText>...</w:delText>
          </w:r>
        </w:del>
      </w:ins>
    </w:p>
    <w:p w14:paraId="3DEEEEDC" w14:textId="1CDC09FE" w:rsidR="004B7699" w:rsidRPr="00327C42" w:rsidDel="009816F3" w:rsidRDefault="004B7699" w:rsidP="004B7699">
      <w:pPr>
        <w:pStyle w:val="PL"/>
        <w:rPr>
          <w:ins w:id="7966" w:author="Author" w:date="2022-02-08T22:20:00Z"/>
          <w:del w:id="7967" w:author="Samsung" w:date="2022-03-05T02:44:00Z"/>
        </w:rPr>
      </w:pPr>
      <w:ins w:id="7968" w:author="Author" w:date="2022-02-08T22:20:00Z">
        <w:del w:id="7969" w:author="Samsung" w:date="2022-03-05T02:44:00Z">
          <w:r w:rsidDel="009816F3">
            <w:delText>}</w:delText>
          </w:r>
        </w:del>
      </w:ins>
    </w:p>
    <w:p w14:paraId="124E39FA" w14:textId="77777777" w:rsidR="004B7699" w:rsidRDefault="004B7699" w:rsidP="004B7699">
      <w:pPr>
        <w:pStyle w:val="PL"/>
        <w:rPr>
          <w:noProof w:val="0"/>
          <w:snapToGrid w:val="0"/>
          <w:lang w:eastAsia="zh-CN"/>
        </w:rPr>
      </w:pPr>
    </w:p>
    <w:p w14:paraId="5E12ED4E" w14:textId="77777777" w:rsidR="004B7699" w:rsidRDefault="004B7699" w:rsidP="004B7699">
      <w:pPr>
        <w:pStyle w:val="PL"/>
        <w:rPr>
          <w:snapToGrid w:val="0"/>
        </w:rPr>
      </w:pPr>
    </w:p>
    <w:p w14:paraId="1726C01A" w14:textId="77777777" w:rsidR="004B7699" w:rsidRDefault="004B7699" w:rsidP="004B7699">
      <w:pPr>
        <w:pStyle w:val="PL"/>
        <w:rPr>
          <w:snapToGrid w:val="0"/>
        </w:rPr>
      </w:pPr>
      <w:r w:rsidRPr="00914156">
        <w:rPr>
          <w:snapToGrid w:val="0"/>
        </w:rPr>
        <w:t>ImmediateMDT</w:t>
      </w:r>
      <w:r>
        <w:rPr>
          <w:snapToGrid w:val="0"/>
        </w:rPr>
        <w:t>-EUTRA</w:t>
      </w:r>
      <w:r w:rsidRPr="00914156">
        <w:rPr>
          <w:snapToGrid w:val="0"/>
        </w:rPr>
        <w:t xml:space="preserve"> ::= </w:t>
      </w:r>
      <w:r>
        <w:rPr>
          <w:snapToGrid w:val="0"/>
        </w:rPr>
        <w:t xml:space="preserve">OCTET STRING </w:t>
      </w:r>
    </w:p>
    <w:p w14:paraId="44A4551A" w14:textId="77777777" w:rsidR="004B7699" w:rsidRDefault="004B7699" w:rsidP="004B7699">
      <w:pPr>
        <w:pStyle w:val="PL"/>
        <w:rPr>
          <w:snapToGrid w:val="0"/>
        </w:rPr>
      </w:pPr>
    </w:p>
    <w:p w14:paraId="6F618E00" w14:textId="77777777" w:rsidR="004B7699" w:rsidRDefault="004B7699" w:rsidP="004B7699">
      <w:pPr>
        <w:pStyle w:val="PL"/>
        <w:rPr>
          <w:snapToGrid w:val="0"/>
        </w:rPr>
      </w:pPr>
    </w:p>
    <w:p w14:paraId="0C9181C0" w14:textId="77777777" w:rsidR="004B7699" w:rsidRPr="00914156" w:rsidRDefault="004B7699" w:rsidP="004B7699">
      <w:pPr>
        <w:pStyle w:val="PL"/>
        <w:rPr>
          <w:snapToGrid w:val="0"/>
        </w:rPr>
      </w:pPr>
      <w:r w:rsidRPr="00914156">
        <w:rPr>
          <w:snapToGrid w:val="0"/>
        </w:rPr>
        <w:t>ImmediateMDT</w:t>
      </w:r>
      <w:r>
        <w:rPr>
          <w:snapToGrid w:val="0"/>
        </w:rPr>
        <w:t>-NR</w:t>
      </w:r>
      <w:r w:rsidRPr="00914156">
        <w:rPr>
          <w:snapToGrid w:val="0"/>
        </w:rPr>
        <w:t xml:space="preserve"> ::= SEQUENCE { </w:t>
      </w:r>
    </w:p>
    <w:p w14:paraId="452B5E05" w14:textId="77777777" w:rsidR="004B7699" w:rsidRPr="00914156" w:rsidRDefault="004B7699" w:rsidP="004B7699">
      <w:pPr>
        <w:pStyle w:val="PL"/>
        <w:rPr>
          <w:snapToGrid w:val="0"/>
        </w:rPr>
      </w:pPr>
      <w:r w:rsidRPr="00914156">
        <w:rPr>
          <w:snapToGrid w:val="0"/>
        </w:rPr>
        <w:tab/>
        <w:t>measurementsToActivate</w:t>
      </w:r>
      <w:r w:rsidRPr="00914156">
        <w:rPr>
          <w:snapToGrid w:val="0"/>
        </w:rPr>
        <w:tab/>
      </w:r>
      <w:r w:rsidRPr="00914156">
        <w:rPr>
          <w:snapToGrid w:val="0"/>
        </w:rPr>
        <w:tab/>
        <w:t>MeasurementsToActivate,</w:t>
      </w:r>
    </w:p>
    <w:p w14:paraId="2BC2B34B" w14:textId="77777777" w:rsidR="004B7699" w:rsidRDefault="004B7699" w:rsidP="004B7699">
      <w:pPr>
        <w:pStyle w:val="PL"/>
        <w:rPr>
          <w:rFonts w:eastAsia="MS Mincho" w:cs="Courier New"/>
          <w:snapToGrid w:val="0"/>
        </w:rPr>
      </w:pPr>
      <w:r>
        <w:rPr>
          <w:rFonts w:eastAsia="MS Mincho" w:cs="Courier New"/>
          <w:snapToGrid w:val="0"/>
        </w:rPr>
        <w:tab/>
      </w:r>
      <w:r w:rsidRPr="008C2671">
        <w:rPr>
          <w:rFonts w:eastAsia="MS Mincho" w:cs="Courier New"/>
          <w:snapToGrid w:val="0"/>
        </w:rPr>
        <w:t>m1Configuration</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M1Configuration</w:t>
      </w:r>
      <w:r w:rsidRPr="008C2671">
        <w:rPr>
          <w:rFonts w:eastAsia="MS Mincho" w:cs="Courier New"/>
          <w:snapToGrid w:val="0"/>
        </w:rPr>
        <w:tab/>
      </w:r>
      <w:r w:rsidRPr="008C2671">
        <w:rPr>
          <w:rFonts w:eastAsia="MS Mincho" w:cs="Courier New"/>
          <w:snapToGrid w:val="0"/>
        </w:rPr>
        <w:tab/>
      </w:r>
      <w:r>
        <w:rPr>
          <w:rFonts w:eastAsia="MS Mincho" w:cs="Courier New"/>
          <w:snapToGrid w:val="0"/>
        </w:rPr>
        <w:tab/>
      </w:r>
      <w:r>
        <w:rPr>
          <w:rFonts w:eastAsia="MS Mincho" w:cs="Courier New"/>
          <w:snapToGrid w:val="0"/>
        </w:rPr>
        <w:tab/>
      </w:r>
      <w:r w:rsidRPr="008C2671">
        <w:rPr>
          <w:rFonts w:eastAsia="MS Mincho" w:cs="Courier New"/>
          <w:snapToGrid w:val="0"/>
        </w:rPr>
        <w:t>OPTIONAL,</w:t>
      </w:r>
    </w:p>
    <w:p w14:paraId="6765170A" w14:textId="77777777" w:rsidR="004B7699" w:rsidRDefault="004B7699" w:rsidP="004B7699">
      <w:pPr>
        <w:pStyle w:val="PL"/>
        <w:rPr>
          <w:snapToGrid w:val="0"/>
        </w:rPr>
      </w:pPr>
      <w:r>
        <w:rPr>
          <w:rFonts w:cs="Arial"/>
          <w:szCs w:val="18"/>
          <w:lang w:eastAsia="zh-CN"/>
        </w:rPr>
        <w:tab/>
      </w:r>
      <w:r>
        <w:rPr>
          <w:snapToGrid w:val="0"/>
        </w:rPr>
        <w:t>m4</w:t>
      </w:r>
      <w:r w:rsidRPr="00914156">
        <w:rPr>
          <w:snapToGrid w:val="0"/>
        </w:rPr>
        <w:t>Configuration</w:t>
      </w:r>
      <w:r w:rsidRPr="00914156">
        <w:rPr>
          <w:snapToGrid w:val="0"/>
        </w:rPr>
        <w:tab/>
      </w:r>
      <w:r w:rsidRPr="00914156">
        <w:rPr>
          <w:snapToGrid w:val="0"/>
        </w:rPr>
        <w:tab/>
      </w:r>
      <w:r w:rsidRPr="00914156">
        <w:rPr>
          <w:snapToGrid w:val="0"/>
        </w:rPr>
        <w:tab/>
      </w:r>
      <w:r>
        <w:rPr>
          <w:snapToGrid w:val="0"/>
        </w:rPr>
        <w:tab/>
        <w:t>M4</w:t>
      </w:r>
      <w:r w:rsidRPr="00914156">
        <w:rPr>
          <w:snapToGrid w:val="0"/>
        </w:rPr>
        <w:t>Configuration</w:t>
      </w:r>
      <w:r w:rsidRPr="00914156">
        <w:rPr>
          <w:snapToGrid w:val="0"/>
        </w:rPr>
        <w:tab/>
      </w:r>
      <w:r w:rsidRPr="00914156">
        <w:rPr>
          <w:snapToGrid w:val="0"/>
        </w:rPr>
        <w:tab/>
      </w:r>
      <w:r w:rsidRPr="00914156">
        <w:rPr>
          <w:snapToGrid w:val="0"/>
        </w:rPr>
        <w:tab/>
      </w:r>
      <w:r w:rsidRPr="00914156">
        <w:rPr>
          <w:snapToGrid w:val="0"/>
        </w:rPr>
        <w:tab/>
        <w:t>OPTIONAL,</w:t>
      </w:r>
    </w:p>
    <w:p w14:paraId="2C31CFD2" w14:textId="77777777" w:rsidR="004B7699" w:rsidRDefault="004B7699" w:rsidP="004B7699">
      <w:pPr>
        <w:pStyle w:val="PL"/>
        <w:rPr>
          <w:snapToGrid w:val="0"/>
        </w:rPr>
      </w:pPr>
      <w:r>
        <w:rPr>
          <w:rFonts w:cs="Arial"/>
          <w:szCs w:val="18"/>
          <w:lang w:eastAsia="zh-CN"/>
        </w:rPr>
        <w:tab/>
      </w:r>
      <w:r>
        <w:rPr>
          <w:snapToGrid w:val="0"/>
        </w:rPr>
        <w:t>m5</w:t>
      </w:r>
      <w:r w:rsidRPr="00914156">
        <w:rPr>
          <w:snapToGrid w:val="0"/>
        </w:rPr>
        <w:t>Configuration</w:t>
      </w:r>
      <w:r w:rsidRPr="00914156">
        <w:rPr>
          <w:snapToGrid w:val="0"/>
        </w:rPr>
        <w:tab/>
      </w:r>
      <w:r w:rsidRPr="00914156">
        <w:rPr>
          <w:snapToGrid w:val="0"/>
        </w:rPr>
        <w:tab/>
      </w:r>
      <w:r w:rsidRPr="00914156">
        <w:rPr>
          <w:snapToGrid w:val="0"/>
        </w:rPr>
        <w:tab/>
      </w:r>
      <w:r>
        <w:rPr>
          <w:snapToGrid w:val="0"/>
        </w:rPr>
        <w:tab/>
        <w:t>M5</w:t>
      </w:r>
      <w:r w:rsidRPr="00914156">
        <w:rPr>
          <w:snapToGrid w:val="0"/>
        </w:rPr>
        <w:t>Configuration</w:t>
      </w:r>
      <w:r w:rsidRPr="00914156">
        <w:rPr>
          <w:snapToGrid w:val="0"/>
        </w:rPr>
        <w:tab/>
      </w:r>
      <w:r w:rsidRPr="00914156">
        <w:rPr>
          <w:snapToGrid w:val="0"/>
        </w:rPr>
        <w:tab/>
      </w:r>
      <w:r w:rsidRPr="00914156">
        <w:rPr>
          <w:snapToGrid w:val="0"/>
        </w:rPr>
        <w:tab/>
      </w:r>
      <w:r w:rsidRPr="00914156">
        <w:rPr>
          <w:snapToGrid w:val="0"/>
        </w:rPr>
        <w:tab/>
        <w:t>OPTIONAL,</w:t>
      </w:r>
    </w:p>
    <w:p w14:paraId="0DFE886E" w14:textId="77777777" w:rsidR="004B7699" w:rsidRDefault="004B7699" w:rsidP="004B7699">
      <w:pPr>
        <w:pStyle w:val="PL"/>
        <w:rPr>
          <w:snapToGrid w:val="0"/>
        </w:rPr>
      </w:pPr>
      <w:r>
        <w:rPr>
          <w:snapToGrid w:val="0"/>
        </w:rPr>
        <w:tab/>
        <w:t>m</w:t>
      </w:r>
      <w:r w:rsidRPr="00914156">
        <w:rPr>
          <w:snapToGrid w:val="0"/>
        </w:rPr>
        <w:t>DT-Location-Info</w:t>
      </w:r>
      <w:r>
        <w:rPr>
          <w:snapToGrid w:val="0"/>
        </w:rPr>
        <w:tab/>
      </w:r>
      <w:r>
        <w:rPr>
          <w:snapToGrid w:val="0"/>
        </w:rPr>
        <w:tab/>
      </w:r>
      <w:r>
        <w:rPr>
          <w:snapToGrid w:val="0"/>
        </w:rPr>
        <w:tab/>
      </w:r>
      <w:r w:rsidRPr="00914156">
        <w:rPr>
          <w:snapToGrid w:val="0"/>
        </w:rPr>
        <w:t>MDT-Location-Info</w:t>
      </w:r>
      <w:r>
        <w:rPr>
          <w:snapToGrid w:val="0"/>
        </w:rPr>
        <w:tab/>
      </w:r>
      <w:r>
        <w:rPr>
          <w:snapToGrid w:val="0"/>
        </w:rPr>
        <w:tab/>
      </w:r>
      <w:r>
        <w:rPr>
          <w:snapToGrid w:val="0"/>
        </w:rPr>
        <w:tab/>
      </w:r>
      <w:r w:rsidRPr="00914156">
        <w:rPr>
          <w:snapToGrid w:val="0"/>
        </w:rPr>
        <w:t>OPTIONAL,</w:t>
      </w:r>
    </w:p>
    <w:p w14:paraId="78C48EF7" w14:textId="77777777" w:rsidR="004B7699" w:rsidRDefault="004B7699" w:rsidP="004B7699">
      <w:pPr>
        <w:pStyle w:val="PL"/>
        <w:rPr>
          <w:snapToGrid w:val="0"/>
        </w:rPr>
      </w:pPr>
      <w:r>
        <w:rPr>
          <w:rFonts w:cs="Arial"/>
          <w:szCs w:val="18"/>
          <w:lang w:eastAsia="zh-CN"/>
        </w:rPr>
        <w:tab/>
      </w:r>
      <w:r>
        <w:rPr>
          <w:snapToGrid w:val="0"/>
        </w:rPr>
        <w:t>m6</w:t>
      </w:r>
      <w:r w:rsidRPr="00914156">
        <w:rPr>
          <w:snapToGrid w:val="0"/>
        </w:rPr>
        <w:t>Configuration</w:t>
      </w:r>
      <w:r w:rsidRPr="00914156">
        <w:rPr>
          <w:snapToGrid w:val="0"/>
        </w:rPr>
        <w:tab/>
      </w:r>
      <w:r w:rsidRPr="00914156">
        <w:rPr>
          <w:snapToGrid w:val="0"/>
        </w:rPr>
        <w:tab/>
      </w:r>
      <w:r w:rsidRPr="00914156">
        <w:rPr>
          <w:snapToGrid w:val="0"/>
        </w:rPr>
        <w:tab/>
      </w:r>
      <w:r>
        <w:rPr>
          <w:snapToGrid w:val="0"/>
        </w:rPr>
        <w:tab/>
        <w:t>M6</w:t>
      </w:r>
      <w:r w:rsidRPr="00914156">
        <w:rPr>
          <w:snapToGrid w:val="0"/>
        </w:rPr>
        <w:t>Configuration</w:t>
      </w:r>
      <w:r w:rsidRPr="00914156">
        <w:rPr>
          <w:snapToGrid w:val="0"/>
        </w:rPr>
        <w:tab/>
      </w:r>
      <w:r w:rsidRPr="00914156">
        <w:rPr>
          <w:snapToGrid w:val="0"/>
        </w:rPr>
        <w:tab/>
      </w:r>
      <w:r w:rsidRPr="00914156">
        <w:rPr>
          <w:snapToGrid w:val="0"/>
        </w:rPr>
        <w:tab/>
      </w:r>
      <w:r w:rsidRPr="00914156">
        <w:rPr>
          <w:snapToGrid w:val="0"/>
        </w:rPr>
        <w:tab/>
        <w:t>OPTIONAL,</w:t>
      </w:r>
    </w:p>
    <w:p w14:paraId="27ADA3FA" w14:textId="77777777" w:rsidR="004B7699" w:rsidRDefault="004B7699" w:rsidP="004B7699">
      <w:pPr>
        <w:pStyle w:val="PL"/>
        <w:rPr>
          <w:snapToGrid w:val="0"/>
        </w:rPr>
      </w:pPr>
      <w:r>
        <w:rPr>
          <w:rFonts w:cs="Arial"/>
          <w:szCs w:val="18"/>
          <w:lang w:eastAsia="zh-CN"/>
        </w:rPr>
        <w:tab/>
      </w:r>
      <w:r>
        <w:rPr>
          <w:snapToGrid w:val="0"/>
        </w:rPr>
        <w:t>m7</w:t>
      </w:r>
      <w:r w:rsidRPr="00914156">
        <w:rPr>
          <w:snapToGrid w:val="0"/>
        </w:rPr>
        <w:t>Configuration</w:t>
      </w:r>
      <w:r w:rsidRPr="00914156">
        <w:rPr>
          <w:snapToGrid w:val="0"/>
        </w:rPr>
        <w:tab/>
      </w:r>
      <w:r w:rsidRPr="00914156">
        <w:rPr>
          <w:snapToGrid w:val="0"/>
        </w:rPr>
        <w:tab/>
      </w:r>
      <w:r w:rsidRPr="00914156">
        <w:rPr>
          <w:snapToGrid w:val="0"/>
        </w:rPr>
        <w:tab/>
      </w:r>
      <w:r>
        <w:rPr>
          <w:snapToGrid w:val="0"/>
        </w:rPr>
        <w:tab/>
        <w:t>M7</w:t>
      </w:r>
      <w:r w:rsidRPr="00914156">
        <w:rPr>
          <w:snapToGrid w:val="0"/>
        </w:rPr>
        <w:t>Configuration</w:t>
      </w:r>
      <w:r w:rsidRPr="00914156">
        <w:rPr>
          <w:snapToGrid w:val="0"/>
        </w:rPr>
        <w:tab/>
      </w:r>
      <w:r w:rsidRPr="00914156">
        <w:rPr>
          <w:snapToGrid w:val="0"/>
        </w:rPr>
        <w:tab/>
      </w:r>
      <w:r w:rsidRPr="00914156">
        <w:rPr>
          <w:snapToGrid w:val="0"/>
        </w:rPr>
        <w:tab/>
      </w:r>
      <w:r w:rsidRPr="00914156">
        <w:rPr>
          <w:snapToGrid w:val="0"/>
        </w:rPr>
        <w:tab/>
        <w:t>OPTIONAL,</w:t>
      </w:r>
    </w:p>
    <w:p w14:paraId="4B78663E" w14:textId="77777777" w:rsidR="004B7699" w:rsidRDefault="004B7699" w:rsidP="004B7699">
      <w:pPr>
        <w:pStyle w:val="PL"/>
        <w:rPr>
          <w:snapToGrid w:val="0"/>
        </w:rPr>
      </w:pPr>
      <w:r>
        <w:rPr>
          <w:rFonts w:cs="Arial"/>
          <w:szCs w:val="18"/>
          <w:lang w:eastAsia="zh-CN"/>
        </w:rPr>
        <w:tab/>
      </w:r>
      <w:r w:rsidRPr="004D00E8">
        <w:rPr>
          <w:snapToGrid w:val="0"/>
        </w:rPr>
        <w:t>bluetoothMeasurement</w:t>
      </w:r>
      <w:r>
        <w:rPr>
          <w:snapToGrid w:val="0"/>
        </w:rPr>
        <w:t>Configuration</w:t>
      </w:r>
      <w:r w:rsidRPr="00914156">
        <w:rPr>
          <w:snapToGrid w:val="0"/>
        </w:rPr>
        <w:tab/>
      </w:r>
      <w:r w:rsidRPr="00914156">
        <w:rPr>
          <w:snapToGrid w:val="0"/>
        </w:rPr>
        <w:tab/>
      </w:r>
      <w:r w:rsidRPr="00914156">
        <w:rPr>
          <w:snapToGrid w:val="0"/>
        </w:rPr>
        <w:tab/>
      </w:r>
      <w:r>
        <w:rPr>
          <w:snapToGrid w:val="0"/>
        </w:rPr>
        <w:tab/>
        <w:t>B</w:t>
      </w:r>
      <w:r w:rsidRPr="004D00E8">
        <w:rPr>
          <w:snapToGrid w:val="0"/>
        </w:rPr>
        <w:t>luetoothMeasurement</w:t>
      </w:r>
      <w:r>
        <w:rPr>
          <w:snapToGrid w:val="0"/>
        </w:rPr>
        <w:t>Configuration</w:t>
      </w:r>
      <w:r w:rsidRPr="00914156">
        <w:rPr>
          <w:snapToGrid w:val="0"/>
        </w:rPr>
        <w:tab/>
      </w:r>
      <w:r w:rsidRPr="00914156">
        <w:rPr>
          <w:snapToGrid w:val="0"/>
        </w:rPr>
        <w:tab/>
      </w:r>
      <w:r w:rsidRPr="00914156">
        <w:rPr>
          <w:snapToGrid w:val="0"/>
        </w:rPr>
        <w:tab/>
      </w:r>
      <w:r w:rsidRPr="00914156">
        <w:rPr>
          <w:snapToGrid w:val="0"/>
        </w:rPr>
        <w:tab/>
        <w:t>OPTIONAL,</w:t>
      </w:r>
    </w:p>
    <w:p w14:paraId="64F729BE" w14:textId="77777777" w:rsidR="004B7699" w:rsidRDefault="004B7699" w:rsidP="004B7699">
      <w:pPr>
        <w:pStyle w:val="PL"/>
        <w:rPr>
          <w:snapToGrid w:val="0"/>
        </w:rPr>
      </w:pPr>
      <w:r>
        <w:rPr>
          <w:rFonts w:cs="Arial"/>
          <w:szCs w:val="18"/>
          <w:lang w:eastAsia="zh-CN"/>
        </w:rPr>
        <w:tab/>
      </w:r>
      <w:r w:rsidRPr="004D00E8">
        <w:rPr>
          <w:snapToGrid w:val="0"/>
        </w:rPr>
        <w:t>wLANMeasurement</w:t>
      </w:r>
      <w:r>
        <w:rPr>
          <w:snapToGrid w:val="0"/>
        </w:rPr>
        <w:t>Configuration</w:t>
      </w:r>
      <w:r w:rsidRPr="00914156">
        <w:rPr>
          <w:snapToGrid w:val="0"/>
        </w:rPr>
        <w:tab/>
      </w:r>
      <w:r w:rsidRPr="00914156">
        <w:rPr>
          <w:snapToGrid w:val="0"/>
        </w:rPr>
        <w:tab/>
      </w:r>
      <w:r w:rsidRPr="00914156">
        <w:rPr>
          <w:snapToGrid w:val="0"/>
        </w:rPr>
        <w:tab/>
      </w:r>
      <w:r>
        <w:rPr>
          <w:snapToGrid w:val="0"/>
        </w:rPr>
        <w:tab/>
      </w:r>
      <w:r>
        <w:rPr>
          <w:snapToGrid w:val="0"/>
        </w:rPr>
        <w:tab/>
        <w:t>W</w:t>
      </w:r>
      <w:r w:rsidRPr="004D00E8">
        <w:rPr>
          <w:snapToGrid w:val="0"/>
        </w:rPr>
        <w:t>LANMeasurement</w:t>
      </w:r>
      <w:r>
        <w:rPr>
          <w:snapToGrid w:val="0"/>
        </w:rPr>
        <w:t>Configuration</w:t>
      </w:r>
      <w:r w:rsidRPr="00914156">
        <w:rPr>
          <w:snapToGrid w:val="0"/>
        </w:rPr>
        <w:tab/>
      </w:r>
      <w:r w:rsidRPr="00914156">
        <w:rPr>
          <w:snapToGrid w:val="0"/>
        </w:rPr>
        <w:tab/>
      </w:r>
      <w:r w:rsidRPr="00914156">
        <w:rPr>
          <w:snapToGrid w:val="0"/>
        </w:rPr>
        <w:tab/>
      </w:r>
      <w:r w:rsidRPr="00914156">
        <w:rPr>
          <w:snapToGrid w:val="0"/>
        </w:rPr>
        <w:tab/>
      </w:r>
      <w:r>
        <w:rPr>
          <w:snapToGrid w:val="0"/>
        </w:rPr>
        <w:tab/>
      </w:r>
      <w:r w:rsidRPr="00914156">
        <w:rPr>
          <w:snapToGrid w:val="0"/>
        </w:rPr>
        <w:t>OPTIONAL,</w:t>
      </w:r>
    </w:p>
    <w:p w14:paraId="79095A54" w14:textId="77777777" w:rsidR="004B7699" w:rsidRDefault="004B7699" w:rsidP="004B7699">
      <w:pPr>
        <w:pStyle w:val="PL"/>
        <w:rPr>
          <w:snapToGrid w:val="0"/>
        </w:rPr>
      </w:pPr>
      <w:r>
        <w:rPr>
          <w:snapToGrid w:val="0"/>
        </w:rPr>
        <w:tab/>
      </w:r>
      <w:r w:rsidRPr="008C2671">
        <w:rPr>
          <w:rFonts w:eastAsia="MS Mincho" w:cs="Courier New"/>
          <w:snapToGrid w:val="0"/>
        </w:rPr>
        <w:t>sensorMeasurementConfiguration</w:t>
      </w:r>
      <w:r w:rsidRPr="008C2671">
        <w:rPr>
          <w:rFonts w:eastAsia="MS Mincho" w:cs="Courier New"/>
          <w:snapToGrid w:val="0"/>
        </w:rPr>
        <w:tab/>
      </w:r>
      <w:r w:rsidRPr="008C2671">
        <w:rPr>
          <w:rFonts w:eastAsia="MS Mincho" w:cs="Courier New"/>
          <w:snapToGrid w:val="0"/>
        </w:rPr>
        <w:tab/>
      </w:r>
      <w:r>
        <w:rPr>
          <w:rFonts w:eastAsia="MS Mincho" w:cs="Courier New"/>
          <w:snapToGrid w:val="0"/>
        </w:rPr>
        <w:tab/>
      </w:r>
      <w:r>
        <w:rPr>
          <w:rFonts w:eastAsia="MS Mincho" w:cs="Courier New"/>
          <w:snapToGrid w:val="0"/>
        </w:rPr>
        <w:tab/>
      </w:r>
      <w:r>
        <w:rPr>
          <w:rFonts w:eastAsia="MS Mincho" w:cs="Courier New"/>
          <w:snapToGrid w:val="0"/>
        </w:rPr>
        <w:tab/>
      </w:r>
      <w:r w:rsidRPr="008C2671">
        <w:rPr>
          <w:rFonts w:eastAsia="MS Mincho" w:cs="Courier New"/>
          <w:snapToGrid w:val="0"/>
        </w:rPr>
        <w:t>SensorMeasurementConfiguration</w:t>
      </w:r>
      <w:r w:rsidRPr="008C2671">
        <w:rPr>
          <w:rFonts w:eastAsia="MS Mincho" w:cs="Courier New"/>
          <w:snapToGrid w:val="0"/>
        </w:rPr>
        <w:tab/>
      </w:r>
      <w:r w:rsidRPr="008C2671">
        <w:rPr>
          <w:rFonts w:eastAsia="MS Mincho" w:cs="Courier New"/>
          <w:snapToGrid w:val="0"/>
        </w:rPr>
        <w:tab/>
      </w:r>
      <w:r>
        <w:rPr>
          <w:rFonts w:eastAsia="MS Mincho" w:cs="Courier New"/>
          <w:snapToGrid w:val="0"/>
        </w:rPr>
        <w:tab/>
      </w:r>
      <w:r>
        <w:rPr>
          <w:rFonts w:eastAsia="MS Mincho" w:cs="Courier New"/>
          <w:snapToGrid w:val="0"/>
        </w:rPr>
        <w:tab/>
      </w:r>
      <w:r>
        <w:rPr>
          <w:rFonts w:eastAsia="MS Mincho" w:cs="Courier New"/>
          <w:snapToGrid w:val="0"/>
        </w:rPr>
        <w:tab/>
      </w:r>
      <w:r w:rsidRPr="008C2671">
        <w:rPr>
          <w:rFonts w:eastAsia="MS Mincho" w:cs="Courier New"/>
          <w:snapToGrid w:val="0"/>
        </w:rPr>
        <w:t>OPTIONAL,</w:t>
      </w:r>
    </w:p>
    <w:p w14:paraId="76DB2F77" w14:textId="77777777" w:rsidR="004B7699" w:rsidRPr="00914156" w:rsidRDefault="004B7699" w:rsidP="004B7699">
      <w:pPr>
        <w:pStyle w:val="PL"/>
        <w:rPr>
          <w:snapToGrid w:val="0"/>
        </w:rPr>
      </w:pPr>
      <w:r w:rsidRPr="00914156">
        <w:rPr>
          <w:snapToGrid w:val="0"/>
        </w:rPr>
        <w:tab/>
        <w:t>iE-Extensions</w:t>
      </w:r>
      <w:r w:rsidRPr="00914156">
        <w:rPr>
          <w:snapToGrid w:val="0"/>
        </w:rPr>
        <w:tab/>
      </w:r>
      <w:r w:rsidRPr="00914156">
        <w:rPr>
          <w:snapToGrid w:val="0"/>
        </w:rPr>
        <w:tab/>
      </w:r>
      <w:r w:rsidRPr="00914156">
        <w:rPr>
          <w:snapToGrid w:val="0"/>
        </w:rPr>
        <w:tab/>
      </w:r>
      <w:r w:rsidRPr="00914156">
        <w:rPr>
          <w:snapToGrid w:val="0"/>
        </w:rPr>
        <w:tab/>
        <w:t>ProtocolExtensionContainer { { ImmediateMDT</w:t>
      </w:r>
      <w:r>
        <w:rPr>
          <w:snapToGrid w:val="0"/>
        </w:rPr>
        <w:t>-NR</w:t>
      </w:r>
      <w:r w:rsidRPr="00914156">
        <w:rPr>
          <w:snapToGrid w:val="0"/>
        </w:rPr>
        <w:t>-ExtIEs} } OPTIONAL,</w:t>
      </w:r>
    </w:p>
    <w:p w14:paraId="51B8D83F" w14:textId="77777777" w:rsidR="004B7699" w:rsidRPr="00914156" w:rsidRDefault="004B7699" w:rsidP="004B7699">
      <w:pPr>
        <w:pStyle w:val="PL"/>
        <w:rPr>
          <w:snapToGrid w:val="0"/>
        </w:rPr>
      </w:pPr>
      <w:r w:rsidRPr="00914156">
        <w:rPr>
          <w:snapToGrid w:val="0"/>
        </w:rPr>
        <w:tab/>
        <w:t>...</w:t>
      </w:r>
    </w:p>
    <w:p w14:paraId="3B4CD802" w14:textId="77777777" w:rsidR="004B7699" w:rsidRPr="00914156" w:rsidRDefault="004B7699" w:rsidP="004B7699">
      <w:pPr>
        <w:pStyle w:val="PL"/>
        <w:rPr>
          <w:snapToGrid w:val="0"/>
        </w:rPr>
      </w:pPr>
      <w:r w:rsidRPr="00914156">
        <w:rPr>
          <w:snapToGrid w:val="0"/>
        </w:rPr>
        <w:t>}</w:t>
      </w:r>
    </w:p>
    <w:p w14:paraId="0E078684" w14:textId="77777777" w:rsidR="004B7699" w:rsidRPr="00914156" w:rsidRDefault="004B7699" w:rsidP="004B7699">
      <w:pPr>
        <w:pStyle w:val="PL"/>
        <w:rPr>
          <w:snapToGrid w:val="0"/>
        </w:rPr>
      </w:pPr>
    </w:p>
    <w:p w14:paraId="51C03BDC" w14:textId="77777777" w:rsidR="004B7699" w:rsidRPr="00914156" w:rsidRDefault="004B7699" w:rsidP="004B7699">
      <w:pPr>
        <w:pStyle w:val="PL"/>
        <w:rPr>
          <w:snapToGrid w:val="0"/>
        </w:rPr>
      </w:pPr>
      <w:r w:rsidRPr="00914156">
        <w:rPr>
          <w:snapToGrid w:val="0"/>
        </w:rPr>
        <w:t>ImmediateMDT</w:t>
      </w:r>
      <w:r>
        <w:rPr>
          <w:snapToGrid w:val="0"/>
        </w:rPr>
        <w:t>-NR</w:t>
      </w:r>
      <w:r w:rsidRPr="00914156">
        <w:rPr>
          <w:snapToGrid w:val="0"/>
        </w:rPr>
        <w:t xml:space="preserve">-ExtIEs </w:t>
      </w:r>
      <w:r>
        <w:rPr>
          <w:snapToGrid w:val="0"/>
        </w:rPr>
        <w:t>XNAP</w:t>
      </w:r>
      <w:r w:rsidRPr="00914156">
        <w:rPr>
          <w:snapToGrid w:val="0"/>
        </w:rPr>
        <w:t>-PROTOCOL-EXTENSION ::= {</w:t>
      </w:r>
    </w:p>
    <w:p w14:paraId="56C552D1" w14:textId="77777777" w:rsidR="004B7699" w:rsidRPr="00914156" w:rsidRDefault="004B7699" w:rsidP="004B7699">
      <w:pPr>
        <w:pStyle w:val="PL"/>
        <w:rPr>
          <w:snapToGrid w:val="0"/>
        </w:rPr>
      </w:pPr>
      <w:r w:rsidRPr="00914156">
        <w:rPr>
          <w:snapToGrid w:val="0"/>
        </w:rPr>
        <w:tab/>
        <w:t>...</w:t>
      </w:r>
    </w:p>
    <w:p w14:paraId="6B070B58" w14:textId="77777777" w:rsidR="004B7699" w:rsidRDefault="004B7699" w:rsidP="004B7699">
      <w:pPr>
        <w:pStyle w:val="PL"/>
        <w:rPr>
          <w:snapToGrid w:val="0"/>
        </w:rPr>
      </w:pPr>
      <w:r w:rsidRPr="00914156">
        <w:rPr>
          <w:snapToGrid w:val="0"/>
        </w:rPr>
        <w:t>}</w:t>
      </w:r>
    </w:p>
    <w:p w14:paraId="084B0CA2" w14:textId="77777777" w:rsidR="004B7699" w:rsidRDefault="004B7699" w:rsidP="004B7699">
      <w:pPr>
        <w:pStyle w:val="PL"/>
        <w:rPr>
          <w:ins w:id="7970" w:author="R3-222860" w:date="2022-03-04T20:55:00Z"/>
        </w:rPr>
      </w:pPr>
    </w:p>
    <w:p w14:paraId="0DF5B540" w14:textId="77777777" w:rsidR="00883886" w:rsidRP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971" w:author="R3-222860" w:date="2022-03-04T20:55:00Z"/>
          <w:rFonts w:ascii="Courier New" w:hAnsi="Courier New" w:cs="Courier New"/>
          <w:snapToGrid w:val="0"/>
          <w:sz w:val="16"/>
          <w:lang w:eastAsia="en-US"/>
        </w:rPr>
      </w:pPr>
      <w:ins w:id="7972" w:author="R3-222860" w:date="2022-03-04T20:55:00Z">
        <w:r w:rsidRPr="00883886">
          <w:rPr>
            <w:rFonts w:ascii="Courier New" w:hAnsi="Courier New" w:cs="Courier New"/>
            <w:snapToGrid w:val="0"/>
            <w:sz w:val="16"/>
            <w:lang w:eastAsia="en-US"/>
          </w:rPr>
          <w:t>ImplicitFormat</w:t>
        </w:r>
        <w:r w:rsidRPr="00883886">
          <w:rPr>
            <w:rFonts w:ascii="Courier New" w:hAnsi="Courier New" w:cs="Courier New"/>
            <w:snapToGrid w:val="0"/>
            <w:sz w:val="16"/>
            <w:lang w:eastAsia="en-US"/>
          </w:rPr>
          <w:tab/>
          <w:t>::= SEQUENCE</w:t>
        </w:r>
        <w:r w:rsidRPr="00883886">
          <w:rPr>
            <w:rFonts w:ascii="Courier New" w:hAnsi="Courier New" w:cs="Courier New"/>
            <w:snapToGrid w:val="0"/>
            <w:sz w:val="16"/>
            <w:lang w:eastAsia="en-US"/>
          </w:rPr>
          <w:tab/>
          <w:t xml:space="preserve">{ </w:t>
        </w:r>
      </w:ins>
    </w:p>
    <w:p w14:paraId="26371E9C" w14:textId="77777777" w:rsidR="00883886" w:rsidRP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973" w:author="R3-222860" w:date="2022-03-04T20:55:00Z"/>
          <w:rFonts w:ascii="Courier New" w:hAnsi="Courier New" w:cs="Courier New"/>
          <w:snapToGrid w:val="0"/>
          <w:sz w:val="16"/>
          <w:lang w:eastAsia="en-US"/>
        </w:rPr>
      </w:pPr>
      <w:ins w:id="7974" w:author="R3-222860" w:date="2022-03-04T20:55:00Z">
        <w:r w:rsidRPr="00883886">
          <w:rPr>
            <w:rFonts w:ascii="Courier New" w:hAnsi="Courier New" w:cs="Courier New"/>
            <w:snapToGrid w:val="0"/>
            <w:sz w:val="16"/>
            <w:lang w:eastAsia="en-US"/>
          </w:rPr>
          <w:tab/>
          <w:t xml:space="preserve">dUFSlotformatIndex </w:t>
        </w:r>
        <w:r w:rsidRPr="00883886">
          <w:rPr>
            <w:rFonts w:ascii="Courier New" w:hAnsi="Courier New" w:cs="Courier New"/>
            <w:snapToGrid w:val="0"/>
            <w:sz w:val="16"/>
            <w:lang w:eastAsia="en-US"/>
          </w:rPr>
          <w:tab/>
        </w:r>
        <w:r w:rsidRPr="00883886">
          <w:rPr>
            <w:rFonts w:ascii="Courier New" w:hAnsi="Courier New" w:cs="Courier New"/>
            <w:snapToGrid w:val="0"/>
            <w:sz w:val="16"/>
            <w:lang w:eastAsia="en-US"/>
          </w:rPr>
          <w:tab/>
        </w:r>
        <w:r w:rsidRPr="00883886">
          <w:rPr>
            <w:rFonts w:ascii="Courier New" w:hAnsi="Courier New" w:cs="Courier New"/>
            <w:snapToGrid w:val="0"/>
            <w:sz w:val="16"/>
            <w:lang w:eastAsia="en-US"/>
          </w:rPr>
          <w:tab/>
          <w:t>DUFSlotformatIndex,</w:t>
        </w:r>
      </w:ins>
    </w:p>
    <w:p w14:paraId="2B9E0FA7" w14:textId="14DBD1A8" w:rsid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975" w:author="Samsung" w:date="2022-03-04T22:30:00Z"/>
          <w:rFonts w:ascii="Courier New" w:hAnsi="Courier New" w:cs="Courier New"/>
          <w:snapToGrid w:val="0"/>
          <w:sz w:val="16"/>
          <w:lang w:eastAsia="en-US"/>
        </w:rPr>
      </w:pPr>
      <w:ins w:id="7976" w:author="R3-222860" w:date="2022-03-04T20:55:00Z">
        <w:r w:rsidRPr="00883886">
          <w:rPr>
            <w:rFonts w:ascii="Courier New" w:hAnsi="Courier New" w:cs="Courier New"/>
            <w:snapToGrid w:val="0"/>
            <w:sz w:val="16"/>
            <w:lang w:eastAsia="en-US"/>
          </w:rPr>
          <w:tab/>
          <w:t>iE-Extensions</w:t>
        </w:r>
        <w:r w:rsidRPr="00883886">
          <w:rPr>
            <w:rFonts w:ascii="Courier New" w:hAnsi="Courier New" w:cs="Courier New"/>
            <w:snapToGrid w:val="0"/>
            <w:sz w:val="16"/>
            <w:lang w:eastAsia="en-US"/>
          </w:rPr>
          <w:tab/>
        </w:r>
        <w:r w:rsidRPr="00883886">
          <w:rPr>
            <w:rFonts w:ascii="Courier New" w:hAnsi="Courier New" w:cs="Courier New"/>
            <w:snapToGrid w:val="0"/>
            <w:sz w:val="16"/>
            <w:lang w:eastAsia="en-US"/>
          </w:rPr>
          <w:tab/>
          <w:t>ProtocolExtensionContainer { { ImplicitFormat-ExtIEs } } OPTIONAL</w:t>
        </w:r>
      </w:ins>
      <w:ins w:id="7977" w:author="Samsung" w:date="2022-03-04T22:30:00Z">
        <w:r w:rsidR="00FC0452">
          <w:rPr>
            <w:rFonts w:ascii="Courier New" w:hAnsi="Courier New" w:cs="Courier New"/>
            <w:snapToGrid w:val="0"/>
            <w:sz w:val="16"/>
            <w:lang w:eastAsia="en-US"/>
          </w:rPr>
          <w:t>,</w:t>
        </w:r>
      </w:ins>
    </w:p>
    <w:p w14:paraId="5006E748" w14:textId="689C552A" w:rsidR="00FC0452" w:rsidRPr="00883886" w:rsidRDefault="00FC0452"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978" w:author="R3-222860" w:date="2022-03-04T20:55:00Z"/>
          <w:rFonts w:ascii="Courier New" w:hAnsi="Courier New" w:cs="Courier New"/>
          <w:snapToGrid w:val="0"/>
          <w:sz w:val="16"/>
          <w:lang w:eastAsia="en-US"/>
        </w:rPr>
      </w:pPr>
      <w:ins w:id="7979" w:author="Samsung" w:date="2022-03-04T22:30:00Z">
        <w:r>
          <w:rPr>
            <w:rFonts w:ascii="Courier New" w:hAnsi="Courier New" w:cs="Courier New"/>
            <w:snapToGrid w:val="0"/>
            <w:sz w:val="16"/>
            <w:lang w:eastAsia="en-US"/>
          </w:rPr>
          <w:tab/>
        </w:r>
        <w:r w:rsidRPr="00883886">
          <w:rPr>
            <w:rFonts w:ascii="Courier New" w:hAnsi="Courier New" w:cs="Courier New"/>
            <w:snapToGrid w:val="0"/>
            <w:sz w:val="16"/>
            <w:lang w:eastAsia="en-US"/>
          </w:rPr>
          <w:t>...</w:t>
        </w:r>
      </w:ins>
    </w:p>
    <w:p w14:paraId="69CB505C" w14:textId="77777777" w:rsidR="00883886" w:rsidRP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980" w:author="R3-222860" w:date="2022-03-04T20:55:00Z"/>
          <w:rFonts w:ascii="Courier New" w:hAnsi="Courier New" w:cs="Courier New"/>
          <w:snapToGrid w:val="0"/>
          <w:sz w:val="16"/>
          <w:lang w:eastAsia="en-US"/>
        </w:rPr>
      </w:pPr>
      <w:ins w:id="7981" w:author="R3-222860" w:date="2022-03-04T20:55:00Z">
        <w:r w:rsidRPr="00883886">
          <w:rPr>
            <w:rFonts w:ascii="Courier New" w:hAnsi="Courier New" w:cs="Courier New"/>
            <w:snapToGrid w:val="0"/>
            <w:sz w:val="16"/>
            <w:lang w:eastAsia="en-US"/>
          </w:rPr>
          <w:t>}</w:t>
        </w:r>
      </w:ins>
    </w:p>
    <w:p w14:paraId="37D6B955" w14:textId="77777777" w:rsidR="00883886" w:rsidRP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982" w:author="R3-222860" w:date="2022-03-04T20:55:00Z"/>
          <w:rFonts w:ascii="Courier New" w:hAnsi="Courier New" w:cs="Courier New"/>
          <w:snapToGrid w:val="0"/>
          <w:sz w:val="16"/>
          <w:lang w:eastAsia="en-US"/>
        </w:rPr>
      </w:pPr>
    </w:p>
    <w:p w14:paraId="4390B889" w14:textId="45DD1400" w:rsidR="00883886" w:rsidRP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983" w:author="R3-222860" w:date="2022-03-04T20:55:00Z"/>
          <w:rFonts w:ascii="Courier New" w:hAnsi="Courier New" w:cs="Courier New"/>
          <w:snapToGrid w:val="0"/>
          <w:sz w:val="16"/>
          <w:lang w:eastAsia="en-US"/>
        </w:rPr>
      </w:pPr>
      <w:ins w:id="7984" w:author="R3-222860" w:date="2022-03-04T20:55:00Z">
        <w:r w:rsidRPr="00883886">
          <w:rPr>
            <w:rFonts w:ascii="Courier New" w:hAnsi="Courier New" w:cs="Courier New"/>
            <w:snapToGrid w:val="0"/>
            <w:sz w:val="16"/>
            <w:lang w:eastAsia="en-US"/>
          </w:rPr>
          <w:t xml:space="preserve">ImplicitFormat-ExtIEs </w:t>
        </w:r>
        <w:del w:id="7985" w:author="Samsung" w:date="2022-03-05T00:50:00Z">
          <w:r w:rsidRPr="00883886" w:rsidDel="00703650">
            <w:rPr>
              <w:rFonts w:ascii="Courier New" w:hAnsi="Courier New" w:cs="Courier New"/>
              <w:snapToGrid w:val="0"/>
              <w:sz w:val="16"/>
              <w:lang w:eastAsia="en-US"/>
            </w:rPr>
            <w:delText>F1</w:delText>
          </w:r>
        </w:del>
      </w:ins>
      <w:ins w:id="7986" w:author="Samsung" w:date="2022-03-05T00:50:00Z">
        <w:r w:rsidR="00703650">
          <w:rPr>
            <w:rFonts w:ascii="Courier New" w:hAnsi="Courier New" w:cs="Courier New"/>
            <w:snapToGrid w:val="0"/>
            <w:sz w:val="16"/>
            <w:lang w:eastAsia="en-US"/>
          </w:rPr>
          <w:t>XN</w:t>
        </w:r>
      </w:ins>
      <w:ins w:id="7987" w:author="R3-222860" w:date="2022-03-04T20:55:00Z">
        <w:r w:rsidRPr="00883886">
          <w:rPr>
            <w:rFonts w:ascii="Courier New" w:hAnsi="Courier New" w:cs="Courier New"/>
            <w:snapToGrid w:val="0"/>
            <w:sz w:val="16"/>
            <w:lang w:eastAsia="en-US"/>
          </w:rPr>
          <w:t>AP-PROTOCOL-EXTENSION ::= {</w:t>
        </w:r>
      </w:ins>
    </w:p>
    <w:p w14:paraId="220444A0" w14:textId="77777777" w:rsidR="00883886" w:rsidRP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988" w:author="R3-222860" w:date="2022-03-04T20:55:00Z"/>
          <w:rFonts w:ascii="Courier New" w:hAnsi="Courier New" w:cs="Courier New"/>
          <w:snapToGrid w:val="0"/>
          <w:sz w:val="16"/>
          <w:lang w:eastAsia="en-US"/>
        </w:rPr>
      </w:pPr>
      <w:ins w:id="7989" w:author="R3-222860" w:date="2022-03-04T20:55:00Z">
        <w:r w:rsidRPr="00883886">
          <w:rPr>
            <w:rFonts w:ascii="Courier New" w:hAnsi="Courier New" w:cs="Courier New"/>
            <w:snapToGrid w:val="0"/>
            <w:sz w:val="16"/>
            <w:lang w:eastAsia="en-US"/>
          </w:rPr>
          <w:tab/>
          <w:t>...</w:t>
        </w:r>
      </w:ins>
    </w:p>
    <w:p w14:paraId="18C97456" w14:textId="77777777" w:rsidR="00883886" w:rsidRP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7990" w:author="R3-222860" w:date="2022-03-04T20:55:00Z"/>
          <w:rFonts w:ascii="Courier New" w:hAnsi="Courier New" w:cs="Courier New"/>
          <w:snapToGrid w:val="0"/>
          <w:sz w:val="16"/>
          <w:lang w:eastAsia="en-US"/>
        </w:rPr>
      </w:pPr>
      <w:ins w:id="7991" w:author="R3-222860" w:date="2022-03-04T20:55:00Z">
        <w:r w:rsidRPr="00883886">
          <w:rPr>
            <w:rFonts w:ascii="Courier New" w:hAnsi="Courier New" w:cs="Courier New"/>
            <w:snapToGrid w:val="0"/>
            <w:sz w:val="16"/>
            <w:lang w:eastAsia="en-US"/>
          </w:rPr>
          <w:t>}</w:t>
        </w:r>
      </w:ins>
    </w:p>
    <w:p w14:paraId="774D89D6" w14:textId="396C026B" w:rsidR="00883886" w:rsidRDefault="00883886" w:rsidP="004B7699">
      <w:pPr>
        <w:pStyle w:val="PL"/>
        <w:rPr>
          <w:ins w:id="7992" w:author="R3-222860" w:date="2022-03-04T20:55:00Z"/>
          <w:lang w:eastAsia="zh-CN"/>
        </w:rPr>
      </w:pPr>
    </w:p>
    <w:p w14:paraId="7FA59297" w14:textId="77777777" w:rsidR="00883886" w:rsidRPr="00283AA6" w:rsidRDefault="00883886" w:rsidP="004B7699">
      <w:pPr>
        <w:pStyle w:val="PL"/>
        <w:rPr>
          <w:lang w:eastAsia="zh-CN"/>
        </w:rPr>
      </w:pPr>
    </w:p>
    <w:p w14:paraId="4230586D" w14:textId="77777777" w:rsidR="004B7699" w:rsidRDefault="004B7699" w:rsidP="004B7699">
      <w:pPr>
        <w:pStyle w:val="PL"/>
        <w:rPr>
          <w:snapToGrid w:val="0"/>
        </w:rPr>
      </w:pPr>
      <w:r>
        <w:rPr>
          <w:snapToGrid w:val="0"/>
        </w:rPr>
        <w:t>InitiatingCondition-FailureIndication ::= CHOICE {</w:t>
      </w:r>
    </w:p>
    <w:p w14:paraId="53BD2291" w14:textId="77777777" w:rsidR="004B7699" w:rsidRDefault="004B7699" w:rsidP="004B7699">
      <w:pPr>
        <w:pStyle w:val="PL"/>
        <w:rPr>
          <w:snapToGrid w:val="0"/>
        </w:rPr>
      </w:pPr>
      <w:r>
        <w:rPr>
          <w:snapToGrid w:val="0"/>
        </w:rPr>
        <w:tab/>
        <w:t>rRCReestab</w:t>
      </w:r>
      <w:r>
        <w:rPr>
          <w:snapToGrid w:val="0"/>
        </w:rPr>
        <w:tab/>
      </w:r>
      <w:r>
        <w:rPr>
          <w:snapToGrid w:val="0"/>
        </w:rPr>
        <w:tab/>
      </w:r>
      <w:r>
        <w:rPr>
          <w:snapToGrid w:val="0"/>
        </w:rPr>
        <w:tab/>
      </w:r>
      <w:r>
        <w:rPr>
          <w:snapToGrid w:val="0"/>
        </w:rPr>
        <w:tab/>
      </w:r>
      <w:r>
        <w:rPr>
          <w:snapToGrid w:val="0"/>
        </w:rPr>
        <w:tab/>
        <w:t>RRCReestab-initiated</w:t>
      </w:r>
      <w:r>
        <w:t>,</w:t>
      </w:r>
    </w:p>
    <w:p w14:paraId="19E3EDC5" w14:textId="77777777" w:rsidR="004B7699" w:rsidRDefault="004B7699" w:rsidP="004B7699">
      <w:pPr>
        <w:pStyle w:val="PL"/>
        <w:tabs>
          <w:tab w:val="left" w:pos="3028"/>
          <w:tab w:val="left" w:pos="3404"/>
        </w:tabs>
        <w:rPr>
          <w:snapToGrid w:val="0"/>
        </w:rPr>
      </w:pPr>
      <w:r>
        <w:rPr>
          <w:snapToGrid w:val="0"/>
        </w:rPr>
        <w:tab/>
        <w:t>rRCSetup</w:t>
      </w:r>
      <w:r>
        <w:rPr>
          <w:snapToGrid w:val="0"/>
        </w:rPr>
        <w:tab/>
      </w:r>
      <w:r>
        <w:rPr>
          <w:snapToGrid w:val="0"/>
        </w:rPr>
        <w:tab/>
      </w:r>
      <w:r>
        <w:rPr>
          <w:snapToGrid w:val="0"/>
        </w:rPr>
        <w:tab/>
      </w:r>
      <w:r>
        <w:rPr>
          <w:snapToGrid w:val="0"/>
        </w:rPr>
        <w:tab/>
      </w:r>
      <w:r>
        <w:rPr>
          <w:snapToGrid w:val="0"/>
        </w:rPr>
        <w:tab/>
        <w:t>RRCSetup-initiated</w:t>
      </w:r>
      <w:r>
        <w:t>,</w:t>
      </w:r>
    </w:p>
    <w:p w14:paraId="582550EB" w14:textId="77777777" w:rsidR="004B7699" w:rsidRDefault="004B7699" w:rsidP="004B7699">
      <w:pPr>
        <w:pStyle w:val="PL"/>
        <w:tabs>
          <w:tab w:val="left" w:pos="3376"/>
        </w:tabs>
        <w:rPr>
          <w:snapToGrid w:val="0"/>
        </w:rPr>
      </w:pPr>
      <w:r>
        <w:rPr>
          <w:snapToGrid w:val="0"/>
        </w:rPr>
        <w:tab/>
        <w:t>choice-extension</w:t>
      </w:r>
      <w:r>
        <w:rPr>
          <w:snapToGrid w:val="0"/>
        </w:rPr>
        <w:tab/>
      </w:r>
      <w:r>
        <w:rPr>
          <w:snapToGrid w:val="0"/>
        </w:rPr>
        <w:tab/>
      </w:r>
      <w:r>
        <w:rPr>
          <w:snapToGrid w:val="0"/>
        </w:rPr>
        <w:tab/>
      </w:r>
      <w:r>
        <w:rPr>
          <w:snapToGrid w:val="0"/>
        </w:rPr>
        <w:tab/>
      </w:r>
      <w:r>
        <w:t>ProtocolIE-Single-Container</w:t>
      </w:r>
      <w:r>
        <w:rPr>
          <w:snapToGrid w:val="0"/>
        </w:rPr>
        <w:t xml:space="preserve"> { {InitiatingCondition-FailureIndication-ExtIEs} }</w:t>
      </w:r>
    </w:p>
    <w:p w14:paraId="2A9E239C" w14:textId="77777777" w:rsidR="004B7699" w:rsidRDefault="004B7699" w:rsidP="004B7699">
      <w:pPr>
        <w:pStyle w:val="PL"/>
        <w:rPr>
          <w:snapToGrid w:val="0"/>
        </w:rPr>
      </w:pPr>
      <w:r>
        <w:rPr>
          <w:snapToGrid w:val="0"/>
        </w:rPr>
        <w:t>}</w:t>
      </w:r>
    </w:p>
    <w:p w14:paraId="0FC8E227" w14:textId="77777777" w:rsidR="004B7699" w:rsidRDefault="004B7699" w:rsidP="004B7699">
      <w:pPr>
        <w:pStyle w:val="PL"/>
        <w:rPr>
          <w:snapToGrid w:val="0"/>
        </w:rPr>
      </w:pPr>
    </w:p>
    <w:p w14:paraId="2898BAC6" w14:textId="77777777" w:rsidR="004B7699" w:rsidRDefault="004B7699" w:rsidP="004B7699">
      <w:pPr>
        <w:pStyle w:val="PL"/>
        <w:rPr>
          <w:snapToGrid w:val="0"/>
        </w:rPr>
      </w:pPr>
      <w:r>
        <w:rPr>
          <w:snapToGrid w:val="0"/>
        </w:rPr>
        <w:t>InitiatingCondition-FailureIndication-ExtIEs XNAP-PROTOCOL-IES ::= {</w:t>
      </w:r>
    </w:p>
    <w:p w14:paraId="06421826" w14:textId="77777777" w:rsidR="004B7699" w:rsidRDefault="004B7699" w:rsidP="004B7699">
      <w:pPr>
        <w:pStyle w:val="PL"/>
        <w:rPr>
          <w:snapToGrid w:val="0"/>
        </w:rPr>
      </w:pPr>
      <w:r>
        <w:rPr>
          <w:snapToGrid w:val="0"/>
        </w:rPr>
        <w:tab/>
        <w:t>...</w:t>
      </w:r>
    </w:p>
    <w:p w14:paraId="30A51198" w14:textId="77777777" w:rsidR="004B7699" w:rsidRDefault="004B7699" w:rsidP="004B7699">
      <w:pPr>
        <w:pStyle w:val="PL"/>
        <w:rPr>
          <w:snapToGrid w:val="0"/>
        </w:rPr>
      </w:pPr>
      <w:r>
        <w:rPr>
          <w:snapToGrid w:val="0"/>
        </w:rPr>
        <w:t>}</w:t>
      </w:r>
    </w:p>
    <w:p w14:paraId="47A0B901" w14:textId="77777777" w:rsidR="004B7699" w:rsidRPr="00FD0425" w:rsidRDefault="004B7699" w:rsidP="004B7699">
      <w:pPr>
        <w:pStyle w:val="PL"/>
      </w:pPr>
    </w:p>
    <w:p w14:paraId="7BE62B75" w14:textId="77777777" w:rsidR="004B7699" w:rsidRPr="00FD0425" w:rsidRDefault="004B7699" w:rsidP="004B7699">
      <w:pPr>
        <w:pStyle w:val="PL"/>
      </w:pPr>
      <w:r w:rsidRPr="00FD0425">
        <w:t>IntendedTDD-DL-ULConfiguration-NR ::= SEQUENCE {</w:t>
      </w:r>
    </w:p>
    <w:p w14:paraId="481E2E60" w14:textId="77777777" w:rsidR="004B7699" w:rsidRPr="00FD0425" w:rsidRDefault="004B7699" w:rsidP="004B7699">
      <w:pPr>
        <w:pStyle w:val="PL"/>
      </w:pPr>
      <w:r w:rsidRPr="00FD0425">
        <w:tab/>
        <w:t>nrscs</w:t>
      </w:r>
      <w:r w:rsidRPr="00FD0425">
        <w:tab/>
      </w:r>
      <w:r w:rsidRPr="00FD0425">
        <w:tab/>
      </w:r>
      <w:r w:rsidRPr="00FD0425">
        <w:tab/>
      </w:r>
      <w:r w:rsidRPr="00FD0425">
        <w:tab/>
      </w:r>
      <w:r w:rsidRPr="00FD0425">
        <w:tab/>
      </w:r>
      <w:r w:rsidRPr="00FD0425">
        <w:tab/>
      </w:r>
      <w:r w:rsidRPr="00FD0425">
        <w:tab/>
        <w:t>NRSCS,</w:t>
      </w:r>
    </w:p>
    <w:p w14:paraId="48E5F0EA" w14:textId="77777777" w:rsidR="004B7699" w:rsidRPr="00FD0425" w:rsidRDefault="004B7699" w:rsidP="004B7699">
      <w:pPr>
        <w:pStyle w:val="PL"/>
      </w:pPr>
      <w:r w:rsidRPr="00FD0425">
        <w:tab/>
        <w:t>nrCyclicPrefix</w:t>
      </w:r>
      <w:r w:rsidRPr="00FD0425">
        <w:tab/>
      </w:r>
      <w:r w:rsidRPr="00FD0425">
        <w:tab/>
      </w:r>
      <w:r w:rsidRPr="00FD0425">
        <w:tab/>
      </w:r>
      <w:r w:rsidRPr="00FD0425">
        <w:tab/>
      </w:r>
      <w:r w:rsidRPr="00FD0425">
        <w:tab/>
        <w:t>NRCyclicPrefix,</w:t>
      </w:r>
    </w:p>
    <w:p w14:paraId="38582B42" w14:textId="77777777" w:rsidR="004B7699" w:rsidRPr="00FD0425" w:rsidRDefault="004B7699" w:rsidP="004B7699">
      <w:pPr>
        <w:pStyle w:val="PL"/>
      </w:pPr>
      <w:r w:rsidRPr="00FD0425">
        <w:tab/>
        <w:t>nrDL-ULTransmissionPeriodicity</w:t>
      </w:r>
      <w:r w:rsidRPr="00FD0425">
        <w:tab/>
        <w:t>NRDL-ULTransmissionPeriodicity,</w:t>
      </w:r>
    </w:p>
    <w:p w14:paraId="29804C2F" w14:textId="77777777" w:rsidR="004B7699" w:rsidRPr="00FD0425" w:rsidRDefault="004B7699" w:rsidP="004B7699">
      <w:pPr>
        <w:pStyle w:val="PL"/>
      </w:pPr>
      <w:r w:rsidRPr="00FD0425">
        <w:tab/>
        <w:t>slotConfiguration-List</w:t>
      </w:r>
      <w:r w:rsidRPr="00FD0425">
        <w:tab/>
      </w:r>
      <w:r w:rsidRPr="00FD0425">
        <w:tab/>
      </w:r>
      <w:r w:rsidRPr="00FD0425">
        <w:tab/>
        <w:t>SlotConfiguration-List,</w:t>
      </w:r>
    </w:p>
    <w:p w14:paraId="39F76C4F" w14:textId="77777777" w:rsidR="004B7699" w:rsidRPr="00FD0425" w:rsidRDefault="004B7699" w:rsidP="004B7699">
      <w:pPr>
        <w:pStyle w:val="PL"/>
      </w:pPr>
      <w:r w:rsidRPr="00FD0425">
        <w:tab/>
        <w:t>iE-Extensions</w:t>
      </w:r>
      <w:r w:rsidRPr="00FD0425">
        <w:tab/>
      </w:r>
      <w:r w:rsidRPr="00FD0425">
        <w:tab/>
      </w:r>
      <w:r w:rsidRPr="00FD0425">
        <w:tab/>
      </w:r>
      <w:r w:rsidRPr="00FD0425">
        <w:tab/>
      </w:r>
      <w:r w:rsidRPr="00FD0425">
        <w:tab/>
        <w:t>ProtocolExtensionContainer { {IntendedTDD-DL-ULConfiguration-NR-ExtIEs} }</w:t>
      </w:r>
      <w:r w:rsidRPr="00FD0425">
        <w:tab/>
        <w:t>OPTIONAL,</w:t>
      </w:r>
    </w:p>
    <w:p w14:paraId="6402E63E" w14:textId="77777777" w:rsidR="004B7699" w:rsidRPr="00FD0425" w:rsidRDefault="004B7699" w:rsidP="004B7699">
      <w:pPr>
        <w:pStyle w:val="PL"/>
      </w:pPr>
      <w:r w:rsidRPr="00FD0425">
        <w:tab/>
        <w:t>...</w:t>
      </w:r>
    </w:p>
    <w:p w14:paraId="5E47C6AB" w14:textId="77777777" w:rsidR="004B7699" w:rsidRPr="00FD0425" w:rsidRDefault="004B7699" w:rsidP="004B7699">
      <w:pPr>
        <w:pStyle w:val="PL"/>
      </w:pPr>
      <w:r w:rsidRPr="00FD0425">
        <w:lastRenderedPageBreak/>
        <w:t>}</w:t>
      </w:r>
    </w:p>
    <w:p w14:paraId="029D686A" w14:textId="77777777" w:rsidR="004B7699" w:rsidRPr="00FD0425" w:rsidRDefault="004B7699" w:rsidP="004B7699">
      <w:pPr>
        <w:pStyle w:val="PL"/>
      </w:pPr>
    </w:p>
    <w:p w14:paraId="6BBB5943" w14:textId="77777777" w:rsidR="004B7699" w:rsidRPr="00FD0425" w:rsidRDefault="004B7699" w:rsidP="004B7699">
      <w:pPr>
        <w:pStyle w:val="PL"/>
      </w:pPr>
      <w:r w:rsidRPr="00FD0425">
        <w:t>IntendedTDD-DL-ULConfiguration-NR-ExtIEs XNAP-PROTOCOL-EXTENSION ::= {</w:t>
      </w:r>
    </w:p>
    <w:p w14:paraId="0D5C465F" w14:textId="77777777" w:rsidR="004B7699" w:rsidRPr="00FD0425" w:rsidRDefault="004B7699" w:rsidP="004B7699">
      <w:pPr>
        <w:pStyle w:val="PL"/>
      </w:pPr>
      <w:r w:rsidRPr="00FD0425">
        <w:tab/>
        <w:t>...</w:t>
      </w:r>
    </w:p>
    <w:p w14:paraId="28046BA0" w14:textId="77777777" w:rsidR="004B7699" w:rsidRPr="00FD0425" w:rsidRDefault="004B7699" w:rsidP="004B7699">
      <w:pPr>
        <w:pStyle w:val="PL"/>
      </w:pPr>
      <w:r w:rsidRPr="00FD0425">
        <w:t>}</w:t>
      </w:r>
    </w:p>
    <w:p w14:paraId="4CA1AD0B" w14:textId="77777777" w:rsidR="004B7699" w:rsidRPr="00FD0425" w:rsidRDefault="004B7699" w:rsidP="004B7699">
      <w:pPr>
        <w:pStyle w:val="PL"/>
      </w:pPr>
    </w:p>
    <w:p w14:paraId="7178699E" w14:textId="77777777" w:rsidR="004B7699" w:rsidRPr="00FD0425" w:rsidRDefault="004B7699" w:rsidP="004B7699">
      <w:pPr>
        <w:pStyle w:val="PL"/>
        <w:rPr>
          <w:noProof w:val="0"/>
        </w:rPr>
      </w:pPr>
      <w:r w:rsidRPr="00FD0425">
        <w:rPr>
          <w:noProof w:val="0"/>
          <w:snapToGrid w:val="0"/>
          <w:lang w:eastAsia="zh-CN"/>
        </w:rPr>
        <w:t xml:space="preserve">InterfaceInstanceIndication ::= </w:t>
      </w:r>
      <w:r w:rsidRPr="00FD0425">
        <w:rPr>
          <w:noProof w:val="0"/>
        </w:rPr>
        <w:t>INTEGER (0..255, ...)</w:t>
      </w:r>
    </w:p>
    <w:p w14:paraId="3378BE72" w14:textId="77777777" w:rsidR="004B7699" w:rsidRDefault="004B7699" w:rsidP="004B7699">
      <w:pPr>
        <w:pStyle w:val="PL"/>
        <w:rPr>
          <w:noProof w:val="0"/>
          <w:snapToGrid w:val="0"/>
        </w:rPr>
      </w:pPr>
    </w:p>
    <w:p w14:paraId="3A2EF28E" w14:textId="77777777" w:rsidR="004B7699" w:rsidRDefault="004B7699" w:rsidP="004B7699">
      <w:pPr>
        <w:pStyle w:val="PL"/>
        <w:rPr>
          <w:noProof w:val="0"/>
          <w:snapToGrid w:val="0"/>
          <w:lang w:eastAsia="zh-CN"/>
        </w:rPr>
      </w:pPr>
      <w:r w:rsidRPr="00E67E0D">
        <w:rPr>
          <w:noProof w:val="0"/>
          <w:snapToGrid w:val="0"/>
        </w:rPr>
        <w:t xml:space="preserve">InterfacesToTrace ::= </w:t>
      </w:r>
      <w:r w:rsidRPr="0092227E">
        <w:t>BIT STRING { ng-c (0), x-nc (1), uu (2), f1-c (3), e1 (4)} (SIZE(8))</w:t>
      </w:r>
    </w:p>
    <w:p w14:paraId="361C14F1" w14:textId="77777777" w:rsidR="004B7699" w:rsidRDefault="004B7699" w:rsidP="004B7699">
      <w:pPr>
        <w:pStyle w:val="PL"/>
        <w:rPr>
          <w:noProof w:val="0"/>
          <w:snapToGrid w:val="0"/>
          <w:lang w:eastAsia="zh-CN"/>
        </w:rPr>
      </w:pPr>
    </w:p>
    <w:p w14:paraId="6E5C35D8" w14:textId="77777777" w:rsidR="004B7699" w:rsidRPr="00FD0425" w:rsidRDefault="004B7699" w:rsidP="004B7699">
      <w:pPr>
        <w:pStyle w:val="PL"/>
      </w:pPr>
    </w:p>
    <w:p w14:paraId="628A8691" w14:textId="77777777" w:rsidR="004B7699" w:rsidRPr="00FD0425" w:rsidRDefault="004B7699" w:rsidP="004B7699">
      <w:pPr>
        <w:pStyle w:val="PL"/>
      </w:pPr>
      <w:r w:rsidRPr="00FD0425">
        <w:t>I-RNTI ::= CHOICE {</w:t>
      </w:r>
    </w:p>
    <w:p w14:paraId="7759667A" w14:textId="77777777" w:rsidR="004B7699" w:rsidRPr="00FD0425" w:rsidRDefault="004B7699" w:rsidP="004B7699">
      <w:pPr>
        <w:pStyle w:val="PL"/>
      </w:pPr>
      <w:r w:rsidRPr="00FD0425">
        <w:tab/>
        <w:t>i-RNTI-full</w:t>
      </w:r>
      <w:r w:rsidRPr="00FD0425">
        <w:tab/>
      </w:r>
      <w:r w:rsidRPr="00FD0425">
        <w:tab/>
      </w:r>
      <w:r w:rsidRPr="00FD0425">
        <w:tab/>
        <w:t xml:space="preserve">BIT STRING (SIZE(40)), </w:t>
      </w:r>
    </w:p>
    <w:p w14:paraId="3BBD558D" w14:textId="77777777" w:rsidR="004B7699" w:rsidRPr="00FD0425" w:rsidRDefault="004B7699" w:rsidP="004B7699">
      <w:pPr>
        <w:pStyle w:val="PL"/>
      </w:pPr>
      <w:r w:rsidRPr="00FD0425">
        <w:tab/>
        <w:t>i-RNTI-short</w:t>
      </w:r>
      <w:r w:rsidRPr="00FD0425">
        <w:tab/>
      </w:r>
      <w:r w:rsidRPr="00FD0425">
        <w:tab/>
        <w:t>BIT STRING (SIZE(24)),</w:t>
      </w:r>
    </w:p>
    <w:p w14:paraId="6987C62E" w14:textId="77777777" w:rsidR="004B7699" w:rsidRPr="00FD0425" w:rsidRDefault="004B7699" w:rsidP="004B7699">
      <w:pPr>
        <w:pStyle w:val="PL"/>
      </w:pPr>
      <w:r w:rsidRPr="00FD0425">
        <w:tab/>
        <w:t>choice-extension</w:t>
      </w:r>
      <w:r w:rsidRPr="00FD0425">
        <w:tab/>
      </w:r>
      <w:r w:rsidRPr="00FD0425">
        <w:rPr>
          <w:snapToGrid w:val="0"/>
          <w:lang w:eastAsia="zh-CN"/>
        </w:rPr>
        <w:t>ProtocolIE-Single-Container</w:t>
      </w:r>
      <w:r w:rsidRPr="00FD0425">
        <w:rPr>
          <w:noProof w:val="0"/>
          <w:snapToGrid w:val="0"/>
          <w:lang w:eastAsia="zh-CN"/>
        </w:rPr>
        <w:t xml:space="preserve"> { {I-RNT</w:t>
      </w:r>
      <w:r w:rsidRPr="00FD0425">
        <w:t>I</w:t>
      </w:r>
      <w:r w:rsidRPr="00FD0425">
        <w:rPr>
          <w:noProof w:val="0"/>
          <w:snapToGrid w:val="0"/>
          <w:lang w:eastAsia="zh-CN"/>
        </w:rPr>
        <w:t>-ExtIEs} }</w:t>
      </w:r>
    </w:p>
    <w:p w14:paraId="18CAC940" w14:textId="77777777" w:rsidR="004B7699" w:rsidRPr="00FD0425" w:rsidRDefault="004B7699" w:rsidP="004B7699">
      <w:pPr>
        <w:pStyle w:val="PL"/>
      </w:pPr>
      <w:r w:rsidRPr="00FD0425">
        <w:t>}</w:t>
      </w:r>
    </w:p>
    <w:p w14:paraId="36975D5D" w14:textId="77777777" w:rsidR="004B7699" w:rsidRPr="00FD0425" w:rsidRDefault="004B7699" w:rsidP="004B7699">
      <w:pPr>
        <w:pStyle w:val="PL"/>
      </w:pPr>
    </w:p>
    <w:p w14:paraId="67E58CB4" w14:textId="77777777" w:rsidR="004B7699" w:rsidRPr="00FD0425" w:rsidRDefault="004B7699" w:rsidP="004B7699">
      <w:pPr>
        <w:pStyle w:val="PL"/>
        <w:rPr>
          <w:noProof w:val="0"/>
          <w:snapToGrid w:val="0"/>
          <w:lang w:eastAsia="zh-CN"/>
        </w:rPr>
      </w:pPr>
      <w:r w:rsidRPr="00FD0425">
        <w:rPr>
          <w:noProof w:val="0"/>
          <w:snapToGrid w:val="0"/>
          <w:lang w:eastAsia="zh-CN"/>
        </w:rPr>
        <w:t>I-RNT</w:t>
      </w:r>
      <w:r w:rsidRPr="00FD0425">
        <w:t>I</w:t>
      </w:r>
      <w:r w:rsidRPr="00FD0425">
        <w:rPr>
          <w:noProof w:val="0"/>
          <w:snapToGrid w:val="0"/>
          <w:lang w:eastAsia="zh-CN"/>
        </w:rPr>
        <w:t>-ExtIEs XNAP-PROTOCOL-IES ::= {</w:t>
      </w:r>
    </w:p>
    <w:p w14:paraId="6C53C003"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3FA1F22" w14:textId="77777777" w:rsidR="004B7699" w:rsidRPr="00FD0425" w:rsidRDefault="004B7699" w:rsidP="004B7699">
      <w:pPr>
        <w:pStyle w:val="PL"/>
      </w:pPr>
      <w:r w:rsidRPr="00FD0425">
        <w:rPr>
          <w:noProof w:val="0"/>
          <w:snapToGrid w:val="0"/>
          <w:lang w:eastAsia="zh-CN"/>
        </w:rPr>
        <w:t>}</w:t>
      </w:r>
    </w:p>
    <w:p w14:paraId="0D8958DC" w14:textId="77777777" w:rsidR="004B7699" w:rsidRPr="00FD0425" w:rsidRDefault="004B7699" w:rsidP="004B7699">
      <w:pPr>
        <w:pStyle w:val="PL"/>
      </w:pPr>
    </w:p>
    <w:p w14:paraId="6922ACE9" w14:textId="77777777" w:rsidR="004B7699" w:rsidRPr="00FD0425" w:rsidRDefault="004B7699" w:rsidP="004B7699">
      <w:pPr>
        <w:pStyle w:val="PL"/>
      </w:pPr>
    </w:p>
    <w:p w14:paraId="7250614D" w14:textId="77777777" w:rsidR="004B7699" w:rsidRPr="00FD0425" w:rsidRDefault="004B7699" w:rsidP="004B7699">
      <w:pPr>
        <w:pStyle w:val="PL"/>
        <w:outlineLvl w:val="3"/>
      </w:pPr>
      <w:r w:rsidRPr="00FD0425">
        <w:t>-- J</w:t>
      </w:r>
    </w:p>
    <w:p w14:paraId="10B1AE14" w14:textId="77777777" w:rsidR="004B7699" w:rsidRPr="00FD0425" w:rsidRDefault="004B7699" w:rsidP="004B7699">
      <w:pPr>
        <w:pStyle w:val="PL"/>
      </w:pPr>
    </w:p>
    <w:p w14:paraId="0B6FE659" w14:textId="77777777" w:rsidR="004B7699" w:rsidRPr="00FD0425" w:rsidRDefault="004B7699" w:rsidP="004B7699">
      <w:pPr>
        <w:pStyle w:val="PL"/>
      </w:pPr>
    </w:p>
    <w:p w14:paraId="5EE496D5" w14:textId="77777777" w:rsidR="004B7699" w:rsidRPr="00FD0425" w:rsidRDefault="004B7699" w:rsidP="004B7699">
      <w:pPr>
        <w:pStyle w:val="PL"/>
        <w:outlineLvl w:val="3"/>
      </w:pPr>
      <w:r w:rsidRPr="00FD0425">
        <w:t>-- K</w:t>
      </w:r>
    </w:p>
    <w:p w14:paraId="027B538E" w14:textId="77777777" w:rsidR="004B7699" w:rsidRPr="00FD0425" w:rsidRDefault="004B7699" w:rsidP="004B7699">
      <w:pPr>
        <w:pStyle w:val="PL"/>
      </w:pPr>
    </w:p>
    <w:p w14:paraId="504130D2" w14:textId="77777777" w:rsidR="004B7699" w:rsidRPr="00FD0425" w:rsidRDefault="004B7699" w:rsidP="004B7699">
      <w:pPr>
        <w:pStyle w:val="PL"/>
      </w:pPr>
    </w:p>
    <w:p w14:paraId="6FFAD802" w14:textId="77777777" w:rsidR="004B7699" w:rsidRPr="00FD0425" w:rsidRDefault="004B7699" w:rsidP="004B7699">
      <w:pPr>
        <w:pStyle w:val="PL"/>
        <w:outlineLvl w:val="3"/>
      </w:pPr>
      <w:r w:rsidRPr="00FD0425">
        <w:t>-- L</w:t>
      </w:r>
    </w:p>
    <w:p w14:paraId="053DAEE7" w14:textId="77777777" w:rsidR="004B7699" w:rsidRPr="00FD0425" w:rsidRDefault="004B7699" w:rsidP="004B7699">
      <w:pPr>
        <w:pStyle w:val="PL"/>
      </w:pPr>
    </w:p>
    <w:p w14:paraId="2A6B963B" w14:textId="77777777" w:rsidR="004B7699" w:rsidRPr="00FD0425" w:rsidRDefault="004B7699" w:rsidP="004B7699">
      <w:pPr>
        <w:pStyle w:val="PL"/>
        <w:rPr>
          <w:snapToGrid w:val="0"/>
        </w:rPr>
      </w:pPr>
    </w:p>
    <w:p w14:paraId="7C6F25C1" w14:textId="77777777" w:rsidR="004B7699" w:rsidRPr="00FD0425" w:rsidRDefault="004B7699" w:rsidP="004B7699">
      <w:pPr>
        <w:pStyle w:val="PL"/>
        <w:rPr>
          <w:noProof w:val="0"/>
          <w:snapToGrid w:val="0"/>
        </w:rPr>
      </w:pPr>
      <w:r w:rsidRPr="00FD0425">
        <w:rPr>
          <w:noProof w:val="0"/>
          <w:snapToGrid w:val="0"/>
        </w:rPr>
        <w:t>LastVisitedCell-Item ::= CHOICE {</w:t>
      </w:r>
    </w:p>
    <w:p w14:paraId="4F085286" w14:textId="77777777" w:rsidR="004B7699" w:rsidRPr="00FD0425" w:rsidRDefault="004B7699" w:rsidP="004B7699">
      <w:pPr>
        <w:pStyle w:val="PL"/>
        <w:spacing w:line="0" w:lineRule="atLeast"/>
        <w:rPr>
          <w:noProof w:val="0"/>
          <w:snapToGrid w:val="0"/>
        </w:rPr>
      </w:pPr>
      <w:r w:rsidRPr="00FD0425">
        <w:rPr>
          <w:noProof w:val="0"/>
          <w:snapToGrid w:val="0"/>
        </w:rPr>
        <w:tab/>
      </w:r>
      <w:r w:rsidRPr="00FD0425">
        <w:rPr>
          <w:noProof w:val="0"/>
        </w:rPr>
        <w:t>nG-RAN-Cell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rPr>
        <w:t>LastVisitedNGRANCell</w:t>
      </w:r>
      <w:r w:rsidRPr="00FD0425">
        <w:rPr>
          <w:noProof w:val="0"/>
          <w:snapToGrid w:val="0"/>
        </w:rPr>
        <w:t>Information,</w:t>
      </w:r>
    </w:p>
    <w:p w14:paraId="0D52D0CD" w14:textId="77777777" w:rsidR="004B7699" w:rsidRPr="00FD0425" w:rsidRDefault="004B7699" w:rsidP="004B7699">
      <w:pPr>
        <w:pStyle w:val="PL"/>
        <w:rPr>
          <w:noProof w:val="0"/>
          <w:snapToGrid w:val="0"/>
        </w:rPr>
      </w:pPr>
      <w:r w:rsidRPr="00FD0425">
        <w:rPr>
          <w:noProof w:val="0"/>
          <w:snapToGrid w:val="0"/>
        </w:rPr>
        <w:tab/>
        <w:t>e-UTRAN-Cell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LastVisitedEUTRANCellInformation,</w:t>
      </w:r>
    </w:p>
    <w:p w14:paraId="3D20EE16" w14:textId="77777777" w:rsidR="004B7699" w:rsidRPr="00FD0425" w:rsidRDefault="004B7699" w:rsidP="004B7699">
      <w:pPr>
        <w:pStyle w:val="PL"/>
        <w:rPr>
          <w:noProof w:val="0"/>
          <w:snapToGrid w:val="0"/>
        </w:rPr>
      </w:pPr>
      <w:r w:rsidRPr="00FD0425">
        <w:rPr>
          <w:noProof w:val="0"/>
          <w:snapToGrid w:val="0"/>
        </w:rPr>
        <w:tab/>
        <w:t>uTRAN-Cell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LastVisitedUTRANCellInformation,</w:t>
      </w:r>
    </w:p>
    <w:p w14:paraId="335AA2E0" w14:textId="77777777" w:rsidR="004B7699" w:rsidRPr="00FD0425" w:rsidRDefault="004B7699" w:rsidP="004B7699">
      <w:pPr>
        <w:pStyle w:val="PL"/>
        <w:rPr>
          <w:noProof w:val="0"/>
          <w:snapToGrid w:val="0"/>
        </w:rPr>
      </w:pPr>
      <w:r w:rsidRPr="00FD0425">
        <w:rPr>
          <w:noProof w:val="0"/>
          <w:snapToGrid w:val="0"/>
        </w:rPr>
        <w:tab/>
        <w:t>gERAN-Cell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LastVisitedGERANCellInformation,</w:t>
      </w:r>
    </w:p>
    <w:p w14:paraId="37273FE5" w14:textId="77777777" w:rsidR="004B7699" w:rsidRPr="00FD0425" w:rsidRDefault="004B7699" w:rsidP="004B7699">
      <w:pPr>
        <w:pStyle w:val="PL"/>
        <w:rPr>
          <w:noProof w:val="0"/>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t>ProtocolIE-Single-Container { {</w:t>
      </w:r>
      <w:r w:rsidRPr="00FD0425">
        <w:rPr>
          <w:noProof w:val="0"/>
          <w:snapToGrid w:val="0"/>
        </w:rPr>
        <w:t xml:space="preserve"> LastVisitedCell-Item</w:t>
      </w:r>
      <w:r w:rsidRPr="00FD0425">
        <w:rPr>
          <w:snapToGrid w:val="0"/>
        </w:rPr>
        <w:t>-ExtIEs} }</w:t>
      </w:r>
    </w:p>
    <w:p w14:paraId="77CB09D5" w14:textId="77777777" w:rsidR="004B7699" w:rsidRPr="00FD0425" w:rsidRDefault="004B7699" w:rsidP="004B7699">
      <w:pPr>
        <w:pStyle w:val="PL"/>
        <w:rPr>
          <w:noProof w:val="0"/>
          <w:snapToGrid w:val="0"/>
        </w:rPr>
      </w:pPr>
      <w:r w:rsidRPr="00FD0425">
        <w:rPr>
          <w:noProof w:val="0"/>
          <w:snapToGrid w:val="0"/>
        </w:rPr>
        <w:t>}</w:t>
      </w:r>
    </w:p>
    <w:p w14:paraId="434521D2" w14:textId="77777777" w:rsidR="004B7699" w:rsidRPr="00FD0425" w:rsidRDefault="004B7699" w:rsidP="004B7699">
      <w:pPr>
        <w:pStyle w:val="PL"/>
        <w:rPr>
          <w:noProof w:val="0"/>
          <w:snapToGrid w:val="0"/>
        </w:rPr>
      </w:pPr>
    </w:p>
    <w:p w14:paraId="4E2F4F6D" w14:textId="77777777" w:rsidR="004B7699" w:rsidRPr="00FD0425" w:rsidRDefault="004B7699" w:rsidP="004B7699">
      <w:pPr>
        <w:pStyle w:val="PL"/>
        <w:rPr>
          <w:snapToGrid w:val="0"/>
        </w:rPr>
      </w:pPr>
      <w:r w:rsidRPr="00FD0425">
        <w:rPr>
          <w:noProof w:val="0"/>
          <w:snapToGrid w:val="0"/>
        </w:rPr>
        <w:t>LastVisitedCell-Item</w:t>
      </w:r>
      <w:r w:rsidRPr="00FD0425">
        <w:rPr>
          <w:snapToGrid w:val="0"/>
        </w:rPr>
        <w:t>-ExtIEs XNAP-PROTOCOL-IES ::= {</w:t>
      </w:r>
    </w:p>
    <w:p w14:paraId="0806F626" w14:textId="77777777" w:rsidR="004B7699" w:rsidRPr="00FD0425" w:rsidRDefault="004B7699" w:rsidP="004B7699">
      <w:pPr>
        <w:pStyle w:val="PL"/>
        <w:rPr>
          <w:snapToGrid w:val="0"/>
        </w:rPr>
      </w:pPr>
      <w:r w:rsidRPr="00FD0425">
        <w:rPr>
          <w:snapToGrid w:val="0"/>
        </w:rPr>
        <w:tab/>
        <w:t>...</w:t>
      </w:r>
    </w:p>
    <w:p w14:paraId="0E1DB25A" w14:textId="77777777" w:rsidR="004B7699" w:rsidRPr="00FD0425" w:rsidRDefault="004B7699" w:rsidP="004B7699">
      <w:pPr>
        <w:pStyle w:val="PL"/>
        <w:rPr>
          <w:snapToGrid w:val="0"/>
        </w:rPr>
      </w:pPr>
      <w:r w:rsidRPr="00FD0425">
        <w:rPr>
          <w:snapToGrid w:val="0"/>
        </w:rPr>
        <w:t>}</w:t>
      </w:r>
    </w:p>
    <w:p w14:paraId="244FD00F" w14:textId="77777777" w:rsidR="004B7699" w:rsidRPr="00FD0425" w:rsidRDefault="004B7699" w:rsidP="004B7699">
      <w:pPr>
        <w:pStyle w:val="PL"/>
      </w:pPr>
    </w:p>
    <w:p w14:paraId="24ED8D1E" w14:textId="77777777" w:rsidR="004B7699" w:rsidRPr="00FD0425" w:rsidRDefault="004B7699" w:rsidP="004B7699">
      <w:pPr>
        <w:pStyle w:val="PL"/>
        <w:spacing w:line="0" w:lineRule="atLeast"/>
        <w:rPr>
          <w:noProof w:val="0"/>
        </w:rPr>
      </w:pPr>
      <w:r w:rsidRPr="00FD0425">
        <w:rPr>
          <w:noProof w:val="0"/>
        </w:rPr>
        <w:t>LastVisitedEUTRANCell</w:t>
      </w:r>
      <w:r w:rsidRPr="00FD0425">
        <w:rPr>
          <w:noProof w:val="0"/>
          <w:snapToGrid w:val="0"/>
        </w:rPr>
        <w:t>Information ::= OCTET STRING</w:t>
      </w:r>
    </w:p>
    <w:p w14:paraId="484B7E2E" w14:textId="77777777" w:rsidR="004B7699" w:rsidRPr="00FD0425" w:rsidRDefault="004B7699" w:rsidP="004B7699">
      <w:pPr>
        <w:pStyle w:val="PL"/>
      </w:pPr>
    </w:p>
    <w:p w14:paraId="13349317" w14:textId="77777777" w:rsidR="004B7699" w:rsidRPr="00FD0425" w:rsidRDefault="004B7699" w:rsidP="004B7699">
      <w:pPr>
        <w:pStyle w:val="PL"/>
        <w:rPr>
          <w:noProof w:val="0"/>
          <w:snapToGrid w:val="0"/>
        </w:rPr>
      </w:pPr>
      <w:r w:rsidRPr="00FD0425">
        <w:rPr>
          <w:noProof w:val="0"/>
          <w:snapToGrid w:val="0"/>
        </w:rPr>
        <w:t>LastVisitedGERANCellInformation</w:t>
      </w:r>
      <w:r w:rsidRPr="00FD0425">
        <w:rPr>
          <w:noProof w:val="0"/>
          <w:snapToGrid w:val="0"/>
        </w:rPr>
        <w:tab/>
        <w:t>::= OCTET STRING</w:t>
      </w:r>
    </w:p>
    <w:p w14:paraId="62FB8DCE" w14:textId="77777777" w:rsidR="004B7699" w:rsidRPr="00FD0425" w:rsidRDefault="004B7699" w:rsidP="004B7699">
      <w:pPr>
        <w:pStyle w:val="PL"/>
        <w:rPr>
          <w:noProof w:val="0"/>
        </w:rPr>
      </w:pPr>
    </w:p>
    <w:p w14:paraId="677BF75E" w14:textId="77777777" w:rsidR="004B7699" w:rsidRPr="00FD0425" w:rsidRDefault="004B7699" w:rsidP="004B7699">
      <w:pPr>
        <w:pStyle w:val="PL"/>
        <w:rPr>
          <w:snapToGrid w:val="0"/>
        </w:rPr>
      </w:pPr>
      <w:r w:rsidRPr="00FD0425">
        <w:rPr>
          <w:noProof w:val="0"/>
        </w:rPr>
        <w:t>LastVisitedNGRANCell</w:t>
      </w:r>
      <w:r w:rsidRPr="00FD0425">
        <w:rPr>
          <w:noProof w:val="0"/>
          <w:snapToGrid w:val="0"/>
        </w:rPr>
        <w:t>Information</w:t>
      </w:r>
      <w:r w:rsidRPr="00FD0425">
        <w:rPr>
          <w:noProof w:val="0"/>
          <w:snapToGrid w:val="0"/>
        </w:rPr>
        <w:tab/>
        <w:t>::= OCTET STRING</w:t>
      </w:r>
    </w:p>
    <w:p w14:paraId="19CDC1B2" w14:textId="77777777" w:rsidR="004B7699" w:rsidRPr="00FD0425" w:rsidRDefault="004B7699" w:rsidP="004B7699">
      <w:pPr>
        <w:pStyle w:val="PL"/>
        <w:spacing w:line="0" w:lineRule="atLeast"/>
        <w:rPr>
          <w:noProof w:val="0"/>
        </w:rPr>
      </w:pPr>
    </w:p>
    <w:p w14:paraId="058C7666" w14:textId="77777777" w:rsidR="004B7699" w:rsidRPr="00FD0425" w:rsidRDefault="004B7699" w:rsidP="004B7699">
      <w:pPr>
        <w:pStyle w:val="PL"/>
        <w:spacing w:line="0" w:lineRule="atLeast"/>
        <w:rPr>
          <w:noProof w:val="0"/>
          <w:snapToGrid w:val="0"/>
        </w:rPr>
      </w:pPr>
      <w:r w:rsidRPr="00FD0425">
        <w:rPr>
          <w:noProof w:val="0"/>
        </w:rPr>
        <w:t>LastVisitedUTRANCell</w:t>
      </w:r>
      <w:r w:rsidRPr="00FD0425">
        <w:rPr>
          <w:noProof w:val="0"/>
          <w:snapToGrid w:val="0"/>
        </w:rPr>
        <w:t>Information</w:t>
      </w:r>
      <w:r w:rsidRPr="00FD0425">
        <w:rPr>
          <w:noProof w:val="0"/>
          <w:snapToGrid w:val="0"/>
        </w:rPr>
        <w:tab/>
        <w:t>::= OCTET STRING</w:t>
      </w:r>
    </w:p>
    <w:p w14:paraId="78A6EB63" w14:textId="77777777" w:rsidR="004B7699" w:rsidRPr="00FD0425" w:rsidRDefault="004B7699" w:rsidP="004B7699">
      <w:pPr>
        <w:pStyle w:val="PL"/>
        <w:spacing w:line="0" w:lineRule="atLeast"/>
        <w:rPr>
          <w:noProof w:val="0"/>
          <w:snapToGrid w:val="0"/>
        </w:rPr>
      </w:pPr>
    </w:p>
    <w:p w14:paraId="36A127FB" w14:textId="77777777" w:rsidR="004B7699" w:rsidRPr="00FD0425" w:rsidRDefault="004B7699" w:rsidP="004B7699">
      <w:pPr>
        <w:pStyle w:val="PL"/>
        <w:spacing w:line="0" w:lineRule="atLeast"/>
        <w:rPr>
          <w:noProof w:val="0"/>
          <w:snapToGrid w:val="0"/>
        </w:rPr>
      </w:pPr>
    </w:p>
    <w:p w14:paraId="5F879B21" w14:textId="77777777" w:rsidR="004B7699" w:rsidRPr="00FD0425" w:rsidRDefault="004B7699" w:rsidP="004B7699">
      <w:pPr>
        <w:pStyle w:val="PL"/>
        <w:spacing w:line="0" w:lineRule="atLeast"/>
        <w:rPr>
          <w:noProof w:val="0"/>
          <w:snapToGrid w:val="0"/>
        </w:rPr>
      </w:pPr>
      <w:r w:rsidRPr="00FD0425">
        <w:rPr>
          <w:noProof w:val="0"/>
          <w:snapToGrid w:val="0"/>
        </w:rPr>
        <w:lastRenderedPageBreak/>
        <w:t>LCID ::= INTEGER (1..32, ...)</w:t>
      </w:r>
    </w:p>
    <w:p w14:paraId="70571DBF" w14:textId="77777777" w:rsidR="004B7699" w:rsidRPr="00FD0425" w:rsidRDefault="004B7699" w:rsidP="004B7699">
      <w:pPr>
        <w:pStyle w:val="PL"/>
        <w:spacing w:line="0" w:lineRule="atLeast"/>
        <w:rPr>
          <w:noProof w:val="0"/>
          <w:snapToGrid w:val="0"/>
        </w:rPr>
      </w:pPr>
    </w:p>
    <w:p w14:paraId="591D23A4" w14:textId="77777777" w:rsidR="004B7699" w:rsidRPr="00567372" w:rsidRDefault="004B7699" w:rsidP="004B7699">
      <w:pPr>
        <w:pStyle w:val="PL"/>
        <w:rPr>
          <w:noProof w:val="0"/>
          <w:snapToGrid w:val="0"/>
        </w:rPr>
      </w:pPr>
      <w:r w:rsidRPr="00567372">
        <w:rPr>
          <w:noProof w:val="0"/>
          <w:snapToGrid w:val="0"/>
        </w:rPr>
        <w:t>Links-to-log ::= ENUMERATED {uplink, downlink, both-uplink-and-downlink, ...}</w:t>
      </w:r>
      <w:r w:rsidRPr="00567372">
        <w:t xml:space="preserve"> </w:t>
      </w:r>
    </w:p>
    <w:p w14:paraId="4DED4323" w14:textId="77777777" w:rsidR="004B7699" w:rsidRPr="00FD0425" w:rsidRDefault="004B7699" w:rsidP="004B7699">
      <w:pPr>
        <w:pStyle w:val="PL"/>
        <w:spacing w:line="0" w:lineRule="atLeast"/>
        <w:rPr>
          <w:noProof w:val="0"/>
          <w:snapToGrid w:val="0"/>
        </w:rPr>
      </w:pPr>
    </w:p>
    <w:p w14:paraId="22357985" w14:textId="77777777" w:rsidR="004B7699" w:rsidRPr="00FD0425" w:rsidRDefault="004B7699" w:rsidP="004B7699">
      <w:pPr>
        <w:pStyle w:val="PL"/>
        <w:rPr>
          <w:noProof w:val="0"/>
          <w:snapToGrid w:val="0"/>
          <w:lang w:eastAsia="zh-CN"/>
        </w:rPr>
      </w:pPr>
    </w:p>
    <w:p w14:paraId="7883BB0E" w14:textId="77777777" w:rsidR="004B7699" w:rsidRPr="00FD0425" w:rsidRDefault="004B7699" w:rsidP="004B7699">
      <w:pPr>
        <w:pStyle w:val="PL"/>
        <w:rPr>
          <w:noProof w:val="0"/>
          <w:snapToGrid w:val="0"/>
          <w:lang w:eastAsia="zh-CN"/>
        </w:rPr>
      </w:pPr>
      <w:r w:rsidRPr="00FD0425">
        <w:rPr>
          <w:snapToGrid w:val="0"/>
        </w:rPr>
        <w:t>ListOfCells</w:t>
      </w:r>
      <w:r w:rsidRPr="00FD0425">
        <w:rPr>
          <w:noProof w:val="0"/>
          <w:snapToGrid w:val="0"/>
          <w:lang w:eastAsia="zh-CN"/>
        </w:rPr>
        <w:t xml:space="preserve"> ::= SEQUENCE (SIZE(1..maxnoofCellsinAoI)) OF CellsinAoI-Item</w:t>
      </w:r>
    </w:p>
    <w:p w14:paraId="70ABFCD2" w14:textId="77777777" w:rsidR="004B7699" w:rsidRPr="00FD0425" w:rsidRDefault="004B7699" w:rsidP="004B7699">
      <w:pPr>
        <w:pStyle w:val="PL"/>
        <w:rPr>
          <w:noProof w:val="0"/>
          <w:snapToGrid w:val="0"/>
          <w:lang w:eastAsia="zh-CN"/>
        </w:rPr>
      </w:pPr>
    </w:p>
    <w:p w14:paraId="110F047F" w14:textId="77777777" w:rsidR="004B7699" w:rsidRPr="00FD0425" w:rsidRDefault="004B7699" w:rsidP="004B7699">
      <w:pPr>
        <w:pStyle w:val="PL"/>
        <w:rPr>
          <w:noProof w:val="0"/>
          <w:snapToGrid w:val="0"/>
          <w:lang w:eastAsia="zh-CN"/>
        </w:rPr>
      </w:pPr>
      <w:r w:rsidRPr="00FD0425">
        <w:rPr>
          <w:noProof w:val="0"/>
          <w:snapToGrid w:val="0"/>
          <w:lang w:eastAsia="zh-CN"/>
        </w:rPr>
        <w:t>CellsinAoI-Item ::= SEQUENCE {</w:t>
      </w:r>
    </w:p>
    <w:p w14:paraId="082C2786" w14:textId="77777777" w:rsidR="004B7699" w:rsidRPr="00FD0425" w:rsidRDefault="004B7699" w:rsidP="004B7699">
      <w:pPr>
        <w:pStyle w:val="PL"/>
        <w:rPr>
          <w:noProof w:val="0"/>
          <w:snapToGrid w:val="0"/>
          <w:lang w:eastAsia="zh-CN"/>
        </w:rPr>
      </w:pPr>
      <w:r w:rsidRPr="00FD0425">
        <w:rPr>
          <w:noProof w:val="0"/>
          <w:snapToGrid w:val="0"/>
          <w:lang w:eastAsia="zh-CN"/>
        </w:rPr>
        <w:tab/>
        <w:t>pLMN-Identity</w:t>
      </w:r>
      <w:r w:rsidRPr="00FD0425">
        <w:rPr>
          <w:noProof w:val="0"/>
          <w:snapToGrid w:val="0"/>
          <w:lang w:eastAsia="zh-CN"/>
        </w:rPr>
        <w:tab/>
      </w:r>
      <w:r w:rsidRPr="00FD0425">
        <w:rPr>
          <w:noProof w:val="0"/>
          <w:snapToGrid w:val="0"/>
          <w:lang w:eastAsia="zh-CN"/>
        </w:rPr>
        <w:tab/>
      </w:r>
      <w:r w:rsidRPr="00FD0425">
        <w:rPr>
          <w:noProof w:val="0"/>
          <w:snapToGrid w:val="0"/>
          <w:lang w:eastAsia="zh-CN"/>
        </w:rPr>
        <w:tab/>
        <w:t>PLMN-Identity,</w:t>
      </w:r>
    </w:p>
    <w:p w14:paraId="20F4F9AD" w14:textId="77777777" w:rsidR="004B7699" w:rsidRPr="00FD0425" w:rsidRDefault="004B7699" w:rsidP="004B7699">
      <w:pPr>
        <w:pStyle w:val="PL"/>
        <w:rPr>
          <w:noProof w:val="0"/>
          <w:snapToGrid w:val="0"/>
          <w:lang w:eastAsia="zh-CN"/>
        </w:rPr>
      </w:pPr>
      <w:r w:rsidRPr="00FD0425">
        <w:rPr>
          <w:noProof w:val="0"/>
          <w:snapToGrid w:val="0"/>
          <w:lang w:eastAsia="zh-CN"/>
        </w:rPr>
        <w:tab/>
        <w:t>ng-ran-cell-id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rStyle w:val="PLChar"/>
        </w:rPr>
        <w:t>NG-RAN-Cell-Identity</w:t>
      </w:r>
      <w:r w:rsidRPr="00FD0425">
        <w:rPr>
          <w:noProof w:val="0"/>
          <w:snapToGrid w:val="0"/>
          <w:lang w:eastAsia="zh-CN"/>
        </w:rPr>
        <w:t>,</w:t>
      </w:r>
    </w:p>
    <w:p w14:paraId="711B2BF3"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{CellsinAoI-Item-ExtIEs} } OPTIONAL,</w:t>
      </w:r>
    </w:p>
    <w:p w14:paraId="3A71FBC5"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41D47D06"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FCD1B76" w14:textId="77777777" w:rsidR="004B7699" w:rsidRPr="00FD0425" w:rsidRDefault="004B7699" w:rsidP="004B7699">
      <w:pPr>
        <w:pStyle w:val="PL"/>
        <w:rPr>
          <w:noProof w:val="0"/>
          <w:snapToGrid w:val="0"/>
          <w:lang w:eastAsia="zh-CN"/>
        </w:rPr>
      </w:pPr>
    </w:p>
    <w:p w14:paraId="4AA32DE5" w14:textId="77777777" w:rsidR="004B7699" w:rsidRPr="00FD0425" w:rsidRDefault="004B7699" w:rsidP="004B7699">
      <w:pPr>
        <w:pStyle w:val="PL"/>
        <w:rPr>
          <w:noProof w:val="0"/>
          <w:snapToGrid w:val="0"/>
          <w:lang w:eastAsia="zh-CN"/>
        </w:rPr>
      </w:pPr>
      <w:r w:rsidRPr="00FD0425">
        <w:rPr>
          <w:noProof w:val="0"/>
          <w:snapToGrid w:val="0"/>
          <w:lang w:eastAsia="zh-CN"/>
        </w:rPr>
        <w:t>CellsinAoI-Item-ExtIEs XNAP-PROTOCOL-EXTENSION ::= {</w:t>
      </w:r>
    </w:p>
    <w:p w14:paraId="71249496"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23653C00"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DBB8910" w14:textId="77777777" w:rsidR="004B7699" w:rsidRPr="00FD0425" w:rsidRDefault="004B7699" w:rsidP="004B7699">
      <w:pPr>
        <w:pStyle w:val="PL"/>
        <w:rPr>
          <w:noProof w:val="0"/>
          <w:snapToGrid w:val="0"/>
          <w:lang w:eastAsia="zh-CN"/>
        </w:rPr>
      </w:pPr>
    </w:p>
    <w:p w14:paraId="1E862C71" w14:textId="77777777" w:rsidR="004B7699" w:rsidRPr="00FD0425" w:rsidRDefault="004B7699" w:rsidP="004B7699">
      <w:pPr>
        <w:pStyle w:val="PL"/>
        <w:rPr>
          <w:noProof w:val="0"/>
          <w:snapToGrid w:val="0"/>
          <w:lang w:eastAsia="zh-CN"/>
        </w:rPr>
      </w:pPr>
    </w:p>
    <w:p w14:paraId="1C63A7D2" w14:textId="77777777" w:rsidR="004B7699" w:rsidRPr="00FD0425" w:rsidRDefault="004B7699" w:rsidP="004B7699">
      <w:pPr>
        <w:pStyle w:val="PL"/>
        <w:rPr>
          <w:noProof w:val="0"/>
          <w:snapToGrid w:val="0"/>
          <w:lang w:eastAsia="zh-CN"/>
        </w:rPr>
      </w:pPr>
      <w:r w:rsidRPr="00FD0425">
        <w:rPr>
          <w:noProof w:val="0"/>
          <w:snapToGrid w:val="0"/>
          <w:lang w:eastAsia="zh-CN"/>
        </w:rPr>
        <w:t>ListOfRANNodesinAoI ::= SEQUENCE (SIZE(1..</w:t>
      </w:r>
      <w:r w:rsidRPr="00FD0425">
        <w:t xml:space="preserve"> maxnoofRANNodesinAoI</w:t>
      </w:r>
      <w:r w:rsidRPr="00FD0425">
        <w:rPr>
          <w:noProof w:val="0"/>
          <w:snapToGrid w:val="0"/>
          <w:lang w:eastAsia="zh-CN"/>
        </w:rPr>
        <w:t>)) OF GlobalNG-RANNodesinAoI-Item</w:t>
      </w:r>
    </w:p>
    <w:p w14:paraId="3629E2AE" w14:textId="77777777" w:rsidR="004B7699" w:rsidRPr="00FD0425" w:rsidRDefault="004B7699" w:rsidP="004B7699">
      <w:pPr>
        <w:pStyle w:val="PL"/>
        <w:rPr>
          <w:noProof w:val="0"/>
          <w:snapToGrid w:val="0"/>
          <w:lang w:eastAsia="zh-CN"/>
        </w:rPr>
      </w:pPr>
    </w:p>
    <w:p w14:paraId="7FE9FA4F" w14:textId="77777777" w:rsidR="004B7699" w:rsidRPr="00FD0425" w:rsidRDefault="004B7699" w:rsidP="004B7699">
      <w:pPr>
        <w:pStyle w:val="PL"/>
        <w:rPr>
          <w:noProof w:val="0"/>
          <w:snapToGrid w:val="0"/>
          <w:lang w:eastAsia="zh-CN"/>
        </w:rPr>
      </w:pPr>
      <w:r w:rsidRPr="00FD0425">
        <w:rPr>
          <w:noProof w:val="0"/>
          <w:snapToGrid w:val="0"/>
          <w:lang w:eastAsia="zh-CN"/>
        </w:rPr>
        <w:t>GlobalNG-RANNodesinAoI-Item ::= SEQUENCE {</w:t>
      </w:r>
    </w:p>
    <w:p w14:paraId="4E34A561" w14:textId="77777777" w:rsidR="004B7699" w:rsidRPr="00FD0425" w:rsidRDefault="004B7699" w:rsidP="004B7699">
      <w:pPr>
        <w:pStyle w:val="PL"/>
        <w:rPr>
          <w:noProof w:val="0"/>
          <w:snapToGrid w:val="0"/>
          <w:lang w:eastAsia="zh-CN"/>
        </w:rPr>
      </w:pPr>
      <w:r w:rsidRPr="00FD0425">
        <w:rPr>
          <w:noProof w:val="0"/>
          <w:snapToGrid w:val="0"/>
          <w:lang w:eastAsia="zh-CN"/>
        </w:rPr>
        <w:tab/>
        <w:t>global-NG-RAN-Node-ID</w:t>
      </w:r>
      <w:r w:rsidRPr="00FD0425">
        <w:rPr>
          <w:noProof w:val="0"/>
          <w:snapToGrid w:val="0"/>
          <w:lang w:eastAsia="zh-CN"/>
        </w:rPr>
        <w:tab/>
      </w:r>
      <w:r w:rsidRPr="00FD0425">
        <w:rPr>
          <w:noProof w:val="0"/>
          <w:snapToGrid w:val="0"/>
          <w:lang w:eastAsia="zh-CN"/>
        </w:rPr>
        <w:tab/>
        <w:t>GlobalNG-RANNode-ID,</w:t>
      </w:r>
    </w:p>
    <w:p w14:paraId="54B95DAB"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{GlobalNG-RANNodesinAoI-Item-ExtIEs} } OPTIONAL,</w:t>
      </w:r>
    </w:p>
    <w:p w14:paraId="664B4462"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708B4694"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2A1F99F2" w14:textId="77777777" w:rsidR="004B7699" w:rsidRPr="00FD0425" w:rsidRDefault="004B7699" w:rsidP="004B7699">
      <w:pPr>
        <w:pStyle w:val="PL"/>
        <w:rPr>
          <w:noProof w:val="0"/>
          <w:snapToGrid w:val="0"/>
          <w:lang w:eastAsia="zh-CN"/>
        </w:rPr>
      </w:pPr>
    </w:p>
    <w:p w14:paraId="1961AE43" w14:textId="77777777" w:rsidR="004B7699" w:rsidRPr="00FD0425" w:rsidRDefault="004B7699" w:rsidP="004B7699">
      <w:pPr>
        <w:pStyle w:val="PL"/>
        <w:rPr>
          <w:noProof w:val="0"/>
          <w:snapToGrid w:val="0"/>
          <w:lang w:eastAsia="zh-CN"/>
        </w:rPr>
      </w:pPr>
      <w:r w:rsidRPr="00FD0425">
        <w:rPr>
          <w:noProof w:val="0"/>
          <w:snapToGrid w:val="0"/>
          <w:lang w:eastAsia="zh-CN"/>
        </w:rPr>
        <w:t>GlobalNG-RANNodesinAoI-Item-ExtIEs XNAP-PROTOCOL-EXTENSION ::= {</w:t>
      </w:r>
    </w:p>
    <w:p w14:paraId="5366EF8B"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2F0091F8"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43ECB534" w14:textId="77777777" w:rsidR="004B7699" w:rsidRPr="00FD0425" w:rsidRDefault="004B7699" w:rsidP="004B7699">
      <w:pPr>
        <w:pStyle w:val="PL"/>
        <w:rPr>
          <w:noProof w:val="0"/>
          <w:snapToGrid w:val="0"/>
          <w:lang w:eastAsia="zh-CN"/>
        </w:rPr>
      </w:pPr>
    </w:p>
    <w:p w14:paraId="6AF06B1F" w14:textId="77777777" w:rsidR="004B7699" w:rsidRPr="00FD0425" w:rsidRDefault="004B7699" w:rsidP="004B7699">
      <w:pPr>
        <w:pStyle w:val="PL"/>
        <w:rPr>
          <w:noProof w:val="0"/>
          <w:snapToGrid w:val="0"/>
          <w:lang w:eastAsia="zh-CN"/>
        </w:rPr>
      </w:pPr>
    </w:p>
    <w:p w14:paraId="244A7F4C" w14:textId="77777777" w:rsidR="004B7699" w:rsidRPr="00FD0425" w:rsidRDefault="004B7699" w:rsidP="004B7699">
      <w:pPr>
        <w:pStyle w:val="PL"/>
        <w:rPr>
          <w:noProof w:val="0"/>
          <w:snapToGrid w:val="0"/>
          <w:lang w:eastAsia="zh-CN"/>
        </w:rPr>
      </w:pPr>
      <w:r w:rsidRPr="00FD0425">
        <w:rPr>
          <w:noProof w:val="0"/>
          <w:snapToGrid w:val="0"/>
          <w:lang w:eastAsia="zh-CN"/>
        </w:rPr>
        <w:t>ListOfTAIsinAoI ::= SEQUENCE (SIZE(1..maxnoofTAIsinAoI)) OF TAIsinAoI-Item</w:t>
      </w:r>
    </w:p>
    <w:p w14:paraId="590243F9" w14:textId="77777777" w:rsidR="004B7699" w:rsidRPr="00FD0425" w:rsidRDefault="004B7699" w:rsidP="004B7699">
      <w:pPr>
        <w:pStyle w:val="PL"/>
        <w:rPr>
          <w:noProof w:val="0"/>
          <w:snapToGrid w:val="0"/>
          <w:lang w:eastAsia="zh-CN"/>
        </w:rPr>
      </w:pPr>
    </w:p>
    <w:p w14:paraId="46F69E98" w14:textId="77777777" w:rsidR="004B7699" w:rsidRPr="00FD0425" w:rsidRDefault="004B7699" w:rsidP="004B7699">
      <w:pPr>
        <w:pStyle w:val="PL"/>
        <w:rPr>
          <w:noProof w:val="0"/>
          <w:snapToGrid w:val="0"/>
          <w:lang w:eastAsia="zh-CN"/>
        </w:rPr>
      </w:pPr>
      <w:r w:rsidRPr="00FD0425">
        <w:rPr>
          <w:noProof w:val="0"/>
          <w:snapToGrid w:val="0"/>
          <w:lang w:eastAsia="zh-CN"/>
        </w:rPr>
        <w:t>TAIsinAoI-Item ::= SEQUENCE {</w:t>
      </w:r>
    </w:p>
    <w:p w14:paraId="7E2EFFB6" w14:textId="77777777" w:rsidR="004B7699" w:rsidRPr="00FD0425" w:rsidRDefault="004B7699" w:rsidP="004B7699">
      <w:pPr>
        <w:pStyle w:val="PL"/>
        <w:rPr>
          <w:noProof w:val="0"/>
          <w:snapToGrid w:val="0"/>
          <w:lang w:eastAsia="zh-CN"/>
        </w:rPr>
      </w:pPr>
      <w:r w:rsidRPr="00FD0425">
        <w:rPr>
          <w:noProof w:val="0"/>
          <w:snapToGrid w:val="0"/>
          <w:lang w:eastAsia="zh-CN"/>
        </w:rPr>
        <w:tab/>
        <w:t>pLMN-Identity</w:t>
      </w:r>
      <w:r w:rsidRPr="00FD0425">
        <w:rPr>
          <w:noProof w:val="0"/>
          <w:snapToGrid w:val="0"/>
          <w:lang w:eastAsia="zh-CN"/>
        </w:rPr>
        <w:tab/>
      </w:r>
      <w:r w:rsidRPr="00FD0425">
        <w:rPr>
          <w:noProof w:val="0"/>
          <w:snapToGrid w:val="0"/>
          <w:lang w:eastAsia="zh-CN"/>
        </w:rPr>
        <w:tab/>
        <w:t>PLMN-Identity,</w:t>
      </w:r>
    </w:p>
    <w:p w14:paraId="6C14E8CB" w14:textId="77777777" w:rsidR="004B7699" w:rsidRPr="00FD0425" w:rsidRDefault="004B7699" w:rsidP="004B7699">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TAC,</w:t>
      </w:r>
    </w:p>
    <w:p w14:paraId="7933A15D"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{TAIsinAoI-Item-ExtIEs} } OPTIONAL,</w:t>
      </w:r>
    </w:p>
    <w:p w14:paraId="4CC26319"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586088BA"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A6A2ED3" w14:textId="77777777" w:rsidR="004B7699" w:rsidRPr="00FD0425" w:rsidRDefault="004B7699" w:rsidP="004B7699">
      <w:pPr>
        <w:pStyle w:val="PL"/>
        <w:rPr>
          <w:noProof w:val="0"/>
          <w:snapToGrid w:val="0"/>
          <w:lang w:eastAsia="zh-CN"/>
        </w:rPr>
      </w:pPr>
    </w:p>
    <w:p w14:paraId="269313AB" w14:textId="77777777" w:rsidR="004B7699" w:rsidRPr="00FD0425" w:rsidRDefault="004B7699" w:rsidP="004B7699">
      <w:pPr>
        <w:pStyle w:val="PL"/>
        <w:rPr>
          <w:noProof w:val="0"/>
          <w:snapToGrid w:val="0"/>
          <w:lang w:eastAsia="zh-CN"/>
        </w:rPr>
      </w:pPr>
      <w:r w:rsidRPr="00FD0425">
        <w:rPr>
          <w:noProof w:val="0"/>
          <w:snapToGrid w:val="0"/>
          <w:lang w:eastAsia="zh-CN"/>
        </w:rPr>
        <w:t>TAIsinAoI-Item-ExtIEs XNAP-PROTOCOL-EXTENSION ::= {</w:t>
      </w:r>
    </w:p>
    <w:p w14:paraId="736657BE"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840FEF2"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30816B8C" w14:textId="77777777" w:rsidR="004B7699" w:rsidRPr="00FD0425" w:rsidRDefault="004B7699" w:rsidP="004B7699">
      <w:pPr>
        <w:pStyle w:val="PL"/>
        <w:rPr>
          <w:noProof w:val="0"/>
          <w:snapToGrid w:val="0"/>
          <w:lang w:eastAsia="zh-CN"/>
        </w:rPr>
      </w:pPr>
    </w:p>
    <w:p w14:paraId="7007A755" w14:textId="77777777" w:rsidR="004B7699" w:rsidRPr="00FD0425" w:rsidRDefault="004B7699" w:rsidP="004B7699">
      <w:pPr>
        <w:pStyle w:val="PL"/>
        <w:rPr>
          <w:noProof w:val="0"/>
          <w:snapToGrid w:val="0"/>
          <w:lang w:eastAsia="zh-CN"/>
        </w:rPr>
      </w:pPr>
      <w:r w:rsidRPr="00FD0425">
        <w:rPr>
          <w:noProof w:val="0"/>
          <w:snapToGrid w:val="0"/>
          <w:lang w:eastAsia="zh-CN"/>
        </w:rPr>
        <w:t>LocationInformationSNReporting ::= ENUMERATED {</w:t>
      </w:r>
    </w:p>
    <w:p w14:paraId="70AB6109" w14:textId="77777777" w:rsidR="004B7699" w:rsidRPr="00FD0425" w:rsidRDefault="004B7699" w:rsidP="004B7699">
      <w:pPr>
        <w:pStyle w:val="PL"/>
        <w:rPr>
          <w:noProof w:val="0"/>
          <w:snapToGrid w:val="0"/>
          <w:lang w:eastAsia="zh-CN"/>
        </w:rPr>
      </w:pPr>
      <w:r w:rsidRPr="00FD0425">
        <w:rPr>
          <w:noProof w:val="0"/>
          <w:snapToGrid w:val="0"/>
          <w:lang w:eastAsia="zh-CN"/>
        </w:rPr>
        <w:tab/>
        <w:t>pSCell,</w:t>
      </w:r>
    </w:p>
    <w:p w14:paraId="79B68B87"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B13C495"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06982C9" w14:textId="77777777" w:rsidR="004B7699" w:rsidRPr="00FD0425" w:rsidRDefault="004B7699" w:rsidP="004B7699">
      <w:pPr>
        <w:pStyle w:val="PL"/>
        <w:rPr>
          <w:noProof w:val="0"/>
          <w:snapToGrid w:val="0"/>
          <w:lang w:eastAsia="zh-CN"/>
        </w:rPr>
      </w:pPr>
    </w:p>
    <w:p w14:paraId="1ACB4033" w14:textId="77777777" w:rsidR="004B7699" w:rsidRPr="00FD0425" w:rsidRDefault="004B7699" w:rsidP="004B7699">
      <w:pPr>
        <w:pStyle w:val="PL"/>
        <w:rPr>
          <w:noProof w:val="0"/>
          <w:snapToGrid w:val="0"/>
        </w:rPr>
      </w:pPr>
      <w:bookmarkStart w:id="7993" w:name="_Hlk515439494"/>
      <w:r w:rsidRPr="00FD0425">
        <w:rPr>
          <w:noProof w:val="0"/>
          <w:snapToGrid w:val="0"/>
        </w:rPr>
        <w:t>LocationReportingInformation</w:t>
      </w:r>
      <w:bookmarkEnd w:id="7993"/>
      <w:r w:rsidRPr="00FD0425">
        <w:rPr>
          <w:noProof w:val="0"/>
          <w:snapToGrid w:val="0"/>
        </w:rPr>
        <w:t xml:space="preserve"> ::= SEQUENCE {</w:t>
      </w:r>
    </w:p>
    <w:p w14:paraId="026A9CA7" w14:textId="77777777" w:rsidR="004B7699" w:rsidRPr="00FD0425" w:rsidRDefault="004B7699" w:rsidP="004B7699">
      <w:pPr>
        <w:pStyle w:val="PL"/>
        <w:rPr>
          <w:noProof w:val="0"/>
          <w:snapToGrid w:val="0"/>
        </w:rPr>
      </w:pPr>
      <w:r w:rsidRPr="00FD0425">
        <w:rPr>
          <w:noProof w:val="0"/>
          <w:snapToGrid w:val="0"/>
        </w:rPr>
        <w:tab/>
        <w:t>eventType</w:t>
      </w:r>
      <w:r w:rsidRPr="00FD0425">
        <w:rPr>
          <w:noProof w:val="0"/>
          <w:snapToGrid w:val="0"/>
        </w:rPr>
        <w:tab/>
      </w:r>
      <w:r w:rsidRPr="00FD0425">
        <w:rPr>
          <w:noProof w:val="0"/>
          <w:snapToGrid w:val="0"/>
        </w:rPr>
        <w:tab/>
      </w:r>
      <w:r w:rsidRPr="00FD0425">
        <w:rPr>
          <w:noProof w:val="0"/>
          <w:snapToGrid w:val="0"/>
        </w:rPr>
        <w:tab/>
        <w:t>EventType,</w:t>
      </w:r>
    </w:p>
    <w:p w14:paraId="4F086804" w14:textId="77777777" w:rsidR="004B7699" w:rsidRPr="00FD0425" w:rsidRDefault="004B7699" w:rsidP="004B7699">
      <w:pPr>
        <w:pStyle w:val="PL"/>
        <w:rPr>
          <w:noProof w:val="0"/>
          <w:snapToGrid w:val="0"/>
        </w:rPr>
      </w:pPr>
      <w:r w:rsidRPr="00FD0425">
        <w:rPr>
          <w:noProof w:val="0"/>
          <w:snapToGrid w:val="0"/>
        </w:rPr>
        <w:lastRenderedPageBreak/>
        <w:tab/>
        <w:t>reportArea</w:t>
      </w:r>
      <w:r w:rsidRPr="00FD0425">
        <w:rPr>
          <w:noProof w:val="0"/>
          <w:snapToGrid w:val="0"/>
        </w:rPr>
        <w:tab/>
      </w:r>
      <w:r w:rsidRPr="00FD0425">
        <w:rPr>
          <w:noProof w:val="0"/>
          <w:snapToGrid w:val="0"/>
        </w:rPr>
        <w:tab/>
      </w:r>
      <w:r w:rsidRPr="00FD0425">
        <w:rPr>
          <w:noProof w:val="0"/>
          <w:snapToGrid w:val="0"/>
        </w:rPr>
        <w:tab/>
        <w:t>ReportArea,</w:t>
      </w:r>
    </w:p>
    <w:p w14:paraId="108B47E3" w14:textId="77777777" w:rsidR="004B7699" w:rsidRPr="00FD0425" w:rsidRDefault="004B7699" w:rsidP="004B7699">
      <w:pPr>
        <w:pStyle w:val="PL"/>
        <w:rPr>
          <w:noProof w:val="0"/>
          <w:snapToGrid w:val="0"/>
        </w:rPr>
      </w:pPr>
      <w:r w:rsidRPr="00FD0425">
        <w:rPr>
          <w:noProof w:val="0"/>
          <w:snapToGrid w:val="0"/>
        </w:rPr>
        <w:tab/>
        <w:t>areaOfInterest</w:t>
      </w:r>
      <w:r w:rsidRPr="00FD0425">
        <w:rPr>
          <w:noProof w:val="0"/>
          <w:snapToGrid w:val="0"/>
        </w:rPr>
        <w:tab/>
      </w:r>
      <w:r w:rsidRPr="00FD0425">
        <w:rPr>
          <w:noProof w:val="0"/>
          <w:snapToGrid w:val="0"/>
        </w:rPr>
        <w:tab/>
      </w:r>
      <w:r w:rsidRPr="00FD0425">
        <w:t>AreaOfInterestInformation</w:t>
      </w:r>
      <w:r w:rsidRPr="00FD0425">
        <w:tab/>
      </w:r>
      <w:r w:rsidRPr="00FD0425">
        <w:tab/>
      </w:r>
      <w:r w:rsidRPr="00FD0425">
        <w:tab/>
        <w:t>OPTIONAL,</w:t>
      </w:r>
    </w:p>
    <w:p w14:paraId="4A517F32"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{LocationReportingInformation-ExtIEs} } OPTIONAL,</w:t>
      </w:r>
    </w:p>
    <w:p w14:paraId="33896FB1" w14:textId="77777777" w:rsidR="004B7699" w:rsidRPr="00FD0425" w:rsidRDefault="004B7699" w:rsidP="004B7699">
      <w:pPr>
        <w:pStyle w:val="PL"/>
        <w:rPr>
          <w:noProof w:val="0"/>
          <w:snapToGrid w:val="0"/>
        </w:rPr>
      </w:pPr>
      <w:r w:rsidRPr="00FD0425">
        <w:rPr>
          <w:noProof w:val="0"/>
          <w:snapToGrid w:val="0"/>
        </w:rPr>
        <w:tab/>
        <w:t>...</w:t>
      </w:r>
    </w:p>
    <w:p w14:paraId="3A8E9A90" w14:textId="77777777" w:rsidR="004B7699" w:rsidRPr="00FD0425" w:rsidRDefault="004B7699" w:rsidP="004B7699">
      <w:pPr>
        <w:pStyle w:val="PL"/>
        <w:rPr>
          <w:noProof w:val="0"/>
          <w:snapToGrid w:val="0"/>
        </w:rPr>
      </w:pPr>
      <w:r w:rsidRPr="00FD0425">
        <w:rPr>
          <w:noProof w:val="0"/>
          <w:snapToGrid w:val="0"/>
        </w:rPr>
        <w:t>}</w:t>
      </w:r>
    </w:p>
    <w:p w14:paraId="0BCC682C" w14:textId="77777777" w:rsidR="004B7699" w:rsidRPr="00FD0425" w:rsidRDefault="004B7699" w:rsidP="004B7699">
      <w:pPr>
        <w:pStyle w:val="PL"/>
        <w:rPr>
          <w:noProof w:val="0"/>
          <w:snapToGrid w:val="0"/>
        </w:rPr>
      </w:pPr>
    </w:p>
    <w:p w14:paraId="3BC51C01" w14:textId="77777777" w:rsidR="004B7699" w:rsidRPr="00FD0425" w:rsidRDefault="004B7699" w:rsidP="004B7699">
      <w:pPr>
        <w:pStyle w:val="PL"/>
        <w:rPr>
          <w:noProof w:val="0"/>
          <w:snapToGrid w:val="0"/>
        </w:rPr>
      </w:pPr>
      <w:r w:rsidRPr="00FD0425">
        <w:rPr>
          <w:noProof w:val="0"/>
          <w:snapToGrid w:val="0"/>
        </w:rPr>
        <w:t>LocationReportingInformation-ExtIEs XNAP-PROTOCOL-EXTENSION ::={</w:t>
      </w:r>
    </w:p>
    <w:p w14:paraId="13D018CD" w14:textId="77777777" w:rsidR="004B7699" w:rsidRPr="00C37D2B" w:rsidRDefault="004B7699" w:rsidP="004B7699">
      <w:pPr>
        <w:pStyle w:val="PL"/>
        <w:rPr>
          <w:noProof w:val="0"/>
          <w:snapToGrid w:val="0"/>
        </w:rPr>
      </w:pPr>
      <w:r w:rsidRPr="00FD0425">
        <w:rPr>
          <w:noProof w:val="0"/>
          <w:snapToGrid w:val="0"/>
        </w:rPr>
        <w:tab/>
      </w:r>
      <w:r w:rsidRPr="00C37D2B">
        <w:rPr>
          <w:noProof w:val="0"/>
          <w:snapToGrid w:val="0"/>
        </w:rPr>
        <w:t xml:space="preserve">{ ID </w:t>
      </w:r>
      <w:r>
        <w:rPr>
          <w:snapToGrid w:val="0"/>
        </w:rPr>
        <w:t>id-AdditionLocationInformation</w:t>
      </w:r>
      <w:r w:rsidRPr="00C37D2B">
        <w:rPr>
          <w:noProof w:val="0"/>
          <w:snapToGrid w:val="0"/>
        </w:rPr>
        <w:tab/>
        <w:t>CRITICALITY ignore</w:t>
      </w:r>
      <w:r w:rsidRPr="00C37D2B">
        <w:rPr>
          <w:noProof w:val="0"/>
          <w:snapToGrid w:val="0"/>
        </w:rPr>
        <w:tab/>
        <w:t xml:space="preserve">EXTENSION </w:t>
      </w:r>
      <w:r>
        <w:rPr>
          <w:snapToGrid w:val="0"/>
        </w:rPr>
        <w:t>AdditionLocationInformation</w:t>
      </w:r>
      <w:r w:rsidRPr="00C37D2B">
        <w:rPr>
          <w:noProof w:val="0"/>
          <w:snapToGrid w:val="0"/>
        </w:rPr>
        <w:tab/>
        <w:t>PRESENCE optional}</w:t>
      </w:r>
      <w:r>
        <w:rPr>
          <w:noProof w:val="0"/>
          <w:snapToGrid w:val="0"/>
        </w:rPr>
        <w:t>,</w:t>
      </w:r>
    </w:p>
    <w:p w14:paraId="31541A0F" w14:textId="77777777" w:rsidR="004B7699" w:rsidRPr="00FD0425" w:rsidRDefault="004B7699" w:rsidP="004B7699">
      <w:pPr>
        <w:pStyle w:val="PL"/>
        <w:rPr>
          <w:noProof w:val="0"/>
          <w:snapToGrid w:val="0"/>
        </w:rPr>
      </w:pPr>
      <w:r>
        <w:rPr>
          <w:noProof w:val="0"/>
          <w:snapToGrid w:val="0"/>
        </w:rPr>
        <w:tab/>
      </w:r>
      <w:r w:rsidRPr="00FD0425">
        <w:rPr>
          <w:noProof w:val="0"/>
          <w:snapToGrid w:val="0"/>
        </w:rPr>
        <w:t>...</w:t>
      </w:r>
    </w:p>
    <w:p w14:paraId="02788406" w14:textId="77777777" w:rsidR="004B7699" w:rsidRPr="00FD0425" w:rsidRDefault="004B7699" w:rsidP="004B7699">
      <w:pPr>
        <w:pStyle w:val="PL"/>
        <w:rPr>
          <w:noProof w:val="0"/>
          <w:snapToGrid w:val="0"/>
        </w:rPr>
      </w:pPr>
      <w:r w:rsidRPr="00FD0425">
        <w:rPr>
          <w:noProof w:val="0"/>
          <w:snapToGrid w:val="0"/>
        </w:rPr>
        <w:t>}</w:t>
      </w:r>
    </w:p>
    <w:p w14:paraId="646D9419" w14:textId="77777777" w:rsidR="004B7699" w:rsidRPr="00FD0425" w:rsidRDefault="004B7699" w:rsidP="004B7699">
      <w:pPr>
        <w:pStyle w:val="PL"/>
        <w:rPr>
          <w:snapToGrid w:val="0"/>
        </w:rPr>
      </w:pPr>
    </w:p>
    <w:p w14:paraId="5AD76C95" w14:textId="77777777" w:rsidR="004B7699" w:rsidRPr="00FD0425" w:rsidRDefault="004B7699" w:rsidP="004B7699">
      <w:pPr>
        <w:pStyle w:val="PL"/>
      </w:pPr>
    </w:p>
    <w:p w14:paraId="156D7762" w14:textId="77777777" w:rsidR="004B7699" w:rsidRPr="0082299B" w:rsidRDefault="004B7699" w:rsidP="004B7699">
      <w:pPr>
        <w:pStyle w:val="PL"/>
        <w:rPr>
          <w:snapToGrid w:val="0"/>
        </w:rPr>
      </w:pPr>
      <w:r w:rsidRPr="0082299B">
        <w:rPr>
          <w:snapToGrid w:val="0"/>
        </w:rPr>
        <w:t>LoggedMDT</w:t>
      </w:r>
      <w:r>
        <w:rPr>
          <w:snapToGrid w:val="0"/>
        </w:rPr>
        <w:t>-EUTRA</w:t>
      </w:r>
      <w:r w:rsidRPr="0082299B">
        <w:rPr>
          <w:snapToGrid w:val="0"/>
        </w:rPr>
        <w:t xml:space="preserve"> ::= SEQUENCE {</w:t>
      </w:r>
    </w:p>
    <w:p w14:paraId="2389A99E" w14:textId="77777777" w:rsidR="004B7699" w:rsidRPr="0082299B" w:rsidRDefault="004B7699" w:rsidP="004B7699">
      <w:pPr>
        <w:pStyle w:val="PL"/>
        <w:rPr>
          <w:snapToGrid w:val="0"/>
        </w:rPr>
      </w:pPr>
      <w:r w:rsidRPr="0082299B">
        <w:rPr>
          <w:snapToGrid w:val="0"/>
        </w:rPr>
        <w:tab/>
        <w:t>loggingInterval</w:t>
      </w:r>
      <w:r w:rsidRPr="0082299B">
        <w:rPr>
          <w:snapToGrid w:val="0"/>
        </w:rPr>
        <w:tab/>
      </w:r>
      <w:r w:rsidRPr="0082299B">
        <w:rPr>
          <w:snapToGrid w:val="0"/>
        </w:rPr>
        <w:tab/>
      </w:r>
      <w:r w:rsidRPr="0082299B">
        <w:rPr>
          <w:snapToGrid w:val="0"/>
        </w:rPr>
        <w:tab/>
      </w:r>
      <w:r w:rsidRPr="0082299B">
        <w:rPr>
          <w:snapToGrid w:val="0"/>
        </w:rPr>
        <w:tab/>
      </w:r>
      <w:r>
        <w:rPr>
          <w:snapToGrid w:val="0"/>
        </w:rPr>
        <w:tab/>
      </w:r>
      <w:r>
        <w:rPr>
          <w:snapToGrid w:val="0"/>
        </w:rPr>
        <w:tab/>
      </w:r>
      <w:r>
        <w:rPr>
          <w:snapToGrid w:val="0"/>
        </w:rPr>
        <w:tab/>
      </w:r>
      <w:r>
        <w:rPr>
          <w:snapToGrid w:val="0"/>
        </w:rPr>
        <w:tab/>
      </w:r>
      <w:r w:rsidRPr="0082299B">
        <w:rPr>
          <w:snapToGrid w:val="0"/>
        </w:rPr>
        <w:t>LoggingInterval,</w:t>
      </w:r>
    </w:p>
    <w:p w14:paraId="733CE305" w14:textId="77777777" w:rsidR="004B7699" w:rsidRDefault="004B7699" w:rsidP="004B7699">
      <w:pPr>
        <w:pStyle w:val="PL"/>
        <w:rPr>
          <w:snapToGrid w:val="0"/>
        </w:rPr>
      </w:pPr>
      <w:r w:rsidRPr="0082299B">
        <w:rPr>
          <w:snapToGrid w:val="0"/>
        </w:rPr>
        <w:tab/>
        <w:t>loggingDuration</w:t>
      </w:r>
      <w:r w:rsidRPr="0082299B">
        <w:rPr>
          <w:snapToGrid w:val="0"/>
        </w:rPr>
        <w:tab/>
      </w:r>
      <w:r w:rsidRPr="0082299B">
        <w:rPr>
          <w:snapToGrid w:val="0"/>
        </w:rPr>
        <w:tab/>
      </w:r>
      <w:r w:rsidRPr="0082299B">
        <w:rPr>
          <w:snapToGrid w:val="0"/>
        </w:rPr>
        <w:tab/>
      </w:r>
      <w:r w:rsidRPr="0082299B">
        <w:rPr>
          <w:snapToGrid w:val="0"/>
        </w:rPr>
        <w:tab/>
      </w:r>
      <w:r>
        <w:rPr>
          <w:snapToGrid w:val="0"/>
        </w:rPr>
        <w:tab/>
      </w:r>
      <w:r>
        <w:rPr>
          <w:snapToGrid w:val="0"/>
        </w:rPr>
        <w:tab/>
      </w:r>
      <w:r>
        <w:rPr>
          <w:snapToGrid w:val="0"/>
        </w:rPr>
        <w:tab/>
      </w:r>
      <w:r>
        <w:rPr>
          <w:snapToGrid w:val="0"/>
        </w:rPr>
        <w:tab/>
      </w:r>
      <w:r w:rsidRPr="0082299B">
        <w:rPr>
          <w:snapToGrid w:val="0"/>
        </w:rPr>
        <w:t>LoggingDuration,</w:t>
      </w:r>
    </w:p>
    <w:p w14:paraId="01DE21BE" w14:textId="77777777" w:rsidR="004B7699" w:rsidRDefault="004B7699" w:rsidP="004B7699">
      <w:pPr>
        <w:pStyle w:val="PL"/>
        <w:rPr>
          <w:snapToGrid w:val="0"/>
        </w:rPr>
      </w:pPr>
      <w:r>
        <w:rPr>
          <w:rFonts w:cs="Arial"/>
          <w:szCs w:val="18"/>
          <w:lang w:eastAsia="zh-CN"/>
        </w:rPr>
        <w:tab/>
      </w:r>
      <w:r>
        <w:rPr>
          <w:snapToGrid w:val="0"/>
        </w:rPr>
        <w:t>b</w:t>
      </w:r>
      <w:r w:rsidRPr="00914156">
        <w:rPr>
          <w:snapToGrid w:val="0"/>
        </w:rPr>
        <w:t>luetoothMeasurementConfiguration</w:t>
      </w:r>
      <w:r w:rsidRPr="00914156">
        <w:rPr>
          <w:snapToGrid w:val="0"/>
        </w:rPr>
        <w:tab/>
      </w:r>
      <w:r w:rsidRPr="00914156">
        <w:rPr>
          <w:snapToGrid w:val="0"/>
        </w:rPr>
        <w:tab/>
      </w:r>
      <w:r w:rsidRPr="00914156">
        <w:rPr>
          <w:snapToGrid w:val="0"/>
        </w:rPr>
        <w:tab/>
        <w:t>BluetoothMeasurementConfiguration</w:t>
      </w:r>
      <w:r w:rsidRPr="00914156">
        <w:rPr>
          <w:snapToGrid w:val="0"/>
        </w:rPr>
        <w:tab/>
      </w:r>
      <w:r w:rsidRPr="00914156">
        <w:rPr>
          <w:snapToGrid w:val="0"/>
        </w:rPr>
        <w:tab/>
        <w:t>OPTIONAL,</w:t>
      </w:r>
    </w:p>
    <w:p w14:paraId="41C1314B" w14:textId="77777777" w:rsidR="004B7699" w:rsidRDefault="004B7699" w:rsidP="004B7699">
      <w:pPr>
        <w:pStyle w:val="PL"/>
        <w:rPr>
          <w:snapToGrid w:val="0"/>
        </w:rPr>
      </w:pPr>
      <w:r>
        <w:rPr>
          <w:rFonts w:cs="Arial"/>
          <w:szCs w:val="18"/>
          <w:lang w:eastAsia="zh-CN"/>
        </w:rPr>
        <w:tab/>
      </w:r>
      <w:r>
        <w:rPr>
          <w:snapToGrid w:val="0"/>
        </w:rPr>
        <w:t>w</w:t>
      </w:r>
      <w:r w:rsidRPr="00914156">
        <w:rPr>
          <w:snapToGrid w:val="0"/>
        </w:rPr>
        <w:t>LANMeasurementConfiguration</w:t>
      </w:r>
      <w:r w:rsidRPr="00914156">
        <w:rPr>
          <w:snapToGrid w:val="0"/>
        </w:rPr>
        <w:tab/>
      </w:r>
      <w:r w:rsidRPr="00914156">
        <w:rPr>
          <w:snapToGrid w:val="0"/>
        </w:rPr>
        <w:tab/>
      </w:r>
      <w:r w:rsidRPr="00914156">
        <w:rPr>
          <w:snapToGrid w:val="0"/>
        </w:rPr>
        <w:tab/>
      </w:r>
      <w:r>
        <w:rPr>
          <w:snapToGrid w:val="0"/>
        </w:rPr>
        <w:tab/>
      </w:r>
      <w:r w:rsidRPr="00914156">
        <w:rPr>
          <w:snapToGrid w:val="0"/>
        </w:rPr>
        <w:t>WLANMeasurementConfiguration</w:t>
      </w:r>
      <w:r w:rsidRPr="00914156">
        <w:rPr>
          <w:snapToGrid w:val="0"/>
        </w:rPr>
        <w:tab/>
      </w:r>
      <w:r w:rsidRPr="00914156">
        <w:rPr>
          <w:snapToGrid w:val="0"/>
        </w:rPr>
        <w:tab/>
      </w:r>
      <w:r w:rsidRPr="00914156">
        <w:rPr>
          <w:snapToGrid w:val="0"/>
        </w:rPr>
        <w:tab/>
        <w:t>OPTIONAL,</w:t>
      </w:r>
    </w:p>
    <w:p w14:paraId="2B8CD7BA" w14:textId="77777777" w:rsidR="004B7699" w:rsidRPr="0082299B" w:rsidRDefault="004B7699" w:rsidP="004B7699">
      <w:pPr>
        <w:pStyle w:val="PL"/>
        <w:rPr>
          <w:snapToGrid w:val="0"/>
        </w:rPr>
      </w:pPr>
      <w:r w:rsidRPr="0082299B">
        <w:rPr>
          <w:snapToGrid w:val="0"/>
        </w:rPr>
        <w:tab/>
        <w:t>iE-Extensions</w:t>
      </w:r>
      <w:r w:rsidRPr="0082299B">
        <w:rPr>
          <w:snapToGrid w:val="0"/>
        </w:rPr>
        <w:tab/>
      </w:r>
      <w:r w:rsidRPr="0082299B">
        <w:rPr>
          <w:snapToGrid w:val="0"/>
        </w:rPr>
        <w:tab/>
      </w:r>
      <w:r w:rsidRPr="0082299B">
        <w:rPr>
          <w:snapToGrid w:val="0"/>
        </w:rPr>
        <w:tab/>
      </w:r>
      <w:r w:rsidRPr="0082299B">
        <w:rPr>
          <w:snapToGrid w:val="0"/>
        </w:rPr>
        <w:tab/>
        <w:t>ProtocolExtensionContainer { {LoggedMDT</w:t>
      </w:r>
      <w:r>
        <w:rPr>
          <w:snapToGrid w:val="0"/>
        </w:rPr>
        <w:t>-EUTRA</w:t>
      </w:r>
      <w:r w:rsidRPr="0082299B">
        <w:rPr>
          <w:snapToGrid w:val="0"/>
        </w:rPr>
        <w:t>-ExtIEs} } OPTIONAL,</w:t>
      </w:r>
    </w:p>
    <w:p w14:paraId="553CBE01" w14:textId="77777777" w:rsidR="004B7699" w:rsidRPr="000A454D" w:rsidRDefault="004B7699" w:rsidP="004B7699">
      <w:pPr>
        <w:pStyle w:val="PL"/>
        <w:rPr>
          <w:snapToGrid w:val="0"/>
        </w:rPr>
      </w:pPr>
      <w:r w:rsidRPr="0082299B">
        <w:rPr>
          <w:snapToGrid w:val="0"/>
        </w:rPr>
        <w:tab/>
      </w:r>
      <w:r w:rsidRPr="000A454D">
        <w:rPr>
          <w:snapToGrid w:val="0"/>
        </w:rPr>
        <w:t>...</w:t>
      </w:r>
    </w:p>
    <w:p w14:paraId="1652187D" w14:textId="77777777" w:rsidR="004B7699" w:rsidRPr="00346652" w:rsidRDefault="004B7699" w:rsidP="004B7699">
      <w:pPr>
        <w:pStyle w:val="PL"/>
        <w:rPr>
          <w:snapToGrid w:val="0"/>
        </w:rPr>
      </w:pPr>
      <w:r w:rsidRPr="00346652">
        <w:rPr>
          <w:snapToGrid w:val="0"/>
        </w:rPr>
        <w:t>}</w:t>
      </w:r>
    </w:p>
    <w:p w14:paraId="66822B01" w14:textId="77777777" w:rsidR="004B7699" w:rsidRPr="00346652" w:rsidRDefault="004B7699" w:rsidP="004B7699">
      <w:pPr>
        <w:pStyle w:val="PL"/>
        <w:rPr>
          <w:snapToGrid w:val="0"/>
        </w:rPr>
      </w:pPr>
    </w:p>
    <w:p w14:paraId="2AB8BD06" w14:textId="77777777" w:rsidR="004B7699" w:rsidRPr="00D51DB1" w:rsidRDefault="004B7699" w:rsidP="004B7699">
      <w:pPr>
        <w:pStyle w:val="PL"/>
        <w:rPr>
          <w:snapToGrid w:val="0"/>
        </w:rPr>
      </w:pPr>
      <w:r w:rsidRPr="00D51DB1">
        <w:rPr>
          <w:snapToGrid w:val="0"/>
        </w:rPr>
        <w:t>LoggedMDT-EUTRA-ExtIEs</w:t>
      </w:r>
      <w:r w:rsidRPr="00D51DB1">
        <w:rPr>
          <w:snapToGrid w:val="0"/>
        </w:rPr>
        <w:tab/>
      </w:r>
      <w:r>
        <w:rPr>
          <w:snapToGrid w:val="0"/>
        </w:rPr>
        <w:t>XNAP</w:t>
      </w:r>
      <w:r w:rsidRPr="00D51DB1">
        <w:rPr>
          <w:snapToGrid w:val="0"/>
        </w:rPr>
        <w:t>-PROTOCOL-EXTENSION ::= {</w:t>
      </w:r>
    </w:p>
    <w:p w14:paraId="0C386C18" w14:textId="77777777" w:rsidR="004B7699" w:rsidRPr="0082299B" w:rsidRDefault="004B7699" w:rsidP="004B7699">
      <w:pPr>
        <w:pStyle w:val="PL"/>
        <w:rPr>
          <w:snapToGrid w:val="0"/>
        </w:rPr>
      </w:pPr>
      <w:r w:rsidRPr="0082299B">
        <w:rPr>
          <w:snapToGrid w:val="0"/>
        </w:rPr>
        <w:t>...</w:t>
      </w:r>
    </w:p>
    <w:p w14:paraId="6B97912F" w14:textId="77777777" w:rsidR="004B7699" w:rsidRPr="0082299B" w:rsidRDefault="004B7699" w:rsidP="004B7699">
      <w:pPr>
        <w:pStyle w:val="PL"/>
        <w:rPr>
          <w:snapToGrid w:val="0"/>
        </w:rPr>
      </w:pPr>
      <w:r w:rsidRPr="0082299B">
        <w:rPr>
          <w:snapToGrid w:val="0"/>
        </w:rPr>
        <w:t>}</w:t>
      </w:r>
    </w:p>
    <w:p w14:paraId="30A9A851" w14:textId="77777777" w:rsidR="004B7699" w:rsidRDefault="004B7699" w:rsidP="004B7699">
      <w:pPr>
        <w:pStyle w:val="PL"/>
        <w:rPr>
          <w:snapToGrid w:val="0"/>
        </w:rPr>
      </w:pPr>
    </w:p>
    <w:p w14:paraId="77AB0928" w14:textId="77777777" w:rsidR="004B7699" w:rsidRPr="00FD22C9" w:rsidRDefault="004B7699" w:rsidP="004B7699">
      <w:pPr>
        <w:pStyle w:val="PL"/>
        <w:rPr>
          <w:noProof w:val="0"/>
          <w:snapToGrid w:val="0"/>
        </w:rPr>
      </w:pPr>
      <w:r w:rsidRPr="00FD22C9">
        <w:rPr>
          <w:noProof w:val="0"/>
          <w:snapToGrid w:val="0"/>
        </w:rPr>
        <w:t>LoggedEventTriggeredConfig ::= SEQUENCE {</w:t>
      </w:r>
    </w:p>
    <w:p w14:paraId="778B4CA6" w14:textId="77777777" w:rsidR="004B7699" w:rsidRPr="00FD22C9" w:rsidRDefault="004B7699" w:rsidP="004B7699">
      <w:pPr>
        <w:pStyle w:val="PL"/>
        <w:rPr>
          <w:noProof w:val="0"/>
          <w:snapToGrid w:val="0"/>
        </w:rPr>
      </w:pPr>
      <w:r w:rsidRPr="00FD22C9">
        <w:rPr>
          <w:noProof w:val="0"/>
          <w:snapToGrid w:val="0"/>
        </w:rPr>
        <w:tab/>
        <w:t>eventTypeTrigger</w:t>
      </w:r>
      <w:r w:rsidRPr="00FD22C9">
        <w:rPr>
          <w:noProof w:val="0"/>
          <w:snapToGrid w:val="0"/>
        </w:rPr>
        <w:tab/>
      </w:r>
      <w:r w:rsidRPr="00FD22C9">
        <w:rPr>
          <w:noProof w:val="0"/>
          <w:snapToGrid w:val="0"/>
        </w:rPr>
        <w:tab/>
      </w:r>
      <w:r w:rsidRPr="00FD22C9">
        <w:rPr>
          <w:noProof w:val="0"/>
          <w:snapToGrid w:val="0"/>
        </w:rPr>
        <w:tab/>
      </w:r>
      <w:r w:rsidRPr="00FD22C9">
        <w:rPr>
          <w:noProof w:val="0"/>
          <w:snapToGrid w:val="0"/>
        </w:rPr>
        <w:tab/>
      </w:r>
      <w:r w:rsidRPr="00FD22C9">
        <w:rPr>
          <w:noProof w:val="0"/>
          <w:snapToGrid w:val="0"/>
        </w:rPr>
        <w:tab/>
        <w:t>EventTypeTrigger,</w:t>
      </w:r>
    </w:p>
    <w:p w14:paraId="360865BB" w14:textId="77777777" w:rsidR="004B7699" w:rsidRPr="00FD22C9" w:rsidRDefault="004B7699" w:rsidP="004B7699">
      <w:pPr>
        <w:pStyle w:val="PL"/>
        <w:rPr>
          <w:noProof w:val="0"/>
          <w:snapToGrid w:val="0"/>
        </w:rPr>
      </w:pPr>
      <w:r w:rsidRPr="00FD22C9">
        <w:rPr>
          <w:noProof w:val="0"/>
          <w:snapToGrid w:val="0"/>
        </w:rPr>
        <w:tab/>
        <w:t>iE-Extensions</w:t>
      </w:r>
      <w:r w:rsidRPr="00FD22C9">
        <w:rPr>
          <w:noProof w:val="0"/>
          <w:snapToGrid w:val="0"/>
        </w:rPr>
        <w:tab/>
      </w:r>
      <w:r w:rsidRPr="00FD22C9">
        <w:rPr>
          <w:noProof w:val="0"/>
          <w:snapToGrid w:val="0"/>
        </w:rPr>
        <w:tab/>
        <w:t>ProtocolExtensionContainer { { LoggedEventTriggeredConfig-ExtIEs} } OPTIONAL,</w:t>
      </w:r>
    </w:p>
    <w:p w14:paraId="7B338049" w14:textId="77777777" w:rsidR="004B7699" w:rsidRPr="00F32326" w:rsidRDefault="004B7699" w:rsidP="004B7699">
      <w:pPr>
        <w:pStyle w:val="PL"/>
        <w:rPr>
          <w:noProof w:val="0"/>
          <w:snapToGrid w:val="0"/>
        </w:rPr>
      </w:pPr>
      <w:r w:rsidRPr="00FD22C9">
        <w:rPr>
          <w:noProof w:val="0"/>
          <w:snapToGrid w:val="0"/>
        </w:rPr>
        <w:tab/>
      </w:r>
      <w:r w:rsidRPr="00F32326">
        <w:rPr>
          <w:noProof w:val="0"/>
          <w:snapToGrid w:val="0"/>
        </w:rPr>
        <w:t>...</w:t>
      </w:r>
    </w:p>
    <w:p w14:paraId="01CD6A0F" w14:textId="77777777" w:rsidR="004B7699" w:rsidRPr="00F32326" w:rsidRDefault="004B7699" w:rsidP="004B7699">
      <w:pPr>
        <w:pStyle w:val="PL"/>
        <w:rPr>
          <w:noProof w:val="0"/>
          <w:snapToGrid w:val="0"/>
        </w:rPr>
      </w:pPr>
      <w:r w:rsidRPr="00F32326">
        <w:rPr>
          <w:noProof w:val="0"/>
          <w:snapToGrid w:val="0"/>
        </w:rPr>
        <w:t>}</w:t>
      </w:r>
    </w:p>
    <w:p w14:paraId="406A668A" w14:textId="77777777" w:rsidR="004B7699" w:rsidRPr="00F32326" w:rsidRDefault="004B7699" w:rsidP="004B7699">
      <w:pPr>
        <w:pStyle w:val="PL"/>
        <w:rPr>
          <w:noProof w:val="0"/>
          <w:snapToGrid w:val="0"/>
        </w:rPr>
      </w:pPr>
    </w:p>
    <w:p w14:paraId="4CEC929A" w14:textId="77777777" w:rsidR="004B7699" w:rsidRPr="00F32326" w:rsidRDefault="004B7699" w:rsidP="004B7699">
      <w:pPr>
        <w:pStyle w:val="PL"/>
        <w:rPr>
          <w:noProof w:val="0"/>
          <w:snapToGrid w:val="0"/>
        </w:rPr>
      </w:pPr>
      <w:r>
        <w:rPr>
          <w:noProof w:val="0"/>
          <w:snapToGrid w:val="0"/>
        </w:rPr>
        <w:t>LoggedEventTriggeredConfig</w:t>
      </w:r>
      <w:r w:rsidRPr="00F32326">
        <w:rPr>
          <w:noProof w:val="0"/>
          <w:snapToGrid w:val="0"/>
        </w:rPr>
        <w:t xml:space="preserve">-ExtIEs </w:t>
      </w:r>
      <w:r>
        <w:rPr>
          <w:noProof w:val="0"/>
          <w:snapToGrid w:val="0"/>
        </w:rPr>
        <w:t>XNAP-PROTOCOL-EXTENSION</w:t>
      </w:r>
      <w:r w:rsidRPr="00F32326">
        <w:rPr>
          <w:noProof w:val="0"/>
          <w:snapToGrid w:val="0"/>
        </w:rPr>
        <w:t xml:space="preserve"> ::= {</w:t>
      </w:r>
    </w:p>
    <w:p w14:paraId="2AC0FFF4" w14:textId="77777777" w:rsidR="004B7699" w:rsidRPr="00F32326" w:rsidRDefault="004B7699" w:rsidP="004B7699">
      <w:pPr>
        <w:pStyle w:val="PL"/>
        <w:rPr>
          <w:noProof w:val="0"/>
          <w:snapToGrid w:val="0"/>
        </w:rPr>
      </w:pPr>
      <w:r w:rsidRPr="00F32326">
        <w:rPr>
          <w:noProof w:val="0"/>
          <w:snapToGrid w:val="0"/>
        </w:rPr>
        <w:tab/>
        <w:t>...</w:t>
      </w:r>
    </w:p>
    <w:p w14:paraId="4927FD98" w14:textId="77777777" w:rsidR="004B7699" w:rsidRPr="00FD22C9" w:rsidRDefault="004B7699" w:rsidP="004B7699">
      <w:pPr>
        <w:pStyle w:val="PL"/>
        <w:rPr>
          <w:snapToGrid w:val="0"/>
        </w:rPr>
      </w:pPr>
      <w:r w:rsidRPr="00F32326">
        <w:rPr>
          <w:noProof w:val="0"/>
          <w:snapToGrid w:val="0"/>
        </w:rPr>
        <w:t>}</w:t>
      </w:r>
    </w:p>
    <w:p w14:paraId="1E3894C6" w14:textId="77777777" w:rsidR="004B7699" w:rsidRPr="0082299B" w:rsidRDefault="004B7699" w:rsidP="004B7699">
      <w:pPr>
        <w:pStyle w:val="PL"/>
        <w:rPr>
          <w:snapToGrid w:val="0"/>
        </w:rPr>
      </w:pPr>
    </w:p>
    <w:p w14:paraId="7BB040A0" w14:textId="77777777" w:rsidR="004B7699" w:rsidRPr="0082299B" w:rsidRDefault="004B7699" w:rsidP="004B7699">
      <w:pPr>
        <w:pStyle w:val="PL"/>
        <w:rPr>
          <w:snapToGrid w:val="0"/>
        </w:rPr>
      </w:pPr>
      <w:r w:rsidRPr="0082299B">
        <w:rPr>
          <w:snapToGrid w:val="0"/>
        </w:rPr>
        <w:t>LoggedMDT</w:t>
      </w:r>
      <w:r>
        <w:rPr>
          <w:snapToGrid w:val="0"/>
        </w:rPr>
        <w:t>-NR</w:t>
      </w:r>
      <w:r w:rsidRPr="0082299B">
        <w:rPr>
          <w:snapToGrid w:val="0"/>
        </w:rPr>
        <w:t xml:space="preserve"> ::= SEQUENCE {</w:t>
      </w:r>
    </w:p>
    <w:p w14:paraId="33AC2C04" w14:textId="77777777" w:rsidR="004B7699" w:rsidRPr="0082299B" w:rsidRDefault="004B7699" w:rsidP="004B7699">
      <w:pPr>
        <w:pStyle w:val="PL"/>
        <w:rPr>
          <w:snapToGrid w:val="0"/>
        </w:rPr>
      </w:pPr>
      <w:r w:rsidRPr="0082299B">
        <w:rPr>
          <w:snapToGrid w:val="0"/>
        </w:rPr>
        <w:tab/>
        <w:t>loggingInterval</w:t>
      </w:r>
      <w:r w:rsidRPr="0082299B">
        <w:rPr>
          <w:snapToGrid w:val="0"/>
        </w:rPr>
        <w:tab/>
      </w:r>
      <w:r w:rsidRPr="0082299B">
        <w:rPr>
          <w:snapToGrid w:val="0"/>
        </w:rPr>
        <w:tab/>
      </w:r>
      <w:r w:rsidRPr="0082299B">
        <w:rPr>
          <w:snapToGrid w:val="0"/>
        </w:rPr>
        <w:tab/>
      </w:r>
      <w:r w:rsidRPr="0082299B">
        <w:rPr>
          <w:snapToGrid w:val="0"/>
        </w:rPr>
        <w:tab/>
      </w:r>
      <w:r>
        <w:rPr>
          <w:snapToGrid w:val="0"/>
        </w:rPr>
        <w:tab/>
      </w:r>
      <w:r>
        <w:rPr>
          <w:snapToGrid w:val="0"/>
        </w:rPr>
        <w:tab/>
      </w:r>
      <w:r w:rsidRPr="0082299B">
        <w:rPr>
          <w:snapToGrid w:val="0"/>
        </w:rPr>
        <w:t>LoggingInterval,</w:t>
      </w:r>
    </w:p>
    <w:p w14:paraId="6F2172E3" w14:textId="77777777" w:rsidR="004B7699" w:rsidRDefault="004B7699" w:rsidP="004B7699">
      <w:pPr>
        <w:pStyle w:val="PL"/>
        <w:rPr>
          <w:snapToGrid w:val="0"/>
        </w:rPr>
      </w:pPr>
      <w:r w:rsidRPr="0082299B">
        <w:rPr>
          <w:snapToGrid w:val="0"/>
        </w:rPr>
        <w:tab/>
        <w:t>loggingDuration</w:t>
      </w:r>
      <w:r w:rsidRPr="0082299B">
        <w:rPr>
          <w:snapToGrid w:val="0"/>
        </w:rPr>
        <w:tab/>
      </w:r>
      <w:r w:rsidRPr="0082299B">
        <w:rPr>
          <w:snapToGrid w:val="0"/>
        </w:rPr>
        <w:tab/>
      </w:r>
      <w:r w:rsidRPr="0082299B">
        <w:rPr>
          <w:snapToGrid w:val="0"/>
        </w:rPr>
        <w:tab/>
      </w:r>
      <w:r w:rsidRPr="0082299B">
        <w:rPr>
          <w:snapToGrid w:val="0"/>
        </w:rPr>
        <w:tab/>
      </w:r>
      <w:r>
        <w:rPr>
          <w:snapToGrid w:val="0"/>
        </w:rPr>
        <w:tab/>
      </w:r>
      <w:r>
        <w:rPr>
          <w:snapToGrid w:val="0"/>
        </w:rPr>
        <w:tab/>
      </w:r>
      <w:r w:rsidRPr="0082299B">
        <w:rPr>
          <w:snapToGrid w:val="0"/>
        </w:rPr>
        <w:t>LoggingDuration,</w:t>
      </w:r>
    </w:p>
    <w:p w14:paraId="71415BB5" w14:textId="77777777" w:rsidR="004B7699" w:rsidRPr="00FD22C9" w:rsidRDefault="004B7699" w:rsidP="004B7699">
      <w:pPr>
        <w:pStyle w:val="PL"/>
        <w:rPr>
          <w:snapToGrid w:val="0"/>
        </w:rPr>
      </w:pPr>
      <w:r>
        <w:rPr>
          <w:noProof w:val="0"/>
          <w:snapToGrid w:val="0"/>
        </w:rPr>
        <w:tab/>
        <w:t>reportType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ReportType,</w:t>
      </w:r>
    </w:p>
    <w:p w14:paraId="736828A9" w14:textId="77777777" w:rsidR="004B7699" w:rsidRDefault="004B7699" w:rsidP="004B7699">
      <w:pPr>
        <w:pStyle w:val="PL"/>
        <w:rPr>
          <w:snapToGrid w:val="0"/>
        </w:rPr>
      </w:pPr>
      <w:r>
        <w:rPr>
          <w:rFonts w:cs="Arial"/>
          <w:szCs w:val="18"/>
          <w:lang w:eastAsia="zh-CN"/>
        </w:rPr>
        <w:tab/>
      </w:r>
      <w:r>
        <w:rPr>
          <w:snapToGrid w:val="0"/>
        </w:rPr>
        <w:t>b</w:t>
      </w:r>
      <w:r w:rsidRPr="00914156">
        <w:rPr>
          <w:snapToGrid w:val="0"/>
        </w:rPr>
        <w:t>luetoothMeasurementConfiguration</w:t>
      </w:r>
      <w:r w:rsidRPr="00914156">
        <w:rPr>
          <w:snapToGrid w:val="0"/>
        </w:rPr>
        <w:tab/>
        <w:t>BluetoothMeasurementConfiguration</w:t>
      </w:r>
      <w:r w:rsidRPr="00914156">
        <w:rPr>
          <w:snapToGrid w:val="0"/>
        </w:rPr>
        <w:tab/>
      </w:r>
      <w:r w:rsidRPr="00914156">
        <w:rPr>
          <w:snapToGrid w:val="0"/>
        </w:rPr>
        <w:tab/>
      </w:r>
      <w:r w:rsidRPr="00914156">
        <w:rPr>
          <w:snapToGrid w:val="0"/>
        </w:rPr>
        <w:tab/>
        <w:t>OPTIONAL,</w:t>
      </w:r>
    </w:p>
    <w:p w14:paraId="7DECC99C" w14:textId="77777777" w:rsidR="004B7699" w:rsidRDefault="004B7699" w:rsidP="004B7699">
      <w:pPr>
        <w:pStyle w:val="PL"/>
        <w:rPr>
          <w:snapToGrid w:val="0"/>
        </w:rPr>
      </w:pPr>
      <w:r>
        <w:rPr>
          <w:rFonts w:cs="Arial"/>
          <w:szCs w:val="18"/>
          <w:lang w:eastAsia="zh-CN"/>
        </w:rPr>
        <w:tab/>
      </w:r>
      <w:r>
        <w:rPr>
          <w:snapToGrid w:val="0"/>
        </w:rPr>
        <w:t>w</w:t>
      </w:r>
      <w:r w:rsidRPr="00914156">
        <w:rPr>
          <w:snapToGrid w:val="0"/>
        </w:rPr>
        <w:t>LANMeasurementConfiguration</w:t>
      </w:r>
      <w:r w:rsidRPr="00914156">
        <w:rPr>
          <w:snapToGrid w:val="0"/>
        </w:rPr>
        <w:tab/>
      </w:r>
      <w:r w:rsidRPr="00914156">
        <w:rPr>
          <w:snapToGrid w:val="0"/>
        </w:rPr>
        <w:tab/>
        <w:t>WLANMeasurementConfiguration</w:t>
      </w:r>
      <w:r w:rsidRPr="00914156">
        <w:rPr>
          <w:snapToGrid w:val="0"/>
        </w:rPr>
        <w:tab/>
      </w:r>
      <w:r w:rsidRPr="00914156">
        <w:rPr>
          <w:snapToGrid w:val="0"/>
        </w:rPr>
        <w:tab/>
      </w:r>
      <w:r w:rsidRPr="00914156">
        <w:rPr>
          <w:snapToGrid w:val="0"/>
        </w:rPr>
        <w:tab/>
      </w:r>
      <w:r w:rsidRPr="00914156">
        <w:rPr>
          <w:snapToGrid w:val="0"/>
        </w:rPr>
        <w:tab/>
        <w:t>OPTIONAL,</w:t>
      </w:r>
    </w:p>
    <w:p w14:paraId="7FFF6D5D" w14:textId="77777777" w:rsidR="004B7699" w:rsidRDefault="004B7699" w:rsidP="004B7699">
      <w:pPr>
        <w:pStyle w:val="PL"/>
        <w:rPr>
          <w:snapToGrid w:val="0"/>
        </w:rPr>
      </w:pPr>
      <w:r>
        <w:rPr>
          <w:rFonts w:cs="Arial"/>
          <w:szCs w:val="18"/>
          <w:lang w:eastAsia="zh-CN"/>
        </w:rPr>
        <w:tab/>
      </w:r>
      <w:r>
        <w:rPr>
          <w:snapToGrid w:val="0"/>
        </w:rPr>
        <w:t>sensor</w:t>
      </w:r>
      <w:r w:rsidRPr="00914156">
        <w:rPr>
          <w:snapToGrid w:val="0"/>
        </w:rPr>
        <w:t>MeasurementConfiguration</w:t>
      </w:r>
      <w:r w:rsidRPr="00914156">
        <w:rPr>
          <w:snapToGrid w:val="0"/>
        </w:rPr>
        <w:tab/>
      </w:r>
      <w:r w:rsidRPr="00914156">
        <w:rPr>
          <w:snapToGrid w:val="0"/>
        </w:rPr>
        <w:tab/>
      </w:r>
      <w:r>
        <w:rPr>
          <w:snapToGrid w:val="0"/>
        </w:rPr>
        <w:t>Sensor</w:t>
      </w:r>
      <w:r w:rsidRPr="00914156">
        <w:rPr>
          <w:snapToGrid w:val="0"/>
        </w:rPr>
        <w:t>MeasurementConfiguration</w:t>
      </w:r>
      <w:r w:rsidRPr="00914156">
        <w:rPr>
          <w:snapToGrid w:val="0"/>
        </w:rPr>
        <w:tab/>
      </w:r>
      <w:r w:rsidRPr="00914156">
        <w:rPr>
          <w:snapToGrid w:val="0"/>
        </w:rPr>
        <w:tab/>
      </w:r>
      <w:r w:rsidRPr="00914156">
        <w:rPr>
          <w:snapToGrid w:val="0"/>
        </w:rPr>
        <w:tab/>
      </w:r>
      <w:r w:rsidRPr="00914156">
        <w:rPr>
          <w:snapToGrid w:val="0"/>
        </w:rPr>
        <w:tab/>
        <w:t>OPTIONAL,</w:t>
      </w:r>
    </w:p>
    <w:p w14:paraId="05138731" w14:textId="77777777" w:rsidR="004B7699" w:rsidRPr="0082299B" w:rsidRDefault="004B7699" w:rsidP="004B7699">
      <w:pPr>
        <w:pStyle w:val="PL"/>
        <w:rPr>
          <w:snapToGrid w:val="0"/>
        </w:rPr>
      </w:pPr>
      <w:r>
        <w:rPr>
          <w:rFonts w:cs="Arial"/>
          <w:szCs w:val="18"/>
          <w:lang w:eastAsia="zh-CN"/>
        </w:rPr>
        <w:tab/>
      </w:r>
      <w:r w:rsidRPr="00262C53">
        <w:rPr>
          <w:rFonts w:cs="Arial"/>
          <w:szCs w:val="18"/>
          <w:lang w:eastAsia="zh-CN"/>
        </w:rPr>
        <w:t>areaScopeOfNeighCellsList</w:t>
      </w:r>
      <w:r w:rsidRPr="00262C53">
        <w:rPr>
          <w:rFonts w:cs="Arial"/>
          <w:szCs w:val="18"/>
          <w:lang w:eastAsia="zh-CN"/>
        </w:rPr>
        <w:tab/>
      </w:r>
      <w:r>
        <w:rPr>
          <w:rFonts w:cs="Arial"/>
          <w:szCs w:val="18"/>
          <w:lang w:eastAsia="zh-CN"/>
        </w:rPr>
        <w:tab/>
      </w:r>
      <w:r>
        <w:rPr>
          <w:rFonts w:cs="Arial"/>
          <w:szCs w:val="18"/>
          <w:lang w:eastAsia="zh-CN"/>
        </w:rPr>
        <w:tab/>
      </w:r>
      <w:r w:rsidRPr="00262C53">
        <w:rPr>
          <w:rFonts w:cs="Arial"/>
          <w:szCs w:val="18"/>
          <w:lang w:eastAsia="zh-CN"/>
        </w:rPr>
        <w:t>AreaScopeOfNeighCellsList</w:t>
      </w:r>
      <w:r w:rsidRPr="00262C53">
        <w:rPr>
          <w:rFonts w:cs="Arial"/>
          <w:szCs w:val="18"/>
          <w:lang w:eastAsia="zh-CN"/>
        </w:rPr>
        <w:tab/>
      </w:r>
      <w:r w:rsidRPr="00262C53">
        <w:rPr>
          <w:rFonts w:cs="Arial"/>
          <w:szCs w:val="18"/>
          <w:lang w:eastAsia="zh-CN"/>
        </w:rPr>
        <w:tab/>
      </w:r>
      <w:r>
        <w:rPr>
          <w:rFonts w:cs="Arial"/>
          <w:szCs w:val="18"/>
          <w:lang w:eastAsia="zh-CN"/>
        </w:rPr>
        <w:tab/>
      </w:r>
      <w:r>
        <w:rPr>
          <w:rFonts w:cs="Arial"/>
          <w:szCs w:val="18"/>
          <w:lang w:eastAsia="zh-CN"/>
        </w:rPr>
        <w:tab/>
      </w:r>
      <w:r>
        <w:rPr>
          <w:rFonts w:cs="Arial"/>
          <w:szCs w:val="18"/>
          <w:lang w:eastAsia="zh-CN"/>
        </w:rPr>
        <w:tab/>
      </w:r>
      <w:r w:rsidRPr="00262C53">
        <w:rPr>
          <w:rFonts w:cs="Arial"/>
          <w:szCs w:val="18"/>
          <w:lang w:eastAsia="zh-CN"/>
        </w:rPr>
        <w:t>OPTIONAL,</w:t>
      </w:r>
      <w:r w:rsidRPr="0082299B">
        <w:rPr>
          <w:snapToGrid w:val="0"/>
        </w:rPr>
        <w:tab/>
        <w:t>iE-Extensions</w:t>
      </w:r>
      <w:r w:rsidRPr="0082299B">
        <w:rPr>
          <w:snapToGrid w:val="0"/>
        </w:rPr>
        <w:tab/>
      </w:r>
      <w:r w:rsidRPr="0082299B">
        <w:rPr>
          <w:snapToGrid w:val="0"/>
        </w:rPr>
        <w:tab/>
      </w:r>
      <w:r w:rsidRPr="0082299B">
        <w:rPr>
          <w:snapToGrid w:val="0"/>
        </w:rPr>
        <w:tab/>
      </w:r>
      <w:r w:rsidRPr="0082299B">
        <w:rPr>
          <w:snapToGrid w:val="0"/>
        </w:rPr>
        <w:tab/>
      </w:r>
      <w:r>
        <w:rPr>
          <w:snapToGrid w:val="0"/>
        </w:rPr>
        <w:tab/>
      </w:r>
      <w:r>
        <w:rPr>
          <w:snapToGrid w:val="0"/>
        </w:rPr>
        <w:tab/>
      </w:r>
      <w:r w:rsidRPr="0082299B">
        <w:rPr>
          <w:snapToGrid w:val="0"/>
        </w:rPr>
        <w:t>ProtocolExtensionContainer { {LoggedMDT</w:t>
      </w:r>
      <w:r>
        <w:rPr>
          <w:snapToGrid w:val="0"/>
        </w:rPr>
        <w:t>-NR</w:t>
      </w:r>
      <w:r w:rsidRPr="0082299B">
        <w:rPr>
          <w:snapToGrid w:val="0"/>
        </w:rPr>
        <w:t>-ExtIEs} } OPTIONAL,</w:t>
      </w:r>
    </w:p>
    <w:p w14:paraId="593626C2" w14:textId="77777777" w:rsidR="004B7699" w:rsidRPr="0082299B" w:rsidRDefault="004B7699" w:rsidP="004B7699">
      <w:pPr>
        <w:pStyle w:val="PL"/>
        <w:rPr>
          <w:snapToGrid w:val="0"/>
        </w:rPr>
      </w:pPr>
      <w:r w:rsidRPr="0082299B">
        <w:rPr>
          <w:snapToGrid w:val="0"/>
        </w:rPr>
        <w:tab/>
        <w:t>...</w:t>
      </w:r>
    </w:p>
    <w:p w14:paraId="0D79D704" w14:textId="77777777" w:rsidR="004B7699" w:rsidRPr="0082299B" w:rsidRDefault="004B7699" w:rsidP="004B7699">
      <w:pPr>
        <w:pStyle w:val="PL"/>
        <w:rPr>
          <w:snapToGrid w:val="0"/>
        </w:rPr>
      </w:pPr>
      <w:r w:rsidRPr="0082299B">
        <w:rPr>
          <w:snapToGrid w:val="0"/>
        </w:rPr>
        <w:t>}</w:t>
      </w:r>
    </w:p>
    <w:p w14:paraId="163A7592" w14:textId="77777777" w:rsidR="004B7699" w:rsidRPr="0082299B" w:rsidRDefault="004B7699" w:rsidP="004B7699">
      <w:pPr>
        <w:pStyle w:val="PL"/>
        <w:rPr>
          <w:snapToGrid w:val="0"/>
        </w:rPr>
      </w:pPr>
    </w:p>
    <w:p w14:paraId="5BBD0F98" w14:textId="77777777" w:rsidR="004B7699" w:rsidRPr="009354E2" w:rsidRDefault="004B7699" w:rsidP="004B7699">
      <w:pPr>
        <w:pStyle w:val="PL"/>
        <w:rPr>
          <w:snapToGrid w:val="0"/>
        </w:rPr>
      </w:pPr>
      <w:r w:rsidRPr="009354E2">
        <w:rPr>
          <w:snapToGrid w:val="0"/>
        </w:rPr>
        <w:t>LoggedMDT-NR-ExtIEs</w:t>
      </w:r>
      <w:r w:rsidRPr="009354E2">
        <w:rPr>
          <w:snapToGrid w:val="0"/>
        </w:rPr>
        <w:tab/>
        <w:t>XNAP-PROTOCOL-EXTENSION ::= {</w:t>
      </w:r>
    </w:p>
    <w:p w14:paraId="7F0C24D7" w14:textId="77777777" w:rsidR="004B7699" w:rsidRPr="0082299B" w:rsidRDefault="004B7699" w:rsidP="004B7699">
      <w:pPr>
        <w:pStyle w:val="PL"/>
        <w:rPr>
          <w:snapToGrid w:val="0"/>
        </w:rPr>
      </w:pPr>
      <w:r w:rsidRPr="0082299B">
        <w:rPr>
          <w:snapToGrid w:val="0"/>
        </w:rPr>
        <w:t>...</w:t>
      </w:r>
    </w:p>
    <w:p w14:paraId="0FEE3828" w14:textId="77777777" w:rsidR="004B7699" w:rsidRPr="0082299B" w:rsidRDefault="004B7699" w:rsidP="004B7699">
      <w:pPr>
        <w:pStyle w:val="PL"/>
        <w:rPr>
          <w:snapToGrid w:val="0"/>
        </w:rPr>
      </w:pPr>
      <w:r w:rsidRPr="0082299B">
        <w:rPr>
          <w:snapToGrid w:val="0"/>
        </w:rPr>
        <w:t>}</w:t>
      </w:r>
    </w:p>
    <w:p w14:paraId="40ED074F" w14:textId="77777777" w:rsidR="004B7699" w:rsidRPr="0082299B" w:rsidRDefault="004B7699" w:rsidP="004B7699">
      <w:pPr>
        <w:pStyle w:val="PL"/>
        <w:rPr>
          <w:snapToGrid w:val="0"/>
        </w:rPr>
      </w:pPr>
    </w:p>
    <w:p w14:paraId="603E450D" w14:textId="77777777" w:rsidR="004B7699" w:rsidRPr="0082299B" w:rsidRDefault="004B7699" w:rsidP="004B7699">
      <w:pPr>
        <w:pStyle w:val="PL"/>
        <w:rPr>
          <w:snapToGrid w:val="0"/>
        </w:rPr>
      </w:pPr>
      <w:r w:rsidRPr="0082299B">
        <w:rPr>
          <w:snapToGrid w:val="0"/>
        </w:rPr>
        <w:t>LoggingInterval ::= ENUMERATED {</w:t>
      </w:r>
      <w:r w:rsidRPr="003F7347">
        <w:rPr>
          <w:snapToGrid w:val="0"/>
        </w:rPr>
        <w:t xml:space="preserve"> </w:t>
      </w:r>
      <w:r>
        <w:rPr>
          <w:snapToGrid w:val="0"/>
        </w:rPr>
        <w:t xml:space="preserve">ms320, ms640, </w:t>
      </w:r>
      <w:r w:rsidRPr="0082299B">
        <w:rPr>
          <w:snapToGrid w:val="0"/>
        </w:rPr>
        <w:t>ms128</w:t>
      </w:r>
      <w:r>
        <w:rPr>
          <w:snapToGrid w:val="0"/>
        </w:rPr>
        <w:t>0</w:t>
      </w:r>
      <w:r w:rsidRPr="0082299B">
        <w:rPr>
          <w:snapToGrid w:val="0"/>
        </w:rPr>
        <w:t>, ms256</w:t>
      </w:r>
      <w:r>
        <w:rPr>
          <w:snapToGrid w:val="0"/>
        </w:rPr>
        <w:t>0</w:t>
      </w:r>
      <w:r w:rsidRPr="0082299B">
        <w:rPr>
          <w:snapToGrid w:val="0"/>
        </w:rPr>
        <w:t>, ms512</w:t>
      </w:r>
      <w:r>
        <w:rPr>
          <w:snapToGrid w:val="0"/>
        </w:rPr>
        <w:t>0</w:t>
      </w:r>
      <w:r w:rsidRPr="0082299B">
        <w:rPr>
          <w:snapToGrid w:val="0"/>
        </w:rPr>
        <w:t>, ms1024</w:t>
      </w:r>
      <w:r>
        <w:rPr>
          <w:snapToGrid w:val="0"/>
        </w:rPr>
        <w:t>0</w:t>
      </w:r>
      <w:r w:rsidRPr="0082299B">
        <w:rPr>
          <w:snapToGrid w:val="0"/>
        </w:rPr>
        <w:t>, ms2048</w:t>
      </w:r>
      <w:r>
        <w:rPr>
          <w:snapToGrid w:val="0"/>
        </w:rPr>
        <w:t>0</w:t>
      </w:r>
      <w:r w:rsidRPr="0082299B">
        <w:rPr>
          <w:snapToGrid w:val="0"/>
        </w:rPr>
        <w:t>, ms3072</w:t>
      </w:r>
      <w:r>
        <w:rPr>
          <w:snapToGrid w:val="0"/>
        </w:rPr>
        <w:t>0</w:t>
      </w:r>
      <w:r w:rsidRPr="0082299B">
        <w:rPr>
          <w:snapToGrid w:val="0"/>
        </w:rPr>
        <w:t>, ms4096</w:t>
      </w:r>
      <w:r>
        <w:rPr>
          <w:snapToGrid w:val="0"/>
        </w:rPr>
        <w:t>0</w:t>
      </w:r>
      <w:r w:rsidRPr="0082299B">
        <w:rPr>
          <w:snapToGrid w:val="0"/>
        </w:rPr>
        <w:t>, ms6144</w:t>
      </w:r>
      <w:r>
        <w:rPr>
          <w:snapToGrid w:val="0"/>
        </w:rPr>
        <w:t>0</w:t>
      </w:r>
      <w:r w:rsidRPr="0082299B">
        <w:rPr>
          <w:snapToGrid w:val="0"/>
        </w:rPr>
        <w:t>}</w:t>
      </w:r>
    </w:p>
    <w:p w14:paraId="4FEBFE61" w14:textId="77777777" w:rsidR="004B7699" w:rsidRPr="0082299B" w:rsidRDefault="004B7699" w:rsidP="004B7699">
      <w:pPr>
        <w:pStyle w:val="PL"/>
        <w:rPr>
          <w:snapToGrid w:val="0"/>
        </w:rPr>
      </w:pPr>
    </w:p>
    <w:p w14:paraId="2B8AB657" w14:textId="77777777" w:rsidR="004B7699" w:rsidRPr="0082299B" w:rsidRDefault="004B7699" w:rsidP="004B7699">
      <w:pPr>
        <w:pStyle w:val="PL"/>
        <w:rPr>
          <w:snapToGrid w:val="0"/>
        </w:rPr>
      </w:pPr>
      <w:r w:rsidRPr="0082299B">
        <w:rPr>
          <w:snapToGrid w:val="0"/>
        </w:rPr>
        <w:t>LoggingDuration ::= ENUMERATED {m10, m20, m40, m60, m90, m120}</w:t>
      </w:r>
    </w:p>
    <w:p w14:paraId="0381FF0D" w14:textId="77777777" w:rsidR="004B7699" w:rsidRPr="0082299B" w:rsidRDefault="004B7699" w:rsidP="004B7699">
      <w:pPr>
        <w:pStyle w:val="PL"/>
        <w:rPr>
          <w:snapToGrid w:val="0"/>
        </w:rPr>
      </w:pPr>
    </w:p>
    <w:p w14:paraId="2D22483A" w14:textId="77777777" w:rsidR="004B7699" w:rsidRPr="00FD0425" w:rsidRDefault="004B7699" w:rsidP="004B7699">
      <w:pPr>
        <w:pStyle w:val="PL"/>
        <w:rPr>
          <w:bCs/>
          <w:iCs/>
          <w:lang w:eastAsia="ja-JP"/>
        </w:rPr>
      </w:pPr>
      <w:r w:rsidRPr="00FD0425">
        <w:rPr>
          <w:bCs/>
          <w:iCs/>
          <w:lang w:eastAsia="ja-JP"/>
        </w:rPr>
        <w:t>LowerLayerPresenceStatusChange ::= ENUMERATED {</w:t>
      </w:r>
    </w:p>
    <w:p w14:paraId="17399CE2" w14:textId="77777777" w:rsidR="004B7699" w:rsidRPr="00FD0425" w:rsidRDefault="004B7699" w:rsidP="004B7699">
      <w:pPr>
        <w:pStyle w:val="PL"/>
        <w:rPr>
          <w:lang w:eastAsia="ja-JP"/>
        </w:rPr>
      </w:pPr>
      <w:r w:rsidRPr="00FD0425">
        <w:tab/>
      </w:r>
      <w:r w:rsidRPr="00FD0425">
        <w:rPr>
          <w:lang w:eastAsia="ja-JP"/>
        </w:rPr>
        <w:t>release-lower-layers,</w:t>
      </w:r>
    </w:p>
    <w:p w14:paraId="18444C57" w14:textId="77777777" w:rsidR="004B7699" w:rsidRPr="00FD0425" w:rsidRDefault="004B7699" w:rsidP="004B7699">
      <w:pPr>
        <w:pStyle w:val="PL"/>
        <w:rPr>
          <w:lang w:eastAsia="ja-JP"/>
        </w:rPr>
      </w:pPr>
      <w:r w:rsidRPr="00FD0425">
        <w:rPr>
          <w:lang w:eastAsia="ja-JP"/>
        </w:rPr>
        <w:tab/>
        <w:t>re-establish-lower-layers,</w:t>
      </w:r>
    </w:p>
    <w:p w14:paraId="0F316EF7" w14:textId="77777777" w:rsidR="004B7699" w:rsidRPr="00FD0425" w:rsidRDefault="004B7699" w:rsidP="004B7699">
      <w:pPr>
        <w:pStyle w:val="PL"/>
      </w:pPr>
      <w:r w:rsidRPr="00FD0425">
        <w:tab/>
        <w:t>...,</w:t>
      </w:r>
    </w:p>
    <w:p w14:paraId="767AA689" w14:textId="77777777" w:rsidR="004B7699" w:rsidRPr="00FD0425" w:rsidRDefault="004B7699" w:rsidP="004B7699">
      <w:pPr>
        <w:pStyle w:val="PL"/>
      </w:pPr>
      <w:r w:rsidRPr="00FD0425">
        <w:tab/>
        <w:t xml:space="preserve">suspend-lower-layers, </w:t>
      </w:r>
    </w:p>
    <w:p w14:paraId="5A53C76F" w14:textId="77777777" w:rsidR="004B7699" w:rsidRPr="00FD0425" w:rsidRDefault="004B7699" w:rsidP="004B7699">
      <w:pPr>
        <w:pStyle w:val="PL"/>
      </w:pPr>
      <w:r w:rsidRPr="00FD0425">
        <w:tab/>
        <w:t>resume-lower-layers</w:t>
      </w:r>
    </w:p>
    <w:p w14:paraId="5B16DC4B" w14:textId="77777777" w:rsidR="004B7699" w:rsidRPr="00FD0425" w:rsidRDefault="004B7699" w:rsidP="004B7699">
      <w:pPr>
        <w:pStyle w:val="PL"/>
      </w:pPr>
      <w:r w:rsidRPr="00FD0425">
        <w:t>}</w:t>
      </w:r>
    </w:p>
    <w:p w14:paraId="170E0376" w14:textId="77777777" w:rsidR="004B7699" w:rsidRPr="00FD0425" w:rsidRDefault="004B7699" w:rsidP="004B7699">
      <w:pPr>
        <w:pStyle w:val="PL"/>
      </w:pPr>
    </w:p>
    <w:p w14:paraId="0FA79405" w14:textId="77777777" w:rsidR="004B7699" w:rsidRPr="009354E2" w:rsidRDefault="004B7699" w:rsidP="004B7699">
      <w:pPr>
        <w:pStyle w:val="PL"/>
      </w:pPr>
      <w:r w:rsidRPr="009354E2">
        <w:t>LTEV2XServicesAuthorized ::= SEQUENCE {</w:t>
      </w:r>
    </w:p>
    <w:p w14:paraId="2AE6489A" w14:textId="77777777" w:rsidR="004B7699" w:rsidRPr="009354E2" w:rsidRDefault="004B7699" w:rsidP="004B7699">
      <w:pPr>
        <w:pStyle w:val="PL"/>
      </w:pPr>
      <w:r w:rsidRPr="009354E2">
        <w:tab/>
        <w:t>vehicleUE</w:t>
      </w:r>
      <w:r w:rsidRPr="009354E2">
        <w:tab/>
      </w:r>
      <w:r w:rsidRPr="009354E2">
        <w:tab/>
      </w:r>
      <w:r w:rsidRPr="009354E2">
        <w:tab/>
        <w:t>VehicleUE</w:t>
      </w:r>
      <w:r w:rsidRPr="009354E2">
        <w:tab/>
      </w:r>
      <w:r w:rsidRPr="009354E2">
        <w:tab/>
      </w:r>
      <w:r w:rsidRPr="009354E2">
        <w:tab/>
      </w:r>
      <w:r w:rsidRPr="009354E2">
        <w:tab/>
      </w:r>
      <w:r w:rsidRPr="009354E2">
        <w:tab/>
      </w:r>
      <w:r w:rsidRPr="009354E2">
        <w:tab/>
      </w:r>
      <w:r w:rsidRPr="009354E2">
        <w:tab/>
      </w:r>
      <w:r w:rsidRPr="009354E2">
        <w:tab/>
      </w:r>
      <w:r w:rsidRPr="009354E2">
        <w:tab/>
      </w:r>
      <w:r w:rsidRPr="009354E2">
        <w:tab/>
      </w:r>
      <w:r w:rsidRPr="009354E2">
        <w:tab/>
        <w:t>OPTIONAL,</w:t>
      </w:r>
    </w:p>
    <w:p w14:paraId="5F7C0C0B" w14:textId="77777777" w:rsidR="004B7699" w:rsidRPr="009354E2" w:rsidRDefault="004B7699" w:rsidP="004B7699">
      <w:pPr>
        <w:pStyle w:val="PL"/>
      </w:pPr>
      <w:r>
        <w:tab/>
      </w:r>
      <w:r w:rsidRPr="00DA6DDA">
        <w:t xml:space="preserve">pedestrianUE </w:t>
      </w:r>
      <w:r w:rsidRPr="009354E2">
        <w:tab/>
      </w:r>
      <w:r w:rsidRPr="009354E2">
        <w:tab/>
      </w:r>
      <w:r w:rsidRPr="00DA6DDA">
        <w:t>PedestrianUE</w:t>
      </w:r>
      <w:r w:rsidRPr="009354E2">
        <w:tab/>
      </w:r>
      <w:r w:rsidRPr="009354E2">
        <w:tab/>
      </w:r>
      <w:r w:rsidRPr="009354E2">
        <w:tab/>
      </w:r>
      <w:r w:rsidRPr="009354E2">
        <w:tab/>
      </w:r>
      <w:r w:rsidRPr="009354E2">
        <w:tab/>
      </w:r>
      <w:r w:rsidRPr="009354E2">
        <w:tab/>
      </w:r>
      <w:r>
        <w:tab/>
      </w:r>
      <w:r>
        <w:tab/>
      </w:r>
      <w:r>
        <w:tab/>
      </w:r>
      <w:r>
        <w:tab/>
      </w:r>
      <w:r w:rsidRPr="009354E2">
        <w:t>OPTIONAL,</w:t>
      </w:r>
    </w:p>
    <w:p w14:paraId="34E6E281" w14:textId="77777777" w:rsidR="004B7699" w:rsidRPr="009354E2" w:rsidRDefault="004B7699" w:rsidP="004B7699">
      <w:pPr>
        <w:pStyle w:val="PL"/>
      </w:pPr>
      <w:r w:rsidRPr="009354E2">
        <w:tab/>
        <w:t>iE-Extensions</w:t>
      </w:r>
      <w:r w:rsidRPr="009354E2">
        <w:tab/>
      </w:r>
      <w:r w:rsidRPr="009354E2">
        <w:tab/>
        <w:t>ProtocolExtensionContainer { {LTEV2XServicesAuthorized-ExtIEs} }</w:t>
      </w:r>
      <w:r w:rsidRPr="009354E2">
        <w:tab/>
        <w:t>OPTIONAL,</w:t>
      </w:r>
    </w:p>
    <w:p w14:paraId="188C46E8" w14:textId="77777777" w:rsidR="004B7699" w:rsidRPr="009354E2" w:rsidRDefault="004B7699" w:rsidP="004B7699">
      <w:pPr>
        <w:pStyle w:val="PL"/>
      </w:pPr>
      <w:r w:rsidRPr="009354E2">
        <w:tab/>
        <w:t>...</w:t>
      </w:r>
    </w:p>
    <w:p w14:paraId="5888F62A" w14:textId="77777777" w:rsidR="004B7699" w:rsidRPr="009354E2" w:rsidRDefault="004B7699" w:rsidP="004B7699">
      <w:pPr>
        <w:pStyle w:val="PL"/>
      </w:pPr>
      <w:r w:rsidRPr="009354E2">
        <w:t>}</w:t>
      </w:r>
    </w:p>
    <w:p w14:paraId="195898D4" w14:textId="77777777" w:rsidR="004B7699" w:rsidRPr="009354E2" w:rsidRDefault="004B7699" w:rsidP="004B7699">
      <w:pPr>
        <w:pStyle w:val="PL"/>
      </w:pPr>
    </w:p>
    <w:p w14:paraId="76EBC23F" w14:textId="77777777" w:rsidR="004B7699" w:rsidRPr="009354E2" w:rsidRDefault="004B7699" w:rsidP="004B7699">
      <w:pPr>
        <w:pStyle w:val="PL"/>
      </w:pPr>
      <w:r w:rsidRPr="009354E2">
        <w:t>LTEV2XServicesAuthorized-ExtIEs XNAP-PROTOCOL-EXTENSION ::= {</w:t>
      </w:r>
    </w:p>
    <w:p w14:paraId="4D87E4CB" w14:textId="77777777" w:rsidR="004B7699" w:rsidRPr="009354E2" w:rsidRDefault="004B7699" w:rsidP="004B7699">
      <w:pPr>
        <w:pStyle w:val="PL"/>
      </w:pPr>
      <w:r w:rsidRPr="009354E2">
        <w:tab/>
        <w:t>...</w:t>
      </w:r>
    </w:p>
    <w:p w14:paraId="71612DF7" w14:textId="77777777" w:rsidR="004B7699" w:rsidRPr="009354E2" w:rsidRDefault="004B7699" w:rsidP="004B7699">
      <w:pPr>
        <w:pStyle w:val="PL"/>
      </w:pPr>
      <w:r w:rsidRPr="009354E2">
        <w:t>}</w:t>
      </w:r>
    </w:p>
    <w:p w14:paraId="382D3DFD" w14:textId="77777777" w:rsidR="004B7699" w:rsidRPr="009354E2" w:rsidRDefault="004B7699" w:rsidP="004B7699">
      <w:pPr>
        <w:pStyle w:val="PL"/>
      </w:pPr>
    </w:p>
    <w:p w14:paraId="3AAFE40F" w14:textId="77777777" w:rsidR="004B7699" w:rsidRPr="009354E2" w:rsidRDefault="004B7699" w:rsidP="004B7699">
      <w:pPr>
        <w:pStyle w:val="PL"/>
      </w:pPr>
    </w:p>
    <w:p w14:paraId="08CCE26D" w14:textId="77777777" w:rsidR="004B7699" w:rsidRPr="009354E2" w:rsidRDefault="004B7699" w:rsidP="004B7699">
      <w:pPr>
        <w:pStyle w:val="PL"/>
      </w:pPr>
      <w:r w:rsidRPr="009354E2">
        <w:t>LTEUESidelinkAggregateMaximumBitRate ::= SEQUENCE {</w:t>
      </w:r>
    </w:p>
    <w:p w14:paraId="3717344F" w14:textId="77777777" w:rsidR="004B7699" w:rsidRPr="009354E2" w:rsidRDefault="004B7699" w:rsidP="004B7699">
      <w:pPr>
        <w:pStyle w:val="PL"/>
      </w:pPr>
      <w:r w:rsidRPr="009354E2">
        <w:tab/>
        <w:t>uESidelinkAggregateMaximumBitRate</w:t>
      </w:r>
      <w:r w:rsidRPr="009354E2">
        <w:tab/>
      </w:r>
      <w:r w:rsidRPr="009354E2">
        <w:tab/>
        <w:t>BitRate,</w:t>
      </w:r>
    </w:p>
    <w:p w14:paraId="103E83D5" w14:textId="77777777" w:rsidR="004B7699" w:rsidRPr="009354E2" w:rsidRDefault="004B7699" w:rsidP="004B7699">
      <w:pPr>
        <w:pStyle w:val="PL"/>
      </w:pPr>
      <w:r w:rsidRPr="009354E2">
        <w:tab/>
        <w:t>iE-Extensions</w:t>
      </w:r>
      <w:r w:rsidRPr="009354E2">
        <w:tab/>
      </w:r>
      <w:r w:rsidRPr="009354E2">
        <w:tab/>
      </w:r>
      <w:r w:rsidRPr="009354E2">
        <w:tab/>
      </w:r>
      <w:r w:rsidRPr="009354E2">
        <w:tab/>
      </w:r>
      <w:r w:rsidRPr="009354E2">
        <w:tab/>
        <w:t>ProtocolExtensionContainer { {LTEUESidelinkAggregateMaximumBitRate-ExtIEs} } OPTIONAL,</w:t>
      </w:r>
    </w:p>
    <w:p w14:paraId="495440A5" w14:textId="77777777" w:rsidR="004B7699" w:rsidRPr="009354E2" w:rsidRDefault="004B7699" w:rsidP="004B7699">
      <w:pPr>
        <w:pStyle w:val="PL"/>
      </w:pPr>
      <w:r w:rsidRPr="009354E2">
        <w:tab/>
        <w:t>...</w:t>
      </w:r>
    </w:p>
    <w:p w14:paraId="4040D19C" w14:textId="77777777" w:rsidR="004B7699" w:rsidRPr="009354E2" w:rsidRDefault="004B7699" w:rsidP="004B7699">
      <w:pPr>
        <w:pStyle w:val="PL"/>
      </w:pPr>
      <w:r w:rsidRPr="009354E2">
        <w:t>}</w:t>
      </w:r>
    </w:p>
    <w:p w14:paraId="11B61515" w14:textId="77777777" w:rsidR="004B7699" w:rsidRPr="009354E2" w:rsidRDefault="004B7699" w:rsidP="004B7699">
      <w:pPr>
        <w:pStyle w:val="PL"/>
      </w:pPr>
    </w:p>
    <w:p w14:paraId="11537E14" w14:textId="77777777" w:rsidR="004B7699" w:rsidRPr="009354E2" w:rsidRDefault="004B7699" w:rsidP="004B7699">
      <w:pPr>
        <w:pStyle w:val="PL"/>
      </w:pPr>
      <w:r w:rsidRPr="009354E2">
        <w:t>LTEUESidelinkAggregateMaximumBitRate-ExtIEs XNAP-PROTOCOL-EXTENSION ::= {</w:t>
      </w:r>
    </w:p>
    <w:p w14:paraId="4B1888A0" w14:textId="77777777" w:rsidR="004B7699" w:rsidRPr="009354E2" w:rsidRDefault="004B7699" w:rsidP="004B7699">
      <w:pPr>
        <w:pStyle w:val="PL"/>
      </w:pPr>
      <w:r w:rsidRPr="009354E2">
        <w:tab/>
        <w:t>...</w:t>
      </w:r>
    </w:p>
    <w:p w14:paraId="073E4748" w14:textId="77777777" w:rsidR="004B7699" w:rsidRPr="009354E2" w:rsidRDefault="004B7699" w:rsidP="004B7699">
      <w:pPr>
        <w:pStyle w:val="PL"/>
      </w:pPr>
      <w:r w:rsidRPr="009354E2">
        <w:t>}</w:t>
      </w:r>
    </w:p>
    <w:p w14:paraId="7B4150DF" w14:textId="77777777" w:rsidR="004B7699" w:rsidRPr="00DA6DDA" w:rsidRDefault="004B7699" w:rsidP="004B7699">
      <w:pPr>
        <w:pStyle w:val="PL"/>
        <w:rPr>
          <w:lang w:val="fr-FR"/>
        </w:rPr>
      </w:pPr>
    </w:p>
    <w:p w14:paraId="13C8724D" w14:textId="77777777" w:rsidR="004B7699" w:rsidRPr="00FD0425" w:rsidRDefault="004B7699" w:rsidP="004B7699">
      <w:pPr>
        <w:pStyle w:val="PL"/>
      </w:pPr>
    </w:p>
    <w:p w14:paraId="0BD5AE0C" w14:textId="77777777" w:rsidR="004B7699" w:rsidRPr="00FD0425" w:rsidRDefault="004B7699" w:rsidP="004B7699">
      <w:pPr>
        <w:pStyle w:val="PL"/>
        <w:outlineLvl w:val="3"/>
      </w:pPr>
      <w:r w:rsidRPr="00FD0425">
        <w:t>-- M</w:t>
      </w:r>
    </w:p>
    <w:p w14:paraId="1F82AD12" w14:textId="77777777" w:rsidR="004B7699" w:rsidRPr="00FD0425" w:rsidRDefault="004B7699" w:rsidP="004B7699">
      <w:pPr>
        <w:pStyle w:val="PL"/>
      </w:pPr>
    </w:p>
    <w:p w14:paraId="7336538B" w14:textId="77777777" w:rsidR="004B7699" w:rsidRPr="00283AA6" w:rsidRDefault="004B7699" w:rsidP="004B7699">
      <w:pPr>
        <w:pStyle w:val="PL"/>
      </w:pPr>
    </w:p>
    <w:p w14:paraId="062FEAB2" w14:textId="77777777" w:rsidR="004B7699" w:rsidRPr="00FD22C9" w:rsidRDefault="004B7699" w:rsidP="004B7699">
      <w:pPr>
        <w:pStyle w:val="PL"/>
        <w:rPr>
          <w:rFonts w:eastAsia="MS Mincho" w:cs="Courier New"/>
          <w:snapToGrid w:val="0"/>
        </w:rPr>
      </w:pPr>
      <w:r w:rsidRPr="00FD22C9">
        <w:rPr>
          <w:rFonts w:eastAsia="MS Mincho" w:cs="Courier New"/>
          <w:snapToGrid w:val="0"/>
        </w:rPr>
        <w:t>M1Configuration ::= SEQUENCE {</w:t>
      </w:r>
    </w:p>
    <w:p w14:paraId="774B510E" w14:textId="77777777" w:rsidR="004B7699" w:rsidRPr="008C2671" w:rsidRDefault="004B7699" w:rsidP="004B7699">
      <w:pPr>
        <w:pStyle w:val="PL"/>
        <w:rPr>
          <w:rFonts w:eastAsia="MS Mincho" w:cs="Courier New"/>
          <w:snapToGrid w:val="0"/>
        </w:rPr>
      </w:pPr>
      <w:r w:rsidRPr="00FD22C9">
        <w:rPr>
          <w:rFonts w:eastAsia="MS Mincho" w:cs="Courier New"/>
          <w:snapToGrid w:val="0"/>
        </w:rPr>
        <w:tab/>
      </w:r>
      <w:r w:rsidRPr="008C2671">
        <w:rPr>
          <w:rFonts w:eastAsia="MS Mincho" w:cs="Courier New"/>
          <w:snapToGrid w:val="0"/>
        </w:rPr>
        <w:t>m1reportingTrigger</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M1ReportingTrigger,</w:t>
      </w:r>
    </w:p>
    <w:p w14:paraId="1F716E3D" w14:textId="77777777" w:rsidR="004B7699" w:rsidRPr="008C2671" w:rsidRDefault="004B7699" w:rsidP="004B7699">
      <w:pPr>
        <w:pStyle w:val="PL"/>
        <w:rPr>
          <w:rFonts w:eastAsia="MS Mincho" w:cs="Courier New"/>
          <w:snapToGrid w:val="0"/>
        </w:rPr>
      </w:pPr>
      <w:r w:rsidRPr="008C2671">
        <w:rPr>
          <w:rFonts w:eastAsia="MS Mincho" w:cs="Courier New"/>
          <w:snapToGrid w:val="0"/>
        </w:rPr>
        <w:tab/>
        <w:t>m1thresholdeventA2</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bookmarkStart w:id="7994" w:name="OLE_LINK105"/>
      <w:r w:rsidRPr="008C2671">
        <w:rPr>
          <w:rFonts w:eastAsia="MS Mincho" w:cs="Courier New"/>
          <w:snapToGrid w:val="0"/>
        </w:rPr>
        <w:t>M1ThresholdEventA2</w:t>
      </w:r>
      <w:bookmarkEnd w:id="7994"/>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OPTIONAL,</w:t>
      </w:r>
    </w:p>
    <w:p w14:paraId="5D9EE037" w14:textId="77777777" w:rsidR="004B7699" w:rsidRPr="008C2671" w:rsidRDefault="004B7699" w:rsidP="004B7699">
      <w:pPr>
        <w:pStyle w:val="PL"/>
        <w:rPr>
          <w:rFonts w:eastAsia="MS Mincho" w:cs="Arial"/>
          <w:szCs w:val="18"/>
        </w:rPr>
      </w:pPr>
      <w:r w:rsidRPr="008C2671">
        <w:rPr>
          <w:rFonts w:eastAsia="MS Mincho" w:cs="Courier New"/>
          <w:snapToGrid w:val="0"/>
        </w:rPr>
        <w:t>--</w:t>
      </w:r>
      <w:r w:rsidRPr="008C2671">
        <w:rPr>
          <w:rFonts w:eastAsia="MS Mincho" w:cs="Arial"/>
          <w:szCs w:val="18"/>
        </w:rPr>
        <w:t xml:space="preserve"> Included in case of event-triggered, or event-triggered periodic reporting for measurement M1</w:t>
      </w:r>
    </w:p>
    <w:p w14:paraId="330C97D1" w14:textId="77777777" w:rsidR="004B7699" w:rsidRPr="008C2671" w:rsidRDefault="004B7699" w:rsidP="004B7699">
      <w:pPr>
        <w:pStyle w:val="PL"/>
        <w:rPr>
          <w:rFonts w:eastAsia="MS Mincho"/>
          <w:snapToGrid w:val="0"/>
        </w:rPr>
      </w:pPr>
      <w:r w:rsidRPr="008C2671">
        <w:rPr>
          <w:rFonts w:eastAsia="MS Mincho" w:cs="Courier New"/>
          <w:snapToGrid w:val="0"/>
        </w:rPr>
        <w:tab/>
        <w:t>m1periodicReporting</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bookmarkStart w:id="7995" w:name="OLE_LINK107"/>
      <w:r w:rsidRPr="008C2671">
        <w:rPr>
          <w:rFonts w:eastAsia="MS Mincho" w:cs="Courier New"/>
          <w:snapToGrid w:val="0"/>
        </w:rPr>
        <w:t>M1PeriodicReporting</w:t>
      </w:r>
      <w:bookmarkEnd w:id="7995"/>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OPTIONAL,</w:t>
      </w:r>
    </w:p>
    <w:p w14:paraId="0528EDBE" w14:textId="77777777" w:rsidR="004B7699" w:rsidRPr="008C2671" w:rsidRDefault="004B7699" w:rsidP="004B7699">
      <w:pPr>
        <w:pStyle w:val="PL"/>
        <w:rPr>
          <w:rFonts w:eastAsia="MS Mincho" w:cs="Courier New"/>
          <w:snapToGrid w:val="0"/>
        </w:rPr>
      </w:pPr>
      <w:r w:rsidRPr="008C2671">
        <w:rPr>
          <w:rFonts w:eastAsia="MS Mincho" w:cs="Courier New"/>
          <w:snapToGrid w:val="0"/>
        </w:rPr>
        <w:t>--</w:t>
      </w:r>
      <w:r w:rsidRPr="008C2671">
        <w:rPr>
          <w:rFonts w:eastAsia="MS Mincho" w:cs="Arial"/>
          <w:szCs w:val="18"/>
        </w:rPr>
        <w:t xml:space="preserve"> </w:t>
      </w:r>
      <w:r w:rsidRPr="008C2671">
        <w:rPr>
          <w:rFonts w:eastAsia="MS Mincho" w:cs="Arial"/>
          <w:szCs w:val="18"/>
          <w:lang w:eastAsia="zh-CN"/>
        </w:rPr>
        <w:t>Included in case of periodic or event-triggered periodic reporting</w:t>
      </w:r>
    </w:p>
    <w:p w14:paraId="0E354A13" w14:textId="77777777" w:rsidR="004B7699" w:rsidRPr="008C2671" w:rsidRDefault="004B7699" w:rsidP="004B7699">
      <w:pPr>
        <w:pStyle w:val="PL"/>
        <w:rPr>
          <w:rFonts w:eastAsia="MS Mincho" w:cs="Courier New"/>
          <w:snapToGrid w:val="0"/>
        </w:rPr>
      </w:pPr>
      <w:r w:rsidRPr="008C2671">
        <w:rPr>
          <w:rFonts w:eastAsia="MS Mincho" w:cs="Courier New"/>
          <w:snapToGrid w:val="0"/>
        </w:rPr>
        <w:tab/>
        <w:t>iE-Extensions</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ProtocolExtensionContainer { { M1Configuration-ExtIEs} } OPTIONAL,</w:t>
      </w:r>
    </w:p>
    <w:p w14:paraId="2D676949" w14:textId="77777777" w:rsidR="004B7699" w:rsidRPr="008C2671" w:rsidRDefault="004B7699" w:rsidP="004B7699">
      <w:pPr>
        <w:pStyle w:val="PL"/>
        <w:rPr>
          <w:rFonts w:eastAsia="MS Mincho" w:cs="Courier New"/>
          <w:snapToGrid w:val="0"/>
        </w:rPr>
      </w:pPr>
      <w:r w:rsidRPr="008C2671">
        <w:rPr>
          <w:rFonts w:eastAsia="MS Mincho" w:cs="Courier New"/>
          <w:snapToGrid w:val="0"/>
        </w:rPr>
        <w:tab/>
        <w:t>...</w:t>
      </w:r>
    </w:p>
    <w:p w14:paraId="733ED9B4" w14:textId="77777777" w:rsidR="004B7699" w:rsidRPr="008C2671" w:rsidRDefault="004B7699" w:rsidP="004B7699">
      <w:pPr>
        <w:pStyle w:val="PL"/>
        <w:rPr>
          <w:rFonts w:eastAsia="MS Mincho" w:cs="Courier New"/>
          <w:snapToGrid w:val="0"/>
        </w:rPr>
      </w:pPr>
      <w:r w:rsidRPr="008C2671">
        <w:rPr>
          <w:rFonts w:eastAsia="MS Mincho" w:cs="Courier New"/>
          <w:snapToGrid w:val="0"/>
        </w:rPr>
        <w:t>}</w:t>
      </w:r>
    </w:p>
    <w:p w14:paraId="4D32B378" w14:textId="77777777" w:rsidR="004B7699" w:rsidRPr="008C2671" w:rsidRDefault="004B7699" w:rsidP="004B7699">
      <w:pPr>
        <w:pStyle w:val="PL"/>
        <w:rPr>
          <w:rFonts w:eastAsia="MS Mincho" w:cs="Courier New"/>
          <w:snapToGrid w:val="0"/>
        </w:rPr>
      </w:pPr>
    </w:p>
    <w:p w14:paraId="2D1BDDC8" w14:textId="77777777" w:rsidR="004B7699" w:rsidRPr="008C2671" w:rsidRDefault="004B7699" w:rsidP="004B7699">
      <w:pPr>
        <w:pStyle w:val="PL"/>
        <w:rPr>
          <w:rFonts w:eastAsia="MS Mincho" w:cs="Courier New"/>
          <w:snapToGrid w:val="0"/>
        </w:rPr>
      </w:pPr>
      <w:r w:rsidRPr="008C2671">
        <w:rPr>
          <w:rFonts w:eastAsia="MS Mincho" w:cs="Courier New"/>
          <w:snapToGrid w:val="0"/>
        </w:rPr>
        <w:t xml:space="preserve">M1Configuration-ExtIEs </w:t>
      </w:r>
      <w:r>
        <w:rPr>
          <w:rFonts w:eastAsia="MS Mincho" w:cs="Courier New"/>
          <w:snapToGrid w:val="0"/>
        </w:rPr>
        <w:t>XN</w:t>
      </w:r>
      <w:r w:rsidRPr="008C2671">
        <w:rPr>
          <w:rFonts w:eastAsia="MS Mincho" w:cs="Courier New"/>
          <w:snapToGrid w:val="0"/>
        </w:rPr>
        <w:t>AP-PROTOCOL-EXTENSION ::= {</w:t>
      </w:r>
    </w:p>
    <w:p w14:paraId="21181DAC" w14:textId="77777777" w:rsidR="004B7699" w:rsidRPr="008C2671" w:rsidRDefault="004B7699" w:rsidP="004B7699">
      <w:pPr>
        <w:pStyle w:val="PL"/>
        <w:rPr>
          <w:rFonts w:eastAsia="MS Mincho" w:cs="Courier New"/>
          <w:snapToGrid w:val="0"/>
        </w:rPr>
      </w:pPr>
      <w:r w:rsidRPr="008C2671">
        <w:rPr>
          <w:rFonts w:eastAsia="MS Mincho" w:cs="Courier New"/>
          <w:snapToGrid w:val="0"/>
        </w:rPr>
        <w:tab/>
        <w:t>...</w:t>
      </w:r>
    </w:p>
    <w:p w14:paraId="3537050F" w14:textId="77777777" w:rsidR="004B7699" w:rsidRPr="008C2671" w:rsidRDefault="004B7699" w:rsidP="004B7699">
      <w:pPr>
        <w:pStyle w:val="PL"/>
        <w:rPr>
          <w:rFonts w:eastAsia="MS Mincho" w:cs="Courier New"/>
          <w:snapToGrid w:val="0"/>
        </w:rPr>
      </w:pPr>
      <w:r w:rsidRPr="008C2671">
        <w:rPr>
          <w:rFonts w:eastAsia="MS Mincho" w:cs="Courier New"/>
          <w:snapToGrid w:val="0"/>
        </w:rPr>
        <w:t>}</w:t>
      </w:r>
    </w:p>
    <w:p w14:paraId="1AC9E56C" w14:textId="77777777" w:rsidR="004B7699" w:rsidRDefault="004B7699" w:rsidP="004B7699">
      <w:pPr>
        <w:pStyle w:val="PL"/>
        <w:rPr>
          <w:noProof w:val="0"/>
          <w:snapToGrid w:val="0"/>
        </w:rPr>
      </w:pPr>
    </w:p>
    <w:p w14:paraId="4E7312F6" w14:textId="77777777" w:rsidR="004B7699" w:rsidRDefault="004B7699" w:rsidP="004B7699">
      <w:pPr>
        <w:pStyle w:val="PL"/>
        <w:spacing w:line="0" w:lineRule="atLeast"/>
        <w:rPr>
          <w:noProof w:val="0"/>
          <w:snapToGrid w:val="0"/>
        </w:rPr>
      </w:pPr>
    </w:p>
    <w:p w14:paraId="2FAB4015" w14:textId="77777777" w:rsidR="004B7699" w:rsidRPr="00567372" w:rsidRDefault="004B7699" w:rsidP="004B7699">
      <w:pPr>
        <w:pStyle w:val="PL"/>
        <w:spacing w:line="0" w:lineRule="atLeast"/>
        <w:rPr>
          <w:noProof w:val="0"/>
        </w:rPr>
      </w:pPr>
      <w:r w:rsidRPr="00567372">
        <w:rPr>
          <w:noProof w:val="0"/>
          <w:snapToGrid w:val="0"/>
        </w:rPr>
        <w:lastRenderedPageBreak/>
        <w:t xml:space="preserve">M1PeriodicReporting </w:t>
      </w:r>
      <w:r w:rsidRPr="00567372">
        <w:rPr>
          <w:noProof w:val="0"/>
        </w:rPr>
        <w:t xml:space="preserve">::= SEQUENCE { </w:t>
      </w:r>
    </w:p>
    <w:p w14:paraId="57C641DD" w14:textId="77777777" w:rsidR="004B7699" w:rsidRPr="00567372" w:rsidRDefault="004B7699" w:rsidP="004B7699">
      <w:pPr>
        <w:pStyle w:val="PL"/>
        <w:spacing w:line="0" w:lineRule="atLeast"/>
        <w:rPr>
          <w:noProof w:val="0"/>
        </w:rPr>
      </w:pPr>
      <w:r w:rsidRPr="00567372">
        <w:rPr>
          <w:noProof w:val="0"/>
        </w:rPr>
        <w:tab/>
        <w:t>reportInterval</w:t>
      </w:r>
      <w:r w:rsidRPr="00567372">
        <w:rPr>
          <w:noProof w:val="0"/>
        </w:rPr>
        <w:tab/>
      </w:r>
      <w:r w:rsidRPr="00567372">
        <w:rPr>
          <w:noProof w:val="0"/>
        </w:rPr>
        <w:tab/>
      </w:r>
      <w:r w:rsidRPr="00567372">
        <w:rPr>
          <w:noProof w:val="0"/>
        </w:rPr>
        <w:tab/>
      </w:r>
      <w:r w:rsidRPr="00567372">
        <w:rPr>
          <w:noProof w:val="0"/>
        </w:rPr>
        <w:tab/>
        <w:t>ReportIntervalMDT,</w:t>
      </w:r>
    </w:p>
    <w:p w14:paraId="6BD9AC20" w14:textId="77777777" w:rsidR="004B7699" w:rsidRPr="00567372" w:rsidRDefault="004B7699" w:rsidP="004B7699">
      <w:pPr>
        <w:pStyle w:val="PL"/>
        <w:spacing w:line="0" w:lineRule="atLeast"/>
        <w:rPr>
          <w:noProof w:val="0"/>
        </w:rPr>
      </w:pPr>
      <w:r w:rsidRPr="00567372">
        <w:rPr>
          <w:noProof w:val="0"/>
        </w:rPr>
        <w:tab/>
        <w:t>reportAmount</w:t>
      </w:r>
      <w:r w:rsidRPr="00567372">
        <w:rPr>
          <w:noProof w:val="0"/>
        </w:rPr>
        <w:tab/>
      </w:r>
      <w:r w:rsidRPr="00567372">
        <w:rPr>
          <w:noProof w:val="0"/>
        </w:rPr>
        <w:tab/>
      </w:r>
      <w:r w:rsidRPr="00567372">
        <w:rPr>
          <w:noProof w:val="0"/>
        </w:rPr>
        <w:tab/>
      </w:r>
      <w:r w:rsidRPr="00567372">
        <w:rPr>
          <w:noProof w:val="0"/>
        </w:rPr>
        <w:tab/>
        <w:t>ReportAmountMDT,</w:t>
      </w:r>
    </w:p>
    <w:p w14:paraId="18AD3699" w14:textId="77777777" w:rsidR="004B7699" w:rsidRPr="00567372" w:rsidRDefault="004B7699" w:rsidP="004B7699">
      <w:pPr>
        <w:pStyle w:val="PL"/>
        <w:spacing w:line="0" w:lineRule="atLeast"/>
        <w:rPr>
          <w:noProof w:val="0"/>
        </w:rPr>
      </w:pPr>
      <w:r w:rsidRPr="00567372">
        <w:rPr>
          <w:noProof w:val="0"/>
        </w:rPr>
        <w:tab/>
        <w:t>iE-Extensions</w:t>
      </w:r>
      <w:r w:rsidRPr="00567372">
        <w:rPr>
          <w:noProof w:val="0"/>
        </w:rPr>
        <w:tab/>
      </w:r>
      <w:r w:rsidRPr="00567372">
        <w:rPr>
          <w:noProof w:val="0"/>
        </w:rPr>
        <w:tab/>
      </w:r>
      <w:r w:rsidRPr="00567372">
        <w:rPr>
          <w:noProof w:val="0"/>
        </w:rPr>
        <w:tab/>
      </w:r>
      <w:r w:rsidRPr="00567372">
        <w:rPr>
          <w:noProof w:val="0"/>
        </w:rPr>
        <w:tab/>
        <w:t>ProtocolExtensionContainer { { M1</w:t>
      </w:r>
      <w:r w:rsidRPr="00567372">
        <w:rPr>
          <w:noProof w:val="0"/>
          <w:snapToGrid w:val="0"/>
        </w:rPr>
        <w:t>PeriodicReporting</w:t>
      </w:r>
      <w:r w:rsidRPr="00567372">
        <w:rPr>
          <w:noProof w:val="0"/>
        </w:rPr>
        <w:t>-ExtIEs} } OPTIONAL,</w:t>
      </w:r>
    </w:p>
    <w:p w14:paraId="48143F82" w14:textId="77777777" w:rsidR="004B7699" w:rsidRPr="00567372" w:rsidRDefault="004B7699" w:rsidP="004B7699">
      <w:pPr>
        <w:pStyle w:val="PL"/>
        <w:spacing w:line="0" w:lineRule="atLeast"/>
        <w:rPr>
          <w:noProof w:val="0"/>
        </w:rPr>
      </w:pPr>
      <w:r w:rsidRPr="00567372">
        <w:rPr>
          <w:noProof w:val="0"/>
        </w:rPr>
        <w:tab/>
        <w:t>...</w:t>
      </w:r>
    </w:p>
    <w:p w14:paraId="4BD53358" w14:textId="77777777" w:rsidR="004B7699" w:rsidRPr="00567372" w:rsidRDefault="004B7699" w:rsidP="004B7699">
      <w:pPr>
        <w:pStyle w:val="PL"/>
        <w:spacing w:line="0" w:lineRule="atLeast"/>
        <w:rPr>
          <w:noProof w:val="0"/>
        </w:rPr>
      </w:pPr>
      <w:r w:rsidRPr="00567372">
        <w:rPr>
          <w:noProof w:val="0"/>
        </w:rPr>
        <w:t>}</w:t>
      </w:r>
    </w:p>
    <w:p w14:paraId="4D1F9DFF" w14:textId="77777777" w:rsidR="004B7699" w:rsidRPr="00567372" w:rsidRDefault="004B7699" w:rsidP="004B7699">
      <w:pPr>
        <w:pStyle w:val="PL"/>
        <w:spacing w:line="0" w:lineRule="atLeast"/>
        <w:rPr>
          <w:noProof w:val="0"/>
        </w:rPr>
      </w:pPr>
    </w:p>
    <w:p w14:paraId="50FD101C" w14:textId="77777777" w:rsidR="004B7699" w:rsidRPr="00567372" w:rsidRDefault="004B7699" w:rsidP="004B7699">
      <w:pPr>
        <w:pStyle w:val="PL"/>
        <w:spacing w:line="0" w:lineRule="atLeast"/>
        <w:rPr>
          <w:noProof w:val="0"/>
        </w:rPr>
      </w:pPr>
      <w:r w:rsidRPr="00567372">
        <w:rPr>
          <w:noProof w:val="0"/>
          <w:snapToGrid w:val="0"/>
        </w:rPr>
        <w:t>M1PeriodicReporting</w:t>
      </w:r>
      <w:r w:rsidRPr="00567372">
        <w:rPr>
          <w:noProof w:val="0"/>
        </w:rPr>
        <w:t xml:space="preserve">-ExtIEs </w:t>
      </w:r>
      <w:r>
        <w:rPr>
          <w:noProof w:val="0"/>
        </w:rPr>
        <w:t>XNAP-PROTOCOL-EXTENSION</w:t>
      </w:r>
      <w:r w:rsidRPr="00567372">
        <w:rPr>
          <w:noProof w:val="0"/>
        </w:rPr>
        <w:t xml:space="preserve"> ::= {</w:t>
      </w:r>
    </w:p>
    <w:p w14:paraId="175FDF29" w14:textId="77777777" w:rsidR="004B7699" w:rsidRPr="00567372" w:rsidRDefault="004B7699" w:rsidP="004B7699">
      <w:pPr>
        <w:pStyle w:val="PL"/>
        <w:spacing w:line="0" w:lineRule="atLeast"/>
        <w:rPr>
          <w:noProof w:val="0"/>
        </w:rPr>
      </w:pPr>
      <w:r w:rsidRPr="00567372">
        <w:rPr>
          <w:noProof w:val="0"/>
        </w:rPr>
        <w:tab/>
        <w:t>...</w:t>
      </w:r>
    </w:p>
    <w:p w14:paraId="5400EB54" w14:textId="77777777" w:rsidR="004B7699" w:rsidRPr="00567372" w:rsidRDefault="004B7699" w:rsidP="004B7699">
      <w:pPr>
        <w:pStyle w:val="PL"/>
        <w:spacing w:line="0" w:lineRule="atLeast"/>
        <w:rPr>
          <w:noProof w:val="0"/>
        </w:rPr>
      </w:pPr>
      <w:r w:rsidRPr="00567372">
        <w:rPr>
          <w:noProof w:val="0"/>
        </w:rPr>
        <w:t>}</w:t>
      </w:r>
    </w:p>
    <w:p w14:paraId="4250E1A3" w14:textId="77777777" w:rsidR="004B7699" w:rsidRPr="00567372" w:rsidRDefault="004B7699" w:rsidP="004B7699">
      <w:pPr>
        <w:pStyle w:val="PL"/>
        <w:spacing w:line="0" w:lineRule="atLeast"/>
        <w:rPr>
          <w:noProof w:val="0"/>
        </w:rPr>
      </w:pPr>
    </w:p>
    <w:p w14:paraId="33ED082D" w14:textId="77777777" w:rsidR="004B7699" w:rsidRPr="00567372" w:rsidRDefault="004B7699" w:rsidP="004B7699">
      <w:pPr>
        <w:pStyle w:val="PL"/>
        <w:spacing w:line="0" w:lineRule="atLeast"/>
        <w:rPr>
          <w:noProof w:val="0"/>
          <w:snapToGrid w:val="0"/>
        </w:rPr>
      </w:pPr>
      <w:r w:rsidRPr="00567372">
        <w:rPr>
          <w:noProof w:val="0"/>
          <w:snapToGrid w:val="0"/>
        </w:rPr>
        <w:t>M1ReportingTrigger ::= ENUMERATED{</w:t>
      </w:r>
    </w:p>
    <w:p w14:paraId="275F77A6" w14:textId="77777777" w:rsidR="004B7699" w:rsidRPr="00567372" w:rsidRDefault="004B7699" w:rsidP="004B7699">
      <w:pPr>
        <w:pStyle w:val="PL"/>
        <w:spacing w:line="0" w:lineRule="atLeast"/>
        <w:rPr>
          <w:noProof w:val="0"/>
          <w:snapToGrid w:val="0"/>
        </w:rPr>
      </w:pPr>
      <w:r w:rsidRPr="00567372">
        <w:rPr>
          <w:noProof w:val="0"/>
          <w:snapToGrid w:val="0"/>
        </w:rPr>
        <w:tab/>
        <w:t>periodic,</w:t>
      </w:r>
    </w:p>
    <w:p w14:paraId="147DD1DB" w14:textId="77777777" w:rsidR="004B7699" w:rsidRPr="00567372" w:rsidRDefault="004B7699" w:rsidP="004B7699">
      <w:pPr>
        <w:pStyle w:val="PL"/>
        <w:spacing w:line="0" w:lineRule="atLeast"/>
        <w:rPr>
          <w:noProof w:val="0"/>
          <w:snapToGrid w:val="0"/>
        </w:rPr>
      </w:pPr>
      <w:r w:rsidRPr="00567372">
        <w:rPr>
          <w:noProof w:val="0"/>
          <w:snapToGrid w:val="0"/>
        </w:rPr>
        <w:tab/>
        <w:t>a2eventtriggered,</w:t>
      </w:r>
    </w:p>
    <w:p w14:paraId="39E87B07" w14:textId="77777777" w:rsidR="004B7699" w:rsidRDefault="004B7699" w:rsidP="004B7699">
      <w:pPr>
        <w:pStyle w:val="PL"/>
        <w:spacing w:line="0" w:lineRule="atLeast"/>
        <w:rPr>
          <w:noProof w:val="0"/>
          <w:snapToGrid w:val="0"/>
        </w:rPr>
      </w:pPr>
      <w:r w:rsidRPr="00567372">
        <w:rPr>
          <w:noProof w:val="0"/>
          <w:snapToGrid w:val="0"/>
        </w:rPr>
        <w:tab/>
        <w:t>a2eventtriggered-periodic</w:t>
      </w:r>
      <w:r>
        <w:rPr>
          <w:noProof w:val="0"/>
          <w:snapToGrid w:val="0"/>
        </w:rPr>
        <w:t>,</w:t>
      </w:r>
    </w:p>
    <w:p w14:paraId="26C4856D" w14:textId="77777777" w:rsidR="004B7699" w:rsidRPr="00567372" w:rsidRDefault="004B7699" w:rsidP="004B7699">
      <w:pPr>
        <w:pStyle w:val="PL"/>
        <w:spacing w:line="0" w:lineRule="atLeast"/>
        <w:rPr>
          <w:noProof w:val="0"/>
          <w:snapToGrid w:val="0"/>
        </w:rPr>
      </w:pPr>
      <w:r>
        <w:rPr>
          <w:noProof w:val="0"/>
          <w:snapToGrid w:val="0"/>
        </w:rPr>
        <w:tab/>
      </w:r>
      <w:r w:rsidRPr="00567372">
        <w:rPr>
          <w:noProof w:val="0"/>
          <w:snapToGrid w:val="0"/>
        </w:rPr>
        <w:t>...</w:t>
      </w:r>
    </w:p>
    <w:p w14:paraId="5C3F5DD2" w14:textId="77777777" w:rsidR="004B7699" w:rsidRPr="00567372" w:rsidRDefault="004B7699" w:rsidP="004B7699">
      <w:pPr>
        <w:pStyle w:val="PL"/>
        <w:spacing w:line="0" w:lineRule="atLeast"/>
        <w:rPr>
          <w:noProof w:val="0"/>
          <w:snapToGrid w:val="0"/>
        </w:rPr>
      </w:pPr>
      <w:r w:rsidRPr="00567372">
        <w:rPr>
          <w:noProof w:val="0"/>
          <w:snapToGrid w:val="0"/>
        </w:rPr>
        <w:tab/>
      </w:r>
    </w:p>
    <w:p w14:paraId="05FF161D" w14:textId="77777777" w:rsidR="004B7699" w:rsidRDefault="004B7699" w:rsidP="004B7699">
      <w:pPr>
        <w:pStyle w:val="PL"/>
        <w:spacing w:line="0" w:lineRule="atLeast"/>
        <w:rPr>
          <w:noProof w:val="0"/>
          <w:snapToGrid w:val="0"/>
        </w:rPr>
      </w:pPr>
      <w:r w:rsidRPr="00567372">
        <w:rPr>
          <w:noProof w:val="0"/>
          <w:snapToGrid w:val="0"/>
        </w:rPr>
        <w:t>}</w:t>
      </w:r>
    </w:p>
    <w:p w14:paraId="25FFFB54" w14:textId="77777777" w:rsidR="004B7699" w:rsidRPr="00567372" w:rsidRDefault="004B7699" w:rsidP="004B7699">
      <w:pPr>
        <w:pStyle w:val="PL"/>
        <w:spacing w:line="0" w:lineRule="atLeast"/>
        <w:rPr>
          <w:noProof w:val="0"/>
          <w:snapToGrid w:val="0"/>
        </w:rPr>
      </w:pPr>
    </w:p>
    <w:p w14:paraId="6859801B" w14:textId="77777777" w:rsidR="004B7699" w:rsidRPr="00567372" w:rsidRDefault="004B7699" w:rsidP="004B7699">
      <w:pPr>
        <w:pStyle w:val="PL"/>
        <w:rPr>
          <w:noProof w:val="0"/>
          <w:snapToGrid w:val="0"/>
        </w:rPr>
      </w:pPr>
      <w:r w:rsidRPr="00567372">
        <w:rPr>
          <w:noProof w:val="0"/>
          <w:snapToGrid w:val="0"/>
        </w:rPr>
        <w:t xml:space="preserve">M1ThresholdEventA2 ::= SEQUENCE { </w:t>
      </w:r>
    </w:p>
    <w:p w14:paraId="4C948DA9" w14:textId="77777777" w:rsidR="004B7699" w:rsidRPr="00567372" w:rsidRDefault="004B7699" w:rsidP="004B7699">
      <w:pPr>
        <w:pStyle w:val="PL"/>
        <w:rPr>
          <w:noProof w:val="0"/>
          <w:snapToGrid w:val="0"/>
        </w:rPr>
      </w:pPr>
      <w:r w:rsidRPr="00567372">
        <w:rPr>
          <w:noProof w:val="0"/>
          <w:snapToGrid w:val="0"/>
        </w:rPr>
        <w:tab/>
        <w:t>measurementThreshold</w:t>
      </w:r>
      <w:r w:rsidRPr="00567372">
        <w:rPr>
          <w:noProof w:val="0"/>
          <w:snapToGrid w:val="0"/>
        </w:rPr>
        <w:tab/>
        <w:t>MeasurementThresholdA2,</w:t>
      </w:r>
    </w:p>
    <w:p w14:paraId="7A0B5DEA" w14:textId="77777777" w:rsidR="004B7699" w:rsidRPr="00567372" w:rsidRDefault="004B7699" w:rsidP="004B7699">
      <w:pPr>
        <w:pStyle w:val="PL"/>
        <w:rPr>
          <w:noProof w:val="0"/>
          <w:snapToGrid w:val="0"/>
        </w:rPr>
      </w:pPr>
      <w:r w:rsidRPr="00567372">
        <w:rPr>
          <w:noProof w:val="0"/>
          <w:snapToGrid w:val="0"/>
        </w:rPr>
        <w:tab/>
        <w:t>iE-Extensions</w:t>
      </w:r>
      <w:r w:rsidRPr="00567372">
        <w:rPr>
          <w:noProof w:val="0"/>
          <w:snapToGrid w:val="0"/>
        </w:rPr>
        <w:tab/>
      </w:r>
      <w:r w:rsidRPr="00567372">
        <w:rPr>
          <w:noProof w:val="0"/>
          <w:snapToGrid w:val="0"/>
        </w:rPr>
        <w:tab/>
      </w:r>
      <w:r w:rsidRPr="00567372">
        <w:rPr>
          <w:noProof w:val="0"/>
          <w:snapToGrid w:val="0"/>
        </w:rPr>
        <w:tab/>
        <w:t>ProtocolExtensionContainer { { M1ThresholdEventA2-ExtIEs} } OPTIONAL,</w:t>
      </w:r>
    </w:p>
    <w:p w14:paraId="211ECBD3" w14:textId="77777777" w:rsidR="004B7699" w:rsidRPr="00567372" w:rsidRDefault="004B7699" w:rsidP="004B7699">
      <w:pPr>
        <w:pStyle w:val="PL"/>
        <w:rPr>
          <w:noProof w:val="0"/>
          <w:snapToGrid w:val="0"/>
        </w:rPr>
      </w:pPr>
      <w:r w:rsidRPr="00567372">
        <w:rPr>
          <w:noProof w:val="0"/>
          <w:snapToGrid w:val="0"/>
        </w:rPr>
        <w:tab/>
        <w:t>...</w:t>
      </w:r>
    </w:p>
    <w:p w14:paraId="357E3432" w14:textId="77777777" w:rsidR="004B7699" w:rsidRPr="00567372" w:rsidRDefault="004B7699" w:rsidP="004B7699">
      <w:pPr>
        <w:pStyle w:val="PL"/>
        <w:rPr>
          <w:noProof w:val="0"/>
          <w:snapToGrid w:val="0"/>
        </w:rPr>
      </w:pPr>
      <w:r w:rsidRPr="00567372">
        <w:rPr>
          <w:noProof w:val="0"/>
          <w:snapToGrid w:val="0"/>
        </w:rPr>
        <w:t>}</w:t>
      </w:r>
    </w:p>
    <w:p w14:paraId="45A53423" w14:textId="77777777" w:rsidR="004B7699" w:rsidRPr="00567372" w:rsidRDefault="004B7699" w:rsidP="004B7699">
      <w:pPr>
        <w:pStyle w:val="PL"/>
        <w:rPr>
          <w:noProof w:val="0"/>
          <w:snapToGrid w:val="0"/>
        </w:rPr>
      </w:pPr>
    </w:p>
    <w:p w14:paraId="6DCDF19D" w14:textId="77777777" w:rsidR="004B7699" w:rsidRPr="00567372" w:rsidRDefault="004B7699" w:rsidP="004B7699">
      <w:pPr>
        <w:pStyle w:val="PL"/>
        <w:rPr>
          <w:noProof w:val="0"/>
          <w:snapToGrid w:val="0"/>
        </w:rPr>
      </w:pPr>
      <w:r w:rsidRPr="00567372">
        <w:rPr>
          <w:noProof w:val="0"/>
          <w:snapToGrid w:val="0"/>
        </w:rPr>
        <w:t xml:space="preserve">M1ThresholdEventA2-ExtIEs </w:t>
      </w:r>
      <w:r>
        <w:rPr>
          <w:noProof w:val="0"/>
          <w:snapToGrid w:val="0"/>
        </w:rPr>
        <w:t>XNAP-PROTOCOL-EXTENSION</w:t>
      </w:r>
      <w:r w:rsidRPr="00567372">
        <w:rPr>
          <w:noProof w:val="0"/>
          <w:snapToGrid w:val="0"/>
        </w:rPr>
        <w:t xml:space="preserve"> ::= {</w:t>
      </w:r>
    </w:p>
    <w:p w14:paraId="10BAF824" w14:textId="77777777" w:rsidR="004B7699" w:rsidRPr="00567372" w:rsidRDefault="004B7699" w:rsidP="004B7699">
      <w:pPr>
        <w:pStyle w:val="PL"/>
        <w:rPr>
          <w:noProof w:val="0"/>
          <w:snapToGrid w:val="0"/>
        </w:rPr>
      </w:pPr>
      <w:r w:rsidRPr="00567372">
        <w:rPr>
          <w:noProof w:val="0"/>
          <w:snapToGrid w:val="0"/>
        </w:rPr>
        <w:tab/>
        <w:t>...</w:t>
      </w:r>
    </w:p>
    <w:p w14:paraId="6FCE4A54" w14:textId="77777777" w:rsidR="004B7699" w:rsidRPr="00567372" w:rsidRDefault="004B7699" w:rsidP="004B7699">
      <w:pPr>
        <w:pStyle w:val="PL"/>
        <w:rPr>
          <w:noProof w:val="0"/>
          <w:snapToGrid w:val="0"/>
        </w:rPr>
      </w:pPr>
      <w:r w:rsidRPr="00567372">
        <w:rPr>
          <w:noProof w:val="0"/>
          <w:snapToGrid w:val="0"/>
        </w:rPr>
        <w:t>}</w:t>
      </w:r>
    </w:p>
    <w:p w14:paraId="58065CC5" w14:textId="77777777" w:rsidR="004B7699" w:rsidRPr="00567372" w:rsidRDefault="004B7699" w:rsidP="004B7699">
      <w:pPr>
        <w:pStyle w:val="PL"/>
        <w:rPr>
          <w:noProof w:val="0"/>
          <w:snapToGrid w:val="0"/>
        </w:rPr>
      </w:pPr>
    </w:p>
    <w:p w14:paraId="0721CCE8" w14:textId="77777777" w:rsidR="004B7699" w:rsidRPr="00567372" w:rsidRDefault="004B7699" w:rsidP="004B7699">
      <w:pPr>
        <w:pStyle w:val="PL"/>
        <w:rPr>
          <w:noProof w:val="0"/>
          <w:snapToGrid w:val="0"/>
        </w:rPr>
      </w:pPr>
    </w:p>
    <w:p w14:paraId="36BEA3DE" w14:textId="77777777" w:rsidR="004B7699" w:rsidRPr="00567372" w:rsidRDefault="004B7699" w:rsidP="004B7699">
      <w:pPr>
        <w:pStyle w:val="PL"/>
        <w:rPr>
          <w:noProof w:val="0"/>
          <w:snapToGrid w:val="0"/>
        </w:rPr>
      </w:pPr>
    </w:p>
    <w:p w14:paraId="4AA14F58" w14:textId="77777777" w:rsidR="004B7699" w:rsidRPr="00567372" w:rsidRDefault="004B7699" w:rsidP="004B7699">
      <w:pPr>
        <w:pStyle w:val="PL"/>
        <w:rPr>
          <w:noProof w:val="0"/>
          <w:snapToGrid w:val="0"/>
        </w:rPr>
      </w:pPr>
      <w:r w:rsidRPr="00567372">
        <w:rPr>
          <w:noProof w:val="0"/>
          <w:snapToGrid w:val="0"/>
        </w:rPr>
        <w:t>M4Configuration ::= SEQUENCE {</w:t>
      </w:r>
    </w:p>
    <w:p w14:paraId="296DB8B0" w14:textId="77777777" w:rsidR="004B7699" w:rsidRPr="00567372" w:rsidRDefault="004B7699" w:rsidP="004B7699">
      <w:pPr>
        <w:pStyle w:val="PL"/>
        <w:rPr>
          <w:noProof w:val="0"/>
          <w:snapToGrid w:val="0"/>
        </w:rPr>
      </w:pPr>
      <w:r w:rsidRPr="00567372">
        <w:rPr>
          <w:noProof w:val="0"/>
          <w:snapToGrid w:val="0"/>
        </w:rPr>
        <w:tab/>
        <w:t>m4period</w:t>
      </w:r>
      <w:r w:rsidRPr="00567372">
        <w:rPr>
          <w:noProof w:val="0"/>
          <w:snapToGrid w:val="0"/>
        </w:rPr>
        <w:tab/>
      </w:r>
      <w:r w:rsidRPr="00567372">
        <w:rPr>
          <w:noProof w:val="0"/>
          <w:snapToGrid w:val="0"/>
        </w:rPr>
        <w:tab/>
      </w:r>
      <w:r w:rsidRPr="00567372">
        <w:rPr>
          <w:noProof w:val="0"/>
          <w:snapToGrid w:val="0"/>
        </w:rPr>
        <w:tab/>
        <w:t>M4period,</w:t>
      </w:r>
    </w:p>
    <w:p w14:paraId="715309FB" w14:textId="77777777" w:rsidR="004B7699" w:rsidRPr="00567372" w:rsidRDefault="004B7699" w:rsidP="004B7699">
      <w:pPr>
        <w:pStyle w:val="PL"/>
        <w:rPr>
          <w:noProof w:val="0"/>
          <w:snapToGrid w:val="0"/>
        </w:rPr>
      </w:pPr>
      <w:r w:rsidRPr="00567372">
        <w:rPr>
          <w:noProof w:val="0"/>
          <w:snapToGrid w:val="0"/>
        </w:rPr>
        <w:tab/>
        <w:t>m4-links-to-log</w:t>
      </w:r>
      <w:r w:rsidRPr="00567372">
        <w:rPr>
          <w:noProof w:val="0"/>
          <w:snapToGrid w:val="0"/>
        </w:rPr>
        <w:tab/>
      </w:r>
      <w:r w:rsidRPr="00567372">
        <w:rPr>
          <w:noProof w:val="0"/>
          <w:snapToGrid w:val="0"/>
        </w:rPr>
        <w:tab/>
        <w:t>Links-to-log,</w:t>
      </w:r>
    </w:p>
    <w:p w14:paraId="19B2DE6B" w14:textId="77777777" w:rsidR="004B7699" w:rsidRPr="00567372" w:rsidRDefault="004B7699" w:rsidP="004B7699">
      <w:pPr>
        <w:pStyle w:val="PL"/>
        <w:rPr>
          <w:noProof w:val="0"/>
          <w:snapToGrid w:val="0"/>
        </w:rPr>
      </w:pPr>
      <w:r w:rsidRPr="00567372">
        <w:rPr>
          <w:noProof w:val="0"/>
          <w:snapToGrid w:val="0"/>
        </w:rPr>
        <w:tab/>
        <w:t>iE-Extensions</w:t>
      </w:r>
      <w:r w:rsidRPr="00567372">
        <w:rPr>
          <w:noProof w:val="0"/>
          <w:snapToGrid w:val="0"/>
        </w:rPr>
        <w:tab/>
      </w:r>
      <w:r w:rsidRPr="00567372">
        <w:rPr>
          <w:noProof w:val="0"/>
          <w:snapToGrid w:val="0"/>
        </w:rPr>
        <w:tab/>
        <w:t>ProtocolExtensionContainer { { M4Configuration-ExtIEs} } OPTIONAL,</w:t>
      </w:r>
    </w:p>
    <w:p w14:paraId="7E0B68A3" w14:textId="77777777" w:rsidR="004B7699" w:rsidRPr="00567372" w:rsidRDefault="004B7699" w:rsidP="004B7699">
      <w:pPr>
        <w:pStyle w:val="PL"/>
        <w:rPr>
          <w:noProof w:val="0"/>
          <w:snapToGrid w:val="0"/>
        </w:rPr>
      </w:pPr>
      <w:r w:rsidRPr="00567372">
        <w:rPr>
          <w:noProof w:val="0"/>
          <w:snapToGrid w:val="0"/>
        </w:rPr>
        <w:tab/>
        <w:t>...</w:t>
      </w:r>
    </w:p>
    <w:p w14:paraId="16BA3725" w14:textId="77777777" w:rsidR="004B7699" w:rsidRPr="00567372" w:rsidRDefault="004B7699" w:rsidP="004B7699">
      <w:pPr>
        <w:pStyle w:val="PL"/>
        <w:rPr>
          <w:noProof w:val="0"/>
          <w:snapToGrid w:val="0"/>
        </w:rPr>
      </w:pPr>
      <w:r w:rsidRPr="00567372">
        <w:rPr>
          <w:noProof w:val="0"/>
          <w:snapToGrid w:val="0"/>
        </w:rPr>
        <w:t>}</w:t>
      </w:r>
    </w:p>
    <w:p w14:paraId="00E238B9" w14:textId="77777777" w:rsidR="004B7699" w:rsidRPr="00567372" w:rsidRDefault="004B7699" w:rsidP="004B7699">
      <w:pPr>
        <w:pStyle w:val="PL"/>
        <w:rPr>
          <w:noProof w:val="0"/>
          <w:snapToGrid w:val="0"/>
        </w:rPr>
      </w:pPr>
    </w:p>
    <w:p w14:paraId="01A6C01E" w14:textId="77777777" w:rsidR="004B7699" w:rsidRPr="00567372" w:rsidRDefault="004B7699" w:rsidP="004B7699">
      <w:pPr>
        <w:pStyle w:val="PL"/>
        <w:rPr>
          <w:noProof w:val="0"/>
          <w:snapToGrid w:val="0"/>
        </w:rPr>
      </w:pPr>
      <w:r w:rsidRPr="00567372">
        <w:rPr>
          <w:noProof w:val="0"/>
          <w:snapToGrid w:val="0"/>
        </w:rPr>
        <w:t xml:space="preserve">M4Configuration-ExtIEs </w:t>
      </w:r>
      <w:r>
        <w:rPr>
          <w:noProof w:val="0"/>
          <w:snapToGrid w:val="0"/>
        </w:rPr>
        <w:t>XNAP-PROTOCOL-EXTENSION</w:t>
      </w:r>
      <w:r w:rsidRPr="00567372">
        <w:rPr>
          <w:noProof w:val="0"/>
          <w:snapToGrid w:val="0"/>
        </w:rPr>
        <w:t xml:space="preserve"> ::= {</w:t>
      </w:r>
    </w:p>
    <w:p w14:paraId="7524E722" w14:textId="77777777" w:rsidR="004B7699" w:rsidRPr="00567372" w:rsidRDefault="004B7699" w:rsidP="004B7699">
      <w:pPr>
        <w:pStyle w:val="PL"/>
        <w:rPr>
          <w:noProof w:val="0"/>
          <w:snapToGrid w:val="0"/>
        </w:rPr>
      </w:pPr>
      <w:r w:rsidRPr="00567372">
        <w:rPr>
          <w:noProof w:val="0"/>
          <w:snapToGrid w:val="0"/>
        </w:rPr>
        <w:tab/>
        <w:t>...</w:t>
      </w:r>
    </w:p>
    <w:p w14:paraId="23C3FD72" w14:textId="77777777" w:rsidR="004B7699" w:rsidRPr="00567372" w:rsidRDefault="004B7699" w:rsidP="004B7699">
      <w:pPr>
        <w:pStyle w:val="PL"/>
        <w:rPr>
          <w:noProof w:val="0"/>
          <w:snapToGrid w:val="0"/>
        </w:rPr>
      </w:pPr>
      <w:r w:rsidRPr="00567372">
        <w:rPr>
          <w:noProof w:val="0"/>
          <w:snapToGrid w:val="0"/>
        </w:rPr>
        <w:t>}</w:t>
      </w:r>
    </w:p>
    <w:p w14:paraId="30DED3E9" w14:textId="77777777" w:rsidR="004B7699" w:rsidRPr="00567372" w:rsidRDefault="004B7699" w:rsidP="004B7699">
      <w:pPr>
        <w:pStyle w:val="PL"/>
        <w:rPr>
          <w:noProof w:val="0"/>
          <w:snapToGrid w:val="0"/>
        </w:rPr>
      </w:pPr>
    </w:p>
    <w:p w14:paraId="6F744EC9" w14:textId="77777777" w:rsidR="004B7699" w:rsidRPr="00567372" w:rsidRDefault="004B7699" w:rsidP="004B7699">
      <w:pPr>
        <w:pStyle w:val="PL"/>
        <w:rPr>
          <w:noProof w:val="0"/>
          <w:snapToGrid w:val="0"/>
        </w:rPr>
      </w:pPr>
      <w:r w:rsidRPr="00567372">
        <w:rPr>
          <w:noProof w:val="0"/>
          <w:snapToGrid w:val="0"/>
        </w:rPr>
        <w:t xml:space="preserve">M4period ::= ENUMERATED {ms1024, ms2048, ms5120, ms10240, min1, ... } </w:t>
      </w:r>
    </w:p>
    <w:p w14:paraId="5BFF5740" w14:textId="77777777" w:rsidR="004B7699" w:rsidRPr="00567372" w:rsidRDefault="004B7699" w:rsidP="004B7699">
      <w:pPr>
        <w:pStyle w:val="PL"/>
        <w:rPr>
          <w:noProof w:val="0"/>
          <w:snapToGrid w:val="0"/>
        </w:rPr>
      </w:pPr>
    </w:p>
    <w:p w14:paraId="6DC3112F" w14:textId="77777777" w:rsidR="004B7699" w:rsidRPr="00567372" w:rsidRDefault="004B7699" w:rsidP="004B7699">
      <w:pPr>
        <w:pStyle w:val="PL"/>
        <w:rPr>
          <w:noProof w:val="0"/>
          <w:snapToGrid w:val="0"/>
        </w:rPr>
      </w:pPr>
      <w:r w:rsidRPr="00567372">
        <w:rPr>
          <w:noProof w:val="0"/>
          <w:snapToGrid w:val="0"/>
        </w:rPr>
        <w:t>M5Configuration ::= SEQUENCE {</w:t>
      </w:r>
    </w:p>
    <w:p w14:paraId="6F77173B" w14:textId="77777777" w:rsidR="004B7699" w:rsidRPr="00567372" w:rsidRDefault="004B7699" w:rsidP="004B7699">
      <w:pPr>
        <w:pStyle w:val="PL"/>
        <w:rPr>
          <w:noProof w:val="0"/>
          <w:snapToGrid w:val="0"/>
        </w:rPr>
      </w:pPr>
      <w:r w:rsidRPr="00567372">
        <w:rPr>
          <w:noProof w:val="0"/>
          <w:snapToGrid w:val="0"/>
        </w:rPr>
        <w:tab/>
        <w:t>m5period</w:t>
      </w:r>
      <w:r w:rsidRPr="00567372">
        <w:rPr>
          <w:noProof w:val="0"/>
          <w:snapToGrid w:val="0"/>
        </w:rPr>
        <w:tab/>
      </w:r>
      <w:r w:rsidRPr="00567372">
        <w:rPr>
          <w:noProof w:val="0"/>
          <w:snapToGrid w:val="0"/>
        </w:rPr>
        <w:tab/>
      </w:r>
      <w:r w:rsidRPr="00567372">
        <w:rPr>
          <w:noProof w:val="0"/>
          <w:snapToGrid w:val="0"/>
        </w:rPr>
        <w:tab/>
        <w:t>M5period,</w:t>
      </w:r>
    </w:p>
    <w:p w14:paraId="46C326A6" w14:textId="77777777" w:rsidR="004B7699" w:rsidRPr="00567372" w:rsidRDefault="004B7699" w:rsidP="004B7699">
      <w:pPr>
        <w:pStyle w:val="PL"/>
        <w:rPr>
          <w:noProof w:val="0"/>
          <w:snapToGrid w:val="0"/>
        </w:rPr>
      </w:pPr>
      <w:r w:rsidRPr="00567372">
        <w:rPr>
          <w:noProof w:val="0"/>
          <w:snapToGrid w:val="0"/>
        </w:rPr>
        <w:tab/>
        <w:t>m5-links-to-log</w:t>
      </w:r>
      <w:r w:rsidRPr="00567372">
        <w:rPr>
          <w:noProof w:val="0"/>
          <w:snapToGrid w:val="0"/>
        </w:rPr>
        <w:tab/>
      </w:r>
      <w:r w:rsidRPr="00567372">
        <w:rPr>
          <w:noProof w:val="0"/>
          <w:snapToGrid w:val="0"/>
        </w:rPr>
        <w:tab/>
        <w:t>Links-to-log,</w:t>
      </w:r>
    </w:p>
    <w:p w14:paraId="47AE7DA7" w14:textId="77777777" w:rsidR="004B7699" w:rsidRPr="00567372" w:rsidRDefault="004B7699" w:rsidP="004B7699">
      <w:pPr>
        <w:pStyle w:val="PL"/>
        <w:rPr>
          <w:noProof w:val="0"/>
          <w:snapToGrid w:val="0"/>
        </w:rPr>
      </w:pPr>
      <w:r w:rsidRPr="00567372">
        <w:rPr>
          <w:noProof w:val="0"/>
          <w:snapToGrid w:val="0"/>
        </w:rPr>
        <w:tab/>
        <w:t>iE-Extensions</w:t>
      </w:r>
      <w:r w:rsidRPr="00567372">
        <w:rPr>
          <w:noProof w:val="0"/>
          <w:snapToGrid w:val="0"/>
        </w:rPr>
        <w:tab/>
      </w:r>
      <w:r w:rsidRPr="00567372">
        <w:rPr>
          <w:noProof w:val="0"/>
          <w:snapToGrid w:val="0"/>
        </w:rPr>
        <w:tab/>
        <w:t>ProtocolExtensionContainer { { M5Configuration-ExtIEs} } OPTIONAL,</w:t>
      </w:r>
    </w:p>
    <w:p w14:paraId="0C175739" w14:textId="77777777" w:rsidR="004B7699" w:rsidRPr="00567372" w:rsidRDefault="004B7699" w:rsidP="004B7699">
      <w:pPr>
        <w:pStyle w:val="PL"/>
        <w:rPr>
          <w:noProof w:val="0"/>
          <w:snapToGrid w:val="0"/>
        </w:rPr>
      </w:pPr>
      <w:r w:rsidRPr="00567372">
        <w:rPr>
          <w:noProof w:val="0"/>
          <w:snapToGrid w:val="0"/>
        </w:rPr>
        <w:tab/>
        <w:t>...</w:t>
      </w:r>
    </w:p>
    <w:p w14:paraId="7679DA3B" w14:textId="77777777" w:rsidR="004B7699" w:rsidRPr="00567372" w:rsidRDefault="004B7699" w:rsidP="004B7699">
      <w:pPr>
        <w:pStyle w:val="PL"/>
        <w:rPr>
          <w:noProof w:val="0"/>
          <w:snapToGrid w:val="0"/>
        </w:rPr>
      </w:pPr>
      <w:r w:rsidRPr="00567372">
        <w:rPr>
          <w:noProof w:val="0"/>
          <w:snapToGrid w:val="0"/>
        </w:rPr>
        <w:t>}</w:t>
      </w:r>
    </w:p>
    <w:p w14:paraId="3BB5EFF0" w14:textId="77777777" w:rsidR="004B7699" w:rsidRPr="00567372" w:rsidRDefault="004B7699" w:rsidP="004B7699">
      <w:pPr>
        <w:pStyle w:val="PL"/>
        <w:rPr>
          <w:noProof w:val="0"/>
          <w:snapToGrid w:val="0"/>
        </w:rPr>
      </w:pPr>
    </w:p>
    <w:p w14:paraId="4DC2903F" w14:textId="77777777" w:rsidR="004B7699" w:rsidRPr="00567372" w:rsidRDefault="004B7699" w:rsidP="004B7699">
      <w:pPr>
        <w:pStyle w:val="PL"/>
        <w:rPr>
          <w:noProof w:val="0"/>
          <w:snapToGrid w:val="0"/>
        </w:rPr>
      </w:pPr>
      <w:r w:rsidRPr="00567372">
        <w:rPr>
          <w:noProof w:val="0"/>
          <w:snapToGrid w:val="0"/>
        </w:rPr>
        <w:t xml:space="preserve">M5Configuration-ExtIEs </w:t>
      </w:r>
      <w:r>
        <w:rPr>
          <w:noProof w:val="0"/>
          <w:snapToGrid w:val="0"/>
        </w:rPr>
        <w:t>XNAP-PROTOCOL-EXTENSION</w:t>
      </w:r>
      <w:r w:rsidRPr="00567372">
        <w:rPr>
          <w:noProof w:val="0"/>
          <w:snapToGrid w:val="0"/>
        </w:rPr>
        <w:t xml:space="preserve"> ::= {</w:t>
      </w:r>
    </w:p>
    <w:p w14:paraId="3C24945B" w14:textId="77777777" w:rsidR="004B7699" w:rsidRPr="00567372" w:rsidRDefault="004B7699" w:rsidP="004B7699">
      <w:pPr>
        <w:pStyle w:val="PL"/>
        <w:rPr>
          <w:noProof w:val="0"/>
          <w:snapToGrid w:val="0"/>
        </w:rPr>
      </w:pPr>
      <w:r w:rsidRPr="00567372">
        <w:rPr>
          <w:noProof w:val="0"/>
          <w:snapToGrid w:val="0"/>
        </w:rPr>
        <w:lastRenderedPageBreak/>
        <w:tab/>
        <w:t>...</w:t>
      </w:r>
    </w:p>
    <w:p w14:paraId="625C4E3C" w14:textId="77777777" w:rsidR="004B7699" w:rsidRPr="00567372" w:rsidRDefault="004B7699" w:rsidP="004B7699">
      <w:pPr>
        <w:pStyle w:val="PL"/>
        <w:rPr>
          <w:noProof w:val="0"/>
          <w:snapToGrid w:val="0"/>
        </w:rPr>
      </w:pPr>
      <w:r w:rsidRPr="00567372">
        <w:rPr>
          <w:noProof w:val="0"/>
          <w:snapToGrid w:val="0"/>
        </w:rPr>
        <w:t>}</w:t>
      </w:r>
    </w:p>
    <w:p w14:paraId="0A323236" w14:textId="77777777" w:rsidR="004B7699" w:rsidRPr="00567372" w:rsidRDefault="004B7699" w:rsidP="004B7699">
      <w:pPr>
        <w:pStyle w:val="PL"/>
        <w:rPr>
          <w:noProof w:val="0"/>
          <w:snapToGrid w:val="0"/>
        </w:rPr>
      </w:pPr>
    </w:p>
    <w:p w14:paraId="42BCEFFF" w14:textId="77777777" w:rsidR="004B7699" w:rsidRPr="00567372" w:rsidRDefault="004B7699" w:rsidP="004B7699">
      <w:pPr>
        <w:pStyle w:val="PL"/>
        <w:rPr>
          <w:noProof w:val="0"/>
          <w:snapToGrid w:val="0"/>
        </w:rPr>
      </w:pPr>
      <w:r w:rsidRPr="00567372">
        <w:rPr>
          <w:noProof w:val="0"/>
          <w:snapToGrid w:val="0"/>
        </w:rPr>
        <w:t xml:space="preserve">M5period ::= ENUMERATED {ms1024, ms2048, ms5120, ms10240, min1, ... } </w:t>
      </w:r>
    </w:p>
    <w:p w14:paraId="654FF42F" w14:textId="77777777" w:rsidR="004B7699" w:rsidRPr="00567372" w:rsidRDefault="004B7699" w:rsidP="004B7699">
      <w:pPr>
        <w:pStyle w:val="PL"/>
        <w:rPr>
          <w:noProof w:val="0"/>
          <w:snapToGrid w:val="0"/>
        </w:rPr>
      </w:pPr>
    </w:p>
    <w:p w14:paraId="47579427" w14:textId="77777777" w:rsidR="004B7699" w:rsidRPr="00567372" w:rsidRDefault="004B7699" w:rsidP="004B7699">
      <w:pPr>
        <w:pStyle w:val="PL"/>
        <w:rPr>
          <w:noProof w:val="0"/>
          <w:snapToGrid w:val="0"/>
        </w:rPr>
      </w:pPr>
      <w:r w:rsidRPr="00567372">
        <w:rPr>
          <w:noProof w:val="0"/>
          <w:snapToGrid w:val="0"/>
        </w:rPr>
        <w:t>M6Configuration ::= SEQUENCE {</w:t>
      </w:r>
    </w:p>
    <w:p w14:paraId="05DB7749" w14:textId="77777777" w:rsidR="004B7699" w:rsidRPr="00567372" w:rsidRDefault="004B7699" w:rsidP="004B7699">
      <w:pPr>
        <w:pStyle w:val="PL"/>
        <w:rPr>
          <w:noProof w:val="0"/>
          <w:snapToGrid w:val="0"/>
        </w:rPr>
      </w:pPr>
      <w:r w:rsidRPr="00567372">
        <w:rPr>
          <w:noProof w:val="0"/>
          <w:snapToGrid w:val="0"/>
        </w:rPr>
        <w:tab/>
        <w:t>m6report-Interval</w:t>
      </w:r>
      <w:r w:rsidRPr="00567372">
        <w:rPr>
          <w:noProof w:val="0"/>
          <w:snapToGrid w:val="0"/>
        </w:rPr>
        <w:tab/>
        <w:t>M6report-Interval,</w:t>
      </w:r>
    </w:p>
    <w:p w14:paraId="4F7BDA33" w14:textId="77777777" w:rsidR="004B7699" w:rsidRPr="00567372" w:rsidRDefault="004B7699" w:rsidP="004B7699">
      <w:pPr>
        <w:pStyle w:val="PL"/>
        <w:rPr>
          <w:noProof w:val="0"/>
          <w:snapToGrid w:val="0"/>
        </w:rPr>
      </w:pPr>
      <w:r w:rsidRPr="00567372">
        <w:rPr>
          <w:noProof w:val="0"/>
          <w:snapToGrid w:val="0"/>
        </w:rPr>
        <w:tab/>
        <w:t>m6-links-to-log</w:t>
      </w:r>
      <w:r w:rsidRPr="00567372">
        <w:rPr>
          <w:noProof w:val="0"/>
          <w:snapToGrid w:val="0"/>
        </w:rPr>
        <w:tab/>
      </w:r>
      <w:r w:rsidRPr="00567372">
        <w:rPr>
          <w:noProof w:val="0"/>
          <w:snapToGrid w:val="0"/>
        </w:rPr>
        <w:tab/>
        <w:t>Links-to-log,</w:t>
      </w:r>
    </w:p>
    <w:p w14:paraId="5D6EB695" w14:textId="77777777" w:rsidR="004B7699" w:rsidRPr="00567372" w:rsidRDefault="004B7699" w:rsidP="004B7699">
      <w:pPr>
        <w:pStyle w:val="PL"/>
        <w:rPr>
          <w:noProof w:val="0"/>
          <w:snapToGrid w:val="0"/>
        </w:rPr>
      </w:pPr>
      <w:r w:rsidRPr="00567372">
        <w:rPr>
          <w:noProof w:val="0"/>
          <w:snapToGrid w:val="0"/>
        </w:rPr>
        <w:tab/>
        <w:t>iE-Extensions</w:t>
      </w:r>
      <w:r w:rsidRPr="00567372">
        <w:rPr>
          <w:noProof w:val="0"/>
          <w:snapToGrid w:val="0"/>
        </w:rPr>
        <w:tab/>
      </w:r>
      <w:r w:rsidRPr="00567372">
        <w:rPr>
          <w:noProof w:val="0"/>
          <w:snapToGrid w:val="0"/>
        </w:rPr>
        <w:tab/>
        <w:t>ProtocolExtensionContainer { { M6Configuration-ExtIEs} } OPTIONAL,</w:t>
      </w:r>
    </w:p>
    <w:p w14:paraId="7B5F6D15" w14:textId="77777777" w:rsidR="004B7699" w:rsidRPr="00567372" w:rsidRDefault="004B7699" w:rsidP="004B7699">
      <w:pPr>
        <w:pStyle w:val="PL"/>
        <w:rPr>
          <w:noProof w:val="0"/>
          <w:snapToGrid w:val="0"/>
        </w:rPr>
      </w:pPr>
      <w:r w:rsidRPr="00567372">
        <w:rPr>
          <w:noProof w:val="0"/>
          <w:snapToGrid w:val="0"/>
        </w:rPr>
        <w:tab/>
        <w:t>...</w:t>
      </w:r>
    </w:p>
    <w:p w14:paraId="16E8C19B" w14:textId="77777777" w:rsidR="004B7699" w:rsidRPr="00567372" w:rsidRDefault="004B7699" w:rsidP="004B7699">
      <w:pPr>
        <w:pStyle w:val="PL"/>
        <w:rPr>
          <w:noProof w:val="0"/>
          <w:snapToGrid w:val="0"/>
        </w:rPr>
      </w:pPr>
      <w:r w:rsidRPr="00567372">
        <w:rPr>
          <w:noProof w:val="0"/>
          <w:snapToGrid w:val="0"/>
        </w:rPr>
        <w:t>}</w:t>
      </w:r>
    </w:p>
    <w:p w14:paraId="7A581E43" w14:textId="77777777" w:rsidR="004B7699" w:rsidRPr="00567372" w:rsidRDefault="004B7699" w:rsidP="004B7699">
      <w:pPr>
        <w:pStyle w:val="PL"/>
        <w:rPr>
          <w:noProof w:val="0"/>
          <w:snapToGrid w:val="0"/>
        </w:rPr>
      </w:pPr>
    </w:p>
    <w:p w14:paraId="218DF112" w14:textId="77777777" w:rsidR="004B7699" w:rsidRPr="00567372" w:rsidRDefault="004B7699" w:rsidP="004B7699">
      <w:pPr>
        <w:pStyle w:val="PL"/>
        <w:rPr>
          <w:noProof w:val="0"/>
          <w:snapToGrid w:val="0"/>
        </w:rPr>
      </w:pPr>
      <w:r w:rsidRPr="00567372">
        <w:rPr>
          <w:noProof w:val="0"/>
          <w:snapToGrid w:val="0"/>
        </w:rPr>
        <w:t xml:space="preserve">M6Configuration-ExtIEs </w:t>
      </w:r>
      <w:r>
        <w:rPr>
          <w:noProof w:val="0"/>
          <w:snapToGrid w:val="0"/>
        </w:rPr>
        <w:t>XNAP-PROTOCOL-EXTENSION</w:t>
      </w:r>
      <w:r w:rsidRPr="00567372">
        <w:rPr>
          <w:noProof w:val="0"/>
          <w:snapToGrid w:val="0"/>
        </w:rPr>
        <w:t xml:space="preserve"> ::= {</w:t>
      </w:r>
    </w:p>
    <w:p w14:paraId="5D65F569" w14:textId="77777777" w:rsidR="004B7699" w:rsidRPr="009354E2" w:rsidRDefault="004B7699" w:rsidP="004B7699">
      <w:pPr>
        <w:pStyle w:val="PL"/>
        <w:rPr>
          <w:noProof w:val="0"/>
          <w:snapToGrid w:val="0"/>
        </w:rPr>
      </w:pPr>
      <w:r w:rsidRPr="00567372">
        <w:rPr>
          <w:noProof w:val="0"/>
          <w:snapToGrid w:val="0"/>
        </w:rPr>
        <w:tab/>
      </w:r>
      <w:r w:rsidRPr="009354E2">
        <w:rPr>
          <w:noProof w:val="0"/>
          <w:snapToGrid w:val="0"/>
        </w:rPr>
        <w:t>...</w:t>
      </w:r>
    </w:p>
    <w:p w14:paraId="2B84ADFD" w14:textId="77777777" w:rsidR="004B7699" w:rsidRPr="009354E2" w:rsidRDefault="004B7699" w:rsidP="004B7699">
      <w:pPr>
        <w:pStyle w:val="PL"/>
        <w:rPr>
          <w:noProof w:val="0"/>
          <w:snapToGrid w:val="0"/>
        </w:rPr>
      </w:pPr>
      <w:r w:rsidRPr="009354E2">
        <w:rPr>
          <w:noProof w:val="0"/>
          <w:snapToGrid w:val="0"/>
        </w:rPr>
        <w:t>}</w:t>
      </w:r>
    </w:p>
    <w:p w14:paraId="1C138B85" w14:textId="77777777" w:rsidR="004B7699" w:rsidRPr="009354E2" w:rsidRDefault="004B7699" w:rsidP="004B7699">
      <w:pPr>
        <w:pStyle w:val="PL"/>
        <w:rPr>
          <w:noProof w:val="0"/>
          <w:snapToGrid w:val="0"/>
        </w:rPr>
      </w:pPr>
    </w:p>
    <w:p w14:paraId="34DC212B" w14:textId="77777777" w:rsidR="004B7699" w:rsidRPr="009354E2" w:rsidRDefault="004B7699" w:rsidP="004B7699">
      <w:pPr>
        <w:pStyle w:val="PL"/>
        <w:rPr>
          <w:noProof w:val="0"/>
          <w:snapToGrid w:val="0"/>
        </w:rPr>
      </w:pPr>
      <w:r w:rsidRPr="009354E2">
        <w:rPr>
          <w:noProof w:val="0"/>
          <w:snapToGrid w:val="0"/>
        </w:rPr>
        <w:t xml:space="preserve">M6report-Interval ::= ENUMERATED { </w:t>
      </w:r>
      <w:r w:rsidRPr="00771E14">
        <w:rPr>
          <w:rFonts w:cs="Arial"/>
          <w:lang w:eastAsia="ja-JP"/>
        </w:rPr>
        <w:t>ms120, ms240, ms480, ms640,</w:t>
      </w:r>
      <w:r w:rsidRPr="009354E2">
        <w:rPr>
          <w:rFonts w:cs="Arial"/>
          <w:lang w:eastAsia="zh-CN"/>
        </w:rPr>
        <w:t xml:space="preserve"> </w:t>
      </w:r>
      <w:r w:rsidRPr="009354E2">
        <w:rPr>
          <w:noProof w:val="0"/>
          <w:snapToGrid w:val="0"/>
        </w:rPr>
        <w:t xml:space="preserve">ms1024, ms2048, ms5120, ms10240, </w:t>
      </w:r>
      <w:r>
        <w:rPr>
          <w:rFonts w:cs="Arial"/>
          <w:lang w:eastAsia="ja-JP"/>
        </w:rPr>
        <w:t>ms20480, ms40960, min1, min6, min12, min30</w:t>
      </w:r>
      <w:r w:rsidRPr="009354E2">
        <w:rPr>
          <w:rFonts w:cs="Arial"/>
          <w:lang w:eastAsia="zh-CN"/>
        </w:rPr>
        <w:t>,</w:t>
      </w:r>
      <w:r w:rsidRPr="009354E2">
        <w:rPr>
          <w:noProof w:val="0"/>
          <w:snapToGrid w:val="0"/>
        </w:rPr>
        <w:t>... }</w:t>
      </w:r>
    </w:p>
    <w:p w14:paraId="7BF13CC5" w14:textId="77777777" w:rsidR="004B7699" w:rsidRPr="009354E2" w:rsidRDefault="004B7699" w:rsidP="004B7699">
      <w:pPr>
        <w:pStyle w:val="PL"/>
        <w:rPr>
          <w:noProof w:val="0"/>
          <w:snapToGrid w:val="0"/>
        </w:rPr>
      </w:pPr>
    </w:p>
    <w:p w14:paraId="70B53CB6" w14:textId="77777777" w:rsidR="004B7699" w:rsidRPr="009354E2" w:rsidRDefault="004B7699" w:rsidP="004B7699">
      <w:pPr>
        <w:pStyle w:val="PL"/>
        <w:rPr>
          <w:noProof w:val="0"/>
          <w:snapToGrid w:val="0"/>
        </w:rPr>
      </w:pPr>
    </w:p>
    <w:p w14:paraId="73E708BA" w14:textId="77777777" w:rsidR="004B7699" w:rsidRPr="00567372" w:rsidRDefault="004B7699" w:rsidP="004B7699">
      <w:pPr>
        <w:pStyle w:val="PL"/>
        <w:rPr>
          <w:noProof w:val="0"/>
          <w:snapToGrid w:val="0"/>
        </w:rPr>
      </w:pPr>
      <w:r w:rsidRPr="00567372">
        <w:rPr>
          <w:noProof w:val="0"/>
          <w:snapToGrid w:val="0"/>
        </w:rPr>
        <w:t>M7Configuration ::= SEQUENCE {</w:t>
      </w:r>
    </w:p>
    <w:p w14:paraId="0146B618" w14:textId="77777777" w:rsidR="004B7699" w:rsidRPr="00567372" w:rsidRDefault="004B7699" w:rsidP="004B7699">
      <w:pPr>
        <w:pStyle w:val="PL"/>
        <w:rPr>
          <w:noProof w:val="0"/>
          <w:snapToGrid w:val="0"/>
        </w:rPr>
      </w:pPr>
      <w:r w:rsidRPr="00567372">
        <w:rPr>
          <w:noProof w:val="0"/>
          <w:snapToGrid w:val="0"/>
        </w:rPr>
        <w:tab/>
        <w:t>m7period</w:t>
      </w:r>
      <w:r w:rsidRPr="00567372">
        <w:rPr>
          <w:noProof w:val="0"/>
          <w:snapToGrid w:val="0"/>
        </w:rPr>
        <w:tab/>
      </w:r>
      <w:r w:rsidRPr="00567372">
        <w:rPr>
          <w:noProof w:val="0"/>
          <w:snapToGrid w:val="0"/>
        </w:rPr>
        <w:tab/>
      </w:r>
      <w:r w:rsidRPr="00567372">
        <w:rPr>
          <w:noProof w:val="0"/>
          <w:snapToGrid w:val="0"/>
        </w:rPr>
        <w:tab/>
        <w:t>M7period,</w:t>
      </w:r>
    </w:p>
    <w:p w14:paraId="10C46733" w14:textId="77777777" w:rsidR="004B7699" w:rsidRPr="00567372" w:rsidRDefault="004B7699" w:rsidP="004B7699">
      <w:pPr>
        <w:pStyle w:val="PL"/>
        <w:rPr>
          <w:noProof w:val="0"/>
          <w:snapToGrid w:val="0"/>
        </w:rPr>
      </w:pPr>
      <w:r w:rsidRPr="00567372">
        <w:rPr>
          <w:noProof w:val="0"/>
          <w:snapToGrid w:val="0"/>
        </w:rPr>
        <w:tab/>
        <w:t>m7-links-to-log</w:t>
      </w:r>
      <w:r w:rsidRPr="00567372">
        <w:rPr>
          <w:noProof w:val="0"/>
          <w:snapToGrid w:val="0"/>
        </w:rPr>
        <w:tab/>
      </w:r>
      <w:r w:rsidRPr="00567372">
        <w:rPr>
          <w:noProof w:val="0"/>
          <w:snapToGrid w:val="0"/>
        </w:rPr>
        <w:tab/>
        <w:t>Links-to-log,</w:t>
      </w:r>
    </w:p>
    <w:p w14:paraId="59B7D702" w14:textId="77777777" w:rsidR="004B7699" w:rsidRPr="00567372" w:rsidRDefault="004B7699" w:rsidP="004B7699">
      <w:pPr>
        <w:pStyle w:val="PL"/>
        <w:rPr>
          <w:noProof w:val="0"/>
          <w:snapToGrid w:val="0"/>
        </w:rPr>
      </w:pPr>
      <w:r w:rsidRPr="00567372">
        <w:rPr>
          <w:noProof w:val="0"/>
          <w:snapToGrid w:val="0"/>
        </w:rPr>
        <w:tab/>
        <w:t>iE-Extensions</w:t>
      </w:r>
      <w:r w:rsidRPr="00567372">
        <w:rPr>
          <w:noProof w:val="0"/>
          <w:snapToGrid w:val="0"/>
        </w:rPr>
        <w:tab/>
      </w:r>
      <w:r w:rsidRPr="00567372">
        <w:rPr>
          <w:noProof w:val="0"/>
          <w:snapToGrid w:val="0"/>
        </w:rPr>
        <w:tab/>
        <w:t>ProtocolExtensionContainer { { M7Configuration-ExtIEs} } OPTIONAL,</w:t>
      </w:r>
    </w:p>
    <w:p w14:paraId="7CC05801" w14:textId="77777777" w:rsidR="004B7699" w:rsidRPr="00567372" w:rsidRDefault="004B7699" w:rsidP="004B7699">
      <w:pPr>
        <w:pStyle w:val="PL"/>
        <w:rPr>
          <w:noProof w:val="0"/>
          <w:snapToGrid w:val="0"/>
        </w:rPr>
      </w:pPr>
      <w:r w:rsidRPr="00567372">
        <w:rPr>
          <w:noProof w:val="0"/>
          <w:snapToGrid w:val="0"/>
        </w:rPr>
        <w:tab/>
        <w:t>...</w:t>
      </w:r>
    </w:p>
    <w:p w14:paraId="79FD12A6" w14:textId="77777777" w:rsidR="004B7699" w:rsidRPr="00567372" w:rsidRDefault="004B7699" w:rsidP="004B7699">
      <w:pPr>
        <w:pStyle w:val="PL"/>
        <w:rPr>
          <w:noProof w:val="0"/>
          <w:snapToGrid w:val="0"/>
        </w:rPr>
      </w:pPr>
      <w:r w:rsidRPr="00567372">
        <w:rPr>
          <w:noProof w:val="0"/>
          <w:snapToGrid w:val="0"/>
        </w:rPr>
        <w:t>}</w:t>
      </w:r>
    </w:p>
    <w:p w14:paraId="7CC166E8" w14:textId="77777777" w:rsidR="004B7699" w:rsidRPr="00567372" w:rsidRDefault="004B7699" w:rsidP="004B7699">
      <w:pPr>
        <w:pStyle w:val="PL"/>
        <w:rPr>
          <w:noProof w:val="0"/>
          <w:snapToGrid w:val="0"/>
        </w:rPr>
      </w:pPr>
    </w:p>
    <w:p w14:paraId="2295D52F" w14:textId="77777777" w:rsidR="004B7699" w:rsidRPr="00567372" w:rsidRDefault="004B7699" w:rsidP="004B7699">
      <w:pPr>
        <w:pStyle w:val="PL"/>
        <w:rPr>
          <w:noProof w:val="0"/>
          <w:snapToGrid w:val="0"/>
        </w:rPr>
      </w:pPr>
      <w:r w:rsidRPr="00567372">
        <w:rPr>
          <w:noProof w:val="0"/>
          <w:snapToGrid w:val="0"/>
        </w:rPr>
        <w:t xml:space="preserve">M7Configuration-ExtIEs </w:t>
      </w:r>
      <w:r>
        <w:rPr>
          <w:noProof w:val="0"/>
          <w:snapToGrid w:val="0"/>
        </w:rPr>
        <w:t>XNAP-PROTOCOL-EXTENSION</w:t>
      </w:r>
      <w:r w:rsidRPr="00567372">
        <w:rPr>
          <w:noProof w:val="0"/>
          <w:snapToGrid w:val="0"/>
        </w:rPr>
        <w:t xml:space="preserve"> ::= {</w:t>
      </w:r>
    </w:p>
    <w:p w14:paraId="69202C23" w14:textId="77777777" w:rsidR="004B7699" w:rsidRPr="00567372" w:rsidRDefault="004B7699" w:rsidP="004B7699">
      <w:pPr>
        <w:pStyle w:val="PL"/>
        <w:rPr>
          <w:noProof w:val="0"/>
          <w:snapToGrid w:val="0"/>
        </w:rPr>
      </w:pPr>
      <w:r w:rsidRPr="00567372">
        <w:rPr>
          <w:noProof w:val="0"/>
          <w:snapToGrid w:val="0"/>
        </w:rPr>
        <w:tab/>
        <w:t>...</w:t>
      </w:r>
    </w:p>
    <w:p w14:paraId="124A202C" w14:textId="77777777" w:rsidR="004B7699" w:rsidRPr="00567372" w:rsidRDefault="004B7699" w:rsidP="004B7699">
      <w:pPr>
        <w:pStyle w:val="PL"/>
        <w:rPr>
          <w:noProof w:val="0"/>
          <w:snapToGrid w:val="0"/>
        </w:rPr>
      </w:pPr>
      <w:r w:rsidRPr="00567372">
        <w:rPr>
          <w:noProof w:val="0"/>
          <w:snapToGrid w:val="0"/>
        </w:rPr>
        <w:t>}</w:t>
      </w:r>
    </w:p>
    <w:p w14:paraId="40C0E936" w14:textId="77777777" w:rsidR="004B7699" w:rsidRPr="00567372" w:rsidRDefault="004B7699" w:rsidP="004B7699">
      <w:pPr>
        <w:pStyle w:val="PL"/>
        <w:rPr>
          <w:noProof w:val="0"/>
          <w:snapToGrid w:val="0"/>
        </w:rPr>
      </w:pPr>
    </w:p>
    <w:p w14:paraId="43BFA36B" w14:textId="77777777" w:rsidR="004B7699" w:rsidRPr="00567372" w:rsidRDefault="004B7699" w:rsidP="004B7699">
      <w:pPr>
        <w:pStyle w:val="PL"/>
        <w:rPr>
          <w:noProof w:val="0"/>
          <w:snapToGrid w:val="0"/>
        </w:rPr>
      </w:pPr>
      <w:r w:rsidRPr="00567372">
        <w:rPr>
          <w:noProof w:val="0"/>
          <w:snapToGrid w:val="0"/>
        </w:rPr>
        <w:t>M7period ::= INTEGER(1..60, ...)</w:t>
      </w:r>
    </w:p>
    <w:p w14:paraId="29ED21CE" w14:textId="77777777" w:rsidR="004B7699" w:rsidRDefault="004B7699" w:rsidP="004B7699">
      <w:pPr>
        <w:pStyle w:val="PL"/>
        <w:rPr>
          <w:noProof w:val="0"/>
          <w:snapToGrid w:val="0"/>
        </w:rPr>
      </w:pPr>
    </w:p>
    <w:p w14:paraId="09369ED3" w14:textId="77777777" w:rsidR="004B7699" w:rsidRPr="00FD0425" w:rsidRDefault="004B7699" w:rsidP="004B7699">
      <w:pPr>
        <w:pStyle w:val="PL"/>
      </w:pPr>
    </w:p>
    <w:p w14:paraId="0F77C6F8" w14:textId="77777777" w:rsidR="004B7699" w:rsidRPr="00FD0425" w:rsidRDefault="004B7699" w:rsidP="004B7699">
      <w:pPr>
        <w:pStyle w:val="PL"/>
      </w:pPr>
      <w:r w:rsidRPr="00FD0425">
        <w:t>MAC-I ::= BIT STRING (SIZE(16))</w:t>
      </w:r>
    </w:p>
    <w:p w14:paraId="0118C20F" w14:textId="77777777" w:rsidR="004B7699" w:rsidRPr="00FD0425" w:rsidRDefault="004B7699" w:rsidP="004B7699">
      <w:pPr>
        <w:pStyle w:val="PL"/>
      </w:pPr>
    </w:p>
    <w:p w14:paraId="2DD96223" w14:textId="77777777" w:rsidR="004B7699" w:rsidRPr="00FD0425" w:rsidRDefault="004B7699" w:rsidP="004B7699">
      <w:pPr>
        <w:pStyle w:val="PL"/>
      </w:pPr>
    </w:p>
    <w:p w14:paraId="0796A466" w14:textId="77777777" w:rsidR="004B7699" w:rsidRPr="00FD0425" w:rsidRDefault="004B7699" w:rsidP="004B7699">
      <w:pPr>
        <w:pStyle w:val="PL"/>
      </w:pPr>
      <w:bookmarkStart w:id="7996" w:name="_Hlk513539650"/>
      <w:r w:rsidRPr="00FD0425">
        <w:t>MaskedIMEISV</w:t>
      </w:r>
      <w:bookmarkEnd w:id="7996"/>
      <w:r w:rsidRPr="00FD0425">
        <w:tab/>
        <w:t>::= BIT STRING (SIZE(64))</w:t>
      </w:r>
    </w:p>
    <w:p w14:paraId="392D8734" w14:textId="77777777" w:rsidR="004B7699" w:rsidRPr="00FD0425" w:rsidRDefault="004B7699" w:rsidP="004B7699">
      <w:pPr>
        <w:pStyle w:val="PL"/>
      </w:pPr>
    </w:p>
    <w:p w14:paraId="22A8A32E" w14:textId="77777777" w:rsidR="004B7699" w:rsidRPr="00FD0425" w:rsidRDefault="004B7699" w:rsidP="004B7699">
      <w:pPr>
        <w:pStyle w:val="PL"/>
      </w:pPr>
    </w:p>
    <w:p w14:paraId="3A88F03B" w14:textId="77777777" w:rsidR="004B7699" w:rsidRDefault="004B7699" w:rsidP="004B7699">
      <w:pPr>
        <w:pStyle w:val="PL"/>
        <w:rPr>
          <w:rStyle w:val="PLChar"/>
        </w:rPr>
      </w:pPr>
      <w:bookmarkStart w:id="7997" w:name="_Hlk20825864"/>
      <w:r>
        <w:rPr>
          <w:snapToGrid w:val="0"/>
        </w:rPr>
        <w:t>MaxCHOpreparations</w:t>
      </w:r>
      <w:r w:rsidRPr="00B22C47">
        <w:rPr>
          <w:rStyle w:val="PLChar"/>
        </w:rPr>
        <w:t xml:space="preserve"> </w:t>
      </w:r>
      <w:r>
        <w:rPr>
          <w:rStyle w:val="PLChar"/>
        </w:rPr>
        <w:t xml:space="preserve">::= </w:t>
      </w:r>
      <w:r w:rsidRPr="00B22C47">
        <w:rPr>
          <w:rStyle w:val="PLChar"/>
        </w:rPr>
        <w:t>INTEGER (</w:t>
      </w:r>
      <w:r>
        <w:rPr>
          <w:rStyle w:val="PLChar"/>
        </w:rPr>
        <w:t>1</w:t>
      </w:r>
      <w:r w:rsidRPr="00B22C47">
        <w:rPr>
          <w:rStyle w:val="PLChar"/>
        </w:rPr>
        <w:t>..</w:t>
      </w:r>
      <w:r>
        <w:rPr>
          <w:rStyle w:val="PLChar"/>
        </w:rPr>
        <w:t>8</w:t>
      </w:r>
      <w:r w:rsidRPr="00B22C47">
        <w:rPr>
          <w:rStyle w:val="PLChar"/>
        </w:rPr>
        <w:t>, ...)</w:t>
      </w:r>
    </w:p>
    <w:p w14:paraId="3274DD14" w14:textId="77777777" w:rsidR="004B7699" w:rsidRDefault="004B7699" w:rsidP="004B7699">
      <w:pPr>
        <w:pStyle w:val="PL"/>
        <w:rPr>
          <w:rStyle w:val="PLChar"/>
        </w:rPr>
      </w:pPr>
    </w:p>
    <w:bookmarkEnd w:id="7997"/>
    <w:p w14:paraId="48521358" w14:textId="77777777" w:rsidR="004B7699" w:rsidRDefault="004B7699" w:rsidP="004B7699">
      <w:pPr>
        <w:pStyle w:val="PL"/>
        <w:rPr>
          <w:rStyle w:val="PLChar"/>
        </w:rPr>
      </w:pPr>
    </w:p>
    <w:p w14:paraId="0FBCF0F6" w14:textId="77777777" w:rsidR="004B7699" w:rsidRPr="00FD0425" w:rsidRDefault="004B7699" w:rsidP="004B7699">
      <w:pPr>
        <w:pStyle w:val="PL"/>
      </w:pPr>
      <w:r w:rsidRPr="00FD0425">
        <w:rPr>
          <w:rStyle w:val="PLChar"/>
        </w:rPr>
        <w:t>MaximumDataBurstVolume ::= INTEGER (0..4095, ..., 4096.. 2000000)</w:t>
      </w:r>
    </w:p>
    <w:p w14:paraId="5E74C69C" w14:textId="77777777" w:rsidR="004B7699" w:rsidRPr="00FD0425" w:rsidRDefault="004B7699" w:rsidP="004B7699">
      <w:pPr>
        <w:pStyle w:val="PL"/>
      </w:pPr>
    </w:p>
    <w:p w14:paraId="40F4462F" w14:textId="77777777" w:rsidR="004B7699" w:rsidRPr="00FD0425" w:rsidRDefault="004B7699" w:rsidP="004B7699">
      <w:pPr>
        <w:pStyle w:val="PL"/>
      </w:pPr>
    </w:p>
    <w:p w14:paraId="7635480C" w14:textId="77777777" w:rsidR="004B7699" w:rsidRPr="00FD0425" w:rsidRDefault="004B7699" w:rsidP="004B7699">
      <w:pPr>
        <w:pStyle w:val="PL"/>
        <w:rPr>
          <w:rFonts w:eastAsia="Malgun Gothic"/>
          <w:snapToGrid w:val="0"/>
        </w:rPr>
      </w:pPr>
      <w:r w:rsidRPr="00FD0425">
        <w:rPr>
          <w:rFonts w:eastAsia="Malgun Gothic"/>
          <w:snapToGrid w:val="0"/>
        </w:rPr>
        <w:t>MaximumIPdatarate ::= SEQUENCE {</w:t>
      </w:r>
    </w:p>
    <w:p w14:paraId="7519DF6E" w14:textId="77777777" w:rsidR="004B7699" w:rsidRPr="00FD0425" w:rsidRDefault="004B7699" w:rsidP="004B7699">
      <w:pPr>
        <w:pStyle w:val="PL"/>
        <w:rPr>
          <w:rFonts w:eastAsia="Malgun Gothic"/>
          <w:snapToGrid w:val="0"/>
        </w:rPr>
      </w:pPr>
      <w:r w:rsidRPr="00FD0425">
        <w:rPr>
          <w:rFonts w:eastAsia="Malgun Gothic"/>
          <w:snapToGrid w:val="0"/>
        </w:rPr>
        <w:tab/>
        <w:t>maxIPrate</w:t>
      </w:r>
      <w:r w:rsidRPr="00FD0425">
        <w:rPr>
          <w:rFonts w:eastAsia="Malgun Gothic" w:cs="Courier New"/>
          <w:snapToGrid w:val="0"/>
          <w:szCs w:val="16"/>
        </w:rPr>
        <w:t>-UL</w:t>
      </w:r>
      <w:r w:rsidRPr="00FD0425">
        <w:rPr>
          <w:rFonts w:eastAsia="Malgun Gothic"/>
          <w:snapToGrid w:val="0"/>
        </w:rPr>
        <w:tab/>
      </w:r>
      <w:r w:rsidRPr="00FD0425">
        <w:rPr>
          <w:rFonts w:eastAsia="Malgun Gothic"/>
          <w:snapToGrid w:val="0"/>
        </w:rPr>
        <w:tab/>
      </w:r>
      <w:r w:rsidRPr="00FD0425">
        <w:rPr>
          <w:rFonts w:eastAsia="Malgun Gothic"/>
          <w:snapToGrid w:val="0"/>
        </w:rPr>
        <w:tab/>
        <w:t>MaxIPrate,</w:t>
      </w:r>
    </w:p>
    <w:p w14:paraId="7C9D6E87" w14:textId="77777777" w:rsidR="004B7699" w:rsidRPr="00FD0425" w:rsidRDefault="004B7699" w:rsidP="004B7699">
      <w:pPr>
        <w:pStyle w:val="PL"/>
        <w:rPr>
          <w:rFonts w:eastAsia="Malgun Gothic"/>
          <w:snapToGrid w:val="0"/>
        </w:rPr>
      </w:pPr>
      <w:r w:rsidRPr="00FD0425">
        <w:rPr>
          <w:rFonts w:eastAsia="Malgun Gothic"/>
          <w:snapToGrid w:val="0"/>
        </w:rPr>
        <w:tab/>
        <w:t>iE-Extensions</w:t>
      </w:r>
      <w:r w:rsidRPr="00FD0425">
        <w:rPr>
          <w:rFonts w:eastAsia="Malgun Gothic"/>
          <w:snapToGrid w:val="0"/>
        </w:rPr>
        <w:tab/>
      </w:r>
      <w:r w:rsidRPr="00FD0425">
        <w:rPr>
          <w:rFonts w:eastAsia="Malgun Gothic"/>
          <w:snapToGrid w:val="0"/>
        </w:rPr>
        <w:tab/>
        <w:t>ProtocolExtensionContainer { {MaximumIPdatarate-ExtIEs} }</w:t>
      </w:r>
      <w:r w:rsidRPr="00FD0425">
        <w:rPr>
          <w:rFonts w:eastAsia="Malgun Gothic"/>
          <w:snapToGrid w:val="0"/>
        </w:rPr>
        <w:tab/>
        <w:t>OPTIONAL,</w:t>
      </w:r>
    </w:p>
    <w:p w14:paraId="3EA61CB7" w14:textId="77777777" w:rsidR="004B7699" w:rsidRPr="00FD0425" w:rsidRDefault="004B7699" w:rsidP="004B7699">
      <w:pPr>
        <w:pStyle w:val="PL"/>
        <w:rPr>
          <w:rFonts w:eastAsia="Malgun Gothic"/>
          <w:snapToGrid w:val="0"/>
        </w:rPr>
      </w:pPr>
      <w:r w:rsidRPr="00FD0425">
        <w:rPr>
          <w:rFonts w:eastAsia="Malgun Gothic"/>
          <w:snapToGrid w:val="0"/>
        </w:rPr>
        <w:tab/>
        <w:t>...</w:t>
      </w:r>
    </w:p>
    <w:p w14:paraId="05A87313" w14:textId="77777777" w:rsidR="004B7699" w:rsidRPr="00FD0425" w:rsidRDefault="004B7699" w:rsidP="004B7699">
      <w:pPr>
        <w:pStyle w:val="PL"/>
        <w:rPr>
          <w:rFonts w:eastAsia="Malgun Gothic"/>
          <w:snapToGrid w:val="0"/>
        </w:rPr>
      </w:pPr>
      <w:r w:rsidRPr="00FD0425">
        <w:rPr>
          <w:rFonts w:eastAsia="Malgun Gothic"/>
          <w:snapToGrid w:val="0"/>
        </w:rPr>
        <w:t>}</w:t>
      </w:r>
    </w:p>
    <w:p w14:paraId="2A53442B" w14:textId="77777777" w:rsidR="004B7699" w:rsidRPr="00FD0425" w:rsidRDefault="004B7699" w:rsidP="004B7699">
      <w:pPr>
        <w:pStyle w:val="PL"/>
        <w:rPr>
          <w:rFonts w:eastAsia="Malgun Gothic"/>
          <w:snapToGrid w:val="0"/>
        </w:rPr>
      </w:pPr>
    </w:p>
    <w:p w14:paraId="576AFC2A" w14:textId="77777777" w:rsidR="004B7699" w:rsidRPr="00FD0425" w:rsidRDefault="004B7699" w:rsidP="004B7699">
      <w:pPr>
        <w:pStyle w:val="PL"/>
        <w:rPr>
          <w:noProof w:val="0"/>
          <w:snapToGrid w:val="0"/>
        </w:rPr>
      </w:pPr>
      <w:r w:rsidRPr="00FD0425">
        <w:rPr>
          <w:noProof w:val="0"/>
          <w:snapToGrid w:val="0"/>
        </w:rPr>
        <w:t>MaximumIPdatarate-ExtIEs XNAP-PROTOCOL-EXTENSION ::= {</w:t>
      </w:r>
    </w:p>
    <w:p w14:paraId="3E58A93B" w14:textId="77777777" w:rsidR="004B7699" w:rsidRPr="00FD0425" w:rsidRDefault="004B7699" w:rsidP="004B7699">
      <w:pPr>
        <w:pStyle w:val="PL"/>
        <w:rPr>
          <w:rFonts w:eastAsia="Malgun Gothic"/>
          <w:snapToGrid w:val="0"/>
        </w:rPr>
      </w:pPr>
      <w:r w:rsidRPr="00FD0425">
        <w:rPr>
          <w:rFonts w:eastAsia="Malgun Gothic"/>
          <w:snapToGrid w:val="0"/>
        </w:rPr>
        <w:lastRenderedPageBreak/>
        <w:t>{ ID id-MaxIPrate-DL</w:t>
      </w:r>
      <w:r w:rsidRPr="00FD0425">
        <w:rPr>
          <w:rFonts w:eastAsia="Malgun Gothic"/>
          <w:snapToGrid w:val="0"/>
        </w:rPr>
        <w:tab/>
        <w:t>CRITICALITY ignore</w:t>
      </w:r>
      <w:r w:rsidRPr="00FD0425">
        <w:rPr>
          <w:rFonts w:eastAsia="Malgun Gothic"/>
          <w:snapToGrid w:val="0"/>
        </w:rPr>
        <w:tab/>
        <w:t>EXTENSION MaxIPrate</w:t>
      </w:r>
      <w:r w:rsidRPr="00FD0425">
        <w:rPr>
          <w:rFonts w:eastAsia="Malgun Gothic"/>
          <w:snapToGrid w:val="0"/>
        </w:rPr>
        <w:tab/>
        <w:t>PRESENCE optional},</w:t>
      </w:r>
    </w:p>
    <w:p w14:paraId="6A610B55" w14:textId="77777777" w:rsidR="004B7699" w:rsidRPr="00FD0425" w:rsidRDefault="004B7699" w:rsidP="004B7699">
      <w:pPr>
        <w:pStyle w:val="PL"/>
        <w:rPr>
          <w:rFonts w:eastAsia="Malgun Gothic"/>
          <w:snapToGrid w:val="0"/>
        </w:rPr>
      </w:pPr>
      <w:r w:rsidRPr="00FD0425">
        <w:rPr>
          <w:rFonts w:eastAsia="Malgun Gothic"/>
          <w:snapToGrid w:val="0"/>
        </w:rPr>
        <w:tab/>
        <w:t>...</w:t>
      </w:r>
    </w:p>
    <w:p w14:paraId="27FC9FFC" w14:textId="77777777" w:rsidR="004B7699" w:rsidRPr="00FD0425" w:rsidRDefault="004B7699" w:rsidP="004B7699">
      <w:pPr>
        <w:pStyle w:val="PL"/>
        <w:rPr>
          <w:rFonts w:eastAsia="Malgun Gothic"/>
          <w:snapToGrid w:val="0"/>
        </w:rPr>
      </w:pPr>
      <w:r w:rsidRPr="00FD0425">
        <w:rPr>
          <w:rFonts w:eastAsia="Malgun Gothic"/>
          <w:snapToGrid w:val="0"/>
        </w:rPr>
        <w:t>}</w:t>
      </w:r>
    </w:p>
    <w:p w14:paraId="219253CD" w14:textId="77777777" w:rsidR="004B7699" w:rsidRPr="00FD0425" w:rsidRDefault="004B7699" w:rsidP="004B7699">
      <w:pPr>
        <w:pStyle w:val="PL"/>
        <w:rPr>
          <w:rFonts w:eastAsia="Malgun Gothic"/>
          <w:snapToGrid w:val="0"/>
        </w:rPr>
      </w:pPr>
    </w:p>
    <w:p w14:paraId="05A59D5E" w14:textId="77777777" w:rsidR="004B7699" w:rsidRPr="00FD0425" w:rsidRDefault="004B7699" w:rsidP="004B7699">
      <w:pPr>
        <w:pStyle w:val="PL"/>
        <w:rPr>
          <w:rFonts w:eastAsia="Malgun Gothic"/>
          <w:snapToGrid w:val="0"/>
        </w:rPr>
      </w:pPr>
      <w:r w:rsidRPr="00FD0425">
        <w:rPr>
          <w:rFonts w:eastAsia="Malgun Gothic"/>
          <w:snapToGrid w:val="0"/>
        </w:rPr>
        <w:t>MaxIPrate ::= ENUMERATED {</w:t>
      </w:r>
    </w:p>
    <w:p w14:paraId="3D92D3F9" w14:textId="77777777" w:rsidR="004B7699" w:rsidRPr="00FD0425" w:rsidRDefault="004B7699" w:rsidP="004B7699">
      <w:pPr>
        <w:pStyle w:val="PL"/>
        <w:rPr>
          <w:rFonts w:eastAsia="Malgun Gothic"/>
          <w:snapToGrid w:val="0"/>
        </w:rPr>
      </w:pPr>
      <w:r w:rsidRPr="00FD0425">
        <w:rPr>
          <w:rFonts w:eastAsia="Malgun Gothic"/>
          <w:snapToGrid w:val="0"/>
        </w:rPr>
        <w:tab/>
        <w:t>bitrate64kbs,</w:t>
      </w:r>
    </w:p>
    <w:p w14:paraId="44DAD378" w14:textId="77777777" w:rsidR="004B7699" w:rsidRPr="00FD0425" w:rsidRDefault="004B7699" w:rsidP="004B7699">
      <w:pPr>
        <w:pStyle w:val="PL"/>
        <w:rPr>
          <w:rFonts w:eastAsia="Malgun Gothic"/>
          <w:snapToGrid w:val="0"/>
        </w:rPr>
      </w:pPr>
      <w:r w:rsidRPr="00FD0425">
        <w:rPr>
          <w:rFonts w:eastAsia="Malgun Gothic"/>
          <w:snapToGrid w:val="0"/>
        </w:rPr>
        <w:tab/>
        <w:t>max-UErate,</w:t>
      </w:r>
    </w:p>
    <w:p w14:paraId="19EF7E89" w14:textId="77777777" w:rsidR="004B7699" w:rsidRPr="00FD0425" w:rsidRDefault="004B7699" w:rsidP="004B7699">
      <w:pPr>
        <w:pStyle w:val="PL"/>
        <w:rPr>
          <w:rFonts w:eastAsia="Malgun Gothic"/>
          <w:snapToGrid w:val="0"/>
        </w:rPr>
      </w:pPr>
      <w:r w:rsidRPr="00FD0425">
        <w:rPr>
          <w:rFonts w:eastAsia="Malgun Gothic"/>
          <w:snapToGrid w:val="0"/>
        </w:rPr>
        <w:tab/>
        <w:t>...</w:t>
      </w:r>
    </w:p>
    <w:p w14:paraId="13D5FC61" w14:textId="77777777" w:rsidR="004B7699" w:rsidRPr="00FD0425" w:rsidRDefault="004B7699" w:rsidP="004B7699">
      <w:pPr>
        <w:pStyle w:val="PL"/>
        <w:rPr>
          <w:rFonts w:eastAsia="Malgun Gothic"/>
          <w:snapToGrid w:val="0"/>
        </w:rPr>
      </w:pPr>
      <w:r w:rsidRPr="00FD0425">
        <w:rPr>
          <w:rFonts w:eastAsia="Malgun Gothic"/>
          <w:snapToGrid w:val="0"/>
        </w:rPr>
        <w:t>}</w:t>
      </w:r>
    </w:p>
    <w:p w14:paraId="133FC7F8" w14:textId="77777777" w:rsidR="004B7699" w:rsidRPr="00FD0425" w:rsidRDefault="004B7699" w:rsidP="004B7699">
      <w:pPr>
        <w:pStyle w:val="PL"/>
        <w:rPr>
          <w:noProof w:val="0"/>
          <w:snapToGrid w:val="0"/>
          <w:lang w:eastAsia="zh-CN"/>
        </w:rPr>
      </w:pPr>
    </w:p>
    <w:p w14:paraId="10E72773" w14:textId="77777777" w:rsidR="004B7699" w:rsidRPr="00FD0425" w:rsidRDefault="004B7699" w:rsidP="004B7699">
      <w:pPr>
        <w:pStyle w:val="PL"/>
        <w:rPr>
          <w:noProof w:val="0"/>
          <w:snapToGrid w:val="0"/>
          <w:lang w:eastAsia="zh-CN"/>
        </w:rPr>
      </w:pPr>
    </w:p>
    <w:p w14:paraId="0EE11CA7" w14:textId="77777777" w:rsidR="004B7699" w:rsidRPr="00FD0425" w:rsidRDefault="004B7699" w:rsidP="004B7699">
      <w:pPr>
        <w:pStyle w:val="PL"/>
        <w:rPr>
          <w:noProof w:val="0"/>
          <w:snapToGrid w:val="0"/>
          <w:lang w:eastAsia="zh-CN"/>
        </w:rPr>
      </w:pPr>
      <w:r w:rsidRPr="00FD0425">
        <w:rPr>
          <w:rFonts w:cs="Arial"/>
          <w:bCs/>
          <w:lang w:eastAsia="ja-JP"/>
        </w:rPr>
        <w:t>MBSFNControlRegionLength ::= INTEGER (0..3)</w:t>
      </w:r>
    </w:p>
    <w:p w14:paraId="6D14FD25" w14:textId="77777777" w:rsidR="004B7699" w:rsidRPr="00FD0425" w:rsidRDefault="004B7699" w:rsidP="004B7699">
      <w:pPr>
        <w:pStyle w:val="PL"/>
        <w:rPr>
          <w:noProof w:val="0"/>
          <w:snapToGrid w:val="0"/>
          <w:lang w:eastAsia="zh-CN"/>
        </w:rPr>
      </w:pPr>
    </w:p>
    <w:p w14:paraId="59406369" w14:textId="77777777" w:rsidR="004B7699" w:rsidRPr="00FD0425" w:rsidRDefault="004B7699" w:rsidP="004B7699">
      <w:pPr>
        <w:pStyle w:val="PL"/>
        <w:rPr>
          <w:noProof w:val="0"/>
          <w:snapToGrid w:val="0"/>
          <w:lang w:eastAsia="zh-CN"/>
        </w:rPr>
      </w:pPr>
    </w:p>
    <w:p w14:paraId="16328D70" w14:textId="77777777" w:rsidR="004B7699" w:rsidRPr="00FD0425" w:rsidRDefault="004B7699" w:rsidP="004B7699">
      <w:pPr>
        <w:pStyle w:val="PL"/>
        <w:rPr>
          <w:noProof w:val="0"/>
          <w:snapToGrid w:val="0"/>
        </w:rPr>
      </w:pPr>
      <w:r w:rsidRPr="00FD0425">
        <w:rPr>
          <w:noProof w:val="0"/>
          <w:snapToGrid w:val="0"/>
          <w:lang w:eastAsia="zh-CN"/>
        </w:rPr>
        <w:t xml:space="preserve">MBSFNSubframeAllocation-E-UTRA ::= </w:t>
      </w:r>
      <w:r w:rsidRPr="00FD0425">
        <w:rPr>
          <w:noProof w:val="0"/>
          <w:snapToGrid w:val="0"/>
        </w:rPr>
        <w:t>CHOICE {</w:t>
      </w:r>
    </w:p>
    <w:p w14:paraId="2C68B072" w14:textId="77777777" w:rsidR="004B7699" w:rsidRPr="00FD0425" w:rsidRDefault="004B7699" w:rsidP="004B7699">
      <w:pPr>
        <w:pStyle w:val="PL"/>
        <w:rPr>
          <w:noProof w:val="0"/>
          <w:snapToGrid w:val="0"/>
          <w:lang w:eastAsia="zh-CN"/>
        </w:rPr>
      </w:pPr>
      <w:r w:rsidRPr="00FD0425">
        <w:rPr>
          <w:noProof w:val="0"/>
          <w:snapToGrid w:val="0"/>
        </w:rPr>
        <w:tab/>
      </w:r>
      <w:r w:rsidRPr="00FD0425">
        <w:rPr>
          <w:noProof w:val="0"/>
          <w:snapToGrid w:val="0"/>
          <w:lang w:eastAsia="zh-CN"/>
        </w:rPr>
        <w:t>oneframe</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BIT STRING (SIZE(6)),</w:t>
      </w:r>
    </w:p>
    <w:p w14:paraId="4745C614" w14:textId="77777777" w:rsidR="004B7699" w:rsidRPr="00FD0425" w:rsidRDefault="004B7699" w:rsidP="004B7699">
      <w:pPr>
        <w:pStyle w:val="PL"/>
        <w:rPr>
          <w:noProof w:val="0"/>
          <w:snapToGrid w:val="0"/>
        </w:rPr>
      </w:pPr>
      <w:r w:rsidRPr="00FD0425">
        <w:rPr>
          <w:noProof w:val="0"/>
          <w:snapToGrid w:val="0"/>
          <w:lang w:eastAsia="zh-CN"/>
        </w:rPr>
        <w:tab/>
        <w:t>fourframes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BIT STRING (SIZE(24)),</w:t>
      </w:r>
    </w:p>
    <w:p w14:paraId="5ACCBDBD" w14:textId="77777777" w:rsidR="004B7699" w:rsidRPr="00FD0425" w:rsidRDefault="004B7699" w:rsidP="004B7699">
      <w:pPr>
        <w:pStyle w:val="PL"/>
        <w:rPr>
          <w:snapToGrid w:val="0"/>
        </w:rPr>
      </w:pPr>
      <w:r w:rsidRPr="00FD0425">
        <w:rPr>
          <w:snapToGrid w:val="0"/>
        </w:rPr>
        <w:tab/>
        <w:t>choice-extension</w:t>
      </w:r>
      <w:r w:rsidRPr="00FD0425">
        <w:rPr>
          <w:snapToGrid w:val="0"/>
        </w:rPr>
        <w:tab/>
      </w:r>
      <w:r w:rsidRPr="00FD0425">
        <w:rPr>
          <w:snapToGrid w:val="0"/>
        </w:rPr>
        <w:tab/>
      </w:r>
      <w:r w:rsidRPr="00FD0425">
        <w:t>ProtocolIE-Single-Container</w:t>
      </w:r>
      <w:r w:rsidRPr="00FD0425">
        <w:rPr>
          <w:snapToGrid w:val="0"/>
        </w:rPr>
        <w:t xml:space="preserve"> { {</w:t>
      </w:r>
      <w:r w:rsidRPr="00FD0425">
        <w:rPr>
          <w:noProof w:val="0"/>
          <w:snapToGrid w:val="0"/>
          <w:lang w:eastAsia="zh-CN"/>
        </w:rPr>
        <w:t>MBSFNSubframeAllocation-E-UTRA</w:t>
      </w:r>
      <w:r w:rsidRPr="00FD0425">
        <w:rPr>
          <w:snapToGrid w:val="0"/>
        </w:rPr>
        <w:t>-ExtIEs} }</w:t>
      </w:r>
    </w:p>
    <w:p w14:paraId="7B97D8A5" w14:textId="77777777" w:rsidR="004B7699" w:rsidRPr="00FD0425" w:rsidRDefault="004B7699" w:rsidP="004B7699">
      <w:pPr>
        <w:pStyle w:val="PL"/>
        <w:rPr>
          <w:snapToGrid w:val="0"/>
        </w:rPr>
      </w:pPr>
      <w:r w:rsidRPr="00FD0425">
        <w:rPr>
          <w:snapToGrid w:val="0"/>
        </w:rPr>
        <w:t>}</w:t>
      </w:r>
    </w:p>
    <w:p w14:paraId="0B5F1BBE" w14:textId="77777777" w:rsidR="004B7699" w:rsidRPr="00FD0425" w:rsidRDefault="004B7699" w:rsidP="004B7699">
      <w:pPr>
        <w:pStyle w:val="PL"/>
        <w:rPr>
          <w:snapToGrid w:val="0"/>
        </w:rPr>
      </w:pPr>
    </w:p>
    <w:p w14:paraId="5AB80DC8" w14:textId="77777777" w:rsidR="004B7699" w:rsidRPr="00FD0425" w:rsidRDefault="004B7699" w:rsidP="004B7699">
      <w:pPr>
        <w:pStyle w:val="PL"/>
        <w:rPr>
          <w:snapToGrid w:val="0"/>
        </w:rPr>
      </w:pPr>
      <w:r w:rsidRPr="00FD0425">
        <w:rPr>
          <w:noProof w:val="0"/>
          <w:snapToGrid w:val="0"/>
          <w:lang w:eastAsia="zh-CN"/>
        </w:rPr>
        <w:t>MBSFNSubframeAllocation-E-UTRA</w:t>
      </w:r>
      <w:r w:rsidRPr="00FD0425">
        <w:rPr>
          <w:snapToGrid w:val="0"/>
        </w:rPr>
        <w:t>-ExtIEs XNAP-PROTOCOL-IES ::= {</w:t>
      </w:r>
    </w:p>
    <w:p w14:paraId="61F58F9D" w14:textId="77777777" w:rsidR="004B7699" w:rsidRPr="00FD0425" w:rsidRDefault="004B7699" w:rsidP="004B7699">
      <w:pPr>
        <w:pStyle w:val="PL"/>
        <w:rPr>
          <w:snapToGrid w:val="0"/>
        </w:rPr>
      </w:pPr>
      <w:r w:rsidRPr="00FD0425">
        <w:rPr>
          <w:snapToGrid w:val="0"/>
        </w:rPr>
        <w:tab/>
        <w:t>...</w:t>
      </w:r>
    </w:p>
    <w:p w14:paraId="249371B3" w14:textId="77777777" w:rsidR="004B7699" w:rsidRPr="00FD0425" w:rsidRDefault="004B7699" w:rsidP="004B7699">
      <w:pPr>
        <w:pStyle w:val="PL"/>
        <w:rPr>
          <w:snapToGrid w:val="0"/>
        </w:rPr>
      </w:pPr>
      <w:r w:rsidRPr="00FD0425">
        <w:rPr>
          <w:snapToGrid w:val="0"/>
        </w:rPr>
        <w:t>}</w:t>
      </w:r>
    </w:p>
    <w:p w14:paraId="477D9693" w14:textId="77777777" w:rsidR="004B7699" w:rsidRPr="00FD0425" w:rsidRDefault="004B7699" w:rsidP="004B7699">
      <w:pPr>
        <w:pStyle w:val="PL"/>
        <w:rPr>
          <w:noProof w:val="0"/>
          <w:snapToGrid w:val="0"/>
          <w:lang w:eastAsia="zh-CN"/>
        </w:rPr>
      </w:pPr>
    </w:p>
    <w:p w14:paraId="3806683C" w14:textId="77777777" w:rsidR="004B7699" w:rsidRPr="00FD0425" w:rsidRDefault="004B7699" w:rsidP="004B7699">
      <w:pPr>
        <w:pStyle w:val="PL"/>
      </w:pPr>
    </w:p>
    <w:p w14:paraId="68D98FAD" w14:textId="77777777" w:rsidR="004B7699" w:rsidRPr="00FD0425" w:rsidRDefault="004B7699" w:rsidP="004B7699">
      <w:pPr>
        <w:pStyle w:val="PL"/>
        <w:rPr>
          <w:snapToGrid w:val="0"/>
        </w:rPr>
      </w:pPr>
      <w:r w:rsidRPr="00FD0425">
        <w:rPr>
          <w:snapToGrid w:val="0"/>
        </w:rPr>
        <w:t>MBSFNSubframeInfo-E-UTRA ::= SEQUENCE (SIZE(1..maxnoofMBSFNEUTRA)) OF MBSFNSubframeInfo-E-UTRA-Item</w:t>
      </w:r>
    </w:p>
    <w:p w14:paraId="7D69BD6E" w14:textId="77777777" w:rsidR="004B7699" w:rsidRPr="00FD0425" w:rsidRDefault="004B7699" w:rsidP="004B7699">
      <w:pPr>
        <w:pStyle w:val="PL"/>
        <w:rPr>
          <w:snapToGrid w:val="0"/>
        </w:rPr>
      </w:pPr>
    </w:p>
    <w:p w14:paraId="5C952024" w14:textId="77777777" w:rsidR="004B7699" w:rsidRPr="00FD0425" w:rsidRDefault="004B7699" w:rsidP="004B7699">
      <w:pPr>
        <w:pStyle w:val="PL"/>
        <w:rPr>
          <w:snapToGrid w:val="0"/>
        </w:rPr>
      </w:pPr>
    </w:p>
    <w:p w14:paraId="5FFEF698" w14:textId="77777777" w:rsidR="004B7699" w:rsidRPr="00FD0425" w:rsidRDefault="004B7699" w:rsidP="004B7699">
      <w:pPr>
        <w:pStyle w:val="PL"/>
        <w:rPr>
          <w:snapToGrid w:val="0"/>
        </w:rPr>
      </w:pPr>
      <w:r w:rsidRPr="00FD0425">
        <w:rPr>
          <w:snapToGrid w:val="0"/>
        </w:rPr>
        <w:t>MBSFNSubframeInfo-E-UTRA-Item ::= SEQUENCE {</w:t>
      </w:r>
    </w:p>
    <w:p w14:paraId="5347062D" w14:textId="77777777" w:rsidR="004B7699" w:rsidRPr="00FD0425" w:rsidRDefault="004B7699" w:rsidP="004B7699">
      <w:pPr>
        <w:pStyle w:val="PL"/>
        <w:rPr>
          <w:noProof w:val="0"/>
          <w:snapToGrid w:val="0"/>
        </w:rPr>
      </w:pPr>
      <w:r w:rsidRPr="00FD0425">
        <w:rPr>
          <w:snapToGrid w:val="0"/>
        </w:rPr>
        <w:tab/>
        <w:t>radioframeAllocationPeriod</w:t>
      </w:r>
      <w:r w:rsidRPr="00FD0425">
        <w:rPr>
          <w:snapToGrid w:val="0"/>
        </w:rPr>
        <w:tab/>
      </w:r>
      <w:r w:rsidRPr="00FD0425">
        <w:rPr>
          <w:snapToGrid w:val="0"/>
        </w:rPr>
        <w:tab/>
      </w:r>
      <w:r w:rsidRPr="00FD0425">
        <w:rPr>
          <w:noProof w:val="0"/>
          <w:snapToGrid w:val="0"/>
        </w:rPr>
        <w:t>ENUMERATED{</w:t>
      </w:r>
      <w:r w:rsidRPr="00FD0425">
        <w:t>n1,n2,n4,n8,n16,n32</w:t>
      </w:r>
      <w:r w:rsidRPr="00FD0425">
        <w:rPr>
          <w:noProof w:val="0"/>
          <w:snapToGrid w:val="0"/>
        </w:rPr>
        <w:t>,...},</w:t>
      </w:r>
    </w:p>
    <w:p w14:paraId="66C4C7D5" w14:textId="77777777" w:rsidR="004B7699" w:rsidRPr="00FD0425" w:rsidRDefault="004B7699" w:rsidP="004B7699">
      <w:pPr>
        <w:pStyle w:val="PL"/>
        <w:rPr>
          <w:noProof w:val="0"/>
          <w:snapToGrid w:val="0"/>
        </w:rPr>
      </w:pPr>
      <w:r w:rsidRPr="00FD0425">
        <w:rPr>
          <w:snapToGrid w:val="0"/>
        </w:rPr>
        <w:tab/>
        <w:t>radioframeAllocationOffset</w:t>
      </w:r>
      <w:r w:rsidRPr="00FD0425">
        <w:rPr>
          <w:snapToGrid w:val="0"/>
        </w:rPr>
        <w:tab/>
      </w:r>
      <w:r w:rsidRPr="00FD0425">
        <w:rPr>
          <w:snapToGrid w:val="0"/>
        </w:rPr>
        <w:tab/>
      </w:r>
      <w:r w:rsidRPr="00FD0425">
        <w:rPr>
          <w:noProof w:val="0"/>
          <w:snapToGrid w:val="0"/>
        </w:rPr>
        <w:t>INTEGER (</w:t>
      </w:r>
      <w:r w:rsidRPr="00FD0425">
        <w:rPr>
          <w:noProof w:val="0"/>
          <w:snapToGrid w:val="0"/>
          <w:lang w:eastAsia="zh-CN"/>
        </w:rPr>
        <w:t>0</w:t>
      </w:r>
      <w:r w:rsidRPr="00FD0425">
        <w:rPr>
          <w:noProof w:val="0"/>
          <w:snapToGrid w:val="0"/>
        </w:rPr>
        <w:t>..</w:t>
      </w:r>
      <w:r w:rsidRPr="00FD0425">
        <w:rPr>
          <w:noProof w:val="0"/>
          <w:snapToGrid w:val="0"/>
          <w:lang w:eastAsia="zh-CN"/>
        </w:rPr>
        <w:t>7,</w:t>
      </w:r>
      <w:r w:rsidRPr="00FD0425">
        <w:rPr>
          <w:noProof w:val="0"/>
          <w:snapToGrid w:val="0"/>
        </w:rPr>
        <w:t xml:space="preserve"> ...),</w:t>
      </w:r>
    </w:p>
    <w:p w14:paraId="26332E44" w14:textId="77777777" w:rsidR="004B7699" w:rsidRPr="00FD0425" w:rsidRDefault="004B7699" w:rsidP="004B7699">
      <w:pPr>
        <w:pStyle w:val="PL"/>
        <w:rPr>
          <w:snapToGrid w:val="0"/>
        </w:rPr>
      </w:pPr>
      <w:r w:rsidRPr="00FD0425">
        <w:rPr>
          <w:snapToGrid w:val="0"/>
        </w:rPr>
        <w:tab/>
        <w:t>subframeAllocation</w:t>
      </w:r>
      <w:r w:rsidRPr="00FD0425">
        <w:rPr>
          <w:snapToGrid w:val="0"/>
        </w:rPr>
        <w:tab/>
      </w:r>
      <w:r w:rsidRPr="00FD0425">
        <w:rPr>
          <w:snapToGrid w:val="0"/>
        </w:rPr>
        <w:tab/>
      </w:r>
      <w:r w:rsidRPr="00FD0425">
        <w:rPr>
          <w:snapToGrid w:val="0"/>
        </w:rPr>
        <w:tab/>
      </w:r>
      <w:r w:rsidRPr="00FD0425">
        <w:rPr>
          <w:snapToGrid w:val="0"/>
        </w:rPr>
        <w:tab/>
        <w:t>MBSFN</w:t>
      </w:r>
      <w:r w:rsidRPr="00FD0425">
        <w:rPr>
          <w:noProof w:val="0"/>
          <w:snapToGrid w:val="0"/>
          <w:lang w:eastAsia="zh-CN"/>
        </w:rPr>
        <w:t>SubframeAllocation-E-UTRA,</w:t>
      </w:r>
    </w:p>
    <w:p w14:paraId="1482B229"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ProtocolExtensionContainer { {</w:t>
      </w:r>
      <w:r w:rsidRPr="00FD0425">
        <w:rPr>
          <w:snapToGrid w:val="0"/>
        </w:rPr>
        <w:t>MBSFNSubframeInfo-E-UTRA-Item</w:t>
      </w:r>
      <w:r w:rsidRPr="00FD0425">
        <w:rPr>
          <w:noProof w:val="0"/>
          <w:snapToGrid w:val="0"/>
        </w:rPr>
        <w:t>-ExtIEs} } OPTIONAL,</w:t>
      </w:r>
    </w:p>
    <w:p w14:paraId="74F97EFF" w14:textId="77777777" w:rsidR="004B7699" w:rsidRPr="00FD0425" w:rsidRDefault="004B7699" w:rsidP="004B7699">
      <w:pPr>
        <w:pStyle w:val="PL"/>
        <w:rPr>
          <w:noProof w:val="0"/>
          <w:snapToGrid w:val="0"/>
        </w:rPr>
      </w:pPr>
      <w:r w:rsidRPr="00FD0425">
        <w:rPr>
          <w:noProof w:val="0"/>
          <w:snapToGrid w:val="0"/>
        </w:rPr>
        <w:tab/>
        <w:t>...</w:t>
      </w:r>
    </w:p>
    <w:p w14:paraId="2289EE01" w14:textId="77777777" w:rsidR="004B7699" w:rsidRPr="00FD0425" w:rsidRDefault="004B7699" w:rsidP="004B7699">
      <w:pPr>
        <w:pStyle w:val="PL"/>
        <w:rPr>
          <w:noProof w:val="0"/>
          <w:snapToGrid w:val="0"/>
        </w:rPr>
      </w:pPr>
      <w:r w:rsidRPr="00FD0425">
        <w:rPr>
          <w:noProof w:val="0"/>
          <w:snapToGrid w:val="0"/>
        </w:rPr>
        <w:t>}</w:t>
      </w:r>
    </w:p>
    <w:p w14:paraId="207C6F76" w14:textId="77777777" w:rsidR="004B7699" w:rsidRPr="00FD0425" w:rsidRDefault="004B7699" w:rsidP="004B7699">
      <w:pPr>
        <w:pStyle w:val="PL"/>
        <w:rPr>
          <w:noProof w:val="0"/>
          <w:snapToGrid w:val="0"/>
        </w:rPr>
      </w:pPr>
    </w:p>
    <w:p w14:paraId="60CCC633" w14:textId="77777777" w:rsidR="004B7699" w:rsidRPr="00FD0425" w:rsidRDefault="004B7699" w:rsidP="004B7699">
      <w:pPr>
        <w:pStyle w:val="PL"/>
        <w:rPr>
          <w:noProof w:val="0"/>
          <w:snapToGrid w:val="0"/>
        </w:rPr>
      </w:pPr>
      <w:r w:rsidRPr="00FD0425">
        <w:rPr>
          <w:snapToGrid w:val="0"/>
        </w:rPr>
        <w:t>MBSFNSubframeInfo-E-UTRA-Item</w:t>
      </w:r>
      <w:r w:rsidRPr="00FD0425">
        <w:rPr>
          <w:noProof w:val="0"/>
          <w:snapToGrid w:val="0"/>
        </w:rPr>
        <w:t>-ExtIEs XNAP-PROTOCOL-EXTENSION ::={</w:t>
      </w:r>
    </w:p>
    <w:p w14:paraId="2ADC858B" w14:textId="77777777" w:rsidR="004B7699" w:rsidRPr="00FD0425" w:rsidRDefault="004B7699" w:rsidP="004B7699">
      <w:pPr>
        <w:pStyle w:val="PL"/>
        <w:rPr>
          <w:noProof w:val="0"/>
          <w:snapToGrid w:val="0"/>
        </w:rPr>
      </w:pPr>
      <w:r w:rsidRPr="00FD0425">
        <w:rPr>
          <w:noProof w:val="0"/>
          <w:snapToGrid w:val="0"/>
        </w:rPr>
        <w:tab/>
        <w:t>...</w:t>
      </w:r>
    </w:p>
    <w:p w14:paraId="68FBF85D" w14:textId="77777777" w:rsidR="004B7699" w:rsidRPr="00FD0425" w:rsidRDefault="004B7699" w:rsidP="004B7699">
      <w:pPr>
        <w:pStyle w:val="PL"/>
        <w:rPr>
          <w:noProof w:val="0"/>
          <w:snapToGrid w:val="0"/>
        </w:rPr>
      </w:pPr>
      <w:r w:rsidRPr="00FD0425">
        <w:rPr>
          <w:noProof w:val="0"/>
          <w:snapToGrid w:val="0"/>
        </w:rPr>
        <w:t>}</w:t>
      </w:r>
    </w:p>
    <w:p w14:paraId="257403F1" w14:textId="77777777" w:rsidR="004B7699" w:rsidRPr="00FD0425" w:rsidRDefault="004B7699" w:rsidP="004B7699">
      <w:pPr>
        <w:pStyle w:val="PL"/>
      </w:pPr>
    </w:p>
    <w:p w14:paraId="6EC80D90" w14:textId="77777777" w:rsidR="004B7699" w:rsidRPr="00BA5800" w:rsidRDefault="004B7699" w:rsidP="004B7699">
      <w:pPr>
        <w:pStyle w:val="PL"/>
        <w:rPr>
          <w:snapToGrid w:val="0"/>
        </w:rPr>
      </w:pPr>
      <w:r w:rsidRPr="00BA5800">
        <w:rPr>
          <w:snapToGrid w:val="0"/>
        </w:rPr>
        <w:t xml:space="preserve">MDT-Activation </w:t>
      </w:r>
      <w:r w:rsidRPr="00BA5800">
        <w:rPr>
          <w:snapToGrid w:val="0"/>
        </w:rPr>
        <w:tab/>
        <w:t xml:space="preserve">::= ENUMERATED { </w:t>
      </w:r>
    </w:p>
    <w:p w14:paraId="0BBD456D" w14:textId="77777777" w:rsidR="004B7699" w:rsidRPr="00BA5800" w:rsidRDefault="004B7699" w:rsidP="004B7699">
      <w:pPr>
        <w:pStyle w:val="PL"/>
        <w:rPr>
          <w:snapToGrid w:val="0"/>
        </w:rPr>
      </w:pPr>
      <w:r w:rsidRPr="00BA5800">
        <w:rPr>
          <w:snapToGrid w:val="0"/>
        </w:rPr>
        <w:tab/>
        <w:t>immediate-MDT-only,</w:t>
      </w:r>
    </w:p>
    <w:p w14:paraId="771D20AA" w14:textId="77777777" w:rsidR="004B7699" w:rsidRPr="00BA5800" w:rsidRDefault="004B7699" w:rsidP="004B7699">
      <w:pPr>
        <w:pStyle w:val="PL"/>
        <w:rPr>
          <w:snapToGrid w:val="0"/>
        </w:rPr>
      </w:pPr>
      <w:r w:rsidRPr="00BA5800">
        <w:rPr>
          <w:snapToGrid w:val="0"/>
        </w:rPr>
        <w:tab/>
        <w:t>immediate-MDT-and-Trace,</w:t>
      </w:r>
    </w:p>
    <w:p w14:paraId="337B1132" w14:textId="77777777" w:rsidR="004B7699" w:rsidRPr="00BA5800" w:rsidRDefault="004B7699" w:rsidP="004B7699">
      <w:pPr>
        <w:pStyle w:val="PL"/>
        <w:rPr>
          <w:snapToGrid w:val="0"/>
        </w:rPr>
      </w:pPr>
      <w:r w:rsidRPr="00BA5800">
        <w:rPr>
          <w:snapToGrid w:val="0"/>
        </w:rPr>
        <w:tab/>
        <w:t>logged-MDT-only,</w:t>
      </w:r>
    </w:p>
    <w:p w14:paraId="134F7353" w14:textId="77777777" w:rsidR="004B7699" w:rsidRPr="00BA5800" w:rsidRDefault="004B7699" w:rsidP="004B7699">
      <w:pPr>
        <w:pStyle w:val="PL"/>
        <w:rPr>
          <w:snapToGrid w:val="0"/>
        </w:rPr>
      </w:pPr>
      <w:r>
        <w:rPr>
          <w:snapToGrid w:val="0"/>
        </w:rPr>
        <w:tab/>
        <w:t>...</w:t>
      </w:r>
    </w:p>
    <w:p w14:paraId="6A07E78E" w14:textId="77777777" w:rsidR="004B7699" w:rsidRPr="00BA5800" w:rsidRDefault="004B7699" w:rsidP="004B7699">
      <w:pPr>
        <w:pStyle w:val="PL"/>
        <w:rPr>
          <w:snapToGrid w:val="0"/>
        </w:rPr>
      </w:pPr>
      <w:r w:rsidRPr="00BA5800">
        <w:rPr>
          <w:snapToGrid w:val="0"/>
        </w:rPr>
        <w:t>}</w:t>
      </w:r>
    </w:p>
    <w:p w14:paraId="4C4B1976" w14:textId="77777777" w:rsidR="004B7699" w:rsidRPr="00BA5800" w:rsidRDefault="004B7699" w:rsidP="004B7699">
      <w:pPr>
        <w:pStyle w:val="PL"/>
        <w:rPr>
          <w:snapToGrid w:val="0"/>
        </w:rPr>
      </w:pPr>
    </w:p>
    <w:p w14:paraId="781CACC4" w14:textId="77777777" w:rsidR="004B7699" w:rsidRPr="00BA5800" w:rsidRDefault="004B7699" w:rsidP="004B7699">
      <w:pPr>
        <w:pStyle w:val="PL"/>
        <w:rPr>
          <w:snapToGrid w:val="0"/>
        </w:rPr>
      </w:pPr>
      <w:r w:rsidRPr="00BA5800">
        <w:rPr>
          <w:snapToGrid w:val="0"/>
        </w:rPr>
        <w:t>MDT-Configuration ::= SEQUENCE {</w:t>
      </w:r>
    </w:p>
    <w:p w14:paraId="7F1CC06D" w14:textId="77777777" w:rsidR="004B7699" w:rsidRDefault="004B7699" w:rsidP="004B7699">
      <w:pPr>
        <w:pStyle w:val="PL"/>
        <w:rPr>
          <w:snapToGrid w:val="0"/>
        </w:rPr>
      </w:pPr>
      <w:r w:rsidRPr="00BA5800">
        <w:rPr>
          <w:snapToGrid w:val="0"/>
        </w:rPr>
        <w:tab/>
      </w:r>
      <w:r>
        <w:rPr>
          <w:snapToGrid w:val="0"/>
        </w:rPr>
        <w:t>mDT-Configuration-NR</w:t>
      </w:r>
      <w:r>
        <w:rPr>
          <w:snapToGrid w:val="0"/>
        </w:rPr>
        <w:tab/>
      </w:r>
      <w:r>
        <w:rPr>
          <w:snapToGrid w:val="0"/>
        </w:rPr>
        <w:tab/>
        <w:t>MDT-Configuration-NR</w:t>
      </w:r>
      <w:r>
        <w:rPr>
          <w:snapToGrid w:val="0"/>
        </w:rPr>
        <w:tab/>
      </w:r>
      <w:r>
        <w:rPr>
          <w:snapToGrid w:val="0"/>
        </w:rPr>
        <w:tab/>
        <w:t xml:space="preserve"> OPTIONAL,</w:t>
      </w:r>
    </w:p>
    <w:p w14:paraId="0D0F2517" w14:textId="77777777" w:rsidR="004B7699" w:rsidRDefault="004B7699" w:rsidP="004B7699">
      <w:pPr>
        <w:pStyle w:val="PL"/>
        <w:rPr>
          <w:snapToGrid w:val="0"/>
        </w:rPr>
      </w:pPr>
      <w:r w:rsidRPr="00BA5800">
        <w:rPr>
          <w:snapToGrid w:val="0"/>
        </w:rPr>
        <w:tab/>
      </w:r>
      <w:r>
        <w:rPr>
          <w:snapToGrid w:val="0"/>
        </w:rPr>
        <w:t>mDT-Configuration-EUTRA</w:t>
      </w:r>
      <w:r>
        <w:rPr>
          <w:snapToGrid w:val="0"/>
        </w:rPr>
        <w:tab/>
      </w:r>
      <w:r>
        <w:rPr>
          <w:snapToGrid w:val="0"/>
        </w:rPr>
        <w:tab/>
        <w:t>MDT-Configuration-EUTRA</w:t>
      </w:r>
      <w:r>
        <w:rPr>
          <w:snapToGrid w:val="0"/>
        </w:rPr>
        <w:tab/>
      </w:r>
      <w:r>
        <w:rPr>
          <w:snapToGrid w:val="0"/>
        </w:rPr>
        <w:tab/>
        <w:t xml:space="preserve"> OPTIONAL,</w:t>
      </w:r>
    </w:p>
    <w:p w14:paraId="190E90D7" w14:textId="77777777" w:rsidR="004B7699" w:rsidRPr="00BA5800" w:rsidRDefault="004B7699" w:rsidP="004B7699">
      <w:pPr>
        <w:pStyle w:val="PL"/>
        <w:rPr>
          <w:snapToGrid w:val="0"/>
        </w:rPr>
      </w:pPr>
      <w:r w:rsidRPr="00BA5800">
        <w:rPr>
          <w:snapToGrid w:val="0"/>
        </w:rPr>
        <w:t>iE-Extensions</w:t>
      </w:r>
      <w:r w:rsidRPr="00BA5800">
        <w:rPr>
          <w:snapToGrid w:val="0"/>
        </w:rPr>
        <w:tab/>
      </w:r>
      <w:r w:rsidRPr="00BA5800">
        <w:rPr>
          <w:snapToGrid w:val="0"/>
        </w:rPr>
        <w:tab/>
        <w:t>ProtocolExtensionContainer { { MDT-Configuration-ExtIEs} } OPTIONAL,</w:t>
      </w:r>
    </w:p>
    <w:p w14:paraId="5ED74565" w14:textId="77777777" w:rsidR="004B7699" w:rsidRPr="00BA5800" w:rsidRDefault="004B7699" w:rsidP="004B7699">
      <w:pPr>
        <w:pStyle w:val="PL"/>
        <w:rPr>
          <w:snapToGrid w:val="0"/>
        </w:rPr>
      </w:pPr>
      <w:r w:rsidRPr="00BA5800">
        <w:rPr>
          <w:snapToGrid w:val="0"/>
        </w:rPr>
        <w:tab/>
        <w:t>...</w:t>
      </w:r>
    </w:p>
    <w:p w14:paraId="038E23DD" w14:textId="77777777" w:rsidR="004B7699" w:rsidRPr="00BA5800" w:rsidRDefault="004B7699" w:rsidP="004B7699">
      <w:pPr>
        <w:pStyle w:val="PL"/>
        <w:rPr>
          <w:snapToGrid w:val="0"/>
        </w:rPr>
      </w:pPr>
      <w:r w:rsidRPr="00BA5800">
        <w:rPr>
          <w:snapToGrid w:val="0"/>
        </w:rPr>
        <w:lastRenderedPageBreak/>
        <w:t>}</w:t>
      </w:r>
    </w:p>
    <w:p w14:paraId="7F028589" w14:textId="77777777" w:rsidR="004B7699" w:rsidRPr="00BA5800" w:rsidRDefault="004B7699" w:rsidP="004B7699">
      <w:pPr>
        <w:pStyle w:val="PL"/>
        <w:rPr>
          <w:snapToGrid w:val="0"/>
        </w:rPr>
      </w:pPr>
      <w:r w:rsidRPr="00BA5800">
        <w:rPr>
          <w:snapToGrid w:val="0"/>
        </w:rPr>
        <w:t xml:space="preserve">MDT-Configuration-ExtIEs </w:t>
      </w:r>
      <w:r>
        <w:rPr>
          <w:snapToGrid w:val="0"/>
        </w:rPr>
        <w:t>XNAP</w:t>
      </w:r>
      <w:r w:rsidRPr="00BA5800">
        <w:rPr>
          <w:snapToGrid w:val="0"/>
        </w:rPr>
        <w:t>-PROTOCOL-EXTENSION ::= {</w:t>
      </w:r>
    </w:p>
    <w:p w14:paraId="1EC9D813" w14:textId="77777777" w:rsidR="004B7699" w:rsidRPr="00BA5800" w:rsidRDefault="004B7699" w:rsidP="004B7699">
      <w:pPr>
        <w:pStyle w:val="PL"/>
        <w:rPr>
          <w:snapToGrid w:val="0"/>
        </w:rPr>
      </w:pPr>
      <w:r w:rsidRPr="00BA5800">
        <w:rPr>
          <w:snapToGrid w:val="0"/>
        </w:rPr>
        <w:tab/>
        <w:t>...</w:t>
      </w:r>
    </w:p>
    <w:p w14:paraId="40731BC2" w14:textId="77777777" w:rsidR="004B7699" w:rsidRPr="00BA5800" w:rsidRDefault="004B7699" w:rsidP="004B7699">
      <w:pPr>
        <w:pStyle w:val="PL"/>
        <w:rPr>
          <w:snapToGrid w:val="0"/>
        </w:rPr>
      </w:pPr>
      <w:r w:rsidRPr="00BA5800">
        <w:rPr>
          <w:snapToGrid w:val="0"/>
        </w:rPr>
        <w:t>}</w:t>
      </w:r>
    </w:p>
    <w:p w14:paraId="1AFCA690" w14:textId="77777777" w:rsidR="004B7699" w:rsidRPr="00BA5800" w:rsidRDefault="004B7699" w:rsidP="004B7699">
      <w:pPr>
        <w:pStyle w:val="PL"/>
        <w:rPr>
          <w:snapToGrid w:val="0"/>
        </w:rPr>
      </w:pPr>
    </w:p>
    <w:p w14:paraId="698EA7EB" w14:textId="77777777" w:rsidR="004B7699" w:rsidRPr="00BA5800" w:rsidRDefault="004B7699" w:rsidP="004B7699">
      <w:pPr>
        <w:pStyle w:val="PL"/>
        <w:rPr>
          <w:snapToGrid w:val="0"/>
        </w:rPr>
      </w:pPr>
      <w:r w:rsidRPr="00BA5800">
        <w:rPr>
          <w:snapToGrid w:val="0"/>
        </w:rPr>
        <w:t>MDT-Configuration</w:t>
      </w:r>
      <w:r>
        <w:rPr>
          <w:snapToGrid w:val="0"/>
        </w:rPr>
        <w:t>-NR</w:t>
      </w:r>
      <w:r w:rsidRPr="00BA5800">
        <w:rPr>
          <w:snapToGrid w:val="0"/>
        </w:rPr>
        <w:t xml:space="preserve"> ::= SEQUENCE {</w:t>
      </w:r>
    </w:p>
    <w:p w14:paraId="20CCD8C3" w14:textId="77777777" w:rsidR="004B7699" w:rsidRPr="00BA5800" w:rsidRDefault="004B7699" w:rsidP="004B7699">
      <w:pPr>
        <w:pStyle w:val="PL"/>
        <w:rPr>
          <w:snapToGrid w:val="0"/>
        </w:rPr>
      </w:pPr>
      <w:r w:rsidRPr="00BA5800">
        <w:rPr>
          <w:snapToGrid w:val="0"/>
        </w:rPr>
        <w:tab/>
        <w:t>mdt-Activation</w:t>
      </w:r>
      <w:r w:rsidRPr="00BA5800">
        <w:rPr>
          <w:snapToGrid w:val="0"/>
        </w:rPr>
        <w:tab/>
      </w:r>
      <w:r w:rsidRPr="00BA5800">
        <w:rPr>
          <w:snapToGrid w:val="0"/>
        </w:rPr>
        <w:tab/>
      </w:r>
      <w:r>
        <w:rPr>
          <w:snapToGrid w:val="0"/>
        </w:rPr>
        <w:tab/>
      </w:r>
      <w:r>
        <w:rPr>
          <w:snapToGrid w:val="0"/>
        </w:rPr>
        <w:tab/>
      </w:r>
      <w:r w:rsidRPr="00BA5800">
        <w:rPr>
          <w:snapToGrid w:val="0"/>
        </w:rPr>
        <w:t>MDT-Activation,</w:t>
      </w:r>
    </w:p>
    <w:p w14:paraId="6DA46403" w14:textId="77777777" w:rsidR="004B7699" w:rsidRPr="00BA5800" w:rsidRDefault="004B7699" w:rsidP="004B7699">
      <w:pPr>
        <w:pStyle w:val="PL"/>
        <w:rPr>
          <w:snapToGrid w:val="0"/>
        </w:rPr>
      </w:pPr>
      <w:r w:rsidRPr="00BA5800">
        <w:rPr>
          <w:snapToGrid w:val="0"/>
        </w:rPr>
        <w:tab/>
        <w:t>areaScopeOfMDT</w:t>
      </w:r>
      <w:r>
        <w:rPr>
          <w:snapToGrid w:val="0"/>
        </w:rPr>
        <w:t>-NR</w:t>
      </w:r>
      <w:r w:rsidRPr="00BA5800">
        <w:rPr>
          <w:snapToGrid w:val="0"/>
        </w:rPr>
        <w:tab/>
      </w:r>
      <w:r w:rsidRPr="00BA5800">
        <w:rPr>
          <w:snapToGrid w:val="0"/>
        </w:rPr>
        <w:tab/>
      </w:r>
      <w:r>
        <w:rPr>
          <w:snapToGrid w:val="0"/>
        </w:rPr>
        <w:tab/>
      </w:r>
      <w:r w:rsidRPr="00BA5800">
        <w:rPr>
          <w:snapToGrid w:val="0"/>
        </w:rPr>
        <w:t>AreaScopeOfMDT</w:t>
      </w:r>
      <w:r>
        <w:rPr>
          <w:snapToGrid w:val="0"/>
        </w:rPr>
        <w:t>-NR</w:t>
      </w:r>
      <w:r>
        <w:rPr>
          <w:snapToGrid w:val="0"/>
        </w:rPr>
        <w:tab/>
        <w:t>OPTIONAL</w:t>
      </w:r>
      <w:r w:rsidRPr="00BA5800">
        <w:rPr>
          <w:snapToGrid w:val="0"/>
        </w:rPr>
        <w:t>,</w:t>
      </w:r>
    </w:p>
    <w:p w14:paraId="569DC99D" w14:textId="77777777" w:rsidR="004B7699" w:rsidRPr="0025519D" w:rsidRDefault="004B7699" w:rsidP="004B7699">
      <w:pPr>
        <w:pStyle w:val="PL"/>
        <w:rPr>
          <w:snapToGrid w:val="0"/>
        </w:rPr>
      </w:pPr>
      <w:r w:rsidRPr="00BA5800">
        <w:rPr>
          <w:snapToGrid w:val="0"/>
        </w:rPr>
        <w:tab/>
      </w:r>
      <w:r w:rsidRPr="0025519D">
        <w:rPr>
          <w:snapToGrid w:val="0"/>
        </w:rPr>
        <w:t>mDTMode-NR</w:t>
      </w:r>
      <w:r w:rsidRPr="0025519D">
        <w:rPr>
          <w:snapToGrid w:val="0"/>
        </w:rPr>
        <w:tab/>
      </w:r>
      <w:r w:rsidRPr="0025519D">
        <w:rPr>
          <w:snapToGrid w:val="0"/>
        </w:rPr>
        <w:tab/>
      </w:r>
      <w:r w:rsidRPr="0025519D">
        <w:rPr>
          <w:snapToGrid w:val="0"/>
        </w:rPr>
        <w:tab/>
      </w:r>
      <w:r w:rsidRPr="0025519D">
        <w:rPr>
          <w:snapToGrid w:val="0"/>
        </w:rPr>
        <w:tab/>
      </w:r>
      <w:r>
        <w:rPr>
          <w:snapToGrid w:val="0"/>
        </w:rPr>
        <w:tab/>
      </w:r>
      <w:r w:rsidRPr="0025519D">
        <w:rPr>
          <w:snapToGrid w:val="0"/>
        </w:rPr>
        <w:t>MDTMode-NR,</w:t>
      </w:r>
    </w:p>
    <w:p w14:paraId="7E4C760E" w14:textId="77777777" w:rsidR="004B7699" w:rsidRPr="0025519D" w:rsidRDefault="004B7699" w:rsidP="004B7699">
      <w:pPr>
        <w:pStyle w:val="PL"/>
        <w:rPr>
          <w:snapToGrid w:val="0"/>
        </w:rPr>
      </w:pPr>
      <w:r w:rsidRPr="0025519D">
        <w:rPr>
          <w:snapToGrid w:val="0"/>
        </w:rPr>
        <w:tab/>
        <w:t>signallingBasedMDTPLMNList</w:t>
      </w:r>
      <w:r w:rsidRPr="0025519D">
        <w:rPr>
          <w:snapToGrid w:val="0"/>
        </w:rPr>
        <w:tab/>
        <w:t>MDTPLMNList,</w:t>
      </w:r>
    </w:p>
    <w:p w14:paraId="5659F81D" w14:textId="77777777" w:rsidR="004B7699" w:rsidRPr="00BA5800" w:rsidRDefault="004B7699" w:rsidP="004B7699">
      <w:pPr>
        <w:pStyle w:val="PL"/>
        <w:rPr>
          <w:snapToGrid w:val="0"/>
        </w:rPr>
      </w:pPr>
      <w:r w:rsidRPr="0025519D">
        <w:rPr>
          <w:snapToGrid w:val="0"/>
        </w:rPr>
        <w:tab/>
      </w:r>
      <w:r w:rsidRPr="00BA5800">
        <w:rPr>
          <w:snapToGrid w:val="0"/>
        </w:rPr>
        <w:t>iE-Extensions</w:t>
      </w:r>
      <w:r w:rsidRPr="00BA5800">
        <w:rPr>
          <w:snapToGrid w:val="0"/>
        </w:rPr>
        <w:tab/>
      </w:r>
      <w:r w:rsidRPr="00BA5800">
        <w:rPr>
          <w:snapToGrid w:val="0"/>
        </w:rPr>
        <w:tab/>
      </w:r>
      <w:r w:rsidRPr="00A71FBF">
        <w:rPr>
          <w:snapToGrid w:val="0"/>
        </w:rPr>
        <w:t>ProtocolExtensionContainer</w:t>
      </w:r>
      <w:r w:rsidRPr="00C41C0A">
        <w:rPr>
          <w:snapToGrid w:val="0"/>
        </w:rPr>
        <w:t xml:space="preserve"> </w:t>
      </w:r>
      <w:r w:rsidRPr="00BA5800">
        <w:rPr>
          <w:snapToGrid w:val="0"/>
        </w:rPr>
        <w:t>{ { MDT-Configuration</w:t>
      </w:r>
      <w:r>
        <w:rPr>
          <w:snapToGrid w:val="0"/>
        </w:rPr>
        <w:t>-NR</w:t>
      </w:r>
      <w:r w:rsidRPr="00BA5800">
        <w:rPr>
          <w:snapToGrid w:val="0"/>
        </w:rPr>
        <w:t>-ExtIEs} } OPTIONAL,</w:t>
      </w:r>
    </w:p>
    <w:p w14:paraId="54904248" w14:textId="77777777" w:rsidR="004B7699" w:rsidRPr="00BA5800" w:rsidRDefault="004B7699" w:rsidP="004B7699">
      <w:pPr>
        <w:pStyle w:val="PL"/>
        <w:rPr>
          <w:snapToGrid w:val="0"/>
        </w:rPr>
      </w:pPr>
      <w:r w:rsidRPr="00BA5800">
        <w:rPr>
          <w:snapToGrid w:val="0"/>
        </w:rPr>
        <w:tab/>
        <w:t>...</w:t>
      </w:r>
    </w:p>
    <w:p w14:paraId="3D4BA484" w14:textId="77777777" w:rsidR="004B7699" w:rsidRPr="00BA5800" w:rsidRDefault="004B7699" w:rsidP="004B7699">
      <w:pPr>
        <w:pStyle w:val="PL"/>
        <w:rPr>
          <w:snapToGrid w:val="0"/>
        </w:rPr>
      </w:pPr>
      <w:r w:rsidRPr="00BA5800">
        <w:rPr>
          <w:snapToGrid w:val="0"/>
        </w:rPr>
        <w:t>}</w:t>
      </w:r>
    </w:p>
    <w:p w14:paraId="19F3260F" w14:textId="77777777" w:rsidR="004B7699" w:rsidRPr="00BA5800" w:rsidRDefault="004B7699" w:rsidP="004B7699">
      <w:pPr>
        <w:pStyle w:val="PL"/>
        <w:rPr>
          <w:snapToGrid w:val="0"/>
        </w:rPr>
      </w:pPr>
      <w:r w:rsidRPr="00BA5800">
        <w:rPr>
          <w:snapToGrid w:val="0"/>
        </w:rPr>
        <w:t>MDT-Configuration-</w:t>
      </w:r>
      <w:r>
        <w:rPr>
          <w:snapToGrid w:val="0"/>
        </w:rPr>
        <w:t>NR-</w:t>
      </w:r>
      <w:r w:rsidRPr="00BA5800">
        <w:rPr>
          <w:snapToGrid w:val="0"/>
        </w:rPr>
        <w:t xml:space="preserve">ExtIEs </w:t>
      </w:r>
      <w:r>
        <w:rPr>
          <w:snapToGrid w:val="0"/>
        </w:rPr>
        <w:t>XNAP</w:t>
      </w:r>
      <w:r w:rsidRPr="00BA5800">
        <w:rPr>
          <w:snapToGrid w:val="0"/>
        </w:rPr>
        <w:t>-PROTOCOL-EXTENSION ::= {</w:t>
      </w:r>
    </w:p>
    <w:p w14:paraId="2007D994" w14:textId="77777777" w:rsidR="004B7699" w:rsidRPr="00BA5800" w:rsidRDefault="004B7699" w:rsidP="004B7699">
      <w:pPr>
        <w:pStyle w:val="PL"/>
        <w:rPr>
          <w:snapToGrid w:val="0"/>
        </w:rPr>
      </w:pPr>
      <w:r w:rsidRPr="00BA5800">
        <w:rPr>
          <w:snapToGrid w:val="0"/>
        </w:rPr>
        <w:tab/>
        <w:t>...</w:t>
      </w:r>
    </w:p>
    <w:p w14:paraId="6832CB38" w14:textId="77777777" w:rsidR="004B7699" w:rsidRDefault="004B7699" w:rsidP="004B7699">
      <w:pPr>
        <w:pStyle w:val="PL"/>
        <w:rPr>
          <w:snapToGrid w:val="0"/>
        </w:rPr>
      </w:pPr>
      <w:r w:rsidRPr="00BA5800">
        <w:rPr>
          <w:snapToGrid w:val="0"/>
        </w:rPr>
        <w:t>}</w:t>
      </w:r>
    </w:p>
    <w:p w14:paraId="7FAB15FB" w14:textId="77777777" w:rsidR="004B7699" w:rsidRDefault="004B7699" w:rsidP="004B7699">
      <w:pPr>
        <w:pStyle w:val="PL"/>
        <w:rPr>
          <w:snapToGrid w:val="0"/>
        </w:rPr>
      </w:pPr>
    </w:p>
    <w:p w14:paraId="61773AF0" w14:textId="77777777" w:rsidR="004B7699" w:rsidRPr="000A454D" w:rsidRDefault="004B7699" w:rsidP="004B7699">
      <w:pPr>
        <w:pStyle w:val="PL"/>
        <w:rPr>
          <w:snapToGrid w:val="0"/>
        </w:rPr>
      </w:pPr>
      <w:r w:rsidRPr="000A454D">
        <w:rPr>
          <w:snapToGrid w:val="0"/>
        </w:rPr>
        <w:t>MDT-Configuration-EUTRA ::= SEQUENCE {</w:t>
      </w:r>
    </w:p>
    <w:p w14:paraId="361CF3A9" w14:textId="77777777" w:rsidR="004B7699" w:rsidRPr="00BA5800" w:rsidRDefault="004B7699" w:rsidP="004B7699">
      <w:pPr>
        <w:pStyle w:val="PL"/>
        <w:rPr>
          <w:snapToGrid w:val="0"/>
        </w:rPr>
      </w:pPr>
      <w:r w:rsidRPr="000A454D">
        <w:rPr>
          <w:snapToGrid w:val="0"/>
        </w:rPr>
        <w:tab/>
      </w:r>
      <w:r w:rsidRPr="00BA5800">
        <w:rPr>
          <w:snapToGrid w:val="0"/>
        </w:rPr>
        <w:t>mdt-Activation</w:t>
      </w:r>
      <w:r w:rsidRPr="00BA5800">
        <w:rPr>
          <w:snapToGrid w:val="0"/>
        </w:rPr>
        <w:tab/>
      </w:r>
      <w:r w:rsidRPr="00BA5800">
        <w:rPr>
          <w:snapToGrid w:val="0"/>
        </w:rPr>
        <w:tab/>
      </w:r>
      <w:r>
        <w:rPr>
          <w:snapToGrid w:val="0"/>
        </w:rPr>
        <w:tab/>
      </w:r>
      <w:r>
        <w:rPr>
          <w:snapToGrid w:val="0"/>
        </w:rPr>
        <w:tab/>
      </w:r>
      <w:r w:rsidRPr="00BA5800">
        <w:rPr>
          <w:snapToGrid w:val="0"/>
        </w:rPr>
        <w:t>MDT-Activation,</w:t>
      </w:r>
    </w:p>
    <w:p w14:paraId="0FBC7882" w14:textId="77777777" w:rsidR="004B7699" w:rsidRPr="00E5334B" w:rsidRDefault="004B7699" w:rsidP="004B7699">
      <w:pPr>
        <w:pStyle w:val="PL"/>
        <w:rPr>
          <w:snapToGrid w:val="0"/>
          <w:lang w:val="it-IT"/>
        </w:rPr>
      </w:pPr>
      <w:r w:rsidRPr="00BA5800">
        <w:rPr>
          <w:snapToGrid w:val="0"/>
        </w:rPr>
        <w:tab/>
      </w:r>
      <w:r w:rsidRPr="00E5334B">
        <w:rPr>
          <w:snapToGrid w:val="0"/>
          <w:lang w:val="it-IT"/>
        </w:rPr>
        <w:t>areaScopeOfMDT-EUTRA</w:t>
      </w:r>
      <w:r w:rsidRPr="00E5334B">
        <w:rPr>
          <w:snapToGrid w:val="0"/>
          <w:lang w:val="it-IT"/>
        </w:rPr>
        <w:tab/>
      </w:r>
      <w:r w:rsidRPr="00E5334B">
        <w:rPr>
          <w:snapToGrid w:val="0"/>
          <w:lang w:val="it-IT"/>
        </w:rPr>
        <w:tab/>
        <w:t>AreaScopeOfMDT-EUTRA</w:t>
      </w:r>
      <w:r w:rsidRPr="00E5334B">
        <w:rPr>
          <w:snapToGrid w:val="0"/>
          <w:lang w:val="it-IT"/>
        </w:rPr>
        <w:tab/>
        <w:t>OPTIONAL,</w:t>
      </w:r>
    </w:p>
    <w:p w14:paraId="4C67CC19" w14:textId="77777777" w:rsidR="004B7699" w:rsidRPr="00F20FDB" w:rsidRDefault="004B7699" w:rsidP="004B7699">
      <w:pPr>
        <w:pStyle w:val="PL"/>
        <w:rPr>
          <w:snapToGrid w:val="0"/>
        </w:rPr>
      </w:pPr>
      <w:r w:rsidRPr="00E5334B">
        <w:rPr>
          <w:snapToGrid w:val="0"/>
          <w:lang w:val="it-IT"/>
        </w:rPr>
        <w:tab/>
      </w:r>
      <w:r w:rsidRPr="00F20FDB">
        <w:rPr>
          <w:snapToGrid w:val="0"/>
        </w:rPr>
        <w:t>mDTMode-EUTRA</w:t>
      </w:r>
      <w:r w:rsidRPr="00F20FDB">
        <w:rPr>
          <w:snapToGrid w:val="0"/>
        </w:rPr>
        <w:tab/>
      </w:r>
      <w:r w:rsidRPr="00F20FDB">
        <w:rPr>
          <w:snapToGrid w:val="0"/>
        </w:rPr>
        <w:tab/>
      </w:r>
      <w:r w:rsidRPr="00F20FDB">
        <w:rPr>
          <w:snapToGrid w:val="0"/>
        </w:rPr>
        <w:tab/>
      </w:r>
      <w:r w:rsidRPr="00F20FDB">
        <w:rPr>
          <w:snapToGrid w:val="0"/>
        </w:rPr>
        <w:tab/>
        <w:t>MDTMode-EUTRA,</w:t>
      </w:r>
    </w:p>
    <w:p w14:paraId="450DAFC0" w14:textId="77777777" w:rsidR="004B7699" w:rsidRPr="00F20FDB" w:rsidRDefault="004B7699" w:rsidP="004B7699">
      <w:pPr>
        <w:pStyle w:val="PL"/>
        <w:rPr>
          <w:snapToGrid w:val="0"/>
        </w:rPr>
      </w:pPr>
      <w:r w:rsidRPr="00F20FDB">
        <w:rPr>
          <w:snapToGrid w:val="0"/>
        </w:rPr>
        <w:tab/>
        <w:t>signallingBasedMDTPLMNList</w:t>
      </w:r>
      <w:r w:rsidRPr="00F20FDB">
        <w:rPr>
          <w:snapToGrid w:val="0"/>
        </w:rPr>
        <w:tab/>
        <w:t>MDTPLMNList</w:t>
      </w:r>
      <w:r>
        <w:rPr>
          <w:snapToGrid w:val="0"/>
        </w:rPr>
        <w:t>,</w:t>
      </w:r>
    </w:p>
    <w:p w14:paraId="391C3C55" w14:textId="77777777" w:rsidR="004B7699" w:rsidRPr="00BA5800" w:rsidRDefault="004B7699" w:rsidP="004B7699">
      <w:pPr>
        <w:pStyle w:val="PL"/>
        <w:rPr>
          <w:snapToGrid w:val="0"/>
        </w:rPr>
      </w:pPr>
      <w:r w:rsidRPr="00F20FDB">
        <w:rPr>
          <w:snapToGrid w:val="0"/>
        </w:rPr>
        <w:tab/>
      </w:r>
      <w:r w:rsidRPr="00BA5800">
        <w:rPr>
          <w:snapToGrid w:val="0"/>
        </w:rPr>
        <w:t>iE-Extensions</w:t>
      </w:r>
      <w:r w:rsidRPr="00BA5800">
        <w:rPr>
          <w:snapToGrid w:val="0"/>
        </w:rPr>
        <w:tab/>
      </w:r>
      <w:r w:rsidRPr="00BA5800">
        <w:rPr>
          <w:snapToGrid w:val="0"/>
        </w:rPr>
        <w:tab/>
      </w:r>
      <w:r w:rsidRPr="00A71FBF">
        <w:rPr>
          <w:snapToGrid w:val="0"/>
        </w:rPr>
        <w:t>ProtocolExtensionContainer</w:t>
      </w:r>
      <w:r w:rsidRPr="00C41C0A">
        <w:rPr>
          <w:snapToGrid w:val="0"/>
        </w:rPr>
        <w:t xml:space="preserve"> </w:t>
      </w:r>
      <w:r w:rsidRPr="00BA5800">
        <w:rPr>
          <w:snapToGrid w:val="0"/>
        </w:rPr>
        <w:t>{ { MDT-Configuration</w:t>
      </w:r>
      <w:r>
        <w:rPr>
          <w:snapToGrid w:val="0"/>
        </w:rPr>
        <w:t>-EUTRA</w:t>
      </w:r>
      <w:r w:rsidRPr="00BA5800">
        <w:rPr>
          <w:snapToGrid w:val="0"/>
        </w:rPr>
        <w:t>-ExtIEs} } OPTIONAL,</w:t>
      </w:r>
    </w:p>
    <w:p w14:paraId="0B434BB8" w14:textId="77777777" w:rsidR="004B7699" w:rsidRPr="00BA5800" w:rsidRDefault="004B7699" w:rsidP="004B7699">
      <w:pPr>
        <w:pStyle w:val="PL"/>
        <w:rPr>
          <w:snapToGrid w:val="0"/>
        </w:rPr>
      </w:pPr>
      <w:r w:rsidRPr="00BA5800">
        <w:rPr>
          <w:snapToGrid w:val="0"/>
        </w:rPr>
        <w:tab/>
        <w:t>...</w:t>
      </w:r>
    </w:p>
    <w:p w14:paraId="2FBC8638" w14:textId="77777777" w:rsidR="004B7699" w:rsidRPr="00BA5800" w:rsidRDefault="004B7699" w:rsidP="004B7699">
      <w:pPr>
        <w:pStyle w:val="PL"/>
        <w:rPr>
          <w:snapToGrid w:val="0"/>
        </w:rPr>
      </w:pPr>
      <w:r w:rsidRPr="00BA5800">
        <w:rPr>
          <w:snapToGrid w:val="0"/>
        </w:rPr>
        <w:t>}</w:t>
      </w:r>
    </w:p>
    <w:p w14:paraId="6E75EAE8" w14:textId="77777777" w:rsidR="004B7699" w:rsidRPr="00BA5800" w:rsidRDefault="004B7699" w:rsidP="004B7699">
      <w:pPr>
        <w:pStyle w:val="PL"/>
        <w:rPr>
          <w:snapToGrid w:val="0"/>
        </w:rPr>
      </w:pPr>
      <w:r w:rsidRPr="00BA5800">
        <w:rPr>
          <w:snapToGrid w:val="0"/>
        </w:rPr>
        <w:t>MDT-Configuration-</w:t>
      </w:r>
      <w:r>
        <w:rPr>
          <w:snapToGrid w:val="0"/>
        </w:rPr>
        <w:t>EUTRA-</w:t>
      </w:r>
      <w:r w:rsidRPr="00BA5800">
        <w:rPr>
          <w:snapToGrid w:val="0"/>
        </w:rPr>
        <w:t xml:space="preserve">ExtIEs </w:t>
      </w:r>
      <w:r>
        <w:rPr>
          <w:snapToGrid w:val="0"/>
        </w:rPr>
        <w:t>XNAP</w:t>
      </w:r>
      <w:r w:rsidRPr="00BA5800">
        <w:rPr>
          <w:snapToGrid w:val="0"/>
        </w:rPr>
        <w:t>-PROTOCOL-EXTENSION ::= {</w:t>
      </w:r>
    </w:p>
    <w:p w14:paraId="3CC1BAF2" w14:textId="77777777" w:rsidR="004B7699" w:rsidRPr="00BA5800" w:rsidRDefault="004B7699" w:rsidP="004B7699">
      <w:pPr>
        <w:pStyle w:val="PL"/>
        <w:rPr>
          <w:snapToGrid w:val="0"/>
        </w:rPr>
      </w:pPr>
      <w:r w:rsidRPr="00BA5800">
        <w:rPr>
          <w:snapToGrid w:val="0"/>
        </w:rPr>
        <w:tab/>
        <w:t>...</w:t>
      </w:r>
    </w:p>
    <w:p w14:paraId="6F2DA8B5" w14:textId="77777777" w:rsidR="004B7699" w:rsidRDefault="004B7699" w:rsidP="004B7699">
      <w:pPr>
        <w:pStyle w:val="PL"/>
        <w:rPr>
          <w:snapToGrid w:val="0"/>
        </w:rPr>
      </w:pPr>
      <w:r w:rsidRPr="00BA5800">
        <w:rPr>
          <w:snapToGrid w:val="0"/>
        </w:rPr>
        <w:t>}</w:t>
      </w:r>
    </w:p>
    <w:p w14:paraId="45AE1CF1" w14:textId="77777777" w:rsidR="004B7699" w:rsidRDefault="004B7699" w:rsidP="004B7699">
      <w:pPr>
        <w:pStyle w:val="PL"/>
        <w:rPr>
          <w:snapToGrid w:val="0"/>
        </w:rPr>
      </w:pPr>
    </w:p>
    <w:p w14:paraId="439926B0" w14:textId="77777777" w:rsidR="004B7699" w:rsidRDefault="004B7699" w:rsidP="004B7699">
      <w:pPr>
        <w:pStyle w:val="PL"/>
        <w:rPr>
          <w:snapToGrid w:val="0"/>
        </w:rPr>
      </w:pPr>
    </w:p>
    <w:p w14:paraId="656DFF4F" w14:textId="77777777" w:rsidR="004B7699" w:rsidRPr="00567372" w:rsidRDefault="004B7699" w:rsidP="004B7699">
      <w:pPr>
        <w:pStyle w:val="PL"/>
        <w:rPr>
          <w:noProof w:val="0"/>
          <w:snapToGrid w:val="0"/>
        </w:rPr>
      </w:pPr>
      <w:r w:rsidRPr="00567372">
        <w:rPr>
          <w:noProof w:val="0"/>
          <w:snapToGrid w:val="0"/>
        </w:rPr>
        <w:t>MDT-Location-Info ::= BIT STRING (SIZE (8))</w:t>
      </w:r>
    </w:p>
    <w:p w14:paraId="47E85D94" w14:textId="77777777" w:rsidR="004B7699" w:rsidRPr="00567372" w:rsidRDefault="004B7699" w:rsidP="004B7699">
      <w:pPr>
        <w:pStyle w:val="PL"/>
        <w:rPr>
          <w:noProof w:val="0"/>
          <w:snapToGrid w:val="0"/>
        </w:rPr>
      </w:pPr>
    </w:p>
    <w:p w14:paraId="385AD57A" w14:textId="77777777" w:rsidR="004B7699" w:rsidRPr="00567372" w:rsidRDefault="004B7699" w:rsidP="004B7699">
      <w:pPr>
        <w:pStyle w:val="PL"/>
        <w:rPr>
          <w:noProof w:val="0"/>
          <w:snapToGrid w:val="0"/>
        </w:rPr>
      </w:pPr>
    </w:p>
    <w:p w14:paraId="0FBC7394" w14:textId="77777777" w:rsidR="004B7699" w:rsidRPr="00567372" w:rsidRDefault="004B7699" w:rsidP="004B7699">
      <w:pPr>
        <w:pStyle w:val="PL"/>
        <w:rPr>
          <w:noProof w:val="0"/>
          <w:snapToGrid w:val="0"/>
        </w:rPr>
      </w:pPr>
      <w:r w:rsidRPr="00567372">
        <w:rPr>
          <w:noProof w:val="0"/>
          <w:snapToGrid w:val="0"/>
        </w:rPr>
        <w:t xml:space="preserve">MDTPLMNList ::= SEQUENCE (SIZE(1..maxnoofMDTPLMNs)) OF </w:t>
      </w:r>
      <w:r w:rsidRPr="00503DDF">
        <w:rPr>
          <w:noProof w:val="0"/>
          <w:snapToGrid w:val="0"/>
        </w:rPr>
        <w:t>PLMN-Identity</w:t>
      </w:r>
    </w:p>
    <w:p w14:paraId="4BAAA877" w14:textId="77777777" w:rsidR="004B7699" w:rsidRPr="00567372" w:rsidRDefault="004B7699" w:rsidP="004B7699">
      <w:pPr>
        <w:pStyle w:val="PL"/>
        <w:rPr>
          <w:noProof w:val="0"/>
          <w:snapToGrid w:val="0"/>
        </w:rPr>
      </w:pPr>
    </w:p>
    <w:p w14:paraId="6D0DC3CE" w14:textId="77777777" w:rsidR="004B7699" w:rsidRPr="00567372" w:rsidRDefault="004B7699" w:rsidP="004B7699">
      <w:pPr>
        <w:pStyle w:val="PL"/>
        <w:rPr>
          <w:noProof w:val="0"/>
          <w:snapToGrid w:val="0"/>
        </w:rPr>
      </w:pPr>
      <w:r w:rsidRPr="00567372">
        <w:rPr>
          <w:noProof w:val="0"/>
          <w:snapToGrid w:val="0"/>
        </w:rPr>
        <w:t>MDTMode</w:t>
      </w:r>
      <w:r>
        <w:rPr>
          <w:noProof w:val="0"/>
          <w:snapToGrid w:val="0"/>
        </w:rPr>
        <w:t>-NR</w:t>
      </w:r>
      <w:r w:rsidRPr="00567372">
        <w:rPr>
          <w:noProof w:val="0"/>
          <w:snapToGrid w:val="0"/>
        </w:rPr>
        <w:t xml:space="preserve"> ::= CHOICE {</w:t>
      </w:r>
    </w:p>
    <w:p w14:paraId="441DA93A" w14:textId="77777777" w:rsidR="004B7699" w:rsidRPr="00567372" w:rsidRDefault="004B7699" w:rsidP="004B7699">
      <w:pPr>
        <w:pStyle w:val="PL"/>
        <w:rPr>
          <w:noProof w:val="0"/>
          <w:snapToGrid w:val="0"/>
        </w:rPr>
      </w:pPr>
      <w:r w:rsidRPr="00567372">
        <w:rPr>
          <w:noProof w:val="0"/>
          <w:snapToGrid w:val="0"/>
        </w:rPr>
        <w:tab/>
        <w:t>immediateMDT</w:t>
      </w:r>
      <w:r w:rsidRPr="00567372">
        <w:rPr>
          <w:noProof w:val="0"/>
          <w:snapToGrid w:val="0"/>
        </w:rPr>
        <w:tab/>
      </w:r>
      <w:r w:rsidRPr="00567372">
        <w:rPr>
          <w:noProof w:val="0"/>
          <w:snapToGrid w:val="0"/>
        </w:rPr>
        <w:tab/>
      </w:r>
      <w:r w:rsidRPr="00567372">
        <w:rPr>
          <w:noProof w:val="0"/>
          <w:snapToGrid w:val="0"/>
        </w:rPr>
        <w:tab/>
      </w:r>
      <w:r w:rsidRPr="00567372">
        <w:rPr>
          <w:noProof w:val="0"/>
          <w:snapToGrid w:val="0"/>
        </w:rPr>
        <w:tab/>
        <w:t>ImmediateMDT</w:t>
      </w:r>
      <w:r>
        <w:rPr>
          <w:noProof w:val="0"/>
          <w:snapToGrid w:val="0"/>
        </w:rPr>
        <w:t>-NR</w:t>
      </w:r>
      <w:r w:rsidRPr="00567372">
        <w:rPr>
          <w:noProof w:val="0"/>
          <w:snapToGrid w:val="0"/>
        </w:rPr>
        <w:t>,</w:t>
      </w:r>
    </w:p>
    <w:p w14:paraId="40F1E56B" w14:textId="77777777" w:rsidR="004B7699" w:rsidRPr="00AE5004" w:rsidRDefault="004B7699" w:rsidP="004B7699">
      <w:pPr>
        <w:pStyle w:val="PL"/>
        <w:rPr>
          <w:noProof w:val="0"/>
          <w:snapToGrid w:val="0"/>
        </w:rPr>
      </w:pPr>
      <w:r w:rsidRPr="00567372">
        <w:rPr>
          <w:noProof w:val="0"/>
          <w:snapToGrid w:val="0"/>
        </w:rPr>
        <w:tab/>
      </w:r>
      <w:r w:rsidRPr="00AE5004">
        <w:rPr>
          <w:noProof w:val="0"/>
          <w:snapToGrid w:val="0"/>
        </w:rPr>
        <w:t>loggedMDT</w:t>
      </w:r>
      <w:r w:rsidRPr="00AE5004">
        <w:rPr>
          <w:noProof w:val="0"/>
          <w:snapToGrid w:val="0"/>
        </w:rPr>
        <w:tab/>
      </w:r>
      <w:r w:rsidRPr="00AE5004">
        <w:rPr>
          <w:noProof w:val="0"/>
          <w:snapToGrid w:val="0"/>
        </w:rPr>
        <w:tab/>
      </w:r>
      <w:r w:rsidRPr="00AE5004">
        <w:rPr>
          <w:noProof w:val="0"/>
          <w:snapToGrid w:val="0"/>
        </w:rPr>
        <w:tab/>
      </w:r>
      <w:r w:rsidRPr="00AE5004">
        <w:rPr>
          <w:noProof w:val="0"/>
          <w:snapToGrid w:val="0"/>
        </w:rPr>
        <w:tab/>
      </w:r>
      <w:r w:rsidRPr="00AE5004">
        <w:rPr>
          <w:noProof w:val="0"/>
          <w:snapToGrid w:val="0"/>
        </w:rPr>
        <w:tab/>
        <w:t>LoggedMDT-NR,</w:t>
      </w:r>
    </w:p>
    <w:p w14:paraId="1AFB216D" w14:textId="77777777" w:rsidR="004B7699" w:rsidRPr="00AE5004" w:rsidRDefault="004B7699" w:rsidP="004B7699">
      <w:pPr>
        <w:pStyle w:val="PL"/>
        <w:rPr>
          <w:noProof w:val="0"/>
          <w:snapToGrid w:val="0"/>
        </w:rPr>
      </w:pPr>
      <w:r w:rsidRPr="00AE5004">
        <w:rPr>
          <w:noProof w:val="0"/>
          <w:snapToGrid w:val="0"/>
        </w:rPr>
        <w:tab/>
        <w:t>...,</w:t>
      </w:r>
    </w:p>
    <w:p w14:paraId="2F3E0720" w14:textId="77777777" w:rsidR="004B7699" w:rsidRPr="00AE5004" w:rsidRDefault="004B7699" w:rsidP="004B7699">
      <w:pPr>
        <w:pStyle w:val="PL"/>
        <w:rPr>
          <w:noProof w:val="0"/>
          <w:snapToGrid w:val="0"/>
        </w:rPr>
      </w:pPr>
      <w:r w:rsidRPr="00AE5004">
        <w:rPr>
          <w:noProof w:val="0"/>
          <w:snapToGrid w:val="0"/>
        </w:rPr>
        <w:tab/>
        <w:t>mDTMode-NR-Extension</w:t>
      </w:r>
      <w:r w:rsidRPr="00AE5004">
        <w:rPr>
          <w:noProof w:val="0"/>
          <w:snapToGrid w:val="0"/>
        </w:rPr>
        <w:tab/>
      </w:r>
      <w:r w:rsidRPr="00AE5004">
        <w:rPr>
          <w:noProof w:val="0"/>
          <w:snapToGrid w:val="0"/>
        </w:rPr>
        <w:tab/>
      </w:r>
      <w:r w:rsidRPr="00AE5004">
        <w:rPr>
          <w:noProof w:val="0"/>
          <w:snapToGrid w:val="0"/>
        </w:rPr>
        <w:tab/>
        <w:t>MDTMode-NR-Extension</w:t>
      </w:r>
    </w:p>
    <w:p w14:paraId="79A416C3" w14:textId="77777777" w:rsidR="004B7699" w:rsidRPr="0037116A" w:rsidRDefault="004B7699" w:rsidP="004B7699">
      <w:pPr>
        <w:pStyle w:val="PL"/>
        <w:rPr>
          <w:noProof w:val="0"/>
          <w:snapToGrid w:val="0"/>
          <w:lang w:val="en-US"/>
        </w:rPr>
      </w:pPr>
      <w:r w:rsidRPr="0037116A">
        <w:rPr>
          <w:noProof w:val="0"/>
          <w:snapToGrid w:val="0"/>
          <w:lang w:val="en-US"/>
        </w:rPr>
        <w:t>}</w:t>
      </w:r>
    </w:p>
    <w:p w14:paraId="270A2343" w14:textId="77777777" w:rsidR="004B7699" w:rsidRPr="0037116A" w:rsidRDefault="004B7699" w:rsidP="004B7699">
      <w:pPr>
        <w:pStyle w:val="PL"/>
        <w:rPr>
          <w:noProof w:val="0"/>
          <w:snapToGrid w:val="0"/>
          <w:lang w:val="en-US"/>
        </w:rPr>
      </w:pPr>
    </w:p>
    <w:p w14:paraId="4AF794E2" w14:textId="77777777" w:rsidR="004B7699" w:rsidRPr="0037116A" w:rsidRDefault="004B7699" w:rsidP="004B7699">
      <w:pPr>
        <w:pStyle w:val="PL"/>
        <w:rPr>
          <w:noProof w:val="0"/>
          <w:snapToGrid w:val="0"/>
          <w:lang w:val="en-US"/>
        </w:rPr>
      </w:pPr>
      <w:r w:rsidRPr="0037116A">
        <w:rPr>
          <w:noProof w:val="0"/>
          <w:snapToGrid w:val="0"/>
          <w:lang w:val="en-US"/>
        </w:rPr>
        <w:t>MDTMode-NR-Extension ::= ProtocolIE-Single-Container {{ MDTMode-NR-ExtensionIE }}</w:t>
      </w:r>
    </w:p>
    <w:p w14:paraId="17179040" w14:textId="77777777" w:rsidR="004B7699" w:rsidRPr="0037116A" w:rsidRDefault="004B7699" w:rsidP="004B7699">
      <w:pPr>
        <w:pStyle w:val="PL"/>
        <w:rPr>
          <w:noProof w:val="0"/>
          <w:snapToGrid w:val="0"/>
          <w:lang w:val="en-US"/>
        </w:rPr>
      </w:pPr>
    </w:p>
    <w:p w14:paraId="7E059B2C" w14:textId="77777777" w:rsidR="004B7699" w:rsidRPr="0037116A" w:rsidRDefault="004B7699" w:rsidP="004B7699">
      <w:pPr>
        <w:pStyle w:val="PL"/>
        <w:rPr>
          <w:noProof w:val="0"/>
          <w:snapToGrid w:val="0"/>
          <w:lang w:val="en-US"/>
        </w:rPr>
      </w:pPr>
      <w:r w:rsidRPr="0037116A">
        <w:rPr>
          <w:noProof w:val="0"/>
          <w:snapToGrid w:val="0"/>
          <w:lang w:val="en-US"/>
        </w:rPr>
        <w:t>MDTMode-NR-ExtensionIE XNAP-PROTOCOL-IES ::= {</w:t>
      </w:r>
    </w:p>
    <w:p w14:paraId="381EE278" w14:textId="77777777" w:rsidR="004B7699" w:rsidRPr="0037116A" w:rsidRDefault="004B7699" w:rsidP="004B7699">
      <w:pPr>
        <w:pStyle w:val="PL"/>
        <w:rPr>
          <w:noProof w:val="0"/>
          <w:snapToGrid w:val="0"/>
          <w:lang w:val="en-US"/>
        </w:rPr>
      </w:pPr>
      <w:r w:rsidRPr="0037116A">
        <w:rPr>
          <w:noProof w:val="0"/>
          <w:snapToGrid w:val="0"/>
          <w:lang w:val="en-US"/>
        </w:rPr>
        <w:tab/>
        <w:t>...</w:t>
      </w:r>
    </w:p>
    <w:p w14:paraId="13E2D643" w14:textId="77777777" w:rsidR="004B7699" w:rsidRPr="0037116A" w:rsidRDefault="004B7699" w:rsidP="004B7699">
      <w:pPr>
        <w:pStyle w:val="PL"/>
        <w:rPr>
          <w:noProof w:val="0"/>
          <w:snapToGrid w:val="0"/>
          <w:lang w:val="en-US"/>
        </w:rPr>
      </w:pPr>
      <w:r w:rsidRPr="0037116A">
        <w:rPr>
          <w:noProof w:val="0"/>
          <w:snapToGrid w:val="0"/>
          <w:lang w:val="en-US"/>
        </w:rPr>
        <w:t>}</w:t>
      </w:r>
    </w:p>
    <w:p w14:paraId="00427274" w14:textId="77777777" w:rsidR="004B7699" w:rsidRPr="0037116A" w:rsidRDefault="004B7699" w:rsidP="004B7699">
      <w:pPr>
        <w:pStyle w:val="PL"/>
        <w:rPr>
          <w:noProof w:val="0"/>
          <w:snapToGrid w:val="0"/>
          <w:lang w:val="en-US"/>
        </w:rPr>
      </w:pPr>
    </w:p>
    <w:p w14:paraId="102D82C4" w14:textId="77777777" w:rsidR="004B7699" w:rsidRPr="0037116A" w:rsidRDefault="004B7699" w:rsidP="004B7699">
      <w:pPr>
        <w:pStyle w:val="PL"/>
        <w:rPr>
          <w:noProof w:val="0"/>
          <w:snapToGrid w:val="0"/>
          <w:lang w:val="en-US"/>
        </w:rPr>
      </w:pPr>
      <w:r w:rsidRPr="0037116A">
        <w:rPr>
          <w:noProof w:val="0"/>
          <w:snapToGrid w:val="0"/>
          <w:lang w:val="en-US"/>
        </w:rPr>
        <w:t>MDTMode-EUTRA ::= CHOICE {</w:t>
      </w:r>
    </w:p>
    <w:p w14:paraId="3CFE5CA4" w14:textId="77777777" w:rsidR="004B7699" w:rsidRPr="0037116A" w:rsidRDefault="004B7699" w:rsidP="004B7699">
      <w:pPr>
        <w:pStyle w:val="PL"/>
        <w:rPr>
          <w:noProof w:val="0"/>
          <w:snapToGrid w:val="0"/>
          <w:lang w:val="en-US"/>
        </w:rPr>
      </w:pPr>
      <w:r w:rsidRPr="0037116A">
        <w:rPr>
          <w:noProof w:val="0"/>
          <w:snapToGrid w:val="0"/>
          <w:lang w:val="en-US"/>
        </w:rPr>
        <w:tab/>
        <w:t>immediateMDT</w:t>
      </w:r>
      <w:r w:rsidRPr="0037116A">
        <w:rPr>
          <w:noProof w:val="0"/>
          <w:snapToGrid w:val="0"/>
          <w:lang w:val="en-US"/>
        </w:rPr>
        <w:tab/>
      </w:r>
      <w:r w:rsidRPr="0037116A">
        <w:rPr>
          <w:noProof w:val="0"/>
          <w:snapToGrid w:val="0"/>
          <w:lang w:val="en-US"/>
        </w:rPr>
        <w:tab/>
      </w:r>
      <w:r w:rsidRPr="0037116A">
        <w:rPr>
          <w:noProof w:val="0"/>
          <w:snapToGrid w:val="0"/>
          <w:lang w:val="en-US"/>
        </w:rPr>
        <w:tab/>
      </w:r>
      <w:r w:rsidRPr="0037116A">
        <w:rPr>
          <w:noProof w:val="0"/>
          <w:snapToGrid w:val="0"/>
          <w:lang w:val="en-US"/>
        </w:rPr>
        <w:tab/>
        <w:t>ImmediateMDT-EUTRA,</w:t>
      </w:r>
    </w:p>
    <w:p w14:paraId="0534D3B5" w14:textId="77777777" w:rsidR="004B7699" w:rsidRPr="0025519D" w:rsidRDefault="004B7699" w:rsidP="004B7699">
      <w:pPr>
        <w:pStyle w:val="PL"/>
        <w:rPr>
          <w:noProof w:val="0"/>
          <w:snapToGrid w:val="0"/>
          <w:lang w:val="en-US"/>
        </w:rPr>
      </w:pPr>
      <w:r w:rsidRPr="0037116A">
        <w:rPr>
          <w:noProof w:val="0"/>
          <w:snapToGrid w:val="0"/>
          <w:lang w:val="en-US"/>
        </w:rPr>
        <w:tab/>
      </w:r>
      <w:r w:rsidRPr="0025519D">
        <w:rPr>
          <w:noProof w:val="0"/>
          <w:snapToGrid w:val="0"/>
          <w:lang w:val="en-US"/>
        </w:rPr>
        <w:t>loggedMDT</w:t>
      </w:r>
      <w:r w:rsidRPr="0025519D">
        <w:rPr>
          <w:noProof w:val="0"/>
          <w:snapToGrid w:val="0"/>
          <w:lang w:val="en-US"/>
        </w:rPr>
        <w:tab/>
      </w:r>
      <w:r w:rsidRPr="0025519D">
        <w:rPr>
          <w:noProof w:val="0"/>
          <w:snapToGrid w:val="0"/>
          <w:lang w:val="en-US"/>
        </w:rPr>
        <w:tab/>
      </w:r>
      <w:r w:rsidRPr="0025519D">
        <w:rPr>
          <w:noProof w:val="0"/>
          <w:snapToGrid w:val="0"/>
          <w:lang w:val="en-US"/>
        </w:rPr>
        <w:tab/>
      </w:r>
      <w:r w:rsidRPr="0025519D">
        <w:rPr>
          <w:noProof w:val="0"/>
          <w:snapToGrid w:val="0"/>
          <w:lang w:val="en-US"/>
        </w:rPr>
        <w:tab/>
      </w:r>
      <w:r w:rsidRPr="0025519D">
        <w:rPr>
          <w:noProof w:val="0"/>
          <w:snapToGrid w:val="0"/>
          <w:lang w:val="en-US"/>
        </w:rPr>
        <w:tab/>
        <w:t>LoggedMDT-EUTRA,</w:t>
      </w:r>
    </w:p>
    <w:p w14:paraId="56AA816C" w14:textId="77777777" w:rsidR="004B7699" w:rsidRPr="0025519D" w:rsidRDefault="004B7699" w:rsidP="004B7699">
      <w:pPr>
        <w:pStyle w:val="PL"/>
        <w:rPr>
          <w:noProof w:val="0"/>
          <w:snapToGrid w:val="0"/>
          <w:lang w:val="en-US"/>
        </w:rPr>
      </w:pPr>
      <w:r w:rsidRPr="0025519D">
        <w:rPr>
          <w:noProof w:val="0"/>
          <w:snapToGrid w:val="0"/>
          <w:lang w:val="en-US"/>
        </w:rPr>
        <w:tab/>
        <w:t>...,</w:t>
      </w:r>
    </w:p>
    <w:p w14:paraId="6633EEB0" w14:textId="77777777" w:rsidR="004B7699" w:rsidRPr="0025519D" w:rsidRDefault="004B7699" w:rsidP="004B7699">
      <w:pPr>
        <w:pStyle w:val="PL"/>
        <w:rPr>
          <w:noProof w:val="0"/>
          <w:snapToGrid w:val="0"/>
          <w:lang w:val="en-US"/>
        </w:rPr>
      </w:pPr>
      <w:r w:rsidRPr="0025519D">
        <w:rPr>
          <w:noProof w:val="0"/>
          <w:snapToGrid w:val="0"/>
          <w:lang w:val="en-US"/>
        </w:rPr>
        <w:lastRenderedPageBreak/>
        <w:tab/>
        <w:t>mDTMode-EUTRA-Extension</w:t>
      </w:r>
      <w:r w:rsidRPr="0025519D">
        <w:rPr>
          <w:noProof w:val="0"/>
          <w:snapToGrid w:val="0"/>
          <w:lang w:val="en-US"/>
        </w:rPr>
        <w:tab/>
      </w:r>
      <w:r w:rsidRPr="0025519D">
        <w:rPr>
          <w:noProof w:val="0"/>
          <w:snapToGrid w:val="0"/>
          <w:lang w:val="en-US"/>
        </w:rPr>
        <w:tab/>
      </w:r>
      <w:r w:rsidRPr="0025519D">
        <w:rPr>
          <w:noProof w:val="0"/>
          <w:snapToGrid w:val="0"/>
          <w:lang w:val="en-US"/>
        </w:rPr>
        <w:tab/>
        <w:t>MDTMode-EUTRA-Extension</w:t>
      </w:r>
    </w:p>
    <w:p w14:paraId="7158C9B3" w14:textId="77777777" w:rsidR="004B7699" w:rsidRPr="0037116A" w:rsidRDefault="004B7699" w:rsidP="004B7699">
      <w:pPr>
        <w:pStyle w:val="PL"/>
        <w:rPr>
          <w:noProof w:val="0"/>
          <w:snapToGrid w:val="0"/>
          <w:lang w:val="en-US"/>
        </w:rPr>
      </w:pPr>
      <w:r w:rsidRPr="0037116A">
        <w:rPr>
          <w:noProof w:val="0"/>
          <w:snapToGrid w:val="0"/>
          <w:lang w:val="en-US"/>
        </w:rPr>
        <w:t>}</w:t>
      </w:r>
    </w:p>
    <w:p w14:paraId="763ECA37" w14:textId="77777777" w:rsidR="004B7699" w:rsidRPr="0037116A" w:rsidRDefault="004B7699" w:rsidP="004B7699">
      <w:pPr>
        <w:pStyle w:val="PL"/>
        <w:rPr>
          <w:noProof w:val="0"/>
          <w:snapToGrid w:val="0"/>
          <w:lang w:val="en-US"/>
        </w:rPr>
      </w:pPr>
    </w:p>
    <w:p w14:paraId="61E0994A" w14:textId="77777777" w:rsidR="004B7699" w:rsidRPr="0037116A" w:rsidRDefault="004B7699" w:rsidP="004B7699">
      <w:pPr>
        <w:pStyle w:val="PL"/>
        <w:rPr>
          <w:noProof w:val="0"/>
          <w:snapToGrid w:val="0"/>
          <w:lang w:val="en-US"/>
        </w:rPr>
      </w:pPr>
      <w:r w:rsidRPr="0037116A">
        <w:rPr>
          <w:noProof w:val="0"/>
          <w:snapToGrid w:val="0"/>
          <w:lang w:val="en-US"/>
        </w:rPr>
        <w:t>MDTMode-EUTRA-Extension ::= ProtocolIE-Single-Container {{ MDTMode-EUTRA-ExtensionIE }}</w:t>
      </w:r>
    </w:p>
    <w:p w14:paraId="006588B9" w14:textId="77777777" w:rsidR="004B7699" w:rsidRPr="0037116A" w:rsidRDefault="004B7699" w:rsidP="004B7699">
      <w:pPr>
        <w:pStyle w:val="PL"/>
        <w:rPr>
          <w:noProof w:val="0"/>
          <w:snapToGrid w:val="0"/>
          <w:lang w:val="en-US"/>
        </w:rPr>
      </w:pPr>
    </w:p>
    <w:p w14:paraId="523AD6B4" w14:textId="77777777" w:rsidR="004B7699" w:rsidRPr="0037116A" w:rsidRDefault="004B7699" w:rsidP="004B7699">
      <w:pPr>
        <w:pStyle w:val="PL"/>
        <w:rPr>
          <w:noProof w:val="0"/>
          <w:snapToGrid w:val="0"/>
          <w:lang w:val="en-US"/>
        </w:rPr>
      </w:pPr>
      <w:r w:rsidRPr="0037116A">
        <w:rPr>
          <w:noProof w:val="0"/>
          <w:snapToGrid w:val="0"/>
          <w:lang w:val="en-US"/>
        </w:rPr>
        <w:t>MDTMode-EUTRA-ExtensionIE XNAP-PROTOCOL-IES ::= {</w:t>
      </w:r>
    </w:p>
    <w:p w14:paraId="364BABC2" w14:textId="77777777" w:rsidR="004B7699" w:rsidRPr="0037116A" w:rsidRDefault="004B7699" w:rsidP="004B7699">
      <w:pPr>
        <w:pStyle w:val="PL"/>
        <w:rPr>
          <w:noProof w:val="0"/>
          <w:snapToGrid w:val="0"/>
          <w:lang w:val="en-US"/>
        </w:rPr>
      </w:pPr>
      <w:r w:rsidRPr="0037116A">
        <w:rPr>
          <w:noProof w:val="0"/>
          <w:snapToGrid w:val="0"/>
          <w:lang w:val="en-US"/>
        </w:rPr>
        <w:tab/>
        <w:t>...</w:t>
      </w:r>
    </w:p>
    <w:p w14:paraId="1008F6B7" w14:textId="77777777" w:rsidR="004B7699" w:rsidRPr="0037116A" w:rsidRDefault="004B7699" w:rsidP="004B7699">
      <w:pPr>
        <w:pStyle w:val="PL"/>
        <w:rPr>
          <w:noProof w:val="0"/>
          <w:snapToGrid w:val="0"/>
          <w:lang w:val="en-US"/>
        </w:rPr>
      </w:pPr>
      <w:r w:rsidRPr="0037116A">
        <w:rPr>
          <w:noProof w:val="0"/>
          <w:snapToGrid w:val="0"/>
          <w:lang w:val="en-US"/>
        </w:rPr>
        <w:t>}</w:t>
      </w:r>
    </w:p>
    <w:p w14:paraId="42ED77AA" w14:textId="77777777" w:rsidR="004B7699" w:rsidRPr="0037116A" w:rsidRDefault="004B7699" w:rsidP="004B7699">
      <w:pPr>
        <w:pStyle w:val="PL"/>
        <w:rPr>
          <w:noProof w:val="0"/>
          <w:snapToGrid w:val="0"/>
          <w:lang w:val="en-US"/>
        </w:rPr>
      </w:pPr>
    </w:p>
    <w:p w14:paraId="2B147C8A" w14:textId="77777777" w:rsidR="004B7699" w:rsidRPr="0037116A" w:rsidRDefault="004B7699" w:rsidP="004B7699">
      <w:pPr>
        <w:pStyle w:val="PL"/>
        <w:spacing w:line="0" w:lineRule="atLeast"/>
        <w:rPr>
          <w:noProof w:val="0"/>
          <w:snapToGrid w:val="0"/>
          <w:lang w:val="en-US"/>
        </w:rPr>
      </w:pPr>
      <w:r w:rsidRPr="0037116A">
        <w:rPr>
          <w:noProof w:val="0"/>
          <w:snapToGrid w:val="0"/>
          <w:lang w:val="en-US"/>
        </w:rPr>
        <w:t xml:space="preserve">MeasurementsToActivate ::= </w:t>
      </w:r>
      <w:r w:rsidRPr="0037116A">
        <w:rPr>
          <w:noProof w:val="0"/>
          <w:snapToGrid w:val="0"/>
          <w:lang w:val="en-US" w:eastAsia="zh-CN"/>
        </w:rPr>
        <w:t xml:space="preserve">BIT STRING </w:t>
      </w:r>
      <w:r w:rsidRPr="0037116A">
        <w:rPr>
          <w:noProof w:val="0"/>
          <w:snapToGrid w:val="0"/>
          <w:lang w:val="en-US"/>
        </w:rPr>
        <w:t>(</w:t>
      </w:r>
      <w:r w:rsidRPr="0037116A">
        <w:rPr>
          <w:noProof w:val="0"/>
          <w:snapToGrid w:val="0"/>
          <w:lang w:val="en-US" w:eastAsia="zh-CN"/>
        </w:rPr>
        <w:t>SIZE (8)</w:t>
      </w:r>
      <w:r w:rsidRPr="0037116A">
        <w:rPr>
          <w:noProof w:val="0"/>
          <w:snapToGrid w:val="0"/>
          <w:lang w:val="en-US"/>
        </w:rPr>
        <w:t>)</w:t>
      </w:r>
    </w:p>
    <w:p w14:paraId="4BFA946C" w14:textId="77777777" w:rsidR="004B7699" w:rsidRPr="0037116A" w:rsidRDefault="004B7699" w:rsidP="004B7699">
      <w:pPr>
        <w:pStyle w:val="PL"/>
        <w:rPr>
          <w:noProof w:val="0"/>
          <w:snapToGrid w:val="0"/>
          <w:lang w:val="en-US"/>
        </w:rPr>
      </w:pPr>
    </w:p>
    <w:p w14:paraId="671CC85A" w14:textId="77777777" w:rsidR="004B7699" w:rsidRPr="0037116A" w:rsidRDefault="004B7699" w:rsidP="004B7699">
      <w:pPr>
        <w:pStyle w:val="PL"/>
        <w:rPr>
          <w:noProof w:val="0"/>
          <w:snapToGrid w:val="0"/>
          <w:lang w:val="en-US"/>
        </w:rPr>
      </w:pPr>
      <w:r w:rsidRPr="0037116A">
        <w:rPr>
          <w:noProof w:val="0"/>
          <w:snapToGrid w:val="0"/>
          <w:lang w:val="en-US"/>
        </w:rPr>
        <w:t>MeasurementThresholdA2 ::= CHOICE {</w:t>
      </w:r>
    </w:p>
    <w:p w14:paraId="563F0BB8" w14:textId="77777777" w:rsidR="004B7699" w:rsidRPr="00567372" w:rsidRDefault="004B7699" w:rsidP="004B7699">
      <w:pPr>
        <w:pStyle w:val="PL"/>
        <w:rPr>
          <w:noProof w:val="0"/>
          <w:snapToGrid w:val="0"/>
        </w:rPr>
      </w:pPr>
      <w:r w:rsidRPr="0037116A">
        <w:rPr>
          <w:noProof w:val="0"/>
          <w:snapToGrid w:val="0"/>
          <w:lang w:val="en-US"/>
        </w:rPr>
        <w:tab/>
      </w:r>
      <w:r w:rsidRPr="00567372">
        <w:rPr>
          <w:noProof w:val="0"/>
          <w:snapToGrid w:val="0"/>
        </w:rPr>
        <w:t>threshold-RSRP</w:t>
      </w:r>
      <w:r w:rsidRPr="00567372">
        <w:rPr>
          <w:noProof w:val="0"/>
          <w:snapToGrid w:val="0"/>
        </w:rPr>
        <w:tab/>
      </w:r>
      <w:r w:rsidRPr="00567372">
        <w:rPr>
          <w:noProof w:val="0"/>
          <w:snapToGrid w:val="0"/>
        </w:rPr>
        <w:tab/>
      </w:r>
      <w:r w:rsidRPr="00567372">
        <w:rPr>
          <w:noProof w:val="0"/>
          <w:snapToGrid w:val="0"/>
        </w:rPr>
        <w:tab/>
      </w:r>
      <w:r w:rsidRPr="00567372">
        <w:rPr>
          <w:noProof w:val="0"/>
          <w:snapToGrid w:val="0"/>
        </w:rPr>
        <w:tab/>
        <w:t>Threshold-RSRP,</w:t>
      </w:r>
    </w:p>
    <w:p w14:paraId="4BB188AE" w14:textId="77777777" w:rsidR="004B7699" w:rsidRPr="00567372" w:rsidRDefault="004B7699" w:rsidP="004B7699">
      <w:pPr>
        <w:pStyle w:val="PL"/>
        <w:rPr>
          <w:noProof w:val="0"/>
          <w:snapToGrid w:val="0"/>
        </w:rPr>
      </w:pPr>
      <w:r w:rsidRPr="00567372">
        <w:rPr>
          <w:noProof w:val="0"/>
          <w:snapToGrid w:val="0"/>
        </w:rPr>
        <w:tab/>
        <w:t>threshold-RSRQ</w:t>
      </w:r>
      <w:r w:rsidRPr="00567372">
        <w:rPr>
          <w:noProof w:val="0"/>
          <w:snapToGrid w:val="0"/>
        </w:rPr>
        <w:tab/>
      </w:r>
      <w:r w:rsidRPr="00567372">
        <w:rPr>
          <w:noProof w:val="0"/>
          <w:snapToGrid w:val="0"/>
        </w:rPr>
        <w:tab/>
      </w:r>
      <w:r w:rsidRPr="00567372">
        <w:rPr>
          <w:noProof w:val="0"/>
          <w:snapToGrid w:val="0"/>
        </w:rPr>
        <w:tab/>
      </w:r>
      <w:r w:rsidRPr="00567372">
        <w:rPr>
          <w:noProof w:val="0"/>
          <w:snapToGrid w:val="0"/>
        </w:rPr>
        <w:tab/>
        <w:t>Threshold-RSRQ,</w:t>
      </w:r>
    </w:p>
    <w:p w14:paraId="74D55832" w14:textId="77777777" w:rsidR="004B7699" w:rsidRPr="00567372" w:rsidRDefault="004B7699" w:rsidP="004B7699">
      <w:pPr>
        <w:pStyle w:val="PL"/>
        <w:rPr>
          <w:noProof w:val="0"/>
          <w:snapToGrid w:val="0"/>
        </w:rPr>
      </w:pPr>
      <w:r>
        <w:rPr>
          <w:noProof w:val="0"/>
          <w:snapToGrid w:val="0"/>
        </w:rPr>
        <w:tab/>
        <w:t>threshold-SINR</w:t>
      </w:r>
      <w:r>
        <w:rPr>
          <w:noProof w:val="0"/>
          <w:snapToGrid w:val="0"/>
        </w:rPr>
        <w:tab/>
      </w:r>
      <w:r>
        <w:rPr>
          <w:noProof w:val="0"/>
          <w:snapToGrid w:val="0"/>
        </w:rPr>
        <w:tab/>
      </w:r>
      <w:r>
        <w:rPr>
          <w:noProof w:val="0"/>
          <w:snapToGrid w:val="0"/>
        </w:rPr>
        <w:tab/>
      </w:r>
      <w:r>
        <w:rPr>
          <w:noProof w:val="0"/>
          <w:snapToGrid w:val="0"/>
        </w:rPr>
        <w:tab/>
      </w:r>
      <w:r w:rsidRPr="00567372">
        <w:rPr>
          <w:noProof w:val="0"/>
          <w:snapToGrid w:val="0"/>
        </w:rPr>
        <w:t>Threshold-</w:t>
      </w:r>
      <w:r>
        <w:rPr>
          <w:noProof w:val="0"/>
          <w:snapToGrid w:val="0"/>
        </w:rPr>
        <w:t>SINR</w:t>
      </w:r>
      <w:r w:rsidRPr="00567372">
        <w:rPr>
          <w:noProof w:val="0"/>
          <w:snapToGrid w:val="0"/>
        </w:rPr>
        <w:t>,</w:t>
      </w:r>
    </w:p>
    <w:p w14:paraId="37A55FF7" w14:textId="77777777" w:rsidR="004B7699" w:rsidRPr="00346652" w:rsidRDefault="004B7699" w:rsidP="004B7699">
      <w:pPr>
        <w:pStyle w:val="PL"/>
        <w:rPr>
          <w:noProof w:val="0"/>
          <w:snapToGrid w:val="0"/>
          <w:lang w:eastAsia="zh-CN"/>
        </w:rPr>
      </w:pPr>
      <w:r w:rsidRPr="00283AA6">
        <w:tab/>
        <w:t>choice-extension</w:t>
      </w:r>
      <w:r w:rsidRPr="00283AA6">
        <w:tab/>
      </w:r>
      <w:r w:rsidRPr="00283AA6">
        <w:rPr>
          <w:snapToGrid w:val="0"/>
          <w:lang w:eastAsia="zh-CN"/>
        </w:rPr>
        <w:t>ProtocolIE-Single-Container</w:t>
      </w:r>
      <w:r w:rsidRPr="00283AA6">
        <w:rPr>
          <w:noProof w:val="0"/>
          <w:snapToGrid w:val="0"/>
          <w:lang w:eastAsia="zh-CN"/>
        </w:rPr>
        <w:t xml:space="preserve"> { {</w:t>
      </w:r>
      <w:r w:rsidRPr="00346652">
        <w:rPr>
          <w:noProof w:val="0"/>
          <w:snapToGrid w:val="0"/>
          <w:lang w:val="en-US"/>
        </w:rPr>
        <w:t xml:space="preserve"> MeasurementThresholdA2</w:t>
      </w:r>
      <w:r w:rsidRPr="00283AA6">
        <w:rPr>
          <w:noProof w:val="0"/>
          <w:snapToGrid w:val="0"/>
          <w:lang w:eastAsia="zh-CN"/>
        </w:rPr>
        <w:t>-ExtIEs} }</w:t>
      </w:r>
    </w:p>
    <w:p w14:paraId="5E5F4C7D" w14:textId="77777777" w:rsidR="004B7699" w:rsidRPr="00283AA6" w:rsidRDefault="004B7699" w:rsidP="004B7699">
      <w:pPr>
        <w:pStyle w:val="PL"/>
      </w:pPr>
      <w:r w:rsidRPr="00283AA6">
        <w:t>}</w:t>
      </w:r>
    </w:p>
    <w:p w14:paraId="09063560" w14:textId="77777777" w:rsidR="004B7699" w:rsidRPr="00283AA6" w:rsidRDefault="004B7699" w:rsidP="004B7699">
      <w:pPr>
        <w:pStyle w:val="PL"/>
      </w:pPr>
    </w:p>
    <w:p w14:paraId="4E3A4ECF" w14:textId="77777777" w:rsidR="004B7699" w:rsidRPr="00283AA6" w:rsidRDefault="004B7699" w:rsidP="004B7699">
      <w:pPr>
        <w:pStyle w:val="PL"/>
        <w:rPr>
          <w:noProof w:val="0"/>
          <w:snapToGrid w:val="0"/>
          <w:lang w:eastAsia="zh-CN"/>
        </w:rPr>
      </w:pPr>
      <w:r w:rsidRPr="00346652">
        <w:rPr>
          <w:noProof w:val="0"/>
          <w:snapToGrid w:val="0"/>
          <w:lang w:val="en-US"/>
        </w:rPr>
        <w:t>MeasurementThresholdA2</w:t>
      </w:r>
      <w:r w:rsidRPr="00283AA6">
        <w:rPr>
          <w:noProof w:val="0"/>
          <w:snapToGrid w:val="0"/>
          <w:lang w:eastAsia="zh-CN"/>
        </w:rPr>
        <w:t>-ExtIEs XNAP-PROTOCOL-IES ::= {</w:t>
      </w:r>
    </w:p>
    <w:p w14:paraId="2DEE381D" w14:textId="77777777" w:rsidR="004B7699" w:rsidRPr="00283AA6" w:rsidRDefault="004B7699" w:rsidP="004B7699">
      <w:pPr>
        <w:pStyle w:val="PL"/>
        <w:rPr>
          <w:noProof w:val="0"/>
          <w:snapToGrid w:val="0"/>
          <w:lang w:eastAsia="zh-CN"/>
        </w:rPr>
      </w:pPr>
      <w:r w:rsidRPr="00283AA6">
        <w:rPr>
          <w:noProof w:val="0"/>
          <w:snapToGrid w:val="0"/>
          <w:lang w:eastAsia="zh-CN"/>
        </w:rPr>
        <w:tab/>
        <w:t>...</w:t>
      </w:r>
    </w:p>
    <w:p w14:paraId="26EB6D01" w14:textId="77777777" w:rsidR="004B7699" w:rsidRPr="00567372" w:rsidRDefault="004B7699" w:rsidP="004B7699">
      <w:pPr>
        <w:pStyle w:val="PL"/>
        <w:rPr>
          <w:noProof w:val="0"/>
          <w:snapToGrid w:val="0"/>
        </w:rPr>
      </w:pPr>
      <w:r w:rsidRPr="00567372">
        <w:rPr>
          <w:noProof w:val="0"/>
          <w:snapToGrid w:val="0"/>
        </w:rPr>
        <w:t>}</w:t>
      </w:r>
    </w:p>
    <w:p w14:paraId="30C1893E" w14:textId="77777777" w:rsidR="004B7699" w:rsidRPr="00567372" w:rsidRDefault="004B7699" w:rsidP="004B7699">
      <w:pPr>
        <w:pStyle w:val="PL"/>
        <w:rPr>
          <w:noProof w:val="0"/>
          <w:snapToGrid w:val="0"/>
        </w:rPr>
      </w:pPr>
    </w:p>
    <w:p w14:paraId="0BBAED1D" w14:textId="77777777" w:rsidR="004B7699" w:rsidRPr="00FD0425" w:rsidRDefault="004B7699" w:rsidP="004B7699">
      <w:pPr>
        <w:pStyle w:val="PL"/>
      </w:pPr>
    </w:p>
    <w:p w14:paraId="1D271FFE" w14:textId="77777777" w:rsidR="004B7699" w:rsidRPr="00F35F02" w:rsidRDefault="004B7699" w:rsidP="004B7699">
      <w:pPr>
        <w:pStyle w:val="PL"/>
        <w:rPr>
          <w:noProof w:val="0"/>
          <w:snapToGrid w:val="0"/>
        </w:rPr>
      </w:pPr>
      <w:r w:rsidRPr="00F35F02">
        <w:rPr>
          <w:noProof w:val="0"/>
          <w:snapToGrid w:val="0"/>
        </w:rPr>
        <w:t xml:space="preserve">Measurement-ID </w:t>
      </w:r>
      <w:r w:rsidRPr="00F35F02">
        <w:rPr>
          <w:snapToGrid w:val="0"/>
        </w:rPr>
        <w:tab/>
      </w:r>
      <w:r w:rsidRPr="00F35F02">
        <w:t xml:space="preserve"> ::= </w:t>
      </w:r>
      <w:r w:rsidRPr="00F35F02">
        <w:rPr>
          <w:lang w:eastAsia="ja-JP"/>
        </w:rPr>
        <w:t>INTEGER (1..4095,...)</w:t>
      </w:r>
    </w:p>
    <w:p w14:paraId="01031E6E" w14:textId="77777777" w:rsidR="004B7699" w:rsidRPr="00F35F02" w:rsidRDefault="004B7699" w:rsidP="004B7699">
      <w:pPr>
        <w:pStyle w:val="PL"/>
      </w:pPr>
    </w:p>
    <w:p w14:paraId="6FB31C8D" w14:textId="77777777" w:rsidR="004B7699" w:rsidRPr="00F35F02" w:rsidRDefault="004B7699" w:rsidP="004B7699">
      <w:pPr>
        <w:pStyle w:val="PL"/>
      </w:pPr>
    </w:p>
    <w:p w14:paraId="455B4F13" w14:textId="77777777" w:rsidR="004B7699" w:rsidRDefault="004B7699" w:rsidP="004B7699">
      <w:pPr>
        <w:pStyle w:val="PL"/>
      </w:pPr>
      <w:r w:rsidRPr="00F35F02">
        <w:rPr>
          <w:rFonts w:eastAsia="Batang"/>
        </w:rPr>
        <w:t>Mobility</w:t>
      </w:r>
      <w:r w:rsidRPr="00F35F02">
        <w:rPr>
          <w:snapToGrid w:val="0"/>
        </w:rPr>
        <w:t>Information</w:t>
      </w:r>
      <w:r w:rsidRPr="00F35F02">
        <w:rPr>
          <w:snapToGrid w:val="0"/>
        </w:rPr>
        <w:tab/>
      </w:r>
      <w:r w:rsidRPr="00F35F02">
        <w:t xml:space="preserve"> ::= BIT STRING (SIZE(32))</w:t>
      </w:r>
    </w:p>
    <w:p w14:paraId="5AF56909" w14:textId="77777777" w:rsidR="004B7699" w:rsidRDefault="004B7699" w:rsidP="004B7699">
      <w:pPr>
        <w:pStyle w:val="PL"/>
      </w:pPr>
    </w:p>
    <w:p w14:paraId="13CB7602" w14:textId="77777777" w:rsidR="004B7699" w:rsidRPr="00A735B2" w:rsidRDefault="004B7699" w:rsidP="004B7699">
      <w:pPr>
        <w:pStyle w:val="PL"/>
        <w:rPr>
          <w:snapToGrid w:val="0"/>
        </w:rPr>
      </w:pPr>
      <w:r w:rsidRPr="00A735B2">
        <w:rPr>
          <w:snapToGrid w:val="0"/>
        </w:rPr>
        <w:t>MobilityParametersModificationRange ::= SEQUENCE {</w:t>
      </w:r>
    </w:p>
    <w:p w14:paraId="7F7AE83D" w14:textId="77777777" w:rsidR="004B7699" w:rsidRPr="00A735B2" w:rsidRDefault="004B7699" w:rsidP="004B7699">
      <w:pPr>
        <w:pStyle w:val="PL"/>
        <w:rPr>
          <w:snapToGrid w:val="0"/>
        </w:rPr>
      </w:pPr>
      <w:r w:rsidRPr="00A735B2">
        <w:rPr>
          <w:snapToGrid w:val="0"/>
        </w:rPr>
        <w:tab/>
        <w:t>handoverTriggerChangeLowerLimit</w:t>
      </w:r>
      <w:r w:rsidRPr="00A735B2">
        <w:rPr>
          <w:snapToGrid w:val="0"/>
        </w:rPr>
        <w:tab/>
      </w:r>
      <w:r w:rsidRPr="00A735B2">
        <w:rPr>
          <w:snapToGrid w:val="0"/>
        </w:rPr>
        <w:tab/>
        <w:t>INTEGER (-20..20),</w:t>
      </w:r>
    </w:p>
    <w:p w14:paraId="292C713C" w14:textId="77777777" w:rsidR="004B7699" w:rsidRPr="00A735B2" w:rsidRDefault="004B7699" w:rsidP="004B7699">
      <w:pPr>
        <w:pStyle w:val="PL"/>
        <w:rPr>
          <w:snapToGrid w:val="0"/>
        </w:rPr>
      </w:pPr>
      <w:r w:rsidRPr="00A735B2">
        <w:rPr>
          <w:snapToGrid w:val="0"/>
        </w:rPr>
        <w:tab/>
        <w:t>handoverTriggerChangeUpperLimit</w:t>
      </w:r>
      <w:r w:rsidRPr="00A735B2">
        <w:rPr>
          <w:snapToGrid w:val="0"/>
        </w:rPr>
        <w:tab/>
      </w:r>
      <w:r w:rsidRPr="00A735B2">
        <w:rPr>
          <w:snapToGrid w:val="0"/>
        </w:rPr>
        <w:tab/>
        <w:t>INTEGER (-20..20),</w:t>
      </w:r>
    </w:p>
    <w:p w14:paraId="2900D50D" w14:textId="77777777" w:rsidR="004B7699" w:rsidRPr="00A735B2" w:rsidRDefault="004B7699" w:rsidP="004B7699">
      <w:pPr>
        <w:pStyle w:val="PL"/>
        <w:rPr>
          <w:snapToGrid w:val="0"/>
        </w:rPr>
      </w:pPr>
      <w:r w:rsidRPr="00A735B2">
        <w:rPr>
          <w:snapToGrid w:val="0"/>
        </w:rPr>
        <w:tab/>
        <w:t>...</w:t>
      </w:r>
    </w:p>
    <w:p w14:paraId="1FFA2DCA" w14:textId="77777777" w:rsidR="004B7699" w:rsidRPr="00A735B2" w:rsidRDefault="004B7699" w:rsidP="004B7699">
      <w:pPr>
        <w:pStyle w:val="PL"/>
        <w:rPr>
          <w:snapToGrid w:val="0"/>
        </w:rPr>
      </w:pPr>
      <w:r w:rsidRPr="00A735B2">
        <w:rPr>
          <w:snapToGrid w:val="0"/>
        </w:rPr>
        <w:t>}</w:t>
      </w:r>
    </w:p>
    <w:p w14:paraId="5BBB5E98" w14:textId="77777777" w:rsidR="004B7699" w:rsidRPr="00A735B2" w:rsidRDefault="004B7699" w:rsidP="004B7699">
      <w:pPr>
        <w:pStyle w:val="PL"/>
        <w:rPr>
          <w:snapToGrid w:val="0"/>
        </w:rPr>
      </w:pPr>
    </w:p>
    <w:p w14:paraId="3E28E09C" w14:textId="77777777" w:rsidR="004B7699" w:rsidRPr="00A735B2" w:rsidRDefault="004B7699" w:rsidP="004B7699">
      <w:pPr>
        <w:pStyle w:val="PL"/>
        <w:rPr>
          <w:snapToGrid w:val="0"/>
        </w:rPr>
      </w:pPr>
      <w:r w:rsidRPr="00A735B2">
        <w:rPr>
          <w:snapToGrid w:val="0"/>
        </w:rPr>
        <w:t>MobilityParametersInformation ::= SEQUENCE {</w:t>
      </w:r>
    </w:p>
    <w:p w14:paraId="413D9005" w14:textId="77777777" w:rsidR="004B7699" w:rsidRPr="00A735B2" w:rsidRDefault="004B7699" w:rsidP="004B7699">
      <w:pPr>
        <w:pStyle w:val="PL"/>
        <w:rPr>
          <w:snapToGrid w:val="0"/>
        </w:rPr>
      </w:pPr>
      <w:r w:rsidRPr="00A735B2">
        <w:rPr>
          <w:snapToGrid w:val="0"/>
        </w:rPr>
        <w:tab/>
        <w:t>handoverTriggerChange</w:t>
      </w:r>
      <w:r w:rsidRPr="00A735B2">
        <w:rPr>
          <w:snapToGrid w:val="0"/>
        </w:rPr>
        <w:tab/>
      </w:r>
      <w:r w:rsidRPr="00A735B2">
        <w:rPr>
          <w:snapToGrid w:val="0"/>
        </w:rPr>
        <w:tab/>
      </w:r>
      <w:r w:rsidRPr="00A735B2">
        <w:rPr>
          <w:snapToGrid w:val="0"/>
        </w:rPr>
        <w:tab/>
        <w:t>INTEGER (-20..20),</w:t>
      </w:r>
    </w:p>
    <w:p w14:paraId="71CAF75D" w14:textId="77777777" w:rsidR="004B7699" w:rsidRPr="00A735B2" w:rsidRDefault="004B7699" w:rsidP="004B7699">
      <w:pPr>
        <w:pStyle w:val="PL"/>
        <w:rPr>
          <w:snapToGrid w:val="0"/>
        </w:rPr>
      </w:pPr>
      <w:r w:rsidRPr="00A735B2">
        <w:rPr>
          <w:snapToGrid w:val="0"/>
        </w:rPr>
        <w:tab/>
        <w:t>...</w:t>
      </w:r>
    </w:p>
    <w:p w14:paraId="1280AC0A" w14:textId="77777777" w:rsidR="004B7699" w:rsidRPr="00A735B2" w:rsidRDefault="004B7699" w:rsidP="004B7699">
      <w:pPr>
        <w:pStyle w:val="PL"/>
        <w:rPr>
          <w:snapToGrid w:val="0"/>
        </w:rPr>
      </w:pPr>
      <w:r w:rsidRPr="00A735B2">
        <w:rPr>
          <w:snapToGrid w:val="0"/>
        </w:rPr>
        <w:t>}</w:t>
      </w:r>
    </w:p>
    <w:p w14:paraId="6D54BBD8" w14:textId="77777777" w:rsidR="004B7699" w:rsidRDefault="004B7699" w:rsidP="004B7699">
      <w:pPr>
        <w:pStyle w:val="PL"/>
      </w:pPr>
    </w:p>
    <w:p w14:paraId="66B740DB" w14:textId="77777777" w:rsidR="004B7699" w:rsidRPr="00FD0425" w:rsidRDefault="004B7699" w:rsidP="004B7699">
      <w:pPr>
        <w:pStyle w:val="PL"/>
      </w:pPr>
    </w:p>
    <w:p w14:paraId="1F400746" w14:textId="77777777" w:rsidR="004B7699" w:rsidRPr="00FD0425" w:rsidRDefault="004B7699" w:rsidP="004B7699">
      <w:pPr>
        <w:pStyle w:val="PL"/>
      </w:pPr>
      <w:r w:rsidRPr="00FD0425">
        <w:t>MobilityRestrictionList ::= SEQUENCE {</w:t>
      </w:r>
    </w:p>
    <w:p w14:paraId="7663C99D" w14:textId="77777777" w:rsidR="004B7699" w:rsidRPr="00FD0425" w:rsidRDefault="004B7699" w:rsidP="004B7699">
      <w:pPr>
        <w:pStyle w:val="PL"/>
        <w:rPr>
          <w:noProof w:val="0"/>
          <w:snapToGrid w:val="0"/>
        </w:rPr>
      </w:pPr>
      <w:r w:rsidRPr="00FD0425">
        <w:rPr>
          <w:noProof w:val="0"/>
          <w:snapToGrid w:val="0"/>
        </w:rPr>
        <w:tab/>
        <w:t>serving-PLMN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PLMN-Identity,</w:t>
      </w:r>
    </w:p>
    <w:p w14:paraId="6D3A8D49" w14:textId="77777777" w:rsidR="004B7699" w:rsidRPr="00FD0425" w:rsidRDefault="004B7699" w:rsidP="004B7699">
      <w:pPr>
        <w:pStyle w:val="PL"/>
        <w:rPr>
          <w:noProof w:val="0"/>
          <w:snapToGrid w:val="0"/>
        </w:rPr>
      </w:pPr>
      <w:r w:rsidRPr="00FD0425">
        <w:rPr>
          <w:noProof w:val="0"/>
          <w:snapToGrid w:val="0"/>
        </w:rPr>
        <w:tab/>
        <w:t>equivalent-PLMNs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SEQUENCE (SIZE(1..maxnoofEPLMNs)) OF PLMN-Identity</w:t>
      </w:r>
      <w:r w:rsidRPr="00FD0425">
        <w:rPr>
          <w:noProof w:val="0"/>
          <w:snapToGrid w:val="0"/>
        </w:rPr>
        <w:tab/>
      </w:r>
      <w:r w:rsidRPr="00FD0425">
        <w:rPr>
          <w:noProof w:val="0"/>
          <w:snapToGrid w:val="0"/>
        </w:rPr>
        <w:tab/>
      </w:r>
      <w:r w:rsidRPr="00FD0425">
        <w:rPr>
          <w:noProof w:val="0"/>
          <w:snapToGrid w:val="0"/>
        </w:rPr>
        <w:tab/>
        <w:t>OPTIONAL,</w:t>
      </w:r>
    </w:p>
    <w:p w14:paraId="7A4B1018" w14:textId="77777777" w:rsidR="004B7699" w:rsidRPr="00FD0425" w:rsidRDefault="004B7699" w:rsidP="004B7699">
      <w:pPr>
        <w:pStyle w:val="PL"/>
        <w:rPr>
          <w:noProof w:val="0"/>
          <w:snapToGrid w:val="0"/>
        </w:rPr>
      </w:pPr>
      <w:r w:rsidRPr="00FD0425">
        <w:rPr>
          <w:noProof w:val="0"/>
          <w:snapToGrid w:val="0"/>
        </w:rPr>
        <w:tab/>
        <w:t>rat-Restrictions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RAT-RestrictionsList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2CB55C2F" w14:textId="77777777" w:rsidR="004B7699" w:rsidRPr="00FD0425" w:rsidRDefault="004B7699" w:rsidP="004B7699">
      <w:pPr>
        <w:pStyle w:val="PL"/>
        <w:rPr>
          <w:noProof w:val="0"/>
          <w:snapToGrid w:val="0"/>
        </w:rPr>
      </w:pPr>
      <w:r w:rsidRPr="00FD0425">
        <w:rPr>
          <w:noProof w:val="0"/>
          <w:snapToGrid w:val="0"/>
        </w:rPr>
        <w:tab/>
        <w:t>forbiddenAreaInformation</w:t>
      </w:r>
      <w:r w:rsidRPr="00FD0425">
        <w:rPr>
          <w:noProof w:val="0"/>
          <w:snapToGrid w:val="0"/>
        </w:rPr>
        <w:tab/>
      </w:r>
      <w:r w:rsidRPr="00FD0425">
        <w:rPr>
          <w:noProof w:val="0"/>
          <w:snapToGrid w:val="0"/>
        </w:rPr>
        <w:tab/>
      </w:r>
      <w:r w:rsidRPr="00FD0425">
        <w:rPr>
          <w:noProof w:val="0"/>
          <w:snapToGrid w:val="0"/>
        </w:rPr>
        <w:tab/>
        <w:t>ForbiddenAreaList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449E4D77" w14:textId="77777777" w:rsidR="004B7699" w:rsidRPr="00FD0425" w:rsidRDefault="004B7699" w:rsidP="004B7699">
      <w:pPr>
        <w:pStyle w:val="PL"/>
        <w:rPr>
          <w:noProof w:val="0"/>
          <w:snapToGrid w:val="0"/>
        </w:rPr>
      </w:pPr>
      <w:r w:rsidRPr="00FD0425">
        <w:rPr>
          <w:noProof w:val="0"/>
          <w:snapToGrid w:val="0"/>
        </w:rPr>
        <w:tab/>
        <w:t>serviceAreaInformation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ServiceAreaList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080EB8A2"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w:t>
      </w:r>
      <w:r w:rsidRPr="00FD0425">
        <w:t>MobilityRestrictionList</w:t>
      </w:r>
      <w:r w:rsidRPr="00FD0425">
        <w:rPr>
          <w:noProof w:val="0"/>
          <w:snapToGrid w:val="0"/>
        </w:rPr>
        <w:t>-ExtIEs} }</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37CDCFA1" w14:textId="77777777" w:rsidR="004B7699" w:rsidRPr="00FD0425" w:rsidRDefault="004B7699" w:rsidP="004B7699">
      <w:pPr>
        <w:pStyle w:val="PL"/>
        <w:rPr>
          <w:noProof w:val="0"/>
          <w:snapToGrid w:val="0"/>
        </w:rPr>
      </w:pPr>
      <w:r w:rsidRPr="00FD0425">
        <w:rPr>
          <w:noProof w:val="0"/>
          <w:snapToGrid w:val="0"/>
        </w:rPr>
        <w:tab/>
        <w:t>...</w:t>
      </w:r>
    </w:p>
    <w:p w14:paraId="6DA336D7" w14:textId="77777777" w:rsidR="004B7699" w:rsidRPr="00FD0425" w:rsidRDefault="004B7699" w:rsidP="004B7699">
      <w:pPr>
        <w:pStyle w:val="PL"/>
        <w:rPr>
          <w:noProof w:val="0"/>
          <w:snapToGrid w:val="0"/>
        </w:rPr>
      </w:pPr>
      <w:r w:rsidRPr="00FD0425">
        <w:rPr>
          <w:noProof w:val="0"/>
          <w:snapToGrid w:val="0"/>
        </w:rPr>
        <w:t>}</w:t>
      </w:r>
    </w:p>
    <w:p w14:paraId="297BD0C4" w14:textId="77777777" w:rsidR="004B7699" w:rsidRPr="00FD0425" w:rsidRDefault="004B7699" w:rsidP="004B7699">
      <w:pPr>
        <w:pStyle w:val="PL"/>
        <w:rPr>
          <w:noProof w:val="0"/>
          <w:snapToGrid w:val="0"/>
        </w:rPr>
      </w:pPr>
    </w:p>
    <w:p w14:paraId="0E04B005" w14:textId="77777777" w:rsidR="004B7699" w:rsidRPr="00FD0425" w:rsidRDefault="004B7699" w:rsidP="004B7699">
      <w:pPr>
        <w:pStyle w:val="PL"/>
        <w:rPr>
          <w:noProof w:val="0"/>
          <w:snapToGrid w:val="0"/>
        </w:rPr>
      </w:pPr>
      <w:r w:rsidRPr="00FD0425">
        <w:t>MobilityRestrictionList</w:t>
      </w:r>
      <w:r w:rsidRPr="00FD0425">
        <w:rPr>
          <w:noProof w:val="0"/>
          <w:snapToGrid w:val="0"/>
        </w:rPr>
        <w:t>-ExtIEs XNAP-PROTOCOL-EXTENSION ::={</w:t>
      </w:r>
      <w:r w:rsidRPr="00FD0425">
        <w:t xml:space="preserve"> </w:t>
      </w:r>
    </w:p>
    <w:p w14:paraId="64E167DC" w14:textId="77777777" w:rsidR="004B7699" w:rsidRPr="00FD0425" w:rsidRDefault="004B7699" w:rsidP="004B7699">
      <w:pPr>
        <w:pStyle w:val="PL"/>
        <w:rPr>
          <w:snapToGrid w:val="0"/>
        </w:rPr>
      </w:pPr>
      <w:r w:rsidRPr="00FD0425">
        <w:rPr>
          <w:noProof w:val="0"/>
          <w:snapToGrid w:val="0"/>
        </w:rPr>
        <w:lastRenderedPageBreak/>
        <w:t>{ ID id-LastE-UTRANPLMNIdentity</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CRITICALITY ignore</w:t>
      </w:r>
      <w:r w:rsidRPr="00FD0425">
        <w:rPr>
          <w:noProof w:val="0"/>
          <w:snapToGrid w:val="0"/>
        </w:rPr>
        <w:tab/>
        <w:t>EXTENSION PLMN</w:t>
      </w:r>
      <w:r w:rsidRPr="00FD0425">
        <w:rPr>
          <w:snapToGrid w:val="0"/>
        </w:rPr>
        <w:t>-</w:t>
      </w:r>
      <w:r w:rsidRPr="00FD0425">
        <w:rPr>
          <w:noProof w:val="0"/>
          <w:snapToGrid w:val="0"/>
        </w:rPr>
        <w:t>Identity</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PRESENCE optional</w:t>
      </w:r>
      <w:r w:rsidRPr="00FD0425">
        <w:rPr>
          <w:noProof w:val="0"/>
          <w:snapToGrid w:val="0"/>
        </w:rPr>
        <w:tab/>
      </w:r>
      <w:r w:rsidRPr="00FD0425">
        <w:rPr>
          <w:noProof w:val="0"/>
          <w:snapToGrid w:val="0"/>
        </w:rPr>
        <w:tab/>
        <w:t>}</w:t>
      </w:r>
      <w:r w:rsidRPr="00FD0425">
        <w:rPr>
          <w:snapToGrid w:val="0"/>
        </w:rPr>
        <w:t>|</w:t>
      </w:r>
    </w:p>
    <w:p w14:paraId="365A5E08" w14:textId="77777777" w:rsidR="004B7699" w:rsidRPr="00FD0425" w:rsidRDefault="004B7699" w:rsidP="004B7699">
      <w:pPr>
        <w:pStyle w:val="PL"/>
        <w:rPr>
          <w:snapToGrid w:val="0"/>
        </w:rPr>
      </w:pPr>
      <w:r w:rsidRPr="00FD0425">
        <w:rPr>
          <w:snapToGrid w:val="0"/>
        </w:rPr>
        <w:t>{ ID id-CNTypeRestrictionsForServing</w:t>
      </w:r>
      <w:r w:rsidRPr="00FD0425">
        <w:rPr>
          <w:snapToGrid w:val="0"/>
        </w:rPr>
        <w:tab/>
      </w:r>
      <w:r w:rsidRPr="00FD0425">
        <w:rPr>
          <w:snapToGrid w:val="0"/>
        </w:rPr>
        <w:tab/>
      </w:r>
      <w:r w:rsidRPr="00FD0425">
        <w:rPr>
          <w:snapToGrid w:val="0"/>
        </w:rPr>
        <w:tab/>
        <w:t>CRITICALITY ignore</w:t>
      </w:r>
      <w:r w:rsidRPr="00FD0425">
        <w:rPr>
          <w:snapToGrid w:val="0"/>
        </w:rPr>
        <w:tab/>
        <w:t>EXTENSION CNTypeRestrictionsForServing</w:t>
      </w:r>
      <w:r w:rsidRPr="00FD0425">
        <w:rPr>
          <w:snapToGrid w:val="0"/>
        </w:rPr>
        <w:tab/>
      </w:r>
      <w:r w:rsidRPr="00FD0425">
        <w:rPr>
          <w:snapToGrid w:val="0"/>
        </w:rPr>
        <w:tab/>
      </w:r>
      <w:r w:rsidRPr="00FD0425">
        <w:rPr>
          <w:snapToGrid w:val="0"/>
        </w:rPr>
        <w:tab/>
      </w:r>
      <w:r w:rsidRPr="00FD0425">
        <w:rPr>
          <w:snapToGrid w:val="0"/>
        </w:rPr>
        <w:tab/>
        <w:t>PRESENCE optional</w:t>
      </w:r>
      <w:r w:rsidRPr="00FD0425">
        <w:rPr>
          <w:snapToGrid w:val="0"/>
        </w:rPr>
        <w:tab/>
      </w:r>
      <w:r w:rsidRPr="00FD0425">
        <w:rPr>
          <w:snapToGrid w:val="0"/>
        </w:rPr>
        <w:tab/>
        <w:t>}|</w:t>
      </w:r>
    </w:p>
    <w:p w14:paraId="43D61D17" w14:textId="77777777" w:rsidR="004B7699" w:rsidRDefault="004B7699" w:rsidP="004B7699">
      <w:pPr>
        <w:pStyle w:val="PL"/>
        <w:rPr>
          <w:snapToGrid w:val="0"/>
        </w:rPr>
      </w:pPr>
      <w:r w:rsidRPr="00FD0425">
        <w:rPr>
          <w:snapToGrid w:val="0"/>
        </w:rPr>
        <w:t>{ ID id-CNTypeRestrictionsForEquivalent</w:t>
      </w:r>
      <w:r w:rsidRPr="00FD0425">
        <w:rPr>
          <w:snapToGrid w:val="0"/>
        </w:rPr>
        <w:tab/>
      </w:r>
      <w:r w:rsidRPr="00FD0425">
        <w:rPr>
          <w:snapToGrid w:val="0"/>
        </w:rPr>
        <w:tab/>
      </w:r>
      <w:r w:rsidRPr="00FD0425">
        <w:rPr>
          <w:snapToGrid w:val="0"/>
        </w:rPr>
        <w:tab/>
        <w:t>CRITICALITY ignore</w:t>
      </w:r>
      <w:r w:rsidRPr="00FD0425">
        <w:rPr>
          <w:snapToGrid w:val="0"/>
        </w:rPr>
        <w:tab/>
        <w:t>EXTENSION CNTypeRestrictionsForEquivalent</w:t>
      </w:r>
      <w:r w:rsidRPr="00FD0425">
        <w:rPr>
          <w:snapToGrid w:val="0"/>
        </w:rPr>
        <w:tab/>
      </w:r>
      <w:r w:rsidRPr="00FD0425">
        <w:rPr>
          <w:snapToGrid w:val="0"/>
        </w:rPr>
        <w:tab/>
      </w:r>
      <w:r w:rsidRPr="00FD0425">
        <w:rPr>
          <w:snapToGrid w:val="0"/>
        </w:rPr>
        <w:tab/>
        <w:t>PRESENCE optional</w:t>
      </w:r>
      <w:r w:rsidRPr="00FD0425">
        <w:rPr>
          <w:snapToGrid w:val="0"/>
        </w:rPr>
        <w:tab/>
      </w:r>
      <w:r w:rsidRPr="00FD0425">
        <w:rPr>
          <w:snapToGrid w:val="0"/>
        </w:rPr>
        <w:tab/>
        <w:t>}</w:t>
      </w:r>
      <w:r>
        <w:rPr>
          <w:snapToGrid w:val="0"/>
        </w:rPr>
        <w:t>|</w:t>
      </w:r>
    </w:p>
    <w:p w14:paraId="0826E070" w14:textId="77777777" w:rsidR="004B7699" w:rsidRPr="00FD0425" w:rsidRDefault="004B7699" w:rsidP="004B7699">
      <w:pPr>
        <w:pStyle w:val="PL"/>
        <w:rPr>
          <w:noProof w:val="0"/>
          <w:snapToGrid w:val="0"/>
        </w:rPr>
      </w:pPr>
      <w:r w:rsidRPr="00FD0425">
        <w:rPr>
          <w:snapToGrid w:val="0"/>
        </w:rPr>
        <w:t>{ ID id-</w:t>
      </w:r>
      <w:r>
        <w:rPr>
          <w:snapToGrid w:val="0"/>
        </w:rPr>
        <w:t>NPNMobilityInformation</w:t>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 xml:space="preserve">CRITICALITY </w:t>
      </w:r>
      <w:r>
        <w:rPr>
          <w:snapToGrid w:val="0"/>
        </w:rPr>
        <w:t>reject</w:t>
      </w:r>
      <w:r w:rsidRPr="00FD0425">
        <w:rPr>
          <w:snapToGrid w:val="0"/>
        </w:rPr>
        <w:tab/>
        <w:t xml:space="preserve">EXTENSION </w:t>
      </w:r>
      <w:r>
        <w:rPr>
          <w:snapToGrid w:val="0"/>
        </w:rPr>
        <w:t>NPNMobilityInformation</w:t>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t>PRESENCE optional</w:t>
      </w:r>
      <w:r w:rsidRPr="00FD0425">
        <w:rPr>
          <w:snapToGrid w:val="0"/>
        </w:rPr>
        <w:tab/>
      </w:r>
      <w:r w:rsidRPr="00FD0425">
        <w:rPr>
          <w:snapToGrid w:val="0"/>
        </w:rPr>
        <w:tab/>
        <w:t>}</w:t>
      </w:r>
      <w:r w:rsidRPr="00FD0425">
        <w:rPr>
          <w:noProof w:val="0"/>
          <w:snapToGrid w:val="0"/>
        </w:rPr>
        <w:t>,</w:t>
      </w:r>
    </w:p>
    <w:p w14:paraId="567CDD70" w14:textId="77777777" w:rsidR="004B7699" w:rsidRPr="00FD0425" w:rsidRDefault="004B7699" w:rsidP="004B7699">
      <w:pPr>
        <w:pStyle w:val="PL"/>
        <w:rPr>
          <w:noProof w:val="0"/>
          <w:snapToGrid w:val="0"/>
        </w:rPr>
      </w:pPr>
      <w:r w:rsidRPr="00FD0425">
        <w:rPr>
          <w:noProof w:val="0"/>
          <w:snapToGrid w:val="0"/>
        </w:rPr>
        <w:tab/>
        <w:t>...</w:t>
      </w:r>
    </w:p>
    <w:p w14:paraId="0F47E6BC" w14:textId="77777777" w:rsidR="004B7699" w:rsidRPr="00FD0425" w:rsidRDefault="004B7699" w:rsidP="004B7699">
      <w:pPr>
        <w:pStyle w:val="PL"/>
        <w:rPr>
          <w:noProof w:val="0"/>
          <w:snapToGrid w:val="0"/>
        </w:rPr>
      </w:pPr>
      <w:r w:rsidRPr="00FD0425">
        <w:rPr>
          <w:noProof w:val="0"/>
          <w:snapToGrid w:val="0"/>
        </w:rPr>
        <w:t>}</w:t>
      </w:r>
    </w:p>
    <w:p w14:paraId="546B73FE" w14:textId="77777777" w:rsidR="004B7699" w:rsidRPr="00FD0425" w:rsidRDefault="004B7699" w:rsidP="004B7699">
      <w:pPr>
        <w:pStyle w:val="PL"/>
        <w:rPr>
          <w:snapToGrid w:val="0"/>
        </w:rPr>
      </w:pPr>
    </w:p>
    <w:p w14:paraId="394DABDE" w14:textId="77777777" w:rsidR="004B7699" w:rsidRPr="00FD0425" w:rsidRDefault="004B7699" w:rsidP="004B7699">
      <w:pPr>
        <w:pStyle w:val="PL"/>
        <w:rPr>
          <w:snapToGrid w:val="0"/>
        </w:rPr>
      </w:pPr>
      <w:r w:rsidRPr="00FD0425">
        <w:rPr>
          <w:snapToGrid w:val="0"/>
        </w:rPr>
        <w:t>CNTypeRestrictionsForEquivalent ::= SEQUENCE (SIZE(1..maxnoofEPLMNs)) OF CNTypeRestrictionsForEquivalentItem</w:t>
      </w:r>
    </w:p>
    <w:p w14:paraId="73C74042" w14:textId="77777777" w:rsidR="004B7699" w:rsidRPr="00FD0425" w:rsidRDefault="004B7699" w:rsidP="004B7699">
      <w:pPr>
        <w:pStyle w:val="PL"/>
        <w:rPr>
          <w:snapToGrid w:val="0"/>
        </w:rPr>
      </w:pPr>
    </w:p>
    <w:p w14:paraId="3DF9114C" w14:textId="77777777" w:rsidR="004B7699" w:rsidRPr="00FD0425" w:rsidRDefault="004B7699" w:rsidP="004B7699">
      <w:pPr>
        <w:pStyle w:val="PL"/>
        <w:rPr>
          <w:snapToGrid w:val="0"/>
        </w:rPr>
      </w:pPr>
      <w:r w:rsidRPr="00FD0425">
        <w:rPr>
          <w:snapToGrid w:val="0"/>
        </w:rPr>
        <w:t>CNTypeRestrictionsForEquivalentItem ::= SEQUENCE {</w:t>
      </w:r>
    </w:p>
    <w:p w14:paraId="17196B0D" w14:textId="77777777" w:rsidR="004B7699" w:rsidRPr="00FD0425" w:rsidRDefault="004B7699" w:rsidP="004B7699">
      <w:pPr>
        <w:pStyle w:val="PL"/>
        <w:rPr>
          <w:snapToGrid w:val="0"/>
        </w:rPr>
      </w:pPr>
      <w:r w:rsidRPr="00FD0425">
        <w:rPr>
          <w:snapToGrid w:val="0"/>
        </w:rPr>
        <w:tab/>
        <w:t>plmn-Identity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PLMN-Identity,</w:t>
      </w:r>
    </w:p>
    <w:p w14:paraId="452C8E6A" w14:textId="77777777" w:rsidR="004B7699" w:rsidRPr="00FD0425" w:rsidRDefault="004B7699" w:rsidP="004B7699">
      <w:pPr>
        <w:pStyle w:val="PL"/>
        <w:rPr>
          <w:snapToGrid w:val="0"/>
        </w:rPr>
      </w:pPr>
      <w:r w:rsidRPr="00FD0425">
        <w:rPr>
          <w:snapToGrid w:val="0"/>
        </w:rPr>
        <w:tab/>
        <w:t>cn-Type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{epc-forbidden, fiveGC-forbidden, ...},</w:t>
      </w:r>
    </w:p>
    <w:p w14:paraId="5960574A"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{CNTypeRestrictionsForEquivalentItem-ExtIEs} }</w:t>
      </w:r>
      <w:r w:rsidRPr="00FD0425">
        <w:rPr>
          <w:snapToGrid w:val="0"/>
        </w:rPr>
        <w:tab/>
      </w:r>
      <w:r w:rsidRPr="00FD0425">
        <w:rPr>
          <w:snapToGrid w:val="0"/>
        </w:rPr>
        <w:tab/>
      </w:r>
      <w:r w:rsidRPr="00FD0425">
        <w:rPr>
          <w:snapToGrid w:val="0"/>
        </w:rPr>
        <w:tab/>
      </w:r>
      <w:r w:rsidRPr="00FD0425">
        <w:rPr>
          <w:snapToGrid w:val="0"/>
        </w:rPr>
        <w:tab/>
        <w:t>OPTIONAL,</w:t>
      </w:r>
    </w:p>
    <w:p w14:paraId="6001A977" w14:textId="77777777" w:rsidR="004B7699" w:rsidRPr="00FD0425" w:rsidRDefault="004B7699" w:rsidP="004B7699">
      <w:pPr>
        <w:pStyle w:val="PL"/>
        <w:rPr>
          <w:snapToGrid w:val="0"/>
        </w:rPr>
      </w:pPr>
      <w:r w:rsidRPr="00FD0425">
        <w:rPr>
          <w:snapToGrid w:val="0"/>
        </w:rPr>
        <w:tab/>
        <w:t>...</w:t>
      </w:r>
    </w:p>
    <w:p w14:paraId="3ACF368A" w14:textId="77777777" w:rsidR="004B7699" w:rsidRPr="00FD0425" w:rsidRDefault="004B7699" w:rsidP="004B7699">
      <w:pPr>
        <w:pStyle w:val="PL"/>
        <w:rPr>
          <w:snapToGrid w:val="0"/>
        </w:rPr>
      </w:pPr>
      <w:r w:rsidRPr="00FD0425">
        <w:rPr>
          <w:snapToGrid w:val="0"/>
        </w:rPr>
        <w:t>}</w:t>
      </w:r>
    </w:p>
    <w:p w14:paraId="3A6C0CB9" w14:textId="77777777" w:rsidR="004B7699" w:rsidRPr="00FD0425" w:rsidRDefault="004B7699" w:rsidP="004B7699">
      <w:pPr>
        <w:pStyle w:val="PL"/>
        <w:rPr>
          <w:snapToGrid w:val="0"/>
        </w:rPr>
      </w:pPr>
    </w:p>
    <w:p w14:paraId="5E30DEB6" w14:textId="77777777" w:rsidR="004B7699" w:rsidRPr="00FD0425" w:rsidRDefault="004B7699" w:rsidP="004B7699">
      <w:pPr>
        <w:pStyle w:val="PL"/>
        <w:rPr>
          <w:snapToGrid w:val="0"/>
        </w:rPr>
      </w:pPr>
      <w:r w:rsidRPr="00FD0425">
        <w:rPr>
          <w:snapToGrid w:val="0"/>
        </w:rPr>
        <w:t>CNTypeRestrictionsForEquivalentItem-ExtIEs XNAP-PROTOCOL-EXTENSION ::={</w:t>
      </w:r>
    </w:p>
    <w:p w14:paraId="13DCCD3A" w14:textId="77777777" w:rsidR="004B7699" w:rsidRPr="00FD0425" w:rsidRDefault="004B7699" w:rsidP="004B7699">
      <w:pPr>
        <w:pStyle w:val="PL"/>
        <w:rPr>
          <w:snapToGrid w:val="0"/>
        </w:rPr>
      </w:pPr>
      <w:r w:rsidRPr="00FD0425">
        <w:rPr>
          <w:snapToGrid w:val="0"/>
        </w:rPr>
        <w:tab/>
        <w:t>...</w:t>
      </w:r>
    </w:p>
    <w:p w14:paraId="18B9ED22" w14:textId="77777777" w:rsidR="004B7699" w:rsidRPr="00FD0425" w:rsidRDefault="004B7699" w:rsidP="004B7699">
      <w:pPr>
        <w:pStyle w:val="PL"/>
        <w:rPr>
          <w:snapToGrid w:val="0"/>
        </w:rPr>
      </w:pPr>
      <w:r w:rsidRPr="00FD0425">
        <w:rPr>
          <w:snapToGrid w:val="0"/>
        </w:rPr>
        <w:t>}</w:t>
      </w:r>
    </w:p>
    <w:p w14:paraId="2FCAFAA2" w14:textId="77777777" w:rsidR="004B7699" w:rsidRPr="00FD0425" w:rsidRDefault="004B7699" w:rsidP="004B7699">
      <w:pPr>
        <w:pStyle w:val="PL"/>
        <w:rPr>
          <w:snapToGrid w:val="0"/>
        </w:rPr>
      </w:pPr>
    </w:p>
    <w:p w14:paraId="18FDE50E" w14:textId="77777777" w:rsidR="004B7699" w:rsidRPr="00FD0425" w:rsidRDefault="004B7699" w:rsidP="004B7699">
      <w:pPr>
        <w:pStyle w:val="PL"/>
        <w:rPr>
          <w:snapToGrid w:val="0"/>
        </w:rPr>
      </w:pPr>
      <w:r w:rsidRPr="00FD0425">
        <w:rPr>
          <w:snapToGrid w:val="0"/>
        </w:rPr>
        <w:t>CNTypeRestrictionsForServing ::= ENUMERATED {</w:t>
      </w:r>
    </w:p>
    <w:p w14:paraId="5F491982" w14:textId="77777777" w:rsidR="004B7699" w:rsidRPr="00FD0425" w:rsidRDefault="004B7699" w:rsidP="004B7699">
      <w:pPr>
        <w:pStyle w:val="PL"/>
        <w:rPr>
          <w:snapToGrid w:val="0"/>
        </w:rPr>
      </w:pPr>
      <w:r w:rsidRPr="00FD0425">
        <w:rPr>
          <w:snapToGrid w:val="0"/>
        </w:rPr>
        <w:tab/>
        <w:t>epc-forbidden,</w:t>
      </w:r>
    </w:p>
    <w:p w14:paraId="12647EC0" w14:textId="77777777" w:rsidR="004B7699" w:rsidRPr="00FD0425" w:rsidRDefault="004B7699" w:rsidP="004B7699">
      <w:pPr>
        <w:pStyle w:val="PL"/>
        <w:rPr>
          <w:snapToGrid w:val="0"/>
        </w:rPr>
      </w:pPr>
      <w:r w:rsidRPr="00FD0425">
        <w:rPr>
          <w:snapToGrid w:val="0"/>
        </w:rPr>
        <w:tab/>
        <w:t>...</w:t>
      </w:r>
    </w:p>
    <w:p w14:paraId="345F3C28" w14:textId="77777777" w:rsidR="004B7699" w:rsidRPr="00FD0425" w:rsidRDefault="004B7699" w:rsidP="004B7699">
      <w:pPr>
        <w:pStyle w:val="PL"/>
        <w:rPr>
          <w:snapToGrid w:val="0"/>
        </w:rPr>
      </w:pPr>
      <w:r w:rsidRPr="00FD0425">
        <w:rPr>
          <w:snapToGrid w:val="0"/>
        </w:rPr>
        <w:t>}</w:t>
      </w:r>
    </w:p>
    <w:p w14:paraId="44938B0B" w14:textId="77777777" w:rsidR="004B7699" w:rsidRPr="00FD0425" w:rsidRDefault="004B7699" w:rsidP="004B7699">
      <w:pPr>
        <w:pStyle w:val="PL"/>
        <w:rPr>
          <w:snapToGrid w:val="0"/>
        </w:rPr>
      </w:pPr>
    </w:p>
    <w:p w14:paraId="6B4A0DE5" w14:textId="77777777" w:rsidR="004B7699" w:rsidRPr="00FD0425" w:rsidRDefault="004B7699" w:rsidP="004B7699">
      <w:pPr>
        <w:pStyle w:val="PL"/>
      </w:pPr>
      <w:r w:rsidRPr="00FD0425">
        <w:rPr>
          <w:noProof w:val="0"/>
          <w:snapToGrid w:val="0"/>
        </w:rPr>
        <w:t>RAT-RestrictionsList ::= SEQUENCE (SIZE(1..maxnoofPLMNs)) OF RAT-RestrictionsItem</w:t>
      </w:r>
    </w:p>
    <w:p w14:paraId="1303EF6C" w14:textId="77777777" w:rsidR="004B7699" w:rsidRPr="00FD0425" w:rsidRDefault="004B7699" w:rsidP="004B7699">
      <w:pPr>
        <w:pStyle w:val="PL"/>
      </w:pPr>
    </w:p>
    <w:p w14:paraId="1904C500" w14:textId="77777777" w:rsidR="004B7699" w:rsidRPr="00FD0425" w:rsidRDefault="004B7699" w:rsidP="004B7699">
      <w:pPr>
        <w:pStyle w:val="PL"/>
      </w:pPr>
    </w:p>
    <w:p w14:paraId="67063E68" w14:textId="77777777" w:rsidR="004B7699" w:rsidRPr="00FD0425" w:rsidRDefault="004B7699" w:rsidP="004B7699">
      <w:pPr>
        <w:pStyle w:val="PL"/>
        <w:rPr>
          <w:noProof w:val="0"/>
          <w:snapToGrid w:val="0"/>
        </w:rPr>
      </w:pPr>
      <w:r w:rsidRPr="00FD0425">
        <w:rPr>
          <w:noProof w:val="0"/>
          <w:snapToGrid w:val="0"/>
        </w:rPr>
        <w:t>RAT-RestrictionsItem ::= SEQUENCE {</w:t>
      </w:r>
    </w:p>
    <w:p w14:paraId="7594F877" w14:textId="77777777" w:rsidR="004B7699" w:rsidRPr="00FD0425" w:rsidRDefault="004B7699" w:rsidP="004B7699">
      <w:pPr>
        <w:pStyle w:val="PL"/>
      </w:pPr>
      <w:r w:rsidRPr="00FD0425">
        <w:tab/>
        <w:t>plmn-Identity</w:t>
      </w:r>
      <w:r w:rsidRPr="00FD0425">
        <w:tab/>
      </w:r>
      <w:r w:rsidRPr="00FD0425">
        <w:tab/>
      </w:r>
      <w:r w:rsidRPr="00FD0425">
        <w:tab/>
      </w:r>
      <w:r w:rsidRPr="00FD0425">
        <w:tab/>
      </w:r>
      <w:r w:rsidRPr="00FD0425">
        <w:tab/>
        <w:t>PLMN-Identity,</w:t>
      </w:r>
    </w:p>
    <w:p w14:paraId="6F0CE184" w14:textId="77777777" w:rsidR="004B7699" w:rsidRPr="00FD0425" w:rsidRDefault="004B7699" w:rsidP="004B7699">
      <w:pPr>
        <w:pStyle w:val="PL"/>
      </w:pPr>
      <w:r w:rsidRPr="00FD0425">
        <w:tab/>
        <w:t>rat-RestrictionInformation</w:t>
      </w:r>
      <w:r w:rsidRPr="00FD0425">
        <w:tab/>
      </w:r>
      <w:r w:rsidRPr="00FD0425">
        <w:tab/>
        <w:t>RAT-RestrictionInformation,</w:t>
      </w:r>
    </w:p>
    <w:p w14:paraId="5C34818F"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{RAT-RestrictionsItem-ExtIEs} } OPTIONAL,</w:t>
      </w:r>
    </w:p>
    <w:p w14:paraId="655B277C" w14:textId="77777777" w:rsidR="004B7699" w:rsidRPr="00FD0425" w:rsidRDefault="004B7699" w:rsidP="004B7699">
      <w:pPr>
        <w:pStyle w:val="PL"/>
        <w:rPr>
          <w:noProof w:val="0"/>
          <w:snapToGrid w:val="0"/>
        </w:rPr>
      </w:pPr>
      <w:r w:rsidRPr="00FD0425">
        <w:rPr>
          <w:noProof w:val="0"/>
          <w:snapToGrid w:val="0"/>
        </w:rPr>
        <w:tab/>
        <w:t>...</w:t>
      </w:r>
    </w:p>
    <w:p w14:paraId="7506A665" w14:textId="77777777" w:rsidR="004B7699" w:rsidRPr="00FD0425" w:rsidRDefault="004B7699" w:rsidP="004B7699">
      <w:pPr>
        <w:pStyle w:val="PL"/>
        <w:rPr>
          <w:noProof w:val="0"/>
          <w:snapToGrid w:val="0"/>
        </w:rPr>
      </w:pPr>
      <w:r w:rsidRPr="00FD0425">
        <w:rPr>
          <w:noProof w:val="0"/>
          <w:snapToGrid w:val="0"/>
        </w:rPr>
        <w:t>}</w:t>
      </w:r>
    </w:p>
    <w:p w14:paraId="1B2A758B" w14:textId="77777777" w:rsidR="004B7699" w:rsidRPr="00FD0425" w:rsidRDefault="004B7699" w:rsidP="004B7699">
      <w:pPr>
        <w:pStyle w:val="PL"/>
        <w:rPr>
          <w:noProof w:val="0"/>
          <w:snapToGrid w:val="0"/>
        </w:rPr>
      </w:pPr>
    </w:p>
    <w:p w14:paraId="46EC0AEB" w14:textId="77777777" w:rsidR="004B7699" w:rsidRDefault="004B7699" w:rsidP="004B7699">
      <w:pPr>
        <w:pStyle w:val="PL"/>
        <w:rPr>
          <w:noProof w:val="0"/>
          <w:snapToGrid w:val="0"/>
        </w:rPr>
      </w:pPr>
      <w:r w:rsidRPr="00FD0425">
        <w:rPr>
          <w:noProof w:val="0"/>
          <w:snapToGrid w:val="0"/>
        </w:rPr>
        <w:t>RAT-RestrictionsItem-ExtIEs XNAP-PROTOCOL-EXTENSION ::={</w:t>
      </w:r>
    </w:p>
    <w:p w14:paraId="686BC6C4" w14:textId="77777777" w:rsidR="004B7699" w:rsidRPr="00FD0425" w:rsidRDefault="004B7699" w:rsidP="004B7699">
      <w:pPr>
        <w:pStyle w:val="PL"/>
        <w:rPr>
          <w:noProof w:val="0"/>
          <w:snapToGrid w:val="0"/>
        </w:rPr>
      </w:pPr>
      <w:r w:rsidRPr="00F26C0D">
        <w:rPr>
          <w:noProof w:val="0"/>
          <w:snapToGrid w:val="0"/>
        </w:rPr>
        <w:tab/>
        <w:t>{ ID id-ExtendedRATRestrictionInformation</w:t>
      </w:r>
      <w:r w:rsidRPr="00F26C0D">
        <w:rPr>
          <w:noProof w:val="0"/>
          <w:snapToGrid w:val="0"/>
        </w:rPr>
        <w:tab/>
        <w:t>CRITICALITY ignore</w:t>
      </w:r>
      <w:r w:rsidRPr="00F26C0D">
        <w:rPr>
          <w:noProof w:val="0"/>
          <w:snapToGrid w:val="0"/>
        </w:rPr>
        <w:tab/>
        <w:t>EXTENSION ExtendedRATRestrictionInformation</w:t>
      </w:r>
      <w:r w:rsidRPr="00F26C0D">
        <w:rPr>
          <w:noProof w:val="0"/>
          <w:snapToGrid w:val="0"/>
        </w:rPr>
        <w:tab/>
      </w:r>
      <w:r w:rsidRPr="00F26C0D">
        <w:rPr>
          <w:noProof w:val="0"/>
          <w:snapToGrid w:val="0"/>
        </w:rPr>
        <w:tab/>
        <w:t>PRESENCE optional},</w:t>
      </w:r>
    </w:p>
    <w:p w14:paraId="09B52E8A" w14:textId="77777777" w:rsidR="004B7699" w:rsidRPr="00FD0425" w:rsidRDefault="004B7699" w:rsidP="004B7699">
      <w:pPr>
        <w:pStyle w:val="PL"/>
        <w:rPr>
          <w:noProof w:val="0"/>
          <w:snapToGrid w:val="0"/>
        </w:rPr>
      </w:pPr>
      <w:r w:rsidRPr="00FD0425">
        <w:rPr>
          <w:noProof w:val="0"/>
          <w:snapToGrid w:val="0"/>
        </w:rPr>
        <w:tab/>
        <w:t>...</w:t>
      </w:r>
    </w:p>
    <w:p w14:paraId="06C715BD" w14:textId="77777777" w:rsidR="004B7699" w:rsidRPr="00FD0425" w:rsidRDefault="004B7699" w:rsidP="004B7699">
      <w:pPr>
        <w:pStyle w:val="PL"/>
        <w:rPr>
          <w:noProof w:val="0"/>
          <w:snapToGrid w:val="0"/>
        </w:rPr>
      </w:pPr>
      <w:r w:rsidRPr="00FD0425">
        <w:rPr>
          <w:noProof w:val="0"/>
          <w:snapToGrid w:val="0"/>
        </w:rPr>
        <w:t>}</w:t>
      </w:r>
    </w:p>
    <w:p w14:paraId="1E99B094" w14:textId="77777777" w:rsidR="004B7699" w:rsidRPr="00FD0425" w:rsidRDefault="004B7699" w:rsidP="004B7699">
      <w:pPr>
        <w:pStyle w:val="PL"/>
      </w:pPr>
    </w:p>
    <w:p w14:paraId="0917EB18" w14:textId="77777777" w:rsidR="004B7699" w:rsidRPr="00FD0425" w:rsidRDefault="004B7699" w:rsidP="004B7699">
      <w:pPr>
        <w:pStyle w:val="PL"/>
      </w:pPr>
    </w:p>
    <w:p w14:paraId="75A2BC93" w14:textId="77777777" w:rsidR="004B7699" w:rsidRPr="00FD0425" w:rsidRDefault="004B7699" w:rsidP="004B7699">
      <w:pPr>
        <w:pStyle w:val="PL"/>
      </w:pPr>
      <w:r w:rsidRPr="00FD0425">
        <w:t>RAT-</w:t>
      </w:r>
      <w:r w:rsidRPr="00FD0425">
        <w:rPr>
          <w:snapToGrid w:val="0"/>
        </w:rPr>
        <w:t>RestrictionInformation</w:t>
      </w:r>
      <w:r w:rsidRPr="00FD0425">
        <w:t xml:space="preserve"> ::= BIT STRING </w:t>
      </w:r>
      <w:r w:rsidRPr="00FD0425">
        <w:rPr>
          <w:lang w:eastAsia="ja-JP"/>
        </w:rPr>
        <w:t>{e-UTRA (0),nR (1)} (SIZE(8, ...))</w:t>
      </w:r>
    </w:p>
    <w:p w14:paraId="7F2950D4" w14:textId="77777777" w:rsidR="004B7699" w:rsidRPr="00FD0425" w:rsidRDefault="004B7699" w:rsidP="004B7699">
      <w:pPr>
        <w:pStyle w:val="PL"/>
      </w:pPr>
    </w:p>
    <w:p w14:paraId="6F0ED7EA" w14:textId="77777777" w:rsidR="004B7699" w:rsidRPr="00FD0425" w:rsidRDefault="004B7699" w:rsidP="004B7699">
      <w:pPr>
        <w:pStyle w:val="PL"/>
      </w:pPr>
    </w:p>
    <w:p w14:paraId="277E1270" w14:textId="77777777" w:rsidR="004B7699" w:rsidRPr="00FD0425" w:rsidRDefault="004B7699" w:rsidP="004B7699">
      <w:pPr>
        <w:pStyle w:val="PL"/>
        <w:rPr>
          <w:noProof w:val="0"/>
          <w:snapToGrid w:val="0"/>
        </w:rPr>
      </w:pPr>
      <w:r w:rsidRPr="00FD0425">
        <w:rPr>
          <w:noProof w:val="0"/>
          <w:snapToGrid w:val="0"/>
        </w:rPr>
        <w:t>ForbiddenAreaList ::= SEQUENCE (SIZE(1..maxnoofPLMNs)) OF ForbiddenAreaItem</w:t>
      </w:r>
    </w:p>
    <w:p w14:paraId="2A9611DB" w14:textId="77777777" w:rsidR="004B7699" w:rsidRPr="00FD0425" w:rsidRDefault="004B7699" w:rsidP="004B7699">
      <w:pPr>
        <w:pStyle w:val="PL"/>
      </w:pPr>
    </w:p>
    <w:p w14:paraId="5A37B6C1" w14:textId="77777777" w:rsidR="004B7699" w:rsidRPr="00FD0425" w:rsidRDefault="004B7699" w:rsidP="004B7699">
      <w:pPr>
        <w:pStyle w:val="PL"/>
      </w:pPr>
    </w:p>
    <w:p w14:paraId="266AECCC" w14:textId="77777777" w:rsidR="004B7699" w:rsidRPr="00FD0425" w:rsidRDefault="004B7699" w:rsidP="004B7699">
      <w:pPr>
        <w:pStyle w:val="PL"/>
        <w:rPr>
          <w:noProof w:val="0"/>
          <w:snapToGrid w:val="0"/>
        </w:rPr>
      </w:pPr>
      <w:r w:rsidRPr="00FD0425">
        <w:rPr>
          <w:noProof w:val="0"/>
          <w:snapToGrid w:val="0"/>
        </w:rPr>
        <w:t>ForbiddenAreaItem ::= SEQUENCE {</w:t>
      </w:r>
    </w:p>
    <w:p w14:paraId="6F0B0A0D" w14:textId="77777777" w:rsidR="004B7699" w:rsidRPr="00FD0425" w:rsidRDefault="004B7699" w:rsidP="004B7699">
      <w:pPr>
        <w:pStyle w:val="PL"/>
      </w:pPr>
      <w:r w:rsidRPr="00FD0425">
        <w:lastRenderedPageBreak/>
        <w:tab/>
        <w:t>plmn-Identity</w:t>
      </w:r>
      <w:r w:rsidRPr="00FD0425">
        <w:tab/>
      </w:r>
      <w:r w:rsidRPr="00FD0425">
        <w:tab/>
        <w:t>PLMN-Identity,</w:t>
      </w:r>
    </w:p>
    <w:p w14:paraId="158D7A8E" w14:textId="77777777" w:rsidR="004B7699" w:rsidRPr="00FD0425" w:rsidRDefault="004B7699" w:rsidP="004B7699">
      <w:pPr>
        <w:pStyle w:val="PL"/>
      </w:pPr>
      <w:r w:rsidRPr="00FD0425">
        <w:tab/>
        <w:t>forbidden-TACs</w:t>
      </w:r>
      <w:r w:rsidRPr="00FD0425">
        <w:tab/>
      </w:r>
      <w:r w:rsidRPr="00FD0425">
        <w:tab/>
        <w:t>SEQUENCE (SIZE(1..maxnoofForbiddenTACs)) OF TAC,</w:t>
      </w:r>
    </w:p>
    <w:p w14:paraId="6FA3475D"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{ForbiddenAreaItem-ExtIEs} } OPTIONAL,</w:t>
      </w:r>
    </w:p>
    <w:p w14:paraId="65F5BA50" w14:textId="77777777" w:rsidR="004B7699" w:rsidRPr="00FD0425" w:rsidRDefault="004B7699" w:rsidP="004B7699">
      <w:pPr>
        <w:pStyle w:val="PL"/>
        <w:rPr>
          <w:noProof w:val="0"/>
          <w:snapToGrid w:val="0"/>
        </w:rPr>
      </w:pPr>
      <w:r w:rsidRPr="00FD0425">
        <w:rPr>
          <w:noProof w:val="0"/>
          <w:snapToGrid w:val="0"/>
        </w:rPr>
        <w:tab/>
        <w:t>...</w:t>
      </w:r>
    </w:p>
    <w:p w14:paraId="1EF96EE6" w14:textId="77777777" w:rsidR="004B7699" w:rsidRPr="00FD0425" w:rsidRDefault="004B7699" w:rsidP="004B7699">
      <w:pPr>
        <w:pStyle w:val="PL"/>
        <w:rPr>
          <w:noProof w:val="0"/>
          <w:snapToGrid w:val="0"/>
        </w:rPr>
      </w:pPr>
      <w:r w:rsidRPr="00FD0425">
        <w:rPr>
          <w:noProof w:val="0"/>
          <w:snapToGrid w:val="0"/>
        </w:rPr>
        <w:t>}</w:t>
      </w:r>
    </w:p>
    <w:p w14:paraId="62202D3E" w14:textId="77777777" w:rsidR="004B7699" w:rsidRPr="00FD0425" w:rsidRDefault="004B7699" w:rsidP="004B7699">
      <w:pPr>
        <w:pStyle w:val="PL"/>
        <w:rPr>
          <w:noProof w:val="0"/>
          <w:snapToGrid w:val="0"/>
        </w:rPr>
      </w:pPr>
    </w:p>
    <w:p w14:paraId="07748C80" w14:textId="77777777" w:rsidR="004B7699" w:rsidRPr="00FD0425" w:rsidRDefault="004B7699" w:rsidP="004B7699">
      <w:pPr>
        <w:pStyle w:val="PL"/>
        <w:rPr>
          <w:noProof w:val="0"/>
          <w:snapToGrid w:val="0"/>
        </w:rPr>
      </w:pPr>
      <w:r w:rsidRPr="00FD0425">
        <w:rPr>
          <w:noProof w:val="0"/>
          <w:snapToGrid w:val="0"/>
        </w:rPr>
        <w:t>ForbiddenAreaItem-ExtIEs XNAP-PROTOCOL-EXTENSION ::={</w:t>
      </w:r>
    </w:p>
    <w:p w14:paraId="1D3ED056" w14:textId="77777777" w:rsidR="004B7699" w:rsidRPr="00FD0425" w:rsidRDefault="004B7699" w:rsidP="004B7699">
      <w:pPr>
        <w:pStyle w:val="PL"/>
        <w:rPr>
          <w:noProof w:val="0"/>
          <w:snapToGrid w:val="0"/>
        </w:rPr>
      </w:pPr>
      <w:r w:rsidRPr="00FD0425">
        <w:rPr>
          <w:noProof w:val="0"/>
          <w:snapToGrid w:val="0"/>
        </w:rPr>
        <w:tab/>
        <w:t>...</w:t>
      </w:r>
    </w:p>
    <w:p w14:paraId="0DCB31D0" w14:textId="77777777" w:rsidR="004B7699" w:rsidRPr="00FD0425" w:rsidRDefault="004B7699" w:rsidP="004B7699">
      <w:pPr>
        <w:pStyle w:val="PL"/>
        <w:rPr>
          <w:noProof w:val="0"/>
          <w:snapToGrid w:val="0"/>
        </w:rPr>
      </w:pPr>
      <w:r w:rsidRPr="00FD0425">
        <w:rPr>
          <w:noProof w:val="0"/>
          <w:snapToGrid w:val="0"/>
        </w:rPr>
        <w:t>}</w:t>
      </w:r>
    </w:p>
    <w:p w14:paraId="47429F60" w14:textId="77777777" w:rsidR="004B7699" w:rsidRPr="00FD0425" w:rsidRDefault="004B7699" w:rsidP="004B7699">
      <w:pPr>
        <w:pStyle w:val="PL"/>
      </w:pPr>
    </w:p>
    <w:p w14:paraId="61E90329" w14:textId="77777777" w:rsidR="004B7699" w:rsidRPr="00FD0425" w:rsidRDefault="004B7699" w:rsidP="004B7699">
      <w:pPr>
        <w:pStyle w:val="PL"/>
      </w:pPr>
    </w:p>
    <w:p w14:paraId="432B1B34" w14:textId="77777777" w:rsidR="004B7699" w:rsidRPr="00FD0425" w:rsidRDefault="004B7699" w:rsidP="004B7699">
      <w:pPr>
        <w:pStyle w:val="PL"/>
        <w:rPr>
          <w:noProof w:val="0"/>
          <w:snapToGrid w:val="0"/>
        </w:rPr>
      </w:pPr>
      <w:r w:rsidRPr="00FD0425">
        <w:rPr>
          <w:noProof w:val="0"/>
          <w:snapToGrid w:val="0"/>
        </w:rPr>
        <w:t>ServiceAreaList ::= SEQUENCE (SIZE(1..maxnoofPLMNs)) OF ServiceAreaItem</w:t>
      </w:r>
    </w:p>
    <w:p w14:paraId="67BF7587" w14:textId="77777777" w:rsidR="004B7699" w:rsidRPr="00FD0425" w:rsidRDefault="004B7699" w:rsidP="004B7699">
      <w:pPr>
        <w:pStyle w:val="PL"/>
      </w:pPr>
    </w:p>
    <w:p w14:paraId="370C9B81" w14:textId="77777777" w:rsidR="004B7699" w:rsidRPr="00FD0425" w:rsidRDefault="004B7699" w:rsidP="004B7699">
      <w:pPr>
        <w:pStyle w:val="PL"/>
      </w:pPr>
    </w:p>
    <w:p w14:paraId="79B66712" w14:textId="77777777" w:rsidR="004B7699" w:rsidRPr="00FD0425" w:rsidRDefault="004B7699" w:rsidP="004B7699">
      <w:pPr>
        <w:pStyle w:val="PL"/>
        <w:rPr>
          <w:noProof w:val="0"/>
          <w:snapToGrid w:val="0"/>
        </w:rPr>
      </w:pPr>
      <w:r w:rsidRPr="00FD0425">
        <w:rPr>
          <w:noProof w:val="0"/>
          <w:snapToGrid w:val="0"/>
        </w:rPr>
        <w:t>ServiceAreaItem ::= SEQUENCE {</w:t>
      </w:r>
    </w:p>
    <w:p w14:paraId="659D1B1E" w14:textId="77777777" w:rsidR="004B7699" w:rsidRPr="00FD0425" w:rsidRDefault="004B7699" w:rsidP="004B7699">
      <w:pPr>
        <w:pStyle w:val="PL"/>
      </w:pPr>
      <w:r w:rsidRPr="00FD0425">
        <w:tab/>
        <w:t>plmn-Identity</w:t>
      </w:r>
      <w:r w:rsidRPr="00FD0425">
        <w:tab/>
      </w:r>
      <w:r w:rsidRPr="00FD0425">
        <w:tab/>
      </w:r>
      <w:r w:rsidRPr="00FD0425">
        <w:tab/>
      </w:r>
      <w:r w:rsidRPr="00FD0425">
        <w:tab/>
      </w:r>
      <w:r w:rsidRPr="00FD0425">
        <w:tab/>
      </w:r>
      <w:r w:rsidRPr="00FD0425">
        <w:tab/>
        <w:t>PLMN-Identity,</w:t>
      </w:r>
    </w:p>
    <w:p w14:paraId="57263838" w14:textId="77777777" w:rsidR="004B7699" w:rsidRPr="00FD0425" w:rsidRDefault="004B7699" w:rsidP="004B7699">
      <w:pPr>
        <w:pStyle w:val="PL"/>
      </w:pPr>
      <w:r w:rsidRPr="00FD0425">
        <w:tab/>
        <w:t>allowed-TACs-ServiceArea</w:t>
      </w:r>
      <w:r w:rsidRPr="00FD0425">
        <w:tab/>
      </w:r>
      <w:r w:rsidRPr="00FD0425">
        <w:tab/>
      </w:r>
      <w:r w:rsidRPr="00FD0425">
        <w:tab/>
        <w:t>SEQUENCE (SIZE(1..maxnoofAllowedAreas)) OF TAC</w:t>
      </w:r>
      <w:r w:rsidRPr="00FD0425">
        <w:tab/>
      </w:r>
      <w:r w:rsidRPr="00FD0425">
        <w:tab/>
        <w:t>OPTIONAL,</w:t>
      </w:r>
    </w:p>
    <w:p w14:paraId="7047B2E1" w14:textId="77777777" w:rsidR="004B7699" w:rsidRPr="00FD0425" w:rsidRDefault="004B7699" w:rsidP="004B7699">
      <w:pPr>
        <w:pStyle w:val="PL"/>
      </w:pPr>
      <w:r w:rsidRPr="00FD0425">
        <w:tab/>
        <w:t>not-allowed-TACs-ServiceArea</w:t>
      </w:r>
      <w:r w:rsidRPr="00FD0425">
        <w:tab/>
      </w:r>
      <w:r w:rsidRPr="00FD0425">
        <w:tab/>
        <w:t>SEQUENCE (SIZE(1..maxnoofAllowedAreas)) OF TAC</w:t>
      </w:r>
      <w:r w:rsidRPr="00FD0425">
        <w:tab/>
      </w:r>
      <w:r w:rsidRPr="00FD0425">
        <w:tab/>
        <w:t>OPTIONAL,</w:t>
      </w:r>
    </w:p>
    <w:p w14:paraId="09A64938"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{ServiceAreaItem-ExtIEs} }</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4B5396FA" w14:textId="77777777" w:rsidR="004B7699" w:rsidRPr="00FD0425" w:rsidRDefault="004B7699" w:rsidP="004B7699">
      <w:pPr>
        <w:pStyle w:val="PL"/>
        <w:rPr>
          <w:noProof w:val="0"/>
          <w:snapToGrid w:val="0"/>
        </w:rPr>
      </w:pPr>
      <w:r w:rsidRPr="00FD0425">
        <w:rPr>
          <w:noProof w:val="0"/>
          <w:snapToGrid w:val="0"/>
        </w:rPr>
        <w:tab/>
        <w:t>...</w:t>
      </w:r>
    </w:p>
    <w:p w14:paraId="60D3C00C" w14:textId="77777777" w:rsidR="004B7699" w:rsidRPr="00FD0425" w:rsidRDefault="004B7699" w:rsidP="004B7699">
      <w:pPr>
        <w:pStyle w:val="PL"/>
        <w:rPr>
          <w:noProof w:val="0"/>
          <w:snapToGrid w:val="0"/>
        </w:rPr>
      </w:pPr>
      <w:r w:rsidRPr="00FD0425">
        <w:rPr>
          <w:noProof w:val="0"/>
          <w:snapToGrid w:val="0"/>
        </w:rPr>
        <w:t>}</w:t>
      </w:r>
    </w:p>
    <w:p w14:paraId="367B7449" w14:textId="77777777" w:rsidR="004B7699" w:rsidRPr="00FD0425" w:rsidRDefault="004B7699" w:rsidP="004B7699">
      <w:pPr>
        <w:pStyle w:val="PL"/>
        <w:rPr>
          <w:noProof w:val="0"/>
          <w:snapToGrid w:val="0"/>
        </w:rPr>
      </w:pPr>
    </w:p>
    <w:p w14:paraId="3928EBE3" w14:textId="77777777" w:rsidR="004B7699" w:rsidRPr="00FD0425" w:rsidRDefault="004B7699" w:rsidP="004B7699">
      <w:pPr>
        <w:pStyle w:val="PL"/>
        <w:rPr>
          <w:noProof w:val="0"/>
          <w:snapToGrid w:val="0"/>
        </w:rPr>
      </w:pPr>
      <w:r w:rsidRPr="00FD0425">
        <w:rPr>
          <w:noProof w:val="0"/>
          <w:snapToGrid w:val="0"/>
        </w:rPr>
        <w:t>ServiceAreaItem-ExtIEs XNAP-PROTOCOL-EXTENSION ::={</w:t>
      </w:r>
    </w:p>
    <w:p w14:paraId="71EE355C" w14:textId="77777777" w:rsidR="004B7699" w:rsidRPr="00FD0425" w:rsidRDefault="004B7699" w:rsidP="004B7699">
      <w:pPr>
        <w:pStyle w:val="PL"/>
        <w:rPr>
          <w:noProof w:val="0"/>
          <w:snapToGrid w:val="0"/>
        </w:rPr>
      </w:pPr>
      <w:r w:rsidRPr="00FD0425">
        <w:rPr>
          <w:noProof w:val="0"/>
          <w:snapToGrid w:val="0"/>
        </w:rPr>
        <w:tab/>
        <w:t>...</w:t>
      </w:r>
    </w:p>
    <w:p w14:paraId="5A81F8B7" w14:textId="77777777" w:rsidR="004B7699" w:rsidRPr="00FD0425" w:rsidRDefault="004B7699" w:rsidP="004B7699">
      <w:pPr>
        <w:pStyle w:val="PL"/>
        <w:rPr>
          <w:noProof w:val="0"/>
          <w:snapToGrid w:val="0"/>
        </w:rPr>
      </w:pPr>
      <w:r w:rsidRPr="00FD0425">
        <w:rPr>
          <w:noProof w:val="0"/>
          <w:snapToGrid w:val="0"/>
        </w:rPr>
        <w:t>}</w:t>
      </w:r>
    </w:p>
    <w:p w14:paraId="472F6CB5" w14:textId="77777777" w:rsidR="004B7699" w:rsidRPr="00FD0425" w:rsidRDefault="004B7699" w:rsidP="004B7699">
      <w:pPr>
        <w:pStyle w:val="PL"/>
      </w:pPr>
    </w:p>
    <w:p w14:paraId="016A28A2" w14:textId="77777777" w:rsidR="004B7699" w:rsidRPr="00FD0425" w:rsidRDefault="004B7699" w:rsidP="004B7699">
      <w:pPr>
        <w:pStyle w:val="PL"/>
      </w:pPr>
      <w:r w:rsidRPr="00FD0425">
        <w:t>MR-DC-ResourceCoordinationInfo ::= SEQUENCE {</w:t>
      </w:r>
    </w:p>
    <w:p w14:paraId="60A59043" w14:textId="77777777" w:rsidR="004B7699" w:rsidRPr="00FD0425" w:rsidRDefault="004B7699" w:rsidP="004B7699">
      <w:pPr>
        <w:pStyle w:val="PL"/>
      </w:pPr>
      <w:r w:rsidRPr="00FD0425">
        <w:tab/>
      </w:r>
      <w:r w:rsidRPr="00FD0425">
        <w:tab/>
        <w:t>ng-RAN-Node-ResourceCoordinationInfo</w:t>
      </w:r>
      <w:r w:rsidRPr="00FD0425">
        <w:tab/>
      </w:r>
      <w:r w:rsidRPr="00FD0425">
        <w:tab/>
      </w:r>
      <w:r w:rsidRPr="00FD0425">
        <w:tab/>
        <w:t>NG-RAN-Node-ResourceCoordinationInfo,</w:t>
      </w:r>
    </w:p>
    <w:p w14:paraId="4A9C4A22" w14:textId="77777777" w:rsidR="004B7699" w:rsidRPr="00FD0425" w:rsidRDefault="004B7699" w:rsidP="004B7699">
      <w:pPr>
        <w:pStyle w:val="PL"/>
      </w:pPr>
      <w:r w:rsidRPr="00FD0425">
        <w:tab/>
      </w:r>
      <w:r w:rsidRPr="00FD0425">
        <w:tab/>
        <w:t>iE-Extension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ProtocolExtensionContainer { {MR-DC-ResourceCoordinationInfo-ExtIEs}}</w:t>
      </w:r>
      <w:r w:rsidRPr="00FD0425">
        <w:tab/>
        <w:t>OPTIONAL,</w:t>
      </w:r>
    </w:p>
    <w:p w14:paraId="68D4DFF4" w14:textId="77777777" w:rsidR="004B7699" w:rsidRPr="00FD0425" w:rsidRDefault="004B7699" w:rsidP="004B7699">
      <w:pPr>
        <w:pStyle w:val="PL"/>
      </w:pPr>
      <w:r w:rsidRPr="00FD0425">
        <w:tab/>
      </w:r>
      <w:r w:rsidRPr="00FD0425">
        <w:tab/>
        <w:t>...</w:t>
      </w:r>
    </w:p>
    <w:p w14:paraId="49A0792B" w14:textId="77777777" w:rsidR="004B7699" w:rsidRPr="00FD0425" w:rsidRDefault="004B7699" w:rsidP="004B7699">
      <w:pPr>
        <w:pStyle w:val="PL"/>
      </w:pPr>
      <w:r w:rsidRPr="00FD0425">
        <w:t xml:space="preserve">} </w:t>
      </w:r>
    </w:p>
    <w:p w14:paraId="2C55452F" w14:textId="77777777" w:rsidR="004B7699" w:rsidRPr="00FD0425" w:rsidRDefault="004B7699" w:rsidP="004B7699">
      <w:pPr>
        <w:pStyle w:val="PL"/>
      </w:pPr>
    </w:p>
    <w:p w14:paraId="5E4BD864" w14:textId="77777777" w:rsidR="004B7699" w:rsidRPr="00FD0425" w:rsidRDefault="004B7699" w:rsidP="004B7699">
      <w:pPr>
        <w:pStyle w:val="PL"/>
      </w:pPr>
      <w:r w:rsidRPr="00FD0425">
        <w:t>MR-DC-ResourceCoordinationInfo-ExtIEs XNAP-PROTOCOL-EXTENSION ::= {</w:t>
      </w:r>
    </w:p>
    <w:p w14:paraId="1EB956A3" w14:textId="77777777" w:rsidR="004B7699" w:rsidRPr="00FD0425" w:rsidRDefault="004B7699" w:rsidP="004B7699">
      <w:pPr>
        <w:pStyle w:val="PL"/>
      </w:pPr>
      <w:r w:rsidRPr="00FD0425">
        <w:t>...</w:t>
      </w:r>
    </w:p>
    <w:p w14:paraId="473D6AAE" w14:textId="77777777" w:rsidR="004B7699" w:rsidRPr="00FD0425" w:rsidRDefault="004B7699" w:rsidP="004B7699">
      <w:pPr>
        <w:pStyle w:val="PL"/>
      </w:pPr>
      <w:r w:rsidRPr="00FD0425">
        <w:t>}</w:t>
      </w:r>
    </w:p>
    <w:p w14:paraId="1A326948" w14:textId="77777777" w:rsidR="004B7699" w:rsidRPr="00FD0425" w:rsidRDefault="004B7699" w:rsidP="004B7699">
      <w:pPr>
        <w:pStyle w:val="PL"/>
      </w:pPr>
    </w:p>
    <w:p w14:paraId="1AFDC15B" w14:textId="77777777" w:rsidR="004B7699" w:rsidRPr="00FD0425" w:rsidRDefault="004B7699" w:rsidP="004B7699">
      <w:pPr>
        <w:pStyle w:val="PL"/>
      </w:pPr>
      <w:r w:rsidRPr="00FD0425">
        <w:t>NG-RAN-Node-ResourceCoordinationInfo ::= CHOICE {</w:t>
      </w:r>
    </w:p>
    <w:p w14:paraId="13EF7D81" w14:textId="77777777" w:rsidR="004B7699" w:rsidRPr="00FD0425" w:rsidRDefault="004B7699" w:rsidP="004B7699">
      <w:pPr>
        <w:pStyle w:val="PL"/>
      </w:pPr>
      <w:r w:rsidRPr="00FD0425">
        <w:tab/>
      </w:r>
      <w:r w:rsidRPr="00FD0425">
        <w:tab/>
        <w:t>eutra-resource-coordination-info</w:t>
      </w:r>
      <w:r w:rsidRPr="00FD0425">
        <w:tab/>
      </w:r>
      <w:r w:rsidRPr="00FD0425">
        <w:tab/>
      </w:r>
      <w:r w:rsidRPr="00FD0425">
        <w:tab/>
      </w:r>
      <w:r w:rsidRPr="00FD0425">
        <w:tab/>
      </w:r>
      <w:r w:rsidRPr="00FD0425">
        <w:tab/>
        <w:t>E-UTRA-ResourceCoordinationInfo,</w:t>
      </w:r>
    </w:p>
    <w:p w14:paraId="65AE6F3D" w14:textId="77777777" w:rsidR="004B7699" w:rsidRPr="00FD0425" w:rsidRDefault="004B7699" w:rsidP="004B7699">
      <w:pPr>
        <w:pStyle w:val="PL"/>
      </w:pPr>
      <w:r w:rsidRPr="00FD0425">
        <w:tab/>
      </w:r>
      <w:r w:rsidRPr="00FD0425">
        <w:tab/>
        <w:t>nr-resource-coordination-info</w:t>
      </w:r>
      <w:r w:rsidRPr="00FD0425">
        <w:tab/>
      </w:r>
      <w:r w:rsidRPr="00FD0425">
        <w:tab/>
      </w:r>
      <w:r w:rsidRPr="00FD0425">
        <w:tab/>
      </w:r>
      <w:r w:rsidRPr="00FD0425">
        <w:tab/>
      </w:r>
      <w:r w:rsidRPr="00FD0425">
        <w:tab/>
      </w:r>
      <w:r w:rsidRPr="00FD0425">
        <w:tab/>
        <w:t>NR-ResourceCoordinationInfo</w:t>
      </w:r>
    </w:p>
    <w:p w14:paraId="6FEE6BE5" w14:textId="77777777" w:rsidR="004B7699" w:rsidRPr="00FD0425" w:rsidRDefault="004B7699" w:rsidP="004B7699">
      <w:pPr>
        <w:pStyle w:val="PL"/>
      </w:pPr>
      <w:r w:rsidRPr="00FD0425">
        <w:t>}</w:t>
      </w:r>
    </w:p>
    <w:p w14:paraId="28AE303F" w14:textId="77777777" w:rsidR="004B7699" w:rsidRPr="00FD0425" w:rsidRDefault="004B7699" w:rsidP="004B7699">
      <w:pPr>
        <w:pStyle w:val="PL"/>
      </w:pPr>
    </w:p>
    <w:p w14:paraId="3D7DA4B3" w14:textId="77777777" w:rsidR="004B7699" w:rsidRPr="00FD0425" w:rsidRDefault="004B7699" w:rsidP="004B7699">
      <w:pPr>
        <w:pStyle w:val="PL"/>
      </w:pPr>
      <w:r w:rsidRPr="00FD0425">
        <w:t>E-UTRA-ResourceCoordinationInfo ::= SEQUENCE {</w:t>
      </w:r>
    </w:p>
    <w:p w14:paraId="18242944" w14:textId="77777777" w:rsidR="004B7699" w:rsidRPr="00FD0425" w:rsidRDefault="004B7699" w:rsidP="004B7699">
      <w:pPr>
        <w:pStyle w:val="PL"/>
      </w:pPr>
      <w:r w:rsidRPr="00FD0425">
        <w:tab/>
      </w:r>
      <w:r w:rsidRPr="00FD0425">
        <w:tab/>
        <w:t>e-utra-cell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E-UTRA-CGI,</w:t>
      </w:r>
    </w:p>
    <w:p w14:paraId="3E4FDF0F" w14:textId="77777777" w:rsidR="004B7699" w:rsidRPr="00FD0425" w:rsidRDefault="004B7699" w:rsidP="004B7699">
      <w:pPr>
        <w:pStyle w:val="PL"/>
      </w:pPr>
      <w:r w:rsidRPr="00FD0425">
        <w:tab/>
      </w:r>
      <w:r w:rsidRPr="00FD0425">
        <w:tab/>
        <w:t>ul-coordination-info</w:t>
      </w:r>
      <w:r w:rsidRPr="00FD0425">
        <w:tab/>
      </w:r>
      <w:r w:rsidRPr="00FD0425">
        <w:tab/>
      </w:r>
      <w:r w:rsidRPr="00FD0425">
        <w:tab/>
      </w:r>
      <w:r w:rsidRPr="00FD0425">
        <w:tab/>
      </w:r>
      <w:r w:rsidRPr="00FD0425">
        <w:tab/>
      </w:r>
      <w:r w:rsidRPr="00FD0425">
        <w:tab/>
      </w:r>
      <w:r w:rsidRPr="00FD0425">
        <w:tab/>
      </w:r>
      <w:r w:rsidRPr="00FD0425">
        <w:tab/>
      </w:r>
      <w:r w:rsidRPr="00FD0425">
        <w:tab/>
        <w:t>BIT STRING (SIZE (6..4400)),</w:t>
      </w:r>
    </w:p>
    <w:p w14:paraId="192D159F" w14:textId="77777777" w:rsidR="004B7699" w:rsidRPr="00FD0425" w:rsidRDefault="004B7699" w:rsidP="004B7699">
      <w:pPr>
        <w:pStyle w:val="PL"/>
      </w:pPr>
      <w:r w:rsidRPr="00FD0425">
        <w:tab/>
      </w:r>
      <w:r w:rsidRPr="00FD0425">
        <w:tab/>
        <w:t>dl-coordination-info</w:t>
      </w:r>
      <w:r w:rsidRPr="00FD0425">
        <w:tab/>
      </w:r>
      <w:r w:rsidRPr="00FD0425">
        <w:tab/>
      </w:r>
      <w:r w:rsidRPr="00FD0425">
        <w:tab/>
      </w:r>
      <w:r w:rsidRPr="00FD0425">
        <w:tab/>
      </w:r>
      <w:r w:rsidRPr="00FD0425">
        <w:tab/>
      </w:r>
      <w:r w:rsidRPr="00FD0425">
        <w:tab/>
      </w:r>
      <w:r w:rsidRPr="00FD0425">
        <w:tab/>
      </w:r>
      <w:r w:rsidRPr="00FD0425">
        <w:tab/>
      </w:r>
      <w:r w:rsidRPr="00FD0425">
        <w:tab/>
        <w:t>BIT STRING (SIZE (6..4400))</w:t>
      </w:r>
      <w:r w:rsidRPr="00FD0425">
        <w:tab/>
        <w:t>OPTIONAL,</w:t>
      </w:r>
    </w:p>
    <w:p w14:paraId="71A34010" w14:textId="77777777" w:rsidR="004B7699" w:rsidRPr="00FD0425" w:rsidRDefault="004B7699" w:rsidP="004B7699">
      <w:pPr>
        <w:pStyle w:val="PL"/>
      </w:pPr>
      <w:r w:rsidRPr="00FD0425">
        <w:tab/>
      </w:r>
      <w:r w:rsidRPr="00FD0425">
        <w:tab/>
        <w:t>nr-cell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NR-CGI</w:t>
      </w:r>
      <w:r w:rsidRPr="00FD0425">
        <w:tab/>
        <w:t>OPTIONAL,</w:t>
      </w:r>
    </w:p>
    <w:p w14:paraId="1EDD94B5" w14:textId="77777777" w:rsidR="004B7699" w:rsidRPr="00FD0425" w:rsidRDefault="004B7699" w:rsidP="004B7699">
      <w:pPr>
        <w:pStyle w:val="PL"/>
      </w:pPr>
      <w:r w:rsidRPr="00FD0425">
        <w:tab/>
      </w:r>
      <w:r w:rsidRPr="00FD0425">
        <w:tab/>
        <w:t>e-utra-coordination-assistance-info</w:t>
      </w:r>
      <w:r w:rsidRPr="00FD0425">
        <w:tab/>
      </w:r>
      <w:r w:rsidRPr="00FD0425">
        <w:tab/>
      </w:r>
      <w:r w:rsidRPr="00FD0425">
        <w:tab/>
      </w:r>
      <w:r w:rsidRPr="00FD0425">
        <w:tab/>
        <w:t>E-UTRA-CoordinationAssistanceInfo</w:t>
      </w:r>
      <w:r w:rsidRPr="00FD0425">
        <w:tab/>
        <w:t>OPTIONAL,</w:t>
      </w:r>
    </w:p>
    <w:p w14:paraId="359EB700" w14:textId="77777777" w:rsidR="004B7699" w:rsidRPr="00FD0425" w:rsidRDefault="004B7699" w:rsidP="004B7699">
      <w:pPr>
        <w:pStyle w:val="PL"/>
      </w:pPr>
      <w:r w:rsidRPr="00FD0425">
        <w:tab/>
      </w:r>
      <w:r w:rsidRPr="00FD0425">
        <w:tab/>
        <w:t>iE-Extension</w:t>
      </w:r>
      <w:r w:rsidRPr="00FD0425">
        <w:tab/>
      </w:r>
      <w:r w:rsidRPr="00FD0425">
        <w:tab/>
      </w:r>
      <w:r w:rsidRPr="00FD0425">
        <w:tab/>
        <w:t xml:space="preserve">ProtocolExtensionContainer { {E-UTRA-ResourceCoordinationInfo-ExtIEs} } </w:t>
      </w:r>
      <w:r w:rsidRPr="00FD0425">
        <w:tab/>
        <w:t>OPTIONAL,</w:t>
      </w:r>
    </w:p>
    <w:p w14:paraId="24DF4D46" w14:textId="77777777" w:rsidR="004B7699" w:rsidRPr="00FD0425" w:rsidRDefault="004B7699" w:rsidP="004B7699">
      <w:pPr>
        <w:pStyle w:val="PL"/>
      </w:pPr>
      <w:r w:rsidRPr="00FD0425">
        <w:tab/>
        <w:t>...</w:t>
      </w:r>
    </w:p>
    <w:p w14:paraId="25A43AD7" w14:textId="77777777" w:rsidR="004B7699" w:rsidRPr="00FD0425" w:rsidRDefault="004B7699" w:rsidP="004B7699">
      <w:pPr>
        <w:pStyle w:val="PL"/>
      </w:pPr>
      <w:r w:rsidRPr="00FD0425">
        <w:t>}</w:t>
      </w:r>
    </w:p>
    <w:p w14:paraId="28721DBA" w14:textId="77777777" w:rsidR="004B7699" w:rsidRPr="00FD0425" w:rsidRDefault="004B7699" w:rsidP="004B7699">
      <w:pPr>
        <w:pStyle w:val="PL"/>
      </w:pPr>
    </w:p>
    <w:p w14:paraId="3CEB3752" w14:textId="77777777" w:rsidR="004B7699" w:rsidRPr="00FD0425" w:rsidRDefault="004B7699" w:rsidP="004B7699">
      <w:pPr>
        <w:pStyle w:val="PL"/>
      </w:pPr>
      <w:r w:rsidRPr="00FD0425">
        <w:t>E-UTRA-ResourceCoordinationInfo-ExtIEs XNAP-PROTOCOL-EXTENSION ::= {</w:t>
      </w:r>
    </w:p>
    <w:p w14:paraId="26B61AF5" w14:textId="77777777" w:rsidR="004B7699" w:rsidRPr="00FD0425" w:rsidRDefault="004B7699" w:rsidP="004B7699">
      <w:pPr>
        <w:pStyle w:val="PL"/>
      </w:pPr>
      <w:r w:rsidRPr="00FD0425">
        <w:lastRenderedPageBreak/>
        <w:tab/>
        <w:t>...</w:t>
      </w:r>
    </w:p>
    <w:p w14:paraId="3334FE80" w14:textId="77777777" w:rsidR="004B7699" w:rsidRPr="00FD0425" w:rsidRDefault="004B7699" w:rsidP="004B7699">
      <w:pPr>
        <w:pStyle w:val="PL"/>
      </w:pPr>
      <w:r w:rsidRPr="00FD0425">
        <w:t>}</w:t>
      </w:r>
    </w:p>
    <w:p w14:paraId="131431A5" w14:textId="77777777" w:rsidR="004B7699" w:rsidRPr="00FD0425" w:rsidRDefault="004B7699" w:rsidP="004B7699">
      <w:pPr>
        <w:pStyle w:val="PL"/>
      </w:pPr>
    </w:p>
    <w:p w14:paraId="08C142D0" w14:textId="77777777" w:rsidR="004B7699" w:rsidRPr="00FD0425" w:rsidRDefault="004B7699" w:rsidP="004B7699">
      <w:pPr>
        <w:pStyle w:val="PL"/>
      </w:pPr>
      <w:r w:rsidRPr="00FD0425">
        <w:t>E-UTRA-CoordinationAssistanceInfo ::= ENUMERATED {coordination-not-required, ...}</w:t>
      </w:r>
    </w:p>
    <w:p w14:paraId="792CDE0E" w14:textId="77777777" w:rsidR="004B7699" w:rsidRPr="00FD0425" w:rsidRDefault="004B7699" w:rsidP="004B7699">
      <w:pPr>
        <w:pStyle w:val="PL"/>
      </w:pPr>
    </w:p>
    <w:p w14:paraId="494FBDA4" w14:textId="77777777" w:rsidR="004B7699" w:rsidRPr="00FD0425" w:rsidRDefault="004B7699" w:rsidP="004B7699">
      <w:pPr>
        <w:pStyle w:val="PL"/>
      </w:pPr>
      <w:r w:rsidRPr="00FD0425">
        <w:t>NR-ResourceCoordinationInfo ::= SEQUENCE {</w:t>
      </w:r>
    </w:p>
    <w:p w14:paraId="132B0E7A" w14:textId="77777777" w:rsidR="004B7699" w:rsidRPr="00FD0425" w:rsidRDefault="004B7699" w:rsidP="004B7699">
      <w:pPr>
        <w:pStyle w:val="PL"/>
      </w:pPr>
      <w:r w:rsidRPr="00FD0425">
        <w:tab/>
      </w:r>
      <w:r w:rsidRPr="00FD0425">
        <w:tab/>
        <w:t>nr-cell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NR-CGI,</w:t>
      </w:r>
    </w:p>
    <w:p w14:paraId="75D72640" w14:textId="77777777" w:rsidR="004B7699" w:rsidRPr="00FD0425" w:rsidRDefault="004B7699" w:rsidP="004B7699">
      <w:pPr>
        <w:pStyle w:val="PL"/>
      </w:pPr>
      <w:r w:rsidRPr="00FD0425">
        <w:tab/>
      </w:r>
      <w:r w:rsidRPr="00FD0425">
        <w:tab/>
        <w:t>ul-coordination-info</w:t>
      </w:r>
      <w:r w:rsidRPr="00FD0425">
        <w:tab/>
      </w:r>
      <w:r w:rsidRPr="00FD0425">
        <w:tab/>
      </w:r>
      <w:r w:rsidRPr="00FD0425">
        <w:tab/>
      </w:r>
      <w:r w:rsidRPr="00FD0425">
        <w:tab/>
      </w:r>
      <w:r w:rsidRPr="00FD0425">
        <w:tab/>
      </w:r>
      <w:r w:rsidRPr="00FD0425">
        <w:tab/>
      </w:r>
      <w:r w:rsidRPr="00FD0425">
        <w:tab/>
      </w:r>
      <w:r w:rsidRPr="00FD0425">
        <w:tab/>
      </w:r>
      <w:r w:rsidRPr="00FD0425">
        <w:tab/>
        <w:t>BIT STRING (SIZE (6..4400)),</w:t>
      </w:r>
    </w:p>
    <w:p w14:paraId="59E34D79" w14:textId="77777777" w:rsidR="004B7699" w:rsidRPr="00FD0425" w:rsidRDefault="004B7699" w:rsidP="004B7699">
      <w:pPr>
        <w:pStyle w:val="PL"/>
      </w:pPr>
      <w:r w:rsidRPr="00FD0425">
        <w:tab/>
      </w:r>
      <w:r w:rsidRPr="00FD0425">
        <w:tab/>
        <w:t>dl-coordination-info</w:t>
      </w:r>
      <w:r w:rsidRPr="00FD0425">
        <w:tab/>
      </w:r>
      <w:r w:rsidRPr="00FD0425">
        <w:tab/>
      </w:r>
      <w:r w:rsidRPr="00FD0425">
        <w:tab/>
      </w:r>
      <w:r w:rsidRPr="00FD0425">
        <w:tab/>
      </w:r>
      <w:r w:rsidRPr="00FD0425">
        <w:tab/>
      </w:r>
      <w:r w:rsidRPr="00FD0425">
        <w:tab/>
      </w:r>
      <w:r w:rsidRPr="00FD0425">
        <w:tab/>
      </w:r>
      <w:r w:rsidRPr="00FD0425">
        <w:tab/>
      </w:r>
      <w:r w:rsidRPr="00FD0425">
        <w:tab/>
        <w:t>BIT STRING (SIZE (6..4400))</w:t>
      </w:r>
      <w:r w:rsidRPr="00FD0425">
        <w:tab/>
        <w:t>OPTIONAL,</w:t>
      </w:r>
    </w:p>
    <w:p w14:paraId="00200E47" w14:textId="77777777" w:rsidR="004B7699" w:rsidRPr="00FD0425" w:rsidRDefault="004B7699" w:rsidP="004B7699">
      <w:pPr>
        <w:pStyle w:val="PL"/>
      </w:pPr>
      <w:r w:rsidRPr="00FD0425">
        <w:tab/>
      </w:r>
      <w:r w:rsidRPr="00FD0425">
        <w:tab/>
        <w:t>e-utra-cell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E-UTRA-CGI</w:t>
      </w:r>
      <w:r w:rsidRPr="00FD0425">
        <w:tab/>
        <w:t>OPTIONAL,</w:t>
      </w:r>
    </w:p>
    <w:p w14:paraId="68D05BCF" w14:textId="77777777" w:rsidR="004B7699" w:rsidRPr="00FD0425" w:rsidRDefault="004B7699" w:rsidP="004B7699">
      <w:pPr>
        <w:pStyle w:val="PL"/>
      </w:pPr>
      <w:r w:rsidRPr="00FD0425">
        <w:tab/>
      </w:r>
      <w:r w:rsidRPr="00FD0425">
        <w:tab/>
        <w:t>nr-coordination-assistance-info</w:t>
      </w:r>
      <w:r w:rsidRPr="00FD0425">
        <w:tab/>
      </w:r>
      <w:r w:rsidRPr="00FD0425">
        <w:tab/>
      </w:r>
      <w:r w:rsidRPr="00FD0425">
        <w:tab/>
      </w:r>
      <w:r w:rsidRPr="00FD0425">
        <w:tab/>
      </w:r>
      <w:r w:rsidRPr="00FD0425">
        <w:tab/>
        <w:t>NR-CoordinationAssistanceInfo</w:t>
      </w:r>
      <w:r w:rsidRPr="00FD0425">
        <w:tab/>
      </w:r>
      <w:r w:rsidRPr="00FD0425">
        <w:tab/>
        <w:t>OPTIONAL,</w:t>
      </w:r>
    </w:p>
    <w:p w14:paraId="1C5EFFE0" w14:textId="77777777" w:rsidR="004B7699" w:rsidRPr="00FD0425" w:rsidRDefault="004B7699" w:rsidP="004B7699">
      <w:pPr>
        <w:pStyle w:val="PL"/>
      </w:pPr>
      <w:r w:rsidRPr="00FD0425">
        <w:tab/>
      </w:r>
      <w:r w:rsidRPr="00FD0425">
        <w:tab/>
        <w:t>iE-Extension</w:t>
      </w:r>
      <w:r w:rsidRPr="00FD0425">
        <w:tab/>
      </w:r>
      <w:r w:rsidRPr="00FD0425">
        <w:tab/>
      </w:r>
      <w:r w:rsidRPr="00FD0425">
        <w:tab/>
        <w:t xml:space="preserve">ProtocolExtensionContainer { {NR-ResourceCoordinationInfo-ExtIEs} } </w:t>
      </w:r>
      <w:r w:rsidRPr="00FD0425">
        <w:tab/>
        <w:t>OPTIONAL,</w:t>
      </w:r>
    </w:p>
    <w:p w14:paraId="038AF6EA" w14:textId="77777777" w:rsidR="004B7699" w:rsidRPr="00FD0425" w:rsidRDefault="004B7699" w:rsidP="004B7699">
      <w:pPr>
        <w:pStyle w:val="PL"/>
      </w:pPr>
      <w:r w:rsidRPr="00FD0425">
        <w:tab/>
        <w:t>...</w:t>
      </w:r>
    </w:p>
    <w:p w14:paraId="052F2DE0" w14:textId="77777777" w:rsidR="004B7699" w:rsidRPr="00FD0425" w:rsidRDefault="004B7699" w:rsidP="004B7699">
      <w:pPr>
        <w:pStyle w:val="PL"/>
      </w:pPr>
      <w:r w:rsidRPr="00FD0425">
        <w:t>}</w:t>
      </w:r>
    </w:p>
    <w:p w14:paraId="7DFFAD0F" w14:textId="77777777" w:rsidR="004B7699" w:rsidRPr="00FD0425" w:rsidRDefault="004B7699" w:rsidP="004B7699">
      <w:pPr>
        <w:pStyle w:val="PL"/>
      </w:pPr>
    </w:p>
    <w:p w14:paraId="549F0B9D" w14:textId="77777777" w:rsidR="004B7699" w:rsidRPr="00FD0425" w:rsidRDefault="004B7699" w:rsidP="004B7699">
      <w:pPr>
        <w:pStyle w:val="PL"/>
      </w:pPr>
      <w:r w:rsidRPr="00FD0425">
        <w:t>NR-ResourceCoordinationInfo-ExtIEs XNAP-PROTOCOL-EXTENSION ::= {</w:t>
      </w:r>
    </w:p>
    <w:p w14:paraId="748D66EA" w14:textId="77777777" w:rsidR="004B7699" w:rsidRPr="00FD0425" w:rsidRDefault="004B7699" w:rsidP="004B7699">
      <w:pPr>
        <w:pStyle w:val="PL"/>
      </w:pPr>
      <w:r w:rsidRPr="00FD0425">
        <w:tab/>
        <w:t>...</w:t>
      </w:r>
    </w:p>
    <w:p w14:paraId="6FB219E3" w14:textId="77777777" w:rsidR="004B7699" w:rsidRPr="00FD0425" w:rsidRDefault="004B7699" w:rsidP="004B7699">
      <w:pPr>
        <w:pStyle w:val="PL"/>
      </w:pPr>
      <w:r w:rsidRPr="00FD0425">
        <w:t>}</w:t>
      </w:r>
    </w:p>
    <w:p w14:paraId="1E981579" w14:textId="77777777" w:rsidR="004B7699" w:rsidRPr="00FD0425" w:rsidRDefault="004B7699" w:rsidP="004B7699">
      <w:pPr>
        <w:pStyle w:val="PL"/>
      </w:pPr>
    </w:p>
    <w:p w14:paraId="4B7C8E1C" w14:textId="77777777" w:rsidR="004B7699" w:rsidRPr="00FD0425" w:rsidRDefault="004B7699" w:rsidP="004B7699">
      <w:pPr>
        <w:pStyle w:val="PL"/>
      </w:pPr>
    </w:p>
    <w:p w14:paraId="0464A922" w14:textId="77777777" w:rsidR="004B7699" w:rsidRPr="00FD0425" w:rsidRDefault="004B7699" w:rsidP="004B7699">
      <w:pPr>
        <w:pStyle w:val="PL"/>
      </w:pPr>
      <w:r w:rsidRPr="00FD0425">
        <w:t>NR-CoordinationAssistanceInfo ::= ENUMERATED {coordination-not-required, ...}</w:t>
      </w:r>
    </w:p>
    <w:p w14:paraId="24B9327A" w14:textId="77777777" w:rsidR="004B7699" w:rsidRPr="00FD0425" w:rsidRDefault="004B7699" w:rsidP="004B7699">
      <w:pPr>
        <w:pStyle w:val="PL"/>
      </w:pPr>
    </w:p>
    <w:p w14:paraId="6FD243D7" w14:textId="77777777" w:rsidR="004B7699" w:rsidRPr="00FD0425" w:rsidRDefault="004B7699" w:rsidP="004B7699">
      <w:pPr>
        <w:pStyle w:val="PL"/>
      </w:pPr>
      <w:r w:rsidRPr="00FD0425">
        <w:t>MessageOversizeNotification ::= SEQUENCE {</w:t>
      </w:r>
    </w:p>
    <w:p w14:paraId="708180EB" w14:textId="77777777" w:rsidR="004B7699" w:rsidRDefault="004B7699" w:rsidP="004B7699">
      <w:pPr>
        <w:pStyle w:val="PL"/>
      </w:pPr>
      <w:r w:rsidRPr="00FD0425">
        <w:tab/>
        <w:t>maximumCellListSize</w:t>
      </w:r>
      <w:r w:rsidRPr="00FD0425">
        <w:tab/>
      </w:r>
      <w:r w:rsidRPr="00FD0425">
        <w:tab/>
      </w:r>
      <w:r w:rsidRPr="00FD0425">
        <w:tab/>
      </w:r>
      <w:r w:rsidRPr="00FD0425">
        <w:tab/>
      </w:r>
      <w:r w:rsidRPr="00FD0425">
        <w:tab/>
      </w:r>
      <w:r w:rsidRPr="00FD0425">
        <w:tab/>
      </w:r>
      <w:r w:rsidRPr="00FD0425">
        <w:tab/>
      </w:r>
      <w:r w:rsidRPr="00FD0425">
        <w:tab/>
        <w:t>MaximumCellListSize,</w:t>
      </w:r>
    </w:p>
    <w:p w14:paraId="333BB447" w14:textId="77777777" w:rsidR="004B7699" w:rsidRPr="00FD0425" w:rsidRDefault="004B7699" w:rsidP="004B7699">
      <w:pPr>
        <w:pStyle w:val="PL"/>
      </w:pPr>
      <w:r>
        <w:tab/>
      </w:r>
      <w:r w:rsidRPr="00FE5E2A">
        <w:t>iE-Extension</w:t>
      </w:r>
      <w:r>
        <w:tab/>
      </w:r>
      <w:r>
        <w:tab/>
      </w:r>
      <w:r>
        <w:tab/>
      </w:r>
      <w:r>
        <w:tab/>
      </w:r>
      <w:r w:rsidRPr="00FE5E2A">
        <w:t>ProtocolExtensionContainer { {MessageOversizeNotification-ExtIEs}}</w:t>
      </w:r>
      <w:r>
        <w:tab/>
      </w:r>
      <w:r w:rsidRPr="00FE5E2A">
        <w:t>OPTIONAL,</w:t>
      </w:r>
    </w:p>
    <w:p w14:paraId="147FD9D8" w14:textId="77777777" w:rsidR="004B7699" w:rsidRPr="00FD0425" w:rsidRDefault="004B7699" w:rsidP="004B7699">
      <w:pPr>
        <w:pStyle w:val="PL"/>
      </w:pPr>
      <w:r w:rsidRPr="00FD0425">
        <w:tab/>
        <w:t>...</w:t>
      </w:r>
    </w:p>
    <w:p w14:paraId="07D4E2FA" w14:textId="77777777" w:rsidR="004B7699" w:rsidRPr="00FD0425" w:rsidRDefault="004B7699" w:rsidP="004B7699">
      <w:pPr>
        <w:pStyle w:val="PL"/>
      </w:pPr>
      <w:r w:rsidRPr="00FD0425">
        <w:t>}</w:t>
      </w:r>
    </w:p>
    <w:p w14:paraId="0D144A72" w14:textId="77777777" w:rsidR="004B7699" w:rsidRPr="00FD0425" w:rsidRDefault="004B7699" w:rsidP="004B7699">
      <w:pPr>
        <w:pStyle w:val="PL"/>
      </w:pPr>
    </w:p>
    <w:p w14:paraId="5E789EAD" w14:textId="77777777" w:rsidR="004B7699" w:rsidRPr="00FD0425" w:rsidRDefault="004B7699" w:rsidP="004B7699">
      <w:pPr>
        <w:pStyle w:val="PL"/>
      </w:pPr>
      <w:r w:rsidRPr="00FD0425">
        <w:t>MessageOversizeNotification-ExtIEs X</w:t>
      </w:r>
      <w:r>
        <w:t>N</w:t>
      </w:r>
      <w:r w:rsidRPr="00FD0425">
        <w:t>AP-PROTOCOL-EXTENSION ::= {</w:t>
      </w:r>
    </w:p>
    <w:p w14:paraId="546C3394" w14:textId="77777777" w:rsidR="004B7699" w:rsidRPr="00FD0425" w:rsidRDefault="004B7699" w:rsidP="004B7699">
      <w:pPr>
        <w:pStyle w:val="PL"/>
      </w:pPr>
      <w:r w:rsidRPr="00FD0425">
        <w:tab/>
        <w:t>...</w:t>
      </w:r>
    </w:p>
    <w:p w14:paraId="5603A1B6" w14:textId="77777777" w:rsidR="004B7699" w:rsidRPr="00FD0425" w:rsidRDefault="004B7699" w:rsidP="004B7699">
      <w:pPr>
        <w:pStyle w:val="PL"/>
      </w:pPr>
      <w:r w:rsidRPr="00FD0425">
        <w:t>}</w:t>
      </w:r>
    </w:p>
    <w:p w14:paraId="645FA100" w14:textId="77777777" w:rsidR="004B7699" w:rsidRPr="00FD0425" w:rsidRDefault="004B7699" w:rsidP="004B7699">
      <w:pPr>
        <w:pStyle w:val="PL"/>
      </w:pPr>
    </w:p>
    <w:p w14:paraId="43B06DB1" w14:textId="77777777" w:rsidR="004B7699" w:rsidRDefault="004B7699" w:rsidP="004B7699">
      <w:pPr>
        <w:pStyle w:val="PL"/>
      </w:pPr>
      <w:r w:rsidRPr="00FD0425">
        <w:t>MaximumCellListSize ::= INTEGER(1..16384, ...)</w:t>
      </w:r>
    </w:p>
    <w:p w14:paraId="626D0055" w14:textId="77777777" w:rsidR="004B7699" w:rsidRDefault="004B7699" w:rsidP="004B7699">
      <w:pPr>
        <w:pStyle w:val="PL"/>
      </w:pPr>
    </w:p>
    <w:p w14:paraId="0AB29F57"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98" w:author="Author" w:date="2022-02-08T22:20:00Z"/>
          <w:rFonts w:ascii="Courier New" w:hAnsi="Courier New"/>
          <w:snapToGrid w:val="0"/>
          <w:sz w:val="16"/>
          <w:lang w:eastAsia="ko-KR"/>
        </w:rPr>
      </w:pPr>
      <w:ins w:id="7999" w:author="Author" w:date="2022-02-08T22:20:00Z">
        <w:r w:rsidRPr="00EC17A0">
          <w:rPr>
            <w:rFonts w:ascii="Courier New" w:hAnsi="Courier New"/>
            <w:snapToGrid w:val="0"/>
            <w:sz w:val="16"/>
            <w:lang w:eastAsia="ko-KR"/>
          </w:rPr>
          <w:t xml:space="preserve">MultiplexingInfo </w:t>
        </w:r>
        <w:r w:rsidRPr="00EC17A0">
          <w:rPr>
            <w:rFonts w:ascii="Courier New" w:hAnsi="Courier New"/>
            <w:snapToGrid w:val="0"/>
            <w:sz w:val="16"/>
            <w:lang w:eastAsia="ko-KR"/>
          </w:rPr>
          <w:tab/>
          <w:t>::=</w:t>
        </w:r>
        <w:r w:rsidRPr="00EC17A0">
          <w:rPr>
            <w:rFonts w:ascii="Courier New" w:hAnsi="Courier New"/>
            <w:snapToGrid w:val="0"/>
            <w:sz w:val="16"/>
            <w:lang w:eastAsia="ko-KR"/>
          </w:rPr>
          <w:tab/>
          <w:t>SEQUENCE{</w:t>
        </w:r>
      </w:ins>
    </w:p>
    <w:p w14:paraId="019773A6"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000" w:author="Author" w:date="2022-02-08T22:20:00Z"/>
          <w:rFonts w:ascii="Courier New" w:hAnsi="Courier New"/>
          <w:snapToGrid w:val="0"/>
          <w:sz w:val="16"/>
          <w:lang w:eastAsia="ko-KR"/>
        </w:rPr>
      </w:pPr>
      <w:ins w:id="8001" w:author="Author" w:date="2022-02-08T22:20:00Z">
        <w:r w:rsidRPr="00EC17A0">
          <w:rPr>
            <w:rFonts w:ascii="Courier New" w:hAnsi="Courier New"/>
            <w:snapToGrid w:val="0"/>
            <w:sz w:val="16"/>
            <w:lang w:eastAsia="ko-KR"/>
          </w:rPr>
          <w:tab/>
          <w:t xml:space="preserve">iAB-MT-Cell-List </w:t>
        </w:r>
        <w:r w:rsidRPr="00EC17A0">
          <w:rPr>
            <w:rFonts w:ascii="Courier New" w:hAnsi="Courier New"/>
            <w:snapToGrid w:val="0"/>
            <w:sz w:val="16"/>
            <w:lang w:eastAsia="ko-KR"/>
          </w:rPr>
          <w:tab/>
          <w:t>IAB-MT-Cell-List,</w:t>
        </w:r>
      </w:ins>
    </w:p>
    <w:p w14:paraId="2A3C4CC5" w14:textId="263C8D7D" w:rsidR="004B7699"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002" w:author="Samsung" w:date="2022-03-04T22:32:00Z"/>
          <w:rFonts w:ascii="Courier New" w:hAnsi="Courier New"/>
          <w:snapToGrid w:val="0"/>
          <w:sz w:val="16"/>
          <w:lang w:eastAsia="ko-KR"/>
        </w:rPr>
      </w:pPr>
      <w:ins w:id="8003" w:author="Author" w:date="2022-02-08T22:20:00Z">
        <w:r w:rsidRPr="00EC17A0">
          <w:rPr>
            <w:rFonts w:ascii="Courier New" w:hAnsi="Courier New"/>
            <w:snapToGrid w:val="0"/>
            <w:sz w:val="16"/>
            <w:lang w:eastAsia="ko-KR"/>
          </w:rPr>
          <w:tab/>
          <w:t>iE-Extensions</w:t>
        </w:r>
        <w:r w:rsidRPr="00EC17A0">
          <w:rPr>
            <w:rFonts w:ascii="Courier New" w:hAnsi="Courier New"/>
            <w:snapToGrid w:val="0"/>
            <w:sz w:val="16"/>
            <w:lang w:eastAsia="ko-KR"/>
          </w:rPr>
          <w:tab/>
        </w:r>
        <w:r w:rsidRPr="00EC17A0">
          <w:rPr>
            <w:rFonts w:ascii="Courier New" w:hAnsi="Courier New"/>
            <w:snapToGrid w:val="0"/>
            <w:sz w:val="16"/>
            <w:lang w:eastAsia="ko-KR"/>
          </w:rPr>
          <w:tab/>
          <w:t>ProtocolExtensionContainer { {MultiplexingInfo-ExtIEs} } OPTIONAL</w:t>
        </w:r>
      </w:ins>
      <w:ins w:id="8004" w:author="Samsung" w:date="2022-03-04T22:32:00Z">
        <w:r w:rsidR="008C0844">
          <w:rPr>
            <w:rFonts w:ascii="Courier New" w:hAnsi="Courier New"/>
            <w:snapToGrid w:val="0"/>
            <w:sz w:val="16"/>
            <w:lang w:eastAsia="ko-KR"/>
          </w:rPr>
          <w:t>,</w:t>
        </w:r>
      </w:ins>
    </w:p>
    <w:p w14:paraId="7C0CC9E6" w14:textId="7553A58B" w:rsidR="008C0844" w:rsidRPr="00EC17A0" w:rsidRDefault="008C0844"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005" w:author="Author" w:date="2022-02-08T22:20:00Z"/>
          <w:rFonts w:ascii="Courier New" w:hAnsi="Courier New"/>
          <w:snapToGrid w:val="0"/>
          <w:sz w:val="16"/>
          <w:lang w:eastAsia="ko-KR"/>
        </w:rPr>
      </w:pPr>
      <w:ins w:id="8006" w:author="Samsung" w:date="2022-03-04T22:32:00Z">
        <w:r>
          <w:rPr>
            <w:rFonts w:ascii="Courier New" w:hAnsi="Courier New"/>
            <w:snapToGrid w:val="0"/>
            <w:sz w:val="16"/>
            <w:lang w:eastAsia="ko-KR"/>
          </w:rPr>
          <w:tab/>
        </w:r>
        <w:r w:rsidRPr="00EC17A0">
          <w:rPr>
            <w:rFonts w:ascii="Courier New" w:hAnsi="Courier New"/>
            <w:snapToGrid w:val="0"/>
            <w:sz w:val="16"/>
            <w:lang w:eastAsia="ko-KR"/>
          </w:rPr>
          <w:t>...</w:t>
        </w:r>
      </w:ins>
    </w:p>
    <w:p w14:paraId="6659F483"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007" w:author="Author" w:date="2022-02-08T22:20:00Z"/>
          <w:rFonts w:ascii="Courier New" w:hAnsi="Courier New"/>
          <w:snapToGrid w:val="0"/>
          <w:sz w:val="16"/>
          <w:lang w:eastAsia="ko-KR"/>
        </w:rPr>
      </w:pPr>
      <w:ins w:id="8008" w:author="Author" w:date="2022-02-08T22:20:00Z">
        <w:r w:rsidRPr="00EC17A0">
          <w:rPr>
            <w:rFonts w:ascii="Courier New" w:hAnsi="Courier New"/>
            <w:snapToGrid w:val="0"/>
            <w:sz w:val="16"/>
            <w:lang w:eastAsia="ko-KR"/>
          </w:rPr>
          <w:t>}</w:t>
        </w:r>
      </w:ins>
    </w:p>
    <w:p w14:paraId="24062DDB"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009" w:author="Author" w:date="2022-02-08T22:20:00Z"/>
          <w:rFonts w:ascii="Courier New" w:hAnsi="Courier New"/>
          <w:snapToGrid w:val="0"/>
          <w:sz w:val="16"/>
          <w:lang w:eastAsia="ko-KR"/>
        </w:rPr>
      </w:pPr>
    </w:p>
    <w:p w14:paraId="1C19E7B4"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010" w:author="Author" w:date="2022-02-08T22:20:00Z"/>
          <w:rFonts w:ascii="Courier New" w:hAnsi="Courier New"/>
          <w:snapToGrid w:val="0"/>
          <w:sz w:val="16"/>
          <w:lang w:eastAsia="ko-KR"/>
        </w:rPr>
      </w:pPr>
      <w:ins w:id="8011" w:author="Author" w:date="2022-02-08T22:20:00Z">
        <w:r w:rsidRPr="00EC17A0">
          <w:rPr>
            <w:rFonts w:ascii="Courier New" w:hAnsi="Courier New"/>
            <w:snapToGrid w:val="0"/>
            <w:sz w:val="16"/>
            <w:lang w:eastAsia="ko-KR"/>
          </w:rPr>
          <w:t xml:space="preserve">MultiplexingInfo-ExtIEs </w:t>
        </w:r>
        <w:r>
          <w:rPr>
            <w:rFonts w:ascii="Courier New" w:hAnsi="Courier New"/>
            <w:snapToGrid w:val="0"/>
            <w:sz w:val="16"/>
            <w:lang w:eastAsia="ko-KR"/>
          </w:rPr>
          <w:t>XN</w:t>
        </w:r>
        <w:r w:rsidRPr="00EC17A0">
          <w:rPr>
            <w:rFonts w:ascii="Courier New" w:hAnsi="Courier New"/>
            <w:snapToGrid w:val="0"/>
            <w:sz w:val="16"/>
            <w:lang w:eastAsia="ko-KR"/>
          </w:rPr>
          <w:t>AP-PROTOCOL-EXTENSION ::= {</w:t>
        </w:r>
      </w:ins>
    </w:p>
    <w:p w14:paraId="28DAA043"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012" w:author="Author" w:date="2022-02-08T22:20:00Z"/>
          <w:rFonts w:ascii="Courier New" w:hAnsi="Courier New"/>
          <w:snapToGrid w:val="0"/>
          <w:sz w:val="16"/>
          <w:lang w:eastAsia="ko-KR"/>
        </w:rPr>
      </w:pPr>
      <w:ins w:id="8013" w:author="Author" w:date="2022-02-08T22:20:00Z">
        <w:r w:rsidRPr="00EC17A0">
          <w:rPr>
            <w:rFonts w:ascii="Courier New" w:hAnsi="Courier New"/>
            <w:snapToGrid w:val="0"/>
            <w:sz w:val="16"/>
            <w:lang w:eastAsia="ko-KR"/>
          </w:rPr>
          <w:tab/>
          <w:t>...</w:t>
        </w:r>
      </w:ins>
    </w:p>
    <w:p w14:paraId="6642E2D5" w14:textId="77777777" w:rsidR="004B7699" w:rsidRPr="00EC17A0" w:rsidRDefault="004B7699" w:rsidP="004B7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014" w:author="Author" w:date="2022-02-08T22:20:00Z"/>
          <w:rFonts w:ascii="Courier New" w:hAnsi="Courier New"/>
          <w:snapToGrid w:val="0"/>
          <w:sz w:val="16"/>
          <w:lang w:eastAsia="ko-KR"/>
        </w:rPr>
      </w:pPr>
      <w:ins w:id="8015" w:author="Author" w:date="2022-02-08T22:20:00Z">
        <w:r w:rsidRPr="00EC17A0">
          <w:rPr>
            <w:rFonts w:ascii="Courier New" w:hAnsi="Courier New"/>
            <w:snapToGrid w:val="0"/>
            <w:sz w:val="16"/>
            <w:lang w:eastAsia="ko-KR"/>
          </w:rPr>
          <w:t>}</w:t>
        </w:r>
      </w:ins>
    </w:p>
    <w:p w14:paraId="2F0503EF" w14:textId="77777777" w:rsidR="004B7699" w:rsidRPr="00FD0425" w:rsidRDefault="004B7699" w:rsidP="004B7699">
      <w:pPr>
        <w:pStyle w:val="PL"/>
      </w:pPr>
    </w:p>
    <w:p w14:paraId="6E74B9A5" w14:textId="77777777" w:rsidR="004B7699" w:rsidRPr="00FD0425" w:rsidRDefault="004B7699" w:rsidP="004B7699">
      <w:pPr>
        <w:pStyle w:val="PL"/>
      </w:pPr>
    </w:p>
    <w:p w14:paraId="0F02D645" w14:textId="77777777" w:rsidR="004B7699" w:rsidRPr="00FD0425" w:rsidRDefault="004B7699" w:rsidP="004B7699">
      <w:pPr>
        <w:pStyle w:val="PL"/>
        <w:outlineLvl w:val="3"/>
      </w:pPr>
      <w:r w:rsidRPr="00FD0425">
        <w:t>-- N</w:t>
      </w:r>
    </w:p>
    <w:p w14:paraId="7AE2DB1F" w14:textId="77777777" w:rsidR="004B7699" w:rsidRDefault="004B7699" w:rsidP="004B7699">
      <w:pPr>
        <w:pStyle w:val="PL"/>
        <w:rPr>
          <w:ins w:id="8016" w:author="R3-222860" w:date="2022-03-04T20:56:00Z"/>
        </w:rPr>
      </w:pPr>
    </w:p>
    <w:p w14:paraId="7B5A1895" w14:textId="77777777" w:rsidR="00883886" w:rsidRP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017" w:author="R3-222860" w:date="2022-03-04T20:56:00Z"/>
          <w:rFonts w:ascii="Courier New" w:hAnsi="Courier New" w:cs="Courier New"/>
          <w:sz w:val="16"/>
          <w:lang w:val="en-US" w:eastAsia="en-US"/>
        </w:rPr>
      </w:pPr>
      <w:ins w:id="8018" w:author="R3-222860" w:date="2022-03-04T20:56:00Z">
        <w:r w:rsidRPr="00883886">
          <w:rPr>
            <w:rFonts w:ascii="Courier New" w:hAnsi="Courier New" w:cs="Courier New" w:hint="eastAsia"/>
            <w:sz w:val="16"/>
            <w:lang w:val="en-US"/>
          </w:rPr>
          <w:t>N</w:t>
        </w:r>
        <w:r w:rsidRPr="00883886">
          <w:rPr>
            <w:rFonts w:ascii="Courier New" w:hAnsi="Courier New" w:cs="Courier New"/>
            <w:sz w:val="16"/>
            <w:lang w:eastAsia="ja-JP"/>
          </w:rPr>
          <w:t>A</w:t>
        </w:r>
        <w:r w:rsidRPr="00883886">
          <w:rPr>
            <w:rFonts w:ascii="Courier New" w:hAnsi="Courier New" w:cs="Courier New" w:hint="eastAsia"/>
            <w:sz w:val="16"/>
            <w:lang w:val="en-US"/>
          </w:rPr>
          <w:t>C</w:t>
        </w:r>
        <w:r w:rsidRPr="00883886">
          <w:rPr>
            <w:rFonts w:ascii="Courier New" w:hAnsi="Courier New" w:cs="Courier New"/>
            <w:sz w:val="16"/>
            <w:lang w:eastAsia="ja-JP"/>
          </w:rPr>
          <w:t>ell</w:t>
        </w:r>
        <w:r w:rsidRPr="00883886">
          <w:rPr>
            <w:rFonts w:ascii="Courier New" w:hAnsi="Courier New" w:cs="Courier New" w:hint="eastAsia"/>
            <w:sz w:val="16"/>
            <w:lang w:val="en-US"/>
          </w:rPr>
          <w:t>R</w:t>
        </w:r>
        <w:r w:rsidRPr="00883886">
          <w:rPr>
            <w:rFonts w:ascii="Courier New" w:hAnsi="Courier New" w:cs="Courier New"/>
            <w:sz w:val="16"/>
            <w:lang w:eastAsia="ja-JP"/>
          </w:rPr>
          <w:t>esource</w:t>
        </w:r>
        <w:r w:rsidRPr="00883886">
          <w:rPr>
            <w:rFonts w:ascii="Courier New" w:hAnsi="Courier New" w:cs="Courier New" w:hint="eastAsia"/>
            <w:sz w:val="16"/>
            <w:lang w:val="en-US"/>
          </w:rPr>
          <w:t>C</w:t>
        </w:r>
        <w:r w:rsidRPr="00883886">
          <w:rPr>
            <w:rFonts w:ascii="Courier New" w:hAnsi="Courier New" w:cs="Courier New"/>
            <w:sz w:val="16"/>
            <w:lang w:eastAsia="ja-JP"/>
          </w:rPr>
          <w:t>onfigurationLis</w:t>
        </w:r>
        <w:r w:rsidRPr="00883886">
          <w:rPr>
            <w:rFonts w:ascii="Courier New" w:hAnsi="Courier New" w:cs="Courier New" w:hint="eastAsia"/>
            <w:sz w:val="16"/>
            <w:lang w:val="en-US"/>
          </w:rPr>
          <w:t>t</w:t>
        </w:r>
        <w:r w:rsidRPr="00883886">
          <w:rPr>
            <w:rFonts w:ascii="Courier New" w:hAnsi="Courier New" w:cs="Courier New"/>
            <w:sz w:val="16"/>
            <w:lang w:val="en-US" w:eastAsia="en-US"/>
          </w:rPr>
          <w:t xml:space="preserve">  ::=  SEQUENCE (SIZE(1..maxnoofHSNASlots)) OF </w:t>
        </w:r>
        <w:r w:rsidRPr="00883886">
          <w:rPr>
            <w:rFonts w:ascii="Courier New" w:hAnsi="Courier New" w:cs="Courier New"/>
            <w:sz w:val="16"/>
            <w:lang w:val="en-US" w:eastAsia="ja-JP"/>
          </w:rPr>
          <w:t>NA</w:t>
        </w:r>
        <w:r w:rsidRPr="00883886">
          <w:rPr>
            <w:rFonts w:ascii="Courier New" w:hAnsi="Courier New" w:cs="Courier New" w:hint="eastAsia"/>
            <w:sz w:val="16"/>
            <w:lang w:val="en-US"/>
          </w:rPr>
          <w:t>C</w:t>
        </w:r>
        <w:r w:rsidRPr="00883886">
          <w:rPr>
            <w:rFonts w:ascii="Courier New" w:hAnsi="Courier New" w:cs="Courier New"/>
            <w:sz w:val="16"/>
            <w:lang w:val="en-US" w:eastAsia="ja-JP"/>
          </w:rPr>
          <w:t>ell</w:t>
        </w:r>
        <w:r w:rsidRPr="00883886">
          <w:rPr>
            <w:rFonts w:ascii="Courier New" w:hAnsi="Courier New" w:cs="Courier New" w:hint="eastAsia"/>
            <w:sz w:val="16"/>
            <w:lang w:val="en-US"/>
          </w:rPr>
          <w:t>R</w:t>
        </w:r>
        <w:r w:rsidRPr="00883886">
          <w:rPr>
            <w:rFonts w:ascii="Courier New" w:hAnsi="Courier New" w:cs="Courier New"/>
            <w:sz w:val="16"/>
            <w:lang w:val="en-US" w:eastAsia="ja-JP"/>
          </w:rPr>
          <w:t>esource</w:t>
        </w:r>
        <w:r w:rsidRPr="00883886">
          <w:rPr>
            <w:rFonts w:ascii="Courier New" w:hAnsi="Courier New" w:cs="Courier New" w:hint="eastAsia"/>
            <w:sz w:val="16"/>
            <w:lang w:val="en-US"/>
          </w:rPr>
          <w:t>C</w:t>
        </w:r>
        <w:r w:rsidRPr="00883886">
          <w:rPr>
            <w:rFonts w:ascii="Courier New" w:hAnsi="Courier New" w:cs="Courier New"/>
            <w:sz w:val="16"/>
            <w:lang w:val="en-US" w:eastAsia="ja-JP"/>
          </w:rPr>
          <w:t>onfiguration</w:t>
        </w:r>
        <w:r w:rsidRPr="00883886">
          <w:rPr>
            <w:rFonts w:ascii="Courier New" w:hAnsi="Courier New" w:cs="Courier New"/>
            <w:sz w:val="16"/>
            <w:lang w:val="en-US" w:eastAsia="en-US"/>
          </w:rPr>
          <w:t>-Item</w:t>
        </w:r>
      </w:ins>
    </w:p>
    <w:p w14:paraId="4A6DFB3F" w14:textId="77777777" w:rsidR="00883886" w:rsidRP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019" w:author="R3-222860" w:date="2022-03-04T20:56:00Z"/>
          <w:rFonts w:ascii="Courier New" w:hAnsi="Courier New" w:cs="Courier New"/>
          <w:sz w:val="16"/>
          <w:lang w:val="en-US" w:eastAsia="en-US"/>
        </w:rPr>
      </w:pPr>
    </w:p>
    <w:p w14:paraId="2B0E8D6A" w14:textId="49201131" w:rsidR="00883886" w:rsidRP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020" w:author="R3-222860" w:date="2022-03-04T20:56:00Z"/>
          <w:rFonts w:ascii="Courier New" w:hAnsi="Courier New" w:cs="Courier New"/>
          <w:sz w:val="16"/>
          <w:lang w:val="en-US" w:eastAsia="en-US"/>
        </w:rPr>
      </w:pPr>
      <w:ins w:id="8021" w:author="R3-222860" w:date="2022-03-04T20:56:00Z">
        <w:r w:rsidRPr="00883886">
          <w:rPr>
            <w:rFonts w:ascii="Courier New" w:hAnsi="Courier New" w:cs="Courier New"/>
            <w:sz w:val="16"/>
            <w:lang w:val="en-US" w:eastAsia="ja-JP"/>
          </w:rPr>
          <w:t>NA</w:t>
        </w:r>
        <w:r w:rsidRPr="00883886">
          <w:rPr>
            <w:rFonts w:ascii="Courier New" w:hAnsi="Courier New" w:cs="Courier New" w:hint="eastAsia"/>
            <w:sz w:val="16"/>
            <w:lang w:val="en-US"/>
          </w:rPr>
          <w:t>C</w:t>
        </w:r>
        <w:r w:rsidRPr="00883886">
          <w:rPr>
            <w:rFonts w:ascii="Courier New" w:hAnsi="Courier New" w:cs="Courier New"/>
            <w:sz w:val="16"/>
            <w:lang w:val="en-US" w:eastAsia="ja-JP"/>
          </w:rPr>
          <w:t>ell</w:t>
        </w:r>
        <w:r w:rsidRPr="00883886">
          <w:rPr>
            <w:rFonts w:ascii="Courier New" w:hAnsi="Courier New" w:cs="Courier New" w:hint="eastAsia"/>
            <w:sz w:val="16"/>
            <w:lang w:val="en-US"/>
          </w:rPr>
          <w:t>R</w:t>
        </w:r>
        <w:r w:rsidRPr="00883886">
          <w:rPr>
            <w:rFonts w:ascii="Courier New" w:hAnsi="Courier New" w:cs="Courier New"/>
            <w:sz w:val="16"/>
            <w:lang w:val="en-US" w:eastAsia="ja-JP"/>
          </w:rPr>
          <w:t>esource</w:t>
        </w:r>
        <w:r w:rsidRPr="00883886">
          <w:rPr>
            <w:rFonts w:ascii="Courier New" w:hAnsi="Courier New" w:cs="Courier New" w:hint="eastAsia"/>
            <w:sz w:val="16"/>
            <w:lang w:val="en-US"/>
          </w:rPr>
          <w:t>C</w:t>
        </w:r>
        <w:r w:rsidRPr="00883886">
          <w:rPr>
            <w:rFonts w:ascii="Courier New" w:hAnsi="Courier New" w:cs="Courier New"/>
            <w:sz w:val="16"/>
            <w:lang w:val="en-US" w:eastAsia="ja-JP"/>
          </w:rPr>
          <w:t>onfiguration</w:t>
        </w:r>
        <w:r w:rsidRPr="00883886">
          <w:rPr>
            <w:rFonts w:ascii="Courier New" w:hAnsi="Courier New" w:cs="Courier New"/>
            <w:sz w:val="16"/>
            <w:lang w:val="en-US" w:eastAsia="en-US"/>
          </w:rPr>
          <w:t>-Item  ::=  SEQUENCE {</w:t>
        </w:r>
      </w:ins>
    </w:p>
    <w:p w14:paraId="6853DD11" w14:textId="407A2CED" w:rsidR="00883886" w:rsidRP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022" w:author="R3-222860" w:date="2022-03-04T20:56:00Z"/>
          <w:rFonts w:ascii="Courier New" w:hAnsi="Courier New" w:cs="Courier New"/>
          <w:sz w:val="16"/>
          <w:lang w:val="en-US" w:eastAsia="en-US"/>
        </w:rPr>
      </w:pPr>
      <w:ins w:id="8023" w:author="R3-222860" w:date="2022-03-04T20:56:00Z">
        <w:r w:rsidRPr="00883886">
          <w:rPr>
            <w:rFonts w:ascii="Courier New" w:hAnsi="Courier New" w:cs="Courier New"/>
            <w:sz w:val="16"/>
            <w:lang w:val="en-US" w:eastAsia="en-US"/>
          </w:rPr>
          <w:tab/>
        </w:r>
        <w:del w:id="8024" w:author="Samsung" w:date="2022-03-04T22:31:00Z">
          <w:r w:rsidRPr="00883886" w:rsidDel="008C0844">
            <w:rPr>
              <w:rFonts w:ascii="Courier New" w:hAnsi="Courier New" w:cs="Courier New"/>
              <w:sz w:val="16"/>
              <w:lang w:val="en-US" w:eastAsia="en-US"/>
            </w:rPr>
            <w:delText>not-available-</w:delText>
          </w:r>
        </w:del>
      </w:ins>
      <w:ins w:id="8025" w:author="Samsung" w:date="2022-03-05T00:34:00Z">
        <w:r w:rsidR="000967D6">
          <w:rPr>
            <w:rFonts w:ascii="Courier New" w:hAnsi="Courier New" w:cs="Courier New"/>
            <w:sz w:val="16"/>
            <w:lang w:val="en-US" w:eastAsia="en-US"/>
          </w:rPr>
          <w:t>n</w:t>
        </w:r>
      </w:ins>
      <w:ins w:id="8026" w:author="Samsung" w:date="2022-03-04T22:31:00Z">
        <w:r w:rsidR="008C0844">
          <w:rPr>
            <w:rFonts w:ascii="Courier New" w:hAnsi="Courier New" w:cs="Courier New"/>
            <w:sz w:val="16"/>
            <w:lang w:val="en-US" w:eastAsia="en-US"/>
          </w:rPr>
          <w:t>A</w:t>
        </w:r>
      </w:ins>
      <w:ins w:id="8027" w:author="R3-222860" w:date="2022-03-04T20:56:00Z">
        <w:r w:rsidRPr="00883886">
          <w:rPr>
            <w:rFonts w:ascii="Courier New" w:hAnsi="Courier New" w:cs="Courier New"/>
            <w:sz w:val="16"/>
            <w:lang w:val="en-US" w:eastAsia="en-US"/>
          </w:rPr>
          <w:t xml:space="preserve">downlink    </w:t>
        </w:r>
      </w:ins>
      <w:ins w:id="8028" w:author="Samsung" w:date="2022-03-04T22:32:00Z">
        <w:r w:rsidR="008C0844">
          <w:rPr>
            <w:rFonts w:ascii="Courier New" w:hAnsi="Courier New" w:cs="Courier New"/>
            <w:sz w:val="16"/>
            <w:lang w:val="en-US" w:eastAsia="en-US"/>
          </w:rPr>
          <w:tab/>
        </w:r>
        <w:r w:rsidR="008C0844">
          <w:rPr>
            <w:rFonts w:ascii="Courier New" w:hAnsi="Courier New" w:cs="Courier New"/>
            <w:sz w:val="16"/>
            <w:lang w:val="en-US" w:eastAsia="en-US"/>
          </w:rPr>
          <w:tab/>
        </w:r>
      </w:ins>
      <w:ins w:id="8029" w:author="R3-222860" w:date="2022-03-04T20:56:00Z">
        <w:r w:rsidRPr="00883886">
          <w:rPr>
            <w:rFonts w:ascii="Courier New" w:hAnsi="Courier New" w:cs="Courier New"/>
            <w:sz w:val="16"/>
            <w:lang w:val="en-US" w:eastAsia="en-US"/>
          </w:rPr>
          <w:t>ENUMERATED {true, false, ...}  OPTIONAL,</w:t>
        </w:r>
      </w:ins>
    </w:p>
    <w:p w14:paraId="7454D2E7" w14:textId="4F91A284" w:rsidR="00883886" w:rsidRP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030" w:author="R3-222860" w:date="2022-03-04T20:56:00Z"/>
          <w:rFonts w:ascii="Courier New" w:hAnsi="Courier New" w:cs="Courier New"/>
          <w:sz w:val="16"/>
          <w:lang w:val="en-US" w:eastAsia="en-US"/>
        </w:rPr>
      </w:pPr>
      <w:ins w:id="8031" w:author="R3-222860" w:date="2022-03-04T20:56:00Z">
        <w:r w:rsidRPr="00883886">
          <w:rPr>
            <w:rFonts w:ascii="Courier New" w:hAnsi="Courier New" w:cs="Courier New"/>
            <w:sz w:val="16"/>
            <w:lang w:val="en-US" w:eastAsia="en-US"/>
          </w:rPr>
          <w:tab/>
        </w:r>
        <w:del w:id="8032" w:author="Samsung" w:date="2022-03-04T22:31:00Z">
          <w:r w:rsidRPr="00883886" w:rsidDel="008C0844">
            <w:rPr>
              <w:rFonts w:ascii="Courier New" w:hAnsi="Courier New" w:cs="Courier New"/>
              <w:sz w:val="16"/>
              <w:lang w:val="en-US" w:eastAsia="en-US"/>
            </w:rPr>
            <w:delText>not-available-</w:delText>
          </w:r>
        </w:del>
      </w:ins>
      <w:ins w:id="8033" w:author="Samsung" w:date="2022-03-05T00:34:00Z">
        <w:r w:rsidR="000967D6">
          <w:rPr>
            <w:rFonts w:ascii="Courier New" w:hAnsi="Courier New" w:cs="Courier New"/>
            <w:sz w:val="16"/>
            <w:lang w:val="en-US" w:eastAsia="en-US"/>
          </w:rPr>
          <w:t>n</w:t>
        </w:r>
      </w:ins>
      <w:ins w:id="8034" w:author="Samsung" w:date="2022-03-04T22:31:00Z">
        <w:r w:rsidR="008C0844">
          <w:rPr>
            <w:rFonts w:ascii="Courier New" w:hAnsi="Courier New" w:cs="Courier New"/>
            <w:sz w:val="16"/>
            <w:lang w:val="en-US" w:eastAsia="en-US"/>
          </w:rPr>
          <w:t>A</w:t>
        </w:r>
      </w:ins>
      <w:ins w:id="8035" w:author="R3-222860" w:date="2022-03-04T20:56:00Z">
        <w:r w:rsidRPr="00883886">
          <w:rPr>
            <w:rFonts w:ascii="Courier New" w:hAnsi="Courier New" w:cs="Courier New"/>
            <w:sz w:val="16"/>
            <w:lang w:val="en-US" w:eastAsia="en-US"/>
          </w:rPr>
          <w:t xml:space="preserve">uplink </w:t>
        </w:r>
        <w:r w:rsidRPr="00883886">
          <w:rPr>
            <w:rFonts w:ascii="Courier New" w:hAnsi="Courier New" w:cs="Courier New"/>
            <w:sz w:val="16"/>
            <w:lang w:val="en-US" w:eastAsia="en-US"/>
          </w:rPr>
          <w:tab/>
          <w:t xml:space="preserve"> </w:t>
        </w:r>
        <w:r w:rsidRPr="00883886">
          <w:rPr>
            <w:rFonts w:ascii="Courier New" w:hAnsi="Courier New" w:cs="Courier New" w:hint="eastAsia"/>
            <w:sz w:val="16"/>
            <w:lang w:val="en-US"/>
          </w:rPr>
          <w:t xml:space="preserve"> </w:t>
        </w:r>
      </w:ins>
      <w:ins w:id="8036" w:author="Samsung" w:date="2022-03-04T22:32:00Z">
        <w:r w:rsidR="008C0844">
          <w:rPr>
            <w:rFonts w:ascii="Courier New" w:hAnsi="Courier New" w:cs="Courier New"/>
            <w:sz w:val="16"/>
            <w:lang w:val="en-US"/>
          </w:rPr>
          <w:tab/>
        </w:r>
        <w:r w:rsidR="008C0844">
          <w:rPr>
            <w:rFonts w:ascii="Courier New" w:hAnsi="Courier New" w:cs="Courier New"/>
            <w:sz w:val="16"/>
            <w:lang w:val="en-US"/>
          </w:rPr>
          <w:tab/>
        </w:r>
      </w:ins>
      <w:ins w:id="8037" w:author="R3-222860" w:date="2022-03-04T20:56:00Z">
        <w:r w:rsidRPr="00883886">
          <w:rPr>
            <w:rFonts w:ascii="Courier New" w:hAnsi="Courier New" w:cs="Courier New"/>
            <w:sz w:val="16"/>
            <w:lang w:val="en-US" w:eastAsia="en-US"/>
          </w:rPr>
          <w:t>ENUMERATED {true, false, ...}  OPTIONAL,</w:t>
        </w:r>
      </w:ins>
    </w:p>
    <w:p w14:paraId="2F440CB8" w14:textId="290935FD" w:rsidR="00883886" w:rsidRDefault="00883886"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038" w:author="Samsung" w:date="2022-03-04T22:32:00Z"/>
          <w:rFonts w:ascii="Courier New" w:hAnsi="Courier New" w:cs="Courier New"/>
          <w:sz w:val="16"/>
          <w:lang w:val="en-US" w:eastAsia="en-US"/>
        </w:rPr>
      </w:pPr>
      <w:ins w:id="8039" w:author="R3-222860" w:date="2022-03-04T20:56:00Z">
        <w:r w:rsidRPr="00883886">
          <w:rPr>
            <w:rFonts w:ascii="Courier New" w:hAnsi="Courier New" w:cs="Courier New"/>
            <w:sz w:val="16"/>
            <w:lang w:val="en-US" w:eastAsia="en-US"/>
          </w:rPr>
          <w:lastRenderedPageBreak/>
          <w:tab/>
        </w:r>
        <w:del w:id="8040" w:author="Samsung" w:date="2022-03-04T22:32:00Z">
          <w:r w:rsidRPr="00883886" w:rsidDel="008C0844">
            <w:rPr>
              <w:rFonts w:ascii="Courier New" w:hAnsi="Courier New" w:cs="Courier New"/>
              <w:sz w:val="16"/>
              <w:lang w:val="en-US" w:eastAsia="en-US"/>
            </w:rPr>
            <w:delText>not-available-</w:delText>
          </w:r>
        </w:del>
      </w:ins>
      <w:ins w:id="8041" w:author="Samsung" w:date="2022-03-05T00:34:00Z">
        <w:r w:rsidR="000967D6">
          <w:rPr>
            <w:rFonts w:ascii="Courier New" w:hAnsi="Courier New" w:cs="Courier New"/>
            <w:sz w:val="16"/>
            <w:lang w:val="en-US" w:eastAsia="en-US"/>
          </w:rPr>
          <w:t>n</w:t>
        </w:r>
      </w:ins>
      <w:ins w:id="8042" w:author="Samsung" w:date="2022-03-04T22:32:00Z">
        <w:r w:rsidR="008C0844">
          <w:rPr>
            <w:rFonts w:ascii="Courier New" w:hAnsi="Courier New" w:cs="Courier New"/>
            <w:sz w:val="16"/>
            <w:lang w:val="en-US" w:eastAsia="en-US"/>
          </w:rPr>
          <w:t>A</w:t>
        </w:r>
      </w:ins>
      <w:ins w:id="8043" w:author="R3-222860" w:date="2022-03-04T20:56:00Z">
        <w:r w:rsidRPr="00883886">
          <w:rPr>
            <w:rFonts w:ascii="Courier New" w:hAnsi="Courier New" w:cs="Courier New"/>
            <w:sz w:val="16"/>
            <w:lang w:val="en-US" w:eastAsia="en-US"/>
          </w:rPr>
          <w:t xml:space="preserve">flexible    </w:t>
        </w:r>
      </w:ins>
      <w:ins w:id="8044" w:author="Samsung" w:date="2022-03-04T22:32:00Z">
        <w:r w:rsidR="008C0844">
          <w:rPr>
            <w:rFonts w:ascii="Courier New" w:hAnsi="Courier New" w:cs="Courier New"/>
            <w:sz w:val="16"/>
            <w:lang w:val="en-US" w:eastAsia="en-US"/>
          </w:rPr>
          <w:tab/>
        </w:r>
        <w:r w:rsidR="008C0844">
          <w:rPr>
            <w:rFonts w:ascii="Courier New" w:hAnsi="Courier New" w:cs="Courier New"/>
            <w:sz w:val="16"/>
            <w:lang w:val="en-US" w:eastAsia="en-US"/>
          </w:rPr>
          <w:tab/>
        </w:r>
      </w:ins>
      <w:ins w:id="8045" w:author="R3-222860" w:date="2022-03-04T20:56:00Z">
        <w:r w:rsidRPr="00883886">
          <w:rPr>
            <w:rFonts w:ascii="Courier New" w:hAnsi="Courier New" w:cs="Courier New"/>
            <w:sz w:val="16"/>
            <w:lang w:val="en-US" w:eastAsia="en-US"/>
          </w:rPr>
          <w:t>ENUMERATED {true, false, ...}  OPTIONAL</w:t>
        </w:r>
      </w:ins>
      <w:ins w:id="8046" w:author="Samsung" w:date="2022-03-04T22:32:00Z">
        <w:r w:rsidR="008C0844">
          <w:rPr>
            <w:rFonts w:ascii="Courier New" w:hAnsi="Courier New" w:cs="Courier New"/>
            <w:sz w:val="16"/>
            <w:lang w:val="en-US" w:eastAsia="en-US"/>
          </w:rPr>
          <w:t xml:space="preserve">, </w:t>
        </w:r>
      </w:ins>
    </w:p>
    <w:p w14:paraId="7F9EF48B" w14:textId="2B2A3D38" w:rsidR="008C0844" w:rsidRDefault="008C0844" w:rsidP="008C084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047" w:author="Samsung" w:date="2022-03-04T22:32:00Z"/>
          <w:rFonts w:ascii="Courier New" w:hAnsi="Courier New"/>
          <w:snapToGrid w:val="0"/>
          <w:sz w:val="16"/>
          <w:lang w:eastAsia="ko-KR"/>
        </w:rPr>
      </w:pPr>
      <w:ins w:id="8048" w:author="Samsung" w:date="2022-03-04T22:32:00Z">
        <w:r>
          <w:rPr>
            <w:rFonts w:ascii="Courier New" w:hAnsi="Courier New"/>
            <w:snapToGrid w:val="0"/>
            <w:sz w:val="16"/>
            <w:lang w:eastAsia="ko-KR"/>
          </w:rPr>
          <w:tab/>
        </w:r>
        <w:r w:rsidRPr="00EC17A0">
          <w:rPr>
            <w:rFonts w:ascii="Courier New" w:hAnsi="Courier New"/>
            <w:snapToGrid w:val="0"/>
            <w:sz w:val="16"/>
            <w:lang w:eastAsia="ko-KR"/>
          </w:rPr>
          <w:t>iE-Extensions</w:t>
        </w:r>
        <w:r w:rsidRPr="00EC17A0">
          <w:rPr>
            <w:rFonts w:ascii="Courier New" w:hAnsi="Courier New"/>
            <w:snapToGrid w:val="0"/>
            <w:sz w:val="16"/>
            <w:lang w:eastAsia="ko-KR"/>
          </w:rPr>
          <w:tab/>
        </w:r>
        <w:r w:rsidRPr="00EC17A0">
          <w:rPr>
            <w:rFonts w:ascii="Courier New" w:hAnsi="Courier New"/>
            <w:snapToGrid w:val="0"/>
            <w:sz w:val="16"/>
            <w:lang w:eastAsia="ko-KR"/>
          </w:rPr>
          <w:tab/>
          <w:t>ProtocolExtensionContainer { {</w:t>
        </w:r>
        <w:r w:rsidRPr="008C0844">
          <w:rPr>
            <w:rFonts w:ascii="Courier New" w:hAnsi="Courier New" w:cs="Courier New"/>
            <w:sz w:val="16"/>
            <w:lang w:val="en-US" w:eastAsia="ja-JP"/>
          </w:rPr>
          <w:t xml:space="preserve"> </w:t>
        </w:r>
        <w:r w:rsidRPr="00883886">
          <w:rPr>
            <w:rFonts w:ascii="Courier New" w:hAnsi="Courier New" w:cs="Courier New"/>
            <w:sz w:val="16"/>
            <w:lang w:val="en-US" w:eastAsia="ja-JP"/>
          </w:rPr>
          <w:t>NA</w:t>
        </w:r>
        <w:r w:rsidRPr="00883886">
          <w:rPr>
            <w:rFonts w:ascii="Courier New" w:hAnsi="Courier New" w:cs="Courier New" w:hint="eastAsia"/>
            <w:sz w:val="16"/>
            <w:lang w:val="en-US"/>
          </w:rPr>
          <w:t>C</w:t>
        </w:r>
        <w:r w:rsidRPr="00883886">
          <w:rPr>
            <w:rFonts w:ascii="Courier New" w:hAnsi="Courier New" w:cs="Courier New"/>
            <w:sz w:val="16"/>
            <w:lang w:val="en-US" w:eastAsia="ja-JP"/>
          </w:rPr>
          <w:t>ell</w:t>
        </w:r>
        <w:r w:rsidRPr="00883886">
          <w:rPr>
            <w:rFonts w:ascii="Courier New" w:hAnsi="Courier New" w:cs="Courier New" w:hint="eastAsia"/>
            <w:sz w:val="16"/>
            <w:lang w:val="en-US"/>
          </w:rPr>
          <w:t>R</w:t>
        </w:r>
        <w:r w:rsidRPr="00883886">
          <w:rPr>
            <w:rFonts w:ascii="Courier New" w:hAnsi="Courier New" w:cs="Courier New"/>
            <w:sz w:val="16"/>
            <w:lang w:val="en-US" w:eastAsia="ja-JP"/>
          </w:rPr>
          <w:t>esource</w:t>
        </w:r>
        <w:r w:rsidRPr="00883886">
          <w:rPr>
            <w:rFonts w:ascii="Courier New" w:hAnsi="Courier New" w:cs="Courier New" w:hint="eastAsia"/>
            <w:sz w:val="16"/>
            <w:lang w:val="en-US"/>
          </w:rPr>
          <w:t>C</w:t>
        </w:r>
        <w:r w:rsidRPr="00883886">
          <w:rPr>
            <w:rFonts w:ascii="Courier New" w:hAnsi="Courier New" w:cs="Courier New"/>
            <w:sz w:val="16"/>
            <w:lang w:val="en-US" w:eastAsia="ja-JP"/>
          </w:rPr>
          <w:t>onfiguration</w:t>
        </w:r>
        <w:r w:rsidRPr="00883886">
          <w:rPr>
            <w:rFonts w:ascii="Courier New" w:hAnsi="Courier New" w:cs="Courier New"/>
            <w:sz w:val="16"/>
            <w:lang w:val="en-US" w:eastAsia="en-US"/>
          </w:rPr>
          <w:t>-Item</w:t>
        </w:r>
        <w:r w:rsidRPr="00EC17A0">
          <w:rPr>
            <w:rFonts w:ascii="Courier New" w:hAnsi="Courier New"/>
            <w:snapToGrid w:val="0"/>
            <w:sz w:val="16"/>
            <w:lang w:eastAsia="ko-KR"/>
          </w:rPr>
          <w:t>-ExtIEs} } OPTIONAL</w:t>
        </w:r>
        <w:r>
          <w:rPr>
            <w:rFonts w:ascii="Courier New" w:hAnsi="Courier New"/>
            <w:snapToGrid w:val="0"/>
            <w:sz w:val="16"/>
            <w:lang w:eastAsia="ko-KR"/>
          </w:rPr>
          <w:t>,</w:t>
        </w:r>
      </w:ins>
    </w:p>
    <w:p w14:paraId="77D44A8A" w14:textId="27EAEE78" w:rsidR="008C0844" w:rsidRPr="00883886" w:rsidRDefault="008C0844" w:rsidP="00883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049" w:author="R3-222860" w:date="2022-03-04T20:56:00Z"/>
          <w:rFonts w:ascii="Courier New" w:hAnsi="Courier New" w:cs="Courier New"/>
          <w:sz w:val="16"/>
          <w:lang w:val="en-US" w:eastAsia="en-US"/>
        </w:rPr>
      </w:pPr>
      <w:ins w:id="8050" w:author="Samsung" w:date="2022-03-04T22:32:00Z">
        <w:r>
          <w:rPr>
            <w:rFonts w:ascii="Courier New" w:hAnsi="Courier New"/>
            <w:snapToGrid w:val="0"/>
            <w:sz w:val="16"/>
            <w:lang w:eastAsia="ko-KR"/>
          </w:rPr>
          <w:tab/>
        </w:r>
        <w:r w:rsidRPr="00EC17A0">
          <w:rPr>
            <w:rFonts w:ascii="Courier New" w:hAnsi="Courier New"/>
            <w:snapToGrid w:val="0"/>
            <w:sz w:val="16"/>
            <w:lang w:eastAsia="ko-KR"/>
          </w:rPr>
          <w:t>...</w:t>
        </w:r>
      </w:ins>
    </w:p>
    <w:p w14:paraId="769FECD8" w14:textId="60A8B7BF" w:rsidR="00883886" w:rsidRDefault="00883886" w:rsidP="00883886">
      <w:pPr>
        <w:pStyle w:val="PL"/>
        <w:rPr>
          <w:ins w:id="8051" w:author="Samsung" w:date="2022-03-04T22:33:00Z"/>
          <w:rFonts w:cs="Courier New"/>
          <w:noProof w:val="0"/>
          <w:lang w:val="en-US" w:eastAsia="en-US"/>
        </w:rPr>
      </w:pPr>
      <w:ins w:id="8052" w:author="R3-222860" w:date="2022-03-04T20:56:00Z">
        <w:r w:rsidRPr="00883886">
          <w:rPr>
            <w:rFonts w:cs="Courier New"/>
            <w:noProof w:val="0"/>
            <w:lang w:val="en-US" w:eastAsia="en-US"/>
          </w:rPr>
          <w:t>}</w:t>
        </w:r>
      </w:ins>
    </w:p>
    <w:p w14:paraId="7ACB4895" w14:textId="77777777" w:rsidR="008C0844" w:rsidRDefault="008C0844" w:rsidP="00883886">
      <w:pPr>
        <w:pStyle w:val="PL"/>
        <w:rPr>
          <w:ins w:id="8053" w:author="Samsung" w:date="2022-03-04T22:33:00Z"/>
          <w:rFonts w:cs="Courier New"/>
          <w:noProof w:val="0"/>
          <w:lang w:val="en-US" w:eastAsia="en-US"/>
        </w:rPr>
      </w:pPr>
    </w:p>
    <w:p w14:paraId="6A81022E" w14:textId="71575D52" w:rsidR="008C0844" w:rsidRPr="00EC17A0" w:rsidRDefault="008C0844" w:rsidP="008C084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054" w:author="Samsung" w:date="2022-03-04T22:33:00Z"/>
          <w:rFonts w:ascii="Courier New" w:hAnsi="Courier New"/>
          <w:snapToGrid w:val="0"/>
          <w:sz w:val="16"/>
          <w:lang w:eastAsia="ko-KR"/>
        </w:rPr>
      </w:pPr>
      <w:ins w:id="8055" w:author="Samsung" w:date="2022-03-04T22:33:00Z">
        <w:r w:rsidRPr="00883886">
          <w:rPr>
            <w:rFonts w:ascii="Courier New" w:hAnsi="Courier New" w:cs="Courier New"/>
            <w:sz w:val="16"/>
            <w:lang w:val="en-US" w:eastAsia="ja-JP"/>
          </w:rPr>
          <w:t>NA</w:t>
        </w:r>
        <w:r w:rsidRPr="00883886">
          <w:rPr>
            <w:rFonts w:ascii="Courier New" w:hAnsi="Courier New" w:cs="Courier New" w:hint="eastAsia"/>
            <w:sz w:val="16"/>
            <w:lang w:val="en-US"/>
          </w:rPr>
          <w:t>C</w:t>
        </w:r>
        <w:r w:rsidRPr="00883886">
          <w:rPr>
            <w:rFonts w:ascii="Courier New" w:hAnsi="Courier New" w:cs="Courier New"/>
            <w:sz w:val="16"/>
            <w:lang w:val="en-US" w:eastAsia="ja-JP"/>
          </w:rPr>
          <w:t>ell</w:t>
        </w:r>
        <w:r w:rsidRPr="00883886">
          <w:rPr>
            <w:rFonts w:ascii="Courier New" w:hAnsi="Courier New" w:cs="Courier New" w:hint="eastAsia"/>
            <w:sz w:val="16"/>
            <w:lang w:val="en-US"/>
          </w:rPr>
          <w:t>R</w:t>
        </w:r>
        <w:r w:rsidRPr="00883886">
          <w:rPr>
            <w:rFonts w:ascii="Courier New" w:hAnsi="Courier New" w:cs="Courier New"/>
            <w:sz w:val="16"/>
            <w:lang w:val="en-US" w:eastAsia="ja-JP"/>
          </w:rPr>
          <w:t>esource</w:t>
        </w:r>
        <w:r w:rsidRPr="00883886">
          <w:rPr>
            <w:rFonts w:ascii="Courier New" w:hAnsi="Courier New" w:cs="Courier New" w:hint="eastAsia"/>
            <w:sz w:val="16"/>
            <w:lang w:val="en-US"/>
          </w:rPr>
          <w:t>C</w:t>
        </w:r>
        <w:r w:rsidRPr="00883886">
          <w:rPr>
            <w:rFonts w:ascii="Courier New" w:hAnsi="Courier New" w:cs="Courier New"/>
            <w:sz w:val="16"/>
            <w:lang w:val="en-US" w:eastAsia="ja-JP"/>
          </w:rPr>
          <w:t>onfiguration</w:t>
        </w:r>
        <w:r w:rsidRPr="00883886">
          <w:rPr>
            <w:rFonts w:ascii="Courier New" w:hAnsi="Courier New" w:cs="Courier New"/>
            <w:sz w:val="16"/>
            <w:lang w:val="en-US" w:eastAsia="en-US"/>
          </w:rPr>
          <w:t>-Item</w:t>
        </w:r>
        <w:r w:rsidRPr="00EC17A0">
          <w:rPr>
            <w:rFonts w:ascii="Courier New" w:hAnsi="Courier New"/>
            <w:snapToGrid w:val="0"/>
            <w:sz w:val="16"/>
            <w:lang w:eastAsia="ko-KR"/>
          </w:rPr>
          <w:t xml:space="preserve">-ExtIEs </w:t>
        </w:r>
        <w:r>
          <w:rPr>
            <w:rFonts w:ascii="Courier New" w:hAnsi="Courier New"/>
            <w:snapToGrid w:val="0"/>
            <w:sz w:val="16"/>
            <w:lang w:eastAsia="ko-KR"/>
          </w:rPr>
          <w:t>XN</w:t>
        </w:r>
        <w:r w:rsidRPr="00EC17A0">
          <w:rPr>
            <w:rFonts w:ascii="Courier New" w:hAnsi="Courier New"/>
            <w:snapToGrid w:val="0"/>
            <w:sz w:val="16"/>
            <w:lang w:eastAsia="ko-KR"/>
          </w:rPr>
          <w:t>AP-PROTOCOL-EXTENSION ::= {</w:t>
        </w:r>
      </w:ins>
    </w:p>
    <w:p w14:paraId="723D850F" w14:textId="77777777" w:rsidR="008C0844" w:rsidRPr="00EC17A0" w:rsidRDefault="008C0844" w:rsidP="008C084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056" w:author="Samsung" w:date="2022-03-04T22:33:00Z"/>
          <w:rFonts w:ascii="Courier New" w:hAnsi="Courier New"/>
          <w:snapToGrid w:val="0"/>
          <w:sz w:val="16"/>
          <w:lang w:eastAsia="ko-KR"/>
        </w:rPr>
      </w:pPr>
      <w:ins w:id="8057" w:author="Samsung" w:date="2022-03-04T22:33:00Z">
        <w:r w:rsidRPr="00EC17A0">
          <w:rPr>
            <w:rFonts w:ascii="Courier New" w:hAnsi="Courier New"/>
            <w:snapToGrid w:val="0"/>
            <w:sz w:val="16"/>
            <w:lang w:eastAsia="ko-KR"/>
          </w:rPr>
          <w:tab/>
          <w:t>...</w:t>
        </w:r>
      </w:ins>
    </w:p>
    <w:p w14:paraId="3D26954C" w14:textId="77777777" w:rsidR="008C0844" w:rsidRPr="00EC17A0" w:rsidRDefault="008C0844" w:rsidP="008C084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058" w:author="Samsung" w:date="2022-03-04T22:33:00Z"/>
          <w:rFonts w:ascii="Courier New" w:hAnsi="Courier New"/>
          <w:snapToGrid w:val="0"/>
          <w:sz w:val="16"/>
          <w:lang w:eastAsia="ko-KR"/>
        </w:rPr>
      </w:pPr>
      <w:ins w:id="8059" w:author="Samsung" w:date="2022-03-04T22:33:00Z">
        <w:r w:rsidRPr="00EC17A0">
          <w:rPr>
            <w:rFonts w:ascii="Courier New" w:hAnsi="Courier New"/>
            <w:snapToGrid w:val="0"/>
            <w:sz w:val="16"/>
            <w:lang w:eastAsia="ko-KR"/>
          </w:rPr>
          <w:t>}</w:t>
        </w:r>
      </w:ins>
    </w:p>
    <w:p w14:paraId="63AC77E9" w14:textId="77777777" w:rsidR="008C0844" w:rsidRPr="00883886" w:rsidRDefault="008C0844" w:rsidP="00883886">
      <w:pPr>
        <w:pStyle w:val="PL"/>
        <w:rPr>
          <w:ins w:id="8060" w:author="R3-222860" w:date="2022-03-04T20:56:00Z"/>
          <w:rFonts w:cs="Courier New"/>
          <w:noProof w:val="0"/>
          <w:lang w:val="en-US" w:eastAsia="en-US"/>
        </w:rPr>
      </w:pPr>
    </w:p>
    <w:p w14:paraId="704DFFC5" w14:textId="77777777" w:rsidR="00883886" w:rsidRPr="00FD0425" w:rsidRDefault="00883886" w:rsidP="004B7699">
      <w:pPr>
        <w:pStyle w:val="PL"/>
      </w:pPr>
    </w:p>
    <w:p w14:paraId="6BFD2E18" w14:textId="77777777" w:rsidR="004B7699" w:rsidRPr="00C37D2B" w:rsidRDefault="004B7699" w:rsidP="004B7699">
      <w:pPr>
        <w:pStyle w:val="PL"/>
        <w:rPr>
          <w:noProof w:val="0"/>
          <w:snapToGrid w:val="0"/>
        </w:rPr>
      </w:pPr>
      <w:r w:rsidRPr="00C37D2B">
        <w:rPr>
          <w:noProof w:val="0"/>
          <w:snapToGrid w:val="0"/>
        </w:rPr>
        <w:t>NBIoT-UL-DL-AlignmentOffset ::= ENUMERATED {</w:t>
      </w:r>
    </w:p>
    <w:p w14:paraId="6ADE360B" w14:textId="77777777" w:rsidR="004B7699" w:rsidRPr="00C37D2B" w:rsidRDefault="004B7699" w:rsidP="004B7699">
      <w:pPr>
        <w:pStyle w:val="PL"/>
        <w:rPr>
          <w:noProof w:val="0"/>
          <w:snapToGrid w:val="0"/>
        </w:rPr>
      </w:pPr>
      <w:r w:rsidRPr="00C37D2B">
        <w:rPr>
          <w:noProof w:val="0"/>
          <w:snapToGrid w:val="0"/>
        </w:rPr>
        <w:tab/>
        <w:t>khz-7dot5,</w:t>
      </w:r>
    </w:p>
    <w:p w14:paraId="69CC306A" w14:textId="77777777" w:rsidR="004B7699" w:rsidRPr="00C37D2B" w:rsidRDefault="004B7699" w:rsidP="004B7699">
      <w:pPr>
        <w:pStyle w:val="PL"/>
        <w:rPr>
          <w:noProof w:val="0"/>
          <w:snapToGrid w:val="0"/>
        </w:rPr>
      </w:pPr>
      <w:r w:rsidRPr="00C37D2B">
        <w:rPr>
          <w:noProof w:val="0"/>
          <w:snapToGrid w:val="0"/>
        </w:rPr>
        <w:tab/>
        <w:t>khz0,</w:t>
      </w:r>
    </w:p>
    <w:p w14:paraId="596A4C6A" w14:textId="77777777" w:rsidR="004B7699" w:rsidRPr="00C37D2B" w:rsidRDefault="004B7699" w:rsidP="004B7699">
      <w:pPr>
        <w:pStyle w:val="PL"/>
        <w:rPr>
          <w:noProof w:val="0"/>
          <w:snapToGrid w:val="0"/>
        </w:rPr>
      </w:pPr>
      <w:r w:rsidRPr="00C37D2B">
        <w:rPr>
          <w:noProof w:val="0"/>
          <w:snapToGrid w:val="0"/>
        </w:rPr>
        <w:tab/>
        <w:t>khz7dot5,</w:t>
      </w:r>
    </w:p>
    <w:p w14:paraId="5E026CA7" w14:textId="77777777" w:rsidR="004B7699" w:rsidRPr="00C37D2B" w:rsidRDefault="004B7699" w:rsidP="004B7699">
      <w:pPr>
        <w:pStyle w:val="PL"/>
        <w:rPr>
          <w:noProof w:val="0"/>
          <w:snapToGrid w:val="0"/>
        </w:rPr>
      </w:pPr>
      <w:r w:rsidRPr="00C37D2B">
        <w:rPr>
          <w:noProof w:val="0"/>
          <w:snapToGrid w:val="0"/>
        </w:rPr>
        <w:tab/>
        <w:t>...</w:t>
      </w:r>
    </w:p>
    <w:p w14:paraId="1E0F1CF5" w14:textId="77777777" w:rsidR="004B7699" w:rsidRDefault="004B7699" w:rsidP="004B7699">
      <w:pPr>
        <w:pStyle w:val="PL"/>
      </w:pPr>
      <w:r w:rsidRPr="00C37D2B">
        <w:rPr>
          <w:noProof w:val="0"/>
          <w:snapToGrid w:val="0"/>
        </w:rPr>
        <w:t>}</w:t>
      </w:r>
    </w:p>
    <w:p w14:paraId="44D6B81F" w14:textId="77777777" w:rsidR="004B7699" w:rsidRPr="00FD0425" w:rsidRDefault="004B7699" w:rsidP="004B7699">
      <w:pPr>
        <w:pStyle w:val="PL"/>
      </w:pPr>
      <w:r w:rsidRPr="00FD0425">
        <w:t>NE-DC-TDM-Pattern ::= SEQUENCE {</w:t>
      </w:r>
    </w:p>
    <w:p w14:paraId="7C626449" w14:textId="77777777" w:rsidR="004B7699" w:rsidRPr="00FD0425" w:rsidRDefault="004B7699" w:rsidP="004B7699">
      <w:pPr>
        <w:pStyle w:val="PL"/>
      </w:pPr>
      <w:r w:rsidRPr="00FD0425">
        <w:tab/>
      </w:r>
      <w:r w:rsidRPr="00FD0425">
        <w:tab/>
        <w:t>subframeAssignment</w:t>
      </w:r>
      <w:r w:rsidRPr="00FD0425">
        <w:tab/>
      </w:r>
      <w:r w:rsidRPr="00FD0425">
        <w:tab/>
      </w:r>
      <w:r w:rsidRPr="00FD0425">
        <w:tab/>
        <w:t>ENUMERATED {sa0,sa1,sa2,sa3,sa4,sa5,sa6},</w:t>
      </w:r>
    </w:p>
    <w:p w14:paraId="65AE3B5B" w14:textId="77777777" w:rsidR="004B7699" w:rsidRPr="00FD0425" w:rsidRDefault="004B7699" w:rsidP="004B7699">
      <w:pPr>
        <w:pStyle w:val="PL"/>
      </w:pPr>
      <w:r w:rsidRPr="00FD0425">
        <w:tab/>
      </w:r>
      <w:r w:rsidRPr="00FD0425">
        <w:tab/>
        <w:t>harqOffset</w:t>
      </w:r>
      <w:r w:rsidRPr="00FD0425">
        <w:tab/>
      </w:r>
      <w:r w:rsidRPr="00FD0425">
        <w:tab/>
      </w:r>
      <w:r w:rsidRPr="00FD0425">
        <w:tab/>
      </w:r>
      <w:r w:rsidRPr="00FD0425">
        <w:tab/>
      </w:r>
      <w:r w:rsidRPr="00FD0425">
        <w:tab/>
        <w:t>INTEGER (0..9),</w:t>
      </w:r>
    </w:p>
    <w:p w14:paraId="6827EF31" w14:textId="77777777" w:rsidR="004B7699" w:rsidRPr="00FD0425" w:rsidRDefault="004B7699" w:rsidP="004B7699">
      <w:pPr>
        <w:pStyle w:val="PL"/>
      </w:pPr>
      <w:r w:rsidRPr="00FD0425">
        <w:tab/>
      </w:r>
      <w:r w:rsidRPr="00FD0425">
        <w:tab/>
        <w:t>iE-Extension</w:t>
      </w:r>
      <w:r w:rsidRPr="00FD0425">
        <w:tab/>
      </w:r>
      <w:r w:rsidRPr="00FD0425">
        <w:tab/>
      </w:r>
      <w:r w:rsidRPr="00FD0425">
        <w:tab/>
      </w:r>
      <w:r w:rsidRPr="00FD0425">
        <w:tab/>
        <w:t>ProtocolExtensionContainer { {NE-DC-TDM-Pattern-ExtIEs}}</w:t>
      </w:r>
      <w:r w:rsidRPr="00FD0425">
        <w:tab/>
        <w:t>OPTIONAL,</w:t>
      </w:r>
    </w:p>
    <w:p w14:paraId="5F102289" w14:textId="77777777" w:rsidR="004B7699" w:rsidRPr="00FD0425" w:rsidRDefault="004B7699" w:rsidP="004B7699">
      <w:pPr>
        <w:pStyle w:val="PL"/>
      </w:pPr>
      <w:r w:rsidRPr="00FD0425">
        <w:tab/>
      </w:r>
      <w:r w:rsidRPr="00FD0425">
        <w:tab/>
        <w:t>...</w:t>
      </w:r>
    </w:p>
    <w:p w14:paraId="0909C5A7" w14:textId="77777777" w:rsidR="004B7699" w:rsidRPr="00FD0425" w:rsidRDefault="004B7699" w:rsidP="004B7699">
      <w:pPr>
        <w:pStyle w:val="PL"/>
      </w:pPr>
      <w:r w:rsidRPr="00FD0425">
        <w:t>}</w:t>
      </w:r>
    </w:p>
    <w:p w14:paraId="56F05003" w14:textId="77777777" w:rsidR="004B7699" w:rsidRPr="00FD0425" w:rsidRDefault="004B7699" w:rsidP="004B7699">
      <w:pPr>
        <w:pStyle w:val="PL"/>
      </w:pPr>
    </w:p>
    <w:p w14:paraId="5C3A73B5" w14:textId="77777777" w:rsidR="004B7699" w:rsidRPr="00FD0425" w:rsidRDefault="004B7699" w:rsidP="004B7699">
      <w:pPr>
        <w:pStyle w:val="PL"/>
      </w:pPr>
      <w:r w:rsidRPr="00FD0425">
        <w:t>NE-DC-TDM-Pattern-ExtIEs XNAP-PROTOCOL-EXTENSION ::= {</w:t>
      </w:r>
    </w:p>
    <w:p w14:paraId="4975C0D1" w14:textId="77777777" w:rsidR="004B7699" w:rsidRPr="00FD0425" w:rsidRDefault="004B7699" w:rsidP="004B7699">
      <w:pPr>
        <w:pStyle w:val="PL"/>
      </w:pPr>
      <w:r w:rsidRPr="00FD0425">
        <w:t>...</w:t>
      </w:r>
    </w:p>
    <w:p w14:paraId="4572F881" w14:textId="77777777" w:rsidR="004B7699" w:rsidRPr="00FD0425" w:rsidRDefault="004B7699" w:rsidP="004B7699">
      <w:pPr>
        <w:pStyle w:val="PL"/>
      </w:pPr>
      <w:r w:rsidRPr="00FD0425">
        <w:t>}</w:t>
      </w:r>
    </w:p>
    <w:p w14:paraId="66B439E3" w14:textId="77777777" w:rsidR="004B7699" w:rsidRPr="00FD0425" w:rsidRDefault="004B7699" w:rsidP="004B7699">
      <w:pPr>
        <w:pStyle w:val="PL"/>
      </w:pPr>
    </w:p>
    <w:p w14:paraId="2B1DAF2E" w14:textId="77777777" w:rsidR="004B7699" w:rsidRPr="00FD0425" w:rsidRDefault="004B7699" w:rsidP="004B7699">
      <w:pPr>
        <w:pStyle w:val="PL"/>
      </w:pPr>
      <w:bookmarkStart w:id="8061" w:name="_Hlk515377169"/>
      <w:r w:rsidRPr="00FD0425">
        <w:t>NeighbourInformation-E-UTRA</w:t>
      </w:r>
      <w:bookmarkEnd w:id="8061"/>
      <w:r w:rsidRPr="00FD0425">
        <w:t xml:space="preserve"> ::= SEQUENCE (SIZE(1..maxnoofNeighbours)) OF NeighbourInformation-E-UTRA-Item</w:t>
      </w:r>
    </w:p>
    <w:p w14:paraId="2CD638E6" w14:textId="77777777" w:rsidR="004B7699" w:rsidRPr="00FD0425" w:rsidRDefault="004B7699" w:rsidP="004B7699">
      <w:pPr>
        <w:pStyle w:val="PL"/>
      </w:pPr>
    </w:p>
    <w:p w14:paraId="3151AA72" w14:textId="77777777" w:rsidR="004B7699" w:rsidRPr="00FD0425" w:rsidRDefault="004B7699" w:rsidP="004B7699">
      <w:pPr>
        <w:pStyle w:val="PL"/>
      </w:pPr>
      <w:r w:rsidRPr="00FD0425">
        <w:t>NeighbourInformation-E-UTRA-Item ::= SEQUENCE {</w:t>
      </w:r>
    </w:p>
    <w:p w14:paraId="2504978E" w14:textId="77777777" w:rsidR="004B7699" w:rsidRPr="00FD0425" w:rsidRDefault="004B7699" w:rsidP="004B7699">
      <w:pPr>
        <w:pStyle w:val="PL"/>
        <w:rPr>
          <w:noProof w:val="0"/>
          <w:snapToGrid w:val="0"/>
        </w:rPr>
      </w:pPr>
      <w:r w:rsidRPr="00FD0425">
        <w:rPr>
          <w:noProof w:val="0"/>
          <w:snapToGrid w:val="0"/>
        </w:rPr>
        <w:tab/>
        <w:t>e-utra-PCI</w:t>
      </w:r>
      <w:r w:rsidRPr="00FD0425">
        <w:rPr>
          <w:noProof w:val="0"/>
          <w:snapToGrid w:val="0"/>
        </w:rPr>
        <w:tab/>
      </w:r>
      <w:r w:rsidRPr="00FD0425">
        <w:rPr>
          <w:noProof w:val="0"/>
          <w:snapToGrid w:val="0"/>
        </w:rPr>
        <w:tab/>
      </w:r>
      <w:r w:rsidRPr="00FD0425">
        <w:rPr>
          <w:noProof w:val="0"/>
          <w:snapToGrid w:val="0"/>
        </w:rPr>
        <w:tab/>
        <w:t>E-UTRAPCI,</w:t>
      </w:r>
    </w:p>
    <w:p w14:paraId="3C36E8A5" w14:textId="77777777" w:rsidR="004B7699" w:rsidRPr="00FD0425" w:rsidRDefault="004B7699" w:rsidP="004B7699">
      <w:pPr>
        <w:pStyle w:val="PL"/>
        <w:rPr>
          <w:noProof w:val="0"/>
          <w:snapToGrid w:val="0"/>
        </w:rPr>
      </w:pPr>
      <w:r w:rsidRPr="00FD0425">
        <w:rPr>
          <w:noProof w:val="0"/>
          <w:snapToGrid w:val="0"/>
        </w:rPr>
        <w:tab/>
        <w:t>e-utra-cgi</w:t>
      </w:r>
      <w:r w:rsidRPr="00FD0425">
        <w:rPr>
          <w:noProof w:val="0"/>
          <w:snapToGrid w:val="0"/>
        </w:rPr>
        <w:tab/>
      </w:r>
      <w:r w:rsidRPr="00FD0425">
        <w:rPr>
          <w:noProof w:val="0"/>
          <w:snapToGrid w:val="0"/>
        </w:rPr>
        <w:tab/>
      </w:r>
      <w:r w:rsidRPr="00FD0425">
        <w:rPr>
          <w:noProof w:val="0"/>
          <w:snapToGrid w:val="0"/>
        </w:rPr>
        <w:tab/>
        <w:t>E-UTRA-CGI,</w:t>
      </w:r>
    </w:p>
    <w:p w14:paraId="2187D56A" w14:textId="77777777" w:rsidR="004B7699" w:rsidRPr="00FD0425" w:rsidRDefault="004B7699" w:rsidP="004B7699">
      <w:pPr>
        <w:pStyle w:val="PL"/>
        <w:rPr>
          <w:noProof w:val="0"/>
          <w:snapToGrid w:val="0"/>
        </w:rPr>
      </w:pPr>
      <w:r w:rsidRPr="00FD0425">
        <w:rPr>
          <w:noProof w:val="0"/>
          <w:snapToGrid w:val="0"/>
        </w:rPr>
        <w:tab/>
        <w:t>earfcn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bookmarkStart w:id="8062" w:name="_Hlk515377005"/>
      <w:r w:rsidRPr="00FD0425">
        <w:rPr>
          <w:noProof w:val="0"/>
          <w:snapToGrid w:val="0"/>
        </w:rPr>
        <w:t>E-UTRAARFCN</w:t>
      </w:r>
      <w:bookmarkEnd w:id="8062"/>
      <w:r w:rsidRPr="00FD0425">
        <w:rPr>
          <w:noProof w:val="0"/>
          <w:snapToGrid w:val="0"/>
        </w:rPr>
        <w:t>,</w:t>
      </w:r>
    </w:p>
    <w:p w14:paraId="73130451" w14:textId="77777777" w:rsidR="004B7699" w:rsidRPr="00FD0425" w:rsidRDefault="004B7699" w:rsidP="004B7699">
      <w:pPr>
        <w:pStyle w:val="PL"/>
        <w:rPr>
          <w:noProof w:val="0"/>
          <w:snapToGrid w:val="0"/>
        </w:rPr>
      </w:pPr>
      <w:r w:rsidRPr="00FD0425">
        <w:rPr>
          <w:noProof w:val="0"/>
          <w:snapToGrid w:val="0"/>
        </w:rPr>
        <w:tab/>
        <w:t>tac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TAC,</w:t>
      </w:r>
    </w:p>
    <w:p w14:paraId="3B999C33" w14:textId="77777777" w:rsidR="004B7699" w:rsidRPr="00FD0425" w:rsidRDefault="004B7699" w:rsidP="004B7699">
      <w:pPr>
        <w:pStyle w:val="PL"/>
        <w:rPr>
          <w:noProof w:val="0"/>
          <w:snapToGrid w:val="0"/>
        </w:rPr>
      </w:pPr>
      <w:r w:rsidRPr="00FD0425">
        <w:rPr>
          <w:noProof w:val="0"/>
          <w:snapToGrid w:val="0"/>
        </w:rPr>
        <w:tab/>
        <w:t>ranac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RANAC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0F0A2546"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w:t>
      </w:r>
      <w:r w:rsidRPr="00FD0425">
        <w:t>NeighbourInformation-E-UTRA-Item</w:t>
      </w:r>
      <w:r w:rsidRPr="00FD0425">
        <w:rPr>
          <w:noProof w:val="0"/>
          <w:snapToGrid w:val="0"/>
        </w:rPr>
        <w:t xml:space="preserve">-ExtIEs} } </w:t>
      </w:r>
      <w:r w:rsidRPr="00FD0425">
        <w:rPr>
          <w:noProof w:val="0"/>
          <w:snapToGrid w:val="0"/>
        </w:rPr>
        <w:tab/>
        <w:t>OPTIONAL,</w:t>
      </w:r>
    </w:p>
    <w:p w14:paraId="1344B29E" w14:textId="77777777" w:rsidR="004B7699" w:rsidRPr="00FD0425" w:rsidRDefault="004B7699" w:rsidP="004B7699">
      <w:pPr>
        <w:pStyle w:val="PL"/>
        <w:rPr>
          <w:noProof w:val="0"/>
          <w:snapToGrid w:val="0"/>
        </w:rPr>
      </w:pPr>
      <w:r w:rsidRPr="00FD0425">
        <w:rPr>
          <w:noProof w:val="0"/>
          <w:snapToGrid w:val="0"/>
        </w:rPr>
        <w:tab/>
        <w:t>...</w:t>
      </w:r>
    </w:p>
    <w:p w14:paraId="4D85161D" w14:textId="77777777" w:rsidR="004B7699" w:rsidRPr="00FD0425" w:rsidRDefault="004B7699" w:rsidP="004B7699">
      <w:pPr>
        <w:pStyle w:val="PL"/>
        <w:rPr>
          <w:noProof w:val="0"/>
          <w:snapToGrid w:val="0"/>
        </w:rPr>
      </w:pPr>
      <w:r w:rsidRPr="00FD0425">
        <w:rPr>
          <w:noProof w:val="0"/>
          <w:snapToGrid w:val="0"/>
        </w:rPr>
        <w:t>}</w:t>
      </w:r>
    </w:p>
    <w:p w14:paraId="05AE31A7" w14:textId="77777777" w:rsidR="004B7699" w:rsidRPr="00FD0425" w:rsidRDefault="004B7699" w:rsidP="004B7699">
      <w:pPr>
        <w:pStyle w:val="PL"/>
        <w:rPr>
          <w:noProof w:val="0"/>
          <w:snapToGrid w:val="0"/>
        </w:rPr>
      </w:pPr>
    </w:p>
    <w:p w14:paraId="06B3825A" w14:textId="77777777" w:rsidR="004B7699" w:rsidRPr="00FD0425" w:rsidRDefault="004B7699" w:rsidP="004B7699">
      <w:pPr>
        <w:pStyle w:val="PL"/>
        <w:rPr>
          <w:noProof w:val="0"/>
          <w:snapToGrid w:val="0"/>
        </w:rPr>
      </w:pPr>
      <w:r w:rsidRPr="00FD0425">
        <w:t>NeighbourInformation-E-UTRA-Item</w:t>
      </w:r>
      <w:r w:rsidRPr="00FD0425">
        <w:rPr>
          <w:noProof w:val="0"/>
          <w:snapToGrid w:val="0"/>
        </w:rPr>
        <w:t>-ExtIEs XNAP-PROTOCOL-EXTENSION ::={</w:t>
      </w:r>
    </w:p>
    <w:p w14:paraId="2F9C7064" w14:textId="77777777" w:rsidR="004B7699" w:rsidRPr="00FD0425" w:rsidRDefault="004B7699" w:rsidP="004B7699">
      <w:pPr>
        <w:pStyle w:val="PL"/>
        <w:rPr>
          <w:noProof w:val="0"/>
          <w:snapToGrid w:val="0"/>
        </w:rPr>
      </w:pPr>
      <w:r w:rsidRPr="00FD0425">
        <w:rPr>
          <w:noProof w:val="0"/>
          <w:snapToGrid w:val="0"/>
        </w:rPr>
        <w:tab/>
        <w:t>...</w:t>
      </w:r>
    </w:p>
    <w:p w14:paraId="1F9080ED" w14:textId="77777777" w:rsidR="004B7699" w:rsidRPr="00FD0425" w:rsidRDefault="004B7699" w:rsidP="004B7699">
      <w:pPr>
        <w:pStyle w:val="PL"/>
        <w:rPr>
          <w:noProof w:val="0"/>
          <w:snapToGrid w:val="0"/>
        </w:rPr>
      </w:pPr>
      <w:r w:rsidRPr="00FD0425">
        <w:rPr>
          <w:noProof w:val="0"/>
          <w:snapToGrid w:val="0"/>
        </w:rPr>
        <w:t>}</w:t>
      </w:r>
    </w:p>
    <w:p w14:paraId="05AEBA5A" w14:textId="77777777" w:rsidR="004B7699" w:rsidRPr="00FD0425" w:rsidRDefault="004B7699" w:rsidP="004B7699">
      <w:pPr>
        <w:pStyle w:val="PL"/>
      </w:pPr>
    </w:p>
    <w:p w14:paraId="1B2FAF4B" w14:textId="77777777" w:rsidR="004B7699" w:rsidRPr="00FD0425" w:rsidRDefault="004B7699" w:rsidP="004B7699">
      <w:pPr>
        <w:pStyle w:val="PL"/>
      </w:pPr>
    </w:p>
    <w:p w14:paraId="0F648440" w14:textId="77777777" w:rsidR="004B7699" w:rsidRPr="00FD0425" w:rsidRDefault="004B7699" w:rsidP="004B7699">
      <w:pPr>
        <w:pStyle w:val="PL"/>
      </w:pPr>
      <w:bookmarkStart w:id="8063" w:name="_Hlk515377583"/>
      <w:r w:rsidRPr="00FD0425">
        <w:t xml:space="preserve">NeighbourInformation-NR </w:t>
      </w:r>
      <w:bookmarkEnd w:id="8063"/>
      <w:r w:rsidRPr="00FD0425">
        <w:t>::= SEQUENCE (SIZE(1..maxnoofNeighbours)) OF NeighbourInformation-NR-Item</w:t>
      </w:r>
    </w:p>
    <w:p w14:paraId="1E3240FA" w14:textId="77777777" w:rsidR="004B7699" w:rsidRPr="00FD0425" w:rsidRDefault="004B7699" w:rsidP="004B7699">
      <w:pPr>
        <w:pStyle w:val="PL"/>
      </w:pPr>
    </w:p>
    <w:p w14:paraId="08F3735E" w14:textId="77777777" w:rsidR="004B7699" w:rsidRPr="00FD0425" w:rsidRDefault="004B7699" w:rsidP="004B7699">
      <w:pPr>
        <w:pStyle w:val="PL"/>
      </w:pPr>
      <w:r w:rsidRPr="00FD0425">
        <w:t>NeighbourInformation-NR-Item ::= SEQUENCE {</w:t>
      </w:r>
    </w:p>
    <w:p w14:paraId="7E9D87A1" w14:textId="77777777" w:rsidR="004B7699" w:rsidRPr="00FD0425" w:rsidRDefault="004B7699" w:rsidP="004B7699">
      <w:pPr>
        <w:pStyle w:val="PL"/>
        <w:rPr>
          <w:noProof w:val="0"/>
          <w:snapToGrid w:val="0"/>
          <w:lang w:eastAsia="zh-CN"/>
        </w:rPr>
      </w:pPr>
      <w:r w:rsidRPr="00FD0425">
        <w:rPr>
          <w:noProof w:val="0"/>
          <w:snapToGrid w:val="0"/>
          <w:lang w:eastAsia="zh-CN"/>
        </w:rPr>
        <w:tab/>
        <w:t>nr-PCI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NRPCI,</w:t>
      </w:r>
    </w:p>
    <w:p w14:paraId="7C692B50" w14:textId="77777777" w:rsidR="004B7699" w:rsidRPr="00FD0425" w:rsidRDefault="004B7699" w:rsidP="004B7699">
      <w:pPr>
        <w:pStyle w:val="PL"/>
        <w:rPr>
          <w:noProof w:val="0"/>
          <w:snapToGrid w:val="0"/>
          <w:lang w:eastAsia="zh-CN"/>
        </w:rPr>
      </w:pPr>
      <w:r w:rsidRPr="00FD0425">
        <w:rPr>
          <w:noProof w:val="0"/>
          <w:snapToGrid w:val="0"/>
          <w:lang w:eastAsia="zh-CN"/>
        </w:rPr>
        <w:tab/>
        <w:t>nr-cgi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NR-CGI</w:t>
      </w:r>
      <w:r w:rsidRPr="00FD0425">
        <w:rPr>
          <w:noProof w:val="0"/>
          <w:snapToGrid w:val="0"/>
          <w:lang w:eastAsia="zh-CN"/>
        </w:rPr>
        <w:t>,</w:t>
      </w:r>
    </w:p>
    <w:p w14:paraId="69AF97C4" w14:textId="77777777" w:rsidR="004B7699" w:rsidRPr="00FD0425" w:rsidRDefault="004B7699" w:rsidP="004B7699">
      <w:pPr>
        <w:pStyle w:val="PL"/>
        <w:rPr>
          <w:noProof w:val="0"/>
          <w:snapToGrid w:val="0"/>
        </w:rPr>
      </w:pPr>
      <w:r w:rsidRPr="00FD0425">
        <w:rPr>
          <w:noProof w:val="0"/>
          <w:snapToGrid w:val="0"/>
        </w:rPr>
        <w:tab/>
        <w:t>tac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TAC,</w:t>
      </w:r>
    </w:p>
    <w:p w14:paraId="105E3636" w14:textId="77777777" w:rsidR="004B7699" w:rsidRPr="00FD0425" w:rsidRDefault="004B7699" w:rsidP="004B7699">
      <w:pPr>
        <w:pStyle w:val="PL"/>
        <w:rPr>
          <w:noProof w:val="0"/>
          <w:snapToGrid w:val="0"/>
        </w:rPr>
      </w:pPr>
      <w:r w:rsidRPr="00FD0425">
        <w:rPr>
          <w:noProof w:val="0"/>
          <w:snapToGrid w:val="0"/>
        </w:rPr>
        <w:tab/>
        <w:t>ranac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RANAC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095280B3" w14:textId="77777777" w:rsidR="004B7699" w:rsidRPr="00FD0425" w:rsidRDefault="004B7699" w:rsidP="004B7699">
      <w:pPr>
        <w:pStyle w:val="PL"/>
        <w:rPr>
          <w:noProof w:val="0"/>
          <w:snapToGrid w:val="0"/>
        </w:rPr>
      </w:pPr>
      <w:r w:rsidRPr="00FD0425">
        <w:rPr>
          <w:noProof w:val="0"/>
          <w:snapToGrid w:val="0"/>
        </w:rPr>
        <w:tab/>
        <w:t>nr-mode-info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NeighbourInformation-NR-ModeInfo,</w:t>
      </w:r>
    </w:p>
    <w:p w14:paraId="3D2006A7" w14:textId="77777777" w:rsidR="004B7699" w:rsidRPr="00FD0425" w:rsidRDefault="004B7699" w:rsidP="004B7699">
      <w:pPr>
        <w:pStyle w:val="PL"/>
        <w:rPr>
          <w:snapToGrid w:val="0"/>
        </w:rPr>
      </w:pPr>
      <w:r w:rsidRPr="00FD0425">
        <w:rPr>
          <w:noProof w:val="0"/>
          <w:snapToGrid w:val="0"/>
          <w:lang w:eastAsia="zh-CN"/>
        </w:rPr>
        <w:lastRenderedPageBreak/>
        <w:tab/>
        <w:t>connectivitySupport</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Connectivity-Support,</w:t>
      </w:r>
    </w:p>
    <w:p w14:paraId="10AC1448" w14:textId="77777777" w:rsidR="004B7699" w:rsidRPr="00FD0425" w:rsidRDefault="004B7699" w:rsidP="004B7699">
      <w:pPr>
        <w:pStyle w:val="PL"/>
        <w:rPr>
          <w:snapToGrid w:val="0"/>
        </w:rPr>
      </w:pPr>
      <w:r w:rsidRPr="00FD0425">
        <w:rPr>
          <w:snapToGrid w:val="0"/>
          <w:lang w:eastAsia="zh-CN"/>
        </w:rPr>
        <w:tab/>
      </w:r>
      <w:bookmarkStart w:id="8064" w:name="OLE_LINK26"/>
      <w:r w:rsidRPr="00FD0425">
        <w:rPr>
          <w:snapToGrid w:val="0"/>
          <w:lang w:eastAsia="zh-CN"/>
        </w:rPr>
        <w:t>measurementTimingConfiguration</w:t>
      </w:r>
      <w:bookmarkEnd w:id="8064"/>
      <w:r w:rsidRPr="00FD0425">
        <w:rPr>
          <w:snapToGrid w:val="0"/>
          <w:lang w:eastAsia="zh-CN"/>
        </w:rPr>
        <w:tab/>
      </w:r>
      <w:r w:rsidRPr="00FD0425">
        <w:rPr>
          <w:snapToGrid w:val="0"/>
          <w:lang w:eastAsia="zh-CN"/>
        </w:rPr>
        <w:tab/>
        <w:t>OCTET STRING,</w:t>
      </w:r>
    </w:p>
    <w:p w14:paraId="3492B8F1"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r>
      <w:r w:rsidRPr="00FD0425">
        <w:rPr>
          <w:noProof w:val="0"/>
          <w:snapToGrid w:val="0"/>
        </w:rPr>
        <w:tab/>
        <w:t>ProtocolExtensionContainer { {</w:t>
      </w:r>
      <w:r w:rsidRPr="00FD0425">
        <w:t>NeighbourInformation-NR-Item</w:t>
      </w:r>
      <w:r w:rsidRPr="00FD0425">
        <w:rPr>
          <w:noProof w:val="0"/>
          <w:snapToGrid w:val="0"/>
        </w:rPr>
        <w:t xml:space="preserve">-ExtIEs} } </w:t>
      </w:r>
      <w:r w:rsidRPr="00FD0425">
        <w:rPr>
          <w:noProof w:val="0"/>
          <w:snapToGrid w:val="0"/>
        </w:rPr>
        <w:tab/>
        <w:t>OPTIONAL,</w:t>
      </w:r>
    </w:p>
    <w:p w14:paraId="7BCDC486" w14:textId="77777777" w:rsidR="004B7699" w:rsidRPr="00FD0425" w:rsidRDefault="004B7699" w:rsidP="004B7699">
      <w:pPr>
        <w:pStyle w:val="PL"/>
        <w:rPr>
          <w:noProof w:val="0"/>
          <w:snapToGrid w:val="0"/>
        </w:rPr>
      </w:pPr>
      <w:r w:rsidRPr="00FD0425">
        <w:rPr>
          <w:noProof w:val="0"/>
          <w:snapToGrid w:val="0"/>
        </w:rPr>
        <w:tab/>
        <w:t>...</w:t>
      </w:r>
    </w:p>
    <w:p w14:paraId="1FF933C1" w14:textId="77777777" w:rsidR="004B7699" w:rsidRPr="00FD0425" w:rsidRDefault="004B7699" w:rsidP="004B7699">
      <w:pPr>
        <w:pStyle w:val="PL"/>
        <w:rPr>
          <w:noProof w:val="0"/>
          <w:snapToGrid w:val="0"/>
        </w:rPr>
      </w:pPr>
      <w:r w:rsidRPr="00FD0425">
        <w:rPr>
          <w:noProof w:val="0"/>
          <w:snapToGrid w:val="0"/>
        </w:rPr>
        <w:t>}</w:t>
      </w:r>
    </w:p>
    <w:p w14:paraId="36433C52" w14:textId="77777777" w:rsidR="004B7699" w:rsidRPr="00FD0425" w:rsidRDefault="004B7699" w:rsidP="004B7699">
      <w:pPr>
        <w:pStyle w:val="PL"/>
        <w:rPr>
          <w:noProof w:val="0"/>
          <w:snapToGrid w:val="0"/>
        </w:rPr>
      </w:pPr>
    </w:p>
    <w:p w14:paraId="4C6DDB06" w14:textId="77777777" w:rsidR="004B7699" w:rsidRPr="00FD0425" w:rsidRDefault="004B7699" w:rsidP="004B7699">
      <w:pPr>
        <w:pStyle w:val="PL"/>
        <w:rPr>
          <w:noProof w:val="0"/>
          <w:snapToGrid w:val="0"/>
        </w:rPr>
      </w:pPr>
      <w:r w:rsidRPr="00FD0425">
        <w:t>NeighbourInformation-NR-Item</w:t>
      </w:r>
      <w:r w:rsidRPr="00FD0425">
        <w:rPr>
          <w:noProof w:val="0"/>
          <w:snapToGrid w:val="0"/>
        </w:rPr>
        <w:t>-ExtIEs XNAP-PROTOCOL-EXTENSION ::={</w:t>
      </w:r>
    </w:p>
    <w:p w14:paraId="2D7848BA" w14:textId="77777777" w:rsidR="004B7699" w:rsidRPr="00FD0425" w:rsidRDefault="004B7699" w:rsidP="004B7699">
      <w:pPr>
        <w:pStyle w:val="PL"/>
        <w:rPr>
          <w:noProof w:val="0"/>
          <w:snapToGrid w:val="0"/>
        </w:rPr>
      </w:pPr>
      <w:r w:rsidRPr="00FD0425">
        <w:rPr>
          <w:noProof w:val="0"/>
          <w:snapToGrid w:val="0"/>
        </w:rPr>
        <w:tab/>
        <w:t>...</w:t>
      </w:r>
    </w:p>
    <w:p w14:paraId="7A8ACF59" w14:textId="77777777" w:rsidR="004B7699" w:rsidRPr="00FD0425" w:rsidRDefault="004B7699" w:rsidP="004B7699">
      <w:pPr>
        <w:pStyle w:val="PL"/>
        <w:rPr>
          <w:noProof w:val="0"/>
          <w:snapToGrid w:val="0"/>
        </w:rPr>
      </w:pPr>
      <w:r w:rsidRPr="00FD0425">
        <w:rPr>
          <w:noProof w:val="0"/>
          <w:snapToGrid w:val="0"/>
        </w:rPr>
        <w:t>}</w:t>
      </w:r>
    </w:p>
    <w:p w14:paraId="3A4189FC" w14:textId="77777777" w:rsidR="004B7699" w:rsidRPr="00FD0425" w:rsidRDefault="004B7699" w:rsidP="004B7699">
      <w:pPr>
        <w:pStyle w:val="PL"/>
      </w:pPr>
    </w:p>
    <w:p w14:paraId="7F575DBD" w14:textId="77777777" w:rsidR="004B7699" w:rsidRPr="00FD0425" w:rsidRDefault="004B7699" w:rsidP="004B7699">
      <w:pPr>
        <w:pStyle w:val="PL"/>
      </w:pPr>
    </w:p>
    <w:p w14:paraId="55B409A7" w14:textId="77777777" w:rsidR="004B7699" w:rsidRPr="00FD0425" w:rsidRDefault="004B7699" w:rsidP="004B7699">
      <w:pPr>
        <w:pStyle w:val="PL"/>
        <w:rPr>
          <w:noProof w:val="0"/>
          <w:snapToGrid w:val="0"/>
        </w:rPr>
      </w:pPr>
      <w:r w:rsidRPr="00FD0425">
        <w:rPr>
          <w:noProof w:val="0"/>
          <w:snapToGrid w:val="0"/>
        </w:rPr>
        <w:t>NeighbourInformation-NR-ModeInfo ::= CHOICE {</w:t>
      </w:r>
    </w:p>
    <w:p w14:paraId="76E33E61" w14:textId="77777777" w:rsidR="004B7699" w:rsidRPr="00FD0425" w:rsidRDefault="004B7699" w:rsidP="004B7699">
      <w:pPr>
        <w:pStyle w:val="PL"/>
        <w:rPr>
          <w:noProof w:val="0"/>
          <w:snapToGrid w:val="0"/>
        </w:rPr>
      </w:pPr>
      <w:r w:rsidRPr="00FD0425">
        <w:rPr>
          <w:noProof w:val="0"/>
          <w:snapToGrid w:val="0"/>
        </w:rPr>
        <w:tab/>
        <w:t>fdd-info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NeighbourInformation-NR-ModeFDDInfo,</w:t>
      </w:r>
    </w:p>
    <w:p w14:paraId="06DD12F7" w14:textId="77777777" w:rsidR="004B7699" w:rsidRPr="00FD0425" w:rsidRDefault="004B7699" w:rsidP="004B7699">
      <w:pPr>
        <w:pStyle w:val="PL"/>
        <w:rPr>
          <w:noProof w:val="0"/>
          <w:snapToGrid w:val="0"/>
        </w:rPr>
      </w:pPr>
      <w:r w:rsidRPr="00FD0425">
        <w:rPr>
          <w:noProof w:val="0"/>
          <w:snapToGrid w:val="0"/>
        </w:rPr>
        <w:tab/>
        <w:t>tdd-info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NeighbourInformation-NR-ModeTDDInfo,</w:t>
      </w:r>
    </w:p>
    <w:p w14:paraId="6A2D4DCB" w14:textId="77777777" w:rsidR="004B7699" w:rsidRPr="00FD0425" w:rsidRDefault="004B7699" w:rsidP="004B7699">
      <w:pPr>
        <w:pStyle w:val="PL"/>
      </w:pPr>
      <w:r w:rsidRPr="00FD0425">
        <w:tab/>
        <w:t>choice-extension</w:t>
      </w:r>
      <w:r w:rsidRPr="00FD0425">
        <w:tab/>
      </w:r>
      <w:r w:rsidRPr="00FD0425">
        <w:tab/>
        <w:t>ProtocolIE-Single-Container</w:t>
      </w:r>
      <w:r w:rsidRPr="00FD0425">
        <w:rPr>
          <w:noProof w:val="0"/>
          <w:snapToGrid w:val="0"/>
          <w:lang w:eastAsia="zh-CN"/>
        </w:rPr>
        <w:t xml:space="preserve"> { {</w:t>
      </w:r>
      <w:r w:rsidRPr="00FD0425">
        <w:rPr>
          <w:noProof w:val="0"/>
          <w:snapToGrid w:val="0"/>
        </w:rPr>
        <w:t>NeighbourInformation-NR-ModeInfo</w:t>
      </w:r>
      <w:r w:rsidRPr="00FD0425">
        <w:t>-Ext</w:t>
      </w:r>
      <w:r w:rsidRPr="00FD0425">
        <w:rPr>
          <w:noProof w:val="0"/>
          <w:snapToGrid w:val="0"/>
          <w:lang w:eastAsia="zh-CN"/>
        </w:rPr>
        <w:t>IEs} }</w:t>
      </w:r>
    </w:p>
    <w:p w14:paraId="670E4A32" w14:textId="77777777" w:rsidR="004B7699" w:rsidRPr="00FD0425" w:rsidRDefault="004B7699" w:rsidP="004B7699">
      <w:pPr>
        <w:pStyle w:val="PL"/>
      </w:pPr>
      <w:r w:rsidRPr="00FD0425">
        <w:t>}</w:t>
      </w:r>
    </w:p>
    <w:p w14:paraId="2A415E1F" w14:textId="77777777" w:rsidR="004B7699" w:rsidRPr="00FD0425" w:rsidRDefault="004B7699" w:rsidP="004B7699">
      <w:pPr>
        <w:pStyle w:val="PL"/>
      </w:pPr>
    </w:p>
    <w:p w14:paraId="28C48BB4" w14:textId="77777777" w:rsidR="004B7699" w:rsidRPr="00FD0425" w:rsidRDefault="004B7699" w:rsidP="004B7699">
      <w:pPr>
        <w:pStyle w:val="PL"/>
        <w:rPr>
          <w:noProof w:val="0"/>
          <w:snapToGrid w:val="0"/>
          <w:lang w:eastAsia="zh-CN"/>
        </w:rPr>
      </w:pPr>
      <w:r w:rsidRPr="00FD0425">
        <w:rPr>
          <w:noProof w:val="0"/>
          <w:snapToGrid w:val="0"/>
        </w:rPr>
        <w:t>NeighbourInformation-NR-ModeInfo</w:t>
      </w:r>
      <w:r w:rsidRPr="00FD0425">
        <w:t>-Ext</w:t>
      </w:r>
      <w:r w:rsidRPr="00FD0425">
        <w:rPr>
          <w:noProof w:val="0"/>
          <w:snapToGrid w:val="0"/>
          <w:lang w:eastAsia="zh-CN"/>
        </w:rPr>
        <w:t>IEs</w:t>
      </w:r>
      <w:r w:rsidRPr="00FD0425">
        <w:t xml:space="preserve"> </w:t>
      </w:r>
      <w:r w:rsidRPr="00FD0425">
        <w:rPr>
          <w:noProof w:val="0"/>
          <w:snapToGrid w:val="0"/>
          <w:lang w:eastAsia="zh-CN"/>
        </w:rPr>
        <w:t>XNAP-PROTOCOL-IES ::= {</w:t>
      </w:r>
    </w:p>
    <w:p w14:paraId="173033F6"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2F46275B"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3160905F" w14:textId="77777777" w:rsidR="004B7699" w:rsidRPr="00FD0425" w:rsidRDefault="004B7699" w:rsidP="004B7699">
      <w:pPr>
        <w:pStyle w:val="PL"/>
      </w:pPr>
    </w:p>
    <w:p w14:paraId="608F5CD5" w14:textId="77777777" w:rsidR="004B7699" w:rsidRPr="00FD0425" w:rsidRDefault="004B7699" w:rsidP="004B7699">
      <w:pPr>
        <w:pStyle w:val="PL"/>
      </w:pPr>
    </w:p>
    <w:p w14:paraId="76E94CCA" w14:textId="77777777" w:rsidR="004B7699" w:rsidRPr="00FD0425" w:rsidRDefault="004B7699" w:rsidP="004B7699">
      <w:pPr>
        <w:pStyle w:val="PL"/>
        <w:rPr>
          <w:noProof w:val="0"/>
          <w:snapToGrid w:val="0"/>
        </w:rPr>
      </w:pPr>
      <w:r w:rsidRPr="00FD0425">
        <w:rPr>
          <w:noProof w:val="0"/>
          <w:snapToGrid w:val="0"/>
        </w:rPr>
        <w:t>NeighbourInformation-NR-ModeFDDInfo ::= SEQUENCE {</w:t>
      </w:r>
    </w:p>
    <w:p w14:paraId="6F33D36C" w14:textId="77777777" w:rsidR="004B7699" w:rsidRPr="00FD0425" w:rsidRDefault="004B7699" w:rsidP="004B7699">
      <w:pPr>
        <w:pStyle w:val="PL"/>
        <w:rPr>
          <w:noProof w:val="0"/>
          <w:snapToGrid w:val="0"/>
        </w:rPr>
      </w:pPr>
      <w:r w:rsidRPr="00FD0425">
        <w:rPr>
          <w:noProof w:val="0"/>
          <w:snapToGrid w:val="0"/>
        </w:rPr>
        <w:tab/>
        <w:t>ul-NR-FreqInfo</w:t>
      </w:r>
      <w:r w:rsidRPr="00FD0425">
        <w:rPr>
          <w:noProof w:val="0"/>
          <w:snapToGrid w:val="0"/>
        </w:rPr>
        <w:tab/>
      </w:r>
      <w:r w:rsidRPr="00FD0425">
        <w:rPr>
          <w:noProof w:val="0"/>
          <w:snapToGrid w:val="0"/>
        </w:rPr>
        <w:tab/>
      </w:r>
      <w:r w:rsidRPr="00FD0425">
        <w:rPr>
          <w:rStyle w:val="PLChar"/>
        </w:rPr>
        <w:t>NRFrequencyInfo,</w:t>
      </w:r>
    </w:p>
    <w:p w14:paraId="3242C1C2" w14:textId="77777777" w:rsidR="004B7699" w:rsidRPr="00FD0425" w:rsidRDefault="004B7699" w:rsidP="004B7699">
      <w:pPr>
        <w:pStyle w:val="PL"/>
        <w:rPr>
          <w:noProof w:val="0"/>
          <w:snapToGrid w:val="0"/>
        </w:rPr>
      </w:pPr>
      <w:r w:rsidRPr="00FD0425">
        <w:rPr>
          <w:noProof w:val="0"/>
          <w:snapToGrid w:val="0"/>
        </w:rPr>
        <w:tab/>
        <w:t>dl-NR-FequInfo</w:t>
      </w:r>
      <w:r w:rsidRPr="00FD0425">
        <w:rPr>
          <w:noProof w:val="0"/>
          <w:snapToGrid w:val="0"/>
        </w:rPr>
        <w:tab/>
      </w:r>
      <w:r w:rsidRPr="00FD0425">
        <w:rPr>
          <w:noProof w:val="0"/>
          <w:snapToGrid w:val="0"/>
        </w:rPr>
        <w:tab/>
      </w:r>
      <w:r w:rsidRPr="00FD0425">
        <w:rPr>
          <w:rStyle w:val="PLChar"/>
        </w:rPr>
        <w:t>NRFrequencyInfo,</w:t>
      </w:r>
    </w:p>
    <w:p w14:paraId="460FFC21" w14:textId="77777777" w:rsidR="004B7699" w:rsidRPr="00FD0425" w:rsidRDefault="004B7699" w:rsidP="004B7699">
      <w:pPr>
        <w:pStyle w:val="PL"/>
        <w:rPr>
          <w:noProof w:val="0"/>
          <w:snapToGrid w:val="0"/>
        </w:rPr>
      </w:pPr>
      <w:r w:rsidRPr="00FD0425">
        <w:tab/>
        <w:t>ie-Extensions</w:t>
      </w:r>
      <w:r w:rsidRPr="00FD0425">
        <w:tab/>
      </w:r>
      <w:r w:rsidRPr="00FD0425">
        <w:tab/>
        <w:t>ProtocolExtensionContainer { {</w:t>
      </w:r>
      <w:r w:rsidRPr="00FD0425">
        <w:rPr>
          <w:noProof w:val="0"/>
          <w:snapToGrid w:val="0"/>
        </w:rPr>
        <w:t>NeighbourInformation-NR-ModeFDDInfo-ExtIEs} } OPTIONAL,</w:t>
      </w:r>
    </w:p>
    <w:p w14:paraId="6E4850DB" w14:textId="77777777" w:rsidR="004B7699" w:rsidRPr="00FD0425" w:rsidRDefault="004B7699" w:rsidP="004B7699">
      <w:pPr>
        <w:pStyle w:val="PL"/>
      </w:pPr>
      <w:r w:rsidRPr="00FD0425">
        <w:tab/>
        <w:t>...</w:t>
      </w:r>
    </w:p>
    <w:p w14:paraId="6752DDB6" w14:textId="77777777" w:rsidR="004B7699" w:rsidRPr="00FD0425" w:rsidRDefault="004B7699" w:rsidP="004B7699">
      <w:pPr>
        <w:pStyle w:val="PL"/>
      </w:pPr>
      <w:r w:rsidRPr="00FD0425">
        <w:t>}</w:t>
      </w:r>
    </w:p>
    <w:p w14:paraId="71108E91" w14:textId="77777777" w:rsidR="004B7699" w:rsidRPr="00FD0425" w:rsidRDefault="004B7699" w:rsidP="004B7699">
      <w:pPr>
        <w:pStyle w:val="PL"/>
      </w:pPr>
    </w:p>
    <w:p w14:paraId="233A4FC2" w14:textId="77777777" w:rsidR="004B7699" w:rsidRPr="00FD0425" w:rsidRDefault="004B7699" w:rsidP="004B7699">
      <w:pPr>
        <w:pStyle w:val="PL"/>
        <w:rPr>
          <w:noProof w:val="0"/>
          <w:snapToGrid w:val="0"/>
        </w:rPr>
      </w:pPr>
      <w:r w:rsidRPr="00FD0425">
        <w:rPr>
          <w:noProof w:val="0"/>
          <w:snapToGrid w:val="0"/>
        </w:rPr>
        <w:t>NeighbourInformation-NR-ModeFDDInfo-ExtIEs XNAP-PROTOCOL-EXTENSION ::= {</w:t>
      </w:r>
    </w:p>
    <w:p w14:paraId="0F127B5A" w14:textId="77777777" w:rsidR="004B7699" w:rsidRPr="00FD0425" w:rsidRDefault="004B7699" w:rsidP="004B7699">
      <w:pPr>
        <w:pStyle w:val="PL"/>
      </w:pPr>
      <w:r w:rsidRPr="00FD0425">
        <w:tab/>
        <w:t>...</w:t>
      </w:r>
    </w:p>
    <w:p w14:paraId="5312F62C" w14:textId="77777777" w:rsidR="004B7699" w:rsidRPr="00FD0425" w:rsidRDefault="004B7699" w:rsidP="004B7699">
      <w:pPr>
        <w:pStyle w:val="PL"/>
      </w:pPr>
      <w:r w:rsidRPr="00FD0425">
        <w:t>}</w:t>
      </w:r>
    </w:p>
    <w:p w14:paraId="197AE4F5" w14:textId="77777777" w:rsidR="004B7699" w:rsidRPr="00FD0425" w:rsidRDefault="004B7699" w:rsidP="004B7699">
      <w:pPr>
        <w:pStyle w:val="PL"/>
      </w:pPr>
    </w:p>
    <w:p w14:paraId="1AAE3EDB" w14:textId="77777777" w:rsidR="004B7699" w:rsidRPr="00FD0425" w:rsidRDefault="004B7699" w:rsidP="004B7699">
      <w:pPr>
        <w:pStyle w:val="PL"/>
      </w:pPr>
    </w:p>
    <w:p w14:paraId="29AE25B6" w14:textId="77777777" w:rsidR="004B7699" w:rsidRPr="00FD0425" w:rsidRDefault="004B7699" w:rsidP="004B7699">
      <w:pPr>
        <w:pStyle w:val="PL"/>
        <w:rPr>
          <w:noProof w:val="0"/>
          <w:snapToGrid w:val="0"/>
        </w:rPr>
      </w:pPr>
      <w:bookmarkStart w:id="8065" w:name="_Hlk513536763"/>
      <w:r w:rsidRPr="00FD0425">
        <w:rPr>
          <w:noProof w:val="0"/>
          <w:snapToGrid w:val="0"/>
        </w:rPr>
        <w:t>NeighbourInformation-NR-ModeTDDInfo ::= SEQUENCE {</w:t>
      </w:r>
    </w:p>
    <w:p w14:paraId="18E97BE7" w14:textId="77777777" w:rsidR="004B7699" w:rsidRPr="00FD0425" w:rsidRDefault="004B7699" w:rsidP="004B7699">
      <w:pPr>
        <w:pStyle w:val="PL"/>
        <w:rPr>
          <w:noProof w:val="0"/>
          <w:snapToGrid w:val="0"/>
        </w:rPr>
      </w:pPr>
      <w:r w:rsidRPr="00FD0425">
        <w:rPr>
          <w:noProof w:val="0"/>
          <w:snapToGrid w:val="0"/>
        </w:rPr>
        <w:tab/>
        <w:t>nr-FreqInfo</w:t>
      </w:r>
      <w:r w:rsidRPr="00FD0425">
        <w:rPr>
          <w:noProof w:val="0"/>
          <w:snapToGrid w:val="0"/>
        </w:rPr>
        <w:tab/>
      </w:r>
      <w:r w:rsidRPr="00FD0425">
        <w:rPr>
          <w:noProof w:val="0"/>
          <w:snapToGrid w:val="0"/>
        </w:rPr>
        <w:tab/>
      </w:r>
      <w:r w:rsidRPr="00FD0425">
        <w:rPr>
          <w:noProof w:val="0"/>
          <w:snapToGrid w:val="0"/>
        </w:rPr>
        <w:tab/>
      </w:r>
      <w:r w:rsidRPr="00FD0425">
        <w:rPr>
          <w:rStyle w:val="PLChar"/>
        </w:rPr>
        <w:t>NRFrequencyInfo,</w:t>
      </w:r>
    </w:p>
    <w:p w14:paraId="50431D04" w14:textId="77777777" w:rsidR="004B7699" w:rsidRPr="00FD0425" w:rsidRDefault="004B7699" w:rsidP="004B7699">
      <w:pPr>
        <w:pStyle w:val="PL"/>
        <w:rPr>
          <w:noProof w:val="0"/>
          <w:snapToGrid w:val="0"/>
        </w:rPr>
      </w:pPr>
      <w:r w:rsidRPr="00FD0425">
        <w:tab/>
        <w:t>ie-Extensions</w:t>
      </w:r>
      <w:r w:rsidRPr="00FD0425">
        <w:tab/>
      </w:r>
      <w:r w:rsidRPr="00FD0425">
        <w:tab/>
        <w:t>ProtocolExtensionContainer { {</w:t>
      </w:r>
      <w:r w:rsidRPr="00FD0425">
        <w:rPr>
          <w:noProof w:val="0"/>
          <w:snapToGrid w:val="0"/>
        </w:rPr>
        <w:t>NeighbourInformation-NR-ModeTDDInfo-ExtIEs} } OPTIONAL,</w:t>
      </w:r>
    </w:p>
    <w:p w14:paraId="39BD02F6" w14:textId="77777777" w:rsidR="004B7699" w:rsidRPr="00FD0425" w:rsidRDefault="004B7699" w:rsidP="004B7699">
      <w:pPr>
        <w:pStyle w:val="PL"/>
      </w:pPr>
      <w:r w:rsidRPr="00FD0425">
        <w:tab/>
        <w:t>...</w:t>
      </w:r>
    </w:p>
    <w:p w14:paraId="23276F69" w14:textId="77777777" w:rsidR="004B7699" w:rsidRPr="00FD0425" w:rsidRDefault="004B7699" w:rsidP="004B7699">
      <w:pPr>
        <w:pStyle w:val="PL"/>
      </w:pPr>
      <w:r w:rsidRPr="00FD0425">
        <w:t>}</w:t>
      </w:r>
    </w:p>
    <w:p w14:paraId="3AE9D308" w14:textId="77777777" w:rsidR="004B7699" w:rsidRPr="00FD0425" w:rsidRDefault="004B7699" w:rsidP="004B7699">
      <w:pPr>
        <w:pStyle w:val="PL"/>
      </w:pPr>
    </w:p>
    <w:p w14:paraId="3751A31D" w14:textId="77777777" w:rsidR="004B7699" w:rsidRPr="00FD0425" w:rsidRDefault="004B7699" w:rsidP="004B7699">
      <w:pPr>
        <w:pStyle w:val="PL"/>
        <w:rPr>
          <w:noProof w:val="0"/>
          <w:snapToGrid w:val="0"/>
        </w:rPr>
      </w:pPr>
      <w:r w:rsidRPr="00FD0425">
        <w:rPr>
          <w:noProof w:val="0"/>
          <w:snapToGrid w:val="0"/>
        </w:rPr>
        <w:t>NeighbourInformation-NR-ModeTDDInfo-ExtIEs XNAP-PROTOCOL-EXTENSION ::= {</w:t>
      </w:r>
    </w:p>
    <w:p w14:paraId="51EB54C5" w14:textId="77777777" w:rsidR="004B7699" w:rsidRPr="00FD0425" w:rsidRDefault="004B7699" w:rsidP="004B7699">
      <w:pPr>
        <w:pStyle w:val="PL"/>
      </w:pPr>
      <w:r w:rsidRPr="00FD0425">
        <w:tab/>
        <w:t>...</w:t>
      </w:r>
    </w:p>
    <w:p w14:paraId="4C1FDD1C" w14:textId="77777777" w:rsidR="004B7699" w:rsidRPr="00FD0425" w:rsidRDefault="004B7699" w:rsidP="004B7699">
      <w:pPr>
        <w:pStyle w:val="PL"/>
      </w:pPr>
      <w:r w:rsidRPr="00FD0425">
        <w:t>}</w:t>
      </w:r>
    </w:p>
    <w:p w14:paraId="7D726950" w14:textId="77777777" w:rsidR="004B7699" w:rsidRPr="00FD0425" w:rsidRDefault="004B7699" w:rsidP="004B7699">
      <w:pPr>
        <w:pStyle w:val="PL"/>
      </w:pPr>
    </w:p>
    <w:p w14:paraId="293F22B7" w14:textId="77777777" w:rsidR="004B7699" w:rsidRPr="00FD0425" w:rsidRDefault="004B7699" w:rsidP="004B7699">
      <w:pPr>
        <w:pStyle w:val="PL"/>
      </w:pPr>
    </w:p>
    <w:p w14:paraId="76239BAC" w14:textId="77777777" w:rsidR="004B7699" w:rsidRDefault="004B7699" w:rsidP="004B7699">
      <w:pPr>
        <w:pStyle w:val="PL"/>
      </w:pPr>
      <w:r>
        <w:t>NID</w:t>
      </w:r>
      <w:r>
        <w:tab/>
        <w:t>::= BIT STRING (SIZE(44))</w:t>
      </w:r>
    </w:p>
    <w:p w14:paraId="4F18037A" w14:textId="77777777" w:rsidR="004B7699" w:rsidRDefault="004B7699" w:rsidP="004B7699">
      <w:pPr>
        <w:pStyle w:val="PL"/>
      </w:pPr>
    </w:p>
    <w:p w14:paraId="674A5209" w14:textId="77777777" w:rsidR="004B7699" w:rsidRDefault="004B7699" w:rsidP="004B7699">
      <w:pPr>
        <w:pStyle w:val="PL"/>
      </w:pPr>
    </w:p>
    <w:p w14:paraId="293A00A2" w14:textId="77777777" w:rsidR="004B7699" w:rsidRPr="00FD0425" w:rsidRDefault="004B7699" w:rsidP="004B7699">
      <w:pPr>
        <w:pStyle w:val="PL"/>
        <w:rPr>
          <w:noProof w:val="0"/>
          <w:snapToGrid w:val="0"/>
          <w:lang w:eastAsia="zh-CN"/>
        </w:rPr>
      </w:pPr>
      <w:r>
        <w:rPr>
          <w:noProof w:val="0"/>
          <w:snapToGrid w:val="0"/>
          <w:lang w:eastAsia="zh-CN"/>
        </w:rPr>
        <w:t>NRCarrier</w:t>
      </w:r>
      <w:r w:rsidRPr="00FD0425">
        <w:rPr>
          <w:noProof w:val="0"/>
          <w:snapToGrid w:val="0"/>
          <w:lang w:eastAsia="zh-CN"/>
        </w:rPr>
        <w:t>List ::= SEQUENCE (SIZE(1..</w:t>
      </w:r>
      <w:r w:rsidRPr="00C16193">
        <w:t>max</w:t>
      </w:r>
      <w:r>
        <w:t>noof</w:t>
      </w:r>
      <w:r w:rsidRPr="00C16193">
        <w:t>NRSCSs</w:t>
      </w:r>
      <w:r w:rsidRPr="00FD0425">
        <w:rPr>
          <w:noProof w:val="0"/>
          <w:snapToGrid w:val="0"/>
          <w:lang w:eastAsia="zh-CN"/>
        </w:rPr>
        <w:t xml:space="preserve">)) OF </w:t>
      </w:r>
      <w:r>
        <w:rPr>
          <w:noProof w:val="0"/>
          <w:snapToGrid w:val="0"/>
          <w:lang w:eastAsia="zh-CN"/>
        </w:rPr>
        <w:t>NRCarrierItem</w:t>
      </w:r>
    </w:p>
    <w:p w14:paraId="313706C4" w14:textId="77777777" w:rsidR="004B7699" w:rsidRPr="00FD0425" w:rsidRDefault="004B7699" w:rsidP="004B7699">
      <w:pPr>
        <w:pStyle w:val="PL"/>
        <w:rPr>
          <w:noProof w:val="0"/>
          <w:snapToGrid w:val="0"/>
          <w:lang w:eastAsia="zh-CN"/>
        </w:rPr>
      </w:pPr>
    </w:p>
    <w:p w14:paraId="270B64B9" w14:textId="77777777" w:rsidR="004B7699" w:rsidRPr="00FD0425" w:rsidRDefault="004B7699" w:rsidP="004B7699">
      <w:pPr>
        <w:pStyle w:val="PL"/>
        <w:rPr>
          <w:noProof w:val="0"/>
          <w:snapToGrid w:val="0"/>
          <w:lang w:eastAsia="zh-CN"/>
        </w:rPr>
      </w:pPr>
      <w:r>
        <w:rPr>
          <w:noProof w:val="0"/>
          <w:snapToGrid w:val="0"/>
          <w:lang w:eastAsia="zh-CN"/>
        </w:rPr>
        <w:t xml:space="preserve">NRCarrierItem </w:t>
      </w:r>
      <w:r>
        <w:rPr>
          <w:rFonts w:hint="eastAsia"/>
          <w:noProof w:val="0"/>
          <w:snapToGrid w:val="0"/>
          <w:lang w:eastAsia="zh-CN"/>
        </w:rPr>
        <w:t>::</w:t>
      </w:r>
      <w:r>
        <w:rPr>
          <w:noProof w:val="0"/>
          <w:snapToGrid w:val="0"/>
          <w:lang w:eastAsia="zh-CN"/>
        </w:rPr>
        <w:t xml:space="preserve">= </w:t>
      </w:r>
      <w:r w:rsidRPr="00FD0425">
        <w:rPr>
          <w:noProof w:val="0"/>
          <w:snapToGrid w:val="0"/>
          <w:lang w:eastAsia="zh-CN"/>
        </w:rPr>
        <w:t>SEQUENCE {</w:t>
      </w:r>
    </w:p>
    <w:p w14:paraId="7B23C6AC" w14:textId="77777777" w:rsidR="004B7699" w:rsidRPr="00FD0425" w:rsidRDefault="004B7699" w:rsidP="004B7699">
      <w:pPr>
        <w:pStyle w:val="PL"/>
        <w:rPr>
          <w:noProof w:val="0"/>
          <w:snapToGrid w:val="0"/>
          <w:lang w:eastAsia="zh-CN"/>
        </w:rPr>
      </w:pPr>
      <w:r w:rsidRPr="00FD0425">
        <w:rPr>
          <w:noProof w:val="0"/>
          <w:snapToGrid w:val="0"/>
          <w:lang w:eastAsia="zh-CN"/>
        </w:rPr>
        <w:tab/>
      </w:r>
      <w:r>
        <w:rPr>
          <w:noProof w:val="0"/>
          <w:snapToGrid w:val="0"/>
          <w:lang w:eastAsia="zh-CN"/>
        </w:rPr>
        <w:t>carrierSCS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t>NRSCS</w:t>
      </w:r>
      <w:r w:rsidRPr="00FD0425">
        <w:rPr>
          <w:noProof w:val="0"/>
          <w:snapToGrid w:val="0"/>
          <w:lang w:eastAsia="zh-CN"/>
        </w:rPr>
        <w:t>,</w:t>
      </w:r>
    </w:p>
    <w:p w14:paraId="2689C0E7" w14:textId="77777777" w:rsidR="004B7699" w:rsidRPr="00FD0425" w:rsidRDefault="004B7699" w:rsidP="004B7699">
      <w:pPr>
        <w:pStyle w:val="PL"/>
        <w:rPr>
          <w:noProof w:val="0"/>
          <w:snapToGrid w:val="0"/>
          <w:lang w:eastAsia="zh-CN"/>
        </w:rPr>
      </w:pPr>
      <w:r w:rsidRPr="00FD0425">
        <w:rPr>
          <w:noProof w:val="0"/>
          <w:snapToGrid w:val="0"/>
          <w:lang w:eastAsia="zh-CN"/>
        </w:rPr>
        <w:lastRenderedPageBreak/>
        <w:tab/>
      </w:r>
      <w:r>
        <w:rPr>
          <w:noProof w:val="0"/>
          <w:snapToGrid w:val="0"/>
          <w:lang w:eastAsia="zh-CN"/>
        </w:rPr>
        <w:t>offsetToCarrier</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sidRPr="00FD0425">
        <w:rPr>
          <w:rStyle w:val="PLChar"/>
        </w:rPr>
        <w:t>INTEGER (0..</w:t>
      </w:r>
      <w:r>
        <w:rPr>
          <w:rStyle w:val="PLChar"/>
        </w:rPr>
        <w:t>2199</w:t>
      </w:r>
      <w:r w:rsidRPr="00FD0425">
        <w:rPr>
          <w:rStyle w:val="PLChar"/>
        </w:rPr>
        <w:t>, ...)</w:t>
      </w:r>
      <w:r w:rsidRPr="00FD0425">
        <w:rPr>
          <w:noProof w:val="0"/>
          <w:snapToGrid w:val="0"/>
          <w:lang w:eastAsia="zh-CN"/>
        </w:rPr>
        <w:t>,</w:t>
      </w:r>
    </w:p>
    <w:p w14:paraId="0DBA20AF" w14:textId="77777777" w:rsidR="004B7699" w:rsidRPr="00FD0425" w:rsidRDefault="004B7699" w:rsidP="004B7699">
      <w:pPr>
        <w:pStyle w:val="PL"/>
        <w:rPr>
          <w:noProof w:val="0"/>
          <w:snapToGrid w:val="0"/>
          <w:lang w:eastAsia="zh-CN"/>
        </w:rPr>
      </w:pPr>
      <w:r w:rsidRPr="00FD0425">
        <w:rPr>
          <w:noProof w:val="0"/>
          <w:snapToGrid w:val="0"/>
          <w:lang w:eastAsia="zh-CN"/>
        </w:rPr>
        <w:tab/>
      </w:r>
      <w:r>
        <w:rPr>
          <w:noProof w:val="0"/>
          <w:snapToGrid w:val="0"/>
          <w:lang w:eastAsia="zh-CN"/>
        </w:rPr>
        <w:t>carrierBandwidth</w:t>
      </w:r>
      <w:r w:rsidRPr="00FD0425">
        <w:rPr>
          <w:noProof w:val="0"/>
          <w:snapToGrid w:val="0"/>
          <w:lang w:eastAsia="zh-CN"/>
        </w:rPr>
        <w:tab/>
      </w:r>
      <w:r w:rsidRPr="00FD0425">
        <w:rPr>
          <w:noProof w:val="0"/>
          <w:snapToGrid w:val="0"/>
          <w:lang w:eastAsia="zh-CN"/>
        </w:rPr>
        <w:tab/>
      </w:r>
      <w:r>
        <w:rPr>
          <w:noProof w:val="0"/>
          <w:snapToGrid w:val="0"/>
          <w:lang w:eastAsia="zh-CN"/>
        </w:rPr>
        <w:tab/>
      </w:r>
      <w:r w:rsidRPr="00FD0425">
        <w:rPr>
          <w:rStyle w:val="PLChar"/>
        </w:rPr>
        <w:t>INTEGER (0..</w:t>
      </w:r>
      <w:r w:rsidRPr="00203B54">
        <w:t>maxnoofPhysicalResourceBlocks</w:t>
      </w:r>
      <w:r w:rsidRPr="00FD0425">
        <w:rPr>
          <w:rStyle w:val="PLChar"/>
        </w:rPr>
        <w:t>, ...)</w:t>
      </w:r>
      <w:r w:rsidRPr="00FD0425">
        <w:rPr>
          <w:noProof w:val="0"/>
          <w:snapToGrid w:val="0"/>
          <w:lang w:eastAsia="zh-CN"/>
        </w:rPr>
        <w:t>,</w:t>
      </w:r>
    </w:p>
    <w:p w14:paraId="388486FB"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Pr>
          <w:noProof w:val="0"/>
          <w:snapToGrid w:val="0"/>
          <w:lang w:eastAsia="zh-CN"/>
        </w:rPr>
        <w:t>NRCarrierItem</w:t>
      </w:r>
      <w:r w:rsidRPr="00FD0425">
        <w:t>-ExtIEs</w:t>
      </w:r>
      <w:r w:rsidRPr="00FD0425">
        <w:rPr>
          <w:noProof w:val="0"/>
          <w:snapToGrid w:val="0"/>
          <w:lang w:eastAsia="zh-CN"/>
        </w:rPr>
        <w:t xml:space="preserve">} } </w:t>
      </w:r>
      <w:r w:rsidRPr="00FD0425">
        <w:rPr>
          <w:noProof w:val="0"/>
          <w:snapToGrid w:val="0"/>
          <w:lang w:eastAsia="zh-CN"/>
        </w:rPr>
        <w:tab/>
      </w:r>
      <w:r>
        <w:rPr>
          <w:noProof w:val="0"/>
          <w:snapToGrid w:val="0"/>
          <w:lang w:eastAsia="zh-CN"/>
        </w:rPr>
        <w:tab/>
      </w:r>
      <w:r w:rsidRPr="00FD0425">
        <w:rPr>
          <w:noProof w:val="0"/>
          <w:snapToGrid w:val="0"/>
          <w:lang w:eastAsia="zh-CN"/>
        </w:rPr>
        <w:t>OPTIONAL</w:t>
      </w:r>
      <w:r w:rsidRPr="00FD0425">
        <w:t>,</w:t>
      </w:r>
    </w:p>
    <w:p w14:paraId="4F3B27DF" w14:textId="77777777" w:rsidR="004B7699" w:rsidRPr="00FD0425" w:rsidRDefault="004B7699" w:rsidP="004B7699">
      <w:pPr>
        <w:pStyle w:val="PL"/>
      </w:pPr>
      <w:r w:rsidRPr="00FD0425">
        <w:tab/>
        <w:t>...</w:t>
      </w:r>
    </w:p>
    <w:p w14:paraId="2B7563F0" w14:textId="77777777" w:rsidR="004B7699" w:rsidRPr="00FD0425" w:rsidRDefault="004B7699" w:rsidP="004B7699">
      <w:pPr>
        <w:pStyle w:val="PL"/>
      </w:pPr>
      <w:r w:rsidRPr="00FD0425">
        <w:t>}</w:t>
      </w:r>
    </w:p>
    <w:p w14:paraId="5187C46E" w14:textId="77777777" w:rsidR="004B7699" w:rsidRPr="00FD0425" w:rsidRDefault="004B7699" w:rsidP="004B7699">
      <w:pPr>
        <w:pStyle w:val="PL"/>
      </w:pPr>
    </w:p>
    <w:p w14:paraId="60878C6C" w14:textId="77777777" w:rsidR="004B7699" w:rsidRPr="00FD0425" w:rsidRDefault="004B7699" w:rsidP="004B7699">
      <w:pPr>
        <w:pStyle w:val="PL"/>
        <w:rPr>
          <w:noProof w:val="0"/>
          <w:snapToGrid w:val="0"/>
          <w:lang w:eastAsia="zh-CN"/>
        </w:rPr>
      </w:pPr>
      <w:r>
        <w:rPr>
          <w:noProof w:val="0"/>
          <w:snapToGrid w:val="0"/>
          <w:lang w:eastAsia="zh-CN"/>
        </w:rPr>
        <w:t>NRCarrierItem</w:t>
      </w:r>
      <w:r w:rsidRPr="00FD0425">
        <w:t xml:space="preserve">-ExtIEs </w:t>
      </w:r>
      <w:r w:rsidRPr="00FD0425">
        <w:rPr>
          <w:noProof w:val="0"/>
          <w:snapToGrid w:val="0"/>
          <w:lang w:eastAsia="zh-CN"/>
        </w:rPr>
        <w:t>XNAP-PROTOCOL-EXTENSION ::= {</w:t>
      </w:r>
    </w:p>
    <w:p w14:paraId="4B22EA9E"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58F9202" w14:textId="77777777" w:rsidR="004B7699" w:rsidRDefault="004B7699" w:rsidP="004B7699">
      <w:pPr>
        <w:pStyle w:val="PL"/>
        <w:rPr>
          <w:lang w:eastAsia="zh-CN"/>
        </w:rPr>
      </w:pPr>
      <w:r w:rsidRPr="00FD0425">
        <w:rPr>
          <w:noProof w:val="0"/>
          <w:snapToGrid w:val="0"/>
          <w:lang w:eastAsia="zh-CN"/>
        </w:rPr>
        <w:t>}</w:t>
      </w:r>
    </w:p>
    <w:p w14:paraId="3FE10BB4" w14:textId="77777777" w:rsidR="004B7699" w:rsidRDefault="004B7699" w:rsidP="004B7699">
      <w:pPr>
        <w:pStyle w:val="PL"/>
      </w:pPr>
    </w:p>
    <w:p w14:paraId="378ABBFA" w14:textId="77777777" w:rsidR="004B7699" w:rsidRDefault="004B7699" w:rsidP="004B7699">
      <w:pPr>
        <w:pStyle w:val="PL"/>
        <w:rPr>
          <w:lang w:eastAsia="zh-CN"/>
        </w:rPr>
      </w:pPr>
      <w:r>
        <w:rPr>
          <w:noProof w:val="0"/>
          <w:snapToGrid w:val="0"/>
          <w:lang w:eastAsia="zh-CN"/>
        </w:rPr>
        <w:t>NRCellPRACH</w:t>
      </w:r>
      <w:r w:rsidRPr="002575B2">
        <w:rPr>
          <w:noProof w:val="0"/>
          <w:snapToGrid w:val="0"/>
          <w:lang w:eastAsia="zh-CN"/>
        </w:rPr>
        <w:t>Config</w:t>
      </w:r>
      <w:r>
        <w:rPr>
          <w:noProof w:val="0"/>
          <w:snapToGrid w:val="0"/>
          <w:lang w:eastAsia="zh-CN"/>
        </w:rPr>
        <w:t xml:space="preserve"> ::= </w:t>
      </w:r>
      <w:r w:rsidRPr="00FD0425">
        <w:rPr>
          <w:noProof w:val="0"/>
          <w:snapToGrid w:val="0"/>
          <w:lang w:eastAsia="zh-CN"/>
        </w:rPr>
        <w:t>OCTET STRING</w:t>
      </w:r>
    </w:p>
    <w:p w14:paraId="605A3983" w14:textId="77777777" w:rsidR="004B7699" w:rsidRDefault="004B7699" w:rsidP="004B7699">
      <w:pPr>
        <w:pStyle w:val="PL"/>
      </w:pPr>
    </w:p>
    <w:p w14:paraId="005D52AD" w14:textId="77777777" w:rsidR="004B7699" w:rsidRDefault="004B7699" w:rsidP="004B7699">
      <w:pPr>
        <w:pStyle w:val="PL"/>
      </w:pPr>
    </w:p>
    <w:p w14:paraId="17396289" w14:textId="77777777" w:rsidR="004B7699" w:rsidRPr="00FD0425" w:rsidRDefault="004B7699" w:rsidP="004B7699">
      <w:pPr>
        <w:pStyle w:val="PL"/>
      </w:pPr>
      <w:r w:rsidRPr="00FD0425">
        <w:t>NG-RAN-Cell-Identity</w:t>
      </w:r>
      <w:bookmarkEnd w:id="8065"/>
      <w:r w:rsidRPr="00FD0425">
        <w:t xml:space="preserve"> ::= CHOICE {</w:t>
      </w:r>
    </w:p>
    <w:p w14:paraId="0F85D147" w14:textId="77777777" w:rsidR="004B7699" w:rsidRPr="00FD0425" w:rsidRDefault="004B7699" w:rsidP="004B7699">
      <w:pPr>
        <w:pStyle w:val="PL"/>
      </w:pPr>
      <w:r w:rsidRPr="00FD0425">
        <w:tab/>
        <w:t>nr</w:t>
      </w:r>
      <w:r w:rsidRPr="00FD0425">
        <w:tab/>
      </w:r>
      <w:r w:rsidRPr="00FD0425">
        <w:tab/>
      </w:r>
      <w:r w:rsidRPr="00FD0425">
        <w:tab/>
      </w:r>
      <w:r w:rsidRPr="00FD0425">
        <w:tab/>
      </w:r>
      <w:r w:rsidRPr="00FD0425">
        <w:tab/>
      </w:r>
      <w:r w:rsidRPr="00FD0425">
        <w:tab/>
        <w:t>NR-Cell-Identity,</w:t>
      </w:r>
    </w:p>
    <w:p w14:paraId="1BBA58C8" w14:textId="77777777" w:rsidR="004B7699" w:rsidRPr="00FD0425" w:rsidRDefault="004B7699" w:rsidP="004B7699">
      <w:pPr>
        <w:pStyle w:val="PL"/>
      </w:pPr>
      <w:r w:rsidRPr="00FD0425">
        <w:tab/>
        <w:t>e-utra</w:t>
      </w:r>
      <w:r w:rsidRPr="00FD0425">
        <w:tab/>
      </w:r>
      <w:r w:rsidRPr="00FD0425">
        <w:tab/>
      </w:r>
      <w:r w:rsidRPr="00FD0425">
        <w:tab/>
      </w:r>
      <w:r w:rsidRPr="00FD0425">
        <w:tab/>
      </w:r>
      <w:r w:rsidRPr="00FD0425">
        <w:tab/>
        <w:t>E-UTRA-Cell-Identity,</w:t>
      </w:r>
    </w:p>
    <w:p w14:paraId="56ECC156" w14:textId="77777777" w:rsidR="004B7699" w:rsidRPr="00FD0425" w:rsidRDefault="004B7699" w:rsidP="004B7699">
      <w:pPr>
        <w:pStyle w:val="PL"/>
      </w:pPr>
      <w:r w:rsidRPr="00FD0425">
        <w:tab/>
        <w:t>choice-extension</w:t>
      </w:r>
      <w:r w:rsidRPr="00FD0425">
        <w:tab/>
      </w:r>
      <w:r w:rsidRPr="00FD0425">
        <w:tab/>
        <w:t>ProtocolIE-Single-Container</w:t>
      </w:r>
      <w:r w:rsidRPr="00FD0425">
        <w:rPr>
          <w:noProof w:val="0"/>
          <w:snapToGrid w:val="0"/>
          <w:lang w:eastAsia="zh-CN"/>
        </w:rPr>
        <w:t xml:space="preserve"> { {</w:t>
      </w:r>
      <w:r w:rsidRPr="00FD0425">
        <w:t>NG-RAN-Cell-Identity-Ext</w:t>
      </w:r>
      <w:r w:rsidRPr="00FD0425">
        <w:rPr>
          <w:noProof w:val="0"/>
          <w:snapToGrid w:val="0"/>
          <w:lang w:eastAsia="zh-CN"/>
        </w:rPr>
        <w:t>IEs} }</w:t>
      </w:r>
    </w:p>
    <w:p w14:paraId="53C1D3A3" w14:textId="77777777" w:rsidR="004B7699" w:rsidRPr="00FD0425" w:rsidRDefault="004B7699" w:rsidP="004B7699">
      <w:pPr>
        <w:pStyle w:val="PL"/>
      </w:pPr>
      <w:r w:rsidRPr="00FD0425">
        <w:t>}</w:t>
      </w:r>
    </w:p>
    <w:p w14:paraId="4DE0F46C" w14:textId="77777777" w:rsidR="004B7699" w:rsidRPr="00FD0425" w:rsidRDefault="004B7699" w:rsidP="004B7699">
      <w:pPr>
        <w:pStyle w:val="PL"/>
      </w:pPr>
    </w:p>
    <w:p w14:paraId="4A0DB5C4" w14:textId="77777777" w:rsidR="004B7699" w:rsidRPr="00FD0425" w:rsidRDefault="004B7699" w:rsidP="004B7699">
      <w:pPr>
        <w:pStyle w:val="PL"/>
        <w:rPr>
          <w:noProof w:val="0"/>
          <w:snapToGrid w:val="0"/>
          <w:lang w:eastAsia="zh-CN"/>
        </w:rPr>
      </w:pPr>
      <w:r w:rsidRPr="00FD0425">
        <w:t xml:space="preserve">NG-RAN-Cell-Identity-ExtIEs </w:t>
      </w:r>
      <w:r w:rsidRPr="00FD0425">
        <w:rPr>
          <w:noProof w:val="0"/>
          <w:snapToGrid w:val="0"/>
          <w:lang w:eastAsia="zh-CN"/>
        </w:rPr>
        <w:t>XNAP-PROTOCOL-IES ::= {</w:t>
      </w:r>
    </w:p>
    <w:p w14:paraId="0B02F493"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B6D731D"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0E5CC7F" w14:textId="77777777" w:rsidR="004B7699" w:rsidRPr="00FD0425" w:rsidRDefault="004B7699" w:rsidP="004B7699">
      <w:pPr>
        <w:pStyle w:val="PL"/>
      </w:pPr>
    </w:p>
    <w:p w14:paraId="0AE2D704" w14:textId="77777777" w:rsidR="004B7699" w:rsidRPr="00FD0425" w:rsidRDefault="004B7699" w:rsidP="004B7699">
      <w:pPr>
        <w:pStyle w:val="PL"/>
      </w:pPr>
    </w:p>
    <w:p w14:paraId="3B5F74BE" w14:textId="77777777" w:rsidR="004B7699" w:rsidRPr="00FD0425" w:rsidRDefault="004B7699" w:rsidP="004B7699">
      <w:pPr>
        <w:pStyle w:val="PL"/>
      </w:pPr>
      <w:r w:rsidRPr="00FD0425">
        <w:t>NG-RAN-CellPCI ::= CHOICE {</w:t>
      </w:r>
    </w:p>
    <w:p w14:paraId="580E7C85" w14:textId="77777777" w:rsidR="004B7699" w:rsidRPr="00FD0425" w:rsidRDefault="004B7699" w:rsidP="004B7699">
      <w:pPr>
        <w:pStyle w:val="PL"/>
      </w:pPr>
      <w:r w:rsidRPr="00FD0425">
        <w:tab/>
        <w:t>nr</w:t>
      </w:r>
      <w:r w:rsidRPr="00FD0425">
        <w:tab/>
      </w:r>
      <w:r w:rsidRPr="00FD0425">
        <w:tab/>
      </w:r>
      <w:r w:rsidRPr="00FD0425">
        <w:tab/>
      </w:r>
      <w:r w:rsidRPr="00FD0425">
        <w:tab/>
      </w:r>
      <w:r w:rsidRPr="00FD0425">
        <w:tab/>
        <w:t>NRPCI,</w:t>
      </w:r>
    </w:p>
    <w:p w14:paraId="3ECBD43B" w14:textId="77777777" w:rsidR="004B7699" w:rsidRPr="00FD0425" w:rsidRDefault="004B7699" w:rsidP="004B7699">
      <w:pPr>
        <w:pStyle w:val="PL"/>
      </w:pPr>
      <w:r w:rsidRPr="00FD0425">
        <w:tab/>
        <w:t>e-utra</w:t>
      </w:r>
      <w:r w:rsidRPr="00FD0425">
        <w:tab/>
      </w:r>
      <w:r w:rsidRPr="00FD0425">
        <w:tab/>
      </w:r>
      <w:r w:rsidRPr="00FD0425">
        <w:tab/>
      </w:r>
      <w:r w:rsidRPr="00FD0425">
        <w:tab/>
        <w:t>E-UTRAPCI,</w:t>
      </w:r>
    </w:p>
    <w:p w14:paraId="2C99B413" w14:textId="77777777" w:rsidR="004B7699" w:rsidRPr="00FD0425" w:rsidRDefault="004B7699" w:rsidP="004B7699">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w:t>
      </w:r>
      <w:r w:rsidRPr="00FD0425">
        <w:t>NG-RAN-CellPCI</w:t>
      </w:r>
      <w:r w:rsidRPr="00FD0425">
        <w:rPr>
          <w:snapToGrid w:val="0"/>
        </w:rPr>
        <w:t>-ExtIEs} }</w:t>
      </w:r>
    </w:p>
    <w:p w14:paraId="1F9E122C" w14:textId="77777777" w:rsidR="004B7699" w:rsidRPr="00FD0425" w:rsidRDefault="004B7699" w:rsidP="004B7699">
      <w:pPr>
        <w:pStyle w:val="PL"/>
        <w:rPr>
          <w:snapToGrid w:val="0"/>
        </w:rPr>
      </w:pPr>
      <w:r w:rsidRPr="00FD0425">
        <w:rPr>
          <w:snapToGrid w:val="0"/>
        </w:rPr>
        <w:t>}</w:t>
      </w:r>
    </w:p>
    <w:p w14:paraId="0E2BF096" w14:textId="77777777" w:rsidR="004B7699" w:rsidRPr="00FD0425" w:rsidRDefault="004B7699" w:rsidP="004B7699">
      <w:pPr>
        <w:pStyle w:val="PL"/>
        <w:rPr>
          <w:snapToGrid w:val="0"/>
        </w:rPr>
      </w:pPr>
    </w:p>
    <w:p w14:paraId="46B972B9" w14:textId="77777777" w:rsidR="004B7699" w:rsidRPr="00FD0425" w:rsidRDefault="004B7699" w:rsidP="004B7699">
      <w:pPr>
        <w:pStyle w:val="PL"/>
        <w:rPr>
          <w:snapToGrid w:val="0"/>
        </w:rPr>
      </w:pPr>
      <w:r w:rsidRPr="00FD0425">
        <w:t>NG-RAN-CellPCI</w:t>
      </w:r>
      <w:r w:rsidRPr="00FD0425">
        <w:rPr>
          <w:snapToGrid w:val="0"/>
        </w:rPr>
        <w:t>-ExtIEs XNAP-PROTOCOL-IES ::= {</w:t>
      </w:r>
    </w:p>
    <w:p w14:paraId="537300F1" w14:textId="77777777" w:rsidR="004B7699" w:rsidRPr="00FD0425" w:rsidRDefault="004B7699" w:rsidP="004B7699">
      <w:pPr>
        <w:pStyle w:val="PL"/>
        <w:rPr>
          <w:snapToGrid w:val="0"/>
        </w:rPr>
      </w:pPr>
      <w:r w:rsidRPr="00FD0425">
        <w:rPr>
          <w:snapToGrid w:val="0"/>
        </w:rPr>
        <w:tab/>
        <w:t>...</w:t>
      </w:r>
    </w:p>
    <w:p w14:paraId="7DF8004E" w14:textId="77777777" w:rsidR="004B7699" w:rsidRPr="00FD0425" w:rsidRDefault="004B7699" w:rsidP="004B7699">
      <w:pPr>
        <w:pStyle w:val="PL"/>
        <w:rPr>
          <w:snapToGrid w:val="0"/>
        </w:rPr>
      </w:pPr>
      <w:r w:rsidRPr="00FD0425">
        <w:rPr>
          <w:snapToGrid w:val="0"/>
        </w:rPr>
        <w:t>}</w:t>
      </w:r>
    </w:p>
    <w:p w14:paraId="2E30999D" w14:textId="77777777" w:rsidR="004B7699" w:rsidRPr="00FD0425" w:rsidRDefault="004B7699" w:rsidP="004B7699">
      <w:pPr>
        <w:pStyle w:val="PL"/>
      </w:pPr>
    </w:p>
    <w:p w14:paraId="1981D775" w14:textId="77777777" w:rsidR="004B7699" w:rsidRPr="00FD0425" w:rsidRDefault="004B7699" w:rsidP="004B7699">
      <w:pPr>
        <w:pStyle w:val="PL"/>
      </w:pPr>
    </w:p>
    <w:p w14:paraId="2533588E" w14:textId="77777777" w:rsidR="004B7699" w:rsidRPr="00FD0425" w:rsidRDefault="004B7699" w:rsidP="004B7699">
      <w:pPr>
        <w:pStyle w:val="PL"/>
      </w:pPr>
      <w:bookmarkStart w:id="8066" w:name="_Hlk513550371"/>
      <w:r w:rsidRPr="00FD0425">
        <w:rPr>
          <w:rFonts w:eastAsia="Batang"/>
        </w:rPr>
        <w:t xml:space="preserve">NG-RANnodeUEXnAPID </w:t>
      </w:r>
      <w:bookmarkEnd w:id="8066"/>
      <w:r w:rsidRPr="00FD0425">
        <w:rPr>
          <w:rFonts w:eastAsia="Batang"/>
        </w:rPr>
        <w:t>::= INTEGER (0..</w:t>
      </w:r>
      <w:r w:rsidRPr="00FD0425">
        <w:t xml:space="preserve"> </w:t>
      </w:r>
      <w:r w:rsidRPr="00FD0425">
        <w:rPr>
          <w:rFonts w:eastAsia="Batang"/>
        </w:rPr>
        <w:t>4294967295)</w:t>
      </w:r>
    </w:p>
    <w:p w14:paraId="3DD90A24" w14:textId="77777777" w:rsidR="004B7699" w:rsidRPr="00FD0425" w:rsidRDefault="004B7699" w:rsidP="004B7699">
      <w:pPr>
        <w:pStyle w:val="PL"/>
      </w:pPr>
    </w:p>
    <w:p w14:paraId="4A66D6A7" w14:textId="77777777" w:rsidR="004B7699" w:rsidRPr="00FD0425" w:rsidRDefault="004B7699" w:rsidP="004B7699">
      <w:pPr>
        <w:pStyle w:val="PL"/>
      </w:pPr>
    </w:p>
    <w:p w14:paraId="66459AC2" w14:textId="77777777" w:rsidR="004B7699" w:rsidRPr="00300B5A" w:rsidRDefault="004B7699" w:rsidP="004B7699">
      <w:pPr>
        <w:pStyle w:val="PL"/>
        <w:rPr>
          <w:rFonts w:eastAsia="等线"/>
          <w:lang w:eastAsia="zh-CN"/>
        </w:rPr>
      </w:pPr>
      <w:bookmarkStart w:id="8067" w:name="_Hlk515425589"/>
      <w:r w:rsidRPr="00300B5A">
        <w:rPr>
          <w:lang w:eastAsia="ja-JP"/>
        </w:rPr>
        <w:t>NumberofActiveUEs</w:t>
      </w:r>
      <w:r w:rsidRPr="00300B5A">
        <w:rPr>
          <w:rFonts w:eastAsia="等线" w:cs="Courier New"/>
          <w:snapToGrid w:val="0"/>
          <w:lang w:eastAsia="zh-CN"/>
        </w:rPr>
        <w:t xml:space="preserve">::= </w:t>
      </w:r>
      <w:r w:rsidRPr="00091B17">
        <w:rPr>
          <w:lang w:eastAsia="ja-JP"/>
        </w:rPr>
        <w:t>INTEGER(0..16777215, ...)</w:t>
      </w:r>
    </w:p>
    <w:p w14:paraId="174EF95E" w14:textId="77777777" w:rsidR="004B7699" w:rsidRPr="00300B5A" w:rsidRDefault="004B7699" w:rsidP="004B7699">
      <w:pPr>
        <w:pStyle w:val="PL"/>
      </w:pPr>
    </w:p>
    <w:p w14:paraId="4BC14C69" w14:textId="77777777" w:rsidR="004B7699" w:rsidRPr="00876F1F" w:rsidRDefault="004B7699" w:rsidP="004B7699">
      <w:pPr>
        <w:pStyle w:val="PL"/>
      </w:pPr>
    </w:p>
    <w:p w14:paraId="519D3A00" w14:textId="77777777" w:rsidR="004B7699" w:rsidRDefault="004B7699" w:rsidP="004B7699">
      <w:pPr>
        <w:pStyle w:val="PL"/>
        <w:rPr>
          <w:rFonts w:eastAsia="等线"/>
          <w:lang w:eastAsia="zh-CN"/>
        </w:rPr>
      </w:pPr>
      <w:r w:rsidRPr="00300B5A">
        <w:rPr>
          <w:lang w:eastAsia="ja-JP"/>
        </w:rPr>
        <w:t xml:space="preserve">NoofRRCConnections </w:t>
      </w:r>
      <w:r w:rsidRPr="00300B5A">
        <w:rPr>
          <w:rFonts w:eastAsia="等线" w:cs="Courier New"/>
          <w:snapToGrid w:val="0"/>
          <w:lang w:eastAsia="zh-CN"/>
        </w:rPr>
        <w:t xml:space="preserve">::= INTEGER </w:t>
      </w:r>
      <w:r w:rsidRPr="00300B5A">
        <w:rPr>
          <w:lang w:eastAsia="ja-JP"/>
        </w:rPr>
        <w:t>(1..65536,...)</w:t>
      </w:r>
    </w:p>
    <w:p w14:paraId="17C6F462" w14:textId="77777777" w:rsidR="004B7699" w:rsidRDefault="004B7699" w:rsidP="004B7699">
      <w:pPr>
        <w:pStyle w:val="PL"/>
      </w:pPr>
    </w:p>
    <w:p w14:paraId="469A1A09" w14:textId="77777777" w:rsidR="004B7699" w:rsidRPr="00FD0425" w:rsidRDefault="004B7699" w:rsidP="004B7699">
      <w:pPr>
        <w:pStyle w:val="PL"/>
      </w:pPr>
    </w:p>
    <w:p w14:paraId="20E59B38" w14:textId="77777777" w:rsidR="004B7699" w:rsidRPr="00FD0425" w:rsidRDefault="004B7699" w:rsidP="004B7699">
      <w:pPr>
        <w:pStyle w:val="PL"/>
        <w:rPr>
          <w:rStyle w:val="PLChar"/>
        </w:rPr>
      </w:pPr>
      <w:r w:rsidRPr="00FD0425">
        <w:rPr>
          <w:rStyle w:val="PLChar"/>
        </w:rPr>
        <w:t>N</w:t>
      </w:r>
      <w:bookmarkStart w:id="8068" w:name="_Hlk513546616"/>
      <w:r w:rsidRPr="00FD0425">
        <w:rPr>
          <w:rStyle w:val="PLChar"/>
        </w:rPr>
        <w:t>onDynamic5QIDescriptor</w:t>
      </w:r>
      <w:bookmarkEnd w:id="8067"/>
      <w:bookmarkEnd w:id="8068"/>
      <w:r w:rsidRPr="00FD0425">
        <w:rPr>
          <w:rStyle w:val="PLChar"/>
        </w:rPr>
        <w:t xml:space="preserve"> ::= SEQUENCE {</w:t>
      </w:r>
    </w:p>
    <w:p w14:paraId="238085EB" w14:textId="77777777" w:rsidR="004B7699" w:rsidRPr="00FD0425" w:rsidRDefault="004B7699" w:rsidP="004B7699">
      <w:pPr>
        <w:pStyle w:val="PL"/>
        <w:rPr>
          <w:rStyle w:val="PLChar"/>
        </w:rPr>
      </w:pPr>
      <w:r w:rsidRPr="00FD0425">
        <w:rPr>
          <w:rStyle w:val="PLChar"/>
        </w:rPr>
        <w:tab/>
        <w:t>fiveQI</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FiveQI,</w:t>
      </w:r>
    </w:p>
    <w:p w14:paraId="149E424B" w14:textId="77777777" w:rsidR="004B7699" w:rsidRPr="00FD0425" w:rsidRDefault="004B7699" w:rsidP="004B7699">
      <w:pPr>
        <w:pStyle w:val="PL"/>
        <w:rPr>
          <w:rStyle w:val="PLChar"/>
        </w:rPr>
      </w:pPr>
      <w:r w:rsidRPr="00FD0425">
        <w:rPr>
          <w:rStyle w:val="PLChar"/>
        </w:rPr>
        <w:tab/>
        <w:t>priorityLevelQoS</w:t>
      </w:r>
      <w:r w:rsidRPr="00FD0425">
        <w:rPr>
          <w:rStyle w:val="PLChar"/>
        </w:rPr>
        <w:tab/>
      </w:r>
      <w:r w:rsidRPr="00FD0425">
        <w:rPr>
          <w:rStyle w:val="PLChar"/>
        </w:rPr>
        <w:tab/>
      </w:r>
      <w:r w:rsidRPr="00FD0425">
        <w:rPr>
          <w:rStyle w:val="PLChar"/>
        </w:rPr>
        <w:tab/>
        <w:t>PriorityLevelQoS</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1661FA62" w14:textId="77777777" w:rsidR="004B7699" w:rsidRPr="00FD0425" w:rsidRDefault="004B7699" w:rsidP="004B7699">
      <w:pPr>
        <w:pStyle w:val="PL"/>
        <w:rPr>
          <w:rStyle w:val="PLChar"/>
        </w:rPr>
      </w:pPr>
      <w:r w:rsidRPr="00FD0425">
        <w:rPr>
          <w:rStyle w:val="PLChar"/>
        </w:rPr>
        <w:tab/>
        <w:t>averagingWindow</w:t>
      </w:r>
      <w:r w:rsidRPr="00FD0425">
        <w:rPr>
          <w:rStyle w:val="PLChar"/>
        </w:rPr>
        <w:tab/>
      </w:r>
      <w:r w:rsidRPr="00FD0425">
        <w:rPr>
          <w:rStyle w:val="PLChar"/>
        </w:rPr>
        <w:tab/>
      </w:r>
      <w:r w:rsidRPr="00FD0425">
        <w:rPr>
          <w:rStyle w:val="PLChar"/>
        </w:rPr>
        <w:tab/>
      </w:r>
      <w:r w:rsidRPr="00FD0425">
        <w:rPr>
          <w:rStyle w:val="PLChar"/>
        </w:rPr>
        <w:tab/>
        <w:t>AveragingWindow</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47CF51DA" w14:textId="77777777" w:rsidR="004B7699" w:rsidRPr="00FD0425" w:rsidRDefault="004B7699" w:rsidP="004B7699">
      <w:pPr>
        <w:pStyle w:val="PL"/>
      </w:pPr>
      <w:r w:rsidRPr="00FD0425">
        <w:tab/>
        <w:t>maximumDataBurstVolume</w:t>
      </w:r>
      <w:r w:rsidRPr="00FD0425">
        <w:tab/>
      </w:r>
      <w:r w:rsidRPr="00FD0425">
        <w:tab/>
        <w:t xml:space="preserve">MaximumDataBurstVolume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w:t>
      </w:r>
      <w:r w:rsidRPr="00FD0425">
        <w:rPr>
          <w:rStyle w:val="PLChar"/>
        </w:rPr>
        <w:t>PTIONAL,</w:t>
      </w:r>
    </w:p>
    <w:p w14:paraId="7783E046" w14:textId="77777777" w:rsidR="004B7699" w:rsidRPr="00FD0425" w:rsidRDefault="004B7699" w:rsidP="004B7699">
      <w:pPr>
        <w:pStyle w:val="PL"/>
      </w:pPr>
      <w:r w:rsidRPr="00FD0425">
        <w:tab/>
        <w:t>iE-Extension</w:t>
      </w:r>
      <w:r w:rsidRPr="00FD0425">
        <w:tab/>
      </w:r>
      <w:r w:rsidRPr="00FD0425">
        <w:tab/>
      </w:r>
      <w:r w:rsidRPr="00FD0425">
        <w:tab/>
      </w:r>
      <w:r w:rsidRPr="00FD0425">
        <w:tab/>
      </w:r>
      <w:r w:rsidRPr="00FD0425">
        <w:rPr>
          <w:noProof w:val="0"/>
          <w:snapToGrid w:val="0"/>
          <w:lang w:eastAsia="zh-CN"/>
        </w:rPr>
        <w:t>ProtocolExtensionContainer { {Non</w:t>
      </w:r>
      <w:r w:rsidRPr="00FD0425">
        <w:rPr>
          <w:rStyle w:val="PLChar"/>
        </w:rPr>
        <w:t>Dynamic5QIDescriptor</w:t>
      </w:r>
      <w:r w:rsidRPr="00FD0425">
        <w:t>-ExtIEs</w:t>
      </w:r>
      <w:r w:rsidRPr="00FD0425">
        <w:rPr>
          <w:noProof w:val="0"/>
          <w:snapToGrid w:val="0"/>
          <w:lang w:eastAsia="zh-CN"/>
        </w:rPr>
        <w:t xml:space="preserve"> } }</w:t>
      </w:r>
      <w:r w:rsidRPr="00FD0425">
        <w:rPr>
          <w:noProof w:val="0"/>
          <w:snapToGrid w:val="0"/>
          <w:lang w:eastAsia="zh-CN"/>
        </w:rPr>
        <w:tab/>
        <w:t>OPTIONAL</w:t>
      </w:r>
      <w:r w:rsidRPr="00FD0425">
        <w:t>,</w:t>
      </w:r>
    </w:p>
    <w:p w14:paraId="193FD398" w14:textId="77777777" w:rsidR="004B7699" w:rsidRPr="00FD0425" w:rsidRDefault="004B7699" w:rsidP="004B7699">
      <w:pPr>
        <w:pStyle w:val="PL"/>
      </w:pPr>
      <w:r w:rsidRPr="00FD0425">
        <w:tab/>
        <w:t>...</w:t>
      </w:r>
    </w:p>
    <w:p w14:paraId="40A532EE" w14:textId="77777777" w:rsidR="004B7699" w:rsidRPr="00FD0425" w:rsidRDefault="004B7699" w:rsidP="004B7699">
      <w:pPr>
        <w:pStyle w:val="PL"/>
      </w:pPr>
      <w:r w:rsidRPr="00FD0425">
        <w:t>}</w:t>
      </w:r>
    </w:p>
    <w:p w14:paraId="1C9F9D98" w14:textId="77777777" w:rsidR="004B7699" w:rsidRPr="00FD0425" w:rsidRDefault="004B7699" w:rsidP="004B7699">
      <w:pPr>
        <w:pStyle w:val="PL"/>
      </w:pPr>
    </w:p>
    <w:p w14:paraId="326D8E7C" w14:textId="77777777" w:rsidR="004B7699" w:rsidRPr="00FD0425" w:rsidRDefault="004B7699" w:rsidP="004B7699">
      <w:pPr>
        <w:pStyle w:val="PL"/>
        <w:rPr>
          <w:noProof w:val="0"/>
          <w:snapToGrid w:val="0"/>
          <w:lang w:eastAsia="zh-CN"/>
        </w:rPr>
      </w:pPr>
      <w:r w:rsidRPr="00FD0425">
        <w:rPr>
          <w:rStyle w:val="PLChar"/>
        </w:rPr>
        <w:t>NonDynamic5QIDescriptor</w:t>
      </w:r>
      <w:r w:rsidRPr="00FD0425">
        <w:t xml:space="preserve">-ExtIEs </w:t>
      </w:r>
      <w:r w:rsidRPr="00FD0425">
        <w:rPr>
          <w:noProof w:val="0"/>
          <w:snapToGrid w:val="0"/>
          <w:lang w:eastAsia="zh-CN"/>
        </w:rPr>
        <w:t>XNAP-PROTOCOL-EXTENSION ::= {</w:t>
      </w:r>
    </w:p>
    <w:p w14:paraId="300002B7" w14:textId="77777777" w:rsidR="004B7699" w:rsidRDefault="004B7699" w:rsidP="004B7699">
      <w:pPr>
        <w:pStyle w:val="PL"/>
        <w:rPr>
          <w:snapToGrid w:val="0"/>
        </w:rPr>
      </w:pPr>
      <w:r>
        <w:rPr>
          <w:snapToGrid w:val="0"/>
        </w:rPr>
        <w:tab/>
      </w:r>
      <w:r w:rsidRPr="007E6716">
        <w:rPr>
          <w:snapToGrid w:val="0"/>
        </w:rPr>
        <w:t>{ ID id-</w:t>
      </w:r>
      <w:r>
        <w:rPr>
          <w:snapToGrid w:val="0"/>
        </w:rPr>
        <w:t>CNPacketDelayBudgetDownlink</w:t>
      </w:r>
      <w:r w:rsidRPr="007E6716">
        <w:rPr>
          <w:snapToGrid w:val="0"/>
        </w:rPr>
        <w:tab/>
      </w:r>
      <w:r w:rsidRPr="007E6716">
        <w:rPr>
          <w:snapToGrid w:val="0"/>
        </w:rPr>
        <w:tab/>
        <w:t>CRITICALITY ignore</w:t>
      </w:r>
      <w:r w:rsidRPr="007E6716">
        <w:rPr>
          <w:snapToGrid w:val="0"/>
        </w:rPr>
        <w:tab/>
        <w:t xml:space="preserve">EXTENSION </w:t>
      </w:r>
      <w:r>
        <w:rPr>
          <w:noProof w:val="0"/>
          <w:snapToGrid w:val="0"/>
        </w:rPr>
        <w:t>ExtendedPacketDelayBudget</w:t>
      </w:r>
      <w:r w:rsidRPr="007E6716">
        <w:rPr>
          <w:snapToGrid w:val="0"/>
        </w:rPr>
        <w:tab/>
        <w:t>PRESENCE optional}</w:t>
      </w:r>
      <w:r>
        <w:rPr>
          <w:snapToGrid w:val="0"/>
        </w:rPr>
        <w:t>|</w:t>
      </w:r>
    </w:p>
    <w:p w14:paraId="0B74EDE4" w14:textId="77777777" w:rsidR="004B7699" w:rsidRPr="00FD0425" w:rsidRDefault="004B7699" w:rsidP="004B7699">
      <w:pPr>
        <w:pStyle w:val="PL"/>
        <w:rPr>
          <w:snapToGrid w:val="0"/>
        </w:rPr>
      </w:pPr>
      <w:r>
        <w:rPr>
          <w:snapToGrid w:val="0"/>
        </w:rPr>
        <w:tab/>
      </w:r>
      <w:r w:rsidRPr="007E6716">
        <w:rPr>
          <w:snapToGrid w:val="0"/>
        </w:rPr>
        <w:t>{ ID id-</w:t>
      </w:r>
      <w:r>
        <w:rPr>
          <w:snapToGrid w:val="0"/>
        </w:rPr>
        <w:t>CNPacketDelayBudgetUplink</w:t>
      </w:r>
      <w:r w:rsidRPr="007E6716">
        <w:rPr>
          <w:snapToGrid w:val="0"/>
        </w:rPr>
        <w:tab/>
      </w:r>
      <w:r w:rsidRPr="007E6716">
        <w:rPr>
          <w:snapToGrid w:val="0"/>
        </w:rPr>
        <w:tab/>
        <w:t>CRITICALITY ignore</w:t>
      </w:r>
      <w:r w:rsidRPr="007E6716">
        <w:rPr>
          <w:snapToGrid w:val="0"/>
        </w:rPr>
        <w:tab/>
        <w:t xml:space="preserve">EXTENSION </w:t>
      </w:r>
      <w:r>
        <w:rPr>
          <w:noProof w:val="0"/>
          <w:snapToGrid w:val="0"/>
        </w:rPr>
        <w:t>ExtendedPacketDelayBudget</w:t>
      </w:r>
      <w:r>
        <w:rPr>
          <w:noProof w:val="0"/>
          <w:snapToGrid w:val="0"/>
        </w:rPr>
        <w:tab/>
      </w:r>
      <w:r w:rsidRPr="007E6716">
        <w:rPr>
          <w:snapToGrid w:val="0"/>
        </w:rPr>
        <w:t>PRESENCE optional}</w:t>
      </w:r>
      <w:r>
        <w:rPr>
          <w:snapToGrid w:val="0"/>
        </w:rPr>
        <w:t>,</w:t>
      </w:r>
    </w:p>
    <w:p w14:paraId="1FD6FB47"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5729628"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7F73B52" w14:textId="77777777" w:rsidR="004B7699" w:rsidRPr="00FD0425" w:rsidRDefault="004B7699" w:rsidP="004B7699">
      <w:pPr>
        <w:pStyle w:val="PL"/>
      </w:pPr>
    </w:p>
    <w:p w14:paraId="12AB9AE0" w14:textId="77777777" w:rsidR="004B7699" w:rsidRPr="00FD0425" w:rsidRDefault="004B7699" w:rsidP="004B7699">
      <w:pPr>
        <w:pStyle w:val="PL"/>
      </w:pPr>
    </w:p>
    <w:p w14:paraId="5C612DEF" w14:textId="77777777" w:rsidR="004B7699" w:rsidRPr="00FD0425" w:rsidRDefault="004B7699" w:rsidP="004B7699">
      <w:pPr>
        <w:pStyle w:val="PL"/>
      </w:pPr>
      <w:r w:rsidRPr="00FD0425">
        <w:t>NRARFCN</w:t>
      </w:r>
      <w:r w:rsidRPr="00FD0425">
        <w:tab/>
        <w:t>::= INTEGER (0.. maxNRARFCN)</w:t>
      </w:r>
    </w:p>
    <w:p w14:paraId="172C0A42" w14:textId="77777777" w:rsidR="004B7699" w:rsidRPr="00FD0425" w:rsidRDefault="004B7699" w:rsidP="004B7699">
      <w:pPr>
        <w:pStyle w:val="PL"/>
      </w:pPr>
    </w:p>
    <w:p w14:paraId="0F92570D" w14:textId="77777777" w:rsidR="004B7699" w:rsidRPr="00FD0425" w:rsidRDefault="004B7699" w:rsidP="004B7699">
      <w:pPr>
        <w:pStyle w:val="PL"/>
      </w:pPr>
    </w:p>
    <w:p w14:paraId="7C2255BA" w14:textId="77777777" w:rsidR="004B7699" w:rsidRPr="00300B5A" w:rsidRDefault="004B7699" w:rsidP="004B7699">
      <w:pPr>
        <w:pStyle w:val="PL"/>
        <w:rPr>
          <w:noProof w:val="0"/>
          <w:snapToGrid w:val="0"/>
        </w:rPr>
      </w:pPr>
      <w:bookmarkStart w:id="8069" w:name="_Hlk44448002"/>
      <w:r w:rsidRPr="00300B5A">
        <w:t>NG-eNB-</w:t>
      </w:r>
      <w:r w:rsidRPr="00300B5A">
        <w:rPr>
          <w:noProof w:val="0"/>
          <w:snapToGrid w:val="0"/>
        </w:rPr>
        <w:t>RadioResourceStatus</w:t>
      </w:r>
      <w:r w:rsidRPr="00300B5A">
        <w:rPr>
          <w:noProof w:val="0"/>
          <w:snapToGrid w:val="0"/>
        </w:rPr>
        <w:tab/>
        <w:t>::= SEQUENCE {</w:t>
      </w:r>
    </w:p>
    <w:bookmarkEnd w:id="8069"/>
    <w:p w14:paraId="4C3FAFC3" w14:textId="77777777" w:rsidR="004B7699" w:rsidRPr="00300B5A" w:rsidRDefault="004B7699" w:rsidP="004B7699">
      <w:pPr>
        <w:pStyle w:val="PL"/>
        <w:tabs>
          <w:tab w:val="left" w:pos="4688"/>
        </w:tabs>
        <w:rPr>
          <w:noProof w:val="0"/>
        </w:rPr>
      </w:pPr>
      <w:r w:rsidRPr="00300B5A">
        <w:rPr>
          <w:noProof w:val="0"/>
          <w:snapToGrid w:val="0"/>
        </w:rPr>
        <w:tab/>
      </w:r>
      <w:r w:rsidRPr="00300B5A">
        <w:rPr>
          <w:noProof w:val="0"/>
        </w:rPr>
        <w:t>dL-GBR-PRB-usage</w:t>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t>DL-GBR-PRB-usage,</w:t>
      </w:r>
    </w:p>
    <w:p w14:paraId="4246BAF5" w14:textId="77777777" w:rsidR="004B7699" w:rsidRPr="00300B5A" w:rsidRDefault="004B7699" w:rsidP="004B7699">
      <w:pPr>
        <w:pStyle w:val="PL"/>
        <w:rPr>
          <w:noProof w:val="0"/>
        </w:rPr>
      </w:pPr>
      <w:r w:rsidRPr="00300B5A">
        <w:rPr>
          <w:noProof w:val="0"/>
        </w:rPr>
        <w:tab/>
        <w:t>uL-GBR-PRB-usage</w:t>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t>UL-GBR-PRB-usage,</w:t>
      </w:r>
    </w:p>
    <w:p w14:paraId="2E7F3128" w14:textId="77777777" w:rsidR="004B7699" w:rsidRPr="00826BC3" w:rsidRDefault="004B7699" w:rsidP="004B7699">
      <w:pPr>
        <w:pStyle w:val="PL"/>
        <w:rPr>
          <w:noProof w:val="0"/>
          <w:lang w:val="it-IT"/>
        </w:rPr>
      </w:pPr>
      <w:r w:rsidRPr="00300B5A">
        <w:rPr>
          <w:noProof w:val="0"/>
        </w:rPr>
        <w:tab/>
      </w:r>
      <w:r w:rsidRPr="00826BC3">
        <w:rPr>
          <w:noProof w:val="0"/>
          <w:lang w:val="it-IT"/>
        </w:rPr>
        <w:t>dL-non-GBR-PRB-usage</w:t>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t>DL-non-GBR-PRB-usage,</w:t>
      </w:r>
    </w:p>
    <w:p w14:paraId="608D9170" w14:textId="77777777" w:rsidR="004B7699" w:rsidRPr="00826BC3" w:rsidRDefault="004B7699" w:rsidP="004B7699">
      <w:pPr>
        <w:pStyle w:val="PL"/>
        <w:rPr>
          <w:noProof w:val="0"/>
          <w:lang w:val="it-IT"/>
        </w:rPr>
      </w:pPr>
      <w:r w:rsidRPr="00826BC3">
        <w:rPr>
          <w:noProof w:val="0"/>
          <w:lang w:val="it-IT"/>
        </w:rPr>
        <w:tab/>
        <w:t>uL-non-GBR-PRB-usage</w:t>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t>UL-non-GBR-PRB-usage,</w:t>
      </w:r>
    </w:p>
    <w:p w14:paraId="32116196" w14:textId="77777777" w:rsidR="004B7699" w:rsidRPr="00300B5A" w:rsidRDefault="004B7699" w:rsidP="004B7699">
      <w:pPr>
        <w:pStyle w:val="PL"/>
        <w:rPr>
          <w:noProof w:val="0"/>
        </w:rPr>
      </w:pPr>
      <w:r w:rsidRPr="00826BC3">
        <w:rPr>
          <w:noProof w:val="0"/>
          <w:lang w:val="it-IT"/>
        </w:rPr>
        <w:tab/>
      </w:r>
      <w:r w:rsidRPr="00300B5A">
        <w:rPr>
          <w:noProof w:val="0"/>
        </w:rPr>
        <w:t>dL-</w:t>
      </w:r>
      <w:r w:rsidRPr="00300B5A">
        <w:rPr>
          <w:bCs/>
          <w:noProof w:val="0"/>
        </w:rPr>
        <w:t>Total-PRB-usage</w:t>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t>DL-</w:t>
      </w:r>
      <w:r w:rsidRPr="00300B5A">
        <w:rPr>
          <w:bCs/>
          <w:noProof w:val="0"/>
        </w:rPr>
        <w:t>Total-PRB-usage</w:t>
      </w:r>
      <w:r w:rsidRPr="00300B5A">
        <w:rPr>
          <w:noProof w:val="0"/>
        </w:rPr>
        <w:t>,</w:t>
      </w:r>
    </w:p>
    <w:p w14:paraId="5FD9808C" w14:textId="77777777" w:rsidR="004B7699" w:rsidRPr="00300B5A" w:rsidRDefault="004B7699" w:rsidP="004B7699">
      <w:pPr>
        <w:pStyle w:val="PL"/>
        <w:rPr>
          <w:noProof w:val="0"/>
          <w:snapToGrid w:val="0"/>
        </w:rPr>
      </w:pPr>
      <w:r w:rsidRPr="00300B5A">
        <w:rPr>
          <w:noProof w:val="0"/>
        </w:rPr>
        <w:tab/>
        <w:t>uL-</w:t>
      </w:r>
      <w:r w:rsidRPr="00300B5A">
        <w:rPr>
          <w:bCs/>
          <w:noProof w:val="0"/>
        </w:rPr>
        <w:t>Total-PRB-usage</w:t>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t>UL-</w:t>
      </w:r>
      <w:r w:rsidRPr="00300B5A">
        <w:rPr>
          <w:bCs/>
          <w:noProof w:val="0"/>
        </w:rPr>
        <w:t>Total-PRB-usage</w:t>
      </w:r>
      <w:r w:rsidRPr="00300B5A">
        <w:rPr>
          <w:noProof w:val="0"/>
        </w:rPr>
        <w:t>,</w:t>
      </w:r>
    </w:p>
    <w:p w14:paraId="36255885" w14:textId="77777777" w:rsidR="004B7699" w:rsidRPr="00300B5A" w:rsidRDefault="004B7699" w:rsidP="004B7699">
      <w:pPr>
        <w:pStyle w:val="PL"/>
        <w:rPr>
          <w:noProof w:val="0"/>
          <w:snapToGrid w:val="0"/>
        </w:rPr>
      </w:pPr>
      <w:r w:rsidRPr="00300B5A">
        <w:rPr>
          <w:noProof w:val="0"/>
          <w:snapToGrid w:val="0"/>
        </w:rPr>
        <w:tab/>
        <w:t>iE-Extensions</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t>ProtocolExtensionContainer { {</w:t>
      </w:r>
      <w:r w:rsidRPr="00300B5A">
        <w:t xml:space="preserve"> NG-eNB-</w:t>
      </w:r>
      <w:r w:rsidRPr="00300B5A">
        <w:rPr>
          <w:noProof w:val="0"/>
          <w:snapToGrid w:val="0"/>
        </w:rPr>
        <w:t>RadioResourceStatus</w:t>
      </w:r>
      <w:r w:rsidRPr="00300B5A">
        <w:rPr>
          <w:noProof w:val="0"/>
        </w:rPr>
        <w:t>-</w:t>
      </w:r>
      <w:r w:rsidRPr="00300B5A">
        <w:rPr>
          <w:noProof w:val="0"/>
          <w:snapToGrid w:val="0"/>
        </w:rPr>
        <w:t>ExtIEs} } OPTIONAL,</w:t>
      </w:r>
    </w:p>
    <w:p w14:paraId="51C1C21A" w14:textId="77777777" w:rsidR="004B7699" w:rsidRPr="00300B5A" w:rsidRDefault="004B7699" w:rsidP="004B7699">
      <w:pPr>
        <w:pStyle w:val="PL"/>
        <w:rPr>
          <w:noProof w:val="0"/>
          <w:snapToGrid w:val="0"/>
        </w:rPr>
      </w:pPr>
      <w:r w:rsidRPr="00300B5A">
        <w:rPr>
          <w:noProof w:val="0"/>
          <w:snapToGrid w:val="0"/>
        </w:rPr>
        <w:tab/>
        <w:t>...</w:t>
      </w:r>
    </w:p>
    <w:p w14:paraId="11404CD8" w14:textId="77777777" w:rsidR="004B7699" w:rsidRPr="00300B5A" w:rsidRDefault="004B7699" w:rsidP="004B7699">
      <w:pPr>
        <w:pStyle w:val="PL"/>
        <w:rPr>
          <w:noProof w:val="0"/>
          <w:snapToGrid w:val="0"/>
        </w:rPr>
      </w:pPr>
      <w:r w:rsidRPr="00300B5A">
        <w:rPr>
          <w:noProof w:val="0"/>
          <w:snapToGrid w:val="0"/>
        </w:rPr>
        <w:t>}</w:t>
      </w:r>
    </w:p>
    <w:p w14:paraId="6AD0B56F" w14:textId="77777777" w:rsidR="004B7699" w:rsidRPr="00300B5A" w:rsidRDefault="004B7699" w:rsidP="004B7699">
      <w:pPr>
        <w:pStyle w:val="PL"/>
        <w:rPr>
          <w:noProof w:val="0"/>
          <w:snapToGrid w:val="0"/>
        </w:rPr>
      </w:pPr>
    </w:p>
    <w:p w14:paraId="63CD61A7" w14:textId="77777777" w:rsidR="004B7699" w:rsidRPr="00300B5A" w:rsidRDefault="004B7699" w:rsidP="004B7699">
      <w:pPr>
        <w:pStyle w:val="PL"/>
        <w:rPr>
          <w:noProof w:val="0"/>
          <w:snapToGrid w:val="0"/>
        </w:rPr>
      </w:pPr>
      <w:r w:rsidRPr="00300B5A">
        <w:t>NG-eNB-</w:t>
      </w:r>
      <w:r w:rsidRPr="00300B5A">
        <w:rPr>
          <w:noProof w:val="0"/>
          <w:snapToGrid w:val="0"/>
        </w:rPr>
        <w:t>RadioResourceStatus</w:t>
      </w:r>
      <w:r w:rsidRPr="00300B5A">
        <w:rPr>
          <w:noProof w:val="0"/>
        </w:rPr>
        <w:t>-</w:t>
      </w:r>
      <w:r w:rsidRPr="00300B5A">
        <w:rPr>
          <w:noProof w:val="0"/>
          <w:snapToGrid w:val="0"/>
        </w:rPr>
        <w:t>ExtIEs XNAP-PROTOCOL-EXTENSION ::= {</w:t>
      </w:r>
    </w:p>
    <w:p w14:paraId="59282719" w14:textId="77777777" w:rsidR="004B7699" w:rsidRDefault="004B7699" w:rsidP="004B7699">
      <w:pPr>
        <w:pStyle w:val="PL"/>
        <w:rPr>
          <w:snapToGrid w:val="0"/>
        </w:rPr>
      </w:pPr>
      <w:r>
        <w:rPr>
          <w:snapToGrid w:val="0"/>
        </w:rPr>
        <w:tab/>
        <w:t>{ ID id-DL-scheduling-PDCCH-CCE-usage</w:t>
      </w:r>
      <w:r>
        <w:rPr>
          <w:snapToGrid w:val="0"/>
        </w:rPr>
        <w:tab/>
      </w:r>
      <w:r>
        <w:rPr>
          <w:snapToGrid w:val="0"/>
        </w:rPr>
        <w:tab/>
        <w:t>CRITICALITY ignore</w:t>
      </w:r>
      <w:r>
        <w:rPr>
          <w:snapToGrid w:val="0"/>
        </w:rPr>
        <w:tab/>
        <w:t>EXTENSION DL-scheduling-PDCCH-CCE-usage</w:t>
      </w:r>
      <w:r>
        <w:rPr>
          <w:snapToGrid w:val="0"/>
        </w:rPr>
        <w:tab/>
        <w:t>PRESENCE optional}|</w:t>
      </w:r>
    </w:p>
    <w:p w14:paraId="7470C558" w14:textId="77777777" w:rsidR="004B7699" w:rsidRDefault="004B7699" w:rsidP="004B7699">
      <w:pPr>
        <w:pStyle w:val="PL"/>
        <w:rPr>
          <w:snapToGrid w:val="0"/>
        </w:rPr>
      </w:pPr>
      <w:r>
        <w:rPr>
          <w:snapToGrid w:val="0"/>
        </w:rPr>
        <w:tab/>
        <w:t>{ ID id-UL-scheduling-PDCCH-CCE-usage</w:t>
      </w:r>
      <w:r>
        <w:rPr>
          <w:snapToGrid w:val="0"/>
        </w:rPr>
        <w:tab/>
      </w:r>
      <w:r>
        <w:rPr>
          <w:snapToGrid w:val="0"/>
        </w:rPr>
        <w:tab/>
        <w:t>CRITICALITY ignore</w:t>
      </w:r>
      <w:r>
        <w:rPr>
          <w:snapToGrid w:val="0"/>
        </w:rPr>
        <w:tab/>
        <w:t>EXTENSION UL-scheduling-PDCCH-CCE-usage</w:t>
      </w:r>
      <w:r>
        <w:rPr>
          <w:snapToGrid w:val="0"/>
        </w:rPr>
        <w:tab/>
        <w:t>PRESENCE optional},</w:t>
      </w:r>
    </w:p>
    <w:p w14:paraId="254FA3F3" w14:textId="77777777" w:rsidR="004B7699" w:rsidRPr="00300B5A" w:rsidRDefault="004B7699" w:rsidP="004B7699">
      <w:pPr>
        <w:pStyle w:val="PL"/>
        <w:rPr>
          <w:noProof w:val="0"/>
          <w:snapToGrid w:val="0"/>
        </w:rPr>
      </w:pPr>
      <w:r w:rsidRPr="00300B5A">
        <w:rPr>
          <w:noProof w:val="0"/>
          <w:snapToGrid w:val="0"/>
        </w:rPr>
        <w:tab/>
        <w:t>...</w:t>
      </w:r>
    </w:p>
    <w:p w14:paraId="7B51792A" w14:textId="77777777" w:rsidR="004B7699" w:rsidRPr="00300B5A" w:rsidRDefault="004B7699" w:rsidP="004B7699">
      <w:pPr>
        <w:pStyle w:val="PL"/>
        <w:rPr>
          <w:noProof w:val="0"/>
          <w:snapToGrid w:val="0"/>
        </w:rPr>
      </w:pPr>
      <w:r w:rsidRPr="00300B5A">
        <w:rPr>
          <w:noProof w:val="0"/>
          <w:snapToGrid w:val="0"/>
        </w:rPr>
        <w:t>}</w:t>
      </w:r>
    </w:p>
    <w:p w14:paraId="7FA242EE" w14:textId="77777777" w:rsidR="004B7699" w:rsidRDefault="004B7699" w:rsidP="004B7699">
      <w:pPr>
        <w:pStyle w:val="PL"/>
      </w:pPr>
    </w:p>
    <w:p w14:paraId="0EEE9C46" w14:textId="77777777" w:rsidR="004B7699" w:rsidRDefault="004B7699" w:rsidP="004B7699">
      <w:pPr>
        <w:pStyle w:val="PL"/>
        <w:rPr>
          <w:rFonts w:eastAsia="Batang"/>
        </w:rPr>
      </w:pPr>
      <w:r>
        <w:rPr>
          <w:snapToGrid w:val="0"/>
        </w:rPr>
        <w:t>DL-scheduling-PDCCH-CCE-usage</w:t>
      </w:r>
      <w:r>
        <w:rPr>
          <w:rFonts w:eastAsia="Batang"/>
        </w:rPr>
        <w:t xml:space="preserve"> ::= INTEGER (0..</w:t>
      </w:r>
      <w:r>
        <w:t xml:space="preserve"> </w:t>
      </w:r>
      <w:r>
        <w:rPr>
          <w:rFonts w:eastAsia="Batang"/>
        </w:rPr>
        <w:t>100)</w:t>
      </w:r>
    </w:p>
    <w:p w14:paraId="72EDEDFC" w14:textId="77777777" w:rsidR="004B7699" w:rsidRDefault="004B7699" w:rsidP="004B7699">
      <w:pPr>
        <w:pStyle w:val="PL"/>
      </w:pPr>
      <w:r>
        <w:rPr>
          <w:snapToGrid w:val="0"/>
        </w:rPr>
        <w:t>UL-scheduling-PDCCH-CCE-usage</w:t>
      </w:r>
      <w:r>
        <w:rPr>
          <w:rFonts w:eastAsia="Batang"/>
        </w:rPr>
        <w:t xml:space="preserve"> ::= INTEGER (0..</w:t>
      </w:r>
      <w:r>
        <w:t xml:space="preserve"> </w:t>
      </w:r>
      <w:r>
        <w:rPr>
          <w:rFonts w:eastAsia="Batang"/>
        </w:rPr>
        <w:t>100)</w:t>
      </w:r>
    </w:p>
    <w:p w14:paraId="2CCFE478" w14:textId="77777777" w:rsidR="004B7699" w:rsidRPr="00300B5A" w:rsidRDefault="004B7699" w:rsidP="004B7699">
      <w:pPr>
        <w:pStyle w:val="PL"/>
      </w:pPr>
    </w:p>
    <w:p w14:paraId="3E7C9640" w14:textId="77777777" w:rsidR="004B7699" w:rsidRPr="00300B5A" w:rsidRDefault="004B7699" w:rsidP="004B7699">
      <w:pPr>
        <w:pStyle w:val="PL"/>
      </w:pPr>
    </w:p>
    <w:p w14:paraId="4C9CFA1A" w14:textId="77777777" w:rsidR="004B7699" w:rsidRPr="00300B5A" w:rsidRDefault="004B7699" w:rsidP="004B7699">
      <w:pPr>
        <w:pStyle w:val="PL"/>
        <w:rPr>
          <w:noProof w:val="0"/>
          <w:snapToGrid w:val="0"/>
        </w:rPr>
      </w:pPr>
      <w:r w:rsidRPr="00300B5A">
        <w:rPr>
          <w:noProof w:val="0"/>
          <w:snapToGrid w:val="0"/>
        </w:rPr>
        <w:t>TNLCapacityIndicator ::= SEQUENCE {</w:t>
      </w:r>
    </w:p>
    <w:p w14:paraId="3D33A404" w14:textId="77777777" w:rsidR="004B7699" w:rsidRPr="00300B5A" w:rsidRDefault="004B7699" w:rsidP="004B7699">
      <w:pPr>
        <w:pStyle w:val="PL"/>
        <w:rPr>
          <w:noProof w:val="0"/>
          <w:snapToGrid w:val="0"/>
        </w:rPr>
      </w:pPr>
      <w:r w:rsidRPr="00300B5A">
        <w:rPr>
          <w:noProof w:val="0"/>
          <w:snapToGrid w:val="0"/>
        </w:rPr>
        <w:tab/>
        <w:t>dLTNLOfferedCapacity</w:t>
      </w:r>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r w:rsidRPr="00300B5A">
        <w:rPr>
          <w:noProof w:val="0"/>
          <w:snapToGrid w:val="0"/>
        </w:rPr>
        <w:t>OfferedCapacity,</w:t>
      </w:r>
    </w:p>
    <w:p w14:paraId="01280EDD" w14:textId="77777777" w:rsidR="004B7699" w:rsidRPr="00300B5A" w:rsidRDefault="004B7699" w:rsidP="004B7699">
      <w:pPr>
        <w:pStyle w:val="PL"/>
        <w:ind w:firstLine="384"/>
        <w:rPr>
          <w:noProof w:val="0"/>
          <w:snapToGrid w:val="0"/>
        </w:rPr>
      </w:pPr>
      <w:r w:rsidRPr="00300B5A">
        <w:rPr>
          <w:noProof w:val="0"/>
          <w:snapToGrid w:val="0"/>
        </w:rPr>
        <w:t>dLTNL</w:t>
      </w:r>
      <w:r w:rsidRPr="00300B5A">
        <w:rPr>
          <w:lang w:eastAsia="ja-JP"/>
        </w:rPr>
        <w:t>AvailableCapacity</w:t>
      </w:r>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r w:rsidRPr="00300B5A">
        <w:rPr>
          <w:lang w:eastAsia="ja-JP"/>
        </w:rPr>
        <w:t>AvailableCapacity</w:t>
      </w:r>
      <w:r w:rsidRPr="00300B5A">
        <w:rPr>
          <w:noProof w:val="0"/>
          <w:snapToGrid w:val="0"/>
        </w:rPr>
        <w:t>,</w:t>
      </w:r>
    </w:p>
    <w:p w14:paraId="78CEECDA" w14:textId="77777777" w:rsidR="004B7699" w:rsidRPr="00300B5A" w:rsidRDefault="004B7699" w:rsidP="004B7699">
      <w:pPr>
        <w:pStyle w:val="PL"/>
        <w:ind w:firstLine="384"/>
        <w:rPr>
          <w:noProof w:val="0"/>
          <w:snapToGrid w:val="0"/>
        </w:rPr>
      </w:pPr>
      <w:r w:rsidRPr="00300B5A">
        <w:rPr>
          <w:noProof w:val="0"/>
          <w:snapToGrid w:val="0"/>
        </w:rPr>
        <w:t>uLTNLOfferedCapacity</w:t>
      </w:r>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r w:rsidRPr="00300B5A">
        <w:rPr>
          <w:noProof w:val="0"/>
          <w:snapToGrid w:val="0"/>
        </w:rPr>
        <w:t>OfferedCapacity,</w:t>
      </w:r>
    </w:p>
    <w:p w14:paraId="35616CB8" w14:textId="77777777" w:rsidR="004B7699" w:rsidRPr="00300B5A" w:rsidRDefault="004B7699" w:rsidP="004B7699">
      <w:pPr>
        <w:pStyle w:val="PL"/>
        <w:tabs>
          <w:tab w:val="left" w:pos="4004"/>
          <w:tab w:val="left" w:pos="4040"/>
        </w:tabs>
        <w:rPr>
          <w:noProof w:val="0"/>
          <w:snapToGrid w:val="0"/>
        </w:rPr>
      </w:pPr>
      <w:r w:rsidRPr="00300B5A">
        <w:rPr>
          <w:noProof w:val="0"/>
          <w:snapToGrid w:val="0"/>
        </w:rPr>
        <w:tab/>
        <w:t>uLTNL</w:t>
      </w:r>
      <w:r w:rsidRPr="00300B5A">
        <w:rPr>
          <w:lang w:eastAsia="ja-JP"/>
        </w:rPr>
        <w:t>AvailableCapacity</w:t>
      </w:r>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r w:rsidRPr="00300B5A">
        <w:rPr>
          <w:lang w:eastAsia="ja-JP"/>
        </w:rPr>
        <w:t>AvailableCapacity</w:t>
      </w:r>
      <w:r w:rsidRPr="00300B5A">
        <w:rPr>
          <w:noProof w:val="0"/>
          <w:snapToGrid w:val="0"/>
        </w:rPr>
        <w:t>,</w:t>
      </w:r>
    </w:p>
    <w:p w14:paraId="7594A815" w14:textId="77777777" w:rsidR="004B7699" w:rsidRPr="00300B5A" w:rsidRDefault="004B7699" w:rsidP="004B7699">
      <w:pPr>
        <w:pStyle w:val="PL"/>
        <w:rPr>
          <w:noProof w:val="0"/>
          <w:snapToGrid w:val="0"/>
        </w:rPr>
      </w:pPr>
      <w:r w:rsidRPr="00300B5A">
        <w:rPr>
          <w:noProof w:val="0"/>
          <w:snapToGrid w:val="0"/>
        </w:rPr>
        <w:tab/>
        <w:t>iE-Extensions</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r w:rsidRPr="00300B5A">
        <w:rPr>
          <w:noProof w:val="0"/>
          <w:snapToGrid w:val="0"/>
        </w:rPr>
        <w:t>ProtocolExtensionContainer { { TNLCapacityIndicator-ExtIEs} } OPTIONAL,</w:t>
      </w:r>
    </w:p>
    <w:p w14:paraId="63011447" w14:textId="77777777" w:rsidR="004B7699" w:rsidRPr="00300B5A" w:rsidRDefault="004B7699" w:rsidP="004B7699">
      <w:pPr>
        <w:pStyle w:val="PL"/>
        <w:rPr>
          <w:noProof w:val="0"/>
          <w:snapToGrid w:val="0"/>
        </w:rPr>
      </w:pPr>
      <w:r w:rsidRPr="00300B5A">
        <w:rPr>
          <w:noProof w:val="0"/>
          <w:snapToGrid w:val="0"/>
        </w:rPr>
        <w:tab/>
        <w:t>...</w:t>
      </w:r>
    </w:p>
    <w:p w14:paraId="3B73E24D" w14:textId="77777777" w:rsidR="004B7699" w:rsidRPr="00300B5A" w:rsidRDefault="004B7699" w:rsidP="004B7699">
      <w:pPr>
        <w:pStyle w:val="PL"/>
        <w:rPr>
          <w:noProof w:val="0"/>
          <w:snapToGrid w:val="0"/>
        </w:rPr>
      </w:pPr>
      <w:r w:rsidRPr="00300B5A">
        <w:rPr>
          <w:noProof w:val="0"/>
          <w:snapToGrid w:val="0"/>
        </w:rPr>
        <w:t>}</w:t>
      </w:r>
    </w:p>
    <w:p w14:paraId="67BD7D23" w14:textId="77777777" w:rsidR="004B7699" w:rsidRPr="00300B5A" w:rsidRDefault="004B7699" w:rsidP="004B7699">
      <w:pPr>
        <w:pStyle w:val="PL"/>
        <w:rPr>
          <w:noProof w:val="0"/>
          <w:snapToGrid w:val="0"/>
        </w:rPr>
      </w:pPr>
    </w:p>
    <w:p w14:paraId="6B768765" w14:textId="77777777" w:rsidR="004B7699" w:rsidRPr="00300B5A" w:rsidRDefault="004B7699" w:rsidP="004B7699">
      <w:pPr>
        <w:pStyle w:val="PL"/>
        <w:rPr>
          <w:noProof w:val="0"/>
          <w:snapToGrid w:val="0"/>
        </w:rPr>
      </w:pPr>
      <w:r w:rsidRPr="00300B5A">
        <w:rPr>
          <w:noProof w:val="0"/>
          <w:snapToGrid w:val="0"/>
        </w:rPr>
        <w:t>TNLCapacityIndicator-ExtIEs XNAP-PROTOCOL-EXTENSION ::= {</w:t>
      </w:r>
    </w:p>
    <w:p w14:paraId="3D352C2C" w14:textId="77777777" w:rsidR="004B7699" w:rsidRPr="00300B5A" w:rsidRDefault="004B7699" w:rsidP="004B7699">
      <w:pPr>
        <w:pStyle w:val="PL"/>
        <w:rPr>
          <w:noProof w:val="0"/>
          <w:snapToGrid w:val="0"/>
        </w:rPr>
      </w:pPr>
      <w:r w:rsidRPr="00300B5A">
        <w:rPr>
          <w:noProof w:val="0"/>
          <w:snapToGrid w:val="0"/>
        </w:rPr>
        <w:tab/>
        <w:t>...</w:t>
      </w:r>
    </w:p>
    <w:p w14:paraId="3BEC5ED7" w14:textId="77777777" w:rsidR="004B7699" w:rsidRDefault="004B7699" w:rsidP="004B7699">
      <w:pPr>
        <w:pStyle w:val="PL"/>
        <w:rPr>
          <w:noProof w:val="0"/>
          <w:snapToGrid w:val="0"/>
        </w:rPr>
      </w:pPr>
      <w:r w:rsidRPr="00300B5A">
        <w:rPr>
          <w:noProof w:val="0"/>
          <w:snapToGrid w:val="0"/>
        </w:rPr>
        <w:t>}</w:t>
      </w:r>
    </w:p>
    <w:p w14:paraId="75FF2330" w14:textId="77777777" w:rsidR="004B7699" w:rsidRDefault="004B7699" w:rsidP="004B7699">
      <w:pPr>
        <w:pStyle w:val="PL"/>
      </w:pPr>
    </w:p>
    <w:p w14:paraId="57F5D468" w14:textId="77777777" w:rsidR="004B7699" w:rsidRPr="00300B5A" w:rsidRDefault="004B7699" w:rsidP="004B7699">
      <w:pPr>
        <w:pStyle w:val="PL"/>
        <w:rPr>
          <w:ins w:id="8070" w:author="Author" w:date="2022-02-08T22:20:00Z"/>
          <w:noProof w:val="0"/>
          <w:snapToGrid w:val="0"/>
        </w:rPr>
      </w:pPr>
      <w:ins w:id="8071" w:author="Author" w:date="2022-02-08T22:20:00Z">
        <w:r>
          <w:rPr>
            <w:snapToGrid w:val="0"/>
          </w:rPr>
          <w:t>Non-F1-TerminatingTopologyBHInformation</w:t>
        </w:r>
        <w:r w:rsidRPr="00300B5A">
          <w:rPr>
            <w:noProof w:val="0"/>
            <w:snapToGrid w:val="0"/>
          </w:rPr>
          <w:tab/>
          <w:t>::= SEQUENCE {</w:t>
        </w:r>
      </w:ins>
    </w:p>
    <w:p w14:paraId="0CE2903F" w14:textId="3C206D2A" w:rsidR="00E57FA3" w:rsidRDefault="004B7699" w:rsidP="00E57FA3">
      <w:pPr>
        <w:pStyle w:val="PL"/>
        <w:tabs>
          <w:tab w:val="left" w:pos="4436"/>
        </w:tabs>
        <w:rPr>
          <w:ins w:id="8072" w:author="R3-222882" w:date="2022-03-04T19:42:00Z"/>
          <w:noProof w:val="0"/>
        </w:rPr>
      </w:pPr>
      <w:ins w:id="8073" w:author="Author" w:date="2022-02-08T22:20:00Z">
        <w:r w:rsidRPr="00300B5A">
          <w:rPr>
            <w:noProof w:val="0"/>
            <w:snapToGrid w:val="0"/>
          </w:rPr>
          <w:tab/>
        </w:r>
      </w:ins>
      <w:ins w:id="8074" w:author="R3-222882" w:date="2022-03-04T19:41:00Z">
        <w:r w:rsidR="00E57FA3">
          <w:rPr>
            <w:noProof w:val="0"/>
            <w:snapToGrid w:val="0"/>
          </w:rPr>
          <w:t>nonF1Terminating</w:t>
        </w:r>
        <w:r w:rsidR="00E57FA3">
          <w:rPr>
            <w:noProof w:val="0"/>
          </w:rPr>
          <w:t>B</w:t>
        </w:r>
      </w:ins>
      <w:ins w:id="8075" w:author="Author" w:date="2022-02-08T22:20:00Z">
        <w:del w:id="8076" w:author="R3-222882" w:date="2022-03-04T19:41:00Z">
          <w:r w:rsidDel="00E57FA3">
            <w:rPr>
              <w:noProof w:val="0"/>
            </w:rPr>
            <w:delText>b</w:delText>
          </w:r>
        </w:del>
        <w:r>
          <w:rPr>
            <w:noProof w:val="0"/>
          </w:rPr>
          <w:t>HInformation</w:t>
        </w:r>
        <w:del w:id="8077" w:author="R3-222882" w:date="2022-03-04T19:41:00Z">
          <w:r w:rsidDel="00E57FA3">
            <w:rPr>
              <w:noProof w:val="0"/>
            </w:rPr>
            <w:delText>Response</w:delText>
          </w:r>
        </w:del>
        <w:r w:rsidRPr="00300B5A">
          <w:rPr>
            <w:noProof w:val="0"/>
          </w:rPr>
          <w:t>-List</w:t>
        </w:r>
        <w:r w:rsidRPr="00300B5A">
          <w:rPr>
            <w:noProof w:val="0"/>
          </w:rPr>
          <w:tab/>
        </w:r>
        <w:r w:rsidRPr="00300B5A">
          <w:rPr>
            <w:noProof w:val="0"/>
          </w:rPr>
          <w:tab/>
        </w:r>
        <w:del w:id="8078" w:author="Samsung2" w:date="2022-03-07T15:41:00Z">
          <w:r w:rsidRPr="00300B5A" w:rsidDel="004C077A">
            <w:rPr>
              <w:noProof w:val="0"/>
            </w:rPr>
            <w:tab/>
          </w:r>
          <w:r w:rsidRPr="00300B5A" w:rsidDel="004C077A">
            <w:rPr>
              <w:noProof w:val="0"/>
            </w:rPr>
            <w:tab/>
          </w:r>
        </w:del>
      </w:ins>
      <w:ins w:id="8079" w:author="R3-222882" w:date="2022-03-04T19:41:00Z">
        <w:r w:rsidR="00E57FA3">
          <w:rPr>
            <w:noProof w:val="0"/>
            <w:snapToGrid w:val="0"/>
          </w:rPr>
          <w:t>NonF1Terminating</w:t>
        </w:r>
        <w:r w:rsidR="00E57FA3">
          <w:rPr>
            <w:noProof w:val="0"/>
          </w:rPr>
          <w:t>BHInformation</w:t>
        </w:r>
      </w:ins>
      <w:ins w:id="8080" w:author="Author" w:date="2022-02-08T22:20:00Z">
        <w:del w:id="8081" w:author="R3-222882" w:date="2022-03-04T19:41:00Z">
          <w:r w:rsidDel="00E57FA3">
            <w:rPr>
              <w:noProof w:val="0"/>
            </w:rPr>
            <w:delText>BHInformationResponse</w:delText>
          </w:r>
        </w:del>
        <w:r w:rsidRPr="00300B5A">
          <w:rPr>
            <w:noProof w:val="0"/>
          </w:rPr>
          <w:t>-List,</w:t>
        </w:r>
      </w:ins>
      <w:ins w:id="8082" w:author="R3-222882" w:date="2022-03-04T19:42:00Z">
        <w:r w:rsidR="00E57FA3" w:rsidRPr="00E57FA3">
          <w:t xml:space="preserve"> </w:t>
        </w:r>
      </w:ins>
    </w:p>
    <w:p w14:paraId="6AC47B07" w14:textId="77777777" w:rsidR="004B7699" w:rsidRPr="00300B5A" w:rsidRDefault="00E57FA3" w:rsidP="00E57FA3">
      <w:pPr>
        <w:pStyle w:val="PL"/>
        <w:tabs>
          <w:tab w:val="left" w:pos="4436"/>
        </w:tabs>
        <w:rPr>
          <w:ins w:id="8083" w:author="Author" w:date="2022-02-08T22:20:00Z"/>
          <w:noProof w:val="0"/>
          <w:lang w:eastAsia="zh-CN"/>
        </w:rPr>
      </w:pPr>
      <w:ins w:id="8084" w:author="R3-222882" w:date="2022-03-04T19:42:00Z">
        <w:r>
          <w:rPr>
            <w:noProof w:val="0"/>
          </w:rPr>
          <w:tab/>
          <w:t>bAPControlPDURLCCH-</w:t>
        </w:r>
        <w:r w:rsidRPr="008A3910">
          <w:rPr>
            <w:noProof w:val="0"/>
          </w:rPr>
          <w:t>List</w:t>
        </w:r>
        <w:r>
          <w:rPr>
            <w:noProof w:val="0"/>
          </w:rPr>
          <w:tab/>
        </w:r>
        <w:r>
          <w:rPr>
            <w:noProof w:val="0"/>
          </w:rPr>
          <w:tab/>
        </w:r>
        <w:r>
          <w:rPr>
            <w:noProof w:val="0"/>
          </w:rPr>
          <w:tab/>
        </w:r>
        <w:r>
          <w:rPr>
            <w:noProof w:val="0"/>
          </w:rPr>
          <w:tab/>
        </w:r>
        <w:r>
          <w:rPr>
            <w:noProof w:val="0"/>
          </w:rPr>
          <w:tab/>
          <w:t>BAPControlPDURLCCH-</w:t>
        </w:r>
        <w:r w:rsidRPr="008A3910">
          <w:rPr>
            <w:noProof w:val="0"/>
          </w:rPr>
          <w:t>List</w:t>
        </w:r>
        <w:r>
          <w:rPr>
            <w:noProof w:val="0"/>
          </w:rPr>
          <w:tab/>
        </w:r>
        <w:r>
          <w:rPr>
            <w:noProof w:val="0"/>
          </w:rPr>
          <w:tab/>
        </w:r>
        <w:r>
          <w:rPr>
            <w:noProof w:val="0"/>
          </w:rPr>
          <w:tab/>
          <w:t>OPTIONAL,</w:t>
        </w:r>
      </w:ins>
    </w:p>
    <w:p w14:paraId="0EB0B9F3" w14:textId="77777777" w:rsidR="004B7699" w:rsidRPr="00300B5A" w:rsidRDefault="004B7699" w:rsidP="004B7699">
      <w:pPr>
        <w:pStyle w:val="PL"/>
        <w:tabs>
          <w:tab w:val="left" w:pos="4472"/>
          <w:tab w:val="left" w:pos="5828"/>
        </w:tabs>
        <w:rPr>
          <w:ins w:id="8085" w:author="Author" w:date="2022-02-08T22:20:00Z"/>
          <w:noProof w:val="0"/>
          <w:snapToGrid w:val="0"/>
        </w:rPr>
      </w:pPr>
      <w:ins w:id="8086" w:author="Author" w:date="2022-02-08T22:20:00Z">
        <w:r w:rsidRPr="00300B5A">
          <w:rPr>
            <w:noProof w:val="0"/>
            <w:snapToGrid w:val="0"/>
          </w:rPr>
          <w:tab/>
          <w:t>iE-Extensions</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t>ProtocolExtensionContainer { {</w:t>
        </w:r>
        <w:r>
          <w:rPr>
            <w:noProof w:val="0"/>
            <w:snapToGrid w:val="0"/>
          </w:rPr>
          <w:t>Non-</w:t>
        </w:r>
        <w:r>
          <w:rPr>
            <w:snapToGrid w:val="0"/>
          </w:rPr>
          <w:t>F1-TerminatingTopologyBHInformation</w:t>
        </w:r>
        <w:r w:rsidRPr="00300B5A">
          <w:rPr>
            <w:noProof w:val="0"/>
            <w:snapToGrid w:val="0"/>
          </w:rPr>
          <w:t>-ExtIEs} }</w:t>
        </w:r>
        <w:r>
          <w:rPr>
            <w:noProof w:val="0"/>
            <w:snapToGrid w:val="0"/>
          </w:rPr>
          <w:tab/>
          <w:t>OPTIONAL</w:t>
        </w:r>
        <w:r w:rsidRPr="00300B5A">
          <w:rPr>
            <w:noProof w:val="0"/>
            <w:snapToGrid w:val="0"/>
          </w:rPr>
          <w:t>,</w:t>
        </w:r>
      </w:ins>
    </w:p>
    <w:p w14:paraId="2CDA633D" w14:textId="77777777" w:rsidR="004B7699" w:rsidRPr="00300B5A" w:rsidRDefault="004B7699" w:rsidP="004B7699">
      <w:pPr>
        <w:pStyle w:val="PL"/>
        <w:rPr>
          <w:ins w:id="8087" w:author="Author" w:date="2022-02-08T22:20:00Z"/>
          <w:noProof w:val="0"/>
          <w:snapToGrid w:val="0"/>
        </w:rPr>
      </w:pPr>
      <w:ins w:id="8088" w:author="Author" w:date="2022-02-08T22:20:00Z">
        <w:r w:rsidRPr="00300B5A">
          <w:rPr>
            <w:noProof w:val="0"/>
            <w:snapToGrid w:val="0"/>
          </w:rPr>
          <w:tab/>
          <w:t>...</w:t>
        </w:r>
      </w:ins>
    </w:p>
    <w:p w14:paraId="511DEB55" w14:textId="77777777" w:rsidR="004B7699" w:rsidRPr="00300B5A" w:rsidRDefault="004B7699" w:rsidP="004B7699">
      <w:pPr>
        <w:pStyle w:val="PL"/>
        <w:rPr>
          <w:ins w:id="8089" w:author="Author" w:date="2022-02-08T22:20:00Z"/>
          <w:noProof w:val="0"/>
          <w:snapToGrid w:val="0"/>
        </w:rPr>
      </w:pPr>
      <w:ins w:id="8090" w:author="Author" w:date="2022-02-08T22:20:00Z">
        <w:r w:rsidRPr="00300B5A">
          <w:rPr>
            <w:noProof w:val="0"/>
            <w:snapToGrid w:val="0"/>
          </w:rPr>
          <w:t>}</w:t>
        </w:r>
      </w:ins>
    </w:p>
    <w:p w14:paraId="03DA035C" w14:textId="77777777" w:rsidR="004B7699" w:rsidRDefault="004B7699" w:rsidP="004B7699">
      <w:pPr>
        <w:pStyle w:val="PL"/>
        <w:rPr>
          <w:ins w:id="8091" w:author="Author" w:date="2022-02-08T22:20:00Z"/>
        </w:rPr>
      </w:pPr>
    </w:p>
    <w:p w14:paraId="5DBF8DFA" w14:textId="77777777" w:rsidR="004B7699" w:rsidRPr="00300B5A" w:rsidRDefault="004B7699" w:rsidP="004B7699">
      <w:pPr>
        <w:pStyle w:val="PL"/>
        <w:rPr>
          <w:ins w:id="8092" w:author="Author" w:date="2022-02-08T22:20:00Z"/>
          <w:noProof w:val="0"/>
          <w:snapToGrid w:val="0"/>
        </w:rPr>
      </w:pPr>
      <w:ins w:id="8093" w:author="Author" w:date="2022-02-08T22:20:00Z">
        <w:r>
          <w:rPr>
            <w:snapToGrid w:val="0"/>
          </w:rPr>
          <w:lastRenderedPageBreak/>
          <w:t>Non-F1-TerminatingTopologyBHInformation</w:t>
        </w:r>
        <w:r w:rsidRPr="00300B5A">
          <w:rPr>
            <w:noProof w:val="0"/>
            <w:snapToGrid w:val="0"/>
          </w:rPr>
          <w:t>-ExtIEs XNAP-PROTOCOL-EXTENSION ::= {</w:t>
        </w:r>
      </w:ins>
    </w:p>
    <w:p w14:paraId="18B69A72" w14:textId="77777777" w:rsidR="004B7699" w:rsidRPr="00300B5A" w:rsidRDefault="004B7699" w:rsidP="004B7699">
      <w:pPr>
        <w:pStyle w:val="PL"/>
        <w:rPr>
          <w:ins w:id="8094" w:author="Author" w:date="2022-02-08T22:20:00Z"/>
          <w:noProof w:val="0"/>
          <w:snapToGrid w:val="0"/>
        </w:rPr>
      </w:pPr>
      <w:ins w:id="8095" w:author="Author" w:date="2022-02-08T22:20:00Z">
        <w:r w:rsidRPr="00300B5A">
          <w:rPr>
            <w:noProof w:val="0"/>
            <w:snapToGrid w:val="0"/>
          </w:rPr>
          <w:tab/>
          <w:t>...</w:t>
        </w:r>
      </w:ins>
    </w:p>
    <w:p w14:paraId="304FCD19" w14:textId="77777777" w:rsidR="004B7699" w:rsidRDefault="004B7699" w:rsidP="004B7699">
      <w:pPr>
        <w:pStyle w:val="PL"/>
        <w:rPr>
          <w:ins w:id="8096" w:author="Author" w:date="2022-02-08T22:20:00Z"/>
          <w:noProof w:val="0"/>
          <w:snapToGrid w:val="0"/>
        </w:rPr>
      </w:pPr>
      <w:ins w:id="8097" w:author="Author" w:date="2022-02-08T22:20:00Z">
        <w:r w:rsidRPr="00300B5A">
          <w:rPr>
            <w:noProof w:val="0"/>
            <w:snapToGrid w:val="0"/>
          </w:rPr>
          <w:t>}</w:t>
        </w:r>
      </w:ins>
    </w:p>
    <w:p w14:paraId="007C0F14" w14:textId="77777777" w:rsidR="004B7699" w:rsidRDefault="004B7699" w:rsidP="004B7699">
      <w:pPr>
        <w:pStyle w:val="PL"/>
        <w:rPr>
          <w:ins w:id="8098" w:author="R3-222882" w:date="2022-03-04T19:42:00Z"/>
          <w:noProof w:val="0"/>
          <w:snapToGrid w:val="0"/>
        </w:rPr>
      </w:pPr>
    </w:p>
    <w:p w14:paraId="325B2152" w14:textId="77777777" w:rsidR="00EC0200" w:rsidRPr="00FD0425" w:rsidRDefault="00EC0200" w:rsidP="00EC0200">
      <w:pPr>
        <w:pStyle w:val="PL"/>
        <w:rPr>
          <w:ins w:id="8099" w:author="R3-222882" w:date="2022-03-04T19:42:00Z"/>
          <w:snapToGrid w:val="0"/>
        </w:rPr>
      </w:pPr>
      <w:ins w:id="8100" w:author="R3-222882" w:date="2022-03-04T19:42:00Z">
        <w:r>
          <w:rPr>
            <w:noProof w:val="0"/>
            <w:snapToGrid w:val="0"/>
          </w:rPr>
          <w:t>NonF1Terminating</w:t>
        </w:r>
        <w:r>
          <w:rPr>
            <w:noProof w:val="0"/>
          </w:rPr>
          <w:t>BHInformation</w:t>
        </w:r>
        <w:r w:rsidRPr="00300B5A">
          <w:rPr>
            <w:noProof w:val="0"/>
          </w:rPr>
          <w:t>-List</w:t>
        </w:r>
        <w:r w:rsidRPr="00FD0425">
          <w:rPr>
            <w:snapToGrid w:val="0"/>
          </w:rPr>
          <w:t xml:space="preserve"> ::= SEQUENCE (SIZE(1..maxnoof</w:t>
        </w:r>
        <w:r>
          <w:rPr>
            <w:snapToGrid w:val="0"/>
          </w:rPr>
          <w:t>BHInfo</w:t>
        </w:r>
        <w:r w:rsidRPr="00FD0425">
          <w:rPr>
            <w:snapToGrid w:val="0"/>
          </w:rPr>
          <w:t xml:space="preserve">)) OF </w:t>
        </w:r>
        <w:r>
          <w:rPr>
            <w:noProof w:val="0"/>
            <w:snapToGrid w:val="0"/>
          </w:rPr>
          <w:t>NonF1Terminating</w:t>
        </w:r>
        <w:r>
          <w:rPr>
            <w:noProof w:val="0"/>
          </w:rPr>
          <w:t>BHInformation</w:t>
        </w:r>
        <w:r w:rsidRPr="00FD0425">
          <w:rPr>
            <w:snapToGrid w:val="0"/>
          </w:rPr>
          <w:t>-Item</w:t>
        </w:r>
      </w:ins>
    </w:p>
    <w:p w14:paraId="6D1A2353" w14:textId="77777777" w:rsidR="00EC0200" w:rsidRPr="00FD0425" w:rsidRDefault="00EC0200" w:rsidP="00EC0200">
      <w:pPr>
        <w:pStyle w:val="PL"/>
        <w:rPr>
          <w:ins w:id="8101" w:author="R3-222882" w:date="2022-03-04T19:42:00Z"/>
          <w:snapToGrid w:val="0"/>
        </w:rPr>
      </w:pPr>
    </w:p>
    <w:p w14:paraId="1ECA1902" w14:textId="77777777" w:rsidR="00EC0200" w:rsidRPr="00FD0425" w:rsidRDefault="00EC0200" w:rsidP="00EC0200">
      <w:pPr>
        <w:pStyle w:val="PL"/>
        <w:rPr>
          <w:ins w:id="8102" w:author="R3-222882" w:date="2022-03-04T19:42:00Z"/>
          <w:snapToGrid w:val="0"/>
        </w:rPr>
      </w:pPr>
      <w:ins w:id="8103" w:author="R3-222882" w:date="2022-03-04T19:42:00Z">
        <w:r>
          <w:rPr>
            <w:noProof w:val="0"/>
            <w:snapToGrid w:val="0"/>
          </w:rPr>
          <w:t>NonF1Terminating</w:t>
        </w:r>
        <w:r>
          <w:rPr>
            <w:noProof w:val="0"/>
          </w:rPr>
          <w:t>BHInformation</w:t>
        </w:r>
        <w:r w:rsidRPr="00FD0425">
          <w:rPr>
            <w:snapToGrid w:val="0"/>
          </w:rPr>
          <w:t>-Item ::= SEQUENCE {</w:t>
        </w:r>
      </w:ins>
    </w:p>
    <w:p w14:paraId="4A2E2889" w14:textId="5656AE28" w:rsidR="00EC0200" w:rsidRDefault="00EC0200" w:rsidP="00EC0200">
      <w:pPr>
        <w:pStyle w:val="PL"/>
        <w:rPr>
          <w:ins w:id="8104" w:author="R3-222882" w:date="2022-03-04T19:42:00Z"/>
          <w:snapToGrid w:val="0"/>
        </w:rPr>
      </w:pPr>
      <w:ins w:id="8105" w:author="R3-222882" w:date="2022-03-04T19:42:00Z">
        <w:r w:rsidRPr="00FD0425">
          <w:rPr>
            <w:snapToGrid w:val="0"/>
          </w:rPr>
          <w:tab/>
        </w:r>
        <w:r>
          <w:rPr>
            <w:snapToGrid w:val="0"/>
          </w:rPr>
          <w:t>bHInfoIndex</w:t>
        </w:r>
        <w:r w:rsidRPr="00FD0425">
          <w:rPr>
            <w:snapToGrid w:val="0"/>
          </w:rPr>
          <w:tab/>
        </w:r>
        <w:r w:rsidRPr="00FD0425">
          <w:rPr>
            <w:snapToGrid w:val="0"/>
          </w:rPr>
          <w:tab/>
        </w:r>
        <w:r w:rsidRPr="00FD0425">
          <w:rPr>
            <w:snapToGrid w:val="0"/>
          </w:rPr>
          <w:tab/>
        </w:r>
      </w:ins>
      <w:ins w:id="8106" w:author="Samsung2" w:date="2022-03-07T15:42:00Z">
        <w:r w:rsidR="004C077A">
          <w:rPr>
            <w:snapToGrid w:val="0"/>
          </w:rPr>
          <w:tab/>
        </w:r>
        <w:r w:rsidR="004C077A">
          <w:rPr>
            <w:snapToGrid w:val="0"/>
          </w:rPr>
          <w:tab/>
        </w:r>
      </w:ins>
      <w:ins w:id="8107" w:author="R3-222882" w:date="2022-03-04T19:42:00Z">
        <w:r>
          <w:rPr>
            <w:snapToGrid w:val="0"/>
          </w:rPr>
          <w:t>BHInfoIndex</w:t>
        </w:r>
        <w:r w:rsidRPr="00FD0425">
          <w:rPr>
            <w:snapToGrid w:val="0"/>
          </w:rPr>
          <w:t>,</w:t>
        </w:r>
      </w:ins>
    </w:p>
    <w:p w14:paraId="67D5DC32" w14:textId="42FBF0EE" w:rsidR="00EC0200" w:rsidRDefault="00EC0200" w:rsidP="00EC0200">
      <w:pPr>
        <w:pStyle w:val="PL"/>
        <w:tabs>
          <w:tab w:val="clear" w:pos="2688"/>
        </w:tabs>
        <w:rPr>
          <w:ins w:id="8108" w:author="R3-222882" w:date="2022-03-04T19:42:00Z"/>
          <w:noProof w:val="0"/>
        </w:rPr>
      </w:pPr>
      <w:ins w:id="8109" w:author="R3-222882" w:date="2022-03-04T19:42:00Z">
        <w:r>
          <w:rPr>
            <w:snapToGrid w:val="0"/>
          </w:rPr>
          <w:tab/>
        </w:r>
        <w:r>
          <w:rPr>
            <w:noProof w:val="0"/>
          </w:rPr>
          <w:t>dl</w:t>
        </w:r>
      </w:ins>
      <w:ins w:id="8110" w:author="Samsung" w:date="2022-03-04T22:18:00Z">
        <w:r w:rsidR="007E4136">
          <w:rPr>
            <w:noProof w:val="0"/>
          </w:rPr>
          <w:t>N</w:t>
        </w:r>
      </w:ins>
      <w:ins w:id="8111" w:author="Samsung" w:date="2022-03-04T22:17:00Z">
        <w:r w:rsidR="007E4136">
          <w:rPr>
            <w:noProof w:val="0"/>
          </w:rPr>
          <w:t>on-F1</w:t>
        </w:r>
      </w:ins>
      <w:ins w:id="8112" w:author="Samsung" w:date="2022-03-04T22:18:00Z">
        <w:r w:rsidR="007E4136">
          <w:rPr>
            <w:noProof w:val="0"/>
          </w:rPr>
          <w:t>Term</w:t>
        </w:r>
      </w:ins>
      <w:ins w:id="8113" w:author="R3-222882" w:date="2022-03-04T19:42:00Z">
        <w:r>
          <w:rPr>
            <w:noProof w:val="0"/>
          </w:rPr>
          <w:t>BHInfo</w:t>
        </w:r>
        <w:r>
          <w:rPr>
            <w:noProof w:val="0"/>
          </w:rPr>
          <w:tab/>
        </w:r>
        <w:del w:id="8114" w:author="Samsung2" w:date="2022-03-07T15:42:00Z">
          <w:r w:rsidDel="004C077A">
            <w:rPr>
              <w:noProof w:val="0"/>
            </w:rPr>
            <w:tab/>
          </w:r>
          <w:r w:rsidDel="004C077A">
            <w:rPr>
              <w:noProof w:val="0"/>
            </w:rPr>
            <w:tab/>
          </w:r>
        </w:del>
      </w:ins>
      <w:ins w:id="8115" w:author="Samsung2" w:date="2022-03-07T15:42:00Z">
        <w:r w:rsidR="004C077A">
          <w:rPr>
            <w:noProof w:val="0"/>
          </w:rPr>
          <w:tab/>
        </w:r>
      </w:ins>
      <w:ins w:id="8116" w:author="R3-222882" w:date="2022-03-04T19:42:00Z">
        <w:r>
          <w:rPr>
            <w:noProof w:val="0"/>
          </w:rPr>
          <w:t>DLNonF1Term-BHInfo</w:t>
        </w:r>
        <w:r>
          <w:rPr>
            <w:noProof w:val="0"/>
          </w:rPr>
          <w:tab/>
        </w:r>
        <w:r>
          <w:rPr>
            <w:noProof w:val="0"/>
          </w:rPr>
          <w:tab/>
          <w:t>OPTIONAL,</w:t>
        </w:r>
      </w:ins>
    </w:p>
    <w:p w14:paraId="126D4E7F" w14:textId="56640A40" w:rsidR="00EC0200" w:rsidRPr="00967506" w:rsidRDefault="00EC0200" w:rsidP="00EC0200">
      <w:pPr>
        <w:pStyle w:val="PL"/>
        <w:tabs>
          <w:tab w:val="clear" w:pos="2688"/>
        </w:tabs>
        <w:rPr>
          <w:ins w:id="8117" w:author="R3-222882" w:date="2022-03-04T19:42:00Z"/>
          <w:noProof w:val="0"/>
        </w:rPr>
      </w:pPr>
      <w:ins w:id="8118" w:author="R3-222882" w:date="2022-03-04T19:42:00Z">
        <w:r>
          <w:rPr>
            <w:noProof w:val="0"/>
          </w:rPr>
          <w:tab/>
          <w:t>ul</w:t>
        </w:r>
      </w:ins>
      <w:ins w:id="8119" w:author="Samsung" w:date="2022-03-04T22:18:00Z">
        <w:r w:rsidR="007E4136">
          <w:rPr>
            <w:noProof w:val="0"/>
          </w:rPr>
          <w:t>Non-F1Term</w:t>
        </w:r>
      </w:ins>
      <w:ins w:id="8120" w:author="R3-222882" w:date="2022-03-04T19:42:00Z">
        <w:r>
          <w:rPr>
            <w:noProof w:val="0"/>
          </w:rPr>
          <w:t>BHInfo</w:t>
        </w:r>
        <w:r>
          <w:rPr>
            <w:noProof w:val="0"/>
          </w:rPr>
          <w:tab/>
        </w:r>
        <w:r>
          <w:rPr>
            <w:noProof w:val="0"/>
          </w:rPr>
          <w:tab/>
        </w:r>
        <w:del w:id="8121" w:author="Samsung2" w:date="2022-03-07T15:42:00Z">
          <w:r w:rsidDel="004C077A">
            <w:rPr>
              <w:noProof w:val="0"/>
            </w:rPr>
            <w:tab/>
          </w:r>
        </w:del>
        <w:r>
          <w:rPr>
            <w:noProof w:val="0"/>
          </w:rPr>
          <w:t>ULNonF1Term-BHInfo</w:t>
        </w:r>
        <w:r>
          <w:rPr>
            <w:noProof w:val="0"/>
          </w:rPr>
          <w:tab/>
        </w:r>
        <w:r>
          <w:rPr>
            <w:noProof w:val="0"/>
          </w:rPr>
          <w:tab/>
          <w:t>OPTIONAL,</w:t>
        </w:r>
      </w:ins>
    </w:p>
    <w:p w14:paraId="066919EF" w14:textId="77777777" w:rsidR="00EC0200" w:rsidRPr="00FD0425" w:rsidRDefault="00EC0200" w:rsidP="00EC0200">
      <w:pPr>
        <w:pStyle w:val="PL"/>
        <w:rPr>
          <w:ins w:id="8122" w:author="R3-222882" w:date="2022-03-04T19:42:00Z"/>
        </w:rPr>
      </w:pPr>
      <w:ins w:id="8123" w:author="R3-222882" w:date="2022-03-04T19:42:00Z">
        <w:r w:rsidRPr="00FD0425">
          <w:tab/>
          <w:t>iE-Extension</w:t>
        </w:r>
        <w:r w:rsidRPr="00FD0425">
          <w:tab/>
        </w:r>
        <w:r w:rsidRPr="00FD0425">
          <w:tab/>
        </w:r>
        <w:r w:rsidRPr="00FD0425">
          <w:tab/>
        </w:r>
        <w:r w:rsidRPr="00FD0425">
          <w:rPr>
            <w:noProof w:val="0"/>
            <w:snapToGrid w:val="0"/>
            <w:lang w:eastAsia="zh-CN"/>
          </w:rPr>
          <w:t>ProtocolExtensionContainer { {</w:t>
        </w:r>
        <w:r w:rsidRPr="001A7BE4">
          <w:rPr>
            <w:noProof w:val="0"/>
            <w:snapToGrid w:val="0"/>
          </w:rPr>
          <w:t xml:space="preserve"> </w:t>
        </w:r>
        <w:r>
          <w:rPr>
            <w:noProof w:val="0"/>
            <w:snapToGrid w:val="0"/>
          </w:rPr>
          <w:t>NonF1Terminating</w:t>
        </w:r>
        <w:r>
          <w:rPr>
            <w:noProof w:val="0"/>
          </w:rPr>
          <w:t>BHInformation</w:t>
        </w:r>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ins>
    </w:p>
    <w:p w14:paraId="0914975B" w14:textId="77777777" w:rsidR="00EC0200" w:rsidRPr="00FD0425" w:rsidRDefault="00EC0200" w:rsidP="00EC0200">
      <w:pPr>
        <w:pStyle w:val="PL"/>
        <w:rPr>
          <w:ins w:id="8124" w:author="R3-222882" w:date="2022-03-04T19:42:00Z"/>
        </w:rPr>
      </w:pPr>
      <w:ins w:id="8125" w:author="R3-222882" w:date="2022-03-04T19:42:00Z">
        <w:r w:rsidRPr="00FD0425">
          <w:tab/>
          <w:t>...</w:t>
        </w:r>
      </w:ins>
    </w:p>
    <w:p w14:paraId="75FF3401" w14:textId="77777777" w:rsidR="00EC0200" w:rsidRPr="00FD0425" w:rsidRDefault="00EC0200" w:rsidP="00EC0200">
      <w:pPr>
        <w:pStyle w:val="PL"/>
        <w:rPr>
          <w:ins w:id="8126" w:author="R3-222882" w:date="2022-03-04T19:42:00Z"/>
        </w:rPr>
      </w:pPr>
      <w:ins w:id="8127" w:author="R3-222882" w:date="2022-03-04T19:42:00Z">
        <w:r w:rsidRPr="00FD0425">
          <w:t>}</w:t>
        </w:r>
      </w:ins>
    </w:p>
    <w:p w14:paraId="5A7B022C" w14:textId="77777777" w:rsidR="00EC0200" w:rsidRPr="00FD0425" w:rsidRDefault="00EC0200" w:rsidP="00EC0200">
      <w:pPr>
        <w:pStyle w:val="PL"/>
        <w:rPr>
          <w:ins w:id="8128" w:author="R3-222882" w:date="2022-03-04T19:42:00Z"/>
        </w:rPr>
      </w:pPr>
    </w:p>
    <w:p w14:paraId="3C0F3CE8" w14:textId="77777777" w:rsidR="00EC0200" w:rsidRPr="00FD0425" w:rsidRDefault="00EC0200" w:rsidP="00EC0200">
      <w:pPr>
        <w:pStyle w:val="PL"/>
        <w:rPr>
          <w:ins w:id="8129" w:author="R3-222882" w:date="2022-03-04T19:42:00Z"/>
          <w:noProof w:val="0"/>
          <w:snapToGrid w:val="0"/>
          <w:lang w:eastAsia="zh-CN"/>
        </w:rPr>
      </w:pPr>
      <w:ins w:id="8130" w:author="R3-222882" w:date="2022-03-04T19:42:00Z">
        <w:r>
          <w:rPr>
            <w:noProof w:val="0"/>
            <w:snapToGrid w:val="0"/>
          </w:rPr>
          <w:t>NonF1Terminating</w:t>
        </w:r>
        <w:r>
          <w:rPr>
            <w:noProof w:val="0"/>
          </w:rPr>
          <w:t>BHInformation</w:t>
        </w:r>
        <w:r w:rsidRPr="00FD0425">
          <w:rPr>
            <w:snapToGrid w:val="0"/>
          </w:rPr>
          <w:t>-Item</w:t>
        </w:r>
        <w:r w:rsidRPr="00FD0425">
          <w:t xml:space="preserve">-ExtIEs </w:t>
        </w:r>
        <w:r w:rsidRPr="00FD0425">
          <w:rPr>
            <w:noProof w:val="0"/>
            <w:snapToGrid w:val="0"/>
            <w:lang w:eastAsia="zh-CN"/>
          </w:rPr>
          <w:t>XNAP-PROTOCOL-EXTENSION ::= {</w:t>
        </w:r>
      </w:ins>
    </w:p>
    <w:p w14:paraId="2FA071D7" w14:textId="77777777" w:rsidR="00EC0200" w:rsidRPr="00FD0425" w:rsidRDefault="00EC0200" w:rsidP="00EC0200">
      <w:pPr>
        <w:pStyle w:val="PL"/>
        <w:rPr>
          <w:ins w:id="8131" w:author="R3-222882" w:date="2022-03-04T19:42:00Z"/>
          <w:noProof w:val="0"/>
          <w:snapToGrid w:val="0"/>
          <w:lang w:eastAsia="zh-CN"/>
        </w:rPr>
      </w:pPr>
      <w:ins w:id="8132" w:author="R3-222882" w:date="2022-03-04T19:42:00Z">
        <w:r w:rsidRPr="00FD0425">
          <w:rPr>
            <w:noProof w:val="0"/>
            <w:snapToGrid w:val="0"/>
            <w:lang w:eastAsia="zh-CN"/>
          </w:rPr>
          <w:tab/>
          <w:t>...</w:t>
        </w:r>
      </w:ins>
    </w:p>
    <w:p w14:paraId="393C0B9D" w14:textId="77777777" w:rsidR="00EC0200" w:rsidRPr="00FD0425" w:rsidRDefault="00EC0200" w:rsidP="00EC0200">
      <w:pPr>
        <w:pStyle w:val="PL"/>
        <w:rPr>
          <w:ins w:id="8133" w:author="R3-222882" w:date="2022-03-04T19:42:00Z"/>
          <w:noProof w:val="0"/>
          <w:snapToGrid w:val="0"/>
          <w:lang w:eastAsia="zh-CN"/>
        </w:rPr>
      </w:pPr>
      <w:ins w:id="8134" w:author="R3-222882" w:date="2022-03-04T19:42:00Z">
        <w:r w:rsidRPr="00FD0425">
          <w:rPr>
            <w:noProof w:val="0"/>
            <w:snapToGrid w:val="0"/>
            <w:lang w:eastAsia="zh-CN"/>
          </w:rPr>
          <w:t>}</w:t>
        </w:r>
      </w:ins>
    </w:p>
    <w:p w14:paraId="4F965CF4" w14:textId="77777777" w:rsidR="00EC0200" w:rsidRDefault="00EC0200" w:rsidP="00EC0200">
      <w:pPr>
        <w:pStyle w:val="PL"/>
        <w:rPr>
          <w:ins w:id="8135" w:author="R3-222882" w:date="2022-03-04T19:42:00Z"/>
          <w:noProof w:val="0"/>
          <w:snapToGrid w:val="0"/>
        </w:rPr>
      </w:pPr>
    </w:p>
    <w:p w14:paraId="5678CB17" w14:textId="77777777" w:rsidR="00EC0200" w:rsidRDefault="00EC0200" w:rsidP="00EC0200">
      <w:pPr>
        <w:pStyle w:val="PL"/>
        <w:rPr>
          <w:ins w:id="8136" w:author="R3-222882" w:date="2022-03-04T19:42:00Z"/>
          <w:noProof w:val="0"/>
          <w:snapToGrid w:val="0"/>
        </w:rPr>
      </w:pPr>
    </w:p>
    <w:p w14:paraId="73141203" w14:textId="77777777" w:rsidR="00EC0200" w:rsidRPr="00FD0425" w:rsidRDefault="00EC0200" w:rsidP="00EC0200">
      <w:pPr>
        <w:pStyle w:val="PL"/>
        <w:rPr>
          <w:ins w:id="8137" w:author="R3-222882" w:date="2022-03-04T19:42:00Z"/>
        </w:rPr>
      </w:pPr>
      <w:ins w:id="8138" w:author="R3-222882" w:date="2022-03-04T19:42:00Z">
        <w:r>
          <w:t>NonUPTraffic ::= CHOICE {</w:t>
        </w:r>
      </w:ins>
    </w:p>
    <w:p w14:paraId="6403E311" w14:textId="77777777" w:rsidR="00EC0200" w:rsidRDefault="00EC0200" w:rsidP="00EC0200">
      <w:pPr>
        <w:pStyle w:val="PL"/>
        <w:rPr>
          <w:ins w:id="8139" w:author="R3-222882" w:date="2022-03-04T19:42:00Z"/>
        </w:rPr>
      </w:pPr>
      <w:ins w:id="8140" w:author="R3-222882" w:date="2022-03-04T19:42:00Z">
        <w:r w:rsidRPr="00FD0425">
          <w:tab/>
        </w:r>
        <w:r>
          <w:t>nonUPTrafficType</w:t>
        </w:r>
        <w:r w:rsidRPr="00FD0425">
          <w:tab/>
        </w:r>
        <w:r w:rsidRPr="00FD0425">
          <w:tab/>
        </w:r>
        <w:r>
          <w:tab/>
        </w:r>
        <w:r>
          <w:tab/>
          <w:t>NonUPTrafficType</w:t>
        </w:r>
        <w:r w:rsidRPr="00FD0425">
          <w:t>,</w:t>
        </w:r>
      </w:ins>
    </w:p>
    <w:p w14:paraId="042AE543" w14:textId="77777777" w:rsidR="00EC0200" w:rsidRPr="00FD0425" w:rsidRDefault="00EC0200" w:rsidP="00EC0200">
      <w:pPr>
        <w:pStyle w:val="PL"/>
        <w:rPr>
          <w:ins w:id="8141" w:author="R3-222882" w:date="2022-03-04T19:42:00Z"/>
        </w:rPr>
      </w:pPr>
      <w:ins w:id="8142" w:author="R3-222882" w:date="2022-03-04T19:42:00Z">
        <w:r>
          <w:tab/>
          <w:t>controlPlaneTrafficType</w:t>
        </w:r>
        <w:r>
          <w:tab/>
        </w:r>
        <w:r>
          <w:tab/>
        </w:r>
        <w:r>
          <w:tab/>
          <w:t>ControlPlaneTrafficType,</w:t>
        </w:r>
      </w:ins>
    </w:p>
    <w:p w14:paraId="7CA9E5E5" w14:textId="77777777" w:rsidR="00EC0200" w:rsidRPr="00FD0425" w:rsidRDefault="00EC0200" w:rsidP="00EC0200">
      <w:pPr>
        <w:pStyle w:val="PL"/>
        <w:rPr>
          <w:ins w:id="8143" w:author="R3-222882" w:date="2022-03-04T19:42:00Z"/>
        </w:rPr>
      </w:pPr>
      <w:ins w:id="8144" w:author="R3-222882" w:date="2022-03-04T19:42:00Z">
        <w:r w:rsidRPr="00FD0425">
          <w:tab/>
          <w:t>choice-extension</w:t>
        </w:r>
        <w:r w:rsidRPr="00FD0425">
          <w:tab/>
        </w:r>
        <w:r w:rsidRPr="00FD0425">
          <w:tab/>
        </w:r>
        <w:r>
          <w:tab/>
        </w:r>
        <w:r>
          <w:tab/>
        </w:r>
        <w:r w:rsidRPr="00FD0425">
          <w:t>ProtocolIE-Single-Container</w:t>
        </w:r>
        <w:r w:rsidRPr="00FD0425">
          <w:rPr>
            <w:noProof w:val="0"/>
            <w:snapToGrid w:val="0"/>
            <w:lang w:eastAsia="zh-CN"/>
          </w:rPr>
          <w:t xml:space="preserve"> { {</w:t>
        </w:r>
        <w:r w:rsidRPr="00070662">
          <w:t xml:space="preserve"> </w:t>
        </w:r>
        <w:r>
          <w:t>NonUPTraffic</w:t>
        </w:r>
        <w:r w:rsidRPr="00FD0425">
          <w:rPr>
            <w:noProof w:val="0"/>
            <w:snapToGrid w:val="0"/>
            <w:lang w:eastAsia="zh-CN"/>
          </w:rPr>
          <w:t>-ExtIEs} }</w:t>
        </w:r>
      </w:ins>
    </w:p>
    <w:p w14:paraId="1CE588FD" w14:textId="77777777" w:rsidR="00EC0200" w:rsidRPr="00FD0425" w:rsidRDefault="00EC0200" w:rsidP="00EC0200">
      <w:pPr>
        <w:pStyle w:val="PL"/>
        <w:rPr>
          <w:ins w:id="8145" w:author="R3-222882" w:date="2022-03-04T19:42:00Z"/>
        </w:rPr>
      </w:pPr>
      <w:ins w:id="8146" w:author="R3-222882" w:date="2022-03-04T19:42:00Z">
        <w:r w:rsidRPr="00FD0425">
          <w:t>}</w:t>
        </w:r>
      </w:ins>
    </w:p>
    <w:p w14:paraId="2CC5230F" w14:textId="77777777" w:rsidR="00EC0200" w:rsidRDefault="00EC0200" w:rsidP="00EC0200">
      <w:pPr>
        <w:pStyle w:val="PL"/>
        <w:rPr>
          <w:ins w:id="8147" w:author="R3-222882" w:date="2022-03-04T19:42:00Z"/>
        </w:rPr>
      </w:pPr>
    </w:p>
    <w:p w14:paraId="21DEC56D" w14:textId="77777777" w:rsidR="00EC0200" w:rsidRPr="007E6716" w:rsidRDefault="00EC0200" w:rsidP="00EC0200">
      <w:pPr>
        <w:pStyle w:val="PL"/>
        <w:rPr>
          <w:ins w:id="8148" w:author="R3-222882" w:date="2022-03-04T19:42:00Z"/>
          <w:snapToGrid w:val="0"/>
        </w:rPr>
      </w:pPr>
      <w:ins w:id="8149" w:author="R3-222882" w:date="2022-03-04T19:42:00Z">
        <w:r>
          <w:t>NonUPTraffic</w:t>
        </w:r>
        <w:r w:rsidRPr="00FD0425">
          <w:rPr>
            <w:noProof w:val="0"/>
            <w:snapToGrid w:val="0"/>
            <w:lang w:eastAsia="zh-CN"/>
          </w:rPr>
          <w:t>-ExtIEs</w:t>
        </w:r>
        <w:r w:rsidRPr="007E6716">
          <w:rPr>
            <w:snapToGrid w:val="0"/>
          </w:rPr>
          <w:t xml:space="preserve"> XNAP-PROTOCOL-</w:t>
        </w:r>
        <w:r>
          <w:rPr>
            <w:snapToGrid w:val="0"/>
          </w:rPr>
          <w:t>IES</w:t>
        </w:r>
        <w:r w:rsidRPr="007E6716">
          <w:rPr>
            <w:snapToGrid w:val="0"/>
          </w:rPr>
          <w:t xml:space="preserve"> ::= {</w:t>
        </w:r>
      </w:ins>
    </w:p>
    <w:p w14:paraId="7A48AB4E" w14:textId="77777777" w:rsidR="00EC0200" w:rsidRPr="007E6716" w:rsidRDefault="00EC0200" w:rsidP="00EC0200">
      <w:pPr>
        <w:pStyle w:val="PL"/>
        <w:rPr>
          <w:ins w:id="8150" w:author="R3-222882" w:date="2022-03-04T19:42:00Z"/>
          <w:snapToGrid w:val="0"/>
        </w:rPr>
      </w:pPr>
      <w:ins w:id="8151" w:author="R3-222882" w:date="2022-03-04T19:42:00Z">
        <w:r w:rsidRPr="007E6716">
          <w:rPr>
            <w:snapToGrid w:val="0"/>
          </w:rPr>
          <w:tab/>
          <w:t>...</w:t>
        </w:r>
      </w:ins>
    </w:p>
    <w:p w14:paraId="50E0BED4" w14:textId="77777777" w:rsidR="007562AD" w:rsidRDefault="00EC0200" w:rsidP="004B7699">
      <w:pPr>
        <w:pStyle w:val="PL"/>
        <w:rPr>
          <w:ins w:id="8152" w:author="R3-222882" w:date="2022-03-04T19:42:00Z"/>
          <w:snapToGrid w:val="0"/>
        </w:rPr>
      </w:pPr>
      <w:ins w:id="8153" w:author="R3-222882" w:date="2022-03-04T19:42:00Z">
        <w:r w:rsidRPr="007E6716">
          <w:rPr>
            <w:snapToGrid w:val="0"/>
          </w:rPr>
          <w:t>}</w:t>
        </w:r>
      </w:ins>
    </w:p>
    <w:p w14:paraId="5905AFA5" w14:textId="77777777" w:rsidR="007562AD" w:rsidRDefault="007562AD" w:rsidP="004B7699">
      <w:pPr>
        <w:pStyle w:val="PL"/>
        <w:rPr>
          <w:ins w:id="8154" w:author="Author" w:date="2022-02-08T22:20:00Z"/>
          <w:noProof w:val="0"/>
          <w:snapToGrid w:val="0"/>
        </w:rPr>
      </w:pPr>
    </w:p>
    <w:p w14:paraId="4A30249B" w14:textId="77777777" w:rsidR="004B7699" w:rsidRDefault="004B7699" w:rsidP="004B7699">
      <w:pPr>
        <w:pStyle w:val="PL"/>
        <w:tabs>
          <w:tab w:val="left" w:pos="2224"/>
        </w:tabs>
        <w:rPr>
          <w:ins w:id="8155" w:author="Author" w:date="2022-02-08T22:20:00Z"/>
        </w:rPr>
      </w:pPr>
      <w:ins w:id="8156" w:author="Author" w:date="2022-02-08T22:20:00Z">
        <w:r>
          <w:t xml:space="preserve">NonUPTrafficType </w:t>
        </w:r>
        <w:r w:rsidRPr="00FD0425">
          <w:rPr>
            <w:rFonts w:eastAsia="等线"/>
            <w:snapToGrid w:val="0"/>
            <w:lang w:eastAsia="zh-CN"/>
          </w:rPr>
          <w:t xml:space="preserve">::= </w:t>
        </w:r>
      </w:ins>
      <w:ins w:id="8157" w:author="R3-222882" w:date="2022-03-04T19:43:00Z">
        <w:r w:rsidR="00EC0200">
          <w:t>ENUMERATED {ueassociatedf1ap, nonueassociatedf1ap, nonf1, ...}</w:t>
        </w:r>
      </w:ins>
      <w:ins w:id="8158" w:author="Author" w:date="2022-02-08T22:20:00Z">
        <w:del w:id="8159" w:author="R3-222882" w:date="2022-03-04T19:43:00Z">
          <w:r w:rsidR="00AE213C" w:rsidRPr="00AE213C" w:rsidDel="00EC0200">
            <w:rPr>
              <w:rFonts w:eastAsia="等线"/>
              <w:snapToGrid w:val="0"/>
              <w:highlight w:val="yellow"/>
              <w:lang w:eastAsia="zh-CN"/>
            </w:rPr>
            <w:delText>FFS</w:delText>
          </w:r>
        </w:del>
      </w:ins>
    </w:p>
    <w:p w14:paraId="33F93C14" w14:textId="77777777" w:rsidR="004B7699" w:rsidRDefault="004B7699" w:rsidP="004B7699">
      <w:pPr>
        <w:pStyle w:val="PL"/>
        <w:rPr>
          <w:ins w:id="8160" w:author="Author" w:date="2022-02-08T22:20:00Z"/>
        </w:rPr>
      </w:pPr>
    </w:p>
    <w:p w14:paraId="7B82A913" w14:textId="77777777" w:rsidR="004B7699" w:rsidRPr="005E147E" w:rsidRDefault="004B7699" w:rsidP="004B7699">
      <w:pPr>
        <w:pStyle w:val="PL"/>
        <w:tabs>
          <w:tab w:val="left" w:pos="2224"/>
        </w:tabs>
        <w:rPr>
          <w:ins w:id="8161" w:author="Author" w:date="2022-02-08T22:20:00Z"/>
          <w:rFonts w:eastAsia="等线"/>
          <w:snapToGrid w:val="0"/>
          <w:lang w:eastAsia="zh-CN"/>
        </w:rPr>
      </w:pPr>
      <w:ins w:id="8162" w:author="Author" w:date="2022-02-08T22:20:00Z">
        <w:r>
          <w:rPr>
            <w:snapToGrid w:val="0"/>
            <w:lang w:eastAsia="zh-CN"/>
          </w:rPr>
          <w:t>NoPDUSessionIndication</w:t>
        </w:r>
        <w:r>
          <w:rPr>
            <w:snapToGrid w:val="0"/>
            <w:lang w:eastAsia="zh-CN"/>
          </w:rPr>
          <w:tab/>
        </w:r>
        <w:r w:rsidRPr="00FD0425">
          <w:rPr>
            <w:rFonts w:eastAsia="等线"/>
            <w:snapToGrid w:val="0"/>
            <w:lang w:eastAsia="zh-CN"/>
          </w:rPr>
          <w:t>::= ENUMERATED {</w:t>
        </w:r>
        <w:r>
          <w:rPr>
            <w:rFonts w:eastAsia="等线"/>
            <w:snapToGrid w:val="0"/>
            <w:lang w:eastAsia="zh-CN"/>
          </w:rPr>
          <w:t>true</w:t>
        </w:r>
        <w:r w:rsidRPr="00FD0425">
          <w:rPr>
            <w:rFonts w:eastAsia="等线"/>
            <w:snapToGrid w:val="0"/>
            <w:lang w:eastAsia="zh-CN"/>
          </w:rPr>
          <w:t>, ...}</w:t>
        </w:r>
      </w:ins>
    </w:p>
    <w:p w14:paraId="5E9D27A0" w14:textId="77777777" w:rsidR="004B7699" w:rsidRPr="00FD0425" w:rsidRDefault="004B7699" w:rsidP="004B7699">
      <w:pPr>
        <w:pStyle w:val="PL"/>
      </w:pPr>
    </w:p>
    <w:p w14:paraId="4E060A5A" w14:textId="77777777" w:rsidR="004B7699" w:rsidRDefault="004B7699" w:rsidP="004B7699">
      <w:pPr>
        <w:pStyle w:val="PL"/>
      </w:pPr>
      <w:r>
        <w:t>NPN-Broadcast-Information ::= CHOICE {</w:t>
      </w:r>
    </w:p>
    <w:p w14:paraId="58C807BE" w14:textId="77777777" w:rsidR="004B7699" w:rsidRPr="00FD0425" w:rsidRDefault="004B7699" w:rsidP="004B7699">
      <w:pPr>
        <w:pStyle w:val="PL"/>
      </w:pPr>
      <w:r w:rsidRPr="00FD0425">
        <w:tab/>
      </w:r>
      <w:r>
        <w:t>snpn-Information</w:t>
      </w:r>
      <w:r w:rsidRPr="00FD0425">
        <w:tab/>
      </w:r>
      <w:r w:rsidRPr="00FD0425">
        <w:tab/>
      </w:r>
      <w:r w:rsidRPr="00FD0425">
        <w:tab/>
      </w:r>
      <w:r>
        <w:tab/>
      </w:r>
      <w:r>
        <w:tab/>
      </w:r>
      <w:r>
        <w:rPr>
          <w:snapToGrid w:val="0"/>
        </w:rPr>
        <w:t>NPN-Broadcast-Information-SNPN</w:t>
      </w:r>
      <w:r w:rsidRPr="00FD0425">
        <w:t>,</w:t>
      </w:r>
    </w:p>
    <w:p w14:paraId="0CDDF731" w14:textId="77777777" w:rsidR="004B7699" w:rsidRPr="00FD0425" w:rsidRDefault="004B7699" w:rsidP="004B7699">
      <w:pPr>
        <w:pStyle w:val="PL"/>
      </w:pPr>
      <w:r w:rsidRPr="00FD0425">
        <w:tab/>
      </w:r>
      <w:r>
        <w:t>pni-npn-Information</w:t>
      </w:r>
      <w:r>
        <w:tab/>
      </w:r>
      <w:r>
        <w:tab/>
      </w:r>
      <w:r>
        <w:tab/>
      </w:r>
      <w:r w:rsidRPr="00FD0425">
        <w:tab/>
      </w:r>
      <w:r w:rsidRPr="00FD0425">
        <w:tab/>
      </w:r>
      <w:r>
        <w:rPr>
          <w:snapToGrid w:val="0"/>
        </w:rPr>
        <w:t>NPN-Broadcast-Information-PNI-NPN</w:t>
      </w:r>
      <w:r w:rsidRPr="00FD0425">
        <w:t>,</w:t>
      </w:r>
    </w:p>
    <w:p w14:paraId="3A60CD3F" w14:textId="77777777" w:rsidR="004B7699" w:rsidRPr="00FD0425" w:rsidRDefault="004B7699" w:rsidP="004B7699">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t>NPN-Broadcast-Information</w:t>
      </w:r>
      <w:r w:rsidRPr="00FD0425">
        <w:rPr>
          <w:snapToGrid w:val="0"/>
        </w:rPr>
        <w:t>-ExtIEs} }</w:t>
      </w:r>
    </w:p>
    <w:p w14:paraId="2EAEB770" w14:textId="77777777" w:rsidR="004B7699" w:rsidRPr="00FD0425" w:rsidRDefault="004B7699" w:rsidP="004B7699">
      <w:pPr>
        <w:pStyle w:val="PL"/>
        <w:rPr>
          <w:snapToGrid w:val="0"/>
        </w:rPr>
      </w:pPr>
      <w:r w:rsidRPr="00FD0425">
        <w:rPr>
          <w:snapToGrid w:val="0"/>
        </w:rPr>
        <w:t>}</w:t>
      </w:r>
    </w:p>
    <w:p w14:paraId="7FC01D73" w14:textId="77777777" w:rsidR="004B7699" w:rsidRPr="00FD0425" w:rsidRDefault="004B7699" w:rsidP="004B7699">
      <w:pPr>
        <w:pStyle w:val="PL"/>
        <w:rPr>
          <w:snapToGrid w:val="0"/>
        </w:rPr>
      </w:pPr>
    </w:p>
    <w:p w14:paraId="0836B5D9" w14:textId="77777777" w:rsidR="004B7699" w:rsidRPr="00FD0425" w:rsidRDefault="004B7699" w:rsidP="004B7699">
      <w:pPr>
        <w:pStyle w:val="PL"/>
        <w:rPr>
          <w:snapToGrid w:val="0"/>
        </w:rPr>
      </w:pPr>
      <w:r>
        <w:t>NPN-Broadcast-Information</w:t>
      </w:r>
      <w:r w:rsidRPr="00FD0425">
        <w:rPr>
          <w:snapToGrid w:val="0"/>
        </w:rPr>
        <w:t>-ExtIEs XNAP-PROTOCOL-IES ::= {</w:t>
      </w:r>
    </w:p>
    <w:p w14:paraId="35EAFD0E" w14:textId="77777777" w:rsidR="004B7699" w:rsidRPr="00FD0425" w:rsidRDefault="004B7699" w:rsidP="004B7699">
      <w:pPr>
        <w:pStyle w:val="PL"/>
        <w:rPr>
          <w:snapToGrid w:val="0"/>
        </w:rPr>
      </w:pPr>
      <w:r w:rsidRPr="00FD0425">
        <w:rPr>
          <w:snapToGrid w:val="0"/>
        </w:rPr>
        <w:tab/>
        <w:t>...</w:t>
      </w:r>
    </w:p>
    <w:p w14:paraId="12FAD6E8" w14:textId="77777777" w:rsidR="004B7699" w:rsidRDefault="004B7699" w:rsidP="004B7699">
      <w:pPr>
        <w:pStyle w:val="PL"/>
        <w:rPr>
          <w:snapToGrid w:val="0"/>
        </w:rPr>
      </w:pPr>
      <w:r w:rsidRPr="00FD0425">
        <w:rPr>
          <w:snapToGrid w:val="0"/>
        </w:rPr>
        <w:t>}</w:t>
      </w:r>
    </w:p>
    <w:p w14:paraId="3C134D6F" w14:textId="77777777" w:rsidR="004B7699" w:rsidRDefault="004B7699" w:rsidP="004B7699">
      <w:pPr>
        <w:pStyle w:val="PL"/>
        <w:rPr>
          <w:snapToGrid w:val="0"/>
        </w:rPr>
      </w:pPr>
    </w:p>
    <w:p w14:paraId="4B8E7C48" w14:textId="77777777" w:rsidR="004B7699" w:rsidRDefault="004B7699" w:rsidP="004B7699">
      <w:pPr>
        <w:pStyle w:val="PL"/>
        <w:rPr>
          <w:snapToGrid w:val="0"/>
        </w:rPr>
      </w:pPr>
      <w:r>
        <w:rPr>
          <w:snapToGrid w:val="0"/>
        </w:rPr>
        <w:t>NPN-Broadcast-Information-SNPN ::= SEQUENCE {</w:t>
      </w:r>
    </w:p>
    <w:p w14:paraId="3442B1A5" w14:textId="77777777" w:rsidR="004B7699" w:rsidRPr="00FD0425" w:rsidRDefault="004B7699" w:rsidP="004B7699">
      <w:pPr>
        <w:pStyle w:val="PL"/>
        <w:rPr>
          <w:snapToGrid w:val="0"/>
        </w:rPr>
      </w:pPr>
      <w:r>
        <w:rPr>
          <w:snapToGrid w:val="0"/>
        </w:rPr>
        <w:tab/>
        <w:t>broadcastSNPNID-List</w:t>
      </w:r>
      <w:r>
        <w:rPr>
          <w:snapToGrid w:val="0"/>
        </w:rPr>
        <w:tab/>
      </w:r>
      <w:r>
        <w:rPr>
          <w:snapToGrid w:val="0"/>
        </w:rPr>
        <w:tab/>
        <w:t>BroadcastSNPNID-List,</w:t>
      </w:r>
    </w:p>
    <w:p w14:paraId="7DA5D876" w14:textId="77777777" w:rsidR="004B7699" w:rsidRPr="00FD0425" w:rsidRDefault="004B7699" w:rsidP="004B7699">
      <w:pPr>
        <w:pStyle w:val="PL"/>
      </w:pPr>
      <w:r w:rsidRPr="00FD0425">
        <w:tab/>
        <w:t>iE-Extension</w:t>
      </w:r>
      <w:r w:rsidRPr="00FD0425">
        <w:tab/>
      </w:r>
      <w:r w:rsidRPr="00FD0425">
        <w:tab/>
      </w:r>
      <w:r w:rsidRPr="00FD0425">
        <w:tab/>
      </w:r>
      <w:r w:rsidRPr="00FD0425">
        <w:tab/>
      </w:r>
      <w:r w:rsidRPr="00FD0425">
        <w:rPr>
          <w:noProof w:val="0"/>
          <w:snapToGrid w:val="0"/>
          <w:lang w:eastAsia="zh-CN"/>
        </w:rPr>
        <w:t>ProtocolExtensionContainer { {</w:t>
      </w:r>
      <w:r>
        <w:rPr>
          <w:snapToGrid w:val="0"/>
        </w:rPr>
        <w:t>NPN-Broadcast-Information-SNPN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E6E18AF" w14:textId="77777777" w:rsidR="004B7699" w:rsidRPr="00FD0425" w:rsidRDefault="004B7699" w:rsidP="004B7699">
      <w:pPr>
        <w:pStyle w:val="PL"/>
      </w:pPr>
      <w:r w:rsidRPr="00FD0425">
        <w:tab/>
        <w:t>...</w:t>
      </w:r>
    </w:p>
    <w:p w14:paraId="40B5C81E" w14:textId="77777777" w:rsidR="004B7699" w:rsidRPr="00FD0425" w:rsidRDefault="004B7699" w:rsidP="004B7699">
      <w:pPr>
        <w:pStyle w:val="PL"/>
      </w:pPr>
      <w:r w:rsidRPr="00FD0425">
        <w:t>}</w:t>
      </w:r>
    </w:p>
    <w:p w14:paraId="18CAF8DF" w14:textId="77777777" w:rsidR="004B7699" w:rsidRPr="00FD0425" w:rsidRDefault="004B7699" w:rsidP="004B7699">
      <w:pPr>
        <w:pStyle w:val="PL"/>
      </w:pPr>
    </w:p>
    <w:p w14:paraId="3DBA51E9" w14:textId="77777777" w:rsidR="004B7699" w:rsidRPr="00FD0425" w:rsidRDefault="004B7699" w:rsidP="004B7699">
      <w:pPr>
        <w:pStyle w:val="PL"/>
        <w:rPr>
          <w:noProof w:val="0"/>
          <w:snapToGrid w:val="0"/>
          <w:lang w:eastAsia="zh-CN"/>
        </w:rPr>
      </w:pPr>
      <w:r>
        <w:rPr>
          <w:snapToGrid w:val="0"/>
        </w:rPr>
        <w:t>NPN-Broadcast-Information-SNPN</w:t>
      </w:r>
      <w:r w:rsidRPr="00FD0425">
        <w:t xml:space="preserve">-ExtIEs </w:t>
      </w:r>
      <w:r w:rsidRPr="00FD0425">
        <w:rPr>
          <w:noProof w:val="0"/>
          <w:snapToGrid w:val="0"/>
          <w:lang w:eastAsia="zh-CN"/>
        </w:rPr>
        <w:t>XNAP-PROTOCOL-EXTENSION ::= {</w:t>
      </w:r>
    </w:p>
    <w:p w14:paraId="2FE53BC0"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8320201"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1839E42" w14:textId="77777777" w:rsidR="004B7699" w:rsidRDefault="004B7699" w:rsidP="004B7699">
      <w:pPr>
        <w:pStyle w:val="PL"/>
        <w:rPr>
          <w:snapToGrid w:val="0"/>
        </w:rPr>
      </w:pPr>
      <w:r>
        <w:rPr>
          <w:snapToGrid w:val="0"/>
        </w:rPr>
        <w:lastRenderedPageBreak/>
        <w:t>NPN-Broadcast-Information-PNI-NPN ::= SEQUENCE {</w:t>
      </w:r>
    </w:p>
    <w:p w14:paraId="315AFECD" w14:textId="77777777" w:rsidR="004B7699" w:rsidRPr="00FD0425" w:rsidRDefault="004B7699" w:rsidP="004B7699">
      <w:pPr>
        <w:pStyle w:val="PL"/>
        <w:rPr>
          <w:snapToGrid w:val="0"/>
        </w:rPr>
      </w:pPr>
      <w:r>
        <w:rPr>
          <w:snapToGrid w:val="0"/>
        </w:rPr>
        <w:tab/>
      </w:r>
      <w:r>
        <w:rPr>
          <w:noProof w:val="0"/>
          <w:snapToGrid w:val="0"/>
        </w:rPr>
        <w:t>b</w:t>
      </w:r>
      <w:r w:rsidRPr="00FD0425">
        <w:rPr>
          <w:noProof w:val="0"/>
          <w:snapToGrid w:val="0"/>
        </w:rPr>
        <w:t>roadcast</w:t>
      </w:r>
      <w:r>
        <w:rPr>
          <w:noProof w:val="0"/>
          <w:snapToGrid w:val="0"/>
        </w:rPr>
        <w:t>PNI-NPN-ID-Information</w:t>
      </w:r>
      <w:r>
        <w:rPr>
          <w:snapToGrid w:val="0"/>
        </w:rPr>
        <w:tab/>
      </w:r>
      <w:r>
        <w:rPr>
          <w:snapToGrid w:val="0"/>
        </w:rPr>
        <w:tab/>
      </w:r>
      <w:r w:rsidRPr="00FD0425">
        <w:rPr>
          <w:noProof w:val="0"/>
          <w:snapToGrid w:val="0"/>
        </w:rPr>
        <w:t>Broadcast</w:t>
      </w:r>
      <w:r>
        <w:rPr>
          <w:noProof w:val="0"/>
          <w:snapToGrid w:val="0"/>
        </w:rPr>
        <w:t>PNI-NPN-ID-Information</w:t>
      </w:r>
      <w:r>
        <w:rPr>
          <w:snapToGrid w:val="0"/>
        </w:rPr>
        <w:t>,</w:t>
      </w:r>
    </w:p>
    <w:p w14:paraId="0AEDDA7D" w14:textId="77777777" w:rsidR="004B7699" w:rsidRPr="00FD0425" w:rsidRDefault="004B7699" w:rsidP="004B7699">
      <w:pPr>
        <w:pStyle w:val="PL"/>
      </w:pPr>
      <w:r w:rsidRPr="00FD0425">
        <w:tab/>
        <w:t>iE-Extension</w:t>
      </w:r>
      <w:r w:rsidRPr="00FD0425">
        <w:tab/>
      </w:r>
      <w:r w:rsidRPr="00FD0425">
        <w:tab/>
      </w:r>
      <w:r w:rsidRPr="00FD0425">
        <w:tab/>
      </w:r>
      <w:r w:rsidRPr="00FD0425">
        <w:tab/>
      </w:r>
      <w:r>
        <w:tab/>
      </w:r>
      <w:r>
        <w:tab/>
      </w:r>
      <w:r w:rsidRPr="00FD0425">
        <w:rPr>
          <w:noProof w:val="0"/>
          <w:snapToGrid w:val="0"/>
          <w:lang w:eastAsia="zh-CN"/>
        </w:rPr>
        <w:t>ProtocolExtensionContainer { {</w:t>
      </w:r>
      <w:r>
        <w:rPr>
          <w:snapToGrid w:val="0"/>
        </w:rPr>
        <w:t>NPN-Broadcast-Information-PNI-NPN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1E3AE7C" w14:textId="77777777" w:rsidR="004B7699" w:rsidRPr="00FD0425" w:rsidRDefault="004B7699" w:rsidP="004B7699">
      <w:pPr>
        <w:pStyle w:val="PL"/>
      </w:pPr>
      <w:r w:rsidRPr="00FD0425">
        <w:tab/>
        <w:t>...</w:t>
      </w:r>
    </w:p>
    <w:p w14:paraId="76A9AEA9" w14:textId="77777777" w:rsidR="004B7699" w:rsidRPr="00FD0425" w:rsidRDefault="004B7699" w:rsidP="004B7699">
      <w:pPr>
        <w:pStyle w:val="PL"/>
      </w:pPr>
      <w:r w:rsidRPr="00FD0425">
        <w:t>}</w:t>
      </w:r>
    </w:p>
    <w:p w14:paraId="669E8938" w14:textId="77777777" w:rsidR="004B7699" w:rsidRPr="00FD0425" w:rsidRDefault="004B7699" w:rsidP="004B7699">
      <w:pPr>
        <w:pStyle w:val="PL"/>
      </w:pPr>
    </w:p>
    <w:p w14:paraId="6B03250C" w14:textId="77777777" w:rsidR="004B7699" w:rsidRPr="00FD0425" w:rsidRDefault="004B7699" w:rsidP="004B7699">
      <w:pPr>
        <w:pStyle w:val="PL"/>
        <w:rPr>
          <w:noProof w:val="0"/>
          <w:snapToGrid w:val="0"/>
          <w:lang w:eastAsia="zh-CN"/>
        </w:rPr>
      </w:pPr>
      <w:r>
        <w:rPr>
          <w:snapToGrid w:val="0"/>
        </w:rPr>
        <w:t>NPN-Broadcast-Information-PNI-NPN</w:t>
      </w:r>
      <w:r w:rsidRPr="00FD0425">
        <w:t xml:space="preserve">-ExtIEs </w:t>
      </w:r>
      <w:r w:rsidRPr="00FD0425">
        <w:rPr>
          <w:noProof w:val="0"/>
          <w:snapToGrid w:val="0"/>
          <w:lang w:eastAsia="zh-CN"/>
        </w:rPr>
        <w:t>XNAP-PROTOCOL-EXTENSION ::= {</w:t>
      </w:r>
    </w:p>
    <w:p w14:paraId="72B1394A"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3EFB682"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E395EFB" w14:textId="77777777" w:rsidR="004B7699" w:rsidRDefault="004B7699" w:rsidP="004B7699">
      <w:pPr>
        <w:pStyle w:val="PL"/>
      </w:pPr>
    </w:p>
    <w:p w14:paraId="29FDC782" w14:textId="77777777" w:rsidR="004B7699" w:rsidRDefault="004B7699" w:rsidP="004B7699">
      <w:pPr>
        <w:pStyle w:val="PL"/>
      </w:pPr>
      <w:r>
        <w:rPr>
          <w:snapToGrid w:val="0"/>
        </w:rPr>
        <w:t>NPNMobilityInformation</w:t>
      </w:r>
      <w:r>
        <w:t>::= CHOICE {</w:t>
      </w:r>
    </w:p>
    <w:p w14:paraId="07DB97AD" w14:textId="77777777" w:rsidR="004B7699" w:rsidRPr="00FD0425" w:rsidRDefault="004B7699" w:rsidP="004B7699">
      <w:pPr>
        <w:pStyle w:val="PL"/>
      </w:pPr>
      <w:r w:rsidRPr="00FD0425">
        <w:tab/>
      </w:r>
      <w:r>
        <w:t>snpn-mobility-information</w:t>
      </w:r>
      <w:r w:rsidRPr="00FD0425">
        <w:tab/>
      </w:r>
      <w:r w:rsidRPr="00FD0425">
        <w:tab/>
      </w:r>
      <w:r w:rsidRPr="00FD0425">
        <w:tab/>
      </w:r>
      <w:r>
        <w:rPr>
          <w:snapToGrid w:val="0"/>
        </w:rPr>
        <w:t>NPNMobilityInformation-SNPN</w:t>
      </w:r>
      <w:r w:rsidRPr="00FD0425">
        <w:t>,</w:t>
      </w:r>
    </w:p>
    <w:p w14:paraId="0E568C56" w14:textId="77777777" w:rsidR="004B7699" w:rsidRPr="00FD0425" w:rsidRDefault="004B7699" w:rsidP="004B7699">
      <w:pPr>
        <w:pStyle w:val="PL"/>
      </w:pPr>
      <w:r w:rsidRPr="00FD0425">
        <w:tab/>
      </w:r>
      <w:r>
        <w:t>pni-npn-mobility-information</w:t>
      </w:r>
      <w:r>
        <w:tab/>
      </w:r>
      <w:r>
        <w:tab/>
      </w:r>
      <w:r>
        <w:rPr>
          <w:snapToGrid w:val="0"/>
        </w:rPr>
        <w:t>NPNMobilityInformation-PNI-NPN</w:t>
      </w:r>
      <w:r w:rsidRPr="00FD0425">
        <w:t>,</w:t>
      </w:r>
    </w:p>
    <w:p w14:paraId="29527378" w14:textId="77777777" w:rsidR="004B7699" w:rsidRPr="00FD0425" w:rsidRDefault="004B7699" w:rsidP="004B7699">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rPr>
          <w:snapToGrid w:val="0"/>
        </w:rPr>
        <w:t>NPNMobilityInformation</w:t>
      </w:r>
      <w:r w:rsidRPr="00FD0425">
        <w:rPr>
          <w:snapToGrid w:val="0"/>
        </w:rPr>
        <w:t>-ExtIEs} }</w:t>
      </w:r>
    </w:p>
    <w:p w14:paraId="5B248D39" w14:textId="77777777" w:rsidR="004B7699" w:rsidRPr="00FD0425" w:rsidRDefault="004B7699" w:rsidP="004B7699">
      <w:pPr>
        <w:pStyle w:val="PL"/>
        <w:rPr>
          <w:snapToGrid w:val="0"/>
        </w:rPr>
      </w:pPr>
      <w:r w:rsidRPr="00FD0425">
        <w:rPr>
          <w:snapToGrid w:val="0"/>
        </w:rPr>
        <w:t>}</w:t>
      </w:r>
    </w:p>
    <w:p w14:paraId="244A9A40" w14:textId="77777777" w:rsidR="004B7699" w:rsidRPr="00FD0425" w:rsidRDefault="004B7699" w:rsidP="004B7699">
      <w:pPr>
        <w:pStyle w:val="PL"/>
        <w:rPr>
          <w:snapToGrid w:val="0"/>
        </w:rPr>
      </w:pPr>
    </w:p>
    <w:p w14:paraId="5D0C5B38" w14:textId="77777777" w:rsidR="004B7699" w:rsidRPr="00FD0425" w:rsidRDefault="004B7699" w:rsidP="004B7699">
      <w:pPr>
        <w:pStyle w:val="PL"/>
        <w:rPr>
          <w:snapToGrid w:val="0"/>
        </w:rPr>
      </w:pPr>
      <w:r>
        <w:rPr>
          <w:snapToGrid w:val="0"/>
        </w:rPr>
        <w:t>NPNMobilityInformation</w:t>
      </w:r>
      <w:r w:rsidRPr="00FD0425">
        <w:rPr>
          <w:snapToGrid w:val="0"/>
        </w:rPr>
        <w:t>-ExtIEs XNAP-PROTOCOL-IES ::= {</w:t>
      </w:r>
    </w:p>
    <w:p w14:paraId="3E14689B" w14:textId="77777777" w:rsidR="004B7699" w:rsidRPr="00FD0425" w:rsidRDefault="004B7699" w:rsidP="004B7699">
      <w:pPr>
        <w:pStyle w:val="PL"/>
        <w:rPr>
          <w:snapToGrid w:val="0"/>
        </w:rPr>
      </w:pPr>
      <w:r w:rsidRPr="00FD0425">
        <w:rPr>
          <w:snapToGrid w:val="0"/>
        </w:rPr>
        <w:tab/>
        <w:t>...</w:t>
      </w:r>
    </w:p>
    <w:p w14:paraId="2FFDE66A" w14:textId="77777777" w:rsidR="004B7699" w:rsidRPr="00FD0425" w:rsidRDefault="004B7699" w:rsidP="004B7699">
      <w:pPr>
        <w:pStyle w:val="PL"/>
        <w:rPr>
          <w:snapToGrid w:val="0"/>
        </w:rPr>
      </w:pPr>
      <w:r w:rsidRPr="00FD0425">
        <w:rPr>
          <w:snapToGrid w:val="0"/>
        </w:rPr>
        <w:t>}</w:t>
      </w:r>
    </w:p>
    <w:p w14:paraId="3A7D3DC2" w14:textId="77777777" w:rsidR="004B7699" w:rsidRDefault="004B7699" w:rsidP="004B7699">
      <w:pPr>
        <w:pStyle w:val="PL"/>
      </w:pPr>
    </w:p>
    <w:p w14:paraId="71B71FBA" w14:textId="77777777" w:rsidR="004B7699" w:rsidRDefault="004B7699" w:rsidP="004B7699">
      <w:pPr>
        <w:pStyle w:val="PL"/>
        <w:rPr>
          <w:snapToGrid w:val="0"/>
        </w:rPr>
      </w:pPr>
      <w:r>
        <w:rPr>
          <w:snapToGrid w:val="0"/>
        </w:rPr>
        <w:t>NPNMobilityInformation-SNPN ::= SEQUENCE {</w:t>
      </w:r>
    </w:p>
    <w:p w14:paraId="19492420" w14:textId="77777777" w:rsidR="004B7699" w:rsidRPr="00FD0425" w:rsidRDefault="004B7699" w:rsidP="004B7699">
      <w:pPr>
        <w:pStyle w:val="PL"/>
        <w:rPr>
          <w:snapToGrid w:val="0"/>
        </w:rPr>
      </w:pPr>
      <w:r>
        <w:rPr>
          <w:snapToGrid w:val="0"/>
        </w:rPr>
        <w:tab/>
        <w:t>serving-NID</w:t>
      </w:r>
      <w:r>
        <w:rPr>
          <w:snapToGrid w:val="0"/>
        </w:rPr>
        <w:tab/>
      </w:r>
      <w:r>
        <w:rPr>
          <w:snapToGrid w:val="0"/>
        </w:rPr>
        <w:tab/>
      </w:r>
      <w:r>
        <w:rPr>
          <w:snapToGrid w:val="0"/>
        </w:rPr>
        <w:tab/>
      </w:r>
      <w:r>
        <w:rPr>
          <w:snapToGrid w:val="0"/>
        </w:rPr>
        <w:tab/>
      </w:r>
      <w:r>
        <w:rPr>
          <w:snapToGrid w:val="0"/>
        </w:rPr>
        <w:tab/>
        <w:t>NID,</w:t>
      </w:r>
    </w:p>
    <w:p w14:paraId="25FB955A" w14:textId="77777777" w:rsidR="004B7699" w:rsidRPr="00FD0425" w:rsidRDefault="004B7699" w:rsidP="004B7699">
      <w:pPr>
        <w:pStyle w:val="PL"/>
      </w:pPr>
      <w:r w:rsidRPr="00FD0425">
        <w:tab/>
        <w:t>iE-Extension</w:t>
      </w:r>
      <w:r w:rsidRPr="00FD0425">
        <w:tab/>
      </w:r>
      <w:r w:rsidRPr="00FD0425">
        <w:tab/>
      </w:r>
      <w:r w:rsidRPr="00FD0425">
        <w:tab/>
      </w:r>
      <w:r w:rsidRPr="00FD0425">
        <w:tab/>
      </w:r>
      <w:r w:rsidRPr="00FD0425">
        <w:rPr>
          <w:noProof w:val="0"/>
          <w:snapToGrid w:val="0"/>
          <w:lang w:eastAsia="zh-CN"/>
        </w:rPr>
        <w:t>ProtocolExtensionContainer { {</w:t>
      </w:r>
      <w:r>
        <w:rPr>
          <w:snapToGrid w:val="0"/>
        </w:rPr>
        <w:t>NPNMobilityInformation-SNPN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3F9D5A3D" w14:textId="77777777" w:rsidR="004B7699" w:rsidRPr="00FD0425" w:rsidRDefault="004B7699" w:rsidP="004B7699">
      <w:pPr>
        <w:pStyle w:val="PL"/>
      </w:pPr>
      <w:r w:rsidRPr="00FD0425">
        <w:tab/>
        <w:t>...</w:t>
      </w:r>
    </w:p>
    <w:p w14:paraId="129BA703" w14:textId="77777777" w:rsidR="004B7699" w:rsidRPr="00FD0425" w:rsidRDefault="004B7699" w:rsidP="004B7699">
      <w:pPr>
        <w:pStyle w:val="PL"/>
      </w:pPr>
      <w:r w:rsidRPr="00FD0425">
        <w:t>}</w:t>
      </w:r>
    </w:p>
    <w:p w14:paraId="7862D130" w14:textId="77777777" w:rsidR="004B7699" w:rsidRPr="00FD0425" w:rsidRDefault="004B7699" w:rsidP="004B7699">
      <w:pPr>
        <w:pStyle w:val="PL"/>
      </w:pPr>
    </w:p>
    <w:p w14:paraId="02001A00" w14:textId="77777777" w:rsidR="004B7699" w:rsidRPr="00FD0425" w:rsidRDefault="004B7699" w:rsidP="004B7699">
      <w:pPr>
        <w:pStyle w:val="PL"/>
        <w:rPr>
          <w:noProof w:val="0"/>
          <w:snapToGrid w:val="0"/>
          <w:lang w:eastAsia="zh-CN"/>
        </w:rPr>
      </w:pPr>
      <w:r>
        <w:rPr>
          <w:snapToGrid w:val="0"/>
        </w:rPr>
        <w:t>NPNMobilityInformation-SNPN</w:t>
      </w:r>
      <w:r w:rsidRPr="00FD0425">
        <w:t xml:space="preserve">-ExtIEs </w:t>
      </w:r>
      <w:r w:rsidRPr="00FD0425">
        <w:rPr>
          <w:noProof w:val="0"/>
          <w:snapToGrid w:val="0"/>
          <w:lang w:eastAsia="zh-CN"/>
        </w:rPr>
        <w:t>XNAP-PROTOCOL-EXTENSION ::= {</w:t>
      </w:r>
    </w:p>
    <w:p w14:paraId="58F21358"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59DCEA4A"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B150921" w14:textId="77777777" w:rsidR="004B7699" w:rsidRDefault="004B7699" w:rsidP="004B7699">
      <w:pPr>
        <w:pStyle w:val="PL"/>
      </w:pPr>
    </w:p>
    <w:p w14:paraId="410BEE36" w14:textId="77777777" w:rsidR="004B7699" w:rsidRDefault="004B7699" w:rsidP="004B7699">
      <w:pPr>
        <w:pStyle w:val="PL"/>
        <w:rPr>
          <w:snapToGrid w:val="0"/>
        </w:rPr>
      </w:pPr>
      <w:r>
        <w:rPr>
          <w:snapToGrid w:val="0"/>
        </w:rPr>
        <w:t>NPNMobilityInformation-PNI-NPN ::= SEQUENCE {</w:t>
      </w:r>
    </w:p>
    <w:p w14:paraId="01BE6271" w14:textId="77777777" w:rsidR="004B7699" w:rsidRPr="00FD0425" w:rsidRDefault="004B7699" w:rsidP="004B7699">
      <w:pPr>
        <w:pStyle w:val="PL"/>
        <w:rPr>
          <w:snapToGrid w:val="0"/>
        </w:rPr>
      </w:pPr>
      <w:r>
        <w:rPr>
          <w:snapToGrid w:val="0"/>
        </w:rPr>
        <w:tab/>
        <w:t>allowedPNI-NPN-ID-List</w:t>
      </w:r>
      <w:r>
        <w:rPr>
          <w:snapToGrid w:val="0"/>
        </w:rPr>
        <w:tab/>
      </w:r>
      <w:r>
        <w:rPr>
          <w:snapToGrid w:val="0"/>
        </w:rPr>
        <w:tab/>
        <w:t>AllowedPNI-NPN-ID-List,</w:t>
      </w:r>
    </w:p>
    <w:p w14:paraId="7FD32DD6" w14:textId="77777777" w:rsidR="004B7699" w:rsidRPr="00FD0425" w:rsidRDefault="004B7699" w:rsidP="004B7699">
      <w:pPr>
        <w:pStyle w:val="PL"/>
      </w:pPr>
      <w:r w:rsidRPr="00FD0425">
        <w:tab/>
        <w:t>iE-Extension</w:t>
      </w:r>
      <w:r w:rsidRPr="00FD0425">
        <w:tab/>
      </w:r>
      <w:r w:rsidRPr="00FD0425">
        <w:tab/>
      </w:r>
      <w:r w:rsidRPr="00FD0425">
        <w:tab/>
      </w:r>
      <w:r w:rsidRPr="00FD0425">
        <w:tab/>
      </w:r>
      <w:r w:rsidRPr="00FD0425">
        <w:rPr>
          <w:noProof w:val="0"/>
          <w:snapToGrid w:val="0"/>
          <w:lang w:eastAsia="zh-CN"/>
        </w:rPr>
        <w:t>ProtocolExtensionContainer { {</w:t>
      </w:r>
      <w:r>
        <w:rPr>
          <w:snapToGrid w:val="0"/>
        </w:rPr>
        <w:t>NPNMobilityInformation-PNI-NPN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3927210" w14:textId="77777777" w:rsidR="004B7699" w:rsidRPr="00FD0425" w:rsidRDefault="004B7699" w:rsidP="004B7699">
      <w:pPr>
        <w:pStyle w:val="PL"/>
      </w:pPr>
      <w:r w:rsidRPr="00FD0425">
        <w:tab/>
        <w:t>...</w:t>
      </w:r>
    </w:p>
    <w:p w14:paraId="042EC262" w14:textId="77777777" w:rsidR="004B7699" w:rsidRPr="00FD0425" w:rsidRDefault="004B7699" w:rsidP="004B7699">
      <w:pPr>
        <w:pStyle w:val="PL"/>
      </w:pPr>
      <w:r w:rsidRPr="00FD0425">
        <w:t>}</w:t>
      </w:r>
    </w:p>
    <w:p w14:paraId="10E3D2AA" w14:textId="77777777" w:rsidR="004B7699" w:rsidRPr="00FD0425" w:rsidRDefault="004B7699" w:rsidP="004B7699">
      <w:pPr>
        <w:pStyle w:val="PL"/>
      </w:pPr>
    </w:p>
    <w:p w14:paraId="0F158BEB" w14:textId="77777777" w:rsidR="004B7699" w:rsidRPr="00FD0425" w:rsidRDefault="004B7699" w:rsidP="004B7699">
      <w:pPr>
        <w:pStyle w:val="PL"/>
        <w:rPr>
          <w:noProof w:val="0"/>
          <w:snapToGrid w:val="0"/>
          <w:lang w:eastAsia="zh-CN"/>
        </w:rPr>
      </w:pPr>
      <w:r>
        <w:rPr>
          <w:snapToGrid w:val="0"/>
        </w:rPr>
        <w:t>NPNMobilityInformation-PNI-NPN</w:t>
      </w:r>
      <w:r w:rsidRPr="00FD0425">
        <w:t xml:space="preserve">-ExtIEs </w:t>
      </w:r>
      <w:r w:rsidRPr="00FD0425">
        <w:rPr>
          <w:noProof w:val="0"/>
          <w:snapToGrid w:val="0"/>
          <w:lang w:eastAsia="zh-CN"/>
        </w:rPr>
        <w:t>XNAP-PROTOCOL-EXTENSION ::= {</w:t>
      </w:r>
    </w:p>
    <w:p w14:paraId="48A566C6"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C64A0CF"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B79E7BD" w14:textId="77777777" w:rsidR="004B7699" w:rsidRDefault="004B7699" w:rsidP="004B7699">
      <w:pPr>
        <w:pStyle w:val="PL"/>
      </w:pPr>
    </w:p>
    <w:p w14:paraId="5EBBFC86" w14:textId="77777777" w:rsidR="004B7699" w:rsidRPr="00FD0425" w:rsidRDefault="004B7699" w:rsidP="004B7699">
      <w:pPr>
        <w:pStyle w:val="PL"/>
      </w:pPr>
    </w:p>
    <w:p w14:paraId="6CD389BA" w14:textId="77777777" w:rsidR="004B7699" w:rsidRDefault="004B7699" w:rsidP="004B7699">
      <w:pPr>
        <w:pStyle w:val="PL"/>
      </w:pPr>
      <w:r>
        <w:rPr>
          <w:snapToGrid w:val="0"/>
        </w:rPr>
        <w:t xml:space="preserve">NPNPagingAssistanceInformation </w:t>
      </w:r>
      <w:r>
        <w:t>::= CHOICE {</w:t>
      </w:r>
    </w:p>
    <w:p w14:paraId="0A5797BD" w14:textId="77777777" w:rsidR="004B7699" w:rsidRPr="00FD0425" w:rsidRDefault="004B7699" w:rsidP="004B7699">
      <w:pPr>
        <w:pStyle w:val="PL"/>
      </w:pPr>
      <w:r w:rsidRPr="00FD0425">
        <w:tab/>
      </w:r>
      <w:r>
        <w:t>pni-npn-Information</w:t>
      </w:r>
      <w:r>
        <w:tab/>
      </w:r>
      <w:r>
        <w:tab/>
      </w:r>
      <w:r>
        <w:tab/>
      </w:r>
      <w:r w:rsidRPr="00FD0425">
        <w:tab/>
      </w:r>
      <w:r w:rsidRPr="00FD0425">
        <w:tab/>
      </w:r>
      <w:r>
        <w:rPr>
          <w:snapToGrid w:val="0"/>
        </w:rPr>
        <w:t>NPNPagingAssistanceInformation-PNI-NPN</w:t>
      </w:r>
      <w:r w:rsidRPr="00FD0425">
        <w:t>,</w:t>
      </w:r>
    </w:p>
    <w:p w14:paraId="5D64E82D" w14:textId="77777777" w:rsidR="004B7699" w:rsidRPr="00FD0425" w:rsidRDefault="004B7699" w:rsidP="004B7699">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rPr>
          <w:snapToGrid w:val="0"/>
        </w:rPr>
        <w:t>NPNPagingAssistanceInformation</w:t>
      </w:r>
      <w:r w:rsidRPr="00FD0425">
        <w:rPr>
          <w:snapToGrid w:val="0"/>
        </w:rPr>
        <w:t>-ExtIEs} }</w:t>
      </w:r>
    </w:p>
    <w:p w14:paraId="032C013C" w14:textId="77777777" w:rsidR="004B7699" w:rsidRPr="00FD0425" w:rsidRDefault="004B7699" w:rsidP="004B7699">
      <w:pPr>
        <w:pStyle w:val="PL"/>
        <w:rPr>
          <w:snapToGrid w:val="0"/>
        </w:rPr>
      </w:pPr>
      <w:r w:rsidRPr="00FD0425">
        <w:rPr>
          <w:snapToGrid w:val="0"/>
        </w:rPr>
        <w:t>}</w:t>
      </w:r>
    </w:p>
    <w:p w14:paraId="4A380A14" w14:textId="77777777" w:rsidR="004B7699" w:rsidRPr="00FD0425" w:rsidRDefault="004B7699" w:rsidP="004B7699">
      <w:pPr>
        <w:pStyle w:val="PL"/>
        <w:rPr>
          <w:snapToGrid w:val="0"/>
        </w:rPr>
      </w:pPr>
    </w:p>
    <w:p w14:paraId="62E76C58" w14:textId="77777777" w:rsidR="004B7699" w:rsidRPr="00FD0425" w:rsidRDefault="004B7699" w:rsidP="004B7699">
      <w:pPr>
        <w:pStyle w:val="PL"/>
        <w:rPr>
          <w:snapToGrid w:val="0"/>
        </w:rPr>
      </w:pPr>
      <w:r>
        <w:rPr>
          <w:snapToGrid w:val="0"/>
        </w:rPr>
        <w:t>NPNPagingAssistanceInformation</w:t>
      </w:r>
      <w:r w:rsidRPr="00FD0425">
        <w:rPr>
          <w:snapToGrid w:val="0"/>
        </w:rPr>
        <w:t>-ExtIEs XNAP-PROTOCOL-IES ::= {</w:t>
      </w:r>
    </w:p>
    <w:p w14:paraId="63345CF5" w14:textId="77777777" w:rsidR="004B7699" w:rsidRPr="00FD0425" w:rsidRDefault="004B7699" w:rsidP="004B7699">
      <w:pPr>
        <w:pStyle w:val="PL"/>
        <w:rPr>
          <w:snapToGrid w:val="0"/>
        </w:rPr>
      </w:pPr>
      <w:r w:rsidRPr="00FD0425">
        <w:rPr>
          <w:snapToGrid w:val="0"/>
        </w:rPr>
        <w:tab/>
        <w:t>...</w:t>
      </w:r>
    </w:p>
    <w:p w14:paraId="6ADF1FE8" w14:textId="77777777" w:rsidR="004B7699" w:rsidRPr="00FD0425" w:rsidRDefault="004B7699" w:rsidP="004B7699">
      <w:pPr>
        <w:pStyle w:val="PL"/>
        <w:rPr>
          <w:snapToGrid w:val="0"/>
        </w:rPr>
      </w:pPr>
      <w:r w:rsidRPr="00FD0425">
        <w:rPr>
          <w:snapToGrid w:val="0"/>
        </w:rPr>
        <w:t>}</w:t>
      </w:r>
    </w:p>
    <w:p w14:paraId="0CD7FF9F" w14:textId="77777777" w:rsidR="004B7699" w:rsidRDefault="004B7699" w:rsidP="004B7699">
      <w:pPr>
        <w:pStyle w:val="PL"/>
        <w:rPr>
          <w:snapToGrid w:val="0"/>
        </w:rPr>
      </w:pPr>
    </w:p>
    <w:p w14:paraId="55761F72" w14:textId="77777777" w:rsidR="004B7699" w:rsidRDefault="004B7699" w:rsidP="004B7699">
      <w:pPr>
        <w:pStyle w:val="PL"/>
        <w:rPr>
          <w:snapToGrid w:val="0"/>
        </w:rPr>
      </w:pPr>
      <w:r>
        <w:rPr>
          <w:snapToGrid w:val="0"/>
        </w:rPr>
        <w:t>NPNPagingAssistanceInformation-PNI-NPN ::= SEQUENCE {</w:t>
      </w:r>
    </w:p>
    <w:p w14:paraId="2FA14A75" w14:textId="77777777" w:rsidR="004B7699" w:rsidRPr="00FD0425" w:rsidRDefault="004B7699" w:rsidP="004B7699">
      <w:pPr>
        <w:pStyle w:val="PL"/>
        <w:rPr>
          <w:snapToGrid w:val="0"/>
        </w:rPr>
      </w:pPr>
      <w:r>
        <w:rPr>
          <w:snapToGrid w:val="0"/>
        </w:rPr>
        <w:tab/>
        <w:t>allowed</w:t>
      </w:r>
      <w:r>
        <w:t>PNI-NPN-ID-List</w:t>
      </w:r>
      <w:r>
        <w:rPr>
          <w:snapToGrid w:val="0"/>
        </w:rPr>
        <w:tab/>
      </w:r>
      <w:r>
        <w:rPr>
          <w:snapToGrid w:val="0"/>
        </w:rPr>
        <w:tab/>
      </w:r>
      <w:r>
        <w:rPr>
          <w:snapToGrid w:val="0"/>
        </w:rPr>
        <w:tab/>
        <w:t>Allowed</w:t>
      </w:r>
      <w:r>
        <w:t>PNI-NPN-ID-List</w:t>
      </w:r>
      <w:r>
        <w:rPr>
          <w:snapToGrid w:val="0"/>
        </w:rPr>
        <w:t>,</w:t>
      </w:r>
    </w:p>
    <w:p w14:paraId="59B22F83" w14:textId="77777777" w:rsidR="004B7699" w:rsidRPr="00FD0425" w:rsidRDefault="004B7699" w:rsidP="004B7699">
      <w:pPr>
        <w:pStyle w:val="PL"/>
      </w:pPr>
      <w:r w:rsidRPr="00FD0425">
        <w:lastRenderedPageBreak/>
        <w:tab/>
        <w:t>iE-Extension</w:t>
      </w:r>
      <w:r w:rsidRPr="00FD0425">
        <w:tab/>
      </w:r>
      <w:r w:rsidRPr="00FD0425">
        <w:tab/>
      </w:r>
      <w:r w:rsidRPr="00FD0425">
        <w:tab/>
      </w:r>
      <w:r w:rsidRPr="00FD0425">
        <w:tab/>
      </w:r>
      <w:r>
        <w:tab/>
      </w:r>
      <w:r w:rsidRPr="00FD0425">
        <w:rPr>
          <w:noProof w:val="0"/>
          <w:snapToGrid w:val="0"/>
          <w:lang w:eastAsia="zh-CN"/>
        </w:rPr>
        <w:t>ProtocolExtensionContainer { {</w:t>
      </w:r>
      <w:r>
        <w:rPr>
          <w:snapToGrid w:val="0"/>
        </w:rPr>
        <w:t>NPNPagingAssistanceInformation-PNI-NPN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23D59998" w14:textId="77777777" w:rsidR="004B7699" w:rsidRPr="00FD0425" w:rsidRDefault="004B7699" w:rsidP="004B7699">
      <w:pPr>
        <w:pStyle w:val="PL"/>
      </w:pPr>
      <w:r w:rsidRPr="00FD0425">
        <w:tab/>
        <w:t>...</w:t>
      </w:r>
    </w:p>
    <w:p w14:paraId="5472305D" w14:textId="77777777" w:rsidR="004B7699" w:rsidRPr="00FD0425" w:rsidRDefault="004B7699" w:rsidP="004B7699">
      <w:pPr>
        <w:pStyle w:val="PL"/>
      </w:pPr>
      <w:r w:rsidRPr="00FD0425">
        <w:t>}</w:t>
      </w:r>
    </w:p>
    <w:p w14:paraId="3BB638F3" w14:textId="77777777" w:rsidR="004B7699" w:rsidRPr="00FD0425" w:rsidRDefault="004B7699" w:rsidP="004B7699">
      <w:pPr>
        <w:pStyle w:val="PL"/>
      </w:pPr>
    </w:p>
    <w:p w14:paraId="58B3A1F6" w14:textId="77777777" w:rsidR="004B7699" w:rsidRPr="00FD0425" w:rsidRDefault="004B7699" w:rsidP="004B7699">
      <w:pPr>
        <w:pStyle w:val="PL"/>
        <w:rPr>
          <w:noProof w:val="0"/>
          <w:snapToGrid w:val="0"/>
          <w:lang w:eastAsia="zh-CN"/>
        </w:rPr>
      </w:pPr>
      <w:r>
        <w:rPr>
          <w:snapToGrid w:val="0"/>
        </w:rPr>
        <w:t>NPNPagingAssistanceInformation-PNI-NPN</w:t>
      </w:r>
      <w:r w:rsidRPr="00FD0425">
        <w:t xml:space="preserve">-ExtIEs </w:t>
      </w:r>
      <w:r w:rsidRPr="00FD0425">
        <w:rPr>
          <w:noProof w:val="0"/>
          <w:snapToGrid w:val="0"/>
          <w:lang w:eastAsia="zh-CN"/>
        </w:rPr>
        <w:t>XNAP-PROTOCOL-EXTENSION ::= {</w:t>
      </w:r>
    </w:p>
    <w:p w14:paraId="7E59327B"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EF289E7"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9A12813" w14:textId="77777777" w:rsidR="004B7699" w:rsidRDefault="004B7699" w:rsidP="004B7699">
      <w:pPr>
        <w:pStyle w:val="PL"/>
        <w:rPr>
          <w:snapToGrid w:val="0"/>
        </w:rPr>
      </w:pPr>
    </w:p>
    <w:p w14:paraId="368B53D8" w14:textId="77777777" w:rsidR="004B7699" w:rsidRPr="00FD0425" w:rsidRDefault="004B7699" w:rsidP="004B7699">
      <w:pPr>
        <w:pStyle w:val="PL"/>
      </w:pPr>
    </w:p>
    <w:p w14:paraId="1A1C5186" w14:textId="77777777" w:rsidR="004B7699" w:rsidRPr="0046022C" w:rsidRDefault="004B7699" w:rsidP="004B7699">
      <w:pPr>
        <w:pStyle w:val="PL"/>
        <w:rPr>
          <w:noProof w:val="0"/>
          <w:snapToGrid w:val="0"/>
        </w:rPr>
      </w:pPr>
      <w:r w:rsidRPr="00750353">
        <w:rPr>
          <w:noProof w:val="0"/>
          <w:snapToGrid w:val="0"/>
        </w:rPr>
        <w:t>NPN-Support ::= CH</w:t>
      </w:r>
      <w:r w:rsidRPr="0046022C">
        <w:rPr>
          <w:noProof w:val="0"/>
          <w:snapToGrid w:val="0"/>
        </w:rPr>
        <w:t>OICE {</w:t>
      </w:r>
    </w:p>
    <w:p w14:paraId="4B70432B" w14:textId="77777777" w:rsidR="004B7699" w:rsidRPr="0046022C" w:rsidRDefault="004B7699" w:rsidP="004B7699">
      <w:pPr>
        <w:pStyle w:val="PL"/>
        <w:rPr>
          <w:noProof w:val="0"/>
          <w:snapToGrid w:val="0"/>
        </w:rPr>
      </w:pPr>
      <w:r w:rsidRPr="0046022C">
        <w:rPr>
          <w:noProof w:val="0"/>
          <w:snapToGrid w:val="0"/>
        </w:rPr>
        <w:tab/>
        <w:t>sNPN</w:t>
      </w:r>
      <w:r w:rsidRPr="0046022C">
        <w:rPr>
          <w:noProof w:val="0"/>
          <w:snapToGrid w:val="0"/>
        </w:rPr>
        <w:tab/>
      </w:r>
      <w:r w:rsidRPr="0046022C">
        <w:rPr>
          <w:noProof w:val="0"/>
          <w:snapToGrid w:val="0"/>
        </w:rPr>
        <w:tab/>
      </w:r>
      <w:r w:rsidRPr="0046022C">
        <w:rPr>
          <w:noProof w:val="0"/>
          <w:snapToGrid w:val="0"/>
        </w:rPr>
        <w:tab/>
      </w:r>
      <w:r w:rsidRPr="0046022C">
        <w:rPr>
          <w:noProof w:val="0"/>
          <w:snapToGrid w:val="0"/>
        </w:rPr>
        <w:tab/>
      </w:r>
      <w:r w:rsidRPr="0046022C">
        <w:rPr>
          <w:noProof w:val="0"/>
          <w:snapToGrid w:val="0"/>
        </w:rPr>
        <w:tab/>
      </w:r>
      <w:r w:rsidRPr="009354E2">
        <w:rPr>
          <w:noProof w:val="0"/>
          <w:snapToGrid w:val="0"/>
        </w:rPr>
        <w:t>NPN-Support-SNPN</w:t>
      </w:r>
      <w:r w:rsidRPr="00750353">
        <w:rPr>
          <w:noProof w:val="0"/>
          <w:snapToGrid w:val="0"/>
        </w:rPr>
        <w:t>,</w:t>
      </w:r>
    </w:p>
    <w:p w14:paraId="2CCD9905" w14:textId="77777777" w:rsidR="004B7699" w:rsidRPr="002009B0" w:rsidRDefault="004B7699" w:rsidP="004B7699">
      <w:pPr>
        <w:pStyle w:val="PL"/>
        <w:rPr>
          <w:noProof w:val="0"/>
        </w:rPr>
      </w:pPr>
      <w:r w:rsidRPr="0046022C">
        <w:rPr>
          <w:noProof w:val="0"/>
          <w:snapToGrid w:val="0"/>
        </w:rPr>
        <w:tab/>
      </w:r>
      <w:r w:rsidRPr="0046022C">
        <w:rPr>
          <w:noProof w:val="0"/>
        </w:rPr>
        <w:t>choice-Extensions</w:t>
      </w:r>
      <w:r w:rsidRPr="0046022C">
        <w:rPr>
          <w:noProof w:val="0"/>
        </w:rPr>
        <w:tab/>
      </w:r>
      <w:r w:rsidRPr="0046022C">
        <w:rPr>
          <w:noProof w:val="0"/>
        </w:rPr>
        <w:tab/>
      </w:r>
      <w:r w:rsidRPr="002009B0">
        <w:rPr>
          <w:noProof w:val="0"/>
        </w:rPr>
        <w:t>Pro</w:t>
      </w:r>
      <w:r w:rsidRPr="0096236D">
        <w:rPr>
          <w:noProof w:val="0"/>
        </w:rPr>
        <w:t>tocolIE-Single</w:t>
      </w:r>
      <w:r>
        <w:rPr>
          <w:noProof w:val="0"/>
        </w:rPr>
        <w:t>-</w:t>
      </w:r>
      <w:r w:rsidRPr="00750353">
        <w:rPr>
          <w:noProof w:val="0"/>
        </w:rPr>
        <w:t>Container {</w:t>
      </w:r>
      <w:r w:rsidRPr="0046022C">
        <w:rPr>
          <w:noProof w:val="0"/>
        </w:rPr>
        <w:t xml:space="preserve"> {</w:t>
      </w:r>
      <w:r w:rsidRPr="0046022C">
        <w:rPr>
          <w:noProof w:val="0"/>
          <w:snapToGrid w:val="0"/>
        </w:rPr>
        <w:t>NPN-Support</w:t>
      </w:r>
      <w:r w:rsidRPr="0046022C">
        <w:rPr>
          <w:noProof w:val="0"/>
        </w:rPr>
        <w:t>-ExtIEs} }</w:t>
      </w:r>
    </w:p>
    <w:p w14:paraId="66742AD5" w14:textId="77777777" w:rsidR="004B7699" w:rsidRPr="008D5E13" w:rsidRDefault="004B7699" w:rsidP="004B7699">
      <w:pPr>
        <w:pStyle w:val="PL"/>
        <w:rPr>
          <w:noProof w:val="0"/>
          <w:snapToGrid w:val="0"/>
        </w:rPr>
      </w:pPr>
      <w:r w:rsidRPr="0096236D">
        <w:rPr>
          <w:noProof w:val="0"/>
          <w:snapToGrid w:val="0"/>
        </w:rPr>
        <w:t>}</w:t>
      </w:r>
    </w:p>
    <w:p w14:paraId="119C1B4D" w14:textId="77777777" w:rsidR="004B7699" w:rsidRPr="00277355" w:rsidRDefault="004B7699" w:rsidP="004B7699">
      <w:pPr>
        <w:pStyle w:val="PL"/>
        <w:rPr>
          <w:noProof w:val="0"/>
          <w:snapToGrid w:val="0"/>
        </w:rPr>
      </w:pPr>
    </w:p>
    <w:p w14:paraId="2CD01E5C" w14:textId="77777777" w:rsidR="004B7699" w:rsidRPr="0046022C" w:rsidRDefault="004B7699" w:rsidP="004B7699">
      <w:pPr>
        <w:pStyle w:val="PL"/>
        <w:rPr>
          <w:noProof w:val="0"/>
        </w:rPr>
      </w:pPr>
      <w:r w:rsidRPr="00277355">
        <w:rPr>
          <w:noProof w:val="0"/>
          <w:snapToGrid w:val="0"/>
        </w:rPr>
        <w:t>NPN</w:t>
      </w:r>
      <w:r w:rsidRPr="00D83CCA">
        <w:rPr>
          <w:noProof w:val="0"/>
          <w:snapToGrid w:val="0"/>
        </w:rPr>
        <w:t>-S</w:t>
      </w:r>
      <w:r w:rsidRPr="007E0DCF">
        <w:rPr>
          <w:noProof w:val="0"/>
          <w:snapToGrid w:val="0"/>
        </w:rPr>
        <w:t>upport</w:t>
      </w:r>
      <w:r w:rsidRPr="007A007D">
        <w:rPr>
          <w:noProof w:val="0"/>
        </w:rPr>
        <w:t xml:space="preserve">-ExtIEs </w:t>
      </w:r>
      <w:r w:rsidRPr="009354E2">
        <w:rPr>
          <w:noProof w:val="0"/>
          <w:snapToGrid w:val="0"/>
        </w:rPr>
        <w:t>XN</w:t>
      </w:r>
      <w:r w:rsidRPr="00750353">
        <w:rPr>
          <w:noProof w:val="0"/>
          <w:snapToGrid w:val="0"/>
        </w:rPr>
        <w:t xml:space="preserve">AP-PROTOCOL-IES </w:t>
      </w:r>
      <w:r w:rsidRPr="0046022C">
        <w:rPr>
          <w:noProof w:val="0"/>
        </w:rPr>
        <w:t>::= {</w:t>
      </w:r>
    </w:p>
    <w:p w14:paraId="47296A8A" w14:textId="77777777" w:rsidR="004B7699" w:rsidRPr="0096236D" w:rsidRDefault="004B7699" w:rsidP="004B7699">
      <w:pPr>
        <w:pStyle w:val="PL"/>
        <w:rPr>
          <w:noProof w:val="0"/>
        </w:rPr>
      </w:pPr>
      <w:r w:rsidRPr="002009B0">
        <w:rPr>
          <w:noProof w:val="0"/>
        </w:rPr>
        <w:tab/>
        <w:t>...</w:t>
      </w:r>
    </w:p>
    <w:p w14:paraId="1AE9160A" w14:textId="77777777" w:rsidR="004B7699" w:rsidRPr="00277355" w:rsidRDefault="004B7699" w:rsidP="004B7699">
      <w:pPr>
        <w:pStyle w:val="PL"/>
        <w:rPr>
          <w:noProof w:val="0"/>
        </w:rPr>
      </w:pPr>
      <w:r w:rsidRPr="008D5E13">
        <w:rPr>
          <w:noProof w:val="0"/>
        </w:rPr>
        <w:t>}</w:t>
      </w:r>
    </w:p>
    <w:p w14:paraId="7AFF324E" w14:textId="77777777" w:rsidR="004B7699" w:rsidRPr="00277355" w:rsidRDefault="004B7699" w:rsidP="004B7699">
      <w:pPr>
        <w:pStyle w:val="PL"/>
      </w:pPr>
    </w:p>
    <w:p w14:paraId="2B39CEC7" w14:textId="77777777" w:rsidR="004B7699" w:rsidRPr="0046022C" w:rsidRDefault="004B7699" w:rsidP="004B7699">
      <w:pPr>
        <w:pStyle w:val="PL"/>
        <w:rPr>
          <w:noProof w:val="0"/>
          <w:snapToGrid w:val="0"/>
        </w:rPr>
      </w:pPr>
      <w:r w:rsidRPr="00D83CCA">
        <w:rPr>
          <w:noProof w:val="0"/>
          <w:snapToGrid w:val="0"/>
        </w:rPr>
        <w:t>NPN-</w:t>
      </w:r>
      <w:r w:rsidRPr="007E0DCF">
        <w:rPr>
          <w:noProof w:val="0"/>
          <w:snapToGrid w:val="0"/>
        </w:rPr>
        <w:t>S</w:t>
      </w:r>
      <w:r w:rsidRPr="007A007D">
        <w:rPr>
          <w:noProof w:val="0"/>
          <w:snapToGrid w:val="0"/>
        </w:rPr>
        <w:t>upport</w:t>
      </w:r>
      <w:r w:rsidRPr="009354E2">
        <w:rPr>
          <w:noProof w:val="0"/>
          <w:snapToGrid w:val="0"/>
        </w:rPr>
        <w:t>-SNPN</w:t>
      </w:r>
      <w:r w:rsidRPr="00750353">
        <w:rPr>
          <w:noProof w:val="0"/>
          <w:snapToGrid w:val="0"/>
        </w:rPr>
        <w:t xml:space="preserve"> ::= </w:t>
      </w:r>
      <w:r w:rsidRPr="009354E2">
        <w:rPr>
          <w:noProof w:val="0"/>
          <w:snapToGrid w:val="0"/>
        </w:rPr>
        <w:t>SEQUENCE</w:t>
      </w:r>
      <w:r w:rsidRPr="00750353">
        <w:rPr>
          <w:noProof w:val="0"/>
          <w:snapToGrid w:val="0"/>
        </w:rPr>
        <w:t xml:space="preserve"> {</w:t>
      </w:r>
    </w:p>
    <w:p w14:paraId="63BE6642" w14:textId="77777777" w:rsidR="004B7699" w:rsidRPr="0046022C" w:rsidRDefault="004B7699" w:rsidP="004B7699">
      <w:pPr>
        <w:pStyle w:val="PL"/>
        <w:rPr>
          <w:noProof w:val="0"/>
          <w:snapToGrid w:val="0"/>
        </w:rPr>
      </w:pPr>
      <w:r w:rsidRPr="0046022C">
        <w:rPr>
          <w:noProof w:val="0"/>
          <w:snapToGrid w:val="0"/>
        </w:rPr>
        <w:tab/>
      </w:r>
      <w:r w:rsidRPr="009354E2">
        <w:rPr>
          <w:noProof w:val="0"/>
          <w:snapToGrid w:val="0"/>
        </w:rPr>
        <w:t>nid</w:t>
      </w:r>
      <w:r w:rsidRPr="00750353">
        <w:rPr>
          <w:noProof w:val="0"/>
          <w:snapToGrid w:val="0"/>
        </w:rPr>
        <w:tab/>
      </w:r>
      <w:r w:rsidRPr="00750353">
        <w:rPr>
          <w:noProof w:val="0"/>
          <w:snapToGrid w:val="0"/>
        </w:rPr>
        <w:tab/>
      </w:r>
      <w:r w:rsidRPr="00750353">
        <w:rPr>
          <w:noProof w:val="0"/>
          <w:snapToGrid w:val="0"/>
        </w:rPr>
        <w:tab/>
      </w:r>
      <w:r w:rsidRPr="00750353">
        <w:rPr>
          <w:noProof w:val="0"/>
          <w:snapToGrid w:val="0"/>
        </w:rPr>
        <w:tab/>
      </w:r>
      <w:r w:rsidRPr="00750353">
        <w:rPr>
          <w:noProof w:val="0"/>
          <w:snapToGrid w:val="0"/>
        </w:rPr>
        <w:tab/>
      </w:r>
      <w:r w:rsidRPr="0046022C">
        <w:rPr>
          <w:noProof w:val="0"/>
          <w:snapToGrid w:val="0"/>
        </w:rPr>
        <w:t>NID,</w:t>
      </w:r>
    </w:p>
    <w:p w14:paraId="1A65D423" w14:textId="77777777" w:rsidR="004B7699" w:rsidRDefault="004B7699" w:rsidP="004B7699">
      <w:pPr>
        <w:pStyle w:val="PL"/>
        <w:rPr>
          <w:noProof w:val="0"/>
        </w:rPr>
      </w:pPr>
      <w:r w:rsidRPr="002009B0">
        <w:rPr>
          <w:noProof w:val="0"/>
          <w:snapToGrid w:val="0"/>
        </w:rPr>
        <w:tab/>
      </w:r>
      <w:r w:rsidRPr="009354E2">
        <w:rPr>
          <w:noProof w:val="0"/>
          <w:snapToGrid w:val="0"/>
        </w:rPr>
        <w:t>ie-Extension</w:t>
      </w:r>
      <w:r w:rsidRPr="00750353">
        <w:rPr>
          <w:noProof w:val="0"/>
        </w:rPr>
        <w:tab/>
      </w:r>
      <w:r w:rsidRPr="00750353">
        <w:rPr>
          <w:noProof w:val="0"/>
        </w:rPr>
        <w:tab/>
      </w:r>
      <w:r w:rsidRPr="0046022C">
        <w:rPr>
          <w:noProof w:val="0"/>
        </w:rPr>
        <w:t>Protocol</w:t>
      </w:r>
      <w:r w:rsidRPr="009354E2">
        <w:rPr>
          <w:noProof w:val="0"/>
        </w:rPr>
        <w:t>Extension</w:t>
      </w:r>
      <w:r w:rsidRPr="00750353">
        <w:rPr>
          <w:noProof w:val="0"/>
        </w:rPr>
        <w:t>Container { {</w:t>
      </w:r>
      <w:r w:rsidRPr="0046022C">
        <w:rPr>
          <w:noProof w:val="0"/>
          <w:snapToGrid w:val="0"/>
        </w:rPr>
        <w:t>NPN-Support</w:t>
      </w:r>
      <w:r w:rsidRPr="0046022C">
        <w:rPr>
          <w:noProof w:val="0"/>
        </w:rPr>
        <w:t>-</w:t>
      </w:r>
      <w:r w:rsidRPr="009354E2">
        <w:rPr>
          <w:noProof w:val="0"/>
        </w:rPr>
        <w:t>SNPN-</w:t>
      </w:r>
      <w:r w:rsidRPr="00750353">
        <w:rPr>
          <w:noProof w:val="0"/>
        </w:rPr>
        <w:t>ExtIEs} }</w:t>
      </w:r>
      <w:r>
        <w:rPr>
          <w:noProof w:val="0"/>
        </w:rPr>
        <w:tab/>
        <w:t>OPTIONAL,</w:t>
      </w:r>
    </w:p>
    <w:p w14:paraId="4F87F43E" w14:textId="77777777" w:rsidR="004B7699" w:rsidRPr="0046022C" w:rsidRDefault="004B7699" w:rsidP="004B7699">
      <w:pPr>
        <w:pStyle w:val="PL"/>
        <w:rPr>
          <w:noProof w:val="0"/>
        </w:rPr>
      </w:pPr>
      <w:r>
        <w:rPr>
          <w:noProof w:val="0"/>
        </w:rPr>
        <w:tab/>
        <w:t>...</w:t>
      </w:r>
    </w:p>
    <w:p w14:paraId="2DB1CAD6" w14:textId="77777777" w:rsidR="004B7699" w:rsidRPr="0046022C" w:rsidRDefault="004B7699" w:rsidP="004B7699">
      <w:pPr>
        <w:pStyle w:val="PL"/>
        <w:rPr>
          <w:noProof w:val="0"/>
          <w:snapToGrid w:val="0"/>
        </w:rPr>
      </w:pPr>
      <w:r w:rsidRPr="0046022C">
        <w:rPr>
          <w:noProof w:val="0"/>
          <w:snapToGrid w:val="0"/>
        </w:rPr>
        <w:t>}</w:t>
      </w:r>
    </w:p>
    <w:p w14:paraId="18BF4531" w14:textId="77777777" w:rsidR="004B7699" w:rsidRPr="002009B0" w:rsidRDefault="004B7699" w:rsidP="004B7699">
      <w:pPr>
        <w:pStyle w:val="PL"/>
        <w:rPr>
          <w:noProof w:val="0"/>
          <w:snapToGrid w:val="0"/>
        </w:rPr>
      </w:pPr>
    </w:p>
    <w:p w14:paraId="7CCE2D48" w14:textId="77777777" w:rsidR="004B7699" w:rsidRPr="0046022C" w:rsidRDefault="004B7699" w:rsidP="004B7699">
      <w:pPr>
        <w:pStyle w:val="PL"/>
        <w:rPr>
          <w:noProof w:val="0"/>
        </w:rPr>
      </w:pPr>
      <w:r w:rsidRPr="0096236D">
        <w:rPr>
          <w:noProof w:val="0"/>
          <w:snapToGrid w:val="0"/>
        </w:rPr>
        <w:t>NPN-S</w:t>
      </w:r>
      <w:r w:rsidRPr="008D5E13">
        <w:rPr>
          <w:noProof w:val="0"/>
          <w:snapToGrid w:val="0"/>
        </w:rPr>
        <w:t>upport</w:t>
      </w:r>
      <w:r w:rsidRPr="00277355">
        <w:rPr>
          <w:noProof w:val="0"/>
        </w:rPr>
        <w:t>-</w:t>
      </w:r>
      <w:r w:rsidRPr="009354E2">
        <w:rPr>
          <w:noProof w:val="0"/>
        </w:rPr>
        <w:t>SNPN-</w:t>
      </w:r>
      <w:r w:rsidRPr="00750353">
        <w:rPr>
          <w:noProof w:val="0"/>
        </w:rPr>
        <w:t xml:space="preserve">ExtIEs </w:t>
      </w:r>
      <w:r w:rsidRPr="009354E2">
        <w:rPr>
          <w:noProof w:val="0"/>
        </w:rPr>
        <w:t>XN</w:t>
      </w:r>
      <w:r w:rsidRPr="00750353">
        <w:rPr>
          <w:noProof w:val="0"/>
          <w:snapToGrid w:val="0"/>
        </w:rPr>
        <w:t>AP-PR</w:t>
      </w:r>
      <w:r w:rsidRPr="0046022C">
        <w:rPr>
          <w:noProof w:val="0"/>
          <w:snapToGrid w:val="0"/>
        </w:rPr>
        <w:t>OTOCOL-</w:t>
      </w:r>
      <w:r w:rsidRPr="009354E2">
        <w:rPr>
          <w:noProof w:val="0"/>
          <w:snapToGrid w:val="0"/>
        </w:rPr>
        <w:t>EXTENSION</w:t>
      </w:r>
      <w:r w:rsidRPr="00750353">
        <w:rPr>
          <w:noProof w:val="0"/>
          <w:snapToGrid w:val="0"/>
        </w:rPr>
        <w:t xml:space="preserve"> </w:t>
      </w:r>
      <w:r w:rsidRPr="0046022C">
        <w:rPr>
          <w:noProof w:val="0"/>
        </w:rPr>
        <w:t>::= {</w:t>
      </w:r>
    </w:p>
    <w:p w14:paraId="0CAC241C" w14:textId="77777777" w:rsidR="004B7699" w:rsidRPr="008D5E13" w:rsidRDefault="004B7699" w:rsidP="004B7699">
      <w:pPr>
        <w:pStyle w:val="PL"/>
        <w:rPr>
          <w:noProof w:val="0"/>
        </w:rPr>
      </w:pPr>
      <w:r w:rsidRPr="002009B0">
        <w:rPr>
          <w:noProof w:val="0"/>
        </w:rPr>
        <w:tab/>
        <w:t>..</w:t>
      </w:r>
      <w:r w:rsidRPr="0096236D">
        <w:rPr>
          <w:noProof w:val="0"/>
        </w:rPr>
        <w:t>.</w:t>
      </w:r>
    </w:p>
    <w:p w14:paraId="42F210E0" w14:textId="77777777" w:rsidR="004B7699" w:rsidRDefault="004B7699" w:rsidP="004B7699">
      <w:pPr>
        <w:pStyle w:val="PL"/>
        <w:rPr>
          <w:noProof w:val="0"/>
        </w:rPr>
      </w:pPr>
      <w:r w:rsidRPr="00277355">
        <w:rPr>
          <w:noProof w:val="0"/>
        </w:rPr>
        <w:t>}</w:t>
      </w:r>
    </w:p>
    <w:p w14:paraId="5B7E3EE2" w14:textId="77777777" w:rsidR="004B7699" w:rsidRDefault="004B7699" w:rsidP="004B7699">
      <w:pPr>
        <w:pStyle w:val="PL"/>
        <w:rPr>
          <w:lang w:eastAsia="en-US"/>
        </w:rPr>
      </w:pPr>
    </w:p>
    <w:p w14:paraId="153F5851" w14:textId="77777777" w:rsidR="004B7699" w:rsidRDefault="004B7699" w:rsidP="004B7699">
      <w:pPr>
        <w:pStyle w:val="PL"/>
        <w:rPr>
          <w:rFonts w:eastAsia="等线"/>
          <w:snapToGrid w:val="0"/>
          <w:lang w:eastAsia="zh-CN"/>
        </w:rPr>
      </w:pPr>
      <w:r>
        <w:rPr>
          <w:rFonts w:eastAsia="等线" w:cs="Courier New"/>
          <w:snapToGrid w:val="0"/>
          <w:lang w:eastAsia="zh-CN"/>
        </w:rPr>
        <w:t>NPRACHConfiguration::=</w:t>
      </w:r>
      <w:r>
        <w:rPr>
          <w:rFonts w:eastAsia="等线"/>
          <w:snapToGrid w:val="0"/>
          <w:lang w:eastAsia="zh-CN"/>
        </w:rPr>
        <w:t xml:space="preserve"> SEQUENCE {</w:t>
      </w:r>
    </w:p>
    <w:p w14:paraId="3A2BEAB3" w14:textId="77777777" w:rsidR="004B7699" w:rsidRDefault="004B7699" w:rsidP="004B7699">
      <w:pPr>
        <w:pStyle w:val="PL"/>
        <w:rPr>
          <w:rFonts w:eastAsia="等线"/>
          <w:snapToGrid w:val="0"/>
          <w:lang w:eastAsia="zh-CN"/>
        </w:rPr>
      </w:pPr>
      <w:r>
        <w:rPr>
          <w:rFonts w:eastAsia="等线"/>
          <w:snapToGrid w:val="0"/>
          <w:lang w:eastAsia="zh-CN"/>
        </w:rPr>
        <w:tab/>
        <w:t>fdd-or-tdd</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CHOICE {</w:t>
      </w:r>
    </w:p>
    <w:p w14:paraId="41D7B59C" w14:textId="77777777" w:rsidR="004B7699" w:rsidRDefault="004B7699" w:rsidP="004B7699">
      <w:pPr>
        <w:pStyle w:val="PL"/>
        <w:rPr>
          <w:rFonts w:eastAsia="等线" w:cs="Courier New"/>
          <w:snapToGrid w:val="0"/>
          <w:lang w:eastAsia="zh-CN"/>
        </w:rPr>
      </w:pPr>
      <w:r>
        <w:rPr>
          <w:rFonts w:eastAsia="等线"/>
          <w:snapToGrid w:val="0"/>
          <w:lang w:eastAsia="zh-CN"/>
        </w:rPr>
        <w:tab/>
      </w:r>
      <w:r>
        <w:rPr>
          <w:rFonts w:eastAsia="等线"/>
          <w:snapToGrid w:val="0"/>
          <w:lang w:eastAsia="zh-CN"/>
        </w:rPr>
        <w:tab/>
        <w:t>fdd</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cs="Courier New"/>
          <w:snapToGrid w:val="0"/>
          <w:lang w:eastAsia="zh-CN"/>
        </w:rPr>
        <w:t>NPRACHConfiguration-FDD,</w:t>
      </w:r>
    </w:p>
    <w:p w14:paraId="0B5F00AF" w14:textId="77777777" w:rsidR="004B7699" w:rsidRDefault="004B7699" w:rsidP="004B7699">
      <w:pPr>
        <w:pStyle w:val="PL"/>
        <w:rPr>
          <w:rFonts w:eastAsia="等线" w:cs="Courier New"/>
          <w:snapToGrid w:val="0"/>
          <w:lang w:eastAsia="zh-CN"/>
        </w:rPr>
      </w:pPr>
      <w:r>
        <w:rPr>
          <w:rFonts w:eastAsia="等线" w:cs="Courier New"/>
          <w:snapToGrid w:val="0"/>
          <w:lang w:eastAsia="zh-CN"/>
        </w:rPr>
        <w:tab/>
      </w:r>
      <w:r>
        <w:rPr>
          <w:rFonts w:eastAsia="等线" w:cs="Courier New"/>
          <w:snapToGrid w:val="0"/>
          <w:lang w:eastAsia="zh-CN"/>
        </w:rPr>
        <w:tab/>
        <w:t>tdd</w:t>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t>NPRACHConfiguration-TDD,</w:t>
      </w:r>
    </w:p>
    <w:p w14:paraId="56A9F956" w14:textId="77777777" w:rsidR="004B7699" w:rsidRDefault="004B7699" w:rsidP="004B7699">
      <w:pPr>
        <w:pStyle w:val="PL"/>
        <w:rPr>
          <w:rFonts w:eastAsia="等线"/>
          <w:snapToGrid w:val="0"/>
          <w:lang w:eastAsia="zh-CN"/>
        </w:rPr>
      </w:pPr>
      <w:r>
        <w:rPr>
          <w:rFonts w:eastAsia="等线"/>
          <w:snapToGrid w:val="0"/>
          <w:lang w:eastAsia="zh-CN"/>
        </w:rPr>
        <w:tab/>
      </w:r>
      <w:r>
        <w:rPr>
          <w:rFonts w:eastAsia="等线"/>
          <w:snapToGrid w:val="0"/>
          <w:lang w:eastAsia="zh-CN"/>
        </w:rPr>
        <w:tab/>
      </w:r>
      <w:r w:rsidRPr="00740EFB">
        <w:t>choice-extension</w:t>
      </w:r>
      <w:r w:rsidRPr="00740EFB">
        <w:tab/>
      </w:r>
      <w:r w:rsidRPr="00740EFB">
        <w:tab/>
        <w:t>ProtocolIE-Single-Container { { FDD-or-TDD-in-NPRACHConfiguration-Choice-ExtIEs} }</w:t>
      </w:r>
    </w:p>
    <w:p w14:paraId="51CF482F" w14:textId="77777777" w:rsidR="004B7699" w:rsidRDefault="004B7699" w:rsidP="004B7699">
      <w:pPr>
        <w:pStyle w:val="PL"/>
        <w:rPr>
          <w:rFonts w:eastAsia="等线"/>
          <w:snapToGrid w:val="0"/>
          <w:lang w:eastAsia="zh-CN"/>
        </w:rPr>
      </w:pPr>
      <w:r>
        <w:rPr>
          <w:rFonts w:eastAsia="等线"/>
          <w:snapToGrid w:val="0"/>
          <w:lang w:eastAsia="zh-CN"/>
        </w:rPr>
        <w:tab/>
        <w:t>},</w:t>
      </w:r>
      <w:r>
        <w:rPr>
          <w:rFonts w:eastAsia="等线"/>
          <w:snapToGrid w:val="0"/>
          <w:lang w:eastAsia="zh-CN"/>
        </w:rPr>
        <w:tab/>
      </w:r>
    </w:p>
    <w:p w14:paraId="18111B27" w14:textId="77777777" w:rsidR="004B7699" w:rsidRDefault="004B7699" w:rsidP="004B7699">
      <w:pPr>
        <w:pStyle w:val="PL"/>
        <w:rPr>
          <w:rFonts w:eastAsia="等线"/>
          <w:snapToGrid w:val="0"/>
          <w:lang w:eastAsia="zh-CN"/>
        </w:rPr>
      </w:pPr>
      <w:r>
        <w:rPr>
          <w:rFonts w:eastAsia="等线"/>
          <w:snapToGrid w:val="0"/>
          <w:lang w:eastAsia="zh-CN"/>
        </w:rPr>
        <w:tab/>
        <w:t>iE-Extensions</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ProtocolExtensionContainer { {</w:t>
      </w:r>
      <w:r>
        <w:rPr>
          <w:rFonts w:eastAsia="等线" w:cs="Courier New"/>
          <w:snapToGrid w:val="0"/>
          <w:lang w:eastAsia="zh-CN"/>
        </w:rPr>
        <w:t xml:space="preserve"> NPRACHConfiguration</w:t>
      </w:r>
      <w:r>
        <w:rPr>
          <w:rFonts w:eastAsia="等线"/>
          <w:snapToGrid w:val="0"/>
          <w:lang w:eastAsia="zh-CN"/>
        </w:rPr>
        <w:t>-ExtIEs} }</w:t>
      </w:r>
      <w:r>
        <w:rPr>
          <w:rFonts w:eastAsia="等线"/>
          <w:snapToGrid w:val="0"/>
          <w:lang w:eastAsia="zh-CN"/>
        </w:rPr>
        <w:tab/>
        <w:t>OPTIONAL,</w:t>
      </w:r>
    </w:p>
    <w:p w14:paraId="634B661B" w14:textId="77777777" w:rsidR="004B7699" w:rsidRDefault="004B7699" w:rsidP="004B7699">
      <w:pPr>
        <w:pStyle w:val="PL"/>
        <w:rPr>
          <w:rFonts w:eastAsia="等线"/>
          <w:snapToGrid w:val="0"/>
          <w:lang w:eastAsia="zh-CN"/>
        </w:rPr>
      </w:pPr>
      <w:r>
        <w:rPr>
          <w:rFonts w:eastAsia="等线"/>
          <w:snapToGrid w:val="0"/>
          <w:lang w:eastAsia="zh-CN"/>
        </w:rPr>
        <w:tab/>
        <w:t>...</w:t>
      </w:r>
    </w:p>
    <w:p w14:paraId="5E9909D3" w14:textId="77777777" w:rsidR="004B7699" w:rsidRDefault="004B7699" w:rsidP="004B7699">
      <w:pPr>
        <w:pStyle w:val="PL"/>
        <w:rPr>
          <w:rFonts w:eastAsia="等线"/>
          <w:snapToGrid w:val="0"/>
          <w:lang w:eastAsia="zh-CN"/>
        </w:rPr>
      </w:pPr>
      <w:r>
        <w:rPr>
          <w:rFonts w:eastAsia="等线"/>
          <w:snapToGrid w:val="0"/>
          <w:lang w:eastAsia="zh-CN"/>
        </w:rPr>
        <w:t>}</w:t>
      </w:r>
    </w:p>
    <w:p w14:paraId="301AD2B3" w14:textId="77777777" w:rsidR="004B7699" w:rsidRDefault="004B7699" w:rsidP="004B7699">
      <w:pPr>
        <w:pStyle w:val="PL"/>
        <w:rPr>
          <w:rFonts w:eastAsia="等线"/>
          <w:snapToGrid w:val="0"/>
          <w:lang w:eastAsia="zh-CN"/>
        </w:rPr>
      </w:pPr>
    </w:p>
    <w:p w14:paraId="1011D7D9" w14:textId="77777777" w:rsidR="004B7699" w:rsidRDefault="004B7699" w:rsidP="004B7699">
      <w:pPr>
        <w:pStyle w:val="PL"/>
        <w:rPr>
          <w:rFonts w:eastAsia="等线"/>
          <w:snapToGrid w:val="0"/>
          <w:lang w:eastAsia="zh-CN"/>
        </w:rPr>
      </w:pPr>
      <w:r>
        <w:rPr>
          <w:rFonts w:eastAsia="等线" w:cs="Courier New"/>
          <w:snapToGrid w:val="0"/>
          <w:lang w:eastAsia="zh-CN"/>
        </w:rPr>
        <w:t>NPRACHConfiguration</w:t>
      </w:r>
      <w:r>
        <w:rPr>
          <w:rFonts w:eastAsia="等线"/>
          <w:snapToGrid w:val="0"/>
          <w:lang w:eastAsia="zh-CN"/>
        </w:rPr>
        <w:t>-ExtIEs XNAP-PROTOCOL-EXTENSION ::= {</w:t>
      </w:r>
    </w:p>
    <w:p w14:paraId="179269DD" w14:textId="77777777" w:rsidR="004B7699" w:rsidRDefault="004B7699" w:rsidP="004B7699">
      <w:pPr>
        <w:pStyle w:val="PL"/>
        <w:rPr>
          <w:rFonts w:eastAsia="等线"/>
          <w:snapToGrid w:val="0"/>
          <w:lang w:eastAsia="zh-CN"/>
        </w:rPr>
      </w:pPr>
      <w:r>
        <w:rPr>
          <w:rFonts w:eastAsia="等线"/>
          <w:snapToGrid w:val="0"/>
          <w:lang w:eastAsia="zh-CN"/>
        </w:rPr>
        <w:tab/>
        <w:t>...</w:t>
      </w:r>
    </w:p>
    <w:p w14:paraId="66F40871" w14:textId="77777777" w:rsidR="004B7699" w:rsidRDefault="004B7699" w:rsidP="004B7699">
      <w:pPr>
        <w:pStyle w:val="PL"/>
        <w:rPr>
          <w:rFonts w:eastAsia="等线"/>
          <w:snapToGrid w:val="0"/>
          <w:lang w:eastAsia="zh-CN"/>
        </w:rPr>
      </w:pPr>
      <w:r>
        <w:rPr>
          <w:rFonts w:eastAsia="等线"/>
          <w:snapToGrid w:val="0"/>
          <w:lang w:eastAsia="zh-CN"/>
        </w:rPr>
        <w:t>}</w:t>
      </w:r>
    </w:p>
    <w:p w14:paraId="3AF4C9FE" w14:textId="77777777" w:rsidR="004B7699" w:rsidRDefault="004B7699" w:rsidP="004B7699">
      <w:pPr>
        <w:pStyle w:val="PL"/>
        <w:rPr>
          <w:rFonts w:eastAsia="等线"/>
          <w:snapToGrid w:val="0"/>
          <w:lang w:eastAsia="zh-CN"/>
        </w:rPr>
      </w:pPr>
    </w:p>
    <w:p w14:paraId="5BF5E12D" w14:textId="77777777" w:rsidR="004B7699" w:rsidRPr="00740EFB" w:rsidRDefault="004B7699" w:rsidP="004B7699">
      <w:pPr>
        <w:pStyle w:val="PL"/>
      </w:pPr>
      <w:r w:rsidRPr="00740EFB">
        <w:t>FDD-or-TDD-in-NPRACHConfiguration-Choice-ExtIEs XNAP-PROTOCOL-IES ::= {</w:t>
      </w:r>
    </w:p>
    <w:p w14:paraId="02CC5544" w14:textId="77777777" w:rsidR="004B7699" w:rsidRPr="00D03818" w:rsidRDefault="004B7699" w:rsidP="004B7699">
      <w:pPr>
        <w:pStyle w:val="PL"/>
      </w:pPr>
      <w:r w:rsidRPr="00740EFB">
        <w:tab/>
        <w:t>...</w:t>
      </w:r>
    </w:p>
    <w:p w14:paraId="73EFC3FA" w14:textId="77777777" w:rsidR="004B7699" w:rsidRDefault="004B7699" w:rsidP="004B7699">
      <w:pPr>
        <w:pStyle w:val="PL"/>
        <w:rPr>
          <w:rFonts w:eastAsia="等线"/>
          <w:snapToGrid w:val="0"/>
          <w:lang w:eastAsia="zh-CN"/>
        </w:rPr>
      </w:pPr>
      <w:r w:rsidRPr="00CB1023">
        <w:rPr>
          <w:rFonts w:eastAsia="等线"/>
          <w:snapToGrid w:val="0"/>
          <w:lang w:eastAsia="zh-CN"/>
        </w:rPr>
        <w:t>}</w:t>
      </w:r>
    </w:p>
    <w:p w14:paraId="503E4974" w14:textId="77777777" w:rsidR="004B7699" w:rsidRDefault="004B7699" w:rsidP="004B7699">
      <w:pPr>
        <w:pStyle w:val="PL"/>
        <w:rPr>
          <w:rFonts w:eastAsia="等线"/>
          <w:snapToGrid w:val="0"/>
          <w:lang w:eastAsia="zh-CN"/>
        </w:rPr>
      </w:pPr>
    </w:p>
    <w:p w14:paraId="0094CCD3" w14:textId="77777777" w:rsidR="004B7699" w:rsidRDefault="004B7699" w:rsidP="004B7699">
      <w:pPr>
        <w:pStyle w:val="PL"/>
        <w:rPr>
          <w:rFonts w:eastAsia="等线"/>
          <w:snapToGrid w:val="0"/>
          <w:lang w:eastAsia="zh-CN"/>
        </w:rPr>
      </w:pPr>
      <w:r>
        <w:rPr>
          <w:rFonts w:eastAsia="等线" w:cs="Courier New"/>
          <w:snapToGrid w:val="0"/>
          <w:lang w:eastAsia="zh-CN"/>
        </w:rPr>
        <w:t>NPRACHConfiguration-FDD::=</w:t>
      </w:r>
      <w:r>
        <w:rPr>
          <w:rFonts w:eastAsia="等线"/>
          <w:snapToGrid w:val="0"/>
          <w:lang w:eastAsia="zh-CN"/>
        </w:rPr>
        <w:t xml:space="preserve"> SEQUENCE {</w:t>
      </w:r>
    </w:p>
    <w:p w14:paraId="67825A6B" w14:textId="77777777" w:rsidR="004B7699" w:rsidRDefault="004B7699" w:rsidP="004B7699">
      <w:pPr>
        <w:pStyle w:val="PL"/>
        <w:tabs>
          <w:tab w:val="left" w:pos="3760"/>
        </w:tabs>
        <w:rPr>
          <w:rFonts w:eastAsia="等线"/>
          <w:snapToGrid w:val="0"/>
          <w:lang w:eastAsia="zh-CN"/>
        </w:rPr>
      </w:pPr>
      <w:r>
        <w:rPr>
          <w:rFonts w:eastAsia="等线"/>
          <w:snapToGrid w:val="0"/>
          <w:lang w:eastAsia="zh-CN"/>
        </w:rPr>
        <w:tab/>
        <w:t>nprach-CP-length</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NPRACH-CP-Length,</w:t>
      </w:r>
    </w:p>
    <w:p w14:paraId="0ED3BBAD" w14:textId="77777777" w:rsidR="004B7699" w:rsidRDefault="004B7699" w:rsidP="004B7699">
      <w:pPr>
        <w:pStyle w:val="PL"/>
        <w:rPr>
          <w:rFonts w:eastAsia="等线"/>
          <w:snapToGrid w:val="0"/>
          <w:lang w:eastAsia="zh-CN"/>
        </w:rPr>
      </w:pPr>
      <w:r>
        <w:rPr>
          <w:rFonts w:eastAsia="等线"/>
          <w:snapToGrid w:val="0"/>
          <w:lang w:eastAsia="zh-CN"/>
        </w:rPr>
        <w:tab/>
        <w:t>anchorCarrier-NPRACHConfig</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w:t>
      </w:r>
    </w:p>
    <w:p w14:paraId="6BD3A400" w14:textId="77777777" w:rsidR="004B7699" w:rsidRDefault="004B7699" w:rsidP="004B7699">
      <w:pPr>
        <w:pStyle w:val="PL"/>
        <w:rPr>
          <w:rFonts w:eastAsia="等线"/>
          <w:snapToGrid w:val="0"/>
          <w:lang w:eastAsia="zh-CN"/>
        </w:rPr>
      </w:pPr>
      <w:r>
        <w:rPr>
          <w:rFonts w:eastAsia="等线"/>
          <w:snapToGrid w:val="0"/>
          <w:lang w:eastAsia="zh-CN"/>
        </w:rPr>
        <w:tab/>
        <w:t xml:space="preserve">anchorCarrier-EDT-NPRACHConfig </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 xml:space="preserve"> </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OPTIONAL,</w:t>
      </w:r>
    </w:p>
    <w:p w14:paraId="31479122" w14:textId="77777777" w:rsidR="004B7699" w:rsidRDefault="004B7699" w:rsidP="004B7699">
      <w:pPr>
        <w:pStyle w:val="PL"/>
        <w:tabs>
          <w:tab w:val="left" w:pos="9060"/>
        </w:tabs>
        <w:rPr>
          <w:rFonts w:eastAsia="等线"/>
          <w:snapToGrid w:val="0"/>
          <w:lang w:eastAsia="zh-CN"/>
        </w:rPr>
      </w:pPr>
      <w:r>
        <w:rPr>
          <w:rFonts w:eastAsia="等线"/>
          <w:snapToGrid w:val="0"/>
          <w:lang w:eastAsia="zh-CN"/>
        </w:rPr>
        <w:tab/>
        <w:t>anchorCarrier-Format2-NPRACHConfig</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OPTIONAL,</w:t>
      </w:r>
    </w:p>
    <w:p w14:paraId="21978604" w14:textId="77777777" w:rsidR="004B7699" w:rsidRDefault="004B7699" w:rsidP="004B7699">
      <w:pPr>
        <w:pStyle w:val="PL"/>
        <w:rPr>
          <w:rFonts w:eastAsia="等线"/>
          <w:snapToGrid w:val="0"/>
          <w:lang w:eastAsia="zh-CN"/>
        </w:rPr>
      </w:pPr>
      <w:r>
        <w:rPr>
          <w:rFonts w:eastAsia="等线"/>
          <w:snapToGrid w:val="0"/>
          <w:lang w:eastAsia="zh-CN"/>
        </w:rPr>
        <w:tab/>
        <w:t>anchorCarrier-Format2-EDT-NPRACHConfig</w:t>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 xml:space="preserve"> </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OPTIONAL,</w:t>
      </w:r>
    </w:p>
    <w:p w14:paraId="4CFD17ED" w14:textId="77777777" w:rsidR="004B7699" w:rsidRDefault="004B7699" w:rsidP="004B7699">
      <w:pPr>
        <w:pStyle w:val="PL"/>
        <w:rPr>
          <w:rFonts w:eastAsia="等线"/>
          <w:snapToGrid w:val="0"/>
          <w:lang w:eastAsia="zh-CN"/>
        </w:rPr>
      </w:pPr>
      <w:r>
        <w:rPr>
          <w:rFonts w:eastAsia="等线"/>
          <w:snapToGrid w:val="0"/>
          <w:lang w:eastAsia="zh-CN"/>
        </w:rPr>
        <w:lastRenderedPageBreak/>
        <w:tab/>
        <w:t>non-anchorCarrier-NPRACHConfig</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 xml:space="preserve"> </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OPTIONAL,</w:t>
      </w:r>
    </w:p>
    <w:p w14:paraId="248BBC16" w14:textId="77777777" w:rsidR="004B7699" w:rsidRDefault="004B7699" w:rsidP="004B7699">
      <w:pPr>
        <w:pStyle w:val="PL"/>
        <w:rPr>
          <w:rFonts w:eastAsia="等线"/>
          <w:snapToGrid w:val="0"/>
          <w:lang w:eastAsia="zh-CN"/>
        </w:rPr>
      </w:pPr>
      <w:r>
        <w:rPr>
          <w:rFonts w:eastAsia="等线"/>
          <w:snapToGrid w:val="0"/>
          <w:lang w:eastAsia="zh-CN"/>
        </w:rPr>
        <w:tab/>
        <w:t>non-anchorCarrier-Format2-NPRACHConfig</w:t>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 xml:space="preserve"> </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OPTIONAL,</w:t>
      </w:r>
    </w:p>
    <w:p w14:paraId="1FBB5B6E" w14:textId="77777777" w:rsidR="004B7699" w:rsidRDefault="004B7699" w:rsidP="004B7699">
      <w:pPr>
        <w:pStyle w:val="PL"/>
        <w:tabs>
          <w:tab w:val="left" w:pos="1840"/>
          <w:tab w:val="left" w:pos="2140"/>
          <w:tab w:val="left" w:pos="8510"/>
        </w:tabs>
        <w:rPr>
          <w:rFonts w:eastAsia="等线"/>
          <w:snapToGrid w:val="0"/>
          <w:lang w:eastAsia="zh-CN"/>
        </w:rPr>
      </w:pPr>
      <w:r>
        <w:rPr>
          <w:rFonts w:eastAsia="等线"/>
          <w:snapToGrid w:val="0"/>
          <w:lang w:eastAsia="zh-CN"/>
        </w:rPr>
        <w:tab/>
        <w:t>iE-Extensions</w:t>
      </w:r>
      <w:r>
        <w:rPr>
          <w:rFonts w:eastAsia="等线"/>
          <w:snapToGrid w:val="0"/>
          <w:lang w:eastAsia="zh-CN"/>
        </w:rPr>
        <w:tab/>
      </w:r>
      <w:r>
        <w:rPr>
          <w:rFonts w:eastAsia="等线"/>
          <w:snapToGrid w:val="0"/>
          <w:lang w:eastAsia="zh-CN"/>
        </w:rPr>
        <w:tab/>
        <w:t>ProtocolExtensionContainer { {</w:t>
      </w:r>
      <w:r>
        <w:rPr>
          <w:rFonts w:eastAsia="等线" w:cs="Courier New"/>
          <w:snapToGrid w:val="0"/>
          <w:lang w:eastAsia="zh-CN"/>
        </w:rPr>
        <w:t xml:space="preserve"> NPRACHConfiguration-FDD</w:t>
      </w:r>
      <w:r>
        <w:rPr>
          <w:rFonts w:eastAsia="等线"/>
          <w:snapToGrid w:val="0"/>
          <w:lang w:eastAsia="zh-CN"/>
        </w:rPr>
        <w:t>-ExtIEs} }</w:t>
      </w:r>
      <w:r>
        <w:rPr>
          <w:rFonts w:eastAsia="等线"/>
          <w:snapToGrid w:val="0"/>
          <w:lang w:eastAsia="zh-CN"/>
        </w:rPr>
        <w:tab/>
        <w:t>OPTIONAL,</w:t>
      </w:r>
    </w:p>
    <w:p w14:paraId="71AF50B7" w14:textId="77777777" w:rsidR="004B7699" w:rsidRDefault="004B7699" w:rsidP="004B7699">
      <w:pPr>
        <w:pStyle w:val="PL"/>
        <w:rPr>
          <w:rFonts w:eastAsia="等线"/>
          <w:snapToGrid w:val="0"/>
          <w:lang w:eastAsia="zh-CN"/>
        </w:rPr>
      </w:pPr>
      <w:r>
        <w:rPr>
          <w:rFonts w:eastAsia="等线"/>
          <w:snapToGrid w:val="0"/>
          <w:lang w:eastAsia="zh-CN"/>
        </w:rPr>
        <w:tab/>
        <w:t>...</w:t>
      </w:r>
    </w:p>
    <w:p w14:paraId="6DB880CD" w14:textId="77777777" w:rsidR="004B7699" w:rsidRDefault="004B7699" w:rsidP="004B7699">
      <w:pPr>
        <w:pStyle w:val="PL"/>
        <w:rPr>
          <w:rFonts w:eastAsia="等线"/>
          <w:snapToGrid w:val="0"/>
          <w:lang w:eastAsia="zh-CN"/>
        </w:rPr>
      </w:pPr>
      <w:r>
        <w:rPr>
          <w:rFonts w:eastAsia="等线"/>
          <w:snapToGrid w:val="0"/>
          <w:lang w:eastAsia="zh-CN"/>
        </w:rPr>
        <w:t>}</w:t>
      </w:r>
    </w:p>
    <w:p w14:paraId="5A323048" w14:textId="77777777" w:rsidR="004B7699" w:rsidRDefault="004B7699" w:rsidP="004B7699">
      <w:pPr>
        <w:pStyle w:val="PL"/>
        <w:rPr>
          <w:rFonts w:eastAsia="等线"/>
          <w:snapToGrid w:val="0"/>
          <w:lang w:eastAsia="zh-CN"/>
        </w:rPr>
      </w:pPr>
    </w:p>
    <w:p w14:paraId="52732514" w14:textId="77777777" w:rsidR="004B7699" w:rsidRDefault="004B7699" w:rsidP="004B7699">
      <w:pPr>
        <w:pStyle w:val="PL"/>
        <w:rPr>
          <w:rFonts w:eastAsia="等线"/>
          <w:snapToGrid w:val="0"/>
          <w:lang w:eastAsia="zh-CN"/>
        </w:rPr>
      </w:pPr>
      <w:r>
        <w:rPr>
          <w:rFonts w:eastAsia="等线" w:cs="Courier New"/>
          <w:snapToGrid w:val="0"/>
          <w:lang w:eastAsia="zh-CN"/>
        </w:rPr>
        <w:t>NPRACHConfiguration-FDD</w:t>
      </w:r>
      <w:r>
        <w:rPr>
          <w:rFonts w:eastAsia="等线"/>
          <w:snapToGrid w:val="0"/>
          <w:lang w:eastAsia="zh-CN"/>
        </w:rPr>
        <w:t>-ExtIEs XNAP-PROTOCOL-EXTENSION ::= {</w:t>
      </w:r>
    </w:p>
    <w:p w14:paraId="266251D3" w14:textId="77777777" w:rsidR="004B7699" w:rsidRDefault="004B7699" w:rsidP="004B7699">
      <w:pPr>
        <w:pStyle w:val="PL"/>
        <w:rPr>
          <w:rFonts w:eastAsia="等线"/>
          <w:snapToGrid w:val="0"/>
          <w:lang w:eastAsia="zh-CN"/>
        </w:rPr>
      </w:pPr>
      <w:r>
        <w:rPr>
          <w:rFonts w:eastAsia="等线"/>
          <w:snapToGrid w:val="0"/>
          <w:lang w:eastAsia="zh-CN"/>
        </w:rPr>
        <w:tab/>
        <w:t>...</w:t>
      </w:r>
    </w:p>
    <w:p w14:paraId="24E9D229" w14:textId="77777777" w:rsidR="004B7699" w:rsidRDefault="004B7699" w:rsidP="004B7699">
      <w:pPr>
        <w:pStyle w:val="PL"/>
        <w:rPr>
          <w:rFonts w:eastAsia="等线"/>
          <w:snapToGrid w:val="0"/>
          <w:lang w:eastAsia="zh-CN"/>
        </w:rPr>
      </w:pPr>
      <w:r>
        <w:rPr>
          <w:rFonts w:eastAsia="等线"/>
          <w:snapToGrid w:val="0"/>
          <w:lang w:eastAsia="zh-CN"/>
        </w:rPr>
        <w:t>}</w:t>
      </w:r>
    </w:p>
    <w:p w14:paraId="393045D0" w14:textId="77777777" w:rsidR="004B7699" w:rsidRDefault="004B7699" w:rsidP="004B7699">
      <w:pPr>
        <w:pStyle w:val="PL"/>
        <w:rPr>
          <w:rFonts w:eastAsia="等线"/>
          <w:snapToGrid w:val="0"/>
          <w:lang w:eastAsia="zh-CN"/>
        </w:rPr>
      </w:pPr>
    </w:p>
    <w:p w14:paraId="0BF30B04" w14:textId="77777777" w:rsidR="004B7699" w:rsidRDefault="004B7699" w:rsidP="004B7699">
      <w:pPr>
        <w:pStyle w:val="PL"/>
        <w:rPr>
          <w:rFonts w:eastAsia="等线"/>
          <w:snapToGrid w:val="0"/>
          <w:lang w:eastAsia="zh-CN"/>
        </w:rPr>
      </w:pPr>
      <w:r>
        <w:rPr>
          <w:rFonts w:eastAsia="等线" w:cs="Courier New"/>
          <w:snapToGrid w:val="0"/>
          <w:lang w:eastAsia="zh-CN"/>
        </w:rPr>
        <w:t>NPRACHConfiguration-TDD::=</w:t>
      </w:r>
      <w:r>
        <w:rPr>
          <w:rFonts w:eastAsia="等线"/>
          <w:snapToGrid w:val="0"/>
          <w:lang w:eastAsia="zh-CN"/>
        </w:rPr>
        <w:t xml:space="preserve"> SEQUENCE {</w:t>
      </w:r>
    </w:p>
    <w:p w14:paraId="05FA52C0" w14:textId="77777777" w:rsidR="004B7699" w:rsidRDefault="004B7699" w:rsidP="004B7699">
      <w:pPr>
        <w:pStyle w:val="PL"/>
        <w:rPr>
          <w:rFonts w:eastAsia="等线"/>
          <w:snapToGrid w:val="0"/>
          <w:lang w:eastAsia="zh-CN"/>
        </w:rPr>
      </w:pPr>
      <w:r>
        <w:rPr>
          <w:rFonts w:eastAsia="等线"/>
          <w:snapToGrid w:val="0"/>
          <w:lang w:eastAsia="zh-CN"/>
        </w:rPr>
        <w:tab/>
        <w:t>nprach-preambleFormat</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NPRACH-preambleFormat,</w:t>
      </w:r>
    </w:p>
    <w:p w14:paraId="6F454F5D" w14:textId="77777777" w:rsidR="004B7699" w:rsidRDefault="004B7699" w:rsidP="004B7699">
      <w:pPr>
        <w:pStyle w:val="PL"/>
        <w:rPr>
          <w:rFonts w:eastAsia="等线"/>
          <w:snapToGrid w:val="0"/>
          <w:lang w:eastAsia="zh-CN"/>
        </w:rPr>
      </w:pPr>
      <w:r>
        <w:rPr>
          <w:rFonts w:eastAsia="等线"/>
          <w:snapToGrid w:val="0"/>
          <w:lang w:eastAsia="zh-CN"/>
        </w:rPr>
        <w:tab/>
        <w:t>anchorCarrier-NPRACHConfigTDD</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w:t>
      </w:r>
    </w:p>
    <w:p w14:paraId="510284CA" w14:textId="77777777" w:rsidR="004B7699" w:rsidRDefault="004B7699" w:rsidP="004B7699">
      <w:pPr>
        <w:pStyle w:val="PL"/>
        <w:rPr>
          <w:rFonts w:eastAsia="等线"/>
          <w:snapToGrid w:val="0"/>
          <w:lang w:eastAsia="zh-CN"/>
        </w:rPr>
      </w:pPr>
      <w:r>
        <w:rPr>
          <w:rFonts w:eastAsia="等线"/>
          <w:snapToGrid w:val="0"/>
          <w:lang w:eastAsia="zh-CN"/>
        </w:rPr>
        <w:tab/>
        <w:t>non-anchorCarrierFequencyConfiglist</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 xml:space="preserve">Non-AnchorCarrierFrequencylist </w:t>
      </w:r>
      <w:r>
        <w:rPr>
          <w:rFonts w:eastAsia="等线"/>
          <w:snapToGrid w:val="0"/>
          <w:lang w:eastAsia="zh-CN"/>
        </w:rPr>
        <w:tab/>
      </w:r>
      <w:r>
        <w:rPr>
          <w:rFonts w:eastAsia="等线"/>
          <w:snapToGrid w:val="0"/>
          <w:lang w:eastAsia="zh-CN"/>
        </w:rPr>
        <w:tab/>
        <w:t>OPTIONAL,</w:t>
      </w:r>
    </w:p>
    <w:p w14:paraId="68AD29B3" w14:textId="77777777" w:rsidR="004B7699" w:rsidRDefault="004B7699" w:rsidP="004B7699">
      <w:pPr>
        <w:pStyle w:val="PL"/>
        <w:rPr>
          <w:rFonts w:eastAsia="等线"/>
          <w:snapToGrid w:val="0"/>
          <w:lang w:eastAsia="zh-CN"/>
        </w:rPr>
      </w:pPr>
      <w:r>
        <w:rPr>
          <w:rFonts w:eastAsia="等线"/>
          <w:snapToGrid w:val="0"/>
          <w:lang w:eastAsia="zh-CN"/>
        </w:rPr>
        <w:tab/>
        <w:t>non-anchorCarrier-NPRACHConfigTDD</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 xml:space="preserve"> </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OPTIONAL,</w:t>
      </w:r>
    </w:p>
    <w:p w14:paraId="56259C95" w14:textId="77777777" w:rsidR="004B7699" w:rsidRDefault="004B7699" w:rsidP="004B7699">
      <w:pPr>
        <w:pStyle w:val="PL"/>
        <w:tabs>
          <w:tab w:val="left" w:pos="1980"/>
        </w:tabs>
        <w:rPr>
          <w:rFonts w:eastAsia="等线"/>
          <w:snapToGrid w:val="0"/>
          <w:lang w:eastAsia="zh-CN"/>
        </w:rPr>
      </w:pPr>
      <w:r>
        <w:rPr>
          <w:rFonts w:eastAsia="等线"/>
          <w:snapToGrid w:val="0"/>
          <w:lang w:eastAsia="zh-CN"/>
        </w:rPr>
        <w:tab/>
        <w:t>iE-Extensions</w:t>
      </w:r>
      <w:r>
        <w:rPr>
          <w:rFonts w:eastAsia="等线"/>
          <w:snapToGrid w:val="0"/>
          <w:lang w:eastAsia="zh-CN"/>
        </w:rPr>
        <w:tab/>
      </w:r>
      <w:r>
        <w:rPr>
          <w:rFonts w:eastAsia="等线"/>
          <w:snapToGrid w:val="0"/>
          <w:lang w:eastAsia="zh-CN"/>
        </w:rPr>
        <w:tab/>
        <w:t>ProtocolExtensionContainer { {</w:t>
      </w:r>
      <w:r>
        <w:rPr>
          <w:rFonts w:eastAsia="等线" w:cs="Courier New"/>
          <w:snapToGrid w:val="0"/>
          <w:lang w:eastAsia="zh-CN"/>
        </w:rPr>
        <w:t xml:space="preserve"> NPRACHConfiguration-TDD</w:t>
      </w:r>
      <w:r>
        <w:rPr>
          <w:rFonts w:eastAsia="等线"/>
          <w:snapToGrid w:val="0"/>
          <w:lang w:eastAsia="zh-CN"/>
        </w:rPr>
        <w:t>-ExtIEs} }</w:t>
      </w:r>
      <w:r>
        <w:rPr>
          <w:rFonts w:eastAsia="等线"/>
          <w:snapToGrid w:val="0"/>
          <w:lang w:eastAsia="zh-CN"/>
        </w:rPr>
        <w:tab/>
        <w:t>OPTIONAL,</w:t>
      </w:r>
    </w:p>
    <w:p w14:paraId="7BF4D0D3" w14:textId="77777777" w:rsidR="004B7699" w:rsidRDefault="004B7699" w:rsidP="004B7699">
      <w:pPr>
        <w:pStyle w:val="PL"/>
        <w:rPr>
          <w:rFonts w:eastAsia="等线"/>
          <w:snapToGrid w:val="0"/>
          <w:lang w:eastAsia="zh-CN"/>
        </w:rPr>
      </w:pPr>
    </w:p>
    <w:p w14:paraId="79FC208A" w14:textId="77777777" w:rsidR="004B7699" w:rsidRDefault="004B7699" w:rsidP="004B7699">
      <w:pPr>
        <w:pStyle w:val="PL"/>
        <w:rPr>
          <w:rFonts w:eastAsia="等线"/>
          <w:snapToGrid w:val="0"/>
          <w:lang w:eastAsia="zh-CN"/>
        </w:rPr>
      </w:pPr>
      <w:r>
        <w:rPr>
          <w:rFonts w:eastAsia="等线"/>
          <w:snapToGrid w:val="0"/>
          <w:lang w:eastAsia="zh-CN"/>
        </w:rPr>
        <w:t>...</w:t>
      </w:r>
    </w:p>
    <w:p w14:paraId="587951EE" w14:textId="77777777" w:rsidR="004B7699" w:rsidRDefault="004B7699" w:rsidP="004B7699">
      <w:pPr>
        <w:pStyle w:val="PL"/>
        <w:rPr>
          <w:rFonts w:eastAsia="等线"/>
          <w:snapToGrid w:val="0"/>
          <w:lang w:eastAsia="zh-CN"/>
        </w:rPr>
      </w:pPr>
      <w:r>
        <w:rPr>
          <w:rFonts w:eastAsia="等线"/>
          <w:snapToGrid w:val="0"/>
          <w:lang w:eastAsia="zh-CN"/>
        </w:rPr>
        <w:t>}</w:t>
      </w:r>
    </w:p>
    <w:p w14:paraId="414904C8" w14:textId="77777777" w:rsidR="004B7699" w:rsidRDefault="004B7699" w:rsidP="004B7699">
      <w:pPr>
        <w:pStyle w:val="PL"/>
        <w:rPr>
          <w:rFonts w:eastAsia="等线"/>
          <w:snapToGrid w:val="0"/>
          <w:lang w:eastAsia="zh-CN"/>
        </w:rPr>
      </w:pPr>
    </w:p>
    <w:p w14:paraId="29494705" w14:textId="77777777" w:rsidR="004B7699" w:rsidRDefault="004B7699" w:rsidP="004B7699">
      <w:pPr>
        <w:pStyle w:val="PL"/>
        <w:rPr>
          <w:rFonts w:eastAsia="等线"/>
          <w:snapToGrid w:val="0"/>
          <w:lang w:eastAsia="zh-CN"/>
        </w:rPr>
      </w:pPr>
      <w:r>
        <w:rPr>
          <w:rFonts w:eastAsia="等线" w:cs="Courier New"/>
          <w:snapToGrid w:val="0"/>
          <w:lang w:eastAsia="zh-CN"/>
        </w:rPr>
        <w:t>NPRACHConfiguration-TDD</w:t>
      </w:r>
      <w:r>
        <w:rPr>
          <w:rFonts w:eastAsia="等线"/>
          <w:snapToGrid w:val="0"/>
          <w:lang w:eastAsia="zh-CN"/>
        </w:rPr>
        <w:t>-ExtIEs XNAP-PROTOCOL-EXTENSION ::= {</w:t>
      </w:r>
    </w:p>
    <w:p w14:paraId="7B3666E6" w14:textId="77777777" w:rsidR="004B7699" w:rsidRDefault="004B7699" w:rsidP="004B7699">
      <w:pPr>
        <w:pStyle w:val="PL"/>
        <w:rPr>
          <w:rFonts w:eastAsia="等线"/>
          <w:snapToGrid w:val="0"/>
          <w:lang w:eastAsia="zh-CN"/>
        </w:rPr>
      </w:pPr>
      <w:r>
        <w:rPr>
          <w:rFonts w:eastAsia="等线"/>
          <w:snapToGrid w:val="0"/>
          <w:lang w:eastAsia="zh-CN"/>
        </w:rPr>
        <w:tab/>
        <w:t>...</w:t>
      </w:r>
    </w:p>
    <w:p w14:paraId="71168ED2" w14:textId="77777777" w:rsidR="004B7699" w:rsidRDefault="004B7699" w:rsidP="004B7699">
      <w:pPr>
        <w:pStyle w:val="PL"/>
        <w:rPr>
          <w:rFonts w:eastAsia="等线"/>
          <w:snapToGrid w:val="0"/>
          <w:lang w:eastAsia="zh-CN"/>
        </w:rPr>
      </w:pPr>
      <w:r>
        <w:rPr>
          <w:rFonts w:eastAsia="等线"/>
          <w:snapToGrid w:val="0"/>
          <w:lang w:eastAsia="zh-CN"/>
        </w:rPr>
        <w:t>}</w:t>
      </w:r>
    </w:p>
    <w:p w14:paraId="09720581" w14:textId="77777777" w:rsidR="004B7699" w:rsidRDefault="004B7699" w:rsidP="004B7699">
      <w:pPr>
        <w:pStyle w:val="PL"/>
        <w:rPr>
          <w:rFonts w:eastAsia="等线"/>
          <w:snapToGrid w:val="0"/>
          <w:lang w:eastAsia="zh-CN"/>
        </w:rPr>
      </w:pPr>
    </w:p>
    <w:p w14:paraId="7649D909" w14:textId="77777777" w:rsidR="004B7699" w:rsidRDefault="004B7699" w:rsidP="004B7699">
      <w:pPr>
        <w:pStyle w:val="PL"/>
        <w:rPr>
          <w:rFonts w:eastAsia="等线"/>
          <w:snapToGrid w:val="0"/>
          <w:lang w:eastAsia="zh-CN"/>
        </w:rPr>
      </w:pPr>
      <w:r>
        <w:rPr>
          <w:rFonts w:eastAsia="等线"/>
          <w:snapToGrid w:val="0"/>
          <w:lang w:eastAsia="zh-CN"/>
        </w:rPr>
        <w:t>NPRACH-CP-Length::=</w:t>
      </w:r>
      <w:r>
        <w:rPr>
          <w:rFonts w:eastAsia="等线"/>
          <w:snapToGrid w:val="0"/>
          <w:lang w:eastAsia="zh-CN"/>
        </w:rPr>
        <w:tab/>
      </w:r>
      <w:r>
        <w:rPr>
          <w:rFonts w:eastAsia="等线"/>
          <w:snapToGrid w:val="0"/>
          <w:lang w:eastAsia="zh-CN"/>
        </w:rPr>
        <w:tab/>
        <w:t>ENUMERATED {</w:t>
      </w:r>
    </w:p>
    <w:p w14:paraId="0A1830CC" w14:textId="77777777" w:rsidR="004B7699" w:rsidRDefault="004B7699" w:rsidP="004B7699">
      <w:pPr>
        <w:pStyle w:val="PL"/>
        <w:rPr>
          <w:rFonts w:eastAsia="等线"/>
          <w:snapToGrid w:val="0"/>
          <w:lang w:eastAsia="zh-CN"/>
        </w:rPr>
      </w:pPr>
      <w:r>
        <w:rPr>
          <w:rFonts w:eastAsia="等线"/>
          <w:snapToGrid w:val="0"/>
          <w:lang w:eastAsia="zh-CN"/>
        </w:rPr>
        <w:tab/>
        <w:t xml:space="preserve">us66dot7, </w:t>
      </w:r>
    </w:p>
    <w:p w14:paraId="5D14C5C5" w14:textId="77777777" w:rsidR="004B7699" w:rsidRDefault="004B7699" w:rsidP="004B7699">
      <w:pPr>
        <w:pStyle w:val="PL"/>
        <w:rPr>
          <w:rFonts w:eastAsia="等线"/>
          <w:snapToGrid w:val="0"/>
          <w:lang w:eastAsia="zh-CN"/>
        </w:rPr>
      </w:pPr>
      <w:r>
        <w:rPr>
          <w:rFonts w:eastAsia="等线"/>
          <w:snapToGrid w:val="0"/>
          <w:lang w:eastAsia="zh-CN"/>
        </w:rPr>
        <w:tab/>
        <w:t>us266dot7,</w:t>
      </w:r>
    </w:p>
    <w:p w14:paraId="00F3F13C" w14:textId="77777777" w:rsidR="004B7699" w:rsidRPr="006102EF" w:rsidRDefault="004B7699" w:rsidP="004B7699">
      <w:pPr>
        <w:pStyle w:val="PL"/>
        <w:rPr>
          <w:rFonts w:eastAsia="Malgun Gothic"/>
          <w:snapToGrid w:val="0"/>
          <w:lang w:eastAsia="en-US"/>
        </w:rPr>
      </w:pPr>
      <w:r>
        <w:rPr>
          <w:rFonts w:eastAsia="等线"/>
          <w:snapToGrid w:val="0"/>
          <w:lang w:eastAsia="zh-CN"/>
        </w:rPr>
        <w:tab/>
      </w:r>
      <w:r>
        <w:rPr>
          <w:snapToGrid w:val="0"/>
        </w:rPr>
        <w:t>...</w:t>
      </w:r>
    </w:p>
    <w:p w14:paraId="297A3608" w14:textId="77777777" w:rsidR="004B7699" w:rsidRDefault="004B7699" w:rsidP="004B7699">
      <w:pPr>
        <w:pStyle w:val="PL"/>
        <w:rPr>
          <w:rFonts w:eastAsia="等线"/>
          <w:snapToGrid w:val="0"/>
          <w:lang w:eastAsia="zh-CN"/>
        </w:rPr>
      </w:pPr>
      <w:r>
        <w:rPr>
          <w:rFonts w:eastAsia="等线"/>
          <w:snapToGrid w:val="0"/>
          <w:lang w:eastAsia="zh-CN"/>
        </w:rPr>
        <w:t>}</w:t>
      </w:r>
    </w:p>
    <w:p w14:paraId="5077A354" w14:textId="77777777" w:rsidR="004B7699" w:rsidRDefault="004B7699" w:rsidP="004B7699">
      <w:pPr>
        <w:pStyle w:val="PL"/>
        <w:rPr>
          <w:rFonts w:eastAsia="等线"/>
          <w:snapToGrid w:val="0"/>
          <w:lang w:eastAsia="zh-CN"/>
        </w:rPr>
      </w:pPr>
    </w:p>
    <w:p w14:paraId="18C1AB5E" w14:textId="77777777" w:rsidR="004B7699" w:rsidRPr="006102EF" w:rsidRDefault="004B7699" w:rsidP="004B7699">
      <w:pPr>
        <w:pStyle w:val="PL"/>
        <w:rPr>
          <w:rFonts w:eastAsia="Malgun Gothic"/>
          <w:snapToGrid w:val="0"/>
          <w:lang w:eastAsia="en-US"/>
        </w:rPr>
      </w:pPr>
      <w:r>
        <w:rPr>
          <w:rFonts w:eastAsia="等线"/>
          <w:snapToGrid w:val="0"/>
          <w:lang w:eastAsia="zh-CN"/>
        </w:rPr>
        <w:t xml:space="preserve">NPRACH-preambleFormat::= </w:t>
      </w:r>
      <w:r>
        <w:rPr>
          <w:rFonts w:eastAsia="等线"/>
          <w:snapToGrid w:val="0"/>
          <w:lang w:eastAsia="zh-CN"/>
        </w:rPr>
        <w:tab/>
        <w:t>ENUMERATED {fmt0,fmt1,fmt2,fmt0a,fmt1a,</w:t>
      </w:r>
      <w:r>
        <w:rPr>
          <w:snapToGrid w:val="0"/>
        </w:rPr>
        <w:t>...</w:t>
      </w:r>
      <w:r>
        <w:rPr>
          <w:rFonts w:eastAsia="等线"/>
          <w:snapToGrid w:val="0"/>
          <w:lang w:eastAsia="zh-CN"/>
        </w:rPr>
        <w:t>}</w:t>
      </w:r>
    </w:p>
    <w:p w14:paraId="58D7E8D9" w14:textId="77777777" w:rsidR="004B7699" w:rsidRDefault="004B7699" w:rsidP="004B7699">
      <w:pPr>
        <w:pStyle w:val="PL"/>
        <w:rPr>
          <w:rFonts w:eastAsia="等线"/>
          <w:snapToGrid w:val="0"/>
          <w:lang w:eastAsia="zh-CN"/>
        </w:rPr>
      </w:pPr>
    </w:p>
    <w:p w14:paraId="6E0CB368" w14:textId="77777777" w:rsidR="004B7699" w:rsidRPr="006102EF" w:rsidRDefault="004B7699" w:rsidP="004B7699">
      <w:pPr>
        <w:pStyle w:val="PL"/>
        <w:rPr>
          <w:rFonts w:eastAsia="Malgun Gothic"/>
          <w:snapToGrid w:val="0"/>
          <w:lang w:eastAsia="zh-CN"/>
        </w:rPr>
      </w:pPr>
      <w:r>
        <w:rPr>
          <w:rFonts w:eastAsia="等线"/>
          <w:snapToGrid w:val="0"/>
          <w:lang w:eastAsia="zh-CN"/>
        </w:rPr>
        <w:t>Non-AnchorCarrierFrequencylist</w:t>
      </w:r>
      <w:r>
        <w:rPr>
          <w:snapToGrid w:val="0"/>
          <w:lang w:eastAsia="zh-CN"/>
        </w:rPr>
        <w:t xml:space="preserve"> ::= SEQUENCE (SIZE(1..</w:t>
      </w:r>
      <w:r>
        <w:t>maxnoofNonAnchorCarrierFreqConfig</w:t>
      </w:r>
      <w:r>
        <w:rPr>
          <w:snapToGrid w:val="0"/>
          <w:lang w:eastAsia="zh-CN"/>
        </w:rPr>
        <w:t xml:space="preserve">)) OF </w:t>
      </w:r>
    </w:p>
    <w:p w14:paraId="784B902B" w14:textId="77777777" w:rsidR="004B7699" w:rsidRDefault="004B7699" w:rsidP="004B7699">
      <w:pPr>
        <w:pStyle w:val="PL"/>
        <w:rPr>
          <w:snapToGrid w:val="0"/>
          <w:lang w:eastAsia="zh-CN"/>
        </w:rPr>
      </w:pPr>
      <w:r>
        <w:rPr>
          <w:snapToGrid w:val="0"/>
          <w:lang w:eastAsia="zh-CN"/>
        </w:rPr>
        <w:tab/>
        <w:t>SEQUENCE {</w:t>
      </w:r>
    </w:p>
    <w:p w14:paraId="05E6B756" w14:textId="77777777" w:rsidR="004B7699" w:rsidRDefault="004B7699" w:rsidP="004B7699">
      <w:pPr>
        <w:pStyle w:val="PL"/>
        <w:rPr>
          <w:rFonts w:eastAsia="等线"/>
          <w:snapToGrid w:val="0"/>
          <w:lang w:eastAsia="zh-CN"/>
        </w:rPr>
      </w:pPr>
      <w:r>
        <w:rPr>
          <w:snapToGrid w:val="0"/>
          <w:lang w:eastAsia="zh-CN"/>
        </w:rPr>
        <w:tab/>
      </w:r>
      <w:r>
        <w:rPr>
          <w:snapToGrid w:val="0"/>
          <w:lang w:eastAsia="zh-CN"/>
        </w:rPr>
        <w:tab/>
        <w:t>non-anchorCarrierFrquency</w:t>
      </w:r>
      <w:r>
        <w:rPr>
          <w:snapToGrid w:val="0"/>
          <w:lang w:eastAsia="zh-CN"/>
        </w:rPr>
        <w:tab/>
      </w:r>
      <w:r>
        <w:rPr>
          <w:snapToGrid w:val="0"/>
          <w:lang w:eastAsia="zh-CN"/>
        </w:rPr>
        <w:tab/>
      </w:r>
      <w:r>
        <w:rPr>
          <w:snapToGrid w:val="0"/>
        </w:rPr>
        <w:t>OCTET STRING</w:t>
      </w:r>
      <w:r>
        <w:rPr>
          <w:rFonts w:eastAsia="等线"/>
          <w:snapToGrid w:val="0"/>
          <w:lang w:eastAsia="zh-CN"/>
        </w:rPr>
        <w:t>,</w:t>
      </w:r>
    </w:p>
    <w:p w14:paraId="7F141F80" w14:textId="77777777" w:rsidR="004B7699" w:rsidRPr="006102EF" w:rsidRDefault="004B7699" w:rsidP="004B7699">
      <w:pPr>
        <w:pStyle w:val="PL"/>
        <w:rPr>
          <w:rFonts w:eastAsia="Malgun Gothic"/>
          <w:snapToGrid w:val="0"/>
          <w:lang w:eastAsia="zh-CN"/>
        </w:rPr>
      </w:pPr>
      <w:r>
        <w:rPr>
          <w:snapToGrid w:val="0"/>
          <w:lang w:eastAsia="zh-CN"/>
        </w:rPr>
        <w:tab/>
      </w:r>
      <w:r>
        <w:rPr>
          <w:snapToGrid w:val="0"/>
          <w:lang w:eastAsia="zh-CN"/>
        </w:rPr>
        <w:tab/>
        <w:t>iE-Extensions</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ProtocolExtensionContainer { {</w:t>
      </w:r>
      <w:r>
        <w:rPr>
          <w:rFonts w:eastAsia="等线"/>
          <w:snapToGrid w:val="0"/>
          <w:lang w:eastAsia="zh-CN"/>
        </w:rPr>
        <w:t xml:space="preserve"> Non-AnchorCarrierFrequencylist</w:t>
      </w:r>
      <w:r>
        <w:rPr>
          <w:snapToGrid w:val="0"/>
          <w:lang w:eastAsia="zh-CN"/>
        </w:rPr>
        <w:t>-ExtIEs} } OPTIONAL,</w:t>
      </w:r>
    </w:p>
    <w:p w14:paraId="420979B8" w14:textId="77777777" w:rsidR="004B7699" w:rsidRDefault="004B7699" w:rsidP="004B7699">
      <w:pPr>
        <w:pStyle w:val="PL"/>
        <w:rPr>
          <w:snapToGrid w:val="0"/>
          <w:lang w:eastAsia="zh-CN"/>
        </w:rPr>
      </w:pPr>
      <w:r>
        <w:rPr>
          <w:snapToGrid w:val="0"/>
          <w:lang w:eastAsia="zh-CN"/>
        </w:rPr>
        <w:tab/>
      </w:r>
      <w:r>
        <w:rPr>
          <w:snapToGrid w:val="0"/>
          <w:lang w:eastAsia="zh-CN"/>
        </w:rPr>
        <w:tab/>
        <w:t>...</w:t>
      </w:r>
    </w:p>
    <w:p w14:paraId="008F6A61" w14:textId="77777777" w:rsidR="004B7699" w:rsidRDefault="004B7699" w:rsidP="004B7699">
      <w:pPr>
        <w:pStyle w:val="PL"/>
        <w:rPr>
          <w:snapToGrid w:val="0"/>
          <w:lang w:eastAsia="zh-CN"/>
        </w:rPr>
      </w:pPr>
      <w:r>
        <w:rPr>
          <w:snapToGrid w:val="0"/>
          <w:lang w:eastAsia="zh-CN"/>
        </w:rPr>
        <w:tab/>
        <w:t>}</w:t>
      </w:r>
    </w:p>
    <w:p w14:paraId="18F0B93F" w14:textId="77777777" w:rsidR="004B7699" w:rsidRDefault="004B7699" w:rsidP="004B7699">
      <w:pPr>
        <w:pStyle w:val="PL"/>
        <w:rPr>
          <w:snapToGrid w:val="0"/>
          <w:lang w:eastAsia="zh-CN"/>
        </w:rPr>
      </w:pPr>
    </w:p>
    <w:p w14:paraId="65FF6D98" w14:textId="77777777" w:rsidR="004B7699" w:rsidRDefault="004B7699" w:rsidP="004B7699">
      <w:pPr>
        <w:pStyle w:val="PL"/>
        <w:rPr>
          <w:snapToGrid w:val="0"/>
          <w:lang w:eastAsia="zh-CN"/>
        </w:rPr>
      </w:pPr>
      <w:r>
        <w:rPr>
          <w:rFonts w:eastAsia="等线"/>
          <w:snapToGrid w:val="0"/>
          <w:lang w:eastAsia="zh-CN"/>
        </w:rPr>
        <w:t>Non-AnchorCarrierFrequencylist</w:t>
      </w:r>
      <w:r>
        <w:rPr>
          <w:snapToGrid w:val="0"/>
          <w:lang w:eastAsia="zh-CN"/>
        </w:rPr>
        <w:t>-ExtIEs XNAP-PROTOCOL-EXTENSION ::= {</w:t>
      </w:r>
    </w:p>
    <w:p w14:paraId="131C3F0B" w14:textId="77777777" w:rsidR="004B7699" w:rsidRDefault="004B7699" w:rsidP="004B7699">
      <w:pPr>
        <w:pStyle w:val="PL"/>
        <w:rPr>
          <w:snapToGrid w:val="0"/>
          <w:lang w:eastAsia="zh-CN"/>
        </w:rPr>
      </w:pPr>
      <w:r>
        <w:rPr>
          <w:snapToGrid w:val="0"/>
          <w:lang w:eastAsia="zh-CN"/>
        </w:rPr>
        <w:tab/>
        <w:t>...</w:t>
      </w:r>
    </w:p>
    <w:p w14:paraId="3DAB4A7C" w14:textId="77777777" w:rsidR="004B7699" w:rsidRDefault="004B7699" w:rsidP="004B7699">
      <w:pPr>
        <w:pStyle w:val="PL"/>
        <w:rPr>
          <w:snapToGrid w:val="0"/>
          <w:lang w:eastAsia="zh-CN"/>
        </w:rPr>
      </w:pPr>
      <w:r>
        <w:rPr>
          <w:snapToGrid w:val="0"/>
          <w:lang w:eastAsia="zh-CN"/>
        </w:rPr>
        <w:t>}</w:t>
      </w:r>
    </w:p>
    <w:p w14:paraId="6F554771" w14:textId="77777777" w:rsidR="004B7699" w:rsidRDefault="004B7699" w:rsidP="004B7699">
      <w:pPr>
        <w:pStyle w:val="PL"/>
        <w:rPr>
          <w:lang w:eastAsia="en-US"/>
        </w:rPr>
      </w:pPr>
    </w:p>
    <w:p w14:paraId="35A2B66F" w14:textId="77777777" w:rsidR="004B7699" w:rsidRDefault="004B7699" w:rsidP="004B7699">
      <w:pPr>
        <w:pStyle w:val="PL"/>
      </w:pPr>
    </w:p>
    <w:p w14:paraId="3E3D87E2" w14:textId="77777777" w:rsidR="004B7699" w:rsidRDefault="004B7699" w:rsidP="004B7699">
      <w:pPr>
        <w:pStyle w:val="PL"/>
      </w:pPr>
    </w:p>
    <w:p w14:paraId="5992AE7C" w14:textId="77777777" w:rsidR="004B7699" w:rsidRDefault="004B7699" w:rsidP="004B7699">
      <w:pPr>
        <w:pStyle w:val="PL"/>
      </w:pPr>
    </w:p>
    <w:p w14:paraId="6B3CAC87" w14:textId="77777777" w:rsidR="004B7699" w:rsidRPr="00FD0425" w:rsidRDefault="004B7699" w:rsidP="004B7699">
      <w:pPr>
        <w:pStyle w:val="PL"/>
      </w:pPr>
      <w:r w:rsidRPr="00FD0425">
        <w:t>NR-Cell-Identity</w:t>
      </w:r>
      <w:r w:rsidRPr="00FD0425">
        <w:tab/>
      </w:r>
      <w:r w:rsidRPr="00FD0425">
        <w:tab/>
        <w:t>::= BIT STRING (SIZE (36))</w:t>
      </w:r>
    </w:p>
    <w:p w14:paraId="11B39CF3" w14:textId="77777777" w:rsidR="004B7699" w:rsidRPr="00FD0425" w:rsidRDefault="004B7699" w:rsidP="004B7699">
      <w:pPr>
        <w:pStyle w:val="PL"/>
      </w:pPr>
    </w:p>
    <w:p w14:paraId="3298CAF4" w14:textId="77777777" w:rsidR="004B7699" w:rsidRPr="00FD0425" w:rsidRDefault="004B7699" w:rsidP="004B7699">
      <w:pPr>
        <w:pStyle w:val="PL"/>
      </w:pPr>
    </w:p>
    <w:p w14:paraId="2AAEC0B8" w14:textId="77777777" w:rsidR="004B7699" w:rsidRPr="00FD0425" w:rsidRDefault="004B7699" w:rsidP="004B7699">
      <w:pPr>
        <w:pStyle w:val="PL"/>
      </w:pPr>
      <w:r w:rsidRPr="00FD0425">
        <w:t>NG-RAN-Cell-Identity-ListinRANPagingArea ::= SEQUENCE (SIZE (1..maxnoofCellsinRNA)) OF NG-RAN-Cell-Identity</w:t>
      </w:r>
    </w:p>
    <w:p w14:paraId="0D2410AA" w14:textId="77777777" w:rsidR="004B7699" w:rsidRPr="00FD0425" w:rsidRDefault="004B7699" w:rsidP="004B7699">
      <w:pPr>
        <w:pStyle w:val="PL"/>
      </w:pPr>
      <w:bookmarkStart w:id="8163" w:name="_Hlk513540941"/>
    </w:p>
    <w:p w14:paraId="3B9FF79D" w14:textId="77777777" w:rsidR="004B7699" w:rsidRPr="00FD0425" w:rsidRDefault="004B7699" w:rsidP="004B7699">
      <w:pPr>
        <w:pStyle w:val="PL"/>
      </w:pPr>
    </w:p>
    <w:p w14:paraId="02EB222C" w14:textId="77777777" w:rsidR="004B7699" w:rsidRPr="00FD0425" w:rsidRDefault="004B7699" w:rsidP="004B7699">
      <w:pPr>
        <w:pStyle w:val="PL"/>
      </w:pPr>
      <w:r w:rsidRPr="00FD0425">
        <w:lastRenderedPageBreak/>
        <w:t>NR-CGI</w:t>
      </w:r>
      <w:bookmarkEnd w:id="8163"/>
      <w:r w:rsidRPr="00FD0425">
        <w:t xml:space="preserve"> ::= SEQUENCE {</w:t>
      </w:r>
    </w:p>
    <w:p w14:paraId="118AA730" w14:textId="77777777" w:rsidR="004B7699" w:rsidRPr="00FD0425" w:rsidRDefault="004B7699" w:rsidP="004B7699">
      <w:pPr>
        <w:pStyle w:val="PL"/>
      </w:pPr>
      <w:r w:rsidRPr="00FD0425">
        <w:tab/>
        <w:t>plmn-id</w:t>
      </w:r>
      <w:r w:rsidRPr="00FD0425">
        <w:tab/>
      </w:r>
      <w:r w:rsidRPr="00FD0425">
        <w:tab/>
      </w:r>
      <w:r w:rsidRPr="00FD0425">
        <w:tab/>
      </w:r>
      <w:r w:rsidRPr="00FD0425">
        <w:tab/>
      </w:r>
      <w:r w:rsidRPr="00FD0425">
        <w:rPr>
          <w:noProof w:val="0"/>
          <w:snapToGrid w:val="0"/>
        </w:rPr>
        <w:t>PLMN-I</w:t>
      </w:r>
      <w:r w:rsidRPr="00FD0425">
        <w:rPr>
          <w:noProof w:val="0"/>
        </w:rPr>
        <w:t>dentity,</w:t>
      </w:r>
    </w:p>
    <w:p w14:paraId="0F3C8E92" w14:textId="77777777" w:rsidR="004B7699" w:rsidRPr="00FD0425" w:rsidRDefault="004B7699" w:rsidP="004B7699">
      <w:pPr>
        <w:pStyle w:val="PL"/>
      </w:pPr>
      <w:r w:rsidRPr="00FD0425">
        <w:tab/>
        <w:t>nr-CI</w:t>
      </w:r>
      <w:r w:rsidRPr="00FD0425">
        <w:tab/>
      </w:r>
      <w:r w:rsidRPr="00FD0425">
        <w:tab/>
      </w:r>
      <w:r w:rsidRPr="00FD0425">
        <w:tab/>
      </w:r>
      <w:r w:rsidRPr="00FD0425">
        <w:tab/>
        <w:t>NR-Cell-Identity,</w:t>
      </w:r>
    </w:p>
    <w:p w14:paraId="21362F03"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t>NR-CGI-Ext</w:t>
      </w:r>
      <w:r w:rsidRPr="00FD0425">
        <w:rPr>
          <w:noProof w:val="0"/>
          <w:snapToGrid w:val="0"/>
          <w:lang w:eastAsia="zh-CN"/>
        </w:rPr>
        <w:t xml:space="preserve">IEs} } </w:t>
      </w:r>
      <w:r w:rsidRPr="00FD0425">
        <w:rPr>
          <w:noProof w:val="0"/>
          <w:snapToGrid w:val="0"/>
          <w:lang w:eastAsia="zh-CN"/>
        </w:rPr>
        <w:tab/>
        <w:t>OPTIONAL</w:t>
      </w:r>
      <w:r w:rsidRPr="00FD0425">
        <w:t>,</w:t>
      </w:r>
    </w:p>
    <w:p w14:paraId="36B653DE" w14:textId="77777777" w:rsidR="004B7699" w:rsidRPr="00FD0425" w:rsidRDefault="004B7699" w:rsidP="004B7699">
      <w:pPr>
        <w:pStyle w:val="PL"/>
      </w:pPr>
      <w:r w:rsidRPr="00FD0425">
        <w:tab/>
        <w:t>...</w:t>
      </w:r>
    </w:p>
    <w:p w14:paraId="0BBC33F5" w14:textId="77777777" w:rsidR="004B7699" w:rsidRPr="00FD0425" w:rsidRDefault="004B7699" w:rsidP="004B7699">
      <w:pPr>
        <w:pStyle w:val="PL"/>
      </w:pPr>
      <w:r w:rsidRPr="00FD0425">
        <w:t>}</w:t>
      </w:r>
    </w:p>
    <w:p w14:paraId="4E21FC58" w14:textId="77777777" w:rsidR="004B7699" w:rsidRPr="00FD0425" w:rsidRDefault="004B7699" w:rsidP="004B7699">
      <w:pPr>
        <w:pStyle w:val="PL"/>
      </w:pPr>
    </w:p>
    <w:p w14:paraId="08DA9A9B" w14:textId="77777777" w:rsidR="004B7699" w:rsidRPr="00FD0425" w:rsidRDefault="004B7699" w:rsidP="004B7699">
      <w:pPr>
        <w:pStyle w:val="PL"/>
        <w:rPr>
          <w:noProof w:val="0"/>
          <w:snapToGrid w:val="0"/>
          <w:lang w:eastAsia="zh-CN"/>
        </w:rPr>
      </w:pPr>
      <w:r w:rsidRPr="00FD0425">
        <w:t xml:space="preserve">NR-CGI-ExtIEs </w:t>
      </w:r>
      <w:r w:rsidRPr="00FD0425">
        <w:rPr>
          <w:noProof w:val="0"/>
          <w:snapToGrid w:val="0"/>
          <w:lang w:eastAsia="zh-CN"/>
        </w:rPr>
        <w:t>XNAP-PROTOCOL-EXTENSION ::= {</w:t>
      </w:r>
    </w:p>
    <w:p w14:paraId="4569EF98"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C197868"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482CED9F" w14:textId="77777777" w:rsidR="004B7699" w:rsidRPr="00FD0425" w:rsidRDefault="004B7699" w:rsidP="004B7699">
      <w:pPr>
        <w:pStyle w:val="PL"/>
        <w:rPr>
          <w:noProof w:val="0"/>
          <w:snapToGrid w:val="0"/>
          <w:lang w:eastAsia="zh-CN"/>
        </w:rPr>
      </w:pPr>
    </w:p>
    <w:p w14:paraId="7EA4BD4E" w14:textId="77777777" w:rsidR="004B7699" w:rsidRPr="00FD0425" w:rsidRDefault="004B7699" w:rsidP="004B7699">
      <w:pPr>
        <w:pStyle w:val="PL"/>
        <w:rPr>
          <w:noProof w:val="0"/>
          <w:snapToGrid w:val="0"/>
          <w:lang w:eastAsia="zh-CN"/>
        </w:rPr>
      </w:pPr>
      <w:r w:rsidRPr="00FD0425">
        <w:rPr>
          <w:noProof w:val="0"/>
          <w:snapToGrid w:val="0"/>
          <w:lang w:eastAsia="zh-CN"/>
        </w:rPr>
        <w:t>NRCyclicPrefix ::= ENUMERATED {</w:t>
      </w:r>
      <w:r>
        <w:rPr>
          <w:noProof w:val="0"/>
          <w:snapToGrid w:val="0"/>
          <w:lang w:eastAsia="zh-CN"/>
        </w:rPr>
        <w:t>n</w:t>
      </w:r>
      <w:r w:rsidRPr="00FD0425">
        <w:rPr>
          <w:noProof w:val="0"/>
          <w:snapToGrid w:val="0"/>
          <w:lang w:eastAsia="zh-CN"/>
        </w:rPr>
        <w:t xml:space="preserve">ormal, </w:t>
      </w:r>
      <w:r>
        <w:rPr>
          <w:noProof w:val="0"/>
          <w:snapToGrid w:val="0"/>
          <w:lang w:eastAsia="zh-CN"/>
        </w:rPr>
        <w:t>e</w:t>
      </w:r>
      <w:r w:rsidRPr="00FD0425">
        <w:rPr>
          <w:noProof w:val="0"/>
          <w:snapToGrid w:val="0"/>
          <w:lang w:eastAsia="zh-CN"/>
        </w:rPr>
        <w:t>xtended, ...}</w:t>
      </w:r>
    </w:p>
    <w:p w14:paraId="10FF63A8" w14:textId="77777777" w:rsidR="004B7699" w:rsidRPr="00FD0425" w:rsidRDefault="004B7699" w:rsidP="004B7699">
      <w:pPr>
        <w:pStyle w:val="PL"/>
        <w:rPr>
          <w:noProof w:val="0"/>
          <w:snapToGrid w:val="0"/>
          <w:lang w:eastAsia="zh-CN"/>
        </w:rPr>
      </w:pPr>
    </w:p>
    <w:p w14:paraId="309EE37F" w14:textId="77777777" w:rsidR="004B7699" w:rsidRPr="00FD0425" w:rsidRDefault="004B7699" w:rsidP="004B7699">
      <w:pPr>
        <w:pStyle w:val="PL"/>
        <w:rPr>
          <w:noProof w:val="0"/>
          <w:snapToGrid w:val="0"/>
          <w:lang w:eastAsia="zh-CN"/>
        </w:rPr>
      </w:pPr>
      <w:r w:rsidRPr="00FD0425">
        <w:rPr>
          <w:noProof w:val="0"/>
          <w:snapToGrid w:val="0"/>
          <w:lang w:eastAsia="zh-CN"/>
        </w:rPr>
        <w:t>NRDL-ULTransmissionPeriodicity ::= ENUMERATED {ms0p5, ms0p625, ms1, ms1p25, ms2, ms2p5, ms3, ms4, ms5, ms10, ms20, ms40, ms60, ms80, ms100, ms120, ms140, ms160, ...}</w:t>
      </w:r>
    </w:p>
    <w:p w14:paraId="5A8A5334" w14:textId="77777777" w:rsidR="004B7699" w:rsidRPr="00FD0425" w:rsidRDefault="004B7699" w:rsidP="004B7699">
      <w:pPr>
        <w:pStyle w:val="PL"/>
        <w:rPr>
          <w:noProof w:val="0"/>
          <w:snapToGrid w:val="0"/>
          <w:lang w:eastAsia="zh-CN"/>
        </w:rPr>
      </w:pPr>
    </w:p>
    <w:p w14:paraId="07A6EA74" w14:textId="77777777" w:rsidR="004B7699" w:rsidRPr="00FD0425" w:rsidRDefault="004B7699" w:rsidP="004B7699">
      <w:pPr>
        <w:pStyle w:val="PL"/>
        <w:rPr>
          <w:noProof w:val="0"/>
          <w:snapToGrid w:val="0"/>
          <w:lang w:eastAsia="zh-CN"/>
        </w:rPr>
      </w:pPr>
      <w:r w:rsidRPr="00FD0425">
        <w:rPr>
          <w:noProof w:val="0"/>
          <w:snapToGrid w:val="0"/>
          <w:lang w:eastAsia="zh-CN"/>
        </w:rPr>
        <w:t>NRFrequencyBand ::= INTEGER (1..1024, ...)</w:t>
      </w:r>
    </w:p>
    <w:p w14:paraId="297D2195" w14:textId="77777777" w:rsidR="004B7699" w:rsidRPr="00FD0425" w:rsidRDefault="004B7699" w:rsidP="004B7699">
      <w:pPr>
        <w:pStyle w:val="PL"/>
        <w:rPr>
          <w:noProof w:val="0"/>
          <w:snapToGrid w:val="0"/>
          <w:lang w:eastAsia="zh-CN"/>
        </w:rPr>
      </w:pPr>
    </w:p>
    <w:p w14:paraId="407E28DF" w14:textId="77777777" w:rsidR="004B7699" w:rsidRPr="00FD0425" w:rsidRDefault="004B7699" w:rsidP="004B7699">
      <w:pPr>
        <w:pStyle w:val="PL"/>
        <w:rPr>
          <w:noProof w:val="0"/>
          <w:snapToGrid w:val="0"/>
          <w:lang w:eastAsia="zh-CN"/>
        </w:rPr>
      </w:pPr>
    </w:p>
    <w:p w14:paraId="42F2C163" w14:textId="77777777" w:rsidR="004B7699" w:rsidRPr="00FD0425" w:rsidRDefault="004B7699" w:rsidP="004B7699">
      <w:pPr>
        <w:pStyle w:val="PL"/>
        <w:rPr>
          <w:noProof w:val="0"/>
          <w:snapToGrid w:val="0"/>
          <w:lang w:eastAsia="zh-CN"/>
        </w:rPr>
      </w:pPr>
      <w:r w:rsidRPr="00FD0425">
        <w:rPr>
          <w:noProof w:val="0"/>
          <w:snapToGrid w:val="0"/>
          <w:lang w:eastAsia="zh-CN"/>
        </w:rPr>
        <w:t>NRFrequencyBand-List ::= SEQUENCE (SIZE(1..maxnoofNRCellBands)) OF NRFrequencyBandItem</w:t>
      </w:r>
    </w:p>
    <w:p w14:paraId="75F1CCA7" w14:textId="77777777" w:rsidR="004B7699" w:rsidRPr="00FD0425" w:rsidRDefault="004B7699" w:rsidP="004B7699">
      <w:pPr>
        <w:pStyle w:val="PL"/>
        <w:rPr>
          <w:noProof w:val="0"/>
          <w:snapToGrid w:val="0"/>
          <w:lang w:eastAsia="zh-CN"/>
        </w:rPr>
      </w:pPr>
    </w:p>
    <w:p w14:paraId="58450CC4" w14:textId="77777777" w:rsidR="004B7699" w:rsidRPr="00FD0425" w:rsidRDefault="004B7699" w:rsidP="004B7699">
      <w:pPr>
        <w:pStyle w:val="PL"/>
        <w:rPr>
          <w:noProof w:val="0"/>
          <w:snapToGrid w:val="0"/>
          <w:lang w:eastAsia="zh-CN"/>
        </w:rPr>
      </w:pPr>
      <w:r w:rsidRPr="00FD0425">
        <w:rPr>
          <w:noProof w:val="0"/>
          <w:snapToGrid w:val="0"/>
          <w:lang w:eastAsia="zh-CN"/>
        </w:rPr>
        <w:t>NRFrequencyBandItem ::= SEQUENCE {</w:t>
      </w:r>
    </w:p>
    <w:p w14:paraId="6C079CD5" w14:textId="77777777" w:rsidR="004B7699" w:rsidRPr="00FD0425" w:rsidRDefault="004B7699" w:rsidP="004B7699">
      <w:pPr>
        <w:pStyle w:val="PL"/>
        <w:rPr>
          <w:noProof w:val="0"/>
          <w:snapToGrid w:val="0"/>
          <w:lang w:eastAsia="zh-CN"/>
        </w:rPr>
      </w:pPr>
      <w:r w:rsidRPr="00FD0425">
        <w:rPr>
          <w:noProof w:val="0"/>
          <w:snapToGrid w:val="0"/>
          <w:lang w:eastAsia="zh-CN"/>
        </w:rPr>
        <w:tab/>
        <w:t>nr-frequency-band</w:t>
      </w:r>
      <w:r w:rsidRPr="00FD0425">
        <w:rPr>
          <w:noProof w:val="0"/>
          <w:snapToGrid w:val="0"/>
          <w:lang w:eastAsia="zh-CN"/>
        </w:rPr>
        <w:tab/>
      </w:r>
      <w:r w:rsidRPr="00FD0425">
        <w:rPr>
          <w:noProof w:val="0"/>
          <w:snapToGrid w:val="0"/>
          <w:lang w:eastAsia="zh-CN"/>
        </w:rPr>
        <w:tab/>
      </w:r>
      <w:r w:rsidRPr="00FD0425">
        <w:rPr>
          <w:noProof w:val="0"/>
          <w:snapToGrid w:val="0"/>
          <w:lang w:eastAsia="zh-CN"/>
        </w:rPr>
        <w:tab/>
        <w:t>NRFrequencyBand,</w:t>
      </w:r>
    </w:p>
    <w:p w14:paraId="7B188B37" w14:textId="77777777" w:rsidR="004B7699" w:rsidRPr="00FD0425" w:rsidRDefault="004B7699" w:rsidP="004B7699">
      <w:pPr>
        <w:pStyle w:val="PL"/>
        <w:rPr>
          <w:noProof w:val="0"/>
          <w:snapToGrid w:val="0"/>
          <w:lang w:eastAsia="zh-CN"/>
        </w:rPr>
      </w:pPr>
      <w:r w:rsidRPr="00FD0425">
        <w:rPr>
          <w:noProof w:val="0"/>
          <w:snapToGrid w:val="0"/>
          <w:lang w:eastAsia="zh-CN"/>
        </w:rPr>
        <w:tab/>
        <w:t>supported-SUL-Band-List</w:t>
      </w:r>
      <w:r w:rsidRPr="00FD0425">
        <w:rPr>
          <w:noProof w:val="0"/>
          <w:snapToGrid w:val="0"/>
          <w:lang w:eastAsia="zh-CN"/>
        </w:rPr>
        <w:tab/>
      </w:r>
      <w:r w:rsidRPr="00FD0425">
        <w:rPr>
          <w:noProof w:val="0"/>
          <w:snapToGrid w:val="0"/>
          <w:lang w:eastAsia="zh-CN"/>
        </w:rPr>
        <w:tab/>
        <w:t>SupportedSULBandList</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77A1B649" w14:textId="77777777" w:rsidR="004B7699" w:rsidRPr="00FD0425" w:rsidRDefault="004B7699" w:rsidP="004B7699">
      <w:pPr>
        <w:pStyle w:val="PL"/>
      </w:pPr>
      <w:r w:rsidRPr="00FD0425">
        <w:tab/>
        <w:t>iE-Extension</w:t>
      </w:r>
      <w:r w:rsidRPr="00FD0425">
        <w:tab/>
      </w:r>
      <w:r w:rsidRPr="00FD0425">
        <w:tab/>
      </w:r>
      <w:r w:rsidRPr="00FD0425">
        <w:tab/>
      </w:r>
      <w:r w:rsidRPr="00FD0425">
        <w:tab/>
      </w:r>
      <w:r w:rsidRPr="00FD0425">
        <w:rPr>
          <w:noProof w:val="0"/>
          <w:snapToGrid w:val="0"/>
          <w:lang w:eastAsia="zh-CN"/>
        </w:rPr>
        <w:t>ProtocolExtensionContainer { {NRFrequencyBandItem</w:t>
      </w:r>
      <w:r w:rsidRPr="00FD0425">
        <w:t>-ExtIEs</w:t>
      </w:r>
      <w:r w:rsidRPr="00FD0425">
        <w:rPr>
          <w:noProof w:val="0"/>
          <w:snapToGrid w:val="0"/>
          <w:lang w:eastAsia="zh-CN"/>
        </w:rPr>
        <w:t xml:space="preserve">} } </w:t>
      </w:r>
      <w:r w:rsidRPr="00FD0425">
        <w:rPr>
          <w:noProof w:val="0"/>
          <w:snapToGrid w:val="0"/>
          <w:lang w:eastAsia="zh-CN"/>
        </w:rPr>
        <w:tab/>
        <w:t>OPTIONAL</w:t>
      </w:r>
      <w:r w:rsidRPr="00FD0425">
        <w:t>,</w:t>
      </w:r>
    </w:p>
    <w:p w14:paraId="11DB11B9" w14:textId="77777777" w:rsidR="004B7699" w:rsidRPr="00FD0425" w:rsidRDefault="004B7699" w:rsidP="004B7699">
      <w:pPr>
        <w:pStyle w:val="PL"/>
      </w:pPr>
      <w:r w:rsidRPr="00FD0425">
        <w:tab/>
        <w:t>...</w:t>
      </w:r>
    </w:p>
    <w:p w14:paraId="1C439BC9" w14:textId="77777777" w:rsidR="004B7699" w:rsidRPr="00FD0425" w:rsidRDefault="004B7699" w:rsidP="004B7699">
      <w:pPr>
        <w:pStyle w:val="PL"/>
      </w:pPr>
      <w:r w:rsidRPr="00FD0425">
        <w:t>}</w:t>
      </w:r>
    </w:p>
    <w:p w14:paraId="68BC1C9F" w14:textId="77777777" w:rsidR="004B7699" w:rsidRPr="00FD0425" w:rsidRDefault="004B7699" w:rsidP="004B7699">
      <w:pPr>
        <w:pStyle w:val="PL"/>
      </w:pPr>
    </w:p>
    <w:p w14:paraId="13A2FF38" w14:textId="77777777" w:rsidR="004B7699" w:rsidRPr="00FD0425" w:rsidRDefault="004B7699" w:rsidP="004B7699">
      <w:pPr>
        <w:pStyle w:val="PL"/>
        <w:rPr>
          <w:noProof w:val="0"/>
          <w:snapToGrid w:val="0"/>
          <w:lang w:eastAsia="zh-CN"/>
        </w:rPr>
      </w:pPr>
      <w:r w:rsidRPr="00FD0425">
        <w:rPr>
          <w:noProof w:val="0"/>
          <w:snapToGrid w:val="0"/>
          <w:lang w:eastAsia="zh-CN"/>
        </w:rPr>
        <w:t>NRFrequencyBandItem</w:t>
      </w:r>
      <w:r w:rsidRPr="00FD0425">
        <w:t xml:space="preserve">-ExtIEs </w:t>
      </w:r>
      <w:r w:rsidRPr="00FD0425">
        <w:rPr>
          <w:noProof w:val="0"/>
          <w:snapToGrid w:val="0"/>
          <w:lang w:eastAsia="zh-CN"/>
        </w:rPr>
        <w:t>XNAP-PROTOCOL-EXTENSION ::= {</w:t>
      </w:r>
    </w:p>
    <w:p w14:paraId="6F25B9B1"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551BDE7"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BEF1178" w14:textId="77777777" w:rsidR="004B7699" w:rsidRPr="00FD0425" w:rsidRDefault="004B7699" w:rsidP="004B7699">
      <w:pPr>
        <w:pStyle w:val="PL"/>
        <w:rPr>
          <w:noProof w:val="0"/>
          <w:snapToGrid w:val="0"/>
          <w:lang w:eastAsia="zh-CN"/>
        </w:rPr>
      </w:pPr>
    </w:p>
    <w:p w14:paraId="1D7E1E89" w14:textId="77777777" w:rsidR="004B7699" w:rsidRPr="00FD0425" w:rsidRDefault="004B7699" w:rsidP="004B7699">
      <w:pPr>
        <w:pStyle w:val="PL"/>
        <w:rPr>
          <w:noProof w:val="0"/>
          <w:snapToGrid w:val="0"/>
          <w:lang w:eastAsia="zh-CN"/>
        </w:rPr>
      </w:pPr>
    </w:p>
    <w:p w14:paraId="0A661DA7" w14:textId="77777777" w:rsidR="004B7699" w:rsidRPr="00FD0425" w:rsidRDefault="004B7699" w:rsidP="004B7699">
      <w:pPr>
        <w:pStyle w:val="PL"/>
        <w:rPr>
          <w:noProof w:val="0"/>
          <w:snapToGrid w:val="0"/>
          <w:lang w:eastAsia="zh-CN"/>
        </w:rPr>
      </w:pPr>
    </w:p>
    <w:p w14:paraId="0A8C45C5" w14:textId="77777777" w:rsidR="004B7699" w:rsidRPr="00FD0425" w:rsidRDefault="004B7699" w:rsidP="004B7699">
      <w:pPr>
        <w:pStyle w:val="PL"/>
        <w:rPr>
          <w:noProof w:val="0"/>
          <w:snapToGrid w:val="0"/>
          <w:lang w:eastAsia="zh-CN"/>
        </w:rPr>
      </w:pPr>
      <w:bookmarkStart w:id="8164" w:name="_Hlk515377712"/>
      <w:r w:rsidRPr="00FD0425">
        <w:rPr>
          <w:noProof w:val="0"/>
          <w:snapToGrid w:val="0"/>
          <w:lang w:eastAsia="zh-CN"/>
        </w:rPr>
        <w:t>NRFrequencyInfo</w:t>
      </w:r>
      <w:bookmarkEnd w:id="8164"/>
      <w:r w:rsidRPr="00FD0425">
        <w:rPr>
          <w:noProof w:val="0"/>
          <w:snapToGrid w:val="0"/>
          <w:lang w:eastAsia="zh-CN"/>
        </w:rPr>
        <w:t xml:space="preserve"> ::= SEQUENCE {</w:t>
      </w:r>
    </w:p>
    <w:p w14:paraId="425D4F96" w14:textId="77777777" w:rsidR="004B7699" w:rsidRPr="00FD0425" w:rsidRDefault="004B7699" w:rsidP="004B7699">
      <w:pPr>
        <w:pStyle w:val="PL"/>
        <w:rPr>
          <w:noProof w:val="0"/>
          <w:snapToGrid w:val="0"/>
          <w:lang w:eastAsia="zh-CN"/>
        </w:rPr>
      </w:pPr>
      <w:r w:rsidRPr="00FD0425">
        <w:rPr>
          <w:noProof w:val="0"/>
          <w:snapToGrid w:val="0"/>
          <w:lang w:eastAsia="zh-CN"/>
        </w:rPr>
        <w:tab/>
        <w:t>nrARFCN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NRARFCN,</w:t>
      </w:r>
    </w:p>
    <w:p w14:paraId="10C3101A" w14:textId="77777777" w:rsidR="004B7699" w:rsidRPr="00FD0425" w:rsidRDefault="004B7699" w:rsidP="004B7699">
      <w:pPr>
        <w:pStyle w:val="PL"/>
        <w:rPr>
          <w:noProof w:val="0"/>
          <w:snapToGrid w:val="0"/>
          <w:lang w:eastAsia="zh-CN"/>
        </w:rPr>
      </w:pPr>
      <w:r w:rsidRPr="00FD0425">
        <w:rPr>
          <w:noProof w:val="0"/>
          <w:snapToGrid w:val="0"/>
          <w:lang w:eastAsia="zh-CN"/>
        </w:rPr>
        <w:tab/>
        <w:t>sul-information</w:t>
      </w:r>
      <w:r w:rsidRPr="00FD0425">
        <w:rPr>
          <w:noProof w:val="0"/>
          <w:snapToGrid w:val="0"/>
          <w:lang w:eastAsia="zh-CN"/>
        </w:rPr>
        <w:tab/>
      </w:r>
      <w:r w:rsidRPr="00FD0425">
        <w:rPr>
          <w:noProof w:val="0"/>
          <w:snapToGrid w:val="0"/>
          <w:lang w:eastAsia="zh-CN"/>
        </w:rPr>
        <w:tab/>
        <w:t>SUL-Information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264D6A6C" w14:textId="77777777" w:rsidR="004B7699" w:rsidRPr="00FD0425" w:rsidRDefault="004B7699" w:rsidP="004B7699">
      <w:pPr>
        <w:pStyle w:val="PL"/>
        <w:rPr>
          <w:noProof w:val="0"/>
          <w:snapToGrid w:val="0"/>
          <w:lang w:eastAsia="zh-CN"/>
        </w:rPr>
      </w:pPr>
      <w:r w:rsidRPr="00FD0425">
        <w:rPr>
          <w:noProof w:val="0"/>
          <w:snapToGrid w:val="0"/>
          <w:lang w:eastAsia="zh-CN"/>
        </w:rPr>
        <w:tab/>
        <w:t>frequencyBand-List</w:t>
      </w:r>
      <w:r w:rsidRPr="00FD0425">
        <w:rPr>
          <w:noProof w:val="0"/>
          <w:snapToGrid w:val="0"/>
          <w:lang w:eastAsia="zh-CN"/>
        </w:rPr>
        <w:tab/>
      </w:r>
      <w:r w:rsidRPr="00FD0425">
        <w:rPr>
          <w:noProof w:val="0"/>
          <w:snapToGrid w:val="0"/>
          <w:lang w:eastAsia="zh-CN"/>
        </w:rPr>
        <w:tab/>
        <w:t>NRFrequencyBand-List,</w:t>
      </w:r>
    </w:p>
    <w:p w14:paraId="02F874D3"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t>NRFrequencyInfo-ExtIEs</w:t>
      </w:r>
      <w:r w:rsidRPr="00FD0425">
        <w:rPr>
          <w:noProof w:val="0"/>
          <w:snapToGrid w:val="0"/>
          <w:lang w:eastAsia="zh-CN"/>
        </w:rPr>
        <w:t>} }</w:t>
      </w:r>
      <w:r w:rsidRPr="00FD0425">
        <w:rPr>
          <w:noProof w:val="0"/>
          <w:snapToGrid w:val="0"/>
          <w:lang w:eastAsia="zh-CN"/>
        </w:rPr>
        <w:tab/>
      </w:r>
      <w:r w:rsidRPr="00FD0425">
        <w:rPr>
          <w:noProof w:val="0"/>
          <w:snapToGrid w:val="0"/>
          <w:lang w:eastAsia="zh-CN"/>
        </w:rPr>
        <w:tab/>
        <w:t>OPTIONAL</w:t>
      </w:r>
      <w:r w:rsidRPr="00FD0425">
        <w:t>,</w:t>
      </w:r>
    </w:p>
    <w:p w14:paraId="10A66FFD" w14:textId="77777777" w:rsidR="004B7699" w:rsidRPr="00FD0425" w:rsidRDefault="004B7699" w:rsidP="004B7699">
      <w:pPr>
        <w:pStyle w:val="PL"/>
      </w:pPr>
      <w:r w:rsidRPr="00FD0425">
        <w:tab/>
        <w:t>...</w:t>
      </w:r>
    </w:p>
    <w:p w14:paraId="5C22EC44" w14:textId="77777777" w:rsidR="004B7699" w:rsidRPr="00FD0425" w:rsidRDefault="004B7699" w:rsidP="004B7699">
      <w:pPr>
        <w:pStyle w:val="PL"/>
      </w:pPr>
      <w:r w:rsidRPr="00FD0425">
        <w:t>}</w:t>
      </w:r>
    </w:p>
    <w:p w14:paraId="42CED5C1" w14:textId="77777777" w:rsidR="004B7699" w:rsidRPr="00FD0425" w:rsidRDefault="004B7699" w:rsidP="004B7699">
      <w:pPr>
        <w:pStyle w:val="PL"/>
      </w:pPr>
    </w:p>
    <w:p w14:paraId="13EB19EB" w14:textId="77777777" w:rsidR="004B7699" w:rsidRPr="00FD0425" w:rsidRDefault="004B7699" w:rsidP="004B7699">
      <w:pPr>
        <w:pStyle w:val="PL"/>
        <w:rPr>
          <w:noProof w:val="0"/>
          <w:snapToGrid w:val="0"/>
          <w:lang w:eastAsia="zh-CN"/>
        </w:rPr>
      </w:pPr>
      <w:r w:rsidRPr="00FD0425">
        <w:t xml:space="preserve">NRFrequencyInfo-ExtIEs </w:t>
      </w:r>
      <w:r w:rsidRPr="00FD0425">
        <w:rPr>
          <w:noProof w:val="0"/>
          <w:snapToGrid w:val="0"/>
          <w:lang w:eastAsia="zh-CN"/>
        </w:rPr>
        <w:t>XNAP-PROTOCOL-EXTENSION ::= {</w:t>
      </w:r>
    </w:p>
    <w:p w14:paraId="3D4E06D1" w14:textId="77777777" w:rsidR="004B7699" w:rsidRPr="00FD0425" w:rsidRDefault="004B7699" w:rsidP="004B7699">
      <w:pPr>
        <w:pStyle w:val="PL"/>
        <w:rPr>
          <w:noProof w:val="0"/>
          <w:snapToGrid w:val="0"/>
          <w:lang w:eastAsia="zh-CN"/>
        </w:rPr>
      </w:pPr>
      <w:r w:rsidRPr="00FD0425">
        <w:rPr>
          <w:noProof w:val="0"/>
          <w:snapToGrid w:val="0"/>
          <w:lang w:eastAsia="zh-CN"/>
        </w:rPr>
        <w:tab/>
        <w:t>{ ID id-</w:t>
      </w:r>
      <w:r w:rsidRPr="003D1BBA">
        <w:rPr>
          <w:noProof w:val="0"/>
          <w:snapToGrid w:val="0"/>
          <w:lang w:eastAsia="zh-CN"/>
        </w:rPr>
        <w:t>FrequencyShift7p5khz</w:t>
      </w:r>
      <w:r w:rsidRPr="00FD0425">
        <w:rPr>
          <w:noProof w:val="0"/>
          <w:snapToGrid w:val="0"/>
          <w:lang w:eastAsia="zh-CN"/>
        </w:rPr>
        <w:tab/>
        <w:t>CRITICALITY ignore</w:t>
      </w:r>
      <w:r w:rsidRPr="00FD0425">
        <w:rPr>
          <w:noProof w:val="0"/>
          <w:snapToGrid w:val="0"/>
          <w:lang w:eastAsia="zh-CN"/>
        </w:rPr>
        <w:tab/>
        <w:t xml:space="preserve">EXTENSION </w:t>
      </w:r>
      <w:r w:rsidRPr="003D1BBA">
        <w:rPr>
          <w:noProof w:val="0"/>
          <w:snapToGrid w:val="0"/>
          <w:lang w:eastAsia="zh-CN"/>
        </w:rPr>
        <w:t>FrequencyShift7p5khz</w:t>
      </w:r>
      <w:r w:rsidRPr="00FD0425">
        <w:rPr>
          <w:noProof w:val="0"/>
          <w:snapToGrid w:val="0"/>
          <w:lang w:eastAsia="zh-CN"/>
        </w:rPr>
        <w:tab/>
        <w:t>PRESENCE optional }</w:t>
      </w:r>
      <w:r>
        <w:rPr>
          <w:noProof w:val="0"/>
          <w:snapToGrid w:val="0"/>
          <w:lang w:eastAsia="zh-CN"/>
        </w:rPr>
        <w:t>,</w:t>
      </w:r>
      <w:r w:rsidRPr="00FD0425">
        <w:rPr>
          <w:noProof w:val="0"/>
          <w:snapToGrid w:val="0"/>
          <w:lang w:eastAsia="zh-CN"/>
        </w:rPr>
        <w:t>...</w:t>
      </w:r>
    </w:p>
    <w:p w14:paraId="75684D79" w14:textId="77777777" w:rsidR="004B7699" w:rsidRDefault="004B7699" w:rsidP="004B7699">
      <w:pPr>
        <w:pStyle w:val="PL"/>
        <w:rPr>
          <w:noProof w:val="0"/>
          <w:snapToGrid w:val="0"/>
          <w:lang w:eastAsia="zh-CN"/>
        </w:rPr>
      </w:pPr>
      <w:r w:rsidRPr="00FD0425">
        <w:rPr>
          <w:noProof w:val="0"/>
          <w:snapToGrid w:val="0"/>
          <w:lang w:eastAsia="zh-CN"/>
        </w:rPr>
        <w:t>}</w:t>
      </w:r>
    </w:p>
    <w:p w14:paraId="3D711B16" w14:textId="77777777" w:rsidR="004B7699" w:rsidRDefault="004B7699" w:rsidP="004B7699">
      <w:pPr>
        <w:pStyle w:val="PL"/>
        <w:rPr>
          <w:noProof w:val="0"/>
          <w:snapToGrid w:val="0"/>
          <w:lang w:eastAsia="zh-CN"/>
        </w:rPr>
      </w:pPr>
    </w:p>
    <w:p w14:paraId="3728E5D9" w14:textId="77777777" w:rsidR="004B7699" w:rsidRPr="00FD0425" w:rsidRDefault="004B7699" w:rsidP="004B7699">
      <w:pPr>
        <w:pStyle w:val="PL"/>
        <w:rPr>
          <w:noProof w:val="0"/>
          <w:snapToGrid w:val="0"/>
          <w:lang w:eastAsia="zh-CN"/>
        </w:rPr>
      </w:pPr>
      <w:r>
        <w:rPr>
          <w:snapToGrid w:val="0"/>
        </w:rPr>
        <w:t>NRMobilityHistoryReport</w:t>
      </w:r>
      <w:r w:rsidRPr="000363EC">
        <w:rPr>
          <w:snapToGrid w:val="0"/>
        </w:rPr>
        <w:t xml:space="preserve"> ::= OCTET STRING</w:t>
      </w:r>
    </w:p>
    <w:p w14:paraId="37067AEB" w14:textId="77777777" w:rsidR="004B7699" w:rsidRPr="00FD0425" w:rsidRDefault="004B7699" w:rsidP="004B7699">
      <w:pPr>
        <w:pStyle w:val="PL"/>
        <w:rPr>
          <w:noProof w:val="0"/>
          <w:snapToGrid w:val="0"/>
          <w:lang w:eastAsia="zh-CN"/>
        </w:rPr>
      </w:pPr>
    </w:p>
    <w:p w14:paraId="0EA64EFC" w14:textId="77777777" w:rsidR="004B7699" w:rsidRPr="00FD0425" w:rsidRDefault="004B7699" w:rsidP="004B7699">
      <w:pPr>
        <w:pStyle w:val="PL"/>
        <w:rPr>
          <w:noProof w:val="0"/>
          <w:snapToGrid w:val="0"/>
          <w:lang w:eastAsia="zh-CN"/>
        </w:rPr>
      </w:pPr>
    </w:p>
    <w:p w14:paraId="1D30C336" w14:textId="77777777" w:rsidR="004B7699" w:rsidRPr="00FD0425" w:rsidRDefault="004B7699" w:rsidP="004B7699">
      <w:pPr>
        <w:pStyle w:val="PL"/>
        <w:rPr>
          <w:noProof w:val="0"/>
          <w:snapToGrid w:val="0"/>
          <w:lang w:eastAsia="zh-CN"/>
        </w:rPr>
      </w:pPr>
      <w:r w:rsidRPr="00FD0425">
        <w:rPr>
          <w:noProof w:val="0"/>
          <w:snapToGrid w:val="0"/>
          <w:lang w:eastAsia="zh-CN"/>
        </w:rPr>
        <w:t>NRModeInfo ::= CHOICE {</w:t>
      </w:r>
    </w:p>
    <w:p w14:paraId="72BDA1CA" w14:textId="77777777" w:rsidR="004B7699" w:rsidRPr="00FD0425" w:rsidRDefault="004B7699" w:rsidP="004B7699">
      <w:pPr>
        <w:pStyle w:val="PL"/>
        <w:rPr>
          <w:noProof w:val="0"/>
          <w:snapToGrid w:val="0"/>
          <w:lang w:eastAsia="zh-CN"/>
        </w:rPr>
      </w:pPr>
      <w:r w:rsidRPr="00FD0425">
        <w:rPr>
          <w:noProof w:val="0"/>
          <w:snapToGrid w:val="0"/>
          <w:lang w:eastAsia="zh-CN"/>
        </w:rPr>
        <w:tab/>
        <w:t>fdd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NRModeInfoFDD,</w:t>
      </w:r>
    </w:p>
    <w:p w14:paraId="6FF4C4E8" w14:textId="77777777" w:rsidR="004B7699" w:rsidRPr="00FD0425" w:rsidRDefault="004B7699" w:rsidP="004B7699">
      <w:pPr>
        <w:pStyle w:val="PL"/>
        <w:rPr>
          <w:noProof w:val="0"/>
          <w:snapToGrid w:val="0"/>
          <w:lang w:eastAsia="zh-CN"/>
        </w:rPr>
      </w:pPr>
      <w:r w:rsidRPr="00FD0425">
        <w:rPr>
          <w:noProof w:val="0"/>
          <w:snapToGrid w:val="0"/>
          <w:lang w:eastAsia="zh-CN"/>
        </w:rPr>
        <w:tab/>
        <w:t>tdd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NRModeInfoTDD,</w:t>
      </w:r>
    </w:p>
    <w:p w14:paraId="1C32E24F" w14:textId="77777777" w:rsidR="004B7699" w:rsidRPr="00FD0425" w:rsidRDefault="004B7699" w:rsidP="004B7699">
      <w:pPr>
        <w:pStyle w:val="PL"/>
      </w:pPr>
      <w:r w:rsidRPr="00FD0425">
        <w:lastRenderedPageBreak/>
        <w:tab/>
        <w:t>choice-extension</w:t>
      </w:r>
      <w:r w:rsidRPr="00FD0425">
        <w:tab/>
      </w:r>
      <w:r w:rsidRPr="00FD0425">
        <w:tab/>
      </w:r>
      <w:r w:rsidRPr="00FD0425">
        <w:tab/>
        <w:t>ProtocolIE-Single-Container</w:t>
      </w:r>
      <w:r w:rsidRPr="00FD0425">
        <w:rPr>
          <w:noProof w:val="0"/>
          <w:snapToGrid w:val="0"/>
          <w:lang w:eastAsia="zh-CN"/>
        </w:rPr>
        <w:t xml:space="preserve"> { {</w:t>
      </w:r>
      <w:r w:rsidRPr="00FD0425">
        <w:t>NRModeInfo-ExtIEs</w:t>
      </w:r>
      <w:r w:rsidRPr="00FD0425">
        <w:rPr>
          <w:noProof w:val="0"/>
          <w:snapToGrid w:val="0"/>
          <w:lang w:eastAsia="zh-CN"/>
        </w:rPr>
        <w:t>} }</w:t>
      </w:r>
    </w:p>
    <w:p w14:paraId="6720A512" w14:textId="77777777" w:rsidR="004B7699" w:rsidRPr="00FD0425" w:rsidRDefault="004B7699" w:rsidP="004B7699">
      <w:pPr>
        <w:pStyle w:val="PL"/>
      </w:pPr>
      <w:r w:rsidRPr="00FD0425">
        <w:t>}</w:t>
      </w:r>
    </w:p>
    <w:p w14:paraId="6A69A277" w14:textId="77777777" w:rsidR="004B7699" w:rsidRPr="00FD0425" w:rsidRDefault="004B7699" w:rsidP="004B7699">
      <w:pPr>
        <w:pStyle w:val="PL"/>
      </w:pPr>
    </w:p>
    <w:p w14:paraId="718AA3E4" w14:textId="77777777" w:rsidR="004B7699" w:rsidRPr="00FD0425" w:rsidRDefault="004B7699" w:rsidP="004B7699">
      <w:pPr>
        <w:pStyle w:val="PL"/>
        <w:rPr>
          <w:noProof w:val="0"/>
          <w:snapToGrid w:val="0"/>
          <w:lang w:eastAsia="zh-CN"/>
        </w:rPr>
      </w:pPr>
      <w:r w:rsidRPr="00FD0425">
        <w:t xml:space="preserve">NRModeInfo-ExtIEs </w:t>
      </w:r>
      <w:r w:rsidRPr="00FD0425">
        <w:rPr>
          <w:noProof w:val="0"/>
          <w:snapToGrid w:val="0"/>
          <w:lang w:eastAsia="zh-CN"/>
        </w:rPr>
        <w:t>XNAP-PROTOCOL-IES ::= {</w:t>
      </w:r>
    </w:p>
    <w:p w14:paraId="6EBE5AE9"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7B28ADE"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3786219E" w14:textId="77777777" w:rsidR="004B7699" w:rsidRPr="00FD0425" w:rsidRDefault="004B7699" w:rsidP="004B7699">
      <w:pPr>
        <w:pStyle w:val="PL"/>
      </w:pPr>
    </w:p>
    <w:p w14:paraId="2FC4825E" w14:textId="77777777" w:rsidR="004B7699" w:rsidRPr="00FD0425" w:rsidRDefault="004B7699" w:rsidP="004B7699">
      <w:pPr>
        <w:pStyle w:val="PL"/>
        <w:rPr>
          <w:noProof w:val="0"/>
          <w:snapToGrid w:val="0"/>
          <w:lang w:eastAsia="zh-CN"/>
        </w:rPr>
      </w:pPr>
      <w:r w:rsidRPr="00FD0425">
        <w:rPr>
          <w:noProof w:val="0"/>
          <w:snapToGrid w:val="0"/>
          <w:lang w:eastAsia="zh-CN"/>
        </w:rPr>
        <w:t>NRModeInfoFDD ::= SEQUENCE {</w:t>
      </w:r>
    </w:p>
    <w:p w14:paraId="20CA0D11" w14:textId="77777777" w:rsidR="004B7699" w:rsidRPr="00FD0425" w:rsidRDefault="004B7699" w:rsidP="004B7699">
      <w:pPr>
        <w:pStyle w:val="PL"/>
        <w:rPr>
          <w:noProof w:val="0"/>
          <w:snapToGrid w:val="0"/>
          <w:lang w:eastAsia="zh-CN"/>
        </w:rPr>
      </w:pPr>
      <w:r w:rsidRPr="00FD0425">
        <w:rPr>
          <w:noProof w:val="0"/>
          <w:snapToGrid w:val="0"/>
          <w:lang w:eastAsia="zh-CN"/>
        </w:rPr>
        <w:tab/>
        <w:t>ulNRFrequencyInfo</w:t>
      </w:r>
      <w:r w:rsidRPr="00FD0425">
        <w:rPr>
          <w:noProof w:val="0"/>
          <w:snapToGrid w:val="0"/>
          <w:lang w:eastAsia="zh-CN"/>
        </w:rPr>
        <w:tab/>
      </w:r>
      <w:r w:rsidRPr="00FD0425">
        <w:rPr>
          <w:noProof w:val="0"/>
          <w:snapToGrid w:val="0"/>
          <w:lang w:eastAsia="zh-CN"/>
        </w:rPr>
        <w:tab/>
      </w:r>
      <w:r w:rsidRPr="00FD0425">
        <w:rPr>
          <w:noProof w:val="0"/>
          <w:snapToGrid w:val="0"/>
          <w:lang w:eastAsia="zh-CN"/>
        </w:rPr>
        <w:tab/>
        <w:t>NRFrequencyInfo,</w:t>
      </w:r>
    </w:p>
    <w:p w14:paraId="02641282" w14:textId="77777777" w:rsidR="004B7699" w:rsidRPr="00FD0425" w:rsidRDefault="004B7699" w:rsidP="004B7699">
      <w:pPr>
        <w:pStyle w:val="PL"/>
        <w:rPr>
          <w:noProof w:val="0"/>
          <w:snapToGrid w:val="0"/>
          <w:lang w:eastAsia="zh-CN"/>
        </w:rPr>
      </w:pPr>
      <w:r w:rsidRPr="00FD0425">
        <w:rPr>
          <w:noProof w:val="0"/>
          <w:snapToGrid w:val="0"/>
          <w:lang w:eastAsia="zh-CN"/>
        </w:rPr>
        <w:tab/>
        <w:t>dlNRFrequencyInfo</w:t>
      </w:r>
      <w:r w:rsidRPr="00FD0425">
        <w:rPr>
          <w:noProof w:val="0"/>
          <w:snapToGrid w:val="0"/>
          <w:lang w:eastAsia="zh-CN"/>
        </w:rPr>
        <w:tab/>
      </w:r>
      <w:r w:rsidRPr="00FD0425">
        <w:rPr>
          <w:noProof w:val="0"/>
          <w:snapToGrid w:val="0"/>
          <w:lang w:eastAsia="zh-CN"/>
        </w:rPr>
        <w:tab/>
      </w:r>
      <w:r w:rsidRPr="00FD0425">
        <w:rPr>
          <w:noProof w:val="0"/>
          <w:snapToGrid w:val="0"/>
          <w:lang w:eastAsia="zh-CN"/>
        </w:rPr>
        <w:tab/>
        <w:t>NRFrequencyInfo,</w:t>
      </w:r>
    </w:p>
    <w:p w14:paraId="5426A3B9" w14:textId="77777777" w:rsidR="004B7699" w:rsidRPr="00FD0425" w:rsidRDefault="004B7699" w:rsidP="004B7699">
      <w:pPr>
        <w:pStyle w:val="PL"/>
        <w:rPr>
          <w:noProof w:val="0"/>
          <w:snapToGrid w:val="0"/>
          <w:lang w:eastAsia="zh-CN"/>
        </w:rPr>
      </w:pPr>
      <w:r w:rsidRPr="00FD0425">
        <w:rPr>
          <w:noProof w:val="0"/>
          <w:snapToGrid w:val="0"/>
          <w:lang w:eastAsia="zh-CN"/>
        </w:rPr>
        <w:tab/>
        <w:t>ulNRTransmissonBandwidth</w:t>
      </w:r>
      <w:r w:rsidRPr="00FD0425">
        <w:rPr>
          <w:noProof w:val="0"/>
          <w:snapToGrid w:val="0"/>
          <w:lang w:eastAsia="zh-CN"/>
        </w:rPr>
        <w:tab/>
        <w:t>NRTransmissionBandwidth,</w:t>
      </w:r>
    </w:p>
    <w:p w14:paraId="6963C746" w14:textId="77777777" w:rsidR="004B7699" w:rsidRPr="00FD0425" w:rsidRDefault="004B7699" w:rsidP="004B7699">
      <w:pPr>
        <w:pStyle w:val="PL"/>
        <w:rPr>
          <w:noProof w:val="0"/>
          <w:snapToGrid w:val="0"/>
          <w:lang w:eastAsia="zh-CN"/>
        </w:rPr>
      </w:pPr>
      <w:r w:rsidRPr="00FD0425">
        <w:rPr>
          <w:noProof w:val="0"/>
          <w:snapToGrid w:val="0"/>
          <w:lang w:eastAsia="zh-CN"/>
        </w:rPr>
        <w:tab/>
        <w:t>dlNRTransmissonBandwidth</w:t>
      </w:r>
      <w:r w:rsidRPr="00FD0425">
        <w:rPr>
          <w:noProof w:val="0"/>
          <w:snapToGrid w:val="0"/>
          <w:lang w:eastAsia="zh-CN"/>
        </w:rPr>
        <w:tab/>
        <w:t>NRTransmissionBandwidth,</w:t>
      </w:r>
    </w:p>
    <w:p w14:paraId="33E0BBD2"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t>NRModeInfoFDD-ExtIEs</w:t>
      </w:r>
      <w:r w:rsidRPr="00FD0425">
        <w:rPr>
          <w:noProof w:val="0"/>
          <w:snapToGrid w:val="0"/>
          <w:lang w:eastAsia="zh-CN"/>
        </w:rPr>
        <w:t xml:space="preserve">} } </w:t>
      </w:r>
      <w:r w:rsidRPr="00FD0425">
        <w:rPr>
          <w:noProof w:val="0"/>
          <w:snapToGrid w:val="0"/>
          <w:lang w:eastAsia="zh-CN"/>
        </w:rPr>
        <w:tab/>
        <w:t>OPTIONAL</w:t>
      </w:r>
      <w:r w:rsidRPr="00FD0425">
        <w:t>,</w:t>
      </w:r>
    </w:p>
    <w:p w14:paraId="4F9236A3" w14:textId="77777777" w:rsidR="004B7699" w:rsidRPr="00FD0425" w:rsidRDefault="004B7699" w:rsidP="004B7699">
      <w:pPr>
        <w:pStyle w:val="PL"/>
      </w:pPr>
      <w:r w:rsidRPr="00FD0425">
        <w:tab/>
        <w:t>...</w:t>
      </w:r>
    </w:p>
    <w:p w14:paraId="3746F2C4" w14:textId="77777777" w:rsidR="004B7699" w:rsidRPr="00FD0425" w:rsidRDefault="004B7699" w:rsidP="004B7699">
      <w:pPr>
        <w:pStyle w:val="PL"/>
      </w:pPr>
      <w:r w:rsidRPr="00FD0425">
        <w:t>}</w:t>
      </w:r>
    </w:p>
    <w:p w14:paraId="37DC2418" w14:textId="77777777" w:rsidR="004B7699" w:rsidRPr="00FD0425" w:rsidRDefault="004B7699" w:rsidP="004B7699">
      <w:pPr>
        <w:pStyle w:val="PL"/>
      </w:pPr>
    </w:p>
    <w:p w14:paraId="13616CDC" w14:textId="77777777" w:rsidR="004B7699" w:rsidRPr="00FD0425" w:rsidRDefault="004B7699" w:rsidP="004B7699">
      <w:pPr>
        <w:pStyle w:val="PL"/>
        <w:rPr>
          <w:noProof w:val="0"/>
          <w:snapToGrid w:val="0"/>
          <w:lang w:eastAsia="zh-CN"/>
        </w:rPr>
      </w:pPr>
      <w:r w:rsidRPr="00FD0425">
        <w:t xml:space="preserve">NRModeInfoFDD-ExtIEs </w:t>
      </w:r>
      <w:r w:rsidRPr="00FD0425">
        <w:rPr>
          <w:noProof w:val="0"/>
          <w:snapToGrid w:val="0"/>
          <w:lang w:eastAsia="zh-CN"/>
        </w:rPr>
        <w:t>XNAP-PROTOCOL-EXTENSION ::= {</w:t>
      </w:r>
    </w:p>
    <w:p w14:paraId="1B99F9FB" w14:textId="77777777" w:rsidR="004B7699" w:rsidRDefault="004B7699" w:rsidP="004B7699">
      <w:pPr>
        <w:pStyle w:val="PL"/>
        <w:rPr>
          <w:noProof w:val="0"/>
          <w:snapToGrid w:val="0"/>
          <w:lang w:eastAsia="zh-CN"/>
        </w:rPr>
      </w:pPr>
      <w:r w:rsidRPr="00FD0425">
        <w:rPr>
          <w:noProof w:val="0"/>
          <w:snapToGrid w:val="0"/>
          <w:lang w:eastAsia="zh-CN"/>
        </w:rPr>
        <w:tab/>
        <w:t>{ ID id-</w:t>
      </w:r>
      <w:r>
        <w:rPr>
          <w:noProof w:val="0"/>
          <w:snapToGrid w:val="0"/>
          <w:lang w:eastAsia="zh-CN"/>
        </w:rPr>
        <w:t>ULCarrier</w:t>
      </w:r>
      <w:r w:rsidRPr="00276839">
        <w:rPr>
          <w:noProof w:val="0"/>
          <w:snapToGrid w:val="0"/>
          <w:lang w:eastAsia="zh-CN"/>
        </w:rPr>
        <w:t>List</w:t>
      </w:r>
      <w:r>
        <w:rPr>
          <w:noProof w:val="0"/>
          <w:snapToGrid w:val="0"/>
          <w:lang w:eastAsia="zh-CN"/>
        </w:rPr>
        <w:tab/>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 xml:space="preserve">EXTENSION </w:t>
      </w:r>
      <w:r>
        <w:rPr>
          <w:noProof w:val="0"/>
          <w:snapToGrid w:val="0"/>
          <w:lang w:eastAsia="zh-CN"/>
        </w:rPr>
        <w:t>NRCarrierList</w:t>
      </w:r>
      <w:r w:rsidRPr="00FD0425">
        <w:rPr>
          <w:noProof w:val="0"/>
          <w:snapToGrid w:val="0"/>
          <w:lang w:eastAsia="zh-CN"/>
        </w:rPr>
        <w:tab/>
      </w:r>
      <w:r>
        <w:rPr>
          <w:noProof w:val="0"/>
          <w:snapToGrid w:val="0"/>
          <w:lang w:eastAsia="zh-CN"/>
        </w:rPr>
        <w:tab/>
      </w:r>
      <w:r w:rsidRPr="00FD0425">
        <w:rPr>
          <w:noProof w:val="0"/>
          <w:snapToGrid w:val="0"/>
          <w:lang w:eastAsia="zh-CN"/>
        </w:rPr>
        <w:tab/>
        <w:t>PRESENCE optional }</w:t>
      </w:r>
      <w:r>
        <w:rPr>
          <w:noProof w:val="0"/>
          <w:snapToGrid w:val="0"/>
          <w:lang w:eastAsia="zh-CN"/>
        </w:rPr>
        <w:t>|</w:t>
      </w:r>
    </w:p>
    <w:p w14:paraId="321B485E" w14:textId="5863220E" w:rsidR="00373CEC" w:rsidRPr="00373CEC" w:rsidRDefault="00ED0DE0" w:rsidP="00ED0DE0">
      <w:pPr>
        <w:pStyle w:val="PL"/>
        <w:tabs>
          <w:tab w:val="clear" w:pos="2304"/>
        </w:tabs>
        <w:rPr>
          <w:ins w:id="8165" w:author="R3-222860" w:date="2022-03-04T20:57:00Z"/>
          <w:snapToGrid w:val="0"/>
          <w:lang w:eastAsia="zh-CN"/>
        </w:rPr>
      </w:pPr>
      <w:r>
        <w:rPr>
          <w:noProof w:val="0"/>
          <w:snapToGrid w:val="0"/>
          <w:lang w:eastAsia="zh-CN"/>
        </w:rPr>
        <w:tab/>
      </w:r>
      <w:r w:rsidR="004B7699" w:rsidRPr="00FD0425">
        <w:rPr>
          <w:noProof w:val="0"/>
          <w:snapToGrid w:val="0"/>
          <w:lang w:eastAsia="zh-CN"/>
        </w:rPr>
        <w:t>{ ID id-</w:t>
      </w:r>
      <w:r w:rsidR="004B7699">
        <w:rPr>
          <w:rFonts w:hint="eastAsia"/>
          <w:noProof w:val="0"/>
          <w:snapToGrid w:val="0"/>
          <w:lang w:eastAsia="zh-CN"/>
        </w:rPr>
        <w:t>D</w:t>
      </w:r>
      <w:r w:rsidR="004B7699">
        <w:rPr>
          <w:noProof w:val="0"/>
          <w:snapToGrid w:val="0"/>
          <w:lang w:eastAsia="zh-CN"/>
        </w:rPr>
        <w:t>LCarrier</w:t>
      </w:r>
      <w:r w:rsidR="004B7699" w:rsidRPr="00276839">
        <w:rPr>
          <w:noProof w:val="0"/>
          <w:snapToGrid w:val="0"/>
          <w:lang w:eastAsia="zh-CN"/>
        </w:rPr>
        <w:t>List</w:t>
      </w:r>
      <w:r w:rsidR="004B7699">
        <w:rPr>
          <w:noProof w:val="0"/>
          <w:snapToGrid w:val="0"/>
          <w:lang w:eastAsia="zh-CN"/>
        </w:rPr>
        <w:tab/>
      </w:r>
      <w:r w:rsidR="004B7699" w:rsidRPr="00FD0425">
        <w:rPr>
          <w:noProof w:val="0"/>
          <w:snapToGrid w:val="0"/>
          <w:lang w:eastAsia="zh-CN"/>
        </w:rPr>
        <w:tab/>
      </w:r>
      <w:r w:rsidR="004B7699" w:rsidRPr="00FD0425">
        <w:rPr>
          <w:noProof w:val="0"/>
          <w:snapToGrid w:val="0"/>
          <w:lang w:eastAsia="zh-CN"/>
        </w:rPr>
        <w:tab/>
        <w:t>CRITICALITY ignore</w:t>
      </w:r>
      <w:r w:rsidR="004B7699" w:rsidRPr="00FD0425">
        <w:rPr>
          <w:noProof w:val="0"/>
          <w:snapToGrid w:val="0"/>
          <w:lang w:eastAsia="zh-CN"/>
        </w:rPr>
        <w:tab/>
        <w:t xml:space="preserve">EXTENSION </w:t>
      </w:r>
      <w:r w:rsidR="004B7699">
        <w:rPr>
          <w:noProof w:val="0"/>
          <w:snapToGrid w:val="0"/>
          <w:lang w:eastAsia="zh-CN"/>
        </w:rPr>
        <w:t>NRCarrierList</w:t>
      </w:r>
      <w:r w:rsidR="004B7699" w:rsidRPr="00FD0425">
        <w:rPr>
          <w:noProof w:val="0"/>
          <w:snapToGrid w:val="0"/>
          <w:lang w:eastAsia="zh-CN"/>
        </w:rPr>
        <w:tab/>
      </w:r>
      <w:r w:rsidR="004B7699">
        <w:rPr>
          <w:noProof w:val="0"/>
          <w:snapToGrid w:val="0"/>
          <w:lang w:eastAsia="zh-CN"/>
        </w:rPr>
        <w:tab/>
      </w:r>
      <w:r w:rsidR="004B7699" w:rsidRPr="00FD0425">
        <w:rPr>
          <w:noProof w:val="0"/>
          <w:snapToGrid w:val="0"/>
          <w:lang w:eastAsia="zh-CN"/>
        </w:rPr>
        <w:tab/>
        <w:t>PRESENCE optional }</w:t>
      </w:r>
      <w:ins w:id="8166" w:author="R3-222860" w:date="2022-03-04T20:57:00Z">
        <w:r w:rsidR="00373CEC" w:rsidRPr="00373CEC">
          <w:rPr>
            <w:snapToGrid w:val="0"/>
            <w:lang w:eastAsia="zh-CN"/>
          </w:rPr>
          <w:t>|</w:t>
        </w:r>
      </w:ins>
    </w:p>
    <w:p w14:paraId="5BB4148A" w14:textId="2D80C489" w:rsidR="00373CEC" w:rsidRPr="00373CEC" w:rsidRDefault="00373CEC" w:rsidP="00373C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167" w:author="R3-222860" w:date="2022-03-04T20:57:00Z"/>
          <w:rFonts w:ascii="Courier New" w:hAnsi="Courier New" w:cs="Courier New"/>
          <w:snapToGrid w:val="0"/>
          <w:sz w:val="16"/>
        </w:rPr>
      </w:pPr>
      <w:ins w:id="8168" w:author="R3-222860" w:date="2022-03-04T20:57:00Z">
        <w:r w:rsidRPr="00373CEC">
          <w:rPr>
            <w:rFonts w:ascii="Courier New" w:hAnsi="Courier New" w:cs="Courier New"/>
            <w:snapToGrid w:val="0"/>
            <w:sz w:val="16"/>
          </w:rPr>
          <w:tab/>
          <w:t>{ ID id-UL-</w:t>
        </w:r>
        <w:r w:rsidRPr="00373CEC">
          <w:rPr>
            <w:rFonts w:ascii="Courier New" w:hAnsi="Courier New" w:cs="Courier New"/>
            <w:sz w:val="16"/>
            <w:lang w:eastAsia="en-US"/>
          </w:rPr>
          <w:t>GNB-DU-Cell-Resource-Configuration</w:t>
        </w:r>
        <w:r w:rsidRPr="00373CEC">
          <w:rPr>
            <w:rFonts w:ascii="Courier New" w:hAnsi="Courier New" w:cs="Courier New"/>
            <w:snapToGrid w:val="0"/>
            <w:sz w:val="16"/>
          </w:rPr>
          <w:tab/>
        </w:r>
        <w:del w:id="8169" w:author="Samsung" w:date="2022-03-05T01:27:00Z">
          <w:r w:rsidRPr="00373CEC" w:rsidDel="00AC3834">
            <w:rPr>
              <w:rFonts w:ascii="Courier New" w:hAnsi="Courier New" w:cs="Courier New"/>
              <w:snapToGrid w:val="0"/>
              <w:sz w:val="16"/>
            </w:rPr>
            <w:tab/>
          </w:r>
          <w:r w:rsidRPr="00373CEC" w:rsidDel="00AC3834">
            <w:rPr>
              <w:rFonts w:ascii="Courier New" w:hAnsi="Courier New" w:cs="Courier New"/>
              <w:snapToGrid w:val="0"/>
              <w:sz w:val="16"/>
            </w:rPr>
            <w:tab/>
          </w:r>
        </w:del>
        <w:r w:rsidRPr="00373CEC">
          <w:rPr>
            <w:rFonts w:ascii="Courier New" w:hAnsi="Courier New" w:cs="Courier New"/>
            <w:snapToGrid w:val="0"/>
            <w:sz w:val="16"/>
          </w:rPr>
          <w:t>CRITICALITY ignore</w:t>
        </w:r>
        <w:r w:rsidRPr="00373CEC">
          <w:rPr>
            <w:rFonts w:ascii="Courier New" w:hAnsi="Courier New" w:cs="Courier New"/>
            <w:snapToGrid w:val="0"/>
            <w:sz w:val="16"/>
          </w:rPr>
          <w:tab/>
          <w:t xml:space="preserve">EXTENSION </w:t>
        </w:r>
        <w:r w:rsidRPr="00373CEC">
          <w:rPr>
            <w:rFonts w:ascii="Courier New" w:hAnsi="Courier New" w:cs="Courier New"/>
            <w:sz w:val="16"/>
            <w:lang w:eastAsia="en-US"/>
          </w:rPr>
          <w:t>GNB-DU-Cell-Resource-Configuration</w:t>
        </w:r>
        <w:r w:rsidRPr="00373CEC">
          <w:rPr>
            <w:rFonts w:ascii="Courier New" w:hAnsi="Courier New" w:cs="Courier New"/>
            <w:snapToGrid w:val="0"/>
            <w:sz w:val="16"/>
          </w:rPr>
          <w:tab/>
        </w:r>
      </w:ins>
      <w:ins w:id="8170" w:author="Samsung" w:date="2022-03-05T01:27:00Z">
        <w:r w:rsidR="00AC3834">
          <w:rPr>
            <w:rFonts w:ascii="Courier New" w:hAnsi="Courier New" w:cs="Courier New"/>
            <w:snapToGrid w:val="0"/>
            <w:sz w:val="16"/>
          </w:rPr>
          <w:tab/>
        </w:r>
      </w:ins>
      <w:ins w:id="8171" w:author="R3-222860" w:date="2022-03-04T20:57:00Z">
        <w:r w:rsidRPr="00373CEC">
          <w:rPr>
            <w:rFonts w:ascii="Courier New" w:hAnsi="Courier New" w:cs="Courier New"/>
            <w:snapToGrid w:val="0"/>
            <w:sz w:val="16"/>
          </w:rPr>
          <w:t>PRESENCE optional }|</w:t>
        </w:r>
      </w:ins>
    </w:p>
    <w:p w14:paraId="7D17E5A6" w14:textId="400089EC" w:rsidR="004B7699" w:rsidRPr="00FD0425" w:rsidRDefault="00373CEC" w:rsidP="00373CEC">
      <w:pPr>
        <w:pStyle w:val="PL"/>
        <w:rPr>
          <w:noProof w:val="0"/>
          <w:snapToGrid w:val="0"/>
          <w:lang w:eastAsia="zh-CN"/>
        </w:rPr>
      </w:pPr>
      <w:ins w:id="8172" w:author="R3-222860" w:date="2022-03-04T20:57:00Z">
        <w:r w:rsidRPr="00ED0DE0">
          <w:rPr>
            <w:rFonts w:cs="Courier New"/>
            <w:noProof w:val="0"/>
            <w:snapToGrid w:val="0"/>
            <w:lang w:val="en-GB" w:eastAsia="zh-CN"/>
          </w:rPr>
          <w:tab/>
          <w:t>{ ID id-DL-GNB-DU-Cell-Resource-Configuration</w:t>
        </w:r>
        <w:r w:rsidRPr="00ED0DE0">
          <w:rPr>
            <w:rFonts w:cs="Courier New"/>
            <w:noProof w:val="0"/>
            <w:snapToGrid w:val="0"/>
            <w:lang w:val="en-GB" w:eastAsia="zh-CN"/>
          </w:rPr>
          <w:tab/>
        </w:r>
        <w:del w:id="8173" w:author="Samsung" w:date="2022-03-05T01:28:00Z">
          <w:r w:rsidRPr="00ED0DE0" w:rsidDel="00AC3834">
            <w:rPr>
              <w:rFonts w:cs="Courier New"/>
              <w:noProof w:val="0"/>
              <w:snapToGrid w:val="0"/>
              <w:lang w:val="en-GB" w:eastAsia="zh-CN"/>
            </w:rPr>
            <w:tab/>
          </w:r>
        </w:del>
        <w:del w:id="8174" w:author="Samsung" w:date="2022-03-05T01:27:00Z">
          <w:r w:rsidRPr="00ED0DE0" w:rsidDel="00AC3834">
            <w:rPr>
              <w:rFonts w:cs="Courier New"/>
              <w:noProof w:val="0"/>
              <w:snapToGrid w:val="0"/>
              <w:lang w:val="en-GB" w:eastAsia="zh-CN"/>
            </w:rPr>
            <w:tab/>
          </w:r>
        </w:del>
        <w:r w:rsidRPr="00ED0DE0">
          <w:rPr>
            <w:rFonts w:cs="Courier New"/>
            <w:noProof w:val="0"/>
            <w:snapToGrid w:val="0"/>
            <w:lang w:val="en-GB" w:eastAsia="zh-CN"/>
          </w:rPr>
          <w:t>CRITICALITY ignore</w:t>
        </w:r>
        <w:r w:rsidRPr="00ED0DE0">
          <w:rPr>
            <w:rFonts w:cs="Courier New"/>
            <w:noProof w:val="0"/>
            <w:snapToGrid w:val="0"/>
            <w:lang w:val="en-GB" w:eastAsia="zh-CN"/>
          </w:rPr>
          <w:tab/>
          <w:t>EXTENSION GNB-DU-Cell-Resource-Configuration</w:t>
        </w:r>
        <w:r w:rsidRPr="00ED0DE0">
          <w:rPr>
            <w:rFonts w:cs="Courier New"/>
            <w:noProof w:val="0"/>
            <w:snapToGrid w:val="0"/>
            <w:lang w:val="en-GB" w:eastAsia="zh-CN"/>
          </w:rPr>
          <w:tab/>
        </w:r>
      </w:ins>
      <w:ins w:id="8175" w:author="Samsung" w:date="2022-03-05T01:27:00Z">
        <w:r w:rsidR="00AC3834">
          <w:rPr>
            <w:rFonts w:cs="Courier New"/>
            <w:noProof w:val="0"/>
            <w:snapToGrid w:val="0"/>
            <w:lang w:val="en-GB" w:eastAsia="zh-CN"/>
          </w:rPr>
          <w:tab/>
        </w:r>
      </w:ins>
      <w:ins w:id="8176" w:author="R3-222860" w:date="2022-03-04T20:57:00Z">
        <w:r w:rsidRPr="00ED0DE0">
          <w:rPr>
            <w:rFonts w:cs="Courier New"/>
            <w:noProof w:val="0"/>
            <w:snapToGrid w:val="0"/>
            <w:lang w:val="en-GB" w:eastAsia="zh-CN"/>
          </w:rPr>
          <w:t>PRESENCE optional }</w:t>
        </w:r>
      </w:ins>
      <w:r w:rsidR="004B7699">
        <w:rPr>
          <w:noProof w:val="0"/>
          <w:snapToGrid w:val="0"/>
          <w:lang w:eastAsia="zh-CN"/>
        </w:rPr>
        <w:t>,</w:t>
      </w:r>
    </w:p>
    <w:p w14:paraId="18D21ED9" w14:textId="166B24DC" w:rsidR="004B7699" w:rsidRPr="00804348" w:rsidRDefault="00804348" w:rsidP="004B7699">
      <w:pPr>
        <w:pStyle w:val="PL"/>
        <w:rPr>
          <w:rPrChange w:id="8177" w:author="Samsung2" w:date="2022-03-07T15:44:00Z">
            <w:rPr>
              <w:noProof w:val="0"/>
              <w:snapToGrid w:val="0"/>
              <w:lang w:eastAsia="zh-CN"/>
            </w:rPr>
          </w:rPrChange>
        </w:rPr>
      </w:pPr>
      <w:ins w:id="8178" w:author="Samsung2" w:date="2022-03-07T15:44:00Z">
        <w:r>
          <w:tab/>
        </w:r>
      </w:ins>
      <w:r w:rsidR="004B7699" w:rsidRPr="00804348">
        <w:rPr>
          <w:rPrChange w:id="8179" w:author="Samsung2" w:date="2022-03-07T15:44:00Z">
            <w:rPr>
              <w:noProof w:val="0"/>
              <w:snapToGrid w:val="0"/>
              <w:lang w:eastAsia="zh-CN"/>
            </w:rPr>
          </w:rPrChange>
        </w:rPr>
        <w:t>...</w:t>
      </w:r>
    </w:p>
    <w:p w14:paraId="4FF622F4"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30A7C65B" w14:textId="77777777" w:rsidR="004B7699" w:rsidRPr="00FD0425" w:rsidRDefault="004B7699" w:rsidP="004B7699">
      <w:pPr>
        <w:pStyle w:val="PL"/>
        <w:rPr>
          <w:noProof w:val="0"/>
          <w:snapToGrid w:val="0"/>
          <w:lang w:eastAsia="zh-CN"/>
        </w:rPr>
      </w:pPr>
    </w:p>
    <w:p w14:paraId="2F715120" w14:textId="77777777" w:rsidR="004B7699" w:rsidRPr="00FD0425" w:rsidRDefault="004B7699" w:rsidP="004B7699">
      <w:pPr>
        <w:pStyle w:val="PL"/>
        <w:rPr>
          <w:noProof w:val="0"/>
          <w:snapToGrid w:val="0"/>
          <w:lang w:eastAsia="zh-CN"/>
        </w:rPr>
      </w:pPr>
    </w:p>
    <w:p w14:paraId="2941F7B7" w14:textId="77777777" w:rsidR="004B7699" w:rsidRPr="00FD0425" w:rsidRDefault="004B7699" w:rsidP="004B7699">
      <w:pPr>
        <w:pStyle w:val="PL"/>
        <w:rPr>
          <w:noProof w:val="0"/>
          <w:snapToGrid w:val="0"/>
          <w:lang w:eastAsia="zh-CN"/>
        </w:rPr>
      </w:pPr>
      <w:r w:rsidRPr="00FD0425">
        <w:rPr>
          <w:noProof w:val="0"/>
          <w:snapToGrid w:val="0"/>
          <w:lang w:eastAsia="zh-CN"/>
        </w:rPr>
        <w:t>NRModeInfoTDD ::= SEQUENCE {</w:t>
      </w:r>
    </w:p>
    <w:p w14:paraId="62C8FF12" w14:textId="77777777" w:rsidR="004B7699" w:rsidRPr="00FD0425" w:rsidRDefault="004B7699" w:rsidP="004B7699">
      <w:pPr>
        <w:pStyle w:val="PL"/>
        <w:rPr>
          <w:noProof w:val="0"/>
          <w:snapToGrid w:val="0"/>
          <w:lang w:eastAsia="zh-CN"/>
        </w:rPr>
      </w:pPr>
      <w:r w:rsidRPr="00FD0425">
        <w:rPr>
          <w:noProof w:val="0"/>
          <w:snapToGrid w:val="0"/>
          <w:lang w:eastAsia="zh-CN"/>
        </w:rPr>
        <w:tab/>
        <w:t>nrFrequencyInfo</w:t>
      </w:r>
      <w:r w:rsidRPr="00FD0425">
        <w:rPr>
          <w:noProof w:val="0"/>
          <w:snapToGrid w:val="0"/>
          <w:lang w:eastAsia="zh-CN"/>
        </w:rPr>
        <w:tab/>
      </w:r>
      <w:r w:rsidRPr="00FD0425">
        <w:rPr>
          <w:noProof w:val="0"/>
          <w:snapToGrid w:val="0"/>
          <w:lang w:eastAsia="zh-CN"/>
        </w:rPr>
        <w:tab/>
      </w:r>
      <w:r w:rsidRPr="00FD0425">
        <w:rPr>
          <w:noProof w:val="0"/>
          <w:snapToGrid w:val="0"/>
          <w:lang w:eastAsia="zh-CN"/>
        </w:rPr>
        <w:tab/>
        <w:t>NRFrequencyInfo,</w:t>
      </w:r>
    </w:p>
    <w:p w14:paraId="53EE3C57" w14:textId="77777777" w:rsidR="004B7699" w:rsidRPr="00FD0425" w:rsidRDefault="004B7699" w:rsidP="004B7699">
      <w:pPr>
        <w:pStyle w:val="PL"/>
        <w:rPr>
          <w:noProof w:val="0"/>
          <w:snapToGrid w:val="0"/>
          <w:lang w:eastAsia="zh-CN"/>
        </w:rPr>
      </w:pPr>
      <w:r w:rsidRPr="00FD0425">
        <w:rPr>
          <w:noProof w:val="0"/>
          <w:snapToGrid w:val="0"/>
          <w:lang w:eastAsia="zh-CN"/>
        </w:rPr>
        <w:tab/>
        <w:t>nrTransmissonBandwidth</w:t>
      </w:r>
      <w:r w:rsidRPr="00FD0425">
        <w:rPr>
          <w:noProof w:val="0"/>
          <w:snapToGrid w:val="0"/>
          <w:lang w:eastAsia="zh-CN"/>
        </w:rPr>
        <w:tab/>
        <w:t>NRTransmissionBandwidth,</w:t>
      </w:r>
    </w:p>
    <w:p w14:paraId="758DB789" w14:textId="77777777" w:rsidR="004B7699" w:rsidRPr="00FD0425" w:rsidRDefault="004B7699" w:rsidP="004B7699">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NRModeInfoTDD-ExtIEs</w:t>
      </w:r>
      <w:r w:rsidRPr="00FD0425">
        <w:rPr>
          <w:noProof w:val="0"/>
          <w:snapToGrid w:val="0"/>
          <w:lang w:eastAsia="zh-CN"/>
        </w:rPr>
        <w:t xml:space="preserve">} } </w:t>
      </w:r>
      <w:r w:rsidRPr="00FD0425">
        <w:rPr>
          <w:noProof w:val="0"/>
          <w:snapToGrid w:val="0"/>
          <w:lang w:eastAsia="zh-CN"/>
        </w:rPr>
        <w:tab/>
        <w:t>OPTIONAL</w:t>
      </w:r>
      <w:r w:rsidRPr="00FD0425">
        <w:t>,</w:t>
      </w:r>
    </w:p>
    <w:p w14:paraId="58C6EC1E" w14:textId="77777777" w:rsidR="004B7699" w:rsidRPr="00FD0425" w:rsidRDefault="004B7699" w:rsidP="004B7699">
      <w:pPr>
        <w:pStyle w:val="PL"/>
      </w:pPr>
      <w:r w:rsidRPr="00FD0425">
        <w:tab/>
        <w:t>...</w:t>
      </w:r>
    </w:p>
    <w:p w14:paraId="625D23B9" w14:textId="77777777" w:rsidR="004B7699" w:rsidRPr="00FD0425" w:rsidRDefault="004B7699" w:rsidP="004B7699">
      <w:pPr>
        <w:pStyle w:val="PL"/>
      </w:pPr>
      <w:r w:rsidRPr="00FD0425">
        <w:t>}</w:t>
      </w:r>
    </w:p>
    <w:p w14:paraId="2A304E78" w14:textId="77777777" w:rsidR="004B7699" w:rsidRPr="00FD0425" w:rsidRDefault="004B7699" w:rsidP="004B7699">
      <w:pPr>
        <w:pStyle w:val="PL"/>
      </w:pPr>
    </w:p>
    <w:p w14:paraId="1A3F1867" w14:textId="77777777" w:rsidR="004B7699" w:rsidRPr="007C47D0" w:rsidRDefault="004B7699" w:rsidP="004B7699">
      <w:pPr>
        <w:pStyle w:val="PL"/>
        <w:rPr>
          <w:noProof w:val="0"/>
          <w:snapToGrid w:val="0"/>
          <w:lang w:eastAsia="zh-CN"/>
        </w:rPr>
      </w:pPr>
      <w:r w:rsidRPr="00FD0425">
        <w:t xml:space="preserve">NRModeInfoTDD-ExtIEs </w:t>
      </w:r>
      <w:r w:rsidRPr="00FD0425">
        <w:rPr>
          <w:noProof w:val="0"/>
          <w:snapToGrid w:val="0"/>
          <w:lang w:eastAsia="zh-CN"/>
        </w:rPr>
        <w:t>XNAP-PROTOCOL-EXTENSION ::= {</w:t>
      </w:r>
    </w:p>
    <w:p w14:paraId="0197F3D9" w14:textId="77777777" w:rsidR="004B7699" w:rsidRDefault="004B7699" w:rsidP="004B7699">
      <w:pPr>
        <w:pStyle w:val="PL"/>
        <w:rPr>
          <w:noProof w:val="0"/>
          <w:snapToGrid w:val="0"/>
          <w:lang w:eastAsia="zh-CN"/>
        </w:rPr>
      </w:pPr>
      <w:r w:rsidRPr="007C47D0">
        <w:rPr>
          <w:noProof w:val="0"/>
          <w:snapToGrid w:val="0"/>
          <w:lang w:eastAsia="zh-CN"/>
        </w:rPr>
        <w:tab/>
        <w:t>{ID id-IntendedTDD-DL-ULConfiguration-NR</w:t>
      </w:r>
      <w:r w:rsidRPr="007C47D0">
        <w:rPr>
          <w:noProof w:val="0"/>
          <w:snapToGrid w:val="0"/>
          <w:lang w:eastAsia="zh-CN"/>
        </w:rPr>
        <w:tab/>
        <w:t>CRITICALITY ignore</w:t>
      </w:r>
      <w:r w:rsidRPr="007C47D0">
        <w:rPr>
          <w:noProof w:val="0"/>
          <w:snapToGrid w:val="0"/>
          <w:lang w:eastAsia="zh-CN"/>
        </w:rPr>
        <w:tab/>
        <w:t>EXTENSION IntendedTDD-DL-ULConfiguration-NR</w:t>
      </w:r>
      <w:r w:rsidRPr="007C47D0">
        <w:rPr>
          <w:noProof w:val="0"/>
          <w:snapToGrid w:val="0"/>
          <w:lang w:eastAsia="zh-CN"/>
        </w:rPr>
        <w:tab/>
        <w:t>PRESENCE optional }</w:t>
      </w:r>
      <w:r>
        <w:rPr>
          <w:noProof w:val="0"/>
          <w:snapToGrid w:val="0"/>
          <w:lang w:eastAsia="zh-CN"/>
        </w:rPr>
        <w:t>|</w:t>
      </w:r>
    </w:p>
    <w:p w14:paraId="3D7289CC" w14:textId="77777777" w:rsidR="004B7699" w:rsidRPr="00FD0425" w:rsidRDefault="004B7699" w:rsidP="004B7699">
      <w:pPr>
        <w:pStyle w:val="PL"/>
        <w:rPr>
          <w:noProof w:val="0"/>
          <w:snapToGrid w:val="0"/>
          <w:lang w:eastAsia="zh-CN"/>
        </w:rPr>
      </w:pPr>
      <w:r>
        <w:rPr>
          <w:noProof w:val="0"/>
          <w:snapToGrid w:val="0"/>
          <w:lang w:eastAsia="zh-CN"/>
        </w:rPr>
        <w:tab/>
      </w:r>
      <w:r w:rsidRPr="007C47D0">
        <w:rPr>
          <w:noProof w:val="0"/>
          <w:snapToGrid w:val="0"/>
          <w:lang w:eastAsia="zh-CN"/>
        </w:rPr>
        <w:t>{ID id-</w:t>
      </w:r>
      <w:r w:rsidRPr="001C11E5">
        <w:t>TDDULDLConfigurationCommonNR</w:t>
      </w:r>
      <w:r w:rsidRPr="007C47D0">
        <w:rPr>
          <w:noProof w:val="0"/>
          <w:snapToGrid w:val="0"/>
          <w:lang w:eastAsia="zh-CN"/>
        </w:rPr>
        <w:tab/>
      </w:r>
      <w:r>
        <w:rPr>
          <w:rFonts w:hint="eastAsia"/>
          <w:noProof w:val="0"/>
          <w:snapToGrid w:val="0"/>
          <w:lang w:eastAsia="zh-CN"/>
        </w:rPr>
        <w:tab/>
      </w:r>
      <w:r>
        <w:rPr>
          <w:rFonts w:hint="eastAsia"/>
          <w:noProof w:val="0"/>
          <w:snapToGrid w:val="0"/>
          <w:lang w:eastAsia="zh-CN"/>
        </w:rPr>
        <w:tab/>
      </w:r>
      <w:r w:rsidRPr="007C47D0">
        <w:rPr>
          <w:noProof w:val="0"/>
          <w:snapToGrid w:val="0"/>
          <w:lang w:eastAsia="zh-CN"/>
        </w:rPr>
        <w:t>CRITICALITY ignore</w:t>
      </w:r>
      <w:r w:rsidRPr="007C47D0">
        <w:rPr>
          <w:noProof w:val="0"/>
          <w:snapToGrid w:val="0"/>
          <w:lang w:eastAsia="zh-CN"/>
        </w:rPr>
        <w:tab/>
        <w:t xml:space="preserve">EXTENSION </w:t>
      </w:r>
      <w:r w:rsidRPr="001C11E5">
        <w:t>TDDULDLConfigurationCommonNR</w:t>
      </w:r>
      <w:r>
        <w:rPr>
          <w:rFonts w:hint="eastAsia"/>
          <w:lang w:eastAsia="zh-CN"/>
        </w:rPr>
        <w:tab/>
      </w:r>
      <w:r>
        <w:rPr>
          <w:rFonts w:hint="eastAsia"/>
          <w:lang w:eastAsia="zh-CN"/>
        </w:rPr>
        <w:tab/>
      </w:r>
      <w:r w:rsidRPr="007C47D0">
        <w:rPr>
          <w:noProof w:val="0"/>
          <w:snapToGrid w:val="0"/>
          <w:lang w:eastAsia="zh-CN"/>
        </w:rPr>
        <w:tab/>
        <w:t>PRESENCE optional }</w:t>
      </w:r>
      <w:r>
        <w:rPr>
          <w:noProof w:val="0"/>
          <w:snapToGrid w:val="0"/>
          <w:lang w:eastAsia="zh-CN"/>
        </w:rPr>
        <w:t>|</w:t>
      </w:r>
    </w:p>
    <w:p w14:paraId="63551390" w14:textId="77777777" w:rsidR="00E9088D" w:rsidRDefault="004B7699" w:rsidP="004B7699">
      <w:pPr>
        <w:pStyle w:val="PL"/>
        <w:rPr>
          <w:ins w:id="8180" w:author="R3-222860" w:date="2022-03-04T20:59:00Z"/>
          <w:noProof w:val="0"/>
          <w:snapToGrid w:val="0"/>
          <w:lang w:eastAsia="zh-CN"/>
        </w:rPr>
      </w:pPr>
      <w:r>
        <w:rPr>
          <w:noProof w:val="0"/>
          <w:snapToGrid w:val="0"/>
          <w:lang w:eastAsia="zh-CN"/>
        </w:rPr>
        <w:tab/>
      </w:r>
      <w:r w:rsidRPr="00FD0425">
        <w:rPr>
          <w:noProof w:val="0"/>
          <w:snapToGrid w:val="0"/>
          <w:lang w:eastAsia="zh-CN"/>
        </w:rPr>
        <w:t>{ ID id-</w:t>
      </w:r>
      <w:r>
        <w:rPr>
          <w:noProof w:val="0"/>
          <w:snapToGrid w:val="0"/>
          <w:lang w:eastAsia="zh-CN"/>
        </w:rPr>
        <w:t>Carrier</w:t>
      </w:r>
      <w:r w:rsidRPr="00276839">
        <w:rPr>
          <w:noProof w:val="0"/>
          <w:snapToGrid w:val="0"/>
          <w:lang w:eastAsia="zh-CN"/>
        </w:rPr>
        <w:t>List</w:t>
      </w:r>
      <w:r>
        <w:rPr>
          <w:noProof w:val="0"/>
          <w:snapToGrid w:val="0"/>
          <w:lang w:eastAsia="zh-CN"/>
        </w:rPr>
        <w:tab/>
      </w:r>
      <w:r>
        <w:rPr>
          <w:noProof w:val="0"/>
          <w:snapToGrid w:val="0"/>
          <w:lang w:eastAsia="zh-CN"/>
        </w:rPr>
        <w:tab/>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 xml:space="preserve">EXTENSION </w:t>
      </w:r>
      <w:r>
        <w:rPr>
          <w:noProof w:val="0"/>
          <w:snapToGrid w:val="0"/>
          <w:lang w:eastAsia="zh-CN"/>
        </w:rPr>
        <w:t>NRCarrierList</w:t>
      </w:r>
      <w:r>
        <w:rPr>
          <w:noProof w:val="0"/>
          <w:snapToGrid w:val="0"/>
          <w:lang w:eastAsia="zh-CN"/>
        </w:rPr>
        <w:tab/>
      </w:r>
      <w:r w:rsidRPr="00FD0425">
        <w:rPr>
          <w:noProof w:val="0"/>
          <w:snapToGrid w:val="0"/>
          <w:lang w:eastAsia="zh-CN"/>
        </w:rPr>
        <w:tab/>
      </w:r>
      <w:r w:rsidRPr="00FD0425">
        <w:rPr>
          <w:noProof w:val="0"/>
          <w:snapToGrid w:val="0"/>
          <w:lang w:eastAsia="zh-CN"/>
        </w:rPr>
        <w:tab/>
        <w:t>PRESENCE optional }</w:t>
      </w:r>
      <w:ins w:id="8181" w:author="R3-222860" w:date="2022-03-04T20:59:00Z">
        <w:r w:rsidR="00E9088D">
          <w:rPr>
            <w:noProof w:val="0"/>
            <w:snapToGrid w:val="0"/>
            <w:lang w:eastAsia="zh-CN"/>
          </w:rPr>
          <w:t>|</w:t>
        </w:r>
      </w:ins>
    </w:p>
    <w:p w14:paraId="6E1D3944" w14:textId="006957EC" w:rsidR="004B7699" w:rsidRPr="00FD0425" w:rsidRDefault="00E9088D" w:rsidP="004B7699">
      <w:pPr>
        <w:pStyle w:val="PL"/>
        <w:rPr>
          <w:noProof w:val="0"/>
          <w:snapToGrid w:val="0"/>
          <w:lang w:eastAsia="zh-CN"/>
        </w:rPr>
      </w:pPr>
      <w:ins w:id="8182" w:author="R3-222860" w:date="2022-03-04T20:59:00Z">
        <w:r>
          <w:rPr>
            <w:noProof w:val="0"/>
            <w:snapToGrid w:val="0"/>
            <w:lang w:eastAsia="zh-CN"/>
          </w:rPr>
          <w:tab/>
        </w:r>
        <w:r w:rsidRPr="00E9088D">
          <w:rPr>
            <w:noProof w:val="0"/>
            <w:snapToGrid w:val="0"/>
            <w:lang w:eastAsia="zh-CN"/>
          </w:rPr>
          <w:t>{ID id-tdd-GNB-DU-Cell-Resource-Configuration</w:t>
        </w:r>
        <w:r w:rsidRPr="00E9088D">
          <w:rPr>
            <w:noProof w:val="0"/>
            <w:snapToGrid w:val="0"/>
            <w:lang w:eastAsia="zh-CN"/>
          </w:rPr>
          <w:tab/>
          <w:t>CRITICALITY ignore</w:t>
        </w:r>
        <w:r w:rsidRPr="00E9088D">
          <w:rPr>
            <w:noProof w:val="0"/>
            <w:snapToGrid w:val="0"/>
            <w:lang w:eastAsia="zh-CN"/>
          </w:rPr>
          <w:tab/>
          <w:t>EXTENSION GNB-DU-Cell-Resource-Configuration</w:t>
        </w:r>
        <w:r w:rsidRPr="00E9088D">
          <w:rPr>
            <w:noProof w:val="0"/>
            <w:snapToGrid w:val="0"/>
            <w:lang w:eastAsia="zh-CN"/>
          </w:rPr>
          <w:tab/>
          <w:t xml:space="preserve">PRESENCE optional </w:t>
        </w:r>
        <w:r w:rsidRPr="00045386">
          <w:rPr>
            <w:noProof w:val="0"/>
            <w:snapToGrid w:val="0"/>
            <w:lang w:eastAsia="zh-CN"/>
            <w:rPrChange w:id="8183" w:author="Samsung" w:date="2022-03-06T22:48:00Z">
              <w:rPr>
                <w:rFonts w:ascii="Times New Roman" w:hAnsi="Times New Roman" w:cs="Courier New"/>
                <w:noProof w:val="0"/>
                <w:snapToGrid w:val="0"/>
                <w:sz w:val="20"/>
                <w:lang w:val="en-GB" w:eastAsia="zh-CN"/>
              </w:rPr>
            </w:rPrChange>
          </w:rPr>
          <w:t>}</w:t>
        </w:r>
      </w:ins>
      <w:r w:rsidR="004B7699" w:rsidRPr="007C47D0">
        <w:rPr>
          <w:noProof w:val="0"/>
          <w:snapToGrid w:val="0"/>
          <w:lang w:eastAsia="zh-CN"/>
        </w:rPr>
        <w:t>,</w:t>
      </w:r>
    </w:p>
    <w:p w14:paraId="722AC90E"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E7018E4"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D77D7F1" w14:textId="77777777" w:rsidR="004B7699" w:rsidRPr="00FD0425" w:rsidRDefault="004B7699" w:rsidP="004B7699">
      <w:pPr>
        <w:pStyle w:val="PL"/>
      </w:pPr>
    </w:p>
    <w:p w14:paraId="59A40ECB" w14:textId="77777777" w:rsidR="004B7699" w:rsidRPr="00FD0425" w:rsidRDefault="004B7699" w:rsidP="004B7699">
      <w:pPr>
        <w:pStyle w:val="PL"/>
      </w:pPr>
    </w:p>
    <w:p w14:paraId="05D85E36" w14:textId="77777777" w:rsidR="004B7699" w:rsidRPr="00FD0425" w:rsidRDefault="004B7699" w:rsidP="004B7699">
      <w:pPr>
        <w:pStyle w:val="PL"/>
      </w:pPr>
      <w:r w:rsidRPr="00FD0425">
        <w:t>NRNRB ::= ENUMERATED { nrb11, nrb18, nrb24, nrb25, nrb31, nrb32, nrb38, nrb51, nrb52, nrb65, nrb66, nrb78, nrb79, nrb93, nrb106, nrb107, nrb121, nrb132, nrb133, nrb135, nrb160, nrb162, nrb189, nrb216, nrb217, nrb245, nrb264, nrb270, nrb273, ...}</w:t>
      </w:r>
    </w:p>
    <w:p w14:paraId="58A2F6A3" w14:textId="77777777" w:rsidR="004B7699" w:rsidRPr="00FD0425" w:rsidRDefault="004B7699" w:rsidP="004B7699">
      <w:pPr>
        <w:pStyle w:val="PL"/>
        <w:rPr>
          <w:noProof w:val="0"/>
          <w:snapToGrid w:val="0"/>
          <w:lang w:eastAsia="zh-CN"/>
        </w:rPr>
      </w:pPr>
    </w:p>
    <w:p w14:paraId="7EDCADD1" w14:textId="77777777" w:rsidR="004B7699" w:rsidRPr="00FD0425" w:rsidRDefault="004B7699" w:rsidP="004B7699">
      <w:pPr>
        <w:pStyle w:val="PL"/>
        <w:rPr>
          <w:noProof w:val="0"/>
          <w:snapToGrid w:val="0"/>
          <w:lang w:eastAsia="zh-CN"/>
        </w:rPr>
      </w:pPr>
      <w:r w:rsidRPr="00FD0425">
        <w:rPr>
          <w:noProof w:val="0"/>
          <w:snapToGrid w:val="0"/>
          <w:lang w:eastAsia="zh-CN"/>
        </w:rPr>
        <w:t>NRPCI ::= INTEGER (0..1007, ...)</w:t>
      </w:r>
    </w:p>
    <w:p w14:paraId="73052CA0" w14:textId="77777777" w:rsidR="004B7699" w:rsidRPr="00FD0425" w:rsidRDefault="004B7699" w:rsidP="004B7699">
      <w:pPr>
        <w:pStyle w:val="PL"/>
        <w:rPr>
          <w:noProof w:val="0"/>
          <w:snapToGrid w:val="0"/>
          <w:lang w:eastAsia="zh-CN"/>
        </w:rPr>
      </w:pPr>
    </w:p>
    <w:p w14:paraId="288DE026" w14:textId="77777777" w:rsidR="004B7699" w:rsidRPr="00FD0425" w:rsidRDefault="004B7699" w:rsidP="004B7699">
      <w:pPr>
        <w:pStyle w:val="PL"/>
        <w:rPr>
          <w:rFonts w:eastAsia="等线"/>
          <w:snapToGrid w:val="0"/>
          <w:lang w:eastAsia="zh-CN"/>
        </w:rPr>
      </w:pPr>
      <w:r w:rsidRPr="00FD0425">
        <w:rPr>
          <w:rFonts w:eastAsia="等线"/>
          <w:snapToGrid w:val="0"/>
          <w:lang w:eastAsia="zh-CN"/>
        </w:rPr>
        <w:t>NRSCS ::= ENUMERATED { scs15, scs30, scs60, scs120, ...}</w:t>
      </w:r>
    </w:p>
    <w:p w14:paraId="65DCEC8A" w14:textId="77777777" w:rsidR="004B7699" w:rsidRPr="00FD0425" w:rsidRDefault="004B7699" w:rsidP="004B7699">
      <w:pPr>
        <w:pStyle w:val="PL"/>
        <w:rPr>
          <w:noProof w:val="0"/>
          <w:snapToGrid w:val="0"/>
          <w:lang w:eastAsia="zh-CN"/>
        </w:rPr>
      </w:pPr>
    </w:p>
    <w:p w14:paraId="676B690F" w14:textId="77777777" w:rsidR="004B7699" w:rsidRPr="00FD0425" w:rsidRDefault="004B7699" w:rsidP="004B7699">
      <w:pPr>
        <w:pStyle w:val="PL"/>
        <w:rPr>
          <w:noProof w:val="0"/>
          <w:snapToGrid w:val="0"/>
          <w:lang w:eastAsia="zh-CN"/>
        </w:rPr>
      </w:pPr>
    </w:p>
    <w:p w14:paraId="1EAA591D" w14:textId="77777777" w:rsidR="004B7699" w:rsidRPr="00FD0425" w:rsidRDefault="004B7699" w:rsidP="004B7699">
      <w:pPr>
        <w:pStyle w:val="PL"/>
        <w:rPr>
          <w:rFonts w:eastAsia="等线"/>
          <w:snapToGrid w:val="0"/>
          <w:lang w:eastAsia="zh-CN"/>
        </w:rPr>
      </w:pPr>
      <w:bookmarkStart w:id="8184" w:name="_Hlk513548571"/>
      <w:r w:rsidRPr="00FD0425">
        <w:rPr>
          <w:noProof w:val="0"/>
          <w:snapToGrid w:val="0"/>
          <w:lang w:eastAsia="zh-CN"/>
        </w:rPr>
        <w:t>NRTransmissionBandwidth</w:t>
      </w:r>
      <w:bookmarkEnd w:id="8184"/>
      <w:r w:rsidRPr="00FD0425">
        <w:rPr>
          <w:noProof w:val="0"/>
          <w:snapToGrid w:val="0"/>
          <w:lang w:eastAsia="zh-CN"/>
        </w:rPr>
        <w:tab/>
        <w:t xml:space="preserve">::= </w:t>
      </w:r>
      <w:r w:rsidRPr="00FD0425">
        <w:rPr>
          <w:rFonts w:eastAsia="等线"/>
          <w:snapToGrid w:val="0"/>
          <w:lang w:eastAsia="zh-CN"/>
        </w:rPr>
        <w:t>SEQUENCE {</w:t>
      </w:r>
    </w:p>
    <w:p w14:paraId="08298042" w14:textId="77777777" w:rsidR="004B7699" w:rsidRPr="00FD0425" w:rsidRDefault="004B7699" w:rsidP="004B7699">
      <w:pPr>
        <w:pStyle w:val="PL"/>
        <w:rPr>
          <w:rFonts w:eastAsia="等线"/>
          <w:snapToGrid w:val="0"/>
          <w:lang w:eastAsia="zh-CN"/>
        </w:rPr>
      </w:pPr>
      <w:r w:rsidRPr="00FD0425">
        <w:rPr>
          <w:rFonts w:eastAsia="等线"/>
          <w:snapToGrid w:val="0"/>
          <w:lang w:eastAsia="zh-CN"/>
        </w:rPr>
        <w:lastRenderedPageBreak/>
        <w:tab/>
        <w:t>nRSCS</w:t>
      </w:r>
      <w:r w:rsidRPr="00FD0425">
        <w:rPr>
          <w:rFonts w:eastAsia="等线"/>
          <w:snapToGrid w:val="0"/>
          <w:lang w:eastAsia="zh-CN"/>
        </w:rPr>
        <w:tab/>
        <w:t>NRSCS,</w:t>
      </w:r>
    </w:p>
    <w:p w14:paraId="3B2A2BD5" w14:textId="77777777" w:rsidR="004B7699" w:rsidRPr="00FD0425" w:rsidRDefault="004B7699" w:rsidP="004B7699">
      <w:pPr>
        <w:pStyle w:val="PL"/>
        <w:rPr>
          <w:rFonts w:eastAsia="等线"/>
          <w:snapToGrid w:val="0"/>
          <w:lang w:eastAsia="zh-CN"/>
        </w:rPr>
      </w:pPr>
      <w:r w:rsidRPr="00FD0425">
        <w:rPr>
          <w:rFonts w:eastAsia="等线"/>
          <w:snapToGrid w:val="0"/>
          <w:lang w:eastAsia="zh-CN"/>
        </w:rPr>
        <w:tab/>
        <w:t>nRNRB</w:t>
      </w:r>
      <w:r w:rsidRPr="00FD0425">
        <w:rPr>
          <w:rFonts w:eastAsia="等线"/>
          <w:snapToGrid w:val="0"/>
          <w:lang w:eastAsia="zh-CN"/>
        </w:rPr>
        <w:tab/>
        <w:t>NRNRB,</w:t>
      </w:r>
    </w:p>
    <w:p w14:paraId="5BE06BA2" w14:textId="77777777" w:rsidR="004B7699" w:rsidRPr="00FD0425" w:rsidRDefault="004B7699" w:rsidP="004B7699">
      <w:pPr>
        <w:pStyle w:val="PL"/>
        <w:rPr>
          <w:rFonts w:eastAsia="等线"/>
          <w:snapToGrid w:val="0"/>
          <w:lang w:eastAsia="zh-CN"/>
        </w:rPr>
      </w:pPr>
      <w:r w:rsidRPr="00FD0425">
        <w:rPr>
          <w:rFonts w:eastAsia="等线"/>
          <w:snapToGrid w:val="0"/>
          <w:lang w:eastAsia="zh-CN"/>
        </w:rPr>
        <w:tab/>
        <w:t>iE-Extensions</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ProtocolExtensionContainer { {</w:t>
      </w:r>
      <w:r w:rsidRPr="00FD0425">
        <w:rPr>
          <w:noProof w:val="0"/>
          <w:snapToGrid w:val="0"/>
          <w:lang w:eastAsia="zh-CN"/>
        </w:rPr>
        <w:t>NRTransmissionBandwidth</w:t>
      </w:r>
      <w:r w:rsidRPr="00FD0425">
        <w:rPr>
          <w:rFonts w:eastAsia="等线"/>
          <w:snapToGrid w:val="0"/>
          <w:lang w:eastAsia="zh-CN"/>
        </w:rPr>
        <w:t>-ExtIEs} } OPTIONAL,</w:t>
      </w:r>
    </w:p>
    <w:p w14:paraId="4B8E1D36" w14:textId="77777777" w:rsidR="004B7699" w:rsidRPr="00FD0425" w:rsidRDefault="004B7699" w:rsidP="004B7699">
      <w:pPr>
        <w:pStyle w:val="PL"/>
        <w:rPr>
          <w:rFonts w:eastAsia="等线"/>
          <w:snapToGrid w:val="0"/>
          <w:lang w:eastAsia="zh-CN"/>
        </w:rPr>
      </w:pPr>
      <w:r w:rsidRPr="00FD0425">
        <w:rPr>
          <w:rFonts w:eastAsia="等线"/>
          <w:snapToGrid w:val="0"/>
          <w:lang w:eastAsia="zh-CN"/>
        </w:rPr>
        <w:tab/>
        <w:t>...</w:t>
      </w:r>
    </w:p>
    <w:p w14:paraId="26038805" w14:textId="77777777" w:rsidR="004B7699" w:rsidRPr="00FD0425" w:rsidRDefault="004B7699" w:rsidP="004B7699">
      <w:pPr>
        <w:pStyle w:val="PL"/>
        <w:rPr>
          <w:rFonts w:eastAsia="等线"/>
          <w:snapToGrid w:val="0"/>
          <w:lang w:eastAsia="zh-CN"/>
        </w:rPr>
      </w:pPr>
      <w:r w:rsidRPr="00FD0425">
        <w:rPr>
          <w:rFonts w:eastAsia="等线"/>
          <w:snapToGrid w:val="0"/>
          <w:lang w:eastAsia="zh-CN"/>
        </w:rPr>
        <w:t>}</w:t>
      </w:r>
    </w:p>
    <w:p w14:paraId="7085F4C4" w14:textId="77777777" w:rsidR="004B7699" w:rsidRPr="00FD0425" w:rsidRDefault="004B7699" w:rsidP="004B7699">
      <w:pPr>
        <w:pStyle w:val="PL"/>
        <w:rPr>
          <w:rFonts w:eastAsia="等线"/>
          <w:snapToGrid w:val="0"/>
          <w:lang w:eastAsia="zh-CN"/>
        </w:rPr>
      </w:pPr>
    </w:p>
    <w:p w14:paraId="5E0BF1F2" w14:textId="77777777" w:rsidR="004B7699" w:rsidRPr="00FD0425" w:rsidRDefault="004B7699" w:rsidP="004B7699">
      <w:pPr>
        <w:pStyle w:val="PL"/>
        <w:rPr>
          <w:rFonts w:eastAsia="等线"/>
          <w:snapToGrid w:val="0"/>
          <w:lang w:eastAsia="zh-CN"/>
        </w:rPr>
      </w:pPr>
      <w:r w:rsidRPr="00FD0425">
        <w:rPr>
          <w:noProof w:val="0"/>
          <w:snapToGrid w:val="0"/>
          <w:lang w:eastAsia="zh-CN"/>
        </w:rPr>
        <w:t>NRTransmissionBandwidth</w:t>
      </w:r>
      <w:r w:rsidRPr="00FD0425">
        <w:rPr>
          <w:rFonts w:eastAsia="等线"/>
          <w:snapToGrid w:val="0"/>
          <w:lang w:eastAsia="zh-CN"/>
        </w:rPr>
        <w:t>-ExtIEs</w:t>
      </w:r>
      <w:r w:rsidRPr="00FD0425">
        <w:rPr>
          <w:snapToGrid w:val="0"/>
          <w:lang w:eastAsia="zh-CN"/>
        </w:rPr>
        <w:t xml:space="preserve"> XNAP-PROTOCOL-EXTENSION ::= {</w:t>
      </w:r>
    </w:p>
    <w:p w14:paraId="0B4DBCBD" w14:textId="77777777" w:rsidR="004B7699" w:rsidRPr="00FD0425" w:rsidRDefault="004B7699" w:rsidP="004B7699">
      <w:pPr>
        <w:pStyle w:val="PL"/>
        <w:rPr>
          <w:rFonts w:eastAsia="等线"/>
          <w:snapToGrid w:val="0"/>
          <w:lang w:eastAsia="zh-CN"/>
        </w:rPr>
      </w:pPr>
      <w:r w:rsidRPr="00FD0425">
        <w:rPr>
          <w:rFonts w:eastAsia="等线"/>
          <w:snapToGrid w:val="0"/>
          <w:lang w:eastAsia="zh-CN"/>
        </w:rPr>
        <w:tab/>
        <w:t>...</w:t>
      </w:r>
    </w:p>
    <w:p w14:paraId="404E60BF" w14:textId="77777777" w:rsidR="004B7699" w:rsidRPr="00FD0425" w:rsidRDefault="004B7699" w:rsidP="004B7699">
      <w:pPr>
        <w:pStyle w:val="PL"/>
        <w:rPr>
          <w:noProof w:val="0"/>
          <w:snapToGrid w:val="0"/>
          <w:lang w:eastAsia="zh-CN"/>
        </w:rPr>
      </w:pPr>
      <w:r w:rsidRPr="00FD0425">
        <w:rPr>
          <w:rFonts w:eastAsia="等线"/>
          <w:snapToGrid w:val="0"/>
          <w:lang w:eastAsia="zh-CN"/>
        </w:rPr>
        <w:t>}</w:t>
      </w:r>
    </w:p>
    <w:p w14:paraId="19E2612C" w14:textId="77777777" w:rsidR="004B7699" w:rsidRPr="00FD0425" w:rsidRDefault="004B7699" w:rsidP="004B7699">
      <w:pPr>
        <w:pStyle w:val="PL"/>
      </w:pPr>
    </w:p>
    <w:p w14:paraId="1CB68A09" w14:textId="77777777" w:rsidR="004B7699" w:rsidRPr="00FD0425" w:rsidRDefault="004B7699" w:rsidP="004B7699">
      <w:pPr>
        <w:pStyle w:val="PL"/>
      </w:pPr>
    </w:p>
    <w:p w14:paraId="21DA45D3" w14:textId="77777777" w:rsidR="004B7699" w:rsidRPr="00FD0425" w:rsidRDefault="004B7699" w:rsidP="004B7699">
      <w:pPr>
        <w:pStyle w:val="PL"/>
      </w:pPr>
      <w:bookmarkStart w:id="8185" w:name="_Hlk515385418"/>
      <w:r w:rsidRPr="00FD0425">
        <w:t>NumberOfAntennaPorts-E-UTRA</w:t>
      </w:r>
      <w:bookmarkEnd w:id="8185"/>
      <w:r w:rsidRPr="00FD0425">
        <w:t xml:space="preserve"> ::= ENUMERATED {an1, an2, an4, ...}</w:t>
      </w:r>
    </w:p>
    <w:p w14:paraId="4DB57F3A" w14:textId="77777777" w:rsidR="004B7699" w:rsidRPr="00FD0425" w:rsidRDefault="004B7699" w:rsidP="004B7699">
      <w:pPr>
        <w:pStyle w:val="PL"/>
      </w:pPr>
    </w:p>
    <w:p w14:paraId="46DEAA2A" w14:textId="77777777" w:rsidR="004B7699" w:rsidRPr="00FD0425" w:rsidRDefault="004B7699" w:rsidP="004B7699">
      <w:pPr>
        <w:pStyle w:val="PL"/>
      </w:pPr>
      <w:r w:rsidRPr="00FD0425">
        <w:t xml:space="preserve">NG-RANTraceID </w:t>
      </w:r>
      <w:r w:rsidRPr="00FD0425">
        <w:tab/>
      </w:r>
      <w:r w:rsidRPr="00FD0425">
        <w:tab/>
      </w:r>
      <w:r w:rsidRPr="00FD0425">
        <w:tab/>
      </w:r>
      <w:r w:rsidRPr="00FD0425">
        <w:tab/>
        <w:t>::=OCTET STRING (SIZE (8))</w:t>
      </w:r>
    </w:p>
    <w:p w14:paraId="6732DBC8" w14:textId="77777777" w:rsidR="004B7699" w:rsidRPr="00FD0425" w:rsidRDefault="004B7699" w:rsidP="004B7699">
      <w:pPr>
        <w:pStyle w:val="PL"/>
      </w:pPr>
    </w:p>
    <w:p w14:paraId="25266F49" w14:textId="77777777" w:rsidR="004B7699" w:rsidRPr="00FD0425" w:rsidRDefault="004B7699" w:rsidP="004B7699">
      <w:pPr>
        <w:pStyle w:val="PL"/>
      </w:pPr>
      <w:r w:rsidRPr="00FD0425">
        <w:rPr>
          <w:snapToGrid w:val="0"/>
        </w:rPr>
        <w:t>NonGBRResources-Offered</w:t>
      </w:r>
      <w:r w:rsidRPr="00FD0425">
        <w:t xml:space="preserve"> ::= ENUMERATED {true, ...}</w:t>
      </w:r>
    </w:p>
    <w:p w14:paraId="4E87FF03" w14:textId="77777777" w:rsidR="004B7699" w:rsidRDefault="004B7699" w:rsidP="004B7699">
      <w:pPr>
        <w:pStyle w:val="PL"/>
        <w:rPr>
          <w:noProof w:val="0"/>
          <w:snapToGrid w:val="0"/>
        </w:rPr>
      </w:pPr>
    </w:p>
    <w:p w14:paraId="524EF878" w14:textId="77777777" w:rsidR="004B7699" w:rsidRPr="00DA6DDA" w:rsidRDefault="004B7699" w:rsidP="004B7699">
      <w:pPr>
        <w:pStyle w:val="PL"/>
        <w:rPr>
          <w:noProof w:val="0"/>
          <w:snapToGrid w:val="0"/>
        </w:rPr>
      </w:pPr>
      <w:r w:rsidRPr="00DA6DDA">
        <w:rPr>
          <w:noProof w:val="0"/>
          <w:snapToGrid w:val="0"/>
        </w:rPr>
        <w:t>NRV2XServicesAuthorized ::= SEQUENCE {</w:t>
      </w:r>
    </w:p>
    <w:p w14:paraId="3A9F0064" w14:textId="77777777" w:rsidR="004B7699" w:rsidRPr="00DA6DDA" w:rsidRDefault="004B7699" w:rsidP="004B7699">
      <w:pPr>
        <w:pStyle w:val="PL"/>
        <w:rPr>
          <w:noProof w:val="0"/>
          <w:snapToGrid w:val="0"/>
        </w:rPr>
      </w:pPr>
      <w:r w:rsidRPr="00DA6DDA">
        <w:rPr>
          <w:noProof w:val="0"/>
          <w:snapToGrid w:val="0"/>
        </w:rPr>
        <w:tab/>
        <w:t>vehicleUE</w:t>
      </w:r>
      <w:r w:rsidRPr="00DA6DDA">
        <w:rPr>
          <w:noProof w:val="0"/>
          <w:snapToGrid w:val="0"/>
        </w:rPr>
        <w:tab/>
      </w:r>
      <w:r w:rsidRPr="00DA6DDA">
        <w:rPr>
          <w:noProof w:val="0"/>
          <w:snapToGrid w:val="0"/>
        </w:rPr>
        <w:tab/>
      </w:r>
      <w:r w:rsidRPr="00DA6DDA">
        <w:rPr>
          <w:noProof w:val="0"/>
          <w:snapToGrid w:val="0"/>
        </w:rPr>
        <w:tab/>
        <w:t>VehicleUE</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OPTIONAL,</w:t>
      </w:r>
    </w:p>
    <w:p w14:paraId="00DECC48" w14:textId="77777777" w:rsidR="004B7699" w:rsidRPr="00DA6DDA" w:rsidRDefault="004B7699" w:rsidP="004B7699">
      <w:pPr>
        <w:pStyle w:val="PL"/>
        <w:tabs>
          <w:tab w:val="left" w:pos="8180"/>
          <w:tab w:val="left" w:pos="8225"/>
        </w:tabs>
        <w:ind w:firstLineChars="250" w:firstLine="400"/>
        <w:rPr>
          <w:noProof w:val="0"/>
          <w:snapToGrid w:val="0"/>
        </w:rPr>
      </w:pPr>
      <w:r w:rsidRPr="00DA6DDA">
        <w:t xml:space="preserve">pedestrianUE </w:t>
      </w:r>
      <w:r w:rsidRPr="00DA6DDA">
        <w:rPr>
          <w:noProof w:val="0"/>
          <w:snapToGrid w:val="0"/>
        </w:rPr>
        <w:tab/>
      </w:r>
      <w:r w:rsidRPr="00DA6DDA">
        <w:rPr>
          <w:noProof w:val="0"/>
          <w:snapToGrid w:val="0"/>
        </w:rPr>
        <w:tab/>
      </w:r>
      <w:r w:rsidRPr="00DA6DDA">
        <w:t>PedestrianUE</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OPTIONAL,</w:t>
      </w:r>
    </w:p>
    <w:p w14:paraId="7E4F925C" w14:textId="77777777" w:rsidR="004B7699" w:rsidRPr="00DA6DDA" w:rsidRDefault="004B7699" w:rsidP="004B7699">
      <w:pPr>
        <w:pStyle w:val="PL"/>
        <w:rPr>
          <w:noProof w:val="0"/>
          <w:snapToGrid w:val="0"/>
        </w:rPr>
      </w:pPr>
      <w:r w:rsidRPr="00DA6DDA">
        <w:rPr>
          <w:noProof w:val="0"/>
          <w:snapToGrid w:val="0"/>
        </w:rPr>
        <w:tab/>
        <w:t>iE-Extensions</w:t>
      </w:r>
      <w:r w:rsidRPr="00DA6DDA">
        <w:rPr>
          <w:noProof w:val="0"/>
          <w:snapToGrid w:val="0"/>
        </w:rPr>
        <w:tab/>
      </w:r>
      <w:r w:rsidRPr="00DA6DDA">
        <w:rPr>
          <w:noProof w:val="0"/>
          <w:snapToGrid w:val="0"/>
        </w:rPr>
        <w:tab/>
        <w:t>ProtocolExtensionContainer { {NRV2XServicesAuthorized-ExtIEs} }</w:t>
      </w:r>
      <w:r w:rsidRPr="00DA6DDA">
        <w:rPr>
          <w:noProof w:val="0"/>
          <w:snapToGrid w:val="0"/>
        </w:rPr>
        <w:tab/>
        <w:t>OPTIONAL,</w:t>
      </w:r>
    </w:p>
    <w:p w14:paraId="4DAEDA12" w14:textId="77777777" w:rsidR="004B7699" w:rsidRPr="00DA6DDA" w:rsidRDefault="004B7699" w:rsidP="004B7699">
      <w:pPr>
        <w:pStyle w:val="PL"/>
        <w:rPr>
          <w:noProof w:val="0"/>
          <w:snapToGrid w:val="0"/>
        </w:rPr>
      </w:pPr>
      <w:r w:rsidRPr="00DA6DDA">
        <w:rPr>
          <w:noProof w:val="0"/>
          <w:snapToGrid w:val="0"/>
        </w:rPr>
        <w:tab/>
        <w:t>...</w:t>
      </w:r>
    </w:p>
    <w:p w14:paraId="47F0B34A" w14:textId="77777777" w:rsidR="004B7699" w:rsidRPr="00DA6DDA" w:rsidRDefault="004B7699" w:rsidP="004B7699">
      <w:pPr>
        <w:pStyle w:val="PL"/>
        <w:rPr>
          <w:noProof w:val="0"/>
          <w:snapToGrid w:val="0"/>
        </w:rPr>
      </w:pPr>
      <w:r w:rsidRPr="00DA6DDA">
        <w:rPr>
          <w:noProof w:val="0"/>
          <w:snapToGrid w:val="0"/>
        </w:rPr>
        <w:t>}</w:t>
      </w:r>
    </w:p>
    <w:p w14:paraId="781AF40C" w14:textId="77777777" w:rsidR="004B7699" w:rsidRPr="00DA6DDA" w:rsidRDefault="004B7699" w:rsidP="004B7699">
      <w:pPr>
        <w:pStyle w:val="PL"/>
        <w:rPr>
          <w:noProof w:val="0"/>
          <w:snapToGrid w:val="0"/>
        </w:rPr>
      </w:pPr>
    </w:p>
    <w:p w14:paraId="3D116C37" w14:textId="77777777" w:rsidR="004B7699" w:rsidRPr="00DA6DDA" w:rsidRDefault="004B7699" w:rsidP="004B7699">
      <w:pPr>
        <w:pStyle w:val="PL"/>
        <w:rPr>
          <w:noProof w:val="0"/>
          <w:snapToGrid w:val="0"/>
        </w:rPr>
      </w:pPr>
      <w:r w:rsidRPr="00DA6DDA">
        <w:rPr>
          <w:noProof w:val="0"/>
          <w:snapToGrid w:val="0"/>
        </w:rPr>
        <w:t>NRV2XServicesAuthorized-ExtIEs XNAP-PROTOCOL-EXTENSION ::= {</w:t>
      </w:r>
    </w:p>
    <w:p w14:paraId="60715D8F" w14:textId="77777777" w:rsidR="004B7699" w:rsidRPr="00DA6DDA" w:rsidRDefault="004B7699" w:rsidP="004B7699">
      <w:pPr>
        <w:pStyle w:val="PL"/>
        <w:rPr>
          <w:noProof w:val="0"/>
          <w:snapToGrid w:val="0"/>
        </w:rPr>
      </w:pPr>
      <w:r w:rsidRPr="00DA6DDA">
        <w:rPr>
          <w:noProof w:val="0"/>
          <w:snapToGrid w:val="0"/>
        </w:rPr>
        <w:tab/>
        <w:t>...</w:t>
      </w:r>
    </w:p>
    <w:p w14:paraId="781F2025" w14:textId="77777777" w:rsidR="004B7699" w:rsidRPr="00DA6DDA" w:rsidRDefault="004B7699" w:rsidP="004B7699">
      <w:pPr>
        <w:pStyle w:val="PL"/>
        <w:rPr>
          <w:noProof w:val="0"/>
          <w:snapToGrid w:val="0"/>
        </w:rPr>
      </w:pPr>
      <w:r w:rsidRPr="00DA6DDA">
        <w:rPr>
          <w:noProof w:val="0"/>
          <w:snapToGrid w:val="0"/>
        </w:rPr>
        <w:t>}</w:t>
      </w:r>
    </w:p>
    <w:p w14:paraId="5D212C8B" w14:textId="77777777" w:rsidR="004B7699" w:rsidRPr="00DA6DDA" w:rsidRDefault="004B7699" w:rsidP="004B7699">
      <w:pPr>
        <w:pStyle w:val="PL"/>
        <w:rPr>
          <w:noProof w:val="0"/>
          <w:snapToGrid w:val="0"/>
        </w:rPr>
      </w:pPr>
    </w:p>
    <w:p w14:paraId="5CB6A923" w14:textId="77777777" w:rsidR="004B7699" w:rsidRPr="00DA6DDA" w:rsidRDefault="004B7699" w:rsidP="004B7699">
      <w:pPr>
        <w:pStyle w:val="PL"/>
        <w:rPr>
          <w:noProof w:val="0"/>
        </w:rPr>
      </w:pPr>
    </w:p>
    <w:p w14:paraId="668378FB" w14:textId="77777777" w:rsidR="004B7699" w:rsidRPr="00DA6DDA" w:rsidRDefault="004B7699" w:rsidP="004B7699">
      <w:pPr>
        <w:pStyle w:val="PL"/>
        <w:rPr>
          <w:snapToGrid w:val="0"/>
        </w:rPr>
      </w:pPr>
      <w:r w:rsidRPr="00DA6DDA">
        <w:rPr>
          <w:snapToGrid w:val="0"/>
        </w:rPr>
        <w:t>NRUE</w:t>
      </w:r>
      <w:r w:rsidRPr="00DA6DDA">
        <w:rPr>
          <w:snapToGrid w:val="0"/>
          <w:lang w:eastAsia="zh-CN"/>
        </w:rPr>
        <w:t>Sidelink</w:t>
      </w:r>
      <w:r w:rsidRPr="00DA6DDA">
        <w:rPr>
          <w:snapToGrid w:val="0"/>
        </w:rPr>
        <w:t>AggregateMaximumBitRate ::= SEQUENCE {</w:t>
      </w:r>
    </w:p>
    <w:p w14:paraId="5CC52A25" w14:textId="77777777" w:rsidR="004B7699" w:rsidRPr="00DA6DDA" w:rsidRDefault="004B7699" w:rsidP="004B7699">
      <w:pPr>
        <w:pStyle w:val="PL"/>
        <w:rPr>
          <w:snapToGrid w:val="0"/>
        </w:rPr>
      </w:pPr>
      <w:r w:rsidRPr="00DA6DDA">
        <w:rPr>
          <w:snapToGrid w:val="0"/>
        </w:rPr>
        <w:tab/>
        <w:t>uE</w:t>
      </w:r>
      <w:r w:rsidRPr="00DA6DDA">
        <w:rPr>
          <w:snapToGrid w:val="0"/>
          <w:lang w:eastAsia="zh-CN"/>
        </w:rPr>
        <w:t>SidelinkA</w:t>
      </w:r>
      <w:r w:rsidRPr="00DA6DDA">
        <w:rPr>
          <w:snapToGrid w:val="0"/>
        </w:rPr>
        <w:t>ggregateMaximumBitRate</w:t>
      </w:r>
      <w:r w:rsidRPr="00DA6DDA">
        <w:rPr>
          <w:snapToGrid w:val="0"/>
        </w:rPr>
        <w:tab/>
      </w:r>
      <w:r w:rsidRPr="00DA6DDA">
        <w:rPr>
          <w:snapToGrid w:val="0"/>
        </w:rPr>
        <w:tab/>
        <w:t>BitRate,</w:t>
      </w:r>
    </w:p>
    <w:p w14:paraId="12EEBC0A" w14:textId="77777777" w:rsidR="004B7699" w:rsidRPr="00DA6DDA" w:rsidRDefault="004B7699" w:rsidP="004B7699">
      <w:pPr>
        <w:pStyle w:val="PL"/>
        <w:rPr>
          <w:snapToGrid w:val="0"/>
        </w:rPr>
      </w:pPr>
      <w:r w:rsidRPr="00DA6DDA">
        <w:rPr>
          <w:snapToGrid w:val="0"/>
        </w:rPr>
        <w:tab/>
        <w:t>iE-Extensions</w:t>
      </w:r>
      <w:r w:rsidRPr="00DA6DDA">
        <w:rPr>
          <w:snapToGrid w:val="0"/>
        </w:rPr>
        <w:tab/>
      </w:r>
      <w:r w:rsidRPr="00DA6DDA">
        <w:rPr>
          <w:snapToGrid w:val="0"/>
        </w:rPr>
        <w:tab/>
      </w:r>
      <w:r w:rsidRPr="00DA6DDA">
        <w:rPr>
          <w:snapToGrid w:val="0"/>
        </w:rPr>
        <w:tab/>
      </w:r>
      <w:r w:rsidRPr="00DA6DDA">
        <w:rPr>
          <w:snapToGrid w:val="0"/>
        </w:rPr>
        <w:tab/>
      </w:r>
      <w:r w:rsidRPr="00DA6DDA">
        <w:rPr>
          <w:snapToGrid w:val="0"/>
        </w:rPr>
        <w:tab/>
        <w:t>ProtocolExtensionContainer { {NRUE</w:t>
      </w:r>
      <w:r w:rsidRPr="00DA6DDA">
        <w:rPr>
          <w:snapToGrid w:val="0"/>
          <w:lang w:eastAsia="zh-CN"/>
        </w:rPr>
        <w:t>Sidelink</w:t>
      </w:r>
      <w:r w:rsidRPr="00DA6DDA">
        <w:rPr>
          <w:snapToGrid w:val="0"/>
        </w:rPr>
        <w:t>AggregateMaximumBitRate-ExtIEs} } OPTIONAL,</w:t>
      </w:r>
    </w:p>
    <w:p w14:paraId="6BB08301" w14:textId="77777777" w:rsidR="004B7699" w:rsidRPr="00DA6DDA" w:rsidRDefault="004B7699" w:rsidP="004B7699">
      <w:pPr>
        <w:pStyle w:val="PL"/>
        <w:rPr>
          <w:snapToGrid w:val="0"/>
        </w:rPr>
      </w:pPr>
      <w:r w:rsidRPr="00DA6DDA">
        <w:rPr>
          <w:snapToGrid w:val="0"/>
        </w:rPr>
        <w:tab/>
        <w:t>...</w:t>
      </w:r>
    </w:p>
    <w:p w14:paraId="6D9EA01E" w14:textId="77777777" w:rsidR="004B7699" w:rsidRPr="00DA6DDA" w:rsidRDefault="004B7699" w:rsidP="004B7699">
      <w:pPr>
        <w:pStyle w:val="PL"/>
        <w:rPr>
          <w:snapToGrid w:val="0"/>
        </w:rPr>
      </w:pPr>
      <w:r w:rsidRPr="00DA6DDA">
        <w:rPr>
          <w:snapToGrid w:val="0"/>
        </w:rPr>
        <w:t>}</w:t>
      </w:r>
    </w:p>
    <w:p w14:paraId="79718852" w14:textId="77777777" w:rsidR="004B7699" w:rsidRPr="00DA6DDA" w:rsidRDefault="004B7699" w:rsidP="004B7699">
      <w:pPr>
        <w:pStyle w:val="PL"/>
        <w:rPr>
          <w:snapToGrid w:val="0"/>
        </w:rPr>
      </w:pPr>
    </w:p>
    <w:p w14:paraId="1387A183" w14:textId="77777777" w:rsidR="004B7699" w:rsidRPr="00DA6DDA" w:rsidRDefault="004B7699" w:rsidP="004B7699">
      <w:pPr>
        <w:pStyle w:val="PL"/>
        <w:rPr>
          <w:snapToGrid w:val="0"/>
        </w:rPr>
      </w:pPr>
      <w:r w:rsidRPr="00DA6DDA">
        <w:rPr>
          <w:snapToGrid w:val="0"/>
        </w:rPr>
        <w:t>NRUE</w:t>
      </w:r>
      <w:r w:rsidRPr="00DA6DDA">
        <w:rPr>
          <w:snapToGrid w:val="0"/>
          <w:lang w:eastAsia="zh-CN"/>
        </w:rPr>
        <w:t>Sidelink</w:t>
      </w:r>
      <w:r w:rsidRPr="00DA6DDA">
        <w:rPr>
          <w:snapToGrid w:val="0"/>
        </w:rPr>
        <w:t>AggregateMaximumBitRate-ExtIEs XNAP-PROTOCOL-EXTENSION ::= {</w:t>
      </w:r>
    </w:p>
    <w:p w14:paraId="554BCB79" w14:textId="77777777" w:rsidR="004B7699" w:rsidRPr="00DA6DDA" w:rsidRDefault="004B7699" w:rsidP="004B7699">
      <w:pPr>
        <w:pStyle w:val="PL"/>
        <w:rPr>
          <w:snapToGrid w:val="0"/>
        </w:rPr>
      </w:pPr>
      <w:r w:rsidRPr="00DA6DDA">
        <w:rPr>
          <w:snapToGrid w:val="0"/>
        </w:rPr>
        <w:tab/>
        <w:t>...</w:t>
      </w:r>
    </w:p>
    <w:p w14:paraId="57C9B33A" w14:textId="77777777" w:rsidR="004B7699" w:rsidRPr="00DA6DDA" w:rsidRDefault="004B7699" w:rsidP="004B7699">
      <w:pPr>
        <w:pStyle w:val="PL"/>
        <w:rPr>
          <w:noProof w:val="0"/>
          <w:snapToGrid w:val="0"/>
        </w:rPr>
      </w:pPr>
      <w:r w:rsidRPr="00DA6DDA">
        <w:rPr>
          <w:snapToGrid w:val="0"/>
        </w:rPr>
        <w:t>}</w:t>
      </w:r>
    </w:p>
    <w:p w14:paraId="6FEDA2D7" w14:textId="77777777" w:rsidR="004B7699" w:rsidRPr="00DA6DDA" w:rsidRDefault="004B7699" w:rsidP="004B7699">
      <w:pPr>
        <w:pStyle w:val="PL"/>
        <w:rPr>
          <w:noProof w:val="0"/>
          <w:snapToGrid w:val="0"/>
        </w:rPr>
      </w:pPr>
    </w:p>
    <w:p w14:paraId="0A8D0C18" w14:textId="77777777" w:rsidR="004B7699" w:rsidRPr="00FD0425" w:rsidRDefault="004B7699" w:rsidP="004B7699">
      <w:pPr>
        <w:pStyle w:val="PL"/>
      </w:pPr>
    </w:p>
    <w:p w14:paraId="60159D1A" w14:textId="77777777" w:rsidR="004B7699" w:rsidRPr="00FD0425" w:rsidRDefault="004B7699" w:rsidP="004B7699">
      <w:pPr>
        <w:pStyle w:val="PL"/>
        <w:outlineLvl w:val="3"/>
      </w:pPr>
      <w:r w:rsidRPr="00FD0425">
        <w:t>-- O</w:t>
      </w:r>
    </w:p>
    <w:p w14:paraId="3838EAFA" w14:textId="77777777" w:rsidR="004B7699" w:rsidRDefault="004B7699" w:rsidP="004B7699">
      <w:pPr>
        <w:pStyle w:val="PL"/>
      </w:pPr>
    </w:p>
    <w:p w14:paraId="7A9B4E4F" w14:textId="77777777" w:rsidR="004B7699" w:rsidRPr="00FD0425" w:rsidRDefault="004B7699" w:rsidP="004B7699">
      <w:pPr>
        <w:pStyle w:val="PL"/>
      </w:pPr>
    </w:p>
    <w:p w14:paraId="33183692" w14:textId="77777777" w:rsidR="004B7699" w:rsidRDefault="004B7699" w:rsidP="004B7699">
      <w:pPr>
        <w:pStyle w:val="PL"/>
        <w:rPr>
          <w:rFonts w:eastAsia="等线"/>
          <w:lang w:eastAsia="zh-CN"/>
        </w:rPr>
      </w:pPr>
      <w:r>
        <w:rPr>
          <w:noProof w:val="0"/>
          <w:snapToGrid w:val="0"/>
        </w:rPr>
        <w:t>OfferedCapacity</w:t>
      </w:r>
      <w:r>
        <w:rPr>
          <w:rFonts w:eastAsia="等线" w:cs="Courier New"/>
          <w:snapToGrid w:val="0"/>
          <w:lang w:eastAsia="zh-CN"/>
        </w:rPr>
        <w:t> ::= INTEGER (</w:t>
      </w:r>
      <w:r>
        <w:rPr>
          <w:lang w:eastAsia="ja-JP"/>
        </w:rPr>
        <w:t>1..</w:t>
      </w:r>
      <w:r>
        <w:rPr>
          <w:szCs w:val="18"/>
          <w:lang w:eastAsia="ja-JP"/>
        </w:rPr>
        <w:t xml:space="preserve"> 16777216</w:t>
      </w:r>
      <w:r>
        <w:rPr>
          <w:lang w:eastAsia="ja-JP"/>
        </w:rPr>
        <w:t>,...</w:t>
      </w:r>
      <w:r>
        <w:rPr>
          <w:rFonts w:eastAsia="等线"/>
          <w:lang w:eastAsia="zh-CN"/>
        </w:rPr>
        <w:t>)</w:t>
      </w:r>
    </w:p>
    <w:p w14:paraId="42F23AE8" w14:textId="77777777" w:rsidR="004B7699" w:rsidRDefault="004B7699" w:rsidP="004B7699">
      <w:pPr>
        <w:pStyle w:val="PL"/>
      </w:pPr>
    </w:p>
    <w:p w14:paraId="61CAB524" w14:textId="77777777" w:rsidR="004B7699" w:rsidRPr="00C37D2B" w:rsidRDefault="004B7699" w:rsidP="004B7699">
      <w:pPr>
        <w:pStyle w:val="PL"/>
        <w:rPr>
          <w:noProof w:val="0"/>
          <w:snapToGrid w:val="0"/>
        </w:rPr>
      </w:pPr>
      <w:r w:rsidRPr="00C37D2B">
        <w:rPr>
          <w:noProof w:val="0"/>
          <w:snapToGrid w:val="0"/>
        </w:rPr>
        <w:t>OffsetOfNbiotChannelNumberToEARFCN ::= ENUMERATED {</w:t>
      </w:r>
    </w:p>
    <w:p w14:paraId="3893FE45"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minusTen,</w:t>
      </w:r>
    </w:p>
    <w:p w14:paraId="208E6EE4" w14:textId="77777777" w:rsidR="004B7699" w:rsidRDefault="004B7699" w:rsidP="004B7699">
      <w:pPr>
        <w:pStyle w:val="PL"/>
        <w:rPr>
          <w:noProof w:val="0"/>
          <w:snapToGrid w:val="0"/>
        </w:rPr>
      </w:pPr>
      <w:r w:rsidRPr="00C37D2B">
        <w:rPr>
          <w:noProof w:val="0"/>
          <w:snapToGrid w:val="0"/>
        </w:rPr>
        <w:tab/>
      </w:r>
      <w:r w:rsidRPr="00C37D2B">
        <w:rPr>
          <w:noProof w:val="0"/>
          <w:snapToGrid w:val="0"/>
        </w:rPr>
        <w:tab/>
        <w:t>minusNine,</w:t>
      </w:r>
    </w:p>
    <w:p w14:paraId="1340E1CB" w14:textId="77777777" w:rsidR="004B7699" w:rsidRPr="00C37D2B" w:rsidRDefault="004B7699" w:rsidP="004B7699">
      <w:pPr>
        <w:pStyle w:val="PL"/>
        <w:rPr>
          <w:noProof w:val="0"/>
          <w:snapToGrid w:val="0"/>
        </w:rPr>
      </w:pPr>
      <w:r>
        <w:rPr>
          <w:noProof w:val="0"/>
          <w:snapToGrid w:val="0"/>
        </w:rPr>
        <w:tab/>
      </w:r>
      <w:r>
        <w:rPr>
          <w:noProof w:val="0"/>
          <w:snapToGrid w:val="0"/>
        </w:rPr>
        <w:tab/>
      </w:r>
      <w:r w:rsidRPr="00C37D2B">
        <w:rPr>
          <w:noProof w:val="0"/>
          <w:snapToGrid w:val="0"/>
        </w:rPr>
        <w:t>minusEightDotFive,</w:t>
      </w:r>
    </w:p>
    <w:p w14:paraId="3B22EEBB"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minusEight,</w:t>
      </w:r>
    </w:p>
    <w:p w14:paraId="462D486F"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minusSeven,</w:t>
      </w:r>
    </w:p>
    <w:p w14:paraId="5240B59F"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minusSix,</w:t>
      </w:r>
    </w:p>
    <w:p w14:paraId="178472CD" w14:textId="77777777" w:rsidR="004B7699" w:rsidRDefault="004B7699" w:rsidP="004B7699">
      <w:pPr>
        <w:pStyle w:val="PL"/>
        <w:rPr>
          <w:noProof w:val="0"/>
          <w:snapToGrid w:val="0"/>
        </w:rPr>
      </w:pPr>
      <w:r w:rsidRPr="00C37D2B">
        <w:rPr>
          <w:noProof w:val="0"/>
          <w:snapToGrid w:val="0"/>
        </w:rPr>
        <w:lastRenderedPageBreak/>
        <w:tab/>
      </w:r>
      <w:r w:rsidRPr="00C37D2B">
        <w:rPr>
          <w:noProof w:val="0"/>
          <w:snapToGrid w:val="0"/>
        </w:rPr>
        <w:tab/>
        <w:t>minusFive,</w:t>
      </w:r>
    </w:p>
    <w:p w14:paraId="4F34D460"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minusFourDotFive,</w:t>
      </w:r>
    </w:p>
    <w:p w14:paraId="38C43FAA"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minusFour,</w:t>
      </w:r>
    </w:p>
    <w:p w14:paraId="5BCB3FF6"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minusThree,</w:t>
      </w:r>
    </w:p>
    <w:p w14:paraId="1F61AD17"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minusTwo,</w:t>
      </w:r>
    </w:p>
    <w:p w14:paraId="013A1457"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minusOne,</w:t>
      </w:r>
    </w:p>
    <w:p w14:paraId="2C2AFDF0"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minusZeroDotFive,</w:t>
      </w:r>
    </w:p>
    <w:p w14:paraId="085C99BD" w14:textId="77777777" w:rsidR="004B7699" w:rsidRDefault="004B7699" w:rsidP="004B7699">
      <w:pPr>
        <w:pStyle w:val="PL"/>
        <w:rPr>
          <w:noProof w:val="0"/>
          <w:snapToGrid w:val="0"/>
        </w:rPr>
      </w:pPr>
      <w:r w:rsidRPr="00C37D2B">
        <w:rPr>
          <w:noProof w:val="0"/>
          <w:snapToGrid w:val="0"/>
        </w:rPr>
        <w:tab/>
      </w:r>
      <w:r w:rsidRPr="00C37D2B">
        <w:rPr>
          <w:noProof w:val="0"/>
          <w:snapToGrid w:val="0"/>
        </w:rPr>
        <w:tab/>
        <w:t>zero,</w:t>
      </w:r>
    </w:p>
    <w:p w14:paraId="63829374"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one,</w:t>
      </w:r>
    </w:p>
    <w:p w14:paraId="235FBCA5"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two,</w:t>
      </w:r>
    </w:p>
    <w:p w14:paraId="2AD4CC87" w14:textId="77777777" w:rsidR="004B7699" w:rsidRDefault="004B7699" w:rsidP="004B7699">
      <w:pPr>
        <w:pStyle w:val="PL"/>
        <w:rPr>
          <w:noProof w:val="0"/>
          <w:snapToGrid w:val="0"/>
        </w:rPr>
      </w:pPr>
      <w:r w:rsidRPr="00C37D2B">
        <w:rPr>
          <w:noProof w:val="0"/>
          <w:snapToGrid w:val="0"/>
        </w:rPr>
        <w:tab/>
      </w:r>
      <w:r w:rsidRPr="00C37D2B">
        <w:rPr>
          <w:noProof w:val="0"/>
          <w:snapToGrid w:val="0"/>
        </w:rPr>
        <w:tab/>
        <w:t>three,</w:t>
      </w:r>
    </w:p>
    <w:p w14:paraId="40B70E91"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threeDotFive,</w:t>
      </w:r>
    </w:p>
    <w:p w14:paraId="49B69B01"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four,</w:t>
      </w:r>
    </w:p>
    <w:p w14:paraId="7D655664"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five,</w:t>
      </w:r>
    </w:p>
    <w:p w14:paraId="33B04326"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six,</w:t>
      </w:r>
    </w:p>
    <w:p w14:paraId="0C0CD65C" w14:textId="77777777" w:rsidR="004B7699" w:rsidRDefault="004B7699" w:rsidP="004B7699">
      <w:pPr>
        <w:pStyle w:val="PL"/>
        <w:rPr>
          <w:noProof w:val="0"/>
          <w:snapToGrid w:val="0"/>
        </w:rPr>
      </w:pPr>
      <w:r w:rsidRPr="00C37D2B">
        <w:rPr>
          <w:noProof w:val="0"/>
          <w:snapToGrid w:val="0"/>
        </w:rPr>
        <w:tab/>
      </w:r>
      <w:r w:rsidRPr="00C37D2B">
        <w:rPr>
          <w:noProof w:val="0"/>
          <w:snapToGrid w:val="0"/>
        </w:rPr>
        <w:tab/>
        <w:t>seven,</w:t>
      </w:r>
    </w:p>
    <w:p w14:paraId="63883AD2"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sevenDotFive</w:t>
      </w:r>
      <w:r>
        <w:rPr>
          <w:noProof w:val="0"/>
          <w:snapToGrid w:val="0"/>
        </w:rPr>
        <w:t>,</w:t>
      </w:r>
    </w:p>
    <w:p w14:paraId="7C457B5A"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eight,</w:t>
      </w:r>
    </w:p>
    <w:p w14:paraId="109A2F93"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nine,</w:t>
      </w:r>
    </w:p>
    <w:p w14:paraId="061FC1E5" w14:textId="77777777" w:rsidR="004B7699" w:rsidRPr="00C37D2B" w:rsidRDefault="004B7699" w:rsidP="004B7699">
      <w:pPr>
        <w:pStyle w:val="PL"/>
        <w:rPr>
          <w:noProof w:val="0"/>
          <w:snapToGrid w:val="0"/>
        </w:rPr>
      </w:pPr>
      <w:r w:rsidRPr="00C37D2B">
        <w:rPr>
          <w:noProof w:val="0"/>
          <w:snapToGrid w:val="0"/>
        </w:rPr>
        <w:tab/>
      </w:r>
      <w:r w:rsidRPr="00C37D2B">
        <w:rPr>
          <w:noProof w:val="0"/>
          <w:snapToGrid w:val="0"/>
        </w:rPr>
        <w:tab/>
        <w:t>...</w:t>
      </w:r>
    </w:p>
    <w:p w14:paraId="0B5E171B" w14:textId="77777777" w:rsidR="004B7699" w:rsidRPr="00FD0425" w:rsidRDefault="004B7699" w:rsidP="004B7699">
      <w:pPr>
        <w:pStyle w:val="PL"/>
      </w:pPr>
      <w:r w:rsidRPr="00C37D2B">
        <w:rPr>
          <w:noProof w:val="0"/>
          <w:snapToGrid w:val="0"/>
        </w:rPr>
        <w:t>}</w:t>
      </w:r>
    </w:p>
    <w:p w14:paraId="33A92107" w14:textId="77777777" w:rsidR="004B7699" w:rsidRPr="00FD0425" w:rsidRDefault="004B7699" w:rsidP="004B7699">
      <w:pPr>
        <w:pStyle w:val="PL"/>
      </w:pPr>
    </w:p>
    <w:p w14:paraId="7A64E88C" w14:textId="77777777" w:rsidR="004B7699" w:rsidRPr="00FD0425" w:rsidRDefault="004B7699" w:rsidP="004B7699">
      <w:pPr>
        <w:pStyle w:val="PL"/>
        <w:outlineLvl w:val="3"/>
      </w:pPr>
      <w:r w:rsidRPr="00FD0425">
        <w:t>-- P</w:t>
      </w:r>
    </w:p>
    <w:p w14:paraId="0C3A4F5A" w14:textId="77777777" w:rsidR="004B7699" w:rsidRPr="00FD0425" w:rsidRDefault="004B7699" w:rsidP="004B7699">
      <w:pPr>
        <w:pStyle w:val="PL"/>
      </w:pPr>
    </w:p>
    <w:p w14:paraId="3402F95A" w14:textId="77777777" w:rsidR="004B7699" w:rsidRPr="00FD0425" w:rsidRDefault="004B7699" w:rsidP="004B7699">
      <w:pPr>
        <w:pStyle w:val="PL"/>
      </w:pPr>
    </w:p>
    <w:p w14:paraId="7124BA60" w14:textId="77777777" w:rsidR="004B7699" w:rsidRPr="00FD0425" w:rsidRDefault="004B7699" w:rsidP="004B7699">
      <w:pPr>
        <w:pStyle w:val="PL"/>
        <w:rPr>
          <w:rStyle w:val="PLChar"/>
        </w:rPr>
      </w:pPr>
      <w:r w:rsidRPr="00FD0425">
        <w:rPr>
          <w:rStyle w:val="PLChar"/>
        </w:rPr>
        <w:t>PacketDelayBudget ::= INTEGER (0..1023, ...)</w:t>
      </w:r>
    </w:p>
    <w:p w14:paraId="290ED60F" w14:textId="77777777" w:rsidR="004B7699" w:rsidRPr="00FD0425" w:rsidRDefault="004B7699" w:rsidP="004B7699">
      <w:pPr>
        <w:pStyle w:val="PL"/>
        <w:rPr>
          <w:rStyle w:val="PLChar"/>
        </w:rPr>
      </w:pPr>
    </w:p>
    <w:p w14:paraId="3936C78E" w14:textId="77777777" w:rsidR="004B7699" w:rsidRPr="00FD0425" w:rsidRDefault="004B7699" w:rsidP="004B7699">
      <w:pPr>
        <w:pStyle w:val="PL"/>
        <w:rPr>
          <w:rStyle w:val="PLChar"/>
        </w:rPr>
      </w:pPr>
    </w:p>
    <w:p w14:paraId="05925EB8" w14:textId="77777777" w:rsidR="004B7699" w:rsidRPr="00FD0425" w:rsidRDefault="004B7699" w:rsidP="004B7699">
      <w:pPr>
        <w:pStyle w:val="PL"/>
        <w:rPr>
          <w:snapToGrid w:val="0"/>
        </w:rPr>
      </w:pPr>
      <w:r w:rsidRPr="00FD0425">
        <w:t>PacketErrorRate</w:t>
      </w:r>
      <w:bookmarkStart w:id="8186" w:name="_Hlk515425527"/>
      <w:r w:rsidRPr="00FD0425">
        <w:t xml:space="preserve"> ::= </w:t>
      </w:r>
      <w:r w:rsidRPr="00FD0425">
        <w:rPr>
          <w:snapToGrid w:val="0"/>
        </w:rPr>
        <w:t>SEQUENCE {</w:t>
      </w:r>
    </w:p>
    <w:p w14:paraId="5B485AEF" w14:textId="77777777" w:rsidR="004B7699" w:rsidRPr="00FD0425" w:rsidRDefault="004B7699" w:rsidP="004B7699">
      <w:pPr>
        <w:pStyle w:val="PL"/>
        <w:rPr>
          <w:snapToGrid w:val="0"/>
        </w:rPr>
      </w:pPr>
      <w:r w:rsidRPr="00FD0425">
        <w:rPr>
          <w:snapToGrid w:val="0"/>
        </w:rPr>
        <w:tab/>
        <w:t>pER-Scalar</w:t>
      </w:r>
      <w:r w:rsidRPr="00FD0425">
        <w:rPr>
          <w:snapToGrid w:val="0"/>
        </w:rPr>
        <w:tab/>
      </w:r>
      <w:r w:rsidRPr="00FD0425">
        <w:rPr>
          <w:snapToGrid w:val="0"/>
        </w:rPr>
        <w:tab/>
      </w:r>
      <w:r w:rsidRPr="00FD0425">
        <w:rPr>
          <w:snapToGrid w:val="0"/>
        </w:rPr>
        <w:tab/>
        <w:t>PER-Scalar,</w:t>
      </w:r>
    </w:p>
    <w:p w14:paraId="01D57578" w14:textId="77777777" w:rsidR="004B7699" w:rsidRPr="00FD0425" w:rsidRDefault="004B7699" w:rsidP="004B7699">
      <w:pPr>
        <w:pStyle w:val="PL"/>
        <w:rPr>
          <w:snapToGrid w:val="0"/>
        </w:rPr>
      </w:pPr>
      <w:r w:rsidRPr="00FD0425">
        <w:rPr>
          <w:snapToGrid w:val="0"/>
        </w:rPr>
        <w:tab/>
        <w:t>pER-Exponent</w:t>
      </w:r>
      <w:r w:rsidRPr="00FD0425">
        <w:rPr>
          <w:snapToGrid w:val="0"/>
        </w:rPr>
        <w:tab/>
      </w:r>
      <w:r w:rsidRPr="00FD0425">
        <w:rPr>
          <w:snapToGrid w:val="0"/>
        </w:rPr>
        <w:tab/>
        <w:t>PER-Exponent,</w:t>
      </w:r>
    </w:p>
    <w:p w14:paraId="75082C9F"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t>ProtocolExtensionContai</w:t>
      </w:r>
      <w:r w:rsidRPr="00FD0425">
        <w:t>ner { {PacketErrorRate</w:t>
      </w:r>
      <w:r w:rsidRPr="00FD0425">
        <w:rPr>
          <w:snapToGrid w:val="0"/>
        </w:rPr>
        <w:t>-ExtIEs} }</w:t>
      </w:r>
      <w:r w:rsidRPr="00FD0425">
        <w:rPr>
          <w:snapToGrid w:val="0"/>
        </w:rPr>
        <w:tab/>
        <w:t>OPTIONAL,</w:t>
      </w:r>
    </w:p>
    <w:p w14:paraId="55A4BA29" w14:textId="77777777" w:rsidR="004B7699" w:rsidRPr="00FD0425" w:rsidRDefault="004B7699" w:rsidP="004B7699">
      <w:pPr>
        <w:pStyle w:val="PL"/>
        <w:rPr>
          <w:snapToGrid w:val="0"/>
        </w:rPr>
      </w:pPr>
      <w:r w:rsidRPr="00FD0425">
        <w:rPr>
          <w:snapToGrid w:val="0"/>
        </w:rPr>
        <w:tab/>
        <w:t>...</w:t>
      </w:r>
    </w:p>
    <w:p w14:paraId="2B86A51E" w14:textId="77777777" w:rsidR="004B7699" w:rsidRPr="00FD0425" w:rsidRDefault="004B7699" w:rsidP="004B7699">
      <w:pPr>
        <w:pStyle w:val="PL"/>
        <w:rPr>
          <w:snapToGrid w:val="0"/>
        </w:rPr>
      </w:pPr>
      <w:r w:rsidRPr="00FD0425">
        <w:rPr>
          <w:snapToGrid w:val="0"/>
        </w:rPr>
        <w:t>}</w:t>
      </w:r>
    </w:p>
    <w:p w14:paraId="67792ACA" w14:textId="77777777" w:rsidR="004B7699" w:rsidRPr="00FD0425" w:rsidRDefault="004B7699" w:rsidP="004B7699">
      <w:pPr>
        <w:pStyle w:val="PL"/>
        <w:rPr>
          <w:snapToGrid w:val="0"/>
        </w:rPr>
      </w:pPr>
    </w:p>
    <w:p w14:paraId="2E6B7EBF" w14:textId="77777777" w:rsidR="004B7699" w:rsidRPr="00FD0425" w:rsidRDefault="004B7699" w:rsidP="004B7699">
      <w:pPr>
        <w:pStyle w:val="PL"/>
        <w:rPr>
          <w:snapToGrid w:val="0"/>
        </w:rPr>
      </w:pPr>
      <w:r w:rsidRPr="00FD0425">
        <w:rPr>
          <w:snapToGrid w:val="0"/>
        </w:rPr>
        <w:t>PacketErrorRate-ExtIEs XNAP-PROTOCOL-EXTENSION ::= {</w:t>
      </w:r>
    </w:p>
    <w:p w14:paraId="6CEA266C" w14:textId="77777777" w:rsidR="004B7699" w:rsidRPr="00FD0425" w:rsidRDefault="004B7699" w:rsidP="004B7699">
      <w:pPr>
        <w:pStyle w:val="PL"/>
        <w:rPr>
          <w:snapToGrid w:val="0"/>
        </w:rPr>
      </w:pPr>
      <w:r w:rsidRPr="00FD0425">
        <w:rPr>
          <w:snapToGrid w:val="0"/>
        </w:rPr>
        <w:tab/>
        <w:t>...</w:t>
      </w:r>
    </w:p>
    <w:p w14:paraId="6DD0F08C" w14:textId="7660E6AE" w:rsidR="004B7699" w:rsidDel="00270860" w:rsidRDefault="004B7699" w:rsidP="00755D5D">
      <w:pPr>
        <w:pStyle w:val="PL"/>
        <w:rPr>
          <w:ins w:id="8187" w:author="R3-222860" w:date="2022-03-04T21:00:00Z"/>
          <w:del w:id="8188" w:author="Samsung" w:date="2022-03-06T22:31:00Z"/>
          <w:snapToGrid w:val="0"/>
        </w:rPr>
      </w:pPr>
      <w:r w:rsidRPr="00FD0425">
        <w:rPr>
          <w:snapToGrid w:val="0"/>
        </w:rPr>
        <w:t>}</w:t>
      </w:r>
    </w:p>
    <w:p w14:paraId="55139234" w14:textId="327418E6" w:rsidR="009D753C" w:rsidDel="00270860" w:rsidRDefault="009D753C" w:rsidP="00967588">
      <w:pPr>
        <w:pStyle w:val="PL"/>
        <w:rPr>
          <w:ins w:id="8189" w:author="R3-222860" w:date="2022-03-04T21:00:00Z"/>
          <w:del w:id="8190" w:author="Samsung" w:date="2022-03-06T22:31:00Z"/>
          <w:snapToGrid w:val="0"/>
        </w:rPr>
      </w:pPr>
    </w:p>
    <w:p w14:paraId="03FD0BF3" w14:textId="3BE95C99" w:rsidR="009D753C" w:rsidRPr="009D753C" w:rsidDel="00270860" w:rsidRDefault="009D753C">
      <w:pPr>
        <w:pStyle w:val="PL"/>
        <w:rPr>
          <w:ins w:id="8191" w:author="R3-222860" w:date="2022-03-04T21:00:00Z"/>
          <w:del w:id="8192" w:author="Samsung" w:date="2022-03-06T22:31:00Z"/>
          <w:rFonts w:cs="Courier New"/>
          <w:lang w:eastAsia="en-US"/>
        </w:rPr>
        <w:pPrChange w:id="8193" w:author="Samsung" w:date="2022-03-06T22:31: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pPr>
        </w:pPrChange>
      </w:pPr>
      <w:ins w:id="8194" w:author="R3-222860" w:date="2022-03-04T21:00:00Z">
        <w:del w:id="8195" w:author="Samsung" w:date="2022-03-06T22:31:00Z">
          <w:r w:rsidRPr="009D753C" w:rsidDel="00270860">
            <w:rPr>
              <w:rFonts w:cs="Courier New"/>
              <w:lang w:eastAsia="en-US"/>
            </w:rPr>
            <w:delText>ParentNodeCellsList ::= SEQUENCE (SIZE(1.. maxnoofServedCellsIAB)) OF ParentNodeCellsList-Item</w:delText>
          </w:r>
        </w:del>
      </w:ins>
    </w:p>
    <w:p w14:paraId="1DC026DF" w14:textId="029226E9" w:rsidR="009D753C" w:rsidRPr="009D753C" w:rsidDel="00270860" w:rsidRDefault="009D753C">
      <w:pPr>
        <w:pStyle w:val="PL"/>
        <w:rPr>
          <w:ins w:id="8196" w:author="R3-222860" w:date="2022-03-04T21:00:00Z"/>
          <w:del w:id="8197" w:author="Samsung" w:date="2022-03-06T22:31:00Z"/>
          <w:rFonts w:cs="Courier New"/>
          <w:lang w:eastAsia="en-US"/>
        </w:rPr>
        <w:pPrChange w:id="8198" w:author="Samsung" w:date="2022-03-06T22:31: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pPr>
        </w:pPrChange>
      </w:pPr>
    </w:p>
    <w:p w14:paraId="6F9FF853" w14:textId="543A94EE" w:rsidR="009D753C" w:rsidRPr="009D753C" w:rsidDel="00270860" w:rsidRDefault="009D753C">
      <w:pPr>
        <w:pStyle w:val="PL"/>
        <w:rPr>
          <w:ins w:id="8199" w:author="R3-222860" w:date="2022-03-04T21:00:00Z"/>
          <w:del w:id="8200" w:author="Samsung" w:date="2022-03-06T22:31:00Z"/>
          <w:rFonts w:cs="Courier New"/>
          <w:lang w:eastAsia="en-US"/>
        </w:rPr>
        <w:pPrChange w:id="8201" w:author="Samsung" w:date="2022-03-06T22:31: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pPr>
        </w:pPrChange>
      </w:pPr>
      <w:ins w:id="8202" w:author="R3-222860" w:date="2022-03-04T21:00:00Z">
        <w:del w:id="8203" w:author="Samsung" w:date="2022-03-06T22:31:00Z">
          <w:r w:rsidRPr="009D753C" w:rsidDel="00270860">
            <w:rPr>
              <w:rFonts w:cs="Courier New"/>
              <w:lang w:eastAsia="en-US"/>
            </w:rPr>
            <w:delText>ParentNodeCellsList-Item::=</w:delText>
          </w:r>
          <w:r w:rsidRPr="009D753C" w:rsidDel="00270860">
            <w:rPr>
              <w:rFonts w:cs="Courier New"/>
              <w:lang w:eastAsia="en-US"/>
            </w:rPr>
            <w:tab/>
            <w:delText>SEQUENCE{</w:delText>
          </w:r>
        </w:del>
      </w:ins>
    </w:p>
    <w:p w14:paraId="372572ED" w14:textId="5C0C2854" w:rsidR="005F5899" w:rsidRPr="009D753C" w:rsidDel="00270860" w:rsidRDefault="009D753C">
      <w:pPr>
        <w:pStyle w:val="PL"/>
        <w:rPr>
          <w:ins w:id="8204" w:author="R3-222860" w:date="2022-03-04T21:00:00Z"/>
          <w:del w:id="8205" w:author="Samsung" w:date="2022-03-06T22:31:00Z"/>
          <w:rFonts w:cs="Courier New"/>
          <w:lang w:eastAsia="en-US"/>
        </w:rPr>
        <w:pPrChange w:id="8206" w:author="Samsung" w:date="2022-03-06T22:31: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pPr>
        </w:pPrChange>
      </w:pPr>
      <w:ins w:id="8207" w:author="R3-222860" w:date="2022-03-04T21:00:00Z">
        <w:del w:id="8208" w:author="Samsung" w:date="2022-03-06T22:31:00Z">
          <w:r w:rsidRPr="009D753C" w:rsidDel="00270860">
            <w:rPr>
              <w:rFonts w:cs="Courier New"/>
              <w:lang w:eastAsia="en-US"/>
            </w:rPr>
            <w:tab/>
            <w:delText>parentNodeCellInformation     IABCellInformation</w:delText>
          </w:r>
        </w:del>
        <w:del w:id="8209" w:author="Samsung" w:date="2022-03-04T22:36:00Z">
          <w:r w:rsidRPr="009D753C" w:rsidDel="005F5899">
            <w:rPr>
              <w:rFonts w:cs="Courier New"/>
              <w:lang w:eastAsia="en-US"/>
            </w:rPr>
            <w:delText xml:space="preserve"> </w:delText>
          </w:r>
        </w:del>
      </w:ins>
    </w:p>
    <w:p w14:paraId="7DB5DEBD" w14:textId="51A6C5BF" w:rsidR="009D753C" w:rsidRPr="009D753C" w:rsidDel="00270860" w:rsidRDefault="009D753C">
      <w:pPr>
        <w:pStyle w:val="PL"/>
        <w:rPr>
          <w:ins w:id="8210" w:author="R3-222860" w:date="2022-03-04T21:00:00Z"/>
          <w:del w:id="8211" w:author="Samsung" w:date="2022-03-06T22:31:00Z"/>
          <w:rFonts w:cs="Courier New"/>
          <w:lang w:eastAsia="en-US"/>
        </w:rPr>
        <w:pPrChange w:id="8212" w:author="Samsung" w:date="2022-03-06T22:31: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pPr>
        </w:pPrChange>
      </w:pPr>
      <w:ins w:id="8213" w:author="R3-222860" w:date="2022-03-04T21:00:00Z">
        <w:del w:id="8214" w:author="Samsung" w:date="2022-03-06T22:31:00Z">
          <w:r w:rsidRPr="009D753C" w:rsidDel="00270860">
            <w:rPr>
              <w:rFonts w:cs="Courier New"/>
              <w:lang w:eastAsia="en-US"/>
            </w:rPr>
            <w:delText>}</w:delText>
          </w:r>
        </w:del>
      </w:ins>
    </w:p>
    <w:p w14:paraId="452F0214" w14:textId="05FD116C" w:rsidR="009D753C" w:rsidRPr="009D753C" w:rsidDel="00270860" w:rsidRDefault="009D753C">
      <w:pPr>
        <w:pStyle w:val="PL"/>
        <w:rPr>
          <w:ins w:id="8215" w:author="R3-222860" w:date="2022-03-04T21:00:00Z"/>
          <w:del w:id="8216" w:author="Samsung" w:date="2022-03-06T22:31:00Z"/>
          <w:rFonts w:cs="Courier New"/>
          <w:lang w:eastAsia="en-US"/>
        </w:rPr>
        <w:pPrChange w:id="8217" w:author="Samsung" w:date="2022-03-06T22:31: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pPr>
        </w:pPrChange>
      </w:pPr>
    </w:p>
    <w:p w14:paraId="376F9833" w14:textId="2397C17A" w:rsidR="009D753C" w:rsidRPr="009D753C" w:rsidDel="00270860" w:rsidRDefault="009D753C">
      <w:pPr>
        <w:pStyle w:val="PL"/>
        <w:rPr>
          <w:ins w:id="8218" w:author="R3-222860" w:date="2022-03-04T21:00:00Z"/>
          <w:del w:id="8219" w:author="Samsung" w:date="2022-03-06T22:31:00Z"/>
          <w:rFonts w:cs="Courier New"/>
          <w:lang w:eastAsia="en-US"/>
        </w:rPr>
        <w:pPrChange w:id="8220" w:author="Samsung" w:date="2022-03-06T22:31: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pPr>
        </w:pPrChange>
      </w:pPr>
      <w:ins w:id="8221" w:author="R3-222860" w:date="2022-03-04T21:00:00Z">
        <w:del w:id="8222" w:author="Samsung" w:date="2022-03-06T22:31:00Z">
          <w:r w:rsidRPr="009D753C" w:rsidDel="00270860">
            <w:rPr>
              <w:rFonts w:cs="Courier New"/>
              <w:lang w:eastAsia="en-US"/>
            </w:rPr>
            <w:delText xml:space="preserve">ParentNodeCellsList-Item-ExtIEs </w:delText>
          </w:r>
          <w:r w:rsidRPr="009D753C" w:rsidDel="00270860">
            <w:rPr>
              <w:rFonts w:cs="Courier New"/>
              <w:lang w:eastAsia="en-US"/>
            </w:rPr>
            <w:tab/>
          </w:r>
        </w:del>
        <w:del w:id="8223" w:author="Samsung" w:date="2022-03-05T00:50:00Z">
          <w:r w:rsidRPr="009D753C" w:rsidDel="00703650">
            <w:rPr>
              <w:rFonts w:cs="Courier New"/>
              <w:lang w:eastAsia="en-US"/>
            </w:rPr>
            <w:delText>F1</w:delText>
          </w:r>
        </w:del>
        <w:del w:id="8224" w:author="Samsung" w:date="2022-03-06T22:31:00Z">
          <w:r w:rsidRPr="009D753C" w:rsidDel="00270860">
            <w:rPr>
              <w:rFonts w:cs="Courier New"/>
              <w:lang w:eastAsia="en-US"/>
            </w:rPr>
            <w:delText>AP-PROTOCOL-EXTENSION ::= {</w:delText>
          </w:r>
        </w:del>
      </w:ins>
    </w:p>
    <w:p w14:paraId="4F2EBBB0" w14:textId="09C236BE" w:rsidR="009D753C" w:rsidRPr="009D753C" w:rsidDel="00270860" w:rsidRDefault="009D753C">
      <w:pPr>
        <w:pStyle w:val="PL"/>
        <w:rPr>
          <w:ins w:id="8225" w:author="R3-222860" w:date="2022-03-04T21:00:00Z"/>
          <w:del w:id="8226" w:author="Samsung" w:date="2022-03-06T22:31:00Z"/>
          <w:rFonts w:cs="Courier New"/>
          <w:lang w:eastAsia="en-US"/>
        </w:rPr>
        <w:pPrChange w:id="8227" w:author="Samsung" w:date="2022-03-06T22:31: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pPr>
        </w:pPrChange>
      </w:pPr>
      <w:ins w:id="8228" w:author="R3-222860" w:date="2022-03-04T21:00:00Z">
        <w:del w:id="8229" w:author="Samsung" w:date="2022-03-06T22:31:00Z">
          <w:r w:rsidRPr="009D753C" w:rsidDel="00270860">
            <w:rPr>
              <w:rFonts w:cs="Courier New"/>
              <w:lang w:eastAsia="en-US"/>
            </w:rPr>
            <w:tab/>
            <w:delText>...</w:delText>
          </w:r>
        </w:del>
      </w:ins>
    </w:p>
    <w:p w14:paraId="6ADCB638" w14:textId="7ABAC2C7" w:rsidR="009D753C" w:rsidRPr="009D753C" w:rsidRDefault="009D753C" w:rsidP="00755D5D">
      <w:pPr>
        <w:pStyle w:val="PL"/>
        <w:rPr>
          <w:rFonts w:cs="Courier New"/>
          <w:noProof w:val="0"/>
          <w:lang w:val="en-GB" w:eastAsia="en-US"/>
        </w:rPr>
      </w:pPr>
      <w:ins w:id="8230" w:author="R3-222860" w:date="2022-03-04T21:00:00Z">
        <w:del w:id="8231" w:author="Samsung" w:date="2022-03-06T22:31:00Z">
          <w:r w:rsidRPr="009D753C" w:rsidDel="00270860">
            <w:rPr>
              <w:rFonts w:cs="Courier New"/>
              <w:noProof w:val="0"/>
              <w:lang w:val="en-GB" w:eastAsia="en-US"/>
            </w:rPr>
            <w:delText>}</w:delText>
          </w:r>
        </w:del>
      </w:ins>
    </w:p>
    <w:p w14:paraId="03A919AF" w14:textId="77777777" w:rsidR="004B7699" w:rsidRPr="00FD0425" w:rsidRDefault="004B7699" w:rsidP="004B7699">
      <w:pPr>
        <w:pStyle w:val="PL"/>
        <w:rPr>
          <w:snapToGrid w:val="0"/>
        </w:rPr>
      </w:pPr>
    </w:p>
    <w:p w14:paraId="094AF491" w14:textId="77777777" w:rsidR="004B7699" w:rsidRPr="00DA6DDA" w:rsidRDefault="004B7699" w:rsidP="004B7699">
      <w:pPr>
        <w:pStyle w:val="PL"/>
        <w:rPr>
          <w:noProof w:val="0"/>
          <w:lang w:val="fr-FR"/>
        </w:rPr>
      </w:pPr>
      <w:r w:rsidRPr="00DA6DDA">
        <w:rPr>
          <w:lang w:val="fr-FR"/>
        </w:rPr>
        <w:t>PedestrianUE</w:t>
      </w:r>
      <w:r w:rsidRPr="00DA6DDA">
        <w:rPr>
          <w:noProof w:val="0"/>
          <w:lang w:val="fr-FR"/>
        </w:rPr>
        <w:t xml:space="preserve"> ::= ENUMERATED { </w:t>
      </w:r>
    </w:p>
    <w:p w14:paraId="1B9515AD" w14:textId="77777777" w:rsidR="004B7699" w:rsidRPr="00DA6DDA" w:rsidRDefault="004B7699" w:rsidP="004B7699">
      <w:pPr>
        <w:pStyle w:val="PL"/>
        <w:rPr>
          <w:noProof w:val="0"/>
          <w:snapToGrid w:val="0"/>
        </w:rPr>
      </w:pPr>
      <w:r w:rsidRPr="00DA6DDA">
        <w:rPr>
          <w:noProof w:val="0"/>
          <w:lang w:val="fr-FR"/>
        </w:rPr>
        <w:tab/>
      </w:r>
      <w:r w:rsidRPr="00DA6DDA">
        <w:rPr>
          <w:noProof w:val="0"/>
        </w:rPr>
        <w:t>authorized</w:t>
      </w:r>
      <w:r w:rsidRPr="00DA6DDA">
        <w:rPr>
          <w:noProof w:val="0"/>
          <w:snapToGrid w:val="0"/>
        </w:rPr>
        <w:t>,</w:t>
      </w:r>
    </w:p>
    <w:p w14:paraId="416D4DC3" w14:textId="77777777" w:rsidR="004B7699" w:rsidRPr="00DA6DDA" w:rsidRDefault="004B7699" w:rsidP="004B7699">
      <w:pPr>
        <w:pStyle w:val="PL"/>
        <w:rPr>
          <w:noProof w:val="0"/>
        </w:rPr>
      </w:pPr>
      <w:r w:rsidRPr="00DA6DDA">
        <w:rPr>
          <w:noProof w:val="0"/>
          <w:snapToGrid w:val="0"/>
        </w:rPr>
        <w:tab/>
        <w:t>not-authorized,</w:t>
      </w:r>
    </w:p>
    <w:p w14:paraId="194D095C" w14:textId="77777777" w:rsidR="004B7699" w:rsidRPr="00DA6DDA" w:rsidRDefault="004B7699" w:rsidP="004B7699">
      <w:pPr>
        <w:pStyle w:val="PL"/>
        <w:rPr>
          <w:noProof w:val="0"/>
        </w:rPr>
      </w:pPr>
      <w:r w:rsidRPr="00DA6DDA">
        <w:rPr>
          <w:noProof w:val="0"/>
        </w:rPr>
        <w:lastRenderedPageBreak/>
        <w:tab/>
        <w:t>...</w:t>
      </w:r>
    </w:p>
    <w:p w14:paraId="3B6CC7E4" w14:textId="77777777" w:rsidR="004B7699" w:rsidRPr="00DA6DDA" w:rsidRDefault="004B7699" w:rsidP="004B7699">
      <w:pPr>
        <w:pStyle w:val="PL"/>
        <w:rPr>
          <w:noProof w:val="0"/>
        </w:rPr>
      </w:pPr>
      <w:r w:rsidRPr="00DA6DDA">
        <w:rPr>
          <w:noProof w:val="0"/>
        </w:rPr>
        <w:t>}</w:t>
      </w:r>
    </w:p>
    <w:p w14:paraId="573D5BE1" w14:textId="77777777" w:rsidR="004B7699" w:rsidRPr="00DA6DDA" w:rsidRDefault="004B7699" w:rsidP="004B7699">
      <w:pPr>
        <w:pStyle w:val="PL"/>
        <w:rPr>
          <w:rFonts w:eastAsia="Malgun Gothic"/>
        </w:rPr>
      </w:pPr>
    </w:p>
    <w:p w14:paraId="67FAAFB6" w14:textId="77777777" w:rsidR="004B7699" w:rsidRPr="00FD0425" w:rsidRDefault="004B7699" w:rsidP="004B7699">
      <w:pPr>
        <w:pStyle w:val="PL"/>
        <w:rPr>
          <w:snapToGrid w:val="0"/>
        </w:rPr>
      </w:pPr>
      <w:r w:rsidRPr="00FD0425">
        <w:rPr>
          <w:snapToGrid w:val="0"/>
        </w:rPr>
        <w:t>PER-Scalar ::= INTEGER (0..9</w:t>
      </w:r>
      <w:r w:rsidRPr="00FD0425">
        <w:t>, ...</w:t>
      </w:r>
      <w:r w:rsidRPr="00FD0425">
        <w:rPr>
          <w:snapToGrid w:val="0"/>
        </w:rPr>
        <w:t>)</w:t>
      </w:r>
    </w:p>
    <w:p w14:paraId="1733C551" w14:textId="77777777" w:rsidR="004B7699" w:rsidRPr="00FD0425" w:rsidRDefault="004B7699" w:rsidP="004B7699">
      <w:pPr>
        <w:pStyle w:val="PL"/>
        <w:rPr>
          <w:snapToGrid w:val="0"/>
        </w:rPr>
      </w:pPr>
    </w:p>
    <w:p w14:paraId="382572FE" w14:textId="77777777" w:rsidR="004B7699" w:rsidRPr="00FD0425" w:rsidRDefault="004B7699" w:rsidP="004B7699">
      <w:pPr>
        <w:pStyle w:val="PL"/>
        <w:rPr>
          <w:snapToGrid w:val="0"/>
        </w:rPr>
      </w:pPr>
      <w:r w:rsidRPr="00FD0425">
        <w:rPr>
          <w:snapToGrid w:val="0"/>
        </w:rPr>
        <w:t>PER-Exponent ::= INTEGER (0..9</w:t>
      </w:r>
      <w:r w:rsidRPr="00FD0425">
        <w:t>, ...</w:t>
      </w:r>
      <w:r w:rsidRPr="00FD0425">
        <w:rPr>
          <w:snapToGrid w:val="0"/>
        </w:rPr>
        <w:t>)</w:t>
      </w:r>
      <w:bookmarkEnd w:id="8186"/>
    </w:p>
    <w:p w14:paraId="0FB94774" w14:textId="77777777" w:rsidR="004B7699" w:rsidRPr="00FD0425" w:rsidRDefault="004B7699" w:rsidP="004B7699">
      <w:pPr>
        <w:pStyle w:val="PL"/>
      </w:pPr>
    </w:p>
    <w:p w14:paraId="51F6E410" w14:textId="77777777" w:rsidR="004B7699" w:rsidRPr="00FD0425" w:rsidRDefault="004B7699" w:rsidP="004B7699">
      <w:pPr>
        <w:pStyle w:val="PL"/>
      </w:pPr>
    </w:p>
    <w:p w14:paraId="07981920" w14:textId="77777777" w:rsidR="004B7699" w:rsidRPr="00FD0425" w:rsidRDefault="004B7699" w:rsidP="004B7699">
      <w:pPr>
        <w:pStyle w:val="PL"/>
      </w:pPr>
      <w:r w:rsidRPr="00FD0425">
        <w:rPr>
          <w:rStyle w:val="PLChar"/>
        </w:rPr>
        <w:t>PacketLossRate ::= INTEGER (0..1000, ...)</w:t>
      </w:r>
    </w:p>
    <w:p w14:paraId="710895E5" w14:textId="77777777" w:rsidR="004B7699" w:rsidRPr="00FD0425" w:rsidRDefault="004B7699" w:rsidP="004B7699">
      <w:pPr>
        <w:pStyle w:val="PL"/>
      </w:pPr>
    </w:p>
    <w:p w14:paraId="716B7803" w14:textId="77777777" w:rsidR="004B7699" w:rsidRPr="00FD0425" w:rsidRDefault="004B7699" w:rsidP="004B7699">
      <w:pPr>
        <w:pStyle w:val="PL"/>
      </w:pPr>
    </w:p>
    <w:p w14:paraId="42E7F4D0" w14:textId="77777777" w:rsidR="004B7699" w:rsidRPr="00FD0425" w:rsidRDefault="004B7699" w:rsidP="004B7699">
      <w:pPr>
        <w:pStyle w:val="PL"/>
        <w:rPr>
          <w:noProof w:val="0"/>
        </w:rPr>
      </w:pPr>
      <w:r w:rsidRPr="00FD0425">
        <w:t>PagingDRX</w:t>
      </w:r>
      <w:r w:rsidRPr="00FD0425">
        <w:tab/>
        <w:t xml:space="preserve">::= </w:t>
      </w:r>
      <w:r w:rsidRPr="00FD0425">
        <w:rPr>
          <w:noProof w:val="0"/>
        </w:rPr>
        <w:t>ENUMERATED {</w:t>
      </w:r>
    </w:p>
    <w:p w14:paraId="57A7B4CA" w14:textId="77777777" w:rsidR="004B7699" w:rsidRPr="00FD0425" w:rsidRDefault="004B7699" w:rsidP="004B7699">
      <w:pPr>
        <w:pStyle w:val="PL"/>
        <w:rPr>
          <w:noProof w:val="0"/>
        </w:rPr>
      </w:pPr>
      <w:r w:rsidRPr="00FD0425">
        <w:rPr>
          <w:noProof w:val="0"/>
        </w:rPr>
        <w:tab/>
        <w:t>v32,</w:t>
      </w:r>
    </w:p>
    <w:p w14:paraId="57CF926E" w14:textId="77777777" w:rsidR="004B7699" w:rsidRPr="00FD0425" w:rsidRDefault="004B7699" w:rsidP="004B7699">
      <w:pPr>
        <w:pStyle w:val="PL"/>
        <w:rPr>
          <w:noProof w:val="0"/>
        </w:rPr>
      </w:pPr>
      <w:r w:rsidRPr="00FD0425">
        <w:rPr>
          <w:noProof w:val="0"/>
        </w:rPr>
        <w:tab/>
        <w:t>v64,</w:t>
      </w:r>
    </w:p>
    <w:p w14:paraId="51317920" w14:textId="77777777" w:rsidR="004B7699" w:rsidRPr="00FD0425" w:rsidRDefault="004B7699" w:rsidP="004B7699">
      <w:pPr>
        <w:pStyle w:val="PL"/>
        <w:rPr>
          <w:noProof w:val="0"/>
        </w:rPr>
      </w:pPr>
      <w:r w:rsidRPr="00FD0425">
        <w:rPr>
          <w:noProof w:val="0"/>
        </w:rPr>
        <w:tab/>
        <w:t>v128,</w:t>
      </w:r>
    </w:p>
    <w:p w14:paraId="7200A16E" w14:textId="77777777" w:rsidR="004B7699" w:rsidRPr="00FD0425" w:rsidRDefault="004B7699" w:rsidP="004B7699">
      <w:pPr>
        <w:pStyle w:val="PL"/>
        <w:rPr>
          <w:noProof w:val="0"/>
        </w:rPr>
      </w:pPr>
      <w:r w:rsidRPr="00FD0425">
        <w:rPr>
          <w:noProof w:val="0"/>
        </w:rPr>
        <w:tab/>
        <w:t>v256,</w:t>
      </w:r>
    </w:p>
    <w:p w14:paraId="1D3DECE1" w14:textId="77777777" w:rsidR="004B7699" w:rsidRDefault="004B7699" w:rsidP="004B7699">
      <w:pPr>
        <w:pStyle w:val="PL"/>
        <w:rPr>
          <w:noProof w:val="0"/>
        </w:rPr>
      </w:pPr>
      <w:r w:rsidRPr="00FD0425">
        <w:rPr>
          <w:noProof w:val="0"/>
        </w:rPr>
        <w:tab/>
        <w:t>...</w:t>
      </w:r>
      <w:r w:rsidRPr="005E2956">
        <w:t xml:space="preserve"> </w:t>
      </w:r>
      <w:r>
        <w:rPr>
          <w:noProof w:val="0"/>
        </w:rPr>
        <w:t>,</w:t>
      </w:r>
    </w:p>
    <w:p w14:paraId="6BB52736" w14:textId="77777777" w:rsidR="004B7699" w:rsidRDefault="004B7699" w:rsidP="004B7699">
      <w:pPr>
        <w:pStyle w:val="PL"/>
        <w:rPr>
          <w:noProof w:val="0"/>
        </w:rPr>
      </w:pPr>
      <w:r>
        <w:rPr>
          <w:noProof w:val="0"/>
        </w:rPr>
        <w:tab/>
        <w:t>v512,</w:t>
      </w:r>
    </w:p>
    <w:p w14:paraId="1FAE3AA8" w14:textId="77777777" w:rsidR="004B7699" w:rsidRPr="00FD0425" w:rsidRDefault="004B7699" w:rsidP="004B7699">
      <w:pPr>
        <w:pStyle w:val="PL"/>
        <w:rPr>
          <w:noProof w:val="0"/>
        </w:rPr>
      </w:pPr>
      <w:r>
        <w:rPr>
          <w:noProof w:val="0"/>
        </w:rPr>
        <w:tab/>
        <w:t>v1024</w:t>
      </w:r>
    </w:p>
    <w:p w14:paraId="7A0CF234" w14:textId="77777777" w:rsidR="004B7699" w:rsidRPr="00FD0425" w:rsidRDefault="004B7699" w:rsidP="004B7699">
      <w:pPr>
        <w:pStyle w:val="PL"/>
        <w:tabs>
          <w:tab w:val="left" w:pos="310"/>
        </w:tabs>
        <w:rPr>
          <w:noProof w:val="0"/>
          <w:snapToGrid w:val="0"/>
        </w:rPr>
      </w:pPr>
      <w:r w:rsidRPr="00FD0425">
        <w:rPr>
          <w:noProof w:val="0"/>
        </w:rPr>
        <w:tab/>
        <w:t>}</w:t>
      </w:r>
    </w:p>
    <w:p w14:paraId="5DB4B76A" w14:textId="77777777" w:rsidR="004B7699" w:rsidRPr="00FD0425" w:rsidRDefault="004B7699" w:rsidP="004B7699">
      <w:pPr>
        <w:pStyle w:val="PL"/>
      </w:pPr>
    </w:p>
    <w:p w14:paraId="78ED4787" w14:textId="77777777" w:rsidR="004B7699" w:rsidRPr="00FD0425" w:rsidRDefault="004B7699" w:rsidP="004B7699">
      <w:pPr>
        <w:pStyle w:val="PL"/>
      </w:pPr>
    </w:p>
    <w:p w14:paraId="41DE0712" w14:textId="77777777" w:rsidR="004B7699" w:rsidRPr="00672CBA" w:rsidRDefault="004B7699" w:rsidP="004B7699">
      <w:pPr>
        <w:pStyle w:val="PL"/>
      </w:pPr>
      <w:r w:rsidRPr="00672CBA">
        <w:rPr>
          <w:rFonts w:hint="eastAsia"/>
        </w:rPr>
        <w:t>PagingeDRXInformation ::= SEQUENCE {</w:t>
      </w:r>
    </w:p>
    <w:p w14:paraId="7DC20F48" w14:textId="77777777" w:rsidR="004B7699" w:rsidRPr="00672CBA" w:rsidRDefault="004B7699" w:rsidP="004B7699">
      <w:pPr>
        <w:pStyle w:val="PL"/>
      </w:pPr>
      <w:r w:rsidRPr="00672CBA">
        <w:rPr>
          <w:rFonts w:hint="eastAsia"/>
        </w:rPr>
        <w:tab/>
        <w:t>paging-eDRX-Cycle</w:t>
      </w:r>
      <w:r w:rsidRPr="00672CBA">
        <w:rPr>
          <w:rFonts w:hint="eastAsia"/>
        </w:rPr>
        <w:tab/>
      </w:r>
      <w:r w:rsidRPr="00672CBA">
        <w:rPr>
          <w:rFonts w:hint="eastAsia"/>
        </w:rPr>
        <w:tab/>
        <w:t>Paging-eDRX-Cycle,</w:t>
      </w:r>
    </w:p>
    <w:p w14:paraId="18D143E1" w14:textId="77777777" w:rsidR="004B7699" w:rsidRPr="00672CBA" w:rsidRDefault="004B7699" w:rsidP="004B7699">
      <w:pPr>
        <w:pStyle w:val="PL"/>
      </w:pPr>
      <w:r w:rsidRPr="00672CBA">
        <w:rPr>
          <w:rFonts w:hint="eastAsia"/>
        </w:rPr>
        <w:tab/>
        <w:t>paging-Time-Window</w:t>
      </w:r>
      <w:r w:rsidRPr="00672CBA">
        <w:rPr>
          <w:rFonts w:hint="eastAsia"/>
        </w:rPr>
        <w:tab/>
      </w:r>
      <w:r w:rsidRPr="00672CBA">
        <w:rPr>
          <w:rFonts w:hint="eastAsia"/>
        </w:rPr>
        <w:tab/>
        <w:t>Paging-Time-Window</w:t>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t>OPTIONAL,</w:t>
      </w:r>
    </w:p>
    <w:p w14:paraId="2F25D8FE" w14:textId="77777777" w:rsidR="004B7699" w:rsidRPr="00672CBA" w:rsidRDefault="004B7699" w:rsidP="004B7699">
      <w:pPr>
        <w:pStyle w:val="PL"/>
        <w:rPr>
          <w:lang w:val="fr-FR"/>
        </w:rPr>
      </w:pPr>
      <w:r w:rsidRPr="00672CBA">
        <w:tab/>
      </w:r>
      <w:r w:rsidRPr="00672CBA">
        <w:rPr>
          <w:rFonts w:hint="eastAsia"/>
          <w:lang w:val="fr-FR"/>
        </w:rPr>
        <w:t>iE-Extensions</w:t>
      </w:r>
      <w:r w:rsidRPr="00672CBA">
        <w:rPr>
          <w:rFonts w:hint="eastAsia"/>
          <w:lang w:val="fr-FR"/>
        </w:rPr>
        <w:tab/>
      </w:r>
      <w:r w:rsidRPr="00672CBA">
        <w:rPr>
          <w:rFonts w:hint="eastAsia"/>
          <w:lang w:val="fr-FR"/>
        </w:rPr>
        <w:tab/>
      </w:r>
      <w:r w:rsidRPr="00672CBA">
        <w:rPr>
          <w:rFonts w:hint="eastAsia"/>
          <w:lang w:val="fr-FR"/>
        </w:rPr>
        <w:tab/>
        <w:t>ProtocolExtensionContainer { {PagingeDRXInformation-ExtIEs} }</w:t>
      </w:r>
      <w:r w:rsidRPr="00672CBA">
        <w:rPr>
          <w:rFonts w:hint="eastAsia"/>
          <w:lang w:val="fr-FR"/>
        </w:rPr>
        <w:tab/>
        <w:t>OPTIONAL,</w:t>
      </w:r>
    </w:p>
    <w:p w14:paraId="5A026256" w14:textId="77777777" w:rsidR="004B7699" w:rsidRPr="00672CBA" w:rsidRDefault="004B7699" w:rsidP="004B7699">
      <w:pPr>
        <w:pStyle w:val="PL"/>
      </w:pPr>
      <w:r w:rsidRPr="00672CBA">
        <w:rPr>
          <w:rFonts w:hint="eastAsia"/>
          <w:lang w:val="fr-FR"/>
        </w:rPr>
        <w:tab/>
      </w:r>
      <w:r w:rsidRPr="00672CBA">
        <w:rPr>
          <w:rFonts w:hint="eastAsia"/>
        </w:rPr>
        <w:t>...</w:t>
      </w:r>
    </w:p>
    <w:p w14:paraId="288363D2" w14:textId="77777777" w:rsidR="004B7699" w:rsidRPr="00672CBA" w:rsidRDefault="004B7699" w:rsidP="004B7699">
      <w:pPr>
        <w:pStyle w:val="PL"/>
      </w:pPr>
      <w:r w:rsidRPr="00672CBA">
        <w:rPr>
          <w:rFonts w:hint="eastAsia"/>
        </w:rPr>
        <w:t>}</w:t>
      </w:r>
    </w:p>
    <w:p w14:paraId="53993C51" w14:textId="77777777" w:rsidR="004B7699" w:rsidRPr="00672CBA" w:rsidRDefault="004B7699" w:rsidP="004B7699">
      <w:pPr>
        <w:pStyle w:val="PL"/>
      </w:pPr>
    </w:p>
    <w:p w14:paraId="38ABBEC7" w14:textId="77777777" w:rsidR="004B7699" w:rsidRPr="00672CBA" w:rsidRDefault="004B7699" w:rsidP="004B7699">
      <w:pPr>
        <w:pStyle w:val="PL"/>
      </w:pPr>
      <w:r w:rsidRPr="00672CBA">
        <w:rPr>
          <w:rFonts w:hint="eastAsia"/>
        </w:rPr>
        <w:t xml:space="preserve">PagingeDRXInformation-ExtIEs </w:t>
      </w:r>
      <w:r>
        <w:t>XNAP</w:t>
      </w:r>
      <w:r w:rsidRPr="00672CBA">
        <w:rPr>
          <w:rFonts w:hint="eastAsia"/>
        </w:rPr>
        <w:t>-PROTOCOL-EXTENSION ::= {</w:t>
      </w:r>
    </w:p>
    <w:p w14:paraId="2FC2997B" w14:textId="77777777" w:rsidR="004B7699" w:rsidRPr="00672CBA" w:rsidRDefault="004B7699" w:rsidP="004B7699">
      <w:pPr>
        <w:pStyle w:val="PL"/>
      </w:pPr>
      <w:r w:rsidRPr="00672CBA">
        <w:rPr>
          <w:rFonts w:hint="eastAsia"/>
        </w:rPr>
        <w:tab/>
        <w:t>...</w:t>
      </w:r>
    </w:p>
    <w:p w14:paraId="5786DE92" w14:textId="77777777" w:rsidR="004B7699" w:rsidRPr="00672CBA" w:rsidRDefault="004B7699" w:rsidP="004B7699">
      <w:pPr>
        <w:pStyle w:val="PL"/>
      </w:pPr>
      <w:r w:rsidRPr="00672CBA">
        <w:rPr>
          <w:rFonts w:hint="eastAsia"/>
        </w:rPr>
        <w:t>}</w:t>
      </w:r>
    </w:p>
    <w:p w14:paraId="6C156D8A" w14:textId="77777777" w:rsidR="004B7699" w:rsidRPr="00672CBA" w:rsidRDefault="004B7699" w:rsidP="004B7699">
      <w:pPr>
        <w:pStyle w:val="PL"/>
      </w:pPr>
    </w:p>
    <w:p w14:paraId="0D18338F" w14:textId="77777777" w:rsidR="004B7699" w:rsidRPr="00672CBA" w:rsidRDefault="004B7699" w:rsidP="004B7699">
      <w:pPr>
        <w:pStyle w:val="PL"/>
      </w:pPr>
      <w:r w:rsidRPr="00672CBA">
        <w:rPr>
          <w:rFonts w:hint="eastAsia"/>
        </w:rPr>
        <w:t>Paging-eDRX-Cycle ::= ENUMERATED {</w:t>
      </w:r>
    </w:p>
    <w:p w14:paraId="747EA221" w14:textId="77777777" w:rsidR="004B7699" w:rsidRPr="00672CBA" w:rsidRDefault="004B7699" w:rsidP="004B7699">
      <w:pPr>
        <w:pStyle w:val="PL"/>
      </w:pPr>
      <w:r w:rsidRPr="00672CBA">
        <w:rPr>
          <w:rFonts w:hint="eastAsia"/>
        </w:rPr>
        <w:tab/>
        <w:t xml:space="preserve">hfhalf, hf1, hf2, hf4, hf6, </w:t>
      </w:r>
    </w:p>
    <w:p w14:paraId="391EBA22" w14:textId="77777777" w:rsidR="004B7699" w:rsidRPr="00672CBA" w:rsidRDefault="004B7699" w:rsidP="004B7699">
      <w:pPr>
        <w:pStyle w:val="PL"/>
      </w:pPr>
      <w:r w:rsidRPr="00672CBA">
        <w:rPr>
          <w:rFonts w:hint="eastAsia"/>
        </w:rPr>
        <w:tab/>
        <w:t xml:space="preserve">hf8, hf10, hf12, hf14, hf16, </w:t>
      </w:r>
    </w:p>
    <w:p w14:paraId="6AD784CA" w14:textId="77777777" w:rsidR="004B7699" w:rsidRPr="00672CBA" w:rsidRDefault="004B7699" w:rsidP="004B7699">
      <w:pPr>
        <w:pStyle w:val="PL"/>
      </w:pPr>
      <w:r w:rsidRPr="00672CBA">
        <w:rPr>
          <w:rFonts w:hint="eastAsia"/>
        </w:rPr>
        <w:tab/>
        <w:t>hf32, hf64, hf128, hf256,</w:t>
      </w:r>
    </w:p>
    <w:p w14:paraId="690E1C70" w14:textId="77777777" w:rsidR="004B7699" w:rsidRPr="00672CBA" w:rsidRDefault="004B7699" w:rsidP="004B7699">
      <w:pPr>
        <w:pStyle w:val="PL"/>
      </w:pPr>
      <w:r w:rsidRPr="00672CBA">
        <w:rPr>
          <w:rFonts w:hint="eastAsia"/>
        </w:rPr>
        <w:tab/>
        <w:t>...</w:t>
      </w:r>
    </w:p>
    <w:p w14:paraId="5D65D39F" w14:textId="77777777" w:rsidR="004B7699" w:rsidRPr="00672CBA" w:rsidRDefault="004B7699" w:rsidP="004B7699">
      <w:pPr>
        <w:pStyle w:val="PL"/>
      </w:pPr>
      <w:r w:rsidRPr="00672CBA">
        <w:rPr>
          <w:rFonts w:hint="eastAsia"/>
        </w:rPr>
        <w:t>}</w:t>
      </w:r>
    </w:p>
    <w:p w14:paraId="267459EC" w14:textId="77777777" w:rsidR="004B7699" w:rsidRPr="00672CBA" w:rsidRDefault="004B7699" w:rsidP="004B7699">
      <w:pPr>
        <w:pStyle w:val="PL"/>
      </w:pPr>
    </w:p>
    <w:p w14:paraId="58AA806F" w14:textId="77777777" w:rsidR="004B7699" w:rsidRPr="00672CBA" w:rsidRDefault="004B7699" w:rsidP="004B7699">
      <w:pPr>
        <w:pStyle w:val="PL"/>
      </w:pPr>
    </w:p>
    <w:p w14:paraId="200E0A07" w14:textId="77777777" w:rsidR="004B7699" w:rsidRPr="00672CBA" w:rsidRDefault="004B7699" w:rsidP="004B7699">
      <w:pPr>
        <w:pStyle w:val="PL"/>
      </w:pPr>
      <w:r w:rsidRPr="00672CBA">
        <w:rPr>
          <w:rFonts w:hint="eastAsia"/>
        </w:rPr>
        <w:t>Paging-Time-Window ::= ENUMERATED {</w:t>
      </w:r>
    </w:p>
    <w:p w14:paraId="55A37101" w14:textId="77777777" w:rsidR="004B7699" w:rsidRPr="00672CBA" w:rsidRDefault="004B7699" w:rsidP="004B7699">
      <w:pPr>
        <w:pStyle w:val="PL"/>
      </w:pPr>
      <w:r w:rsidRPr="00672CBA">
        <w:rPr>
          <w:rFonts w:hint="eastAsia"/>
        </w:rPr>
        <w:tab/>
        <w:t xml:space="preserve">s1, s2, s3, s4, s5, </w:t>
      </w:r>
    </w:p>
    <w:p w14:paraId="7A33119F" w14:textId="77777777" w:rsidR="004B7699" w:rsidRPr="00672CBA" w:rsidRDefault="004B7699" w:rsidP="004B7699">
      <w:pPr>
        <w:pStyle w:val="PL"/>
      </w:pPr>
      <w:r w:rsidRPr="00672CBA">
        <w:rPr>
          <w:rFonts w:hint="eastAsia"/>
        </w:rPr>
        <w:tab/>
        <w:t xml:space="preserve">s6, s7, s8, s9, s10, </w:t>
      </w:r>
    </w:p>
    <w:p w14:paraId="1437EDEF" w14:textId="77777777" w:rsidR="004B7699" w:rsidRPr="00672CBA" w:rsidRDefault="004B7699" w:rsidP="004B7699">
      <w:pPr>
        <w:pStyle w:val="PL"/>
      </w:pPr>
      <w:r w:rsidRPr="00672CBA">
        <w:rPr>
          <w:rFonts w:hint="eastAsia"/>
        </w:rPr>
        <w:tab/>
        <w:t>s11, s12, s13, s14, s15, s16,</w:t>
      </w:r>
    </w:p>
    <w:p w14:paraId="40AFB654" w14:textId="77777777" w:rsidR="004B7699" w:rsidRPr="00672CBA" w:rsidRDefault="004B7699" w:rsidP="004B7699">
      <w:pPr>
        <w:pStyle w:val="PL"/>
      </w:pPr>
      <w:r w:rsidRPr="00672CBA">
        <w:rPr>
          <w:rFonts w:hint="eastAsia"/>
        </w:rPr>
        <w:tab/>
        <w:t>...</w:t>
      </w:r>
    </w:p>
    <w:p w14:paraId="2FF27973" w14:textId="77777777" w:rsidR="004B7699" w:rsidRDefault="004B7699" w:rsidP="004B7699">
      <w:pPr>
        <w:pStyle w:val="PL"/>
      </w:pPr>
      <w:r w:rsidRPr="00672CBA">
        <w:rPr>
          <w:rFonts w:hint="eastAsia"/>
        </w:rPr>
        <w:t>}</w:t>
      </w:r>
    </w:p>
    <w:p w14:paraId="042A0ED1" w14:textId="77777777" w:rsidR="004B7699" w:rsidRDefault="004B7699" w:rsidP="004B7699">
      <w:pPr>
        <w:pStyle w:val="PL"/>
      </w:pPr>
    </w:p>
    <w:p w14:paraId="5C8719D4" w14:textId="77777777" w:rsidR="004B7699" w:rsidRPr="00672CBA" w:rsidRDefault="004B7699" w:rsidP="004B7699">
      <w:pPr>
        <w:pStyle w:val="PL"/>
      </w:pPr>
    </w:p>
    <w:p w14:paraId="45F6B2CE" w14:textId="77777777" w:rsidR="004B7699" w:rsidRPr="00FD0425" w:rsidRDefault="004B7699" w:rsidP="004B7699">
      <w:pPr>
        <w:pStyle w:val="PL"/>
        <w:rPr>
          <w:noProof w:val="0"/>
        </w:rPr>
      </w:pPr>
      <w:r w:rsidRPr="00FD0425">
        <w:rPr>
          <w:noProof w:val="0"/>
          <w:snapToGrid w:val="0"/>
        </w:rPr>
        <w:t xml:space="preserve">PagingPriority </w:t>
      </w:r>
      <w:r w:rsidRPr="00FD0425">
        <w:rPr>
          <w:noProof w:val="0"/>
        </w:rPr>
        <w:t>::= ENUMERATED {</w:t>
      </w:r>
    </w:p>
    <w:p w14:paraId="24366C0B" w14:textId="77777777" w:rsidR="004B7699" w:rsidRPr="00FD0425" w:rsidRDefault="004B7699" w:rsidP="004B7699">
      <w:pPr>
        <w:pStyle w:val="PL"/>
        <w:rPr>
          <w:noProof w:val="0"/>
        </w:rPr>
      </w:pPr>
      <w:r w:rsidRPr="00FD0425">
        <w:rPr>
          <w:noProof w:val="0"/>
        </w:rPr>
        <w:tab/>
        <w:t>priolevel1,</w:t>
      </w:r>
    </w:p>
    <w:p w14:paraId="56DBA85A" w14:textId="77777777" w:rsidR="004B7699" w:rsidRPr="00FD0425" w:rsidRDefault="004B7699" w:rsidP="004B7699">
      <w:pPr>
        <w:pStyle w:val="PL"/>
        <w:rPr>
          <w:noProof w:val="0"/>
        </w:rPr>
      </w:pPr>
      <w:r w:rsidRPr="00FD0425">
        <w:rPr>
          <w:noProof w:val="0"/>
        </w:rPr>
        <w:tab/>
        <w:t>priolevel2,</w:t>
      </w:r>
    </w:p>
    <w:p w14:paraId="43D6740A" w14:textId="77777777" w:rsidR="004B7699" w:rsidRPr="00FD0425" w:rsidRDefault="004B7699" w:rsidP="004B7699">
      <w:pPr>
        <w:pStyle w:val="PL"/>
        <w:rPr>
          <w:noProof w:val="0"/>
        </w:rPr>
      </w:pPr>
      <w:r w:rsidRPr="00FD0425">
        <w:rPr>
          <w:noProof w:val="0"/>
        </w:rPr>
        <w:lastRenderedPageBreak/>
        <w:tab/>
        <w:t>priolevel3,</w:t>
      </w:r>
    </w:p>
    <w:p w14:paraId="152E7A54" w14:textId="77777777" w:rsidR="004B7699" w:rsidRPr="00FD0425" w:rsidRDefault="004B7699" w:rsidP="004B7699">
      <w:pPr>
        <w:pStyle w:val="PL"/>
        <w:rPr>
          <w:noProof w:val="0"/>
        </w:rPr>
      </w:pPr>
      <w:r w:rsidRPr="00FD0425">
        <w:rPr>
          <w:noProof w:val="0"/>
        </w:rPr>
        <w:tab/>
        <w:t>priolevel4,</w:t>
      </w:r>
    </w:p>
    <w:p w14:paraId="3317A210" w14:textId="77777777" w:rsidR="004B7699" w:rsidRPr="00FD0425" w:rsidRDefault="004B7699" w:rsidP="004B7699">
      <w:pPr>
        <w:pStyle w:val="PL"/>
        <w:rPr>
          <w:noProof w:val="0"/>
        </w:rPr>
      </w:pPr>
      <w:r w:rsidRPr="00FD0425">
        <w:rPr>
          <w:noProof w:val="0"/>
        </w:rPr>
        <w:tab/>
        <w:t>priolevel5,</w:t>
      </w:r>
    </w:p>
    <w:p w14:paraId="2CB10679" w14:textId="77777777" w:rsidR="004B7699" w:rsidRPr="00FD0425" w:rsidRDefault="004B7699" w:rsidP="004B7699">
      <w:pPr>
        <w:pStyle w:val="PL"/>
        <w:rPr>
          <w:noProof w:val="0"/>
        </w:rPr>
      </w:pPr>
      <w:r w:rsidRPr="00FD0425">
        <w:rPr>
          <w:noProof w:val="0"/>
        </w:rPr>
        <w:tab/>
        <w:t>priolevel6,</w:t>
      </w:r>
    </w:p>
    <w:p w14:paraId="1E520E73" w14:textId="77777777" w:rsidR="004B7699" w:rsidRPr="00FD0425" w:rsidRDefault="004B7699" w:rsidP="004B7699">
      <w:pPr>
        <w:pStyle w:val="PL"/>
        <w:rPr>
          <w:noProof w:val="0"/>
        </w:rPr>
      </w:pPr>
      <w:r w:rsidRPr="00FD0425">
        <w:rPr>
          <w:noProof w:val="0"/>
        </w:rPr>
        <w:tab/>
        <w:t>priolevel7,</w:t>
      </w:r>
    </w:p>
    <w:p w14:paraId="4D0117FC" w14:textId="77777777" w:rsidR="004B7699" w:rsidRPr="00FD0425" w:rsidRDefault="004B7699" w:rsidP="004B7699">
      <w:pPr>
        <w:pStyle w:val="PL"/>
        <w:rPr>
          <w:noProof w:val="0"/>
        </w:rPr>
      </w:pPr>
      <w:r w:rsidRPr="00FD0425">
        <w:rPr>
          <w:noProof w:val="0"/>
        </w:rPr>
        <w:tab/>
        <w:t>priolevel8,</w:t>
      </w:r>
    </w:p>
    <w:p w14:paraId="3E01FFF4" w14:textId="77777777" w:rsidR="004B7699" w:rsidRPr="00FD0425" w:rsidRDefault="004B7699" w:rsidP="004B7699">
      <w:pPr>
        <w:pStyle w:val="PL"/>
        <w:rPr>
          <w:noProof w:val="0"/>
        </w:rPr>
      </w:pPr>
      <w:r w:rsidRPr="00FD0425">
        <w:rPr>
          <w:noProof w:val="0"/>
        </w:rPr>
        <w:tab/>
        <w:t>...</w:t>
      </w:r>
    </w:p>
    <w:p w14:paraId="6DC51293" w14:textId="77777777" w:rsidR="004B7699" w:rsidRPr="00FD0425" w:rsidRDefault="004B7699" w:rsidP="004B7699">
      <w:pPr>
        <w:pStyle w:val="PL"/>
        <w:rPr>
          <w:noProof w:val="0"/>
        </w:rPr>
      </w:pPr>
      <w:r w:rsidRPr="00FD0425">
        <w:rPr>
          <w:noProof w:val="0"/>
        </w:rPr>
        <w:t>}</w:t>
      </w:r>
    </w:p>
    <w:p w14:paraId="3C667090" w14:textId="77777777" w:rsidR="004B7699" w:rsidRPr="00FD0425" w:rsidRDefault="004B7699" w:rsidP="004B7699">
      <w:pPr>
        <w:pStyle w:val="PL"/>
      </w:pPr>
    </w:p>
    <w:p w14:paraId="40F9122A" w14:textId="77777777" w:rsidR="004B7699" w:rsidRDefault="004B7699" w:rsidP="004B7699">
      <w:pPr>
        <w:pStyle w:val="PL"/>
      </w:pPr>
      <w:r w:rsidRPr="006B233E">
        <w:t>PartialListIndicator ::= ENUMERATED {partial, ...}</w:t>
      </w:r>
    </w:p>
    <w:p w14:paraId="2E3AA489" w14:textId="77777777" w:rsidR="004B7699" w:rsidRPr="00FD0425" w:rsidRDefault="004B7699" w:rsidP="004B7699">
      <w:pPr>
        <w:pStyle w:val="PL"/>
      </w:pPr>
    </w:p>
    <w:p w14:paraId="1AC6D5FE" w14:textId="77777777" w:rsidR="004B7699" w:rsidRPr="00DA6DDA" w:rsidRDefault="004B7699" w:rsidP="004B7699">
      <w:pPr>
        <w:pStyle w:val="PL"/>
        <w:rPr>
          <w:noProof w:val="0"/>
          <w:snapToGrid w:val="0"/>
          <w:lang w:eastAsia="zh-CN"/>
        </w:rPr>
      </w:pPr>
      <w:r w:rsidRPr="00DA6DDA">
        <w:rPr>
          <w:rFonts w:hint="eastAsia"/>
          <w:snapToGrid w:val="0"/>
          <w:lang w:eastAsia="zh-CN"/>
        </w:rPr>
        <w:t>PC5QoSParameters</w:t>
      </w:r>
      <w:r w:rsidRPr="00DA6DDA">
        <w:rPr>
          <w:noProof w:val="0"/>
          <w:snapToGrid w:val="0"/>
        </w:rPr>
        <w:t xml:space="preserve"> ::= SEQUENCE {</w:t>
      </w:r>
    </w:p>
    <w:p w14:paraId="590C29EB" w14:textId="77777777" w:rsidR="004B7699" w:rsidRPr="00DA6DDA" w:rsidRDefault="004B7699" w:rsidP="004B7699">
      <w:pPr>
        <w:pStyle w:val="PL"/>
        <w:rPr>
          <w:rFonts w:eastAsia="Batang"/>
          <w:lang w:eastAsia="ja-JP"/>
        </w:rPr>
      </w:pPr>
      <w:r w:rsidRPr="00DA6DDA">
        <w:rPr>
          <w:rFonts w:eastAsia="Batang"/>
          <w:lang w:eastAsia="ja-JP"/>
        </w:rPr>
        <w:tab/>
      </w:r>
      <w:r w:rsidRPr="00DA6DDA">
        <w:rPr>
          <w:rFonts w:eastAsia="Batang" w:hint="eastAsia"/>
          <w:lang w:eastAsia="ja-JP"/>
        </w:rPr>
        <w:t>pc5QoSFlowList</w:t>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eastAsia="Batang" w:hint="eastAsia"/>
          <w:lang w:eastAsia="ja-JP"/>
        </w:rPr>
        <w:tab/>
        <w:t>PC5QoSFlowList</w:t>
      </w:r>
      <w:r w:rsidRPr="00DA6DDA">
        <w:rPr>
          <w:rFonts w:eastAsia="Batang"/>
          <w:lang w:eastAsia="ja-JP"/>
        </w:rPr>
        <w:t>,</w:t>
      </w:r>
    </w:p>
    <w:p w14:paraId="42B10280" w14:textId="77777777" w:rsidR="004B7699" w:rsidRPr="00DA6DDA" w:rsidRDefault="004B7699" w:rsidP="004B7699">
      <w:pPr>
        <w:pStyle w:val="PL"/>
        <w:rPr>
          <w:lang w:eastAsia="zh-CN"/>
        </w:rPr>
      </w:pPr>
      <w:r w:rsidRPr="00DA6DDA">
        <w:rPr>
          <w:rFonts w:eastAsia="Batang" w:hint="eastAsia"/>
          <w:lang w:eastAsia="ja-JP"/>
        </w:rPr>
        <w:tab/>
        <w:t>pc</w:t>
      </w:r>
      <w:r w:rsidRPr="00DA6DDA">
        <w:rPr>
          <w:rFonts w:eastAsia="Batang"/>
          <w:lang w:eastAsia="ja-JP"/>
        </w:rPr>
        <w:t>5LinkAggregateBitRates</w:t>
      </w:r>
      <w:r w:rsidRPr="00DA6DDA">
        <w:rPr>
          <w:rFonts w:eastAsia="Batang" w:hint="eastAsia"/>
          <w:lang w:eastAsia="ja-JP"/>
        </w:rPr>
        <w:tab/>
      </w:r>
      <w:r w:rsidRPr="00DA6DDA">
        <w:rPr>
          <w:rFonts w:eastAsia="Batang"/>
          <w:lang w:eastAsia="ja-JP"/>
        </w:rPr>
        <w:t>BitRate</w:t>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eastAsia="Batang"/>
          <w:lang w:eastAsia="ja-JP"/>
        </w:rPr>
        <w:tab/>
        <w:t>OPTIONAL,</w:t>
      </w:r>
    </w:p>
    <w:p w14:paraId="1BB9B215" w14:textId="77777777" w:rsidR="004B7699" w:rsidRPr="00DA6DDA" w:rsidRDefault="004B7699" w:rsidP="004B7699">
      <w:pPr>
        <w:pStyle w:val="PL"/>
        <w:rPr>
          <w:noProof w:val="0"/>
          <w:snapToGrid w:val="0"/>
          <w:lang w:val="fr-FR"/>
        </w:rPr>
      </w:pPr>
      <w:r w:rsidRPr="00DA6DDA">
        <w:rPr>
          <w:noProof w:val="0"/>
          <w:snapToGrid w:val="0"/>
        </w:rPr>
        <w:tab/>
      </w:r>
      <w:r w:rsidRPr="00DA6DDA">
        <w:rPr>
          <w:noProof w:val="0"/>
          <w:snapToGrid w:val="0"/>
          <w:lang w:val="fr-FR"/>
        </w:rPr>
        <w:t>iE-Extensions</w:t>
      </w:r>
      <w:r w:rsidRPr="00DA6DDA">
        <w:rPr>
          <w:noProof w:val="0"/>
          <w:snapToGrid w:val="0"/>
          <w:lang w:val="fr-FR"/>
        </w:rPr>
        <w:tab/>
      </w:r>
      <w:r w:rsidRPr="00DA6DDA">
        <w:rPr>
          <w:noProof w:val="0"/>
          <w:snapToGrid w:val="0"/>
          <w:lang w:val="fr-FR"/>
        </w:rPr>
        <w:tab/>
        <w:t>ProtocolExtensionContainer { {</w:t>
      </w:r>
      <w:r w:rsidRPr="00DA6DDA">
        <w:rPr>
          <w:rFonts w:eastAsia="Batang" w:hint="eastAsia"/>
          <w:lang w:val="fr-FR" w:eastAsia="ja-JP"/>
        </w:rPr>
        <w:t xml:space="preserve"> </w:t>
      </w:r>
      <w:r w:rsidRPr="00DA6DDA">
        <w:rPr>
          <w:rFonts w:hint="eastAsia"/>
          <w:snapToGrid w:val="0"/>
          <w:lang w:val="fr-FR" w:eastAsia="zh-CN"/>
        </w:rPr>
        <w:t>PC5QoSParameters</w:t>
      </w:r>
      <w:r w:rsidRPr="00DA6DDA">
        <w:rPr>
          <w:noProof w:val="0"/>
          <w:snapToGrid w:val="0"/>
          <w:lang w:val="fr-FR"/>
        </w:rPr>
        <w:t>-ExtIEs} }</w:t>
      </w:r>
      <w:r w:rsidRPr="00DA6DDA">
        <w:rPr>
          <w:noProof w:val="0"/>
          <w:snapToGrid w:val="0"/>
          <w:lang w:val="fr-FR"/>
        </w:rPr>
        <w:tab/>
        <w:t>OPTIONAL,</w:t>
      </w:r>
    </w:p>
    <w:p w14:paraId="3DF19157" w14:textId="77777777" w:rsidR="004B7699" w:rsidRPr="00DA6DDA" w:rsidRDefault="004B7699" w:rsidP="004B7699">
      <w:pPr>
        <w:pStyle w:val="PL"/>
        <w:rPr>
          <w:noProof w:val="0"/>
          <w:snapToGrid w:val="0"/>
        </w:rPr>
      </w:pPr>
      <w:r w:rsidRPr="00DA6DDA">
        <w:rPr>
          <w:noProof w:val="0"/>
          <w:snapToGrid w:val="0"/>
          <w:lang w:val="fr-FR"/>
        </w:rPr>
        <w:tab/>
      </w:r>
      <w:r w:rsidRPr="00DA6DDA">
        <w:rPr>
          <w:noProof w:val="0"/>
          <w:snapToGrid w:val="0"/>
        </w:rPr>
        <w:t>...</w:t>
      </w:r>
    </w:p>
    <w:p w14:paraId="77619BE8" w14:textId="77777777" w:rsidR="004B7699" w:rsidRPr="00DA6DDA" w:rsidRDefault="004B7699" w:rsidP="004B7699">
      <w:pPr>
        <w:pStyle w:val="PL"/>
        <w:rPr>
          <w:noProof w:val="0"/>
          <w:snapToGrid w:val="0"/>
        </w:rPr>
      </w:pPr>
      <w:r w:rsidRPr="00DA6DDA">
        <w:rPr>
          <w:noProof w:val="0"/>
          <w:snapToGrid w:val="0"/>
        </w:rPr>
        <w:t>}</w:t>
      </w:r>
    </w:p>
    <w:p w14:paraId="76A7034C" w14:textId="77777777" w:rsidR="004B7699" w:rsidRPr="00DA6DDA" w:rsidRDefault="004B7699" w:rsidP="004B7699">
      <w:pPr>
        <w:pStyle w:val="PL"/>
        <w:rPr>
          <w:noProof w:val="0"/>
          <w:snapToGrid w:val="0"/>
          <w:lang w:eastAsia="zh-CN"/>
        </w:rPr>
      </w:pPr>
    </w:p>
    <w:p w14:paraId="003669BB" w14:textId="77777777" w:rsidR="004B7699" w:rsidRPr="00DA6DDA" w:rsidRDefault="004B7699" w:rsidP="004B7699">
      <w:pPr>
        <w:pStyle w:val="PL"/>
        <w:rPr>
          <w:noProof w:val="0"/>
          <w:snapToGrid w:val="0"/>
          <w:lang w:eastAsia="zh-CN"/>
        </w:rPr>
      </w:pPr>
    </w:p>
    <w:p w14:paraId="4282ECCC" w14:textId="77777777" w:rsidR="004B7699" w:rsidRPr="00DA6DDA" w:rsidRDefault="004B7699" w:rsidP="004B7699">
      <w:pPr>
        <w:pStyle w:val="PL"/>
        <w:rPr>
          <w:noProof w:val="0"/>
          <w:snapToGrid w:val="0"/>
          <w:lang w:eastAsia="zh-CN"/>
        </w:rPr>
      </w:pPr>
      <w:r w:rsidRPr="00DA6DDA">
        <w:rPr>
          <w:noProof w:val="0"/>
          <w:snapToGrid w:val="0"/>
          <w:lang w:eastAsia="zh-CN"/>
        </w:rPr>
        <w:t>PC5QoSParameters-ExtIEs XNAP-PROTOCOL-EXTENSION ::= {</w:t>
      </w:r>
    </w:p>
    <w:p w14:paraId="33C31AFD" w14:textId="77777777" w:rsidR="004B7699" w:rsidRPr="00DA6DDA" w:rsidRDefault="004B7699" w:rsidP="004B7699">
      <w:pPr>
        <w:pStyle w:val="PL"/>
        <w:rPr>
          <w:noProof w:val="0"/>
          <w:snapToGrid w:val="0"/>
          <w:lang w:eastAsia="zh-CN"/>
        </w:rPr>
      </w:pPr>
      <w:r w:rsidRPr="00DA6DDA">
        <w:rPr>
          <w:noProof w:val="0"/>
          <w:snapToGrid w:val="0"/>
          <w:lang w:eastAsia="zh-CN"/>
        </w:rPr>
        <w:tab/>
        <w:t>...</w:t>
      </w:r>
    </w:p>
    <w:p w14:paraId="5EEF2BB5" w14:textId="77777777" w:rsidR="004B7699" w:rsidRPr="00DA6DDA" w:rsidRDefault="004B7699" w:rsidP="004B7699">
      <w:pPr>
        <w:pStyle w:val="PL"/>
        <w:rPr>
          <w:noProof w:val="0"/>
          <w:snapToGrid w:val="0"/>
          <w:lang w:eastAsia="zh-CN"/>
        </w:rPr>
      </w:pPr>
      <w:r w:rsidRPr="00DA6DDA">
        <w:rPr>
          <w:noProof w:val="0"/>
          <w:snapToGrid w:val="0"/>
          <w:lang w:eastAsia="zh-CN"/>
        </w:rPr>
        <w:t>}</w:t>
      </w:r>
    </w:p>
    <w:p w14:paraId="186CA9C1" w14:textId="77777777" w:rsidR="004B7699" w:rsidRPr="00DA6DDA" w:rsidRDefault="004B7699" w:rsidP="004B7699">
      <w:pPr>
        <w:pStyle w:val="PL"/>
        <w:rPr>
          <w:noProof w:val="0"/>
          <w:snapToGrid w:val="0"/>
          <w:lang w:eastAsia="zh-CN"/>
        </w:rPr>
      </w:pPr>
    </w:p>
    <w:p w14:paraId="1BB91347" w14:textId="77777777" w:rsidR="004B7699" w:rsidRPr="00DA6DDA" w:rsidRDefault="004B7699" w:rsidP="004B7699">
      <w:pPr>
        <w:pStyle w:val="PL"/>
        <w:spacing w:line="0" w:lineRule="atLeast"/>
        <w:rPr>
          <w:rFonts w:eastAsia="Batang"/>
          <w:lang w:eastAsia="ja-JP"/>
        </w:rPr>
      </w:pPr>
      <w:r w:rsidRPr="00DA6DDA">
        <w:rPr>
          <w:rFonts w:eastAsia="Batang" w:hint="eastAsia"/>
          <w:lang w:eastAsia="ja-JP"/>
        </w:rPr>
        <w:t>PC5QoSFlowList</w:t>
      </w:r>
      <w:r w:rsidRPr="00DA6DDA">
        <w:rPr>
          <w:noProof w:val="0"/>
          <w:snapToGrid w:val="0"/>
        </w:rPr>
        <w:t xml:space="preserve"> ::= SEQUENCE (SIZE(1..maxnoofP</w:t>
      </w:r>
      <w:r w:rsidRPr="00DA6DDA">
        <w:rPr>
          <w:rFonts w:hint="eastAsia"/>
          <w:noProof w:val="0"/>
          <w:snapToGrid w:val="0"/>
          <w:lang w:eastAsia="zh-CN"/>
        </w:rPr>
        <w:t>C5QoSFlows</w:t>
      </w:r>
      <w:r w:rsidRPr="00DA6DDA">
        <w:rPr>
          <w:noProof w:val="0"/>
          <w:snapToGrid w:val="0"/>
        </w:rPr>
        <w:t>)) OF</w:t>
      </w:r>
      <w:r w:rsidRPr="00DA6DDA">
        <w:rPr>
          <w:rFonts w:eastAsia="Batang"/>
          <w:lang w:eastAsia="ja-JP"/>
        </w:rPr>
        <w:t xml:space="preserve"> </w:t>
      </w:r>
      <w:r w:rsidRPr="00DA6DDA">
        <w:rPr>
          <w:rFonts w:eastAsia="Batang" w:hint="eastAsia"/>
          <w:lang w:eastAsia="ja-JP"/>
        </w:rPr>
        <w:t>PC5Qo</w:t>
      </w:r>
      <w:r w:rsidRPr="00DA6DDA">
        <w:rPr>
          <w:rFonts w:eastAsia="Batang"/>
          <w:lang w:eastAsia="ja-JP"/>
        </w:rPr>
        <w:t>SF</w:t>
      </w:r>
      <w:r w:rsidRPr="00DA6DDA">
        <w:rPr>
          <w:rFonts w:eastAsia="Batang" w:hint="eastAsia"/>
          <w:lang w:eastAsia="ja-JP"/>
        </w:rPr>
        <w:t>low</w:t>
      </w:r>
      <w:r w:rsidRPr="00DA6DDA">
        <w:rPr>
          <w:rFonts w:eastAsia="Batang"/>
          <w:lang w:eastAsia="ja-JP"/>
        </w:rPr>
        <w:t>Item</w:t>
      </w:r>
    </w:p>
    <w:p w14:paraId="26254D2E" w14:textId="77777777" w:rsidR="004B7699" w:rsidRPr="00DA6DDA" w:rsidRDefault="004B7699" w:rsidP="004B7699">
      <w:pPr>
        <w:pStyle w:val="PL"/>
        <w:spacing w:line="0" w:lineRule="atLeast"/>
        <w:rPr>
          <w:rFonts w:eastAsia="Batang"/>
          <w:lang w:eastAsia="ja-JP"/>
        </w:rPr>
      </w:pPr>
    </w:p>
    <w:p w14:paraId="000EB502" w14:textId="77777777" w:rsidR="004B7699" w:rsidRPr="00DA6DDA" w:rsidRDefault="004B7699" w:rsidP="004B7699">
      <w:pPr>
        <w:pStyle w:val="PL"/>
        <w:spacing w:line="0" w:lineRule="atLeast"/>
        <w:rPr>
          <w:rFonts w:eastAsia="Batang"/>
          <w:lang w:eastAsia="ja-JP"/>
        </w:rPr>
      </w:pPr>
      <w:r w:rsidRPr="00DA6DDA">
        <w:rPr>
          <w:rFonts w:eastAsia="Batang" w:hint="eastAsia"/>
          <w:lang w:eastAsia="ja-JP"/>
        </w:rPr>
        <w:t>PC5Qo</w:t>
      </w:r>
      <w:r w:rsidRPr="00DA6DDA">
        <w:rPr>
          <w:rFonts w:eastAsia="Batang"/>
          <w:lang w:eastAsia="ja-JP"/>
        </w:rPr>
        <w:t>SF</w:t>
      </w:r>
      <w:r w:rsidRPr="00DA6DDA">
        <w:rPr>
          <w:rFonts w:eastAsia="Batang" w:hint="eastAsia"/>
          <w:lang w:eastAsia="ja-JP"/>
        </w:rPr>
        <w:t>low</w:t>
      </w:r>
      <w:r w:rsidRPr="00DA6DDA">
        <w:rPr>
          <w:rFonts w:eastAsia="Batang"/>
          <w:lang w:eastAsia="ja-JP"/>
        </w:rPr>
        <w:t>Item::= SEQUENCE {</w:t>
      </w:r>
    </w:p>
    <w:p w14:paraId="4F42B24A" w14:textId="77777777" w:rsidR="004B7699" w:rsidRPr="00DA6DDA" w:rsidRDefault="004B7699" w:rsidP="004B7699">
      <w:pPr>
        <w:pStyle w:val="PL"/>
        <w:spacing w:line="0" w:lineRule="atLeast"/>
        <w:rPr>
          <w:noProof w:val="0"/>
          <w:snapToGrid w:val="0"/>
          <w:lang w:eastAsia="zh-CN"/>
        </w:rPr>
      </w:pPr>
      <w:r w:rsidRPr="00DA6DDA">
        <w:rPr>
          <w:noProof w:val="0"/>
          <w:snapToGrid w:val="0"/>
        </w:rPr>
        <w:tab/>
      </w:r>
      <w:r w:rsidRPr="00DA6DDA">
        <w:rPr>
          <w:rFonts w:hint="eastAsia"/>
          <w:noProof w:val="0"/>
          <w:snapToGrid w:val="0"/>
          <w:lang w:eastAsia="zh-CN"/>
        </w:rPr>
        <w:t>pQI</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snapToGrid w:val="0"/>
        </w:rPr>
        <w:t>FiveQI</w:t>
      </w:r>
      <w:r w:rsidRPr="00DA6DDA">
        <w:rPr>
          <w:noProof w:val="0"/>
          <w:snapToGrid w:val="0"/>
        </w:rPr>
        <w:t>,</w:t>
      </w:r>
    </w:p>
    <w:p w14:paraId="4CBEB34D" w14:textId="77777777" w:rsidR="004B7699" w:rsidRPr="00DA6DDA" w:rsidRDefault="004B7699" w:rsidP="004B7699">
      <w:pPr>
        <w:pStyle w:val="PL"/>
        <w:spacing w:line="0" w:lineRule="atLeast"/>
        <w:rPr>
          <w:lang w:eastAsia="zh-CN"/>
        </w:rPr>
      </w:pPr>
      <w:r w:rsidRPr="00DA6DDA">
        <w:rPr>
          <w:rFonts w:hint="eastAsia"/>
          <w:lang w:eastAsia="zh-CN"/>
        </w:rPr>
        <w:tab/>
        <w:t>pc</w:t>
      </w:r>
      <w:r w:rsidRPr="00DA6DDA">
        <w:rPr>
          <w:rFonts w:eastAsia="Batang"/>
          <w:lang w:eastAsia="ja-JP"/>
        </w:rPr>
        <w:t>5FlowBitRates</w:t>
      </w:r>
      <w:r w:rsidRPr="00DA6DDA">
        <w:rPr>
          <w:rFonts w:hint="eastAsia"/>
          <w:lang w:eastAsia="zh-CN"/>
        </w:rPr>
        <w:tab/>
      </w:r>
      <w:r w:rsidRPr="00DA6DDA">
        <w:rPr>
          <w:rFonts w:hint="eastAsia"/>
          <w:lang w:eastAsia="zh-CN"/>
        </w:rPr>
        <w:tab/>
      </w:r>
      <w:r w:rsidRPr="00DA6DDA">
        <w:rPr>
          <w:rFonts w:hint="eastAsia"/>
          <w:lang w:eastAsia="zh-CN"/>
        </w:rPr>
        <w:tab/>
      </w:r>
      <w:r w:rsidRPr="00DA6DDA">
        <w:rPr>
          <w:rFonts w:hint="eastAsia"/>
          <w:lang w:eastAsia="zh-CN"/>
        </w:rPr>
        <w:tab/>
        <w:t>PC</w:t>
      </w:r>
      <w:r w:rsidRPr="00DA6DDA">
        <w:rPr>
          <w:rFonts w:eastAsia="Batang"/>
          <w:lang w:eastAsia="ja-JP"/>
        </w:rPr>
        <w:t>5FlowBitRates</w:t>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eastAsia="Batang"/>
          <w:lang w:eastAsia="ja-JP"/>
        </w:rPr>
        <w:tab/>
        <w:t>OPTIONAL,</w:t>
      </w:r>
    </w:p>
    <w:p w14:paraId="4AF16019" w14:textId="77777777" w:rsidR="004B7699" w:rsidRPr="00DA6DDA" w:rsidRDefault="004B7699" w:rsidP="004B7699">
      <w:pPr>
        <w:pStyle w:val="PL"/>
        <w:spacing w:line="0" w:lineRule="atLeast"/>
        <w:rPr>
          <w:noProof w:val="0"/>
          <w:snapToGrid w:val="0"/>
          <w:lang w:eastAsia="zh-CN"/>
        </w:rPr>
      </w:pPr>
      <w:r w:rsidRPr="00DA6DDA">
        <w:rPr>
          <w:rFonts w:hint="eastAsia"/>
          <w:lang w:eastAsia="zh-CN"/>
        </w:rPr>
        <w:tab/>
        <w:t>range</w:t>
      </w:r>
      <w:r w:rsidRPr="00DA6DDA">
        <w:rPr>
          <w:rFonts w:hint="eastAsia"/>
          <w:lang w:eastAsia="zh-CN"/>
        </w:rPr>
        <w:tab/>
      </w:r>
      <w:r w:rsidRPr="00DA6DDA">
        <w:rPr>
          <w:rFonts w:hint="eastAsia"/>
          <w:lang w:eastAsia="zh-CN"/>
        </w:rPr>
        <w:tab/>
      </w:r>
      <w:r w:rsidRPr="00DA6DDA">
        <w:rPr>
          <w:rFonts w:hint="eastAsia"/>
          <w:lang w:eastAsia="zh-CN"/>
        </w:rPr>
        <w:tab/>
      </w:r>
      <w:r w:rsidRPr="00DA6DDA">
        <w:rPr>
          <w:rFonts w:hint="eastAsia"/>
          <w:lang w:eastAsia="zh-CN"/>
        </w:rPr>
        <w:tab/>
      </w:r>
      <w:r w:rsidRPr="00DA6DDA">
        <w:rPr>
          <w:rFonts w:hint="eastAsia"/>
          <w:lang w:eastAsia="zh-CN"/>
        </w:rPr>
        <w:tab/>
      </w:r>
      <w:r w:rsidRPr="00DA6DDA">
        <w:rPr>
          <w:rFonts w:hint="eastAsia"/>
          <w:lang w:eastAsia="zh-CN"/>
        </w:rPr>
        <w:tab/>
        <w:t>Range</w:t>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hint="eastAsia"/>
          <w:lang w:eastAsia="zh-CN"/>
        </w:rPr>
        <w:tab/>
      </w:r>
      <w:r w:rsidRPr="00DA6DDA">
        <w:rPr>
          <w:rFonts w:hint="eastAsia"/>
          <w:lang w:eastAsia="zh-CN"/>
        </w:rPr>
        <w:tab/>
      </w:r>
      <w:r w:rsidRPr="00DA6DDA">
        <w:rPr>
          <w:rFonts w:eastAsia="Batang"/>
          <w:lang w:eastAsia="ja-JP"/>
        </w:rPr>
        <w:t>OPTIONAL,</w:t>
      </w:r>
    </w:p>
    <w:p w14:paraId="290071BB" w14:textId="77777777" w:rsidR="004B7699" w:rsidRPr="00DA6DDA" w:rsidRDefault="004B7699" w:rsidP="004B7699">
      <w:pPr>
        <w:pStyle w:val="PL"/>
        <w:rPr>
          <w:noProof w:val="0"/>
          <w:snapToGrid w:val="0"/>
        </w:rPr>
      </w:pPr>
      <w:r w:rsidRPr="00DA6DDA">
        <w:rPr>
          <w:noProof w:val="0"/>
          <w:snapToGrid w:val="0"/>
        </w:rPr>
        <w:tab/>
        <w:t>iE-Extensions</w:t>
      </w:r>
      <w:r w:rsidRPr="00DA6DDA">
        <w:rPr>
          <w:noProof w:val="0"/>
          <w:snapToGrid w:val="0"/>
        </w:rPr>
        <w:tab/>
      </w:r>
      <w:r w:rsidRPr="00DA6DDA">
        <w:rPr>
          <w:noProof w:val="0"/>
          <w:snapToGrid w:val="0"/>
        </w:rPr>
        <w:tab/>
        <w:t>ProtocolExtensionContainer { {</w:t>
      </w:r>
      <w:r w:rsidRPr="00DA6DDA">
        <w:rPr>
          <w:rFonts w:eastAsia="Batang"/>
          <w:lang w:eastAsia="ja-JP"/>
        </w:rPr>
        <w:t xml:space="preserve"> PC5QoSFlowItem</w:t>
      </w:r>
      <w:r w:rsidRPr="00DA6DDA">
        <w:rPr>
          <w:noProof w:val="0"/>
          <w:snapToGrid w:val="0"/>
        </w:rPr>
        <w:t>-ExtIEs} }</w:t>
      </w:r>
      <w:r w:rsidRPr="00DA6DDA">
        <w:rPr>
          <w:noProof w:val="0"/>
          <w:snapToGrid w:val="0"/>
        </w:rPr>
        <w:tab/>
        <w:t>OPTIONAL,</w:t>
      </w:r>
    </w:p>
    <w:p w14:paraId="1117D3D3" w14:textId="77777777" w:rsidR="004B7699" w:rsidRPr="00DA6DDA" w:rsidRDefault="004B7699" w:rsidP="004B7699">
      <w:pPr>
        <w:pStyle w:val="PL"/>
        <w:rPr>
          <w:noProof w:val="0"/>
          <w:snapToGrid w:val="0"/>
        </w:rPr>
      </w:pPr>
      <w:r w:rsidRPr="00DA6DDA">
        <w:rPr>
          <w:noProof w:val="0"/>
          <w:snapToGrid w:val="0"/>
        </w:rPr>
        <w:tab/>
        <w:t>...</w:t>
      </w:r>
    </w:p>
    <w:p w14:paraId="5A2604AA" w14:textId="77777777" w:rsidR="004B7699" w:rsidRPr="00DA6DDA" w:rsidRDefault="004B7699" w:rsidP="004B7699">
      <w:pPr>
        <w:pStyle w:val="PL"/>
        <w:rPr>
          <w:noProof w:val="0"/>
          <w:snapToGrid w:val="0"/>
        </w:rPr>
      </w:pPr>
      <w:r w:rsidRPr="00DA6DDA">
        <w:rPr>
          <w:noProof w:val="0"/>
          <w:snapToGrid w:val="0"/>
        </w:rPr>
        <w:t>}</w:t>
      </w:r>
    </w:p>
    <w:p w14:paraId="7F8DE4BE" w14:textId="77777777" w:rsidR="004B7699" w:rsidRPr="00DA6DDA" w:rsidRDefault="004B7699" w:rsidP="004B7699">
      <w:pPr>
        <w:pStyle w:val="PL"/>
        <w:rPr>
          <w:noProof w:val="0"/>
          <w:snapToGrid w:val="0"/>
        </w:rPr>
      </w:pPr>
    </w:p>
    <w:p w14:paraId="018D37F3" w14:textId="77777777" w:rsidR="004B7699" w:rsidRPr="00DA6DDA" w:rsidRDefault="004B7699" w:rsidP="004B7699">
      <w:pPr>
        <w:pStyle w:val="PL"/>
        <w:rPr>
          <w:noProof w:val="0"/>
          <w:snapToGrid w:val="0"/>
        </w:rPr>
      </w:pPr>
      <w:r w:rsidRPr="00DA6DDA">
        <w:rPr>
          <w:rFonts w:eastAsia="Batang"/>
          <w:lang w:eastAsia="ja-JP"/>
        </w:rPr>
        <w:t>PC5QoSFlowItem</w:t>
      </w:r>
      <w:r w:rsidRPr="00DA6DDA">
        <w:rPr>
          <w:noProof w:val="0"/>
          <w:snapToGrid w:val="0"/>
        </w:rPr>
        <w:t>-ExtIEs XNAP-PROTOCOL-EXTENSION ::= {</w:t>
      </w:r>
    </w:p>
    <w:p w14:paraId="21A8208C" w14:textId="77777777" w:rsidR="004B7699" w:rsidRPr="00DA6DDA" w:rsidRDefault="004B7699" w:rsidP="004B7699">
      <w:pPr>
        <w:pStyle w:val="PL"/>
        <w:rPr>
          <w:noProof w:val="0"/>
          <w:snapToGrid w:val="0"/>
        </w:rPr>
      </w:pPr>
      <w:r w:rsidRPr="00DA6DDA">
        <w:rPr>
          <w:noProof w:val="0"/>
          <w:snapToGrid w:val="0"/>
        </w:rPr>
        <w:tab/>
        <w:t>...</w:t>
      </w:r>
    </w:p>
    <w:p w14:paraId="49F56856" w14:textId="77777777" w:rsidR="004B7699" w:rsidRPr="00DA6DDA" w:rsidRDefault="004B7699" w:rsidP="004B7699">
      <w:pPr>
        <w:pStyle w:val="PL"/>
        <w:rPr>
          <w:noProof w:val="0"/>
          <w:snapToGrid w:val="0"/>
        </w:rPr>
      </w:pPr>
      <w:r w:rsidRPr="00DA6DDA">
        <w:rPr>
          <w:noProof w:val="0"/>
          <w:snapToGrid w:val="0"/>
        </w:rPr>
        <w:t>}</w:t>
      </w:r>
    </w:p>
    <w:p w14:paraId="66B0898A" w14:textId="77777777" w:rsidR="004B7699" w:rsidRPr="00DA6DDA" w:rsidRDefault="004B7699" w:rsidP="004B7699">
      <w:pPr>
        <w:pStyle w:val="PL"/>
        <w:rPr>
          <w:noProof w:val="0"/>
          <w:snapToGrid w:val="0"/>
        </w:rPr>
      </w:pPr>
    </w:p>
    <w:p w14:paraId="1D9950A5" w14:textId="77777777" w:rsidR="004B7699" w:rsidRPr="00DA6DDA" w:rsidRDefault="004B7699" w:rsidP="004B7699">
      <w:pPr>
        <w:pStyle w:val="PL"/>
        <w:rPr>
          <w:lang w:eastAsia="zh-CN"/>
        </w:rPr>
      </w:pPr>
    </w:p>
    <w:p w14:paraId="1DB797CB" w14:textId="77777777" w:rsidR="004B7699" w:rsidRPr="00DA6DDA" w:rsidRDefault="004B7699" w:rsidP="004B7699">
      <w:pPr>
        <w:pStyle w:val="PL"/>
        <w:spacing w:line="0" w:lineRule="atLeast"/>
        <w:rPr>
          <w:rFonts w:eastAsia="Batang"/>
          <w:lang w:eastAsia="ja-JP"/>
        </w:rPr>
      </w:pPr>
      <w:r w:rsidRPr="00DA6DDA">
        <w:rPr>
          <w:rFonts w:hint="eastAsia"/>
          <w:lang w:eastAsia="zh-CN"/>
        </w:rPr>
        <w:t>PC</w:t>
      </w:r>
      <w:r w:rsidRPr="00DA6DDA">
        <w:rPr>
          <w:rFonts w:eastAsia="Batang"/>
          <w:lang w:eastAsia="ja-JP"/>
        </w:rPr>
        <w:t>5FlowBitRates</w:t>
      </w:r>
      <w:r w:rsidRPr="00DA6DDA">
        <w:rPr>
          <w:rFonts w:hint="eastAsia"/>
          <w:lang w:eastAsia="zh-CN"/>
        </w:rPr>
        <w:t xml:space="preserve"> </w:t>
      </w:r>
      <w:r w:rsidRPr="00DA6DDA">
        <w:rPr>
          <w:rFonts w:eastAsia="Batang"/>
          <w:lang w:eastAsia="ja-JP"/>
        </w:rPr>
        <w:t>::= SEQUENCE {</w:t>
      </w:r>
    </w:p>
    <w:p w14:paraId="27471606" w14:textId="77777777" w:rsidR="004B7699" w:rsidRPr="00DA6DDA" w:rsidRDefault="004B7699" w:rsidP="004B7699">
      <w:pPr>
        <w:pStyle w:val="PL"/>
        <w:spacing w:line="0" w:lineRule="atLeast"/>
        <w:rPr>
          <w:noProof w:val="0"/>
          <w:snapToGrid w:val="0"/>
          <w:lang w:val="fr-FR" w:eastAsia="zh-CN"/>
        </w:rPr>
      </w:pPr>
      <w:r w:rsidRPr="00DA6DDA">
        <w:rPr>
          <w:rFonts w:hint="eastAsia"/>
          <w:noProof w:val="0"/>
          <w:snapToGrid w:val="0"/>
          <w:lang w:eastAsia="zh-CN"/>
        </w:rPr>
        <w:tab/>
      </w:r>
      <w:r w:rsidRPr="00DA6DDA">
        <w:rPr>
          <w:noProof w:val="0"/>
          <w:snapToGrid w:val="0"/>
          <w:lang w:val="fr-FR"/>
        </w:rPr>
        <w:t>guaranteedFlowBitRate</w:t>
      </w:r>
      <w:r w:rsidRPr="00DA6DDA">
        <w:rPr>
          <w:noProof w:val="0"/>
          <w:snapToGrid w:val="0"/>
          <w:lang w:val="fr-FR"/>
        </w:rPr>
        <w:tab/>
      </w:r>
      <w:r w:rsidRPr="00DA6DDA">
        <w:rPr>
          <w:noProof w:val="0"/>
          <w:snapToGrid w:val="0"/>
          <w:lang w:val="fr-FR"/>
        </w:rPr>
        <w:tab/>
        <w:t>BitRate,</w:t>
      </w:r>
    </w:p>
    <w:p w14:paraId="6D249E66" w14:textId="77777777" w:rsidR="004B7699" w:rsidRPr="00DA6DDA" w:rsidRDefault="004B7699" w:rsidP="004B7699">
      <w:pPr>
        <w:pStyle w:val="PL"/>
        <w:spacing w:line="0" w:lineRule="atLeast"/>
        <w:rPr>
          <w:noProof w:val="0"/>
          <w:snapToGrid w:val="0"/>
          <w:lang w:val="fr-FR" w:eastAsia="zh-CN"/>
        </w:rPr>
      </w:pPr>
      <w:r w:rsidRPr="00DA6DDA">
        <w:rPr>
          <w:lang w:val="fr-FR" w:eastAsia="zh-CN"/>
        </w:rPr>
        <w:tab/>
        <w:t>m</w:t>
      </w:r>
      <w:r w:rsidRPr="00DA6DDA">
        <w:rPr>
          <w:lang w:val="fr-FR"/>
        </w:rPr>
        <w:t>aximum</w:t>
      </w:r>
      <w:r w:rsidRPr="00DA6DDA">
        <w:rPr>
          <w:noProof w:val="0"/>
          <w:snapToGrid w:val="0"/>
          <w:lang w:val="fr-FR"/>
        </w:rPr>
        <w:t>FlowBitRate</w:t>
      </w:r>
      <w:r w:rsidRPr="00DA6DDA">
        <w:rPr>
          <w:noProof w:val="0"/>
          <w:snapToGrid w:val="0"/>
          <w:lang w:val="fr-FR"/>
        </w:rPr>
        <w:tab/>
      </w:r>
      <w:r w:rsidRPr="00DA6DDA">
        <w:rPr>
          <w:noProof w:val="0"/>
          <w:snapToGrid w:val="0"/>
          <w:lang w:val="fr-FR"/>
        </w:rPr>
        <w:tab/>
      </w:r>
      <w:r w:rsidRPr="00DA6DDA">
        <w:rPr>
          <w:noProof w:val="0"/>
          <w:snapToGrid w:val="0"/>
          <w:lang w:val="fr-FR" w:eastAsia="zh-CN"/>
        </w:rPr>
        <w:tab/>
      </w:r>
      <w:r w:rsidRPr="00DA6DDA">
        <w:rPr>
          <w:noProof w:val="0"/>
          <w:snapToGrid w:val="0"/>
          <w:lang w:val="fr-FR"/>
        </w:rPr>
        <w:t>BitRate,</w:t>
      </w:r>
    </w:p>
    <w:p w14:paraId="30DD8E11" w14:textId="77777777" w:rsidR="004B7699" w:rsidRPr="00DA6DDA" w:rsidRDefault="004B7699" w:rsidP="004B7699">
      <w:pPr>
        <w:pStyle w:val="PL"/>
        <w:rPr>
          <w:noProof w:val="0"/>
          <w:snapToGrid w:val="0"/>
          <w:lang w:val="fr-FR"/>
        </w:rPr>
      </w:pPr>
      <w:r w:rsidRPr="00DA6DDA">
        <w:rPr>
          <w:noProof w:val="0"/>
          <w:snapToGrid w:val="0"/>
          <w:lang w:val="fr-FR"/>
        </w:rPr>
        <w:tab/>
        <w:t>iE-Extensions</w:t>
      </w:r>
      <w:r w:rsidRPr="00DA6DDA">
        <w:rPr>
          <w:noProof w:val="0"/>
          <w:snapToGrid w:val="0"/>
          <w:lang w:val="fr-FR"/>
        </w:rPr>
        <w:tab/>
      </w:r>
      <w:r w:rsidRPr="00DA6DDA">
        <w:rPr>
          <w:noProof w:val="0"/>
          <w:snapToGrid w:val="0"/>
          <w:lang w:val="fr-FR"/>
        </w:rPr>
        <w:tab/>
        <w:t>ProtocolExtensionContainer { {</w:t>
      </w:r>
      <w:r w:rsidRPr="00DA6DDA">
        <w:rPr>
          <w:lang w:val="fr-FR" w:eastAsia="zh-CN"/>
        </w:rPr>
        <w:t xml:space="preserve"> PC</w:t>
      </w:r>
      <w:r w:rsidRPr="00DA6DDA">
        <w:rPr>
          <w:rFonts w:eastAsia="Batang"/>
          <w:lang w:val="fr-FR" w:eastAsia="ja-JP"/>
        </w:rPr>
        <w:t>5FlowBitRates</w:t>
      </w:r>
      <w:r w:rsidRPr="00DA6DDA">
        <w:rPr>
          <w:noProof w:val="0"/>
          <w:snapToGrid w:val="0"/>
          <w:lang w:val="fr-FR"/>
        </w:rPr>
        <w:t>-ExtIEs} }</w:t>
      </w:r>
      <w:r w:rsidRPr="00DA6DDA">
        <w:rPr>
          <w:noProof w:val="0"/>
          <w:snapToGrid w:val="0"/>
          <w:lang w:val="fr-FR"/>
        </w:rPr>
        <w:tab/>
        <w:t>OPTIONAL,</w:t>
      </w:r>
    </w:p>
    <w:p w14:paraId="3E9FE1F1" w14:textId="77777777" w:rsidR="004B7699" w:rsidRPr="00DA6DDA" w:rsidRDefault="004B7699" w:rsidP="004B7699">
      <w:pPr>
        <w:pStyle w:val="PL"/>
        <w:rPr>
          <w:noProof w:val="0"/>
          <w:snapToGrid w:val="0"/>
          <w:lang w:val="fr-FR"/>
        </w:rPr>
      </w:pPr>
      <w:r w:rsidRPr="00DA6DDA">
        <w:rPr>
          <w:noProof w:val="0"/>
          <w:snapToGrid w:val="0"/>
          <w:lang w:val="fr-FR"/>
        </w:rPr>
        <w:tab/>
        <w:t>...</w:t>
      </w:r>
    </w:p>
    <w:p w14:paraId="16ABA422" w14:textId="77777777" w:rsidR="004B7699" w:rsidRPr="00DA6DDA" w:rsidRDefault="004B7699" w:rsidP="004B7699">
      <w:pPr>
        <w:pStyle w:val="PL"/>
        <w:rPr>
          <w:noProof w:val="0"/>
          <w:snapToGrid w:val="0"/>
          <w:lang w:val="fr-FR"/>
        </w:rPr>
      </w:pPr>
      <w:r w:rsidRPr="00DA6DDA">
        <w:rPr>
          <w:noProof w:val="0"/>
          <w:snapToGrid w:val="0"/>
          <w:lang w:val="fr-FR"/>
        </w:rPr>
        <w:t>}</w:t>
      </w:r>
    </w:p>
    <w:p w14:paraId="51C46E10" w14:textId="77777777" w:rsidR="004B7699" w:rsidRPr="00DA6DDA" w:rsidRDefault="004B7699" w:rsidP="004B7699">
      <w:pPr>
        <w:pStyle w:val="PL"/>
        <w:rPr>
          <w:noProof w:val="0"/>
          <w:snapToGrid w:val="0"/>
          <w:lang w:val="fr-FR"/>
        </w:rPr>
      </w:pPr>
    </w:p>
    <w:p w14:paraId="77BF411D" w14:textId="77777777" w:rsidR="004B7699" w:rsidRPr="00DA6DDA" w:rsidRDefault="004B7699" w:rsidP="004B7699">
      <w:pPr>
        <w:pStyle w:val="PL"/>
        <w:rPr>
          <w:noProof w:val="0"/>
          <w:snapToGrid w:val="0"/>
          <w:lang w:val="fr-FR"/>
        </w:rPr>
      </w:pPr>
      <w:r w:rsidRPr="00DA6DDA">
        <w:rPr>
          <w:rFonts w:hint="eastAsia"/>
          <w:lang w:val="fr-FR" w:eastAsia="zh-CN"/>
        </w:rPr>
        <w:t>PC</w:t>
      </w:r>
      <w:r w:rsidRPr="00DA6DDA">
        <w:rPr>
          <w:rFonts w:eastAsia="Batang"/>
          <w:lang w:val="fr-FR" w:eastAsia="ja-JP"/>
        </w:rPr>
        <w:t>5FlowBitRates</w:t>
      </w:r>
      <w:r w:rsidRPr="00DA6DDA">
        <w:rPr>
          <w:noProof w:val="0"/>
          <w:snapToGrid w:val="0"/>
          <w:lang w:val="fr-FR"/>
        </w:rPr>
        <w:t>-ExtIEs XNAP-PROTOCOL-EXTENSION ::= {</w:t>
      </w:r>
    </w:p>
    <w:p w14:paraId="7F31E58D" w14:textId="77777777" w:rsidR="004B7699" w:rsidRPr="00DA6DDA" w:rsidRDefault="004B7699" w:rsidP="004B7699">
      <w:pPr>
        <w:pStyle w:val="PL"/>
        <w:rPr>
          <w:noProof w:val="0"/>
          <w:snapToGrid w:val="0"/>
          <w:lang w:val="fr-FR"/>
        </w:rPr>
      </w:pPr>
      <w:r w:rsidRPr="00DA6DDA">
        <w:rPr>
          <w:noProof w:val="0"/>
          <w:snapToGrid w:val="0"/>
          <w:lang w:val="fr-FR"/>
        </w:rPr>
        <w:tab/>
        <w:t>...</w:t>
      </w:r>
    </w:p>
    <w:p w14:paraId="38404158" w14:textId="77777777" w:rsidR="004B7699" w:rsidRPr="009354E2" w:rsidRDefault="004B7699" w:rsidP="004B7699">
      <w:pPr>
        <w:pStyle w:val="PL"/>
        <w:rPr>
          <w:lang w:val="fr-FR"/>
        </w:rPr>
      </w:pPr>
      <w:r w:rsidRPr="00DA6DDA">
        <w:rPr>
          <w:noProof w:val="0"/>
          <w:snapToGrid w:val="0"/>
          <w:lang w:val="fr-FR"/>
        </w:rPr>
        <w:t>}</w:t>
      </w:r>
    </w:p>
    <w:p w14:paraId="14178ED5" w14:textId="77777777" w:rsidR="004B7699" w:rsidRPr="009354E2" w:rsidRDefault="004B7699" w:rsidP="004B7699">
      <w:pPr>
        <w:pStyle w:val="PL"/>
        <w:rPr>
          <w:lang w:val="fr-FR"/>
        </w:rPr>
      </w:pPr>
    </w:p>
    <w:p w14:paraId="66CF4E41" w14:textId="77777777" w:rsidR="004B7699" w:rsidRPr="00FD0425" w:rsidRDefault="004B7699" w:rsidP="004B7699">
      <w:pPr>
        <w:pStyle w:val="PL"/>
        <w:rPr>
          <w:noProof w:val="0"/>
          <w:snapToGrid w:val="0"/>
          <w:lang w:eastAsia="zh-CN"/>
        </w:rPr>
      </w:pPr>
      <w:r w:rsidRPr="00FD0425">
        <w:t>PDCPChangeIndication ::= CHOICE {</w:t>
      </w:r>
    </w:p>
    <w:p w14:paraId="39F9FB64" w14:textId="77777777" w:rsidR="004B7699" w:rsidRPr="00FD0425" w:rsidRDefault="004B7699" w:rsidP="004B7699">
      <w:pPr>
        <w:pStyle w:val="PL"/>
        <w:rPr>
          <w:noProof w:val="0"/>
          <w:snapToGrid w:val="0"/>
          <w:lang w:eastAsia="zh-CN"/>
        </w:rPr>
      </w:pPr>
      <w:r w:rsidRPr="00FD0425">
        <w:rPr>
          <w:noProof w:val="0"/>
          <w:snapToGrid w:val="0"/>
          <w:lang w:eastAsia="zh-CN"/>
        </w:rPr>
        <w:tab/>
        <w:t>from-S-NG-RAN-node</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ENUMERATED {s-ng-ran-node-key-update-required, pdcp-data-recovery-required, ...},</w:t>
      </w:r>
    </w:p>
    <w:p w14:paraId="462DF4C2" w14:textId="77777777" w:rsidR="004B7699" w:rsidRPr="00FD0425" w:rsidRDefault="004B7699" w:rsidP="004B7699">
      <w:pPr>
        <w:pStyle w:val="PL"/>
        <w:rPr>
          <w:noProof w:val="0"/>
          <w:snapToGrid w:val="0"/>
          <w:lang w:eastAsia="zh-CN"/>
        </w:rPr>
      </w:pPr>
      <w:r w:rsidRPr="00FD0425">
        <w:rPr>
          <w:noProof w:val="0"/>
          <w:snapToGrid w:val="0"/>
          <w:lang w:eastAsia="zh-CN"/>
        </w:rPr>
        <w:tab/>
        <w:t>from-M-NG-RAN-node</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ENUMERATED {pdcp-data-recovery-required, ...},</w:t>
      </w:r>
    </w:p>
    <w:p w14:paraId="6C13909D" w14:textId="77777777" w:rsidR="004B7699" w:rsidRPr="00FD0425" w:rsidRDefault="004B7699" w:rsidP="004B7699">
      <w:pPr>
        <w:pStyle w:val="PL"/>
      </w:pPr>
      <w:r w:rsidRPr="00FD0425">
        <w:lastRenderedPageBreak/>
        <w:tab/>
        <w:t>choice-extension</w:t>
      </w:r>
      <w:r w:rsidRPr="00FD0425">
        <w:tab/>
      </w:r>
      <w:r w:rsidRPr="00FD0425">
        <w:tab/>
      </w:r>
      <w:r w:rsidRPr="00FD0425">
        <w:tab/>
      </w:r>
      <w:r w:rsidRPr="00FD0425">
        <w:tab/>
        <w:t>ProtocolIE-Single-Container</w:t>
      </w:r>
      <w:r w:rsidRPr="00FD0425">
        <w:rPr>
          <w:noProof w:val="0"/>
          <w:snapToGrid w:val="0"/>
          <w:lang w:eastAsia="zh-CN"/>
        </w:rPr>
        <w:t xml:space="preserve"> { {</w:t>
      </w:r>
      <w:r w:rsidRPr="00FD0425">
        <w:t>PDCPChangeIndication-ExtIEs</w:t>
      </w:r>
      <w:r w:rsidRPr="00FD0425">
        <w:rPr>
          <w:noProof w:val="0"/>
          <w:snapToGrid w:val="0"/>
          <w:lang w:eastAsia="zh-CN"/>
        </w:rPr>
        <w:t>} }</w:t>
      </w:r>
    </w:p>
    <w:p w14:paraId="459FC495" w14:textId="77777777" w:rsidR="004B7699" w:rsidRPr="00FD0425" w:rsidRDefault="004B7699" w:rsidP="004B7699">
      <w:pPr>
        <w:pStyle w:val="PL"/>
      </w:pPr>
      <w:r w:rsidRPr="00FD0425">
        <w:t>}</w:t>
      </w:r>
    </w:p>
    <w:p w14:paraId="1D455130" w14:textId="77777777" w:rsidR="004B7699" w:rsidRPr="00FD0425" w:rsidRDefault="004B7699" w:rsidP="004B7699">
      <w:pPr>
        <w:pStyle w:val="PL"/>
      </w:pPr>
    </w:p>
    <w:p w14:paraId="074855BD" w14:textId="77777777" w:rsidR="004B7699" w:rsidRPr="00FD0425" w:rsidRDefault="004B7699" w:rsidP="004B7699">
      <w:pPr>
        <w:pStyle w:val="PL"/>
        <w:rPr>
          <w:noProof w:val="0"/>
          <w:snapToGrid w:val="0"/>
          <w:lang w:eastAsia="zh-CN"/>
        </w:rPr>
      </w:pPr>
      <w:r w:rsidRPr="00FD0425">
        <w:t xml:space="preserve">PDCPChangeIndication-ExtIEs </w:t>
      </w:r>
      <w:r w:rsidRPr="00FD0425">
        <w:rPr>
          <w:noProof w:val="0"/>
          <w:snapToGrid w:val="0"/>
          <w:lang w:eastAsia="zh-CN"/>
        </w:rPr>
        <w:t>XNAP-PROTOCOL-IES ::= {</w:t>
      </w:r>
    </w:p>
    <w:p w14:paraId="7D0DE915"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9B3B807" w14:textId="77777777" w:rsidR="004B7699" w:rsidRPr="00FD0425" w:rsidRDefault="004B7699" w:rsidP="004B7699">
      <w:pPr>
        <w:pStyle w:val="PL"/>
        <w:rPr>
          <w:snapToGrid w:val="0"/>
          <w:lang w:eastAsia="zh-CN"/>
        </w:rPr>
      </w:pPr>
      <w:r w:rsidRPr="00FD0425">
        <w:rPr>
          <w:snapToGrid w:val="0"/>
          <w:lang w:eastAsia="zh-CN"/>
        </w:rPr>
        <w:t>}</w:t>
      </w:r>
    </w:p>
    <w:p w14:paraId="1EA79F84" w14:textId="77777777" w:rsidR="004B7699" w:rsidRPr="00FD0425" w:rsidRDefault="004B7699" w:rsidP="004B7699">
      <w:pPr>
        <w:pStyle w:val="PL"/>
      </w:pPr>
    </w:p>
    <w:p w14:paraId="1F9F3C8F" w14:textId="77777777" w:rsidR="004B7699" w:rsidRPr="00FD0425" w:rsidRDefault="004B7699" w:rsidP="004B7699">
      <w:pPr>
        <w:pStyle w:val="PL"/>
      </w:pPr>
    </w:p>
    <w:p w14:paraId="3AE2F6DE" w14:textId="77777777" w:rsidR="004B7699" w:rsidRPr="00FD0425" w:rsidRDefault="004B7699" w:rsidP="004B7699">
      <w:pPr>
        <w:pStyle w:val="PL"/>
        <w:rPr>
          <w:bCs/>
          <w:iCs/>
          <w:lang w:eastAsia="ja-JP"/>
        </w:rPr>
      </w:pPr>
      <w:r w:rsidRPr="00FD0425">
        <w:rPr>
          <w:snapToGrid w:val="0"/>
        </w:rPr>
        <w:t>PDCPDuplicationConfiguration</w:t>
      </w:r>
      <w:r w:rsidRPr="00FD0425">
        <w:rPr>
          <w:bCs/>
          <w:iCs/>
          <w:lang w:eastAsia="ja-JP"/>
        </w:rPr>
        <w:t xml:space="preserve"> ::= ENUMERATED {</w:t>
      </w:r>
    </w:p>
    <w:p w14:paraId="30256FFA" w14:textId="77777777" w:rsidR="004B7699" w:rsidRPr="00FD0425" w:rsidRDefault="004B7699" w:rsidP="004B7699">
      <w:pPr>
        <w:pStyle w:val="PL"/>
        <w:rPr>
          <w:lang w:eastAsia="ja-JP"/>
        </w:rPr>
      </w:pPr>
      <w:r w:rsidRPr="00FD0425">
        <w:tab/>
      </w:r>
      <w:r w:rsidRPr="00FD0425">
        <w:rPr>
          <w:lang w:eastAsia="ja-JP"/>
        </w:rPr>
        <w:t>configured,</w:t>
      </w:r>
    </w:p>
    <w:p w14:paraId="27458EAE" w14:textId="77777777" w:rsidR="004B7699" w:rsidRPr="00FD0425" w:rsidRDefault="004B7699" w:rsidP="004B7699">
      <w:pPr>
        <w:pStyle w:val="PL"/>
        <w:rPr>
          <w:lang w:eastAsia="ja-JP"/>
        </w:rPr>
      </w:pPr>
      <w:r w:rsidRPr="00FD0425">
        <w:rPr>
          <w:lang w:eastAsia="ja-JP"/>
        </w:rPr>
        <w:tab/>
        <w:t>de-configured,</w:t>
      </w:r>
    </w:p>
    <w:p w14:paraId="327F8047" w14:textId="77777777" w:rsidR="004B7699" w:rsidRPr="00FD0425" w:rsidRDefault="004B7699" w:rsidP="004B7699">
      <w:pPr>
        <w:pStyle w:val="PL"/>
      </w:pPr>
      <w:r w:rsidRPr="00FD0425">
        <w:tab/>
        <w:t>...</w:t>
      </w:r>
    </w:p>
    <w:p w14:paraId="6069002E" w14:textId="77777777" w:rsidR="004B7699" w:rsidRPr="00FD0425" w:rsidRDefault="004B7699" w:rsidP="004B7699">
      <w:pPr>
        <w:pStyle w:val="PL"/>
      </w:pPr>
      <w:r w:rsidRPr="00FD0425">
        <w:t>}</w:t>
      </w:r>
    </w:p>
    <w:p w14:paraId="3738BD21" w14:textId="77777777" w:rsidR="004B7699" w:rsidRPr="00FD0425" w:rsidRDefault="004B7699" w:rsidP="004B7699">
      <w:pPr>
        <w:pStyle w:val="PL"/>
      </w:pPr>
    </w:p>
    <w:p w14:paraId="16BC5B5B" w14:textId="77777777" w:rsidR="004B7699" w:rsidRPr="00FD0425" w:rsidRDefault="004B7699" w:rsidP="004B7699">
      <w:pPr>
        <w:pStyle w:val="PL"/>
      </w:pPr>
    </w:p>
    <w:p w14:paraId="530966A8" w14:textId="77777777" w:rsidR="004B7699" w:rsidRPr="00FD0425" w:rsidRDefault="004B7699" w:rsidP="004B7699">
      <w:pPr>
        <w:pStyle w:val="PL"/>
      </w:pPr>
      <w:r w:rsidRPr="00FD0425">
        <w:t>PDCPSNLength ::= SEQUENCE {</w:t>
      </w:r>
    </w:p>
    <w:p w14:paraId="2AB42881" w14:textId="77777777" w:rsidR="004B7699" w:rsidRPr="00FD0425" w:rsidRDefault="004B7699" w:rsidP="004B7699">
      <w:pPr>
        <w:pStyle w:val="PL"/>
      </w:pPr>
      <w:r w:rsidRPr="00FD0425">
        <w:rPr>
          <w:lang w:eastAsia="zh-CN"/>
        </w:rPr>
        <w:tab/>
        <w:t>ulPDCPSNLength</w:t>
      </w:r>
      <w:r w:rsidRPr="00FD0425">
        <w:rPr>
          <w:lang w:eastAsia="zh-CN"/>
        </w:rPr>
        <w:tab/>
      </w:r>
      <w:r w:rsidRPr="00FD0425">
        <w:rPr>
          <w:lang w:eastAsia="zh-CN"/>
        </w:rPr>
        <w:tab/>
      </w:r>
      <w:r w:rsidRPr="00FD0425">
        <w:rPr>
          <w:lang w:eastAsia="zh-CN"/>
        </w:rPr>
        <w:tab/>
      </w:r>
      <w:r w:rsidRPr="00FD0425">
        <w:t>ENUMERATED {v12bits, v18bits, ...},</w:t>
      </w:r>
    </w:p>
    <w:p w14:paraId="5C829ECC" w14:textId="77777777" w:rsidR="004B7699" w:rsidRPr="00FD0425" w:rsidRDefault="004B7699" w:rsidP="004B7699">
      <w:pPr>
        <w:pStyle w:val="PL"/>
      </w:pPr>
      <w:r w:rsidRPr="00FD0425">
        <w:rPr>
          <w:lang w:eastAsia="zh-CN"/>
        </w:rPr>
        <w:tab/>
        <w:t>dlPDCPSNLength</w:t>
      </w:r>
      <w:r w:rsidRPr="00FD0425">
        <w:tab/>
      </w:r>
      <w:r w:rsidRPr="00FD0425">
        <w:tab/>
      </w:r>
      <w:r w:rsidRPr="00FD0425">
        <w:tab/>
        <w:t>ENUMERATED {v12bits, v18bits, ...},</w:t>
      </w:r>
    </w:p>
    <w:p w14:paraId="1A12F252" w14:textId="77777777" w:rsidR="004B7699" w:rsidRPr="00FD0425" w:rsidRDefault="004B7699" w:rsidP="004B7699">
      <w:pPr>
        <w:pStyle w:val="PL"/>
      </w:pPr>
      <w:r w:rsidRPr="00FD0425">
        <w:tab/>
        <w:t>iE-Extension</w:t>
      </w:r>
      <w:r w:rsidRPr="00FD0425">
        <w:tab/>
      </w:r>
      <w:r w:rsidRPr="00FD0425">
        <w:tab/>
      </w:r>
      <w:r w:rsidRPr="00FD0425">
        <w:tab/>
      </w:r>
      <w:r w:rsidRPr="00FD0425">
        <w:rPr>
          <w:snapToGrid w:val="0"/>
          <w:lang w:eastAsia="zh-CN"/>
        </w:rPr>
        <w:t>ProtocolExtensionCon</w:t>
      </w:r>
      <w:r w:rsidRPr="00FD0425">
        <w:t>tainer { {PDCPSNLength-ExtIEs} }</w:t>
      </w:r>
      <w:r w:rsidRPr="00FD0425">
        <w:tab/>
      </w:r>
      <w:r w:rsidRPr="00FD0425">
        <w:tab/>
      </w:r>
      <w:r w:rsidRPr="00FD0425">
        <w:rPr>
          <w:snapToGrid w:val="0"/>
          <w:lang w:eastAsia="zh-CN"/>
        </w:rPr>
        <w:t>OPTIONAL</w:t>
      </w:r>
      <w:r w:rsidRPr="00FD0425">
        <w:t>,</w:t>
      </w:r>
    </w:p>
    <w:p w14:paraId="63E6F114" w14:textId="77777777" w:rsidR="004B7699" w:rsidRPr="00FD0425" w:rsidRDefault="004B7699" w:rsidP="004B7699">
      <w:pPr>
        <w:pStyle w:val="PL"/>
      </w:pPr>
      <w:r w:rsidRPr="00FD0425">
        <w:tab/>
        <w:t>...</w:t>
      </w:r>
    </w:p>
    <w:p w14:paraId="2DBB7C6F" w14:textId="77777777" w:rsidR="004B7699" w:rsidRPr="00FD0425" w:rsidRDefault="004B7699" w:rsidP="004B7699">
      <w:pPr>
        <w:pStyle w:val="PL"/>
      </w:pPr>
      <w:r w:rsidRPr="00FD0425">
        <w:t>}</w:t>
      </w:r>
    </w:p>
    <w:p w14:paraId="0CA184F2" w14:textId="77777777" w:rsidR="004B7699" w:rsidRPr="00FD0425" w:rsidRDefault="004B7699" w:rsidP="004B7699">
      <w:pPr>
        <w:pStyle w:val="PL"/>
      </w:pPr>
    </w:p>
    <w:p w14:paraId="2B75EA7E" w14:textId="77777777" w:rsidR="004B7699" w:rsidRPr="00FD0425" w:rsidRDefault="004B7699" w:rsidP="004B7699">
      <w:pPr>
        <w:pStyle w:val="PL"/>
        <w:rPr>
          <w:snapToGrid w:val="0"/>
          <w:lang w:eastAsia="zh-CN"/>
        </w:rPr>
      </w:pPr>
      <w:r w:rsidRPr="00FD0425">
        <w:t>PDCPSNLength-ExtIEs</w:t>
      </w:r>
      <w:r w:rsidRPr="00FD0425">
        <w:rPr>
          <w:snapToGrid w:val="0"/>
          <w:lang w:eastAsia="zh-CN"/>
        </w:rPr>
        <w:t xml:space="preserve"> XNAP-PROTOCOL-EXTENSION ::= {</w:t>
      </w:r>
    </w:p>
    <w:p w14:paraId="65B1AE8D" w14:textId="77777777" w:rsidR="004B7699" w:rsidRPr="00FD0425" w:rsidRDefault="004B7699" w:rsidP="004B7699">
      <w:pPr>
        <w:pStyle w:val="PL"/>
        <w:rPr>
          <w:snapToGrid w:val="0"/>
          <w:lang w:eastAsia="zh-CN"/>
        </w:rPr>
      </w:pPr>
      <w:r w:rsidRPr="00FD0425">
        <w:rPr>
          <w:snapToGrid w:val="0"/>
          <w:lang w:eastAsia="zh-CN"/>
        </w:rPr>
        <w:tab/>
        <w:t>...</w:t>
      </w:r>
    </w:p>
    <w:p w14:paraId="6C823BB3" w14:textId="77777777" w:rsidR="004B7699" w:rsidRPr="00FD0425" w:rsidRDefault="004B7699" w:rsidP="004B7699">
      <w:pPr>
        <w:pStyle w:val="PL"/>
        <w:rPr>
          <w:snapToGrid w:val="0"/>
          <w:lang w:eastAsia="zh-CN"/>
        </w:rPr>
      </w:pPr>
      <w:r w:rsidRPr="00FD0425">
        <w:rPr>
          <w:snapToGrid w:val="0"/>
          <w:lang w:eastAsia="zh-CN"/>
        </w:rPr>
        <w:t>}</w:t>
      </w:r>
    </w:p>
    <w:p w14:paraId="5B39321E" w14:textId="77777777" w:rsidR="004B7699" w:rsidRPr="00FD0425" w:rsidRDefault="004B7699" w:rsidP="004B7699">
      <w:pPr>
        <w:pStyle w:val="PL"/>
      </w:pPr>
    </w:p>
    <w:p w14:paraId="3C449EE9" w14:textId="77777777" w:rsidR="004B7699" w:rsidRPr="00FD0425" w:rsidRDefault="004B7699" w:rsidP="004B7699">
      <w:pPr>
        <w:pStyle w:val="PL"/>
      </w:pPr>
    </w:p>
    <w:p w14:paraId="2F912DB5" w14:textId="77777777" w:rsidR="004B7699" w:rsidRPr="00FD0425" w:rsidRDefault="004B7699" w:rsidP="004B7699">
      <w:pPr>
        <w:pStyle w:val="PL"/>
      </w:pPr>
    </w:p>
    <w:p w14:paraId="6F934328" w14:textId="77777777" w:rsidR="004B7699" w:rsidRPr="00FD0425" w:rsidRDefault="004B7699" w:rsidP="004B7699">
      <w:pPr>
        <w:pStyle w:val="PL"/>
        <w:rPr>
          <w:snapToGrid w:val="0"/>
        </w:rPr>
      </w:pPr>
      <w:bookmarkStart w:id="8232" w:name="_Hlk513990763"/>
      <w:r w:rsidRPr="00FD0425">
        <w:rPr>
          <w:snapToGrid w:val="0"/>
        </w:rPr>
        <w:t>PDUSessionAggregateMaximumBitRate ::= SEQUENCE {</w:t>
      </w:r>
    </w:p>
    <w:p w14:paraId="7F843D87" w14:textId="77777777" w:rsidR="004B7699" w:rsidRPr="00FD0425" w:rsidRDefault="004B7699" w:rsidP="004B7699">
      <w:pPr>
        <w:pStyle w:val="PL"/>
        <w:rPr>
          <w:snapToGrid w:val="0"/>
        </w:rPr>
      </w:pPr>
      <w:r w:rsidRPr="00FD0425">
        <w:rPr>
          <w:snapToGrid w:val="0"/>
        </w:rPr>
        <w:tab/>
        <w:t>downlink-session-AMBR</w:t>
      </w:r>
      <w:r w:rsidRPr="00FD0425">
        <w:rPr>
          <w:snapToGrid w:val="0"/>
        </w:rPr>
        <w:tab/>
      </w:r>
      <w:r w:rsidRPr="00FD0425">
        <w:rPr>
          <w:snapToGrid w:val="0"/>
        </w:rPr>
        <w:tab/>
      </w:r>
      <w:r w:rsidRPr="00FD0425">
        <w:rPr>
          <w:snapToGrid w:val="0"/>
        </w:rPr>
        <w:tab/>
      </w:r>
      <w:r w:rsidRPr="00FD0425">
        <w:rPr>
          <w:snapToGrid w:val="0"/>
        </w:rPr>
        <w:tab/>
        <w:t>BitRate,</w:t>
      </w:r>
    </w:p>
    <w:p w14:paraId="0F3968BF" w14:textId="77777777" w:rsidR="004B7699" w:rsidRPr="00FD0425" w:rsidRDefault="004B7699" w:rsidP="004B7699">
      <w:pPr>
        <w:pStyle w:val="PL"/>
        <w:rPr>
          <w:snapToGrid w:val="0"/>
        </w:rPr>
      </w:pPr>
      <w:r w:rsidRPr="00FD0425">
        <w:rPr>
          <w:snapToGrid w:val="0"/>
        </w:rPr>
        <w:tab/>
        <w:t>uplink-session-AMBR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BitRate,</w:t>
      </w:r>
    </w:p>
    <w:p w14:paraId="28740EE0"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{PDUSessionAggregateMaximumBitRate-ExtIEs} }</w:t>
      </w:r>
      <w:r w:rsidRPr="00FD0425">
        <w:rPr>
          <w:snapToGrid w:val="0"/>
        </w:rPr>
        <w:tab/>
        <w:t>OPTIONAL,</w:t>
      </w:r>
    </w:p>
    <w:p w14:paraId="076B76A7" w14:textId="77777777" w:rsidR="004B7699" w:rsidRPr="00FD0425" w:rsidRDefault="004B7699" w:rsidP="004B7699">
      <w:pPr>
        <w:pStyle w:val="PL"/>
        <w:rPr>
          <w:snapToGrid w:val="0"/>
        </w:rPr>
      </w:pPr>
      <w:r w:rsidRPr="00FD0425">
        <w:rPr>
          <w:snapToGrid w:val="0"/>
        </w:rPr>
        <w:tab/>
        <w:t>...</w:t>
      </w:r>
    </w:p>
    <w:p w14:paraId="40B39EE3" w14:textId="77777777" w:rsidR="004B7699" w:rsidRPr="00FD0425" w:rsidRDefault="004B7699" w:rsidP="004B7699">
      <w:pPr>
        <w:pStyle w:val="PL"/>
        <w:rPr>
          <w:snapToGrid w:val="0"/>
        </w:rPr>
      </w:pPr>
      <w:r w:rsidRPr="00FD0425">
        <w:rPr>
          <w:snapToGrid w:val="0"/>
        </w:rPr>
        <w:t>}</w:t>
      </w:r>
    </w:p>
    <w:p w14:paraId="45E34979" w14:textId="77777777" w:rsidR="004B7699" w:rsidRPr="00FD0425" w:rsidRDefault="004B7699" w:rsidP="004B7699">
      <w:pPr>
        <w:pStyle w:val="PL"/>
        <w:rPr>
          <w:snapToGrid w:val="0"/>
        </w:rPr>
      </w:pPr>
    </w:p>
    <w:p w14:paraId="3B868D16" w14:textId="77777777" w:rsidR="004B7699" w:rsidRPr="00FD0425" w:rsidRDefault="004B7699" w:rsidP="004B7699">
      <w:pPr>
        <w:pStyle w:val="PL"/>
        <w:rPr>
          <w:snapToGrid w:val="0"/>
        </w:rPr>
      </w:pPr>
      <w:r w:rsidRPr="00FD0425">
        <w:rPr>
          <w:snapToGrid w:val="0"/>
        </w:rPr>
        <w:t>PDUSessionAggregateMaximumBitRate-ExtIEs XNAP-PROTOCOL-EXTENSION ::= {</w:t>
      </w:r>
    </w:p>
    <w:p w14:paraId="33DF4E93" w14:textId="77777777" w:rsidR="004B7699" w:rsidRPr="00FD0425" w:rsidRDefault="004B7699" w:rsidP="004B7699">
      <w:pPr>
        <w:pStyle w:val="PL"/>
        <w:rPr>
          <w:snapToGrid w:val="0"/>
        </w:rPr>
      </w:pPr>
      <w:r w:rsidRPr="00FD0425">
        <w:rPr>
          <w:snapToGrid w:val="0"/>
        </w:rPr>
        <w:tab/>
        <w:t>...</w:t>
      </w:r>
    </w:p>
    <w:p w14:paraId="18D61F1E" w14:textId="77777777" w:rsidR="004B7699" w:rsidRPr="00FD0425" w:rsidRDefault="004B7699" w:rsidP="004B7699">
      <w:pPr>
        <w:pStyle w:val="PL"/>
        <w:rPr>
          <w:snapToGrid w:val="0"/>
        </w:rPr>
      </w:pPr>
      <w:r w:rsidRPr="00FD0425">
        <w:rPr>
          <w:snapToGrid w:val="0"/>
        </w:rPr>
        <w:t>}</w:t>
      </w:r>
    </w:p>
    <w:p w14:paraId="697480D6" w14:textId="77777777" w:rsidR="004B7699" w:rsidRPr="00FD0425" w:rsidRDefault="004B7699" w:rsidP="004B7699">
      <w:pPr>
        <w:pStyle w:val="PL"/>
        <w:rPr>
          <w:snapToGrid w:val="0"/>
        </w:rPr>
      </w:pPr>
    </w:p>
    <w:p w14:paraId="357F81C3" w14:textId="77777777" w:rsidR="004B7699" w:rsidRPr="00FD0425" w:rsidRDefault="004B7699" w:rsidP="004B7699">
      <w:pPr>
        <w:pStyle w:val="PL"/>
        <w:rPr>
          <w:snapToGrid w:val="0"/>
        </w:rPr>
      </w:pPr>
    </w:p>
    <w:p w14:paraId="77A1DE84" w14:textId="77777777" w:rsidR="004B7699" w:rsidRPr="00FD0425" w:rsidRDefault="004B7699" w:rsidP="004B7699">
      <w:pPr>
        <w:pStyle w:val="PL"/>
      </w:pPr>
      <w:r w:rsidRPr="00FD0425">
        <w:t>PDUSession-List ::=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r w:rsidRPr="00FD0425">
        <w:rPr>
          <w:snapToGrid w:val="0"/>
        </w:rPr>
        <w:t>PDUSession</w:t>
      </w:r>
      <w:r w:rsidRPr="00FD0425">
        <w:t>-ID</w:t>
      </w:r>
    </w:p>
    <w:p w14:paraId="17E27580" w14:textId="77777777" w:rsidR="004B7699" w:rsidRPr="00FD0425" w:rsidRDefault="004B7699" w:rsidP="004B7699">
      <w:pPr>
        <w:pStyle w:val="PL"/>
      </w:pPr>
    </w:p>
    <w:p w14:paraId="65C2799A" w14:textId="77777777" w:rsidR="004B7699" w:rsidRPr="00FD0425" w:rsidRDefault="004B7699" w:rsidP="004B7699">
      <w:pPr>
        <w:pStyle w:val="PL"/>
      </w:pPr>
    </w:p>
    <w:p w14:paraId="70BFFB6F" w14:textId="77777777" w:rsidR="004B7699" w:rsidRPr="00FD0425" w:rsidRDefault="004B7699" w:rsidP="004B7699">
      <w:pPr>
        <w:pStyle w:val="PL"/>
      </w:pPr>
      <w:r w:rsidRPr="00FD0425">
        <w:t>PDUSession-List-withCause ::=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OF PDUSession</w:t>
      </w:r>
      <w:r w:rsidRPr="00FD0425">
        <w:t>-List-withCause-Item</w:t>
      </w:r>
    </w:p>
    <w:p w14:paraId="101DC025" w14:textId="77777777" w:rsidR="004B7699" w:rsidRPr="00FD0425" w:rsidRDefault="004B7699" w:rsidP="004B7699">
      <w:pPr>
        <w:pStyle w:val="PL"/>
        <w:rPr>
          <w:noProof w:val="0"/>
          <w:snapToGrid w:val="0"/>
        </w:rPr>
      </w:pPr>
    </w:p>
    <w:p w14:paraId="606117CB" w14:textId="77777777" w:rsidR="004B7699" w:rsidRPr="00FD0425" w:rsidRDefault="004B7699" w:rsidP="004B7699">
      <w:pPr>
        <w:pStyle w:val="PL"/>
        <w:rPr>
          <w:noProof w:val="0"/>
          <w:snapToGrid w:val="0"/>
        </w:rPr>
      </w:pPr>
      <w:r w:rsidRPr="00FD0425">
        <w:rPr>
          <w:noProof w:val="0"/>
          <w:snapToGrid w:val="0"/>
        </w:rPr>
        <w:t>PDUSession</w:t>
      </w:r>
      <w:r w:rsidRPr="00FD0425">
        <w:t>-List-withCause-Item ::= SEQUENCE {</w:t>
      </w:r>
    </w:p>
    <w:p w14:paraId="07DAA41C" w14:textId="77777777" w:rsidR="004B7699" w:rsidRPr="00FD0425" w:rsidRDefault="004B7699" w:rsidP="004B7699">
      <w:pPr>
        <w:pStyle w:val="PL"/>
        <w:rPr>
          <w:snapToGrid w:val="0"/>
        </w:rPr>
      </w:pPr>
      <w:r w:rsidRPr="00FD0425">
        <w:rPr>
          <w:snapToGrid w:val="0"/>
        </w:rPr>
        <w:tab/>
        <w:t>pduSessionId</w:t>
      </w:r>
      <w:r w:rsidRPr="00FD0425">
        <w:rPr>
          <w:snapToGrid w:val="0"/>
        </w:rPr>
        <w:tab/>
      </w:r>
      <w:r w:rsidRPr="00FD0425">
        <w:rPr>
          <w:snapToGrid w:val="0"/>
        </w:rPr>
        <w:tab/>
        <w:t>PDUSession</w:t>
      </w:r>
      <w:r w:rsidRPr="00FD0425">
        <w:t>-ID</w:t>
      </w:r>
      <w:r w:rsidRPr="00FD0425">
        <w:rPr>
          <w:snapToGrid w:val="0"/>
        </w:rPr>
        <w:t>,</w:t>
      </w:r>
    </w:p>
    <w:p w14:paraId="69D68615" w14:textId="77777777" w:rsidR="004B7699" w:rsidRPr="00FD0425" w:rsidRDefault="004B7699" w:rsidP="004B7699">
      <w:pPr>
        <w:pStyle w:val="PL"/>
      </w:pPr>
      <w:r w:rsidRPr="00FD0425">
        <w:tab/>
        <w:t>cause</w:t>
      </w:r>
      <w:r w:rsidRPr="00FD0425">
        <w:tab/>
      </w:r>
      <w:r w:rsidRPr="00FD0425">
        <w:tab/>
      </w:r>
      <w:r w:rsidRPr="00FD0425">
        <w:tab/>
      </w:r>
      <w:r w:rsidRPr="00FD0425">
        <w:tab/>
        <w:t>Cause</w:t>
      </w:r>
      <w:r w:rsidRPr="00FD0425">
        <w:tab/>
      </w:r>
      <w:r w:rsidRPr="00FD0425">
        <w:tab/>
      </w:r>
      <w:r w:rsidRPr="00FD0425">
        <w:tab/>
      </w:r>
      <w:r w:rsidRPr="00FD0425">
        <w:tab/>
        <w:t>OPTIONAL,</w:t>
      </w:r>
    </w:p>
    <w:p w14:paraId="65E2D182"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rPr>
          <w:noProof w:val="0"/>
          <w:snapToGrid w:val="0"/>
        </w:rPr>
        <w:t>PDUSession</w:t>
      </w:r>
      <w:r w:rsidRPr="00FD0425">
        <w:t>-List-withCause-Item-ExtIEs</w:t>
      </w:r>
      <w:r w:rsidRPr="00FD0425">
        <w:rPr>
          <w:noProof w:val="0"/>
          <w:snapToGrid w:val="0"/>
          <w:lang w:eastAsia="zh-CN"/>
        </w:rPr>
        <w:t>} }</w:t>
      </w:r>
      <w:r w:rsidRPr="00FD0425">
        <w:rPr>
          <w:noProof w:val="0"/>
          <w:snapToGrid w:val="0"/>
          <w:lang w:eastAsia="zh-CN"/>
        </w:rPr>
        <w:tab/>
        <w:t>OPTIONAL</w:t>
      </w:r>
      <w:r w:rsidRPr="00FD0425">
        <w:t>,</w:t>
      </w:r>
    </w:p>
    <w:p w14:paraId="498C480F" w14:textId="77777777" w:rsidR="004B7699" w:rsidRPr="00FD0425" w:rsidRDefault="004B7699" w:rsidP="004B7699">
      <w:pPr>
        <w:pStyle w:val="PL"/>
      </w:pPr>
      <w:r w:rsidRPr="00FD0425">
        <w:tab/>
        <w:t>...</w:t>
      </w:r>
    </w:p>
    <w:p w14:paraId="25B54D81" w14:textId="77777777" w:rsidR="004B7699" w:rsidRPr="00FD0425" w:rsidRDefault="004B7699" w:rsidP="004B7699">
      <w:pPr>
        <w:pStyle w:val="PL"/>
      </w:pPr>
      <w:r w:rsidRPr="00FD0425">
        <w:t>}</w:t>
      </w:r>
    </w:p>
    <w:p w14:paraId="376B107A" w14:textId="77777777" w:rsidR="004B7699" w:rsidRPr="00FD0425" w:rsidRDefault="004B7699" w:rsidP="004B7699">
      <w:pPr>
        <w:pStyle w:val="PL"/>
      </w:pPr>
    </w:p>
    <w:p w14:paraId="2163DE28" w14:textId="77777777" w:rsidR="004B7699" w:rsidRPr="00FD0425" w:rsidRDefault="004B7699" w:rsidP="004B7699">
      <w:pPr>
        <w:pStyle w:val="PL"/>
        <w:rPr>
          <w:noProof w:val="0"/>
          <w:snapToGrid w:val="0"/>
          <w:lang w:eastAsia="zh-CN"/>
        </w:rPr>
      </w:pPr>
      <w:r w:rsidRPr="00FD0425">
        <w:rPr>
          <w:noProof w:val="0"/>
          <w:snapToGrid w:val="0"/>
        </w:rPr>
        <w:lastRenderedPageBreak/>
        <w:t>PDUSession</w:t>
      </w:r>
      <w:r w:rsidRPr="00FD0425">
        <w:t xml:space="preserve">-List-withCause-Item-ExtIEs </w:t>
      </w:r>
      <w:r w:rsidRPr="00FD0425">
        <w:rPr>
          <w:noProof w:val="0"/>
          <w:snapToGrid w:val="0"/>
          <w:lang w:eastAsia="zh-CN"/>
        </w:rPr>
        <w:t>XNAP-PROTOCOL-EXTENSION ::= {</w:t>
      </w:r>
    </w:p>
    <w:p w14:paraId="0F4E631A"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4D3C8342"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25845844" w14:textId="77777777" w:rsidR="004B7699" w:rsidRPr="00FD0425" w:rsidRDefault="004B7699" w:rsidP="004B7699">
      <w:pPr>
        <w:pStyle w:val="PL"/>
      </w:pPr>
    </w:p>
    <w:p w14:paraId="613AE1A6" w14:textId="77777777" w:rsidR="004B7699" w:rsidRPr="00FD0425" w:rsidRDefault="004B7699" w:rsidP="004B7699">
      <w:pPr>
        <w:pStyle w:val="PL"/>
        <w:rPr>
          <w:snapToGrid w:val="0"/>
        </w:rPr>
      </w:pPr>
    </w:p>
    <w:p w14:paraId="2AEF78F2" w14:textId="77777777" w:rsidR="004B7699" w:rsidRPr="00FD0425" w:rsidRDefault="004B7699" w:rsidP="004B7699">
      <w:pPr>
        <w:pStyle w:val="PL"/>
        <w:rPr>
          <w:noProof w:val="0"/>
          <w:snapToGrid w:val="0"/>
        </w:rPr>
      </w:pPr>
      <w:r w:rsidRPr="00FD0425">
        <w:t>PDUSession-List-withDataForwardingFromTarget ::=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p>
    <w:p w14:paraId="3FFF9502" w14:textId="77777777" w:rsidR="004B7699" w:rsidRPr="00FD0425" w:rsidRDefault="004B7699" w:rsidP="004B7699">
      <w:pPr>
        <w:pStyle w:val="PL"/>
      </w:pP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PDUSession-List-withDataForwardingFromTarget-Item</w:t>
      </w:r>
    </w:p>
    <w:p w14:paraId="4B04574D" w14:textId="77777777" w:rsidR="004B7699" w:rsidRPr="00FD0425" w:rsidRDefault="004B7699" w:rsidP="004B7699">
      <w:pPr>
        <w:pStyle w:val="PL"/>
        <w:rPr>
          <w:noProof w:val="0"/>
          <w:snapToGrid w:val="0"/>
        </w:rPr>
      </w:pPr>
    </w:p>
    <w:p w14:paraId="0095FC32" w14:textId="77777777" w:rsidR="004B7699" w:rsidRPr="00FD0425" w:rsidRDefault="004B7699" w:rsidP="004B7699">
      <w:pPr>
        <w:pStyle w:val="PL"/>
      </w:pPr>
      <w:r w:rsidRPr="00FD0425">
        <w:t>PDUSession-List-withDataForwardingFromTarget-Item ::= SEQUENCE {</w:t>
      </w:r>
    </w:p>
    <w:p w14:paraId="14F8A7C4" w14:textId="77777777" w:rsidR="004B7699" w:rsidRPr="00FD0425" w:rsidRDefault="004B7699" w:rsidP="004B7699">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2248B404" w14:textId="77777777" w:rsidR="004B7699" w:rsidRPr="00FD0425" w:rsidRDefault="004B7699" w:rsidP="004B7699">
      <w:pPr>
        <w:pStyle w:val="PL"/>
      </w:pPr>
      <w:r w:rsidRPr="00FD0425">
        <w:tab/>
        <w:t>dataforwardinginfoTarget</w:t>
      </w:r>
      <w:r w:rsidRPr="00FD0425">
        <w:tab/>
      </w:r>
      <w:r w:rsidRPr="00FD0425">
        <w:tab/>
      </w:r>
      <w:r w:rsidRPr="00FD0425">
        <w:tab/>
      </w:r>
      <w:r w:rsidRPr="00FD0425">
        <w:rPr>
          <w:noProof w:val="0"/>
          <w:snapToGrid w:val="0"/>
        </w:rPr>
        <w:t>DataForwardingInfoFromTargetNGRANnode</w:t>
      </w:r>
      <w:r w:rsidRPr="00FD0425">
        <w:t>,</w:t>
      </w:r>
    </w:p>
    <w:p w14:paraId="5A2ECA11"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t>PDUSession-List-withDataForwardingFromTarget-Item-ExtIEs</w:t>
      </w:r>
      <w:r w:rsidRPr="00FD0425">
        <w:rPr>
          <w:noProof w:val="0"/>
          <w:snapToGrid w:val="0"/>
          <w:lang w:eastAsia="zh-CN"/>
        </w:rPr>
        <w:t>} }</w:t>
      </w:r>
      <w:r w:rsidRPr="00FD0425">
        <w:rPr>
          <w:noProof w:val="0"/>
          <w:snapToGrid w:val="0"/>
          <w:lang w:eastAsia="zh-CN"/>
        </w:rPr>
        <w:tab/>
        <w:t>OPTIONAL</w:t>
      </w:r>
      <w:r w:rsidRPr="00FD0425">
        <w:t>,</w:t>
      </w:r>
    </w:p>
    <w:p w14:paraId="500AD0BE" w14:textId="77777777" w:rsidR="004B7699" w:rsidRPr="00FD0425" w:rsidRDefault="004B7699" w:rsidP="004B7699">
      <w:pPr>
        <w:pStyle w:val="PL"/>
      </w:pPr>
      <w:r w:rsidRPr="00FD0425">
        <w:tab/>
        <w:t>...</w:t>
      </w:r>
    </w:p>
    <w:p w14:paraId="49F6F405" w14:textId="77777777" w:rsidR="004B7699" w:rsidRPr="00FD0425" w:rsidRDefault="004B7699" w:rsidP="004B7699">
      <w:pPr>
        <w:pStyle w:val="PL"/>
      </w:pPr>
      <w:r w:rsidRPr="00FD0425">
        <w:t>}</w:t>
      </w:r>
    </w:p>
    <w:p w14:paraId="21FC4C58" w14:textId="77777777" w:rsidR="004B7699" w:rsidRPr="00FD0425" w:rsidRDefault="004B7699" w:rsidP="004B7699">
      <w:pPr>
        <w:pStyle w:val="PL"/>
      </w:pPr>
    </w:p>
    <w:p w14:paraId="67098E5A" w14:textId="77777777" w:rsidR="004B7699" w:rsidRPr="00FD0425" w:rsidRDefault="004B7699" w:rsidP="004B7699">
      <w:pPr>
        <w:pStyle w:val="PL"/>
        <w:rPr>
          <w:noProof w:val="0"/>
          <w:snapToGrid w:val="0"/>
          <w:lang w:eastAsia="zh-CN"/>
        </w:rPr>
      </w:pPr>
      <w:r w:rsidRPr="00FD0425">
        <w:t xml:space="preserve">PDUSession-List-withDataForwardingFromTarget-Item-ExtIEs </w:t>
      </w:r>
      <w:r w:rsidRPr="00FD0425">
        <w:rPr>
          <w:noProof w:val="0"/>
          <w:snapToGrid w:val="0"/>
          <w:lang w:eastAsia="zh-CN"/>
        </w:rPr>
        <w:t>XNAP-PROTOCOL-EXTENSION ::= {</w:t>
      </w:r>
    </w:p>
    <w:p w14:paraId="74A71059" w14:textId="77777777" w:rsidR="004B7699" w:rsidRPr="00FD0425" w:rsidRDefault="004B7699" w:rsidP="004B7699">
      <w:pPr>
        <w:pStyle w:val="PL"/>
        <w:rPr>
          <w:noProof w:val="0"/>
          <w:snapToGrid w:val="0"/>
          <w:lang w:eastAsia="zh-CN"/>
        </w:rPr>
      </w:pPr>
      <w:r w:rsidRPr="00FD0425">
        <w:rPr>
          <w:noProof w:val="0"/>
          <w:snapToGrid w:val="0"/>
          <w:lang w:eastAsia="zh-CN"/>
        </w:rPr>
        <w:tab/>
        <w:t>{ ID id-DRB-IDs-takenintouse</w:t>
      </w:r>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EXTENSION DRB-List</w:t>
      </w:r>
      <w:r w:rsidRPr="00FD0425">
        <w:rPr>
          <w:noProof w:val="0"/>
          <w:snapToGrid w:val="0"/>
          <w:lang w:eastAsia="zh-CN"/>
        </w:rPr>
        <w:tab/>
        <w:t>PRESENCE optional},</w:t>
      </w:r>
    </w:p>
    <w:p w14:paraId="482B17A0"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836212E"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FA3A334" w14:textId="77777777" w:rsidR="004B7699" w:rsidRPr="00FD0425" w:rsidRDefault="004B7699" w:rsidP="004B7699">
      <w:pPr>
        <w:pStyle w:val="PL"/>
      </w:pPr>
    </w:p>
    <w:p w14:paraId="13B8ABEE" w14:textId="77777777" w:rsidR="004B7699" w:rsidRPr="00FD0425" w:rsidRDefault="004B7699" w:rsidP="004B7699">
      <w:pPr>
        <w:pStyle w:val="PL"/>
        <w:rPr>
          <w:snapToGrid w:val="0"/>
        </w:rPr>
      </w:pPr>
    </w:p>
    <w:p w14:paraId="2EA8791E" w14:textId="77777777" w:rsidR="004B7699" w:rsidRPr="00FD0425" w:rsidRDefault="004B7699" w:rsidP="004B7699">
      <w:pPr>
        <w:pStyle w:val="PL"/>
        <w:rPr>
          <w:noProof w:val="0"/>
          <w:snapToGrid w:val="0"/>
        </w:rPr>
      </w:pPr>
      <w:r w:rsidRPr="00FD0425">
        <w:t>PDUSession-List-withDataForwardingRequest ::=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p>
    <w:p w14:paraId="103B3B75" w14:textId="77777777" w:rsidR="004B7699" w:rsidRPr="00FD0425" w:rsidRDefault="004B7699" w:rsidP="004B7699">
      <w:pPr>
        <w:pStyle w:val="PL"/>
      </w:pP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PDUSession-List-withDataForwardingRequest-Item</w:t>
      </w:r>
    </w:p>
    <w:p w14:paraId="4B64BCE3" w14:textId="77777777" w:rsidR="004B7699" w:rsidRPr="00FD0425" w:rsidRDefault="004B7699" w:rsidP="004B7699">
      <w:pPr>
        <w:pStyle w:val="PL"/>
        <w:rPr>
          <w:noProof w:val="0"/>
          <w:snapToGrid w:val="0"/>
        </w:rPr>
      </w:pPr>
    </w:p>
    <w:p w14:paraId="72AF31F2" w14:textId="77777777" w:rsidR="004B7699" w:rsidRPr="00FD0425" w:rsidRDefault="004B7699" w:rsidP="004B7699">
      <w:pPr>
        <w:pStyle w:val="PL"/>
      </w:pPr>
      <w:r w:rsidRPr="00FD0425">
        <w:t>PDUSession-List-withDataForwardingRequest-Item ::= SEQUENCE {</w:t>
      </w:r>
    </w:p>
    <w:p w14:paraId="461BF6D1" w14:textId="77777777" w:rsidR="004B7699" w:rsidRPr="00FD0425" w:rsidRDefault="004B7699" w:rsidP="004B7699">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39D88AF7" w14:textId="77777777" w:rsidR="004B7699" w:rsidRPr="00FD0425" w:rsidRDefault="004B7699" w:rsidP="004B7699">
      <w:pPr>
        <w:pStyle w:val="PL"/>
      </w:pPr>
      <w:r w:rsidRPr="00FD0425">
        <w:tab/>
        <w:t>dataforwardingInfofromSource</w:t>
      </w:r>
      <w:r w:rsidRPr="00FD0425">
        <w:tab/>
      </w:r>
      <w:r w:rsidRPr="00FD0425">
        <w:tab/>
      </w:r>
      <w:r w:rsidRPr="00FD0425">
        <w:tab/>
        <w:t>DataforwardingandOffloadingInfofromSource</w:t>
      </w:r>
      <w:r w:rsidRPr="00FD0425">
        <w:tab/>
      </w:r>
      <w:r w:rsidRPr="00FD0425">
        <w:tab/>
      </w:r>
      <w:r w:rsidRPr="00FD0425">
        <w:tab/>
      </w:r>
      <w:r w:rsidRPr="00FD0425">
        <w:tab/>
      </w:r>
      <w:r w:rsidRPr="00FD0425">
        <w:tab/>
        <w:t>OPTIONAL,</w:t>
      </w:r>
    </w:p>
    <w:p w14:paraId="4357F3CE" w14:textId="77777777" w:rsidR="004B7699" w:rsidRPr="00FD0425" w:rsidRDefault="004B7699" w:rsidP="004B7699">
      <w:pPr>
        <w:pStyle w:val="PL"/>
      </w:pPr>
      <w:r w:rsidRPr="00FD0425">
        <w:tab/>
        <w:t>dRBtoBeReleasedList</w:t>
      </w:r>
      <w:r w:rsidRPr="00FD0425">
        <w:tab/>
      </w:r>
      <w:r w:rsidRPr="00FD0425">
        <w:tab/>
      </w:r>
      <w:r w:rsidRPr="00FD0425">
        <w:tab/>
      </w:r>
      <w:r w:rsidRPr="00FD0425">
        <w:tab/>
      </w:r>
      <w:r w:rsidRPr="00FD0425">
        <w:tab/>
      </w:r>
      <w:r w:rsidRPr="00FD0425">
        <w:tab/>
        <w:t>DRBToQoSFlowMapping-List</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0310A04"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t>PDUSession-List-withDataForwardingRequest-Item-ExtIEs</w:t>
      </w:r>
      <w:r w:rsidRPr="00FD0425">
        <w:rPr>
          <w:noProof w:val="0"/>
          <w:snapToGrid w:val="0"/>
          <w:lang w:eastAsia="zh-CN"/>
        </w:rPr>
        <w:t>} }</w:t>
      </w:r>
      <w:r w:rsidRPr="00FD0425">
        <w:rPr>
          <w:noProof w:val="0"/>
          <w:snapToGrid w:val="0"/>
          <w:lang w:eastAsia="zh-CN"/>
        </w:rPr>
        <w:tab/>
        <w:t>OPTIONAL</w:t>
      </w:r>
      <w:r w:rsidRPr="00FD0425">
        <w:t>,</w:t>
      </w:r>
    </w:p>
    <w:p w14:paraId="145A0FAD" w14:textId="77777777" w:rsidR="004B7699" w:rsidRPr="00FD0425" w:rsidRDefault="004B7699" w:rsidP="004B7699">
      <w:pPr>
        <w:pStyle w:val="PL"/>
      </w:pPr>
      <w:r w:rsidRPr="00FD0425">
        <w:tab/>
        <w:t>...</w:t>
      </w:r>
    </w:p>
    <w:p w14:paraId="5E18199E" w14:textId="77777777" w:rsidR="004B7699" w:rsidRPr="00FD0425" w:rsidRDefault="004B7699" w:rsidP="004B7699">
      <w:pPr>
        <w:pStyle w:val="PL"/>
      </w:pPr>
      <w:r w:rsidRPr="00FD0425">
        <w:t>}</w:t>
      </w:r>
    </w:p>
    <w:p w14:paraId="5D9B9DF6" w14:textId="77777777" w:rsidR="004B7699" w:rsidRPr="00FD0425" w:rsidRDefault="004B7699" w:rsidP="004B7699">
      <w:pPr>
        <w:pStyle w:val="PL"/>
      </w:pPr>
    </w:p>
    <w:p w14:paraId="3607BEDC" w14:textId="77777777" w:rsidR="004B7699" w:rsidRPr="00FD0425" w:rsidRDefault="004B7699" w:rsidP="004B7699">
      <w:pPr>
        <w:pStyle w:val="PL"/>
        <w:rPr>
          <w:noProof w:val="0"/>
          <w:snapToGrid w:val="0"/>
          <w:lang w:eastAsia="zh-CN"/>
        </w:rPr>
      </w:pPr>
      <w:r w:rsidRPr="00FD0425">
        <w:t xml:space="preserve">PDUSession-List-withDataForwardingRequest-Item-ExtIEs </w:t>
      </w:r>
      <w:r w:rsidRPr="00FD0425">
        <w:rPr>
          <w:noProof w:val="0"/>
          <w:snapToGrid w:val="0"/>
          <w:lang w:eastAsia="zh-CN"/>
        </w:rPr>
        <w:t>XNAP-PROTOCOL-EXTENSION ::= {</w:t>
      </w:r>
    </w:p>
    <w:p w14:paraId="6231C540" w14:textId="77777777" w:rsidR="004B7699" w:rsidRDefault="004B7699" w:rsidP="004B7699">
      <w:pPr>
        <w:pStyle w:val="PL"/>
      </w:pPr>
      <w:r w:rsidRPr="00FD0425">
        <w:rPr>
          <w:noProof w:val="0"/>
          <w:snapToGrid w:val="0"/>
          <w:lang w:eastAsia="zh-CN"/>
        </w:rPr>
        <w:tab/>
        <w:t>{</w:t>
      </w:r>
      <w:r>
        <w:rPr>
          <w:noProof w:val="0"/>
          <w:snapToGrid w:val="0"/>
          <w:lang w:eastAsia="zh-CN"/>
        </w:rPr>
        <w:t>ID id-C</w:t>
      </w:r>
      <w:r w:rsidRPr="00FD0425">
        <w:t>ause</w:t>
      </w:r>
      <w:r w:rsidRPr="00FD0425">
        <w:tab/>
      </w:r>
      <w:r w:rsidRPr="00FD0425">
        <w:tab/>
      </w:r>
      <w:r w:rsidRPr="00FD0425">
        <w:tab/>
      </w:r>
      <w:r w:rsidRPr="00FD0425">
        <w:tab/>
      </w:r>
      <w:r w:rsidRPr="00FD0425">
        <w:rPr>
          <w:noProof w:val="0"/>
          <w:snapToGrid w:val="0"/>
          <w:lang w:eastAsia="zh-CN"/>
        </w:rPr>
        <w:t xml:space="preserve">CRITICALITY </w:t>
      </w:r>
      <w:r>
        <w:rPr>
          <w:noProof w:val="0"/>
          <w:snapToGrid w:val="0"/>
          <w:lang w:eastAsia="zh-CN"/>
        </w:rPr>
        <w:t>ignore</w:t>
      </w:r>
      <w:r w:rsidRPr="00FD0425">
        <w:t xml:space="preserve"> </w:t>
      </w:r>
      <w:r w:rsidRPr="00670F1F">
        <w:rPr>
          <w:snapToGrid w:val="0"/>
          <w:lang w:eastAsia="zh-CN"/>
        </w:rPr>
        <w:t xml:space="preserve">EXTENSION </w:t>
      </w:r>
      <w:r w:rsidRPr="00FD0425">
        <w:t>Cause</w:t>
      </w:r>
      <w:r w:rsidRPr="00FD0425">
        <w:tab/>
      </w:r>
      <w:r w:rsidRPr="00FD0425">
        <w:tab/>
      </w:r>
      <w:r w:rsidRPr="00FD0425">
        <w:tab/>
      </w:r>
      <w:r w:rsidRPr="00FD0425">
        <w:tab/>
      </w:r>
      <w:r w:rsidRPr="00FD0425">
        <w:rPr>
          <w:noProof w:val="0"/>
          <w:snapToGrid w:val="0"/>
          <w:lang w:eastAsia="zh-CN"/>
        </w:rPr>
        <w:t>PRESENCE optional}</w:t>
      </w:r>
      <w:r w:rsidRPr="00FD0425">
        <w:t>,</w:t>
      </w:r>
    </w:p>
    <w:p w14:paraId="2A692575"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1ECEC0FD"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CCE6852" w14:textId="77777777" w:rsidR="004B7699" w:rsidRPr="00FD0425" w:rsidRDefault="004B7699" w:rsidP="004B7699">
      <w:pPr>
        <w:pStyle w:val="PL"/>
      </w:pPr>
    </w:p>
    <w:p w14:paraId="15851DC2" w14:textId="77777777" w:rsidR="004B7699" w:rsidRPr="00FD0425" w:rsidRDefault="004B7699" w:rsidP="004B7699">
      <w:pPr>
        <w:pStyle w:val="PL"/>
        <w:rPr>
          <w:snapToGrid w:val="0"/>
        </w:rPr>
      </w:pPr>
    </w:p>
    <w:bookmarkEnd w:id="8232"/>
    <w:p w14:paraId="2ED35AA4" w14:textId="77777777" w:rsidR="004B7699" w:rsidRPr="00FD0425" w:rsidRDefault="004B7699" w:rsidP="004B7699">
      <w:pPr>
        <w:pStyle w:val="PL"/>
        <w:rPr>
          <w:snapToGrid w:val="0"/>
        </w:rPr>
      </w:pPr>
    </w:p>
    <w:p w14:paraId="7D492422" w14:textId="77777777" w:rsidR="004B7699" w:rsidRPr="00FD0425" w:rsidRDefault="004B7699" w:rsidP="004B7699">
      <w:pPr>
        <w:pStyle w:val="PL"/>
        <w:rPr>
          <w:snapToGrid w:val="0"/>
        </w:rPr>
      </w:pPr>
      <w:r w:rsidRPr="00FD0425">
        <w:rPr>
          <w:snapToGrid w:val="0"/>
        </w:rPr>
        <w:t>-- **************************************************************</w:t>
      </w:r>
    </w:p>
    <w:p w14:paraId="79FC3564" w14:textId="77777777" w:rsidR="004B7699" w:rsidRPr="00FD0425" w:rsidRDefault="004B7699" w:rsidP="004B7699">
      <w:pPr>
        <w:pStyle w:val="PL"/>
      </w:pPr>
      <w:r w:rsidRPr="00FD0425">
        <w:t>--</w:t>
      </w:r>
    </w:p>
    <w:p w14:paraId="5B994612" w14:textId="77777777" w:rsidR="004B7699" w:rsidRPr="00FD0425" w:rsidRDefault="004B7699" w:rsidP="004B7699">
      <w:pPr>
        <w:pStyle w:val="PL"/>
        <w:outlineLvl w:val="4"/>
      </w:pPr>
      <w:r w:rsidRPr="00FD0425">
        <w:t>-- PDU Session related message level IEs BEGIN</w:t>
      </w:r>
    </w:p>
    <w:p w14:paraId="22220D69" w14:textId="77777777" w:rsidR="004B7699" w:rsidRPr="00FD0425" w:rsidRDefault="004B7699" w:rsidP="004B7699">
      <w:pPr>
        <w:pStyle w:val="PL"/>
      </w:pPr>
      <w:r w:rsidRPr="00FD0425">
        <w:t>--</w:t>
      </w:r>
    </w:p>
    <w:p w14:paraId="0F694C11" w14:textId="77777777" w:rsidR="004B7699" w:rsidRPr="00FD0425" w:rsidRDefault="004B7699" w:rsidP="004B7699">
      <w:pPr>
        <w:pStyle w:val="PL"/>
        <w:rPr>
          <w:snapToGrid w:val="0"/>
        </w:rPr>
      </w:pPr>
      <w:r w:rsidRPr="00FD0425">
        <w:rPr>
          <w:snapToGrid w:val="0"/>
        </w:rPr>
        <w:t>-- **************************************************************</w:t>
      </w:r>
    </w:p>
    <w:p w14:paraId="5597D043" w14:textId="77777777" w:rsidR="004B7699" w:rsidRPr="00FD0425" w:rsidRDefault="004B7699" w:rsidP="004B7699">
      <w:pPr>
        <w:pStyle w:val="PL"/>
        <w:rPr>
          <w:snapToGrid w:val="0"/>
        </w:rPr>
      </w:pPr>
    </w:p>
    <w:p w14:paraId="3C1D7AFF" w14:textId="77777777" w:rsidR="004B7699" w:rsidRPr="00FD0425" w:rsidRDefault="004B7699" w:rsidP="004B7699">
      <w:pPr>
        <w:pStyle w:val="PL"/>
        <w:rPr>
          <w:snapToGrid w:val="0"/>
        </w:rPr>
      </w:pPr>
    </w:p>
    <w:p w14:paraId="52046E9D" w14:textId="77777777" w:rsidR="004B7699" w:rsidRPr="00FD0425" w:rsidRDefault="004B7699" w:rsidP="004B7699">
      <w:pPr>
        <w:pStyle w:val="PL"/>
        <w:rPr>
          <w:snapToGrid w:val="0"/>
        </w:rPr>
      </w:pPr>
      <w:r w:rsidRPr="00FD0425">
        <w:rPr>
          <w:snapToGrid w:val="0"/>
        </w:rPr>
        <w:t>-- **************************************************************</w:t>
      </w:r>
    </w:p>
    <w:p w14:paraId="0F145F0B" w14:textId="77777777" w:rsidR="004B7699" w:rsidRPr="00FD0425" w:rsidRDefault="004B7699" w:rsidP="004B7699">
      <w:pPr>
        <w:pStyle w:val="PL"/>
      </w:pPr>
      <w:r w:rsidRPr="00FD0425">
        <w:t>--</w:t>
      </w:r>
    </w:p>
    <w:p w14:paraId="1B8EF2F4" w14:textId="77777777" w:rsidR="004B7699" w:rsidRPr="00FD0425" w:rsidRDefault="004B7699" w:rsidP="004B7699">
      <w:pPr>
        <w:pStyle w:val="PL"/>
        <w:outlineLvl w:val="5"/>
      </w:pPr>
      <w:r w:rsidRPr="00FD0425">
        <w:t>-- PDU Session Resources Admitted List</w:t>
      </w:r>
    </w:p>
    <w:p w14:paraId="560B38D5" w14:textId="77777777" w:rsidR="004B7699" w:rsidRPr="00FD0425" w:rsidRDefault="004B7699" w:rsidP="004B7699">
      <w:pPr>
        <w:pStyle w:val="PL"/>
      </w:pPr>
      <w:r w:rsidRPr="00FD0425">
        <w:t>--</w:t>
      </w:r>
    </w:p>
    <w:p w14:paraId="07901415" w14:textId="77777777" w:rsidR="004B7699" w:rsidRPr="00FD0425" w:rsidRDefault="004B7699" w:rsidP="004B7699">
      <w:pPr>
        <w:pStyle w:val="PL"/>
        <w:rPr>
          <w:snapToGrid w:val="0"/>
        </w:rPr>
      </w:pPr>
      <w:r w:rsidRPr="00FD0425">
        <w:rPr>
          <w:snapToGrid w:val="0"/>
        </w:rPr>
        <w:t>-- **************************************************************</w:t>
      </w:r>
    </w:p>
    <w:p w14:paraId="3D5F0ECB" w14:textId="77777777" w:rsidR="004B7699" w:rsidRPr="00FD0425" w:rsidRDefault="004B7699" w:rsidP="004B7699">
      <w:pPr>
        <w:pStyle w:val="PL"/>
        <w:rPr>
          <w:snapToGrid w:val="0"/>
        </w:rPr>
      </w:pPr>
    </w:p>
    <w:p w14:paraId="02C75F30" w14:textId="77777777" w:rsidR="004B7699" w:rsidRPr="00FD0425" w:rsidRDefault="004B7699" w:rsidP="004B7699">
      <w:pPr>
        <w:pStyle w:val="PL"/>
        <w:rPr>
          <w:snapToGrid w:val="0"/>
        </w:rPr>
      </w:pPr>
    </w:p>
    <w:p w14:paraId="359B54F5" w14:textId="77777777" w:rsidR="004B7699" w:rsidRPr="00FD0425" w:rsidRDefault="004B7699" w:rsidP="004B7699">
      <w:pPr>
        <w:pStyle w:val="PL"/>
        <w:rPr>
          <w:snapToGrid w:val="0"/>
        </w:rPr>
      </w:pPr>
      <w:r w:rsidRPr="00FD0425">
        <w:rPr>
          <w:snapToGrid w:val="0"/>
        </w:rPr>
        <w:t>PDUSessionResourcesAdmitted-List ::= SEQUENCE (SIZE(1..</w:t>
      </w:r>
      <w:r w:rsidRPr="00FD0425">
        <w:rPr>
          <w:szCs w:val="16"/>
        </w:rPr>
        <w:t>maxnoofPDUSessions</w:t>
      </w:r>
      <w:r w:rsidRPr="00FD0425">
        <w:rPr>
          <w:snapToGrid w:val="0"/>
        </w:rPr>
        <w:t>)) OF PDUSessionResourcesAdmitted</w:t>
      </w:r>
      <w:r w:rsidRPr="00FD0425">
        <w:t>-Item</w:t>
      </w:r>
    </w:p>
    <w:p w14:paraId="23170E67" w14:textId="77777777" w:rsidR="004B7699" w:rsidRPr="00FD0425" w:rsidRDefault="004B7699" w:rsidP="004B7699">
      <w:pPr>
        <w:pStyle w:val="PL"/>
        <w:rPr>
          <w:snapToGrid w:val="0"/>
        </w:rPr>
      </w:pPr>
    </w:p>
    <w:p w14:paraId="46905644" w14:textId="77777777" w:rsidR="004B7699" w:rsidRPr="00FD0425" w:rsidRDefault="004B7699" w:rsidP="004B7699">
      <w:pPr>
        <w:pStyle w:val="PL"/>
        <w:rPr>
          <w:noProof w:val="0"/>
          <w:snapToGrid w:val="0"/>
        </w:rPr>
      </w:pPr>
      <w:r w:rsidRPr="00FD0425">
        <w:rPr>
          <w:snapToGrid w:val="0"/>
        </w:rPr>
        <w:t>PDUSessionResourcesAdmitted</w:t>
      </w:r>
      <w:r w:rsidRPr="00FD0425">
        <w:rPr>
          <w:noProof w:val="0"/>
        </w:rPr>
        <w:t>-Item</w:t>
      </w:r>
      <w:r w:rsidRPr="00FD0425">
        <w:rPr>
          <w:noProof w:val="0"/>
          <w:snapToGrid w:val="0"/>
        </w:rPr>
        <w:t xml:space="preserve"> ::= SEQUENCE {</w:t>
      </w:r>
    </w:p>
    <w:p w14:paraId="2A4A482B" w14:textId="77777777" w:rsidR="004B7699" w:rsidRPr="00FD0425" w:rsidRDefault="004B7699" w:rsidP="004B7699">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7EBF6ED0" w14:textId="77777777" w:rsidR="004B7699" w:rsidRPr="00FD0425" w:rsidRDefault="004B7699" w:rsidP="004B7699">
      <w:pPr>
        <w:pStyle w:val="PL"/>
        <w:rPr>
          <w:snapToGrid w:val="0"/>
        </w:rPr>
      </w:pPr>
      <w:r w:rsidRPr="00FD0425">
        <w:rPr>
          <w:snapToGrid w:val="0"/>
        </w:rPr>
        <w:tab/>
        <w:t>pduSessionResourceAdmittedInfo</w:t>
      </w:r>
      <w:r w:rsidRPr="00FD0425">
        <w:rPr>
          <w:snapToGrid w:val="0"/>
        </w:rPr>
        <w:tab/>
      </w:r>
      <w:r w:rsidRPr="00FD0425">
        <w:rPr>
          <w:snapToGrid w:val="0"/>
        </w:rPr>
        <w:tab/>
        <w:t>PDUSessionResourceAdmittedInfo,</w:t>
      </w:r>
    </w:p>
    <w:p w14:paraId="110B0F8F"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{PDUSessionResourcesAdmitted</w:t>
      </w:r>
      <w:r w:rsidRPr="00FD0425">
        <w:t>-Item</w:t>
      </w:r>
      <w:r w:rsidRPr="00FD0425">
        <w:rPr>
          <w:snapToGrid w:val="0"/>
        </w:rPr>
        <w:t xml:space="preserve">-ExtIEs} } </w:t>
      </w:r>
      <w:r w:rsidRPr="00FD0425">
        <w:rPr>
          <w:snapToGrid w:val="0"/>
        </w:rPr>
        <w:tab/>
        <w:t>OPTIONAL,</w:t>
      </w:r>
    </w:p>
    <w:p w14:paraId="7060AD4C" w14:textId="77777777" w:rsidR="004B7699" w:rsidRPr="00FD0425" w:rsidRDefault="004B7699" w:rsidP="004B7699">
      <w:pPr>
        <w:pStyle w:val="PL"/>
        <w:rPr>
          <w:snapToGrid w:val="0"/>
        </w:rPr>
      </w:pPr>
      <w:r w:rsidRPr="00FD0425">
        <w:rPr>
          <w:snapToGrid w:val="0"/>
        </w:rPr>
        <w:tab/>
        <w:t>...</w:t>
      </w:r>
    </w:p>
    <w:p w14:paraId="47E54055" w14:textId="77777777" w:rsidR="004B7699" w:rsidRPr="00FD0425" w:rsidRDefault="004B7699" w:rsidP="004B7699">
      <w:pPr>
        <w:pStyle w:val="PL"/>
        <w:rPr>
          <w:snapToGrid w:val="0"/>
        </w:rPr>
      </w:pPr>
      <w:r w:rsidRPr="00FD0425">
        <w:rPr>
          <w:snapToGrid w:val="0"/>
        </w:rPr>
        <w:t>}</w:t>
      </w:r>
    </w:p>
    <w:p w14:paraId="40E1E34E" w14:textId="77777777" w:rsidR="004B7699" w:rsidRPr="00FD0425" w:rsidRDefault="004B7699" w:rsidP="004B7699">
      <w:pPr>
        <w:pStyle w:val="PL"/>
        <w:rPr>
          <w:snapToGrid w:val="0"/>
        </w:rPr>
      </w:pPr>
    </w:p>
    <w:p w14:paraId="34DA0CCA" w14:textId="77777777" w:rsidR="004B7699" w:rsidRPr="00FD0425" w:rsidRDefault="004B7699" w:rsidP="004B7699">
      <w:pPr>
        <w:pStyle w:val="PL"/>
        <w:rPr>
          <w:snapToGrid w:val="0"/>
        </w:rPr>
      </w:pPr>
      <w:r w:rsidRPr="00FD0425">
        <w:rPr>
          <w:snapToGrid w:val="0"/>
        </w:rPr>
        <w:t>PDUSessionResourcesAdmitted</w:t>
      </w:r>
      <w:r w:rsidRPr="00FD0425">
        <w:t>-Item</w:t>
      </w:r>
      <w:r w:rsidRPr="00FD0425">
        <w:rPr>
          <w:snapToGrid w:val="0"/>
        </w:rPr>
        <w:t>-ExtIEs XNAP-PROTOCOL-EXTENSION ::= {</w:t>
      </w:r>
    </w:p>
    <w:p w14:paraId="2C2978FA" w14:textId="77777777" w:rsidR="004B7699" w:rsidRPr="00FD0425" w:rsidRDefault="004B7699" w:rsidP="004B7699">
      <w:pPr>
        <w:pStyle w:val="PL"/>
        <w:rPr>
          <w:snapToGrid w:val="0"/>
        </w:rPr>
      </w:pPr>
      <w:r w:rsidRPr="00FD0425">
        <w:rPr>
          <w:snapToGrid w:val="0"/>
        </w:rPr>
        <w:tab/>
        <w:t>...</w:t>
      </w:r>
    </w:p>
    <w:p w14:paraId="4E12CF42" w14:textId="77777777" w:rsidR="004B7699" w:rsidRPr="00FD0425" w:rsidRDefault="004B7699" w:rsidP="004B7699">
      <w:pPr>
        <w:pStyle w:val="PL"/>
        <w:rPr>
          <w:snapToGrid w:val="0"/>
        </w:rPr>
      </w:pPr>
      <w:r w:rsidRPr="00FD0425">
        <w:rPr>
          <w:snapToGrid w:val="0"/>
        </w:rPr>
        <w:t>}</w:t>
      </w:r>
    </w:p>
    <w:p w14:paraId="42A5F8E8" w14:textId="77777777" w:rsidR="004B7699" w:rsidRPr="00FD0425" w:rsidRDefault="004B7699" w:rsidP="004B7699">
      <w:pPr>
        <w:pStyle w:val="PL"/>
        <w:rPr>
          <w:snapToGrid w:val="0"/>
        </w:rPr>
      </w:pPr>
    </w:p>
    <w:p w14:paraId="744AC5A1" w14:textId="77777777" w:rsidR="004B7699" w:rsidRPr="00FD0425" w:rsidRDefault="004B7699" w:rsidP="004B7699">
      <w:pPr>
        <w:pStyle w:val="PL"/>
        <w:rPr>
          <w:snapToGrid w:val="0"/>
        </w:rPr>
      </w:pPr>
    </w:p>
    <w:p w14:paraId="738C9A29" w14:textId="77777777" w:rsidR="004B7699" w:rsidRPr="00FD0425" w:rsidRDefault="004B7699" w:rsidP="004B7699">
      <w:pPr>
        <w:pStyle w:val="PL"/>
        <w:rPr>
          <w:snapToGrid w:val="0"/>
        </w:rPr>
      </w:pPr>
      <w:r w:rsidRPr="00FD0425">
        <w:rPr>
          <w:snapToGrid w:val="0"/>
        </w:rPr>
        <w:t>PDUSessionResourceAdmittedInfo ::= SEQUENCE {</w:t>
      </w:r>
    </w:p>
    <w:p w14:paraId="74030DA7" w14:textId="77777777" w:rsidR="004B7699" w:rsidRPr="00FD0425" w:rsidRDefault="004B7699" w:rsidP="004B7699">
      <w:pPr>
        <w:pStyle w:val="PL"/>
        <w:rPr>
          <w:snapToGrid w:val="0"/>
        </w:rPr>
      </w:pPr>
      <w:r w:rsidRPr="00FD0425">
        <w:rPr>
          <w:snapToGrid w:val="0"/>
        </w:rPr>
        <w:tab/>
        <w:t>dL-NG-U-TNL-Information-Unchanged</w:t>
      </w:r>
      <w:r w:rsidRPr="00FD0425">
        <w:rPr>
          <w:snapToGrid w:val="0"/>
        </w:rPr>
        <w:tab/>
      </w:r>
      <w:r w:rsidRPr="00FD0425">
        <w:rPr>
          <w:snapToGrid w:val="0"/>
        </w:rPr>
        <w:tab/>
      </w:r>
      <w:r w:rsidRPr="00FD0425">
        <w:t>ENUMERATED {true,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42FBC20" w14:textId="77777777" w:rsidR="004B7699" w:rsidRPr="00FD0425" w:rsidRDefault="004B7699" w:rsidP="004B7699">
      <w:pPr>
        <w:pStyle w:val="PL"/>
        <w:rPr>
          <w:snapToGrid w:val="0"/>
        </w:rPr>
      </w:pPr>
      <w:r w:rsidRPr="00FD0425">
        <w:rPr>
          <w:snapToGrid w:val="0"/>
        </w:rPr>
        <w:tab/>
        <w:t>qosFlowsAdmitted-List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QoSFlowsAdmitted-List,</w:t>
      </w:r>
    </w:p>
    <w:p w14:paraId="2650E63A" w14:textId="77777777" w:rsidR="004B7699" w:rsidRPr="00FD0425" w:rsidRDefault="004B7699" w:rsidP="004B7699">
      <w:pPr>
        <w:pStyle w:val="PL"/>
        <w:rPr>
          <w:snapToGrid w:val="0"/>
        </w:rPr>
      </w:pPr>
      <w:r w:rsidRPr="00FD0425">
        <w:rPr>
          <w:snapToGrid w:val="0"/>
        </w:rPr>
        <w:tab/>
        <w:t>qosFlowsNotAdmitted-List</w:t>
      </w:r>
      <w:r w:rsidRPr="00FD0425">
        <w:rPr>
          <w:snapToGrid w:val="0"/>
        </w:rPr>
        <w:tab/>
      </w:r>
      <w:r w:rsidRPr="00FD0425">
        <w:rPr>
          <w:snapToGrid w:val="0"/>
        </w:rPr>
        <w:tab/>
      </w:r>
      <w:r w:rsidRPr="00FD0425">
        <w:rPr>
          <w:snapToGrid w:val="0"/>
        </w:rPr>
        <w:tab/>
      </w:r>
      <w:r w:rsidRPr="00FD0425">
        <w:rPr>
          <w:snapToGrid w:val="0"/>
        </w:rPr>
        <w:tab/>
        <w:t>QoSFlows-List-withCause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89D074E" w14:textId="77777777" w:rsidR="004B7699" w:rsidRPr="00FD0425" w:rsidRDefault="004B7699" w:rsidP="004B7699">
      <w:pPr>
        <w:pStyle w:val="PL"/>
        <w:rPr>
          <w:snapToGrid w:val="0"/>
        </w:rPr>
      </w:pPr>
      <w:r w:rsidRPr="00FD0425">
        <w:rPr>
          <w:snapToGrid w:val="0"/>
        </w:rPr>
        <w:tab/>
        <w:t>dataForwardingInfoFromTarget</w:t>
      </w:r>
      <w:r w:rsidRPr="00FD0425">
        <w:rPr>
          <w:snapToGrid w:val="0"/>
        </w:rPr>
        <w:tab/>
      </w:r>
      <w:r w:rsidRPr="00FD0425">
        <w:rPr>
          <w:snapToGrid w:val="0"/>
        </w:rPr>
        <w:tab/>
      </w:r>
      <w:r w:rsidRPr="00FD0425">
        <w:rPr>
          <w:snapToGrid w:val="0"/>
        </w:rPr>
        <w:tab/>
        <w:t>DataForwardingInfoFromTargetNGRANnode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B2DF2B6"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{PDUSessionResourceAdmittedInfo-ExtIEs} }</w:t>
      </w:r>
      <w:r w:rsidRPr="00FD0425">
        <w:rPr>
          <w:snapToGrid w:val="0"/>
        </w:rPr>
        <w:tab/>
        <w:t>OPTIONAL,</w:t>
      </w:r>
    </w:p>
    <w:p w14:paraId="7CC4EC82" w14:textId="77777777" w:rsidR="004B7699" w:rsidRPr="00FD0425" w:rsidRDefault="004B7699" w:rsidP="004B7699">
      <w:pPr>
        <w:pStyle w:val="PL"/>
        <w:rPr>
          <w:snapToGrid w:val="0"/>
        </w:rPr>
      </w:pPr>
      <w:r w:rsidRPr="00FD0425">
        <w:rPr>
          <w:snapToGrid w:val="0"/>
        </w:rPr>
        <w:tab/>
        <w:t>...</w:t>
      </w:r>
    </w:p>
    <w:p w14:paraId="29B22081" w14:textId="77777777" w:rsidR="004B7699" w:rsidRPr="00FD0425" w:rsidRDefault="004B7699" w:rsidP="004B7699">
      <w:pPr>
        <w:pStyle w:val="PL"/>
        <w:rPr>
          <w:snapToGrid w:val="0"/>
        </w:rPr>
      </w:pPr>
      <w:r w:rsidRPr="00FD0425">
        <w:rPr>
          <w:snapToGrid w:val="0"/>
        </w:rPr>
        <w:t>}</w:t>
      </w:r>
    </w:p>
    <w:p w14:paraId="3195B048" w14:textId="77777777" w:rsidR="004B7699" w:rsidRPr="00FD0425" w:rsidRDefault="004B7699" w:rsidP="004B7699">
      <w:pPr>
        <w:pStyle w:val="PL"/>
        <w:rPr>
          <w:snapToGrid w:val="0"/>
        </w:rPr>
      </w:pPr>
    </w:p>
    <w:p w14:paraId="56989591" w14:textId="77777777" w:rsidR="004B7699" w:rsidRPr="00FD0425" w:rsidRDefault="004B7699" w:rsidP="004B7699">
      <w:pPr>
        <w:pStyle w:val="PL"/>
        <w:rPr>
          <w:snapToGrid w:val="0"/>
        </w:rPr>
      </w:pPr>
      <w:r w:rsidRPr="00FD0425">
        <w:rPr>
          <w:snapToGrid w:val="0"/>
        </w:rPr>
        <w:t>PDUSessionResourceAdmittedInfo-ExtIEs XNAP-PROTOCOL-EXTENSION ::= {</w:t>
      </w:r>
    </w:p>
    <w:p w14:paraId="36AECC98" w14:textId="77777777" w:rsidR="004B7699" w:rsidRPr="00FD0425" w:rsidRDefault="004B7699" w:rsidP="004B7699">
      <w:pPr>
        <w:pStyle w:val="PL"/>
        <w:rPr>
          <w:snapToGrid w:val="0"/>
        </w:rPr>
      </w:pPr>
      <w:r w:rsidRPr="00FD0425">
        <w:rPr>
          <w:snapToGrid w:val="0"/>
        </w:rPr>
        <w:t>{ ID id-SecondarydataForwardingInfoFromTarget-List</w:t>
      </w:r>
      <w:r w:rsidRPr="00FD0425">
        <w:rPr>
          <w:snapToGrid w:val="0"/>
        </w:rPr>
        <w:tab/>
        <w:t>CRITICALITY ignore</w:t>
      </w:r>
      <w:r w:rsidRPr="00FD0425">
        <w:rPr>
          <w:snapToGrid w:val="0"/>
        </w:rPr>
        <w:tab/>
        <w:t>EXTENSION SecondarydataForwardingInfoFromTarget-List</w:t>
      </w:r>
      <w:r w:rsidRPr="00FD0425">
        <w:rPr>
          <w:snapToGrid w:val="0"/>
        </w:rPr>
        <w:tab/>
        <w:t>PRESENCE optional},</w:t>
      </w:r>
    </w:p>
    <w:p w14:paraId="6AEBB2CA" w14:textId="77777777" w:rsidR="004B7699" w:rsidRPr="00FD0425" w:rsidRDefault="004B7699" w:rsidP="004B7699">
      <w:pPr>
        <w:pStyle w:val="PL"/>
        <w:rPr>
          <w:snapToGrid w:val="0"/>
        </w:rPr>
      </w:pPr>
      <w:r w:rsidRPr="00FD0425">
        <w:rPr>
          <w:snapToGrid w:val="0"/>
        </w:rPr>
        <w:tab/>
        <w:t>...</w:t>
      </w:r>
    </w:p>
    <w:p w14:paraId="6F36EBD6" w14:textId="77777777" w:rsidR="004B7699" w:rsidRPr="00FD0425" w:rsidRDefault="004B7699" w:rsidP="004B7699">
      <w:pPr>
        <w:pStyle w:val="PL"/>
        <w:rPr>
          <w:snapToGrid w:val="0"/>
        </w:rPr>
      </w:pPr>
      <w:r w:rsidRPr="00FD0425">
        <w:rPr>
          <w:snapToGrid w:val="0"/>
        </w:rPr>
        <w:t>}</w:t>
      </w:r>
    </w:p>
    <w:p w14:paraId="290265B5" w14:textId="77777777" w:rsidR="004B7699" w:rsidRPr="00FD0425" w:rsidRDefault="004B7699" w:rsidP="004B7699">
      <w:pPr>
        <w:pStyle w:val="PL"/>
        <w:rPr>
          <w:snapToGrid w:val="0"/>
        </w:rPr>
      </w:pPr>
    </w:p>
    <w:p w14:paraId="5C04990F" w14:textId="77777777" w:rsidR="004B7699" w:rsidRPr="00FD0425" w:rsidRDefault="004B7699" w:rsidP="004B7699">
      <w:pPr>
        <w:pStyle w:val="PL"/>
        <w:rPr>
          <w:snapToGrid w:val="0"/>
        </w:rPr>
      </w:pPr>
    </w:p>
    <w:p w14:paraId="3770B927" w14:textId="77777777" w:rsidR="004B7699" w:rsidRPr="00FD0425" w:rsidRDefault="004B7699" w:rsidP="004B7699">
      <w:pPr>
        <w:pStyle w:val="PL"/>
        <w:rPr>
          <w:snapToGrid w:val="0"/>
        </w:rPr>
      </w:pPr>
      <w:bookmarkStart w:id="8233" w:name="_Hlk513990804"/>
      <w:r w:rsidRPr="00FD0425">
        <w:rPr>
          <w:snapToGrid w:val="0"/>
        </w:rPr>
        <w:t>-- **************************************************************</w:t>
      </w:r>
    </w:p>
    <w:p w14:paraId="7A7BEBCD" w14:textId="77777777" w:rsidR="004B7699" w:rsidRPr="00FD0425" w:rsidRDefault="004B7699" w:rsidP="004B7699">
      <w:pPr>
        <w:pStyle w:val="PL"/>
      </w:pPr>
      <w:r w:rsidRPr="00FD0425">
        <w:t>--</w:t>
      </w:r>
    </w:p>
    <w:p w14:paraId="7F12011E" w14:textId="77777777" w:rsidR="004B7699" w:rsidRPr="00FD0425" w:rsidRDefault="004B7699" w:rsidP="004B7699">
      <w:pPr>
        <w:pStyle w:val="PL"/>
        <w:outlineLvl w:val="5"/>
      </w:pPr>
      <w:r w:rsidRPr="00FD0425">
        <w:t>-- PDU Session Resources Not Admitted List</w:t>
      </w:r>
    </w:p>
    <w:p w14:paraId="70C1E098" w14:textId="77777777" w:rsidR="004B7699" w:rsidRPr="00FD0425" w:rsidRDefault="004B7699" w:rsidP="004B7699">
      <w:pPr>
        <w:pStyle w:val="PL"/>
      </w:pPr>
      <w:r w:rsidRPr="00FD0425">
        <w:t>--</w:t>
      </w:r>
    </w:p>
    <w:p w14:paraId="58D21B6E" w14:textId="77777777" w:rsidR="004B7699" w:rsidRPr="00FD0425" w:rsidRDefault="004B7699" w:rsidP="004B7699">
      <w:pPr>
        <w:pStyle w:val="PL"/>
        <w:rPr>
          <w:snapToGrid w:val="0"/>
        </w:rPr>
      </w:pPr>
      <w:r w:rsidRPr="00FD0425">
        <w:rPr>
          <w:snapToGrid w:val="0"/>
        </w:rPr>
        <w:t>-- **************************************************************</w:t>
      </w:r>
    </w:p>
    <w:p w14:paraId="0F7340AD" w14:textId="77777777" w:rsidR="004B7699" w:rsidRPr="00FD0425" w:rsidRDefault="004B7699" w:rsidP="004B7699">
      <w:pPr>
        <w:pStyle w:val="PL"/>
        <w:rPr>
          <w:snapToGrid w:val="0"/>
        </w:rPr>
      </w:pPr>
    </w:p>
    <w:p w14:paraId="5384EE09" w14:textId="77777777" w:rsidR="004B7699" w:rsidRPr="00FD0425" w:rsidRDefault="004B7699" w:rsidP="004B7699">
      <w:pPr>
        <w:pStyle w:val="PL"/>
        <w:rPr>
          <w:snapToGrid w:val="0"/>
        </w:rPr>
      </w:pPr>
    </w:p>
    <w:p w14:paraId="2DACAA29" w14:textId="77777777" w:rsidR="004B7699" w:rsidRPr="00FD0425" w:rsidRDefault="004B7699" w:rsidP="004B7699">
      <w:pPr>
        <w:pStyle w:val="PL"/>
        <w:rPr>
          <w:snapToGrid w:val="0"/>
        </w:rPr>
      </w:pPr>
      <w:r w:rsidRPr="00FD0425">
        <w:rPr>
          <w:snapToGrid w:val="0"/>
        </w:rPr>
        <w:t>PDUSessionResourcesNotAdmitted-List</w:t>
      </w:r>
      <w:bookmarkEnd w:id="8233"/>
      <w:r w:rsidRPr="00FD0425">
        <w:rPr>
          <w:snapToGrid w:val="0"/>
        </w:rPr>
        <w:t xml:space="preserve"> </w:t>
      </w:r>
      <w:r w:rsidRPr="00FD0425">
        <w:t xml:space="preserve">::= SEQUENCE (SIZE (1..maxnoofPDUSessions)) OF </w:t>
      </w:r>
      <w:r w:rsidRPr="00FD0425">
        <w:rPr>
          <w:snapToGrid w:val="0"/>
        </w:rPr>
        <w:t>PDUSessionResourcesNotAdmitted</w:t>
      </w:r>
      <w:r w:rsidRPr="00FD0425">
        <w:t>-Item</w:t>
      </w:r>
    </w:p>
    <w:p w14:paraId="5408A708" w14:textId="77777777" w:rsidR="004B7699" w:rsidRPr="00FD0425" w:rsidRDefault="004B7699" w:rsidP="004B7699">
      <w:pPr>
        <w:pStyle w:val="PL"/>
        <w:rPr>
          <w:snapToGrid w:val="0"/>
        </w:rPr>
      </w:pPr>
    </w:p>
    <w:p w14:paraId="6AFCCA53" w14:textId="77777777" w:rsidR="004B7699" w:rsidRPr="00FD0425" w:rsidRDefault="004B7699" w:rsidP="004B7699">
      <w:pPr>
        <w:pStyle w:val="PL"/>
        <w:rPr>
          <w:noProof w:val="0"/>
        </w:rPr>
      </w:pPr>
      <w:r w:rsidRPr="00FD0425">
        <w:rPr>
          <w:snapToGrid w:val="0"/>
        </w:rPr>
        <w:t>PDUSessionResourcesNotAdmitted</w:t>
      </w:r>
      <w:r w:rsidRPr="00FD0425">
        <w:rPr>
          <w:noProof w:val="0"/>
          <w:snapToGrid w:val="0"/>
        </w:rPr>
        <w:t>-Item</w:t>
      </w:r>
      <w:r w:rsidRPr="00FD0425">
        <w:rPr>
          <w:noProof w:val="0"/>
        </w:rPr>
        <w:t xml:space="preserve"> ::= SEQUENCE {</w:t>
      </w:r>
    </w:p>
    <w:p w14:paraId="7EEACBFB" w14:textId="77777777" w:rsidR="004B7699" w:rsidRPr="00FD0425" w:rsidRDefault="004B7699" w:rsidP="004B7699">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10A069E0" w14:textId="77777777" w:rsidR="004B7699" w:rsidRPr="00FD0425" w:rsidRDefault="004B7699" w:rsidP="004B7699">
      <w:pPr>
        <w:pStyle w:val="PL"/>
        <w:rPr>
          <w:noProof w:val="0"/>
        </w:rPr>
      </w:pPr>
      <w:r w:rsidRPr="00FD0425">
        <w:rPr>
          <w:noProof w:val="0"/>
        </w:rPr>
        <w:tab/>
        <w:t>cause</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Cause</w:t>
      </w:r>
      <w:r w:rsidRPr="00FD0425">
        <w:rPr>
          <w:noProof w:val="0"/>
        </w:rPr>
        <w:tab/>
      </w:r>
      <w:r w:rsidRPr="00FD0425">
        <w:rPr>
          <w:noProof w:val="0"/>
        </w:rPr>
        <w:tab/>
      </w:r>
      <w:r w:rsidRPr="00FD0425">
        <w:rPr>
          <w:noProof w:val="0"/>
        </w:rPr>
        <w:tab/>
      </w:r>
      <w:r w:rsidRPr="00FD0425">
        <w:rPr>
          <w:noProof w:val="0"/>
        </w:rPr>
        <w:tab/>
        <w:t>OPTIONAL,</w:t>
      </w:r>
    </w:p>
    <w:p w14:paraId="750A7C6E"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rPr>
          <w:snapToGrid w:val="0"/>
        </w:rPr>
        <w:t>PDUSessionResourcesNotAdmitted</w:t>
      </w:r>
      <w:r w:rsidRPr="00FD0425">
        <w:rPr>
          <w:noProof w:val="0"/>
          <w:snapToGrid w:val="0"/>
        </w:rPr>
        <w:t>-Item</w:t>
      </w:r>
      <w:r w:rsidRPr="00FD0425">
        <w:rPr>
          <w:noProof w:val="0"/>
          <w:snapToGrid w:val="0"/>
          <w:lang w:eastAsia="zh-CN"/>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2E5481CC" w14:textId="77777777" w:rsidR="004B7699" w:rsidRPr="00FD0425" w:rsidRDefault="004B7699" w:rsidP="004B7699">
      <w:pPr>
        <w:pStyle w:val="PL"/>
      </w:pPr>
      <w:r w:rsidRPr="00FD0425">
        <w:tab/>
        <w:t>...</w:t>
      </w:r>
    </w:p>
    <w:p w14:paraId="7B043012" w14:textId="77777777" w:rsidR="004B7699" w:rsidRPr="00FD0425" w:rsidRDefault="004B7699" w:rsidP="004B7699">
      <w:pPr>
        <w:pStyle w:val="PL"/>
      </w:pPr>
      <w:r w:rsidRPr="00FD0425">
        <w:t>}</w:t>
      </w:r>
    </w:p>
    <w:p w14:paraId="6AB50EE2" w14:textId="77777777" w:rsidR="004B7699" w:rsidRPr="00FD0425" w:rsidRDefault="004B7699" w:rsidP="004B7699">
      <w:pPr>
        <w:pStyle w:val="PL"/>
      </w:pPr>
    </w:p>
    <w:p w14:paraId="3F08E71E" w14:textId="77777777" w:rsidR="004B7699" w:rsidRPr="00FD0425" w:rsidRDefault="004B7699" w:rsidP="004B7699">
      <w:pPr>
        <w:pStyle w:val="PL"/>
        <w:rPr>
          <w:noProof w:val="0"/>
          <w:snapToGrid w:val="0"/>
          <w:lang w:eastAsia="zh-CN"/>
        </w:rPr>
      </w:pPr>
      <w:r w:rsidRPr="00FD0425">
        <w:rPr>
          <w:snapToGrid w:val="0"/>
        </w:rPr>
        <w:t>PDUSessionResourcesNotAdmitted</w:t>
      </w:r>
      <w:r w:rsidRPr="00FD0425">
        <w:rPr>
          <w:noProof w:val="0"/>
          <w:snapToGrid w:val="0"/>
        </w:rPr>
        <w:t>-Item</w:t>
      </w:r>
      <w:r w:rsidRPr="00FD0425">
        <w:rPr>
          <w:noProof w:val="0"/>
          <w:snapToGrid w:val="0"/>
          <w:lang w:eastAsia="zh-CN"/>
        </w:rPr>
        <w:t>-Item</w:t>
      </w:r>
      <w:r w:rsidRPr="00FD0425">
        <w:t xml:space="preserve">-ExtIEs </w:t>
      </w:r>
      <w:r w:rsidRPr="00FD0425">
        <w:rPr>
          <w:noProof w:val="0"/>
          <w:snapToGrid w:val="0"/>
          <w:lang w:eastAsia="zh-CN"/>
        </w:rPr>
        <w:t>XNAP-PROTOCOL-EXTENSION ::= {</w:t>
      </w:r>
    </w:p>
    <w:p w14:paraId="53973CC5"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C03275B"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009CD70" w14:textId="77777777" w:rsidR="004B7699" w:rsidRPr="00FD0425" w:rsidRDefault="004B7699" w:rsidP="004B7699">
      <w:pPr>
        <w:pStyle w:val="PL"/>
        <w:rPr>
          <w:snapToGrid w:val="0"/>
        </w:rPr>
      </w:pPr>
    </w:p>
    <w:p w14:paraId="231B1370" w14:textId="77777777" w:rsidR="004B7699" w:rsidRPr="00FD0425" w:rsidRDefault="004B7699" w:rsidP="004B7699">
      <w:pPr>
        <w:pStyle w:val="PL"/>
      </w:pPr>
    </w:p>
    <w:p w14:paraId="60C569AE" w14:textId="77777777" w:rsidR="004B7699" w:rsidRPr="00FD0425" w:rsidRDefault="004B7699" w:rsidP="004B7699">
      <w:pPr>
        <w:pStyle w:val="PL"/>
        <w:rPr>
          <w:snapToGrid w:val="0"/>
        </w:rPr>
      </w:pPr>
      <w:bookmarkStart w:id="8234" w:name="_Hlk513990739"/>
      <w:r w:rsidRPr="00FD0425">
        <w:rPr>
          <w:snapToGrid w:val="0"/>
        </w:rPr>
        <w:t>-- **************************************************************</w:t>
      </w:r>
    </w:p>
    <w:p w14:paraId="107428AE" w14:textId="77777777" w:rsidR="004B7699" w:rsidRPr="00FD0425" w:rsidRDefault="004B7699" w:rsidP="004B7699">
      <w:pPr>
        <w:pStyle w:val="PL"/>
      </w:pPr>
      <w:r w:rsidRPr="00FD0425">
        <w:lastRenderedPageBreak/>
        <w:t>--</w:t>
      </w:r>
    </w:p>
    <w:p w14:paraId="53496756" w14:textId="77777777" w:rsidR="004B7699" w:rsidRPr="00FD0425" w:rsidRDefault="004B7699" w:rsidP="004B7699">
      <w:pPr>
        <w:pStyle w:val="PL"/>
        <w:outlineLvl w:val="5"/>
      </w:pPr>
      <w:r w:rsidRPr="00FD0425">
        <w:t>-- PDU Session Resources To Be Setup List</w:t>
      </w:r>
    </w:p>
    <w:p w14:paraId="420E3D10" w14:textId="77777777" w:rsidR="004B7699" w:rsidRPr="00FD0425" w:rsidRDefault="004B7699" w:rsidP="004B7699">
      <w:pPr>
        <w:pStyle w:val="PL"/>
      </w:pPr>
      <w:r w:rsidRPr="00FD0425">
        <w:t>--</w:t>
      </w:r>
    </w:p>
    <w:p w14:paraId="37495B17" w14:textId="77777777" w:rsidR="004B7699" w:rsidRPr="00FD0425" w:rsidRDefault="004B7699" w:rsidP="004B7699">
      <w:pPr>
        <w:pStyle w:val="PL"/>
        <w:rPr>
          <w:snapToGrid w:val="0"/>
        </w:rPr>
      </w:pPr>
      <w:r w:rsidRPr="00FD0425">
        <w:rPr>
          <w:snapToGrid w:val="0"/>
        </w:rPr>
        <w:t>-- **************************************************************</w:t>
      </w:r>
    </w:p>
    <w:p w14:paraId="143857C0" w14:textId="77777777" w:rsidR="004B7699" w:rsidRPr="00FD0425" w:rsidRDefault="004B7699" w:rsidP="004B7699">
      <w:pPr>
        <w:pStyle w:val="PL"/>
        <w:rPr>
          <w:snapToGrid w:val="0"/>
        </w:rPr>
      </w:pPr>
    </w:p>
    <w:p w14:paraId="508B24C9" w14:textId="77777777" w:rsidR="004B7699" w:rsidRPr="00FD0425" w:rsidRDefault="004B7699" w:rsidP="004B7699">
      <w:pPr>
        <w:pStyle w:val="PL"/>
        <w:rPr>
          <w:snapToGrid w:val="0"/>
        </w:rPr>
      </w:pPr>
    </w:p>
    <w:p w14:paraId="050F0A2A" w14:textId="77777777" w:rsidR="004B7699" w:rsidRPr="00FD0425" w:rsidRDefault="004B7699" w:rsidP="004B7699">
      <w:pPr>
        <w:pStyle w:val="PL"/>
        <w:rPr>
          <w:snapToGrid w:val="0"/>
        </w:rPr>
      </w:pPr>
      <w:r w:rsidRPr="00FD0425">
        <w:rPr>
          <w:snapToGrid w:val="0"/>
        </w:rPr>
        <w:t>PDUSessionResourcesToBeSetup-List</w:t>
      </w:r>
      <w:bookmarkEnd w:id="8234"/>
      <w:r w:rsidRPr="00FD0425">
        <w:rPr>
          <w:snapToGrid w:val="0"/>
        </w:rPr>
        <w:t xml:space="preserve"> ::= SEQUENCE (SIZE(1..</w:t>
      </w:r>
      <w:r w:rsidRPr="00FD0425">
        <w:rPr>
          <w:szCs w:val="16"/>
        </w:rPr>
        <w:t>maxnoofPDUSessions</w:t>
      </w:r>
      <w:r w:rsidRPr="00FD0425">
        <w:rPr>
          <w:snapToGrid w:val="0"/>
        </w:rPr>
        <w:t>)) OF PDUSessionResourcesToBeSetup</w:t>
      </w:r>
      <w:r w:rsidRPr="00FD0425">
        <w:t>-Item</w:t>
      </w:r>
    </w:p>
    <w:p w14:paraId="2D05AA40" w14:textId="77777777" w:rsidR="004B7699" w:rsidRPr="00FD0425" w:rsidRDefault="004B7699" w:rsidP="004B7699">
      <w:pPr>
        <w:pStyle w:val="PL"/>
        <w:rPr>
          <w:snapToGrid w:val="0"/>
        </w:rPr>
      </w:pPr>
    </w:p>
    <w:p w14:paraId="4D612D8B" w14:textId="77777777" w:rsidR="004B7699" w:rsidRPr="00FD0425" w:rsidRDefault="004B7699" w:rsidP="004B7699">
      <w:pPr>
        <w:pStyle w:val="PL"/>
        <w:rPr>
          <w:noProof w:val="0"/>
          <w:snapToGrid w:val="0"/>
        </w:rPr>
      </w:pPr>
      <w:r w:rsidRPr="00FD0425">
        <w:rPr>
          <w:snapToGrid w:val="0"/>
        </w:rPr>
        <w:t>PDUSessionResourcesToBeSetup</w:t>
      </w:r>
      <w:r w:rsidRPr="00FD0425">
        <w:rPr>
          <w:noProof w:val="0"/>
        </w:rPr>
        <w:t>-Item</w:t>
      </w:r>
      <w:r w:rsidRPr="00FD0425">
        <w:rPr>
          <w:noProof w:val="0"/>
          <w:snapToGrid w:val="0"/>
        </w:rPr>
        <w:t xml:space="preserve"> ::= SEQUENCE {</w:t>
      </w:r>
    </w:p>
    <w:p w14:paraId="241D1499" w14:textId="77777777" w:rsidR="004B7699" w:rsidRPr="00FD0425" w:rsidRDefault="004B7699" w:rsidP="004B7699">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0AAC0907" w14:textId="77777777" w:rsidR="004B7699" w:rsidRPr="00FD0425" w:rsidRDefault="004B7699" w:rsidP="004B7699">
      <w:pPr>
        <w:pStyle w:val="PL"/>
        <w:rPr>
          <w:snapToGrid w:val="0"/>
        </w:rPr>
      </w:pPr>
      <w:r w:rsidRPr="00FD0425">
        <w:rPr>
          <w:snapToGrid w:val="0"/>
        </w:rPr>
        <w:tab/>
        <w:t>s-NSSAI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b/>
      </w:r>
      <w:r w:rsidRPr="00FD0425">
        <w:tab/>
        <w:t>S-NSSAI,</w:t>
      </w:r>
    </w:p>
    <w:p w14:paraId="04E3040C" w14:textId="77777777" w:rsidR="004B7699" w:rsidRPr="00FD0425" w:rsidRDefault="004B7699" w:rsidP="004B7699">
      <w:pPr>
        <w:pStyle w:val="PL"/>
        <w:rPr>
          <w:snapToGrid w:val="0"/>
        </w:rPr>
      </w:pPr>
      <w:r w:rsidRPr="00FD0425">
        <w:rPr>
          <w:snapToGrid w:val="0"/>
        </w:rPr>
        <w:tab/>
        <w:t>pduSessionAMBR</w:t>
      </w:r>
      <w:r w:rsidRPr="00FD0425">
        <w:tab/>
      </w:r>
      <w:r w:rsidRPr="00FD0425">
        <w:tab/>
      </w:r>
      <w:r w:rsidRPr="00FD0425">
        <w:tab/>
      </w:r>
      <w:r w:rsidRPr="00FD0425">
        <w:tab/>
      </w:r>
      <w:r w:rsidRPr="00FD0425">
        <w:tab/>
      </w:r>
      <w:r w:rsidRPr="00FD0425">
        <w:rPr>
          <w:snapToGrid w:val="0"/>
        </w:rPr>
        <w:t>PDUSessionAggregateMaximumBitRate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r w:rsidRPr="00FD0425">
        <w:t>,</w:t>
      </w:r>
    </w:p>
    <w:p w14:paraId="141F042C" w14:textId="77777777" w:rsidR="004B7699" w:rsidRPr="00FD0425" w:rsidRDefault="004B7699" w:rsidP="004B7699">
      <w:pPr>
        <w:pStyle w:val="PL"/>
        <w:rPr>
          <w:noProof w:val="0"/>
          <w:snapToGrid w:val="0"/>
        </w:rPr>
      </w:pPr>
      <w:r w:rsidRPr="00FD0425">
        <w:rPr>
          <w:noProof w:val="0"/>
          <w:snapToGrid w:val="0"/>
        </w:rPr>
        <w:tab/>
      </w:r>
      <w:r w:rsidRPr="00FD0425">
        <w:rPr>
          <w:noProof w:val="0"/>
        </w:rPr>
        <w:t>uL-NG-U-TNLatUPF</w:t>
      </w:r>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04EFCE3A" w14:textId="77777777" w:rsidR="004B7699" w:rsidRPr="00FD0425" w:rsidRDefault="004B7699" w:rsidP="004B7699">
      <w:pPr>
        <w:pStyle w:val="PL"/>
        <w:rPr>
          <w:noProof w:val="0"/>
          <w:snapToGrid w:val="0"/>
        </w:rPr>
      </w:pPr>
      <w:r w:rsidRPr="00FD0425">
        <w:rPr>
          <w:snapToGrid w:val="0"/>
        </w:rPr>
        <w:tab/>
        <w:t xml:space="preserve">source-DL-NG-U-TNL-Information  </w:t>
      </w:r>
      <w:bookmarkStart w:id="8235" w:name="_Hlk525922913"/>
      <w:r w:rsidRPr="00FD0425">
        <w:t>UPTransportLayerInformation</w:t>
      </w:r>
      <w:bookmarkEnd w:id="8235"/>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EC72A0F" w14:textId="77777777" w:rsidR="004B7699" w:rsidRPr="00FD0425" w:rsidRDefault="004B7699" w:rsidP="004B7699">
      <w:pPr>
        <w:pStyle w:val="PL"/>
      </w:pPr>
      <w:r w:rsidRPr="00FD0425">
        <w:rPr>
          <w:noProof w:val="0"/>
          <w:snapToGrid w:val="0"/>
        </w:rPr>
        <w:tab/>
        <w:t>securityIndication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SecurityIndication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9A57AFC" w14:textId="77777777" w:rsidR="004B7699" w:rsidRPr="00FD0425" w:rsidRDefault="004B7699" w:rsidP="004B7699">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1C6BE101" w14:textId="77777777" w:rsidR="004B7699" w:rsidRPr="00FD0425" w:rsidRDefault="004B7699" w:rsidP="004B7699">
      <w:pPr>
        <w:pStyle w:val="PL"/>
      </w:pPr>
      <w:r w:rsidRPr="00FD0425">
        <w:tab/>
        <w:t>pduSessionNetworkInstance</w:t>
      </w:r>
      <w:r w:rsidRPr="00FD0425">
        <w:tab/>
      </w:r>
      <w:r w:rsidRPr="00FD0425">
        <w:tab/>
        <w:t>PDUSessionNetworkInstance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1A39377" w14:textId="77777777" w:rsidR="004B7699" w:rsidRPr="00FD0425" w:rsidRDefault="004B7699" w:rsidP="004B7699">
      <w:pPr>
        <w:pStyle w:val="PL"/>
        <w:rPr>
          <w:snapToGrid w:val="0"/>
        </w:rPr>
      </w:pPr>
      <w:r w:rsidRPr="00FD0425">
        <w:rPr>
          <w:snapToGrid w:val="0"/>
        </w:rPr>
        <w:tab/>
        <w:t>qosFlowsToBeSetup-List</w:t>
      </w:r>
      <w:r w:rsidRPr="00FD0425">
        <w:rPr>
          <w:snapToGrid w:val="0"/>
        </w:rPr>
        <w:tab/>
      </w:r>
      <w:r w:rsidRPr="00FD0425">
        <w:rPr>
          <w:snapToGrid w:val="0"/>
        </w:rPr>
        <w:tab/>
      </w:r>
      <w:r w:rsidRPr="00FD0425">
        <w:rPr>
          <w:snapToGrid w:val="0"/>
        </w:rPr>
        <w:tab/>
        <w:t>QoSFlowsToBeSetup-List,</w:t>
      </w:r>
    </w:p>
    <w:p w14:paraId="2B5D2D99" w14:textId="77777777" w:rsidR="004B7699" w:rsidRPr="00FD0425" w:rsidRDefault="004B7699" w:rsidP="004B7699">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0AB19AE"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{PDUSessionResourcesToBeSetup</w:t>
      </w:r>
      <w:r w:rsidRPr="00FD0425">
        <w:t>-Item</w:t>
      </w:r>
      <w:r w:rsidRPr="00FD0425">
        <w:rPr>
          <w:snapToGrid w:val="0"/>
        </w:rPr>
        <w:t xml:space="preserve">-ExtIEs} } </w:t>
      </w:r>
      <w:r w:rsidRPr="00FD0425">
        <w:rPr>
          <w:snapToGrid w:val="0"/>
        </w:rPr>
        <w:tab/>
        <w:t>OPTIONAL,</w:t>
      </w:r>
    </w:p>
    <w:p w14:paraId="2F04EC8C" w14:textId="77777777" w:rsidR="004B7699" w:rsidRPr="00FD0425" w:rsidRDefault="004B7699" w:rsidP="004B7699">
      <w:pPr>
        <w:pStyle w:val="PL"/>
        <w:rPr>
          <w:snapToGrid w:val="0"/>
        </w:rPr>
      </w:pPr>
      <w:r w:rsidRPr="00FD0425">
        <w:rPr>
          <w:snapToGrid w:val="0"/>
        </w:rPr>
        <w:tab/>
        <w:t>...</w:t>
      </w:r>
    </w:p>
    <w:p w14:paraId="6AF38382" w14:textId="77777777" w:rsidR="004B7699" w:rsidRPr="00FD0425" w:rsidRDefault="004B7699" w:rsidP="004B7699">
      <w:pPr>
        <w:pStyle w:val="PL"/>
        <w:rPr>
          <w:snapToGrid w:val="0"/>
        </w:rPr>
      </w:pPr>
      <w:r w:rsidRPr="00FD0425">
        <w:rPr>
          <w:snapToGrid w:val="0"/>
        </w:rPr>
        <w:t>}</w:t>
      </w:r>
    </w:p>
    <w:p w14:paraId="1B090B77" w14:textId="77777777" w:rsidR="004B7699" w:rsidRPr="00FD0425" w:rsidRDefault="004B7699" w:rsidP="004B7699">
      <w:pPr>
        <w:pStyle w:val="PL"/>
        <w:rPr>
          <w:snapToGrid w:val="0"/>
        </w:rPr>
      </w:pPr>
    </w:p>
    <w:p w14:paraId="450983CF" w14:textId="77777777" w:rsidR="004B7699" w:rsidRPr="00FD0425" w:rsidRDefault="004B7699" w:rsidP="004B7699">
      <w:pPr>
        <w:pStyle w:val="PL"/>
        <w:rPr>
          <w:snapToGrid w:val="0"/>
        </w:rPr>
      </w:pPr>
      <w:r w:rsidRPr="00FD0425">
        <w:rPr>
          <w:snapToGrid w:val="0"/>
        </w:rPr>
        <w:t>PDUSessionResourcesToBeSetup</w:t>
      </w:r>
      <w:r w:rsidRPr="00FD0425">
        <w:t>-Item</w:t>
      </w:r>
      <w:r w:rsidRPr="00FD0425">
        <w:rPr>
          <w:snapToGrid w:val="0"/>
        </w:rPr>
        <w:t>-ExtIEs XNAP-PROTOCOL-EXTENSION ::= {</w:t>
      </w:r>
    </w:p>
    <w:p w14:paraId="19128327" w14:textId="77777777" w:rsidR="004B7699" w:rsidRPr="00FD0425" w:rsidRDefault="004B7699" w:rsidP="004B7699">
      <w:pPr>
        <w:pStyle w:val="PL"/>
        <w:rPr>
          <w:snapToGrid w:val="0"/>
        </w:rPr>
      </w:pPr>
      <w:r w:rsidRPr="00FD0425">
        <w:rPr>
          <w:snapToGrid w:val="0"/>
        </w:rPr>
        <w:t>{ ID id-Additional-UL-NG-U-TNLatUPF-List</w:t>
      </w:r>
      <w:r w:rsidRPr="00FD0425">
        <w:rPr>
          <w:snapToGrid w:val="0"/>
        </w:rPr>
        <w:tab/>
      </w:r>
      <w:r>
        <w:rPr>
          <w:snapToGrid w:val="0"/>
        </w:rPr>
        <w:tab/>
      </w:r>
      <w:r>
        <w:rPr>
          <w:snapToGrid w:val="0"/>
        </w:rPr>
        <w:tab/>
      </w:r>
      <w:r w:rsidRPr="00FD0425">
        <w:rPr>
          <w:snapToGrid w:val="0"/>
        </w:rPr>
        <w:t>CRITICALITY ignore</w:t>
      </w:r>
      <w:r w:rsidRPr="00FD0425">
        <w:rPr>
          <w:snapToGrid w:val="0"/>
        </w:rPr>
        <w:tab/>
        <w:t xml:space="preserve">EXTENSION Additional-UL-NG-U-TNLatUPF-List </w:t>
      </w:r>
      <w:r w:rsidRPr="00FD0425">
        <w:rPr>
          <w:snapToGrid w:val="0"/>
        </w:rPr>
        <w:tab/>
      </w:r>
      <w:r>
        <w:rPr>
          <w:snapToGrid w:val="0"/>
        </w:rPr>
        <w:tab/>
      </w:r>
      <w:r w:rsidRPr="00FD0425">
        <w:rPr>
          <w:snapToGrid w:val="0"/>
        </w:rPr>
        <w:t>PRESENCE optional}|</w:t>
      </w:r>
    </w:p>
    <w:p w14:paraId="763E38AB" w14:textId="77777777" w:rsidR="004B7699" w:rsidRPr="00BF4347" w:rsidRDefault="004B7699" w:rsidP="004B7699">
      <w:pPr>
        <w:pStyle w:val="PL"/>
      </w:pPr>
      <w:r w:rsidRPr="00FD0425">
        <w:rPr>
          <w:snapToGrid w:val="0"/>
        </w:rPr>
        <w:t>{ ID id-PDUSessionCommonNetworkInstance</w:t>
      </w:r>
      <w:r w:rsidRPr="00FD0425">
        <w:rPr>
          <w:snapToGrid w:val="0"/>
        </w:rPr>
        <w:tab/>
      </w:r>
      <w:r w:rsidRPr="00FD0425">
        <w:rPr>
          <w:snapToGrid w:val="0"/>
        </w:rPr>
        <w:tab/>
      </w:r>
      <w:r>
        <w:rPr>
          <w:snapToGrid w:val="0"/>
        </w:rPr>
        <w:tab/>
      </w:r>
      <w:r>
        <w:rPr>
          <w:snapToGrid w:val="0"/>
        </w:rPr>
        <w:tab/>
      </w:r>
      <w:r w:rsidRPr="00FD0425">
        <w:rPr>
          <w:snapToGrid w:val="0"/>
        </w:rPr>
        <w:t>CRITICALITY ignore</w:t>
      </w:r>
      <w:r w:rsidRPr="00FD0425">
        <w:rPr>
          <w:snapToGrid w:val="0"/>
        </w:rPr>
        <w:tab/>
        <w:t>EXTENSION PDUSessionCommonNetworkInstance</w:t>
      </w:r>
      <w:r w:rsidRPr="00FD0425">
        <w:rPr>
          <w:snapToGrid w:val="0"/>
        </w:rPr>
        <w:tab/>
      </w:r>
      <w:r w:rsidRPr="00FD0425">
        <w:rPr>
          <w:snapToGrid w:val="0"/>
        </w:rPr>
        <w:tab/>
        <w:t>PRESENCE optional}</w:t>
      </w:r>
      <w:r>
        <w:rPr>
          <w:snapToGrid w:val="0"/>
        </w:rPr>
        <w:t>|</w:t>
      </w:r>
    </w:p>
    <w:p w14:paraId="4C10FF97" w14:textId="77777777" w:rsidR="004B7699" w:rsidRDefault="004B7699" w:rsidP="004B7699">
      <w:pPr>
        <w:pStyle w:val="PL"/>
        <w:rPr>
          <w:snapToGrid w:val="0"/>
        </w:rPr>
      </w:pPr>
      <w:r w:rsidRPr="007E6716">
        <w:rPr>
          <w:snapToGrid w:val="0"/>
        </w:rPr>
        <w:t>{ ID id-</w:t>
      </w:r>
      <w:r>
        <w:rPr>
          <w:snapToGrid w:val="0"/>
        </w:rPr>
        <w:t>R</w:t>
      </w:r>
      <w:r w:rsidRPr="0094287A">
        <w:rPr>
          <w:snapToGrid w:val="0"/>
        </w:rPr>
        <w:t>edundant-UL-NG-U-TNLatUPF</w:t>
      </w:r>
      <w:r w:rsidRPr="007E6716">
        <w:rPr>
          <w:snapToGrid w:val="0"/>
        </w:rPr>
        <w:tab/>
      </w:r>
      <w:r w:rsidRPr="007E6716">
        <w:rPr>
          <w:snapToGrid w:val="0"/>
        </w:rPr>
        <w:tab/>
      </w:r>
      <w:r>
        <w:rPr>
          <w:snapToGrid w:val="0"/>
        </w:rPr>
        <w:tab/>
      </w:r>
      <w:r>
        <w:rPr>
          <w:snapToGrid w:val="0"/>
        </w:rPr>
        <w:tab/>
      </w:r>
      <w:r>
        <w:rPr>
          <w:snapToGrid w:val="0"/>
        </w:rPr>
        <w:tab/>
        <w:t>CRITICALITY</w:t>
      </w:r>
      <w:r>
        <w:rPr>
          <w:snapToGrid w:val="0"/>
        </w:rPr>
        <w:tab/>
        <w:t>ignore</w:t>
      </w:r>
      <w:r>
        <w:rPr>
          <w:snapToGrid w:val="0"/>
        </w:rPr>
        <w:tab/>
      </w:r>
      <w:r w:rsidRPr="007E6716">
        <w:rPr>
          <w:snapToGrid w:val="0"/>
        </w:rPr>
        <w:t xml:space="preserve">EXTENSION </w:t>
      </w:r>
      <w:r w:rsidRPr="007E6716">
        <w:t>UPTransportLayerInformation</w:t>
      </w:r>
      <w:r w:rsidRPr="007E6716">
        <w:rPr>
          <w:snapToGrid w:val="0"/>
        </w:rPr>
        <w:tab/>
      </w:r>
      <w:r>
        <w:rPr>
          <w:snapToGrid w:val="0"/>
        </w:rPr>
        <w:tab/>
      </w:r>
      <w:r>
        <w:rPr>
          <w:snapToGrid w:val="0"/>
        </w:rPr>
        <w:tab/>
      </w:r>
      <w:r>
        <w:rPr>
          <w:snapToGrid w:val="0"/>
        </w:rPr>
        <w:tab/>
      </w:r>
      <w:r w:rsidRPr="007E6716">
        <w:rPr>
          <w:snapToGrid w:val="0"/>
        </w:rPr>
        <w:t>PRESENCE optional}</w:t>
      </w:r>
      <w:bookmarkStart w:id="8236" w:name="_Hlk44462442"/>
      <w:r w:rsidRPr="007E6716">
        <w:rPr>
          <w:snapToGrid w:val="0"/>
        </w:rPr>
        <w:t>|</w:t>
      </w:r>
    </w:p>
    <w:bookmarkEnd w:id="8236"/>
    <w:p w14:paraId="432A2D48" w14:textId="77777777" w:rsidR="004B7699" w:rsidRDefault="004B7699" w:rsidP="004B7699">
      <w:pPr>
        <w:pStyle w:val="PL"/>
        <w:rPr>
          <w:snapToGrid w:val="0"/>
        </w:rPr>
      </w:pPr>
      <w:r w:rsidRPr="007E6716">
        <w:rPr>
          <w:snapToGrid w:val="0"/>
        </w:rPr>
        <w:t>{ ID id-</w:t>
      </w:r>
      <w:r>
        <w:rPr>
          <w:snapToGrid w:val="0"/>
        </w:rPr>
        <w:t>Additional-R</w:t>
      </w:r>
      <w:r w:rsidRPr="0094287A">
        <w:rPr>
          <w:snapToGrid w:val="0"/>
        </w:rPr>
        <w:t>edundant-UL-NG-U-TNLatUPF</w:t>
      </w:r>
      <w:r w:rsidRPr="007E6716">
        <w:rPr>
          <w:snapToGrid w:val="0"/>
        </w:rPr>
        <w:t>-List</w:t>
      </w:r>
      <w:r>
        <w:rPr>
          <w:snapToGrid w:val="0"/>
        </w:rPr>
        <w:tab/>
      </w:r>
      <w:r w:rsidRPr="007E6716">
        <w:rPr>
          <w:snapToGrid w:val="0"/>
        </w:rPr>
        <w:t>CRITICALITY ignore</w:t>
      </w:r>
      <w:r w:rsidRPr="007E6716">
        <w:rPr>
          <w:snapToGrid w:val="0"/>
        </w:rPr>
        <w:tab/>
        <w:t>EXTENSION Additional-UL-NG-U-TNLatUPF-List</w:t>
      </w:r>
      <w:r>
        <w:rPr>
          <w:snapToGrid w:val="0"/>
        </w:rPr>
        <w:t xml:space="preserve">  </w:t>
      </w:r>
      <w:r>
        <w:rPr>
          <w:snapToGrid w:val="0"/>
        </w:rPr>
        <w:tab/>
      </w:r>
      <w:r w:rsidRPr="007E6716">
        <w:rPr>
          <w:snapToGrid w:val="0"/>
        </w:rPr>
        <w:t>PRESENCE optional}|</w:t>
      </w:r>
    </w:p>
    <w:p w14:paraId="4417EC70" w14:textId="77777777" w:rsidR="004B7699" w:rsidRDefault="004B7699" w:rsidP="004B7699">
      <w:pPr>
        <w:pStyle w:val="PL"/>
        <w:rPr>
          <w:snapToGrid w:val="0"/>
        </w:rPr>
      </w:pPr>
      <w:r w:rsidRPr="007E6716">
        <w:rPr>
          <w:snapToGrid w:val="0"/>
        </w:rPr>
        <w:t>{ ID id-</w:t>
      </w:r>
      <w:r>
        <w:rPr>
          <w:snapToGrid w:val="0"/>
        </w:rPr>
        <w:t>R</w:t>
      </w:r>
      <w:r w:rsidRPr="0094287A">
        <w:rPr>
          <w:snapToGrid w:val="0"/>
        </w:rPr>
        <w:t>edundant</w:t>
      </w:r>
      <w:r w:rsidRPr="007E6716">
        <w:rPr>
          <w:snapToGrid w:val="0"/>
        </w:rPr>
        <w:t>CommonNetworkInstance</w:t>
      </w:r>
      <w:r>
        <w:rPr>
          <w:snapToGrid w:val="0"/>
        </w:rPr>
        <w:tab/>
      </w:r>
      <w:r>
        <w:rPr>
          <w:snapToGrid w:val="0"/>
        </w:rPr>
        <w:tab/>
      </w:r>
      <w:r>
        <w:rPr>
          <w:snapToGrid w:val="0"/>
        </w:rPr>
        <w:tab/>
      </w:r>
      <w:r>
        <w:rPr>
          <w:snapToGrid w:val="0"/>
        </w:rPr>
        <w:tab/>
      </w:r>
      <w:r w:rsidRPr="007E6716">
        <w:rPr>
          <w:snapToGrid w:val="0"/>
        </w:rPr>
        <w:t>CRITICALITY ignore</w:t>
      </w:r>
      <w:r w:rsidRPr="007E6716">
        <w:rPr>
          <w:snapToGrid w:val="0"/>
        </w:rPr>
        <w:tab/>
        <w:t>EXTENSION PDUSessionCommonNetworkInstance</w:t>
      </w:r>
      <w:r w:rsidRPr="007E6716">
        <w:rPr>
          <w:snapToGrid w:val="0"/>
        </w:rPr>
        <w:tab/>
      </w:r>
      <w:r>
        <w:rPr>
          <w:snapToGrid w:val="0"/>
        </w:rPr>
        <w:tab/>
      </w:r>
      <w:r w:rsidRPr="007E6716">
        <w:rPr>
          <w:snapToGrid w:val="0"/>
        </w:rPr>
        <w:t>PRESENCE optional}</w:t>
      </w:r>
      <w:r>
        <w:rPr>
          <w:snapToGrid w:val="0"/>
        </w:rPr>
        <w:t>|</w:t>
      </w:r>
    </w:p>
    <w:p w14:paraId="64D650E3" w14:textId="77777777" w:rsidR="004B7699" w:rsidRPr="00FD0425" w:rsidRDefault="004B7699" w:rsidP="004B7699">
      <w:pPr>
        <w:pStyle w:val="PL"/>
        <w:rPr>
          <w:snapToGrid w:val="0"/>
        </w:rPr>
      </w:pPr>
      <w:r w:rsidRPr="0064043F">
        <w:rPr>
          <w:snapToGrid w:val="0"/>
        </w:rPr>
        <w:t xml:space="preserve">{ ID </w:t>
      </w:r>
      <w:r w:rsidRPr="00905D45">
        <w:rPr>
          <w:snapToGrid w:val="0"/>
        </w:rPr>
        <w:t>id-</w:t>
      </w:r>
      <w:r w:rsidRPr="00740EC1">
        <w:rPr>
          <w:snapToGrid w:val="0"/>
          <w:lang w:eastAsia="zh-CN"/>
        </w:rPr>
        <w:t>RedundantPDUSessionInformation</w:t>
      </w:r>
      <w:r>
        <w:rPr>
          <w:snapToGrid w:val="0"/>
          <w:lang w:eastAsia="zh-CN"/>
        </w:rPr>
        <w:tab/>
      </w:r>
      <w:r>
        <w:rPr>
          <w:snapToGrid w:val="0"/>
          <w:lang w:eastAsia="zh-CN"/>
        </w:rPr>
        <w:tab/>
      </w:r>
      <w:r>
        <w:rPr>
          <w:snapToGrid w:val="0"/>
        </w:rPr>
        <w:tab/>
      </w:r>
      <w:r>
        <w:rPr>
          <w:snapToGrid w:val="0"/>
        </w:rPr>
        <w:tab/>
      </w:r>
      <w:r w:rsidRPr="0064043F">
        <w:rPr>
          <w:snapToGrid w:val="0"/>
        </w:rPr>
        <w:t>CRITICALITY ignore</w:t>
      </w:r>
      <w:r w:rsidRPr="0064043F">
        <w:rPr>
          <w:snapToGrid w:val="0"/>
        </w:rPr>
        <w:tab/>
        <w:t xml:space="preserve">EXTENSION </w:t>
      </w:r>
      <w:r w:rsidRPr="00740EC1">
        <w:rPr>
          <w:snapToGrid w:val="0"/>
        </w:rPr>
        <w:t>RedundantPDUSessionInformation</w:t>
      </w:r>
      <w:r w:rsidRPr="0064043F">
        <w:rPr>
          <w:snapToGrid w:val="0"/>
        </w:rPr>
        <w:tab/>
      </w:r>
      <w:r>
        <w:rPr>
          <w:snapToGrid w:val="0"/>
        </w:rPr>
        <w:tab/>
      </w:r>
      <w:r>
        <w:rPr>
          <w:snapToGrid w:val="0"/>
        </w:rPr>
        <w:tab/>
      </w:r>
      <w:r w:rsidRPr="0064043F">
        <w:rPr>
          <w:snapToGrid w:val="0"/>
        </w:rPr>
        <w:t>PRESENCE optional}</w:t>
      </w:r>
      <w:r w:rsidRPr="00FD0425">
        <w:rPr>
          <w:snapToGrid w:val="0"/>
        </w:rPr>
        <w:t>,</w:t>
      </w:r>
    </w:p>
    <w:p w14:paraId="0CEA0A41" w14:textId="77777777" w:rsidR="004B7699" w:rsidRPr="00FD0425" w:rsidRDefault="004B7699" w:rsidP="004B7699">
      <w:pPr>
        <w:pStyle w:val="PL"/>
        <w:rPr>
          <w:snapToGrid w:val="0"/>
        </w:rPr>
      </w:pPr>
      <w:r w:rsidRPr="00FD0425">
        <w:rPr>
          <w:snapToGrid w:val="0"/>
        </w:rPr>
        <w:tab/>
        <w:t>...</w:t>
      </w:r>
    </w:p>
    <w:p w14:paraId="099827C6" w14:textId="77777777" w:rsidR="004B7699" w:rsidRPr="00FD0425" w:rsidRDefault="004B7699" w:rsidP="004B7699">
      <w:pPr>
        <w:pStyle w:val="PL"/>
        <w:rPr>
          <w:snapToGrid w:val="0"/>
        </w:rPr>
      </w:pPr>
      <w:r w:rsidRPr="00FD0425">
        <w:rPr>
          <w:snapToGrid w:val="0"/>
        </w:rPr>
        <w:t>}</w:t>
      </w:r>
    </w:p>
    <w:p w14:paraId="2D3A8756" w14:textId="77777777" w:rsidR="004B7699" w:rsidRPr="00FD0425" w:rsidRDefault="004B7699" w:rsidP="004B7699">
      <w:pPr>
        <w:pStyle w:val="PL"/>
      </w:pPr>
    </w:p>
    <w:p w14:paraId="3966AEC2" w14:textId="77777777" w:rsidR="004B7699" w:rsidRPr="00FD0425" w:rsidRDefault="004B7699" w:rsidP="004B7699">
      <w:pPr>
        <w:pStyle w:val="PL"/>
      </w:pPr>
    </w:p>
    <w:p w14:paraId="334B0B04" w14:textId="77777777" w:rsidR="004B7699" w:rsidRPr="00FD0425" w:rsidRDefault="004B7699" w:rsidP="004B7699">
      <w:pPr>
        <w:pStyle w:val="PL"/>
        <w:rPr>
          <w:snapToGrid w:val="0"/>
        </w:rPr>
      </w:pPr>
      <w:bookmarkStart w:id="8237" w:name="_Hlk515434045"/>
      <w:r w:rsidRPr="00FD0425">
        <w:rPr>
          <w:snapToGrid w:val="0"/>
        </w:rPr>
        <w:t>-- **************************************************************</w:t>
      </w:r>
    </w:p>
    <w:p w14:paraId="60F25751" w14:textId="77777777" w:rsidR="004B7699" w:rsidRPr="00FD0425" w:rsidRDefault="004B7699" w:rsidP="004B7699">
      <w:pPr>
        <w:pStyle w:val="PL"/>
      </w:pPr>
      <w:r w:rsidRPr="00FD0425">
        <w:t>--</w:t>
      </w:r>
    </w:p>
    <w:p w14:paraId="4C0CA77A" w14:textId="77777777" w:rsidR="004B7699" w:rsidRPr="00FD0425" w:rsidRDefault="004B7699" w:rsidP="004B7699">
      <w:pPr>
        <w:pStyle w:val="PL"/>
        <w:outlineLvl w:val="5"/>
      </w:pPr>
      <w:r w:rsidRPr="00FD0425">
        <w:t>-- PDU Session Resource Setup Info - SN terminated</w:t>
      </w:r>
    </w:p>
    <w:p w14:paraId="1C81C020" w14:textId="77777777" w:rsidR="004B7699" w:rsidRPr="00FD0425" w:rsidRDefault="004B7699" w:rsidP="004B7699">
      <w:pPr>
        <w:pStyle w:val="PL"/>
      </w:pPr>
      <w:r w:rsidRPr="00FD0425">
        <w:t>--</w:t>
      </w:r>
    </w:p>
    <w:p w14:paraId="38B44612" w14:textId="77777777" w:rsidR="004B7699" w:rsidRPr="00FD0425" w:rsidRDefault="004B7699" w:rsidP="004B7699">
      <w:pPr>
        <w:pStyle w:val="PL"/>
        <w:rPr>
          <w:snapToGrid w:val="0"/>
        </w:rPr>
      </w:pPr>
      <w:r w:rsidRPr="00FD0425">
        <w:rPr>
          <w:snapToGrid w:val="0"/>
        </w:rPr>
        <w:t>-- **************************************************************</w:t>
      </w:r>
    </w:p>
    <w:p w14:paraId="76F0EE16" w14:textId="77777777" w:rsidR="004B7699" w:rsidRPr="00FD0425" w:rsidRDefault="004B7699" w:rsidP="004B7699">
      <w:pPr>
        <w:pStyle w:val="PL"/>
        <w:rPr>
          <w:snapToGrid w:val="0"/>
        </w:rPr>
      </w:pPr>
    </w:p>
    <w:p w14:paraId="13EAC21F" w14:textId="77777777" w:rsidR="004B7699" w:rsidRPr="00FD0425" w:rsidRDefault="004B7699" w:rsidP="004B7699">
      <w:pPr>
        <w:pStyle w:val="PL"/>
        <w:rPr>
          <w:snapToGrid w:val="0"/>
        </w:rPr>
      </w:pPr>
    </w:p>
    <w:p w14:paraId="3025EA1E" w14:textId="77777777" w:rsidR="004B7699" w:rsidRPr="00FD0425" w:rsidRDefault="004B7699" w:rsidP="004B7699">
      <w:pPr>
        <w:pStyle w:val="PL"/>
        <w:rPr>
          <w:noProof w:val="0"/>
          <w:snapToGrid w:val="0"/>
        </w:rPr>
      </w:pPr>
      <w:r w:rsidRPr="00FD0425">
        <w:rPr>
          <w:snapToGrid w:val="0"/>
        </w:rPr>
        <w:t>PDUSessionResourceSetupInfo-SNterminated</w:t>
      </w:r>
      <w:r w:rsidRPr="00FD0425">
        <w:rPr>
          <w:noProof w:val="0"/>
          <w:snapToGrid w:val="0"/>
        </w:rPr>
        <w:t xml:space="preserve"> ::= SEQUENCE {</w:t>
      </w:r>
    </w:p>
    <w:p w14:paraId="399345FC" w14:textId="77777777" w:rsidR="004B7699" w:rsidRPr="00FD0425" w:rsidRDefault="004B7699" w:rsidP="004B7699">
      <w:pPr>
        <w:pStyle w:val="PL"/>
        <w:rPr>
          <w:noProof w:val="0"/>
          <w:snapToGrid w:val="0"/>
        </w:rPr>
      </w:pPr>
      <w:r w:rsidRPr="00FD0425">
        <w:rPr>
          <w:noProof w:val="0"/>
          <w:snapToGrid w:val="0"/>
        </w:rPr>
        <w:tab/>
      </w:r>
      <w:r w:rsidRPr="00FD0425">
        <w:rPr>
          <w:noProof w:val="0"/>
        </w:rPr>
        <w:t>uL-NG-U-TNLatUPF</w:t>
      </w:r>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61F09A27" w14:textId="77777777" w:rsidR="004B7699" w:rsidRPr="00FD0425" w:rsidRDefault="004B7699" w:rsidP="004B7699">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6656C08D" w14:textId="77777777" w:rsidR="004B7699" w:rsidRPr="00FD0425" w:rsidRDefault="004B7699" w:rsidP="004B7699">
      <w:pPr>
        <w:pStyle w:val="PL"/>
      </w:pPr>
      <w:r w:rsidRPr="00FD0425">
        <w:tab/>
        <w:t>pduSessionNetworkInstance</w:t>
      </w:r>
      <w:r w:rsidRPr="00FD0425">
        <w:tab/>
      </w:r>
      <w:r w:rsidRPr="00FD0425">
        <w:tab/>
        <w:t>PDUSessionNetworkInstance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925E121" w14:textId="77777777" w:rsidR="004B7699" w:rsidRPr="00FD0425" w:rsidRDefault="004B7699" w:rsidP="004B7699">
      <w:pPr>
        <w:pStyle w:val="PL"/>
        <w:rPr>
          <w:snapToGrid w:val="0"/>
        </w:rPr>
      </w:pPr>
      <w:r w:rsidRPr="00FD0425">
        <w:rPr>
          <w:snapToGrid w:val="0"/>
        </w:rPr>
        <w:tab/>
        <w:t>qosFlowsToBeSetup-List</w:t>
      </w:r>
      <w:r w:rsidRPr="00FD0425">
        <w:rPr>
          <w:snapToGrid w:val="0"/>
        </w:rPr>
        <w:tab/>
      </w:r>
      <w:r w:rsidRPr="00FD0425">
        <w:rPr>
          <w:snapToGrid w:val="0"/>
        </w:rPr>
        <w:tab/>
      </w:r>
      <w:r w:rsidRPr="00FD0425">
        <w:rPr>
          <w:snapToGrid w:val="0"/>
        </w:rPr>
        <w:tab/>
        <w:t>QoSFlowsToBeSetup-List-Setup-SNterminated,</w:t>
      </w:r>
    </w:p>
    <w:p w14:paraId="2D3A64CA" w14:textId="77777777" w:rsidR="004B7699" w:rsidRPr="00FD0425" w:rsidRDefault="004B7699" w:rsidP="004B7699">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4395CE5" w14:textId="77777777" w:rsidR="004B7699" w:rsidRPr="00FD0425" w:rsidRDefault="004B7699" w:rsidP="004B7699">
      <w:pPr>
        <w:pStyle w:val="PL"/>
      </w:pPr>
      <w:r w:rsidRPr="00FD0425">
        <w:rPr>
          <w:noProof w:val="0"/>
          <w:snapToGrid w:val="0"/>
        </w:rPr>
        <w:tab/>
        <w:t>securityIndication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SecurityIndication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7AD89EC" w14:textId="77777777" w:rsidR="004B7699" w:rsidRPr="00FD0425" w:rsidRDefault="004B7699" w:rsidP="004B7699">
      <w:pPr>
        <w:pStyle w:val="PL"/>
        <w:rPr>
          <w:snapToGrid w:val="0"/>
        </w:rPr>
      </w:pPr>
      <w:r w:rsidRPr="00FD0425">
        <w:rPr>
          <w:snapToGrid w:val="0"/>
        </w:rPr>
        <w:lastRenderedPageBreak/>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{PDUSessionResourceSetupInfo-SNterminated-ExtIEs} }</w:t>
      </w:r>
      <w:r w:rsidRPr="00FD0425">
        <w:rPr>
          <w:snapToGrid w:val="0"/>
        </w:rPr>
        <w:tab/>
        <w:t>OPTIONAL,</w:t>
      </w:r>
    </w:p>
    <w:p w14:paraId="7790D635" w14:textId="77777777" w:rsidR="004B7699" w:rsidRPr="00FD0425" w:rsidRDefault="004B7699" w:rsidP="004B7699">
      <w:pPr>
        <w:pStyle w:val="PL"/>
        <w:rPr>
          <w:snapToGrid w:val="0"/>
        </w:rPr>
      </w:pPr>
      <w:r w:rsidRPr="00FD0425">
        <w:rPr>
          <w:snapToGrid w:val="0"/>
        </w:rPr>
        <w:tab/>
        <w:t>...</w:t>
      </w:r>
    </w:p>
    <w:p w14:paraId="0A76A74B" w14:textId="77777777" w:rsidR="004B7699" w:rsidRPr="00FD0425" w:rsidRDefault="004B7699" w:rsidP="004B7699">
      <w:pPr>
        <w:pStyle w:val="PL"/>
        <w:rPr>
          <w:snapToGrid w:val="0"/>
        </w:rPr>
      </w:pPr>
      <w:r w:rsidRPr="00FD0425">
        <w:rPr>
          <w:snapToGrid w:val="0"/>
        </w:rPr>
        <w:t>}</w:t>
      </w:r>
    </w:p>
    <w:p w14:paraId="04FC9B6D" w14:textId="77777777" w:rsidR="004B7699" w:rsidRPr="00FD0425" w:rsidRDefault="004B7699" w:rsidP="004B7699">
      <w:pPr>
        <w:pStyle w:val="PL"/>
        <w:rPr>
          <w:snapToGrid w:val="0"/>
        </w:rPr>
      </w:pPr>
    </w:p>
    <w:p w14:paraId="69E35A65" w14:textId="77777777" w:rsidR="004B7699" w:rsidRPr="00FD0425" w:rsidRDefault="004B7699" w:rsidP="004B7699">
      <w:pPr>
        <w:pStyle w:val="PL"/>
        <w:rPr>
          <w:snapToGrid w:val="0"/>
        </w:rPr>
      </w:pPr>
      <w:r w:rsidRPr="00FD0425">
        <w:rPr>
          <w:snapToGrid w:val="0"/>
        </w:rPr>
        <w:t>PDUSessionResourceSetupInfo-SNterminated-ExtIEs XNAP-PROTOCOL-EXTENSION ::= {</w:t>
      </w:r>
    </w:p>
    <w:p w14:paraId="520FBE90" w14:textId="77777777" w:rsidR="004B7699" w:rsidRPr="00FD0425" w:rsidRDefault="004B7699" w:rsidP="004B7699">
      <w:pPr>
        <w:pStyle w:val="PL"/>
        <w:rPr>
          <w:snapToGrid w:val="0"/>
        </w:rPr>
      </w:pPr>
      <w:r w:rsidRPr="00FD0425">
        <w:rPr>
          <w:snapToGrid w:val="0"/>
        </w:rPr>
        <w:tab/>
        <w:t>{ ID id-SecurityResult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EXTENSION SecurityResult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410E8D67" w14:textId="77777777" w:rsidR="004B7699" w:rsidRPr="00FD0425" w:rsidRDefault="004B7699" w:rsidP="004B7699">
      <w:pPr>
        <w:pStyle w:val="PL"/>
        <w:rPr>
          <w:snapToGrid w:val="0"/>
        </w:rPr>
      </w:pPr>
      <w:r w:rsidRPr="00FD0425">
        <w:rPr>
          <w:snapToGrid w:val="0"/>
        </w:rPr>
        <w:tab/>
        <w:t>{ ID id-PDUSessionCommonNetworkInstance</w:t>
      </w:r>
      <w:r w:rsidRPr="00FD0425">
        <w:rPr>
          <w:snapToGrid w:val="0"/>
        </w:rPr>
        <w:tab/>
      </w:r>
      <w:r w:rsidRPr="00FD0425">
        <w:rPr>
          <w:snapToGrid w:val="0"/>
        </w:rPr>
        <w:tab/>
        <w:t>CRITICALITY ignore</w:t>
      </w:r>
      <w:r w:rsidRPr="00FD0425">
        <w:rPr>
          <w:snapToGrid w:val="0"/>
        </w:rPr>
        <w:tab/>
        <w:t>EXTENSION PDUSessionCommonNetworkInstance</w:t>
      </w:r>
      <w:r w:rsidRPr="00FD0425">
        <w:rPr>
          <w:snapToGrid w:val="0"/>
        </w:rPr>
        <w:tab/>
      </w:r>
      <w:r w:rsidRPr="00FD0425">
        <w:rPr>
          <w:snapToGrid w:val="0"/>
        </w:rPr>
        <w:tab/>
        <w:t>PRESENCE optional}|</w:t>
      </w:r>
    </w:p>
    <w:p w14:paraId="66538241" w14:textId="77777777" w:rsidR="004B7699" w:rsidRPr="00FD0425" w:rsidRDefault="004B7699" w:rsidP="004B7699">
      <w:pPr>
        <w:pStyle w:val="PL"/>
        <w:rPr>
          <w:snapToGrid w:val="0"/>
        </w:rPr>
      </w:pPr>
      <w:r w:rsidRPr="00FD0425">
        <w:rPr>
          <w:snapToGrid w:val="0"/>
        </w:rPr>
        <w:tab/>
        <w:t>{ID id-DefaultDRB-Allowed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2CB8EFA6" w14:textId="77777777" w:rsidR="004B7699" w:rsidRPr="00FD0425" w:rsidRDefault="004B7699" w:rsidP="004B7699">
      <w:pPr>
        <w:pStyle w:val="PL"/>
        <w:rPr>
          <w:snapToGrid w:val="0"/>
        </w:rPr>
      </w:pPr>
      <w:r w:rsidRPr="00FD0425">
        <w:rPr>
          <w:snapToGrid w:val="0"/>
        </w:rPr>
        <w:tab/>
        <w:t>{ ID id-SplitSessionIndicator</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EXTENSION SplitSessionIndicator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4DCE8CB2" w14:textId="77777777" w:rsidR="004B7699" w:rsidRPr="00FD0425" w:rsidRDefault="004B7699" w:rsidP="004B7699">
      <w:pPr>
        <w:pStyle w:val="PL"/>
        <w:rPr>
          <w:snapToGrid w:val="0"/>
        </w:rPr>
      </w:pPr>
      <w:r w:rsidRPr="00FD0425">
        <w:rPr>
          <w:snapToGrid w:val="0"/>
        </w:rPr>
        <w:tab/>
        <w:t>{ID id-NonGBRResources-Offered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NonGBRResources-Offered</w:t>
      </w:r>
      <w:r w:rsidRPr="00FD0425">
        <w:rPr>
          <w:snapToGrid w:val="0"/>
        </w:rPr>
        <w:tab/>
      </w:r>
      <w:r w:rsidRPr="00FD0425">
        <w:rPr>
          <w:snapToGrid w:val="0"/>
        </w:rPr>
        <w:tab/>
      </w:r>
      <w:r w:rsidRPr="00FD0425">
        <w:rPr>
          <w:snapToGrid w:val="0"/>
        </w:rPr>
        <w:tab/>
      </w:r>
      <w:r w:rsidRPr="00FD0425">
        <w:rPr>
          <w:snapToGrid w:val="0"/>
        </w:rPr>
        <w:tab/>
        <w:t>PRESENCE optional}|</w:t>
      </w:r>
    </w:p>
    <w:p w14:paraId="07F856E5" w14:textId="77777777" w:rsidR="004B7699" w:rsidRDefault="004B7699" w:rsidP="004B7699">
      <w:pPr>
        <w:pStyle w:val="PL"/>
        <w:rPr>
          <w:snapToGrid w:val="0"/>
        </w:rPr>
      </w:pPr>
      <w:r>
        <w:rPr>
          <w:snapToGrid w:val="0"/>
        </w:rPr>
        <w:tab/>
      </w:r>
      <w:r w:rsidRPr="007E6716">
        <w:rPr>
          <w:snapToGrid w:val="0"/>
        </w:rPr>
        <w:t>{ ID id-</w:t>
      </w:r>
      <w:r>
        <w:rPr>
          <w:snapToGrid w:val="0"/>
        </w:rPr>
        <w:t>R</w:t>
      </w:r>
      <w:r w:rsidRPr="0094287A">
        <w:rPr>
          <w:snapToGrid w:val="0"/>
        </w:rPr>
        <w:t>edundant-UL-NG-U-TNLatUPF</w:t>
      </w:r>
      <w:r w:rsidRPr="007E6716">
        <w:rPr>
          <w:snapToGrid w:val="0"/>
        </w:rPr>
        <w:tab/>
      </w:r>
      <w:r w:rsidRPr="007E6716">
        <w:rPr>
          <w:snapToGrid w:val="0"/>
        </w:rPr>
        <w:tab/>
      </w:r>
      <w:r>
        <w:rPr>
          <w:snapToGrid w:val="0"/>
        </w:rPr>
        <w:tab/>
        <w:t>CRITICALITY</w:t>
      </w:r>
      <w:r>
        <w:rPr>
          <w:snapToGrid w:val="0"/>
        </w:rPr>
        <w:tab/>
        <w:t>ignore</w:t>
      </w:r>
      <w:r>
        <w:rPr>
          <w:snapToGrid w:val="0"/>
        </w:rPr>
        <w:tab/>
      </w:r>
      <w:r w:rsidRPr="007E6716">
        <w:rPr>
          <w:snapToGrid w:val="0"/>
        </w:rPr>
        <w:t xml:space="preserve">EXTENSION </w:t>
      </w:r>
      <w:r w:rsidRPr="007E6716">
        <w:t>UPTransportLayerInformation</w:t>
      </w:r>
      <w:r>
        <w:rPr>
          <w:snapToGrid w:val="0"/>
        </w:rPr>
        <w:tab/>
      </w:r>
      <w:r>
        <w:rPr>
          <w:snapToGrid w:val="0"/>
        </w:rPr>
        <w:tab/>
      </w:r>
      <w:r>
        <w:rPr>
          <w:snapToGrid w:val="0"/>
        </w:rPr>
        <w:tab/>
      </w:r>
      <w:r w:rsidRPr="007E6716">
        <w:rPr>
          <w:snapToGrid w:val="0"/>
        </w:rPr>
        <w:t>PRESENCE optional}|</w:t>
      </w:r>
    </w:p>
    <w:p w14:paraId="5D2A3494" w14:textId="77777777" w:rsidR="004B7699" w:rsidRDefault="004B7699" w:rsidP="004B7699">
      <w:pPr>
        <w:pStyle w:val="PL"/>
        <w:rPr>
          <w:snapToGrid w:val="0"/>
        </w:rPr>
      </w:pPr>
      <w:r>
        <w:rPr>
          <w:snapToGrid w:val="0"/>
        </w:rPr>
        <w:tab/>
      </w:r>
      <w:r w:rsidRPr="007E6716">
        <w:rPr>
          <w:snapToGrid w:val="0"/>
        </w:rPr>
        <w:t>{ ID id-</w:t>
      </w:r>
      <w:r>
        <w:rPr>
          <w:snapToGrid w:val="0"/>
        </w:rPr>
        <w:t>R</w:t>
      </w:r>
      <w:r w:rsidRPr="0094287A">
        <w:rPr>
          <w:snapToGrid w:val="0"/>
        </w:rPr>
        <w:t>edundant</w:t>
      </w:r>
      <w:r w:rsidRPr="007E6716">
        <w:rPr>
          <w:snapToGrid w:val="0"/>
        </w:rPr>
        <w:t>CommonNetworkInstance</w:t>
      </w:r>
      <w:r>
        <w:rPr>
          <w:snapToGrid w:val="0"/>
        </w:rPr>
        <w:tab/>
      </w:r>
      <w:r>
        <w:rPr>
          <w:snapToGrid w:val="0"/>
        </w:rPr>
        <w:tab/>
      </w:r>
      <w:r w:rsidRPr="007E6716">
        <w:rPr>
          <w:snapToGrid w:val="0"/>
        </w:rPr>
        <w:t>CRITICALITY ignore</w:t>
      </w:r>
      <w:r w:rsidRPr="007E6716">
        <w:rPr>
          <w:snapToGrid w:val="0"/>
        </w:rPr>
        <w:tab/>
        <w:t xml:space="preserve">EXTENSION </w:t>
      </w:r>
      <w:r>
        <w:rPr>
          <w:snapToGrid w:val="0"/>
        </w:rPr>
        <w:t>PDUSession</w:t>
      </w:r>
      <w:r w:rsidRPr="007E6716">
        <w:rPr>
          <w:snapToGrid w:val="0"/>
        </w:rPr>
        <w:t>CommonNetworkInstance</w:t>
      </w:r>
      <w:r>
        <w:rPr>
          <w:snapToGrid w:val="0"/>
        </w:rPr>
        <w:tab/>
      </w:r>
      <w:r>
        <w:rPr>
          <w:snapToGrid w:val="0"/>
        </w:rPr>
        <w:tab/>
      </w:r>
      <w:r w:rsidRPr="007E6716">
        <w:rPr>
          <w:snapToGrid w:val="0"/>
        </w:rPr>
        <w:t>PRESENCE optional}</w:t>
      </w:r>
      <w:r>
        <w:rPr>
          <w:snapToGrid w:val="0"/>
        </w:rPr>
        <w:t>|</w:t>
      </w:r>
    </w:p>
    <w:p w14:paraId="3730041B" w14:textId="77777777" w:rsidR="004B7699" w:rsidRPr="00FD0425" w:rsidRDefault="004B7699" w:rsidP="004B7699">
      <w:pPr>
        <w:pStyle w:val="PL"/>
        <w:rPr>
          <w:snapToGrid w:val="0"/>
        </w:rPr>
      </w:pPr>
      <w:r>
        <w:rPr>
          <w:snapToGrid w:val="0"/>
        </w:rPr>
        <w:tab/>
      </w:r>
      <w:r w:rsidRPr="0064043F">
        <w:rPr>
          <w:snapToGrid w:val="0"/>
        </w:rPr>
        <w:t xml:space="preserve">{ ID </w:t>
      </w:r>
      <w:r w:rsidRPr="00905D45">
        <w:rPr>
          <w:snapToGrid w:val="0"/>
        </w:rPr>
        <w:t>id-</w:t>
      </w:r>
      <w:r w:rsidRPr="00740EC1">
        <w:rPr>
          <w:snapToGrid w:val="0"/>
          <w:lang w:eastAsia="zh-CN"/>
        </w:rPr>
        <w:t>RedundantPDUSessionInformation</w:t>
      </w:r>
      <w:r>
        <w:rPr>
          <w:snapToGrid w:val="0"/>
          <w:lang w:eastAsia="zh-CN"/>
        </w:rPr>
        <w:tab/>
      </w:r>
      <w:r>
        <w:rPr>
          <w:snapToGrid w:val="0"/>
          <w:lang w:eastAsia="zh-CN"/>
        </w:rPr>
        <w:tab/>
      </w:r>
      <w:r w:rsidRPr="0064043F">
        <w:rPr>
          <w:snapToGrid w:val="0"/>
        </w:rPr>
        <w:t>CRITICALITY ignore</w:t>
      </w:r>
      <w:r w:rsidRPr="0064043F">
        <w:rPr>
          <w:snapToGrid w:val="0"/>
        </w:rPr>
        <w:tab/>
        <w:t xml:space="preserve">EXTENSION </w:t>
      </w:r>
      <w:r w:rsidRPr="00740EC1">
        <w:rPr>
          <w:snapToGrid w:val="0"/>
        </w:rPr>
        <w:t>RedundantPDUSessionInformation</w:t>
      </w:r>
      <w:r w:rsidRPr="0064043F">
        <w:rPr>
          <w:snapToGrid w:val="0"/>
        </w:rPr>
        <w:tab/>
      </w:r>
      <w:r>
        <w:rPr>
          <w:snapToGrid w:val="0"/>
        </w:rPr>
        <w:tab/>
      </w:r>
      <w:r w:rsidRPr="0064043F">
        <w:rPr>
          <w:snapToGrid w:val="0"/>
        </w:rPr>
        <w:t>PRESENCE optional}</w:t>
      </w:r>
      <w:r w:rsidRPr="00FD0425">
        <w:rPr>
          <w:snapToGrid w:val="0"/>
        </w:rPr>
        <w:t>,</w:t>
      </w:r>
    </w:p>
    <w:p w14:paraId="481A60B1" w14:textId="77777777" w:rsidR="004B7699" w:rsidRPr="00FD0425" w:rsidRDefault="004B7699" w:rsidP="004B7699">
      <w:pPr>
        <w:pStyle w:val="PL"/>
        <w:rPr>
          <w:snapToGrid w:val="0"/>
        </w:rPr>
      </w:pPr>
      <w:r w:rsidRPr="00FD0425">
        <w:rPr>
          <w:snapToGrid w:val="0"/>
        </w:rPr>
        <w:tab/>
        <w:t>...</w:t>
      </w:r>
    </w:p>
    <w:p w14:paraId="36FC3AD2" w14:textId="77777777" w:rsidR="004B7699" w:rsidRPr="00FD0425" w:rsidRDefault="004B7699" w:rsidP="004B7699">
      <w:pPr>
        <w:pStyle w:val="PL"/>
        <w:rPr>
          <w:snapToGrid w:val="0"/>
        </w:rPr>
      </w:pPr>
      <w:r w:rsidRPr="00FD0425">
        <w:rPr>
          <w:snapToGrid w:val="0"/>
        </w:rPr>
        <w:t>}</w:t>
      </w:r>
    </w:p>
    <w:p w14:paraId="05695FF0" w14:textId="77777777" w:rsidR="004B7699" w:rsidRPr="00FD0425" w:rsidRDefault="004B7699" w:rsidP="004B7699">
      <w:pPr>
        <w:pStyle w:val="PL"/>
      </w:pPr>
    </w:p>
    <w:p w14:paraId="36921EE7" w14:textId="77777777" w:rsidR="004B7699" w:rsidRPr="00FD0425" w:rsidRDefault="004B7699" w:rsidP="004B7699">
      <w:pPr>
        <w:pStyle w:val="PL"/>
        <w:rPr>
          <w:snapToGrid w:val="0"/>
        </w:rPr>
      </w:pPr>
      <w:r w:rsidRPr="00FD0425">
        <w:rPr>
          <w:snapToGrid w:val="0"/>
        </w:rPr>
        <w:t>QoSFlowsToBeSetup-List-Setup-SNterminated ::= SEQUENCE (SIZE(1..maxnoofQoSFlows)) OF QoSFlowsToBeSetup-List-Setup-SNterminated-Item</w:t>
      </w:r>
    </w:p>
    <w:p w14:paraId="1EB85DE9" w14:textId="77777777" w:rsidR="004B7699" w:rsidRPr="00FD0425" w:rsidRDefault="004B7699" w:rsidP="004B7699">
      <w:pPr>
        <w:pStyle w:val="PL"/>
      </w:pPr>
    </w:p>
    <w:p w14:paraId="21F76CE4" w14:textId="77777777" w:rsidR="004B7699" w:rsidRPr="00FD0425" w:rsidRDefault="004B7699" w:rsidP="004B7699">
      <w:pPr>
        <w:pStyle w:val="PL"/>
      </w:pPr>
      <w:r w:rsidRPr="00FD0425">
        <w:rPr>
          <w:snapToGrid w:val="0"/>
        </w:rPr>
        <w:t>QoSFlowsToBeSetup-List-Setup-SNterminated-Item ::= SEQUENCE {</w:t>
      </w:r>
    </w:p>
    <w:p w14:paraId="2C1937FA" w14:textId="77777777" w:rsidR="004B7699" w:rsidRPr="00FD0425" w:rsidRDefault="004B7699" w:rsidP="004B7699">
      <w:pPr>
        <w:pStyle w:val="PL"/>
        <w:rPr>
          <w:noProof w:val="0"/>
        </w:rPr>
      </w:pPr>
      <w:r w:rsidRPr="00FD0425">
        <w:rPr>
          <w:noProof w:val="0"/>
        </w:rPr>
        <w:tab/>
        <w:t>qfi</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5E8540CB" w14:textId="77777777" w:rsidR="004B7699" w:rsidRPr="00FD0425" w:rsidRDefault="004B7699" w:rsidP="004B7699">
      <w:pPr>
        <w:pStyle w:val="PL"/>
        <w:rPr>
          <w:noProof w:val="0"/>
        </w:rPr>
      </w:pPr>
      <w:r w:rsidRPr="00FD0425">
        <w:rPr>
          <w:noProof w:val="0"/>
        </w:rPr>
        <w:tab/>
        <w:t>qosFlowLevelQoSParameters</w:t>
      </w:r>
      <w:r w:rsidRPr="00FD0425">
        <w:rPr>
          <w:noProof w:val="0"/>
        </w:rPr>
        <w:tab/>
      </w:r>
      <w:r w:rsidRPr="00FD0425">
        <w:rPr>
          <w:noProof w:val="0"/>
        </w:rPr>
        <w:tab/>
      </w:r>
      <w:r w:rsidRPr="00FD0425">
        <w:t>QoSFlowLevelQoSParameters</w:t>
      </w:r>
      <w:r w:rsidRPr="00FD0425">
        <w:rPr>
          <w:noProof w:val="0"/>
        </w:rPr>
        <w:t>,</w:t>
      </w:r>
    </w:p>
    <w:p w14:paraId="391396D2" w14:textId="77777777" w:rsidR="004B7699" w:rsidRPr="00FD0425" w:rsidRDefault="004B7699" w:rsidP="004B7699">
      <w:pPr>
        <w:pStyle w:val="PL"/>
        <w:rPr>
          <w:noProof w:val="0"/>
        </w:rPr>
      </w:pPr>
      <w:r w:rsidRPr="00FD0425">
        <w:rPr>
          <w:noProof w:val="0"/>
        </w:rPr>
        <w:tab/>
        <w:t>offeredGBRQoSFlowInfo</w:t>
      </w:r>
      <w:r w:rsidRPr="00FD0425">
        <w:rPr>
          <w:noProof w:val="0"/>
        </w:rPr>
        <w:tab/>
      </w:r>
      <w:r w:rsidRPr="00FD0425">
        <w:rPr>
          <w:noProof w:val="0"/>
        </w:rPr>
        <w:tab/>
      </w:r>
      <w:r w:rsidRPr="00FD0425">
        <w:rPr>
          <w:noProof w:val="0"/>
        </w:rPr>
        <w:tab/>
      </w:r>
      <w:r w:rsidRPr="00FD0425">
        <w:t>GBRQoSFlowInfo</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3F8DBF6B"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{QoSFlowsToBeSetup-List-Setup-SNterminated-Item-ExtIEs} }</w:t>
      </w:r>
      <w:r w:rsidRPr="00FD0425">
        <w:rPr>
          <w:snapToGrid w:val="0"/>
        </w:rPr>
        <w:tab/>
        <w:t>OPTIONAL,</w:t>
      </w:r>
    </w:p>
    <w:p w14:paraId="3BF55080" w14:textId="77777777" w:rsidR="004B7699" w:rsidRPr="00FD0425" w:rsidRDefault="004B7699" w:rsidP="004B7699">
      <w:pPr>
        <w:pStyle w:val="PL"/>
        <w:rPr>
          <w:snapToGrid w:val="0"/>
        </w:rPr>
      </w:pPr>
      <w:r w:rsidRPr="00FD0425">
        <w:rPr>
          <w:snapToGrid w:val="0"/>
        </w:rPr>
        <w:tab/>
        <w:t>...</w:t>
      </w:r>
    </w:p>
    <w:p w14:paraId="4D1E162A" w14:textId="77777777" w:rsidR="004B7699" w:rsidRPr="00FD0425" w:rsidRDefault="004B7699" w:rsidP="004B7699">
      <w:pPr>
        <w:pStyle w:val="PL"/>
        <w:rPr>
          <w:snapToGrid w:val="0"/>
        </w:rPr>
      </w:pPr>
      <w:r w:rsidRPr="00FD0425">
        <w:rPr>
          <w:snapToGrid w:val="0"/>
        </w:rPr>
        <w:t>}</w:t>
      </w:r>
    </w:p>
    <w:p w14:paraId="16453708" w14:textId="77777777" w:rsidR="004B7699" w:rsidRPr="00FD0425" w:rsidRDefault="004B7699" w:rsidP="004B7699">
      <w:pPr>
        <w:pStyle w:val="PL"/>
        <w:rPr>
          <w:snapToGrid w:val="0"/>
        </w:rPr>
      </w:pPr>
    </w:p>
    <w:p w14:paraId="785CE55A" w14:textId="77777777" w:rsidR="004B7699" w:rsidRPr="00FD0425" w:rsidRDefault="004B7699" w:rsidP="004B7699">
      <w:pPr>
        <w:pStyle w:val="PL"/>
        <w:rPr>
          <w:snapToGrid w:val="0"/>
        </w:rPr>
      </w:pPr>
      <w:r w:rsidRPr="00FD0425">
        <w:rPr>
          <w:snapToGrid w:val="0"/>
        </w:rPr>
        <w:t>QoSFlowsToBeSetup-List-Setup-SNterminated-Item-ExtIEs XNAP-PROTOCOL-EXTENSION ::= {</w:t>
      </w:r>
    </w:p>
    <w:p w14:paraId="1ED7976C" w14:textId="77777777" w:rsidR="004B7699" w:rsidRPr="007E6716" w:rsidRDefault="004B7699" w:rsidP="004B7699">
      <w:pPr>
        <w:pStyle w:val="PL"/>
        <w:rPr>
          <w:snapToGrid w:val="0"/>
        </w:rPr>
      </w:pPr>
      <w:r>
        <w:rPr>
          <w:snapToGrid w:val="0"/>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p>
    <w:p w14:paraId="4FD8C919" w14:textId="77777777" w:rsidR="004B7699" w:rsidRPr="00FD0425" w:rsidRDefault="004B7699" w:rsidP="004B7699">
      <w:pPr>
        <w:pStyle w:val="PL"/>
        <w:rPr>
          <w:snapToGrid w:val="0"/>
        </w:rPr>
      </w:pPr>
      <w:r>
        <w:rPr>
          <w:snapToGrid w:val="0"/>
        </w:rPr>
        <w:tab/>
      </w:r>
      <w:r w:rsidRPr="007E6716">
        <w:rPr>
          <w:snapToGrid w:val="0"/>
        </w:rPr>
        <w:t>{ ID id-</w:t>
      </w:r>
      <w:r>
        <w:rPr>
          <w:snapToGrid w:val="0"/>
        </w:rPr>
        <w:t>RedundantQoSFlowIndicator</w:t>
      </w:r>
      <w:r w:rsidRPr="007E6716">
        <w:rPr>
          <w:snapToGrid w:val="0"/>
        </w:rPr>
        <w:tab/>
      </w:r>
      <w:r w:rsidRPr="007E6716">
        <w:rPr>
          <w:snapToGrid w:val="0"/>
        </w:rPr>
        <w:tab/>
        <w:t>CRITICALITY ignore</w:t>
      </w:r>
      <w:r w:rsidRPr="007E6716">
        <w:rPr>
          <w:snapToGrid w:val="0"/>
        </w:rPr>
        <w:tab/>
        <w:t xml:space="preserve">EXTENSION </w:t>
      </w:r>
      <w:r>
        <w:rPr>
          <w:snapToGrid w:val="0"/>
        </w:rPr>
        <w:t>RedundantQoSFlowIndicator</w:t>
      </w:r>
      <w:r w:rsidRPr="007E6716">
        <w:rPr>
          <w:snapToGrid w:val="0"/>
        </w:rPr>
        <w:tab/>
        <w:t>PRESENCE optional},</w:t>
      </w:r>
    </w:p>
    <w:p w14:paraId="4AA7AD22" w14:textId="77777777" w:rsidR="004B7699" w:rsidRPr="00FD0425" w:rsidRDefault="004B7699" w:rsidP="004B7699">
      <w:pPr>
        <w:pStyle w:val="PL"/>
        <w:rPr>
          <w:snapToGrid w:val="0"/>
        </w:rPr>
      </w:pPr>
      <w:r w:rsidRPr="00FD0425">
        <w:rPr>
          <w:snapToGrid w:val="0"/>
        </w:rPr>
        <w:tab/>
        <w:t>...</w:t>
      </w:r>
    </w:p>
    <w:p w14:paraId="1DA9BE28" w14:textId="77777777" w:rsidR="004B7699" w:rsidRPr="00FD0425" w:rsidRDefault="004B7699" w:rsidP="004B7699">
      <w:pPr>
        <w:pStyle w:val="PL"/>
        <w:rPr>
          <w:snapToGrid w:val="0"/>
        </w:rPr>
      </w:pPr>
      <w:r w:rsidRPr="00FD0425">
        <w:rPr>
          <w:snapToGrid w:val="0"/>
        </w:rPr>
        <w:t>}</w:t>
      </w:r>
    </w:p>
    <w:p w14:paraId="13F0BEFA" w14:textId="77777777" w:rsidR="004B7699" w:rsidRPr="00FD0425" w:rsidRDefault="004B7699" w:rsidP="004B7699">
      <w:pPr>
        <w:pStyle w:val="PL"/>
      </w:pPr>
    </w:p>
    <w:p w14:paraId="15DB4A60" w14:textId="77777777" w:rsidR="004B7699" w:rsidRPr="00FD0425" w:rsidRDefault="004B7699" w:rsidP="004B7699">
      <w:pPr>
        <w:pStyle w:val="PL"/>
        <w:rPr>
          <w:snapToGrid w:val="0"/>
        </w:rPr>
      </w:pPr>
      <w:r w:rsidRPr="00FD0425">
        <w:rPr>
          <w:snapToGrid w:val="0"/>
        </w:rPr>
        <w:t>-- **************************************************************</w:t>
      </w:r>
    </w:p>
    <w:p w14:paraId="18C0F847" w14:textId="77777777" w:rsidR="004B7699" w:rsidRPr="00FD0425" w:rsidRDefault="004B7699" w:rsidP="004B7699">
      <w:pPr>
        <w:pStyle w:val="PL"/>
      </w:pPr>
      <w:r w:rsidRPr="00FD0425">
        <w:t>--</w:t>
      </w:r>
    </w:p>
    <w:p w14:paraId="3E01867F" w14:textId="77777777" w:rsidR="004B7699" w:rsidRPr="00FD0425" w:rsidRDefault="004B7699" w:rsidP="004B7699">
      <w:pPr>
        <w:pStyle w:val="PL"/>
        <w:outlineLvl w:val="5"/>
      </w:pPr>
      <w:r w:rsidRPr="00FD0425">
        <w:t>-- PDU Session Resource Setup Response Info - SN terminated</w:t>
      </w:r>
    </w:p>
    <w:p w14:paraId="5B9193A5" w14:textId="77777777" w:rsidR="004B7699" w:rsidRPr="00FD0425" w:rsidRDefault="004B7699" w:rsidP="004B7699">
      <w:pPr>
        <w:pStyle w:val="PL"/>
      </w:pPr>
      <w:r w:rsidRPr="00FD0425">
        <w:t>--</w:t>
      </w:r>
    </w:p>
    <w:p w14:paraId="7ADA1527" w14:textId="77777777" w:rsidR="004B7699" w:rsidRPr="00FD0425" w:rsidRDefault="004B7699" w:rsidP="004B7699">
      <w:pPr>
        <w:pStyle w:val="PL"/>
        <w:rPr>
          <w:snapToGrid w:val="0"/>
        </w:rPr>
      </w:pPr>
      <w:r w:rsidRPr="00FD0425">
        <w:rPr>
          <w:snapToGrid w:val="0"/>
        </w:rPr>
        <w:t>-- **************************************************************</w:t>
      </w:r>
    </w:p>
    <w:p w14:paraId="1B6A6ECF" w14:textId="77777777" w:rsidR="004B7699" w:rsidRPr="00FD0425" w:rsidRDefault="004B7699" w:rsidP="004B7699">
      <w:pPr>
        <w:pStyle w:val="PL"/>
        <w:rPr>
          <w:snapToGrid w:val="0"/>
        </w:rPr>
      </w:pPr>
    </w:p>
    <w:p w14:paraId="5D29B591" w14:textId="77777777" w:rsidR="004B7699" w:rsidRPr="00FD0425" w:rsidRDefault="004B7699" w:rsidP="004B7699">
      <w:pPr>
        <w:pStyle w:val="PL"/>
        <w:rPr>
          <w:snapToGrid w:val="0"/>
        </w:rPr>
      </w:pPr>
    </w:p>
    <w:p w14:paraId="242768A0" w14:textId="77777777" w:rsidR="004B7699" w:rsidRPr="00FD0425" w:rsidRDefault="004B7699" w:rsidP="004B7699">
      <w:pPr>
        <w:pStyle w:val="PL"/>
        <w:rPr>
          <w:noProof w:val="0"/>
          <w:snapToGrid w:val="0"/>
        </w:rPr>
      </w:pPr>
      <w:r w:rsidRPr="00FD0425">
        <w:rPr>
          <w:snapToGrid w:val="0"/>
        </w:rPr>
        <w:t>PDUSessionResourceSetupResponseInfo-SNterminated</w:t>
      </w:r>
      <w:r w:rsidRPr="00FD0425">
        <w:rPr>
          <w:noProof w:val="0"/>
          <w:snapToGrid w:val="0"/>
        </w:rPr>
        <w:t xml:space="preserve"> ::= SEQUENCE {</w:t>
      </w:r>
    </w:p>
    <w:p w14:paraId="16E579A6" w14:textId="77777777" w:rsidR="004B7699" w:rsidRPr="00FD0425" w:rsidRDefault="004B7699" w:rsidP="004B7699">
      <w:pPr>
        <w:pStyle w:val="PL"/>
        <w:rPr>
          <w:noProof w:val="0"/>
          <w:snapToGrid w:val="0"/>
        </w:rPr>
      </w:pPr>
      <w:r w:rsidRPr="00FD0425">
        <w:rPr>
          <w:noProof w:val="0"/>
          <w:snapToGrid w:val="0"/>
        </w:rPr>
        <w:tab/>
      </w:r>
      <w:r w:rsidRPr="00FD0425">
        <w:rPr>
          <w:noProof w:val="0"/>
        </w:rPr>
        <w:t>dL-NG-U-TNLatNG-RAN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7C789FA1" w14:textId="77777777" w:rsidR="004B7699" w:rsidRPr="00FD0425" w:rsidRDefault="004B7699" w:rsidP="004B7699">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DRBsToBeSetupList-SetupResponse-SNterminated </w:t>
      </w:r>
      <w:r w:rsidRPr="00FD0425">
        <w:rPr>
          <w:snapToGrid w:val="0"/>
        </w:rPr>
        <w:tab/>
        <w:t>OPTIONAL,</w:t>
      </w:r>
    </w:p>
    <w:p w14:paraId="3A90EAE2" w14:textId="77777777" w:rsidR="004B7699" w:rsidRPr="00FD0425" w:rsidRDefault="004B7699" w:rsidP="004B7699">
      <w:pPr>
        <w:pStyle w:val="PL"/>
      </w:pPr>
      <w:r w:rsidRPr="00FD0425">
        <w:tab/>
        <w:t>dataforwardinginfoTarget</w:t>
      </w:r>
      <w:r w:rsidRPr="00FD0425">
        <w:tab/>
      </w:r>
      <w:r w:rsidRPr="00FD0425">
        <w:tab/>
      </w:r>
      <w:r w:rsidRPr="00FD0425">
        <w:rPr>
          <w:noProof w:val="0"/>
          <w:snapToGrid w:val="0"/>
        </w:rPr>
        <w:t>DataForwardingInfoFromTargetNGRANnode</w:t>
      </w:r>
      <w:r w:rsidRPr="00FD0425">
        <w:rPr>
          <w:noProof w:val="0"/>
          <w:snapToGrid w:val="0"/>
        </w:rPr>
        <w:tab/>
      </w:r>
      <w:r w:rsidRPr="00FD0425">
        <w:rPr>
          <w:noProof w:val="0"/>
          <w:snapToGrid w:val="0"/>
        </w:rPr>
        <w:tab/>
      </w:r>
      <w:r w:rsidRPr="00FD0425">
        <w:rPr>
          <w:noProof w:val="0"/>
          <w:snapToGrid w:val="0"/>
        </w:rPr>
        <w:tab/>
        <w:t>OPTIONAL</w:t>
      </w:r>
      <w:r w:rsidRPr="00FD0425">
        <w:t>,</w:t>
      </w:r>
    </w:p>
    <w:p w14:paraId="648FC2A1" w14:textId="77777777" w:rsidR="004B7699" w:rsidRPr="00FD0425" w:rsidRDefault="004B7699" w:rsidP="004B7699">
      <w:pPr>
        <w:pStyle w:val="PL"/>
      </w:pPr>
      <w:r w:rsidRPr="00FD0425">
        <w:rPr>
          <w:snapToGrid w:val="0"/>
        </w:rPr>
        <w:tab/>
        <w:t>qosFlowsNotAdmittedList</w:t>
      </w:r>
      <w:r w:rsidRPr="00FD0425">
        <w:rPr>
          <w:snapToGrid w:val="0"/>
        </w:rPr>
        <w:tab/>
      </w:r>
      <w:r w:rsidRPr="00FD0425">
        <w:rPr>
          <w:snapToGrid w:val="0"/>
        </w:rPr>
        <w:tab/>
      </w:r>
      <w:r w:rsidRPr="00FD0425">
        <w:rPr>
          <w:snapToGrid w:val="0"/>
        </w:rPr>
        <w:tab/>
      </w:r>
      <w:r w:rsidRPr="00FD0425">
        <w:t>QoSFlows-List-withCause</w:t>
      </w:r>
      <w:r w:rsidRPr="00FD0425">
        <w:tab/>
      </w:r>
      <w:r w:rsidRPr="00FD0425">
        <w:tab/>
      </w:r>
      <w:r w:rsidRPr="00FD0425">
        <w:tab/>
      </w:r>
      <w:r w:rsidRPr="00FD0425">
        <w:tab/>
      </w:r>
      <w:r w:rsidRPr="00FD0425">
        <w:tab/>
      </w:r>
      <w:r w:rsidRPr="00FD0425">
        <w:tab/>
      </w:r>
      <w:r w:rsidRPr="00FD0425">
        <w:tab/>
        <w:t>OPTIONAL,</w:t>
      </w:r>
    </w:p>
    <w:p w14:paraId="7A2A9538" w14:textId="77777777" w:rsidR="004B7699" w:rsidRPr="00FD0425" w:rsidRDefault="004B7699" w:rsidP="004B7699">
      <w:pPr>
        <w:pStyle w:val="PL"/>
        <w:rPr>
          <w:noProof w:val="0"/>
          <w:snapToGrid w:val="0"/>
        </w:rPr>
      </w:pPr>
      <w:r w:rsidRPr="00FD0425">
        <w:rPr>
          <w:noProof w:val="0"/>
          <w:snapToGrid w:val="0"/>
        </w:rPr>
        <w:tab/>
        <w:t>securityResult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lang w:eastAsia="zh-CN"/>
        </w:rPr>
        <w:t>SecurityResult</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4EAB736A"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{PDUSessionResourceSetupResponseInfo-SNterminated-ExtIEs} } </w:t>
      </w:r>
      <w:r w:rsidRPr="00FD0425">
        <w:rPr>
          <w:snapToGrid w:val="0"/>
        </w:rPr>
        <w:tab/>
        <w:t>OPTIONAL,</w:t>
      </w:r>
    </w:p>
    <w:p w14:paraId="22777CE8" w14:textId="77777777" w:rsidR="004B7699" w:rsidRPr="00FD0425" w:rsidRDefault="004B7699" w:rsidP="004B7699">
      <w:pPr>
        <w:pStyle w:val="PL"/>
        <w:rPr>
          <w:snapToGrid w:val="0"/>
        </w:rPr>
      </w:pPr>
      <w:r w:rsidRPr="00FD0425">
        <w:rPr>
          <w:snapToGrid w:val="0"/>
        </w:rPr>
        <w:tab/>
        <w:t>...</w:t>
      </w:r>
    </w:p>
    <w:p w14:paraId="5CFF8A20" w14:textId="77777777" w:rsidR="004B7699" w:rsidRPr="00FD0425" w:rsidRDefault="004B7699" w:rsidP="004B7699">
      <w:pPr>
        <w:pStyle w:val="PL"/>
        <w:rPr>
          <w:snapToGrid w:val="0"/>
        </w:rPr>
      </w:pPr>
      <w:r w:rsidRPr="00FD0425">
        <w:rPr>
          <w:snapToGrid w:val="0"/>
        </w:rPr>
        <w:t>}</w:t>
      </w:r>
    </w:p>
    <w:p w14:paraId="5262D028" w14:textId="77777777" w:rsidR="004B7699" w:rsidRPr="00FD0425" w:rsidRDefault="004B7699" w:rsidP="004B7699">
      <w:pPr>
        <w:pStyle w:val="PL"/>
        <w:rPr>
          <w:snapToGrid w:val="0"/>
        </w:rPr>
      </w:pPr>
    </w:p>
    <w:p w14:paraId="33D862E7" w14:textId="77777777" w:rsidR="004B7699" w:rsidRDefault="004B7699" w:rsidP="004B7699">
      <w:pPr>
        <w:pStyle w:val="PL"/>
        <w:rPr>
          <w:snapToGrid w:val="0"/>
        </w:rPr>
      </w:pPr>
      <w:r w:rsidRPr="00FD0425">
        <w:rPr>
          <w:snapToGrid w:val="0"/>
        </w:rPr>
        <w:lastRenderedPageBreak/>
        <w:t>PDUSessionResourceSetupResponseInfo-SNterminated-ExtIEs XNAP-PROTOCOL-EXTENSION ::= {</w:t>
      </w:r>
    </w:p>
    <w:p w14:paraId="0F56FFA1" w14:textId="77777777" w:rsidR="004B7699" w:rsidRPr="00FD0425" w:rsidRDefault="004B7699" w:rsidP="004B7699">
      <w:pPr>
        <w:pStyle w:val="PL"/>
        <w:rPr>
          <w:snapToGrid w:val="0"/>
        </w:rPr>
      </w:pPr>
      <w:r w:rsidRPr="00283AA6">
        <w:rPr>
          <w:snapToGrid w:val="0"/>
        </w:rPr>
        <w:tab/>
        <w:t>{</w:t>
      </w:r>
      <w:r>
        <w:rPr>
          <w:snapToGrid w:val="0"/>
        </w:rPr>
        <w:t xml:space="preserve"> </w:t>
      </w:r>
      <w:r w:rsidRPr="00283AA6">
        <w:rPr>
          <w:snapToGrid w:val="0"/>
        </w:rPr>
        <w:t>ID id-DRB-IDs-takenintouse</w:t>
      </w:r>
      <w:r w:rsidRPr="00283AA6">
        <w:rPr>
          <w:snapToGrid w:val="0"/>
        </w:rPr>
        <w:tab/>
      </w:r>
      <w:r w:rsidRPr="00283AA6">
        <w:rPr>
          <w:snapToGrid w:val="0"/>
        </w:rPr>
        <w:tab/>
      </w:r>
      <w:r>
        <w:rPr>
          <w:snapToGrid w:val="0"/>
        </w:rPr>
        <w:tab/>
      </w:r>
      <w:r>
        <w:rPr>
          <w:snapToGrid w:val="0"/>
        </w:rPr>
        <w:tab/>
      </w:r>
      <w:r>
        <w:rPr>
          <w:snapToGrid w:val="0"/>
        </w:rPr>
        <w:tab/>
      </w:r>
      <w:r>
        <w:rPr>
          <w:snapToGrid w:val="0"/>
        </w:rPr>
        <w:tab/>
      </w:r>
      <w:r w:rsidRPr="00283AA6">
        <w:rPr>
          <w:snapToGrid w:val="0"/>
        </w:rPr>
        <w:t>CRITICALITY reject</w:t>
      </w:r>
      <w:r w:rsidRPr="00283AA6">
        <w:rPr>
          <w:snapToGrid w:val="0"/>
        </w:rPr>
        <w:tab/>
        <w:t>EXTENSION DRB-List</w:t>
      </w:r>
      <w:r w:rsidRPr="00283AA6">
        <w:rPr>
          <w:snapToGrid w:val="0"/>
        </w:rPr>
        <w:tab/>
        <w:t>PRESENCE optional}</w:t>
      </w:r>
      <w:r>
        <w:rPr>
          <w:snapToGrid w:val="0"/>
        </w:rPr>
        <w:t>|</w:t>
      </w:r>
    </w:p>
    <w:p w14:paraId="17997073" w14:textId="77777777" w:rsidR="004B7699" w:rsidRDefault="004B7699" w:rsidP="004B7699">
      <w:pPr>
        <w:pStyle w:val="PL"/>
        <w:rPr>
          <w:snapToGrid w:val="0"/>
        </w:rPr>
      </w:pPr>
      <w:r>
        <w:rPr>
          <w:snapToGrid w:val="0"/>
        </w:rPr>
        <w:tab/>
      </w:r>
      <w:r w:rsidRPr="007E6716">
        <w:rPr>
          <w:snapToGrid w:val="0"/>
        </w:rPr>
        <w:t>{ ID id-</w:t>
      </w:r>
      <w:r w:rsidRPr="007E06A0">
        <w:rPr>
          <w:snapToGrid w:val="0"/>
        </w:rPr>
        <w:t>Redundant-D</w:t>
      </w:r>
      <w:r w:rsidRPr="006D3548">
        <w:t>L-NG-U-TNLatNG-RAN</w:t>
      </w:r>
      <w:r>
        <w:rPr>
          <w:snapToGrid w:val="0"/>
        </w:rPr>
        <w:tab/>
      </w:r>
      <w:r>
        <w:rPr>
          <w:snapToGrid w:val="0"/>
        </w:rPr>
        <w:tab/>
      </w:r>
      <w:r>
        <w:rPr>
          <w:snapToGrid w:val="0"/>
        </w:rPr>
        <w:tab/>
      </w:r>
      <w:r w:rsidRPr="007E6716">
        <w:rPr>
          <w:snapToGrid w:val="0"/>
        </w:rPr>
        <w:tab/>
      </w:r>
      <w:r>
        <w:rPr>
          <w:snapToGrid w:val="0"/>
        </w:rPr>
        <w:t>CRITICALITY ignore</w:t>
      </w:r>
      <w:r w:rsidRPr="007E6716">
        <w:rPr>
          <w:snapToGrid w:val="0"/>
        </w:rPr>
        <w:tab/>
        <w:t xml:space="preserve">EXTENSION </w:t>
      </w:r>
      <w:r w:rsidRPr="007E6716">
        <w:t>UPTransportLayerInformation</w:t>
      </w:r>
      <w:r w:rsidRPr="007E6716">
        <w:rPr>
          <w:snapToGrid w:val="0"/>
        </w:rPr>
        <w:tab/>
      </w:r>
      <w:r>
        <w:rPr>
          <w:snapToGrid w:val="0"/>
        </w:rPr>
        <w:tab/>
      </w:r>
      <w:r w:rsidRPr="007E6716">
        <w:rPr>
          <w:snapToGrid w:val="0"/>
        </w:rPr>
        <w:t>PRESENCE optional}</w:t>
      </w:r>
      <w:r>
        <w:rPr>
          <w:snapToGrid w:val="0"/>
        </w:rPr>
        <w:t>|</w:t>
      </w:r>
    </w:p>
    <w:p w14:paraId="747B9EA7" w14:textId="77777777" w:rsidR="004B7699" w:rsidRPr="00385DB1" w:rsidRDefault="004B7699" w:rsidP="004B7699">
      <w:pPr>
        <w:pStyle w:val="PL"/>
        <w:rPr>
          <w:snapToGrid w:val="0"/>
          <w:lang w:eastAsia="zh-CN"/>
        </w:rPr>
      </w:pPr>
      <w:r>
        <w:rPr>
          <w:snapToGrid w:val="0"/>
        </w:rPr>
        <w:tab/>
      </w:r>
      <w:r w:rsidRPr="0064043F">
        <w:rPr>
          <w:snapToGrid w:val="0"/>
        </w:rPr>
        <w:t xml:space="preserve">{ ID </w:t>
      </w:r>
      <w:r w:rsidRPr="00905D45">
        <w:rPr>
          <w:snapToGrid w:val="0"/>
        </w:rPr>
        <w:t>id-</w:t>
      </w:r>
      <w:r>
        <w:rPr>
          <w:snapToGrid w:val="0"/>
          <w:lang w:eastAsia="zh-CN"/>
        </w:rPr>
        <w:t>UsedRSN</w:t>
      </w:r>
      <w:r w:rsidRPr="00740EC1">
        <w:rPr>
          <w:snapToGrid w:val="0"/>
          <w:lang w:eastAsia="zh-CN"/>
        </w:rPr>
        <w:t>Information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64043F">
        <w:rPr>
          <w:snapToGrid w:val="0"/>
        </w:rPr>
        <w:t>CRITICALITY ignore</w:t>
      </w:r>
      <w:r w:rsidRPr="0064043F">
        <w:rPr>
          <w:snapToGrid w:val="0"/>
        </w:rPr>
        <w:tab/>
        <w:t xml:space="preserve">EXTENSION </w:t>
      </w:r>
      <w:r w:rsidRPr="00740EC1">
        <w:rPr>
          <w:snapToGrid w:val="0"/>
        </w:rPr>
        <w:t>RedundantPDUSessionInformation</w:t>
      </w:r>
      <w:r w:rsidRPr="0064043F">
        <w:rPr>
          <w:snapToGrid w:val="0"/>
        </w:rPr>
        <w:tab/>
        <w:t>PRESENCE optional}</w:t>
      </w:r>
      <w:r>
        <w:rPr>
          <w:rFonts w:hint="eastAsia"/>
          <w:snapToGrid w:val="0"/>
          <w:lang w:eastAsia="zh-CN"/>
        </w:rPr>
        <w:t>,</w:t>
      </w:r>
    </w:p>
    <w:p w14:paraId="45825352" w14:textId="77777777" w:rsidR="004B7699" w:rsidRPr="00FD0425" w:rsidRDefault="004B7699" w:rsidP="004B7699">
      <w:pPr>
        <w:pStyle w:val="PL"/>
        <w:rPr>
          <w:snapToGrid w:val="0"/>
        </w:rPr>
      </w:pPr>
      <w:r w:rsidRPr="00FD0425">
        <w:rPr>
          <w:snapToGrid w:val="0"/>
        </w:rPr>
        <w:tab/>
        <w:t>...</w:t>
      </w:r>
    </w:p>
    <w:p w14:paraId="33C344EF" w14:textId="77777777" w:rsidR="004B7699" w:rsidRPr="00FD0425" w:rsidRDefault="004B7699" w:rsidP="004B7699">
      <w:pPr>
        <w:pStyle w:val="PL"/>
        <w:rPr>
          <w:snapToGrid w:val="0"/>
        </w:rPr>
      </w:pPr>
      <w:r w:rsidRPr="00FD0425">
        <w:rPr>
          <w:snapToGrid w:val="0"/>
        </w:rPr>
        <w:t>}</w:t>
      </w:r>
    </w:p>
    <w:p w14:paraId="65385DFD" w14:textId="77777777" w:rsidR="004B7699" w:rsidRPr="00FD0425" w:rsidRDefault="004B7699" w:rsidP="004B7699">
      <w:pPr>
        <w:pStyle w:val="PL"/>
      </w:pPr>
    </w:p>
    <w:p w14:paraId="3E7A9298" w14:textId="77777777" w:rsidR="004B7699" w:rsidRPr="00FD0425" w:rsidRDefault="004B7699" w:rsidP="004B7699">
      <w:pPr>
        <w:pStyle w:val="PL"/>
        <w:rPr>
          <w:snapToGrid w:val="0"/>
        </w:rPr>
      </w:pPr>
      <w:r w:rsidRPr="00FD0425">
        <w:rPr>
          <w:snapToGrid w:val="0"/>
        </w:rPr>
        <w:t>DRBsToBeSetupList-SetupResponse-SNterminated ::= SEQUENCE (SIZE(1..maxnoofDRBs)) OF DRBsToBeSetupList-SetupResponse-SNterminated-Item</w:t>
      </w:r>
    </w:p>
    <w:p w14:paraId="7F56A955" w14:textId="77777777" w:rsidR="004B7699" w:rsidRPr="00FD0425" w:rsidRDefault="004B7699" w:rsidP="004B7699">
      <w:pPr>
        <w:pStyle w:val="PL"/>
      </w:pPr>
    </w:p>
    <w:p w14:paraId="3AAB1319" w14:textId="77777777" w:rsidR="004B7699" w:rsidRPr="00FD0425" w:rsidRDefault="004B7699" w:rsidP="004B7699">
      <w:pPr>
        <w:pStyle w:val="PL"/>
        <w:rPr>
          <w:snapToGrid w:val="0"/>
        </w:rPr>
      </w:pPr>
      <w:r w:rsidRPr="00FD0425">
        <w:rPr>
          <w:snapToGrid w:val="0"/>
        </w:rPr>
        <w:t>DRBsToBeSetupList-SetupResponse-SNterminated-Item ::= SEQUENCE {</w:t>
      </w:r>
    </w:p>
    <w:p w14:paraId="50086B3D" w14:textId="77777777" w:rsidR="004B7699" w:rsidRPr="00FD0425" w:rsidRDefault="004B7699" w:rsidP="004B7699">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6E06F619" w14:textId="77777777" w:rsidR="004B7699" w:rsidRPr="00FD0425" w:rsidRDefault="004B7699" w:rsidP="004B7699">
      <w:pPr>
        <w:pStyle w:val="PL"/>
        <w:rPr>
          <w:noProof w:val="0"/>
          <w:snapToGrid w:val="0"/>
        </w:rPr>
      </w:pPr>
      <w:r w:rsidRPr="00FD0425">
        <w:rPr>
          <w:noProof w:val="0"/>
          <w:snapToGrid w:val="0"/>
        </w:rPr>
        <w:tab/>
        <w:t>sN-UL-PDCP-UP-TNLInfo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1C1C0F5A" w14:textId="77777777" w:rsidR="004B7699" w:rsidRPr="00FD0425" w:rsidRDefault="004B7699" w:rsidP="004B7699">
      <w:pPr>
        <w:pStyle w:val="PL"/>
      </w:pPr>
      <w:r w:rsidRPr="00FD0425">
        <w:rPr>
          <w:noProof w:val="0"/>
          <w:snapToGrid w:val="0"/>
        </w:rPr>
        <w:tab/>
        <w:t>dRB-QoS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p>
    <w:p w14:paraId="7B85A351" w14:textId="77777777" w:rsidR="004B7699" w:rsidRPr="00FD0425" w:rsidRDefault="004B7699" w:rsidP="004B7699">
      <w:pPr>
        <w:pStyle w:val="PL"/>
      </w:pPr>
      <w:r w:rsidRPr="00FD0425">
        <w:rPr>
          <w:noProof w:val="0"/>
          <w:snapToGrid w:val="0"/>
        </w:rPr>
        <w:tab/>
        <w:t>pDCP-SNLength</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PDCPSNLength</w:t>
      </w:r>
      <w:r w:rsidRPr="00FD0425">
        <w:tab/>
      </w:r>
      <w:r w:rsidRPr="00FD0425">
        <w:tab/>
      </w:r>
      <w:r w:rsidRPr="00FD0425">
        <w:tab/>
      </w:r>
      <w:r w:rsidRPr="00FD0425">
        <w:tab/>
      </w:r>
      <w:r w:rsidRPr="00FD0425">
        <w:tab/>
      </w:r>
      <w:r w:rsidRPr="00FD0425">
        <w:tab/>
        <w:t>OPTIONAL,</w:t>
      </w:r>
    </w:p>
    <w:p w14:paraId="50D76066" w14:textId="77777777" w:rsidR="004B7699" w:rsidRPr="00FD0425" w:rsidRDefault="004B7699" w:rsidP="004B7699">
      <w:pPr>
        <w:pStyle w:val="PL"/>
        <w:rPr>
          <w:noProof w:val="0"/>
          <w:snapToGrid w:val="0"/>
        </w:rPr>
      </w:pPr>
      <w:r w:rsidRPr="00FD0425">
        <w:rPr>
          <w:noProof w:val="0"/>
          <w:snapToGrid w:val="0"/>
        </w:rPr>
        <w:tab/>
        <w:t>rLC-Mode</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RLCMode,</w:t>
      </w:r>
    </w:p>
    <w:p w14:paraId="7199FA33" w14:textId="77777777" w:rsidR="004B7699" w:rsidRPr="00FD0425" w:rsidRDefault="004B7699" w:rsidP="004B7699">
      <w:pPr>
        <w:pStyle w:val="PL"/>
        <w:rPr>
          <w:noProof w:val="0"/>
          <w:snapToGrid w:val="0"/>
        </w:rPr>
      </w:pPr>
      <w:r w:rsidRPr="00FD0425">
        <w:rPr>
          <w:noProof w:val="0"/>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B206BDE" w14:textId="77777777" w:rsidR="004B7699" w:rsidRPr="00FD0425" w:rsidRDefault="004B7699" w:rsidP="004B7699">
      <w:pPr>
        <w:pStyle w:val="PL"/>
        <w:rPr>
          <w:noProof w:val="0"/>
          <w:snapToGrid w:val="0"/>
        </w:rPr>
      </w:pPr>
      <w:r w:rsidRPr="00FD0425">
        <w:rPr>
          <w:noProof w:val="0"/>
          <w:snapToGrid w:val="0"/>
        </w:rPr>
        <w:tab/>
        <w:t>secondary-SN-UL-PDCP-UP-TNLInfo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65D6E881" w14:textId="77777777" w:rsidR="004B7699" w:rsidRPr="00FD0425" w:rsidRDefault="004B7699" w:rsidP="004B7699">
      <w:pPr>
        <w:pStyle w:val="PL"/>
      </w:pPr>
      <w:r w:rsidRPr="00FD0425">
        <w:rPr>
          <w:noProof w:val="0"/>
          <w:snapToGrid w:val="0"/>
        </w:rPr>
        <w:tab/>
        <w:t>duplicationActivation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DuplicationActivation</w:t>
      </w:r>
      <w:r w:rsidRPr="00FD0425">
        <w:tab/>
      </w:r>
      <w:r w:rsidRPr="00FD0425">
        <w:tab/>
      </w:r>
      <w:r w:rsidRPr="00FD0425">
        <w:tab/>
      </w:r>
      <w:r w:rsidRPr="00FD0425">
        <w:tab/>
        <w:t>OPTIONAL,</w:t>
      </w:r>
    </w:p>
    <w:p w14:paraId="00A29A4C" w14:textId="77777777" w:rsidR="004B7699" w:rsidRPr="00FD0425" w:rsidRDefault="004B7699" w:rsidP="004B7699">
      <w:pPr>
        <w:pStyle w:val="PL"/>
        <w:rPr>
          <w:noProof w:val="0"/>
          <w:snapToGrid w:val="0"/>
        </w:rPr>
      </w:pPr>
      <w:r w:rsidRPr="00FD0425">
        <w:rPr>
          <w:noProof w:val="0"/>
          <w:snapToGrid w:val="0"/>
        </w:rPr>
        <w:tab/>
        <w:t>qoSFlowsMappedtoDRB-SetupResponse-SNterminated</w:t>
      </w:r>
      <w:r w:rsidRPr="00FD0425">
        <w:rPr>
          <w:noProof w:val="0"/>
          <w:snapToGrid w:val="0"/>
        </w:rPr>
        <w:tab/>
      </w:r>
      <w:r w:rsidRPr="00FD0425">
        <w:rPr>
          <w:noProof w:val="0"/>
          <w:snapToGrid w:val="0"/>
        </w:rPr>
        <w:tab/>
      </w:r>
      <w:r w:rsidRPr="00FD0425">
        <w:rPr>
          <w:noProof w:val="0"/>
          <w:snapToGrid w:val="0"/>
        </w:rPr>
        <w:tab/>
        <w:t>QoSFlowsMappedtoDRB-SetupResponse-SNterminated,</w:t>
      </w:r>
    </w:p>
    <w:p w14:paraId="79060BA1"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{DRBsToBeSetupList-SetupResponse-SNterminated-Item-ExtIEs} } </w:t>
      </w:r>
      <w:r w:rsidRPr="00FD0425">
        <w:rPr>
          <w:snapToGrid w:val="0"/>
        </w:rPr>
        <w:tab/>
        <w:t>OPTIONAL,</w:t>
      </w:r>
    </w:p>
    <w:p w14:paraId="77F91E44" w14:textId="77777777" w:rsidR="004B7699" w:rsidRPr="00FD0425" w:rsidRDefault="004B7699" w:rsidP="004B7699">
      <w:pPr>
        <w:pStyle w:val="PL"/>
        <w:rPr>
          <w:snapToGrid w:val="0"/>
        </w:rPr>
      </w:pPr>
      <w:r w:rsidRPr="00FD0425">
        <w:rPr>
          <w:snapToGrid w:val="0"/>
        </w:rPr>
        <w:tab/>
        <w:t>...</w:t>
      </w:r>
    </w:p>
    <w:p w14:paraId="2B0B08F8" w14:textId="77777777" w:rsidR="004B7699" w:rsidRPr="00FD0425" w:rsidRDefault="004B7699" w:rsidP="004B7699">
      <w:pPr>
        <w:pStyle w:val="PL"/>
        <w:rPr>
          <w:snapToGrid w:val="0"/>
        </w:rPr>
      </w:pPr>
      <w:r w:rsidRPr="00FD0425">
        <w:rPr>
          <w:snapToGrid w:val="0"/>
        </w:rPr>
        <w:t>}</w:t>
      </w:r>
    </w:p>
    <w:p w14:paraId="6163EC15" w14:textId="77777777" w:rsidR="004B7699" w:rsidRPr="00FD0425" w:rsidRDefault="004B7699" w:rsidP="004B7699">
      <w:pPr>
        <w:pStyle w:val="PL"/>
        <w:rPr>
          <w:snapToGrid w:val="0"/>
        </w:rPr>
      </w:pPr>
    </w:p>
    <w:p w14:paraId="5164C13D" w14:textId="77777777" w:rsidR="004B7699" w:rsidRPr="00FD0425" w:rsidRDefault="004B7699" w:rsidP="004B7699">
      <w:pPr>
        <w:pStyle w:val="PL"/>
        <w:rPr>
          <w:snapToGrid w:val="0"/>
        </w:rPr>
      </w:pPr>
      <w:r w:rsidRPr="00FD0425">
        <w:rPr>
          <w:snapToGrid w:val="0"/>
        </w:rPr>
        <w:t>DRBsToBeSetupList-SetupResponse-SNterminated-Item-ExtIEs XNAP-PROTOCOL-EXTENSION ::= {</w:t>
      </w:r>
    </w:p>
    <w:p w14:paraId="2156124F" w14:textId="77777777" w:rsidR="004B7699" w:rsidRDefault="004B7699" w:rsidP="004B7699">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7E092FAC" w14:textId="77777777" w:rsidR="004B7699" w:rsidRDefault="004B7699" w:rsidP="004B7699">
      <w:pPr>
        <w:pStyle w:val="PL"/>
        <w:rPr>
          <w:snapToGrid w:val="0"/>
        </w:rPr>
      </w:pPr>
      <w:r>
        <w:rPr>
          <w:snapToGrid w:val="0"/>
        </w:rPr>
        <w:tab/>
      </w:r>
      <w:r w:rsidRPr="002114C2">
        <w:rPr>
          <w:snapToGrid w:val="0"/>
        </w:rPr>
        <w:t>{ ID id-RLCDuplicationInformation</w:t>
      </w:r>
      <w:r w:rsidRPr="002114C2">
        <w:rPr>
          <w:snapToGrid w:val="0"/>
        </w:rPr>
        <w:tab/>
      </w:r>
      <w:r w:rsidRPr="002114C2">
        <w:rPr>
          <w:snapToGrid w:val="0"/>
        </w:rPr>
        <w:tab/>
      </w:r>
      <w:r w:rsidRPr="002114C2">
        <w:rPr>
          <w:snapToGrid w:val="0"/>
        </w:rPr>
        <w:tab/>
      </w:r>
      <w:r w:rsidRPr="002114C2">
        <w:rPr>
          <w:snapToGrid w:val="0"/>
        </w:rPr>
        <w:tab/>
      </w:r>
      <w:r w:rsidRPr="002114C2">
        <w:rPr>
          <w:snapToGrid w:val="0"/>
        </w:rPr>
        <w:tab/>
        <w:t>CRITICALITY ignore</w:t>
      </w:r>
      <w:r w:rsidRPr="002114C2">
        <w:rPr>
          <w:snapToGrid w:val="0"/>
        </w:rPr>
        <w:tab/>
        <w:t>EXTENSION RLCDuplicationInformation</w:t>
      </w:r>
      <w:r w:rsidRPr="002114C2">
        <w:rPr>
          <w:snapToGrid w:val="0"/>
        </w:rPr>
        <w:tab/>
        <w:t>PRESENCE optional},</w:t>
      </w:r>
    </w:p>
    <w:p w14:paraId="4176C48F" w14:textId="77777777" w:rsidR="004B7699" w:rsidRPr="00FD0425" w:rsidRDefault="004B7699" w:rsidP="004B7699">
      <w:pPr>
        <w:pStyle w:val="PL"/>
        <w:rPr>
          <w:snapToGrid w:val="0"/>
        </w:rPr>
      </w:pPr>
      <w:r w:rsidRPr="00FD0425">
        <w:rPr>
          <w:snapToGrid w:val="0"/>
        </w:rPr>
        <w:tab/>
        <w:t>...</w:t>
      </w:r>
    </w:p>
    <w:p w14:paraId="045F6B28" w14:textId="77777777" w:rsidR="004B7699" w:rsidRPr="00FD0425" w:rsidRDefault="004B7699" w:rsidP="004B7699">
      <w:pPr>
        <w:pStyle w:val="PL"/>
        <w:rPr>
          <w:snapToGrid w:val="0"/>
        </w:rPr>
      </w:pPr>
      <w:r w:rsidRPr="00FD0425">
        <w:rPr>
          <w:snapToGrid w:val="0"/>
        </w:rPr>
        <w:t>}</w:t>
      </w:r>
    </w:p>
    <w:p w14:paraId="5B9EA2C3" w14:textId="77777777" w:rsidR="004B7699" w:rsidRPr="00FD0425" w:rsidRDefault="004B7699" w:rsidP="004B7699">
      <w:pPr>
        <w:pStyle w:val="PL"/>
      </w:pPr>
    </w:p>
    <w:p w14:paraId="6FD70CBF" w14:textId="77777777" w:rsidR="004B7699" w:rsidRPr="00FD0425" w:rsidRDefault="004B7699" w:rsidP="004B7699">
      <w:pPr>
        <w:pStyle w:val="PL"/>
        <w:rPr>
          <w:noProof w:val="0"/>
          <w:snapToGrid w:val="0"/>
        </w:rPr>
      </w:pPr>
      <w:r w:rsidRPr="00FD0425">
        <w:rPr>
          <w:noProof w:val="0"/>
          <w:snapToGrid w:val="0"/>
        </w:rPr>
        <w:t>QoSFlowsMappedtoDRB-SetupResponse-SNterminated ::= SEQUENCE (SIZE(1..maxnoofQoSFlows)) OF</w:t>
      </w:r>
    </w:p>
    <w:p w14:paraId="2810E988" w14:textId="77777777" w:rsidR="004B7699" w:rsidRPr="00FD0425" w:rsidRDefault="004B7699" w:rsidP="004B7699">
      <w:pPr>
        <w:pStyle w:val="PL"/>
      </w:pP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QoSFlowsMappedtoDRB-SetupResponse-SNterminated-Item</w:t>
      </w:r>
    </w:p>
    <w:p w14:paraId="2BDBE0D9" w14:textId="77777777" w:rsidR="004B7699" w:rsidRPr="00FD0425" w:rsidRDefault="004B7699" w:rsidP="004B7699">
      <w:pPr>
        <w:pStyle w:val="PL"/>
      </w:pPr>
    </w:p>
    <w:p w14:paraId="2D4DA187" w14:textId="77777777" w:rsidR="004B7699" w:rsidRPr="00FD0425" w:rsidRDefault="004B7699" w:rsidP="004B7699">
      <w:pPr>
        <w:pStyle w:val="PL"/>
        <w:rPr>
          <w:noProof w:val="0"/>
          <w:snapToGrid w:val="0"/>
        </w:rPr>
      </w:pPr>
      <w:r w:rsidRPr="00FD0425">
        <w:rPr>
          <w:noProof w:val="0"/>
          <w:snapToGrid w:val="0"/>
        </w:rPr>
        <w:t>QoSFlowsMappedtoDRB-SetupResponse-SNterminated-Item ::= SEQUENCE {</w:t>
      </w:r>
    </w:p>
    <w:p w14:paraId="163A7078" w14:textId="77777777" w:rsidR="004B7699" w:rsidRPr="00FD0425" w:rsidRDefault="004B7699" w:rsidP="004B7699">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5AF95674" w14:textId="77777777" w:rsidR="004B7699" w:rsidRPr="00FD0425" w:rsidRDefault="004B7699" w:rsidP="004B7699">
      <w:pPr>
        <w:pStyle w:val="PL"/>
      </w:pPr>
      <w:r w:rsidRPr="00FD0425">
        <w:tab/>
        <w:t>mCGRequestedGBRQoSFlowInfo</w:t>
      </w:r>
      <w:r w:rsidRPr="00FD0425">
        <w:tab/>
      </w:r>
      <w:r w:rsidRPr="00FD0425">
        <w:tab/>
        <w:t>GBRQoSFlowInfo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A767616" w14:textId="77777777" w:rsidR="004B7699" w:rsidRPr="00FD0425" w:rsidRDefault="004B7699" w:rsidP="004B7699">
      <w:pPr>
        <w:pStyle w:val="PL"/>
        <w:rPr>
          <w:lang w:eastAsia="zh-CN"/>
        </w:rPr>
      </w:pPr>
      <w:r w:rsidRPr="00FD0425">
        <w:tab/>
      </w:r>
      <w:r w:rsidRPr="00FD0425">
        <w:rPr>
          <w:lang w:eastAsia="zh-CN"/>
        </w:rPr>
        <w:t>qosFlowMappingIndication</w:t>
      </w:r>
      <w:r w:rsidRPr="00FD0425">
        <w:tab/>
      </w:r>
      <w:r w:rsidRPr="00FD0425">
        <w:tab/>
      </w:r>
      <w:r w:rsidRPr="00FD0425">
        <w:rPr>
          <w:snapToGrid w:val="0"/>
          <w:lang w:eastAsia="zh-CN"/>
        </w:rPr>
        <w:t>QoSFlowMappingIndication</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OPTIONAL</w:t>
      </w:r>
      <w:r w:rsidRPr="00FD0425">
        <w:t>,</w:t>
      </w:r>
    </w:p>
    <w:p w14:paraId="1D9CEA95"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t>ProtocolExtensionContainer { {</w:t>
      </w:r>
      <w:r w:rsidRPr="00FD0425">
        <w:rPr>
          <w:noProof w:val="0"/>
          <w:snapToGrid w:val="0"/>
        </w:rPr>
        <w:t>QoSFlowsMappedtoDRB-SetupResponse-SNterminated-Item</w:t>
      </w:r>
      <w:r w:rsidRPr="00FD0425">
        <w:rPr>
          <w:snapToGrid w:val="0"/>
        </w:rPr>
        <w:t xml:space="preserve">-ExtIEs} } </w:t>
      </w:r>
      <w:r w:rsidRPr="00FD0425">
        <w:rPr>
          <w:snapToGrid w:val="0"/>
        </w:rPr>
        <w:tab/>
        <w:t>OPTIONAL,</w:t>
      </w:r>
    </w:p>
    <w:p w14:paraId="27E01FA3" w14:textId="77777777" w:rsidR="004B7699" w:rsidRPr="00FD0425" w:rsidRDefault="004B7699" w:rsidP="004B7699">
      <w:pPr>
        <w:pStyle w:val="PL"/>
        <w:rPr>
          <w:snapToGrid w:val="0"/>
        </w:rPr>
      </w:pPr>
      <w:r w:rsidRPr="00FD0425">
        <w:rPr>
          <w:snapToGrid w:val="0"/>
        </w:rPr>
        <w:tab/>
        <w:t>...</w:t>
      </w:r>
    </w:p>
    <w:p w14:paraId="5C2A6AF5" w14:textId="77777777" w:rsidR="004B7699" w:rsidRPr="00FD0425" w:rsidRDefault="004B7699" w:rsidP="004B7699">
      <w:pPr>
        <w:pStyle w:val="PL"/>
        <w:rPr>
          <w:snapToGrid w:val="0"/>
        </w:rPr>
      </w:pPr>
      <w:r w:rsidRPr="00FD0425">
        <w:rPr>
          <w:snapToGrid w:val="0"/>
        </w:rPr>
        <w:t>}</w:t>
      </w:r>
    </w:p>
    <w:p w14:paraId="6256226D" w14:textId="77777777" w:rsidR="004B7699" w:rsidRPr="00FD0425" w:rsidRDefault="004B7699" w:rsidP="004B7699">
      <w:pPr>
        <w:pStyle w:val="PL"/>
        <w:rPr>
          <w:snapToGrid w:val="0"/>
        </w:rPr>
      </w:pPr>
    </w:p>
    <w:p w14:paraId="1D739F3E" w14:textId="77777777" w:rsidR="004B7699" w:rsidRPr="00FD0425" w:rsidRDefault="004B7699" w:rsidP="004B7699">
      <w:pPr>
        <w:pStyle w:val="PL"/>
        <w:rPr>
          <w:snapToGrid w:val="0"/>
        </w:rPr>
      </w:pPr>
      <w:r w:rsidRPr="00FD0425">
        <w:rPr>
          <w:noProof w:val="0"/>
          <w:snapToGrid w:val="0"/>
        </w:rPr>
        <w:t>QoSFlowsMappedtoDRB-SetupResponse-SNterminated-Item</w:t>
      </w:r>
      <w:r w:rsidRPr="00FD0425">
        <w:rPr>
          <w:snapToGrid w:val="0"/>
        </w:rPr>
        <w:t>-ExtIEs XNAP-PROTOCOL-EXTENSION ::= {</w:t>
      </w:r>
    </w:p>
    <w:p w14:paraId="77B0D9B9" w14:textId="77777777" w:rsidR="004B7699" w:rsidRDefault="004B7699" w:rsidP="004B7699">
      <w:pPr>
        <w:pStyle w:val="PL"/>
        <w:rPr>
          <w:snapToGrid w:val="0"/>
        </w:rPr>
      </w:pPr>
      <w:r>
        <w:rPr>
          <w:snapToGrid w:val="0"/>
        </w:rPr>
        <w:tab/>
        <w:t xml:space="preserve">{ ID </w:t>
      </w:r>
      <w:r w:rsidRPr="005755C9">
        <w:rPr>
          <w:snapToGrid w:val="0"/>
        </w:rPr>
        <w:t>id-CurrentQoSParaSetIndex</w:t>
      </w:r>
      <w:r w:rsidRPr="005755C9">
        <w:rPr>
          <w:snapToGrid w:val="0"/>
        </w:rPr>
        <w:tab/>
      </w:r>
      <w:r>
        <w:rPr>
          <w:snapToGrid w:val="0"/>
        </w:rPr>
        <w:tab/>
      </w:r>
      <w:r w:rsidRPr="005755C9">
        <w:rPr>
          <w:snapToGrid w:val="0"/>
        </w:rPr>
        <w:t>CRITICALITY ignore</w:t>
      </w:r>
      <w:r w:rsidRPr="005755C9">
        <w:rPr>
          <w:snapToGrid w:val="0"/>
        </w:rPr>
        <w:tab/>
        <w:t xml:space="preserve">EXTENSION </w:t>
      </w:r>
      <w:r w:rsidRPr="00941C8A">
        <w:rPr>
          <w:snapToGrid w:val="0"/>
        </w:rPr>
        <w:t>QoSParaSetIndex</w:t>
      </w:r>
      <w:r w:rsidRPr="005755C9">
        <w:rPr>
          <w:snapToGrid w:val="0"/>
        </w:rPr>
        <w:tab/>
        <w:t xml:space="preserve">PRESENCE optional </w:t>
      </w:r>
      <w:r>
        <w:rPr>
          <w:snapToGrid w:val="0"/>
        </w:rPr>
        <w:t>},</w:t>
      </w:r>
    </w:p>
    <w:p w14:paraId="569D83FE" w14:textId="77777777" w:rsidR="004B7699" w:rsidRPr="00FD0425" w:rsidRDefault="004B7699" w:rsidP="004B7699">
      <w:pPr>
        <w:pStyle w:val="PL"/>
        <w:rPr>
          <w:snapToGrid w:val="0"/>
        </w:rPr>
      </w:pPr>
      <w:r w:rsidRPr="00FD0425">
        <w:rPr>
          <w:snapToGrid w:val="0"/>
        </w:rPr>
        <w:tab/>
        <w:t>...</w:t>
      </w:r>
    </w:p>
    <w:p w14:paraId="73DD95CA" w14:textId="77777777" w:rsidR="004B7699" w:rsidRPr="00FD0425" w:rsidRDefault="004B7699" w:rsidP="004B7699">
      <w:pPr>
        <w:pStyle w:val="PL"/>
        <w:rPr>
          <w:snapToGrid w:val="0"/>
        </w:rPr>
      </w:pPr>
      <w:r w:rsidRPr="00FD0425">
        <w:rPr>
          <w:snapToGrid w:val="0"/>
        </w:rPr>
        <w:t>}</w:t>
      </w:r>
    </w:p>
    <w:p w14:paraId="16C86384" w14:textId="77777777" w:rsidR="004B7699" w:rsidRPr="00FD0425" w:rsidRDefault="004B7699" w:rsidP="004B7699">
      <w:pPr>
        <w:pStyle w:val="PL"/>
        <w:rPr>
          <w:snapToGrid w:val="0"/>
        </w:rPr>
      </w:pPr>
    </w:p>
    <w:p w14:paraId="209E7F9E" w14:textId="77777777" w:rsidR="004B7699" w:rsidRPr="00FD0425" w:rsidRDefault="004B7699" w:rsidP="004B7699">
      <w:pPr>
        <w:pStyle w:val="PL"/>
        <w:rPr>
          <w:snapToGrid w:val="0"/>
        </w:rPr>
      </w:pPr>
    </w:p>
    <w:p w14:paraId="7B92A0DE" w14:textId="77777777" w:rsidR="004B7699" w:rsidRPr="00FD0425" w:rsidRDefault="004B7699" w:rsidP="004B7699">
      <w:pPr>
        <w:pStyle w:val="PL"/>
        <w:rPr>
          <w:snapToGrid w:val="0"/>
        </w:rPr>
      </w:pPr>
      <w:r w:rsidRPr="00FD0425">
        <w:rPr>
          <w:snapToGrid w:val="0"/>
        </w:rPr>
        <w:t>-- **************************************************************</w:t>
      </w:r>
    </w:p>
    <w:p w14:paraId="433267FF" w14:textId="77777777" w:rsidR="004B7699" w:rsidRPr="00FD0425" w:rsidRDefault="004B7699" w:rsidP="004B7699">
      <w:pPr>
        <w:pStyle w:val="PL"/>
      </w:pPr>
      <w:r w:rsidRPr="00FD0425">
        <w:t>--</w:t>
      </w:r>
    </w:p>
    <w:p w14:paraId="7FCC8B82" w14:textId="77777777" w:rsidR="004B7699" w:rsidRPr="00FD0425" w:rsidRDefault="004B7699" w:rsidP="004B7699">
      <w:pPr>
        <w:pStyle w:val="PL"/>
        <w:outlineLvl w:val="5"/>
      </w:pPr>
      <w:r w:rsidRPr="00FD0425">
        <w:t>-- PDU Session Resource Setup Info - MN terminated</w:t>
      </w:r>
    </w:p>
    <w:p w14:paraId="6510ED51" w14:textId="77777777" w:rsidR="004B7699" w:rsidRPr="00FD0425" w:rsidRDefault="004B7699" w:rsidP="004B7699">
      <w:pPr>
        <w:pStyle w:val="PL"/>
      </w:pPr>
      <w:r w:rsidRPr="00FD0425">
        <w:t>--</w:t>
      </w:r>
    </w:p>
    <w:p w14:paraId="556D1644" w14:textId="77777777" w:rsidR="004B7699" w:rsidRPr="00FD0425" w:rsidRDefault="004B7699" w:rsidP="004B7699">
      <w:pPr>
        <w:pStyle w:val="PL"/>
        <w:rPr>
          <w:snapToGrid w:val="0"/>
        </w:rPr>
      </w:pPr>
      <w:r w:rsidRPr="00FD0425">
        <w:rPr>
          <w:snapToGrid w:val="0"/>
        </w:rPr>
        <w:t>-- **************************************************************</w:t>
      </w:r>
    </w:p>
    <w:p w14:paraId="54FC0060" w14:textId="77777777" w:rsidR="004B7699" w:rsidRPr="00FD0425" w:rsidRDefault="004B7699" w:rsidP="004B7699">
      <w:pPr>
        <w:pStyle w:val="PL"/>
        <w:rPr>
          <w:snapToGrid w:val="0"/>
        </w:rPr>
      </w:pPr>
    </w:p>
    <w:p w14:paraId="62A73C43" w14:textId="77777777" w:rsidR="004B7699" w:rsidRPr="00FD0425" w:rsidRDefault="004B7699" w:rsidP="004B7699">
      <w:pPr>
        <w:pStyle w:val="PL"/>
        <w:rPr>
          <w:snapToGrid w:val="0"/>
        </w:rPr>
      </w:pPr>
    </w:p>
    <w:p w14:paraId="44BFCAEE" w14:textId="77777777" w:rsidR="004B7699" w:rsidRPr="00FD0425" w:rsidRDefault="004B7699" w:rsidP="004B7699">
      <w:pPr>
        <w:pStyle w:val="PL"/>
        <w:rPr>
          <w:noProof w:val="0"/>
          <w:snapToGrid w:val="0"/>
        </w:rPr>
      </w:pPr>
      <w:r w:rsidRPr="00FD0425">
        <w:rPr>
          <w:snapToGrid w:val="0"/>
        </w:rPr>
        <w:t>PDUSessionResourceSetupInfo-MNterminated</w:t>
      </w:r>
      <w:r w:rsidRPr="00FD0425">
        <w:rPr>
          <w:noProof w:val="0"/>
          <w:snapToGrid w:val="0"/>
        </w:rPr>
        <w:t xml:space="preserve"> ::= SEQUENCE {</w:t>
      </w:r>
    </w:p>
    <w:p w14:paraId="0CD8D838" w14:textId="77777777" w:rsidR="004B7699" w:rsidRPr="00FD0425" w:rsidRDefault="004B7699" w:rsidP="004B7699">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75EB81F4" w14:textId="77777777" w:rsidR="004B7699" w:rsidRPr="00FD0425" w:rsidRDefault="004B7699" w:rsidP="004B7699">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DRBsToBeSetupList-Setup-MNterminated,</w:t>
      </w:r>
    </w:p>
    <w:p w14:paraId="66E574E2"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{PDUSessionResourceSetupInfo-MNterminated-ExtIEs} } </w:t>
      </w:r>
      <w:r w:rsidRPr="00FD0425">
        <w:rPr>
          <w:snapToGrid w:val="0"/>
        </w:rPr>
        <w:tab/>
        <w:t>OPTIONAL,</w:t>
      </w:r>
    </w:p>
    <w:p w14:paraId="0BC1FD10" w14:textId="77777777" w:rsidR="004B7699" w:rsidRPr="00FD0425" w:rsidRDefault="004B7699" w:rsidP="004B7699">
      <w:pPr>
        <w:pStyle w:val="PL"/>
        <w:rPr>
          <w:snapToGrid w:val="0"/>
        </w:rPr>
      </w:pPr>
      <w:r w:rsidRPr="00FD0425">
        <w:rPr>
          <w:snapToGrid w:val="0"/>
        </w:rPr>
        <w:tab/>
        <w:t>...</w:t>
      </w:r>
    </w:p>
    <w:p w14:paraId="2C160510" w14:textId="77777777" w:rsidR="004B7699" w:rsidRPr="00FD0425" w:rsidRDefault="004B7699" w:rsidP="004B7699">
      <w:pPr>
        <w:pStyle w:val="PL"/>
        <w:rPr>
          <w:snapToGrid w:val="0"/>
        </w:rPr>
      </w:pPr>
      <w:r w:rsidRPr="00FD0425">
        <w:rPr>
          <w:snapToGrid w:val="0"/>
        </w:rPr>
        <w:t>}</w:t>
      </w:r>
    </w:p>
    <w:p w14:paraId="63CCFDC5" w14:textId="77777777" w:rsidR="004B7699" w:rsidRPr="00FD0425" w:rsidRDefault="004B7699" w:rsidP="004B7699">
      <w:pPr>
        <w:pStyle w:val="PL"/>
        <w:rPr>
          <w:snapToGrid w:val="0"/>
        </w:rPr>
      </w:pPr>
    </w:p>
    <w:p w14:paraId="4A3048EE" w14:textId="77777777" w:rsidR="004B7699" w:rsidRPr="00FD0425" w:rsidRDefault="004B7699" w:rsidP="004B7699">
      <w:pPr>
        <w:pStyle w:val="PL"/>
        <w:rPr>
          <w:snapToGrid w:val="0"/>
        </w:rPr>
      </w:pPr>
      <w:r w:rsidRPr="00FD0425">
        <w:rPr>
          <w:snapToGrid w:val="0"/>
        </w:rPr>
        <w:t>PDUSessionResourceSetupInfo-MNterminated-ExtIEs XNAP-PROTOCOL-EXTENSION ::= {</w:t>
      </w:r>
    </w:p>
    <w:p w14:paraId="396AAE8C" w14:textId="77777777" w:rsidR="004B7699" w:rsidRPr="00FD0425" w:rsidRDefault="004B7699" w:rsidP="004B7699">
      <w:pPr>
        <w:pStyle w:val="PL"/>
        <w:rPr>
          <w:snapToGrid w:val="0"/>
        </w:rPr>
      </w:pPr>
      <w:r w:rsidRPr="00FD0425">
        <w:rPr>
          <w:snapToGrid w:val="0"/>
        </w:rPr>
        <w:tab/>
        <w:t>...</w:t>
      </w:r>
    </w:p>
    <w:p w14:paraId="4CB713C4" w14:textId="77777777" w:rsidR="004B7699" w:rsidRPr="00FD0425" w:rsidRDefault="004B7699" w:rsidP="004B7699">
      <w:pPr>
        <w:pStyle w:val="PL"/>
        <w:rPr>
          <w:snapToGrid w:val="0"/>
        </w:rPr>
      </w:pPr>
      <w:r w:rsidRPr="00FD0425">
        <w:rPr>
          <w:snapToGrid w:val="0"/>
        </w:rPr>
        <w:t>}</w:t>
      </w:r>
    </w:p>
    <w:p w14:paraId="267E170D" w14:textId="77777777" w:rsidR="004B7699" w:rsidRPr="00FD0425" w:rsidRDefault="004B7699" w:rsidP="004B7699">
      <w:pPr>
        <w:pStyle w:val="PL"/>
      </w:pPr>
    </w:p>
    <w:p w14:paraId="4E472730" w14:textId="77777777" w:rsidR="004B7699" w:rsidRPr="00FD0425" w:rsidRDefault="004B7699" w:rsidP="004B7699">
      <w:pPr>
        <w:pStyle w:val="PL"/>
        <w:rPr>
          <w:snapToGrid w:val="0"/>
        </w:rPr>
      </w:pPr>
      <w:r w:rsidRPr="00FD0425">
        <w:rPr>
          <w:snapToGrid w:val="0"/>
        </w:rPr>
        <w:t>DRBsToBeSetupList-Setup-MNterminated ::= SEQUENCE (SIZE(1..maxnoofDRBs)) OF DRBsToBeSetupList-Setup-MNterminated-Item</w:t>
      </w:r>
    </w:p>
    <w:p w14:paraId="1AB731A2" w14:textId="77777777" w:rsidR="004B7699" w:rsidRPr="00FD0425" w:rsidRDefault="004B7699" w:rsidP="004B7699">
      <w:pPr>
        <w:pStyle w:val="PL"/>
      </w:pPr>
    </w:p>
    <w:p w14:paraId="00F7DB7D" w14:textId="77777777" w:rsidR="004B7699" w:rsidRPr="00FD0425" w:rsidRDefault="004B7699" w:rsidP="004B7699">
      <w:pPr>
        <w:pStyle w:val="PL"/>
        <w:rPr>
          <w:snapToGrid w:val="0"/>
        </w:rPr>
      </w:pPr>
      <w:r w:rsidRPr="00FD0425">
        <w:rPr>
          <w:snapToGrid w:val="0"/>
        </w:rPr>
        <w:t>DRBsToBeSetupList-Setup-MNterminated-Item ::= SEQUENCE {</w:t>
      </w:r>
    </w:p>
    <w:p w14:paraId="3FABF066" w14:textId="77777777" w:rsidR="004B7699" w:rsidRPr="00FD0425" w:rsidRDefault="004B7699" w:rsidP="004B7699">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4232566B" w14:textId="77777777" w:rsidR="004B7699" w:rsidRPr="00FD0425" w:rsidRDefault="004B7699" w:rsidP="004B7699">
      <w:pPr>
        <w:pStyle w:val="PL"/>
        <w:rPr>
          <w:noProof w:val="0"/>
          <w:snapToGrid w:val="0"/>
        </w:rPr>
      </w:pPr>
      <w:r w:rsidRPr="00FD0425">
        <w:rPr>
          <w:noProof w:val="0"/>
          <w:snapToGrid w:val="0"/>
        </w:rPr>
        <w:tab/>
        <w:t>mN-UL-PDCP-UP-TNLInfo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202A1240" w14:textId="77777777" w:rsidR="004B7699" w:rsidRPr="00FD0425" w:rsidRDefault="004B7699" w:rsidP="004B7699">
      <w:pPr>
        <w:pStyle w:val="PL"/>
        <w:rPr>
          <w:noProof w:val="0"/>
          <w:snapToGrid w:val="0"/>
        </w:rPr>
      </w:pPr>
      <w:r w:rsidRPr="00FD0425">
        <w:rPr>
          <w:noProof w:val="0"/>
          <w:snapToGrid w:val="0"/>
        </w:rPr>
        <w:tab/>
        <w:t>rLC-Mode</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RLCMode,</w:t>
      </w:r>
    </w:p>
    <w:p w14:paraId="090AF0C1" w14:textId="77777777" w:rsidR="004B7699" w:rsidRPr="00FD0425" w:rsidRDefault="004B7699" w:rsidP="004B7699">
      <w:pPr>
        <w:pStyle w:val="PL"/>
        <w:rPr>
          <w:snapToGrid w:val="0"/>
        </w:rPr>
      </w:pP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3C2C4E1" w14:textId="77777777" w:rsidR="004B7699" w:rsidRPr="00FD0425" w:rsidRDefault="004B7699" w:rsidP="004B7699">
      <w:pPr>
        <w:pStyle w:val="PL"/>
      </w:pPr>
      <w:r w:rsidRPr="00FD0425">
        <w:rPr>
          <w:noProof w:val="0"/>
          <w:snapToGrid w:val="0"/>
        </w:rPr>
        <w:tab/>
        <w:t>dRB-QoS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p>
    <w:p w14:paraId="62079805" w14:textId="77777777" w:rsidR="004B7699" w:rsidRPr="00FD0425" w:rsidRDefault="004B7699" w:rsidP="004B7699">
      <w:pPr>
        <w:pStyle w:val="PL"/>
      </w:pPr>
      <w:r w:rsidRPr="00FD0425">
        <w:rPr>
          <w:noProof w:val="0"/>
          <w:snapToGrid w:val="0"/>
        </w:rPr>
        <w:tab/>
        <w:t>pDCP-SNLength</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PDCPSNLength</w:t>
      </w:r>
      <w:r w:rsidRPr="00FD0425">
        <w:tab/>
      </w:r>
      <w:r w:rsidRPr="00FD0425">
        <w:tab/>
      </w:r>
      <w:r w:rsidRPr="00FD0425">
        <w:tab/>
      </w:r>
      <w:r w:rsidRPr="00FD0425">
        <w:tab/>
      </w:r>
      <w:r w:rsidRPr="00FD0425">
        <w:tab/>
      </w:r>
      <w:r w:rsidRPr="00FD0425">
        <w:tab/>
        <w:t>OPTIONAL,</w:t>
      </w:r>
    </w:p>
    <w:p w14:paraId="585FDF11" w14:textId="77777777" w:rsidR="004B7699" w:rsidRPr="00FD0425" w:rsidRDefault="004B7699" w:rsidP="004B7699">
      <w:pPr>
        <w:pStyle w:val="PL"/>
        <w:rPr>
          <w:noProof w:val="0"/>
          <w:snapToGrid w:val="0"/>
        </w:rPr>
      </w:pPr>
      <w:r w:rsidRPr="00FD0425">
        <w:rPr>
          <w:noProof w:val="0"/>
          <w:snapToGrid w:val="0"/>
        </w:rPr>
        <w:tab/>
        <w:t>secondary-MN-UL-PDCP-UP-TNLInfo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70FD748D" w14:textId="77777777" w:rsidR="004B7699" w:rsidRPr="00FD0425" w:rsidRDefault="004B7699" w:rsidP="004B7699">
      <w:pPr>
        <w:pStyle w:val="PL"/>
      </w:pPr>
      <w:r w:rsidRPr="00FD0425">
        <w:rPr>
          <w:noProof w:val="0"/>
          <w:snapToGrid w:val="0"/>
        </w:rPr>
        <w:tab/>
        <w:t>duplicationActivation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DuplicationActivation</w:t>
      </w:r>
      <w:r w:rsidRPr="00FD0425">
        <w:tab/>
      </w:r>
      <w:r w:rsidRPr="00FD0425">
        <w:tab/>
      </w:r>
      <w:r w:rsidRPr="00FD0425">
        <w:tab/>
      </w:r>
      <w:r w:rsidRPr="00FD0425">
        <w:tab/>
        <w:t>OPTIONAL,</w:t>
      </w:r>
    </w:p>
    <w:p w14:paraId="466D3C35" w14:textId="77777777" w:rsidR="004B7699" w:rsidRPr="00FD0425" w:rsidRDefault="004B7699" w:rsidP="004B7699">
      <w:pPr>
        <w:pStyle w:val="PL"/>
        <w:rPr>
          <w:noProof w:val="0"/>
          <w:snapToGrid w:val="0"/>
        </w:rPr>
      </w:pPr>
      <w:r w:rsidRPr="00FD0425">
        <w:rPr>
          <w:noProof w:val="0"/>
          <w:snapToGrid w:val="0"/>
        </w:rPr>
        <w:tab/>
        <w:t>qoSFlowsMappedtoDRB-Setup-MNterminated</w:t>
      </w:r>
      <w:r w:rsidRPr="00FD0425">
        <w:rPr>
          <w:noProof w:val="0"/>
          <w:snapToGrid w:val="0"/>
        </w:rPr>
        <w:tab/>
      </w:r>
      <w:r w:rsidRPr="00FD0425">
        <w:rPr>
          <w:noProof w:val="0"/>
          <w:snapToGrid w:val="0"/>
        </w:rPr>
        <w:tab/>
        <w:t>QoSFlowsMappedtoDRB-Setup-MNterminated,</w:t>
      </w:r>
    </w:p>
    <w:p w14:paraId="67ABA82D"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{DRBsToBeSetupList-Setup-MNterminated-Item-ExtIEs} } </w:t>
      </w:r>
      <w:r w:rsidRPr="00FD0425">
        <w:rPr>
          <w:snapToGrid w:val="0"/>
        </w:rPr>
        <w:tab/>
        <w:t>OPTIONAL,</w:t>
      </w:r>
    </w:p>
    <w:p w14:paraId="3F5FA7E8" w14:textId="77777777" w:rsidR="004B7699" w:rsidRPr="00FD0425" w:rsidRDefault="004B7699" w:rsidP="004B7699">
      <w:pPr>
        <w:pStyle w:val="PL"/>
        <w:rPr>
          <w:snapToGrid w:val="0"/>
        </w:rPr>
      </w:pPr>
      <w:r w:rsidRPr="00FD0425">
        <w:rPr>
          <w:snapToGrid w:val="0"/>
        </w:rPr>
        <w:tab/>
        <w:t>...</w:t>
      </w:r>
    </w:p>
    <w:p w14:paraId="53B935CA" w14:textId="77777777" w:rsidR="004B7699" w:rsidRPr="00FD0425" w:rsidRDefault="004B7699" w:rsidP="004B7699">
      <w:pPr>
        <w:pStyle w:val="PL"/>
        <w:rPr>
          <w:snapToGrid w:val="0"/>
        </w:rPr>
      </w:pPr>
      <w:r w:rsidRPr="00FD0425">
        <w:rPr>
          <w:snapToGrid w:val="0"/>
        </w:rPr>
        <w:t>}</w:t>
      </w:r>
    </w:p>
    <w:p w14:paraId="03515D4E" w14:textId="77777777" w:rsidR="004B7699" w:rsidRPr="00FD0425" w:rsidRDefault="004B7699" w:rsidP="004B7699">
      <w:pPr>
        <w:pStyle w:val="PL"/>
        <w:rPr>
          <w:snapToGrid w:val="0"/>
        </w:rPr>
      </w:pPr>
    </w:p>
    <w:p w14:paraId="6375216C" w14:textId="77777777" w:rsidR="004B7699" w:rsidRPr="00FD0425" w:rsidRDefault="004B7699" w:rsidP="004B7699">
      <w:pPr>
        <w:pStyle w:val="PL"/>
        <w:rPr>
          <w:snapToGrid w:val="0"/>
        </w:rPr>
      </w:pPr>
      <w:r w:rsidRPr="00FD0425">
        <w:rPr>
          <w:snapToGrid w:val="0"/>
        </w:rPr>
        <w:t>DRBsToBeSetupList-Setup-MNterminated-Item-ExtIEs XNAP-PROTOCOL-EXTENSION ::= {</w:t>
      </w:r>
    </w:p>
    <w:p w14:paraId="1F900CE6" w14:textId="77777777" w:rsidR="004B7699" w:rsidRDefault="004B7699" w:rsidP="004B7699">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744B83CE" w14:textId="77777777" w:rsidR="004B7699" w:rsidRPr="00F07E70" w:rsidRDefault="004B7699" w:rsidP="004B7699">
      <w:pPr>
        <w:pStyle w:val="PL"/>
        <w:rPr>
          <w:snapToGrid w:val="0"/>
        </w:rPr>
      </w:pPr>
      <w:r>
        <w:rPr>
          <w:snapToGrid w:val="0"/>
        </w:rPr>
        <w:tab/>
      </w:r>
      <w:r w:rsidRPr="00F07E70">
        <w:rPr>
          <w:snapToGrid w:val="0"/>
        </w:rPr>
        <w:t>{ ID id-RLCDuplicationInformation</w:t>
      </w:r>
      <w:r w:rsidRPr="00F07E70">
        <w:rPr>
          <w:snapToGrid w:val="0"/>
        </w:rPr>
        <w:tab/>
      </w:r>
      <w:r w:rsidRPr="00F07E70">
        <w:rPr>
          <w:snapToGrid w:val="0"/>
        </w:rPr>
        <w:tab/>
      </w:r>
      <w:r w:rsidRPr="00F07E70">
        <w:rPr>
          <w:snapToGrid w:val="0"/>
        </w:rPr>
        <w:tab/>
      </w:r>
      <w:r w:rsidRPr="00F07E70">
        <w:rPr>
          <w:snapToGrid w:val="0"/>
        </w:rPr>
        <w:tab/>
      </w:r>
      <w:r w:rsidRPr="00F07E70">
        <w:rPr>
          <w:snapToGrid w:val="0"/>
        </w:rPr>
        <w:tab/>
        <w:t>CRITICALITY ignore</w:t>
      </w:r>
      <w:r w:rsidRPr="00F07E70">
        <w:rPr>
          <w:snapToGrid w:val="0"/>
        </w:rPr>
        <w:tab/>
        <w:t>EXTENSION RLCDuplicationInformation</w:t>
      </w:r>
      <w:r w:rsidRPr="00F07E70">
        <w:rPr>
          <w:snapToGrid w:val="0"/>
        </w:rPr>
        <w:tab/>
        <w:t>PRESENCE optional},</w:t>
      </w:r>
    </w:p>
    <w:p w14:paraId="100C7524" w14:textId="77777777" w:rsidR="004B7699" w:rsidRPr="00FD0425" w:rsidRDefault="004B7699" w:rsidP="004B7699">
      <w:pPr>
        <w:pStyle w:val="PL"/>
        <w:rPr>
          <w:snapToGrid w:val="0"/>
        </w:rPr>
      </w:pPr>
      <w:r w:rsidRPr="00FD0425">
        <w:rPr>
          <w:snapToGrid w:val="0"/>
        </w:rPr>
        <w:tab/>
        <w:t>...</w:t>
      </w:r>
    </w:p>
    <w:p w14:paraId="48F6B0EE" w14:textId="77777777" w:rsidR="004B7699" w:rsidRPr="00FD0425" w:rsidRDefault="004B7699" w:rsidP="004B7699">
      <w:pPr>
        <w:pStyle w:val="PL"/>
        <w:rPr>
          <w:snapToGrid w:val="0"/>
        </w:rPr>
      </w:pPr>
      <w:r w:rsidRPr="00FD0425">
        <w:rPr>
          <w:snapToGrid w:val="0"/>
        </w:rPr>
        <w:t>}</w:t>
      </w:r>
    </w:p>
    <w:p w14:paraId="3AEE85E9" w14:textId="77777777" w:rsidR="004B7699" w:rsidRPr="00FD0425" w:rsidRDefault="004B7699" w:rsidP="004B7699">
      <w:pPr>
        <w:pStyle w:val="PL"/>
      </w:pPr>
    </w:p>
    <w:p w14:paraId="6B940140" w14:textId="77777777" w:rsidR="004B7699" w:rsidRPr="00FD0425" w:rsidRDefault="004B7699" w:rsidP="004B7699">
      <w:pPr>
        <w:pStyle w:val="PL"/>
      </w:pPr>
      <w:r w:rsidRPr="00FD0425">
        <w:rPr>
          <w:noProof w:val="0"/>
          <w:snapToGrid w:val="0"/>
        </w:rPr>
        <w:t>QoSFlowsMappedtoDRB-Setup-MNterminated ::= SEQUENCE (SIZE(1..maxnoofQoSFlows)) OF QoSFlowsMappedtoDRB-Setup-MNterminated-Item</w:t>
      </w:r>
    </w:p>
    <w:p w14:paraId="2800EAA3" w14:textId="77777777" w:rsidR="004B7699" w:rsidRPr="00FD0425" w:rsidRDefault="004B7699" w:rsidP="004B7699">
      <w:pPr>
        <w:pStyle w:val="PL"/>
      </w:pPr>
    </w:p>
    <w:p w14:paraId="463648C1" w14:textId="77777777" w:rsidR="004B7699" w:rsidRPr="00FD0425" w:rsidRDefault="004B7699" w:rsidP="004B7699">
      <w:pPr>
        <w:pStyle w:val="PL"/>
        <w:rPr>
          <w:noProof w:val="0"/>
          <w:snapToGrid w:val="0"/>
        </w:rPr>
      </w:pPr>
      <w:r w:rsidRPr="00FD0425">
        <w:rPr>
          <w:noProof w:val="0"/>
          <w:snapToGrid w:val="0"/>
        </w:rPr>
        <w:t>QoSFlowsMappedtoDRB-Setup-MNterminated-Item ::= SEQUENCE {</w:t>
      </w:r>
    </w:p>
    <w:p w14:paraId="2B91F047" w14:textId="77777777" w:rsidR="004B7699" w:rsidRPr="00FD0425" w:rsidRDefault="004B7699" w:rsidP="004B7699">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18BB974E" w14:textId="77777777" w:rsidR="004B7699" w:rsidRPr="00FD0425" w:rsidRDefault="004B7699" w:rsidP="004B7699">
      <w:pPr>
        <w:pStyle w:val="PL"/>
      </w:pPr>
      <w:r w:rsidRPr="00FD0425">
        <w:tab/>
        <w:t>qoSFlowLevelQoSParameters</w:t>
      </w:r>
      <w:r w:rsidRPr="00FD0425">
        <w:tab/>
      </w:r>
      <w:r w:rsidRPr="00FD0425">
        <w:tab/>
        <w:t>QoSFlowLevelQoSParameters,</w:t>
      </w:r>
    </w:p>
    <w:p w14:paraId="6FA8580F" w14:textId="77777777" w:rsidR="004B7699" w:rsidRPr="00FD0425" w:rsidRDefault="004B7699" w:rsidP="004B7699">
      <w:pPr>
        <w:pStyle w:val="PL"/>
      </w:pPr>
      <w:r w:rsidRPr="00FD0425">
        <w:rPr>
          <w:lang w:eastAsia="zh-CN"/>
        </w:rPr>
        <w:tab/>
        <w:t>qosFlowMappingIndication</w:t>
      </w:r>
      <w:r w:rsidRPr="00FD0425">
        <w:tab/>
      </w:r>
      <w:r w:rsidRPr="00FD0425">
        <w:tab/>
      </w:r>
      <w:r w:rsidRPr="00FD0425">
        <w:rPr>
          <w:snapToGrid w:val="0"/>
          <w:lang w:eastAsia="zh-CN"/>
        </w:rPr>
        <w:t>QoSFlowMappingIndication</w:t>
      </w:r>
      <w:r w:rsidRPr="00FD0425">
        <w:rPr>
          <w:snapToGrid w:val="0"/>
          <w:lang w:eastAsia="zh-CN"/>
        </w:rPr>
        <w:tab/>
      </w:r>
      <w:r w:rsidRPr="00FD0425">
        <w:rPr>
          <w:snapToGrid w:val="0"/>
          <w:lang w:eastAsia="zh-CN"/>
        </w:rPr>
        <w:tab/>
        <w:t>OPTIONAL</w:t>
      </w:r>
      <w:r w:rsidRPr="00FD0425">
        <w:t>,</w:t>
      </w:r>
    </w:p>
    <w:p w14:paraId="284737A7"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t>ProtocolExtensionContainer { {</w:t>
      </w:r>
      <w:r w:rsidRPr="00FD0425">
        <w:rPr>
          <w:noProof w:val="0"/>
          <w:snapToGrid w:val="0"/>
        </w:rPr>
        <w:t>QoSFlowsMappedtoDRB-Setup-MNterminated-Item</w:t>
      </w:r>
      <w:r w:rsidRPr="00FD0425">
        <w:rPr>
          <w:snapToGrid w:val="0"/>
        </w:rPr>
        <w:t xml:space="preserve">-ExtIEs} } </w:t>
      </w:r>
      <w:r w:rsidRPr="00FD0425">
        <w:rPr>
          <w:snapToGrid w:val="0"/>
        </w:rPr>
        <w:tab/>
        <w:t>OPTIONAL,</w:t>
      </w:r>
    </w:p>
    <w:p w14:paraId="4F2ED36A" w14:textId="77777777" w:rsidR="004B7699" w:rsidRPr="00FD0425" w:rsidRDefault="004B7699" w:rsidP="004B7699">
      <w:pPr>
        <w:pStyle w:val="PL"/>
        <w:rPr>
          <w:snapToGrid w:val="0"/>
        </w:rPr>
      </w:pPr>
      <w:r w:rsidRPr="00FD0425">
        <w:rPr>
          <w:snapToGrid w:val="0"/>
        </w:rPr>
        <w:tab/>
        <w:t>...</w:t>
      </w:r>
    </w:p>
    <w:p w14:paraId="527169DD" w14:textId="77777777" w:rsidR="004B7699" w:rsidRPr="00FD0425" w:rsidRDefault="004B7699" w:rsidP="004B7699">
      <w:pPr>
        <w:pStyle w:val="PL"/>
        <w:rPr>
          <w:snapToGrid w:val="0"/>
        </w:rPr>
      </w:pPr>
      <w:r w:rsidRPr="00FD0425">
        <w:rPr>
          <w:snapToGrid w:val="0"/>
        </w:rPr>
        <w:t>}</w:t>
      </w:r>
    </w:p>
    <w:p w14:paraId="63F733C0" w14:textId="77777777" w:rsidR="004B7699" w:rsidRPr="00FD0425" w:rsidRDefault="004B7699" w:rsidP="004B7699">
      <w:pPr>
        <w:pStyle w:val="PL"/>
        <w:rPr>
          <w:snapToGrid w:val="0"/>
        </w:rPr>
      </w:pPr>
    </w:p>
    <w:p w14:paraId="1D893F3E" w14:textId="77777777" w:rsidR="004B7699" w:rsidRPr="00FD0425" w:rsidRDefault="004B7699" w:rsidP="004B7699">
      <w:pPr>
        <w:pStyle w:val="PL"/>
        <w:rPr>
          <w:snapToGrid w:val="0"/>
        </w:rPr>
      </w:pPr>
      <w:r w:rsidRPr="00FD0425">
        <w:rPr>
          <w:noProof w:val="0"/>
          <w:snapToGrid w:val="0"/>
        </w:rPr>
        <w:t>QoSFlowsMappedtoDRB-Setup-MNterminated-Item</w:t>
      </w:r>
      <w:r w:rsidRPr="00FD0425">
        <w:rPr>
          <w:snapToGrid w:val="0"/>
        </w:rPr>
        <w:t>-ExtIEs XNAP-PROTOCOL-EXTENSION ::= {</w:t>
      </w:r>
    </w:p>
    <w:p w14:paraId="354BF5FB" w14:textId="77777777" w:rsidR="004B7699" w:rsidRDefault="004B7699" w:rsidP="004B7699">
      <w:pPr>
        <w:pStyle w:val="PL"/>
        <w:rPr>
          <w:snapToGrid w:val="0"/>
        </w:rPr>
      </w:pPr>
      <w:r>
        <w:rPr>
          <w:snapToGrid w:val="0"/>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r>
        <w:rPr>
          <w:snapToGrid w:val="0"/>
        </w:rPr>
        <w:t>,</w:t>
      </w:r>
    </w:p>
    <w:p w14:paraId="3E286A76" w14:textId="77777777" w:rsidR="004B7699" w:rsidRPr="00FD0425" w:rsidRDefault="004B7699" w:rsidP="004B7699">
      <w:pPr>
        <w:pStyle w:val="PL"/>
        <w:rPr>
          <w:snapToGrid w:val="0"/>
        </w:rPr>
      </w:pPr>
      <w:r w:rsidRPr="00FD0425">
        <w:rPr>
          <w:snapToGrid w:val="0"/>
        </w:rPr>
        <w:tab/>
        <w:t>...</w:t>
      </w:r>
    </w:p>
    <w:p w14:paraId="2F890743" w14:textId="77777777" w:rsidR="004B7699" w:rsidRPr="00FD0425" w:rsidRDefault="004B7699" w:rsidP="004B7699">
      <w:pPr>
        <w:pStyle w:val="PL"/>
        <w:rPr>
          <w:snapToGrid w:val="0"/>
        </w:rPr>
      </w:pPr>
      <w:r w:rsidRPr="00FD0425">
        <w:rPr>
          <w:snapToGrid w:val="0"/>
        </w:rPr>
        <w:t>}</w:t>
      </w:r>
    </w:p>
    <w:p w14:paraId="36E85960" w14:textId="77777777" w:rsidR="004B7699" w:rsidRPr="00FD0425" w:rsidRDefault="004B7699" w:rsidP="004B7699">
      <w:pPr>
        <w:pStyle w:val="PL"/>
        <w:rPr>
          <w:snapToGrid w:val="0"/>
        </w:rPr>
      </w:pPr>
    </w:p>
    <w:p w14:paraId="0AB98F05" w14:textId="77777777" w:rsidR="004B7699" w:rsidRPr="00FD0425" w:rsidRDefault="004B7699" w:rsidP="004B7699">
      <w:pPr>
        <w:pStyle w:val="PL"/>
        <w:rPr>
          <w:snapToGrid w:val="0"/>
        </w:rPr>
      </w:pPr>
    </w:p>
    <w:p w14:paraId="0BB06FD0" w14:textId="77777777" w:rsidR="004B7699" w:rsidRPr="00FD0425" w:rsidRDefault="004B7699" w:rsidP="004B7699">
      <w:pPr>
        <w:pStyle w:val="PL"/>
        <w:rPr>
          <w:snapToGrid w:val="0"/>
        </w:rPr>
      </w:pPr>
      <w:r w:rsidRPr="00FD0425">
        <w:rPr>
          <w:snapToGrid w:val="0"/>
        </w:rPr>
        <w:t>-- **************************************************************</w:t>
      </w:r>
    </w:p>
    <w:p w14:paraId="0ABE2C7F" w14:textId="77777777" w:rsidR="004B7699" w:rsidRPr="00FD0425" w:rsidRDefault="004B7699" w:rsidP="004B7699">
      <w:pPr>
        <w:pStyle w:val="PL"/>
      </w:pPr>
      <w:r w:rsidRPr="00FD0425">
        <w:t>--</w:t>
      </w:r>
    </w:p>
    <w:p w14:paraId="3CBDC4E0" w14:textId="77777777" w:rsidR="004B7699" w:rsidRPr="00FD0425" w:rsidRDefault="004B7699" w:rsidP="004B7699">
      <w:pPr>
        <w:pStyle w:val="PL"/>
        <w:outlineLvl w:val="5"/>
      </w:pPr>
      <w:r w:rsidRPr="00FD0425">
        <w:lastRenderedPageBreak/>
        <w:t>-- PDU Session Resource Setup Response Info - MN terminated</w:t>
      </w:r>
    </w:p>
    <w:p w14:paraId="57369CD1" w14:textId="77777777" w:rsidR="004B7699" w:rsidRPr="00FD0425" w:rsidRDefault="004B7699" w:rsidP="004B7699">
      <w:pPr>
        <w:pStyle w:val="PL"/>
      </w:pPr>
      <w:r w:rsidRPr="00FD0425">
        <w:t>--</w:t>
      </w:r>
    </w:p>
    <w:p w14:paraId="652AD6CA" w14:textId="77777777" w:rsidR="004B7699" w:rsidRPr="00FD0425" w:rsidRDefault="004B7699" w:rsidP="004B7699">
      <w:pPr>
        <w:pStyle w:val="PL"/>
        <w:rPr>
          <w:snapToGrid w:val="0"/>
        </w:rPr>
      </w:pPr>
      <w:r w:rsidRPr="00FD0425">
        <w:rPr>
          <w:snapToGrid w:val="0"/>
        </w:rPr>
        <w:t>-- **************************************************************</w:t>
      </w:r>
    </w:p>
    <w:p w14:paraId="377EED8F" w14:textId="77777777" w:rsidR="004B7699" w:rsidRPr="00FD0425" w:rsidRDefault="004B7699" w:rsidP="004B7699">
      <w:pPr>
        <w:pStyle w:val="PL"/>
        <w:rPr>
          <w:snapToGrid w:val="0"/>
        </w:rPr>
      </w:pPr>
    </w:p>
    <w:p w14:paraId="1B6C4930" w14:textId="77777777" w:rsidR="004B7699" w:rsidRPr="00FD0425" w:rsidRDefault="004B7699" w:rsidP="004B7699">
      <w:pPr>
        <w:pStyle w:val="PL"/>
        <w:rPr>
          <w:snapToGrid w:val="0"/>
        </w:rPr>
      </w:pPr>
    </w:p>
    <w:p w14:paraId="24407FCB" w14:textId="77777777" w:rsidR="004B7699" w:rsidRPr="00FD0425" w:rsidRDefault="004B7699" w:rsidP="004B7699">
      <w:pPr>
        <w:pStyle w:val="PL"/>
        <w:rPr>
          <w:noProof w:val="0"/>
          <w:snapToGrid w:val="0"/>
        </w:rPr>
      </w:pPr>
      <w:r w:rsidRPr="00FD0425">
        <w:rPr>
          <w:snapToGrid w:val="0"/>
        </w:rPr>
        <w:t>PDUSessionResourceSetupResponseInfo-MNterminated</w:t>
      </w:r>
      <w:r w:rsidRPr="00FD0425">
        <w:rPr>
          <w:noProof w:val="0"/>
          <w:snapToGrid w:val="0"/>
        </w:rPr>
        <w:t xml:space="preserve"> ::= SEQUENCE {</w:t>
      </w:r>
    </w:p>
    <w:p w14:paraId="597361EA" w14:textId="77777777" w:rsidR="004B7699" w:rsidRPr="00FD0425" w:rsidRDefault="004B7699" w:rsidP="004B7699">
      <w:pPr>
        <w:pStyle w:val="PL"/>
        <w:rPr>
          <w:snapToGrid w:val="0"/>
        </w:rPr>
      </w:pPr>
      <w:r w:rsidRPr="00FD0425">
        <w:rPr>
          <w:snapToGrid w:val="0"/>
        </w:rPr>
        <w:tab/>
        <w:t>dRBsAdmittedList</w:t>
      </w:r>
      <w:r w:rsidRPr="00FD0425">
        <w:rPr>
          <w:snapToGrid w:val="0"/>
        </w:rPr>
        <w:tab/>
      </w:r>
      <w:r w:rsidRPr="00FD0425">
        <w:rPr>
          <w:snapToGrid w:val="0"/>
        </w:rPr>
        <w:tab/>
      </w:r>
      <w:r w:rsidRPr="00FD0425">
        <w:rPr>
          <w:snapToGrid w:val="0"/>
        </w:rPr>
        <w:tab/>
      </w:r>
      <w:r w:rsidRPr="00FD0425">
        <w:rPr>
          <w:snapToGrid w:val="0"/>
        </w:rPr>
        <w:tab/>
        <w:t>DRBsAdmittedList-SetupResponse-MNterminated,</w:t>
      </w:r>
    </w:p>
    <w:p w14:paraId="3A803FAD"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{PDUSessionResourceSetupResponseInfo-MNterminated-ExtIEs} } </w:t>
      </w:r>
      <w:r w:rsidRPr="00FD0425">
        <w:rPr>
          <w:snapToGrid w:val="0"/>
        </w:rPr>
        <w:tab/>
        <w:t>OPTIONAL,</w:t>
      </w:r>
    </w:p>
    <w:p w14:paraId="65179860" w14:textId="77777777" w:rsidR="004B7699" w:rsidRPr="00FD0425" w:rsidRDefault="004B7699" w:rsidP="004B7699">
      <w:pPr>
        <w:pStyle w:val="PL"/>
        <w:rPr>
          <w:snapToGrid w:val="0"/>
        </w:rPr>
      </w:pPr>
      <w:r w:rsidRPr="00FD0425">
        <w:rPr>
          <w:snapToGrid w:val="0"/>
        </w:rPr>
        <w:tab/>
        <w:t>...</w:t>
      </w:r>
    </w:p>
    <w:p w14:paraId="553D947C" w14:textId="77777777" w:rsidR="004B7699" w:rsidRPr="00FD0425" w:rsidRDefault="004B7699" w:rsidP="004B7699">
      <w:pPr>
        <w:pStyle w:val="PL"/>
        <w:rPr>
          <w:snapToGrid w:val="0"/>
        </w:rPr>
      </w:pPr>
      <w:r w:rsidRPr="00FD0425">
        <w:rPr>
          <w:snapToGrid w:val="0"/>
        </w:rPr>
        <w:t>}</w:t>
      </w:r>
    </w:p>
    <w:p w14:paraId="36762B52" w14:textId="77777777" w:rsidR="004B7699" w:rsidRPr="00FD0425" w:rsidRDefault="004B7699" w:rsidP="004B7699">
      <w:pPr>
        <w:pStyle w:val="PL"/>
        <w:rPr>
          <w:snapToGrid w:val="0"/>
        </w:rPr>
      </w:pPr>
    </w:p>
    <w:p w14:paraId="6E68AD32" w14:textId="77777777" w:rsidR="004B7699" w:rsidRPr="00FD0425" w:rsidRDefault="004B7699" w:rsidP="004B7699">
      <w:pPr>
        <w:pStyle w:val="PL"/>
        <w:rPr>
          <w:snapToGrid w:val="0"/>
        </w:rPr>
      </w:pPr>
      <w:r w:rsidRPr="00FD0425">
        <w:rPr>
          <w:snapToGrid w:val="0"/>
        </w:rPr>
        <w:t>PDUSessionResourceSetupResponseInfo-MNterminated-ExtIEs XNAP-PROTOCOL-EXTENSION ::= {</w:t>
      </w:r>
    </w:p>
    <w:p w14:paraId="40C95126" w14:textId="77777777" w:rsidR="004B7699" w:rsidRPr="00FD0425" w:rsidRDefault="004B7699" w:rsidP="004B7699">
      <w:pPr>
        <w:pStyle w:val="PL"/>
        <w:rPr>
          <w:snapToGrid w:val="0"/>
          <w:lang w:eastAsia="zh-CN"/>
        </w:rPr>
      </w:pPr>
      <w:r w:rsidRPr="00FD0425">
        <w:rPr>
          <w:snapToGrid w:val="0"/>
        </w:rPr>
        <w:tab/>
      </w:r>
      <w:r w:rsidRPr="00FD0425">
        <w:rPr>
          <w:rFonts w:hint="eastAsia"/>
          <w:snapToGrid w:val="0"/>
          <w:lang w:eastAsia="zh-CN"/>
        </w:rPr>
        <w:t>{</w:t>
      </w:r>
      <w:r w:rsidRPr="00FD0425">
        <w:t>ID id-</w:t>
      </w:r>
      <w:r w:rsidRPr="00FD0425">
        <w:rPr>
          <w:rFonts w:hint="eastAsia"/>
          <w:snapToGrid w:val="0"/>
          <w:lang w:eastAsia="zh-CN"/>
        </w:rPr>
        <w:t>D</w:t>
      </w:r>
      <w:r w:rsidRPr="00FD0425">
        <w:rPr>
          <w:snapToGrid w:val="0"/>
        </w:rPr>
        <w:t>RBsNotAdmittedSetupModifyList</w:t>
      </w:r>
      <w:r w:rsidRPr="00FD0425">
        <w:tab/>
        <w:t>CRITICALITY ignore</w:t>
      </w:r>
      <w:r w:rsidRPr="00FD0425">
        <w:tab/>
        <w:t>EXTENSION DRB-List-withCause</w:t>
      </w:r>
      <w:r w:rsidRPr="00FD0425">
        <w:tab/>
      </w:r>
      <w:r w:rsidRPr="00FD0425">
        <w:tab/>
        <w:t>PRESENCE optional</w:t>
      </w:r>
      <w:r w:rsidRPr="00FD0425">
        <w:rPr>
          <w:rFonts w:hint="eastAsia"/>
          <w:snapToGrid w:val="0"/>
          <w:lang w:eastAsia="zh-CN"/>
        </w:rPr>
        <w:t>},</w:t>
      </w:r>
    </w:p>
    <w:p w14:paraId="063AED8F" w14:textId="77777777" w:rsidR="004B7699" w:rsidRPr="00FD0425" w:rsidRDefault="004B7699" w:rsidP="004B7699">
      <w:pPr>
        <w:pStyle w:val="PL"/>
        <w:rPr>
          <w:snapToGrid w:val="0"/>
        </w:rPr>
      </w:pPr>
      <w:r w:rsidRPr="00FD0425">
        <w:rPr>
          <w:snapToGrid w:val="0"/>
        </w:rPr>
        <w:tab/>
        <w:t>...</w:t>
      </w:r>
    </w:p>
    <w:p w14:paraId="1DB836C2" w14:textId="77777777" w:rsidR="004B7699" w:rsidRPr="00FD0425" w:rsidRDefault="004B7699" w:rsidP="004B7699">
      <w:pPr>
        <w:pStyle w:val="PL"/>
        <w:rPr>
          <w:snapToGrid w:val="0"/>
        </w:rPr>
      </w:pPr>
      <w:r w:rsidRPr="00FD0425">
        <w:rPr>
          <w:snapToGrid w:val="0"/>
        </w:rPr>
        <w:t>}</w:t>
      </w:r>
    </w:p>
    <w:p w14:paraId="3F195F9B" w14:textId="77777777" w:rsidR="004B7699" w:rsidRPr="00FD0425" w:rsidRDefault="004B7699" w:rsidP="004B7699">
      <w:pPr>
        <w:pStyle w:val="PL"/>
      </w:pPr>
    </w:p>
    <w:p w14:paraId="4B75A0D0" w14:textId="77777777" w:rsidR="004B7699" w:rsidRPr="00FD0425" w:rsidRDefault="004B7699" w:rsidP="004B7699">
      <w:pPr>
        <w:pStyle w:val="PL"/>
        <w:rPr>
          <w:snapToGrid w:val="0"/>
        </w:rPr>
      </w:pPr>
      <w:r w:rsidRPr="00FD0425">
        <w:rPr>
          <w:snapToGrid w:val="0"/>
        </w:rPr>
        <w:t>DRBsAdmittedList-SetupResponse-MNterminated ::= SEQUENCE (SIZE(1..maxnoofDRBs)) OF DRBsAdmittedList-SetupResponse-MNterminated-Item</w:t>
      </w:r>
    </w:p>
    <w:p w14:paraId="7AA72DCA" w14:textId="77777777" w:rsidR="004B7699" w:rsidRPr="00FD0425" w:rsidRDefault="004B7699" w:rsidP="004B7699">
      <w:pPr>
        <w:pStyle w:val="PL"/>
      </w:pPr>
    </w:p>
    <w:p w14:paraId="7A94A39A" w14:textId="77777777" w:rsidR="004B7699" w:rsidRPr="00FD0425" w:rsidRDefault="004B7699" w:rsidP="004B7699">
      <w:pPr>
        <w:pStyle w:val="PL"/>
        <w:rPr>
          <w:snapToGrid w:val="0"/>
        </w:rPr>
      </w:pPr>
      <w:r w:rsidRPr="00FD0425">
        <w:rPr>
          <w:snapToGrid w:val="0"/>
        </w:rPr>
        <w:t>DRBsAdmittedList-SetupResponse-MNterminated-Item ::= SEQUENCE {</w:t>
      </w:r>
    </w:p>
    <w:p w14:paraId="335549A6" w14:textId="77777777" w:rsidR="004B7699" w:rsidRPr="00FD0425" w:rsidRDefault="004B7699" w:rsidP="004B7699">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69F74523" w14:textId="77777777" w:rsidR="004B7699" w:rsidRPr="00FD0425" w:rsidRDefault="004B7699" w:rsidP="004B7699">
      <w:pPr>
        <w:pStyle w:val="PL"/>
        <w:rPr>
          <w:noProof w:val="0"/>
          <w:snapToGrid w:val="0"/>
        </w:rPr>
      </w:pPr>
      <w:r w:rsidRPr="00FD0425">
        <w:rPr>
          <w:noProof w:val="0"/>
          <w:snapToGrid w:val="0"/>
        </w:rPr>
        <w:tab/>
        <w:t>sN-DL-SCG-UP-TNLInfo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4E2435C4" w14:textId="77777777" w:rsidR="004B7699" w:rsidRPr="00FD0425" w:rsidRDefault="004B7699" w:rsidP="004B7699">
      <w:pPr>
        <w:pStyle w:val="PL"/>
        <w:rPr>
          <w:noProof w:val="0"/>
          <w:snapToGrid w:val="0"/>
        </w:rPr>
      </w:pPr>
      <w:r w:rsidRPr="00FD0425">
        <w:rPr>
          <w:noProof w:val="0"/>
          <w:snapToGrid w:val="0"/>
        </w:rPr>
        <w:tab/>
        <w:t>secondary-SN-DL-SCG-UP-TNLInfo</w:t>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5E2F892D" w14:textId="77777777" w:rsidR="004B7699" w:rsidRPr="00FD0425" w:rsidRDefault="004B7699" w:rsidP="004B7699">
      <w:pPr>
        <w:pStyle w:val="PL"/>
      </w:pP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ab/>
      </w:r>
      <w:r w:rsidRPr="00FD0425">
        <w:tab/>
      </w:r>
      <w:r w:rsidRPr="00FD0425">
        <w:tab/>
      </w:r>
      <w:r w:rsidRPr="00FD0425">
        <w:tab/>
        <w:t>OPTIONAL,</w:t>
      </w:r>
    </w:p>
    <w:p w14:paraId="60AE6F8B"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{DRBsAdmittedList-SetupResponse-MNterminated-Item-ExtIEs} } </w:t>
      </w:r>
      <w:r w:rsidRPr="00FD0425">
        <w:rPr>
          <w:snapToGrid w:val="0"/>
        </w:rPr>
        <w:tab/>
        <w:t>OPTIONAL,</w:t>
      </w:r>
    </w:p>
    <w:p w14:paraId="1EFA0C6D" w14:textId="77777777" w:rsidR="004B7699" w:rsidRPr="00FD0425" w:rsidRDefault="004B7699" w:rsidP="004B7699">
      <w:pPr>
        <w:pStyle w:val="PL"/>
        <w:rPr>
          <w:snapToGrid w:val="0"/>
        </w:rPr>
      </w:pPr>
      <w:r w:rsidRPr="00FD0425">
        <w:rPr>
          <w:snapToGrid w:val="0"/>
        </w:rPr>
        <w:tab/>
        <w:t>...</w:t>
      </w:r>
    </w:p>
    <w:p w14:paraId="79BB7EC5" w14:textId="77777777" w:rsidR="004B7699" w:rsidRPr="00FD0425" w:rsidRDefault="004B7699" w:rsidP="004B7699">
      <w:pPr>
        <w:pStyle w:val="PL"/>
        <w:rPr>
          <w:snapToGrid w:val="0"/>
        </w:rPr>
      </w:pPr>
      <w:r w:rsidRPr="00FD0425">
        <w:rPr>
          <w:snapToGrid w:val="0"/>
        </w:rPr>
        <w:t>}</w:t>
      </w:r>
    </w:p>
    <w:p w14:paraId="28FB4F38" w14:textId="77777777" w:rsidR="004B7699" w:rsidRPr="00FD0425" w:rsidRDefault="004B7699" w:rsidP="004B7699">
      <w:pPr>
        <w:pStyle w:val="PL"/>
        <w:rPr>
          <w:snapToGrid w:val="0"/>
        </w:rPr>
      </w:pPr>
    </w:p>
    <w:p w14:paraId="4C1AD05D" w14:textId="77777777" w:rsidR="004B7699" w:rsidRPr="00FD0425" w:rsidRDefault="004B7699" w:rsidP="004B7699">
      <w:pPr>
        <w:pStyle w:val="PL"/>
        <w:rPr>
          <w:snapToGrid w:val="0"/>
        </w:rPr>
      </w:pPr>
      <w:r w:rsidRPr="00FD0425">
        <w:rPr>
          <w:snapToGrid w:val="0"/>
        </w:rPr>
        <w:t>DRBsAdmittedList-SetupResponse-MNterminated-Item-ExtIEs XNAP-PROTOCOL-EXTENSION ::= {</w:t>
      </w:r>
    </w:p>
    <w:p w14:paraId="3BB86264" w14:textId="77777777" w:rsidR="004B7699" w:rsidRPr="00794D6A" w:rsidRDefault="004B7699" w:rsidP="004B7699">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sidRPr="00FD0425">
        <w:rPr>
          <w:snapToGrid w:val="0"/>
        </w:rPr>
        <w:t>|</w:t>
      </w:r>
    </w:p>
    <w:p w14:paraId="2BA371AB" w14:textId="77777777" w:rsidR="004B7699" w:rsidRDefault="004B7699" w:rsidP="004B7699">
      <w:pPr>
        <w:pStyle w:val="PL"/>
        <w:rPr>
          <w:snapToGrid w:val="0"/>
        </w:rPr>
      </w:pPr>
      <w:r w:rsidRPr="00794D6A">
        <w:rPr>
          <w:snapToGrid w:val="0"/>
        </w:rPr>
        <w:tab/>
        <w:t>{ ID id-</w:t>
      </w:r>
      <w:r>
        <w:rPr>
          <w:snapToGrid w:val="0"/>
        </w:rPr>
        <w:t>QoSFlowsMappedtoDRB-SetupResponse-MNterminated</w:t>
      </w:r>
      <w:r w:rsidRPr="00794D6A">
        <w:rPr>
          <w:snapToGrid w:val="0"/>
        </w:rPr>
        <w:tab/>
        <w:t>CRITICALITY ignore</w:t>
      </w:r>
      <w:r w:rsidRPr="00794D6A">
        <w:rPr>
          <w:snapToGrid w:val="0"/>
        </w:rPr>
        <w:tab/>
        <w:t>EXTENSION</w:t>
      </w:r>
      <w:r w:rsidRPr="00794D6A">
        <w:rPr>
          <w:snapToGrid w:val="0"/>
        </w:rPr>
        <w:tab/>
      </w:r>
      <w:r>
        <w:rPr>
          <w:snapToGrid w:val="0"/>
        </w:rPr>
        <w:t>QoSFlowsMappedtoDRB-SetupResponse-MNterminated</w:t>
      </w:r>
      <w:r>
        <w:rPr>
          <w:snapToGrid w:val="0"/>
        </w:rPr>
        <w:tab/>
      </w:r>
      <w:r w:rsidRPr="00794D6A">
        <w:rPr>
          <w:snapToGrid w:val="0"/>
        </w:rPr>
        <w:t>PRESENCE optional}</w:t>
      </w:r>
      <w:r>
        <w:rPr>
          <w:snapToGrid w:val="0"/>
        </w:rPr>
        <w:t>,</w:t>
      </w:r>
    </w:p>
    <w:p w14:paraId="384C70B5" w14:textId="77777777" w:rsidR="004B7699" w:rsidRPr="00FD0425" w:rsidRDefault="004B7699" w:rsidP="004B7699">
      <w:pPr>
        <w:pStyle w:val="PL"/>
        <w:rPr>
          <w:snapToGrid w:val="0"/>
        </w:rPr>
      </w:pPr>
      <w:r w:rsidRPr="00FD0425">
        <w:rPr>
          <w:snapToGrid w:val="0"/>
        </w:rPr>
        <w:tab/>
        <w:t>...</w:t>
      </w:r>
    </w:p>
    <w:p w14:paraId="678CA372" w14:textId="77777777" w:rsidR="004B7699" w:rsidRPr="00FD0425" w:rsidRDefault="004B7699" w:rsidP="004B7699">
      <w:pPr>
        <w:pStyle w:val="PL"/>
        <w:rPr>
          <w:snapToGrid w:val="0"/>
        </w:rPr>
      </w:pPr>
      <w:r w:rsidRPr="00FD0425">
        <w:rPr>
          <w:snapToGrid w:val="0"/>
        </w:rPr>
        <w:t>}</w:t>
      </w:r>
    </w:p>
    <w:p w14:paraId="1967487F" w14:textId="77777777" w:rsidR="004B7699" w:rsidRPr="00FD0425" w:rsidRDefault="004B7699" w:rsidP="004B7699">
      <w:pPr>
        <w:pStyle w:val="PL"/>
      </w:pPr>
    </w:p>
    <w:p w14:paraId="2A55022F" w14:textId="77777777" w:rsidR="004B7699" w:rsidRDefault="004B7699" w:rsidP="004B7699">
      <w:pPr>
        <w:pStyle w:val="PL"/>
      </w:pPr>
      <w:r w:rsidRPr="000E1A59">
        <w:t>QoSFlowsMappedtoDRB-Setup</w:t>
      </w:r>
      <w:r>
        <w:t>Response</w:t>
      </w:r>
      <w:r w:rsidRPr="000E1A59">
        <w:t>-MNterminated ::= SEQUENCE (SIZE(1..maxnoofQoSFlows)) OF QoSFlowsMappedtoDRB-Setup</w:t>
      </w:r>
      <w:r>
        <w:t>Response</w:t>
      </w:r>
      <w:r w:rsidRPr="000E1A59">
        <w:t>-MNterminated-Item</w:t>
      </w:r>
    </w:p>
    <w:p w14:paraId="1A419AF2" w14:textId="77777777" w:rsidR="004B7699" w:rsidRPr="00FD0425" w:rsidRDefault="004B7699" w:rsidP="004B7699">
      <w:pPr>
        <w:pStyle w:val="PL"/>
      </w:pPr>
    </w:p>
    <w:p w14:paraId="61E1EF88" w14:textId="77777777" w:rsidR="004B7699" w:rsidRPr="00FD0425" w:rsidRDefault="004B7699" w:rsidP="004B7699">
      <w:pPr>
        <w:pStyle w:val="PL"/>
        <w:rPr>
          <w:noProof w:val="0"/>
          <w:snapToGrid w:val="0"/>
        </w:rPr>
      </w:pPr>
      <w:r w:rsidRPr="00FD0425">
        <w:rPr>
          <w:noProof w:val="0"/>
          <w:snapToGrid w:val="0"/>
        </w:rPr>
        <w:t>QoSFlowsMappedtoDRB-Setup</w:t>
      </w:r>
      <w:r>
        <w:rPr>
          <w:noProof w:val="0"/>
          <w:snapToGrid w:val="0"/>
        </w:rPr>
        <w:t>Response</w:t>
      </w:r>
      <w:r w:rsidRPr="00FD0425">
        <w:rPr>
          <w:noProof w:val="0"/>
          <w:snapToGrid w:val="0"/>
        </w:rPr>
        <w:t>-MNterminated-Item ::= SEQUENCE {</w:t>
      </w:r>
    </w:p>
    <w:p w14:paraId="33AF2865" w14:textId="77777777" w:rsidR="004B7699" w:rsidRPr="00FD0425" w:rsidRDefault="004B7699" w:rsidP="004B7699">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61AD8B6C" w14:textId="77777777" w:rsidR="004B7699" w:rsidRPr="00FD0425" w:rsidRDefault="004B7699" w:rsidP="004B7699">
      <w:pPr>
        <w:pStyle w:val="PL"/>
      </w:pPr>
      <w:r w:rsidRPr="00FD0425">
        <w:tab/>
      </w:r>
      <w:r>
        <w:t>currentQoSParaSetIndex</w:t>
      </w:r>
      <w:r w:rsidRPr="00FD0425">
        <w:tab/>
      </w:r>
      <w:r>
        <w:tab/>
      </w:r>
      <w:r w:rsidRPr="00FD0425">
        <w:tab/>
      </w:r>
      <w:r w:rsidRPr="00DA6DDA">
        <w:t>QoSParaSetIndex</w:t>
      </w:r>
      <w:r w:rsidRPr="00FD0425">
        <w:t>,</w:t>
      </w:r>
    </w:p>
    <w:p w14:paraId="59CA9B2E" w14:textId="77777777" w:rsidR="004B7699" w:rsidRPr="00FD0425" w:rsidRDefault="004B7699" w:rsidP="004B7699">
      <w:pPr>
        <w:pStyle w:val="PL"/>
        <w:rPr>
          <w:snapToGrid w:val="0"/>
        </w:rPr>
      </w:pPr>
      <w:r w:rsidRPr="00FD0425">
        <w:rPr>
          <w:snapToGrid w:val="0"/>
        </w:rPr>
        <w:tab/>
      </w:r>
      <w:r w:rsidRPr="00740EFB">
        <w:rPr>
          <w:snapToGrid w:val="0"/>
        </w:rPr>
        <w:t>iE-Extensions</w:t>
      </w:r>
      <w:r w:rsidRPr="00740EFB">
        <w:rPr>
          <w:snapToGrid w:val="0"/>
        </w:rPr>
        <w:tab/>
      </w:r>
      <w:r w:rsidRPr="00740EFB">
        <w:rPr>
          <w:snapToGrid w:val="0"/>
        </w:rPr>
        <w:tab/>
      </w:r>
      <w:r w:rsidRPr="00740EFB">
        <w:rPr>
          <w:snapToGrid w:val="0"/>
        </w:rPr>
        <w:tab/>
      </w:r>
      <w:r w:rsidRPr="00740EFB">
        <w:rPr>
          <w:snapToGrid w:val="0"/>
        </w:rPr>
        <w:tab/>
      </w:r>
      <w:r w:rsidRPr="00740EFB">
        <w:rPr>
          <w:snapToGrid w:val="0"/>
        </w:rPr>
        <w:tab/>
        <w:t>ProtocolExtensionContainer { {</w:t>
      </w:r>
      <w:r w:rsidRPr="00740EFB">
        <w:rPr>
          <w:noProof w:val="0"/>
          <w:snapToGrid w:val="0"/>
        </w:rPr>
        <w:t>QoSFlowsMappedtoDRB-SetupResponse-MNterminated-Item</w:t>
      </w:r>
      <w:r w:rsidRPr="00740EFB">
        <w:rPr>
          <w:snapToGrid w:val="0"/>
        </w:rPr>
        <w:t xml:space="preserve">-ExtIEs} } </w:t>
      </w:r>
      <w:r w:rsidRPr="00740EFB">
        <w:rPr>
          <w:snapToGrid w:val="0"/>
        </w:rPr>
        <w:tab/>
        <w:t>OPTIONAL,</w:t>
      </w:r>
    </w:p>
    <w:p w14:paraId="4CB01198" w14:textId="77777777" w:rsidR="004B7699" w:rsidRPr="00FD0425" w:rsidRDefault="004B7699" w:rsidP="004B7699">
      <w:pPr>
        <w:pStyle w:val="PL"/>
        <w:rPr>
          <w:snapToGrid w:val="0"/>
        </w:rPr>
      </w:pPr>
      <w:r w:rsidRPr="00FD0425">
        <w:rPr>
          <w:snapToGrid w:val="0"/>
        </w:rPr>
        <w:tab/>
        <w:t>...</w:t>
      </w:r>
    </w:p>
    <w:p w14:paraId="199FE4EA" w14:textId="77777777" w:rsidR="004B7699" w:rsidRPr="00FD0425" w:rsidRDefault="004B7699" w:rsidP="004B7699">
      <w:pPr>
        <w:pStyle w:val="PL"/>
        <w:rPr>
          <w:snapToGrid w:val="0"/>
        </w:rPr>
      </w:pPr>
      <w:r w:rsidRPr="00FD0425">
        <w:rPr>
          <w:snapToGrid w:val="0"/>
        </w:rPr>
        <w:t>}</w:t>
      </w:r>
    </w:p>
    <w:p w14:paraId="261D9FAE" w14:textId="77777777" w:rsidR="004B7699" w:rsidRDefault="004B7699" w:rsidP="004B7699">
      <w:pPr>
        <w:pStyle w:val="PL"/>
        <w:rPr>
          <w:snapToGrid w:val="0"/>
        </w:rPr>
      </w:pPr>
    </w:p>
    <w:p w14:paraId="5983924D" w14:textId="77777777" w:rsidR="004B7699" w:rsidRPr="00740EFB" w:rsidRDefault="004B7699" w:rsidP="004B7699">
      <w:pPr>
        <w:pStyle w:val="PL"/>
        <w:rPr>
          <w:snapToGrid w:val="0"/>
        </w:rPr>
      </w:pPr>
      <w:r w:rsidRPr="00740EFB">
        <w:rPr>
          <w:noProof w:val="0"/>
          <w:snapToGrid w:val="0"/>
        </w:rPr>
        <w:t>QoSFlowsMappedtoDRB-SetupResponse-MNterminated-Item</w:t>
      </w:r>
      <w:r w:rsidRPr="00740EFB">
        <w:rPr>
          <w:snapToGrid w:val="0"/>
        </w:rPr>
        <w:t>-ExtIEs XNAP-PROTOCOL-EXTENSION ::= {</w:t>
      </w:r>
    </w:p>
    <w:p w14:paraId="279087BD" w14:textId="77777777" w:rsidR="004B7699" w:rsidRPr="00740EFB" w:rsidRDefault="004B7699" w:rsidP="004B7699">
      <w:pPr>
        <w:pStyle w:val="PL"/>
        <w:rPr>
          <w:snapToGrid w:val="0"/>
        </w:rPr>
      </w:pPr>
      <w:r w:rsidRPr="00740EFB">
        <w:rPr>
          <w:snapToGrid w:val="0"/>
        </w:rPr>
        <w:tab/>
        <w:t>...</w:t>
      </w:r>
    </w:p>
    <w:p w14:paraId="6EB4297C" w14:textId="77777777" w:rsidR="004B7699" w:rsidRDefault="004B7699" w:rsidP="004B7699">
      <w:pPr>
        <w:pStyle w:val="PL"/>
        <w:rPr>
          <w:snapToGrid w:val="0"/>
        </w:rPr>
      </w:pPr>
      <w:r w:rsidRPr="00740EFB">
        <w:rPr>
          <w:snapToGrid w:val="0"/>
        </w:rPr>
        <w:t>}</w:t>
      </w:r>
    </w:p>
    <w:p w14:paraId="10A8735C" w14:textId="77777777" w:rsidR="004B7699" w:rsidRDefault="004B7699" w:rsidP="004B7699">
      <w:pPr>
        <w:pStyle w:val="PL"/>
        <w:rPr>
          <w:snapToGrid w:val="0"/>
        </w:rPr>
      </w:pPr>
    </w:p>
    <w:p w14:paraId="295E46E5" w14:textId="77777777" w:rsidR="004B7699" w:rsidRPr="00FD0425" w:rsidRDefault="004B7699" w:rsidP="004B7699">
      <w:pPr>
        <w:pStyle w:val="PL"/>
        <w:rPr>
          <w:snapToGrid w:val="0"/>
        </w:rPr>
      </w:pPr>
    </w:p>
    <w:p w14:paraId="20D29B0E" w14:textId="77777777" w:rsidR="004B7699" w:rsidRPr="00FD0425" w:rsidRDefault="004B7699" w:rsidP="004B7699">
      <w:pPr>
        <w:pStyle w:val="PL"/>
        <w:rPr>
          <w:snapToGrid w:val="0"/>
        </w:rPr>
      </w:pPr>
      <w:r w:rsidRPr="00FD0425">
        <w:rPr>
          <w:snapToGrid w:val="0"/>
        </w:rPr>
        <w:t>-- **************************************************************</w:t>
      </w:r>
    </w:p>
    <w:p w14:paraId="4A933616" w14:textId="77777777" w:rsidR="004B7699" w:rsidRPr="00FD0425" w:rsidRDefault="004B7699" w:rsidP="004B7699">
      <w:pPr>
        <w:pStyle w:val="PL"/>
      </w:pPr>
      <w:r w:rsidRPr="00FD0425">
        <w:t>--</w:t>
      </w:r>
    </w:p>
    <w:p w14:paraId="0C8EC735" w14:textId="77777777" w:rsidR="004B7699" w:rsidRPr="00FD0425" w:rsidRDefault="004B7699" w:rsidP="004B7699">
      <w:pPr>
        <w:pStyle w:val="PL"/>
        <w:outlineLvl w:val="5"/>
      </w:pPr>
      <w:r w:rsidRPr="00FD0425">
        <w:t>-- PDU Session Resource Modification Info - SN terminated</w:t>
      </w:r>
    </w:p>
    <w:p w14:paraId="5C7CEE3B" w14:textId="77777777" w:rsidR="004B7699" w:rsidRPr="00FD0425" w:rsidRDefault="004B7699" w:rsidP="004B7699">
      <w:pPr>
        <w:pStyle w:val="PL"/>
      </w:pPr>
      <w:r w:rsidRPr="00FD0425">
        <w:t>--</w:t>
      </w:r>
    </w:p>
    <w:p w14:paraId="3FCC2D31" w14:textId="77777777" w:rsidR="004B7699" w:rsidRPr="00FD0425" w:rsidRDefault="004B7699" w:rsidP="004B7699">
      <w:pPr>
        <w:pStyle w:val="PL"/>
        <w:rPr>
          <w:snapToGrid w:val="0"/>
        </w:rPr>
      </w:pPr>
      <w:r w:rsidRPr="00FD0425">
        <w:rPr>
          <w:snapToGrid w:val="0"/>
        </w:rPr>
        <w:lastRenderedPageBreak/>
        <w:t>-- **************************************************************</w:t>
      </w:r>
    </w:p>
    <w:p w14:paraId="16EE8FE3" w14:textId="77777777" w:rsidR="004B7699" w:rsidRPr="00FD0425" w:rsidRDefault="004B7699" w:rsidP="004B7699">
      <w:pPr>
        <w:pStyle w:val="PL"/>
        <w:rPr>
          <w:snapToGrid w:val="0"/>
        </w:rPr>
      </w:pPr>
    </w:p>
    <w:p w14:paraId="5912BE32" w14:textId="77777777" w:rsidR="004B7699" w:rsidRPr="00FD0425" w:rsidRDefault="004B7699" w:rsidP="004B7699">
      <w:pPr>
        <w:pStyle w:val="PL"/>
        <w:rPr>
          <w:snapToGrid w:val="0"/>
        </w:rPr>
      </w:pPr>
    </w:p>
    <w:p w14:paraId="3F176FFC" w14:textId="77777777" w:rsidR="004B7699" w:rsidRPr="00FD0425" w:rsidRDefault="004B7699" w:rsidP="004B7699">
      <w:pPr>
        <w:pStyle w:val="PL"/>
        <w:rPr>
          <w:noProof w:val="0"/>
          <w:snapToGrid w:val="0"/>
        </w:rPr>
      </w:pPr>
      <w:r w:rsidRPr="00FD0425">
        <w:rPr>
          <w:snapToGrid w:val="0"/>
        </w:rPr>
        <w:t>PDUSessionResourceModificationInfo-SNterminated</w:t>
      </w:r>
      <w:r w:rsidRPr="00FD0425">
        <w:rPr>
          <w:noProof w:val="0"/>
          <w:snapToGrid w:val="0"/>
        </w:rPr>
        <w:t xml:space="preserve"> ::= SEQUENCE {</w:t>
      </w:r>
    </w:p>
    <w:p w14:paraId="012FFF00" w14:textId="77777777" w:rsidR="004B7699" w:rsidRPr="00FD0425" w:rsidRDefault="004B7699" w:rsidP="004B7699">
      <w:pPr>
        <w:pStyle w:val="PL"/>
        <w:rPr>
          <w:noProof w:val="0"/>
          <w:snapToGrid w:val="0"/>
        </w:rPr>
      </w:pPr>
      <w:r w:rsidRPr="00FD0425">
        <w:rPr>
          <w:noProof w:val="0"/>
          <w:snapToGrid w:val="0"/>
        </w:rPr>
        <w:tab/>
      </w:r>
      <w:r w:rsidRPr="00FD0425">
        <w:rPr>
          <w:noProof w:val="0"/>
        </w:rPr>
        <w:t>uL-NG-U-TNLatUPF</w:t>
      </w:r>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t>OPTIONAL</w:t>
      </w:r>
      <w:r w:rsidRPr="00FD0425">
        <w:rPr>
          <w:noProof w:val="0"/>
          <w:snapToGrid w:val="0"/>
        </w:rPr>
        <w:t>,</w:t>
      </w:r>
    </w:p>
    <w:p w14:paraId="29565E6B" w14:textId="77777777" w:rsidR="004B7699" w:rsidRPr="00FD0425" w:rsidRDefault="004B7699" w:rsidP="004B7699">
      <w:pPr>
        <w:pStyle w:val="PL"/>
      </w:pPr>
      <w:r w:rsidRPr="00FD0425">
        <w:tab/>
        <w:t>pduSessionNetworkInstance</w:t>
      </w:r>
      <w:r w:rsidRPr="00FD0425">
        <w:tab/>
      </w:r>
      <w:r w:rsidRPr="00FD0425">
        <w:tab/>
        <w:t>PDUSessionNetworkInstance</w:t>
      </w:r>
      <w:r w:rsidRPr="00FD0425">
        <w:tab/>
      </w:r>
      <w:r w:rsidRPr="00FD0425">
        <w:tab/>
      </w:r>
      <w:r w:rsidRPr="00FD0425">
        <w:tab/>
      </w:r>
      <w:r w:rsidRPr="00FD0425">
        <w:tab/>
      </w:r>
      <w:r w:rsidRPr="00FD0425">
        <w:tab/>
      </w:r>
      <w:r w:rsidRPr="00FD0425">
        <w:tab/>
        <w:t>OPTIONAL,</w:t>
      </w:r>
    </w:p>
    <w:p w14:paraId="71710A48" w14:textId="77777777" w:rsidR="004B7699" w:rsidRPr="00FD0425" w:rsidRDefault="004B7699" w:rsidP="004B7699">
      <w:pPr>
        <w:pStyle w:val="PL"/>
        <w:rPr>
          <w:snapToGrid w:val="0"/>
        </w:rPr>
      </w:pPr>
      <w:r w:rsidRPr="00FD0425">
        <w:rPr>
          <w:snapToGrid w:val="0"/>
        </w:rPr>
        <w:tab/>
        <w:t>qosFlowsToBeSetup-List</w:t>
      </w:r>
      <w:r w:rsidRPr="00FD0425">
        <w:rPr>
          <w:snapToGrid w:val="0"/>
        </w:rPr>
        <w:tab/>
      </w:r>
      <w:r w:rsidRPr="00FD0425">
        <w:rPr>
          <w:snapToGrid w:val="0"/>
        </w:rPr>
        <w:tab/>
      </w:r>
      <w:r w:rsidRPr="00FD0425">
        <w:rPr>
          <w:snapToGrid w:val="0"/>
        </w:rPr>
        <w:tab/>
        <w:t>QoSFlowsToBeSetup-List-Setup-SNterminated</w:t>
      </w:r>
      <w:r w:rsidRPr="00FD0425">
        <w:rPr>
          <w:snapToGrid w:val="0"/>
        </w:rPr>
        <w:tab/>
      </w:r>
      <w:r w:rsidRPr="00FD0425">
        <w:rPr>
          <w:snapToGrid w:val="0"/>
        </w:rPr>
        <w:tab/>
        <w:t>OPTIONAL,</w:t>
      </w:r>
    </w:p>
    <w:p w14:paraId="18A46894" w14:textId="77777777" w:rsidR="004B7699" w:rsidRPr="00FD0425" w:rsidRDefault="004B7699" w:rsidP="004B7699">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t>OPTIONAL,</w:t>
      </w:r>
    </w:p>
    <w:p w14:paraId="764CADBC" w14:textId="77777777" w:rsidR="004B7699" w:rsidRPr="00FD0425" w:rsidRDefault="004B7699" w:rsidP="004B7699">
      <w:pPr>
        <w:pStyle w:val="PL"/>
        <w:rPr>
          <w:snapToGrid w:val="0"/>
        </w:rPr>
      </w:pPr>
      <w:r w:rsidRPr="00FD0425">
        <w:rPr>
          <w:snapToGrid w:val="0"/>
        </w:rPr>
        <w:tab/>
        <w:t>qosFlowsToBeModified-List</w:t>
      </w:r>
      <w:r w:rsidRPr="00FD0425">
        <w:rPr>
          <w:snapToGrid w:val="0"/>
        </w:rPr>
        <w:tab/>
      </w:r>
      <w:r w:rsidRPr="00FD0425">
        <w:rPr>
          <w:snapToGrid w:val="0"/>
        </w:rPr>
        <w:tab/>
        <w:t>QoSFlowsToBeSetup-List-Modified-SNterminated</w:t>
      </w:r>
      <w:r w:rsidRPr="00FD0425">
        <w:rPr>
          <w:snapToGrid w:val="0"/>
        </w:rPr>
        <w:tab/>
        <w:t>OPTIONAL,</w:t>
      </w:r>
    </w:p>
    <w:p w14:paraId="76B1F96F" w14:textId="77777777" w:rsidR="004B7699" w:rsidRPr="00FD0425" w:rsidRDefault="004B7699" w:rsidP="004B7699">
      <w:pPr>
        <w:pStyle w:val="PL"/>
        <w:rPr>
          <w:snapToGrid w:val="0"/>
        </w:rPr>
      </w:pPr>
      <w:r w:rsidRPr="00FD0425">
        <w:rPr>
          <w:snapToGrid w:val="0"/>
        </w:rPr>
        <w:tab/>
        <w:t>qoSFlowsToBeReleased-List</w:t>
      </w:r>
      <w:r w:rsidRPr="00FD0425">
        <w:rPr>
          <w:snapToGrid w:val="0"/>
        </w:rPr>
        <w:tab/>
      </w:r>
      <w:r w:rsidRPr="00FD0425">
        <w:rPr>
          <w:snapToGrid w:val="0"/>
        </w:rPr>
        <w:tab/>
      </w:r>
      <w:r w:rsidRPr="00FD0425">
        <w:t>QoSFlows-List-withCause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4BB0625" w14:textId="77777777" w:rsidR="004B7699" w:rsidRPr="00FD0425" w:rsidRDefault="004B7699" w:rsidP="004B7699">
      <w:pPr>
        <w:pStyle w:val="PL"/>
        <w:rPr>
          <w:snapToGrid w:val="0"/>
        </w:rPr>
      </w:pPr>
      <w:r w:rsidRPr="00FD0425">
        <w:rPr>
          <w:snapToGrid w:val="0"/>
        </w:rPr>
        <w:tab/>
        <w:t>drbsToBeModifiedList</w:t>
      </w:r>
      <w:r w:rsidRPr="00FD0425">
        <w:rPr>
          <w:snapToGrid w:val="0"/>
        </w:rPr>
        <w:tab/>
      </w:r>
      <w:r w:rsidRPr="00FD0425">
        <w:rPr>
          <w:snapToGrid w:val="0"/>
        </w:rPr>
        <w:tab/>
      </w:r>
      <w:r w:rsidRPr="00FD0425">
        <w:rPr>
          <w:snapToGrid w:val="0"/>
        </w:rPr>
        <w:tab/>
        <w:t>DRBsToBeModified-List-Modified-SNterminated</w:t>
      </w:r>
      <w:r w:rsidRPr="00FD0425">
        <w:rPr>
          <w:snapToGrid w:val="0"/>
        </w:rPr>
        <w:tab/>
      </w:r>
      <w:r w:rsidRPr="00FD0425">
        <w:rPr>
          <w:snapToGrid w:val="0"/>
        </w:rPr>
        <w:tab/>
        <w:t>OPTIONAL,</w:t>
      </w:r>
    </w:p>
    <w:p w14:paraId="35E785CB" w14:textId="77777777" w:rsidR="004B7699" w:rsidRPr="00FD0425" w:rsidRDefault="004B7699" w:rsidP="004B7699">
      <w:pPr>
        <w:pStyle w:val="PL"/>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t>OPTIONAL,</w:t>
      </w:r>
    </w:p>
    <w:p w14:paraId="0E049A1C"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{PDUSessionResourceModificationInfo-SNterminated-ExtIEs} } </w:t>
      </w:r>
      <w:r w:rsidRPr="00FD0425">
        <w:rPr>
          <w:snapToGrid w:val="0"/>
        </w:rPr>
        <w:tab/>
        <w:t>OPTIONAL,</w:t>
      </w:r>
    </w:p>
    <w:p w14:paraId="6198E416" w14:textId="77777777" w:rsidR="004B7699" w:rsidRPr="00FD0425" w:rsidRDefault="004B7699" w:rsidP="004B7699">
      <w:pPr>
        <w:pStyle w:val="PL"/>
        <w:rPr>
          <w:snapToGrid w:val="0"/>
        </w:rPr>
      </w:pPr>
      <w:r w:rsidRPr="00FD0425">
        <w:rPr>
          <w:snapToGrid w:val="0"/>
        </w:rPr>
        <w:tab/>
        <w:t>...</w:t>
      </w:r>
    </w:p>
    <w:p w14:paraId="4172F782" w14:textId="77777777" w:rsidR="004B7699" w:rsidRPr="00FD0425" w:rsidRDefault="004B7699" w:rsidP="004B7699">
      <w:pPr>
        <w:pStyle w:val="PL"/>
        <w:rPr>
          <w:snapToGrid w:val="0"/>
        </w:rPr>
      </w:pPr>
      <w:r w:rsidRPr="00FD0425">
        <w:rPr>
          <w:snapToGrid w:val="0"/>
        </w:rPr>
        <w:t>}</w:t>
      </w:r>
    </w:p>
    <w:p w14:paraId="728E160F" w14:textId="77777777" w:rsidR="004B7699" w:rsidRPr="00FD0425" w:rsidRDefault="004B7699" w:rsidP="004B7699">
      <w:pPr>
        <w:pStyle w:val="PL"/>
        <w:rPr>
          <w:snapToGrid w:val="0"/>
        </w:rPr>
      </w:pPr>
    </w:p>
    <w:p w14:paraId="4FF12380" w14:textId="77777777" w:rsidR="004B7699" w:rsidRPr="00FD0425" w:rsidRDefault="004B7699" w:rsidP="004B7699">
      <w:pPr>
        <w:pStyle w:val="PL"/>
        <w:rPr>
          <w:snapToGrid w:val="0"/>
        </w:rPr>
      </w:pPr>
      <w:r w:rsidRPr="00FD0425">
        <w:rPr>
          <w:snapToGrid w:val="0"/>
        </w:rPr>
        <w:t>PDUSessionResourceModificationInfo-SNterminated-ExtIEs XNAP-PROTOCOL-EXTENSION ::= {</w:t>
      </w:r>
    </w:p>
    <w:p w14:paraId="70EBCE9F" w14:textId="77777777" w:rsidR="004B7699" w:rsidRPr="00FD0425" w:rsidRDefault="004B7699" w:rsidP="004B7699">
      <w:pPr>
        <w:pStyle w:val="PL"/>
        <w:rPr>
          <w:snapToGrid w:val="0"/>
        </w:rPr>
      </w:pPr>
      <w:r w:rsidRPr="00FD0425">
        <w:rPr>
          <w:snapToGrid w:val="0"/>
        </w:rPr>
        <w:tab/>
        <w:t>{ ID id-PDUSessionCommonNetworkInstance</w:t>
      </w:r>
      <w:r w:rsidRPr="00FD0425">
        <w:rPr>
          <w:snapToGrid w:val="0"/>
        </w:rPr>
        <w:tab/>
      </w:r>
      <w:r w:rsidRPr="00FD0425">
        <w:rPr>
          <w:snapToGrid w:val="0"/>
        </w:rPr>
        <w:tab/>
        <w:t>CRITICALITY ignore</w:t>
      </w:r>
      <w:r w:rsidRPr="00FD0425">
        <w:rPr>
          <w:snapToGrid w:val="0"/>
        </w:rPr>
        <w:tab/>
        <w:t>EXTENSION PDUSessionCommonNetworkInstance</w:t>
      </w:r>
      <w:r w:rsidRPr="00FD0425">
        <w:rPr>
          <w:snapToGrid w:val="0"/>
        </w:rPr>
        <w:tab/>
      </w:r>
      <w:r w:rsidRPr="00FD0425">
        <w:rPr>
          <w:snapToGrid w:val="0"/>
        </w:rPr>
        <w:tab/>
        <w:t>PRESENCE optional}|</w:t>
      </w:r>
    </w:p>
    <w:p w14:paraId="2162A3E6" w14:textId="77777777" w:rsidR="004B7699" w:rsidRPr="00FD0425" w:rsidRDefault="004B7699" w:rsidP="004B7699">
      <w:pPr>
        <w:pStyle w:val="PL"/>
        <w:rPr>
          <w:snapToGrid w:val="0"/>
        </w:rPr>
      </w:pPr>
      <w:r w:rsidRPr="00FD0425">
        <w:rPr>
          <w:snapToGrid w:val="0"/>
        </w:rPr>
        <w:tab/>
        <w:t>{ID id-DefaultDRB-Allowed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60366507" w14:textId="77777777" w:rsidR="004B7699" w:rsidRDefault="004B7699" w:rsidP="004B7699">
      <w:pPr>
        <w:pStyle w:val="PL"/>
        <w:rPr>
          <w:snapToGrid w:val="0"/>
        </w:rPr>
      </w:pPr>
      <w:r w:rsidRPr="00FD0425">
        <w:rPr>
          <w:snapToGrid w:val="0"/>
        </w:rPr>
        <w:tab/>
        <w:t>{ID id-NonGBRResources-Offered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NonGBRResources-Offered</w:t>
      </w:r>
      <w:r w:rsidRPr="00FD0425">
        <w:rPr>
          <w:snapToGrid w:val="0"/>
        </w:rPr>
        <w:tab/>
      </w:r>
      <w:r w:rsidRPr="00FD0425">
        <w:rPr>
          <w:snapToGrid w:val="0"/>
        </w:rPr>
        <w:tab/>
      </w:r>
      <w:r w:rsidRPr="00FD0425">
        <w:rPr>
          <w:snapToGrid w:val="0"/>
        </w:rPr>
        <w:tab/>
      </w:r>
      <w:r w:rsidRPr="00FD0425">
        <w:rPr>
          <w:snapToGrid w:val="0"/>
        </w:rPr>
        <w:tab/>
        <w:t>PRESENCE optional}</w:t>
      </w:r>
      <w:r>
        <w:rPr>
          <w:snapToGrid w:val="0"/>
        </w:rPr>
        <w:t>|</w:t>
      </w:r>
    </w:p>
    <w:p w14:paraId="21CE9968" w14:textId="77777777" w:rsidR="004B7699" w:rsidRDefault="004B7699" w:rsidP="004B7699">
      <w:pPr>
        <w:pStyle w:val="PL"/>
        <w:rPr>
          <w:snapToGrid w:val="0"/>
        </w:rPr>
      </w:pPr>
      <w:r>
        <w:rPr>
          <w:snapToGrid w:val="0"/>
        </w:rPr>
        <w:tab/>
      </w:r>
      <w:r w:rsidRPr="007E6716">
        <w:rPr>
          <w:snapToGrid w:val="0"/>
        </w:rPr>
        <w:t>{ID id-</w:t>
      </w:r>
      <w:r>
        <w:rPr>
          <w:snapToGrid w:val="0"/>
        </w:rPr>
        <w:t>R</w:t>
      </w:r>
      <w:r w:rsidRPr="0094287A">
        <w:rPr>
          <w:snapToGrid w:val="0"/>
        </w:rPr>
        <w:t>edundant-UL-NG-U-TNLatUPF</w:t>
      </w:r>
      <w:r w:rsidRPr="007E6716">
        <w:rPr>
          <w:snapToGrid w:val="0"/>
        </w:rPr>
        <w:tab/>
      </w:r>
      <w:r w:rsidRPr="007E6716">
        <w:rPr>
          <w:snapToGrid w:val="0"/>
        </w:rPr>
        <w:tab/>
      </w:r>
      <w:r>
        <w:rPr>
          <w:snapToGrid w:val="0"/>
        </w:rPr>
        <w:tab/>
      </w:r>
      <w:r w:rsidRPr="007E6716">
        <w:rPr>
          <w:snapToGrid w:val="0"/>
        </w:rPr>
        <w:t>CRITICALITY ignore</w:t>
      </w:r>
      <w:r>
        <w:rPr>
          <w:snapToGrid w:val="0"/>
        </w:rPr>
        <w:tab/>
      </w:r>
      <w:r w:rsidRPr="007E6716">
        <w:rPr>
          <w:snapToGrid w:val="0"/>
        </w:rPr>
        <w:t xml:space="preserve">EXTENSION </w:t>
      </w:r>
      <w:r w:rsidRPr="007E6716">
        <w:t>UPTransportLayerInformation</w:t>
      </w:r>
      <w:r>
        <w:rPr>
          <w:snapToGrid w:val="0"/>
        </w:rPr>
        <w:tab/>
      </w:r>
      <w:r w:rsidRPr="007E6716">
        <w:rPr>
          <w:snapToGrid w:val="0"/>
        </w:rPr>
        <w:t>PRESENCE optional}|</w:t>
      </w:r>
    </w:p>
    <w:p w14:paraId="0DDFF8C9" w14:textId="77777777" w:rsidR="004B7699" w:rsidRPr="00FD0425" w:rsidRDefault="004B7699" w:rsidP="004B7699">
      <w:pPr>
        <w:pStyle w:val="PL"/>
        <w:rPr>
          <w:snapToGrid w:val="0"/>
        </w:rPr>
      </w:pPr>
      <w:r>
        <w:rPr>
          <w:snapToGrid w:val="0"/>
        </w:rPr>
        <w:tab/>
      </w:r>
      <w:r w:rsidRPr="007E6716">
        <w:rPr>
          <w:snapToGrid w:val="0"/>
        </w:rPr>
        <w:t>{ID id-</w:t>
      </w:r>
      <w:r>
        <w:rPr>
          <w:snapToGrid w:val="0"/>
        </w:rPr>
        <w:t>R</w:t>
      </w:r>
      <w:r w:rsidRPr="0094287A">
        <w:rPr>
          <w:snapToGrid w:val="0"/>
        </w:rPr>
        <w:t>edundant</w:t>
      </w:r>
      <w:r w:rsidRPr="007E6716">
        <w:rPr>
          <w:snapToGrid w:val="0"/>
        </w:rPr>
        <w:t>CommonNetworkInstance</w:t>
      </w:r>
      <w:r>
        <w:rPr>
          <w:snapToGrid w:val="0"/>
        </w:rPr>
        <w:tab/>
      </w:r>
      <w:r>
        <w:rPr>
          <w:snapToGrid w:val="0"/>
        </w:rPr>
        <w:tab/>
      </w:r>
      <w:r w:rsidRPr="007E6716">
        <w:rPr>
          <w:snapToGrid w:val="0"/>
        </w:rPr>
        <w:t>CRITICALITY ignore</w:t>
      </w:r>
      <w:r w:rsidRPr="007E6716">
        <w:rPr>
          <w:snapToGrid w:val="0"/>
        </w:rPr>
        <w:tab/>
        <w:t>EXTENSION PDUSessionCommonNetworkInstance</w:t>
      </w:r>
      <w:r w:rsidRPr="007E6716">
        <w:rPr>
          <w:snapToGrid w:val="0"/>
        </w:rPr>
        <w:tab/>
        <w:t>PRESENCE optional}</w:t>
      </w:r>
      <w:r w:rsidRPr="00FD0425">
        <w:rPr>
          <w:snapToGrid w:val="0"/>
        </w:rPr>
        <w:t>,</w:t>
      </w:r>
    </w:p>
    <w:p w14:paraId="6457EDDD" w14:textId="77777777" w:rsidR="004B7699" w:rsidRPr="00FD0425" w:rsidRDefault="004B7699" w:rsidP="004B7699">
      <w:pPr>
        <w:pStyle w:val="PL"/>
        <w:rPr>
          <w:snapToGrid w:val="0"/>
        </w:rPr>
      </w:pPr>
      <w:r w:rsidRPr="00FD0425">
        <w:rPr>
          <w:snapToGrid w:val="0"/>
        </w:rPr>
        <w:tab/>
        <w:t>...</w:t>
      </w:r>
    </w:p>
    <w:p w14:paraId="1C4D35FE" w14:textId="77777777" w:rsidR="004B7699" w:rsidRPr="00FD0425" w:rsidRDefault="004B7699" w:rsidP="004B7699">
      <w:pPr>
        <w:pStyle w:val="PL"/>
        <w:rPr>
          <w:snapToGrid w:val="0"/>
        </w:rPr>
      </w:pPr>
      <w:r w:rsidRPr="00FD0425">
        <w:rPr>
          <w:snapToGrid w:val="0"/>
        </w:rPr>
        <w:t>}</w:t>
      </w:r>
    </w:p>
    <w:p w14:paraId="591D0AAB" w14:textId="77777777" w:rsidR="004B7699" w:rsidRPr="00FD0425" w:rsidRDefault="004B7699" w:rsidP="004B7699">
      <w:pPr>
        <w:pStyle w:val="PL"/>
      </w:pPr>
    </w:p>
    <w:p w14:paraId="4A2F2134" w14:textId="77777777" w:rsidR="004B7699" w:rsidRPr="00FD0425" w:rsidRDefault="004B7699" w:rsidP="004B7699">
      <w:pPr>
        <w:pStyle w:val="PL"/>
        <w:rPr>
          <w:snapToGrid w:val="0"/>
        </w:rPr>
      </w:pPr>
      <w:r w:rsidRPr="00FD0425">
        <w:rPr>
          <w:snapToGrid w:val="0"/>
        </w:rPr>
        <w:t>QoSFlowsToBeSetup-List-Modified-SNterminated ::= SEQUENCE (SIZE(1..maxnoofQoSFlows)) OF QoSFlowsToBeSetup-List-Modified-SNterminated-Item</w:t>
      </w:r>
    </w:p>
    <w:p w14:paraId="0D19B4FD" w14:textId="77777777" w:rsidR="004B7699" w:rsidRPr="00FD0425" w:rsidRDefault="004B7699" w:rsidP="004B7699">
      <w:pPr>
        <w:pStyle w:val="PL"/>
      </w:pPr>
    </w:p>
    <w:p w14:paraId="2E41135F" w14:textId="77777777" w:rsidR="004B7699" w:rsidRPr="00FD0425" w:rsidRDefault="004B7699" w:rsidP="004B7699">
      <w:pPr>
        <w:pStyle w:val="PL"/>
      </w:pPr>
      <w:r w:rsidRPr="00FD0425">
        <w:rPr>
          <w:snapToGrid w:val="0"/>
        </w:rPr>
        <w:t>QoSFlowsToBeSetup-List-Modified-SNterminated-Item ::= SEQUENCE {</w:t>
      </w:r>
    </w:p>
    <w:p w14:paraId="1190E59A" w14:textId="77777777" w:rsidR="004B7699" w:rsidRPr="00FD0425" w:rsidRDefault="004B7699" w:rsidP="004B7699">
      <w:pPr>
        <w:pStyle w:val="PL"/>
        <w:rPr>
          <w:noProof w:val="0"/>
        </w:rPr>
      </w:pPr>
      <w:r w:rsidRPr="00FD0425">
        <w:rPr>
          <w:noProof w:val="0"/>
        </w:rPr>
        <w:tab/>
        <w:t>qfi</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7EC5005C" w14:textId="77777777" w:rsidR="004B7699" w:rsidRPr="00FD0425" w:rsidRDefault="004B7699" w:rsidP="004B7699">
      <w:pPr>
        <w:pStyle w:val="PL"/>
        <w:rPr>
          <w:noProof w:val="0"/>
        </w:rPr>
      </w:pPr>
      <w:r w:rsidRPr="00FD0425">
        <w:rPr>
          <w:noProof w:val="0"/>
        </w:rPr>
        <w:tab/>
        <w:t>qosFlowLevelQoSParameters</w:t>
      </w:r>
      <w:r w:rsidRPr="00FD0425">
        <w:rPr>
          <w:noProof w:val="0"/>
        </w:rPr>
        <w:tab/>
      </w:r>
      <w:r w:rsidRPr="00FD0425">
        <w:rPr>
          <w:noProof w:val="0"/>
        </w:rPr>
        <w:tab/>
      </w:r>
      <w:r w:rsidRPr="00FD0425">
        <w:t>QoSFlowLevelQoSParameters</w:t>
      </w:r>
      <w:r w:rsidRPr="00FD0425">
        <w:tab/>
      </w:r>
      <w:r w:rsidRPr="00FD0425">
        <w:tab/>
      </w:r>
      <w:r w:rsidRPr="00FD0425">
        <w:tab/>
      </w:r>
      <w:r w:rsidRPr="00FD0425">
        <w:tab/>
      </w:r>
      <w:r w:rsidRPr="00FD0425">
        <w:tab/>
      </w:r>
      <w:r w:rsidRPr="00FD0425">
        <w:tab/>
      </w:r>
      <w:r w:rsidRPr="00FD0425">
        <w:tab/>
        <w:t>OPTIONAL</w:t>
      </w:r>
      <w:r w:rsidRPr="00FD0425">
        <w:rPr>
          <w:noProof w:val="0"/>
        </w:rPr>
        <w:t>,</w:t>
      </w:r>
    </w:p>
    <w:p w14:paraId="66ABCB32" w14:textId="77777777" w:rsidR="004B7699" w:rsidRPr="00FD0425" w:rsidRDefault="004B7699" w:rsidP="004B7699">
      <w:pPr>
        <w:pStyle w:val="PL"/>
        <w:rPr>
          <w:noProof w:val="0"/>
        </w:rPr>
      </w:pPr>
      <w:r w:rsidRPr="00FD0425">
        <w:rPr>
          <w:noProof w:val="0"/>
        </w:rPr>
        <w:tab/>
        <w:t>offeredGBRQoSFlowInfo</w:t>
      </w:r>
      <w:r w:rsidRPr="00FD0425">
        <w:rPr>
          <w:noProof w:val="0"/>
        </w:rPr>
        <w:tab/>
      </w:r>
      <w:r w:rsidRPr="00FD0425">
        <w:rPr>
          <w:noProof w:val="0"/>
        </w:rPr>
        <w:tab/>
      </w:r>
      <w:r w:rsidRPr="00FD0425">
        <w:rPr>
          <w:noProof w:val="0"/>
        </w:rPr>
        <w:tab/>
      </w:r>
      <w:r w:rsidRPr="00FD0425">
        <w:t>GBRQoSFlowInfo</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679F2E14" w14:textId="77777777" w:rsidR="004B7699" w:rsidRPr="00FD0425" w:rsidRDefault="004B7699" w:rsidP="004B7699">
      <w:pPr>
        <w:pStyle w:val="PL"/>
      </w:pPr>
      <w:r w:rsidRPr="00FD0425">
        <w:tab/>
      </w:r>
      <w:r w:rsidRPr="00FD0425">
        <w:rPr>
          <w:lang w:eastAsia="zh-CN"/>
        </w:rPr>
        <w:t>qosFlowMappingIndication</w:t>
      </w:r>
      <w:r w:rsidRPr="00FD0425">
        <w:tab/>
      </w:r>
      <w:r w:rsidRPr="00FD0425">
        <w:tab/>
      </w:r>
      <w:r w:rsidRPr="00FD0425">
        <w:rPr>
          <w:snapToGrid w:val="0"/>
          <w:lang w:eastAsia="zh-CN"/>
        </w:rPr>
        <w:t>QoSFlowMappingIndication</w:t>
      </w:r>
      <w:r w:rsidRPr="00FD0425">
        <w:t xml:space="preserve"> </w:t>
      </w:r>
      <w:r w:rsidRPr="00FD0425">
        <w:tab/>
      </w:r>
      <w:r w:rsidRPr="00FD0425">
        <w:tab/>
      </w:r>
      <w:r w:rsidRPr="00FD0425">
        <w:tab/>
      </w:r>
      <w:r w:rsidRPr="00FD0425">
        <w:tab/>
      </w:r>
      <w:r w:rsidRPr="00FD0425">
        <w:tab/>
      </w:r>
      <w:r w:rsidRPr="00FD0425">
        <w:tab/>
      </w:r>
      <w:r w:rsidRPr="00FD0425">
        <w:tab/>
        <w:t>OPTIONAL,</w:t>
      </w:r>
    </w:p>
    <w:p w14:paraId="60B7AB33"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{QoSFlowsToBeSetup-List-Modified-SNterminated-Item-ExtIEs} } </w:t>
      </w:r>
      <w:r w:rsidRPr="00FD0425">
        <w:rPr>
          <w:snapToGrid w:val="0"/>
        </w:rPr>
        <w:tab/>
        <w:t>OPTIONAL,</w:t>
      </w:r>
    </w:p>
    <w:p w14:paraId="012FBFFD" w14:textId="77777777" w:rsidR="004B7699" w:rsidRPr="00FD0425" w:rsidRDefault="004B7699" w:rsidP="004B7699">
      <w:pPr>
        <w:pStyle w:val="PL"/>
        <w:rPr>
          <w:snapToGrid w:val="0"/>
        </w:rPr>
      </w:pPr>
      <w:r w:rsidRPr="00FD0425">
        <w:rPr>
          <w:snapToGrid w:val="0"/>
        </w:rPr>
        <w:tab/>
        <w:t>...</w:t>
      </w:r>
    </w:p>
    <w:p w14:paraId="1FE4F513" w14:textId="77777777" w:rsidR="004B7699" w:rsidRPr="00FD0425" w:rsidRDefault="004B7699" w:rsidP="004B7699">
      <w:pPr>
        <w:pStyle w:val="PL"/>
        <w:rPr>
          <w:snapToGrid w:val="0"/>
        </w:rPr>
      </w:pPr>
      <w:r w:rsidRPr="00FD0425">
        <w:rPr>
          <w:snapToGrid w:val="0"/>
        </w:rPr>
        <w:t>}</w:t>
      </w:r>
    </w:p>
    <w:p w14:paraId="2D9A9B2B" w14:textId="77777777" w:rsidR="004B7699" w:rsidRPr="00FD0425" w:rsidRDefault="004B7699" w:rsidP="004B7699">
      <w:pPr>
        <w:pStyle w:val="PL"/>
        <w:rPr>
          <w:snapToGrid w:val="0"/>
        </w:rPr>
      </w:pPr>
    </w:p>
    <w:p w14:paraId="1F3F879E" w14:textId="77777777" w:rsidR="004B7699" w:rsidRPr="00FD0425" w:rsidRDefault="004B7699" w:rsidP="004B7699">
      <w:pPr>
        <w:pStyle w:val="PL"/>
        <w:rPr>
          <w:snapToGrid w:val="0"/>
        </w:rPr>
      </w:pPr>
      <w:r w:rsidRPr="00FD0425">
        <w:rPr>
          <w:snapToGrid w:val="0"/>
        </w:rPr>
        <w:t>QoSFlowsToBeSetup-List-Modified-SNterminated-Item-ExtIEs XNAP-PROTOCOL-EXTENSION ::= {</w:t>
      </w:r>
    </w:p>
    <w:p w14:paraId="63428310" w14:textId="77777777" w:rsidR="004B7699" w:rsidRDefault="004B7699" w:rsidP="004B7699">
      <w:pPr>
        <w:pStyle w:val="PL"/>
        <w:rPr>
          <w:snapToGrid w:val="0"/>
        </w:rPr>
      </w:pPr>
      <w:r>
        <w:rPr>
          <w:snapToGrid w:val="0"/>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p>
    <w:p w14:paraId="09AAEA06" w14:textId="77777777" w:rsidR="004B7699" w:rsidRDefault="004B7699" w:rsidP="004B7699">
      <w:pPr>
        <w:pStyle w:val="PL"/>
        <w:rPr>
          <w:snapToGrid w:val="0"/>
        </w:rPr>
      </w:pPr>
      <w:r>
        <w:rPr>
          <w:snapToGrid w:val="0"/>
        </w:rPr>
        <w:tab/>
      </w:r>
      <w:r w:rsidRPr="007E6716">
        <w:rPr>
          <w:snapToGrid w:val="0"/>
        </w:rPr>
        <w:t>{ ID id-</w:t>
      </w:r>
      <w:r>
        <w:rPr>
          <w:snapToGrid w:val="0"/>
        </w:rPr>
        <w:t>RedundantQoSFlowIndicator</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RedundantQoSFlowIndicator</w:t>
      </w:r>
      <w:r w:rsidRPr="007E6716">
        <w:rPr>
          <w:snapToGrid w:val="0"/>
        </w:rPr>
        <w:tab/>
        <w:t>PRESENCE optional}</w:t>
      </w:r>
      <w:r>
        <w:rPr>
          <w:snapToGrid w:val="0"/>
        </w:rPr>
        <w:t>,</w:t>
      </w:r>
    </w:p>
    <w:p w14:paraId="7CE0A4DE" w14:textId="77777777" w:rsidR="004B7699" w:rsidRPr="00FD0425" w:rsidRDefault="004B7699" w:rsidP="004B7699">
      <w:pPr>
        <w:pStyle w:val="PL"/>
        <w:rPr>
          <w:snapToGrid w:val="0"/>
        </w:rPr>
      </w:pPr>
      <w:r w:rsidRPr="00FD0425">
        <w:rPr>
          <w:snapToGrid w:val="0"/>
        </w:rPr>
        <w:tab/>
        <w:t>...</w:t>
      </w:r>
    </w:p>
    <w:p w14:paraId="5121DDCC" w14:textId="77777777" w:rsidR="004B7699" w:rsidRPr="00FD0425" w:rsidRDefault="004B7699" w:rsidP="004B7699">
      <w:pPr>
        <w:pStyle w:val="PL"/>
        <w:rPr>
          <w:snapToGrid w:val="0"/>
        </w:rPr>
      </w:pPr>
      <w:r w:rsidRPr="00FD0425">
        <w:rPr>
          <w:snapToGrid w:val="0"/>
        </w:rPr>
        <w:t>}</w:t>
      </w:r>
    </w:p>
    <w:p w14:paraId="1B46AC69" w14:textId="77777777" w:rsidR="004B7699" w:rsidRPr="00FD0425" w:rsidRDefault="004B7699" w:rsidP="004B7699">
      <w:pPr>
        <w:pStyle w:val="PL"/>
      </w:pPr>
    </w:p>
    <w:p w14:paraId="0150EEB2" w14:textId="77777777" w:rsidR="004B7699" w:rsidRPr="00FD0425" w:rsidRDefault="004B7699" w:rsidP="004B7699">
      <w:pPr>
        <w:pStyle w:val="PL"/>
        <w:rPr>
          <w:snapToGrid w:val="0"/>
        </w:rPr>
      </w:pPr>
      <w:r w:rsidRPr="00FD0425">
        <w:rPr>
          <w:snapToGrid w:val="0"/>
        </w:rPr>
        <w:t>DRBsToBeModified-List-Modified-SNterminated ::= SEQUENCE (SIZE(1..maxnoofDRBs)) OF DRBsToBeModified-List-Modified-SNterminated-Item</w:t>
      </w:r>
    </w:p>
    <w:p w14:paraId="18E1DF22" w14:textId="77777777" w:rsidR="004B7699" w:rsidRPr="00FD0425" w:rsidRDefault="004B7699" w:rsidP="004B7699">
      <w:pPr>
        <w:pStyle w:val="PL"/>
      </w:pPr>
    </w:p>
    <w:p w14:paraId="2C39E53C" w14:textId="77777777" w:rsidR="004B7699" w:rsidRPr="00FD0425" w:rsidRDefault="004B7699" w:rsidP="004B7699">
      <w:pPr>
        <w:pStyle w:val="PL"/>
        <w:rPr>
          <w:snapToGrid w:val="0"/>
        </w:rPr>
      </w:pPr>
      <w:r w:rsidRPr="00FD0425">
        <w:rPr>
          <w:snapToGrid w:val="0"/>
        </w:rPr>
        <w:t>DRBsToBeModified-List-Modified-SNterminated-Item ::= SEQUENCE {</w:t>
      </w:r>
    </w:p>
    <w:p w14:paraId="441BF185" w14:textId="77777777" w:rsidR="004B7699" w:rsidRPr="00FD0425" w:rsidRDefault="004B7699" w:rsidP="004B7699">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7F0D5EC8" w14:textId="77777777" w:rsidR="004B7699" w:rsidRPr="00FD0425" w:rsidRDefault="004B7699" w:rsidP="004B7699">
      <w:pPr>
        <w:pStyle w:val="PL"/>
        <w:rPr>
          <w:noProof w:val="0"/>
          <w:snapToGrid w:val="0"/>
        </w:rPr>
      </w:pPr>
      <w:r w:rsidRPr="00FD0425">
        <w:rPr>
          <w:noProof w:val="0"/>
          <w:snapToGrid w:val="0"/>
        </w:rPr>
        <w:tab/>
        <w:t>mN-DL-</w:t>
      </w:r>
      <w:r w:rsidRPr="00FD0425">
        <w:rPr>
          <w:rFonts w:hint="eastAsia"/>
          <w:snapToGrid w:val="0"/>
          <w:lang w:val="en-US" w:eastAsia="zh-CN"/>
        </w:rPr>
        <w:t>SCG</w:t>
      </w:r>
      <w:r w:rsidRPr="00FD0425">
        <w:rPr>
          <w:noProof w:val="0"/>
          <w:snapToGrid w:val="0"/>
        </w:rPr>
        <w:t>-UP-TNLInfo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t>OPTIONAL</w:t>
      </w:r>
      <w:r w:rsidRPr="00FD0425">
        <w:rPr>
          <w:noProof w:val="0"/>
          <w:snapToGrid w:val="0"/>
        </w:rPr>
        <w:t>,</w:t>
      </w:r>
    </w:p>
    <w:p w14:paraId="3EFA108C" w14:textId="77777777" w:rsidR="004B7699" w:rsidRPr="00FD0425" w:rsidRDefault="004B7699" w:rsidP="004B7699">
      <w:pPr>
        <w:pStyle w:val="PL"/>
        <w:rPr>
          <w:noProof w:val="0"/>
          <w:snapToGrid w:val="0"/>
        </w:rPr>
      </w:pPr>
      <w:r w:rsidRPr="00FD0425">
        <w:rPr>
          <w:noProof w:val="0"/>
          <w:snapToGrid w:val="0"/>
        </w:rPr>
        <w:tab/>
        <w:t>secondary-MN-DL-</w:t>
      </w:r>
      <w:r w:rsidRPr="00FD0425">
        <w:rPr>
          <w:rFonts w:hint="eastAsia"/>
          <w:snapToGrid w:val="0"/>
          <w:lang w:val="en-US" w:eastAsia="zh-CN"/>
        </w:rPr>
        <w:t>SCG</w:t>
      </w:r>
      <w:r w:rsidRPr="00FD0425">
        <w:rPr>
          <w:noProof w:val="0"/>
          <w:snapToGrid w:val="0"/>
        </w:rPr>
        <w:t>-UP-TNLInfo</w:t>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t>OPTIONAL</w:t>
      </w:r>
      <w:r w:rsidRPr="00FD0425">
        <w:rPr>
          <w:noProof w:val="0"/>
          <w:snapToGrid w:val="0"/>
        </w:rPr>
        <w:t>,</w:t>
      </w:r>
    </w:p>
    <w:p w14:paraId="1A59A84C" w14:textId="77777777" w:rsidR="004B7699" w:rsidRPr="00FD0425" w:rsidRDefault="004B7699" w:rsidP="004B7699">
      <w:pPr>
        <w:pStyle w:val="PL"/>
      </w:pP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ab/>
      </w:r>
      <w:r w:rsidRPr="00FD0425">
        <w:tab/>
        <w:t>OPTIONAL,</w:t>
      </w:r>
    </w:p>
    <w:p w14:paraId="7C9A327D" w14:textId="77777777" w:rsidR="004B7699" w:rsidRPr="00FD0425" w:rsidRDefault="004B7699" w:rsidP="004B7699">
      <w:pPr>
        <w:pStyle w:val="PL"/>
        <w:rPr>
          <w:snapToGrid w:val="0"/>
        </w:rPr>
      </w:pPr>
      <w:r w:rsidRPr="00FD0425">
        <w:rPr>
          <w:snapToGrid w:val="0"/>
        </w:rPr>
        <w:tab/>
        <w:t>rlc-status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RLC-Status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28FDF2B"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{DRBsToBeModified-List-Modified-SNterminated-Item-ExtIEs} } </w:t>
      </w:r>
      <w:r w:rsidRPr="00FD0425">
        <w:rPr>
          <w:snapToGrid w:val="0"/>
        </w:rPr>
        <w:tab/>
        <w:t>OPTIONAL,</w:t>
      </w:r>
    </w:p>
    <w:p w14:paraId="247154E8" w14:textId="77777777" w:rsidR="004B7699" w:rsidRPr="00FD0425" w:rsidRDefault="004B7699" w:rsidP="004B7699">
      <w:pPr>
        <w:pStyle w:val="PL"/>
        <w:rPr>
          <w:snapToGrid w:val="0"/>
        </w:rPr>
      </w:pPr>
      <w:r w:rsidRPr="00FD0425">
        <w:rPr>
          <w:snapToGrid w:val="0"/>
        </w:rPr>
        <w:lastRenderedPageBreak/>
        <w:tab/>
        <w:t>...</w:t>
      </w:r>
    </w:p>
    <w:p w14:paraId="2AD30B6B" w14:textId="77777777" w:rsidR="004B7699" w:rsidRPr="00FD0425" w:rsidRDefault="004B7699" w:rsidP="004B7699">
      <w:pPr>
        <w:pStyle w:val="PL"/>
        <w:rPr>
          <w:snapToGrid w:val="0"/>
        </w:rPr>
      </w:pPr>
      <w:r w:rsidRPr="00FD0425">
        <w:rPr>
          <w:snapToGrid w:val="0"/>
        </w:rPr>
        <w:t>}</w:t>
      </w:r>
    </w:p>
    <w:p w14:paraId="7D69D81E" w14:textId="77777777" w:rsidR="004B7699" w:rsidRPr="00FD0425" w:rsidRDefault="004B7699" w:rsidP="004B7699">
      <w:pPr>
        <w:pStyle w:val="PL"/>
        <w:rPr>
          <w:snapToGrid w:val="0"/>
        </w:rPr>
      </w:pPr>
    </w:p>
    <w:p w14:paraId="6094E557" w14:textId="77777777" w:rsidR="004B7699" w:rsidRPr="00FD0425" w:rsidRDefault="004B7699" w:rsidP="004B7699">
      <w:pPr>
        <w:pStyle w:val="PL"/>
        <w:rPr>
          <w:snapToGrid w:val="0"/>
        </w:rPr>
      </w:pPr>
      <w:r w:rsidRPr="00FD0425">
        <w:rPr>
          <w:snapToGrid w:val="0"/>
        </w:rPr>
        <w:t>DRBsToBeModified-List-Modified-SNterminated-Item-ExtIEs XNAP-PROTOCOL-EXTENSION ::= {</w:t>
      </w:r>
    </w:p>
    <w:p w14:paraId="4B2F30EB" w14:textId="77777777" w:rsidR="004B7699" w:rsidRDefault="004B7699" w:rsidP="004B7699">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6C7479F1" w14:textId="77777777" w:rsidR="004B7699" w:rsidRPr="00FD0425" w:rsidRDefault="004B7699" w:rsidP="004B7699">
      <w:pPr>
        <w:pStyle w:val="PL"/>
        <w:rPr>
          <w:snapToGrid w:val="0"/>
        </w:rPr>
      </w:pPr>
      <w:r w:rsidRPr="00FD0425">
        <w:rPr>
          <w:snapToGrid w:val="0"/>
        </w:rPr>
        <w:tab/>
        <w:t>...</w:t>
      </w:r>
    </w:p>
    <w:p w14:paraId="4B76F2D5" w14:textId="77777777" w:rsidR="004B7699" w:rsidRPr="00FD0425" w:rsidRDefault="004B7699" w:rsidP="004B7699">
      <w:pPr>
        <w:pStyle w:val="PL"/>
        <w:rPr>
          <w:snapToGrid w:val="0"/>
        </w:rPr>
      </w:pPr>
      <w:r w:rsidRPr="00FD0425">
        <w:rPr>
          <w:snapToGrid w:val="0"/>
        </w:rPr>
        <w:t>}</w:t>
      </w:r>
    </w:p>
    <w:p w14:paraId="2D4EBEF4" w14:textId="77777777" w:rsidR="004B7699" w:rsidRPr="00FD0425" w:rsidRDefault="004B7699" w:rsidP="004B7699">
      <w:pPr>
        <w:pStyle w:val="PL"/>
      </w:pPr>
    </w:p>
    <w:p w14:paraId="41006DDB" w14:textId="77777777" w:rsidR="004B7699" w:rsidRPr="00FD0425" w:rsidRDefault="004B7699" w:rsidP="004B7699">
      <w:pPr>
        <w:pStyle w:val="PL"/>
        <w:rPr>
          <w:snapToGrid w:val="0"/>
        </w:rPr>
      </w:pPr>
      <w:r w:rsidRPr="00FD0425">
        <w:rPr>
          <w:snapToGrid w:val="0"/>
        </w:rPr>
        <w:t>-- **************************************************************</w:t>
      </w:r>
    </w:p>
    <w:p w14:paraId="488354E2" w14:textId="77777777" w:rsidR="004B7699" w:rsidRPr="00FD0425" w:rsidRDefault="004B7699" w:rsidP="004B7699">
      <w:pPr>
        <w:pStyle w:val="PL"/>
      </w:pPr>
      <w:r w:rsidRPr="00FD0425">
        <w:t>--</w:t>
      </w:r>
    </w:p>
    <w:p w14:paraId="715C3246" w14:textId="77777777" w:rsidR="004B7699" w:rsidRPr="00FD0425" w:rsidRDefault="004B7699" w:rsidP="004B7699">
      <w:pPr>
        <w:pStyle w:val="PL"/>
        <w:outlineLvl w:val="5"/>
      </w:pPr>
      <w:r w:rsidRPr="00FD0425">
        <w:t>-- PDU Session Resource Modification Response Info - SN terminated</w:t>
      </w:r>
    </w:p>
    <w:p w14:paraId="79018EE7" w14:textId="77777777" w:rsidR="004B7699" w:rsidRPr="00FD0425" w:rsidRDefault="004B7699" w:rsidP="004B7699">
      <w:pPr>
        <w:pStyle w:val="PL"/>
      </w:pPr>
      <w:r w:rsidRPr="00FD0425">
        <w:t>--</w:t>
      </w:r>
    </w:p>
    <w:p w14:paraId="4BD42E47" w14:textId="77777777" w:rsidR="004B7699" w:rsidRPr="00FD0425" w:rsidRDefault="004B7699" w:rsidP="004B7699">
      <w:pPr>
        <w:pStyle w:val="PL"/>
        <w:rPr>
          <w:snapToGrid w:val="0"/>
        </w:rPr>
      </w:pPr>
      <w:r w:rsidRPr="00FD0425">
        <w:rPr>
          <w:snapToGrid w:val="0"/>
        </w:rPr>
        <w:t>-- **************************************************************</w:t>
      </w:r>
    </w:p>
    <w:p w14:paraId="26002519" w14:textId="77777777" w:rsidR="004B7699" w:rsidRPr="00FD0425" w:rsidRDefault="004B7699" w:rsidP="004B7699">
      <w:pPr>
        <w:pStyle w:val="PL"/>
        <w:rPr>
          <w:snapToGrid w:val="0"/>
        </w:rPr>
      </w:pPr>
    </w:p>
    <w:p w14:paraId="6E9BF89C" w14:textId="77777777" w:rsidR="004B7699" w:rsidRPr="00FD0425" w:rsidRDefault="004B7699" w:rsidP="004B7699">
      <w:pPr>
        <w:pStyle w:val="PL"/>
        <w:rPr>
          <w:snapToGrid w:val="0"/>
        </w:rPr>
      </w:pPr>
    </w:p>
    <w:p w14:paraId="709D7247" w14:textId="77777777" w:rsidR="004B7699" w:rsidRPr="00FD0425" w:rsidRDefault="004B7699" w:rsidP="004B7699">
      <w:pPr>
        <w:pStyle w:val="PL"/>
        <w:rPr>
          <w:noProof w:val="0"/>
          <w:snapToGrid w:val="0"/>
        </w:rPr>
      </w:pPr>
      <w:r w:rsidRPr="00FD0425">
        <w:rPr>
          <w:snapToGrid w:val="0"/>
        </w:rPr>
        <w:t>PDUSessionResourceModificationResponseInfo-SNterminated</w:t>
      </w:r>
      <w:r w:rsidRPr="00FD0425">
        <w:rPr>
          <w:noProof w:val="0"/>
          <w:snapToGrid w:val="0"/>
        </w:rPr>
        <w:t xml:space="preserve"> ::= SEQUENCE {</w:t>
      </w:r>
    </w:p>
    <w:p w14:paraId="63360680" w14:textId="77777777" w:rsidR="004B7699" w:rsidRPr="00FD0425" w:rsidRDefault="004B7699" w:rsidP="004B7699">
      <w:pPr>
        <w:pStyle w:val="PL"/>
        <w:rPr>
          <w:noProof w:val="0"/>
          <w:snapToGrid w:val="0"/>
        </w:rPr>
      </w:pPr>
      <w:r w:rsidRPr="00FD0425">
        <w:rPr>
          <w:noProof w:val="0"/>
          <w:snapToGrid w:val="0"/>
        </w:rPr>
        <w:tab/>
      </w:r>
      <w:r w:rsidRPr="00FD0425">
        <w:rPr>
          <w:noProof w:val="0"/>
        </w:rPr>
        <w:t>dL-NG-U-TNLatNG-RAN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2AA44E51" w14:textId="77777777" w:rsidR="004B7699" w:rsidRPr="00FD0425" w:rsidRDefault="004B7699" w:rsidP="004B7699">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DRBsToBeSetupList-SetupResponse-SNterminated</w:t>
      </w:r>
      <w:r w:rsidRPr="00FD0425">
        <w:rPr>
          <w:snapToGrid w:val="0"/>
        </w:rPr>
        <w:tab/>
      </w:r>
      <w:r w:rsidRPr="00FD0425">
        <w:rPr>
          <w:snapToGrid w:val="0"/>
        </w:rPr>
        <w:tab/>
      </w:r>
      <w:r w:rsidRPr="00FD0425">
        <w:rPr>
          <w:snapToGrid w:val="0"/>
        </w:rPr>
        <w:tab/>
        <w:t>OPTIONAL,</w:t>
      </w:r>
    </w:p>
    <w:p w14:paraId="7C5D4FE4" w14:textId="77777777" w:rsidR="004B7699" w:rsidRPr="00FD0425" w:rsidRDefault="004B7699" w:rsidP="004B7699">
      <w:pPr>
        <w:pStyle w:val="PL"/>
      </w:pPr>
      <w:r w:rsidRPr="00FD0425">
        <w:tab/>
        <w:t>dataforwardinginfoTarget</w:t>
      </w:r>
      <w:r w:rsidRPr="00FD0425">
        <w:tab/>
      </w:r>
      <w:r w:rsidRPr="00FD0425">
        <w:tab/>
      </w:r>
      <w:r w:rsidRPr="00FD0425">
        <w:rPr>
          <w:noProof w:val="0"/>
          <w:snapToGrid w:val="0"/>
        </w:rPr>
        <w:t>DataForwardingInfoFromTargetNGRANnode</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r w:rsidRPr="00FD0425">
        <w:t>,</w:t>
      </w:r>
    </w:p>
    <w:p w14:paraId="22CECF32" w14:textId="77777777" w:rsidR="004B7699" w:rsidRPr="00FD0425" w:rsidRDefault="004B7699" w:rsidP="004B7699">
      <w:pPr>
        <w:pStyle w:val="PL"/>
        <w:rPr>
          <w:snapToGrid w:val="0"/>
        </w:rPr>
      </w:pPr>
      <w:r w:rsidRPr="00FD0425">
        <w:rPr>
          <w:snapToGrid w:val="0"/>
        </w:rPr>
        <w:tab/>
        <w:t>dRBsToBeModified</w:t>
      </w:r>
      <w:r w:rsidRPr="00FD0425">
        <w:rPr>
          <w:snapToGrid w:val="0"/>
        </w:rPr>
        <w:tab/>
      </w:r>
      <w:r w:rsidRPr="00FD0425">
        <w:rPr>
          <w:snapToGrid w:val="0"/>
        </w:rPr>
        <w:tab/>
      </w:r>
      <w:r w:rsidRPr="00FD0425">
        <w:rPr>
          <w:snapToGrid w:val="0"/>
        </w:rPr>
        <w:tab/>
      </w:r>
      <w:r w:rsidRPr="00FD0425">
        <w:rPr>
          <w:snapToGrid w:val="0"/>
        </w:rPr>
        <w:tab/>
        <w:t>DRBsToBeModifiedList-ModificationResponse-SNterminated</w:t>
      </w:r>
      <w:r w:rsidRPr="00FD0425">
        <w:rPr>
          <w:snapToGrid w:val="0"/>
        </w:rPr>
        <w:tab/>
        <w:t>OPTIONAL,</w:t>
      </w:r>
    </w:p>
    <w:p w14:paraId="72EF8442" w14:textId="77777777" w:rsidR="004B7699" w:rsidRPr="00FD0425" w:rsidRDefault="004B7699" w:rsidP="004B7699">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9B1C2AC" w14:textId="77777777" w:rsidR="004B7699" w:rsidRPr="00FD0425" w:rsidRDefault="004B7699" w:rsidP="004B7699">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t>OPTIONAL,</w:t>
      </w:r>
    </w:p>
    <w:p w14:paraId="6386337F" w14:textId="77777777" w:rsidR="004B7699" w:rsidRPr="00FD0425" w:rsidRDefault="004B7699" w:rsidP="004B7699">
      <w:pPr>
        <w:pStyle w:val="PL"/>
      </w:pPr>
      <w:r w:rsidRPr="00FD0425">
        <w:tab/>
        <w:t>qosFlowsNotAdmittedTBAdded</w:t>
      </w:r>
      <w:r w:rsidRPr="00FD0425">
        <w:tab/>
      </w:r>
      <w:r w:rsidRPr="00FD0425">
        <w:tab/>
        <w:t>QoSFlows-List-withCause</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E72885F" w14:textId="77777777" w:rsidR="004B7699" w:rsidRPr="00FD0425" w:rsidRDefault="004B7699" w:rsidP="004B7699">
      <w:pPr>
        <w:pStyle w:val="PL"/>
      </w:pPr>
      <w:r w:rsidRPr="00FD0425">
        <w:rPr>
          <w:snapToGrid w:val="0"/>
        </w:rPr>
        <w:tab/>
        <w:t>qosFlowsReleased</w:t>
      </w:r>
      <w:r w:rsidRPr="00FD0425">
        <w:rPr>
          <w:snapToGrid w:val="0"/>
        </w:rPr>
        <w:tab/>
      </w:r>
      <w:r w:rsidRPr="00FD0425">
        <w:rPr>
          <w:snapToGrid w:val="0"/>
        </w:rPr>
        <w:tab/>
      </w:r>
      <w:r w:rsidRPr="00FD0425">
        <w:rPr>
          <w:snapToGrid w:val="0"/>
        </w:rPr>
        <w:tab/>
      </w:r>
      <w:r w:rsidRPr="00FD0425">
        <w:rPr>
          <w:snapToGrid w:val="0"/>
        </w:rPr>
        <w:tab/>
      </w:r>
      <w:r w:rsidRPr="00FD0425">
        <w:t>QoSFlows-List-withCause</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AE67A4D"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{PDUSessionResourceModificationResponseInfo-SNterminated-ExtIEs} } </w:t>
      </w:r>
      <w:r w:rsidRPr="00FD0425">
        <w:rPr>
          <w:snapToGrid w:val="0"/>
        </w:rPr>
        <w:tab/>
        <w:t>OPTIONAL,</w:t>
      </w:r>
    </w:p>
    <w:p w14:paraId="76EEDB59" w14:textId="77777777" w:rsidR="004B7699" w:rsidRPr="00FD0425" w:rsidRDefault="004B7699" w:rsidP="004B7699">
      <w:pPr>
        <w:pStyle w:val="PL"/>
        <w:rPr>
          <w:snapToGrid w:val="0"/>
        </w:rPr>
      </w:pPr>
      <w:r w:rsidRPr="00FD0425">
        <w:rPr>
          <w:snapToGrid w:val="0"/>
        </w:rPr>
        <w:tab/>
        <w:t>...</w:t>
      </w:r>
    </w:p>
    <w:p w14:paraId="4461DD71" w14:textId="77777777" w:rsidR="004B7699" w:rsidRPr="00FD0425" w:rsidRDefault="004B7699" w:rsidP="004B7699">
      <w:pPr>
        <w:pStyle w:val="PL"/>
        <w:rPr>
          <w:snapToGrid w:val="0"/>
        </w:rPr>
      </w:pPr>
      <w:r w:rsidRPr="00FD0425">
        <w:rPr>
          <w:snapToGrid w:val="0"/>
        </w:rPr>
        <w:t>}</w:t>
      </w:r>
    </w:p>
    <w:p w14:paraId="7979187B" w14:textId="77777777" w:rsidR="004B7699" w:rsidRPr="00FD0425" w:rsidRDefault="004B7699" w:rsidP="004B7699">
      <w:pPr>
        <w:pStyle w:val="PL"/>
        <w:rPr>
          <w:snapToGrid w:val="0"/>
        </w:rPr>
      </w:pPr>
    </w:p>
    <w:p w14:paraId="35AD1E1F" w14:textId="77777777" w:rsidR="004B7699" w:rsidRPr="00FD0425" w:rsidRDefault="004B7699" w:rsidP="004B7699">
      <w:pPr>
        <w:pStyle w:val="PL"/>
        <w:rPr>
          <w:snapToGrid w:val="0"/>
        </w:rPr>
      </w:pPr>
      <w:r w:rsidRPr="00FD0425">
        <w:rPr>
          <w:snapToGrid w:val="0"/>
        </w:rPr>
        <w:t>PDUSessionResourceModificationResponseInfo-SNterminated-ExtIEs XNAP-PROTOCOL-EXTENSION ::= {</w:t>
      </w:r>
    </w:p>
    <w:p w14:paraId="4D69536B" w14:textId="77777777" w:rsidR="004B7699" w:rsidRDefault="004B7699" w:rsidP="004B7699">
      <w:pPr>
        <w:pStyle w:val="PL"/>
        <w:rPr>
          <w:snapToGrid w:val="0"/>
        </w:rPr>
      </w:pPr>
      <w:r w:rsidRPr="00FD0425">
        <w:rPr>
          <w:snapToGrid w:val="0"/>
        </w:rPr>
        <w:tab/>
        <w:t>{ ID id-DRB-IDs-takenintouse</w:t>
      </w:r>
      <w:r w:rsidRPr="00FD0425">
        <w:rPr>
          <w:snapToGrid w:val="0"/>
        </w:rPr>
        <w:tab/>
      </w:r>
      <w:r w:rsidRPr="00FD0425">
        <w:rPr>
          <w:snapToGrid w:val="0"/>
        </w:rPr>
        <w:tab/>
        <w:t>CRITICALITY reject</w:t>
      </w:r>
      <w:r w:rsidRPr="00FD0425">
        <w:rPr>
          <w:snapToGrid w:val="0"/>
        </w:rPr>
        <w:tab/>
        <w:t>EXTENSION DRB-List</w:t>
      </w:r>
      <w:r w:rsidRPr="00FD0425">
        <w:rPr>
          <w:snapToGrid w:val="0"/>
        </w:rPr>
        <w:tab/>
        <w:t>PRESENCE optional}</w:t>
      </w:r>
      <w:r w:rsidRPr="00377CDD">
        <w:rPr>
          <w:snapToGrid w:val="0"/>
        </w:rPr>
        <w:t>|</w:t>
      </w:r>
    </w:p>
    <w:p w14:paraId="5CB206A3" w14:textId="77777777" w:rsidR="004B7699" w:rsidRPr="00FD0425" w:rsidRDefault="004B7699" w:rsidP="004B7699">
      <w:pPr>
        <w:pStyle w:val="PL"/>
        <w:rPr>
          <w:snapToGrid w:val="0"/>
        </w:rPr>
      </w:pPr>
      <w:r>
        <w:rPr>
          <w:snapToGrid w:val="0"/>
        </w:rPr>
        <w:tab/>
      </w:r>
      <w:r w:rsidRPr="007E6716">
        <w:rPr>
          <w:snapToGrid w:val="0"/>
        </w:rPr>
        <w:t>{ ID id-</w:t>
      </w:r>
      <w:r w:rsidRPr="006D3548">
        <w:rPr>
          <w:snapToGrid w:val="0"/>
        </w:rPr>
        <w:t>Redundant-</w:t>
      </w:r>
      <w:r w:rsidRPr="00632AA1">
        <w:rPr>
          <w:snapToGrid w:val="0"/>
        </w:rPr>
        <w:t>D</w:t>
      </w:r>
      <w:r w:rsidRPr="00632AA1">
        <w:t>L-NG-U-TNLatNG-RAN</w:t>
      </w:r>
      <w:r w:rsidRPr="007E6716">
        <w:rPr>
          <w:snapToGrid w:val="0"/>
        </w:rPr>
        <w:tab/>
      </w:r>
      <w:r>
        <w:rPr>
          <w:snapToGrid w:val="0"/>
        </w:rPr>
        <w:t>CRITICALITY ignore</w:t>
      </w:r>
      <w:r w:rsidRPr="007E6716">
        <w:rPr>
          <w:snapToGrid w:val="0"/>
        </w:rPr>
        <w:tab/>
        <w:t xml:space="preserve">EXTENSION </w:t>
      </w:r>
      <w:r w:rsidRPr="007E6716">
        <w:t>UPTransportLayerInformation</w:t>
      </w:r>
      <w:r w:rsidRPr="007E6716">
        <w:rPr>
          <w:snapToGrid w:val="0"/>
        </w:rPr>
        <w:tab/>
        <w:t>PRESENCE optional}</w:t>
      </w:r>
      <w:r w:rsidRPr="00FD0425">
        <w:rPr>
          <w:snapToGrid w:val="0"/>
        </w:rPr>
        <w:t>,</w:t>
      </w:r>
    </w:p>
    <w:p w14:paraId="34B58218" w14:textId="77777777" w:rsidR="004B7699" w:rsidRPr="00FD0425" w:rsidRDefault="004B7699" w:rsidP="004B7699">
      <w:pPr>
        <w:pStyle w:val="PL"/>
        <w:rPr>
          <w:snapToGrid w:val="0"/>
        </w:rPr>
      </w:pPr>
      <w:r w:rsidRPr="00FD0425">
        <w:rPr>
          <w:snapToGrid w:val="0"/>
        </w:rPr>
        <w:tab/>
        <w:t>...</w:t>
      </w:r>
    </w:p>
    <w:p w14:paraId="324C9542" w14:textId="77777777" w:rsidR="004B7699" w:rsidRPr="00FD0425" w:rsidRDefault="004B7699" w:rsidP="004B7699">
      <w:pPr>
        <w:pStyle w:val="PL"/>
        <w:rPr>
          <w:snapToGrid w:val="0"/>
        </w:rPr>
      </w:pPr>
      <w:r w:rsidRPr="00FD0425">
        <w:rPr>
          <w:snapToGrid w:val="0"/>
        </w:rPr>
        <w:t>}</w:t>
      </w:r>
    </w:p>
    <w:p w14:paraId="3F06C3D7" w14:textId="77777777" w:rsidR="004B7699" w:rsidRPr="00FD0425" w:rsidRDefault="004B7699" w:rsidP="004B7699">
      <w:pPr>
        <w:pStyle w:val="PL"/>
      </w:pPr>
    </w:p>
    <w:p w14:paraId="0193F829" w14:textId="77777777" w:rsidR="004B7699" w:rsidRPr="00FD0425" w:rsidRDefault="004B7699" w:rsidP="004B7699">
      <w:pPr>
        <w:pStyle w:val="PL"/>
        <w:rPr>
          <w:snapToGrid w:val="0"/>
        </w:rPr>
      </w:pPr>
      <w:r w:rsidRPr="00FD0425">
        <w:rPr>
          <w:snapToGrid w:val="0"/>
        </w:rPr>
        <w:t xml:space="preserve">DRBsToBeModifiedList-ModificationResponse-SNterminated ::= SEQUENCE (SIZE(1..maxnoofDRBs)) OF </w:t>
      </w:r>
    </w:p>
    <w:p w14:paraId="24A3E356" w14:textId="77777777" w:rsidR="004B7699" w:rsidRPr="00FD0425" w:rsidRDefault="004B7699" w:rsidP="004B7699">
      <w:pPr>
        <w:pStyle w:val="PL"/>
        <w:rPr>
          <w:snapToGrid w:val="0"/>
        </w:rPr>
      </w:pP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DRBsToBeModifiedList-ModificationResponse-SNterminated-Item</w:t>
      </w:r>
    </w:p>
    <w:p w14:paraId="3E5514B0" w14:textId="77777777" w:rsidR="004B7699" w:rsidRPr="00FD0425" w:rsidRDefault="004B7699" w:rsidP="004B7699">
      <w:pPr>
        <w:pStyle w:val="PL"/>
      </w:pPr>
    </w:p>
    <w:p w14:paraId="61077CFD" w14:textId="77777777" w:rsidR="004B7699" w:rsidRPr="00FD0425" w:rsidRDefault="004B7699" w:rsidP="004B7699">
      <w:pPr>
        <w:pStyle w:val="PL"/>
        <w:rPr>
          <w:snapToGrid w:val="0"/>
        </w:rPr>
      </w:pPr>
      <w:r w:rsidRPr="00FD0425">
        <w:rPr>
          <w:snapToGrid w:val="0"/>
        </w:rPr>
        <w:t>DRBsToBeModifiedList-ModificationResponse-SNterminated-Item ::= SEQUENCE {</w:t>
      </w:r>
    </w:p>
    <w:p w14:paraId="7752DE5B" w14:textId="77777777" w:rsidR="004B7699" w:rsidRPr="00FD0425" w:rsidRDefault="004B7699" w:rsidP="004B7699">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41295134" w14:textId="77777777" w:rsidR="004B7699" w:rsidRPr="00FD0425" w:rsidRDefault="004B7699" w:rsidP="004B7699">
      <w:pPr>
        <w:pStyle w:val="PL"/>
        <w:rPr>
          <w:noProof w:val="0"/>
          <w:snapToGrid w:val="0"/>
        </w:rPr>
      </w:pPr>
      <w:r w:rsidRPr="00FD0425">
        <w:rPr>
          <w:noProof w:val="0"/>
          <w:snapToGrid w:val="0"/>
        </w:rPr>
        <w:tab/>
        <w:t>sN-UL-PDCP-UP-TNLInfo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691D1360" w14:textId="77777777" w:rsidR="004B7699" w:rsidRPr="00FD0425" w:rsidRDefault="004B7699" w:rsidP="004B7699">
      <w:pPr>
        <w:pStyle w:val="PL"/>
      </w:pPr>
      <w:r w:rsidRPr="00FD0425">
        <w:rPr>
          <w:noProof w:val="0"/>
          <w:snapToGrid w:val="0"/>
        </w:rPr>
        <w:tab/>
        <w:t>dRB-QoS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r w:rsidRPr="00FD0425">
        <w:tab/>
      </w:r>
      <w:r w:rsidRPr="00FD0425">
        <w:tab/>
      </w:r>
      <w:r w:rsidRPr="00FD0425">
        <w:tab/>
      </w:r>
      <w:r w:rsidRPr="00FD0425">
        <w:tab/>
      </w:r>
      <w:r w:rsidRPr="00FD0425">
        <w:tab/>
      </w:r>
      <w:r w:rsidRPr="00FD0425">
        <w:tab/>
      </w:r>
      <w:r w:rsidRPr="00FD0425">
        <w:tab/>
      </w:r>
      <w:r w:rsidRPr="00FD0425">
        <w:tab/>
        <w:t>OPTIONAL,</w:t>
      </w:r>
    </w:p>
    <w:p w14:paraId="1B7D41C3" w14:textId="77777777" w:rsidR="004B7699" w:rsidRPr="00FD0425" w:rsidRDefault="004B7699" w:rsidP="004B7699">
      <w:pPr>
        <w:pStyle w:val="PL"/>
        <w:rPr>
          <w:noProof w:val="0"/>
          <w:snapToGrid w:val="0"/>
        </w:rPr>
      </w:pPr>
      <w:r w:rsidRPr="00FD0425">
        <w:rPr>
          <w:noProof w:val="0"/>
          <w:snapToGrid w:val="0"/>
        </w:rPr>
        <w:tab/>
        <w:t>qoSFlowsMappedtoDRB-SetupResponse-SNterminated</w:t>
      </w:r>
      <w:r w:rsidRPr="00FD0425">
        <w:rPr>
          <w:noProof w:val="0"/>
          <w:snapToGrid w:val="0"/>
        </w:rPr>
        <w:tab/>
      </w:r>
      <w:r w:rsidRPr="00FD0425">
        <w:rPr>
          <w:noProof w:val="0"/>
          <w:snapToGrid w:val="0"/>
        </w:rPr>
        <w:tab/>
      </w:r>
      <w:r w:rsidRPr="00FD0425">
        <w:rPr>
          <w:noProof w:val="0"/>
          <w:snapToGrid w:val="0"/>
        </w:rPr>
        <w:tab/>
        <w:t>QoSFlowsMappedtoDRB-SetupResponse-SNterminated</w:t>
      </w:r>
      <w:r w:rsidRPr="00FD0425">
        <w:rPr>
          <w:noProof w:val="0"/>
          <w:snapToGrid w:val="0"/>
        </w:rPr>
        <w:tab/>
      </w:r>
      <w:r w:rsidRPr="00FD0425">
        <w:rPr>
          <w:noProof w:val="0"/>
          <w:snapToGrid w:val="0"/>
        </w:rPr>
        <w:tab/>
        <w:t>OPTIONAL,</w:t>
      </w:r>
    </w:p>
    <w:p w14:paraId="2F50A14B"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t xml:space="preserve">ProtocolExtensionContainer { {DRBsToBeModifiedList-ModificationResponse-SNterminated-Item-ExtIEs} } </w:t>
      </w:r>
      <w:r w:rsidRPr="00FD0425">
        <w:rPr>
          <w:snapToGrid w:val="0"/>
        </w:rPr>
        <w:tab/>
        <w:t>OPTIONAL,</w:t>
      </w:r>
    </w:p>
    <w:p w14:paraId="434890B7" w14:textId="77777777" w:rsidR="004B7699" w:rsidRPr="00FD0425" w:rsidRDefault="004B7699" w:rsidP="004B7699">
      <w:pPr>
        <w:pStyle w:val="PL"/>
        <w:rPr>
          <w:snapToGrid w:val="0"/>
        </w:rPr>
      </w:pPr>
      <w:r w:rsidRPr="00FD0425">
        <w:rPr>
          <w:snapToGrid w:val="0"/>
        </w:rPr>
        <w:tab/>
        <w:t>...</w:t>
      </w:r>
    </w:p>
    <w:p w14:paraId="51E4877C" w14:textId="77777777" w:rsidR="004B7699" w:rsidRPr="00FD0425" w:rsidRDefault="004B7699" w:rsidP="004B7699">
      <w:pPr>
        <w:pStyle w:val="PL"/>
        <w:rPr>
          <w:snapToGrid w:val="0"/>
        </w:rPr>
      </w:pPr>
      <w:r w:rsidRPr="00FD0425">
        <w:rPr>
          <w:snapToGrid w:val="0"/>
        </w:rPr>
        <w:t>}</w:t>
      </w:r>
    </w:p>
    <w:p w14:paraId="472E7311" w14:textId="77777777" w:rsidR="004B7699" w:rsidRPr="00FD0425" w:rsidRDefault="004B7699" w:rsidP="004B7699">
      <w:pPr>
        <w:pStyle w:val="PL"/>
        <w:rPr>
          <w:snapToGrid w:val="0"/>
        </w:rPr>
      </w:pPr>
    </w:p>
    <w:p w14:paraId="5C0136E7" w14:textId="77777777" w:rsidR="004B7699" w:rsidRPr="00FD0425" w:rsidRDefault="004B7699" w:rsidP="004B7699">
      <w:pPr>
        <w:pStyle w:val="PL"/>
        <w:rPr>
          <w:snapToGrid w:val="0"/>
        </w:rPr>
      </w:pPr>
      <w:r w:rsidRPr="00FD0425">
        <w:rPr>
          <w:snapToGrid w:val="0"/>
        </w:rPr>
        <w:t>DRBsToBeModifiedList-ModificationResponse-SNterminated-Item-ExtIEs XNAP-PROTOCOL-EXTENSION ::= {</w:t>
      </w:r>
    </w:p>
    <w:p w14:paraId="35A4330E" w14:textId="77777777" w:rsidR="004B7699" w:rsidRDefault="004B7699" w:rsidP="004B7699">
      <w:pPr>
        <w:pStyle w:val="PL"/>
        <w:rPr>
          <w:snapToGrid w:val="0"/>
        </w:rPr>
      </w:pPr>
      <w:bookmarkStart w:id="8238" w:name="_Hlk39774278"/>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77477294" w14:textId="77777777" w:rsidR="004B7699" w:rsidRDefault="004B7699" w:rsidP="004B7699">
      <w:pPr>
        <w:pStyle w:val="PL"/>
        <w:rPr>
          <w:snapToGrid w:val="0"/>
        </w:rPr>
      </w:pPr>
      <w:r>
        <w:rPr>
          <w:snapToGrid w:val="0"/>
        </w:rPr>
        <w:tab/>
      </w:r>
      <w:r w:rsidRPr="00864A47">
        <w:rPr>
          <w:snapToGrid w:val="0"/>
        </w:rPr>
        <w:t>{ ID id-RLCDuplicationInformation</w:t>
      </w:r>
      <w:r w:rsidRPr="00864A47">
        <w:rPr>
          <w:snapToGrid w:val="0"/>
        </w:rPr>
        <w:tab/>
      </w:r>
      <w:r w:rsidRPr="00864A47">
        <w:rPr>
          <w:snapToGrid w:val="0"/>
        </w:rPr>
        <w:tab/>
      </w:r>
      <w:r w:rsidRPr="00864A47">
        <w:rPr>
          <w:snapToGrid w:val="0"/>
        </w:rPr>
        <w:tab/>
      </w:r>
      <w:r w:rsidRPr="00864A47">
        <w:rPr>
          <w:snapToGrid w:val="0"/>
        </w:rPr>
        <w:tab/>
      </w:r>
      <w:r w:rsidRPr="00864A47">
        <w:rPr>
          <w:snapToGrid w:val="0"/>
        </w:rPr>
        <w:tab/>
        <w:t>CRITICALITY ignore</w:t>
      </w:r>
      <w:r w:rsidRPr="00864A47">
        <w:rPr>
          <w:snapToGrid w:val="0"/>
        </w:rPr>
        <w:tab/>
        <w:t>EXTENSION RLCDuplicationInformation</w:t>
      </w:r>
      <w:r w:rsidRPr="00864A47">
        <w:rPr>
          <w:snapToGrid w:val="0"/>
        </w:rPr>
        <w:tab/>
        <w:t>PRESENCE optional}</w:t>
      </w:r>
      <w:r>
        <w:rPr>
          <w:snapToGrid w:val="0"/>
        </w:rPr>
        <w:t>|</w:t>
      </w:r>
    </w:p>
    <w:p w14:paraId="0B039772" w14:textId="77777777" w:rsidR="004B7699" w:rsidRDefault="004B7699" w:rsidP="004B7699">
      <w:pPr>
        <w:pStyle w:val="PL"/>
      </w:pPr>
      <w:r>
        <w:rPr>
          <w:snapToGrid w:val="0"/>
        </w:rPr>
        <w:tab/>
        <w:t>{ ID id-</w:t>
      </w:r>
      <w:r w:rsidRPr="00283AA6">
        <w:rPr>
          <w:noProof w:val="0"/>
          <w:snapToGrid w:val="0"/>
        </w:rPr>
        <w:t>secondary-SN-UL-PDCP-UP-TNLInfo</w:t>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 xml:space="preserve">EXTENSION </w:t>
      </w:r>
      <w:r w:rsidRPr="00283AA6">
        <w:t>UPTransportParameters</w:t>
      </w:r>
      <w:r>
        <w:tab/>
      </w:r>
      <w:r>
        <w:tab/>
      </w:r>
      <w:r>
        <w:tab/>
      </w:r>
      <w:r>
        <w:tab/>
        <w:t>PRESENCE optional}|</w:t>
      </w:r>
    </w:p>
    <w:p w14:paraId="23D5B7AC" w14:textId="77777777" w:rsidR="004B7699" w:rsidRDefault="004B7699" w:rsidP="004B7699">
      <w:pPr>
        <w:pStyle w:val="PL"/>
        <w:rPr>
          <w:snapToGrid w:val="0"/>
        </w:rPr>
      </w:pPr>
      <w:r>
        <w:tab/>
        <w:t>{ ID id-</w:t>
      </w:r>
      <w:r w:rsidRPr="00283AA6">
        <w:rPr>
          <w:snapToGrid w:val="0"/>
        </w:rPr>
        <w:t>pdcpDuplicationConfiguration</w:t>
      </w:r>
      <w:r>
        <w:rPr>
          <w:snapToGrid w:val="0"/>
        </w:rPr>
        <w:tab/>
      </w:r>
      <w:r>
        <w:rPr>
          <w:snapToGrid w:val="0"/>
        </w:rPr>
        <w:tab/>
      </w:r>
      <w:r>
        <w:rPr>
          <w:snapToGrid w:val="0"/>
        </w:rPr>
        <w:tab/>
      </w:r>
      <w:r>
        <w:rPr>
          <w:snapToGrid w:val="0"/>
        </w:rPr>
        <w:tab/>
        <w:t>CRITICALITY ignore</w:t>
      </w:r>
      <w:r>
        <w:rPr>
          <w:snapToGrid w:val="0"/>
        </w:rPr>
        <w:tab/>
        <w:t xml:space="preserve">EXTENSION </w:t>
      </w:r>
      <w:r w:rsidRPr="00283AA6">
        <w:rPr>
          <w:snapToGrid w:val="0"/>
        </w:rPr>
        <w:t>PDCPDuplicationConfiguration</w:t>
      </w:r>
      <w:r>
        <w:rPr>
          <w:snapToGrid w:val="0"/>
        </w:rPr>
        <w:tab/>
      </w:r>
      <w:r>
        <w:rPr>
          <w:snapToGrid w:val="0"/>
        </w:rPr>
        <w:tab/>
        <w:t>PRESENCE optional}|</w:t>
      </w:r>
    </w:p>
    <w:p w14:paraId="58F4115B" w14:textId="77777777" w:rsidR="004B7699" w:rsidRDefault="004B7699" w:rsidP="004B7699">
      <w:pPr>
        <w:pStyle w:val="PL"/>
        <w:rPr>
          <w:snapToGrid w:val="0"/>
        </w:rPr>
      </w:pPr>
      <w:r>
        <w:rPr>
          <w:snapToGrid w:val="0"/>
        </w:rPr>
        <w:lastRenderedPageBreak/>
        <w:tab/>
        <w:t>{ ID id-</w:t>
      </w:r>
      <w:r w:rsidRPr="00283AA6">
        <w:rPr>
          <w:snapToGrid w:val="0"/>
        </w:rPr>
        <w:t>duplicationActivation</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EXTENSION </w:t>
      </w:r>
      <w:r w:rsidRPr="00283AA6">
        <w:rPr>
          <w:snapToGrid w:val="0"/>
        </w:rPr>
        <w:t>DuplicationActivation</w:t>
      </w:r>
      <w:r>
        <w:rPr>
          <w:snapToGrid w:val="0"/>
        </w:rPr>
        <w:tab/>
      </w:r>
      <w:r>
        <w:rPr>
          <w:snapToGrid w:val="0"/>
        </w:rPr>
        <w:tab/>
      </w:r>
      <w:r>
        <w:rPr>
          <w:snapToGrid w:val="0"/>
        </w:rPr>
        <w:tab/>
      </w:r>
      <w:r>
        <w:rPr>
          <w:snapToGrid w:val="0"/>
        </w:rPr>
        <w:tab/>
        <w:t>PRESENCE optional}</w:t>
      </w:r>
      <w:r w:rsidRPr="00864A47">
        <w:rPr>
          <w:snapToGrid w:val="0"/>
        </w:rPr>
        <w:t>,</w:t>
      </w:r>
    </w:p>
    <w:bookmarkEnd w:id="8238"/>
    <w:p w14:paraId="264AC207" w14:textId="77777777" w:rsidR="004B7699" w:rsidRPr="00FD0425" w:rsidRDefault="004B7699" w:rsidP="004B7699">
      <w:pPr>
        <w:pStyle w:val="PL"/>
        <w:rPr>
          <w:snapToGrid w:val="0"/>
        </w:rPr>
      </w:pPr>
      <w:r w:rsidRPr="00FD0425">
        <w:rPr>
          <w:snapToGrid w:val="0"/>
        </w:rPr>
        <w:tab/>
        <w:t>...</w:t>
      </w:r>
    </w:p>
    <w:p w14:paraId="1D024496" w14:textId="77777777" w:rsidR="004B7699" w:rsidRPr="00FD0425" w:rsidRDefault="004B7699" w:rsidP="004B7699">
      <w:pPr>
        <w:pStyle w:val="PL"/>
        <w:rPr>
          <w:snapToGrid w:val="0"/>
        </w:rPr>
      </w:pPr>
      <w:r w:rsidRPr="00FD0425">
        <w:rPr>
          <w:snapToGrid w:val="0"/>
        </w:rPr>
        <w:t>}</w:t>
      </w:r>
    </w:p>
    <w:p w14:paraId="7B0DF140" w14:textId="77777777" w:rsidR="004B7699" w:rsidRPr="00FD0425" w:rsidRDefault="004B7699" w:rsidP="004B7699">
      <w:pPr>
        <w:pStyle w:val="PL"/>
        <w:rPr>
          <w:snapToGrid w:val="0"/>
        </w:rPr>
      </w:pPr>
    </w:p>
    <w:p w14:paraId="60ED1E62" w14:textId="77777777" w:rsidR="004B7699" w:rsidRPr="00FD0425" w:rsidRDefault="004B7699" w:rsidP="004B7699">
      <w:pPr>
        <w:pStyle w:val="PL"/>
        <w:rPr>
          <w:snapToGrid w:val="0"/>
        </w:rPr>
      </w:pPr>
    </w:p>
    <w:p w14:paraId="03B37271" w14:textId="77777777" w:rsidR="004B7699" w:rsidRPr="00FD0425" w:rsidRDefault="004B7699" w:rsidP="004B7699">
      <w:pPr>
        <w:pStyle w:val="PL"/>
        <w:rPr>
          <w:snapToGrid w:val="0"/>
        </w:rPr>
      </w:pPr>
      <w:r w:rsidRPr="00FD0425">
        <w:rPr>
          <w:snapToGrid w:val="0"/>
        </w:rPr>
        <w:t>-- **************************************************************</w:t>
      </w:r>
    </w:p>
    <w:p w14:paraId="163A0E8D" w14:textId="77777777" w:rsidR="004B7699" w:rsidRPr="00FD0425" w:rsidRDefault="004B7699" w:rsidP="004B7699">
      <w:pPr>
        <w:pStyle w:val="PL"/>
      </w:pPr>
      <w:r w:rsidRPr="00FD0425">
        <w:t>--</w:t>
      </w:r>
    </w:p>
    <w:p w14:paraId="4C4D0539" w14:textId="77777777" w:rsidR="004B7699" w:rsidRPr="00FD0425" w:rsidRDefault="004B7699" w:rsidP="004B7699">
      <w:pPr>
        <w:pStyle w:val="PL"/>
        <w:outlineLvl w:val="5"/>
      </w:pPr>
      <w:r w:rsidRPr="00FD0425">
        <w:t>-- PDU Session Resource Modification Info - MN terminated</w:t>
      </w:r>
    </w:p>
    <w:p w14:paraId="41CE38EB" w14:textId="77777777" w:rsidR="004B7699" w:rsidRPr="00FD0425" w:rsidRDefault="004B7699" w:rsidP="004B7699">
      <w:pPr>
        <w:pStyle w:val="PL"/>
      </w:pPr>
      <w:r w:rsidRPr="00FD0425">
        <w:t>--</w:t>
      </w:r>
    </w:p>
    <w:p w14:paraId="1F6A67B7" w14:textId="77777777" w:rsidR="004B7699" w:rsidRPr="00FD0425" w:rsidRDefault="004B7699" w:rsidP="004B7699">
      <w:pPr>
        <w:pStyle w:val="PL"/>
        <w:rPr>
          <w:snapToGrid w:val="0"/>
        </w:rPr>
      </w:pPr>
      <w:r w:rsidRPr="00FD0425">
        <w:rPr>
          <w:snapToGrid w:val="0"/>
        </w:rPr>
        <w:t>-- **************************************************************</w:t>
      </w:r>
    </w:p>
    <w:p w14:paraId="501990E0" w14:textId="77777777" w:rsidR="004B7699" w:rsidRPr="00FD0425" w:rsidRDefault="004B7699" w:rsidP="004B7699">
      <w:pPr>
        <w:pStyle w:val="PL"/>
        <w:rPr>
          <w:snapToGrid w:val="0"/>
        </w:rPr>
      </w:pPr>
    </w:p>
    <w:p w14:paraId="7FD7C075" w14:textId="77777777" w:rsidR="004B7699" w:rsidRPr="00FD0425" w:rsidRDefault="004B7699" w:rsidP="004B7699">
      <w:pPr>
        <w:pStyle w:val="PL"/>
        <w:rPr>
          <w:snapToGrid w:val="0"/>
        </w:rPr>
      </w:pPr>
    </w:p>
    <w:p w14:paraId="12FF359A" w14:textId="77777777" w:rsidR="004B7699" w:rsidRPr="00FD0425" w:rsidRDefault="004B7699" w:rsidP="004B7699">
      <w:pPr>
        <w:pStyle w:val="PL"/>
        <w:rPr>
          <w:noProof w:val="0"/>
          <w:snapToGrid w:val="0"/>
        </w:rPr>
      </w:pPr>
      <w:r w:rsidRPr="00FD0425">
        <w:rPr>
          <w:snapToGrid w:val="0"/>
        </w:rPr>
        <w:t>PDUSessionResourceModificationInfo-MNterminated</w:t>
      </w:r>
      <w:r w:rsidRPr="00FD0425">
        <w:rPr>
          <w:noProof w:val="0"/>
          <w:snapToGrid w:val="0"/>
        </w:rPr>
        <w:t xml:space="preserve"> ::= SEQUENCE {</w:t>
      </w:r>
    </w:p>
    <w:p w14:paraId="63B81A67" w14:textId="77777777" w:rsidR="004B7699" w:rsidRPr="00FD0425" w:rsidRDefault="004B7699" w:rsidP="004B7699">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28D9C9DF" w14:textId="77777777" w:rsidR="004B7699" w:rsidRPr="00FD0425" w:rsidRDefault="004B7699" w:rsidP="004B7699">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DRBsToBeSetupList-Setup-MNterminated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6222B6E" w14:textId="77777777" w:rsidR="004B7699" w:rsidRPr="00FD0425" w:rsidRDefault="004B7699" w:rsidP="004B7699">
      <w:pPr>
        <w:pStyle w:val="PL"/>
        <w:rPr>
          <w:snapToGrid w:val="0"/>
        </w:rPr>
      </w:pPr>
      <w:r w:rsidRPr="00FD0425">
        <w:rPr>
          <w:snapToGrid w:val="0"/>
        </w:rPr>
        <w:tab/>
        <w:t>dRBsToBeModified</w:t>
      </w:r>
      <w:r w:rsidRPr="00FD0425">
        <w:rPr>
          <w:snapToGrid w:val="0"/>
        </w:rPr>
        <w:tab/>
      </w:r>
      <w:r w:rsidRPr="00FD0425">
        <w:rPr>
          <w:snapToGrid w:val="0"/>
        </w:rPr>
        <w:tab/>
      </w:r>
      <w:r w:rsidRPr="00FD0425">
        <w:rPr>
          <w:snapToGrid w:val="0"/>
        </w:rPr>
        <w:tab/>
      </w:r>
      <w:r w:rsidRPr="00FD0425">
        <w:rPr>
          <w:snapToGrid w:val="0"/>
        </w:rPr>
        <w:tab/>
        <w:t>DRBsToBeModifiedList-Modification-MNterminated</w:t>
      </w:r>
      <w:r w:rsidRPr="00FD0425">
        <w:rPr>
          <w:snapToGrid w:val="0"/>
        </w:rPr>
        <w:tab/>
      </w:r>
      <w:r w:rsidRPr="00FD0425">
        <w:rPr>
          <w:snapToGrid w:val="0"/>
        </w:rPr>
        <w:tab/>
      </w:r>
      <w:r w:rsidRPr="00FD0425">
        <w:rPr>
          <w:snapToGrid w:val="0"/>
        </w:rPr>
        <w:tab/>
      </w:r>
      <w:r w:rsidRPr="00FD0425">
        <w:rPr>
          <w:snapToGrid w:val="0"/>
        </w:rPr>
        <w:tab/>
        <w:t>OPTIONAL,</w:t>
      </w:r>
    </w:p>
    <w:p w14:paraId="27E8F660" w14:textId="77777777" w:rsidR="004B7699" w:rsidRPr="00FD0425" w:rsidRDefault="004B7699" w:rsidP="004B7699">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F408B6E"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{PDUSessionResourceModificationInfo-MNterminated-ExtIEs} } </w:t>
      </w:r>
      <w:r w:rsidRPr="00FD0425">
        <w:rPr>
          <w:snapToGrid w:val="0"/>
        </w:rPr>
        <w:tab/>
        <w:t>OPTIONAL,</w:t>
      </w:r>
    </w:p>
    <w:p w14:paraId="5A31CA89" w14:textId="77777777" w:rsidR="004B7699" w:rsidRPr="00FD0425" w:rsidRDefault="004B7699" w:rsidP="004B7699">
      <w:pPr>
        <w:pStyle w:val="PL"/>
        <w:rPr>
          <w:snapToGrid w:val="0"/>
        </w:rPr>
      </w:pPr>
      <w:r w:rsidRPr="00FD0425">
        <w:rPr>
          <w:snapToGrid w:val="0"/>
        </w:rPr>
        <w:tab/>
        <w:t>...</w:t>
      </w:r>
    </w:p>
    <w:p w14:paraId="4333BFDD" w14:textId="77777777" w:rsidR="004B7699" w:rsidRPr="00FD0425" w:rsidRDefault="004B7699" w:rsidP="004B7699">
      <w:pPr>
        <w:pStyle w:val="PL"/>
        <w:rPr>
          <w:snapToGrid w:val="0"/>
        </w:rPr>
      </w:pPr>
      <w:r w:rsidRPr="00FD0425">
        <w:rPr>
          <w:snapToGrid w:val="0"/>
        </w:rPr>
        <w:t>}</w:t>
      </w:r>
    </w:p>
    <w:p w14:paraId="33544FD0" w14:textId="77777777" w:rsidR="004B7699" w:rsidRPr="00FD0425" w:rsidRDefault="004B7699" w:rsidP="004B7699">
      <w:pPr>
        <w:pStyle w:val="PL"/>
        <w:rPr>
          <w:snapToGrid w:val="0"/>
        </w:rPr>
      </w:pPr>
    </w:p>
    <w:p w14:paraId="44869FD3" w14:textId="77777777" w:rsidR="004B7699" w:rsidRPr="00FD0425" w:rsidRDefault="004B7699" w:rsidP="004B7699">
      <w:pPr>
        <w:pStyle w:val="PL"/>
        <w:rPr>
          <w:snapToGrid w:val="0"/>
        </w:rPr>
      </w:pPr>
      <w:r w:rsidRPr="00FD0425">
        <w:rPr>
          <w:snapToGrid w:val="0"/>
        </w:rPr>
        <w:t>PDUSessionResourceModificationInfo-MNterminated-ExtIEs XNAP-PROTOCOL-EXTENSION ::= {</w:t>
      </w:r>
    </w:p>
    <w:p w14:paraId="7BAE4381" w14:textId="77777777" w:rsidR="004B7699" w:rsidRPr="00FD0425" w:rsidRDefault="004B7699" w:rsidP="004B7699">
      <w:pPr>
        <w:pStyle w:val="PL"/>
        <w:rPr>
          <w:snapToGrid w:val="0"/>
        </w:rPr>
      </w:pPr>
      <w:r w:rsidRPr="00FD0425">
        <w:rPr>
          <w:snapToGrid w:val="0"/>
        </w:rPr>
        <w:tab/>
        <w:t>...</w:t>
      </w:r>
    </w:p>
    <w:p w14:paraId="6760B49B" w14:textId="77777777" w:rsidR="004B7699" w:rsidRPr="00FD0425" w:rsidRDefault="004B7699" w:rsidP="004B7699">
      <w:pPr>
        <w:pStyle w:val="PL"/>
        <w:rPr>
          <w:snapToGrid w:val="0"/>
        </w:rPr>
      </w:pPr>
      <w:r w:rsidRPr="00FD0425">
        <w:rPr>
          <w:snapToGrid w:val="0"/>
        </w:rPr>
        <w:t>}</w:t>
      </w:r>
    </w:p>
    <w:p w14:paraId="03FD8B2F" w14:textId="77777777" w:rsidR="004B7699" w:rsidRPr="00FD0425" w:rsidRDefault="004B7699" w:rsidP="004B7699">
      <w:pPr>
        <w:pStyle w:val="PL"/>
      </w:pPr>
    </w:p>
    <w:p w14:paraId="30D13AA1" w14:textId="77777777" w:rsidR="004B7699" w:rsidRPr="00FD0425" w:rsidRDefault="004B7699" w:rsidP="004B7699">
      <w:pPr>
        <w:pStyle w:val="PL"/>
        <w:rPr>
          <w:snapToGrid w:val="0"/>
        </w:rPr>
      </w:pPr>
      <w:r w:rsidRPr="00FD0425">
        <w:rPr>
          <w:snapToGrid w:val="0"/>
        </w:rPr>
        <w:t>DRBsToBeModifiedList-Modification-MNterminated ::= SEQUENCE (SIZE(1..maxnoofDRBs)) OF</w:t>
      </w:r>
    </w:p>
    <w:p w14:paraId="65C300F0" w14:textId="77777777" w:rsidR="004B7699" w:rsidRPr="00FD0425" w:rsidRDefault="004B7699" w:rsidP="004B7699">
      <w:pPr>
        <w:pStyle w:val="PL"/>
        <w:rPr>
          <w:snapToGrid w:val="0"/>
        </w:rPr>
      </w:pP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DRBsToBeModifiedList-Modification-MNterminated-Item</w:t>
      </w:r>
    </w:p>
    <w:p w14:paraId="0507D7D9" w14:textId="77777777" w:rsidR="004B7699" w:rsidRPr="00FD0425" w:rsidRDefault="004B7699" w:rsidP="004B7699">
      <w:pPr>
        <w:pStyle w:val="PL"/>
      </w:pPr>
    </w:p>
    <w:p w14:paraId="18F05F73" w14:textId="77777777" w:rsidR="004B7699" w:rsidRPr="00FD0425" w:rsidRDefault="004B7699" w:rsidP="004B7699">
      <w:pPr>
        <w:pStyle w:val="PL"/>
        <w:rPr>
          <w:snapToGrid w:val="0"/>
        </w:rPr>
      </w:pPr>
      <w:r w:rsidRPr="00FD0425">
        <w:rPr>
          <w:snapToGrid w:val="0"/>
        </w:rPr>
        <w:t>DRBsToBeModifiedList-Modification-MNterminated-Item ::= SEQUENCE {</w:t>
      </w:r>
    </w:p>
    <w:p w14:paraId="588A7A6B" w14:textId="77777777" w:rsidR="004B7699" w:rsidRPr="00FD0425" w:rsidRDefault="004B7699" w:rsidP="004B7699">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53874B30" w14:textId="77777777" w:rsidR="004B7699" w:rsidRPr="00FD0425" w:rsidRDefault="004B7699" w:rsidP="004B7699">
      <w:pPr>
        <w:pStyle w:val="PL"/>
        <w:rPr>
          <w:noProof w:val="0"/>
          <w:snapToGrid w:val="0"/>
        </w:rPr>
      </w:pPr>
      <w:r w:rsidRPr="00FD0425">
        <w:rPr>
          <w:noProof w:val="0"/>
          <w:snapToGrid w:val="0"/>
        </w:rPr>
        <w:tab/>
        <w:t>mN-UL-PDCP-UP-TNLInfo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t>OPTIONAL</w:t>
      </w:r>
      <w:r w:rsidRPr="00FD0425">
        <w:rPr>
          <w:noProof w:val="0"/>
          <w:snapToGrid w:val="0"/>
        </w:rPr>
        <w:t>,</w:t>
      </w:r>
    </w:p>
    <w:p w14:paraId="085C54FF" w14:textId="77777777" w:rsidR="004B7699" w:rsidRPr="00FD0425" w:rsidRDefault="004B7699" w:rsidP="004B7699">
      <w:pPr>
        <w:pStyle w:val="PL"/>
      </w:pPr>
      <w:r w:rsidRPr="00FD0425">
        <w:rPr>
          <w:noProof w:val="0"/>
          <w:snapToGrid w:val="0"/>
        </w:rPr>
        <w:tab/>
        <w:t>dRB-QoS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r w:rsidRPr="00FD0425">
        <w:tab/>
      </w:r>
      <w:r w:rsidRPr="00FD0425">
        <w:tab/>
      </w:r>
      <w:r w:rsidRPr="00FD0425">
        <w:tab/>
      </w:r>
      <w:r w:rsidRPr="00FD0425">
        <w:tab/>
      </w:r>
      <w:r w:rsidRPr="00FD0425">
        <w:tab/>
        <w:t>OPTIONAL,</w:t>
      </w:r>
    </w:p>
    <w:p w14:paraId="593564F8" w14:textId="77777777" w:rsidR="004B7699" w:rsidRPr="00FD0425" w:rsidRDefault="004B7699" w:rsidP="004B7699">
      <w:pPr>
        <w:pStyle w:val="PL"/>
        <w:rPr>
          <w:noProof w:val="0"/>
          <w:snapToGrid w:val="0"/>
        </w:rPr>
      </w:pPr>
      <w:r w:rsidRPr="00FD0425">
        <w:rPr>
          <w:noProof w:val="0"/>
          <w:snapToGrid w:val="0"/>
        </w:rPr>
        <w:tab/>
        <w:t>secondary-MN-UL-PDCP-UP-TNLInfo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t>OPTIONAL</w:t>
      </w:r>
      <w:r w:rsidRPr="00FD0425">
        <w:rPr>
          <w:noProof w:val="0"/>
          <w:snapToGrid w:val="0"/>
        </w:rPr>
        <w:t>,</w:t>
      </w:r>
    </w:p>
    <w:p w14:paraId="706F6FFB" w14:textId="77777777" w:rsidR="004B7699" w:rsidRPr="00FD0425" w:rsidRDefault="004B7699" w:rsidP="004B7699">
      <w:pPr>
        <w:pStyle w:val="PL"/>
        <w:rPr>
          <w:noProof w:val="0"/>
          <w:snapToGrid w:val="0"/>
        </w:rPr>
      </w:pP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E27F3FB" w14:textId="77777777" w:rsidR="004B7699" w:rsidRPr="00FD0425" w:rsidRDefault="004B7699" w:rsidP="004B7699">
      <w:pPr>
        <w:pStyle w:val="PL"/>
        <w:rPr>
          <w:snapToGrid w:val="0"/>
        </w:rPr>
      </w:pPr>
      <w:r w:rsidRPr="00FD0425">
        <w:rPr>
          <w:snapToGrid w:val="0"/>
        </w:rPr>
        <w:tab/>
        <w:t>pdcpDuplicationConfiguration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PDCPDuplicationConfiguration </w:t>
      </w:r>
      <w:r w:rsidRPr="00FD0425">
        <w:rPr>
          <w:snapToGrid w:val="0"/>
        </w:rPr>
        <w:tab/>
      </w:r>
      <w:r w:rsidRPr="00FD0425">
        <w:rPr>
          <w:snapToGrid w:val="0"/>
        </w:rPr>
        <w:tab/>
      </w:r>
      <w:r w:rsidRPr="00FD0425">
        <w:rPr>
          <w:snapToGrid w:val="0"/>
        </w:rPr>
        <w:tab/>
      </w:r>
      <w:r w:rsidRPr="00FD0425">
        <w:rPr>
          <w:snapToGrid w:val="0"/>
        </w:rPr>
        <w:tab/>
        <w:t>OPTIONAL,</w:t>
      </w:r>
    </w:p>
    <w:p w14:paraId="5DC7D181" w14:textId="77777777" w:rsidR="004B7699" w:rsidRPr="00FD0425" w:rsidRDefault="004B7699" w:rsidP="004B7699">
      <w:pPr>
        <w:pStyle w:val="PL"/>
        <w:rPr>
          <w:snapToGrid w:val="0"/>
        </w:rPr>
      </w:pP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5BD1C4D" w14:textId="77777777" w:rsidR="004B7699" w:rsidRPr="00FD0425" w:rsidRDefault="004B7699" w:rsidP="004B7699">
      <w:pPr>
        <w:pStyle w:val="PL"/>
        <w:rPr>
          <w:noProof w:val="0"/>
          <w:snapToGrid w:val="0"/>
        </w:rPr>
      </w:pPr>
      <w:r w:rsidRPr="00FD0425">
        <w:rPr>
          <w:noProof w:val="0"/>
          <w:snapToGrid w:val="0"/>
        </w:rPr>
        <w:tab/>
        <w:t>qoSFlowsMappedtoDRB-Setup-MNterminated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QoSFlowsMappedtoDRB-Setup-MNterminated</w:t>
      </w:r>
      <w:r w:rsidRPr="00FD0425">
        <w:rPr>
          <w:noProof w:val="0"/>
          <w:snapToGrid w:val="0"/>
        </w:rPr>
        <w:tab/>
        <w:t>OPTIONAL,</w:t>
      </w:r>
    </w:p>
    <w:p w14:paraId="52F39907"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{DRBsToBeModifiedList-Modification-MNterminated-Item-ExtIEs} } </w:t>
      </w:r>
      <w:r w:rsidRPr="00FD0425">
        <w:rPr>
          <w:snapToGrid w:val="0"/>
        </w:rPr>
        <w:tab/>
        <w:t>OPTIONAL,</w:t>
      </w:r>
    </w:p>
    <w:p w14:paraId="66428053" w14:textId="77777777" w:rsidR="004B7699" w:rsidRPr="00FD0425" w:rsidRDefault="004B7699" w:rsidP="004B7699">
      <w:pPr>
        <w:pStyle w:val="PL"/>
        <w:rPr>
          <w:snapToGrid w:val="0"/>
        </w:rPr>
      </w:pPr>
      <w:r w:rsidRPr="00FD0425">
        <w:rPr>
          <w:snapToGrid w:val="0"/>
        </w:rPr>
        <w:tab/>
        <w:t>...</w:t>
      </w:r>
    </w:p>
    <w:p w14:paraId="2041E7BD" w14:textId="77777777" w:rsidR="004B7699" w:rsidRPr="00FD0425" w:rsidRDefault="004B7699" w:rsidP="004B7699">
      <w:pPr>
        <w:pStyle w:val="PL"/>
        <w:rPr>
          <w:snapToGrid w:val="0"/>
        </w:rPr>
      </w:pPr>
      <w:r w:rsidRPr="00FD0425">
        <w:rPr>
          <w:snapToGrid w:val="0"/>
        </w:rPr>
        <w:t>}</w:t>
      </w:r>
    </w:p>
    <w:p w14:paraId="1B64139B" w14:textId="77777777" w:rsidR="004B7699" w:rsidRPr="00FD0425" w:rsidRDefault="004B7699" w:rsidP="004B7699">
      <w:pPr>
        <w:pStyle w:val="PL"/>
        <w:rPr>
          <w:snapToGrid w:val="0"/>
        </w:rPr>
      </w:pPr>
    </w:p>
    <w:p w14:paraId="6950E1E5" w14:textId="77777777" w:rsidR="004B7699" w:rsidRPr="00FD0425" w:rsidRDefault="004B7699" w:rsidP="004B7699">
      <w:pPr>
        <w:pStyle w:val="PL"/>
        <w:rPr>
          <w:snapToGrid w:val="0"/>
        </w:rPr>
      </w:pPr>
      <w:r w:rsidRPr="00FD0425">
        <w:rPr>
          <w:snapToGrid w:val="0"/>
        </w:rPr>
        <w:t>DRBsToBeModifiedList-Modification-MNterminated-Item-ExtIEs XNAP-PROTOCOL-EXTENSION ::= {</w:t>
      </w:r>
    </w:p>
    <w:p w14:paraId="5EF6FE0F" w14:textId="77777777" w:rsidR="004B7699" w:rsidRDefault="004B7699" w:rsidP="004B7699">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447D668E" w14:textId="77777777" w:rsidR="004B7699" w:rsidRDefault="004B7699" w:rsidP="004B7699">
      <w:pPr>
        <w:pStyle w:val="PL"/>
        <w:rPr>
          <w:snapToGrid w:val="0"/>
        </w:rPr>
      </w:pPr>
      <w:r>
        <w:rPr>
          <w:snapToGrid w:val="0"/>
        </w:rPr>
        <w:tab/>
      </w:r>
      <w:r w:rsidRPr="00321600">
        <w:rPr>
          <w:snapToGrid w:val="0"/>
        </w:rPr>
        <w:t>{ ID id-RLCDuplicationInformation</w:t>
      </w:r>
      <w:r w:rsidRPr="00321600">
        <w:rPr>
          <w:snapToGrid w:val="0"/>
        </w:rPr>
        <w:tab/>
      </w:r>
      <w:r w:rsidRPr="00321600">
        <w:rPr>
          <w:snapToGrid w:val="0"/>
        </w:rPr>
        <w:tab/>
      </w:r>
      <w:r w:rsidRPr="00321600">
        <w:rPr>
          <w:snapToGrid w:val="0"/>
        </w:rPr>
        <w:tab/>
      </w:r>
      <w:r w:rsidRPr="00321600">
        <w:rPr>
          <w:snapToGrid w:val="0"/>
        </w:rPr>
        <w:tab/>
      </w:r>
      <w:r w:rsidRPr="00321600">
        <w:rPr>
          <w:snapToGrid w:val="0"/>
        </w:rPr>
        <w:tab/>
        <w:t>CRITICALITY ignore</w:t>
      </w:r>
      <w:r w:rsidRPr="00321600">
        <w:rPr>
          <w:snapToGrid w:val="0"/>
        </w:rPr>
        <w:tab/>
        <w:t>EXTENSION RLCDuplicationInformation</w:t>
      </w:r>
      <w:r w:rsidRPr="00321600">
        <w:rPr>
          <w:snapToGrid w:val="0"/>
        </w:rPr>
        <w:tab/>
        <w:t>PRESENCE optional},</w:t>
      </w:r>
    </w:p>
    <w:p w14:paraId="19D43F03" w14:textId="77777777" w:rsidR="004B7699" w:rsidRPr="00FD0425" w:rsidRDefault="004B7699" w:rsidP="004B7699">
      <w:pPr>
        <w:pStyle w:val="PL"/>
        <w:rPr>
          <w:snapToGrid w:val="0"/>
        </w:rPr>
      </w:pPr>
      <w:r w:rsidRPr="00FD0425">
        <w:rPr>
          <w:snapToGrid w:val="0"/>
        </w:rPr>
        <w:tab/>
        <w:t>...</w:t>
      </w:r>
    </w:p>
    <w:p w14:paraId="7E821F5E" w14:textId="77777777" w:rsidR="004B7699" w:rsidRPr="00FD0425" w:rsidRDefault="004B7699" w:rsidP="004B7699">
      <w:pPr>
        <w:pStyle w:val="PL"/>
        <w:rPr>
          <w:snapToGrid w:val="0"/>
        </w:rPr>
      </w:pPr>
      <w:r w:rsidRPr="00FD0425">
        <w:rPr>
          <w:snapToGrid w:val="0"/>
        </w:rPr>
        <w:t>}</w:t>
      </w:r>
    </w:p>
    <w:p w14:paraId="60FA4BB6" w14:textId="77777777" w:rsidR="004B7699" w:rsidRPr="00FD0425" w:rsidRDefault="004B7699" w:rsidP="004B7699">
      <w:pPr>
        <w:pStyle w:val="PL"/>
      </w:pPr>
    </w:p>
    <w:p w14:paraId="7D377AFA" w14:textId="77777777" w:rsidR="004B7699" w:rsidRPr="00FD0425" w:rsidRDefault="004B7699" w:rsidP="004B7699">
      <w:pPr>
        <w:pStyle w:val="PL"/>
        <w:rPr>
          <w:snapToGrid w:val="0"/>
        </w:rPr>
      </w:pPr>
    </w:p>
    <w:p w14:paraId="5475BE4F" w14:textId="77777777" w:rsidR="004B7699" w:rsidRPr="00FD0425" w:rsidRDefault="004B7699" w:rsidP="004B7699">
      <w:pPr>
        <w:pStyle w:val="PL"/>
        <w:rPr>
          <w:snapToGrid w:val="0"/>
        </w:rPr>
      </w:pPr>
      <w:r w:rsidRPr="00FD0425">
        <w:rPr>
          <w:snapToGrid w:val="0"/>
        </w:rPr>
        <w:t>-- **************************************************************</w:t>
      </w:r>
    </w:p>
    <w:p w14:paraId="4412AF58" w14:textId="77777777" w:rsidR="004B7699" w:rsidRPr="00FD0425" w:rsidRDefault="004B7699" w:rsidP="004B7699">
      <w:pPr>
        <w:pStyle w:val="PL"/>
      </w:pPr>
      <w:r w:rsidRPr="00FD0425">
        <w:t>--</w:t>
      </w:r>
    </w:p>
    <w:p w14:paraId="1BDDAA39" w14:textId="77777777" w:rsidR="004B7699" w:rsidRPr="00FD0425" w:rsidRDefault="004B7699" w:rsidP="004B7699">
      <w:pPr>
        <w:pStyle w:val="PL"/>
        <w:outlineLvl w:val="5"/>
      </w:pPr>
      <w:r w:rsidRPr="00FD0425">
        <w:t>-- PDU Session Resource Modification Response Info - MN terminated</w:t>
      </w:r>
    </w:p>
    <w:p w14:paraId="21D80BB9" w14:textId="77777777" w:rsidR="004B7699" w:rsidRPr="00FD0425" w:rsidRDefault="004B7699" w:rsidP="004B7699">
      <w:pPr>
        <w:pStyle w:val="PL"/>
      </w:pPr>
      <w:r w:rsidRPr="00FD0425">
        <w:lastRenderedPageBreak/>
        <w:t>--</w:t>
      </w:r>
    </w:p>
    <w:p w14:paraId="784688D4" w14:textId="77777777" w:rsidR="004B7699" w:rsidRPr="00FD0425" w:rsidRDefault="004B7699" w:rsidP="004B7699">
      <w:pPr>
        <w:pStyle w:val="PL"/>
        <w:rPr>
          <w:snapToGrid w:val="0"/>
        </w:rPr>
      </w:pPr>
      <w:r w:rsidRPr="00FD0425">
        <w:rPr>
          <w:snapToGrid w:val="0"/>
        </w:rPr>
        <w:t>-- **************************************************************</w:t>
      </w:r>
    </w:p>
    <w:p w14:paraId="44FC17F0" w14:textId="77777777" w:rsidR="004B7699" w:rsidRPr="00FD0425" w:rsidRDefault="004B7699" w:rsidP="004B7699">
      <w:pPr>
        <w:pStyle w:val="PL"/>
        <w:rPr>
          <w:snapToGrid w:val="0"/>
        </w:rPr>
      </w:pPr>
    </w:p>
    <w:p w14:paraId="162F33D2" w14:textId="77777777" w:rsidR="004B7699" w:rsidRPr="00FD0425" w:rsidRDefault="004B7699" w:rsidP="004B7699">
      <w:pPr>
        <w:pStyle w:val="PL"/>
        <w:rPr>
          <w:snapToGrid w:val="0"/>
        </w:rPr>
      </w:pPr>
    </w:p>
    <w:p w14:paraId="2BE3CCC4" w14:textId="77777777" w:rsidR="004B7699" w:rsidRPr="00FD0425" w:rsidRDefault="004B7699" w:rsidP="004B7699">
      <w:pPr>
        <w:pStyle w:val="PL"/>
        <w:rPr>
          <w:noProof w:val="0"/>
          <w:snapToGrid w:val="0"/>
        </w:rPr>
      </w:pPr>
      <w:r w:rsidRPr="00FD0425">
        <w:rPr>
          <w:snapToGrid w:val="0"/>
        </w:rPr>
        <w:t>PDUSessionResourceModificationResponseInfo-MNterminated</w:t>
      </w:r>
      <w:r w:rsidRPr="00FD0425">
        <w:rPr>
          <w:noProof w:val="0"/>
          <w:snapToGrid w:val="0"/>
        </w:rPr>
        <w:t xml:space="preserve"> ::= SEQUENCE {</w:t>
      </w:r>
    </w:p>
    <w:p w14:paraId="5D334DFF" w14:textId="77777777" w:rsidR="004B7699" w:rsidRPr="00FD0425" w:rsidRDefault="004B7699" w:rsidP="004B7699">
      <w:pPr>
        <w:pStyle w:val="PL"/>
        <w:rPr>
          <w:snapToGrid w:val="0"/>
        </w:rPr>
      </w:pPr>
      <w:r w:rsidRPr="00FD0425">
        <w:rPr>
          <w:snapToGrid w:val="0"/>
        </w:rPr>
        <w:tab/>
        <w:t>dRBsAdmittedList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DRBsAdmittedList-ModificationResponse-MNterminated,</w:t>
      </w:r>
    </w:p>
    <w:p w14:paraId="144424D4" w14:textId="77777777" w:rsidR="004B7699" w:rsidRPr="00FD0425" w:rsidRDefault="004B7699" w:rsidP="004B7699">
      <w:pPr>
        <w:pStyle w:val="PL"/>
        <w:rPr>
          <w:snapToGrid w:val="0"/>
        </w:rPr>
      </w:pPr>
      <w:r w:rsidRPr="00FD0425">
        <w:rPr>
          <w:snapToGrid w:val="0"/>
        </w:rPr>
        <w:tab/>
        <w:t>dRBsReleasedList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DRB-List</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5458FCB" w14:textId="77777777" w:rsidR="004B7699" w:rsidRPr="00FD0425" w:rsidRDefault="004B7699" w:rsidP="004B7699">
      <w:pPr>
        <w:pStyle w:val="PL"/>
        <w:rPr>
          <w:snapToGrid w:val="0"/>
        </w:rPr>
      </w:pPr>
      <w:r w:rsidRPr="00FD0425">
        <w:rPr>
          <w:snapToGrid w:val="0"/>
        </w:rPr>
        <w:tab/>
        <w:t>dRBsNotAdmittedSetupModifyList</w:t>
      </w:r>
      <w:r w:rsidRPr="00FD0425">
        <w:rPr>
          <w:snapToGrid w:val="0"/>
        </w:rPr>
        <w:tab/>
      </w:r>
      <w:r w:rsidRPr="00FD0425">
        <w:rPr>
          <w:snapToGrid w:val="0"/>
        </w:rPr>
        <w:tab/>
      </w:r>
      <w:r w:rsidRPr="00FD0425">
        <w:rPr>
          <w:snapToGrid w:val="0"/>
        </w:rPr>
        <w:tab/>
      </w:r>
      <w:r w:rsidRPr="00FD0425">
        <w:t>DRB-List-withCause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8AA09C2"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{PDUSessionResourceModificationResponseInfo-MNterminated-ExtIEs} } </w:t>
      </w:r>
      <w:r w:rsidRPr="00FD0425">
        <w:rPr>
          <w:snapToGrid w:val="0"/>
        </w:rPr>
        <w:tab/>
        <w:t>OPTIONAL,</w:t>
      </w:r>
    </w:p>
    <w:p w14:paraId="1E4514FF" w14:textId="77777777" w:rsidR="004B7699" w:rsidRPr="00FD0425" w:rsidRDefault="004B7699" w:rsidP="004B7699">
      <w:pPr>
        <w:pStyle w:val="PL"/>
        <w:rPr>
          <w:snapToGrid w:val="0"/>
        </w:rPr>
      </w:pPr>
      <w:r w:rsidRPr="00FD0425">
        <w:rPr>
          <w:snapToGrid w:val="0"/>
        </w:rPr>
        <w:tab/>
        <w:t>...</w:t>
      </w:r>
    </w:p>
    <w:p w14:paraId="5B4332FB" w14:textId="77777777" w:rsidR="004B7699" w:rsidRPr="00FD0425" w:rsidRDefault="004B7699" w:rsidP="004B7699">
      <w:pPr>
        <w:pStyle w:val="PL"/>
        <w:rPr>
          <w:snapToGrid w:val="0"/>
        </w:rPr>
      </w:pPr>
      <w:r w:rsidRPr="00FD0425">
        <w:rPr>
          <w:snapToGrid w:val="0"/>
        </w:rPr>
        <w:t>}</w:t>
      </w:r>
    </w:p>
    <w:p w14:paraId="3C07B7CD" w14:textId="77777777" w:rsidR="004B7699" w:rsidRPr="00FD0425" w:rsidRDefault="004B7699" w:rsidP="004B7699">
      <w:pPr>
        <w:pStyle w:val="PL"/>
        <w:rPr>
          <w:snapToGrid w:val="0"/>
        </w:rPr>
      </w:pPr>
    </w:p>
    <w:p w14:paraId="0F230D8A" w14:textId="77777777" w:rsidR="004B7699" w:rsidRPr="00FD0425" w:rsidRDefault="004B7699" w:rsidP="004B7699">
      <w:pPr>
        <w:pStyle w:val="PL"/>
        <w:rPr>
          <w:snapToGrid w:val="0"/>
        </w:rPr>
      </w:pPr>
      <w:r w:rsidRPr="00FD0425">
        <w:rPr>
          <w:snapToGrid w:val="0"/>
        </w:rPr>
        <w:t>PDUSessionResourceModificationResponseInfo-MNterminated-ExtIEs XNAP-PROTOCOL-EXTENSION ::= {</w:t>
      </w:r>
    </w:p>
    <w:p w14:paraId="4ECB2759" w14:textId="77777777" w:rsidR="004B7699" w:rsidRPr="00FD0425" w:rsidRDefault="004B7699" w:rsidP="004B7699">
      <w:pPr>
        <w:pStyle w:val="PL"/>
        <w:rPr>
          <w:snapToGrid w:val="0"/>
        </w:rPr>
      </w:pPr>
      <w:r w:rsidRPr="00FD0425">
        <w:rPr>
          <w:snapToGrid w:val="0"/>
        </w:rPr>
        <w:tab/>
        <w:t>...</w:t>
      </w:r>
    </w:p>
    <w:p w14:paraId="62B14E5B" w14:textId="77777777" w:rsidR="004B7699" w:rsidRPr="00FD0425" w:rsidRDefault="004B7699" w:rsidP="004B7699">
      <w:pPr>
        <w:pStyle w:val="PL"/>
        <w:rPr>
          <w:snapToGrid w:val="0"/>
        </w:rPr>
      </w:pPr>
      <w:r w:rsidRPr="00FD0425">
        <w:rPr>
          <w:snapToGrid w:val="0"/>
        </w:rPr>
        <w:t>}</w:t>
      </w:r>
    </w:p>
    <w:p w14:paraId="4717EEC5" w14:textId="77777777" w:rsidR="004B7699" w:rsidRPr="00FD0425" w:rsidRDefault="004B7699" w:rsidP="004B7699">
      <w:pPr>
        <w:pStyle w:val="PL"/>
      </w:pPr>
    </w:p>
    <w:p w14:paraId="7C2FE31D" w14:textId="77777777" w:rsidR="004B7699" w:rsidRPr="00FD0425" w:rsidRDefault="004B7699" w:rsidP="004B7699">
      <w:pPr>
        <w:pStyle w:val="PL"/>
        <w:rPr>
          <w:snapToGrid w:val="0"/>
        </w:rPr>
      </w:pPr>
      <w:r w:rsidRPr="00FD0425">
        <w:rPr>
          <w:snapToGrid w:val="0"/>
        </w:rPr>
        <w:t>DRBsAdmittedList-ModificationResponse-MNterminated ::= SEQUENCE (SIZE(1..maxnoofDRBs)) OF DRBsAdmittedList-ModificationResponse-MNterminated-Item</w:t>
      </w:r>
    </w:p>
    <w:p w14:paraId="5428D0C9" w14:textId="77777777" w:rsidR="004B7699" w:rsidRPr="00FD0425" w:rsidRDefault="004B7699" w:rsidP="004B7699">
      <w:pPr>
        <w:pStyle w:val="PL"/>
      </w:pPr>
    </w:p>
    <w:p w14:paraId="3CDE9599" w14:textId="77777777" w:rsidR="004B7699" w:rsidRPr="00FD0425" w:rsidRDefault="004B7699" w:rsidP="004B7699">
      <w:pPr>
        <w:pStyle w:val="PL"/>
        <w:rPr>
          <w:snapToGrid w:val="0"/>
        </w:rPr>
      </w:pPr>
      <w:r w:rsidRPr="00FD0425">
        <w:rPr>
          <w:snapToGrid w:val="0"/>
        </w:rPr>
        <w:t>DRBsAdmittedList-ModificationResponse-MNterminated-Item ::= SEQUENCE {</w:t>
      </w:r>
    </w:p>
    <w:p w14:paraId="421DDB9C" w14:textId="77777777" w:rsidR="004B7699" w:rsidRPr="00FD0425" w:rsidRDefault="004B7699" w:rsidP="004B7699">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0E7EBF06" w14:textId="77777777" w:rsidR="004B7699" w:rsidRPr="00FD0425" w:rsidRDefault="004B7699" w:rsidP="004B7699">
      <w:pPr>
        <w:pStyle w:val="PL"/>
        <w:rPr>
          <w:noProof w:val="0"/>
          <w:snapToGrid w:val="0"/>
        </w:rPr>
      </w:pPr>
      <w:r w:rsidRPr="00FD0425">
        <w:rPr>
          <w:noProof w:val="0"/>
          <w:snapToGrid w:val="0"/>
        </w:rPr>
        <w:tab/>
        <w:t>sN-DL-SCG-UP-TNLInfo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2F730A5E" w14:textId="77777777" w:rsidR="004B7699" w:rsidRPr="00FD0425" w:rsidRDefault="004B7699" w:rsidP="004B7699">
      <w:pPr>
        <w:pStyle w:val="PL"/>
        <w:rPr>
          <w:noProof w:val="0"/>
          <w:snapToGrid w:val="0"/>
        </w:rPr>
      </w:pPr>
      <w:r w:rsidRPr="00FD0425">
        <w:rPr>
          <w:noProof w:val="0"/>
          <w:snapToGrid w:val="0"/>
        </w:rPr>
        <w:tab/>
        <w:t>secondary-SN-DL-SCG-UP-TNLInfo</w:t>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6B619309" w14:textId="77777777" w:rsidR="004B7699" w:rsidRPr="00FD0425" w:rsidRDefault="004B7699" w:rsidP="004B7699">
      <w:pPr>
        <w:pStyle w:val="PL"/>
      </w:pP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ab/>
      </w:r>
      <w:r w:rsidRPr="00FD0425">
        <w:tab/>
      </w:r>
      <w:r w:rsidRPr="00FD0425">
        <w:tab/>
      </w:r>
      <w:r w:rsidRPr="00FD0425">
        <w:tab/>
        <w:t>OPTIONAL,</w:t>
      </w:r>
    </w:p>
    <w:p w14:paraId="1952A6C6"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{DRBsAdmittedList-ModificationResponse-MNterminated-Item-ExtIEs} } </w:t>
      </w:r>
      <w:r w:rsidRPr="00FD0425">
        <w:rPr>
          <w:snapToGrid w:val="0"/>
        </w:rPr>
        <w:tab/>
        <w:t>OPTIONAL,</w:t>
      </w:r>
    </w:p>
    <w:p w14:paraId="12D4BFFE" w14:textId="77777777" w:rsidR="004B7699" w:rsidRPr="00FD0425" w:rsidRDefault="004B7699" w:rsidP="004B7699">
      <w:pPr>
        <w:pStyle w:val="PL"/>
        <w:rPr>
          <w:snapToGrid w:val="0"/>
        </w:rPr>
      </w:pPr>
      <w:r w:rsidRPr="00FD0425">
        <w:rPr>
          <w:snapToGrid w:val="0"/>
        </w:rPr>
        <w:tab/>
        <w:t>...</w:t>
      </w:r>
    </w:p>
    <w:p w14:paraId="06D62062" w14:textId="77777777" w:rsidR="004B7699" w:rsidRPr="00FD0425" w:rsidRDefault="004B7699" w:rsidP="004B7699">
      <w:pPr>
        <w:pStyle w:val="PL"/>
        <w:rPr>
          <w:snapToGrid w:val="0"/>
        </w:rPr>
      </w:pPr>
      <w:r w:rsidRPr="00FD0425">
        <w:rPr>
          <w:snapToGrid w:val="0"/>
        </w:rPr>
        <w:t>}</w:t>
      </w:r>
    </w:p>
    <w:p w14:paraId="5FA5106A" w14:textId="77777777" w:rsidR="004B7699" w:rsidRPr="00FD0425" w:rsidRDefault="004B7699" w:rsidP="004B7699">
      <w:pPr>
        <w:pStyle w:val="PL"/>
        <w:rPr>
          <w:snapToGrid w:val="0"/>
        </w:rPr>
      </w:pPr>
    </w:p>
    <w:p w14:paraId="5A7390EB" w14:textId="77777777" w:rsidR="004B7699" w:rsidRPr="00FD0425" w:rsidRDefault="004B7699" w:rsidP="004B7699">
      <w:pPr>
        <w:pStyle w:val="PL"/>
        <w:rPr>
          <w:snapToGrid w:val="0"/>
        </w:rPr>
      </w:pPr>
      <w:r w:rsidRPr="00FD0425">
        <w:rPr>
          <w:snapToGrid w:val="0"/>
        </w:rPr>
        <w:t>DRBsAdmittedList-ModificationResponse-MNterminated-Item-ExtIEs XNAP-PROTOCOL-EXTENSION ::= {</w:t>
      </w:r>
    </w:p>
    <w:p w14:paraId="1E8B5C1E" w14:textId="77777777" w:rsidR="004B7699" w:rsidRPr="00794D6A" w:rsidRDefault="004B7699" w:rsidP="004B7699">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6359AF15" w14:textId="77777777" w:rsidR="004B7699" w:rsidRDefault="004B7699" w:rsidP="004B7699">
      <w:pPr>
        <w:pStyle w:val="PL"/>
        <w:rPr>
          <w:snapToGrid w:val="0"/>
        </w:rPr>
      </w:pPr>
      <w:r w:rsidRPr="00794D6A">
        <w:rPr>
          <w:snapToGrid w:val="0"/>
        </w:rPr>
        <w:tab/>
        <w:t>{ ID id-</w:t>
      </w:r>
      <w:r>
        <w:rPr>
          <w:snapToGrid w:val="0"/>
        </w:rPr>
        <w:t>QoSFlowsMappedtoDRB-SetupResponse-MNterminated</w:t>
      </w:r>
      <w:r w:rsidRPr="00794D6A">
        <w:rPr>
          <w:snapToGrid w:val="0"/>
        </w:rPr>
        <w:tab/>
        <w:t>CRITICALITY ignore</w:t>
      </w:r>
      <w:r w:rsidRPr="00794D6A">
        <w:rPr>
          <w:snapToGrid w:val="0"/>
        </w:rPr>
        <w:tab/>
        <w:t>EXTENSION</w:t>
      </w:r>
      <w:r w:rsidRPr="00794D6A">
        <w:rPr>
          <w:snapToGrid w:val="0"/>
        </w:rPr>
        <w:tab/>
      </w:r>
      <w:r>
        <w:rPr>
          <w:snapToGrid w:val="0"/>
        </w:rPr>
        <w:t>QoSFlowsMappedtoDRB-SetupResponse-MNterminated</w:t>
      </w:r>
      <w:r>
        <w:rPr>
          <w:snapToGrid w:val="0"/>
        </w:rPr>
        <w:tab/>
      </w:r>
      <w:r w:rsidRPr="00794D6A">
        <w:rPr>
          <w:snapToGrid w:val="0"/>
        </w:rPr>
        <w:t>PRESENCE optional}</w:t>
      </w:r>
      <w:r>
        <w:rPr>
          <w:snapToGrid w:val="0"/>
        </w:rPr>
        <w:t>,</w:t>
      </w:r>
    </w:p>
    <w:p w14:paraId="029E9DB6" w14:textId="77777777" w:rsidR="004B7699" w:rsidRPr="00FD0425" w:rsidRDefault="004B7699" w:rsidP="004B7699">
      <w:pPr>
        <w:pStyle w:val="PL"/>
        <w:rPr>
          <w:snapToGrid w:val="0"/>
        </w:rPr>
      </w:pPr>
      <w:r w:rsidRPr="00FD0425">
        <w:rPr>
          <w:snapToGrid w:val="0"/>
        </w:rPr>
        <w:tab/>
        <w:t>...</w:t>
      </w:r>
    </w:p>
    <w:p w14:paraId="1A1503DF" w14:textId="77777777" w:rsidR="004B7699" w:rsidRPr="00FD0425" w:rsidRDefault="004B7699" w:rsidP="004B7699">
      <w:pPr>
        <w:pStyle w:val="PL"/>
        <w:rPr>
          <w:snapToGrid w:val="0"/>
        </w:rPr>
      </w:pPr>
      <w:r w:rsidRPr="00FD0425">
        <w:rPr>
          <w:snapToGrid w:val="0"/>
        </w:rPr>
        <w:t>}</w:t>
      </w:r>
    </w:p>
    <w:p w14:paraId="334230B2" w14:textId="77777777" w:rsidR="004B7699" w:rsidRPr="00FD0425" w:rsidRDefault="004B7699" w:rsidP="004B7699">
      <w:pPr>
        <w:pStyle w:val="PL"/>
      </w:pPr>
    </w:p>
    <w:p w14:paraId="0D52ED5E" w14:textId="77777777" w:rsidR="004B7699" w:rsidRPr="00FD0425" w:rsidRDefault="004B7699" w:rsidP="004B7699">
      <w:pPr>
        <w:pStyle w:val="PL"/>
        <w:rPr>
          <w:snapToGrid w:val="0"/>
        </w:rPr>
      </w:pPr>
    </w:p>
    <w:p w14:paraId="4168D450" w14:textId="77777777" w:rsidR="004B7699" w:rsidRPr="00FD0425" w:rsidRDefault="004B7699" w:rsidP="004B7699">
      <w:pPr>
        <w:pStyle w:val="PL"/>
        <w:rPr>
          <w:snapToGrid w:val="0"/>
        </w:rPr>
      </w:pPr>
      <w:r w:rsidRPr="00FD0425">
        <w:rPr>
          <w:snapToGrid w:val="0"/>
        </w:rPr>
        <w:t>-- **************************************************************</w:t>
      </w:r>
    </w:p>
    <w:p w14:paraId="6DA5DE7F" w14:textId="77777777" w:rsidR="004B7699" w:rsidRPr="00FD0425" w:rsidRDefault="004B7699" w:rsidP="004B7699">
      <w:pPr>
        <w:pStyle w:val="PL"/>
      </w:pPr>
      <w:r w:rsidRPr="00FD0425">
        <w:t>--</w:t>
      </w:r>
    </w:p>
    <w:p w14:paraId="0F559B63" w14:textId="77777777" w:rsidR="004B7699" w:rsidRPr="00FD0425" w:rsidRDefault="004B7699" w:rsidP="004B7699">
      <w:pPr>
        <w:pStyle w:val="PL"/>
        <w:outlineLvl w:val="5"/>
      </w:pPr>
      <w:r w:rsidRPr="00FD0425">
        <w:t>-- PDU Session Resource Change Required Info - SN terminated</w:t>
      </w:r>
    </w:p>
    <w:p w14:paraId="6236D225" w14:textId="77777777" w:rsidR="004B7699" w:rsidRPr="00FD0425" w:rsidRDefault="004B7699" w:rsidP="004B7699">
      <w:pPr>
        <w:pStyle w:val="PL"/>
      </w:pPr>
      <w:r w:rsidRPr="00FD0425">
        <w:t>--</w:t>
      </w:r>
    </w:p>
    <w:p w14:paraId="6C28C395" w14:textId="77777777" w:rsidR="004B7699" w:rsidRPr="00FD0425" w:rsidRDefault="004B7699" w:rsidP="004B7699">
      <w:pPr>
        <w:pStyle w:val="PL"/>
        <w:rPr>
          <w:snapToGrid w:val="0"/>
        </w:rPr>
      </w:pPr>
      <w:r w:rsidRPr="00FD0425">
        <w:rPr>
          <w:snapToGrid w:val="0"/>
        </w:rPr>
        <w:t>-- **************************************************************</w:t>
      </w:r>
    </w:p>
    <w:p w14:paraId="72E42BC7" w14:textId="77777777" w:rsidR="004B7699" w:rsidRPr="00FD0425" w:rsidRDefault="004B7699" w:rsidP="004B7699">
      <w:pPr>
        <w:pStyle w:val="PL"/>
        <w:rPr>
          <w:snapToGrid w:val="0"/>
        </w:rPr>
      </w:pPr>
    </w:p>
    <w:p w14:paraId="36706CDA" w14:textId="77777777" w:rsidR="004B7699" w:rsidRPr="00FD0425" w:rsidRDefault="004B7699" w:rsidP="004B7699">
      <w:pPr>
        <w:pStyle w:val="PL"/>
        <w:rPr>
          <w:snapToGrid w:val="0"/>
        </w:rPr>
      </w:pPr>
    </w:p>
    <w:p w14:paraId="120CAEE8" w14:textId="77777777" w:rsidR="004B7699" w:rsidRPr="00FD0425" w:rsidRDefault="004B7699" w:rsidP="004B7699">
      <w:pPr>
        <w:pStyle w:val="PL"/>
        <w:rPr>
          <w:noProof w:val="0"/>
          <w:snapToGrid w:val="0"/>
        </w:rPr>
      </w:pPr>
      <w:r w:rsidRPr="00FD0425">
        <w:rPr>
          <w:snapToGrid w:val="0"/>
        </w:rPr>
        <w:t>PDUSessionResourceChangeRequiredInfo-SNterminated</w:t>
      </w:r>
      <w:r w:rsidRPr="00FD0425">
        <w:rPr>
          <w:noProof w:val="0"/>
          <w:snapToGrid w:val="0"/>
        </w:rPr>
        <w:t xml:space="preserve"> ::= SEQUENCE {</w:t>
      </w:r>
    </w:p>
    <w:p w14:paraId="0B9EA73E" w14:textId="77777777" w:rsidR="004B7699" w:rsidRPr="00FD0425" w:rsidRDefault="004B7699" w:rsidP="004B7699">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082A866"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{PDUSessionResourceChangeRequiredInfo-SNterminated-ExtIEs} } </w:t>
      </w:r>
      <w:r w:rsidRPr="00FD0425">
        <w:rPr>
          <w:snapToGrid w:val="0"/>
        </w:rPr>
        <w:tab/>
        <w:t>OPTIONAL,</w:t>
      </w:r>
    </w:p>
    <w:p w14:paraId="0F8337B6" w14:textId="77777777" w:rsidR="004B7699" w:rsidRPr="00FD0425" w:rsidRDefault="004B7699" w:rsidP="004B7699">
      <w:pPr>
        <w:pStyle w:val="PL"/>
        <w:rPr>
          <w:snapToGrid w:val="0"/>
        </w:rPr>
      </w:pPr>
      <w:r w:rsidRPr="00FD0425">
        <w:rPr>
          <w:snapToGrid w:val="0"/>
        </w:rPr>
        <w:tab/>
        <w:t>...</w:t>
      </w:r>
    </w:p>
    <w:p w14:paraId="37FCEEC0" w14:textId="77777777" w:rsidR="004B7699" w:rsidRPr="00FD0425" w:rsidRDefault="004B7699" w:rsidP="004B7699">
      <w:pPr>
        <w:pStyle w:val="PL"/>
        <w:rPr>
          <w:snapToGrid w:val="0"/>
        </w:rPr>
      </w:pPr>
      <w:r w:rsidRPr="00FD0425">
        <w:rPr>
          <w:snapToGrid w:val="0"/>
        </w:rPr>
        <w:t>}</w:t>
      </w:r>
    </w:p>
    <w:p w14:paraId="7D6006F9" w14:textId="77777777" w:rsidR="004B7699" w:rsidRPr="00FD0425" w:rsidRDefault="004B7699" w:rsidP="004B7699">
      <w:pPr>
        <w:pStyle w:val="PL"/>
        <w:rPr>
          <w:snapToGrid w:val="0"/>
        </w:rPr>
      </w:pPr>
    </w:p>
    <w:p w14:paraId="67F88CBE" w14:textId="77777777" w:rsidR="004B7699" w:rsidRPr="00FD0425" w:rsidRDefault="004B7699" w:rsidP="004B7699">
      <w:pPr>
        <w:pStyle w:val="PL"/>
        <w:rPr>
          <w:snapToGrid w:val="0"/>
        </w:rPr>
      </w:pPr>
      <w:r w:rsidRPr="00FD0425">
        <w:rPr>
          <w:snapToGrid w:val="0"/>
        </w:rPr>
        <w:t>PDUSessionResourceChangeRequiredInfo-SNterminated-ExtIEs XNAP-PROTOCOL-EXTENSION ::= {</w:t>
      </w:r>
    </w:p>
    <w:p w14:paraId="453C52D4" w14:textId="77777777" w:rsidR="004B7699" w:rsidRPr="00FD0425" w:rsidRDefault="004B7699" w:rsidP="004B7699">
      <w:pPr>
        <w:pStyle w:val="PL"/>
        <w:rPr>
          <w:snapToGrid w:val="0"/>
        </w:rPr>
      </w:pPr>
      <w:r w:rsidRPr="00FD0425">
        <w:rPr>
          <w:snapToGrid w:val="0"/>
        </w:rPr>
        <w:tab/>
        <w:t>...</w:t>
      </w:r>
    </w:p>
    <w:p w14:paraId="364267E2" w14:textId="77777777" w:rsidR="004B7699" w:rsidRPr="00FD0425" w:rsidRDefault="004B7699" w:rsidP="004B7699">
      <w:pPr>
        <w:pStyle w:val="PL"/>
        <w:rPr>
          <w:snapToGrid w:val="0"/>
        </w:rPr>
      </w:pPr>
      <w:r w:rsidRPr="00FD0425">
        <w:rPr>
          <w:snapToGrid w:val="0"/>
        </w:rPr>
        <w:t>}</w:t>
      </w:r>
    </w:p>
    <w:p w14:paraId="2C980CEA" w14:textId="77777777" w:rsidR="004B7699" w:rsidRPr="00FD0425" w:rsidRDefault="004B7699" w:rsidP="004B7699">
      <w:pPr>
        <w:pStyle w:val="PL"/>
      </w:pPr>
    </w:p>
    <w:p w14:paraId="60342F3E" w14:textId="77777777" w:rsidR="004B7699" w:rsidRPr="00FD0425" w:rsidRDefault="004B7699" w:rsidP="004B7699">
      <w:pPr>
        <w:pStyle w:val="PL"/>
      </w:pPr>
    </w:p>
    <w:p w14:paraId="4D054D3E" w14:textId="77777777" w:rsidR="004B7699" w:rsidRPr="00FD0425" w:rsidRDefault="004B7699" w:rsidP="004B7699">
      <w:pPr>
        <w:pStyle w:val="PL"/>
        <w:rPr>
          <w:snapToGrid w:val="0"/>
        </w:rPr>
      </w:pPr>
      <w:r w:rsidRPr="00FD0425">
        <w:rPr>
          <w:snapToGrid w:val="0"/>
        </w:rPr>
        <w:t>-- **************************************************************</w:t>
      </w:r>
    </w:p>
    <w:p w14:paraId="5F7116B1" w14:textId="77777777" w:rsidR="004B7699" w:rsidRPr="00FD0425" w:rsidRDefault="004B7699" w:rsidP="004B7699">
      <w:pPr>
        <w:pStyle w:val="PL"/>
      </w:pPr>
      <w:r w:rsidRPr="00FD0425">
        <w:t>--</w:t>
      </w:r>
    </w:p>
    <w:p w14:paraId="108075F8" w14:textId="77777777" w:rsidR="004B7699" w:rsidRPr="00FD0425" w:rsidRDefault="004B7699" w:rsidP="004B7699">
      <w:pPr>
        <w:pStyle w:val="PL"/>
        <w:outlineLvl w:val="5"/>
      </w:pPr>
      <w:r w:rsidRPr="00FD0425">
        <w:t>-- PDU Session Resource Change Confirm Info - SN terminated</w:t>
      </w:r>
    </w:p>
    <w:p w14:paraId="2B3A73A0" w14:textId="77777777" w:rsidR="004B7699" w:rsidRPr="00FD0425" w:rsidRDefault="004B7699" w:rsidP="004B7699">
      <w:pPr>
        <w:pStyle w:val="PL"/>
      </w:pPr>
      <w:r w:rsidRPr="00FD0425">
        <w:t>--</w:t>
      </w:r>
    </w:p>
    <w:p w14:paraId="7C72945E" w14:textId="77777777" w:rsidR="004B7699" w:rsidRPr="00FD0425" w:rsidRDefault="004B7699" w:rsidP="004B7699">
      <w:pPr>
        <w:pStyle w:val="PL"/>
        <w:rPr>
          <w:snapToGrid w:val="0"/>
        </w:rPr>
      </w:pPr>
      <w:r w:rsidRPr="00FD0425">
        <w:rPr>
          <w:snapToGrid w:val="0"/>
        </w:rPr>
        <w:t>-- **************************************************************</w:t>
      </w:r>
    </w:p>
    <w:p w14:paraId="52B2D2C8" w14:textId="77777777" w:rsidR="004B7699" w:rsidRPr="00FD0425" w:rsidRDefault="004B7699" w:rsidP="004B7699">
      <w:pPr>
        <w:pStyle w:val="PL"/>
        <w:rPr>
          <w:snapToGrid w:val="0"/>
        </w:rPr>
      </w:pPr>
    </w:p>
    <w:p w14:paraId="314D2D95" w14:textId="77777777" w:rsidR="004B7699" w:rsidRPr="00FD0425" w:rsidRDefault="004B7699" w:rsidP="004B7699">
      <w:pPr>
        <w:pStyle w:val="PL"/>
        <w:rPr>
          <w:snapToGrid w:val="0"/>
        </w:rPr>
      </w:pPr>
    </w:p>
    <w:p w14:paraId="78DA6852" w14:textId="77777777" w:rsidR="004B7699" w:rsidRPr="00FD0425" w:rsidRDefault="004B7699" w:rsidP="004B7699">
      <w:pPr>
        <w:pStyle w:val="PL"/>
        <w:rPr>
          <w:noProof w:val="0"/>
          <w:snapToGrid w:val="0"/>
        </w:rPr>
      </w:pPr>
      <w:r w:rsidRPr="00FD0425">
        <w:rPr>
          <w:snapToGrid w:val="0"/>
        </w:rPr>
        <w:t>PDUSessionResourceChangeConfirmInfo-SNterminated</w:t>
      </w:r>
      <w:r w:rsidRPr="00FD0425">
        <w:rPr>
          <w:noProof w:val="0"/>
          <w:snapToGrid w:val="0"/>
        </w:rPr>
        <w:t xml:space="preserve"> ::= SEQUENCE {</w:t>
      </w:r>
    </w:p>
    <w:p w14:paraId="6DE0FEA8" w14:textId="77777777" w:rsidR="004B7699" w:rsidRPr="00FD0425" w:rsidRDefault="004B7699" w:rsidP="004B7699">
      <w:pPr>
        <w:pStyle w:val="PL"/>
      </w:pPr>
      <w:r w:rsidRPr="00FD0425">
        <w:tab/>
        <w:t>dataforwardinginfoTarget</w:t>
      </w:r>
      <w:r w:rsidRPr="00FD0425">
        <w:tab/>
      </w:r>
      <w:r w:rsidRPr="00FD0425">
        <w:tab/>
      </w:r>
      <w:r w:rsidRPr="00FD0425">
        <w:rPr>
          <w:noProof w:val="0"/>
          <w:snapToGrid w:val="0"/>
        </w:rPr>
        <w:t>DataForwardingInfoFromTargetNGRANnode</w:t>
      </w:r>
      <w:r w:rsidRPr="00FD0425">
        <w:tab/>
      </w:r>
      <w:r w:rsidRPr="00FD0425">
        <w:tab/>
      </w:r>
      <w:r w:rsidRPr="00FD0425">
        <w:tab/>
      </w:r>
      <w:r w:rsidRPr="00FD0425">
        <w:tab/>
        <w:t>OPTIONAL,</w:t>
      </w:r>
    </w:p>
    <w:p w14:paraId="6B967062"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{PDUSessionResourceChangeConfirmInfo-SNterminated-ExtIEs} } </w:t>
      </w:r>
      <w:r w:rsidRPr="00FD0425">
        <w:rPr>
          <w:snapToGrid w:val="0"/>
        </w:rPr>
        <w:tab/>
        <w:t>OPTIONAL,</w:t>
      </w:r>
    </w:p>
    <w:p w14:paraId="05625B76" w14:textId="77777777" w:rsidR="004B7699" w:rsidRPr="00FD0425" w:rsidRDefault="004B7699" w:rsidP="004B7699">
      <w:pPr>
        <w:pStyle w:val="PL"/>
        <w:rPr>
          <w:snapToGrid w:val="0"/>
        </w:rPr>
      </w:pPr>
      <w:r w:rsidRPr="00FD0425">
        <w:rPr>
          <w:snapToGrid w:val="0"/>
        </w:rPr>
        <w:tab/>
        <w:t>...</w:t>
      </w:r>
    </w:p>
    <w:p w14:paraId="295B7B16" w14:textId="77777777" w:rsidR="004B7699" w:rsidRPr="00FD0425" w:rsidRDefault="004B7699" w:rsidP="004B7699">
      <w:pPr>
        <w:pStyle w:val="PL"/>
        <w:rPr>
          <w:snapToGrid w:val="0"/>
        </w:rPr>
      </w:pPr>
      <w:r w:rsidRPr="00FD0425">
        <w:rPr>
          <w:snapToGrid w:val="0"/>
        </w:rPr>
        <w:t>}</w:t>
      </w:r>
    </w:p>
    <w:p w14:paraId="358DBDD4" w14:textId="77777777" w:rsidR="004B7699" w:rsidRPr="00FD0425" w:rsidRDefault="004B7699" w:rsidP="004B7699">
      <w:pPr>
        <w:pStyle w:val="PL"/>
        <w:rPr>
          <w:snapToGrid w:val="0"/>
        </w:rPr>
      </w:pPr>
    </w:p>
    <w:p w14:paraId="19B848C2" w14:textId="77777777" w:rsidR="004B7699" w:rsidRPr="00FD0425" w:rsidRDefault="004B7699" w:rsidP="004B7699">
      <w:pPr>
        <w:pStyle w:val="PL"/>
        <w:rPr>
          <w:snapToGrid w:val="0"/>
        </w:rPr>
      </w:pPr>
      <w:r w:rsidRPr="00FD0425">
        <w:rPr>
          <w:snapToGrid w:val="0"/>
        </w:rPr>
        <w:t>PDUSessionResourceChangeConfirmInfo-SNterminated-ExtIEs XNAP-PROTOCOL-EXTENSION ::= {</w:t>
      </w:r>
    </w:p>
    <w:p w14:paraId="4DCBECAE" w14:textId="77777777" w:rsidR="004B7699" w:rsidRPr="00FD0425" w:rsidRDefault="004B7699" w:rsidP="004B7699">
      <w:pPr>
        <w:pStyle w:val="PL"/>
        <w:rPr>
          <w:snapToGrid w:val="0"/>
        </w:rPr>
      </w:pPr>
      <w:r w:rsidRPr="00FD0425">
        <w:rPr>
          <w:snapToGrid w:val="0"/>
        </w:rPr>
        <w:tab/>
        <w:t>{ ID id-DRB-IDs-takenintouse</w:t>
      </w:r>
      <w:r w:rsidRPr="00FD0425">
        <w:rPr>
          <w:snapToGrid w:val="0"/>
        </w:rPr>
        <w:tab/>
        <w:t>CRITICALITY reject</w:t>
      </w:r>
      <w:r w:rsidRPr="00FD0425">
        <w:rPr>
          <w:snapToGrid w:val="0"/>
        </w:rPr>
        <w:tab/>
        <w:t>EXTENSION DRB-List</w:t>
      </w:r>
      <w:r w:rsidRPr="00FD0425">
        <w:rPr>
          <w:snapToGrid w:val="0"/>
        </w:rPr>
        <w:tab/>
        <w:t>PRESENCE optional},</w:t>
      </w:r>
    </w:p>
    <w:p w14:paraId="23439D83" w14:textId="77777777" w:rsidR="004B7699" w:rsidRPr="00FD0425" w:rsidRDefault="004B7699" w:rsidP="004B7699">
      <w:pPr>
        <w:pStyle w:val="PL"/>
        <w:rPr>
          <w:snapToGrid w:val="0"/>
        </w:rPr>
      </w:pPr>
      <w:r w:rsidRPr="00FD0425">
        <w:rPr>
          <w:snapToGrid w:val="0"/>
        </w:rPr>
        <w:tab/>
        <w:t>...</w:t>
      </w:r>
    </w:p>
    <w:p w14:paraId="73FE7D4F" w14:textId="77777777" w:rsidR="004B7699" w:rsidRPr="00FD0425" w:rsidRDefault="004B7699" w:rsidP="004B7699">
      <w:pPr>
        <w:pStyle w:val="PL"/>
        <w:rPr>
          <w:snapToGrid w:val="0"/>
        </w:rPr>
      </w:pPr>
      <w:r w:rsidRPr="00FD0425">
        <w:rPr>
          <w:snapToGrid w:val="0"/>
        </w:rPr>
        <w:t>}</w:t>
      </w:r>
    </w:p>
    <w:p w14:paraId="051A2DEC" w14:textId="77777777" w:rsidR="004B7699" w:rsidRPr="00FD0425" w:rsidRDefault="004B7699" w:rsidP="004B7699">
      <w:pPr>
        <w:pStyle w:val="PL"/>
      </w:pPr>
    </w:p>
    <w:p w14:paraId="586071B4" w14:textId="77777777" w:rsidR="004B7699" w:rsidRPr="00FD0425" w:rsidRDefault="004B7699" w:rsidP="004B7699">
      <w:pPr>
        <w:pStyle w:val="PL"/>
      </w:pPr>
    </w:p>
    <w:p w14:paraId="06F6DE5C" w14:textId="77777777" w:rsidR="004B7699" w:rsidRPr="00FD0425" w:rsidRDefault="004B7699" w:rsidP="004B7699">
      <w:pPr>
        <w:pStyle w:val="PL"/>
        <w:rPr>
          <w:snapToGrid w:val="0"/>
        </w:rPr>
      </w:pPr>
      <w:r w:rsidRPr="00FD0425">
        <w:rPr>
          <w:snapToGrid w:val="0"/>
        </w:rPr>
        <w:t>-- **************************************************************</w:t>
      </w:r>
    </w:p>
    <w:p w14:paraId="47BD2C57" w14:textId="77777777" w:rsidR="004B7699" w:rsidRPr="00FD0425" w:rsidRDefault="004B7699" w:rsidP="004B7699">
      <w:pPr>
        <w:pStyle w:val="PL"/>
      </w:pPr>
      <w:r w:rsidRPr="00FD0425">
        <w:t>--</w:t>
      </w:r>
    </w:p>
    <w:p w14:paraId="3F5AD2EF" w14:textId="77777777" w:rsidR="004B7699" w:rsidRPr="00FD0425" w:rsidRDefault="004B7699" w:rsidP="004B7699">
      <w:pPr>
        <w:pStyle w:val="PL"/>
        <w:outlineLvl w:val="5"/>
      </w:pPr>
      <w:r w:rsidRPr="00FD0425">
        <w:t>-- PDU Session Resource Change Required Info - MN terminated</w:t>
      </w:r>
    </w:p>
    <w:p w14:paraId="1A5ADFB0" w14:textId="77777777" w:rsidR="004B7699" w:rsidRPr="00FD0425" w:rsidRDefault="004B7699" w:rsidP="004B7699">
      <w:pPr>
        <w:pStyle w:val="PL"/>
      </w:pPr>
      <w:r w:rsidRPr="00FD0425">
        <w:t>--</w:t>
      </w:r>
    </w:p>
    <w:p w14:paraId="2B4413A4" w14:textId="77777777" w:rsidR="004B7699" w:rsidRPr="00FD0425" w:rsidRDefault="004B7699" w:rsidP="004B7699">
      <w:pPr>
        <w:pStyle w:val="PL"/>
        <w:rPr>
          <w:snapToGrid w:val="0"/>
        </w:rPr>
      </w:pPr>
      <w:r w:rsidRPr="00FD0425">
        <w:rPr>
          <w:snapToGrid w:val="0"/>
        </w:rPr>
        <w:t>-- **************************************************************</w:t>
      </w:r>
    </w:p>
    <w:p w14:paraId="6DB256F6" w14:textId="77777777" w:rsidR="004B7699" w:rsidRPr="00FD0425" w:rsidRDefault="004B7699" w:rsidP="004B7699">
      <w:pPr>
        <w:pStyle w:val="PL"/>
        <w:rPr>
          <w:snapToGrid w:val="0"/>
        </w:rPr>
      </w:pPr>
    </w:p>
    <w:p w14:paraId="6DBF1A25" w14:textId="77777777" w:rsidR="004B7699" w:rsidRPr="00FD0425" w:rsidRDefault="004B7699" w:rsidP="004B7699">
      <w:pPr>
        <w:pStyle w:val="PL"/>
        <w:rPr>
          <w:snapToGrid w:val="0"/>
        </w:rPr>
      </w:pPr>
    </w:p>
    <w:p w14:paraId="575AE42B" w14:textId="77777777" w:rsidR="004B7699" w:rsidRPr="00FD0425" w:rsidRDefault="004B7699" w:rsidP="004B7699">
      <w:pPr>
        <w:pStyle w:val="PL"/>
        <w:rPr>
          <w:noProof w:val="0"/>
          <w:snapToGrid w:val="0"/>
        </w:rPr>
      </w:pPr>
      <w:r w:rsidRPr="00FD0425">
        <w:rPr>
          <w:snapToGrid w:val="0"/>
        </w:rPr>
        <w:t>PDUSessionResourceChangeRequiredInfo-MNterminated</w:t>
      </w:r>
      <w:r w:rsidRPr="00FD0425">
        <w:rPr>
          <w:noProof w:val="0"/>
          <w:snapToGrid w:val="0"/>
        </w:rPr>
        <w:t xml:space="preserve"> ::= SEQUENCE {</w:t>
      </w:r>
    </w:p>
    <w:p w14:paraId="54F020A8"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{PDUSessionResourceChangeRequiredInfo-MNterminated-ExtIEs} } </w:t>
      </w:r>
      <w:r w:rsidRPr="00FD0425">
        <w:rPr>
          <w:snapToGrid w:val="0"/>
        </w:rPr>
        <w:tab/>
        <w:t>OPTIONAL,</w:t>
      </w:r>
    </w:p>
    <w:p w14:paraId="1B21C179" w14:textId="77777777" w:rsidR="004B7699" w:rsidRPr="00FD0425" w:rsidRDefault="004B7699" w:rsidP="004B7699">
      <w:pPr>
        <w:pStyle w:val="PL"/>
        <w:rPr>
          <w:snapToGrid w:val="0"/>
        </w:rPr>
      </w:pPr>
      <w:r w:rsidRPr="00FD0425">
        <w:rPr>
          <w:snapToGrid w:val="0"/>
        </w:rPr>
        <w:tab/>
        <w:t>...</w:t>
      </w:r>
    </w:p>
    <w:p w14:paraId="7907FCC5" w14:textId="77777777" w:rsidR="004B7699" w:rsidRPr="00FD0425" w:rsidRDefault="004B7699" w:rsidP="004B7699">
      <w:pPr>
        <w:pStyle w:val="PL"/>
        <w:rPr>
          <w:snapToGrid w:val="0"/>
        </w:rPr>
      </w:pPr>
      <w:r w:rsidRPr="00FD0425">
        <w:rPr>
          <w:snapToGrid w:val="0"/>
        </w:rPr>
        <w:t>}</w:t>
      </w:r>
    </w:p>
    <w:p w14:paraId="42790C26" w14:textId="77777777" w:rsidR="004B7699" w:rsidRPr="00FD0425" w:rsidRDefault="004B7699" w:rsidP="004B7699">
      <w:pPr>
        <w:pStyle w:val="PL"/>
        <w:rPr>
          <w:snapToGrid w:val="0"/>
        </w:rPr>
      </w:pPr>
    </w:p>
    <w:p w14:paraId="38D3EDF0" w14:textId="77777777" w:rsidR="004B7699" w:rsidRPr="00FD0425" w:rsidRDefault="004B7699" w:rsidP="004B7699">
      <w:pPr>
        <w:pStyle w:val="PL"/>
        <w:rPr>
          <w:snapToGrid w:val="0"/>
        </w:rPr>
      </w:pPr>
      <w:r w:rsidRPr="00FD0425">
        <w:rPr>
          <w:snapToGrid w:val="0"/>
        </w:rPr>
        <w:t>PDUSessionResourceChangeRequiredInfo-MNterminated-ExtIEs XNAP-PROTOCOL-EXTENSION ::= {</w:t>
      </w:r>
    </w:p>
    <w:p w14:paraId="355BEBC0" w14:textId="77777777" w:rsidR="004B7699" w:rsidRPr="00FD0425" w:rsidRDefault="004B7699" w:rsidP="004B7699">
      <w:pPr>
        <w:pStyle w:val="PL"/>
        <w:rPr>
          <w:snapToGrid w:val="0"/>
        </w:rPr>
      </w:pPr>
      <w:r w:rsidRPr="00FD0425">
        <w:rPr>
          <w:snapToGrid w:val="0"/>
        </w:rPr>
        <w:tab/>
        <w:t>...</w:t>
      </w:r>
    </w:p>
    <w:p w14:paraId="226FFD3E" w14:textId="77777777" w:rsidR="004B7699" w:rsidRPr="00FD0425" w:rsidRDefault="004B7699" w:rsidP="004B7699">
      <w:pPr>
        <w:pStyle w:val="PL"/>
        <w:rPr>
          <w:snapToGrid w:val="0"/>
        </w:rPr>
      </w:pPr>
      <w:r w:rsidRPr="00FD0425">
        <w:rPr>
          <w:snapToGrid w:val="0"/>
        </w:rPr>
        <w:t>}</w:t>
      </w:r>
    </w:p>
    <w:p w14:paraId="3D52FADB" w14:textId="77777777" w:rsidR="004B7699" w:rsidRPr="00FD0425" w:rsidRDefault="004B7699" w:rsidP="004B7699">
      <w:pPr>
        <w:pStyle w:val="PL"/>
      </w:pPr>
    </w:p>
    <w:p w14:paraId="336E7A67" w14:textId="77777777" w:rsidR="004B7699" w:rsidRPr="00FD0425" w:rsidRDefault="004B7699" w:rsidP="004B7699">
      <w:pPr>
        <w:pStyle w:val="PL"/>
      </w:pPr>
    </w:p>
    <w:p w14:paraId="305A88E7" w14:textId="77777777" w:rsidR="004B7699" w:rsidRPr="00FD0425" w:rsidRDefault="004B7699" w:rsidP="004B7699">
      <w:pPr>
        <w:pStyle w:val="PL"/>
        <w:rPr>
          <w:snapToGrid w:val="0"/>
        </w:rPr>
      </w:pPr>
      <w:r w:rsidRPr="00FD0425">
        <w:rPr>
          <w:snapToGrid w:val="0"/>
        </w:rPr>
        <w:t>-- **************************************************************</w:t>
      </w:r>
    </w:p>
    <w:p w14:paraId="1C42C456" w14:textId="77777777" w:rsidR="004B7699" w:rsidRPr="00FD0425" w:rsidRDefault="004B7699" w:rsidP="004B7699">
      <w:pPr>
        <w:pStyle w:val="PL"/>
      </w:pPr>
      <w:r w:rsidRPr="00FD0425">
        <w:t>--</w:t>
      </w:r>
    </w:p>
    <w:p w14:paraId="4872D67B" w14:textId="77777777" w:rsidR="004B7699" w:rsidRPr="00FD0425" w:rsidRDefault="004B7699" w:rsidP="004B7699">
      <w:pPr>
        <w:pStyle w:val="PL"/>
        <w:outlineLvl w:val="5"/>
      </w:pPr>
      <w:r w:rsidRPr="00FD0425">
        <w:t>-- PDU Session Resource Change Confirm Info - MN terminated</w:t>
      </w:r>
    </w:p>
    <w:p w14:paraId="789B1235" w14:textId="77777777" w:rsidR="004B7699" w:rsidRPr="00FD0425" w:rsidRDefault="004B7699" w:rsidP="004B7699">
      <w:pPr>
        <w:pStyle w:val="PL"/>
      </w:pPr>
      <w:r w:rsidRPr="00FD0425">
        <w:t>--</w:t>
      </w:r>
    </w:p>
    <w:p w14:paraId="7016802D" w14:textId="77777777" w:rsidR="004B7699" w:rsidRPr="00FD0425" w:rsidRDefault="004B7699" w:rsidP="004B7699">
      <w:pPr>
        <w:pStyle w:val="PL"/>
        <w:rPr>
          <w:snapToGrid w:val="0"/>
        </w:rPr>
      </w:pPr>
      <w:r w:rsidRPr="00FD0425">
        <w:rPr>
          <w:snapToGrid w:val="0"/>
        </w:rPr>
        <w:t>-- **************************************************************</w:t>
      </w:r>
    </w:p>
    <w:p w14:paraId="2A40212E" w14:textId="77777777" w:rsidR="004B7699" w:rsidRPr="00FD0425" w:rsidRDefault="004B7699" w:rsidP="004B7699">
      <w:pPr>
        <w:pStyle w:val="PL"/>
        <w:rPr>
          <w:snapToGrid w:val="0"/>
        </w:rPr>
      </w:pPr>
    </w:p>
    <w:p w14:paraId="7945ABA9" w14:textId="77777777" w:rsidR="004B7699" w:rsidRPr="00FD0425" w:rsidRDefault="004B7699" w:rsidP="004B7699">
      <w:pPr>
        <w:pStyle w:val="PL"/>
        <w:rPr>
          <w:snapToGrid w:val="0"/>
        </w:rPr>
      </w:pPr>
    </w:p>
    <w:p w14:paraId="00D77D51" w14:textId="77777777" w:rsidR="004B7699" w:rsidRPr="00FD0425" w:rsidRDefault="004B7699" w:rsidP="004B7699">
      <w:pPr>
        <w:pStyle w:val="PL"/>
        <w:rPr>
          <w:noProof w:val="0"/>
          <w:snapToGrid w:val="0"/>
        </w:rPr>
      </w:pPr>
      <w:r w:rsidRPr="00FD0425">
        <w:rPr>
          <w:snapToGrid w:val="0"/>
        </w:rPr>
        <w:t>PDUSessionResourceChangeConfirmInfo-MNterminated</w:t>
      </w:r>
      <w:r w:rsidRPr="00FD0425">
        <w:rPr>
          <w:noProof w:val="0"/>
          <w:snapToGrid w:val="0"/>
        </w:rPr>
        <w:t xml:space="preserve"> ::= SEQUENCE {</w:t>
      </w:r>
    </w:p>
    <w:p w14:paraId="65EF36E8"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{PDUSessionResourceChangeConfirmInfo-MNterminated-ExtIEs} } </w:t>
      </w:r>
      <w:r w:rsidRPr="00FD0425">
        <w:rPr>
          <w:snapToGrid w:val="0"/>
        </w:rPr>
        <w:tab/>
        <w:t>OPTIONAL,</w:t>
      </w:r>
    </w:p>
    <w:p w14:paraId="251A621D" w14:textId="77777777" w:rsidR="004B7699" w:rsidRPr="00FD0425" w:rsidRDefault="004B7699" w:rsidP="004B7699">
      <w:pPr>
        <w:pStyle w:val="PL"/>
        <w:rPr>
          <w:snapToGrid w:val="0"/>
        </w:rPr>
      </w:pPr>
      <w:r w:rsidRPr="00FD0425">
        <w:rPr>
          <w:snapToGrid w:val="0"/>
        </w:rPr>
        <w:tab/>
        <w:t>...</w:t>
      </w:r>
    </w:p>
    <w:p w14:paraId="0032ACD5" w14:textId="77777777" w:rsidR="004B7699" w:rsidRPr="00FD0425" w:rsidRDefault="004B7699" w:rsidP="004B7699">
      <w:pPr>
        <w:pStyle w:val="PL"/>
        <w:rPr>
          <w:snapToGrid w:val="0"/>
        </w:rPr>
      </w:pPr>
      <w:r w:rsidRPr="00FD0425">
        <w:rPr>
          <w:snapToGrid w:val="0"/>
        </w:rPr>
        <w:t>}</w:t>
      </w:r>
    </w:p>
    <w:p w14:paraId="331D26FF" w14:textId="77777777" w:rsidR="004B7699" w:rsidRPr="00FD0425" w:rsidRDefault="004B7699" w:rsidP="004B7699">
      <w:pPr>
        <w:pStyle w:val="PL"/>
        <w:rPr>
          <w:snapToGrid w:val="0"/>
        </w:rPr>
      </w:pPr>
    </w:p>
    <w:p w14:paraId="006DC049" w14:textId="77777777" w:rsidR="004B7699" w:rsidRPr="00FD0425" w:rsidRDefault="004B7699" w:rsidP="004B7699">
      <w:pPr>
        <w:pStyle w:val="PL"/>
        <w:rPr>
          <w:snapToGrid w:val="0"/>
        </w:rPr>
      </w:pPr>
      <w:r w:rsidRPr="00FD0425">
        <w:rPr>
          <w:snapToGrid w:val="0"/>
        </w:rPr>
        <w:t>PDUSessionResourceChangeConfirmInfo-MNterminated-ExtIEs XNAP-PROTOCOL-EXTENSION ::= {</w:t>
      </w:r>
    </w:p>
    <w:p w14:paraId="0D766280" w14:textId="77777777" w:rsidR="004B7699" w:rsidRPr="00FD0425" w:rsidRDefault="004B7699" w:rsidP="004B7699">
      <w:pPr>
        <w:pStyle w:val="PL"/>
        <w:rPr>
          <w:snapToGrid w:val="0"/>
        </w:rPr>
      </w:pPr>
      <w:r w:rsidRPr="00FD0425">
        <w:rPr>
          <w:snapToGrid w:val="0"/>
        </w:rPr>
        <w:tab/>
        <w:t>...</w:t>
      </w:r>
    </w:p>
    <w:p w14:paraId="11AD81E6" w14:textId="77777777" w:rsidR="004B7699" w:rsidRPr="00FD0425" w:rsidRDefault="004B7699" w:rsidP="004B7699">
      <w:pPr>
        <w:pStyle w:val="PL"/>
        <w:rPr>
          <w:snapToGrid w:val="0"/>
        </w:rPr>
      </w:pPr>
      <w:r w:rsidRPr="00FD0425">
        <w:rPr>
          <w:snapToGrid w:val="0"/>
        </w:rPr>
        <w:t>}</w:t>
      </w:r>
    </w:p>
    <w:p w14:paraId="485D18C7" w14:textId="77777777" w:rsidR="004B7699" w:rsidRPr="00FD0425" w:rsidRDefault="004B7699" w:rsidP="004B7699">
      <w:pPr>
        <w:pStyle w:val="PL"/>
      </w:pPr>
    </w:p>
    <w:p w14:paraId="368C5FAD" w14:textId="77777777" w:rsidR="004B7699" w:rsidRPr="00FD0425" w:rsidRDefault="004B7699" w:rsidP="004B7699">
      <w:pPr>
        <w:pStyle w:val="PL"/>
      </w:pPr>
    </w:p>
    <w:p w14:paraId="423F35AE" w14:textId="77777777" w:rsidR="004B7699" w:rsidRPr="00FD0425" w:rsidRDefault="004B7699" w:rsidP="004B7699">
      <w:pPr>
        <w:pStyle w:val="PL"/>
        <w:rPr>
          <w:snapToGrid w:val="0"/>
        </w:rPr>
      </w:pPr>
      <w:r w:rsidRPr="00FD0425">
        <w:rPr>
          <w:snapToGrid w:val="0"/>
        </w:rPr>
        <w:t>-- **************************************************************</w:t>
      </w:r>
    </w:p>
    <w:p w14:paraId="0DFB3925" w14:textId="77777777" w:rsidR="004B7699" w:rsidRPr="00FD0425" w:rsidRDefault="004B7699" w:rsidP="004B7699">
      <w:pPr>
        <w:pStyle w:val="PL"/>
      </w:pPr>
      <w:r w:rsidRPr="00FD0425">
        <w:t>--</w:t>
      </w:r>
    </w:p>
    <w:p w14:paraId="79CBE740" w14:textId="77777777" w:rsidR="004B7699" w:rsidRPr="00FD0425" w:rsidRDefault="004B7699" w:rsidP="004B7699">
      <w:pPr>
        <w:pStyle w:val="PL"/>
        <w:outlineLvl w:val="5"/>
      </w:pPr>
      <w:r w:rsidRPr="00FD0425">
        <w:t>-- PDU Session Resource Modification Required Info - SN terminated</w:t>
      </w:r>
    </w:p>
    <w:p w14:paraId="1E7385E7" w14:textId="77777777" w:rsidR="004B7699" w:rsidRPr="00FD0425" w:rsidRDefault="004B7699" w:rsidP="004B7699">
      <w:pPr>
        <w:pStyle w:val="PL"/>
      </w:pPr>
      <w:r w:rsidRPr="00FD0425">
        <w:t>--</w:t>
      </w:r>
    </w:p>
    <w:p w14:paraId="50E4A7F0" w14:textId="77777777" w:rsidR="004B7699" w:rsidRPr="00FD0425" w:rsidRDefault="004B7699" w:rsidP="004B7699">
      <w:pPr>
        <w:pStyle w:val="PL"/>
        <w:rPr>
          <w:snapToGrid w:val="0"/>
        </w:rPr>
      </w:pPr>
      <w:r w:rsidRPr="00FD0425">
        <w:rPr>
          <w:snapToGrid w:val="0"/>
        </w:rPr>
        <w:t>-- **************************************************************</w:t>
      </w:r>
    </w:p>
    <w:p w14:paraId="6F0B84CA" w14:textId="77777777" w:rsidR="004B7699" w:rsidRPr="00FD0425" w:rsidRDefault="004B7699" w:rsidP="004B7699">
      <w:pPr>
        <w:pStyle w:val="PL"/>
        <w:rPr>
          <w:snapToGrid w:val="0"/>
        </w:rPr>
      </w:pPr>
    </w:p>
    <w:p w14:paraId="27F23B16" w14:textId="77777777" w:rsidR="004B7699" w:rsidRPr="00FD0425" w:rsidRDefault="004B7699" w:rsidP="004B7699">
      <w:pPr>
        <w:pStyle w:val="PL"/>
        <w:rPr>
          <w:snapToGrid w:val="0"/>
        </w:rPr>
      </w:pPr>
    </w:p>
    <w:p w14:paraId="12D17EA8" w14:textId="77777777" w:rsidR="004B7699" w:rsidRPr="00FD0425" w:rsidRDefault="004B7699" w:rsidP="004B7699">
      <w:pPr>
        <w:pStyle w:val="PL"/>
        <w:rPr>
          <w:noProof w:val="0"/>
          <w:snapToGrid w:val="0"/>
        </w:rPr>
      </w:pPr>
      <w:r w:rsidRPr="00FD0425">
        <w:rPr>
          <w:snapToGrid w:val="0"/>
        </w:rPr>
        <w:t>PDUSessionResourceModRqdInfo-SNterminated</w:t>
      </w:r>
      <w:r w:rsidRPr="00FD0425">
        <w:rPr>
          <w:noProof w:val="0"/>
          <w:snapToGrid w:val="0"/>
        </w:rPr>
        <w:t xml:space="preserve"> ::= SEQUENCE {</w:t>
      </w:r>
    </w:p>
    <w:p w14:paraId="09F4A756" w14:textId="77777777" w:rsidR="004B7699" w:rsidRPr="00FD0425" w:rsidRDefault="004B7699" w:rsidP="004B7699">
      <w:pPr>
        <w:pStyle w:val="PL"/>
        <w:rPr>
          <w:noProof w:val="0"/>
          <w:snapToGrid w:val="0"/>
        </w:rPr>
      </w:pPr>
      <w:r w:rsidRPr="00FD0425">
        <w:rPr>
          <w:noProof w:val="0"/>
          <w:snapToGrid w:val="0"/>
        </w:rPr>
        <w:tab/>
      </w:r>
      <w:r w:rsidRPr="00FD0425">
        <w:rPr>
          <w:noProof w:val="0"/>
        </w:rPr>
        <w:t>dL-NG-U-TNLatNG-RAN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t>OPTIONAL</w:t>
      </w:r>
      <w:r w:rsidRPr="00FD0425">
        <w:rPr>
          <w:noProof w:val="0"/>
          <w:snapToGrid w:val="0"/>
        </w:rPr>
        <w:t>,</w:t>
      </w:r>
    </w:p>
    <w:p w14:paraId="09C4397B" w14:textId="77777777" w:rsidR="004B7699" w:rsidRPr="00FD0425" w:rsidRDefault="004B7699" w:rsidP="004B7699">
      <w:pPr>
        <w:pStyle w:val="PL"/>
        <w:rPr>
          <w:snapToGrid w:val="0"/>
        </w:rPr>
      </w:pPr>
      <w:r w:rsidRPr="00FD0425">
        <w:rPr>
          <w:snapToGrid w:val="0"/>
        </w:rPr>
        <w:tab/>
        <w:t>qoSFlowsToBeReleased-List</w:t>
      </w:r>
      <w:r w:rsidRPr="00FD0425">
        <w:rPr>
          <w:snapToGrid w:val="0"/>
        </w:rPr>
        <w:tab/>
      </w:r>
      <w:r w:rsidRPr="00FD0425">
        <w:rPr>
          <w:snapToGrid w:val="0"/>
        </w:rPr>
        <w:tab/>
      </w:r>
      <w:r w:rsidRPr="00FD0425">
        <w:t>QoSFlows-List-withCause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7DDCFBE" w14:textId="77777777" w:rsidR="004B7699" w:rsidRPr="00FD0425" w:rsidRDefault="004B7699" w:rsidP="004B7699">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t>OPTIONAL,</w:t>
      </w:r>
    </w:p>
    <w:p w14:paraId="23777E5F" w14:textId="77777777" w:rsidR="004B7699" w:rsidRPr="00FD0425" w:rsidRDefault="004B7699" w:rsidP="004B7699">
      <w:pPr>
        <w:pStyle w:val="PL"/>
        <w:rPr>
          <w:snapToGrid w:val="0"/>
        </w:rPr>
      </w:pPr>
      <w:r w:rsidRPr="00FD0425">
        <w:rPr>
          <w:snapToGrid w:val="0"/>
        </w:rPr>
        <w:tab/>
        <w:t>drbsToBeSetupList</w:t>
      </w:r>
      <w:r w:rsidRPr="00FD0425">
        <w:rPr>
          <w:snapToGrid w:val="0"/>
        </w:rPr>
        <w:tab/>
      </w:r>
      <w:r w:rsidRPr="00FD0425">
        <w:rPr>
          <w:snapToGrid w:val="0"/>
        </w:rPr>
        <w:tab/>
      </w:r>
      <w:r w:rsidRPr="00FD0425">
        <w:rPr>
          <w:snapToGrid w:val="0"/>
        </w:rPr>
        <w:tab/>
      </w:r>
      <w:r w:rsidRPr="00FD0425">
        <w:rPr>
          <w:snapToGrid w:val="0"/>
        </w:rPr>
        <w:tab/>
        <w:t>DRBsToBeSetup-List-ModRqd-SNterminated</w:t>
      </w:r>
      <w:r w:rsidRPr="00FD0425">
        <w:rPr>
          <w:snapToGrid w:val="0"/>
        </w:rPr>
        <w:tab/>
      </w:r>
      <w:r w:rsidRPr="00FD0425">
        <w:rPr>
          <w:snapToGrid w:val="0"/>
        </w:rPr>
        <w:tab/>
      </w:r>
      <w:r w:rsidRPr="00FD0425">
        <w:rPr>
          <w:snapToGrid w:val="0"/>
        </w:rPr>
        <w:tab/>
        <w:t>OPTIONAL,</w:t>
      </w:r>
    </w:p>
    <w:p w14:paraId="3A37CDE4" w14:textId="77777777" w:rsidR="004B7699" w:rsidRPr="00FD0425" w:rsidRDefault="004B7699" w:rsidP="004B7699">
      <w:pPr>
        <w:pStyle w:val="PL"/>
        <w:rPr>
          <w:snapToGrid w:val="0"/>
        </w:rPr>
      </w:pPr>
      <w:r w:rsidRPr="00FD0425">
        <w:rPr>
          <w:snapToGrid w:val="0"/>
        </w:rPr>
        <w:tab/>
        <w:t>drbsToBeModifiedList</w:t>
      </w:r>
      <w:r w:rsidRPr="00FD0425">
        <w:rPr>
          <w:snapToGrid w:val="0"/>
        </w:rPr>
        <w:tab/>
      </w:r>
      <w:r w:rsidRPr="00FD0425">
        <w:rPr>
          <w:snapToGrid w:val="0"/>
        </w:rPr>
        <w:tab/>
      </w:r>
      <w:r w:rsidRPr="00FD0425">
        <w:rPr>
          <w:snapToGrid w:val="0"/>
        </w:rPr>
        <w:tab/>
        <w:t>DRBsToBeModified-List-ModRqd-SNterminated</w:t>
      </w:r>
      <w:r w:rsidRPr="00FD0425">
        <w:rPr>
          <w:snapToGrid w:val="0"/>
        </w:rPr>
        <w:tab/>
      </w:r>
      <w:r w:rsidRPr="00FD0425">
        <w:rPr>
          <w:snapToGrid w:val="0"/>
        </w:rPr>
        <w:tab/>
        <w:t>OPTIONAL,</w:t>
      </w:r>
    </w:p>
    <w:p w14:paraId="09E27355" w14:textId="77777777" w:rsidR="004B7699" w:rsidRPr="00FD0425" w:rsidRDefault="004B7699" w:rsidP="004B7699">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t>OPTIONAL,</w:t>
      </w:r>
    </w:p>
    <w:p w14:paraId="4F6F2CA4"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{PDUSessionResourceModRqdInfo-SNterminated-ExtIEs} } </w:t>
      </w:r>
      <w:r w:rsidRPr="00FD0425">
        <w:rPr>
          <w:snapToGrid w:val="0"/>
        </w:rPr>
        <w:tab/>
        <w:t>OPTIONAL,</w:t>
      </w:r>
    </w:p>
    <w:p w14:paraId="77106239" w14:textId="77777777" w:rsidR="004B7699" w:rsidRPr="00FD0425" w:rsidRDefault="004B7699" w:rsidP="004B7699">
      <w:pPr>
        <w:pStyle w:val="PL"/>
        <w:rPr>
          <w:snapToGrid w:val="0"/>
        </w:rPr>
      </w:pPr>
      <w:r w:rsidRPr="00FD0425">
        <w:rPr>
          <w:snapToGrid w:val="0"/>
        </w:rPr>
        <w:tab/>
        <w:t>...</w:t>
      </w:r>
    </w:p>
    <w:p w14:paraId="4A950BF5" w14:textId="77777777" w:rsidR="004B7699" w:rsidRPr="00FD0425" w:rsidRDefault="004B7699" w:rsidP="004B7699">
      <w:pPr>
        <w:pStyle w:val="PL"/>
        <w:rPr>
          <w:snapToGrid w:val="0"/>
        </w:rPr>
      </w:pPr>
      <w:r w:rsidRPr="00FD0425">
        <w:rPr>
          <w:snapToGrid w:val="0"/>
        </w:rPr>
        <w:t>}</w:t>
      </w:r>
    </w:p>
    <w:p w14:paraId="52F89B88" w14:textId="77777777" w:rsidR="004B7699" w:rsidRPr="00FD0425" w:rsidRDefault="004B7699" w:rsidP="004B7699">
      <w:pPr>
        <w:pStyle w:val="PL"/>
        <w:rPr>
          <w:snapToGrid w:val="0"/>
        </w:rPr>
      </w:pPr>
    </w:p>
    <w:p w14:paraId="26738EF8" w14:textId="77777777" w:rsidR="004B7699" w:rsidRPr="00FD0425" w:rsidRDefault="004B7699" w:rsidP="004B7699">
      <w:pPr>
        <w:pStyle w:val="PL"/>
        <w:rPr>
          <w:snapToGrid w:val="0"/>
        </w:rPr>
      </w:pPr>
      <w:r w:rsidRPr="00FD0425">
        <w:rPr>
          <w:snapToGrid w:val="0"/>
        </w:rPr>
        <w:t>PDUSessionResourceModRqdInfo-SNterminated-ExtIEs XNAP-PROTOCOL-EXTENSION ::= {</w:t>
      </w:r>
    </w:p>
    <w:p w14:paraId="3A407C69" w14:textId="77777777" w:rsidR="004B7699" w:rsidRPr="00FD0425" w:rsidRDefault="004B7699" w:rsidP="004B7699">
      <w:pPr>
        <w:pStyle w:val="PL"/>
        <w:rPr>
          <w:snapToGrid w:val="0"/>
        </w:rPr>
      </w:pPr>
      <w:r w:rsidRPr="00FD0425">
        <w:rPr>
          <w:snapToGrid w:val="0"/>
        </w:rPr>
        <w:tab/>
        <w:t>...</w:t>
      </w:r>
    </w:p>
    <w:p w14:paraId="56F1AA73" w14:textId="77777777" w:rsidR="004B7699" w:rsidRPr="00FD0425" w:rsidRDefault="004B7699" w:rsidP="004B7699">
      <w:pPr>
        <w:pStyle w:val="PL"/>
        <w:rPr>
          <w:snapToGrid w:val="0"/>
        </w:rPr>
      </w:pPr>
      <w:r w:rsidRPr="00FD0425">
        <w:rPr>
          <w:snapToGrid w:val="0"/>
        </w:rPr>
        <w:t>}</w:t>
      </w:r>
    </w:p>
    <w:p w14:paraId="1024E39C" w14:textId="77777777" w:rsidR="004B7699" w:rsidRPr="00FD0425" w:rsidRDefault="004B7699" w:rsidP="004B7699">
      <w:pPr>
        <w:pStyle w:val="PL"/>
      </w:pPr>
    </w:p>
    <w:p w14:paraId="723C8560" w14:textId="77777777" w:rsidR="004B7699" w:rsidRPr="00FD0425" w:rsidRDefault="004B7699" w:rsidP="004B7699">
      <w:pPr>
        <w:pStyle w:val="PL"/>
        <w:rPr>
          <w:snapToGrid w:val="0"/>
        </w:rPr>
      </w:pPr>
      <w:r w:rsidRPr="00FD0425">
        <w:rPr>
          <w:snapToGrid w:val="0"/>
        </w:rPr>
        <w:t>DRBsToBeSetup-List-ModRqd-SNterminated ::= SEQUENCE (SIZE(1..maxnoofDRBs)) OF DRBsToBeSetup-List-ModRqd-SNterminated-Item</w:t>
      </w:r>
    </w:p>
    <w:p w14:paraId="16D5AC70" w14:textId="77777777" w:rsidR="004B7699" w:rsidRPr="00FD0425" w:rsidRDefault="004B7699" w:rsidP="004B7699">
      <w:pPr>
        <w:pStyle w:val="PL"/>
      </w:pPr>
    </w:p>
    <w:p w14:paraId="1E450235" w14:textId="77777777" w:rsidR="004B7699" w:rsidRPr="00FD0425" w:rsidRDefault="004B7699" w:rsidP="004B7699">
      <w:pPr>
        <w:pStyle w:val="PL"/>
        <w:rPr>
          <w:snapToGrid w:val="0"/>
        </w:rPr>
      </w:pPr>
      <w:r w:rsidRPr="00FD0425">
        <w:rPr>
          <w:snapToGrid w:val="0"/>
        </w:rPr>
        <w:t>DRBsToBeSetup-List-ModRqd-SNterminated-Item ::= SEQUENCE {</w:t>
      </w:r>
    </w:p>
    <w:p w14:paraId="58726399" w14:textId="77777777" w:rsidR="004B7699" w:rsidRPr="00FD0425" w:rsidRDefault="004B7699" w:rsidP="004B7699">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3763D533" w14:textId="77777777" w:rsidR="004B7699" w:rsidRPr="00FD0425" w:rsidRDefault="004B7699" w:rsidP="004B7699">
      <w:pPr>
        <w:pStyle w:val="PL"/>
        <w:rPr>
          <w:lang w:eastAsia="zh-CN"/>
        </w:rPr>
      </w:pPr>
      <w:r w:rsidRPr="00FD0425">
        <w:rPr>
          <w:rFonts w:hint="eastAsia"/>
          <w:lang w:eastAsia="zh-CN"/>
        </w:rPr>
        <w:tab/>
      </w:r>
      <w:r w:rsidRPr="00FD0425">
        <w:rPr>
          <w:snapToGrid w:val="0"/>
        </w:rPr>
        <w:t>pDCP-SNLength</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PDCPSNLength</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0BF6DF98" w14:textId="77777777" w:rsidR="004B7699" w:rsidRPr="00FD0425" w:rsidRDefault="004B7699" w:rsidP="004B7699">
      <w:pPr>
        <w:pStyle w:val="PL"/>
        <w:rPr>
          <w:noProof w:val="0"/>
          <w:snapToGrid w:val="0"/>
        </w:rPr>
      </w:pPr>
      <w:r w:rsidRPr="00FD0425">
        <w:rPr>
          <w:noProof w:val="0"/>
          <w:snapToGrid w:val="0"/>
        </w:rPr>
        <w:tab/>
        <w:t>sn-UL-PDCP-UPTNLinfo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18EC8A6F" w14:textId="77777777" w:rsidR="004B7699" w:rsidRPr="00FD0425" w:rsidRDefault="004B7699" w:rsidP="004B7699">
      <w:pPr>
        <w:pStyle w:val="PL"/>
      </w:pPr>
      <w:r w:rsidRPr="00FD0425">
        <w:rPr>
          <w:noProof w:val="0"/>
          <w:snapToGrid w:val="0"/>
        </w:rPr>
        <w:tab/>
        <w:t>dRB-QoS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p>
    <w:p w14:paraId="4587915A" w14:textId="77777777" w:rsidR="004B7699" w:rsidRPr="00FD0425" w:rsidRDefault="004B7699" w:rsidP="004B7699">
      <w:pPr>
        <w:pStyle w:val="PL"/>
        <w:rPr>
          <w:snapToGrid w:val="0"/>
        </w:rPr>
      </w:pPr>
      <w:r w:rsidRPr="00FD0425">
        <w:tab/>
      </w:r>
      <w:r w:rsidRPr="00FD0425">
        <w:rPr>
          <w:snapToGrid w:val="0"/>
        </w:rPr>
        <w:t>secondary-SN-UL-PDCP-UP-TNLInfo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UPTransportParameters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CDFF90A" w14:textId="77777777" w:rsidR="004B7699" w:rsidRPr="00FD0425" w:rsidRDefault="004B7699" w:rsidP="004B7699">
      <w:pPr>
        <w:pStyle w:val="PL"/>
        <w:rPr>
          <w:snapToGrid w:val="0"/>
        </w:rPr>
      </w:pP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762028C" w14:textId="77777777" w:rsidR="004B7699" w:rsidRPr="00FD0425" w:rsidRDefault="004B7699" w:rsidP="004B7699">
      <w:pPr>
        <w:pStyle w:val="PL"/>
        <w:rPr>
          <w:noProof w:val="0"/>
          <w:snapToGrid w:val="0"/>
        </w:rPr>
      </w:pPr>
      <w:r w:rsidRPr="00FD0425">
        <w:rPr>
          <w:noProof w:val="0"/>
          <w:snapToGrid w:val="0"/>
        </w:rPr>
        <w:tab/>
      </w:r>
      <w:r w:rsidRPr="00FD0425">
        <w:rPr>
          <w:snapToGrid w:val="0"/>
        </w:rPr>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6088FE6" w14:textId="77777777" w:rsidR="004B7699" w:rsidRPr="00FD0425" w:rsidRDefault="004B7699" w:rsidP="004B7699">
      <w:pPr>
        <w:pStyle w:val="PL"/>
        <w:rPr>
          <w:noProof w:val="0"/>
          <w:snapToGrid w:val="0"/>
        </w:rPr>
      </w:pPr>
      <w:r w:rsidRPr="00FD0425">
        <w:rPr>
          <w:noProof w:val="0"/>
          <w:snapToGrid w:val="0"/>
        </w:rPr>
        <w:tab/>
        <w:t>qoSFlowsMappedtoDRB-ModRqd-SNterminated</w:t>
      </w:r>
      <w:r w:rsidRPr="00FD0425">
        <w:rPr>
          <w:noProof w:val="0"/>
          <w:snapToGrid w:val="0"/>
        </w:rPr>
        <w:tab/>
      </w:r>
      <w:r w:rsidRPr="00FD0425">
        <w:rPr>
          <w:noProof w:val="0"/>
          <w:snapToGrid w:val="0"/>
        </w:rPr>
        <w:tab/>
      </w:r>
      <w:r w:rsidRPr="00FD0425">
        <w:rPr>
          <w:noProof w:val="0"/>
          <w:snapToGrid w:val="0"/>
        </w:rPr>
        <w:tab/>
        <w:t>QoSFlowsSetupMappedtoDRB-ModRqd-SNterminated,</w:t>
      </w:r>
    </w:p>
    <w:p w14:paraId="518538A1" w14:textId="77777777" w:rsidR="004B7699" w:rsidRPr="00FD0425" w:rsidRDefault="004B7699" w:rsidP="004B7699">
      <w:pPr>
        <w:pStyle w:val="PL"/>
        <w:rPr>
          <w:noProof w:val="0"/>
          <w:snapToGrid w:val="0"/>
        </w:rPr>
      </w:pPr>
      <w:r w:rsidRPr="00FD0425">
        <w:tab/>
        <w:t>rLC-Mode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RLCMode,</w:t>
      </w:r>
    </w:p>
    <w:p w14:paraId="7EDA5CAA"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{DRBsToBeSetup-List-ModRqd-SNterminated-Item-ExtIEs} } </w:t>
      </w:r>
      <w:r w:rsidRPr="00FD0425">
        <w:rPr>
          <w:snapToGrid w:val="0"/>
        </w:rPr>
        <w:tab/>
        <w:t>OPTIONAL,</w:t>
      </w:r>
    </w:p>
    <w:p w14:paraId="1A21E058" w14:textId="77777777" w:rsidR="004B7699" w:rsidRPr="00FD0425" w:rsidRDefault="004B7699" w:rsidP="004B7699">
      <w:pPr>
        <w:pStyle w:val="PL"/>
        <w:rPr>
          <w:snapToGrid w:val="0"/>
        </w:rPr>
      </w:pPr>
      <w:r w:rsidRPr="00FD0425">
        <w:rPr>
          <w:snapToGrid w:val="0"/>
        </w:rPr>
        <w:tab/>
        <w:t>...</w:t>
      </w:r>
    </w:p>
    <w:p w14:paraId="20A849BE" w14:textId="77777777" w:rsidR="004B7699" w:rsidRPr="00FD0425" w:rsidRDefault="004B7699" w:rsidP="004B7699">
      <w:pPr>
        <w:pStyle w:val="PL"/>
        <w:rPr>
          <w:snapToGrid w:val="0"/>
        </w:rPr>
      </w:pPr>
      <w:r w:rsidRPr="00FD0425">
        <w:rPr>
          <w:snapToGrid w:val="0"/>
        </w:rPr>
        <w:t>}</w:t>
      </w:r>
    </w:p>
    <w:p w14:paraId="7321B338" w14:textId="77777777" w:rsidR="004B7699" w:rsidRPr="00FD0425" w:rsidRDefault="004B7699" w:rsidP="004B7699">
      <w:pPr>
        <w:pStyle w:val="PL"/>
        <w:rPr>
          <w:snapToGrid w:val="0"/>
        </w:rPr>
      </w:pPr>
    </w:p>
    <w:p w14:paraId="6EE56A32" w14:textId="77777777" w:rsidR="004B7699" w:rsidRPr="00FD0425" w:rsidRDefault="004B7699" w:rsidP="004B7699">
      <w:pPr>
        <w:pStyle w:val="PL"/>
        <w:rPr>
          <w:snapToGrid w:val="0"/>
        </w:rPr>
      </w:pPr>
      <w:r w:rsidRPr="00FD0425">
        <w:rPr>
          <w:snapToGrid w:val="0"/>
        </w:rPr>
        <w:t>DRBsToBeSetup-List-ModRqd-SNterminated-Item-ExtIEs XNAP-PROTOCOL-EXTENSION ::= {</w:t>
      </w:r>
    </w:p>
    <w:p w14:paraId="7227EDEE" w14:textId="77777777" w:rsidR="004B7699" w:rsidRDefault="004B7699" w:rsidP="004B7699">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00DFC7B7" w14:textId="77777777" w:rsidR="004B7699" w:rsidRDefault="004B7699" w:rsidP="004B7699">
      <w:pPr>
        <w:pStyle w:val="PL"/>
        <w:rPr>
          <w:snapToGrid w:val="0"/>
        </w:rPr>
      </w:pPr>
      <w:r>
        <w:rPr>
          <w:snapToGrid w:val="0"/>
        </w:rPr>
        <w:tab/>
      </w:r>
      <w:r w:rsidRPr="002114C2">
        <w:rPr>
          <w:snapToGrid w:val="0"/>
        </w:rPr>
        <w:t>{ ID id-RLCDuplicationInformation</w:t>
      </w:r>
      <w:r w:rsidRPr="002114C2">
        <w:rPr>
          <w:snapToGrid w:val="0"/>
        </w:rPr>
        <w:tab/>
      </w:r>
      <w:r w:rsidRPr="002114C2">
        <w:rPr>
          <w:snapToGrid w:val="0"/>
        </w:rPr>
        <w:tab/>
      </w:r>
      <w:r w:rsidRPr="002114C2">
        <w:rPr>
          <w:snapToGrid w:val="0"/>
        </w:rPr>
        <w:tab/>
      </w:r>
      <w:r w:rsidRPr="002114C2">
        <w:rPr>
          <w:snapToGrid w:val="0"/>
        </w:rPr>
        <w:tab/>
      </w:r>
      <w:r w:rsidRPr="002114C2">
        <w:rPr>
          <w:snapToGrid w:val="0"/>
        </w:rPr>
        <w:tab/>
        <w:t>CRITICALITY ignore</w:t>
      </w:r>
      <w:r w:rsidRPr="002114C2">
        <w:rPr>
          <w:snapToGrid w:val="0"/>
        </w:rPr>
        <w:tab/>
        <w:t>EXTENSION RLCDuplicationInformation</w:t>
      </w:r>
      <w:r w:rsidRPr="002114C2">
        <w:rPr>
          <w:snapToGrid w:val="0"/>
        </w:rPr>
        <w:tab/>
      </w:r>
      <w:r>
        <w:rPr>
          <w:snapToGrid w:val="0"/>
        </w:rPr>
        <w:tab/>
      </w:r>
      <w:r>
        <w:rPr>
          <w:snapToGrid w:val="0"/>
        </w:rPr>
        <w:tab/>
      </w:r>
      <w:r>
        <w:rPr>
          <w:snapToGrid w:val="0"/>
        </w:rPr>
        <w:tab/>
      </w:r>
      <w:r>
        <w:rPr>
          <w:snapToGrid w:val="0"/>
        </w:rPr>
        <w:tab/>
      </w:r>
      <w:r w:rsidRPr="002114C2">
        <w:rPr>
          <w:snapToGrid w:val="0"/>
        </w:rPr>
        <w:t>PRESENCE optional}</w:t>
      </w:r>
      <w:r>
        <w:rPr>
          <w:snapToGrid w:val="0"/>
        </w:rPr>
        <w:t>,</w:t>
      </w:r>
    </w:p>
    <w:p w14:paraId="23FD5B86" w14:textId="77777777" w:rsidR="004B7699" w:rsidRPr="00FD0425" w:rsidRDefault="004B7699" w:rsidP="004B7699">
      <w:pPr>
        <w:pStyle w:val="PL"/>
        <w:rPr>
          <w:snapToGrid w:val="0"/>
        </w:rPr>
      </w:pPr>
      <w:r w:rsidRPr="00FD0425">
        <w:rPr>
          <w:snapToGrid w:val="0"/>
        </w:rPr>
        <w:tab/>
        <w:t>...</w:t>
      </w:r>
    </w:p>
    <w:p w14:paraId="49ACE551" w14:textId="77777777" w:rsidR="004B7699" w:rsidRPr="00FD0425" w:rsidRDefault="004B7699" w:rsidP="004B7699">
      <w:pPr>
        <w:pStyle w:val="PL"/>
        <w:rPr>
          <w:snapToGrid w:val="0"/>
        </w:rPr>
      </w:pPr>
      <w:r w:rsidRPr="00FD0425">
        <w:rPr>
          <w:snapToGrid w:val="0"/>
        </w:rPr>
        <w:t>}</w:t>
      </w:r>
    </w:p>
    <w:p w14:paraId="08E63E44" w14:textId="77777777" w:rsidR="004B7699" w:rsidRPr="00FD0425" w:rsidRDefault="004B7699" w:rsidP="004B7699">
      <w:pPr>
        <w:pStyle w:val="PL"/>
        <w:rPr>
          <w:snapToGrid w:val="0"/>
        </w:rPr>
      </w:pPr>
    </w:p>
    <w:p w14:paraId="03EF6CCE" w14:textId="77777777" w:rsidR="004B7699" w:rsidRPr="00FD0425" w:rsidRDefault="004B7699" w:rsidP="004B7699">
      <w:pPr>
        <w:pStyle w:val="PL"/>
        <w:rPr>
          <w:noProof w:val="0"/>
          <w:snapToGrid w:val="0"/>
        </w:rPr>
      </w:pPr>
      <w:r w:rsidRPr="00FD0425">
        <w:rPr>
          <w:noProof w:val="0"/>
          <w:snapToGrid w:val="0"/>
        </w:rPr>
        <w:t>QoSFlowsSetupMappedtoDRB-ModRqd-SNterminated ::= SEQUENCE (SIZE(1..maxnoofQoSFlows)) OF</w:t>
      </w:r>
    </w:p>
    <w:p w14:paraId="132DD3DC" w14:textId="77777777" w:rsidR="004B7699" w:rsidRPr="00FD0425" w:rsidRDefault="004B7699" w:rsidP="004B7699">
      <w:pPr>
        <w:pStyle w:val="PL"/>
      </w:pP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QoSFlowsSetupMappedtoDRB-ModRqd-SNterminated-Item</w:t>
      </w:r>
    </w:p>
    <w:p w14:paraId="60255B2A" w14:textId="77777777" w:rsidR="004B7699" w:rsidRPr="00FD0425" w:rsidRDefault="004B7699" w:rsidP="004B7699">
      <w:pPr>
        <w:pStyle w:val="PL"/>
      </w:pPr>
    </w:p>
    <w:p w14:paraId="14273599" w14:textId="77777777" w:rsidR="004B7699" w:rsidRPr="00FD0425" w:rsidRDefault="004B7699" w:rsidP="004B7699">
      <w:pPr>
        <w:pStyle w:val="PL"/>
        <w:rPr>
          <w:noProof w:val="0"/>
          <w:snapToGrid w:val="0"/>
        </w:rPr>
      </w:pPr>
      <w:r w:rsidRPr="00FD0425">
        <w:rPr>
          <w:noProof w:val="0"/>
          <w:snapToGrid w:val="0"/>
        </w:rPr>
        <w:t>QoSFlowsSetupMappedtoDRB-ModRqd-SNterminated-Item ::= SEQUENCE {</w:t>
      </w:r>
    </w:p>
    <w:p w14:paraId="3F3FF22B" w14:textId="77777777" w:rsidR="004B7699" w:rsidRPr="00FD0425" w:rsidRDefault="004B7699" w:rsidP="004B7699">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133A2F52" w14:textId="77777777" w:rsidR="004B7699" w:rsidRPr="00FD0425" w:rsidRDefault="004B7699" w:rsidP="004B7699">
      <w:pPr>
        <w:pStyle w:val="PL"/>
      </w:pPr>
      <w:r w:rsidRPr="00FD0425">
        <w:lastRenderedPageBreak/>
        <w:tab/>
        <w:t>mCGRequestedGBRQoSFlowInfo</w:t>
      </w:r>
      <w:r w:rsidRPr="00FD0425">
        <w:tab/>
      </w:r>
      <w:r w:rsidRPr="00FD0425">
        <w:tab/>
        <w:t>GBRQoSFlowInfo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A360C25"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t>ProtocolExtensionContainer { {</w:t>
      </w:r>
      <w:r w:rsidRPr="00FD0425">
        <w:rPr>
          <w:noProof w:val="0"/>
          <w:snapToGrid w:val="0"/>
        </w:rPr>
        <w:t>QoSFlowsSetupMappedtoDRB-ModRqd-SNterminated-Item</w:t>
      </w:r>
      <w:r w:rsidRPr="00FD0425">
        <w:rPr>
          <w:snapToGrid w:val="0"/>
        </w:rPr>
        <w:t xml:space="preserve">-ExtIEs} } </w:t>
      </w:r>
      <w:r w:rsidRPr="00FD0425">
        <w:rPr>
          <w:snapToGrid w:val="0"/>
        </w:rPr>
        <w:tab/>
        <w:t>OPTIONAL,</w:t>
      </w:r>
    </w:p>
    <w:p w14:paraId="467CB97D" w14:textId="77777777" w:rsidR="004B7699" w:rsidRPr="00FD0425" w:rsidRDefault="004B7699" w:rsidP="004B7699">
      <w:pPr>
        <w:pStyle w:val="PL"/>
        <w:rPr>
          <w:snapToGrid w:val="0"/>
        </w:rPr>
      </w:pPr>
      <w:r w:rsidRPr="00FD0425">
        <w:rPr>
          <w:snapToGrid w:val="0"/>
        </w:rPr>
        <w:tab/>
        <w:t>...</w:t>
      </w:r>
    </w:p>
    <w:p w14:paraId="39E4C647" w14:textId="77777777" w:rsidR="004B7699" w:rsidRPr="00FD0425" w:rsidRDefault="004B7699" w:rsidP="004B7699">
      <w:pPr>
        <w:pStyle w:val="PL"/>
        <w:rPr>
          <w:snapToGrid w:val="0"/>
        </w:rPr>
      </w:pPr>
      <w:r w:rsidRPr="00FD0425">
        <w:rPr>
          <w:snapToGrid w:val="0"/>
        </w:rPr>
        <w:t>}</w:t>
      </w:r>
    </w:p>
    <w:p w14:paraId="189771C7" w14:textId="77777777" w:rsidR="004B7699" w:rsidRPr="00FD0425" w:rsidRDefault="004B7699" w:rsidP="004B7699">
      <w:pPr>
        <w:pStyle w:val="PL"/>
        <w:rPr>
          <w:snapToGrid w:val="0"/>
        </w:rPr>
      </w:pPr>
    </w:p>
    <w:p w14:paraId="04F4ACEC" w14:textId="77777777" w:rsidR="004B7699" w:rsidRPr="00FD0425" w:rsidRDefault="004B7699" w:rsidP="004B7699">
      <w:pPr>
        <w:pStyle w:val="PL"/>
        <w:rPr>
          <w:snapToGrid w:val="0"/>
        </w:rPr>
      </w:pPr>
      <w:r w:rsidRPr="00FD0425">
        <w:rPr>
          <w:noProof w:val="0"/>
          <w:snapToGrid w:val="0"/>
        </w:rPr>
        <w:t>QoSFlowsSetupMappedtoDRB-ModRqd-SNterminated-Item</w:t>
      </w:r>
      <w:r w:rsidRPr="00FD0425">
        <w:rPr>
          <w:snapToGrid w:val="0"/>
        </w:rPr>
        <w:t>-ExtIEs XNAP-PROTOCOL-EXTENSION ::= {</w:t>
      </w:r>
    </w:p>
    <w:p w14:paraId="399A941B" w14:textId="77777777" w:rsidR="004B7699" w:rsidRPr="00FD0425" w:rsidRDefault="004B7699" w:rsidP="004B7699">
      <w:pPr>
        <w:pStyle w:val="PL"/>
        <w:rPr>
          <w:snapToGrid w:val="0"/>
        </w:rPr>
      </w:pPr>
      <w:r w:rsidRPr="00FD0425">
        <w:rPr>
          <w:snapToGrid w:val="0"/>
        </w:rPr>
        <w:tab/>
        <w:t>...</w:t>
      </w:r>
    </w:p>
    <w:p w14:paraId="7A309663" w14:textId="77777777" w:rsidR="004B7699" w:rsidRPr="00FD0425" w:rsidRDefault="004B7699" w:rsidP="004B7699">
      <w:pPr>
        <w:pStyle w:val="PL"/>
        <w:rPr>
          <w:snapToGrid w:val="0"/>
        </w:rPr>
      </w:pPr>
      <w:r w:rsidRPr="00FD0425">
        <w:rPr>
          <w:snapToGrid w:val="0"/>
        </w:rPr>
        <w:t>}</w:t>
      </w:r>
    </w:p>
    <w:p w14:paraId="35065837" w14:textId="77777777" w:rsidR="004B7699" w:rsidRPr="00FD0425" w:rsidRDefault="004B7699" w:rsidP="004B7699">
      <w:pPr>
        <w:pStyle w:val="PL"/>
        <w:rPr>
          <w:snapToGrid w:val="0"/>
        </w:rPr>
      </w:pPr>
    </w:p>
    <w:p w14:paraId="4F730062" w14:textId="77777777" w:rsidR="004B7699" w:rsidRPr="00FD0425" w:rsidRDefault="004B7699" w:rsidP="004B7699">
      <w:pPr>
        <w:pStyle w:val="PL"/>
        <w:rPr>
          <w:snapToGrid w:val="0"/>
        </w:rPr>
      </w:pPr>
      <w:r w:rsidRPr="00FD0425">
        <w:rPr>
          <w:snapToGrid w:val="0"/>
        </w:rPr>
        <w:t>DRBsToBeModified-List-ModRqd-SNterminated ::= SEQUENCE (SIZE(1..maxnoofDRBs)) OF DRBsToBeModified-List-ModRqd-SNterminated-Item</w:t>
      </w:r>
    </w:p>
    <w:p w14:paraId="09E2979B" w14:textId="77777777" w:rsidR="004B7699" w:rsidRPr="00FD0425" w:rsidRDefault="004B7699" w:rsidP="004B7699">
      <w:pPr>
        <w:pStyle w:val="PL"/>
      </w:pPr>
    </w:p>
    <w:p w14:paraId="54DECD47" w14:textId="77777777" w:rsidR="004B7699" w:rsidRPr="00FD0425" w:rsidRDefault="004B7699" w:rsidP="004B7699">
      <w:pPr>
        <w:pStyle w:val="PL"/>
        <w:rPr>
          <w:snapToGrid w:val="0"/>
        </w:rPr>
      </w:pPr>
      <w:r w:rsidRPr="00FD0425">
        <w:rPr>
          <w:snapToGrid w:val="0"/>
        </w:rPr>
        <w:t>DRBsToBeModified-List-ModRqd-SNterminated-Item ::= SEQUENCE {</w:t>
      </w:r>
    </w:p>
    <w:p w14:paraId="027610F0" w14:textId="77777777" w:rsidR="004B7699" w:rsidRPr="00FD0425" w:rsidRDefault="004B7699" w:rsidP="004B7699">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06746922" w14:textId="77777777" w:rsidR="004B7699" w:rsidRPr="00FD0425" w:rsidRDefault="004B7699" w:rsidP="004B7699">
      <w:pPr>
        <w:pStyle w:val="PL"/>
        <w:rPr>
          <w:noProof w:val="0"/>
          <w:snapToGrid w:val="0"/>
        </w:rPr>
      </w:pPr>
      <w:r w:rsidRPr="00FD0425">
        <w:rPr>
          <w:noProof w:val="0"/>
          <w:snapToGrid w:val="0"/>
        </w:rPr>
        <w:tab/>
        <w:t>sN-UL-PDCP-UP-TNLInfo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3AF1FBB2" w14:textId="77777777" w:rsidR="004B7699" w:rsidRPr="00FD0425" w:rsidRDefault="004B7699" w:rsidP="004B7699">
      <w:pPr>
        <w:pStyle w:val="PL"/>
      </w:pPr>
      <w:r w:rsidRPr="00FD0425">
        <w:rPr>
          <w:noProof w:val="0"/>
          <w:snapToGrid w:val="0"/>
        </w:rPr>
        <w:tab/>
        <w:t>dRB-QoS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r w:rsidRPr="00FD0425">
        <w:tab/>
      </w:r>
      <w:r w:rsidRPr="00FD0425">
        <w:tab/>
      </w:r>
      <w:r w:rsidRPr="00FD0425">
        <w:tab/>
      </w:r>
      <w:r w:rsidRPr="00FD0425">
        <w:tab/>
      </w:r>
      <w:r w:rsidRPr="00FD0425">
        <w:tab/>
      </w:r>
      <w:r w:rsidRPr="00FD0425">
        <w:tab/>
      </w:r>
      <w:r w:rsidRPr="00FD0425">
        <w:tab/>
      </w:r>
      <w:r w:rsidRPr="00FD0425">
        <w:tab/>
        <w:t>OPTIONAL,</w:t>
      </w:r>
    </w:p>
    <w:p w14:paraId="7051AAED" w14:textId="77777777" w:rsidR="004B7699" w:rsidRPr="00FD0425" w:rsidRDefault="004B7699" w:rsidP="004B7699">
      <w:pPr>
        <w:pStyle w:val="PL"/>
        <w:rPr>
          <w:snapToGrid w:val="0"/>
        </w:rPr>
      </w:pPr>
      <w:r w:rsidRPr="00FD0425">
        <w:tab/>
      </w:r>
      <w:r w:rsidRPr="00FD0425">
        <w:rPr>
          <w:snapToGrid w:val="0"/>
        </w:rPr>
        <w:t>secondary-SN-UL-PDCP-UP-TNLInfo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UPTransportParameters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8173DC3" w14:textId="77777777" w:rsidR="004B7699" w:rsidRPr="00FD0425" w:rsidRDefault="004B7699" w:rsidP="004B7699">
      <w:pPr>
        <w:pStyle w:val="PL"/>
        <w:rPr>
          <w:snapToGrid w:val="0"/>
        </w:rPr>
      </w:pP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EA91876" w14:textId="77777777" w:rsidR="004B7699" w:rsidRPr="00FD0425" w:rsidRDefault="004B7699" w:rsidP="004B7699">
      <w:pPr>
        <w:pStyle w:val="PL"/>
        <w:rPr>
          <w:snapToGrid w:val="0"/>
        </w:rPr>
      </w:pPr>
      <w:r w:rsidRPr="00FD0425">
        <w:rPr>
          <w:snapToGrid w:val="0"/>
        </w:rPr>
        <w:tab/>
        <w:t>pdcpDuplicationConfiguration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PDCPDuplicationConfiguration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81C50AB" w14:textId="77777777" w:rsidR="004B7699" w:rsidRPr="00FD0425" w:rsidRDefault="004B7699" w:rsidP="004B7699">
      <w:pPr>
        <w:pStyle w:val="PL"/>
        <w:rPr>
          <w:snapToGrid w:val="0"/>
        </w:rPr>
      </w:pP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14F75E1" w14:textId="77777777" w:rsidR="004B7699" w:rsidRPr="00FD0425" w:rsidRDefault="004B7699" w:rsidP="004B7699">
      <w:pPr>
        <w:pStyle w:val="PL"/>
        <w:rPr>
          <w:noProof w:val="0"/>
          <w:snapToGrid w:val="0"/>
        </w:rPr>
      </w:pPr>
      <w:r w:rsidRPr="00FD0425">
        <w:rPr>
          <w:noProof w:val="0"/>
          <w:snapToGrid w:val="0"/>
        </w:rPr>
        <w:tab/>
        <w:t>qoSFlowsMappedtoDRB-ModRqd-SNterminated</w:t>
      </w:r>
      <w:r w:rsidRPr="00FD0425">
        <w:rPr>
          <w:noProof w:val="0"/>
          <w:snapToGrid w:val="0"/>
        </w:rPr>
        <w:tab/>
      </w:r>
      <w:r w:rsidRPr="00FD0425">
        <w:rPr>
          <w:noProof w:val="0"/>
          <w:snapToGrid w:val="0"/>
        </w:rPr>
        <w:tab/>
        <w:t>QoSFlowsModifiedMappedtoDRB-ModRqd-SNterminated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506A16B3"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{DRBsToBeModified-List-ModRqd-SNterminated-Item-ExtIEs} } </w:t>
      </w:r>
      <w:r w:rsidRPr="00FD0425">
        <w:rPr>
          <w:snapToGrid w:val="0"/>
        </w:rPr>
        <w:tab/>
        <w:t>OPTIONAL,</w:t>
      </w:r>
    </w:p>
    <w:p w14:paraId="10F5A254" w14:textId="77777777" w:rsidR="004B7699" w:rsidRPr="00FD0425" w:rsidRDefault="004B7699" w:rsidP="004B7699">
      <w:pPr>
        <w:pStyle w:val="PL"/>
        <w:rPr>
          <w:snapToGrid w:val="0"/>
        </w:rPr>
      </w:pPr>
      <w:r w:rsidRPr="00FD0425">
        <w:rPr>
          <w:snapToGrid w:val="0"/>
        </w:rPr>
        <w:tab/>
        <w:t>...</w:t>
      </w:r>
    </w:p>
    <w:p w14:paraId="3A612710" w14:textId="77777777" w:rsidR="004B7699" w:rsidRPr="00FD0425" w:rsidRDefault="004B7699" w:rsidP="004B7699">
      <w:pPr>
        <w:pStyle w:val="PL"/>
        <w:rPr>
          <w:snapToGrid w:val="0"/>
        </w:rPr>
      </w:pPr>
      <w:r w:rsidRPr="00FD0425">
        <w:rPr>
          <w:snapToGrid w:val="0"/>
        </w:rPr>
        <w:t>}</w:t>
      </w:r>
    </w:p>
    <w:p w14:paraId="3C2473A5" w14:textId="77777777" w:rsidR="004B7699" w:rsidRPr="00FD0425" w:rsidRDefault="004B7699" w:rsidP="004B7699">
      <w:pPr>
        <w:pStyle w:val="PL"/>
        <w:rPr>
          <w:snapToGrid w:val="0"/>
        </w:rPr>
      </w:pPr>
    </w:p>
    <w:p w14:paraId="5D754AD2" w14:textId="77777777" w:rsidR="004B7699" w:rsidRPr="00FD0425" w:rsidRDefault="004B7699" w:rsidP="004B7699">
      <w:pPr>
        <w:pStyle w:val="PL"/>
        <w:rPr>
          <w:snapToGrid w:val="0"/>
        </w:rPr>
      </w:pPr>
      <w:r w:rsidRPr="00FD0425">
        <w:rPr>
          <w:snapToGrid w:val="0"/>
        </w:rPr>
        <w:t>DRBsToBeModified-List-ModRqd-SNterminated-Item-ExtIEs XNAP-PROTOCOL-EXTENSION ::= {</w:t>
      </w:r>
    </w:p>
    <w:p w14:paraId="77C437DF" w14:textId="77777777" w:rsidR="004B7699" w:rsidRDefault="004B7699" w:rsidP="004B7699">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3DA06132" w14:textId="77777777" w:rsidR="004B7699" w:rsidRDefault="004B7699" w:rsidP="004B7699">
      <w:pPr>
        <w:pStyle w:val="PL"/>
        <w:rPr>
          <w:snapToGrid w:val="0"/>
        </w:rPr>
      </w:pPr>
      <w:r>
        <w:rPr>
          <w:snapToGrid w:val="0"/>
        </w:rPr>
        <w:tab/>
      </w:r>
      <w:r w:rsidRPr="002114C2">
        <w:rPr>
          <w:snapToGrid w:val="0"/>
        </w:rPr>
        <w:t>{ ID id-RLCDuplicationInformation</w:t>
      </w:r>
      <w:r w:rsidRPr="002114C2">
        <w:rPr>
          <w:snapToGrid w:val="0"/>
        </w:rPr>
        <w:tab/>
      </w:r>
      <w:r w:rsidRPr="002114C2">
        <w:rPr>
          <w:snapToGrid w:val="0"/>
        </w:rPr>
        <w:tab/>
      </w:r>
      <w:r w:rsidRPr="002114C2">
        <w:rPr>
          <w:snapToGrid w:val="0"/>
        </w:rPr>
        <w:tab/>
      </w:r>
      <w:r w:rsidRPr="002114C2">
        <w:rPr>
          <w:snapToGrid w:val="0"/>
        </w:rPr>
        <w:tab/>
      </w:r>
      <w:r w:rsidRPr="002114C2">
        <w:rPr>
          <w:snapToGrid w:val="0"/>
        </w:rPr>
        <w:tab/>
        <w:t>CRITICALITY ignore</w:t>
      </w:r>
      <w:r w:rsidRPr="002114C2">
        <w:rPr>
          <w:snapToGrid w:val="0"/>
        </w:rPr>
        <w:tab/>
        <w:t>EXTENSION RLCDuplicationInformation</w:t>
      </w:r>
      <w:r w:rsidRPr="002114C2">
        <w:rPr>
          <w:snapToGrid w:val="0"/>
        </w:rPr>
        <w:tab/>
      </w:r>
      <w:r>
        <w:rPr>
          <w:snapToGrid w:val="0"/>
        </w:rPr>
        <w:tab/>
      </w:r>
      <w:r>
        <w:rPr>
          <w:snapToGrid w:val="0"/>
        </w:rPr>
        <w:tab/>
      </w:r>
      <w:r>
        <w:rPr>
          <w:snapToGrid w:val="0"/>
        </w:rPr>
        <w:tab/>
      </w:r>
      <w:r>
        <w:rPr>
          <w:snapToGrid w:val="0"/>
        </w:rPr>
        <w:tab/>
      </w:r>
      <w:r w:rsidRPr="002114C2">
        <w:rPr>
          <w:snapToGrid w:val="0"/>
        </w:rPr>
        <w:t>PRESENCE optional}</w:t>
      </w:r>
      <w:r>
        <w:rPr>
          <w:snapToGrid w:val="0"/>
        </w:rPr>
        <w:t>,</w:t>
      </w:r>
    </w:p>
    <w:p w14:paraId="4CBD8651" w14:textId="77777777" w:rsidR="004B7699" w:rsidRPr="00FD0425" w:rsidRDefault="004B7699" w:rsidP="004B7699">
      <w:pPr>
        <w:pStyle w:val="PL"/>
        <w:rPr>
          <w:snapToGrid w:val="0"/>
        </w:rPr>
      </w:pPr>
      <w:r w:rsidRPr="00FD0425">
        <w:rPr>
          <w:snapToGrid w:val="0"/>
        </w:rPr>
        <w:tab/>
        <w:t>...</w:t>
      </w:r>
    </w:p>
    <w:p w14:paraId="1DD6B263" w14:textId="77777777" w:rsidR="004B7699" w:rsidRPr="00FD0425" w:rsidRDefault="004B7699" w:rsidP="004B7699">
      <w:pPr>
        <w:pStyle w:val="PL"/>
        <w:rPr>
          <w:snapToGrid w:val="0"/>
        </w:rPr>
      </w:pPr>
      <w:r w:rsidRPr="00FD0425">
        <w:rPr>
          <w:snapToGrid w:val="0"/>
        </w:rPr>
        <w:t>}</w:t>
      </w:r>
    </w:p>
    <w:p w14:paraId="50863517" w14:textId="77777777" w:rsidR="004B7699" w:rsidRPr="00FD0425" w:rsidRDefault="004B7699" w:rsidP="004B7699">
      <w:pPr>
        <w:pStyle w:val="PL"/>
        <w:rPr>
          <w:snapToGrid w:val="0"/>
        </w:rPr>
      </w:pPr>
    </w:p>
    <w:p w14:paraId="47AF84E1" w14:textId="77777777" w:rsidR="004B7699" w:rsidRPr="00FD0425" w:rsidRDefault="004B7699" w:rsidP="004B7699">
      <w:pPr>
        <w:pStyle w:val="PL"/>
        <w:rPr>
          <w:noProof w:val="0"/>
          <w:snapToGrid w:val="0"/>
        </w:rPr>
      </w:pPr>
      <w:r w:rsidRPr="00FD0425">
        <w:rPr>
          <w:noProof w:val="0"/>
          <w:snapToGrid w:val="0"/>
        </w:rPr>
        <w:t>QoSFlowsModifiedMappedtoDRB-ModRqd-SNterminated ::= SEQUENCE (SIZE(1..maxnoofQoSFlows)) OF</w:t>
      </w:r>
    </w:p>
    <w:p w14:paraId="33897731" w14:textId="77777777" w:rsidR="004B7699" w:rsidRPr="00FD0425" w:rsidRDefault="004B7699" w:rsidP="004B7699">
      <w:pPr>
        <w:pStyle w:val="PL"/>
      </w:pP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QoSFlowsModifiedMappedtoDRB-ModRqd-SNterminated-Item</w:t>
      </w:r>
    </w:p>
    <w:p w14:paraId="3BAE6945" w14:textId="77777777" w:rsidR="004B7699" w:rsidRPr="00FD0425" w:rsidRDefault="004B7699" w:rsidP="004B7699">
      <w:pPr>
        <w:pStyle w:val="PL"/>
      </w:pPr>
    </w:p>
    <w:p w14:paraId="2D094712" w14:textId="77777777" w:rsidR="004B7699" w:rsidRPr="00FD0425" w:rsidRDefault="004B7699" w:rsidP="004B7699">
      <w:pPr>
        <w:pStyle w:val="PL"/>
        <w:rPr>
          <w:noProof w:val="0"/>
          <w:snapToGrid w:val="0"/>
        </w:rPr>
      </w:pPr>
      <w:r w:rsidRPr="00FD0425">
        <w:rPr>
          <w:noProof w:val="0"/>
          <w:snapToGrid w:val="0"/>
        </w:rPr>
        <w:t>QoSFlowsModifiedMappedtoDRB-ModRqd-SNterminated-Item ::= SEQUENCE {</w:t>
      </w:r>
    </w:p>
    <w:p w14:paraId="57F8508F" w14:textId="77777777" w:rsidR="004B7699" w:rsidRPr="00FD0425" w:rsidRDefault="004B7699" w:rsidP="004B7699">
      <w:pPr>
        <w:pStyle w:val="PL"/>
      </w:pPr>
      <w:r w:rsidRPr="00FD0425">
        <w:tab/>
        <w:t>qoSFlow</w:t>
      </w:r>
      <w:r w:rsidRPr="00FD0425">
        <w:rPr>
          <w:rFonts w:cs="Arial"/>
          <w:bCs/>
          <w:iCs/>
          <w:lang w:eastAsia="ja-JP"/>
        </w:rPr>
        <w:t>Identifier</w:t>
      </w:r>
      <w:r w:rsidRPr="00FD0425">
        <w:tab/>
      </w:r>
      <w:r w:rsidRPr="00FD0425">
        <w:tab/>
      </w:r>
      <w:r w:rsidRPr="00FD0425">
        <w:tab/>
      </w:r>
      <w:r w:rsidRPr="00FD0425">
        <w:tab/>
      </w:r>
      <w:r w:rsidRPr="00FD0425">
        <w:tab/>
        <w:t>QoSFlow</w:t>
      </w:r>
      <w:r w:rsidRPr="00FD0425">
        <w:rPr>
          <w:rFonts w:cs="Arial"/>
          <w:bCs/>
          <w:iCs/>
          <w:lang w:eastAsia="ja-JP"/>
        </w:rPr>
        <w:t>Identifier</w:t>
      </w:r>
      <w:r w:rsidRPr="00FD0425">
        <w:t>,</w:t>
      </w:r>
    </w:p>
    <w:p w14:paraId="6C3761AD" w14:textId="77777777" w:rsidR="004B7699" w:rsidRPr="00FD0425" w:rsidRDefault="004B7699" w:rsidP="004B7699">
      <w:pPr>
        <w:pStyle w:val="PL"/>
      </w:pPr>
      <w:r w:rsidRPr="00FD0425">
        <w:tab/>
        <w:t>mCGRequestedGBRQoSFlowInfo</w:t>
      </w:r>
      <w:r w:rsidRPr="00FD0425">
        <w:tab/>
      </w:r>
      <w:r w:rsidRPr="00FD0425">
        <w:tab/>
      </w:r>
      <w:r w:rsidRPr="00FD0425">
        <w:tab/>
        <w:t>GBRQoSFlowInfo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3AB20FC"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t>ProtocolExtensionContainer { {</w:t>
      </w:r>
      <w:r w:rsidRPr="00FD0425">
        <w:rPr>
          <w:noProof w:val="0"/>
          <w:snapToGrid w:val="0"/>
        </w:rPr>
        <w:t>QoSFlowsModifiedMappedtoDRB-ModRqd-SNterminated-Item</w:t>
      </w:r>
      <w:r w:rsidRPr="00FD0425">
        <w:rPr>
          <w:snapToGrid w:val="0"/>
        </w:rPr>
        <w:t xml:space="preserve">-ExtIEs} } </w:t>
      </w:r>
      <w:r w:rsidRPr="00FD0425">
        <w:rPr>
          <w:snapToGrid w:val="0"/>
        </w:rPr>
        <w:tab/>
        <w:t>OPTIONAL,</w:t>
      </w:r>
    </w:p>
    <w:p w14:paraId="771D3631" w14:textId="77777777" w:rsidR="004B7699" w:rsidRPr="00FD0425" w:rsidRDefault="004B7699" w:rsidP="004B7699">
      <w:pPr>
        <w:pStyle w:val="PL"/>
        <w:rPr>
          <w:snapToGrid w:val="0"/>
        </w:rPr>
      </w:pPr>
      <w:r w:rsidRPr="00FD0425">
        <w:rPr>
          <w:snapToGrid w:val="0"/>
        </w:rPr>
        <w:tab/>
        <w:t>...</w:t>
      </w:r>
    </w:p>
    <w:p w14:paraId="36B4DD0E" w14:textId="77777777" w:rsidR="004B7699" w:rsidRPr="00FD0425" w:rsidRDefault="004B7699" w:rsidP="004B7699">
      <w:pPr>
        <w:pStyle w:val="PL"/>
        <w:rPr>
          <w:snapToGrid w:val="0"/>
        </w:rPr>
      </w:pPr>
      <w:r w:rsidRPr="00FD0425">
        <w:rPr>
          <w:snapToGrid w:val="0"/>
        </w:rPr>
        <w:t>}</w:t>
      </w:r>
    </w:p>
    <w:p w14:paraId="53912140" w14:textId="77777777" w:rsidR="004B7699" w:rsidRPr="00FD0425" w:rsidRDefault="004B7699" w:rsidP="004B7699">
      <w:pPr>
        <w:pStyle w:val="PL"/>
        <w:rPr>
          <w:snapToGrid w:val="0"/>
        </w:rPr>
      </w:pPr>
    </w:p>
    <w:p w14:paraId="01B572D0" w14:textId="77777777" w:rsidR="004B7699" w:rsidRPr="00FD0425" w:rsidRDefault="004B7699" w:rsidP="004B7699">
      <w:pPr>
        <w:pStyle w:val="PL"/>
        <w:rPr>
          <w:snapToGrid w:val="0"/>
        </w:rPr>
      </w:pPr>
      <w:r w:rsidRPr="00FD0425">
        <w:rPr>
          <w:noProof w:val="0"/>
          <w:snapToGrid w:val="0"/>
        </w:rPr>
        <w:t>QoSFlowsModifiedMappedtoDRB-ModRqd-SNterminated-Item</w:t>
      </w:r>
      <w:r w:rsidRPr="00FD0425">
        <w:rPr>
          <w:snapToGrid w:val="0"/>
        </w:rPr>
        <w:t>-ExtIEs XNAP-PROTOCOL-EXTENSION ::= {</w:t>
      </w:r>
    </w:p>
    <w:p w14:paraId="290251E2" w14:textId="77777777" w:rsidR="004B7699" w:rsidRPr="00FD0425" w:rsidRDefault="004B7699" w:rsidP="004B7699">
      <w:pPr>
        <w:pStyle w:val="PL"/>
        <w:rPr>
          <w:snapToGrid w:val="0"/>
        </w:rPr>
      </w:pPr>
      <w:r w:rsidRPr="00FD0425">
        <w:rPr>
          <w:snapToGrid w:val="0"/>
        </w:rPr>
        <w:tab/>
        <w:t>...</w:t>
      </w:r>
    </w:p>
    <w:p w14:paraId="590C070C" w14:textId="77777777" w:rsidR="004B7699" w:rsidRPr="00FD0425" w:rsidRDefault="004B7699" w:rsidP="004B7699">
      <w:pPr>
        <w:pStyle w:val="PL"/>
        <w:rPr>
          <w:snapToGrid w:val="0"/>
        </w:rPr>
      </w:pPr>
      <w:r w:rsidRPr="00FD0425">
        <w:rPr>
          <w:snapToGrid w:val="0"/>
        </w:rPr>
        <w:t>}</w:t>
      </w:r>
    </w:p>
    <w:p w14:paraId="3D772DD4" w14:textId="77777777" w:rsidR="004B7699" w:rsidRPr="00FD0425" w:rsidRDefault="004B7699" w:rsidP="004B7699">
      <w:pPr>
        <w:pStyle w:val="PL"/>
        <w:rPr>
          <w:snapToGrid w:val="0"/>
        </w:rPr>
      </w:pPr>
    </w:p>
    <w:p w14:paraId="2025E905" w14:textId="77777777" w:rsidR="004B7699" w:rsidRPr="00FD0425" w:rsidRDefault="004B7699" w:rsidP="004B7699">
      <w:pPr>
        <w:pStyle w:val="PL"/>
      </w:pPr>
    </w:p>
    <w:p w14:paraId="696937D6" w14:textId="77777777" w:rsidR="004B7699" w:rsidRPr="00FD0425" w:rsidRDefault="004B7699" w:rsidP="004B7699">
      <w:pPr>
        <w:pStyle w:val="PL"/>
        <w:rPr>
          <w:snapToGrid w:val="0"/>
        </w:rPr>
      </w:pPr>
      <w:r w:rsidRPr="00FD0425">
        <w:rPr>
          <w:snapToGrid w:val="0"/>
        </w:rPr>
        <w:t>-- **************************************************************</w:t>
      </w:r>
    </w:p>
    <w:p w14:paraId="048FF07A" w14:textId="77777777" w:rsidR="004B7699" w:rsidRPr="00FD0425" w:rsidRDefault="004B7699" w:rsidP="004B7699">
      <w:pPr>
        <w:pStyle w:val="PL"/>
      </w:pPr>
      <w:r w:rsidRPr="00FD0425">
        <w:t>--</w:t>
      </w:r>
    </w:p>
    <w:p w14:paraId="210922BB" w14:textId="77777777" w:rsidR="004B7699" w:rsidRPr="00FD0425" w:rsidRDefault="004B7699" w:rsidP="004B7699">
      <w:pPr>
        <w:pStyle w:val="PL"/>
        <w:outlineLvl w:val="5"/>
      </w:pPr>
      <w:r w:rsidRPr="00FD0425">
        <w:t>-- PDU Session Resource Modification Confirm Info - SN terminated</w:t>
      </w:r>
    </w:p>
    <w:p w14:paraId="7686326D" w14:textId="77777777" w:rsidR="004B7699" w:rsidRPr="00FD0425" w:rsidRDefault="004B7699" w:rsidP="004B7699">
      <w:pPr>
        <w:pStyle w:val="PL"/>
      </w:pPr>
      <w:r w:rsidRPr="00FD0425">
        <w:t>--</w:t>
      </w:r>
    </w:p>
    <w:p w14:paraId="15497F47" w14:textId="77777777" w:rsidR="004B7699" w:rsidRPr="00FD0425" w:rsidRDefault="004B7699" w:rsidP="004B7699">
      <w:pPr>
        <w:pStyle w:val="PL"/>
        <w:rPr>
          <w:snapToGrid w:val="0"/>
        </w:rPr>
      </w:pPr>
      <w:r w:rsidRPr="00FD0425">
        <w:rPr>
          <w:snapToGrid w:val="0"/>
        </w:rPr>
        <w:t>-- **************************************************************</w:t>
      </w:r>
    </w:p>
    <w:p w14:paraId="3FA48E0D" w14:textId="77777777" w:rsidR="004B7699" w:rsidRPr="00FD0425" w:rsidRDefault="004B7699" w:rsidP="004B7699">
      <w:pPr>
        <w:pStyle w:val="PL"/>
        <w:rPr>
          <w:snapToGrid w:val="0"/>
        </w:rPr>
      </w:pPr>
    </w:p>
    <w:p w14:paraId="26EA5899" w14:textId="77777777" w:rsidR="004B7699" w:rsidRPr="00FD0425" w:rsidRDefault="004B7699" w:rsidP="004B7699">
      <w:pPr>
        <w:pStyle w:val="PL"/>
        <w:rPr>
          <w:snapToGrid w:val="0"/>
        </w:rPr>
      </w:pPr>
    </w:p>
    <w:p w14:paraId="0755B130" w14:textId="77777777" w:rsidR="004B7699" w:rsidRPr="00FD0425" w:rsidRDefault="004B7699" w:rsidP="004B7699">
      <w:pPr>
        <w:pStyle w:val="PL"/>
        <w:rPr>
          <w:noProof w:val="0"/>
          <w:snapToGrid w:val="0"/>
        </w:rPr>
      </w:pPr>
      <w:r w:rsidRPr="00FD0425">
        <w:rPr>
          <w:snapToGrid w:val="0"/>
        </w:rPr>
        <w:t>PDUSessionResourceModConfirmInfo-SNterminated</w:t>
      </w:r>
      <w:r w:rsidRPr="00FD0425">
        <w:rPr>
          <w:noProof w:val="0"/>
          <w:snapToGrid w:val="0"/>
        </w:rPr>
        <w:t xml:space="preserve"> ::= SEQUENCE {</w:t>
      </w:r>
    </w:p>
    <w:p w14:paraId="7D7B3C7A" w14:textId="77777777" w:rsidR="004B7699" w:rsidRPr="00FD0425" w:rsidRDefault="004B7699" w:rsidP="004B7699">
      <w:pPr>
        <w:pStyle w:val="PL"/>
        <w:rPr>
          <w:noProof w:val="0"/>
          <w:snapToGrid w:val="0"/>
        </w:rPr>
      </w:pPr>
      <w:r w:rsidRPr="00FD0425">
        <w:rPr>
          <w:noProof w:val="0"/>
          <w:snapToGrid w:val="0"/>
        </w:rPr>
        <w:tab/>
      </w:r>
      <w:r w:rsidRPr="00FD0425">
        <w:rPr>
          <w:noProof w:val="0"/>
        </w:rPr>
        <w:t>uL-NG-U-TNLatUPF</w:t>
      </w:r>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7BCBFD71" w14:textId="77777777" w:rsidR="004B7699" w:rsidRPr="00FD0425" w:rsidRDefault="004B7699" w:rsidP="004B7699">
      <w:pPr>
        <w:pStyle w:val="PL"/>
        <w:rPr>
          <w:snapToGrid w:val="0"/>
        </w:rPr>
      </w:pPr>
      <w:r w:rsidRPr="00FD0425">
        <w:rPr>
          <w:snapToGrid w:val="0"/>
        </w:rPr>
        <w:tab/>
        <w:t>dRBsAdmittedList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DRBsAdmittedList-ModConfirm-SNterminated,</w:t>
      </w:r>
    </w:p>
    <w:p w14:paraId="5BC6D242" w14:textId="77777777" w:rsidR="004B7699" w:rsidRPr="00FD0425" w:rsidRDefault="004B7699" w:rsidP="004B7699">
      <w:pPr>
        <w:pStyle w:val="PL"/>
        <w:rPr>
          <w:snapToGrid w:val="0"/>
        </w:rPr>
      </w:pPr>
      <w:r w:rsidRPr="00FD0425">
        <w:rPr>
          <w:snapToGrid w:val="0"/>
        </w:rPr>
        <w:tab/>
        <w:t>dRBsNotAdmittedSetupModifyList</w:t>
      </w:r>
      <w:r w:rsidRPr="00FD0425">
        <w:rPr>
          <w:snapToGrid w:val="0"/>
        </w:rPr>
        <w:tab/>
      </w:r>
      <w:r w:rsidRPr="00FD0425">
        <w:rPr>
          <w:snapToGrid w:val="0"/>
        </w:rPr>
        <w:tab/>
      </w:r>
      <w:r w:rsidRPr="00FD0425">
        <w:rPr>
          <w:snapToGrid w:val="0"/>
        </w:rPr>
        <w:tab/>
      </w:r>
      <w:r w:rsidRPr="00FD0425">
        <w:t>DRB-List-withCause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57D11B4" w14:textId="77777777" w:rsidR="004B7699" w:rsidRPr="00FD0425" w:rsidRDefault="004B7699" w:rsidP="004B7699">
      <w:pPr>
        <w:pStyle w:val="PL"/>
      </w:pPr>
      <w:r w:rsidRPr="00FD0425">
        <w:tab/>
        <w:t>dataforwardinginfoTarget</w:t>
      </w:r>
      <w:r w:rsidRPr="00FD0425">
        <w:tab/>
      </w:r>
      <w:r w:rsidRPr="00FD0425">
        <w:tab/>
      </w:r>
      <w:r w:rsidRPr="00FD0425">
        <w:tab/>
      </w:r>
      <w:r w:rsidRPr="00FD0425">
        <w:tab/>
      </w:r>
      <w:r w:rsidRPr="00FD0425">
        <w:rPr>
          <w:noProof w:val="0"/>
          <w:snapToGrid w:val="0"/>
        </w:rPr>
        <w:t>DataForwardingInfoFromTargetNGRANnode</w:t>
      </w:r>
      <w:r w:rsidRPr="00FD0425">
        <w:tab/>
      </w:r>
      <w:r w:rsidRPr="00FD0425">
        <w:tab/>
      </w:r>
      <w:r w:rsidRPr="00FD0425">
        <w:tab/>
      </w:r>
      <w:r w:rsidRPr="00FD0425">
        <w:tab/>
      </w:r>
      <w:r w:rsidRPr="00FD0425">
        <w:tab/>
        <w:t>OPTIONAL,</w:t>
      </w:r>
    </w:p>
    <w:p w14:paraId="5A1D1D86"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{PDUSessionResourceModConfirmInfo-SNterminated-ExtIEs} } </w:t>
      </w:r>
      <w:r w:rsidRPr="00FD0425">
        <w:rPr>
          <w:snapToGrid w:val="0"/>
        </w:rPr>
        <w:tab/>
        <w:t>OPTIONAL,</w:t>
      </w:r>
    </w:p>
    <w:p w14:paraId="2A0296B1" w14:textId="77777777" w:rsidR="004B7699" w:rsidRPr="00FD0425" w:rsidRDefault="004B7699" w:rsidP="004B7699">
      <w:pPr>
        <w:pStyle w:val="PL"/>
        <w:rPr>
          <w:snapToGrid w:val="0"/>
        </w:rPr>
      </w:pPr>
      <w:r w:rsidRPr="00FD0425">
        <w:rPr>
          <w:snapToGrid w:val="0"/>
        </w:rPr>
        <w:tab/>
        <w:t>...</w:t>
      </w:r>
    </w:p>
    <w:p w14:paraId="405BC530" w14:textId="77777777" w:rsidR="004B7699" w:rsidRPr="00FD0425" w:rsidRDefault="004B7699" w:rsidP="004B7699">
      <w:pPr>
        <w:pStyle w:val="PL"/>
        <w:rPr>
          <w:snapToGrid w:val="0"/>
        </w:rPr>
      </w:pPr>
      <w:r w:rsidRPr="00FD0425">
        <w:rPr>
          <w:snapToGrid w:val="0"/>
        </w:rPr>
        <w:t>}</w:t>
      </w:r>
    </w:p>
    <w:p w14:paraId="1BA8A7D1" w14:textId="77777777" w:rsidR="004B7699" w:rsidRPr="00FD0425" w:rsidRDefault="004B7699" w:rsidP="004B7699">
      <w:pPr>
        <w:pStyle w:val="PL"/>
        <w:rPr>
          <w:snapToGrid w:val="0"/>
        </w:rPr>
      </w:pPr>
    </w:p>
    <w:p w14:paraId="303ACD8D" w14:textId="77777777" w:rsidR="004B7699" w:rsidRPr="00FD0425" w:rsidRDefault="004B7699" w:rsidP="004B7699">
      <w:pPr>
        <w:pStyle w:val="PL"/>
        <w:rPr>
          <w:snapToGrid w:val="0"/>
        </w:rPr>
      </w:pPr>
      <w:r w:rsidRPr="00FD0425">
        <w:rPr>
          <w:snapToGrid w:val="0"/>
        </w:rPr>
        <w:t>PDUSessionResourceModConfirmInfo-SNterminated-ExtIEs XNAP-PROTOCOL-EXTENSION ::= {</w:t>
      </w:r>
    </w:p>
    <w:p w14:paraId="5AEC5EC8" w14:textId="77777777" w:rsidR="004B7699" w:rsidRPr="00FD0425" w:rsidRDefault="004B7699" w:rsidP="004B7699">
      <w:pPr>
        <w:pStyle w:val="PL"/>
        <w:rPr>
          <w:snapToGrid w:val="0"/>
        </w:rPr>
      </w:pPr>
      <w:r w:rsidRPr="00FD0425">
        <w:rPr>
          <w:snapToGrid w:val="0"/>
        </w:rPr>
        <w:tab/>
        <w:t>{ ID id-DRB-IDs-takenintouse</w:t>
      </w:r>
      <w:r w:rsidRPr="00FD0425">
        <w:rPr>
          <w:snapToGrid w:val="0"/>
        </w:rPr>
        <w:tab/>
      </w:r>
      <w:r w:rsidRPr="00FD0425">
        <w:rPr>
          <w:snapToGrid w:val="0"/>
        </w:rPr>
        <w:tab/>
        <w:t>CRITICALITY reject</w:t>
      </w:r>
      <w:r w:rsidRPr="00FD0425">
        <w:rPr>
          <w:snapToGrid w:val="0"/>
        </w:rPr>
        <w:tab/>
        <w:t>EXTENSION DRB-List</w:t>
      </w:r>
      <w:r w:rsidRPr="00FD0425">
        <w:rPr>
          <w:snapToGrid w:val="0"/>
        </w:rPr>
        <w:tab/>
        <w:t>PRESENCE optional},</w:t>
      </w:r>
    </w:p>
    <w:p w14:paraId="38FD0037" w14:textId="77777777" w:rsidR="004B7699" w:rsidRPr="00FD0425" w:rsidRDefault="004B7699" w:rsidP="004B7699">
      <w:pPr>
        <w:pStyle w:val="PL"/>
        <w:rPr>
          <w:snapToGrid w:val="0"/>
        </w:rPr>
      </w:pPr>
      <w:r w:rsidRPr="00FD0425">
        <w:rPr>
          <w:snapToGrid w:val="0"/>
        </w:rPr>
        <w:tab/>
        <w:t>...</w:t>
      </w:r>
    </w:p>
    <w:p w14:paraId="5CFE047D" w14:textId="77777777" w:rsidR="004B7699" w:rsidRPr="00FD0425" w:rsidRDefault="004B7699" w:rsidP="004B7699">
      <w:pPr>
        <w:pStyle w:val="PL"/>
        <w:rPr>
          <w:snapToGrid w:val="0"/>
        </w:rPr>
      </w:pPr>
      <w:r w:rsidRPr="00FD0425">
        <w:rPr>
          <w:snapToGrid w:val="0"/>
        </w:rPr>
        <w:t>}</w:t>
      </w:r>
    </w:p>
    <w:p w14:paraId="17FF0654" w14:textId="77777777" w:rsidR="004B7699" w:rsidRPr="00FD0425" w:rsidRDefault="004B7699" w:rsidP="004B7699">
      <w:pPr>
        <w:pStyle w:val="PL"/>
      </w:pPr>
    </w:p>
    <w:p w14:paraId="2DA292F8" w14:textId="77777777" w:rsidR="004B7699" w:rsidRPr="00FD0425" w:rsidRDefault="004B7699" w:rsidP="004B7699">
      <w:pPr>
        <w:pStyle w:val="PL"/>
        <w:rPr>
          <w:snapToGrid w:val="0"/>
        </w:rPr>
      </w:pPr>
      <w:r w:rsidRPr="00FD0425">
        <w:rPr>
          <w:snapToGrid w:val="0"/>
        </w:rPr>
        <w:t xml:space="preserve">DRBsAdmittedList-ModConfirm-SNterminated ::= SEQUENCE (SIZE(1..maxnoofDRBs)) OF </w:t>
      </w:r>
    </w:p>
    <w:p w14:paraId="50ECEE63" w14:textId="77777777" w:rsidR="004B7699" w:rsidRPr="00FD0425" w:rsidRDefault="004B7699" w:rsidP="004B7699">
      <w:pPr>
        <w:pStyle w:val="PL"/>
        <w:rPr>
          <w:snapToGrid w:val="0"/>
        </w:rPr>
      </w:pP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DRBsAdmittedList-ModConfirm-SNterminated-Item</w:t>
      </w:r>
    </w:p>
    <w:p w14:paraId="2C8231F2" w14:textId="77777777" w:rsidR="004B7699" w:rsidRPr="00FD0425" w:rsidRDefault="004B7699" w:rsidP="004B7699">
      <w:pPr>
        <w:pStyle w:val="PL"/>
      </w:pPr>
    </w:p>
    <w:p w14:paraId="19C2CC8F" w14:textId="77777777" w:rsidR="004B7699" w:rsidRPr="00FD0425" w:rsidRDefault="004B7699" w:rsidP="004B7699">
      <w:pPr>
        <w:pStyle w:val="PL"/>
        <w:rPr>
          <w:snapToGrid w:val="0"/>
        </w:rPr>
      </w:pPr>
      <w:r w:rsidRPr="00FD0425">
        <w:rPr>
          <w:snapToGrid w:val="0"/>
        </w:rPr>
        <w:t>DRBsAdmittedList-ModConfirm-SNterminated-Item ::= SEQUENCE {</w:t>
      </w:r>
    </w:p>
    <w:p w14:paraId="612E53E7" w14:textId="77777777" w:rsidR="004B7699" w:rsidRPr="00FD0425" w:rsidRDefault="004B7699" w:rsidP="004B7699">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4955A979" w14:textId="77777777" w:rsidR="004B7699" w:rsidRPr="00FD0425" w:rsidRDefault="004B7699" w:rsidP="004B7699">
      <w:pPr>
        <w:pStyle w:val="PL"/>
        <w:rPr>
          <w:noProof w:val="0"/>
          <w:snapToGrid w:val="0"/>
        </w:rPr>
      </w:pPr>
      <w:r w:rsidRPr="00FD0425">
        <w:rPr>
          <w:noProof w:val="0"/>
          <w:snapToGrid w:val="0"/>
        </w:rPr>
        <w:tab/>
        <w:t>mN-DL-CG-UP-TNLInfo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w:t>
      </w:r>
      <w:r w:rsidRPr="00FD0425">
        <w:rPr>
          <w:snapToGrid w:val="0"/>
        </w:rPr>
        <w:t>s</w:t>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765357A7" w14:textId="77777777" w:rsidR="004B7699" w:rsidRPr="00FD0425" w:rsidRDefault="004B7699" w:rsidP="004B7699">
      <w:pPr>
        <w:pStyle w:val="PL"/>
        <w:rPr>
          <w:snapToGrid w:val="0"/>
        </w:rPr>
      </w:pPr>
      <w:r w:rsidRPr="00FD0425">
        <w:tab/>
      </w:r>
      <w:r w:rsidRPr="00FD0425">
        <w:rPr>
          <w:snapToGrid w:val="0"/>
        </w:rPr>
        <w:t>secondary-MN-DL-CG-UP-TNLInfo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UPTransportParameters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656938E" w14:textId="77777777" w:rsidR="004B7699" w:rsidRPr="00FD0425" w:rsidRDefault="004B7699" w:rsidP="004B7699">
      <w:pPr>
        <w:pStyle w:val="PL"/>
        <w:rPr>
          <w:snapToGrid w:val="0"/>
        </w:rPr>
      </w:pPr>
      <w:r w:rsidRPr="00FD0425">
        <w:rPr>
          <w:snapToGrid w:val="0"/>
        </w:rPr>
        <w:tab/>
        <w:t>lCID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LCID</w:t>
      </w:r>
      <w:r w:rsidRPr="00FD0425">
        <w:rPr>
          <w:snapToGrid w:val="0"/>
        </w:rPr>
        <w:tab/>
      </w:r>
      <w:r w:rsidRPr="00FD0425">
        <w:rPr>
          <w:snapToGrid w:val="0"/>
        </w:rPr>
        <w:tab/>
      </w:r>
      <w:r w:rsidRPr="00FD0425">
        <w:rPr>
          <w:snapToGrid w:val="0"/>
        </w:rPr>
        <w:tab/>
      </w:r>
      <w:r w:rsidRPr="00FD0425">
        <w:rPr>
          <w:snapToGrid w:val="0"/>
        </w:rPr>
        <w:tab/>
      </w:r>
      <w:r w:rsidRPr="00FD0425">
        <w:tab/>
      </w:r>
      <w:r w:rsidRPr="00FD0425">
        <w:tab/>
      </w:r>
      <w:r w:rsidRPr="00FD0425">
        <w:tab/>
      </w:r>
      <w:r w:rsidRPr="00FD0425">
        <w:tab/>
      </w:r>
      <w:r w:rsidRPr="00FD0425">
        <w:tab/>
      </w:r>
      <w:r w:rsidRPr="00FD0425">
        <w:tab/>
      </w:r>
      <w:r w:rsidRPr="00FD0425">
        <w:tab/>
        <w:t>OPTIONAL,</w:t>
      </w:r>
    </w:p>
    <w:p w14:paraId="7267B262"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t xml:space="preserve">ProtocolExtensionContainer { {DRBsAdmittedList-ModConfirm-SNterminated-Item-ExtIEs} } </w:t>
      </w:r>
      <w:r w:rsidRPr="00FD0425">
        <w:rPr>
          <w:snapToGrid w:val="0"/>
        </w:rPr>
        <w:tab/>
        <w:t>OPTIONAL,</w:t>
      </w:r>
    </w:p>
    <w:p w14:paraId="0F3346ED" w14:textId="77777777" w:rsidR="004B7699" w:rsidRPr="00FD0425" w:rsidRDefault="004B7699" w:rsidP="004B7699">
      <w:pPr>
        <w:pStyle w:val="PL"/>
        <w:rPr>
          <w:snapToGrid w:val="0"/>
        </w:rPr>
      </w:pPr>
      <w:r w:rsidRPr="00FD0425">
        <w:rPr>
          <w:snapToGrid w:val="0"/>
        </w:rPr>
        <w:tab/>
        <w:t>...</w:t>
      </w:r>
    </w:p>
    <w:p w14:paraId="3D34A62C" w14:textId="77777777" w:rsidR="004B7699" w:rsidRPr="00FD0425" w:rsidRDefault="004B7699" w:rsidP="004B7699">
      <w:pPr>
        <w:pStyle w:val="PL"/>
        <w:rPr>
          <w:snapToGrid w:val="0"/>
        </w:rPr>
      </w:pPr>
      <w:r w:rsidRPr="00FD0425">
        <w:rPr>
          <w:snapToGrid w:val="0"/>
        </w:rPr>
        <w:t>}</w:t>
      </w:r>
    </w:p>
    <w:p w14:paraId="27D7C90B" w14:textId="77777777" w:rsidR="004B7699" w:rsidRPr="00FD0425" w:rsidRDefault="004B7699" w:rsidP="004B7699">
      <w:pPr>
        <w:pStyle w:val="PL"/>
        <w:rPr>
          <w:snapToGrid w:val="0"/>
        </w:rPr>
      </w:pPr>
    </w:p>
    <w:p w14:paraId="1C48636B" w14:textId="77777777" w:rsidR="004B7699" w:rsidRPr="00FD0425" w:rsidRDefault="004B7699" w:rsidP="004B7699">
      <w:pPr>
        <w:pStyle w:val="PL"/>
        <w:rPr>
          <w:snapToGrid w:val="0"/>
        </w:rPr>
      </w:pPr>
      <w:r w:rsidRPr="00FD0425">
        <w:rPr>
          <w:snapToGrid w:val="0"/>
        </w:rPr>
        <w:t>DRBsAdmittedList-ModConfirm-SNterminated-Item-ExtIEs XNAP-PROTOCOL-EXTENSION ::= {</w:t>
      </w:r>
    </w:p>
    <w:p w14:paraId="201AD118" w14:textId="77777777" w:rsidR="004B7699" w:rsidRDefault="004B7699" w:rsidP="004B7699">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3FD45BA9" w14:textId="77777777" w:rsidR="004B7699" w:rsidRPr="00FD0425" w:rsidRDefault="004B7699" w:rsidP="004B7699">
      <w:pPr>
        <w:pStyle w:val="PL"/>
        <w:rPr>
          <w:snapToGrid w:val="0"/>
        </w:rPr>
      </w:pPr>
      <w:r w:rsidRPr="00FD0425">
        <w:rPr>
          <w:snapToGrid w:val="0"/>
        </w:rPr>
        <w:tab/>
        <w:t>...</w:t>
      </w:r>
    </w:p>
    <w:p w14:paraId="50CD4958" w14:textId="77777777" w:rsidR="004B7699" w:rsidRPr="00FD0425" w:rsidRDefault="004B7699" w:rsidP="004B7699">
      <w:pPr>
        <w:pStyle w:val="PL"/>
        <w:rPr>
          <w:snapToGrid w:val="0"/>
        </w:rPr>
      </w:pPr>
      <w:r w:rsidRPr="00FD0425">
        <w:rPr>
          <w:snapToGrid w:val="0"/>
        </w:rPr>
        <w:t>}</w:t>
      </w:r>
    </w:p>
    <w:p w14:paraId="6E83A4D6" w14:textId="77777777" w:rsidR="004B7699" w:rsidRPr="00FD0425" w:rsidRDefault="004B7699" w:rsidP="004B7699">
      <w:pPr>
        <w:pStyle w:val="PL"/>
        <w:rPr>
          <w:snapToGrid w:val="0"/>
        </w:rPr>
      </w:pPr>
    </w:p>
    <w:p w14:paraId="4B5786D9" w14:textId="77777777" w:rsidR="004B7699" w:rsidRPr="00FD0425" w:rsidRDefault="004B7699" w:rsidP="004B7699">
      <w:pPr>
        <w:pStyle w:val="PL"/>
        <w:rPr>
          <w:snapToGrid w:val="0"/>
        </w:rPr>
      </w:pPr>
    </w:p>
    <w:p w14:paraId="77DD1C41" w14:textId="77777777" w:rsidR="004B7699" w:rsidRPr="00FD0425" w:rsidRDefault="004B7699" w:rsidP="004B7699">
      <w:pPr>
        <w:pStyle w:val="PL"/>
        <w:rPr>
          <w:snapToGrid w:val="0"/>
        </w:rPr>
      </w:pPr>
      <w:r w:rsidRPr="00FD0425">
        <w:rPr>
          <w:snapToGrid w:val="0"/>
        </w:rPr>
        <w:t>-- **************************************************************</w:t>
      </w:r>
    </w:p>
    <w:p w14:paraId="7891D941" w14:textId="77777777" w:rsidR="004B7699" w:rsidRPr="00FD0425" w:rsidRDefault="004B7699" w:rsidP="004B7699">
      <w:pPr>
        <w:pStyle w:val="PL"/>
      </w:pPr>
      <w:r w:rsidRPr="00FD0425">
        <w:t>--</w:t>
      </w:r>
    </w:p>
    <w:p w14:paraId="0E488555" w14:textId="77777777" w:rsidR="004B7699" w:rsidRPr="00FD0425" w:rsidRDefault="004B7699" w:rsidP="004B7699">
      <w:pPr>
        <w:pStyle w:val="PL"/>
        <w:outlineLvl w:val="5"/>
      </w:pPr>
      <w:r w:rsidRPr="00FD0425">
        <w:t>-- PDU Session Resource Modification Required Info - MN terminated</w:t>
      </w:r>
    </w:p>
    <w:p w14:paraId="0F2FC4F4" w14:textId="77777777" w:rsidR="004B7699" w:rsidRPr="00FD0425" w:rsidRDefault="004B7699" w:rsidP="004B7699">
      <w:pPr>
        <w:pStyle w:val="PL"/>
      </w:pPr>
      <w:r w:rsidRPr="00FD0425">
        <w:t>--</w:t>
      </w:r>
    </w:p>
    <w:p w14:paraId="36A38B86" w14:textId="77777777" w:rsidR="004B7699" w:rsidRPr="00FD0425" w:rsidRDefault="004B7699" w:rsidP="004B7699">
      <w:pPr>
        <w:pStyle w:val="PL"/>
        <w:rPr>
          <w:snapToGrid w:val="0"/>
        </w:rPr>
      </w:pPr>
      <w:r w:rsidRPr="00FD0425">
        <w:rPr>
          <w:snapToGrid w:val="0"/>
        </w:rPr>
        <w:t>-- **************************************************************</w:t>
      </w:r>
    </w:p>
    <w:p w14:paraId="3B2C6713" w14:textId="77777777" w:rsidR="004B7699" w:rsidRPr="00FD0425" w:rsidRDefault="004B7699" w:rsidP="004B7699">
      <w:pPr>
        <w:pStyle w:val="PL"/>
        <w:rPr>
          <w:snapToGrid w:val="0"/>
        </w:rPr>
      </w:pPr>
    </w:p>
    <w:p w14:paraId="317B241D" w14:textId="77777777" w:rsidR="004B7699" w:rsidRPr="00FD0425" w:rsidRDefault="004B7699" w:rsidP="004B7699">
      <w:pPr>
        <w:pStyle w:val="PL"/>
        <w:rPr>
          <w:snapToGrid w:val="0"/>
        </w:rPr>
      </w:pPr>
    </w:p>
    <w:p w14:paraId="5C2528B4" w14:textId="77777777" w:rsidR="004B7699" w:rsidRPr="00FD0425" w:rsidRDefault="004B7699" w:rsidP="004B7699">
      <w:pPr>
        <w:pStyle w:val="PL"/>
        <w:rPr>
          <w:noProof w:val="0"/>
          <w:snapToGrid w:val="0"/>
        </w:rPr>
      </w:pPr>
      <w:r w:rsidRPr="00FD0425">
        <w:rPr>
          <w:snapToGrid w:val="0"/>
        </w:rPr>
        <w:t>PDUSessionResourceModRqdInfo-MNterminated</w:t>
      </w:r>
      <w:r w:rsidRPr="00FD0425">
        <w:rPr>
          <w:noProof w:val="0"/>
          <w:snapToGrid w:val="0"/>
        </w:rPr>
        <w:t xml:space="preserve"> ::= SEQUENCE {</w:t>
      </w:r>
    </w:p>
    <w:p w14:paraId="189755C3" w14:textId="77777777" w:rsidR="004B7699" w:rsidRPr="00FD0425" w:rsidRDefault="004B7699" w:rsidP="004B7699">
      <w:pPr>
        <w:pStyle w:val="PL"/>
        <w:tabs>
          <w:tab w:val="left" w:pos="7513"/>
        </w:tabs>
        <w:rPr>
          <w:lang w:eastAsia="zh-CN"/>
        </w:rPr>
      </w:pPr>
      <w:r w:rsidRPr="00FD0425">
        <w:rPr>
          <w:lang w:eastAsia="zh-CN"/>
        </w:rPr>
        <w:tab/>
      </w:r>
      <w:r w:rsidRPr="00FD0425">
        <w:rPr>
          <w:snapToGrid w:val="0"/>
        </w:rPr>
        <w:t>dRBsToBe</w:t>
      </w:r>
      <w:r w:rsidRPr="00FD0425">
        <w:rPr>
          <w:snapToGrid w:val="0"/>
          <w:lang w:eastAsia="zh-CN"/>
        </w:rPr>
        <w:t>Modified</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rPr>
        <w:t>DRBsToBeModified-List-ModRqd-</w:t>
      </w:r>
      <w:r w:rsidRPr="00FD0425">
        <w:rPr>
          <w:snapToGrid w:val="0"/>
          <w:lang w:eastAsia="zh-CN"/>
        </w:rPr>
        <w:t>M</w:t>
      </w:r>
      <w:r w:rsidRPr="00FD0425">
        <w:rPr>
          <w:snapToGrid w:val="0"/>
        </w:rPr>
        <w:t>Nterminated</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t>OPTIONAL,</w:t>
      </w:r>
    </w:p>
    <w:p w14:paraId="00C1E18D" w14:textId="77777777" w:rsidR="004B7699" w:rsidRPr="00FD0425" w:rsidRDefault="004B7699" w:rsidP="004B7699">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8F68B2E"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{PDUSessionResourceModRqdInfo-MNterminated-ExtIEs} } </w:t>
      </w:r>
      <w:r w:rsidRPr="00FD0425">
        <w:rPr>
          <w:snapToGrid w:val="0"/>
        </w:rPr>
        <w:tab/>
        <w:t>OPTIONAL,</w:t>
      </w:r>
    </w:p>
    <w:p w14:paraId="15463CF4" w14:textId="77777777" w:rsidR="004B7699" w:rsidRPr="00FD0425" w:rsidRDefault="004B7699" w:rsidP="004B7699">
      <w:pPr>
        <w:pStyle w:val="PL"/>
        <w:rPr>
          <w:snapToGrid w:val="0"/>
        </w:rPr>
      </w:pPr>
      <w:r w:rsidRPr="00FD0425">
        <w:rPr>
          <w:snapToGrid w:val="0"/>
        </w:rPr>
        <w:tab/>
        <w:t>...</w:t>
      </w:r>
    </w:p>
    <w:p w14:paraId="429D286E" w14:textId="77777777" w:rsidR="004B7699" w:rsidRPr="00FD0425" w:rsidRDefault="004B7699" w:rsidP="004B7699">
      <w:pPr>
        <w:pStyle w:val="PL"/>
        <w:rPr>
          <w:snapToGrid w:val="0"/>
        </w:rPr>
      </w:pPr>
      <w:r w:rsidRPr="00FD0425">
        <w:rPr>
          <w:snapToGrid w:val="0"/>
        </w:rPr>
        <w:t>}</w:t>
      </w:r>
    </w:p>
    <w:p w14:paraId="2224E69B" w14:textId="77777777" w:rsidR="004B7699" w:rsidRPr="00FD0425" w:rsidRDefault="004B7699" w:rsidP="004B7699">
      <w:pPr>
        <w:pStyle w:val="PL"/>
        <w:rPr>
          <w:snapToGrid w:val="0"/>
        </w:rPr>
      </w:pPr>
    </w:p>
    <w:p w14:paraId="7CAF93FC" w14:textId="77777777" w:rsidR="004B7699" w:rsidRPr="00FD0425" w:rsidRDefault="004B7699" w:rsidP="004B7699">
      <w:pPr>
        <w:pStyle w:val="PL"/>
        <w:rPr>
          <w:snapToGrid w:val="0"/>
        </w:rPr>
      </w:pPr>
      <w:r w:rsidRPr="00FD0425">
        <w:rPr>
          <w:snapToGrid w:val="0"/>
        </w:rPr>
        <w:t>PDUSessionResourceModRqdInfo-MNterminated-ExtIEs XNAP-PROTOCOL-EXTENSION ::= {</w:t>
      </w:r>
    </w:p>
    <w:p w14:paraId="76CD15EB" w14:textId="77777777" w:rsidR="004B7699" w:rsidRPr="00FD0425" w:rsidRDefault="004B7699" w:rsidP="004B7699">
      <w:pPr>
        <w:pStyle w:val="PL"/>
        <w:rPr>
          <w:snapToGrid w:val="0"/>
        </w:rPr>
      </w:pPr>
      <w:r w:rsidRPr="00FD0425">
        <w:rPr>
          <w:snapToGrid w:val="0"/>
        </w:rPr>
        <w:tab/>
        <w:t>...</w:t>
      </w:r>
    </w:p>
    <w:p w14:paraId="34CEBD73" w14:textId="77777777" w:rsidR="004B7699" w:rsidRPr="00FD0425" w:rsidRDefault="004B7699" w:rsidP="004B7699">
      <w:pPr>
        <w:pStyle w:val="PL"/>
        <w:rPr>
          <w:snapToGrid w:val="0"/>
        </w:rPr>
      </w:pPr>
      <w:r w:rsidRPr="00FD0425">
        <w:rPr>
          <w:snapToGrid w:val="0"/>
        </w:rPr>
        <w:t>}</w:t>
      </w:r>
    </w:p>
    <w:p w14:paraId="7A46BFF6" w14:textId="77777777" w:rsidR="004B7699" w:rsidRPr="00FD0425" w:rsidRDefault="004B7699" w:rsidP="004B7699">
      <w:pPr>
        <w:pStyle w:val="PL"/>
        <w:rPr>
          <w:snapToGrid w:val="0"/>
        </w:rPr>
      </w:pPr>
    </w:p>
    <w:p w14:paraId="073F42BF" w14:textId="77777777" w:rsidR="004B7699" w:rsidRPr="00FD0425" w:rsidRDefault="004B7699" w:rsidP="004B7699">
      <w:pPr>
        <w:pStyle w:val="PL"/>
        <w:rPr>
          <w:snapToGrid w:val="0"/>
        </w:rPr>
      </w:pPr>
    </w:p>
    <w:p w14:paraId="20F04EF6" w14:textId="77777777" w:rsidR="004B7699" w:rsidRPr="00FD0425" w:rsidRDefault="004B7699" w:rsidP="004B7699">
      <w:pPr>
        <w:pStyle w:val="PL"/>
        <w:rPr>
          <w:snapToGrid w:val="0"/>
        </w:rPr>
      </w:pPr>
      <w:r w:rsidRPr="00FD0425">
        <w:rPr>
          <w:snapToGrid w:val="0"/>
        </w:rPr>
        <w:lastRenderedPageBreak/>
        <w:t>DRBsToBeModified-List-ModRqd-</w:t>
      </w:r>
      <w:r w:rsidRPr="00FD0425">
        <w:rPr>
          <w:snapToGrid w:val="0"/>
          <w:lang w:eastAsia="zh-CN"/>
        </w:rPr>
        <w:t>M</w:t>
      </w:r>
      <w:r w:rsidRPr="00FD0425">
        <w:rPr>
          <w:snapToGrid w:val="0"/>
        </w:rPr>
        <w:t>Nterminated ::= SEQUENCE (SIZE(1..maxnoofDRBs)) OF DRBsToBeModified-List-ModRqd-</w:t>
      </w:r>
      <w:r w:rsidRPr="00FD0425">
        <w:rPr>
          <w:snapToGrid w:val="0"/>
          <w:lang w:eastAsia="zh-CN"/>
        </w:rPr>
        <w:t>M</w:t>
      </w:r>
      <w:r w:rsidRPr="00FD0425">
        <w:rPr>
          <w:snapToGrid w:val="0"/>
        </w:rPr>
        <w:t>Nterminated-Item</w:t>
      </w:r>
    </w:p>
    <w:p w14:paraId="3E120856" w14:textId="77777777" w:rsidR="004B7699" w:rsidRPr="00FD0425" w:rsidRDefault="004B7699" w:rsidP="004B7699">
      <w:pPr>
        <w:pStyle w:val="PL"/>
      </w:pPr>
    </w:p>
    <w:p w14:paraId="54D6A455" w14:textId="77777777" w:rsidR="004B7699" w:rsidRPr="00FD0425" w:rsidRDefault="004B7699" w:rsidP="004B7699">
      <w:pPr>
        <w:pStyle w:val="PL"/>
        <w:rPr>
          <w:snapToGrid w:val="0"/>
        </w:rPr>
      </w:pPr>
      <w:r w:rsidRPr="00FD0425">
        <w:rPr>
          <w:snapToGrid w:val="0"/>
        </w:rPr>
        <w:t>DRBsToBeModified-List-ModRqd-</w:t>
      </w:r>
      <w:r w:rsidRPr="00FD0425">
        <w:rPr>
          <w:snapToGrid w:val="0"/>
          <w:lang w:eastAsia="zh-CN"/>
        </w:rPr>
        <w:t>M</w:t>
      </w:r>
      <w:r w:rsidRPr="00FD0425">
        <w:rPr>
          <w:snapToGrid w:val="0"/>
        </w:rPr>
        <w:t>Nterminated-Item ::= SEQUENCE {</w:t>
      </w:r>
    </w:p>
    <w:p w14:paraId="496B2998" w14:textId="77777777" w:rsidR="004B7699" w:rsidRPr="00FD0425" w:rsidRDefault="004B7699" w:rsidP="004B7699">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2F278875" w14:textId="77777777" w:rsidR="004B7699" w:rsidRPr="00FD0425" w:rsidRDefault="004B7699" w:rsidP="004B7699">
      <w:pPr>
        <w:pStyle w:val="PL"/>
        <w:tabs>
          <w:tab w:val="left" w:pos="6835"/>
        </w:tabs>
        <w:rPr>
          <w:noProof w:val="0"/>
          <w:snapToGrid w:val="0"/>
        </w:rPr>
      </w:pPr>
      <w:r w:rsidRPr="00FD0425">
        <w:rPr>
          <w:noProof w:val="0"/>
          <w:snapToGrid w:val="0"/>
        </w:rPr>
        <w:tab/>
        <w:t>sN-DL-SCG-UP-TNLInfo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1AAABAFC" w14:textId="77777777" w:rsidR="004B7699" w:rsidRPr="00FD0425" w:rsidRDefault="004B7699" w:rsidP="004B7699">
      <w:pPr>
        <w:pStyle w:val="PL"/>
        <w:rPr>
          <w:noProof w:val="0"/>
          <w:snapToGrid w:val="0"/>
        </w:rPr>
      </w:pPr>
      <w:r w:rsidRPr="00FD0425">
        <w:rPr>
          <w:noProof w:val="0"/>
          <w:snapToGrid w:val="0"/>
        </w:rPr>
        <w:tab/>
        <w:t>secondary-SN-DL-SCG-UP-TNLInfo</w:t>
      </w:r>
      <w:r w:rsidRPr="00FD0425">
        <w:rPr>
          <w:noProof w:val="0"/>
          <w:snapToGrid w:val="0"/>
        </w:rPr>
        <w:tab/>
      </w:r>
      <w:r w:rsidRPr="00FD0425">
        <w:rPr>
          <w:noProof w:val="0"/>
          <w:snapToGrid w:val="0"/>
        </w:rPr>
        <w:tab/>
      </w:r>
      <w:r w:rsidRPr="00FD0425">
        <w:t>UPTransportLayerInformation</w:t>
      </w:r>
      <w:r w:rsidRPr="00FD0425">
        <w:tab/>
      </w:r>
      <w:r w:rsidRPr="00FD0425">
        <w:tab/>
        <w:t>OPTIONAL</w:t>
      </w:r>
      <w:r w:rsidRPr="00FD0425">
        <w:rPr>
          <w:noProof w:val="0"/>
          <w:snapToGrid w:val="0"/>
        </w:rPr>
        <w:t>,</w:t>
      </w:r>
    </w:p>
    <w:p w14:paraId="22D41E28" w14:textId="77777777" w:rsidR="004B7699" w:rsidRPr="00FD0425" w:rsidRDefault="004B7699" w:rsidP="004B7699">
      <w:pPr>
        <w:pStyle w:val="PL"/>
        <w:rPr>
          <w:noProof w:val="0"/>
          <w:snapToGrid w:val="0"/>
        </w:rPr>
      </w:pPr>
      <w:r w:rsidRPr="00FD0425">
        <w:rPr>
          <w:noProof w:val="0"/>
          <w:snapToGrid w:val="0"/>
        </w:rPr>
        <w:tab/>
      </w:r>
      <w:r w:rsidRPr="00FD0425">
        <w:rPr>
          <w:noProof w:val="0"/>
          <w:snapToGrid w:val="0"/>
          <w:lang w:eastAsia="zh-CN"/>
        </w:rPr>
        <w:t>lCID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LCID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OPTIONAL</w:t>
      </w:r>
      <w:r w:rsidRPr="00FD0425">
        <w:rPr>
          <w:noProof w:val="0"/>
          <w:snapToGrid w:val="0"/>
        </w:rPr>
        <w:t>,</w:t>
      </w:r>
    </w:p>
    <w:p w14:paraId="3E959862" w14:textId="77777777" w:rsidR="004B7699" w:rsidRPr="00FD0425" w:rsidRDefault="004B7699" w:rsidP="004B7699">
      <w:pPr>
        <w:pStyle w:val="PL"/>
        <w:rPr>
          <w:noProof w:val="0"/>
          <w:snapToGrid w:val="0"/>
        </w:rPr>
      </w:pPr>
      <w:r w:rsidRPr="00FD0425">
        <w:rPr>
          <w:noProof w:val="0"/>
          <w:snapToGrid w:val="0"/>
        </w:rPr>
        <w:tab/>
        <w:t>rlc-status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RLC-Status</w:t>
      </w:r>
      <w:r w:rsidRPr="00FD0425">
        <w:tab/>
      </w:r>
      <w:r w:rsidRPr="00FD0425">
        <w:tab/>
      </w:r>
      <w:r w:rsidRPr="00FD0425">
        <w:tab/>
      </w:r>
      <w:r w:rsidRPr="00FD0425">
        <w:tab/>
      </w:r>
      <w:r w:rsidRPr="00FD0425">
        <w:tab/>
      </w:r>
      <w:r w:rsidRPr="00FD0425">
        <w:tab/>
        <w:t>OPTIONAL</w:t>
      </w:r>
      <w:r w:rsidRPr="00FD0425">
        <w:rPr>
          <w:noProof w:val="0"/>
          <w:snapToGrid w:val="0"/>
        </w:rPr>
        <w:t>,</w:t>
      </w:r>
    </w:p>
    <w:p w14:paraId="0C03B5C1"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{DRBsToBeModified-List-ModRqd-</w:t>
      </w:r>
      <w:r w:rsidRPr="00FD0425">
        <w:rPr>
          <w:snapToGrid w:val="0"/>
          <w:lang w:eastAsia="zh-CN"/>
        </w:rPr>
        <w:t>M</w:t>
      </w:r>
      <w:r w:rsidRPr="00FD0425">
        <w:rPr>
          <w:snapToGrid w:val="0"/>
        </w:rPr>
        <w:t>Nterminated-Item-ExtIEs} } OPTIONAL,</w:t>
      </w:r>
    </w:p>
    <w:p w14:paraId="056071E7" w14:textId="77777777" w:rsidR="004B7699" w:rsidRPr="00FD0425" w:rsidRDefault="004B7699" w:rsidP="004B7699">
      <w:pPr>
        <w:pStyle w:val="PL"/>
        <w:rPr>
          <w:snapToGrid w:val="0"/>
        </w:rPr>
      </w:pPr>
      <w:r w:rsidRPr="00FD0425">
        <w:rPr>
          <w:snapToGrid w:val="0"/>
        </w:rPr>
        <w:tab/>
        <w:t>...</w:t>
      </w:r>
    </w:p>
    <w:p w14:paraId="5FFE54A7" w14:textId="77777777" w:rsidR="004B7699" w:rsidRPr="00FD0425" w:rsidRDefault="004B7699" w:rsidP="004B7699">
      <w:pPr>
        <w:pStyle w:val="PL"/>
        <w:rPr>
          <w:snapToGrid w:val="0"/>
        </w:rPr>
      </w:pPr>
      <w:r w:rsidRPr="00FD0425">
        <w:rPr>
          <w:snapToGrid w:val="0"/>
        </w:rPr>
        <w:t>}</w:t>
      </w:r>
    </w:p>
    <w:p w14:paraId="3B026B2D" w14:textId="77777777" w:rsidR="004B7699" w:rsidRPr="00FD0425" w:rsidRDefault="004B7699" w:rsidP="004B7699">
      <w:pPr>
        <w:pStyle w:val="PL"/>
        <w:rPr>
          <w:snapToGrid w:val="0"/>
        </w:rPr>
      </w:pPr>
    </w:p>
    <w:p w14:paraId="66D67563" w14:textId="77777777" w:rsidR="004B7699" w:rsidRPr="00FD0425" w:rsidRDefault="004B7699" w:rsidP="004B7699">
      <w:pPr>
        <w:pStyle w:val="PL"/>
        <w:rPr>
          <w:snapToGrid w:val="0"/>
        </w:rPr>
      </w:pPr>
      <w:r w:rsidRPr="00FD0425">
        <w:rPr>
          <w:snapToGrid w:val="0"/>
        </w:rPr>
        <w:t>DRBsToBeModified-List-ModRqd-</w:t>
      </w:r>
      <w:r w:rsidRPr="00FD0425">
        <w:rPr>
          <w:snapToGrid w:val="0"/>
          <w:lang w:eastAsia="zh-CN"/>
        </w:rPr>
        <w:t>M</w:t>
      </w:r>
      <w:r w:rsidRPr="00FD0425">
        <w:rPr>
          <w:snapToGrid w:val="0"/>
        </w:rPr>
        <w:t>Nterminated-Item-ExtIEs XNAP-PROTOCOL-EXTENSION ::= {</w:t>
      </w:r>
    </w:p>
    <w:p w14:paraId="4C624136" w14:textId="77777777" w:rsidR="004B7699" w:rsidRDefault="004B7699" w:rsidP="004B7699">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706CA42F" w14:textId="77777777" w:rsidR="004B7699" w:rsidRPr="00FD0425" w:rsidRDefault="004B7699" w:rsidP="004B7699">
      <w:pPr>
        <w:pStyle w:val="PL"/>
        <w:rPr>
          <w:snapToGrid w:val="0"/>
        </w:rPr>
      </w:pPr>
      <w:r w:rsidRPr="00FD0425">
        <w:rPr>
          <w:snapToGrid w:val="0"/>
        </w:rPr>
        <w:tab/>
        <w:t>...</w:t>
      </w:r>
    </w:p>
    <w:p w14:paraId="12E38AAD" w14:textId="77777777" w:rsidR="004B7699" w:rsidRPr="00FD0425" w:rsidRDefault="004B7699" w:rsidP="004B7699">
      <w:pPr>
        <w:pStyle w:val="PL"/>
        <w:rPr>
          <w:snapToGrid w:val="0"/>
        </w:rPr>
      </w:pPr>
      <w:r w:rsidRPr="00FD0425">
        <w:rPr>
          <w:snapToGrid w:val="0"/>
        </w:rPr>
        <w:t>}</w:t>
      </w:r>
    </w:p>
    <w:p w14:paraId="3E4BBC08" w14:textId="77777777" w:rsidR="004B7699" w:rsidRPr="00FD0425" w:rsidRDefault="004B7699" w:rsidP="004B7699">
      <w:pPr>
        <w:pStyle w:val="PL"/>
      </w:pPr>
    </w:p>
    <w:p w14:paraId="7A7946AF" w14:textId="77777777" w:rsidR="004B7699" w:rsidRPr="00FD0425" w:rsidRDefault="004B7699" w:rsidP="004B7699">
      <w:pPr>
        <w:pStyle w:val="PL"/>
        <w:rPr>
          <w:snapToGrid w:val="0"/>
        </w:rPr>
      </w:pPr>
    </w:p>
    <w:p w14:paraId="1999A83B" w14:textId="77777777" w:rsidR="004B7699" w:rsidRPr="00FD0425" w:rsidRDefault="004B7699" w:rsidP="004B7699">
      <w:pPr>
        <w:pStyle w:val="PL"/>
        <w:rPr>
          <w:snapToGrid w:val="0"/>
        </w:rPr>
      </w:pPr>
      <w:r w:rsidRPr="00FD0425">
        <w:rPr>
          <w:snapToGrid w:val="0"/>
        </w:rPr>
        <w:t>-- **************************************************************</w:t>
      </w:r>
    </w:p>
    <w:p w14:paraId="36D78E44" w14:textId="77777777" w:rsidR="004B7699" w:rsidRPr="00FD0425" w:rsidRDefault="004B7699" w:rsidP="004B7699">
      <w:pPr>
        <w:pStyle w:val="PL"/>
      </w:pPr>
      <w:r w:rsidRPr="00FD0425">
        <w:t>--</w:t>
      </w:r>
    </w:p>
    <w:p w14:paraId="06798E57" w14:textId="77777777" w:rsidR="004B7699" w:rsidRPr="00FD0425" w:rsidRDefault="004B7699" w:rsidP="004B7699">
      <w:pPr>
        <w:pStyle w:val="PL"/>
        <w:outlineLvl w:val="5"/>
      </w:pPr>
      <w:r w:rsidRPr="00FD0425">
        <w:t>-- PDU Session Resource Modification Confirm Info - MN terminated</w:t>
      </w:r>
    </w:p>
    <w:p w14:paraId="00564599" w14:textId="77777777" w:rsidR="004B7699" w:rsidRPr="00FD0425" w:rsidRDefault="004B7699" w:rsidP="004B7699">
      <w:pPr>
        <w:pStyle w:val="PL"/>
      </w:pPr>
      <w:r w:rsidRPr="00FD0425">
        <w:t>--</w:t>
      </w:r>
    </w:p>
    <w:p w14:paraId="08B8B595" w14:textId="77777777" w:rsidR="004B7699" w:rsidRPr="00FD0425" w:rsidRDefault="004B7699" w:rsidP="004B7699">
      <w:pPr>
        <w:pStyle w:val="PL"/>
        <w:rPr>
          <w:snapToGrid w:val="0"/>
        </w:rPr>
      </w:pPr>
      <w:r w:rsidRPr="00FD0425">
        <w:rPr>
          <w:snapToGrid w:val="0"/>
        </w:rPr>
        <w:t>-- **************************************************************</w:t>
      </w:r>
    </w:p>
    <w:p w14:paraId="311AD50C" w14:textId="77777777" w:rsidR="004B7699" w:rsidRPr="00FD0425" w:rsidRDefault="004B7699" w:rsidP="004B7699">
      <w:pPr>
        <w:pStyle w:val="PL"/>
        <w:rPr>
          <w:snapToGrid w:val="0"/>
        </w:rPr>
      </w:pPr>
    </w:p>
    <w:p w14:paraId="6D6BECE3" w14:textId="77777777" w:rsidR="004B7699" w:rsidRPr="00FD0425" w:rsidRDefault="004B7699" w:rsidP="004B7699">
      <w:pPr>
        <w:pStyle w:val="PL"/>
        <w:rPr>
          <w:snapToGrid w:val="0"/>
        </w:rPr>
      </w:pPr>
    </w:p>
    <w:p w14:paraId="606BB29E" w14:textId="77777777" w:rsidR="004B7699" w:rsidRPr="00FD0425" w:rsidRDefault="004B7699" w:rsidP="004B7699">
      <w:pPr>
        <w:pStyle w:val="PL"/>
        <w:rPr>
          <w:noProof w:val="0"/>
          <w:snapToGrid w:val="0"/>
        </w:rPr>
      </w:pPr>
      <w:r w:rsidRPr="00FD0425">
        <w:rPr>
          <w:snapToGrid w:val="0"/>
        </w:rPr>
        <w:t>PDUSessionResourceModConfirmInfo-MNterminated</w:t>
      </w:r>
      <w:r w:rsidRPr="00FD0425">
        <w:rPr>
          <w:noProof w:val="0"/>
          <w:snapToGrid w:val="0"/>
        </w:rPr>
        <w:t xml:space="preserve"> ::= SEQUENCE {</w:t>
      </w:r>
    </w:p>
    <w:p w14:paraId="1EB03A15"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{PDUSessionResourceModConfirmInfo-MNterminated-ExtIEs} } </w:t>
      </w:r>
      <w:r w:rsidRPr="00FD0425">
        <w:rPr>
          <w:snapToGrid w:val="0"/>
        </w:rPr>
        <w:tab/>
        <w:t>OPTIONAL,</w:t>
      </w:r>
    </w:p>
    <w:p w14:paraId="69B0F392" w14:textId="77777777" w:rsidR="004B7699" w:rsidRPr="00FD0425" w:rsidRDefault="004B7699" w:rsidP="004B7699">
      <w:pPr>
        <w:pStyle w:val="PL"/>
        <w:rPr>
          <w:snapToGrid w:val="0"/>
        </w:rPr>
      </w:pPr>
      <w:r w:rsidRPr="00FD0425">
        <w:rPr>
          <w:snapToGrid w:val="0"/>
        </w:rPr>
        <w:tab/>
        <w:t>...</w:t>
      </w:r>
    </w:p>
    <w:p w14:paraId="447D0DDE" w14:textId="77777777" w:rsidR="004B7699" w:rsidRPr="00FD0425" w:rsidRDefault="004B7699" w:rsidP="004B7699">
      <w:pPr>
        <w:pStyle w:val="PL"/>
        <w:rPr>
          <w:snapToGrid w:val="0"/>
        </w:rPr>
      </w:pPr>
      <w:r w:rsidRPr="00FD0425">
        <w:rPr>
          <w:snapToGrid w:val="0"/>
        </w:rPr>
        <w:t>}</w:t>
      </w:r>
    </w:p>
    <w:p w14:paraId="0C89D1B9" w14:textId="77777777" w:rsidR="004B7699" w:rsidRPr="00FD0425" w:rsidRDefault="004B7699" w:rsidP="004B7699">
      <w:pPr>
        <w:pStyle w:val="PL"/>
        <w:rPr>
          <w:snapToGrid w:val="0"/>
        </w:rPr>
      </w:pPr>
    </w:p>
    <w:p w14:paraId="1E3F520B" w14:textId="77777777" w:rsidR="004B7699" w:rsidRPr="00FD0425" w:rsidRDefault="004B7699" w:rsidP="004B7699">
      <w:pPr>
        <w:pStyle w:val="PL"/>
        <w:rPr>
          <w:snapToGrid w:val="0"/>
        </w:rPr>
      </w:pPr>
      <w:r w:rsidRPr="00FD0425">
        <w:rPr>
          <w:snapToGrid w:val="0"/>
        </w:rPr>
        <w:t>PDUSessionResourceModConfirmInfo-MNterminated-ExtIEs XNAP-PROTOCOL-EXTENSION ::= {</w:t>
      </w:r>
    </w:p>
    <w:p w14:paraId="7E3B2D6F" w14:textId="77777777" w:rsidR="004B7699" w:rsidRPr="00FD0425" w:rsidRDefault="004B7699" w:rsidP="004B7699">
      <w:pPr>
        <w:pStyle w:val="PL"/>
        <w:rPr>
          <w:snapToGrid w:val="0"/>
        </w:rPr>
      </w:pPr>
      <w:r w:rsidRPr="00FD0425">
        <w:rPr>
          <w:snapToGrid w:val="0"/>
        </w:rPr>
        <w:tab/>
        <w:t>...</w:t>
      </w:r>
    </w:p>
    <w:p w14:paraId="3F4AF96E" w14:textId="77777777" w:rsidR="004B7699" w:rsidRPr="00FD0425" w:rsidRDefault="004B7699" w:rsidP="004B7699">
      <w:pPr>
        <w:pStyle w:val="PL"/>
        <w:rPr>
          <w:snapToGrid w:val="0"/>
        </w:rPr>
      </w:pPr>
      <w:r w:rsidRPr="00FD0425">
        <w:rPr>
          <w:snapToGrid w:val="0"/>
        </w:rPr>
        <w:t>}</w:t>
      </w:r>
    </w:p>
    <w:p w14:paraId="3A4FBF69" w14:textId="77777777" w:rsidR="004B7699" w:rsidRPr="00FD0425" w:rsidRDefault="004B7699" w:rsidP="004B7699">
      <w:pPr>
        <w:pStyle w:val="PL"/>
      </w:pPr>
    </w:p>
    <w:p w14:paraId="206EFFCE" w14:textId="77777777" w:rsidR="004B7699" w:rsidRPr="00FD0425" w:rsidRDefault="004B7699" w:rsidP="004B7699">
      <w:pPr>
        <w:pStyle w:val="PL"/>
        <w:rPr>
          <w:snapToGrid w:val="0"/>
        </w:rPr>
      </w:pPr>
    </w:p>
    <w:p w14:paraId="5D584173" w14:textId="77777777" w:rsidR="004B7699" w:rsidRPr="00FD0425" w:rsidRDefault="004B7699" w:rsidP="004B7699">
      <w:pPr>
        <w:pStyle w:val="PL"/>
        <w:rPr>
          <w:snapToGrid w:val="0"/>
        </w:rPr>
      </w:pPr>
      <w:r w:rsidRPr="00FD0425">
        <w:rPr>
          <w:snapToGrid w:val="0"/>
        </w:rPr>
        <w:t>-- **************************************************************</w:t>
      </w:r>
    </w:p>
    <w:p w14:paraId="1DD3BAC9" w14:textId="77777777" w:rsidR="004B7699" w:rsidRPr="00FD0425" w:rsidRDefault="004B7699" w:rsidP="004B7699">
      <w:pPr>
        <w:pStyle w:val="PL"/>
      </w:pPr>
      <w:r w:rsidRPr="00FD0425">
        <w:t>--</w:t>
      </w:r>
    </w:p>
    <w:p w14:paraId="5EB17AF9" w14:textId="77777777" w:rsidR="004B7699" w:rsidRPr="00FD0425" w:rsidRDefault="004B7699" w:rsidP="004B7699">
      <w:pPr>
        <w:pStyle w:val="PL"/>
      </w:pPr>
      <w:r w:rsidRPr="00FD0425">
        <w:t>-- PDU Session Resource Setup Complete Info - SN terminated</w:t>
      </w:r>
    </w:p>
    <w:p w14:paraId="59C78702" w14:textId="77777777" w:rsidR="004B7699" w:rsidRPr="00FD0425" w:rsidRDefault="004B7699" w:rsidP="004B7699">
      <w:pPr>
        <w:pStyle w:val="PL"/>
      </w:pPr>
      <w:r w:rsidRPr="00FD0425">
        <w:t>--</w:t>
      </w:r>
    </w:p>
    <w:p w14:paraId="56934EC9" w14:textId="77777777" w:rsidR="004B7699" w:rsidRPr="00FD0425" w:rsidRDefault="004B7699" w:rsidP="004B7699">
      <w:pPr>
        <w:pStyle w:val="PL"/>
        <w:rPr>
          <w:snapToGrid w:val="0"/>
        </w:rPr>
      </w:pPr>
      <w:r w:rsidRPr="00FD0425">
        <w:rPr>
          <w:snapToGrid w:val="0"/>
        </w:rPr>
        <w:t>-- **************************************************************</w:t>
      </w:r>
    </w:p>
    <w:p w14:paraId="6C4266E8" w14:textId="77777777" w:rsidR="004B7699" w:rsidRPr="00FD0425" w:rsidRDefault="004B7699" w:rsidP="004B7699">
      <w:pPr>
        <w:pStyle w:val="PL"/>
        <w:rPr>
          <w:snapToGrid w:val="0"/>
        </w:rPr>
      </w:pPr>
    </w:p>
    <w:p w14:paraId="4A72D614" w14:textId="77777777" w:rsidR="004B7699" w:rsidRPr="00FD0425" w:rsidRDefault="004B7699" w:rsidP="004B7699">
      <w:pPr>
        <w:pStyle w:val="PL"/>
        <w:rPr>
          <w:noProof w:val="0"/>
          <w:snapToGrid w:val="0"/>
        </w:rPr>
      </w:pPr>
      <w:r w:rsidRPr="00FD0425">
        <w:rPr>
          <w:snapToGrid w:val="0"/>
        </w:rPr>
        <w:t xml:space="preserve">PDUSessionResourceBearerSetupCompleteInfo-SNterminated ::= </w:t>
      </w:r>
      <w:r w:rsidRPr="00FD0425">
        <w:rPr>
          <w:noProof w:val="0"/>
          <w:snapToGrid w:val="0"/>
        </w:rPr>
        <w:t>SEQUENCE {</w:t>
      </w:r>
    </w:p>
    <w:p w14:paraId="328BAA96" w14:textId="77777777" w:rsidR="004B7699" w:rsidRPr="00FD0425" w:rsidRDefault="004B7699" w:rsidP="004B7699">
      <w:pPr>
        <w:pStyle w:val="PL"/>
        <w:rPr>
          <w:noProof w:val="0"/>
        </w:rPr>
      </w:pPr>
      <w:r w:rsidRPr="00FD0425">
        <w:rPr>
          <w:noProof w:val="0"/>
        </w:rPr>
        <w:tab/>
        <w:t xml:space="preserve">dRBsToBeSetupList </w:t>
      </w:r>
      <w:r w:rsidRPr="00FD0425">
        <w:rPr>
          <w:noProof w:val="0"/>
        </w:rPr>
        <w:tab/>
      </w:r>
      <w:r w:rsidRPr="00FD0425">
        <w:rPr>
          <w:noProof w:val="0"/>
        </w:rPr>
        <w:tab/>
      </w:r>
      <w:r w:rsidRPr="00FD0425">
        <w:rPr>
          <w:noProof w:val="0"/>
        </w:rPr>
        <w:tab/>
        <w:t>SEQUENCE (SIZE(1..maxnoofDRBs)) OF DRBsToBeSetupList-BearerSetupComplete-SNterminated-Item,</w:t>
      </w:r>
    </w:p>
    <w:p w14:paraId="331C16DB"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{PDUSessionResourceBearerSetupCompleteInfo-SNterminated-ExtIEs} } </w:t>
      </w:r>
      <w:r w:rsidRPr="00FD0425">
        <w:rPr>
          <w:snapToGrid w:val="0"/>
        </w:rPr>
        <w:tab/>
        <w:t>OPTIONAL,</w:t>
      </w:r>
    </w:p>
    <w:p w14:paraId="57A5ABA5" w14:textId="77777777" w:rsidR="004B7699" w:rsidRPr="00FD0425" w:rsidRDefault="004B7699" w:rsidP="004B7699">
      <w:pPr>
        <w:pStyle w:val="PL"/>
        <w:rPr>
          <w:snapToGrid w:val="0"/>
        </w:rPr>
      </w:pPr>
      <w:r w:rsidRPr="00FD0425">
        <w:rPr>
          <w:snapToGrid w:val="0"/>
        </w:rPr>
        <w:tab/>
        <w:t>...</w:t>
      </w:r>
    </w:p>
    <w:p w14:paraId="09B6BBDA" w14:textId="77777777" w:rsidR="004B7699" w:rsidRPr="00FD0425" w:rsidRDefault="004B7699" w:rsidP="004B7699">
      <w:pPr>
        <w:pStyle w:val="PL"/>
        <w:rPr>
          <w:snapToGrid w:val="0"/>
        </w:rPr>
      </w:pPr>
      <w:r w:rsidRPr="00FD0425">
        <w:rPr>
          <w:snapToGrid w:val="0"/>
        </w:rPr>
        <w:t>}</w:t>
      </w:r>
    </w:p>
    <w:p w14:paraId="425144AE" w14:textId="77777777" w:rsidR="004B7699" w:rsidRPr="00FD0425" w:rsidRDefault="004B7699" w:rsidP="004B7699">
      <w:pPr>
        <w:pStyle w:val="PL"/>
        <w:rPr>
          <w:snapToGrid w:val="0"/>
        </w:rPr>
      </w:pPr>
    </w:p>
    <w:p w14:paraId="42C4A0AD" w14:textId="77777777" w:rsidR="004B7699" w:rsidRPr="00FD0425" w:rsidRDefault="004B7699" w:rsidP="004B7699">
      <w:pPr>
        <w:pStyle w:val="PL"/>
        <w:rPr>
          <w:snapToGrid w:val="0"/>
        </w:rPr>
      </w:pPr>
      <w:r w:rsidRPr="00FD0425">
        <w:rPr>
          <w:snapToGrid w:val="0"/>
        </w:rPr>
        <w:t>PDUSessionResourceBearerSetupCompleteInfo-SNterminated-ExtIEs XNAP-PROTOCOL-EXTENSION ::= {</w:t>
      </w:r>
    </w:p>
    <w:p w14:paraId="0C54E20B" w14:textId="77777777" w:rsidR="004B7699" w:rsidRPr="00FD0425" w:rsidRDefault="004B7699" w:rsidP="004B7699">
      <w:pPr>
        <w:pStyle w:val="PL"/>
        <w:rPr>
          <w:snapToGrid w:val="0"/>
        </w:rPr>
      </w:pPr>
      <w:r w:rsidRPr="00FD0425">
        <w:rPr>
          <w:snapToGrid w:val="0"/>
        </w:rPr>
        <w:tab/>
        <w:t>...</w:t>
      </w:r>
    </w:p>
    <w:p w14:paraId="2F7087A1" w14:textId="77777777" w:rsidR="004B7699" w:rsidRPr="00FD0425" w:rsidRDefault="004B7699" w:rsidP="004B7699">
      <w:pPr>
        <w:pStyle w:val="PL"/>
        <w:rPr>
          <w:snapToGrid w:val="0"/>
        </w:rPr>
      </w:pPr>
      <w:r w:rsidRPr="00FD0425">
        <w:rPr>
          <w:snapToGrid w:val="0"/>
        </w:rPr>
        <w:t>}</w:t>
      </w:r>
    </w:p>
    <w:p w14:paraId="0B0FF7D8" w14:textId="77777777" w:rsidR="004B7699" w:rsidRPr="00FD0425" w:rsidRDefault="004B7699" w:rsidP="004B7699">
      <w:pPr>
        <w:pStyle w:val="PL"/>
        <w:rPr>
          <w:snapToGrid w:val="0"/>
        </w:rPr>
      </w:pPr>
    </w:p>
    <w:p w14:paraId="7EA3D076" w14:textId="77777777" w:rsidR="004B7699" w:rsidRPr="00FD0425" w:rsidRDefault="004B7699" w:rsidP="004B7699">
      <w:pPr>
        <w:pStyle w:val="PL"/>
        <w:rPr>
          <w:noProof w:val="0"/>
        </w:rPr>
      </w:pPr>
      <w:r w:rsidRPr="00FD0425">
        <w:rPr>
          <w:noProof w:val="0"/>
        </w:rPr>
        <w:t>DRBsToBeSetupList-BearerSetupComplete-SNterminated-Item ::= SEQUENCE {</w:t>
      </w:r>
    </w:p>
    <w:p w14:paraId="6D814B81" w14:textId="77777777" w:rsidR="004B7699" w:rsidRPr="00FD0425" w:rsidRDefault="004B7699" w:rsidP="004B7699">
      <w:pPr>
        <w:pStyle w:val="PL"/>
        <w:rPr>
          <w:noProof w:val="0"/>
        </w:rPr>
      </w:pPr>
      <w:r w:rsidRPr="00FD0425">
        <w:rPr>
          <w:noProof w:val="0"/>
        </w:rPr>
        <w:lastRenderedPageBreak/>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143A91D2" w14:textId="77777777" w:rsidR="004B7699" w:rsidRPr="00FD0425" w:rsidRDefault="004B7699" w:rsidP="004B7699">
      <w:pPr>
        <w:pStyle w:val="PL"/>
        <w:rPr>
          <w:noProof w:val="0"/>
          <w:snapToGrid w:val="0"/>
        </w:rPr>
      </w:pPr>
      <w:r w:rsidRPr="00FD0425">
        <w:rPr>
          <w:noProof w:val="0"/>
          <w:snapToGrid w:val="0"/>
        </w:rPr>
        <w:tab/>
        <w:t>mN-Xn-U-TNLInfoatM</w:t>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25F8E5CE"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rPr>
          <w:noProof w:val="0"/>
        </w:rPr>
        <w:t>DRBsToBeSetupList-BearerSetupComplete-SNterminated-Item</w:t>
      </w:r>
      <w:r w:rsidRPr="00FD0425">
        <w:rPr>
          <w:snapToGrid w:val="0"/>
        </w:rPr>
        <w:t xml:space="preserve">-ExtIEs} } </w:t>
      </w:r>
      <w:r w:rsidRPr="00FD0425">
        <w:rPr>
          <w:snapToGrid w:val="0"/>
        </w:rPr>
        <w:tab/>
        <w:t>OPTIONAL,</w:t>
      </w:r>
    </w:p>
    <w:p w14:paraId="5894D25F" w14:textId="77777777" w:rsidR="004B7699" w:rsidRPr="00FD0425" w:rsidRDefault="004B7699" w:rsidP="004B7699">
      <w:pPr>
        <w:pStyle w:val="PL"/>
        <w:rPr>
          <w:snapToGrid w:val="0"/>
        </w:rPr>
      </w:pPr>
      <w:r w:rsidRPr="00FD0425">
        <w:rPr>
          <w:snapToGrid w:val="0"/>
        </w:rPr>
        <w:tab/>
        <w:t>...</w:t>
      </w:r>
    </w:p>
    <w:p w14:paraId="60576BBD" w14:textId="77777777" w:rsidR="004B7699" w:rsidRPr="00FD0425" w:rsidRDefault="004B7699" w:rsidP="004B7699">
      <w:pPr>
        <w:pStyle w:val="PL"/>
        <w:rPr>
          <w:snapToGrid w:val="0"/>
        </w:rPr>
      </w:pPr>
      <w:r w:rsidRPr="00FD0425">
        <w:rPr>
          <w:snapToGrid w:val="0"/>
        </w:rPr>
        <w:t>}</w:t>
      </w:r>
    </w:p>
    <w:p w14:paraId="14CD1AB6" w14:textId="77777777" w:rsidR="004B7699" w:rsidRPr="00FD0425" w:rsidRDefault="004B7699" w:rsidP="004B7699">
      <w:pPr>
        <w:pStyle w:val="PL"/>
        <w:rPr>
          <w:snapToGrid w:val="0"/>
        </w:rPr>
      </w:pPr>
    </w:p>
    <w:p w14:paraId="1B8684EC" w14:textId="77777777" w:rsidR="004B7699" w:rsidRPr="00FD0425" w:rsidRDefault="004B7699" w:rsidP="004B7699">
      <w:pPr>
        <w:pStyle w:val="PL"/>
        <w:rPr>
          <w:snapToGrid w:val="0"/>
        </w:rPr>
      </w:pPr>
      <w:r w:rsidRPr="00FD0425">
        <w:rPr>
          <w:noProof w:val="0"/>
        </w:rPr>
        <w:t>DRBsToBeSetupList-BearerSetupComplete-SNterminated-Item</w:t>
      </w:r>
      <w:r w:rsidRPr="00FD0425">
        <w:rPr>
          <w:snapToGrid w:val="0"/>
        </w:rPr>
        <w:t>-ExtIEs XNAP-PROTOCOL-EXTENSION ::= {</w:t>
      </w:r>
    </w:p>
    <w:p w14:paraId="12A60C2E" w14:textId="77777777" w:rsidR="004B7699" w:rsidRPr="00FD0425" w:rsidRDefault="004B7699" w:rsidP="004B7699">
      <w:pPr>
        <w:pStyle w:val="PL"/>
        <w:rPr>
          <w:snapToGrid w:val="0"/>
        </w:rPr>
      </w:pPr>
      <w:r w:rsidRPr="00FD0425">
        <w:rPr>
          <w:snapToGrid w:val="0"/>
        </w:rPr>
        <w:tab/>
        <w:t>{ID id-Secondary-MN-Xn-U-TNLInfoatM</w:t>
      </w:r>
      <w:r w:rsidRPr="00FD0425">
        <w:rPr>
          <w:snapToGrid w:val="0"/>
        </w:rPr>
        <w:tab/>
        <w:t>CRITICALITY ignore</w:t>
      </w:r>
      <w:r w:rsidRPr="00FD0425">
        <w:rPr>
          <w:snapToGrid w:val="0"/>
        </w:rPr>
        <w:tab/>
        <w:t>EXTENSION UPTransportLayerInformation</w:t>
      </w:r>
      <w:r w:rsidRPr="00FD0425">
        <w:rPr>
          <w:snapToGrid w:val="0"/>
        </w:rPr>
        <w:tab/>
      </w:r>
      <w:r w:rsidRPr="00FD0425">
        <w:rPr>
          <w:snapToGrid w:val="0"/>
        </w:rPr>
        <w:tab/>
        <w:t>PRESENCE optional},</w:t>
      </w:r>
    </w:p>
    <w:p w14:paraId="072E0E44" w14:textId="77777777" w:rsidR="004B7699" w:rsidRPr="00FD0425" w:rsidRDefault="004B7699" w:rsidP="004B7699">
      <w:pPr>
        <w:pStyle w:val="PL"/>
        <w:rPr>
          <w:snapToGrid w:val="0"/>
        </w:rPr>
      </w:pPr>
      <w:r w:rsidRPr="00FD0425">
        <w:rPr>
          <w:snapToGrid w:val="0"/>
        </w:rPr>
        <w:tab/>
        <w:t>...</w:t>
      </w:r>
    </w:p>
    <w:p w14:paraId="0CE5FA1B" w14:textId="77777777" w:rsidR="004B7699" w:rsidRPr="00FD0425" w:rsidRDefault="004B7699" w:rsidP="004B7699">
      <w:pPr>
        <w:pStyle w:val="PL"/>
        <w:rPr>
          <w:snapToGrid w:val="0"/>
        </w:rPr>
      </w:pPr>
      <w:r w:rsidRPr="00FD0425">
        <w:rPr>
          <w:snapToGrid w:val="0"/>
        </w:rPr>
        <w:t>}</w:t>
      </w:r>
    </w:p>
    <w:p w14:paraId="6DB8A882" w14:textId="77777777" w:rsidR="004B7699" w:rsidRPr="00FD0425" w:rsidRDefault="004B7699" w:rsidP="004B7699">
      <w:pPr>
        <w:pStyle w:val="PL"/>
        <w:rPr>
          <w:snapToGrid w:val="0"/>
        </w:rPr>
      </w:pPr>
    </w:p>
    <w:p w14:paraId="60258719" w14:textId="77777777" w:rsidR="004B7699" w:rsidRPr="00FD0425" w:rsidRDefault="004B7699" w:rsidP="004B7699">
      <w:pPr>
        <w:pStyle w:val="PL"/>
        <w:rPr>
          <w:snapToGrid w:val="0"/>
        </w:rPr>
      </w:pPr>
      <w:r w:rsidRPr="00FD0425">
        <w:rPr>
          <w:snapToGrid w:val="0"/>
        </w:rPr>
        <w:t>-- **************************************************************</w:t>
      </w:r>
    </w:p>
    <w:p w14:paraId="1ABCBE4C" w14:textId="77777777" w:rsidR="004B7699" w:rsidRPr="00FD0425" w:rsidRDefault="004B7699" w:rsidP="004B7699">
      <w:pPr>
        <w:pStyle w:val="PL"/>
      </w:pPr>
      <w:r w:rsidRPr="00FD0425">
        <w:t>--</w:t>
      </w:r>
    </w:p>
    <w:p w14:paraId="55DD38E2" w14:textId="77777777" w:rsidR="004B7699" w:rsidRPr="00FD0425" w:rsidRDefault="004B7699" w:rsidP="004B7699">
      <w:pPr>
        <w:pStyle w:val="PL"/>
        <w:outlineLvl w:val="4"/>
      </w:pPr>
      <w:r w:rsidRPr="00FD0425">
        <w:t>-- PDU Session related message level IEs END</w:t>
      </w:r>
    </w:p>
    <w:p w14:paraId="22DC16B0" w14:textId="77777777" w:rsidR="004B7699" w:rsidRPr="00FD0425" w:rsidRDefault="004B7699" w:rsidP="004B7699">
      <w:pPr>
        <w:pStyle w:val="PL"/>
      </w:pPr>
      <w:r w:rsidRPr="00FD0425">
        <w:t>--</w:t>
      </w:r>
    </w:p>
    <w:p w14:paraId="705F1695" w14:textId="77777777" w:rsidR="004B7699" w:rsidRPr="00FD0425" w:rsidRDefault="004B7699" w:rsidP="004B7699">
      <w:pPr>
        <w:pStyle w:val="PL"/>
        <w:rPr>
          <w:snapToGrid w:val="0"/>
        </w:rPr>
      </w:pPr>
      <w:r w:rsidRPr="00FD0425">
        <w:rPr>
          <w:snapToGrid w:val="0"/>
        </w:rPr>
        <w:t>-- **************************************************************</w:t>
      </w:r>
    </w:p>
    <w:p w14:paraId="0AF23842" w14:textId="77777777" w:rsidR="004B7699" w:rsidRPr="00FD0425" w:rsidRDefault="004B7699" w:rsidP="004B7699">
      <w:pPr>
        <w:pStyle w:val="PL"/>
        <w:rPr>
          <w:snapToGrid w:val="0"/>
        </w:rPr>
      </w:pPr>
    </w:p>
    <w:p w14:paraId="096505A2" w14:textId="77777777" w:rsidR="004B7699" w:rsidRPr="00FD0425" w:rsidRDefault="004B7699" w:rsidP="004B7699">
      <w:pPr>
        <w:pStyle w:val="PL"/>
        <w:rPr>
          <w:snapToGrid w:val="0"/>
        </w:rPr>
      </w:pPr>
      <w:r w:rsidRPr="00FD0425">
        <w:rPr>
          <w:snapToGrid w:val="0"/>
        </w:rPr>
        <w:t>PDUSessionResourceSecondaryRATUsageList ::= SEQUENCE (SIZE(1..maxnoofPDUSessions)) OF PDUSessionResourceSecondaryRATUsageItem</w:t>
      </w:r>
    </w:p>
    <w:p w14:paraId="0395E089" w14:textId="77777777" w:rsidR="004B7699" w:rsidRPr="00FD0425" w:rsidRDefault="004B7699" w:rsidP="004B7699">
      <w:pPr>
        <w:pStyle w:val="PL"/>
        <w:rPr>
          <w:snapToGrid w:val="0"/>
        </w:rPr>
      </w:pPr>
    </w:p>
    <w:p w14:paraId="27D3A297" w14:textId="77777777" w:rsidR="004B7699" w:rsidRPr="00FD0425" w:rsidRDefault="004B7699" w:rsidP="004B7699">
      <w:pPr>
        <w:pStyle w:val="PL"/>
        <w:rPr>
          <w:snapToGrid w:val="0"/>
        </w:rPr>
      </w:pPr>
      <w:r w:rsidRPr="00FD0425">
        <w:rPr>
          <w:snapToGrid w:val="0"/>
        </w:rPr>
        <w:t>PDUSessionResourceSecondaryRATUsageItem ::= SEQUENCE {</w:t>
      </w:r>
    </w:p>
    <w:p w14:paraId="7D1144E2" w14:textId="77777777" w:rsidR="004B7699" w:rsidRPr="00FD0425" w:rsidRDefault="004B7699" w:rsidP="004B7699">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PDUSession-ID,</w:t>
      </w:r>
    </w:p>
    <w:p w14:paraId="1A8C7DA0" w14:textId="77777777" w:rsidR="004B7699" w:rsidRPr="00FD0425" w:rsidRDefault="004B7699" w:rsidP="004B7699">
      <w:pPr>
        <w:pStyle w:val="PL"/>
        <w:rPr>
          <w:snapToGrid w:val="0"/>
        </w:rPr>
      </w:pPr>
      <w:r w:rsidRPr="00FD0425">
        <w:rPr>
          <w:snapToGrid w:val="0"/>
        </w:rPr>
        <w:tab/>
        <w:t>secondaryRATUsageInformation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SecondaryRATUsageInformation,</w:t>
      </w:r>
    </w:p>
    <w:p w14:paraId="1ABC2FC7"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t>ProtocolExtensionContainer { {PDUSessionResourceSecondaryRATUsageItem-ExtIEs} }</w:t>
      </w:r>
      <w:r w:rsidRPr="00FD0425">
        <w:rPr>
          <w:snapToGrid w:val="0"/>
        </w:rPr>
        <w:tab/>
        <w:t>OPTIONAL,</w:t>
      </w:r>
    </w:p>
    <w:p w14:paraId="4081B82A" w14:textId="77777777" w:rsidR="004B7699" w:rsidRPr="00FD0425" w:rsidRDefault="004B7699" w:rsidP="004B7699">
      <w:pPr>
        <w:pStyle w:val="PL"/>
        <w:rPr>
          <w:snapToGrid w:val="0"/>
        </w:rPr>
      </w:pPr>
      <w:r w:rsidRPr="00FD0425">
        <w:rPr>
          <w:snapToGrid w:val="0"/>
        </w:rPr>
        <w:tab/>
        <w:t>...</w:t>
      </w:r>
    </w:p>
    <w:p w14:paraId="4B82F90D" w14:textId="77777777" w:rsidR="004B7699" w:rsidRPr="00FD0425" w:rsidRDefault="004B7699" w:rsidP="004B7699">
      <w:pPr>
        <w:pStyle w:val="PL"/>
        <w:rPr>
          <w:snapToGrid w:val="0"/>
        </w:rPr>
      </w:pPr>
      <w:r w:rsidRPr="00FD0425">
        <w:rPr>
          <w:snapToGrid w:val="0"/>
        </w:rPr>
        <w:t>}</w:t>
      </w:r>
    </w:p>
    <w:p w14:paraId="7A9940BC" w14:textId="77777777" w:rsidR="004B7699" w:rsidRPr="00FD0425" w:rsidRDefault="004B7699" w:rsidP="004B7699">
      <w:pPr>
        <w:pStyle w:val="PL"/>
        <w:rPr>
          <w:snapToGrid w:val="0"/>
        </w:rPr>
      </w:pPr>
    </w:p>
    <w:p w14:paraId="64556468" w14:textId="77777777" w:rsidR="004B7699" w:rsidRPr="00FD0425" w:rsidRDefault="004B7699" w:rsidP="004B7699">
      <w:pPr>
        <w:pStyle w:val="PL"/>
        <w:rPr>
          <w:snapToGrid w:val="0"/>
        </w:rPr>
      </w:pPr>
      <w:r w:rsidRPr="00FD0425">
        <w:rPr>
          <w:snapToGrid w:val="0"/>
        </w:rPr>
        <w:t>PDUSessionResourceSecondaryRATUsageItem-ExtIEs XNAP-PROTOCOL-EXTENSION ::= {</w:t>
      </w:r>
    </w:p>
    <w:p w14:paraId="3AF9CA37" w14:textId="77777777" w:rsidR="004B7699" w:rsidRPr="00FD0425" w:rsidRDefault="004B7699" w:rsidP="004B7699">
      <w:pPr>
        <w:pStyle w:val="PL"/>
        <w:rPr>
          <w:snapToGrid w:val="0"/>
        </w:rPr>
      </w:pPr>
      <w:r w:rsidRPr="00FD0425">
        <w:rPr>
          <w:snapToGrid w:val="0"/>
        </w:rPr>
        <w:tab/>
        <w:t>...</w:t>
      </w:r>
    </w:p>
    <w:p w14:paraId="1BCF710E" w14:textId="77777777" w:rsidR="004B7699" w:rsidRPr="00FD0425" w:rsidRDefault="004B7699" w:rsidP="004B7699">
      <w:pPr>
        <w:pStyle w:val="PL"/>
        <w:rPr>
          <w:snapToGrid w:val="0"/>
        </w:rPr>
      </w:pPr>
      <w:r w:rsidRPr="00FD0425">
        <w:rPr>
          <w:snapToGrid w:val="0"/>
        </w:rPr>
        <w:t>}</w:t>
      </w:r>
    </w:p>
    <w:p w14:paraId="0030EE19" w14:textId="77777777" w:rsidR="004B7699" w:rsidRPr="00FD0425" w:rsidRDefault="004B7699" w:rsidP="004B7699">
      <w:pPr>
        <w:pStyle w:val="PL"/>
        <w:rPr>
          <w:snapToGrid w:val="0"/>
        </w:rPr>
      </w:pPr>
    </w:p>
    <w:p w14:paraId="702AD78C" w14:textId="77777777" w:rsidR="004B7699" w:rsidRPr="00FD0425" w:rsidRDefault="004B7699" w:rsidP="004B7699">
      <w:pPr>
        <w:pStyle w:val="PL"/>
        <w:rPr>
          <w:snapToGrid w:val="0"/>
        </w:rPr>
      </w:pPr>
      <w:r w:rsidRPr="00FD0425">
        <w:rPr>
          <w:snapToGrid w:val="0"/>
        </w:rPr>
        <w:t>PDUSessionUsageReport ::= SEQUENCE {</w:t>
      </w:r>
    </w:p>
    <w:p w14:paraId="369C04FB" w14:textId="77777777" w:rsidR="004B7699" w:rsidRPr="00FD0425" w:rsidRDefault="004B7699" w:rsidP="004B7699">
      <w:pPr>
        <w:pStyle w:val="PL"/>
        <w:rPr>
          <w:snapToGrid w:val="0"/>
        </w:rPr>
      </w:pPr>
      <w:r w:rsidRPr="00FD0425">
        <w:rPr>
          <w:snapToGrid w:val="0"/>
        </w:rPr>
        <w:tab/>
        <w:t>rATType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{nr, eutra, ...</w:t>
      </w:r>
      <w:r w:rsidRPr="00F26C0D">
        <w:rPr>
          <w:snapToGrid w:val="0"/>
        </w:rPr>
        <w:t>, nr-unlicensed, e-utra-unlicensed</w:t>
      </w:r>
      <w:r w:rsidRPr="00FD0425">
        <w:rPr>
          <w:snapToGrid w:val="0"/>
        </w:rPr>
        <w:t>},</w:t>
      </w:r>
    </w:p>
    <w:p w14:paraId="1A77E16F" w14:textId="77777777" w:rsidR="004B7699" w:rsidRPr="00FD0425" w:rsidRDefault="004B7699" w:rsidP="004B7699">
      <w:pPr>
        <w:pStyle w:val="PL"/>
        <w:rPr>
          <w:snapToGrid w:val="0"/>
        </w:rPr>
      </w:pPr>
      <w:r w:rsidRPr="00FD0425">
        <w:rPr>
          <w:snapToGrid w:val="0"/>
        </w:rPr>
        <w:tab/>
        <w:t>pDUSessionTimedReportList</w:t>
      </w:r>
      <w:r w:rsidRPr="00FD0425">
        <w:rPr>
          <w:snapToGrid w:val="0"/>
        </w:rPr>
        <w:tab/>
      </w:r>
      <w:r w:rsidRPr="00FD0425">
        <w:rPr>
          <w:snapToGrid w:val="0"/>
        </w:rPr>
        <w:tab/>
      </w:r>
      <w:r w:rsidRPr="00FD0425">
        <w:rPr>
          <w:snapToGrid w:val="0"/>
        </w:rPr>
        <w:tab/>
        <w:t>VolumeTimedReportList,</w:t>
      </w:r>
    </w:p>
    <w:p w14:paraId="04102769"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{PDUSessionUsageReport-ExtIEs} } OPTIONAL,</w:t>
      </w:r>
    </w:p>
    <w:p w14:paraId="7AC49094" w14:textId="77777777" w:rsidR="004B7699" w:rsidRPr="00FD0425" w:rsidRDefault="004B7699" w:rsidP="004B7699">
      <w:pPr>
        <w:pStyle w:val="PL"/>
        <w:rPr>
          <w:snapToGrid w:val="0"/>
        </w:rPr>
      </w:pPr>
      <w:r w:rsidRPr="00FD0425">
        <w:rPr>
          <w:snapToGrid w:val="0"/>
        </w:rPr>
        <w:t>...</w:t>
      </w:r>
    </w:p>
    <w:p w14:paraId="61EB68C3" w14:textId="77777777" w:rsidR="004B7699" w:rsidRPr="00FD0425" w:rsidRDefault="004B7699" w:rsidP="004B7699">
      <w:pPr>
        <w:pStyle w:val="PL"/>
        <w:rPr>
          <w:snapToGrid w:val="0"/>
        </w:rPr>
      </w:pPr>
      <w:r w:rsidRPr="00FD0425">
        <w:rPr>
          <w:snapToGrid w:val="0"/>
        </w:rPr>
        <w:t>}</w:t>
      </w:r>
    </w:p>
    <w:p w14:paraId="1F1EE95E" w14:textId="77777777" w:rsidR="004B7699" w:rsidRPr="00FD0425" w:rsidRDefault="004B7699" w:rsidP="004B7699">
      <w:pPr>
        <w:pStyle w:val="PL"/>
        <w:rPr>
          <w:snapToGrid w:val="0"/>
        </w:rPr>
      </w:pPr>
    </w:p>
    <w:p w14:paraId="7FEB7D88" w14:textId="77777777" w:rsidR="004B7699" w:rsidRPr="00FD0425" w:rsidRDefault="004B7699" w:rsidP="004B7699">
      <w:pPr>
        <w:pStyle w:val="PL"/>
        <w:rPr>
          <w:snapToGrid w:val="0"/>
        </w:rPr>
      </w:pPr>
      <w:r w:rsidRPr="00FD0425">
        <w:rPr>
          <w:snapToGrid w:val="0"/>
        </w:rPr>
        <w:t>PDUSessionUsageReport-ExtIEs XNAP-PROTOCOL-EXTENSION ::= {</w:t>
      </w:r>
    </w:p>
    <w:p w14:paraId="083BC811" w14:textId="77777777" w:rsidR="004B7699" w:rsidRPr="00FD0425" w:rsidRDefault="004B7699" w:rsidP="004B7699">
      <w:pPr>
        <w:pStyle w:val="PL"/>
        <w:rPr>
          <w:snapToGrid w:val="0"/>
        </w:rPr>
      </w:pPr>
      <w:r w:rsidRPr="00FD0425">
        <w:rPr>
          <w:snapToGrid w:val="0"/>
        </w:rPr>
        <w:tab/>
        <w:t>...</w:t>
      </w:r>
    </w:p>
    <w:p w14:paraId="7876D8D0" w14:textId="77777777" w:rsidR="004B7699" w:rsidRPr="00FD0425" w:rsidRDefault="004B7699" w:rsidP="004B7699">
      <w:pPr>
        <w:pStyle w:val="PL"/>
        <w:rPr>
          <w:snapToGrid w:val="0"/>
        </w:rPr>
      </w:pPr>
      <w:r w:rsidRPr="00FD0425">
        <w:rPr>
          <w:snapToGrid w:val="0"/>
        </w:rPr>
        <w:t>}</w:t>
      </w:r>
    </w:p>
    <w:p w14:paraId="02689CF3" w14:textId="77777777" w:rsidR="004B7699" w:rsidRPr="00FD0425" w:rsidRDefault="004B7699" w:rsidP="004B7699">
      <w:pPr>
        <w:pStyle w:val="PL"/>
        <w:rPr>
          <w:snapToGrid w:val="0"/>
        </w:rPr>
      </w:pPr>
    </w:p>
    <w:p w14:paraId="0259D3A6" w14:textId="77777777" w:rsidR="004B7699" w:rsidRPr="00FD0425" w:rsidRDefault="004B7699" w:rsidP="004B7699">
      <w:pPr>
        <w:pStyle w:val="PL"/>
      </w:pPr>
      <w:r w:rsidRPr="00FD0425">
        <w:t>PDUSessionType</w:t>
      </w:r>
      <w:bookmarkEnd w:id="8237"/>
      <w:r w:rsidRPr="00FD0425">
        <w:t xml:space="preserve"> ::= ENUMERATED {ipv4, ipv6, ipv4v6, ethernet, unstructured, ...}</w:t>
      </w:r>
    </w:p>
    <w:p w14:paraId="4B1931B7" w14:textId="77777777" w:rsidR="004B7699" w:rsidRPr="00FD0425" w:rsidRDefault="004B7699" w:rsidP="004B7699">
      <w:pPr>
        <w:pStyle w:val="PL"/>
      </w:pPr>
    </w:p>
    <w:p w14:paraId="209522FA" w14:textId="77777777" w:rsidR="004B7699" w:rsidRPr="00FD0425" w:rsidRDefault="004B7699" w:rsidP="004B7699">
      <w:pPr>
        <w:pStyle w:val="PL"/>
      </w:pPr>
      <w:bookmarkStart w:id="8239" w:name="_Hlk513550486"/>
      <w:r w:rsidRPr="00FD0425">
        <w:t>PDUSession-ID</w:t>
      </w:r>
      <w:bookmarkEnd w:id="8239"/>
      <w:r w:rsidRPr="00FD0425">
        <w:tab/>
        <w:t>::= INTEGER (0..255)</w:t>
      </w:r>
    </w:p>
    <w:p w14:paraId="146B996E" w14:textId="77777777" w:rsidR="004B7699" w:rsidRPr="00FD0425" w:rsidRDefault="004B7699" w:rsidP="004B7699">
      <w:pPr>
        <w:pStyle w:val="PL"/>
      </w:pPr>
    </w:p>
    <w:p w14:paraId="7EE9C4CF" w14:textId="77777777" w:rsidR="004B7699" w:rsidRPr="00FD0425" w:rsidRDefault="004B7699" w:rsidP="004B7699">
      <w:pPr>
        <w:pStyle w:val="PL"/>
      </w:pPr>
      <w:r w:rsidRPr="00FD0425">
        <w:t>PDUSessionNetworkInstance</w:t>
      </w:r>
      <w:r w:rsidRPr="00FD0425">
        <w:tab/>
        <w:t>::= INTEGER (1..256, ...)</w:t>
      </w:r>
    </w:p>
    <w:p w14:paraId="69302DB6" w14:textId="77777777" w:rsidR="004B7699" w:rsidRPr="00FD0425" w:rsidRDefault="004B7699" w:rsidP="004B7699">
      <w:pPr>
        <w:pStyle w:val="PL"/>
      </w:pPr>
    </w:p>
    <w:p w14:paraId="78568A56" w14:textId="77777777" w:rsidR="004B7699" w:rsidRPr="00FD0425" w:rsidRDefault="004B7699" w:rsidP="004B7699">
      <w:pPr>
        <w:pStyle w:val="PL"/>
      </w:pPr>
      <w:r w:rsidRPr="00FD0425">
        <w:t>PDUSessionCommonNetworkInstance</w:t>
      </w:r>
      <w:r w:rsidRPr="00FD0425">
        <w:tab/>
        <w:t>::= OCTET STRING</w:t>
      </w:r>
    </w:p>
    <w:p w14:paraId="2B0602AC" w14:textId="77777777" w:rsidR="004B7699" w:rsidRPr="00FD0425" w:rsidRDefault="004B7699" w:rsidP="004B7699">
      <w:pPr>
        <w:pStyle w:val="PL"/>
      </w:pPr>
    </w:p>
    <w:p w14:paraId="20A15D06" w14:textId="77777777" w:rsidR="004B7699" w:rsidRPr="00F32326" w:rsidRDefault="004B7699" w:rsidP="004B7699">
      <w:pPr>
        <w:pStyle w:val="PL"/>
        <w:rPr>
          <w:noProof w:val="0"/>
          <w:snapToGrid w:val="0"/>
        </w:rPr>
      </w:pPr>
      <w:r>
        <w:rPr>
          <w:noProof w:val="0"/>
          <w:snapToGrid w:val="0"/>
        </w:rPr>
        <w:t>Periodical</w:t>
      </w:r>
      <w:r w:rsidRPr="00F32326">
        <w:rPr>
          <w:noProof w:val="0"/>
          <w:snapToGrid w:val="0"/>
        </w:rPr>
        <w:t xml:space="preserve"> ::= SEQUENCE {</w:t>
      </w:r>
    </w:p>
    <w:p w14:paraId="697A6F2B" w14:textId="77777777" w:rsidR="004B7699" w:rsidRPr="00F32326" w:rsidRDefault="004B7699" w:rsidP="004B7699">
      <w:pPr>
        <w:pStyle w:val="PL"/>
        <w:rPr>
          <w:noProof w:val="0"/>
          <w:snapToGrid w:val="0"/>
        </w:rPr>
      </w:pPr>
      <w:r w:rsidRPr="00F32326">
        <w:rPr>
          <w:noProof w:val="0"/>
          <w:snapToGrid w:val="0"/>
        </w:rPr>
        <w:tab/>
        <w:t>iE-Extensions</w:t>
      </w:r>
      <w:r w:rsidRPr="00F32326">
        <w:rPr>
          <w:noProof w:val="0"/>
          <w:snapToGrid w:val="0"/>
        </w:rPr>
        <w:tab/>
      </w:r>
      <w:r w:rsidRPr="00F32326">
        <w:rPr>
          <w:noProof w:val="0"/>
          <w:snapToGrid w:val="0"/>
        </w:rPr>
        <w:tab/>
        <w:t xml:space="preserve">ProtocolExtensionContainer { { </w:t>
      </w:r>
      <w:r>
        <w:rPr>
          <w:noProof w:val="0"/>
          <w:snapToGrid w:val="0"/>
        </w:rPr>
        <w:t>Periodical</w:t>
      </w:r>
      <w:r w:rsidRPr="00F32326">
        <w:rPr>
          <w:noProof w:val="0"/>
          <w:snapToGrid w:val="0"/>
        </w:rPr>
        <w:t>-ExtIEs} } OPTIONAL,</w:t>
      </w:r>
    </w:p>
    <w:p w14:paraId="1907A31C" w14:textId="77777777" w:rsidR="004B7699" w:rsidRPr="00F32326" w:rsidRDefault="004B7699" w:rsidP="004B7699">
      <w:pPr>
        <w:pStyle w:val="PL"/>
        <w:rPr>
          <w:noProof w:val="0"/>
          <w:snapToGrid w:val="0"/>
        </w:rPr>
      </w:pPr>
      <w:r w:rsidRPr="00F32326">
        <w:rPr>
          <w:noProof w:val="0"/>
          <w:snapToGrid w:val="0"/>
        </w:rPr>
        <w:tab/>
        <w:t>...</w:t>
      </w:r>
    </w:p>
    <w:p w14:paraId="55091E85" w14:textId="77777777" w:rsidR="004B7699" w:rsidRPr="00F32326" w:rsidRDefault="004B7699" w:rsidP="004B7699">
      <w:pPr>
        <w:pStyle w:val="PL"/>
        <w:rPr>
          <w:noProof w:val="0"/>
          <w:snapToGrid w:val="0"/>
        </w:rPr>
      </w:pPr>
      <w:r w:rsidRPr="00F32326">
        <w:rPr>
          <w:noProof w:val="0"/>
          <w:snapToGrid w:val="0"/>
        </w:rPr>
        <w:lastRenderedPageBreak/>
        <w:t>}</w:t>
      </w:r>
    </w:p>
    <w:p w14:paraId="59E4BABE" w14:textId="77777777" w:rsidR="004B7699" w:rsidRPr="00F32326" w:rsidRDefault="004B7699" w:rsidP="004B7699">
      <w:pPr>
        <w:pStyle w:val="PL"/>
        <w:rPr>
          <w:noProof w:val="0"/>
          <w:snapToGrid w:val="0"/>
        </w:rPr>
      </w:pPr>
    </w:p>
    <w:p w14:paraId="36DCF07A" w14:textId="77777777" w:rsidR="004B7699" w:rsidRPr="00F32326" w:rsidRDefault="004B7699" w:rsidP="004B7699">
      <w:pPr>
        <w:pStyle w:val="PL"/>
        <w:rPr>
          <w:noProof w:val="0"/>
          <w:snapToGrid w:val="0"/>
        </w:rPr>
      </w:pPr>
      <w:r>
        <w:rPr>
          <w:noProof w:val="0"/>
          <w:snapToGrid w:val="0"/>
        </w:rPr>
        <w:t>Periodical</w:t>
      </w:r>
      <w:r w:rsidRPr="00F32326">
        <w:rPr>
          <w:noProof w:val="0"/>
          <w:snapToGrid w:val="0"/>
        </w:rPr>
        <w:t xml:space="preserve">-ExtIEs </w:t>
      </w:r>
      <w:r>
        <w:rPr>
          <w:noProof w:val="0"/>
          <w:snapToGrid w:val="0"/>
        </w:rPr>
        <w:t>XNAP-PROTOCOL-EXTENSION</w:t>
      </w:r>
      <w:r w:rsidRPr="00F32326">
        <w:rPr>
          <w:noProof w:val="0"/>
          <w:snapToGrid w:val="0"/>
        </w:rPr>
        <w:t xml:space="preserve"> ::= {</w:t>
      </w:r>
    </w:p>
    <w:p w14:paraId="55024FE9" w14:textId="77777777" w:rsidR="004B7699" w:rsidRPr="00F32326" w:rsidRDefault="004B7699" w:rsidP="004B7699">
      <w:pPr>
        <w:pStyle w:val="PL"/>
        <w:rPr>
          <w:noProof w:val="0"/>
          <w:snapToGrid w:val="0"/>
        </w:rPr>
      </w:pPr>
      <w:r w:rsidRPr="00F32326">
        <w:rPr>
          <w:noProof w:val="0"/>
          <w:snapToGrid w:val="0"/>
        </w:rPr>
        <w:tab/>
        <w:t>...</w:t>
      </w:r>
    </w:p>
    <w:p w14:paraId="54C08472" w14:textId="77777777" w:rsidR="004B7699" w:rsidRPr="00F32326" w:rsidRDefault="004B7699" w:rsidP="004B7699">
      <w:pPr>
        <w:pStyle w:val="PL"/>
        <w:rPr>
          <w:noProof w:val="0"/>
          <w:snapToGrid w:val="0"/>
        </w:rPr>
      </w:pPr>
      <w:r w:rsidRPr="00F32326">
        <w:rPr>
          <w:noProof w:val="0"/>
          <w:snapToGrid w:val="0"/>
        </w:rPr>
        <w:t>}</w:t>
      </w:r>
    </w:p>
    <w:p w14:paraId="78A5EB58" w14:textId="77777777" w:rsidR="004B7699" w:rsidRDefault="004B7699" w:rsidP="004B7699">
      <w:pPr>
        <w:pStyle w:val="PL"/>
        <w:rPr>
          <w:ins w:id="8240" w:author="R3-222860" w:date="2022-03-04T21:01:00Z"/>
          <w:noProof w:val="0"/>
          <w:snapToGrid w:val="0"/>
        </w:rPr>
      </w:pPr>
    </w:p>
    <w:p w14:paraId="1E073619" w14:textId="77777777" w:rsidR="001E7F87" w:rsidRPr="001E7F87" w:rsidRDefault="001E7F87" w:rsidP="001E7F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241" w:author="R3-222860" w:date="2022-03-04T21:01:00Z"/>
          <w:rFonts w:ascii="Courier New" w:hAnsi="Courier New" w:cs="Courier New"/>
          <w:sz w:val="16"/>
          <w:lang w:eastAsia="en-US"/>
        </w:rPr>
      </w:pPr>
      <w:ins w:id="8242" w:author="R3-222860" w:date="2022-03-04T21:01:00Z">
        <w:r w:rsidRPr="001E7F87">
          <w:rPr>
            <w:rFonts w:ascii="Courier New" w:hAnsi="Courier New" w:cs="Courier New"/>
            <w:sz w:val="16"/>
            <w:lang w:eastAsia="en-US"/>
          </w:rPr>
          <w:t>Permutation ::= ENUMERATED {dfu, ufd, ...}</w:t>
        </w:r>
      </w:ins>
    </w:p>
    <w:p w14:paraId="02A56458" w14:textId="77777777" w:rsidR="001E7F87" w:rsidRPr="00F32326" w:rsidRDefault="001E7F87" w:rsidP="004B7699">
      <w:pPr>
        <w:pStyle w:val="PL"/>
        <w:rPr>
          <w:noProof w:val="0"/>
          <w:snapToGrid w:val="0"/>
        </w:rPr>
      </w:pPr>
    </w:p>
    <w:p w14:paraId="10427852" w14:textId="77777777" w:rsidR="004B7699" w:rsidRPr="00FD0425" w:rsidRDefault="004B7699" w:rsidP="004B7699">
      <w:pPr>
        <w:pStyle w:val="PL"/>
      </w:pPr>
    </w:p>
    <w:p w14:paraId="610EA440" w14:textId="77777777" w:rsidR="004B7699" w:rsidRPr="00FD0425" w:rsidRDefault="004B7699" w:rsidP="004B7699">
      <w:pPr>
        <w:pStyle w:val="PL"/>
        <w:rPr>
          <w:noProof w:val="0"/>
          <w:snapToGrid w:val="0"/>
        </w:rPr>
      </w:pPr>
      <w:r w:rsidRPr="00FD0425">
        <w:rPr>
          <w:noProof w:val="0"/>
          <w:snapToGrid w:val="0"/>
        </w:rPr>
        <w:t>PLMN-I</w:t>
      </w:r>
      <w:r w:rsidRPr="00FD0425">
        <w:rPr>
          <w:noProof w:val="0"/>
        </w:rPr>
        <w:t>dentity</w:t>
      </w:r>
      <w:r w:rsidRPr="00FD0425">
        <w:rPr>
          <w:noProof w:val="0"/>
          <w:snapToGrid w:val="0"/>
        </w:rPr>
        <w:t xml:space="preserve"> ::= OCTET STRING (SIZE(3))</w:t>
      </w:r>
    </w:p>
    <w:p w14:paraId="09C00983" w14:textId="77777777" w:rsidR="004B7699" w:rsidRDefault="004B7699" w:rsidP="004B7699">
      <w:pPr>
        <w:pStyle w:val="PL"/>
      </w:pPr>
    </w:p>
    <w:p w14:paraId="2739AD66" w14:textId="77777777" w:rsidR="004B7699" w:rsidRPr="009354E2" w:rsidRDefault="004B7699" w:rsidP="004B7699">
      <w:pPr>
        <w:pStyle w:val="PL"/>
        <w:rPr>
          <w:noProof w:val="0"/>
          <w:snapToGrid w:val="0"/>
        </w:rPr>
      </w:pPr>
      <w:r w:rsidRPr="009354E2">
        <w:rPr>
          <w:noProof w:val="0"/>
          <w:snapToGrid w:val="0"/>
        </w:rPr>
        <w:t>PCIListForMDT ::= SEQUENCE (SIZE(1.. maxnoofNeighPCIforMDT)) OF NRPCI</w:t>
      </w:r>
    </w:p>
    <w:p w14:paraId="6ABDEE7B" w14:textId="77777777" w:rsidR="004B7699" w:rsidRDefault="004B7699" w:rsidP="004B7699">
      <w:pPr>
        <w:pStyle w:val="PL"/>
      </w:pPr>
    </w:p>
    <w:p w14:paraId="1372C904" w14:textId="77777777" w:rsidR="004B7699" w:rsidRPr="00FD0425" w:rsidRDefault="004B7699" w:rsidP="004B7699">
      <w:pPr>
        <w:pStyle w:val="PL"/>
      </w:pPr>
    </w:p>
    <w:p w14:paraId="35965A3F" w14:textId="77777777" w:rsidR="004B7699" w:rsidRDefault="004B7699" w:rsidP="004B7699">
      <w:pPr>
        <w:pStyle w:val="PL"/>
        <w:rPr>
          <w:noProof w:val="0"/>
          <w:snapToGrid w:val="0"/>
        </w:rPr>
      </w:pPr>
      <w:r>
        <w:rPr>
          <w:noProof w:val="0"/>
          <w:snapToGrid w:val="0"/>
        </w:rPr>
        <w:t>PNI-NPN-Restricted-Information ::= ENUMERATED { restriced, not-restricted, ...}</w:t>
      </w:r>
    </w:p>
    <w:p w14:paraId="6410FAC7" w14:textId="77777777" w:rsidR="004B7699" w:rsidRDefault="004B7699" w:rsidP="004B7699">
      <w:pPr>
        <w:pStyle w:val="PL"/>
        <w:rPr>
          <w:noProof w:val="0"/>
          <w:snapToGrid w:val="0"/>
        </w:rPr>
      </w:pPr>
    </w:p>
    <w:p w14:paraId="7A71809A" w14:textId="77777777" w:rsidR="004B7699" w:rsidRPr="00FD0425" w:rsidRDefault="004B7699" w:rsidP="004B7699">
      <w:pPr>
        <w:pStyle w:val="PL"/>
      </w:pPr>
      <w:r w:rsidRPr="00FD0425">
        <w:t>PortNumber ::= BIT STRING (SIZE (16))</w:t>
      </w:r>
    </w:p>
    <w:p w14:paraId="6F5F8BC1" w14:textId="77777777" w:rsidR="004B7699" w:rsidRPr="00FD0425" w:rsidRDefault="004B7699" w:rsidP="004B7699">
      <w:pPr>
        <w:pStyle w:val="PL"/>
      </w:pPr>
    </w:p>
    <w:p w14:paraId="3F815609" w14:textId="77777777" w:rsidR="004B7699" w:rsidRPr="00FD0425" w:rsidRDefault="004B7699" w:rsidP="004B7699">
      <w:pPr>
        <w:pStyle w:val="PL"/>
        <w:rPr>
          <w:snapToGrid w:val="0"/>
        </w:rPr>
      </w:pPr>
      <w:r w:rsidRPr="00FD0425">
        <w:rPr>
          <w:snapToGrid w:val="0"/>
        </w:rPr>
        <w:t>PriorityLevelQoS ::= INTEGER (1..127</w:t>
      </w:r>
      <w:r w:rsidRPr="00FD0425">
        <w:t>, ...</w:t>
      </w:r>
      <w:r w:rsidRPr="00FD0425">
        <w:rPr>
          <w:snapToGrid w:val="0"/>
        </w:rPr>
        <w:t>)</w:t>
      </w:r>
    </w:p>
    <w:p w14:paraId="5FCE78E6" w14:textId="77777777" w:rsidR="004B7699" w:rsidRPr="00FD0425" w:rsidRDefault="004B7699" w:rsidP="004B7699">
      <w:pPr>
        <w:pStyle w:val="PL"/>
      </w:pPr>
    </w:p>
    <w:p w14:paraId="0F010366" w14:textId="77777777" w:rsidR="004B7699" w:rsidRPr="00FD0425" w:rsidRDefault="004B7699" w:rsidP="004B7699">
      <w:pPr>
        <w:pStyle w:val="PL"/>
      </w:pPr>
    </w:p>
    <w:p w14:paraId="34EC0C7D" w14:textId="77777777" w:rsidR="004B7699" w:rsidRPr="00FD0425" w:rsidRDefault="004B7699" w:rsidP="004B7699">
      <w:pPr>
        <w:pStyle w:val="PL"/>
      </w:pPr>
      <w:r w:rsidRPr="00FD0425">
        <w:t>ProtectedE-UTRAResourceIndication ::= SEQUENCE {</w:t>
      </w:r>
    </w:p>
    <w:p w14:paraId="5EA7E63C" w14:textId="77777777" w:rsidR="004B7699" w:rsidRPr="00FD0425" w:rsidRDefault="004B7699" w:rsidP="004B7699">
      <w:pPr>
        <w:pStyle w:val="PL"/>
      </w:pPr>
      <w:r w:rsidRPr="00FD0425">
        <w:tab/>
        <w:t>activationSFN</w:t>
      </w:r>
      <w:r w:rsidRPr="00FD0425">
        <w:tab/>
      </w:r>
      <w:r w:rsidRPr="00FD0425">
        <w:tab/>
      </w:r>
      <w:r w:rsidRPr="00FD0425">
        <w:tab/>
      </w:r>
      <w:r w:rsidRPr="00FD0425">
        <w:tab/>
      </w:r>
      <w:r w:rsidRPr="00FD0425">
        <w:tab/>
        <w:t>ActivationSFN,</w:t>
      </w:r>
    </w:p>
    <w:p w14:paraId="6A3868EE" w14:textId="77777777" w:rsidR="004B7699" w:rsidRPr="00FD0425" w:rsidRDefault="004B7699" w:rsidP="004B7699">
      <w:pPr>
        <w:pStyle w:val="PL"/>
      </w:pPr>
      <w:r w:rsidRPr="00FD0425">
        <w:tab/>
        <w:t>protectedResourceList</w:t>
      </w:r>
      <w:r w:rsidRPr="00FD0425">
        <w:tab/>
      </w:r>
      <w:r w:rsidRPr="00FD0425">
        <w:tab/>
      </w:r>
      <w:r w:rsidRPr="00FD0425">
        <w:tab/>
        <w:t>ProtectedE-UTRAResourceList,</w:t>
      </w:r>
    </w:p>
    <w:p w14:paraId="111E6A33" w14:textId="77777777" w:rsidR="004B7699" w:rsidRPr="00FD0425" w:rsidRDefault="004B7699" w:rsidP="004B7699">
      <w:pPr>
        <w:pStyle w:val="PL"/>
      </w:pPr>
      <w:r w:rsidRPr="00FD0425">
        <w:tab/>
        <w:t>mbsfnControlRegionLength</w:t>
      </w:r>
      <w:r w:rsidRPr="00FD0425">
        <w:tab/>
      </w:r>
      <w:r w:rsidRPr="00FD0425">
        <w:tab/>
      </w:r>
      <w:r w:rsidRPr="00FD0425">
        <w:rPr>
          <w:rFonts w:cs="Arial"/>
          <w:bCs/>
          <w:lang w:eastAsia="ja-JP"/>
        </w:rPr>
        <w:t>MBSFNControlRegionLength</w:t>
      </w:r>
      <w:r w:rsidRPr="00FD0425">
        <w:tab/>
      </w:r>
      <w:r w:rsidRPr="00FD0425">
        <w:tab/>
      </w:r>
      <w:r w:rsidRPr="00FD0425">
        <w:tab/>
      </w:r>
      <w:r w:rsidRPr="00FD0425">
        <w:tab/>
      </w:r>
      <w:r w:rsidRPr="00FD0425">
        <w:tab/>
        <w:t>OPTIONAL,</w:t>
      </w:r>
    </w:p>
    <w:p w14:paraId="56DCE40B" w14:textId="77777777" w:rsidR="004B7699" w:rsidRPr="00FD0425" w:rsidRDefault="004B7699" w:rsidP="004B7699">
      <w:pPr>
        <w:pStyle w:val="PL"/>
      </w:pPr>
      <w:r w:rsidRPr="00FD0425">
        <w:tab/>
        <w:t>pDCCHRegionLength</w:t>
      </w:r>
      <w:r w:rsidRPr="00FD0425">
        <w:tab/>
      </w:r>
      <w:r w:rsidRPr="00FD0425">
        <w:tab/>
      </w:r>
      <w:r w:rsidRPr="00FD0425">
        <w:tab/>
      </w:r>
      <w:r w:rsidRPr="00FD0425">
        <w:tab/>
        <w:t>INTEGER (1..3),</w:t>
      </w:r>
    </w:p>
    <w:p w14:paraId="732558B4"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ProtectedE-UTRAResourceIndication</w:t>
      </w:r>
      <w:r w:rsidRPr="00FD0425">
        <w:rPr>
          <w:snapToGrid w:val="0"/>
        </w:rPr>
        <w:t xml:space="preserve">-ExtIEs} } </w:t>
      </w:r>
      <w:r w:rsidRPr="00FD0425">
        <w:rPr>
          <w:snapToGrid w:val="0"/>
        </w:rPr>
        <w:tab/>
        <w:t>OPTIONAL,</w:t>
      </w:r>
    </w:p>
    <w:p w14:paraId="7AC8E201" w14:textId="77777777" w:rsidR="004B7699" w:rsidRPr="00FD0425" w:rsidRDefault="004B7699" w:rsidP="004B7699">
      <w:pPr>
        <w:pStyle w:val="PL"/>
        <w:rPr>
          <w:snapToGrid w:val="0"/>
        </w:rPr>
      </w:pPr>
      <w:r w:rsidRPr="00FD0425">
        <w:rPr>
          <w:snapToGrid w:val="0"/>
        </w:rPr>
        <w:tab/>
        <w:t>...</w:t>
      </w:r>
    </w:p>
    <w:p w14:paraId="079340DE" w14:textId="77777777" w:rsidR="004B7699" w:rsidRPr="00FD0425" w:rsidRDefault="004B7699" w:rsidP="004B7699">
      <w:pPr>
        <w:pStyle w:val="PL"/>
        <w:rPr>
          <w:snapToGrid w:val="0"/>
        </w:rPr>
      </w:pPr>
      <w:r w:rsidRPr="00FD0425">
        <w:rPr>
          <w:snapToGrid w:val="0"/>
        </w:rPr>
        <w:t>}</w:t>
      </w:r>
    </w:p>
    <w:p w14:paraId="372C4BE8" w14:textId="77777777" w:rsidR="004B7699" w:rsidRPr="00FD0425" w:rsidRDefault="004B7699" w:rsidP="004B7699">
      <w:pPr>
        <w:pStyle w:val="PL"/>
        <w:rPr>
          <w:snapToGrid w:val="0"/>
        </w:rPr>
      </w:pPr>
    </w:p>
    <w:p w14:paraId="3968D328" w14:textId="77777777" w:rsidR="004B7699" w:rsidRPr="00FD0425" w:rsidRDefault="004B7699" w:rsidP="004B7699">
      <w:pPr>
        <w:pStyle w:val="PL"/>
        <w:rPr>
          <w:snapToGrid w:val="0"/>
        </w:rPr>
      </w:pPr>
      <w:r w:rsidRPr="00FD0425">
        <w:t>ProtectedE-UTRAResourceIndication</w:t>
      </w:r>
      <w:r w:rsidRPr="00FD0425">
        <w:rPr>
          <w:snapToGrid w:val="0"/>
        </w:rPr>
        <w:t>-ExtIEs XNAP-PROTOCOL-EXTENSION ::= {</w:t>
      </w:r>
    </w:p>
    <w:p w14:paraId="05797123" w14:textId="77777777" w:rsidR="004B7699" w:rsidRPr="00FD0425" w:rsidRDefault="004B7699" w:rsidP="004B7699">
      <w:pPr>
        <w:pStyle w:val="PL"/>
        <w:rPr>
          <w:snapToGrid w:val="0"/>
        </w:rPr>
      </w:pPr>
      <w:r w:rsidRPr="00FD0425">
        <w:rPr>
          <w:snapToGrid w:val="0"/>
        </w:rPr>
        <w:tab/>
        <w:t>...</w:t>
      </w:r>
    </w:p>
    <w:p w14:paraId="1EF609C2" w14:textId="77777777" w:rsidR="004B7699" w:rsidRPr="00FD0425" w:rsidRDefault="004B7699" w:rsidP="004B7699">
      <w:pPr>
        <w:pStyle w:val="PL"/>
        <w:rPr>
          <w:snapToGrid w:val="0"/>
        </w:rPr>
      </w:pPr>
      <w:r w:rsidRPr="00FD0425">
        <w:rPr>
          <w:snapToGrid w:val="0"/>
        </w:rPr>
        <w:t>}</w:t>
      </w:r>
    </w:p>
    <w:p w14:paraId="5FE11A3C" w14:textId="77777777" w:rsidR="004B7699" w:rsidRPr="00FD0425" w:rsidRDefault="004B7699" w:rsidP="004B7699">
      <w:pPr>
        <w:pStyle w:val="PL"/>
      </w:pPr>
    </w:p>
    <w:p w14:paraId="59B869EE" w14:textId="77777777" w:rsidR="004B7699" w:rsidRPr="00FD0425" w:rsidRDefault="004B7699" w:rsidP="004B7699">
      <w:pPr>
        <w:pStyle w:val="PL"/>
      </w:pPr>
      <w:r w:rsidRPr="00FD0425">
        <w:t>ProtectedE-UTRAResourceList ::= SEQUENCE (SIZE (1..</w:t>
      </w:r>
      <w:r w:rsidRPr="00FD0425">
        <w:rPr>
          <w:rFonts w:cs="Arial"/>
          <w:lang w:eastAsia="zh-CN"/>
        </w:rPr>
        <w:t xml:space="preserve"> maxnoofProtectedResourcePatterns)</w:t>
      </w:r>
      <w:r w:rsidRPr="00FD0425">
        <w:t>) OF ProtectedE-UTRAResource-Item</w:t>
      </w:r>
    </w:p>
    <w:p w14:paraId="12C4AC26" w14:textId="77777777" w:rsidR="004B7699" w:rsidRPr="00FD0425" w:rsidRDefault="004B7699" w:rsidP="004B7699">
      <w:pPr>
        <w:pStyle w:val="PL"/>
      </w:pPr>
    </w:p>
    <w:p w14:paraId="1E0CFBBC" w14:textId="77777777" w:rsidR="004B7699" w:rsidRPr="00FD0425" w:rsidRDefault="004B7699" w:rsidP="004B7699">
      <w:pPr>
        <w:pStyle w:val="PL"/>
      </w:pPr>
      <w:r w:rsidRPr="00FD0425">
        <w:t>ProtectedE-UTRAResource-Item ::= SEQUENCE {</w:t>
      </w:r>
    </w:p>
    <w:p w14:paraId="73220B2C" w14:textId="77777777" w:rsidR="004B7699" w:rsidRPr="00FD0425" w:rsidRDefault="004B7699" w:rsidP="004B7699">
      <w:pPr>
        <w:pStyle w:val="PL"/>
      </w:pPr>
      <w:r w:rsidRPr="00FD0425">
        <w:tab/>
        <w:t>resourceType</w:t>
      </w:r>
      <w:r w:rsidRPr="00FD0425">
        <w:tab/>
      </w:r>
      <w:r w:rsidRPr="00FD0425">
        <w:tab/>
      </w:r>
      <w:r w:rsidRPr="00FD0425">
        <w:tab/>
      </w:r>
      <w:r w:rsidRPr="00FD0425">
        <w:tab/>
      </w:r>
      <w:r w:rsidRPr="00FD0425">
        <w:tab/>
      </w:r>
      <w:r w:rsidRPr="00FD0425">
        <w:tab/>
      </w:r>
      <w:r w:rsidRPr="00FD0425">
        <w:tab/>
        <w:t>ENUMERATED {downlinknonCRS, cRS, uplink, ...},</w:t>
      </w:r>
    </w:p>
    <w:p w14:paraId="7C1399CE" w14:textId="77777777" w:rsidR="004B7699" w:rsidRPr="00FD0425" w:rsidRDefault="004B7699" w:rsidP="004B7699">
      <w:pPr>
        <w:pStyle w:val="PL"/>
      </w:pPr>
      <w:r w:rsidRPr="00FD0425">
        <w:tab/>
        <w:t>intra-PRBProtectedResourceFootprint</w:t>
      </w:r>
      <w:r w:rsidRPr="00FD0425">
        <w:tab/>
      </w:r>
      <w:r w:rsidRPr="00FD0425">
        <w:tab/>
        <w:t>BIT STRING (SIZE(84, ...)),</w:t>
      </w:r>
    </w:p>
    <w:p w14:paraId="170079BC" w14:textId="77777777" w:rsidR="004B7699" w:rsidRPr="00FD0425" w:rsidRDefault="004B7699" w:rsidP="004B7699">
      <w:pPr>
        <w:pStyle w:val="PL"/>
      </w:pPr>
      <w:r w:rsidRPr="00FD0425">
        <w:tab/>
        <w:t>protectedFootprintFrequencyPattern</w:t>
      </w:r>
      <w:r w:rsidRPr="00FD0425">
        <w:tab/>
      </w:r>
      <w:r w:rsidRPr="00FD0425">
        <w:tab/>
        <w:t>BIT STRING (SIZE(6..110, ...)),</w:t>
      </w:r>
    </w:p>
    <w:p w14:paraId="084AEB8E" w14:textId="77777777" w:rsidR="004B7699" w:rsidRPr="00FD0425" w:rsidRDefault="004B7699" w:rsidP="004B7699">
      <w:pPr>
        <w:pStyle w:val="PL"/>
      </w:pPr>
      <w:r w:rsidRPr="00FD0425">
        <w:tab/>
        <w:t>protectedFootprintTimePattern</w:t>
      </w:r>
      <w:r w:rsidRPr="00FD0425">
        <w:tab/>
      </w:r>
      <w:r w:rsidRPr="00FD0425">
        <w:tab/>
      </w:r>
      <w:r w:rsidRPr="00FD0425">
        <w:tab/>
        <w:t>ProtectedE-UTRAFootprintTimePattern,</w:t>
      </w:r>
    </w:p>
    <w:p w14:paraId="3D3B5A49"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ProtectedE-UTRAResource-Item</w:t>
      </w:r>
      <w:r w:rsidRPr="00FD0425">
        <w:rPr>
          <w:snapToGrid w:val="0"/>
        </w:rPr>
        <w:t xml:space="preserve">-ExtIEs} } </w:t>
      </w:r>
      <w:r w:rsidRPr="00FD0425">
        <w:rPr>
          <w:snapToGrid w:val="0"/>
        </w:rPr>
        <w:tab/>
        <w:t>OPTIONAL,</w:t>
      </w:r>
    </w:p>
    <w:p w14:paraId="29038919" w14:textId="77777777" w:rsidR="004B7699" w:rsidRPr="00FD0425" w:rsidRDefault="004B7699" w:rsidP="004B7699">
      <w:pPr>
        <w:pStyle w:val="PL"/>
        <w:rPr>
          <w:snapToGrid w:val="0"/>
        </w:rPr>
      </w:pPr>
      <w:r w:rsidRPr="00FD0425">
        <w:rPr>
          <w:snapToGrid w:val="0"/>
        </w:rPr>
        <w:tab/>
        <w:t>...</w:t>
      </w:r>
    </w:p>
    <w:p w14:paraId="07AF511D" w14:textId="77777777" w:rsidR="004B7699" w:rsidRPr="00FD0425" w:rsidRDefault="004B7699" w:rsidP="004B7699">
      <w:pPr>
        <w:pStyle w:val="PL"/>
        <w:rPr>
          <w:snapToGrid w:val="0"/>
        </w:rPr>
      </w:pPr>
      <w:r w:rsidRPr="00FD0425">
        <w:rPr>
          <w:snapToGrid w:val="0"/>
        </w:rPr>
        <w:t>}</w:t>
      </w:r>
    </w:p>
    <w:p w14:paraId="6BC76E85" w14:textId="77777777" w:rsidR="004B7699" w:rsidRPr="00FD0425" w:rsidRDefault="004B7699" w:rsidP="004B7699">
      <w:pPr>
        <w:pStyle w:val="PL"/>
        <w:rPr>
          <w:snapToGrid w:val="0"/>
        </w:rPr>
      </w:pPr>
    </w:p>
    <w:p w14:paraId="5CE7CBDE" w14:textId="77777777" w:rsidR="004B7699" w:rsidRPr="00FD0425" w:rsidRDefault="004B7699" w:rsidP="004B7699">
      <w:pPr>
        <w:pStyle w:val="PL"/>
        <w:rPr>
          <w:snapToGrid w:val="0"/>
        </w:rPr>
      </w:pPr>
      <w:r w:rsidRPr="00FD0425">
        <w:t>ProtectedE-UTRAResource-Item</w:t>
      </w:r>
      <w:r w:rsidRPr="00FD0425">
        <w:rPr>
          <w:snapToGrid w:val="0"/>
        </w:rPr>
        <w:t>-ExtIEs XNAP-PROTOCOL-EXTENSION ::= {</w:t>
      </w:r>
    </w:p>
    <w:p w14:paraId="4384DEB0" w14:textId="77777777" w:rsidR="004B7699" w:rsidRPr="00FD0425" w:rsidRDefault="004B7699" w:rsidP="004B7699">
      <w:pPr>
        <w:pStyle w:val="PL"/>
        <w:rPr>
          <w:snapToGrid w:val="0"/>
        </w:rPr>
      </w:pPr>
      <w:r w:rsidRPr="00FD0425">
        <w:rPr>
          <w:snapToGrid w:val="0"/>
        </w:rPr>
        <w:tab/>
        <w:t>...</w:t>
      </w:r>
    </w:p>
    <w:p w14:paraId="5B5FD403" w14:textId="77777777" w:rsidR="004B7699" w:rsidRPr="00FD0425" w:rsidRDefault="004B7699" w:rsidP="004B7699">
      <w:pPr>
        <w:pStyle w:val="PL"/>
        <w:rPr>
          <w:snapToGrid w:val="0"/>
        </w:rPr>
      </w:pPr>
      <w:r w:rsidRPr="00FD0425">
        <w:rPr>
          <w:snapToGrid w:val="0"/>
        </w:rPr>
        <w:t>}</w:t>
      </w:r>
    </w:p>
    <w:p w14:paraId="06555B46" w14:textId="77777777" w:rsidR="004B7699" w:rsidRPr="00FD0425" w:rsidRDefault="004B7699" w:rsidP="004B7699">
      <w:pPr>
        <w:pStyle w:val="PL"/>
      </w:pPr>
    </w:p>
    <w:p w14:paraId="139B3A4A" w14:textId="77777777" w:rsidR="004B7699" w:rsidRPr="00FD0425" w:rsidRDefault="004B7699" w:rsidP="004B7699">
      <w:pPr>
        <w:pStyle w:val="PL"/>
      </w:pPr>
    </w:p>
    <w:p w14:paraId="4517E2A7" w14:textId="77777777" w:rsidR="004B7699" w:rsidRPr="00FD0425" w:rsidRDefault="004B7699" w:rsidP="004B7699">
      <w:pPr>
        <w:pStyle w:val="PL"/>
      </w:pPr>
      <w:r w:rsidRPr="00FD0425">
        <w:t>ProtectedE-UTRAFootprintTimePattern ::= SEQUENCE {</w:t>
      </w:r>
    </w:p>
    <w:p w14:paraId="405EFC3B" w14:textId="77777777" w:rsidR="004B7699" w:rsidRPr="00FD0425" w:rsidRDefault="004B7699" w:rsidP="004B7699">
      <w:pPr>
        <w:pStyle w:val="PL"/>
      </w:pPr>
      <w:r w:rsidRPr="00FD0425">
        <w:tab/>
        <w:t>protectedFootprintTimeperiodicity</w:t>
      </w:r>
      <w:r w:rsidRPr="00FD0425">
        <w:tab/>
      </w:r>
      <w:r w:rsidRPr="00FD0425">
        <w:tab/>
      </w:r>
      <w:r w:rsidRPr="00FD0425">
        <w:tab/>
        <w:t>INTEGER (1..320, ...),</w:t>
      </w:r>
    </w:p>
    <w:p w14:paraId="16FF3BED" w14:textId="77777777" w:rsidR="004B7699" w:rsidRPr="00FD0425" w:rsidRDefault="004B7699" w:rsidP="004B7699">
      <w:pPr>
        <w:pStyle w:val="PL"/>
      </w:pPr>
      <w:r w:rsidRPr="00FD0425">
        <w:lastRenderedPageBreak/>
        <w:tab/>
        <w:t>protectedFootrpintStartTime</w:t>
      </w:r>
      <w:r w:rsidRPr="00FD0425">
        <w:tab/>
      </w:r>
      <w:r w:rsidRPr="00FD0425">
        <w:tab/>
      </w:r>
      <w:r w:rsidRPr="00FD0425">
        <w:tab/>
      </w:r>
      <w:r w:rsidRPr="00FD0425">
        <w:tab/>
      </w:r>
      <w:r w:rsidRPr="00FD0425">
        <w:tab/>
        <w:t>INTEGER (1..20, ...),</w:t>
      </w:r>
    </w:p>
    <w:p w14:paraId="58AABA6E"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ProtectedE-UTRAFootprintTimePattern</w:t>
      </w:r>
      <w:r w:rsidRPr="00FD0425">
        <w:rPr>
          <w:snapToGrid w:val="0"/>
        </w:rPr>
        <w:t xml:space="preserve">-ExtIEs} } </w:t>
      </w:r>
      <w:r w:rsidRPr="00FD0425">
        <w:rPr>
          <w:snapToGrid w:val="0"/>
        </w:rPr>
        <w:tab/>
        <w:t>OPTIONAL,</w:t>
      </w:r>
    </w:p>
    <w:p w14:paraId="28BEE4CE" w14:textId="77777777" w:rsidR="004B7699" w:rsidRPr="00FD0425" w:rsidRDefault="004B7699" w:rsidP="004B7699">
      <w:pPr>
        <w:pStyle w:val="PL"/>
        <w:rPr>
          <w:snapToGrid w:val="0"/>
        </w:rPr>
      </w:pPr>
      <w:r w:rsidRPr="00FD0425">
        <w:rPr>
          <w:snapToGrid w:val="0"/>
        </w:rPr>
        <w:tab/>
        <w:t>...</w:t>
      </w:r>
    </w:p>
    <w:p w14:paraId="3E5C7A51" w14:textId="77777777" w:rsidR="004B7699" w:rsidRPr="00FD0425" w:rsidRDefault="004B7699" w:rsidP="004B7699">
      <w:pPr>
        <w:pStyle w:val="PL"/>
        <w:rPr>
          <w:snapToGrid w:val="0"/>
        </w:rPr>
      </w:pPr>
      <w:r w:rsidRPr="00FD0425">
        <w:rPr>
          <w:snapToGrid w:val="0"/>
        </w:rPr>
        <w:t>}</w:t>
      </w:r>
    </w:p>
    <w:p w14:paraId="7CCD5A33" w14:textId="77777777" w:rsidR="004B7699" w:rsidRPr="00FD0425" w:rsidRDefault="004B7699" w:rsidP="004B7699">
      <w:pPr>
        <w:pStyle w:val="PL"/>
        <w:rPr>
          <w:snapToGrid w:val="0"/>
        </w:rPr>
      </w:pPr>
    </w:p>
    <w:p w14:paraId="6D0A627E" w14:textId="77777777" w:rsidR="004B7699" w:rsidRPr="00FD0425" w:rsidRDefault="004B7699" w:rsidP="004B7699">
      <w:pPr>
        <w:pStyle w:val="PL"/>
        <w:rPr>
          <w:snapToGrid w:val="0"/>
        </w:rPr>
      </w:pPr>
      <w:r w:rsidRPr="00FD0425">
        <w:t>ProtectedE-UTRAFootprintTimePattern</w:t>
      </w:r>
      <w:r w:rsidRPr="00FD0425">
        <w:rPr>
          <w:snapToGrid w:val="0"/>
        </w:rPr>
        <w:t>-ExtIEs XNAP-PROTOCOL-EXTENSION ::= {</w:t>
      </w:r>
    </w:p>
    <w:p w14:paraId="4271614D" w14:textId="77777777" w:rsidR="004B7699" w:rsidRPr="00FD0425" w:rsidRDefault="004B7699" w:rsidP="004B7699">
      <w:pPr>
        <w:pStyle w:val="PL"/>
        <w:rPr>
          <w:snapToGrid w:val="0"/>
        </w:rPr>
      </w:pPr>
      <w:r w:rsidRPr="00FD0425">
        <w:rPr>
          <w:snapToGrid w:val="0"/>
        </w:rPr>
        <w:tab/>
        <w:t>...</w:t>
      </w:r>
    </w:p>
    <w:p w14:paraId="12AEA59C" w14:textId="77777777" w:rsidR="004B7699" w:rsidRPr="00FD0425" w:rsidRDefault="004B7699" w:rsidP="004B7699">
      <w:pPr>
        <w:pStyle w:val="PL"/>
        <w:rPr>
          <w:snapToGrid w:val="0"/>
        </w:rPr>
      </w:pPr>
      <w:r w:rsidRPr="00FD0425">
        <w:rPr>
          <w:snapToGrid w:val="0"/>
        </w:rPr>
        <w:t>}</w:t>
      </w:r>
    </w:p>
    <w:p w14:paraId="511414F5" w14:textId="77777777" w:rsidR="004B7699" w:rsidRPr="00FD0425" w:rsidRDefault="004B7699" w:rsidP="004B7699">
      <w:pPr>
        <w:pStyle w:val="PL"/>
      </w:pPr>
    </w:p>
    <w:p w14:paraId="0A74D931" w14:textId="77777777" w:rsidR="004B7699" w:rsidRPr="00FD0425" w:rsidRDefault="004B7699" w:rsidP="004B7699">
      <w:pPr>
        <w:pStyle w:val="PL"/>
      </w:pPr>
    </w:p>
    <w:p w14:paraId="3FBCECA4" w14:textId="77777777" w:rsidR="004B7699" w:rsidRPr="00FD0425" w:rsidRDefault="004B7699" w:rsidP="004B7699">
      <w:pPr>
        <w:pStyle w:val="PL"/>
        <w:outlineLvl w:val="3"/>
      </w:pPr>
      <w:r w:rsidRPr="00FD0425">
        <w:t>-- Q</w:t>
      </w:r>
    </w:p>
    <w:p w14:paraId="4DCF2020" w14:textId="77777777" w:rsidR="004B7699" w:rsidRPr="00FD0425" w:rsidRDefault="004B7699" w:rsidP="004B7699">
      <w:pPr>
        <w:pStyle w:val="PL"/>
      </w:pPr>
    </w:p>
    <w:p w14:paraId="1E104F95" w14:textId="77777777" w:rsidR="004B7699" w:rsidRPr="00FD0425" w:rsidRDefault="004B7699" w:rsidP="004B7699">
      <w:pPr>
        <w:pStyle w:val="PL"/>
      </w:pPr>
    </w:p>
    <w:p w14:paraId="72C9C671" w14:textId="77777777" w:rsidR="004B7699" w:rsidRPr="00FD0425" w:rsidRDefault="004B7699" w:rsidP="004B7699">
      <w:pPr>
        <w:pStyle w:val="PL"/>
      </w:pPr>
      <w:r w:rsidRPr="00FD0425">
        <w:t>QoSCharacteristics ::= CHOICE {</w:t>
      </w:r>
    </w:p>
    <w:p w14:paraId="41CEC98C" w14:textId="77777777" w:rsidR="004B7699" w:rsidRPr="00FD0425" w:rsidRDefault="004B7699" w:rsidP="004B7699">
      <w:pPr>
        <w:pStyle w:val="PL"/>
      </w:pPr>
      <w:r w:rsidRPr="00FD0425">
        <w:tab/>
        <w:t>non-dynamic</w:t>
      </w:r>
      <w:r w:rsidRPr="00FD0425">
        <w:tab/>
      </w:r>
      <w:r w:rsidRPr="00FD0425">
        <w:tab/>
      </w:r>
      <w:r w:rsidRPr="00FD0425">
        <w:tab/>
      </w:r>
      <w:r w:rsidRPr="00FD0425">
        <w:tab/>
      </w:r>
      <w:r w:rsidRPr="00FD0425">
        <w:tab/>
      </w:r>
      <w:r w:rsidRPr="00FD0425">
        <w:tab/>
        <w:t>NonDynamic5QIDescriptor,</w:t>
      </w:r>
    </w:p>
    <w:p w14:paraId="3516DA4C" w14:textId="77777777" w:rsidR="004B7699" w:rsidRPr="00FD0425" w:rsidRDefault="004B7699" w:rsidP="004B7699">
      <w:pPr>
        <w:pStyle w:val="PL"/>
      </w:pPr>
      <w:r w:rsidRPr="00FD0425">
        <w:tab/>
        <w:t>dynamic</w:t>
      </w:r>
      <w:r w:rsidRPr="00FD0425">
        <w:tab/>
      </w:r>
      <w:r w:rsidRPr="00FD0425">
        <w:tab/>
      </w:r>
      <w:r w:rsidRPr="00FD0425">
        <w:tab/>
      </w:r>
      <w:r w:rsidRPr="00FD0425">
        <w:tab/>
      </w:r>
      <w:r w:rsidRPr="00FD0425">
        <w:tab/>
      </w:r>
      <w:r w:rsidRPr="00FD0425">
        <w:tab/>
      </w:r>
      <w:r w:rsidRPr="00FD0425">
        <w:tab/>
        <w:t>Dynamic5QIDescriptor,</w:t>
      </w:r>
    </w:p>
    <w:p w14:paraId="48C178AA" w14:textId="77777777" w:rsidR="004B7699" w:rsidRPr="00FD0425" w:rsidRDefault="004B7699" w:rsidP="004B7699">
      <w:pPr>
        <w:pStyle w:val="PL"/>
        <w:rPr>
          <w:noProof w:val="0"/>
          <w:snapToGrid w:val="0"/>
          <w:lang w:eastAsia="zh-CN"/>
        </w:rPr>
      </w:pPr>
      <w:r w:rsidRPr="00FD0425">
        <w:rPr>
          <w:noProof w:val="0"/>
          <w:snapToGrid w:val="0"/>
          <w:lang w:eastAsia="zh-CN"/>
        </w:rPr>
        <w:tab/>
        <w:t>choice-extension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ProtocolIE-Single-Container</w:t>
      </w:r>
      <w:r w:rsidRPr="00FD0425">
        <w:rPr>
          <w:noProof w:val="0"/>
          <w:snapToGrid w:val="0"/>
          <w:lang w:eastAsia="zh-CN"/>
        </w:rPr>
        <w:t xml:space="preserve"> { {</w:t>
      </w:r>
      <w:r w:rsidRPr="00FD0425">
        <w:t>QoSCharacteristics</w:t>
      </w:r>
      <w:r w:rsidRPr="00FD0425">
        <w:rPr>
          <w:noProof w:val="0"/>
          <w:snapToGrid w:val="0"/>
          <w:lang w:eastAsia="zh-CN"/>
        </w:rPr>
        <w:t>-ExtIEs} }</w:t>
      </w:r>
    </w:p>
    <w:p w14:paraId="413EF08B"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269ED5B8" w14:textId="77777777" w:rsidR="004B7699" w:rsidRPr="00FD0425" w:rsidRDefault="004B7699" w:rsidP="004B7699">
      <w:pPr>
        <w:pStyle w:val="PL"/>
        <w:rPr>
          <w:noProof w:val="0"/>
          <w:snapToGrid w:val="0"/>
          <w:lang w:eastAsia="zh-CN"/>
        </w:rPr>
      </w:pPr>
    </w:p>
    <w:p w14:paraId="3679C9CA" w14:textId="77777777" w:rsidR="004B7699" w:rsidRPr="00FD0425" w:rsidRDefault="004B7699" w:rsidP="004B7699">
      <w:pPr>
        <w:pStyle w:val="PL"/>
        <w:rPr>
          <w:noProof w:val="0"/>
          <w:snapToGrid w:val="0"/>
          <w:lang w:eastAsia="zh-CN"/>
        </w:rPr>
      </w:pPr>
      <w:r w:rsidRPr="00FD0425">
        <w:t>QoSCharacteristics</w:t>
      </w:r>
      <w:r w:rsidRPr="00FD0425">
        <w:rPr>
          <w:noProof w:val="0"/>
          <w:snapToGrid w:val="0"/>
          <w:lang w:eastAsia="zh-CN"/>
        </w:rPr>
        <w:t>-ExtIEs XNAP-PROTOCOL-IES ::= {</w:t>
      </w:r>
    </w:p>
    <w:p w14:paraId="793F0AF8"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294BBF7"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1EFBAD8D" w14:textId="77777777" w:rsidR="004B7699" w:rsidRPr="00FD0425" w:rsidRDefault="004B7699" w:rsidP="004B7699">
      <w:pPr>
        <w:pStyle w:val="PL"/>
      </w:pPr>
    </w:p>
    <w:p w14:paraId="383DC441" w14:textId="77777777" w:rsidR="004B7699" w:rsidRPr="00FD0425" w:rsidRDefault="004B7699" w:rsidP="004B7699">
      <w:pPr>
        <w:pStyle w:val="PL"/>
      </w:pPr>
    </w:p>
    <w:p w14:paraId="349ECDC7" w14:textId="77777777" w:rsidR="004B7699" w:rsidRPr="00FD0425" w:rsidRDefault="004B7699" w:rsidP="004B7699">
      <w:pPr>
        <w:pStyle w:val="PL"/>
      </w:pPr>
      <w:bookmarkStart w:id="8243" w:name="_Hlk513550449"/>
      <w:r w:rsidRPr="00FD0425">
        <w:t>QoSFlow</w:t>
      </w:r>
      <w:r w:rsidRPr="00FD0425">
        <w:rPr>
          <w:rFonts w:cs="Arial"/>
          <w:bCs/>
          <w:iCs/>
          <w:lang w:eastAsia="ja-JP"/>
        </w:rPr>
        <w:t>Identifier</w:t>
      </w:r>
      <w:bookmarkEnd w:id="8243"/>
      <w:r w:rsidRPr="00FD0425">
        <w:tab/>
        <w:t>::= INTEGER (0..63, ...)</w:t>
      </w:r>
    </w:p>
    <w:p w14:paraId="4B490ECE" w14:textId="77777777" w:rsidR="004B7699" w:rsidRPr="00FD0425" w:rsidRDefault="004B7699" w:rsidP="004B7699">
      <w:pPr>
        <w:pStyle w:val="PL"/>
      </w:pPr>
    </w:p>
    <w:p w14:paraId="4CC9C190" w14:textId="77777777" w:rsidR="004B7699" w:rsidRPr="00FD0425" w:rsidRDefault="004B7699" w:rsidP="004B7699">
      <w:pPr>
        <w:pStyle w:val="PL"/>
      </w:pPr>
    </w:p>
    <w:p w14:paraId="73138B26" w14:textId="77777777" w:rsidR="004B7699" w:rsidRPr="00FD0425" w:rsidRDefault="004B7699" w:rsidP="004B7699">
      <w:pPr>
        <w:pStyle w:val="PL"/>
      </w:pPr>
      <w:r w:rsidRPr="00FD0425">
        <w:t>QoSFlowLevelQoSParameters ::= SEQUENCE {</w:t>
      </w:r>
    </w:p>
    <w:p w14:paraId="4FCE28D7" w14:textId="77777777" w:rsidR="004B7699" w:rsidRPr="00FD0425" w:rsidRDefault="004B7699" w:rsidP="004B7699">
      <w:pPr>
        <w:pStyle w:val="PL"/>
      </w:pPr>
      <w:r w:rsidRPr="00FD0425">
        <w:tab/>
        <w:t>qos-characteristics</w:t>
      </w:r>
      <w:r w:rsidRPr="00FD0425">
        <w:tab/>
      </w:r>
      <w:r w:rsidRPr="00FD0425">
        <w:tab/>
      </w:r>
      <w:r w:rsidRPr="00FD0425">
        <w:tab/>
        <w:t>QoSCharacteristics,</w:t>
      </w:r>
    </w:p>
    <w:p w14:paraId="330199A5" w14:textId="77777777" w:rsidR="004B7699" w:rsidRPr="00FD0425" w:rsidRDefault="004B7699" w:rsidP="004B7699">
      <w:pPr>
        <w:pStyle w:val="PL"/>
      </w:pPr>
      <w:r w:rsidRPr="00FD0425">
        <w:tab/>
        <w:t>allocationAndRetentionPrio</w:t>
      </w:r>
      <w:r w:rsidRPr="00FD0425">
        <w:tab/>
        <w:t>AllocationandRetentionPriority,</w:t>
      </w:r>
    </w:p>
    <w:p w14:paraId="5F702B1A" w14:textId="77777777" w:rsidR="004B7699" w:rsidRPr="00FD0425" w:rsidRDefault="004B7699" w:rsidP="004B7699">
      <w:pPr>
        <w:pStyle w:val="PL"/>
      </w:pPr>
      <w:r w:rsidRPr="00FD0425">
        <w:tab/>
        <w:t>gBRQoSFlowInfo</w:t>
      </w:r>
      <w:r w:rsidRPr="00FD0425">
        <w:tab/>
      </w:r>
      <w:r w:rsidRPr="00FD0425">
        <w:tab/>
      </w:r>
      <w:r w:rsidRPr="00FD0425">
        <w:tab/>
      </w:r>
      <w:r w:rsidRPr="00FD0425">
        <w:tab/>
      </w:r>
      <w:bookmarkStart w:id="8244" w:name="_Hlk515426213"/>
      <w:r w:rsidRPr="00FD0425">
        <w:t>GBRQoSFlowInfo</w:t>
      </w:r>
      <w:bookmarkEnd w:id="8244"/>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D326E51" w14:textId="77777777" w:rsidR="004B7699" w:rsidRPr="00FD0425" w:rsidRDefault="004B7699" w:rsidP="004B7699">
      <w:pPr>
        <w:pStyle w:val="PL"/>
      </w:pPr>
      <w:r w:rsidRPr="00FD0425">
        <w:tab/>
        <w:t>relectiveQoS</w:t>
      </w:r>
      <w:r w:rsidRPr="00FD0425">
        <w:tab/>
      </w:r>
      <w:r w:rsidRPr="00FD0425">
        <w:tab/>
      </w:r>
      <w:r w:rsidRPr="00FD0425">
        <w:tab/>
      </w:r>
      <w:r w:rsidRPr="00FD0425">
        <w:tab/>
        <w:t>ReflectiveQoSAttribute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42BF0C84" w14:textId="77777777" w:rsidR="004B7699" w:rsidRPr="00FD0425" w:rsidRDefault="004B7699" w:rsidP="004B7699">
      <w:pPr>
        <w:pStyle w:val="PL"/>
      </w:pPr>
      <w:r w:rsidRPr="00FD0425">
        <w:tab/>
        <w:t>additionalQoSflowInfo</w:t>
      </w:r>
      <w:r w:rsidRPr="00FD0425">
        <w:tab/>
      </w:r>
      <w:r w:rsidRPr="00FD0425">
        <w:tab/>
        <w:t>ENUMERATED {more-likely,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64FFDCB"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t>QoSFlowLevelQoSParameters</w:t>
      </w:r>
      <w:r w:rsidRPr="00FD0425">
        <w:rPr>
          <w:noProof w:val="0"/>
          <w:snapToGrid w:val="0"/>
          <w:lang w:eastAsia="zh-CN"/>
        </w:rPr>
        <w:t>-ExtIEs} } OPTIONAL,</w:t>
      </w:r>
    </w:p>
    <w:p w14:paraId="35C8266B"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5A76B042"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1654C891" w14:textId="77777777" w:rsidR="004B7699" w:rsidRPr="00FD0425" w:rsidRDefault="004B7699" w:rsidP="004B7699">
      <w:pPr>
        <w:pStyle w:val="PL"/>
        <w:rPr>
          <w:noProof w:val="0"/>
          <w:snapToGrid w:val="0"/>
          <w:lang w:eastAsia="zh-CN"/>
        </w:rPr>
      </w:pPr>
    </w:p>
    <w:p w14:paraId="4D9F2E6E" w14:textId="77777777" w:rsidR="004B7699" w:rsidRPr="00FD0425" w:rsidRDefault="004B7699" w:rsidP="004B7699">
      <w:pPr>
        <w:pStyle w:val="PL"/>
        <w:rPr>
          <w:noProof w:val="0"/>
          <w:snapToGrid w:val="0"/>
          <w:lang w:eastAsia="zh-CN"/>
        </w:rPr>
      </w:pPr>
      <w:r w:rsidRPr="00FD0425">
        <w:t>QoSFlowLevelQoSParameters</w:t>
      </w:r>
      <w:r w:rsidRPr="00FD0425">
        <w:rPr>
          <w:noProof w:val="0"/>
          <w:snapToGrid w:val="0"/>
          <w:lang w:eastAsia="zh-CN"/>
        </w:rPr>
        <w:t>-ExtIEs XNAP-PROTOCOL-EXTENSION ::= {</w:t>
      </w:r>
    </w:p>
    <w:p w14:paraId="6EC4FDF0" w14:textId="77777777" w:rsidR="004B7699" w:rsidRDefault="004B7699" w:rsidP="004B7699">
      <w:pPr>
        <w:pStyle w:val="PL"/>
        <w:rPr>
          <w:rFonts w:cs="Courier New"/>
          <w:snapToGrid w:val="0"/>
          <w:lang w:eastAsia="zh-CN"/>
        </w:rPr>
      </w:pPr>
      <w:r w:rsidRPr="00FD0425">
        <w:rPr>
          <w:snapToGrid w:val="0"/>
          <w:lang w:eastAsia="zh-CN"/>
        </w:rPr>
        <w:tab/>
      </w:r>
      <w:r w:rsidRPr="008A2516">
        <w:rPr>
          <w:snapToGrid w:val="0"/>
          <w:lang w:eastAsia="zh-CN"/>
        </w:rPr>
        <w:t>{ID id-Qo</w:t>
      </w:r>
      <w:r>
        <w:rPr>
          <w:snapToGrid w:val="0"/>
          <w:lang w:eastAsia="zh-CN"/>
        </w:rPr>
        <w:t>S</w:t>
      </w:r>
      <w:r w:rsidRPr="008A2516">
        <w:rPr>
          <w:snapToGrid w:val="0"/>
          <w:lang w:eastAsia="zh-CN"/>
        </w:rPr>
        <w:t>MonitoringRequest</w:t>
      </w:r>
      <w:r w:rsidRPr="008A2516">
        <w:rPr>
          <w:snapToGrid w:val="0"/>
          <w:lang w:eastAsia="zh-CN"/>
        </w:rPr>
        <w:tab/>
      </w:r>
      <w:r>
        <w:rPr>
          <w:snapToGrid w:val="0"/>
          <w:lang w:eastAsia="zh-CN"/>
        </w:rPr>
        <w:tab/>
      </w:r>
      <w:r>
        <w:rPr>
          <w:snapToGrid w:val="0"/>
          <w:lang w:eastAsia="zh-CN"/>
        </w:rPr>
        <w:tab/>
      </w:r>
      <w:r>
        <w:rPr>
          <w:snapToGrid w:val="0"/>
          <w:lang w:eastAsia="zh-CN"/>
        </w:rPr>
        <w:tab/>
      </w:r>
      <w:r w:rsidRPr="008A2516">
        <w:rPr>
          <w:snapToGrid w:val="0"/>
          <w:lang w:eastAsia="zh-CN"/>
        </w:rPr>
        <w:t>CRITICALITY ignore</w:t>
      </w:r>
      <w:r w:rsidRPr="008A2516">
        <w:rPr>
          <w:snapToGrid w:val="0"/>
          <w:lang w:eastAsia="zh-CN"/>
        </w:rPr>
        <w:tab/>
        <w:t>EXTENSION QosMonitoringRequest</w:t>
      </w:r>
      <w:r w:rsidRPr="008A2516">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8A2516">
        <w:rPr>
          <w:snapToGrid w:val="0"/>
          <w:lang w:eastAsia="zh-CN"/>
        </w:rPr>
        <w:t>PRESENCE optional}</w:t>
      </w:r>
      <w:r>
        <w:rPr>
          <w:rFonts w:cs="Courier New"/>
          <w:snapToGrid w:val="0"/>
          <w:lang w:eastAsia="zh-CN"/>
        </w:rPr>
        <w:t>|</w:t>
      </w:r>
    </w:p>
    <w:p w14:paraId="164EC113" w14:textId="77777777" w:rsidR="004B7699" w:rsidRDefault="004B7699" w:rsidP="004B7699">
      <w:pPr>
        <w:pStyle w:val="PL"/>
        <w:rPr>
          <w:rFonts w:cs="Courier New"/>
          <w:snapToGrid w:val="0"/>
          <w:lang w:eastAsia="zh-CN"/>
        </w:rPr>
      </w:pPr>
      <w:r w:rsidRPr="00C46A6D">
        <w:rPr>
          <w:rFonts w:cs="Courier New"/>
          <w:snapToGrid w:val="0"/>
          <w:lang w:eastAsia="zh-CN"/>
        </w:rPr>
        <w:tab/>
        <w:t>{ID id-</w:t>
      </w:r>
      <w:r>
        <w:rPr>
          <w:snapToGrid w:val="0"/>
        </w:rPr>
        <w:t>QosMonitoringReportingFrequency</w:t>
      </w:r>
      <w:r w:rsidRPr="00C46A6D">
        <w:rPr>
          <w:rFonts w:cs="Courier New"/>
          <w:snapToGrid w:val="0"/>
          <w:lang w:eastAsia="zh-CN"/>
        </w:rPr>
        <w:tab/>
        <w:t>CRITICALITY ignore</w:t>
      </w:r>
      <w:r w:rsidRPr="00C46A6D">
        <w:rPr>
          <w:rFonts w:cs="Courier New"/>
          <w:snapToGrid w:val="0"/>
          <w:lang w:eastAsia="zh-CN"/>
        </w:rPr>
        <w:tab/>
        <w:t xml:space="preserve">EXTENSION </w:t>
      </w:r>
      <w:r>
        <w:rPr>
          <w:snapToGrid w:val="0"/>
        </w:rPr>
        <w:t>QosMonitoringReportingFrequency</w:t>
      </w:r>
      <w:r w:rsidRPr="00C46A6D">
        <w:rPr>
          <w:rFonts w:cs="Courier New"/>
          <w:snapToGrid w:val="0"/>
          <w:lang w:eastAsia="zh-CN"/>
        </w:rPr>
        <w:tab/>
        <w:t>PRESENCE optional}</w:t>
      </w:r>
      <w:r>
        <w:rPr>
          <w:rFonts w:cs="Courier New"/>
          <w:snapToGrid w:val="0"/>
          <w:lang w:eastAsia="zh-CN"/>
        </w:rPr>
        <w:t>|</w:t>
      </w:r>
    </w:p>
    <w:p w14:paraId="6651A422" w14:textId="77777777" w:rsidR="004B7699" w:rsidRPr="008A2516" w:rsidRDefault="004B7699" w:rsidP="004B7699">
      <w:pPr>
        <w:pStyle w:val="PL"/>
        <w:rPr>
          <w:noProof w:val="0"/>
          <w:snapToGrid w:val="0"/>
          <w:lang w:eastAsia="zh-CN"/>
        </w:rPr>
      </w:pPr>
      <w:r>
        <w:rPr>
          <w:snapToGrid w:val="0"/>
          <w:lang w:eastAsia="zh-CN"/>
        </w:rPr>
        <w:tab/>
        <w:t>{ID id-QoSMonitoring</w:t>
      </w:r>
      <w:r>
        <w:rPr>
          <w:rFonts w:hint="eastAsia"/>
          <w:snapToGrid w:val="0"/>
          <w:lang w:val="en-US" w:eastAsia="zh-CN"/>
        </w:rPr>
        <w:t>Disabled</w:t>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t>EXTENSION QoSMonitoringDisabled</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w:t>
      </w:r>
      <w:r w:rsidRPr="008A2516">
        <w:rPr>
          <w:noProof w:val="0"/>
          <w:snapToGrid w:val="0"/>
          <w:lang w:eastAsia="zh-CN"/>
        </w:rPr>
        <w:t>,</w:t>
      </w:r>
    </w:p>
    <w:p w14:paraId="651288F6" w14:textId="77777777" w:rsidR="004B7699" w:rsidRPr="00FD0425" w:rsidRDefault="004B7699" w:rsidP="004B7699">
      <w:pPr>
        <w:pStyle w:val="PL"/>
        <w:rPr>
          <w:noProof w:val="0"/>
          <w:snapToGrid w:val="0"/>
          <w:lang w:eastAsia="zh-CN"/>
        </w:rPr>
      </w:pPr>
      <w:r w:rsidRPr="008A2516">
        <w:rPr>
          <w:noProof w:val="0"/>
          <w:snapToGrid w:val="0"/>
          <w:lang w:eastAsia="zh-CN"/>
        </w:rPr>
        <w:tab/>
      </w:r>
      <w:r w:rsidRPr="00FD0425">
        <w:rPr>
          <w:noProof w:val="0"/>
          <w:snapToGrid w:val="0"/>
          <w:lang w:eastAsia="zh-CN"/>
        </w:rPr>
        <w:t>...</w:t>
      </w:r>
    </w:p>
    <w:p w14:paraId="131D32B1"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22E644D" w14:textId="77777777" w:rsidR="004B7699" w:rsidRPr="00FD0425" w:rsidRDefault="004B7699" w:rsidP="004B7699">
      <w:pPr>
        <w:pStyle w:val="PL"/>
      </w:pPr>
    </w:p>
    <w:p w14:paraId="28CABA10" w14:textId="77777777" w:rsidR="004B7699" w:rsidRPr="00FD0425" w:rsidRDefault="004B7699" w:rsidP="004B7699">
      <w:pPr>
        <w:pStyle w:val="PL"/>
      </w:pPr>
    </w:p>
    <w:p w14:paraId="0450B45C" w14:textId="77777777" w:rsidR="004B7699" w:rsidRPr="00FD0425" w:rsidRDefault="004B7699" w:rsidP="004B7699">
      <w:pPr>
        <w:pStyle w:val="PL"/>
        <w:rPr>
          <w:snapToGrid w:val="0"/>
        </w:rPr>
      </w:pPr>
      <w:r w:rsidRPr="00FD0425">
        <w:rPr>
          <w:snapToGrid w:val="0"/>
          <w:lang w:eastAsia="zh-CN"/>
        </w:rPr>
        <w:t xml:space="preserve">QoSFlowMappingIndication ::= </w:t>
      </w:r>
      <w:r w:rsidRPr="00FD0425">
        <w:rPr>
          <w:snapToGrid w:val="0"/>
        </w:rPr>
        <w:t>ENUMERATED {</w:t>
      </w:r>
    </w:p>
    <w:p w14:paraId="2723D7E8" w14:textId="77777777" w:rsidR="004B7699" w:rsidRPr="00FD0425" w:rsidRDefault="004B7699" w:rsidP="004B7699">
      <w:pPr>
        <w:pStyle w:val="PL"/>
        <w:rPr>
          <w:snapToGrid w:val="0"/>
          <w:lang w:eastAsia="zh-CN"/>
        </w:rPr>
      </w:pPr>
      <w:r w:rsidRPr="00FD0425">
        <w:rPr>
          <w:snapToGrid w:val="0"/>
          <w:lang w:eastAsia="zh-CN"/>
        </w:rPr>
        <w:tab/>
        <w:t>ul,</w:t>
      </w:r>
    </w:p>
    <w:p w14:paraId="251EB8BF" w14:textId="77777777" w:rsidR="004B7699" w:rsidRPr="00FD0425" w:rsidRDefault="004B7699" w:rsidP="004B7699">
      <w:pPr>
        <w:pStyle w:val="PL"/>
        <w:rPr>
          <w:snapToGrid w:val="0"/>
          <w:lang w:eastAsia="zh-CN"/>
        </w:rPr>
      </w:pPr>
      <w:r w:rsidRPr="00FD0425">
        <w:rPr>
          <w:snapToGrid w:val="0"/>
          <w:lang w:eastAsia="zh-CN"/>
        </w:rPr>
        <w:tab/>
        <w:t>dl,</w:t>
      </w:r>
    </w:p>
    <w:p w14:paraId="26A24C95" w14:textId="77777777" w:rsidR="004B7699" w:rsidRPr="00FD0425" w:rsidRDefault="004B7699" w:rsidP="004B7699">
      <w:pPr>
        <w:pStyle w:val="PL"/>
        <w:rPr>
          <w:snapToGrid w:val="0"/>
        </w:rPr>
      </w:pPr>
      <w:r w:rsidRPr="00FD0425">
        <w:rPr>
          <w:snapToGrid w:val="0"/>
        </w:rPr>
        <w:tab/>
        <w:t>...</w:t>
      </w:r>
    </w:p>
    <w:p w14:paraId="3B60B7C3" w14:textId="77777777" w:rsidR="004B7699" w:rsidRPr="00FD0425" w:rsidRDefault="004B7699" w:rsidP="004B7699">
      <w:pPr>
        <w:pStyle w:val="PL"/>
        <w:rPr>
          <w:snapToGrid w:val="0"/>
          <w:lang w:eastAsia="zh-CN"/>
        </w:rPr>
      </w:pPr>
      <w:r w:rsidRPr="00FD0425">
        <w:rPr>
          <w:snapToGrid w:val="0"/>
          <w:lang w:eastAsia="zh-CN"/>
        </w:rPr>
        <w:t>}</w:t>
      </w:r>
    </w:p>
    <w:p w14:paraId="08768032" w14:textId="77777777" w:rsidR="004B7699" w:rsidRPr="00FD0425" w:rsidRDefault="004B7699" w:rsidP="004B7699">
      <w:pPr>
        <w:pStyle w:val="PL"/>
      </w:pPr>
    </w:p>
    <w:p w14:paraId="4520B529" w14:textId="77777777" w:rsidR="004B7699" w:rsidRPr="00FD0425" w:rsidRDefault="004B7699" w:rsidP="004B7699">
      <w:pPr>
        <w:pStyle w:val="PL"/>
      </w:pPr>
    </w:p>
    <w:p w14:paraId="12D2CC2D" w14:textId="77777777" w:rsidR="004B7699" w:rsidRPr="00FD0425" w:rsidRDefault="004B7699" w:rsidP="004B7699">
      <w:pPr>
        <w:pStyle w:val="PL"/>
      </w:pPr>
      <w:r w:rsidRPr="00FD0425">
        <w:lastRenderedPageBreak/>
        <w:t xml:space="preserve">QoSFlowNotificationControlIndicationInfo ::= SEQUENCE (SIZE (1..maxnoofQoSFlows)) OF </w:t>
      </w:r>
      <w:r w:rsidRPr="00FD0425">
        <w:rPr>
          <w:snapToGrid w:val="0"/>
        </w:rPr>
        <w:t>QoSFlowNotify</w:t>
      </w:r>
      <w:r w:rsidRPr="00FD0425">
        <w:t>-Item</w:t>
      </w:r>
    </w:p>
    <w:p w14:paraId="3BEF8B80" w14:textId="77777777" w:rsidR="004B7699" w:rsidRPr="00FD0425" w:rsidRDefault="004B7699" w:rsidP="004B7699">
      <w:pPr>
        <w:pStyle w:val="PL"/>
      </w:pPr>
    </w:p>
    <w:p w14:paraId="6FC78D55" w14:textId="77777777" w:rsidR="004B7699" w:rsidRPr="00FD0425" w:rsidRDefault="004B7699" w:rsidP="004B7699">
      <w:pPr>
        <w:pStyle w:val="PL"/>
      </w:pPr>
      <w:r w:rsidRPr="00FD0425">
        <w:rPr>
          <w:snapToGrid w:val="0"/>
        </w:rPr>
        <w:t>QoSFlowNotify-Item</w:t>
      </w:r>
      <w:r w:rsidRPr="00FD0425">
        <w:t xml:space="preserve"> ::= SEQUENCE {</w:t>
      </w:r>
    </w:p>
    <w:p w14:paraId="5585DBEE" w14:textId="77777777" w:rsidR="004B7699" w:rsidRPr="00FD0425" w:rsidRDefault="004B7699" w:rsidP="004B7699">
      <w:pPr>
        <w:pStyle w:val="PL"/>
      </w:pPr>
      <w:r w:rsidRPr="00FD0425">
        <w:tab/>
        <w:t>qosFlow</w:t>
      </w:r>
      <w:r w:rsidRPr="00FD0425">
        <w:rPr>
          <w:rFonts w:cs="Arial"/>
          <w:bCs/>
          <w:iCs/>
          <w:lang w:eastAsia="ja-JP"/>
        </w:rPr>
        <w:t>Identifier</w:t>
      </w:r>
      <w:r w:rsidRPr="00FD0425">
        <w:tab/>
      </w:r>
      <w:r w:rsidRPr="00FD0425">
        <w:tab/>
      </w:r>
      <w:r w:rsidRPr="00FD0425">
        <w:tab/>
        <w:t>QoSFlow</w:t>
      </w:r>
      <w:r w:rsidRPr="00FD0425">
        <w:rPr>
          <w:rFonts w:cs="Arial"/>
          <w:bCs/>
          <w:iCs/>
          <w:lang w:eastAsia="ja-JP"/>
        </w:rPr>
        <w:t>Identifier</w:t>
      </w:r>
      <w:r w:rsidRPr="00FD0425">
        <w:t>,</w:t>
      </w:r>
    </w:p>
    <w:p w14:paraId="0B532297" w14:textId="77777777" w:rsidR="004B7699" w:rsidRPr="00FD0425" w:rsidRDefault="004B7699" w:rsidP="004B7699">
      <w:pPr>
        <w:pStyle w:val="PL"/>
      </w:pPr>
      <w:r w:rsidRPr="00FD0425">
        <w:tab/>
        <w:t>notificationInformation</w:t>
      </w:r>
      <w:r w:rsidRPr="00FD0425">
        <w:tab/>
      </w:r>
      <w:r w:rsidRPr="00FD0425">
        <w:tab/>
        <w:t>ENUMERATED {fulfilled, not-fulfilled, ...},</w:t>
      </w:r>
    </w:p>
    <w:p w14:paraId="0F62A844"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t>QoSFlowNotificationControlIndicationInfo</w:t>
      </w:r>
      <w:r w:rsidRPr="00FD0425">
        <w:rPr>
          <w:noProof w:val="0"/>
          <w:snapToGrid w:val="0"/>
          <w:lang w:eastAsia="zh-CN"/>
        </w:rPr>
        <w:t>-ExtIEs} } OPTIONAL,</w:t>
      </w:r>
    </w:p>
    <w:p w14:paraId="56DDEF06" w14:textId="77777777" w:rsidR="004B7699" w:rsidRPr="00FD0425" w:rsidRDefault="004B7699" w:rsidP="004B7699">
      <w:pPr>
        <w:pStyle w:val="PL"/>
      </w:pPr>
      <w:r w:rsidRPr="00FD0425">
        <w:tab/>
        <w:t>...</w:t>
      </w:r>
    </w:p>
    <w:p w14:paraId="1B27AD79" w14:textId="77777777" w:rsidR="004B7699" w:rsidRPr="00FD0425" w:rsidRDefault="004B7699" w:rsidP="004B7699">
      <w:pPr>
        <w:pStyle w:val="PL"/>
      </w:pPr>
      <w:r w:rsidRPr="00FD0425">
        <w:t>}</w:t>
      </w:r>
    </w:p>
    <w:p w14:paraId="5C36AAD6" w14:textId="77777777" w:rsidR="004B7699" w:rsidRPr="00FD0425" w:rsidRDefault="004B7699" w:rsidP="004B7699">
      <w:pPr>
        <w:pStyle w:val="PL"/>
        <w:rPr>
          <w:noProof w:val="0"/>
          <w:snapToGrid w:val="0"/>
          <w:lang w:eastAsia="zh-CN"/>
        </w:rPr>
      </w:pPr>
    </w:p>
    <w:p w14:paraId="3844B034" w14:textId="77777777" w:rsidR="004B7699" w:rsidRPr="00FD0425" w:rsidRDefault="004B7699" w:rsidP="004B7699">
      <w:pPr>
        <w:pStyle w:val="PL"/>
        <w:rPr>
          <w:noProof w:val="0"/>
          <w:snapToGrid w:val="0"/>
          <w:lang w:eastAsia="zh-CN"/>
        </w:rPr>
      </w:pPr>
      <w:r w:rsidRPr="00FD0425">
        <w:t>QoSFlowNotificationControlIndicationInfo</w:t>
      </w:r>
      <w:r w:rsidRPr="00FD0425">
        <w:rPr>
          <w:noProof w:val="0"/>
          <w:snapToGrid w:val="0"/>
          <w:lang w:eastAsia="zh-CN"/>
        </w:rPr>
        <w:t>-ExtIEs XNAP-PROTOCOL-EXTENSION ::= {</w:t>
      </w:r>
    </w:p>
    <w:p w14:paraId="3E289A46" w14:textId="77777777" w:rsidR="004B7699" w:rsidRPr="009354E2" w:rsidRDefault="004B7699" w:rsidP="004B7699">
      <w:pPr>
        <w:pStyle w:val="PL"/>
        <w:rPr>
          <w:noProof w:val="0"/>
          <w:snapToGrid w:val="0"/>
          <w:lang w:eastAsia="zh-CN"/>
        </w:rPr>
      </w:pPr>
      <w:r w:rsidRPr="009354E2">
        <w:rPr>
          <w:noProof w:val="0"/>
          <w:snapToGrid w:val="0"/>
          <w:lang w:eastAsia="zh-CN"/>
        </w:rPr>
        <w:t>{</w:t>
      </w:r>
      <w:r w:rsidRPr="009354E2">
        <w:rPr>
          <w:noProof w:val="0"/>
          <w:snapToGrid w:val="0"/>
          <w:lang w:eastAsia="zh-CN"/>
        </w:rPr>
        <w:tab/>
        <w:t>ID id-CurrentQoSParaSetIndex</w:t>
      </w:r>
      <w:r w:rsidRPr="009354E2">
        <w:rPr>
          <w:noProof w:val="0"/>
          <w:snapToGrid w:val="0"/>
          <w:lang w:eastAsia="zh-CN"/>
        </w:rPr>
        <w:tab/>
        <w:t>CRITICALITY ignore</w:t>
      </w:r>
      <w:r w:rsidRPr="009354E2">
        <w:rPr>
          <w:noProof w:val="0"/>
          <w:snapToGrid w:val="0"/>
          <w:lang w:eastAsia="zh-CN"/>
        </w:rPr>
        <w:tab/>
        <w:t>EXTENSION QoSParaSetNotifyIndex</w:t>
      </w:r>
      <w:r w:rsidRPr="009354E2">
        <w:rPr>
          <w:noProof w:val="0"/>
          <w:snapToGrid w:val="0"/>
          <w:lang w:eastAsia="zh-CN"/>
        </w:rPr>
        <w:tab/>
      </w:r>
      <w:r>
        <w:rPr>
          <w:noProof w:val="0"/>
          <w:snapToGrid w:val="0"/>
          <w:lang w:eastAsia="zh-CN"/>
        </w:rPr>
        <w:tab/>
      </w:r>
      <w:r w:rsidRPr="009354E2">
        <w:rPr>
          <w:noProof w:val="0"/>
          <w:snapToGrid w:val="0"/>
          <w:lang w:eastAsia="zh-CN"/>
        </w:rPr>
        <w:t>PRESENCE optional },</w:t>
      </w:r>
    </w:p>
    <w:p w14:paraId="36B35209"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85EFE9C"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F5A6A43" w14:textId="77777777" w:rsidR="004B7699" w:rsidRPr="00FD0425" w:rsidRDefault="004B7699" w:rsidP="004B7699">
      <w:pPr>
        <w:pStyle w:val="PL"/>
      </w:pPr>
    </w:p>
    <w:p w14:paraId="1AAB39AD" w14:textId="77777777" w:rsidR="004B7699" w:rsidRPr="00FD0425" w:rsidRDefault="004B7699" w:rsidP="004B7699">
      <w:pPr>
        <w:pStyle w:val="PL"/>
      </w:pPr>
    </w:p>
    <w:p w14:paraId="35D05134" w14:textId="77777777" w:rsidR="004B7699" w:rsidRPr="00FD0425" w:rsidRDefault="004B7699" w:rsidP="004B7699">
      <w:pPr>
        <w:pStyle w:val="PL"/>
        <w:rPr>
          <w:snapToGrid w:val="0"/>
        </w:rPr>
      </w:pPr>
      <w:r w:rsidRPr="00FD0425">
        <w:t xml:space="preserve">QoSFlows-List ::= SEQUENCE (SIZE (1..maxnoofQoSFlows)) OF </w:t>
      </w:r>
      <w:r w:rsidRPr="00FD0425">
        <w:rPr>
          <w:snapToGrid w:val="0"/>
        </w:rPr>
        <w:t>QoSFlow</w:t>
      </w:r>
      <w:r w:rsidRPr="00FD0425">
        <w:t>-Item</w:t>
      </w:r>
    </w:p>
    <w:p w14:paraId="13C809F1" w14:textId="77777777" w:rsidR="004B7699" w:rsidRPr="00FD0425" w:rsidRDefault="004B7699" w:rsidP="004B7699">
      <w:pPr>
        <w:pStyle w:val="PL"/>
        <w:rPr>
          <w:snapToGrid w:val="0"/>
        </w:rPr>
      </w:pPr>
    </w:p>
    <w:p w14:paraId="7C32120D" w14:textId="77777777" w:rsidR="004B7699" w:rsidRPr="00FD0425" w:rsidRDefault="004B7699" w:rsidP="004B7699">
      <w:pPr>
        <w:pStyle w:val="PL"/>
        <w:rPr>
          <w:noProof w:val="0"/>
        </w:rPr>
      </w:pPr>
      <w:r w:rsidRPr="00FD0425">
        <w:rPr>
          <w:noProof w:val="0"/>
          <w:snapToGrid w:val="0"/>
        </w:rPr>
        <w:t>QoSFlow-Item</w:t>
      </w:r>
      <w:r w:rsidRPr="00FD0425">
        <w:rPr>
          <w:noProof w:val="0"/>
        </w:rPr>
        <w:t xml:space="preserve"> ::= SEQUENCE {</w:t>
      </w:r>
    </w:p>
    <w:p w14:paraId="27EB8312" w14:textId="77777777" w:rsidR="004B7699" w:rsidRPr="00FD0425" w:rsidRDefault="004B7699" w:rsidP="004B7699">
      <w:pPr>
        <w:pStyle w:val="PL"/>
        <w:rPr>
          <w:noProof w:val="0"/>
        </w:rPr>
      </w:pPr>
      <w:r w:rsidRPr="00FD0425">
        <w:rPr>
          <w:noProof w:val="0"/>
        </w:rPr>
        <w:tab/>
        <w:t>qfi</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1110173E" w14:textId="77777777" w:rsidR="004B7699" w:rsidRPr="00FD0425" w:rsidRDefault="004B7699" w:rsidP="004B7699">
      <w:pPr>
        <w:pStyle w:val="PL"/>
      </w:pPr>
      <w:r w:rsidRPr="00FD0425">
        <w:tab/>
      </w:r>
      <w:r w:rsidRPr="00FD0425">
        <w:rPr>
          <w:lang w:eastAsia="zh-CN"/>
        </w:rPr>
        <w:t>qosFlowMappingIndication</w:t>
      </w:r>
      <w:r w:rsidRPr="00FD0425">
        <w:tab/>
      </w:r>
      <w:r w:rsidRPr="00FD0425">
        <w:tab/>
      </w:r>
      <w:r w:rsidRPr="00FD0425">
        <w:rPr>
          <w:snapToGrid w:val="0"/>
          <w:lang w:eastAsia="zh-CN"/>
        </w:rPr>
        <w:t>QoSFlowMappingIndication</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OPTIONAL</w:t>
      </w:r>
      <w:r w:rsidRPr="00FD0425">
        <w:t>,</w:t>
      </w:r>
    </w:p>
    <w:p w14:paraId="315866DD"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{QoSFlow-Item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276EEEC0" w14:textId="77777777" w:rsidR="004B7699" w:rsidRPr="00FD0425" w:rsidRDefault="004B7699" w:rsidP="004B7699">
      <w:pPr>
        <w:pStyle w:val="PL"/>
      </w:pPr>
      <w:r w:rsidRPr="00FD0425">
        <w:tab/>
        <w:t>...</w:t>
      </w:r>
    </w:p>
    <w:p w14:paraId="65C9F3A5" w14:textId="77777777" w:rsidR="004B7699" w:rsidRPr="00FD0425" w:rsidRDefault="004B7699" w:rsidP="004B7699">
      <w:pPr>
        <w:pStyle w:val="PL"/>
      </w:pPr>
      <w:r w:rsidRPr="00FD0425">
        <w:t>}</w:t>
      </w:r>
    </w:p>
    <w:p w14:paraId="0F94EE1D" w14:textId="77777777" w:rsidR="004B7699" w:rsidRPr="00FD0425" w:rsidRDefault="004B7699" w:rsidP="004B7699">
      <w:pPr>
        <w:pStyle w:val="PL"/>
      </w:pPr>
    </w:p>
    <w:p w14:paraId="5F7F9AF6" w14:textId="77777777" w:rsidR="004B7699" w:rsidRPr="00FD0425" w:rsidRDefault="004B7699" w:rsidP="004B7699">
      <w:pPr>
        <w:pStyle w:val="PL"/>
        <w:rPr>
          <w:noProof w:val="0"/>
          <w:snapToGrid w:val="0"/>
          <w:lang w:eastAsia="zh-CN"/>
        </w:rPr>
      </w:pPr>
      <w:r w:rsidRPr="00FD0425">
        <w:rPr>
          <w:noProof w:val="0"/>
          <w:snapToGrid w:val="0"/>
          <w:lang w:eastAsia="zh-CN"/>
        </w:rPr>
        <w:t>QoSFlow-Item</w:t>
      </w:r>
      <w:r w:rsidRPr="00FD0425">
        <w:t xml:space="preserve">-ExtIEs </w:t>
      </w:r>
      <w:r w:rsidRPr="00FD0425">
        <w:rPr>
          <w:noProof w:val="0"/>
          <w:snapToGrid w:val="0"/>
          <w:lang w:eastAsia="zh-CN"/>
        </w:rPr>
        <w:t>XNAP-PROTOCOL-EXTENSION ::= {</w:t>
      </w:r>
    </w:p>
    <w:p w14:paraId="3D68B3B2"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74C295D1"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7FA712E" w14:textId="77777777" w:rsidR="004B7699" w:rsidRPr="00FD0425" w:rsidRDefault="004B7699" w:rsidP="004B7699">
      <w:pPr>
        <w:pStyle w:val="PL"/>
      </w:pPr>
    </w:p>
    <w:p w14:paraId="0DD4CE1A" w14:textId="77777777" w:rsidR="004B7699" w:rsidRPr="00FD0425" w:rsidRDefault="004B7699" w:rsidP="004B7699">
      <w:pPr>
        <w:pStyle w:val="PL"/>
      </w:pPr>
    </w:p>
    <w:p w14:paraId="37F36D80" w14:textId="77777777" w:rsidR="004B7699" w:rsidRPr="00FD0425" w:rsidRDefault="004B7699" w:rsidP="004B7699">
      <w:pPr>
        <w:pStyle w:val="PL"/>
        <w:rPr>
          <w:snapToGrid w:val="0"/>
        </w:rPr>
      </w:pPr>
      <w:r w:rsidRPr="00FD0425">
        <w:t xml:space="preserve">QoSFlows-List-withCause ::= SEQUENCE (SIZE (1..maxnoofQoSFlows)) OF </w:t>
      </w:r>
      <w:r w:rsidRPr="00FD0425">
        <w:rPr>
          <w:snapToGrid w:val="0"/>
        </w:rPr>
        <w:t>QoSFlowwithCause</w:t>
      </w:r>
      <w:r w:rsidRPr="00FD0425">
        <w:t>-Item</w:t>
      </w:r>
    </w:p>
    <w:p w14:paraId="10BC87DE" w14:textId="77777777" w:rsidR="004B7699" w:rsidRPr="00FD0425" w:rsidRDefault="004B7699" w:rsidP="004B7699">
      <w:pPr>
        <w:pStyle w:val="PL"/>
        <w:rPr>
          <w:snapToGrid w:val="0"/>
        </w:rPr>
      </w:pPr>
    </w:p>
    <w:p w14:paraId="2BB50440" w14:textId="77777777" w:rsidR="004B7699" w:rsidRPr="00FD0425" w:rsidRDefault="004B7699" w:rsidP="004B7699">
      <w:pPr>
        <w:pStyle w:val="PL"/>
        <w:rPr>
          <w:noProof w:val="0"/>
        </w:rPr>
      </w:pPr>
      <w:r w:rsidRPr="00FD0425">
        <w:rPr>
          <w:snapToGrid w:val="0"/>
        </w:rPr>
        <w:t>QoSFlowwithCause</w:t>
      </w:r>
      <w:r w:rsidRPr="00FD0425">
        <w:t>-Item</w:t>
      </w:r>
      <w:r w:rsidRPr="00FD0425">
        <w:rPr>
          <w:noProof w:val="0"/>
        </w:rPr>
        <w:t xml:space="preserve"> ::= SEQUENCE {</w:t>
      </w:r>
    </w:p>
    <w:p w14:paraId="5A70D25B" w14:textId="77777777" w:rsidR="004B7699" w:rsidRPr="00FD0425" w:rsidRDefault="004B7699" w:rsidP="004B7699">
      <w:pPr>
        <w:pStyle w:val="PL"/>
        <w:rPr>
          <w:noProof w:val="0"/>
        </w:rPr>
      </w:pPr>
      <w:r w:rsidRPr="00FD0425">
        <w:rPr>
          <w:noProof w:val="0"/>
        </w:rPr>
        <w:tab/>
        <w:t>qfi</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3542D55C" w14:textId="77777777" w:rsidR="004B7699" w:rsidRPr="00FD0425" w:rsidRDefault="004B7699" w:rsidP="004B7699">
      <w:pPr>
        <w:pStyle w:val="PL"/>
        <w:rPr>
          <w:noProof w:val="0"/>
        </w:rPr>
      </w:pPr>
      <w:r w:rsidRPr="00FD0425">
        <w:rPr>
          <w:noProof w:val="0"/>
        </w:rPr>
        <w:tab/>
        <w:t>cause</w:t>
      </w:r>
      <w:r w:rsidRPr="00FD0425">
        <w:rPr>
          <w:noProof w:val="0"/>
        </w:rPr>
        <w:tab/>
      </w:r>
      <w:r w:rsidRPr="00FD0425">
        <w:rPr>
          <w:noProof w:val="0"/>
        </w:rPr>
        <w:tab/>
      </w:r>
      <w:r w:rsidRPr="00FD0425">
        <w:rPr>
          <w:noProof w:val="0"/>
        </w:rPr>
        <w:tab/>
      </w:r>
      <w:r w:rsidRPr="00FD0425">
        <w:rPr>
          <w:noProof w:val="0"/>
        </w:rPr>
        <w:tab/>
        <w:t>Cause</w:t>
      </w:r>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5FFFFE44"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rPr>
          <w:snapToGrid w:val="0"/>
        </w:rPr>
        <w:t>QoSFlowwithCause</w:t>
      </w:r>
      <w:r w:rsidRPr="00FD0425">
        <w:t>-Item-ExtIEs</w:t>
      </w:r>
      <w:r w:rsidRPr="00FD0425">
        <w:rPr>
          <w:noProof w:val="0"/>
          <w:snapToGrid w:val="0"/>
          <w:lang w:eastAsia="zh-CN"/>
        </w:rPr>
        <w:t>} }</w:t>
      </w:r>
      <w:r w:rsidRPr="00FD0425">
        <w:rPr>
          <w:noProof w:val="0"/>
          <w:snapToGrid w:val="0"/>
          <w:lang w:eastAsia="zh-CN"/>
        </w:rPr>
        <w:tab/>
        <w:t>OPTIONAL</w:t>
      </w:r>
      <w:r w:rsidRPr="00FD0425">
        <w:t>,</w:t>
      </w:r>
    </w:p>
    <w:p w14:paraId="7ACA5A5B" w14:textId="77777777" w:rsidR="004B7699" w:rsidRPr="00FD0425" w:rsidRDefault="004B7699" w:rsidP="004B7699">
      <w:pPr>
        <w:pStyle w:val="PL"/>
      </w:pPr>
      <w:r w:rsidRPr="00FD0425">
        <w:tab/>
        <w:t>...</w:t>
      </w:r>
    </w:p>
    <w:p w14:paraId="3FF9453A" w14:textId="77777777" w:rsidR="004B7699" w:rsidRPr="00FD0425" w:rsidRDefault="004B7699" w:rsidP="004B7699">
      <w:pPr>
        <w:pStyle w:val="PL"/>
      </w:pPr>
      <w:r w:rsidRPr="00FD0425">
        <w:t>}</w:t>
      </w:r>
    </w:p>
    <w:p w14:paraId="58E198C3" w14:textId="77777777" w:rsidR="004B7699" w:rsidRPr="00FD0425" w:rsidRDefault="004B7699" w:rsidP="004B7699">
      <w:pPr>
        <w:pStyle w:val="PL"/>
      </w:pPr>
    </w:p>
    <w:p w14:paraId="61AE50BF" w14:textId="77777777" w:rsidR="004B7699" w:rsidRPr="00FD0425" w:rsidRDefault="004B7699" w:rsidP="004B7699">
      <w:pPr>
        <w:pStyle w:val="PL"/>
        <w:rPr>
          <w:noProof w:val="0"/>
          <w:snapToGrid w:val="0"/>
          <w:lang w:eastAsia="zh-CN"/>
        </w:rPr>
      </w:pPr>
      <w:r w:rsidRPr="00FD0425">
        <w:rPr>
          <w:snapToGrid w:val="0"/>
        </w:rPr>
        <w:t>QoSFlowwithCause</w:t>
      </w:r>
      <w:r w:rsidRPr="00FD0425">
        <w:t xml:space="preserve">-Item-ExtIEs </w:t>
      </w:r>
      <w:r w:rsidRPr="00FD0425">
        <w:rPr>
          <w:noProof w:val="0"/>
          <w:snapToGrid w:val="0"/>
          <w:lang w:eastAsia="zh-CN"/>
        </w:rPr>
        <w:t>XNAP-PROTOCOL-EXTENSION ::= {</w:t>
      </w:r>
    </w:p>
    <w:p w14:paraId="775C9C68"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6E926A3"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297C0193" w14:textId="77777777" w:rsidR="004B7699" w:rsidRDefault="004B7699" w:rsidP="004B7699">
      <w:pPr>
        <w:pStyle w:val="PL"/>
      </w:pPr>
    </w:p>
    <w:p w14:paraId="15552D63" w14:textId="77777777" w:rsidR="004B7699" w:rsidRDefault="004B7699" w:rsidP="004B7699">
      <w:pPr>
        <w:pStyle w:val="PL"/>
        <w:spacing w:line="0" w:lineRule="atLeast"/>
        <w:rPr>
          <w:noProof w:val="0"/>
          <w:snapToGrid w:val="0"/>
        </w:rPr>
      </w:pPr>
      <w:r>
        <w:rPr>
          <w:snapToGrid w:val="0"/>
        </w:rPr>
        <w:t xml:space="preserve">QoS-Mapping-Information ::= </w:t>
      </w:r>
      <w:r w:rsidRPr="00FE76CD">
        <w:rPr>
          <w:noProof w:val="0"/>
          <w:snapToGrid w:val="0"/>
        </w:rPr>
        <w:t>SEQUENCE {</w:t>
      </w:r>
    </w:p>
    <w:p w14:paraId="7FBADF4A" w14:textId="77777777" w:rsidR="004B7699" w:rsidRDefault="004B7699" w:rsidP="004B7699">
      <w:pPr>
        <w:pStyle w:val="PL"/>
        <w:spacing w:line="0" w:lineRule="atLeast"/>
        <w:ind w:firstLine="390"/>
        <w:rPr>
          <w:noProof w:val="0"/>
          <w:snapToGrid w:val="0"/>
        </w:rPr>
      </w:pPr>
      <w:r>
        <w:rPr>
          <w:noProof w:val="0"/>
          <w:snapToGrid w:val="0"/>
        </w:rPr>
        <w:t>dscp</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2B0767">
        <w:rPr>
          <w:noProof w:val="0"/>
          <w:snapToGrid w:val="0"/>
        </w:rPr>
        <w:t>BIT STRING (SIZE(6))</w:t>
      </w:r>
      <w:r>
        <w:rPr>
          <w:noProof w:val="0"/>
          <w:snapToGrid w:val="0"/>
        </w:rPr>
        <w:tab/>
      </w:r>
      <w:r>
        <w:rPr>
          <w:noProof w:val="0"/>
          <w:snapToGrid w:val="0"/>
        </w:rPr>
        <w:tab/>
      </w:r>
      <w:r>
        <w:rPr>
          <w:noProof w:val="0"/>
          <w:snapToGrid w:val="0"/>
        </w:rPr>
        <w:tab/>
      </w:r>
      <w:r w:rsidRPr="00FE76CD">
        <w:rPr>
          <w:noProof w:val="0"/>
          <w:snapToGrid w:val="0"/>
        </w:rPr>
        <w:t>OPTIONAL,</w:t>
      </w:r>
      <w:r>
        <w:rPr>
          <w:noProof w:val="0"/>
          <w:snapToGrid w:val="0"/>
        </w:rPr>
        <w:t xml:space="preserve">  </w:t>
      </w:r>
    </w:p>
    <w:p w14:paraId="3F152028" w14:textId="77777777" w:rsidR="004B7699" w:rsidRDefault="004B7699" w:rsidP="004B7699">
      <w:pPr>
        <w:pStyle w:val="PL"/>
        <w:spacing w:line="0" w:lineRule="atLeast"/>
        <w:ind w:firstLine="390"/>
        <w:rPr>
          <w:noProof w:val="0"/>
          <w:snapToGrid w:val="0"/>
        </w:rPr>
      </w:pPr>
      <w:r>
        <w:rPr>
          <w:noProof w:val="0"/>
          <w:snapToGrid w:val="0"/>
        </w:rPr>
        <w:t>flow-label</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 xml:space="preserve">BIT STRING </w:t>
      </w:r>
      <w:r w:rsidRPr="00FE76CD">
        <w:rPr>
          <w:noProof w:val="0"/>
          <w:snapToGrid w:val="0"/>
        </w:rPr>
        <w:t>(</w:t>
      </w:r>
      <w:r>
        <w:rPr>
          <w:noProof w:val="0"/>
          <w:snapToGrid w:val="0"/>
        </w:rPr>
        <w:t>SIZE(20)</w:t>
      </w:r>
      <w:r w:rsidRPr="00FE76CD">
        <w:rPr>
          <w:noProof w:val="0"/>
          <w:snapToGrid w:val="0"/>
        </w:rPr>
        <w:t>)</w:t>
      </w:r>
      <w:r>
        <w:rPr>
          <w:noProof w:val="0"/>
          <w:snapToGrid w:val="0"/>
        </w:rPr>
        <w:tab/>
      </w:r>
      <w:r>
        <w:rPr>
          <w:noProof w:val="0"/>
          <w:snapToGrid w:val="0"/>
        </w:rPr>
        <w:tab/>
        <w:t>OPTIONAL</w:t>
      </w:r>
      <w:r w:rsidRPr="00FE76CD">
        <w:rPr>
          <w:noProof w:val="0"/>
          <w:snapToGrid w:val="0"/>
        </w:rPr>
        <w:t>,</w:t>
      </w:r>
    </w:p>
    <w:p w14:paraId="287F6531" w14:textId="77777777" w:rsidR="004B7699" w:rsidRDefault="004B7699" w:rsidP="004B7699">
      <w:pPr>
        <w:pStyle w:val="PL"/>
        <w:spacing w:line="0" w:lineRule="atLeast"/>
        <w:ind w:firstLine="390"/>
        <w:rPr>
          <w:noProof w:val="0"/>
          <w:snapToGrid w:val="0"/>
        </w:rPr>
      </w:pPr>
      <w:r>
        <w:rPr>
          <w:noProof w:val="0"/>
          <w:snapToGrid w:val="0"/>
        </w:rPr>
        <w:t>iE-Extensions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AA5DA2">
        <w:rPr>
          <w:noProof w:val="0"/>
          <w:snapToGrid w:val="0"/>
        </w:rPr>
        <w:t>ProtocolExtensionContainer { {</w:t>
      </w:r>
      <w:r>
        <w:rPr>
          <w:snapToGrid w:val="0"/>
        </w:rPr>
        <w:t>QoS-Mapping-Information</w:t>
      </w:r>
      <w:r w:rsidRPr="00AA5DA2">
        <w:rPr>
          <w:noProof w:val="0"/>
          <w:snapToGrid w:val="0"/>
        </w:rPr>
        <w:t>-ExtIEs} }</w:t>
      </w:r>
      <w:r w:rsidRPr="00AA5DA2">
        <w:rPr>
          <w:noProof w:val="0"/>
          <w:snapToGrid w:val="0"/>
        </w:rPr>
        <w:tab/>
        <w:t>OPTIONAL,</w:t>
      </w:r>
    </w:p>
    <w:p w14:paraId="3A59C74B" w14:textId="77777777" w:rsidR="004B7699" w:rsidRDefault="004B7699" w:rsidP="004B7699">
      <w:pPr>
        <w:pStyle w:val="PL"/>
        <w:spacing w:line="0" w:lineRule="atLeast"/>
        <w:ind w:firstLine="390"/>
        <w:rPr>
          <w:noProof w:val="0"/>
          <w:snapToGrid w:val="0"/>
        </w:rPr>
      </w:pPr>
      <w:r>
        <w:rPr>
          <w:noProof w:val="0"/>
          <w:snapToGrid w:val="0"/>
        </w:rPr>
        <w:t>...</w:t>
      </w:r>
    </w:p>
    <w:p w14:paraId="213F4E75" w14:textId="77777777" w:rsidR="004B7699" w:rsidRDefault="004B7699" w:rsidP="004B7699">
      <w:pPr>
        <w:pStyle w:val="PL"/>
        <w:spacing w:line="0" w:lineRule="atLeast"/>
        <w:rPr>
          <w:noProof w:val="0"/>
          <w:snapToGrid w:val="0"/>
        </w:rPr>
      </w:pPr>
      <w:r>
        <w:rPr>
          <w:noProof w:val="0"/>
          <w:snapToGrid w:val="0"/>
        </w:rPr>
        <w:t>}</w:t>
      </w:r>
    </w:p>
    <w:p w14:paraId="14B1998D" w14:textId="77777777" w:rsidR="004B7699" w:rsidRDefault="004B7699" w:rsidP="004B7699">
      <w:pPr>
        <w:pStyle w:val="PL"/>
        <w:spacing w:line="0" w:lineRule="atLeast"/>
        <w:rPr>
          <w:noProof w:val="0"/>
          <w:snapToGrid w:val="0"/>
        </w:rPr>
      </w:pPr>
    </w:p>
    <w:p w14:paraId="7C5C6ECA" w14:textId="77777777" w:rsidR="004B7699" w:rsidRPr="00AA5DA2" w:rsidRDefault="004B7699" w:rsidP="004B7699">
      <w:pPr>
        <w:pStyle w:val="PL"/>
        <w:rPr>
          <w:noProof w:val="0"/>
          <w:snapToGrid w:val="0"/>
        </w:rPr>
      </w:pPr>
      <w:r>
        <w:rPr>
          <w:snapToGrid w:val="0"/>
        </w:rPr>
        <w:t>QoS-Mapping-Information</w:t>
      </w:r>
      <w:r w:rsidRPr="00AA5DA2">
        <w:rPr>
          <w:noProof w:val="0"/>
          <w:snapToGrid w:val="0"/>
        </w:rPr>
        <w:t>-ExtIEs X</w:t>
      </w:r>
      <w:r>
        <w:rPr>
          <w:rFonts w:hint="eastAsia"/>
          <w:noProof w:val="0"/>
          <w:snapToGrid w:val="0"/>
          <w:lang w:eastAsia="zh-CN"/>
        </w:rPr>
        <w:t>N</w:t>
      </w:r>
      <w:r w:rsidRPr="00AA5DA2">
        <w:rPr>
          <w:noProof w:val="0"/>
          <w:snapToGrid w:val="0"/>
        </w:rPr>
        <w:t>AP-PROTOCOL-EXTENSION ::= {</w:t>
      </w:r>
    </w:p>
    <w:p w14:paraId="011340E9" w14:textId="77777777" w:rsidR="004B7699" w:rsidRPr="00AA5DA2" w:rsidRDefault="004B7699" w:rsidP="004B7699">
      <w:pPr>
        <w:pStyle w:val="PL"/>
        <w:rPr>
          <w:noProof w:val="0"/>
          <w:snapToGrid w:val="0"/>
        </w:rPr>
      </w:pPr>
      <w:r w:rsidRPr="00AA5DA2">
        <w:rPr>
          <w:noProof w:val="0"/>
          <w:snapToGrid w:val="0"/>
        </w:rPr>
        <w:tab/>
        <w:t>...</w:t>
      </w:r>
    </w:p>
    <w:p w14:paraId="5AADD221" w14:textId="77777777" w:rsidR="004B7699" w:rsidRPr="00FE76CD" w:rsidRDefault="004B7699" w:rsidP="004B7699">
      <w:pPr>
        <w:pStyle w:val="PL"/>
        <w:spacing w:line="0" w:lineRule="atLeast"/>
        <w:rPr>
          <w:noProof w:val="0"/>
          <w:snapToGrid w:val="0"/>
        </w:rPr>
      </w:pPr>
      <w:r w:rsidRPr="00AA5DA2">
        <w:rPr>
          <w:noProof w:val="0"/>
          <w:snapToGrid w:val="0"/>
        </w:rPr>
        <w:t>}</w:t>
      </w:r>
    </w:p>
    <w:p w14:paraId="596331A0" w14:textId="77777777" w:rsidR="004B7699" w:rsidRPr="005839D2" w:rsidRDefault="004B7699" w:rsidP="004B7699">
      <w:pPr>
        <w:pStyle w:val="PL"/>
      </w:pPr>
    </w:p>
    <w:p w14:paraId="4D73B32C" w14:textId="77777777" w:rsidR="004B7699" w:rsidRPr="00DA6DDA" w:rsidRDefault="004B7699" w:rsidP="004B7699">
      <w:pPr>
        <w:pStyle w:val="PL"/>
      </w:pPr>
      <w:r w:rsidRPr="00DA6DDA">
        <w:t>QoSParaSetIndex ::= INTEGER (1..8,</w:t>
      </w:r>
      <w:r>
        <w:t>.</w:t>
      </w:r>
      <w:r w:rsidRPr="00DA6DDA">
        <w:t xml:space="preserve">..) </w:t>
      </w:r>
    </w:p>
    <w:p w14:paraId="6AAD75F9" w14:textId="77777777" w:rsidR="004B7699" w:rsidRPr="00DA6DDA" w:rsidRDefault="004B7699" w:rsidP="004B7699">
      <w:pPr>
        <w:pStyle w:val="PL"/>
      </w:pPr>
      <w:r w:rsidRPr="00DA6DDA">
        <w:t>QoSParaSetNotifyIndex ::= INTEGER (0..8,</w:t>
      </w:r>
      <w:r>
        <w:t>.</w:t>
      </w:r>
      <w:r w:rsidRPr="00DA6DDA">
        <w:t>..)</w:t>
      </w:r>
    </w:p>
    <w:p w14:paraId="1B93CD3E" w14:textId="77777777" w:rsidR="004B7699" w:rsidRPr="00FD0425" w:rsidRDefault="004B7699" w:rsidP="004B7699">
      <w:pPr>
        <w:pStyle w:val="PL"/>
      </w:pPr>
    </w:p>
    <w:p w14:paraId="103579B3" w14:textId="77777777" w:rsidR="004B7699" w:rsidRPr="00FD0425" w:rsidRDefault="004B7699" w:rsidP="004B7699">
      <w:pPr>
        <w:pStyle w:val="PL"/>
      </w:pPr>
    </w:p>
    <w:p w14:paraId="6E8A8803" w14:textId="77777777" w:rsidR="004B7699" w:rsidRPr="00FD0425" w:rsidRDefault="004B7699" w:rsidP="004B7699">
      <w:pPr>
        <w:pStyle w:val="PL"/>
        <w:rPr>
          <w:snapToGrid w:val="0"/>
        </w:rPr>
      </w:pPr>
      <w:r w:rsidRPr="00FD0425">
        <w:t xml:space="preserve">QoSFlowsAdmitted-List ::= SEQUENCE (SIZE (1..maxnoofQoSFlows)) OF </w:t>
      </w:r>
      <w:r w:rsidRPr="00FD0425">
        <w:rPr>
          <w:snapToGrid w:val="0"/>
        </w:rPr>
        <w:t>QoSFlowsAdmitted</w:t>
      </w:r>
      <w:r w:rsidRPr="00FD0425">
        <w:t>-Item</w:t>
      </w:r>
    </w:p>
    <w:p w14:paraId="5390DFF0" w14:textId="77777777" w:rsidR="004B7699" w:rsidRPr="00FD0425" w:rsidRDefault="004B7699" w:rsidP="004B7699">
      <w:pPr>
        <w:pStyle w:val="PL"/>
        <w:rPr>
          <w:snapToGrid w:val="0"/>
        </w:rPr>
      </w:pPr>
    </w:p>
    <w:p w14:paraId="77EBD5F9" w14:textId="77777777" w:rsidR="004B7699" w:rsidRPr="00FD0425" w:rsidRDefault="004B7699" w:rsidP="004B7699">
      <w:pPr>
        <w:pStyle w:val="PL"/>
        <w:rPr>
          <w:noProof w:val="0"/>
        </w:rPr>
      </w:pPr>
      <w:r w:rsidRPr="00FD0425">
        <w:rPr>
          <w:noProof w:val="0"/>
          <w:snapToGrid w:val="0"/>
        </w:rPr>
        <w:t>QoSFlowsAdmitted-Item</w:t>
      </w:r>
      <w:r w:rsidRPr="00FD0425">
        <w:rPr>
          <w:noProof w:val="0"/>
        </w:rPr>
        <w:t xml:space="preserve"> ::= SEQUENCE {</w:t>
      </w:r>
    </w:p>
    <w:p w14:paraId="2D7C9EDB" w14:textId="77777777" w:rsidR="004B7699" w:rsidRPr="00FD0425" w:rsidRDefault="004B7699" w:rsidP="004B7699">
      <w:pPr>
        <w:pStyle w:val="PL"/>
        <w:rPr>
          <w:noProof w:val="0"/>
        </w:rPr>
      </w:pPr>
      <w:r w:rsidRPr="00FD0425">
        <w:rPr>
          <w:noProof w:val="0"/>
        </w:rPr>
        <w:tab/>
        <w:t>qfi</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20E6F288"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{QoSFlowsAdmitted-Item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6F2FD02" w14:textId="77777777" w:rsidR="004B7699" w:rsidRPr="00FD0425" w:rsidRDefault="004B7699" w:rsidP="004B7699">
      <w:pPr>
        <w:pStyle w:val="PL"/>
      </w:pPr>
      <w:r w:rsidRPr="00FD0425">
        <w:tab/>
        <w:t>...</w:t>
      </w:r>
    </w:p>
    <w:p w14:paraId="42E11902" w14:textId="77777777" w:rsidR="004B7699" w:rsidRPr="00FD0425" w:rsidRDefault="004B7699" w:rsidP="004B7699">
      <w:pPr>
        <w:pStyle w:val="PL"/>
      </w:pPr>
      <w:r w:rsidRPr="00FD0425">
        <w:t>}</w:t>
      </w:r>
    </w:p>
    <w:p w14:paraId="50892F0D" w14:textId="77777777" w:rsidR="004B7699" w:rsidRPr="00FD0425" w:rsidRDefault="004B7699" w:rsidP="004B7699">
      <w:pPr>
        <w:pStyle w:val="PL"/>
      </w:pPr>
    </w:p>
    <w:p w14:paraId="39DEF0F2" w14:textId="77777777" w:rsidR="004B7699" w:rsidRPr="00FD0425" w:rsidRDefault="004B7699" w:rsidP="004B7699">
      <w:pPr>
        <w:pStyle w:val="PL"/>
        <w:rPr>
          <w:noProof w:val="0"/>
          <w:snapToGrid w:val="0"/>
          <w:lang w:eastAsia="zh-CN"/>
        </w:rPr>
      </w:pPr>
      <w:r w:rsidRPr="00FD0425">
        <w:rPr>
          <w:noProof w:val="0"/>
          <w:snapToGrid w:val="0"/>
          <w:lang w:eastAsia="zh-CN"/>
        </w:rPr>
        <w:t>QoSFlowsAdmitted-Item</w:t>
      </w:r>
      <w:r w:rsidRPr="00FD0425">
        <w:t xml:space="preserve">-ExtIEs </w:t>
      </w:r>
      <w:r w:rsidRPr="00FD0425">
        <w:rPr>
          <w:noProof w:val="0"/>
          <w:snapToGrid w:val="0"/>
          <w:lang w:eastAsia="zh-CN"/>
        </w:rPr>
        <w:t>XNAP-PROTOCOL-EXTENSION ::= {</w:t>
      </w:r>
    </w:p>
    <w:p w14:paraId="38CE4AFB" w14:textId="77777777" w:rsidR="004B7699" w:rsidRPr="009354E2" w:rsidRDefault="004B7699" w:rsidP="004B7699">
      <w:pPr>
        <w:pStyle w:val="PL"/>
      </w:pPr>
      <w:bookmarkStart w:id="8245" w:name="_Hlk31899786"/>
      <w:r w:rsidRPr="009354E2">
        <w:t>{ ID id-CurrentQoSParaSetIndex</w:t>
      </w:r>
      <w:r w:rsidRPr="009354E2">
        <w:tab/>
        <w:t>CRITICALITY ignore</w:t>
      </w:r>
      <w:r w:rsidRPr="009354E2">
        <w:tab/>
        <w:t>EXTENSION QoSParaSetIndex</w:t>
      </w:r>
      <w:r w:rsidRPr="009354E2">
        <w:tab/>
        <w:t>PRESENCE optional</w:t>
      </w:r>
      <w:r w:rsidRPr="009354E2">
        <w:tab/>
        <w:t>}</w:t>
      </w:r>
      <w:bookmarkEnd w:id="8245"/>
      <w:r w:rsidRPr="009354E2">
        <w:t>,</w:t>
      </w:r>
    </w:p>
    <w:p w14:paraId="5D1F5B92"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708C875"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46FEF0DE" w14:textId="77777777" w:rsidR="004B7699" w:rsidRPr="00FD0425" w:rsidRDefault="004B7699" w:rsidP="004B7699">
      <w:pPr>
        <w:pStyle w:val="PL"/>
      </w:pPr>
    </w:p>
    <w:p w14:paraId="3D6B4F9D" w14:textId="77777777" w:rsidR="004B7699" w:rsidRPr="00FD0425" w:rsidRDefault="004B7699" w:rsidP="004B7699">
      <w:pPr>
        <w:pStyle w:val="PL"/>
      </w:pPr>
    </w:p>
    <w:p w14:paraId="58DA0124" w14:textId="77777777" w:rsidR="004B7699" w:rsidRPr="00FD0425" w:rsidRDefault="004B7699" w:rsidP="004B7699">
      <w:pPr>
        <w:pStyle w:val="PL"/>
        <w:rPr>
          <w:snapToGrid w:val="0"/>
        </w:rPr>
      </w:pPr>
      <w:r w:rsidRPr="00FD0425">
        <w:rPr>
          <w:snapToGrid w:val="0"/>
        </w:rPr>
        <w:t>QoSFlowsToBeSetup-List ::=</w:t>
      </w:r>
      <w:r w:rsidRPr="00FD0425">
        <w:t xml:space="preserve"> SEQUENCE (SIZE (1..maxnoofQoSFlows)) OF </w:t>
      </w:r>
      <w:r w:rsidRPr="00FD0425">
        <w:rPr>
          <w:snapToGrid w:val="0"/>
        </w:rPr>
        <w:t>QoSFlowsToBeSetup</w:t>
      </w:r>
      <w:r w:rsidRPr="00FD0425">
        <w:t>-Item</w:t>
      </w:r>
    </w:p>
    <w:p w14:paraId="3E6AAA61" w14:textId="77777777" w:rsidR="004B7699" w:rsidRPr="00FD0425" w:rsidRDefault="004B7699" w:rsidP="004B7699">
      <w:pPr>
        <w:pStyle w:val="PL"/>
        <w:rPr>
          <w:snapToGrid w:val="0"/>
        </w:rPr>
      </w:pPr>
    </w:p>
    <w:p w14:paraId="1D171F16" w14:textId="77777777" w:rsidR="004B7699" w:rsidRPr="00FD0425" w:rsidRDefault="004B7699" w:rsidP="004B7699">
      <w:pPr>
        <w:pStyle w:val="PL"/>
        <w:rPr>
          <w:noProof w:val="0"/>
        </w:rPr>
      </w:pPr>
      <w:r w:rsidRPr="00FD0425">
        <w:rPr>
          <w:noProof w:val="0"/>
          <w:snapToGrid w:val="0"/>
        </w:rPr>
        <w:t>QoSFlowsToBeSetup-Item</w:t>
      </w:r>
      <w:r w:rsidRPr="00FD0425">
        <w:rPr>
          <w:noProof w:val="0"/>
        </w:rPr>
        <w:t xml:space="preserve"> ::= SEQUENCE {</w:t>
      </w:r>
    </w:p>
    <w:p w14:paraId="1B104C49" w14:textId="77777777" w:rsidR="004B7699" w:rsidRPr="00FD0425" w:rsidRDefault="004B7699" w:rsidP="004B7699">
      <w:pPr>
        <w:pStyle w:val="PL"/>
        <w:rPr>
          <w:noProof w:val="0"/>
        </w:rPr>
      </w:pPr>
      <w:r w:rsidRPr="00FD0425">
        <w:rPr>
          <w:noProof w:val="0"/>
        </w:rPr>
        <w:tab/>
        <w:t>qfi</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5B4B5653" w14:textId="77777777" w:rsidR="004B7699" w:rsidRPr="00FD0425" w:rsidRDefault="004B7699" w:rsidP="004B7699">
      <w:pPr>
        <w:pStyle w:val="PL"/>
        <w:rPr>
          <w:noProof w:val="0"/>
        </w:rPr>
      </w:pPr>
      <w:r w:rsidRPr="00FD0425">
        <w:rPr>
          <w:noProof w:val="0"/>
        </w:rPr>
        <w:tab/>
        <w:t>qosFlowLevelQoSParameters</w:t>
      </w:r>
      <w:r w:rsidRPr="00FD0425">
        <w:rPr>
          <w:noProof w:val="0"/>
        </w:rPr>
        <w:tab/>
      </w:r>
      <w:r w:rsidRPr="00FD0425">
        <w:rPr>
          <w:noProof w:val="0"/>
        </w:rPr>
        <w:tab/>
      </w:r>
      <w:r w:rsidRPr="00FD0425">
        <w:t>QoSFlowLevelQoSParameters</w:t>
      </w:r>
      <w:r w:rsidRPr="00FD0425">
        <w:rPr>
          <w:noProof w:val="0"/>
        </w:rPr>
        <w:t>,</w:t>
      </w:r>
    </w:p>
    <w:p w14:paraId="743B84C4" w14:textId="77777777" w:rsidR="004B7699" w:rsidRPr="00FD0425" w:rsidRDefault="004B7699" w:rsidP="004B7699">
      <w:pPr>
        <w:pStyle w:val="PL"/>
        <w:rPr>
          <w:noProof w:val="0"/>
        </w:rPr>
      </w:pPr>
      <w:r w:rsidRPr="00FD0425">
        <w:rPr>
          <w:noProof w:val="0"/>
        </w:rPr>
        <w:tab/>
        <w:t>e-RAB-ID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E-RAB-ID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2A615282" w14:textId="77777777" w:rsidR="004B7699" w:rsidRPr="00FD0425" w:rsidRDefault="004B7699" w:rsidP="004B7699">
      <w:pPr>
        <w:pStyle w:val="PL"/>
      </w:pPr>
      <w:r w:rsidRPr="00FD0425">
        <w:tab/>
        <w:t>iE-Extension</w:t>
      </w:r>
      <w:r w:rsidRPr="00FD0425">
        <w:tab/>
      </w:r>
      <w:r w:rsidRPr="00FD0425">
        <w:tab/>
      </w:r>
      <w:r w:rsidRPr="00FD0425">
        <w:rPr>
          <w:noProof w:val="0"/>
          <w:snapToGrid w:val="0"/>
          <w:lang w:eastAsia="zh-CN"/>
        </w:rPr>
        <w:t>ProtocolExtensionContainer { {</w:t>
      </w:r>
      <w:r w:rsidRPr="00FD0425">
        <w:rPr>
          <w:noProof w:val="0"/>
          <w:snapToGrid w:val="0"/>
        </w:rPr>
        <w:t>QoSFlowsToBeSetup</w:t>
      </w:r>
      <w:r w:rsidRPr="00FD0425">
        <w:rPr>
          <w:noProof w:val="0"/>
          <w:snapToGrid w:val="0"/>
          <w:lang w:eastAsia="zh-CN"/>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2A71014" w14:textId="77777777" w:rsidR="004B7699" w:rsidRPr="00FD0425" w:rsidRDefault="004B7699" w:rsidP="004B7699">
      <w:pPr>
        <w:pStyle w:val="PL"/>
      </w:pPr>
      <w:r w:rsidRPr="00FD0425">
        <w:tab/>
        <w:t>...</w:t>
      </w:r>
    </w:p>
    <w:p w14:paraId="0E20BAB7" w14:textId="77777777" w:rsidR="004B7699" w:rsidRPr="00FD0425" w:rsidRDefault="004B7699" w:rsidP="004B7699">
      <w:pPr>
        <w:pStyle w:val="PL"/>
      </w:pPr>
      <w:r w:rsidRPr="00FD0425">
        <w:t>}</w:t>
      </w:r>
    </w:p>
    <w:p w14:paraId="18A7C43E" w14:textId="77777777" w:rsidR="004B7699" w:rsidRPr="00FD0425" w:rsidRDefault="004B7699" w:rsidP="004B7699">
      <w:pPr>
        <w:pStyle w:val="PL"/>
      </w:pPr>
    </w:p>
    <w:p w14:paraId="7720361E" w14:textId="77777777" w:rsidR="004B7699" w:rsidRPr="00FD0425" w:rsidRDefault="004B7699" w:rsidP="004B7699">
      <w:pPr>
        <w:pStyle w:val="PL"/>
        <w:rPr>
          <w:noProof w:val="0"/>
          <w:snapToGrid w:val="0"/>
          <w:lang w:eastAsia="zh-CN"/>
        </w:rPr>
      </w:pPr>
      <w:r w:rsidRPr="00FD0425">
        <w:rPr>
          <w:noProof w:val="0"/>
          <w:snapToGrid w:val="0"/>
        </w:rPr>
        <w:t>QoSFlowsToBeSetup</w:t>
      </w:r>
      <w:r w:rsidRPr="00FD0425">
        <w:rPr>
          <w:noProof w:val="0"/>
          <w:snapToGrid w:val="0"/>
          <w:lang w:eastAsia="zh-CN"/>
        </w:rPr>
        <w:t>-Item</w:t>
      </w:r>
      <w:r w:rsidRPr="00FD0425">
        <w:t xml:space="preserve">-ExtIEs </w:t>
      </w:r>
      <w:r w:rsidRPr="00FD0425">
        <w:rPr>
          <w:noProof w:val="0"/>
          <w:snapToGrid w:val="0"/>
          <w:lang w:eastAsia="zh-CN"/>
        </w:rPr>
        <w:t>XNAP-PROTOCOL-EXTENSION ::= {</w:t>
      </w:r>
    </w:p>
    <w:p w14:paraId="29C91490" w14:textId="77777777" w:rsidR="004B7699" w:rsidRPr="007E6716" w:rsidRDefault="004B7699" w:rsidP="004B7699">
      <w:pPr>
        <w:pStyle w:val="PL"/>
        <w:rPr>
          <w:snapToGrid w:val="0"/>
        </w:rPr>
      </w:pPr>
      <w:r>
        <w:rPr>
          <w:noProof w:val="0"/>
          <w:snapToGrid w:val="0"/>
          <w:lang w:eastAsia="zh-CN"/>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p>
    <w:p w14:paraId="22268EF0" w14:textId="77777777" w:rsidR="004B7699" w:rsidRDefault="004B7699" w:rsidP="004B7699">
      <w:pPr>
        <w:pStyle w:val="PL"/>
        <w:rPr>
          <w:snapToGrid w:val="0"/>
        </w:rPr>
      </w:pPr>
      <w:r>
        <w:rPr>
          <w:snapToGrid w:val="0"/>
        </w:rPr>
        <w:tab/>
      </w:r>
      <w:r w:rsidRPr="007E6716">
        <w:rPr>
          <w:snapToGrid w:val="0"/>
        </w:rPr>
        <w:t>{ ID id-</w:t>
      </w:r>
      <w:r>
        <w:rPr>
          <w:snapToGrid w:val="0"/>
        </w:rPr>
        <w:t>RedundantQoSFlowIndicator</w:t>
      </w:r>
      <w:r w:rsidRPr="007E6716">
        <w:rPr>
          <w:snapToGrid w:val="0"/>
        </w:rPr>
        <w:tab/>
      </w:r>
      <w:r w:rsidRPr="007E6716">
        <w:rPr>
          <w:snapToGrid w:val="0"/>
        </w:rPr>
        <w:tab/>
        <w:t>CRITICALITY ignore</w:t>
      </w:r>
      <w:r w:rsidRPr="007E6716">
        <w:rPr>
          <w:snapToGrid w:val="0"/>
        </w:rPr>
        <w:tab/>
        <w:t xml:space="preserve">EXTENSION </w:t>
      </w:r>
      <w:r>
        <w:rPr>
          <w:snapToGrid w:val="0"/>
        </w:rPr>
        <w:t>RedundantQoSFlowIndicator</w:t>
      </w:r>
      <w:r w:rsidRPr="007E6716">
        <w:rPr>
          <w:snapToGrid w:val="0"/>
        </w:rPr>
        <w:tab/>
        <w:t>PRESENCE optional},</w:t>
      </w:r>
    </w:p>
    <w:p w14:paraId="3C4650A0"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708FCFE1"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826EF0F" w14:textId="77777777" w:rsidR="004B7699" w:rsidRPr="00FD0425" w:rsidRDefault="004B7699" w:rsidP="004B7699">
      <w:pPr>
        <w:pStyle w:val="PL"/>
      </w:pPr>
    </w:p>
    <w:p w14:paraId="68AE0A42" w14:textId="77777777" w:rsidR="004B7699" w:rsidRPr="00FD0425" w:rsidRDefault="004B7699" w:rsidP="004B7699">
      <w:pPr>
        <w:pStyle w:val="PL"/>
      </w:pPr>
      <w:r w:rsidRPr="00FD0425">
        <w:t>QoSFlowsUsageReportList ::= SEQUENCE (SIZE(1..maxnoofQoSFlows)) OF QoSFlowsUsageReport-Item</w:t>
      </w:r>
    </w:p>
    <w:p w14:paraId="77CC70D2" w14:textId="77777777" w:rsidR="004B7699" w:rsidRPr="00FD0425" w:rsidRDefault="004B7699" w:rsidP="004B7699">
      <w:pPr>
        <w:pStyle w:val="PL"/>
      </w:pPr>
    </w:p>
    <w:p w14:paraId="7911293D" w14:textId="77777777" w:rsidR="004B7699" w:rsidRPr="00FD0425" w:rsidRDefault="004B7699" w:rsidP="004B7699">
      <w:pPr>
        <w:pStyle w:val="PL"/>
      </w:pPr>
      <w:r w:rsidRPr="00FD0425">
        <w:t>QoSFlowsUsageReport-Item ::= SEQUENCE {</w:t>
      </w:r>
    </w:p>
    <w:p w14:paraId="2267FA3B" w14:textId="77777777" w:rsidR="004B7699" w:rsidRPr="00FD0425" w:rsidRDefault="004B7699" w:rsidP="004B7699">
      <w:pPr>
        <w:pStyle w:val="PL"/>
      </w:pPr>
      <w:r w:rsidRPr="00FD0425">
        <w:tab/>
        <w:t>qosFlowIdentifier</w:t>
      </w:r>
      <w:r w:rsidRPr="00FD0425">
        <w:tab/>
      </w:r>
      <w:r w:rsidRPr="00FD0425">
        <w:tab/>
      </w:r>
      <w:r w:rsidRPr="00FD0425">
        <w:tab/>
      </w:r>
      <w:r w:rsidRPr="00FD0425">
        <w:tab/>
      </w:r>
      <w:r w:rsidRPr="00FD0425">
        <w:tab/>
        <w:t>QoSFlowIdentifier,</w:t>
      </w:r>
    </w:p>
    <w:p w14:paraId="09F760A9" w14:textId="77777777" w:rsidR="004B7699" w:rsidRPr="00FD0425" w:rsidRDefault="004B7699" w:rsidP="004B7699">
      <w:pPr>
        <w:pStyle w:val="PL"/>
      </w:pPr>
      <w:r w:rsidRPr="00FD0425">
        <w:tab/>
        <w:t>rATType</w:t>
      </w:r>
      <w:r w:rsidRPr="00FD0425">
        <w:tab/>
      </w:r>
      <w:r w:rsidRPr="00FD0425">
        <w:tab/>
      </w:r>
      <w:r w:rsidRPr="00FD0425">
        <w:tab/>
      </w:r>
      <w:r w:rsidRPr="00FD0425">
        <w:tab/>
      </w:r>
      <w:r w:rsidRPr="00FD0425">
        <w:tab/>
      </w:r>
      <w:r w:rsidRPr="00FD0425">
        <w:tab/>
      </w:r>
      <w:r w:rsidRPr="00FD0425">
        <w:tab/>
      </w:r>
      <w:r w:rsidRPr="00FD0425">
        <w:tab/>
        <w:t>ENUMERATED {nr, eutra, ...</w:t>
      </w:r>
      <w:r>
        <w:t xml:space="preserve">, </w:t>
      </w:r>
      <w:r>
        <w:rPr>
          <w:noProof w:val="0"/>
          <w:snapToGrid w:val="0"/>
        </w:rPr>
        <w:t>nr-unlicensed, e-utra-unlicensed</w:t>
      </w:r>
      <w:r w:rsidRPr="00FD0425">
        <w:t>},</w:t>
      </w:r>
    </w:p>
    <w:p w14:paraId="7243E1D9" w14:textId="77777777" w:rsidR="004B7699" w:rsidRPr="00FD0425" w:rsidRDefault="004B7699" w:rsidP="004B7699">
      <w:pPr>
        <w:pStyle w:val="PL"/>
      </w:pPr>
      <w:r w:rsidRPr="00FD0425">
        <w:tab/>
        <w:t>qoSFlowsTimedReportList</w:t>
      </w:r>
      <w:r w:rsidRPr="00FD0425">
        <w:tab/>
      </w:r>
      <w:r w:rsidRPr="00FD0425">
        <w:tab/>
      </w:r>
      <w:r w:rsidRPr="00FD0425">
        <w:tab/>
      </w:r>
      <w:r w:rsidRPr="00FD0425">
        <w:tab/>
        <w:t>VolumeTimedReportList,</w:t>
      </w:r>
    </w:p>
    <w:p w14:paraId="313C335A" w14:textId="77777777" w:rsidR="004B7699" w:rsidRPr="00FD0425" w:rsidRDefault="004B7699" w:rsidP="004B7699">
      <w:pPr>
        <w:pStyle w:val="PL"/>
      </w:pPr>
      <w:r w:rsidRPr="00FD0425">
        <w:tab/>
        <w:t>iE-Extensions</w:t>
      </w:r>
      <w:r w:rsidRPr="00FD0425">
        <w:tab/>
      </w:r>
      <w:r w:rsidRPr="00FD0425">
        <w:tab/>
      </w:r>
      <w:r w:rsidRPr="00FD0425">
        <w:tab/>
      </w:r>
      <w:r w:rsidRPr="00FD0425">
        <w:tab/>
      </w:r>
      <w:r w:rsidRPr="00FD0425">
        <w:tab/>
      </w:r>
      <w:r w:rsidRPr="00FD0425">
        <w:tab/>
        <w:t>ProtocolExtensionContainer { {QoSFlowsUsageReport-Item-ExtIEs} } OPTIONAL,</w:t>
      </w:r>
    </w:p>
    <w:p w14:paraId="6D8ABE5D" w14:textId="77777777" w:rsidR="004B7699" w:rsidRPr="00FD0425" w:rsidRDefault="004B7699" w:rsidP="004B7699">
      <w:pPr>
        <w:pStyle w:val="PL"/>
      </w:pPr>
      <w:r w:rsidRPr="00FD0425">
        <w:t>...</w:t>
      </w:r>
    </w:p>
    <w:p w14:paraId="7EB5D83D" w14:textId="77777777" w:rsidR="004B7699" w:rsidRPr="00FD0425" w:rsidRDefault="004B7699" w:rsidP="004B7699">
      <w:pPr>
        <w:pStyle w:val="PL"/>
      </w:pPr>
      <w:r w:rsidRPr="00FD0425">
        <w:t>}</w:t>
      </w:r>
    </w:p>
    <w:p w14:paraId="21359014" w14:textId="77777777" w:rsidR="004B7699" w:rsidRPr="00FD0425" w:rsidRDefault="004B7699" w:rsidP="004B7699">
      <w:pPr>
        <w:pStyle w:val="PL"/>
      </w:pPr>
    </w:p>
    <w:p w14:paraId="1EE502BE" w14:textId="77777777" w:rsidR="004B7699" w:rsidRPr="00FD0425" w:rsidRDefault="004B7699" w:rsidP="004B7699">
      <w:pPr>
        <w:pStyle w:val="PL"/>
      </w:pPr>
      <w:r w:rsidRPr="00FD0425">
        <w:t>QoSFlowsUsageReport-Item-ExtIEs XNAP-PROTOCOL-EXTENSION ::= {</w:t>
      </w:r>
    </w:p>
    <w:p w14:paraId="52A704B2" w14:textId="77777777" w:rsidR="004B7699" w:rsidRPr="00FD0425" w:rsidRDefault="004B7699" w:rsidP="004B7699">
      <w:pPr>
        <w:pStyle w:val="PL"/>
      </w:pPr>
      <w:r w:rsidRPr="00FD0425">
        <w:tab/>
        <w:t>...</w:t>
      </w:r>
    </w:p>
    <w:p w14:paraId="6C6BFA0D" w14:textId="77777777" w:rsidR="004B7699" w:rsidRPr="00FD0425" w:rsidRDefault="004B7699" w:rsidP="004B7699">
      <w:pPr>
        <w:pStyle w:val="PL"/>
      </w:pPr>
      <w:r w:rsidRPr="00FD0425">
        <w:t>}</w:t>
      </w:r>
    </w:p>
    <w:p w14:paraId="0564B951" w14:textId="77777777" w:rsidR="004B7699" w:rsidRDefault="004B7699" w:rsidP="004B7699">
      <w:pPr>
        <w:pStyle w:val="PL"/>
      </w:pPr>
    </w:p>
    <w:p w14:paraId="0425FDD2" w14:textId="77777777" w:rsidR="004B7699" w:rsidRDefault="004B7699" w:rsidP="004B7699">
      <w:pPr>
        <w:pStyle w:val="PL"/>
      </w:pPr>
      <w:r>
        <w:t>QosMonitoringRequest ::= ENUMERATED {ul, dl, both}</w:t>
      </w:r>
    </w:p>
    <w:p w14:paraId="408706E7" w14:textId="77777777" w:rsidR="004B7699" w:rsidRDefault="004B7699" w:rsidP="004B7699">
      <w:pPr>
        <w:pStyle w:val="PL"/>
        <w:rPr>
          <w:lang w:val="en-US" w:eastAsia="zh-CN"/>
        </w:rPr>
      </w:pPr>
      <w:r>
        <w:rPr>
          <w:rFonts w:hint="eastAsia"/>
          <w:lang w:val="en-US" w:eastAsia="zh-CN"/>
        </w:rPr>
        <w:t>QoSMonitoringDisabled ::= ENUMERATED {true, ...}</w:t>
      </w:r>
    </w:p>
    <w:p w14:paraId="1720ACCE" w14:textId="77777777" w:rsidR="004B7699" w:rsidRDefault="004B7699" w:rsidP="004B7699">
      <w:pPr>
        <w:pStyle w:val="PL"/>
        <w:rPr>
          <w:noProof w:val="0"/>
          <w:snapToGrid w:val="0"/>
        </w:rPr>
      </w:pPr>
      <w:r>
        <w:rPr>
          <w:snapToGrid w:val="0"/>
        </w:rPr>
        <w:t xml:space="preserve">QosMonitoringReportingFrequency ::= </w:t>
      </w:r>
      <w:r w:rsidRPr="00390657">
        <w:rPr>
          <w:snapToGrid w:val="0"/>
        </w:rPr>
        <w:t>INTEGER (</w:t>
      </w:r>
      <w:r>
        <w:rPr>
          <w:snapToGrid w:val="0"/>
        </w:rPr>
        <w:t>1</w:t>
      </w:r>
      <w:r w:rsidRPr="00390657">
        <w:rPr>
          <w:snapToGrid w:val="0"/>
        </w:rPr>
        <w:t>..1</w:t>
      </w:r>
      <w:r>
        <w:rPr>
          <w:snapToGrid w:val="0"/>
        </w:rPr>
        <w:t>8</w:t>
      </w:r>
      <w:r w:rsidRPr="00390657">
        <w:rPr>
          <w:snapToGrid w:val="0"/>
        </w:rPr>
        <w:t>00</w:t>
      </w:r>
      <w:r w:rsidRPr="006F1034">
        <w:rPr>
          <w:rFonts w:cs="Courier New"/>
          <w:snapToGrid w:val="0"/>
        </w:rPr>
        <w:t>, ...</w:t>
      </w:r>
      <w:r w:rsidRPr="00390657">
        <w:rPr>
          <w:snapToGrid w:val="0"/>
        </w:rPr>
        <w:t>)</w:t>
      </w:r>
    </w:p>
    <w:p w14:paraId="5B9208FE" w14:textId="77777777" w:rsidR="004B7699" w:rsidRPr="00FD0425" w:rsidRDefault="004B7699" w:rsidP="004B7699">
      <w:pPr>
        <w:pStyle w:val="PL"/>
      </w:pPr>
    </w:p>
    <w:p w14:paraId="0C6FCDEC" w14:textId="77777777" w:rsidR="004B7699" w:rsidRPr="00FD0425" w:rsidRDefault="004B7699" w:rsidP="004B7699">
      <w:pPr>
        <w:pStyle w:val="PL"/>
        <w:outlineLvl w:val="3"/>
      </w:pPr>
      <w:r w:rsidRPr="00FD0425">
        <w:t>-- R</w:t>
      </w:r>
    </w:p>
    <w:p w14:paraId="383B7B73" w14:textId="77777777" w:rsidR="004B7699" w:rsidRDefault="004B7699" w:rsidP="004B7699">
      <w:pPr>
        <w:pStyle w:val="PL"/>
        <w:rPr>
          <w:ins w:id="8246" w:author="R3-222860" w:date="2022-03-04T21:02:00Z"/>
          <w:noProof w:val="0"/>
          <w:snapToGrid w:val="0"/>
          <w:lang w:eastAsia="zh-CN"/>
        </w:rPr>
      </w:pPr>
    </w:p>
    <w:p w14:paraId="5F5ED9EB" w14:textId="77777777" w:rsidR="001E7F87" w:rsidRPr="001E7F87" w:rsidRDefault="001E7F87" w:rsidP="001E7F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247" w:author="R3-222860" w:date="2022-03-04T21:02:00Z"/>
          <w:rFonts w:ascii="Courier New" w:hAnsi="Courier New" w:cs="Courier New"/>
          <w:snapToGrid w:val="0"/>
          <w:sz w:val="16"/>
          <w:lang w:eastAsia="en-US"/>
        </w:rPr>
      </w:pPr>
      <w:ins w:id="8248" w:author="R3-222860" w:date="2022-03-04T21:02:00Z">
        <w:r w:rsidRPr="001E7F87">
          <w:rPr>
            <w:rFonts w:ascii="Courier New" w:hAnsi="Courier New" w:cs="Courier New"/>
            <w:snapToGrid w:val="0"/>
            <w:sz w:val="16"/>
            <w:lang w:eastAsia="en-US"/>
          </w:rPr>
          <w:t>RACH-Config-Common</w:t>
        </w:r>
        <w:r w:rsidRPr="001E7F87">
          <w:rPr>
            <w:rFonts w:ascii="Courier New" w:hAnsi="Courier New" w:cs="Courier New"/>
            <w:snapToGrid w:val="0"/>
            <w:sz w:val="16"/>
            <w:lang w:eastAsia="en-US"/>
          </w:rPr>
          <w:tab/>
          <w:t>::= OCTET STRING</w:t>
        </w:r>
      </w:ins>
    </w:p>
    <w:p w14:paraId="54DAE9F5" w14:textId="77777777" w:rsidR="001E7F87" w:rsidRPr="001E7F87" w:rsidRDefault="001E7F87" w:rsidP="001E7F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249" w:author="R3-222860" w:date="2022-03-04T21:02:00Z"/>
          <w:rFonts w:ascii="Courier New" w:hAnsi="Courier New" w:cs="Courier New"/>
          <w:snapToGrid w:val="0"/>
          <w:sz w:val="16"/>
          <w:lang w:eastAsia="en-US"/>
        </w:rPr>
      </w:pPr>
    </w:p>
    <w:p w14:paraId="29E94890" w14:textId="6BB3D9CE" w:rsidR="001E7F87" w:rsidRPr="001E7F87" w:rsidRDefault="001E7F87" w:rsidP="001E7F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250" w:author="R3-222860" w:date="2022-03-04T21:02:00Z"/>
          <w:rFonts w:ascii="Courier New" w:hAnsi="Courier New" w:cs="Courier New"/>
          <w:snapToGrid w:val="0"/>
          <w:sz w:val="16"/>
          <w:lang w:eastAsia="en-US"/>
        </w:rPr>
      </w:pPr>
      <w:ins w:id="8251" w:author="R3-222860" w:date="2022-03-04T21:02:00Z">
        <w:r w:rsidRPr="001E7F87">
          <w:rPr>
            <w:rFonts w:ascii="Courier New" w:hAnsi="Courier New" w:cs="Courier New"/>
            <w:snapToGrid w:val="0"/>
            <w:sz w:val="16"/>
            <w:lang w:eastAsia="en-US"/>
          </w:rPr>
          <w:t>RACH-Config-Common-IAB</w:t>
        </w:r>
        <w:r w:rsidRPr="001E7F87">
          <w:rPr>
            <w:rFonts w:ascii="Courier New" w:hAnsi="Courier New" w:cs="Courier New"/>
            <w:snapToGrid w:val="0"/>
            <w:sz w:val="16"/>
            <w:lang w:eastAsia="en-US"/>
          </w:rPr>
          <w:tab/>
          <w:t>::= OCTET STRING</w:t>
        </w:r>
      </w:ins>
    </w:p>
    <w:p w14:paraId="75917B79" w14:textId="77777777" w:rsidR="001E7F87" w:rsidRPr="00FD0425" w:rsidRDefault="001E7F87" w:rsidP="004B7699">
      <w:pPr>
        <w:pStyle w:val="PL"/>
        <w:rPr>
          <w:noProof w:val="0"/>
          <w:snapToGrid w:val="0"/>
          <w:lang w:eastAsia="zh-CN"/>
        </w:rPr>
      </w:pPr>
    </w:p>
    <w:p w14:paraId="5CFBC4C4" w14:textId="77777777" w:rsidR="004B7699" w:rsidRDefault="004B7699" w:rsidP="004B7699">
      <w:pPr>
        <w:pStyle w:val="PL"/>
        <w:rPr>
          <w:snapToGrid w:val="0"/>
        </w:rPr>
      </w:pPr>
      <w:bookmarkStart w:id="8252" w:name="OLE_LINK120"/>
      <w:r>
        <w:rPr>
          <w:lang w:eastAsia="ja-JP"/>
        </w:rPr>
        <w:t>RACHReportInfo</w:t>
      </w:r>
      <w:r w:rsidRPr="00671591">
        <w:rPr>
          <w:noProof w:val="0"/>
          <w:snapToGrid w:val="0"/>
        </w:rPr>
        <w:t>rmation</w:t>
      </w:r>
      <w:bookmarkEnd w:id="8252"/>
      <w:r>
        <w:rPr>
          <w:noProof w:val="0"/>
          <w:snapToGrid w:val="0"/>
        </w:rPr>
        <w:tab/>
      </w:r>
      <w:r w:rsidRPr="00671591">
        <w:rPr>
          <w:noProof w:val="0"/>
          <w:snapToGrid w:val="0"/>
        </w:rPr>
        <w:t xml:space="preserve">::= SEQUENCE (SIZE(1.. maxnoofRACHReports)) OF </w:t>
      </w:r>
      <w:bookmarkStart w:id="8253" w:name="OLE_LINK119"/>
      <w:r>
        <w:rPr>
          <w:noProof w:val="0"/>
          <w:snapToGrid w:val="0"/>
        </w:rPr>
        <w:t>RACHReport</w:t>
      </w:r>
      <w:r w:rsidRPr="00671591">
        <w:rPr>
          <w:noProof w:val="0"/>
          <w:snapToGrid w:val="0"/>
        </w:rPr>
        <w:t>List-Item</w:t>
      </w:r>
      <w:bookmarkEnd w:id="8253"/>
    </w:p>
    <w:p w14:paraId="41B872D0" w14:textId="77777777" w:rsidR="004B7699" w:rsidRPr="00E0207D" w:rsidRDefault="004B7699" w:rsidP="004B7699">
      <w:pPr>
        <w:pStyle w:val="PL"/>
        <w:rPr>
          <w:noProof w:val="0"/>
          <w:snapToGrid w:val="0"/>
        </w:rPr>
      </w:pPr>
      <w:bookmarkStart w:id="8254" w:name="OLE_LINK121"/>
      <w:r>
        <w:rPr>
          <w:noProof w:val="0"/>
          <w:snapToGrid w:val="0"/>
        </w:rPr>
        <w:t>RACHReportList-Item</w:t>
      </w:r>
      <w:bookmarkEnd w:id="8254"/>
      <w:r w:rsidRPr="00E0207D">
        <w:rPr>
          <w:noProof w:val="0"/>
          <w:snapToGrid w:val="0"/>
        </w:rPr>
        <w:tab/>
        <w:t>::= SEQUENCE {</w:t>
      </w:r>
    </w:p>
    <w:p w14:paraId="5C1966B5" w14:textId="77777777" w:rsidR="004B7699" w:rsidRPr="00E0207D" w:rsidRDefault="004B7699" w:rsidP="004B7699">
      <w:pPr>
        <w:pStyle w:val="PL"/>
        <w:rPr>
          <w:noProof w:val="0"/>
          <w:snapToGrid w:val="0"/>
        </w:rPr>
      </w:pPr>
      <w:r w:rsidRPr="00E0207D">
        <w:rPr>
          <w:noProof w:val="0"/>
          <w:snapToGrid w:val="0"/>
        </w:rPr>
        <w:tab/>
      </w:r>
      <w:r>
        <w:rPr>
          <w:noProof w:val="0"/>
          <w:snapToGrid w:val="0"/>
        </w:rPr>
        <w:t>rACHReport</w:t>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Pr>
          <w:snapToGrid w:val="0"/>
        </w:rPr>
        <w:t>RACHReportContainer,</w:t>
      </w:r>
    </w:p>
    <w:p w14:paraId="55862317" w14:textId="77777777" w:rsidR="004B7699" w:rsidRPr="00E0207D" w:rsidRDefault="004B7699" w:rsidP="004B7699">
      <w:pPr>
        <w:pStyle w:val="PL"/>
        <w:rPr>
          <w:noProof w:val="0"/>
          <w:snapToGrid w:val="0"/>
        </w:rPr>
      </w:pPr>
      <w:r w:rsidRPr="00E0207D">
        <w:rPr>
          <w:noProof w:val="0"/>
          <w:snapToGrid w:val="0"/>
        </w:rPr>
        <w:tab/>
        <w:t>iE-Extensions</w:t>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t xml:space="preserve">ProtocolExtensionContainer { { </w:t>
      </w:r>
      <w:r>
        <w:rPr>
          <w:snapToGrid w:val="0"/>
        </w:rPr>
        <w:t>RACHReportList-Item</w:t>
      </w:r>
      <w:r w:rsidRPr="00E0207D">
        <w:rPr>
          <w:noProof w:val="0"/>
          <w:snapToGrid w:val="0"/>
        </w:rPr>
        <w:t>-ExtIEs} }</w:t>
      </w:r>
      <w:r w:rsidRPr="00E0207D">
        <w:rPr>
          <w:noProof w:val="0"/>
          <w:snapToGrid w:val="0"/>
        </w:rPr>
        <w:tab/>
        <w:t>OPTIONAL,</w:t>
      </w:r>
    </w:p>
    <w:p w14:paraId="15FD146E" w14:textId="77777777" w:rsidR="004B7699" w:rsidRPr="00E0207D" w:rsidRDefault="004B7699" w:rsidP="004B7699">
      <w:pPr>
        <w:pStyle w:val="PL"/>
        <w:rPr>
          <w:noProof w:val="0"/>
          <w:snapToGrid w:val="0"/>
        </w:rPr>
      </w:pPr>
      <w:r w:rsidRPr="00E0207D">
        <w:rPr>
          <w:noProof w:val="0"/>
          <w:snapToGrid w:val="0"/>
        </w:rPr>
        <w:tab/>
        <w:t>...</w:t>
      </w:r>
    </w:p>
    <w:p w14:paraId="29058918" w14:textId="77777777" w:rsidR="004B7699" w:rsidRPr="00671591" w:rsidRDefault="004B7699" w:rsidP="004B7699">
      <w:pPr>
        <w:pStyle w:val="PL"/>
        <w:rPr>
          <w:snapToGrid w:val="0"/>
        </w:rPr>
      </w:pPr>
      <w:r w:rsidRPr="00E0207D">
        <w:rPr>
          <w:noProof w:val="0"/>
          <w:snapToGrid w:val="0"/>
        </w:rPr>
        <w:t>}</w:t>
      </w:r>
    </w:p>
    <w:p w14:paraId="54691BFC" w14:textId="77777777" w:rsidR="004B7699" w:rsidRDefault="004B7699" w:rsidP="004B7699">
      <w:pPr>
        <w:pStyle w:val="PL"/>
      </w:pPr>
    </w:p>
    <w:p w14:paraId="5F636A36" w14:textId="77777777" w:rsidR="004B7699" w:rsidRPr="00FD0406" w:rsidRDefault="004B7699" w:rsidP="004B7699">
      <w:pPr>
        <w:pStyle w:val="PL"/>
        <w:rPr>
          <w:noProof w:val="0"/>
          <w:snapToGrid w:val="0"/>
          <w:lang w:eastAsia="zh-CN"/>
        </w:rPr>
      </w:pPr>
      <w:r w:rsidRPr="00FD0406">
        <w:rPr>
          <w:noProof w:val="0"/>
          <w:snapToGrid w:val="0"/>
          <w:lang w:eastAsia="zh-CN"/>
        </w:rPr>
        <w:t>RACHReportList-Item-ExtIEs XNAP-PROTOCOL-EXTENSION ::= {</w:t>
      </w:r>
    </w:p>
    <w:p w14:paraId="03EE8764" w14:textId="77777777" w:rsidR="004B7699" w:rsidRPr="00FD0406" w:rsidRDefault="004B7699" w:rsidP="004B7699">
      <w:pPr>
        <w:pStyle w:val="PL"/>
        <w:rPr>
          <w:noProof w:val="0"/>
          <w:snapToGrid w:val="0"/>
          <w:lang w:eastAsia="zh-CN"/>
        </w:rPr>
      </w:pPr>
      <w:r w:rsidRPr="00FD0406">
        <w:rPr>
          <w:noProof w:val="0"/>
          <w:snapToGrid w:val="0"/>
          <w:lang w:eastAsia="zh-CN"/>
        </w:rPr>
        <w:tab/>
        <w:t>...</w:t>
      </w:r>
    </w:p>
    <w:p w14:paraId="70CCBEC6" w14:textId="77777777" w:rsidR="004B7699" w:rsidRDefault="004B7699" w:rsidP="004B7699">
      <w:pPr>
        <w:pStyle w:val="PL"/>
        <w:rPr>
          <w:noProof w:val="0"/>
          <w:snapToGrid w:val="0"/>
          <w:lang w:eastAsia="zh-CN"/>
        </w:rPr>
      </w:pPr>
      <w:r w:rsidRPr="00FD0406">
        <w:rPr>
          <w:noProof w:val="0"/>
          <w:snapToGrid w:val="0"/>
          <w:lang w:eastAsia="zh-CN"/>
        </w:rPr>
        <w:t>}</w:t>
      </w:r>
    </w:p>
    <w:p w14:paraId="79BF9BA6" w14:textId="77777777" w:rsidR="004B7699" w:rsidRPr="00FD0425" w:rsidRDefault="004B7699" w:rsidP="004B7699">
      <w:pPr>
        <w:pStyle w:val="PL"/>
        <w:rPr>
          <w:noProof w:val="0"/>
          <w:snapToGrid w:val="0"/>
          <w:lang w:eastAsia="zh-CN"/>
        </w:rPr>
      </w:pPr>
    </w:p>
    <w:p w14:paraId="46C33AE5" w14:textId="77777777" w:rsidR="004B7699" w:rsidRPr="00FD0425" w:rsidRDefault="004B7699" w:rsidP="004B7699">
      <w:pPr>
        <w:pStyle w:val="PL"/>
      </w:pPr>
      <w:r>
        <w:rPr>
          <w:snapToGrid w:val="0"/>
        </w:rPr>
        <w:t>RACHReportContainer</w:t>
      </w:r>
      <w:r w:rsidRPr="00FD0425">
        <w:tab/>
        <w:t>::= OCTET STRING</w:t>
      </w:r>
    </w:p>
    <w:p w14:paraId="4AB74C51" w14:textId="77777777" w:rsidR="004B7699" w:rsidRPr="00FD0425" w:rsidRDefault="004B7699" w:rsidP="004B7699">
      <w:pPr>
        <w:pStyle w:val="PL"/>
      </w:pPr>
    </w:p>
    <w:p w14:paraId="74F79331" w14:textId="77777777" w:rsidR="004B7699" w:rsidRDefault="004B7699" w:rsidP="004B7699">
      <w:pPr>
        <w:pStyle w:val="PL"/>
        <w:rPr>
          <w:noProof w:val="0"/>
          <w:snapToGrid w:val="0"/>
          <w:lang w:eastAsia="zh-CN"/>
        </w:rPr>
      </w:pPr>
    </w:p>
    <w:p w14:paraId="58D6C1D9" w14:textId="77777777" w:rsidR="004B7699" w:rsidRPr="00300B5A" w:rsidRDefault="004B7699" w:rsidP="004B7699">
      <w:pPr>
        <w:pStyle w:val="PL"/>
      </w:pPr>
      <w:r w:rsidRPr="00300B5A">
        <w:rPr>
          <w:noProof w:val="0"/>
          <w:snapToGrid w:val="0"/>
        </w:rPr>
        <w:t>RadioResourceStatus</w:t>
      </w:r>
      <w:r w:rsidRPr="00300B5A">
        <w:tab/>
        <w:t>::= CHOICE {</w:t>
      </w:r>
    </w:p>
    <w:p w14:paraId="41D79632" w14:textId="77777777" w:rsidR="004B7699" w:rsidRPr="00300B5A" w:rsidRDefault="004B7699" w:rsidP="004B7699">
      <w:pPr>
        <w:pStyle w:val="PL"/>
        <w:tabs>
          <w:tab w:val="left" w:pos="3488"/>
        </w:tabs>
      </w:pPr>
      <w:r w:rsidRPr="00300B5A">
        <w:tab/>
        <w:t>ng-eNB-</w:t>
      </w:r>
      <w:r w:rsidRPr="00300B5A">
        <w:rPr>
          <w:noProof w:val="0"/>
          <w:snapToGrid w:val="0"/>
        </w:rPr>
        <w:t>RadioResourceStatus</w:t>
      </w:r>
      <w:r w:rsidRPr="00300B5A">
        <w:tab/>
        <w:t>NG-eNB-</w:t>
      </w:r>
      <w:r w:rsidRPr="00300B5A">
        <w:rPr>
          <w:noProof w:val="0"/>
          <w:snapToGrid w:val="0"/>
        </w:rPr>
        <w:t>RadioResourceStatus</w:t>
      </w:r>
      <w:r w:rsidRPr="00300B5A">
        <w:t>,</w:t>
      </w:r>
    </w:p>
    <w:p w14:paraId="06A9D961" w14:textId="77777777" w:rsidR="004B7699" w:rsidRPr="00300B5A" w:rsidRDefault="004B7699" w:rsidP="004B7699">
      <w:pPr>
        <w:pStyle w:val="PL"/>
        <w:tabs>
          <w:tab w:val="left" w:pos="2140"/>
        </w:tabs>
      </w:pPr>
      <w:r w:rsidRPr="00300B5A">
        <w:tab/>
        <w:t>gNB</w:t>
      </w:r>
      <w:r w:rsidRPr="00300B5A">
        <w:rPr>
          <w:noProof w:val="0"/>
          <w:snapToGrid w:val="0"/>
        </w:rPr>
        <w:t>-RadioResourceStatus</w:t>
      </w:r>
      <w:r w:rsidRPr="00300B5A">
        <w:tab/>
        <w:t xml:space="preserve">        GNB-</w:t>
      </w:r>
      <w:r w:rsidRPr="00300B5A">
        <w:rPr>
          <w:noProof w:val="0"/>
          <w:snapToGrid w:val="0"/>
        </w:rPr>
        <w:t>RadioResourceStatus,</w:t>
      </w:r>
    </w:p>
    <w:p w14:paraId="3D051037" w14:textId="77777777" w:rsidR="004B7699" w:rsidRPr="00300B5A" w:rsidRDefault="004B7699" w:rsidP="004B7699">
      <w:pPr>
        <w:pStyle w:val="PL"/>
        <w:tabs>
          <w:tab w:val="left" w:pos="3572"/>
          <w:tab w:val="left" w:pos="3620"/>
        </w:tabs>
      </w:pPr>
      <w:r w:rsidRPr="00300B5A">
        <w:tab/>
        <w:t>choice-extension</w:t>
      </w:r>
      <w:r w:rsidRPr="00300B5A">
        <w:tab/>
      </w:r>
      <w:r w:rsidRPr="00300B5A">
        <w:tab/>
      </w:r>
      <w:r w:rsidRPr="00300B5A">
        <w:tab/>
        <w:t xml:space="preserve">ProtocolIE-Single-Container { { </w:t>
      </w:r>
      <w:r w:rsidRPr="00300B5A">
        <w:rPr>
          <w:noProof w:val="0"/>
          <w:snapToGrid w:val="0"/>
        </w:rPr>
        <w:t>RadioResourceStatus</w:t>
      </w:r>
      <w:r w:rsidRPr="00300B5A">
        <w:t>-ExtIEs} }</w:t>
      </w:r>
    </w:p>
    <w:p w14:paraId="064BEDBE" w14:textId="77777777" w:rsidR="004B7699" w:rsidRPr="00300B5A" w:rsidRDefault="004B7699" w:rsidP="004B7699">
      <w:pPr>
        <w:pStyle w:val="PL"/>
      </w:pPr>
    </w:p>
    <w:p w14:paraId="29EC4ABF" w14:textId="77777777" w:rsidR="004B7699" w:rsidRPr="00300B5A" w:rsidRDefault="004B7699" w:rsidP="004B7699">
      <w:pPr>
        <w:pStyle w:val="PL"/>
      </w:pPr>
      <w:r w:rsidRPr="00300B5A">
        <w:t>}</w:t>
      </w:r>
    </w:p>
    <w:p w14:paraId="68FC481E" w14:textId="77777777" w:rsidR="004B7699" w:rsidRPr="00300B5A" w:rsidRDefault="004B7699" w:rsidP="004B7699">
      <w:pPr>
        <w:pStyle w:val="PL"/>
      </w:pPr>
    </w:p>
    <w:p w14:paraId="316792B9" w14:textId="77777777" w:rsidR="004B7699" w:rsidRPr="00300B5A" w:rsidRDefault="004B7699" w:rsidP="004B7699">
      <w:pPr>
        <w:pStyle w:val="PL"/>
      </w:pPr>
      <w:r w:rsidRPr="00300B5A">
        <w:rPr>
          <w:noProof w:val="0"/>
          <w:snapToGrid w:val="0"/>
        </w:rPr>
        <w:t>RadioResourceStatus</w:t>
      </w:r>
      <w:r w:rsidRPr="00300B5A">
        <w:t>-ExtIEs XNAP-PROTOCOL-IES ::= {</w:t>
      </w:r>
    </w:p>
    <w:p w14:paraId="6D74854B" w14:textId="77777777" w:rsidR="004B7699" w:rsidRPr="00300B5A" w:rsidRDefault="004B7699" w:rsidP="004B7699">
      <w:pPr>
        <w:pStyle w:val="PL"/>
      </w:pPr>
      <w:r w:rsidRPr="00300B5A">
        <w:tab/>
        <w:t>...</w:t>
      </w:r>
    </w:p>
    <w:p w14:paraId="2A2A7007" w14:textId="77777777" w:rsidR="004B7699" w:rsidRDefault="004B7699" w:rsidP="004B7699">
      <w:pPr>
        <w:pStyle w:val="PL"/>
      </w:pPr>
      <w:r w:rsidRPr="00300B5A">
        <w:t>}</w:t>
      </w:r>
    </w:p>
    <w:p w14:paraId="39189808" w14:textId="77777777" w:rsidR="004B7699" w:rsidRDefault="004B7699" w:rsidP="004B7699">
      <w:pPr>
        <w:pStyle w:val="PL"/>
        <w:rPr>
          <w:noProof w:val="0"/>
          <w:snapToGrid w:val="0"/>
          <w:lang w:eastAsia="zh-CN"/>
        </w:rPr>
      </w:pPr>
    </w:p>
    <w:p w14:paraId="7F8D3C6D" w14:textId="77777777" w:rsidR="004B7699" w:rsidRPr="00FD0425" w:rsidRDefault="004B7699" w:rsidP="004B7699">
      <w:pPr>
        <w:pStyle w:val="PL"/>
        <w:rPr>
          <w:noProof w:val="0"/>
          <w:snapToGrid w:val="0"/>
          <w:lang w:eastAsia="zh-CN"/>
        </w:rPr>
      </w:pPr>
    </w:p>
    <w:p w14:paraId="68541369" w14:textId="77777777" w:rsidR="004B7699" w:rsidRPr="00FD0425" w:rsidRDefault="004B7699" w:rsidP="004B7699">
      <w:pPr>
        <w:pStyle w:val="PL"/>
        <w:rPr>
          <w:noProof w:val="0"/>
          <w:snapToGrid w:val="0"/>
          <w:lang w:eastAsia="zh-CN"/>
        </w:rPr>
      </w:pPr>
      <w:bookmarkStart w:id="8255" w:name="_Hlk513532370"/>
      <w:r w:rsidRPr="00FD0425">
        <w:rPr>
          <w:noProof w:val="0"/>
          <w:snapToGrid w:val="0"/>
          <w:lang w:eastAsia="zh-CN"/>
        </w:rPr>
        <w:t xml:space="preserve">RANAC ::= INTEGER </w:t>
      </w:r>
      <w:r w:rsidRPr="00FD0425">
        <w:t>(0..255)</w:t>
      </w:r>
    </w:p>
    <w:p w14:paraId="7C79A00C" w14:textId="77777777" w:rsidR="004B7699" w:rsidRPr="00FD0425" w:rsidRDefault="004B7699" w:rsidP="004B7699">
      <w:pPr>
        <w:pStyle w:val="PL"/>
        <w:rPr>
          <w:noProof w:val="0"/>
          <w:snapToGrid w:val="0"/>
          <w:lang w:eastAsia="zh-CN"/>
        </w:rPr>
      </w:pPr>
    </w:p>
    <w:p w14:paraId="60FDE4B1" w14:textId="77777777" w:rsidR="004B7699" w:rsidRPr="00FD0425" w:rsidRDefault="004B7699" w:rsidP="004B7699">
      <w:pPr>
        <w:pStyle w:val="PL"/>
        <w:rPr>
          <w:noProof w:val="0"/>
          <w:snapToGrid w:val="0"/>
          <w:lang w:eastAsia="zh-CN"/>
        </w:rPr>
      </w:pPr>
    </w:p>
    <w:p w14:paraId="073B4FB8" w14:textId="77777777" w:rsidR="004B7699" w:rsidRPr="00FD0425" w:rsidRDefault="004B7699" w:rsidP="004B7699">
      <w:pPr>
        <w:pStyle w:val="PL"/>
        <w:rPr>
          <w:noProof w:val="0"/>
          <w:snapToGrid w:val="0"/>
          <w:lang w:eastAsia="zh-CN"/>
        </w:rPr>
      </w:pPr>
      <w:bookmarkStart w:id="8256" w:name="_Hlk515439004"/>
      <w:r w:rsidRPr="00FD0425">
        <w:rPr>
          <w:noProof w:val="0"/>
          <w:snapToGrid w:val="0"/>
          <w:lang w:eastAsia="zh-CN"/>
        </w:rPr>
        <w:t>RANAreaID</w:t>
      </w:r>
      <w:bookmarkEnd w:id="8255"/>
      <w:bookmarkEnd w:id="8256"/>
      <w:r w:rsidRPr="00FD0425">
        <w:rPr>
          <w:noProof w:val="0"/>
          <w:snapToGrid w:val="0"/>
          <w:lang w:eastAsia="zh-CN"/>
        </w:rPr>
        <w:t xml:space="preserve"> ::= SEQUENCE {</w:t>
      </w:r>
    </w:p>
    <w:p w14:paraId="096DEB29" w14:textId="77777777" w:rsidR="004B7699" w:rsidRPr="00FD0425" w:rsidRDefault="004B7699" w:rsidP="004B7699">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TAC,</w:t>
      </w:r>
    </w:p>
    <w:p w14:paraId="58E348E7" w14:textId="77777777" w:rsidR="004B7699" w:rsidRPr="00FD0425" w:rsidRDefault="004B7699" w:rsidP="004B7699">
      <w:pPr>
        <w:pStyle w:val="PL"/>
        <w:rPr>
          <w:noProof w:val="0"/>
          <w:snapToGrid w:val="0"/>
          <w:lang w:eastAsia="zh-CN"/>
        </w:rPr>
      </w:pP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2270AAEC"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 xml:space="preserve">ProtocolExtensionContainer { {RANAreaID-ExtIEs} } </w:t>
      </w:r>
      <w:r w:rsidRPr="00FD0425">
        <w:rPr>
          <w:noProof w:val="0"/>
          <w:snapToGrid w:val="0"/>
          <w:lang w:eastAsia="zh-CN"/>
        </w:rPr>
        <w:tab/>
        <w:t>OPTIONAL,</w:t>
      </w:r>
    </w:p>
    <w:p w14:paraId="5759F3E1"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0EDD7E7"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2F80989A" w14:textId="77777777" w:rsidR="004B7699" w:rsidRPr="00FD0425" w:rsidRDefault="004B7699" w:rsidP="004B7699">
      <w:pPr>
        <w:pStyle w:val="PL"/>
        <w:rPr>
          <w:noProof w:val="0"/>
          <w:snapToGrid w:val="0"/>
          <w:lang w:eastAsia="zh-CN"/>
        </w:rPr>
      </w:pPr>
    </w:p>
    <w:p w14:paraId="736B240F" w14:textId="77777777" w:rsidR="004B7699" w:rsidRPr="00FD0425" w:rsidRDefault="004B7699" w:rsidP="004B7699">
      <w:pPr>
        <w:pStyle w:val="PL"/>
        <w:rPr>
          <w:noProof w:val="0"/>
          <w:snapToGrid w:val="0"/>
          <w:lang w:eastAsia="zh-CN"/>
        </w:rPr>
      </w:pPr>
      <w:r w:rsidRPr="00FD0425">
        <w:rPr>
          <w:noProof w:val="0"/>
          <w:snapToGrid w:val="0"/>
          <w:lang w:eastAsia="zh-CN"/>
        </w:rPr>
        <w:t>RANAreaID-ExtIEs XNAP-PROTOCOL-EXTENSION ::= {</w:t>
      </w:r>
    </w:p>
    <w:p w14:paraId="705344AA"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457E1948"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119CABD0" w14:textId="77777777" w:rsidR="004B7699" w:rsidRPr="00FD0425" w:rsidRDefault="004B7699" w:rsidP="004B7699">
      <w:pPr>
        <w:pStyle w:val="PL"/>
        <w:rPr>
          <w:noProof w:val="0"/>
          <w:snapToGrid w:val="0"/>
          <w:lang w:eastAsia="zh-CN"/>
        </w:rPr>
      </w:pPr>
    </w:p>
    <w:p w14:paraId="4277F712" w14:textId="77777777" w:rsidR="004B7699" w:rsidRPr="00FD0425" w:rsidRDefault="004B7699" w:rsidP="004B7699">
      <w:pPr>
        <w:pStyle w:val="PL"/>
        <w:rPr>
          <w:noProof w:val="0"/>
          <w:snapToGrid w:val="0"/>
          <w:lang w:eastAsia="zh-CN"/>
        </w:rPr>
      </w:pPr>
    </w:p>
    <w:p w14:paraId="0F4E4356" w14:textId="77777777" w:rsidR="004B7699" w:rsidRPr="00FD0425" w:rsidRDefault="004B7699" w:rsidP="004B7699">
      <w:pPr>
        <w:pStyle w:val="PL"/>
        <w:rPr>
          <w:noProof w:val="0"/>
          <w:snapToGrid w:val="0"/>
          <w:lang w:eastAsia="zh-CN"/>
        </w:rPr>
      </w:pPr>
      <w:r w:rsidRPr="00FD0425">
        <w:rPr>
          <w:noProof w:val="0"/>
          <w:snapToGrid w:val="0"/>
          <w:lang w:eastAsia="zh-CN"/>
        </w:rPr>
        <w:t>RANAreaID-List ::= SEQUENCE (SIZE(1..maxnoofRANAreasinRNA)) OF RANAreaID</w:t>
      </w:r>
    </w:p>
    <w:p w14:paraId="4879ECE5" w14:textId="77777777" w:rsidR="004B7699" w:rsidRPr="00FD0425" w:rsidRDefault="004B7699" w:rsidP="004B7699">
      <w:pPr>
        <w:pStyle w:val="PL"/>
        <w:rPr>
          <w:noProof w:val="0"/>
          <w:snapToGrid w:val="0"/>
          <w:lang w:eastAsia="zh-CN"/>
        </w:rPr>
      </w:pPr>
    </w:p>
    <w:p w14:paraId="0881DEF1" w14:textId="77777777" w:rsidR="004B7699" w:rsidRPr="00DA6DDA" w:rsidRDefault="004B7699" w:rsidP="004B7699">
      <w:pPr>
        <w:pStyle w:val="PL"/>
        <w:rPr>
          <w:noProof w:val="0"/>
          <w:snapToGrid w:val="0"/>
          <w:lang w:eastAsia="zh-CN"/>
        </w:rPr>
      </w:pPr>
      <w:r w:rsidRPr="00DA6DDA">
        <w:rPr>
          <w:rFonts w:hint="eastAsia"/>
          <w:lang w:eastAsia="zh-CN"/>
        </w:rPr>
        <w:t xml:space="preserve">Range ::= </w:t>
      </w:r>
      <w:r w:rsidRPr="00DA6DDA">
        <w:rPr>
          <w:snapToGrid w:val="0"/>
        </w:rPr>
        <w:t>ENUMERATED {m50</w:t>
      </w:r>
      <w:r w:rsidRPr="00DA6DDA">
        <w:rPr>
          <w:rFonts w:hint="eastAsia"/>
          <w:snapToGrid w:val="0"/>
        </w:rPr>
        <w:t>,</w:t>
      </w:r>
      <w:r w:rsidRPr="00DA6DDA">
        <w:rPr>
          <w:snapToGrid w:val="0"/>
        </w:rPr>
        <w:t xml:space="preserve"> m80</w:t>
      </w:r>
      <w:r w:rsidRPr="00DA6DDA">
        <w:rPr>
          <w:rFonts w:hint="eastAsia"/>
          <w:snapToGrid w:val="0"/>
        </w:rPr>
        <w:t>,</w:t>
      </w:r>
      <w:r w:rsidRPr="00DA6DDA">
        <w:rPr>
          <w:snapToGrid w:val="0"/>
        </w:rPr>
        <w:t xml:space="preserve"> m180, m200, m350,</w:t>
      </w:r>
      <w:r w:rsidRPr="00DA6DDA">
        <w:rPr>
          <w:rFonts w:hint="eastAsia"/>
          <w:snapToGrid w:val="0"/>
        </w:rPr>
        <w:t xml:space="preserve"> </w:t>
      </w:r>
      <w:r w:rsidRPr="00DA6DDA">
        <w:rPr>
          <w:snapToGrid w:val="0"/>
        </w:rPr>
        <w:t>m400, m500, m700, m1000,</w:t>
      </w:r>
      <w:r w:rsidRPr="00DA6DDA">
        <w:rPr>
          <w:rFonts w:hint="eastAsia"/>
          <w:snapToGrid w:val="0"/>
        </w:rPr>
        <w:t xml:space="preserve"> </w:t>
      </w:r>
      <w:r w:rsidRPr="00DA6DDA">
        <w:rPr>
          <w:snapToGrid w:val="0"/>
        </w:rPr>
        <w:t>...}</w:t>
      </w:r>
    </w:p>
    <w:p w14:paraId="79527D8B" w14:textId="77777777" w:rsidR="004B7699" w:rsidRPr="00FD0425" w:rsidRDefault="004B7699" w:rsidP="004B7699">
      <w:pPr>
        <w:pStyle w:val="PL"/>
        <w:rPr>
          <w:noProof w:val="0"/>
          <w:snapToGrid w:val="0"/>
          <w:lang w:eastAsia="zh-CN"/>
        </w:rPr>
      </w:pPr>
    </w:p>
    <w:p w14:paraId="6CA72DF6" w14:textId="77777777" w:rsidR="004B7699" w:rsidRPr="00FD0425" w:rsidRDefault="004B7699" w:rsidP="004B7699">
      <w:pPr>
        <w:pStyle w:val="PL"/>
        <w:rPr>
          <w:noProof w:val="0"/>
          <w:snapToGrid w:val="0"/>
          <w:lang w:eastAsia="zh-CN"/>
        </w:rPr>
      </w:pPr>
      <w:bookmarkStart w:id="8257" w:name="_Hlk513533037"/>
      <w:r w:rsidRPr="00FD0425">
        <w:rPr>
          <w:noProof w:val="0"/>
          <w:snapToGrid w:val="0"/>
          <w:lang w:eastAsia="zh-CN"/>
        </w:rPr>
        <w:lastRenderedPageBreak/>
        <w:t>RANPagingArea</w:t>
      </w:r>
      <w:bookmarkEnd w:id="8257"/>
      <w:r w:rsidRPr="00FD0425">
        <w:rPr>
          <w:noProof w:val="0"/>
          <w:snapToGrid w:val="0"/>
          <w:lang w:eastAsia="zh-CN"/>
        </w:rPr>
        <w:t xml:space="preserve"> ::= SEQUENCE {</w:t>
      </w:r>
    </w:p>
    <w:p w14:paraId="649B28EE" w14:textId="77777777" w:rsidR="004B7699" w:rsidRPr="00FD0425" w:rsidRDefault="004B7699" w:rsidP="004B7699">
      <w:pPr>
        <w:pStyle w:val="PL"/>
        <w:rPr>
          <w:noProof w:val="0"/>
          <w:snapToGrid w:val="0"/>
          <w:lang w:eastAsia="zh-CN"/>
        </w:rPr>
      </w:pPr>
      <w:r w:rsidRPr="00FD0425">
        <w:rPr>
          <w:noProof w:val="0"/>
          <w:snapToGrid w:val="0"/>
          <w:lang w:eastAsia="zh-CN"/>
        </w:rPr>
        <w:tab/>
        <w:t>pLMN-Identity</w:t>
      </w:r>
      <w:r w:rsidRPr="00FD0425">
        <w:rPr>
          <w:noProof w:val="0"/>
          <w:snapToGrid w:val="0"/>
          <w:lang w:eastAsia="zh-CN"/>
        </w:rPr>
        <w:tab/>
      </w:r>
      <w:r w:rsidRPr="00FD0425">
        <w:rPr>
          <w:noProof w:val="0"/>
          <w:snapToGrid w:val="0"/>
          <w:lang w:eastAsia="zh-CN"/>
        </w:rPr>
        <w:tab/>
      </w:r>
      <w:r w:rsidRPr="00FD0425">
        <w:rPr>
          <w:noProof w:val="0"/>
          <w:snapToGrid w:val="0"/>
          <w:lang w:eastAsia="zh-CN"/>
        </w:rPr>
        <w:tab/>
        <w:t>PLMN-Identity,</w:t>
      </w:r>
    </w:p>
    <w:p w14:paraId="2F7E2853" w14:textId="77777777" w:rsidR="004B7699" w:rsidRPr="00FD0425" w:rsidRDefault="004B7699" w:rsidP="004B7699">
      <w:pPr>
        <w:pStyle w:val="PL"/>
        <w:rPr>
          <w:noProof w:val="0"/>
          <w:snapToGrid w:val="0"/>
          <w:lang w:eastAsia="zh-CN"/>
        </w:rPr>
      </w:pPr>
      <w:r w:rsidRPr="00FD0425">
        <w:rPr>
          <w:noProof w:val="0"/>
          <w:snapToGrid w:val="0"/>
          <w:lang w:eastAsia="zh-CN"/>
        </w:rPr>
        <w:tab/>
        <w:t>rANPagingAreaChoice</w:t>
      </w:r>
      <w:r w:rsidRPr="00FD0425">
        <w:rPr>
          <w:noProof w:val="0"/>
          <w:snapToGrid w:val="0"/>
          <w:lang w:eastAsia="zh-CN"/>
        </w:rPr>
        <w:tab/>
      </w:r>
      <w:r w:rsidRPr="00FD0425">
        <w:rPr>
          <w:noProof w:val="0"/>
          <w:snapToGrid w:val="0"/>
          <w:lang w:eastAsia="zh-CN"/>
        </w:rPr>
        <w:tab/>
        <w:t>RANPagingAreaChoice,</w:t>
      </w:r>
    </w:p>
    <w:p w14:paraId="15DDC748"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w:t>
      </w:r>
      <w:r w:rsidRPr="00FD0425" w:rsidDel="009F3525">
        <w:rPr>
          <w:noProof w:val="0"/>
          <w:snapToGrid w:val="0"/>
          <w:lang w:eastAsia="zh-CN"/>
        </w:rPr>
        <w:t xml:space="preserve"> </w:t>
      </w:r>
      <w:r w:rsidRPr="00FD0425">
        <w:rPr>
          <w:noProof w:val="0"/>
          <w:snapToGrid w:val="0"/>
          <w:lang w:eastAsia="zh-CN"/>
        </w:rPr>
        <w:t>{ {RANPagingArea-ExtIEs} } OPTIONAL,</w:t>
      </w:r>
    </w:p>
    <w:p w14:paraId="7832C170"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4E33CCF0"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3449F8B7" w14:textId="77777777" w:rsidR="004B7699" w:rsidRPr="00FD0425" w:rsidRDefault="004B7699" w:rsidP="004B7699">
      <w:pPr>
        <w:pStyle w:val="PL"/>
        <w:rPr>
          <w:noProof w:val="0"/>
          <w:snapToGrid w:val="0"/>
          <w:lang w:eastAsia="zh-CN"/>
        </w:rPr>
      </w:pPr>
    </w:p>
    <w:p w14:paraId="14D7630B" w14:textId="77777777" w:rsidR="004B7699" w:rsidRPr="00FD0425" w:rsidRDefault="004B7699" w:rsidP="004B7699">
      <w:pPr>
        <w:pStyle w:val="PL"/>
        <w:rPr>
          <w:noProof w:val="0"/>
          <w:snapToGrid w:val="0"/>
          <w:lang w:eastAsia="zh-CN"/>
        </w:rPr>
      </w:pPr>
      <w:r w:rsidRPr="00FD0425">
        <w:rPr>
          <w:noProof w:val="0"/>
          <w:snapToGrid w:val="0"/>
          <w:lang w:eastAsia="zh-CN"/>
        </w:rPr>
        <w:t>RANPagingArea-ExtIEs XNAP-PROTOCOL-</w:t>
      </w:r>
      <w:r w:rsidRPr="00FD0425">
        <w:rPr>
          <w:snapToGrid w:val="0"/>
          <w:lang w:eastAsia="zh-CN"/>
        </w:rPr>
        <w:t>EXTENSION</w:t>
      </w:r>
      <w:r w:rsidRPr="00FD0425">
        <w:rPr>
          <w:noProof w:val="0"/>
          <w:snapToGrid w:val="0"/>
          <w:lang w:eastAsia="zh-CN"/>
        </w:rPr>
        <w:t xml:space="preserve"> ::= {</w:t>
      </w:r>
    </w:p>
    <w:p w14:paraId="25FF5951"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5012345E"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56FDFF9" w14:textId="77777777" w:rsidR="004B7699" w:rsidRPr="00FD0425" w:rsidRDefault="004B7699" w:rsidP="004B7699">
      <w:pPr>
        <w:pStyle w:val="PL"/>
        <w:rPr>
          <w:noProof w:val="0"/>
          <w:snapToGrid w:val="0"/>
        </w:rPr>
      </w:pPr>
    </w:p>
    <w:p w14:paraId="0FF04DE5" w14:textId="77777777" w:rsidR="004B7699" w:rsidRPr="00FD0425" w:rsidRDefault="004B7699" w:rsidP="004B7699">
      <w:pPr>
        <w:pStyle w:val="PL"/>
        <w:rPr>
          <w:noProof w:val="0"/>
          <w:snapToGrid w:val="0"/>
          <w:lang w:eastAsia="zh-CN"/>
        </w:rPr>
      </w:pPr>
      <w:r w:rsidRPr="00FD0425">
        <w:rPr>
          <w:noProof w:val="0"/>
          <w:snapToGrid w:val="0"/>
          <w:lang w:eastAsia="zh-CN"/>
        </w:rPr>
        <w:t>RANPagingAreaChoice ::= CHOICE {</w:t>
      </w:r>
    </w:p>
    <w:p w14:paraId="10E8F607" w14:textId="77777777" w:rsidR="004B7699" w:rsidRPr="00FD0425" w:rsidRDefault="004B7699" w:rsidP="004B7699">
      <w:pPr>
        <w:pStyle w:val="PL"/>
      </w:pPr>
      <w:r w:rsidRPr="00FD0425">
        <w:rPr>
          <w:noProof w:val="0"/>
          <w:snapToGrid w:val="0"/>
        </w:rPr>
        <w:tab/>
        <w:t>cell-List</w:t>
      </w:r>
      <w:r w:rsidRPr="00FD0425">
        <w:rPr>
          <w:noProof w:val="0"/>
          <w:snapToGrid w:val="0"/>
        </w:rPr>
        <w:tab/>
      </w:r>
      <w:r w:rsidRPr="00FD0425">
        <w:rPr>
          <w:noProof w:val="0"/>
          <w:snapToGrid w:val="0"/>
        </w:rPr>
        <w:tab/>
      </w:r>
      <w:r w:rsidRPr="00FD0425">
        <w:rPr>
          <w:noProof w:val="0"/>
          <w:snapToGrid w:val="0"/>
        </w:rPr>
        <w:tab/>
      </w:r>
      <w:r w:rsidRPr="00FD0425">
        <w:t>NG-RAN-Cell-Identity-ListinRANPagingArea,</w:t>
      </w:r>
    </w:p>
    <w:p w14:paraId="543327FC" w14:textId="77777777" w:rsidR="004B7699" w:rsidRPr="00FD0425" w:rsidRDefault="004B7699" w:rsidP="004B7699">
      <w:pPr>
        <w:pStyle w:val="PL"/>
        <w:rPr>
          <w:noProof w:val="0"/>
          <w:snapToGrid w:val="0"/>
        </w:rPr>
      </w:pPr>
      <w:r w:rsidRPr="00FD0425">
        <w:rPr>
          <w:noProof w:val="0"/>
          <w:snapToGrid w:val="0"/>
        </w:rPr>
        <w:tab/>
        <w:t>rANAreaID-List</w:t>
      </w:r>
      <w:r w:rsidRPr="00FD0425">
        <w:rPr>
          <w:noProof w:val="0"/>
          <w:snapToGrid w:val="0"/>
        </w:rPr>
        <w:tab/>
      </w:r>
      <w:r w:rsidRPr="00FD0425">
        <w:rPr>
          <w:noProof w:val="0"/>
          <w:snapToGrid w:val="0"/>
        </w:rPr>
        <w:tab/>
        <w:t>RANAreaID-List,</w:t>
      </w:r>
    </w:p>
    <w:p w14:paraId="4991C64A" w14:textId="77777777" w:rsidR="004B7699" w:rsidRPr="00FD0425" w:rsidRDefault="004B7699" w:rsidP="004B7699">
      <w:pPr>
        <w:pStyle w:val="PL"/>
        <w:rPr>
          <w:noProof w:val="0"/>
          <w:snapToGrid w:val="0"/>
          <w:lang w:eastAsia="zh-CN"/>
        </w:rPr>
      </w:pPr>
      <w:r w:rsidRPr="00FD0425">
        <w:rPr>
          <w:noProof w:val="0"/>
          <w:snapToGrid w:val="0"/>
        </w:rPr>
        <w:tab/>
        <w:t>choice-extension</w:t>
      </w:r>
      <w:r w:rsidRPr="00FD0425">
        <w:rPr>
          <w:noProof w:val="0"/>
          <w:snapToGrid w:val="0"/>
          <w:lang w:eastAsia="zh-CN"/>
        </w:rPr>
        <w:tab/>
      </w:r>
      <w:r w:rsidRPr="00FD0425">
        <w:t>ProtocolIE-Single-Container</w:t>
      </w:r>
      <w:r w:rsidRPr="00FD0425">
        <w:rPr>
          <w:noProof w:val="0"/>
          <w:snapToGrid w:val="0"/>
          <w:lang w:eastAsia="zh-CN"/>
        </w:rPr>
        <w:t xml:space="preserve"> { {RANPagingAreaChoice-ExtIEs} }</w:t>
      </w:r>
    </w:p>
    <w:p w14:paraId="7870D341"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1B6564AB" w14:textId="77777777" w:rsidR="004B7699" w:rsidRPr="00FD0425" w:rsidRDefault="004B7699" w:rsidP="004B7699">
      <w:pPr>
        <w:pStyle w:val="PL"/>
        <w:rPr>
          <w:noProof w:val="0"/>
          <w:snapToGrid w:val="0"/>
          <w:lang w:eastAsia="zh-CN"/>
        </w:rPr>
      </w:pPr>
    </w:p>
    <w:p w14:paraId="1BD3B7EF" w14:textId="77777777" w:rsidR="004B7699" w:rsidRPr="00FD0425" w:rsidRDefault="004B7699" w:rsidP="004B7699">
      <w:pPr>
        <w:pStyle w:val="PL"/>
        <w:rPr>
          <w:noProof w:val="0"/>
          <w:snapToGrid w:val="0"/>
          <w:lang w:eastAsia="zh-CN"/>
        </w:rPr>
      </w:pPr>
      <w:r w:rsidRPr="00FD0425">
        <w:rPr>
          <w:noProof w:val="0"/>
          <w:snapToGrid w:val="0"/>
          <w:lang w:eastAsia="zh-CN"/>
        </w:rPr>
        <w:t>RANPagingAreaChoice-ExtIEs XNAP-PROTOCOL-IES ::= {</w:t>
      </w:r>
    </w:p>
    <w:p w14:paraId="24440E10"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1DC452A"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A5655CA" w14:textId="77777777" w:rsidR="004B7699" w:rsidRPr="00FD0425" w:rsidRDefault="004B7699" w:rsidP="004B7699">
      <w:pPr>
        <w:pStyle w:val="PL"/>
        <w:rPr>
          <w:noProof w:val="0"/>
          <w:snapToGrid w:val="0"/>
        </w:rPr>
      </w:pPr>
    </w:p>
    <w:p w14:paraId="3D26180D" w14:textId="77777777" w:rsidR="004B7699" w:rsidRPr="00FD0425" w:rsidRDefault="004B7699" w:rsidP="004B7699">
      <w:pPr>
        <w:pStyle w:val="PL"/>
        <w:rPr>
          <w:noProof w:val="0"/>
          <w:snapToGrid w:val="0"/>
        </w:rPr>
      </w:pPr>
    </w:p>
    <w:p w14:paraId="79757340" w14:textId="77777777" w:rsidR="004B7699" w:rsidRPr="00FD0425" w:rsidRDefault="004B7699" w:rsidP="004B7699">
      <w:pPr>
        <w:pStyle w:val="PL"/>
        <w:rPr>
          <w:noProof w:val="0"/>
          <w:snapToGrid w:val="0"/>
        </w:rPr>
      </w:pPr>
      <w:bookmarkStart w:id="8258" w:name="_Hlk515246357"/>
      <w:r w:rsidRPr="00FD0425">
        <w:rPr>
          <w:noProof w:val="0"/>
          <w:snapToGrid w:val="0"/>
        </w:rPr>
        <w:t>RANPagingAttemptInfo</w:t>
      </w:r>
      <w:bookmarkEnd w:id="8258"/>
      <w:r w:rsidRPr="00FD0425">
        <w:rPr>
          <w:noProof w:val="0"/>
          <w:snapToGrid w:val="0"/>
        </w:rPr>
        <w:t xml:space="preserve"> ::= SEQUENCE {</w:t>
      </w:r>
    </w:p>
    <w:p w14:paraId="29D357DC" w14:textId="77777777" w:rsidR="004B7699" w:rsidRPr="00FD0425" w:rsidRDefault="004B7699" w:rsidP="004B7699">
      <w:pPr>
        <w:pStyle w:val="PL"/>
        <w:rPr>
          <w:noProof w:val="0"/>
          <w:snapToGrid w:val="0"/>
        </w:rPr>
      </w:pPr>
      <w:r w:rsidRPr="00FD0425">
        <w:rPr>
          <w:noProof w:val="0"/>
          <w:snapToGrid w:val="0"/>
        </w:rPr>
        <w:tab/>
        <w:t>pagingAttemptCount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INTEGER (1..16, ...),</w:t>
      </w:r>
    </w:p>
    <w:p w14:paraId="2BDE6545" w14:textId="77777777" w:rsidR="004B7699" w:rsidRPr="00FD0425" w:rsidRDefault="004B7699" w:rsidP="004B7699">
      <w:pPr>
        <w:pStyle w:val="PL"/>
        <w:rPr>
          <w:noProof w:val="0"/>
          <w:snapToGrid w:val="0"/>
        </w:rPr>
      </w:pPr>
      <w:r w:rsidRPr="00FD0425">
        <w:rPr>
          <w:noProof w:val="0"/>
          <w:snapToGrid w:val="0"/>
        </w:rPr>
        <w:tab/>
        <w:t>intendedNumberOfPagingAttempts</w:t>
      </w:r>
      <w:r w:rsidRPr="00FD0425">
        <w:rPr>
          <w:noProof w:val="0"/>
          <w:snapToGrid w:val="0"/>
        </w:rPr>
        <w:tab/>
      </w:r>
      <w:r w:rsidRPr="00FD0425">
        <w:rPr>
          <w:noProof w:val="0"/>
          <w:snapToGrid w:val="0"/>
        </w:rPr>
        <w:tab/>
        <w:t>INTEGER (1..16, ...),</w:t>
      </w:r>
    </w:p>
    <w:p w14:paraId="0DDFD373" w14:textId="77777777" w:rsidR="004B7699" w:rsidRPr="00FD0425" w:rsidRDefault="004B7699" w:rsidP="004B7699">
      <w:pPr>
        <w:pStyle w:val="PL"/>
        <w:rPr>
          <w:noProof w:val="0"/>
          <w:snapToGrid w:val="0"/>
        </w:rPr>
      </w:pPr>
      <w:r w:rsidRPr="00FD0425">
        <w:rPr>
          <w:noProof w:val="0"/>
          <w:snapToGrid w:val="0"/>
        </w:rPr>
        <w:tab/>
        <w:t>nextPagingAreaScope</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ENUMERATED {same, changed, ...}</w:t>
      </w:r>
      <w:r w:rsidRPr="00FD0425">
        <w:rPr>
          <w:noProof w:val="0"/>
          <w:snapToGrid w:val="0"/>
        </w:rPr>
        <w:tab/>
        <w:t>OPTIONAL,</w:t>
      </w:r>
    </w:p>
    <w:p w14:paraId="5EBF8BE9"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noProof w:val="0"/>
          <w:snapToGrid w:val="0"/>
        </w:rPr>
        <w:t>RANPagingAttemptInfo</w:t>
      </w:r>
      <w:r w:rsidRPr="00FD0425">
        <w:rPr>
          <w:noProof w:val="0"/>
          <w:snapToGrid w:val="0"/>
          <w:lang w:eastAsia="zh-CN"/>
        </w:rPr>
        <w:t>-ExtIEs} } OPTIONAL,</w:t>
      </w:r>
    </w:p>
    <w:p w14:paraId="75675F21" w14:textId="77777777" w:rsidR="004B7699" w:rsidRPr="00FD0425" w:rsidRDefault="004B7699" w:rsidP="004B7699">
      <w:pPr>
        <w:pStyle w:val="PL"/>
        <w:rPr>
          <w:noProof w:val="0"/>
          <w:snapToGrid w:val="0"/>
        </w:rPr>
      </w:pPr>
      <w:r w:rsidRPr="00FD0425">
        <w:rPr>
          <w:noProof w:val="0"/>
          <w:snapToGrid w:val="0"/>
        </w:rPr>
        <w:tab/>
        <w:t>...</w:t>
      </w:r>
    </w:p>
    <w:p w14:paraId="19B96E00" w14:textId="77777777" w:rsidR="004B7699" w:rsidRPr="00FD0425" w:rsidRDefault="004B7699" w:rsidP="004B7699">
      <w:pPr>
        <w:pStyle w:val="PL"/>
        <w:rPr>
          <w:noProof w:val="0"/>
          <w:snapToGrid w:val="0"/>
        </w:rPr>
      </w:pPr>
      <w:r w:rsidRPr="00FD0425">
        <w:rPr>
          <w:noProof w:val="0"/>
          <w:snapToGrid w:val="0"/>
        </w:rPr>
        <w:t>}</w:t>
      </w:r>
    </w:p>
    <w:p w14:paraId="79BDB6F6" w14:textId="77777777" w:rsidR="004B7699" w:rsidRPr="00FD0425" w:rsidRDefault="004B7699" w:rsidP="004B7699">
      <w:pPr>
        <w:pStyle w:val="PL"/>
        <w:rPr>
          <w:noProof w:val="0"/>
          <w:snapToGrid w:val="0"/>
        </w:rPr>
      </w:pPr>
    </w:p>
    <w:p w14:paraId="7E20E7B6" w14:textId="77777777" w:rsidR="004B7699" w:rsidRPr="00FD0425" w:rsidRDefault="004B7699" w:rsidP="004B7699">
      <w:pPr>
        <w:pStyle w:val="PL"/>
        <w:rPr>
          <w:noProof w:val="0"/>
          <w:snapToGrid w:val="0"/>
          <w:lang w:eastAsia="zh-CN"/>
        </w:rPr>
      </w:pPr>
      <w:r w:rsidRPr="00FD0425">
        <w:rPr>
          <w:noProof w:val="0"/>
          <w:snapToGrid w:val="0"/>
        </w:rPr>
        <w:t>RANPagingAttemptInfo</w:t>
      </w:r>
      <w:r w:rsidRPr="00FD0425">
        <w:rPr>
          <w:noProof w:val="0"/>
          <w:snapToGrid w:val="0"/>
          <w:lang w:eastAsia="zh-CN"/>
        </w:rPr>
        <w:t>-ExtIEs XNAP-PROTOCOL-EXTENSION ::= {</w:t>
      </w:r>
    </w:p>
    <w:p w14:paraId="4F662422"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C84FF4D"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3542E35F" w14:textId="77777777" w:rsidR="004B7699" w:rsidRPr="00FD0425" w:rsidRDefault="004B7699" w:rsidP="004B7699">
      <w:pPr>
        <w:pStyle w:val="PL"/>
        <w:rPr>
          <w:noProof w:val="0"/>
          <w:snapToGrid w:val="0"/>
          <w:lang w:eastAsia="zh-CN"/>
        </w:rPr>
      </w:pPr>
    </w:p>
    <w:p w14:paraId="62198867" w14:textId="77777777" w:rsidR="004B7699" w:rsidRPr="00FD0425" w:rsidRDefault="004B7699" w:rsidP="004B7699">
      <w:pPr>
        <w:pStyle w:val="PL"/>
      </w:pPr>
      <w:r w:rsidRPr="00FD0425">
        <w:t>RANPagingFailure</w:t>
      </w:r>
      <w:r w:rsidRPr="00FD0425">
        <w:tab/>
      </w:r>
      <w:r w:rsidRPr="00FD0425">
        <w:tab/>
        <w:t xml:space="preserve">::= </w:t>
      </w:r>
      <w:r w:rsidRPr="00FD0425">
        <w:tab/>
        <w:t>ENUMERATED {</w:t>
      </w:r>
    </w:p>
    <w:p w14:paraId="0892CFE8" w14:textId="77777777" w:rsidR="004B7699" w:rsidRPr="00FD0425" w:rsidRDefault="004B7699" w:rsidP="004B7699">
      <w:pPr>
        <w:pStyle w:val="PL"/>
      </w:pPr>
      <w:r w:rsidRPr="00FD0425">
        <w:tab/>
        <w:t>true,</w:t>
      </w:r>
    </w:p>
    <w:p w14:paraId="033EADC2" w14:textId="77777777" w:rsidR="004B7699" w:rsidRPr="00FD0425" w:rsidRDefault="004B7699" w:rsidP="004B7699">
      <w:pPr>
        <w:pStyle w:val="PL"/>
      </w:pPr>
      <w:r w:rsidRPr="00FD0425">
        <w:tab/>
        <w:t>...</w:t>
      </w:r>
    </w:p>
    <w:p w14:paraId="169CA0FA" w14:textId="77777777" w:rsidR="004B7699" w:rsidRDefault="004B7699" w:rsidP="004B7699">
      <w:pPr>
        <w:pStyle w:val="PL"/>
        <w:rPr>
          <w:ins w:id="8259" w:author="R3-222860" w:date="2022-03-04T21:03:00Z"/>
        </w:rPr>
      </w:pPr>
      <w:r w:rsidRPr="00FD0425">
        <w:t>}</w:t>
      </w:r>
    </w:p>
    <w:p w14:paraId="713F2E21" w14:textId="77777777" w:rsidR="005F6FE5" w:rsidRDefault="005F6FE5" w:rsidP="004B7699">
      <w:pPr>
        <w:pStyle w:val="PL"/>
        <w:rPr>
          <w:ins w:id="8260" w:author="R3-222860" w:date="2022-03-04T21:03:00Z"/>
        </w:rPr>
      </w:pPr>
    </w:p>
    <w:p w14:paraId="3BE78EAD" w14:textId="4DC09E61" w:rsidR="005F6FE5" w:rsidRPr="005F6FE5" w:rsidRDefault="005F6FE5"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261" w:author="R3-222860" w:date="2022-03-04T21:03:00Z"/>
          <w:rFonts w:ascii="Courier New" w:hAnsi="Courier New" w:cs="Courier New"/>
          <w:snapToGrid w:val="0"/>
          <w:sz w:val="16"/>
          <w:lang w:eastAsia="en-US"/>
        </w:rPr>
      </w:pPr>
      <w:ins w:id="8262" w:author="R3-222860" w:date="2022-03-04T21:03:00Z">
        <w:r w:rsidRPr="005F6FE5">
          <w:rPr>
            <w:rFonts w:ascii="Courier New" w:hAnsi="Courier New" w:cs="Courier New"/>
            <w:snapToGrid w:val="0"/>
            <w:sz w:val="16"/>
            <w:lang w:eastAsia="en-US"/>
          </w:rPr>
          <w:t>RBsetConfiguration ::= SEQUENCE {</w:t>
        </w:r>
      </w:ins>
    </w:p>
    <w:p w14:paraId="3D596561" w14:textId="77777777" w:rsidR="005F6FE5" w:rsidRPr="005F6FE5" w:rsidRDefault="005F6FE5"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263" w:author="R3-222860" w:date="2022-03-04T21:03:00Z"/>
          <w:rFonts w:ascii="Courier New" w:hAnsi="Courier New" w:cs="Courier New"/>
          <w:snapToGrid w:val="0"/>
          <w:sz w:val="16"/>
        </w:rPr>
      </w:pPr>
      <w:ins w:id="8264" w:author="R3-222860" w:date="2022-03-04T21:03:00Z">
        <w:r w:rsidRPr="005F6FE5">
          <w:rPr>
            <w:rFonts w:ascii="Courier New" w:hAnsi="Courier New" w:cs="Courier New"/>
            <w:snapToGrid w:val="0"/>
            <w:sz w:val="16"/>
            <w:lang w:eastAsia="en-US"/>
          </w:rPr>
          <w:tab/>
        </w:r>
        <w:r w:rsidRPr="005F6FE5">
          <w:rPr>
            <w:rFonts w:ascii="Courier New" w:hAnsi="Courier New" w:cs="Courier New"/>
            <w:snapToGrid w:val="0"/>
            <w:sz w:val="16"/>
          </w:rPr>
          <w:t xml:space="preserve">subcarrierSpacing </w:t>
        </w:r>
        <w:r w:rsidRPr="005F6FE5">
          <w:rPr>
            <w:rFonts w:ascii="Courier New" w:hAnsi="Courier New" w:cs="Courier New"/>
            <w:snapToGrid w:val="0"/>
            <w:sz w:val="16"/>
          </w:rPr>
          <w:tab/>
        </w:r>
        <w:r w:rsidRPr="005F6FE5">
          <w:rPr>
            <w:rFonts w:ascii="Courier New" w:hAnsi="Courier New" w:cs="Courier New"/>
            <w:snapToGrid w:val="0"/>
            <w:sz w:val="16"/>
          </w:rPr>
          <w:tab/>
        </w:r>
        <w:r w:rsidRPr="005F6FE5">
          <w:rPr>
            <w:rFonts w:ascii="Courier New" w:hAnsi="Courier New" w:cs="Courier New"/>
            <w:sz w:val="16"/>
            <w:lang w:eastAsia="en-US"/>
          </w:rPr>
          <w:t>SSB-subcarrierSpacing</w:t>
        </w:r>
        <w:r w:rsidRPr="005F6FE5">
          <w:rPr>
            <w:rFonts w:ascii="Courier New" w:hAnsi="Courier New" w:cs="Courier New"/>
            <w:snapToGrid w:val="0"/>
            <w:sz w:val="16"/>
          </w:rPr>
          <w:t>,</w:t>
        </w:r>
      </w:ins>
    </w:p>
    <w:p w14:paraId="29930E9C" w14:textId="77777777" w:rsidR="005F6FE5" w:rsidRPr="005F6FE5" w:rsidRDefault="005F6FE5"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265" w:author="R3-222860" w:date="2022-03-04T21:03:00Z"/>
          <w:rFonts w:ascii="Courier New" w:hAnsi="Courier New" w:cs="Courier New"/>
          <w:snapToGrid w:val="0"/>
          <w:sz w:val="16"/>
        </w:rPr>
      </w:pPr>
      <w:ins w:id="8266" w:author="R3-222860" w:date="2022-03-04T21:03:00Z">
        <w:r w:rsidRPr="005F6FE5">
          <w:rPr>
            <w:rFonts w:ascii="Courier New" w:hAnsi="Courier New" w:cs="Courier New"/>
            <w:snapToGrid w:val="0"/>
            <w:sz w:val="16"/>
          </w:rPr>
          <w:tab/>
          <w:t>rBsetSize</w:t>
        </w:r>
        <w:r w:rsidRPr="005F6FE5">
          <w:rPr>
            <w:rFonts w:ascii="Courier New" w:hAnsi="Courier New" w:cs="Courier New"/>
            <w:snapToGrid w:val="0"/>
            <w:sz w:val="16"/>
          </w:rPr>
          <w:tab/>
        </w:r>
        <w:r w:rsidRPr="005F6FE5">
          <w:rPr>
            <w:rFonts w:ascii="Courier New" w:hAnsi="Courier New" w:cs="Courier New"/>
            <w:snapToGrid w:val="0"/>
            <w:sz w:val="16"/>
          </w:rPr>
          <w:tab/>
        </w:r>
        <w:r w:rsidRPr="005F6FE5">
          <w:rPr>
            <w:rFonts w:ascii="Courier New" w:hAnsi="Courier New" w:cs="Courier New"/>
            <w:snapToGrid w:val="0"/>
            <w:sz w:val="16"/>
          </w:rPr>
          <w:tab/>
        </w:r>
        <w:r w:rsidRPr="005F6FE5">
          <w:rPr>
            <w:rFonts w:ascii="Courier New" w:hAnsi="Courier New" w:cs="Courier New"/>
            <w:snapToGrid w:val="0"/>
            <w:sz w:val="16"/>
          </w:rPr>
          <w:tab/>
          <w:t>ENUMERATED {size-2, size-4, size-8, size-16, size-32, size-64},</w:t>
        </w:r>
      </w:ins>
    </w:p>
    <w:p w14:paraId="09A43E62" w14:textId="696E9817" w:rsidR="005F6FE5" w:rsidRDefault="005F6FE5"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267" w:author="Samsung" w:date="2022-03-04T22:37:00Z"/>
          <w:rFonts w:ascii="Courier New" w:hAnsi="Courier New" w:cs="Courier New"/>
          <w:snapToGrid w:val="0"/>
          <w:sz w:val="16"/>
        </w:rPr>
      </w:pPr>
      <w:ins w:id="8268" w:author="R3-222860" w:date="2022-03-04T21:03:00Z">
        <w:r w:rsidRPr="005F6FE5">
          <w:rPr>
            <w:rFonts w:ascii="Courier New" w:hAnsi="Courier New" w:cs="Courier New"/>
            <w:snapToGrid w:val="0"/>
            <w:sz w:val="16"/>
          </w:rPr>
          <w:tab/>
          <w:t>rB-Set-List</w:t>
        </w:r>
        <w:r w:rsidRPr="005F6FE5">
          <w:rPr>
            <w:rFonts w:ascii="Courier New" w:hAnsi="Courier New" w:cs="Courier New"/>
            <w:snapToGrid w:val="0"/>
            <w:sz w:val="16"/>
          </w:rPr>
          <w:tab/>
        </w:r>
        <w:r w:rsidRPr="005F6FE5">
          <w:rPr>
            <w:rFonts w:ascii="Courier New" w:hAnsi="Courier New" w:cs="Courier New"/>
            <w:snapToGrid w:val="0"/>
            <w:sz w:val="16"/>
          </w:rPr>
          <w:tab/>
        </w:r>
        <w:r w:rsidRPr="005F6FE5">
          <w:rPr>
            <w:rFonts w:ascii="Courier New" w:hAnsi="Courier New" w:cs="Courier New"/>
            <w:snapToGrid w:val="0"/>
            <w:sz w:val="16"/>
          </w:rPr>
          <w:tab/>
        </w:r>
        <w:r w:rsidRPr="005F6FE5">
          <w:rPr>
            <w:rFonts w:ascii="Courier New" w:hAnsi="Courier New" w:cs="Courier New"/>
            <w:snapToGrid w:val="0"/>
            <w:sz w:val="16"/>
          </w:rPr>
          <w:tab/>
          <w:t xml:space="preserve">RB-Set-List </w:t>
        </w:r>
      </w:ins>
      <w:ins w:id="8269" w:author="Samsung2" w:date="2022-03-07T15:50:00Z">
        <w:r w:rsidR="00322F85">
          <w:rPr>
            <w:rFonts w:ascii="Courier New" w:hAnsi="Courier New" w:cs="Courier New"/>
            <w:snapToGrid w:val="0"/>
            <w:sz w:val="16"/>
          </w:rPr>
          <w:tab/>
        </w:r>
        <w:r w:rsidR="00322F85">
          <w:rPr>
            <w:rFonts w:ascii="Courier New" w:hAnsi="Courier New" w:cs="Courier New"/>
            <w:snapToGrid w:val="0"/>
            <w:sz w:val="16"/>
          </w:rPr>
          <w:tab/>
        </w:r>
        <w:r w:rsidR="00322F85">
          <w:rPr>
            <w:rFonts w:ascii="Courier New" w:hAnsi="Courier New" w:cs="Courier New"/>
            <w:snapToGrid w:val="0"/>
            <w:sz w:val="16"/>
          </w:rPr>
          <w:tab/>
        </w:r>
      </w:ins>
      <w:ins w:id="8270" w:author="R3-222860" w:date="2022-03-04T21:03:00Z">
        <w:r w:rsidRPr="005F6FE5">
          <w:rPr>
            <w:rFonts w:ascii="Courier New" w:hAnsi="Courier New" w:cs="Courier New"/>
            <w:snapToGrid w:val="0"/>
            <w:sz w:val="16"/>
          </w:rPr>
          <w:t>OPTIONAL</w:t>
        </w:r>
      </w:ins>
      <w:ins w:id="8271" w:author="Samsung" w:date="2022-03-04T22:37:00Z">
        <w:r w:rsidR="004F517D">
          <w:rPr>
            <w:rFonts w:ascii="Courier New" w:hAnsi="Courier New" w:cs="Courier New"/>
            <w:snapToGrid w:val="0"/>
            <w:sz w:val="16"/>
          </w:rPr>
          <w:t xml:space="preserve">, </w:t>
        </w:r>
      </w:ins>
    </w:p>
    <w:p w14:paraId="22C8C9B3" w14:textId="5DFFA427" w:rsidR="004F517D" w:rsidRPr="00FD0425" w:rsidRDefault="004F517D" w:rsidP="004F517D">
      <w:pPr>
        <w:pStyle w:val="PL"/>
        <w:rPr>
          <w:ins w:id="8272" w:author="Samsung" w:date="2022-03-04T22:37:00Z"/>
          <w:noProof w:val="0"/>
          <w:snapToGrid w:val="0"/>
          <w:lang w:eastAsia="zh-CN"/>
        </w:rPr>
      </w:pPr>
      <w:ins w:id="8273" w:author="Samsung" w:date="2022-03-04T22:37:00Z">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ins>
      <w:ins w:id="8274" w:author="Samsung" w:date="2022-03-04T22:38:00Z">
        <w:r w:rsidRPr="004F517D">
          <w:rPr>
            <w:rFonts w:cs="Courier New"/>
            <w:snapToGrid w:val="0"/>
            <w:lang w:eastAsia="en-US"/>
          </w:rPr>
          <w:t xml:space="preserve"> </w:t>
        </w:r>
        <w:r w:rsidRPr="005F6FE5">
          <w:rPr>
            <w:rFonts w:cs="Courier New"/>
            <w:snapToGrid w:val="0"/>
            <w:lang w:eastAsia="en-US"/>
          </w:rPr>
          <w:t>RBsetConfiguration</w:t>
        </w:r>
      </w:ins>
      <w:ins w:id="8275" w:author="Samsung" w:date="2022-03-04T22:37:00Z">
        <w:r w:rsidRPr="00FD0425">
          <w:rPr>
            <w:noProof w:val="0"/>
            <w:snapToGrid w:val="0"/>
            <w:lang w:eastAsia="zh-CN"/>
          </w:rPr>
          <w:t>-ExtIEs} } OPTIONAL,</w:t>
        </w:r>
      </w:ins>
    </w:p>
    <w:p w14:paraId="28EFC66C" w14:textId="0BEEAC7A" w:rsidR="004F517D" w:rsidRPr="005F6FE5" w:rsidRDefault="004F517D" w:rsidP="00141805">
      <w:pPr>
        <w:pStyle w:val="PL"/>
        <w:rPr>
          <w:ins w:id="8276" w:author="R3-222860" w:date="2022-03-04T21:03:00Z"/>
          <w:rFonts w:cs="Courier New"/>
          <w:snapToGrid w:val="0"/>
          <w:lang w:eastAsia="en-US"/>
        </w:rPr>
        <w:pPrChange w:id="8277" w:author="Samsung2" w:date="2022-03-07T15:45: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pPr>
        </w:pPrChange>
      </w:pPr>
      <w:ins w:id="8278" w:author="Samsung" w:date="2022-03-04T22:37:00Z">
        <w:r w:rsidRPr="00FD0425">
          <w:rPr>
            <w:snapToGrid w:val="0"/>
          </w:rPr>
          <w:tab/>
          <w:t>...</w:t>
        </w:r>
      </w:ins>
    </w:p>
    <w:p w14:paraId="7CF9E28E" w14:textId="77777777" w:rsidR="005F6FE5" w:rsidRDefault="005F6FE5"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279" w:author="Samsung" w:date="2022-03-04T22:38:00Z"/>
          <w:rFonts w:ascii="Courier New" w:hAnsi="Courier New" w:cs="Courier New"/>
          <w:snapToGrid w:val="0"/>
          <w:sz w:val="16"/>
          <w:lang w:eastAsia="en-US"/>
        </w:rPr>
      </w:pPr>
      <w:ins w:id="8280" w:author="R3-222860" w:date="2022-03-04T21:03:00Z">
        <w:r w:rsidRPr="005F6FE5">
          <w:rPr>
            <w:rFonts w:ascii="Courier New" w:hAnsi="Courier New" w:cs="Courier New"/>
            <w:snapToGrid w:val="0"/>
            <w:sz w:val="16"/>
            <w:lang w:eastAsia="en-US"/>
          </w:rPr>
          <w:t>}</w:t>
        </w:r>
      </w:ins>
    </w:p>
    <w:p w14:paraId="3BFCF390" w14:textId="77777777" w:rsidR="004F517D" w:rsidRDefault="004F517D"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281" w:author="Samsung" w:date="2022-03-04T22:38:00Z"/>
          <w:rFonts w:ascii="Courier New" w:hAnsi="Courier New" w:cs="Courier New"/>
          <w:snapToGrid w:val="0"/>
          <w:sz w:val="16"/>
          <w:lang w:eastAsia="en-US"/>
        </w:rPr>
      </w:pPr>
    </w:p>
    <w:p w14:paraId="38469236" w14:textId="33B1779F" w:rsidR="004F517D" w:rsidRPr="00FD0425" w:rsidRDefault="004F517D" w:rsidP="004F517D">
      <w:pPr>
        <w:pStyle w:val="PL"/>
        <w:rPr>
          <w:ins w:id="8282" w:author="Samsung" w:date="2022-03-04T22:38:00Z"/>
          <w:noProof w:val="0"/>
          <w:snapToGrid w:val="0"/>
          <w:lang w:eastAsia="zh-CN"/>
        </w:rPr>
      </w:pPr>
      <w:ins w:id="8283" w:author="Samsung" w:date="2022-03-04T22:38:00Z">
        <w:r w:rsidRPr="005F6FE5">
          <w:rPr>
            <w:rFonts w:cs="Courier New"/>
            <w:snapToGrid w:val="0"/>
            <w:lang w:eastAsia="en-US"/>
          </w:rPr>
          <w:t>RBsetConfiguration</w:t>
        </w:r>
        <w:r w:rsidRPr="00FD0425">
          <w:rPr>
            <w:noProof w:val="0"/>
            <w:snapToGrid w:val="0"/>
            <w:lang w:eastAsia="zh-CN"/>
          </w:rPr>
          <w:t>-ExtIEs XNAP-PROTOCOL-EXTENSION ::= {</w:t>
        </w:r>
      </w:ins>
    </w:p>
    <w:p w14:paraId="0663FFCE" w14:textId="77777777" w:rsidR="004F517D" w:rsidRPr="00FD0425" w:rsidRDefault="004F517D" w:rsidP="004F517D">
      <w:pPr>
        <w:pStyle w:val="PL"/>
        <w:rPr>
          <w:ins w:id="8284" w:author="Samsung" w:date="2022-03-04T22:38:00Z"/>
          <w:noProof w:val="0"/>
          <w:snapToGrid w:val="0"/>
          <w:lang w:eastAsia="zh-CN"/>
        </w:rPr>
      </w:pPr>
      <w:ins w:id="8285" w:author="Samsung" w:date="2022-03-04T22:38:00Z">
        <w:r w:rsidRPr="00FD0425">
          <w:rPr>
            <w:noProof w:val="0"/>
            <w:snapToGrid w:val="0"/>
            <w:lang w:eastAsia="zh-CN"/>
          </w:rPr>
          <w:tab/>
          <w:t>...</w:t>
        </w:r>
      </w:ins>
    </w:p>
    <w:p w14:paraId="455941AD" w14:textId="77777777" w:rsidR="004F517D" w:rsidRPr="00FD0425" w:rsidRDefault="004F517D" w:rsidP="004F517D">
      <w:pPr>
        <w:pStyle w:val="PL"/>
        <w:rPr>
          <w:ins w:id="8286" w:author="Samsung" w:date="2022-03-04T22:38:00Z"/>
          <w:noProof w:val="0"/>
          <w:snapToGrid w:val="0"/>
          <w:lang w:eastAsia="zh-CN"/>
        </w:rPr>
      </w:pPr>
      <w:ins w:id="8287" w:author="Samsung" w:date="2022-03-04T22:38:00Z">
        <w:r w:rsidRPr="00FD0425">
          <w:rPr>
            <w:noProof w:val="0"/>
            <w:snapToGrid w:val="0"/>
            <w:lang w:eastAsia="zh-CN"/>
          </w:rPr>
          <w:t>}</w:t>
        </w:r>
      </w:ins>
    </w:p>
    <w:p w14:paraId="7218B0E1" w14:textId="77777777" w:rsidR="004F517D" w:rsidRPr="005F6FE5" w:rsidRDefault="004F517D"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288" w:author="R3-222860" w:date="2022-03-04T21:03:00Z"/>
          <w:rFonts w:ascii="Courier New" w:hAnsi="Courier New" w:cs="Courier New"/>
          <w:snapToGrid w:val="0"/>
          <w:sz w:val="16"/>
          <w:lang w:eastAsia="en-US"/>
        </w:rPr>
      </w:pPr>
    </w:p>
    <w:p w14:paraId="19756131" w14:textId="77777777" w:rsidR="005F6FE5" w:rsidRPr="005F6FE5" w:rsidRDefault="005F6FE5"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289" w:author="R3-222860" w:date="2022-03-04T21:03:00Z"/>
          <w:rFonts w:ascii="Courier New" w:hAnsi="Courier New" w:cs="Courier New"/>
          <w:snapToGrid w:val="0"/>
          <w:sz w:val="16"/>
          <w:lang w:eastAsia="en-US"/>
        </w:rPr>
      </w:pPr>
    </w:p>
    <w:p w14:paraId="471E552A" w14:textId="77777777" w:rsidR="005F6FE5" w:rsidRPr="005F6FE5" w:rsidRDefault="005F6FE5"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290" w:author="R3-222860" w:date="2022-03-04T21:03:00Z"/>
          <w:rFonts w:ascii="Courier New" w:hAnsi="Courier New" w:cs="Courier New"/>
          <w:snapToGrid w:val="0"/>
          <w:sz w:val="16"/>
        </w:rPr>
      </w:pPr>
      <w:ins w:id="8291" w:author="R3-222860" w:date="2022-03-04T21:03:00Z">
        <w:r w:rsidRPr="005F6FE5">
          <w:rPr>
            <w:rFonts w:ascii="Courier New" w:hAnsi="Courier New" w:cs="Courier New"/>
            <w:snapToGrid w:val="0"/>
            <w:sz w:val="16"/>
            <w:lang w:eastAsia="en-US"/>
          </w:rPr>
          <w:lastRenderedPageBreak/>
          <w:t xml:space="preserve">RB-Set-List ::= SEQUENCE </w:t>
        </w:r>
        <w:r w:rsidRPr="005F6FE5">
          <w:rPr>
            <w:rFonts w:ascii="Courier New" w:hAnsi="Courier New" w:cs="Courier New"/>
            <w:snapToGrid w:val="0"/>
            <w:sz w:val="16"/>
          </w:rPr>
          <w:t>(SIZE(1..</w:t>
        </w:r>
        <w:r w:rsidRPr="005F6FE5">
          <w:rPr>
            <w:rFonts w:ascii="Courier New" w:hAnsi="Courier New" w:cs="Courier New"/>
            <w:sz w:val="16"/>
            <w:lang w:eastAsia="en-US"/>
          </w:rPr>
          <w:t>maxnoofRBsetsPerCell</w:t>
        </w:r>
        <w:r w:rsidRPr="005F6FE5">
          <w:rPr>
            <w:rFonts w:ascii="Courier New" w:hAnsi="Courier New" w:cs="Courier New"/>
            <w:snapToGrid w:val="0"/>
            <w:sz w:val="16"/>
          </w:rPr>
          <w:t>)) OF</w:t>
        </w:r>
        <w:r w:rsidRPr="005F6FE5">
          <w:rPr>
            <w:rFonts w:ascii="Courier New" w:hAnsi="Courier New" w:cs="Courier New"/>
            <w:snapToGrid w:val="0"/>
            <w:sz w:val="16"/>
            <w:lang w:eastAsia="en-US"/>
          </w:rPr>
          <w:t xml:space="preserve"> RB-Set-List-Item</w:t>
        </w:r>
      </w:ins>
    </w:p>
    <w:p w14:paraId="71B60738" w14:textId="77777777" w:rsidR="005F6FE5" w:rsidRPr="005F6FE5" w:rsidRDefault="005F6FE5"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292" w:author="R3-222860" w:date="2022-03-04T21:03:00Z"/>
          <w:rFonts w:ascii="Courier New" w:hAnsi="Courier New" w:cs="Courier New"/>
          <w:snapToGrid w:val="0"/>
          <w:sz w:val="16"/>
        </w:rPr>
      </w:pPr>
    </w:p>
    <w:p w14:paraId="27957514" w14:textId="710965D9" w:rsidR="005F6FE5" w:rsidRPr="005F6FE5" w:rsidRDefault="005F6FE5"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293" w:author="R3-222860" w:date="2022-03-04T21:03:00Z"/>
          <w:rFonts w:ascii="Courier New" w:hAnsi="Courier New" w:cs="Courier New"/>
          <w:snapToGrid w:val="0"/>
          <w:sz w:val="16"/>
          <w:lang w:eastAsia="en-US"/>
        </w:rPr>
      </w:pPr>
      <w:ins w:id="8294" w:author="R3-222860" w:date="2022-03-04T21:03:00Z">
        <w:r w:rsidRPr="005F6FE5">
          <w:rPr>
            <w:rFonts w:ascii="Courier New" w:hAnsi="Courier New" w:cs="Courier New"/>
            <w:snapToGrid w:val="0"/>
            <w:sz w:val="16"/>
            <w:lang w:eastAsia="en-US"/>
          </w:rPr>
          <w:t>RB-Set-List-Item</w:t>
        </w:r>
        <w:r w:rsidRPr="005F6FE5">
          <w:rPr>
            <w:rFonts w:ascii="Courier New" w:hAnsi="Courier New" w:cs="Courier New"/>
            <w:snapToGrid w:val="0"/>
            <w:sz w:val="16"/>
            <w:lang w:eastAsia="en-US"/>
          </w:rPr>
          <w:tab/>
          <w:t xml:space="preserve">  ::= SEQUENCE {</w:t>
        </w:r>
      </w:ins>
    </w:p>
    <w:p w14:paraId="2BB94068" w14:textId="66A24563" w:rsidR="005F6FE5" w:rsidRPr="005F6FE5" w:rsidRDefault="005F6FE5"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295" w:author="R3-222860" w:date="2022-03-04T21:03:00Z"/>
          <w:rFonts w:ascii="Courier New" w:hAnsi="Courier New" w:cs="Courier New"/>
          <w:snapToGrid w:val="0"/>
          <w:sz w:val="16"/>
          <w:lang w:eastAsia="en-US"/>
        </w:rPr>
      </w:pPr>
      <w:ins w:id="8296" w:author="R3-222860" w:date="2022-03-04T21:03:00Z">
        <w:r w:rsidRPr="005F6FE5">
          <w:rPr>
            <w:rFonts w:ascii="Courier New" w:hAnsi="Courier New" w:cs="Courier New"/>
            <w:snapToGrid w:val="0"/>
            <w:sz w:val="16"/>
            <w:lang w:eastAsia="en-US"/>
          </w:rPr>
          <w:tab/>
          <w:t xml:space="preserve">rBsetIndex </w:t>
        </w:r>
        <w:r w:rsidRPr="005F6FE5">
          <w:rPr>
            <w:rFonts w:ascii="Courier New" w:hAnsi="Courier New" w:cs="Courier New"/>
            <w:snapToGrid w:val="0"/>
            <w:sz w:val="16"/>
            <w:lang w:eastAsia="en-US"/>
          </w:rPr>
          <w:tab/>
        </w:r>
        <w:r w:rsidRPr="005F6FE5">
          <w:rPr>
            <w:rFonts w:ascii="Courier New" w:hAnsi="Courier New" w:cs="Courier New"/>
            <w:snapToGrid w:val="0"/>
            <w:sz w:val="16"/>
            <w:lang w:eastAsia="en-US"/>
          </w:rPr>
          <w:tab/>
        </w:r>
        <w:r w:rsidRPr="005F6FE5">
          <w:rPr>
            <w:rFonts w:ascii="Courier New" w:hAnsi="Courier New" w:cs="Courier New"/>
            <w:snapToGrid w:val="0"/>
            <w:sz w:val="16"/>
            <w:lang w:eastAsia="en-US"/>
          </w:rPr>
          <w:tab/>
          <w:t>INTEGER (</w:t>
        </w:r>
        <w:del w:id="8297" w:author="Samsung" w:date="2022-03-05T00:11:00Z">
          <w:r w:rsidRPr="005F6FE5" w:rsidDel="00844029">
            <w:rPr>
              <w:rFonts w:ascii="Courier New" w:hAnsi="Courier New" w:cs="Courier New"/>
              <w:snapToGrid w:val="0"/>
              <w:sz w:val="16"/>
              <w:lang w:eastAsia="en-US"/>
            </w:rPr>
            <w:delText>0</w:delText>
          </w:r>
        </w:del>
      </w:ins>
      <w:ins w:id="8298" w:author="Samsung" w:date="2022-03-05T00:11:00Z">
        <w:r w:rsidR="00844029">
          <w:rPr>
            <w:rFonts w:ascii="Courier New" w:hAnsi="Courier New" w:cs="Courier New"/>
            <w:snapToGrid w:val="0"/>
            <w:sz w:val="16"/>
            <w:lang w:eastAsia="en-US"/>
          </w:rPr>
          <w:t>1</w:t>
        </w:r>
      </w:ins>
      <w:ins w:id="8299" w:author="R3-222860" w:date="2022-03-04T21:03:00Z">
        <w:r w:rsidRPr="005F6FE5">
          <w:rPr>
            <w:rFonts w:ascii="Courier New" w:hAnsi="Courier New" w:cs="Courier New"/>
            <w:snapToGrid w:val="0"/>
            <w:sz w:val="16"/>
            <w:lang w:eastAsia="en-US"/>
          </w:rPr>
          <w:t>..maxnoofRBsetsPerCell</w:t>
        </w:r>
        <w:del w:id="8300" w:author="Samsung" w:date="2022-03-05T00:11:00Z">
          <w:r w:rsidRPr="005F6FE5" w:rsidDel="00844029">
            <w:rPr>
              <w:rFonts w:ascii="Courier New" w:hAnsi="Courier New" w:cs="Courier New"/>
              <w:snapToGrid w:val="0"/>
              <w:sz w:val="16"/>
              <w:lang w:eastAsia="en-US"/>
            </w:rPr>
            <w:delText>-1</w:delText>
          </w:r>
        </w:del>
        <w:r w:rsidRPr="005F6FE5">
          <w:rPr>
            <w:rFonts w:ascii="Courier New" w:hAnsi="Courier New" w:cs="Courier New"/>
            <w:snapToGrid w:val="0"/>
            <w:sz w:val="16"/>
            <w:lang w:eastAsia="en-US"/>
          </w:rPr>
          <w:t>),</w:t>
        </w:r>
      </w:ins>
    </w:p>
    <w:p w14:paraId="7CE8A979" w14:textId="2039E70F" w:rsidR="005F6FE5" w:rsidRDefault="005F6FE5"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301" w:author="Samsung" w:date="2022-03-04T22:39:00Z"/>
          <w:rFonts w:ascii="Courier New" w:hAnsi="Courier New" w:cs="Courier New"/>
          <w:snapToGrid w:val="0"/>
          <w:sz w:val="16"/>
          <w:lang w:eastAsia="en-US"/>
        </w:rPr>
      </w:pPr>
      <w:ins w:id="8302" w:author="R3-222860" w:date="2022-03-04T21:03:00Z">
        <w:r w:rsidRPr="005F6FE5">
          <w:rPr>
            <w:rFonts w:ascii="Courier New" w:hAnsi="Courier New" w:cs="Courier New"/>
            <w:snapToGrid w:val="0"/>
            <w:sz w:val="16"/>
            <w:lang w:eastAsia="en-US"/>
          </w:rPr>
          <w:tab/>
          <w:t>initialRbIndex</w:t>
        </w:r>
        <w:r w:rsidRPr="005F6FE5">
          <w:rPr>
            <w:rFonts w:ascii="Courier New" w:hAnsi="Courier New" w:cs="Courier New"/>
            <w:snapToGrid w:val="0"/>
            <w:sz w:val="16"/>
            <w:lang w:eastAsia="en-US"/>
          </w:rPr>
          <w:tab/>
        </w:r>
        <w:r w:rsidRPr="005F6FE5">
          <w:rPr>
            <w:rFonts w:ascii="Courier New" w:hAnsi="Courier New" w:cs="Courier New"/>
            <w:snapToGrid w:val="0"/>
            <w:sz w:val="16"/>
            <w:lang w:eastAsia="en-US"/>
          </w:rPr>
          <w:tab/>
          <w:t>INTEGER (</w:t>
        </w:r>
        <w:del w:id="8303" w:author="Samsung" w:date="2022-03-05T01:26:00Z">
          <w:r w:rsidRPr="005F6FE5" w:rsidDel="001F46F8">
            <w:rPr>
              <w:rFonts w:ascii="Courier New" w:hAnsi="Courier New" w:cs="Courier New"/>
              <w:snapToGrid w:val="0"/>
              <w:sz w:val="16"/>
              <w:lang w:eastAsia="en-US"/>
            </w:rPr>
            <w:delText>0</w:delText>
          </w:r>
        </w:del>
      </w:ins>
      <w:ins w:id="8304" w:author="Samsung" w:date="2022-03-05T01:26:00Z">
        <w:r w:rsidR="001F46F8">
          <w:rPr>
            <w:rFonts w:ascii="Courier New" w:hAnsi="Courier New" w:cs="Courier New"/>
            <w:snapToGrid w:val="0"/>
            <w:sz w:val="16"/>
            <w:lang w:eastAsia="en-US"/>
          </w:rPr>
          <w:t>1</w:t>
        </w:r>
      </w:ins>
      <w:ins w:id="8305" w:author="R3-222860" w:date="2022-03-04T21:03:00Z">
        <w:r w:rsidRPr="005F6FE5">
          <w:rPr>
            <w:rFonts w:ascii="Courier New" w:hAnsi="Courier New" w:cs="Courier New"/>
            <w:snapToGrid w:val="0"/>
            <w:sz w:val="16"/>
            <w:lang w:eastAsia="en-US"/>
          </w:rPr>
          <w:t>..maxnoofPhysicalResourceBlocks</w:t>
        </w:r>
        <w:del w:id="8306" w:author="Samsung" w:date="2022-03-05T01:26:00Z">
          <w:r w:rsidRPr="005F6FE5" w:rsidDel="001F46F8">
            <w:rPr>
              <w:rFonts w:ascii="Courier New" w:hAnsi="Courier New" w:cs="Courier New"/>
              <w:snapToGrid w:val="0"/>
              <w:sz w:val="16"/>
              <w:lang w:eastAsia="en-US"/>
            </w:rPr>
            <w:delText>-1</w:delText>
          </w:r>
        </w:del>
        <w:r w:rsidRPr="005F6FE5">
          <w:rPr>
            <w:rFonts w:ascii="Courier New" w:hAnsi="Courier New" w:cs="Courier New"/>
            <w:snapToGrid w:val="0"/>
            <w:sz w:val="16"/>
            <w:lang w:eastAsia="en-US"/>
          </w:rPr>
          <w:t>)</w:t>
        </w:r>
      </w:ins>
      <w:ins w:id="8307" w:author="Samsung" w:date="2022-03-04T22:39:00Z">
        <w:r w:rsidR="000F6C2B">
          <w:rPr>
            <w:rFonts w:ascii="Courier New" w:hAnsi="Courier New" w:cs="Courier New"/>
            <w:snapToGrid w:val="0"/>
            <w:sz w:val="16"/>
            <w:lang w:eastAsia="en-US"/>
          </w:rPr>
          <w:t xml:space="preserve">, </w:t>
        </w:r>
      </w:ins>
    </w:p>
    <w:p w14:paraId="2AFEE51F" w14:textId="14DD45C8" w:rsidR="000F6C2B" w:rsidRPr="00FD0425" w:rsidRDefault="000F6C2B" w:rsidP="000F6C2B">
      <w:pPr>
        <w:pStyle w:val="PL"/>
        <w:rPr>
          <w:ins w:id="8308" w:author="Samsung" w:date="2022-03-04T22:39:00Z"/>
          <w:noProof w:val="0"/>
          <w:snapToGrid w:val="0"/>
          <w:lang w:eastAsia="zh-CN"/>
        </w:rPr>
      </w:pPr>
      <w:ins w:id="8309" w:author="Samsung" w:date="2022-03-04T22:39:00Z">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4F517D">
          <w:rPr>
            <w:rFonts w:cs="Courier New"/>
            <w:snapToGrid w:val="0"/>
            <w:lang w:eastAsia="en-US"/>
          </w:rPr>
          <w:t xml:space="preserve"> </w:t>
        </w:r>
        <w:r w:rsidRPr="005F6FE5">
          <w:rPr>
            <w:rFonts w:cs="Courier New"/>
            <w:snapToGrid w:val="0"/>
            <w:lang w:eastAsia="en-US"/>
          </w:rPr>
          <w:t>RB-Set-List-Item</w:t>
        </w:r>
        <w:r w:rsidRPr="00FD0425">
          <w:rPr>
            <w:noProof w:val="0"/>
            <w:snapToGrid w:val="0"/>
            <w:lang w:eastAsia="zh-CN"/>
          </w:rPr>
          <w:t>-ExtIEs} } OPTIONAL,</w:t>
        </w:r>
      </w:ins>
    </w:p>
    <w:p w14:paraId="1F1AC4A0" w14:textId="0FA8A5EA" w:rsidR="000F6C2B" w:rsidRPr="00322F85" w:rsidRDefault="000F6C2B" w:rsidP="00322F85">
      <w:pPr>
        <w:pStyle w:val="PL"/>
        <w:rPr>
          <w:ins w:id="8310" w:author="R3-222860" w:date="2022-03-04T21:03:00Z"/>
          <w:noProof w:val="0"/>
          <w:snapToGrid w:val="0"/>
          <w:lang w:eastAsia="zh-CN"/>
          <w:rPrChange w:id="8311" w:author="Samsung2" w:date="2022-03-07T15:51:00Z">
            <w:rPr>
              <w:ins w:id="8312" w:author="R3-222860" w:date="2022-03-04T21:03:00Z"/>
              <w:rFonts w:ascii="Courier New" w:hAnsi="Courier New" w:cs="Courier New"/>
              <w:snapToGrid w:val="0"/>
              <w:sz w:val="16"/>
              <w:lang w:eastAsia="en-US"/>
            </w:rPr>
          </w:rPrChange>
        </w:rPr>
        <w:pPrChange w:id="8313" w:author="Samsung2" w:date="2022-03-07T15:51: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pPr>
        </w:pPrChange>
      </w:pPr>
      <w:ins w:id="8314" w:author="Samsung" w:date="2022-03-04T22:39:00Z">
        <w:r w:rsidRPr="00FD0425">
          <w:rPr>
            <w:noProof w:val="0"/>
            <w:snapToGrid w:val="0"/>
            <w:lang w:eastAsia="zh-CN"/>
          </w:rPr>
          <w:tab/>
          <w:t>...</w:t>
        </w:r>
      </w:ins>
    </w:p>
    <w:p w14:paraId="04BA830B" w14:textId="77777777" w:rsidR="005F6FE5" w:rsidRDefault="005F6FE5"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315" w:author="Samsung" w:date="2022-03-04T22:39:00Z"/>
          <w:rFonts w:ascii="Courier New" w:hAnsi="Courier New" w:cs="Courier New"/>
          <w:snapToGrid w:val="0"/>
          <w:sz w:val="16"/>
          <w:lang w:eastAsia="en-US"/>
        </w:rPr>
      </w:pPr>
      <w:ins w:id="8316" w:author="R3-222860" w:date="2022-03-04T21:03:00Z">
        <w:r w:rsidRPr="005F6FE5">
          <w:rPr>
            <w:rFonts w:ascii="Courier New" w:hAnsi="Courier New" w:cs="Courier New"/>
            <w:snapToGrid w:val="0"/>
            <w:sz w:val="16"/>
            <w:lang w:eastAsia="en-US"/>
          </w:rPr>
          <w:t>}</w:t>
        </w:r>
      </w:ins>
    </w:p>
    <w:p w14:paraId="354B61F6" w14:textId="77777777" w:rsidR="000F6C2B" w:rsidRDefault="000F6C2B"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317" w:author="Samsung" w:date="2022-03-04T22:39:00Z"/>
          <w:rFonts w:ascii="Courier New" w:hAnsi="Courier New" w:cs="Courier New"/>
          <w:snapToGrid w:val="0"/>
          <w:sz w:val="16"/>
          <w:lang w:eastAsia="en-US"/>
        </w:rPr>
      </w:pPr>
    </w:p>
    <w:p w14:paraId="39B5F6F6" w14:textId="7FB5CE49" w:rsidR="000F6C2B" w:rsidRPr="00FD0425" w:rsidRDefault="000F6C2B" w:rsidP="000F6C2B">
      <w:pPr>
        <w:pStyle w:val="PL"/>
        <w:rPr>
          <w:ins w:id="8318" w:author="Samsung" w:date="2022-03-04T22:39:00Z"/>
          <w:noProof w:val="0"/>
          <w:snapToGrid w:val="0"/>
          <w:lang w:eastAsia="zh-CN"/>
        </w:rPr>
      </w:pPr>
      <w:ins w:id="8319" w:author="Samsung" w:date="2022-03-04T22:39:00Z">
        <w:r w:rsidRPr="005F6FE5">
          <w:rPr>
            <w:rFonts w:cs="Courier New"/>
            <w:snapToGrid w:val="0"/>
            <w:lang w:eastAsia="en-US"/>
          </w:rPr>
          <w:t>RB-Set-List-Item</w:t>
        </w:r>
        <w:r w:rsidRPr="00FD0425">
          <w:rPr>
            <w:noProof w:val="0"/>
            <w:snapToGrid w:val="0"/>
            <w:lang w:eastAsia="zh-CN"/>
          </w:rPr>
          <w:t>-ExtIEs XNAP-PROTOCOL-EXTENSION ::= {</w:t>
        </w:r>
      </w:ins>
    </w:p>
    <w:p w14:paraId="14D0210C" w14:textId="77777777" w:rsidR="000F6C2B" w:rsidRPr="00FD0425" w:rsidRDefault="000F6C2B" w:rsidP="000F6C2B">
      <w:pPr>
        <w:pStyle w:val="PL"/>
        <w:rPr>
          <w:ins w:id="8320" w:author="Samsung" w:date="2022-03-04T22:39:00Z"/>
          <w:noProof w:val="0"/>
          <w:snapToGrid w:val="0"/>
          <w:lang w:eastAsia="zh-CN"/>
        </w:rPr>
      </w:pPr>
      <w:ins w:id="8321" w:author="Samsung" w:date="2022-03-04T22:39:00Z">
        <w:r w:rsidRPr="00FD0425">
          <w:rPr>
            <w:noProof w:val="0"/>
            <w:snapToGrid w:val="0"/>
            <w:lang w:eastAsia="zh-CN"/>
          </w:rPr>
          <w:tab/>
          <w:t>...</w:t>
        </w:r>
      </w:ins>
    </w:p>
    <w:p w14:paraId="0F908F7F" w14:textId="77777777" w:rsidR="000F6C2B" w:rsidRPr="00FD0425" w:rsidRDefault="000F6C2B" w:rsidP="000F6C2B">
      <w:pPr>
        <w:pStyle w:val="PL"/>
        <w:rPr>
          <w:ins w:id="8322" w:author="Samsung" w:date="2022-03-04T22:39:00Z"/>
          <w:noProof w:val="0"/>
          <w:snapToGrid w:val="0"/>
          <w:lang w:eastAsia="zh-CN"/>
        </w:rPr>
      </w:pPr>
      <w:ins w:id="8323" w:author="Samsung" w:date="2022-03-04T22:39:00Z">
        <w:r w:rsidRPr="00FD0425">
          <w:rPr>
            <w:noProof w:val="0"/>
            <w:snapToGrid w:val="0"/>
            <w:lang w:eastAsia="zh-CN"/>
          </w:rPr>
          <w:t>}</w:t>
        </w:r>
      </w:ins>
    </w:p>
    <w:p w14:paraId="27F9EAEB" w14:textId="77777777" w:rsidR="000F6C2B" w:rsidRPr="005F6FE5" w:rsidRDefault="000F6C2B" w:rsidP="005F6F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324" w:author="R3-222860" w:date="2022-03-04T21:03:00Z"/>
          <w:rFonts w:ascii="Courier New" w:hAnsi="Courier New" w:cs="Courier New"/>
          <w:snapToGrid w:val="0"/>
          <w:sz w:val="16"/>
          <w:lang w:eastAsia="en-US"/>
        </w:rPr>
      </w:pPr>
    </w:p>
    <w:p w14:paraId="1FD9960F" w14:textId="77777777" w:rsidR="005F6FE5" w:rsidRPr="00FD0425" w:rsidRDefault="005F6FE5" w:rsidP="004B7699">
      <w:pPr>
        <w:pStyle w:val="PL"/>
      </w:pPr>
    </w:p>
    <w:p w14:paraId="11D864D3" w14:textId="77777777" w:rsidR="004B7699" w:rsidRPr="00FD0425" w:rsidRDefault="004B7699" w:rsidP="004B7699">
      <w:pPr>
        <w:pStyle w:val="PL"/>
        <w:rPr>
          <w:noProof w:val="0"/>
          <w:snapToGrid w:val="0"/>
        </w:rPr>
      </w:pPr>
    </w:p>
    <w:p w14:paraId="35A0C081" w14:textId="77777777" w:rsidR="004B7699" w:rsidRDefault="004B7699" w:rsidP="004B7699">
      <w:pPr>
        <w:pStyle w:val="PL"/>
        <w:rPr>
          <w:noProof w:val="0"/>
          <w:snapToGrid w:val="0"/>
        </w:rPr>
      </w:pPr>
      <w:r w:rsidRPr="002337B8">
        <w:rPr>
          <w:noProof w:val="0"/>
          <w:snapToGrid w:val="0"/>
        </w:rPr>
        <w:t>RedundantQoSFlowIndicator ::= ENUMERATED {true, false}</w:t>
      </w:r>
    </w:p>
    <w:p w14:paraId="7305E422" w14:textId="77777777" w:rsidR="004B7699" w:rsidRPr="002337B8" w:rsidRDefault="004B7699" w:rsidP="004B7699">
      <w:pPr>
        <w:pStyle w:val="PL"/>
        <w:rPr>
          <w:noProof w:val="0"/>
          <w:snapToGrid w:val="0"/>
        </w:rPr>
      </w:pPr>
    </w:p>
    <w:p w14:paraId="440DF34C" w14:textId="77777777" w:rsidR="004B7699" w:rsidRPr="00905D45" w:rsidRDefault="004B7699" w:rsidP="004B7699">
      <w:pPr>
        <w:pStyle w:val="PL"/>
        <w:rPr>
          <w:noProof w:val="0"/>
          <w:snapToGrid w:val="0"/>
        </w:rPr>
      </w:pPr>
      <w:r w:rsidRPr="00E657F5">
        <w:rPr>
          <w:noProof w:val="0"/>
          <w:snapToGrid w:val="0"/>
        </w:rPr>
        <w:t>RedundantPDUSessionInformation</w:t>
      </w:r>
      <w:r w:rsidRPr="00E657F5">
        <w:rPr>
          <w:rFonts w:hint="eastAsia"/>
          <w:noProof w:val="0"/>
          <w:snapToGrid w:val="0"/>
        </w:rPr>
        <w:t xml:space="preserve"> ::=</w:t>
      </w:r>
      <w:r w:rsidRPr="00E657F5">
        <w:rPr>
          <w:noProof w:val="0"/>
          <w:snapToGrid w:val="0"/>
        </w:rPr>
        <w:t xml:space="preserve"> </w:t>
      </w:r>
      <w:r w:rsidRPr="00905D45">
        <w:rPr>
          <w:noProof w:val="0"/>
          <w:snapToGrid w:val="0"/>
        </w:rPr>
        <w:t>SEQUENCE {</w:t>
      </w:r>
    </w:p>
    <w:p w14:paraId="663B89B1" w14:textId="77777777" w:rsidR="004B7699" w:rsidRPr="00905D45" w:rsidRDefault="004B7699" w:rsidP="004B7699">
      <w:pPr>
        <w:pStyle w:val="PL"/>
        <w:rPr>
          <w:noProof w:val="0"/>
          <w:snapToGrid w:val="0"/>
        </w:rPr>
      </w:pPr>
      <w:r w:rsidRPr="00905D45">
        <w:rPr>
          <w:noProof w:val="0"/>
          <w:snapToGrid w:val="0"/>
        </w:rPr>
        <w:tab/>
        <w:t>r</w:t>
      </w:r>
      <w:r>
        <w:rPr>
          <w:rFonts w:hint="eastAsia"/>
          <w:noProof w:val="0"/>
          <w:snapToGrid w:val="0"/>
        </w:rPr>
        <w:t>SN</w:t>
      </w:r>
      <w:r w:rsidRPr="00905D45">
        <w:rPr>
          <w:noProof w:val="0"/>
          <w:snapToGrid w:val="0"/>
        </w:rPr>
        <w:tab/>
      </w:r>
      <w:r w:rsidRPr="00905D45">
        <w:rPr>
          <w:noProof w:val="0"/>
          <w:snapToGrid w:val="0"/>
        </w:rPr>
        <w:tab/>
      </w:r>
      <w:r>
        <w:rPr>
          <w:rFonts w:hint="eastAsia"/>
          <w:noProof w:val="0"/>
          <w:snapToGrid w:val="0"/>
        </w:rPr>
        <w:tab/>
      </w:r>
      <w:r>
        <w:rPr>
          <w:rFonts w:hint="eastAsia"/>
          <w:noProof w:val="0"/>
          <w:snapToGrid w:val="0"/>
        </w:rPr>
        <w:tab/>
      </w:r>
      <w:r>
        <w:rPr>
          <w:rFonts w:hint="eastAsia"/>
          <w:noProof w:val="0"/>
          <w:snapToGrid w:val="0"/>
        </w:rPr>
        <w:tab/>
        <w:t>RSN</w:t>
      </w:r>
      <w:r w:rsidRPr="00905D45">
        <w:rPr>
          <w:noProof w:val="0"/>
          <w:snapToGrid w:val="0"/>
        </w:rPr>
        <w:t>,</w:t>
      </w:r>
    </w:p>
    <w:p w14:paraId="151E3866" w14:textId="77777777" w:rsidR="004B7699" w:rsidRPr="00905D45" w:rsidRDefault="004B7699" w:rsidP="004B7699">
      <w:pPr>
        <w:pStyle w:val="PL"/>
        <w:rPr>
          <w:noProof w:val="0"/>
          <w:snapToGrid w:val="0"/>
        </w:rPr>
      </w:pPr>
      <w:r w:rsidRPr="00905D45">
        <w:rPr>
          <w:noProof w:val="0"/>
          <w:snapToGrid w:val="0"/>
        </w:rPr>
        <w:tab/>
        <w:t>iE-Extensions</w:t>
      </w:r>
      <w:r w:rsidRPr="00905D45">
        <w:rPr>
          <w:noProof w:val="0"/>
          <w:snapToGrid w:val="0"/>
        </w:rPr>
        <w:tab/>
      </w:r>
      <w:r w:rsidRPr="00905D45">
        <w:rPr>
          <w:noProof w:val="0"/>
          <w:snapToGrid w:val="0"/>
        </w:rPr>
        <w:tab/>
        <w:t>ProtocolExtensionContainer { {</w:t>
      </w:r>
      <w:r w:rsidRPr="00E657F5">
        <w:rPr>
          <w:noProof w:val="0"/>
          <w:snapToGrid w:val="0"/>
        </w:rPr>
        <w:t>RedundantPDUSessionInformation</w:t>
      </w:r>
      <w:r w:rsidRPr="00905D45">
        <w:rPr>
          <w:noProof w:val="0"/>
          <w:snapToGrid w:val="0"/>
        </w:rPr>
        <w:t>-ExtIEs} }</w:t>
      </w:r>
      <w:r w:rsidRPr="00905D45">
        <w:rPr>
          <w:noProof w:val="0"/>
          <w:snapToGrid w:val="0"/>
        </w:rPr>
        <w:tab/>
        <w:t>OPTIONAL,</w:t>
      </w:r>
    </w:p>
    <w:p w14:paraId="43666683" w14:textId="77777777" w:rsidR="004B7699" w:rsidRPr="00905D45" w:rsidRDefault="004B7699" w:rsidP="004B7699">
      <w:pPr>
        <w:pStyle w:val="PL"/>
        <w:rPr>
          <w:noProof w:val="0"/>
          <w:snapToGrid w:val="0"/>
        </w:rPr>
      </w:pPr>
      <w:r w:rsidRPr="00905D45">
        <w:rPr>
          <w:noProof w:val="0"/>
          <w:snapToGrid w:val="0"/>
        </w:rPr>
        <w:tab/>
        <w:t>...</w:t>
      </w:r>
    </w:p>
    <w:p w14:paraId="4A77980A" w14:textId="77777777" w:rsidR="004B7699" w:rsidRPr="00905D45" w:rsidRDefault="004B7699" w:rsidP="004B7699">
      <w:pPr>
        <w:pStyle w:val="PL"/>
        <w:rPr>
          <w:noProof w:val="0"/>
          <w:snapToGrid w:val="0"/>
        </w:rPr>
      </w:pPr>
      <w:r w:rsidRPr="00905D45">
        <w:rPr>
          <w:noProof w:val="0"/>
          <w:snapToGrid w:val="0"/>
        </w:rPr>
        <w:t>}</w:t>
      </w:r>
    </w:p>
    <w:p w14:paraId="69109969" w14:textId="77777777" w:rsidR="004B7699" w:rsidRPr="00905D45" w:rsidRDefault="004B7699" w:rsidP="004B7699">
      <w:pPr>
        <w:pStyle w:val="PL"/>
        <w:rPr>
          <w:noProof w:val="0"/>
          <w:snapToGrid w:val="0"/>
        </w:rPr>
      </w:pPr>
    </w:p>
    <w:p w14:paraId="3CDA52EC" w14:textId="77777777" w:rsidR="004B7699" w:rsidRPr="00905D45" w:rsidRDefault="004B7699" w:rsidP="004B7699">
      <w:pPr>
        <w:pStyle w:val="PL"/>
        <w:rPr>
          <w:noProof w:val="0"/>
          <w:snapToGrid w:val="0"/>
        </w:rPr>
      </w:pPr>
      <w:r w:rsidRPr="00E657F5">
        <w:rPr>
          <w:noProof w:val="0"/>
          <w:snapToGrid w:val="0"/>
        </w:rPr>
        <w:t>RedundantPDUSessionInformation</w:t>
      </w:r>
      <w:r w:rsidRPr="00905D45">
        <w:rPr>
          <w:noProof w:val="0"/>
          <w:snapToGrid w:val="0"/>
        </w:rPr>
        <w:t xml:space="preserve">-ExtIEs </w:t>
      </w:r>
      <w:r w:rsidRPr="007426F9">
        <w:rPr>
          <w:noProof w:val="0"/>
          <w:snapToGrid w:val="0"/>
        </w:rPr>
        <w:t>XNAP-PROTOCOL-EXTENSION</w:t>
      </w:r>
      <w:r w:rsidRPr="00905D45">
        <w:rPr>
          <w:noProof w:val="0"/>
          <w:snapToGrid w:val="0"/>
        </w:rPr>
        <w:t xml:space="preserve"> ::= {</w:t>
      </w:r>
    </w:p>
    <w:p w14:paraId="1EABF24A" w14:textId="77777777" w:rsidR="004B7699" w:rsidRPr="00905D45" w:rsidRDefault="004B7699" w:rsidP="004B7699">
      <w:pPr>
        <w:pStyle w:val="PL"/>
        <w:rPr>
          <w:noProof w:val="0"/>
          <w:snapToGrid w:val="0"/>
        </w:rPr>
      </w:pPr>
      <w:r w:rsidRPr="00905D45">
        <w:rPr>
          <w:noProof w:val="0"/>
          <w:snapToGrid w:val="0"/>
        </w:rPr>
        <w:tab/>
        <w:t>...</w:t>
      </w:r>
    </w:p>
    <w:p w14:paraId="457AD075" w14:textId="77777777" w:rsidR="004B7699" w:rsidRPr="00905D45" w:rsidRDefault="004B7699" w:rsidP="004B7699">
      <w:pPr>
        <w:pStyle w:val="PL"/>
        <w:rPr>
          <w:noProof w:val="0"/>
          <w:snapToGrid w:val="0"/>
        </w:rPr>
      </w:pPr>
      <w:r w:rsidRPr="00905D45">
        <w:rPr>
          <w:noProof w:val="0"/>
          <w:snapToGrid w:val="0"/>
        </w:rPr>
        <w:t>}</w:t>
      </w:r>
    </w:p>
    <w:p w14:paraId="139BEE99" w14:textId="77777777" w:rsidR="004B7699" w:rsidRDefault="004B7699" w:rsidP="004B7699">
      <w:pPr>
        <w:pStyle w:val="PL"/>
        <w:rPr>
          <w:noProof w:val="0"/>
          <w:snapToGrid w:val="0"/>
        </w:rPr>
      </w:pPr>
    </w:p>
    <w:p w14:paraId="601D321B" w14:textId="77777777" w:rsidR="004B7699" w:rsidRDefault="004B7699" w:rsidP="004B7699">
      <w:pPr>
        <w:pStyle w:val="PL"/>
        <w:rPr>
          <w:noProof w:val="0"/>
          <w:snapToGrid w:val="0"/>
        </w:rPr>
      </w:pPr>
      <w:bookmarkStart w:id="8325" w:name="_Hlk34814239"/>
      <w:r w:rsidRPr="00CC48B6">
        <w:rPr>
          <w:noProof w:val="0"/>
          <w:snapToGrid w:val="0"/>
        </w:rPr>
        <w:t>R</w:t>
      </w:r>
      <w:r>
        <w:rPr>
          <w:rFonts w:hint="eastAsia"/>
          <w:noProof w:val="0"/>
          <w:snapToGrid w:val="0"/>
        </w:rPr>
        <w:t>SN</w:t>
      </w:r>
      <w:r w:rsidRPr="00CC48B6">
        <w:rPr>
          <w:noProof w:val="0"/>
          <w:snapToGrid w:val="0"/>
        </w:rPr>
        <w:t xml:space="preserve"> ::= ENUMERATED {</w:t>
      </w:r>
      <w:r>
        <w:rPr>
          <w:noProof w:val="0"/>
          <w:snapToGrid w:val="0"/>
        </w:rPr>
        <w:t>v</w:t>
      </w:r>
      <w:r w:rsidRPr="00CC48B6">
        <w:rPr>
          <w:noProof w:val="0"/>
          <w:snapToGrid w:val="0"/>
        </w:rPr>
        <w:t xml:space="preserve">1, </w:t>
      </w:r>
      <w:r>
        <w:rPr>
          <w:noProof w:val="0"/>
          <w:snapToGrid w:val="0"/>
        </w:rPr>
        <w:t>v</w:t>
      </w:r>
      <w:r w:rsidRPr="00CC48B6">
        <w:rPr>
          <w:noProof w:val="0"/>
          <w:snapToGrid w:val="0"/>
        </w:rPr>
        <w:t>2, ...}</w:t>
      </w:r>
    </w:p>
    <w:bookmarkEnd w:id="8325"/>
    <w:p w14:paraId="5B181D6F" w14:textId="77777777" w:rsidR="004B7699" w:rsidRDefault="004B7699" w:rsidP="004B7699">
      <w:pPr>
        <w:pStyle w:val="PL"/>
        <w:rPr>
          <w:noProof w:val="0"/>
          <w:snapToGrid w:val="0"/>
        </w:rPr>
      </w:pPr>
    </w:p>
    <w:p w14:paraId="472E0D2E" w14:textId="77777777" w:rsidR="004B7699" w:rsidRPr="00FD0425" w:rsidRDefault="004B7699" w:rsidP="004B7699">
      <w:pPr>
        <w:pStyle w:val="PL"/>
      </w:pPr>
      <w:r w:rsidRPr="00FD0425">
        <w:rPr>
          <w:noProof w:val="0"/>
          <w:snapToGrid w:val="0"/>
        </w:rPr>
        <w:t>Reference</w:t>
      </w:r>
      <w:r w:rsidRPr="00FD0425">
        <w:rPr>
          <w:noProof w:val="0"/>
        </w:rPr>
        <w:t xml:space="preserve">ID ::= INTEGER (1..64, ...) -- </w:t>
      </w:r>
      <w:r w:rsidRPr="00FD0425">
        <w:rPr>
          <w:lang w:eastAsia="ja-JP"/>
        </w:rPr>
        <w:t>This IE may need to be refined.</w:t>
      </w:r>
    </w:p>
    <w:p w14:paraId="4CBC8017" w14:textId="77777777" w:rsidR="004B7699" w:rsidRPr="00FD0425" w:rsidRDefault="004B7699" w:rsidP="004B7699">
      <w:pPr>
        <w:pStyle w:val="PL"/>
      </w:pPr>
    </w:p>
    <w:p w14:paraId="768ADF26" w14:textId="77777777" w:rsidR="004B7699" w:rsidRPr="00FD0425" w:rsidRDefault="004B7699" w:rsidP="004B7699">
      <w:pPr>
        <w:pStyle w:val="PL"/>
      </w:pPr>
    </w:p>
    <w:p w14:paraId="489FAB1E" w14:textId="77777777" w:rsidR="004B7699" w:rsidRPr="00FD0425" w:rsidRDefault="004B7699" w:rsidP="004B7699">
      <w:pPr>
        <w:pStyle w:val="PL"/>
      </w:pPr>
      <w:r w:rsidRPr="00FD0425">
        <w:t>ReflectiveQoSAttribute ::= ENUMERATED {subject-to-reflective-QoS, ...}</w:t>
      </w:r>
    </w:p>
    <w:p w14:paraId="3074708C" w14:textId="77777777" w:rsidR="004B7699" w:rsidRPr="00FD0425" w:rsidRDefault="004B7699" w:rsidP="004B7699">
      <w:pPr>
        <w:pStyle w:val="PL"/>
      </w:pPr>
    </w:p>
    <w:p w14:paraId="7E0E6BBE" w14:textId="77777777" w:rsidR="004B7699" w:rsidRPr="00567372" w:rsidRDefault="004B7699" w:rsidP="004B7699">
      <w:pPr>
        <w:pStyle w:val="PL"/>
        <w:rPr>
          <w:noProof w:val="0"/>
          <w:snapToGrid w:val="0"/>
        </w:rPr>
      </w:pPr>
      <w:r w:rsidRPr="00567372">
        <w:rPr>
          <w:noProof w:val="0"/>
          <w:snapToGrid w:val="0"/>
        </w:rPr>
        <w:t>ReportAmountMDT ::= ENUMERATED{r1, r2, r4, r8, r16, r32, r64, infinity</w:t>
      </w:r>
      <w:r>
        <w:rPr>
          <w:noProof w:val="0"/>
          <w:snapToGrid w:val="0"/>
        </w:rPr>
        <w:t>, ...</w:t>
      </w:r>
      <w:r w:rsidRPr="00567372">
        <w:rPr>
          <w:noProof w:val="0"/>
          <w:snapToGrid w:val="0"/>
        </w:rPr>
        <w:t>}</w:t>
      </w:r>
    </w:p>
    <w:p w14:paraId="0A4863C5" w14:textId="77777777" w:rsidR="004B7699" w:rsidRPr="0092227E" w:rsidRDefault="004B7699" w:rsidP="004B7699">
      <w:pPr>
        <w:pStyle w:val="PL"/>
        <w:rPr>
          <w:noProof w:val="0"/>
          <w:snapToGrid w:val="0"/>
        </w:rPr>
      </w:pPr>
    </w:p>
    <w:p w14:paraId="162826E7" w14:textId="77777777" w:rsidR="004B7699" w:rsidRPr="00FD0425" w:rsidRDefault="004B7699" w:rsidP="004B7699">
      <w:pPr>
        <w:pStyle w:val="PL"/>
        <w:rPr>
          <w:noProof w:val="0"/>
          <w:snapToGrid w:val="0"/>
        </w:rPr>
      </w:pPr>
    </w:p>
    <w:p w14:paraId="1D693773" w14:textId="77777777" w:rsidR="004B7699" w:rsidRPr="00FD0425" w:rsidRDefault="004B7699" w:rsidP="004B7699">
      <w:pPr>
        <w:pStyle w:val="PL"/>
        <w:rPr>
          <w:noProof w:val="0"/>
          <w:snapToGrid w:val="0"/>
        </w:rPr>
      </w:pPr>
      <w:r w:rsidRPr="00FD0425">
        <w:rPr>
          <w:noProof w:val="0"/>
          <w:snapToGrid w:val="0"/>
        </w:rPr>
        <w:t>ReportArea ::= ENUMERATED {</w:t>
      </w:r>
    </w:p>
    <w:p w14:paraId="6880EDD9" w14:textId="77777777" w:rsidR="004B7699" w:rsidRPr="00FD0425" w:rsidRDefault="004B7699" w:rsidP="004B7699">
      <w:pPr>
        <w:pStyle w:val="PL"/>
      </w:pPr>
      <w:r w:rsidRPr="00FD0425">
        <w:tab/>
        <w:t>cell,</w:t>
      </w:r>
    </w:p>
    <w:p w14:paraId="35318B14" w14:textId="77777777" w:rsidR="004B7699" w:rsidRPr="00FD0425" w:rsidRDefault="004B7699" w:rsidP="004B7699">
      <w:pPr>
        <w:pStyle w:val="PL"/>
      </w:pPr>
      <w:r w:rsidRPr="00FD0425">
        <w:tab/>
        <w:t>...</w:t>
      </w:r>
    </w:p>
    <w:p w14:paraId="48B151A9" w14:textId="77777777" w:rsidR="004B7699" w:rsidRPr="00FD0425" w:rsidRDefault="004B7699" w:rsidP="004B7699">
      <w:pPr>
        <w:pStyle w:val="PL"/>
      </w:pPr>
      <w:r w:rsidRPr="00FD0425">
        <w:t>}</w:t>
      </w:r>
    </w:p>
    <w:p w14:paraId="5596A09A" w14:textId="77777777" w:rsidR="004B7699" w:rsidRPr="00FD0425" w:rsidRDefault="004B7699" w:rsidP="004B7699">
      <w:pPr>
        <w:pStyle w:val="PL"/>
      </w:pPr>
    </w:p>
    <w:p w14:paraId="0E9C167B" w14:textId="77777777" w:rsidR="004B7699" w:rsidRPr="00562CC7" w:rsidRDefault="004B7699" w:rsidP="004B7699">
      <w:pPr>
        <w:pStyle w:val="PL"/>
        <w:rPr>
          <w:noProof w:val="0"/>
          <w:snapToGrid w:val="0"/>
        </w:rPr>
      </w:pPr>
      <w:r w:rsidRPr="00CF5DA1">
        <w:rPr>
          <w:noProof w:val="0"/>
          <w:snapToGrid w:val="0"/>
        </w:rPr>
        <w:t>ReportIntervalMDT ::= ENUMERATED {ms120, ms240, ms480, ms640, ms1024, ms2048, ms5120, ms10240, min1, min6, min12, min30, min60</w:t>
      </w:r>
      <w:r w:rsidRPr="00562CC7">
        <w:rPr>
          <w:noProof w:val="0"/>
          <w:snapToGrid w:val="0"/>
        </w:rPr>
        <w:t xml:space="preserve">, ...} </w:t>
      </w:r>
    </w:p>
    <w:p w14:paraId="15171AB1" w14:textId="77777777" w:rsidR="004B7699" w:rsidRPr="00190E36" w:rsidRDefault="004B7699" w:rsidP="004B7699">
      <w:pPr>
        <w:pStyle w:val="PL"/>
        <w:rPr>
          <w:noProof w:val="0"/>
          <w:snapToGrid w:val="0"/>
        </w:rPr>
      </w:pPr>
    </w:p>
    <w:p w14:paraId="3267C002" w14:textId="77777777" w:rsidR="004B7699" w:rsidRPr="00F32326" w:rsidRDefault="004B7699" w:rsidP="004B7699">
      <w:pPr>
        <w:pStyle w:val="PL"/>
        <w:rPr>
          <w:noProof w:val="0"/>
          <w:snapToGrid w:val="0"/>
        </w:rPr>
      </w:pPr>
      <w:r>
        <w:rPr>
          <w:noProof w:val="0"/>
          <w:snapToGrid w:val="0"/>
        </w:rPr>
        <w:t>ReportType</w:t>
      </w:r>
      <w:r w:rsidRPr="00F32326">
        <w:rPr>
          <w:noProof w:val="0"/>
          <w:snapToGrid w:val="0"/>
        </w:rPr>
        <w:t xml:space="preserve"> ::= CHOICE {</w:t>
      </w:r>
    </w:p>
    <w:p w14:paraId="513DE00C" w14:textId="77777777" w:rsidR="004B7699" w:rsidRPr="00F32326" w:rsidRDefault="004B7699" w:rsidP="004B7699">
      <w:pPr>
        <w:pStyle w:val="PL"/>
        <w:rPr>
          <w:noProof w:val="0"/>
          <w:snapToGrid w:val="0"/>
        </w:rPr>
      </w:pPr>
      <w:r w:rsidRPr="00F32326">
        <w:rPr>
          <w:noProof w:val="0"/>
          <w:snapToGrid w:val="0"/>
        </w:rPr>
        <w:tab/>
      </w:r>
      <w:r>
        <w:rPr>
          <w:noProof w:val="0"/>
          <w:snapToGrid w:val="0"/>
        </w:rPr>
        <w:t>periodical</w:t>
      </w:r>
      <w:r w:rsidRPr="00F32326">
        <w:rPr>
          <w:noProof w:val="0"/>
          <w:snapToGrid w:val="0"/>
        </w:rPr>
        <w:tab/>
      </w:r>
      <w:r w:rsidRPr="00F32326">
        <w:rPr>
          <w:noProof w:val="0"/>
          <w:snapToGrid w:val="0"/>
        </w:rPr>
        <w:tab/>
      </w:r>
      <w:r w:rsidRPr="00F32326">
        <w:rPr>
          <w:noProof w:val="0"/>
          <w:snapToGrid w:val="0"/>
        </w:rPr>
        <w:tab/>
      </w:r>
      <w:r>
        <w:rPr>
          <w:noProof w:val="0"/>
          <w:snapToGrid w:val="0"/>
        </w:rPr>
        <w:tab/>
      </w:r>
      <w:r>
        <w:rPr>
          <w:noProof w:val="0"/>
          <w:snapToGrid w:val="0"/>
        </w:rPr>
        <w:tab/>
        <w:t>Periodical</w:t>
      </w:r>
      <w:r w:rsidRPr="00F32326">
        <w:rPr>
          <w:noProof w:val="0"/>
          <w:snapToGrid w:val="0"/>
        </w:rPr>
        <w:t>,</w:t>
      </w:r>
    </w:p>
    <w:p w14:paraId="4DC90599" w14:textId="77777777" w:rsidR="004B7699" w:rsidRPr="00F32326" w:rsidRDefault="004B7699" w:rsidP="004B7699">
      <w:pPr>
        <w:pStyle w:val="PL"/>
        <w:rPr>
          <w:noProof w:val="0"/>
          <w:snapToGrid w:val="0"/>
        </w:rPr>
      </w:pPr>
      <w:r w:rsidRPr="00F32326">
        <w:rPr>
          <w:noProof w:val="0"/>
          <w:snapToGrid w:val="0"/>
        </w:rPr>
        <w:tab/>
      </w:r>
      <w:r>
        <w:rPr>
          <w:noProof w:val="0"/>
          <w:snapToGrid w:val="0"/>
        </w:rPr>
        <w:t>eventTriggered</w:t>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Pr>
          <w:noProof w:val="0"/>
          <w:snapToGrid w:val="0"/>
        </w:rPr>
        <w:t>EventTriggered</w:t>
      </w:r>
      <w:r w:rsidRPr="00F32326">
        <w:rPr>
          <w:noProof w:val="0"/>
          <w:snapToGrid w:val="0"/>
        </w:rPr>
        <w:t>,</w:t>
      </w:r>
    </w:p>
    <w:p w14:paraId="33E8A53C" w14:textId="77777777" w:rsidR="004B7699" w:rsidRPr="00F32326" w:rsidRDefault="004B7699" w:rsidP="004B7699">
      <w:pPr>
        <w:pStyle w:val="PL"/>
        <w:rPr>
          <w:noProof w:val="0"/>
          <w:snapToGrid w:val="0"/>
        </w:rPr>
      </w:pPr>
      <w:r>
        <w:rPr>
          <w:noProof w:val="0"/>
          <w:snapToGrid w:val="0"/>
        </w:rPr>
        <w:tab/>
        <w:t>...</w:t>
      </w:r>
    </w:p>
    <w:p w14:paraId="7F17C2CA" w14:textId="77777777" w:rsidR="004B7699" w:rsidRPr="00F32326" w:rsidRDefault="004B7699" w:rsidP="004B7699">
      <w:pPr>
        <w:pStyle w:val="PL"/>
        <w:rPr>
          <w:noProof w:val="0"/>
          <w:snapToGrid w:val="0"/>
        </w:rPr>
      </w:pPr>
      <w:r w:rsidRPr="00F32326">
        <w:rPr>
          <w:noProof w:val="0"/>
          <w:snapToGrid w:val="0"/>
        </w:rPr>
        <w:t>}</w:t>
      </w:r>
    </w:p>
    <w:p w14:paraId="4D98B0F9" w14:textId="77777777" w:rsidR="004B7699" w:rsidRDefault="004B7699" w:rsidP="004B7699">
      <w:pPr>
        <w:pStyle w:val="PL"/>
      </w:pPr>
    </w:p>
    <w:p w14:paraId="75CA2861" w14:textId="77777777" w:rsidR="004B7699" w:rsidRPr="00300B5A" w:rsidRDefault="004B7699" w:rsidP="004B7699">
      <w:pPr>
        <w:pStyle w:val="PL"/>
        <w:rPr>
          <w:noProof w:val="0"/>
          <w:snapToGrid w:val="0"/>
        </w:rPr>
      </w:pPr>
      <w:r w:rsidRPr="00300B5A">
        <w:rPr>
          <w:noProof w:val="0"/>
          <w:snapToGrid w:val="0"/>
        </w:rPr>
        <w:t>ReportCharacteristics :</w:t>
      </w:r>
      <w:r w:rsidRPr="00300B5A">
        <w:rPr>
          <w:snapToGrid w:val="0"/>
        </w:rPr>
        <w:t>:=</w:t>
      </w:r>
      <w:r w:rsidRPr="00300B5A">
        <w:rPr>
          <w:noProof w:val="0"/>
          <w:snapToGrid w:val="0"/>
        </w:rPr>
        <w:t xml:space="preserve">  BIT STRING(SIZE(32))</w:t>
      </w:r>
    </w:p>
    <w:p w14:paraId="677C0EF7" w14:textId="77777777" w:rsidR="004B7699" w:rsidRPr="00300B5A" w:rsidRDefault="004B7699" w:rsidP="004B7699">
      <w:pPr>
        <w:pStyle w:val="PL"/>
        <w:rPr>
          <w:noProof w:val="0"/>
          <w:snapToGrid w:val="0"/>
        </w:rPr>
      </w:pPr>
    </w:p>
    <w:p w14:paraId="1D571225" w14:textId="77777777" w:rsidR="004B7699" w:rsidRPr="00300B5A" w:rsidRDefault="004B7699" w:rsidP="004B7699">
      <w:pPr>
        <w:pStyle w:val="PL"/>
        <w:rPr>
          <w:noProof w:val="0"/>
          <w:snapToGrid w:val="0"/>
        </w:rPr>
      </w:pPr>
    </w:p>
    <w:p w14:paraId="305FC4F2" w14:textId="77777777" w:rsidR="004B7699" w:rsidRPr="00300B5A" w:rsidRDefault="004B7699" w:rsidP="004B7699">
      <w:pPr>
        <w:pStyle w:val="PL"/>
        <w:spacing w:line="0" w:lineRule="atLeast"/>
        <w:rPr>
          <w:noProof w:val="0"/>
          <w:snapToGrid w:val="0"/>
        </w:rPr>
      </w:pPr>
      <w:r w:rsidRPr="00300B5A">
        <w:rPr>
          <w:noProof w:val="0"/>
          <w:snapToGrid w:val="0"/>
        </w:rPr>
        <w:t>ReportingPeriodicity ::= ENUMERATED {</w:t>
      </w:r>
    </w:p>
    <w:p w14:paraId="651357E5" w14:textId="77777777" w:rsidR="004B7699" w:rsidRPr="00300B5A" w:rsidRDefault="004B7699" w:rsidP="004B7699">
      <w:pPr>
        <w:pStyle w:val="PL"/>
        <w:spacing w:line="0" w:lineRule="atLeast"/>
        <w:rPr>
          <w:noProof w:val="0"/>
          <w:snapToGrid w:val="0"/>
        </w:rPr>
      </w:pPr>
      <w:r w:rsidRPr="00300B5A">
        <w:rPr>
          <w:noProof w:val="0"/>
          <w:snapToGrid w:val="0"/>
        </w:rPr>
        <w:tab/>
        <w:t>half-thousand-ms,</w:t>
      </w:r>
    </w:p>
    <w:p w14:paraId="321FE02E" w14:textId="77777777" w:rsidR="004B7699" w:rsidRPr="00300B5A" w:rsidRDefault="004B7699" w:rsidP="004B7699">
      <w:pPr>
        <w:pStyle w:val="PL"/>
        <w:spacing w:line="0" w:lineRule="atLeast"/>
        <w:ind w:firstLineChars="250" w:firstLine="400"/>
        <w:rPr>
          <w:noProof w:val="0"/>
          <w:snapToGrid w:val="0"/>
        </w:rPr>
      </w:pPr>
      <w:r w:rsidRPr="00300B5A">
        <w:rPr>
          <w:noProof w:val="0"/>
          <w:snapToGrid w:val="0"/>
        </w:rPr>
        <w:t>one-thousand-ms,</w:t>
      </w:r>
    </w:p>
    <w:p w14:paraId="0BE82572" w14:textId="77777777" w:rsidR="004B7699" w:rsidRPr="00300B5A" w:rsidRDefault="004B7699" w:rsidP="004B7699">
      <w:pPr>
        <w:pStyle w:val="PL"/>
        <w:spacing w:line="0" w:lineRule="atLeast"/>
        <w:rPr>
          <w:noProof w:val="0"/>
          <w:snapToGrid w:val="0"/>
        </w:rPr>
      </w:pPr>
      <w:r w:rsidRPr="00300B5A">
        <w:rPr>
          <w:noProof w:val="0"/>
          <w:snapToGrid w:val="0"/>
        </w:rPr>
        <w:tab/>
        <w:t>two-thousand-ms,</w:t>
      </w:r>
    </w:p>
    <w:p w14:paraId="63F14CFF" w14:textId="77777777" w:rsidR="004B7699" w:rsidRPr="00300B5A" w:rsidRDefault="004B7699" w:rsidP="004B7699">
      <w:pPr>
        <w:pStyle w:val="PL"/>
        <w:spacing w:line="0" w:lineRule="atLeast"/>
        <w:rPr>
          <w:noProof w:val="0"/>
          <w:snapToGrid w:val="0"/>
        </w:rPr>
      </w:pPr>
      <w:r w:rsidRPr="00300B5A">
        <w:rPr>
          <w:noProof w:val="0"/>
          <w:snapToGrid w:val="0"/>
        </w:rPr>
        <w:tab/>
        <w:t>five-thousand-ms,</w:t>
      </w:r>
    </w:p>
    <w:p w14:paraId="3B23B086" w14:textId="77777777" w:rsidR="004B7699" w:rsidRPr="00300B5A" w:rsidRDefault="004B7699" w:rsidP="004B7699">
      <w:pPr>
        <w:pStyle w:val="PL"/>
        <w:spacing w:line="0" w:lineRule="atLeast"/>
        <w:rPr>
          <w:noProof w:val="0"/>
          <w:snapToGrid w:val="0"/>
        </w:rPr>
      </w:pPr>
      <w:r w:rsidRPr="00300B5A">
        <w:rPr>
          <w:noProof w:val="0"/>
          <w:snapToGrid w:val="0"/>
        </w:rPr>
        <w:tab/>
        <w:t>ten-thousand-ms,</w:t>
      </w:r>
    </w:p>
    <w:p w14:paraId="6337CF02" w14:textId="77777777" w:rsidR="004B7699" w:rsidRPr="00300B5A" w:rsidRDefault="004B7699" w:rsidP="004B7699">
      <w:pPr>
        <w:pStyle w:val="PL"/>
        <w:spacing w:line="0" w:lineRule="atLeast"/>
        <w:rPr>
          <w:noProof w:val="0"/>
          <w:snapToGrid w:val="0"/>
        </w:rPr>
      </w:pPr>
      <w:r w:rsidRPr="00300B5A">
        <w:rPr>
          <w:noProof w:val="0"/>
          <w:snapToGrid w:val="0"/>
        </w:rPr>
        <w:t>...</w:t>
      </w:r>
    </w:p>
    <w:p w14:paraId="6F0D60C2" w14:textId="77777777" w:rsidR="004B7699" w:rsidRPr="00300B5A" w:rsidRDefault="004B7699" w:rsidP="004B7699">
      <w:pPr>
        <w:pStyle w:val="PL"/>
        <w:spacing w:line="0" w:lineRule="atLeast"/>
        <w:rPr>
          <w:noProof w:val="0"/>
          <w:snapToGrid w:val="0"/>
        </w:rPr>
      </w:pPr>
      <w:r w:rsidRPr="00300B5A">
        <w:rPr>
          <w:noProof w:val="0"/>
          <w:snapToGrid w:val="0"/>
        </w:rPr>
        <w:t>}</w:t>
      </w:r>
    </w:p>
    <w:p w14:paraId="6F45D4EE" w14:textId="77777777" w:rsidR="004B7699" w:rsidRPr="00300B5A" w:rsidRDefault="004B7699" w:rsidP="004B7699">
      <w:pPr>
        <w:pStyle w:val="PL"/>
      </w:pPr>
    </w:p>
    <w:p w14:paraId="6506A260" w14:textId="77777777" w:rsidR="004B7699" w:rsidRPr="00300B5A" w:rsidRDefault="004B7699" w:rsidP="004B7699">
      <w:pPr>
        <w:pStyle w:val="PL"/>
      </w:pPr>
    </w:p>
    <w:p w14:paraId="4A9016B7" w14:textId="77777777" w:rsidR="004B7699" w:rsidRPr="00FD0425" w:rsidRDefault="004B7699" w:rsidP="004B7699">
      <w:pPr>
        <w:pStyle w:val="PL"/>
      </w:pPr>
      <w:r w:rsidRPr="00300B5A">
        <w:rPr>
          <w:noProof w:val="0"/>
          <w:snapToGrid w:val="0"/>
        </w:rPr>
        <w:t>RegistrationRequest :</w:t>
      </w:r>
      <w:r w:rsidRPr="00300B5A">
        <w:rPr>
          <w:snapToGrid w:val="0"/>
        </w:rPr>
        <w:t>:=</w:t>
      </w:r>
      <w:r w:rsidRPr="00300B5A">
        <w:rPr>
          <w:noProof w:val="0"/>
          <w:snapToGrid w:val="0"/>
        </w:rPr>
        <w:t xml:space="preserve"> ENUMERATED {start, stop,</w:t>
      </w:r>
      <w:r w:rsidRPr="00300B5A">
        <w:rPr>
          <w:noProof w:val="0"/>
          <w:snapToGrid w:val="0"/>
          <w:lang w:eastAsia="zh-CN"/>
        </w:rPr>
        <w:t xml:space="preserve"> </w:t>
      </w:r>
      <w:r w:rsidRPr="00300B5A">
        <w:rPr>
          <w:noProof w:val="0"/>
          <w:snapToGrid w:val="0"/>
        </w:rPr>
        <w:t xml:space="preserve">add, </w:t>
      </w:r>
      <w:r w:rsidRPr="00300B5A">
        <w:rPr>
          <w:noProof w:val="0"/>
        </w:rPr>
        <w:t>...</w:t>
      </w:r>
      <w:r w:rsidRPr="00300B5A">
        <w:rPr>
          <w:noProof w:val="0"/>
          <w:snapToGrid w:val="0"/>
        </w:rPr>
        <w:t xml:space="preserve"> }</w:t>
      </w:r>
    </w:p>
    <w:p w14:paraId="14C43C28" w14:textId="77777777" w:rsidR="004B7699" w:rsidRPr="00FD0425" w:rsidRDefault="004B7699" w:rsidP="004B7699">
      <w:pPr>
        <w:pStyle w:val="PL"/>
      </w:pPr>
    </w:p>
    <w:p w14:paraId="47447D8F" w14:textId="77777777" w:rsidR="004B7699" w:rsidRPr="00FD0425" w:rsidRDefault="004B7699" w:rsidP="004B7699">
      <w:pPr>
        <w:pStyle w:val="PL"/>
      </w:pPr>
      <w:r w:rsidRPr="00FD0425">
        <w:rPr>
          <w:snapToGrid w:val="0"/>
        </w:rPr>
        <w:t>RequestReferenceID ::= INTEGER (1..64, ...)</w:t>
      </w:r>
    </w:p>
    <w:p w14:paraId="2991A52D" w14:textId="77777777" w:rsidR="004B7699" w:rsidRPr="00FD0425" w:rsidRDefault="004B7699" w:rsidP="004B7699">
      <w:pPr>
        <w:pStyle w:val="PL"/>
      </w:pPr>
    </w:p>
    <w:p w14:paraId="537A7B19" w14:textId="77777777" w:rsidR="004B7699" w:rsidRPr="00FD0425" w:rsidRDefault="004B7699" w:rsidP="004B7699">
      <w:pPr>
        <w:pStyle w:val="PL"/>
      </w:pPr>
    </w:p>
    <w:p w14:paraId="1CD1606D" w14:textId="77777777" w:rsidR="004B7699" w:rsidRPr="00FD0425" w:rsidRDefault="004B7699" w:rsidP="004B7699">
      <w:pPr>
        <w:pStyle w:val="PL"/>
      </w:pPr>
      <w:r w:rsidRPr="00FD0425">
        <w:t>ReservedSubframePattern ::= SEQUENCE {</w:t>
      </w:r>
    </w:p>
    <w:p w14:paraId="276CF01E" w14:textId="77777777" w:rsidR="004B7699" w:rsidRPr="00FD0425" w:rsidRDefault="004B7699" w:rsidP="004B7699">
      <w:pPr>
        <w:pStyle w:val="PL"/>
      </w:pPr>
      <w:r w:rsidRPr="00FD0425">
        <w:tab/>
        <w:t>subframeType</w:t>
      </w:r>
      <w:r w:rsidRPr="00FD0425">
        <w:tab/>
      </w:r>
      <w:r w:rsidRPr="00FD0425">
        <w:tab/>
      </w:r>
      <w:r w:rsidRPr="00FD0425">
        <w:tab/>
      </w:r>
      <w:r w:rsidRPr="00FD0425">
        <w:tab/>
      </w:r>
      <w:r w:rsidRPr="00FD0425">
        <w:tab/>
        <w:t>ENUMERATED {mbsfn, non-mbsfn, ...},</w:t>
      </w:r>
    </w:p>
    <w:p w14:paraId="1944836C" w14:textId="77777777" w:rsidR="004B7699" w:rsidRPr="00FD0425" w:rsidRDefault="004B7699" w:rsidP="004B7699">
      <w:pPr>
        <w:pStyle w:val="PL"/>
      </w:pPr>
      <w:r w:rsidRPr="00FD0425">
        <w:tab/>
        <w:t>reservedSubframePattern</w:t>
      </w:r>
      <w:r w:rsidRPr="00FD0425">
        <w:tab/>
      </w:r>
      <w:r w:rsidRPr="00FD0425">
        <w:tab/>
      </w:r>
      <w:r w:rsidRPr="00FD0425">
        <w:tab/>
        <w:t>BIT STRING (SIZE(10..160)),</w:t>
      </w:r>
    </w:p>
    <w:p w14:paraId="74727583" w14:textId="77777777" w:rsidR="004B7699" w:rsidRPr="00FD0425" w:rsidRDefault="004B7699" w:rsidP="004B7699">
      <w:pPr>
        <w:pStyle w:val="PL"/>
      </w:pPr>
      <w:r w:rsidRPr="00FD0425">
        <w:tab/>
        <w:t>mbsfnControlRegionLength</w:t>
      </w:r>
      <w:r w:rsidRPr="00FD0425">
        <w:tab/>
      </w:r>
      <w:r w:rsidRPr="00FD0425">
        <w:tab/>
      </w:r>
      <w:r w:rsidRPr="00FD0425">
        <w:rPr>
          <w:rFonts w:cs="Arial"/>
          <w:bCs/>
          <w:lang w:eastAsia="ja-JP"/>
        </w:rPr>
        <w:t>MBSFNControlRegionLength</w:t>
      </w:r>
      <w:r w:rsidRPr="00FD0425">
        <w:tab/>
      </w:r>
      <w:r w:rsidRPr="00FD0425">
        <w:tab/>
      </w:r>
      <w:r w:rsidRPr="00FD0425">
        <w:tab/>
      </w:r>
      <w:r w:rsidRPr="00FD0425">
        <w:tab/>
      </w:r>
      <w:r w:rsidRPr="00FD0425">
        <w:tab/>
        <w:t>OPTIONAL,</w:t>
      </w:r>
    </w:p>
    <w:p w14:paraId="66131407" w14:textId="77777777" w:rsidR="004B7699" w:rsidRPr="00FD0425" w:rsidRDefault="004B7699" w:rsidP="004B7699">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ReservedSubframePattern</w:t>
      </w:r>
      <w:r w:rsidRPr="00FD0425">
        <w:rPr>
          <w:snapToGrid w:val="0"/>
        </w:rPr>
        <w:t>-ExtIEs} } OPTIONAL,</w:t>
      </w:r>
    </w:p>
    <w:p w14:paraId="04F4510D" w14:textId="77777777" w:rsidR="004B7699" w:rsidRPr="00FD0425" w:rsidRDefault="004B7699" w:rsidP="004B7699">
      <w:pPr>
        <w:pStyle w:val="PL"/>
        <w:rPr>
          <w:snapToGrid w:val="0"/>
        </w:rPr>
      </w:pPr>
      <w:r w:rsidRPr="00FD0425">
        <w:rPr>
          <w:snapToGrid w:val="0"/>
        </w:rPr>
        <w:tab/>
        <w:t>...</w:t>
      </w:r>
    </w:p>
    <w:p w14:paraId="2BD6008B" w14:textId="77777777" w:rsidR="004B7699" w:rsidRPr="00FD0425" w:rsidRDefault="004B7699" w:rsidP="004B7699">
      <w:pPr>
        <w:pStyle w:val="PL"/>
        <w:rPr>
          <w:snapToGrid w:val="0"/>
        </w:rPr>
      </w:pPr>
      <w:r w:rsidRPr="00FD0425">
        <w:rPr>
          <w:snapToGrid w:val="0"/>
        </w:rPr>
        <w:t>}</w:t>
      </w:r>
    </w:p>
    <w:p w14:paraId="4BDF9D67" w14:textId="77777777" w:rsidR="004B7699" w:rsidRPr="00FD0425" w:rsidRDefault="004B7699" w:rsidP="004B7699">
      <w:pPr>
        <w:pStyle w:val="PL"/>
        <w:rPr>
          <w:snapToGrid w:val="0"/>
        </w:rPr>
      </w:pPr>
    </w:p>
    <w:p w14:paraId="5CA64824" w14:textId="77777777" w:rsidR="004B7699" w:rsidRPr="00FD0425" w:rsidRDefault="004B7699" w:rsidP="004B7699">
      <w:pPr>
        <w:pStyle w:val="PL"/>
        <w:rPr>
          <w:snapToGrid w:val="0"/>
        </w:rPr>
      </w:pPr>
      <w:r w:rsidRPr="00FD0425">
        <w:t>ReservedSubframePattern</w:t>
      </w:r>
      <w:r w:rsidRPr="00FD0425">
        <w:rPr>
          <w:snapToGrid w:val="0"/>
        </w:rPr>
        <w:t>-ExtIEs XNAP-PROTOCOL-EXTENSION ::= {</w:t>
      </w:r>
    </w:p>
    <w:p w14:paraId="722A711B" w14:textId="77777777" w:rsidR="004B7699" w:rsidRPr="00FD0425" w:rsidRDefault="004B7699" w:rsidP="004B7699">
      <w:pPr>
        <w:pStyle w:val="PL"/>
        <w:rPr>
          <w:snapToGrid w:val="0"/>
        </w:rPr>
      </w:pPr>
      <w:r w:rsidRPr="00FD0425">
        <w:rPr>
          <w:snapToGrid w:val="0"/>
        </w:rPr>
        <w:tab/>
        <w:t>...</w:t>
      </w:r>
    </w:p>
    <w:p w14:paraId="61420574" w14:textId="77777777" w:rsidR="004B7699" w:rsidRPr="00FD0425" w:rsidRDefault="004B7699" w:rsidP="004B7699">
      <w:pPr>
        <w:pStyle w:val="PL"/>
        <w:rPr>
          <w:snapToGrid w:val="0"/>
        </w:rPr>
      </w:pPr>
      <w:r w:rsidRPr="00FD0425">
        <w:rPr>
          <w:snapToGrid w:val="0"/>
        </w:rPr>
        <w:t>}</w:t>
      </w:r>
    </w:p>
    <w:p w14:paraId="3CD81BAB" w14:textId="77777777" w:rsidR="004B7699" w:rsidRPr="00FD0425" w:rsidRDefault="004B7699" w:rsidP="004B7699">
      <w:pPr>
        <w:pStyle w:val="PL"/>
      </w:pPr>
    </w:p>
    <w:p w14:paraId="49AA3182" w14:textId="77777777" w:rsidR="004B7699" w:rsidRPr="00FD0425" w:rsidRDefault="004B7699" w:rsidP="004B7699">
      <w:pPr>
        <w:pStyle w:val="PL"/>
      </w:pPr>
    </w:p>
    <w:p w14:paraId="213A1F85" w14:textId="77777777" w:rsidR="004B7699" w:rsidRPr="00FD0425" w:rsidRDefault="004B7699" w:rsidP="004B7699">
      <w:pPr>
        <w:pStyle w:val="PL"/>
      </w:pPr>
    </w:p>
    <w:p w14:paraId="4DD7FC3F" w14:textId="77777777" w:rsidR="004B7699" w:rsidRPr="00FD0425" w:rsidRDefault="004B7699" w:rsidP="004B7699">
      <w:pPr>
        <w:pStyle w:val="PL"/>
      </w:pPr>
      <w:r w:rsidRPr="00FD0425">
        <w:t>ResetRequestTypeInfo ::= CHOICE {</w:t>
      </w:r>
    </w:p>
    <w:p w14:paraId="71F4C8F0" w14:textId="77777777" w:rsidR="004B7699" w:rsidRPr="00FD0425" w:rsidRDefault="004B7699" w:rsidP="004B7699">
      <w:pPr>
        <w:pStyle w:val="PL"/>
        <w:rPr>
          <w:snapToGrid w:val="0"/>
        </w:rPr>
      </w:pPr>
      <w:r w:rsidRPr="00FD0425">
        <w:rPr>
          <w:snapToGrid w:val="0"/>
        </w:rPr>
        <w:tab/>
        <w:t>fullReset</w:t>
      </w:r>
      <w:r w:rsidRPr="00FD0425">
        <w:rPr>
          <w:snapToGrid w:val="0"/>
        </w:rPr>
        <w:tab/>
      </w:r>
      <w:r w:rsidRPr="00FD0425">
        <w:rPr>
          <w:snapToGrid w:val="0"/>
        </w:rPr>
        <w:tab/>
      </w:r>
      <w:r w:rsidRPr="00FD0425">
        <w:rPr>
          <w:snapToGrid w:val="0"/>
        </w:rPr>
        <w:tab/>
        <w:t>ResetRequestTypeInfo-Full,</w:t>
      </w:r>
    </w:p>
    <w:p w14:paraId="56CD8709" w14:textId="77777777" w:rsidR="004B7699" w:rsidRPr="00FD0425" w:rsidRDefault="004B7699" w:rsidP="004B7699">
      <w:pPr>
        <w:pStyle w:val="PL"/>
        <w:rPr>
          <w:snapToGrid w:val="0"/>
        </w:rPr>
      </w:pPr>
      <w:r w:rsidRPr="00FD0425">
        <w:rPr>
          <w:snapToGrid w:val="0"/>
        </w:rPr>
        <w:tab/>
        <w:t>partialReset</w:t>
      </w:r>
      <w:r w:rsidRPr="00FD0425">
        <w:rPr>
          <w:snapToGrid w:val="0"/>
        </w:rPr>
        <w:tab/>
      </w:r>
      <w:r w:rsidRPr="00FD0425">
        <w:rPr>
          <w:snapToGrid w:val="0"/>
        </w:rPr>
        <w:tab/>
        <w:t>ResetRequestTypeInfo-Partial,</w:t>
      </w:r>
    </w:p>
    <w:p w14:paraId="25C25B2F" w14:textId="77777777" w:rsidR="004B7699" w:rsidRPr="00FD0425" w:rsidRDefault="004B7699" w:rsidP="004B7699">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w:t>
      </w:r>
      <w:r w:rsidRPr="00FD0425">
        <w:t>ResetRequestTypeInfo</w:t>
      </w:r>
      <w:r w:rsidRPr="00FD0425">
        <w:rPr>
          <w:snapToGrid w:val="0"/>
        </w:rPr>
        <w:t>-ExtIEs} }</w:t>
      </w:r>
    </w:p>
    <w:p w14:paraId="2C30D7AB" w14:textId="77777777" w:rsidR="004B7699" w:rsidRPr="00FD0425" w:rsidRDefault="004B7699" w:rsidP="004B7699">
      <w:pPr>
        <w:pStyle w:val="PL"/>
        <w:rPr>
          <w:snapToGrid w:val="0"/>
        </w:rPr>
      </w:pPr>
      <w:r w:rsidRPr="00FD0425">
        <w:rPr>
          <w:snapToGrid w:val="0"/>
        </w:rPr>
        <w:t>}</w:t>
      </w:r>
    </w:p>
    <w:p w14:paraId="68CE7A6F" w14:textId="77777777" w:rsidR="004B7699" w:rsidRPr="00FD0425" w:rsidRDefault="004B7699" w:rsidP="004B7699">
      <w:pPr>
        <w:pStyle w:val="PL"/>
      </w:pPr>
    </w:p>
    <w:p w14:paraId="543BE0D2" w14:textId="77777777" w:rsidR="004B7699" w:rsidRPr="00FD0425" w:rsidRDefault="004B7699" w:rsidP="004B7699">
      <w:pPr>
        <w:pStyle w:val="PL"/>
        <w:rPr>
          <w:snapToGrid w:val="0"/>
        </w:rPr>
      </w:pPr>
      <w:r w:rsidRPr="00FD0425">
        <w:t>ResetRequestTypeInfo</w:t>
      </w:r>
      <w:r w:rsidRPr="00FD0425">
        <w:rPr>
          <w:snapToGrid w:val="0"/>
        </w:rPr>
        <w:t>-ExtIEs XNAP-PROTOCOL-IES ::= {</w:t>
      </w:r>
    </w:p>
    <w:p w14:paraId="182CB2BB" w14:textId="77777777" w:rsidR="004B7699" w:rsidRPr="00FD0425" w:rsidRDefault="004B7699" w:rsidP="004B7699">
      <w:pPr>
        <w:pStyle w:val="PL"/>
        <w:rPr>
          <w:snapToGrid w:val="0"/>
        </w:rPr>
      </w:pPr>
      <w:r w:rsidRPr="00FD0425">
        <w:rPr>
          <w:snapToGrid w:val="0"/>
        </w:rPr>
        <w:tab/>
        <w:t>...</w:t>
      </w:r>
    </w:p>
    <w:p w14:paraId="05D16CA1" w14:textId="77777777" w:rsidR="004B7699" w:rsidRPr="00FD0425" w:rsidRDefault="004B7699" w:rsidP="004B7699">
      <w:pPr>
        <w:pStyle w:val="PL"/>
        <w:rPr>
          <w:snapToGrid w:val="0"/>
        </w:rPr>
      </w:pPr>
      <w:r w:rsidRPr="00FD0425">
        <w:rPr>
          <w:snapToGrid w:val="0"/>
        </w:rPr>
        <w:t>}</w:t>
      </w:r>
    </w:p>
    <w:p w14:paraId="4E4114E9" w14:textId="77777777" w:rsidR="004B7699" w:rsidRPr="00FD0425" w:rsidRDefault="004B7699" w:rsidP="004B7699">
      <w:pPr>
        <w:pStyle w:val="PL"/>
      </w:pPr>
    </w:p>
    <w:p w14:paraId="31CBFFDE" w14:textId="77777777" w:rsidR="004B7699" w:rsidRPr="00FD0425" w:rsidRDefault="004B7699" w:rsidP="004B7699">
      <w:pPr>
        <w:pStyle w:val="PL"/>
        <w:rPr>
          <w:snapToGrid w:val="0"/>
        </w:rPr>
      </w:pPr>
      <w:r w:rsidRPr="00FD0425">
        <w:rPr>
          <w:snapToGrid w:val="0"/>
        </w:rPr>
        <w:t>ResetRequestTypeInfo-Full ::= SEQUENCE {</w:t>
      </w:r>
    </w:p>
    <w:p w14:paraId="7A23BD97" w14:textId="77777777" w:rsidR="004B7699" w:rsidRPr="00FD0425" w:rsidRDefault="004B7699" w:rsidP="004B7699">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{ResetRequestTypeInfo-Full-ExtIEs} } OPTIONAL,</w:t>
      </w:r>
    </w:p>
    <w:p w14:paraId="482D30CF" w14:textId="77777777" w:rsidR="004B7699" w:rsidRPr="00FD0425" w:rsidRDefault="004B7699" w:rsidP="004B7699">
      <w:pPr>
        <w:pStyle w:val="PL"/>
        <w:rPr>
          <w:snapToGrid w:val="0"/>
        </w:rPr>
      </w:pPr>
      <w:r w:rsidRPr="00FD0425">
        <w:rPr>
          <w:snapToGrid w:val="0"/>
        </w:rPr>
        <w:tab/>
        <w:t>...</w:t>
      </w:r>
    </w:p>
    <w:p w14:paraId="08B63EDC" w14:textId="77777777" w:rsidR="004B7699" w:rsidRPr="00FD0425" w:rsidRDefault="004B7699" w:rsidP="004B7699">
      <w:pPr>
        <w:pStyle w:val="PL"/>
        <w:rPr>
          <w:snapToGrid w:val="0"/>
        </w:rPr>
      </w:pPr>
      <w:r w:rsidRPr="00FD0425">
        <w:rPr>
          <w:snapToGrid w:val="0"/>
        </w:rPr>
        <w:t>}</w:t>
      </w:r>
    </w:p>
    <w:p w14:paraId="5296203D" w14:textId="77777777" w:rsidR="004B7699" w:rsidRPr="00FD0425" w:rsidRDefault="004B7699" w:rsidP="004B7699">
      <w:pPr>
        <w:pStyle w:val="PL"/>
        <w:rPr>
          <w:snapToGrid w:val="0"/>
        </w:rPr>
      </w:pPr>
    </w:p>
    <w:p w14:paraId="645FA557" w14:textId="77777777" w:rsidR="004B7699" w:rsidRPr="00FD0425" w:rsidRDefault="004B7699" w:rsidP="004B7699">
      <w:pPr>
        <w:pStyle w:val="PL"/>
        <w:rPr>
          <w:snapToGrid w:val="0"/>
        </w:rPr>
      </w:pPr>
      <w:r w:rsidRPr="00FD0425">
        <w:rPr>
          <w:snapToGrid w:val="0"/>
        </w:rPr>
        <w:t>ResetRequestTypeInfo-Full-ExtIEs XNAP-PROTOCOL-EXTENSION ::= {</w:t>
      </w:r>
    </w:p>
    <w:p w14:paraId="4456EAFF" w14:textId="77777777" w:rsidR="004B7699" w:rsidRPr="00FD0425" w:rsidRDefault="004B7699" w:rsidP="004B7699">
      <w:pPr>
        <w:pStyle w:val="PL"/>
        <w:rPr>
          <w:snapToGrid w:val="0"/>
        </w:rPr>
      </w:pPr>
      <w:r w:rsidRPr="00FD0425">
        <w:rPr>
          <w:snapToGrid w:val="0"/>
        </w:rPr>
        <w:tab/>
        <w:t>...</w:t>
      </w:r>
    </w:p>
    <w:p w14:paraId="55822428" w14:textId="77777777" w:rsidR="004B7699" w:rsidRPr="00FD0425" w:rsidRDefault="004B7699" w:rsidP="004B7699">
      <w:pPr>
        <w:pStyle w:val="PL"/>
        <w:rPr>
          <w:snapToGrid w:val="0"/>
        </w:rPr>
      </w:pPr>
      <w:r w:rsidRPr="00FD0425">
        <w:rPr>
          <w:snapToGrid w:val="0"/>
        </w:rPr>
        <w:t>}</w:t>
      </w:r>
    </w:p>
    <w:p w14:paraId="7CB20578" w14:textId="77777777" w:rsidR="004B7699" w:rsidRPr="00FD0425" w:rsidRDefault="004B7699" w:rsidP="004B7699">
      <w:pPr>
        <w:pStyle w:val="PL"/>
      </w:pPr>
    </w:p>
    <w:p w14:paraId="5488BEDC" w14:textId="77777777" w:rsidR="004B7699" w:rsidRPr="00FD0425" w:rsidRDefault="004B7699" w:rsidP="004B7699">
      <w:pPr>
        <w:pStyle w:val="PL"/>
        <w:rPr>
          <w:snapToGrid w:val="0"/>
        </w:rPr>
      </w:pPr>
      <w:r w:rsidRPr="00FD0425">
        <w:rPr>
          <w:snapToGrid w:val="0"/>
        </w:rPr>
        <w:t>ResetRequestTypeInfo-Partial ::= SEQUENCE {</w:t>
      </w:r>
    </w:p>
    <w:p w14:paraId="1D0ED7EA" w14:textId="77777777" w:rsidR="004B7699" w:rsidRPr="00FD0425" w:rsidRDefault="004B7699" w:rsidP="004B7699">
      <w:pPr>
        <w:pStyle w:val="PL"/>
        <w:rPr>
          <w:snapToGrid w:val="0"/>
        </w:rPr>
      </w:pPr>
      <w:r w:rsidRPr="00FD0425">
        <w:rPr>
          <w:snapToGrid w:val="0"/>
        </w:rPr>
        <w:tab/>
        <w:t>ue-contexts-ToBeReleasedList</w:t>
      </w:r>
      <w:r w:rsidRPr="00FD0425">
        <w:rPr>
          <w:snapToGrid w:val="0"/>
        </w:rPr>
        <w:tab/>
        <w:t>ResetRequestPartialReleaseList,</w:t>
      </w:r>
    </w:p>
    <w:p w14:paraId="5D7DE540" w14:textId="77777777" w:rsidR="004B7699" w:rsidRPr="00FD0425" w:rsidRDefault="004B7699" w:rsidP="004B7699">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{ResetRequestTypeInfo-Partial-ExtIEs} } OPTIONAL,</w:t>
      </w:r>
    </w:p>
    <w:p w14:paraId="41D0BFC3" w14:textId="77777777" w:rsidR="004B7699" w:rsidRPr="00FD0425" w:rsidRDefault="004B7699" w:rsidP="004B7699">
      <w:pPr>
        <w:pStyle w:val="PL"/>
        <w:rPr>
          <w:snapToGrid w:val="0"/>
        </w:rPr>
      </w:pPr>
      <w:r w:rsidRPr="00FD0425">
        <w:rPr>
          <w:snapToGrid w:val="0"/>
        </w:rPr>
        <w:lastRenderedPageBreak/>
        <w:tab/>
        <w:t>...</w:t>
      </w:r>
    </w:p>
    <w:p w14:paraId="00596AD2" w14:textId="77777777" w:rsidR="004B7699" w:rsidRPr="00FD0425" w:rsidRDefault="004B7699" w:rsidP="004B7699">
      <w:pPr>
        <w:pStyle w:val="PL"/>
        <w:rPr>
          <w:snapToGrid w:val="0"/>
        </w:rPr>
      </w:pPr>
      <w:r w:rsidRPr="00FD0425">
        <w:rPr>
          <w:snapToGrid w:val="0"/>
        </w:rPr>
        <w:t>}</w:t>
      </w:r>
    </w:p>
    <w:p w14:paraId="016398A4" w14:textId="77777777" w:rsidR="004B7699" w:rsidRPr="00FD0425" w:rsidRDefault="004B7699" w:rsidP="004B7699">
      <w:pPr>
        <w:pStyle w:val="PL"/>
        <w:rPr>
          <w:snapToGrid w:val="0"/>
        </w:rPr>
      </w:pPr>
    </w:p>
    <w:p w14:paraId="64E36E58" w14:textId="77777777" w:rsidR="004B7699" w:rsidRPr="00FD0425" w:rsidRDefault="004B7699" w:rsidP="004B7699">
      <w:pPr>
        <w:pStyle w:val="PL"/>
        <w:rPr>
          <w:snapToGrid w:val="0"/>
        </w:rPr>
      </w:pPr>
      <w:r w:rsidRPr="00FD0425">
        <w:rPr>
          <w:snapToGrid w:val="0"/>
        </w:rPr>
        <w:t>ResetRequestTypeInfo-Partial-ExtIEs XNAP-PROTOCOL-EXTENSION ::= {</w:t>
      </w:r>
    </w:p>
    <w:p w14:paraId="040D18FA" w14:textId="77777777" w:rsidR="004B7699" w:rsidRPr="00FD0425" w:rsidRDefault="004B7699" w:rsidP="004B7699">
      <w:pPr>
        <w:pStyle w:val="PL"/>
        <w:rPr>
          <w:snapToGrid w:val="0"/>
        </w:rPr>
      </w:pPr>
      <w:r w:rsidRPr="00FD0425">
        <w:rPr>
          <w:snapToGrid w:val="0"/>
        </w:rPr>
        <w:tab/>
        <w:t>...</w:t>
      </w:r>
    </w:p>
    <w:p w14:paraId="0583CFF1" w14:textId="77777777" w:rsidR="004B7699" w:rsidRPr="00FD0425" w:rsidRDefault="004B7699" w:rsidP="004B7699">
      <w:pPr>
        <w:pStyle w:val="PL"/>
        <w:rPr>
          <w:snapToGrid w:val="0"/>
        </w:rPr>
      </w:pPr>
      <w:r w:rsidRPr="00FD0425">
        <w:rPr>
          <w:snapToGrid w:val="0"/>
        </w:rPr>
        <w:t>}</w:t>
      </w:r>
    </w:p>
    <w:p w14:paraId="2CCD0EF8" w14:textId="77777777" w:rsidR="004B7699" w:rsidRPr="00FD0425" w:rsidRDefault="004B7699" w:rsidP="004B7699">
      <w:pPr>
        <w:pStyle w:val="PL"/>
      </w:pPr>
    </w:p>
    <w:p w14:paraId="51C3FF55" w14:textId="77777777" w:rsidR="004B7699" w:rsidRPr="00FD0425" w:rsidRDefault="004B7699" w:rsidP="004B7699">
      <w:pPr>
        <w:pStyle w:val="PL"/>
        <w:rPr>
          <w:rFonts w:eastAsia="等线" w:cs="Courier New"/>
          <w:snapToGrid w:val="0"/>
          <w:lang w:eastAsia="zh-CN"/>
        </w:rPr>
      </w:pPr>
      <w:r w:rsidRPr="00FD0425">
        <w:rPr>
          <w:snapToGrid w:val="0"/>
        </w:rPr>
        <w:t xml:space="preserve">ResetRequestPartialReleaseList ::= SEQUENCE (SIZE(1..maxnoofUEContexts)) </w:t>
      </w:r>
      <w:r w:rsidRPr="00FD0425">
        <w:rPr>
          <w:rFonts w:eastAsia="等线" w:cs="Courier New"/>
          <w:snapToGrid w:val="0"/>
          <w:lang w:eastAsia="zh-CN"/>
        </w:rPr>
        <w:t xml:space="preserve">OF </w:t>
      </w:r>
      <w:r w:rsidRPr="00FD0425">
        <w:rPr>
          <w:snapToGrid w:val="0"/>
        </w:rPr>
        <w:t>ResetRequestPartialReleaseItem</w:t>
      </w:r>
    </w:p>
    <w:p w14:paraId="67274568" w14:textId="77777777" w:rsidR="004B7699" w:rsidRPr="00FD0425" w:rsidRDefault="004B7699" w:rsidP="004B7699">
      <w:pPr>
        <w:pStyle w:val="PL"/>
        <w:rPr>
          <w:rFonts w:eastAsia="等线" w:cs="Courier New"/>
          <w:snapToGrid w:val="0"/>
          <w:lang w:eastAsia="zh-CN"/>
        </w:rPr>
      </w:pPr>
    </w:p>
    <w:p w14:paraId="689E8557" w14:textId="77777777" w:rsidR="004B7699" w:rsidRPr="00FD0425" w:rsidRDefault="004B7699" w:rsidP="004B7699">
      <w:pPr>
        <w:pStyle w:val="PL"/>
        <w:rPr>
          <w:snapToGrid w:val="0"/>
        </w:rPr>
      </w:pPr>
      <w:r w:rsidRPr="00FD0425">
        <w:rPr>
          <w:snapToGrid w:val="0"/>
        </w:rPr>
        <w:t>ResetRequestPartialReleaseItem ::= SEQUENCE {</w:t>
      </w:r>
    </w:p>
    <w:p w14:paraId="246E3D4A" w14:textId="77777777" w:rsidR="004B7699" w:rsidRPr="00FD0425" w:rsidRDefault="004B7699" w:rsidP="004B7699">
      <w:pPr>
        <w:pStyle w:val="PL"/>
        <w:rPr>
          <w:rFonts w:eastAsia="等线" w:cs="Courier New"/>
          <w:snapToGrid w:val="0"/>
          <w:lang w:eastAsia="zh-CN"/>
        </w:rPr>
      </w:pPr>
      <w:r w:rsidRPr="00FD0425">
        <w:rPr>
          <w:rFonts w:eastAsia="等线" w:cs="Courier New"/>
          <w:snapToGrid w:val="0"/>
          <w:lang w:eastAsia="zh-CN"/>
        </w:rPr>
        <w:tab/>
        <w:t>ng-ran-node1UEXnAPID</w:t>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Style w:val="PLChar"/>
          <w:rFonts w:eastAsia="Batang"/>
        </w:rPr>
        <w:t>NG-RANnodeUEXnAPID</w:t>
      </w:r>
      <w:r w:rsidRPr="00FD0425">
        <w:rPr>
          <w:rStyle w:val="PLChar"/>
          <w:rFonts w:eastAsia="Batang"/>
        </w:rPr>
        <w:tab/>
      </w:r>
      <w:r w:rsidRPr="00FD0425">
        <w:rPr>
          <w:rStyle w:val="PLChar"/>
          <w:rFonts w:eastAsia="Batang"/>
        </w:rPr>
        <w:tab/>
      </w:r>
      <w:r w:rsidRPr="00FD0425">
        <w:rPr>
          <w:rStyle w:val="PLChar"/>
          <w:rFonts w:eastAsia="Batang"/>
        </w:rPr>
        <w:tab/>
        <w:t>OPTIONAL,</w:t>
      </w:r>
    </w:p>
    <w:p w14:paraId="3431FBD4" w14:textId="77777777" w:rsidR="004B7699" w:rsidRPr="00FD0425" w:rsidRDefault="004B7699" w:rsidP="004B7699">
      <w:pPr>
        <w:pStyle w:val="PL"/>
        <w:rPr>
          <w:rFonts w:eastAsia="等线" w:cs="Courier New"/>
          <w:snapToGrid w:val="0"/>
          <w:lang w:eastAsia="zh-CN"/>
        </w:rPr>
      </w:pPr>
      <w:r w:rsidRPr="00FD0425">
        <w:rPr>
          <w:rFonts w:eastAsia="等线" w:cs="Courier New"/>
          <w:snapToGrid w:val="0"/>
          <w:lang w:eastAsia="zh-CN"/>
        </w:rPr>
        <w:tab/>
        <w:t>ng-ran-node2UEXnAPID</w:t>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Style w:val="PLChar"/>
          <w:rFonts w:eastAsia="Batang"/>
        </w:rPr>
        <w:t>NG-RANnodeUEXnAPID</w:t>
      </w:r>
      <w:r w:rsidRPr="00FD0425">
        <w:rPr>
          <w:rStyle w:val="PLChar"/>
          <w:rFonts w:eastAsia="Batang"/>
        </w:rPr>
        <w:tab/>
      </w:r>
      <w:r w:rsidRPr="00FD0425">
        <w:rPr>
          <w:rStyle w:val="PLChar"/>
          <w:rFonts w:eastAsia="Batang"/>
        </w:rPr>
        <w:tab/>
      </w:r>
      <w:r w:rsidRPr="00FD0425">
        <w:rPr>
          <w:rStyle w:val="PLChar"/>
          <w:rFonts w:eastAsia="Batang"/>
        </w:rPr>
        <w:tab/>
        <w:t>OPTIONAL,</w:t>
      </w:r>
    </w:p>
    <w:p w14:paraId="7C96B37A"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snapToGrid w:val="0"/>
        </w:rPr>
        <w:t>ResetRequestPartialReleaseItem</w:t>
      </w:r>
      <w:r w:rsidRPr="00FD0425">
        <w:rPr>
          <w:noProof w:val="0"/>
          <w:snapToGrid w:val="0"/>
          <w:lang w:eastAsia="zh-CN"/>
        </w:rPr>
        <w:t>-ExtIEs} } OPTIONAL,</w:t>
      </w:r>
    </w:p>
    <w:p w14:paraId="3C7049C1"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ACA4376"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C8AD13E" w14:textId="77777777" w:rsidR="004B7699" w:rsidRPr="00FD0425" w:rsidRDefault="004B7699" w:rsidP="004B7699">
      <w:pPr>
        <w:pStyle w:val="PL"/>
        <w:rPr>
          <w:noProof w:val="0"/>
          <w:snapToGrid w:val="0"/>
          <w:lang w:eastAsia="zh-CN"/>
        </w:rPr>
      </w:pPr>
    </w:p>
    <w:p w14:paraId="748A2D62" w14:textId="77777777" w:rsidR="004B7699" w:rsidRPr="00FD0425" w:rsidRDefault="004B7699" w:rsidP="004B7699">
      <w:pPr>
        <w:pStyle w:val="PL"/>
        <w:rPr>
          <w:noProof w:val="0"/>
          <w:snapToGrid w:val="0"/>
          <w:lang w:eastAsia="zh-CN"/>
        </w:rPr>
      </w:pPr>
      <w:r w:rsidRPr="00FD0425">
        <w:rPr>
          <w:snapToGrid w:val="0"/>
        </w:rPr>
        <w:t>ResetRequestPartialReleaseItem</w:t>
      </w:r>
      <w:r w:rsidRPr="00FD0425">
        <w:rPr>
          <w:noProof w:val="0"/>
          <w:snapToGrid w:val="0"/>
          <w:lang w:eastAsia="zh-CN"/>
        </w:rPr>
        <w:t>-ExtIEs XNAP-PROTOCOL-EXTENSION ::= {</w:t>
      </w:r>
    </w:p>
    <w:p w14:paraId="73FBFE29"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25526AF3"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5DDB016" w14:textId="77777777" w:rsidR="004B7699" w:rsidRPr="00FD0425" w:rsidRDefault="004B7699" w:rsidP="004B7699">
      <w:pPr>
        <w:pStyle w:val="PL"/>
      </w:pPr>
    </w:p>
    <w:p w14:paraId="04B92499" w14:textId="77777777" w:rsidR="004B7699" w:rsidRPr="00FD0425" w:rsidRDefault="004B7699" w:rsidP="004B7699">
      <w:pPr>
        <w:pStyle w:val="PL"/>
      </w:pPr>
    </w:p>
    <w:p w14:paraId="4DBDA493" w14:textId="77777777" w:rsidR="004B7699" w:rsidRPr="00FD0425" w:rsidRDefault="004B7699" w:rsidP="004B7699">
      <w:pPr>
        <w:pStyle w:val="PL"/>
      </w:pPr>
      <w:r w:rsidRPr="00FD0425">
        <w:t>ResetResponseTypeInfo ::= CHOICE {</w:t>
      </w:r>
    </w:p>
    <w:p w14:paraId="7F5F6E92" w14:textId="77777777" w:rsidR="004B7699" w:rsidRPr="00FD0425" w:rsidRDefault="004B7699" w:rsidP="004B7699">
      <w:pPr>
        <w:pStyle w:val="PL"/>
        <w:rPr>
          <w:snapToGrid w:val="0"/>
        </w:rPr>
      </w:pPr>
      <w:r w:rsidRPr="00FD0425">
        <w:rPr>
          <w:snapToGrid w:val="0"/>
        </w:rPr>
        <w:tab/>
        <w:t>fullReset</w:t>
      </w:r>
      <w:r w:rsidRPr="00FD0425">
        <w:rPr>
          <w:snapToGrid w:val="0"/>
        </w:rPr>
        <w:tab/>
      </w:r>
      <w:r w:rsidRPr="00FD0425">
        <w:rPr>
          <w:snapToGrid w:val="0"/>
        </w:rPr>
        <w:tab/>
      </w:r>
      <w:r w:rsidRPr="00FD0425">
        <w:rPr>
          <w:snapToGrid w:val="0"/>
        </w:rPr>
        <w:tab/>
        <w:t>ResetResponseTypeInfo-Full,</w:t>
      </w:r>
    </w:p>
    <w:p w14:paraId="0B21C8B5" w14:textId="77777777" w:rsidR="004B7699" w:rsidRPr="00FD0425" w:rsidRDefault="004B7699" w:rsidP="004B7699">
      <w:pPr>
        <w:pStyle w:val="PL"/>
        <w:rPr>
          <w:snapToGrid w:val="0"/>
        </w:rPr>
      </w:pPr>
      <w:r w:rsidRPr="00FD0425">
        <w:rPr>
          <w:snapToGrid w:val="0"/>
        </w:rPr>
        <w:tab/>
        <w:t>partialReset</w:t>
      </w:r>
      <w:r w:rsidRPr="00FD0425">
        <w:rPr>
          <w:snapToGrid w:val="0"/>
        </w:rPr>
        <w:tab/>
      </w:r>
      <w:r w:rsidRPr="00FD0425">
        <w:rPr>
          <w:snapToGrid w:val="0"/>
        </w:rPr>
        <w:tab/>
        <w:t>ResetResponseTypeInfo-Partial,</w:t>
      </w:r>
    </w:p>
    <w:p w14:paraId="2A1D905C" w14:textId="77777777" w:rsidR="004B7699" w:rsidRPr="00FD0425" w:rsidRDefault="004B7699" w:rsidP="004B7699">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w:t>
      </w:r>
      <w:r w:rsidRPr="00FD0425">
        <w:t>ResetResponseTypeInfo</w:t>
      </w:r>
      <w:r w:rsidRPr="00FD0425">
        <w:rPr>
          <w:snapToGrid w:val="0"/>
        </w:rPr>
        <w:t>-ExtIEs} }</w:t>
      </w:r>
    </w:p>
    <w:p w14:paraId="4B37F3A3" w14:textId="77777777" w:rsidR="004B7699" w:rsidRPr="00FD0425" w:rsidRDefault="004B7699" w:rsidP="004B7699">
      <w:pPr>
        <w:pStyle w:val="PL"/>
        <w:rPr>
          <w:snapToGrid w:val="0"/>
        </w:rPr>
      </w:pPr>
      <w:r w:rsidRPr="00FD0425">
        <w:rPr>
          <w:snapToGrid w:val="0"/>
        </w:rPr>
        <w:t>}</w:t>
      </w:r>
    </w:p>
    <w:p w14:paraId="3C8A825E" w14:textId="77777777" w:rsidR="004B7699" w:rsidRPr="00FD0425" w:rsidRDefault="004B7699" w:rsidP="004B7699">
      <w:pPr>
        <w:pStyle w:val="PL"/>
      </w:pPr>
    </w:p>
    <w:p w14:paraId="28B814EF" w14:textId="77777777" w:rsidR="004B7699" w:rsidRPr="00FD0425" w:rsidRDefault="004B7699" w:rsidP="004B7699">
      <w:pPr>
        <w:pStyle w:val="PL"/>
        <w:rPr>
          <w:snapToGrid w:val="0"/>
        </w:rPr>
      </w:pPr>
      <w:r w:rsidRPr="00FD0425">
        <w:t>ResetResponseTypeInfo</w:t>
      </w:r>
      <w:r w:rsidRPr="00FD0425">
        <w:rPr>
          <w:snapToGrid w:val="0"/>
        </w:rPr>
        <w:t>-ExtIEs XNAP-PROTOCOL-IES ::= {</w:t>
      </w:r>
    </w:p>
    <w:p w14:paraId="3907E4EC" w14:textId="77777777" w:rsidR="004B7699" w:rsidRPr="00FD0425" w:rsidRDefault="004B7699" w:rsidP="004B7699">
      <w:pPr>
        <w:pStyle w:val="PL"/>
        <w:rPr>
          <w:snapToGrid w:val="0"/>
        </w:rPr>
      </w:pPr>
      <w:r w:rsidRPr="00FD0425">
        <w:rPr>
          <w:snapToGrid w:val="0"/>
        </w:rPr>
        <w:tab/>
        <w:t>...</w:t>
      </w:r>
    </w:p>
    <w:p w14:paraId="7EE6123D" w14:textId="77777777" w:rsidR="004B7699" w:rsidRPr="00FD0425" w:rsidRDefault="004B7699" w:rsidP="004B7699">
      <w:pPr>
        <w:pStyle w:val="PL"/>
        <w:rPr>
          <w:snapToGrid w:val="0"/>
        </w:rPr>
      </w:pPr>
      <w:r w:rsidRPr="00FD0425">
        <w:rPr>
          <w:snapToGrid w:val="0"/>
        </w:rPr>
        <w:t>}</w:t>
      </w:r>
    </w:p>
    <w:p w14:paraId="5B56AC90" w14:textId="77777777" w:rsidR="004B7699" w:rsidRPr="00FD0425" w:rsidRDefault="004B7699" w:rsidP="004B7699">
      <w:pPr>
        <w:pStyle w:val="PL"/>
      </w:pPr>
    </w:p>
    <w:p w14:paraId="2726FAA3" w14:textId="77777777" w:rsidR="004B7699" w:rsidRPr="00FD0425" w:rsidRDefault="004B7699" w:rsidP="004B7699">
      <w:pPr>
        <w:pStyle w:val="PL"/>
        <w:rPr>
          <w:snapToGrid w:val="0"/>
        </w:rPr>
      </w:pPr>
      <w:r w:rsidRPr="00FD0425">
        <w:rPr>
          <w:snapToGrid w:val="0"/>
        </w:rPr>
        <w:t>ResetResponseTypeInfo-Full ::= SEQUENCE {</w:t>
      </w:r>
    </w:p>
    <w:p w14:paraId="1D6A0F64" w14:textId="77777777" w:rsidR="004B7699" w:rsidRPr="00FD0425" w:rsidRDefault="004B7699" w:rsidP="004B7699">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{ResetResponseTypeInfo-Full-ExtIEs} } OPTIONAL,</w:t>
      </w:r>
    </w:p>
    <w:p w14:paraId="08DD3072" w14:textId="77777777" w:rsidR="004B7699" w:rsidRPr="00FD0425" w:rsidRDefault="004B7699" w:rsidP="004B7699">
      <w:pPr>
        <w:pStyle w:val="PL"/>
        <w:rPr>
          <w:snapToGrid w:val="0"/>
        </w:rPr>
      </w:pPr>
      <w:r w:rsidRPr="00FD0425">
        <w:rPr>
          <w:snapToGrid w:val="0"/>
        </w:rPr>
        <w:tab/>
        <w:t>...</w:t>
      </w:r>
    </w:p>
    <w:p w14:paraId="289832F9" w14:textId="77777777" w:rsidR="004B7699" w:rsidRPr="00FD0425" w:rsidRDefault="004B7699" w:rsidP="004B7699">
      <w:pPr>
        <w:pStyle w:val="PL"/>
        <w:rPr>
          <w:snapToGrid w:val="0"/>
        </w:rPr>
      </w:pPr>
      <w:r w:rsidRPr="00FD0425">
        <w:rPr>
          <w:snapToGrid w:val="0"/>
        </w:rPr>
        <w:t>}</w:t>
      </w:r>
    </w:p>
    <w:p w14:paraId="71E83EB7" w14:textId="77777777" w:rsidR="004B7699" w:rsidRPr="00FD0425" w:rsidRDefault="004B7699" w:rsidP="004B7699">
      <w:pPr>
        <w:pStyle w:val="PL"/>
        <w:rPr>
          <w:snapToGrid w:val="0"/>
        </w:rPr>
      </w:pPr>
    </w:p>
    <w:p w14:paraId="75BADE86" w14:textId="77777777" w:rsidR="004B7699" w:rsidRPr="00FD0425" w:rsidRDefault="004B7699" w:rsidP="004B7699">
      <w:pPr>
        <w:pStyle w:val="PL"/>
        <w:rPr>
          <w:snapToGrid w:val="0"/>
        </w:rPr>
      </w:pPr>
      <w:r w:rsidRPr="00FD0425">
        <w:rPr>
          <w:snapToGrid w:val="0"/>
        </w:rPr>
        <w:t>ResetResponseTypeInfo-Full-ExtIEs XNAP-PROTOCOL-EXTENSION ::= {</w:t>
      </w:r>
    </w:p>
    <w:p w14:paraId="1CF7B830" w14:textId="77777777" w:rsidR="004B7699" w:rsidRPr="00FD0425" w:rsidRDefault="004B7699" w:rsidP="004B7699">
      <w:pPr>
        <w:pStyle w:val="PL"/>
        <w:rPr>
          <w:snapToGrid w:val="0"/>
        </w:rPr>
      </w:pPr>
      <w:r w:rsidRPr="00FD0425">
        <w:rPr>
          <w:snapToGrid w:val="0"/>
        </w:rPr>
        <w:tab/>
        <w:t>...</w:t>
      </w:r>
    </w:p>
    <w:p w14:paraId="6661C681" w14:textId="77777777" w:rsidR="004B7699" w:rsidRPr="00FD0425" w:rsidRDefault="004B7699" w:rsidP="004B7699">
      <w:pPr>
        <w:pStyle w:val="PL"/>
        <w:rPr>
          <w:snapToGrid w:val="0"/>
        </w:rPr>
      </w:pPr>
      <w:r w:rsidRPr="00FD0425">
        <w:rPr>
          <w:snapToGrid w:val="0"/>
        </w:rPr>
        <w:t>}</w:t>
      </w:r>
    </w:p>
    <w:p w14:paraId="50091E20" w14:textId="77777777" w:rsidR="004B7699" w:rsidRPr="00FD0425" w:rsidRDefault="004B7699" w:rsidP="004B7699">
      <w:pPr>
        <w:pStyle w:val="PL"/>
      </w:pPr>
    </w:p>
    <w:p w14:paraId="08D5949C" w14:textId="77777777" w:rsidR="004B7699" w:rsidRPr="00FD0425" w:rsidRDefault="004B7699" w:rsidP="004B7699">
      <w:pPr>
        <w:pStyle w:val="PL"/>
        <w:rPr>
          <w:snapToGrid w:val="0"/>
        </w:rPr>
      </w:pPr>
      <w:r w:rsidRPr="00FD0425">
        <w:rPr>
          <w:snapToGrid w:val="0"/>
        </w:rPr>
        <w:t>ResetResponseTypeInfo-Partial ::= SEQUENCE {</w:t>
      </w:r>
    </w:p>
    <w:p w14:paraId="04B2D621" w14:textId="77777777" w:rsidR="004B7699" w:rsidRPr="00FD0425" w:rsidRDefault="004B7699" w:rsidP="004B7699">
      <w:pPr>
        <w:pStyle w:val="PL"/>
        <w:rPr>
          <w:snapToGrid w:val="0"/>
        </w:rPr>
      </w:pPr>
      <w:r w:rsidRPr="00FD0425">
        <w:rPr>
          <w:snapToGrid w:val="0"/>
        </w:rPr>
        <w:tab/>
        <w:t>ue-contexts-AdmittedToBeReleasedList</w:t>
      </w:r>
      <w:r w:rsidRPr="00FD0425">
        <w:rPr>
          <w:snapToGrid w:val="0"/>
        </w:rPr>
        <w:tab/>
        <w:t>ResetResponsePartialReleaseList,</w:t>
      </w:r>
    </w:p>
    <w:p w14:paraId="5BCD5EF8" w14:textId="77777777" w:rsidR="004B7699" w:rsidRPr="00FD0425" w:rsidRDefault="004B7699" w:rsidP="004B7699">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{ResetResponseTypeInfo-Partial-ExtIEs} } OPTIONAL,</w:t>
      </w:r>
    </w:p>
    <w:p w14:paraId="70C125A9" w14:textId="77777777" w:rsidR="004B7699" w:rsidRPr="00FD0425" w:rsidRDefault="004B7699" w:rsidP="004B7699">
      <w:pPr>
        <w:pStyle w:val="PL"/>
        <w:rPr>
          <w:snapToGrid w:val="0"/>
        </w:rPr>
      </w:pPr>
      <w:r w:rsidRPr="00FD0425">
        <w:rPr>
          <w:snapToGrid w:val="0"/>
        </w:rPr>
        <w:tab/>
        <w:t>...</w:t>
      </w:r>
    </w:p>
    <w:p w14:paraId="3CCEAEDE" w14:textId="77777777" w:rsidR="004B7699" w:rsidRPr="00FD0425" w:rsidRDefault="004B7699" w:rsidP="004B7699">
      <w:pPr>
        <w:pStyle w:val="PL"/>
        <w:rPr>
          <w:snapToGrid w:val="0"/>
        </w:rPr>
      </w:pPr>
      <w:r w:rsidRPr="00FD0425">
        <w:rPr>
          <w:snapToGrid w:val="0"/>
        </w:rPr>
        <w:t>}</w:t>
      </w:r>
    </w:p>
    <w:p w14:paraId="601758D5" w14:textId="77777777" w:rsidR="004B7699" w:rsidRPr="00FD0425" w:rsidRDefault="004B7699" w:rsidP="004B7699">
      <w:pPr>
        <w:pStyle w:val="PL"/>
        <w:rPr>
          <w:snapToGrid w:val="0"/>
        </w:rPr>
      </w:pPr>
    </w:p>
    <w:p w14:paraId="7AB7C994" w14:textId="77777777" w:rsidR="004B7699" w:rsidRPr="00FD0425" w:rsidRDefault="004B7699" w:rsidP="004B7699">
      <w:pPr>
        <w:pStyle w:val="PL"/>
        <w:rPr>
          <w:snapToGrid w:val="0"/>
        </w:rPr>
      </w:pPr>
      <w:r w:rsidRPr="00FD0425">
        <w:rPr>
          <w:snapToGrid w:val="0"/>
        </w:rPr>
        <w:t>ResetResponseTypeInfo-Partial-ExtIEs XNAP-PROTOCOL-EXTENSION ::= {</w:t>
      </w:r>
    </w:p>
    <w:p w14:paraId="77BD29AC" w14:textId="77777777" w:rsidR="004B7699" w:rsidRPr="00FD0425" w:rsidRDefault="004B7699" w:rsidP="004B7699">
      <w:pPr>
        <w:pStyle w:val="PL"/>
        <w:rPr>
          <w:snapToGrid w:val="0"/>
        </w:rPr>
      </w:pPr>
      <w:r w:rsidRPr="00FD0425">
        <w:rPr>
          <w:snapToGrid w:val="0"/>
        </w:rPr>
        <w:tab/>
        <w:t>...</w:t>
      </w:r>
    </w:p>
    <w:p w14:paraId="2EF4B5E1" w14:textId="77777777" w:rsidR="004B7699" w:rsidRPr="00FD0425" w:rsidRDefault="004B7699" w:rsidP="004B7699">
      <w:pPr>
        <w:pStyle w:val="PL"/>
        <w:rPr>
          <w:snapToGrid w:val="0"/>
        </w:rPr>
      </w:pPr>
      <w:r w:rsidRPr="00FD0425">
        <w:rPr>
          <w:snapToGrid w:val="0"/>
        </w:rPr>
        <w:t>}</w:t>
      </w:r>
    </w:p>
    <w:p w14:paraId="7CF23F18" w14:textId="77777777" w:rsidR="004B7699" w:rsidRPr="00FD0425" w:rsidRDefault="004B7699" w:rsidP="004B7699">
      <w:pPr>
        <w:pStyle w:val="PL"/>
      </w:pPr>
    </w:p>
    <w:p w14:paraId="746B6B0F" w14:textId="77777777" w:rsidR="004B7699" w:rsidRPr="00FD0425" w:rsidRDefault="004B7699" w:rsidP="004B7699">
      <w:pPr>
        <w:pStyle w:val="PL"/>
        <w:rPr>
          <w:rFonts w:eastAsia="等线" w:cs="Courier New"/>
          <w:snapToGrid w:val="0"/>
          <w:lang w:eastAsia="zh-CN"/>
        </w:rPr>
      </w:pPr>
      <w:r w:rsidRPr="00FD0425">
        <w:rPr>
          <w:snapToGrid w:val="0"/>
        </w:rPr>
        <w:t xml:space="preserve">ResetResponsePartialReleaseList ::= SEQUENCE (SIZE(1..maxnoofUEContexts)) </w:t>
      </w:r>
      <w:r w:rsidRPr="00FD0425">
        <w:rPr>
          <w:rFonts w:eastAsia="等线" w:cs="Courier New"/>
          <w:snapToGrid w:val="0"/>
          <w:lang w:eastAsia="zh-CN"/>
        </w:rPr>
        <w:t xml:space="preserve">OF </w:t>
      </w:r>
      <w:r w:rsidRPr="00FD0425">
        <w:rPr>
          <w:snapToGrid w:val="0"/>
        </w:rPr>
        <w:t>ResetResponsePartialReleaseItem</w:t>
      </w:r>
    </w:p>
    <w:p w14:paraId="57F71BA7" w14:textId="77777777" w:rsidR="004B7699" w:rsidRPr="00FD0425" w:rsidRDefault="004B7699" w:rsidP="004B7699">
      <w:pPr>
        <w:pStyle w:val="PL"/>
        <w:rPr>
          <w:rFonts w:eastAsia="等线" w:cs="Courier New"/>
          <w:snapToGrid w:val="0"/>
          <w:lang w:eastAsia="zh-CN"/>
        </w:rPr>
      </w:pPr>
    </w:p>
    <w:p w14:paraId="3DECC397" w14:textId="77777777" w:rsidR="004B7699" w:rsidRPr="00FD0425" w:rsidRDefault="004B7699" w:rsidP="004B7699">
      <w:pPr>
        <w:pStyle w:val="PL"/>
        <w:rPr>
          <w:snapToGrid w:val="0"/>
        </w:rPr>
      </w:pPr>
      <w:r w:rsidRPr="00FD0425">
        <w:rPr>
          <w:snapToGrid w:val="0"/>
        </w:rPr>
        <w:lastRenderedPageBreak/>
        <w:t>ResetResponsePartialReleaseItem ::= SEQUENCE {</w:t>
      </w:r>
    </w:p>
    <w:p w14:paraId="3F183D3D" w14:textId="77777777" w:rsidR="004B7699" w:rsidRPr="00FD0425" w:rsidRDefault="004B7699" w:rsidP="004B7699">
      <w:pPr>
        <w:pStyle w:val="PL"/>
        <w:rPr>
          <w:rFonts w:eastAsia="等线" w:cs="Courier New"/>
          <w:snapToGrid w:val="0"/>
          <w:lang w:eastAsia="zh-CN"/>
        </w:rPr>
      </w:pPr>
      <w:r w:rsidRPr="00FD0425">
        <w:rPr>
          <w:rFonts w:eastAsia="等线" w:cs="Courier New"/>
          <w:snapToGrid w:val="0"/>
          <w:lang w:eastAsia="zh-CN"/>
        </w:rPr>
        <w:tab/>
        <w:t>ng-ran-node1UEXnAPID</w:t>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Style w:val="PLChar"/>
          <w:rFonts w:eastAsia="Batang"/>
        </w:rPr>
        <w:t>NG-RANnodeUEXnAPID</w:t>
      </w:r>
      <w:r w:rsidRPr="00FD0425">
        <w:rPr>
          <w:rStyle w:val="PLChar"/>
          <w:rFonts w:eastAsia="Batang"/>
        </w:rPr>
        <w:tab/>
      </w:r>
      <w:r w:rsidRPr="00FD0425">
        <w:rPr>
          <w:rStyle w:val="PLChar"/>
          <w:rFonts w:eastAsia="Batang"/>
        </w:rPr>
        <w:tab/>
        <w:t>OPTIONAL,</w:t>
      </w:r>
    </w:p>
    <w:p w14:paraId="1FF22EA5" w14:textId="77777777" w:rsidR="004B7699" w:rsidRPr="00FD0425" w:rsidRDefault="004B7699" w:rsidP="004B7699">
      <w:pPr>
        <w:pStyle w:val="PL"/>
        <w:rPr>
          <w:rFonts w:eastAsia="等线" w:cs="Courier New"/>
          <w:snapToGrid w:val="0"/>
          <w:lang w:eastAsia="zh-CN"/>
        </w:rPr>
      </w:pPr>
      <w:r w:rsidRPr="00FD0425">
        <w:rPr>
          <w:rFonts w:eastAsia="等线" w:cs="Courier New"/>
          <w:snapToGrid w:val="0"/>
          <w:lang w:eastAsia="zh-CN"/>
        </w:rPr>
        <w:tab/>
        <w:t>ng-ran-node2UEXnAPID</w:t>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Style w:val="PLChar"/>
          <w:rFonts w:eastAsia="Batang"/>
        </w:rPr>
        <w:t>NG-RANnodeUEXnAPID</w:t>
      </w:r>
      <w:r w:rsidRPr="00FD0425">
        <w:rPr>
          <w:rStyle w:val="PLChar"/>
          <w:rFonts w:eastAsia="Batang"/>
        </w:rPr>
        <w:tab/>
      </w:r>
      <w:r w:rsidRPr="00FD0425">
        <w:rPr>
          <w:rStyle w:val="PLChar"/>
          <w:rFonts w:eastAsia="Batang"/>
        </w:rPr>
        <w:tab/>
        <w:t>OPTIONAL,</w:t>
      </w:r>
    </w:p>
    <w:p w14:paraId="28F42F7B"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snapToGrid w:val="0"/>
        </w:rPr>
        <w:t>ResetResponsePartialReleaseItem</w:t>
      </w:r>
      <w:r w:rsidRPr="00FD0425">
        <w:rPr>
          <w:noProof w:val="0"/>
          <w:snapToGrid w:val="0"/>
          <w:lang w:eastAsia="zh-CN"/>
        </w:rPr>
        <w:t>-ExtIEs} } OPTIONAL,</w:t>
      </w:r>
    </w:p>
    <w:p w14:paraId="3ACE5CB9"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9C7F349"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26CCF556" w14:textId="77777777" w:rsidR="004B7699" w:rsidRPr="00FD0425" w:rsidRDefault="004B7699" w:rsidP="004B7699">
      <w:pPr>
        <w:pStyle w:val="PL"/>
        <w:rPr>
          <w:noProof w:val="0"/>
          <w:snapToGrid w:val="0"/>
          <w:lang w:eastAsia="zh-CN"/>
        </w:rPr>
      </w:pPr>
    </w:p>
    <w:p w14:paraId="1FECB877" w14:textId="77777777" w:rsidR="004B7699" w:rsidRPr="00FD0425" w:rsidRDefault="004B7699" w:rsidP="004B7699">
      <w:pPr>
        <w:pStyle w:val="PL"/>
        <w:rPr>
          <w:noProof w:val="0"/>
          <w:snapToGrid w:val="0"/>
          <w:lang w:eastAsia="zh-CN"/>
        </w:rPr>
      </w:pPr>
      <w:r w:rsidRPr="00FD0425">
        <w:rPr>
          <w:snapToGrid w:val="0"/>
        </w:rPr>
        <w:t>ResetResponsePartialReleaseItem</w:t>
      </w:r>
      <w:r w:rsidRPr="00FD0425">
        <w:rPr>
          <w:noProof w:val="0"/>
          <w:snapToGrid w:val="0"/>
          <w:lang w:eastAsia="zh-CN"/>
        </w:rPr>
        <w:t>-ExtIEs XNAP-PROTOCOL-EXTENSION ::= {</w:t>
      </w:r>
    </w:p>
    <w:p w14:paraId="576D6700"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B154691"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1A40DACE" w14:textId="77777777" w:rsidR="004B7699" w:rsidRPr="00FD0425" w:rsidRDefault="004B7699" w:rsidP="004B7699">
      <w:pPr>
        <w:pStyle w:val="PL"/>
      </w:pPr>
    </w:p>
    <w:p w14:paraId="4516D82B" w14:textId="77777777" w:rsidR="004B7699" w:rsidRPr="00FD0425" w:rsidRDefault="004B7699" w:rsidP="004B7699">
      <w:pPr>
        <w:pStyle w:val="PL"/>
      </w:pPr>
    </w:p>
    <w:p w14:paraId="186FC077" w14:textId="77777777" w:rsidR="004B7699" w:rsidRPr="00FD0425" w:rsidRDefault="004B7699" w:rsidP="004B7699">
      <w:pPr>
        <w:pStyle w:val="PL"/>
      </w:pPr>
      <w:bookmarkStart w:id="8326" w:name="_Hlk513543921"/>
      <w:r w:rsidRPr="00FD0425">
        <w:t>RLCMode</w:t>
      </w:r>
      <w:r w:rsidRPr="00FD0425">
        <w:tab/>
        <w:t>::= ENUMERATED {</w:t>
      </w:r>
    </w:p>
    <w:p w14:paraId="12375CB7" w14:textId="77777777" w:rsidR="004B7699" w:rsidRPr="00FD0425" w:rsidRDefault="004B7699" w:rsidP="004B7699">
      <w:pPr>
        <w:pStyle w:val="PL"/>
      </w:pPr>
      <w:r w:rsidRPr="00FD0425">
        <w:tab/>
        <w:t>rlc-am,</w:t>
      </w:r>
    </w:p>
    <w:p w14:paraId="70EC96E5" w14:textId="77777777" w:rsidR="004B7699" w:rsidRPr="00FD0425" w:rsidRDefault="004B7699" w:rsidP="004B7699">
      <w:pPr>
        <w:pStyle w:val="PL"/>
        <w:rPr>
          <w:snapToGrid w:val="0"/>
        </w:rPr>
      </w:pPr>
      <w:r w:rsidRPr="00FD0425">
        <w:tab/>
        <w:t>rlc-um</w:t>
      </w:r>
      <w:r w:rsidRPr="00FD0425">
        <w:rPr>
          <w:snapToGrid w:val="0"/>
        </w:rPr>
        <w:t>-bidirectional,</w:t>
      </w:r>
    </w:p>
    <w:p w14:paraId="3F65B4CB" w14:textId="77777777" w:rsidR="004B7699" w:rsidRPr="00FD0425" w:rsidRDefault="004B7699" w:rsidP="004B7699">
      <w:pPr>
        <w:pStyle w:val="PL"/>
        <w:rPr>
          <w:snapToGrid w:val="0"/>
        </w:rPr>
      </w:pPr>
      <w:r w:rsidRPr="00FD0425">
        <w:rPr>
          <w:snapToGrid w:val="0"/>
        </w:rPr>
        <w:tab/>
        <w:t>rlc-um-unidirectional-ul,</w:t>
      </w:r>
    </w:p>
    <w:p w14:paraId="3BD5B546" w14:textId="77777777" w:rsidR="004B7699" w:rsidRPr="00FD0425" w:rsidRDefault="004B7699" w:rsidP="004B7699">
      <w:pPr>
        <w:pStyle w:val="PL"/>
        <w:rPr>
          <w:snapToGrid w:val="0"/>
        </w:rPr>
      </w:pPr>
      <w:r w:rsidRPr="00FD0425">
        <w:rPr>
          <w:snapToGrid w:val="0"/>
        </w:rPr>
        <w:tab/>
        <w:t>rlc-um-unidirectional-dl,</w:t>
      </w:r>
    </w:p>
    <w:p w14:paraId="10981CFE" w14:textId="77777777" w:rsidR="004B7699" w:rsidRPr="00FD0425" w:rsidRDefault="004B7699" w:rsidP="004B7699">
      <w:pPr>
        <w:pStyle w:val="PL"/>
      </w:pPr>
      <w:r w:rsidRPr="00FD0425">
        <w:rPr>
          <w:snapToGrid w:val="0"/>
        </w:rPr>
        <w:tab/>
        <w:t>...</w:t>
      </w:r>
    </w:p>
    <w:p w14:paraId="369CF897" w14:textId="77777777" w:rsidR="004B7699" w:rsidRPr="00FD0425" w:rsidRDefault="004B7699" w:rsidP="004B7699">
      <w:pPr>
        <w:pStyle w:val="PL"/>
      </w:pPr>
      <w:r w:rsidRPr="00FD0425">
        <w:tab/>
        <w:t>}</w:t>
      </w:r>
    </w:p>
    <w:p w14:paraId="3EF99B29" w14:textId="77777777" w:rsidR="004B7699" w:rsidRPr="00FD0425" w:rsidRDefault="004B7699" w:rsidP="004B7699">
      <w:pPr>
        <w:pStyle w:val="PL"/>
      </w:pPr>
    </w:p>
    <w:p w14:paraId="08C259BA" w14:textId="77777777" w:rsidR="004B7699" w:rsidRPr="00FD0425" w:rsidRDefault="004B7699" w:rsidP="004B7699">
      <w:pPr>
        <w:pStyle w:val="PL"/>
      </w:pPr>
    </w:p>
    <w:p w14:paraId="22F8E247" w14:textId="77777777" w:rsidR="004B7699" w:rsidRPr="00FD0425" w:rsidRDefault="004B7699" w:rsidP="004B7699">
      <w:pPr>
        <w:pStyle w:val="PL"/>
        <w:rPr>
          <w:noProof w:val="0"/>
          <w:snapToGrid w:val="0"/>
        </w:rPr>
      </w:pPr>
      <w:r w:rsidRPr="00FD0425">
        <w:rPr>
          <w:noProof w:val="0"/>
          <w:snapToGrid w:val="0"/>
        </w:rPr>
        <w:t>RLC-Status ::= SEQUENCE {</w:t>
      </w:r>
    </w:p>
    <w:p w14:paraId="410D8FFD" w14:textId="77777777" w:rsidR="004B7699" w:rsidRPr="00FD0425" w:rsidRDefault="004B7699" w:rsidP="004B7699">
      <w:pPr>
        <w:pStyle w:val="PL"/>
        <w:rPr>
          <w:noProof w:val="0"/>
          <w:snapToGrid w:val="0"/>
        </w:rPr>
      </w:pPr>
      <w:r w:rsidRPr="00FD0425">
        <w:rPr>
          <w:noProof w:val="0"/>
          <w:snapToGrid w:val="0"/>
        </w:rPr>
        <w:tab/>
        <w:t xml:space="preserve">reestablishment-Indication </w:t>
      </w:r>
      <w:r w:rsidRPr="00FD0425">
        <w:rPr>
          <w:noProof w:val="0"/>
          <w:snapToGrid w:val="0"/>
        </w:rPr>
        <w:tab/>
        <w:t>Reestablishment-Indication,</w:t>
      </w:r>
    </w:p>
    <w:p w14:paraId="4059C0B7" w14:textId="77777777" w:rsidR="004B7699" w:rsidRPr="00FD0425" w:rsidRDefault="004B7699" w:rsidP="004B7699">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ProtocolExtensionContainer { {RLC-Status-ExtIEs} } OPTIONAL,</w:t>
      </w:r>
    </w:p>
    <w:p w14:paraId="4E430439" w14:textId="77777777" w:rsidR="004B7699" w:rsidRPr="00FD0425" w:rsidRDefault="004B7699" w:rsidP="004B7699">
      <w:pPr>
        <w:pStyle w:val="PL"/>
        <w:rPr>
          <w:noProof w:val="0"/>
          <w:snapToGrid w:val="0"/>
        </w:rPr>
      </w:pPr>
      <w:r w:rsidRPr="00FD0425">
        <w:rPr>
          <w:noProof w:val="0"/>
          <w:snapToGrid w:val="0"/>
        </w:rPr>
        <w:tab/>
        <w:t>...</w:t>
      </w:r>
    </w:p>
    <w:p w14:paraId="7C05CD14" w14:textId="77777777" w:rsidR="004B7699" w:rsidRPr="00FD0425" w:rsidRDefault="004B7699" w:rsidP="004B7699">
      <w:pPr>
        <w:pStyle w:val="PL"/>
        <w:rPr>
          <w:noProof w:val="0"/>
          <w:snapToGrid w:val="0"/>
        </w:rPr>
      </w:pPr>
      <w:r w:rsidRPr="00FD0425">
        <w:rPr>
          <w:noProof w:val="0"/>
          <w:snapToGrid w:val="0"/>
        </w:rPr>
        <w:t>}</w:t>
      </w:r>
    </w:p>
    <w:p w14:paraId="05997852" w14:textId="77777777" w:rsidR="004B7699" w:rsidRPr="00FD0425" w:rsidRDefault="004B7699" w:rsidP="004B7699">
      <w:pPr>
        <w:pStyle w:val="PL"/>
        <w:rPr>
          <w:noProof w:val="0"/>
          <w:snapToGrid w:val="0"/>
        </w:rPr>
      </w:pPr>
    </w:p>
    <w:p w14:paraId="6BA9A599" w14:textId="77777777" w:rsidR="004B7699" w:rsidRPr="00FD0425" w:rsidRDefault="004B7699" w:rsidP="004B7699">
      <w:pPr>
        <w:pStyle w:val="PL"/>
        <w:rPr>
          <w:noProof w:val="0"/>
          <w:snapToGrid w:val="0"/>
        </w:rPr>
      </w:pPr>
      <w:r w:rsidRPr="00FD0425">
        <w:rPr>
          <w:noProof w:val="0"/>
          <w:snapToGrid w:val="0"/>
        </w:rPr>
        <w:t>RLC-Status-ExtIEs XNAP-PROTOCOL-EXTENSION ::= {</w:t>
      </w:r>
    </w:p>
    <w:p w14:paraId="6642C72E" w14:textId="77777777" w:rsidR="004B7699" w:rsidRPr="00FD0425" w:rsidRDefault="004B7699" w:rsidP="004B7699">
      <w:pPr>
        <w:pStyle w:val="PL"/>
        <w:rPr>
          <w:noProof w:val="0"/>
          <w:snapToGrid w:val="0"/>
        </w:rPr>
      </w:pPr>
      <w:r w:rsidRPr="00FD0425">
        <w:rPr>
          <w:noProof w:val="0"/>
          <w:snapToGrid w:val="0"/>
        </w:rPr>
        <w:tab/>
        <w:t>...</w:t>
      </w:r>
    </w:p>
    <w:p w14:paraId="2AE01F6E" w14:textId="77777777" w:rsidR="004B7699" w:rsidRPr="00FD0425" w:rsidRDefault="004B7699" w:rsidP="004B7699">
      <w:pPr>
        <w:pStyle w:val="PL"/>
        <w:rPr>
          <w:noProof w:val="0"/>
          <w:snapToGrid w:val="0"/>
        </w:rPr>
      </w:pPr>
      <w:r w:rsidRPr="00FD0425">
        <w:rPr>
          <w:noProof w:val="0"/>
          <w:snapToGrid w:val="0"/>
        </w:rPr>
        <w:t>}</w:t>
      </w:r>
    </w:p>
    <w:p w14:paraId="73229221" w14:textId="77777777" w:rsidR="004B7699" w:rsidRPr="00FD0425" w:rsidRDefault="004B7699" w:rsidP="004B7699">
      <w:pPr>
        <w:pStyle w:val="PL"/>
        <w:rPr>
          <w:noProof w:val="0"/>
          <w:snapToGrid w:val="0"/>
        </w:rPr>
      </w:pPr>
    </w:p>
    <w:p w14:paraId="104CEDA8" w14:textId="77777777" w:rsidR="004B7699" w:rsidRDefault="004B7699" w:rsidP="004B7699">
      <w:pPr>
        <w:pStyle w:val="PL"/>
      </w:pPr>
      <w:r>
        <w:rPr>
          <w:snapToGrid w:val="0"/>
        </w:rPr>
        <w:t xml:space="preserve">RLCDuplicationInformation </w:t>
      </w:r>
      <w:r w:rsidRPr="00EA5FA7">
        <w:t xml:space="preserve">::= </w:t>
      </w:r>
      <w:r>
        <w:tab/>
      </w:r>
      <w:r>
        <w:tab/>
      </w:r>
      <w:r w:rsidRPr="00EA5FA7">
        <w:t>SEQUENCE {</w:t>
      </w:r>
    </w:p>
    <w:p w14:paraId="72460EA2" w14:textId="77777777" w:rsidR="004B7699" w:rsidRPr="0004318B" w:rsidRDefault="004B7699" w:rsidP="004B7699">
      <w:pPr>
        <w:pStyle w:val="PL"/>
        <w:rPr>
          <w:snapToGrid w:val="0"/>
        </w:rPr>
      </w:pPr>
      <w:r w:rsidRPr="0004318B">
        <w:rPr>
          <w:rFonts w:hint="eastAsia"/>
          <w:snapToGrid w:val="0"/>
          <w:lang w:val="en-US" w:eastAsia="zh-CN"/>
        </w:rPr>
        <w:tab/>
      </w:r>
      <w:r>
        <w:rPr>
          <w:snapToGrid w:val="0"/>
        </w:rPr>
        <w:t xml:space="preserve">rLCDuplicationStateList </w:t>
      </w:r>
      <w:r>
        <w:rPr>
          <w:snapToGrid w:val="0"/>
        </w:rPr>
        <w:tab/>
      </w:r>
      <w:r>
        <w:rPr>
          <w:snapToGrid w:val="0"/>
        </w:rPr>
        <w:tab/>
        <w:t>RLCDuplicationStateList,</w:t>
      </w:r>
    </w:p>
    <w:p w14:paraId="04AC5D6F" w14:textId="77777777" w:rsidR="004B7699" w:rsidRDefault="004B7699" w:rsidP="004B7699">
      <w:pPr>
        <w:pStyle w:val="PL"/>
        <w:rPr>
          <w:snapToGrid w:val="0"/>
        </w:rPr>
      </w:pPr>
      <w:r w:rsidRPr="0004318B">
        <w:rPr>
          <w:snapToGrid w:val="0"/>
        </w:rPr>
        <w:tab/>
      </w:r>
      <w:r>
        <w:rPr>
          <w:snapToGrid w:val="0"/>
        </w:rPr>
        <w:t>r</w:t>
      </w:r>
      <w:r w:rsidRPr="0004318B">
        <w:rPr>
          <w:rFonts w:hint="eastAsia"/>
          <w:snapToGrid w:val="0"/>
        </w:rPr>
        <w:t xml:space="preserve">LC-PrimaryIndicator </w:t>
      </w:r>
      <w:r>
        <w:rPr>
          <w:snapToGrid w:val="0"/>
        </w:rPr>
        <w:tab/>
      </w:r>
      <w:r>
        <w:rPr>
          <w:snapToGrid w:val="0"/>
        </w:rPr>
        <w:tab/>
      </w:r>
      <w:r w:rsidRPr="0004318B">
        <w:rPr>
          <w:rFonts w:hint="eastAsia"/>
          <w:snapToGrid w:val="0"/>
        </w:rPr>
        <w:t>ENUMERATED {true, false}</w:t>
      </w:r>
      <w:r w:rsidRPr="00FD0425">
        <w:rPr>
          <w:rStyle w:val="PLChar"/>
          <w:rFonts w:eastAsia="Batang"/>
        </w:rPr>
        <w:tab/>
      </w:r>
      <w:r w:rsidRPr="00FD0425">
        <w:rPr>
          <w:rStyle w:val="PLChar"/>
          <w:rFonts w:eastAsia="Batang"/>
        </w:rPr>
        <w:tab/>
        <w:t>OPTIONAL</w:t>
      </w:r>
      <w:r w:rsidRPr="0004318B">
        <w:rPr>
          <w:snapToGrid w:val="0"/>
        </w:rPr>
        <w:t>,</w:t>
      </w:r>
    </w:p>
    <w:p w14:paraId="6389131C" w14:textId="77777777" w:rsidR="004B7699" w:rsidRDefault="004B7699" w:rsidP="004B7699">
      <w:pPr>
        <w:pStyle w:val="PL"/>
      </w:pPr>
      <w:r>
        <w:tab/>
      </w:r>
      <w:r w:rsidRPr="00EA5FA7">
        <w:t>iE-Extensions</w:t>
      </w:r>
      <w:r w:rsidRPr="00EA5FA7">
        <w:tab/>
      </w:r>
      <w:r w:rsidRPr="00EA5FA7">
        <w:tab/>
      </w:r>
      <w:r>
        <w:tab/>
      </w:r>
      <w:r>
        <w:tab/>
      </w:r>
      <w:r>
        <w:tab/>
      </w:r>
      <w:r w:rsidRPr="00EA5FA7">
        <w:t>ProtocolExtensionContainer { {</w:t>
      </w:r>
      <w:r>
        <w:rPr>
          <w:snapToGrid w:val="0"/>
        </w:rPr>
        <w:t>RLCDuplicationInformation</w:t>
      </w:r>
      <w:r w:rsidRPr="00EA5FA7">
        <w:t>-</w:t>
      </w:r>
      <w:r w:rsidRPr="00544CE2">
        <w:t>Item</w:t>
      </w:r>
      <w:r w:rsidRPr="00EA5FA7">
        <w:t>ExtIEs} }</w:t>
      </w:r>
      <w:r w:rsidRPr="00EA5FA7">
        <w:tab/>
        <w:t>OPTIONAL</w:t>
      </w:r>
    </w:p>
    <w:p w14:paraId="1CAF0452" w14:textId="77777777" w:rsidR="004B7699" w:rsidRPr="00EA5FA7" w:rsidRDefault="004B7699" w:rsidP="004B7699">
      <w:pPr>
        <w:pStyle w:val="PL"/>
      </w:pPr>
      <w:r w:rsidRPr="00EA5FA7">
        <w:t>}</w:t>
      </w:r>
    </w:p>
    <w:p w14:paraId="01458DE4" w14:textId="77777777" w:rsidR="004B7699" w:rsidRDefault="004B7699" w:rsidP="004B7699">
      <w:pPr>
        <w:pStyle w:val="PL"/>
        <w:rPr>
          <w:snapToGrid w:val="0"/>
        </w:rPr>
      </w:pPr>
    </w:p>
    <w:p w14:paraId="64611DF8" w14:textId="77777777" w:rsidR="004B7699" w:rsidRPr="00EA5FA7" w:rsidRDefault="004B7699" w:rsidP="004B7699">
      <w:pPr>
        <w:pStyle w:val="PL"/>
      </w:pPr>
      <w:r>
        <w:rPr>
          <w:snapToGrid w:val="0"/>
        </w:rPr>
        <w:t>RLCDuplicationInformation</w:t>
      </w:r>
      <w:r>
        <w:t xml:space="preserve">-ItemExtIEs </w:t>
      </w:r>
      <w:r>
        <w:tab/>
        <w:t>XN</w:t>
      </w:r>
      <w:r w:rsidRPr="00EA5FA7">
        <w:t>AP-PROTOCOL-EXTENSION ::= {</w:t>
      </w:r>
    </w:p>
    <w:p w14:paraId="7CC7B17F" w14:textId="77777777" w:rsidR="004B7699" w:rsidRPr="00EA5FA7" w:rsidRDefault="004B7699" w:rsidP="004B7699">
      <w:pPr>
        <w:pStyle w:val="PL"/>
      </w:pPr>
      <w:r w:rsidRPr="00EA5FA7">
        <w:tab/>
        <w:t>...</w:t>
      </w:r>
    </w:p>
    <w:p w14:paraId="13F14ADA" w14:textId="77777777" w:rsidR="004B7699" w:rsidRPr="00EA5FA7" w:rsidRDefault="004B7699" w:rsidP="004B7699">
      <w:pPr>
        <w:pStyle w:val="PL"/>
      </w:pPr>
      <w:r w:rsidRPr="00EA5FA7">
        <w:t>}</w:t>
      </w:r>
    </w:p>
    <w:p w14:paraId="2AD14E76" w14:textId="77777777" w:rsidR="004B7699" w:rsidRDefault="004B7699" w:rsidP="004B7699">
      <w:pPr>
        <w:pStyle w:val="PL"/>
        <w:rPr>
          <w:snapToGrid w:val="0"/>
        </w:rPr>
      </w:pPr>
    </w:p>
    <w:p w14:paraId="3ABBC05C" w14:textId="77777777" w:rsidR="004B7699" w:rsidRDefault="004B7699" w:rsidP="004B7699">
      <w:pPr>
        <w:pStyle w:val="PL"/>
        <w:rPr>
          <w:bCs/>
        </w:rPr>
      </w:pPr>
      <w:r>
        <w:rPr>
          <w:snapToGrid w:val="0"/>
        </w:rPr>
        <w:t>RLCDuplicationStateList</w:t>
      </w:r>
      <w:r>
        <w:rPr>
          <w:snapToGrid w:val="0"/>
        </w:rPr>
        <w:tab/>
      </w:r>
      <w:r w:rsidRPr="00EA5FA7">
        <w:rPr>
          <w:snapToGrid w:val="0"/>
        </w:rPr>
        <w:t xml:space="preserve">::= </w:t>
      </w:r>
      <w:r>
        <w:rPr>
          <w:snapToGrid w:val="0"/>
        </w:rPr>
        <w:tab/>
      </w:r>
      <w:r w:rsidRPr="00FD0425">
        <w:rPr>
          <w:snapToGrid w:val="0"/>
        </w:rPr>
        <w:t>SEQUENCE (SIZE(1..</w:t>
      </w:r>
      <w:r w:rsidRPr="008910FF">
        <w:rPr>
          <w:snapToGrid w:val="0"/>
        </w:rPr>
        <w:t>maxnoofRLCDuplicationstate</w:t>
      </w:r>
      <w:r w:rsidRPr="00FD0425">
        <w:rPr>
          <w:snapToGrid w:val="0"/>
        </w:rPr>
        <w:t xml:space="preserve">)) OF </w:t>
      </w:r>
      <w:r>
        <w:rPr>
          <w:snapToGrid w:val="0"/>
        </w:rPr>
        <w:t>RLCDuplicationState</w:t>
      </w:r>
      <w:r w:rsidRPr="00FD0425">
        <w:t>-</w:t>
      </w:r>
      <w:r w:rsidRPr="00FD0425">
        <w:rPr>
          <w:bCs/>
        </w:rPr>
        <w:t>Item</w:t>
      </w:r>
    </w:p>
    <w:p w14:paraId="4FCF6BCD" w14:textId="77777777" w:rsidR="004B7699" w:rsidRDefault="004B7699" w:rsidP="004B7699">
      <w:pPr>
        <w:pStyle w:val="PL"/>
        <w:rPr>
          <w:bCs/>
        </w:rPr>
      </w:pPr>
    </w:p>
    <w:p w14:paraId="63678444" w14:textId="77777777" w:rsidR="004B7699" w:rsidRPr="00EA5FA7" w:rsidRDefault="004B7699" w:rsidP="004B7699">
      <w:pPr>
        <w:pStyle w:val="PL"/>
      </w:pPr>
      <w:r>
        <w:rPr>
          <w:snapToGrid w:val="0"/>
        </w:rPr>
        <w:t>RLCDuplicationState</w:t>
      </w:r>
      <w:r w:rsidRPr="00EA5FA7">
        <w:t>-Item ::=</w:t>
      </w:r>
      <w:r>
        <w:tab/>
      </w:r>
      <w:r w:rsidRPr="00EA5FA7">
        <w:t>SEQUENCE {</w:t>
      </w:r>
    </w:p>
    <w:p w14:paraId="154A1B05" w14:textId="77777777" w:rsidR="004B7699" w:rsidRPr="00EA5FA7" w:rsidRDefault="004B7699" w:rsidP="004B7699">
      <w:pPr>
        <w:pStyle w:val="PL"/>
      </w:pPr>
      <w:r w:rsidRPr="00EA5FA7">
        <w:tab/>
      </w:r>
      <w:r>
        <w:t>duplicationState</w:t>
      </w:r>
      <w:r w:rsidRPr="00EA5FA7">
        <w:tab/>
      </w:r>
      <w:r w:rsidRPr="00EA5FA7">
        <w:tab/>
      </w:r>
      <w:r>
        <w:tab/>
      </w:r>
      <w:r w:rsidRPr="00EA5FA7">
        <w:rPr>
          <w:snapToGrid w:val="0"/>
        </w:rPr>
        <w:t>ENUMERATED {</w:t>
      </w:r>
      <w:r>
        <w:rPr>
          <w:snapToGrid w:val="0"/>
        </w:rPr>
        <w:t>active</w:t>
      </w:r>
      <w:r w:rsidRPr="00EA5FA7">
        <w:rPr>
          <w:snapToGrid w:val="0"/>
        </w:rPr>
        <w:t>,</w:t>
      </w:r>
      <w:r>
        <w:rPr>
          <w:snapToGrid w:val="0"/>
        </w:rPr>
        <w:t>inactive,</w:t>
      </w:r>
      <w:r w:rsidRPr="00EA5FA7">
        <w:rPr>
          <w:snapToGrid w:val="0"/>
        </w:rPr>
        <w:t xml:space="preserve"> ...}</w:t>
      </w:r>
      <w:r w:rsidRPr="00EA5FA7">
        <w:t xml:space="preserve">, </w:t>
      </w:r>
    </w:p>
    <w:p w14:paraId="56FB3B06" w14:textId="77777777" w:rsidR="004B7699" w:rsidRPr="00EA5FA7" w:rsidRDefault="004B7699" w:rsidP="004B7699">
      <w:pPr>
        <w:pStyle w:val="PL"/>
      </w:pPr>
      <w:r w:rsidRPr="00EA5FA7">
        <w:tab/>
        <w:t>iE-Extensions</w:t>
      </w:r>
      <w:r w:rsidRPr="00EA5FA7">
        <w:tab/>
        <w:t>ProtocolExtensionContainer { {</w:t>
      </w:r>
      <w:r>
        <w:rPr>
          <w:snapToGrid w:val="0"/>
        </w:rPr>
        <w:t>RLCDuplicationState</w:t>
      </w:r>
      <w:r w:rsidRPr="00EA5FA7">
        <w:t>-ItemExtIEs } }</w:t>
      </w:r>
      <w:r w:rsidRPr="00EA5FA7">
        <w:tab/>
        <w:t>OPTIONAL,</w:t>
      </w:r>
    </w:p>
    <w:p w14:paraId="7F143576" w14:textId="77777777" w:rsidR="004B7699" w:rsidRPr="00EA5FA7" w:rsidRDefault="004B7699" w:rsidP="004B7699">
      <w:pPr>
        <w:pStyle w:val="PL"/>
      </w:pPr>
      <w:r w:rsidRPr="00EA5FA7">
        <w:tab/>
        <w:t>...</w:t>
      </w:r>
    </w:p>
    <w:p w14:paraId="4553D95E" w14:textId="77777777" w:rsidR="004B7699" w:rsidRPr="00EA5FA7" w:rsidRDefault="004B7699" w:rsidP="004B7699">
      <w:pPr>
        <w:pStyle w:val="PL"/>
      </w:pPr>
      <w:r w:rsidRPr="00EA5FA7">
        <w:t>}</w:t>
      </w:r>
    </w:p>
    <w:p w14:paraId="3CC6BB66" w14:textId="77777777" w:rsidR="004B7699" w:rsidRDefault="004B7699" w:rsidP="004B7699">
      <w:pPr>
        <w:pStyle w:val="PL"/>
      </w:pPr>
    </w:p>
    <w:p w14:paraId="2F100023" w14:textId="77777777" w:rsidR="004B7699" w:rsidRPr="00FD0425" w:rsidRDefault="004B7699" w:rsidP="004B7699">
      <w:pPr>
        <w:pStyle w:val="PL"/>
        <w:rPr>
          <w:snapToGrid w:val="0"/>
          <w:lang w:eastAsia="zh-CN"/>
        </w:rPr>
      </w:pPr>
      <w:r>
        <w:rPr>
          <w:snapToGrid w:val="0"/>
        </w:rPr>
        <w:t>RLCDuplicationState</w:t>
      </w:r>
      <w:r w:rsidRPr="00EA5FA7">
        <w:t>-ItemExtIEs</w:t>
      </w:r>
      <w:r w:rsidRPr="006550E1">
        <w:rPr>
          <w:snapToGrid w:val="0"/>
          <w:lang w:eastAsia="zh-CN"/>
        </w:rPr>
        <w:t xml:space="preserve"> </w:t>
      </w:r>
      <w:r w:rsidRPr="00FD0425">
        <w:rPr>
          <w:snapToGrid w:val="0"/>
          <w:lang w:eastAsia="zh-CN"/>
        </w:rPr>
        <w:t>XNAP-PROTOCOL-EXTENSION ::= {</w:t>
      </w:r>
    </w:p>
    <w:p w14:paraId="13E20E84" w14:textId="77777777" w:rsidR="004B7699" w:rsidRPr="00FD0425" w:rsidRDefault="004B7699" w:rsidP="004B7699">
      <w:pPr>
        <w:pStyle w:val="PL"/>
        <w:rPr>
          <w:snapToGrid w:val="0"/>
          <w:lang w:eastAsia="zh-CN"/>
        </w:rPr>
      </w:pPr>
      <w:r w:rsidRPr="00FD0425">
        <w:rPr>
          <w:snapToGrid w:val="0"/>
          <w:lang w:eastAsia="zh-CN"/>
        </w:rPr>
        <w:tab/>
        <w:t>...</w:t>
      </w:r>
    </w:p>
    <w:p w14:paraId="6253A296" w14:textId="77777777" w:rsidR="004B7699" w:rsidRPr="00FD0425" w:rsidRDefault="004B7699" w:rsidP="004B7699">
      <w:pPr>
        <w:pStyle w:val="PL"/>
        <w:rPr>
          <w:snapToGrid w:val="0"/>
          <w:lang w:eastAsia="zh-CN"/>
        </w:rPr>
      </w:pPr>
      <w:r w:rsidRPr="00FD0425">
        <w:rPr>
          <w:snapToGrid w:val="0"/>
          <w:lang w:eastAsia="zh-CN"/>
        </w:rPr>
        <w:t>}</w:t>
      </w:r>
    </w:p>
    <w:p w14:paraId="3D913D05" w14:textId="77777777" w:rsidR="004B7699" w:rsidRDefault="004B7699" w:rsidP="004B7699">
      <w:pPr>
        <w:pStyle w:val="PL"/>
        <w:rPr>
          <w:noProof w:val="0"/>
          <w:snapToGrid w:val="0"/>
        </w:rPr>
      </w:pPr>
    </w:p>
    <w:p w14:paraId="07DEAB35" w14:textId="77777777" w:rsidR="004B7699" w:rsidRPr="00FD0425" w:rsidRDefault="004B7699" w:rsidP="004B7699">
      <w:pPr>
        <w:pStyle w:val="PL"/>
        <w:rPr>
          <w:noProof w:val="0"/>
          <w:snapToGrid w:val="0"/>
        </w:rPr>
      </w:pPr>
      <w:r w:rsidRPr="00FD0425">
        <w:rPr>
          <w:noProof w:val="0"/>
          <w:snapToGrid w:val="0"/>
        </w:rPr>
        <w:t>Reestablishment-Indication ::= ENUMERATED {</w:t>
      </w:r>
    </w:p>
    <w:p w14:paraId="045AC130" w14:textId="77777777" w:rsidR="004B7699" w:rsidRPr="00FD0425" w:rsidRDefault="004B7699" w:rsidP="004B7699">
      <w:pPr>
        <w:pStyle w:val="PL"/>
        <w:rPr>
          <w:noProof w:val="0"/>
          <w:snapToGrid w:val="0"/>
        </w:rPr>
      </w:pPr>
      <w:r w:rsidRPr="00FD0425">
        <w:rPr>
          <w:noProof w:val="0"/>
          <w:snapToGrid w:val="0"/>
        </w:rPr>
        <w:tab/>
        <w:t>reestablished,</w:t>
      </w:r>
    </w:p>
    <w:p w14:paraId="28B1F301" w14:textId="77777777" w:rsidR="004B7699" w:rsidRPr="00FD0425" w:rsidRDefault="004B7699" w:rsidP="004B7699">
      <w:pPr>
        <w:pStyle w:val="PL"/>
        <w:rPr>
          <w:noProof w:val="0"/>
          <w:snapToGrid w:val="0"/>
        </w:rPr>
      </w:pPr>
      <w:r w:rsidRPr="00FD0425">
        <w:rPr>
          <w:noProof w:val="0"/>
          <w:snapToGrid w:val="0"/>
        </w:rPr>
        <w:tab/>
        <w:t>...</w:t>
      </w:r>
    </w:p>
    <w:p w14:paraId="4DC4396A" w14:textId="77777777" w:rsidR="004B7699" w:rsidRPr="00FD0425" w:rsidRDefault="004B7699" w:rsidP="004B7699">
      <w:pPr>
        <w:pStyle w:val="PL"/>
        <w:rPr>
          <w:noProof w:val="0"/>
          <w:snapToGrid w:val="0"/>
        </w:rPr>
      </w:pPr>
      <w:r w:rsidRPr="00FD0425">
        <w:rPr>
          <w:noProof w:val="0"/>
          <w:snapToGrid w:val="0"/>
        </w:rPr>
        <w:t>}</w:t>
      </w:r>
    </w:p>
    <w:p w14:paraId="7BDB7F5B" w14:textId="77777777" w:rsidR="004B7699" w:rsidRPr="00FD0425" w:rsidRDefault="004B7699" w:rsidP="004B7699">
      <w:pPr>
        <w:pStyle w:val="PL"/>
        <w:rPr>
          <w:noProof w:val="0"/>
          <w:snapToGrid w:val="0"/>
        </w:rPr>
      </w:pPr>
    </w:p>
    <w:p w14:paraId="2EB1BCD2" w14:textId="77777777" w:rsidR="004B7699" w:rsidRPr="00FD0425" w:rsidRDefault="004B7699" w:rsidP="004B7699">
      <w:pPr>
        <w:pStyle w:val="PL"/>
      </w:pPr>
    </w:p>
    <w:p w14:paraId="73A59A61" w14:textId="77777777" w:rsidR="004B7699" w:rsidRPr="00FD0425" w:rsidRDefault="004B7699" w:rsidP="004B7699">
      <w:pPr>
        <w:pStyle w:val="PL"/>
      </w:pPr>
      <w:bookmarkStart w:id="8327" w:name="_Hlk515435069"/>
      <w:r w:rsidRPr="00FD0425">
        <w:t xml:space="preserve">RFSP-Index </w:t>
      </w:r>
      <w:bookmarkEnd w:id="8326"/>
      <w:bookmarkEnd w:id="8327"/>
      <w:r w:rsidRPr="00FD0425">
        <w:t>::= INTEGER (1..256)</w:t>
      </w:r>
    </w:p>
    <w:p w14:paraId="33207021" w14:textId="77777777" w:rsidR="004B7699" w:rsidRPr="00FD0425" w:rsidRDefault="004B7699" w:rsidP="004B7699">
      <w:pPr>
        <w:pStyle w:val="PL"/>
      </w:pPr>
    </w:p>
    <w:p w14:paraId="7E7A633F" w14:textId="77777777" w:rsidR="004B7699" w:rsidRPr="00FD0425" w:rsidRDefault="004B7699" w:rsidP="004B7699">
      <w:pPr>
        <w:pStyle w:val="PL"/>
      </w:pPr>
    </w:p>
    <w:p w14:paraId="383E701B" w14:textId="77777777" w:rsidR="004B7699" w:rsidRPr="00FD0425" w:rsidRDefault="004B7699" w:rsidP="004B7699">
      <w:pPr>
        <w:pStyle w:val="PL"/>
        <w:rPr>
          <w:noProof w:val="0"/>
          <w:snapToGrid w:val="0"/>
        </w:rPr>
      </w:pPr>
      <w:r w:rsidRPr="00FD0425">
        <w:t xml:space="preserve">RRCConfigIndication </w:t>
      </w:r>
      <w:r w:rsidRPr="00FD0425">
        <w:rPr>
          <w:noProof w:val="0"/>
          <w:snapToGrid w:val="0"/>
          <w:lang w:eastAsia="zh-CN"/>
        </w:rPr>
        <w:t xml:space="preserve">::= </w:t>
      </w:r>
      <w:r w:rsidRPr="00FD0425">
        <w:rPr>
          <w:noProof w:val="0"/>
          <w:snapToGrid w:val="0"/>
        </w:rPr>
        <w:t>ENUMERATED {</w:t>
      </w:r>
    </w:p>
    <w:p w14:paraId="4E5F9E57" w14:textId="77777777" w:rsidR="004B7699" w:rsidRPr="00FD0425" w:rsidRDefault="004B7699" w:rsidP="004B7699">
      <w:pPr>
        <w:pStyle w:val="PL"/>
        <w:rPr>
          <w:noProof w:val="0"/>
          <w:snapToGrid w:val="0"/>
        </w:rPr>
      </w:pPr>
      <w:r w:rsidRPr="00FD0425">
        <w:rPr>
          <w:noProof w:val="0"/>
          <w:snapToGrid w:val="0"/>
        </w:rPr>
        <w:tab/>
        <w:t>full-config,</w:t>
      </w:r>
    </w:p>
    <w:p w14:paraId="454A43FA" w14:textId="77777777" w:rsidR="004B7699" w:rsidRPr="00FD0425" w:rsidRDefault="004B7699" w:rsidP="004B7699">
      <w:pPr>
        <w:pStyle w:val="PL"/>
        <w:rPr>
          <w:noProof w:val="0"/>
          <w:snapToGrid w:val="0"/>
          <w:lang w:eastAsia="zh-CN"/>
        </w:rPr>
      </w:pPr>
      <w:r w:rsidRPr="00FD0425">
        <w:rPr>
          <w:bCs/>
          <w:noProof w:val="0"/>
        </w:rPr>
        <w:tab/>
        <w:t>delta-config</w:t>
      </w:r>
      <w:r w:rsidRPr="00FD0425">
        <w:rPr>
          <w:bCs/>
          <w:noProof w:val="0"/>
          <w:lang w:eastAsia="zh-CN"/>
        </w:rPr>
        <w:t>,</w:t>
      </w:r>
    </w:p>
    <w:p w14:paraId="4D1E9587" w14:textId="77777777" w:rsidR="004B7699" w:rsidRPr="00FD0425" w:rsidRDefault="004B7699" w:rsidP="004B7699">
      <w:pPr>
        <w:pStyle w:val="PL"/>
        <w:rPr>
          <w:noProof w:val="0"/>
          <w:snapToGrid w:val="0"/>
        </w:rPr>
      </w:pPr>
      <w:r w:rsidRPr="00FD0425">
        <w:rPr>
          <w:noProof w:val="0"/>
          <w:snapToGrid w:val="0"/>
        </w:rPr>
        <w:tab/>
        <w:t>...</w:t>
      </w:r>
    </w:p>
    <w:p w14:paraId="295B2F5D" w14:textId="77777777" w:rsidR="004B7699" w:rsidRPr="00FD0425" w:rsidRDefault="004B7699" w:rsidP="004B7699">
      <w:pPr>
        <w:pStyle w:val="PL"/>
        <w:rPr>
          <w:noProof w:val="0"/>
          <w:snapToGrid w:val="0"/>
          <w:lang w:eastAsia="zh-CN"/>
        </w:rPr>
      </w:pPr>
      <w:r w:rsidRPr="00FD0425">
        <w:rPr>
          <w:noProof w:val="0"/>
          <w:snapToGrid w:val="0"/>
        </w:rPr>
        <w:t>}</w:t>
      </w:r>
    </w:p>
    <w:p w14:paraId="2A34DC07" w14:textId="77777777" w:rsidR="004B7699" w:rsidRPr="00FD0425" w:rsidRDefault="004B7699" w:rsidP="004B7699">
      <w:pPr>
        <w:pStyle w:val="PL"/>
      </w:pPr>
    </w:p>
    <w:p w14:paraId="48E9B8D5" w14:textId="77777777" w:rsidR="004B7699" w:rsidRPr="00F35F02" w:rsidRDefault="004B7699" w:rsidP="004B7699">
      <w:pPr>
        <w:pStyle w:val="PL"/>
        <w:tabs>
          <w:tab w:val="left" w:pos="10080"/>
        </w:tabs>
        <w:spacing w:line="0" w:lineRule="atLeast"/>
        <w:rPr>
          <w:noProof w:val="0"/>
          <w:snapToGrid w:val="0"/>
        </w:rPr>
      </w:pPr>
      <w:r w:rsidRPr="00F35F02">
        <w:t>RRCConnections</w:t>
      </w:r>
      <w:r w:rsidRPr="00F35F02">
        <w:rPr>
          <w:noProof w:val="0"/>
          <w:snapToGrid w:val="0"/>
        </w:rPr>
        <w:t>::= SEQUENCE {</w:t>
      </w:r>
    </w:p>
    <w:p w14:paraId="49649760" w14:textId="77777777" w:rsidR="004B7699" w:rsidRPr="00F35F02" w:rsidRDefault="004B7699" w:rsidP="004B7699">
      <w:pPr>
        <w:pStyle w:val="PL"/>
        <w:tabs>
          <w:tab w:val="left" w:pos="3524"/>
          <w:tab w:val="left" w:pos="4304"/>
          <w:tab w:val="left" w:pos="10080"/>
        </w:tabs>
        <w:spacing w:line="0" w:lineRule="atLeast"/>
        <w:rPr>
          <w:noProof w:val="0"/>
          <w:snapToGrid w:val="0"/>
        </w:rPr>
      </w:pPr>
      <w:r w:rsidRPr="00F35F02">
        <w:rPr>
          <w:noProof w:val="0"/>
          <w:snapToGrid w:val="0"/>
        </w:rPr>
        <w:tab/>
      </w:r>
      <w:r w:rsidRPr="00F35F02">
        <w:rPr>
          <w:lang w:eastAsia="ja-JP"/>
        </w:rPr>
        <w:t xml:space="preserve">noofRRCConnections                   </w:t>
      </w:r>
      <w:r w:rsidRPr="00F35F02">
        <w:rPr>
          <w:noProof w:val="0"/>
          <w:snapToGrid w:val="0"/>
        </w:rPr>
        <w:tab/>
      </w:r>
      <w:r w:rsidRPr="00F35F02">
        <w:rPr>
          <w:lang w:eastAsia="ja-JP"/>
        </w:rPr>
        <w:t>NoofRRCConnections</w:t>
      </w:r>
      <w:r w:rsidRPr="00F35F02">
        <w:rPr>
          <w:noProof w:val="0"/>
          <w:snapToGrid w:val="0"/>
        </w:rPr>
        <w:t>,</w:t>
      </w:r>
    </w:p>
    <w:p w14:paraId="3310091B" w14:textId="77777777" w:rsidR="004B7699" w:rsidRPr="00F35F02" w:rsidRDefault="004B7699" w:rsidP="004B7699">
      <w:pPr>
        <w:pStyle w:val="PL"/>
        <w:tabs>
          <w:tab w:val="left" w:pos="3536"/>
          <w:tab w:val="left" w:pos="4304"/>
          <w:tab w:val="left" w:pos="4340"/>
          <w:tab w:val="left" w:pos="10080"/>
        </w:tabs>
        <w:spacing w:line="0" w:lineRule="atLeast"/>
        <w:rPr>
          <w:noProof w:val="0"/>
          <w:snapToGrid w:val="0"/>
        </w:rPr>
      </w:pPr>
      <w:r w:rsidRPr="00F35F02">
        <w:rPr>
          <w:noProof w:val="0"/>
          <w:snapToGrid w:val="0"/>
        </w:rPr>
        <w:tab/>
      </w:r>
      <w:r w:rsidRPr="00F35F02">
        <w:rPr>
          <w:lang w:eastAsia="ja-JP"/>
        </w:rPr>
        <w:t>availableRRCConnectionCapacityValue</w:t>
      </w:r>
      <w:r w:rsidRPr="00F35F02">
        <w:rPr>
          <w:noProof w:val="0"/>
          <w:snapToGrid w:val="0"/>
        </w:rPr>
        <w:tab/>
      </w:r>
      <w:r w:rsidRPr="00F35F02">
        <w:rPr>
          <w:lang w:eastAsia="ja-JP"/>
        </w:rPr>
        <w:t>AvailableRRCConnectionCapacityValue</w:t>
      </w:r>
      <w:r w:rsidRPr="00F35F02">
        <w:rPr>
          <w:noProof w:val="0"/>
          <w:snapToGrid w:val="0"/>
        </w:rPr>
        <w:t>,</w:t>
      </w:r>
    </w:p>
    <w:p w14:paraId="093A1260" w14:textId="77777777" w:rsidR="004B7699" w:rsidRPr="00F35F02" w:rsidRDefault="004B7699" w:rsidP="004B7699">
      <w:pPr>
        <w:pStyle w:val="PL"/>
        <w:tabs>
          <w:tab w:val="left" w:pos="3536"/>
          <w:tab w:val="left" w:pos="4304"/>
          <w:tab w:val="left" w:pos="4340"/>
          <w:tab w:val="left" w:pos="10080"/>
        </w:tabs>
        <w:spacing w:line="0" w:lineRule="atLeast"/>
        <w:rPr>
          <w:noProof w:val="0"/>
          <w:snapToGrid w:val="0"/>
        </w:rPr>
      </w:pPr>
      <w:r w:rsidRPr="00F35F02">
        <w:rPr>
          <w:noProof w:val="0"/>
          <w:snapToGrid w:val="0"/>
        </w:rPr>
        <w:tab/>
        <w:t>iE-Extensions</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t xml:space="preserve">ProtocolExtensionContainer { { </w:t>
      </w:r>
      <w:r w:rsidRPr="00F35F02">
        <w:t>RRCConnections</w:t>
      </w:r>
      <w:r w:rsidRPr="00F35F02">
        <w:rPr>
          <w:noProof w:val="0"/>
          <w:snapToGrid w:val="0"/>
        </w:rPr>
        <w:t>-ExtIEs} }</w:t>
      </w:r>
      <w:r w:rsidRPr="00F35F02">
        <w:rPr>
          <w:noProof w:val="0"/>
          <w:snapToGrid w:val="0"/>
        </w:rPr>
        <w:tab/>
        <w:t>OPTIONAL,</w:t>
      </w:r>
    </w:p>
    <w:p w14:paraId="13DF9DE2" w14:textId="77777777" w:rsidR="004B7699" w:rsidRPr="00F35F02" w:rsidRDefault="004B7699" w:rsidP="004B7699">
      <w:pPr>
        <w:pStyle w:val="PL"/>
        <w:tabs>
          <w:tab w:val="left" w:pos="10080"/>
        </w:tabs>
        <w:spacing w:line="0" w:lineRule="atLeast"/>
        <w:rPr>
          <w:noProof w:val="0"/>
          <w:snapToGrid w:val="0"/>
        </w:rPr>
      </w:pPr>
      <w:r w:rsidRPr="00F35F02">
        <w:rPr>
          <w:noProof w:val="0"/>
          <w:snapToGrid w:val="0"/>
        </w:rPr>
        <w:tab/>
        <w:t>...</w:t>
      </w:r>
    </w:p>
    <w:p w14:paraId="04B892A4" w14:textId="77777777" w:rsidR="004B7699" w:rsidRPr="00F35F02" w:rsidRDefault="004B7699" w:rsidP="004B7699">
      <w:pPr>
        <w:pStyle w:val="PL"/>
        <w:tabs>
          <w:tab w:val="left" w:pos="10080"/>
        </w:tabs>
        <w:spacing w:line="0" w:lineRule="atLeast"/>
        <w:rPr>
          <w:noProof w:val="0"/>
          <w:snapToGrid w:val="0"/>
        </w:rPr>
      </w:pPr>
      <w:r w:rsidRPr="00F35F02">
        <w:rPr>
          <w:noProof w:val="0"/>
          <w:snapToGrid w:val="0"/>
        </w:rPr>
        <w:t>}</w:t>
      </w:r>
    </w:p>
    <w:p w14:paraId="37DE3F26" w14:textId="77777777" w:rsidR="004B7699" w:rsidRPr="00F35F02" w:rsidRDefault="004B7699" w:rsidP="004B7699">
      <w:pPr>
        <w:pStyle w:val="PL"/>
        <w:spacing w:line="0" w:lineRule="atLeast"/>
        <w:rPr>
          <w:noProof w:val="0"/>
          <w:snapToGrid w:val="0"/>
        </w:rPr>
      </w:pPr>
    </w:p>
    <w:p w14:paraId="642956AA" w14:textId="77777777" w:rsidR="004B7699" w:rsidRPr="00F35F02" w:rsidRDefault="004B7699" w:rsidP="004B7699">
      <w:pPr>
        <w:pStyle w:val="PL"/>
        <w:spacing w:line="0" w:lineRule="atLeast"/>
        <w:rPr>
          <w:noProof w:val="0"/>
          <w:snapToGrid w:val="0"/>
        </w:rPr>
      </w:pPr>
      <w:r w:rsidRPr="00F35F02">
        <w:t>RRCConnections</w:t>
      </w:r>
      <w:r w:rsidRPr="00F35F02">
        <w:rPr>
          <w:noProof w:val="0"/>
          <w:snapToGrid w:val="0"/>
        </w:rPr>
        <w:t>-ExtIEs XNAP-PROTOCOL-EXTENSION ::= {</w:t>
      </w:r>
    </w:p>
    <w:p w14:paraId="20EEAB00" w14:textId="77777777" w:rsidR="004B7699" w:rsidRPr="00F35F02" w:rsidRDefault="004B7699" w:rsidP="004B7699">
      <w:pPr>
        <w:pStyle w:val="PL"/>
        <w:spacing w:line="0" w:lineRule="atLeast"/>
        <w:rPr>
          <w:noProof w:val="0"/>
          <w:snapToGrid w:val="0"/>
        </w:rPr>
      </w:pPr>
      <w:r w:rsidRPr="00F35F02">
        <w:rPr>
          <w:noProof w:val="0"/>
          <w:snapToGrid w:val="0"/>
        </w:rPr>
        <w:tab/>
        <w:t>...</w:t>
      </w:r>
    </w:p>
    <w:p w14:paraId="7F22E069" w14:textId="77777777" w:rsidR="004B7699" w:rsidRPr="00264429" w:rsidRDefault="004B7699" w:rsidP="004B7699">
      <w:pPr>
        <w:pStyle w:val="PL"/>
        <w:spacing w:line="0" w:lineRule="atLeast"/>
        <w:rPr>
          <w:noProof w:val="0"/>
          <w:snapToGrid w:val="0"/>
        </w:rPr>
      </w:pPr>
      <w:r w:rsidRPr="00F35F02">
        <w:rPr>
          <w:noProof w:val="0"/>
          <w:snapToGrid w:val="0"/>
        </w:rPr>
        <w:t>}</w:t>
      </w:r>
    </w:p>
    <w:p w14:paraId="78080BEF" w14:textId="77777777" w:rsidR="004B7699" w:rsidRPr="00264429" w:rsidRDefault="004B7699" w:rsidP="004B7699">
      <w:pPr>
        <w:pStyle w:val="PL"/>
      </w:pPr>
    </w:p>
    <w:p w14:paraId="67BED053" w14:textId="77777777" w:rsidR="004B7699" w:rsidRPr="00C16F52" w:rsidRDefault="004B7699" w:rsidP="004B7699">
      <w:pPr>
        <w:pStyle w:val="PL"/>
      </w:pPr>
    </w:p>
    <w:p w14:paraId="1E4AEDC6" w14:textId="77777777" w:rsidR="004B7699" w:rsidRPr="00826BC3" w:rsidRDefault="004B7699" w:rsidP="004B7699">
      <w:pPr>
        <w:pStyle w:val="PL"/>
        <w:rPr>
          <w:highlight w:val="cyan"/>
        </w:rPr>
      </w:pPr>
      <w:r w:rsidRPr="00E66D40">
        <w:rPr>
          <w:snapToGrid w:val="0"/>
        </w:rPr>
        <w:t>RRCReestab-initiated</w:t>
      </w:r>
      <w:r w:rsidRPr="00E66D40">
        <w:t xml:space="preserve"> ::= SEQUENCE {</w:t>
      </w:r>
    </w:p>
    <w:p w14:paraId="3B9094CE" w14:textId="77777777" w:rsidR="004B7699" w:rsidRDefault="004B7699" w:rsidP="004B7699">
      <w:pPr>
        <w:pStyle w:val="PL"/>
      </w:pPr>
      <w:r>
        <w:tab/>
        <w:t>rRRCReestab-initiated-reporting</w:t>
      </w:r>
      <w:r>
        <w:tab/>
        <w:t>RRCReestab-Initiated-Reporting,</w:t>
      </w:r>
    </w:p>
    <w:p w14:paraId="34A96E71" w14:textId="77777777" w:rsidR="004B7699" w:rsidRPr="00E66D40" w:rsidRDefault="004B7699" w:rsidP="004B7699">
      <w:pPr>
        <w:pStyle w:val="PL"/>
        <w:rPr>
          <w:noProof w:val="0"/>
          <w:snapToGrid w:val="0"/>
          <w:lang w:eastAsia="zh-CN"/>
        </w:rPr>
      </w:pPr>
      <w:r w:rsidRPr="00C16F52">
        <w:rPr>
          <w:noProof w:val="0"/>
          <w:snapToGrid w:val="0"/>
          <w:lang w:eastAsia="zh-CN"/>
        </w:rPr>
        <w:tab/>
        <w:t>iE-Extensions</w:t>
      </w:r>
      <w:r w:rsidRPr="00C16F52">
        <w:rPr>
          <w:noProof w:val="0"/>
          <w:snapToGrid w:val="0"/>
          <w:lang w:eastAsia="zh-CN"/>
        </w:rPr>
        <w:tab/>
      </w:r>
      <w:r w:rsidRPr="00C16F52">
        <w:rPr>
          <w:noProof w:val="0"/>
          <w:snapToGrid w:val="0"/>
          <w:lang w:eastAsia="zh-CN"/>
        </w:rPr>
        <w:tab/>
      </w:r>
      <w:r w:rsidRPr="00C16F52">
        <w:rPr>
          <w:noProof w:val="0"/>
          <w:snapToGrid w:val="0"/>
          <w:lang w:eastAsia="zh-CN"/>
        </w:rPr>
        <w:tab/>
        <w:t>ProtocolExtensionContainer { {</w:t>
      </w:r>
      <w:r w:rsidRPr="00E66D40">
        <w:rPr>
          <w:snapToGrid w:val="0"/>
        </w:rPr>
        <w:t xml:space="preserve"> RRCReestab-initiated</w:t>
      </w:r>
      <w:r w:rsidRPr="00E66D40">
        <w:rPr>
          <w:noProof w:val="0"/>
          <w:snapToGrid w:val="0"/>
          <w:lang w:eastAsia="zh-CN"/>
        </w:rPr>
        <w:t>-ExtIEs} } OPTIONAL,</w:t>
      </w:r>
    </w:p>
    <w:p w14:paraId="62FEA317" w14:textId="77777777" w:rsidR="004B7699" w:rsidRPr="00E66D40" w:rsidRDefault="004B7699" w:rsidP="004B7699">
      <w:pPr>
        <w:pStyle w:val="PL"/>
        <w:rPr>
          <w:noProof w:val="0"/>
          <w:snapToGrid w:val="0"/>
          <w:lang w:eastAsia="zh-CN"/>
        </w:rPr>
      </w:pPr>
      <w:r w:rsidRPr="00E66D40">
        <w:rPr>
          <w:noProof w:val="0"/>
          <w:snapToGrid w:val="0"/>
          <w:lang w:eastAsia="zh-CN"/>
        </w:rPr>
        <w:tab/>
        <w:t>...</w:t>
      </w:r>
    </w:p>
    <w:p w14:paraId="5DC3927A" w14:textId="77777777" w:rsidR="004B7699" w:rsidRPr="00BD41A6" w:rsidRDefault="004B7699" w:rsidP="004B7699">
      <w:pPr>
        <w:pStyle w:val="PL"/>
        <w:rPr>
          <w:noProof w:val="0"/>
          <w:snapToGrid w:val="0"/>
          <w:lang w:eastAsia="zh-CN"/>
        </w:rPr>
      </w:pPr>
      <w:r w:rsidRPr="00BD41A6">
        <w:rPr>
          <w:noProof w:val="0"/>
          <w:snapToGrid w:val="0"/>
          <w:lang w:eastAsia="zh-CN"/>
        </w:rPr>
        <w:t>}</w:t>
      </w:r>
    </w:p>
    <w:p w14:paraId="32D74C74" w14:textId="77777777" w:rsidR="004B7699" w:rsidRPr="006114F8" w:rsidRDefault="004B7699" w:rsidP="004B7699">
      <w:pPr>
        <w:pStyle w:val="PL"/>
        <w:rPr>
          <w:noProof w:val="0"/>
          <w:snapToGrid w:val="0"/>
          <w:lang w:eastAsia="zh-CN"/>
        </w:rPr>
      </w:pPr>
    </w:p>
    <w:p w14:paraId="089CDAD5" w14:textId="77777777" w:rsidR="004B7699" w:rsidRPr="00241809" w:rsidRDefault="004B7699" w:rsidP="004B7699">
      <w:pPr>
        <w:pStyle w:val="PL"/>
        <w:rPr>
          <w:noProof w:val="0"/>
          <w:snapToGrid w:val="0"/>
          <w:lang w:eastAsia="zh-CN"/>
        </w:rPr>
      </w:pPr>
      <w:r w:rsidRPr="006B4AD3">
        <w:rPr>
          <w:snapToGrid w:val="0"/>
        </w:rPr>
        <w:t>RRCReestab-initiated</w:t>
      </w:r>
      <w:r w:rsidRPr="00241809">
        <w:rPr>
          <w:noProof w:val="0"/>
          <w:snapToGrid w:val="0"/>
          <w:lang w:eastAsia="zh-CN"/>
        </w:rPr>
        <w:t>-ExtIEs XNAP-PROTOCOL-EXTENSION ::= {</w:t>
      </w:r>
    </w:p>
    <w:p w14:paraId="0483C4F2" w14:textId="77777777" w:rsidR="004B7699" w:rsidRPr="00F35F02" w:rsidRDefault="004B7699" w:rsidP="004B7699">
      <w:pPr>
        <w:pStyle w:val="PL"/>
        <w:rPr>
          <w:noProof w:val="0"/>
          <w:snapToGrid w:val="0"/>
          <w:lang w:eastAsia="zh-CN"/>
        </w:rPr>
      </w:pPr>
      <w:r w:rsidRPr="00F35F02">
        <w:rPr>
          <w:noProof w:val="0"/>
          <w:snapToGrid w:val="0"/>
          <w:lang w:eastAsia="zh-CN"/>
        </w:rPr>
        <w:tab/>
        <w:t>...</w:t>
      </w:r>
    </w:p>
    <w:p w14:paraId="4E2727CB" w14:textId="77777777" w:rsidR="004B7699" w:rsidRPr="00FD0425" w:rsidRDefault="004B7699" w:rsidP="004B7699">
      <w:pPr>
        <w:pStyle w:val="PL"/>
        <w:rPr>
          <w:noProof w:val="0"/>
          <w:snapToGrid w:val="0"/>
          <w:lang w:eastAsia="zh-CN"/>
        </w:rPr>
      </w:pPr>
      <w:r w:rsidRPr="00300B5A">
        <w:rPr>
          <w:noProof w:val="0"/>
          <w:snapToGrid w:val="0"/>
          <w:lang w:eastAsia="zh-CN"/>
        </w:rPr>
        <w:t>}</w:t>
      </w:r>
    </w:p>
    <w:p w14:paraId="4F2E7335" w14:textId="77777777" w:rsidR="004B7699" w:rsidRDefault="004B7699" w:rsidP="004B7699">
      <w:pPr>
        <w:pStyle w:val="PL"/>
      </w:pPr>
    </w:p>
    <w:p w14:paraId="440697A3" w14:textId="77777777" w:rsidR="004B7699" w:rsidRPr="00407E71" w:rsidRDefault="004B7699" w:rsidP="004B7699">
      <w:pPr>
        <w:pStyle w:val="PL"/>
      </w:pPr>
      <w:r w:rsidRPr="00407E71">
        <w:t>RRCReestab-Initiated-Reporting ::= CHOICE {</w:t>
      </w:r>
    </w:p>
    <w:p w14:paraId="4BF42AD2" w14:textId="77777777" w:rsidR="004B7699" w:rsidRPr="00407E71" w:rsidRDefault="004B7699" w:rsidP="004B7699">
      <w:pPr>
        <w:pStyle w:val="PL"/>
      </w:pPr>
      <w:r w:rsidRPr="00407E71">
        <w:tab/>
        <w:t>rRCReestab-reporting-wo-UERLFReport</w:t>
      </w:r>
      <w:r w:rsidRPr="00407E71">
        <w:tab/>
      </w:r>
      <w:r w:rsidRPr="00407E71">
        <w:tab/>
      </w:r>
      <w:r w:rsidRPr="00407E71">
        <w:tab/>
      </w:r>
      <w:r w:rsidRPr="00407E71">
        <w:tab/>
      </w:r>
      <w:r w:rsidRPr="00407E71">
        <w:tab/>
        <w:t>RRCReestab-Initiated-Reporting-wo-UERLFReport</w:t>
      </w:r>
      <w:r w:rsidRPr="008E3599">
        <w:t>,</w:t>
      </w:r>
    </w:p>
    <w:p w14:paraId="711B95A0" w14:textId="77777777" w:rsidR="004B7699" w:rsidRPr="00407E71" w:rsidRDefault="004B7699" w:rsidP="004B7699">
      <w:pPr>
        <w:pStyle w:val="PL"/>
      </w:pPr>
      <w:r w:rsidRPr="00407E71">
        <w:tab/>
        <w:t>rRCReestab-reporting-with-UERLFReport</w:t>
      </w:r>
      <w:r w:rsidRPr="00407E71">
        <w:tab/>
      </w:r>
      <w:r w:rsidRPr="00407E71">
        <w:tab/>
      </w:r>
      <w:r w:rsidRPr="00407E71">
        <w:tab/>
      </w:r>
      <w:r w:rsidRPr="00407E71">
        <w:tab/>
        <w:t>RRCReestab-Initiated-Reporting-with-UERLFReport,</w:t>
      </w:r>
    </w:p>
    <w:p w14:paraId="4A480513" w14:textId="77777777" w:rsidR="004B7699" w:rsidRPr="00407E71" w:rsidRDefault="004B7699" w:rsidP="004B7699">
      <w:pPr>
        <w:pStyle w:val="PL"/>
      </w:pPr>
      <w:r w:rsidRPr="00407E71">
        <w:tab/>
        <w:t>choice-extension</w:t>
      </w:r>
      <w:r w:rsidRPr="00407E71">
        <w:tab/>
      </w:r>
      <w:r w:rsidRPr="00407E71">
        <w:tab/>
      </w:r>
      <w:r w:rsidRPr="00407E71">
        <w:tab/>
      </w:r>
      <w:r w:rsidRPr="00407E71">
        <w:tab/>
      </w:r>
      <w:r w:rsidRPr="008E3599">
        <w:t>ProtocolIE-Single-Container</w:t>
      </w:r>
      <w:r w:rsidRPr="00407E71">
        <w:t xml:space="preserve"> { {RRCReestab-Initiated-Reporting-ExtIEs} }</w:t>
      </w:r>
    </w:p>
    <w:p w14:paraId="47F77DBF" w14:textId="77777777" w:rsidR="004B7699" w:rsidRPr="00407E71" w:rsidRDefault="004B7699" w:rsidP="004B7699">
      <w:pPr>
        <w:pStyle w:val="PL"/>
      </w:pPr>
      <w:r w:rsidRPr="00407E71">
        <w:t>}</w:t>
      </w:r>
    </w:p>
    <w:p w14:paraId="7C9FEC0A" w14:textId="77777777" w:rsidR="004B7699" w:rsidRPr="00407E71" w:rsidRDefault="004B7699" w:rsidP="004B7699">
      <w:pPr>
        <w:pStyle w:val="PL"/>
      </w:pPr>
    </w:p>
    <w:p w14:paraId="1E2F2BCE" w14:textId="77777777" w:rsidR="004B7699" w:rsidRPr="00407E71" w:rsidRDefault="004B7699" w:rsidP="004B7699">
      <w:pPr>
        <w:pStyle w:val="PL"/>
      </w:pPr>
      <w:r w:rsidRPr="00407E71">
        <w:t>RRCReestab-Initiated-Reporting-ExtIEs XNAP-PROTOCOL-IES ::= {</w:t>
      </w:r>
    </w:p>
    <w:p w14:paraId="12B02E2B" w14:textId="77777777" w:rsidR="004B7699" w:rsidRPr="00407E71" w:rsidRDefault="004B7699" w:rsidP="004B7699">
      <w:pPr>
        <w:pStyle w:val="PL"/>
      </w:pPr>
      <w:r w:rsidRPr="00407E71">
        <w:tab/>
        <w:t>...</w:t>
      </w:r>
    </w:p>
    <w:p w14:paraId="0BE7E12B" w14:textId="77777777" w:rsidR="004B7699" w:rsidRPr="00407E71" w:rsidRDefault="004B7699" w:rsidP="004B7699">
      <w:pPr>
        <w:pStyle w:val="PL"/>
      </w:pPr>
      <w:r w:rsidRPr="00407E71">
        <w:t>}</w:t>
      </w:r>
    </w:p>
    <w:p w14:paraId="59B5F547" w14:textId="77777777" w:rsidR="004B7699" w:rsidRPr="008E3599" w:rsidRDefault="004B7699" w:rsidP="004B7699">
      <w:pPr>
        <w:pStyle w:val="PL"/>
      </w:pPr>
    </w:p>
    <w:p w14:paraId="348F89A6" w14:textId="77777777" w:rsidR="004B7699" w:rsidRPr="008E3599" w:rsidRDefault="004B7699" w:rsidP="004B7699">
      <w:pPr>
        <w:pStyle w:val="PL"/>
      </w:pPr>
      <w:r w:rsidRPr="00407E71">
        <w:t>RRCReestab-</w:t>
      </w:r>
      <w:r w:rsidRPr="008E3599">
        <w:t>I</w:t>
      </w:r>
      <w:r w:rsidRPr="00407E71">
        <w:t>nitiated-</w:t>
      </w:r>
      <w:r w:rsidRPr="008E3599">
        <w:t>R</w:t>
      </w:r>
      <w:r w:rsidRPr="00407E71">
        <w:t xml:space="preserve">eporting-wo-UERLFReport </w:t>
      </w:r>
      <w:r w:rsidRPr="008E3599">
        <w:t>::= SEQUENCE {</w:t>
      </w:r>
    </w:p>
    <w:p w14:paraId="01A06B84" w14:textId="77777777" w:rsidR="004B7699" w:rsidRPr="008E3599" w:rsidRDefault="004B7699" w:rsidP="004B7699">
      <w:pPr>
        <w:pStyle w:val="PL"/>
      </w:pPr>
      <w:r w:rsidRPr="008E3599">
        <w:tab/>
        <w:t>failureCellPCI</w:t>
      </w:r>
      <w:r w:rsidRPr="008E3599">
        <w:tab/>
      </w:r>
      <w:r w:rsidRPr="008E3599">
        <w:tab/>
        <w:t>NG-RAN-CellPCI</w:t>
      </w:r>
      <w:r w:rsidRPr="00407E71">
        <w:t>,</w:t>
      </w:r>
    </w:p>
    <w:p w14:paraId="02496200" w14:textId="77777777" w:rsidR="004B7699" w:rsidRPr="008E3599" w:rsidRDefault="004B7699" w:rsidP="004B7699">
      <w:pPr>
        <w:pStyle w:val="PL"/>
      </w:pPr>
      <w:r w:rsidRPr="008E3599">
        <w:tab/>
      </w:r>
      <w:r w:rsidRPr="00407E71">
        <w:rPr>
          <w:lang w:eastAsia="en-US"/>
        </w:rPr>
        <w:t>reestabCellCGI</w:t>
      </w:r>
      <w:r w:rsidRPr="008E3599">
        <w:tab/>
      </w:r>
      <w:r w:rsidRPr="008E3599">
        <w:tab/>
        <w:t>GlobalNG-RANCell-ID</w:t>
      </w:r>
      <w:r w:rsidRPr="00407E71">
        <w:rPr>
          <w:lang w:eastAsia="en-US"/>
        </w:rPr>
        <w:t>,</w:t>
      </w:r>
    </w:p>
    <w:p w14:paraId="54415292" w14:textId="77777777" w:rsidR="004B7699" w:rsidRPr="008E3599" w:rsidRDefault="004B7699" w:rsidP="004B7699">
      <w:pPr>
        <w:pStyle w:val="PL"/>
      </w:pPr>
      <w:r w:rsidRPr="008E3599">
        <w:tab/>
        <w:t>c-RNTI</w:t>
      </w:r>
      <w:r w:rsidRPr="008E3599">
        <w:tab/>
      </w:r>
      <w:r w:rsidRPr="008E3599">
        <w:tab/>
      </w:r>
      <w:r w:rsidRPr="008E3599">
        <w:tab/>
      </w:r>
      <w:r w:rsidRPr="008E3599">
        <w:tab/>
        <w:t>C-RNTI,</w:t>
      </w:r>
    </w:p>
    <w:p w14:paraId="690995B2" w14:textId="77777777" w:rsidR="004B7699" w:rsidRPr="008E3599" w:rsidRDefault="004B7699" w:rsidP="004B7699">
      <w:pPr>
        <w:pStyle w:val="PL"/>
      </w:pPr>
      <w:r w:rsidRPr="008E3599">
        <w:lastRenderedPageBreak/>
        <w:tab/>
      </w:r>
      <w:r w:rsidRPr="00407E71">
        <w:rPr>
          <w:lang w:eastAsia="en-US"/>
        </w:rPr>
        <w:t>shortMAC-I</w:t>
      </w:r>
      <w:r w:rsidRPr="008E3599">
        <w:tab/>
      </w:r>
      <w:r w:rsidRPr="008E3599">
        <w:tab/>
      </w:r>
      <w:r w:rsidRPr="008E3599">
        <w:tab/>
      </w:r>
      <w:r w:rsidRPr="00407E71">
        <w:t>MAC-I,</w:t>
      </w:r>
    </w:p>
    <w:p w14:paraId="2FC0B96A" w14:textId="77777777" w:rsidR="004B7699" w:rsidRPr="00407E71" w:rsidRDefault="004B7699" w:rsidP="004B7699">
      <w:pPr>
        <w:pStyle w:val="PL"/>
        <w:rPr>
          <w:lang w:eastAsia="en-US"/>
        </w:rPr>
      </w:pPr>
      <w:r w:rsidRPr="00407E71">
        <w:rPr>
          <w:lang w:eastAsia="en-US"/>
        </w:rPr>
        <w:tab/>
        <w:t>iE-Extensions</w:t>
      </w:r>
      <w:r w:rsidRPr="00407E71">
        <w:rPr>
          <w:lang w:eastAsia="en-US"/>
        </w:rPr>
        <w:tab/>
      </w:r>
      <w:r w:rsidRPr="00407E71">
        <w:rPr>
          <w:lang w:eastAsia="en-US"/>
        </w:rPr>
        <w:tab/>
        <w:t>ProtocolExtensionContainer { {</w:t>
      </w:r>
      <w:r w:rsidRPr="00407E71">
        <w:t xml:space="preserve"> RRCReestab-</w:t>
      </w:r>
      <w:r w:rsidRPr="008E3599">
        <w:t>I</w:t>
      </w:r>
      <w:r w:rsidRPr="00407E71">
        <w:t>nitiated-</w:t>
      </w:r>
      <w:r w:rsidRPr="008E3599">
        <w:t>R</w:t>
      </w:r>
      <w:r w:rsidRPr="00407E71">
        <w:t>eporting-wo-UERLFReport</w:t>
      </w:r>
      <w:r w:rsidRPr="00407E71">
        <w:rPr>
          <w:lang w:eastAsia="en-US"/>
        </w:rPr>
        <w:t>-ExtIEs} } OPTIONAL,</w:t>
      </w:r>
    </w:p>
    <w:p w14:paraId="0F95D2A1" w14:textId="77777777" w:rsidR="004B7699" w:rsidRPr="00407E71" w:rsidRDefault="004B7699" w:rsidP="004B7699">
      <w:pPr>
        <w:pStyle w:val="PL"/>
        <w:rPr>
          <w:lang w:eastAsia="en-US"/>
        </w:rPr>
      </w:pPr>
      <w:r w:rsidRPr="00407E71">
        <w:rPr>
          <w:lang w:eastAsia="en-US"/>
        </w:rPr>
        <w:tab/>
        <w:t>...</w:t>
      </w:r>
    </w:p>
    <w:p w14:paraId="01BE2A08" w14:textId="77777777" w:rsidR="004B7699" w:rsidRPr="00407E71" w:rsidRDefault="004B7699" w:rsidP="004B7699">
      <w:pPr>
        <w:pStyle w:val="PL"/>
        <w:rPr>
          <w:lang w:eastAsia="en-US"/>
        </w:rPr>
      </w:pPr>
      <w:r w:rsidRPr="00407E71">
        <w:rPr>
          <w:lang w:eastAsia="en-US"/>
        </w:rPr>
        <w:t>}</w:t>
      </w:r>
    </w:p>
    <w:p w14:paraId="775F2994" w14:textId="77777777" w:rsidR="004B7699" w:rsidRPr="00407E71" w:rsidRDefault="004B7699" w:rsidP="004B7699">
      <w:pPr>
        <w:pStyle w:val="PL"/>
        <w:rPr>
          <w:lang w:eastAsia="en-US"/>
        </w:rPr>
      </w:pPr>
    </w:p>
    <w:p w14:paraId="18CB0736" w14:textId="77777777" w:rsidR="004B7699" w:rsidRPr="00407E71" w:rsidRDefault="004B7699" w:rsidP="004B7699">
      <w:pPr>
        <w:pStyle w:val="PL"/>
        <w:rPr>
          <w:lang w:eastAsia="en-US"/>
        </w:rPr>
      </w:pPr>
      <w:r w:rsidRPr="00407E71">
        <w:t>RRCReestab-Initiated-Reporting-wo-UERLFReport</w:t>
      </w:r>
      <w:r w:rsidRPr="00407E71">
        <w:rPr>
          <w:lang w:eastAsia="en-US"/>
        </w:rPr>
        <w:t>-ExtIEs XNAP-PROTOCOL-EXTENSION ::= {</w:t>
      </w:r>
    </w:p>
    <w:p w14:paraId="3FE05126" w14:textId="77777777" w:rsidR="004B7699" w:rsidRPr="00407E71" w:rsidRDefault="004B7699" w:rsidP="004B7699">
      <w:pPr>
        <w:pStyle w:val="PL"/>
        <w:rPr>
          <w:lang w:eastAsia="en-US"/>
        </w:rPr>
      </w:pPr>
      <w:r w:rsidRPr="00407E71">
        <w:rPr>
          <w:lang w:eastAsia="en-US"/>
        </w:rPr>
        <w:tab/>
        <w:t>...</w:t>
      </w:r>
    </w:p>
    <w:p w14:paraId="1B95F0EE" w14:textId="77777777" w:rsidR="004B7699" w:rsidRPr="00407E71" w:rsidRDefault="004B7699" w:rsidP="004B7699">
      <w:pPr>
        <w:pStyle w:val="PL"/>
        <w:rPr>
          <w:lang w:eastAsia="en-US"/>
        </w:rPr>
      </w:pPr>
      <w:r w:rsidRPr="00407E71">
        <w:rPr>
          <w:lang w:eastAsia="en-US"/>
        </w:rPr>
        <w:t>}</w:t>
      </w:r>
    </w:p>
    <w:p w14:paraId="624890EF" w14:textId="77777777" w:rsidR="004B7699" w:rsidRPr="008E3599" w:rsidRDefault="004B7699" w:rsidP="004B7699">
      <w:pPr>
        <w:pStyle w:val="PL"/>
      </w:pPr>
    </w:p>
    <w:p w14:paraId="14ECFCB0" w14:textId="77777777" w:rsidR="004B7699" w:rsidRPr="008E3599" w:rsidRDefault="004B7699" w:rsidP="004B7699">
      <w:pPr>
        <w:pStyle w:val="PL"/>
      </w:pPr>
      <w:r w:rsidRPr="00407E71">
        <w:t xml:space="preserve">RRCReestab-Initiated-Reporting-with-UERLFReport </w:t>
      </w:r>
      <w:r w:rsidRPr="008E3599">
        <w:t>::= SEQUENCE {</w:t>
      </w:r>
    </w:p>
    <w:p w14:paraId="62A6B9F0" w14:textId="77777777" w:rsidR="004B7699" w:rsidRPr="008E3599" w:rsidRDefault="004B7699" w:rsidP="004B7699">
      <w:pPr>
        <w:pStyle w:val="PL"/>
      </w:pPr>
      <w:r>
        <w:tab/>
      </w:r>
      <w:r w:rsidRPr="00407E71">
        <w:rPr>
          <w:lang w:eastAsia="en-US"/>
        </w:rPr>
        <w:t>uERLFReportContainer</w:t>
      </w:r>
      <w:r>
        <w:tab/>
      </w:r>
      <w:r w:rsidRPr="00407E71">
        <w:t>UERLFReportContainer</w:t>
      </w:r>
      <w:r w:rsidRPr="008E3599">
        <w:t>,</w:t>
      </w:r>
    </w:p>
    <w:p w14:paraId="31380966" w14:textId="77777777" w:rsidR="004B7699" w:rsidRPr="00407E71" w:rsidRDefault="004B7699" w:rsidP="004B7699">
      <w:pPr>
        <w:pStyle w:val="PL"/>
        <w:rPr>
          <w:lang w:eastAsia="en-US"/>
        </w:rPr>
      </w:pPr>
      <w:r w:rsidRPr="00407E71">
        <w:rPr>
          <w:lang w:eastAsia="en-US"/>
        </w:rPr>
        <w:tab/>
        <w:t>iE-Extensions</w:t>
      </w:r>
      <w:r w:rsidRPr="00407E71">
        <w:rPr>
          <w:lang w:eastAsia="en-US"/>
        </w:rPr>
        <w:tab/>
      </w:r>
      <w:r w:rsidRPr="00407E71">
        <w:rPr>
          <w:lang w:eastAsia="en-US"/>
        </w:rPr>
        <w:tab/>
      </w:r>
      <w:r w:rsidRPr="00407E71">
        <w:rPr>
          <w:lang w:eastAsia="en-US"/>
        </w:rPr>
        <w:tab/>
        <w:t>ProtocolExtensionContainer { {</w:t>
      </w:r>
      <w:r w:rsidRPr="00407E71">
        <w:t>RRCReestab-Initiated-Reporting-with-UERLFReport</w:t>
      </w:r>
      <w:r w:rsidRPr="00407E71">
        <w:rPr>
          <w:lang w:eastAsia="en-US"/>
        </w:rPr>
        <w:t>-ExtIEs} } OPTIONAL,</w:t>
      </w:r>
    </w:p>
    <w:p w14:paraId="4DCD6665" w14:textId="77777777" w:rsidR="004B7699" w:rsidRPr="00407E71" w:rsidRDefault="004B7699" w:rsidP="004B7699">
      <w:pPr>
        <w:pStyle w:val="PL"/>
        <w:rPr>
          <w:lang w:eastAsia="en-US"/>
        </w:rPr>
      </w:pPr>
      <w:r w:rsidRPr="00407E71">
        <w:rPr>
          <w:lang w:eastAsia="en-US"/>
        </w:rPr>
        <w:tab/>
        <w:t>...</w:t>
      </w:r>
    </w:p>
    <w:p w14:paraId="5BDE1073" w14:textId="77777777" w:rsidR="004B7699" w:rsidRPr="00407E71" w:rsidRDefault="004B7699" w:rsidP="004B7699">
      <w:pPr>
        <w:pStyle w:val="PL"/>
        <w:rPr>
          <w:lang w:eastAsia="en-US"/>
        </w:rPr>
      </w:pPr>
      <w:r w:rsidRPr="00407E71">
        <w:rPr>
          <w:lang w:eastAsia="en-US"/>
        </w:rPr>
        <w:t>}</w:t>
      </w:r>
    </w:p>
    <w:p w14:paraId="7129EADC" w14:textId="77777777" w:rsidR="004B7699" w:rsidRPr="00407E71" w:rsidRDefault="004B7699" w:rsidP="004B7699">
      <w:pPr>
        <w:pStyle w:val="PL"/>
        <w:rPr>
          <w:lang w:eastAsia="en-US"/>
        </w:rPr>
      </w:pPr>
    </w:p>
    <w:p w14:paraId="7023E704" w14:textId="77777777" w:rsidR="004B7699" w:rsidRPr="00407E71" w:rsidRDefault="004B7699" w:rsidP="004B7699">
      <w:pPr>
        <w:pStyle w:val="PL"/>
        <w:rPr>
          <w:lang w:eastAsia="en-US"/>
        </w:rPr>
      </w:pPr>
      <w:r w:rsidRPr="00407E71">
        <w:t>RRCReestab-Initiated-Reporting-with-UERLFReport</w:t>
      </w:r>
      <w:r w:rsidRPr="00407E71">
        <w:rPr>
          <w:lang w:eastAsia="en-US"/>
        </w:rPr>
        <w:t>-ExtIEs XNAP-PROTOCOL-EXTENSION ::= {</w:t>
      </w:r>
    </w:p>
    <w:p w14:paraId="2C627047" w14:textId="77777777" w:rsidR="004B7699" w:rsidRPr="00407E71" w:rsidRDefault="004B7699" w:rsidP="004B7699">
      <w:pPr>
        <w:pStyle w:val="PL"/>
        <w:rPr>
          <w:lang w:eastAsia="en-US"/>
        </w:rPr>
      </w:pPr>
      <w:r w:rsidRPr="00407E71">
        <w:rPr>
          <w:lang w:eastAsia="en-US"/>
        </w:rPr>
        <w:tab/>
        <w:t>...</w:t>
      </w:r>
    </w:p>
    <w:p w14:paraId="577A15F4" w14:textId="77777777" w:rsidR="004B7699" w:rsidRPr="00407E71" w:rsidRDefault="004B7699" w:rsidP="004B7699">
      <w:pPr>
        <w:pStyle w:val="PL"/>
        <w:rPr>
          <w:lang w:eastAsia="en-US"/>
        </w:rPr>
      </w:pPr>
      <w:r w:rsidRPr="00407E71">
        <w:rPr>
          <w:lang w:eastAsia="en-US"/>
        </w:rPr>
        <w:t>}</w:t>
      </w:r>
    </w:p>
    <w:p w14:paraId="01A91A65" w14:textId="77777777" w:rsidR="004B7699" w:rsidRDefault="004B7699" w:rsidP="004B7699">
      <w:pPr>
        <w:pStyle w:val="PL"/>
      </w:pPr>
    </w:p>
    <w:p w14:paraId="4F66459E" w14:textId="77777777" w:rsidR="004B7699" w:rsidRPr="00FD0425" w:rsidRDefault="004B7699" w:rsidP="004B7699">
      <w:pPr>
        <w:pStyle w:val="PL"/>
      </w:pPr>
      <w:r>
        <w:rPr>
          <w:snapToGrid w:val="0"/>
        </w:rPr>
        <w:t>RRCSetup-initiated</w:t>
      </w:r>
      <w:r w:rsidRPr="00FD0425">
        <w:t xml:space="preserve"> ::= SEQUENCE {</w:t>
      </w:r>
    </w:p>
    <w:p w14:paraId="2189AFB2" w14:textId="77777777" w:rsidR="004B7699" w:rsidRPr="008E3599" w:rsidRDefault="004B7699" w:rsidP="004B7699">
      <w:pPr>
        <w:pStyle w:val="PL"/>
      </w:pPr>
      <w:r w:rsidRPr="008E3599">
        <w:tab/>
        <w:t>rRRCSetup-Initiated-Reporting</w:t>
      </w:r>
      <w:r w:rsidRPr="008E3599">
        <w:tab/>
        <w:t>RRCSetup-Initiated-Reporting,</w:t>
      </w:r>
    </w:p>
    <w:p w14:paraId="3A25F0D1" w14:textId="77777777" w:rsidR="004B7699" w:rsidRPr="00FD0425" w:rsidRDefault="004B7699" w:rsidP="004B7699">
      <w:pPr>
        <w:pStyle w:val="PL"/>
      </w:pPr>
      <w:r w:rsidRPr="00FD0425">
        <w:tab/>
      </w:r>
      <w:r>
        <w:rPr>
          <w:lang w:eastAsia="ja-JP"/>
        </w:rPr>
        <w:t xml:space="preserve">uERLFReportContainer    </w:t>
      </w:r>
      <w:r>
        <w:rPr>
          <w:snapToGrid w:val="0"/>
        </w:rPr>
        <w:t>UERLFReportContainer</w:t>
      </w:r>
      <w:r>
        <w:rPr>
          <w:snapToGrid w:val="0"/>
        </w:rPr>
        <w:tab/>
      </w:r>
      <w:r>
        <w:rPr>
          <w:snapToGrid w:val="0"/>
        </w:rPr>
        <w:tab/>
      </w:r>
      <w:r>
        <w:rPr>
          <w:snapToGrid w:val="0"/>
        </w:rPr>
        <w:tab/>
        <w:t>OPTIONAL</w:t>
      </w:r>
      <w:r w:rsidRPr="00FD0425">
        <w:t>,</w:t>
      </w:r>
    </w:p>
    <w:p w14:paraId="5C9461C2"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657E0A">
        <w:rPr>
          <w:snapToGrid w:val="0"/>
        </w:rPr>
        <w:t xml:space="preserve"> </w:t>
      </w:r>
      <w:r>
        <w:rPr>
          <w:snapToGrid w:val="0"/>
        </w:rPr>
        <w:t>RRCSetup-initiated</w:t>
      </w:r>
      <w:r w:rsidRPr="00FD0425">
        <w:rPr>
          <w:noProof w:val="0"/>
          <w:snapToGrid w:val="0"/>
          <w:lang w:eastAsia="zh-CN"/>
        </w:rPr>
        <w:t>-ExtIEs} } OPTIONAL,</w:t>
      </w:r>
    </w:p>
    <w:p w14:paraId="43773587"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4F4D6504"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72936A6" w14:textId="77777777" w:rsidR="004B7699" w:rsidRPr="00FD0425" w:rsidRDefault="004B7699" w:rsidP="004B7699">
      <w:pPr>
        <w:pStyle w:val="PL"/>
        <w:rPr>
          <w:noProof w:val="0"/>
          <w:snapToGrid w:val="0"/>
          <w:lang w:eastAsia="zh-CN"/>
        </w:rPr>
      </w:pPr>
    </w:p>
    <w:p w14:paraId="3322633C" w14:textId="77777777" w:rsidR="004B7699" w:rsidRPr="00FD0425" w:rsidRDefault="004B7699" w:rsidP="004B7699">
      <w:pPr>
        <w:pStyle w:val="PL"/>
        <w:rPr>
          <w:noProof w:val="0"/>
          <w:snapToGrid w:val="0"/>
          <w:lang w:eastAsia="zh-CN"/>
        </w:rPr>
      </w:pPr>
      <w:r>
        <w:rPr>
          <w:snapToGrid w:val="0"/>
        </w:rPr>
        <w:t>RRCSetup-initiated</w:t>
      </w:r>
      <w:r w:rsidRPr="00FD0425">
        <w:rPr>
          <w:noProof w:val="0"/>
          <w:snapToGrid w:val="0"/>
          <w:lang w:eastAsia="zh-CN"/>
        </w:rPr>
        <w:t>-ExtIEs XNAP-PROTOCOL-EXTENSION ::= {</w:t>
      </w:r>
    </w:p>
    <w:p w14:paraId="4945C1F9"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42F4ABF" w14:textId="77777777" w:rsidR="004B7699" w:rsidRDefault="004B7699" w:rsidP="004B7699">
      <w:pPr>
        <w:pStyle w:val="PL"/>
        <w:rPr>
          <w:noProof w:val="0"/>
          <w:snapToGrid w:val="0"/>
          <w:lang w:eastAsia="zh-CN"/>
        </w:rPr>
      </w:pPr>
      <w:r w:rsidRPr="00FD0425">
        <w:rPr>
          <w:noProof w:val="0"/>
          <w:snapToGrid w:val="0"/>
          <w:lang w:eastAsia="zh-CN"/>
        </w:rPr>
        <w:t>}</w:t>
      </w:r>
    </w:p>
    <w:p w14:paraId="75533A54" w14:textId="77777777" w:rsidR="004B7699" w:rsidRPr="00407E71" w:rsidRDefault="004B7699" w:rsidP="004B7699">
      <w:pPr>
        <w:pStyle w:val="PL"/>
        <w:rPr>
          <w:lang w:eastAsia="en-US"/>
        </w:rPr>
      </w:pPr>
    </w:p>
    <w:p w14:paraId="14F1AA85" w14:textId="77777777" w:rsidR="004B7699" w:rsidRPr="00407E71" w:rsidRDefault="004B7699" w:rsidP="004B7699">
      <w:pPr>
        <w:pStyle w:val="PL"/>
      </w:pPr>
      <w:r w:rsidRPr="008E3599">
        <w:t>RRCSetup-Initiated-Reporting</w:t>
      </w:r>
      <w:r w:rsidRPr="00407E71">
        <w:t xml:space="preserve"> ::= CHOICE {</w:t>
      </w:r>
    </w:p>
    <w:p w14:paraId="1627697D" w14:textId="77777777" w:rsidR="004B7699" w:rsidRPr="00407E71" w:rsidRDefault="004B7699" w:rsidP="004B7699">
      <w:pPr>
        <w:pStyle w:val="PL"/>
      </w:pPr>
      <w:r w:rsidRPr="00407E71">
        <w:tab/>
        <w:t>rRCSetup-reporting-with-UERLFReport</w:t>
      </w:r>
      <w:r w:rsidRPr="00407E71">
        <w:tab/>
      </w:r>
      <w:r w:rsidRPr="00407E71">
        <w:tab/>
      </w:r>
      <w:r w:rsidRPr="00407E71">
        <w:tab/>
      </w:r>
      <w:r w:rsidRPr="00407E71">
        <w:tab/>
      </w:r>
      <w:r w:rsidRPr="008E3599">
        <w:t>RRCSetup-Initiated-Reporting</w:t>
      </w:r>
      <w:r w:rsidRPr="00407E71">
        <w:t>-with-UERLFReport,</w:t>
      </w:r>
    </w:p>
    <w:p w14:paraId="0106AA98" w14:textId="77777777" w:rsidR="004B7699" w:rsidRPr="00407E71" w:rsidRDefault="004B7699" w:rsidP="004B7699">
      <w:pPr>
        <w:pStyle w:val="PL"/>
      </w:pPr>
      <w:r w:rsidRPr="00407E71">
        <w:tab/>
        <w:t>choice-extension</w:t>
      </w:r>
      <w:r w:rsidRPr="00407E71">
        <w:tab/>
      </w:r>
      <w:r w:rsidRPr="00407E71">
        <w:tab/>
      </w:r>
      <w:r w:rsidRPr="00407E71">
        <w:tab/>
      </w:r>
      <w:r w:rsidRPr="00407E71">
        <w:tab/>
      </w:r>
      <w:r w:rsidRPr="008E3599">
        <w:t>ProtocolIE-Single-Container</w:t>
      </w:r>
      <w:r w:rsidRPr="00407E71">
        <w:t xml:space="preserve"> { {</w:t>
      </w:r>
      <w:r w:rsidRPr="008E3599">
        <w:t>RRCSetup-Initiated-Reporting</w:t>
      </w:r>
      <w:r w:rsidRPr="00407E71">
        <w:t>-ExtIEs} }</w:t>
      </w:r>
    </w:p>
    <w:p w14:paraId="77CB35F3" w14:textId="77777777" w:rsidR="004B7699" w:rsidRPr="00407E71" w:rsidRDefault="004B7699" w:rsidP="004B7699">
      <w:pPr>
        <w:pStyle w:val="PL"/>
      </w:pPr>
      <w:r w:rsidRPr="00407E71">
        <w:t>}</w:t>
      </w:r>
    </w:p>
    <w:p w14:paraId="49E195FA" w14:textId="77777777" w:rsidR="004B7699" w:rsidRPr="00407E71" w:rsidRDefault="004B7699" w:rsidP="004B7699">
      <w:pPr>
        <w:pStyle w:val="PL"/>
      </w:pPr>
    </w:p>
    <w:p w14:paraId="6E437002" w14:textId="77777777" w:rsidR="004B7699" w:rsidRPr="00407E71" w:rsidRDefault="004B7699" w:rsidP="004B7699">
      <w:pPr>
        <w:pStyle w:val="PL"/>
      </w:pPr>
      <w:r w:rsidRPr="008E3599">
        <w:t>RRCSetup-Initiated-Reporting</w:t>
      </w:r>
      <w:r w:rsidRPr="00407E71">
        <w:t>-ExtIEs XNAP-PROTOCOL-IES ::= {</w:t>
      </w:r>
    </w:p>
    <w:p w14:paraId="2C2CF4EA" w14:textId="77777777" w:rsidR="004B7699" w:rsidRPr="00407E71" w:rsidRDefault="004B7699" w:rsidP="004B7699">
      <w:pPr>
        <w:pStyle w:val="PL"/>
      </w:pPr>
      <w:r w:rsidRPr="00407E71">
        <w:tab/>
        <w:t>...</w:t>
      </w:r>
    </w:p>
    <w:p w14:paraId="53BC75F8" w14:textId="77777777" w:rsidR="004B7699" w:rsidRPr="00407E71" w:rsidRDefault="004B7699" w:rsidP="004B7699">
      <w:pPr>
        <w:pStyle w:val="PL"/>
      </w:pPr>
      <w:r w:rsidRPr="00407E71">
        <w:t>}</w:t>
      </w:r>
    </w:p>
    <w:p w14:paraId="00069772" w14:textId="77777777" w:rsidR="004B7699" w:rsidRPr="00407E71" w:rsidRDefault="004B7699" w:rsidP="004B7699">
      <w:pPr>
        <w:pStyle w:val="PL"/>
        <w:rPr>
          <w:lang w:eastAsia="en-US"/>
        </w:rPr>
      </w:pPr>
    </w:p>
    <w:p w14:paraId="17EC968E" w14:textId="77777777" w:rsidR="004B7699" w:rsidRPr="008E3599" w:rsidRDefault="004B7699" w:rsidP="004B7699">
      <w:pPr>
        <w:pStyle w:val="PL"/>
      </w:pPr>
      <w:r w:rsidRPr="008E3599">
        <w:t>RRCSetup-Initiated-Reporting</w:t>
      </w:r>
      <w:r w:rsidRPr="00407E71">
        <w:t xml:space="preserve">-with-UERLFReport </w:t>
      </w:r>
      <w:r w:rsidRPr="008E3599">
        <w:t>::= SEQUENCE {</w:t>
      </w:r>
    </w:p>
    <w:p w14:paraId="6A588A85" w14:textId="77777777" w:rsidR="004B7699" w:rsidRPr="008E3599" w:rsidRDefault="004B7699" w:rsidP="004B7699">
      <w:pPr>
        <w:pStyle w:val="PL"/>
      </w:pPr>
      <w:r w:rsidRPr="008E3599">
        <w:tab/>
        <w:t>uERLFReportContainer</w:t>
      </w:r>
      <w:r>
        <w:tab/>
      </w:r>
      <w:r w:rsidRPr="008E3599">
        <w:t>UERLFReportContainer,</w:t>
      </w:r>
    </w:p>
    <w:p w14:paraId="61C6FC01" w14:textId="77777777" w:rsidR="004B7699" w:rsidRPr="00407E71" w:rsidRDefault="004B7699" w:rsidP="004B7699">
      <w:pPr>
        <w:pStyle w:val="PL"/>
        <w:rPr>
          <w:lang w:eastAsia="en-US"/>
        </w:rPr>
      </w:pPr>
      <w:r w:rsidRPr="00407E71">
        <w:rPr>
          <w:lang w:eastAsia="en-US"/>
        </w:rPr>
        <w:tab/>
        <w:t>iE-Extensions</w:t>
      </w:r>
      <w:r w:rsidRPr="00407E71">
        <w:rPr>
          <w:lang w:eastAsia="en-US"/>
        </w:rPr>
        <w:tab/>
      </w:r>
      <w:r w:rsidRPr="00407E71">
        <w:rPr>
          <w:lang w:eastAsia="en-US"/>
        </w:rPr>
        <w:tab/>
      </w:r>
      <w:r w:rsidRPr="00407E71">
        <w:rPr>
          <w:lang w:eastAsia="en-US"/>
        </w:rPr>
        <w:tab/>
        <w:t>ProtocolExtensionContainer { {</w:t>
      </w:r>
      <w:r w:rsidRPr="008E3599">
        <w:t>RRCSetup-Initiated-Reporting</w:t>
      </w:r>
      <w:r w:rsidRPr="00407E71">
        <w:t>-with-UERLFReport</w:t>
      </w:r>
      <w:r w:rsidRPr="00407E71">
        <w:rPr>
          <w:lang w:eastAsia="en-US"/>
        </w:rPr>
        <w:t>-ExtIEs} } OPTIONAL,</w:t>
      </w:r>
    </w:p>
    <w:p w14:paraId="29BEAB60" w14:textId="77777777" w:rsidR="004B7699" w:rsidRPr="00407E71" w:rsidRDefault="004B7699" w:rsidP="004B7699">
      <w:pPr>
        <w:pStyle w:val="PL"/>
        <w:rPr>
          <w:lang w:eastAsia="en-US"/>
        </w:rPr>
      </w:pPr>
      <w:r w:rsidRPr="00407E71">
        <w:rPr>
          <w:lang w:eastAsia="en-US"/>
        </w:rPr>
        <w:tab/>
        <w:t>...</w:t>
      </w:r>
    </w:p>
    <w:p w14:paraId="12C142C4" w14:textId="77777777" w:rsidR="004B7699" w:rsidRPr="00407E71" w:rsidRDefault="004B7699" w:rsidP="004B7699">
      <w:pPr>
        <w:pStyle w:val="PL"/>
        <w:rPr>
          <w:lang w:eastAsia="en-US"/>
        </w:rPr>
      </w:pPr>
      <w:r w:rsidRPr="00407E71">
        <w:rPr>
          <w:lang w:eastAsia="en-US"/>
        </w:rPr>
        <w:t>}</w:t>
      </w:r>
    </w:p>
    <w:p w14:paraId="1B2B1838" w14:textId="77777777" w:rsidR="004B7699" w:rsidRPr="00407E71" w:rsidRDefault="004B7699" w:rsidP="004B7699">
      <w:pPr>
        <w:pStyle w:val="PL"/>
        <w:rPr>
          <w:lang w:eastAsia="en-US"/>
        </w:rPr>
      </w:pPr>
    </w:p>
    <w:p w14:paraId="5F4CECF7" w14:textId="77777777" w:rsidR="004B7699" w:rsidRPr="00407E71" w:rsidRDefault="004B7699" w:rsidP="004B7699">
      <w:pPr>
        <w:pStyle w:val="PL"/>
        <w:rPr>
          <w:lang w:eastAsia="en-US"/>
        </w:rPr>
      </w:pPr>
      <w:r w:rsidRPr="008E3599">
        <w:t>RRCSetup-Initiated-Reporting</w:t>
      </w:r>
      <w:r w:rsidRPr="00407E71">
        <w:t>-with-UERLFReport</w:t>
      </w:r>
      <w:r w:rsidRPr="00407E71">
        <w:rPr>
          <w:lang w:eastAsia="en-US"/>
        </w:rPr>
        <w:t>-ExtIEs XNAP-PROTOCOL-EXTENSION ::= {</w:t>
      </w:r>
    </w:p>
    <w:p w14:paraId="252BAAA8" w14:textId="77777777" w:rsidR="004B7699" w:rsidRPr="00407E71" w:rsidRDefault="004B7699" w:rsidP="004B7699">
      <w:pPr>
        <w:pStyle w:val="PL"/>
        <w:rPr>
          <w:lang w:eastAsia="en-US"/>
        </w:rPr>
      </w:pPr>
      <w:r w:rsidRPr="00407E71">
        <w:rPr>
          <w:lang w:eastAsia="en-US"/>
        </w:rPr>
        <w:tab/>
        <w:t>...</w:t>
      </w:r>
    </w:p>
    <w:p w14:paraId="173EAA3A" w14:textId="77777777" w:rsidR="004B7699" w:rsidRPr="00407E71" w:rsidRDefault="004B7699" w:rsidP="004B7699">
      <w:pPr>
        <w:pStyle w:val="PL"/>
        <w:rPr>
          <w:lang w:eastAsia="en-US"/>
        </w:rPr>
      </w:pPr>
      <w:r w:rsidRPr="00407E71">
        <w:rPr>
          <w:lang w:eastAsia="en-US"/>
        </w:rPr>
        <w:t>}</w:t>
      </w:r>
    </w:p>
    <w:p w14:paraId="5A153994" w14:textId="77777777" w:rsidR="004B7699" w:rsidRPr="00FD0425" w:rsidRDefault="004B7699" w:rsidP="004B7699">
      <w:pPr>
        <w:pStyle w:val="PL"/>
        <w:rPr>
          <w:noProof w:val="0"/>
          <w:snapToGrid w:val="0"/>
          <w:lang w:eastAsia="zh-CN"/>
        </w:rPr>
      </w:pPr>
    </w:p>
    <w:p w14:paraId="7B4EB9AE" w14:textId="77777777" w:rsidR="004B7699" w:rsidRPr="00FD0425" w:rsidRDefault="004B7699" w:rsidP="004B7699">
      <w:pPr>
        <w:pStyle w:val="PL"/>
      </w:pPr>
    </w:p>
    <w:p w14:paraId="16363D07" w14:textId="77777777" w:rsidR="004B7699" w:rsidRPr="00FD0425" w:rsidRDefault="004B7699" w:rsidP="004B7699">
      <w:pPr>
        <w:pStyle w:val="PL"/>
        <w:rPr>
          <w:noProof w:val="0"/>
          <w:snapToGrid w:val="0"/>
        </w:rPr>
      </w:pPr>
      <w:r w:rsidRPr="00FD0425">
        <w:t xml:space="preserve">RRCResumeCause </w:t>
      </w:r>
      <w:r w:rsidRPr="00FD0425">
        <w:rPr>
          <w:noProof w:val="0"/>
          <w:snapToGrid w:val="0"/>
          <w:lang w:eastAsia="zh-CN"/>
        </w:rPr>
        <w:t xml:space="preserve">::= </w:t>
      </w:r>
      <w:r w:rsidRPr="00FD0425">
        <w:rPr>
          <w:noProof w:val="0"/>
          <w:snapToGrid w:val="0"/>
        </w:rPr>
        <w:t>ENUMERATED {</w:t>
      </w:r>
    </w:p>
    <w:p w14:paraId="39CFEFEA" w14:textId="77777777" w:rsidR="004B7699" w:rsidRPr="00FD0425" w:rsidRDefault="004B7699" w:rsidP="004B7699">
      <w:pPr>
        <w:pStyle w:val="PL"/>
        <w:rPr>
          <w:noProof w:val="0"/>
          <w:snapToGrid w:val="0"/>
          <w:lang w:eastAsia="zh-CN"/>
        </w:rPr>
      </w:pPr>
      <w:r w:rsidRPr="00FD0425">
        <w:rPr>
          <w:noProof w:val="0"/>
          <w:snapToGrid w:val="0"/>
        </w:rPr>
        <w:tab/>
      </w:r>
      <w:r w:rsidRPr="00FD0425">
        <w:rPr>
          <w:bCs/>
          <w:noProof w:val="0"/>
        </w:rPr>
        <w:t>rna-Update</w:t>
      </w:r>
      <w:r w:rsidRPr="00FD0425">
        <w:rPr>
          <w:bCs/>
          <w:noProof w:val="0"/>
          <w:lang w:eastAsia="zh-CN"/>
        </w:rPr>
        <w:t>,</w:t>
      </w:r>
    </w:p>
    <w:p w14:paraId="7933AA96" w14:textId="77777777" w:rsidR="004B7699" w:rsidRPr="00FD0425" w:rsidRDefault="004B7699" w:rsidP="004B7699">
      <w:pPr>
        <w:pStyle w:val="PL"/>
        <w:rPr>
          <w:noProof w:val="0"/>
          <w:snapToGrid w:val="0"/>
        </w:rPr>
      </w:pPr>
      <w:r w:rsidRPr="00FD0425">
        <w:rPr>
          <w:noProof w:val="0"/>
          <w:snapToGrid w:val="0"/>
        </w:rPr>
        <w:lastRenderedPageBreak/>
        <w:tab/>
        <w:t>...</w:t>
      </w:r>
    </w:p>
    <w:p w14:paraId="4E2440BD" w14:textId="77777777" w:rsidR="004B7699" w:rsidRPr="00FD0425" w:rsidRDefault="004B7699" w:rsidP="004B7699">
      <w:pPr>
        <w:pStyle w:val="PL"/>
        <w:rPr>
          <w:noProof w:val="0"/>
          <w:snapToGrid w:val="0"/>
          <w:lang w:eastAsia="zh-CN"/>
        </w:rPr>
      </w:pPr>
      <w:r w:rsidRPr="00FD0425">
        <w:rPr>
          <w:noProof w:val="0"/>
          <w:snapToGrid w:val="0"/>
        </w:rPr>
        <w:t>}</w:t>
      </w:r>
    </w:p>
    <w:p w14:paraId="5FD4836D" w14:textId="77777777" w:rsidR="004B7699" w:rsidRPr="00FD0425" w:rsidRDefault="004B7699" w:rsidP="004B7699">
      <w:pPr>
        <w:pStyle w:val="PL"/>
      </w:pPr>
    </w:p>
    <w:p w14:paraId="76C2D498" w14:textId="77777777" w:rsidR="004B7699" w:rsidRPr="00FD0425" w:rsidRDefault="004B7699" w:rsidP="004B7699">
      <w:pPr>
        <w:pStyle w:val="PL"/>
      </w:pPr>
    </w:p>
    <w:p w14:paraId="2B62CFEB" w14:textId="77777777" w:rsidR="004B7699" w:rsidRPr="00FD0425" w:rsidRDefault="004B7699" w:rsidP="004B7699">
      <w:pPr>
        <w:pStyle w:val="PL"/>
        <w:outlineLvl w:val="3"/>
      </w:pPr>
      <w:r w:rsidRPr="00FD0425">
        <w:t>-- S</w:t>
      </w:r>
    </w:p>
    <w:p w14:paraId="08CF383A" w14:textId="77777777" w:rsidR="004B7699" w:rsidRPr="00FD0425" w:rsidRDefault="004B7699" w:rsidP="004B7699">
      <w:pPr>
        <w:pStyle w:val="PL"/>
      </w:pPr>
    </w:p>
    <w:p w14:paraId="10ACB1FC" w14:textId="77777777" w:rsidR="004B7699" w:rsidRPr="00FD0425" w:rsidRDefault="004B7699" w:rsidP="004B7699">
      <w:pPr>
        <w:pStyle w:val="PL"/>
      </w:pPr>
      <w:r w:rsidRPr="00FD0425">
        <w:t>SecondarydataForwardingInfoFromTarget-Item::= SEQUENCE {</w:t>
      </w:r>
    </w:p>
    <w:p w14:paraId="4C34CAC4" w14:textId="77777777" w:rsidR="004B7699" w:rsidRPr="00FD0425" w:rsidRDefault="004B7699" w:rsidP="004B7699">
      <w:pPr>
        <w:pStyle w:val="PL"/>
      </w:pPr>
      <w:r w:rsidRPr="00FD0425">
        <w:tab/>
        <w:t>secondarydataForwardingInfoFromTarget</w:t>
      </w:r>
      <w:r w:rsidRPr="00FD0425">
        <w:tab/>
      </w:r>
      <w:r w:rsidRPr="00FD0425">
        <w:tab/>
      </w:r>
      <w:r w:rsidRPr="00FD0425">
        <w:tab/>
      </w:r>
      <w:r w:rsidRPr="00FD0425">
        <w:tab/>
        <w:t>DataForwardingInfoFromTargetNGRANnode,</w:t>
      </w:r>
    </w:p>
    <w:p w14:paraId="2053A037" w14:textId="77777777" w:rsidR="004B7699" w:rsidRPr="00FD0425" w:rsidRDefault="004B7699" w:rsidP="004B7699">
      <w:pPr>
        <w:pStyle w:val="PL"/>
      </w:pPr>
      <w:r w:rsidRPr="00FD0425">
        <w:tab/>
        <w:t>iE-Extensions</w:t>
      </w:r>
      <w:r w:rsidRPr="00FD0425">
        <w:tab/>
      </w:r>
      <w:r w:rsidRPr="00FD0425">
        <w:tab/>
        <w:t>ProtocolExtensionContainer { { SecondarydataForwardingInfoFromTarget-Item-ExtIEs} }</w:t>
      </w:r>
      <w:r w:rsidRPr="00FD0425">
        <w:tab/>
        <w:t>OPTIONAL,</w:t>
      </w:r>
    </w:p>
    <w:p w14:paraId="43361DBF" w14:textId="77777777" w:rsidR="004B7699" w:rsidRPr="00FD0425" w:rsidRDefault="004B7699" w:rsidP="004B7699">
      <w:pPr>
        <w:pStyle w:val="PL"/>
      </w:pPr>
      <w:r w:rsidRPr="00FD0425">
        <w:tab/>
        <w:t>...</w:t>
      </w:r>
    </w:p>
    <w:p w14:paraId="0E1FF1F8" w14:textId="77777777" w:rsidR="004B7699" w:rsidRPr="00FD0425" w:rsidRDefault="004B7699" w:rsidP="004B7699">
      <w:pPr>
        <w:pStyle w:val="PL"/>
      </w:pPr>
      <w:r w:rsidRPr="00FD0425">
        <w:t>}</w:t>
      </w:r>
    </w:p>
    <w:p w14:paraId="7A9278CD" w14:textId="77777777" w:rsidR="004B7699" w:rsidRPr="00FD0425" w:rsidRDefault="004B7699" w:rsidP="004B7699">
      <w:pPr>
        <w:pStyle w:val="PL"/>
      </w:pPr>
    </w:p>
    <w:p w14:paraId="60315C23" w14:textId="77777777" w:rsidR="004B7699" w:rsidRPr="00FD0425" w:rsidRDefault="004B7699" w:rsidP="004B7699">
      <w:pPr>
        <w:pStyle w:val="PL"/>
      </w:pPr>
      <w:r w:rsidRPr="00FD0425">
        <w:t>SecondarydataForwardingInfoFromTarget-Item-ExtIEs XNAP-PROTOCOL-EXTENSION ::= {</w:t>
      </w:r>
    </w:p>
    <w:p w14:paraId="60A89ABB" w14:textId="77777777" w:rsidR="004B7699" w:rsidRPr="00FD0425" w:rsidRDefault="004B7699" w:rsidP="004B7699">
      <w:pPr>
        <w:pStyle w:val="PL"/>
      </w:pPr>
      <w:r w:rsidRPr="00FD0425">
        <w:tab/>
        <w:t>...</w:t>
      </w:r>
    </w:p>
    <w:p w14:paraId="3F44E6FA" w14:textId="77777777" w:rsidR="004B7699" w:rsidRPr="00FD0425" w:rsidRDefault="004B7699" w:rsidP="004B7699">
      <w:pPr>
        <w:pStyle w:val="PL"/>
      </w:pPr>
      <w:r w:rsidRPr="00FD0425">
        <w:t>}</w:t>
      </w:r>
    </w:p>
    <w:p w14:paraId="515DE600" w14:textId="77777777" w:rsidR="004B7699" w:rsidRPr="00FD0425" w:rsidRDefault="004B7699" w:rsidP="004B7699">
      <w:pPr>
        <w:pStyle w:val="PL"/>
      </w:pPr>
    </w:p>
    <w:p w14:paraId="1A4D7E65" w14:textId="77777777" w:rsidR="004B7699" w:rsidRPr="00FD0425" w:rsidRDefault="004B7699" w:rsidP="004B7699">
      <w:pPr>
        <w:pStyle w:val="PL"/>
      </w:pPr>
      <w:r w:rsidRPr="00FD0425">
        <w:t>SecondarydataForwardingInfoFromTarget-List ::= SEQUENCE (SIZE(1..maxnoofMultiConnectivityMinusOne)) OF SecondarydataForwardingInfoFromTarget-Item</w:t>
      </w:r>
    </w:p>
    <w:p w14:paraId="29F6ADDA" w14:textId="77777777" w:rsidR="004B7699" w:rsidRPr="00FD0425" w:rsidRDefault="004B7699" w:rsidP="004B7699">
      <w:pPr>
        <w:pStyle w:val="PL"/>
      </w:pPr>
    </w:p>
    <w:p w14:paraId="777850C5" w14:textId="77777777" w:rsidR="004B7699" w:rsidRPr="00FD0425" w:rsidRDefault="004B7699" w:rsidP="004B7699">
      <w:pPr>
        <w:pStyle w:val="PL"/>
      </w:pPr>
      <w:bookmarkStart w:id="8328" w:name="_Hlk513552467"/>
      <w:r w:rsidRPr="00FD0425">
        <w:t>SCGConfigurationQuery</w:t>
      </w:r>
      <w:bookmarkEnd w:id="8328"/>
      <w:r w:rsidRPr="00FD0425">
        <w:tab/>
        <w:t>::= ENUMERATED {true, ...}</w:t>
      </w:r>
    </w:p>
    <w:p w14:paraId="5DBF87D5" w14:textId="77777777" w:rsidR="004B7699" w:rsidRPr="00FD0425" w:rsidRDefault="004B7699" w:rsidP="004B7699">
      <w:pPr>
        <w:pStyle w:val="PL"/>
      </w:pPr>
    </w:p>
    <w:p w14:paraId="17CAD05F" w14:textId="77777777" w:rsidR="004B7699" w:rsidRDefault="004B7699" w:rsidP="004B7699">
      <w:pPr>
        <w:pStyle w:val="PL"/>
        <w:rPr>
          <w:noProof w:val="0"/>
          <w:snapToGrid w:val="0"/>
        </w:rPr>
      </w:pPr>
      <w:r>
        <w:rPr>
          <w:snapToGrid w:val="0"/>
        </w:rPr>
        <w:t>SCGIndicator</w:t>
      </w:r>
      <w:r>
        <w:rPr>
          <w:snapToGrid w:val="0"/>
        </w:rPr>
        <w:tab/>
        <w:t>::=</w:t>
      </w:r>
      <w:r>
        <w:rPr>
          <w:snapToGrid w:val="0"/>
        </w:rPr>
        <w:tab/>
        <w:t>ENUMERATED</w:t>
      </w:r>
      <w:r>
        <w:rPr>
          <w:noProof w:val="0"/>
          <w:snapToGrid w:val="0"/>
        </w:rPr>
        <w:t>{released, ...}</w:t>
      </w:r>
    </w:p>
    <w:p w14:paraId="5AA885C1" w14:textId="77777777" w:rsidR="004B7699" w:rsidRDefault="004B7699" w:rsidP="004B7699">
      <w:pPr>
        <w:pStyle w:val="PL"/>
      </w:pPr>
    </w:p>
    <w:p w14:paraId="0E2034A1" w14:textId="77777777" w:rsidR="004B7699" w:rsidRPr="00FD0425" w:rsidRDefault="004B7699" w:rsidP="004B7699">
      <w:pPr>
        <w:pStyle w:val="PL"/>
      </w:pPr>
      <w:r w:rsidRPr="00FD0425">
        <w:t>SecondaryRATUsageInformation ::= SEQUENCE {</w:t>
      </w:r>
    </w:p>
    <w:p w14:paraId="048FAD1A" w14:textId="77777777" w:rsidR="004B7699" w:rsidRPr="00FD0425" w:rsidRDefault="004B7699" w:rsidP="004B7699">
      <w:pPr>
        <w:pStyle w:val="PL"/>
      </w:pPr>
      <w:r w:rsidRPr="00FD0425">
        <w:tab/>
        <w:t>pDUSessionUsageReport</w:t>
      </w:r>
      <w:r w:rsidRPr="00FD0425">
        <w:tab/>
      </w:r>
      <w:r w:rsidRPr="00FD0425">
        <w:tab/>
        <w:t>PDUSessionUsageReport</w:t>
      </w:r>
      <w:r w:rsidRPr="00FD0425">
        <w:tab/>
      </w:r>
      <w:r w:rsidRPr="00FD0425">
        <w:tab/>
      </w:r>
      <w:r w:rsidRPr="00FD0425">
        <w:tab/>
      </w:r>
      <w:r w:rsidRPr="00FD0425">
        <w:tab/>
        <w:t>OPTIONAL,</w:t>
      </w:r>
    </w:p>
    <w:p w14:paraId="16F08328" w14:textId="77777777" w:rsidR="004B7699" w:rsidRPr="00FD0425" w:rsidRDefault="004B7699" w:rsidP="004B7699">
      <w:pPr>
        <w:pStyle w:val="PL"/>
      </w:pPr>
      <w:r w:rsidRPr="00FD0425">
        <w:tab/>
        <w:t>qosFlowsUsageReportList</w:t>
      </w:r>
      <w:r w:rsidRPr="00FD0425">
        <w:tab/>
      </w:r>
      <w:r w:rsidRPr="00FD0425">
        <w:tab/>
        <w:t>QoSFlowsUsageReportList</w:t>
      </w:r>
      <w:r w:rsidRPr="00FD0425">
        <w:tab/>
      </w:r>
      <w:r w:rsidRPr="00FD0425">
        <w:tab/>
      </w:r>
      <w:r w:rsidRPr="00FD0425">
        <w:tab/>
      </w:r>
      <w:r w:rsidRPr="00FD0425">
        <w:tab/>
        <w:t>OPTIONAL,</w:t>
      </w:r>
    </w:p>
    <w:p w14:paraId="23E45EAA" w14:textId="77777777" w:rsidR="004B7699" w:rsidRPr="00FD0425" w:rsidRDefault="004B7699" w:rsidP="004B7699">
      <w:pPr>
        <w:pStyle w:val="PL"/>
      </w:pPr>
      <w:r w:rsidRPr="00FD0425">
        <w:tab/>
        <w:t>iE-Extension</w:t>
      </w:r>
      <w:r w:rsidRPr="00FD0425">
        <w:tab/>
      </w:r>
      <w:r w:rsidRPr="00FD0425">
        <w:tab/>
      </w:r>
      <w:r w:rsidRPr="00FD0425">
        <w:tab/>
      </w:r>
      <w:r w:rsidRPr="00FD0425">
        <w:tab/>
        <w:t>ProtocolExtensionContainer { {SecondaryRATUsageInformation-ExtIEs} }</w:t>
      </w:r>
      <w:r w:rsidRPr="00FD0425">
        <w:tab/>
        <w:t>OPTIONAL,</w:t>
      </w:r>
    </w:p>
    <w:p w14:paraId="0B105E07" w14:textId="77777777" w:rsidR="004B7699" w:rsidRPr="00FD0425" w:rsidRDefault="004B7699" w:rsidP="004B7699">
      <w:pPr>
        <w:pStyle w:val="PL"/>
      </w:pPr>
      <w:r w:rsidRPr="00FD0425">
        <w:tab/>
        <w:t>...</w:t>
      </w:r>
    </w:p>
    <w:p w14:paraId="0DF3E3D9" w14:textId="77777777" w:rsidR="004B7699" w:rsidRPr="00FD0425" w:rsidRDefault="004B7699" w:rsidP="004B7699">
      <w:pPr>
        <w:pStyle w:val="PL"/>
      </w:pPr>
      <w:r w:rsidRPr="00FD0425">
        <w:t>}</w:t>
      </w:r>
    </w:p>
    <w:p w14:paraId="6078C33D" w14:textId="77777777" w:rsidR="004B7699" w:rsidRPr="00FD0425" w:rsidRDefault="004B7699" w:rsidP="004B7699">
      <w:pPr>
        <w:pStyle w:val="PL"/>
      </w:pPr>
    </w:p>
    <w:p w14:paraId="13E6D8F9" w14:textId="77777777" w:rsidR="004B7699" w:rsidRPr="00FD0425" w:rsidRDefault="004B7699" w:rsidP="004B7699">
      <w:pPr>
        <w:pStyle w:val="PL"/>
      </w:pPr>
      <w:r w:rsidRPr="00FD0425">
        <w:t>SecondaryRATUsageInformation-ExtIEs XNAP-PROTOCOL-EXTENSION ::= {</w:t>
      </w:r>
    </w:p>
    <w:p w14:paraId="1A1E8BD2" w14:textId="77777777" w:rsidR="004B7699" w:rsidRPr="00FD0425" w:rsidRDefault="004B7699" w:rsidP="004B7699">
      <w:pPr>
        <w:pStyle w:val="PL"/>
      </w:pPr>
      <w:r w:rsidRPr="00FD0425">
        <w:tab/>
        <w:t>...</w:t>
      </w:r>
    </w:p>
    <w:p w14:paraId="20E6B615" w14:textId="77777777" w:rsidR="004B7699" w:rsidRPr="00FD0425" w:rsidRDefault="004B7699" w:rsidP="004B7699">
      <w:pPr>
        <w:pStyle w:val="PL"/>
      </w:pPr>
      <w:r w:rsidRPr="00FD0425">
        <w:t>}</w:t>
      </w:r>
    </w:p>
    <w:p w14:paraId="4DE3FF59" w14:textId="77777777" w:rsidR="004B7699" w:rsidRPr="00FD0425" w:rsidRDefault="004B7699" w:rsidP="004B7699">
      <w:pPr>
        <w:pStyle w:val="PL"/>
      </w:pPr>
    </w:p>
    <w:p w14:paraId="3EC7CA41" w14:textId="77777777" w:rsidR="004B7699" w:rsidRPr="00FD0425" w:rsidRDefault="004B7699" w:rsidP="004B7699">
      <w:pPr>
        <w:pStyle w:val="PL"/>
      </w:pPr>
      <w:bookmarkStart w:id="8329" w:name="_Hlk515407386"/>
      <w:r w:rsidRPr="00FD0425">
        <w:t>SecurityIndication</w:t>
      </w:r>
      <w:bookmarkEnd w:id="8329"/>
      <w:r w:rsidRPr="00FD0425">
        <w:t xml:space="preserve"> ::= SEQUENCE {</w:t>
      </w:r>
    </w:p>
    <w:p w14:paraId="11A7000D" w14:textId="77777777" w:rsidR="004B7699" w:rsidRPr="00FD0425" w:rsidRDefault="004B7699" w:rsidP="004B7699">
      <w:pPr>
        <w:pStyle w:val="PL"/>
      </w:pPr>
      <w:r w:rsidRPr="00FD0425">
        <w:tab/>
        <w:t>integrityProtectionIndication</w:t>
      </w:r>
      <w:r w:rsidRPr="00FD0425">
        <w:tab/>
      </w:r>
      <w:r w:rsidRPr="00FD0425">
        <w:tab/>
      </w:r>
      <w:r w:rsidRPr="00FD0425">
        <w:tab/>
        <w:t>ENUMERATED {required, preferred, not-needed, ...},</w:t>
      </w:r>
    </w:p>
    <w:p w14:paraId="4EB99D6E" w14:textId="77777777" w:rsidR="004B7699" w:rsidRPr="00FD0425" w:rsidRDefault="004B7699" w:rsidP="004B7699">
      <w:pPr>
        <w:pStyle w:val="PL"/>
      </w:pPr>
      <w:r w:rsidRPr="00FD0425">
        <w:tab/>
        <w:t>confidentialityProtectionIndication</w:t>
      </w:r>
      <w:r w:rsidRPr="00FD0425">
        <w:tab/>
      </w:r>
      <w:r w:rsidRPr="00FD0425">
        <w:tab/>
        <w:t>ENUMERATED {required, preferred, not-needed, ...},</w:t>
      </w:r>
    </w:p>
    <w:p w14:paraId="41D97355" w14:textId="77777777" w:rsidR="004B7699" w:rsidRPr="00FD0425" w:rsidRDefault="004B7699" w:rsidP="004B7699">
      <w:pPr>
        <w:pStyle w:val="PL"/>
        <w:rPr>
          <w:snapToGrid w:val="0"/>
        </w:rPr>
      </w:pPr>
      <w:r w:rsidRPr="00FD0425">
        <w:tab/>
      </w:r>
      <w:r w:rsidRPr="00FD0425">
        <w:rPr>
          <w:snapToGrid w:val="0"/>
        </w:rPr>
        <w:t>maximumIPdatarate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MaximumIPdatarate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E2A4CB5" w14:textId="77777777" w:rsidR="004B7699" w:rsidRPr="00FD0425" w:rsidRDefault="004B7699" w:rsidP="004B7699">
      <w:pPr>
        <w:pStyle w:val="PL"/>
      </w:pPr>
      <w:r w:rsidRPr="00FD0425">
        <w:t xml:space="preserve">-- </w:t>
      </w:r>
      <w:r w:rsidRPr="00FD0425">
        <w:rPr>
          <w:rFonts w:eastAsia="Malgun Gothic"/>
        </w:rPr>
        <w:t xml:space="preserve">This IE shall be present if the </w:t>
      </w:r>
      <w:r w:rsidRPr="00FD0425">
        <w:rPr>
          <w:rFonts w:eastAsia="Malgun Gothic"/>
          <w:i/>
        </w:rPr>
        <w:t>Integrity Protection</w:t>
      </w:r>
      <w:r w:rsidRPr="00FD0425">
        <w:rPr>
          <w:rFonts w:eastAsia="Malgun Gothic"/>
        </w:rPr>
        <w:t xml:space="preserve"> IE within the </w:t>
      </w:r>
      <w:r w:rsidRPr="00FD0425">
        <w:rPr>
          <w:rFonts w:eastAsia="Malgun Gothic"/>
          <w:i/>
        </w:rPr>
        <w:t>Security Indication</w:t>
      </w:r>
      <w:r w:rsidRPr="00FD0425">
        <w:rPr>
          <w:rFonts w:eastAsia="Malgun Gothic"/>
        </w:rPr>
        <w:t xml:space="preserve"> IE is present and set to "required" or "preferred". --</w:t>
      </w:r>
    </w:p>
    <w:p w14:paraId="47CDAADF"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{SecurityIndication-ExtIEs} } OPTIONAL,</w:t>
      </w:r>
    </w:p>
    <w:p w14:paraId="3821152A"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835B22A"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F00E127" w14:textId="77777777" w:rsidR="004B7699" w:rsidRPr="00FD0425" w:rsidRDefault="004B7699" w:rsidP="004B7699">
      <w:pPr>
        <w:pStyle w:val="PL"/>
        <w:rPr>
          <w:noProof w:val="0"/>
          <w:snapToGrid w:val="0"/>
          <w:lang w:eastAsia="zh-CN"/>
        </w:rPr>
      </w:pPr>
    </w:p>
    <w:p w14:paraId="0FCA8497" w14:textId="77777777" w:rsidR="004B7699" w:rsidRPr="00FD0425" w:rsidRDefault="004B7699" w:rsidP="004B7699">
      <w:pPr>
        <w:pStyle w:val="PL"/>
        <w:rPr>
          <w:noProof w:val="0"/>
          <w:snapToGrid w:val="0"/>
          <w:lang w:eastAsia="zh-CN"/>
        </w:rPr>
      </w:pPr>
      <w:r w:rsidRPr="00FD0425">
        <w:rPr>
          <w:noProof w:val="0"/>
          <w:snapToGrid w:val="0"/>
          <w:lang w:eastAsia="zh-CN"/>
        </w:rPr>
        <w:t>SecurityIndication-ExtIEs XNAP-PROTOCOL-EXTENSION ::= {</w:t>
      </w:r>
    </w:p>
    <w:p w14:paraId="674D4C3A"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B722FD4"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6A19AEE" w14:textId="77777777" w:rsidR="004B7699" w:rsidRPr="00FD0425" w:rsidRDefault="004B7699" w:rsidP="004B7699">
      <w:pPr>
        <w:pStyle w:val="PL"/>
        <w:rPr>
          <w:noProof w:val="0"/>
          <w:snapToGrid w:val="0"/>
          <w:lang w:eastAsia="zh-CN"/>
        </w:rPr>
      </w:pPr>
    </w:p>
    <w:p w14:paraId="00C157CF" w14:textId="77777777" w:rsidR="004B7699" w:rsidRPr="00FD0425" w:rsidRDefault="004B7699" w:rsidP="004B7699">
      <w:pPr>
        <w:pStyle w:val="PL"/>
        <w:rPr>
          <w:noProof w:val="0"/>
          <w:snapToGrid w:val="0"/>
          <w:lang w:eastAsia="zh-CN"/>
        </w:rPr>
      </w:pPr>
    </w:p>
    <w:p w14:paraId="14524E48" w14:textId="77777777" w:rsidR="004B7699" w:rsidRPr="00FD0425" w:rsidRDefault="004B7699" w:rsidP="004B7699">
      <w:pPr>
        <w:pStyle w:val="PL"/>
        <w:rPr>
          <w:noProof w:val="0"/>
          <w:snapToGrid w:val="0"/>
          <w:lang w:eastAsia="zh-CN"/>
        </w:rPr>
      </w:pPr>
      <w:r w:rsidRPr="00FD0425">
        <w:rPr>
          <w:noProof w:val="0"/>
          <w:snapToGrid w:val="0"/>
          <w:lang w:eastAsia="zh-CN"/>
        </w:rPr>
        <w:t>SecurityResult ::= SEQUENCE {</w:t>
      </w:r>
    </w:p>
    <w:p w14:paraId="3491EED5" w14:textId="77777777" w:rsidR="004B7699" w:rsidRPr="00FD0425" w:rsidRDefault="004B7699" w:rsidP="004B7699">
      <w:pPr>
        <w:pStyle w:val="PL"/>
        <w:rPr>
          <w:noProof w:val="0"/>
          <w:snapToGrid w:val="0"/>
          <w:lang w:eastAsia="zh-CN"/>
        </w:rPr>
      </w:pPr>
      <w:r w:rsidRPr="00FD0425">
        <w:rPr>
          <w:noProof w:val="0"/>
          <w:snapToGrid w:val="0"/>
          <w:lang w:eastAsia="zh-CN"/>
        </w:rPr>
        <w:tab/>
        <w:t>integrityProtectionResult</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ENUMERATED {performed, not-performed, ...},</w:t>
      </w:r>
    </w:p>
    <w:p w14:paraId="5D843C14" w14:textId="77777777" w:rsidR="004B7699" w:rsidRPr="00FD0425" w:rsidRDefault="004B7699" w:rsidP="004B7699">
      <w:pPr>
        <w:pStyle w:val="PL"/>
        <w:rPr>
          <w:noProof w:val="0"/>
          <w:snapToGrid w:val="0"/>
          <w:lang w:eastAsia="zh-CN"/>
        </w:rPr>
      </w:pPr>
      <w:r w:rsidRPr="00FD0425">
        <w:rPr>
          <w:noProof w:val="0"/>
          <w:snapToGrid w:val="0"/>
          <w:lang w:eastAsia="zh-CN"/>
        </w:rPr>
        <w:tab/>
        <w:t>confidentialityProtectionResult</w:t>
      </w:r>
      <w:r w:rsidRPr="00FD0425">
        <w:rPr>
          <w:noProof w:val="0"/>
          <w:snapToGrid w:val="0"/>
          <w:lang w:eastAsia="zh-CN"/>
        </w:rPr>
        <w:tab/>
      </w:r>
      <w:r w:rsidRPr="00FD0425">
        <w:rPr>
          <w:noProof w:val="0"/>
          <w:snapToGrid w:val="0"/>
          <w:lang w:eastAsia="zh-CN"/>
        </w:rPr>
        <w:tab/>
      </w:r>
      <w:r w:rsidRPr="00FD0425">
        <w:rPr>
          <w:noProof w:val="0"/>
          <w:snapToGrid w:val="0"/>
          <w:lang w:eastAsia="zh-CN"/>
        </w:rPr>
        <w:tab/>
        <w:t>ENUMERATED {performed, not-performed, ...},</w:t>
      </w:r>
    </w:p>
    <w:p w14:paraId="3501B388"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{SecurityResult-ExtIEs} } OPTIONAL,</w:t>
      </w:r>
    </w:p>
    <w:p w14:paraId="1D51258D"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4D1A4E17" w14:textId="77777777" w:rsidR="004B7699" w:rsidRPr="00FD0425" w:rsidRDefault="004B7699" w:rsidP="004B7699">
      <w:pPr>
        <w:pStyle w:val="PL"/>
        <w:rPr>
          <w:noProof w:val="0"/>
          <w:snapToGrid w:val="0"/>
          <w:lang w:eastAsia="zh-CN"/>
        </w:rPr>
      </w:pPr>
      <w:r w:rsidRPr="00FD0425">
        <w:rPr>
          <w:noProof w:val="0"/>
          <w:snapToGrid w:val="0"/>
          <w:lang w:eastAsia="zh-CN"/>
        </w:rPr>
        <w:lastRenderedPageBreak/>
        <w:t>}</w:t>
      </w:r>
    </w:p>
    <w:p w14:paraId="0532A738" w14:textId="77777777" w:rsidR="004B7699" w:rsidRPr="00FD0425" w:rsidRDefault="004B7699" w:rsidP="004B7699">
      <w:pPr>
        <w:pStyle w:val="PL"/>
        <w:rPr>
          <w:noProof w:val="0"/>
          <w:snapToGrid w:val="0"/>
          <w:lang w:eastAsia="zh-CN"/>
        </w:rPr>
      </w:pPr>
    </w:p>
    <w:p w14:paraId="0345C12D" w14:textId="77777777" w:rsidR="004B7699" w:rsidRPr="00FD0425" w:rsidRDefault="004B7699" w:rsidP="004B7699">
      <w:pPr>
        <w:pStyle w:val="PL"/>
        <w:rPr>
          <w:noProof w:val="0"/>
          <w:snapToGrid w:val="0"/>
          <w:lang w:eastAsia="zh-CN"/>
        </w:rPr>
      </w:pPr>
      <w:r w:rsidRPr="00FD0425">
        <w:rPr>
          <w:noProof w:val="0"/>
          <w:snapToGrid w:val="0"/>
          <w:lang w:eastAsia="zh-CN"/>
        </w:rPr>
        <w:t>SecurityResult-ExtIEs XNAP-PROTOCOL-EXTENSION ::= {</w:t>
      </w:r>
    </w:p>
    <w:p w14:paraId="261086CF"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310742A"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9454C3F" w14:textId="77777777" w:rsidR="004B7699" w:rsidRPr="00FD0425" w:rsidRDefault="004B7699" w:rsidP="004B7699">
      <w:pPr>
        <w:pStyle w:val="PL"/>
        <w:rPr>
          <w:noProof w:val="0"/>
          <w:snapToGrid w:val="0"/>
          <w:lang w:eastAsia="zh-CN"/>
        </w:rPr>
      </w:pPr>
    </w:p>
    <w:p w14:paraId="428AD053" w14:textId="77777777" w:rsidR="004B7699" w:rsidRPr="00A71FBF" w:rsidRDefault="004B7699" w:rsidP="004B7699">
      <w:pPr>
        <w:pStyle w:val="PL"/>
        <w:rPr>
          <w:snapToGrid w:val="0"/>
        </w:rPr>
      </w:pPr>
      <w:r>
        <w:rPr>
          <w:snapToGrid w:val="0"/>
        </w:rPr>
        <w:t>Sensor</w:t>
      </w:r>
      <w:r w:rsidRPr="00A71FBF">
        <w:rPr>
          <w:snapToGrid w:val="0"/>
        </w:rPr>
        <w:t>MeasurementConfiguration ::= SEQUENCE {</w:t>
      </w:r>
    </w:p>
    <w:p w14:paraId="6266C5E9" w14:textId="77777777" w:rsidR="004B7699" w:rsidRPr="00A71FBF" w:rsidRDefault="004B7699" w:rsidP="004B7699">
      <w:pPr>
        <w:pStyle w:val="PL"/>
        <w:rPr>
          <w:snapToGrid w:val="0"/>
        </w:rPr>
      </w:pPr>
      <w:r w:rsidRPr="00A71FBF">
        <w:rPr>
          <w:snapToGrid w:val="0"/>
        </w:rPr>
        <w:tab/>
      </w:r>
      <w:r>
        <w:rPr>
          <w:snapToGrid w:val="0"/>
        </w:rPr>
        <w:t>sensor</w:t>
      </w:r>
      <w:r w:rsidRPr="00A71FBF">
        <w:rPr>
          <w:snapToGrid w:val="0"/>
        </w:rPr>
        <w:t>MeasConfig</w:t>
      </w:r>
      <w:r>
        <w:rPr>
          <w:snapToGrid w:val="0"/>
        </w:rPr>
        <w:t xml:space="preserve"> </w:t>
      </w:r>
      <w:r>
        <w:rPr>
          <w:snapToGrid w:val="0"/>
        </w:rPr>
        <w:tab/>
      </w:r>
      <w:r>
        <w:rPr>
          <w:snapToGrid w:val="0"/>
        </w:rPr>
        <w:tab/>
      </w:r>
      <w:r>
        <w:rPr>
          <w:snapToGrid w:val="0"/>
        </w:rPr>
        <w:tab/>
      </w:r>
      <w:r>
        <w:rPr>
          <w:snapToGrid w:val="0"/>
        </w:rPr>
        <w:tab/>
        <w:t>Sensor</w:t>
      </w:r>
      <w:r w:rsidRPr="00A71FBF">
        <w:rPr>
          <w:snapToGrid w:val="0"/>
        </w:rPr>
        <w:t>MeasConfig,</w:t>
      </w:r>
    </w:p>
    <w:p w14:paraId="1BC3599B" w14:textId="77777777" w:rsidR="004B7699" w:rsidRPr="00A71FBF" w:rsidRDefault="004B7699" w:rsidP="004B7699">
      <w:pPr>
        <w:pStyle w:val="PL"/>
        <w:rPr>
          <w:snapToGrid w:val="0"/>
        </w:rPr>
      </w:pPr>
      <w:r w:rsidRPr="00A71FBF">
        <w:rPr>
          <w:snapToGrid w:val="0"/>
        </w:rPr>
        <w:tab/>
      </w:r>
      <w:r>
        <w:rPr>
          <w:snapToGrid w:val="0"/>
        </w:rPr>
        <w:t>sensor</w:t>
      </w:r>
      <w:r w:rsidRPr="00A71FBF">
        <w:rPr>
          <w:snapToGrid w:val="0"/>
        </w:rPr>
        <w:t>MeasConfigNameList</w:t>
      </w:r>
      <w:r w:rsidRPr="00A71FBF">
        <w:rPr>
          <w:snapToGrid w:val="0"/>
        </w:rPr>
        <w:tab/>
      </w:r>
      <w:r w:rsidRPr="00A71FBF">
        <w:rPr>
          <w:snapToGrid w:val="0"/>
        </w:rPr>
        <w:tab/>
      </w:r>
      <w:r>
        <w:rPr>
          <w:snapToGrid w:val="0"/>
        </w:rPr>
        <w:t>Sensor</w:t>
      </w:r>
      <w:r w:rsidRPr="00A71FBF">
        <w:rPr>
          <w:snapToGrid w:val="0"/>
        </w:rPr>
        <w:t>MeasConfigNameList            OPTIONAL,</w:t>
      </w:r>
    </w:p>
    <w:p w14:paraId="3051609B" w14:textId="77777777" w:rsidR="004B7699" w:rsidRPr="00A71FBF" w:rsidRDefault="004B7699" w:rsidP="004B7699">
      <w:pPr>
        <w:pStyle w:val="PL"/>
        <w:rPr>
          <w:snapToGrid w:val="0"/>
        </w:rPr>
      </w:pPr>
      <w:r w:rsidRPr="00A71FBF">
        <w:rPr>
          <w:snapToGrid w:val="0"/>
        </w:rPr>
        <w:tab/>
        <w:t>iE-Extensions</w:t>
      </w:r>
      <w:r w:rsidRPr="00A71FBF">
        <w:rPr>
          <w:snapToGrid w:val="0"/>
        </w:rPr>
        <w:tab/>
      </w:r>
      <w:r w:rsidRPr="00A71FBF">
        <w:rPr>
          <w:snapToGrid w:val="0"/>
        </w:rPr>
        <w:tab/>
        <w:t xml:space="preserve">ProtocolExtensionContainer { { </w:t>
      </w:r>
      <w:r>
        <w:rPr>
          <w:snapToGrid w:val="0"/>
        </w:rPr>
        <w:t>Sensor</w:t>
      </w:r>
      <w:r w:rsidRPr="00A71FBF">
        <w:rPr>
          <w:snapToGrid w:val="0"/>
        </w:rPr>
        <w:t>MeasurementConfiguration-ExtIEs } } OPTIONAL,</w:t>
      </w:r>
    </w:p>
    <w:p w14:paraId="3CF3F738" w14:textId="77777777" w:rsidR="004B7699" w:rsidRPr="00A71FBF" w:rsidRDefault="004B7699" w:rsidP="004B7699">
      <w:pPr>
        <w:pStyle w:val="PL"/>
        <w:rPr>
          <w:snapToGrid w:val="0"/>
        </w:rPr>
      </w:pPr>
      <w:r w:rsidRPr="00A71FBF">
        <w:rPr>
          <w:snapToGrid w:val="0"/>
        </w:rPr>
        <w:tab/>
        <w:t>...</w:t>
      </w:r>
    </w:p>
    <w:p w14:paraId="7660022C" w14:textId="77777777" w:rsidR="004B7699" w:rsidRPr="00A71FBF" w:rsidRDefault="004B7699" w:rsidP="004B7699">
      <w:pPr>
        <w:pStyle w:val="PL"/>
        <w:rPr>
          <w:snapToGrid w:val="0"/>
        </w:rPr>
      </w:pPr>
      <w:r w:rsidRPr="00A71FBF">
        <w:rPr>
          <w:snapToGrid w:val="0"/>
        </w:rPr>
        <w:t>}</w:t>
      </w:r>
    </w:p>
    <w:p w14:paraId="5C40423A" w14:textId="77777777" w:rsidR="004B7699" w:rsidRPr="00A71FBF" w:rsidRDefault="004B7699" w:rsidP="004B7699">
      <w:pPr>
        <w:pStyle w:val="PL"/>
        <w:rPr>
          <w:snapToGrid w:val="0"/>
        </w:rPr>
      </w:pPr>
    </w:p>
    <w:p w14:paraId="283988CF" w14:textId="77777777" w:rsidR="004B7699" w:rsidRPr="00A71FBF" w:rsidRDefault="004B7699" w:rsidP="004B7699">
      <w:pPr>
        <w:pStyle w:val="PL"/>
        <w:rPr>
          <w:snapToGrid w:val="0"/>
        </w:rPr>
      </w:pPr>
      <w:r>
        <w:rPr>
          <w:snapToGrid w:val="0"/>
        </w:rPr>
        <w:t>Sensor</w:t>
      </w:r>
      <w:r w:rsidRPr="00A71FBF">
        <w:rPr>
          <w:snapToGrid w:val="0"/>
        </w:rPr>
        <w:t xml:space="preserve">MeasurementConfiguration-ExtIEs </w:t>
      </w:r>
      <w:r>
        <w:rPr>
          <w:snapToGrid w:val="0"/>
        </w:rPr>
        <w:t>XNAP</w:t>
      </w:r>
      <w:r w:rsidRPr="00A71FBF">
        <w:rPr>
          <w:snapToGrid w:val="0"/>
        </w:rPr>
        <w:t>-PROTOCOL-EXTENSION ::= {</w:t>
      </w:r>
    </w:p>
    <w:p w14:paraId="42422997" w14:textId="77777777" w:rsidR="004B7699" w:rsidRPr="00A71FBF" w:rsidRDefault="004B7699" w:rsidP="004B7699">
      <w:pPr>
        <w:pStyle w:val="PL"/>
        <w:rPr>
          <w:snapToGrid w:val="0"/>
        </w:rPr>
      </w:pPr>
      <w:r w:rsidRPr="00A71FBF">
        <w:rPr>
          <w:snapToGrid w:val="0"/>
        </w:rPr>
        <w:tab/>
        <w:t>...</w:t>
      </w:r>
    </w:p>
    <w:p w14:paraId="7F426F20" w14:textId="77777777" w:rsidR="004B7699" w:rsidRPr="00A71FBF" w:rsidRDefault="004B7699" w:rsidP="004B7699">
      <w:pPr>
        <w:pStyle w:val="PL"/>
        <w:rPr>
          <w:snapToGrid w:val="0"/>
        </w:rPr>
      </w:pPr>
      <w:r w:rsidRPr="00A71FBF">
        <w:rPr>
          <w:snapToGrid w:val="0"/>
        </w:rPr>
        <w:t>}</w:t>
      </w:r>
    </w:p>
    <w:p w14:paraId="32AE26B2" w14:textId="77777777" w:rsidR="004B7699" w:rsidRPr="00A71FBF" w:rsidRDefault="004B7699" w:rsidP="004B7699">
      <w:pPr>
        <w:pStyle w:val="PL"/>
        <w:rPr>
          <w:snapToGrid w:val="0"/>
        </w:rPr>
      </w:pPr>
    </w:p>
    <w:p w14:paraId="5E0F4F1B" w14:textId="77777777" w:rsidR="004B7699" w:rsidRPr="00A71FBF" w:rsidRDefault="004B7699" w:rsidP="004B7699">
      <w:pPr>
        <w:pStyle w:val="PL"/>
        <w:rPr>
          <w:snapToGrid w:val="0"/>
        </w:rPr>
      </w:pPr>
      <w:r>
        <w:rPr>
          <w:snapToGrid w:val="0"/>
        </w:rPr>
        <w:t>Sensor</w:t>
      </w:r>
      <w:r w:rsidRPr="00A71FBF">
        <w:rPr>
          <w:snapToGrid w:val="0"/>
        </w:rPr>
        <w:t>MeasConfigNameList ::= SEQUENCE (SIZE(1..maxnoof</w:t>
      </w:r>
      <w:r>
        <w:rPr>
          <w:snapToGrid w:val="0"/>
        </w:rPr>
        <w:t>Sensor</w:t>
      </w:r>
      <w:r w:rsidRPr="00A71FBF">
        <w:rPr>
          <w:snapToGrid w:val="0"/>
        </w:rPr>
        <w:t xml:space="preserve">Name)) OF </w:t>
      </w:r>
      <w:r>
        <w:rPr>
          <w:snapToGrid w:val="0"/>
        </w:rPr>
        <w:t>Sensor</w:t>
      </w:r>
      <w:r w:rsidRPr="00A71FBF">
        <w:rPr>
          <w:snapToGrid w:val="0"/>
        </w:rPr>
        <w:t>Name</w:t>
      </w:r>
    </w:p>
    <w:p w14:paraId="0C5AB3DA" w14:textId="77777777" w:rsidR="004B7699" w:rsidRPr="00A71FBF" w:rsidRDefault="004B7699" w:rsidP="004B7699">
      <w:pPr>
        <w:pStyle w:val="PL"/>
        <w:rPr>
          <w:snapToGrid w:val="0"/>
        </w:rPr>
      </w:pPr>
    </w:p>
    <w:p w14:paraId="0EB25B09" w14:textId="77777777" w:rsidR="004B7699" w:rsidRPr="00A71FBF" w:rsidRDefault="004B7699" w:rsidP="004B7699">
      <w:pPr>
        <w:pStyle w:val="PL"/>
        <w:rPr>
          <w:snapToGrid w:val="0"/>
        </w:rPr>
      </w:pPr>
      <w:r>
        <w:rPr>
          <w:snapToGrid w:val="0"/>
        </w:rPr>
        <w:t>Sensor</w:t>
      </w:r>
      <w:r w:rsidRPr="00A71FBF">
        <w:rPr>
          <w:snapToGrid w:val="0"/>
        </w:rPr>
        <w:t>MeasConfig::= ENUMERATED {setup,...}</w:t>
      </w:r>
    </w:p>
    <w:p w14:paraId="6B5B1B85" w14:textId="77777777" w:rsidR="004B7699" w:rsidRPr="00A71FBF" w:rsidRDefault="004B7699" w:rsidP="004B7699">
      <w:pPr>
        <w:pStyle w:val="PL"/>
        <w:rPr>
          <w:snapToGrid w:val="0"/>
        </w:rPr>
      </w:pPr>
    </w:p>
    <w:p w14:paraId="213BA073" w14:textId="77777777" w:rsidR="004B7699" w:rsidRPr="00D12C36" w:rsidRDefault="004B7699" w:rsidP="004B7699">
      <w:pPr>
        <w:pStyle w:val="PL"/>
        <w:rPr>
          <w:rFonts w:eastAsia="MS Mincho"/>
          <w:snapToGrid w:val="0"/>
        </w:rPr>
      </w:pPr>
      <w:r>
        <w:rPr>
          <w:snapToGrid w:val="0"/>
        </w:rPr>
        <w:t>Sensor</w:t>
      </w:r>
      <w:r w:rsidRPr="00A71FBF">
        <w:rPr>
          <w:snapToGrid w:val="0"/>
        </w:rPr>
        <w:t xml:space="preserve">Name ::= </w:t>
      </w:r>
      <w:r>
        <w:rPr>
          <w:rFonts w:eastAsia="MS Mincho"/>
          <w:snapToGrid w:val="0"/>
        </w:rPr>
        <w:t xml:space="preserve">SEQUENCE </w:t>
      </w:r>
      <w:r w:rsidRPr="00D12C36">
        <w:rPr>
          <w:rFonts w:eastAsia="MS Mincho"/>
          <w:snapToGrid w:val="0"/>
        </w:rPr>
        <w:t>{</w:t>
      </w:r>
    </w:p>
    <w:p w14:paraId="07871B3F" w14:textId="77777777" w:rsidR="004B7699" w:rsidRPr="00D12C36" w:rsidRDefault="004B7699" w:rsidP="004B7699">
      <w:pPr>
        <w:pStyle w:val="PL"/>
        <w:rPr>
          <w:rFonts w:eastAsia="MS Mincho"/>
          <w:snapToGrid w:val="0"/>
        </w:rPr>
      </w:pPr>
      <w:r w:rsidRPr="00D12C36">
        <w:rPr>
          <w:rFonts w:eastAsia="MS Mincho"/>
          <w:snapToGrid w:val="0"/>
        </w:rPr>
        <w:tab/>
      </w:r>
      <w:r>
        <w:rPr>
          <w:rFonts w:eastAsia="MS Mincho"/>
          <w:snapToGrid w:val="0"/>
        </w:rPr>
        <w:t>uncompensatedBarometricConfig</w:t>
      </w:r>
      <w:r w:rsidRPr="00D12C36">
        <w:rPr>
          <w:rFonts w:eastAsia="MS Mincho"/>
          <w:snapToGrid w:val="0"/>
        </w:rPr>
        <w:tab/>
        <w:t>ENUMERATED {true, ...}</w:t>
      </w:r>
      <w:r>
        <w:rPr>
          <w:rFonts w:hint="eastAsia"/>
          <w:snapToGrid w:val="0"/>
          <w:lang w:val="en-US" w:eastAsia="zh-CN"/>
        </w:rPr>
        <w:t xml:space="preserve">         OPTIONAL</w:t>
      </w:r>
      <w:r w:rsidRPr="00D12C36">
        <w:rPr>
          <w:rFonts w:eastAsia="MS Mincho"/>
          <w:snapToGrid w:val="0"/>
        </w:rPr>
        <w:t>,</w:t>
      </w:r>
    </w:p>
    <w:p w14:paraId="652CED97" w14:textId="77777777" w:rsidR="004B7699" w:rsidRPr="00D12C36" w:rsidRDefault="004B7699" w:rsidP="004B7699">
      <w:pPr>
        <w:pStyle w:val="PL"/>
        <w:rPr>
          <w:rFonts w:eastAsia="MS Mincho"/>
          <w:snapToGrid w:val="0"/>
        </w:rPr>
      </w:pPr>
      <w:r w:rsidRPr="00D12C36">
        <w:rPr>
          <w:rFonts w:eastAsia="MS Mincho"/>
          <w:snapToGrid w:val="0"/>
        </w:rPr>
        <w:tab/>
      </w:r>
      <w:r>
        <w:rPr>
          <w:rFonts w:eastAsia="MS Mincho"/>
          <w:snapToGrid w:val="0"/>
        </w:rPr>
        <w:t>ueSpeedConfig</w:t>
      </w:r>
      <w:r w:rsidRPr="00D12C36">
        <w:rPr>
          <w:rFonts w:eastAsia="MS Mincho"/>
          <w:snapToGrid w:val="0"/>
        </w:rPr>
        <w:tab/>
      </w:r>
      <w:r w:rsidRPr="00D12C36">
        <w:rPr>
          <w:rFonts w:eastAsia="MS Mincho"/>
          <w:snapToGrid w:val="0"/>
        </w:rPr>
        <w:tab/>
      </w:r>
      <w:r w:rsidRPr="00D12C36">
        <w:rPr>
          <w:rFonts w:eastAsia="MS Mincho"/>
          <w:snapToGrid w:val="0"/>
        </w:rPr>
        <w:tab/>
      </w:r>
      <w:r w:rsidRPr="00D12C36">
        <w:rPr>
          <w:rFonts w:eastAsia="MS Mincho"/>
          <w:snapToGrid w:val="0"/>
        </w:rPr>
        <w:tab/>
      </w:r>
      <w:r w:rsidRPr="00D12C36">
        <w:rPr>
          <w:rFonts w:eastAsia="MS Mincho"/>
          <w:snapToGrid w:val="0"/>
        </w:rPr>
        <w:tab/>
        <w:t>ENUMERATED {true, ...}</w:t>
      </w:r>
      <w:r>
        <w:rPr>
          <w:rFonts w:hint="eastAsia"/>
          <w:snapToGrid w:val="0"/>
          <w:lang w:val="en-US" w:eastAsia="zh-CN"/>
        </w:rPr>
        <w:t xml:space="preserve">         OPTIONAL</w:t>
      </w:r>
      <w:r w:rsidRPr="00D12C36">
        <w:rPr>
          <w:rFonts w:eastAsia="MS Mincho"/>
          <w:snapToGrid w:val="0"/>
        </w:rPr>
        <w:t>,</w:t>
      </w:r>
    </w:p>
    <w:p w14:paraId="07A3B26B" w14:textId="77777777" w:rsidR="004B7699" w:rsidRPr="004302C7" w:rsidRDefault="004B7699" w:rsidP="004B7699">
      <w:pPr>
        <w:pStyle w:val="PL"/>
        <w:rPr>
          <w:rFonts w:eastAsia="MS Mincho"/>
          <w:snapToGrid w:val="0"/>
        </w:rPr>
      </w:pPr>
      <w:r>
        <w:rPr>
          <w:rFonts w:eastAsia="MS Mincho"/>
          <w:snapToGrid w:val="0"/>
        </w:rPr>
        <w:tab/>
      </w:r>
      <w:r w:rsidRPr="0025519D">
        <w:rPr>
          <w:rFonts w:eastAsia="MS Mincho"/>
          <w:snapToGrid w:val="0"/>
        </w:rPr>
        <w:t>ueOrientationConfig</w:t>
      </w:r>
      <w:r w:rsidRPr="0025519D">
        <w:rPr>
          <w:rFonts w:eastAsia="MS Mincho"/>
          <w:snapToGrid w:val="0"/>
        </w:rPr>
        <w:tab/>
      </w:r>
      <w:r w:rsidRPr="0025519D">
        <w:rPr>
          <w:rFonts w:eastAsia="MS Mincho"/>
          <w:snapToGrid w:val="0"/>
        </w:rPr>
        <w:tab/>
      </w:r>
      <w:r w:rsidRPr="0025519D">
        <w:rPr>
          <w:rFonts w:eastAsia="MS Mincho"/>
          <w:snapToGrid w:val="0"/>
        </w:rPr>
        <w:tab/>
      </w:r>
      <w:r w:rsidRPr="0025519D">
        <w:rPr>
          <w:rFonts w:eastAsia="MS Mincho"/>
          <w:snapToGrid w:val="0"/>
        </w:rPr>
        <w:tab/>
        <w:t>ENUMERATED {true, ...}</w:t>
      </w:r>
      <w:r>
        <w:rPr>
          <w:rFonts w:hint="eastAsia"/>
          <w:snapToGrid w:val="0"/>
          <w:lang w:val="en-US" w:eastAsia="zh-CN"/>
        </w:rPr>
        <w:t xml:space="preserve">         OPTIONAL</w:t>
      </w:r>
      <w:r w:rsidRPr="0025519D">
        <w:rPr>
          <w:rFonts w:eastAsia="MS Mincho"/>
          <w:snapToGrid w:val="0"/>
        </w:rPr>
        <w:t>,</w:t>
      </w:r>
    </w:p>
    <w:p w14:paraId="2E007050" w14:textId="77777777" w:rsidR="004B7699" w:rsidRDefault="004B7699" w:rsidP="004B7699">
      <w:pPr>
        <w:pStyle w:val="PL"/>
        <w:rPr>
          <w:rFonts w:eastAsia="MS Mincho"/>
          <w:snapToGrid w:val="0"/>
          <w:szCs w:val="22"/>
          <w:lang w:val="fr-FR"/>
        </w:rPr>
      </w:pPr>
      <w:r w:rsidRPr="0025519D">
        <w:rPr>
          <w:rFonts w:eastAsia="MS Mincho"/>
          <w:snapToGrid w:val="0"/>
        </w:rPr>
        <w:tab/>
      </w:r>
      <w:r>
        <w:rPr>
          <w:rFonts w:eastAsia="MS Mincho"/>
          <w:snapToGrid w:val="0"/>
          <w:szCs w:val="22"/>
          <w:lang w:val="fr-FR"/>
        </w:rPr>
        <w:t>iE-Extensions</w:t>
      </w:r>
      <w:r>
        <w:rPr>
          <w:rFonts w:eastAsia="MS Mincho"/>
          <w:snapToGrid w:val="0"/>
          <w:szCs w:val="22"/>
          <w:lang w:val="fr-FR"/>
        </w:rPr>
        <w:tab/>
      </w:r>
      <w:r>
        <w:rPr>
          <w:rFonts w:eastAsia="MS Mincho"/>
          <w:snapToGrid w:val="0"/>
          <w:szCs w:val="22"/>
          <w:lang w:val="fr-FR"/>
        </w:rPr>
        <w:tab/>
      </w:r>
      <w:r>
        <w:rPr>
          <w:rFonts w:eastAsia="MS Mincho"/>
          <w:snapToGrid w:val="0"/>
          <w:szCs w:val="22"/>
          <w:lang w:val="fr-FR"/>
        </w:rPr>
        <w:tab/>
      </w:r>
      <w:r>
        <w:rPr>
          <w:rFonts w:eastAsia="MS Mincho"/>
          <w:snapToGrid w:val="0"/>
          <w:szCs w:val="22"/>
          <w:lang w:val="fr-FR"/>
        </w:rPr>
        <w:tab/>
        <w:t>ProtocolExtensionContainer { {SensorNameConfig-ExtIEs} } OPTIONAL,</w:t>
      </w:r>
    </w:p>
    <w:p w14:paraId="61E184CD" w14:textId="77777777" w:rsidR="004B7699" w:rsidRPr="0025519D" w:rsidRDefault="004B7699" w:rsidP="004B7699">
      <w:pPr>
        <w:pStyle w:val="PL"/>
        <w:rPr>
          <w:rFonts w:eastAsia="MS Mincho"/>
          <w:snapToGrid w:val="0"/>
        </w:rPr>
      </w:pPr>
      <w:r w:rsidRPr="0025519D">
        <w:rPr>
          <w:rFonts w:eastAsia="MS Mincho"/>
          <w:snapToGrid w:val="0"/>
        </w:rPr>
        <w:t>...</w:t>
      </w:r>
    </w:p>
    <w:p w14:paraId="23B0A137" w14:textId="77777777" w:rsidR="004B7699" w:rsidRPr="0025519D" w:rsidRDefault="004B7699" w:rsidP="004B7699">
      <w:pPr>
        <w:pStyle w:val="PL"/>
        <w:rPr>
          <w:rFonts w:eastAsia="MS Mincho"/>
          <w:snapToGrid w:val="0"/>
        </w:rPr>
      </w:pPr>
      <w:r w:rsidRPr="0025519D">
        <w:rPr>
          <w:rFonts w:eastAsia="MS Mincho"/>
          <w:snapToGrid w:val="0"/>
        </w:rPr>
        <w:t>}</w:t>
      </w:r>
    </w:p>
    <w:p w14:paraId="4A256E4E" w14:textId="77777777" w:rsidR="004B7699" w:rsidRPr="0025519D" w:rsidRDefault="004B7699" w:rsidP="004B7699">
      <w:pPr>
        <w:pStyle w:val="PL"/>
        <w:rPr>
          <w:snapToGrid w:val="0"/>
        </w:rPr>
      </w:pPr>
      <w:r w:rsidRPr="0025519D">
        <w:rPr>
          <w:snapToGrid w:val="0"/>
        </w:rPr>
        <w:t xml:space="preserve">   </w:t>
      </w:r>
    </w:p>
    <w:p w14:paraId="19059070" w14:textId="77777777" w:rsidR="004B7699" w:rsidRDefault="004B7699" w:rsidP="004B7699">
      <w:pPr>
        <w:pStyle w:val="PL"/>
        <w:rPr>
          <w:snapToGrid w:val="0"/>
          <w:lang w:val="fr-FR"/>
        </w:rPr>
      </w:pPr>
      <w:r>
        <w:rPr>
          <w:snapToGrid w:val="0"/>
          <w:lang w:val="fr-FR"/>
        </w:rPr>
        <w:t xml:space="preserve">SensorNameConfig-ExtIEs </w:t>
      </w:r>
      <w:r>
        <w:rPr>
          <w:rFonts w:hint="eastAsia"/>
          <w:snapToGrid w:val="0"/>
          <w:lang w:val="en-US" w:eastAsia="zh-CN"/>
        </w:rPr>
        <w:t>XN</w:t>
      </w:r>
      <w:r>
        <w:rPr>
          <w:snapToGrid w:val="0"/>
          <w:lang w:val="fr-FR"/>
        </w:rPr>
        <w:t>AP-PROTOCOL-EXTENSION ::= {</w:t>
      </w:r>
    </w:p>
    <w:p w14:paraId="0582D3F6" w14:textId="77777777" w:rsidR="004B7699" w:rsidRPr="0099710A" w:rsidRDefault="004B7699" w:rsidP="004B7699">
      <w:pPr>
        <w:pStyle w:val="PL"/>
        <w:rPr>
          <w:snapToGrid w:val="0"/>
        </w:rPr>
      </w:pPr>
      <w:r>
        <w:rPr>
          <w:snapToGrid w:val="0"/>
          <w:lang w:val="fr-FR"/>
        </w:rPr>
        <w:tab/>
      </w:r>
      <w:r w:rsidRPr="0099710A">
        <w:rPr>
          <w:snapToGrid w:val="0"/>
        </w:rPr>
        <w:t>...</w:t>
      </w:r>
    </w:p>
    <w:p w14:paraId="070A2B7C" w14:textId="77777777" w:rsidR="004B7699" w:rsidRPr="0099710A" w:rsidRDefault="004B7699" w:rsidP="004B7699">
      <w:pPr>
        <w:pStyle w:val="PL"/>
        <w:spacing w:line="0" w:lineRule="atLeast"/>
        <w:rPr>
          <w:snapToGrid w:val="0"/>
        </w:rPr>
      </w:pPr>
      <w:r w:rsidRPr="0099710A">
        <w:rPr>
          <w:snapToGrid w:val="0"/>
        </w:rPr>
        <w:t>}</w:t>
      </w:r>
    </w:p>
    <w:p w14:paraId="2C32E07B" w14:textId="77777777" w:rsidR="004B7699" w:rsidRPr="0025519D" w:rsidRDefault="004B7699" w:rsidP="004B7699">
      <w:pPr>
        <w:pStyle w:val="PL"/>
        <w:rPr>
          <w:noProof w:val="0"/>
          <w:snapToGrid w:val="0"/>
          <w:lang w:eastAsia="zh-CN"/>
        </w:rPr>
      </w:pPr>
    </w:p>
    <w:p w14:paraId="36DA9D82" w14:textId="77777777" w:rsidR="004B7699" w:rsidRPr="00FD0425" w:rsidRDefault="004B7699" w:rsidP="004B7699">
      <w:pPr>
        <w:pStyle w:val="PL"/>
        <w:rPr>
          <w:noProof w:val="0"/>
          <w:snapToGrid w:val="0"/>
          <w:lang w:eastAsia="zh-CN"/>
        </w:rPr>
      </w:pPr>
    </w:p>
    <w:p w14:paraId="7BD9615C" w14:textId="77777777" w:rsidR="004B7699" w:rsidRPr="00FD0425" w:rsidRDefault="004B7699" w:rsidP="004B7699">
      <w:pPr>
        <w:pStyle w:val="PL"/>
        <w:outlineLvl w:val="4"/>
        <w:rPr>
          <w:noProof w:val="0"/>
          <w:snapToGrid w:val="0"/>
          <w:lang w:eastAsia="zh-CN"/>
        </w:rPr>
      </w:pPr>
      <w:r w:rsidRPr="00FD0425">
        <w:rPr>
          <w:noProof w:val="0"/>
          <w:snapToGrid w:val="0"/>
          <w:lang w:eastAsia="zh-CN"/>
        </w:rPr>
        <w:t>-- Served Cells E-UTRA IEs</w:t>
      </w:r>
    </w:p>
    <w:p w14:paraId="5D78FE28" w14:textId="77777777" w:rsidR="004B7699" w:rsidRPr="00FD0425" w:rsidRDefault="004B7699" w:rsidP="004B7699">
      <w:pPr>
        <w:pStyle w:val="PL"/>
        <w:rPr>
          <w:noProof w:val="0"/>
          <w:snapToGrid w:val="0"/>
          <w:lang w:eastAsia="zh-CN"/>
        </w:rPr>
      </w:pPr>
      <w:bookmarkStart w:id="8330" w:name="_Hlk513551051"/>
    </w:p>
    <w:p w14:paraId="05BB2890" w14:textId="77777777" w:rsidR="004B7699" w:rsidRPr="00FD0425" w:rsidRDefault="004B7699" w:rsidP="004B7699">
      <w:pPr>
        <w:pStyle w:val="PL"/>
        <w:rPr>
          <w:noProof w:val="0"/>
          <w:snapToGrid w:val="0"/>
          <w:lang w:eastAsia="zh-CN"/>
        </w:rPr>
      </w:pPr>
    </w:p>
    <w:p w14:paraId="780FE298" w14:textId="77777777" w:rsidR="004B7699" w:rsidRPr="00FD0425" w:rsidRDefault="004B7699" w:rsidP="004B7699">
      <w:pPr>
        <w:pStyle w:val="PL"/>
        <w:rPr>
          <w:snapToGrid w:val="0"/>
        </w:rPr>
      </w:pPr>
      <w:bookmarkStart w:id="8331" w:name="_Hlk515442062"/>
      <w:r w:rsidRPr="00FD0425">
        <w:rPr>
          <w:snapToGrid w:val="0"/>
        </w:rPr>
        <w:t>ServedCellInformation-E-UTRA ::= SEQUENCE {</w:t>
      </w:r>
    </w:p>
    <w:p w14:paraId="1474C999" w14:textId="77777777" w:rsidR="004B7699" w:rsidRPr="00FD0425" w:rsidRDefault="004B7699" w:rsidP="004B7699">
      <w:pPr>
        <w:pStyle w:val="PL"/>
        <w:rPr>
          <w:snapToGrid w:val="0"/>
        </w:rPr>
      </w:pPr>
      <w:r w:rsidRPr="00FD0425">
        <w:rPr>
          <w:snapToGrid w:val="0"/>
        </w:rPr>
        <w:tab/>
        <w:t>e-utra-pci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E-UTRAPCI,</w:t>
      </w:r>
    </w:p>
    <w:p w14:paraId="5F66A71B" w14:textId="77777777" w:rsidR="004B7699" w:rsidRPr="00FD0425" w:rsidRDefault="004B7699" w:rsidP="004B7699">
      <w:pPr>
        <w:pStyle w:val="PL"/>
        <w:rPr>
          <w:snapToGrid w:val="0"/>
        </w:rPr>
      </w:pPr>
      <w:r w:rsidRPr="00FD0425">
        <w:rPr>
          <w:snapToGrid w:val="0"/>
        </w:rPr>
        <w:tab/>
        <w:t>e-utra-cgi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E-UTRA-CGI,</w:t>
      </w:r>
    </w:p>
    <w:p w14:paraId="00259D51" w14:textId="77777777" w:rsidR="004B7699" w:rsidRPr="00FD0425" w:rsidRDefault="004B7699" w:rsidP="004B7699">
      <w:pPr>
        <w:pStyle w:val="PL"/>
        <w:rPr>
          <w:snapToGrid w:val="0"/>
        </w:rPr>
      </w:pPr>
      <w:r w:rsidRPr="00FD0425">
        <w:rPr>
          <w:snapToGrid w:val="0"/>
        </w:rPr>
        <w:tab/>
        <w:t>tac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TAC,</w:t>
      </w:r>
    </w:p>
    <w:p w14:paraId="3E10CC1F" w14:textId="77777777" w:rsidR="004B7699" w:rsidRPr="00FD0425" w:rsidRDefault="004B7699" w:rsidP="004B7699">
      <w:pPr>
        <w:pStyle w:val="PL"/>
        <w:rPr>
          <w:snapToGrid w:val="0"/>
        </w:rPr>
      </w:pPr>
      <w:r w:rsidRPr="00FD0425">
        <w:rPr>
          <w:snapToGrid w:val="0"/>
        </w:rPr>
        <w:tab/>
        <w:t>ranac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RANAC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57394BC" w14:textId="77777777" w:rsidR="004B7699" w:rsidRPr="00FD0425" w:rsidRDefault="004B7699" w:rsidP="004B7699">
      <w:pPr>
        <w:pStyle w:val="PL"/>
        <w:rPr>
          <w:snapToGrid w:val="0"/>
        </w:rPr>
      </w:pPr>
      <w:r w:rsidRPr="00FD0425">
        <w:rPr>
          <w:snapToGrid w:val="0"/>
        </w:rPr>
        <w:tab/>
        <w:t>broadcastPLMNs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(SIZE(1..maxnoofBPLMNs)) OF ServedCellInformation-E-UTRA-perBPLMN,</w:t>
      </w:r>
    </w:p>
    <w:p w14:paraId="5E1DBF7F" w14:textId="77777777" w:rsidR="004B7699" w:rsidRPr="00FD0425" w:rsidRDefault="004B7699" w:rsidP="004B7699">
      <w:pPr>
        <w:pStyle w:val="PL"/>
        <w:rPr>
          <w:snapToGrid w:val="0"/>
        </w:rPr>
      </w:pPr>
      <w:r w:rsidRPr="00FD0425">
        <w:rPr>
          <w:snapToGrid w:val="0"/>
        </w:rPr>
        <w:tab/>
        <w:t>e-utra-mode-info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ServedCellInformation-E-UTRA-ModeInfo,</w:t>
      </w:r>
    </w:p>
    <w:p w14:paraId="364844C0" w14:textId="77777777" w:rsidR="004B7699" w:rsidRPr="00FD0425" w:rsidRDefault="004B7699" w:rsidP="004B7699">
      <w:pPr>
        <w:pStyle w:val="PL"/>
        <w:rPr>
          <w:snapToGrid w:val="0"/>
        </w:rPr>
      </w:pPr>
      <w:r w:rsidRPr="00FD0425">
        <w:rPr>
          <w:snapToGrid w:val="0"/>
        </w:rPr>
        <w:tab/>
        <w:t>numberofAntennaPorts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Pr>
        <w:t>NumberOfAntennaPorts-E-UTRA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D825CE2" w14:textId="77777777" w:rsidR="004B7699" w:rsidRPr="00FD0425" w:rsidRDefault="004B7699" w:rsidP="004B7699">
      <w:pPr>
        <w:pStyle w:val="PL"/>
        <w:rPr>
          <w:snapToGrid w:val="0"/>
        </w:rPr>
      </w:pPr>
      <w:r w:rsidRPr="00FD0425">
        <w:rPr>
          <w:snapToGrid w:val="0"/>
        </w:rPr>
        <w:tab/>
        <w:t>prach-configuration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Pr>
        <w:t>E-UTRAPRACHConfiguration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D32097D" w14:textId="77777777" w:rsidR="004B7699" w:rsidRPr="00FD0425" w:rsidRDefault="004B7699" w:rsidP="004B7699">
      <w:pPr>
        <w:pStyle w:val="PL"/>
        <w:rPr>
          <w:snapToGrid w:val="0"/>
        </w:rPr>
      </w:pPr>
      <w:r w:rsidRPr="00FD0425">
        <w:rPr>
          <w:snapToGrid w:val="0"/>
        </w:rPr>
        <w:tab/>
        <w:t>mBSFNsubframeInfo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MBSFNSubframeInfo-E-UTRA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3A2F3DF" w14:textId="77777777" w:rsidR="004B7699" w:rsidRPr="00FD0425" w:rsidRDefault="004B7699" w:rsidP="004B7699">
      <w:pPr>
        <w:pStyle w:val="PL"/>
        <w:rPr>
          <w:snapToGrid w:val="0"/>
        </w:rPr>
      </w:pPr>
      <w:r w:rsidRPr="00FD0425">
        <w:rPr>
          <w:snapToGrid w:val="0"/>
        </w:rPr>
        <w:lastRenderedPageBreak/>
        <w:tab/>
        <w:t>multibandInfo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Fonts w:eastAsia="Batang"/>
        </w:rPr>
        <w:t>E-UTRAMultibandInfoList</w:t>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t>OPTIONAL,</w:t>
      </w:r>
    </w:p>
    <w:p w14:paraId="7D72AEB0" w14:textId="77777777" w:rsidR="004B7699" w:rsidRPr="00FD0425" w:rsidRDefault="004B7699" w:rsidP="004B7699">
      <w:pPr>
        <w:pStyle w:val="PL"/>
        <w:rPr>
          <w:snapToGrid w:val="0"/>
        </w:rPr>
      </w:pPr>
      <w:r w:rsidRPr="00FD0425">
        <w:rPr>
          <w:snapToGrid w:val="0"/>
        </w:rPr>
        <w:tab/>
        <w:t>freqBandIndicatorPriority</w:t>
      </w:r>
      <w:r w:rsidRPr="00FD0425">
        <w:rPr>
          <w:snapToGrid w:val="0"/>
        </w:rPr>
        <w:tab/>
      </w:r>
      <w:r w:rsidRPr="00FD0425">
        <w:rPr>
          <w:snapToGrid w:val="0"/>
        </w:rPr>
        <w:tab/>
      </w:r>
      <w:r w:rsidRPr="00FD0425">
        <w:rPr>
          <w:snapToGrid w:val="0"/>
        </w:rPr>
        <w:tab/>
      </w:r>
      <w:r w:rsidRPr="00FD0425">
        <w:rPr>
          <w:snapToGrid w:val="0"/>
        </w:rPr>
        <w:tab/>
        <w:t xml:space="preserve">ENUMERATED {not-broadcast, broadcast, ...}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3A49FBB" w14:textId="77777777" w:rsidR="004B7699" w:rsidRPr="00FD0425" w:rsidRDefault="004B7699" w:rsidP="004B7699">
      <w:pPr>
        <w:pStyle w:val="PL"/>
        <w:rPr>
          <w:snapToGrid w:val="0"/>
        </w:rPr>
      </w:pPr>
      <w:r w:rsidRPr="00FD0425">
        <w:rPr>
          <w:snapToGrid w:val="0"/>
        </w:rPr>
        <w:tab/>
        <w:t>bandwidthReducedSI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{scheduled,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D90A445" w14:textId="77777777" w:rsidR="004B7699" w:rsidRPr="00FD0425" w:rsidRDefault="004B7699" w:rsidP="004B7699">
      <w:pPr>
        <w:pStyle w:val="PL"/>
        <w:rPr>
          <w:snapToGrid w:val="0"/>
        </w:rPr>
      </w:pPr>
      <w:r w:rsidRPr="00FD0425">
        <w:rPr>
          <w:snapToGrid w:val="0"/>
        </w:rPr>
        <w:tab/>
        <w:t>protectedE-UTRAResourceIndication</w:t>
      </w:r>
      <w:r w:rsidRPr="00FD0425">
        <w:rPr>
          <w:snapToGrid w:val="0"/>
        </w:rPr>
        <w:tab/>
      </w:r>
      <w:r w:rsidRPr="00FD0425">
        <w:rPr>
          <w:snapToGrid w:val="0"/>
        </w:rPr>
        <w:tab/>
        <w:t>ProtectedE-UTRAResourceIndication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0FAD504"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snapToGrid w:val="0"/>
        </w:rPr>
        <w:t>ServedCellInformation-E-UTRA</w:t>
      </w:r>
      <w:r w:rsidRPr="00FD0425">
        <w:rPr>
          <w:noProof w:val="0"/>
          <w:snapToGrid w:val="0"/>
          <w:lang w:eastAsia="zh-CN"/>
        </w:rPr>
        <w:t>-ExtIEs} }</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71CACE25"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C535D87"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537AFB9" w14:textId="77777777" w:rsidR="004B7699" w:rsidRPr="00FD0425" w:rsidRDefault="004B7699" w:rsidP="004B7699">
      <w:pPr>
        <w:pStyle w:val="PL"/>
        <w:rPr>
          <w:noProof w:val="0"/>
          <w:snapToGrid w:val="0"/>
          <w:lang w:eastAsia="zh-CN"/>
        </w:rPr>
      </w:pPr>
    </w:p>
    <w:p w14:paraId="745D486F" w14:textId="77777777" w:rsidR="004B7699" w:rsidRPr="00FD0425" w:rsidRDefault="004B7699" w:rsidP="004B7699">
      <w:pPr>
        <w:pStyle w:val="PL"/>
        <w:rPr>
          <w:noProof w:val="0"/>
          <w:snapToGrid w:val="0"/>
          <w:lang w:eastAsia="zh-CN"/>
        </w:rPr>
      </w:pPr>
      <w:r w:rsidRPr="00FD0425">
        <w:rPr>
          <w:snapToGrid w:val="0"/>
        </w:rPr>
        <w:t>ServedCellInformation-E-UTRA</w:t>
      </w:r>
      <w:r w:rsidRPr="00FD0425">
        <w:rPr>
          <w:noProof w:val="0"/>
          <w:snapToGrid w:val="0"/>
          <w:lang w:eastAsia="zh-CN"/>
        </w:rPr>
        <w:t>-ExtIEs XNAP-PROTOCOL-EXTENSION ::= {</w:t>
      </w:r>
    </w:p>
    <w:p w14:paraId="39B0D0D2" w14:textId="77777777" w:rsidR="004B7699" w:rsidRDefault="004B7699" w:rsidP="004B7699">
      <w:pPr>
        <w:pStyle w:val="PL"/>
        <w:rPr>
          <w:snapToGrid w:val="0"/>
          <w:lang w:eastAsia="zh-CN"/>
        </w:rPr>
      </w:pPr>
      <w:r w:rsidRPr="00FD0425">
        <w:rPr>
          <w:noProof w:val="0"/>
          <w:snapToGrid w:val="0"/>
          <w:lang w:eastAsia="zh-CN"/>
        </w:rPr>
        <w:tab/>
        <w:t>{ ID id-BPLMN-ID-Info-EUTRA</w:t>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EXTENSION BPLMN-ID-Info-EUTRA</w:t>
      </w:r>
      <w:r w:rsidRPr="00FD0425">
        <w:rPr>
          <w:noProof w:val="0"/>
          <w:snapToGrid w:val="0"/>
          <w:lang w:eastAsia="zh-CN"/>
        </w:rPr>
        <w:tab/>
      </w:r>
      <w:r w:rsidRPr="00FD0425">
        <w:rPr>
          <w:noProof w:val="0"/>
          <w:snapToGrid w:val="0"/>
          <w:lang w:eastAsia="zh-CN"/>
        </w:rPr>
        <w:tab/>
        <w:t>PRESENCE optional }</w:t>
      </w:r>
      <w:r>
        <w:rPr>
          <w:snapToGrid w:val="0"/>
        </w:rPr>
        <w:t>|</w:t>
      </w:r>
    </w:p>
    <w:p w14:paraId="4F47E3ED" w14:textId="77777777" w:rsidR="004B7699" w:rsidRPr="00FD0425" w:rsidRDefault="004B7699" w:rsidP="004B7699">
      <w:pPr>
        <w:pStyle w:val="PL"/>
        <w:rPr>
          <w:noProof w:val="0"/>
          <w:snapToGrid w:val="0"/>
          <w:lang w:eastAsia="zh-CN"/>
        </w:rPr>
      </w:pPr>
      <w:r>
        <w:rPr>
          <w:rFonts w:eastAsia="等线" w:cs="Courier New"/>
          <w:snapToGrid w:val="0"/>
          <w:lang w:eastAsia="zh-CN"/>
        </w:rPr>
        <w:tab/>
        <w:t>{ ID id-NPRACHConfiguration</w:t>
      </w:r>
      <w:r>
        <w:rPr>
          <w:rFonts w:cs="Courier New"/>
          <w:snapToGrid w:val="0"/>
          <w:szCs w:val="16"/>
        </w:rPr>
        <w:tab/>
      </w:r>
      <w:r>
        <w:rPr>
          <w:rFonts w:cs="Courier New"/>
          <w:snapToGrid w:val="0"/>
          <w:szCs w:val="16"/>
        </w:rPr>
        <w:tab/>
        <w:t>CRITICALITY ignore</w:t>
      </w:r>
      <w:r>
        <w:rPr>
          <w:rFonts w:cs="Courier New"/>
          <w:snapToGrid w:val="0"/>
          <w:szCs w:val="16"/>
        </w:rPr>
        <w:tab/>
        <w:t>EXTENSION</w:t>
      </w:r>
      <w:r>
        <w:rPr>
          <w:rFonts w:cs="Courier New"/>
          <w:snapToGrid w:val="0"/>
          <w:szCs w:val="16"/>
        </w:rPr>
        <w:tab/>
      </w:r>
      <w:r>
        <w:rPr>
          <w:rFonts w:eastAsia="等线" w:cs="Courier New"/>
          <w:snapToGrid w:val="0"/>
          <w:lang w:eastAsia="zh-CN"/>
        </w:rPr>
        <w:t>NPRACHConfiguration</w:t>
      </w:r>
      <w:r>
        <w:rPr>
          <w:rFonts w:cs="Courier New"/>
          <w:snapToGrid w:val="0"/>
          <w:szCs w:val="16"/>
        </w:rPr>
        <w:tab/>
      </w:r>
      <w:r>
        <w:rPr>
          <w:rFonts w:cs="Courier New"/>
          <w:snapToGrid w:val="0"/>
          <w:szCs w:val="16"/>
        </w:rPr>
        <w:tab/>
        <w:t>PRESENCE optional}</w:t>
      </w:r>
      <w:r w:rsidRPr="00FD0425">
        <w:rPr>
          <w:noProof w:val="0"/>
          <w:snapToGrid w:val="0"/>
          <w:lang w:eastAsia="zh-CN"/>
        </w:rPr>
        <w:t>,</w:t>
      </w:r>
    </w:p>
    <w:p w14:paraId="13FFDA8F"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59706329"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4798F31C" w14:textId="77777777" w:rsidR="004B7699" w:rsidRPr="00FD0425" w:rsidRDefault="004B7699" w:rsidP="004B7699">
      <w:pPr>
        <w:pStyle w:val="PL"/>
        <w:rPr>
          <w:noProof w:val="0"/>
          <w:snapToGrid w:val="0"/>
          <w:lang w:eastAsia="zh-CN"/>
        </w:rPr>
      </w:pPr>
    </w:p>
    <w:p w14:paraId="51B3637F" w14:textId="77777777" w:rsidR="004B7699" w:rsidRPr="00FD0425" w:rsidRDefault="004B7699" w:rsidP="004B7699">
      <w:pPr>
        <w:pStyle w:val="PL"/>
        <w:rPr>
          <w:noProof w:val="0"/>
          <w:snapToGrid w:val="0"/>
          <w:lang w:eastAsia="zh-CN"/>
        </w:rPr>
      </w:pPr>
    </w:p>
    <w:p w14:paraId="69FCCF4F" w14:textId="77777777" w:rsidR="004B7699" w:rsidRPr="00FD0425" w:rsidRDefault="004B7699" w:rsidP="004B7699">
      <w:pPr>
        <w:pStyle w:val="PL"/>
        <w:rPr>
          <w:snapToGrid w:val="0"/>
        </w:rPr>
      </w:pPr>
      <w:r w:rsidRPr="00FD0425">
        <w:rPr>
          <w:snapToGrid w:val="0"/>
        </w:rPr>
        <w:t>ServedCellInformation-E-UTRA-perBPLMN ::= SEQUENCE {</w:t>
      </w:r>
    </w:p>
    <w:p w14:paraId="22A9F12D" w14:textId="77777777" w:rsidR="004B7699" w:rsidRPr="00FD0425" w:rsidRDefault="004B7699" w:rsidP="004B7699">
      <w:pPr>
        <w:pStyle w:val="PL"/>
        <w:rPr>
          <w:snapToGrid w:val="0"/>
        </w:rPr>
      </w:pPr>
      <w:r w:rsidRPr="00FD0425">
        <w:rPr>
          <w:snapToGrid w:val="0"/>
        </w:rPr>
        <w:tab/>
        <w:t>plmn-id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PLMN-Identity,</w:t>
      </w:r>
    </w:p>
    <w:p w14:paraId="6C961F44"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snapToGrid w:val="0"/>
        </w:rPr>
        <w:t>ServedCellInformation-E-UTRA-perBPLMN</w:t>
      </w:r>
      <w:r w:rsidRPr="00FD0425">
        <w:rPr>
          <w:noProof w:val="0"/>
          <w:snapToGrid w:val="0"/>
          <w:lang w:eastAsia="zh-CN"/>
        </w:rPr>
        <w:t>-ExtIEs} } OPTIONAL,</w:t>
      </w:r>
    </w:p>
    <w:p w14:paraId="563A5E53"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8418247"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242F9564" w14:textId="77777777" w:rsidR="004B7699" w:rsidRPr="00FD0425" w:rsidRDefault="004B7699" w:rsidP="004B7699">
      <w:pPr>
        <w:pStyle w:val="PL"/>
        <w:rPr>
          <w:noProof w:val="0"/>
          <w:snapToGrid w:val="0"/>
          <w:lang w:eastAsia="zh-CN"/>
        </w:rPr>
      </w:pPr>
    </w:p>
    <w:p w14:paraId="5082EEA0" w14:textId="77777777" w:rsidR="004B7699" w:rsidRPr="00FD0425" w:rsidRDefault="004B7699" w:rsidP="004B7699">
      <w:pPr>
        <w:pStyle w:val="PL"/>
        <w:rPr>
          <w:noProof w:val="0"/>
          <w:snapToGrid w:val="0"/>
          <w:lang w:eastAsia="zh-CN"/>
        </w:rPr>
      </w:pPr>
      <w:r w:rsidRPr="00FD0425">
        <w:rPr>
          <w:snapToGrid w:val="0"/>
        </w:rPr>
        <w:t>ServedCellInformation-E-UTRA-perBPLMN</w:t>
      </w:r>
      <w:r w:rsidRPr="00FD0425">
        <w:rPr>
          <w:noProof w:val="0"/>
          <w:snapToGrid w:val="0"/>
          <w:lang w:eastAsia="zh-CN"/>
        </w:rPr>
        <w:t>-ExtIEs XNAP-PROTOCOL-EXTENSION ::= {</w:t>
      </w:r>
    </w:p>
    <w:p w14:paraId="4A094D09"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1DD3519"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E4AF052" w14:textId="77777777" w:rsidR="004B7699" w:rsidRPr="00FD0425" w:rsidRDefault="004B7699" w:rsidP="004B7699">
      <w:pPr>
        <w:pStyle w:val="PL"/>
        <w:rPr>
          <w:noProof w:val="0"/>
          <w:snapToGrid w:val="0"/>
          <w:lang w:eastAsia="zh-CN"/>
        </w:rPr>
      </w:pPr>
    </w:p>
    <w:p w14:paraId="1BF27DBE" w14:textId="77777777" w:rsidR="004B7699" w:rsidRPr="00FD0425" w:rsidRDefault="004B7699" w:rsidP="004B7699">
      <w:pPr>
        <w:pStyle w:val="PL"/>
        <w:rPr>
          <w:noProof w:val="0"/>
          <w:snapToGrid w:val="0"/>
          <w:lang w:eastAsia="zh-CN"/>
        </w:rPr>
      </w:pPr>
    </w:p>
    <w:p w14:paraId="40CE908E" w14:textId="77777777" w:rsidR="004B7699" w:rsidRPr="00FD0425" w:rsidRDefault="004B7699" w:rsidP="004B7699">
      <w:pPr>
        <w:pStyle w:val="PL"/>
        <w:rPr>
          <w:snapToGrid w:val="0"/>
        </w:rPr>
      </w:pPr>
      <w:r w:rsidRPr="00FD0425">
        <w:rPr>
          <w:snapToGrid w:val="0"/>
        </w:rPr>
        <w:t>ServedCellInformation-E-UTRA-ModeInfo ::= CHOICE {</w:t>
      </w:r>
    </w:p>
    <w:p w14:paraId="4F8C69B5" w14:textId="77777777" w:rsidR="004B7699" w:rsidRPr="00FD0425" w:rsidRDefault="004B7699" w:rsidP="004B7699">
      <w:pPr>
        <w:pStyle w:val="PL"/>
        <w:rPr>
          <w:snapToGrid w:val="0"/>
        </w:rPr>
      </w:pPr>
      <w:r w:rsidRPr="00FD0425">
        <w:rPr>
          <w:snapToGrid w:val="0"/>
        </w:rPr>
        <w:tab/>
        <w:t>fdd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ServedCellInformation-E-UTRA-FDDInfo,</w:t>
      </w:r>
    </w:p>
    <w:p w14:paraId="58C02197" w14:textId="77777777" w:rsidR="004B7699" w:rsidRPr="00FD0425" w:rsidRDefault="004B7699" w:rsidP="004B7699">
      <w:pPr>
        <w:pStyle w:val="PL"/>
        <w:rPr>
          <w:snapToGrid w:val="0"/>
        </w:rPr>
      </w:pPr>
      <w:r w:rsidRPr="00FD0425">
        <w:rPr>
          <w:snapToGrid w:val="0"/>
        </w:rPr>
        <w:tab/>
        <w:t>tdd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ServedCellInformation-E-UTRA-TDDInfo,</w:t>
      </w:r>
    </w:p>
    <w:p w14:paraId="5DD579B7" w14:textId="77777777" w:rsidR="004B7699" w:rsidRPr="00FD0425" w:rsidRDefault="004B7699" w:rsidP="004B7699">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{ServedCellInformation-E-UTRA-ModeInfo-ExtIEs} }</w:t>
      </w:r>
    </w:p>
    <w:p w14:paraId="61AB55D8" w14:textId="77777777" w:rsidR="004B7699" w:rsidRPr="00FD0425" w:rsidRDefault="004B7699" w:rsidP="004B7699">
      <w:pPr>
        <w:pStyle w:val="PL"/>
        <w:rPr>
          <w:snapToGrid w:val="0"/>
        </w:rPr>
      </w:pPr>
      <w:r w:rsidRPr="00FD0425">
        <w:rPr>
          <w:snapToGrid w:val="0"/>
        </w:rPr>
        <w:t>}</w:t>
      </w:r>
    </w:p>
    <w:p w14:paraId="05091CAF" w14:textId="77777777" w:rsidR="004B7699" w:rsidRPr="00FD0425" w:rsidRDefault="004B7699" w:rsidP="004B7699">
      <w:pPr>
        <w:pStyle w:val="PL"/>
        <w:rPr>
          <w:snapToGrid w:val="0"/>
        </w:rPr>
      </w:pPr>
    </w:p>
    <w:p w14:paraId="499E178D" w14:textId="77777777" w:rsidR="004B7699" w:rsidRPr="00FD0425" w:rsidRDefault="004B7699" w:rsidP="004B7699">
      <w:pPr>
        <w:pStyle w:val="PL"/>
        <w:rPr>
          <w:snapToGrid w:val="0"/>
        </w:rPr>
      </w:pPr>
      <w:r w:rsidRPr="00FD0425">
        <w:rPr>
          <w:snapToGrid w:val="0"/>
        </w:rPr>
        <w:t>ServedCellInformation-E-UTRA-ModeInfo-ExtIEs XNAP-PROTOCOL-IES ::= {</w:t>
      </w:r>
    </w:p>
    <w:p w14:paraId="50FA5BFB" w14:textId="77777777" w:rsidR="004B7699" w:rsidRPr="00FD0425" w:rsidRDefault="004B7699" w:rsidP="004B7699">
      <w:pPr>
        <w:pStyle w:val="PL"/>
        <w:rPr>
          <w:snapToGrid w:val="0"/>
        </w:rPr>
      </w:pPr>
      <w:r w:rsidRPr="00FD0425">
        <w:rPr>
          <w:snapToGrid w:val="0"/>
        </w:rPr>
        <w:tab/>
        <w:t>...</w:t>
      </w:r>
    </w:p>
    <w:p w14:paraId="2FA78B45" w14:textId="77777777" w:rsidR="004B7699" w:rsidRPr="00FD0425" w:rsidRDefault="004B7699" w:rsidP="004B7699">
      <w:pPr>
        <w:pStyle w:val="PL"/>
        <w:rPr>
          <w:snapToGrid w:val="0"/>
        </w:rPr>
      </w:pPr>
      <w:r w:rsidRPr="00FD0425">
        <w:rPr>
          <w:snapToGrid w:val="0"/>
        </w:rPr>
        <w:t>}</w:t>
      </w:r>
    </w:p>
    <w:p w14:paraId="49969CCC" w14:textId="77777777" w:rsidR="004B7699" w:rsidRPr="00FD0425" w:rsidRDefault="004B7699" w:rsidP="004B7699">
      <w:pPr>
        <w:pStyle w:val="PL"/>
        <w:rPr>
          <w:noProof w:val="0"/>
          <w:snapToGrid w:val="0"/>
          <w:lang w:eastAsia="zh-CN"/>
        </w:rPr>
      </w:pPr>
    </w:p>
    <w:p w14:paraId="320A29EF" w14:textId="77777777" w:rsidR="004B7699" w:rsidRPr="00FD0425" w:rsidRDefault="004B7699" w:rsidP="004B7699">
      <w:pPr>
        <w:pStyle w:val="PL"/>
        <w:rPr>
          <w:noProof w:val="0"/>
          <w:snapToGrid w:val="0"/>
          <w:lang w:eastAsia="zh-CN"/>
        </w:rPr>
      </w:pPr>
    </w:p>
    <w:p w14:paraId="4AF777E9" w14:textId="77777777" w:rsidR="004B7699" w:rsidRPr="00FD0425" w:rsidRDefault="004B7699" w:rsidP="004B7699">
      <w:pPr>
        <w:pStyle w:val="PL"/>
        <w:rPr>
          <w:snapToGrid w:val="0"/>
        </w:rPr>
      </w:pPr>
      <w:r w:rsidRPr="00FD0425">
        <w:rPr>
          <w:snapToGrid w:val="0"/>
        </w:rPr>
        <w:t>ServedCellInformation-E-UTRA-FDDInfo ::= SEQUENCE {</w:t>
      </w:r>
    </w:p>
    <w:p w14:paraId="12C0076E" w14:textId="77777777" w:rsidR="004B7699" w:rsidRPr="00FD0425" w:rsidRDefault="004B7699" w:rsidP="004B7699">
      <w:pPr>
        <w:pStyle w:val="PL"/>
        <w:rPr>
          <w:snapToGrid w:val="0"/>
        </w:rPr>
      </w:pPr>
      <w:r w:rsidRPr="00FD0425">
        <w:rPr>
          <w:snapToGrid w:val="0"/>
        </w:rPr>
        <w:tab/>
        <w:t>ul-earfcn</w:t>
      </w:r>
      <w:r w:rsidRPr="00FD0425">
        <w:rPr>
          <w:snapToGrid w:val="0"/>
        </w:rPr>
        <w:tab/>
      </w:r>
      <w:r w:rsidRPr="00FD0425">
        <w:rPr>
          <w:snapToGrid w:val="0"/>
        </w:rPr>
        <w:tab/>
      </w:r>
      <w:r w:rsidRPr="00FD0425">
        <w:rPr>
          <w:snapToGrid w:val="0"/>
        </w:rPr>
        <w:tab/>
        <w:t>E-UTRAARFCN,</w:t>
      </w:r>
    </w:p>
    <w:p w14:paraId="6BE9BC02" w14:textId="77777777" w:rsidR="004B7699" w:rsidRPr="00FD0425" w:rsidRDefault="004B7699" w:rsidP="004B7699">
      <w:pPr>
        <w:pStyle w:val="PL"/>
        <w:rPr>
          <w:snapToGrid w:val="0"/>
        </w:rPr>
      </w:pPr>
      <w:r w:rsidRPr="00FD0425">
        <w:rPr>
          <w:snapToGrid w:val="0"/>
        </w:rPr>
        <w:tab/>
        <w:t>dl-earfcn</w:t>
      </w:r>
      <w:r w:rsidRPr="00FD0425">
        <w:rPr>
          <w:snapToGrid w:val="0"/>
        </w:rPr>
        <w:tab/>
      </w:r>
      <w:r w:rsidRPr="00FD0425">
        <w:rPr>
          <w:snapToGrid w:val="0"/>
        </w:rPr>
        <w:tab/>
      </w:r>
      <w:r w:rsidRPr="00FD0425">
        <w:rPr>
          <w:snapToGrid w:val="0"/>
        </w:rPr>
        <w:tab/>
        <w:t>E-UTRAARFCN,</w:t>
      </w:r>
    </w:p>
    <w:p w14:paraId="00DE89A6" w14:textId="77777777" w:rsidR="004B7699" w:rsidRPr="00FD0425" w:rsidRDefault="004B7699" w:rsidP="004B7699">
      <w:pPr>
        <w:pStyle w:val="PL"/>
        <w:rPr>
          <w:snapToGrid w:val="0"/>
        </w:rPr>
      </w:pPr>
      <w:r w:rsidRPr="00FD0425">
        <w:rPr>
          <w:snapToGrid w:val="0"/>
        </w:rPr>
        <w:tab/>
        <w:t>ul-e-utraTxBW</w:t>
      </w:r>
      <w:r w:rsidRPr="00FD0425">
        <w:rPr>
          <w:snapToGrid w:val="0"/>
        </w:rPr>
        <w:tab/>
      </w:r>
      <w:r w:rsidRPr="00FD0425">
        <w:rPr>
          <w:snapToGrid w:val="0"/>
        </w:rPr>
        <w:tab/>
      </w:r>
      <w:r w:rsidRPr="00FD0425">
        <w:t>E-UTRATransmissionBandwidth,</w:t>
      </w:r>
    </w:p>
    <w:p w14:paraId="74534E96" w14:textId="77777777" w:rsidR="004B7699" w:rsidRPr="00FD0425" w:rsidRDefault="004B7699" w:rsidP="004B7699">
      <w:pPr>
        <w:pStyle w:val="PL"/>
        <w:rPr>
          <w:snapToGrid w:val="0"/>
        </w:rPr>
      </w:pPr>
      <w:r w:rsidRPr="00FD0425">
        <w:rPr>
          <w:snapToGrid w:val="0"/>
        </w:rPr>
        <w:tab/>
        <w:t>dl-e-utraTxBW</w:t>
      </w:r>
      <w:r w:rsidRPr="00FD0425">
        <w:rPr>
          <w:snapToGrid w:val="0"/>
        </w:rPr>
        <w:tab/>
      </w:r>
      <w:r w:rsidRPr="00FD0425">
        <w:rPr>
          <w:snapToGrid w:val="0"/>
        </w:rPr>
        <w:tab/>
      </w:r>
      <w:r w:rsidRPr="00FD0425">
        <w:t>E-UTRATransmissionBandwidth,</w:t>
      </w:r>
    </w:p>
    <w:p w14:paraId="3AFAD3EB"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w:t>
      </w:r>
      <w:r w:rsidRPr="00FD0425">
        <w:rPr>
          <w:snapToGrid w:val="0"/>
        </w:rPr>
        <w:t>ServedCellInformation-E-UTRA-FDDInfo</w:t>
      </w:r>
      <w:r w:rsidRPr="00FD0425">
        <w:rPr>
          <w:noProof w:val="0"/>
          <w:snapToGrid w:val="0"/>
          <w:lang w:eastAsia="zh-CN"/>
        </w:rPr>
        <w:t>-ExtIEs} } OPTIONAL,</w:t>
      </w:r>
    </w:p>
    <w:p w14:paraId="43A0B450"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7324805"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2F018AF6" w14:textId="77777777" w:rsidR="004B7699" w:rsidRPr="00FD0425" w:rsidRDefault="004B7699" w:rsidP="004B7699">
      <w:pPr>
        <w:pStyle w:val="PL"/>
        <w:rPr>
          <w:noProof w:val="0"/>
          <w:snapToGrid w:val="0"/>
          <w:lang w:eastAsia="zh-CN"/>
        </w:rPr>
      </w:pPr>
    </w:p>
    <w:p w14:paraId="693CBA1C" w14:textId="77777777" w:rsidR="004B7699" w:rsidRPr="00FD0425" w:rsidRDefault="004B7699" w:rsidP="004B7699">
      <w:pPr>
        <w:pStyle w:val="PL"/>
        <w:rPr>
          <w:noProof w:val="0"/>
          <w:snapToGrid w:val="0"/>
          <w:lang w:eastAsia="zh-CN"/>
        </w:rPr>
      </w:pPr>
      <w:r w:rsidRPr="00FD0425">
        <w:rPr>
          <w:snapToGrid w:val="0"/>
        </w:rPr>
        <w:t>ServedCellInformation-E-UTRA-FDDInfo</w:t>
      </w:r>
      <w:r w:rsidRPr="00FD0425">
        <w:rPr>
          <w:noProof w:val="0"/>
          <w:snapToGrid w:val="0"/>
          <w:lang w:eastAsia="zh-CN"/>
        </w:rPr>
        <w:t>-ExtIEs XNAP-PROTOCOL-EXTENSION ::= {</w:t>
      </w:r>
    </w:p>
    <w:p w14:paraId="59BCAD98" w14:textId="77777777" w:rsidR="004B7699" w:rsidRPr="00C37D2B" w:rsidRDefault="004B7699" w:rsidP="004B7699">
      <w:pPr>
        <w:pStyle w:val="PL"/>
        <w:rPr>
          <w:snapToGrid w:val="0"/>
        </w:rPr>
      </w:pPr>
      <w:r>
        <w:rPr>
          <w:snapToGrid w:val="0"/>
        </w:rPr>
        <w:tab/>
      </w:r>
      <w:r w:rsidRPr="00C37D2B">
        <w:rPr>
          <w:snapToGrid w:val="0"/>
        </w:rPr>
        <w:t>{ ID id-OffsetOfNbiotChannelNumberToDL-EARFCN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p>
    <w:p w14:paraId="365C8FDD" w14:textId="77777777" w:rsidR="004B7699" w:rsidRDefault="004B7699" w:rsidP="004B7699">
      <w:pPr>
        <w:pStyle w:val="PL"/>
        <w:rPr>
          <w:snapToGrid w:val="0"/>
        </w:rPr>
      </w:pPr>
      <w:r w:rsidRPr="00C37D2B">
        <w:rPr>
          <w:snapToGrid w:val="0"/>
        </w:rPr>
        <w:lastRenderedPageBreak/>
        <w:tab/>
        <w:t>{ ID id-OffsetOfNbiotChannelNumberToUL-EARFCN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r>
        <w:rPr>
          <w:rFonts w:hint="eastAsia"/>
          <w:snapToGrid w:val="0"/>
          <w:lang w:eastAsia="zh-CN"/>
        </w:rPr>
        <w:t>,</w:t>
      </w:r>
    </w:p>
    <w:p w14:paraId="1807DD7D"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0C8D3D7"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337380E6" w14:textId="77777777" w:rsidR="004B7699" w:rsidRPr="00FD0425" w:rsidRDefault="004B7699" w:rsidP="004B7699">
      <w:pPr>
        <w:pStyle w:val="PL"/>
        <w:rPr>
          <w:noProof w:val="0"/>
          <w:snapToGrid w:val="0"/>
          <w:lang w:eastAsia="zh-CN"/>
        </w:rPr>
      </w:pPr>
    </w:p>
    <w:p w14:paraId="7124CE52" w14:textId="77777777" w:rsidR="004B7699" w:rsidRPr="00FD0425" w:rsidRDefault="004B7699" w:rsidP="004B7699">
      <w:pPr>
        <w:pStyle w:val="PL"/>
        <w:rPr>
          <w:noProof w:val="0"/>
          <w:snapToGrid w:val="0"/>
          <w:lang w:eastAsia="zh-CN"/>
        </w:rPr>
      </w:pPr>
    </w:p>
    <w:p w14:paraId="2C0C122B" w14:textId="77777777" w:rsidR="004B7699" w:rsidRPr="00FD0425" w:rsidRDefault="004B7699" w:rsidP="004B7699">
      <w:pPr>
        <w:pStyle w:val="PL"/>
        <w:rPr>
          <w:snapToGrid w:val="0"/>
        </w:rPr>
      </w:pPr>
      <w:r w:rsidRPr="00FD0425">
        <w:rPr>
          <w:snapToGrid w:val="0"/>
        </w:rPr>
        <w:t>ServedCellInformation-E-UTRA-TDDInfo ::= SEQUENCE {</w:t>
      </w:r>
    </w:p>
    <w:p w14:paraId="6621CCEB" w14:textId="77777777" w:rsidR="004B7699" w:rsidRPr="00FD0425" w:rsidRDefault="004B7699" w:rsidP="004B7699">
      <w:pPr>
        <w:pStyle w:val="PL"/>
        <w:rPr>
          <w:snapToGrid w:val="0"/>
        </w:rPr>
      </w:pPr>
      <w:r w:rsidRPr="00FD0425">
        <w:rPr>
          <w:snapToGrid w:val="0"/>
        </w:rPr>
        <w:tab/>
        <w:t>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E-UTRAARFCN,</w:t>
      </w:r>
    </w:p>
    <w:p w14:paraId="39BF3048" w14:textId="77777777" w:rsidR="004B7699" w:rsidRPr="00FD0425" w:rsidRDefault="004B7699" w:rsidP="004B7699">
      <w:pPr>
        <w:pStyle w:val="PL"/>
      </w:pPr>
      <w:r w:rsidRPr="00FD0425">
        <w:rPr>
          <w:snapToGrid w:val="0"/>
        </w:rPr>
        <w:tab/>
        <w:t>e-utraTxBW</w:t>
      </w:r>
      <w:r w:rsidRPr="00FD0425">
        <w:rPr>
          <w:snapToGrid w:val="0"/>
        </w:rPr>
        <w:tab/>
      </w:r>
      <w:r w:rsidRPr="00FD0425">
        <w:rPr>
          <w:snapToGrid w:val="0"/>
        </w:rPr>
        <w:tab/>
      </w:r>
      <w:r w:rsidRPr="00FD0425">
        <w:rPr>
          <w:snapToGrid w:val="0"/>
        </w:rPr>
        <w:tab/>
      </w:r>
      <w:r w:rsidRPr="00FD0425">
        <w:rPr>
          <w:snapToGrid w:val="0"/>
        </w:rPr>
        <w:tab/>
      </w:r>
      <w:r w:rsidRPr="00FD0425">
        <w:t>E-UTRATransmissionBandwidth,</w:t>
      </w:r>
    </w:p>
    <w:p w14:paraId="76AC1CFC" w14:textId="77777777" w:rsidR="004B7699" w:rsidRPr="00FD0425" w:rsidRDefault="004B7699" w:rsidP="004B7699">
      <w:pPr>
        <w:pStyle w:val="PL"/>
        <w:rPr>
          <w:noProof w:val="0"/>
          <w:snapToGrid w:val="0"/>
        </w:rPr>
      </w:pPr>
      <w:r w:rsidRPr="00FD0425">
        <w:rPr>
          <w:snapToGrid w:val="0"/>
        </w:rPr>
        <w:tab/>
        <w:t>subframeAssignmnet</w:t>
      </w:r>
      <w:r w:rsidRPr="00FD0425">
        <w:rPr>
          <w:snapToGrid w:val="0"/>
        </w:rPr>
        <w:tab/>
      </w:r>
      <w:r w:rsidRPr="00FD0425">
        <w:rPr>
          <w:snapToGrid w:val="0"/>
        </w:rPr>
        <w:tab/>
      </w:r>
      <w:r w:rsidRPr="00FD0425">
        <w:rPr>
          <w:noProof w:val="0"/>
          <w:snapToGrid w:val="0"/>
        </w:rPr>
        <w:t>ENUMERATED {</w:t>
      </w:r>
      <w:r w:rsidRPr="00FD0425">
        <w:rPr>
          <w:noProof w:val="0"/>
          <w:snapToGrid w:val="0"/>
          <w:lang w:eastAsia="zh-CN"/>
        </w:rPr>
        <w:t>sa0</w:t>
      </w:r>
      <w:r w:rsidRPr="00FD0425">
        <w:rPr>
          <w:noProof w:val="0"/>
          <w:snapToGrid w:val="0"/>
        </w:rPr>
        <w:t>,</w:t>
      </w:r>
      <w:r w:rsidRPr="00FD0425">
        <w:rPr>
          <w:noProof w:val="0"/>
          <w:snapToGrid w:val="0"/>
          <w:lang w:eastAsia="zh-CN"/>
        </w:rPr>
        <w:t>sa1</w:t>
      </w:r>
      <w:r w:rsidRPr="00FD0425">
        <w:rPr>
          <w:noProof w:val="0"/>
          <w:snapToGrid w:val="0"/>
        </w:rPr>
        <w:t>,</w:t>
      </w:r>
      <w:r w:rsidRPr="00FD0425">
        <w:rPr>
          <w:noProof w:val="0"/>
          <w:snapToGrid w:val="0"/>
          <w:lang w:eastAsia="zh-CN"/>
        </w:rPr>
        <w:t>sa2</w:t>
      </w:r>
      <w:r w:rsidRPr="00FD0425">
        <w:rPr>
          <w:noProof w:val="0"/>
        </w:rPr>
        <w:t>,</w:t>
      </w:r>
      <w:r w:rsidRPr="00FD0425">
        <w:rPr>
          <w:noProof w:val="0"/>
          <w:snapToGrid w:val="0"/>
          <w:lang w:eastAsia="zh-CN"/>
        </w:rPr>
        <w:t>sa3,sa4,sa5,sa6,</w:t>
      </w:r>
      <w:r w:rsidRPr="00FD0425">
        <w:rPr>
          <w:noProof w:val="0"/>
          <w:snapToGrid w:val="0"/>
        </w:rPr>
        <w:t>...},</w:t>
      </w:r>
    </w:p>
    <w:p w14:paraId="43E0DFCA" w14:textId="77777777" w:rsidR="004B7699" w:rsidRPr="00FD0425" w:rsidRDefault="004B7699" w:rsidP="004B7699">
      <w:pPr>
        <w:pStyle w:val="PL"/>
        <w:rPr>
          <w:snapToGrid w:val="0"/>
        </w:rPr>
      </w:pPr>
      <w:r w:rsidRPr="00FD0425">
        <w:rPr>
          <w:noProof w:val="0"/>
          <w:snapToGrid w:val="0"/>
        </w:rPr>
        <w:tab/>
        <w:t>specialSubframeInfo</w:t>
      </w:r>
      <w:r w:rsidRPr="00FD0425">
        <w:rPr>
          <w:noProof w:val="0"/>
          <w:snapToGrid w:val="0"/>
        </w:rPr>
        <w:tab/>
      </w:r>
      <w:r w:rsidRPr="00FD0425">
        <w:rPr>
          <w:noProof w:val="0"/>
          <w:snapToGrid w:val="0"/>
        </w:rPr>
        <w:tab/>
        <w:t>SpecialSubframeInfo-E-UTRA,</w:t>
      </w:r>
    </w:p>
    <w:p w14:paraId="24F6261F"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snapToGrid w:val="0"/>
        </w:rPr>
        <w:t>ServedCellInformation-E-UTRA-TDDInfo</w:t>
      </w:r>
      <w:r w:rsidRPr="00FD0425">
        <w:rPr>
          <w:noProof w:val="0"/>
          <w:snapToGrid w:val="0"/>
          <w:lang w:eastAsia="zh-CN"/>
        </w:rPr>
        <w:t>-ExtIEs} } OPTIONAL,</w:t>
      </w:r>
    </w:p>
    <w:p w14:paraId="12212FA8"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E2E02F2"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633B941" w14:textId="77777777" w:rsidR="004B7699" w:rsidRPr="00FD0425" w:rsidRDefault="004B7699" w:rsidP="004B7699">
      <w:pPr>
        <w:pStyle w:val="PL"/>
        <w:rPr>
          <w:noProof w:val="0"/>
          <w:snapToGrid w:val="0"/>
          <w:lang w:eastAsia="zh-CN"/>
        </w:rPr>
      </w:pPr>
    </w:p>
    <w:p w14:paraId="6956ED6B" w14:textId="77777777" w:rsidR="004B7699" w:rsidRPr="00FD0425" w:rsidRDefault="004B7699" w:rsidP="004B7699">
      <w:pPr>
        <w:pStyle w:val="PL"/>
        <w:rPr>
          <w:noProof w:val="0"/>
          <w:snapToGrid w:val="0"/>
          <w:lang w:eastAsia="zh-CN"/>
        </w:rPr>
      </w:pPr>
      <w:r w:rsidRPr="00FD0425">
        <w:rPr>
          <w:snapToGrid w:val="0"/>
        </w:rPr>
        <w:t>ServedCellInformation-E-UTRA-TDDInfo</w:t>
      </w:r>
      <w:r w:rsidRPr="00FD0425">
        <w:rPr>
          <w:noProof w:val="0"/>
          <w:snapToGrid w:val="0"/>
          <w:lang w:eastAsia="zh-CN"/>
        </w:rPr>
        <w:t>-ExtIEs XNAP-PROTOCOL-EXTENSION ::= {</w:t>
      </w:r>
    </w:p>
    <w:p w14:paraId="46DF16E9" w14:textId="77777777" w:rsidR="004B7699" w:rsidRPr="00C37D2B" w:rsidRDefault="004B7699" w:rsidP="004B7699">
      <w:pPr>
        <w:pStyle w:val="PL"/>
        <w:rPr>
          <w:noProof w:val="0"/>
          <w:snapToGrid w:val="0"/>
        </w:rPr>
      </w:pPr>
      <w:r>
        <w:rPr>
          <w:noProof w:val="0"/>
          <w:snapToGrid w:val="0"/>
        </w:rPr>
        <w:tab/>
      </w:r>
      <w:r w:rsidRPr="00C37D2B">
        <w:rPr>
          <w:noProof w:val="0"/>
          <w:snapToGrid w:val="0"/>
        </w:rPr>
        <w:t>{ ID id-OffsetOfNbiotChannelNumberToDL-EARFCN</w:t>
      </w:r>
      <w:r w:rsidRPr="00C37D2B">
        <w:rPr>
          <w:noProof w:val="0"/>
          <w:snapToGrid w:val="0"/>
        </w:rPr>
        <w:tab/>
        <w:t>CRITICALITY reject</w:t>
      </w:r>
      <w:r w:rsidRPr="00C37D2B">
        <w:rPr>
          <w:noProof w:val="0"/>
          <w:snapToGrid w:val="0"/>
        </w:rPr>
        <w:tab/>
        <w:t>EXTENSION OffsetOfNbiotChannelNumberToEARFCN</w:t>
      </w:r>
      <w:r w:rsidRPr="00C37D2B">
        <w:rPr>
          <w:noProof w:val="0"/>
          <w:snapToGrid w:val="0"/>
        </w:rPr>
        <w:tab/>
      </w:r>
      <w:r w:rsidRPr="00C37D2B">
        <w:rPr>
          <w:noProof w:val="0"/>
          <w:snapToGrid w:val="0"/>
        </w:rPr>
        <w:tab/>
        <w:t>PRESENCE optional}|</w:t>
      </w:r>
    </w:p>
    <w:p w14:paraId="777EB7D7" w14:textId="77777777" w:rsidR="004B7699" w:rsidRPr="00C37D2B" w:rsidRDefault="004B7699" w:rsidP="004B7699">
      <w:pPr>
        <w:pStyle w:val="PL"/>
        <w:rPr>
          <w:noProof w:val="0"/>
          <w:snapToGrid w:val="0"/>
        </w:rPr>
      </w:pPr>
      <w:r w:rsidRPr="00C37D2B">
        <w:rPr>
          <w:noProof w:val="0"/>
          <w:snapToGrid w:val="0"/>
        </w:rPr>
        <w:tab/>
        <w:t>{ ID id-NBIoT-UL-DL-AlignmentOffset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EXTENSION NBIoT-UL-DL-AlignmentOffset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35FB315"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9660FC3"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B776B3A" w14:textId="77777777" w:rsidR="004B7699" w:rsidRPr="00FD0425" w:rsidRDefault="004B7699" w:rsidP="004B7699">
      <w:pPr>
        <w:pStyle w:val="PL"/>
        <w:rPr>
          <w:noProof w:val="0"/>
          <w:snapToGrid w:val="0"/>
          <w:lang w:eastAsia="zh-CN"/>
        </w:rPr>
      </w:pPr>
    </w:p>
    <w:p w14:paraId="2F598389" w14:textId="77777777" w:rsidR="004B7699" w:rsidRPr="00FD0425" w:rsidRDefault="004B7699" w:rsidP="004B7699">
      <w:pPr>
        <w:pStyle w:val="PL"/>
        <w:rPr>
          <w:noProof w:val="0"/>
          <w:snapToGrid w:val="0"/>
          <w:lang w:eastAsia="zh-CN"/>
        </w:rPr>
      </w:pPr>
    </w:p>
    <w:p w14:paraId="1817F52A" w14:textId="77777777" w:rsidR="004B7699" w:rsidRPr="00FD0425" w:rsidRDefault="004B7699" w:rsidP="004B7699">
      <w:pPr>
        <w:pStyle w:val="PL"/>
        <w:rPr>
          <w:snapToGrid w:val="0"/>
        </w:rPr>
      </w:pPr>
      <w:r w:rsidRPr="00FD0425">
        <w:rPr>
          <w:snapToGrid w:val="0"/>
        </w:rPr>
        <w:t>ServedCells-E-UTRA ::= SEQUENCE (SIZE (1..maxnoofCellsinNG-RANnode)) OF ServedCells-E-UTRA-Item</w:t>
      </w:r>
    </w:p>
    <w:p w14:paraId="6A25104A" w14:textId="77777777" w:rsidR="004B7699" w:rsidRPr="00FD0425" w:rsidRDefault="004B7699" w:rsidP="004B7699">
      <w:pPr>
        <w:pStyle w:val="PL"/>
      </w:pPr>
    </w:p>
    <w:p w14:paraId="2AEEE464" w14:textId="77777777" w:rsidR="004B7699" w:rsidRPr="00FD0425" w:rsidRDefault="004B7699" w:rsidP="004B7699">
      <w:pPr>
        <w:pStyle w:val="PL"/>
        <w:rPr>
          <w:snapToGrid w:val="0"/>
        </w:rPr>
      </w:pPr>
      <w:r w:rsidRPr="00FD0425">
        <w:rPr>
          <w:snapToGrid w:val="0"/>
        </w:rPr>
        <w:t>ServedCells-E-UTRA-Item ::= SEQUENCE {</w:t>
      </w:r>
    </w:p>
    <w:p w14:paraId="29BC8D52" w14:textId="77777777" w:rsidR="004B7699" w:rsidRPr="00FD0425" w:rsidRDefault="004B7699" w:rsidP="004B7699">
      <w:pPr>
        <w:pStyle w:val="PL"/>
        <w:rPr>
          <w:snapToGrid w:val="0"/>
        </w:rPr>
      </w:pPr>
      <w:r w:rsidRPr="00FD0425">
        <w:rPr>
          <w:snapToGrid w:val="0"/>
        </w:rPr>
        <w:tab/>
        <w:t>served-cell-info-E-UTRA</w:t>
      </w:r>
      <w:r w:rsidRPr="00FD0425">
        <w:rPr>
          <w:snapToGrid w:val="0"/>
        </w:rPr>
        <w:tab/>
      </w:r>
      <w:r w:rsidRPr="00FD0425">
        <w:rPr>
          <w:snapToGrid w:val="0"/>
        </w:rPr>
        <w:tab/>
        <w:t>ServedCellInformation-E-UTRA,</w:t>
      </w:r>
    </w:p>
    <w:p w14:paraId="41865715" w14:textId="77777777" w:rsidR="004B7699" w:rsidRPr="00FD0425" w:rsidRDefault="004B7699" w:rsidP="004B7699">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9C7A7BB" w14:textId="77777777" w:rsidR="004B7699" w:rsidRPr="00FD0425" w:rsidRDefault="004B7699" w:rsidP="004B7699">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B7A8860"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w:t>
      </w:r>
      <w:r w:rsidRPr="00FD0425">
        <w:rPr>
          <w:snapToGrid w:val="0"/>
        </w:rPr>
        <w:t>ServedCells-E-UTRA-Item-ExtIEs</w:t>
      </w:r>
      <w:r w:rsidRPr="00FD0425">
        <w:rPr>
          <w:noProof w:val="0"/>
          <w:snapToGrid w:val="0"/>
          <w:lang w:eastAsia="zh-CN"/>
        </w:rPr>
        <w:t>} } OPTIONAL,</w:t>
      </w:r>
    </w:p>
    <w:p w14:paraId="06CEA3BE"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406C73D5"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1BA49AFB" w14:textId="77777777" w:rsidR="004B7699" w:rsidRPr="00FD0425" w:rsidRDefault="004B7699" w:rsidP="004B7699">
      <w:pPr>
        <w:pStyle w:val="PL"/>
        <w:rPr>
          <w:noProof w:val="0"/>
          <w:snapToGrid w:val="0"/>
          <w:lang w:eastAsia="zh-CN"/>
        </w:rPr>
      </w:pPr>
    </w:p>
    <w:p w14:paraId="14DA588B" w14:textId="77777777" w:rsidR="004B7699" w:rsidRPr="00FD0425" w:rsidRDefault="004B7699" w:rsidP="004B7699">
      <w:pPr>
        <w:pStyle w:val="PL"/>
        <w:rPr>
          <w:noProof w:val="0"/>
          <w:snapToGrid w:val="0"/>
          <w:lang w:eastAsia="zh-CN"/>
        </w:rPr>
      </w:pPr>
      <w:r w:rsidRPr="00FD0425">
        <w:rPr>
          <w:snapToGrid w:val="0"/>
        </w:rPr>
        <w:t>ServedCells-E-UTRA-Item-ExtIEs</w:t>
      </w:r>
      <w:r w:rsidRPr="00FD0425">
        <w:rPr>
          <w:noProof w:val="0"/>
          <w:snapToGrid w:val="0"/>
          <w:lang w:eastAsia="zh-CN"/>
        </w:rPr>
        <w:t xml:space="preserve"> XNAP-PROTOCOL-EXTENSION ::= {</w:t>
      </w:r>
    </w:p>
    <w:p w14:paraId="1783794E" w14:textId="77777777" w:rsidR="004B7699" w:rsidRDefault="004B7699" w:rsidP="004B7699">
      <w:pPr>
        <w:pStyle w:val="PL"/>
        <w:rPr>
          <w:snapToGrid w:val="0"/>
        </w:rPr>
      </w:pPr>
      <w:r w:rsidRPr="00FD0425">
        <w:rPr>
          <w:noProof w:val="0"/>
          <w:snapToGrid w:val="0"/>
          <w:lang w:eastAsia="zh-CN"/>
        </w:rPr>
        <w:tab/>
      </w:r>
      <w:r>
        <w:rPr>
          <w:snapToGrid w:val="0"/>
        </w:rPr>
        <w:t>{ ID id-SFN-Offset</w:t>
      </w:r>
      <w:r>
        <w:rPr>
          <w:snapToGrid w:val="0"/>
        </w:rPr>
        <w:tab/>
      </w:r>
      <w:r>
        <w:rPr>
          <w:snapToGrid w:val="0"/>
        </w:rPr>
        <w:tab/>
      </w:r>
      <w:r>
        <w:rPr>
          <w:snapToGrid w:val="0"/>
        </w:rPr>
        <w:tab/>
      </w:r>
      <w:r>
        <w:rPr>
          <w:snapToGrid w:val="0"/>
        </w:rPr>
        <w:tab/>
        <w:t>CRITICALITY ignore EXTENSION SFN-Offset</w:t>
      </w:r>
      <w:r>
        <w:rPr>
          <w:snapToGrid w:val="0"/>
        </w:rPr>
        <w:tab/>
      </w:r>
      <w:r>
        <w:rPr>
          <w:snapToGrid w:val="0"/>
        </w:rPr>
        <w:tab/>
      </w:r>
      <w:r>
        <w:rPr>
          <w:snapToGrid w:val="0"/>
        </w:rPr>
        <w:tab/>
      </w:r>
      <w:r>
        <w:rPr>
          <w:snapToGrid w:val="0"/>
        </w:rPr>
        <w:tab/>
      </w:r>
      <w:r>
        <w:rPr>
          <w:snapToGrid w:val="0"/>
        </w:rPr>
        <w:tab/>
        <w:t>PRESENCE optional },</w:t>
      </w:r>
    </w:p>
    <w:p w14:paraId="29D170A4"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2DB0C1B"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86C616C" w14:textId="77777777" w:rsidR="004B7699" w:rsidRPr="00FD0425" w:rsidRDefault="004B7699" w:rsidP="004B7699">
      <w:pPr>
        <w:pStyle w:val="PL"/>
      </w:pPr>
    </w:p>
    <w:p w14:paraId="40E21825" w14:textId="77777777" w:rsidR="004B7699" w:rsidRPr="00FD0425" w:rsidRDefault="004B7699" w:rsidP="004B7699">
      <w:pPr>
        <w:pStyle w:val="PL"/>
      </w:pPr>
    </w:p>
    <w:p w14:paraId="3CC507DA" w14:textId="77777777" w:rsidR="004B7699" w:rsidRPr="00FD0425" w:rsidRDefault="004B7699" w:rsidP="004B7699">
      <w:pPr>
        <w:pStyle w:val="PL"/>
        <w:rPr>
          <w:snapToGrid w:val="0"/>
        </w:rPr>
      </w:pPr>
      <w:bookmarkStart w:id="8332" w:name="_Hlk515513755"/>
      <w:r w:rsidRPr="00FD0425">
        <w:rPr>
          <w:snapToGrid w:val="0"/>
        </w:rPr>
        <w:t>ServedCellsToUpdate-E-UTRA</w:t>
      </w:r>
      <w:bookmarkEnd w:id="8332"/>
      <w:r w:rsidRPr="00FD0425">
        <w:rPr>
          <w:snapToGrid w:val="0"/>
        </w:rPr>
        <w:t xml:space="preserve"> ::= SEQUENCE {</w:t>
      </w:r>
    </w:p>
    <w:p w14:paraId="6DCB09D0" w14:textId="77777777" w:rsidR="004B7699" w:rsidRPr="00FD0425" w:rsidRDefault="004B7699" w:rsidP="004B7699">
      <w:pPr>
        <w:pStyle w:val="PL"/>
        <w:rPr>
          <w:snapToGrid w:val="0"/>
        </w:rPr>
      </w:pPr>
      <w:r w:rsidRPr="00FD0425">
        <w:rPr>
          <w:snapToGrid w:val="0"/>
        </w:rPr>
        <w:tab/>
        <w:t>served-Cells-ToAdd-E-UTRA</w:t>
      </w:r>
      <w:r w:rsidRPr="00FD0425">
        <w:rPr>
          <w:snapToGrid w:val="0"/>
        </w:rPr>
        <w:tab/>
      </w:r>
      <w:r w:rsidRPr="00FD0425">
        <w:rPr>
          <w:snapToGrid w:val="0"/>
        </w:rPr>
        <w:tab/>
        <w:t>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14465AD" w14:textId="77777777" w:rsidR="004B7699" w:rsidRPr="00FD0425" w:rsidRDefault="004B7699" w:rsidP="004B7699">
      <w:pPr>
        <w:pStyle w:val="PL"/>
        <w:rPr>
          <w:snapToGrid w:val="0"/>
        </w:rPr>
      </w:pPr>
      <w:r w:rsidRPr="00FD0425">
        <w:rPr>
          <w:snapToGrid w:val="0"/>
        </w:rPr>
        <w:tab/>
        <w:t>served-Cells-ToModify-E-UTRA</w:t>
      </w:r>
      <w:r w:rsidRPr="00FD0425">
        <w:rPr>
          <w:snapToGrid w:val="0"/>
        </w:rPr>
        <w:tab/>
        <w:t>ServedCells-ToModify-E-UTRA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7FD7417" w14:textId="77777777" w:rsidR="004B7699" w:rsidRPr="00FD0425" w:rsidRDefault="004B7699" w:rsidP="004B7699">
      <w:pPr>
        <w:pStyle w:val="PL"/>
        <w:rPr>
          <w:snapToGrid w:val="0"/>
        </w:rPr>
      </w:pPr>
      <w:r w:rsidRPr="00FD0425">
        <w:rPr>
          <w:snapToGrid w:val="0"/>
        </w:rPr>
        <w:tab/>
        <w:t>served-Cells-ToDelete-E-UTRA</w:t>
      </w:r>
      <w:r w:rsidRPr="00FD0425">
        <w:rPr>
          <w:snapToGrid w:val="0"/>
        </w:rPr>
        <w:tab/>
        <w:t>SEQUENCE (SIZE (1..maxnoofCellsinNG-RANnode)) OF</w:t>
      </w:r>
      <w:r w:rsidRPr="00FD0425">
        <w:rPr>
          <w:rStyle w:val="PLChar"/>
        </w:rPr>
        <w:t xml:space="preserve"> E-UTRA-CGI </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r w:rsidRPr="00FD0425">
        <w:rPr>
          <w:snapToGrid w:val="0"/>
        </w:rPr>
        <w:t>,</w:t>
      </w:r>
    </w:p>
    <w:p w14:paraId="315B72D1" w14:textId="77777777" w:rsidR="004B7699" w:rsidRPr="00FD0425" w:rsidRDefault="004B7699" w:rsidP="004B7699">
      <w:pPr>
        <w:pStyle w:val="PL"/>
        <w:rPr>
          <w:noProof w:val="0"/>
          <w:snapToGrid w:val="0"/>
          <w:lang w:eastAsia="zh-CN"/>
        </w:rPr>
      </w:pPr>
      <w:r w:rsidRPr="00FD0425">
        <w:rPr>
          <w:noProof w:val="0"/>
          <w:snapToGrid w:val="0"/>
          <w:lang w:eastAsia="zh-CN"/>
        </w:rPr>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{ServedC</w:t>
      </w:r>
      <w:r w:rsidRPr="00FD0425">
        <w:rPr>
          <w:snapToGrid w:val="0"/>
        </w:rPr>
        <w:t>ellsToUpdate-E-UTRA-ExtIEs</w:t>
      </w:r>
      <w:r w:rsidRPr="00FD0425">
        <w:rPr>
          <w:noProof w:val="0"/>
          <w:snapToGrid w:val="0"/>
          <w:lang w:eastAsia="zh-CN"/>
        </w:rPr>
        <w:t>} }</w:t>
      </w:r>
      <w:r w:rsidRPr="00FD0425">
        <w:rPr>
          <w:noProof w:val="0"/>
          <w:snapToGrid w:val="0"/>
          <w:lang w:eastAsia="zh-CN"/>
        </w:rPr>
        <w:tab/>
        <w:t>OPTIONAL,</w:t>
      </w:r>
    </w:p>
    <w:p w14:paraId="1C509B50"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5B63084E" w14:textId="77777777" w:rsidR="004B7699" w:rsidRPr="00FD0425" w:rsidRDefault="004B7699" w:rsidP="004B7699">
      <w:pPr>
        <w:pStyle w:val="PL"/>
        <w:rPr>
          <w:snapToGrid w:val="0"/>
        </w:rPr>
      </w:pPr>
      <w:r w:rsidRPr="00FD0425">
        <w:rPr>
          <w:snapToGrid w:val="0"/>
        </w:rPr>
        <w:t>}</w:t>
      </w:r>
    </w:p>
    <w:p w14:paraId="014273AD" w14:textId="77777777" w:rsidR="004B7699" w:rsidRPr="00FD0425" w:rsidRDefault="004B7699" w:rsidP="004B7699">
      <w:pPr>
        <w:pStyle w:val="PL"/>
        <w:rPr>
          <w:snapToGrid w:val="0"/>
        </w:rPr>
      </w:pPr>
    </w:p>
    <w:p w14:paraId="6D5C776E" w14:textId="77777777" w:rsidR="004B7699" w:rsidRPr="00FD0425" w:rsidRDefault="004B7699" w:rsidP="004B7699">
      <w:pPr>
        <w:pStyle w:val="PL"/>
        <w:rPr>
          <w:noProof w:val="0"/>
          <w:snapToGrid w:val="0"/>
          <w:lang w:eastAsia="zh-CN"/>
        </w:rPr>
      </w:pPr>
      <w:r w:rsidRPr="00FD0425">
        <w:rPr>
          <w:snapToGrid w:val="0"/>
        </w:rPr>
        <w:t>ServedCellsToUpdate-E-UTRA-ExtIEs</w:t>
      </w:r>
      <w:r w:rsidRPr="00FD0425">
        <w:rPr>
          <w:noProof w:val="0"/>
          <w:snapToGrid w:val="0"/>
          <w:lang w:eastAsia="zh-CN"/>
        </w:rPr>
        <w:t xml:space="preserve"> XNAP-PROTOCOL-EXTENSION ::= {</w:t>
      </w:r>
    </w:p>
    <w:p w14:paraId="0F5EB106"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EB9EE26"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DF1FFC4" w14:textId="77777777" w:rsidR="004B7699" w:rsidRPr="00FD0425" w:rsidRDefault="004B7699" w:rsidP="004B7699">
      <w:pPr>
        <w:pStyle w:val="PL"/>
        <w:rPr>
          <w:snapToGrid w:val="0"/>
        </w:rPr>
      </w:pPr>
    </w:p>
    <w:p w14:paraId="47EE0BD9" w14:textId="77777777" w:rsidR="004B7699" w:rsidRPr="00FD0425" w:rsidRDefault="004B7699" w:rsidP="004B7699">
      <w:pPr>
        <w:pStyle w:val="PL"/>
        <w:rPr>
          <w:noProof w:val="0"/>
          <w:snapToGrid w:val="0"/>
          <w:lang w:eastAsia="zh-CN"/>
        </w:rPr>
      </w:pPr>
    </w:p>
    <w:p w14:paraId="1249513C" w14:textId="77777777" w:rsidR="004B7699" w:rsidRPr="00FD0425" w:rsidRDefault="004B7699" w:rsidP="004B7699">
      <w:pPr>
        <w:pStyle w:val="PL"/>
        <w:rPr>
          <w:snapToGrid w:val="0"/>
        </w:rPr>
      </w:pPr>
      <w:r w:rsidRPr="00FD0425">
        <w:rPr>
          <w:snapToGrid w:val="0"/>
        </w:rPr>
        <w:t>ServedCells-ToModify-E-UTRA ::= SEQUENCE (SIZE (1..maxnoofCellsinNG-RANnode)) OF ServedCells-ToModify-E-UTRA-Item</w:t>
      </w:r>
    </w:p>
    <w:p w14:paraId="21BE36A0" w14:textId="77777777" w:rsidR="004B7699" w:rsidRPr="00FD0425" w:rsidRDefault="004B7699" w:rsidP="004B7699">
      <w:pPr>
        <w:pStyle w:val="PL"/>
        <w:rPr>
          <w:snapToGrid w:val="0"/>
        </w:rPr>
      </w:pPr>
    </w:p>
    <w:p w14:paraId="19426B13" w14:textId="77777777" w:rsidR="004B7699" w:rsidRPr="00FD0425" w:rsidRDefault="004B7699" w:rsidP="004B7699">
      <w:pPr>
        <w:pStyle w:val="PL"/>
        <w:rPr>
          <w:snapToGrid w:val="0"/>
        </w:rPr>
      </w:pPr>
      <w:r w:rsidRPr="00FD0425">
        <w:rPr>
          <w:snapToGrid w:val="0"/>
        </w:rPr>
        <w:t>ServedCells-ToModify-E-UTRA-Item ::= SEQUENCE {</w:t>
      </w:r>
    </w:p>
    <w:p w14:paraId="24126E4D" w14:textId="77777777" w:rsidR="004B7699" w:rsidRPr="00FD0425" w:rsidRDefault="004B7699" w:rsidP="004B7699">
      <w:pPr>
        <w:pStyle w:val="PL"/>
        <w:rPr>
          <w:snapToGrid w:val="0"/>
        </w:rPr>
      </w:pPr>
      <w:r w:rsidRPr="00FD0425">
        <w:rPr>
          <w:snapToGrid w:val="0"/>
        </w:rPr>
        <w:tab/>
        <w:t>old-ECGI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E-UTRA-CGI,</w:t>
      </w:r>
    </w:p>
    <w:p w14:paraId="721E54DD" w14:textId="77777777" w:rsidR="004B7699" w:rsidRPr="00FD0425" w:rsidRDefault="004B7699" w:rsidP="004B7699">
      <w:pPr>
        <w:pStyle w:val="PL"/>
        <w:rPr>
          <w:snapToGrid w:val="0"/>
        </w:rPr>
      </w:pPr>
      <w:r w:rsidRPr="00FD0425">
        <w:rPr>
          <w:snapToGrid w:val="0"/>
        </w:rPr>
        <w:tab/>
        <w:t>served-cell-info-E-UTRA</w:t>
      </w:r>
      <w:r w:rsidRPr="00FD0425">
        <w:rPr>
          <w:snapToGrid w:val="0"/>
        </w:rPr>
        <w:tab/>
      </w:r>
      <w:r w:rsidRPr="00FD0425">
        <w:rPr>
          <w:snapToGrid w:val="0"/>
        </w:rPr>
        <w:tab/>
      </w:r>
      <w:r w:rsidRPr="00FD0425">
        <w:rPr>
          <w:noProof w:val="0"/>
          <w:snapToGrid w:val="0"/>
          <w:lang w:eastAsia="zh-CN"/>
        </w:rPr>
        <w:t>ServedCellInformation-E-UTRA,</w:t>
      </w:r>
    </w:p>
    <w:p w14:paraId="10AA9AC6" w14:textId="77777777" w:rsidR="004B7699" w:rsidRPr="00FD0425" w:rsidRDefault="004B7699" w:rsidP="004B7699">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tab/>
      </w:r>
      <w:r w:rsidRPr="00FD0425">
        <w:tab/>
      </w:r>
      <w:r w:rsidRPr="00FD0425">
        <w:tab/>
      </w:r>
      <w:r w:rsidRPr="00FD0425">
        <w:tab/>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t>OPTIONAL,</w:t>
      </w:r>
    </w:p>
    <w:p w14:paraId="7C005466" w14:textId="77777777" w:rsidR="004B7699" w:rsidRPr="00FD0425" w:rsidRDefault="004B7699" w:rsidP="004B7699">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tab/>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t>OPTIONAL,</w:t>
      </w:r>
    </w:p>
    <w:p w14:paraId="33B2CF48" w14:textId="77777777" w:rsidR="004B7699" w:rsidRPr="00FD0425" w:rsidRDefault="004B7699" w:rsidP="004B7699">
      <w:pPr>
        <w:pStyle w:val="PL"/>
        <w:rPr>
          <w:snapToGrid w:val="0"/>
        </w:rPr>
      </w:pPr>
      <w:r w:rsidRPr="00FD0425">
        <w:rPr>
          <w:snapToGrid w:val="0"/>
        </w:rPr>
        <w:tab/>
        <w:t>deactivation-indication</w:t>
      </w:r>
      <w:r w:rsidRPr="00FD0425">
        <w:rPr>
          <w:snapToGrid w:val="0"/>
        </w:rPr>
        <w:tab/>
      </w:r>
      <w:r w:rsidRPr="00FD0425">
        <w:rPr>
          <w:snapToGrid w:val="0"/>
        </w:rPr>
        <w:tab/>
        <w:t>ENUMERATED {deactivated,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DC6CB4E"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w:t>
      </w:r>
      <w:r w:rsidRPr="00FD0425">
        <w:rPr>
          <w:snapToGrid w:val="0"/>
        </w:rPr>
        <w:t>Served-cells-ToModify-E-UTRA-Item-ExtIEs</w:t>
      </w:r>
      <w:r w:rsidRPr="00FD0425">
        <w:rPr>
          <w:noProof w:val="0"/>
          <w:snapToGrid w:val="0"/>
          <w:lang w:eastAsia="zh-CN"/>
        </w:rPr>
        <w:t>} }</w:t>
      </w:r>
      <w:r w:rsidRPr="00FD0425">
        <w:rPr>
          <w:noProof w:val="0"/>
          <w:snapToGrid w:val="0"/>
          <w:lang w:eastAsia="zh-CN"/>
        </w:rPr>
        <w:tab/>
        <w:t>OPTIONAL,</w:t>
      </w:r>
    </w:p>
    <w:p w14:paraId="7E725A7B"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406174D"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8B886C3" w14:textId="77777777" w:rsidR="004B7699" w:rsidRPr="00FD0425" w:rsidRDefault="004B7699" w:rsidP="004B7699">
      <w:pPr>
        <w:pStyle w:val="PL"/>
        <w:rPr>
          <w:noProof w:val="0"/>
          <w:snapToGrid w:val="0"/>
          <w:lang w:eastAsia="zh-CN"/>
        </w:rPr>
      </w:pPr>
    </w:p>
    <w:p w14:paraId="5A16E3F8" w14:textId="77777777" w:rsidR="004B7699" w:rsidRPr="00FD0425" w:rsidRDefault="004B7699" w:rsidP="004B7699">
      <w:pPr>
        <w:pStyle w:val="PL"/>
        <w:rPr>
          <w:noProof w:val="0"/>
          <w:snapToGrid w:val="0"/>
          <w:lang w:eastAsia="zh-CN"/>
        </w:rPr>
      </w:pPr>
      <w:r w:rsidRPr="00FD0425">
        <w:rPr>
          <w:snapToGrid w:val="0"/>
        </w:rPr>
        <w:t>Served-cells-ToModify-E-UTRA-Item-ExtIEs</w:t>
      </w:r>
      <w:r w:rsidRPr="00FD0425">
        <w:rPr>
          <w:noProof w:val="0"/>
          <w:snapToGrid w:val="0"/>
          <w:lang w:eastAsia="zh-CN"/>
        </w:rPr>
        <w:t xml:space="preserve"> XNAP-PROTOCOL-EXTENSION ::= {</w:t>
      </w:r>
    </w:p>
    <w:p w14:paraId="3B34881F"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956DDBC"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44855248" w14:textId="77777777" w:rsidR="004B7699" w:rsidRPr="00FD0425" w:rsidRDefault="004B7699" w:rsidP="004B7699">
      <w:pPr>
        <w:pStyle w:val="PL"/>
        <w:rPr>
          <w:snapToGrid w:val="0"/>
        </w:rPr>
      </w:pPr>
    </w:p>
    <w:p w14:paraId="49B27DF4" w14:textId="77777777" w:rsidR="004B7699" w:rsidRPr="00FD0425" w:rsidRDefault="004B7699" w:rsidP="004B7699">
      <w:pPr>
        <w:pStyle w:val="PL"/>
        <w:rPr>
          <w:noProof w:val="0"/>
          <w:snapToGrid w:val="0"/>
          <w:lang w:eastAsia="zh-CN"/>
        </w:rPr>
      </w:pPr>
    </w:p>
    <w:p w14:paraId="5F96E5C3" w14:textId="77777777" w:rsidR="004B7699" w:rsidRPr="00FD0425" w:rsidRDefault="004B7699" w:rsidP="004B7699">
      <w:pPr>
        <w:pStyle w:val="PL"/>
        <w:outlineLvl w:val="4"/>
        <w:rPr>
          <w:noProof w:val="0"/>
          <w:snapToGrid w:val="0"/>
          <w:lang w:eastAsia="zh-CN"/>
        </w:rPr>
      </w:pPr>
      <w:r w:rsidRPr="00FD0425">
        <w:rPr>
          <w:noProof w:val="0"/>
          <w:snapToGrid w:val="0"/>
          <w:lang w:eastAsia="zh-CN"/>
        </w:rPr>
        <w:t>-- Served Cells NR IEs</w:t>
      </w:r>
    </w:p>
    <w:p w14:paraId="3AF947CD" w14:textId="77777777" w:rsidR="004B7699" w:rsidRPr="00FD0425" w:rsidRDefault="004B7699" w:rsidP="004B7699">
      <w:pPr>
        <w:pStyle w:val="PL"/>
        <w:rPr>
          <w:noProof w:val="0"/>
          <w:snapToGrid w:val="0"/>
          <w:lang w:eastAsia="zh-CN"/>
        </w:rPr>
      </w:pPr>
    </w:p>
    <w:p w14:paraId="084454C6" w14:textId="77777777" w:rsidR="004B7699" w:rsidRPr="00FD0425" w:rsidRDefault="004B7699" w:rsidP="004B7699">
      <w:pPr>
        <w:pStyle w:val="PL"/>
        <w:rPr>
          <w:noProof w:val="0"/>
          <w:snapToGrid w:val="0"/>
          <w:lang w:eastAsia="zh-CN"/>
        </w:rPr>
      </w:pPr>
    </w:p>
    <w:p w14:paraId="4074E67A" w14:textId="77777777" w:rsidR="004B7699" w:rsidRPr="00FD0425" w:rsidRDefault="004B7699" w:rsidP="004B7699">
      <w:pPr>
        <w:pStyle w:val="PL"/>
        <w:rPr>
          <w:noProof w:val="0"/>
          <w:snapToGrid w:val="0"/>
          <w:lang w:eastAsia="zh-CN"/>
        </w:rPr>
      </w:pPr>
      <w:bookmarkStart w:id="8333" w:name="_Hlk515405063"/>
      <w:r w:rsidRPr="00FD0425">
        <w:rPr>
          <w:noProof w:val="0"/>
          <w:snapToGrid w:val="0"/>
          <w:lang w:eastAsia="zh-CN"/>
        </w:rPr>
        <w:t>ServedCellInformation-NR</w:t>
      </w:r>
      <w:bookmarkEnd w:id="8333"/>
      <w:r w:rsidRPr="00FD0425">
        <w:rPr>
          <w:noProof w:val="0"/>
          <w:snapToGrid w:val="0"/>
          <w:lang w:eastAsia="zh-CN"/>
        </w:rPr>
        <w:t xml:space="preserve"> ::= SEQUENCE {</w:t>
      </w:r>
    </w:p>
    <w:p w14:paraId="5FBAB926" w14:textId="77777777" w:rsidR="004B7699" w:rsidRPr="00FD0425" w:rsidRDefault="004B7699" w:rsidP="004B7699">
      <w:pPr>
        <w:pStyle w:val="PL"/>
        <w:rPr>
          <w:noProof w:val="0"/>
          <w:snapToGrid w:val="0"/>
          <w:lang w:eastAsia="zh-CN"/>
        </w:rPr>
      </w:pPr>
      <w:r w:rsidRPr="00FD0425">
        <w:rPr>
          <w:noProof w:val="0"/>
          <w:snapToGrid w:val="0"/>
          <w:lang w:eastAsia="zh-CN"/>
        </w:rPr>
        <w:tab/>
        <w:t>nrPCI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NRPCI,</w:t>
      </w:r>
    </w:p>
    <w:p w14:paraId="195DD70D" w14:textId="77777777" w:rsidR="004B7699" w:rsidRPr="00FD0425" w:rsidRDefault="004B7699" w:rsidP="004B7699">
      <w:pPr>
        <w:pStyle w:val="PL"/>
        <w:rPr>
          <w:noProof w:val="0"/>
          <w:snapToGrid w:val="0"/>
          <w:lang w:eastAsia="zh-CN"/>
        </w:rPr>
      </w:pPr>
      <w:r w:rsidRPr="00FD0425">
        <w:rPr>
          <w:noProof w:val="0"/>
          <w:snapToGrid w:val="0"/>
          <w:lang w:eastAsia="zh-CN"/>
        </w:rPr>
        <w:tab/>
        <w:t>cellID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NR-CGI</w:t>
      </w:r>
      <w:r w:rsidRPr="00FD0425">
        <w:rPr>
          <w:noProof w:val="0"/>
          <w:snapToGrid w:val="0"/>
          <w:lang w:eastAsia="zh-CN"/>
        </w:rPr>
        <w:t>,</w:t>
      </w:r>
    </w:p>
    <w:p w14:paraId="400FC4F2" w14:textId="77777777" w:rsidR="004B7699" w:rsidRPr="00FD0425" w:rsidRDefault="004B7699" w:rsidP="004B7699">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TAC,</w:t>
      </w:r>
    </w:p>
    <w:p w14:paraId="38034CBC" w14:textId="77777777" w:rsidR="004B7699" w:rsidRPr="00FD0425" w:rsidRDefault="004B7699" w:rsidP="004B7699">
      <w:pPr>
        <w:pStyle w:val="PL"/>
        <w:rPr>
          <w:noProof w:val="0"/>
          <w:snapToGrid w:val="0"/>
          <w:lang w:eastAsia="zh-CN"/>
        </w:rPr>
      </w:pP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71A39372" w14:textId="77777777" w:rsidR="004B7699" w:rsidRPr="00FD0425" w:rsidRDefault="004B7699" w:rsidP="004B7699">
      <w:pPr>
        <w:pStyle w:val="PL"/>
        <w:rPr>
          <w:noProof w:val="0"/>
          <w:snapToGrid w:val="0"/>
          <w:lang w:eastAsia="zh-CN"/>
        </w:rPr>
      </w:pPr>
      <w:r w:rsidRPr="00FD0425">
        <w:rPr>
          <w:noProof w:val="0"/>
          <w:snapToGrid w:val="0"/>
          <w:lang w:eastAsia="zh-CN"/>
        </w:rPr>
        <w:tab/>
        <w:t>broadcastPLMN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BroadcastPLMNs,</w:t>
      </w:r>
    </w:p>
    <w:p w14:paraId="2B5C83BC" w14:textId="77777777" w:rsidR="004B7699" w:rsidRPr="00FD0425" w:rsidRDefault="004B7699" w:rsidP="004B7699">
      <w:pPr>
        <w:pStyle w:val="PL"/>
        <w:rPr>
          <w:noProof w:val="0"/>
          <w:snapToGrid w:val="0"/>
          <w:lang w:eastAsia="zh-CN"/>
        </w:rPr>
      </w:pPr>
      <w:r w:rsidRPr="00FD0425">
        <w:rPr>
          <w:noProof w:val="0"/>
          <w:snapToGrid w:val="0"/>
          <w:lang w:eastAsia="zh-CN"/>
        </w:rPr>
        <w:tab/>
        <w:t>nrModeInfo</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NRModeInfo,</w:t>
      </w:r>
    </w:p>
    <w:p w14:paraId="17369EF0" w14:textId="77777777" w:rsidR="004B7699" w:rsidRPr="00FD0425" w:rsidRDefault="004B7699" w:rsidP="004B7699">
      <w:pPr>
        <w:pStyle w:val="PL"/>
        <w:rPr>
          <w:noProof w:val="0"/>
          <w:snapToGrid w:val="0"/>
          <w:lang w:eastAsia="zh-CN"/>
        </w:rPr>
      </w:pPr>
      <w:r w:rsidRPr="00FD0425">
        <w:rPr>
          <w:noProof w:val="0"/>
          <w:snapToGrid w:val="0"/>
          <w:lang w:eastAsia="zh-CN"/>
        </w:rPr>
        <w:tab/>
        <w:t>measurementTimingConfiguration</w:t>
      </w:r>
      <w:r w:rsidRPr="00FD0425">
        <w:rPr>
          <w:noProof w:val="0"/>
          <w:snapToGrid w:val="0"/>
          <w:lang w:eastAsia="zh-CN"/>
        </w:rPr>
        <w:tab/>
      </w:r>
      <w:r w:rsidRPr="00FD0425">
        <w:rPr>
          <w:noProof w:val="0"/>
          <w:snapToGrid w:val="0"/>
          <w:lang w:eastAsia="zh-CN"/>
        </w:rPr>
        <w:tab/>
        <w:t>OCTET STRING,</w:t>
      </w:r>
    </w:p>
    <w:p w14:paraId="257C1649" w14:textId="77777777" w:rsidR="004B7699" w:rsidRPr="00FD0425" w:rsidRDefault="004B7699" w:rsidP="004B7699">
      <w:pPr>
        <w:pStyle w:val="PL"/>
        <w:rPr>
          <w:noProof w:val="0"/>
          <w:snapToGrid w:val="0"/>
          <w:lang w:eastAsia="zh-CN"/>
        </w:rPr>
      </w:pPr>
      <w:r w:rsidRPr="00FD0425">
        <w:rPr>
          <w:noProof w:val="0"/>
          <w:snapToGrid w:val="0"/>
          <w:lang w:eastAsia="zh-CN"/>
        </w:rPr>
        <w:tab/>
        <w:t>connectivitySupport</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Connectivity-Support,</w:t>
      </w:r>
      <w:r w:rsidRPr="00FD0425">
        <w:rPr>
          <w:noProof w:val="0"/>
          <w:snapToGrid w:val="0"/>
          <w:lang w:eastAsia="zh-CN"/>
        </w:rPr>
        <w:tab/>
      </w:r>
    </w:p>
    <w:p w14:paraId="246FB1BB"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{ServedCellInformation-NR-ExtIEs} } OPTIONAL,</w:t>
      </w:r>
    </w:p>
    <w:p w14:paraId="6C022A26"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2A17DE21"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0B1683C" w14:textId="77777777" w:rsidR="004B7699" w:rsidRPr="00FD0425" w:rsidRDefault="004B7699" w:rsidP="004B7699">
      <w:pPr>
        <w:pStyle w:val="PL"/>
        <w:rPr>
          <w:noProof w:val="0"/>
          <w:snapToGrid w:val="0"/>
          <w:lang w:eastAsia="zh-CN"/>
        </w:rPr>
      </w:pPr>
    </w:p>
    <w:p w14:paraId="60F8B43D" w14:textId="77777777" w:rsidR="004B7699" w:rsidRPr="00FD0425" w:rsidRDefault="004B7699" w:rsidP="004B7699">
      <w:pPr>
        <w:pStyle w:val="PL"/>
        <w:rPr>
          <w:noProof w:val="0"/>
          <w:snapToGrid w:val="0"/>
          <w:lang w:eastAsia="zh-CN"/>
        </w:rPr>
      </w:pPr>
      <w:r w:rsidRPr="00FD0425">
        <w:rPr>
          <w:noProof w:val="0"/>
          <w:snapToGrid w:val="0"/>
          <w:lang w:eastAsia="zh-CN"/>
        </w:rPr>
        <w:t>ServedCellInformation-NR-ExtIEs XNAP-PROTOCOL-EXTENSION ::= {</w:t>
      </w:r>
    </w:p>
    <w:p w14:paraId="40277E79" w14:textId="77777777" w:rsidR="004B7699" w:rsidRDefault="004B7699" w:rsidP="004B7699">
      <w:pPr>
        <w:pStyle w:val="PL"/>
        <w:rPr>
          <w:noProof w:val="0"/>
          <w:snapToGrid w:val="0"/>
          <w:lang w:eastAsia="zh-CN"/>
        </w:rPr>
      </w:pPr>
      <w:r w:rsidRPr="00FD0425">
        <w:rPr>
          <w:noProof w:val="0"/>
          <w:snapToGrid w:val="0"/>
          <w:lang w:eastAsia="zh-CN"/>
        </w:rPr>
        <w:tab/>
        <w:t>{ ID id-BPLMN-ID-Info-NR</w:t>
      </w:r>
      <w:r w:rsidRPr="00FD0425">
        <w:rPr>
          <w:noProof w:val="0"/>
          <w:snapToGrid w:val="0"/>
          <w:lang w:eastAsia="zh-CN"/>
        </w:rPr>
        <w:tab/>
      </w:r>
      <w:r w:rsidRPr="00FD0425">
        <w:rPr>
          <w:noProof w:val="0"/>
          <w:snapToGrid w:val="0"/>
          <w:lang w:eastAsia="zh-CN"/>
        </w:rPr>
        <w:tab/>
      </w:r>
      <w:r>
        <w:rPr>
          <w:noProof w:val="0"/>
          <w:snapToGrid w:val="0"/>
          <w:lang w:eastAsia="zh-CN"/>
        </w:rPr>
        <w:tab/>
      </w:r>
      <w:r>
        <w:rPr>
          <w:snapToGrid w:val="0"/>
          <w:lang w:eastAsia="zh-CN"/>
        </w:rPr>
        <w:tab/>
      </w:r>
      <w:r w:rsidRPr="00FD0425">
        <w:rPr>
          <w:noProof w:val="0"/>
          <w:snapToGrid w:val="0"/>
          <w:lang w:eastAsia="zh-CN"/>
        </w:rPr>
        <w:t>CRITICALITY ignore</w:t>
      </w:r>
      <w:r w:rsidRPr="00FD0425">
        <w:rPr>
          <w:noProof w:val="0"/>
          <w:snapToGrid w:val="0"/>
          <w:lang w:eastAsia="zh-CN"/>
        </w:rPr>
        <w:tab/>
        <w:t>EXTENSION BPLMN-ID-Info-NR</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462BBA87" w14:textId="77777777" w:rsidR="004B7699" w:rsidRDefault="004B7699" w:rsidP="004B7699">
      <w:pPr>
        <w:pStyle w:val="PL"/>
        <w:rPr>
          <w:noProof w:val="0"/>
          <w:snapToGrid w:val="0"/>
          <w:lang w:eastAsia="zh-CN"/>
        </w:rPr>
      </w:pPr>
      <w:r>
        <w:rPr>
          <w:noProof w:val="0"/>
          <w:snapToGrid w:val="0"/>
          <w:lang w:eastAsia="zh-CN"/>
        </w:rPr>
        <w:tab/>
      </w:r>
      <w:r>
        <w:rPr>
          <w:noProof w:val="0"/>
          <w:snapToGrid w:val="0"/>
        </w:rPr>
        <w:t xml:space="preserve">{ ID </w:t>
      </w:r>
      <w:r>
        <w:rPr>
          <w:snapToGrid w:val="0"/>
        </w:rPr>
        <w:t>id-ConfiguredTACIndication</w:t>
      </w:r>
      <w:r>
        <w:rPr>
          <w:noProof w:val="0"/>
          <w:snapToGrid w:val="0"/>
        </w:rPr>
        <w:tab/>
      </w:r>
      <w:r>
        <w:rPr>
          <w:noProof w:val="0"/>
          <w:snapToGrid w:val="0"/>
        </w:rPr>
        <w:tab/>
      </w:r>
      <w:r>
        <w:rPr>
          <w:noProof w:val="0"/>
          <w:snapToGrid w:val="0"/>
        </w:rPr>
        <w:tab/>
        <w:t>CRITICALITY ignore</w:t>
      </w:r>
      <w:r>
        <w:rPr>
          <w:noProof w:val="0"/>
          <w:snapToGrid w:val="0"/>
        </w:rPr>
        <w:tab/>
        <w:t xml:space="preserve">EXTENSION </w:t>
      </w:r>
      <w:r>
        <w:rPr>
          <w:snapToGrid w:val="0"/>
        </w:rPr>
        <w:t>ConfiguredTACIndication</w:t>
      </w:r>
      <w:r>
        <w:rPr>
          <w:noProof w:val="0"/>
          <w:snapToGrid w:val="0"/>
        </w:rPr>
        <w:tab/>
      </w:r>
      <w:r>
        <w:rPr>
          <w:noProof w:val="0"/>
          <w:snapToGrid w:val="0"/>
        </w:rPr>
        <w:tab/>
      </w:r>
      <w:r>
        <w:rPr>
          <w:noProof w:val="0"/>
          <w:snapToGrid w:val="0"/>
        </w:rPr>
        <w:tab/>
      </w:r>
      <w:r>
        <w:rPr>
          <w:noProof w:val="0"/>
          <w:snapToGrid w:val="0"/>
        </w:rPr>
        <w:tab/>
        <w:t>PRESENCE optional }</w:t>
      </w:r>
      <w:r>
        <w:rPr>
          <w:noProof w:val="0"/>
          <w:snapToGrid w:val="0"/>
          <w:lang w:eastAsia="zh-CN"/>
        </w:rPr>
        <w:t>|</w:t>
      </w:r>
    </w:p>
    <w:p w14:paraId="169FAD54" w14:textId="77777777" w:rsidR="004B7699" w:rsidRPr="00FD0425" w:rsidRDefault="004B7699" w:rsidP="004B7699">
      <w:pPr>
        <w:pStyle w:val="PL"/>
        <w:rPr>
          <w:noProof w:val="0"/>
          <w:snapToGrid w:val="0"/>
          <w:lang w:eastAsia="zh-CN"/>
        </w:rPr>
      </w:pPr>
      <w:r w:rsidRPr="00FD0425">
        <w:rPr>
          <w:noProof w:val="0"/>
          <w:snapToGrid w:val="0"/>
          <w:lang w:eastAsia="zh-CN"/>
        </w:rPr>
        <w:tab/>
        <w:t>{ ID id-</w:t>
      </w:r>
      <w:r>
        <w:rPr>
          <w:noProof w:val="0"/>
          <w:snapToGrid w:val="0"/>
          <w:lang w:eastAsia="zh-CN"/>
        </w:rPr>
        <w:t>SSB-PositionsInBurst</w:t>
      </w:r>
      <w:r w:rsidRPr="00FD0425">
        <w:rPr>
          <w:noProof w:val="0"/>
          <w:snapToGrid w:val="0"/>
          <w:lang w:eastAsia="zh-CN"/>
        </w:rPr>
        <w:tab/>
      </w:r>
      <w:r>
        <w:rPr>
          <w:snapToGrid w:val="0"/>
          <w:lang w:eastAsia="zh-CN"/>
        </w:rPr>
        <w:tab/>
      </w:r>
      <w:r>
        <w:rPr>
          <w:snapToGrid w:val="0"/>
          <w:lang w:eastAsia="zh-CN"/>
        </w:rPr>
        <w:tab/>
      </w:r>
      <w:r w:rsidRPr="00FD0425">
        <w:rPr>
          <w:noProof w:val="0"/>
          <w:snapToGrid w:val="0"/>
          <w:lang w:eastAsia="zh-CN"/>
        </w:rPr>
        <w:t>CRITICALITY ignore</w:t>
      </w:r>
      <w:r w:rsidRPr="00FD0425">
        <w:rPr>
          <w:noProof w:val="0"/>
          <w:snapToGrid w:val="0"/>
          <w:lang w:eastAsia="zh-CN"/>
        </w:rPr>
        <w:tab/>
        <w:t xml:space="preserve">EXTENSION </w:t>
      </w:r>
      <w:r>
        <w:rPr>
          <w:noProof w:val="0"/>
          <w:snapToGrid w:val="0"/>
          <w:lang w:eastAsia="zh-CN"/>
        </w:rPr>
        <w:t>SSB-PositionsInBurst</w:t>
      </w:r>
      <w:r w:rsidRPr="00FD0425">
        <w:rPr>
          <w:noProof w:val="0"/>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06C932A8" w14:textId="77777777" w:rsidR="004B7699" w:rsidRDefault="004B7699" w:rsidP="004B7699">
      <w:pPr>
        <w:pStyle w:val="PL"/>
        <w:rPr>
          <w:noProof w:val="0"/>
          <w:snapToGrid w:val="0"/>
          <w:lang w:eastAsia="zh-CN"/>
        </w:rPr>
      </w:pPr>
      <w:r w:rsidRPr="00FD0425">
        <w:rPr>
          <w:noProof w:val="0"/>
          <w:snapToGrid w:val="0"/>
          <w:lang w:eastAsia="zh-CN"/>
        </w:rPr>
        <w:tab/>
        <w:t>{ ID id-</w:t>
      </w:r>
      <w:r>
        <w:rPr>
          <w:noProof w:val="0"/>
          <w:snapToGrid w:val="0"/>
          <w:lang w:eastAsia="zh-CN"/>
        </w:rPr>
        <w:t>NRCellPRACH</w:t>
      </w:r>
      <w:r w:rsidRPr="002575B2">
        <w:rPr>
          <w:noProof w:val="0"/>
          <w:snapToGrid w:val="0"/>
          <w:lang w:eastAsia="zh-CN"/>
        </w:rPr>
        <w:t>Config</w:t>
      </w:r>
      <w:r w:rsidRPr="00FD0425">
        <w:rPr>
          <w:noProof w:val="0"/>
          <w:snapToGrid w:val="0"/>
          <w:lang w:eastAsia="zh-CN"/>
        </w:rPr>
        <w:tab/>
      </w:r>
      <w:r w:rsidRPr="00FD0425">
        <w:rPr>
          <w:noProof w:val="0"/>
          <w:snapToGrid w:val="0"/>
          <w:lang w:eastAsia="zh-CN"/>
        </w:rPr>
        <w:tab/>
      </w:r>
      <w:r>
        <w:rPr>
          <w:snapToGrid w:val="0"/>
          <w:lang w:eastAsia="zh-CN"/>
        </w:rPr>
        <w:tab/>
      </w:r>
      <w:r>
        <w:rPr>
          <w:snapToGrid w:val="0"/>
          <w:lang w:eastAsia="zh-CN"/>
        </w:rPr>
        <w:tab/>
      </w:r>
      <w:r w:rsidRPr="00FD0425">
        <w:rPr>
          <w:noProof w:val="0"/>
          <w:snapToGrid w:val="0"/>
          <w:lang w:eastAsia="zh-CN"/>
        </w:rPr>
        <w:t>CRITICALITY ignore</w:t>
      </w:r>
      <w:r w:rsidRPr="00FD0425">
        <w:rPr>
          <w:noProof w:val="0"/>
          <w:snapToGrid w:val="0"/>
          <w:lang w:eastAsia="zh-CN"/>
        </w:rPr>
        <w:tab/>
        <w:t xml:space="preserve">EXTENSION </w:t>
      </w:r>
      <w:r>
        <w:rPr>
          <w:noProof w:val="0"/>
          <w:snapToGrid w:val="0"/>
          <w:lang w:eastAsia="zh-CN"/>
        </w:rPr>
        <w:t>NRCellPRACH</w:t>
      </w:r>
      <w:r w:rsidRPr="002575B2">
        <w:rPr>
          <w:noProof w:val="0"/>
          <w:snapToGrid w:val="0"/>
          <w:lang w:eastAsia="zh-CN"/>
        </w:rPr>
        <w:t>Config</w:t>
      </w:r>
      <w:r w:rsidRPr="00FD0425">
        <w:rPr>
          <w:noProof w:val="0"/>
          <w:snapToGrid w:val="0"/>
          <w:lang w:eastAsia="zh-CN"/>
        </w:rPr>
        <w:tab/>
      </w:r>
      <w:r w:rsidRPr="00FD0425">
        <w:rPr>
          <w:noProof w:val="0"/>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6FA900EA" w14:textId="77777777" w:rsidR="004B7699" w:rsidRPr="00FD0425" w:rsidRDefault="004B7699" w:rsidP="004B7699">
      <w:pPr>
        <w:pStyle w:val="PL"/>
        <w:rPr>
          <w:noProof w:val="0"/>
          <w:snapToGrid w:val="0"/>
          <w:lang w:eastAsia="zh-CN"/>
        </w:rPr>
      </w:pPr>
      <w:r>
        <w:rPr>
          <w:noProof w:val="0"/>
          <w:snapToGrid w:val="0"/>
          <w:lang w:eastAsia="zh-CN"/>
        </w:rPr>
        <w:tab/>
      </w:r>
      <w:r w:rsidRPr="00FD0425">
        <w:rPr>
          <w:noProof w:val="0"/>
          <w:snapToGrid w:val="0"/>
          <w:lang w:eastAsia="zh-CN"/>
        </w:rPr>
        <w:t>{ ID id-</w:t>
      </w:r>
      <w:r>
        <w:rPr>
          <w:noProof w:val="0"/>
          <w:snapToGrid w:val="0"/>
          <w:lang w:eastAsia="zh-CN"/>
        </w:rPr>
        <w:t>NPN-Broadcast-Information</w:t>
      </w:r>
      <w:r>
        <w:rPr>
          <w:noProof w:val="0"/>
          <w:snapToGrid w:val="0"/>
          <w:lang w:eastAsia="zh-CN"/>
        </w:rPr>
        <w:tab/>
      </w:r>
      <w:r>
        <w:rPr>
          <w:snapToGrid w:val="0"/>
          <w:lang w:eastAsia="zh-CN"/>
        </w:rPr>
        <w:tab/>
      </w:r>
      <w:r w:rsidRPr="00FD0425">
        <w:rPr>
          <w:noProof w:val="0"/>
          <w:snapToGrid w:val="0"/>
          <w:lang w:eastAsia="zh-CN"/>
        </w:rPr>
        <w:t xml:space="preserve">CRITICALITY </w:t>
      </w:r>
      <w:r>
        <w:rPr>
          <w:noProof w:val="0"/>
          <w:snapToGrid w:val="0"/>
          <w:lang w:eastAsia="zh-CN"/>
        </w:rPr>
        <w:t>reject</w:t>
      </w:r>
      <w:r w:rsidRPr="00FD0425">
        <w:rPr>
          <w:noProof w:val="0"/>
          <w:snapToGrid w:val="0"/>
          <w:lang w:eastAsia="zh-CN"/>
        </w:rPr>
        <w:tab/>
        <w:t xml:space="preserve">EXTENSION </w:t>
      </w:r>
      <w:r>
        <w:rPr>
          <w:noProof w:val="0"/>
          <w:snapToGrid w:val="0"/>
          <w:lang w:eastAsia="zh-CN"/>
        </w:rPr>
        <w:t>NPN-Broadcast-Information</w:t>
      </w:r>
      <w:r w:rsidRPr="00FD0425">
        <w:rPr>
          <w:noProof w:val="0"/>
          <w:snapToGrid w:val="0"/>
          <w:lang w:eastAsia="zh-CN"/>
        </w:rPr>
        <w:tab/>
      </w:r>
      <w:r>
        <w:rPr>
          <w:noProof w:val="0"/>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4194FF74" w14:textId="77777777" w:rsidR="004B7699" w:rsidRDefault="004B7699" w:rsidP="004B7699">
      <w:pPr>
        <w:pStyle w:val="PL"/>
        <w:rPr>
          <w:noProof w:val="0"/>
          <w:snapToGrid w:val="0"/>
          <w:lang w:eastAsia="zh-CN"/>
        </w:rPr>
      </w:pPr>
      <w:r>
        <w:rPr>
          <w:noProof w:val="0"/>
          <w:snapToGrid w:val="0"/>
          <w:lang w:eastAsia="zh-CN"/>
        </w:rPr>
        <w:tab/>
        <w:t>{ ID id-CSI-RSTransmissionIndication</w:t>
      </w:r>
      <w:r w:rsidRPr="00FD0425">
        <w:rPr>
          <w:noProof w:val="0"/>
          <w:snapToGrid w:val="0"/>
          <w:lang w:eastAsia="zh-CN"/>
        </w:rPr>
        <w:tab/>
        <w:t>CRITICALITY ignore</w:t>
      </w:r>
      <w:r w:rsidRPr="00FD0425">
        <w:rPr>
          <w:noProof w:val="0"/>
          <w:snapToGrid w:val="0"/>
          <w:lang w:eastAsia="zh-CN"/>
        </w:rPr>
        <w:tab/>
        <w:t xml:space="preserve">EXTENSION </w:t>
      </w:r>
      <w:r>
        <w:rPr>
          <w:noProof w:val="0"/>
          <w:snapToGrid w:val="0"/>
          <w:lang w:eastAsia="zh-CN"/>
        </w:rPr>
        <w:t>CSI-RSTransmissionIndication</w:t>
      </w:r>
      <w:r w:rsidRPr="00FD0425">
        <w:rPr>
          <w:noProof w:val="0"/>
          <w:snapToGrid w:val="0"/>
          <w:lang w:eastAsia="zh-CN"/>
        </w:rPr>
        <w:tab/>
      </w:r>
      <w:r w:rsidRPr="00FD0425">
        <w:rPr>
          <w:noProof w:val="0"/>
          <w:snapToGrid w:val="0"/>
          <w:lang w:eastAsia="zh-CN"/>
        </w:rPr>
        <w:tab/>
        <w:t>PRESENCE optional }</w:t>
      </w:r>
      <w:r w:rsidRPr="00D92F1A">
        <w:rPr>
          <w:noProof w:val="0"/>
          <w:snapToGrid w:val="0"/>
          <w:lang w:eastAsia="zh-CN"/>
        </w:rPr>
        <w:t xml:space="preserve"> </w:t>
      </w:r>
      <w:r>
        <w:rPr>
          <w:noProof w:val="0"/>
          <w:snapToGrid w:val="0"/>
          <w:lang w:eastAsia="zh-CN"/>
        </w:rPr>
        <w:t>|</w:t>
      </w:r>
    </w:p>
    <w:p w14:paraId="0C18D518" w14:textId="77777777" w:rsidR="004B7699" w:rsidRPr="00FD0425" w:rsidRDefault="004B7699" w:rsidP="004B7699">
      <w:pPr>
        <w:pStyle w:val="PL"/>
        <w:rPr>
          <w:noProof w:val="0"/>
          <w:snapToGrid w:val="0"/>
          <w:lang w:eastAsia="zh-CN"/>
        </w:rPr>
      </w:pPr>
      <w:r>
        <w:rPr>
          <w:snapToGrid w:val="0"/>
        </w:rPr>
        <w:tab/>
        <w:t>{ ID id-SFN-Offset</w:t>
      </w:r>
      <w:r>
        <w:rPr>
          <w:snapToGrid w:val="0"/>
        </w:rPr>
        <w:tab/>
      </w:r>
      <w:r>
        <w:rPr>
          <w:snapToGrid w:val="0"/>
        </w:rPr>
        <w:tab/>
      </w:r>
      <w:r>
        <w:rPr>
          <w:snapToGrid w:val="0"/>
        </w:rPr>
        <w:tab/>
      </w:r>
      <w:r>
        <w:rPr>
          <w:snapToGrid w:val="0"/>
        </w:rPr>
        <w:tab/>
      </w:r>
      <w:r>
        <w:rPr>
          <w:snapToGrid w:val="0"/>
        </w:rPr>
        <w:tab/>
      </w:r>
      <w:r>
        <w:rPr>
          <w:snapToGrid w:val="0"/>
        </w:rPr>
        <w:tab/>
        <w:t>CRITICALITY ignore</w:t>
      </w:r>
      <w:r w:rsidRPr="00FD0425">
        <w:rPr>
          <w:noProof w:val="0"/>
          <w:snapToGrid w:val="0"/>
          <w:lang w:eastAsia="zh-CN"/>
        </w:rPr>
        <w:tab/>
      </w:r>
      <w:r>
        <w:rPr>
          <w:snapToGrid w:val="0"/>
        </w:rPr>
        <w:t>EXTENSION SFN-Offset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r w:rsidRPr="00FD0425">
        <w:rPr>
          <w:noProof w:val="0"/>
          <w:snapToGrid w:val="0"/>
          <w:lang w:eastAsia="zh-CN"/>
        </w:rPr>
        <w:t>,</w:t>
      </w:r>
    </w:p>
    <w:p w14:paraId="2FB3A5EE"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9F15562"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A6553BC" w14:textId="77777777" w:rsidR="004B7699" w:rsidRDefault="004B7699" w:rsidP="004B7699">
      <w:pPr>
        <w:pStyle w:val="PL"/>
        <w:rPr>
          <w:noProof w:val="0"/>
          <w:snapToGrid w:val="0"/>
        </w:rPr>
      </w:pPr>
    </w:p>
    <w:p w14:paraId="7C4A49E8" w14:textId="77777777" w:rsidR="004B7699" w:rsidRDefault="004B7699" w:rsidP="004B7699">
      <w:pPr>
        <w:pStyle w:val="PL"/>
        <w:rPr>
          <w:noProof w:val="0"/>
          <w:snapToGrid w:val="0"/>
        </w:rPr>
      </w:pPr>
      <w:r>
        <w:rPr>
          <w:noProof w:val="0"/>
          <w:snapToGrid w:val="0"/>
        </w:rPr>
        <w:t>SFN-Offset ::= SEQUENCE {</w:t>
      </w:r>
    </w:p>
    <w:p w14:paraId="490237BA" w14:textId="77777777" w:rsidR="004B7699" w:rsidRDefault="004B7699" w:rsidP="004B7699">
      <w:pPr>
        <w:pStyle w:val="PL"/>
        <w:rPr>
          <w:noProof w:val="0"/>
          <w:snapToGrid w:val="0"/>
        </w:rPr>
      </w:pPr>
      <w:r>
        <w:rPr>
          <w:noProof w:val="0"/>
          <w:snapToGrid w:val="0"/>
        </w:rPr>
        <w:tab/>
        <w:t>sFN-Time-Offset</w:t>
      </w:r>
      <w:r>
        <w:rPr>
          <w:noProof w:val="0"/>
          <w:snapToGrid w:val="0"/>
        </w:rPr>
        <w:tab/>
      </w:r>
      <w:r>
        <w:rPr>
          <w:noProof w:val="0"/>
          <w:snapToGrid w:val="0"/>
        </w:rPr>
        <w:tab/>
      </w:r>
      <w:r>
        <w:rPr>
          <w:noProof w:val="0"/>
          <w:snapToGrid w:val="0"/>
        </w:rPr>
        <w:tab/>
      </w:r>
      <w:r>
        <w:rPr>
          <w:noProof w:val="0"/>
          <w:snapToGrid w:val="0"/>
        </w:rPr>
        <w:tab/>
      </w:r>
      <w:r>
        <w:rPr>
          <w:snapToGrid w:val="0"/>
        </w:rPr>
        <w:tab/>
      </w:r>
      <w:r>
        <w:t>BIT STRING (SIZE(24))</w:t>
      </w:r>
      <w:r>
        <w:rPr>
          <w:noProof w:val="0"/>
          <w:snapToGrid w:val="0"/>
        </w:rPr>
        <w:t>,</w:t>
      </w:r>
    </w:p>
    <w:p w14:paraId="7520AA84" w14:textId="77777777" w:rsidR="004B7699" w:rsidRDefault="004B7699" w:rsidP="004B7699">
      <w:pPr>
        <w:pStyle w:val="PL"/>
        <w:rPr>
          <w:noProof w:val="0"/>
          <w:snapToGrid w:val="0"/>
        </w:rPr>
      </w:pPr>
      <w:r>
        <w:rPr>
          <w:noProof w:val="0"/>
          <w:snapToGrid w:val="0"/>
        </w:rPr>
        <w:tab/>
      </w:r>
    </w:p>
    <w:p w14:paraId="013A82E4" w14:textId="77777777" w:rsidR="004B7699" w:rsidRDefault="004B7699" w:rsidP="004B7699">
      <w:pPr>
        <w:pStyle w:val="PL"/>
        <w:rPr>
          <w:noProof w:val="0"/>
          <w:snapToGrid w:val="0"/>
        </w:rPr>
      </w:pPr>
      <w:r>
        <w:rPr>
          <w:noProof w:val="0"/>
          <w:snapToGrid w:val="0"/>
        </w:rPr>
        <w:tab/>
        <w:t>iE-Extensions</w:t>
      </w:r>
      <w:r>
        <w:rPr>
          <w:noProof w:val="0"/>
          <w:snapToGrid w:val="0"/>
        </w:rPr>
        <w:tab/>
      </w:r>
      <w:r>
        <w:rPr>
          <w:noProof w:val="0"/>
          <w:snapToGrid w:val="0"/>
        </w:rPr>
        <w:tab/>
        <w:t>ProtocolExtensionContainer { {SFN-Offset-ExtIEs} } OPTIONAL,</w:t>
      </w:r>
    </w:p>
    <w:p w14:paraId="3CBC1EE6" w14:textId="77777777" w:rsidR="004B7699" w:rsidRDefault="004B7699" w:rsidP="004B7699">
      <w:pPr>
        <w:pStyle w:val="PL"/>
        <w:rPr>
          <w:noProof w:val="0"/>
          <w:snapToGrid w:val="0"/>
        </w:rPr>
      </w:pPr>
      <w:r>
        <w:rPr>
          <w:noProof w:val="0"/>
          <w:snapToGrid w:val="0"/>
        </w:rPr>
        <w:tab/>
        <w:t>...</w:t>
      </w:r>
    </w:p>
    <w:p w14:paraId="17FA2EA2" w14:textId="77777777" w:rsidR="004B7699" w:rsidRDefault="004B7699" w:rsidP="004B7699">
      <w:pPr>
        <w:pStyle w:val="PL"/>
        <w:rPr>
          <w:noProof w:val="0"/>
          <w:snapToGrid w:val="0"/>
        </w:rPr>
      </w:pPr>
      <w:r>
        <w:rPr>
          <w:noProof w:val="0"/>
          <w:snapToGrid w:val="0"/>
        </w:rPr>
        <w:t>}</w:t>
      </w:r>
    </w:p>
    <w:p w14:paraId="73DBA9F5" w14:textId="77777777" w:rsidR="004B7699" w:rsidRPr="00813CD4" w:rsidRDefault="004B7699" w:rsidP="004B7699">
      <w:pPr>
        <w:pStyle w:val="PL"/>
        <w:rPr>
          <w:noProof w:val="0"/>
          <w:snapToGrid w:val="0"/>
          <w:lang w:val="en-US"/>
        </w:rPr>
      </w:pPr>
      <w:r w:rsidRPr="00813CD4">
        <w:rPr>
          <w:noProof w:val="0"/>
          <w:snapToGrid w:val="0"/>
          <w:lang w:val="en-US"/>
        </w:rPr>
        <w:t>SFN-Offset-ExtIEs XNAP-PROTOCOL-EXTENSION ::= {</w:t>
      </w:r>
    </w:p>
    <w:p w14:paraId="4D14032E" w14:textId="77777777" w:rsidR="004B7699" w:rsidRDefault="004B7699" w:rsidP="004B7699">
      <w:pPr>
        <w:pStyle w:val="PL"/>
        <w:rPr>
          <w:noProof w:val="0"/>
          <w:snapToGrid w:val="0"/>
        </w:rPr>
      </w:pPr>
      <w:r w:rsidRPr="00813CD4">
        <w:rPr>
          <w:noProof w:val="0"/>
          <w:snapToGrid w:val="0"/>
          <w:lang w:val="en-US"/>
        </w:rPr>
        <w:tab/>
      </w:r>
      <w:r w:rsidRPr="00813CD4">
        <w:rPr>
          <w:noProof w:val="0"/>
          <w:snapToGrid w:val="0"/>
          <w:lang w:val="en-US"/>
        </w:rPr>
        <w:tab/>
      </w:r>
      <w:r>
        <w:rPr>
          <w:noProof w:val="0"/>
          <w:snapToGrid w:val="0"/>
        </w:rPr>
        <w:t>...</w:t>
      </w:r>
    </w:p>
    <w:p w14:paraId="13CADA33" w14:textId="77777777" w:rsidR="004B7699" w:rsidRDefault="004B7699" w:rsidP="004B7699">
      <w:pPr>
        <w:pStyle w:val="PL"/>
        <w:rPr>
          <w:noProof w:val="0"/>
          <w:snapToGrid w:val="0"/>
        </w:rPr>
      </w:pPr>
      <w:r>
        <w:rPr>
          <w:noProof w:val="0"/>
          <w:snapToGrid w:val="0"/>
        </w:rPr>
        <w:t>}</w:t>
      </w:r>
    </w:p>
    <w:p w14:paraId="68218BE0" w14:textId="77777777" w:rsidR="004B7699" w:rsidRPr="00FD0425" w:rsidRDefault="004B7699" w:rsidP="004B7699">
      <w:pPr>
        <w:pStyle w:val="PL"/>
        <w:rPr>
          <w:noProof w:val="0"/>
          <w:snapToGrid w:val="0"/>
          <w:lang w:eastAsia="zh-CN"/>
        </w:rPr>
      </w:pPr>
    </w:p>
    <w:p w14:paraId="69FFF6CD" w14:textId="77777777" w:rsidR="004B7699" w:rsidRPr="00FD0425" w:rsidRDefault="004B7699" w:rsidP="004B7699">
      <w:pPr>
        <w:pStyle w:val="PL"/>
        <w:rPr>
          <w:noProof w:val="0"/>
          <w:snapToGrid w:val="0"/>
          <w:lang w:eastAsia="zh-CN"/>
        </w:rPr>
      </w:pPr>
    </w:p>
    <w:p w14:paraId="1BABFBEE" w14:textId="77777777" w:rsidR="004B7699" w:rsidRPr="00FD0425" w:rsidRDefault="004B7699" w:rsidP="004B7699">
      <w:pPr>
        <w:pStyle w:val="PL"/>
        <w:rPr>
          <w:snapToGrid w:val="0"/>
        </w:rPr>
      </w:pPr>
      <w:r w:rsidRPr="00FD0425">
        <w:rPr>
          <w:snapToGrid w:val="0"/>
        </w:rPr>
        <w:t>ServedCells-NR ::= SEQUENCE (SIZE (1..maxnoofCellsinNG-RANnode)) OF ServedCells-NR-Item</w:t>
      </w:r>
    </w:p>
    <w:p w14:paraId="2FEC8AB1" w14:textId="77777777" w:rsidR="004B7699" w:rsidRPr="00FD0425" w:rsidRDefault="004B7699" w:rsidP="004B7699">
      <w:pPr>
        <w:pStyle w:val="PL"/>
        <w:rPr>
          <w:snapToGrid w:val="0"/>
        </w:rPr>
      </w:pPr>
    </w:p>
    <w:p w14:paraId="209168BE" w14:textId="77777777" w:rsidR="004B7699" w:rsidRPr="00FD0425" w:rsidRDefault="004B7699" w:rsidP="004B7699">
      <w:pPr>
        <w:pStyle w:val="PL"/>
        <w:rPr>
          <w:snapToGrid w:val="0"/>
        </w:rPr>
      </w:pPr>
      <w:r w:rsidRPr="00FD0425">
        <w:rPr>
          <w:snapToGrid w:val="0"/>
        </w:rPr>
        <w:t>ServedCells-NR-Item ::= SEQUENCE {</w:t>
      </w:r>
    </w:p>
    <w:p w14:paraId="056BFC98" w14:textId="77777777" w:rsidR="004B7699" w:rsidRPr="00FD0425" w:rsidRDefault="004B7699" w:rsidP="004B7699">
      <w:pPr>
        <w:pStyle w:val="PL"/>
        <w:rPr>
          <w:snapToGrid w:val="0"/>
        </w:rPr>
      </w:pPr>
      <w:r w:rsidRPr="00FD0425">
        <w:rPr>
          <w:snapToGrid w:val="0"/>
        </w:rPr>
        <w:tab/>
        <w:t>served-cell-info-NR</w:t>
      </w:r>
      <w:r w:rsidRPr="00FD0425">
        <w:rPr>
          <w:snapToGrid w:val="0"/>
        </w:rPr>
        <w:tab/>
      </w:r>
      <w:r w:rsidRPr="00FD0425">
        <w:rPr>
          <w:snapToGrid w:val="0"/>
        </w:rPr>
        <w:tab/>
      </w:r>
      <w:r w:rsidRPr="00FD0425">
        <w:rPr>
          <w:snapToGrid w:val="0"/>
        </w:rPr>
        <w:tab/>
      </w:r>
      <w:r w:rsidRPr="00FD0425">
        <w:rPr>
          <w:noProof w:val="0"/>
          <w:snapToGrid w:val="0"/>
          <w:lang w:eastAsia="zh-CN"/>
        </w:rPr>
        <w:t>ServedCellInformation-NR,</w:t>
      </w:r>
    </w:p>
    <w:p w14:paraId="1AC61635" w14:textId="77777777" w:rsidR="004B7699" w:rsidRPr="00FD0425" w:rsidRDefault="004B7699" w:rsidP="004B7699">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rPr>
          <w:snapToGrid w:val="0"/>
        </w:rPr>
        <w:tab/>
      </w:r>
      <w:r w:rsidRPr="00FD0425">
        <w:rPr>
          <w:snapToGrid w:val="0"/>
        </w:rPr>
        <w:tab/>
      </w:r>
      <w:r w:rsidRPr="00FD0425">
        <w:rPr>
          <w:snapToGrid w:val="0"/>
        </w:rPr>
        <w:tab/>
      </w:r>
      <w:r w:rsidRPr="00FD0425">
        <w:rPr>
          <w:snapToGrid w:val="0"/>
        </w:rPr>
        <w:tab/>
        <w:t>OPTIONAL,</w:t>
      </w:r>
    </w:p>
    <w:p w14:paraId="3C4EB191" w14:textId="77777777" w:rsidR="004B7699" w:rsidRPr="00FD0425" w:rsidRDefault="004B7699" w:rsidP="004B7699">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rPr>
          <w:snapToGrid w:val="0"/>
        </w:rPr>
        <w:tab/>
      </w:r>
      <w:r w:rsidRPr="00FD0425">
        <w:rPr>
          <w:snapToGrid w:val="0"/>
        </w:rPr>
        <w:tab/>
      </w:r>
      <w:r w:rsidRPr="00FD0425">
        <w:rPr>
          <w:snapToGrid w:val="0"/>
        </w:rPr>
        <w:tab/>
        <w:t>OPTIONAL,</w:t>
      </w:r>
    </w:p>
    <w:p w14:paraId="31FED800"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w:t>
      </w:r>
      <w:r w:rsidRPr="00FD0425">
        <w:rPr>
          <w:snapToGrid w:val="0"/>
        </w:rPr>
        <w:t>ServedCells-NR-Item-ExtIEs</w:t>
      </w:r>
      <w:r w:rsidRPr="00FD0425">
        <w:rPr>
          <w:noProof w:val="0"/>
          <w:snapToGrid w:val="0"/>
          <w:lang w:eastAsia="zh-CN"/>
        </w:rPr>
        <w:t>} } OPTIONAL,</w:t>
      </w:r>
    </w:p>
    <w:p w14:paraId="18B1470D"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3FF8966"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D46F96D" w14:textId="77777777" w:rsidR="004B7699" w:rsidRPr="00FD0425" w:rsidRDefault="004B7699" w:rsidP="004B7699">
      <w:pPr>
        <w:pStyle w:val="PL"/>
        <w:rPr>
          <w:noProof w:val="0"/>
          <w:snapToGrid w:val="0"/>
          <w:lang w:eastAsia="zh-CN"/>
        </w:rPr>
      </w:pPr>
    </w:p>
    <w:p w14:paraId="06DBAF9B" w14:textId="77777777" w:rsidR="004B7699" w:rsidRPr="00FD0425" w:rsidRDefault="004B7699" w:rsidP="004B7699">
      <w:pPr>
        <w:pStyle w:val="PL"/>
        <w:rPr>
          <w:noProof w:val="0"/>
          <w:snapToGrid w:val="0"/>
          <w:lang w:eastAsia="zh-CN"/>
        </w:rPr>
      </w:pPr>
      <w:r w:rsidRPr="00FD0425">
        <w:rPr>
          <w:snapToGrid w:val="0"/>
        </w:rPr>
        <w:t>ServedCells-NR-Item-ExtIEs</w:t>
      </w:r>
      <w:r w:rsidRPr="00FD0425">
        <w:rPr>
          <w:noProof w:val="0"/>
          <w:snapToGrid w:val="0"/>
          <w:lang w:eastAsia="zh-CN"/>
        </w:rPr>
        <w:t xml:space="preserve"> XNAP-PROTOCOL-EXTENSION ::= {</w:t>
      </w:r>
    </w:p>
    <w:p w14:paraId="34EC7B17"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F3AFA85"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44A9A000" w14:textId="77777777" w:rsidR="004B7699" w:rsidRPr="00FD0425" w:rsidRDefault="004B7699" w:rsidP="004B7699">
      <w:pPr>
        <w:pStyle w:val="PL"/>
        <w:rPr>
          <w:snapToGrid w:val="0"/>
        </w:rPr>
      </w:pPr>
    </w:p>
    <w:p w14:paraId="3A6BF831" w14:textId="77777777" w:rsidR="004B7699" w:rsidRPr="00FD0425" w:rsidRDefault="004B7699" w:rsidP="004B7699">
      <w:pPr>
        <w:pStyle w:val="PL"/>
        <w:rPr>
          <w:snapToGrid w:val="0"/>
        </w:rPr>
      </w:pPr>
    </w:p>
    <w:p w14:paraId="5B1D419F" w14:textId="77777777" w:rsidR="004B7699" w:rsidRPr="00FD0425" w:rsidRDefault="004B7699" w:rsidP="004B7699">
      <w:pPr>
        <w:pStyle w:val="PL"/>
        <w:rPr>
          <w:snapToGrid w:val="0"/>
        </w:rPr>
      </w:pPr>
      <w:r w:rsidRPr="00FD0425">
        <w:rPr>
          <w:snapToGrid w:val="0"/>
        </w:rPr>
        <w:t>ServedCells-ToModify-NR ::= SEQUENCE (SIZE (1..maxnoofCellsinNG-RANnode)) OF ServedCells-ToModify-NR-Item</w:t>
      </w:r>
    </w:p>
    <w:p w14:paraId="0C6B5817" w14:textId="77777777" w:rsidR="004B7699" w:rsidRPr="00FD0425" w:rsidRDefault="004B7699" w:rsidP="004B7699">
      <w:pPr>
        <w:pStyle w:val="PL"/>
        <w:rPr>
          <w:snapToGrid w:val="0"/>
        </w:rPr>
      </w:pPr>
    </w:p>
    <w:p w14:paraId="0D1F3058" w14:textId="77777777" w:rsidR="004B7699" w:rsidRPr="00FD0425" w:rsidRDefault="004B7699" w:rsidP="004B7699">
      <w:pPr>
        <w:pStyle w:val="PL"/>
        <w:rPr>
          <w:snapToGrid w:val="0"/>
        </w:rPr>
      </w:pPr>
      <w:r w:rsidRPr="00FD0425">
        <w:rPr>
          <w:snapToGrid w:val="0"/>
        </w:rPr>
        <w:t>ServedCells-ToModify-NR-Item ::= SEQUENCE {</w:t>
      </w:r>
    </w:p>
    <w:p w14:paraId="008E461D" w14:textId="77777777" w:rsidR="004B7699" w:rsidRPr="00FD0425" w:rsidRDefault="004B7699" w:rsidP="004B7699">
      <w:pPr>
        <w:pStyle w:val="PL"/>
        <w:rPr>
          <w:snapToGrid w:val="0"/>
        </w:rPr>
      </w:pPr>
      <w:r w:rsidRPr="00FD0425">
        <w:rPr>
          <w:snapToGrid w:val="0"/>
        </w:rPr>
        <w:tab/>
        <w:t>old-NR-CGI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NR-CGI,</w:t>
      </w:r>
    </w:p>
    <w:p w14:paraId="6D24651A" w14:textId="77777777" w:rsidR="004B7699" w:rsidRPr="00FD0425" w:rsidRDefault="004B7699" w:rsidP="004B7699">
      <w:pPr>
        <w:pStyle w:val="PL"/>
        <w:rPr>
          <w:snapToGrid w:val="0"/>
        </w:rPr>
      </w:pPr>
      <w:r w:rsidRPr="00FD0425">
        <w:rPr>
          <w:snapToGrid w:val="0"/>
        </w:rPr>
        <w:tab/>
        <w:t>served-cell-info-NR</w:t>
      </w:r>
      <w:r w:rsidRPr="00FD0425">
        <w:rPr>
          <w:snapToGrid w:val="0"/>
        </w:rPr>
        <w:tab/>
      </w:r>
      <w:r w:rsidRPr="00FD0425">
        <w:rPr>
          <w:snapToGrid w:val="0"/>
        </w:rPr>
        <w:tab/>
      </w:r>
      <w:r w:rsidRPr="00FD0425">
        <w:rPr>
          <w:snapToGrid w:val="0"/>
        </w:rPr>
        <w:tab/>
      </w:r>
      <w:r w:rsidRPr="00FD0425">
        <w:rPr>
          <w:noProof w:val="0"/>
          <w:snapToGrid w:val="0"/>
          <w:lang w:eastAsia="zh-CN"/>
        </w:rPr>
        <w:t>ServedCellInformation-NR,</w:t>
      </w:r>
    </w:p>
    <w:p w14:paraId="28479AD9" w14:textId="77777777" w:rsidR="004B7699" w:rsidRPr="00FD0425" w:rsidRDefault="004B7699" w:rsidP="004B7699">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tab/>
      </w:r>
      <w:r w:rsidRPr="00FD0425">
        <w:tab/>
      </w:r>
      <w:r w:rsidRPr="00FD0425">
        <w:tab/>
      </w:r>
      <w:r w:rsidRPr="00FD0425">
        <w:tab/>
      </w:r>
      <w:r w:rsidRPr="00FD0425">
        <w:rPr>
          <w:snapToGrid w:val="0"/>
        </w:rPr>
        <w:t xml:space="preserve">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E0C3459" w14:textId="77777777" w:rsidR="004B7699" w:rsidRPr="00FD0425" w:rsidRDefault="004B7699" w:rsidP="004B7699">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541190B" w14:textId="77777777" w:rsidR="004B7699" w:rsidRPr="00FD0425" w:rsidRDefault="004B7699" w:rsidP="004B7699">
      <w:pPr>
        <w:pStyle w:val="PL"/>
        <w:rPr>
          <w:snapToGrid w:val="0"/>
        </w:rPr>
      </w:pPr>
      <w:r w:rsidRPr="00FD0425">
        <w:rPr>
          <w:snapToGrid w:val="0"/>
        </w:rPr>
        <w:tab/>
        <w:t>deactivation-indication</w:t>
      </w:r>
      <w:r w:rsidRPr="00FD0425">
        <w:rPr>
          <w:snapToGrid w:val="0"/>
        </w:rPr>
        <w:tab/>
      </w:r>
      <w:r w:rsidRPr="00FD0425">
        <w:rPr>
          <w:snapToGrid w:val="0"/>
        </w:rPr>
        <w:tab/>
        <w:t>ENUMERATED {deactivated,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D6A853F"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w:t>
      </w:r>
      <w:r w:rsidRPr="00FD0425">
        <w:rPr>
          <w:snapToGrid w:val="0"/>
        </w:rPr>
        <w:t>Served-cells-ToModify-NR-Item-ExtIEs</w:t>
      </w:r>
      <w:r w:rsidRPr="00FD0425">
        <w:rPr>
          <w:noProof w:val="0"/>
          <w:snapToGrid w:val="0"/>
          <w:lang w:eastAsia="zh-CN"/>
        </w:rPr>
        <w:t xml:space="preserve">} } </w:t>
      </w:r>
      <w:r w:rsidRPr="00FD0425">
        <w:rPr>
          <w:noProof w:val="0"/>
          <w:snapToGrid w:val="0"/>
          <w:lang w:eastAsia="zh-CN"/>
        </w:rPr>
        <w:tab/>
        <w:t>OPTIONAL,</w:t>
      </w:r>
    </w:p>
    <w:p w14:paraId="7A86C250"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ED95DCB"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13EFE96C" w14:textId="77777777" w:rsidR="004B7699" w:rsidRPr="00FD0425" w:rsidRDefault="004B7699" w:rsidP="004B7699">
      <w:pPr>
        <w:pStyle w:val="PL"/>
        <w:rPr>
          <w:noProof w:val="0"/>
          <w:snapToGrid w:val="0"/>
          <w:lang w:eastAsia="zh-CN"/>
        </w:rPr>
      </w:pPr>
    </w:p>
    <w:p w14:paraId="75DAA24F" w14:textId="77777777" w:rsidR="004B7699" w:rsidRPr="00FD0425" w:rsidRDefault="004B7699" w:rsidP="004B7699">
      <w:pPr>
        <w:pStyle w:val="PL"/>
        <w:rPr>
          <w:noProof w:val="0"/>
          <w:snapToGrid w:val="0"/>
          <w:lang w:eastAsia="zh-CN"/>
        </w:rPr>
      </w:pPr>
      <w:r w:rsidRPr="00FD0425">
        <w:rPr>
          <w:snapToGrid w:val="0"/>
        </w:rPr>
        <w:t>Served-cells-ToModify-NR-Item-ExtIEs</w:t>
      </w:r>
      <w:r w:rsidRPr="00FD0425">
        <w:rPr>
          <w:noProof w:val="0"/>
          <w:snapToGrid w:val="0"/>
          <w:lang w:eastAsia="zh-CN"/>
        </w:rPr>
        <w:t xml:space="preserve"> XNAP-PROTOCOL-EXTENSION ::= {</w:t>
      </w:r>
    </w:p>
    <w:p w14:paraId="5F9194E0"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F095008"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3502A02" w14:textId="77777777" w:rsidR="004B7699" w:rsidRPr="00FD0425" w:rsidRDefault="004B7699" w:rsidP="004B7699">
      <w:pPr>
        <w:pStyle w:val="PL"/>
        <w:rPr>
          <w:snapToGrid w:val="0"/>
        </w:rPr>
      </w:pPr>
    </w:p>
    <w:p w14:paraId="4568662B" w14:textId="77777777" w:rsidR="004B7699" w:rsidRPr="00FD0425" w:rsidRDefault="004B7699" w:rsidP="004B7699">
      <w:pPr>
        <w:pStyle w:val="PL"/>
        <w:rPr>
          <w:snapToGrid w:val="0"/>
        </w:rPr>
      </w:pPr>
    </w:p>
    <w:p w14:paraId="5124587C" w14:textId="77777777" w:rsidR="004B7699" w:rsidRPr="00FD0425" w:rsidRDefault="004B7699" w:rsidP="004B7699">
      <w:pPr>
        <w:pStyle w:val="PL"/>
        <w:rPr>
          <w:snapToGrid w:val="0"/>
        </w:rPr>
      </w:pPr>
      <w:bookmarkStart w:id="8334" w:name="_Hlk515516914"/>
      <w:r w:rsidRPr="00FD0425">
        <w:rPr>
          <w:snapToGrid w:val="0"/>
        </w:rPr>
        <w:t>ServedCellsToUpdate-NR</w:t>
      </w:r>
      <w:bookmarkEnd w:id="8334"/>
      <w:r w:rsidRPr="00FD0425">
        <w:rPr>
          <w:snapToGrid w:val="0"/>
        </w:rPr>
        <w:t xml:space="preserve"> ::= SEQUENCE {</w:t>
      </w:r>
    </w:p>
    <w:p w14:paraId="7A637738" w14:textId="77777777" w:rsidR="004B7699" w:rsidRPr="00FD0425" w:rsidRDefault="004B7699" w:rsidP="004B7699">
      <w:pPr>
        <w:pStyle w:val="PL"/>
        <w:rPr>
          <w:snapToGrid w:val="0"/>
        </w:rPr>
      </w:pPr>
      <w:r w:rsidRPr="00FD0425">
        <w:rPr>
          <w:snapToGrid w:val="0"/>
        </w:rPr>
        <w:tab/>
        <w:t>served-Cells-ToAdd-NR</w:t>
      </w:r>
      <w:r w:rsidRPr="00FD0425">
        <w:rPr>
          <w:snapToGrid w:val="0"/>
        </w:rPr>
        <w:tab/>
      </w:r>
      <w:r w:rsidRPr="00FD0425">
        <w:rPr>
          <w:snapToGrid w:val="0"/>
        </w:rPr>
        <w:tab/>
        <w:t>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4E187F1" w14:textId="77777777" w:rsidR="004B7699" w:rsidRPr="00FD0425" w:rsidRDefault="004B7699" w:rsidP="004B7699">
      <w:pPr>
        <w:pStyle w:val="PL"/>
        <w:rPr>
          <w:snapToGrid w:val="0"/>
        </w:rPr>
      </w:pPr>
      <w:r w:rsidRPr="00FD0425">
        <w:rPr>
          <w:snapToGrid w:val="0"/>
        </w:rPr>
        <w:tab/>
        <w:t>served-Cells-ToModify-NR</w:t>
      </w:r>
      <w:r w:rsidRPr="00FD0425">
        <w:rPr>
          <w:snapToGrid w:val="0"/>
        </w:rPr>
        <w:tab/>
        <w:t>ServedCells-ToModify-NR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B291844" w14:textId="77777777" w:rsidR="004B7699" w:rsidRPr="00FD0425" w:rsidRDefault="004B7699" w:rsidP="004B7699">
      <w:pPr>
        <w:pStyle w:val="PL"/>
        <w:rPr>
          <w:snapToGrid w:val="0"/>
        </w:rPr>
      </w:pPr>
      <w:r w:rsidRPr="00FD0425">
        <w:rPr>
          <w:snapToGrid w:val="0"/>
        </w:rPr>
        <w:tab/>
        <w:t>served-Cells-ToDelete-NR</w:t>
      </w:r>
      <w:r w:rsidRPr="00FD0425">
        <w:rPr>
          <w:snapToGrid w:val="0"/>
        </w:rPr>
        <w:tab/>
        <w:t>SEQUENCE (SIZE (1..maxnoofCellsinNG-RANnode)) OF</w:t>
      </w:r>
      <w:r w:rsidRPr="00FD0425">
        <w:rPr>
          <w:rStyle w:val="PLChar"/>
        </w:rPr>
        <w:t xml:space="preserve"> NR-CGI </w:t>
      </w:r>
      <w:r w:rsidRPr="00FD0425">
        <w:rPr>
          <w:rStyle w:val="PLChar"/>
        </w:rPr>
        <w:tab/>
      </w:r>
      <w:r w:rsidRPr="00FD0425">
        <w:rPr>
          <w:rStyle w:val="PLChar"/>
        </w:rPr>
        <w:tab/>
      </w:r>
      <w:r w:rsidRPr="00FD0425">
        <w:rPr>
          <w:rStyle w:val="PLChar"/>
        </w:rPr>
        <w:tab/>
      </w:r>
      <w:r w:rsidRPr="00FD0425">
        <w:rPr>
          <w:rStyle w:val="PLChar"/>
        </w:rPr>
        <w:tab/>
        <w:t>OPTIONAL</w:t>
      </w:r>
      <w:r w:rsidRPr="00FD0425">
        <w:rPr>
          <w:snapToGrid w:val="0"/>
        </w:rPr>
        <w:t>,</w:t>
      </w:r>
    </w:p>
    <w:p w14:paraId="2294E23D"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{ServedC</w:t>
      </w:r>
      <w:r w:rsidRPr="00FD0425">
        <w:rPr>
          <w:snapToGrid w:val="0"/>
        </w:rPr>
        <w:t>ellsToUpdate-NR-ExtIEs</w:t>
      </w:r>
      <w:r w:rsidRPr="00FD0425">
        <w:rPr>
          <w:noProof w:val="0"/>
          <w:snapToGrid w:val="0"/>
          <w:lang w:eastAsia="zh-CN"/>
        </w:rPr>
        <w:t>} } OPTIONAL,</w:t>
      </w:r>
    </w:p>
    <w:p w14:paraId="44B8099D"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355A280" w14:textId="77777777" w:rsidR="004B7699" w:rsidRPr="00FD0425" w:rsidRDefault="004B7699" w:rsidP="004B7699">
      <w:pPr>
        <w:pStyle w:val="PL"/>
        <w:rPr>
          <w:snapToGrid w:val="0"/>
        </w:rPr>
      </w:pPr>
      <w:r w:rsidRPr="00FD0425">
        <w:rPr>
          <w:snapToGrid w:val="0"/>
        </w:rPr>
        <w:t>}</w:t>
      </w:r>
    </w:p>
    <w:p w14:paraId="6747F9DD" w14:textId="77777777" w:rsidR="004B7699" w:rsidRPr="00FD0425" w:rsidRDefault="004B7699" w:rsidP="004B7699">
      <w:pPr>
        <w:pStyle w:val="PL"/>
        <w:rPr>
          <w:snapToGrid w:val="0"/>
        </w:rPr>
      </w:pPr>
    </w:p>
    <w:p w14:paraId="4F498CAB" w14:textId="77777777" w:rsidR="004B7699" w:rsidRPr="00FD0425" w:rsidRDefault="004B7699" w:rsidP="004B7699">
      <w:pPr>
        <w:pStyle w:val="PL"/>
        <w:rPr>
          <w:noProof w:val="0"/>
          <w:snapToGrid w:val="0"/>
          <w:lang w:eastAsia="zh-CN"/>
        </w:rPr>
      </w:pPr>
      <w:r w:rsidRPr="00FD0425">
        <w:rPr>
          <w:snapToGrid w:val="0"/>
        </w:rPr>
        <w:t>ServedCellsToUpdate-NR-ExtIEs</w:t>
      </w:r>
      <w:r w:rsidRPr="00FD0425">
        <w:rPr>
          <w:noProof w:val="0"/>
          <w:snapToGrid w:val="0"/>
          <w:lang w:eastAsia="zh-CN"/>
        </w:rPr>
        <w:t xml:space="preserve"> XNAP-PROTOCOL-EXTENSION ::= {</w:t>
      </w:r>
    </w:p>
    <w:p w14:paraId="53A65FDA"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0B7FEF8"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1DBD4298" w14:textId="77777777" w:rsidR="004B7699" w:rsidRPr="00FD0425" w:rsidRDefault="004B7699" w:rsidP="004B7699">
      <w:pPr>
        <w:pStyle w:val="PL"/>
        <w:rPr>
          <w:noProof w:val="0"/>
          <w:snapToGrid w:val="0"/>
          <w:lang w:eastAsia="zh-CN"/>
        </w:rPr>
      </w:pPr>
    </w:p>
    <w:p w14:paraId="00B0742D" w14:textId="77777777" w:rsidR="004B7699" w:rsidRDefault="004B7699" w:rsidP="004B7699">
      <w:pPr>
        <w:pStyle w:val="PL"/>
        <w:rPr>
          <w:noProof w:val="0"/>
          <w:snapToGrid w:val="0"/>
          <w:lang w:eastAsia="zh-CN"/>
        </w:rPr>
      </w:pPr>
    </w:p>
    <w:p w14:paraId="0C65833F" w14:textId="77777777" w:rsidR="004B7699" w:rsidRDefault="004B7699" w:rsidP="004B7699">
      <w:pPr>
        <w:pStyle w:val="PL"/>
        <w:rPr>
          <w:noProof w:val="0"/>
          <w:snapToGrid w:val="0"/>
          <w:lang w:eastAsia="zh-CN"/>
        </w:rPr>
      </w:pPr>
    </w:p>
    <w:p w14:paraId="2D68B166" w14:textId="77777777" w:rsidR="004B7699" w:rsidRPr="00FD0425" w:rsidRDefault="004B7699" w:rsidP="004B7699">
      <w:pPr>
        <w:pStyle w:val="PL"/>
        <w:rPr>
          <w:noProof w:val="0"/>
          <w:snapToGrid w:val="0"/>
          <w:lang w:eastAsia="zh-CN"/>
        </w:rPr>
      </w:pPr>
    </w:p>
    <w:p w14:paraId="246A6D29" w14:textId="77777777" w:rsidR="004B7699" w:rsidRPr="00FD0425" w:rsidRDefault="004B7699" w:rsidP="004B7699">
      <w:pPr>
        <w:pStyle w:val="PL"/>
      </w:pPr>
      <w:bookmarkStart w:id="8335" w:name="_Hlk515433516"/>
      <w:bookmarkEnd w:id="8330"/>
      <w:bookmarkEnd w:id="8331"/>
      <w:r w:rsidRPr="00FD0425">
        <w:t>SharedResourceType ::= CHOICE {</w:t>
      </w:r>
    </w:p>
    <w:p w14:paraId="21EA8A96" w14:textId="77777777" w:rsidR="004B7699" w:rsidRPr="00FD0425" w:rsidRDefault="004B7699" w:rsidP="004B7699">
      <w:pPr>
        <w:pStyle w:val="PL"/>
      </w:pPr>
      <w:r w:rsidRPr="00FD0425">
        <w:tab/>
        <w:t>ul-onlySharing</w:t>
      </w:r>
      <w:r w:rsidRPr="00FD0425">
        <w:tab/>
      </w:r>
      <w:r w:rsidRPr="00FD0425">
        <w:tab/>
      </w:r>
      <w:r w:rsidRPr="00FD0425">
        <w:tab/>
      </w:r>
      <w:r w:rsidRPr="00FD0425">
        <w:tab/>
        <w:t>SharedResourceType-UL-OnlySharing,</w:t>
      </w:r>
    </w:p>
    <w:p w14:paraId="3DD35FAA" w14:textId="77777777" w:rsidR="004B7699" w:rsidRPr="00FD0425" w:rsidRDefault="004B7699" w:rsidP="004B7699">
      <w:pPr>
        <w:pStyle w:val="PL"/>
      </w:pPr>
      <w:r w:rsidRPr="00FD0425">
        <w:tab/>
        <w:t>ul-and-dl-Sharing</w:t>
      </w:r>
      <w:r w:rsidRPr="00FD0425">
        <w:tab/>
      </w:r>
      <w:r w:rsidRPr="00FD0425">
        <w:tab/>
      </w:r>
      <w:r w:rsidRPr="00FD0425">
        <w:tab/>
        <w:t>SharedResourceType-ULDL-Sharing,</w:t>
      </w:r>
    </w:p>
    <w:p w14:paraId="7109E3AB" w14:textId="77777777" w:rsidR="004B7699" w:rsidRPr="00FD0425" w:rsidRDefault="004B7699" w:rsidP="004B7699">
      <w:pPr>
        <w:pStyle w:val="PL"/>
      </w:pPr>
      <w:r w:rsidRPr="00FD0425">
        <w:lastRenderedPageBreak/>
        <w:tab/>
        <w:t>choice-extension</w:t>
      </w:r>
      <w:r w:rsidRPr="00FD0425">
        <w:tab/>
      </w:r>
      <w:r w:rsidRPr="00FD0425">
        <w:tab/>
      </w:r>
      <w:r w:rsidRPr="00FD0425">
        <w:tab/>
        <w:t>ProtocolIE-Single-Container</w:t>
      </w:r>
      <w:r w:rsidRPr="00FD0425">
        <w:rPr>
          <w:noProof w:val="0"/>
          <w:snapToGrid w:val="0"/>
          <w:lang w:eastAsia="zh-CN"/>
        </w:rPr>
        <w:t xml:space="preserve"> { {</w:t>
      </w:r>
      <w:r w:rsidRPr="00FD0425">
        <w:t>SharedResourceType</w:t>
      </w:r>
      <w:r w:rsidRPr="00FD0425">
        <w:rPr>
          <w:noProof w:val="0"/>
          <w:snapToGrid w:val="0"/>
          <w:lang w:eastAsia="zh-CN"/>
        </w:rPr>
        <w:t>-ExtIEs} }</w:t>
      </w:r>
    </w:p>
    <w:p w14:paraId="237016A7" w14:textId="77777777" w:rsidR="004B7699" w:rsidRPr="00FD0425" w:rsidRDefault="004B7699" w:rsidP="004B7699">
      <w:pPr>
        <w:pStyle w:val="PL"/>
      </w:pPr>
      <w:r w:rsidRPr="00FD0425">
        <w:t>}</w:t>
      </w:r>
    </w:p>
    <w:p w14:paraId="1E21BE24" w14:textId="77777777" w:rsidR="004B7699" w:rsidRPr="00FD0425" w:rsidRDefault="004B7699" w:rsidP="004B7699">
      <w:pPr>
        <w:pStyle w:val="PL"/>
      </w:pPr>
    </w:p>
    <w:p w14:paraId="0F882AC5" w14:textId="77777777" w:rsidR="004B7699" w:rsidRPr="00FD0425" w:rsidRDefault="004B7699" w:rsidP="004B7699">
      <w:pPr>
        <w:pStyle w:val="PL"/>
        <w:rPr>
          <w:noProof w:val="0"/>
          <w:snapToGrid w:val="0"/>
          <w:lang w:eastAsia="zh-CN"/>
        </w:rPr>
      </w:pPr>
      <w:r w:rsidRPr="00FD0425">
        <w:t>SharedResourceType</w:t>
      </w:r>
      <w:r w:rsidRPr="00FD0425">
        <w:rPr>
          <w:noProof w:val="0"/>
          <w:snapToGrid w:val="0"/>
          <w:lang w:eastAsia="zh-CN"/>
        </w:rPr>
        <w:t>-ExtIEs XNAP-PROTOCOL-IES ::= {</w:t>
      </w:r>
    </w:p>
    <w:p w14:paraId="75DD8A2D"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4F0ACC8B" w14:textId="77777777" w:rsidR="004B7699" w:rsidRPr="00FD0425" w:rsidRDefault="004B7699" w:rsidP="004B7699">
      <w:pPr>
        <w:pStyle w:val="PL"/>
      </w:pPr>
      <w:r w:rsidRPr="00FD0425">
        <w:rPr>
          <w:noProof w:val="0"/>
          <w:snapToGrid w:val="0"/>
          <w:lang w:eastAsia="zh-CN"/>
        </w:rPr>
        <w:t>}</w:t>
      </w:r>
    </w:p>
    <w:p w14:paraId="6C55D56C" w14:textId="77777777" w:rsidR="004B7699" w:rsidRPr="00FD0425" w:rsidRDefault="004B7699" w:rsidP="004B7699">
      <w:pPr>
        <w:pStyle w:val="PL"/>
      </w:pPr>
    </w:p>
    <w:p w14:paraId="33E983C6" w14:textId="77777777" w:rsidR="004B7699" w:rsidRPr="00FD0425" w:rsidRDefault="004B7699" w:rsidP="004B7699">
      <w:pPr>
        <w:pStyle w:val="PL"/>
      </w:pPr>
      <w:r w:rsidRPr="00FD0425">
        <w:t>SharedResourceType-UL-OnlySharing ::= SEQUENCE {</w:t>
      </w:r>
    </w:p>
    <w:p w14:paraId="2071205E" w14:textId="77777777" w:rsidR="004B7699" w:rsidRPr="00FD0425" w:rsidRDefault="004B7699" w:rsidP="004B7699">
      <w:pPr>
        <w:pStyle w:val="PL"/>
      </w:pPr>
      <w:r w:rsidRPr="00FD0425">
        <w:tab/>
        <w:t>ul-resourceBitmap</w:t>
      </w:r>
      <w:r w:rsidRPr="00FD0425">
        <w:tab/>
      </w:r>
      <w:r w:rsidRPr="00FD0425">
        <w:tab/>
      </w:r>
      <w:r w:rsidRPr="00FD0425">
        <w:tab/>
        <w:t>DataTrafficResources,</w:t>
      </w:r>
    </w:p>
    <w:p w14:paraId="2EF37D08"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t>SharedResourceType-UL-OnlySharing</w:t>
      </w:r>
      <w:r w:rsidRPr="00FD0425">
        <w:rPr>
          <w:noProof w:val="0"/>
          <w:snapToGrid w:val="0"/>
          <w:lang w:eastAsia="zh-CN"/>
        </w:rPr>
        <w:t>-ExtIEs} } OPTIONAL,</w:t>
      </w:r>
    </w:p>
    <w:p w14:paraId="4E106F4D"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78ABD2E"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088703E" w14:textId="77777777" w:rsidR="004B7699" w:rsidRPr="00FD0425" w:rsidRDefault="004B7699" w:rsidP="004B7699">
      <w:pPr>
        <w:pStyle w:val="PL"/>
        <w:rPr>
          <w:noProof w:val="0"/>
          <w:snapToGrid w:val="0"/>
          <w:lang w:eastAsia="zh-CN"/>
        </w:rPr>
      </w:pPr>
    </w:p>
    <w:p w14:paraId="1D46CEE5" w14:textId="77777777" w:rsidR="004B7699" w:rsidRPr="00FD0425" w:rsidRDefault="004B7699" w:rsidP="004B7699">
      <w:pPr>
        <w:pStyle w:val="PL"/>
        <w:rPr>
          <w:noProof w:val="0"/>
          <w:snapToGrid w:val="0"/>
          <w:lang w:eastAsia="zh-CN"/>
        </w:rPr>
      </w:pPr>
      <w:r w:rsidRPr="00FD0425">
        <w:t>SharedResourceType-UL-OnlySharing</w:t>
      </w:r>
      <w:r w:rsidRPr="00FD0425">
        <w:rPr>
          <w:noProof w:val="0"/>
          <w:snapToGrid w:val="0"/>
          <w:lang w:eastAsia="zh-CN"/>
        </w:rPr>
        <w:t>-ExtIEs XNAP-PROTOCOL-EXTENSION ::= {</w:t>
      </w:r>
    </w:p>
    <w:p w14:paraId="407BEEE6"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D88C0DF"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325C2A9E" w14:textId="77777777" w:rsidR="004B7699" w:rsidRPr="00FD0425" w:rsidRDefault="004B7699" w:rsidP="004B7699">
      <w:pPr>
        <w:pStyle w:val="PL"/>
      </w:pPr>
    </w:p>
    <w:p w14:paraId="14DBAFC4" w14:textId="77777777" w:rsidR="004B7699" w:rsidRPr="00FD0425" w:rsidRDefault="004B7699" w:rsidP="004B7699">
      <w:pPr>
        <w:pStyle w:val="PL"/>
      </w:pPr>
      <w:r w:rsidRPr="00FD0425">
        <w:t>SharedResourceType-ULDL-Sharing ::= CHOICE {</w:t>
      </w:r>
    </w:p>
    <w:p w14:paraId="4AF2A6CD" w14:textId="77777777" w:rsidR="004B7699" w:rsidRPr="00FD0425" w:rsidRDefault="004B7699" w:rsidP="004B7699">
      <w:pPr>
        <w:pStyle w:val="PL"/>
      </w:pPr>
      <w:r w:rsidRPr="00FD0425">
        <w:tab/>
        <w:t>ul-resources</w:t>
      </w:r>
      <w:r w:rsidRPr="00FD0425">
        <w:tab/>
      </w:r>
      <w:r w:rsidRPr="00FD0425">
        <w:tab/>
      </w:r>
      <w:r w:rsidRPr="00FD0425">
        <w:tab/>
      </w:r>
      <w:r w:rsidRPr="00FD0425">
        <w:tab/>
        <w:t>SharedResourceType-ULDL-Sharing-UL-Resources,</w:t>
      </w:r>
    </w:p>
    <w:p w14:paraId="59F5F3F1" w14:textId="77777777" w:rsidR="004B7699" w:rsidRPr="00FD0425" w:rsidRDefault="004B7699" w:rsidP="004B7699">
      <w:pPr>
        <w:pStyle w:val="PL"/>
      </w:pPr>
      <w:r w:rsidRPr="00FD0425">
        <w:tab/>
        <w:t>dl-resources</w:t>
      </w:r>
      <w:r w:rsidRPr="00FD0425">
        <w:tab/>
      </w:r>
      <w:r w:rsidRPr="00FD0425">
        <w:tab/>
      </w:r>
      <w:r w:rsidRPr="00FD0425">
        <w:tab/>
      </w:r>
      <w:r w:rsidRPr="00FD0425">
        <w:tab/>
        <w:t>SharedResourceType-ULDL-Sharing-DL-Resources,</w:t>
      </w:r>
    </w:p>
    <w:p w14:paraId="4B9C4CDA" w14:textId="77777777" w:rsidR="004B7699" w:rsidRPr="00FD0425" w:rsidRDefault="004B7699" w:rsidP="004B7699">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SharedResourceType-ULDL-Sharing</w:t>
      </w:r>
      <w:r w:rsidRPr="00FD0425">
        <w:rPr>
          <w:noProof w:val="0"/>
          <w:snapToGrid w:val="0"/>
          <w:lang w:eastAsia="zh-CN"/>
        </w:rPr>
        <w:t>-ExtIEs} }</w:t>
      </w:r>
    </w:p>
    <w:p w14:paraId="463D1B0A" w14:textId="77777777" w:rsidR="004B7699" w:rsidRPr="00FD0425" w:rsidRDefault="004B7699" w:rsidP="004B7699">
      <w:pPr>
        <w:pStyle w:val="PL"/>
      </w:pPr>
      <w:r w:rsidRPr="00FD0425">
        <w:t>}</w:t>
      </w:r>
    </w:p>
    <w:p w14:paraId="3143324A" w14:textId="77777777" w:rsidR="004B7699" w:rsidRPr="00FD0425" w:rsidRDefault="004B7699" w:rsidP="004B7699">
      <w:pPr>
        <w:pStyle w:val="PL"/>
      </w:pPr>
    </w:p>
    <w:p w14:paraId="79ED0AAF" w14:textId="77777777" w:rsidR="004B7699" w:rsidRPr="00FD0425" w:rsidRDefault="004B7699" w:rsidP="004B7699">
      <w:pPr>
        <w:pStyle w:val="PL"/>
        <w:rPr>
          <w:noProof w:val="0"/>
          <w:snapToGrid w:val="0"/>
          <w:lang w:eastAsia="zh-CN"/>
        </w:rPr>
      </w:pPr>
      <w:r w:rsidRPr="00FD0425">
        <w:t>SharedResourceType-ULDL-Sharing</w:t>
      </w:r>
      <w:r w:rsidRPr="00FD0425">
        <w:rPr>
          <w:noProof w:val="0"/>
          <w:snapToGrid w:val="0"/>
          <w:lang w:eastAsia="zh-CN"/>
        </w:rPr>
        <w:t>-ExtIEs XNAP-PROTOCOL-IES ::= {</w:t>
      </w:r>
    </w:p>
    <w:p w14:paraId="15BFD88F"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7BE39886" w14:textId="77777777" w:rsidR="004B7699" w:rsidRPr="00FD0425" w:rsidRDefault="004B7699" w:rsidP="004B7699">
      <w:pPr>
        <w:pStyle w:val="PL"/>
      </w:pPr>
      <w:r w:rsidRPr="00FD0425">
        <w:rPr>
          <w:noProof w:val="0"/>
          <w:snapToGrid w:val="0"/>
          <w:lang w:eastAsia="zh-CN"/>
        </w:rPr>
        <w:t>}</w:t>
      </w:r>
    </w:p>
    <w:p w14:paraId="655F3DD2" w14:textId="77777777" w:rsidR="004B7699" w:rsidRPr="00FD0425" w:rsidRDefault="004B7699" w:rsidP="004B7699">
      <w:pPr>
        <w:pStyle w:val="PL"/>
      </w:pPr>
    </w:p>
    <w:p w14:paraId="11D385EC" w14:textId="77777777" w:rsidR="004B7699" w:rsidRPr="00FD0425" w:rsidRDefault="004B7699" w:rsidP="004B7699">
      <w:pPr>
        <w:pStyle w:val="PL"/>
      </w:pPr>
      <w:r w:rsidRPr="00FD0425">
        <w:t>SharedResourceType-ULDL-Sharing-UL-Resources ::= CHOICE {</w:t>
      </w:r>
    </w:p>
    <w:p w14:paraId="7AC56009" w14:textId="77777777" w:rsidR="004B7699" w:rsidRPr="00FD0425" w:rsidRDefault="004B7699" w:rsidP="004B7699">
      <w:pPr>
        <w:pStyle w:val="PL"/>
      </w:pPr>
      <w:r w:rsidRPr="00FD0425">
        <w:tab/>
        <w:t>unchanged</w:t>
      </w:r>
      <w:r w:rsidRPr="00FD0425">
        <w:tab/>
      </w:r>
      <w:r w:rsidRPr="00FD0425">
        <w:tab/>
      </w:r>
      <w:r w:rsidRPr="00FD0425">
        <w:tab/>
      </w:r>
      <w:r w:rsidRPr="00FD0425">
        <w:tab/>
      </w:r>
      <w:r w:rsidRPr="00FD0425">
        <w:tab/>
        <w:t>NULL,</w:t>
      </w:r>
    </w:p>
    <w:p w14:paraId="0102270B" w14:textId="77777777" w:rsidR="004B7699" w:rsidRPr="00FD0425" w:rsidRDefault="004B7699" w:rsidP="004B7699">
      <w:pPr>
        <w:pStyle w:val="PL"/>
      </w:pPr>
      <w:r w:rsidRPr="00FD0425">
        <w:tab/>
        <w:t>changed</w:t>
      </w:r>
      <w:r w:rsidRPr="00FD0425">
        <w:tab/>
      </w:r>
      <w:r w:rsidRPr="00FD0425">
        <w:tab/>
      </w:r>
      <w:r w:rsidRPr="00FD0425">
        <w:tab/>
      </w:r>
      <w:r w:rsidRPr="00FD0425">
        <w:tab/>
      </w:r>
      <w:r w:rsidRPr="00FD0425">
        <w:tab/>
      </w:r>
      <w:r w:rsidRPr="00FD0425">
        <w:tab/>
        <w:t>SharedResourceType-ULDL-Sharing-UL-ResourcesChanged,</w:t>
      </w:r>
    </w:p>
    <w:p w14:paraId="4AA08885" w14:textId="77777777" w:rsidR="004B7699" w:rsidRPr="00FD0425" w:rsidRDefault="004B7699" w:rsidP="004B7699">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SharedResourceType-ULDL-Sharing-UL-Resources</w:t>
      </w:r>
      <w:r w:rsidRPr="00FD0425">
        <w:rPr>
          <w:noProof w:val="0"/>
          <w:snapToGrid w:val="0"/>
          <w:lang w:eastAsia="zh-CN"/>
        </w:rPr>
        <w:t>-ExtIEs} }</w:t>
      </w:r>
    </w:p>
    <w:p w14:paraId="0BA220A6" w14:textId="77777777" w:rsidR="004B7699" w:rsidRPr="00FD0425" w:rsidRDefault="004B7699" w:rsidP="004B7699">
      <w:pPr>
        <w:pStyle w:val="PL"/>
      </w:pPr>
      <w:r w:rsidRPr="00FD0425">
        <w:t>}</w:t>
      </w:r>
    </w:p>
    <w:p w14:paraId="65CB4670" w14:textId="77777777" w:rsidR="004B7699" w:rsidRPr="00FD0425" w:rsidRDefault="004B7699" w:rsidP="004B7699">
      <w:pPr>
        <w:pStyle w:val="PL"/>
      </w:pPr>
    </w:p>
    <w:p w14:paraId="425A1120" w14:textId="77777777" w:rsidR="004B7699" w:rsidRPr="00FD0425" w:rsidRDefault="004B7699" w:rsidP="004B7699">
      <w:pPr>
        <w:pStyle w:val="PL"/>
        <w:rPr>
          <w:noProof w:val="0"/>
          <w:snapToGrid w:val="0"/>
          <w:lang w:eastAsia="zh-CN"/>
        </w:rPr>
      </w:pPr>
      <w:r w:rsidRPr="00FD0425">
        <w:t>SharedResourceType-ULDL-Sharing-UL-Resources</w:t>
      </w:r>
      <w:r w:rsidRPr="00FD0425">
        <w:rPr>
          <w:noProof w:val="0"/>
          <w:snapToGrid w:val="0"/>
          <w:lang w:eastAsia="zh-CN"/>
        </w:rPr>
        <w:t>-ExtIEs XNAP-PROTOCOL-IES ::= {</w:t>
      </w:r>
    </w:p>
    <w:p w14:paraId="144FDBAF"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56AB80FF" w14:textId="77777777" w:rsidR="004B7699" w:rsidRPr="00FD0425" w:rsidRDefault="004B7699" w:rsidP="004B7699">
      <w:pPr>
        <w:pStyle w:val="PL"/>
      </w:pPr>
      <w:r w:rsidRPr="00FD0425">
        <w:rPr>
          <w:noProof w:val="0"/>
          <w:snapToGrid w:val="0"/>
          <w:lang w:eastAsia="zh-CN"/>
        </w:rPr>
        <w:t>}</w:t>
      </w:r>
    </w:p>
    <w:p w14:paraId="0C8087DD" w14:textId="77777777" w:rsidR="004B7699" w:rsidRPr="00FD0425" w:rsidRDefault="004B7699" w:rsidP="004B7699">
      <w:pPr>
        <w:pStyle w:val="PL"/>
      </w:pPr>
    </w:p>
    <w:p w14:paraId="39E8D8DE" w14:textId="77777777" w:rsidR="004B7699" w:rsidRPr="00FD0425" w:rsidRDefault="004B7699" w:rsidP="004B7699">
      <w:pPr>
        <w:pStyle w:val="PL"/>
      </w:pPr>
      <w:r w:rsidRPr="00FD0425">
        <w:t>SharedResourceType-ULDL-Sharing-UL-ResourcesChanged ::= SEQUENCE {</w:t>
      </w:r>
    </w:p>
    <w:p w14:paraId="34D47D3D" w14:textId="77777777" w:rsidR="004B7699" w:rsidRPr="00FD0425" w:rsidRDefault="004B7699" w:rsidP="004B7699">
      <w:pPr>
        <w:pStyle w:val="PL"/>
      </w:pPr>
      <w:r w:rsidRPr="00FD0425">
        <w:tab/>
        <w:t>ul-resourceBitmap</w:t>
      </w:r>
      <w:r w:rsidRPr="00FD0425">
        <w:tab/>
      </w:r>
      <w:r w:rsidRPr="00FD0425">
        <w:tab/>
      </w:r>
      <w:r w:rsidRPr="00FD0425">
        <w:tab/>
        <w:t>DataTrafficResources,</w:t>
      </w:r>
    </w:p>
    <w:p w14:paraId="56D556AA"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t>SharedResourceType-ULDL-Sharing-UL-ResourcesChanged</w:t>
      </w:r>
      <w:r w:rsidRPr="00FD0425">
        <w:rPr>
          <w:noProof w:val="0"/>
          <w:snapToGrid w:val="0"/>
          <w:lang w:eastAsia="zh-CN"/>
        </w:rPr>
        <w:t>-ExtIEs} } OPTIONAL,</w:t>
      </w:r>
    </w:p>
    <w:p w14:paraId="516A98DD"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1773FB7"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6D3F265" w14:textId="77777777" w:rsidR="004B7699" w:rsidRPr="00FD0425" w:rsidRDefault="004B7699" w:rsidP="004B7699">
      <w:pPr>
        <w:pStyle w:val="PL"/>
        <w:rPr>
          <w:noProof w:val="0"/>
          <w:snapToGrid w:val="0"/>
          <w:lang w:eastAsia="zh-CN"/>
        </w:rPr>
      </w:pPr>
    </w:p>
    <w:p w14:paraId="1C06FF43" w14:textId="77777777" w:rsidR="004B7699" w:rsidRPr="00FD0425" w:rsidRDefault="004B7699" w:rsidP="004B7699">
      <w:pPr>
        <w:pStyle w:val="PL"/>
        <w:rPr>
          <w:noProof w:val="0"/>
          <w:snapToGrid w:val="0"/>
          <w:lang w:eastAsia="zh-CN"/>
        </w:rPr>
      </w:pPr>
      <w:r w:rsidRPr="00FD0425">
        <w:t>SharedResourceType-ULDL-Sharing</w:t>
      </w:r>
      <w:r w:rsidRPr="00FD0425">
        <w:rPr>
          <w:noProof w:val="0"/>
          <w:snapToGrid w:val="0"/>
          <w:lang w:eastAsia="zh-CN"/>
        </w:rPr>
        <w:t>-</w:t>
      </w:r>
      <w:r w:rsidRPr="00FD0425">
        <w:t>UL-ResourcesChanged-</w:t>
      </w:r>
      <w:r w:rsidRPr="00FD0425">
        <w:rPr>
          <w:noProof w:val="0"/>
          <w:snapToGrid w:val="0"/>
          <w:lang w:eastAsia="zh-CN"/>
        </w:rPr>
        <w:t>ExtIEs XNAP-PROTOCOL-EXTENSION ::= {</w:t>
      </w:r>
    </w:p>
    <w:p w14:paraId="537B61DD"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F6641CA"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0F6A871" w14:textId="77777777" w:rsidR="004B7699" w:rsidRPr="00FD0425" w:rsidRDefault="004B7699" w:rsidP="004B7699">
      <w:pPr>
        <w:pStyle w:val="PL"/>
      </w:pPr>
    </w:p>
    <w:p w14:paraId="21A8CA86" w14:textId="77777777" w:rsidR="004B7699" w:rsidRPr="00FD0425" w:rsidRDefault="004B7699" w:rsidP="004B7699">
      <w:pPr>
        <w:pStyle w:val="PL"/>
      </w:pPr>
      <w:r w:rsidRPr="00FD0425">
        <w:t>SharedResourceType-ULDL-Sharing-DL-Resources ::= CHOICE {</w:t>
      </w:r>
    </w:p>
    <w:p w14:paraId="636E377E" w14:textId="77777777" w:rsidR="004B7699" w:rsidRPr="00FD0425" w:rsidRDefault="004B7699" w:rsidP="004B7699">
      <w:pPr>
        <w:pStyle w:val="PL"/>
      </w:pPr>
      <w:r w:rsidRPr="00FD0425">
        <w:tab/>
        <w:t>unchanged</w:t>
      </w:r>
      <w:r w:rsidRPr="00FD0425">
        <w:tab/>
      </w:r>
      <w:r w:rsidRPr="00FD0425">
        <w:tab/>
      </w:r>
      <w:r w:rsidRPr="00FD0425">
        <w:tab/>
      </w:r>
      <w:r w:rsidRPr="00FD0425">
        <w:tab/>
      </w:r>
      <w:r w:rsidRPr="00FD0425">
        <w:tab/>
        <w:t>NULL,</w:t>
      </w:r>
    </w:p>
    <w:p w14:paraId="1653BB30" w14:textId="77777777" w:rsidR="004B7699" w:rsidRPr="00FD0425" w:rsidRDefault="004B7699" w:rsidP="004B7699">
      <w:pPr>
        <w:pStyle w:val="PL"/>
      </w:pPr>
      <w:r w:rsidRPr="00FD0425">
        <w:tab/>
        <w:t>changed</w:t>
      </w:r>
      <w:r w:rsidRPr="00FD0425">
        <w:tab/>
      </w:r>
      <w:r w:rsidRPr="00FD0425">
        <w:tab/>
      </w:r>
      <w:r w:rsidRPr="00FD0425">
        <w:tab/>
      </w:r>
      <w:r w:rsidRPr="00FD0425">
        <w:tab/>
      </w:r>
      <w:r w:rsidRPr="00FD0425">
        <w:tab/>
      </w:r>
      <w:r w:rsidRPr="00FD0425">
        <w:tab/>
        <w:t>SharedResourceType-ULDL-Sharing-DL-ResourcesChanged,</w:t>
      </w:r>
    </w:p>
    <w:p w14:paraId="2540CED2" w14:textId="77777777" w:rsidR="004B7699" w:rsidRPr="00FD0425" w:rsidRDefault="004B7699" w:rsidP="004B7699">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SharedResourceType-ULDL-Sharing-DL-Resources</w:t>
      </w:r>
      <w:r w:rsidRPr="00FD0425">
        <w:rPr>
          <w:noProof w:val="0"/>
          <w:snapToGrid w:val="0"/>
          <w:lang w:eastAsia="zh-CN"/>
        </w:rPr>
        <w:t>-ExtIEs} }</w:t>
      </w:r>
    </w:p>
    <w:p w14:paraId="424B1279" w14:textId="77777777" w:rsidR="004B7699" w:rsidRPr="00FD0425" w:rsidRDefault="004B7699" w:rsidP="004B7699">
      <w:pPr>
        <w:pStyle w:val="PL"/>
      </w:pPr>
      <w:r w:rsidRPr="00FD0425">
        <w:t>}</w:t>
      </w:r>
    </w:p>
    <w:p w14:paraId="55109109" w14:textId="77777777" w:rsidR="004B7699" w:rsidRPr="00FD0425" w:rsidRDefault="004B7699" w:rsidP="004B7699">
      <w:pPr>
        <w:pStyle w:val="PL"/>
      </w:pPr>
    </w:p>
    <w:p w14:paraId="7798E161" w14:textId="77777777" w:rsidR="004B7699" w:rsidRPr="00FD0425" w:rsidRDefault="004B7699" w:rsidP="004B7699">
      <w:pPr>
        <w:pStyle w:val="PL"/>
        <w:rPr>
          <w:noProof w:val="0"/>
          <w:snapToGrid w:val="0"/>
          <w:lang w:eastAsia="zh-CN"/>
        </w:rPr>
      </w:pPr>
      <w:r w:rsidRPr="00FD0425">
        <w:t>SharedResourceType-ULDL-Sharing-DL-Resources</w:t>
      </w:r>
      <w:r w:rsidRPr="00FD0425">
        <w:rPr>
          <w:noProof w:val="0"/>
          <w:snapToGrid w:val="0"/>
          <w:lang w:eastAsia="zh-CN"/>
        </w:rPr>
        <w:t>-ExtIEs XNAP-PROTOCOL-IES ::= {</w:t>
      </w:r>
    </w:p>
    <w:p w14:paraId="3F0B41A5"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2DE23713" w14:textId="77777777" w:rsidR="004B7699" w:rsidRPr="00FD0425" w:rsidRDefault="004B7699" w:rsidP="004B7699">
      <w:pPr>
        <w:pStyle w:val="PL"/>
      </w:pPr>
      <w:r w:rsidRPr="00FD0425">
        <w:rPr>
          <w:noProof w:val="0"/>
          <w:snapToGrid w:val="0"/>
          <w:lang w:eastAsia="zh-CN"/>
        </w:rPr>
        <w:t>}</w:t>
      </w:r>
    </w:p>
    <w:p w14:paraId="5A67AF77" w14:textId="77777777" w:rsidR="004B7699" w:rsidRPr="00FD0425" w:rsidRDefault="004B7699" w:rsidP="004B7699">
      <w:pPr>
        <w:pStyle w:val="PL"/>
      </w:pPr>
    </w:p>
    <w:p w14:paraId="56C340B8" w14:textId="77777777" w:rsidR="004B7699" w:rsidRPr="00FD0425" w:rsidRDefault="004B7699" w:rsidP="004B7699">
      <w:pPr>
        <w:pStyle w:val="PL"/>
      </w:pPr>
      <w:r w:rsidRPr="00FD0425">
        <w:t>SharedResourceType-ULDL-Sharing-DL-ResourcesChanged ::= SEQUENCE {</w:t>
      </w:r>
    </w:p>
    <w:p w14:paraId="1B96C08B" w14:textId="77777777" w:rsidR="004B7699" w:rsidRPr="00FD0425" w:rsidRDefault="004B7699" w:rsidP="004B7699">
      <w:pPr>
        <w:pStyle w:val="PL"/>
      </w:pPr>
      <w:r w:rsidRPr="00FD0425">
        <w:tab/>
        <w:t>dl-resourceBitmap</w:t>
      </w:r>
      <w:r w:rsidRPr="00FD0425">
        <w:tab/>
      </w:r>
      <w:r w:rsidRPr="00FD0425">
        <w:tab/>
      </w:r>
      <w:r w:rsidRPr="00FD0425">
        <w:tab/>
        <w:t>DataTrafficResources,</w:t>
      </w:r>
    </w:p>
    <w:p w14:paraId="016544FB"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t>SharedResourceType-ULDL-Sharing-DL-ResourcesChanged</w:t>
      </w:r>
      <w:r w:rsidRPr="00FD0425">
        <w:rPr>
          <w:noProof w:val="0"/>
          <w:snapToGrid w:val="0"/>
          <w:lang w:eastAsia="zh-CN"/>
        </w:rPr>
        <w:t>-ExtIEs} } OPTIONAL,</w:t>
      </w:r>
    </w:p>
    <w:p w14:paraId="2513F24E"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94358C2"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7B0AEDA" w14:textId="77777777" w:rsidR="004B7699" w:rsidRPr="00FD0425" w:rsidRDefault="004B7699" w:rsidP="004B7699">
      <w:pPr>
        <w:pStyle w:val="PL"/>
        <w:rPr>
          <w:noProof w:val="0"/>
          <w:snapToGrid w:val="0"/>
          <w:lang w:eastAsia="zh-CN"/>
        </w:rPr>
      </w:pPr>
    </w:p>
    <w:p w14:paraId="5030D55F" w14:textId="77777777" w:rsidR="004B7699" w:rsidRPr="00FD0425" w:rsidRDefault="004B7699" w:rsidP="004B7699">
      <w:pPr>
        <w:pStyle w:val="PL"/>
        <w:rPr>
          <w:noProof w:val="0"/>
          <w:snapToGrid w:val="0"/>
          <w:lang w:eastAsia="zh-CN"/>
        </w:rPr>
      </w:pPr>
      <w:r w:rsidRPr="00FD0425">
        <w:t>SharedResourceType-ULDL-Sharing</w:t>
      </w:r>
      <w:r w:rsidRPr="00FD0425">
        <w:rPr>
          <w:noProof w:val="0"/>
          <w:snapToGrid w:val="0"/>
          <w:lang w:eastAsia="zh-CN"/>
        </w:rPr>
        <w:t>-</w:t>
      </w:r>
      <w:r w:rsidRPr="00FD0425">
        <w:t>DL-ResourcesChanged-</w:t>
      </w:r>
      <w:r w:rsidRPr="00FD0425">
        <w:rPr>
          <w:noProof w:val="0"/>
          <w:snapToGrid w:val="0"/>
          <w:lang w:eastAsia="zh-CN"/>
        </w:rPr>
        <w:t>ExtIEs XNAP-PROTOCOL-EXTENSION ::= {</w:t>
      </w:r>
    </w:p>
    <w:p w14:paraId="7C767C98"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896C050"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A5CA8E2" w14:textId="77777777" w:rsidR="004B7699" w:rsidRPr="00FD0425" w:rsidRDefault="004B7699" w:rsidP="004B7699">
      <w:pPr>
        <w:pStyle w:val="PL"/>
      </w:pPr>
    </w:p>
    <w:p w14:paraId="4FC7CE8D" w14:textId="77777777" w:rsidR="004B7699" w:rsidRPr="00BD41A6" w:rsidRDefault="004B7699" w:rsidP="004B7699">
      <w:pPr>
        <w:pStyle w:val="PL"/>
        <w:rPr>
          <w:snapToGrid w:val="0"/>
          <w:lang w:eastAsia="zh-CN"/>
        </w:rPr>
      </w:pPr>
      <w:r w:rsidRPr="00BD41A6">
        <w:rPr>
          <w:snapToGrid w:val="0"/>
          <w:lang w:eastAsia="zh-CN"/>
        </w:rPr>
        <w:t>Slice</w:t>
      </w:r>
      <w:r w:rsidRPr="00300B5A">
        <w:rPr>
          <w:lang w:eastAsia="ja-JP"/>
        </w:rPr>
        <w:t>AvailableCapacity</w:t>
      </w:r>
      <w:r w:rsidRPr="00BD41A6">
        <w:rPr>
          <w:snapToGrid w:val="0"/>
          <w:lang w:eastAsia="zh-CN"/>
        </w:rPr>
        <w:t xml:space="preserve"> ::= SEQUENCE (SIZE(1..</w:t>
      </w:r>
      <w:r w:rsidRPr="00826BC3">
        <w:rPr>
          <w:rFonts w:eastAsia="MS Mincho" w:cs="Arial"/>
          <w:lang w:eastAsia="ja-JP"/>
        </w:rPr>
        <w:t>m</w:t>
      </w:r>
      <w:r w:rsidRPr="00826BC3">
        <w:rPr>
          <w:rFonts w:cs="Arial"/>
          <w:lang w:eastAsia="ja-JP"/>
        </w:rPr>
        <w:t>axnoofBPLMNs</w:t>
      </w:r>
      <w:r w:rsidRPr="00BD41A6">
        <w:rPr>
          <w:snapToGrid w:val="0"/>
          <w:lang w:eastAsia="zh-CN"/>
        </w:rPr>
        <w:t>)) OF Slice</w:t>
      </w:r>
      <w:r w:rsidRPr="00300B5A">
        <w:rPr>
          <w:lang w:eastAsia="ja-JP"/>
        </w:rPr>
        <w:t>AvailableCapacity</w:t>
      </w:r>
      <w:r w:rsidRPr="00BD41A6">
        <w:rPr>
          <w:snapToGrid w:val="0"/>
          <w:lang w:eastAsia="zh-CN"/>
        </w:rPr>
        <w:t>-Item</w:t>
      </w:r>
    </w:p>
    <w:p w14:paraId="3F4BD928" w14:textId="77777777" w:rsidR="004B7699" w:rsidRPr="006114F8" w:rsidRDefault="004B7699" w:rsidP="004B7699">
      <w:pPr>
        <w:pStyle w:val="PL"/>
      </w:pPr>
    </w:p>
    <w:p w14:paraId="5BD69684" w14:textId="77777777" w:rsidR="004B7699" w:rsidRPr="00BD41A6" w:rsidRDefault="004B7699" w:rsidP="004B7699">
      <w:pPr>
        <w:pStyle w:val="PL"/>
      </w:pPr>
      <w:r w:rsidRPr="00F35F02">
        <w:rPr>
          <w:snapToGrid w:val="0"/>
          <w:lang w:eastAsia="zh-CN"/>
        </w:rPr>
        <w:t>Slice</w:t>
      </w:r>
      <w:r w:rsidRPr="00300B5A">
        <w:rPr>
          <w:lang w:eastAsia="ja-JP"/>
        </w:rPr>
        <w:t>AvailableCapacity</w:t>
      </w:r>
      <w:r w:rsidRPr="00BD41A6">
        <w:t>-Item</w:t>
      </w:r>
      <w:r w:rsidRPr="00BD41A6">
        <w:tab/>
        <w:t>::= SEQUENCE {</w:t>
      </w:r>
    </w:p>
    <w:p w14:paraId="52592EA1" w14:textId="77777777" w:rsidR="004B7699" w:rsidRDefault="004B7699" w:rsidP="004B7699">
      <w:pPr>
        <w:pStyle w:val="PL"/>
        <w:rPr>
          <w:noProof w:val="0"/>
        </w:rPr>
      </w:pPr>
      <w:r w:rsidRPr="00BD41A6">
        <w:tab/>
      </w:r>
      <w:r>
        <w:t>pLMNIdentity</w:t>
      </w:r>
      <w:r w:rsidRPr="00EA5FA7">
        <w:tab/>
      </w:r>
      <w:r w:rsidRPr="00EA5FA7">
        <w:tab/>
      </w:r>
      <w:r w:rsidRPr="00EA5FA7">
        <w:tab/>
      </w:r>
      <w:r>
        <w:tab/>
      </w:r>
      <w:r>
        <w:tab/>
      </w:r>
      <w:r>
        <w:tab/>
      </w:r>
      <w:r w:rsidRPr="00EA5FA7">
        <w:t>PLMN-Identity</w:t>
      </w:r>
      <w:r>
        <w:t>,</w:t>
      </w:r>
      <w:r>
        <w:rPr>
          <w:noProof w:val="0"/>
        </w:rPr>
        <w:t xml:space="preserve"> </w:t>
      </w:r>
    </w:p>
    <w:p w14:paraId="425EA6D0" w14:textId="77777777" w:rsidR="004B7699" w:rsidRDefault="004B7699" w:rsidP="004B7699">
      <w:pPr>
        <w:pStyle w:val="PL"/>
        <w:rPr>
          <w:noProof w:val="0"/>
        </w:rPr>
      </w:pPr>
      <w:r>
        <w:rPr>
          <w:noProof w:val="0"/>
        </w:rPr>
        <w:tab/>
        <w:t>sNSSAIAvailableCapacity-List</w:t>
      </w:r>
      <w:r>
        <w:rPr>
          <w:noProof w:val="0"/>
        </w:rPr>
        <w:tab/>
      </w:r>
      <w:r>
        <w:rPr>
          <w:noProof w:val="0"/>
        </w:rPr>
        <w:tab/>
        <w:t>SNSSAIAvailableCapacity-List,</w:t>
      </w:r>
    </w:p>
    <w:p w14:paraId="4432489D" w14:textId="77777777" w:rsidR="004B7699" w:rsidRPr="00BD41A6" w:rsidRDefault="004B7699" w:rsidP="004B7699">
      <w:pPr>
        <w:pStyle w:val="PL"/>
      </w:pPr>
      <w:r w:rsidRPr="00BD41A6">
        <w:tab/>
        <w:t>iE-Extensions</w:t>
      </w:r>
      <w:r w:rsidRPr="00BD41A6">
        <w:tab/>
      </w:r>
      <w:r w:rsidRPr="00BD41A6">
        <w:tab/>
      </w:r>
      <w:r w:rsidRPr="00BD41A6">
        <w:tab/>
      </w:r>
      <w:r w:rsidRPr="00BD41A6">
        <w:tab/>
      </w:r>
      <w:r w:rsidRPr="00BD41A6">
        <w:tab/>
      </w:r>
      <w:r w:rsidRPr="00BD41A6">
        <w:tab/>
      </w:r>
      <w:r w:rsidRPr="006114F8">
        <w:t xml:space="preserve">ProtocolExtensionContainer { { </w:t>
      </w:r>
      <w:r w:rsidRPr="00F35F02">
        <w:rPr>
          <w:snapToGrid w:val="0"/>
          <w:lang w:eastAsia="zh-CN"/>
        </w:rPr>
        <w:t>Slice</w:t>
      </w:r>
      <w:r w:rsidRPr="00300B5A">
        <w:rPr>
          <w:lang w:eastAsia="ja-JP"/>
        </w:rPr>
        <w:t>AvailableCapacity</w:t>
      </w:r>
      <w:r w:rsidRPr="00BD41A6">
        <w:t>-Item-ExtIEs} }</w:t>
      </w:r>
      <w:r w:rsidRPr="00BD41A6">
        <w:tab/>
        <w:t>OPTIONAL,</w:t>
      </w:r>
    </w:p>
    <w:p w14:paraId="58187AB6" w14:textId="77777777" w:rsidR="004B7699" w:rsidRPr="006114F8" w:rsidRDefault="004B7699" w:rsidP="004B7699">
      <w:pPr>
        <w:pStyle w:val="PL"/>
      </w:pPr>
      <w:r w:rsidRPr="006114F8">
        <w:tab/>
        <w:t>...</w:t>
      </w:r>
    </w:p>
    <w:p w14:paraId="3E28837D" w14:textId="77777777" w:rsidR="004B7699" w:rsidRPr="00F35F02" w:rsidRDefault="004B7699" w:rsidP="004B7699">
      <w:pPr>
        <w:pStyle w:val="PL"/>
      </w:pPr>
      <w:r w:rsidRPr="00F35F02">
        <w:t>}</w:t>
      </w:r>
    </w:p>
    <w:p w14:paraId="3349376A" w14:textId="77777777" w:rsidR="004B7699" w:rsidRPr="00300B5A" w:rsidRDefault="004B7699" w:rsidP="004B7699">
      <w:pPr>
        <w:pStyle w:val="PL"/>
      </w:pPr>
    </w:p>
    <w:p w14:paraId="1ADFB1A8" w14:textId="77777777" w:rsidR="004B7699" w:rsidRPr="00300B5A" w:rsidRDefault="004B7699" w:rsidP="004B7699">
      <w:pPr>
        <w:pStyle w:val="PL"/>
      </w:pPr>
    </w:p>
    <w:p w14:paraId="12AF2CD6" w14:textId="77777777" w:rsidR="004B7699" w:rsidRPr="00BD41A6" w:rsidRDefault="004B7699" w:rsidP="004B7699">
      <w:pPr>
        <w:pStyle w:val="PL"/>
      </w:pPr>
      <w:r w:rsidRPr="00300B5A">
        <w:rPr>
          <w:snapToGrid w:val="0"/>
          <w:lang w:eastAsia="zh-CN"/>
        </w:rPr>
        <w:t>S</w:t>
      </w:r>
      <w:r w:rsidRPr="008A38FC">
        <w:rPr>
          <w:snapToGrid w:val="0"/>
          <w:lang w:eastAsia="zh-CN"/>
        </w:rPr>
        <w:t>lice</w:t>
      </w:r>
      <w:r w:rsidRPr="00300B5A">
        <w:rPr>
          <w:lang w:eastAsia="ja-JP"/>
        </w:rPr>
        <w:t>AvailableCapacity</w:t>
      </w:r>
      <w:r w:rsidRPr="00BD41A6">
        <w:t>-Item-ExtIEs XNAP-PROTOCOL-EXTENSION ::= {</w:t>
      </w:r>
    </w:p>
    <w:p w14:paraId="6557C70F" w14:textId="77777777" w:rsidR="004B7699" w:rsidRPr="006114F8" w:rsidRDefault="004B7699" w:rsidP="004B7699">
      <w:pPr>
        <w:pStyle w:val="PL"/>
      </w:pPr>
      <w:r w:rsidRPr="006114F8">
        <w:tab/>
        <w:t>...</w:t>
      </w:r>
    </w:p>
    <w:p w14:paraId="737C88ED" w14:textId="77777777" w:rsidR="004B7699" w:rsidRPr="00F35F02" w:rsidRDefault="004B7699" w:rsidP="004B7699">
      <w:pPr>
        <w:pStyle w:val="PL"/>
      </w:pPr>
      <w:r w:rsidRPr="00F35F02">
        <w:t>}</w:t>
      </w:r>
    </w:p>
    <w:p w14:paraId="0B9DDD51" w14:textId="77777777" w:rsidR="004B7699" w:rsidRPr="00300B5A" w:rsidRDefault="004B7699" w:rsidP="004B7699">
      <w:pPr>
        <w:pStyle w:val="PL"/>
      </w:pPr>
    </w:p>
    <w:p w14:paraId="42403196" w14:textId="77777777" w:rsidR="004B7699" w:rsidRPr="00EA5FA7" w:rsidRDefault="004B7699" w:rsidP="004B7699">
      <w:pPr>
        <w:pStyle w:val="PL"/>
        <w:rPr>
          <w:noProof w:val="0"/>
          <w:snapToGrid w:val="0"/>
        </w:rPr>
      </w:pPr>
      <w:r>
        <w:rPr>
          <w:noProof w:val="0"/>
        </w:rPr>
        <w:t xml:space="preserve">SNSSAIAvailableCapacity-List </w:t>
      </w:r>
      <w:r w:rsidRPr="00EA5FA7">
        <w:rPr>
          <w:noProof w:val="0"/>
          <w:snapToGrid w:val="0"/>
        </w:rPr>
        <w:t xml:space="preserve">::= SEQUENCE (SIZE(1.. maxnoofSliceItems)) OF </w:t>
      </w:r>
      <w:r>
        <w:rPr>
          <w:noProof w:val="0"/>
        </w:rPr>
        <w:t>SNSSAIAvailableCapacity-Item</w:t>
      </w:r>
    </w:p>
    <w:p w14:paraId="33BB1412" w14:textId="77777777" w:rsidR="004B7699" w:rsidRDefault="004B7699" w:rsidP="004B7699">
      <w:pPr>
        <w:pStyle w:val="PL"/>
        <w:rPr>
          <w:noProof w:val="0"/>
          <w:snapToGrid w:val="0"/>
        </w:rPr>
      </w:pPr>
    </w:p>
    <w:p w14:paraId="2AFDC271" w14:textId="77777777" w:rsidR="004B7699" w:rsidRPr="00EA5FA7" w:rsidRDefault="004B7699" w:rsidP="004B7699">
      <w:pPr>
        <w:pStyle w:val="PL"/>
        <w:rPr>
          <w:noProof w:val="0"/>
          <w:snapToGrid w:val="0"/>
        </w:rPr>
      </w:pPr>
      <w:r>
        <w:rPr>
          <w:noProof w:val="0"/>
        </w:rPr>
        <w:t xml:space="preserve">SNSSAIAvailableCapacity-Item </w:t>
      </w:r>
      <w:r w:rsidRPr="00EA5FA7">
        <w:rPr>
          <w:noProof w:val="0"/>
          <w:snapToGrid w:val="0"/>
        </w:rPr>
        <w:t>::= SEQUENCE {</w:t>
      </w:r>
    </w:p>
    <w:p w14:paraId="641942F6" w14:textId="77777777" w:rsidR="004B7699" w:rsidRDefault="004B7699" w:rsidP="004B7699">
      <w:pPr>
        <w:pStyle w:val="PL"/>
        <w:rPr>
          <w:noProof w:val="0"/>
          <w:snapToGrid w:val="0"/>
        </w:rPr>
      </w:pPr>
      <w:r w:rsidRPr="00EA5FA7">
        <w:rPr>
          <w:noProof w:val="0"/>
          <w:snapToGrid w:val="0"/>
        </w:rPr>
        <w:tab/>
        <w:t>sNSSAI</w:t>
      </w:r>
      <w:r w:rsidRPr="00EA5FA7">
        <w:rPr>
          <w:noProof w:val="0"/>
          <w:snapToGrid w:val="0"/>
        </w:rPr>
        <w:tab/>
      </w:r>
      <w:r>
        <w:rPr>
          <w:noProof w:val="0"/>
          <w:snapToGrid w:val="0"/>
        </w:rPr>
        <w:tab/>
      </w:r>
      <w:r w:rsidRPr="00EA5FA7">
        <w:rPr>
          <w:noProof w:val="0"/>
          <w:snapToGrid w:val="0"/>
        </w:rPr>
        <w:t>S</w:t>
      </w:r>
      <w:r>
        <w:rPr>
          <w:noProof w:val="0"/>
          <w:snapToGrid w:val="0"/>
        </w:rPr>
        <w:t>-</w:t>
      </w:r>
      <w:r w:rsidRPr="00EA5FA7">
        <w:rPr>
          <w:noProof w:val="0"/>
          <w:snapToGrid w:val="0"/>
        </w:rPr>
        <w:t>NSSAI,</w:t>
      </w:r>
    </w:p>
    <w:p w14:paraId="382AD65F" w14:textId="77777777" w:rsidR="004B7699" w:rsidRDefault="004B7699" w:rsidP="004B7699">
      <w:pPr>
        <w:pStyle w:val="PL"/>
        <w:rPr>
          <w:noProof w:val="0"/>
        </w:rPr>
      </w:pPr>
      <w:r>
        <w:rPr>
          <w:noProof w:val="0"/>
        </w:rPr>
        <w:tab/>
        <w:t>sliceAvailableCapacityValueDownlink</w:t>
      </w:r>
      <w:r>
        <w:rPr>
          <w:noProof w:val="0"/>
        </w:rPr>
        <w:tab/>
      </w:r>
      <w:r w:rsidRPr="001F67C9">
        <w:rPr>
          <w:lang w:eastAsia="ja-JP"/>
        </w:rPr>
        <w:t>INTEGER (0..100)</w:t>
      </w:r>
      <w:r>
        <w:rPr>
          <w:noProof w:val="0"/>
        </w:rPr>
        <w:t>,</w:t>
      </w:r>
    </w:p>
    <w:p w14:paraId="5E6ECFC7" w14:textId="77777777" w:rsidR="004B7699" w:rsidRPr="007E6C1C" w:rsidRDefault="004B7699" w:rsidP="004B7699">
      <w:pPr>
        <w:pStyle w:val="PL"/>
        <w:rPr>
          <w:rFonts w:eastAsia="MS Mincho"/>
          <w:noProof w:val="0"/>
        </w:rPr>
      </w:pPr>
      <w:r>
        <w:rPr>
          <w:noProof w:val="0"/>
        </w:rPr>
        <w:tab/>
        <w:t>sliceAvailableCapacityValueUplink</w:t>
      </w:r>
      <w:r>
        <w:rPr>
          <w:noProof w:val="0"/>
        </w:rPr>
        <w:tab/>
      </w:r>
      <w:r w:rsidRPr="001F67C9">
        <w:rPr>
          <w:lang w:eastAsia="ja-JP"/>
        </w:rPr>
        <w:t>INTEGER (0..100)</w:t>
      </w:r>
      <w:r>
        <w:rPr>
          <w:rFonts w:hint="eastAsia"/>
          <w:lang w:eastAsia="zh-CN"/>
        </w:rPr>
        <w:t>,</w:t>
      </w:r>
    </w:p>
    <w:p w14:paraId="5C25FA41" w14:textId="77777777" w:rsidR="004B7699" w:rsidRPr="00EA5FA7" w:rsidRDefault="004B7699" w:rsidP="004B7699">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ProtocolExtensionContainer { { </w:t>
      </w:r>
      <w:r>
        <w:rPr>
          <w:noProof w:val="0"/>
        </w:rPr>
        <w:t>SNSSAIAvailableCapacity-Item</w:t>
      </w:r>
      <w:r w:rsidRPr="00EA5FA7">
        <w:rPr>
          <w:noProof w:val="0"/>
          <w:snapToGrid w:val="0"/>
        </w:rPr>
        <w:t>-ExtIEs } }</w:t>
      </w:r>
      <w:r w:rsidRPr="00EA5FA7">
        <w:rPr>
          <w:noProof w:val="0"/>
          <w:snapToGrid w:val="0"/>
        </w:rPr>
        <w:tab/>
        <w:t>OPTIONAL</w:t>
      </w:r>
    </w:p>
    <w:p w14:paraId="37FE7E35" w14:textId="77777777" w:rsidR="004B7699" w:rsidRPr="00EA5FA7" w:rsidRDefault="004B7699" w:rsidP="004B7699">
      <w:pPr>
        <w:pStyle w:val="PL"/>
        <w:rPr>
          <w:noProof w:val="0"/>
          <w:snapToGrid w:val="0"/>
        </w:rPr>
      </w:pPr>
      <w:r w:rsidRPr="00EA5FA7">
        <w:rPr>
          <w:noProof w:val="0"/>
          <w:snapToGrid w:val="0"/>
        </w:rPr>
        <w:t>}</w:t>
      </w:r>
    </w:p>
    <w:p w14:paraId="393C94FD" w14:textId="77777777" w:rsidR="004B7699" w:rsidRDefault="004B7699" w:rsidP="004B7699">
      <w:pPr>
        <w:pStyle w:val="PL"/>
        <w:rPr>
          <w:noProof w:val="0"/>
          <w:snapToGrid w:val="0"/>
        </w:rPr>
      </w:pPr>
    </w:p>
    <w:p w14:paraId="642C90AA" w14:textId="77777777" w:rsidR="004B7699" w:rsidRPr="00EA5FA7" w:rsidRDefault="004B7699" w:rsidP="004B7699">
      <w:pPr>
        <w:pStyle w:val="PL"/>
        <w:rPr>
          <w:noProof w:val="0"/>
          <w:snapToGrid w:val="0"/>
        </w:rPr>
      </w:pPr>
      <w:r>
        <w:rPr>
          <w:noProof w:val="0"/>
        </w:rPr>
        <w:t>SNSSAIAvailableCapacity-Item</w:t>
      </w:r>
      <w:r w:rsidRPr="00EA5FA7">
        <w:rPr>
          <w:noProof w:val="0"/>
          <w:snapToGrid w:val="0"/>
        </w:rPr>
        <w:t>-ExtIEs</w:t>
      </w:r>
      <w:r w:rsidRPr="00EA5FA7">
        <w:rPr>
          <w:noProof w:val="0"/>
          <w:snapToGrid w:val="0"/>
        </w:rPr>
        <w:tab/>
      </w:r>
      <w:r w:rsidRPr="00BD41A6">
        <w:t>XNAP</w:t>
      </w:r>
      <w:r w:rsidRPr="00EA5FA7">
        <w:rPr>
          <w:noProof w:val="0"/>
          <w:snapToGrid w:val="0"/>
        </w:rPr>
        <w:t>-PROTOCOL-EXTENSION ::= {</w:t>
      </w:r>
    </w:p>
    <w:p w14:paraId="1CB6B309" w14:textId="77777777" w:rsidR="004B7699" w:rsidRPr="00EA5FA7" w:rsidRDefault="004B7699" w:rsidP="004B7699">
      <w:pPr>
        <w:pStyle w:val="PL"/>
        <w:rPr>
          <w:noProof w:val="0"/>
          <w:snapToGrid w:val="0"/>
        </w:rPr>
      </w:pPr>
      <w:r w:rsidRPr="00EA5FA7">
        <w:rPr>
          <w:noProof w:val="0"/>
          <w:snapToGrid w:val="0"/>
        </w:rPr>
        <w:tab/>
        <w:t>...</w:t>
      </w:r>
    </w:p>
    <w:p w14:paraId="27FF1B9D" w14:textId="77777777" w:rsidR="004B7699" w:rsidRPr="00EA5FA7" w:rsidRDefault="004B7699" w:rsidP="004B7699">
      <w:pPr>
        <w:pStyle w:val="PL"/>
        <w:rPr>
          <w:noProof w:val="0"/>
          <w:snapToGrid w:val="0"/>
        </w:rPr>
      </w:pPr>
      <w:r w:rsidRPr="00EA5FA7">
        <w:rPr>
          <w:noProof w:val="0"/>
          <w:snapToGrid w:val="0"/>
        </w:rPr>
        <w:t>}</w:t>
      </w:r>
    </w:p>
    <w:p w14:paraId="00D32A7C" w14:textId="77777777" w:rsidR="004B7699" w:rsidRPr="00FD0425" w:rsidRDefault="004B7699" w:rsidP="004B7699">
      <w:pPr>
        <w:pStyle w:val="PL"/>
      </w:pPr>
    </w:p>
    <w:p w14:paraId="40117F5C" w14:textId="77777777" w:rsidR="004B7699" w:rsidRPr="00FD0425" w:rsidRDefault="004B7699" w:rsidP="004B7699">
      <w:pPr>
        <w:pStyle w:val="PL"/>
      </w:pPr>
      <w:r w:rsidRPr="00FD0425">
        <w:t>SliceSupport-List</w:t>
      </w:r>
      <w:bookmarkEnd w:id="8335"/>
      <w:r w:rsidRPr="00FD0425">
        <w:tab/>
        <w:t>::= SEQUENCE (SIZE(1..maxnoofSliceItems)) OF S-NSSAI</w:t>
      </w:r>
    </w:p>
    <w:p w14:paraId="7A4FBB9E" w14:textId="77777777" w:rsidR="004B7699" w:rsidRPr="00FD0425" w:rsidRDefault="004B7699" w:rsidP="004B7699">
      <w:pPr>
        <w:pStyle w:val="PL"/>
      </w:pPr>
    </w:p>
    <w:p w14:paraId="5FDDA7D7" w14:textId="77777777" w:rsidR="004B7699" w:rsidRPr="006114F8" w:rsidRDefault="004B7699" w:rsidP="004B7699">
      <w:pPr>
        <w:pStyle w:val="PL"/>
        <w:rPr>
          <w:snapToGrid w:val="0"/>
          <w:lang w:eastAsia="zh-CN"/>
        </w:rPr>
      </w:pPr>
      <w:r w:rsidRPr="00DB629D">
        <w:rPr>
          <w:snapToGrid w:val="0"/>
          <w:lang w:eastAsia="zh-CN"/>
        </w:rPr>
        <w:t>SliceToReport-List ::= SEQUENCE (SIZE(1..</w:t>
      </w:r>
      <w:r w:rsidRPr="002E696D">
        <w:rPr>
          <w:rFonts w:eastAsia="MS Mincho" w:cs="Arial"/>
          <w:lang w:eastAsia="ja-JP"/>
        </w:rPr>
        <w:t>m</w:t>
      </w:r>
      <w:r w:rsidRPr="002E696D">
        <w:rPr>
          <w:rFonts w:cs="Arial"/>
          <w:lang w:eastAsia="ja-JP"/>
        </w:rPr>
        <w:t>axnoofBPLMNs</w:t>
      </w:r>
      <w:r w:rsidRPr="00BD41A6">
        <w:rPr>
          <w:snapToGrid w:val="0"/>
          <w:lang w:eastAsia="zh-CN"/>
        </w:rPr>
        <w:t>)) OF SliceToReport</w:t>
      </w:r>
      <w:r w:rsidRPr="006114F8">
        <w:rPr>
          <w:snapToGrid w:val="0"/>
          <w:lang w:eastAsia="zh-CN"/>
        </w:rPr>
        <w:t>-List-Item</w:t>
      </w:r>
    </w:p>
    <w:p w14:paraId="557CBE4B" w14:textId="77777777" w:rsidR="004B7699" w:rsidRPr="00F35F02" w:rsidRDefault="004B7699" w:rsidP="004B7699">
      <w:pPr>
        <w:pStyle w:val="PL"/>
      </w:pPr>
    </w:p>
    <w:p w14:paraId="2D9D1F42" w14:textId="77777777" w:rsidR="004B7699" w:rsidRPr="00DB629D" w:rsidRDefault="004B7699" w:rsidP="004B7699">
      <w:pPr>
        <w:pStyle w:val="PL"/>
      </w:pPr>
      <w:r w:rsidRPr="00300B5A">
        <w:rPr>
          <w:snapToGrid w:val="0"/>
          <w:lang w:eastAsia="zh-CN"/>
        </w:rPr>
        <w:t>SliceToReport</w:t>
      </w:r>
      <w:r w:rsidRPr="00300B5A">
        <w:t>-</w:t>
      </w:r>
      <w:r w:rsidRPr="008A38FC">
        <w:t>List-</w:t>
      </w:r>
      <w:r w:rsidRPr="00DB629D">
        <w:t>Item</w:t>
      </w:r>
      <w:r w:rsidRPr="00DB629D">
        <w:tab/>
        <w:t>::= SEQUENCE {</w:t>
      </w:r>
    </w:p>
    <w:p w14:paraId="7FC502E9" w14:textId="77777777" w:rsidR="004B7699" w:rsidRPr="00826BC3" w:rsidRDefault="004B7699" w:rsidP="004B7699">
      <w:pPr>
        <w:pStyle w:val="PL"/>
        <w:rPr>
          <w:noProof w:val="0"/>
        </w:rPr>
      </w:pPr>
      <w:r w:rsidRPr="00826BC3">
        <w:tab/>
        <w:t>pLMNIdentity</w:t>
      </w:r>
      <w:r w:rsidRPr="00826BC3">
        <w:tab/>
      </w:r>
      <w:r w:rsidRPr="00826BC3">
        <w:tab/>
      </w:r>
      <w:r w:rsidRPr="00826BC3">
        <w:tab/>
      </w:r>
      <w:r w:rsidRPr="00826BC3">
        <w:tab/>
        <w:t>PLMN-Identity,</w:t>
      </w:r>
      <w:r w:rsidRPr="00826BC3">
        <w:rPr>
          <w:noProof w:val="0"/>
        </w:rPr>
        <w:t xml:space="preserve"> </w:t>
      </w:r>
    </w:p>
    <w:p w14:paraId="440D9FFA" w14:textId="77777777" w:rsidR="004B7699" w:rsidRPr="00826BC3" w:rsidRDefault="004B7699" w:rsidP="004B7699">
      <w:pPr>
        <w:pStyle w:val="PL"/>
        <w:rPr>
          <w:noProof w:val="0"/>
        </w:rPr>
      </w:pPr>
      <w:r w:rsidRPr="00826BC3">
        <w:rPr>
          <w:noProof w:val="0"/>
        </w:rPr>
        <w:tab/>
        <w:t>sNSSAIlist</w:t>
      </w:r>
      <w:r w:rsidRPr="00826BC3">
        <w:rPr>
          <w:noProof w:val="0"/>
        </w:rPr>
        <w:tab/>
      </w:r>
      <w:r w:rsidRPr="00826BC3">
        <w:rPr>
          <w:noProof w:val="0"/>
        </w:rPr>
        <w:tab/>
      </w:r>
      <w:r w:rsidRPr="00826BC3">
        <w:rPr>
          <w:noProof w:val="0"/>
        </w:rPr>
        <w:tab/>
      </w:r>
      <w:r w:rsidRPr="00826BC3">
        <w:rPr>
          <w:noProof w:val="0"/>
        </w:rPr>
        <w:tab/>
      </w:r>
      <w:r w:rsidRPr="00826BC3">
        <w:rPr>
          <w:noProof w:val="0"/>
        </w:rPr>
        <w:tab/>
        <w:t>SNSSAI-list,</w:t>
      </w:r>
    </w:p>
    <w:p w14:paraId="59BF130F" w14:textId="77777777" w:rsidR="004B7699" w:rsidRPr="00DA5AB9" w:rsidRDefault="004B7699" w:rsidP="004B7699">
      <w:pPr>
        <w:pStyle w:val="PL"/>
      </w:pPr>
      <w:r w:rsidRPr="00FD4BDD">
        <w:tab/>
        <w:t>iE-Extensions</w:t>
      </w:r>
      <w:r w:rsidRPr="00FD4BDD">
        <w:tab/>
      </w:r>
      <w:r w:rsidRPr="00FD4BDD">
        <w:tab/>
      </w:r>
      <w:r w:rsidRPr="00FD4BDD">
        <w:tab/>
      </w:r>
      <w:r w:rsidRPr="00FD4BDD">
        <w:tab/>
      </w:r>
      <w:r w:rsidRPr="00FD4BDD">
        <w:tab/>
      </w:r>
      <w:r w:rsidRPr="00FD4BDD">
        <w:tab/>
        <w:t xml:space="preserve">ProtocolExtensionContainer { { </w:t>
      </w:r>
      <w:r w:rsidRPr="00FD4BDD">
        <w:rPr>
          <w:snapToGrid w:val="0"/>
          <w:lang w:eastAsia="zh-CN"/>
        </w:rPr>
        <w:t>Slice</w:t>
      </w:r>
      <w:r w:rsidRPr="00DA5AB9">
        <w:rPr>
          <w:snapToGrid w:val="0"/>
          <w:lang w:eastAsia="zh-CN"/>
        </w:rPr>
        <w:t>ToReport-List</w:t>
      </w:r>
      <w:r w:rsidRPr="00DA5AB9">
        <w:t>-Item-ExtIEs} }</w:t>
      </w:r>
      <w:r w:rsidRPr="00DA5AB9">
        <w:tab/>
        <w:t>OPTIONAL,</w:t>
      </w:r>
    </w:p>
    <w:p w14:paraId="124B0D1B" w14:textId="77777777" w:rsidR="004B7699" w:rsidRPr="00F62B2F" w:rsidRDefault="004B7699" w:rsidP="004B7699">
      <w:pPr>
        <w:pStyle w:val="PL"/>
      </w:pPr>
      <w:r w:rsidRPr="00F62B2F">
        <w:tab/>
        <w:t>...</w:t>
      </w:r>
    </w:p>
    <w:p w14:paraId="64427270" w14:textId="77777777" w:rsidR="004B7699" w:rsidRPr="00FD0425" w:rsidRDefault="004B7699" w:rsidP="004B7699">
      <w:pPr>
        <w:pStyle w:val="PL"/>
      </w:pPr>
      <w:r w:rsidRPr="00F62B2F">
        <w:t>}</w:t>
      </w:r>
    </w:p>
    <w:p w14:paraId="642D2447" w14:textId="77777777" w:rsidR="004B7699" w:rsidRPr="00FD0425" w:rsidRDefault="004B7699" w:rsidP="004B7699">
      <w:pPr>
        <w:pStyle w:val="PL"/>
      </w:pPr>
    </w:p>
    <w:p w14:paraId="32D59FB8" w14:textId="77777777" w:rsidR="004B7699" w:rsidRPr="00FD0425" w:rsidRDefault="004B7699" w:rsidP="004B7699">
      <w:pPr>
        <w:pStyle w:val="PL"/>
      </w:pPr>
    </w:p>
    <w:p w14:paraId="485D2D36" w14:textId="77777777" w:rsidR="004B7699" w:rsidRPr="00FD0425" w:rsidRDefault="004B7699" w:rsidP="004B7699">
      <w:pPr>
        <w:pStyle w:val="PL"/>
      </w:pPr>
      <w:r>
        <w:rPr>
          <w:snapToGrid w:val="0"/>
          <w:lang w:eastAsia="zh-CN"/>
        </w:rPr>
        <w:t>SliceToReport</w:t>
      </w:r>
      <w:r>
        <w:t>-List-Item</w:t>
      </w:r>
      <w:r w:rsidRPr="00FD0425">
        <w:t>-ExtIEs XNAP-PROTOCOL-EXTENSION ::= {</w:t>
      </w:r>
    </w:p>
    <w:p w14:paraId="399C4284" w14:textId="77777777" w:rsidR="004B7699" w:rsidRPr="00FD0425" w:rsidRDefault="004B7699" w:rsidP="004B7699">
      <w:pPr>
        <w:pStyle w:val="PL"/>
      </w:pPr>
      <w:r w:rsidRPr="00FD0425">
        <w:tab/>
        <w:t>...</w:t>
      </w:r>
    </w:p>
    <w:p w14:paraId="3AB089E3" w14:textId="77777777" w:rsidR="004B7699" w:rsidRPr="00FD0425" w:rsidRDefault="004B7699" w:rsidP="004B7699">
      <w:pPr>
        <w:pStyle w:val="PL"/>
      </w:pPr>
      <w:r w:rsidRPr="00FD0425">
        <w:t>}</w:t>
      </w:r>
    </w:p>
    <w:p w14:paraId="21A68B54" w14:textId="77777777" w:rsidR="004B7699" w:rsidRDefault="004B7699" w:rsidP="004B7699">
      <w:pPr>
        <w:pStyle w:val="PL"/>
      </w:pPr>
    </w:p>
    <w:p w14:paraId="0D3BE265" w14:textId="77777777" w:rsidR="004B7699" w:rsidRPr="00EA5FA7" w:rsidRDefault="004B7699" w:rsidP="004B7699">
      <w:pPr>
        <w:pStyle w:val="PL"/>
        <w:rPr>
          <w:noProof w:val="0"/>
          <w:snapToGrid w:val="0"/>
        </w:rPr>
      </w:pPr>
      <w:r>
        <w:rPr>
          <w:noProof w:val="0"/>
        </w:rPr>
        <w:t xml:space="preserve">SNSSAI-list </w:t>
      </w:r>
      <w:r w:rsidRPr="00EA5FA7">
        <w:rPr>
          <w:noProof w:val="0"/>
          <w:snapToGrid w:val="0"/>
        </w:rPr>
        <w:t xml:space="preserve">::= SEQUENCE (SIZE(1.. maxnoofSliceItems)) OF </w:t>
      </w:r>
      <w:r>
        <w:rPr>
          <w:noProof w:val="0"/>
        </w:rPr>
        <w:t>SNSSAI-Item</w:t>
      </w:r>
    </w:p>
    <w:p w14:paraId="4D68FE1A" w14:textId="77777777" w:rsidR="004B7699" w:rsidRDefault="004B7699" w:rsidP="004B7699">
      <w:pPr>
        <w:pStyle w:val="PL"/>
        <w:rPr>
          <w:noProof w:val="0"/>
          <w:snapToGrid w:val="0"/>
        </w:rPr>
      </w:pPr>
    </w:p>
    <w:p w14:paraId="4FE91B3D" w14:textId="77777777" w:rsidR="004B7699" w:rsidRPr="00826BC3" w:rsidRDefault="004B7699" w:rsidP="004B7699">
      <w:pPr>
        <w:pStyle w:val="PL"/>
        <w:rPr>
          <w:noProof w:val="0"/>
          <w:snapToGrid w:val="0"/>
        </w:rPr>
      </w:pPr>
      <w:r w:rsidRPr="00826BC3">
        <w:rPr>
          <w:noProof w:val="0"/>
        </w:rPr>
        <w:t xml:space="preserve">SNSSAI-Item </w:t>
      </w:r>
      <w:r w:rsidRPr="00826BC3">
        <w:rPr>
          <w:noProof w:val="0"/>
          <w:snapToGrid w:val="0"/>
        </w:rPr>
        <w:t>::= SEQUENCE {</w:t>
      </w:r>
    </w:p>
    <w:p w14:paraId="3CC6CD4D" w14:textId="77777777" w:rsidR="004B7699" w:rsidRPr="00826BC3" w:rsidRDefault="004B7699" w:rsidP="004B7699">
      <w:pPr>
        <w:pStyle w:val="PL"/>
        <w:rPr>
          <w:noProof w:val="0"/>
          <w:snapToGrid w:val="0"/>
        </w:rPr>
      </w:pPr>
      <w:r w:rsidRPr="00826BC3">
        <w:rPr>
          <w:noProof w:val="0"/>
          <w:snapToGrid w:val="0"/>
        </w:rPr>
        <w:tab/>
        <w:t>sNSSAI</w:t>
      </w:r>
      <w:r w:rsidRPr="00826BC3">
        <w:rPr>
          <w:noProof w:val="0"/>
          <w:snapToGrid w:val="0"/>
        </w:rPr>
        <w:tab/>
      </w:r>
      <w:r w:rsidRPr="00826BC3">
        <w:rPr>
          <w:noProof w:val="0"/>
          <w:snapToGrid w:val="0"/>
        </w:rPr>
        <w:tab/>
        <w:t>S-NSSAI,</w:t>
      </w:r>
    </w:p>
    <w:p w14:paraId="31BECA28" w14:textId="77777777" w:rsidR="004B7699" w:rsidRPr="00EA5FA7" w:rsidRDefault="004B7699" w:rsidP="004B7699">
      <w:pPr>
        <w:pStyle w:val="PL"/>
        <w:rPr>
          <w:noProof w:val="0"/>
          <w:snapToGrid w:val="0"/>
        </w:rPr>
      </w:pPr>
      <w:r w:rsidRPr="00826BC3">
        <w:rPr>
          <w:noProof w:val="0"/>
          <w:snapToGrid w:val="0"/>
        </w:rPr>
        <w:tab/>
      </w:r>
      <w:r w:rsidRPr="00EA5FA7">
        <w:rPr>
          <w:noProof w:val="0"/>
          <w:snapToGrid w:val="0"/>
        </w:rPr>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ProtocolExtensionContainer { { </w:t>
      </w:r>
      <w:r>
        <w:rPr>
          <w:noProof w:val="0"/>
        </w:rPr>
        <w:t>SNSSAI-Item</w:t>
      </w:r>
      <w:r w:rsidRPr="00EA5FA7">
        <w:rPr>
          <w:noProof w:val="0"/>
          <w:snapToGrid w:val="0"/>
        </w:rPr>
        <w:t>-ExtIEs } }</w:t>
      </w:r>
      <w:r w:rsidRPr="00EA5FA7">
        <w:rPr>
          <w:noProof w:val="0"/>
          <w:snapToGrid w:val="0"/>
        </w:rPr>
        <w:tab/>
        <w:t>OPTIONAL</w:t>
      </w:r>
    </w:p>
    <w:p w14:paraId="7F5E296F" w14:textId="77777777" w:rsidR="004B7699" w:rsidRDefault="004B7699" w:rsidP="004B7699">
      <w:pPr>
        <w:pStyle w:val="PL"/>
        <w:rPr>
          <w:noProof w:val="0"/>
          <w:snapToGrid w:val="0"/>
        </w:rPr>
      </w:pPr>
      <w:r w:rsidRPr="00EA5FA7">
        <w:rPr>
          <w:noProof w:val="0"/>
          <w:snapToGrid w:val="0"/>
        </w:rPr>
        <w:t>}</w:t>
      </w:r>
    </w:p>
    <w:p w14:paraId="5A687D69" w14:textId="77777777" w:rsidR="004B7699" w:rsidRPr="00EA5FA7" w:rsidRDefault="004B7699" w:rsidP="004B7699">
      <w:pPr>
        <w:pStyle w:val="PL"/>
        <w:rPr>
          <w:noProof w:val="0"/>
          <w:snapToGrid w:val="0"/>
        </w:rPr>
      </w:pPr>
    </w:p>
    <w:p w14:paraId="75A0092C" w14:textId="77777777" w:rsidR="004B7699" w:rsidRPr="00EA5FA7" w:rsidRDefault="004B7699" w:rsidP="004B7699">
      <w:pPr>
        <w:pStyle w:val="PL"/>
        <w:rPr>
          <w:noProof w:val="0"/>
          <w:snapToGrid w:val="0"/>
        </w:rPr>
      </w:pPr>
      <w:r>
        <w:rPr>
          <w:noProof w:val="0"/>
        </w:rPr>
        <w:t>SNSSAI-Item</w:t>
      </w:r>
      <w:r w:rsidRPr="00EA5FA7">
        <w:rPr>
          <w:noProof w:val="0"/>
          <w:snapToGrid w:val="0"/>
        </w:rPr>
        <w:t>-ExtIEs</w:t>
      </w:r>
      <w:r w:rsidRPr="00EA5FA7">
        <w:rPr>
          <w:noProof w:val="0"/>
          <w:snapToGrid w:val="0"/>
        </w:rPr>
        <w:tab/>
      </w:r>
      <w:r w:rsidRPr="00FD0425">
        <w:t>XNAP</w:t>
      </w:r>
      <w:r w:rsidRPr="00EA5FA7">
        <w:rPr>
          <w:noProof w:val="0"/>
          <w:snapToGrid w:val="0"/>
        </w:rPr>
        <w:t>-PROTOCOL-EXTENSION ::= {</w:t>
      </w:r>
    </w:p>
    <w:p w14:paraId="178CC9A2" w14:textId="77777777" w:rsidR="004B7699" w:rsidRPr="00EA5FA7" w:rsidRDefault="004B7699" w:rsidP="004B7699">
      <w:pPr>
        <w:pStyle w:val="PL"/>
        <w:rPr>
          <w:noProof w:val="0"/>
          <w:snapToGrid w:val="0"/>
        </w:rPr>
      </w:pPr>
      <w:r w:rsidRPr="00EA5FA7">
        <w:rPr>
          <w:noProof w:val="0"/>
          <w:snapToGrid w:val="0"/>
        </w:rPr>
        <w:tab/>
        <w:t>...</w:t>
      </w:r>
    </w:p>
    <w:p w14:paraId="0F200E04" w14:textId="77777777" w:rsidR="004B7699" w:rsidRPr="00EA5FA7" w:rsidRDefault="004B7699" w:rsidP="004B7699">
      <w:pPr>
        <w:pStyle w:val="PL"/>
        <w:rPr>
          <w:noProof w:val="0"/>
          <w:snapToGrid w:val="0"/>
        </w:rPr>
      </w:pPr>
      <w:r w:rsidRPr="00EA5FA7">
        <w:rPr>
          <w:noProof w:val="0"/>
          <w:snapToGrid w:val="0"/>
        </w:rPr>
        <w:t>}</w:t>
      </w:r>
    </w:p>
    <w:p w14:paraId="5BC671D7" w14:textId="77777777" w:rsidR="004B7699" w:rsidRDefault="004B7699" w:rsidP="004B7699">
      <w:pPr>
        <w:pStyle w:val="PL"/>
      </w:pPr>
    </w:p>
    <w:p w14:paraId="670A1C65" w14:textId="77777777" w:rsidR="004B7699" w:rsidRPr="00FD0425" w:rsidRDefault="004B7699" w:rsidP="004B7699">
      <w:pPr>
        <w:pStyle w:val="PL"/>
      </w:pPr>
      <w:r w:rsidRPr="00FD0425">
        <w:t>SlotConfiguration-List ::= SEQUENCE (SIZE (1..maxnoofslots)) OF SlotConfiguration-List-Item</w:t>
      </w:r>
    </w:p>
    <w:p w14:paraId="09F03FFD" w14:textId="77777777" w:rsidR="004B7699" w:rsidRPr="00FD0425" w:rsidRDefault="004B7699" w:rsidP="004B7699">
      <w:pPr>
        <w:pStyle w:val="PL"/>
      </w:pPr>
    </w:p>
    <w:p w14:paraId="60D37299" w14:textId="77777777" w:rsidR="004B7699" w:rsidRPr="00FD0425" w:rsidRDefault="004B7699" w:rsidP="004B7699">
      <w:pPr>
        <w:pStyle w:val="PL"/>
      </w:pPr>
      <w:r w:rsidRPr="00FD0425">
        <w:t>SlotConfiguration-List-Item ::= SEQUENCE {</w:t>
      </w:r>
    </w:p>
    <w:p w14:paraId="2AE03F6F" w14:textId="77777777" w:rsidR="004B7699" w:rsidRPr="00FD0425" w:rsidRDefault="004B7699" w:rsidP="004B7699">
      <w:pPr>
        <w:pStyle w:val="PL"/>
      </w:pPr>
      <w:r w:rsidRPr="00FD0425">
        <w:tab/>
        <w:t>slotIndex</w:t>
      </w:r>
      <w:r w:rsidRPr="00FD0425">
        <w:tab/>
      </w:r>
      <w:r w:rsidRPr="00FD0425">
        <w:tab/>
      </w:r>
      <w:r w:rsidRPr="00FD0425">
        <w:tab/>
      </w:r>
      <w:r w:rsidRPr="00FD0425">
        <w:tab/>
      </w:r>
      <w:r w:rsidRPr="00FD0425">
        <w:tab/>
      </w:r>
      <w:r w:rsidRPr="00FD0425">
        <w:tab/>
        <w:t>INTEGER (0..</w:t>
      </w:r>
      <w:r>
        <w:t>5119</w:t>
      </w:r>
      <w:r w:rsidRPr="00FD0425">
        <w:t>),</w:t>
      </w:r>
    </w:p>
    <w:p w14:paraId="77EE55B8" w14:textId="77777777" w:rsidR="004B7699" w:rsidRPr="00FD0425" w:rsidRDefault="004B7699" w:rsidP="004B7699">
      <w:pPr>
        <w:pStyle w:val="PL"/>
      </w:pPr>
      <w:r w:rsidRPr="00FD0425">
        <w:tab/>
        <w:t>symbolAllocation-in-Slot</w:t>
      </w:r>
      <w:r w:rsidRPr="00FD0425">
        <w:tab/>
      </w:r>
      <w:r w:rsidRPr="00FD0425">
        <w:tab/>
        <w:t>SymbolAllocation-in-Slot,</w:t>
      </w:r>
    </w:p>
    <w:p w14:paraId="0D5B703A" w14:textId="77777777" w:rsidR="004B7699" w:rsidRPr="00FD0425" w:rsidRDefault="004B7699" w:rsidP="004B7699">
      <w:pPr>
        <w:pStyle w:val="PL"/>
      </w:pPr>
      <w:r w:rsidRPr="00FD0425">
        <w:tab/>
        <w:t>iE-Extensions</w:t>
      </w:r>
      <w:r w:rsidRPr="00FD0425">
        <w:tab/>
      </w:r>
      <w:r w:rsidRPr="00FD0425">
        <w:tab/>
      </w:r>
      <w:r w:rsidRPr="00FD0425">
        <w:tab/>
      </w:r>
      <w:r w:rsidRPr="00FD0425">
        <w:tab/>
        <w:t>ProtocolExtensionContainer { {SlotConfiguration-List-Item-ExtIEs} }</w:t>
      </w:r>
      <w:r w:rsidRPr="00FD0425">
        <w:tab/>
        <w:t>OPTIONAL,</w:t>
      </w:r>
    </w:p>
    <w:p w14:paraId="07ED28A1" w14:textId="77777777" w:rsidR="004B7699" w:rsidRPr="00FD0425" w:rsidRDefault="004B7699" w:rsidP="004B7699">
      <w:pPr>
        <w:pStyle w:val="PL"/>
      </w:pPr>
      <w:r w:rsidRPr="00FD0425">
        <w:tab/>
        <w:t>...</w:t>
      </w:r>
    </w:p>
    <w:p w14:paraId="303C6DE0" w14:textId="77777777" w:rsidR="004B7699" w:rsidRPr="00FD0425" w:rsidRDefault="004B7699" w:rsidP="004B7699">
      <w:pPr>
        <w:pStyle w:val="PL"/>
      </w:pPr>
      <w:r w:rsidRPr="00FD0425">
        <w:t>}</w:t>
      </w:r>
    </w:p>
    <w:p w14:paraId="194FE57F" w14:textId="77777777" w:rsidR="004B7699" w:rsidRPr="00FD0425" w:rsidRDefault="004B7699" w:rsidP="004B7699">
      <w:pPr>
        <w:pStyle w:val="PL"/>
      </w:pPr>
    </w:p>
    <w:p w14:paraId="2923F8AD" w14:textId="77777777" w:rsidR="004B7699" w:rsidRPr="00FD0425" w:rsidRDefault="004B7699" w:rsidP="004B7699">
      <w:pPr>
        <w:pStyle w:val="PL"/>
      </w:pPr>
      <w:r w:rsidRPr="00FD0425">
        <w:t>SlotConfiguration-List-Item-ExtIEs XNAP-PROTOCOL-EXTENSION ::= {</w:t>
      </w:r>
    </w:p>
    <w:p w14:paraId="6407DFE2" w14:textId="77777777" w:rsidR="004B7699" w:rsidRPr="00FD0425" w:rsidRDefault="004B7699" w:rsidP="004B7699">
      <w:pPr>
        <w:pStyle w:val="PL"/>
      </w:pPr>
      <w:r w:rsidRPr="00FD0425">
        <w:tab/>
        <w:t>...</w:t>
      </w:r>
    </w:p>
    <w:p w14:paraId="1D24D58B" w14:textId="77777777" w:rsidR="004B7699" w:rsidRPr="00FD0425" w:rsidRDefault="004B7699" w:rsidP="004B7699">
      <w:pPr>
        <w:pStyle w:val="PL"/>
      </w:pPr>
      <w:r w:rsidRPr="00FD0425">
        <w:t>}</w:t>
      </w:r>
    </w:p>
    <w:p w14:paraId="2920F350" w14:textId="77777777" w:rsidR="004B7699" w:rsidRPr="00FD0425" w:rsidRDefault="004B7699" w:rsidP="004B7699">
      <w:pPr>
        <w:pStyle w:val="PL"/>
      </w:pPr>
    </w:p>
    <w:p w14:paraId="70231847" w14:textId="77777777" w:rsidR="004B7699" w:rsidRPr="00FD0425" w:rsidRDefault="004B7699" w:rsidP="004B7699">
      <w:pPr>
        <w:pStyle w:val="PL"/>
      </w:pPr>
      <w:bookmarkStart w:id="8336" w:name="_Hlk515372577"/>
      <w:r w:rsidRPr="00FD0425">
        <w:t>S-NG-RANnode-SecurityKey</w:t>
      </w:r>
      <w:bookmarkEnd w:id="8336"/>
      <w:r w:rsidRPr="00FD0425">
        <w:t xml:space="preserve"> ::= BIT STRING (SIZE(256))</w:t>
      </w:r>
    </w:p>
    <w:p w14:paraId="0D67624B" w14:textId="77777777" w:rsidR="004B7699" w:rsidRPr="00FD0425" w:rsidRDefault="004B7699" w:rsidP="004B7699">
      <w:pPr>
        <w:pStyle w:val="PL"/>
      </w:pPr>
    </w:p>
    <w:p w14:paraId="52328C85" w14:textId="77777777" w:rsidR="004B7699" w:rsidRPr="00FD0425" w:rsidRDefault="004B7699" w:rsidP="004B7699">
      <w:pPr>
        <w:pStyle w:val="PL"/>
      </w:pPr>
      <w:r w:rsidRPr="00FD0425">
        <w:t>S-NG-RANnode-Addition-Trigger-Ind ::= ENUMERATED {</w:t>
      </w:r>
    </w:p>
    <w:p w14:paraId="7845A9C6" w14:textId="77777777" w:rsidR="004B7699" w:rsidRPr="00FD0425" w:rsidRDefault="004B7699" w:rsidP="004B7699">
      <w:pPr>
        <w:pStyle w:val="PL"/>
      </w:pPr>
      <w:r w:rsidRPr="00FD0425">
        <w:tab/>
        <w:t>sn-change,</w:t>
      </w:r>
    </w:p>
    <w:p w14:paraId="238EFA81" w14:textId="77777777" w:rsidR="004B7699" w:rsidRPr="00FD0425" w:rsidRDefault="004B7699" w:rsidP="004B7699">
      <w:pPr>
        <w:pStyle w:val="PL"/>
      </w:pPr>
      <w:r w:rsidRPr="00FD0425">
        <w:tab/>
        <w:t>inter-MN-HO,</w:t>
      </w:r>
    </w:p>
    <w:p w14:paraId="3F2CFE28" w14:textId="77777777" w:rsidR="004B7699" w:rsidRPr="00FD0425" w:rsidRDefault="004B7699" w:rsidP="004B7699">
      <w:pPr>
        <w:pStyle w:val="PL"/>
      </w:pPr>
      <w:r w:rsidRPr="00FD0425">
        <w:tab/>
        <w:t>intra-MN-HO,</w:t>
      </w:r>
    </w:p>
    <w:p w14:paraId="3C1F0F76" w14:textId="77777777" w:rsidR="004B7699" w:rsidRPr="00FD0425" w:rsidRDefault="004B7699" w:rsidP="004B7699">
      <w:pPr>
        <w:pStyle w:val="PL"/>
      </w:pPr>
      <w:r w:rsidRPr="00FD0425">
        <w:tab/>
        <w:t>...</w:t>
      </w:r>
    </w:p>
    <w:p w14:paraId="0EA0EDEC" w14:textId="77777777" w:rsidR="004B7699" w:rsidRPr="00FD0425" w:rsidRDefault="004B7699" w:rsidP="004B7699">
      <w:pPr>
        <w:pStyle w:val="PL"/>
      </w:pPr>
      <w:r w:rsidRPr="00FD0425">
        <w:t>}</w:t>
      </w:r>
    </w:p>
    <w:p w14:paraId="4ED43839" w14:textId="77777777" w:rsidR="004B7699" w:rsidRPr="00FD0425" w:rsidRDefault="004B7699" w:rsidP="004B7699">
      <w:pPr>
        <w:pStyle w:val="PL"/>
      </w:pPr>
    </w:p>
    <w:p w14:paraId="3E7DB31B" w14:textId="77777777" w:rsidR="004B7699" w:rsidRPr="00FD0425" w:rsidRDefault="004B7699" w:rsidP="004B7699">
      <w:pPr>
        <w:pStyle w:val="PL"/>
      </w:pPr>
      <w:bookmarkStart w:id="8337" w:name="_Hlk515407292"/>
      <w:r w:rsidRPr="00FD0425">
        <w:t>S-NSSAI</w:t>
      </w:r>
      <w:bookmarkEnd w:id="8337"/>
      <w:r w:rsidRPr="00FD0425">
        <w:t xml:space="preserve"> ::= SEQUENCE {</w:t>
      </w:r>
    </w:p>
    <w:p w14:paraId="774CE8D3" w14:textId="77777777" w:rsidR="004B7699" w:rsidRPr="00FD0425" w:rsidRDefault="004B7699" w:rsidP="004B7699">
      <w:pPr>
        <w:pStyle w:val="PL"/>
      </w:pPr>
      <w:r w:rsidRPr="00FD0425">
        <w:tab/>
        <w:t>sst</w:t>
      </w:r>
      <w:r w:rsidRPr="00FD0425">
        <w:tab/>
      </w:r>
      <w:r w:rsidRPr="00FD0425">
        <w:tab/>
      </w:r>
      <w:r w:rsidRPr="00FD0425">
        <w:tab/>
      </w:r>
      <w:r w:rsidRPr="00FD0425">
        <w:tab/>
      </w:r>
      <w:r w:rsidRPr="00FD0425">
        <w:tab/>
      </w:r>
      <w:r w:rsidRPr="00FD0425">
        <w:tab/>
        <w:t>OCTET STRING (SIZE(1)),</w:t>
      </w:r>
    </w:p>
    <w:p w14:paraId="5C8CD492" w14:textId="77777777" w:rsidR="004B7699" w:rsidRPr="00FD0425" w:rsidRDefault="004B7699" w:rsidP="004B7699">
      <w:pPr>
        <w:pStyle w:val="PL"/>
      </w:pPr>
      <w:r w:rsidRPr="00FD0425">
        <w:tab/>
        <w:t>sd</w:t>
      </w:r>
      <w:r w:rsidRPr="00FD0425">
        <w:tab/>
      </w:r>
      <w:r w:rsidRPr="00FD0425">
        <w:tab/>
      </w:r>
      <w:r w:rsidRPr="00FD0425">
        <w:tab/>
      </w:r>
      <w:r w:rsidRPr="00FD0425">
        <w:tab/>
      </w:r>
      <w:r w:rsidRPr="00FD0425">
        <w:tab/>
      </w:r>
      <w:r w:rsidRPr="00FD0425">
        <w:tab/>
        <w:t>OCTET STRING (SIZE(3))</w:t>
      </w:r>
      <w:r w:rsidRPr="00FD0425">
        <w:tab/>
      </w:r>
      <w:r w:rsidRPr="00FD0425">
        <w:tab/>
      </w:r>
      <w:r w:rsidRPr="00FD0425">
        <w:tab/>
      </w:r>
      <w:r w:rsidRPr="00FD0425">
        <w:tab/>
      </w:r>
      <w:r w:rsidRPr="00FD0425">
        <w:tab/>
      </w:r>
      <w:r w:rsidRPr="00FD0425">
        <w:tab/>
      </w:r>
      <w:r w:rsidRPr="00FD0425">
        <w:tab/>
        <w:t>OPTIONAL,</w:t>
      </w:r>
    </w:p>
    <w:p w14:paraId="21C3D0DD"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{S-NSSAI-ExtIEs} } OPTIONAL,</w:t>
      </w:r>
    </w:p>
    <w:p w14:paraId="7030705F"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D53CE4C"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31DEEBB" w14:textId="77777777" w:rsidR="004B7699" w:rsidRPr="00FD0425" w:rsidRDefault="004B7699" w:rsidP="004B7699">
      <w:pPr>
        <w:pStyle w:val="PL"/>
        <w:rPr>
          <w:noProof w:val="0"/>
          <w:snapToGrid w:val="0"/>
          <w:lang w:eastAsia="zh-CN"/>
        </w:rPr>
      </w:pPr>
    </w:p>
    <w:p w14:paraId="0E5C73D2" w14:textId="77777777" w:rsidR="004B7699" w:rsidRPr="00FD0425" w:rsidRDefault="004B7699" w:rsidP="004B7699">
      <w:pPr>
        <w:pStyle w:val="PL"/>
        <w:rPr>
          <w:noProof w:val="0"/>
          <w:snapToGrid w:val="0"/>
          <w:lang w:eastAsia="zh-CN"/>
        </w:rPr>
      </w:pPr>
      <w:r w:rsidRPr="00FD0425">
        <w:rPr>
          <w:noProof w:val="0"/>
          <w:snapToGrid w:val="0"/>
          <w:lang w:eastAsia="zh-CN"/>
        </w:rPr>
        <w:t>S-NSSAI-ExtIEs XNAP-PROTOCOL-EXTENSION ::= {</w:t>
      </w:r>
    </w:p>
    <w:p w14:paraId="0BD40ABF"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0ACF17D"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65B939C6" w14:textId="77777777" w:rsidR="004B7699" w:rsidRPr="00FD0425" w:rsidRDefault="004B7699" w:rsidP="004B7699">
      <w:pPr>
        <w:pStyle w:val="PL"/>
      </w:pPr>
    </w:p>
    <w:p w14:paraId="0DEA5A51" w14:textId="77777777" w:rsidR="004B7699" w:rsidRDefault="004B7699" w:rsidP="004B7699">
      <w:pPr>
        <w:pStyle w:val="PL"/>
        <w:rPr>
          <w:snapToGrid w:val="0"/>
          <w:lang w:eastAsia="zh-CN"/>
        </w:rPr>
      </w:pPr>
      <w:r>
        <w:rPr>
          <w:rFonts w:hint="eastAsia"/>
          <w:snapToGrid w:val="0"/>
          <w:lang w:eastAsia="zh-CN"/>
        </w:rPr>
        <w:t>SNTriggered ::=ENUMERATED{</w:t>
      </w:r>
    </w:p>
    <w:p w14:paraId="729792CA" w14:textId="77777777" w:rsidR="004B7699" w:rsidRDefault="004B7699" w:rsidP="004B7699">
      <w:pPr>
        <w:pStyle w:val="PL"/>
        <w:ind w:firstLineChars="250" w:firstLine="400"/>
        <w:rPr>
          <w:snapToGrid w:val="0"/>
          <w:lang w:eastAsia="zh-CN"/>
        </w:rPr>
      </w:pPr>
      <w:r>
        <w:rPr>
          <w:snapToGrid w:val="0"/>
          <w:lang w:eastAsia="zh-CN"/>
        </w:rPr>
        <w:t>true</w:t>
      </w:r>
      <w:r>
        <w:rPr>
          <w:rFonts w:hint="eastAsia"/>
          <w:snapToGrid w:val="0"/>
          <w:lang w:eastAsia="zh-CN"/>
        </w:rPr>
        <w:t>,</w:t>
      </w:r>
    </w:p>
    <w:p w14:paraId="3BE74685" w14:textId="77777777" w:rsidR="004B7699" w:rsidRDefault="004B7699" w:rsidP="004B7699">
      <w:pPr>
        <w:pStyle w:val="PL"/>
        <w:ind w:firstLineChars="250" w:firstLine="400"/>
        <w:rPr>
          <w:snapToGrid w:val="0"/>
          <w:lang w:eastAsia="zh-CN"/>
        </w:rPr>
      </w:pPr>
      <w:r>
        <w:rPr>
          <w:rFonts w:hint="eastAsia"/>
          <w:snapToGrid w:val="0"/>
          <w:lang w:eastAsia="zh-CN"/>
        </w:rPr>
        <w:lastRenderedPageBreak/>
        <w:t xml:space="preserve">...  </w:t>
      </w:r>
    </w:p>
    <w:p w14:paraId="32892EF7" w14:textId="77777777" w:rsidR="004B7699" w:rsidRDefault="004B7699" w:rsidP="004B7699">
      <w:pPr>
        <w:pStyle w:val="PL"/>
        <w:rPr>
          <w:snapToGrid w:val="0"/>
          <w:lang w:eastAsia="zh-CN"/>
        </w:rPr>
      </w:pPr>
      <w:r>
        <w:rPr>
          <w:rFonts w:hint="eastAsia"/>
          <w:snapToGrid w:val="0"/>
          <w:lang w:eastAsia="zh-CN"/>
        </w:rPr>
        <w:t>}</w:t>
      </w:r>
    </w:p>
    <w:p w14:paraId="53DB7A9E" w14:textId="77777777" w:rsidR="004B7699" w:rsidRPr="00FD0425" w:rsidRDefault="004B7699" w:rsidP="004B7699">
      <w:pPr>
        <w:pStyle w:val="PL"/>
      </w:pPr>
    </w:p>
    <w:p w14:paraId="25FBE4C7" w14:textId="77777777" w:rsidR="004B7699" w:rsidRPr="00FD0425" w:rsidRDefault="004B7699" w:rsidP="004B7699">
      <w:pPr>
        <w:pStyle w:val="PL"/>
        <w:rPr>
          <w:noProof w:val="0"/>
          <w:snapToGrid w:val="0"/>
        </w:rPr>
      </w:pPr>
      <w:r w:rsidRPr="00FD0425">
        <w:rPr>
          <w:noProof w:val="0"/>
          <w:snapToGrid w:val="0"/>
        </w:rPr>
        <w:t>SpecialSubframeInfo-E-UTRA ::= SEQUENCE {</w:t>
      </w:r>
    </w:p>
    <w:p w14:paraId="4B8476EA" w14:textId="77777777" w:rsidR="004B7699" w:rsidRPr="00FD0425" w:rsidRDefault="004B7699" w:rsidP="004B7699">
      <w:pPr>
        <w:pStyle w:val="PL"/>
        <w:rPr>
          <w:noProof w:val="0"/>
          <w:snapToGrid w:val="0"/>
        </w:rPr>
      </w:pPr>
      <w:r w:rsidRPr="00FD0425">
        <w:rPr>
          <w:noProof w:val="0"/>
          <w:snapToGrid w:val="0"/>
        </w:rPr>
        <w:tab/>
        <w:t>specialSubframePattern</w:t>
      </w:r>
      <w:r w:rsidRPr="00FD0425">
        <w:rPr>
          <w:noProof w:val="0"/>
          <w:snapToGrid w:val="0"/>
        </w:rPr>
        <w:tab/>
      </w:r>
      <w:r w:rsidRPr="00FD0425">
        <w:rPr>
          <w:noProof w:val="0"/>
          <w:snapToGrid w:val="0"/>
          <w:lang w:eastAsia="zh-CN"/>
        </w:rPr>
        <w:t>S</w:t>
      </w:r>
      <w:r w:rsidRPr="00FD0425">
        <w:rPr>
          <w:noProof w:val="0"/>
          <w:snapToGrid w:val="0"/>
        </w:rPr>
        <w:t>pecialSubframePatterns-E-UTRA,</w:t>
      </w:r>
    </w:p>
    <w:p w14:paraId="33D2D9EE" w14:textId="77777777" w:rsidR="004B7699" w:rsidRPr="00FD0425" w:rsidRDefault="004B7699" w:rsidP="004B7699">
      <w:pPr>
        <w:pStyle w:val="PL"/>
        <w:rPr>
          <w:snapToGrid w:val="0"/>
        </w:rPr>
      </w:pPr>
      <w:r w:rsidRPr="00FD0425">
        <w:rPr>
          <w:noProof w:val="0"/>
          <w:snapToGrid w:val="0"/>
        </w:rPr>
        <w:tab/>
        <w:t>cyclicPrefixDL</w:t>
      </w:r>
      <w:r w:rsidRPr="00FD0425">
        <w:rPr>
          <w:noProof w:val="0"/>
          <w:snapToGrid w:val="0"/>
        </w:rPr>
        <w:tab/>
      </w:r>
      <w:r w:rsidRPr="00FD0425">
        <w:rPr>
          <w:noProof w:val="0"/>
          <w:snapToGrid w:val="0"/>
        </w:rPr>
        <w:tab/>
      </w:r>
      <w:r w:rsidRPr="00FD0425">
        <w:rPr>
          <w:noProof w:val="0"/>
          <w:snapToGrid w:val="0"/>
        </w:rPr>
        <w:tab/>
      </w:r>
      <w:r w:rsidRPr="00FD0425">
        <w:rPr>
          <w:snapToGrid w:val="0"/>
          <w:lang w:eastAsia="zh-CN"/>
        </w:rPr>
        <w:t>C</w:t>
      </w:r>
      <w:r w:rsidRPr="00FD0425">
        <w:rPr>
          <w:snapToGrid w:val="0"/>
        </w:rPr>
        <w:t>yclicPrefix-E-UTRA-DL,</w:t>
      </w:r>
    </w:p>
    <w:p w14:paraId="3AFF6105" w14:textId="77777777" w:rsidR="004B7699" w:rsidRPr="00FD0425" w:rsidRDefault="004B7699" w:rsidP="004B7699">
      <w:pPr>
        <w:pStyle w:val="PL"/>
        <w:rPr>
          <w:snapToGrid w:val="0"/>
        </w:rPr>
      </w:pPr>
      <w:r w:rsidRPr="00FD0425">
        <w:rPr>
          <w:noProof w:val="0"/>
          <w:snapToGrid w:val="0"/>
        </w:rPr>
        <w:tab/>
        <w:t>cyclicPrefixUL</w:t>
      </w:r>
      <w:r w:rsidRPr="00FD0425">
        <w:rPr>
          <w:noProof w:val="0"/>
          <w:snapToGrid w:val="0"/>
        </w:rPr>
        <w:tab/>
      </w:r>
      <w:r w:rsidRPr="00FD0425">
        <w:rPr>
          <w:noProof w:val="0"/>
          <w:snapToGrid w:val="0"/>
        </w:rPr>
        <w:tab/>
      </w:r>
      <w:r w:rsidRPr="00FD0425">
        <w:rPr>
          <w:noProof w:val="0"/>
          <w:snapToGrid w:val="0"/>
        </w:rPr>
        <w:tab/>
      </w:r>
      <w:r w:rsidRPr="00FD0425">
        <w:rPr>
          <w:snapToGrid w:val="0"/>
          <w:lang w:eastAsia="zh-CN"/>
        </w:rPr>
        <w:t>C</w:t>
      </w:r>
      <w:r w:rsidRPr="00FD0425">
        <w:rPr>
          <w:snapToGrid w:val="0"/>
        </w:rPr>
        <w:t>yclicPrefix-E-UTRA-UL,</w:t>
      </w:r>
    </w:p>
    <w:p w14:paraId="7239C352"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noProof w:val="0"/>
          <w:snapToGrid w:val="0"/>
        </w:rPr>
        <w:t>SpecialSubframeInfo-E-UTRA</w:t>
      </w:r>
      <w:r w:rsidRPr="00FD0425">
        <w:rPr>
          <w:noProof w:val="0"/>
          <w:snapToGrid w:val="0"/>
          <w:lang w:eastAsia="zh-CN"/>
        </w:rPr>
        <w:t>-ExtIEs} } OPTIONAL,</w:t>
      </w:r>
    </w:p>
    <w:p w14:paraId="2D071E12"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51966FE"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3A90D891" w14:textId="77777777" w:rsidR="004B7699" w:rsidRPr="00FD0425" w:rsidRDefault="004B7699" w:rsidP="004B7699">
      <w:pPr>
        <w:pStyle w:val="PL"/>
        <w:rPr>
          <w:noProof w:val="0"/>
          <w:snapToGrid w:val="0"/>
          <w:lang w:eastAsia="zh-CN"/>
        </w:rPr>
      </w:pPr>
    </w:p>
    <w:p w14:paraId="61D118A7" w14:textId="77777777" w:rsidR="004B7699" w:rsidRPr="00FD0425" w:rsidRDefault="004B7699" w:rsidP="004B7699">
      <w:pPr>
        <w:pStyle w:val="PL"/>
        <w:rPr>
          <w:noProof w:val="0"/>
          <w:snapToGrid w:val="0"/>
          <w:lang w:eastAsia="zh-CN"/>
        </w:rPr>
      </w:pPr>
      <w:r w:rsidRPr="00FD0425">
        <w:rPr>
          <w:noProof w:val="0"/>
          <w:snapToGrid w:val="0"/>
        </w:rPr>
        <w:t>SpecialSubframeInfo-E-UTRA</w:t>
      </w:r>
      <w:r w:rsidRPr="00FD0425">
        <w:rPr>
          <w:noProof w:val="0"/>
          <w:snapToGrid w:val="0"/>
          <w:lang w:eastAsia="zh-CN"/>
        </w:rPr>
        <w:t>-ExtIEs XNAP-PROTOCOL-EXTENSION ::= {</w:t>
      </w:r>
    </w:p>
    <w:p w14:paraId="2DABA0AD"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2C3FD6CE"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28205B07" w14:textId="77777777" w:rsidR="004B7699" w:rsidRPr="00FD0425" w:rsidRDefault="004B7699" w:rsidP="004B7699">
      <w:pPr>
        <w:pStyle w:val="PL"/>
      </w:pPr>
    </w:p>
    <w:p w14:paraId="7C50EC3D" w14:textId="77777777" w:rsidR="004B7699" w:rsidRPr="00FD0425" w:rsidRDefault="004B7699" w:rsidP="004B7699">
      <w:pPr>
        <w:pStyle w:val="PL"/>
      </w:pPr>
    </w:p>
    <w:p w14:paraId="4783D20D" w14:textId="77777777" w:rsidR="004B7699" w:rsidRPr="00FD0425" w:rsidRDefault="004B7699" w:rsidP="004B7699">
      <w:pPr>
        <w:pStyle w:val="PL"/>
        <w:rPr>
          <w:noProof w:val="0"/>
          <w:snapToGrid w:val="0"/>
        </w:rPr>
      </w:pPr>
      <w:r w:rsidRPr="00FD0425">
        <w:rPr>
          <w:noProof w:val="0"/>
          <w:snapToGrid w:val="0"/>
          <w:lang w:eastAsia="zh-CN"/>
        </w:rPr>
        <w:t>S</w:t>
      </w:r>
      <w:r w:rsidRPr="00FD0425">
        <w:rPr>
          <w:noProof w:val="0"/>
          <w:snapToGrid w:val="0"/>
        </w:rPr>
        <w:t>pecialSubframePatterns-E-UTRA</w:t>
      </w:r>
      <w:r w:rsidRPr="00FD0425">
        <w:rPr>
          <w:noProof w:val="0"/>
          <w:snapToGrid w:val="0"/>
          <w:lang w:eastAsia="zh-CN"/>
        </w:rPr>
        <w:t xml:space="preserve"> ::= </w:t>
      </w:r>
      <w:r w:rsidRPr="00FD0425">
        <w:rPr>
          <w:noProof w:val="0"/>
          <w:snapToGrid w:val="0"/>
        </w:rPr>
        <w:t>ENUMERATED {</w:t>
      </w:r>
    </w:p>
    <w:p w14:paraId="271E1A29" w14:textId="77777777" w:rsidR="004B7699" w:rsidRPr="00FD0425" w:rsidRDefault="004B7699" w:rsidP="004B7699">
      <w:pPr>
        <w:pStyle w:val="PL"/>
        <w:rPr>
          <w:noProof w:val="0"/>
          <w:snapToGrid w:val="0"/>
        </w:rPr>
      </w:pPr>
      <w:r w:rsidRPr="00FD0425">
        <w:rPr>
          <w:noProof w:val="0"/>
          <w:snapToGrid w:val="0"/>
        </w:rPr>
        <w:tab/>
      </w:r>
      <w:r w:rsidRPr="00FD0425">
        <w:rPr>
          <w:bCs/>
          <w:noProof w:val="0"/>
        </w:rPr>
        <w:t>s</w:t>
      </w:r>
      <w:r w:rsidRPr="00FD0425">
        <w:rPr>
          <w:bCs/>
          <w:noProof w:val="0"/>
          <w:lang w:eastAsia="zh-CN"/>
        </w:rPr>
        <w:t>sp</w:t>
      </w:r>
      <w:r w:rsidRPr="00FD0425">
        <w:rPr>
          <w:bCs/>
          <w:noProof w:val="0"/>
        </w:rPr>
        <w:t>0</w:t>
      </w:r>
      <w:r w:rsidRPr="00FD0425">
        <w:rPr>
          <w:noProof w:val="0"/>
          <w:snapToGrid w:val="0"/>
        </w:rPr>
        <w:t>,</w:t>
      </w:r>
    </w:p>
    <w:p w14:paraId="48DE5DC7" w14:textId="77777777" w:rsidR="004B7699" w:rsidRPr="00FD0425" w:rsidRDefault="004B7699" w:rsidP="004B7699">
      <w:pPr>
        <w:pStyle w:val="PL"/>
        <w:rPr>
          <w:noProof w:val="0"/>
        </w:rPr>
      </w:pPr>
      <w:r w:rsidRPr="00FD0425">
        <w:rPr>
          <w:noProof w:val="0"/>
          <w:snapToGrid w:val="0"/>
        </w:rPr>
        <w:tab/>
      </w:r>
      <w:r w:rsidRPr="00FD0425">
        <w:rPr>
          <w:bCs/>
          <w:noProof w:val="0"/>
        </w:rPr>
        <w:t>s</w:t>
      </w:r>
      <w:r w:rsidRPr="00FD0425">
        <w:rPr>
          <w:bCs/>
          <w:noProof w:val="0"/>
          <w:lang w:eastAsia="zh-CN"/>
        </w:rPr>
        <w:t>sp1</w:t>
      </w:r>
      <w:r w:rsidRPr="00FD0425">
        <w:rPr>
          <w:noProof w:val="0"/>
          <w:snapToGrid w:val="0"/>
        </w:rPr>
        <w:t>,</w:t>
      </w:r>
    </w:p>
    <w:p w14:paraId="15C06EB1" w14:textId="77777777" w:rsidR="004B7699" w:rsidRPr="00FD0425" w:rsidRDefault="004B7699" w:rsidP="004B7699">
      <w:pPr>
        <w:pStyle w:val="PL"/>
        <w:rPr>
          <w:noProof w:val="0"/>
          <w:lang w:eastAsia="zh-CN"/>
        </w:rPr>
      </w:pPr>
      <w:r w:rsidRPr="00FD0425">
        <w:rPr>
          <w:noProof w:val="0"/>
        </w:rPr>
        <w:tab/>
      </w:r>
      <w:r w:rsidRPr="00FD0425">
        <w:rPr>
          <w:bCs/>
          <w:noProof w:val="0"/>
        </w:rPr>
        <w:t>s</w:t>
      </w:r>
      <w:r w:rsidRPr="00FD0425">
        <w:rPr>
          <w:bCs/>
          <w:noProof w:val="0"/>
          <w:lang w:eastAsia="zh-CN"/>
        </w:rPr>
        <w:t>sp2</w:t>
      </w:r>
      <w:r w:rsidRPr="00FD0425">
        <w:rPr>
          <w:noProof w:val="0"/>
        </w:rPr>
        <w:t>,</w:t>
      </w:r>
    </w:p>
    <w:p w14:paraId="12633626" w14:textId="77777777" w:rsidR="004B7699" w:rsidRPr="00FD0425" w:rsidRDefault="004B7699" w:rsidP="004B7699">
      <w:pPr>
        <w:pStyle w:val="PL"/>
        <w:rPr>
          <w:noProof w:val="0"/>
          <w:snapToGrid w:val="0"/>
          <w:lang w:eastAsia="zh-CN"/>
        </w:rPr>
      </w:pPr>
      <w:r w:rsidRPr="00FD0425">
        <w:rPr>
          <w:noProof w:val="0"/>
          <w:snapToGrid w:val="0"/>
          <w:lang w:eastAsia="zh-CN"/>
        </w:rPr>
        <w:tab/>
      </w:r>
      <w:r w:rsidRPr="00FD0425">
        <w:rPr>
          <w:bCs/>
          <w:noProof w:val="0"/>
        </w:rPr>
        <w:t>s</w:t>
      </w:r>
      <w:r w:rsidRPr="00FD0425">
        <w:rPr>
          <w:bCs/>
          <w:noProof w:val="0"/>
          <w:lang w:eastAsia="zh-CN"/>
        </w:rPr>
        <w:t>sp3</w:t>
      </w:r>
      <w:r w:rsidRPr="00FD0425">
        <w:rPr>
          <w:noProof w:val="0"/>
          <w:snapToGrid w:val="0"/>
          <w:lang w:eastAsia="zh-CN"/>
        </w:rPr>
        <w:t>,</w:t>
      </w:r>
    </w:p>
    <w:p w14:paraId="03210BFA" w14:textId="77777777" w:rsidR="004B7699" w:rsidRPr="00FD0425" w:rsidRDefault="004B7699" w:rsidP="004B7699">
      <w:pPr>
        <w:pStyle w:val="PL"/>
        <w:rPr>
          <w:noProof w:val="0"/>
          <w:snapToGrid w:val="0"/>
          <w:lang w:eastAsia="zh-CN"/>
        </w:rPr>
      </w:pPr>
      <w:r w:rsidRPr="00FD0425">
        <w:rPr>
          <w:noProof w:val="0"/>
          <w:snapToGrid w:val="0"/>
          <w:lang w:eastAsia="zh-CN"/>
        </w:rPr>
        <w:tab/>
      </w:r>
      <w:r w:rsidRPr="00FD0425">
        <w:rPr>
          <w:bCs/>
          <w:noProof w:val="0"/>
        </w:rPr>
        <w:t>s</w:t>
      </w:r>
      <w:r w:rsidRPr="00FD0425">
        <w:rPr>
          <w:bCs/>
          <w:noProof w:val="0"/>
          <w:lang w:eastAsia="zh-CN"/>
        </w:rPr>
        <w:t>sp4</w:t>
      </w:r>
      <w:r w:rsidRPr="00FD0425">
        <w:rPr>
          <w:noProof w:val="0"/>
          <w:snapToGrid w:val="0"/>
          <w:lang w:eastAsia="zh-CN"/>
        </w:rPr>
        <w:t>,</w:t>
      </w:r>
    </w:p>
    <w:p w14:paraId="25D523D4" w14:textId="77777777" w:rsidR="004B7699" w:rsidRPr="00FD0425" w:rsidRDefault="004B7699" w:rsidP="004B7699">
      <w:pPr>
        <w:pStyle w:val="PL"/>
        <w:rPr>
          <w:noProof w:val="0"/>
          <w:snapToGrid w:val="0"/>
          <w:lang w:eastAsia="zh-CN"/>
        </w:rPr>
      </w:pPr>
      <w:r w:rsidRPr="00FD0425">
        <w:rPr>
          <w:noProof w:val="0"/>
          <w:snapToGrid w:val="0"/>
          <w:lang w:eastAsia="zh-CN"/>
        </w:rPr>
        <w:tab/>
      </w:r>
      <w:r w:rsidRPr="00FD0425">
        <w:rPr>
          <w:bCs/>
          <w:noProof w:val="0"/>
        </w:rPr>
        <w:t>s</w:t>
      </w:r>
      <w:r w:rsidRPr="00FD0425">
        <w:rPr>
          <w:bCs/>
          <w:noProof w:val="0"/>
          <w:lang w:eastAsia="zh-CN"/>
        </w:rPr>
        <w:t>sp5</w:t>
      </w:r>
      <w:r w:rsidRPr="00FD0425">
        <w:rPr>
          <w:noProof w:val="0"/>
          <w:snapToGrid w:val="0"/>
          <w:lang w:eastAsia="zh-CN"/>
        </w:rPr>
        <w:t>,</w:t>
      </w:r>
    </w:p>
    <w:p w14:paraId="7CCC43B9" w14:textId="77777777" w:rsidR="004B7699" w:rsidRPr="00FD0425" w:rsidRDefault="004B7699" w:rsidP="004B7699">
      <w:pPr>
        <w:pStyle w:val="PL"/>
        <w:rPr>
          <w:noProof w:val="0"/>
          <w:snapToGrid w:val="0"/>
          <w:lang w:eastAsia="zh-CN"/>
        </w:rPr>
      </w:pPr>
      <w:r w:rsidRPr="00FD0425">
        <w:rPr>
          <w:noProof w:val="0"/>
          <w:snapToGrid w:val="0"/>
          <w:lang w:eastAsia="zh-CN"/>
        </w:rPr>
        <w:tab/>
      </w:r>
      <w:r w:rsidRPr="00FD0425">
        <w:rPr>
          <w:bCs/>
          <w:noProof w:val="0"/>
        </w:rPr>
        <w:t>s</w:t>
      </w:r>
      <w:r w:rsidRPr="00FD0425">
        <w:rPr>
          <w:bCs/>
          <w:noProof w:val="0"/>
          <w:lang w:eastAsia="zh-CN"/>
        </w:rPr>
        <w:t>sp6</w:t>
      </w:r>
      <w:r w:rsidRPr="00FD0425">
        <w:rPr>
          <w:noProof w:val="0"/>
          <w:snapToGrid w:val="0"/>
          <w:lang w:eastAsia="zh-CN"/>
        </w:rPr>
        <w:t>,</w:t>
      </w:r>
    </w:p>
    <w:p w14:paraId="434EFA88" w14:textId="77777777" w:rsidR="004B7699" w:rsidRPr="00FD0425" w:rsidRDefault="004B7699" w:rsidP="004B7699">
      <w:pPr>
        <w:pStyle w:val="PL"/>
        <w:rPr>
          <w:bCs/>
          <w:noProof w:val="0"/>
          <w:lang w:eastAsia="zh-CN"/>
        </w:rPr>
      </w:pPr>
      <w:r w:rsidRPr="00FD0425">
        <w:rPr>
          <w:noProof w:val="0"/>
          <w:snapToGrid w:val="0"/>
          <w:lang w:eastAsia="zh-CN"/>
        </w:rPr>
        <w:tab/>
      </w:r>
      <w:r w:rsidRPr="00FD0425">
        <w:rPr>
          <w:bCs/>
          <w:noProof w:val="0"/>
        </w:rPr>
        <w:t>s</w:t>
      </w:r>
      <w:r w:rsidRPr="00FD0425">
        <w:rPr>
          <w:bCs/>
          <w:noProof w:val="0"/>
          <w:lang w:eastAsia="zh-CN"/>
        </w:rPr>
        <w:t>sp7,</w:t>
      </w:r>
    </w:p>
    <w:p w14:paraId="47EE03A7" w14:textId="77777777" w:rsidR="004B7699" w:rsidRPr="00FD0425" w:rsidRDefault="004B7699" w:rsidP="004B7699">
      <w:pPr>
        <w:pStyle w:val="PL"/>
        <w:rPr>
          <w:noProof w:val="0"/>
          <w:snapToGrid w:val="0"/>
          <w:lang w:eastAsia="zh-CN"/>
        </w:rPr>
      </w:pPr>
      <w:r w:rsidRPr="00FD0425">
        <w:rPr>
          <w:bCs/>
          <w:noProof w:val="0"/>
          <w:lang w:eastAsia="zh-CN"/>
        </w:rPr>
        <w:tab/>
      </w:r>
      <w:r w:rsidRPr="00FD0425">
        <w:rPr>
          <w:bCs/>
          <w:noProof w:val="0"/>
        </w:rPr>
        <w:t>s</w:t>
      </w:r>
      <w:r w:rsidRPr="00FD0425">
        <w:rPr>
          <w:bCs/>
          <w:noProof w:val="0"/>
          <w:lang w:eastAsia="zh-CN"/>
        </w:rPr>
        <w:t>sp8,</w:t>
      </w:r>
    </w:p>
    <w:p w14:paraId="110F0C1E" w14:textId="77777777" w:rsidR="004B7699" w:rsidRPr="00FD0425" w:rsidRDefault="004B7699" w:rsidP="004B7699">
      <w:pPr>
        <w:pStyle w:val="PL"/>
        <w:rPr>
          <w:noProof w:val="0"/>
          <w:snapToGrid w:val="0"/>
          <w:lang w:eastAsia="zh-CN"/>
        </w:rPr>
      </w:pPr>
      <w:r w:rsidRPr="00FD0425">
        <w:rPr>
          <w:bCs/>
          <w:noProof w:val="0"/>
          <w:lang w:eastAsia="zh-CN"/>
        </w:rPr>
        <w:tab/>
      </w:r>
      <w:r w:rsidRPr="00FD0425">
        <w:rPr>
          <w:bCs/>
          <w:noProof w:val="0"/>
        </w:rPr>
        <w:t>s</w:t>
      </w:r>
      <w:r w:rsidRPr="00FD0425">
        <w:rPr>
          <w:bCs/>
          <w:noProof w:val="0"/>
          <w:lang w:eastAsia="zh-CN"/>
        </w:rPr>
        <w:t>sp9,</w:t>
      </w:r>
    </w:p>
    <w:p w14:paraId="09508456" w14:textId="77777777" w:rsidR="004B7699" w:rsidRPr="00FD0425" w:rsidRDefault="004B7699" w:rsidP="004B7699">
      <w:pPr>
        <w:pStyle w:val="PL"/>
        <w:rPr>
          <w:noProof w:val="0"/>
          <w:snapToGrid w:val="0"/>
          <w:lang w:eastAsia="zh-CN"/>
        </w:rPr>
      </w:pPr>
      <w:r w:rsidRPr="00FD0425">
        <w:rPr>
          <w:bCs/>
          <w:noProof w:val="0"/>
          <w:lang w:eastAsia="zh-CN"/>
        </w:rPr>
        <w:tab/>
      </w:r>
      <w:r w:rsidRPr="00FD0425">
        <w:rPr>
          <w:bCs/>
          <w:noProof w:val="0"/>
        </w:rPr>
        <w:t>s</w:t>
      </w:r>
      <w:r w:rsidRPr="00FD0425">
        <w:rPr>
          <w:bCs/>
          <w:noProof w:val="0"/>
          <w:lang w:eastAsia="zh-CN"/>
        </w:rPr>
        <w:t>sp10,</w:t>
      </w:r>
    </w:p>
    <w:p w14:paraId="70F19BE0" w14:textId="77777777" w:rsidR="004B7699" w:rsidRPr="00FD0425" w:rsidRDefault="004B7699" w:rsidP="004B7699">
      <w:pPr>
        <w:pStyle w:val="PL"/>
        <w:rPr>
          <w:noProof w:val="0"/>
          <w:snapToGrid w:val="0"/>
        </w:rPr>
      </w:pPr>
      <w:r w:rsidRPr="00FD0425">
        <w:rPr>
          <w:noProof w:val="0"/>
          <w:snapToGrid w:val="0"/>
        </w:rPr>
        <w:tab/>
        <w:t>...</w:t>
      </w:r>
    </w:p>
    <w:p w14:paraId="7FF5C8E5" w14:textId="77777777" w:rsidR="004B7699" w:rsidRPr="00FD0425" w:rsidRDefault="004B7699" w:rsidP="004B7699">
      <w:pPr>
        <w:pStyle w:val="PL"/>
        <w:rPr>
          <w:noProof w:val="0"/>
          <w:snapToGrid w:val="0"/>
          <w:lang w:eastAsia="zh-CN"/>
        </w:rPr>
      </w:pPr>
      <w:r w:rsidRPr="00FD0425">
        <w:rPr>
          <w:noProof w:val="0"/>
          <w:snapToGrid w:val="0"/>
        </w:rPr>
        <w:t>}</w:t>
      </w:r>
    </w:p>
    <w:p w14:paraId="13290862" w14:textId="77777777" w:rsidR="004B7699" w:rsidRPr="00FD0425" w:rsidRDefault="004B7699" w:rsidP="004B7699">
      <w:pPr>
        <w:pStyle w:val="PL"/>
      </w:pPr>
    </w:p>
    <w:p w14:paraId="28334F93" w14:textId="77777777" w:rsidR="004B7699" w:rsidRPr="00FD0425" w:rsidRDefault="004B7699" w:rsidP="004B7699">
      <w:pPr>
        <w:pStyle w:val="PL"/>
      </w:pPr>
    </w:p>
    <w:p w14:paraId="5380882D" w14:textId="77777777" w:rsidR="004B7699" w:rsidRPr="00FD0425" w:rsidRDefault="004B7699" w:rsidP="004B7699">
      <w:pPr>
        <w:pStyle w:val="PL"/>
      </w:pPr>
      <w:r w:rsidRPr="00FD0425">
        <w:t>SpectrumSharingGroupID ::= INTEGER (1..maxnoofCellsinNG-RANnode)</w:t>
      </w:r>
    </w:p>
    <w:p w14:paraId="04F51505" w14:textId="77777777" w:rsidR="004B7699" w:rsidRPr="00FD0425" w:rsidRDefault="004B7699" w:rsidP="004B7699">
      <w:pPr>
        <w:pStyle w:val="PL"/>
      </w:pPr>
    </w:p>
    <w:p w14:paraId="49341F28" w14:textId="77777777" w:rsidR="004B7699" w:rsidRPr="00FD0425" w:rsidRDefault="004B7699" w:rsidP="004B7699">
      <w:pPr>
        <w:pStyle w:val="PL"/>
      </w:pPr>
      <w:r w:rsidRPr="00FD0425">
        <w:t>SplitSessionIndicator ::= ENUMERATED {</w:t>
      </w:r>
    </w:p>
    <w:p w14:paraId="6F9C202A" w14:textId="77777777" w:rsidR="004B7699" w:rsidRPr="00FD0425" w:rsidRDefault="004B7699" w:rsidP="004B7699">
      <w:pPr>
        <w:pStyle w:val="PL"/>
      </w:pPr>
      <w:r w:rsidRPr="00FD0425">
        <w:tab/>
        <w:t>split,</w:t>
      </w:r>
    </w:p>
    <w:p w14:paraId="538AD4E8" w14:textId="77777777" w:rsidR="004B7699" w:rsidRPr="00FD0425" w:rsidRDefault="004B7699" w:rsidP="004B7699">
      <w:pPr>
        <w:pStyle w:val="PL"/>
      </w:pPr>
      <w:r w:rsidRPr="00FD0425">
        <w:tab/>
        <w:t>...</w:t>
      </w:r>
    </w:p>
    <w:p w14:paraId="1016A69F" w14:textId="77777777" w:rsidR="004B7699" w:rsidRPr="00FD0425" w:rsidRDefault="004B7699" w:rsidP="004B7699">
      <w:pPr>
        <w:pStyle w:val="PL"/>
      </w:pPr>
      <w:r w:rsidRPr="00FD0425">
        <w:t>}</w:t>
      </w:r>
    </w:p>
    <w:p w14:paraId="5002C92C" w14:textId="77777777" w:rsidR="004B7699" w:rsidRPr="00FD0425" w:rsidRDefault="004B7699" w:rsidP="004B7699">
      <w:pPr>
        <w:pStyle w:val="PL"/>
      </w:pPr>
    </w:p>
    <w:p w14:paraId="15EC8BA8" w14:textId="77777777" w:rsidR="004B7699" w:rsidRPr="00FD0425" w:rsidRDefault="004B7699" w:rsidP="004B7699">
      <w:pPr>
        <w:pStyle w:val="PL"/>
      </w:pPr>
      <w:r w:rsidRPr="00FD0425">
        <w:t>SplitSRBsTypes ::= ENUMERATED {srb1, srb2, srb1and2, ...}</w:t>
      </w:r>
    </w:p>
    <w:p w14:paraId="2EB66A5F" w14:textId="77777777" w:rsidR="004B7699" w:rsidRPr="00FD0425" w:rsidRDefault="004B7699" w:rsidP="004B7699">
      <w:pPr>
        <w:pStyle w:val="PL"/>
      </w:pPr>
    </w:p>
    <w:p w14:paraId="271B9D26" w14:textId="77777777" w:rsidR="004B7699" w:rsidRPr="00BD41A6" w:rsidRDefault="004B7699" w:rsidP="004B7699">
      <w:pPr>
        <w:pStyle w:val="PL"/>
        <w:rPr>
          <w:snapToGrid w:val="0"/>
          <w:lang w:eastAsia="zh-CN"/>
        </w:rPr>
      </w:pPr>
      <w:r w:rsidRPr="00BD41A6">
        <w:rPr>
          <w:snapToGrid w:val="0"/>
          <w:lang w:eastAsia="zh-CN"/>
        </w:rPr>
        <w:t>SSB</w:t>
      </w:r>
      <w:r w:rsidRPr="00300B5A">
        <w:rPr>
          <w:lang w:eastAsia="ja-JP"/>
        </w:rPr>
        <w:t>AreaCapacityValue</w:t>
      </w:r>
      <w:r w:rsidRPr="00BD41A6">
        <w:rPr>
          <w:snapToGrid w:val="0"/>
          <w:lang w:eastAsia="zh-CN"/>
        </w:rPr>
        <w:t>-List ::= SEQUENCE (SIZE(1..</w:t>
      </w:r>
      <w:r w:rsidRPr="00BD41A6">
        <w:rPr>
          <w:noProof w:val="0"/>
          <w:szCs w:val="16"/>
        </w:rPr>
        <w:t>maxnoofSSBAreas</w:t>
      </w:r>
      <w:r w:rsidRPr="00BD41A6">
        <w:rPr>
          <w:snapToGrid w:val="0"/>
          <w:lang w:eastAsia="zh-CN"/>
        </w:rPr>
        <w:t>)) OF SSB</w:t>
      </w:r>
      <w:r w:rsidRPr="00300B5A">
        <w:rPr>
          <w:lang w:eastAsia="ja-JP"/>
        </w:rPr>
        <w:t>AreaCapacityValue</w:t>
      </w:r>
      <w:r w:rsidRPr="00BD41A6">
        <w:rPr>
          <w:snapToGrid w:val="0"/>
          <w:lang w:eastAsia="zh-CN"/>
        </w:rPr>
        <w:t>-List-Item</w:t>
      </w:r>
    </w:p>
    <w:p w14:paraId="69687E17" w14:textId="77777777" w:rsidR="004B7699" w:rsidRPr="006114F8" w:rsidRDefault="004B7699" w:rsidP="004B7699">
      <w:pPr>
        <w:pStyle w:val="PL"/>
      </w:pPr>
    </w:p>
    <w:p w14:paraId="68BA168A" w14:textId="77777777" w:rsidR="004B7699" w:rsidRPr="00BD41A6" w:rsidRDefault="004B7699" w:rsidP="004B7699">
      <w:pPr>
        <w:pStyle w:val="PL"/>
      </w:pPr>
      <w:r w:rsidRPr="00F35F02">
        <w:rPr>
          <w:snapToGrid w:val="0"/>
          <w:lang w:eastAsia="zh-CN"/>
        </w:rPr>
        <w:t>SSB</w:t>
      </w:r>
      <w:r w:rsidRPr="00300B5A">
        <w:rPr>
          <w:lang w:eastAsia="ja-JP"/>
        </w:rPr>
        <w:t>AreaCapacityValue</w:t>
      </w:r>
      <w:r w:rsidRPr="00BD41A6">
        <w:t>-List-Item</w:t>
      </w:r>
      <w:r w:rsidRPr="00BD41A6">
        <w:tab/>
        <w:t>::= SEQUENCE {</w:t>
      </w:r>
    </w:p>
    <w:p w14:paraId="45FF9256" w14:textId="77777777" w:rsidR="004B7699" w:rsidRDefault="004B7699" w:rsidP="004B7699">
      <w:pPr>
        <w:pStyle w:val="PL"/>
        <w:tabs>
          <w:tab w:val="left" w:pos="3800"/>
          <w:tab w:val="left" w:pos="10080"/>
        </w:tabs>
        <w:spacing w:line="0" w:lineRule="atLeast"/>
        <w:ind w:firstLineChars="250" w:firstLine="400"/>
        <w:rPr>
          <w:rFonts w:cs="Arial"/>
          <w:szCs w:val="18"/>
          <w:lang w:eastAsia="ja-JP"/>
        </w:rPr>
      </w:pPr>
      <w:r>
        <w:rPr>
          <w:noProof w:val="0"/>
        </w:rPr>
        <w:t>sSBIndex</w:t>
      </w:r>
      <w:r>
        <w:rPr>
          <w:noProof w:val="0"/>
        </w:rPr>
        <w:tab/>
      </w:r>
      <w:r>
        <w:rPr>
          <w:noProof w:val="0"/>
        </w:rPr>
        <w:tab/>
      </w:r>
      <w:r>
        <w:rPr>
          <w:noProof w:val="0"/>
        </w:rPr>
        <w:tab/>
      </w:r>
      <w:r>
        <w:rPr>
          <w:noProof w:val="0"/>
        </w:rPr>
        <w:tab/>
        <w:t>INTEGER(0..63),</w:t>
      </w:r>
    </w:p>
    <w:p w14:paraId="789DBDC9" w14:textId="77777777" w:rsidR="004B7699" w:rsidRPr="00300B5A" w:rsidRDefault="004B7699" w:rsidP="004B7699">
      <w:pPr>
        <w:pStyle w:val="PL"/>
        <w:tabs>
          <w:tab w:val="left" w:pos="3800"/>
          <w:tab w:val="left" w:pos="10080"/>
        </w:tabs>
        <w:spacing w:line="0" w:lineRule="atLeast"/>
        <w:ind w:firstLineChars="250" w:firstLine="400"/>
        <w:rPr>
          <w:noProof w:val="0"/>
          <w:snapToGrid w:val="0"/>
        </w:rPr>
      </w:pPr>
      <w:r w:rsidRPr="00300B5A">
        <w:rPr>
          <w:rFonts w:cs="Arial"/>
          <w:szCs w:val="18"/>
          <w:lang w:eastAsia="ja-JP"/>
        </w:rPr>
        <w:t>ssbArea</w:t>
      </w:r>
      <w:r w:rsidRPr="00300B5A">
        <w:rPr>
          <w:lang w:eastAsia="ja-JP"/>
        </w:rPr>
        <w:t>CapacityValue</w:t>
      </w:r>
      <w:r w:rsidRPr="00300B5A">
        <w:rPr>
          <w:noProof w:val="0"/>
          <w:snapToGrid w:val="0"/>
        </w:rPr>
        <w:tab/>
      </w:r>
      <w:r w:rsidRPr="00300B5A">
        <w:rPr>
          <w:lang w:eastAsia="ja-JP"/>
        </w:rPr>
        <w:t>INTEGER (0..100)</w:t>
      </w:r>
      <w:r w:rsidRPr="00300B5A">
        <w:rPr>
          <w:noProof w:val="0"/>
          <w:snapToGrid w:val="0"/>
        </w:rPr>
        <w:t>,</w:t>
      </w:r>
    </w:p>
    <w:p w14:paraId="5686D256" w14:textId="77777777" w:rsidR="004B7699" w:rsidRPr="00BD41A6" w:rsidRDefault="004B7699" w:rsidP="004B7699">
      <w:pPr>
        <w:pStyle w:val="PL"/>
      </w:pPr>
      <w:r w:rsidRPr="00BD41A6">
        <w:tab/>
        <w:t>iE-Extensions</w:t>
      </w:r>
      <w:r w:rsidRPr="00BD41A6">
        <w:tab/>
      </w:r>
      <w:r w:rsidRPr="00BD41A6">
        <w:tab/>
      </w:r>
      <w:r w:rsidRPr="00BD41A6">
        <w:tab/>
      </w:r>
      <w:r w:rsidRPr="00BD41A6">
        <w:tab/>
      </w:r>
      <w:r w:rsidRPr="00BD41A6">
        <w:tab/>
      </w:r>
      <w:r w:rsidRPr="00BD41A6">
        <w:tab/>
        <w:t xml:space="preserve">ProtocolExtensionContainer { { </w:t>
      </w:r>
      <w:r w:rsidRPr="00BD41A6">
        <w:rPr>
          <w:snapToGrid w:val="0"/>
          <w:lang w:eastAsia="zh-CN"/>
        </w:rPr>
        <w:t>SSB</w:t>
      </w:r>
      <w:r w:rsidRPr="00300B5A">
        <w:rPr>
          <w:lang w:eastAsia="ja-JP"/>
        </w:rPr>
        <w:t>AreaCapacityValue</w:t>
      </w:r>
      <w:r w:rsidRPr="00BD41A6">
        <w:rPr>
          <w:snapToGrid w:val="0"/>
          <w:lang w:eastAsia="zh-CN"/>
        </w:rPr>
        <w:t>-List</w:t>
      </w:r>
      <w:r w:rsidRPr="00BD41A6">
        <w:t>-Item-ExtIEs} }</w:t>
      </w:r>
      <w:r w:rsidRPr="00BD41A6">
        <w:tab/>
        <w:t>OPTIONAL,</w:t>
      </w:r>
    </w:p>
    <w:p w14:paraId="0D401313" w14:textId="77777777" w:rsidR="004B7699" w:rsidRPr="006114F8" w:rsidRDefault="004B7699" w:rsidP="004B7699">
      <w:pPr>
        <w:pStyle w:val="PL"/>
      </w:pPr>
      <w:r w:rsidRPr="006114F8">
        <w:tab/>
        <w:t>...</w:t>
      </w:r>
    </w:p>
    <w:p w14:paraId="6E286D9B" w14:textId="77777777" w:rsidR="004B7699" w:rsidRPr="00F35F02" w:rsidRDefault="004B7699" w:rsidP="004B7699">
      <w:pPr>
        <w:pStyle w:val="PL"/>
      </w:pPr>
      <w:r w:rsidRPr="00F35F02">
        <w:t>}</w:t>
      </w:r>
    </w:p>
    <w:p w14:paraId="2001CBDF" w14:textId="77777777" w:rsidR="004B7699" w:rsidRPr="00F35F02" w:rsidRDefault="004B7699" w:rsidP="004B7699">
      <w:pPr>
        <w:pStyle w:val="PL"/>
      </w:pPr>
    </w:p>
    <w:p w14:paraId="7FF6E786" w14:textId="77777777" w:rsidR="004B7699" w:rsidRPr="00300B5A" w:rsidRDefault="004B7699" w:rsidP="004B7699">
      <w:pPr>
        <w:pStyle w:val="PL"/>
      </w:pPr>
    </w:p>
    <w:p w14:paraId="3E1D04C1" w14:textId="77777777" w:rsidR="004B7699" w:rsidRPr="00BD41A6" w:rsidRDefault="004B7699" w:rsidP="004B7699">
      <w:pPr>
        <w:pStyle w:val="PL"/>
      </w:pPr>
      <w:r w:rsidRPr="00300B5A">
        <w:rPr>
          <w:snapToGrid w:val="0"/>
          <w:lang w:eastAsia="zh-CN"/>
        </w:rPr>
        <w:t>SSB</w:t>
      </w:r>
      <w:r w:rsidRPr="00300B5A">
        <w:rPr>
          <w:lang w:eastAsia="ja-JP"/>
        </w:rPr>
        <w:t>AreaCapacityValue</w:t>
      </w:r>
      <w:r w:rsidRPr="00BD41A6">
        <w:t>-List-Item-ExtIEs XNAP-PROTOCOL-EXTENSION ::= {</w:t>
      </w:r>
    </w:p>
    <w:p w14:paraId="7A4C2A5D" w14:textId="77777777" w:rsidR="004B7699" w:rsidRPr="006114F8" w:rsidRDefault="004B7699" w:rsidP="004B7699">
      <w:pPr>
        <w:pStyle w:val="PL"/>
      </w:pPr>
      <w:r w:rsidRPr="006114F8">
        <w:lastRenderedPageBreak/>
        <w:tab/>
        <w:t>...</w:t>
      </w:r>
    </w:p>
    <w:p w14:paraId="57023236" w14:textId="77777777" w:rsidR="004B7699" w:rsidRPr="00FD0425" w:rsidRDefault="004B7699" w:rsidP="004B7699">
      <w:pPr>
        <w:pStyle w:val="PL"/>
      </w:pPr>
      <w:r w:rsidRPr="00F35F02">
        <w:t>}</w:t>
      </w:r>
    </w:p>
    <w:p w14:paraId="0A4D2859" w14:textId="77777777" w:rsidR="004B7699" w:rsidRDefault="004B7699" w:rsidP="004B7699">
      <w:pPr>
        <w:pStyle w:val="PL"/>
      </w:pPr>
    </w:p>
    <w:p w14:paraId="4D1192EE" w14:textId="77777777" w:rsidR="004B7699" w:rsidRDefault="004B7699" w:rsidP="004B7699">
      <w:pPr>
        <w:pStyle w:val="PL"/>
      </w:pPr>
    </w:p>
    <w:p w14:paraId="363EA1EF" w14:textId="77777777" w:rsidR="004B7699" w:rsidRPr="008B10AC" w:rsidRDefault="004B7699" w:rsidP="004B7699">
      <w:pPr>
        <w:pStyle w:val="PL"/>
        <w:rPr>
          <w:snapToGrid w:val="0"/>
          <w:lang w:eastAsia="zh-CN"/>
        </w:rPr>
      </w:pPr>
      <w:r w:rsidRPr="008B10AC">
        <w:rPr>
          <w:snapToGrid w:val="0"/>
          <w:lang w:eastAsia="zh-CN"/>
        </w:rPr>
        <w:t>SSB</w:t>
      </w:r>
      <w:r w:rsidRPr="00F35F02">
        <w:rPr>
          <w:noProof w:val="0"/>
        </w:rPr>
        <w:t>AreaRadioResourceStatus</w:t>
      </w:r>
      <w:r w:rsidRPr="008B10AC">
        <w:rPr>
          <w:snapToGrid w:val="0"/>
          <w:lang w:eastAsia="zh-CN"/>
        </w:rPr>
        <w:t>-List ::= SEQUENCE (SIZE(1..</w:t>
      </w:r>
      <w:r w:rsidRPr="008B10AC">
        <w:rPr>
          <w:noProof w:val="0"/>
          <w:szCs w:val="16"/>
        </w:rPr>
        <w:t>maxnoofSSBAreas</w:t>
      </w:r>
      <w:r w:rsidRPr="008B10AC">
        <w:rPr>
          <w:snapToGrid w:val="0"/>
          <w:lang w:eastAsia="zh-CN"/>
        </w:rPr>
        <w:t xml:space="preserve">)) OF </w:t>
      </w:r>
      <w:r w:rsidRPr="00ED7ECC">
        <w:rPr>
          <w:snapToGrid w:val="0"/>
          <w:lang w:eastAsia="zh-CN"/>
        </w:rPr>
        <w:t>SSB</w:t>
      </w:r>
      <w:r w:rsidRPr="00F35F02">
        <w:rPr>
          <w:noProof w:val="0"/>
        </w:rPr>
        <w:t>AreaRadioResourceStatus</w:t>
      </w:r>
      <w:r w:rsidRPr="008B10AC">
        <w:rPr>
          <w:snapToGrid w:val="0"/>
          <w:lang w:eastAsia="zh-CN"/>
        </w:rPr>
        <w:t>-List-Item</w:t>
      </w:r>
    </w:p>
    <w:p w14:paraId="1BD70FC3" w14:textId="77777777" w:rsidR="004B7699" w:rsidRPr="00ED7ECC" w:rsidRDefault="004B7699" w:rsidP="004B7699">
      <w:pPr>
        <w:pStyle w:val="PL"/>
      </w:pPr>
    </w:p>
    <w:p w14:paraId="24847FB0" w14:textId="77777777" w:rsidR="004B7699" w:rsidRPr="008B10AC" w:rsidRDefault="004B7699" w:rsidP="004B7699">
      <w:pPr>
        <w:pStyle w:val="PL"/>
      </w:pPr>
      <w:r w:rsidRPr="00ED7ECC">
        <w:rPr>
          <w:snapToGrid w:val="0"/>
          <w:lang w:eastAsia="zh-CN"/>
        </w:rPr>
        <w:t>SSB</w:t>
      </w:r>
      <w:r w:rsidRPr="00F35F02">
        <w:rPr>
          <w:noProof w:val="0"/>
        </w:rPr>
        <w:t>AreaRadioResourceStatus</w:t>
      </w:r>
      <w:r w:rsidRPr="008B10AC">
        <w:t>-List-Item</w:t>
      </w:r>
      <w:r w:rsidRPr="008B10AC">
        <w:tab/>
        <w:t>::= SEQUENCE {</w:t>
      </w:r>
    </w:p>
    <w:p w14:paraId="0A23403C" w14:textId="77777777" w:rsidR="004B7699" w:rsidRPr="00E25547" w:rsidRDefault="004B7699" w:rsidP="004B7699">
      <w:pPr>
        <w:pStyle w:val="PL"/>
        <w:tabs>
          <w:tab w:val="left" w:pos="3892"/>
        </w:tabs>
        <w:rPr>
          <w:noProof w:val="0"/>
        </w:rPr>
      </w:pPr>
      <w:r>
        <w:rPr>
          <w:noProof w:val="0"/>
        </w:rPr>
        <w:tab/>
        <w:t>sSBIndex</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INTEGER(0..63),</w:t>
      </w:r>
    </w:p>
    <w:p w14:paraId="0563E13E" w14:textId="77777777" w:rsidR="004B7699" w:rsidRPr="00F35F02" w:rsidRDefault="004B7699" w:rsidP="004B7699">
      <w:pPr>
        <w:pStyle w:val="PL"/>
        <w:tabs>
          <w:tab w:val="left" w:pos="3920"/>
          <w:tab w:val="left" w:pos="3956"/>
          <w:tab w:val="left" w:pos="10080"/>
        </w:tabs>
        <w:spacing w:line="0" w:lineRule="atLeast"/>
        <w:ind w:firstLineChars="250" w:firstLine="400"/>
        <w:rPr>
          <w:noProof w:val="0"/>
          <w:snapToGrid w:val="0"/>
        </w:rPr>
      </w:pPr>
      <w:r w:rsidRPr="00F35F02">
        <w:rPr>
          <w:rFonts w:cs="Arial"/>
          <w:szCs w:val="18"/>
          <w:lang w:eastAsia="ja-JP"/>
        </w:rPr>
        <w:t>ssb-Area-DL-GBR-PRB-usage</w:t>
      </w:r>
      <w:r w:rsidRPr="00F35F02">
        <w:rPr>
          <w:noProof w:val="0"/>
          <w:snapToGrid w:val="0"/>
        </w:rPr>
        <w:tab/>
      </w:r>
      <w:r w:rsidRPr="00F35F02">
        <w:rPr>
          <w:rFonts w:cs="Arial"/>
          <w:szCs w:val="18"/>
          <w:lang w:eastAsia="ja-JP"/>
        </w:rPr>
        <w:t>DL-GBR-PRB-usage</w:t>
      </w:r>
      <w:r w:rsidRPr="00F35F02">
        <w:rPr>
          <w:noProof w:val="0"/>
          <w:snapToGrid w:val="0"/>
        </w:rPr>
        <w:t>,</w:t>
      </w:r>
    </w:p>
    <w:p w14:paraId="63C4B7C7" w14:textId="77777777" w:rsidR="004B7699" w:rsidRPr="00F35F02" w:rsidRDefault="004B7699" w:rsidP="004B7699">
      <w:pPr>
        <w:pStyle w:val="PL"/>
        <w:tabs>
          <w:tab w:val="left" w:pos="3920"/>
          <w:tab w:val="left" w:pos="3956"/>
          <w:tab w:val="left" w:pos="10080"/>
        </w:tabs>
        <w:spacing w:line="0" w:lineRule="atLeast"/>
        <w:ind w:firstLineChars="250" w:firstLine="400"/>
        <w:rPr>
          <w:noProof w:val="0"/>
          <w:snapToGrid w:val="0"/>
        </w:rPr>
      </w:pPr>
      <w:r w:rsidRPr="00F35F02">
        <w:rPr>
          <w:rFonts w:cs="Arial"/>
          <w:szCs w:val="18"/>
          <w:lang w:eastAsia="ja-JP"/>
        </w:rPr>
        <w:t>ssb-Area-UL-GBR-PRB-usage</w:t>
      </w:r>
      <w:r w:rsidRPr="00F35F02">
        <w:rPr>
          <w:noProof w:val="0"/>
          <w:snapToGrid w:val="0"/>
        </w:rPr>
        <w:tab/>
      </w:r>
      <w:r w:rsidRPr="00F35F02">
        <w:rPr>
          <w:rFonts w:cs="Arial"/>
          <w:szCs w:val="18"/>
          <w:lang w:eastAsia="ja-JP"/>
        </w:rPr>
        <w:t>UL-GBR-PRB-usage</w:t>
      </w:r>
      <w:r w:rsidRPr="00F35F02">
        <w:rPr>
          <w:noProof w:val="0"/>
          <w:snapToGrid w:val="0"/>
        </w:rPr>
        <w:t>,</w:t>
      </w:r>
    </w:p>
    <w:p w14:paraId="0CCB263C" w14:textId="77777777" w:rsidR="004B7699" w:rsidRPr="00826BC3" w:rsidRDefault="004B7699" w:rsidP="004B7699">
      <w:pPr>
        <w:pStyle w:val="PL"/>
        <w:tabs>
          <w:tab w:val="left" w:pos="3920"/>
        </w:tabs>
        <w:ind w:firstLineChars="250" w:firstLine="400"/>
        <w:rPr>
          <w:noProof w:val="0"/>
          <w:lang w:val="it-IT"/>
        </w:rPr>
      </w:pPr>
      <w:r w:rsidRPr="00826BC3">
        <w:rPr>
          <w:rFonts w:cs="Arial"/>
          <w:szCs w:val="18"/>
          <w:lang w:val="it-IT" w:eastAsia="ja-JP"/>
        </w:rPr>
        <w:t>ssb-Area-</w:t>
      </w:r>
      <w:r w:rsidRPr="00826BC3">
        <w:rPr>
          <w:noProof w:val="0"/>
          <w:lang w:val="it-IT"/>
        </w:rPr>
        <w:t>dL-non-GBR-PRB-usage</w:t>
      </w:r>
      <w:r w:rsidRPr="00826BC3">
        <w:rPr>
          <w:noProof w:val="0"/>
          <w:lang w:val="it-IT"/>
        </w:rPr>
        <w:tab/>
      </w:r>
      <w:r w:rsidRPr="00826BC3">
        <w:rPr>
          <w:noProof w:val="0"/>
          <w:lang w:val="it-IT"/>
        </w:rPr>
        <w:tab/>
        <w:t>DL-non-GBR-PRB-usage,</w:t>
      </w:r>
    </w:p>
    <w:p w14:paraId="68869693" w14:textId="77777777" w:rsidR="004B7699" w:rsidRPr="00826BC3" w:rsidRDefault="004B7699" w:rsidP="004B7699">
      <w:pPr>
        <w:pStyle w:val="PL"/>
        <w:tabs>
          <w:tab w:val="left" w:pos="3920"/>
        </w:tabs>
        <w:rPr>
          <w:noProof w:val="0"/>
          <w:lang w:val="it-IT"/>
        </w:rPr>
      </w:pPr>
      <w:r w:rsidRPr="00826BC3">
        <w:rPr>
          <w:noProof w:val="0"/>
          <w:lang w:val="it-IT"/>
        </w:rPr>
        <w:tab/>
      </w:r>
      <w:r w:rsidRPr="00826BC3">
        <w:rPr>
          <w:rFonts w:cs="Arial"/>
          <w:szCs w:val="18"/>
          <w:lang w:val="it-IT" w:eastAsia="ja-JP"/>
        </w:rPr>
        <w:t>ssb-Area-</w:t>
      </w:r>
      <w:r w:rsidRPr="00826BC3">
        <w:rPr>
          <w:noProof w:val="0"/>
          <w:lang w:val="it-IT"/>
        </w:rPr>
        <w:t>uL-non-GBR-PRB-usage</w:t>
      </w:r>
      <w:r w:rsidRPr="00826BC3">
        <w:rPr>
          <w:noProof w:val="0"/>
          <w:lang w:val="it-IT"/>
        </w:rPr>
        <w:tab/>
      </w:r>
      <w:r w:rsidRPr="00826BC3">
        <w:rPr>
          <w:noProof w:val="0"/>
          <w:lang w:val="it-IT"/>
        </w:rPr>
        <w:tab/>
        <w:t>UL-non-GBR-PRB-usage,</w:t>
      </w:r>
    </w:p>
    <w:p w14:paraId="0E4B69E2" w14:textId="77777777" w:rsidR="004B7699" w:rsidRPr="00F35F02" w:rsidRDefault="004B7699" w:rsidP="004B7699">
      <w:pPr>
        <w:pStyle w:val="PL"/>
        <w:tabs>
          <w:tab w:val="left" w:pos="3928"/>
        </w:tabs>
        <w:rPr>
          <w:noProof w:val="0"/>
        </w:rPr>
      </w:pPr>
      <w:r w:rsidRPr="00826BC3">
        <w:rPr>
          <w:noProof w:val="0"/>
          <w:lang w:val="it-IT"/>
        </w:rPr>
        <w:tab/>
      </w:r>
      <w:r w:rsidRPr="00F35F02">
        <w:rPr>
          <w:rFonts w:cs="Arial"/>
          <w:szCs w:val="18"/>
          <w:lang w:eastAsia="ja-JP"/>
        </w:rPr>
        <w:t>ssb-Area-</w:t>
      </w:r>
      <w:r w:rsidRPr="00F35F02">
        <w:rPr>
          <w:noProof w:val="0"/>
        </w:rPr>
        <w:t>dL-</w:t>
      </w:r>
      <w:r w:rsidRPr="00F35F02">
        <w:rPr>
          <w:bCs/>
          <w:noProof w:val="0"/>
        </w:rPr>
        <w:t>Total-PRB-usage</w:t>
      </w:r>
      <w:r w:rsidRPr="00F35F02">
        <w:rPr>
          <w:noProof w:val="0"/>
        </w:rPr>
        <w:tab/>
      </w:r>
      <w:r w:rsidRPr="00F35F02">
        <w:rPr>
          <w:noProof w:val="0"/>
        </w:rPr>
        <w:tab/>
      </w:r>
      <w:r w:rsidRPr="00F35F02">
        <w:rPr>
          <w:noProof w:val="0"/>
        </w:rPr>
        <w:tab/>
        <w:t>DL-</w:t>
      </w:r>
      <w:r w:rsidRPr="00F35F02">
        <w:rPr>
          <w:bCs/>
          <w:noProof w:val="0"/>
        </w:rPr>
        <w:t>Total-PRB-usage</w:t>
      </w:r>
      <w:r w:rsidRPr="00F35F02">
        <w:rPr>
          <w:noProof w:val="0"/>
        </w:rPr>
        <w:t>,</w:t>
      </w:r>
    </w:p>
    <w:p w14:paraId="7E29CCD4" w14:textId="77777777" w:rsidR="004B7699" w:rsidRPr="008B10AC" w:rsidRDefault="004B7699" w:rsidP="004B7699">
      <w:pPr>
        <w:pStyle w:val="PL"/>
        <w:tabs>
          <w:tab w:val="left" w:pos="3920"/>
        </w:tabs>
        <w:rPr>
          <w:noProof w:val="0"/>
          <w:snapToGrid w:val="0"/>
        </w:rPr>
      </w:pPr>
      <w:r w:rsidRPr="00F35F02">
        <w:rPr>
          <w:noProof w:val="0"/>
        </w:rPr>
        <w:tab/>
      </w:r>
      <w:r w:rsidRPr="00F35F02">
        <w:rPr>
          <w:rFonts w:cs="Arial"/>
          <w:szCs w:val="18"/>
          <w:lang w:eastAsia="ja-JP"/>
        </w:rPr>
        <w:t>ssb-Area-</w:t>
      </w:r>
      <w:r w:rsidRPr="00F35F02">
        <w:rPr>
          <w:noProof w:val="0"/>
        </w:rPr>
        <w:t>uL-</w:t>
      </w:r>
      <w:r w:rsidRPr="00F35F02">
        <w:rPr>
          <w:bCs/>
          <w:noProof w:val="0"/>
        </w:rPr>
        <w:t>Total-PRB-usage</w:t>
      </w:r>
      <w:r w:rsidRPr="00F35F02">
        <w:rPr>
          <w:noProof w:val="0"/>
        </w:rPr>
        <w:tab/>
      </w:r>
      <w:r w:rsidRPr="00F35F02">
        <w:rPr>
          <w:noProof w:val="0"/>
        </w:rPr>
        <w:tab/>
      </w:r>
      <w:r w:rsidRPr="00F35F02">
        <w:rPr>
          <w:noProof w:val="0"/>
        </w:rPr>
        <w:tab/>
        <w:t>UL-</w:t>
      </w:r>
      <w:r w:rsidRPr="00F35F02">
        <w:rPr>
          <w:bCs/>
          <w:noProof w:val="0"/>
        </w:rPr>
        <w:t>Total-PRB-usage</w:t>
      </w:r>
      <w:r w:rsidRPr="00F35F02">
        <w:rPr>
          <w:noProof w:val="0"/>
        </w:rPr>
        <w:t>,</w:t>
      </w:r>
    </w:p>
    <w:p w14:paraId="24A3D708" w14:textId="77777777" w:rsidR="004B7699" w:rsidRPr="008B10AC" w:rsidRDefault="004B7699" w:rsidP="004B7699">
      <w:pPr>
        <w:pStyle w:val="PL"/>
      </w:pPr>
      <w:r w:rsidRPr="008B10AC">
        <w:tab/>
        <w:t>iE-Extensions</w:t>
      </w:r>
      <w:r w:rsidRPr="008B10AC">
        <w:tab/>
      </w:r>
      <w:r w:rsidRPr="008B10AC">
        <w:tab/>
      </w:r>
      <w:r w:rsidRPr="008B10AC">
        <w:tab/>
      </w:r>
      <w:r w:rsidRPr="008B10AC">
        <w:tab/>
      </w:r>
      <w:r w:rsidRPr="008B10AC">
        <w:tab/>
      </w:r>
      <w:r w:rsidRPr="008B10AC">
        <w:tab/>
        <w:t xml:space="preserve">ProtocolExtensionContainer { { </w:t>
      </w:r>
      <w:r w:rsidRPr="00ED7ECC">
        <w:rPr>
          <w:snapToGrid w:val="0"/>
          <w:lang w:eastAsia="zh-CN"/>
        </w:rPr>
        <w:t>SSB</w:t>
      </w:r>
      <w:r w:rsidRPr="00F35F02">
        <w:rPr>
          <w:noProof w:val="0"/>
        </w:rPr>
        <w:t>AreaRadioResourceStatus</w:t>
      </w:r>
      <w:r w:rsidRPr="008B10AC">
        <w:rPr>
          <w:snapToGrid w:val="0"/>
          <w:lang w:eastAsia="zh-CN"/>
        </w:rPr>
        <w:t>-List</w:t>
      </w:r>
      <w:r w:rsidRPr="008B10AC">
        <w:t>-Item-ExtIEs} }</w:t>
      </w:r>
      <w:r w:rsidRPr="008B10AC">
        <w:tab/>
        <w:t>OPTIONAL,</w:t>
      </w:r>
    </w:p>
    <w:p w14:paraId="3C7D04AE" w14:textId="77777777" w:rsidR="004B7699" w:rsidRPr="00ED7ECC" w:rsidRDefault="004B7699" w:rsidP="004B7699">
      <w:pPr>
        <w:pStyle w:val="PL"/>
      </w:pPr>
      <w:r w:rsidRPr="00ED7ECC">
        <w:tab/>
        <w:t>...</w:t>
      </w:r>
    </w:p>
    <w:p w14:paraId="23295896" w14:textId="77777777" w:rsidR="004B7699" w:rsidRPr="00264429" w:rsidRDefault="004B7699" w:rsidP="004B7699">
      <w:pPr>
        <w:pStyle w:val="PL"/>
      </w:pPr>
      <w:r w:rsidRPr="00264429">
        <w:t>}</w:t>
      </w:r>
    </w:p>
    <w:p w14:paraId="04383003" w14:textId="77777777" w:rsidR="004B7699" w:rsidRPr="00C16F52" w:rsidRDefault="004B7699" w:rsidP="004B7699">
      <w:pPr>
        <w:pStyle w:val="PL"/>
      </w:pPr>
    </w:p>
    <w:p w14:paraId="7A969B6F" w14:textId="77777777" w:rsidR="004B7699" w:rsidRPr="00E66D40" w:rsidRDefault="004B7699" w:rsidP="004B7699">
      <w:pPr>
        <w:pStyle w:val="PL"/>
      </w:pPr>
    </w:p>
    <w:p w14:paraId="7ED5E1F0" w14:textId="77777777" w:rsidR="004B7699" w:rsidRPr="008B10AC" w:rsidRDefault="004B7699" w:rsidP="004B7699">
      <w:pPr>
        <w:pStyle w:val="PL"/>
      </w:pPr>
      <w:r w:rsidRPr="00E66D40">
        <w:rPr>
          <w:snapToGrid w:val="0"/>
          <w:lang w:eastAsia="zh-CN"/>
        </w:rPr>
        <w:t>SSB</w:t>
      </w:r>
      <w:r w:rsidRPr="00F35F02">
        <w:rPr>
          <w:noProof w:val="0"/>
        </w:rPr>
        <w:t>AreaRadioResourceStatus</w:t>
      </w:r>
      <w:r w:rsidRPr="008B10AC">
        <w:t>-List-Item-ExtIEs XNAP-PROTOCOL-EXTENSION ::= {</w:t>
      </w:r>
    </w:p>
    <w:p w14:paraId="6E49B4B0" w14:textId="77777777" w:rsidR="004B7699" w:rsidRDefault="004B7699" w:rsidP="004B7699">
      <w:pPr>
        <w:pStyle w:val="PL"/>
        <w:rPr>
          <w:snapToGrid w:val="0"/>
        </w:rPr>
      </w:pPr>
      <w:r>
        <w:tab/>
      </w:r>
      <w:r>
        <w:rPr>
          <w:snapToGrid w:val="0"/>
        </w:rPr>
        <w:t>{ ID id-DL-scheduling-PDCCH-CCE-usage</w:t>
      </w:r>
      <w:r>
        <w:rPr>
          <w:snapToGrid w:val="0"/>
        </w:rPr>
        <w:tab/>
      </w:r>
      <w:r>
        <w:rPr>
          <w:snapToGrid w:val="0"/>
        </w:rPr>
        <w:tab/>
        <w:t>CRITICALITY ignore</w:t>
      </w:r>
      <w:r>
        <w:rPr>
          <w:snapToGrid w:val="0"/>
        </w:rPr>
        <w:tab/>
        <w:t>EXTENSION DL-scheduling-PDCCH-CCE-usage</w:t>
      </w:r>
      <w:r>
        <w:rPr>
          <w:snapToGrid w:val="0"/>
        </w:rPr>
        <w:tab/>
        <w:t>PRESENCE optional}|</w:t>
      </w:r>
    </w:p>
    <w:p w14:paraId="1CA5B18F" w14:textId="77777777" w:rsidR="004B7699" w:rsidRDefault="004B7699" w:rsidP="004B7699">
      <w:pPr>
        <w:pStyle w:val="PL"/>
      </w:pPr>
      <w:r>
        <w:rPr>
          <w:snapToGrid w:val="0"/>
        </w:rPr>
        <w:tab/>
        <w:t>{ ID id-UL-scheduling-PDCCH-CCE-usage</w:t>
      </w:r>
      <w:r>
        <w:rPr>
          <w:snapToGrid w:val="0"/>
        </w:rPr>
        <w:tab/>
      </w:r>
      <w:r>
        <w:rPr>
          <w:snapToGrid w:val="0"/>
        </w:rPr>
        <w:tab/>
        <w:t>CRITICALITY ignore</w:t>
      </w:r>
      <w:r>
        <w:rPr>
          <w:snapToGrid w:val="0"/>
        </w:rPr>
        <w:tab/>
        <w:t>EXTENSION UL-scheduling-PDCCH-CCE-usage</w:t>
      </w:r>
      <w:r>
        <w:rPr>
          <w:snapToGrid w:val="0"/>
        </w:rPr>
        <w:tab/>
        <w:t>PRESENCE optional},</w:t>
      </w:r>
    </w:p>
    <w:p w14:paraId="1B998AE6" w14:textId="77777777" w:rsidR="004B7699" w:rsidRPr="00ED7ECC" w:rsidRDefault="004B7699" w:rsidP="004B7699">
      <w:pPr>
        <w:pStyle w:val="PL"/>
      </w:pPr>
      <w:r w:rsidRPr="00ED7ECC">
        <w:tab/>
        <w:t>...</w:t>
      </w:r>
    </w:p>
    <w:p w14:paraId="6C726C20" w14:textId="77777777" w:rsidR="004B7699" w:rsidRPr="00FD0425" w:rsidRDefault="004B7699" w:rsidP="004B7699">
      <w:pPr>
        <w:pStyle w:val="PL"/>
      </w:pPr>
      <w:r w:rsidRPr="00264429">
        <w:t>}</w:t>
      </w:r>
    </w:p>
    <w:p w14:paraId="7CAAE7E8" w14:textId="77777777" w:rsidR="004B7699" w:rsidRDefault="004B7699" w:rsidP="004B7699">
      <w:pPr>
        <w:pStyle w:val="PL"/>
      </w:pPr>
    </w:p>
    <w:p w14:paraId="438F98DB" w14:textId="77777777" w:rsidR="004B7699" w:rsidRDefault="004B7699" w:rsidP="004B7699">
      <w:pPr>
        <w:pStyle w:val="PL"/>
      </w:pPr>
    </w:p>
    <w:p w14:paraId="76E7E0D9" w14:textId="77777777" w:rsidR="004B7699" w:rsidRPr="00FD0425" w:rsidRDefault="004B7699" w:rsidP="004B7699">
      <w:pPr>
        <w:pStyle w:val="PL"/>
      </w:pPr>
      <w:r>
        <w:rPr>
          <w:noProof w:val="0"/>
          <w:snapToGrid w:val="0"/>
          <w:lang w:eastAsia="zh-CN"/>
        </w:rPr>
        <w:t>SSB-PositionsInBurst</w:t>
      </w:r>
      <w:r w:rsidRPr="00FD0425">
        <w:t xml:space="preserve"> ::= CHOICE {</w:t>
      </w:r>
    </w:p>
    <w:p w14:paraId="38A9D620" w14:textId="77777777" w:rsidR="004B7699" w:rsidRPr="00FD0425" w:rsidRDefault="004B7699" w:rsidP="004B7699">
      <w:pPr>
        <w:pStyle w:val="PL"/>
      </w:pPr>
      <w:r w:rsidRPr="00FD0425">
        <w:tab/>
      </w:r>
      <w:r>
        <w:t>s</w:t>
      </w:r>
      <w:r w:rsidRPr="006744CF">
        <w:t>hortBitmap</w:t>
      </w:r>
      <w:r w:rsidRPr="00FD0425">
        <w:tab/>
      </w:r>
      <w:r>
        <w:tab/>
      </w:r>
      <w:r w:rsidRPr="00FD0425">
        <w:tab/>
      </w:r>
      <w:r w:rsidRPr="00FD0425">
        <w:tab/>
      </w:r>
      <w:r w:rsidRPr="00FD0425">
        <w:tab/>
      </w:r>
      <w:r w:rsidRPr="00FD0425">
        <w:tab/>
      </w:r>
      <w:r w:rsidRPr="00771790">
        <w:t>BIT STRING (SIZE (4))</w:t>
      </w:r>
      <w:r w:rsidRPr="00FD0425">
        <w:t>,</w:t>
      </w:r>
    </w:p>
    <w:p w14:paraId="668855AD" w14:textId="77777777" w:rsidR="004B7699" w:rsidRPr="00FD0425" w:rsidRDefault="004B7699" w:rsidP="004B7699">
      <w:pPr>
        <w:pStyle w:val="PL"/>
      </w:pPr>
      <w:r w:rsidRPr="00FD0425">
        <w:tab/>
      </w:r>
      <w:r>
        <w:t>m</w:t>
      </w:r>
      <w:r w:rsidRPr="006B669C">
        <w:t>ediumBitmap</w:t>
      </w:r>
      <w:r w:rsidRPr="00FD0425">
        <w:tab/>
      </w:r>
      <w:r w:rsidRPr="00FD0425">
        <w:tab/>
      </w:r>
      <w:r w:rsidRPr="00FD0425">
        <w:tab/>
      </w:r>
      <w:r w:rsidRPr="00FD0425">
        <w:tab/>
      </w:r>
      <w:r w:rsidRPr="00FD0425">
        <w:tab/>
      </w:r>
      <w:r w:rsidRPr="00771790">
        <w:t>BIT STRING (SIZE (</w:t>
      </w:r>
      <w:r>
        <w:t>8</w:t>
      </w:r>
      <w:r w:rsidRPr="00771790">
        <w:t>))</w:t>
      </w:r>
      <w:r w:rsidRPr="00FD0425">
        <w:t>,</w:t>
      </w:r>
    </w:p>
    <w:p w14:paraId="174BB5B3" w14:textId="77777777" w:rsidR="004B7699" w:rsidRPr="00FD0425" w:rsidRDefault="004B7699" w:rsidP="004B7699">
      <w:pPr>
        <w:pStyle w:val="PL"/>
      </w:pPr>
      <w:r w:rsidRPr="00FD0425">
        <w:tab/>
      </w:r>
      <w:r>
        <w:t>long</w:t>
      </w:r>
      <w:r w:rsidRPr="006B669C">
        <w:t>Bitmap</w:t>
      </w:r>
      <w:r w:rsidRPr="00FD0425">
        <w:tab/>
      </w:r>
      <w:r w:rsidRPr="00FD0425">
        <w:tab/>
      </w:r>
      <w:r w:rsidRPr="00FD0425">
        <w:tab/>
      </w:r>
      <w:r w:rsidRPr="00FD0425">
        <w:tab/>
      </w:r>
      <w:r>
        <w:tab/>
      </w:r>
      <w:r w:rsidRPr="00FD0425">
        <w:tab/>
      </w:r>
      <w:r w:rsidRPr="00771790">
        <w:t>BIT STRING (SIZE (</w:t>
      </w:r>
      <w:r>
        <w:t>64</w:t>
      </w:r>
      <w:r w:rsidRPr="00771790">
        <w:t>))</w:t>
      </w:r>
      <w:r w:rsidRPr="00FD0425">
        <w:t>,</w:t>
      </w:r>
    </w:p>
    <w:p w14:paraId="4E86646D" w14:textId="77777777" w:rsidR="004B7699" w:rsidRPr="00FD0425" w:rsidRDefault="004B7699" w:rsidP="004B7699">
      <w:pPr>
        <w:pStyle w:val="PL"/>
        <w:rPr>
          <w:noProof w:val="0"/>
          <w:snapToGrid w:val="0"/>
          <w:lang w:eastAsia="zh-CN"/>
        </w:rPr>
      </w:pPr>
      <w:r w:rsidRPr="00FD0425">
        <w:rPr>
          <w:noProof w:val="0"/>
          <w:snapToGrid w:val="0"/>
          <w:lang w:eastAsia="zh-CN"/>
        </w:rPr>
        <w:tab/>
        <w:t>choice-extension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ProtocolIE-Single-Container</w:t>
      </w:r>
      <w:r w:rsidRPr="00FD0425">
        <w:rPr>
          <w:noProof w:val="0"/>
          <w:snapToGrid w:val="0"/>
          <w:lang w:eastAsia="zh-CN"/>
        </w:rPr>
        <w:t xml:space="preserve"> { {</w:t>
      </w:r>
      <w:r>
        <w:rPr>
          <w:noProof w:val="0"/>
          <w:snapToGrid w:val="0"/>
          <w:lang w:eastAsia="zh-CN"/>
        </w:rPr>
        <w:t>SSB-PositionsInBurst</w:t>
      </w:r>
      <w:r w:rsidRPr="00FD0425">
        <w:rPr>
          <w:noProof w:val="0"/>
          <w:snapToGrid w:val="0"/>
          <w:lang w:eastAsia="zh-CN"/>
        </w:rPr>
        <w:t>-ExtIEs} }</w:t>
      </w:r>
    </w:p>
    <w:p w14:paraId="14C77F9E"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447797F4" w14:textId="77777777" w:rsidR="004B7699" w:rsidRPr="00FD0425" w:rsidRDefault="004B7699" w:rsidP="004B7699">
      <w:pPr>
        <w:pStyle w:val="PL"/>
        <w:rPr>
          <w:noProof w:val="0"/>
          <w:snapToGrid w:val="0"/>
          <w:lang w:eastAsia="zh-CN"/>
        </w:rPr>
      </w:pPr>
    </w:p>
    <w:p w14:paraId="3B0D5763" w14:textId="77777777" w:rsidR="004B7699" w:rsidRPr="00FD0425" w:rsidRDefault="004B7699" w:rsidP="004B7699">
      <w:pPr>
        <w:pStyle w:val="PL"/>
        <w:rPr>
          <w:noProof w:val="0"/>
          <w:snapToGrid w:val="0"/>
          <w:lang w:eastAsia="zh-CN"/>
        </w:rPr>
      </w:pPr>
      <w:r>
        <w:rPr>
          <w:noProof w:val="0"/>
          <w:snapToGrid w:val="0"/>
          <w:lang w:eastAsia="zh-CN"/>
        </w:rPr>
        <w:t>SSB-PositionsInBurst</w:t>
      </w:r>
      <w:r w:rsidRPr="00FD0425">
        <w:rPr>
          <w:noProof w:val="0"/>
          <w:snapToGrid w:val="0"/>
          <w:lang w:eastAsia="zh-CN"/>
        </w:rPr>
        <w:t>-ExtIEs XNAP-PROTOCOL-IES ::= {</w:t>
      </w:r>
    </w:p>
    <w:p w14:paraId="09DE5273"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10DC551"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8578F76" w14:textId="77777777" w:rsidR="004B7699" w:rsidRDefault="004B7699" w:rsidP="004B7699">
      <w:pPr>
        <w:pStyle w:val="PL"/>
        <w:rPr>
          <w:ins w:id="8338" w:author="R3-222860" w:date="2022-03-04T21:04:00Z"/>
        </w:rPr>
      </w:pPr>
    </w:p>
    <w:p w14:paraId="1CD661CD"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339" w:author="R3-222860" w:date="2022-03-04T21:04:00Z"/>
          <w:rFonts w:ascii="Courier New" w:hAnsi="Courier New" w:cs="Courier New"/>
          <w:sz w:val="16"/>
          <w:lang w:eastAsia="en-US"/>
        </w:rPr>
      </w:pPr>
      <w:ins w:id="8340" w:author="R3-222860" w:date="2022-03-04T21:04:00Z">
        <w:r w:rsidRPr="00995C01">
          <w:rPr>
            <w:rFonts w:ascii="Courier New" w:hAnsi="Courier New" w:cs="Courier New"/>
            <w:sz w:val="16"/>
            <w:lang w:eastAsia="en-US"/>
          </w:rPr>
          <w:t xml:space="preserve">SSB-freqInfo ::= INTEGER (0..maxNRARFCN) </w:t>
        </w:r>
      </w:ins>
    </w:p>
    <w:p w14:paraId="6772BE9A"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341" w:author="R3-222860" w:date="2022-03-04T21:04:00Z"/>
          <w:rFonts w:ascii="Courier New" w:hAnsi="Courier New" w:cs="Courier New"/>
          <w:sz w:val="16"/>
          <w:lang w:eastAsia="en-US"/>
        </w:rPr>
      </w:pPr>
    </w:p>
    <w:p w14:paraId="7D9E9BAD" w14:textId="3806FE93" w:rsidR="00995C01" w:rsidRPr="00995C01" w:rsidRDefault="00995C01" w:rsidP="00995C01">
      <w:pPr>
        <w:pStyle w:val="PL"/>
        <w:rPr>
          <w:rFonts w:cs="Courier New"/>
          <w:noProof w:val="0"/>
          <w:lang w:val="en-GB" w:eastAsia="en-US"/>
        </w:rPr>
      </w:pPr>
      <w:ins w:id="8342" w:author="R3-222860" w:date="2022-03-04T21:04:00Z">
        <w:r w:rsidRPr="00995C01">
          <w:rPr>
            <w:rFonts w:cs="Courier New"/>
            <w:noProof w:val="0"/>
            <w:lang w:val="en-GB" w:eastAsia="en-US"/>
          </w:rPr>
          <w:t>SSB-subcarrierSpacing ::=  ENUMERATED {kHz15, kHz30, kHz120, kHz240, spare3, spare2, spare1, ...}</w:t>
        </w:r>
      </w:ins>
    </w:p>
    <w:p w14:paraId="5227964E" w14:textId="77777777" w:rsidR="004B7699" w:rsidRDefault="004B7699" w:rsidP="004B7699">
      <w:pPr>
        <w:pStyle w:val="PL"/>
      </w:pPr>
    </w:p>
    <w:p w14:paraId="53BE12AA" w14:textId="77777777" w:rsidR="004B7699" w:rsidRPr="00FD0425" w:rsidRDefault="004B7699" w:rsidP="004B7699">
      <w:pPr>
        <w:pStyle w:val="PL"/>
        <w:rPr>
          <w:snapToGrid w:val="0"/>
          <w:lang w:eastAsia="zh-CN"/>
        </w:rPr>
      </w:pPr>
      <w:r>
        <w:rPr>
          <w:snapToGrid w:val="0"/>
          <w:lang w:eastAsia="zh-CN"/>
        </w:rPr>
        <w:t>SSBToReport-List</w:t>
      </w:r>
      <w:r w:rsidRPr="00FD0425">
        <w:rPr>
          <w:snapToGrid w:val="0"/>
          <w:lang w:eastAsia="zh-CN"/>
        </w:rPr>
        <w:t xml:space="preserve"> ::= SEQUENCE (SIZE(1..</w:t>
      </w:r>
      <w:r>
        <w:rPr>
          <w:noProof w:val="0"/>
          <w:szCs w:val="16"/>
        </w:rPr>
        <w:t>maxnoofSSBAreas</w:t>
      </w:r>
      <w:r w:rsidRPr="00FD0425">
        <w:rPr>
          <w:snapToGrid w:val="0"/>
          <w:lang w:eastAsia="zh-CN"/>
        </w:rPr>
        <w:t xml:space="preserve">)) OF </w:t>
      </w:r>
      <w:r>
        <w:rPr>
          <w:snapToGrid w:val="0"/>
          <w:lang w:eastAsia="zh-CN"/>
        </w:rPr>
        <w:t>SSBToReport-List</w:t>
      </w:r>
      <w:r w:rsidRPr="00FD0425">
        <w:rPr>
          <w:snapToGrid w:val="0"/>
          <w:lang w:eastAsia="zh-CN"/>
        </w:rPr>
        <w:t>-Item</w:t>
      </w:r>
    </w:p>
    <w:p w14:paraId="3DDEE5EA" w14:textId="77777777" w:rsidR="004B7699" w:rsidRDefault="004B7699" w:rsidP="004B7699">
      <w:pPr>
        <w:pStyle w:val="PL"/>
      </w:pPr>
    </w:p>
    <w:p w14:paraId="2B2719E6" w14:textId="77777777" w:rsidR="004B7699" w:rsidRPr="00FD0425" w:rsidRDefault="004B7699" w:rsidP="004B7699">
      <w:pPr>
        <w:pStyle w:val="PL"/>
      </w:pPr>
      <w:r>
        <w:rPr>
          <w:snapToGrid w:val="0"/>
          <w:lang w:eastAsia="zh-CN"/>
        </w:rPr>
        <w:t>SSBToReport</w:t>
      </w:r>
      <w:r>
        <w:t>-List-Item</w:t>
      </w:r>
      <w:r w:rsidRPr="00FD0425">
        <w:tab/>
        <w:t>::= SEQUENCE {</w:t>
      </w:r>
    </w:p>
    <w:p w14:paraId="161968DF" w14:textId="77777777" w:rsidR="004B7699" w:rsidRDefault="004B7699" w:rsidP="004B7699">
      <w:pPr>
        <w:pStyle w:val="PL"/>
      </w:pPr>
      <w:r w:rsidRPr="00FD0425">
        <w:tab/>
      </w:r>
      <w:r>
        <w:rPr>
          <w:noProof w:val="0"/>
        </w:rPr>
        <w:t>sSBIndex</w:t>
      </w:r>
      <w:r>
        <w:rPr>
          <w:noProof w:val="0"/>
        </w:rPr>
        <w:tab/>
      </w:r>
      <w:r>
        <w:rPr>
          <w:noProof w:val="0"/>
        </w:rPr>
        <w:tab/>
      </w:r>
      <w:r>
        <w:rPr>
          <w:noProof w:val="0"/>
        </w:rPr>
        <w:tab/>
      </w:r>
      <w:r>
        <w:rPr>
          <w:noProof w:val="0"/>
        </w:rPr>
        <w:tab/>
        <w:t>INTEGER(0..63),</w:t>
      </w:r>
    </w:p>
    <w:p w14:paraId="67D8DE18" w14:textId="77777777" w:rsidR="004B7699" w:rsidRPr="00FD0425" w:rsidRDefault="004B7699" w:rsidP="004B7699">
      <w:pPr>
        <w:pStyle w:val="PL"/>
      </w:pPr>
      <w:r>
        <w:tab/>
      </w:r>
      <w:r w:rsidRPr="00FD0425">
        <w:t>iE-Extensions</w:t>
      </w:r>
      <w:r w:rsidRPr="00FD0425">
        <w:tab/>
      </w:r>
      <w:r w:rsidRPr="00FD0425">
        <w:tab/>
      </w:r>
      <w:r w:rsidRPr="00FD0425">
        <w:tab/>
      </w:r>
      <w:r w:rsidRPr="00FD0425">
        <w:tab/>
      </w:r>
      <w:r w:rsidRPr="00FD0425">
        <w:tab/>
      </w:r>
      <w:r w:rsidRPr="00FD0425">
        <w:tab/>
        <w:t>ProtocolExtensio</w:t>
      </w:r>
      <w:r>
        <w:t xml:space="preserve">nContainer { { </w:t>
      </w:r>
      <w:r>
        <w:rPr>
          <w:snapToGrid w:val="0"/>
          <w:lang w:eastAsia="zh-CN"/>
        </w:rPr>
        <w:t>SSBToReport-List</w:t>
      </w:r>
      <w:r>
        <w:t>-Item</w:t>
      </w:r>
      <w:r w:rsidRPr="00FD0425">
        <w:t>-ExtIEs} }</w:t>
      </w:r>
      <w:r w:rsidRPr="00FD0425">
        <w:tab/>
        <w:t>OPTIONAL,</w:t>
      </w:r>
    </w:p>
    <w:p w14:paraId="05CD2992" w14:textId="77777777" w:rsidR="004B7699" w:rsidRPr="00FD0425" w:rsidRDefault="004B7699" w:rsidP="004B7699">
      <w:pPr>
        <w:pStyle w:val="PL"/>
      </w:pPr>
      <w:r w:rsidRPr="00FD0425">
        <w:tab/>
        <w:t>...</w:t>
      </w:r>
    </w:p>
    <w:p w14:paraId="2AC07A44" w14:textId="77777777" w:rsidR="004B7699" w:rsidRPr="00FD0425" w:rsidRDefault="004B7699" w:rsidP="004B7699">
      <w:pPr>
        <w:pStyle w:val="PL"/>
      </w:pPr>
      <w:r w:rsidRPr="00FD0425">
        <w:t>}</w:t>
      </w:r>
    </w:p>
    <w:p w14:paraId="351F4D55" w14:textId="77777777" w:rsidR="004B7699" w:rsidRPr="00FD0425" w:rsidRDefault="004B7699" w:rsidP="004B7699">
      <w:pPr>
        <w:pStyle w:val="PL"/>
      </w:pPr>
    </w:p>
    <w:p w14:paraId="0CE68C6D" w14:textId="77777777" w:rsidR="004B7699" w:rsidRPr="00FD0425" w:rsidRDefault="004B7699" w:rsidP="004B7699">
      <w:pPr>
        <w:pStyle w:val="PL"/>
      </w:pPr>
    </w:p>
    <w:p w14:paraId="03A5DD36" w14:textId="77777777" w:rsidR="004B7699" w:rsidRPr="00FD0425" w:rsidRDefault="004B7699" w:rsidP="004B7699">
      <w:pPr>
        <w:pStyle w:val="PL"/>
      </w:pPr>
      <w:r>
        <w:rPr>
          <w:snapToGrid w:val="0"/>
          <w:lang w:eastAsia="zh-CN"/>
        </w:rPr>
        <w:t>SSBToReport</w:t>
      </w:r>
      <w:r>
        <w:t>-List-Item</w:t>
      </w:r>
      <w:r w:rsidRPr="00FD0425">
        <w:t>-ExtIEs XNAP-PROTOCOL-EXTENSION ::= {</w:t>
      </w:r>
    </w:p>
    <w:p w14:paraId="0D240928" w14:textId="77777777" w:rsidR="004B7699" w:rsidRPr="00FD0425" w:rsidRDefault="004B7699" w:rsidP="004B7699">
      <w:pPr>
        <w:pStyle w:val="PL"/>
      </w:pPr>
      <w:r w:rsidRPr="00FD0425">
        <w:tab/>
        <w:t>...</w:t>
      </w:r>
    </w:p>
    <w:p w14:paraId="3A800146" w14:textId="77777777" w:rsidR="004B7699" w:rsidRDefault="004B7699" w:rsidP="004B7699">
      <w:pPr>
        <w:pStyle w:val="PL"/>
      </w:pPr>
      <w:r w:rsidRPr="00FD0425">
        <w:lastRenderedPageBreak/>
        <w:t>}</w:t>
      </w:r>
    </w:p>
    <w:p w14:paraId="5BBDA7AE" w14:textId="77777777" w:rsidR="004B7699" w:rsidRDefault="004B7699" w:rsidP="004B7699">
      <w:pPr>
        <w:pStyle w:val="PL"/>
        <w:rPr>
          <w:ins w:id="8343" w:author="R3-222860" w:date="2022-03-04T21:05:00Z"/>
        </w:rPr>
      </w:pPr>
    </w:p>
    <w:p w14:paraId="362EF599"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344" w:author="R3-222860" w:date="2022-03-04T21:05:00Z"/>
          <w:rFonts w:ascii="Courier New" w:hAnsi="Courier New" w:cs="Courier New"/>
          <w:sz w:val="16"/>
          <w:lang w:eastAsia="en-US"/>
        </w:rPr>
      </w:pPr>
      <w:ins w:id="8345" w:author="R3-222860" w:date="2022-03-04T21:05:00Z">
        <w:r w:rsidRPr="00995C01">
          <w:rPr>
            <w:rFonts w:ascii="Courier New" w:hAnsi="Courier New" w:cs="Courier New"/>
            <w:sz w:val="16"/>
            <w:lang w:eastAsia="en-US"/>
          </w:rPr>
          <w:t>SSB-transmissionPeriodicity</w:t>
        </w:r>
        <w:r w:rsidRPr="00995C01">
          <w:rPr>
            <w:rFonts w:ascii="Courier New" w:hAnsi="Courier New" w:cs="Courier New"/>
            <w:sz w:val="16"/>
            <w:lang w:eastAsia="en-US"/>
          </w:rPr>
          <w:tab/>
          <w:t>::= ENUMERATED {sf10, sf20, sf40, sf80, sf160, sf320, sf640, ...}</w:t>
        </w:r>
      </w:ins>
    </w:p>
    <w:p w14:paraId="4290B132"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346" w:author="R3-222860" w:date="2022-03-04T21:05:00Z"/>
          <w:rFonts w:ascii="Courier New" w:hAnsi="Courier New" w:cs="Courier New"/>
          <w:sz w:val="16"/>
          <w:lang w:eastAsia="en-US"/>
        </w:rPr>
      </w:pPr>
    </w:p>
    <w:p w14:paraId="43EA90FF"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347" w:author="R3-222860" w:date="2022-03-04T21:05:00Z"/>
          <w:rFonts w:ascii="Courier New" w:hAnsi="Courier New" w:cs="Courier New"/>
          <w:sz w:val="16"/>
          <w:lang w:eastAsia="en-US"/>
        </w:rPr>
      </w:pPr>
      <w:ins w:id="8348" w:author="R3-222860" w:date="2022-03-04T21:05:00Z">
        <w:r w:rsidRPr="00995C01">
          <w:rPr>
            <w:rFonts w:ascii="Courier New" w:hAnsi="Courier New" w:cs="Courier New"/>
            <w:sz w:val="16"/>
            <w:lang w:eastAsia="en-US"/>
          </w:rPr>
          <w:t>SSB-transmissionTimingOffset ::= INTEGER (0..127, ...)</w:t>
        </w:r>
      </w:ins>
    </w:p>
    <w:p w14:paraId="18C96B91"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349" w:author="R3-222860" w:date="2022-03-04T21:05:00Z"/>
          <w:rFonts w:ascii="Courier New" w:hAnsi="Courier New" w:cs="Courier New"/>
          <w:sz w:val="16"/>
          <w:lang w:eastAsia="en-US"/>
        </w:rPr>
      </w:pPr>
    </w:p>
    <w:p w14:paraId="023066DB"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350" w:author="R3-222860" w:date="2022-03-04T21:05:00Z"/>
          <w:rFonts w:ascii="Courier New" w:hAnsi="Courier New" w:cs="Courier New"/>
          <w:sz w:val="16"/>
          <w:lang w:eastAsia="en-US"/>
        </w:rPr>
      </w:pPr>
      <w:ins w:id="8351" w:author="R3-222860" w:date="2022-03-04T21:05:00Z">
        <w:r w:rsidRPr="00995C01">
          <w:rPr>
            <w:rFonts w:ascii="Courier New" w:hAnsi="Courier New" w:cs="Courier New"/>
            <w:sz w:val="16"/>
            <w:lang w:eastAsia="en-US"/>
          </w:rPr>
          <w:t>SSB-transmissionBitmap ::= CHOICE {</w:t>
        </w:r>
      </w:ins>
    </w:p>
    <w:p w14:paraId="15E6967C"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352" w:author="R3-222860" w:date="2022-03-04T21:05:00Z"/>
          <w:rFonts w:ascii="Courier New" w:hAnsi="Courier New" w:cs="Courier New"/>
          <w:sz w:val="16"/>
          <w:lang w:eastAsia="en-US"/>
        </w:rPr>
      </w:pPr>
      <w:ins w:id="8353" w:author="R3-222860" w:date="2022-03-04T21:05:00Z">
        <w:r w:rsidRPr="00995C01">
          <w:rPr>
            <w:rFonts w:ascii="Courier New" w:hAnsi="Courier New" w:cs="Courier New"/>
            <w:sz w:val="16"/>
            <w:lang w:eastAsia="en-US"/>
          </w:rPr>
          <w:tab/>
          <w:t>shortBitmap</w:t>
        </w:r>
        <w:r w:rsidRPr="00995C01">
          <w:rPr>
            <w:rFonts w:ascii="Courier New" w:hAnsi="Courier New" w:cs="Courier New"/>
            <w:sz w:val="16"/>
            <w:lang w:eastAsia="en-US"/>
          </w:rPr>
          <w:tab/>
        </w:r>
        <w:r w:rsidRPr="00995C01">
          <w:rPr>
            <w:rFonts w:ascii="Courier New" w:hAnsi="Courier New" w:cs="Courier New"/>
            <w:sz w:val="16"/>
            <w:lang w:eastAsia="en-US"/>
          </w:rPr>
          <w:tab/>
        </w:r>
        <w:r w:rsidRPr="00995C01">
          <w:rPr>
            <w:rFonts w:ascii="Courier New" w:hAnsi="Courier New" w:cs="Courier New"/>
            <w:sz w:val="16"/>
            <w:lang w:eastAsia="en-US"/>
          </w:rPr>
          <w:tab/>
          <w:t>BIT STRING (SIZE (4)),</w:t>
        </w:r>
      </w:ins>
    </w:p>
    <w:p w14:paraId="4A27CBFF"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354" w:author="R3-222860" w:date="2022-03-04T21:05:00Z"/>
          <w:rFonts w:ascii="Courier New" w:hAnsi="Courier New" w:cs="Courier New"/>
          <w:sz w:val="16"/>
          <w:lang w:eastAsia="en-US"/>
        </w:rPr>
      </w:pPr>
      <w:ins w:id="8355" w:author="R3-222860" w:date="2022-03-04T21:05:00Z">
        <w:r w:rsidRPr="00995C01">
          <w:rPr>
            <w:rFonts w:ascii="Courier New" w:hAnsi="Courier New" w:cs="Courier New"/>
            <w:sz w:val="16"/>
            <w:lang w:eastAsia="en-US"/>
          </w:rPr>
          <w:tab/>
          <w:t>mediumBitmap</w:t>
        </w:r>
        <w:r w:rsidRPr="00995C01">
          <w:rPr>
            <w:rFonts w:ascii="Courier New" w:hAnsi="Courier New" w:cs="Courier New"/>
            <w:sz w:val="16"/>
            <w:lang w:eastAsia="en-US"/>
          </w:rPr>
          <w:tab/>
        </w:r>
        <w:r w:rsidRPr="00995C01">
          <w:rPr>
            <w:rFonts w:ascii="Courier New" w:hAnsi="Courier New" w:cs="Courier New"/>
            <w:sz w:val="16"/>
            <w:lang w:eastAsia="en-US"/>
          </w:rPr>
          <w:tab/>
          <w:t>BIT STRING (SIZE (8)),</w:t>
        </w:r>
      </w:ins>
    </w:p>
    <w:p w14:paraId="73C9C1E9"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356" w:author="R3-222860" w:date="2022-03-04T21:05:00Z"/>
          <w:rFonts w:ascii="Courier New" w:hAnsi="Courier New" w:cs="Courier New"/>
          <w:sz w:val="16"/>
          <w:lang w:eastAsia="en-US"/>
        </w:rPr>
      </w:pPr>
      <w:ins w:id="8357" w:author="R3-222860" w:date="2022-03-04T21:05:00Z">
        <w:r w:rsidRPr="00995C01">
          <w:rPr>
            <w:rFonts w:ascii="Courier New" w:hAnsi="Courier New" w:cs="Courier New"/>
            <w:sz w:val="16"/>
            <w:lang w:eastAsia="en-US"/>
          </w:rPr>
          <w:tab/>
          <w:t>longBitmap</w:t>
        </w:r>
        <w:r w:rsidRPr="00995C01">
          <w:rPr>
            <w:rFonts w:ascii="Courier New" w:hAnsi="Courier New" w:cs="Courier New"/>
            <w:sz w:val="16"/>
            <w:lang w:eastAsia="en-US"/>
          </w:rPr>
          <w:tab/>
        </w:r>
        <w:r w:rsidRPr="00995C01">
          <w:rPr>
            <w:rFonts w:ascii="Courier New" w:hAnsi="Courier New" w:cs="Courier New"/>
            <w:sz w:val="16"/>
            <w:lang w:eastAsia="en-US"/>
          </w:rPr>
          <w:tab/>
        </w:r>
        <w:r w:rsidRPr="00995C01">
          <w:rPr>
            <w:rFonts w:ascii="Courier New" w:hAnsi="Courier New" w:cs="Courier New"/>
            <w:sz w:val="16"/>
            <w:lang w:eastAsia="en-US"/>
          </w:rPr>
          <w:tab/>
          <w:t>BIT STRING (SIZE (64)),</w:t>
        </w:r>
      </w:ins>
    </w:p>
    <w:p w14:paraId="1E210467" w14:textId="1890F314"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358" w:author="R3-222860" w:date="2022-03-04T21:05:00Z"/>
          <w:rFonts w:ascii="Courier New" w:hAnsi="Courier New" w:cs="Courier New"/>
          <w:sz w:val="16"/>
          <w:lang w:eastAsia="en-US"/>
        </w:rPr>
      </w:pPr>
      <w:ins w:id="8359" w:author="R3-222860" w:date="2022-03-04T21:05:00Z">
        <w:r w:rsidRPr="00995C01">
          <w:rPr>
            <w:rFonts w:ascii="Courier New" w:hAnsi="Courier New" w:cs="Courier New"/>
            <w:sz w:val="16"/>
            <w:lang w:eastAsia="en-US"/>
          </w:rPr>
          <w:tab/>
          <w:t>choice-extension</w:t>
        </w:r>
        <w:r w:rsidRPr="00995C01">
          <w:rPr>
            <w:rFonts w:ascii="Courier New" w:hAnsi="Courier New" w:cs="Courier New"/>
            <w:sz w:val="16"/>
            <w:lang w:eastAsia="en-US"/>
          </w:rPr>
          <w:tab/>
          <w:t>ProtocolIE-Single</w:t>
        </w:r>
      </w:ins>
      <w:ins w:id="8360" w:author="Samsung" w:date="2022-03-05T02:29:00Z">
        <w:r w:rsidR="005D58CE">
          <w:rPr>
            <w:rFonts w:ascii="Courier New" w:hAnsi="Courier New" w:cs="Courier New"/>
            <w:sz w:val="16"/>
            <w:lang w:eastAsia="en-US"/>
          </w:rPr>
          <w:t>-</w:t>
        </w:r>
      </w:ins>
      <w:ins w:id="8361" w:author="R3-222860" w:date="2022-03-04T21:05:00Z">
        <w:r w:rsidRPr="00995C01">
          <w:rPr>
            <w:rFonts w:ascii="Courier New" w:hAnsi="Courier New" w:cs="Courier New"/>
            <w:sz w:val="16"/>
            <w:lang w:eastAsia="en-US"/>
          </w:rPr>
          <w:t>Container { { SSB-transmisisonBitmap-ExtIEs} }</w:t>
        </w:r>
      </w:ins>
    </w:p>
    <w:p w14:paraId="73B2A786"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362" w:author="R3-222860" w:date="2022-03-04T21:05:00Z"/>
          <w:rFonts w:ascii="Courier New" w:hAnsi="Courier New" w:cs="Courier New"/>
          <w:sz w:val="16"/>
          <w:lang w:eastAsia="en-US"/>
        </w:rPr>
      </w:pPr>
      <w:ins w:id="8363" w:author="R3-222860" w:date="2022-03-04T21:05:00Z">
        <w:r w:rsidRPr="00995C01">
          <w:rPr>
            <w:rFonts w:ascii="Courier New" w:hAnsi="Courier New" w:cs="Courier New"/>
            <w:sz w:val="16"/>
            <w:lang w:eastAsia="en-US"/>
          </w:rPr>
          <w:t>}</w:t>
        </w:r>
      </w:ins>
    </w:p>
    <w:p w14:paraId="27D1C428"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364" w:author="R3-222860" w:date="2022-03-04T21:05:00Z"/>
          <w:rFonts w:ascii="Courier New" w:hAnsi="Courier New" w:cs="Courier New"/>
          <w:sz w:val="16"/>
          <w:lang w:eastAsia="en-US"/>
        </w:rPr>
      </w:pPr>
    </w:p>
    <w:p w14:paraId="355EEB67" w14:textId="5E04F25A"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365" w:author="R3-222860" w:date="2022-03-04T21:05:00Z"/>
          <w:rFonts w:ascii="Courier New" w:hAnsi="Courier New" w:cs="Courier New"/>
          <w:sz w:val="16"/>
          <w:lang w:eastAsia="en-US"/>
        </w:rPr>
      </w:pPr>
      <w:ins w:id="8366" w:author="R3-222860" w:date="2022-03-04T21:05:00Z">
        <w:r w:rsidRPr="00995C01">
          <w:rPr>
            <w:rFonts w:ascii="Courier New" w:hAnsi="Courier New" w:cs="Courier New"/>
            <w:sz w:val="16"/>
            <w:lang w:eastAsia="en-US"/>
          </w:rPr>
          <w:t xml:space="preserve">SSB-transmisisonBitmap-ExtIEs </w:t>
        </w:r>
        <w:del w:id="8367" w:author="Samsung" w:date="2022-03-05T01:29:00Z">
          <w:r w:rsidRPr="00995C01" w:rsidDel="00447349">
            <w:rPr>
              <w:rFonts w:ascii="Courier New" w:hAnsi="Courier New" w:cs="Courier New"/>
              <w:sz w:val="16"/>
              <w:lang w:eastAsia="en-US"/>
            </w:rPr>
            <w:delText>F1</w:delText>
          </w:r>
        </w:del>
      </w:ins>
      <w:ins w:id="8368" w:author="Samsung" w:date="2022-03-05T01:29:00Z">
        <w:r w:rsidR="00447349">
          <w:rPr>
            <w:rFonts w:ascii="Courier New" w:hAnsi="Courier New" w:cs="Courier New"/>
            <w:sz w:val="16"/>
            <w:lang w:eastAsia="en-US"/>
          </w:rPr>
          <w:t>XN</w:t>
        </w:r>
      </w:ins>
      <w:ins w:id="8369" w:author="R3-222860" w:date="2022-03-04T21:05:00Z">
        <w:r w:rsidRPr="00995C01">
          <w:rPr>
            <w:rFonts w:ascii="Courier New" w:hAnsi="Courier New" w:cs="Courier New"/>
            <w:sz w:val="16"/>
            <w:lang w:eastAsia="en-US"/>
          </w:rPr>
          <w:t>AP-PROTOCOL-IES ::= {</w:t>
        </w:r>
      </w:ins>
    </w:p>
    <w:p w14:paraId="1579A317" w14:textId="77777777" w:rsidR="00995C01" w:rsidRPr="00995C01" w:rsidRDefault="00995C01" w:rsidP="00995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370" w:author="R3-222860" w:date="2022-03-04T21:05:00Z"/>
          <w:rFonts w:ascii="Courier New" w:hAnsi="Courier New" w:cs="Courier New"/>
          <w:sz w:val="16"/>
          <w:lang w:eastAsia="en-US"/>
        </w:rPr>
      </w:pPr>
      <w:ins w:id="8371" w:author="R3-222860" w:date="2022-03-04T21:05:00Z">
        <w:r w:rsidRPr="00995C01">
          <w:rPr>
            <w:rFonts w:ascii="Courier New" w:hAnsi="Courier New" w:cs="Courier New"/>
            <w:sz w:val="16"/>
            <w:lang w:eastAsia="en-US"/>
          </w:rPr>
          <w:tab/>
          <w:t>...</w:t>
        </w:r>
      </w:ins>
    </w:p>
    <w:p w14:paraId="192EDF08" w14:textId="76726692" w:rsidR="00995C01" w:rsidRPr="00995C01" w:rsidRDefault="00995C01" w:rsidP="00995C01">
      <w:pPr>
        <w:pStyle w:val="PL"/>
        <w:rPr>
          <w:rFonts w:cs="Courier New"/>
          <w:noProof w:val="0"/>
          <w:lang w:val="en-GB" w:eastAsia="en-US"/>
        </w:rPr>
      </w:pPr>
      <w:ins w:id="8372" w:author="R3-222860" w:date="2022-03-04T21:05:00Z">
        <w:r w:rsidRPr="00995C01">
          <w:rPr>
            <w:rFonts w:cs="Courier New"/>
            <w:noProof w:val="0"/>
            <w:lang w:val="en-GB" w:eastAsia="en-US"/>
          </w:rPr>
          <w:t>}</w:t>
        </w:r>
      </w:ins>
    </w:p>
    <w:p w14:paraId="15D6A278" w14:textId="77777777" w:rsidR="004B7699" w:rsidRPr="00FD0425" w:rsidRDefault="004B7699" w:rsidP="004B7699">
      <w:pPr>
        <w:pStyle w:val="PL"/>
      </w:pPr>
    </w:p>
    <w:p w14:paraId="66238A6B" w14:textId="77777777" w:rsidR="004B7699" w:rsidRPr="00FD0425" w:rsidRDefault="004B7699" w:rsidP="004B7699">
      <w:pPr>
        <w:pStyle w:val="PL"/>
      </w:pPr>
      <w:r w:rsidRPr="00FD0425">
        <w:t>SUL-FrequencyBand ::= INTEGER (1..1024)</w:t>
      </w:r>
    </w:p>
    <w:p w14:paraId="7C8206E1" w14:textId="77777777" w:rsidR="004B7699" w:rsidRPr="00FD0425" w:rsidRDefault="004B7699" w:rsidP="004B7699">
      <w:pPr>
        <w:pStyle w:val="PL"/>
      </w:pPr>
    </w:p>
    <w:p w14:paraId="234EE80A" w14:textId="77777777" w:rsidR="004B7699" w:rsidRPr="00FD0425" w:rsidRDefault="004B7699" w:rsidP="004B7699">
      <w:pPr>
        <w:pStyle w:val="PL"/>
      </w:pPr>
    </w:p>
    <w:p w14:paraId="25289CAE" w14:textId="77777777" w:rsidR="004B7699" w:rsidRPr="00FD0425" w:rsidRDefault="004B7699" w:rsidP="004B7699">
      <w:pPr>
        <w:pStyle w:val="PL"/>
      </w:pPr>
      <w:bookmarkStart w:id="8373" w:name="_Hlk513550990"/>
      <w:r w:rsidRPr="00FD0425">
        <w:t>SUL-Information</w:t>
      </w:r>
      <w:bookmarkEnd w:id="8373"/>
      <w:r w:rsidRPr="00FD0425">
        <w:t xml:space="preserve"> ::= SEQUENCE {</w:t>
      </w:r>
    </w:p>
    <w:p w14:paraId="220F78E8" w14:textId="77777777" w:rsidR="004B7699" w:rsidRPr="00FD0425" w:rsidRDefault="004B7699" w:rsidP="004B7699">
      <w:pPr>
        <w:pStyle w:val="PL"/>
      </w:pPr>
      <w:r w:rsidRPr="00FD0425">
        <w:tab/>
        <w:t>sulFrequencyInfo</w:t>
      </w:r>
      <w:r w:rsidRPr="00FD0425">
        <w:tab/>
      </w:r>
      <w:r w:rsidRPr="00FD0425">
        <w:tab/>
      </w:r>
      <w:r w:rsidRPr="00FD0425">
        <w:tab/>
        <w:t>NRARFCN,</w:t>
      </w:r>
    </w:p>
    <w:p w14:paraId="469E30E0" w14:textId="77777777" w:rsidR="004B7699" w:rsidRPr="00FD0425" w:rsidRDefault="004B7699" w:rsidP="004B7699">
      <w:pPr>
        <w:pStyle w:val="PL"/>
      </w:pPr>
      <w:r w:rsidRPr="00FD0425">
        <w:tab/>
        <w:t>sulTransmissionBandwidth</w:t>
      </w:r>
      <w:r w:rsidRPr="00FD0425">
        <w:tab/>
        <w:t>NRTransmissionBandwidth,</w:t>
      </w:r>
    </w:p>
    <w:p w14:paraId="3DC5DDFD"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t>SUL-Information</w:t>
      </w:r>
      <w:r w:rsidRPr="00FD0425">
        <w:rPr>
          <w:noProof w:val="0"/>
          <w:snapToGrid w:val="0"/>
          <w:lang w:eastAsia="zh-CN"/>
        </w:rPr>
        <w:t>-ExtIEs} } OPTIONAL,</w:t>
      </w:r>
    </w:p>
    <w:p w14:paraId="6AE1F9DD"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7A3B9402"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AAA1353" w14:textId="77777777" w:rsidR="004B7699" w:rsidRPr="00FD0425" w:rsidRDefault="004B7699" w:rsidP="004B7699">
      <w:pPr>
        <w:pStyle w:val="PL"/>
        <w:rPr>
          <w:noProof w:val="0"/>
          <w:snapToGrid w:val="0"/>
          <w:lang w:eastAsia="zh-CN"/>
        </w:rPr>
      </w:pPr>
    </w:p>
    <w:p w14:paraId="49B44812" w14:textId="77777777" w:rsidR="004B7699" w:rsidRPr="00FD0425" w:rsidRDefault="004B7699" w:rsidP="004B7699">
      <w:pPr>
        <w:pStyle w:val="PL"/>
        <w:rPr>
          <w:noProof w:val="0"/>
          <w:snapToGrid w:val="0"/>
          <w:lang w:eastAsia="zh-CN"/>
        </w:rPr>
      </w:pPr>
      <w:r w:rsidRPr="00FD0425">
        <w:t>SUL-Information</w:t>
      </w:r>
      <w:r w:rsidRPr="00FD0425">
        <w:rPr>
          <w:noProof w:val="0"/>
          <w:snapToGrid w:val="0"/>
          <w:lang w:eastAsia="zh-CN"/>
        </w:rPr>
        <w:t>-ExtIEs XNAP-PROTOCOL-EXTENSION ::= {</w:t>
      </w:r>
    </w:p>
    <w:p w14:paraId="243DAA1D" w14:textId="77777777" w:rsidR="004B7699" w:rsidRPr="00FD0425" w:rsidRDefault="004B7699" w:rsidP="004B7699">
      <w:pPr>
        <w:pStyle w:val="PL"/>
        <w:rPr>
          <w:noProof w:val="0"/>
          <w:snapToGrid w:val="0"/>
          <w:lang w:eastAsia="zh-CN"/>
        </w:rPr>
      </w:pPr>
      <w:r w:rsidRPr="00FD0425">
        <w:rPr>
          <w:noProof w:val="0"/>
          <w:snapToGrid w:val="0"/>
          <w:lang w:eastAsia="zh-CN"/>
        </w:rPr>
        <w:tab/>
        <w:t xml:space="preserve">{ ID </w:t>
      </w:r>
      <w:r>
        <w:rPr>
          <w:noProof w:val="0"/>
          <w:snapToGrid w:val="0"/>
          <w:lang w:eastAsia="zh-CN"/>
        </w:rPr>
        <w:t>id-Carrier</w:t>
      </w:r>
      <w:r w:rsidRPr="00276839">
        <w:rPr>
          <w:noProof w:val="0"/>
          <w:snapToGrid w:val="0"/>
          <w:lang w:eastAsia="zh-CN"/>
        </w:rPr>
        <w:t>List</w:t>
      </w:r>
      <w:r>
        <w:rPr>
          <w:noProof w:val="0"/>
          <w:snapToGrid w:val="0"/>
          <w:lang w:eastAsia="zh-CN"/>
        </w:rPr>
        <w:tab/>
      </w:r>
      <w:r>
        <w:rPr>
          <w:noProof w:val="0"/>
          <w:snapToGrid w:val="0"/>
          <w:lang w:eastAsia="zh-CN"/>
        </w:rPr>
        <w:tab/>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 xml:space="preserve">EXTENSION </w:t>
      </w:r>
      <w:r>
        <w:rPr>
          <w:noProof w:val="0"/>
          <w:snapToGrid w:val="0"/>
          <w:lang w:eastAsia="zh-CN"/>
        </w:rPr>
        <w:t>NRCarrierList</w:t>
      </w:r>
      <w:r>
        <w:rPr>
          <w:noProof w:val="0"/>
          <w:snapToGrid w:val="0"/>
          <w:lang w:eastAsia="zh-CN"/>
        </w:rPr>
        <w:tab/>
      </w:r>
      <w:r w:rsidRPr="00FD0425">
        <w:rPr>
          <w:noProof w:val="0"/>
          <w:snapToGrid w:val="0"/>
          <w:lang w:eastAsia="zh-CN"/>
        </w:rPr>
        <w:tab/>
      </w:r>
      <w:r w:rsidRPr="00FD0425">
        <w:rPr>
          <w:noProof w:val="0"/>
          <w:snapToGrid w:val="0"/>
          <w:lang w:eastAsia="zh-CN"/>
        </w:rPr>
        <w:tab/>
        <w:t>PRESENCE optional }</w:t>
      </w:r>
      <w:r>
        <w:rPr>
          <w:noProof w:val="0"/>
          <w:snapToGrid w:val="0"/>
          <w:lang w:eastAsia="zh-CN"/>
        </w:rPr>
        <w:t>|</w:t>
      </w:r>
    </w:p>
    <w:p w14:paraId="6CB3F0A0" w14:textId="77777777" w:rsidR="004B7699" w:rsidRPr="004D6DA9" w:rsidRDefault="004B7699" w:rsidP="004B7699">
      <w:pPr>
        <w:pStyle w:val="PL"/>
        <w:rPr>
          <w:noProof w:val="0"/>
          <w:snapToGrid w:val="0"/>
          <w:lang w:eastAsia="zh-CN"/>
        </w:rPr>
      </w:pPr>
      <w:r w:rsidRPr="00FD0425">
        <w:rPr>
          <w:noProof w:val="0"/>
          <w:snapToGrid w:val="0"/>
          <w:lang w:eastAsia="zh-CN"/>
        </w:rPr>
        <w:tab/>
        <w:t>{ ID id-</w:t>
      </w:r>
      <w:r w:rsidRPr="003D1BBA">
        <w:rPr>
          <w:noProof w:val="0"/>
          <w:snapToGrid w:val="0"/>
          <w:lang w:eastAsia="zh-CN"/>
        </w:rPr>
        <w:t>FrequencyShift7p5khz</w:t>
      </w:r>
      <w:r w:rsidRPr="00FD0425">
        <w:rPr>
          <w:noProof w:val="0"/>
          <w:snapToGrid w:val="0"/>
          <w:lang w:eastAsia="zh-CN"/>
        </w:rPr>
        <w:tab/>
        <w:t>CRITICALITY ignore</w:t>
      </w:r>
      <w:r w:rsidRPr="00FD0425">
        <w:rPr>
          <w:noProof w:val="0"/>
          <w:snapToGrid w:val="0"/>
          <w:lang w:eastAsia="zh-CN"/>
        </w:rPr>
        <w:tab/>
        <w:t xml:space="preserve">EXTENSION </w:t>
      </w:r>
      <w:r w:rsidRPr="003D1BBA">
        <w:rPr>
          <w:noProof w:val="0"/>
          <w:snapToGrid w:val="0"/>
          <w:lang w:eastAsia="zh-CN"/>
        </w:rPr>
        <w:t>FrequencyShift7p5khz</w:t>
      </w:r>
      <w:r w:rsidRPr="00FD0425">
        <w:rPr>
          <w:noProof w:val="0"/>
          <w:snapToGrid w:val="0"/>
          <w:lang w:eastAsia="zh-CN"/>
        </w:rPr>
        <w:tab/>
        <w:t>PRESENCE optional }</w:t>
      </w:r>
      <w:r>
        <w:rPr>
          <w:noProof w:val="0"/>
          <w:snapToGrid w:val="0"/>
          <w:lang w:eastAsia="zh-CN"/>
        </w:rPr>
        <w:t>,</w:t>
      </w:r>
    </w:p>
    <w:p w14:paraId="4E231F03" w14:textId="77777777" w:rsidR="004B7699" w:rsidRDefault="004B7699" w:rsidP="004B7699">
      <w:pPr>
        <w:pStyle w:val="PL"/>
        <w:rPr>
          <w:noProof w:val="0"/>
          <w:snapToGrid w:val="0"/>
          <w:lang w:eastAsia="zh-CN"/>
        </w:rPr>
      </w:pPr>
    </w:p>
    <w:p w14:paraId="34699DB7"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52D45756"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372760A0" w14:textId="77777777" w:rsidR="004B7699" w:rsidRPr="00FD0425" w:rsidRDefault="004B7699" w:rsidP="004B7699">
      <w:pPr>
        <w:pStyle w:val="PL"/>
      </w:pPr>
    </w:p>
    <w:p w14:paraId="7CB2A08E" w14:textId="77777777" w:rsidR="004B7699" w:rsidRPr="00FD0425" w:rsidRDefault="004B7699" w:rsidP="004B7699">
      <w:pPr>
        <w:pStyle w:val="PL"/>
      </w:pPr>
    </w:p>
    <w:p w14:paraId="6BC65DE5" w14:textId="77777777" w:rsidR="004B7699" w:rsidRPr="00FD0425" w:rsidRDefault="004B7699" w:rsidP="004B7699">
      <w:pPr>
        <w:pStyle w:val="PL"/>
      </w:pPr>
      <w:r w:rsidRPr="00FD0425">
        <w:rPr>
          <w:noProof w:val="0"/>
          <w:snapToGrid w:val="0"/>
          <w:lang w:eastAsia="zh-CN"/>
        </w:rPr>
        <w:t>SupportedSULBandList ::= SEQUENCE (SIZE(1..maxnoofNRCellBands)) OF SupportedSULBandItem</w:t>
      </w:r>
    </w:p>
    <w:p w14:paraId="340D1334" w14:textId="77777777" w:rsidR="004B7699" w:rsidRPr="00FD0425" w:rsidRDefault="004B7699" w:rsidP="004B7699">
      <w:pPr>
        <w:pStyle w:val="PL"/>
      </w:pPr>
    </w:p>
    <w:p w14:paraId="74A672DA" w14:textId="77777777" w:rsidR="004B7699" w:rsidRPr="00FD0425" w:rsidRDefault="004B7699" w:rsidP="004B7699">
      <w:pPr>
        <w:pStyle w:val="PL"/>
      </w:pPr>
      <w:r w:rsidRPr="00FD0425">
        <w:rPr>
          <w:noProof w:val="0"/>
          <w:snapToGrid w:val="0"/>
          <w:lang w:eastAsia="zh-CN"/>
        </w:rPr>
        <w:t>SupportedSULBandItem</w:t>
      </w:r>
      <w:r w:rsidRPr="00FD0425">
        <w:t xml:space="preserve"> ::= SEQUENCE {</w:t>
      </w:r>
    </w:p>
    <w:p w14:paraId="3091018B" w14:textId="77777777" w:rsidR="004B7699" w:rsidRPr="00FD0425" w:rsidRDefault="004B7699" w:rsidP="004B7699">
      <w:pPr>
        <w:pStyle w:val="PL"/>
      </w:pPr>
      <w:r w:rsidRPr="00FD0425">
        <w:tab/>
        <w:t>sulBandItem</w:t>
      </w:r>
      <w:r w:rsidRPr="00FD0425">
        <w:tab/>
      </w:r>
      <w:r w:rsidRPr="00FD0425">
        <w:tab/>
      </w:r>
      <w:r w:rsidRPr="00FD0425">
        <w:tab/>
      </w:r>
      <w:r w:rsidRPr="00FD0425">
        <w:tab/>
      </w:r>
      <w:r w:rsidRPr="00FD0425">
        <w:tab/>
        <w:t>SUL-FrequencyBand,</w:t>
      </w:r>
    </w:p>
    <w:p w14:paraId="45F4FE26" w14:textId="77777777" w:rsidR="004B7699" w:rsidRPr="00FD0425" w:rsidRDefault="004B7699" w:rsidP="004B7699">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{SupportedSULBandItem-ExtIEs} } OPTIONAL,</w:t>
      </w:r>
    </w:p>
    <w:p w14:paraId="62C6CAAC"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7F5A24A3"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403C8098" w14:textId="77777777" w:rsidR="004B7699" w:rsidRPr="00FD0425" w:rsidRDefault="004B7699" w:rsidP="004B7699">
      <w:pPr>
        <w:pStyle w:val="PL"/>
        <w:rPr>
          <w:noProof w:val="0"/>
          <w:snapToGrid w:val="0"/>
          <w:lang w:eastAsia="zh-CN"/>
        </w:rPr>
      </w:pPr>
    </w:p>
    <w:p w14:paraId="6C1E18F7" w14:textId="77777777" w:rsidR="004B7699" w:rsidRPr="00FD0425" w:rsidRDefault="004B7699" w:rsidP="004B7699">
      <w:pPr>
        <w:pStyle w:val="PL"/>
        <w:rPr>
          <w:noProof w:val="0"/>
          <w:snapToGrid w:val="0"/>
          <w:lang w:eastAsia="zh-CN"/>
        </w:rPr>
      </w:pPr>
      <w:r w:rsidRPr="00FD0425">
        <w:rPr>
          <w:noProof w:val="0"/>
          <w:snapToGrid w:val="0"/>
          <w:lang w:eastAsia="zh-CN"/>
        </w:rPr>
        <w:t>SupportedSULBandItem-ExtIEs XNAP-PROTOCOL-EXTENSION ::= {</w:t>
      </w:r>
    </w:p>
    <w:p w14:paraId="59B09C16"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760E89B"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BC882BD" w14:textId="77777777" w:rsidR="004B7699" w:rsidRPr="00FD0425" w:rsidRDefault="004B7699" w:rsidP="004B7699">
      <w:pPr>
        <w:pStyle w:val="PL"/>
      </w:pPr>
    </w:p>
    <w:p w14:paraId="264C4CE0" w14:textId="77777777" w:rsidR="004B7699" w:rsidRPr="00FD0425" w:rsidRDefault="004B7699" w:rsidP="004B7699">
      <w:pPr>
        <w:pStyle w:val="PL"/>
      </w:pPr>
    </w:p>
    <w:p w14:paraId="582DFA66" w14:textId="77777777" w:rsidR="004B7699" w:rsidRPr="00FD0425" w:rsidRDefault="004B7699" w:rsidP="004B7699">
      <w:pPr>
        <w:pStyle w:val="PL"/>
      </w:pPr>
      <w:r w:rsidRPr="00FD0425">
        <w:t>SymbolAllocation-in-Slot ::= CHOICE {</w:t>
      </w:r>
    </w:p>
    <w:p w14:paraId="76EC10C4" w14:textId="77777777" w:rsidR="004B7699" w:rsidRPr="00FD0425" w:rsidRDefault="004B7699" w:rsidP="004B7699">
      <w:pPr>
        <w:pStyle w:val="PL"/>
      </w:pPr>
      <w:r w:rsidRPr="00FD0425">
        <w:tab/>
        <w:t>allDL</w:t>
      </w:r>
      <w:r w:rsidRPr="00FD0425">
        <w:tab/>
      </w:r>
      <w:r w:rsidRPr="00FD0425">
        <w:tab/>
      </w:r>
      <w:r w:rsidRPr="00FD0425">
        <w:tab/>
      </w:r>
      <w:r w:rsidRPr="00FD0425">
        <w:tab/>
        <w:t>SymbolAllocation-in-Slot-AllDL,</w:t>
      </w:r>
    </w:p>
    <w:p w14:paraId="594C16C1" w14:textId="77777777" w:rsidR="004B7699" w:rsidRPr="00FD0425" w:rsidRDefault="004B7699" w:rsidP="004B7699">
      <w:pPr>
        <w:pStyle w:val="PL"/>
      </w:pPr>
      <w:r w:rsidRPr="00FD0425">
        <w:tab/>
        <w:t>allUL</w:t>
      </w:r>
      <w:r w:rsidRPr="00FD0425">
        <w:tab/>
      </w:r>
      <w:r w:rsidRPr="00FD0425">
        <w:tab/>
      </w:r>
      <w:r w:rsidRPr="00FD0425">
        <w:tab/>
      </w:r>
      <w:r w:rsidRPr="00FD0425">
        <w:tab/>
        <w:t>SymbolAllocation-in-Slot-AllUL,</w:t>
      </w:r>
    </w:p>
    <w:p w14:paraId="5711C526" w14:textId="77777777" w:rsidR="004B7699" w:rsidRPr="00FD0425" w:rsidRDefault="004B7699" w:rsidP="004B7699">
      <w:pPr>
        <w:pStyle w:val="PL"/>
      </w:pPr>
      <w:r w:rsidRPr="00FD0425">
        <w:tab/>
        <w:t>bothDLandUL</w:t>
      </w:r>
      <w:r w:rsidRPr="00FD0425">
        <w:tab/>
      </w:r>
      <w:r w:rsidRPr="00FD0425">
        <w:tab/>
      </w:r>
      <w:r w:rsidRPr="00FD0425">
        <w:tab/>
        <w:t>SymbolAllocation-in-Slot-BothDLandUL,</w:t>
      </w:r>
    </w:p>
    <w:p w14:paraId="5FC5373E" w14:textId="77777777" w:rsidR="004B7699" w:rsidRPr="00FD0425" w:rsidRDefault="004B7699" w:rsidP="004B7699">
      <w:pPr>
        <w:pStyle w:val="PL"/>
      </w:pPr>
      <w:r w:rsidRPr="00FD0425">
        <w:lastRenderedPageBreak/>
        <w:tab/>
        <w:t>choice-extension</w:t>
      </w:r>
      <w:r w:rsidRPr="00FD0425">
        <w:tab/>
        <w:t>ProtocolIE-Single-Container { {SymbolAllocation-in-Slot-ExtIEs} }</w:t>
      </w:r>
    </w:p>
    <w:p w14:paraId="2BE529B4" w14:textId="77777777" w:rsidR="004B7699" w:rsidRPr="00FD0425" w:rsidRDefault="004B7699" w:rsidP="004B7699">
      <w:pPr>
        <w:pStyle w:val="PL"/>
      </w:pPr>
      <w:r w:rsidRPr="00FD0425">
        <w:t>}</w:t>
      </w:r>
    </w:p>
    <w:p w14:paraId="117DB29D" w14:textId="77777777" w:rsidR="004B7699" w:rsidRPr="00FD0425" w:rsidRDefault="004B7699" w:rsidP="004B7699">
      <w:pPr>
        <w:pStyle w:val="PL"/>
      </w:pPr>
    </w:p>
    <w:p w14:paraId="1E39EACF" w14:textId="77777777" w:rsidR="004B7699" w:rsidRPr="00FD0425" w:rsidRDefault="004B7699" w:rsidP="004B7699">
      <w:pPr>
        <w:pStyle w:val="PL"/>
      </w:pPr>
      <w:r w:rsidRPr="00FD0425">
        <w:t>SymbolAllocation-in-Slot-ExtIEs XNAP-PROTOCOL-IES ::= {</w:t>
      </w:r>
    </w:p>
    <w:p w14:paraId="2EF1BC66" w14:textId="77777777" w:rsidR="004B7699" w:rsidRPr="00FD0425" w:rsidRDefault="004B7699" w:rsidP="004B7699">
      <w:pPr>
        <w:pStyle w:val="PL"/>
      </w:pPr>
      <w:r w:rsidRPr="00FD0425">
        <w:tab/>
        <w:t>...</w:t>
      </w:r>
    </w:p>
    <w:p w14:paraId="0AD56D8C" w14:textId="77777777" w:rsidR="004B7699" w:rsidRPr="00FD0425" w:rsidRDefault="004B7699" w:rsidP="004B7699">
      <w:pPr>
        <w:pStyle w:val="PL"/>
      </w:pPr>
      <w:r w:rsidRPr="00FD0425">
        <w:t>}</w:t>
      </w:r>
    </w:p>
    <w:p w14:paraId="38D85B31" w14:textId="77777777" w:rsidR="004B7699" w:rsidRPr="00FD0425" w:rsidRDefault="004B7699" w:rsidP="004B7699">
      <w:pPr>
        <w:pStyle w:val="PL"/>
      </w:pPr>
    </w:p>
    <w:p w14:paraId="5F2F3DA4" w14:textId="77777777" w:rsidR="004B7699" w:rsidRPr="00FD0425" w:rsidRDefault="004B7699" w:rsidP="004B7699">
      <w:pPr>
        <w:pStyle w:val="PL"/>
      </w:pPr>
    </w:p>
    <w:p w14:paraId="325CAA6D" w14:textId="77777777" w:rsidR="004B7699" w:rsidRPr="00FD0425" w:rsidRDefault="004B7699" w:rsidP="004B7699">
      <w:pPr>
        <w:pStyle w:val="PL"/>
      </w:pPr>
      <w:r w:rsidRPr="00FD0425">
        <w:t>SymbolAllocation-in-Slot-AllDL ::= SEQUENCE {</w:t>
      </w:r>
    </w:p>
    <w:p w14:paraId="2802D604" w14:textId="77777777" w:rsidR="004B7699" w:rsidRPr="00FD0425" w:rsidRDefault="004B7699" w:rsidP="004B7699">
      <w:pPr>
        <w:pStyle w:val="PL"/>
      </w:pPr>
      <w:r w:rsidRPr="00FD0425">
        <w:tab/>
        <w:t>iE-Extension</w:t>
      </w:r>
      <w:r w:rsidRPr="00FD0425">
        <w:tab/>
      </w:r>
      <w:r w:rsidRPr="00FD0425">
        <w:tab/>
        <w:t>ProtocolExtensionContainer { {SymbolAllocation-in-Slot-AllDL-ExtIEs} }</w:t>
      </w:r>
      <w:r w:rsidRPr="00FD0425">
        <w:tab/>
        <w:t>OPTIONAL,</w:t>
      </w:r>
    </w:p>
    <w:p w14:paraId="0FD916B2" w14:textId="77777777" w:rsidR="004B7699" w:rsidRPr="00FD0425" w:rsidRDefault="004B7699" w:rsidP="004B7699">
      <w:pPr>
        <w:pStyle w:val="PL"/>
      </w:pPr>
      <w:r w:rsidRPr="00FD0425">
        <w:tab/>
        <w:t>...</w:t>
      </w:r>
    </w:p>
    <w:p w14:paraId="164869D5" w14:textId="77777777" w:rsidR="004B7699" w:rsidRPr="00FD0425" w:rsidRDefault="004B7699" w:rsidP="004B7699">
      <w:pPr>
        <w:pStyle w:val="PL"/>
      </w:pPr>
      <w:r w:rsidRPr="00FD0425">
        <w:t>}</w:t>
      </w:r>
    </w:p>
    <w:p w14:paraId="7310C893" w14:textId="77777777" w:rsidR="004B7699" w:rsidRPr="00FD0425" w:rsidRDefault="004B7699" w:rsidP="004B7699">
      <w:pPr>
        <w:pStyle w:val="PL"/>
      </w:pPr>
    </w:p>
    <w:p w14:paraId="65EB9215" w14:textId="77777777" w:rsidR="004B7699" w:rsidRPr="00FD0425" w:rsidRDefault="004B7699" w:rsidP="004B7699">
      <w:pPr>
        <w:pStyle w:val="PL"/>
      </w:pPr>
      <w:r w:rsidRPr="00FD0425">
        <w:t>SymbolAllocation-in-Slot-AllDL-ExtIEs XNAP-PROTOCOL-</w:t>
      </w:r>
      <w:r w:rsidRPr="00FE5E2A">
        <w:t>EXTENSION</w:t>
      </w:r>
      <w:r w:rsidRPr="00FD0425">
        <w:t xml:space="preserve"> ::= {</w:t>
      </w:r>
    </w:p>
    <w:p w14:paraId="19501203" w14:textId="77777777" w:rsidR="004B7699" w:rsidRPr="00FD0425" w:rsidRDefault="004B7699" w:rsidP="004B7699">
      <w:pPr>
        <w:pStyle w:val="PL"/>
      </w:pPr>
      <w:r w:rsidRPr="00FD0425">
        <w:tab/>
        <w:t>...</w:t>
      </w:r>
    </w:p>
    <w:p w14:paraId="2FCFC386" w14:textId="77777777" w:rsidR="004B7699" w:rsidRPr="00FD0425" w:rsidRDefault="004B7699" w:rsidP="004B7699">
      <w:pPr>
        <w:pStyle w:val="PL"/>
      </w:pPr>
      <w:r w:rsidRPr="00FD0425">
        <w:t>}</w:t>
      </w:r>
    </w:p>
    <w:p w14:paraId="508CBBA1" w14:textId="77777777" w:rsidR="004B7699" w:rsidRPr="00FD0425" w:rsidRDefault="004B7699" w:rsidP="004B7699">
      <w:pPr>
        <w:pStyle w:val="PL"/>
      </w:pPr>
    </w:p>
    <w:p w14:paraId="4206E20F" w14:textId="77777777" w:rsidR="004B7699" w:rsidRPr="00FD0425" w:rsidRDefault="004B7699" w:rsidP="004B7699">
      <w:pPr>
        <w:pStyle w:val="PL"/>
      </w:pPr>
    </w:p>
    <w:p w14:paraId="1D1B39BC" w14:textId="77777777" w:rsidR="004B7699" w:rsidRPr="00FD0425" w:rsidRDefault="004B7699" w:rsidP="004B7699">
      <w:pPr>
        <w:pStyle w:val="PL"/>
      </w:pPr>
      <w:r w:rsidRPr="00FD0425">
        <w:t>SymbolAllocation-in-Slot-AllUL ::= SEQUENCE {</w:t>
      </w:r>
    </w:p>
    <w:p w14:paraId="3882A46F" w14:textId="77777777" w:rsidR="004B7699" w:rsidRPr="00FD0425" w:rsidRDefault="004B7699" w:rsidP="004B7699">
      <w:pPr>
        <w:pStyle w:val="PL"/>
      </w:pPr>
      <w:r w:rsidRPr="00FD0425">
        <w:tab/>
        <w:t>iE-Extension</w:t>
      </w:r>
      <w:r w:rsidRPr="00FD0425">
        <w:tab/>
      </w:r>
      <w:r w:rsidRPr="00FD0425">
        <w:tab/>
        <w:t>ProtocolExtensionContainer { {SymbolAllocation-in-Slot-AllUL-ExtIEs} }</w:t>
      </w:r>
      <w:r w:rsidRPr="00FD0425">
        <w:tab/>
        <w:t>OPTIONAL,</w:t>
      </w:r>
    </w:p>
    <w:p w14:paraId="06EB0694" w14:textId="77777777" w:rsidR="004B7699" w:rsidRPr="00FD0425" w:rsidRDefault="004B7699" w:rsidP="004B7699">
      <w:pPr>
        <w:pStyle w:val="PL"/>
      </w:pPr>
      <w:r w:rsidRPr="00FD0425">
        <w:tab/>
        <w:t>...</w:t>
      </w:r>
    </w:p>
    <w:p w14:paraId="0167FD7D" w14:textId="77777777" w:rsidR="004B7699" w:rsidRPr="00FD0425" w:rsidRDefault="004B7699" w:rsidP="004B7699">
      <w:pPr>
        <w:pStyle w:val="PL"/>
      </w:pPr>
      <w:r w:rsidRPr="00FD0425">
        <w:t>}</w:t>
      </w:r>
    </w:p>
    <w:p w14:paraId="0D744DD9" w14:textId="77777777" w:rsidR="004B7699" w:rsidRPr="00FD0425" w:rsidRDefault="004B7699" w:rsidP="004B7699">
      <w:pPr>
        <w:pStyle w:val="PL"/>
      </w:pPr>
    </w:p>
    <w:p w14:paraId="41DB4278" w14:textId="77777777" w:rsidR="004B7699" w:rsidRPr="00FD0425" w:rsidRDefault="004B7699" w:rsidP="004B7699">
      <w:pPr>
        <w:pStyle w:val="PL"/>
      </w:pPr>
      <w:r w:rsidRPr="00FD0425">
        <w:t>SymbolAllocation-in-Slot-AllUL-ExtIEs XNAP-PROTOCOL-</w:t>
      </w:r>
      <w:r w:rsidRPr="00FE5E2A">
        <w:t>EXTENSION</w:t>
      </w:r>
      <w:r w:rsidRPr="00FD0425">
        <w:t xml:space="preserve"> ::= {</w:t>
      </w:r>
    </w:p>
    <w:p w14:paraId="1391C343" w14:textId="77777777" w:rsidR="004B7699" w:rsidRPr="00FD0425" w:rsidRDefault="004B7699" w:rsidP="004B7699">
      <w:pPr>
        <w:pStyle w:val="PL"/>
      </w:pPr>
      <w:r w:rsidRPr="00FD0425">
        <w:tab/>
        <w:t>...</w:t>
      </w:r>
    </w:p>
    <w:p w14:paraId="59FC8C0C" w14:textId="77777777" w:rsidR="004B7699" w:rsidRPr="00FD0425" w:rsidRDefault="004B7699" w:rsidP="004B7699">
      <w:pPr>
        <w:pStyle w:val="PL"/>
      </w:pPr>
      <w:r w:rsidRPr="00FD0425">
        <w:t>}</w:t>
      </w:r>
    </w:p>
    <w:p w14:paraId="489596BB" w14:textId="77777777" w:rsidR="004B7699" w:rsidRPr="00FD0425" w:rsidRDefault="004B7699" w:rsidP="004B7699">
      <w:pPr>
        <w:pStyle w:val="PL"/>
      </w:pPr>
    </w:p>
    <w:p w14:paraId="2DC44CC4" w14:textId="77777777" w:rsidR="004B7699" w:rsidRPr="00FD0425" w:rsidRDefault="004B7699" w:rsidP="004B7699">
      <w:pPr>
        <w:pStyle w:val="PL"/>
      </w:pPr>
    </w:p>
    <w:p w14:paraId="5EC1C3F5" w14:textId="77777777" w:rsidR="004B7699" w:rsidRPr="00FD0425" w:rsidRDefault="004B7699" w:rsidP="004B7699">
      <w:pPr>
        <w:pStyle w:val="PL"/>
      </w:pPr>
      <w:r w:rsidRPr="00FD0425">
        <w:t>SymbolAllocation-in-Slot-BothDLandUL ::= SEQUENCE {</w:t>
      </w:r>
    </w:p>
    <w:p w14:paraId="4A877627" w14:textId="77777777" w:rsidR="004B7699" w:rsidRPr="00FD0425" w:rsidRDefault="004B7699" w:rsidP="004B7699">
      <w:pPr>
        <w:pStyle w:val="PL"/>
      </w:pPr>
      <w:r w:rsidRPr="00FD0425">
        <w:tab/>
        <w:t>numberofDLSymbols</w:t>
      </w:r>
      <w:r w:rsidRPr="00FD0425">
        <w:tab/>
        <w:t>INTEGER (0..13),</w:t>
      </w:r>
    </w:p>
    <w:p w14:paraId="49CCA270" w14:textId="77777777" w:rsidR="004B7699" w:rsidRPr="00FD0425" w:rsidRDefault="004B7699" w:rsidP="004B7699">
      <w:pPr>
        <w:pStyle w:val="PL"/>
      </w:pPr>
      <w:r w:rsidRPr="00FD0425">
        <w:tab/>
        <w:t>numberofULSymbols</w:t>
      </w:r>
      <w:r w:rsidRPr="00FD0425">
        <w:tab/>
        <w:t>INTEGER (0..13),</w:t>
      </w:r>
    </w:p>
    <w:p w14:paraId="4A808E95" w14:textId="77777777" w:rsidR="004B7699" w:rsidRPr="00FD0425" w:rsidRDefault="004B7699" w:rsidP="004B7699">
      <w:pPr>
        <w:pStyle w:val="PL"/>
      </w:pPr>
      <w:r w:rsidRPr="00FD0425">
        <w:tab/>
        <w:t>iE-Extension</w:t>
      </w:r>
      <w:r w:rsidRPr="00FD0425">
        <w:tab/>
      </w:r>
      <w:r w:rsidRPr="00FD0425">
        <w:tab/>
        <w:t>ProtocolExtensionContainer { {SymbolAllocation-in-Slot-BothDLandUL-ExtIEs} }</w:t>
      </w:r>
      <w:r w:rsidRPr="00FD0425">
        <w:tab/>
        <w:t>OPTIONAL,</w:t>
      </w:r>
    </w:p>
    <w:p w14:paraId="40EAD98C" w14:textId="77777777" w:rsidR="004B7699" w:rsidRPr="00FD0425" w:rsidRDefault="004B7699" w:rsidP="004B7699">
      <w:pPr>
        <w:pStyle w:val="PL"/>
      </w:pPr>
      <w:r w:rsidRPr="00FD0425">
        <w:tab/>
        <w:t>...</w:t>
      </w:r>
    </w:p>
    <w:p w14:paraId="0CA8AD86" w14:textId="77777777" w:rsidR="004B7699" w:rsidRPr="00FD0425" w:rsidRDefault="004B7699" w:rsidP="004B7699">
      <w:pPr>
        <w:pStyle w:val="PL"/>
      </w:pPr>
      <w:r w:rsidRPr="00FD0425">
        <w:t>}</w:t>
      </w:r>
    </w:p>
    <w:p w14:paraId="3E15A31B" w14:textId="77777777" w:rsidR="004B7699" w:rsidRPr="00FD0425" w:rsidRDefault="004B7699" w:rsidP="004B7699">
      <w:pPr>
        <w:pStyle w:val="PL"/>
      </w:pPr>
    </w:p>
    <w:p w14:paraId="5F1F09D7" w14:textId="77777777" w:rsidR="004B7699" w:rsidRDefault="004B7699" w:rsidP="004B7699">
      <w:pPr>
        <w:pStyle w:val="PL"/>
        <w:rPr>
          <w:ins w:id="8374" w:author="R3-222860" w:date="2022-03-04T21:06:00Z"/>
        </w:rPr>
      </w:pPr>
      <w:r w:rsidRPr="00FD0425">
        <w:t>SymbolAllocation-in-Slot-BothDLandUL-ExtIEs XNAP-PROTOCOL-</w:t>
      </w:r>
      <w:r w:rsidRPr="00FE5E2A">
        <w:t>EXTENSION</w:t>
      </w:r>
      <w:r w:rsidRPr="00FD0425">
        <w:t xml:space="preserve"> ::= {</w:t>
      </w:r>
    </w:p>
    <w:p w14:paraId="2D180D31" w14:textId="6FD89376" w:rsidR="00B25E99" w:rsidRPr="00FD0425" w:rsidRDefault="0017101D" w:rsidP="004B7699">
      <w:pPr>
        <w:pStyle w:val="PL"/>
      </w:pPr>
      <w:ins w:id="8375" w:author="Samsung" w:date="2022-03-04T22:42:00Z">
        <w:r>
          <w:rPr>
            <w:noProof w:val="0"/>
            <w:snapToGrid w:val="0"/>
            <w:lang w:eastAsia="zh-CN"/>
          </w:rPr>
          <w:tab/>
        </w:r>
        <w:r w:rsidRPr="00FD0425">
          <w:rPr>
            <w:noProof w:val="0"/>
            <w:snapToGrid w:val="0"/>
            <w:lang w:eastAsia="zh-CN"/>
          </w:rPr>
          <w:t>{ ID id-</w:t>
        </w:r>
        <w:r>
          <w:rPr>
            <w:noProof w:val="0"/>
            <w:snapToGrid w:val="0"/>
            <w:lang w:eastAsia="zh-CN"/>
          </w:rPr>
          <w:t>permutation</w:t>
        </w:r>
        <w:r>
          <w:rPr>
            <w:noProof w:val="0"/>
            <w:snapToGrid w:val="0"/>
            <w:lang w:eastAsia="zh-CN"/>
          </w:rPr>
          <w:tab/>
        </w:r>
        <w:r w:rsidRPr="00FD0425">
          <w:rPr>
            <w:noProof w:val="0"/>
            <w:snapToGrid w:val="0"/>
            <w:lang w:eastAsia="zh-CN"/>
          </w:rPr>
          <w:tab/>
          <w:t>CRITICALITY ignore</w:t>
        </w:r>
        <w:r w:rsidRPr="00FD0425">
          <w:rPr>
            <w:noProof w:val="0"/>
            <w:snapToGrid w:val="0"/>
            <w:lang w:eastAsia="zh-CN"/>
          </w:rPr>
          <w:tab/>
          <w:t xml:space="preserve">EXTENSION </w:t>
        </w:r>
        <w:r>
          <w:rPr>
            <w:noProof w:val="0"/>
            <w:snapToGrid w:val="0"/>
            <w:lang w:eastAsia="zh-CN"/>
          </w:rPr>
          <w:t>Permutation</w:t>
        </w:r>
        <w:r w:rsidRPr="00FD0425">
          <w:rPr>
            <w:noProof w:val="0"/>
            <w:snapToGrid w:val="0"/>
            <w:lang w:eastAsia="zh-CN"/>
          </w:rPr>
          <w:tab/>
          <w:t>PRESENCE optional }</w:t>
        </w:r>
        <w:r>
          <w:rPr>
            <w:noProof w:val="0"/>
            <w:snapToGrid w:val="0"/>
            <w:lang w:eastAsia="zh-CN"/>
          </w:rPr>
          <w:t>,</w:t>
        </w:r>
      </w:ins>
      <w:ins w:id="8376" w:author="R3-222860" w:date="2022-03-04T21:06:00Z">
        <w:del w:id="8377" w:author="Samsung" w:date="2022-03-04T22:42:00Z">
          <w:r w:rsidR="00B25E99" w:rsidRPr="00B25E99" w:rsidDel="0017101D">
            <w:tab/>
            <w:delText>permutation</w:delText>
          </w:r>
          <w:r w:rsidR="00B25E99" w:rsidRPr="00B25E99" w:rsidDel="0017101D">
            <w:tab/>
          </w:r>
          <w:r w:rsidR="00B25E99" w:rsidRPr="00B25E99" w:rsidDel="0017101D">
            <w:tab/>
          </w:r>
          <w:r w:rsidR="00B25E99" w:rsidRPr="00B25E99" w:rsidDel="0017101D">
            <w:tab/>
            <w:delText>Permutation,</w:delText>
          </w:r>
        </w:del>
      </w:ins>
    </w:p>
    <w:p w14:paraId="44C95E70" w14:textId="77777777" w:rsidR="004B7699" w:rsidRPr="00FD0425" w:rsidRDefault="004B7699" w:rsidP="004B7699">
      <w:pPr>
        <w:pStyle w:val="PL"/>
      </w:pPr>
      <w:r w:rsidRPr="00FD0425">
        <w:tab/>
        <w:t>...</w:t>
      </w:r>
    </w:p>
    <w:p w14:paraId="7C38C6A6" w14:textId="77777777" w:rsidR="004B7699" w:rsidRPr="00FD0425" w:rsidRDefault="004B7699" w:rsidP="004B7699">
      <w:pPr>
        <w:pStyle w:val="PL"/>
      </w:pPr>
      <w:r w:rsidRPr="00FD0425">
        <w:t>}</w:t>
      </w:r>
    </w:p>
    <w:p w14:paraId="2929D7F3" w14:textId="77777777" w:rsidR="004B7699" w:rsidRPr="00FD0425" w:rsidRDefault="004B7699" w:rsidP="004B7699">
      <w:pPr>
        <w:pStyle w:val="PL"/>
      </w:pPr>
    </w:p>
    <w:p w14:paraId="454E52AE" w14:textId="77777777" w:rsidR="004B7699" w:rsidRPr="00FD0425" w:rsidRDefault="004B7699" w:rsidP="004B7699">
      <w:pPr>
        <w:pStyle w:val="PL"/>
        <w:outlineLvl w:val="3"/>
      </w:pPr>
      <w:r w:rsidRPr="00FD0425">
        <w:t>-- T</w:t>
      </w:r>
    </w:p>
    <w:p w14:paraId="68C6A909" w14:textId="77777777" w:rsidR="004B7699" w:rsidRPr="00FD0425" w:rsidRDefault="004B7699" w:rsidP="004B7699">
      <w:pPr>
        <w:pStyle w:val="PL"/>
      </w:pPr>
    </w:p>
    <w:p w14:paraId="284FB795" w14:textId="77777777" w:rsidR="004B7699" w:rsidRPr="00F20FDB" w:rsidRDefault="004B7699" w:rsidP="004B7699">
      <w:pPr>
        <w:pStyle w:val="PL"/>
        <w:rPr>
          <w:noProof w:val="0"/>
          <w:snapToGrid w:val="0"/>
        </w:rPr>
      </w:pPr>
      <w:r w:rsidRPr="00F20FDB">
        <w:rPr>
          <w:noProof w:val="0"/>
          <w:snapToGrid w:val="0"/>
        </w:rPr>
        <w:t>TABasedMDT ::= SEQUENCE {</w:t>
      </w:r>
    </w:p>
    <w:p w14:paraId="15428588" w14:textId="77777777" w:rsidR="004B7699" w:rsidRPr="00F20FDB" w:rsidRDefault="004B7699" w:rsidP="004B7699">
      <w:pPr>
        <w:pStyle w:val="PL"/>
        <w:rPr>
          <w:noProof w:val="0"/>
          <w:snapToGrid w:val="0"/>
        </w:rPr>
      </w:pPr>
      <w:r w:rsidRPr="00F20FDB">
        <w:rPr>
          <w:noProof w:val="0"/>
          <w:snapToGrid w:val="0"/>
        </w:rPr>
        <w:tab/>
        <w:t>tAListforMDT</w:t>
      </w:r>
      <w:r w:rsidRPr="00F20FDB">
        <w:rPr>
          <w:noProof w:val="0"/>
          <w:snapToGrid w:val="0"/>
        </w:rPr>
        <w:tab/>
      </w:r>
      <w:r w:rsidRPr="00F20FDB">
        <w:rPr>
          <w:noProof w:val="0"/>
          <w:snapToGrid w:val="0"/>
        </w:rPr>
        <w:tab/>
        <w:t>TAListforMDT,</w:t>
      </w:r>
    </w:p>
    <w:p w14:paraId="340960F0" w14:textId="77777777" w:rsidR="004B7699" w:rsidRPr="00F20FDB" w:rsidRDefault="004B7699" w:rsidP="004B7699">
      <w:pPr>
        <w:pStyle w:val="PL"/>
        <w:rPr>
          <w:noProof w:val="0"/>
          <w:snapToGrid w:val="0"/>
        </w:rPr>
      </w:pPr>
      <w:r w:rsidRPr="00F20FDB">
        <w:rPr>
          <w:noProof w:val="0"/>
          <w:snapToGrid w:val="0"/>
        </w:rPr>
        <w:tab/>
        <w:t>iE-Extensions</w:t>
      </w:r>
      <w:r w:rsidRPr="00F20FDB">
        <w:rPr>
          <w:noProof w:val="0"/>
          <w:snapToGrid w:val="0"/>
        </w:rPr>
        <w:tab/>
      </w:r>
      <w:r w:rsidRPr="00F20FDB">
        <w:rPr>
          <w:noProof w:val="0"/>
          <w:snapToGrid w:val="0"/>
        </w:rPr>
        <w:tab/>
        <w:t>ProtocolExtensionContainer { {TABasedMDT-ExtIEs} } OPTIONAL,</w:t>
      </w:r>
    </w:p>
    <w:p w14:paraId="66D8A94F" w14:textId="77777777" w:rsidR="004B7699" w:rsidRPr="00F20FDB" w:rsidRDefault="004B7699" w:rsidP="004B7699">
      <w:pPr>
        <w:pStyle w:val="PL"/>
        <w:rPr>
          <w:noProof w:val="0"/>
          <w:snapToGrid w:val="0"/>
        </w:rPr>
      </w:pPr>
      <w:r w:rsidRPr="00F20FDB">
        <w:rPr>
          <w:noProof w:val="0"/>
          <w:snapToGrid w:val="0"/>
        </w:rPr>
        <w:tab/>
        <w:t>...</w:t>
      </w:r>
    </w:p>
    <w:p w14:paraId="20E4188A" w14:textId="77777777" w:rsidR="004B7699" w:rsidRPr="00F20FDB" w:rsidRDefault="004B7699" w:rsidP="004B7699">
      <w:pPr>
        <w:pStyle w:val="PL"/>
        <w:rPr>
          <w:noProof w:val="0"/>
          <w:snapToGrid w:val="0"/>
        </w:rPr>
      </w:pPr>
      <w:r w:rsidRPr="00F20FDB">
        <w:rPr>
          <w:noProof w:val="0"/>
          <w:snapToGrid w:val="0"/>
        </w:rPr>
        <w:t>}</w:t>
      </w:r>
    </w:p>
    <w:p w14:paraId="698E1BA1" w14:textId="77777777" w:rsidR="004B7699" w:rsidRPr="00F20FDB" w:rsidRDefault="004B7699" w:rsidP="004B7699">
      <w:pPr>
        <w:pStyle w:val="PL"/>
        <w:rPr>
          <w:noProof w:val="0"/>
          <w:snapToGrid w:val="0"/>
        </w:rPr>
      </w:pPr>
    </w:p>
    <w:p w14:paraId="0BC6E3DB" w14:textId="77777777" w:rsidR="004B7699" w:rsidRPr="00F20FDB" w:rsidRDefault="004B7699" w:rsidP="004B7699">
      <w:pPr>
        <w:pStyle w:val="PL"/>
        <w:rPr>
          <w:noProof w:val="0"/>
          <w:snapToGrid w:val="0"/>
        </w:rPr>
      </w:pPr>
      <w:r w:rsidRPr="00F20FDB">
        <w:rPr>
          <w:noProof w:val="0"/>
          <w:snapToGrid w:val="0"/>
        </w:rPr>
        <w:t>TABasedMDT-ExtIEs XNAP-PROTOCOL-EXTENSION ::= {</w:t>
      </w:r>
    </w:p>
    <w:p w14:paraId="681FFF67" w14:textId="77777777" w:rsidR="004B7699" w:rsidRPr="00BC3317" w:rsidRDefault="004B7699" w:rsidP="004B7699">
      <w:pPr>
        <w:pStyle w:val="PL"/>
        <w:rPr>
          <w:noProof w:val="0"/>
          <w:snapToGrid w:val="0"/>
        </w:rPr>
      </w:pPr>
      <w:r w:rsidRPr="00F20FDB">
        <w:rPr>
          <w:noProof w:val="0"/>
          <w:snapToGrid w:val="0"/>
        </w:rPr>
        <w:tab/>
      </w:r>
      <w:r w:rsidRPr="00BC3317">
        <w:rPr>
          <w:noProof w:val="0"/>
          <w:snapToGrid w:val="0"/>
        </w:rPr>
        <w:t>...</w:t>
      </w:r>
    </w:p>
    <w:p w14:paraId="2E961120" w14:textId="77777777" w:rsidR="004B7699" w:rsidRPr="00BC3317" w:rsidRDefault="004B7699" w:rsidP="004B7699">
      <w:pPr>
        <w:pStyle w:val="PL"/>
        <w:rPr>
          <w:noProof w:val="0"/>
          <w:snapToGrid w:val="0"/>
        </w:rPr>
      </w:pPr>
      <w:r w:rsidRPr="00BC3317">
        <w:rPr>
          <w:noProof w:val="0"/>
          <w:snapToGrid w:val="0"/>
        </w:rPr>
        <w:t>}</w:t>
      </w:r>
    </w:p>
    <w:p w14:paraId="4E1BB205" w14:textId="77777777" w:rsidR="004B7699" w:rsidRPr="00BC3317" w:rsidRDefault="004B7699" w:rsidP="004B7699">
      <w:pPr>
        <w:pStyle w:val="PL"/>
        <w:rPr>
          <w:noProof w:val="0"/>
          <w:snapToGrid w:val="0"/>
        </w:rPr>
      </w:pPr>
    </w:p>
    <w:p w14:paraId="178948E7" w14:textId="77777777" w:rsidR="004B7699" w:rsidRPr="00283AA6" w:rsidRDefault="004B7699" w:rsidP="004B7699">
      <w:pPr>
        <w:pStyle w:val="PL"/>
      </w:pPr>
    </w:p>
    <w:p w14:paraId="08BE8CA7" w14:textId="77777777" w:rsidR="004B7699" w:rsidRPr="00283AA6" w:rsidRDefault="004B7699" w:rsidP="004B7699">
      <w:pPr>
        <w:pStyle w:val="PL"/>
      </w:pPr>
    </w:p>
    <w:p w14:paraId="1126A821" w14:textId="77777777" w:rsidR="004B7699" w:rsidRPr="00283AA6" w:rsidRDefault="004B7699" w:rsidP="004B7699">
      <w:pPr>
        <w:pStyle w:val="PL"/>
        <w:rPr>
          <w:noProof w:val="0"/>
          <w:snapToGrid w:val="0"/>
        </w:rPr>
      </w:pPr>
    </w:p>
    <w:p w14:paraId="130CBC14" w14:textId="77777777" w:rsidR="004B7699" w:rsidRPr="00567372" w:rsidRDefault="004B7699" w:rsidP="004B7699">
      <w:pPr>
        <w:pStyle w:val="PL"/>
        <w:rPr>
          <w:noProof w:val="0"/>
          <w:snapToGrid w:val="0"/>
        </w:rPr>
      </w:pPr>
      <w:r w:rsidRPr="00567372">
        <w:rPr>
          <w:noProof w:val="0"/>
          <w:snapToGrid w:val="0"/>
        </w:rPr>
        <w:t>TAIBasedMDT ::= SEQUENCE {</w:t>
      </w:r>
    </w:p>
    <w:p w14:paraId="6A9806AE" w14:textId="77777777" w:rsidR="004B7699" w:rsidRPr="00567372" w:rsidRDefault="004B7699" w:rsidP="004B7699">
      <w:pPr>
        <w:pStyle w:val="PL"/>
        <w:rPr>
          <w:noProof w:val="0"/>
          <w:snapToGrid w:val="0"/>
        </w:rPr>
      </w:pPr>
      <w:r w:rsidRPr="00567372">
        <w:rPr>
          <w:noProof w:val="0"/>
          <w:snapToGrid w:val="0"/>
        </w:rPr>
        <w:tab/>
        <w:t>tAIListforMDT</w:t>
      </w:r>
      <w:r w:rsidRPr="00567372">
        <w:rPr>
          <w:noProof w:val="0"/>
          <w:snapToGrid w:val="0"/>
        </w:rPr>
        <w:tab/>
      </w:r>
      <w:r w:rsidRPr="00567372">
        <w:rPr>
          <w:noProof w:val="0"/>
          <w:snapToGrid w:val="0"/>
        </w:rPr>
        <w:tab/>
      </w:r>
      <w:r w:rsidRPr="00567372">
        <w:rPr>
          <w:noProof w:val="0"/>
          <w:snapToGrid w:val="0"/>
        </w:rPr>
        <w:tab/>
        <w:t>TAIListforMDT,</w:t>
      </w:r>
    </w:p>
    <w:p w14:paraId="654542FC" w14:textId="77777777" w:rsidR="004B7699" w:rsidRPr="00567372" w:rsidRDefault="004B7699" w:rsidP="004B7699">
      <w:pPr>
        <w:pStyle w:val="PL"/>
        <w:rPr>
          <w:noProof w:val="0"/>
          <w:snapToGrid w:val="0"/>
        </w:rPr>
      </w:pPr>
      <w:r w:rsidRPr="00567372">
        <w:rPr>
          <w:noProof w:val="0"/>
          <w:snapToGrid w:val="0"/>
        </w:rPr>
        <w:tab/>
        <w:t>iE-Extensions</w:t>
      </w:r>
      <w:r w:rsidRPr="00567372">
        <w:rPr>
          <w:noProof w:val="0"/>
          <w:snapToGrid w:val="0"/>
        </w:rPr>
        <w:tab/>
      </w:r>
      <w:r w:rsidRPr="00567372">
        <w:rPr>
          <w:noProof w:val="0"/>
          <w:snapToGrid w:val="0"/>
        </w:rPr>
        <w:tab/>
      </w:r>
      <w:r w:rsidRPr="00567372">
        <w:rPr>
          <w:noProof w:val="0"/>
          <w:snapToGrid w:val="0"/>
        </w:rPr>
        <w:tab/>
        <w:t>ProtocolExtensionContainer { {TAIBasedMDT-ExtIEs} } OPTIONAL,</w:t>
      </w:r>
    </w:p>
    <w:p w14:paraId="2D27AE77" w14:textId="77777777" w:rsidR="004B7699" w:rsidRPr="00567372" w:rsidRDefault="004B7699" w:rsidP="004B7699">
      <w:pPr>
        <w:pStyle w:val="PL"/>
        <w:rPr>
          <w:noProof w:val="0"/>
          <w:snapToGrid w:val="0"/>
        </w:rPr>
      </w:pPr>
      <w:r w:rsidRPr="00567372">
        <w:rPr>
          <w:noProof w:val="0"/>
          <w:snapToGrid w:val="0"/>
        </w:rPr>
        <w:tab/>
        <w:t>...</w:t>
      </w:r>
    </w:p>
    <w:p w14:paraId="665CDACD" w14:textId="77777777" w:rsidR="004B7699" w:rsidRPr="00567372" w:rsidRDefault="004B7699" w:rsidP="004B7699">
      <w:pPr>
        <w:pStyle w:val="PL"/>
        <w:rPr>
          <w:noProof w:val="0"/>
          <w:snapToGrid w:val="0"/>
        </w:rPr>
      </w:pPr>
      <w:r w:rsidRPr="00567372">
        <w:rPr>
          <w:noProof w:val="0"/>
          <w:snapToGrid w:val="0"/>
        </w:rPr>
        <w:t>}</w:t>
      </w:r>
    </w:p>
    <w:p w14:paraId="1342E6EE" w14:textId="77777777" w:rsidR="004B7699" w:rsidRPr="00567372" w:rsidRDefault="004B7699" w:rsidP="004B7699">
      <w:pPr>
        <w:pStyle w:val="PL"/>
        <w:rPr>
          <w:noProof w:val="0"/>
          <w:snapToGrid w:val="0"/>
        </w:rPr>
      </w:pPr>
    </w:p>
    <w:p w14:paraId="08A206FD" w14:textId="77777777" w:rsidR="004B7699" w:rsidRPr="00567372" w:rsidRDefault="004B7699" w:rsidP="004B7699">
      <w:pPr>
        <w:pStyle w:val="PL"/>
        <w:rPr>
          <w:noProof w:val="0"/>
          <w:snapToGrid w:val="0"/>
        </w:rPr>
      </w:pPr>
      <w:r w:rsidRPr="00567372">
        <w:rPr>
          <w:noProof w:val="0"/>
          <w:snapToGrid w:val="0"/>
        </w:rPr>
        <w:t xml:space="preserve">TAIBasedMDT-ExtIEs </w:t>
      </w:r>
      <w:r>
        <w:rPr>
          <w:noProof w:val="0"/>
          <w:snapToGrid w:val="0"/>
        </w:rPr>
        <w:t>XNAP-PROTOCOL-EXTENSION</w:t>
      </w:r>
      <w:r w:rsidRPr="00567372">
        <w:rPr>
          <w:noProof w:val="0"/>
          <w:snapToGrid w:val="0"/>
        </w:rPr>
        <w:t xml:space="preserve"> ::= {</w:t>
      </w:r>
    </w:p>
    <w:p w14:paraId="4AF2D92C" w14:textId="77777777" w:rsidR="004B7699" w:rsidRPr="00567372" w:rsidRDefault="004B7699" w:rsidP="004B7699">
      <w:pPr>
        <w:pStyle w:val="PL"/>
        <w:rPr>
          <w:noProof w:val="0"/>
          <w:snapToGrid w:val="0"/>
        </w:rPr>
      </w:pPr>
      <w:r w:rsidRPr="00567372">
        <w:rPr>
          <w:noProof w:val="0"/>
          <w:snapToGrid w:val="0"/>
        </w:rPr>
        <w:tab/>
        <w:t>...</w:t>
      </w:r>
    </w:p>
    <w:p w14:paraId="61824ED7" w14:textId="77777777" w:rsidR="004B7699" w:rsidRPr="00567372" w:rsidRDefault="004B7699" w:rsidP="004B7699">
      <w:pPr>
        <w:pStyle w:val="PL"/>
        <w:rPr>
          <w:noProof w:val="0"/>
          <w:snapToGrid w:val="0"/>
        </w:rPr>
      </w:pPr>
      <w:r w:rsidRPr="00567372">
        <w:rPr>
          <w:noProof w:val="0"/>
          <w:snapToGrid w:val="0"/>
        </w:rPr>
        <w:t>}</w:t>
      </w:r>
    </w:p>
    <w:p w14:paraId="5F17707C" w14:textId="77777777" w:rsidR="004B7699" w:rsidRPr="00567372" w:rsidRDefault="004B7699" w:rsidP="004B7699">
      <w:pPr>
        <w:pStyle w:val="PL"/>
        <w:rPr>
          <w:noProof w:val="0"/>
          <w:snapToGrid w:val="0"/>
        </w:rPr>
      </w:pPr>
    </w:p>
    <w:p w14:paraId="214331D8" w14:textId="77777777" w:rsidR="004B7699" w:rsidRPr="006506CD" w:rsidRDefault="004B7699" w:rsidP="004B7699">
      <w:pPr>
        <w:pStyle w:val="PL"/>
        <w:rPr>
          <w:noProof w:val="0"/>
          <w:snapToGrid w:val="0"/>
        </w:rPr>
      </w:pPr>
      <w:r w:rsidRPr="00567372">
        <w:rPr>
          <w:noProof w:val="0"/>
          <w:snapToGrid w:val="0"/>
        </w:rPr>
        <w:t xml:space="preserve">TAIListforMDT </w:t>
      </w:r>
      <w:r w:rsidRPr="006506CD">
        <w:rPr>
          <w:noProof w:val="0"/>
          <w:snapToGrid w:val="0"/>
        </w:rPr>
        <w:t>::= SEQUENCE (SIZE(1..maxnoofTAforMDT)) OF TAIforMDT-Item</w:t>
      </w:r>
    </w:p>
    <w:p w14:paraId="29DBFB6B" w14:textId="77777777" w:rsidR="004B7699" w:rsidRPr="006506CD" w:rsidRDefault="004B7699" w:rsidP="004B7699">
      <w:pPr>
        <w:pStyle w:val="PL"/>
        <w:rPr>
          <w:noProof w:val="0"/>
          <w:snapToGrid w:val="0"/>
        </w:rPr>
      </w:pPr>
    </w:p>
    <w:p w14:paraId="77490A70" w14:textId="77777777" w:rsidR="004B7699" w:rsidRPr="006506CD" w:rsidRDefault="004B7699" w:rsidP="004B7699">
      <w:pPr>
        <w:pStyle w:val="PL"/>
        <w:rPr>
          <w:noProof w:val="0"/>
          <w:snapToGrid w:val="0"/>
        </w:rPr>
      </w:pPr>
      <w:r w:rsidRPr="006506CD">
        <w:rPr>
          <w:noProof w:val="0"/>
          <w:snapToGrid w:val="0"/>
        </w:rPr>
        <w:t>TAIforMDT-Item ::= SEQUENCE {</w:t>
      </w:r>
    </w:p>
    <w:p w14:paraId="48227155" w14:textId="77777777" w:rsidR="004B7699" w:rsidRPr="006506CD" w:rsidRDefault="004B7699" w:rsidP="004B7699">
      <w:pPr>
        <w:pStyle w:val="PL"/>
      </w:pPr>
      <w:r w:rsidRPr="006506CD">
        <w:rPr>
          <w:noProof w:val="0"/>
          <w:snapToGrid w:val="0"/>
        </w:rPr>
        <w:tab/>
      </w:r>
      <w:r w:rsidRPr="006506CD">
        <w:t>plmn-ID</w:t>
      </w:r>
      <w:r w:rsidRPr="006506CD">
        <w:tab/>
      </w:r>
      <w:r w:rsidRPr="006506CD">
        <w:tab/>
      </w:r>
      <w:r w:rsidRPr="006506CD">
        <w:tab/>
      </w:r>
      <w:r w:rsidRPr="006506CD">
        <w:tab/>
        <w:t>PLMN-Identity,</w:t>
      </w:r>
    </w:p>
    <w:p w14:paraId="6C62B373" w14:textId="77777777" w:rsidR="004B7699" w:rsidRPr="006506CD" w:rsidRDefault="004B7699" w:rsidP="004B7699">
      <w:pPr>
        <w:pStyle w:val="PL"/>
        <w:rPr>
          <w:noProof w:val="0"/>
          <w:snapToGrid w:val="0"/>
        </w:rPr>
      </w:pPr>
      <w:r w:rsidRPr="006506CD">
        <w:rPr>
          <w:noProof w:val="0"/>
          <w:snapToGrid w:val="0"/>
        </w:rPr>
        <w:tab/>
        <w:t>tAC</w:t>
      </w:r>
      <w:r w:rsidRPr="006506CD">
        <w:rPr>
          <w:noProof w:val="0"/>
          <w:snapToGrid w:val="0"/>
        </w:rPr>
        <w:tab/>
      </w:r>
      <w:r w:rsidRPr="006506CD">
        <w:rPr>
          <w:noProof w:val="0"/>
          <w:snapToGrid w:val="0"/>
        </w:rPr>
        <w:tab/>
      </w:r>
      <w:r w:rsidRPr="006506CD">
        <w:rPr>
          <w:noProof w:val="0"/>
          <w:snapToGrid w:val="0"/>
        </w:rPr>
        <w:tab/>
      </w:r>
      <w:r w:rsidRPr="006506CD">
        <w:rPr>
          <w:noProof w:val="0"/>
          <w:snapToGrid w:val="0"/>
        </w:rPr>
        <w:tab/>
      </w:r>
      <w:r w:rsidRPr="006506CD">
        <w:rPr>
          <w:noProof w:val="0"/>
          <w:snapToGrid w:val="0"/>
        </w:rPr>
        <w:tab/>
      </w:r>
      <w:r w:rsidRPr="006506CD">
        <w:rPr>
          <w:noProof w:val="0"/>
          <w:snapToGrid w:val="0"/>
        </w:rPr>
        <w:tab/>
        <w:t>TAC,</w:t>
      </w:r>
    </w:p>
    <w:p w14:paraId="218B405C" w14:textId="77777777" w:rsidR="004B7699" w:rsidRPr="006506CD" w:rsidRDefault="004B7699" w:rsidP="004B7699">
      <w:pPr>
        <w:pStyle w:val="PL"/>
        <w:rPr>
          <w:noProof w:val="0"/>
          <w:snapToGrid w:val="0"/>
        </w:rPr>
      </w:pPr>
      <w:r w:rsidRPr="006506CD">
        <w:rPr>
          <w:noProof w:val="0"/>
          <w:snapToGrid w:val="0"/>
        </w:rPr>
        <w:tab/>
        <w:t>iE-Extensions</w:t>
      </w:r>
      <w:r w:rsidRPr="006506CD">
        <w:rPr>
          <w:noProof w:val="0"/>
          <w:snapToGrid w:val="0"/>
        </w:rPr>
        <w:tab/>
      </w:r>
      <w:r w:rsidRPr="006506CD">
        <w:rPr>
          <w:noProof w:val="0"/>
          <w:snapToGrid w:val="0"/>
        </w:rPr>
        <w:tab/>
      </w:r>
      <w:r w:rsidRPr="006506CD">
        <w:rPr>
          <w:noProof w:val="0"/>
          <w:snapToGrid w:val="0"/>
        </w:rPr>
        <w:tab/>
        <w:t>ProtocolExtensionContainer { {TAIforMDT-Item-ExtIEs} } OPTIONAL,</w:t>
      </w:r>
    </w:p>
    <w:p w14:paraId="7630CD61" w14:textId="77777777" w:rsidR="004B7699" w:rsidRPr="006506CD" w:rsidRDefault="004B7699" w:rsidP="004B7699">
      <w:pPr>
        <w:pStyle w:val="PL"/>
        <w:rPr>
          <w:noProof w:val="0"/>
          <w:snapToGrid w:val="0"/>
        </w:rPr>
      </w:pPr>
      <w:r w:rsidRPr="006506CD">
        <w:rPr>
          <w:noProof w:val="0"/>
          <w:snapToGrid w:val="0"/>
        </w:rPr>
        <w:tab/>
        <w:t>...</w:t>
      </w:r>
    </w:p>
    <w:p w14:paraId="4943F8C6" w14:textId="77777777" w:rsidR="004B7699" w:rsidRPr="006506CD" w:rsidRDefault="004B7699" w:rsidP="004B7699">
      <w:pPr>
        <w:pStyle w:val="PL"/>
        <w:rPr>
          <w:noProof w:val="0"/>
          <w:snapToGrid w:val="0"/>
        </w:rPr>
      </w:pPr>
      <w:r w:rsidRPr="006506CD">
        <w:rPr>
          <w:noProof w:val="0"/>
          <w:snapToGrid w:val="0"/>
        </w:rPr>
        <w:t>}</w:t>
      </w:r>
    </w:p>
    <w:p w14:paraId="4FABAB8E" w14:textId="77777777" w:rsidR="004B7699" w:rsidRPr="006506CD" w:rsidRDefault="004B7699" w:rsidP="004B7699">
      <w:pPr>
        <w:pStyle w:val="PL"/>
        <w:rPr>
          <w:noProof w:val="0"/>
          <w:snapToGrid w:val="0"/>
        </w:rPr>
      </w:pPr>
    </w:p>
    <w:p w14:paraId="07E14872" w14:textId="77777777" w:rsidR="004B7699" w:rsidRPr="00567372" w:rsidRDefault="004B7699" w:rsidP="004B7699">
      <w:pPr>
        <w:pStyle w:val="PL"/>
        <w:rPr>
          <w:noProof w:val="0"/>
          <w:snapToGrid w:val="0"/>
        </w:rPr>
      </w:pPr>
      <w:r w:rsidRPr="006506CD">
        <w:rPr>
          <w:noProof w:val="0"/>
          <w:snapToGrid w:val="0"/>
        </w:rPr>
        <w:t>TAIforMDT-Item-ExtIEs</w:t>
      </w:r>
      <w:r w:rsidRPr="00567372">
        <w:rPr>
          <w:noProof w:val="0"/>
          <w:snapToGrid w:val="0"/>
        </w:rPr>
        <w:t xml:space="preserve"> </w:t>
      </w:r>
      <w:r>
        <w:rPr>
          <w:noProof w:val="0"/>
          <w:snapToGrid w:val="0"/>
        </w:rPr>
        <w:t>XNAP-PROTOCOL-EXTENSION</w:t>
      </w:r>
      <w:r w:rsidRPr="00567372">
        <w:rPr>
          <w:noProof w:val="0"/>
          <w:snapToGrid w:val="0"/>
        </w:rPr>
        <w:t xml:space="preserve"> ::= {</w:t>
      </w:r>
    </w:p>
    <w:p w14:paraId="68A4F96E" w14:textId="77777777" w:rsidR="004B7699" w:rsidRPr="00567372" w:rsidRDefault="004B7699" w:rsidP="004B7699">
      <w:pPr>
        <w:pStyle w:val="PL"/>
        <w:rPr>
          <w:noProof w:val="0"/>
          <w:snapToGrid w:val="0"/>
        </w:rPr>
      </w:pPr>
      <w:r w:rsidRPr="00567372">
        <w:rPr>
          <w:noProof w:val="0"/>
          <w:snapToGrid w:val="0"/>
        </w:rPr>
        <w:tab/>
        <w:t>...</w:t>
      </w:r>
    </w:p>
    <w:p w14:paraId="1C01DDC2" w14:textId="77777777" w:rsidR="004B7699" w:rsidRPr="00567372" w:rsidRDefault="004B7699" w:rsidP="004B7699">
      <w:pPr>
        <w:pStyle w:val="PL"/>
        <w:rPr>
          <w:noProof w:val="0"/>
          <w:snapToGrid w:val="0"/>
        </w:rPr>
      </w:pPr>
      <w:r w:rsidRPr="00567372">
        <w:rPr>
          <w:noProof w:val="0"/>
          <w:snapToGrid w:val="0"/>
        </w:rPr>
        <w:t>}</w:t>
      </w:r>
    </w:p>
    <w:p w14:paraId="0EA52B6E" w14:textId="77777777" w:rsidR="004B7699" w:rsidRPr="00FD0425" w:rsidRDefault="004B7699" w:rsidP="004B7699">
      <w:pPr>
        <w:pStyle w:val="PL"/>
      </w:pPr>
    </w:p>
    <w:p w14:paraId="717FC72A" w14:textId="77777777" w:rsidR="004B7699" w:rsidRPr="00FD0425" w:rsidRDefault="004B7699" w:rsidP="004B7699">
      <w:pPr>
        <w:pStyle w:val="PL"/>
        <w:rPr>
          <w:noProof w:val="0"/>
          <w:snapToGrid w:val="0"/>
        </w:rPr>
      </w:pPr>
      <w:r w:rsidRPr="00FD0425">
        <w:rPr>
          <w:noProof w:val="0"/>
          <w:snapToGrid w:val="0"/>
        </w:rPr>
        <w:t>TAC ::= OCTET STRING (SIZE (3))</w:t>
      </w:r>
    </w:p>
    <w:p w14:paraId="4E089CE7" w14:textId="77777777" w:rsidR="004B7699" w:rsidRPr="00FD0425" w:rsidRDefault="004B7699" w:rsidP="004B7699">
      <w:pPr>
        <w:pStyle w:val="PL"/>
        <w:rPr>
          <w:noProof w:val="0"/>
          <w:snapToGrid w:val="0"/>
        </w:rPr>
      </w:pPr>
    </w:p>
    <w:p w14:paraId="3B78337E" w14:textId="77777777" w:rsidR="004B7699" w:rsidRPr="00FD0425" w:rsidRDefault="004B7699" w:rsidP="004B7699">
      <w:pPr>
        <w:pStyle w:val="PL"/>
        <w:rPr>
          <w:noProof w:val="0"/>
          <w:snapToGrid w:val="0"/>
        </w:rPr>
      </w:pPr>
    </w:p>
    <w:p w14:paraId="0D5C3FFE" w14:textId="77777777" w:rsidR="004B7699" w:rsidRPr="00FD0425" w:rsidRDefault="004B7699" w:rsidP="004B7699">
      <w:pPr>
        <w:pStyle w:val="PL"/>
        <w:rPr>
          <w:snapToGrid w:val="0"/>
        </w:rPr>
      </w:pPr>
      <w:bookmarkStart w:id="8378" w:name="_Hlk513554726"/>
      <w:r w:rsidRPr="00FD0425">
        <w:rPr>
          <w:snapToGrid w:val="0"/>
        </w:rPr>
        <w:t>TAISupport-List</w:t>
      </w:r>
      <w:bookmarkEnd w:id="8378"/>
      <w:r w:rsidRPr="00FD0425">
        <w:rPr>
          <w:snapToGrid w:val="0"/>
        </w:rPr>
        <w:tab/>
        <w:t>::= SEQUENCE (SIZE(1..</w:t>
      </w:r>
      <w:r w:rsidRPr="00FD0425">
        <w:rPr>
          <w:szCs w:val="16"/>
        </w:rPr>
        <w:t>maxnoofsupportedTACs</w:t>
      </w:r>
      <w:r w:rsidRPr="00FD0425">
        <w:rPr>
          <w:snapToGrid w:val="0"/>
        </w:rPr>
        <w:t>)) OF TAISupport-Item</w:t>
      </w:r>
    </w:p>
    <w:p w14:paraId="270FB73C" w14:textId="77777777" w:rsidR="004B7699" w:rsidRPr="00FD0425" w:rsidRDefault="004B7699" w:rsidP="004B7699">
      <w:pPr>
        <w:pStyle w:val="PL"/>
        <w:rPr>
          <w:snapToGrid w:val="0"/>
        </w:rPr>
      </w:pPr>
    </w:p>
    <w:p w14:paraId="20F548F9" w14:textId="77777777" w:rsidR="004B7699" w:rsidRPr="00FD0425" w:rsidRDefault="004B7699" w:rsidP="004B7699">
      <w:pPr>
        <w:pStyle w:val="PL"/>
        <w:rPr>
          <w:snapToGrid w:val="0"/>
        </w:rPr>
      </w:pPr>
      <w:r w:rsidRPr="00FD0425">
        <w:t>TAISupport-Item</w:t>
      </w:r>
      <w:r w:rsidRPr="00FD0425">
        <w:rPr>
          <w:snapToGrid w:val="0"/>
        </w:rPr>
        <w:t xml:space="preserve"> ::= SEQUENCE {</w:t>
      </w:r>
    </w:p>
    <w:p w14:paraId="7CFD3991" w14:textId="77777777" w:rsidR="004B7699" w:rsidRPr="00FD0425" w:rsidRDefault="004B7699" w:rsidP="004B7699">
      <w:pPr>
        <w:pStyle w:val="PL"/>
        <w:rPr>
          <w:snapToGrid w:val="0"/>
        </w:rPr>
      </w:pPr>
      <w:r w:rsidRPr="00FD0425">
        <w:rPr>
          <w:snapToGrid w:val="0"/>
        </w:rPr>
        <w:tab/>
        <w:t>tac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TAC,</w:t>
      </w:r>
    </w:p>
    <w:p w14:paraId="199669F6" w14:textId="77777777" w:rsidR="004B7699" w:rsidRPr="00FD0425" w:rsidRDefault="004B7699" w:rsidP="004B7699">
      <w:pPr>
        <w:pStyle w:val="PL"/>
        <w:rPr>
          <w:snapToGrid w:val="0"/>
        </w:rPr>
      </w:pPr>
      <w:r w:rsidRPr="00FD0425">
        <w:rPr>
          <w:snapToGrid w:val="0"/>
        </w:rPr>
        <w:tab/>
        <w:t>broadcastPLMNs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(SIZE(1..maxnoofsupportedPLMNs)) OF BroadcastPLMNinTAISupport-Item</w:t>
      </w:r>
      <w:r w:rsidRPr="00FD0425">
        <w:t>,</w:t>
      </w:r>
    </w:p>
    <w:p w14:paraId="3A6BC6A1"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TAISupport-Item</w:t>
      </w:r>
      <w:r w:rsidRPr="00FD0425">
        <w:rPr>
          <w:bCs/>
        </w:rPr>
        <w:t>-</w:t>
      </w:r>
      <w:r w:rsidRPr="00FD0425">
        <w:rPr>
          <w:snapToGrid w:val="0"/>
        </w:rPr>
        <w:t>ExtIEs} } OPTIONAL,</w:t>
      </w:r>
    </w:p>
    <w:p w14:paraId="53AFD42C" w14:textId="77777777" w:rsidR="004B7699" w:rsidRPr="00FD0425" w:rsidRDefault="004B7699" w:rsidP="004B7699">
      <w:pPr>
        <w:pStyle w:val="PL"/>
        <w:rPr>
          <w:snapToGrid w:val="0"/>
        </w:rPr>
      </w:pPr>
      <w:r w:rsidRPr="00FD0425">
        <w:rPr>
          <w:snapToGrid w:val="0"/>
        </w:rPr>
        <w:tab/>
        <w:t>...</w:t>
      </w:r>
    </w:p>
    <w:p w14:paraId="1B6B72FB" w14:textId="77777777" w:rsidR="004B7699" w:rsidRPr="00FD0425" w:rsidRDefault="004B7699" w:rsidP="004B7699">
      <w:pPr>
        <w:pStyle w:val="PL"/>
        <w:rPr>
          <w:snapToGrid w:val="0"/>
        </w:rPr>
      </w:pPr>
      <w:r w:rsidRPr="00FD0425">
        <w:rPr>
          <w:snapToGrid w:val="0"/>
        </w:rPr>
        <w:t>}</w:t>
      </w:r>
    </w:p>
    <w:p w14:paraId="0426B63E" w14:textId="77777777" w:rsidR="004B7699" w:rsidRPr="00FD0425" w:rsidRDefault="004B7699" w:rsidP="004B7699">
      <w:pPr>
        <w:pStyle w:val="PL"/>
        <w:rPr>
          <w:snapToGrid w:val="0"/>
        </w:rPr>
      </w:pPr>
    </w:p>
    <w:p w14:paraId="5C2A1EB2" w14:textId="77777777" w:rsidR="004B7699" w:rsidRPr="00FD0425" w:rsidRDefault="004B7699" w:rsidP="004B7699">
      <w:pPr>
        <w:pStyle w:val="PL"/>
        <w:rPr>
          <w:snapToGrid w:val="0"/>
        </w:rPr>
      </w:pPr>
      <w:r w:rsidRPr="00FD0425">
        <w:t>TAISupport-Item</w:t>
      </w:r>
      <w:r w:rsidRPr="00FD0425">
        <w:rPr>
          <w:bCs/>
        </w:rPr>
        <w:t>-</w:t>
      </w:r>
      <w:r w:rsidRPr="00FD0425">
        <w:rPr>
          <w:snapToGrid w:val="0"/>
        </w:rPr>
        <w:t>ExtIEs XNAP-PROTOCOL-EXTENSION ::= {</w:t>
      </w:r>
    </w:p>
    <w:p w14:paraId="56E87904" w14:textId="77777777" w:rsidR="004B7699" w:rsidRPr="00FD0425" w:rsidRDefault="004B7699" w:rsidP="004B7699">
      <w:pPr>
        <w:pStyle w:val="PL"/>
        <w:rPr>
          <w:snapToGrid w:val="0"/>
        </w:rPr>
      </w:pPr>
      <w:r w:rsidRPr="00FD0425">
        <w:rPr>
          <w:snapToGrid w:val="0"/>
        </w:rPr>
        <w:tab/>
        <w:t>...</w:t>
      </w:r>
    </w:p>
    <w:p w14:paraId="2F776CF0" w14:textId="77777777" w:rsidR="004B7699" w:rsidRPr="00FD0425" w:rsidRDefault="004B7699" w:rsidP="004B7699">
      <w:pPr>
        <w:pStyle w:val="PL"/>
        <w:rPr>
          <w:snapToGrid w:val="0"/>
        </w:rPr>
      </w:pPr>
      <w:r w:rsidRPr="00FD0425">
        <w:rPr>
          <w:snapToGrid w:val="0"/>
        </w:rPr>
        <w:t>}</w:t>
      </w:r>
    </w:p>
    <w:p w14:paraId="139B0EE7" w14:textId="77777777" w:rsidR="004B7699" w:rsidRPr="00FD0425" w:rsidRDefault="004B7699" w:rsidP="004B7699">
      <w:pPr>
        <w:pStyle w:val="PL"/>
        <w:rPr>
          <w:snapToGrid w:val="0"/>
        </w:rPr>
      </w:pPr>
    </w:p>
    <w:p w14:paraId="3E9773FB" w14:textId="77777777" w:rsidR="004B7699" w:rsidRDefault="004B7699" w:rsidP="004B7699">
      <w:pPr>
        <w:pStyle w:val="PL"/>
        <w:rPr>
          <w:noProof w:val="0"/>
          <w:snapToGrid w:val="0"/>
        </w:rPr>
      </w:pPr>
      <w:r>
        <w:rPr>
          <w:noProof w:val="0"/>
          <w:snapToGrid w:val="0"/>
        </w:rPr>
        <w:t>TAListforMDT ::= SEQUENCE (SIZE(1..maxnoofTAforMDT)) OF TAC</w:t>
      </w:r>
    </w:p>
    <w:p w14:paraId="534949A3" w14:textId="77777777" w:rsidR="004B7699" w:rsidRPr="00283AA6" w:rsidRDefault="004B7699" w:rsidP="004B7699">
      <w:pPr>
        <w:pStyle w:val="PL"/>
        <w:rPr>
          <w:snapToGrid w:val="0"/>
        </w:rPr>
      </w:pPr>
    </w:p>
    <w:p w14:paraId="3D9AC9CE" w14:textId="77777777" w:rsidR="004B7699" w:rsidRPr="00283AA6" w:rsidRDefault="004B7699" w:rsidP="004B7699">
      <w:pPr>
        <w:pStyle w:val="PL"/>
        <w:rPr>
          <w:snapToGrid w:val="0"/>
        </w:rPr>
      </w:pPr>
    </w:p>
    <w:p w14:paraId="763CCAA2" w14:textId="77777777" w:rsidR="004B7699" w:rsidRDefault="004B7699" w:rsidP="004B7699">
      <w:pPr>
        <w:pStyle w:val="PL"/>
        <w:rPr>
          <w:lang w:eastAsia="ja-JP"/>
        </w:rPr>
      </w:pPr>
      <w:r>
        <w:rPr>
          <w:lang w:eastAsia="ja-JP"/>
        </w:rPr>
        <w:t>TargetCellin</w:t>
      </w:r>
      <w:r>
        <w:rPr>
          <w:lang w:eastAsia="zh-CN"/>
        </w:rPr>
        <w:t>E</w:t>
      </w:r>
      <w:r>
        <w:rPr>
          <w:lang w:eastAsia="ja-JP"/>
        </w:rPr>
        <w:t xml:space="preserve">UTRAN  </w:t>
      </w:r>
      <w:r>
        <w:rPr>
          <w:snapToGrid w:val="0"/>
          <w:lang w:eastAsia="zh-CN"/>
        </w:rPr>
        <w:t xml:space="preserve">::= OCTET STRING -- This IE is to be encoded </w:t>
      </w:r>
      <w:r>
        <w:rPr>
          <w:lang w:eastAsia="ja-JP"/>
        </w:rPr>
        <w:t xml:space="preserve">according to </w:t>
      </w:r>
      <w:r>
        <w:rPr>
          <w:i/>
          <w:lang w:eastAsia="ja-JP"/>
        </w:rPr>
        <w:t>Global Cell ID</w:t>
      </w:r>
      <w:r>
        <w:rPr>
          <w:lang w:eastAsia="ja-JP"/>
        </w:rPr>
        <w:t xml:space="preserve"> in the </w:t>
      </w:r>
      <w:r>
        <w:rPr>
          <w:i/>
          <w:lang w:eastAsia="ja-JP"/>
        </w:rPr>
        <w:t xml:space="preserve">Last Visited </w:t>
      </w:r>
      <w:r>
        <w:rPr>
          <w:i/>
          <w:lang w:eastAsia="zh-CN"/>
        </w:rPr>
        <w:t>E-</w:t>
      </w:r>
      <w:r>
        <w:rPr>
          <w:i/>
          <w:lang w:eastAsia="ja-JP"/>
        </w:rPr>
        <w:t>UTRAN Cell Information</w:t>
      </w:r>
      <w:r>
        <w:rPr>
          <w:lang w:eastAsia="ja-JP"/>
        </w:rPr>
        <w:t xml:space="preserve"> IE, as defined in in TS </w:t>
      </w:r>
      <w:r>
        <w:rPr>
          <w:lang w:eastAsia="zh-CN"/>
        </w:rPr>
        <w:t>36</w:t>
      </w:r>
      <w:r>
        <w:rPr>
          <w:lang w:eastAsia="ja-JP"/>
        </w:rPr>
        <w:t>.413 [</w:t>
      </w:r>
      <w:r>
        <w:rPr>
          <w:lang w:eastAsia="zh-CN"/>
        </w:rPr>
        <w:t>31</w:t>
      </w:r>
      <w:r>
        <w:rPr>
          <w:lang w:eastAsia="ja-JP"/>
        </w:rPr>
        <w:t>]</w:t>
      </w:r>
    </w:p>
    <w:p w14:paraId="1536B126" w14:textId="77777777" w:rsidR="004B7699" w:rsidRDefault="004B7699" w:rsidP="004B7699">
      <w:pPr>
        <w:pStyle w:val="PL"/>
      </w:pPr>
    </w:p>
    <w:p w14:paraId="6E36C1DD" w14:textId="77777777" w:rsidR="004B7699" w:rsidRPr="00FD0425" w:rsidRDefault="004B7699" w:rsidP="004B7699">
      <w:pPr>
        <w:pStyle w:val="PL"/>
        <w:rPr>
          <w:snapToGrid w:val="0"/>
        </w:rPr>
      </w:pPr>
    </w:p>
    <w:p w14:paraId="45B82AEE" w14:textId="77777777" w:rsidR="004B7699" w:rsidRPr="00FD0425" w:rsidRDefault="004B7699" w:rsidP="004B7699">
      <w:pPr>
        <w:pStyle w:val="PL"/>
      </w:pPr>
    </w:p>
    <w:p w14:paraId="4553B8D0" w14:textId="77777777" w:rsidR="004B7699" w:rsidRPr="00FD0425" w:rsidRDefault="004B7699" w:rsidP="004B7699">
      <w:pPr>
        <w:pStyle w:val="PL"/>
      </w:pPr>
      <w:r w:rsidRPr="00FD0425">
        <w:t>Target-CGI ::= CHOICE {</w:t>
      </w:r>
    </w:p>
    <w:p w14:paraId="37E5E0ED" w14:textId="77777777" w:rsidR="004B7699" w:rsidRPr="00FD0425" w:rsidRDefault="004B7699" w:rsidP="004B7699">
      <w:pPr>
        <w:pStyle w:val="PL"/>
      </w:pPr>
      <w:r w:rsidRPr="00FD0425">
        <w:tab/>
        <w:t>nr</w:t>
      </w:r>
      <w:r w:rsidRPr="00FD0425">
        <w:tab/>
      </w:r>
      <w:r w:rsidRPr="00FD0425">
        <w:tab/>
      </w:r>
      <w:r w:rsidRPr="00FD0425">
        <w:tab/>
      </w:r>
      <w:r w:rsidRPr="00FD0425">
        <w:tab/>
      </w:r>
      <w:r w:rsidRPr="00FD0425">
        <w:tab/>
      </w:r>
      <w:r w:rsidRPr="00FD0425">
        <w:tab/>
      </w:r>
      <w:r w:rsidRPr="00FD0425">
        <w:tab/>
        <w:t>NR-CGI,</w:t>
      </w:r>
    </w:p>
    <w:p w14:paraId="08F2A404" w14:textId="77777777" w:rsidR="004B7699" w:rsidRPr="00FD0425" w:rsidRDefault="004B7699" w:rsidP="004B7699">
      <w:pPr>
        <w:pStyle w:val="PL"/>
      </w:pPr>
      <w:r w:rsidRPr="00FD0425">
        <w:lastRenderedPageBreak/>
        <w:tab/>
        <w:t>e-utra</w:t>
      </w:r>
      <w:r w:rsidRPr="00FD0425">
        <w:tab/>
      </w:r>
      <w:r w:rsidRPr="00FD0425">
        <w:tab/>
      </w:r>
      <w:r w:rsidRPr="00FD0425">
        <w:tab/>
      </w:r>
      <w:r w:rsidRPr="00FD0425">
        <w:tab/>
      </w:r>
      <w:r w:rsidRPr="00FD0425">
        <w:tab/>
      </w:r>
      <w:r w:rsidRPr="00FD0425">
        <w:tab/>
        <w:t>E-UTRA-CGI,</w:t>
      </w:r>
    </w:p>
    <w:p w14:paraId="5F8ADE9B" w14:textId="77777777" w:rsidR="004B7699" w:rsidRPr="00FD0425" w:rsidRDefault="004B7699" w:rsidP="004B7699">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{TargetCGI-ExtIEs} }</w:t>
      </w:r>
    </w:p>
    <w:p w14:paraId="6D8AC024" w14:textId="77777777" w:rsidR="004B7699" w:rsidRPr="00FD0425" w:rsidRDefault="004B7699" w:rsidP="004B7699">
      <w:pPr>
        <w:pStyle w:val="PL"/>
      </w:pPr>
      <w:r w:rsidRPr="00FD0425">
        <w:t>}</w:t>
      </w:r>
    </w:p>
    <w:p w14:paraId="7EFA0B21" w14:textId="77777777" w:rsidR="004B7699" w:rsidRPr="00FD0425" w:rsidRDefault="004B7699" w:rsidP="004B7699">
      <w:pPr>
        <w:pStyle w:val="PL"/>
      </w:pPr>
    </w:p>
    <w:p w14:paraId="5989DA1D" w14:textId="77777777" w:rsidR="004B7699" w:rsidRPr="00FD0425" w:rsidRDefault="004B7699" w:rsidP="004B7699">
      <w:pPr>
        <w:pStyle w:val="PL"/>
        <w:rPr>
          <w:noProof w:val="0"/>
          <w:snapToGrid w:val="0"/>
          <w:lang w:eastAsia="zh-CN"/>
        </w:rPr>
      </w:pPr>
      <w:r w:rsidRPr="00FD0425">
        <w:rPr>
          <w:noProof w:val="0"/>
          <w:snapToGrid w:val="0"/>
          <w:lang w:eastAsia="zh-CN"/>
        </w:rPr>
        <w:t>TargetCGI-ExtIEs XNAP-PROTOCOL-IES ::= {</w:t>
      </w:r>
    </w:p>
    <w:p w14:paraId="18815E62"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360E92E5" w14:textId="77777777" w:rsidR="004B7699" w:rsidRPr="00FD0425" w:rsidRDefault="004B7699" w:rsidP="004B7699">
      <w:pPr>
        <w:pStyle w:val="PL"/>
      </w:pPr>
      <w:r w:rsidRPr="00FD0425">
        <w:rPr>
          <w:noProof w:val="0"/>
          <w:snapToGrid w:val="0"/>
          <w:lang w:eastAsia="zh-CN"/>
        </w:rPr>
        <w:t>}</w:t>
      </w:r>
    </w:p>
    <w:p w14:paraId="682624FE" w14:textId="77777777" w:rsidR="004B7699" w:rsidRPr="00FD0425" w:rsidRDefault="004B7699" w:rsidP="004B7699">
      <w:pPr>
        <w:pStyle w:val="PL"/>
      </w:pPr>
    </w:p>
    <w:p w14:paraId="1A662142" w14:textId="77777777" w:rsidR="004B7699" w:rsidRDefault="004B7699" w:rsidP="004B7699">
      <w:pPr>
        <w:pStyle w:val="PL"/>
      </w:pPr>
    </w:p>
    <w:p w14:paraId="5B16938D" w14:textId="77777777" w:rsidR="004B7699" w:rsidRPr="00FD0425" w:rsidRDefault="004B7699" w:rsidP="004B7699">
      <w:pPr>
        <w:pStyle w:val="PL"/>
      </w:pPr>
      <w:r w:rsidRPr="001C11E5">
        <w:t>TDDULDLConfigurationCommonNR</w:t>
      </w:r>
      <w:r w:rsidRPr="00FD0425">
        <w:t xml:space="preserve"> ::= </w:t>
      </w:r>
      <w:r w:rsidRPr="00FD0425">
        <w:rPr>
          <w:noProof w:val="0"/>
          <w:snapToGrid w:val="0"/>
          <w:lang w:eastAsia="zh-CN"/>
        </w:rPr>
        <w:t>OCTET STRING</w:t>
      </w:r>
    </w:p>
    <w:p w14:paraId="0C27795E" w14:textId="77777777" w:rsidR="004B7699" w:rsidRPr="00FD0425" w:rsidRDefault="004B7699" w:rsidP="004B7699">
      <w:pPr>
        <w:pStyle w:val="PL"/>
      </w:pPr>
    </w:p>
    <w:p w14:paraId="6167C943" w14:textId="77777777" w:rsidR="004B7699" w:rsidRPr="00FD0425" w:rsidRDefault="004B7699" w:rsidP="004B7699">
      <w:pPr>
        <w:pStyle w:val="PL"/>
      </w:pPr>
    </w:p>
    <w:p w14:paraId="65A0FF6E" w14:textId="77777777" w:rsidR="004B7699" w:rsidRDefault="004B7699" w:rsidP="004B7699">
      <w:pPr>
        <w:pStyle w:val="PL"/>
      </w:pPr>
      <w:r>
        <w:rPr>
          <w:snapToGrid w:val="0"/>
        </w:rPr>
        <w:t>TargetCellList ::= SEQUENCE (SIZE(1..</w:t>
      </w:r>
      <w:r w:rsidRPr="008C015C">
        <w:rPr>
          <w:snapToGrid w:val="0"/>
        </w:rPr>
        <w:t>maxnoof</w:t>
      </w:r>
      <w:r>
        <w:rPr>
          <w:snapToGrid w:val="0"/>
        </w:rPr>
        <w:t>CHOcells</w:t>
      </w:r>
      <w:r w:rsidRPr="008C015C">
        <w:rPr>
          <w:snapToGrid w:val="0"/>
        </w:rPr>
        <w:t>))</w:t>
      </w:r>
      <w:r>
        <w:rPr>
          <w:snapToGrid w:val="0"/>
        </w:rPr>
        <w:t xml:space="preserve"> </w:t>
      </w:r>
      <w:r w:rsidRPr="008C015C">
        <w:rPr>
          <w:snapToGrid w:val="0"/>
        </w:rPr>
        <w:t xml:space="preserve">OF </w:t>
      </w:r>
      <w:r>
        <w:rPr>
          <w:snapToGrid w:val="0"/>
        </w:rPr>
        <w:t>TargetCellList</w:t>
      </w:r>
      <w:r>
        <w:t>-Item</w:t>
      </w:r>
    </w:p>
    <w:p w14:paraId="6C7414F8" w14:textId="77777777" w:rsidR="004B7699" w:rsidRDefault="004B7699" w:rsidP="004B7699">
      <w:pPr>
        <w:pStyle w:val="PL"/>
      </w:pPr>
    </w:p>
    <w:p w14:paraId="3C557185" w14:textId="77777777" w:rsidR="004B7699" w:rsidRPr="0094372E" w:rsidRDefault="004B7699" w:rsidP="004B7699">
      <w:pPr>
        <w:pStyle w:val="PL"/>
      </w:pPr>
      <w:r>
        <w:rPr>
          <w:snapToGrid w:val="0"/>
        </w:rPr>
        <w:t xml:space="preserve">TargetCellList-Item </w:t>
      </w:r>
      <w:r>
        <w:t xml:space="preserve">::= </w:t>
      </w:r>
      <w:r w:rsidRPr="0094372E">
        <w:t>SEQUENCE {</w:t>
      </w:r>
    </w:p>
    <w:p w14:paraId="34F0C5DF" w14:textId="77777777" w:rsidR="004B7699" w:rsidRDefault="004B7699" w:rsidP="004B7699">
      <w:pPr>
        <w:pStyle w:val="PL"/>
      </w:pPr>
      <w:r>
        <w:tab/>
        <w:t>target-cell</w:t>
      </w:r>
      <w:r>
        <w:tab/>
      </w:r>
      <w:r>
        <w:tab/>
      </w:r>
      <w:r>
        <w:tab/>
      </w:r>
      <w:r>
        <w:tab/>
      </w:r>
      <w:r>
        <w:tab/>
      </w:r>
      <w:r>
        <w:tab/>
      </w:r>
      <w:r>
        <w:tab/>
      </w:r>
      <w:r>
        <w:tab/>
        <w:t>Target</w:t>
      </w:r>
      <w:r w:rsidRPr="0092227E">
        <w:t>-CGI</w:t>
      </w:r>
      <w:r>
        <w:t>,</w:t>
      </w:r>
    </w:p>
    <w:p w14:paraId="13E3CB97" w14:textId="77777777" w:rsidR="004B7699" w:rsidRPr="0094372E" w:rsidRDefault="004B7699" w:rsidP="004B7699">
      <w:pPr>
        <w:pStyle w:val="PL"/>
      </w:pPr>
      <w:r w:rsidRPr="0094372E">
        <w:tab/>
        <w:t>iE-Extensions</w:t>
      </w:r>
      <w:r w:rsidRPr="0094372E">
        <w:tab/>
      </w:r>
      <w:r w:rsidRPr="0094372E">
        <w:tab/>
      </w:r>
      <w:r w:rsidRPr="0094372E">
        <w:tab/>
      </w:r>
      <w:r w:rsidRPr="0094372E">
        <w:tab/>
      </w:r>
      <w:r w:rsidRPr="0094372E">
        <w:tab/>
      </w:r>
      <w:r>
        <w:tab/>
      </w:r>
      <w:r>
        <w:tab/>
      </w:r>
      <w:r w:rsidRPr="0094372E">
        <w:t xml:space="preserve">ProtocolExtensionContainer { { </w:t>
      </w:r>
      <w:r>
        <w:rPr>
          <w:snapToGrid w:val="0"/>
        </w:rPr>
        <w:t>TargetCellList</w:t>
      </w:r>
      <w:r>
        <w:t>-Item</w:t>
      </w:r>
      <w:r w:rsidRPr="0094372E">
        <w:t>-ExtIEs} } OPTIONAL</w:t>
      </w:r>
    </w:p>
    <w:p w14:paraId="25060F96" w14:textId="77777777" w:rsidR="004B7699" w:rsidRPr="0094372E" w:rsidRDefault="004B7699" w:rsidP="004B7699">
      <w:pPr>
        <w:pStyle w:val="PL"/>
      </w:pPr>
      <w:r w:rsidRPr="0094372E">
        <w:t>}</w:t>
      </w:r>
    </w:p>
    <w:p w14:paraId="7490BC04" w14:textId="77777777" w:rsidR="004B7699" w:rsidRPr="0094372E" w:rsidRDefault="004B7699" w:rsidP="004B7699">
      <w:pPr>
        <w:pStyle w:val="PL"/>
      </w:pPr>
    </w:p>
    <w:p w14:paraId="6F89CD14" w14:textId="77777777" w:rsidR="004B7699" w:rsidRPr="0094372E" w:rsidRDefault="004B7699" w:rsidP="004B7699">
      <w:pPr>
        <w:pStyle w:val="PL"/>
      </w:pPr>
      <w:r>
        <w:rPr>
          <w:snapToGrid w:val="0"/>
        </w:rPr>
        <w:t>TargetCellList</w:t>
      </w:r>
      <w:r>
        <w:t>-Item-</w:t>
      </w:r>
      <w:r w:rsidRPr="0094372E">
        <w:t xml:space="preserve">ExtIEs </w:t>
      </w:r>
      <w:r>
        <w:t>XNAP-PROTOCOL-EXTENSION</w:t>
      </w:r>
      <w:r w:rsidRPr="0094372E">
        <w:t xml:space="preserve"> ::= {</w:t>
      </w:r>
    </w:p>
    <w:p w14:paraId="148D5A33" w14:textId="77777777" w:rsidR="004B7699" w:rsidRPr="0094372E" w:rsidRDefault="004B7699" w:rsidP="004B7699">
      <w:pPr>
        <w:pStyle w:val="PL"/>
      </w:pPr>
      <w:r w:rsidRPr="0094372E">
        <w:tab/>
        <w:t>...</w:t>
      </w:r>
    </w:p>
    <w:p w14:paraId="0DCA1997" w14:textId="77777777" w:rsidR="004B7699" w:rsidRDefault="004B7699" w:rsidP="004B7699">
      <w:pPr>
        <w:pStyle w:val="PL"/>
      </w:pPr>
      <w:r w:rsidRPr="0094372E">
        <w:t>}</w:t>
      </w:r>
    </w:p>
    <w:p w14:paraId="1D447F23" w14:textId="77777777" w:rsidR="004B7699" w:rsidRDefault="004B7699" w:rsidP="004B7699">
      <w:pPr>
        <w:pStyle w:val="PL"/>
      </w:pPr>
    </w:p>
    <w:p w14:paraId="67CE2DEA" w14:textId="77777777" w:rsidR="004B7699" w:rsidRPr="00567372" w:rsidRDefault="004B7699" w:rsidP="004B7699">
      <w:pPr>
        <w:pStyle w:val="PL"/>
        <w:rPr>
          <w:noProof w:val="0"/>
          <w:snapToGrid w:val="0"/>
        </w:rPr>
      </w:pPr>
      <w:r w:rsidRPr="00567372">
        <w:rPr>
          <w:noProof w:val="0"/>
          <w:snapToGrid w:val="0"/>
        </w:rPr>
        <w:t>Threshold-RSRQ ::= INTEGER(0..34)</w:t>
      </w:r>
    </w:p>
    <w:p w14:paraId="6BC45FCB" w14:textId="77777777" w:rsidR="004B7699" w:rsidRPr="00567372" w:rsidRDefault="004B7699" w:rsidP="004B7699">
      <w:pPr>
        <w:pStyle w:val="PL"/>
        <w:rPr>
          <w:noProof w:val="0"/>
          <w:snapToGrid w:val="0"/>
        </w:rPr>
      </w:pPr>
      <w:r w:rsidRPr="00567372">
        <w:rPr>
          <w:noProof w:val="0"/>
          <w:snapToGrid w:val="0"/>
        </w:rPr>
        <w:t>Threshold-RSRP ::= INTEGER(0..97)</w:t>
      </w:r>
    </w:p>
    <w:p w14:paraId="679BDD43" w14:textId="77777777" w:rsidR="004B7699" w:rsidRPr="009354E2" w:rsidRDefault="004B7699" w:rsidP="004B7699">
      <w:pPr>
        <w:pStyle w:val="PL"/>
        <w:rPr>
          <w:noProof w:val="0"/>
          <w:snapToGrid w:val="0"/>
        </w:rPr>
      </w:pPr>
      <w:r w:rsidRPr="009354E2">
        <w:rPr>
          <w:noProof w:val="0"/>
          <w:snapToGrid w:val="0"/>
        </w:rPr>
        <w:t>Threshold-SINR ::= INTEGER(0..127)</w:t>
      </w:r>
    </w:p>
    <w:p w14:paraId="6184508B" w14:textId="77777777" w:rsidR="004B7699" w:rsidRPr="009354E2" w:rsidRDefault="004B7699" w:rsidP="004B7699">
      <w:pPr>
        <w:pStyle w:val="PL"/>
        <w:rPr>
          <w:noProof w:val="0"/>
          <w:snapToGrid w:val="0"/>
        </w:rPr>
      </w:pPr>
      <w:r w:rsidRPr="009354E2">
        <w:rPr>
          <w:noProof w:val="0"/>
          <w:snapToGrid w:val="0"/>
        </w:rPr>
        <w:t>TimeToTrigger ::= ENUMERATED {ms0, ms40, ms64, ms80, ms100, ms128, ms160, ms256, ms320, ms480, ms512, ms640, ms1024, ms1280, ms2560, ms5120}</w:t>
      </w:r>
    </w:p>
    <w:p w14:paraId="2C12D258" w14:textId="77777777" w:rsidR="004B7699" w:rsidRPr="00567372" w:rsidRDefault="004B7699" w:rsidP="004B7699">
      <w:pPr>
        <w:pStyle w:val="PL"/>
        <w:rPr>
          <w:noProof w:val="0"/>
          <w:snapToGrid w:val="0"/>
        </w:rPr>
      </w:pPr>
    </w:p>
    <w:p w14:paraId="691C3862" w14:textId="77777777" w:rsidR="004B7699" w:rsidRDefault="004B7699" w:rsidP="004B7699">
      <w:pPr>
        <w:pStyle w:val="PL"/>
      </w:pPr>
    </w:p>
    <w:p w14:paraId="7AABED33" w14:textId="77777777" w:rsidR="004B7699" w:rsidRPr="00FD0425" w:rsidRDefault="004B7699" w:rsidP="004B7699">
      <w:pPr>
        <w:pStyle w:val="PL"/>
        <w:rPr>
          <w:noProof w:val="0"/>
          <w:snapToGrid w:val="0"/>
        </w:rPr>
      </w:pPr>
      <w:r w:rsidRPr="00FD0425">
        <w:rPr>
          <w:noProof w:val="0"/>
        </w:rPr>
        <w:t xml:space="preserve">TimeToWait ::= </w:t>
      </w:r>
      <w:r w:rsidRPr="00FD0425">
        <w:rPr>
          <w:noProof w:val="0"/>
          <w:snapToGrid w:val="0"/>
        </w:rPr>
        <w:t>ENUMERATED {</w:t>
      </w:r>
    </w:p>
    <w:p w14:paraId="30B7C96B" w14:textId="77777777" w:rsidR="004B7699" w:rsidRPr="00FD0425" w:rsidRDefault="004B7699" w:rsidP="004B7699">
      <w:pPr>
        <w:pStyle w:val="PL"/>
        <w:rPr>
          <w:noProof w:val="0"/>
          <w:snapToGrid w:val="0"/>
        </w:rPr>
      </w:pPr>
      <w:r w:rsidRPr="00FD0425">
        <w:rPr>
          <w:noProof w:val="0"/>
          <w:snapToGrid w:val="0"/>
        </w:rPr>
        <w:tab/>
        <w:t>v1s,</w:t>
      </w:r>
    </w:p>
    <w:p w14:paraId="15B6EC82" w14:textId="77777777" w:rsidR="004B7699" w:rsidRPr="00FD0425" w:rsidRDefault="004B7699" w:rsidP="004B7699">
      <w:pPr>
        <w:pStyle w:val="PL"/>
        <w:rPr>
          <w:noProof w:val="0"/>
          <w:snapToGrid w:val="0"/>
        </w:rPr>
      </w:pPr>
      <w:r w:rsidRPr="00FD0425">
        <w:rPr>
          <w:noProof w:val="0"/>
          <w:snapToGrid w:val="0"/>
        </w:rPr>
        <w:tab/>
        <w:t>v2s,</w:t>
      </w:r>
    </w:p>
    <w:p w14:paraId="259BFA84" w14:textId="77777777" w:rsidR="004B7699" w:rsidRPr="00FD0425" w:rsidRDefault="004B7699" w:rsidP="004B7699">
      <w:pPr>
        <w:pStyle w:val="PL"/>
        <w:rPr>
          <w:noProof w:val="0"/>
          <w:snapToGrid w:val="0"/>
        </w:rPr>
      </w:pPr>
      <w:r w:rsidRPr="00FD0425">
        <w:rPr>
          <w:noProof w:val="0"/>
          <w:snapToGrid w:val="0"/>
        </w:rPr>
        <w:tab/>
        <w:t>v5s,</w:t>
      </w:r>
    </w:p>
    <w:p w14:paraId="6BE651C6" w14:textId="77777777" w:rsidR="004B7699" w:rsidRPr="00FD0425" w:rsidRDefault="004B7699" w:rsidP="004B7699">
      <w:pPr>
        <w:pStyle w:val="PL"/>
        <w:rPr>
          <w:noProof w:val="0"/>
          <w:snapToGrid w:val="0"/>
        </w:rPr>
      </w:pPr>
      <w:r w:rsidRPr="00FD0425">
        <w:rPr>
          <w:noProof w:val="0"/>
          <w:snapToGrid w:val="0"/>
        </w:rPr>
        <w:tab/>
        <w:t>v10s,</w:t>
      </w:r>
    </w:p>
    <w:p w14:paraId="7DDBFF21" w14:textId="77777777" w:rsidR="004B7699" w:rsidRPr="00FD0425" w:rsidRDefault="004B7699" w:rsidP="004B7699">
      <w:pPr>
        <w:pStyle w:val="PL"/>
        <w:rPr>
          <w:noProof w:val="0"/>
          <w:snapToGrid w:val="0"/>
        </w:rPr>
      </w:pPr>
      <w:r w:rsidRPr="00FD0425">
        <w:rPr>
          <w:noProof w:val="0"/>
          <w:snapToGrid w:val="0"/>
        </w:rPr>
        <w:tab/>
        <w:t>v20s,</w:t>
      </w:r>
    </w:p>
    <w:p w14:paraId="7BD78BE5" w14:textId="77777777" w:rsidR="004B7699" w:rsidRPr="00FD0425" w:rsidRDefault="004B7699" w:rsidP="004B7699">
      <w:pPr>
        <w:pStyle w:val="PL"/>
        <w:rPr>
          <w:noProof w:val="0"/>
          <w:snapToGrid w:val="0"/>
        </w:rPr>
      </w:pPr>
      <w:r w:rsidRPr="00FD0425">
        <w:rPr>
          <w:noProof w:val="0"/>
          <w:snapToGrid w:val="0"/>
        </w:rPr>
        <w:tab/>
        <w:t>v60s,</w:t>
      </w:r>
    </w:p>
    <w:p w14:paraId="171EDA96" w14:textId="77777777" w:rsidR="004B7699" w:rsidRPr="00FD0425" w:rsidRDefault="004B7699" w:rsidP="004B7699">
      <w:pPr>
        <w:pStyle w:val="PL"/>
        <w:rPr>
          <w:noProof w:val="0"/>
          <w:snapToGrid w:val="0"/>
        </w:rPr>
      </w:pPr>
      <w:r w:rsidRPr="00FD0425">
        <w:rPr>
          <w:noProof w:val="0"/>
          <w:snapToGrid w:val="0"/>
        </w:rPr>
        <w:tab/>
        <w:t>...</w:t>
      </w:r>
    </w:p>
    <w:p w14:paraId="15B472DA" w14:textId="77777777" w:rsidR="004B7699" w:rsidRPr="00FD0425" w:rsidRDefault="004B7699" w:rsidP="004B7699">
      <w:pPr>
        <w:pStyle w:val="PL"/>
      </w:pPr>
      <w:r w:rsidRPr="00FD0425">
        <w:rPr>
          <w:noProof w:val="0"/>
          <w:snapToGrid w:val="0"/>
        </w:rPr>
        <w:t>}</w:t>
      </w:r>
    </w:p>
    <w:p w14:paraId="46A6DE2D" w14:textId="77777777" w:rsidR="004B7699" w:rsidRPr="00FD0425" w:rsidRDefault="004B7699" w:rsidP="004B7699">
      <w:pPr>
        <w:pStyle w:val="PL"/>
      </w:pPr>
    </w:p>
    <w:p w14:paraId="0AA63B0B" w14:textId="77777777" w:rsidR="004B7699" w:rsidRPr="00FD0425" w:rsidRDefault="004B7699" w:rsidP="004B7699">
      <w:pPr>
        <w:pStyle w:val="PL"/>
        <w:rPr>
          <w:snapToGrid w:val="0"/>
        </w:rPr>
      </w:pPr>
      <w:bookmarkStart w:id="8379" w:name="_Hlk521675633"/>
      <w:r w:rsidRPr="00FD0425">
        <w:rPr>
          <w:snapToGrid w:val="0"/>
        </w:rPr>
        <w:t>TNLConfigurationInfo ::= SEQUENCE {</w:t>
      </w:r>
    </w:p>
    <w:p w14:paraId="2633CE8B" w14:textId="77777777" w:rsidR="004B7699" w:rsidRPr="00FD0425" w:rsidRDefault="004B7699" w:rsidP="004B7699">
      <w:pPr>
        <w:pStyle w:val="PL"/>
        <w:rPr>
          <w:snapToGrid w:val="0"/>
        </w:rPr>
      </w:pPr>
      <w:r w:rsidRPr="00FD0425">
        <w:rPr>
          <w:snapToGrid w:val="0"/>
        </w:rPr>
        <w:tab/>
        <w:t>extendedUPTransportLayerAddressesToAdd</w:t>
      </w:r>
      <w:r w:rsidRPr="00FD0425">
        <w:rPr>
          <w:snapToGrid w:val="0"/>
        </w:rPr>
        <w:tab/>
      </w:r>
      <w:r w:rsidRPr="00FD0425">
        <w:rPr>
          <w:snapToGrid w:val="0"/>
        </w:rPr>
        <w:tab/>
      </w:r>
      <w:r w:rsidRPr="00FD0425">
        <w:rPr>
          <w:snapToGrid w:val="0"/>
        </w:rPr>
        <w:tab/>
        <w:t>ExtTLAs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C877128" w14:textId="77777777" w:rsidR="004B7699" w:rsidRPr="00FD0425" w:rsidRDefault="004B7699" w:rsidP="004B7699">
      <w:pPr>
        <w:pStyle w:val="PL"/>
        <w:rPr>
          <w:snapToGrid w:val="0"/>
        </w:rPr>
      </w:pPr>
      <w:r w:rsidRPr="00FD0425">
        <w:rPr>
          <w:snapToGrid w:val="0"/>
        </w:rPr>
        <w:tab/>
        <w:t>extendedUPTransportLayerAddressesToRemove</w:t>
      </w:r>
      <w:r w:rsidRPr="00FD0425">
        <w:rPr>
          <w:snapToGrid w:val="0"/>
        </w:rPr>
        <w:tab/>
      </w:r>
      <w:r w:rsidRPr="00FD0425">
        <w:rPr>
          <w:snapToGrid w:val="0"/>
        </w:rPr>
        <w:tab/>
        <w:t>ExtTLAs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30CCA05" w14:textId="77777777" w:rsidR="004B7699" w:rsidRPr="00FD0425" w:rsidRDefault="004B7699" w:rsidP="004B7699">
      <w:pPr>
        <w:pStyle w:val="PL"/>
        <w:rPr>
          <w:snapToGrid w:val="0"/>
        </w:rPr>
      </w:pPr>
      <w:r w:rsidRPr="00FD0425">
        <w:rPr>
          <w:snapToGrid w:val="0"/>
        </w:rPr>
        <w:tab/>
        <w:t>iE-Extensions</w:t>
      </w:r>
      <w:r w:rsidRPr="00FD0425">
        <w:rPr>
          <w:snapToGrid w:val="0"/>
        </w:rPr>
        <w:tab/>
      </w:r>
      <w:r w:rsidRPr="00FD0425">
        <w:rPr>
          <w:snapToGrid w:val="0"/>
        </w:rPr>
        <w:tab/>
        <w:t>ProtocolExtensionContainer { {TNLConfigurationInfo-ExtIEs} }</w:t>
      </w:r>
      <w:r w:rsidRPr="00FD0425">
        <w:rPr>
          <w:snapToGrid w:val="0"/>
        </w:rPr>
        <w:tab/>
        <w:t>OPTIONAL,</w:t>
      </w:r>
    </w:p>
    <w:p w14:paraId="7CAF0E62" w14:textId="77777777" w:rsidR="004B7699" w:rsidRPr="00FD0425" w:rsidRDefault="004B7699" w:rsidP="004B7699">
      <w:pPr>
        <w:pStyle w:val="PL"/>
        <w:rPr>
          <w:snapToGrid w:val="0"/>
        </w:rPr>
      </w:pPr>
      <w:r w:rsidRPr="00FD0425">
        <w:rPr>
          <w:snapToGrid w:val="0"/>
        </w:rPr>
        <w:tab/>
        <w:t>...</w:t>
      </w:r>
    </w:p>
    <w:p w14:paraId="62C7CD5F" w14:textId="77777777" w:rsidR="004B7699" w:rsidRPr="00FD0425" w:rsidRDefault="004B7699" w:rsidP="004B7699">
      <w:pPr>
        <w:pStyle w:val="PL"/>
        <w:rPr>
          <w:snapToGrid w:val="0"/>
        </w:rPr>
      </w:pPr>
      <w:r w:rsidRPr="00FD0425">
        <w:rPr>
          <w:snapToGrid w:val="0"/>
        </w:rPr>
        <w:t>}</w:t>
      </w:r>
    </w:p>
    <w:p w14:paraId="261E9473" w14:textId="77777777" w:rsidR="004B7699" w:rsidRPr="00FD0425" w:rsidRDefault="004B7699" w:rsidP="004B7699">
      <w:pPr>
        <w:pStyle w:val="PL"/>
        <w:rPr>
          <w:snapToGrid w:val="0"/>
        </w:rPr>
      </w:pPr>
    </w:p>
    <w:p w14:paraId="7E31B892" w14:textId="77777777" w:rsidR="004B7699" w:rsidRPr="00FD0425" w:rsidRDefault="004B7699" w:rsidP="004B7699">
      <w:pPr>
        <w:pStyle w:val="PL"/>
        <w:rPr>
          <w:snapToGrid w:val="0"/>
        </w:rPr>
      </w:pPr>
      <w:r w:rsidRPr="00FD0425">
        <w:rPr>
          <w:snapToGrid w:val="0"/>
        </w:rPr>
        <w:t>TNLConfigurationInfo-ExtIEs XNAP-PROTOCOL-EXTENSION ::= {</w:t>
      </w:r>
    </w:p>
    <w:p w14:paraId="5482AD1A" w14:textId="77777777" w:rsidR="004B7699" w:rsidRPr="00FD0425" w:rsidRDefault="004B7699" w:rsidP="004B7699">
      <w:pPr>
        <w:pStyle w:val="PL"/>
        <w:rPr>
          <w:snapToGrid w:val="0"/>
        </w:rPr>
      </w:pPr>
      <w:r w:rsidRPr="00FD0425">
        <w:rPr>
          <w:snapToGrid w:val="0"/>
        </w:rPr>
        <w:tab/>
        <w:t>...</w:t>
      </w:r>
    </w:p>
    <w:p w14:paraId="3437A639" w14:textId="77777777" w:rsidR="004B7699" w:rsidRPr="00FD0425" w:rsidRDefault="004B7699" w:rsidP="004B7699">
      <w:pPr>
        <w:pStyle w:val="PL"/>
        <w:rPr>
          <w:snapToGrid w:val="0"/>
        </w:rPr>
      </w:pPr>
      <w:r w:rsidRPr="00FD0425">
        <w:rPr>
          <w:snapToGrid w:val="0"/>
        </w:rPr>
        <w:t>}</w:t>
      </w:r>
    </w:p>
    <w:p w14:paraId="55F0A223" w14:textId="77777777" w:rsidR="004B7699" w:rsidRPr="00FD0425" w:rsidRDefault="004B7699" w:rsidP="004B7699">
      <w:pPr>
        <w:pStyle w:val="PL"/>
        <w:rPr>
          <w:snapToGrid w:val="0"/>
        </w:rPr>
      </w:pPr>
    </w:p>
    <w:p w14:paraId="0B88F2DB" w14:textId="77777777" w:rsidR="004B7699" w:rsidRPr="00FD0425" w:rsidRDefault="004B7699" w:rsidP="004B7699">
      <w:pPr>
        <w:pStyle w:val="PL"/>
      </w:pPr>
      <w:r w:rsidRPr="00FD0425">
        <w:rPr>
          <w:snapToGrid w:val="0"/>
        </w:rPr>
        <w:t xml:space="preserve">TNLA-To-Add-List ::= SEQUENCE (SIZE(1..maxnoofTNLAssociations)) OF </w:t>
      </w:r>
      <w:r w:rsidRPr="00FD0425">
        <w:t>TNLA-To-Add-Item</w:t>
      </w:r>
    </w:p>
    <w:p w14:paraId="1FD982BE" w14:textId="77777777" w:rsidR="004B7699" w:rsidRPr="00FD0425" w:rsidRDefault="004B7699" w:rsidP="004B7699">
      <w:pPr>
        <w:pStyle w:val="PL"/>
      </w:pPr>
    </w:p>
    <w:p w14:paraId="76797BED" w14:textId="77777777" w:rsidR="004B7699" w:rsidRPr="00FD0425" w:rsidRDefault="004B7699" w:rsidP="004B7699">
      <w:pPr>
        <w:pStyle w:val="PL"/>
      </w:pPr>
      <w:r w:rsidRPr="00FD0425">
        <w:lastRenderedPageBreak/>
        <w:t>TNLA-To-Add-Item ::= SEQUENCE {</w:t>
      </w:r>
    </w:p>
    <w:p w14:paraId="2D942930" w14:textId="77777777" w:rsidR="004B7699" w:rsidRPr="00FD0425" w:rsidRDefault="004B7699" w:rsidP="004B7699">
      <w:pPr>
        <w:pStyle w:val="PL"/>
      </w:pPr>
      <w:r w:rsidRPr="00FD0425">
        <w:tab/>
        <w:t>tNLAssociationTransportLayerAddress</w:t>
      </w:r>
      <w:r w:rsidRPr="00FD0425">
        <w:tab/>
      </w:r>
      <w:r w:rsidRPr="00FD0425">
        <w:tab/>
        <w:t>CPTransportLayerInformation,</w:t>
      </w:r>
    </w:p>
    <w:p w14:paraId="27FCD41B" w14:textId="77777777" w:rsidR="004B7699" w:rsidRPr="00FD0425" w:rsidRDefault="004B7699" w:rsidP="004B7699">
      <w:pPr>
        <w:pStyle w:val="PL"/>
      </w:pPr>
      <w:r w:rsidRPr="00FD0425">
        <w:tab/>
        <w:t>tNLAssociationUsage</w:t>
      </w:r>
      <w:r w:rsidRPr="00FD0425">
        <w:tab/>
      </w:r>
      <w:r w:rsidRPr="00FD0425">
        <w:tab/>
      </w:r>
      <w:r w:rsidRPr="00FD0425">
        <w:tab/>
      </w:r>
      <w:r w:rsidRPr="00FD0425">
        <w:tab/>
      </w:r>
      <w:r w:rsidRPr="00FD0425">
        <w:tab/>
      </w:r>
      <w:r w:rsidRPr="00FD0425">
        <w:tab/>
        <w:t>TNLAssociationUsage,</w:t>
      </w:r>
    </w:p>
    <w:p w14:paraId="2961D618" w14:textId="77777777" w:rsidR="004B7699" w:rsidRPr="00FD0425" w:rsidRDefault="004B7699" w:rsidP="004B7699">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TNLA-To-Add-Item-ExtIEs} } OPTIONAL</w:t>
      </w:r>
    </w:p>
    <w:p w14:paraId="295F18BB" w14:textId="77777777" w:rsidR="004B7699" w:rsidRPr="00FD0425" w:rsidRDefault="004B7699" w:rsidP="004B7699">
      <w:pPr>
        <w:pStyle w:val="PL"/>
      </w:pPr>
      <w:r w:rsidRPr="00FD0425">
        <w:t>}</w:t>
      </w:r>
    </w:p>
    <w:p w14:paraId="404498BF" w14:textId="77777777" w:rsidR="004B7699" w:rsidRPr="00FD0425" w:rsidRDefault="004B7699" w:rsidP="004B7699">
      <w:pPr>
        <w:pStyle w:val="PL"/>
      </w:pPr>
    </w:p>
    <w:p w14:paraId="22A4B6EC" w14:textId="77777777" w:rsidR="004B7699" w:rsidRPr="00FD0425" w:rsidRDefault="004B7699" w:rsidP="004B7699">
      <w:pPr>
        <w:pStyle w:val="PL"/>
      </w:pPr>
      <w:r w:rsidRPr="00FD0425">
        <w:t>TNLA-To-Add-Item-ExtIEs XNAP-PROTOCOL-EXTENSION ::= {</w:t>
      </w:r>
    </w:p>
    <w:p w14:paraId="240A45EA" w14:textId="77777777" w:rsidR="004B7699" w:rsidRPr="00FD0425" w:rsidRDefault="004B7699" w:rsidP="004B7699">
      <w:pPr>
        <w:pStyle w:val="PL"/>
      </w:pPr>
      <w:r w:rsidRPr="00FD0425">
        <w:tab/>
        <w:t>...</w:t>
      </w:r>
    </w:p>
    <w:p w14:paraId="3928F51B" w14:textId="77777777" w:rsidR="004B7699" w:rsidRPr="00FD0425" w:rsidRDefault="004B7699" w:rsidP="004B7699">
      <w:pPr>
        <w:pStyle w:val="PL"/>
      </w:pPr>
      <w:r w:rsidRPr="00FD0425">
        <w:t>}</w:t>
      </w:r>
    </w:p>
    <w:p w14:paraId="734FD124" w14:textId="77777777" w:rsidR="004B7699" w:rsidRPr="00FD0425" w:rsidRDefault="004B7699" w:rsidP="004B7699">
      <w:pPr>
        <w:pStyle w:val="PL"/>
      </w:pPr>
    </w:p>
    <w:p w14:paraId="58174518" w14:textId="77777777" w:rsidR="004B7699" w:rsidRPr="00FD0425" w:rsidRDefault="004B7699" w:rsidP="004B7699">
      <w:pPr>
        <w:pStyle w:val="PL"/>
        <w:rPr>
          <w:snapToGrid w:val="0"/>
        </w:rPr>
      </w:pPr>
    </w:p>
    <w:p w14:paraId="0FC27CAB" w14:textId="77777777" w:rsidR="004B7699" w:rsidRPr="00FD0425" w:rsidRDefault="004B7699" w:rsidP="004B7699">
      <w:pPr>
        <w:pStyle w:val="PL"/>
      </w:pPr>
      <w:r w:rsidRPr="00FD0425">
        <w:rPr>
          <w:snapToGrid w:val="0"/>
        </w:rPr>
        <w:t xml:space="preserve">TNLA-To-Update-List ::= SEQUENCE (SIZE(1..maxnoofTNLAssociations)) OF </w:t>
      </w:r>
      <w:r w:rsidRPr="00FD0425">
        <w:t>TNLA-To-Update-Item</w:t>
      </w:r>
    </w:p>
    <w:p w14:paraId="33356285" w14:textId="77777777" w:rsidR="004B7699" w:rsidRPr="00FD0425" w:rsidRDefault="004B7699" w:rsidP="004B7699">
      <w:pPr>
        <w:pStyle w:val="PL"/>
      </w:pPr>
    </w:p>
    <w:p w14:paraId="22115D36" w14:textId="77777777" w:rsidR="004B7699" w:rsidRPr="00FD0425" w:rsidRDefault="004B7699" w:rsidP="004B7699">
      <w:pPr>
        <w:pStyle w:val="PL"/>
      </w:pPr>
      <w:r w:rsidRPr="00FD0425">
        <w:t>TNLA-To-Update-Item::= SEQUENCE {</w:t>
      </w:r>
    </w:p>
    <w:p w14:paraId="0F31B2BE" w14:textId="77777777" w:rsidR="004B7699" w:rsidRPr="00FD0425" w:rsidRDefault="004B7699" w:rsidP="004B7699">
      <w:pPr>
        <w:pStyle w:val="PL"/>
      </w:pPr>
      <w:r w:rsidRPr="00FD0425">
        <w:tab/>
        <w:t>tNLAssociationTransportLayerAddress</w:t>
      </w:r>
      <w:r w:rsidRPr="00FD0425">
        <w:tab/>
      </w:r>
      <w:r w:rsidRPr="00FD0425">
        <w:tab/>
        <w:t>CPTransportLayerInformation,</w:t>
      </w:r>
    </w:p>
    <w:p w14:paraId="00A2D980" w14:textId="77777777" w:rsidR="004B7699" w:rsidRPr="00FD0425" w:rsidRDefault="004B7699" w:rsidP="004B7699">
      <w:pPr>
        <w:pStyle w:val="PL"/>
      </w:pPr>
      <w:r w:rsidRPr="00FD0425">
        <w:tab/>
        <w:t>tNLAssociationUsage</w:t>
      </w:r>
      <w:r w:rsidRPr="00FD0425">
        <w:tab/>
      </w:r>
      <w:r w:rsidRPr="00FD0425">
        <w:tab/>
      </w:r>
      <w:r w:rsidRPr="00FD0425">
        <w:tab/>
      </w:r>
      <w:r w:rsidRPr="00FD0425">
        <w:tab/>
      </w:r>
      <w:r w:rsidRPr="00FD0425">
        <w:tab/>
      </w:r>
      <w:r w:rsidRPr="00FD0425">
        <w:tab/>
        <w:t xml:space="preserve">TNLAssociationUsage </w:t>
      </w:r>
      <w:r w:rsidRPr="00FD0425">
        <w:tab/>
        <w:t>OPTIONAL,</w:t>
      </w:r>
    </w:p>
    <w:p w14:paraId="027EB901" w14:textId="77777777" w:rsidR="004B7699" w:rsidRPr="00FD0425" w:rsidRDefault="004B7699" w:rsidP="004B7699">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TNLA-To-Update-Item-ExtIEs} } OPTIONAL</w:t>
      </w:r>
    </w:p>
    <w:p w14:paraId="528C0300" w14:textId="77777777" w:rsidR="004B7699" w:rsidRPr="00FD0425" w:rsidRDefault="004B7699" w:rsidP="004B7699">
      <w:pPr>
        <w:pStyle w:val="PL"/>
      </w:pPr>
      <w:r w:rsidRPr="00FD0425">
        <w:t>}</w:t>
      </w:r>
    </w:p>
    <w:p w14:paraId="605BFFB5" w14:textId="77777777" w:rsidR="004B7699" w:rsidRPr="00FD0425" w:rsidRDefault="004B7699" w:rsidP="004B7699">
      <w:pPr>
        <w:pStyle w:val="PL"/>
      </w:pPr>
    </w:p>
    <w:p w14:paraId="446DB924" w14:textId="77777777" w:rsidR="004B7699" w:rsidRPr="00FD0425" w:rsidRDefault="004B7699" w:rsidP="004B7699">
      <w:pPr>
        <w:pStyle w:val="PL"/>
      </w:pPr>
      <w:r w:rsidRPr="00FD0425">
        <w:t>TNLA-To-Update-Item-ExtIEs XNAP-PROTOCOL-EXTENSION ::= {</w:t>
      </w:r>
    </w:p>
    <w:p w14:paraId="4064739E" w14:textId="77777777" w:rsidR="004B7699" w:rsidRPr="00FD0425" w:rsidRDefault="004B7699" w:rsidP="004B7699">
      <w:pPr>
        <w:pStyle w:val="PL"/>
      </w:pPr>
      <w:r w:rsidRPr="00FD0425">
        <w:tab/>
        <w:t>...</w:t>
      </w:r>
    </w:p>
    <w:p w14:paraId="68B4508F" w14:textId="77777777" w:rsidR="004B7699" w:rsidRPr="00FD0425" w:rsidRDefault="004B7699" w:rsidP="004B7699">
      <w:pPr>
        <w:pStyle w:val="PL"/>
      </w:pPr>
      <w:r w:rsidRPr="00FD0425">
        <w:t>}</w:t>
      </w:r>
    </w:p>
    <w:p w14:paraId="688367D2" w14:textId="77777777" w:rsidR="004B7699" w:rsidRPr="00FD0425" w:rsidRDefault="004B7699" w:rsidP="004B7699">
      <w:pPr>
        <w:pStyle w:val="PL"/>
        <w:rPr>
          <w:snapToGrid w:val="0"/>
        </w:rPr>
      </w:pPr>
    </w:p>
    <w:p w14:paraId="1432D662" w14:textId="77777777" w:rsidR="004B7699" w:rsidRPr="00FD0425" w:rsidRDefault="004B7699" w:rsidP="004B7699">
      <w:pPr>
        <w:pStyle w:val="PL"/>
      </w:pPr>
      <w:r w:rsidRPr="00FD0425">
        <w:rPr>
          <w:snapToGrid w:val="0"/>
        </w:rPr>
        <w:t xml:space="preserve">TNLA-To-Remove-List ::= SEQUENCE (SIZE(1..maxnoofTNLAssociations)) OF </w:t>
      </w:r>
      <w:r w:rsidRPr="00FD0425">
        <w:t>TNLA-To-Remove-Item</w:t>
      </w:r>
    </w:p>
    <w:p w14:paraId="7D572113" w14:textId="77777777" w:rsidR="004B7699" w:rsidRPr="00FD0425" w:rsidRDefault="004B7699" w:rsidP="004B7699">
      <w:pPr>
        <w:pStyle w:val="PL"/>
      </w:pPr>
    </w:p>
    <w:p w14:paraId="129CCDF1" w14:textId="77777777" w:rsidR="004B7699" w:rsidRPr="00FD0425" w:rsidRDefault="004B7699" w:rsidP="004B7699">
      <w:pPr>
        <w:pStyle w:val="PL"/>
      </w:pPr>
      <w:r w:rsidRPr="00FD0425">
        <w:t>TNLA-To-Remove-Item::= SEQUENCE {</w:t>
      </w:r>
    </w:p>
    <w:p w14:paraId="249549BB" w14:textId="77777777" w:rsidR="004B7699" w:rsidRPr="00FD0425" w:rsidRDefault="004B7699" w:rsidP="004B7699">
      <w:pPr>
        <w:pStyle w:val="PL"/>
      </w:pPr>
      <w:r w:rsidRPr="00FD0425">
        <w:tab/>
        <w:t>tNLAssociationTransportLayerAddress</w:t>
      </w:r>
      <w:r w:rsidRPr="00FD0425">
        <w:tab/>
      </w:r>
      <w:r w:rsidRPr="00FD0425">
        <w:tab/>
        <w:t>CPTransportLayerInformation,</w:t>
      </w:r>
    </w:p>
    <w:p w14:paraId="0E3A40BC" w14:textId="77777777" w:rsidR="004B7699" w:rsidRPr="00FD0425" w:rsidRDefault="004B7699" w:rsidP="004B7699">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TNLA-To-Remove-Item-ExtIEs} } OPTIONAL</w:t>
      </w:r>
    </w:p>
    <w:p w14:paraId="6BD22FCE" w14:textId="77777777" w:rsidR="004B7699" w:rsidRPr="00FD0425" w:rsidRDefault="004B7699" w:rsidP="004B7699">
      <w:pPr>
        <w:pStyle w:val="PL"/>
      </w:pPr>
      <w:r w:rsidRPr="00FD0425">
        <w:t>}</w:t>
      </w:r>
    </w:p>
    <w:p w14:paraId="7980E4EC" w14:textId="77777777" w:rsidR="004B7699" w:rsidRPr="00FD0425" w:rsidRDefault="004B7699" w:rsidP="004B7699">
      <w:pPr>
        <w:pStyle w:val="PL"/>
      </w:pPr>
    </w:p>
    <w:p w14:paraId="60DB31EF" w14:textId="77777777" w:rsidR="004B7699" w:rsidRPr="00FD0425" w:rsidRDefault="004B7699" w:rsidP="004B7699">
      <w:pPr>
        <w:pStyle w:val="PL"/>
      </w:pPr>
      <w:r w:rsidRPr="00FD0425">
        <w:t>TNLA-To-Remove-Item-ExtIEs XNAP-PROTOCOL-EXTENSION ::= {</w:t>
      </w:r>
    </w:p>
    <w:p w14:paraId="541795EF" w14:textId="77777777" w:rsidR="004B7699" w:rsidRPr="00FD0425" w:rsidRDefault="004B7699" w:rsidP="004B7699">
      <w:pPr>
        <w:pStyle w:val="PL"/>
      </w:pPr>
      <w:r w:rsidRPr="00FD0425">
        <w:tab/>
        <w:t>...</w:t>
      </w:r>
    </w:p>
    <w:p w14:paraId="27DFD22F" w14:textId="77777777" w:rsidR="004B7699" w:rsidRPr="00FD0425" w:rsidRDefault="004B7699" w:rsidP="004B7699">
      <w:pPr>
        <w:pStyle w:val="PL"/>
      </w:pPr>
      <w:r w:rsidRPr="00FD0425">
        <w:t>}</w:t>
      </w:r>
    </w:p>
    <w:p w14:paraId="508F1F2D" w14:textId="77777777" w:rsidR="004B7699" w:rsidRPr="00FD0425" w:rsidRDefault="004B7699" w:rsidP="004B7699">
      <w:pPr>
        <w:pStyle w:val="PL"/>
        <w:rPr>
          <w:snapToGrid w:val="0"/>
        </w:rPr>
      </w:pPr>
    </w:p>
    <w:p w14:paraId="1DABF3D7" w14:textId="77777777" w:rsidR="004B7699" w:rsidRPr="00FD0425" w:rsidRDefault="004B7699" w:rsidP="004B7699">
      <w:pPr>
        <w:pStyle w:val="PL"/>
        <w:rPr>
          <w:snapToGrid w:val="0"/>
        </w:rPr>
      </w:pPr>
    </w:p>
    <w:p w14:paraId="68B6478F" w14:textId="77777777" w:rsidR="004B7699" w:rsidRPr="00FD0425" w:rsidRDefault="004B7699" w:rsidP="004B7699">
      <w:pPr>
        <w:pStyle w:val="PL"/>
      </w:pPr>
      <w:r w:rsidRPr="00FD0425">
        <w:rPr>
          <w:snapToGrid w:val="0"/>
        </w:rPr>
        <w:t xml:space="preserve">TNLA-Setup-List ::= SEQUENCE (SIZE(1..maxnoofTNLAssociations)) OF </w:t>
      </w:r>
      <w:r w:rsidRPr="00FD0425">
        <w:t>TNLA-Setup-Item</w:t>
      </w:r>
    </w:p>
    <w:p w14:paraId="33E42B97" w14:textId="77777777" w:rsidR="004B7699" w:rsidRPr="00FD0425" w:rsidRDefault="004B7699" w:rsidP="004B7699">
      <w:pPr>
        <w:pStyle w:val="PL"/>
      </w:pPr>
    </w:p>
    <w:p w14:paraId="5369163F" w14:textId="77777777" w:rsidR="004B7699" w:rsidRPr="00FD0425" w:rsidRDefault="004B7699" w:rsidP="004B7699">
      <w:pPr>
        <w:pStyle w:val="PL"/>
      </w:pPr>
      <w:r w:rsidRPr="00FD0425">
        <w:t>TNLA-Setup-Item ::= SEQUENCE {</w:t>
      </w:r>
    </w:p>
    <w:p w14:paraId="0187594A" w14:textId="77777777" w:rsidR="004B7699" w:rsidRPr="00FD0425" w:rsidRDefault="004B7699" w:rsidP="004B7699">
      <w:pPr>
        <w:pStyle w:val="PL"/>
      </w:pPr>
      <w:r w:rsidRPr="00FD0425">
        <w:tab/>
        <w:t>tNLAssociationTransportLayerAddress</w:t>
      </w:r>
      <w:r w:rsidRPr="00FD0425">
        <w:tab/>
      </w:r>
      <w:r w:rsidRPr="00FD0425">
        <w:tab/>
        <w:t>CPTransportLayerInformation,</w:t>
      </w:r>
    </w:p>
    <w:p w14:paraId="40791CA9" w14:textId="77777777" w:rsidR="004B7699" w:rsidRPr="00FD0425" w:rsidRDefault="004B7699" w:rsidP="004B7699">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TNLA-Setup-Item-ExtIEs} } OPTIONAL,</w:t>
      </w:r>
    </w:p>
    <w:p w14:paraId="014D62C1" w14:textId="77777777" w:rsidR="004B7699" w:rsidRPr="00FD0425" w:rsidRDefault="004B7699" w:rsidP="004B7699">
      <w:pPr>
        <w:pStyle w:val="PL"/>
      </w:pPr>
      <w:r w:rsidRPr="00FD0425">
        <w:tab/>
        <w:t>...</w:t>
      </w:r>
    </w:p>
    <w:p w14:paraId="10D23F83" w14:textId="77777777" w:rsidR="004B7699" w:rsidRPr="00FD0425" w:rsidRDefault="004B7699" w:rsidP="004B7699">
      <w:pPr>
        <w:pStyle w:val="PL"/>
      </w:pPr>
      <w:r w:rsidRPr="00FD0425">
        <w:t>}</w:t>
      </w:r>
    </w:p>
    <w:p w14:paraId="6CDB3D4F" w14:textId="77777777" w:rsidR="004B7699" w:rsidRPr="00FD0425" w:rsidRDefault="004B7699" w:rsidP="004B7699">
      <w:pPr>
        <w:pStyle w:val="PL"/>
      </w:pPr>
    </w:p>
    <w:p w14:paraId="31CBF84C" w14:textId="77777777" w:rsidR="004B7699" w:rsidRPr="00FD0425" w:rsidRDefault="004B7699" w:rsidP="004B7699">
      <w:pPr>
        <w:pStyle w:val="PL"/>
      </w:pPr>
      <w:r w:rsidRPr="00FD0425">
        <w:t>TNLA-Setup-Item-ExtIEs XNAP-PROTOCOL-EXTENSION ::= {</w:t>
      </w:r>
    </w:p>
    <w:p w14:paraId="79014FC0" w14:textId="77777777" w:rsidR="004B7699" w:rsidRPr="00FD0425" w:rsidRDefault="004B7699" w:rsidP="004B7699">
      <w:pPr>
        <w:pStyle w:val="PL"/>
      </w:pPr>
      <w:r w:rsidRPr="00FD0425">
        <w:tab/>
        <w:t>...</w:t>
      </w:r>
    </w:p>
    <w:p w14:paraId="425D7847" w14:textId="77777777" w:rsidR="004B7699" w:rsidRPr="00FD0425" w:rsidRDefault="004B7699" w:rsidP="004B7699">
      <w:pPr>
        <w:pStyle w:val="PL"/>
      </w:pPr>
      <w:r w:rsidRPr="00FD0425">
        <w:t>}</w:t>
      </w:r>
    </w:p>
    <w:p w14:paraId="16DC1BA1" w14:textId="77777777" w:rsidR="004B7699" w:rsidRPr="00FD0425" w:rsidRDefault="004B7699" w:rsidP="004B7699">
      <w:pPr>
        <w:pStyle w:val="PL"/>
      </w:pPr>
    </w:p>
    <w:p w14:paraId="151CAF2E" w14:textId="77777777" w:rsidR="004B7699" w:rsidRPr="00FD0425" w:rsidRDefault="004B7699" w:rsidP="004B7699">
      <w:pPr>
        <w:pStyle w:val="PL"/>
        <w:rPr>
          <w:snapToGrid w:val="0"/>
        </w:rPr>
      </w:pPr>
    </w:p>
    <w:p w14:paraId="08793A53" w14:textId="77777777" w:rsidR="004B7699" w:rsidRPr="00FD0425" w:rsidRDefault="004B7699" w:rsidP="004B7699">
      <w:pPr>
        <w:pStyle w:val="PL"/>
      </w:pPr>
      <w:r w:rsidRPr="00FD0425">
        <w:rPr>
          <w:snapToGrid w:val="0"/>
        </w:rPr>
        <w:t xml:space="preserve">TNLA-Failed-To-Setup-List ::= SEQUENCE (SIZE(1..maxnoofTNLAssociations)) OF </w:t>
      </w:r>
      <w:r w:rsidRPr="00FD0425">
        <w:t>TNLA-Failed-To-Setup-Item</w:t>
      </w:r>
    </w:p>
    <w:p w14:paraId="2DBF47FD" w14:textId="77777777" w:rsidR="004B7699" w:rsidRPr="00FD0425" w:rsidRDefault="004B7699" w:rsidP="004B7699">
      <w:pPr>
        <w:pStyle w:val="PL"/>
      </w:pPr>
    </w:p>
    <w:p w14:paraId="1E39737A" w14:textId="77777777" w:rsidR="004B7699" w:rsidRPr="00FD0425" w:rsidRDefault="004B7699" w:rsidP="004B7699">
      <w:pPr>
        <w:pStyle w:val="PL"/>
      </w:pPr>
      <w:r w:rsidRPr="00FD0425">
        <w:t>TNLA-Failed-To-Setup-Item ::= SEQUENCE {</w:t>
      </w:r>
    </w:p>
    <w:p w14:paraId="1D0FDC80" w14:textId="77777777" w:rsidR="004B7699" w:rsidRPr="00FD0425" w:rsidRDefault="004B7699" w:rsidP="004B7699">
      <w:pPr>
        <w:pStyle w:val="PL"/>
      </w:pPr>
      <w:r w:rsidRPr="00FD0425">
        <w:tab/>
        <w:t>tNLAssociationTransportLayerAddress</w:t>
      </w:r>
      <w:r w:rsidRPr="00FD0425">
        <w:tab/>
      </w:r>
      <w:r w:rsidRPr="00FD0425">
        <w:tab/>
        <w:t>CPTransportLayerInformation,</w:t>
      </w:r>
    </w:p>
    <w:p w14:paraId="048AD16D" w14:textId="77777777" w:rsidR="004B7699" w:rsidRPr="00FD0425" w:rsidRDefault="004B7699" w:rsidP="004B7699">
      <w:pPr>
        <w:pStyle w:val="PL"/>
        <w:rPr>
          <w:snapToGrid w:val="0"/>
        </w:rPr>
      </w:pPr>
      <w:r w:rsidRPr="00FD0425">
        <w:lastRenderedPageBreak/>
        <w:tab/>
      </w:r>
      <w:r w:rsidRPr="00FD0425">
        <w:rPr>
          <w:snapToGrid w:val="0"/>
        </w:rPr>
        <w:t>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Cause,</w:t>
      </w:r>
    </w:p>
    <w:p w14:paraId="5C90FB8B" w14:textId="77777777" w:rsidR="004B7699" w:rsidRPr="00FD0425" w:rsidRDefault="004B7699" w:rsidP="004B7699">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TNLA-Failed-To-Setup-Item-ExtIEs} } OPTIONAL</w:t>
      </w:r>
    </w:p>
    <w:p w14:paraId="410EDF22" w14:textId="77777777" w:rsidR="004B7699" w:rsidRPr="00FD0425" w:rsidRDefault="004B7699" w:rsidP="004B7699">
      <w:pPr>
        <w:pStyle w:val="PL"/>
      </w:pPr>
      <w:r w:rsidRPr="00FD0425">
        <w:t>}</w:t>
      </w:r>
    </w:p>
    <w:p w14:paraId="7292FACF" w14:textId="77777777" w:rsidR="004B7699" w:rsidRPr="00FD0425" w:rsidRDefault="004B7699" w:rsidP="004B7699">
      <w:pPr>
        <w:pStyle w:val="PL"/>
      </w:pPr>
    </w:p>
    <w:p w14:paraId="0BACC0C7" w14:textId="77777777" w:rsidR="004B7699" w:rsidRPr="00FD0425" w:rsidRDefault="004B7699" w:rsidP="004B7699">
      <w:pPr>
        <w:pStyle w:val="PL"/>
      </w:pPr>
      <w:r w:rsidRPr="00FD0425">
        <w:t>TNLA-Failed-To-Setup-Item-ExtIEs XNAP-PROTOCOL-EXTENSION ::= {</w:t>
      </w:r>
    </w:p>
    <w:p w14:paraId="7D6C4338" w14:textId="77777777" w:rsidR="004B7699" w:rsidRPr="00FD0425" w:rsidRDefault="004B7699" w:rsidP="004B7699">
      <w:pPr>
        <w:pStyle w:val="PL"/>
      </w:pPr>
      <w:r w:rsidRPr="00FD0425">
        <w:tab/>
        <w:t>...</w:t>
      </w:r>
    </w:p>
    <w:p w14:paraId="3D5BACA3" w14:textId="77777777" w:rsidR="004B7699" w:rsidRPr="00FD0425" w:rsidRDefault="004B7699" w:rsidP="004B7699">
      <w:pPr>
        <w:pStyle w:val="PL"/>
      </w:pPr>
      <w:r w:rsidRPr="00FD0425">
        <w:t>}</w:t>
      </w:r>
    </w:p>
    <w:bookmarkEnd w:id="8379"/>
    <w:p w14:paraId="00FAB545" w14:textId="77777777" w:rsidR="004B7699" w:rsidRPr="00FD0425" w:rsidRDefault="004B7699" w:rsidP="004B7699">
      <w:pPr>
        <w:pStyle w:val="PL"/>
      </w:pPr>
    </w:p>
    <w:p w14:paraId="2D08D98E" w14:textId="77777777" w:rsidR="004B7699" w:rsidRPr="00FD0425" w:rsidRDefault="004B7699" w:rsidP="004B7699">
      <w:pPr>
        <w:pStyle w:val="PL"/>
      </w:pPr>
    </w:p>
    <w:p w14:paraId="478EECFC" w14:textId="77777777" w:rsidR="004B7699" w:rsidRPr="00FD0425" w:rsidRDefault="004B7699" w:rsidP="004B7699">
      <w:pPr>
        <w:pStyle w:val="PL"/>
      </w:pPr>
      <w:r w:rsidRPr="00FD0425">
        <w:t>TNLAssociationUsage ::= ENUMERATED {</w:t>
      </w:r>
    </w:p>
    <w:p w14:paraId="51266111" w14:textId="77777777" w:rsidR="004B7699" w:rsidRPr="00FD0425" w:rsidRDefault="004B7699" w:rsidP="004B7699">
      <w:pPr>
        <w:pStyle w:val="PL"/>
      </w:pPr>
      <w:r w:rsidRPr="00FD0425">
        <w:tab/>
        <w:t>ue,</w:t>
      </w:r>
    </w:p>
    <w:p w14:paraId="48669F58" w14:textId="77777777" w:rsidR="004B7699" w:rsidRPr="00FD0425" w:rsidRDefault="004B7699" w:rsidP="004B7699">
      <w:pPr>
        <w:pStyle w:val="PL"/>
      </w:pPr>
      <w:r w:rsidRPr="00FD0425">
        <w:tab/>
        <w:t>non-ue,</w:t>
      </w:r>
    </w:p>
    <w:p w14:paraId="23FBC877" w14:textId="77777777" w:rsidR="004B7699" w:rsidRPr="00FD0425" w:rsidRDefault="004B7699" w:rsidP="004B7699">
      <w:pPr>
        <w:pStyle w:val="PL"/>
      </w:pPr>
      <w:r w:rsidRPr="00FD0425">
        <w:tab/>
        <w:t xml:space="preserve">both, </w:t>
      </w:r>
    </w:p>
    <w:p w14:paraId="0D463A60" w14:textId="77777777" w:rsidR="004B7699" w:rsidRPr="00FD0425" w:rsidRDefault="004B7699" w:rsidP="004B7699">
      <w:pPr>
        <w:pStyle w:val="PL"/>
      </w:pPr>
      <w:r w:rsidRPr="00FD0425">
        <w:tab/>
        <w:t>...</w:t>
      </w:r>
    </w:p>
    <w:p w14:paraId="5A3A30BE" w14:textId="77777777" w:rsidR="004B7699" w:rsidRPr="00FD0425" w:rsidRDefault="004B7699" w:rsidP="004B7699">
      <w:pPr>
        <w:pStyle w:val="PL"/>
      </w:pPr>
      <w:r w:rsidRPr="00FD0425">
        <w:t>}</w:t>
      </w:r>
    </w:p>
    <w:p w14:paraId="056CC7E3" w14:textId="77777777" w:rsidR="004B7699" w:rsidRPr="00FD0425" w:rsidRDefault="004B7699" w:rsidP="004B7699">
      <w:pPr>
        <w:pStyle w:val="PL"/>
      </w:pPr>
    </w:p>
    <w:p w14:paraId="393D014B" w14:textId="77777777" w:rsidR="004B7699" w:rsidRPr="00FD0425" w:rsidRDefault="004B7699" w:rsidP="004B7699">
      <w:pPr>
        <w:pStyle w:val="PL"/>
      </w:pPr>
    </w:p>
    <w:p w14:paraId="74676C11" w14:textId="77777777" w:rsidR="004B7699" w:rsidRPr="00FD0425" w:rsidRDefault="004B7699" w:rsidP="004B7699">
      <w:pPr>
        <w:pStyle w:val="PL"/>
      </w:pPr>
      <w:r w:rsidRPr="00FD0425">
        <w:t>TransportLayerAddress ::= BIT STRING (SIZE(1..160, ...))</w:t>
      </w:r>
    </w:p>
    <w:p w14:paraId="3EA9AF81" w14:textId="77777777" w:rsidR="004B7699" w:rsidRPr="00FD0425" w:rsidRDefault="004B7699" w:rsidP="004B7699">
      <w:pPr>
        <w:pStyle w:val="PL"/>
      </w:pPr>
    </w:p>
    <w:p w14:paraId="0EBEADED" w14:textId="77777777" w:rsidR="004B7699" w:rsidRPr="00FD0425" w:rsidRDefault="004B7699" w:rsidP="004B7699">
      <w:pPr>
        <w:pStyle w:val="PL"/>
      </w:pPr>
    </w:p>
    <w:p w14:paraId="44230A34" w14:textId="77777777" w:rsidR="004B7699" w:rsidRPr="00FD0425" w:rsidRDefault="004B7699" w:rsidP="004B7699">
      <w:pPr>
        <w:pStyle w:val="PL"/>
      </w:pPr>
      <w:bookmarkStart w:id="8380" w:name="_Hlk513539477"/>
      <w:r w:rsidRPr="00FD0425">
        <w:t>TraceActivation</w:t>
      </w:r>
      <w:bookmarkEnd w:id="8380"/>
      <w:r w:rsidRPr="00FD0425">
        <w:t xml:space="preserve"> ::= SEQUENCE {</w:t>
      </w:r>
    </w:p>
    <w:p w14:paraId="0F4B5412" w14:textId="77777777" w:rsidR="004B7699" w:rsidRPr="00FD0425" w:rsidRDefault="004B7699" w:rsidP="004B7699">
      <w:pPr>
        <w:pStyle w:val="PL"/>
      </w:pPr>
      <w:r w:rsidRPr="00FD0425">
        <w:tab/>
        <w:t>ng-ran-TraceID</w:t>
      </w:r>
      <w:r w:rsidRPr="00FD0425">
        <w:tab/>
      </w:r>
      <w:r w:rsidRPr="00FD0425">
        <w:tab/>
      </w:r>
      <w:r w:rsidRPr="00FD0425">
        <w:tab/>
        <w:t>NG-RANTraceID,</w:t>
      </w:r>
    </w:p>
    <w:p w14:paraId="57E4EE96" w14:textId="77777777" w:rsidR="004B7699" w:rsidRPr="00FD0425" w:rsidRDefault="004B7699" w:rsidP="004B7699">
      <w:pPr>
        <w:pStyle w:val="PL"/>
      </w:pPr>
      <w:r w:rsidRPr="00FD0425">
        <w:tab/>
        <w:t xml:space="preserve">interfaces-to-trace </w:t>
      </w:r>
      <w:r w:rsidRPr="00FD0425">
        <w:tab/>
        <w:t>BIT STRING { ng-c (0), x-nc (1), uu (2), f1-c (3), e1 (4)} (SIZE(8)),</w:t>
      </w:r>
    </w:p>
    <w:p w14:paraId="04A1C53D" w14:textId="77777777" w:rsidR="004B7699" w:rsidRPr="00FD0425" w:rsidRDefault="004B7699" w:rsidP="004B7699">
      <w:pPr>
        <w:pStyle w:val="PL"/>
      </w:pPr>
      <w:r w:rsidRPr="00FD0425">
        <w:tab/>
        <w:t xml:space="preserve">trace-depth </w:t>
      </w:r>
      <w:r w:rsidRPr="00FD0425">
        <w:tab/>
      </w:r>
      <w:r w:rsidRPr="00FD0425">
        <w:tab/>
      </w:r>
      <w:r w:rsidRPr="00FD0425">
        <w:tab/>
        <w:t>Trace-Depth,</w:t>
      </w:r>
    </w:p>
    <w:p w14:paraId="4D187958" w14:textId="77777777" w:rsidR="004B7699" w:rsidRPr="00FD0425" w:rsidRDefault="004B7699" w:rsidP="004B7699">
      <w:pPr>
        <w:pStyle w:val="PL"/>
      </w:pPr>
      <w:r w:rsidRPr="00FD0425">
        <w:tab/>
        <w:t>trace-coll-address</w:t>
      </w:r>
      <w:r w:rsidRPr="00FD0425">
        <w:tab/>
      </w:r>
      <w:r w:rsidRPr="00FD0425">
        <w:tab/>
        <w:t>TransportLayerAddress,</w:t>
      </w:r>
    </w:p>
    <w:p w14:paraId="3EF40A0C" w14:textId="77777777" w:rsidR="004B7699" w:rsidRPr="00FD0425" w:rsidRDefault="004B7699" w:rsidP="004B7699">
      <w:pPr>
        <w:pStyle w:val="PL"/>
      </w:pPr>
      <w:r w:rsidRPr="00FD0425">
        <w:tab/>
        <w:t xml:space="preserve">ie-Extension </w:t>
      </w:r>
      <w:r w:rsidRPr="00FD0425">
        <w:tab/>
      </w:r>
      <w:r w:rsidRPr="00FD0425">
        <w:tab/>
      </w:r>
      <w:r w:rsidRPr="00FD0425">
        <w:tab/>
      </w:r>
      <w:r w:rsidRPr="00FD0425">
        <w:rPr>
          <w:noProof w:val="0"/>
          <w:snapToGrid w:val="0"/>
          <w:lang w:eastAsia="zh-CN"/>
        </w:rPr>
        <w:t>ProtocolExtensionContainer { {TraceActivation-ExtIEs} } OPTIONAL</w:t>
      </w:r>
      <w:r w:rsidRPr="00FD0425">
        <w:t>,</w:t>
      </w:r>
    </w:p>
    <w:p w14:paraId="33324979" w14:textId="77777777" w:rsidR="004B7699" w:rsidRPr="00FD0425" w:rsidRDefault="004B7699" w:rsidP="004B7699">
      <w:pPr>
        <w:pStyle w:val="PL"/>
      </w:pPr>
      <w:r w:rsidRPr="00FD0425">
        <w:tab/>
        <w:t>...</w:t>
      </w:r>
    </w:p>
    <w:p w14:paraId="2B397C01" w14:textId="77777777" w:rsidR="004B7699" w:rsidRPr="00FD0425" w:rsidRDefault="004B7699" w:rsidP="004B7699">
      <w:pPr>
        <w:pStyle w:val="PL"/>
      </w:pPr>
      <w:r w:rsidRPr="00FD0425">
        <w:t>}</w:t>
      </w:r>
    </w:p>
    <w:p w14:paraId="5756EC0F" w14:textId="77777777" w:rsidR="004B7699" w:rsidRPr="00FD0425" w:rsidRDefault="004B7699" w:rsidP="004B7699">
      <w:pPr>
        <w:pStyle w:val="PL"/>
      </w:pPr>
    </w:p>
    <w:p w14:paraId="3CAAD00B" w14:textId="77777777" w:rsidR="004B7699" w:rsidRPr="00FD0425" w:rsidRDefault="004B7699" w:rsidP="004B7699">
      <w:pPr>
        <w:pStyle w:val="PL"/>
        <w:rPr>
          <w:noProof w:val="0"/>
          <w:snapToGrid w:val="0"/>
          <w:lang w:eastAsia="zh-CN"/>
        </w:rPr>
      </w:pPr>
      <w:r w:rsidRPr="00FD0425">
        <w:rPr>
          <w:noProof w:val="0"/>
          <w:snapToGrid w:val="0"/>
          <w:lang w:eastAsia="zh-CN"/>
        </w:rPr>
        <w:t>TraceActivation-ExtIEs XNAP-PROTOCOL-EXTENSION ::= {</w:t>
      </w:r>
    </w:p>
    <w:p w14:paraId="7FFC129B" w14:textId="77777777" w:rsidR="004B7699" w:rsidRDefault="004B7699" w:rsidP="004B7699">
      <w:pPr>
        <w:pStyle w:val="PL"/>
        <w:rPr>
          <w:noProof w:val="0"/>
          <w:snapToGrid w:val="0"/>
        </w:rPr>
      </w:pPr>
      <w:r w:rsidRPr="00567372">
        <w:rPr>
          <w:noProof w:val="0"/>
          <w:snapToGrid w:val="0"/>
        </w:rPr>
        <w:t xml:space="preserve">-- Extension to support MDT </w:t>
      </w:r>
      <w:r>
        <w:rPr>
          <w:noProof w:val="0"/>
          <w:snapToGrid w:val="0"/>
        </w:rPr>
        <w:t>–</w:t>
      </w:r>
    </w:p>
    <w:p w14:paraId="0462B1A2" w14:textId="77777777" w:rsidR="004B7699" w:rsidRPr="009354E2" w:rsidRDefault="004B7699" w:rsidP="004B7699">
      <w:pPr>
        <w:pStyle w:val="PL"/>
        <w:rPr>
          <w:noProof w:val="0"/>
          <w:lang w:eastAsia="zh-CN"/>
        </w:rPr>
      </w:pPr>
      <w:r>
        <w:rPr>
          <w:noProof w:val="0"/>
          <w:lang w:eastAsia="zh-CN"/>
        </w:rPr>
        <w:tab/>
      </w:r>
      <w:r w:rsidRPr="001D2E49">
        <w:rPr>
          <w:noProof w:val="0"/>
          <w:lang w:eastAsia="zh-CN"/>
        </w:rPr>
        <w:t>{</w:t>
      </w:r>
      <w:r>
        <w:rPr>
          <w:noProof w:val="0"/>
          <w:lang w:eastAsia="zh-CN"/>
        </w:rPr>
        <w:t xml:space="preserve"> </w:t>
      </w:r>
      <w:r w:rsidRPr="001D2E49">
        <w:rPr>
          <w:noProof w:val="0"/>
          <w:lang w:eastAsia="zh-CN"/>
        </w:rPr>
        <w:t>ID id-TraceCollectionEntity</w:t>
      </w:r>
      <w:r>
        <w:rPr>
          <w:noProof w:val="0"/>
          <w:lang w:eastAsia="zh-CN"/>
        </w:rPr>
        <w:t>URI</w:t>
      </w:r>
      <w:r w:rsidRPr="001D2E49">
        <w:rPr>
          <w:noProof w:val="0"/>
          <w:lang w:eastAsia="zh-CN"/>
        </w:rPr>
        <w:tab/>
      </w:r>
      <w:r w:rsidRPr="006506CD">
        <w:rPr>
          <w:noProof w:val="0"/>
          <w:lang w:eastAsia="zh-CN"/>
        </w:rPr>
        <w:t>CRITICALITY ignore</w:t>
      </w:r>
      <w:r w:rsidRPr="006506CD">
        <w:rPr>
          <w:noProof w:val="0"/>
          <w:lang w:eastAsia="zh-CN"/>
        </w:rPr>
        <w:tab/>
        <w:t>EXTENSION URIaddress</w:t>
      </w:r>
      <w:r w:rsidRPr="006506CD">
        <w:rPr>
          <w:noProof w:val="0"/>
          <w:lang w:eastAsia="zh-CN"/>
        </w:rPr>
        <w:tab/>
      </w:r>
      <w:r w:rsidRPr="006506CD">
        <w:rPr>
          <w:noProof w:val="0"/>
          <w:lang w:eastAsia="zh-CN"/>
        </w:rPr>
        <w:tab/>
      </w:r>
      <w:r w:rsidRPr="006506CD">
        <w:rPr>
          <w:noProof w:val="0"/>
          <w:lang w:eastAsia="zh-CN"/>
        </w:rPr>
        <w:tab/>
      </w:r>
      <w:r>
        <w:rPr>
          <w:noProof w:val="0"/>
          <w:lang w:eastAsia="zh-CN"/>
        </w:rPr>
        <w:tab/>
      </w:r>
      <w:r w:rsidRPr="006506CD">
        <w:rPr>
          <w:noProof w:val="0"/>
          <w:lang w:eastAsia="zh-CN"/>
        </w:rPr>
        <w:t>PRESENCE optional}|</w:t>
      </w:r>
    </w:p>
    <w:p w14:paraId="594547ED" w14:textId="77777777" w:rsidR="004B7699" w:rsidRPr="006506CD" w:rsidRDefault="004B7699" w:rsidP="004B7699">
      <w:pPr>
        <w:pStyle w:val="PL"/>
        <w:rPr>
          <w:noProof w:val="0"/>
          <w:snapToGrid w:val="0"/>
        </w:rPr>
      </w:pPr>
      <w:r w:rsidRPr="006506CD">
        <w:rPr>
          <w:noProof w:val="0"/>
          <w:snapToGrid w:val="0"/>
        </w:rPr>
        <w:tab/>
        <w:t>{ ID id-MDT-Configuration</w:t>
      </w:r>
      <w:r w:rsidRPr="006506CD">
        <w:rPr>
          <w:noProof w:val="0"/>
          <w:snapToGrid w:val="0"/>
        </w:rPr>
        <w:tab/>
      </w:r>
      <w:r w:rsidRPr="006506CD">
        <w:rPr>
          <w:noProof w:val="0"/>
          <w:snapToGrid w:val="0"/>
        </w:rPr>
        <w:tab/>
      </w:r>
      <w:r w:rsidRPr="006506CD">
        <w:rPr>
          <w:noProof w:val="0"/>
          <w:snapToGrid w:val="0"/>
        </w:rPr>
        <w:tab/>
        <w:t>CRITICALITY ignore</w:t>
      </w:r>
      <w:r w:rsidRPr="006506CD">
        <w:rPr>
          <w:noProof w:val="0"/>
          <w:snapToGrid w:val="0"/>
        </w:rPr>
        <w:tab/>
        <w:t>EXTENSION MDT-Configuration</w:t>
      </w:r>
      <w:r w:rsidRPr="006506CD">
        <w:rPr>
          <w:noProof w:val="0"/>
          <w:snapToGrid w:val="0"/>
        </w:rPr>
        <w:tab/>
      </w:r>
      <w:r w:rsidRPr="006506CD">
        <w:rPr>
          <w:noProof w:val="0"/>
          <w:snapToGrid w:val="0"/>
        </w:rPr>
        <w:tab/>
      </w:r>
      <w:r w:rsidRPr="006506CD">
        <w:rPr>
          <w:noProof w:val="0"/>
          <w:snapToGrid w:val="0"/>
        </w:rPr>
        <w:tab/>
        <w:t>PRESENCE optional},</w:t>
      </w:r>
    </w:p>
    <w:p w14:paraId="51E53227"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0C1E0F3"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08DFC1DE" w14:textId="77777777" w:rsidR="004B7699" w:rsidRPr="00FD0425" w:rsidRDefault="004B7699" w:rsidP="004B7699">
      <w:pPr>
        <w:pStyle w:val="PL"/>
      </w:pPr>
    </w:p>
    <w:p w14:paraId="0B1D113B" w14:textId="77777777" w:rsidR="004B7699" w:rsidRPr="00FD0425" w:rsidRDefault="004B7699" w:rsidP="004B7699">
      <w:pPr>
        <w:pStyle w:val="PL"/>
      </w:pPr>
    </w:p>
    <w:p w14:paraId="752AC505" w14:textId="77777777" w:rsidR="004B7699" w:rsidRPr="00FD0425" w:rsidRDefault="004B7699" w:rsidP="004B7699">
      <w:pPr>
        <w:pStyle w:val="PL"/>
        <w:rPr>
          <w:lang w:eastAsia="ja-JP"/>
        </w:rPr>
      </w:pPr>
      <w:r w:rsidRPr="00FD0425">
        <w:t>Trace-Depth ::= ENUMERATED {</w:t>
      </w:r>
    </w:p>
    <w:p w14:paraId="04D540B0" w14:textId="77777777" w:rsidR="004B7699" w:rsidRPr="00FD0425" w:rsidRDefault="004B7699" w:rsidP="004B7699">
      <w:pPr>
        <w:pStyle w:val="PL"/>
        <w:rPr>
          <w:lang w:eastAsia="ja-JP"/>
        </w:rPr>
      </w:pPr>
      <w:r w:rsidRPr="00FD0425">
        <w:rPr>
          <w:lang w:eastAsia="ja-JP"/>
        </w:rPr>
        <w:tab/>
        <w:t>minimum,</w:t>
      </w:r>
    </w:p>
    <w:p w14:paraId="041F5AC3" w14:textId="77777777" w:rsidR="004B7699" w:rsidRPr="00FD0425" w:rsidRDefault="004B7699" w:rsidP="004B7699">
      <w:pPr>
        <w:pStyle w:val="PL"/>
        <w:rPr>
          <w:lang w:eastAsia="ja-JP"/>
        </w:rPr>
      </w:pPr>
      <w:r w:rsidRPr="00FD0425">
        <w:rPr>
          <w:lang w:eastAsia="ja-JP"/>
        </w:rPr>
        <w:tab/>
        <w:t>medium,</w:t>
      </w:r>
    </w:p>
    <w:p w14:paraId="41E98E82" w14:textId="77777777" w:rsidR="004B7699" w:rsidRPr="00FD0425" w:rsidRDefault="004B7699" w:rsidP="004B7699">
      <w:pPr>
        <w:pStyle w:val="PL"/>
        <w:rPr>
          <w:lang w:eastAsia="zh-CN"/>
        </w:rPr>
      </w:pPr>
      <w:r w:rsidRPr="00FD0425">
        <w:rPr>
          <w:lang w:eastAsia="ja-JP"/>
        </w:rPr>
        <w:tab/>
        <w:t>maximum</w:t>
      </w:r>
      <w:r w:rsidRPr="00FD0425">
        <w:rPr>
          <w:lang w:eastAsia="zh-CN"/>
        </w:rPr>
        <w:t>,</w:t>
      </w:r>
    </w:p>
    <w:p w14:paraId="380CD663" w14:textId="77777777" w:rsidR="004B7699" w:rsidRPr="00FD0425" w:rsidRDefault="004B7699" w:rsidP="004B7699">
      <w:pPr>
        <w:pStyle w:val="PL"/>
        <w:rPr>
          <w:lang w:eastAsia="zh-CN"/>
        </w:rPr>
      </w:pPr>
      <w:r w:rsidRPr="00FD0425">
        <w:rPr>
          <w:lang w:eastAsia="zh-CN"/>
        </w:rPr>
        <w:tab/>
        <w:t>minimumWithoutVendorSpecificExtension,</w:t>
      </w:r>
    </w:p>
    <w:p w14:paraId="5F89608A" w14:textId="77777777" w:rsidR="004B7699" w:rsidRPr="00FD0425" w:rsidRDefault="004B7699" w:rsidP="004B7699">
      <w:pPr>
        <w:pStyle w:val="PL"/>
        <w:rPr>
          <w:lang w:eastAsia="zh-CN"/>
        </w:rPr>
      </w:pPr>
      <w:r w:rsidRPr="00FD0425">
        <w:rPr>
          <w:lang w:eastAsia="zh-CN"/>
        </w:rPr>
        <w:tab/>
        <w:t>mediumWithoutVendorSpecificExtension,</w:t>
      </w:r>
    </w:p>
    <w:p w14:paraId="34498066" w14:textId="77777777" w:rsidR="004B7699" w:rsidRPr="00FD0425" w:rsidRDefault="004B7699" w:rsidP="004B7699">
      <w:pPr>
        <w:pStyle w:val="PL"/>
        <w:rPr>
          <w:lang w:eastAsia="zh-CN"/>
        </w:rPr>
      </w:pPr>
      <w:r w:rsidRPr="00FD0425">
        <w:rPr>
          <w:lang w:eastAsia="zh-CN"/>
        </w:rPr>
        <w:tab/>
        <w:t>maximumWithoutVendorSpecificExtension,</w:t>
      </w:r>
    </w:p>
    <w:p w14:paraId="02CFA2F9" w14:textId="77777777" w:rsidR="004B7699" w:rsidRPr="00FD0425" w:rsidRDefault="004B7699" w:rsidP="004B7699">
      <w:pPr>
        <w:pStyle w:val="PL"/>
      </w:pPr>
      <w:r w:rsidRPr="00FD0425">
        <w:tab/>
        <w:t>...</w:t>
      </w:r>
    </w:p>
    <w:p w14:paraId="72ABDCBB" w14:textId="77777777" w:rsidR="004B7699" w:rsidRPr="00FD0425" w:rsidRDefault="004B7699" w:rsidP="004B7699">
      <w:pPr>
        <w:pStyle w:val="PL"/>
      </w:pPr>
      <w:r w:rsidRPr="00FD0425">
        <w:t>}</w:t>
      </w:r>
    </w:p>
    <w:p w14:paraId="463FED91" w14:textId="77777777" w:rsidR="004B7699" w:rsidRPr="00FC0C76" w:rsidRDefault="004B7699" w:rsidP="004B7699">
      <w:pPr>
        <w:pStyle w:val="PL"/>
      </w:pPr>
    </w:p>
    <w:p w14:paraId="1D89B95B" w14:textId="77777777" w:rsidR="004B7699" w:rsidRDefault="004B7699" w:rsidP="004B7699">
      <w:pPr>
        <w:pStyle w:val="PL"/>
        <w:rPr>
          <w:ins w:id="8381" w:author="Author" w:date="2022-02-08T22:20:00Z"/>
          <w:bCs/>
        </w:rPr>
      </w:pPr>
      <w:ins w:id="8382" w:author="Author" w:date="2022-02-08T22:20:00Z">
        <w:r>
          <w:t xml:space="preserve">TrafficIndex </w:t>
        </w:r>
        <w:r w:rsidRPr="00826BC3">
          <w:rPr>
            <w:bCs/>
          </w:rPr>
          <w:t xml:space="preserve">::= </w:t>
        </w:r>
      </w:ins>
      <w:ins w:id="8383" w:author="R3-222882" w:date="2022-03-04T19:43:00Z">
        <w:r w:rsidR="009A3282" w:rsidRPr="00FD0425">
          <w:t>INTEGER (</w:t>
        </w:r>
        <w:r w:rsidR="009A3282">
          <w:t>1</w:t>
        </w:r>
        <w:r w:rsidR="009A3282" w:rsidRPr="00FD0425">
          <w:t>..</w:t>
        </w:r>
        <w:r w:rsidR="009A3282">
          <w:t>1024, ...</w:t>
        </w:r>
        <w:r w:rsidR="009A3282" w:rsidRPr="00FD0425">
          <w:t>)</w:t>
        </w:r>
      </w:ins>
      <w:ins w:id="8384" w:author="Author" w:date="2022-02-08T22:20:00Z">
        <w:del w:id="8385" w:author="R3-222882" w:date="2022-03-04T19:43:00Z">
          <w:r w:rsidR="00AE213C" w:rsidRPr="00AE213C" w:rsidDel="009A3282">
            <w:rPr>
              <w:bCs/>
              <w:highlight w:val="yellow"/>
            </w:rPr>
            <w:delText>FFS</w:delText>
          </w:r>
        </w:del>
      </w:ins>
    </w:p>
    <w:p w14:paraId="47989E31" w14:textId="77777777" w:rsidR="004B7699" w:rsidRPr="00826BC3" w:rsidRDefault="004B7699" w:rsidP="004B7699">
      <w:pPr>
        <w:pStyle w:val="PL"/>
        <w:rPr>
          <w:ins w:id="8386" w:author="Author" w:date="2022-02-08T22:20:00Z"/>
          <w:bCs/>
        </w:rPr>
      </w:pPr>
    </w:p>
    <w:p w14:paraId="44F9983D" w14:textId="77777777" w:rsidR="004B7699" w:rsidRPr="00FD0425" w:rsidDel="009A3282" w:rsidRDefault="004B7699" w:rsidP="004B7699">
      <w:pPr>
        <w:pStyle w:val="PL"/>
        <w:rPr>
          <w:ins w:id="8387" w:author="Author" w:date="2022-02-08T22:20:00Z"/>
          <w:del w:id="8388" w:author="R3-222882" w:date="2022-03-04T19:43:00Z"/>
        </w:rPr>
      </w:pPr>
      <w:ins w:id="8389" w:author="Author" w:date="2022-02-08T22:20:00Z">
        <w:del w:id="8390" w:author="R3-222882" w:date="2022-03-04T19:43:00Z">
          <w:r w:rsidDel="009A3282">
            <w:delText>TrafficDirection-Request</w:delText>
          </w:r>
          <w:r w:rsidRPr="00FD0425" w:rsidDel="009A3282">
            <w:delText xml:space="preserve"> ::= CHOICE {</w:delText>
          </w:r>
        </w:del>
      </w:ins>
    </w:p>
    <w:p w14:paraId="36523F37" w14:textId="77777777" w:rsidR="004B7699" w:rsidRPr="00FD0425" w:rsidDel="009A3282" w:rsidRDefault="004B7699" w:rsidP="004B7699">
      <w:pPr>
        <w:pStyle w:val="PL"/>
        <w:rPr>
          <w:ins w:id="8391" w:author="Author" w:date="2022-02-08T22:20:00Z"/>
          <w:del w:id="8392" w:author="R3-222882" w:date="2022-03-04T19:43:00Z"/>
        </w:rPr>
      </w:pPr>
      <w:ins w:id="8393" w:author="Author" w:date="2022-02-08T22:20:00Z">
        <w:del w:id="8394" w:author="R3-222882" w:date="2022-03-04T19:43:00Z">
          <w:r w:rsidRPr="00FD0425" w:rsidDel="009A3282">
            <w:tab/>
          </w:r>
          <w:r w:rsidDel="009A3282">
            <w:delText>dL</w:delText>
          </w:r>
          <w:r w:rsidRPr="00FD0425" w:rsidDel="009A3282">
            <w:tab/>
          </w:r>
          <w:r w:rsidRPr="00FD0425" w:rsidDel="009A3282">
            <w:tab/>
          </w:r>
          <w:r w:rsidRPr="00FD0425" w:rsidDel="009A3282">
            <w:tab/>
          </w:r>
          <w:r w:rsidDel="009A3282">
            <w:delText>IAB-DLTraffic-Info-Request</w:delText>
          </w:r>
          <w:r w:rsidRPr="00FD0425" w:rsidDel="009A3282">
            <w:delText>,</w:delText>
          </w:r>
        </w:del>
      </w:ins>
    </w:p>
    <w:p w14:paraId="0C4FFFC5" w14:textId="77777777" w:rsidR="004B7699" w:rsidDel="009A3282" w:rsidRDefault="004B7699" w:rsidP="004B7699">
      <w:pPr>
        <w:pStyle w:val="PL"/>
        <w:rPr>
          <w:ins w:id="8395" w:author="Author" w:date="2022-02-08T22:20:00Z"/>
          <w:del w:id="8396" w:author="R3-222882" w:date="2022-03-04T19:43:00Z"/>
        </w:rPr>
      </w:pPr>
      <w:ins w:id="8397" w:author="Author" w:date="2022-02-08T22:20:00Z">
        <w:del w:id="8398" w:author="R3-222882" w:date="2022-03-04T19:43:00Z">
          <w:r w:rsidRPr="00FD0425" w:rsidDel="009A3282">
            <w:tab/>
          </w:r>
          <w:r w:rsidDel="009A3282">
            <w:delText>uL</w:delText>
          </w:r>
          <w:r w:rsidDel="009A3282">
            <w:tab/>
          </w:r>
          <w:r w:rsidDel="009A3282">
            <w:tab/>
          </w:r>
          <w:r w:rsidDel="009A3282">
            <w:tab/>
            <w:delText>IAB-ULTraffic-Info-Request</w:delText>
          </w:r>
          <w:r w:rsidRPr="00FD0425" w:rsidDel="009A3282">
            <w:delText>,</w:delText>
          </w:r>
        </w:del>
      </w:ins>
    </w:p>
    <w:p w14:paraId="7413D36C" w14:textId="77777777" w:rsidR="004B7699" w:rsidRPr="00FD0425" w:rsidDel="009A3282" w:rsidRDefault="004B7699" w:rsidP="004B7699">
      <w:pPr>
        <w:pStyle w:val="PL"/>
        <w:rPr>
          <w:ins w:id="8399" w:author="Author" w:date="2022-02-08T22:20:00Z"/>
          <w:del w:id="8400" w:author="R3-222882" w:date="2022-03-04T19:43:00Z"/>
        </w:rPr>
      </w:pPr>
      <w:ins w:id="8401" w:author="Author" w:date="2022-02-08T22:20:00Z">
        <w:del w:id="8402" w:author="R3-222882" w:date="2022-03-04T19:43:00Z">
          <w:r w:rsidDel="009A3282">
            <w:lastRenderedPageBreak/>
            <w:tab/>
            <w:delText>both</w:delText>
          </w:r>
          <w:r w:rsidDel="009A3282">
            <w:tab/>
          </w:r>
          <w:r w:rsidDel="009A3282">
            <w:tab/>
            <w:delText>IAB-DLULTraffic-Info-Request,</w:delText>
          </w:r>
        </w:del>
      </w:ins>
    </w:p>
    <w:p w14:paraId="37A2D28B" w14:textId="77777777" w:rsidR="004B7699" w:rsidRPr="00FD0425" w:rsidDel="009A3282" w:rsidRDefault="004B7699" w:rsidP="004B7699">
      <w:pPr>
        <w:pStyle w:val="PL"/>
        <w:rPr>
          <w:ins w:id="8403" w:author="Author" w:date="2022-02-08T22:20:00Z"/>
          <w:del w:id="8404" w:author="R3-222882" w:date="2022-03-04T19:43:00Z"/>
        </w:rPr>
      </w:pPr>
      <w:ins w:id="8405" w:author="Author" w:date="2022-02-08T22:20:00Z">
        <w:del w:id="8406" w:author="R3-222882" w:date="2022-03-04T19:43:00Z">
          <w:r w:rsidRPr="00FD0425" w:rsidDel="009A3282">
            <w:tab/>
            <w:delText>choice-extension</w:delText>
          </w:r>
          <w:r w:rsidRPr="00FD0425" w:rsidDel="009A3282">
            <w:tab/>
          </w:r>
          <w:r w:rsidRPr="00FD0425" w:rsidDel="009A3282">
            <w:tab/>
          </w:r>
          <w:r w:rsidDel="009A3282">
            <w:tab/>
          </w:r>
          <w:r w:rsidDel="009A3282">
            <w:tab/>
          </w:r>
          <w:r w:rsidRPr="00FD0425" w:rsidDel="009A3282">
            <w:delText>ProtocolIE-Single-Container</w:delText>
          </w:r>
          <w:r w:rsidRPr="00FD0425" w:rsidDel="009A3282">
            <w:rPr>
              <w:noProof w:val="0"/>
              <w:snapToGrid w:val="0"/>
              <w:lang w:eastAsia="zh-CN"/>
            </w:rPr>
            <w:delText xml:space="preserve"> { {</w:delText>
          </w:r>
          <w:r w:rsidDel="009A3282">
            <w:delText>TrafficDirection-Request</w:delText>
          </w:r>
          <w:r w:rsidRPr="00FD0425" w:rsidDel="009A3282">
            <w:rPr>
              <w:noProof w:val="0"/>
              <w:snapToGrid w:val="0"/>
              <w:lang w:eastAsia="zh-CN"/>
            </w:rPr>
            <w:delText>-ExtIEs} }</w:delText>
          </w:r>
        </w:del>
      </w:ins>
    </w:p>
    <w:p w14:paraId="7C73DF28" w14:textId="77777777" w:rsidR="004B7699" w:rsidRPr="00FD0425" w:rsidDel="009A3282" w:rsidRDefault="004B7699" w:rsidP="004B7699">
      <w:pPr>
        <w:pStyle w:val="PL"/>
        <w:rPr>
          <w:ins w:id="8407" w:author="Author" w:date="2022-02-08T22:20:00Z"/>
          <w:del w:id="8408" w:author="R3-222882" w:date="2022-03-04T19:43:00Z"/>
        </w:rPr>
      </w:pPr>
      <w:ins w:id="8409" w:author="Author" w:date="2022-02-08T22:20:00Z">
        <w:del w:id="8410" w:author="R3-222882" w:date="2022-03-04T19:43:00Z">
          <w:r w:rsidRPr="00FD0425" w:rsidDel="009A3282">
            <w:delText>}</w:delText>
          </w:r>
        </w:del>
      </w:ins>
    </w:p>
    <w:p w14:paraId="0444F85F" w14:textId="77777777" w:rsidR="004B7699" w:rsidDel="009A3282" w:rsidRDefault="004B7699" w:rsidP="004B7699">
      <w:pPr>
        <w:pStyle w:val="PL"/>
        <w:rPr>
          <w:ins w:id="8411" w:author="Author" w:date="2022-02-08T22:20:00Z"/>
          <w:del w:id="8412" w:author="R3-222882" w:date="2022-03-04T19:43:00Z"/>
        </w:rPr>
      </w:pPr>
    </w:p>
    <w:p w14:paraId="64F90B48" w14:textId="77777777" w:rsidR="004B7699" w:rsidRPr="007E6716" w:rsidDel="009A3282" w:rsidRDefault="004B7699" w:rsidP="004B7699">
      <w:pPr>
        <w:pStyle w:val="PL"/>
        <w:rPr>
          <w:ins w:id="8413" w:author="Author" w:date="2022-02-08T22:20:00Z"/>
          <w:del w:id="8414" w:author="R3-222882" w:date="2022-03-04T19:43:00Z"/>
          <w:snapToGrid w:val="0"/>
        </w:rPr>
      </w:pPr>
      <w:ins w:id="8415" w:author="Author" w:date="2022-02-08T22:20:00Z">
        <w:del w:id="8416" w:author="R3-222882" w:date="2022-03-04T19:43:00Z">
          <w:r w:rsidDel="009A3282">
            <w:delText>TrafficDirection</w:delText>
          </w:r>
          <w:r w:rsidDel="009A3282">
            <w:rPr>
              <w:noProof w:val="0"/>
              <w:snapToGrid w:val="0"/>
              <w:lang w:eastAsia="zh-CN"/>
            </w:rPr>
            <w:delText>-Request</w:delText>
          </w:r>
          <w:r w:rsidRPr="00FD0425" w:rsidDel="009A3282">
            <w:rPr>
              <w:noProof w:val="0"/>
              <w:snapToGrid w:val="0"/>
              <w:lang w:eastAsia="zh-CN"/>
            </w:rPr>
            <w:delText>-ExtIEs</w:delText>
          </w:r>
          <w:r w:rsidRPr="007E6716" w:rsidDel="009A3282">
            <w:rPr>
              <w:snapToGrid w:val="0"/>
            </w:rPr>
            <w:delText xml:space="preserve"> XNAP-PROTOCOL-</w:delText>
          </w:r>
          <w:r w:rsidDel="009A3282">
            <w:rPr>
              <w:snapToGrid w:val="0"/>
            </w:rPr>
            <w:delText>IES</w:delText>
          </w:r>
          <w:r w:rsidRPr="007E6716" w:rsidDel="009A3282">
            <w:rPr>
              <w:snapToGrid w:val="0"/>
            </w:rPr>
            <w:delText xml:space="preserve"> ::= {</w:delText>
          </w:r>
        </w:del>
      </w:ins>
    </w:p>
    <w:p w14:paraId="4132C0E4" w14:textId="77777777" w:rsidR="004B7699" w:rsidRPr="007E6716" w:rsidDel="009A3282" w:rsidRDefault="004B7699" w:rsidP="004B7699">
      <w:pPr>
        <w:pStyle w:val="PL"/>
        <w:rPr>
          <w:ins w:id="8417" w:author="Author" w:date="2022-02-08T22:20:00Z"/>
          <w:del w:id="8418" w:author="R3-222882" w:date="2022-03-04T19:43:00Z"/>
          <w:snapToGrid w:val="0"/>
        </w:rPr>
      </w:pPr>
      <w:ins w:id="8419" w:author="Author" w:date="2022-02-08T22:20:00Z">
        <w:del w:id="8420" w:author="R3-222882" w:date="2022-03-04T19:43:00Z">
          <w:r w:rsidRPr="007E6716" w:rsidDel="009A3282">
            <w:rPr>
              <w:snapToGrid w:val="0"/>
            </w:rPr>
            <w:tab/>
            <w:delText>...</w:delText>
          </w:r>
        </w:del>
      </w:ins>
    </w:p>
    <w:p w14:paraId="531ECEB5" w14:textId="77777777" w:rsidR="004B7699" w:rsidRPr="005E147E" w:rsidDel="009A3282" w:rsidRDefault="004B7699" w:rsidP="004B7699">
      <w:pPr>
        <w:pStyle w:val="PL"/>
        <w:rPr>
          <w:ins w:id="8421" w:author="Author" w:date="2022-02-08T22:20:00Z"/>
          <w:del w:id="8422" w:author="R3-222882" w:date="2022-03-04T19:43:00Z"/>
          <w:snapToGrid w:val="0"/>
          <w:lang w:val="en-GB"/>
        </w:rPr>
      </w:pPr>
      <w:ins w:id="8423" w:author="Author" w:date="2022-02-08T22:20:00Z">
        <w:del w:id="8424" w:author="R3-222882" w:date="2022-03-04T19:43:00Z">
          <w:r w:rsidDel="009A3282">
            <w:rPr>
              <w:snapToGrid w:val="0"/>
            </w:rPr>
            <w:delText>}</w:delText>
          </w:r>
        </w:del>
      </w:ins>
    </w:p>
    <w:p w14:paraId="5FECD476" w14:textId="77777777" w:rsidR="004B7699" w:rsidDel="009A3282" w:rsidRDefault="004B7699" w:rsidP="004B7699">
      <w:pPr>
        <w:pStyle w:val="PL"/>
        <w:rPr>
          <w:ins w:id="8425" w:author="Author" w:date="2022-02-08T22:20:00Z"/>
          <w:del w:id="8426" w:author="R3-222882" w:date="2022-03-04T19:43:00Z"/>
        </w:rPr>
      </w:pPr>
    </w:p>
    <w:p w14:paraId="1B9FA37D" w14:textId="77777777" w:rsidR="004B7699" w:rsidRPr="00FD0425" w:rsidDel="009A3282" w:rsidRDefault="004B7699" w:rsidP="004B7699">
      <w:pPr>
        <w:pStyle w:val="PL"/>
        <w:rPr>
          <w:ins w:id="8427" w:author="Author" w:date="2022-02-08T22:20:00Z"/>
          <w:del w:id="8428" w:author="R3-222882" w:date="2022-03-04T19:43:00Z"/>
        </w:rPr>
      </w:pPr>
      <w:ins w:id="8429" w:author="Author" w:date="2022-02-08T22:20:00Z">
        <w:del w:id="8430" w:author="R3-222882" w:date="2022-03-04T19:43:00Z">
          <w:r w:rsidDel="009A3282">
            <w:delText>TrafficDirection-Response</w:delText>
          </w:r>
          <w:r w:rsidRPr="00FD0425" w:rsidDel="009A3282">
            <w:delText xml:space="preserve"> ::= CHOICE {</w:delText>
          </w:r>
        </w:del>
      </w:ins>
    </w:p>
    <w:p w14:paraId="564FA61C" w14:textId="77777777" w:rsidR="004B7699" w:rsidRPr="00FD0425" w:rsidDel="009A3282" w:rsidRDefault="004B7699" w:rsidP="004B7699">
      <w:pPr>
        <w:pStyle w:val="PL"/>
        <w:rPr>
          <w:ins w:id="8431" w:author="Author" w:date="2022-02-08T22:20:00Z"/>
          <w:del w:id="8432" w:author="R3-222882" w:date="2022-03-04T19:43:00Z"/>
        </w:rPr>
      </w:pPr>
      <w:ins w:id="8433" w:author="Author" w:date="2022-02-08T22:20:00Z">
        <w:del w:id="8434" w:author="R3-222882" w:date="2022-03-04T19:43:00Z">
          <w:r w:rsidRPr="00FD0425" w:rsidDel="009A3282">
            <w:tab/>
          </w:r>
          <w:r w:rsidDel="009A3282">
            <w:delText>dL</w:delText>
          </w:r>
          <w:r w:rsidRPr="00FD0425" w:rsidDel="009A3282">
            <w:tab/>
          </w:r>
          <w:r w:rsidRPr="00FD0425" w:rsidDel="009A3282">
            <w:tab/>
          </w:r>
          <w:r w:rsidRPr="00FD0425" w:rsidDel="009A3282">
            <w:tab/>
          </w:r>
          <w:r w:rsidDel="009A3282">
            <w:delText>IAB-DLTraffic-Info-Response</w:delText>
          </w:r>
          <w:r w:rsidRPr="00FD0425" w:rsidDel="009A3282">
            <w:delText>,</w:delText>
          </w:r>
        </w:del>
      </w:ins>
    </w:p>
    <w:p w14:paraId="48A466C0" w14:textId="77777777" w:rsidR="004B7699" w:rsidDel="009A3282" w:rsidRDefault="004B7699" w:rsidP="004B7699">
      <w:pPr>
        <w:pStyle w:val="PL"/>
        <w:rPr>
          <w:ins w:id="8435" w:author="Author" w:date="2022-02-08T22:20:00Z"/>
          <w:del w:id="8436" w:author="R3-222882" w:date="2022-03-04T19:43:00Z"/>
        </w:rPr>
      </w:pPr>
      <w:ins w:id="8437" w:author="Author" w:date="2022-02-08T22:20:00Z">
        <w:del w:id="8438" w:author="R3-222882" w:date="2022-03-04T19:43:00Z">
          <w:r w:rsidRPr="00FD0425" w:rsidDel="009A3282">
            <w:tab/>
          </w:r>
          <w:r w:rsidDel="009A3282">
            <w:delText>uL</w:delText>
          </w:r>
          <w:r w:rsidDel="009A3282">
            <w:tab/>
          </w:r>
          <w:r w:rsidDel="009A3282">
            <w:tab/>
          </w:r>
          <w:r w:rsidDel="009A3282">
            <w:tab/>
            <w:delText>IAB-ULTraffic-Info-Response</w:delText>
          </w:r>
          <w:r w:rsidRPr="00FD0425" w:rsidDel="009A3282">
            <w:delText>,</w:delText>
          </w:r>
        </w:del>
      </w:ins>
    </w:p>
    <w:p w14:paraId="6606A0C6" w14:textId="77777777" w:rsidR="004B7699" w:rsidRPr="00FD0425" w:rsidDel="009A3282" w:rsidRDefault="004B7699" w:rsidP="004B7699">
      <w:pPr>
        <w:pStyle w:val="PL"/>
        <w:rPr>
          <w:ins w:id="8439" w:author="Author" w:date="2022-02-08T22:20:00Z"/>
          <w:del w:id="8440" w:author="R3-222882" w:date="2022-03-04T19:43:00Z"/>
        </w:rPr>
      </w:pPr>
      <w:ins w:id="8441" w:author="Author" w:date="2022-02-08T22:20:00Z">
        <w:del w:id="8442" w:author="R3-222882" w:date="2022-03-04T19:43:00Z">
          <w:r w:rsidDel="009A3282">
            <w:tab/>
            <w:delText>both</w:delText>
          </w:r>
          <w:r w:rsidDel="009A3282">
            <w:tab/>
          </w:r>
          <w:r w:rsidDel="009A3282">
            <w:tab/>
            <w:delText>IAB-DLULTraffic-Info-Response,</w:delText>
          </w:r>
        </w:del>
      </w:ins>
    </w:p>
    <w:p w14:paraId="2752C1A5" w14:textId="77777777" w:rsidR="004B7699" w:rsidRPr="00FD0425" w:rsidDel="009A3282" w:rsidRDefault="004B7699" w:rsidP="004B7699">
      <w:pPr>
        <w:pStyle w:val="PL"/>
        <w:rPr>
          <w:ins w:id="8443" w:author="Author" w:date="2022-02-08T22:20:00Z"/>
          <w:del w:id="8444" w:author="R3-222882" w:date="2022-03-04T19:43:00Z"/>
        </w:rPr>
      </w:pPr>
      <w:ins w:id="8445" w:author="Author" w:date="2022-02-08T22:20:00Z">
        <w:del w:id="8446" w:author="R3-222882" w:date="2022-03-04T19:43:00Z">
          <w:r w:rsidRPr="00FD0425" w:rsidDel="009A3282">
            <w:tab/>
            <w:delText>choice-extension</w:delText>
          </w:r>
          <w:r w:rsidRPr="00FD0425" w:rsidDel="009A3282">
            <w:tab/>
          </w:r>
          <w:r w:rsidRPr="00FD0425" w:rsidDel="009A3282">
            <w:tab/>
          </w:r>
          <w:r w:rsidDel="009A3282">
            <w:tab/>
          </w:r>
          <w:r w:rsidDel="009A3282">
            <w:tab/>
          </w:r>
          <w:r w:rsidRPr="00FD0425" w:rsidDel="009A3282">
            <w:delText>ProtocolIE-Single-Container</w:delText>
          </w:r>
          <w:r w:rsidRPr="00FD0425" w:rsidDel="009A3282">
            <w:rPr>
              <w:noProof w:val="0"/>
              <w:snapToGrid w:val="0"/>
              <w:lang w:eastAsia="zh-CN"/>
            </w:rPr>
            <w:delText xml:space="preserve"> { {</w:delText>
          </w:r>
          <w:r w:rsidDel="009A3282">
            <w:delText>TrafficDirection-Response</w:delText>
          </w:r>
          <w:r w:rsidRPr="00FD0425" w:rsidDel="009A3282">
            <w:rPr>
              <w:noProof w:val="0"/>
              <w:snapToGrid w:val="0"/>
              <w:lang w:eastAsia="zh-CN"/>
            </w:rPr>
            <w:delText>-ExtIEs} }</w:delText>
          </w:r>
        </w:del>
      </w:ins>
    </w:p>
    <w:p w14:paraId="2CDB9821" w14:textId="77777777" w:rsidR="004B7699" w:rsidRPr="00FD0425" w:rsidDel="009A3282" w:rsidRDefault="004B7699" w:rsidP="004B7699">
      <w:pPr>
        <w:pStyle w:val="PL"/>
        <w:rPr>
          <w:ins w:id="8447" w:author="Author" w:date="2022-02-08T22:20:00Z"/>
          <w:del w:id="8448" w:author="R3-222882" w:date="2022-03-04T19:43:00Z"/>
        </w:rPr>
      </w:pPr>
      <w:ins w:id="8449" w:author="Author" w:date="2022-02-08T22:20:00Z">
        <w:del w:id="8450" w:author="R3-222882" w:date="2022-03-04T19:43:00Z">
          <w:r w:rsidRPr="00FD0425" w:rsidDel="009A3282">
            <w:delText>}</w:delText>
          </w:r>
        </w:del>
      </w:ins>
    </w:p>
    <w:p w14:paraId="7F6804DF" w14:textId="77777777" w:rsidR="004B7699" w:rsidDel="009A3282" w:rsidRDefault="004B7699" w:rsidP="004B7699">
      <w:pPr>
        <w:pStyle w:val="PL"/>
        <w:rPr>
          <w:ins w:id="8451" w:author="Author" w:date="2022-02-08T22:20:00Z"/>
          <w:del w:id="8452" w:author="R3-222882" w:date="2022-03-04T19:43:00Z"/>
        </w:rPr>
      </w:pPr>
    </w:p>
    <w:p w14:paraId="548FEBE0" w14:textId="77777777" w:rsidR="004B7699" w:rsidRPr="007E6716" w:rsidDel="009A3282" w:rsidRDefault="004B7699" w:rsidP="004B7699">
      <w:pPr>
        <w:pStyle w:val="PL"/>
        <w:rPr>
          <w:ins w:id="8453" w:author="Author" w:date="2022-02-08T22:20:00Z"/>
          <w:del w:id="8454" w:author="R3-222882" w:date="2022-03-04T19:43:00Z"/>
          <w:snapToGrid w:val="0"/>
        </w:rPr>
      </w:pPr>
      <w:ins w:id="8455" w:author="Author" w:date="2022-02-08T22:20:00Z">
        <w:del w:id="8456" w:author="R3-222882" w:date="2022-03-04T19:43:00Z">
          <w:r w:rsidDel="009A3282">
            <w:delText>TrafficDirection</w:delText>
          </w:r>
          <w:r w:rsidDel="009A3282">
            <w:rPr>
              <w:noProof w:val="0"/>
              <w:snapToGrid w:val="0"/>
              <w:lang w:eastAsia="zh-CN"/>
            </w:rPr>
            <w:delText>-Response</w:delText>
          </w:r>
          <w:r w:rsidRPr="00FD0425" w:rsidDel="009A3282">
            <w:rPr>
              <w:noProof w:val="0"/>
              <w:snapToGrid w:val="0"/>
              <w:lang w:eastAsia="zh-CN"/>
            </w:rPr>
            <w:delText>-ExtIEs</w:delText>
          </w:r>
          <w:r w:rsidRPr="007E6716" w:rsidDel="009A3282">
            <w:rPr>
              <w:snapToGrid w:val="0"/>
            </w:rPr>
            <w:delText xml:space="preserve"> XNAP-PROTOCOL-</w:delText>
          </w:r>
          <w:r w:rsidDel="009A3282">
            <w:rPr>
              <w:snapToGrid w:val="0"/>
            </w:rPr>
            <w:delText>IES</w:delText>
          </w:r>
          <w:r w:rsidRPr="007E6716" w:rsidDel="009A3282">
            <w:rPr>
              <w:snapToGrid w:val="0"/>
            </w:rPr>
            <w:delText xml:space="preserve"> ::= {</w:delText>
          </w:r>
        </w:del>
      </w:ins>
    </w:p>
    <w:p w14:paraId="3058DCCC" w14:textId="77777777" w:rsidR="004B7699" w:rsidRPr="007E6716" w:rsidDel="009A3282" w:rsidRDefault="004B7699" w:rsidP="004B7699">
      <w:pPr>
        <w:pStyle w:val="PL"/>
        <w:rPr>
          <w:ins w:id="8457" w:author="Author" w:date="2022-02-08T22:20:00Z"/>
          <w:del w:id="8458" w:author="R3-222882" w:date="2022-03-04T19:43:00Z"/>
          <w:snapToGrid w:val="0"/>
        </w:rPr>
      </w:pPr>
      <w:ins w:id="8459" w:author="Author" w:date="2022-02-08T22:20:00Z">
        <w:del w:id="8460" w:author="R3-222882" w:date="2022-03-04T19:43:00Z">
          <w:r w:rsidRPr="007E6716" w:rsidDel="009A3282">
            <w:rPr>
              <w:snapToGrid w:val="0"/>
            </w:rPr>
            <w:tab/>
            <w:delText>...</w:delText>
          </w:r>
        </w:del>
      </w:ins>
    </w:p>
    <w:p w14:paraId="5C1B5194" w14:textId="77777777" w:rsidR="004B7699" w:rsidRPr="00327C42" w:rsidDel="009A3282" w:rsidRDefault="004B7699" w:rsidP="004B7699">
      <w:pPr>
        <w:pStyle w:val="PL"/>
        <w:rPr>
          <w:ins w:id="8461" w:author="Author" w:date="2022-02-08T22:20:00Z"/>
          <w:del w:id="8462" w:author="R3-222882" w:date="2022-03-04T19:43:00Z"/>
          <w:snapToGrid w:val="0"/>
        </w:rPr>
      </w:pPr>
      <w:ins w:id="8463" w:author="Author" w:date="2022-02-08T22:20:00Z">
        <w:del w:id="8464" w:author="R3-222882" w:date="2022-03-04T19:43:00Z">
          <w:r w:rsidDel="009A3282">
            <w:rPr>
              <w:snapToGrid w:val="0"/>
            </w:rPr>
            <w:delText>}</w:delText>
          </w:r>
        </w:del>
      </w:ins>
    </w:p>
    <w:p w14:paraId="1F1581F2" w14:textId="77777777" w:rsidR="004B7699" w:rsidRDefault="004B7699" w:rsidP="004B7699">
      <w:pPr>
        <w:pStyle w:val="PL"/>
        <w:rPr>
          <w:ins w:id="8465" w:author="Author" w:date="2022-02-08T22:20:00Z"/>
        </w:rPr>
      </w:pPr>
    </w:p>
    <w:p w14:paraId="1726D8F7" w14:textId="77777777" w:rsidR="004B7699" w:rsidRDefault="004B7699" w:rsidP="004B7699">
      <w:pPr>
        <w:pStyle w:val="PL"/>
        <w:rPr>
          <w:ins w:id="8466" w:author="Author" w:date="2022-02-08T22:20:00Z"/>
        </w:rPr>
      </w:pPr>
    </w:p>
    <w:p w14:paraId="485E2A1C" w14:textId="77777777" w:rsidR="004B7699" w:rsidRPr="00FD0425" w:rsidRDefault="004B7699" w:rsidP="004B7699">
      <w:pPr>
        <w:pStyle w:val="PL"/>
        <w:rPr>
          <w:ins w:id="8467" w:author="Author" w:date="2022-02-08T22:20:00Z"/>
        </w:rPr>
      </w:pPr>
      <w:ins w:id="8468" w:author="Author" w:date="2022-02-08T22:20:00Z">
        <w:r>
          <w:t>TrafficProfile</w:t>
        </w:r>
        <w:r w:rsidRPr="00FD0425">
          <w:t xml:space="preserve"> ::= CHOICE {</w:t>
        </w:r>
      </w:ins>
    </w:p>
    <w:p w14:paraId="5F825EB8" w14:textId="77777777" w:rsidR="004B7699" w:rsidRPr="00FD0425" w:rsidRDefault="004B7699" w:rsidP="004B7699">
      <w:pPr>
        <w:pStyle w:val="PL"/>
        <w:rPr>
          <w:ins w:id="8469" w:author="Author" w:date="2022-02-08T22:20:00Z"/>
        </w:rPr>
      </w:pPr>
      <w:ins w:id="8470" w:author="Author" w:date="2022-02-08T22:20:00Z">
        <w:r w:rsidRPr="00FD0425">
          <w:tab/>
        </w:r>
        <w:r>
          <w:t>uPTraffic</w:t>
        </w:r>
        <w:r w:rsidRPr="00FD0425">
          <w:tab/>
        </w:r>
        <w:r w:rsidRPr="00FD0425">
          <w:tab/>
        </w:r>
        <w:r w:rsidRPr="00FD0425">
          <w:tab/>
        </w:r>
        <w:r>
          <w:tab/>
        </w:r>
        <w:r>
          <w:tab/>
        </w:r>
        <w:r>
          <w:tab/>
        </w:r>
        <w:r w:rsidRPr="005D5617">
          <w:t>QoSFlowLevelQoSParameters</w:t>
        </w:r>
        <w:r>
          <w:t>,</w:t>
        </w:r>
      </w:ins>
    </w:p>
    <w:p w14:paraId="27789DED" w14:textId="77777777" w:rsidR="004B7699" w:rsidRPr="00FD0425" w:rsidRDefault="004B7699" w:rsidP="004B7699">
      <w:pPr>
        <w:pStyle w:val="PL"/>
        <w:rPr>
          <w:ins w:id="8471" w:author="Author" w:date="2022-02-08T22:20:00Z"/>
        </w:rPr>
      </w:pPr>
      <w:ins w:id="8472" w:author="Author" w:date="2022-02-08T22:20:00Z">
        <w:r w:rsidRPr="00FD0425">
          <w:tab/>
        </w:r>
        <w:r>
          <w:t>nonUPTraffic</w:t>
        </w:r>
        <w:del w:id="8473" w:author="R3-222882" w:date="2022-03-04T19:44:00Z">
          <w:r w:rsidDel="009A3282">
            <w:delText>Type</w:delText>
          </w:r>
        </w:del>
        <w:r w:rsidRPr="00FD0425">
          <w:tab/>
        </w:r>
        <w:r w:rsidRPr="00FD0425">
          <w:tab/>
        </w:r>
        <w:r>
          <w:tab/>
        </w:r>
        <w:r>
          <w:tab/>
          <w:t>NonUPTraffic</w:t>
        </w:r>
        <w:del w:id="8474" w:author="R3-222882" w:date="2022-03-04T19:44:00Z">
          <w:r w:rsidDel="009A3282">
            <w:delText>Type</w:delText>
          </w:r>
        </w:del>
        <w:r w:rsidRPr="00FD0425">
          <w:t>,</w:t>
        </w:r>
      </w:ins>
    </w:p>
    <w:p w14:paraId="594F41D9" w14:textId="77777777" w:rsidR="004B7699" w:rsidRPr="00FD0425" w:rsidRDefault="004B7699" w:rsidP="004B7699">
      <w:pPr>
        <w:pStyle w:val="PL"/>
        <w:rPr>
          <w:ins w:id="8475" w:author="Author" w:date="2022-02-08T22:20:00Z"/>
        </w:rPr>
      </w:pPr>
      <w:ins w:id="8476" w:author="Author" w:date="2022-02-08T22:20:00Z">
        <w:r w:rsidRPr="00FD0425">
          <w:tab/>
          <w:t>choice-extension</w:t>
        </w:r>
        <w:r w:rsidRPr="00FD0425">
          <w:tab/>
        </w:r>
        <w:r w:rsidRPr="00FD0425">
          <w:tab/>
        </w:r>
        <w:r>
          <w:tab/>
        </w:r>
        <w:r>
          <w:tab/>
        </w:r>
        <w:r w:rsidRPr="00FD0425">
          <w:t>ProtocolIE-Single-Container</w:t>
        </w:r>
        <w:r w:rsidRPr="00FD0425">
          <w:rPr>
            <w:noProof w:val="0"/>
            <w:snapToGrid w:val="0"/>
            <w:lang w:eastAsia="zh-CN"/>
          </w:rPr>
          <w:t xml:space="preserve"> { {</w:t>
        </w:r>
        <w:r>
          <w:t>TrafficProfile</w:t>
        </w:r>
        <w:r w:rsidRPr="00FD0425">
          <w:rPr>
            <w:noProof w:val="0"/>
            <w:snapToGrid w:val="0"/>
            <w:lang w:eastAsia="zh-CN"/>
          </w:rPr>
          <w:t>-ExtIEs} }</w:t>
        </w:r>
      </w:ins>
    </w:p>
    <w:p w14:paraId="509DF6E0" w14:textId="77777777" w:rsidR="004B7699" w:rsidRPr="00FD0425" w:rsidRDefault="004B7699" w:rsidP="004B7699">
      <w:pPr>
        <w:pStyle w:val="PL"/>
        <w:rPr>
          <w:ins w:id="8477" w:author="Author" w:date="2022-02-08T22:20:00Z"/>
        </w:rPr>
      </w:pPr>
      <w:ins w:id="8478" w:author="Author" w:date="2022-02-08T22:20:00Z">
        <w:r w:rsidRPr="00FD0425">
          <w:t>}</w:t>
        </w:r>
      </w:ins>
    </w:p>
    <w:p w14:paraId="5714CF6F" w14:textId="77777777" w:rsidR="004B7699" w:rsidRDefault="004B7699" w:rsidP="004B7699">
      <w:pPr>
        <w:pStyle w:val="PL"/>
        <w:rPr>
          <w:ins w:id="8479" w:author="Author" w:date="2022-02-08T22:20:00Z"/>
        </w:rPr>
      </w:pPr>
    </w:p>
    <w:p w14:paraId="5466A9EB" w14:textId="77777777" w:rsidR="004B7699" w:rsidRPr="007E6716" w:rsidRDefault="004B7699" w:rsidP="004B7699">
      <w:pPr>
        <w:pStyle w:val="PL"/>
        <w:rPr>
          <w:ins w:id="8480" w:author="Author" w:date="2022-02-08T22:20:00Z"/>
          <w:snapToGrid w:val="0"/>
        </w:rPr>
      </w:pPr>
      <w:ins w:id="8481" w:author="Author" w:date="2022-02-08T22:20:00Z">
        <w:r>
          <w:t>TrafficProfile</w:t>
        </w:r>
        <w:r w:rsidRPr="00FD0425">
          <w:rPr>
            <w:noProof w:val="0"/>
            <w:snapToGrid w:val="0"/>
            <w:lang w:eastAsia="zh-CN"/>
          </w:rPr>
          <w:t>-ExtIEs</w:t>
        </w:r>
        <w:r w:rsidRPr="007E6716">
          <w:rPr>
            <w:snapToGrid w:val="0"/>
          </w:rPr>
          <w:t xml:space="preserve"> XNAP-PROTOCOL-</w:t>
        </w:r>
        <w:r>
          <w:rPr>
            <w:snapToGrid w:val="0"/>
          </w:rPr>
          <w:t>IES</w:t>
        </w:r>
        <w:r w:rsidRPr="007E6716">
          <w:rPr>
            <w:snapToGrid w:val="0"/>
          </w:rPr>
          <w:t xml:space="preserve"> ::= {</w:t>
        </w:r>
      </w:ins>
    </w:p>
    <w:p w14:paraId="019178FD" w14:textId="77777777" w:rsidR="004B7699" w:rsidRPr="007E6716" w:rsidRDefault="004B7699" w:rsidP="004B7699">
      <w:pPr>
        <w:pStyle w:val="PL"/>
        <w:rPr>
          <w:ins w:id="8482" w:author="Author" w:date="2022-02-08T22:20:00Z"/>
          <w:snapToGrid w:val="0"/>
        </w:rPr>
      </w:pPr>
      <w:ins w:id="8483" w:author="Author" w:date="2022-02-08T22:20:00Z">
        <w:r w:rsidRPr="007E6716">
          <w:rPr>
            <w:snapToGrid w:val="0"/>
          </w:rPr>
          <w:tab/>
          <w:t>...</w:t>
        </w:r>
      </w:ins>
    </w:p>
    <w:p w14:paraId="44DB2281" w14:textId="77777777" w:rsidR="004B7699" w:rsidRDefault="004B7699" w:rsidP="004B7699">
      <w:pPr>
        <w:pStyle w:val="PL"/>
        <w:rPr>
          <w:ins w:id="8484" w:author="Author" w:date="2022-02-08T22:20:00Z"/>
          <w:snapToGrid w:val="0"/>
        </w:rPr>
      </w:pPr>
      <w:ins w:id="8485" w:author="Author" w:date="2022-02-08T22:20:00Z">
        <w:r w:rsidRPr="007E6716">
          <w:rPr>
            <w:snapToGrid w:val="0"/>
          </w:rPr>
          <w:t>}</w:t>
        </w:r>
      </w:ins>
    </w:p>
    <w:p w14:paraId="25C7893B" w14:textId="77777777" w:rsidR="004B7699" w:rsidRDefault="004B7699" w:rsidP="004B7699">
      <w:pPr>
        <w:pStyle w:val="PL"/>
        <w:rPr>
          <w:ins w:id="8486" w:author="Author" w:date="2022-02-08T22:20:00Z"/>
          <w:snapToGrid w:val="0"/>
        </w:rPr>
      </w:pPr>
    </w:p>
    <w:p w14:paraId="72E85D9E" w14:textId="77777777" w:rsidR="004B7699" w:rsidRPr="00FD0425" w:rsidRDefault="004B7699" w:rsidP="004B7699">
      <w:pPr>
        <w:pStyle w:val="PL"/>
        <w:rPr>
          <w:ins w:id="8487" w:author="Author" w:date="2022-02-08T22:20:00Z"/>
        </w:rPr>
      </w:pPr>
      <w:ins w:id="8488" w:author="Author" w:date="2022-02-08T22:20:00Z">
        <w:r>
          <w:t>TrafficReleaseType</w:t>
        </w:r>
        <w:r w:rsidRPr="00FD0425">
          <w:t xml:space="preserve"> ::= CHOICE {</w:t>
        </w:r>
      </w:ins>
    </w:p>
    <w:p w14:paraId="575C77A6" w14:textId="77777777" w:rsidR="004B7699" w:rsidRPr="00FD0425" w:rsidRDefault="004B7699" w:rsidP="004B7699">
      <w:pPr>
        <w:pStyle w:val="PL"/>
        <w:rPr>
          <w:ins w:id="8489" w:author="Author" w:date="2022-02-08T22:20:00Z"/>
        </w:rPr>
      </w:pPr>
      <w:ins w:id="8490" w:author="Author" w:date="2022-02-08T22:20:00Z">
        <w:r w:rsidRPr="00FD0425">
          <w:tab/>
        </w:r>
        <w:r>
          <w:t>fullRelease</w:t>
        </w:r>
        <w:r w:rsidRPr="00FD0425">
          <w:tab/>
        </w:r>
        <w:r w:rsidRPr="00FD0425">
          <w:tab/>
        </w:r>
        <w:r w:rsidRPr="00FD0425">
          <w:tab/>
        </w:r>
        <w:r>
          <w:t>AllTrafficIndication</w:t>
        </w:r>
        <w:r w:rsidRPr="00FD0425">
          <w:t>,</w:t>
        </w:r>
      </w:ins>
    </w:p>
    <w:p w14:paraId="116701E2" w14:textId="77777777" w:rsidR="004B7699" w:rsidRPr="00FD0425" w:rsidRDefault="004B7699" w:rsidP="004B7699">
      <w:pPr>
        <w:pStyle w:val="PL"/>
        <w:rPr>
          <w:ins w:id="8491" w:author="Author" w:date="2022-02-08T22:20:00Z"/>
        </w:rPr>
      </w:pPr>
      <w:ins w:id="8492" w:author="Author" w:date="2022-02-08T22:20:00Z">
        <w:r w:rsidRPr="00FD0425">
          <w:tab/>
        </w:r>
        <w:r>
          <w:t>partialRelease</w:t>
        </w:r>
        <w:r w:rsidRPr="00FD0425">
          <w:tab/>
        </w:r>
        <w:r w:rsidRPr="00FD0425">
          <w:tab/>
        </w:r>
        <w:r>
          <w:t>TrafficToBeRelease-List</w:t>
        </w:r>
        <w:r w:rsidRPr="00FD0425">
          <w:t>,</w:t>
        </w:r>
      </w:ins>
    </w:p>
    <w:p w14:paraId="37C00821" w14:textId="77777777" w:rsidR="004B7699" w:rsidRPr="00FD0425" w:rsidRDefault="004B7699" w:rsidP="004B7699">
      <w:pPr>
        <w:pStyle w:val="PL"/>
        <w:rPr>
          <w:ins w:id="8493" w:author="Author" w:date="2022-02-08T22:20:00Z"/>
        </w:rPr>
      </w:pPr>
      <w:ins w:id="8494" w:author="Author" w:date="2022-02-08T22:20:00Z">
        <w:r w:rsidRPr="00FD0425">
          <w:tab/>
          <w:t>choice-extension</w:t>
        </w:r>
        <w:r w:rsidRPr="00FD0425">
          <w:tab/>
        </w:r>
        <w:r w:rsidRPr="00FD0425">
          <w:tab/>
        </w:r>
        <w:r>
          <w:tab/>
        </w:r>
        <w:r>
          <w:tab/>
        </w:r>
        <w:r w:rsidRPr="00FD0425">
          <w:t>ProtocolIE-Single-Container</w:t>
        </w:r>
        <w:r w:rsidRPr="00FD0425">
          <w:rPr>
            <w:noProof w:val="0"/>
            <w:snapToGrid w:val="0"/>
            <w:lang w:eastAsia="zh-CN"/>
          </w:rPr>
          <w:t xml:space="preserve"> { {</w:t>
        </w:r>
        <w:r>
          <w:t>TrafficReleaseType</w:t>
        </w:r>
        <w:r w:rsidRPr="00FD0425">
          <w:rPr>
            <w:noProof w:val="0"/>
            <w:snapToGrid w:val="0"/>
            <w:lang w:eastAsia="zh-CN"/>
          </w:rPr>
          <w:t>-ExtIEs} }</w:t>
        </w:r>
      </w:ins>
    </w:p>
    <w:p w14:paraId="5D04A956" w14:textId="77777777" w:rsidR="004B7699" w:rsidRPr="00FD0425" w:rsidRDefault="004B7699" w:rsidP="004B7699">
      <w:pPr>
        <w:pStyle w:val="PL"/>
        <w:rPr>
          <w:ins w:id="8495" w:author="Author" w:date="2022-02-08T22:20:00Z"/>
        </w:rPr>
      </w:pPr>
      <w:ins w:id="8496" w:author="Author" w:date="2022-02-08T22:20:00Z">
        <w:r w:rsidRPr="00FD0425">
          <w:t>}</w:t>
        </w:r>
      </w:ins>
    </w:p>
    <w:p w14:paraId="16E12FCC" w14:textId="77777777" w:rsidR="004B7699" w:rsidRDefault="004B7699" w:rsidP="004B7699">
      <w:pPr>
        <w:pStyle w:val="PL"/>
        <w:rPr>
          <w:ins w:id="8497" w:author="Author" w:date="2022-02-08T22:20:00Z"/>
        </w:rPr>
      </w:pPr>
    </w:p>
    <w:p w14:paraId="57F359A2" w14:textId="77777777" w:rsidR="004B7699" w:rsidRPr="007E6716" w:rsidRDefault="004B7699" w:rsidP="004B7699">
      <w:pPr>
        <w:pStyle w:val="PL"/>
        <w:rPr>
          <w:ins w:id="8498" w:author="Author" w:date="2022-02-08T22:20:00Z"/>
          <w:snapToGrid w:val="0"/>
        </w:rPr>
      </w:pPr>
      <w:ins w:id="8499" w:author="Author" w:date="2022-02-08T22:20:00Z">
        <w:r>
          <w:t>TrafficReleaseType</w:t>
        </w:r>
        <w:r w:rsidRPr="00FD0425">
          <w:rPr>
            <w:noProof w:val="0"/>
            <w:snapToGrid w:val="0"/>
            <w:lang w:eastAsia="zh-CN"/>
          </w:rPr>
          <w:t>-ExtIEs</w:t>
        </w:r>
        <w:r w:rsidRPr="007E6716">
          <w:rPr>
            <w:snapToGrid w:val="0"/>
          </w:rPr>
          <w:t xml:space="preserve"> XNAP-PROTOCOL-</w:t>
        </w:r>
        <w:r>
          <w:rPr>
            <w:snapToGrid w:val="0"/>
          </w:rPr>
          <w:t>IES</w:t>
        </w:r>
        <w:r w:rsidRPr="007E6716">
          <w:rPr>
            <w:snapToGrid w:val="0"/>
          </w:rPr>
          <w:t xml:space="preserve"> ::= {</w:t>
        </w:r>
      </w:ins>
    </w:p>
    <w:p w14:paraId="2DC2825B" w14:textId="77777777" w:rsidR="004B7699" w:rsidRPr="007E6716" w:rsidRDefault="004B7699" w:rsidP="004B7699">
      <w:pPr>
        <w:pStyle w:val="PL"/>
        <w:rPr>
          <w:ins w:id="8500" w:author="Author" w:date="2022-02-08T22:20:00Z"/>
          <w:snapToGrid w:val="0"/>
        </w:rPr>
      </w:pPr>
      <w:ins w:id="8501" w:author="Author" w:date="2022-02-08T22:20:00Z">
        <w:r w:rsidRPr="007E6716">
          <w:rPr>
            <w:snapToGrid w:val="0"/>
          </w:rPr>
          <w:tab/>
          <w:t>...</w:t>
        </w:r>
      </w:ins>
    </w:p>
    <w:p w14:paraId="1A0FA31F" w14:textId="77777777" w:rsidR="004B7699" w:rsidRDefault="004B7699" w:rsidP="004B7699">
      <w:pPr>
        <w:pStyle w:val="PL"/>
        <w:rPr>
          <w:ins w:id="8502" w:author="Author" w:date="2022-02-08T22:20:00Z"/>
          <w:snapToGrid w:val="0"/>
        </w:rPr>
      </w:pPr>
      <w:ins w:id="8503" w:author="Author" w:date="2022-02-08T22:20:00Z">
        <w:r w:rsidRPr="007E6716">
          <w:rPr>
            <w:snapToGrid w:val="0"/>
          </w:rPr>
          <w:t>}</w:t>
        </w:r>
      </w:ins>
    </w:p>
    <w:p w14:paraId="64F1895E" w14:textId="77777777" w:rsidR="004B7699" w:rsidRDefault="004B7699" w:rsidP="004B7699">
      <w:pPr>
        <w:pStyle w:val="PL"/>
        <w:rPr>
          <w:ins w:id="8504" w:author="Author" w:date="2022-02-08T22:20:00Z"/>
          <w:snapToGrid w:val="0"/>
        </w:rPr>
      </w:pPr>
    </w:p>
    <w:p w14:paraId="212FC254" w14:textId="77777777" w:rsidR="004B7699" w:rsidRPr="005E147E" w:rsidRDefault="004B7699" w:rsidP="004B7699">
      <w:pPr>
        <w:pStyle w:val="PL"/>
        <w:rPr>
          <w:ins w:id="8505" w:author="Author" w:date="2022-02-08T22:20:00Z"/>
          <w:snapToGrid w:val="0"/>
          <w:lang w:val="en-GB"/>
        </w:rPr>
      </w:pPr>
    </w:p>
    <w:p w14:paraId="403EC890" w14:textId="77777777" w:rsidR="004B7699" w:rsidRPr="007E6716" w:rsidRDefault="004B7699" w:rsidP="004B7699">
      <w:pPr>
        <w:pStyle w:val="PL"/>
        <w:rPr>
          <w:ins w:id="8506" w:author="Author" w:date="2022-02-08T22:20:00Z"/>
          <w:snapToGrid w:val="0"/>
        </w:rPr>
      </w:pPr>
      <w:ins w:id="8507" w:author="Author" w:date="2022-02-08T22:20:00Z">
        <w:r>
          <w:rPr>
            <w:snapToGrid w:val="0"/>
          </w:rPr>
          <w:t xml:space="preserve">TrafficToBeReleaseInformation </w:t>
        </w:r>
        <w:r w:rsidRPr="007E6716">
          <w:rPr>
            <w:snapToGrid w:val="0"/>
          </w:rPr>
          <w:t>::= SEQUENCE {</w:t>
        </w:r>
      </w:ins>
    </w:p>
    <w:p w14:paraId="43A1110E" w14:textId="77777777" w:rsidR="004B7699" w:rsidRDefault="004B7699" w:rsidP="00AE213C">
      <w:pPr>
        <w:pStyle w:val="PL"/>
        <w:tabs>
          <w:tab w:val="clear" w:pos="1536"/>
        </w:tabs>
        <w:rPr>
          <w:ins w:id="8508" w:author="Author" w:date="2022-02-08T22:20:00Z"/>
          <w:snapToGrid w:val="0"/>
        </w:rPr>
      </w:pPr>
      <w:ins w:id="8509" w:author="Author" w:date="2022-02-08T22:20:00Z">
        <w:r w:rsidRPr="007E6716">
          <w:rPr>
            <w:snapToGrid w:val="0"/>
          </w:rPr>
          <w:tab/>
        </w:r>
        <w:r>
          <w:rPr>
            <w:snapToGrid w:val="0"/>
          </w:rPr>
          <w:t>releaseType</w:t>
        </w:r>
        <w:r>
          <w:rPr>
            <w:snapToGrid w:val="0"/>
          </w:rPr>
          <w:tab/>
        </w:r>
        <w:r>
          <w:rPr>
            <w:snapToGrid w:val="0"/>
          </w:rPr>
          <w:tab/>
        </w:r>
        <w:r>
          <w:rPr>
            <w:snapToGrid w:val="0"/>
          </w:rPr>
          <w:tab/>
          <w:t>TrafficReleaseType,</w:t>
        </w:r>
      </w:ins>
    </w:p>
    <w:p w14:paraId="151830A3" w14:textId="16A7C892" w:rsidR="004B7699" w:rsidRPr="007E6716" w:rsidRDefault="004B7699" w:rsidP="004B7699">
      <w:pPr>
        <w:pStyle w:val="PL"/>
        <w:rPr>
          <w:ins w:id="8510" w:author="Author" w:date="2022-02-08T22:20:00Z"/>
          <w:snapToGrid w:val="0"/>
        </w:rPr>
      </w:pPr>
      <w:ins w:id="8511" w:author="Author" w:date="2022-02-08T22:20:00Z">
        <w:r w:rsidRPr="001277DA">
          <w:rPr>
            <w:snapToGrid w:val="0"/>
          </w:rPr>
          <w:tab/>
          <w:t>ie-Extension</w:t>
        </w:r>
      </w:ins>
      <w:ins w:id="8512" w:author="Samsung" w:date="2022-03-06T21:36:00Z">
        <w:r w:rsidR="00AA3CD6">
          <w:rPr>
            <w:snapToGrid w:val="0"/>
          </w:rPr>
          <w:t>s</w:t>
        </w:r>
      </w:ins>
      <w:ins w:id="8513" w:author="Author" w:date="2022-02-08T22:20:00Z">
        <w:r w:rsidRPr="001277DA">
          <w:rPr>
            <w:snapToGrid w:val="0"/>
          </w:rPr>
          <w:t xml:space="preserve"> </w:t>
        </w:r>
        <w:r w:rsidRPr="001277DA">
          <w:rPr>
            <w:snapToGrid w:val="0"/>
          </w:rPr>
          <w:tab/>
        </w:r>
        <w:r w:rsidRPr="001277DA">
          <w:rPr>
            <w:snapToGrid w:val="0"/>
          </w:rPr>
          <w:tab/>
        </w:r>
        <w:r w:rsidRPr="001277DA">
          <w:rPr>
            <w:snapToGrid w:val="0"/>
          </w:rPr>
          <w:tab/>
          <w:t>ProtocolExtensionContainer { {</w:t>
        </w:r>
        <w:r>
          <w:rPr>
            <w:snapToGrid w:val="0"/>
          </w:rPr>
          <w:t>TrafficToBeReleaseInformation</w:t>
        </w:r>
        <w:r w:rsidRPr="001277DA">
          <w:rPr>
            <w:snapToGrid w:val="0"/>
          </w:rPr>
          <w:t>-ExtIEs} } OPTIONAL,</w:t>
        </w:r>
      </w:ins>
    </w:p>
    <w:p w14:paraId="5C0E9BEE" w14:textId="77777777" w:rsidR="004B7699" w:rsidRPr="007E6716" w:rsidRDefault="004B7699" w:rsidP="004B7699">
      <w:pPr>
        <w:pStyle w:val="PL"/>
        <w:rPr>
          <w:ins w:id="8514" w:author="Author" w:date="2022-02-08T22:20:00Z"/>
          <w:snapToGrid w:val="0"/>
        </w:rPr>
      </w:pPr>
      <w:ins w:id="8515" w:author="Author" w:date="2022-02-08T22:20:00Z">
        <w:r w:rsidRPr="007E6716">
          <w:rPr>
            <w:snapToGrid w:val="0"/>
          </w:rPr>
          <w:tab/>
          <w:t>...</w:t>
        </w:r>
      </w:ins>
    </w:p>
    <w:p w14:paraId="3780D493" w14:textId="77777777" w:rsidR="004B7699" w:rsidRDefault="004B7699" w:rsidP="004B7699">
      <w:pPr>
        <w:pStyle w:val="PL"/>
        <w:rPr>
          <w:ins w:id="8516" w:author="Author" w:date="2022-02-08T22:20:00Z"/>
          <w:snapToGrid w:val="0"/>
        </w:rPr>
      </w:pPr>
      <w:ins w:id="8517" w:author="Author" w:date="2022-02-08T22:20:00Z">
        <w:r w:rsidRPr="007E6716">
          <w:rPr>
            <w:snapToGrid w:val="0"/>
          </w:rPr>
          <w:t>}</w:t>
        </w:r>
      </w:ins>
    </w:p>
    <w:p w14:paraId="6467E072" w14:textId="77777777" w:rsidR="004B7699" w:rsidRDefault="004B7699" w:rsidP="004B7699">
      <w:pPr>
        <w:pStyle w:val="PL"/>
        <w:rPr>
          <w:ins w:id="8518" w:author="Author" w:date="2022-02-08T22:20:00Z"/>
          <w:snapToGrid w:val="0"/>
        </w:rPr>
      </w:pPr>
    </w:p>
    <w:p w14:paraId="001A557A" w14:textId="77777777" w:rsidR="004B7699" w:rsidRPr="007E6716" w:rsidRDefault="004B7699" w:rsidP="004B7699">
      <w:pPr>
        <w:pStyle w:val="PL"/>
        <w:rPr>
          <w:ins w:id="8519" w:author="Author" w:date="2022-02-08T22:20:00Z"/>
          <w:snapToGrid w:val="0"/>
        </w:rPr>
      </w:pPr>
      <w:ins w:id="8520" w:author="Author" w:date="2022-02-08T22:20:00Z">
        <w:r>
          <w:rPr>
            <w:snapToGrid w:val="0"/>
          </w:rPr>
          <w:t>TrafficToBeReleaseInformation</w:t>
        </w:r>
        <w:r w:rsidRPr="001277DA">
          <w:rPr>
            <w:snapToGrid w:val="0"/>
          </w:rPr>
          <w:t>-ExtIEs</w:t>
        </w:r>
        <w:r w:rsidRPr="007E6716">
          <w:rPr>
            <w:snapToGrid w:val="0"/>
          </w:rPr>
          <w:t xml:space="preserve"> XNAP-PROTOCOL-EXTENSION ::= {</w:t>
        </w:r>
      </w:ins>
    </w:p>
    <w:p w14:paraId="0D4DD78E" w14:textId="77777777" w:rsidR="004B7699" w:rsidRPr="007E6716" w:rsidRDefault="004B7699" w:rsidP="004B7699">
      <w:pPr>
        <w:pStyle w:val="PL"/>
        <w:rPr>
          <w:ins w:id="8521" w:author="Author" w:date="2022-02-08T22:20:00Z"/>
          <w:snapToGrid w:val="0"/>
        </w:rPr>
      </w:pPr>
      <w:ins w:id="8522" w:author="Author" w:date="2022-02-08T22:20:00Z">
        <w:r w:rsidRPr="007E6716">
          <w:rPr>
            <w:snapToGrid w:val="0"/>
          </w:rPr>
          <w:tab/>
          <w:t>...</w:t>
        </w:r>
      </w:ins>
    </w:p>
    <w:p w14:paraId="7E5318D5" w14:textId="77777777" w:rsidR="004B7699" w:rsidRPr="007E6716" w:rsidRDefault="004B7699" w:rsidP="004B7699">
      <w:pPr>
        <w:pStyle w:val="PL"/>
        <w:rPr>
          <w:ins w:id="8523" w:author="Author" w:date="2022-02-08T22:20:00Z"/>
          <w:snapToGrid w:val="0"/>
        </w:rPr>
      </w:pPr>
      <w:ins w:id="8524" w:author="Author" w:date="2022-02-08T22:20:00Z">
        <w:r w:rsidRPr="007E6716">
          <w:rPr>
            <w:snapToGrid w:val="0"/>
          </w:rPr>
          <w:t>}</w:t>
        </w:r>
      </w:ins>
    </w:p>
    <w:p w14:paraId="54EC9F13" w14:textId="77777777" w:rsidR="004B7699" w:rsidRDefault="004B7699" w:rsidP="004B7699">
      <w:pPr>
        <w:pStyle w:val="PL"/>
        <w:rPr>
          <w:ins w:id="8525" w:author="Author" w:date="2022-02-08T22:20:00Z"/>
        </w:rPr>
      </w:pPr>
    </w:p>
    <w:p w14:paraId="149F88A0" w14:textId="77777777" w:rsidR="004B7699" w:rsidRPr="00FD0425" w:rsidRDefault="004B7699" w:rsidP="004B7699">
      <w:pPr>
        <w:pStyle w:val="PL"/>
        <w:rPr>
          <w:ins w:id="8526" w:author="Author" w:date="2022-02-08T22:20:00Z"/>
          <w:snapToGrid w:val="0"/>
        </w:rPr>
      </w:pPr>
      <w:ins w:id="8527" w:author="Author" w:date="2022-02-08T22:20:00Z">
        <w:r>
          <w:t>TrafficToBeRelease-List</w:t>
        </w:r>
        <w:r w:rsidRPr="00FD0425">
          <w:rPr>
            <w:snapToGrid w:val="0"/>
          </w:rPr>
          <w:t xml:space="preserve"> ::= SEQUENCE (SIZE(1..maxnoof</w:t>
        </w:r>
        <w:r>
          <w:rPr>
            <w:snapToGrid w:val="0"/>
          </w:rPr>
          <w:t>TrafficIndexEntries</w:t>
        </w:r>
        <w:r w:rsidRPr="00FD0425">
          <w:rPr>
            <w:snapToGrid w:val="0"/>
          </w:rPr>
          <w:t xml:space="preserve">)) OF </w:t>
        </w:r>
        <w:r>
          <w:t>TrafficToBeRelease-</w:t>
        </w:r>
        <w:r w:rsidRPr="00FD0425">
          <w:rPr>
            <w:snapToGrid w:val="0"/>
          </w:rPr>
          <w:t>Item</w:t>
        </w:r>
      </w:ins>
    </w:p>
    <w:p w14:paraId="47492B1B" w14:textId="77777777" w:rsidR="004B7699" w:rsidRPr="00FD0425" w:rsidRDefault="004B7699" w:rsidP="004B7699">
      <w:pPr>
        <w:pStyle w:val="PL"/>
        <w:rPr>
          <w:ins w:id="8528" w:author="Author" w:date="2022-02-08T22:20:00Z"/>
          <w:snapToGrid w:val="0"/>
        </w:rPr>
      </w:pPr>
    </w:p>
    <w:p w14:paraId="5D078180" w14:textId="77777777" w:rsidR="004B7699" w:rsidRPr="00FD0425" w:rsidRDefault="004B7699" w:rsidP="004B7699">
      <w:pPr>
        <w:pStyle w:val="PL"/>
        <w:rPr>
          <w:ins w:id="8529" w:author="Author" w:date="2022-02-08T22:20:00Z"/>
          <w:snapToGrid w:val="0"/>
        </w:rPr>
      </w:pPr>
      <w:ins w:id="8530" w:author="Author" w:date="2022-02-08T22:20:00Z">
        <w:r>
          <w:t>TrafficToBeRelease-</w:t>
        </w:r>
        <w:r w:rsidRPr="00FD0425">
          <w:rPr>
            <w:snapToGrid w:val="0"/>
          </w:rPr>
          <w:t>Item ::= SEQUENCE {</w:t>
        </w:r>
      </w:ins>
    </w:p>
    <w:p w14:paraId="03FFEB6A" w14:textId="77777777" w:rsidR="009A3282" w:rsidRDefault="004B7699" w:rsidP="009A3282">
      <w:pPr>
        <w:pStyle w:val="PL"/>
        <w:rPr>
          <w:ins w:id="8531" w:author="R3-222882" w:date="2022-03-04T19:44:00Z"/>
          <w:snapToGrid w:val="0"/>
        </w:rPr>
      </w:pPr>
      <w:ins w:id="8532" w:author="Author" w:date="2022-02-08T22:20:00Z">
        <w:r w:rsidRPr="00FD0425">
          <w:rPr>
            <w:snapToGrid w:val="0"/>
          </w:rPr>
          <w:tab/>
        </w:r>
        <w:r>
          <w:rPr>
            <w:snapToGrid w:val="0"/>
          </w:rPr>
          <w:t>trafficIndex</w:t>
        </w:r>
        <w:r w:rsidRPr="00FD0425">
          <w:rPr>
            <w:snapToGrid w:val="0"/>
          </w:rPr>
          <w:tab/>
        </w:r>
        <w:r w:rsidRPr="00FD0425">
          <w:rPr>
            <w:snapToGrid w:val="0"/>
          </w:rPr>
          <w:tab/>
        </w:r>
        <w:r>
          <w:rPr>
            <w:snapToGrid w:val="0"/>
          </w:rPr>
          <w:tab/>
          <w:t>TrafficIndex</w:t>
        </w:r>
        <w:r w:rsidRPr="00FD0425">
          <w:rPr>
            <w:snapToGrid w:val="0"/>
          </w:rPr>
          <w:t>,</w:t>
        </w:r>
      </w:ins>
    </w:p>
    <w:p w14:paraId="0BF6E1CE" w14:textId="77777777" w:rsidR="009A3282" w:rsidRPr="00FD0425" w:rsidRDefault="009A3282" w:rsidP="009A3282">
      <w:pPr>
        <w:pStyle w:val="PL"/>
        <w:rPr>
          <w:ins w:id="8533" w:author="Author" w:date="2022-02-08T22:20:00Z"/>
          <w:snapToGrid w:val="0"/>
        </w:rPr>
      </w:pPr>
      <w:ins w:id="8534" w:author="R3-222882" w:date="2022-03-04T19:44:00Z">
        <w:r>
          <w:rPr>
            <w:snapToGrid w:val="0"/>
          </w:rPr>
          <w:tab/>
          <w:t>bHInfoList</w:t>
        </w:r>
        <w:r>
          <w:rPr>
            <w:snapToGrid w:val="0"/>
          </w:rPr>
          <w:tab/>
        </w:r>
        <w:r>
          <w:rPr>
            <w:snapToGrid w:val="0"/>
          </w:rPr>
          <w:tab/>
        </w:r>
        <w:r>
          <w:rPr>
            <w:snapToGrid w:val="0"/>
          </w:rPr>
          <w:tab/>
        </w:r>
        <w:r>
          <w:rPr>
            <w:snapToGrid w:val="0"/>
          </w:rPr>
          <w:tab/>
          <w:t>BHInfoList</w:t>
        </w:r>
      </w:ins>
      <w:ins w:id="8535" w:author="Samsung" w:date="2022-03-04T19:45:00Z">
        <w:r>
          <w:rPr>
            <w:snapToGrid w:val="0"/>
          </w:rPr>
          <w:tab/>
        </w:r>
        <w:r>
          <w:rPr>
            <w:snapToGrid w:val="0"/>
          </w:rPr>
          <w:tab/>
          <w:t>OPTIONAL</w:t>
        </w:r>
      </w:ins>
      <w:ins w:id="8536" w:author="R3-222882" w:date="2022-03-04T19:44:00Z">
        <w:r>
          <w:rPr>
            <w:snapToGrid w:val="0"/>
          </w:rPr>
          <w:t>,</w:t>
        </w:r>
      </w:ins>
    </w:p>
    <w:p w14:paraId="19415A54" w14:textId="77777777" w:rsidR="004B7699" w:rsidRPr="00FD0425" w:rsidRDefault="004B7699" w:rsidP="004B7699">
      <w:pPr>
        <w:pStyle w:val="PL"/>
        <w:rPr>
          <w:ins w:id="8537" w:author="Author" w:date="2022-02-08T22:20:00Z"/>
        </w:rPr>
      </w:pPr>
      <w:ins w:id="8538" w:author="Author" w:date="2022-02-08T22:20:00Z">
        <w:r w:rsidRPr="00FD0425">
          <w:tab/>
          <w:t>iE-Extension</w:t>
        </w:r>
        <w:r w:rsidRPr="00FD0425">
          <w:tab/>
        </w:r>
        <w:r w:rsidRPr="00FD0425">
          <w:tab/>
        </w:r>
        <w:r w:rsidRPr="00FD0425">
          <w:tab/>
        </w:r>
        <w:r w:rsidRPr="00FD0425">
          <w:rPr>
            <w:noProof w:val="0"/>
            <w:snapToGrid w:val="0"/>
            <w:lang w:eastAsia="zh-CN"/>
          </w:rPr>
          <w:t>ProtocolExtensionContainer { {</w:t>
        </w:r>
        <w:r>
          <w:t>TrafficToBeRelease-</w:t>
        </w:r>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ins>
    </w:p>
    <w:p w14:paraId="7B330EB8" w14:textId="77777777" w:rsidR="004B7699" w:rsidRPr="00FD0425" w:rsidRDefault="004B7699" w:rsidP="004B7699">
      <w:pPr>
        <w:pStyle w:val="PL"/>
        <w:rPr>
          <w:ins w:id="8539" w:author="Author" w:date="2022-02-08T22:20:00Z"/>
        </w:rPr>
      </w:pPr>
      <w:ins w:id="8540" w:author="Author" w:date="2022-02-08T22:20:00Z">
        <w:r w:rsidRPr="00FD0425">
          <w:tab/>
          <w:t>...</w:t>
        </w:r>
      </w:ins>
    </w:p>
    <w:p w14:paraId="70C8B09C" w14:textId="77777777" w:rsidR="004B7699" w:rsidRPr="00FD0425" w:rsidRDefault="004B7699" w:rsidP="004B7699">
      <w:pPr>
        <w:pStyle w:val="PL"/>
        <w:rPr>
          <w:ins w:id="8541" w:author="Author" w:date="2022-02-08T22:20:00Z"/>
        </w:rPr>
      </w:pPr>
      <w:ins w:id="8542" w:author="Author" w:date="2022-02-08T22:20:00Z">
        <w:r w:rsidRPr="00FD0425">
          <w:t>}</w:t>
        </w:r>
      </w:ins>
    </w:p>
    <w:p w14:paraId="5E2C55F8" w14:textId="77777777" w:rsidR="004B7699" w:rsidRPr="00FD0425" w:rsidRDefault="004B7699" w:rsidP="004B7699">
      <w:pPr>
        <w:pStyle w:val="PL"/>
        <w:rPr>
          <w:ins w:id="8543" w:author="Author" w:date="2022-02-08T22:20:00Z"/>
        </w:rPr>
      </w:pPr>
    </w:p>
    <w:p w14:paraId="65EAEA53" w14:textId="77777777" w:rsidR="004B7699" w:rsidRPr="00FD0425" w:rsidRDefault="004B7699" w:rsidP="004B7699">
      <w:pPr>
        <w:pStyle w:val="PL"/>
        <w:rPr>
          <w:ins w:id="8544" w:author="Author" w:date="2022-02-08T22:20:00Z"/>
          <w:noProof w:val="0"/>
          <w:snapToGrid w:val="0"/>
          <w:lang w:eastAsia="zh-CN"/>
        </w:rPr>
      </w:pPr>
      <w:ins w:id="8545" w:author="Author" w:date="2022-02-08T22:20:00Z">
        <w:r>
          <w:t>TrafficToBeRelease-</w:t>
        </w:r>
        <w:r w:rsidRPr="00FD0425">
          <w:rPr>
            <w:snapToGrid w:val="0"/>
          </w:rPr>
          <w:t>Item</w:t>
        </w:r>
        <w:r w:rsidRPr="00FD0425">
          <w:t xml:space="preserve">-ExtIEs </w:t>
        </w:r>
        <w:r w:rsidRPr="00FD0425">
          <w:rPr>
            <w:noProof w:val="0"/>
            <w:snapToGrid w:val="0"/>
            <w:lang w:eastAsia="zh-CN"/>
          </w:rPr>
          <w:t>XNAP-PROTOCOL-EXTENSION ::= {</w:t>
        </w:r>
      </w:ins>
    </w:p>
    <w:p w14:paraId="002C6D30" w14:textId="77777777" w:rsidR="004B7699" w:rsidRPr="00FD0425" w:rsidRDefault="004B7699" w:rsidP="004B7699">
      <w:pPr>
        <w:pStyle w:val="PL"/>
        <w:rPr>
          <w:ins w:id="8546" w:author="Author" w:date="2022-02-08T22:20:00Z"/>
          <w:noProof w:val="0"/>
          <w:snapToGrid w:val="0"/>
          <w:lang w:eastAsia="zh-CN"/>
        </w:rPr>
      </w:pPr>
      <w:ins w:id="8547" w:author="Author" w:date="2022-02-08T22:20:00Z">
        <w:r w:rsidRPr="00FD0425">
          <w:rPr>
            <w:noProof w:val="0"/>
            <w:snapToGrid w:val="0"/>
            <w:lang w:eastAsia="zh-CN"/>
          </w:rPr>
          <w:tab/>
          <w:t>...</w:t>
        </w:r>
      </w:ins>
    </w:p>
    <w:p w14:paraId="436587A7" w14:textId="77777777" w:rsidR="004B7699" w:rsidRPr="00FD0425" w:rsidRDefault="004B7699" w:rsidP="004B7699">
      <w:pPr>
        <w:pStyle w:val="PL"/>
        <w:rPr>
          <w:ins w:id="8548" w:author="Author" w:date="2022-02-08T22:20:00Z"/>
          <w:noProof w:val="0"/>
          <w:snapToGrid w:val="0"/>
          <w:lang w:eastAsia="zh-CN"/>
        </w:rPr>
      </w:pPr>
      <w:ins w:id="8549" w:author="Author" w:date="2022-02-08T22:20:00Z">
        <w:r w:rsidRPr="00FD0425">
          <w:rPr>
            <w:noProof w:val="0"/>
            <w:snapToGrid w:val="0"/>
            <w:lang w:eastAsia="zh-CN"/>
          </w:rPr>
          <w:t>}</w:t>
        </w:r>
      </w:ins>
    </w:p>
    <w:p w14:paraId="2911FADF" w14:textId="77777777" w:rsidR="004B7699" w:rsidRPr="00FD0425" w:rsidRDefault="004B7699" w:rsidP="004B7699">
      <w:pPr>
        <w:pStyle w:val="PL"/>
      </w:pPr>
    </w:p>
    <w:p w14:paraId="31D1FFC6" w14:textId="77777777" w:rsidR="004B7699" w:rsidRPr="007E6716" w:rsidRDefault="004B7699" w:rsidP="004B7699">
      <w:pPr>
        <w:pStyle w:val="PL"/>
        <w:rPr>
          <w:snapToGrid w:val="0"/>
        </w:rPr>
      </w:pPr>
      <w:r>
        <w:rPr>
          <w:snapToGrid w:val="0"/>
        </w:rPr>
        <w:t xml:space="preserve">TSCTrafficCharacteristics </w:t>
      </w:r>
      <w:r w:rsidRPr="007E6716">
        <w:rPr>
          <w:snapToGrid w:val="0"/>
        </w:rPr>
        <w:t>::= SEQUENCE {</w:t>
      </w:r>
    </w:p>
    <w:p w14:paraId="604E22B3" w14:textId="77777777" w:rsidR="004B7699" w:rsidRDefault="004B7699" w:rsidP="004B7699">
      <w:pPr>
        <w:pStyle w:val="PL"/>
        <w:rPr>
          <w:snapToGrid w:val="0"/>
        </w:rPr>
      </w:pPr>
      <w:r w:rsidRPr="007E6716">
        <w:rPr>
          <w:snapToGrid w:val="0"/>
        </w:rPr>
        <w:tab/>
      </w:r>
      <w:r>
        <w:rPr>
          <w:snapToGrid w:val="0"/>
        </w:rPr>
        <w:t>tSCAssistanceInformationDownlink</w:t>
      </w:r>
      <w:r w:rsidRPr="007E6716">
        <w:rPr>
          <w:snapToGrid w:val="0"/>
        </w:rPr>
        <w:tab/>
      </w:r>
      <w:r>
        <w:rPr>
          <w:snapToGrid w:val="0"/>
        </w:rPr>
        <w:t>TSCAssistanceInformation OPTIONAL,</w:t>
      </w:r>
    </w:p>
    <w:p w14:paraId="309609B7" w14:textId="77777777" w:rsidR="004B7699" w:rsidRDefault="004B7699" w:rsidP="004B7699">
      <w:pPr>
        <w:pStyle w:val="PL"/>
        <w:rPr>
          <w:snapToGrid w:val="0"/>
        </w:rPr>
      </w:pPr>
      <w:r w:rsidRPr="007E6716">
        <w:rPr>
          <w:snapToGrid w:val="0"/>
        </w:rPr>
        <w:tab/>
      </w:r>
      <w:r>
        <w:rPr>
          <w:snapToGrid w:val="0"/>
        </w:rPr>
        <w:t>tSCAssistanceInformationUplink</w:t>
      </w:r>
      <w:r w:rsidRPr="007E6716">
        <w:rPr>
          <w:snapToGrid w:val="0"/>
        </w:rPr>
        <w:tab/>
      </w:r>
      <w:r>
        <w:rPr>
          <w:snapToGrid w:val="0"/>
        </w:rPr>
        <w:tab/>
        <w:t>TSCAssistanceInformation OPTIONAL,</w:t>
      </w:r>
    </w:p>
    <w:p w14:paraId="06FF7F69" w14:textId="77777777" w:rsidR="004B7699" w:rsidRPr="007E6716" w:rsidRDefault="004B7699" w:rsidP="004B7699">
      <w:pPr>
        <w:pStyle w:val="PL"/>
        <w:rPr>
          <w:snapToGrid w:val="0"/>
        </w:rPr>
      </w:pPr>
      <w:r w:rsidRPr="001277DA">
        <w:rPr>
          <w:snapToGrid w:val="0"/>
        </w:rPr>
        <w:tab/>
        <w:t xml:space="preserve">ie-Extension </w:t>
      </w:r>
      <w:r w:rsidRPr="001277DA">
        <w:rPr>
          <w:snapToGrid w:val="0"/>
        </w:rPr>
        <w:tab/>
      </w:r>
      <w:r w:rsidRPr="001277DA">
        <w:rPr>
          <w:snapToGrid w:val="0"/>
        </w:rPr>
        <w:tab/>
      </w:r>
      <w:r w:rsidRPr="001277DA">
        <w:rPr>
          <w:snapToGrid w:val="0"/>
        </w:rPr>
        <w:tab/>
        <w:t>ProtocolExtensionContainer { {TSCTrafficCharacteristics-ExtIEs} } OPTIONAL,</w:t>
      </w:r>
    </w:p>
    <w:p w14:paraId="12C78F07" w14:textId="77777777" w:rsidR="004B7699" w:rsidRPr="007E6716" w:rsidRDefault="004B7699" w:rsidP="004B7699">
      <w:pPr>
        <w:pStyle w:val="PL"/>
        <w:rPr>
          <w:snapToGrid w:val="0"/>
        </w:rPr>
      </w:pPr>
      <w:r w:rsidRPr="007E6716">
        <w:rPr>
          <w:snapToGrid w:val="0"/>
        </w:rPr>
        <w:tab/>
        <w:t>...</w:t>
      </w:r>
    </w:p>
    <w:p w14:paraId="0CC6B5A5" w14:textId="77777777" w:rsidR="004B7699" w:rsidRDefault="004B7699" w:rsidP="004B7699">
      <w:pPr>
        <w:pStyle w:val="PL"/>
        <w:rPr>
          <w:snapToGrid w:val="0"/>
        </w:rPr>
      </w:pPr>
      <w:r w:rsidRPr="007E6716">
        <w:rPr>
          <w:snapToGrid w:val="0"/>
        </w:rPr>
        <w:t>}</w:t>
      </w:r>
    </w:p>
    <w:p w14:paraId="3E3333F6" w14:textId="77777777" w:rsidR="004B7699" w:rsidRDefault="004B7699" w:rsidP="004B7699">
      <w:pPr>
        <w:pStyle w:val="PL"/>
        <w:rPr>
          <w:snapToGrid w:val="0"/>
        </w:rPr>
      </w:pPr>
    </w:p>
    <w:p w14:paraId="4D5D46F9" w14:textId="77777777" w:rsidR="004B7699" w:rsidRPr="007E6716" w:rsidRDefault="004B7699" w:rsidP="004B7699">
      <w:pPr>
        <w:pStyle w:val="PL"/>
        <w:rPr>
          <w:snapToGrid w:val="0"/>
        </w:rPr>
      </w:pPr>
      <w:r w:rsidRPr="001277DA">
        <w:rPr>
          <w:snapToGrid w:val="0"/>
        </w:rPr>
        <w:t>TSCTrafficCharacteristics-ExtIEs</w:t>
      </w:r>
      <w:r w:rsidRPr="007E6716">
        <w:rPr>
          <w:snapToGrid w:val="0"/>
        </w:rPr>
        <w:t xml:space="preserve"> XNAP-PROTOCOL-EXTENSION ::= {</w:t>
      </w:r>
    </w:p>
    <w:p w14:paraId="0E7899CC" w14:textId="77777777" w:rsidR="004B7699" w:rsidRPr="007E6716" w:rsidRDefault="004B7699" w:rsidP="004B7699">
      <w:pPr>
        <w:pStyle w:val="PL"/>
        <w:rPr>
          <w:snapToGrid w:val="0"/>
        </w:rPr>
      </w:pPr>
      <w:r w:rsidRPr="007E6716">
        <w:rPr>
          <w:snapToGrid w:val="0"/>
        </w:rPr>
        <w:tab/>
        <w:t>...</w:t>
      </w:r>
    </w:p>
    <w:p w14:paraId="43B0EAB2" w14:textId="77777777" w:rsidR="004B7699" w:rsidRPr="007E6716" w:rsidRDefault="004B7699" w:rsidP="004B7699">
      <w:pPr>
        <w:pStyle w:val="PL"/>
        <w:rPr>
          <w:snapToGrid w:val="0"/>
        </w:rPr>
      </w:pPr>
      <w:r w:rsidRPr="007E6716">
        <w:rPr>
          <w:snapToGrid w:val="0"/>
        </w:rPr>
        <w:t>}</w:t>
      </w:r>
    </w:p>
    <w:p w14:paraId="7528825B" w14:textId="77777777" w:rsidR="004B7699" w:rsidRDefault="004B7699" w:rsidP="004B7699">
      <w:pPr>
        <w:pStyle w:val="PL"/>
        <w:rPr>
          <w:snapToGrid w:val="0"/>
        </w:rPr>
      </w:pPr>
    </w:p>
    <w:p w14:paraId="2E1DD924" w14:textId="77777777" w:rsidR="004B7699" w:rsidRDefault="004B7699" w:rsidP="004B7699">
      <w:pPr>
        <w:pStyle w:val="PL"/>
        <w:rPr>
          <w:snapToGrid w:val="0"/>
        </w:rPr>
      </w:pPr>
      <w:r>
        <w:rPr>
          <w:snapToGrid w:val="0"/>
        </w:rPr>
        <w:t xml:space="preserve">TSCAssistanceInformation ::= SEQUENCE </w:t>
      </w:r>
      <w:r w:rsidRPr="007E6716">
        <w:rPr>
          <w:snapToGrid w:val="0"/>
        </w:rPr>
        <w:t>{</w:t>
      </w:r>
    </w:p>
    <w:p w14:paraId="4A200C20" w14:textId="77777777" w:rsidR="004B7699" w:rsidRDefault="004B7699" w:rsidP="004B7699">
      <w:pPr>
        <w:pStyle w:val="PL"/>
        <w:rPr>
          <w:snapToGrid w:val="0"/>
        </w:rPr>
      </w:pPr>
      <w:r>
        <w:rPr>
          <w:snapToGrid w:val="0"/>
        </w:rPr>
        <w:tab/>
        <w:t>periodicity</w:t>
      </w:r>
      <w:r>
        <w:rPr>
          <w:snapToGrid w:val="0"/>
        </w:rPr>
        <w:tab/>
      </w:r>
      <w:r>
        <w:rPr>
          <w:snapToGrid w:val="0"/>
        </w:rPr>
        <w:tab/>
      </w:r>
      <w:r>
        <w:rPr>
          <w:snapToGrid w:val="0"/>
        </w:rPr>
        <w:tab/>
      </w:r>
      <w:r w:rsidRPr="005C4BF9">
        <w:rPr>
          <w:snapToGrid w:val="0"/>
        </w:rPr>
        <w:t xml:space="preserve">INTEGER (0.. </w:t>
      </w:r>
      <w:r>
        <w:rPr>
          <w:snapToGrid w:val="0"/>
        </w:rPr>
        <w:t>640000, ...</w:t>
      </w:r>
      <w:r w:rsidRPr="005C4BF9">
        <w:rPr>
          <w:snapToGrid w:val="0"/>
        </w:rPr>
        <w:t>),</w:t>
      </w:r>
    </w:p>
    <w:p w14:paraId="4A7DFD7E" w14:textId="77777777" w:rsidR="004B7699" w:rsidRDefault="004B7699" w:rsidP="004B7699">
      <w:pPr>
        <w:pStyle w:val="PL"/>
        <w:rPr>
          <w:snapToGrid w:val="0"/>
        </w:rPr>
      </w:pPr>
      <w:r>
        <w:rPr>
          <w:snapToGrid w:val="0"/>
        </w:rPr>
        <w:tab/>
        <w:t>burstArrivalTime</w:t>
      </w:r>
      <w:r>
        <w:rPr>
          <w:snapToGrid w:val="0"/>
        </w:rPr>
        <w:tab/>
        <w:t>OCTET STRING</w:t>
      </w:r>
      <w:r>
        <w:rPr>
          <w:snapToGrid w:val="0"/>
        </w:rPr>
        <w:tab/>
      </w:r>
      <w:r>
        <w:rPr>
          <w:snapToGrid w:val="0"/>
        </w:rPr>
        <w:tab/>
      </w:r>
      <w:r>
        <w:rPr>
          <w:snapToGrid w:val="0"/>
        </w:rPr>
        <w:tab/>
      </w:r>
      <w:r>
        <w:rPr>
          <w:snapToGrid w:val="0"/>
        </w:rPr>
        <w:tab/>
        <w:t>OPTIONAL,</w:t>
      </w:r>
    </w:p>
    <w:p w14:paraId="5E72AAC1" w14:textId="77777777" w:rsidR="004B7699" w:rsidRPr="00821C23" w:rsidRDefault="004B7699" w:rsidP="004B7699">
      <w:pPr>
        <w:pStyle w:val="PL"/>
        <w:rPr>
          <w:snapToGrid w:val="0"/>
          <w:lang w:val="en-US" w:eastAsia="en-US"/>
        </w:rPr>
      </w:pPr>
      <w:r w:rsidRPr="00821C23">
        <w:rPr>
          <w:snapToGrid w:val="0"/>
        </w:rPr>
        <w:tab/>
      </w:r>
      <w:r w:rsidRPr="00632AA1">
        <w:rPr>
          <w:snapToGrid w:val="0"/>
        </w:rPr>
        <w:t xml:space="preserve">ie-Extension </w:t>
      </w:r>
      <w:r w:rsidRPr="00632AA1">
        <w:rPr>
          <w:snapToGrid w:val="0"/>
        </w:rPr>
        <w:tab/>
      </w:r>
      <w:r w:rsidRPr="00632AA1">
        <w:rPr>
          <w:snapToGrid w:val="0"/>
        </w:rPr>
        <w:tab/>
      </w:r>
      <w:r w:rsidRPr="00632AA1">
        <w:rPr>
          <w:snapToGrid w:val="0"/>
        </w:rPr>
        <w:tab/>
        <w:t>ProtocolExtensionContainer { {</w:t>
      </w:r>
      <w:r w:rsidRPr="00821C23">
        <w:rPr>
          <w:snapToGrid w:val="0"/>
        </w:rPr>
        <w:t xml:space="preserve"> TSCAssistanceInformation</w:t>
      </w:r>
      <w:r w:rsidRPr="00632AA1">
        <w:rPr>
          <w:snapToGrid w:val="0"/>
        </w:rPr>
        <w:t>-ExtIEs} } OPTIONAL,</w:t>
      </w:r>
    </w:p>
    <w:p w14:paraId="700DA21A" w14:textId="77777777" w:rsidR="004B7699" w:rsidRPr="007E6716" w:rsidRDefault="004B7699" w:rsidP="004B7699">
      <w:pPr>
        <w:pStyle w:val="PL"/>
        <w:rPr>
          <w:snapToGrid w:val="0"/>
        </w:rPr>
      </w:pPr>
      <w:r>
        <w:rPr>
          <w:snapToGrid w:val="0"/>
        </w:rPr>
        <w:tab/>
        <w:t>...</w:t>
      </w:r>
      <w:r>
        <w:rPr>
          <w:snapToGrid w:val="0"/>
        </w:rPr>
        <w:tab/>
      </w:r>
    </w:p>
    <w:p w14:paraId="5610A02D" w14:textId="77777777" w:rsidR="004B7699" w:rsidRDefault="004B7699" w:rsidP="004B7699">
      <w:pPr>
        <w:pStyle w:val="PL"/>
        <w:rPr>
          <w:snapToGrid w:val="0"/>
        </w:rPr>
      </w:pPr>
      <w:r w:rsidRPr="007E6716">
        <w:rPr>
          <w:snapToGrid w:val="0"/>
        </w:rPr>
        <w:t>}</w:t>
      </w:r>
    </w:p>
    <w:p w14:paraId="56DDCB5E" w14:textId="77777777" w:rsidR="004B7699" w:rsidRDefault="004B7699" w:rsidP="004B7699">
      <w:pPr>
        <w:pStyle w:val="PL"/>
        <w:rPr>
          <w:snapToGrid w:val="0"/>
        </w:rPr>
      </w:pPr>
    </w:p>
    <w:p w14:paraId="15CFBA01" w14:textId="77777777" w:rsidR="004B7699" w:rsidRPr="00821C23" w:rsidRDefault="004B7699" w:rsidP="004B7699">
      <w:pPr>
        <w:pStyle w:val="PL"/>
        <w:rPr>
          <w:snapToGrid w:val="0"/>
          <w:lang w:val="en-US" w:eastAsia="en-US"/>
        </w:rPr>
      </w:pPr>
      <w:r w:rsidRPr="00821C23">
        <w:rPr>
          <w:snapToGrid w:val="0"/>
        </w:rPr>
        <w:t>TSCAssistanceInformation-ExtIEs XNAP-PROTOCOL-EXTENSION ::= {</w:t>
      </w:r>
    </w:p>
    <w:p w14:paraId="5D1F7E92" w14:textId="77777777" w:rsidR="004B7699" w:rsidRPr="00821C23" w:rsidRDefault="004B7699" w:rsidP="004B7699">
      <w:pPr>
        <w:pStyle w:val="PL"/>
        <w:rPr>
          <w:snapToGrid w:val="0"/>
        </w:rPr>
      </w:pPr>
      <w:r w:rsidRPr="00821C23">
        <w:rPr>
          <w:snapToGrid w:val="0"/>
        </w:rPr>
        <w:tab/>
        <w:t>...</w:t>
      </w:r>
    </w:p>
    <w:p w14:paraId="1C478873" w14:textId="77777777" w:rsidR="004B7699" w:rsidRDefault="004B7699" w:rsidP="004B7699">
      <w:pPr>
        <w:pStyle w:val="PL"/>
        <w:rPr>
          <w:snapToGrid w:val="0"/>
        </w:rPr>
      </w:pPr>
      <w:r w:rsidRPr="00821C23">
        <w:rPr>
          <w:snapToGrid w:val="0"/>
        </w:rPr>
        <w:t>}</w:t>
      </w:r>
    </w:p>
    <w:p w14:paraId="7F4A5C58" w14:textId="77777777" w:rsidR="004B7699" w:rsidRDefault="004B7699" w:rsidP="004B7699">
      <w:pPr>
        <w:pStyle w:val="PL"/>
        <w:rPr>
          <w:noProof w:val="0"/>
        </w:rPr>
      </w:pPr>
    </w:p>
    <w:p w14:paraId="62C5A17D" w14:textId="77777777" w:rsidR="004B7699" w:rsidRDefault="004B7699" w:rsidP="004B7699">
      <w:pPr>
        <w:pStyle w:val="PL"/>
        <w:rPr>
          <w:noProof w:val="0"/>
        </w:rPr>
      </w:pPr>
    </w:p>
    <w:p w14:paraId="52D12CA0" w14:textId="77777777" w:rsidR="004B7699" w:rsidRPr="00FD0425" w:rsidRDefault="004B7699" w:rsidP="004B7699">
      <w:pPr>
        <w:pStyle w:val="PL"/>
        <w:rPr>
          <w:noProof w:val="0"/>
        </w:rPr>
      </w:pPr>
      <w:r w:rsidRPr="00FD0425">
        <w:rPr>
          <w:noProof w:val="0"/>
        </w:rPr>
        <w:t>TypeOfError ::= ENUMERATED {</w:t>
      </w:r>
    </w:p>
    <w:p w14:paraId="3DA9C566" w14:textId="77777777" w:rsidR="004B7699" w:rsidRPr="00FD0425" w:rsidRDefault="004B7699" w:rsidP="004B7699">
      <w:pPr>
        <w:pStyle w:val="PL"/>
        <w:rPr>
          <w:noProof w:val="0"/>
        </w:rPr>
      </w:pPr>
      <w:r w:rsidRPr="00FD0425">
        <w:rPr>
          <w:noProof w:val="0"/>
        </w:rPr>
        <w:tab/>
        <w:t>not-understood,</w:t>
      </w:r>
    </w:p>
    <w:p w14:paraId="3506BAA3" w14:textId="77777777" w:rsidR="004B7699" w:rsidRPr="00FD0425" w:rsidRDefault="004B7699" w:rsidP="004B7699">
      <w:pPr>
        <w:pStyle w:val="PL"/>
        <w:rPr>
          <w:noProof w:val="0"/>
        </w:rPr>
      </w:pPr>
      <w:r w:rsidRPr="00FD0425">
        <w:rPr>
          <w:noProof w:val="0"/>
        </w:rPr>
        <w:tab/>
        <w:t>missing,</w:t>
      </w:r>
    </w:p>
    <w:p w14:paraId="5E32DE39" w14:textId="77777777" w:rsidR="004B7699" w:rsidRPr="00FD0425" w:rsidRDefault="004B7699" w:rsidP="004B7699">
      <w:pPr>
        <w:pStyle w:val="PL"/>
        <w:rPr>
          <w:noProof w:val="0"/>
        </w:rPr>
      </w:pPr>
      <w:r w:rsidRPr="00FD0425">
        <w:rPr>
          <w:noProof w:val="0"/>
        </w:rPr>
        <w:tab/>
        <w:t>...</w:t>
      </w:r>
    </w:p>
    <w:p w14:paraId="608416D5" w14:textId="77777777" w:rsidR="004B7699" w:rsidRPr="00FD0425" w:rsidRDefault="004B7699" w:rsidP="004B7699">
      <w:pPr>
        <w:pStyle w:val="PL"/>
        <w:rPr>
          <w:noProof w:val="0"/>
        </w:rPr>
      </w:pPr>
      <w:r w:rsidRPr="00FD0425">
        <w:rPr>
          <w:noProof w:val="0"/>
        </w:rPr>
        <w:t>}</w:t>
      </w:r>
    </w:p>
    <w:p w14:paraId="466CD952" w14:textId="77777777" w:rsidR="004B7699" w:rsidRPr="00FD0425" w:rsidRDefault="004B7699" w:rsidP="004B7699">
      <w:pPr>
        <w:pStyle w:val="PL"/>
      </w:pPr>
    </w:p>
    <w:p w14:paraId="58DA06DD" w14:textId="77777777" w:rsidR="004B7699" w:rsidRPr="00FD0425" w:rsidRDefault="004B7699" w:rsidP="004B7699">
      <w:pPr>
        <w:pStyle w:val="PL"/>
      </w:pPr>
    </w:p>
    <w:p w14:paraId="3F463197" w14:textId="77777777" w:rsidR="004B7699" w:rsidRPr="00FD0425" w:rsidRDefault="004B7699" w:rsidP="004B7699">
      <w:pPr>
        <w:pStyle w:val="PL"/>
        <w:outlineLvl w:val="3"/>
      </w:pPr>
      <w:r w:rsidRPr="00FD0425">
        <w:t>-- U</w:t>
      </w:r>
    </w:p>
    <w:p w14:paraId="02E93784" w14:textId="77777777" w:rsidR="004B7699" w:rsidRPr="00FD0425" w:rsidRDefault="004B7699" w:rsidP="004B7699">
      <w:pPr>
        <w:pStyle w:val="PL"/>
      </w:pPr>
    </w:p>
    <w:p w14:paraId="48036545" w14:textId="77777777" w:rsidR="004B7699" w:rsidRPr="00FD0425" w:rsidRDefault="004B7699" w:rsidP="004B7699">
      <w:pPr>
        <w:pStyle w:val="PL"/>
      </w:pPr>
    </w:p>
    <w:p w14:paraId="4550E940" w14:textId="77777777" w:rsidR="004B7699" w:rsidRPr="00FD0425" w:rsidRDefault="004B7699" w:rsidP="004B7699">
      <w:pPr>
        <w:pStyle w:val="PL"/>
      </w:pPr>
      <w:bookmarkStart w:id="8550" w:name="_Hlk513550597"/>
      <w:r w:rsidRPr="00FD0425">
        <w:t>UEAggregateMaximumBitRate</w:t>
      </w:r>
      <w:bookmarkEnd w:id="8550"/>
      <w:r w:rsidRPr="00FD0425">
        <w:t xml:space="preserve"> ::= SEQUENCE {</w:t>
      </w:r>
    </w:p>
    <w:p w14:paraId="4C111D48" w14:textId="77777777" w:rsidR="004B7699" w:rsidRPr="00FD0425" w:rsidRDefault="004B7699" w:rsidP="004B7699">
      <w:pPr>
        <w:pStyle w:val="PL"/>
      </w:pPr>
      <w:r w:rsidRPr="00FD0425">
        <w:tab/>
        <w:t>dl-UE-AMBR</w:t>
      </w:r>
      <w:r w:rsidRPr="00FD0425">
        <w:tab/>
      </w:r>
      <w:r w:rsidRPr="00FD0425">
        <w:tab/>
      </w:r>
      <w:r w:rsidRPr="00FD0425">
        <w:tab/>
      </w:r>
      <w:r w:rsidRPr="00FD0425">
        <w:tab/>
        <w:t>BitRate,</w:t>
      </w:r>
    </w:p>
    <w:p w14:paraId="479D359D" w14:textId="77777777" w:rsidR="004B7699" w:rsidRPr="00FD0425" w:rsidRDefault="004B7699" w:rsidP="004B7699">
      <w:pPr>
        <w:pStyle w:val="PL"/>
      </w:pPr>
      <w:r w:rsidRPr="00FD0425">
        <w:tab/>
        <w:t>ul-UE-AMBR</w:t>
      </w:r>
      <w:r w:rsidRPr="00FD0425">
        <w:tab/>
      </w:r>
      <w:r w:rsidRPr="00FD0425">
        <w:tab/>
      </w:r>
      <w:r w:rsidRPr="00FD0425">
        <w:tab/>
      </w:r>
      <w:r w:rsidRPr="00FD0425">
        <w:tab/>
        <w:t>BitRate,</w:t>
      </w:r>
    </w:p>
    <w:p w14:paraId="751E956F" w14:textId="77777777" w:rsidR="004B7699" w:rsidRPr="00FD0425" w:rsidRDefault="004B7699" w:rsidP="004B7699">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UEAggregateMaximumBitRate</w:t>
      </w:r>
      <w:r w:rsidRPr="00FD0425">
        <w:rPr>
          <w:noProof w:val="0"/>
          <w:snapToGrid w:val="0"/>
          <w:lang w:eastAsia="zh-CN"/>
        </w:rPr>
        <w:t>-ExtIEs} } OPTIONAL</w:t>
      </w:r>
      <w:r w:rsidRPr="00FD0425">
        <w:t>,</w:t>
      </w:r>
    </w:p>
    <w:p w14:paraId="3157B584" w14:textId="77777777" w:rsidR="004B7699" w:rsidRPr="00FD0425" w:rsidRDefault="004B7699" w:rsidP="004B7699">
      <w:pPr>
        <w:pStyle w:val="PL"/>
      </w:pPr>
      <w:r w:rsidRPr="00FD0425">
        <w:tab/>
        <w:t>...</w:t>
      </w:r>
    </w:p>
    <w:p w14:paraId="0CDB5BE7" w14:textId="77777777" w:rsidR="004B7699" w:rsidRPr="00FD0425" w:rsidRDefault="004B7699" w:rsidP="004B7699">
      <w:pPr>
        <w:pStyle w:val="PL"/>
      </w:pPr>
      <w:r w:rsidRPr="00FD0425">
        <w:t>}</w:t>
      </w:r>
    </w:p>
    <w:p w14:paraId="56616351" w14:textId="77777777" w:rsidR="004B7699" w:rsidRPr="00FD0425" w:rsidRDefault="004B7699" w:rsidP="004B7699">
      <w:pPr>
        <w:pStyle w:val="PL"/>
      </w:pPr>
    </w:p>
    <w:p w14:paraId="712BEF51" w14:textId="77777777" w:rsidR="004B7699" w:rsidRPr="00FD0425" w:rsidRDefault="004B7699" w:rsidP="004B7699">
      <w:pPr>
        <w:pStyle w:val="PL"/>
        <w:rPr>
          <w:noProof w:val="0"/>
          <w:snapToGrid w:val="0"/>
          <w:lang w:eastAsia="zh-CN"/>
        </w:rPr>
      </w:pPr>
      <w:r w:rsidRPr="00FD0425">
        <w:lastRenderedPageBreak/>
        <w:t>UEAggregateMaximumBitRate</w:t>
      </w:r>
      <w:r w:rsidRPr="00FD0425">
        <w:rPr>
          <w:noProof w:val="0"/>
          <w:snapToGrid w:val="0"/>
          <w:lang w:eastAsia="zh-CN"/>
        </w:rPr>
        <w:t>-ExtIEs XNAP-PROTOCOL-EXTENSION ::= {</w:t>
      </w:r>
    </w:p>
    <w:p w14:paraId="3D88EEE9"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49423D7B" w14:textId="77777777" w:rsidR="004B7699" w:rsidRPr="00FD0425" w:rsidRDefault="004B7699" w:rsidP="004B7699">
      <w:pPr>
        <w:pStyle w:val="PL"/>
      </w:pPr>
      <w:r w:rsidRPr="00FD0425">
        <w:rPr>
          <w:noProof w:val="0"/>
          <w:snapToGrid w:val="0"/>
          <w:lang w:eastAsia="zh-CN"/>
        </w:rPr>
        <w:t>}</w:t>
      </w:r>
    </w:p>
    <w:p w14:paraId="0D3D738D" w14:textId="77777777" w:rsidR="004B7699" w:rsidRPr="00FD0425" w:rsidRDefault="004B7699" w:rsidP="004B7699">
      <w:pPr>
        <w:pStyle w:val="PL"/>
      </w:pPr>
    </w:p>
    <w:p w14:paraId="09868FDD" w14:textId="77777777" w:rsidR="004B7699" w:rsidRPr="00FD0425" w:rsidRDefault="004B7699" w:rsidP="004B7699">
      <w:pPr>
        <w:pStyle w:val="PL"/>
      </w:pPr>
    </w:p>
    <w:p w14:paraId="0A49C823" w14:textId="77777777" w:rsidR="004B7699" w:rsidRPr="00FD0425" w:rsidRDefault="004B7699" w:rsidP="004B7699">
      <w:pPr>
        <w:pStyle w:val="PL"/>
      </w:pPr>
      <w:r w:rsidRPr="00FD0425">
        <w:t>UEContextKeptIndicator ::= ENUMERATED {true, ...}</w:t>
      </w:r>
    </w:p>
    <w:p w14:paraId="4B8F98B1" w14:textId="77777777" w:rsidR="004B7699" w:rsidRPr="00FD0425" w:rsidRDefault="004B7699" w:rsidP="004B7699">
      <w:pPr>
        <w:pStyle w:val="PL"/>
      </w:pPr>
    </w:p>
    <w:p w14:paraId="5EE19E0F" w14:textId="77777777" w:rsidR="004B7699" w:rsidRPr="00FD0425" w:rsidRDefault="004B7699" w:rsidP="004B7699">
      <w:pPr>
        <w:pStyle w:val="PL"/>
      </w:pPr>
    </w:p>
    <w:p w14:paraId="10798489" w14:textId="77777777" w:rsidR="004B7699" w:rsidRPr="00FD0425" w:rsidRDefault="004B7699" w:rsidP="004B7699">
      <w:pPr>
        <w:pStyle w:val="PL"/>
      </w:pPr>
      <w:bookmarkStart w:id="8551" w:name="_Hlk515363970"/>
      <w:r w:rsidRPr="00FD0425">
        <w:t>UEContextID</w:t>
      </w:r>
      <w:bookmarkEnd w:id="8551"/>
      <w:r w:rsidRPr="00FD0425">
        <w:t xml:space="preserve"> ::= CHOICE {</w:t>
      </w:r>
    </w:p>
    <w:p w14:paraId="20DE4281" w14:textId="77777777" w:rsidR="004B7699" w:rsidRPr="00FD0425" w:rsidRDefault="004B7699" w:rsidP="004B7699">
      <w:pPr>
        <w:pStyle w:val="PL"/>
      </w:pPr>
      <w:r w:rsidRPr="00FD0425">
        <w:tab/>
        <w:t>rRCResume</w:t>
      </w:r>
      <w:r w:rsidRPr="00FD0425">
        <w:tab/>
      </w:r>
      <w:r w:rsidRPr="00FD0425">
        <w:tab/>
      </w:r>
      <w:r w:rsidRPr="00FD0425">
        <w:tab/>
      </w:r>
      <w:r w:rsidRPr="00FD0425">
        <w:tab/>
        <w:t>UEContextIDforRRCResume,</w:t>
      </w:r>
    </w:p>
    <w:p w14:paraId="09AA1453" w14:textId="77777777" w:rsidR="004B7699" w:rsidRPr="00FD0425" w:rsidRDefault="004B7699" w:rsidP="004B7699">
      <w:pPr>
        <w:pStyle w:val="PL"/>
      </w:pPr>
      <w:r w:rsidRPr="00FD0425">
        <w:tab/>
        <w:t>rRRCReestablishment</w:t>
      </w:r>
      <w:r w:rsidRPr="00FD0425">
        <w:tab/>
      </w:r>
      <w:r w:rsidRPr="00FD0425">
        <w:tab/>
        <w:t>UEContextIDforRRCReestablishment,</w:t>
      </w:r>
    </w:p>
    <w:p w14:paraId="5CDA763D" w14:textId="77777777" w:rsidR="004B7699" w:rsidRPr="00FD0425" w:rsidRDefault="004B7699" w:rsidP="004B7699">
      <w:pPr>
        <w:pStyle w:val="PL"/>
      </w:pPr>
      <w:r w:rsidRPr="00FD0425">
        <w:tab/>
        <w:t>choice-extension</w:t>
      </w:r>
      <w:r w:rsidRPr="00FD0425">
        <w:tab/>
      </w:r>
      <w:r w:rsidRPr="00FD0425">
        <w:tab/>
        <w:t>ProtocolIE-Single-Container</w:t>
      </w:r>
      <w:r w:rsidRPr="00FD0425">
        <w:rPr>
          <w:noProof w:val="0"/>
          <w:snapToGrid w:val="0"/>
          <w:lang w:eastAsia="zh-CN"/>
        </w:rPr>
        <w:t xml:space="preserve"> { {</w:t>
      </w:r>
      <w:r w:rsidRPr="00FD0425">
        <w:t>UEContextID</w:t>
      </w:r>
      <w:r w:rsidRPr="00FD0425">
        <w:rPr>
          <w:noProof w:val="0"/>
          <w:snapToGrid w:val="0"/>
          <w:lang w:eastAsia="zh-CN"/>
        </w:rPr>
        <w:t>-ExtIEs} }</w:t>
      </w:r>
    </w:p>
    <w:p w14:paraId="43F6E3F1" w14:textId="77777777" w:rsidR="004B7699" w:rsidRPr="00FD0425" w:rsidRDefault="004B7699" w:rsidP="004B7699">
      <w:pPr>
        <w:pStyle w:val="PL"/>
      </w:pPr>
      <w:r w:rsidRPr="00FD0425">
        <w:t>}</w:t>
      </w:r>
    </w:p>
    <w:p w14:paraId="71936FF6" w14:textId="77777777" w:rsidR="004B7699" w:rsidRPr="00FD0425" w:rsidRDefault="004B7699" w:rsidP="004B7699">
      <w:pPr>
        <w:pStyle w:val="PL"/>
      </w:pPr>
    </w:p>
    <w:p w14:paraId="403B2149" w14:textId="77777777" w:rsidR="004B7699" w:rsidRPr="00FD0425" w:rsidRDefault="004B7699" w:rsidP="004B7699">
      <w:pPr>
        <w:pStyle w:val="PL"/>
        <w:rPr>
          <w:noProof w:val="0"/>
          <w:snapToGrid w:val="0"/>
          <w:lang w:eastAsia="zh-CN"/>
        </w:rPr>
      </w:pPr>
      <w:r w:rsidRPr="00FD0425">
        <w:t>UEContextID-ExtIE</w:t>
      </w:r>
      <w:r w:rsidRPr="00FD0425">
        <w:rPr>
          <w:noProof w:val="0"/>
          <w:snapToGrid w:val="0"/>
          <w:lang w:eastAsia="zh-CN"/>
        </w:rPr>
        <w:t>s XNAP-PROTOCOL-IES ::= {</w:t>
      </w:r>
    </w:p>
    <w:p w14:paraId="3778BD2B"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2DFDF7AF" w14:textId="77777777" w:rsidR="004B7699" w:rsidRPr="00FD0425" w:rsidRDefault="004B7699" w:rsidP="004B7699">
      <w:pPr>
        <w:pStyle w:val="PL"/>
      </w:pPr>
      <w:r w:rsidRPr="00FD0425">
        <w:rPr>
          <w:noProof w:val="0"/>
          <w:snapToGrid w:val="0"/>
          <w:lang w:eastAsia="zh-CN"/>
        </w:rPr>
        <w:t>}</w:t>
      </w:r>
    </w:p>
    <w:p w14:paraId="0313BEFB" w14:textId="77777777" w:rsidR="004B7699" w:rsidRPr="00FD0425" w:rsidRDefault="004B7699" w:rsidP="004B7699">
      <w:pPr>
        <w:pStyle w:val="PL"/>
      </w:pPr>
    </w:p>
    <w:p w14:paraId="279264D3" w14:textId="77777777" w:rsidR="004B7699" w:rsidRPr="00FD0425" w:rsidRDefault="004B7699" w:rsidP="004B7699">
      <w:pPr>
        <w:pStyle w:val="PL"/>
      </w:pPr>
    </w:p>
    <w:p w14:paraId="3632AAA1" w14:textId="77777777" w:rsidR="004B7699" w:rsidRPr="00FD0425" w:rsidRDefault="004B7699" w:rsidP="004B7699">
      <w:pPr>
        <w:pStyle w:val="PL"/>
      </w:pPr>
      <w:r w:rsidRPr="00FD0425">
        <w:t>UEContextIDforRRCResume ::= SEQUENCE {</w:t>
      </w:r>
    </w:p>
    <w:p w14:paraId="50C8A0E7" w14:textId="77777777" w:rsidR="004B7699" w:rsidRPr="00FD0425" w:rsidRDefault="004B7699" w:rsidP="004B7699">
      <w:pPr>
        <w:pStyle w:val="PL"/>
      </w:pPr>
      <w:r w:rsidRPr="00FD0425">
        <w:tab/>
        <w:t>i-rnti</w:t>
      </w:r>
      <w:r w:rsidRPr="00FD0425">
        <w:tab/>
      </w:r>
      <w:r w:rsidRPr="00FD0425">
        <w:tab/>
      </w:r>
      <w:r w:rsidRPr="00FD0425">
        <w:tab/>
      </w:r>
      <w:r w:rsidRPr="00FD0425">
        <w:tab/>
      </w:r>
      <w:r w:rsidRPr="00FD0425">
        <w:tab/>
        <w:t>I-RNTI,</w:t>
      </w:r>
    </w:p>
    <w:p w14:paraId="3BD1A385" w14:textId="77777777" w:rsidR="004B7699" w:rsidRPr="00FD0425" w:rsidRDefault="004B7699" w:rsidP="004B7699">
      <w:pPr>
        <w:pStyle w:val="PL"/>
      </w:pPr>
      <w:r w:rsidRPr="00FD0425">
        <w:tab/>
        <w:t>allocated-c-rnti</w:t>
      </w:r>
      <w:r w:rsidRPr="00FD0425">
        <w:tab/>
      </w:r>
      <w:r w:rsidRPr="00FD0425">
        <w:tab/>
      </w:r>
      <w:r w:rsidRPr="00FD0425">
        <w:tab/>
        <w:t>C-RNTI,</w:t>
      </w:r>
    </w:p>
    <w:p w14:paraId="747B0AD7" w14:textId="77777777" w:rsidR="004B7699" w:rsidRPr="00FD0425" w:rsidRDefault="004B7699" w:rsidP="004B7699">
      <w:pPr>
        <w:pStyle w:val="PL"/>
      </w:pPr>
      <w:r w:rsidRPr="00FD0425">
        <w:tab/>
        <w:t>accessPCI</w:t>
      </w:r>
      <w:r w:rsidRPr="00FD0425">
        <w:tab/>
      </w:r>
      <w:r w:rsidRPr="00FD0425">
        <w:tab/>
      </w:r>
      <w:r w:rsidRPr="00FD0425">
        <w:tab/>
      </w:r>
      <w:r w:rsidRPr="00FD0425">
        <w:tab/>
        <w:t>NG-RAN-CellPCI,</w:t>
      </w:r>
    </w:p>
    <w:p w14:paraId="2F5BDF08" w14:textId="77777777" w:rsidR="004B7699" w:rsidRPr="00FD0425" w:rsidRDefault="004B7699" w:rsidP="004B7699">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UEContextIDforRRCResume</w:t>
      </w:r>
      <w:r w:rsidRPr="00FD0425">
        <w:rPr>
          <w:noProof w:val="0"/>
          <w:snapToGrid w:val="0"/>
          <w:lang w:eastAsia="zh-CN"/>
        </w:rPr>
        <w:t>-ExtIEs} } OPTIONAL</w:t>
      </w:r>
      <w:r w:rsidRPr="00FD0425">
        <w:t>,</w:t>
      </w:r>
    </w:p>
    <w:p w14:paraId="7287F25F" w14:textId="77777777" w:rsidR="004B7699" w:rsidRPr="00FD0425" w:rsidRDefault="004B7699" w:rsidP="004B7699">
      <w:pPr>
        <w:pStyle w:val="PL"/>
      </w:pPr>
      <w:r w:rsidRPr="00FD0425">
        <w:tab/>
        <w:t>...</w:t>
      </w:r>
    </w:p>
    <w:p w14:paraId="646A16C1" w14:textId="77777777" w:rsidR="004B7699" w:rsidRPr="00FD0425" w:rsidRDefault="004B7699" w:rsidP="004B7699">
      <w:pPr>
        <w:pStyle w:val="PL"/>
      </w:pPr>
      <w:r w:rsidRPr="00FD0425">
        <w:t>}</w:t>
      </w:r>
    </w:p>
    <w:p w14:paraId="54F7C7D9" w14:textId="77777777" w:rsidR="004B7699" w:rsidRPr="00FD0425" w:rsidRDefault="004B7699" w:rsidP="004B7699">
      <w:pPr>
        <w:pStyle w:val="PL"/>
      </w:pPr>
    </w:p>
    <w:p w14:paraId="40BAB296" w14:textId="77777777" w:rsidR="004B7699" w:rsidRPr="00FD0425" w:rsidRDefault="004B7699" w:rsidP="004B7699">
      <w:pPr>
        <w:pStyle w:val="PL"/>
        <w:rPr>
          <w:noProof w:val="0"/>
          <w:snapToGrid w:val="0"/>
          <w:lang w:eastAsia="zh-CN"/>
        </w:rPr>
      </w:pPr>
      <w:r w:rsidRPr="00FD0425">
        <w:t>UEContextIDforRRCResume</w:t>
      </w:r>
      <w:r w:rsidRPr="00FD0425">
        <w:rPr>
          <w:noProof w:val="0"/>
          <w:snapToGrid w:val="0"/>
          <w:lang w:eastAsia="zh-CN"/>
        </w:rPr>
        <w:t>-ExtIEs XNAP-PROTOCOL-EXTENSION ::= {</w:t>
      </w:r>
    </w:p>
    <w:p w14:paraId="55620DC4"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2DB6F9E9" w14:textId="77777777" w:rsidR="004B7699" w:rsidRPr="00FD0425" w:rsidRDefault="004B7699" w:rsidP="004B7699">
      <w:pPr>
        <w:pStyle w:val="PL"/>
      </w:pPr>
      <w:r w:rsidRPr="00FD0425">
        <w:rPr>
          <w:noProof w:val="0"/>
          <w:snapToGrid w:val="0"/>
          <w:lang w:eastAsia="zh-CN"/>
        </w:rPr>
        <w:t>}</w:t>
      </w:r>
    </w:p>
    <w:p w14:paraId="5F9E3416" w14:textId="77777777" w:rsidR="004B7699" w:rsidRPr="00FD0425" w:rsidRDefault="004B7699" w:rsidP="004B7699">
      <w:pPr>
        <w:pStyle w:val="PL"/>
      </w:pPr>
    </w:p>
    <w:p w14:paraId="53412508" w14:textId="77777777" w:rsidR="004B7699" w:rsidRPr="00FD0425" w:rsidRDefault="004B7699" w:rsidP="004B7699">
      <w:pPr>
        <w:pStyle w:val="PL"/>
      </w:pPr>
    </w:p>
    <w:p w14:paraId="0536731C" w14:textId="77777777" w:rsidR="004B7699" w:rsidRPr="00FD0425" w:rsidRDefault="004B7699" w:rsidP="004B7699">
      <w:pPr>
        <w:pStyle w:val="PL"/>
      </w:pPr>
      <w:bookmarkStart w:id="8552" w:name="_Hlk513997339"/>
      <w:r w:rsidRPr="00FD0425">
        <w:t>UEContextIDforRRCReestablishment ::= SEQUENCE {</w:t>
      </w:r>
    </w:p>
    <w:p w14:paraId="14EAAC6D" w14:textId="77777777" w:rsidR="004B7699" w:rsidRPr="00FD0425" w:rsidRDefault="004B7699" w:rsidP="004B7699">
      <w:pPr>
        <w:pStyle w:val="PL"/>
      </w:pPr>
      <w:r w:rsidRPr="00FD0425">
        <w:tab/>
        <w:t>c-rnti</w:t>
      </w:r>
      <w:r w:rsidRPr="00FD0425">
        <w:tab/>
      </w:r>
      <w:r w:rsidRPr="00FD0425">
        <w:tab/>
      </w:r>
      <w:r w:rsidRPr="00FD0425">
        <w:tab/>
      </w:r>
      <w:r w:rsidRPr="00FD0425">
        <w:tab/>
      </w:r>
      <w:r w:rsidRPr="00FD0425">
        <w:tab/>
        <w:t>C-RNTI,</w:t>
      </w:r>
    </w:p>
    <w:p w14:paraId="09E58E5E" w14:textId="77777777" w:rsidR="004B7699" w:rsidRPr="00FD0425" w:rsidRDefault="004B7699" w:rsidP="004B7699">
      <w:pPr>
        <w:pStyle w:val="PL"/>
      </w:pPr>
      <w:r w:rsidRPr="00FD0425">
        <w:tab/>
        <w:t>failureCellPCI</w:t>
      </w:r>
      <w:r w:rsidRPr="00FD0425">
        <w:tab/>
      </w:r>
      <w:r w:rsidRPr="00FD0425">
        <w:tab/>
      </w:r>
      <w:r w:rsidRPr="00FD0425">
        <w:tab/>
        <w:t>NG-RAN-CellPCI,</w:t>
      </w:r>
    </w:p>
    <w:p w14:paraId="46936B8A" w14:textId="77777777" w:rsidR="004B7699" w:rsidRPr="00FD0425" w:rsidRDefault="004B7699" w:rsidP="004B7699">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UEContextIDforRRCReestablishment</w:t>
      </w:r>
      <w:r w:rsidRPr="00FD0425">
        <w:rPr>
          <w:noProof w:val="0"/>
          <w:snapToGrid w:val="0"/>
          <w:lang w:eastAsia="zh-CN"/>
        </w:rPr>
        <w:t>-ExtIEs} } OPTIONAL</w:t>
      </w:r>
      <w:r w:rsidRPr="00FD0425">
        <w:t>,</w:t>
      </w:r>
    </w:p>
    <w:p w14:paraId="20915A3C" w14:textId="77777777" w:rsidR="004B7699" w:rsidRPr="00FD0425" w:rsidRDefault="004B7699" w:rsidP="004B7699">
      <w:pPr>
        <w:pStyle w:val="PL"/>
      </w:pPr>
      <w:r w:rsidRPr="00FD0425">
        <w:tab/>
        <w:t>...</w:t>
      </w:r>
    </w:p>
    <w:p w14:paraId="033F861E" w14:textId="77777777" w:rsidR="004B7699" w:rsidRPr="00FD0425" w:rsidRDefault="004B7699" w:rsidP="004B7699">
      <w:pPr>
        <w:pStyle w:val="PL"/>
      </w:pPr>
      <w:r w:rsidRPr="00FD0425">
        <w:t>}</w:t>
      </w:r>
    </w:p>
    <w:p w14:paraId="3708E9F7" w14:textId="77777777" w:rsidR="004B7699" w:rsidRPr="00FD0425" w:rsidRDefault="004B7699" w:rsidP="004B7699">
      <w:pPr>
        <w:pStyle w:val="PL"/>
      </w:pPr>
    </w:p>
    <w:p w14:paraId="6C0483FE" w14:textId="77777777" w:rsidR="004B7699" w:rsidRPr="00FD0425" w:rsidRDefault="004B7699" w:rsidP="004B7699">
      <w:pPr>
        <w:pStyle w:val="PL"/>
        <w:rPr>
          <w:noProof w:val="0"/>
          <w:snapToGrid w:val="0"/>
          <w:lang w:eastAsia="zh-CN"/>
        </w:rPr>
      </w:pPr>
      <w:r w:rsidRPr="00FD0425">
        <w:t>UEContextIDforRRCReestablishment</w:t>
      </w:r>
      <w:r w:rsidRPr="00FD0425">
        <w:rPr>
          <w:noProof w:val="0"/>
          <w:snapToGrid w:val="0"/>
          <w:lang w:eastAsia="zh-CN"/>
        </w:rPr>
        <w:t>-ExtIEs XNAP-PROTOCOL-EXTENSION ::= {</w:t>
      </w:r>
    </w:p>
    <w:p w14:paraId="0448A143"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715F2FB9" w14:textId="77777777" w:rsidR="004B7699" w:rsidRPr="00FD0425" w:rsidRDefault="004B7699" w:rsidP="004B7699">
      <w:pPr>
        <w:pStyle w:val="PL"/>
      </w:pPr>
      <w:r w:rsidRPr="00FD0425">
        <w:rPr>
          <w:noProof w:val="0"/>
          <w:snapToGrid w:val="0"/>
          <w:lang w:eastAsia="zh-CN"/>
        </w:rPr>
        <w:t>}</w:t>
      </w:r>
    </w:p>
    <w:p w14:paraId="6BB6C8BC" w14:textId="77777777" w:rsidR="004B7699" w:rsidRPr="00FD0425" w:rsidRDefault="004B7699" w:rsidP="004B7699">
      <w:pPr>
        <w:pStyle w:val="PL"/>
      </w:pPr>
    </w:p>
    <w:p w14:paraId="5E3FD04D" w14:textId="77777777" w:rsidR="004B7699" w:rsidRPr="00FD0425" w:rsidRDefault="004B7699" w:rsidP="004B7699">
      <w:pPr>
        <w:pStyle w:val="PL"/>
      </w:pPr>
    </w:p>
    <w:p w14:paraId="51270B7D" w14:textId="77777777" w:rsidR="004B7699" w:rsidRPr="00FD0425" w:rsidRDefault="004B7699" w:rsidP="004B7699">
      <w:pPr>
        <w:pStyle w:val="PL"/>
        <w:rPr>
          <w:snapToGrid w:val="0"/>
        </w:rPr>
      </w:pPr>
      <w:bookmarkStart w:id="8553" w:name="_Hlk515524243"/>
      <w:r w:rsidRPr="00FD0425">
        <w:rPr>
          <w:snapToGrid w:val="0"/>
        </w:rPr>
        <w:t>UEContextInfoRetrUECtxtResp</w:t>
      </w:r>
      <w:bookmarkEnd w:id="8552"/>
      <w:bookmarkEnd w:id="8553"/>
      <w:r w:rsidRPr="00FD0425">
        <w:rPr>
          <w:snapToGrid w:val="0"/>
        </w:rPr>
        <w:t xml:space="preserve"> ::= SEQUENCE {</w:t>
      </w:r>
    </w:p>
    <w:p w14:paraId="61F09B5E" w14:textId="77777777" w:rsidR="004B7699" w:rsidRPr="00FD0425" w:rsidRDefault="004B7699" w:rsidP="004B7699">
      <w:pPr>
        <w:pStyle w:val="PL"/>
      </w:pPr>
      <w:r w:rsidRPr="00FD0425">
        <w:tab/>
        <w:t>ng-c-UE-signalling-ref</w:t>
      </w:r>
      <w:r w:rsidRPr="00FD0425">
        <w:tab/>
      </w:r>
      <w:r w:rsidRPr="00FD0425">
        <w:tab/>
      </w:r>
      <w:r w:rsidRPr="00FD0425">
        <w:tab/>
      </w:r>
      <w:r w:rsidRPr="00FD0425">
        <w:tab/>
      </w:r>
      <w:r w:rsidRPr="00FD0425">
        <w:tab/>
        <w:t>AMF-UE-NGAP-ID,</w:t>
      </w:r>
    </w:p>
    <w:p w14:paraId="668540A2" w14:textId="77777777" w:rsidR="004B7699" w:rsidRPr="00FD0425" w:rsidRDefault="004B7699" w:rsidP="004B7699">
      <w:pPr>
        <w:pStyle w:val="PL"/>
      </w:pPr>
      <w:r w:rsidRPr="00FD0425">
        <w:tab/>
        <w:t>signalling-TNL-at-source</w:t>
      </w:r>
      <w:r w:rsidRPr="00FD0425">
        <w:tab/>
      </w:r>
      <w:r w:rsidRPr="00FD0425">
        <w:tab/>
      </w:r>
      <w:r w:rsidRPr="00FD0425">
        <w:tab/>
      </w:r>
      <w:r w:rsidRPr="00FD0425">
        <w:tab/>
        <w:t>CPTransportLayerInformation,</w:t>
      </w:r>
    </w:p>
    <w:p w14:paraId="210D7EBD" w14:textId="77777777" w:rsidR="004B7699" w:rsidRPr="00FD0425" w:rsidRDefault="004B7699" w:rsidP="004B7699">
      <w:pPr>
        <w:pStyle w:val="PL"/>
      </w:pPr>
      <w:r w:rsidRPr="00FD0425">
        <w:tab/>
        <w:t>ueSecurityCapabilities</w:t>
      </w:r>
      <w:r w:rsidRPr="00FD0425">
        <w:tab/>
      </w:r>
      <w:r w:rsidRPr="00FD0425">
        <w:tab/>
      </w:r>
      <w:r w:rsidRPr="00FD0425">
        <w:tab/>
      </w:r>
      <w:r w:rsidRPr="00FD0425">
        <w:tab/>
      </w:r>
      <w:r w:rsidRPr="00FD0425">
        <w:tab/>
      </w:r>
      <w:r w:rsidRPr="00FD0425">
        <w:rPr>
          <w:rStyle w:val="PLChar"/>
        </w:rPr>
        <w:t>UESecurityCapabilities,</w:t>
      </w:r>
    </w:p>
    <w:p w14:paraId="1DC3E41E" w14:textId="77777777" w:rsidR="004B7699" w:rsidRPr="00FD0425" w:rsidRDefault="004B7699" w:rsidP="004B7699">
      <w:pPr>
        <w:pStyle w:val="PL"/>
      </w:pPr>
      <w:r w:rsidRPr="00FD0425">
        <w:tab/>
        <w:t>securityInformation</w:t>
      </w:r>
      <w:r w:rsidRPr="00FD0425">
        <w:tab/>
      </w:r>
      <w:r w:rsidRPr="00FD0425">
        <w:tab/>
      </w:r>
      <w:r w:rsidRPr="00FD0425">
        <w:tab/>
      </w:r>
      <w:r w:rsidRPr="00FD0425">
        <w:tab/>
      </w:r>
      <w:r w:rsidRPr="00FD0425">
        <w:tab/>
      </w:r>
      <w:r w:rsidRPr="00FD0425">
        <w:tab/>
        <w:t>AS-SecurityInformation,</w:t>
      </w:r>
    </w:p>
    <w:p w14:paraId="7F130300" w14:textId="77777777" w:rsidR="004B7699" w:rsidRPr="00FD0425" w:rsidRDefault="004B7699" w:rsidP="004B7699">
      <w:pPr>
        <w:pStyle w:val="PL"/>
      </w:pPr>
      <w:r w:rsidRPr="00FD0425">
        <w:tab/>
        <w:t>ue-AMBR</w:t>
      </w:r>
      <w:r w:rsidRPr="00FD0425">
        <w:tab/>
      </w:r>
      <w:r w:rsidRPr="00FD0425">
        <w:tab/>
      </w:r>
      <w:r w:rsidRPr="00FD0425">
        <w:tab/>
      </w:r>
      <w:r w:rsidRPr="00FD0425">
        <w:tab/>
      </w:r>
      <w:r w:rsidRPr="00FD0425">
        <w:tab/>
      </w:r>
      <w:r w:rsidRPr="00FD0425">
        <w:tab/>
      </w:r>
      <w:r w:rsidRPr="00FD0425">
        <w:tab/>
      </w:r>
      <w:r w:rsidRPr="00FD0425">
        <w:tab/>
      </w:r>
      <w:r w:rsidRPr="00FD0425">
        <w:tab/>
        <w:t>UEAggregateMaximumBitRate,</w:t>
      </w:r>
    </w:p>
    <w:p w14:paraId="1767085F" w14:textId="77777777" w:rsidR="004B7699" w:rsidRPr="00FD0425" w:rsidRDefault="004B7699" w:rsidP="004B7699">
      <w:pPr>
        <w:pStyle w:val="PL"/>
        <w:rPr>
          <w:snapToGrid w:val="0"/>
        </w:rPr>
      </w:pPr>
      <w:r w:rsidRPr="00FD0425">
        <w:tab/>
        <w:t>pduSessionResourcesToBeSetup-List</w:t>
      </w:r>
      <w:r w:rsidRPr="00FD0425">
        <w:tab/>
      </w:r>
      <w:r w:rsidRPr="00FD0425">
        <w:tab/>
      </w:r>
      <w:r w:rsidRPr="00FD0425">
        <w:rPr>
          <w:snapToGrid w:val="0"/>
        </w:rPr>
        <w:t>PDUSessionResourcesToBeSetup-List,</w:t>
      </w:r>
    </w:p>
    <w:p w14:paraId="66B8D13E" w14:textId="77777777" w:rsidR="004B7699" w:rsidRPr="00FD0425" w:rsidRDefault="004B7699" w:rsidP="004B7699">
      <w:pPr>
        <w:pStyle w:val="PL"/>
      </w:pPr>
      <w:r w:rsidRPr="00FD0425">
        <w:tab/>
        <w:t>rrc-Context</w:t>
      </w:r>
      <w:r w:rsidRPr="00FD0425">
        <w:tab/>
      </w:r>
      <w:r w:rsidRPr="00FD0425">
        <w:tab/>
      </w:r>
      <w:r w:rsidRPr="00FD0425">
        <w:tab/>
      </w:r>
      <w:r w:rsidRPr="00FD0425">
        <w:tab/>
      </w:r>
      <w:r w:rsidRPr="00FD0425">
        <w:tab/>
      </w:r>
      <w:r w:rsidRPr="00FD0425">
        <w:tab/>
      </w:r>
      <w:r w:rsidRPr="00FD0425">
        <w:tab/>
      </w:r>
      <w:r w:rsidRPr="00FD0425">
        <w:tab/>
        <w:t>OCTET STRING,</w:t>
      </w:r>
    </w:p>
    <w:p w14:paraId="5B402238" w14:textId="77777777" w:rsidR="004B7699" w:rsidRPr="00FD0425" w:rsidRDefault="004B7699" w:rsidP="004B7699">
      <w:pPr>
        <w:pStyle w:val="PL"/>
      </w:pPr>
      <w:r w:rsidRPr="00FD0425">
        <w:lastRenderedPageBreak/>
        <w:tab/>
        <w:t>mobilityRestrictionList</w:t>
      </w:r>
      <w:r w:rsidRPr="00FD0425">
        <w:tab/>
      </w:r>
      <w:r w:rsidRPr="00FD0425">
        <w:tab/>
      </w:r>
      <w:r w:rsidRPr="00FD0425">
        <w:tab/>
      </w:r>
      <w:r w:rsidRPr="00FD0425">
        <w:tab/>
      </w:r>
      <w:r w:rsidRPr="00FD0425">
        <w:tab/>
        <w:t>MobilityRestrictionList</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466DB15C" w14:textId="77777777" w:rsidR="004B7699" w:rsidRPr="00FD0425" w:rsidRDefault="004B7699" w:rsidP="004B7699">
      <w:pPr>
        <w:pStyle w:val="PL"/>
      </w:pPr>
      <w:r w:rsidRPr="00FD0425">
        <w:tab/>
        <w:t>indexToRatFrequencySelectionPriority</w:t>
      </w:r>
      <w:r w:rsidRPr="00FD0425">
        <w:tab/>
        <w:t>RFSP-Index</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939E94A" w14:textId="77777777" w:rsidR="004B7699" w:rsidRPr="00FD0425" w:rsidRDefault="004B7699" w:rsidP="004B7699">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UEContextInfoRetrUECtxtResp</w:t>
      </w:r>
      <w:r w:rsidRPr="00FD0425">
        <w:rPr>
          <w:noProof w:val="0"/>
          <w:snapToGrid w:val="0"/>
          <w:lang w:eastAsia="zh-CN"/>
        </w:rPr>
        <w:t xml:space="preserve">-ExtIEs} } </w:t>
      </w:r>
      <w:r w:rsidRPr="00FD0425">
        <w:rPr>
          <w:noProof w:val="0"/>
          <w:snapToGrid w:val="0"/>
          <w:lang w:eastAsia="zh-CN"/>
        </w:rPr>
        <w:tab/>
        <w:t>OPTIONAL</w:t>
      </w:r>
      <w:r w:rsidRPr="00FD0425">
        <w:t>,</w:t>
      </w:r>
    </w:p>
    <w:p w14:paraId="3DB7B80A" w14:textId="77777777" w:rsidR="004B7699" w:rsidRPr="00FD0425" w:rsidRDefault="004B7699" w:rsidP="004B7699">
      <w:pPr>
        <w:pStyle w:val="PL"/>
      </w:pPr>
      <w:r w:rsidRPr="00FD0425">
        <w:tab/>
        <w:t>...</w:t>
      </w:r>
    </w:p>
    <w:p w14:paraId="4C1C30B9" w14:textId="77777777" w:rsidR="004B7699" w:rsidRPr="00FD0425" w:rsidRDefault="004B7699" w:rsidP="004B7699">
      <w:pPr>
        <w:pStyle w:val="PL"/>
      </w:pPr>
      <w:r w:rsidRPr="00FD0425">
        <w:t>}</w:t>
      </w:r>
    </w:p>
    <w:p w14:paraId="708601EB" w14:textId="77777777" w:rsidR="004B7699" w:rsidRPr="00FD0425" w:rsidRDefault="004B7699" w:rsidP="004B7699">
      <w:pPr>
        <w:pStyle w:val="PL"/>
      </w:pPr>
    </w:p>
    <w:p w14:paraId="600496F8" w14:textId="77777777" w:rsidR="004B7699" w:rsidRDefault="004B7699" w:rsidP="004B7699">
      <w:pPr>
        <w:pStyle w:val="PL"/>
        <w:rPr>
          <w:noProof w:val="0"/>
          <w:snapToGrid w:val="0"/>
          <w:lang w:eastAsia="zh-CN"/>
        </w:rPr>
      </w:pPr>
      <w:r w:rsidRPr="00FD0425">
        <w:rPr>
          <w:snapToGrid w:val="0"/>
        </w:rPr>
        <w:t>UEContextInfoRetrUECtxtResp</w:t>
      </w:r>
      <w:r w:rsidRPr="00FD0425">
        <w:rPr>
          <w:noProof w:val="0"/>
          <w:snapToGrid w:val="0"/>
          <w:lang w:eastAsia="zh-CN"/>
        </w:rPr>
        <w:t>-ExtIEs XNAP-PROTOCOL-EXTENSION ::= {</w:t>
      </w:r>
    </w:p>
    <w:p w14:paraId="2B209903" w14:textId="77777777" w:rsidR="004B7699" w:rsidRPr="00DA6DDA" w:rsidRDefault="004B7699" w:rsidP="004B7699">
      <w:pPr>
        <w:pStyle w:val="PL"/>
        <w:rPr>
          <w:noProof w:val="0"/>
          <w:snapToGrid w:val="0"/>
          <w:lang w:eastAsia="zh-CN"/>
        </w:rPr>
      </w:pPr>
      <w:r w:rsidRPr="005B601F">
        <w:rPr>
          <w:noProof w:val="0"/>
          <w:snapToGrid w:val="0"/>
          <w:lang w:eastAsia="zh-CN"/>
        </w:rPr>
        <w:tab/>
        <w:t xml:space="preserve">{ ID id-FiveGCMobilityRestrictionListContainer </w:t>
      </w:r>
      <w:r>
        <w:rPr>
          <w:noProof w:val="0"/>
          <w:snapToGrid w:val="0"/>
          <w:lang w:eastAsia="zh-CN"/>
        </w:rPr>
        <w:tab/>
      </w:r>
      <w:r w:rsidRPr="005B601F">
        <w:rPr>
          <w:noProof w:val="0"/>
          <w:snapToGrid w:val="0"/>
          <w:lang w:eastAsia="zh-CN"/>
        </w:rPr>
        <w:t>CRITICALITY ignore</w:t>
      </w:r>
      <w:r w:rsidRPr="005B601F">
        <w:rPr>
          <w:noProof w:val="0"/>
          <w:snapToGrid w:val="0"/>
          <w:lang w:eastAsia="zh-CN"/>
        </w:rPr>
        <w:tab/>
        <w:t>EXTENSION FiveGCMobilityRestrictionListContainer</w:t>
      </w:r>
      <w:r w:rsidRPr="005B601F">
        <w:rPr>
          <w:noProof w:val="0"/>
          <w:snapToGrid w:val="0"/>
          <w:lang w:eastAsia="zh-CN"/>
        </w:rPr>
        <w:tab/>
      </w:r>
      <w:r w:rsidRPr="005B601F">
        <w:rPr>
          <w:noProof w:val="0"/>
          <w:snapToGrid w:val="0"/>
          <w:lang w:eastAsia="zh-CN"/>
        </w:rPr>
        <w:tab/>
        <w:t>PRESENCE optional }</w:t>
      </w:r>
      <w:r w:rsidRPr="00DA6DDA">
        <w:rPr>
          <w:noProof w:val="0"/>
          <w:snapToGrid w:val="0"/>
          <w:lang w:eastAsia="zh-CN"/>
        </w:rPr>
        <w:t>|</w:t>
      </w:r>
    </w:p>
    <w:p w14:paraId="1C9AD7AB" w14:textId="77777777" w:rsidR="004B7699" w:rsidRPr="00DA6DDA" w:rsidRDefault="004B7699" w:rsidP="004B7699">
      <w:pPr>
        <w:pStyle w:val="PL"/>
        <w:rPr>
          <w:noProof w:val="0"/>
          <w:snapToGrid w:val="0"/>
          <w:lang w:eastAsia="zh-CN"/>
        </w:rPr>
      </w:pPr>
      <w:r>
        <w:rPr>
          <w:noProof w:val="0"/>
          <w:snapToGrid w:val="0"/>
          <w:lang w:eastAsia="zh-CN"/>
        </w:rPr>
        <w:tab/>
      </w:r>
      <w:r w:rsidRPr="00DA6DDA">
        <w:rPr>
          <w:noProof w:val="0"/>
          <w:snapToGrid w:val="0"/>
          <w:lang w:eastAsia="zh-CN"/>
        </w:rPr>
        <w:t>{ ID id-NRUESidelinkAggregateMaximumBitRate</w:t>
      </w:r>
      <w:r w:rsidRPr="00DA6DDA">
        <w:rPr>
          <w:noProof w:val="0"/>
          <w:snapToGrid w:val="0"/>
          <w:lang w:eastAsia="zh-CN"/>
        </w:rPr>
        <w:tab/>
      </w:r>
      <w:r>
        <w:rPr>
          <w:noProof w:val="0"/>
          <w:snapToGrid w:val="0"/>
          <w:lang w:eastAsia="zh-CN"/>
        </w:rPr>
        <w:tab/>
      </w:r>
      <w:r w:rsidRPr="00DA6DDA">
        <w:rPr>
          <w:noProof w:val="0"/>
          <w:snapToGrid w:val="0"/>
          <w:lang w:eastAsia="zh-CN"/>
        </w:rPr>
        <w:t>CRITICALITY ignore</w:t>
      </w:r>
      <w:r w:rsidRPr="00DA6DDA">
        <w:rPr>
          <w:noProof w:val="0"/>
          <w:snapToGrid w:val="0"/>
          <w:lang w:eastAsia="zh-CN"/>
        </w:rPr>
        <w:tab/>
        <w:t>EXTENSION NRUESidelinkAggregateMaximumBitRate</w:t>
      </w:r>
      <w:r w:rsidRPr="00DA6DDA">
        <w:rPr>
          <w:noProof w:val="0"/>
          <w:snapToGrid w:val="0"/>
          <w:lang w:eastAsia="zh-CN"/>
        </w:rPr>
        <w:tab/>
      </w:r>
      <w:r>
        <w:rPr>
          <w:noProof w:val="0"/>
          <w:snapToGrid w:val="0"/>
          <w:lang w:eastAsia="zh-CN"/>
        </w:rPr>
        <w:tab/>
      </w:r>
      <w:r>
        <w:rPr>
          <w:noProof w:val="0"/>
          <w:snapToGrid w:val="0"/>
          <w:lang w:eastAsia="zh-CN"/>
        </w:rPr>
        <w:tab/>
      </w:r>
      <w:r w:rsidRPr="00DA6DDA">
        <w:rPr>
          <w:noProof w:val="0"/>
          <w:snapToGrid w:val="0"/>
          <w:lang w:eastAsia="zh-CN"/>
        </w:rPr>
        <w:t>PRESENCE optional</w:t>
      </w:r>
      <w:r>
        <w:rPr>
          <w:noProof w:val="0"/>
          <w:snapToGrid w:val="0"/>
          <w:lang w:eastAsia="zh-CN"/>
        </w:rPr>
        <w:t xml:space="preserve"> </w:t>
      </w:r>
      <w:r w:rsidRPr="00DA6DDA">
        <w:rPr>
          <w:noProof w:val="0"/>
          <w:snapToGrid w:val="0"/>
          <w:lang w:eastAsia="zh-CN"/>
        </w:rPr>
        <w:t>}|</w:t>
      </w:r>
    </w:p>
    <w:p w14:paraId="7B506AD9" w14:textId="77777777" w:rsidR="004B7699" w:rsidRDefault="004B7699" w:rsidP="004B7699">
      <w:pPr>
        <w:pStyle w:val="PL"/>
        <w:rPr>
          <w:noProof w:val="0"/>
          <w:snapToGrid w:val="0"/>
          <w:lang w:eastAsia="zh-CN"/>
        </w:rPr>
      </w:pPr>
      <w:r>
        <w:rPr>
          <w:noProof w:val="0"/>
          <w:snapToGrid w:val="0"/>
          <w:lang w:eastAsia="zh-CN"/>
        </w:rPr>
        <w:tab/>
      </w:r>
      <w:r w:rsidRPr="00DA6DDA">
        <w:rPr>
          <w:noProof w:val="0"/>
          <w:snapToGrid w:val="0"/>
          <w:lang w:eastAsia="zh-CN"/>
        </w:rPr>
        <w:t>{ ID id-LTEUESidelinkAggregateMaximumBitRate</w:t>
      </w:r>
      <w:r w:rsidRPr="00DA6DDA">
        <w:rPr>
          <w:noProof w:val="0"/>
          <w:snapToGrid w:val="0"/>
          <w:lang w:eastAsia="zh-CN"/>
        </w:rPr>
        <w:tab/>
        <w:t>CRITICALITY ignore</w:t>
      </w:r>
      <w:r w:rsidRPr="00DA6DDA">
        <w:rPr>
          <w:noProof w:val="0"/>
          <w:snapToGrid w:val="0"/>
          <w:lang w:eastAsia="zh-CN"/>
        </w:rPr>
        <w:tab/>
        <w:t>EXTENSION LTEUESidelinkAggregateMaximumBitRate</w:t>
      </w:r>
      <w:r w:rsidRPr="00DA6DDA">
        <w:rPr>
          <w:noProof w:val="0"/>
          <w:snapToGrid w:val="0"/>
          <w:lang w:eastAsia="zh-CN"/>
        </w:rPr>
        <w:tab/>
      </w:r>
      <w:r>
        <w:rPr>
          <w:noProof w:val="0"/>
          <w:snapToGrid w:val="0"/>
          <w:lang w:eastAsia="zh-CN"/>
        </w:rPr>
        <w:tab/>
      </w:r>
      <w:r>
        <w:rPr>
          <w:noProof w:val="0"/>
          <w:snapToGrid w:val="0"/>
          <w:lang w:eastAsia="zh-CN"/>
        </w:rPr>
        <w:tab/>
      </w:r>
      <w:r w:rsidRPr="00DA6DDA">
        <w:rPr>
          <w:noProof w:val="0"/>
          <w:snapToGrid w:val="0"/>
          <w:lang w:eastAsia="zh-CN"/>
        </w:rPr>
        <w:t>PRESENCE optional</w:t>
      </w:r>
      <w:r>
        <w:rPr>
          <w:noProof w:val="0"/>
          <w:snapToGrid w:val="0"/>
          <w:lang w:eastAsia="zh-CN"/>
        </w:rPr>
        <w:t xml:space="preserve"> </w:t>
      </w:r>
      <w:r w:rsidRPr="00DA6DDA">
        <w:rPr>
          <w:noProof w:val="0"/>
          <w:snapToGrid w:val="0"/>
          <w:lang w:eastAsia="zh-CN"/>
        </w:rPr>
        <w:t>}</w:t>
      </w:r>
      <w:r>
        <w:rPr>
          <w:rFonts w:hint="eastAsia"/>
          <w:noProof w:val="0"/>
          <w:snapToGrid w:val="0"/>
          <w:lang w:eastAsia="zh-CN"/>
        </w:rPr>
        <w:t>|</w:t>
      </w:r>
    </w:p>
    <w:p w14:paraId="571FFBB8" w14:textId="77777777" w:rsidR="004B7699" w:rsidRDefault="004B7699" w:rsidP="004B7699">
      <w:pPr>
        <w:pStyle w:val="PL"/>
        <w:rPr>
          <w:snapToGrid w:val="0"/>
          <w:lang w:eastAsia="zh-CN"/>
        </w:rPr>
      </w:pPr>
      <w:r>
        <w:rPr>
          <w:rFonts w:hint="eastAsia"/>
          <w:noProof w:val="0"/>
          <w:snapToGrid w:val="0"/>
          <w:lang w:eastAsia="zh-CN"/>
        </w:rPr>
        <w:tab/>
      </w:r>
      <w:r w:rsidRPr="00FD0425">
        <w:rPr>
          <w:noProof w:val="0"/>
          <w:snapToGrid w:val="0"/>
          <w:lang w:eastAsia="zh-CN"/>
        </w:rPr>
        <w:t>{</w:t>
      </w:r>
      <w:r>
        <w:rPr>
          <w:rFonts w:hint="eastAsia"/>
          <w:noProof w:val="0"/>
          <w:snapToGrid w:val="0"/>
          <w:lang w:eastAsia="zh-CN"/>
        </w:rPr>
        <w:t xml:space="preserve"> </w:t>
      </w:r>
      <w:r w:rsidRPr="00FD0425">
        <w:rPr>
          <w:noProof w:val="0"/>
          <w:snapToGrid w:val="0"/>
          <w:lang w:eastAsia="zh-CN"/>
        </w:rPr>
        <w:t xml:space="preserve">ID </w:t>
      </w:r>
      <w:r>
        <w:rPr>
          <w:rFonts w:hint="eastAsia"/>
          <w:lang w:eastAsia="zh-CN"/>
        </w:rPr>
        <w:t>id-</w:t>
      </w:r>
      <w:r>
        <w:rPr>
          <w:rFonts w:hint="eastAsia"/>
          <w:snapToGrid w:val="0"/>
          <w:lang w:eastAsia="zh-CN"/>
        </w:rPr>
        <w:t>UERadioCapabilityID</w:t>
      </w:r>
      <w:r w:rsidRPr="00FD0425">
        <w:rPr>
          <w:noProof w:val="0"/>
          <w:snapToGrid w:val="0"/>
          <w:lang w:eastAsia="zh-CN"/>
        </w:rPr>
        <w:tab/>
      </w:r>
      <w:r w:rsidRPr="00FD0425">
        <w:rPr>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FD0425">
        <w:rPr>
          <w:noProof w:val="0"/>
          <w:snapToGrid w:val="0"/>
          <w:lang w:eastAsia="zh-CN"/>
        </w:rPr>
        <w:t>CRITICALITY reject</w:t>
      </w:r>
      <w:r w:rsidRPr="00FD0425">
        <w:rPr>
          <w:noProof w:val="0"/>
          <w:snapToGrid w:val="0"/>
          <w:lang w:eastAsia="zh-CN"/>
        </w:rPr>
        <w:tab/>
        <w:t xml:space="preserve">EXTENSION </w:t>
      </w:r>
      <w:r>
        <w:rPr>
          <w:rFonts w:hint="eastAsia"/>
          <w:snapToGrid w:val="0"/>
          <w:lang w:eastAsia="zh-CN"/>
        </w:rPr>
        <w:t>UERadioCapabilityID</w:t>
      </w:r>
      <w:r w:rsidRPr="00FD0425">
        <w:rPr>
          <w:noProof w:val="0"/>
          <w:snapToGrid w:val="0"/>
          <w:lang w:eastAsia="zh-CN"/>
        </w:rPr>
        <w:tab/>
      </w:r>
      <w:r w:rsidRPr="00FD0425">
        <w:rPr>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FD0425">
        <w:rPr>
          <w:noProof w:val="0"/>
          <w:snapToGrid w:val="0"/>
          <w:lang w:eastAsia="zh-CN"/>
        </w:rPr>
        <w:t>PRESENCE optional</w:t>
      </w:r>
      <w:r>
        <w:rPr>
          <w:rFonts w:hint="eastAsia"/>
          <w:noProof w:val="0"/>
          <w:snapToGrid w:val="0"/>
          <w:lang w:eastAsia="zh-CN"/>
        </w:rPr>
        <w:t xml:space="preserve"> </w:t>
      </w:r>
      <w:r w:rsidRPr="00FD0425">
        <w:rPr>
          <w:noProof w:val="0"/>
          <w:snapToGrid w:val="0"/>
          <w:lang w:eastAsia="zh-CN"/>
        </w:rPr>
        <w:t>}</w:t>
      </w:r>
      <w:ins w:id="8554" w:author="Author" w:date="2022-02-08T22:20:00Z">
        <w:r>
          <w:rPr>
            <w:snapToGrid w:val="0"/>
            <w:lang w:eastAsia="zh-CN"/>
          </w:rPr>
          <w:t>|</w:t>
        </w:r>
      </w:ins>
    </w:p>
    <w:p w14:paraId="0108A979" w14:textId="77777777" w:rsidR="004B7699" w:rsidRPr="00FD0425" w:rsidRDefault="004B7699" w:rsidP="004B7699">
      <w:pPr>
        <w:pStyle w:val="PL"/>
        <w:rPr>
          <w:noProof w:val="0"/>
          <w:snapToGrid w:val="0"/>
          <w:lang w:eastAsia="zh-CN"/>
        </w:rPr>
      </w:pPr>
      <w:ins w:id="8555" w:author="Author" w:date="2022-02-08T22:20:00Z">
        <w:r>
          <w:rPr>
            <w:snapToGrid w:val="0"/>
          </w:rPr>
          <w:tab/>
        </w:r>
        <w:r>
          <w:rPr>
            <w:snapToGrid w:val="0"/>
            <w:lang w:eastAsia="zh-CN"/>
          </w:rPr>
          <w:t>{ ID id-NoPDUSessionIndication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r>
        <w:r w:rsidRPr="00FD0425">
          <w:rPr>
            <w:noProof w:val="0"/>
            <w:snapToGrid w:val="0"/>
            <w:lang w:eastAsia="zh-CN"/>
          </w:rPr>
          <w:t>EXTENSION</w:t>
        </w:r>
        <w:r>
          <w:rPr>
            <w:snapToGrid w:val="0"/>
            <w:lang w:eastAsia="zh-CN"/>
          </w:rPr>
          <w:t xml:space="preserve"> NoPDUSessionIndication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w:t>
        </w:r>
      </w:ins>
      <w:r w:rsidRPr="005B601F">
        <w:rPr>
          <w:noProof w:val="0"/>
          <w:snapToGrid w:val="0"/>
          <w:lang w:eastAsia="zh-CN"/>
        </w:rPr>
        <w:t>,</w:t>
      </w:r>
    </w:p>
    <w:p w14:paraId="445A4273"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55B41829" w14:textId="77777777" w:rsidR="004B7699" w:rsidRPr="00FD0425" w:rsidRDefault="004B7699" w:rsidP="004B7699">
      <w:pPr>
        <w:pStyle w:val="PL"/>
        <w:rPr>
          <w:noProof w:val="0"/>
          <w:snapToGrid w:val="0"/>
          <w:lang w:eastAsia="zh-CN"/>
        </w:rPr>
      </w:pPr>
      <w:r w:rsidRPr="00FD0425">
        <w:rPr>
          <w:noProof w:val="0"/>
          <w:snapToGrid w:val="0"/>
          <w:lang w:eastAsia="zh-CN"/>
        </w:rPr>
        <w:t>}</w:t>
      </w:r>
    </w:p>
    <w:p w14:paraId="790FAECA" w14:textId="77777777" w:rsidR="004B7699" w:rsidRPr="00FD0425" w:rsidRDefault="004B7699" w:rsidP="004B7699">
      <w:pPr>
        <w:pStyle w:val="PL"/>
      </w:pPr>
    </w:p>
    <w:p w14:paraId="69B169AD" w14:textId="77777777" w:rsidR="004B7699" w:rsidRPr="00FD0425" w:rsidRDefault="004B7699" w:rsidP="004B7699">
      <w:pPr>
        <w:pStyle w:val="PL"/>
      </w:pPr>
    </w:p>
    <w:p w14:paraId="562FFA12" w14:textId="77777777" w:rsidR="004B7699" w:rsidRPr="00FD0425" w:rsidRDefault="004B7699" w:rsidP="004B7699">
      <w:pPr>
        <w:pStyle w:val="PL"/>
      </w:pPr>
      <w:r w:rsidRPr="00FD0425">
        <w:rPr>
          <w:snapToGrid w:val="0"/>
        </w:rPr>
        <w:t xml:space="preserve">UEHistoryInformation ::= </w:t>
      </w:r>
      <w:r w:rsidRPr="00FD0425">
        <w:rPr>
          <w:noProof w:val="0"/>
          <w:snapToGrid w:val="0"/>
        </w:rPr>
        <w:t>SEQUENCE (SIZE(1..</w:t>
      </w:r>
      <w:r w:rsidRPr="00FD0425">
        <w:rPr>
          <w:noProof w:val="0"/>
          <w:szCs w:val="16"/>
        </w:rPr>
        <w:t>maxnoofCellsinUEHistoryInfo</w:t>
      </w:r>
      <w:r w:rsidRPr="00FD0425">
        <w:rPr>
          <w:noProof w:val="0"/>
          <w:snapToGrid w:val="0"/>
        </w:rPr>
        <w:t xml:space="preserve">)) OF </w:t>
      </w:r>
      <w:r w:rsidRPr="00FD0425">
        <w:rPr>
          <w:noProof w:val="0"/>
        </w:rPr>
        <w:t>LastVisitedCell-</w:t>
      </w:r>
      <w:r w:rsidRPr="00FD0425">
        <w:rPr>
          <w:bCs/>
          <w:noProof w:val="0"/>
        </w:rPr>
        <w:t>Item</w:t>
      </w:r>
    </w:p>
    <w:p w14:paraId="099977C8" w14:textId="77777777" w:rsidR="004B7699" w:rsidRPr="00FD0425" w:rsidRDefault="004B7699" w:rsidP="004B7699">
      <w:pPr>
        <w:pStyle w:val="PL"/>
      </w:pPr>
    </w:p>
    <w:p w14:paraId="5F94F511" w14:textId="77777777" w:rsidR="004B7699" w:rsidRPr="00FD0425" w:rsidRDefault="004B7699" w:rsidP="004B7699">
      <w:pPr>
        <w:pStyle w:val="PL"/>
      </w:pPr>
    </w:p>
    <w:p w14:paraId="708A7CF7" w14:textId="77777777" w:rsidR="004B7699" w:rsidRPr="004B5CE3" w:rsidRDefault="004B7699" w:rsidP="004B7699">
      <w:pPr>
        <w:pStyle w:val="PL"/>
        <w:rPr>
          <w:snapToGrid w:val="0"/>
        </w:rPr>
      </w:pPr>
      <w:r w:rsidRPr="00F95FA1">
        <w:rPr>
          <w:snapToGrid w:val="0"/>
        </w:rPr>
        <w:t>UEHistoryInformationFromTheUE</w:t>
      </w:r>
      <w:r w:rsidRPr="004B5CE3">
        <w:rPr>
          <w:snapToGrid w:val="0"/>
        </w:rPr>
        <w:t xml:space="preserve"> ::= CHOICE {</w:t>
      </w:r>
    </w:p>
    <w:p w14:paraId="0BE9103C" w14:textId="77777777" w:rsidR="004B7699" w:rsidRDefault="004B7699" w:rsidP="004B7699">
      <w:pPr>
        <w:pStyle w:val="PL"/>
        <w:rPr>
          <w:snapToGrid w:val="0"/>
        </w:rPr>
      </w:pPr>
      <w:r w:rsidRPr="004B5CE3">
        <w:rPr>
          <w:snapToGrid w:val="0"/>
        </w:rPr>
        <w:tab/>
      </w:r>
      <w:r>
        <w:rPr>
          <w:snapToGrid w:val="0"/>
        </w:rPr>
        <w:t>nR</w:t>
      </w:r>
      <w:r w:rsidRPr="004B5CE3">
        <w:rPr>
          <w:snapToGrid w:val="0"/>
        </w:rPr>
        <w:tab/>
      </w:r>
      <w:r w:rsidRPr="004B5CE3">
        <w:rPr>
          <w:snapToGrid w:val="0"/>
        </w:rPr>
        <w:tab/>
      </w:r>
      <w:r w:rsidRPr="004B5CE3">
        <w:rPr>
          <w:snapToGrid w:val="0"/>
        </w:rPr>
        <w:tab/>
      </w:r>
      <w:r>
        <w:rPr>
          <w:snapToGrid w:val="0"/>
        </w:rPr>
        <w:tab/>
      </w:r>
      <w:r>
        <w:rPr>
          <w:snapToGrid w:val="0"/>
        </w:rPr>
        <w:tab/>
      </w:r>
      <w:r>
        <w:rPr>
          <w:snapToGrid w:val="0"/>
        </w:rPr>
        <w:tab/>
        <w:t>NRMobilityHistoryReport</w:t>
      </w:r>
      <w:r w:rsidRPr="004B5CE3">
        <w:rPr>
          <w:snapToGrid w:val="0"/>
        </w:rPr>
        <w:t>,</w:t>
      </w:r>
    </w:p>
    <w:p w14:paraId="0720950F" w14:textId="77777777" w:rsidR="004B7699" w:rsidRPr="009354E2" w:rsidRDefault="004B7699" w:rsidP="004B7699">
      <w:pPr>
        <w:pStyle w:val="PL"/>
        <w:rPr>
          <w:snapToGrid w:val="0"/>
        </w:rPr>
      </w:pPr>
      <w:r w:rsidRPr="009354E2">
        <w:rPr>
          <w:snapToGrid w:val="0"/>
        </w:rPr>
        <w:tab/>
        <w:t>choice-extension</w:t>
      </w:r>
      <w:r w:rsidRPr="009354E2">
        <w:rPr>
          <w:snapToGrid w:val="0"/>
        </w:rPr>
        <w:tab/>
      </w:r>
      <w:r w:rsidRPr="009354E2">
        <w:rPr>
          <w:snapToGrid w:val="0"/>
        </w:rPr>
        <w:tab/>
      </w:r>
      <w:r w:rsidRPr="009354E2">
        <w:rPr>
          <w:snapToGrid w:val="0"/>
        </w:rPr>
        <w:tab/>
        <w:t>ProtocolIE-Single-Container { {</w:t>
      </w:r>
      <w:r w:rsidRPr="00F95FA1">
        <w:rPr>
          <w:snapToGrid w:val="0"/>
        </w:rPr>
        <w:t>UEHistoryInformationFromTheUE</w:t>
      </w:r>
      <w:r w:rsidRPr="009354E2">
        <w:rPr>
          <w:snapToGrid w:val="0"/>
        </w:rPr>
        <w:t>-ExtIEs} }</w:t>
      </w:r>
    </w:p>
    <w:p w14:paraId="080309F7" w14:textId="77777777" w:rsidR="004B7699" w:rsidRDefault="004B7699" w:rsidP="004B7699">
      <w:pPr>
        <w:pStyle w:val="PL"/>
        <w:rPr>
          <w:snapToGrid w:val="0"/>
        </w:rPr>
      </w:pPr>
      <w:r w:rsidRPr="004B5CE3">
        <w:rPr>
          <w:snapToGrid w:val="0"/>
        </w:rPr>
        <w:t>}</w:t>
      </w:r>
    </w:p>
    <w:p w14:paraId="77A1EDF7" w14:textId="77777777" w:rsidR="004B7699" w:rsidRPr="004B5CE3" w:rsidRDefault="004B7699" w:rsidP="004B7699">
      <w:pPr>
        <w:pStyle w:val="PL"/>
        <w:rPr>
          <w:snapToGrid w:val="0"/>
        </w:rPr>
      </w:pPr>
    </w:p>
    <w:p w14:paraId="1A332780" w14:textId="77777777" w:rsidR="004B7699" w:rsidRPr="009354E2" w:rsidRDefault="004B7699" w:rsidP="004B7699">
      <w:pPr>
        <w:pStyle w:val="PL"/>
        <w:rPr>
          <w:snapToGrid w:val="0"/>
        </w:rPr>
      </w:pPr>
      <w:r w:rsidRPr="00F95FA1">
        <w:rPr>
          <w:snapToGrid w:val="0"/>
        </w:rPr>
        <w:t>UEHistoryInformationFromTheUE</w:t>
      </w:r>
      <w:r w:rsidRPr="009354E2">
        <w:rPr>
          <w:snapToGrid w:val="0"/>
        </w:rPr>
        <w:t xml:space="preserve">-ExtIEs </w:t>
      </w:r>
      <w:r>
        <w:rPr>
          <w:snapToGrid w:val="0"/>
        </w:rPr>
        <w:t>XN</w:t>
      </w:r>
      <w:r w:rsidRPr="004B5CE3">
        <w:rPr>
          <w:snapToGrid w:val="0"/>
        </w:rPr>
        <w:t xml:space="preserve">AP-PROTOCOL-IES </w:t>
      </w:r>
      <w:r w:rsidRPr="009354E2">
        <w:rPr>
          <w:snapToGrid w:val="0"/>
        </w:rPr>
        <w:t>::= {</w:t>
      </w:r>
    </w:p>
    <w:p w14:paraId="377F1C43" w14:textId="77777777" w:rsidR="004B7699" w:rsidRPr="009354E2" w:rsidRDefault="004B7699" w:rsidP="004B7699">
      <w:pPr>
        <w:pStyle w:val="PL"/>
        <w:rPr>
          <w:snapToGrid w:val="0"/>
        </w:rPr>
      </w:pPr>
      <w:r w:rsidRPr="009354E2">
        <w:rPr>
          <w:snapToGrid w:val="0"/>
        </w:rPr>
        <w:tab/>
        <w:t>...</w:t>
      </w:r>
    </w:p>
    <w:p w14:paraId="226C0A1D" w14:textId="77777777" w:rsidR="004B7699" w:rsidRPr="009354E2" w:rsidRDefault="004B7699" w:rsidP="004B7699">
      <w:pPr>
        <w:pStyle w:val="PL"/>
        <w:rPr>
          <w:snapToGrid w:val="0"/>
        </w:rPr>
      </w:pPr>
      <w:r w:rsidRPr="009354E2">
        <w:rPr>
          <w:snapToGrid w:val="0"/>
        </w:rPr>
        <w:t>}</w:t>
      </w:r>
    </w:p>
    <w:p w14:paraId="25CCB0DC" w14:textId="77777777" w:rsidR="004B7699" w:rsidRPr="009354E2" w:rsidRDefault="004B7699" w:rsidP="004B7699">
      <w:pPr>
        <w:pStyle w:val="PL"/>
        <w:rPr>
          <w:snapToGrid w:val="0"/>
        </w:rPr>
      </w:pPr>
    </w:p>
    <w:p w14:paraId="38A9B5D9" w14:textId="77777777" w:rsidR="004B7699" w:rsidRPr="00FD0425" w:rsidRDefault="004B7699" w:rsidP="004B7699">
      <w:pPr>
        <w:pStyle w:val="PL"/>
      </w:pPr>
    </w:p>
    <w:p w14:paraId="61B21C13" w14:textId="77777777" w:rsidR="004B7699" w:rsidRPr="00FD0425" w:rsidRDefault="004B7699" w:rsidP="004B7699">
      <w:pPr>
        <w:pStyle w:val="PL"/>
      </w:pPr>
      <w:r w:rsidRPr="00FD0425">
        <w:t>UEIdentityIndexValue ::= CHOICE {</w:t>
      </w:r>
    </w:p>
    <w:p w14:paraId="08EBE15E" w14:textId="77777777" w:rsidR="004B7699" w:rsidRPr="00FD0425" w:rsidRDefault="004B7699" w:rsidP="004B7699">
      <w:pPr>
        <w:pStyle w:val="PL"/>
      </w:pPr>
      <w:r w:rsidRPr="00FD0425">
        <w:tab/>
        <w:t>indexLength10</w:t>
      </w:r>
      <w:r w:rsidRPr="00FD0425">
        <w:tab/>
      </w:r>
      <w:r w:rsidRPr="00FD0425">
        <w:tab/>
      </w:r>
      <w:r w:rsidRPr="00FD0425">
        <w:tab/>
      </w:r>
      <w:r w:rsidRPr="00FD0425">
        <w:tab/>
        <w:t>BIT STRING (SIZE(10)),</w:t>
      </w:r>
    </w:p>
    <w:p w14:paraId="5C318C2B" w14:textId="77777777" w:rsidR="004B7699" w:rsidRPr="00FD0425" w:rsidRDefault="004B7699" w:rsidP="004B7699">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UEIdentityIndexValue</w:t>
      </w:r>
      <w:r w:rsidRPr="00FD0425">
        <w:rPr>
          <w:noProof w:val="0"/>
          <w:snapToGrid w:val="0"/>
          <w:lang w:eastAsia="zh-CN"/>
        </w:rPr>
        <w:t xml:space="preserve">-ExtIEs} </w:t>
      </w:r>
      <w:r w:rsidRPr="00FD0425">
        <w:t>}</w:t>
      </w:r>
    </w:p>
    <w:p w14:paraId="73DB3039" w14:textId="77777777" w:rsidR="004B7699" w:rsidRPr="00FD0425" w:rsidRDefault="004B7699" w:rsidP="004B7699">
      <w:pPr>
        <w:pStyle w:val="PL"/>
      </w:pPr>
      <w:r w:rsidRPr="00FD0425">
        <w:t>}</w:t>
      </w:r>
    </w:p>
    <w:p w14:paraId="3AD5FC69" w14:textId="77777777" w:rsidR="004B7699" w:rsidRPr="00FD0425" w:rsidRDefault="004B7699" w:rsidP="004B7699">
      <w:pPr>
        <w:pStyle w:val="PL"/>
      </w:pPr>
    </w:p>
    <w:p w14:paraId="3E410BCE" w14:textId="77777777" w:rsidR="004B7699" w:rsidRPr="00FD0425" w:rsidRDefault="004B7699" w:rsidP="004B7699">
      <w:pPr>
        <w:pStyle w:val="PL"/>
        <w:rPr>
          <w:noProof w:val="0"/>
          <w:snapToGrid w:val="0"/>
          <w:lang w:eastAsia="zh-CN"/>
        </w:rPr>
      </w:pPr>
      <w:r w:rsidRPr="00FD0425">
        <w:t>UEIdentityIndexValue</w:t>
      </w:r>
      <w:r w:rsidRPr="00FD0425">
        <w:rPr>
          <w:noProof w:val="0"/>
          <w:snapToGrid w:val="0"/>
          <w:lang w:eastAsia="zh-CN"/>
        </w:rPr>
        <w:t>-ExtIEs XNAP-PROTOCOL-IES ::= {</w:t>
      </w:r>
    </w:p>
    <w:p w14:paraId="606EB87F"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2A8D81A" w14:textId="77777777" w:rsidR="004B7699" w:rsidRPr="00FD0425" w:rsidRDefault="004B7699" w:rsidP="004B7699">
      <w:pPr>
        <w:pStyle w:val="PL"/>
      </w:pPr>
      <w:r w:rsidRPr="00FD0425">
        <w:rPr>
          <w:noProof w:val="0"/>
          <w:snapToGrid w:val="0"/>
          <w:lang w:eastAsia="zh-CN"/>
        </w:rPr>
        <w:t>}</w:t>
      </w:r>
    </w:p>
    <w:p w14:paraId="72770980" w14:textId="77777777" w:rsidR="004B7699" w:rsidRPr="00FD0425" w:rsidRDefault="004B7699" w:rsidP="004B7699">
      <w:pPr>
        <w:pStyle w:val="PL"/>
      </w:pPr>
    </w:p>
    <w:p w14:paraId="5BB46C35" w14:textId="77777777" w:rsidR="004B7699" w:rsidRPr="00FD0425" w:rsidRDefault="004B7699" w:rsidP="004B7699">
      <w:pPr>
        <w:pStyle w:val="PL"/>
      </w:pPr>
      <w:r w:rsidRPr="00FD0425">
        <w:t>UERadioCapabilityForPaging ::= SEQUENCE {</w:t>
      </w:r>
    </w:p>
    <w:p w14:paraId="33A81F12" w14:textId="77777777" w:rsidR="004B7699" w:rsidRPr="00FD0425" w:rsidRDefault="004B7699" w:rsidP="004B7699">
      <w:pPr>
        <w:pStyle w:val="PL"/>
      </w:pPr>
      <w:r w:rsidRPr="00FD0425">
        <w:tab/>
        <w:t>uERadioCapabilityForPagingOfNR</w:t>
      </w:r>
      <w:r w:rsidRPr="00FD0425">
        <w:tab/>
      </w:r>
      <w:r w:rsidRPr="00FD0425">
        <w:tab/>
      </w:r>
      <w:r w:rsidRPr="00FD0425">
        <w:tab/>
        <w:t>UERadioCapabilityForPagingOfNR</w:t>
      </w:r>
      <w:r w:rsidRPr="00FD0425">
        <w:tab/>
      </w:r>
      <w:r w:rsidRPr="00FD0425">
        <w:tab/>
      </w:r>
      <w:r w:rsidRPr="00FD0425">
        <w:tab/>
        <w:t>OPTIONAL,</w:t>
      </w:r>
    </w:p>
    <w:p w14:paraId="53BCCC01" w14:textId="77777777" w:rsidR="004B7699" w:rsidRPr="00FD0425" w:rsidRDefault="004B7699" w:rsidP="004B7699">
      <w:pPr>
        <w:pStyle w:val="PL"/>
      </w:pPr>
      <w:r w:rsidRPr="00FD0425">
        <w:tab/>
        <w:t>uERadioCapabilityForPagingOfEUTRA</w:t>
      </w:r>
      <w:r w:rsidRPr="00FD0425">
        <w:tab/>
      </w:r>
      <w:r w:rsidRPr="00FD0425">
        <w:tab/>
        <w:t>UERadioCapabilityForPagingOfEUTRA</w:t>
      </w:r>
      <w:r w:rsidRPr="00FD0425">
        <w:tab/>
      </w:r>
      <w:r w:rsidRPr="00FD0425">
        <w:tab/>
        <w:t>OPTIONAL,</w:t>
      </w:r>
    </w:p>
    <w:p w14:paraId="0CEB33BC" w14:textId="77777777" w:rsidR="004B7699" w:rsidRPr="00FD0425" w:rsidRDefault="004B7699" w:rsidP="004B7699">
      <w:pPr>
        <w:pStyle w:val="PL"/>
      </w:pPr>
      <w:r w:rsidRPr="00FD0425">
        <w:tab/>
        <w:t>iE-Extensions</w:t>
      </w:r>
      <w:r w:rsidRPr="00FD0425">
        <w:tab/>
      </w:r>
      <w:r w:rsidRPr="00FD0425">
        <w:tab/>
        <w:t>ProtocolExtensionContainer { {UERadioCapabilityForPaging-ExtIEs} }</w:t>
      </w:r>
      <w:r w:rsidRPr="00FD0425">
        <w:tab/>
        <w:t>OPTIONAL,</w:t>
      </w:r>
    </w:p>
    <w:p w14:paraId="362C5FF4" w14:textId="77777777" w:rsidR="004B7699" w:rsidRPr="00FD0425" w:rsidRDefault="004B7699" w:rsidP="004B7699">
      <w:pPr>
        <w:pStyle w:val="PL"/>
      </w:pPr>
      <w:r w:rsidRPr="00FD0425">
        <w:tab/>
        <w:t>...</w:t>
      </w:r>
    </w:p>
    <w:p w14:paraId="5F69F75E" w14:textId="77777777" w:rsidR="004B7699" w:rsidRPr="00FD0425" w:rsidRDefault="004B7699" w:rsidP="004B7699">
      <w:pPr>
        <w:pStyle w:val="PL"/>
      </w:pPr>
      <w:r w:rsidRPr="00FD0425">
        <w:t>}</w:t>
      </w:r>
    </w:p>
    <w:p w14:paraId="7F43C848" w14:textId="77777777" w:rsidR="004B7699" w:rsidRPr="00FD0425" w:rsidRDefault="004B7699" w:rsidP="004B7699">
      <w:pPr>
        <w:pStyle w:val="PL"/>
      </w:pPr>
    </w:p>
    <w:p w14:paraId="66676B03" w14:textId="77777777" w:rsidR="004B7699" w:rsidRPr="00FD0425" w:rsidRDefault="004B7699" w:rsidP="004B7699">
      <w:pPr>
        <w:pStyle w:val="PL"/>
      </w:pPr>
      <w:r w:rsidRPr="00FD0425">
        <w:t>UERadioCapabilityForPaging-ExtIEs XNAP-PROTOCOL-EXTENSION ::= {</w:t>
      </w:r>
    </w:p>
    <w:p w14:paraId="288151D8" w14:textId="77777777" w:rsidR="004B7699" w:rsidRPr="00FD0425" w:rsidRDefault="004B7699" w:rsidP="004B7699">
      <w:pPr>
        <w:pStyle w:val="PL"/>
      </w:pPr>
      <w:r w:rsidRPr="00FD0425">
        <w:tab/>
        <w:t>...</w:t>
      </w:r>
    </w:p>
    <w:p w14:paraId="042D99B3" w14:textId="77777777" w:rsidR="004B7699" w:rsidRPr="00FD0425" w:rsidRDefault="004B7699" w:rsidP="004B7699">
      <w:pPr>
        <w:pStyle w:val="PL"/>
      </w:pPr>
      <w:r w:rsidRPr="00FD0425">
        <w:lastRenderedPageBreak/>
        <w:t>}</w:t>
      </w:r>
    </w:p>
    <w:p w14:paraId="646E0D6A" w14:textId="77777777" w:rsidR="004B7699" w:rsidRPr="00FD0425" w:rsidRDefault="004B7699" w:rsidP="004B7699">
      <w:pPr>
        <w:pStyle w:val="PL"/>
      </w:pPr>
    </w:p>
    <w:p w14:paraId="6D058DD9" w14:textId="77777777" w:rsidR="004B7699" w:rsidRPr="00FD0425" w:rsidRDefault="004B7699" w:rsidP="004B7699">
      <w:pPr>
        <w:pStyle w:val="PL"/>
      </w:pPr>
      <w:r w:rsidRPr="00FD0425">
        <w:t>UERadioCapabilityForPagingOfNR ::= OCTET STRING</w:t>
      </w:r>
    </w:p>
    <w:p w14:paraId="091F9EB8" w14:textId="77777777" w:rsidR="004B7699" w:rsidRPr="00FD0425" w:rsidRDefault="004B7699" w:rsidP="004B7699">
      <w:pPr>
        <w:pStyle w:val="PL"/>
      </w:pPr>
    </w:p>
    <w:p w14:paraId="1D18A714" w14:textId="77777777" w:rsidR="004B7699" w:rsidRPr="00FD0425" w:rsidRDefault="004B7699" w:rsidP="004B7699">
      <w:pPr>
        <w:pStyle w:val="PL"/>
      </w:pPr>
      <w:r w:rsidRPr="00FD0425">
        <w:t>UERadioCapabilityForPagingOfEUTRA ::= OCTET STRING</w:t>
      </w:r>
    </w:p>
    <w:p w14:paraId="55CE6083" w14:textId="77777777" w:rsidR="004B7699" w:rsidRPr="00FD0425" w:rsidRDefault="004B7699" w:rsidP="004B7699">
      <w:pPr>
        <w:pStyle w:val="PL"/>
      </w:pPr>
    </w:p>
    <w:p w14:paraId="69596EE8" w14:textId="77777777" w:rsidR="004B7699" w:rsidRDefault="004B7699" w:rsidP="004B7699">
      <w:pPr>
        <w:pStyle w:val="PL"/>
      </w:pPr>
      <w:r>
        <w:rPr>
          <w:rFonts w:hint="eastAsia"/>
          <w:snapToGrid w:val="0"/>
          <w:lang w:eastAsia="zh-CN"/>
        </w:rPr>
        <w:t xml:space="preserve">UERadioCapabilityID ::= </w:t>
      </w:r>
      <w:r w:rsidRPr="00FD0425">
        <w:t xml:space="preserve">OCTET STRING </w:t>
      </w:r>
    </w:p>
    <w:p w14:paraId="2700BB03" w14:textId="77777777" w:rsidR="004B7699" w:rsidRDefault="004B7699" w:rsidP="004B7699">
      <w:pPr>
        <w:pStyle w:val="PL"/>
      </w:pPr>
    </w:p>
    <w:p w14:paraId="621317D0" w14:textId="77777777" w:rsidR="004B7699" w:rsidRPr="00FD0425" w:rsidRDefault="004B7699" w:rsidP="004B7699">
      <w:pPr>
        <w:pStyle w:val="PL"/>
      </w:pPr>
      <w:r w:rsidRPr="00FD0425">
        <w:t>UERANPagingIdentity ::= CHOICE {</w:t>
      </w:r>
    </w:p>
    <w:p w14:paraId="11856979" w14:textId="77777777" w:rsidR="004B7699" w:rsidRPr="00FD0425" w:rsidRDefault="004B7699" w:rsidP="004B7699">
      <w:pPr>
        <w:pStyle w:val="PL"/>
      </w:pPr>
      <w:r w:rsidRPr="00FD0425">
        <w:tab/>
        <w:t>i-RNTI-full</w:t>
      </w:r>
      <w:r w:rsidRPr="00FD0425">
        <w:tab/>
      </w:r>
      <w:r w:rsidRPr="00FD0425">
        <w:tab/>
      </w:r>
      <w:r w:rsidRPr="00FD0425">
        <w:tab/>
        <w:t>BIT STRING ( SIZE (40)),</w:t>
      </w:r>
    </w:p>
    <w:p w14:paraId="462BF171" w14:textId="77777777" w:rsidR="004B7699" w:rsidRPr="00FD0425" w:rsidRDefault="004B7699" w:rsidP="004B7699">
      <w:pPr>
        <w:pStyle w:val="PL"/>
      </w:pPr>
      <w:r w:rsidRPr="00FD0425">
        <w:tab/>
        <w:t>choice-extension</w:t>
      </w:r>
      <w:r w:rsidRPr="00FD0425">
        <w:tab/>
        <w:t>ProtocolIE-Single-Container</w:t>
      </w:r>
      <w:r w:rsidRPr="00FD0425">
        <w:rPr>
          <w:noProof w:val="0"/>
          <w:snapToGrid w:val="0"/>
          <w:lang w:eastAsia="zh-CN"/>
        </w:rPr>
        <w:t xml:space="preserve"> { {</w:t>
      </w:r>
      <w:r w:rsidRPr="00FD0425">
        <w:t>UERANPagingIdentity</w:t>
      </w:r>
      <w:r w:rsidRPr="00FD0425">
        <w:rPr>
          <w:noProof w:val="0"/>
          <w:snapToGrid w:val="0"/>
          <w:lang w:eastAsia="zh-CN"/>
        </w:rPr>
        <w:t>-ExtIEs} }</w:t>
      </w:r>
    </w:p>
    <w:p w14:paraId="1EDA5584" w14:textId="77777777" w:rsidR="004B7699" w:rsidRPr="00FD0425" w:rsidRDefault="004B7699" w:rsidP="004B7699">
      <w:pPr>
        <w:pStyle w:val="PL"/>
      </w:pPr>
      <w:r w:rsidRPr="00FD0425">
        <w:t>}</w:t>
      </w:r>
    </w:p>
    <w:p w14:paraId="390F7E26" w14:textId="77777777" w:rsidR="004B7699" w:rsidRPr="00FD0425" w:rsidRDefault="004B7699" w:rsidP="004B7699">
      <w:pPr>
        <w:pStyle w:val="PL"/>
      </w:pPr>
    </w:p>
    <w:p w14:paraId="22673F70" w14:textId="77777777" w:rsidR="004B7699" w:rsidRPr="00FD0425" w:rsidRDefault="004B7699" w:rsidP="004B7699">
      <w:pPr>
        <w:pStyle w:val="PL"/>
        <w:rPr>
          <w:noProof w:val="0"/>
          <w:snapToGrid w:val="0"/>
          <w:lang w:eastAsia="zh-CN"/>
        </w:rPr>
      </w:pPr>
      <w:r w:rsidRPr="00FD0425">
        <w:t>UERANPagingIdentity</w:t>
      </w:r>
      <w:r w:rsidRPr="00FD0425">
        <w:rPr>
          <w:noProof w:val="0"/>
          <w:snapToGrid w:val="0"/>
          <w:lang w:eastAsia="zh-CN"/>
        </w:rPr>
        <w:t>-ExtIEs XNAP-PROTOCOL-IES ::= {</w:t>
      </w:r>
    </w:p>
    <w:p w14:paraId="6DF97809"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67EF4FF" w14:textId="77777777" w:rsidR="004B7699" w:rsidRPr="00FD0425" w:rsidRDefault="004B7699" w:rsidP="004B7699">
      <w:pPr>
        <w:pStyle w:val="PL"/>
      </w:pPr>
      <w:r w:rsidRPr="00FD0425">
        <w:rPr>
          <w:noProof w:val="0"/>
          <w:snapToGrid w:val="0"/>
          <w:lang w:eastAsia="zh-CN"/>
        </w:rPr>
        <w:t>}</w:t>
      </w:r>
    </w:p>
    <w:p w14:paraId="1F899AB4" w14:textId="77777777" w:rsidR="004B7699" w:rsidRPr="00FD0425" w:rsidRDefault="004B7699" w:rsidP="004B7699">
      <w:pPr>
        <w:pStyle w:val="PL"/>
      </w:pPr>
    </w:p>
    <w:p w14:paraId="7D00AA7A" w14:textId="77777777" w:rsidR="004B7699" w:rsidRPr="00FD0425" w:rsidRDefault="004B7699" w:rsidP="004B7699">
      <w:pPr>
        <w:pStyle w:val="PL"/>
      </w:pPr>
    </w:p>
    <w:p w14:paraId="1D990847" w14:textId="77777777" w:rsidR="004B7699" w:rsidRPr="009354E2" w:rsidRDefault="004B7699" w:rsidP="004B7699">
      <w:pPr>
        <w:pStyle w:val="PL"/>
      </w:pPr>
      <w:bookmarkStart w:id="8556" w:name="_Hlk515373258"/>
      <w:r w:rsidRPr="009354E2">
        <w:t>UERLFReportContainer ::= CHOICE {</w:t>
      </w:r>
    </w:p>
    <w:p w14:paraId="12DF4C4F" w14:textId="77777777" w:rsidR="004B7699" w:rsidRPr="009354E2" w:rsidRDefault="004B7699" w:rsidP="004B7699">
      <w:pPr>
        <w:pStyle w:val="PL"/>
      </w:pPr>
      <w:r w:rsidRPr="009354E2">
        <w:tab/>
        <w:t>nR-UERLFReportContainer</w:t>
      </w:r>
      <w:r w:rsidRPr="009354E2">
        <w:tab/>
      </w:r>
      <w:r w:rsidRPr="009354E2">
        <w:tab/>
      </w:r>
      <w:r w:rsidRPr="009354E2">
        <w:tab/>
        <w:t>UERLFReportContainerNR,</w:t>
      </w:r>
    </w:p>
    <w:p w14:paraId="1B7F353D" w14:textId="77777777" w:rsidR="004B7699" w:rsidRPr="009354E2" w:rsidRDefault="004B7699" w:rsidP="004B7699">
      <w:pPr>
        <w:pStyle w:val="PL"/>
      </w:pPr>
      <w:r w:rsidRPr="009354E2">
        <w:tab/>
        <w:t>lTE-UERLFReportContainer</w:t>
      </w:r>
      <w:r w:rsidRPr="009354E2">
        <w:tab/>
      </w:r>
      <w:r w:rsidRPr="009354E2">
        <w:tab/>
        <w:t>UERLFReportContainerLTE,</w:t>
      </w:r>
    </w:p>
    <w:p w14:paraId="7A2A2406" w14:textId="77777777" w:rsidR="004B7699" w:rsidRPr="004B5CE3" w:rsidRDefault="004B7699" w:rsidP="004B7699">
      <w:pPr>
        <w:pStyle w:val="PL"/>
      </w:pPr>
      <w:r w:rsidRPr="004B5CE3">
        <w:tab/>
        <w:t>choice-Extension</w:t>
      </w:r>
      <w:r w:rsidRPr="004B5CE3">
        <w:tab/>
      </w:r>
      <w:r w:rsidRPr="004B5CE3">
        <w:tab/>
        <w:t>ProtocolIE-Single</w:t>
      </w:r>
      <w:r>
        <w:t>-</w:t>
      </w:r>
      <w:r w:rsidRPr="004B5CE3">
        <w:t>Container { {</w:t>
      </w:r>
      <w:r w:rsidRPr="009354E2">
        <w:t>UERLFReportContainer</w:t>
      </w:r>
      <w:r w:rsidRPr="004B5CE3">
        <w:t>-ExtIEs} }</w:t>
      </w:r>
    </w:p>
    <w:p w14:paraId="3DB4E33B" w14:textId="77777777" w:rsidR="004B7699" w:rsidRPr="009354E2" w:rsidRDefault="004B7699" w:rsidP="004B7699">
      <w:pPr>
        <w:pStyle w:val="PL"/>
      </w:pPr>
      <w:r w:rsidRPr="009354E2">
        <w:t>}</w:t>
      </w:r>
    </w:p>
    <w:p w14:paraId="5F7E1B62" w14:textId="77777777" w:rsidR="004B7699" w:rsidRPr="004B5CE3" w:rsidRDefault="004B7699" w:rsidP="004B7699">
      <w:pPr>
        <w:pStyle w:val="PL"/>
      </w:pPr>
      <w:r w:rsidRPr="009354E2">
        <w:t>UERLFReportContainer</w:t>
      </w:r>
      <w:r w:rsidRPr="004B5CE3">
        <w:t xml:space="preserve">-ExtIEs </w:t>
      </w:r>
      <w:r w:rsidRPr="009354E2">
        <w:t xml:space="preserve">XNAP-PROTOCOL-IES </w:t>
      </w:r>
      <w:r w:rsidRPr="004B5CE3">
        <w:t>::= {</w:t>
      </w:r>
    </w:p>
    <w:p w14:paraId="03ED6D59" w14:textId="77777777" w:rsidR="004B7699" w:rsidRPr="004B5CE3" w:rsidRDefault="004B7699" w:rsidP="004B7699">
      <w:pPr>
        <w:pStyle w:val="PL"/>
      </w:pPr>
      <w:r w:rsidRPr="004B5CE3">
        <w:tab/>
        <w:t>...</w:t>
      </w:r>
    </w:p>
    <w:p w14:paraId="4688B4A4" w14:textId="77777777" w:rsidR="004B7699" w:rsidRPr="004B5CE3" w:rsidRDefault="004B7699" w:rsidP="004B7699">
      <w:pPr>
        <w:pStyle w:val="PL"/>
      </w:pPr>
      <w:r w:rsidRPr="004B5CE3">
        <w:t>}</w:t>
      </w:r>
    </w:p>
    <w:p w14:paraId="0586D218" w14:textId="77777777" w:rsidR="004B7699" w:rsidRDefault="004B7699" w:rsidP="004B7699">
      <w:pPr>
        <w:pStyle w:val="PL"/>
      </w:pPr>
    </w:p>
    <w:p w14:paraId="2036A662" w14:textId="77777777" w:rsidR="004B7699" w:rsidRPr="00F35F02" w:rsidRDefault="004B7699" w:rsidP="004B7699">
      <w:pPr>
        <w:pStyle w:val="PL"/>
      </w:pPr>
      <w:r w:rsidRPr="00F35F02">
        <w:rPr>
          <w:snapToGrid w:val="0"/>
        </w:rPr>
        <w:t>UERLFReportContainer</w:t>
      </w:r>
      <w:r>
        <w:rPr>
          <w:snapToGrid w:val="0"/>
        </w:rPr>
        <w:t>LTE</w:t>
      </w:r>
      <w:r w:rsidRPr="00F35F02">
        <w:rPr>
          <w:snapToGrid w:val="0"/>
        </w:rPr>
        <w:t xml:space="preserve"> </w:t>
      </w:r>
      <w:r w:rsidRPr="00F35F02">
        <w:t>::= OCTET STRING</w:t>
      </w:r>
    </w:p>
    <w:p w14:paraId="6B99B1E6" w14:textId="77777777" w:rsidR="004B7699" w:rsidRDefault="004B7699" w:rsidP="004B7699">
      <w:pPr>
        <w:pStyle w:val="PL"/>
        <w:rPr>
          <w:iCs/>
          <w:lang w:eastAsia="zh-CN"/>
        </w:rPr>
      </w:pPr>
      <w:r w:rsidRPr="00F35F02">
        <w:t xml:space="preserve">-- This IE is a transparent container and shall be encoded as </w:t>
      </w:r>
      <w:r w:rsidRPr="00F35F02">
        <w:rPr>
          <w:iCs/>
        </w:rPr>
        <w:t xml:space="preserve">the </w:t>
      </w:r>
      <w:r w:rsidRPr="00F35F02">
        <w:rPr>
          <w:i/>
          <w:lang w:eastAsia="ja-JP"/>
        </w:rPr>
        <w:t>RLF-Report-r</w:t>
      </w:r>
      <w:r>
        <w:rPr>
          <w:i/>
          <w:lang w:eastAsia="ja-JP"/>
        </w:rPr>
        <w:t>9</w:t>
      </w:r>
      <w:r w:rsidRPr="00F35F02">
        <w:rPr>
          <w:lang w:eastAsia="ja-JP"/>
        </w:rPr>
        <w:t xml:space="preserve"> IE contained in the UEInformationResponse message (TS 3</w:t>
      </w:r>
      <w:r>
        <w:rPr>
          <w:lang w:eastAsia="ja-JP"/>
        </w:rPr>
        <w:t>6</w:t>
      </w:r>
      <w:r w:rsidRPr="00F35F02">
        <w:rPr>
          <w:lang w:eastAsia="ja-JP"/>
        </w:rPr>
        <w:t>.331 [1</w:t>
      </w:r>
      <w:r>
        <w:rPr>
          <w:lang w:eastAsia="ja-JP"/>
        </w:rPr>
        <w:t>4</w:t>
      </w:r>
      <w:r w:rsidRPr="00F35F02">
        <w:rPr>
          <w:lang w:eastAsia="ja-JP"/>
        </w:rPr>
        <w:t>]</w:t>
      </w:r>
      <w:r>
        <w:rPr>
          <w:lang w:eastAsia="ja-JP"/>
        </w:rPr>
        <w:t>)</w:t>
      </w:r>
    </w:p>
    <w:p w14:paraId="024ABC85" w14:textId="77777777" w:rsidR="004B7699" w:rsidRPr="001E25DD" w:rsidRDefault="004B7699" w:rsidP="004B7699">
      <w:pPr>
        <w:pStyle w:val="PL"/>
        <w:rPr>
          <w:snapToGrid w:val="0"/>
        </w:rPr>
      </w:pPr>
    </w:p>
    <w:p w14:paraId="082EE674" w14:textId="77777777" w:rsidR="004B7699" w:rsidRPr="00F35F02" w:rsidRDefault="004B7699" w:rsidP="004B7699">
      <w:pPr>
        <w:pStyle w:val="PL"/>
      </w:pPr>
      <w:r w:rsidRPr="00F35F02">
        <w:rPr>
          <w:snapToGrid w:val="0"/>
        </w:rPr>
        <w:t>UERLFReportContainer</w:t>
      </w:r>
      <w:r>
        <w:rPr>
          <w:snapToGrid w:val="0"/>
        </w:rPr>
        <w:t>NR</w:t>
      </w:r>
      <w:r w:rsidRPr="00F35F02">
        <w:rPr>
          <w:snapToGrid w:val="0"/>
        </w:rPr>
        <w:t xml:space="preserve"> </w:t>
      </w:r>
      <w:r w:rsidRPr="00F35F02">
        <w:t>::= OCTET STRING</w:t>
      </w:r>
    </w:p>
    <w:p w14:paraId="0A4BA319" w14:textId="77777777" w:rsidR="004B7699" w:rsidRDefault="004B7699" w:rsidP="004B7699">
      <w:pPr>
        <w:pStyle w:val="PL"/>
        <w:rPr>
          <w:iCs/>
          <w:lang w:eastAsia="zh-CN"/>
        </w:rPr>
      </w:pPr>
      <w:r w:rsidRPr="00F35F02">
        <w:t xml:space="preserve">-- This IE is a transparent container and shall be encoded as </w:t>
      </w:r>
      <w:r w:rsidRPr="00F35F02">
        <w:rPr>
          <w:iCs/>
        </w:rPr>
        <w:t xml:space="preserve">the </w:t>
      </w:r>
      <w:r>
        <w:rPr>
          <w:i/>
          <w:iCs/>
        </w:rPr>
        <w:t>nr-</w:t>
      </w:r>
      <w:r w:rsidRPr="00F35F02">
        <w:rPr>
          <w:i/>
          <w:lang w:eastAsia="ja-JP"/>
        </w:rPr>
        <w:t>RLF-Report-r</w:t>
      </w:r>
      <w:r w:rsidRPr="00F35F02">
        <w:rPr>
          <w:lang w:eastAsia="ja-JP"/>
        </w:rPr>
        <w:t>16 IE contained in the UEInformationResponse message (TS 38.331 [10])</w:t>
      </w:r>
    </w:p>
    <w:p w14:paraId="12BCADF9" w14:textId="77777777" w:rsidR="004B7699" w:rsidRDefault="004B7699" w:rsidP="004B7699">
      <w:pPr>
        <w:pStyle w:val="PL"/>
      </w:pPr>
    </w:p>
    <w:p w14:paraId="6B6AE101" w14:textId="77777777" w:rsidR="004B7699" w:rsidRPr="00FD0425" w:rsidRDefault="004B7699" w:rsidP="004B7699">
      <w:pPr>
        <w:pStyle w:val="PL"/>
      </w:pPr>
    </w:p>
    <w:p w14:paraId="7E46DB78" w14:textId="77777777" w:rsidR="004B7699" w:rsidRPr="00FD0425" w:rsidRDefault="004B7699" w:rsidP="004B7699">
      <w:pPr>
        <w:pStyle w:val="PL"/>
      </w:pPr>
      <w:r w:rsidRPr="00FD0425">
        <w:t>UESecurityCapabilities</w:t>
      </w:r>
      <w:bookmarkEnd w:id="8556"/>
      <w:r w:rsidRPr="00FD0425">
        <w:t xml:space="preserve"> ::= SEQUENCE {</w:t>
      </w:r>
    </w:p>
    <w:p w14:paraId="7F5E9163" w14:textId="77777777" w:rsidR="004B7699" w:rsidRPr="00FD0425" w:rsidRDefault="004B7699" w:rsidP="004B7699">
      <w:pPr>
        <w:pStyle w:val="PL"/>
        <w:rPr>
          <w:lang w:eastAsia="ja-JP"/>
        </w:rPr>
      </w:pPr>
      <w:r w:rsidRPr="00FD0425">
        <w:tab/>
        <w:t>nr-EncyptionAlgorithms</w:t>
      </w:r>
      <w:r w:rsidRPr="00FD0425">
        <w:tab/>
      </w:r>
      <w:r w:rsidRPr="00FD0425">
        <w:tab/>
      </w:r>
      <w:r w:rsidRPr="00FD0425">
        <w:tab/>
      </w:r>
      <w:r w:rsidRPr="00FD0425">
        <w:tab/>
      </w:r>
      <w:r w:rsidRPr="00FD0425">
        <w:tab/>
        <w:t xml:space="preserve">BIT STRING </w:t>
      </w:r>
      <w:r w:rsidRPr="00FD0425">
        <w:rPr>
          <w:lang w:eastAsia="ja-JP"/>
        </w:rPr>
        <w:t>{nea1-128(1),</w:t>
      </w:r>
    </w:p>
    <w:p w14:paraId="69FC7A79" w14:textId="77777777" w:rsidR="004B7699" w:rsidRPr="00FD0425" w:rsidRDefault="004B7699" w:rsidP="004B7699">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nea2-128(2),</w:t>
      </w:r>
    </w:p>
    <w:p w14:paraId="15F3695F" w14:textId="77777777" w:rsidR="004B7699" w:rsidRPr="00FD0425" w:rsidRDefault="004B7699" w:rsidP="004B7699">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nea3-128(3)}</w:t>
      </w:r>
      <w:r w:rsidRPr="00FD0425">
        <w:t xml:space="preserve"> (SIZE(16, ...)),</w:t>
      </w:r>
    </w:p>
    <w:p w14:paraId="361E2D31" w14:textId="77777777" w:rsidR="004B7699" w:rsidRPr="00FD0425" w:rsidRDefault="004B7699" w:rsidP="004B7699">
      <w:pPr>
        <w:pStyle w:val="PL"/>
        <w:rPr>
          <w:lang w:eastAsia="ja-JP"/>
        </w:rPr>
      </w:pPr>
      <w:r w:rsidRPr="00FD0425">
        <w:tab/>
        <w:t>nr-IntegrityProtectionAlgorithms</w:t>
      </w:r>
      <w:r w:rsidRPr="00FD0425">
        <w:tab/>
      </w:r>
      <w:r w:rsidRPr="00FD0425">
        <w:tab/>
        <w:t xml:space="preserve">BIT STRING </w:t>
      </w:r>
      <w:r w:rsidRPr="00FD0425">
        <w:rPr>
          <w:lang w:eastAsia="ja-JP"/>
        </w:rPr>
        <w:t>{nia1-128(1),</w:t>
      </w:r>
    </w:p>
    <w:p w14:paraId="3EB875CF" w14:textId="77777777" w:rsidR="004B7699" w:rsidRPr="00FD0425" w:rsidRDefault="004B7699" w:rsidP="004B7699">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nia2-128(2),</w:t>
      </w:r>
    </w:p>
    <w:p w14:paraId="458C6B34" w14:textId="77777777" w:rsidR="004B7699" w:rsidRPr="00FD0425" w:rsidRDefault="004B7699" w:rsidP="004B7699">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nia3-128(3)}</w:t>
      </w:r>
      <w:r w:rsidRPr="00FD0425">
        <w:t xml:space="preserve"> (SIZE(16, ...)),</w:t>
      </w:r>
    </w:p>
    <w:p w14:paraId="36F97E09" w14:textId="77777777" w:rsidR="004B7699" w:rsidRPr="00FD0425" w:rsidRDefault="004B7699" w:rsidP="004B7699">
      <w:pPr>
        <w:pStyle w:val="PL"/>
        <w:rPr>
          <w:lang w:eastAsia="ja-JP"/>
        </w:rPr>
      </w:pPr>
      <w:r w:rsidRPr="00FD0425">
        <w:tab/>
        <w:t>e-utra-EncyptionAlgorithms</w:t>
      </w:r>
      <w:r w:rsidRPr="00FD0425">
        <w:tab/>
      </w:r>
      <w:r w:rsidRPr="00FD0425">
        <w:tab/>
      </w:r>
      <w:r w:rsidRPr="00FD0425">
        <w:tab/>
      </w:r>
      <w:r w:rsidRPr="00FD0425">
        <w:tab/>
        <w:t xml:space="preserve">BIT STRING </w:t>
      </w:r>
      <w:r w:rsidRPr="00FD0425">
        <w:rPr>
          <w:lang w:eastAsia="ja-JP"/>
        </w:rPr>
        <w:t>{eea1-128(1),</w:t>
      </w:r>
    </w:p>
    <w:p w14:paraId="1C64F870" w14:textId="77777777" w:rsidR="004B7699" w:rsidRPr="00FD0425" w:rsidRDefault="004B7699" w:rsidP="004B7699">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eea2-128(2),</w:t>
      </w:r>
    </w:p>
    <w:p w14:paraId="689B9A01" w14:textId="77777777" w:rsidR="004B7699" w:rsidRPr="00FD0425" w:rsidRDefault="004B7699" w:rsidP="004B7699">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eea3-128(3)}</w:t>
      </w:r>
      <w:r w:rsidRPr="00FD0425">
        <w:t xml:space="preserve"> (SIZE(16, ...)),</w:t>
      </w:r>
    </w:p>
    <w:p w14:paraId="347016D8" w14:textId="77777777" w:rsidR="004B7699" w:rsidRPr="00FD0425" w:rsidRDefault="004B7699" w:rsidP="004B7699">
      <w:pPr>
        <w:pStyle w:val="PL"/>
        <w:rPr>
          <w:lang w:eastAsia="ja-JP"/>
        </w:rPr>
      </w:pPr>
      <w:r w:rsidRPr="00FD0425">
        <w:tab/>
        <w:t>e-utra-IntegrityProtectionAlgorithms</w:t>
      </w:r>
      <w:r w:rsidRPr="00FD0425">
        <w:tab/>
        <w:t xml:space="preserve">BIT STRING </w:t>
      </w:r>
      <w:r w:rsidRPr="00FD0425">
        <w:rPr>
          <w:lang w:eastAsia="ja-JP"/>
        </w:rPr>
        <w:t>{eia1-128(1),</w:t>
      </w:r>
    </w:p>
    <w:p w14:paraId="4B292752" w14:textId="77777777" w:rsidR="004B7699" w:rsidRPr="00FD0425" w:rsidRDefault="004B7699" w:rsidP="004B7699">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eia2-128(2),</w:t>
      </w:r>
    </w:p>
    <w:p w14:paraId="04D6603D" w14:textId="77777777" w:rsidR="004B7699" w:rsidRPr="00FD0425" w:rsidRDefault="004B7699" w:rsidP="004B7699">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eia3-128(3)}</w:t>
      </w:r>
      <w:r w:rsidRPr="00FD0425">
        <w:t xml:space="preserve"> (SIZE(16, ...)),</w:t>
      </w:r>
    </w:p>
    <w:p w14:paraId="2F36C9C5" w14:textId="77777777" w:rsidR="004B7699" w:rsidRPr="00FD0425" w:rsidRDefault="004B7699" w:rsidP="004B7699">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UESecurityCapabilities</w:t>
      </w:r>
      <w:r w:rsidRPr="00FD0425">
        <w:rPr>
          <w:noProof w:val="0"/>
          <w:snapToGrid w:val="0"/>
          <w:lang w:eastAsia="zh-CN"/>
        </w:rPr>
        <w:t>-ExtIEs} } OPTIONAL</w:t>
      </w:r>
      <w:r w:rsidRPr="00FD0425">
        <w:t>,</w:t>
      </w:r>
    </w:p>
    <w:p w14:paraId="63E75A97" w14:textId="77777777" w:rsidR="004B7699" w:rsidRPr="00FD0425" w:rsidRDefault="004B7699" w:rsidP="004B7699">
      <w:pPr>
        <w:pStyle w:val="PL"/>
      </w:pPr>
      <w:r w:rsidRPr="00FD0425">
        <w:tab/>
        <w:t>...</w:t>
      </w:r>
    </w:p>
    <w:p w14:paraId="3D8B2C65" w14:textId="77777777" w:rsidR="004B7699" w:rsidRPr="00FD0425" w:rsidRDefault="004B7699" w:rsidP="004B7699">
      <w:pPr>
        <w:pStyle w:val="PL"/>
      </w:pPr>
      <w:r w:rsidRPr="00FD0425">
        <w:t>}</w:t>
      </w:r>
    </w:p>
    <w:p w14:paraId="1F32FADB" w14:textId="77777777" w:rsidR="004B7699" w:rsidRPr="00FD0425" w:rsidRDefault="004B7699" w:rsidP="004B7699">
      <w:pPr>
        <w:pStyle w:val="PL"/>
      </w:pPr>
    </w:p>
    <w:p w14:paraId="01CE6713" w14:textId="77777777" w:rsidR="004B7699" w:rsidRPr="00FD0425" w:rsidRDefault="004B7699" w:rsidP="004B7699">
      <w:pPr>
        <w:pStyle w:val="PL"/>
        <w:rPr>
          <w:noProof w:val="0"/>
          <w:snapToGrid w:val="0"/>
          <w:lang w:eastAsia="zh-CN"/>
        </w:rPr>
      </w:pPr>
      <w:r w:rsidRPr="00FD0425">
        <w:lastRenderedPageBreak/>
        <w:t>UESecurityCapabilities-ExtIEs</w:t>
      </w:r>
      <w:r w:rsidRPr="00FD0425">
        <w:rPr>
          <w:noProof w:val="0"/>
          <w:snapToGrid w:val="0"/>
          <w:lang w:eastAsia="zh-CN"/>
        </w:rPr>
        <w:t xml:space="preserve"> XNAP-PROTOCOL-</w:t>
      </w:r>
      <w:r w:rsidRPr="00FD0425">
        <w:rPr>
          <w:snapToGrid w:val="0"/>
          <w:lang w:eastAsia="zh-CN"/>
        </w:rPr>
        <w:t>EXTENSION</w:t>
      </w:r>
      <w:r w:rsidRPr="00FD0425">
        <w:rPr>
          <w:noProof w:val="0"/>
          <w:snapToGrid w:val="0"/>
          <w:lang w:eastAsia="zh-CN"/>
        </w:rPr>
        <w:t xml:space="preserve"> ::= {</w:t>
      </w:r>
    </w:p>
    <w:p w14:paraId="6654EA43"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62AC0C8B" w14:textId="77777777" w:rsidR="004B7699" w:rsidRPr="00FD0425" w:rsidRDefault="004B7699" w:rsidP="004B7699">
      <w:pPr>
        <w:pStyle w:val="PL"/>
      </w:pPr>
      <w:r w:rsidRPr="00FD0425">
        <w:rPr>
          <w:noProof w:val="0"/>
          <w:snapToGrid w:val="0"/>
          <w:lang w:eastAsia="zh-CN"/>
        </w:rPr>
        <w:t>}</w:t>
      </w:r>
    </w:p>
    <w:p w14:paraId="7D6A192B" w14:textId="77777777" w:rsidR="004B7699" w:rsidRPr="00FD0425" w:rsidRDefault="004B7699" w:rsidP="004B7699">
      <w:pPr>
        <w:pStyle w:val="PL"/>
      </w:pPr>
    </w:p>
    <w:p w14:paraId="6A547D4E" w14:textId="77777777" w:rsidR="004B7699" w:rsidRDefault="004B7699" w:rsidP="004B7699">
      <w:pPr>
        <w:pStyle w:val="PL"/>
        <w:rPr>
          <w:snapToGrid w:val="0"/>
        </w:rPr>
      </w:pPr>
      <w:r>
        <w:rPr>
          <w:snapToGrid w:val="0"/>
          <w:lang w:val="en-US"/>
        </w:rPr>
        <w:t>UESpecific</w:t>
      </w:r>
      <w:r>
        <w:rPr>
          <w:snapToGrid w:val="0"/>
        </w:rPr>
        <w:t>DRX ::= ENUMERATED {</w:t>
      </w:r>
    </w:p>
    <w:p w14:paraId="46580EC0" w14:textId="77777777" w:rsidR="004B7699" w:rsidRDefault="004B7699" w:rsidP="004B7699">
      <w:pPr>
        <w:pStyle w:val="PL"/>
        <w:rPr>
          <w:snapToGrid w:val="0"/>
        </w:rPr>
      </w:pPr>
      <w:r>
        <w:rPr>
          <w:snapToGrid w:val="0"/>
        </w:rPr>
        <w:tab/>
        <w:t>v32,</w:t>
      </w:r>
    </w:p>
    <w:p w14:paraId="3B3AA76E" w14:textId="77777777" w:rsidR="004B7699" w:rsidRDefault="004B7699" w:rsidP="004B7699">
      <w:pPr>
        <w:pStyle w:val="PL"/>
        <w:rPr>
          <w:snapToGrid w:val="0"/>
        </w:rPr>
      </w:pPr>
      <w:r>
        <w:rPr>
          <w:snapToGrid w:val="0"/>
        </w:rPr>
        <w:tab/>
        <w:t>v64,</w:t>
      </w:r>
    </w:p>
    <w:p w14:paraId="5435EBF8" w14:textId="77777777" w:rsidR="004B7699" w:rsidRDefault="004B7699" w:rsidP="004B7699">
      <w:pPr>
        <w:pStyle w:val="PL"/>
        <w:rPr>
          <w:snapToGrid w:val="0"/>
        </w:rPr>
      </w:pPr>
      <w:r>
        <w:rPr>
          <w:snapToGrid w:val="0"/>
        </w:rPr>
        <w:tab/>
        <w:t>v128,</w:t>
      </w:r>
    </w:p>
    <w:p w14:paraId="33AA6E19" w14:textId="77777777" w:rsidR="004B7699" w:rsidRDefault="004B7699" w:rsidP="004B7699">
      <w:pPr>
        <w:pStyle w:val="PL"/>
        <w:rPr>
          <w:snapToGrid w:val="0"/>
        </w:rPr>
      </w:pPr>
      <w:r>
        <w:rPr>
          <w:snapToGrid w:val="0"/>
        </w:rPr>
        <w:tab/>
        <w:t>v256,</w:t>
      </w:r>
    </w:p>
    <w:p w14:paraId="2C4E893A" w14:textId="77777777" w:rsidR="004B7699" w:rsidRDefault="004B7699" w:rsidP="004B7699">
      <w:pPr>
        <w:pStyle w:val="PL"/>
        <w:rPr>
          <w:snapToGrid w:val="0"/>
        </w:rPr>
      </w:pPr>
      <w:r>
        <w:rPr>
          <w:snapToGrid w:val="0"/>
        </w:rPr>
        <w:tab/>
        <w:t>...</w:t>
      </w:r>
    </w:p>
    <w:p w14:paraId="5BF34F3C" w14:textId="77777777" w:rsidR="004B7699" w:rsidRDefault="004B7699" w:rsidP="004B7699">
      <w:pPr>
        <w:pStyle w:val="PL"/>
        <w:rPr>
          <w:snapToGrid w:val="0"/>
        </w:rPr>
      </w:pPr>
      <w:r>
        <w:rPr>
          <w:snapToGrid w:val="0"/>
        </w:rPr>
        <w:t>}</w:t>
      </w:r>
    </w:p>
    <w:p w14:paraId="2033907C" w14:textId="77777777" w:rsidR="004B7699" w:rsidRPr="00FD0425" w:rsidRDefault="004B7699" w:rsidP="004B7699">
      <w:pPr>
        <w:pStyle w:val="PL"/>
      </w:pPr>
    </w:p>
    <w:p w14:paraId="753A96CC" w14:textId="77777777" w:rsidR="004B7699" w:rsidRPr="00FD0425" w:rsidRDefault="004B7699" w:rsidP="004B7699">
      <w:pPr>
        <w:pStyle w:val="PL"/>
        <w:rPr>
          <w:rFonts w:eastAsia="等线" w:cs="Courier New"/>
          <w:snapToGrid w:val="0"/>
          <w:lang w:eastAsia="zh-CN"/>
        </w:rPr>
      </w:pPr>
      <w:r w:rsidRPr="00FD0425">
        <w:rPr>
          <w:rFonts w:eastAsia="等线" w:cs="Courier New"/>
          <w:snapToGrid w:val="0"/>
          <w:lang w:eastAsia="zh-CN"/>
        </w:rPr>
        <w:t>ULConfiguration::= SEQUENCE {</w:t>
      </w:r>
    </w:p>
    <w:p w14:paraId="63B80153" w14:textId="77777777" w:rsidR="004B7699" w:rsidRPr="00FD0425" w:rsidRDefault="004B7699" w:rsidP="004B7699">
      <w:pPr>
        <w:pStyle w:val="PL"/>
        <w:rPr>
          <w:rFonts w:eastAsia="等线" w:cs="Courier New"/>
          <w:snapToGrid w:val="0"/>
          <w:lang w:eastAsia="zh-CN"/>
        </w:rPr>
      </w:pPr>
      <w:r w:rsidRPr="00FD0425">
        <w:rPr>
          <w:rFonts w:eastAsia="等线" w:cs="Courier New"/>
          <w:snapToGrid w:val="0"/>
          <w:lang w:eastAsia="zh-CN"/>
        </w:rPr>
        <w:tab/>
        <w:t>uL-PDCP</w:t>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t>UL-UE-Configuration,</w:t>
      </w:r>
    </w:p>
    <w:p w14:paraId="2517B8AD" w14:textId="77777777" w:rsidR="004B7699" w:rsidRPr="00FD0425" w:rsidRDefault="004B7699" w:rsidP="004B7699">
      <w:pPr>
        <w:pStyle w:val="PL"/>
        <w:rPr>
          <w:rFonts w:eastAsia="等线"/>
          <w:lang w:eastAsia="zh-CN"/>
        </w:rPr>
      </w:pPr>
      <w:r w:rsidRPr="00FD0425">
        <w:rPr>
          <w:rFonts w:eastAsia="等线"/>
          <w:lang w:eastAsia="zh-CN"/>
        </w:rPr>
        <w:tab/>
        <w:t>iE-Extensions</w:t>
      </w:r>
      <w:r w:rsidRPr="00FD0425">
        <w:rPr>
          <w:rFonts w:eastAsia="等线"/>
          <w:lang w:eastAsia="zh-CN"/>
        </w:rPr>
        <w:tab/>
      </w:r>
      <w:r w:rsidRPr="00FD0425">
        <w:rPr>
          <w:rFonts w:eastAsia="等线"/>
          <w:lang w:eastAsia="zh-CN"/>
        </w:rPr>
        <w:tab/>
      </w:r>
      <w:r w:rsidRPr="00FD0425">
        <w:rPr>
          <w:rFonts w:eastAsia="等线"/>
          <w:lang w:eastAsia="zh-CN"/>
        </w:rPr>
        <w:tab/>
      </w:r>
      <w:r w:rsidRPr="00FD0425">
        <w:rPr>
          <w:rFonts w:eastAsia="等线"/>
          <w:lang w:eastAsia="zh-CN"/>
        </w:rPr>
        <w:tab/>
      </w:r>
      <w:r w:rsidRPr="00FD0425">
        <w:rPr>
          <w:rFonts w:eastAsia="等线"/>
          <w:lang w:eastAsia="zh-CN"/>
        </w:rPr>
        <w:tab/>
        <w:t>ProtocolExtensionContainer { {ULConfiguration-ExtIEs} } OPTIONAL,</w:t>
      </w:r>
    </w:p>
    <w:p w14:paraId="1A14916D" w14:textId="77777777" w:rsidR="004B7699" w:rsidRPr="00FD0425" w:rsidRDefault="004B7699" w:rsidP="004B7699">
      <w:pPr>
        <w:pStyle w:val="PL"/>
        <w:rPr>
          <w:rFonts w:eastAsia="等线" w:cs="Courier New"/>
          <w:snapToGrid w:val="0"/>
          <w:lang w:eastAsia="zh-CN"/>
        </w:rPr>
      </w:pPr>
      <w:r w:rsidRPr="00FD0425">
        <w:rPr>
          <w:rFonts w:eastAsia="等线" w:cs="Courier New"/>
          <w:snapToGrid w:val="0"/>
          <w:lang w:eastAsia="zh-CN"/>
        </w:rPr>
        <w:tab/>
        <w:t>...</w:t>
      </w:r>
    </w:p>
    <w:p w14:paraId="221BCE81" w14:textId="77777777" w:rsidR="004B7699" w:rsidRPr="00FD0425" w:rsidRDefault="004B7699" w:rsidP="004B7699">
      <w:pPr>
        <w:pStyle w:val="PL"/>
        <w:rPr>
          <w:rFonts w:eastAsia="等线" w:cs="Courier New"/>
          <w:snapToGrid w:val="0"/>
          <w:lang w:eastAsia="zh-CN"/>
        </w:rPr>
      </w:pPr>
      <w:r w:rsidRPr="00FD0425">
        <w:rPr>
          <w:rFonts w:eastAsia="等线" w:cs="Courier New"/>
          <w:snapToGrid w:val="0"/>
          <w:lang w:eastAsia="zh-CN"/>
        </w:rPr>
        <w:t>}</w:t>
      </w:r>
    </w:p>
    <w:p w14:paraId="1FCDDE6B" w14:textId="77777777" w:rsidR="004B7699" w:rsidRPr="00FD0425" w:rsidRDefault="004B7699" w:rsidP="004B7699">
      <w:pPr>
        <w:pStyle w:val="PL"/>
        <w:rPr>
          <w:rFonts w:eastAsia="等线" w:cs="Courier New"/>
          <w:snapToGrid w:val="0"/>
          <w:lang w:eastAsia="zh-CN"/>
        </w:rPr>
      </w:pPr>
    </w:p>
    <w:p w14:paraId="37DA6126" w14:textId="77777777" w:rsidR="004B7699" w:rsidRPr="00FD0425" w:rsidRDefault="004B7699" w:rsidP="004B7699">
      <w:pPr>
        <w:pStyle w:val="PL"/>
        <w:rPr>
          <w:rFonts w:eastAsia="等线"/>
          <w:lang w:eastAsia="zh-CN"/>
        </w:rPr>
      </w:pPr>
      <w:r w:rsidRPr="00FD0425">
        <w:rPr>
          <w:rFonts w:eastAsia="等线"/>
          <w:lang w:eastAsia="zh-CN"/>
        </w:rPr>
        <w:t>ULConfiguration-ExtIEs XNAP-PROTOCOL-EXTENSION ::= {</w:t>
      </w:r>
    </w:p>
    <w:p w14:paraId="4FCDC413" w14:textId="77777777" w:rsidR="004B7699" w:rsidRPr="00FD0425" w:rsidRDefault="004B7699" w:rsidP="004B7699">
      <w:pPr>
        <w:pStyle w:val="PL"/>
        <w:rPr>
          <w:rFonts w:eastAsia="等线"/>
          <w:lang w:eastAsia="zh-CN"/>
        </w:rPr>
      </w:pPr>
      <w:r w:rsidRPr="00FD0425">
        <w:rPr>
          <w:rFonts w:eastAsia="等线"/>
          <w:lang w:eastAsia="zh-CN"/>
        </w:rPr>
        <w:tab/>
        <w:t>...</w:t>
      </w:r>
    </w:p>
    <w:p w14:paraId="23E7DB81" w14:textId="77777777" w:rsidR="004B7699" w:rsidRPr="00FD0425" w:rsidRDefault="004B7699" w:rsidP="004B7699">
      <w:pPr>
        <w:pStyle w:val="PL"/>
        <w:rPr>
          <w:rFonts w:eastAsia="等线" w:cs="Courier New"/>
          <w:snapToGrid w:val="0"/>
          <w:lang w:eastAsia="zh-CN"/>
        </w:rPr>
      </w:pPr>
      <w:r w:rsidRPr="00FD0425">
        <w:rPr>
          <w:rFonts w:eastAsia="等线"/>
          <w:lang w:eastAsia="zh-CN"/>
        </w:rPr>
        <w:t>}</w:t>
      </w:r>
    </w:p>
    <w:p w14:paraId="10DCAC19" w14:textId="77777777" w:rsidR="004B7699" w:rsidRPr="00FD0425" w:rsidRDefault="004B7699" w:rsidP="004B7699">
      <w:pPr>
        <w:pStyle w:val="PL"/>
        <w:rPr>
          <w:rFonts w:eastAsia="等线" w:cs="Courier New"/>
          <w:snapToGrid w:val="0"/>
          <w:lang w:eastAsia="zh-CN"/>
        </w:rPr>
      </w:pPr>
    </w:p>
    <w:p w14:paraId="7CC2F273" w14:textId="77777777" w:rsidR="004B7699" w:rsidRPr="00FD0425" w:rsidRDefault="004B7699" w:rsidP="004B7699">
      <w:pPr>
        <w:pStyle w:val="PL"/>
        <w:rPr>
          <w:rFonts w:eastAsia="等线" w:cs="Courier New"/>
          <w:snapToGrid w:val="0"/>
          <w:lang w:eastAsia="zh-CN"/>
        </w:rPr>
      </w:pPr>
      <w:r w:rsidRPr="00FD0425">
        <w:rPr>
          <w:rFonts w:eastAsia="等线" w:cs="Courier New"/>
          <w:snapToGrid w:val="0"/>
          <w:lang w:eastAsia="zh-CN"/>
        </w:rPr>
        <w:t>UL-UE-Configuration::= ENUMERATED {no-data, shared, only, ...}</w:t>
      </w:r>
    </w:p>
    <w:p w14:paraId="5DDC2EE5" w14:textId="77777777" w:rsidR="004B7699" w:rsidRDefault="004B7699" w:rsidP="004B7699">
      <w:pPr>
        <w:pStyle w:val="PL"/>
        <w:rPr>
          <w:ins w:id="8557" w:author="R3-222882" w:date="2022-03-04T19:46:00Z"/>
        </w:rPr>
      </w:pPr>
    </w:p>
    <w:p w14:paraId="62FFF09D" w14:textId="77777777" w:rsidR="009A3282" w:rsidRDefault="009A3282" w:rsidP="009A3282">
      <w:pPr>
        <w:pStyle w:val="PL"/>
        <w:rPr>
          <w:ins w:id="8558" w:author="R3-222882" w:date="2022-03-04T19:46:00Z"/>
          <w:noProof w:val="0"/>
        </w:rPr>
      </w:pPr>
      <w:ins w:id="8559" w:author="R3-222882" w:date="2022-03-04T19:46:00Z">
        <w:r>
          <w:rPr>
            <w:noProof w:val="0"/>
          </w:rPr>
          <w:t>ULF1Term-BHInfo</w:t>
        </w:r>
        <w:r>
          <w:rPr>
            <w:rFonts w:eastAsiaTheme="minorEastAsia" w:cs="Courier New"/>
            <w:lang w:eastAsia="zh-CN"/>
          </w:rPr>
          <w:t xml:space="preserve"> ::= </w:t>
        </w:r>
        <w:r>
          <w:rPr>
            <w:noProof w:val="0"/>
          </w:rPr>
          <w:t>SEQUENCE {</w:t>
        </w:r>
      </w:ins>
    </w:p>
    <w:p w14:paraId="0FBEA6AE" w14:textId="77777777" w:rsidR="009A3282" w:rsidRDefault="009A3282" w:rsidP="009A3282">
      <w:pPr>
        <w:pStyle w:val="PL"/>
        <w:rPr>
          <w:ins w:id="8560" w:author="R3-222882" w:date="2022-03-04T19:46:00Z"/>
          <w:noProof w:val="0"/>
        </w:rPr>
      </w:pPr>
      <w:ins w:id="8561" w:author="R3-222882" w:date="2022-03-04T19:46:00Z">
        <w:r>
          <w:rPr>
            <w:noProof w:val="0"/>
          </w:rPr>
          <w:tab/>
          <w:t>ingressBAPRoutingID</w:t>
        </w:r>
        <w:r>
          <w:rPr>
            <w:noProof w:val="0"/>
          </w:rPr>
          <w:tab/>
        </w:r>
        <w:r>
          <w:rPr>
            <w:noProof w:val="0"/>
          </w:rPr>
          <w:tab/>
        </w:r>
        <w:r>
          <w:rPr>
            <w:noProof w:val="0"/>
          </w:rPr>
          <w:tab/>
          <w:t>BAPRoutingID,</w:t>
        </w:r>
      </w:ins>
    </w:p>
    <w:p w14:paraId="200D2D6A" w14:textId="77777777" w:rsidR="009A3282" w:rsidRDefault="009A3282" w:rsidP="009A3282">
      <w:pPr>
        <w:pStyle w:val="PL"/>
        <w:rPr>
          <w:ins w:id="8562" w:author="R3-222882" w:date="2022-03-04T19:46:00Z"/>
          <w:noProof w:val="0"/>
        </w:rPr>
      </w:pPr>
      <w:ins w:id="8563" w:author="R3-222882" w:date="2022-03-04T19:46:00Z">
        <w:r>
          <w:rPr>
            <w:noProof w:val="0"/>
          </w:rPr>
          <w:tab/>
          <w:t>ingressBHRLCCHID</w:t>
        </w:r>
        <w:r>
          <w:rPr>
            <w:noProof w:val="0"/>
          </w:rPr>
          <w:tab/>
        </w:r>
        <w:r>
          <w:rPr>
            <w:noProof w:val="0"/>
          </w:rPr>
          <w:tab/>
        </w:r>
        <w:r>
          <w:rPr>
            <w:noProof w:val="0"/>
          </w:rPr>
          <w:tab/>
        </w:r>
        <w:r>
          <w:rPr>
            <w:noProof w:val="0"/>
          </w:rPr>
          <w:tab/>
          <w:t>BHRLCChannelID,</w:t>
        </w:r>
      </w:ins>
    </w:p>
    <w:p w14:paraId="34940AEF" w14:textId="40782153" w:rsidR="009A3282" w:rsidRDefault="009A3282" w:rsidP="009A3282">
      <w:pPr>
        <w:pStyle w:val="PL"/>
        <w:rPr>
          <w:ins w:id="8564" w:author="Samsung" w:date="2022-03-05T02:46:00Z"/>
          <w:noProof w:val="0"/>
        </w:rPr>
      </w:pPr>
      <w:ins w:id="8565" w:author="R3-222882" w:date="2022-03-04T19:46:00Z">
        <w:r>
          <w:rPr>
            <w:noProof w:val="0"/>
          </w:rPr>
          <w:tab/>
          <w:t>iE-Extensions</w:t>
        </w:r>
        <w:r>
          <w:rPr>
            <w:noProof w:val="0"/>
          </w:rPr>
          <w:tab/>
        </w:r>
        <w:r>
          <w:rPr>
            <w:noProof w:val="0"/>
          </w:rPr>
          <w:tab/>
          <w:t>ProtocolExtensionContainer { { ULF1Term-BHInfo-ExtIEs} } OPTIONAL</w:t>
        </w:r>
      </w:ins>
      <w:ins w:id="8566" w:author="Samsung" w:date="2022-03-05T02:46:00Z">
        <w:r w:rsidR="009816F3">
          <w:rPr>
            <w:noProof w:val="0"/>
          </w:rPr>
          <w:t>,</w:t>
        </w:r>
      </w:ins>
    </w:p>
    <w:p w14:paraId="2400D7C3" w14:textId="4F6229DB" w:rsidR="009816F3" w:rsidRDefault="009816F3" w:rsidP="009A3282">
      <w:pPr>
        <w:pStyle w:val="PL"/>
        <w:rPr>
          <w:ins w:id="8567" w:author="R3-222882" w:date="2022-03-04T19:46:00Z"/>
          <w:noProof w:val="0"/>
        </w:rPr>
      </w:pPr>
      <w:ins w:id="8568" w:author="Samsung" w:date="2022-03-05T02:46:00Z">
        <w:r>
          <w:rPr>
            <w:noProof w:val="0"/>
          </w:rPr>
          <w:tab/>
          <w:t>...</w:t>
        </w:r>
      </w:ins>
    </w:p>
    <w:p w14:paraId="2E743AFB" w14:textId="77777777" w:rsidR="009A3282" w:rsidRDefault="009A3282" w:rsidP="009A3282">
      <w:pPr>
        <w:pStyle w:val="PL"/>
        <w:rPr>
          <w:ins w:id="8569" w:author="R3-222882" w:date="2022-03-04T19:46:00Z"/>
          <w:noProof w:val="0"/>
        </w:rPr>
      </w:pPr>
      <w:ins w:id="8570" w:author="R3-222882" w:date="2022-03-04T19:46:00Z">
        <w:r>
          <w:rPr>
            <w:noProof w:val="0"/>
          </w:rPr>
          <w:t>}</w:t>
        </w:r>
      </w:ins>
    </w:p>
    <w:p w14:paraId="3C0785F3" w14:textId="77777777" w:rsidR="009A3282" w:rsidRDefault="009A3282" w:rsidP="009A3282">
      <w:pPr>
        <w:pStyle w:val="PL"/>
        <w:rPr>
          <w:ins w:id="8571" w:author="R3-222882" w:date="2022-03-04T19:46:00Z"/>
          <w:noProof w:val="0"/>
        </w:rPr>
      </w:pPr>
    </w:p>
    <w:p w14:paraId="07AAA228" w14:textId="77777777" w:rsidR="009A3282" w:rsidRDefault="009A3282" w:rsidP="009A3282">
      <w:pPr>
        <w:pStyle w:val="PL"/>
        <w:rPr>
          <w:ins w:id="8572" w:author="R3-222882" w:date="2022-03-04T19:46:00Z"/>
          <w:noProof w:val="0"/>
        </w:rPr>
      </w:pPr>
      <w:ins w:id="8573" w:author="R3-222882" w:date="2022-03-04T19:46:00Z">
        <w:r>
          <w:rPr>
            <w:noProof w:val="0"/>
          </w:rPr>
          <w:t>ULF1Term-BHInfo-ExtIEs XNAP-PROTOCOL-EXTENSION ::= {</w:t>
        </w:r>
      </w:ins>
    </w:p>
    <w:p w14:paraId="381B9B12" w14:textId="77777777" w:rsidR="009A3282" w:rsidRDefault="009A3282" w:rsidP="009A3282">
      <w:pPr>
        <w:pStyle w:val="PL"/>
        <w:rPr>
          <w:ins w:id="8574" w:author="R3-222882" w:date="2022-03-04T19:46:00Z"/>
          <w:noProof w:val="0"/>
        </w:rPr>
      </w:pPr>
      <w:ins w:id="8575" w:author="R3-222882" w:date="2022-03-04T19:46:00Z">
        <w:r>
          <w:rPr>
            <w:noProof w:val="0"/>
          </w:rPr>
          <w:tab/>
          <w:t>...</w:t>
        </w:r>
      </w:ins>
    </w:p>
    <w:p w14:paraId="1618C068" w14:textId="77777777" w:rsidR="009A3282" w:rsidRPr="00190D02" w:rsidRDefault="009A3282" w:rsidP="009A3282">
      <w:pPr>
        <w:pStyle w:val="PL"/>
        <w:rPr>
          <w:ins w:id="8576" w:author="R3-222882" w:date="2022-03-04T19:46:00Z"/>
          <w:rFonts w:cs="Courier New"/>
        </w:rPr>
      </w:pPr>
      <w:ins w:id="8577" w:author="R3-222882" w:date="2022-03-04T19:46:00Z">
        <w:r w:rsidRPr="00190D02">
          <w:rPr>
            <w:rFonts w:cs="Courier New"/>
          </w:rPr>
          <w:t>}</w:t>
        </w:r>
      </w:ins>
    </w:p>
    <w:p w14:paraId="4E9A1878" w14:textId="77777777" w:rsidR="009A3282" w:rsidRDefault="009A3282" w:rsidP="009A328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78" w:author="R3-222882" w:date="2022-03-04T19:46:00Z"/>
          <w:rFonts w:ascii="Courier New" w:hAnsi="Courier New"/>
          <w:sz w:val="16"/>
        </w:rPr>
      </w:pPr>
    </w:p>
    <w:p w14:paraId="08A98066" w14:textId="77777777" w:rsidR="009A3282" w:rsidRDefault="009A3282" w:rsidP="009A3282">
      <w:pPr>
        <w:pStyle w:val="PL"/>
        <w:rPr>
          <w:ins w:id="8579" w:author="R3-222882" w:date="2022-03-04T19:46:00Z"/>
          <w:noProof w:val="0"/>
        </w:rPr>
      </w:pPr>
      <w:ins w:id="8580" w:author="R3-222882" w:date="2022-03-04T19:46:00Z">
        <w:r>
          <w:rPr>
            <w:noProof w:val="0"/>
          </w:rPr>
          <w:t>ULNonF1Term-BHInfo</w:t>
        </w:r>
        <w:r>
          <w:rPr>
            <w:rFonts w:eastAsiaTheme="minorEastAsia" w:cs="Courier New"/>
            <w:lang w:eastAsia="zh-CN"/>
          </w:rPr>
          <w:t xml:space="preserve"> ::= </w:t>
        </w:r>
        <w:r>
          <w:rPr>
            <w:noProof w:val="0"/>
          </w:rPr>
          <w:t>SEQUENCE {</w:t>
        </w:r>
      </w:ins>
    </w:p>
    <w:p w14:paraId="69AF837F" w14:textId="77777777" w:rsidR="009A3282" w:rsidRDefault="009A3282" w:rsidP="009A3282">
      <w:pPr>
        <w:pStyle w:val="PL"/>
        <w:rPr>
          <w:ins w:id="8581" w:author="R3-222882" w:date="2022-03-04T19:46:00Z"/>
          <w:noProof w:val="0"/>
        </w:rPr>
      </w:pPr>
      <w:ins w:id="8582" w:author="R3-222882" w:date="2022-03-04T19:46:00Z">
        <w:r>
          <w:rPr>
            <w:noProof w:val="0"/>
          </w:rPr>
          <w:tab/>
          <w:t>egressBAPRoutingID</w:t>
        </w:r>
        <w:r>
          <w:rPr>
            <w:noProof w:val="0"/>
          </w:rPr>
          <w:tab/>
        </w:r>
        <w:r>
          <w:rPr>
            <w:noProof w:val="0"/>
          </w:rPr>
          <w:tab/>
        </w:r>
        <w:r>
          <w:rPr>
            <w:noProof w:val="0"/>
          </w:rPr>
          <w:tab/>
          <w:t>BAPRoutingID,</w:t>
        </w:r>
      </w:ins>
    </w:p>
    <w:p w14:paraId="0D54930E" w14:textId="77777777" w:rsidR="009A3282" w:rsidRDefault="009A3282" w:rsidP="009A3282">
      <w:pPr>
        <w:pStyle w:val="PL"/>
        <w:rPr>
          <w:ins w:id="8583" w:author="R3-222882" w:date="2022-03-04T19:46:00Z"/>
          <w:noProof w:val="0"/>
        </w:rPr>
      </w:pPr>
      <w:ins w:id="8584" w:author="R3-222882" w:date="2022-03-04T19:46:00Z">
        <w:r>
          <w:rPr>
            <w:noProof w:val="0"/>
          </w:rPr>
          <w:tab/>
          <w:t>egressBHRLCCHID</w:t>
        </w:r>
        <w:r>
          <w:rPr>
            <w:noProof w:val="0"/>
          </w:rPr>
          <w:tab/>
        </w:r>
        <w:r>
          <w:rPr>
            <w:noProof w:val="0"/>
          </w:rPr>
          <w:tab/>
        </w:r>
        <w:r>
          <w:rPr>
            <w:noProof w:val="0"/>
          </w:rPr>
          <w:tab/>
        </w:r>
        <w:r>
          <w:rPr>
            <w:noProof w:val="0"/>
          </w:rPr>
          <w:tab/>
          <w:t>BHRLCChannelID,</w:t>
        </w:r>
      </w:ins>
    </w:p>
    <w:p w14:paraId="009A337E" w14:textId="77777777" w:rsidR="009A3282" w:rsidRDefault="009A3282" w:rsidP="009A3282">
      <w:pPr>
        <w:pStyle w:val="PL"/>
        <w:rPr>
          <w:ins w:id="8585" w:author="R3-222882" w:date="2022-03-04T19:46:00Z"/>
          <w:noProof w:val="0"/>
        </w:rPr>
      </w:pPr>
      <w:ins w:id="8586" w:author="R3-222882" w:date="2022-03-04T19:46:00Z">
        <w:r>
          <w:rPr>
            <w:noProof w:val="0"/>
          </w:rPr>
          <w:tab/>
          <w:t>nexthopBAPAddress</w:t>
        </w:r>
        <w:r>
          <w:rPr>
            <w:noProof w:val="0"/>
          </w:rPr>
          <w:tab/>
        </w:r>
        <w:r>
          <w:rPr>
            <w:noProof w:val="0"/>
          </w:rPr>
          <w:tab/>
        </w:r>
        <w:r>
          <w:rPr>
            <w:noProof w:val="0"/>
          </w:rPr>
          <w:tab/>
          <w:t>BAPAddress,</w:t>
        </w:r>
      </w:ins>
    </w:p>
    <w:p w14:paraId="36B60D1D" w14:textId="03ECA47B" w:rsidR="009A3282" w:rsidRDefault="009A3282" w:rsidP="009A3282">
      <w:pPr>
        <w:pStyle w:val="PL"/>
        <w:rPr>
          <w:ins w:id="8587" w:author="Samsung" w:date="2022-03-05T02:46:00Z"/>
          <w:noProof w:val="0"/>
        </w:rPr>
      </w:pPr>
      <w:ins w:id="8588" w:author="R3-222882" w:date="2022-03-04T19:46:00Z">
        <w:r>
          <w:rPr>
            <w:noProof w:val="0"/>
          </w:rPr>
          <w:tab/>
          <w:t>iE-Extensions</w:t>
        </w:r>
        <w:r>
          <w:rPr>
            <w:noProof w:val="0"/>
          </w:rPr>
          <w:tab/>
        </w:r>
        <w:r>
          <w:rPr>
            <w:noProof w:val="0"/>
          </w:rPr>
          <w:tab/>
          <w:t>ProtocolExtensionContainer { {</w:t>
        </w:r>
        <w:r w:rsidRPr="00EF4658">
          <w:rPr>
            <w:noProof w:val="0"/>
          </w:rPr>
          <w:t xml:space="preserve"> </w:t>
        </w:r>
        <w:r>
          <w:rPr>
            <w:noProof w:val="0"/>
          </w:rPr>
          <w:t>ULNonF1Term-BHInfo-ExtIEs} } OPTIONAL</w:t>
        </w:r>
      </w:ins>
      <w:ins w:id="8589" w:author="Samsung" w:date="2022-03-05T02:46:00Z">
        <w:r w:rsidR="009816F3">
          <w:rPr>
            <w:noProof w:val="0"/>
          </w:rPr>
          <w:t>,</w:t>
        </w:r>
      </w:ins>
    </w:p>
    <w:p w14:paraId="286EC812" w14:textId="3CFE15A8" w:rsidR="009816F3" w:rsidRDefault="009816F3" w:rsidP="009A3282">
      <w:pPr>
        <w:pStyle w:val="PL"/>
        <w:rPr>
          <w:ins w:id="8590" w:author="R3-222882" w:date="2022-03-04T19:46:00Z"/>
          <w:noProof w:val="0"/>
        </w:rPr>
      </w:pPr>
      <w:ins w:id="8591" w:author="Samsung" w:date="2022-03-05T02:46:00Z">
        <w:r>
          <w:rPr>
            <w:noProof w:val="0"/>
          </w:rPr>
          <w:tab/>
          <w:t>...</w:t>
        </w:r>
      </w:ins>
    </w:p>
    <w:p w14:paraId="0121EF0D" w14:textId="77777777" w:rsidR="009A3282" w:rsidRDefault="009A3282" w:rsidP="009A3282">
      <w:pPr>
        <w:pStyle w:val="PL"/>
        <w:rPr>
          <w:ins w:id="8592" w:author="R3-222882" w:date="2022-03-04T19:46:00Z"/>
          <w:noProof w:val="0"/>
        </w:rPr>
      </w:pPr>
      <w:ins w:id="8593" w:author="R3-222882" w:date="2022-03-04T19:46:00Z">
        <w:r>
          <w:rPr>
            <w:noProof w:val="0"/>
          </w:rPr>
          <w:t>}</w:t>
        </w:r>
      </w:ins>
    </w:p>
    <w:p w14:paraId="0DDC78AD" w14:textId="77777777" w:rsidR="009A3282" w:rsidRDefault="009A3282" w:rsidP="009A3282">
      <w:pPr>
        <w:pStyle w:val="PL"/>
        <w:rPr>
          <w:ins w:id="8594" w:author="R3-222882" w:date="2022-03-04T19:46:00Z"/>
          <w:noProof w:val="0"/>
        </w:rPr>
      </w:pPr>
    </w:p>
    <w:p w14:paraId="5E0E4C1B" w14:textId="77777777" w:rsidR="009A3282" w:rsidRDefault="009A3282" w:rsidP="009A3282">
      <w:pPr>
        <w:pStyle w:val="PL"/>
        <w:rPr>
          <w:ins w:id="8595" w:author="R3-222882" w:date="2022-03-04T19:46:00Z"/>
          <w:noProof w:val="0"/>
        </w:rPr>
      </w:pPr>
      <w:ins w:id="8596" w:author="R3-222882" w:date="2022-03-04T19:46:00Z">
        <w:r>
          <w:rPr>
            <w:noProof w:val="0"/>
          </w:rPr>
          <w:t>ULNonF1Term-BHInfo-ExtIEs XNAP-PROTOCOL-EXTENSION ::= {</w:t>
        </w:r>
      </w:ins>
    </w:p>
    <w:p w14:paraId="658A832F" w14:textId="77777777" w:rsidR="009A3282" w:rsidRDefault="009A3282" w:rsidP="009A3282">
      <w:pPr>
        <w:pStyle w:val="PL"/>
        <w:rPr>
          <w:ins w:id="8597" w:author="R3-222882" w:date="2022-03-04T19:46:00Z"/>
          <w:noProof w:val="0"/>
        </w:rPr>
      </w:pPr>
      <w:ins w:id="8598" w:author="R3-222882" w:date="2022-03-04T19:46:00Z">
        <w:r>
          <w:rPr>
            <w:noProof w:val="0"/>
          </w:rPr>
          <w:tab/>
          <w:t>...</w:t>
        </w:r>
      </w:ins>
    </w:p>
    <w:p w14:paraId="0DD77C4B" w14:textId="77777777" w:rsidR="009A3282" w:rsidRPr="00190D02" w:rsidRDefault="009A3282" w:rsidP="009A3282">
      <w:pPr>
        <w:pStyle w:val="PL"/>
        <w:rPr>
          <w:ins w:id="8599" w:author="R3-222882" w:date="2022-03-04T19:46:00Z"/>
          <w:rFonts w:cs="Courier New"/>
        </w:rPr>
      </w:pPr>
      <w:ins w:id="8600" w:author="R3-222882" w:date="2022-03-04T19:46:00Z">
        <w:r w:rsidRPr="00190D02">
          <w:rPr>
            <w:rFonts w:cs="Courier New"/>
          </w:rPr>
          <w:t>}</w:t>
        </w:r>
      </w:ins>
    </w:p>
    <w:p w14:paraId="1EC7F109" w14:textId="77777777" w:rsidR="009A3282" w:rsidRDefault="009A3282" w:rsidP="004B7699">
      <w:pPr>
        <w:pStyle w:val="PL"/>
        <w:rPr>
          <w:ins w:id="8601" w:author="R3-222882" w:date="2022-03-04T19:46:00Z"/>
        </w:rPr>
      </w:pPr>
    </w:p>
    <w:p w14:paraId="7776AB0D" w14:textId="77777777" w:rsidR="009A3282" w:rsidRPr="00FD0425" w:rsidRDefault="009A3282" w:rsidP="004B7699">
      <w:pPr>
        <w:pStyle w:val="PL"/>
      </w:pPr>
    </w:p>
    <w:p w14:paraId="1E8D0830" w14:textId="77777777" w:rsidR="004B7699" w:rsidRPr="00FD0425" w:rsidRDefault="004B7699" w:rsidP="004B7699">
      <w:pPr>
        <w:pStyle w:val="PL"/>
      </w:pPr>
      <w:r w:rsidRPr="00FD0425">
        <w:t>ULForwarding</w:t>
      </w:r>
      <w:r w:rsidRPr="00FD0425">
        <w:tab/>
        <w:t>::= ENUMERATED {ul-forwarding-proposed, ...}</w:t>
      </w:r>
    </w:p>
    <w:p w14:paraId="237FD3A9" w14:textId="77777777" w:rsidR="004B7699" w:rsidRPr="00FD0425" w:rsidRDefault="004B7699" w:rsidP="004B7699">
      <w:pPr>
        <w:pStyle w:val="PL"/>
      </w:pPr>
    </w:p>
    <w:p w14:paraId="79E7B30A" w14:textId="77777777" w:rsidR="004B7699" w:rsidRPr="00FD0425" w:rsidRDefault="004B7699" w:rsidP="004B7699">
      <w:pPr>
        <w:pStyle w:val="PL"/>
      </w:pPr>
      <w:r w:rsidRPr="00FD0425">
        <w:t>ULForwardingProposal</w:t>
      </w:r>
      <w:r w:rsidRPr="00FD0425">
        <w:tab/>
        <w:t>::= ENUMERATED {ul-forwarding-proposed, ...}</w:t>
      </w:r>
    </w:p>
    <w:p w14:paraId="48CC6CC3" w14:textId="77777777" w:rsidR="004B7699" w:rsidRPr="00FD0425" w:rsidRDefault="004B7699" w:rsidP="004B7699">
      <w:pPr>
        <w:pStyle w:val="PL"/>
      </w:pPr>
    </w:p>
    <w:p w14:paraId="65753E7E" w14:textId="77777777" w:rsidR="004B7699" w:rsidRDefault="004B7699" w:rsidP="004B7699">
      <w:pPr>
        <w:pStyle w:val="PL"/>
      </w:pPr>
      <w:bookmarkStart w:id="8602" w:name="_Hlk513549783"/>
    </w:p>
    <w:p w14:paraId="5DEB56D1" w14:textId="77777777" w:rsidR="004B7699" w:rsidRPr="00826BC3" w:rsidRDefault="004B7699" w:rsidP="004B7699">
      <w:pPr>
        <w:pStyle w:val="PL"/>
        <w:rPr>
          <w:bCs/>
        </w:rPr>
      </w:pPr>
      <w:r w:rsidRPr="00826BC3">
        <w:t>UL-GBR-PRB-usage</w:t>
      </w:r>
      <w:r w:rsidRPr="00826BC3">
        <w:rPr>
          <w:bCs/>
        </w:rPr>
        <w:t>::= INTEGER (0..100)</w:t>
      </w:r>
    </w:p>
    <w:p w14:paraId="286E711C" w14:textId="77777777" w:rsidR="004B7699" w:rsidRPr="00826BC3" w:rsidRDefault="004B7699" w:rsidP="004B7699">
      <w:pPr>
        <w:pStyle w:val="PL"/>
      </w:pPr>
    </w:p>
    <w:p w14:paraId="2FF60934" w14:textId="77777777" w:rsidR="004B7699" w:rsidRPr="00826BC3" w:rsidRDefault="004B7699" w:rsidP="004B7699">
      <w:pPr>
        <w:pStyle w:val="PL"/>
      </w:pPr>
    </w:p>
    <w:p w14:paraId="0CCBD50E" w14:textId="77777777" w:rsidR="004B7699" w:rsidRPr="00826BC3" w:rsidRDefault="004B7699" w:rsidP="004B7699">
      <w:pPr>
        <w:pStyle w:val="PL"/>
        <w:rPr>
          <w:bCs/>
        </w:rPr>
      </w:pPr>
      <w:r w:rsidRPr="00826BC3">
        <w:t>UL-non-GBR-PRB-usage</w:t>
      </w:r>
      <w:r w:rsidRPr="00826BC3">
        <w:rPr>
          <w:bCs/>
        </w:rPr>
        <w:t>::= INTEGER (0..100)</w:t>
      </w:r>
    </w:p>
    <w:p w14:paraId="02B9204E" w14:textId="77777777" w:rsidR="004B7699" w:rsidRPr="00826BC3" w:rsidRDefault="004B7699" w:rsidP="004B7699">
      <w:pPr>
        <w:pStyle w:val="PL"/>
      </w:pPr>
    </w:p>
    <w:p w14:paraId="1318F5E1" w14:textId="77777777" w:rsidR="004B7699" w:rsidRPr="00826BC3" w:rsidRDefault="004B7699" w:rsidP="004B7699">
      <w:pPr>
        <w:pStyle w:val="PL"/>
      </w:pPr>
    </w:p>
    <w:p w14:paraId="3F9D6C4B" w14:textId="77777777" w:rsidR="004B7699" w:rsidRPr="00826BC3" w:rsidRDefault="004B7699" w:rsidP="004B7699">
      <w:pPr>
        <w:pStyle w:val="PL"/>
        <w:rPr>
          <w:bCs/>
        </w:rPr>
      </w:pPr>
      <w:r w:rsidRPr="00826BC3">
        <w:t>UL-Total-PRB-usage</w:t>
      </w:r>
      <w:r w:rsidRPr="00826BC3">
        <w:rPr>
          <w:bCs/>
        </w:rPr>
        <w:t>::= INTEGER (0..100)</w:t>
      </w:r>
    </w:p>
    <w:p w14:paraId="15504287" w14:textId="77777777" w:rsidR="004B7699" w:rsidRPr="00826BC3" w:rsidRDefault="004B7699" w:rsidP="004B7699">
      <w:pPr>
        <w:pStyle w:val="PL"/>
      </w:pPr>
    </w:p>
    <w:p w14:paraId="4315013F" w14:textId="77777777" w:rsidR="004B7699" w:rsidRPr="00826BC3" w:rsidRDefault="004B7699" w:rsidP="004B7699">
      <w:pPr>
        <w:pStyle w:val="PL"/>
      </w:pPr>
    </w:p>
    <w:p w14:paraId="17DD9D50" w14:textId="77777777" w:rsidR="004B7699" w:rsidRPr="00FD0425" w:rsidRDefault="004B7699" w:rsidP="004B7699">
      <w:pPr>
        <w:pStyle w:val="PL"/>
      </w:pPr>
      <w:r w:rsidRPr="00FD0425">
        <w:t>UPTransportLayerInformation</w:t>
      </w:r>
      <w:bookmarkEnd w:id="8602"/>
      <w:r w:rsidRPr="00FD0425">
        <w:t xml:space="preserve"> ::= CHOICE {</w:t>
      </w:r>
    </w:p>
    <w:p w14:paraId="2BE8CE38" w14:textId="77777777" w:rsidR="004B7699" w:rsidRPr="00FD0425" w:rsidRDefault="004B7699" w:rsidP="004B7699">
      <w:pPr>
        <w:pStyle w:val="PL"/>
      </w:pPr>
      <w:r w:rsidRPr="00FD0425">
        <w:tab/>
        <w:t>gtpTunnel</w:t>
      </w:r>
      <w:r w:rsidRPr="00FD0425">
        <w:tab/>
      </w:r>
      <w:r w:rsidRPr="00FD0425">
        <w:tab/>
      </w:r>
      <w:r w:rsidRPr="00FD0425">
        <w:tab/>
      </w:r>
      <w:r w:rsidRPr="00FD0425">
        <w:tab/>
      </w:r>
      <w:r w:rsidRPr="00FD0425">
        <w:tab/>
        <w:t>GTPtunnelTransportLayerInformation,</w:t>
      </w:r>
    </w:p>
    <w:p w14:paraId="1D3C111D" w14:textId="77777777" w:rsidR="004B7699" w:rsidRPr="00FD0425" w:rsidRDefault="004B7699" w:rsidP="004B7699">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UPTransportLayerInformation</w:t>
      </w:r>
      <w:r w:rsidRPr="00FD0425">
        <w:rPr>
          <w:noProof w:val="0"/>
          <w:snapToGrid w:val="0"/>
          <w:lang w:eastAsia="zh-CN"/>
        </w:rPr>
        <w:t>-ExtIEs} }</w:t>
      </w:r>
    </w:p>
    <w:p w14:paraId="2469460D" w14:textId="77777777" w:rsidR="004B7699" w:rsidRPr="00FD0425" w:rsidRDefault="004B7699" w:rsidP="004B7699">
      <w:pPr>
        <w:pStyle w:val="PL"/>
      </w:pPr>
      <w:r w:rsidRPr="00FD0425">
        <w:t>}</w:t>
      </w:r>
    </w:p>
    <w:p w14:paraId="75B12342" w14:textId="77777777" w:rsidR="004B7699" w:rsidRPr="00FD0425" w:rsidRDefault="004B7699" w:rsidP="004B7699">
      <w:pPr>
        <w:pStyle w:val="PL"/>
      </w:pPr>
    </w:p>
    <w:p w14:paraId="27A28035" w14:textId="77777777" w:rsidR="004B7699" w:rsidRPr="00FD0425" w:rsidRDefault="004B7699" w:rsidP="004B7699">
      <w:pPr>
        <w:pStyle w:val="PL"/>
        <w:rPr>
          <w:noProof w:val="0"/>
          <w:snapToGrid w:val="0"/>
          <w:lang w:eastAsia="zh-CN"/>
        </w:rPr>
      </w:pPr>
      <w:r w:rsidRPr="00FD0425">
        <w:t>UPTransportLayerInformation</w:t>
      </w:r>
      <w:r w:rsidRPr="00FD0425">
        <w:rPr>
          <w:noProof w:val="0"/>
          <w:snapToGrid w:val="0"/>
          <w:lang w:eastAsia="zh-CN"/>
        </w:rPr>
        <w:t>-ExtIEs XNAP-PROTOCOL-IES ::= {</w:t>
      </w:r>
    </w:p>
    <w:p w14:paraId="201D3404"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1B61513A" w14:textId="77777777" w:rsidR="004B7699" w:rsidRPr="00FD0425" w:rsidRDefault="004B7699" w:rsidP="004B7699">
      <w:pPr>
        <w:pStyle w:val="PL"/>
      </w:pPr>
      <w:r w:rsidRPr="00FD0425">
        <w:rPr>
          <w:noProof w:val="0"/>
          <w:snapToGrid w:val="0"/>
          <w:lang w:eastAsia="zh-CN"/>
        </w:rPr>
        <w:t>}</w:t>
      </w:r>
    </w:p>
    <w:p w14:paraId="7F75D464" w14:textId="77777777" w:rsidR="004B7699" w:rsidRPr="00FD0425" w:rsidRDefault="004B7699" w:rsidP="004B7699">
      <w:pPr>
        <w:pStyle w:val="PL"/>
      </w:pPr>
    </w:p>
    <w:p w14:paraId="6661F49D" w14:textId="77777777" w:rsidR="004B7699" w:rsidRPr="00FD0425" w:rsidRDefault="004B7699" w:rsidP="004B7699">
      <w:pPr>
        <w:pStyle w:val="PL"/>
      </w:pPr>
    </w:p>
    <w:p w14:paraId="56F227A4" w14:textId="77777777" w:rsidR="004B7699" w:rsidRPr="00FD0425" w:rsidRDefault="004B7699" w:rsidP="004B7699">
      <w:pPr>
        <w:pStyle w:val="PL"/>
      </w:pPr>
      <w:r w:rsidRPr="00FD0425">
        <w:t>UPTransportParameters ::= SEQUENCE (SIZE(1..maxnoofSCellGroupsplus1)) OF UPTransportParametersItem</w:t>
      </w:r>
    </w:p>
    <w:p w14:paraId="22E79B0B" w14:textId="77777777" w:rsidR="004B7699" w:rsidRPr="00FD0425" w:rsidRDefault="004B7699" w:rsidP="004B7699">
      <w:pPr>
        <w:pStyle w:val="PL"/>
      </w:pPr>
    </w:p>
    <w:p w14:paraId="2A33AE05" w14:textId="77777777" w:rsidR="004B7699" w:rsidRPr="00FD0425" w:rsidRDefault="004B7699" w:rsidP="004B7699">
      <w:pPr>
        <w:pStyle w:val="PL"/>
      </w:pPr>
      <w:r w:rsidRPr="00FD0425">
        <w:t>UPTransportParametersItem ::= SEQUENCE {</w:t>
      </w:r>
    </w:p>
    <w:p w14:paraId="1BA7B210" w14:textId="77777777" w:rsidR="004B7699" w:rsidRPr="00FD0425" w:rsidRDefault="004B7699" w:rsidP="004B7699">
      <w:pPr>
        <w:pStyle w:val="PL"/>
      </w:pPr>
      <w:r w:rsidRPr="00FD0425">
        <w:tab/>
        <w:t>upTNLInfo</w:t>
      </w:r>
      <w:r w:rsidRPr="00FD0425">
        <w:tab/>
      </w:r>
      <w:r w:rsidRPr="00FD0425">
        <w:tab/>
        <w:t>UPTransportLayerInformation,</w:t>
      </w:r>
    </w:p>
    <w:p w14:paraId="0B66C4CA" w14:textId="77777777" w:rsidR="004B7699" w:rsidRPr="00FD0425" w:rsidRDefault="004B7699" w:rsidP="004B7699">
      <w:pPr>
        <w:pStyle w:val="PL"/>
      </w:pPr>
      <w:r w:rsidRPr="00FD0425">
        <w:tab/>
        <w:t>cellGroupID</w:t>
      </w:r>
      <w:r w:rsidRPr="00FD0425">
        <w:tab/>
      </w:r>
      <w:r w:rsidRPr="00FD0425">
        <w:tab/>
        <w:t>CellGroupID,</w:t>
      </w:r>
    </w:p>
    <w:p w14:paraId="00983CF9" w14:textId="77777777" w:rsidR="004B7699" w:rsidRPr="00FD0425" w:rsidRDefault="004B7699" w:rsidP="004B7699">
      <w:pPr>
        <w:pStyle w:val="PL"/>
      </w:pPr>
      <w:r w:rsidRPr="00FD0425">
        <w:tab/>
        <w:t>iE-Extension</w:t>
      </w:r>
      <w:r w:rsidRPr="00FD0425">
        <w:tab/>
      </w:r>
      <w:r w:rsidRPr="00FD0425">
        <w:rPr>
          <w:noProof w:val="0"/>
          <w:snapToGrid w:val="0"/>
          <w:lang w:eastAsia="zh-CN"/>
        </w:rPr>
        <w:t>ProtocolExtensionContainer { {</w:t>
      </w:r>
      <w:r w:rsidRPr="00FD0425">
        <w:t>UPTransportParametersItem</w:t>
      </w:r>
      <w:r w:rsidRPr="00FD0425">
        <w:rPr>
          <w:noProof w:val="0"/>
          <w:snapToGrid w:val="0"/>
          <w:lang w:eastAsia="zh-CN"/>
        </w:rPr>
        <w:t>-ExtIEs} } OPTIONAL</w:t>
      </w:r>
      <w:r w:rsidRPr="00FD0425">
        <w:t>,</w:t>
      </w:r>
    </w:p>
    <w:p w14:paraId="6B67C9C9" w14:textId="77777777" w:rsidR="004B7699" w:rsidRPr="00FD0425" w:rsidRDefault="004B7699" w:rsidP="004B7699">
      <w:pPr>
        <w:pStyle w:val="PL"/>
      </w:pPr>
      <w:r w:rsidRPr="00FD0425">
        <w:tab/>
        <w:t>...</w:t>
      </w:r>
    </w:p>
    <w:p w14:paraId="07B5201B" w14:textId="77777777" w:rsidR="004B7699" w:rsidRPr="00FD0425" w:rsidRDefault="004B7699" w:rsidP="004B7699">
      <w:pPr>
        <w:pStyle w:val="PL"/>
      </w:pPr>
      <w:r w:rsidRPr="00FD0425">
        <w:t>}</w:t>
      </w:r>
    </w:p>
    <w:p w14:paraId="4A9D6308" w14:textId="77777777" w:rsidR="004B7699" w:rsidRPr="00FD0425" w:rsidRDefault="004B7699" w:rsidP="004B7699">
      <w:pPr>
        <w:pStyle w:val="PL"/>
      </w:pPr>
    </w:p>
    <w:p w14:paraId="12ECFEBA" w14:textId="77777777" w:rsidR="004B7699" w:rsidRPr="00FD0425" w:rsidRDefault="004B7699" w:rsidP="004B7699">
      <w:pPr>
        <w:pStyle w:val="PL"/>
        <w:rPr>
          <w:noProof w:val="0"/>
          <w:snapToGrid w:val="0"/>
          <w:lang w:eastAsia="zh-CN"/>
        </w:rPr>
      </w:pPr>
      <w:r w:rsidRPr="00FD0425">
        <w:t>UPTransportParametersItem</w:t>
      </w:r>
      <w:r w:rsidRPr="00FD0425">
        <w:rPr>
          <w:noProof w:val="0"/>
          <w:snapToGrid w:val="0"/>
          <w:lang w:eastAsia="zh-CN"/>
        </w:rPr>
        <w:t>-ExtIEs XNAP-PROTOCOL-</w:t>
      </w:r>
      <w:r w:rsidRPr="00FD0425">
        <w:rPr>
          <w:snapToGrid w:val="0"/>
          <w:lang w:eastAsia="zh-CN"/>
        </w:rPr>
        <w:t>EXTENSION</w:t>
      </w:r>
      <w:r w:rsidRPr="00FD0425">
        <w:rPr>
          <w:noProof w:val="0"/>
          <w:snapToGrid w:val="0"/>
          <w:lang w:eastAsia="zh-CN"/>
        </w:rPr>
        <w:t xml:space="preserve"> ::= {</w:t>
      </w:r>
    </w:p>
    <w:p w14:paraId="28F4F0BA" w14:textId="77777777" w:rsidR="004B7699" w:rsidRPr="00C37D2B" w:rsidRDefault="004B7699" w:rsidP="004B7699">
      <w:pPr>
        <w:pStyle w:val="PL"/>
        <w:rPr>
          <w:noProof w:val="0"/>
          <w:snapToGrid w:val="0"/>
        </w:rPr>
      </w:pPr>
      <w:r>
        <w:rPr>
          <w:rFonts w:hint="eastAsia"/>
          <w:noProof w:val="0"/>
          <w:snapToGrid w:val="0"/>
          <w:lang w:eastAsia="zh-CN"/>
        </w:rPr>
        <w:tab/>
      </w:r>
      <w:r>
        <w:rPr>
          <w:snapToGrid w:val="0"/>
        </w:rPr>
        <w:t>{ID id-QoS</w:t>
      </w:r>
      <w:r w:rsidRPr="00FE76CD">
        <w:rPr>
          <w:snapToGrid w:val="0"/>
        </w:rPr>
        <w:t>-</w:t>
      </w:r>
      <w:r>
        <w:rPr>
          <w:snapToGrid w:val="0"/>
        </w:rPr>
        <w:t>Mapping-Information</w:t>
      </w:r>
      <w:r>
        <w:rPr>
          <w:snapToGrid w:val="0"/>
        </w:rPr>
        <w:tab/>
        <w:t>CRITICALITY reject</w:t>
      </w:r>
      <w:r w:rsidRPr="00FE76CD">
        <w:rPr>
          <w:snapToGrid w:val="0"/>
        </w:rPr>
        <w:tab/>
        <w:t>EXTENSION</w:t>
      </w:r>
      <w:r>
        <w:rPr>
          <w:snapToGrid w:val="0"/>
        </w:rPr>
        <w:t xml:space="preserve"> QoS-Mapping-Information</w:t>
      </w:r>
      <w:r>
        <w:rPr>
          <w:snapToGrid w:val="0"/>
        </w:rPr>
        <w:tab/>
        <w:t>PRESENCE optional},</w:t>
      </w:r>
    </w:p>
    <w:p w14:paraId="57C3CA2A" w14:textId="77777777" w:rsidR="004B7699" w:rsidRPr="00FD0425" w:rsidRDefault="004B7699" w:rsidP="004B7699">
      <w:pPr>
        <w:pStyle w:val="PL"/>
        <w:rPr>
          <w:noProof w:val="0"/>
          <w:snapToGrid w:val="0"/>
          <w:lang w:eastAsia="zh-CN"/>
        </w:rPr>
      </w:pPr>
      <w:r w:rsidRPr="00FD0425">
        <w:rPr>
          <w:noProof w:val="0"/>
          <w:snapToGrid w:val="0"/>
          <w:lang w:eastAsia="zh-CN"/>
        </w:rPr>
        <w:tab/>
        <w:t>...</w:t>
      </w:r>
    </w:p>
    <w:p w14:paraId="0D2F88C0" w14:textId="77777777" w:rsidR="004B7699" w:rsidRPr="00FD0425" w:rsidRDefault="004B7699" w:rsidP="004B7699">
      <w:pPr>
        <w:pStyle w:val="PL"/>
      </w:pPr>
      <w:r w:rsidRPr="00FD0425">
        <w:rPr>
          <w:noProof w:val="0"/>
          <w:snapToGrid w:val="0"/>
          <w:lang w:eastAsia="zh-CN"/>
        </w:rPr>
        <w:t>}</w:t>
      </w:r>
    </w:p>
    <w:p w14:paraId="739DD8E8" w14:textId="77777777" w:rsidR="004B7699" w:rsidRPr="00FD0425" w:rsidRDefault="004B7699" w:rsidP="004B7699">
      <w:pPr>
        <w:pStyle w:val="PL"/>
      </w:pPr>
    </w:p>
    <w:p w14:paraId="09972E1A" w14:textId="77777777" w:rsidR="004B7699" w:rsidRPr="00FD0425" w:rsidRDefault="004B7699" w:rsidP="004B7699">
      <w:pPr>
        <w:pStyle w:val="PL"/>
      </w:pPr>
    </w:p>
    <w:p w14:paraId="07D04BA1" w14:textId="77777777" w:rsidR="004B7699" w:rsidRPr="00FD0425" w:rsidRDefault="004B7699" w:rsidP="004B7699">
      <w:pPr>
        <w:pStyle w:val="PL"/>
      </w:pPr>
      <w:r w:rsidRPr="00FD0425">
        <w:t>UserPlaneTrafficActivityReport ::= ENUMERATED {inactive, re-activated, ...}</w:t>
      </w:r>
    </w:p>
    <w:p w14:paraId="5CF20B18" w14:textId="77777777" w:rsidR="004B7699" w:rsidRPr="00FD0425" w:rsidRDefault="004B7699" w:rsidP="004B7699">
      <w:pPr>
        <w:pStyle w:val="PL"/>
      </w:pPr>
    </w:p>
    <w:p w14:paraId="4CA08CFB" w14:textId="77777777" w:rsidR="004B7699" w:rsidRDefault="004B7699" w:rsidP="004B7699">
      <w:pPr>
        <w:pStyle w:val="PL"/>
      </w:pPr>
      <w:r w:rsidRPr="00643AA9">
        <w:t>URIaddress</w:t>
      </w:r>
      <w:r>
        <w:t xml:space="preserve"> ::= </w:t>
      </w:r>
      <w:r w:rsidRPr="00773C2E">
        <w:t>VisibleString</w:t>
      </w:r>
    </w:p>
    <w:p w14:paraId="464D5D4A" w14:textId="77777777" w:rsidR="004B7699" w:rsidRPr="00FD0425" w:rsidRDefault="004B7699" w:rsidP="004B7699">
      <w:pPr>
        <w:pStyle w:val="PL"/>
      </w:pPr>
    </w:p>
    <w:p w14:paraId="2100AD23" w14:textId="77777777" w:rsidR="004B7699" w:rsidRPr="00FD0425" w:rsidRDefault="004B7699" w:rsidP="004B7699">
      <w:pPr>
        <w:pStyle w:val="PL"/>
        <w:outlineLvl w:val="3"/>
      </w:pPr>
      <w:r w:rsidRPr="00FD0425">
        <w:t>-- V</w:t>
      </w:r>
    </w:p>
    <w:p w14:paraId="31FED59B" w14:textId="77777777" w:rsidR="004B7699" w:rsidRPr="00DA6DDA" w:rsidRDefault="004B7699" w:rsidP="004B7699">
      <w:pPr>
        <w:pStyle w:val="PL"/>
      </w:pPr>
    </w:p>
    <w:p w14:paraId="18557680" w14:textId="77777777" w:rsidR="004B7699" w:rsidRPr="00DA6DDA" w:rsidRDefault="004B7699" w:rsidP="004B7699">
      <w:pPr>
        <w:pStyle w:val="PL"/>
        <w:rPr>
          <w:noProof w:val="0"/>
          <w:snapToGrid w:val="0"/>
        </w:rPr>
      </w:pPr>
      <w:r w:rsidRPr="00DA6DDA">
        <w:rPr>
          <w:noProof w:val="0"/>
          <w:snapToGrid w:val="0"/>
        </w:rPr>
        <w:t xml:space="preserve">VehicleUE ::= ENUMERATED { </w:t>
      </w:r>
    </w:p>
    <w:p w14:paraId="21AFC227" w14:textId="77777777" w:rsidR="004B7699" w:rsidRPr="00DA6DDA" w:rsidRDefault="004B7699" w:rsidP="004B7699">
      <w:pPr>
        <w:pStyle w:val="PL"/>
        <w:rPr>
          <w:noProof w:val="0"/>
          <w:snapToGrid w:val="0"/>
        </w:rPr>
      </w:pPr>
      <w:r w:rsidRPr="00DA6DDA">
        <w:rPr>
          <w:noProof w:val="0"/>
          <w:snapToGrid w:val="0"/>
        </w:rPr>
        <w:tab/>
        <w:t>authorized,</w:t>
      </w:r>
    </w:p>
    <w:p w14:paraId="6EB807BD" w14:textId="77777777" w:rsidR="004B7699" w:rsidRPr="00DA6DDA" w:rsidRDefault="004B7699" w:rsidP="004B7699">
      <w:pPr>
        <w:pStyle w:val="PL"/>
        <w:rPr>
          <w:noProof w:val="0"/>
          <w:snapToGrid w:val="0"/>
        </w:rPr>
      </w:pPr>
      <w:r w:rsidRPr="00DA6DDA">
        <w:rPr>
          <w:noProof w:val="0"/>
          <w:snapToGrid w:val="0"/>
        </w:rPr>
        <w:tab/>
        <w:t>not-authorized,</w:t>
      </w:r>
    </w:p>
    <w:p w14:paraId="250DD8FE" w14:textId="77777777" w:rsidR="004B7699" w:rsidRPr="00DA6DDA" w:rsidRDefault="004B7699" w:rsidP="004B7699">
      <w:pPr>
        <w:pStyle w:val="PL"/>
        <w:rPr>
          <w:noProof w:val="0"/>
          <w:snapToGrid w:val="0"/>
        </w:rPr>
      </w:pPr>
      <w:r w:rsidRPr="00DA6DDA">
        <w:rPr>
          <w:noProof w:val="0"/>
          <w:snapToGrid w:val="0"/>
        </w:rPr>
        <w:tab/>
        <w:t>...</w:t>
      </w:r>
    </w:p>
    <w:p w14:paraId="1F4A6184" w14:textId="77777777" w:rsidR="004B7699" w:rsidRPr="00DA6DDA" w:rsidRDefault="004B7699" w:rsidP="004B7699">
      <w:pPr>
        <w:pStyle w:val="PL"/>
        <w:rPr>
          <w:noProof w:val="0"/>
          <w:snapToGrid w:val="0"/>
        </w:rPr>
      </w:pPr>
      <w:r w:rsidRPr="00DA6DDA">
        <w:rPr>
          <w:noProof w:val="0"/>
          <w:snapToGrid w:val="0"/>
        </w:rPr>
        <w:t>}</w:t>
      </w:r>
    </w:p>
    <w:p w14:paraId="038BC53F" w14:textId="77777777" w:rsidR="004B7699" w:rsidRPr="00FD0425" w:rsidRDefault="004B7699" w:rsidP="004B7699">
      <w:pPr>
        <w:pStyle w:val="PL"/>
      </w:pPr>
    </w:p>
    <w:p w14:paraId="241AAF85" w14:textId="77777777" w:rsidR="004B7699" w:rsidRPr="00FD0425" w:rsidRDefault="004B7699" w:rsidP="004B7699">
      <w:pPr>
        <w:pStyle w:val="PL"/>
      </w:pPr>
      <w:r w:rsidRPr="00FD0425">
        <w:t>VolumeTimedReportList ::= SEQUENCE (SIZE(1..maxnooftimeperiods)) OF VolumeTimedReport-Item</w:t>
      </w:r>
    </w:p>
    <w:p w14:paraId="2ECC4C8C" w14:textId="77777777" w:rsidR="004B7699" w:rsidRPr="00FD0425" w:rsidRDefault="004B7699" w:rsidP="004B7699">
      <w:pPr>
        <w:pStyle w:val="PL"/>
      </w:pPr>
    </w:p>
    <w:p w14:paraId="6EA1586B" w14:textId="77777777" w:rsidR="004B7699" w:rsidRPr="00FD0425" w:rsidRDefault="004B7699" w:rsidP="004B7699">
      <w:pPr>
        <w:pStyle w:val="PL"/>
      </w:pPr>
      <w:r w:rsidRPr="00FD0425">
        <w:t>VolumeTimedReport-Item ::= SEQUENCE {</w:t>
      </w:r>
    </w:p>
    <w:p w14:paraId="3EC9FE9A" w14:textId="77777777" w:rsidR="004B7699" w:rsidRPr="00FD0425" w:rsidRDefault="004B7699" w:rsidP="004B7699">
      <w:pPr>
        <w:pStyle w:val="PL"/>
      </w:pPr>
      <w:r w:rsidRPr="00FD0425">
        <w:tab/>
        <w:t>startTimeStamp</w:t>
      </w:r>
      <w:r w:rsidRPr="00FD0425">
        <w:tab/>
      </w:r>
      <w:r w:rsidRPr="00FD0425">
        <w:tab/>
      </w:r>
      <w:r w:rsidRPr="00FD0425">
        <w:tab/>
      </w:r>
      <w:r w:rsidRPr="00FD0425">
        <w:tab/>
        <w:t>OCTET STRING (SIZE(4)),</w:t>
      </w:r>
    </w:p>
    <w:p w14:paraId="66392BFD" w14:textId="77777777" w:rsidR="004B7699" w:rsidRPr="00FD0425" w:rsidRDefault="004B7699" w:rsidP="004B7699">
      <w:pPr>
        <w:pStyle w:val="PL"/>
      </w:pPr>
      <w:r w:rsidRPr="00FD0425">
        <w:tab/>
        <w:t>endTimeStamp</w:t>
      </w:r>
      <w:r w:rsidRPr="00FD0425">
        <w:tab/>
      </w:r>
      <w:r w:rsidRPr="00FD0425">
        <w:tab/>
      </w:r>
      <w:r w:rsidRPr="00FD0425">
        <w:tab/>
      </w:r>
      <w:r w:rsidRPr="00FD0425">
        <w:tab/>
      </w:r>
      <w:r w:rsidRPr="00FD0425">
        <w:tab/>
        <w:t>OCTET STRING (SIZE(4)),</w:t>
      </w:r>
    </w:p>
    <w:p w14:paraId="3A598524" w14:textId="77777777" w:rsidR="004B7699" w:rsidRPr="00FD0425" w:rsidRDefault="004B7699" w:rsidP="004B7699">
      <w:pPr>
        <w:pStyle w:val="PL"/>
      </w:pPr>
      <w:r w:rsidRPr="00FD0425">
        <w:lastRenderedPageBreak/>
        <w:tab/>
        <w:t>usageCountUL</w:t>
      </w:r>
      <w:r w:rsidRPr="00FD0425">
        <w:tab/>
      </w:r>
      <w:r w:rsidRPr="00FD0425">
        <w:tab/>
      </w:r>
      <w:r w:rsidRPr="00FD0425">
        <w:tab/>
      </w:r>
      <w:r w:rsidRPr="00FD0425">
        <w:tab/>
      </w:r>
      <w:r w:rsidRPr="00FD0425">
        <w:tab/>
        <w:t>INTEGER (0..18446744073709551615),</w:t>
      </w:r>
    </w:p>
    <w:p w14:paraId="17559610" w14:textId="77777777" w:rsidR="004B7699" w:rsidRPr="00FD0425" w:rsidRDefault="004B7699" w:rsidP="004B7699">
      <w:pPr>
        <w:pStyle w:val="PL"/>
      </w:pPr>
      <w:r w:rsidRPr="00FD0425">
        <w:tab/>
        <w:t>usageCountDL</w:t>
      </w:r>
      <w:r w:rsidRPr="00FD0425">
        <w:tab/>
      </w:r>
      <w:r w:rsidRPr="00FD0425">
        <w:tab/>
      </w:r>
      <w:r w:rsidRPr="00FD0425">
        <w:tab/>
      </w:r>
      <w:r w:rsidRPr="00FD0425">
        <w:tab/>
      </w:r>
      <w:r w:rsidRPr="00FD0425">
        <w:tab/>
        <w:t>INTEGER (0..18446744073709551615),</w:t>
      </w:r>
    </w:p>
    <w:p w14:paraId="496AB170" w14:textId="77777777" w:rsidR="004B7699" w:rsidRPr="00FD0425" w:rsidRDefault="004B7699" w:rsidP="004B7699">
      <w:pPr>
        <w:pStyle w:val="PL"/>
      </w:pPr>
      <w:r w:rsidRPr="00FD0425">
        <w:tab/>
        <w:t>iE-Extensions</w:t>
      </w:r>
      <w:r w:rsidRPr="00FD0425">
        <w:tab/>
      </w:r>
      <w:r w:rsidRPr="00FD0425">
        <w:tab/>
      </w:r>
      <w:r w:rsidRPr="00FD0425">
        <w:tab/>
      </w:r>
      <w:r w:rsidRPr="00FD0425">
        <w:tab/>
        <w:t>ProtocolExtensionContainer { {VolumeTimedReport-Item-ExtIEs} } OPTIONAL,</w:t>
      </w:r>
    </w:p>
    <w:p w14:paraId="1D25F66C" w14:textId="77777777" w:rsidR="004B7699" w:rsidRPr="00FD0425" w:rsidRDefault="004B7699" w:rsidP="004B7699">
      <w:pPr>
        <w:pStyle w:val="PL"/>
      </w:pPr>
      <w:r w:rsidRPr="00FD0425">
        <w:t>...</w:t>
      </w:r>
    </w:p>
    <w:p w14:paraId="546B53D1" w14:textId="77777777" w:rsidR="004B7699" w:rsidRPr="00FD0425" w:rsidRDefault="004B7699" w:rsidP="004B7699">
      <w:pPr>
        <w:pStyle w:val="PL"/>
      </w:pPr>
      <w:r w:rsidRPr="00FD0425">
        <w:t>}</w:t>
      </w:r>
    </w:p>
    <w:p w14:paraId="347B56D0" w14:textId="77777777" w:rsidR="004B7699" w:rsidRPr="00FD0425" w:rsidRDefault="004B7699" w:rsidP="004B7699">
      <w:pPr>
        <w:pStyle w:val="PL"/>
      </w:pPr>
    </w:p>
    <w:p w14:paraId="7ABE33E3" w14:textId="77777777" w:rsidR="004B7699" w:rsidRPr="00FD0425" w:rsidRDefault="004B7699" w:rsidP="004B7699">
      <w:pPr>
        <w:pStyle w:val="PL"/>
      </w:pPr>
      <w:r w:rsidRPr="00FD0425">
        <w:t>VolumeTimedReport-Item-ExtIEs XNAP-PROTOCOL-EXTENSION ::= {</w:t>
      </w:r>
    </w:p>
    <w:p w14:paraId="6DD992DC" w14:textId="77777777" w:rsidR="004B7699" w:rsidRPr="00FD0425" w:rsidRDefault="004B7699" w:rsidP="004B7699">
      <w:pPr>
        <w:pStyle w:val="PL"/>
      </w:pPr>
      <w:r w:rsidRPr="00FD0425">
        <w:tab/>
        <w:t>...</w:t>
      </w:r>
    </w:p>
    <w:p w14:paraId="4EE3E474" w14:textId="77777777" w:rsidR="004B7699" w:rsidRPr="00FD0425" w:rsidRDefault="004B7699" w:rsidP="004B7699">
      <w:pPr>
        <w:pStyle w:val="PL"/>
      </w:pPr>
      <w:r w:rsidRPr="00FD0425">
        <w:t>}</w:t>
      </w:r>
    </w:p>
    <w:p w14:paraId="17C00A96" w14:textId="77777777" w:rsidR="004B7699" w:rsidRPr="00FD0425" w:rsidRDefault="004B7699" w:rsidP="004B7699">
      <w:pPr>
        <w:pStyle w:val="PL"/>
      </w:pPr>
    </w:p>
    <w:p w14:paraId="3D62EB2B" w14:textId="77777777" w:rsidR="004B7699" w:rsidRPr="00FD0425" w:rsidRDefault="004B7699" w:rsidP="004B7699">
      <w:pPr>
        <w:pStyle w:val="PL"/>
        <w:outlineLvl w:val="3"/>
      </w:pPr>
      <w:r w:rsidRPr="00FD0425">
        <w:t>-- W</w:t>
      </w:r>
    </w:p>
    <w:p w14:paraId="16E49FD3" w14:textId="77777777" w:rsidR="004B7699" w:rsidRPr="00FD0425" w:rsidRDefault="004B7699" w:rsidP="004B7699">
      <w:pPr>
        <w:pStyle w:val="PL"/>
      </w:pPr>
    </w:p>
    <w:p w14:paraId="5BD414E7" w14:textId="77777777" w:rsidR="004B7699" w:rsidRPr="009354E2" w:rsidRDefault="004B7699" w:rsidP="004B7699">
      <w:pPr>
        <w:pStyle w:val="PL"/>
      </w:pPr>
      <w:r w:rsidRPr="009354E2">
        <w:t>WLANMeasurementConfiguration ::= SEQUENCE {</w:t>
      </w:r>
    </w:p>
    <w:p w14:paraId="7232C50C" w14:textId="77777777" w:rsidR="004B7699" w:rsidRPr="009354E2" w:rsidRDefault="004B7699" w:rsidP="004B7699">
      <w:pPr>
        <w:pStyle w:val="PL"/>
      </w:pPr>
      <w:r w:rsidRPr="009354E2">
        <w:tab/>
        <w:t>wlanMeasConfig             WLANMeasConfig,</w:t>
      </w:r>
    </w:p>
    <w:p w14:paraId="20BE431D" w14:textId="77777777" w:rsidR="004B7699" w:rsidRPr="009354E2" w:rsidRDefault="004B7699" w:rsidP="004B7699">
      <w:pPr>
        <w:pStyle w:val="PL"/>
      </w:pPr>
      <w:r w:rsidRPr="009354E2">
        <w:tab/>
        <w:t>wlanMeasConfigNameList</w:t>
      </w:r>
      <w:r w:rsidRPr="009354E2">
        <w:tab/>
      </w:r>
      <w:r w:rsidRPr="009354E2">
        <w:tab/>
        <w:t>WLANMeasConfigNameList            OPTIONAL,</w:t>
      </w:r>
    </w:p>
    <w:p w14:paraId="3E217CC9" w14:textId="77777777" w:rsidR="004B7699" w:rsidRPr="009354E2" w:rsidRDefault="004B7699" w:rsidP="004B7699">
      <w:pPr>
        <w:pStyle w:val="PL"/>
      </w:pPr>
      <w:r w:rsidRPr="009354E2">
        <w:tab/>
        <w:t>wlan-rssi                  ENUMERATED {true, ...}            OPTIONAL,</w:t>
      </w:r>
    </w:p>
    <w:p w14:paraId="25BD0F47" w14:textId="77777777" w:rsidR="004B7699" w:rsidRPr="009354E2" w:rsidRDefault="004B7699" w:rsidP="004B7699">
      <w:pPr>
        <w:pStyle w:val="PL"/>
      </w:pPr>
      <w:r w:rsidRPr="009354E2">
        <w:tab/>
        <w:t>wlan-rtt                   ENUMERATED {true, ...}            OPTIONAL,</w:t>
      </w:r>
    </w:p>
    <w:p w14:paraId="60FFCB9E" w14:textId="77777777" w:rsidR="004B7699" w:rsidRPr="009354E2" w:rsidRDefault="004B7699" w:rsidP="004B7699">
      <w:pPr>
        <w:pStyle w:val="PL"/>
      </w:pPr>
      <w:r w:rsidRPr="009354E2">
        <w:tab/>
        <w:t>iE-Extensions</w:t>
      </w:r>
      <w:r w:rsidRPr="009354E2">
        <w:tab/>
      </w:r>
      <w:r w:rsidRPr="009354E2">
        <w:tab/>
        <w:t>ProtocolExtensionContainer { { WLANMeasurementConfiguration-ExtIEs } } OPTIONAL,</w:t>
      </w:r>
    </w:p>
    <w:p w14:paraId="50334869" w14:textId="77777777" w:rsidR="004B7699" w:rsidRPr="009354E2" w:rsidRDefault="004B7699" w:rsidP="004B7699">
      <w:pPr>
        <w:pStyle w:val="PL"/>
      </w:pPr>
      <w:r w:rsidRPr="009354E2">
        <w:tab/>
        <w:t>...</w:t>
      </w:r>
    </w:p>
    <w:p w14:paraId="5A6DC015" w14:textId="77777777" w:rsidR="004B7699" w:rsidRPr="009354E2" w:rsidRDefault="004B7699" w:rsidP="004B7699">
      <w:pPr>
        <w:pStyle w:val="PL"/>
      </w:pPr>
      <w:r w:rsidRPr="009354E2">
        <w:t>}</w:t>
      </w:r>
    </w:p>
    <w:p w14:paraId="3F6EBA99" w14:textId="77777777" w:rsidR="004B7699" w:rsidRPr="009354E2" w:rsidRDefault="004B7699" w:rsidP="004B7699">
      <w:pPr>
        <w:pStyle w:val="PL"/>
      </w:pPr>
    </w:p>
    <w:p w14:paraId="15F958AD" w14:textId="77777777" w:rsidR="004B7699" w:rsidRPr="009354E2" w:rsidRDefault="004B7699" w:rsidP="004B7699">
      <w:pPr>
        <w:pStyle w:val="PL"/>
      </w:pPr>
      <w:r w:rsidRPr="009354E2">
        <w:t>WLANMeasurementConfiguration-ExtIEs XNAP-PROTOCOL-EXTENSION ::= {</w:t>
      </w:r>
    </w:p>
    <w:p w14:paraId="19CB9734" w14:textId="77777777" w:rsidR="004B7699" w:rsidRPr="009354E2" w:rsidRDefault="004B7699" w:rsidP="004B7699">
      <w:pPr>
        <w:pStyle w:val="PL"/>
      </w:pPr>
      <w:r w:rsidRPr="009354E2">
        <w:tab/>
        <w:t>...</w:t>
      </w:r>
    </w:p>
    <w:p w14:paraId="32745BC4" w14:textId="77777777" w:rsidR="004B7699" w:rsidRPr="009354E2" w:rsidRDefault="004B7699" w:rsidP="004B7699">
      <w:pPr>
        <w:pStyle w:val="PL"/>
      </w:pPr>
      <w:r w:rsidRPr="009354E2">
        <w:t>}</w:t>
      </w:r>
    </w:p>
    <w:p w14:paraId="34F138AF" w14:textId="77777777" w:rsidR="004B7699" w:rsidRPr="009354E2" w:rsidRDefault="004B7699" w:rsidP="004B7699">
      <w:pPr>
        <w:pStyle w:val="PL"/>
      </w:pPr>
    </w:p>
    <w:p w14:paraId="25185A2F" w14:textId="77777777" w:rsidR="004B7699" w:rsidRPr="009354E2" w:rsidRDefault="004B7699" w:rsidP="004B7699">
      <w:pPr>
        <w:pStyle w:val="PL"/>
      </w:pPr>
      <w:r w:rsidRPr="009354E2">
        <w:t>WLANMeasConfigNameList ::= SEQUENCE (SIZE(1..maxnoofWLANName)) OF WLANName</w:t>
      </w:r>
    </w:p>
    <w:p w14:paraId="324870ED" w14:textId="77777777" w:rsidR="004B7699" w:rsidRPr="009354E2" w:rsidRDefault="004B7699" w:rsidP="004B7699">
      <w:pPr>
        <w:pStyle w:val="PL"/>
      </w:pPr>
    </w:p>
    <w:p w14:paraId="20210240" w14:textId="77777777" w:rsidR="004B7699" w:rsidRPr="009354E2" w:rsidRDefault="004B7699" w:rsidP="004B7699">
      <w:pPr>
        <w:pStyle w:val="PL"/>
      </w:pPr>
      <w:r w:rsidRPr="009354E2">
        <w:t>WLANMeasConfig::= ENUMERATED {setup,...}</w:t>
      </w:r>
    </w:p>
    <w:p w14:paraId="2D601609" w14:textId="77777777" w:rsidR="004B7699" w:rsidRPr="009354E2" w:rsidRDefault="004B7699" w:rsidP="004B7699">
      <w:pPr>
        <w:pStyle w:val="PL"/>
      </w:pPr>
    </w:p>
    <w:p w14:paraId="5A3A275E" w14:textId="77777777" w:rsidR="004B7699" w:rsidRPr="009354E2" w:rsidRDefault="004B7699" w:rsidP="004B7699">
      <w:pPr>
        <w:pStyle w:val="PL"/>
      </w:pPr>
      <w:r w:rsidRPr="009354E2">
        <w:t xml:space="preserve">WLANName ::= OCTET STRING (SIZE (1..32))   </w:t>
      </w:r>
    </w:p>
    <w:p w14:paraId="040521A9" w14:textId="77777777" w:rsidR="004B7699" w:rsidRPr="009354E2" w:rsidRDefault="004B7699" w:rsidP="004B7699">
      <w:pPr>
        <w:pStyle w:val="PL"/>
      </w:pPr>
    </w:p>
    <w:p w14:paraId="53E90212" w14:textId="77777777" w:rsidR="004B7699" w:rsidRPr="00FD0425" w:rsidRDefault="004B7699" w:rsidP="004B7699">
      <w:pPr>
        <w:pStyle w:val="PL"/>
      </w:pPr>
    </w:p>
    <w:p w14:paraId="2D0156CA" w14:textId="77777777" w:rsidR="004B7699" w:rsidRPr="00FD0425" w:rsidRDefault="004B7699" w:rsidP="004B7699">
      <w:pPr>
        <w:pStyle w:val="PL"/>
        <w:outlineLvl w:val="3"/>
      </w:pPr>
      <w:r w:rsidRPr="00FD0425">
        <w:t>-- X</w:t>
      </w:r>
    </w:p>
    <w:p w14:paraId="276B4C97" w14:textId="77777777" w:rsidR="004B7699" w:rsidRPr="00FD0425" w:rsidRDefault="004B7699" w:rsidP="004B7699">
      <w:pPr>
        <w:pStyle w:val="PL"/>
      </w:pPr>
    </w:p>
    <w:p w14:paraId="5A660217" w14:textId="77777777" w:rsidR="004B7699" w:rsidRPr="00FD0425" w:rsidRDefault="004B7699" w:rsidP="004B7699">
      <w:pPr>
        <w:pStyle w:val="PL"/>
      </w:pPr>
      <w:r w:rsidRPr="00FD0425">
        <w:t>XnBenefitValue ::= INTEGER (1..8, ...)</w:t>
      </w:r>
    </w:p>
    <w:p w14:paraId="166AFFE7" w14:textId="77777777" w:rsidR="004B7699" w:rsidRPr="00FD0425" w:rsidRDefault="004B7699" w:rsidP="004B7699">
      <w:pPr>
        <w:pStyle w:val="PL"/>
      </w:pPr>
    </w:p>
    <w:p w14:paraId="21E808B4" w14:textId="77777777" w:rsidR="004B7699" w:rsidRPr="00FD0425" w:rsidRDefault="004B7699" w:rsidP="004B7699">
      <w:pPr>
        <w:pStyle w:val="PL"/>
      </w:pPr>
    </w:p>
    <w:p w14:paraId="5DA29550" w14:textId="77777777" w:rsidR="004B7699" w:rsidRPr="00FD0425" w:rsidRDefault="004B7699" w:rsidP="004B7699">
      <w:pPr>
        <w:pStyle w:val="PL"/>
        <w:outlineLvl w:val="3"/>
      </w:pPr>
      <w:r w:rsidRPr="00FD0425">
        <w:t>-- Y</w:t>
      </w:r>
    </w:p>
    <w:p w14:paraId="4147198B" w14:textId="77777777" w:rsidR="004B7699" w:rsidRPr="00FD0425" w:rsidRDefault="004B7699" w:rsidP="004B7699">
      <w:pPr>
        <w:pStyle w:val="PL"/>
      </w:pPr>
    </w:p>
    <w:p w14:paraId="5FABD085" w14:textId="77777777" w:rsidR="004B7699" w:rsidRPr="00FD0425" w:rsidRDefault="004B7699" w:rsidP="004B7699">
      <w:pPr>
        <w:pStyle w:val="PL"/>
      </w:pPr>
    </w:p>
    <w:p w14:paraId="5D6B7527" w14:textId="77777777" w:rsidR="004B7699" w:rsidRPr="00FD0425" w:rsidRDefault="004B7699" w:rsidP="004B7699">
      <w:pPr>
        <w:pStyle w:val="PL"/>
        <w:outlineLvl w:val="3"/>
      </w:pPr>
      <w:r w:rsidRPr="00FD0425">
        <w:t>-- Z</w:t>
      </w:r>
    </w:p>
    <w:p w14:paraId="7E7A3627" w14:textId="77777777" w:rsidR="004B7699" w:rsidRPr="00FD0425" w:rsidRDefault="004B7699" w:rsidP="004B7699">
      <w:pPr>
        <w:pStyle w:val="PL"/>
      </w:pPr>
    </w:p>
    <w:p w14:paraId="317C5FF8" w14:textId="77777777" w:rsidR="004B7699" w:rsidRPr="00FD0425" w:rsidRDefault="004B7699" w:rsidP="004B7699">
      <w:pPr>
        <w:pStyle w:val="PL"/>
      </w:pPr>
    </w:p>
    <w:p w14:paraId="0B7A72DB" w14:textId="77777777" w:rsidR="004B7699" w:rsidRPr="00FD0425" w:rsidRDefault="004B7699" w:rsidP="004B7699">
      <w:pPr>
        <w:pStyle w:val="PL"/>
        <w:rPr>
          <w:rFonts w:eastAsia="Batang"/>
        </w:rPr>
      </w:pPr>
      <w:r w:rsidRPr="00FD0425">
        <w:t>END</w:t>
      </w:r>
    </w:p>
    <w:p w14:paraId="7394F327" w14:textId="77777777" w:rsidR="004B7699" w:rsidRPr="00FD0425" w:rsidRDefault="004B7699" w:rsidP="004B7699">
      <w:pPr>
        <w:pStyle w:val="PL"/>
        <w:rPr>
          <w:noProof w:val="0"/>
          <w:snapToGrid w:val="0"/>
        </w:rPr>
      </w:pPr>
      <w:r w:rsidRPr="00FD0425">
        <w:rPr>
          <w:noProof w:val="0"/>
          <w:snapToGrid w:val="0"/>
        </w:rPr>
        <w:t>-- ASN1STOP</w:t>
      </w:r>
    </w:p>
    <w:p w14:paraId="344116D4" w14:textId="77777777" w:rsidR="004B7699" w:rsidRPr="00FD0425" w:rsidRDefault="004B7699" w:rsidP="004B7699">
      <w:pPr>
        <w:pStyle w:val="PL"/>
        <w:rPr>
          <w:noProof w:val="0"/>
          <w:snapToGrid w:val="0"/>
        </w:rPr>
      </w:pPr>
    </w:p>
    <w:p w14:paraId="4015A001" w14:textId="77777777" w:rsidR="004B7699" w:rsidRPr="004B7699" w:rsidRDefault="004B7699" w:rsidP="004B7699">
      <w:pPr>
        <w:keepNext/>
        <w:keepLines/>
        <w:spacing w:before="120" w:after="180"/>
        <w:ind w:left="1134" w:hanging="1134"/>
        <w:jc w:val="left"/>
        <w:outlineLvl w:val="2"/>
        <w:rPr>
          <w:sz w:val="28"/>
          <w:lang w:eastAsia="ko-KR"/>
        </w:rPr>
      </w:pPr>
      <w:r w:rsidRPr="004B7699">
        <w:rPr>
          <w:sz w:val="28"/>
          <w:lang w:eastAsia="ko-KR"/>
        </w:rPr>
        <w:t>9.3.6 Common definitions</w:t>
      </w:r>
    </w:p>
    <w:p w14:paraId="18A809CD" w14:textId="77777777" w:rsidR="004B7699" w:rsidRPr="00FD0425" w:rsidRDefault="004B7699" w:rsidP="004B7699">
      <w:pPr>
        <w:pStyle w:val="PL"/>
        <w:rPr>
          <w:noProof w:val="0"/>
          <w:snapToGrid w:val="0"/>
        </w:rPr>
      </w:pPr>
      <w:r w:rsidRPr="00FD0425">
        <w:rPr>
          <w:noProof w:val="0"/>
          <w:snapToGrid w:val="0"/>
        </w:rPr>
        <w:t>-- ASN1START</w:t>
      </w:r>
    </w:p>
    <w:p w14:paraId="018CC33C" w14:textId="77777777" w:rsidR="004B7699" w:rsidRPr="00FD0425" w:rsidRDefault="004B7699" w:rsidP="004B7699">
      <w:pPr>
        <w:pStyle w:val="PL"/>
      </w:pPr>
      <w:r w:rsidRPr="00FD0425">
        <w:t>-- **************************************************************</w:t>
      </w:r>
    </w:p>
    <w:p w14:paraId="102A8C66" w14:textId="77777777" w:rsidR="004B7699" w:rsidRPr="00FD0425" w:rsidRDefault="004B7699" w:rsidP="004B7699">
      <w:pPr>
        <w:pStyle w:val="PL"/>
      </w:pPr>
      <w:r w:rsidRPr="00FD0425">
        <w:t>--</w:t>
      </w:r>
    </w:p>
    <w:p w14:paraId="4B58CFFD" w14:textId="77777777" w:rsidR="004B7699" w:rsidRPr="00FD0425" w:rsidRDefault="004B7699" w:rsidP="004B7699">
      <w:pPr>
        <w:pStyle w:val="PL"/>
      </w:pPr>
      <w:r w:rsidRPr="00FD0425">
        <w:lastRenderedPageBreak/>
        <w:t>-- Common definitions</w:t>
      </w:r>
    </w:p>
    <w:p w14:paraId="29300553" w14:textId="77777777" w:rsidR="004B7699" w:rsidRPr="00FD0425" w:rsidRDefault="004B7699" w:rsidP="004B7699">
      <w:pPr>
        <w:pStyle w:val="PL"/>
      </w:pPr>
      <w:r w:rsidRPr="00FD0425">
        <w:t>--</w:t>
      </w:r>
    </w:p>
    <w:p w14:paraId="32490C3B" w14:textId="77777777" w:rsidR="004B7699" w:rsidRPr="00FD0425" w:rsidRDefault="004B7699" w:rsidP="004B7699">
      <w:pPr>
        <w:pStyle w:val="PL"/>
      </w:pPr>
      <w:r w:rsidRPr="00FD0425">
        <w:t>-- **************************************************************</w:t>
      </w:r>
    </w:p>
    <w:p w14:paraId="37670D6C" w14:textId="77777777" w:rsidR="004B7699" w:rsidRPr="00FD0425" w:rsidRDefault="004B7699" w:rsidP="004B7699">
      <w:pPr>
        <w:pStyle w:val="PL"/>
      </w:pPr>
    </w:p>
    <w:p w14:paraId="077AC7D9" w14:textId="77777777" w:rsidR="004B7699" w:rsidRPr="00FD0425" w:rsidRDefault="004B7699" w:rsidP="004B7699">
      <w:pPr>
        <w:pStyle w:val="PL"/>
      </w:pPr>
      <w:r w:rsidRPr="00FD0425">
        <w:t>XnAP-CommonDataTypes {</w:t>
      </w:r>
    </w:p>
    <w:p w14:paraId="0C517A9F" w14:textId="77777777" w:rsidR="004B7699" w:rsidRPr="00FD0425" w:rsidRDefault="004B7699" w:rsidP="004B7699">
      <w:pPr>
        <w:pStyle w:val="PL"/>
      </w:pPr>
      <w:r w:rsidRPr="00FD0425">
        <w:t>itu-t (0) identified-organization (4) etsi (0) mobileDomain (0)</w:t>
      </w:r>
    </w:p>
    <w:p w14:paraId="2CD9CE60" w14:textId="77777777" w:rsidR="004B7699" w:rsidRPr="00FD0425" w:rsidRDefault="004B7699" w:rsidP="004B7699">
      <w:pPr>
        <w:pStyle w:val="PL"/>
      </w:pPr>
      <w:r w:rsidRPr="00FD0425">
        <w:t>ngran-access (22) modules (3) xnap (2) version1 (1) xnap-CommonDataTypes (3) }</w:t>
      </w:r>
    </w:p>
    <w:p w14:paraId="3ACEFD96" w14:textId="77777777" w:rsidR="004B7699" w:rsidRPr="00FD0425" w:rsidRDefault="004B7699" w:rsidP="004B7699">
      <w:pPr>
        <w:pStyle w:val="PL"/>
      </w:pPr>
    </w:p>
    <w:p w14:paraId="31E32CA0" w14:textId="77777777" w:rsidR="004B7699" w:rsidRPr="00FD0425" w:rsidRDefault="004B7699" w:rsidP="004B7699">
      <w:pPr>
        <w:pStyle w:val="PL"/>
      </w:pPr>
      <w:r w:rsidRPr="00FD0425">
        <w:t>DEFINITIONS AUTOMATIC TAGS ::=</w:t>
      </w:r>
    </w:p>
    <w:p w14:paraId="7333B463" w14:textId="77777777" w:rsidR="004B7699" w:rsidRPr="00FD0425" w:rsidRDefault="004B7699" w:rsidP="004B7699">
      <w:pPr>
        <w:pStyle w:val="PL"/>
      </w:pPr>
    </w:p>
    <w:p w14:paraId="219C37FF" w14:textId="77777777" w:rsidR="004B7699" w:rsidRPr="00FD0425" w:rsidRDefault="004B7699" w:rsidP="004B7699">
      <w:pPr>
        <w:pStyle w:val="PL"/>
      </w:pPr>
      <w:r w:rsidRPr="00FD0425">
        <w:t>BEGIN</w:t>
      </w:r>
    </w:p>
    <w:p w14:paraId="011CF933" w14:textId="77777777" w:rsidR="004B7699" w:rsidRPr="00FD0425" w:rsidRDefault="004B7699" w:rsidP="004B7699">
      <w:pPr>
        <w:pStyle w:val="PL"/>
      </w:pPr>
    </w:p>
    <w:p w14:paraId="4F90B88C" w14:textId="77777777" w:rsidR="004B7699" w:rsidRPr="00FD0425" w:rsidRDefault="004B7699" w:rsidP="004B7699">
      <w:pPr>
        <w:pStyle w:val="PL"/>
      </w:pPr>
      <w:r w:rsidRPr="00FD0425">
        <w:t>-- **************************************************************</w:t>
      </w:r>
    </w:p>
    <w:p w14:paraId="7E04B457" w14:textId="77777777" w:rsidR="004B7699" w:rsidRPr="00FD0425" w:rsidRDefault="004B7699" w:rsidP="004B7699">
      <w:pPr>
        <w:pStyle w:val="PL"/>
      </w:pPr>
      <w:r w:rsidRPr="00FD0425">
        <w:t>--</w:t>
      </w:r>
    </w:p>
    <w:p w14:paraId="15875EFA" w14:textId="77777777" w:rsidR="004B7699" w:rsidRPr="00FD0425" w:rsidRDefault="004B7699" w:rsidP="004B7699">
      <w:pPr>
        <w:pStyle w:val="PL"/>
        <w:outlineLvl w:val="3"/>
      </w:pPr>
      <w:r w:rsidRPr="00FD0425">
        <w:t>-- Extension constants</w:t>
      </w:r>
    </w:p>
    <w:p w14:paraId="0553498E" w14:textId="77777777" w:rsidR="004B7699" w:rsidRPr="00FD0425" w:rsidRDefault="004B7699" w:rsidP="004B7699">
      <w:pPr>
        <w:pStyle w:val="PL"/>
      </w:pPr>
      <w:r w:rsidRPr="00FD0425">
        <w:t>--</w:t>
      </w:r>
    </w:p>
    <w:p w14:paraId="673990EB" w14:textId="77777777" w:rsidR="004B7699" w:rsidRPr="00FD0425" w:rsidRDefault="004B7699" w:rsidP="004B7699">
      <w:pPr>
        <w:pStyle w:val="PL"/>
      </w:pPr>
      <w:r w:rsidRPr="00FD0425">
        <w:t>-- **************************************************************</w:t>
      </w:r>
    </w:p>
    <w:p w14:paraId="26797A63" w14:textId="77777777" w:rsidR="004B7699" w:rsidRPr="00FD0425" w:rsidRDefault="004B7699" w:rsidP="004B7699">
      <w:pPr>
        <w:pStyle w:val="PL"/>
      </w:pPr>
    </w:p>
    <w:p w14:paraId="1D58FAD7" w14:textId="77777777" w:rsidR="004B7699" w:rsidRPr="00FD0425" w:rsidRDefault="004B7699" w:rsidP="004B7699">
      <w:pPr>
        <w:pStyle w:val="PL"/>
      </w:pPr>
      <w:r w:rsidRPr="00FD0425">
        <w:t xml:space="preserve">maxPrivateIEs </w:t>
      </w:r>
      <w:r w:rsidRPr="00FD0425">
        <w:tab/>
      </w:r>
      <w:r w:rsidRPr="00FD0425">
        <w:tab/>
      </w:r>
      <w:r w:rsidRPr="00FD0425">
        <w:tab/>
      </w:r>
      <w:r w:rsidRPr="00FD0425">
        <w:tab/>
      </w:r>
      <w:r w:rsidRPr="00FD0425">
        <w:tab/>
      </w:r>
      <w:r w:rsidRPr="00FD0425">
        <w:tab/>
      </w:r>
      <w:r w:rsidRPr="00FD0425">
        <w:tab/>
      </w:r>
      <w:r w:rsidRPr="00FD0425">
        <w:tab/>
      </w:r>
      <w:r w:rsidRPr="00FD0425">
        <w:tab/>
        <w:t>INTEGER ::= 65535</w:t>
      </w:r>
    </w:p>
    <w:p w14:paraId="799BB988" w14:textId="77777777" w:rsidR="004B7699" w:rsidRPr="00FD0425" w:rsidRDefault="004B7699" w:rsidP="004B7699">
      <w:pPr>
        <w:pStyle w:val="PL"/>
      </w:pPr>
      <w:r w:rsidRPr="00FD0425">
        <w:t xml:space="preserve">maxProtocolExtensions </w:t>
      </w:r>
      <w:r w:rsidRPr="00FD0425">
        <w:tab/>
      </w:r>
      <w:r w:rsidRPr="00FD0425">
        <w:tab/>
      </w:r>
      <w:r w:rsidRPr="00FD0425">
        <w:tab/>
      </w:r>
      <w:r w:rsidRPr="00FD0425">
        <w:tab/>
      </w:r>
      <w:r w:rsidRPr="00FD0425">
        <w:tab/>
      </w:r>
      <w:r w:rsidRPr="00FD0425">
        <w:tab/>
      </w:r>
      <w:r w:rsidRPr="00FD0425">
        <w:tab/>
        <w:t>INTEGER ::= 65535</w:t>
      </w:r>
    </w:p>
    <w:p w14:paraId="662995C8" w14:textId="77777777" w:rsidR="004B7699" w:rsidRPr="00FD0425" w:rsidRDefault="004B7699" w:rsidP="004B7699">
      <w:pPr>
        <w:pStyle w:val="PL"/>
      </w:pPr>
      <w:r w:rsidRPr="00FD0425">
        <w:t>maxProtocolIEs</w:t>
      </w:r>
      <w:r w:rsidRPr="00FD0425">
        <w:tab/>
      </w:r>
      <w:r w:rsidRPr="00FD0425">
        <w:tab/>
      </w:r>
      <w:r w:rsidRPr="00FD0425">
        <w:tab/>
      </w:r>
      <w:r w:rsidRPr="00FD0425">
        <w:tab/>
      </w:r>
      <w:r w:rsidRPr="00FD0425">
        <w:tab/>
      </w:r>
      <w:r w:rsidRPr="00FD0425">
        <w:tab/>
      </w:r>
      <w:r w:rsidRPr="00FD0425">
        <w:tab/>
      </w:r>
      <w:r w:rsidRPr="00FD0425">
        <w:tab/>
      </w:r>
      <w:r w:rsidRPr="00FD0425">
        <w:tab/>
        <w:t>INTEGER ::= 65535</w:t>
      </w:r>
    </w:p>
    <w:p w14:paraId="646411C4" w14:textId="77777777" w:rsidR="004B7699" w:rsidRPr="00FD0425" w:rsidRDefault="004B7699" w:rsidP="004B7699">
      <w:pPr>
        <w:pStyle w:val="PL"/>
      </w:pPr>
    </w:p>
    <w:p w14:paraId="6E0A6C8F" w14:textId="77777777" w:rsidR="004B7699" w:rsidRPr="00FD0425" w:rsidRDefault="004B7699" w:rsidP="004B7699">
      <w:pPr>
        <w:pStyle w:val="PL"/>
      </w:pPr>
      <w:r w:rsidRPr="00FD0425">
        <w:t>-- **************************************************************</w:t>
      </w:r>
    </w:p>
    <w:p w14:paraId="20F39A6B" w14:textId="77777777" w:rsidR="004B7699" w:rsidRPr="00FD0425" w:rsidRDefault="004B7699" w:rsidP="004B7699">
      <w:pPr>
        <w:pStyle w:val="PL"/>
      </w:pPr>
      <w:r w:rsidRPr="00FD0425">
        <w:t>--</w:t>
      </w:r>
    </w:p>
    <w:p w14:paraId="3C77C713" w14:textId="77777777" w:rsidR="004B7699" w:rsidRPr="00FD0425" w:rsidRDefault="004B7699" w:rsidP="004B7699">
      <w:pPr>
        <w:pStyle w:val="PL"/>
        <w:outlineLvl w:val="3"/>
      </w:pPr>
      <w:r w:rsidRPr="00FD0425">
        <w:t>-- Common Data Types</w:t>
      </w:r>
    </w:p>
    <w:p w14:paraId="5A1CF353" w14:textId="77777777" w:rsidR="004B7699" w:rsidRPr="00FD0425" w:rsidRDefault="004B7699" w:rsidP="004B7699">
      <w:pPr>
        <w:pStyle w:val="PL"/>
      </w:pPr>
      <w:r w:rsidRPr="00FD0425">
        <w:t>--</w:t>
      </w:r>
    </w:p>
    <w:p w14:paraId="23AFA5AC" w14:textId="77777777" w:rsidR="004B7699" w:rsidRPr="00FD0425" w:rsidRDefault="004B7699" w:rsidP="004B7699">
      <w:pPr>
        <w:pStyle w:val="PL"/>
      </w:pPr>
      <w:r w:rsidRPr="00FD0425">
        <w:t>-- **************************************************************</w:t>
      </w:r>
    </w:p>
    <w:p w14:paraId="24738E41" w14:textId="77777777" w:rsidR="004B7699" w:rsidRPr="00FD0425" w:rsidRDefault="004B7699" w:rsidP="004B7699">
      <w:pPr>
        <w:pStyle w:val="PL"/>
      </w:pPr>
    </w:p>
    <w:p w14:paraId="00251421" w14:textId="77777777" w:rsidR="004B7699" w:rsidRPr="00FD0425" w:rsidRDefault="004B7699" w:rsidP="004B7699">
      <w:pPr>
        <w:pStyle w:val="PL"/>
      </w:pPr>
      <w:r w:rsidRPr="00FD0425">
        <w:t>Criticality</w:t>
      </w:r>
      <w:r w:rsidRPr="00FD0425">
        <w:tab/>
      </w:r>
      <w:r w:rsidRPr="00FD0425">
        <w:tab/>
        <w:t>::= ENUMERATED { reject, ignore, notify }</w:t>
      </w:r>
    </w:p>
    <w:p w14:paraId="2981F887" w14:textId="77777777" w:rsidR="004B7699" w:rsidRPr="00FD0425" w:rsidRDefault="004B7699" w:rsidP="004B7699">
      <w:pPr>
        <w:pStyle w:val="PL"/>
      </w:pPr>
    </w:p>
    <w:p w14:paraId="7A2811E8" w14:textId="77777777" w:rsidR="004B7699" w:rsidRPr="00FD0425" w:rsidRDefault="004B7699" w:rsidP="004B7699">
      <w:pPr>
        <w:pStyle w:val="PL"/>
      </w:pPr>
      <w:r w:rsidRPr="00FD0425">
        <w:t>Presence</w:t>
      </w:r>
      <w:r w:rsidRPr="00FD0425">
        <w:tab/>
      </w:r>
      <w:r w:rsidRPr="00FD0425">
        <w:tab/>
        <w:t>::= ENUMERATED { optional, conditional, mandatory }</w:t>
      </w:r>
    </w:p>
    <w:p w14:paraId="6E43E8B7" w14:textId="77777777" w:rsidR="004B7699" w:rsidRPr="00FD0425" w:rsidRDefault="004B7699" w:rsidP="004B7699">
      <w:pPr>
        <w:pStyle w:val="PL"/>
      </w:pPr>
    </w:p>
    <w:p w14:paraId="3E43A300" w14:textId="77777777" w:rsidR="004B7699" w:rsidRPr="00FD0425" w:rsidRDefault="004B7699" w:rsidP="004B7699">
      <w:pPr>
        <w:pStyle w:val="PL"/>
      </w:pPr>
      <w:r w:rsidRPr="00FD0425">
        <w:t>PrivateIE-ID</w:t>
      </w:r>
      <w:r w:rsidRPr="00FD0425">
        <w:tab/>
        <w:t>::= CHOICE {</w:t>
      </w:r>
    </w:p>
    <w:p w14:paraId="43D10DD8" w14:textId="77777777" w:rsidR="004B7699" w:rsidRPr="00FD0425" w:rsidRDefault="004B7699" w:rsidP="004B7699">
      <w:pPr>
        <w:pStyle w:val="PL"/>
      </w:pPr>
      <w:r w:rsidRPr="00FD0425">
        <w:tab/>
        <w:t>local</w:t>
      </w:r>
      <w:r w:rsidRPr="00FD0425">
        <w:tab/>
      </w:r>
      <w:r w:rsidRPr="00FD0425">
        <w:tab/>
      </w:r>
      <w:r w:rsidRPr="00FD0425">
        <w:tab/>
      </w:r>
      <w:r w:rsidRPr="00FD0425">
        <w:tab/>
        <w:t>INTEGER (0.. maxPrivateIEs),</w:t>
      </w:r>
    </w:p>
    <w:p w14:paraId="460CDEF3" w14:textId="77777777" w:rsidR="004B7699" w:rsidRPr="00FD0425" w:rsidRDefault="004B7699" w:rsidP="004B7699">
      <w:pPr>
        <w:pStyle w:val="PL"/>
      </w:pPr>
      <w:r w:rsidRPr="00FD0425">
        <w:tab/>
        <w:t>global</w:t>
      </w:r>
      <w:r w:rsidRPr="00FD0425">
        <w:tab/>
      </w:r>
      <w:r w:rsidRPr="00FD0425">
        <w:tab/>
      </w:r>
      <w:r w:rsidRPr="00FD0425">
        <w:tab/>
      </w:r>
      <w:r w:rsidRPr="00FD0425">
        <w:tab/>
        <w:t>OBJECT IDENTIFIER</w:t>
      </w:r>
    </w:p>
    <w:p w14:paraId="76D1F50E" w14:textId="77777777" w:rsidR="004B7699" w:rsidRPr="00FD0425" w:rsidRDefault="004B7699" w:rsidP="004B7699">
      <w:pPr>
        <w:pStyle w:val="PL"/>
      </w:pPr>
      <w:r w:rsidRPr="00FD0425">
        <w:t>}</w:t>
      </w:r>
    </w:p>
    <w:p w14:paraId="6FB2FFB0" w14:textId="77777777" w:rsidR="004B7699" w:rsidRPr="00FD0425" w:rsidRDefault="004B7699" w:rsidP="004B7699">
      <w:pPr>
        <w:pStyle w:val="PL"/>
      </w:pPr>
    </w:p>
    <w:p w14:paraId="4107E877" w14:textId="77777777" w:rsidR="004B7699" w:rsidRPr="00FD0425" w:rsidRDefault="004B7699" w:rsidP="004B7699">
      <w:pPr>
        <w:pStyle w:val="PL"/>
      </w:pPr>
      <w:r w:rsidRPr="00FD0425">
        <w:t>ProcedureCode</w:t>
      </w:r>
      <w:r w:rsidRPr="00FD0425">
        <w:tab/>
      </w:r>
      <w:r w:rsidRPr="00FD0425">
        <w:tab/>
        <w:t>::= INTEGER (0..255)</w:t>
      </w:r>
    </w:p>
    <w:p w14:paraId="676DFBDD" w14:textId="77777777" w:rsidR="004B7699" w:rsidRPr="00FD0425" w:rsidRDefault="004B7699" w:rsidP="004B7699">
      <w:pPr>
        <w:pStyle w:val="PL"/>
      </w:pPr>
    </w:p>
    <w:p w14:paraId="016436F0" w14:textId="77777777" w:rsidR="004B7699" w:rsidRPr="00FD0425" w:rsidRDefault="004B7699" w:rsidP="004B7699">
      <w:pPr>
        <w:pStyle w:val="PL"/>
      </w:pPr>
    </w:p>
    <w:p w14:paraId="7C9C4D01" w14:textId="77777777" w:rsidR="004B7699" w:rsidRPr="00FD0425" w:rsidRDefault="004B7699" w:rsidP="004B7699">
      <w:pPr>
        <w:pStyle w:val="PL"/>
      </w:pPr>
      <w:r w:rsidRPr="00FD0425">
        <w:t>ProtocolIE-ID</w:t>
      </w:r>
      <w:r w:rsidRPr="00FD0425">
        <w:tab/>
      </w:r>
      <w:r w:rsidRPr="00FD0425">
        <w:tab/>
        <w:t>::= INTEGER (0..maxProtocolIEs)</w:t>
      </w:r>
    </w:p>
    <w:p w14:paraId="13432BEF" w14:textId="77777777" w:rsidR="004B7699" w:rsidRPr="00FD0425" w:rsidRDefault="004B7699" w:rsidP="004B7699">
      <w:pPr>
        <w:pStyle w:val="PL"/>
      </w:pPr>
    </w:p>
    <w:p w14:paraId="12F9258D" w14:textId="77777777" w:rsidR="004B7699" w:rsidRPr="00FD0425" w:rsidRDefault="004B7699" w:rsidP="004B7699">
      <w:pPr>
        <w:pStyle w:val="PL"/>
      </w:pPr>
    </w:p>
    <w:p w14:paraId="7B224EC3" w14:textId="77777777" w:rsidR="004B7699" w:rsidRPr="00FD0425" w:rsidRDefault="004B7699" w:rsidP="004B7699">
      <w:pPr>
        <w:pStyle w:val="PL"/>
      </w:pPr>
      <w:r w:rsidRPr="00FD0425">
        <w:t>TriggeringMessage</w:t>
      </w:r>
      <w:r w:rsidRPr="00FD0425">
        <w:tab/>
        <w:t>::= ENUMERATED { initiating-message, successful-outcome, unsuccessful-outcome}</w:t>
      </w:r>
    </w:p>
    <w:p w14:paraId="6E34860C" w14:textId="77777777" w:rsidR="004B7699" w:rsidRPr="00FD0425" w:rsidRDefault="004B7699" w:rsidP="004B7699">
      <w:pPr>
        <w:pStyle w:val="PL"/>
      </w:pPr>
    </w:p>
    <w:p w14:paraId="70077A42" w14:textId="77777777" w:rsidR="004B7699" w:rsidRPr="00FD0425" w:rsidRDefault="004B7699" w:rsidP="004B7699">
      <w:pPr>
        <w:pStyle w:val="PL"/>
      </w:pPr>
      <w:r w:rsidRPr="00FD0425">
        <w:t>END</w:t>
      </w:r>
    </w:p>
    <w:p w14:paraId="69EA3893" w14:textId="77777777" w:rsidR="004B7699" w:rsidRPr="00FD0425" w:rsidRDefault="004B7699" w:rsidP="004B7699">
      <w:pPr>
        <w:pStyle w:val="PL"/>
        <w:rPr>
          <w:noProof w:val="0"/>
          <w:snapToGrid w:val="0"/>
        </w:rPr>
      </w:pPr>
      <w:r w:rsidRPr="00FD0425">
        <w:rPr>
          <w:noProof w:val="0"/>
          <w:snapToGrid w:val="0"/>
        </w:rPr>
        <w:t>-- ASN1STOP</w:t>
      </w:r>
    </w:p>
    <w:p w14:paraId="59895051" w14:textId="77777777" w:rsidR="004B7699" w:rsidRPr="00FD0425" w:rsidRDefault="004B7699" w:rsidP="004B7699">
      <w:pPr>
        <w:pStyle w:val="PL"/>
        <w:rPr>
          <w:noProof w:val="0"/>
          <w:snapToGrid w:val="0"/>
        </w:rPr>
      </w:pPr>
    </w:p>
    <w:p w14:paraId="03DB295E" w14:textId="77777777" w:rsidR="004B7699" w:rsidRPr="0015543C" w:rsidRDefault="004B7699" w:rsidP="0015543C">
      <w:pPr>
        <w:keepNext/>
        <w:keepLines/>
        <w:spacing w:before="120" w:after="180"/>
        <w:ind w:left="1134" w:hanging="1134"/>
        <w:jc w:val="left"/>
        <w:outlineLvl w:val="2"/>
        <w:rPr>
          <w:sz w:val="28"/>
          <w:lang w:eastAsia="ko-KR"/>
        </w:rPr>
      </w:pPr>
      <w:r w:rsidRPr="0015543C">
        <w:rPr>
          <w:sz w:val="28"/>
          <w:lang w:eastAsia="ko-KR"/>
        </w:rPr>
        <w:t>9.3.7 Constant definitions</w:t>
      </w:r>
    </w:p>
    <w:p w14:paraId="09CEAAE2" w14:textId="77777777" w:rsidR="004B7699" w:rsidRPr="00FD0425" w:rsidRDefault="004B7699" w:rsidP="004B7699">
      <w:pPr>
        <w:pStyle w:val="PL"/>
        <w:rPr>
          <w:noProof w:val="0"/>
          <w:snapToGrid w:val="0"/>
        </w:rPr>
      </w:pPr>
      <w:r w:rsidRPr="00FD0425">
        <w:rPr>
          <w:noProof w:val="0"/>
          <w:snapToGrid w:val="0"/>
        </w:rPr>
        <w:t>-- ASN1START</w:t>
      </w:r>
    </w:p>
    <w:p w14:paraId="587E4843" w14:textId="77777777" w:rsidR="004B7699" w:rsidRPr="00FD0425" w:rsidRDefault="004B7699" w:rsidP="004B7699">
      <w:pPr>
        <w:pStyle w:val="PL"/>
      </w:pPr>
      <w:r w:rsidRPr="00FD0425">
        <w:lastRenderedPageBreak/>
        <w:t>-- **************************************************************</w:t>
      </w:r>
    </w:p>
    <w:p w14:paraId="7FA719F6" w14:textId="77777777" w:rsidR="004B7699" w:rsidRPr="00FD0425" w:rsidRDefault="004B7699" w:rsidP="004B7699">
      <w:pPr>
        <w:pStyle w:val="PL"/>
      </w:pPr>
      <w:r w:rsidRPr="00FD0425">
        <w:t>--</w:t>
      </w:r>
    </w:p>
    <w:p w14:paraId="489BFA96" w14:textId="77777777" w:rsidR="004B7699" w:rsidRPr="00FD0425" w:rsidRDefault="004B7699" w:rsidP="004B7699">
      <w:pPr>
        <w:pStyle w:val="PL"/>
      </w:pPr>
      <w:r w:rsidRPr="00FD0425">
        <w:t>-- Constant definitions</w:t>
      </w:r>
    </w:p>
    <w:p w14:paraId="22E92F06" w14:textId="77777777" w:rsidR="004B7699" w:rsidRPr="00FD0425" w:rsidRDefault="004B7699" w:rsidP="004B7699">
      <w:pPr>
        <w:pStyle w:val="PL"/>
      </w:pPr>
      <w:r w:rsidRPr="00FD0425">
        <w:t>--</w:t>
      </w:r>
    </w:p>
    <w:p w14:paraId="66BDCD8C" w14:textId="77777777" w:rsidR="004B7699" w:rsidRPr="00FD0425" w:rsidRDefault="004B7699" w:rsidP="004B7699">
      <w:pPr>
        <w:pStyle w:val="PL"/>
      </w:pPr>
      <w:r w:rsidRPr="00FD0425">
        <w:t>-- **************************************************************</w:t>
      </w:r>
    </w:p>
    <w:p w14:paraId="1A8361EF" w14:textId="77777777" w:rsidR="004B7699" w:rsidRPr="00FD0425" w:rsidRDefault="004B7699" w:rsidP="004B7699">
      <w:pPr>
        <w:pStyle w:val="PL"/>
      </w:pPr>
    </w:p>
    <w:p w14:paraId="3D50BAC8" w14:textId="77777777" w:rsidR="004B7699" w:rsidRPr="00FD0425" w:rsidRDefault="004B7699" w:rsidP="004B7699">
      <w:pPr>
        <w:pStyle w:val="PL"/>
      </w:pPr>
      <w:r w:rsidRPr="00FD0425">
        <w:t>XnAP-Constants {</w:t>
      </w:r>
    </w:p>
    <w:p w14:paraId="5D1A63E5" w14:textId="77777777" w:rsidR="004B7699" w:rsidRPr="00FD0425" w:rsidRDefault="004B7699" w:rsidP="004B7699">
      <w:pPr>
        <w:pStyle w:val="PL"/>
      </w:pPr>
      <w:r w:rsidRPr="00FD0425">
        <w:t>itu-t (0) identified-organization (4) etsi (0) mobileDomain (0)</w:t>
      </w:r>
    </w:p>
    <w:p w14:paraId="58772ED8" w14:textId="77777777" w:rsidR="004B7699" w:rsidRPr="00FD0425" w:rsidRDefault="004B7699" w:rsidP="004B7699">
      <w:pPr>
        <w:pStyle w:val="PL"/>
      </w:pPr>
      <w:r w:rsidRPr="00FD0425">
        <w:t>ngran-Access (22) modules (3) xnap (2) version1 (1) xnap-Constants (4) }</w:t>
      </w:r>
    </w:p>
    <w:p w14:paraId="6F4CE876" w14:textId="77777777" w:rsidR="004B7699" w:rsidRPr="00FD0425" w:rsidRDefault="004B7699" w:rsidP="004B7699">
      <w:pPr>
        <w:pStyle w:val="PL"/>
      </w:pPr>
    </w:p>
    <w:p w14:paraId="747EE875" w14:textId="77777777" w:rsidR="004B7699" w:rsidRPr="00FD0425" w:rsidRDefault="004B7699" w:rsidP="004B7699">
      <w:pPr>
        <w:pStyle w:val="PL"/>
      </w:pPr>
      <w:r w:rsidRPr="00FD0425">
        <w:t>DEFINITIONS AUTOMATIC TAGS ::=</w:t>
      </w:r>
    </w:p>
    <w:p w14:paraId="43A8B86E" w14:textId="77777777" w:rsidR="004B7699" w:rsidRPr="00FD0425" w:rsidRDefault="004B7699" w:rsidP="004B7699">
      <w:pPr>
        <w:pStyle w:val="PL"/>
      </w:pPr>
    </w:p>
    <w:p w14:paraId="3AB82B67" w14:textId="77777777" w:rsidR="004B7699" w:rsidRPr="00FD0425" w:rsidRDefault="004B7699" w:rsidP="004B7699">
      <w:pPr>
        <w:pStyle w:val="PL"/>
      </w:pPr>
      <w:r w:rsidRPr="00FD0425">
        <w:t>BEGIN</w:t>
      </w:r>
    </w:p>
    <w:p w14:paraId="4665E748" w14:textId="77777777" w:rsidR="004B7699" w:rsidRPr="00FD0425" w:rsidRDefault="004B7699" w:rsidP="004B7699">
      <w:pPr>
        <w:pStyle w:val="PL"/>
      </w:pPr>
    </w:p>
    <w:p w14:paraId="4E669F54" w14:textId="77777777" w:rsidR="004B7699" w:rsidRPr="00FD0425" w:rsidRDefault="004B7699" w:rsidP="004B7699">
      <w:pPr>
        <w:pStyle w:val="PL"/>
      </w:pPr>
      <w:r w:rsidRPr="00FD0425">
        <w:t>IMPORTS</w:t>
      </w:r>
    </w:p>
    <w:p w14:paraId="51FB421D" w14:textId="77777777" w:rsidR="004B7699" w:rsidRPr="00FD0425" w:rsidRDefault="004B7699" w:rsidP="004B7699">
      <w:pPr>
        <w:pStyle w:val="PL"/>
      </w:pPr>
      <w:r w:rsidRPr="00FD0425">
        <w:tab/>
        <w:t>ProcedureCode,</w:t>
      </w:r>
    </w:p>
    <w:p w14:paraId="2F244241" w14:textId="77777777" w:rsidR="004B7699" w:rsidRPr="00FD0425" w:rsidRDefault="004B7699" w:rsidP="004B7699">
      <w:pPr>
        <w:pStyle w:val="PL"/>
      </w:pPr>
      <w:r w:rsidRPr="00FD0425">
        <w:tab/>
        <w:t>ProtocolIE-ID</w:t>
      </w:r>
    </w:p>
    <w:p w14:paraId="1D0E8AC9" w14:textId="77777777" w:rsidR="004B7699" w:rsidRPr="00FD0425" w:rsidRDefault="004B7699" w:rsidP="004B7699">
      <w:pPr>
        <w:pStyle w:val="PL"/>
      </w:pPr>
      <w:r w:rsidRPr="00FD0425">
        <w:t>FROM XnAP-CommonDataTypes;</w:t>
      </w:r>
    </w:p>
    <w:p w14:paraId="51EF0C52" w14:textId="77777777" w:rsidR="004B7699" w:rsidRPr="00FD0425" w:rsidRDefault="004B7699" w:rsidP="004B7699">
      <w:pPr>
        <w:pStyle w:val="PL"/>
      </w:pPr>
    </w:p>
    <w:p w14:paraId="5AB894AE" w14:textId="77777777" w:rsidR="004B7699" w:rsidRPr="00FD0425" w:rsidRDefault="004B7699" w:rsidP="004B7699">
      <w:pPr>
        <w:pStyle w:val="PL"/>
      </w:pPr>
      <w:r w:rsidRPr="00FD0425">
        <w:t>-- **************************************************************</w:t>
      </w:r>
    </w:p>
    <w:p w14:paraId="762CD0D1" w14:textId="77777777" w:rsidR="004B7699" w:rsidRPr="00FD0425" w:rsidRDefault="004B7699" w:rsidP="004B7699">
      <w:pPr>
        <w:pStyle w:val="PL"/>
      </w:pPr>
      <w:r w:rsidRPr="00FD0425">
        <w:t>--</w:t>
      </w:r>
    </w:p>
    <w:p w14:paraId="3053DA90" w14:textId="77777777" w:rsidR="004B7699" w:rsidRPr="00FD0425" w:rsidRDefault="004B7699" w:rsidP="004B7699">
      <w:pPr>
        <w:pStyle w:val="PL"/>
        <w:outlineLvl w:val="3"/>
      </w:pPr>
      <w:r w:rsidRPr="00FD0425">
        <w:t>-- Elementary Procedures</w:t>
      </w:r>
    </w:p>
    <w:p w14:paraId="1BF48AE0" w14:textId="77777777" w:rsidR="004B7699" w:rsidRPr="00FD0425" w:rsidRDefault="004B7699" w:rsidP="004B7699">
      <w:pPr>
        <w:pStyle w:val="PL"/>
      </w:pPr>
      <w:r w:rsidRPr="00FD0425">
        <w:t>--</w:t>
      </w:r>
    </w:p>
    <w:p w14:paraId="0F806E92" w14:textId="77777777" w:rsidR="004B7699" w:rsidRPr="00FD0425" w:rsidRDefault="004B7699" w:rsidP="004B7699">
      <w:pPr>
        <w:pStyle w:val="PL"/>
      </w:pPr>
      <w:r w:rsidRPr="00FD0425">
        <w:t>-- **************************************************************</w:t>
      </w:r>
    </w:p>
    <w:p w14:paraId="4D1E9D8C" w14:textId="77777777" w:rsidR="004B7699" w:rsidRPr="00FD0425" w:rsidRDefault="004B7699" w:rsidP="004B7699">
      <w:pPr>
        <w:pStyle w:val="PL"/>
      </w:pPr>
    </w:p>
    <w:p w14:paraId="2A8EDAC7" w14:textId="77777777" w:rsidR="004B7699" w:rsidRPr="00FD0425" w:rsidRDefault="004B7699" w:rsidP="004B7699">
      <w:pPr>
        <w:pStyle w:val="PL"/>
        <w:rPr>
          <w:snapToGrid w:val="0"/>
        </w:rPr>
      </w:pPr>
      <w:r w:rsidRPr="00FD0425">
        <w:rPr>
          <w:snapToGrid w:val="0"/>
        </w:rPr>
        <w:t>id-handoverPreparation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0</w:t>
      </w:r>
    </w:p>
    <w:p w14:paraId="456BD2BE" w14:textId="77777777" w:rsidR="004B7699" w:rsidRPr="00FD0425" w:rsidRDefault="004B7699" w:rsidP="004B7699">
      <w:pPr>
        <w:pStyle w:val="PL"/>
        <w:rPr>
          <w:snapToGrid w:val="0"/>
        </w:rPr>
      </w:pPr>
      <w:r w:rsidRPr="00FD0425">
        <w:rPr>
          <w:snapToGrid w:val="0"/>
        </w:rPr>
        <w:t>id-sNStatusTransfer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w:t>
      </w:r>
    </w:p>
    <w:p w14:paraId="5480A3AE" w14:textId="77777777" w:rsidR="004B7699" w:rsidRPr="00FD0425" w:rsidRDefault="004B7699" w:rsidP="004B7699">
      <w:pPr>
        <w:pStyle w:val="PL"/>
        <w:rPr>
          <w:snapToGrid w:val="0"/>
        </w:rPr>
      </w:pPr>
      <w:r w:rsidRPr="00FD0425">
        <w:rPr>
          <w:snapToGrid w:val="0"/>
        </w:rPr>
        <w:t>id-handoverCancel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w:t>
      </w:r>
    </w:p>
    <w:p w14:paraId="66143030" w14:textId="77777777" w:rsidR="004B7699" w:rsidRPr="00FD0425" w:rsidRDefault="004B7699" w:rsidP="004B7699">
      <w:pPr>
        <w:pStyle w:val="PL"/>
        <w:rPr>
          <w:snapToGrid w:val="0"/>
        </w:rPr>
      </w:pPr>
      <w:r w:rsidRPr="00FD0425">
        <w:rPr>
          <w:snapToGrid w:val="0"/>
        </w:rPr>
        <w:t>id-retrieveUEContext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3</w:t>
      </w:r>
    </w:p>
    <w:p w14:paraId="2F898372" w14:textId="77777777" w:rsidR="004B7699" w:rsidRPr="00FD0425" w:rsidRDefault="004B7699" w:rsidP="004B7699">
      <w:pPr>
        <w:pStyle w:val="PL"/>
        <w:rPr>
          <w:snapToGrid w:val="0"/>
        </w:rPr>
      </w:pPr>
      <w:r w:rsidRPr="00FD0425">
        <w:rPr>
          <w:snapToGrid w:val="0"/>
        </w:rPr>
        <w:t>id-rANPaging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4</w:t>
      </w:r>
    </w:p>
    <w:p w14:paraId="4984765E" w14:textId="77777777" w:rsidR="004B7699" w:rsidRPr="00FD0425" w:rsidRDefault="004B7699" w:rsidP="004B7699">
      <w:pPr>
        <w:pStyle w:val="PL"/>
        <w:rPr>
          <w:snapToGrid w:val="0"/>
        </w:rPr>
      </w:pPr>
      <w:r w:rsidRPr="00FD0425">
        <w:rPr>
          <w:snapToGrid w:val="0"/>
        </w:rPr>
        <w:t>id-xnUAddressIndication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5</w:t>
      </w:r>
    </w:p>
    <w:p w14:paraId="79BDD8B3" w14:textId="77777777" w:rsidR="004B7699" w:rsidRPr="00FD0425" w:rsidRDefault="004B7699" w:rsidP="004B7699">
      <w:pPr>
        <w:pStyle w:val="PL"/>
        <w:rPr>
          <w:snapToGrid w:val="0"/>
        </w:rPr>
      </w:pPr>
      <w:r w:rsidRPr="00FD0425">
        <w:rPr>
          <w:snapToGrid w:val="0"/>
        </w:rPr>
        <w:t>id-uEContextRelease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6</w:t>
      </w:r>
    </w:p>
    <w:p w14:paraId="032F4218" w14:textId="77777777" w:rsidR="004B7699" w:rsidRPr="00FD0425" w:rsidRDefault="004B7699" w:rsidP="004B7699">
      <w:pPr>
        <w:pStyle w:val="PL"/>
        <w:rPr>
          <w:snapToGrid w:val="0"/>
        </w:rPr>
      </w:pPr>
      <w:r w:rsidRPr="00FD0425">
        <w:rPr>
          <w:snapToGrid w:val="0"/>
        </w:rPr>
        <w:t>id-sNGRANnodeAdditionPreparation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7</w:t>
      </w:r>
    </w:p>
    <w:p w14:paraId="470737F5" w14:textId="77777777" w:rsidR="004B7699" w:rsidRPr="00FD0425" w:rsidRDefault="004B7699" w:rsidP="004B7699">
      <w:pPr>
        <w:pStyle w:val="PL"/>
        <w:rPr>
          <w:snapToGrid w:val="0"/>
        </w:rPr>
      </w:pPr>
      <w:r w:rsidRPr="00FD0425">
        <w:rPr>
          <w:snapToGrid w:val="0"/>
        </w:rPr>
        <w:t>id-sNGRANnodeReconfigurationCompletion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8</w:t>
      </w:r>
    </w:p>
    <w:p w14:paraId="7AFA9668" w14:textId="77777777" w:rsidR="004B7699" w:rsidRPr="00FD0425" w:rsidRDefault="004B7699" w:rsidP="004B7699">
      <w:pPr>
        <w:pStyle w:val="PL"/>
        <w:rPr>
          <w:snapToGrid w:val="0"/>
        </w:rPr>
      </w:pPr>
      <w:r w:rsidRPr="00FD0425">
        <w:rPr>
          <w:snapToGrid w:val="0"/>
        </w:rPr>
        <w:t>id-mNGRANnodeinitiatedSNGRANnodeModificationPreparation</w:t>
      </w:r>
      <w:r w:rsidRPr="00FD0425">
        <w:rPr>
          <w:snapToGrid w:val="0"/>
        </w:rPr>
        <w:tab/>
      </w:r>
      <w:r w:rsidRPr="00FD0425">
        <w:rPr>
          <w:snapToGrid w:val="0"/>
        </w:rPr>
        <w:tab/>
      </w:r>
      <w:r w:rsidRPr="00FD0425">
        <w:rPr>
          <w:snapToGrid w:val="0"/>
        </w:rPr>
        <w:tab/>
      </w:r>
      <w:r w:rsidRPr="00FD0425">
        <w:t>ProcedureCode ::= 9</w:t>
      </w:r>
    </w:p>
    <w:p w14:paraId="7A6913E8" w14:textId="77777777" w:rsidR="004B7699" w:rsidRPr="00FD0425" w:rsidRDefault="004B7699" w:rsidP="004B7699">
      <w:pPr>
        <w:pStyle w:val="PL"/>
        <w:rPr>
          <w:snapToGrid w:val="0"/>
        </w:rPr>
      </w:pPr>
      <w:r w:rsidRPr="00FD0425">
        <w:rPr>
          <w:snapToGrid w:val="0"/>
        </w:rPr>
        <w:t>id-sNGRANnodeinitiatedSNGRANnodeModificationPreparation</w:t>
      </w:r>
      <w:r w:rsidRPr="00FD0425">
        <w:rPr>
          <w:snapToGrid w:val="0"/>
        </w:rPr>
        <w:tab/>
      </w:r>
      <w:r w:rsidRPr="00FD0425">
        <w:rPr>
          <w:snapToGrid w:val="0"/>
        </w:rPr>
        <w:tab/>
      </w:r>
      <w:r w:rsidRPr="00FD0425">
        <w:rPr>
          <w:snapToGrid w:val="0"/>
        </w:rPr>
        <w:tab/>
      </w:r>
      <w:r w:rsidRPr="00FD0425">
        <w:t>ProcedureCode ::= 10</w:t>
      </w:r>
    </w:p>
    <w:p w14:paraId="2C2D9C80" w14:textId="77777777" w:rsidR="004B7699" w:rsidRPr="00FD0425" w:rsidRDefault="004B7699" w:rsidP="004B7699">
      <w:pPr>
        <w:pStyle w:val="PL"/>
        <w:rPr>
          <w:snapToGrid w:val="0"/>
        </w:rPr>
      </w:pPr>
      <w:r w:rsidRPr="00FD0425">
        <w:rPr>
          <w:snapToGrid w:val="0"/>
        </w:rPr>
        <w:t>id-mNGRANnodeinitiatedSNGRANnodeRelease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11</w:t>
      </w:r>
    </w:p>
    <w:p w14:paraId="6CD99FA8" w14:textId="77777777" w:rsidR="004B7699" w:rsidRPr="00FD0425" w:rsidRDefault="004B7699" w:rsidP="004B7699">
      <w:pPr>
        <w:pStyle w:val="PL"/>
        <w:rPr>
          <w:snapToGrid w:val="0"/>
        </w:rPr>
      </w:pPr>
      <w:r w:rsidRPr="00FD0425">
        <w:rPr>
          <w:snapToGrid w:val="0"/>
        </w:rPr>
        <w:t>id-sNGRANnodeinitiatedSNGRANnodeRelease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12</w:t>
      </w:r>
    </w:p>
    <w:p w14:paraId="73CEE2F8" w14:textId="77777777" w:rsidR="004B7699" w:rsidRPr="00FD0425" w:rsidRDefault="004B7699" w:rsidP="004B7699">
      <w:pPr>
        <w:pStyle w:val="PL"/>
        <w:rPr>
          <w:snapToGrid w:val="0"/>
        </w:rPr>
      </w:pPr>
      <w:r w:rsidRPr="00FD0425">
        <w:rPr>
          <w:snapToGrid w:val="0"/>
        </w:rPr>
        <w:t>id-sNGRANnodeCounterCheck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13</w:t>
      </w:r>
    </w:p>
    <w:p w14:paraId="62E63682" w14:textId="77777777" w:rsidR="004B7699" w:rsidRPr="00FD0425" w:rsidRDefault="004B7699" w:rsidP="004B7699">
      <w:pPr>
        <w:pStyle w:val="PL"/>
        <w:rPr>
          <w:snapToGrid w:val="0"/>
        </w:rPr>
      </w:pPr>
      <w:r w:rsidRPr="00FD0425">
        <w:rPr>
          <w:rFonts w:eastAsia="等线"/>
          <w:snapToGrid w:val="0"/>
          <w:lang w:eastAsia="zh-CN"/>
        </w:rPr>
        <w:t>id-sNGRANnodeChange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t>ProcedureCode ::= 14</w:t>
      </w:r>
    </w:p>
    <w:p w14:paraId="34C60127" w14:textId="77777777" w:rsidR="004B7699" w:rsidRPr="00FD0425" w:rsidRDefault="004B7699" w:rsidP="004B7699">
      <w:pPr>
        <w:pStyle w:val="PL"/>
      </w:pPr>
      <w:r w:rsidRPr="00FD0425">
        <w:rPr>
          <w:snapToGrid w:val="0"/>
        </w:rPr>
        <w:t>id-rRCTransfer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15</w:t>
      </w:r>
    </w:p>
    <w:p w14:paraId="2B270C89" w14:textId="77777777" w:rsidR="004B7699" w:rsidRPr="00FD0425" w:rsidRDefault="004B7699" w:rsidP="004B7699">
      <w:pPr>
        <w:pStyle w:val="PL"/>
        <w:rPr>
          <w:snapToGrid w:val="0"/>
        </w:rPr>
      </w:pPr>
      <w:r w:rsidRPr="00FD0425">
        <w:rPr>
          <w:snapToGrid w:val="0"/>
        </w:rPr>
        <w:t>id-xnRemoval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16</w:t>
      </w:r>
    </w:p>
    <w:p w14:paraId="1418B5AB" w14:textId="77777777" w:rsidR="004B7699" w:rsidRPr="00FD0425" w:rsidRDefault="004B7699" w:rsidP="004B7699">
      <w:pPr>
        <w:pStyle w:val="PL"/>
        <w:rPr>
          <w:snapToGrid w:val="0"/>
        </w:rPr>
      </w:pPr>
      <w:r w:rsidRPr="00FD0425">
        <w:rPr>
          <w:snapToGrid w:val="0"/>
        </w:rPr>
        <w:t>id-xnSetup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17</w:t>
      </w:r>
    </w:p>
    <w:p w14:paraId="12FE290E" w14:textId="77777777" w:rsidR="004B7699" w:rsidRPr="00FD0425" w:rsidRDefault="004B7699" w:rsidP="004B7699">
      <w:pPr>
        <w:pStyle w:val="PL"/>
        <w:rPr>
          <w:snapToGrid w:val="0"/>
        </w:rPr>
      </w:pPr>
      <w:r w:rsidRPr="00FD0425">
        <w:rPr>
          <w:snapToGrid w:val="0"/>
        </w:rPr>
        <w:t>id-nGRANnodeConfigurationUpdate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18</w:t>
      </w:r>
    </w:p>
    <w:p w14:paraId="3B79BFF3" w14:textId="77777777" w:rsidR="004B7699" w:rsidRPr="00FD0425" w:rsidRDefault="004B7699" w:rsidP="004B7699">
      <w:pPr>
        <w:pStyle w:val="PL"/>
        <w:rPr>
          <w:snapToGrid w:val="0"/>
        </w:rPr>
      </w:pPr>
      <w:r w:rsidRPr="00FD0425">
        <w:rPr>
          <w:snapToGrid w:val="0"/>
        </w:rPr>
        <w:t>id-cellActivation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19</w:t>
      </w:r>
    </w:p>
    <w:p w14:paraId="48C59A27" w14:textId="77777777" w:rsidR="004B7699" w:rsidRPr="00FD0425" w:rsidRDefault="004B7699" w:rsidP="004B7699">
      <w:pPr>
        <w:pStyle w:val="PL"/>
        <w:rPr>
          <w:snapToGrid w:val="0"/>
        </w:rPr>
      </w:pPr>
      <w:r w:rsidRPr="00FD0425">
        <w:rPr>
          <w:snapToGrid w:val="0"/>
        </w:rPr>
        <w:t>id-reset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20</w:t>
      </w:r>
    </w:p>
    <w:p w14:paraId="5FB7B1F1" w14:textId="77777777" w:rsidR="004B7699" w:rsidRPr="00FD0425" w:rsidRDefault="004B7699" w:rsidP="004B7699">
      <w:pPr>
        <w:pStyle w:val="PL"/>
      </w:pPr>
      <w:r w:rsidRPr="00FD0425">
        <w:rPr>
          <w:snapToGrid w:val="0"/>
        </w:rPr>
        <w:t>id-errorIndication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21</w:t>
      </w:r>
    </w:p>
    <w:p w14:paraId="25325A59" w14:textId="77777777" w:rsidR="004B7699" w:rsidRPr="00FD0425" w:rsidRDefault="004B7699" w:rsidP="004B7699">
      <w:pPr>
        <w:pStyle w:val="PL"/>
        <w:rPr>
          <w:snapToGrid w:val="0"/>
        </w:rPr>
      </w:pPr>
      <w:r w:rsidRPr="00FD0425">
        <w:rPr>
          <w:snapToGrid w:val="0"/>
        </w:rPr>
        <w:t>id-privateMessage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22</w:t>
      </w:r>
    </w:p>
    <w:p w14:paraId="17C0BC1C" w14:textId="77777777" w:rsidR="004B7699" w:rsidRPr="00FD0425" w:rsidRDefault="004B7699" w:rsidP="004B7699">
      <w:pPr>
        <w:pStyle w:val="PL"/>
        <w:rPr>
          <w:snapToGrid w:val="0"/>
        </w:rPr>
      </w:pPr>
      <w:r w:rsidRPr="00FD0425">
        <w:rPr>
          <w:snapToGrid w:val="0"/>
        </w:rPr>
        <w:t>id-notificationControl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23</w:t>
      </w:r>
    </w:p>
    <w:p w14:paraId="57FD455A" w14:textId="77777777" w:rsidR="004B7699" w:rsidRPr="00FD0425" w:rsidRDefault="004B7699" w:rsidP="004B7699">
      <w:pPr>
        <w:pStyle w:val="PL"/>
        <w:rPr>
          <w:snapToGrid w:val="0"/>
        </w:rPr>
      </w:pPr>
      <w:r w:rsidRPr="00FD0425">
        <w:rPr>
          <w:snapToGrid w:val="0"/>
        </w:rPr>
        <w:t>id-activityNotification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24</w:t>
      </w:r>
    </w:p>
    <w:p w14:paraId="2A5A7CF7" w14:textId="77777777" w:rsidR="004B7699" w:rsidRPr="00FD0425" w:rsidRDefault="004B7699" w:rsidP="004B7699">
      <w:pPr>
        <w:pStyle w:val="PL"/>
        <w:rPr>
          <w:snapToGrid w:val="0"/>
        </w:rPr>
      </w:pPr>
      <w:r w:rsidRPr="00FD0425">
        <w:rPr>
          <w:snapToGrid w:val="0"/>
        </w:rPr>
        <w:t>id-e-UTRA-NR-CellResourceCoordination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25</w:t>
      </w:r>
    </w:p>
    <w:p w14:paraId="6C78DF74" w14:textId="77777777" w:rsidR="004B7699" w:rsidRPr="00FD0425" w:rsidRDefault="004B7699" w:rsidP="004B7699">
      <w:pPr>
        <w:pStyle w:val="PL"/>
        <w:rPr>
          <w:snapToGrid w:val="0"/>
        </w:rPr>
      </w:pPr>
      <w:r w:rsidRPr="00FD0425">
        <w:rPr>
          <w:snapToGrid w:val="0"/>
        </w:rPr>
        <w:t>id-secondaryRATDataUsageReport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26</w:t>
      </w:r>
    </w:p>
    <w:p w14:paraId="7421492B" w14:textId="77777777" w:rsidR="004B7699" w:rsidRPr="00FD0425" w:rsidRDefault="004B7699" w:rsidP="004B7699">
      <w:pPr>
        <w:pStyle w:val="PL"/>
        <w:rPr>
          <w:snapToGrid w:val="0"/>
        </w:rPr>
      </w:pPr>
      <w:r w:rsidRPr="00FD0425">
        <w:rPr>
          <w:snapToGrid w:val="0"/>
        </w:rPr>
        <w:lastRenderedPageBreak/>
        <w:t>id-deactivateTrace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27</w:t>
      </w:r>
    </w:p>
    <w:p w14:paraId="3C00E358" w14:textId="77777777" w:rsidR="004B7699" w:rsidRPr="00FD0425" w:rsidRDefault="004B7699" w:rsidP="004B7699">
      <w:pPr>
        <w:pStyle w:val="PL"/>
        <w:rPr>
          <w:snapToGrid w:val="0"/>
        </w:rPr>
      </w:pPr>
      <w:r w:rsidRPr="00FD0425">
        <w:rPr>
          <w:snapToGrid w:val="0"/>
        </w:rPr>
        <w:t>id-traceStart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28</w:t>
      </w:r>
    </w:p>
    <w:p w14:paraId="091E7007" w14:textId="77777777" w:rsidR="004B7699" w:rsidRDefault="004B7699" w:rsidP="004B7699">
      <w:pPr>
        <w:pStyle w:val="PL"/>
        <w:rPr>
          <w:snapToGrid w:val="0"/>
        </w:rPr>
      </w:pPr>
      <w:r w:rsidRPr="00064808">
        <w:rPr>
          <w:snapToGrid w:val="0"/>
        </w:rPr>
        <w:t>id-handoverSuccess</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ProcedureCode ::= </w:t>
      </w:r>
      <w:r>
        <w:rPr>
          <w:snapToGrid w:val="0"/>
        </w:rPr>
        <w:t>29</w:t>
      </w:r>
    </w:p>
    <w:p w14:paraId="6FBC73D6" w14:textId="77777777" w:rsidR="004B7699" w:rsidRPr="007E6716" w:rsidRDefault="004B7699" w:rsidP="004B7699">
      <w:pPr>
        <w:pStyle w:val="PL"/>
        <w:rPr>
          <w:snapToGrid w:val="0"/>
        </w:rPr>
      </w:pPr>
      <w:r>
        <w:rPr>
          <w:snapToGrid w:val="0"/>
        </w:rPr>
        <w:t>id-c</w:t>
      </w:r>
      <w:r w:rsidRPr="00C064E6">
        <w:rPr>
          <w:snapToGrid w:val="0"/>
        </w:rPr>
        <w:t>onditionalHandoverCancel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30</w:t>
      </w:r>
    </w:p>
    <w:p w14:paraId="2BB4DAE5" w14:textId="77777777" w:rsidR="004B7699" w:rsidRPr="007E6716" w:rsidRDefault="004B7699" w:rsidP="004B7699">
      <w:pPr>
        <w:pStyle w:val="PL"/>
        <w:rPr>
          <w:snapToGrid w:val="0"/>
        </w:rPr>
      </w:pPr>
      <w:r>
        <w:rPr>
          <w:snapToGrid w:val="0"/>
        </w:rPr>
        <w:t>id-earlyStatusTransfer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31</w:t>
      </w:r>
    </w:p>
    <w:p w14:paraId="543E4A4C" w14:textId="77777777" w:rsidR="004B7699" w:rsidRDefault="004B7699" w:rsidP="004B7699">
      <w:pPr>
        <w:pStyle w:val="PL"/>
        <w:tabs>
          <w:tab w:val="left" w:pos="6092"/>
          <w:tab w:val="left" w:pos="6476"/>
        </w:tabs>
        <w:rPr>
          <w:snapToGrid w:val="0"/>
        </w:rPr>
      </w:pPr>
      <w:r>
        <w:rPr>
          <w:snapToGrid w:val="0"/>
        </w:rPr>
        <w:t>id-failureIndication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32</w:t>
      </w:r>
    </w:p>
    <w:p w14:paraId="74B52DE8" w14:textId="77777777" w:rsidR="004B7699" w:rsidRDefault="004B7699" w:rsidP="004B7699">
      <w:pPr>
        <w:pStyle w:val="PL"/>
        <w:tabs>
          <w:tab w:val="left" w:pos="6176"/>
        </w:tabs>
        <w:rPr>
          <w:snapToGrid w:val="0"/>
        </w:rPr>
      </w:pPr>
      <w:r>
        <w:rPr>
          <w:snapToGrid w:val="0"/>
        </w:rPr>
        <w:t>id-handoverReport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33</w:t>
      </w:r>
    </w:p>
    <w:p w14:paraId="65AF177D" w14:textId="77777777" w:rsidR="004B7699" w:rsidRDefault="004B7699" w:rsidP="004B7699">
      <w:pPr>
        <w:pStyle w:val="PL"/>
        <w:spacing w:line="0" w:lineRule="atLeast"/>
        <w:rPr>
          <w:snapToGrid w:val="0"/>
        </w:rPr>
      </w:pPr>
      <w:r>
        <w:rPr>
          <w:noProof w:val="0"/>
          <w:snapToGrid w:val="0"/>
        </w:rPr>
        <w:t>id-resourceStatusReportingInitiation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34</w:t>
      </w:r>
    </w:p>
    <w:p w14:paraId="0924FA25" w14:textId="77777777" w:rsidR="004B7699" w:rsidRDefault="004B7699" w:rsidP="004B7699">
      <w:pPr>
        <w:pStyle w:val="PL"/>
        <w:spacing w:line="0" w:lineRule="atLeast"/>
        <w:rPr>
          <w:noProof w:val="0"/>
          <w:snapToGrid w:val="0"/>
        </w:rPr>
      </w:pPr>
      <w:r>
        <w:rPr>
          <w:noProof w:val="0"/>
          <w:snapToGrid w:val="0"/>
        </w:rPr>
        <w:t>id-resourceStatusReporting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35</w:t>
      </w:r>
    </w:p>
    <w:p w14:paraId="6A9D07D9" w14:textId="77777777" w:rsidR="004B7699" w:rsidRDefault="004B7699" w:rsidP="004B7699">
      <w:pPr>
        <w:pStyle w:val="PL"/>
        <w:spacing w:line="0" w:lineRule="atLeast"/>
        <w:rPr>
          <w:noProof w:val="0"/>
          <w:snapToGrid w:val="0"/>
        </w:rPr>
      </w:pPr>
      <w:r>
        <w:rPr>
          <w:noProof w:val="0"/>
          <w:snapToGrid w:val="0"/>
        </w:rPr>
        <w:t>id-mobilitySettingsChange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36</w:t>
      </w:r>
    </w:p>
    <w:p w14:paraId="254308B1" w14:textId="77777777" w:rsidR="004B7699" w:rsidRDefault="004B7699" w:rsidP="004B7699">
      <w:pPr>
        <w:pStyle w:val="PL"/>
        <w:rPr>
          <w:ins w:id="8603" w:author="Author" w:date="2022-02-09T10:42:00Z"/>
          <w:snapToGrid w:val="0"/>
        </w:rPr>
      </w:pPr>
      <w:r>
        <w:rPr>
          <w:snapToGrid w:val="0"/>
        </w:rPr>
        <w:t>id-</w:t>
      </w:r>
      <w:r>
        <w:rPr>
          <w:noProof w:val="0"/>
          <w:snapToGrid w:val="0"/>
        </w:rPr>
        <w:t>accessAndMobilityIndication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37</w:t>
      </w:r>
    </w:p>
    <w:p w14:paraId="17B1479E" w14:textId="77777777" w:rsidR="00640026" w:rsidRDefault="00640026" w:rsidP="00640026">
      <w:pPr>
        <w:pStyle w:val="PL"/>
        <w:snapToGrid w:val="0"/>
        <w:rPr>
          <w:ins w:id="8604" w:author="Author" w:date="2022-02-09T10:42:00Z"/>
          <w:rFonts w:eastAsia="等线"/>
          <w:snapToGrid w:val="0"/>
          <w:lang w:eastAsia="zh-CN"/>
        </w:rPr>
      </w:pPr>
      <w:ins w:id="8605" w:author="Author" w:date="2022-02-09T10:42:00Z">
        <w:r>
          <w:rPr>
            <w:rFonts w:eastAsia="等线"/>
            <w:snapToGrid w:val="0"/>
            <w:lang w:eastAsia="zh-CN"/>
          </w:rPr>
          <w:t>id-</w:t>
        </w:r>
        <w:r>
          <w:rPr>
            <w:rFonts w:eastAsia="等线" w:hint="eastAsia"/>
            <w:snapToGrid w:val="0"/>
            <w:lang w:val="en-US" w:eastAsia="zh-CN"/>
          </w:rPr>
          <w:t>f1C</w:t>
        </w:r>
        <w:r>
          <w:rPr>
            <w:rFonts w:hint="eastAsia"/>
            <w:snapToGrid w:val="0"/>
            <w:lang w:val="en-US" w:eastAsia="zh-CN"/>
          </w:rPr>
          <w:t>Traffic</w:t>
        </w:r>
        <w:r>
          <w:rPr>
            <w:rFonts w:eastAsia="等线"/>
            <w:snapToGrid w:val="0"/>
            <w:lang w:eastAsia="zh-CN"/>
          </w:rPr>
          <w:t>Transfer</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ProcedureCode ::= xx</w:t>
        </w:r>
      </w:ins>
    </w:p>
    <w:p w14:paraId="07153FA9" w14:textId="77777777" w:rsidR="00640026" w:rsidRDefault="00640026" w:rsidP="00640026">
      <w:pPr>
        <w:pStyle w:val="PL"/>
        <w:rPr>
          <w:ins w:id="8606" w:author="R3-222882" w:date="2022-03-04T19:46:00Z"/>
          <w:snapToGrid w:val="0"/>
        </w:rPr>
      </w:pPr>
      <w:ins w:id="8607" w:author="Author" w:date="2022-02-09T10:42:00Z">
        <w:r>
          <w:rPr>
            <w:snapToGrid w:val="0"/>
          </w:rPr>
          <w:t>id-iABTransportMigrationManagement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xx</w:t>
        </w:r>
      </w:ins>
    </w:p>
    <w:p w14:paraId="5537DFE7" w14:textId="77777777" w:rsidR="00F1079E" w:rsidRDefault="00F1079E" w:rsidP="00640026">
      <w:pPr>
        <w:pStyle w:val="PL"/>
        <w:rPr>
          <w:ins w:id="8608" w:author="R3-222860" w:date="2022-03-04T21:07:00Z"/>
          <w:snapToGrid w:val="0"/>
        </w:rPr>
      </w:pPr>
      <w:ins w:id="8609" w:author="R3-222882" w:date="2022-03-04T19:46:00Z">
        <w:r>
          <w:rPr>
            <w:snapToGrid w:val="0"/>
          </w:rPr>
          <w:t>id-iABTransportMigrationModification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xx</w:t>
        </w:r>
      </w:ins>
    </w:p>
    <w:p w14:paraId="64887A70" w14:textId="0B284E55" w:rsidR="006B23E5" w:rsidRPr="00FD0425" w:rsidRDefault="006B23E5" w:rsidP="00640026">
      <w:pPr>
        <w:pStyle w:val="PL"/>
        <w:rPr>
          <w:ins w:id="8610" w:author="Author" w:date="2022-02-09T10:42:00Z"/>
          <w:snapToGrid w:val="0"/>
        </w:rPr>
      </w:pPr>
      <w:ins w:id="8611" w:author="R3-222860" w:date="2022-03-04T21:08:00Z">
        <w:r>
          <w:rPr>
            <w:snapToGrid w:val="0"/>
          </w:rPr>
          <w:t>i</w:t>
        </w:r>
      </w:ins>
      <w:ins w:id="8612" w:author="R3-222860" w:date="2022-03-04T21:07:00Z">
        <w:r w:rsidRPr="006B23E5">
          <w:rPr>
            <w:rFonts w:hint="eastAsia"/>
            <w:snapToGrid w:val="0"/>
          </w:rPr>
          <w:t>d-iABResourceCoordination</w:t>
        </w:r>
        <w:r w:rsidRPr="006B23E5">
          <w:rPr>
            <w:snapToGrid w:val="0"/>
          </w:rPr>
          <w:tab/>
        </w:r>
        <w:r w:rsidRPr="006B23E5">
          <w:rPr>
            <w:snapToGrid w:val="0"/>
          </w:rPr>
          <w:tab/>
        </w:r>
        <w:r w:rsidRPr="006B23E5">
          <w:rPr>
            <w:snapToGrid w:val="0"/>
          </w:rPr>
          <w:tab/>
        </w:r>
        <w:r w:rsidRPr="006B23E5">
          <w:rPr>
            <w:snapToGrid w:val="0"/>
          </w:rPr>
          <w:tab/>
        </w:r>
        <w:r w:rsidRPr="006B23E5">
          <w:rPr>
            <w:snapToGrid w:val="0"/>
          </w:rPr>
          <w:tab/>
        </w:r>
        <w:r w:rsidRPr="006B23E5">
          <w:rPr>
            <w:snapToGrid w:val="0"/>
          </w:rPr>
          <w:tab/>
        </w:r>
        <w:r w:rsidRPr="006B23E5">
          <w:rPr>
            <w:snapToGrid w:val="0"/>
          </w:rPr>
          <w:tab/>
        </w:r>
        <w:r w:rsidRPr="006B23E5">
          <w:rPr>
            <w:snapToGrid w:val="0"/>
          </w:rPr>
          <w:tab/>
        </w:r>
        <w:r w:rsidRPr="006B23E5">
          <w:rPr>
            <w:rFonts w:hint="eastAsia"/>
            <w:snapToGrid w:val="0"/>
          </w:rPr>
          <w:t xml:space="preserve">        </w:t>
        </w:r>
      </w:ins>
      <w:ins w:id="8613" w:author="R3-222860" w:date="2022-03-04T21:08:00Z">
        <w:r>
          <w:rPr>
            <w:snapToGrid w:val="0"/>
          </w:rPr>
          <w:tab/>
        </w:r>
      </w:ins>
      <w:ins w:id="8614" w:author="R3-222860" w:date="2022-03-04T21:07:00Z">
        <w:r w:rsidRPr="006B23E5">
          <w:rPr>
            <w:snapToGrid w:val="0"/>
          </w:rPr>
          <w:t>ProcedureCode ::= xx</w:t>
        </w:r>
      </w:ins>
    </w:p>
    <w:p w14:paraId="5B9592E2" w14:textId="77777777" w:rsidR="00640026" w:rsidRDefault="00640026" w:rsidP="004B7699">
      <w:pPr>
        <w:pStyle w:val="PL"/>
        <w:rPr>
          <w:snapToGrid w:val="0"/>
        </w:rPr>
      </w:pPr>
    </w:p>
    <w:p w14:paraId="1430CC82" w14:textId="77777777" w:rsidR="004B7699" w:rsidRPr="00FD0425" w:rsidRDefault="004B7699" w:rsidP="004B7699">
      <w:pPr>
        <w:pStyle w:val="PL"/>
      </w:pPr>
    </w:p>
    <w:p w14:paraId="2F2259FD" w14:textId="77777777" w:rsidR="004B7699" w:rsidRPr="00FD0425" w:rsidRDefault="004B7699" w:rsidP="004B7699">
      <w:pPr>
        <w:pStyle w:val="PL"/>
        <w:rPr>
          <w:rFonts w:eastAsia="Batang"/>
        </w:rPr>
      </w:pPr>
    </w:p>
    <w:p w14:paraId="53E312AE" w14:textId="77777777" w:rsidR="004B7699" w:rsidRPr="00FD0425" w:rsidRDefault="004B7699" w:rsidP="004B7699">
      <w:pPr>
        <w:pStyle w:val="PL"/>
      </w:pPr>
      <w:r w:rsidRPr="00FD0425">
        <w:t>-- **************************************************************</w:t>
      </w:r>
    </w:p>
    <w:p w14:paraId="495079E6" w14:textId="77777777" w:rsidR="004B7699" w:rsidRPr="00FD0425" w:rsidRDefault="004B7699" w:rsidP="004B7699">
      <w:pPr>
        <w:pStyle w:val="PL"/>
      </w:pPr>
      <w:r w:rsidRPr="00FD0425">
        <w:t>--</w:t>
      </w:r>
    </w:p>
    <w:p w14:paraId="2F613A7B" w14:textId="77777777" w:rsidR="004B7699" w:rsidRPr="00FD0425" w:rsidRDefault="004B7699" w:rsidP="004B7699">
      <w:pPr>
        <w:pStyle w:val="PL"/>
        <w:outlineLvl w:val="3"/>
      </w:pPr>
      <w:r w:rsidRPr="00FD0425">
        <w:t>-- Lists</w:t>
      </w:r>
    </w:p>
    <w:p w14:paraId="400D56ED" w14:textId="77777777" w:rsidR="004B7699" w:rsidRPr="00FD0425" w:rsidRDefault="004B7699" w:rsidP="004B7699">
      <w:pPr>
        <w:pStyle w:val="PL"/>
      </w:pPr>
      <w:r w:rsidRPr="00FD0425">
        <w:t>--</w:t>
      </w:r>
    </w:p>
    <w:p w14:paraId="5ACC9E8F" w14:textId="77777777" w:rsidR="004B7699" w:rsidRPr="00FD0425" w:rsidRDefault="004B7699" w:rsidP="004B7699">
      <w:pPr>
        <w:pStyle w:val="PL"/>
      </w:pPr>
      <w:r w:rsidRPr="00FD0425">
        <w:t>-- **************************************************************</w:t>
      </w:r>
    </w:p>
    <w:p w14:paraId="76EBB354" w14:textId="77777777" w:rsidR="004B7699" w:rsidRPr="00FD0425" w:rsidRDefault="004B7699" w:rsidP="0015543C">
      <w:pPr>
        <w:pStyle w:val="PL"/>
      </w:pPr>
    </w:p>
    <w:p w14:paraId="4B4BA67C" w14:textId="77777777" w:rsidR="004B7699" w:rsidRPr="00FD0425" w:rsidRDefault="004B7699" w:rsidP="009516C2">
      <w:pPr>
        <w:pStyle w:val="PL"/>
        <w:rPr>
          <w:rFonts w:eastAsia="MS Mincho" w:cs="Arial"/>
          <w:lang w:eastAsia="ja-JP"/>
        </w:rPr>
      </w:pPr>
      <w:r w:rsidRPr="00FD0425">
        <w:rPr>
          <w:lang w:eastAsia="ja-JP"/>
        </w:rPr>
        <w:t>maxEARFCN</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 xml:space="preserve">INTEGER ::= </w:t>
      </w:r>
      <w:r w:rsidRPr="00FD0425">
        <w:rPr>
          <w:lang w:eastAsia="zh-CN"/>
        </w:rPr>
        <w:t>262143</w:t>
      </w:r>
    </w:p>
    <w:p w14:paraId="303EBE63" w14:textId="77777777" w:rsidR="004B7699" w:rsidRPr="00FD0425" w:rsidRDefault="004B7699" w:rsidP="00AE213C">
      <w:pPr>
        <w:pStyle w:val="PL"/>
        <w:rPr>
          <w:noProof w:val="0"/>
          <w:szCs w:val="16"/>
        </w:rPr>
      </w:pPr>
      <w:r w:rsidRPr="00FD0425">
        <w:rPr>
          <w:rFonts w:eastAsia="MS Mincho" w:cs="Arial"/>
          <w:lang w:eastAsia="ja-JP"/>
        </w:rPr>
        <w:t>maxnoofAllowedAreas</w:t>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t>INTEGER ::= 16</w:t>
      </w:r>
    </w:p>
    <w:p w14:paraId="721A9F8C" w14:textId="77777777" w:rsidR="004B7699" w:rsidRPr="00FD0425" w:rsidRDefault="004B7699" w:rsidP="00AE213C">
      <w:pPr>
        <w:pStyle w:val="PL"/>
        <w:rPr>
          <w:snapToGrid w:val="0"/>
        </w:rPr>
      </w:pPr>
      <w:r w:rsidRPr="00FD0425">
        <w:rPr>
          <w:snapToGrid w:val="0"/>
        </w:rPr>
        <w:t>maxnoofAMFRegions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16</w:t>
      </w:r>
    </w:p>
    <w:p w14:paraId="0267B7EC" w14:textId="77777777" w:rsidR="004B7699" w:rsidRPr="00FD0425" w:rsidRDefault="004B7699" w:rsidP="00AE213C">
      <w:pPr>
        <w:pStyle w:val="PL"/>
        <w:rPr>
          <w:noProof w:val="0"/>
          <w:szCs w:val="16"/>
        </w:rPr>
      </w:pPr>
      <w:r w:rsidRPr="00FD0425">
        <w:rPr>
          <w:noProof w:val="0"/>
          <w:szCs w:val="16"/>
        </w:rPr>
        <w:t>maxnoofAoIs</w:t>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t>INTEGER ::= 64</w:t>
      </w:r>
    </w:p>
    <w:p w14:paraId="6007882A" w14:textId="77777777" w:rsidR="004B7699" w:rsidRPr="009D59B4" w:rsidRDefault="004B7699" w:rsidP="00AE213C">
      <w:pPr>
        <w:pStyle w:val="PL"/>
        <w:rPr>
          <w:noProof w:val="0"/>
          <w:snapToGrid w:val="0"/>
        </w:rPr>
      </w:pPr>
      <w:r w:rsidRPr="009D59B4">
        <w:rPr>
          <w:noProof w:val="0"/>
          <w:snapToGrid w:val="0"/>
        </w:rPr>
        <w:t>maxnoofBluetoothName</w:t>
      </w:r>
      <w:r w:rsidRPr="009D59B4">
        <w:rPr>
          <w:noProof w:val="0"/>
          <w:snapToGrid w:val="0"/>
        </w:rPr>
        <w:tab/>
      </w:r>
      <w:r w:rsidRPr="009D59B4">
        <w:rPr>
          <w:noProof w:val="0"/>
          <w:snapToGrid w:val="0"/>
        </w:rPr>
        <w:tab/>
      </w:r>
      <w:r w:rsidRPr="009D59B4">
        <w:rPr>
          <w:noProof w:val="0"/>
          <w:snapToGrid w:val="0"/>
        </w:rPr>
        <w:tab/>
      </w:r>
      <w:r w:rsidRPr="009D59B4">
        <w:rPr>
          <w:noProof w:val="0"/>
          <w:snapToGrid w:val="0"/>
        </w:rPr>
        <w:tab/>
      </w:r>
      <w:r w:rsidRPr="009D59B4">
        <w:rPr>
          <w:noProof w:val="0"/>
          <w:snapToGrid w:val="0"/>
        </w:rPr>
        <w:tab/>
      </w:r>
      <w:r w:rsidRPr="009D59B4">
        <w:rPr>
          <w:noProof w:val="0"/>
          <w:snapToGrid w:val="0"/>
        </w:rPr>
        <w:tab/>
        <w:t>INTEGER ::= 4</w:t>
      </w:r>
    </w:p>
    <w:p w14:paraId="1BFF8C47" w14:textId="77777777" w:rsidR="004B7699" w:rsidRPr="00FD0425" w:rsidRDefault="004B7699" w:rsidP="00AE213C">
      <w:pPr>
        <w:pStyle w:val="PL"/>
        <w:rPr>
          <w:lang w:eastAsia="ja-JP"/>
        </w:rPr>
      </w:pPr>
      <w:r w:rsidRPr="00FD0425">
        <w:t>maxnoofBPLMNs</w:t>
      </w:r>
      <w:r w:rsidRPr="00FD0425">
        <w:tab/>
      </w:r>
      <w:r w:rsidRPr="00FD0425">
        <w:tab/>
      </w:r>
      <w:r w:rsidRPr="00FD0425">
        <w:tab/>
      </w:r>
      <w:r w:rsidRPr="00FD0425">
        <w:tab/>
      </w:r>
      <w:r w:rsidRPr="00FD0425">
        <w:tab/>
      </w:r>
      <w:r w:rsidRPr="00FD0425">
        <w:tab/>
      </w:r>
      <w:r w:rsidRPr="00FD0425">
        <w:tab/>
      </w:r>
      <w:r w:rsidRPr="00FD0425">
        <w:tab/>
        <w:t>INTEGER ::= 12</w:t>
      </w:r>
    </w:p>
    <w:p w14:paraId="35B5422E" w14:textId="77777777" w:rsidR="004B7699" w:rsidRPr="00FD0425" w:rsidRDefault="004B7699" w:rsidP="00AE213C">
      <w:pPr>
        <w:pStyle w:val="PL"/>
        <w:rPr>
          <w:lang w:eastAsia="ja-JP"/>
        </w:rPr>
      </w:pPr>
      <w:r w:rsidRPr="00FD0425">
        <w:rPr>
          <w:noProof w:val="0"/>
          <w:snapToGrid w:val="0"/>
        </w:rPr>
        <w:t>maxnoof</w:t>
      </w:r>
      <w:r>
        <w:rPr>
          <w:noProof w:val="0"/>
          <w:snapToGrid w:val="0"/>
        </w:rPr>
        <w:t>CAGs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D0425">
        <w:t>INTEGER ::= 12</w:t>
      </w:r>
    </w:p>
    <w:p w14:paraId="05B8B602" w14:textId="77777777" w:rsidR="004B7699" w:rsidRDefault="004B7699" w:rsidP="00AE213C">
      <w:pPr>
        <w:pStyle w:val="PL"/>
      </w:pPr>
      <w:r>
        <w:rPr>
          <w:noProof w:val="0"/>
          <w:snapToGrid w:val="0"/>
        </w:rPr>
        <w:t>maxnoofCAGsperPLMN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INTEGER ::= 256</w:t>
      </w:r>
    </w:p>
    <w:p w14:paraId="1A2B0F4B" w14:textId="77777777" w:rsidR="004B7699" w:rsidRPr="00E5334B" w:rsidRDefault="004B7699" w:rsidP="00AE213C">
      <w:pPr>
        <w:pStyle w:val="PL"/>
        <w:spacing w:line="0" w:lineRule="atLeast"/>
        <w:rPr>
          <w:noProof w:val="0"/>
          <w:snapToGrid w:val="0"/>
        </w:rPr>
      </w:pPr>
      <w:r w:rsidRPr="00E5334B">
        <w:rPr>
          <w:noProof w:val="0"/>
          <w:snapToGrid w:val="0"/>
        </w:rPr>
        <w:t>maxnoofCellIDforMDT</w:t>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t>INTEGER ::= 32</w:t>
      </w:r>
    </w:p>
    <w:p w14:paraId="00F67C4D" w14:textId="77777777" w:rsidR="004B7699" w:rsidRPr="00FD0425" w:rsidRDefault="004B7699" w:rsidP="00AE213C">
      <w:pPr>
        <w:pStyle w:val="PL"/>
        <w:rPr>
          <w:noProof w:val="0"/>
          <w:snapToGrid w:val="0"/>
          <w:lang w:eastAsia="zh-CN"/>
        </w:rPr>
      </w:pPr>
      <w:r w:rsidRPr="00FD0425">
        <w:rPr>
          <w:noProof w:val="0"/>
          <w:snapToGrid w:val="0"/>
          <w:lang w:eastAsia="zh-CN"/>
        </w:rPr>
        <w:t>maxnoofCellsinAoI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 256</w:t>
      </w:r>
    </w:p>
    <w:p w14:paraId="0B0B5777" w14:textId="77777777" w:rsidR="004B7699" w:rsidRPr="00FD0425" w:rsidRDefault="004B7699" w:rsidP="00AE213C">
      <w:pPr>
        <w:pStyle w:val="PL"/>
      </w:pPr>
      <w:r w:rsidRPr="00FD0425">
        <w:rPr>
          <w:noProof w:val="0"/>
          <w:szCs w:val="16"/>
        </w:rPr>
        <w:t>maxnoofCellsinUEHistoryInfo</w:t>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t>INTEGER ::= 16</w:t>
      </w:r>
    </w:p>
    <w:p w14:paraId="4D271A44" w14:textId="77777777" w:rsidR="004B7699" w:rsidRPr="00FD0425" w:rsidRDefault="004B7699" w:rsidP="00AE213C">
      <w:pPr>
        <w:pStyle w:val="PL"/>
      </w:pPr>
      <w:r w:rsidRPr="00FD0425">
        <w:t>maxnoofCellsinNG-RANnode</w:t>
      </w:r>
      <w:r w:rsidRPr="00FD0425">
        <w:tab/>
      </w:r>
      <w:r w:rsidRPr="00FD0425">
        <w:tab/>
      </w:r>
      <w:r w:rsidRPr="00FD0425">
        <w:tab/>
      </w:r>
      <w:r w:rsidRPr="00FD0425">
        <w:tab/>
      </w:r>
      <w:r w:rsidRPr="00FD0425">
        <w:tab/>
        <w:t>INTEGER ::= 16384</w:t>
      </w:r>
    </w:p>
    <w:p w14:paraId="70278438" w14:textId="77777777" w:rsidR="004B7699" w:rsidRPr="00FD0425" w:rsidRDefault="004B7699" w:rsidP="00AE213C">
      <w:pPr>
        <w:pStyle w:val="PL"/>
      </w:pPr>
      <w:r w:rsidRPr="00FD0425">
        <w:t>maxnoofCellsinRNA</w:t>
      </w:r>
      <w:r w:rsidRPr="00FD0425">
        <w:tab/>
      </w:r>
      <w:r w:rsidRPr="00FD0425">
        <w:tab/>
      </w:r>
      <w:r w:rsidRPr="00FD0425">
        <w:tab/>
      </w:r>
      <w:r w:rsidRPr="00FD0425">
        <w:tab/>
      </w:r>
      <w:r w:rsidRPr="00FD0425">
        <w:tab/>
      </w:r>
      <w:r w:rsidRPr="00FD0425">
        <w:tab/>
      </w:r>
      <w:r w:rsidRPr="00FD0425">
        <w:tab/>
        <w:t>INTEGER ::= 32</w:t>
      </w:r>
    </w:p>
    <w:p w14:paraId="370854E0" w14:textId="77777777" w:rsidR="004B7699" w:rsidRPr="00FD0425" w:rsidRDefault="004B7699" w:rsidP="00AE213C">
      <w:pPr>
        <w:pStyle w:val="PL"/>
        <w:rPr>
          <w:noProof w:val="0"/>
        </w:rPr>
      </w:pPr>
      <w:r w:rsidRPr="00FD0425">
        <w:rPr>
          <w:noProof w:val="0"/>
          <w:snapToGrid w:val="0"/>
        </w:rPr>
        <w:t>maxnoofCellsUEMovingTrajectory</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INTEGER ::= 16</w:t>
      </w:r>
    </w:p>
    <w:p w14:paraId="55ACEB04" w14:textId="77777777" w:rsidR="004B7699" w:rsidRPr="00FD0425" w:rsidRDefault="004B7699" w:rsidP="00AE213C">
      <w:pPr>
        <w:pStyle w:val="PL"/>
      </w:pPr>
      <w:r w:rsidRPr="00FD0425">
        <w:t>maxnoofDRBs</w:t>
      </w:r>
      <w:r w:rsidRPr="00FD0425">
        <w:tab/>
      </w:r>
      <w:r w:rsidRPr="00FD0425">
        <w:tab/>
      </w:r>
      <w:r w:rsidRPr="00FD0425">
        <w:tab/>
      </w:r>
      <w:r w:rsidRPr="00FD0425">
        <w:tab/>
      </w:r>
      <w:r w:rsidRPr="00FD0425">
        <w:tab/>
      </w:r>
      <w:r w:rsidRPr="00FD0425">
        <w:tab/>
      </w:r>
      <w:r w:rsidRPr="00FD0425">
        <w:tab/>
      </w:r>
      <w:r w:rsidRPr="00FD0425">
        <w:tab/>
      </w:r>
      <w:r w:rsidRPr="00FD0425">
        <w:tab/>
        <w:t>INTEGER ::= 32</w:t>
      </w:r>
    </w:p>
    <w:p w14:paraId="65C0E9E4" w14:textId="77777777" w:rsidR="004B7699" w:rsidRPr="00FD0425" w:rsidRDefault="004B7699" w:rsidP="00AE213C">
      <w:pPr>
        <w:pStyle w:val="PL"/>
      </w:pPr>
      <w:r w:rsidRPr="00FD0425">
        <w:t>maxnoofEUTRABands</w:t>
      </w:r>
      <w:r w:rsidRPr="00FD0425">
        <w:tab/>
      </w:r>
      <w:r w:rsidRPr="00FD0425">
        <w:tab/>
      </w:r>
      <w:r w:rsidRPr="00FD0425">
        <w:tab/>
      </w:r>
      <w:r w:rsidRPr="00FD0425">
        <w:tab/>
      </w:r>
      <w:r w:rsidRPr="00FD0425">
        <w:tab/>
      </w:r>
      <w:r w:rsidRPr="00FD0425">
        <w:tab/>
      </w:r>
      <w:r w:rsidRPr="00FD0425">
        <w:tab/>
        <w:t>INTEGER ::= 16</w:t>
      </w:r>
    </w:p>
    <w:p w14:paraId="34D9D02E" w14:textId="77777777" w:rsidR="004B7699" w:rsidRPr="00FD0425" w:rsidRDefault="004B7699" w:rsidP="00AE213C">
      <w:pPr>
        <w:pStyle w:val="PL"/>
      </w:pPr>
      <w:r w:rsidRPr="00FD0425">
        <w:rPr>
          <w:noProof w:val="0"/>
          <w:snapToGrid w:val="0"/>
        </w:rPr>
        <w:t>maxnoofEUTRABPLMNs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INTEGER ::= 6</w:t>
      </w:r>
    </w:p>
    <w:p w14:paraId="23145452" w14:textId="77777777" w:rsidR="004B7699" w:rsidRPr="00FD0425" w:rsidRDefault="004B7699" w:rsidP="00AE213C">
      <w:pPr>
        <w:pStyle w:val="PL"/>
        <w:rPr>
          <w:noProof w:val="0"/>
          <w:snapToGrid w:val="0"/>
        </w:rPr>
      </w:pPr>
      <w:r w:rsidRPr="00FD0425">
        <w:rPr>
          <w:noProof w:val="0"/>
          <w:snapToGrid w:val="0"/>
        </w:rPr>
        <w:t>maxnoofEPLMNs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INTEGER ::= 15</w:t>
      </w:r>
    </w:p>
    <w:p w14:paraId="5DF39EEF" w14:textId="77777777" w:rsidR="004B7699" w:rsidRPr="00473E54" w:rsidRDefault="004B7699" w:rsidP="00AE213C">
      <w:pPr>
        <w:pStyle w:val="PL"/>
        <w:rPr>
          <w:noProof w:val="0"/>
          <w:snapToGrid w:val="0"/>
        </w:rPr>
      </w:pPr>
      <w:r w:rsidRPr="009354E2">
        <w:rPr>
          <w:noProof w:val="0"/>
          <w:snapToGrid w:val="0"/>
        </w:rPr>
        <w:t>maxnoofExtSliceItems</w:t>
      </w:r>
      <w:r w:rsidRPr="009354E2">
        <w:rPr>
          <w:noProof w:val="0"/>
          <w:snapToGrid w:val="0"/>
        </w:rPr>
        <w:tab/>
      </w:r>
      <w:r w:rsidRPr="009354E2">
        <w:rPr>
          <w:noProof w:val="0"/>
          <w:snapToGrid w:val="0"/>
        </w:rPr>
        <w:tab/>
      </w:r>
      <w:r w:rsidRPr="00473E54">
        <w:rPr>
          <w:noProof w:val="0"/>
          <w:snapToGrid w:val="0"/>
        </w:rPr>
        <w:tab/>
      </w:r>
      <w:r w:rsidRPr="00473E54">
        <w:rPr>
          <w:noProof w:val="0"/>
          <w:snapToGrid w:val="0"/>
        </w:rPr>
        <w:tab/>
      </w:r>
      <w:r w:rsidRPr="00473E54">
        <w:rPr>
          <w:noProof w:val="0"/>
          <w:snapToGrid w:val="0"/>
        </w:rPr>
        <w:tab/>
      </w:r>
      <w:r w:rsidRPr="00473E54">
        <w:rPr>
          <w:noProof w:val="0"/>
          <w:snapToGrid w:val="0"/>
        </w:rPr>
        <w:tab/>
        <w:t xml:space="preserve">INTEGER ::= </w:t>
      </w:r>
      <w:r>
        <w:rPr>
          <w:noProof w:val="0"/>
          <w:snapToGrid w:val="0"/>
        </w:rPr>
        <w:t>65535</w:t>
      </w:r>
    </w:p>
    <w:p w14:paraId="66252C29" w14:textId="77777777" w:rsidR="004B7699" w:rsidRPr="00FD0425" w:rsidRDefault="004B7699" w:rsidP="00AE213C">
      <w:pPr>
        <w:pStyle w:val="PL"/>
        <w:rPr>
          <w:noProof w:val="0"/>
          <w:snapToGrid w:val="0"/>
        </w:rPr>
      </w:pPr>
      <w:r w:rsidRPr="00FD0425">
        <w:rPr>
          <w:noProof w:val="0"/>
          <w:snapToGrid w:val="0"/>
          <w:lang w:eastAsia="zh-CN"/>
        </w:rPr>
        <w:t>maxnoof</w:t>
      </w:r>
      <w:r>
        <w:rPr>
          <w:noProof w:val="0"/>
          <w:snapToGrid w:val="0"/>
          <w:lang w:eastAsia="zh-CN"/>
        </w:rPr>
        <w:t>EPLMNsplus1</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rPr>
        <w:t>INTEGER ::= 1</w:t>
      </w:r>
      <w:r>
        <w:rPr>
          <w:noProof w:val="0"/>
          <w:snapToGrid w:val="0"/>
        </w:rPr>
        <w:t>6</w:t>
      </w:r>
    </w:p>
    <w:p w14:paraId="3B1C0BF8" w14:textId="77777777" w:rsidR="004B7699" w:rsidRPr="00FD0425" w:rsidRDefault="004B7699" w:rsidP="00AE213C">
      <w:pPr>
        <w:pStyle w:val="PL"/>
        <w:rPr>
          <w:rFonts w:eastAsia="MS Mincho" w:cs="Arial"/>
          <w:lang w:eastAsia="ja-JP"/>
        </w:rPr>
      </w:pPr>
      <w:r w:rsidRPr="00FD0425">
        <w:rPr>
          <w:rFonts w:eastAsia="MS Mincho" w:cs="Arial"/>
          <w:lang w:eastAsia="ja-JP"/>
        </w:rPr>
        <w:t>maxnoofForbiddenTACs</w:t>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t>INTEGER ::= 4096</w:t>
      </w:r>
    </w:p>
    <w:p w14:paraId="3E03F239" w14:textId="77777777" w:rsidR="004B7699" w:rsidRPr="009354E2" w:rsidRDefault="004B7699" w:rsidP="00AE213C">
      <w:pPr>
        <w:pStyle w:val="PL"/>
        <w:rPr>
          <w:noProof w:val="0"/>
          <w:snapToGrid w:val="0"/>
        </w:rPr>
      </w:pPr>
      <w:r w:rsidRPr="009354E2">
        <w:t>maxnoofFreqforMDT</w:t>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t>INTEGER ::= 8</w:t>
      </w:r>
    </w:p>
    <w:p w14:paraId="38705956" w14:textId="77777777" w:rsidR="004B7699" w:rsidRPr="00FD0425" w:rsidRDefault="004B7699" w:rsidP="00AE213C">
      <w:pPr>
        <w:pStyle w:val="PL"/>
      </w:pPr>
      <w:r w:rsidRPr="00FD0425">
        <w:t>maxnoofMBSFNEUTRA</w:t>
      </w:r>
      <w:r w:rsidRPr="00FD0425">
        <w:tab/>
      </w:r>
      <w:r w:rsidRPr="00FD0425">
        <w:tab/>
      </w:r>
      <w:r w:rsidRPr="00FD0425">
        <w:tab/>
      </w:r>
      <w:r w:rsidRPr="00FD0425">
        <w:tab/>
      </w:r>
      <w:r w:rsidRPr="00FD0425">
        <w:tab/>
      </w:r>
      <w:r w:rsidRPr="00FD0425">
        <w:tab/>
      </w:r>
      <w:r w:rsidRPr="00FD0425">
        <w:tab/>
        <w:t>INTEGER ::= 8</w:t>
      </w:r>
    </w:p>
    <w:p w14:paraId="49200FE8" w14:textId="77777777" w:rsidR="004B7699" w:rsidRPr="00E5334B" w:rsidRDefault="004B7699" w:rsidP="00AE213C">
      <w:pPr>
        <w:pStyle w:val="PL"/>
        <w:rPr>
          <w:noProof w:val="0"/>
          <w:snapToGrid w:val="0"/>
        </w:rPr>
      </w:pPr>
      <w:r w:rsidRPr="00E5334B">
        <w:rPr>
          <w:noProof w:val="0"/>
          <w:snapToGrid w:val="0"/>
        </w:rPr>
        <w:t>maxnoofMDTPLMNs</w:t>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t>INTEGER ::= 16</w:t>
      </w:r>
    </w:p>
    <w:p w14:paraId="6E0F250C" w14:textId="77777777" w:rsidR="004B7699" w:rsidRPr="00FD0425" w:rsidRDefault="004B7699" w:rsidP="00AE213C">
      <w:pPr>
        <w:pStyle w:val="PL"/>
      </w:pPr>
      <w:r w:rsidRPr="00FD0425">
        <w:t>maxnoofMultiConnectivityMinusOne</w:t>
      </w:r>
      <w:r>
        <w:tab/>
      </w:r>
      <w:r>
        <w:tab/>
      </w:r>
      <w:r>
        <w:tab/>
      </w:r>
      <w:r w:rsidRPr="00FD0425">
        <w:t>INTEGER ::= 3</w:t>
      </w:r>
    </w:p>
    <w:p w14:paraId="560D4188" w14:textId="77777777" w:rsidR="004B7699" w:rsidRPr="00FD0425" w:rsidRDefault="004B7699" w:rsidP="00AE213C">
      <w:pPr>
        <w:pStyle w:val="PL"/>
      </w:pPr>
      <w:r w:rsidRPr="00FD0425">
        <w:t>maxnoofNeighbours</w:t>
      </w:r>
      <w:r w:rsidRPr="00FD0425">
        <w:tab/>
      </w:r>
      <w:r w:rsidRPr="00FD0425">
        <w:tab/>
      </w:r>
      <w:r w:rsidRPr="00FD0425">
        <w:tab/>
      </w:r>
      <w:r w:rsidRPr="00FD0425">
        <w:tab/>
      </w:r>
      <w:r w:rsidRPr="00FD0425">
        <w:tab/>
      </w:r>
      <w:r w:rsidRPr="00FD0425">
        <w:tab/>
      </w:r>
      <w:r w:rsidRPr="00FD0425">
        <w:tab/>
        <w:t>INTEGER ::= 1024</w:t>
      </w:r>
    </w:p>
    <w:p w14:paraId="5597E821" w14:textId="77777777" w:rsidR="004B7699" w:rsidRPr="009354E2" w:rsidRDefault="004B7699" w:rsidP="00AE213C">
      <w:pPr>
        <w:pStyle w:val="PL"/>
        <w:rPr>
          <w:noProof w:val="0"/>
          <w:snapToGrid w:val="0"/>
        </w:rPr>
      </w:pPr>
      <w:r w:rsidRPr="009354E2">
        <w:rPr>
          <w:noProof w:val="0"/>
          <w:snapToGrid w:val="0"/>
        </w:rPr>
        <w:t>maxnoofNeighPCIforMDT</w:t>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t>INTEGER ::= 32</w:t>
      </w:r>
    </w:p>
    <w:p w14:paraId="3FB11F24" w14:textId="77777777" w:rsidR="004B7699" w:rsidRDefault="004B7699" w:rsidP="00AE213C">
      <w:pPr>
        <w:pStyle w:val="PL"/>
      </w:pPr>
      <w:r w:rsidRPr="009354E2">
        <w:rPr>
          <w:noProof w:val="0"/>
          <w:snapToGrid w:val="0"/>
        </w:rPr>
        <w:t>maxnoofNIDs</w:t>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t>INTEGER ::= 12</w:t>
      </w:r>
    </w:p>
    <w:p w14:paraId="09048A2A" w14:textId="77777777" w:rsidR="004B7699" w:rsidRPr="00FD0425" w:rsidRDefault="004B7699" w:rsidP="00AE213C">
      <w:pPr>
        <w:pStyle w:val="PL"/>
      </w:pPr>
      <w:r w:rsidRPr="00FD0425">
        <w:lastRenderedPageBreak/>
        <w:t>maxnoofNRCellBands</w:t>
      </w:r>
      <w:r w:rsidRPr="00FD0425">
        <w:tab/>
      </w:r>
      <w:r w:rsidRPr="00FD0425">
        <w:tab/>
      </w:r>
      <w:r w:rsidRPr="00FD0425">
        <w:tab/>
      </w:r>
      <w:r w:rsidRPr="00FD0425">
        <w:tab/>
      </w:r>
      <w:r w:rsidRPr="00FD0425">
        <w:tab/>
      </w:r>
      <w:r w:rsidRPr="00FD0425">
        <w:tab/>
      </w:r>
      <w:r w:rsidRPr="00FD0425">
        <w:tab/>
        <w:t>INTEGER ::= 32</w:t>
      </w:r>
    </w:p>
    <w:p w14:paraId="0E3517D2" w14:textId="77777777" w:rsidR="004B7699" w:rsidRPr="00FD0425" w:rsidRDefault="004B7699" w:rsidP="00AE213C">
      <w:pPr>
        <w:pStyle w:val="PL"/>
      </w:pPr>
      <w:r w:rsidRPr="00FD0425">
        <w:rPr>
          <w:rFonts w:eastAsia="MS Mincho" w:cs="Arial"/>
          <w:lang w:eastAsia="ja-JP"/>
        </w:rPr>
        <w:t>m</w:t>
      </w:r>
      <w:r w:rsidRPr="00FD0425">
        <w:rPr>
          <w:rFonts w:cs="Arial"/>
          <w:lang w:eastAsia="ja-JP"/>
        </w:rPr>
        <w:t>axnoofPLMNs</w:t>
      </w:r>
      <w:r w:rsidRPr="00FD0425">
        <w:tab/>
      </w:r>
      <w:r w:rsidRPr="00FD0425">
        <w:tab/>
      </w:r>
      <w:r w:rsidRPr="00FD0425">
        <w:tab/>
      </w:r>
      <w:r w:rsidRPr="00FD0425">
        <w:tab/>
      </w:r>
      <w:r w:rsidRPr="00FD0425">
        <w:tab/>
      </w:r>
      <w:r w:rsidRPr="00FD0425">
        <w:tab/>
      </w:r>
      <w:r w:rsidRPr="00FD0425">
        <w:tab/>
      </w:r>
      <w:r w:rsidRPr="00FD0425">
        <w:tab/>
        <w:t>INTEGER ::= 16</w:t>
      </w:r>
    </w:p>
    <w:p w14:paraId="25DF8D5C" w14:textId="77777777" w:rsidR="004B7699" w:rsidRPr="00FD0425" w:rsidRDefault="004B7699" w:rsidP="00AE213C">
      <w:pPr>
        <w:pStyle w:val="PL"/>
      </w:pPr>
      <w:r w:rsidRPr="00FD0425">
        <w:t>maxnoofPDUSessions</w:t>
      </w:r>
      <w:r w:rsidRPr="00FD0425">
        <w:tab/>
      </w:r>
      <w:r w:rsidRPr="00FD0425">
        <w:tab/>
      </w:r>
      <w:r w:rsidRPr="00FD0425">
        <w:tab/>
      </w:r>
      <w:r w:rsidRPr="00FD0425">
        <w:tab/>
      </w:r>
      <w:r w:rsidRPr="00FD0425">
        <w:tab/>
      </w:r>
      <w:r w:rsidRPr="00FD0425">
        <w:tab/>
      </w:r>
      <w:r w:rsidRPr="00FD0425">
        <w:tab/>
        <w:t>INTEGER ::= 256</w:t>
      </w:r>
    </w:p>
    <w:p w14:paraId="0C3ED37F" w14:textId="77777777" w:rsidR="004B7699" w:rsidRPr="00FD0425" w:rsidRDefault="004B7699" w:rsidP="00AE213C">
      <w:pPr>
        <w:pStyle w:val="PL"/>
      </w:pPr>
      <w:r w:rsidRPr="00FD0425">
        <w:rPr>
          <w:rFonts w:cs="Arial"/>
          <w:lang w:eastAsia="zh-CN"/>
        </w:rPr>
        <w:t>maxnoofProtectedResourcePatterns</w:t>
      </w:r>
      <w:r w:rsidRPr="00FD0425">
        <w:rPr>
          <w:rFonts w:cs="Arial"/>
          <w:lang w:eastAsia="zh-CN"/>
        </w:rPr>
        <w:tab/>
      </w:r>
      <w:r w:rsidRPr="00FD0425">
        <w:rPr>
          <w:snapToGrid w:val="0"/>
        </w:rPr>
        <w:tab/>
      </w:r>
      <w:r w:rsidRPr="00FD0425">
        <w:rPr>
          <w:snapToGrid w:val="0"/>
        </w:rPr>
        <w:tab/>
        <w:t>INTEGER ::= 16</w:t>
      </w:r>
    </w:p>
    <w:p w14:paraId="61447724" w14:textId="77777777" w:rsidR="004B7699" w:rsidRPr="00FD0425" w:rsidRDefault="004B7699" w:rsidP="00AE213C">
      <w:pPr>
        <w:pStyle w:val="PL"/>
      </w:pPr>
      <w:r w:rsidRPr="00FD0425">
        <w:rPr>
          <w:noProof w:val="0"/>
        </w:rPr>
        <w:t>maxnoofQoSFlows</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INTEGER ::= 64</w:t>
      </w:r>
    </w:p>
    <w:p w14:paraId="1A9B8F46" w14:textId="77777777" w:rsidR="004B7699" w:rsidRPr="009354E2" w:rsidRDefault="004B7699" w:rsidP="00AE213C">
      <w:pPr>
        <w:pStyle w:val="PL"/>
        <w:rPr>
          <w:noProof w:val="0"/>
        </w:rPr>
      </w:pPr>
      <w:r w:rsidRPr="009354E2">
        <w:rPr>
          <w:noProof w:val="0"/>
        </w:rPr>
        <w:t>maxnoofQoSParaSets</w:t>
      </w:r>
      <w:r w:rsidRPr="009354E2">
        <w:rPr>
          <w:noProof w:val="0"/>
        </w:rPr>
        <w:tab/>
      </w:r>
      <w:r w:rsidRPr="009354E2">
        <w:rPr>
          <w:noProof w:val="0"/>
        </w:rPr>
        <w:tab/>
      </w:r>
      <w:r w:rsidRPr="009354E2">
        <w:rPr>
          <w:noProof w:val="0"/>
        </w:rPr>
        <w:tab/>
      </w:r>
      <w:r w:rsidRPr="009354E2">
        <w:rPr>
          <w:noProof w:val="0"/>
        </w:rPr>
        <w:tab/>
      </w:r>
      <w:r w:rsidRPr="009354E2">
        <w:rPr>
          <w:noProof w:val="0"/>
        </w:rPr>
        <w:tab/>
      </w:r>
      <w:r w:rsidRPr="009354E2">
        <w:rPr>
          <w:noProof w:val="0"/>
        </w:rPr>
        <w:tab/>
      </w:r>
      <w:r w:rsidRPr="009354E2">
        <w:rPr>
          <w:noProof w:val="0"/>
        </w:rPr>
        <w:tab/>
        <w:t>INTEGER ::= 8</w:t>
      </w:r>
    </w:p>
    <w:p w14:paraId="5CD4392F" w14:textId="77777777" w:rsidR="004B7699" w:rsidRPr="00FD0425" w:rsidRDefault="004B7699" w:rsidP="00AE213C">
      <w:pPr>
        <w:pStyle w:val="PL"/>
      </w:pPr>
      <w:r w:rsidRPr="00FD0425">
        <w:t>maxnoofRANAreaCodes</w:t>
      </w:r>
      <w:r w:rsidRPr="00FD0425">
        <w:tab/>
      </w:r>
      <w:r w:rsidRPr="00FD0425">
        <w:tab/>
      </w:r>
      <w:r w:rsidRPr="00FD0425">
        <w:tab/>
      </w:r>
      <w:r w:rsidRPr="00FD0425">
        <w:tab/>
      </w:r>
      <w:r w:rsidRPr="00FD0425">
        <w:tab/>
      </w:r>
      <w:r w:rsidRPr="00FD0425">
        <w:tab/>
      </w:r>
      <w:r w:rsidRPr="00FD0425">
        <w:tab/>
        <w:t>INTEGER ::= 32</w:t>
      </w:r>
    </w:p>
    <w:p w14:paraId="54A2A839" w14:textId="77777777" w:rsidR="004B7699" w:rsidRPr="00FD0425" w:rsidRDefault="004B7699" w:rsidP="00AE213C">
      <w:pPr>
        <w:pStyle w:val="PL"/>
      </w:pPr>
      <w:r w:rsidRPr="00FD0425">
        <w:t>maxnoofRANAreasinRNA</w:t>
      </w:r>
      <w:r w:rsidRPr="00FD0425">
        <w:tab/>
      </w:r>
      <w:r w:rsidRPr="00FD0425">
        <w:tab/>
      </w:r>
      <w:r w:rsidRPr="00FD0425">
        <w:tab/>
      </w:r>
      <w:r w:rsidRPr="00FD0425">
        <w:tab/>
      </w:r>
      <w:r w:rsidRPr="00FD0425">
        <w:tab/>
      </w:r>
      <w:r w:rsidRPr="00FD0425">
        <w:tab/>
        <w:t>INTEGER ::= 16</w:t>
      </w:r>
    </w:p>
    <w:p w14:paraId="7F1C7EFA" w14:textId="77777777" w:rsidR="004B7699" w:rsidRPr="00FD0425" w:rsidRDefault="004B7699" w:rsidP="00AE213C">
      <w:pPr>
        <w:pStyle w:val="PL"/>
      </w:pPr>
      <w:r w:rsidRPr="00FD0425">
        <w:t>maxnoofRANNodesinAoI</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INTEGER ::= 64</w:t>
      </w:r>
    </w:p>
    <w:p w14:paraId="034028B9" w14:textId="77777777" w:rsidR="004B7699" w:rsidRPr="00FD0425" w:rsidRDefault="004B7699" w:rsidP="00AE213C">
      <w:pPr>
        <w:pStyle w:val="PL"/>
      </w:pPr>
      <w:r w:rsidRPr="00FD0425">
        <w:t>maxnoofSCellGroups</w:t>
      </w:r>
      <w:r w:rsidRPr="00FD0425">
        <w:tab/>
      </w:r>
      <w:r w:rsidRPr="00FD0425">
        <w:tab/>
      </w:r>
      <w:r w:rsidRPr="00FD0425">
        <w:tab/>
      </w:r>
      <w:r w:rsidRPr="00FD0425">
        <w:tab/>
      </w:r>
      <w:r w:rsidRPr="00FD0425">
        <w:tab/>
      </w:r>
      <w:r w:rsidRPr="00FD0425">
        <w:tab/>
      </w:r>
      <w:r w:rsidRPr="00FD0425">
        <w:tab/>
        <w:t>INTEGER ::= 3</w:t>
      </w:r>
    </w:p>
    <w:p w14:paraId="4F66E3E6" w14:textId="77777777" w:rsidR="004B7699" w:rsidRPr="00FD0425" w:rsidRDefault="004B7699" w:rsidP="00AE213C">
      <w:pPr>
        <w:pStyle w:val="PL"/>
      </w:pPr>
      <w:r w:rsidRPr="00FD0425">
        <w:t>maxnoofSCellGroupsplus1</w:t>
      </w:r>
      <w:r w:rsidRPr="00FD0425">
        <w:tab/>
      </w:r>
      <w:r w:rsidRPr="00FD0425">
        <w:tab/>
      </w:r>
      <w:r w:rsidRPr="00FD0425">
        <w:tab/>
      </w:r>
      <w:r w:rsidRPr="00FD0425">
        <w:tab/>
      </w:r>
      <w:r w:rsidRPr="00FD0425">
        <w:tab/>
      </w:r>
      <w:r w:rsidRPr="00FD0425">
        <w:tab/>
        <w:t>INTEGER ::= 4</w:t>
      </w:r>
    </w:p>
    <w:p w14:paraId="3941CC38" w14:textId="77777777" w:rsidR="004B7699" w:rsidRPr="009354E2" w:rsidRDefault="004B7699" w:rsidP="00AE213C">
      <w:pPr>
        <w:pStyle w:val="PL"/>
        <w:rPr>
          <w:noProof w:val="0"/>
          <w:snapToGrid w:val="0"/>
        </w:rPr>
      </w:pPr>
      <w:r w:rsidRPr="009354E2">
        <w:rPr>
          <w:noProof w:val="0"/>
          <w:snapToGrid w:val="0"/>
        </w:rPr>
        <w:t>maxnoofSensorName</w:t>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t>INTEGER ::= 3</w:t>
      </w:r>
    </w:p>
    <w:p w14:paraId="2C444CC6" w14:textId="77777777" w:rsidR="004B7699" w:rsidRPr="00FD0425" w:rsidRDefault="004B7699" w:rsidP="00AE213C">
      <w:pPr>
        <w:pStyle w:val="PL"/>
        <w:rPr>
          <w:snapToGrid w:val="0"/>
        </w:rPr>
      </w:pPr>
      <w:r w:rsidRPr="00FD0425">
        <w:t>maxnoofSliceItems</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1024</w:t>
      </w:r>
    </w:p>
    <w:p w14:paraId="534205E5" w14:textId="77777777" w:rsidR="004B7699" w:rsidRPr="00FD0425" w:rsidRDefault="004B7699" w:rsidP="00AE213C">
      <w:pPr>
        <w:pStyle w:val="PL"/>
        <w:rPr>
          <w:snapToGrid w:val="0"/>
        </w:rPr>
      </w:pPr>
      <w:r w:rsidRPr="00FD0425">
        <w:rPr>
          <w:noProof w:val="0"/>
          <w:snapToGrid w:val="0"/>
        </w:rPr>
        <w:t>maxnoof</w:t>
      </w:r>
      <w:r>
        <w:rPr>
          <w:noProof w:val="0"/>
          <w:snapToGrid w:val="0"/>
        </w:rPr>
        <w:t>SNPNIDs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D0425">
        <w:rPr>
          <w:lang w:eastAsia="ja-JP"/>
        </w:rPr>
        <w:t>INTEGER ::= 12</w:t>
      </w:r>
    </w:p>
    <w:p w14:paraId="26E90459" w14:textId="77777777" w:rsidR="004B7699" w:rsidRPr="00FD0425" w:rsidRDefault="004B7699" w:rsidP="00AE213C">
      <w:pPr>
        <w:pStyle w:val="PL"/>
        <w:rPr>
          <w:snapToGrid w:val="0"/>
          <w:lang w:eastAsia="zh-CN"/>
        </w:rPr>
      </w:pPr>
      <w:r w:rsidRPr="00FD0425">
        <w:rPr>
          <w:lang w:eastAsia="ja-JP"/>
        </w:rPr>
        <w:t>maxnoofsupportedPLMNs</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INTEGER ::= 12</w:t>
      </w:r>
    </w:p>
    <w:p w14:paraId="5458A239" w14:textId="77777777" w:rsidR="004B7699" w:rsidRPr="00FD0425" w:rsidRDefault="004B7699" w:rsidP="00AE213C">
      <w:pPr>
        <w:pStyle w:val="PL"/>
      </w:pPr>
      <w:r w:rsidRPr="00FD0425">
        <w:rPr>
          <w:noProof w:val="0"/>
          <w:szCs w:val="16"/>
        </w:rPr>
        <w:t>maxnoofsupportedTACs</w:t>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t>INTEGER ::= 256</w:t>
      </w:r>
    </w:p>
    <w:p w14:paraId="67544104" w14:textId="77777777" w:rsidR="004B7699" w:rsidRPr="00E5334B" w:rsidRDefault="004B7699" w:rsidP="00AE213C">
      <w:pPr>
        <w:pStyle w:val="PL"/>
        <w:spacing w:line="0" w:lineRule="atLeast"/>
        <w:rPr>
          <w:noProof w:val="0"/>
          <w:snapToGrid w:val="0"/>
        </w:rPr>
      </w:pPr>
      <w:r w:rsidRPr="00E5334B">
        <w:rPr>
          <w:noProof w:val="0"/>
          <w:snapToGrid w:val="0"/>
        </w:rPr>
        <w:t>maxnoofTAforMDT</w:t>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r>
      <w:r w:rsidRPr="00E5334B">
        <w:rPr>
          <w:noProof w:val="0"/>
          <w:snapToGrid w:val="0"/>
        </w:rPr>
        <w:tab/>
        <w:t>INTEGER ::= 8</w:t>
      </w:r>
    </w:p>
    <w:p w14:paraId="264F2E44" w14:textId="77777777" w:rsidR="004B7699" w:rsidRPr="00FD0425" w:rsidRDefault="004B7699" w:rsidP="00AE213C">
      <w:pPr>
        <w:pStyle w:val="PL"/>
      </w:pPr>
      <w:r w:rsidRPr="00FD0425">
        <w:rPr>
          <w:noProof w:val="0"/>
          <w:snapToGrid w:val="0"/>
          <w:lang w:eastAsia="zh-CN"/>
        </w:rPr>
        <w:t>maxnoofTAI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 16</w:t>
      </w:r>
    </w:p>
    <w:p w14:paraId="46AEAB30" w14:textId="77777777" w:rsidR="004B7699" w:rsidRPr="00FD0425" w:rsidRDefault="004B7699" w:rsidP="00AE213C">
      <w:pPr>
        <w:pStyle w:val="PL"/>
      </w:pPr>
      <w:r w:rsidRPr="00FD0425">
        <w:rPr>
          <w:noProof w:val="0"/>
          <w:snapToGrid w:val="0"/>
          <w:lang w:eastAsia="zh-CN"/>
        </w:rPr>
        <w:t>maxnoofTAIsinAoI</w:t>
      </w:r>
      <w:r w:rsidRPr="00FD0425">
        <w:t xml:space="preserve"> </w:t>
      </w:r>
      <w:r w:rsidRPr="00FD0425">
        <w:tab/>
      </w:r>
      <w:r w:rsidRPr="00FD0425">
        <w:tab/>
      </w:r>
      <w:r w:rsidRPr="00FD0425">
        <w:tab/>
      </w:r>
      <w:r w:rsidRPr="00FD0425">
        <w:tab/>
      </w:r>
      <w:r w:rsidRPr="00FD0425">
        <w:tab/>
      </w:r>
      <w:r w:rsidRPr="00FD0425">
        <w:tab/>
      </w:r>
      <w:r w:rsidRPr="00FD0425">
        <w:tab/>
        <w:t>INTEGER ::= 16</w:t>
      </w:r>
    </w:p>
    <w:p w14:paraId="35EA2B07" w14:textId="77777777" w:rsidR="004B7699" w:rsidRPr="00FD0425" w:rsidRDefault="004B7699" w:rsidP="00AE213C">
      <w:pPr>
        <w:pStyle w:val="PL"/>
      </w:pPr>
      <w:r w:rsidRPr="00FD0425">
        <w:t>maxnooftimeperiods</w:t>
      </w:r>
      <w:r w:rsidRPr="00FD0425">
        <w:tab/>
      </w:r>
      <w:r w:rsidRPr="00FD0425">
        <w:tab/>
      </w:r>
      <w:r w:rsidRPr="00FD0425">
        <w:tab/>
      </w:r>
      <w:r w:rsidRPr="00FD0425">
        <w:tab/>
      </w:r>
      <w:r w:rsidRPr="00FD0425">
        <w:tab/>
      </w:r>
      <w:r w:rsidRPr="00FD0425">
        <w:tab/>
      </w:r>
      <w:r w:rsidRPr="00FD0425">
        <w:tab/>
        <w:t>INTEGER ::= 2</w:t>
      </w:r>
    </w:p>
    <w:p w14:paraId="7381762B" w14:textId="77777777" w:rsidR="004B7699" w:rsidRPr="00FD0425" w:rsidRDefault="004B7699" w:rsidP="00AE213C">
      <w:pPr>
        <w:pStyle w:val="PL"/>
      </w:pPr>
      <w:r w:rsidRPr="00FD0425">
        <w:rPr>
          <w:snapToGrid w:val="0"/>
        </w:rPr>
        <w:t>maxnoofTNLAssociations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32</w:t>
      </w:r>
    </w:p>
    <w:p w14:paraId="489F4C87" w14:textId="77777777" w:rsidR="004B7699" w:rsidRPr="00FD0425" w:rsidRDefault="004B7699" w:rsidP="00AE213C">
      <w:pPr>
        <w:pStyle w:val="PL"/>
      </w:pPr>
      <w:r w:rsidRPr="00FD0425">
        <w:rPr>
          <w:snapToGrid w:val="0"/>
        </w:rPr>
        <w:t>maxnoofUEContexts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8192</w:t>
      </w:r>
    </w:p>
    <w:p w14:paraId="2247A917" w14:textId="77777777" w:rsidR="004B7699" w:rsidRPr="00FD0425" w:rsidRDefault="004B7699" w:rsidP="00AE213C">
      <w:pPr>
        <w:pStyle w:val="PL"/>
      </w:pPr>
      <w:r w:rsidRPr="00FD0425">
        <w:t>maxNRARFCN</w:t>
      </w:r>
      <w:r w:rsidRPr="00FD0425">
        <w:tab/>
      </w:r>
      <w:r w:rsidRPr="00FD0425">
        <w:tab/>
      </w:r>
      <w:r w:rsidRPr="00FD0425">
        <w:tab/>
      </w:r>
      <w:r w:rsidRPr="00FD0425">
        <w:tab/>
      </w:r>
      <w:r w:rsidRPr="00FD0425">
        <w:tab/>
      </w:r>
      <w:r w:rsidRPr="00FD0425">
        <w:tab/>
      </w:r>
      <w:r w:rsidRPr="00FD0425">
        <w:tab/>
      </w:r>
      <w:r w:rsidRPr="00FD0425">
        <w:tab/>
      </w:r>
      <w:r w:rsidRPr="00FD0425">
        <w:tab/>
        <w:t>INTEGER ::= 3279165</w:t>
      </w:r>
    </w:p>
    <w:p w14:paraId="322EAD39" w14:textId="77777777" w:rsidR="004B7699" w:rsidRPr="00FD0425" w:rsidRDefault="004B7699" w:rsidP="00AE213C">
      <w:pPr>
        <w:pStyle w:val="PL"/>
      </w:pPr>
      <w:r w:rsidRPr="00FD0425">
        <w:t>maxNrOfErrors</w:t>
      </w:r>
      <w:r w:rsidRPr="00FD0425">
        <w:tab/>
      </w:r>
      <w:r w:rsidRPr="00FD0425">
        <w:tab/>
      </w:r>
      <w:r w:rsidRPr="00FD0425">
        <w:tab/>
      </w:r>
      <w:r w:rsidRPr="00FD0425">
        <w:tab/>
      </w:r>
      <w:r w:rsidRPr="00FD0425">
        <w:tab/>
      </w:r>
      <w:r w:rsidRPr="00FD0425">
        <w:tab/>
      </w:r>
      <w:r w:rsidRPr="00FD0425">
        <w:tab/>
      </w:r>
      <w:r w:rsidRPr="00FD0425">
        <w:tab/>
        <w:t>INTEGER ::= 256</w:t>
      </w:r>
    </w:p>
    <w:p w14:paraId="43B843B1" w14:textId="77777777" w:rsidR="004B7699" w:rsidRPr="00FD0425" w:rsidRDefault="004B7699" w:rsidP="00AE213C">
      <w:pPr>
        <w:pStyle w:val="PL"/>
      </w:pPr>
      <w:r w:rsidRPr="00FD0425">
        <w:t>maxnoofslots</w:t>
      </w:r>
      <w:r w:rsidRPr="00FD0425">
        <w:tab/>
      </w:r>
      <w:r w:rsidRPr="00FD0425">
        <w:tab/>
      </w:r>
      <w:r w:rsidRPr="00FD0425">
        <w:tab/>
      </w:r>
      <w:r w:rsidRPr="00FD0425">
        <w:tab/>
      </w:r>
      <w:r w:rsidRPr="00FD0425">
        <w:tab/>
      </w:r>
      <w:r w:rsidRPr="00FD0425">
        <w:tab/>
      </w:r>
      <w:r w:rsidRPr="00FD0425">
        <w:tab/>
      </w:r>
      <w:r w:rsidRPr="00FD0425">
        <w:tab/>
        <w:t xml:space="preserve">INTEGER ::= </w:t>
      </w:r>
      <w:r>
        <w:t>5120</w:t>
      </w:r>
    </w:p>
    <w:p w14:paraId="0F09AAEE" w14:textId="77777777" w:rsidR="004B7699" w:rsidRPr="00FD0425" w:rsidRDefault="004B7699" w:rsidP="00AE213C">
      <w:pPr>
        <w:pStyle w:val="PL"/>
      </w:pPr>
      <w:r w:rsidRPr="00FD0425">
        <w:t>maxnoofExtTLAs</w:t>
      </w:r>
      <w:r w:rsidRPr="00FD0425">
        <w:tab/>
      </w:r>
      <w:r w:rsidRPr="00FD0425">
        <w:tab/>
      </w:r>
      <w:r w:rsidRPr="00FD0425">
        <w:tab/>
      </w:r>
      <w:r w:rsidRPr="00FD0425">
        <w:tab/>
      </w:r>
      <w:r w:rsidRPr="00FD0425">
        <w:tab/>
      </w:r>
      <w:r w:rsidRPr="00FD0425">
        <w:tab/>
      </w:r>
      <w:r w:rsidRPr="00FD0425">
        <w:tab/>
      </w:r>
      <w:r w:rsidRPr="00FD0425">
        <w:tab/>
        <w:t>INTEGER ::= 16</w:t>
      </w:r>
    </w:p>
    <w:p w14:paraId="00EF26D6" w14:textId="77777777" w:rsidR="004B7699" w:rsidRPr="00FD0425" w:rsidRDefault="004B7699" w:rsidP="00AE213C">
      <w:pPr>
        <w:pStyle w:val="PL"/>
      </w:pPr>
      <w:r w:rsidRPr="00FD0425">
        <w:t>maxnoofGTPTLAs</w:t>
      </w:r>
      <w:r w:rsidRPr="00FD0425">
        <w:tab/>
      </w:r>
      <w:r w:rsidRPr="00FD0425">
        <w:tab/>
      </w:r>
      <w:r w:rsidRPr="00FD0425">
        <w:tab/>
      </w:r>
      <w:r w:rsidRPr="00FD0425">
        <w:tab/>
      </w:r>
      <w:r w:rsidRPr="00FD0425">
        <w:tab/>
      </w:r>
      <w:r w:rsidRPr="00FD0425">
        <w:tab/>
      </w:r>
      <w:r w:rsidRPr="00FD0425">
        <w:tab/>
      </w:r>
      <w:r w:rsidRPr="00FD0425">
        <w:tab/>
        <w:t>INTEGER ::= 16</w:t>
      </w:r>
    </w:p>
    <w:p w14:paraId="71B17FF5" w14:textId="77777777" w:rsidR="004B7699" w:rsidRDefault="004B7699" w:rsidP="00AE213C">
      <w:pPr>
        <w:pStyle w:val="PL"/>
      </w:pPr>
      <w:r>
        <w:t>maxnoofCHOcells</w:t>
      </w:r>
      <w:r>
        <w:tab/>
      </w:r>
      <w:r>
        <w:tab/>
      </w:r>
      <w:r>
        <w:tab/>
      </w:r>
      <w:r>
        <w:tab/>
      </w:r>
      <w:r>
        <w:tab/>
      </w:r>
      <w:r>
        <w:tab/>
      </w:r>
      <w:r>
        <w:tab/>
      </w:r>
      <w:r>
        <w:tab/>
        <w:t>INTEGER ::= 8</w:t>
      </w:r>
    </w:p>
    <w:p w14:paraId="4186DE41" w14:textId="77777777" w:rsidR="004B7699" w:rsidRPr="00DA6DDA" w:rsidRDefault="004B7699" w:rsidP="00AE213C">
      <w:pPr>
        <w:pStyle w:val="PL"/>
        <w:rPr>
          <w:noProof w:val="0"/>
          <w:lang w:eastAsia="zh-CN"/>
        </w:rPr>
      </w:pPr>
      <w:r w:rsidRPr="00DA6DDA">
        <w:rPr>
          <w:bCs/>
          <w:szCs w:val="18"/>
          <w:lang w:eastAsia="ja-JP"/>
        </w:rPr>
        <w:t>maxnoof</w:t>
      </w:r>
      <w:r w:rsidRPr="00DA6DDA">
        <w:rPr>
          <w:rFonts w:hint="eastAsia"/>
          <w:bCs/>
          <w:szCs w:val="18"/>
          <w:lang w:eastAsia="zh-CN"/>
        </w:rPr>
        <w:t>PC5QoSFlow</w:t>
      </w:r>
      <w:r w:rsidRPr="00DA6DDA">
        <w:rPr>
          <w:bCs/>
          <w:szCs w:val="18"/>
          <w:lang w:eastAsia="ja-JP"/>
        </w:rPr>
        <w:t>s</w:t>
      </w:r>
      <w:r w:rsidRPr="00DA6DDA">
        <w:rPr>
          <w:noProof w:val="0"/>
          <w:snapToGrid w:val="0"/>
        </w:rPr>
        <w:t xml:space="preserve"> </w:t>
      </w:r>
      <w:r w:rsidRPr="00DA6DDA">
        <w:rPr>
          <w:rFonts w:hint="eastAsia"/>
          <w:noProof w:val="0"/>
          <w:snapToGrid w:val="0"/>
          <w:lang w:eastAsia="zh-CN"/>
        </w:rPr>
        <w:tab/>
      </w:r>
      <w:r w:rsidRPr="00DA6DDA">
        <w:rPr>
          <w:rFonts w:hint="eastAsia"/>
          <w:noProof w:val="0"/>
          <w:snapToGrid w:val="0"/>
          <w:lang w:eastAsia="zh-CN"/>
        </w:rPr>
        <w:tab/>
      </w:r>
      <w:r w:rsidRPr="00DA6DDA">
        <w:rPr>
          <w:rFonts w:hint="eastAsia"/>
          <w:noProof w:val="0"/>
          <w:snapToGrid w:val="0"/>
          <w:lang w:eastAsia="zh-CN"/>
        </w:rPr>
        <w:tab/>
      </w:r>
      <w:r w:rsidRPr="00DA6DDA">
        <w:rPr>
          <w:rFonts w:hint="eastAsia"/>
          <w:noProof w:val="0"/>
          <w:snapToGrid w:val="0"/>
          <w:lang w:eastAsia="zh-CN"/>
        </w:rPr>
        <w:tab/>
      </w:r>
      <w:r w:rsidRPr="00DA6DDA">
        <w:rPr>
          <w:rFonts w:hint="eastAsia"/>
          <w:noProof w:val="0"/>
          <w:snapToGrid w:val="0"/>
          <w:lang w:eastAsia="zh-CN"/>
        </w:rPr>
        <w:tab/>
      </w:r>
      <w:r w:rsidRPr="00DA6DDA">
        <w:rPr>
          <w:rFonts w:hint="eastAsia"/>
          <w:noProof w:val="0"/>
          <w:snapToGrid w:val="0"/>
          <w:lang w:eastAsia="zh-CN"/>
        </w:rPr>
        <w:tab/>
      </w:r>
      <w:r w:rsidRPr="00DA6DDA">
        <w:rPr>
          <w:rFonts w:hint="eastAsia"/>
          <w:noProof w:val="0"/>
          <w:snapToGrid w:val="0"/>
          <w:lang w:eastAsia="zh-CN"/>
        </w:rPr>
        <w:tab/>
      </w:r>
      <w:r w:rsidRPr="00DA6DDA">
        <w:rPr>
          <w:noProof w:val="0"/>
          <w:snapToGrid w:val="0"/>
        </w:rPr>
        <w:t>INTEGER ::= 2064</w:t>
      </w:r>
    </w:p>
    <w:p w14:paraId="6E09398E" w14:textId="77777777" w:rsidR="004B7699" w:rsidRPr="00826BC3" w:rsidRDefault="004B7699" w:rsidP="00AE213C">
      <w:pPr>
        <w:pStyle w:val="PL"/>
      </w:pPr>
      <w:r w:rsidRPr="00826BC3">
        <w:t>maxnoofSSBAreas</w:t>
      </w:r>
      <w:r w:rsidRPr="00DA6DDA">
        <w:rPr>
          <w:rFonts w:hint="eastAsia"/>
          <w:noProof w:val="0"/>
          <w:snapToGrid w:val="0"/>
          <w:lang w:eastAsia="zh-CN"/>
        </w:rPr>
        <w:tab/>
      </w:r>
      <w:r w:rsidRPr="00DA6DDA">
        <w:rPr>
          <w:rFonts w:hint="eastAsia"/>
          <w:noProof w:val="0"/>
          <w:snapToGrid w:val="0"/>
          <w:lang w:eastAsia="zh-CN"/>
        </w:rPr>
        <w:tab/>
      </w:r>
      <w:r w:rsidRPr="00DA6DDA">
        <w:rPr>
          <w:rFonts w:hint="eastAsia"/>
          <w:noProof w:val="0"/>
          <w:snapToGrid w:val="0"/>
          <w:lang w:eastAsia="zh-CN"/>
        </w:rPr>
        <w:tab/>
      </w:r>
      <w:r w:rsidRPr="00DA6DDA">
        <w:rPr>
          <w:rFonts w:hint="eastAsia"/>
          <w:noProof w:val="0"/>
          <w:snapToGrid w:val="0"/>
          <w:lang w:eastAsia="zh-CN"/>
        </w:rPr>
        <w:tab/>
      </w:r>
      <w:r w:rsidRPr="00DA6DDA">
        <w:rPr>
          <w:rFonts w:hint="eastAsia"/>
          <w:noProof w:val="0"/>
          <w:snapToGrid w:val="0"/>
          <w:lang w:eastAsia="zh-CN"/>
        </w:rPr>
        <w:tab/>
      </w:r>
      <w:r w:rsidRPr="00DA6DDA">
        <w:rPr>
          <w:rFonts w:hint="eastAsia"/>
          <w:noProof w:val="0"/>
          <w:snapToGrid w:val="0"/>
          <w:lang w:eastAsia="zh-CN"/>
        </w:rPr>
        <w:tab/>
      </w:r>
      <w:r w:rsidRPr="00DA6DDA">
        <w:rPr>
          <w:rFonts w:hint="eastAsia"/>
          <w:noProof w:val="0"/>
          <w:snapToGrid w:val="0"/>
          <w:lang w:eastAsia="zh-CN"/>
        </w:rPr>
        <w:tab/>
      </w:r>
      <w:r>
        <w:rPr>
          <w:noProof w:val="0"/>
          <w:snapToGrid w:val="0"/>
          <w:lang w:eastAsia="zh-CN"/>
        </w:rPr>
        <w:tab/>
      </w:r>
      <w:r w:rsidRPr="00826BC3">
        <w:t>INTEGER ::= 64</w:t>
      </w:r>
    </w:p>
    <w:p w14:paraId="72F1E389" w14:textId="77777777" w:rsidR="004B7699" w:rsidRDefault="004B7699" w:rsidP="00AE213C">
      <w:pPr>
        <w:pStyle w:val="PL"/>
      </w:pPr>
      <w:r w:rsidRPr="00671591">
        <w:t>maxnoofRACHReports</w:t>
      </w:r>
      <w:r w:rsidRPr="00671591">
        <w:tab/>
      </w:r>
      <w:r w:rsidRPr="00671591">
        <w:tab/>
      </w:r>
      <w:r w:rsidRPr="00671591">
        <w:tab/>
      </w:r>
      <w:r w:rsidRPr="00671591">
        <w:tab/>
      </w:r>
      <w:r w:rsidRPr="00671591">
        <w:tab/>
      </w:r>
      <w:r w:rsidRPr="00671591">
        <w:tab/>
      </w:r>
      <w:r w:rsidRPr="00671591">
        <w:tab/>
      </w:r>
      <w:r>
        <w:t>INTEGER ::= 64</w:t>
      </w:r>
    </w:p>
    <w:p w14:paraId="44B2EECA" w14:textId="77777777" w:rsidR="004B7699" w:rsidRDefault="004B7699" w:rsidP="00AE213C">
      <w:pPr>
        <w:pStyle w:val="PL"/>
      </w:pPr>
      <w:r w:rsidRPr="00C16193">
        <w:t>max</w:t>
      </w:r>
      <w:r>
        <w:t>noof</w:t>
      </w:r>
      <w:r w:rsidRPr="00C16193">
        <w:t>NRSCSs</w:t>
      </w:r>
      <w:r>
        <w:tab/>
      </w:r>
      <w:r>
        <w:tab/>
      </w:r>
      <w:r>
        <w:tab/>
      </w:r>
      <w:r>
        <w:tab/>
      </w:r>
      <w:r>
        <w:tab/>
      </w:r>
      <w:r>
        <w:tab/>
      </w:r>
      <w:r>
        <w:tab/>
      </w:r>
      <w:r>
        <w:tab/>
        <w:t>INTEGER ::= 5</w:t>
      </w:r>
    </w:p>
    <w:p w14:paraId="1F7F8424" w14:textId="77777777" w:rsidR="004B7699" w:rsidRDefault="004B7699" w:rsidP="00AE213C">
      <w:pPr>
        <w:pStyle w:val="PL"/>
      </w:pPr>
      <w:r w:rsidRPr="00203B54">
        <w:t>maxnoofPhysicalResourceBlocks</w:t>
      </w:r>
      <w:r>
        <w:tab/>
      </w:r>
      <w:r>
        <w:tab/>
      </w:r>
      <w:r>
        <w:tab/>
      </w:r>
      <w:r>
        <w:tab/>
        <w:t>INTEGER ::= 275</w:t>
      </w:r>
    </w:p>
    <w:p w14:paraId="79FD1ADD" w14:textId="77777777" w:rsidR="004B7699" w:rsidRPr="003E02F9" w:rsidRDefault="004B7699" w:rsidP="00AE213C">
      <w:pPr>
        <w:pStyle w:val="PL"/>
      </w:pPr>
      <w:r w:rsidRPr="003E02F9">
        <w:rPr>
          <w:snapToGrid w:val="0"/>
        </w:rPr>
        <w:t>maxnoofAdditionalPDCPDuplicationTNL</w:t>
      </w:r>
      <w:r w:rsidRPr="003E02F9">
        <w:rPr>
          <w:snapToGrid w:val="0"/>
        </w:rPr>
        <w:tab/>
      </w:r>
      <w:r w:rsidRPr="003E02F9">
        <w:rPr>
          <w:snapToGrid w:val="0"/>
        </w:rPr>
        <w:tab/>
      </w:r>
      <w:r w:rsidRPr="003E02F9">
        <w:rPr>
          <w:snapToGrid w:val="0"/>
        </w:rPr>
        <w:tab/>
        <w:t>INTEGER ::= 2</w:t>
      </w:r>
    </w:p>
    <w:p w14:paraId="7DFC7C8E" w14:textId="77777777" w:rsidR="004B7699" w:rsidRPr="003E02F9" w:rsidRDefault="004B7699" w:rsidP="00AE213C">
      <w:pPr>
        <w:pStyle w:val="PL"/>
        <w:rPr>
          <w:snapToGrid w:val="0"/>
        </w:rPr>
      </w:pPr>
      <w:r w:rsidRPr="003E02F9">
        <w:rPr>
          <w:snapToGrid w:val="0"/>
        </w:rPr>
        <w:t>maxnoofRLCDuplicationstate</w:t>
      </w:r>
      <w:r w:rsidRPr="003E02F9">
        <w:rPr>
          <w:snapToGrid w:val="0"/>
        </w:rPr>
        <w:tab/>
      </w:r>
      <w:r>
        <w:rPr>
          <w:snapToGrid w:val="0"/>
        </w:rPr>
        <w:tab/>
      </w:r>
      <w:r>
        <w:rPr>
          <w:snapToGrid w:val="0"/>
        </w:rPr>
        <w:tab/>
      </w:r>
      <w:r>
        <w:rPr>
          <w:snapToGrid w:val="0"/>
        </w:rPr>
        <w:tab/>
      </w:r>
      <w:r>
        <w:rPr>
          <w:snapToGrid w:val="0"/>
        </w:rPr>
        <w:tab/>
      </w:r>
      <w:r w:rsidRPr="003E02F9">
        <w:rPr>
          <w:snapToGrid w:val="0"/>
        </w:rPr>
        <w:t>INTEGER ::= 3</w:t>
      </w:r>
    </w:p>
    <w:p w14:paraId="5A433F8E" w14:textId="77777777" w:rsidR="004B7699" w:rsidRPr="009D59B4" w:rsidRDefault="004B7699" w:rsidP="00AE213C">
      <w:pPr>
        <w:pStyle w:val="PL"/>
        <w:rPr>
          <w:noProof w:val="0"/>
          <w:snapToGrid w:val="0"/>
        </w:rPr>
      </w:pPr>
      <w:r w:rsidRPr="009D59B4">
        <w:rPr>
          <w:noProof w:val="0"/>
          <w:snapToGrid w:val="0"/>
        </w:rPr>
        <w:t>maxnoofWLANName</w:t>
      </w:r>
      <w:r w:rsidRPr="009D59B4">
        <w:rPr>
          <w:noProof w:val="0"/>
          <w:snapToGrid w:val="0"/>
        </w:rPr>
        <w:tab/>
      </w:r>
      <w:r w:rsidRPr="009D59B4">
        <w:rPr>
          <w:noProof w:val="0"/>
          <w:snapToGrid w:val="0"/>
        </w:rPr>
        <w:tab/>
      </w:r>
      <w:r w:rsidRPr="009D59B4">
        <w:rPr>
          <w:noProof w:val="0"/>
          <w:snapToGrid w:val="0"/>
        </w:rPr>
        <w:tab/>
      </w:r>
      <w:r w:rsidRPr="009D59B4">
        <w:rPr>
          <w:noProof w:val="0"/>
          <w:snapToGrid w:val="0"/>
        </w:rPr>
        <w:tab/>
      </w:r>
      <w:r w:rsidRPr="009D59B4">
        <w:rPr>
          <w:noProof w:val="0"/>
          <w:snapToGrid w:val="0"/>
        </w:rPr>
        <w:tab/>
      </w:r>
      <w:r w:rsidRPr="009D59B4">
        <w:rPr>
          <w:noProof w:val="0"/>
          <w:snapToGrid w:val="0"/>
        </w:rPr>
        <w:tab/>
      </w:r>
      <w:r w:rsidRPr="009D59B4">
        <w:rPr>
          <w:noProof w:val="0"/>
          <w:snapToGrid w:val="0"/>
        </w:rPr>
        <w:tab/>
      </w:r>
      <w:r w:rsidRPr="009D59B4">
        <w:rPr>
          <w:noProof w:val="0"/>
          <w:snapToGrid w:val="0"/>
        </w:rPr>
        <w:tab/>
        <w:t>INTEGER ::= 4</w:t>
      </w:r>
    </w:p>
    <w:p w14:paraId="60EA210C" w14:textId="77777777" w:rsidR="004B7699" w:rsidRDefault="004B7699" w:rsidP="00AE213C">
      <w:pPr>
        <w:pStyle w:val="PL"/>
        <w:rPr>
          <w:noProof w:val="0"/>
          <w:snapToGrid w:val="0"/>
          <w:lang w:eastAsia="en-US"/>
        </w:rPr>
      </w:pPr>
      <w:r>
        <w:t>maxnoofNonAnchorCarrierFreqConfig</w:t>
      </w:r>
      <w:r>
        <w:tab/>
      </w:r>
      <w:r>
        <w:tab/>
      </w:r>
      <w:r>
        <w:tab/>
        <w:t>INTEGER ::= 15</w:t>
      </w:r>
    </w:p>
    <w:p w14:paraId="1102A9DF" w14:textId="77777777" w:rsidR="004B7699" w:rsidRDefault="004B7699" w:rsidP="00AE213C">
      <w:pPr>
        <w:pStyle w:val="PL"/>
        <w:rPr>
          <w:ins w:id="8615" w:author="Author" w:date="2022-02-09T10:42:00Z"/>
        </w:rPr>
      </w:pPr>
      <w:r w:rsidRPr="00A74C53">
        <w:t>maxnoofDataForwardingTunneltoE-UTRAN</w:t>
      </w:r>
      <w:r>
        <w:t xml:space="preserve">    </w:t>
      </w:r>
      <w:r w:rsidRPr="00FD0425">
        <w:tab/>
        <w:t xml:space="preserve">INTEGER ::= </w:t>
      </w:r>
      <w:r>
        <w:t>256</w:t>
      </w:r>
    </w:p>
    <w:p w14:paraId="2E3B81B1" w14:textId="77777777" w:rsidR="004F23A1" w:rsidRDefault="004F23A1" w:rsidP="004F23A1">
      <w:pPr>
        <w:tabs>
          <w:tab w:val="left" w:pos="384"/>
          <w:tab w:val="left" w:pos="768"/>
          <w:tab w:val="left" w:pos="1152"/>
          <w:tab w:val="left" w:pos="1536"/>
          <w:tab w:val="left" w:pos="1920"/>
          <w:tab w:val="left" w:pos="2304"/>
          <w:tab w:val="left" w:pos="2688"/>
          <w:tab w:val="left" w:pos="3072"/>
          <w:tab w:val="left" w:pos="3456"/>
          <w:tab w:val="left" w:pos="4252"/>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16" w:author="Author" w:date="2022-02-09T10:42:00Z"/>
          <w:rFonts w:ascii="Courier New" w:eastAsia="Malgun Gothic" w:hAnsi="Courier New"/>
          <w:noProof/>
          <w:sz w:val="16"/>
          <w:lang w:eastAsia="ko-KR"/>
        </w:rPr>
      </w:pPr>
      <w:ins w:id="8617" w:author="Author" w:date="2022-02-09T10:42:00Z">
        <w:r w:rsidRPr="003360B2">
          <w:rPr>
            <w:rFonts w:ascii="Courier New" w:eastAsia="Malgun Gothic" w:hAnsi="Courier New"/>
            <w:noProof/>
            <w:sz w:val="16"/>
            <w:lang w:eastAsia="ko-KR"/>
          </w:rPr>
          <w:t>maxnoofServedCellsIAB</w:t>
        </w:r>
        <w:r w:rsidRPr="003360B2">
          <w:rPr>
            <w:rFonts w:ascii="Courier New" w:eastAsia="Malgun Gothic" w:hAnsi="Courier New"/>
            <w:noProof/>
            <w:sz w:val="16"/>
            <w:lang w:eastAsia="ko-KR"/>
          </w:rPr>
          <w:tab/>
        </w:r>
        <w:r w:rsidRPr="003360B2">
          <w:rPr>
            <w:rFonts w:ascii="Courier New" w:eastAsia="Malgun Gothic" w:hAnsi="Courier New"/>
            <w:noProof/>
            <w:sz w:val="16"/>
            <w:lang w:eastAsia="ko-KR"/>
          </w:rPr>
          <w:tab/>
        </w:r>
        <w:r w:rsidRPr="003360B2">
          <w:rPr>
            <w:rFonts w:ascii="Courier New" w:eastAsia="Malgun Gothic" w:hAnsi="Courier New"/>
            <w:noProof/>
            <w:sz w:val="16"/>
            <w:lang w:eastAsia="ko-KR"/>
          </w:rPr>
          <w:tab/>
        </w:r>
        <w:r w:rsidRPr="003360B2">
          <w:rPr>
            <w:rFonts w:ascii="Courier New" w:eastAsia="Malgun Gothic" w:hAnsi="Courier New"/>
            <w:noProof/>
            <w:sz w:val="16"/>
            <w:lang w:eastAsia="ko-KR"/>
          </w:rPr>
          <w:tab/>
        </w:r>
        <w:r w:rsidRPr="003360B2">
          <w:rPr>
            <w:rFonts w:ascii="Courier New" w:eastAsia="Malgun Gothic" w:hAnsi="Courier New"/>
            <w:noProof/>
            <w:sz w:val="16"/>
            <w:lang w:eastAsia="ko-KR"/>
          </w:rPr>
          <w:tab/>
          <w:t>INTEGER ::= 512</w:t>
        </w:r>
      </w:ins>
    </w:p>
    <w:p w14:paraId="3BEB2730" w14:textId="77777777" w:rsidR="004F23A1" w:rsidRDefault="004F23A1" w:rsidP="004F23A1">
      <w:pPr>
        <w:tabs>
          <w:tab w:val="left" w:pos="384"/>
          <w:tab w:val="left" w:pos="768"/>
          <w:tab w:val="left" w:pos="1152"/>
          <w:tab w:val="left" w:pos="1536"/>
          <w:tab w:val="left" w:pos="1920"/>
          <w:tab w:val="left" w:pos="2304"/>
          <w:tab w:val="left" w:pos="2688"/>
          <w:tab w:val="left" w:pos="3072"/>
          <w:tab w:val="left" w:pos="3456"/>
          <w:tab w:val="left" w:pos="4252"/>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18" w:author="Author" w:date="2022-02-09T10:42:00Z"/>
          <w:rFonts w:ascii="Courier New" w:eastAsia="Malgun Gothic" w:hAnsi="Courier New"/>
          <w:noProof/>
          <w:sz w:val="16"/>
          <w:lang w:eastAsia="ko-KR"/>
        </w:rPr>
      </w:pPr>
      <w:ins w:id="8619" w:author="Author" w:date="2022-02-09T10:42:00Z">
        <w:r>
          <w:rPr>
            <w:rFonts w:ascii="Courier New" w:eastAsia="Malgun Gothic" w:hAnsi="Courier New"/>
            <w:noProof/>
            <w:sz w:val="16"/>
            <w:lang w:eastAsia="ko-KR"/>
          </w:rPr>
          <w:t>maxnoofServingCells</w:t>
        </w:r>
        <w:r>
          <w:rPr>
            <w:rFonts w:ascii="Courier New" w:eastAsia="Malgun Gothic" w:hAnsi="Courier New"/>
            <w:noProof/>
            <w:sz w:val="16"/>
            <w:lang w:eastAsia="ko-KR"/>
          </w:rPr>
          <w:tab/>
        </w:r>
        <w:r>
          <w:rPr>
            <w:rFonts w:ascii="Courier New" w:eastAsia="Malgun Gothic" w:hAnsi="Courier New"/>
            <w:noProof/>
            <w:sz w:val="16"/>
            <w:lang w:eastAsia="ko-KR"/>
          </w:rPr>
          <w:tab/>
        </w:r>
        <w:r>
          <w:rPr>
            <w:rFonts w:ascii="Courier New" w:eastAsia="Malgun Gothic" w:hAnsi="Courier New"/>
            <w:noProof/>
            <w:sz w:val="16"/>
            <w:lang w:eastAsia="ko-KR"/>
          </w:rPr>
          <w:tab/>
        </w:r>
        <w:r>
          <w:rPr>
            <w:rFonts w:ascii="Courier New" w:eastAsia="Malgun Gothic" w:hAnsi="Courier New"/>
            <w:noProof/>
            <w:sz w:val="16"/>
            <w:lang w:eastAsia="ko-KR"/>
          </w:rPr>
          <w:tab/>
        </w:r>
        <w:r>
          <w:rPr>
            <w:rFonts w:ascii="Courier New" w:eastAsia="Malgun Gothic" w:hAnsi="Courier New"/>
            <w:noProof/>
            <w:sz w:val="16"/>
            <w:lang w:eastAsia="ko-KR"/>
          </w:rPr>
          <w:tab/>
        </w:r>
        <w:r>
          <w:rPr>
            <w:rFonts w:ascii="Courier New" w:eastAsia="Malgun Gothic" w:hAnsi="Courier New"/>
            <w:noProof/>
            <w:sz w:val="16"/>
            <w:lang w:eastAsia="ko-KR"/>
          </w:rPr>
          <w:tab/>
          <w:t>INTEGER ::= 32</w:t>
        </w:r>
      </w:ins>
    </w:p>
    <w:p w14:paraId="474B25A4" w14:textId="77777777" w:rsidR="004F23A1" w:rsidRPr="00DB36E2" w:rsidRDefault="004F23A1" w:rsidP="004F23A1">
      <w:pPr>
        <w:tabs>
          <w:tab w:val="left" w:pos="384"/>
          <w:tab w:val="left" w:pos="768"/>
          <w:tab w:val="left" w:pos="1152"/>
          <w:tab w:val="left" w:pos="1536"/>
          <w:tab w:val="left" w:pos="1920"/>
          <w:tab w:val="left" w:pos="2304"/>
          <w:tab w:val="left" w:pos="2688"/>
          <w:tab w:val="left" w:pos="3072"/>
          <w:tab w:val="left" w:pos="3456"/>
          <w:tab w:val="left" w:pos="4252"/>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20" w:author="Author" w:date="2022-02-09T10:42:00Z"/>
          <w:rFonts w:ascii="Courier New" w:hAnsi="Courier New"/>
          <w:noProof/>
          <w:sz w:val="16"/>
          <w:lang w:eastAsia="en-GB"/>
        </w:rPr>
      </w:pPr>
      <w:ins w:id="8621" w:author="Author" w:date="2022-02-09T10:42:00Z">
        <w:r w:rsidRPr="00DB36E2">
          <w:rPr>
            <w:rFonts w:ascii="Courier New" w:hAnsi="Courier New"/>
            <w:noProof/>
            <w:sz w:val="16"/>
          </w:rPr>
          <w:t>maxnoofBHInfo</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eastAsia="Malgun Gothic" w:hAnsi="Courier New"/>
            <w:noProof/>
            <w:sz w:val="16"/>
            <w:lang w:eastAsia="ko-KR"/>
          </w:rPr>
          <w:t xml:space="preserve">INTEGER ::= </w:t>
        </w:r>
        <w:del w:id="8622" w:author="R3-222882" w:date="2022-03-04T19:46:00Z">
          <w:r w:rsidRPr="00DB36E2" w:rsidDel="00E10634">
            <w:rPr>
              <w:rFonts w:ascii="Courier New" w:eastAsia="Malgun Gothic" w:hAnsi="Courier New"/>
              <w:noProof/>
              <w:sz w:val="16"/>
              <w:highlight w:val="yellow"/>
              <w:lang w:eastAsia="ko-KR"/>
            </w:rPr>
            <w:delText>FFS</w:delText>
          </w:r>
        </w:del>
      </w:ins>
      <w:ins w:id="8623" w:author="R3-222882" w:date="2022-03-04T19:46:00Z">
        <w:r w:rsidR="00E10634">
          <w:rPr>
            <w:rFonts w:ascii="Courier New" w:eastAsia="Malgun Gothic" w:hAnsi="Courier New"/>
            <w:noProof/>
            <w:sz w:val="16"/>
            <w:lang w:eastAsia="ko-KR"/>
          </w:rPr>
          <w:t>1024</w:t>
        </w:r>
      </w:ins>
    </w:p>
    <w:p w14:paraId="28EFF02D" w14:textId="77777777" w:rsidR="004F23A1" w:rsidRDefault="004F23A1" w:rsidP="004F23A1">
      <w:pPr>
        <w:pStyle w:val="PL"/>
        <w:rPr>
          <w:ins w:id="8624" w:author="Author" w:date="2022-02-09T10:42:00Z"/>
          <w:snapToGrid w:val="0"/>
        </w:rPr>
      </w:pPr>
      <w:ins w:id="8625" w:author="Author" w:date="2022-02-09T10:42:00Z">
        <w:r w:rsidRPr="00FD0425">
          <w:rPr>
            <w:snapToGrid w:val="0"/>
          </w:rPr>
          <w:t>maxnoof</w:t>
        </w:r>
        <w:r>
          <w:rPr>
            <w:snapToGrid w:val="0"/>
          </w:rPr>
          <w:t>TrafficIndexEntries</w:t>
        </w:r>
        <w:r>
          <w:rPr>
            <w:snapToGrid w:val="0"/>
          </w:rPr>
          <w:tab/>
        </w:r>
        <w:r>
          <w:rPr>
            <w:snapToGrid w:val="0"/>
          </w:rPr>
          <w:tab/>
        </w:r>
        <w:r>
          <w:rPr>
            <w:snapToGrid w:val="0"/>
          </w:rPr>
          <w:tab/>
        </w:r>
        <w:r>
          <w:rPr>
            <w:snapToGrid w:val="0"/>
          </w:rPr>
          <w:tab/>
        </w:r>
        <w:r>
          <w:rPr>
            <w:snapToGrid w:val="0"/>
          </w:rPr>
          <w:tab/>
          <w:t>INTEGER</w:t>
        </w:r>
        <w:r>
          <w:rPr>
            <w:snapToGrid w:val="0"/>
          </w:rPr>
          <w:tab/>
          <w:t>::=</w:t>
        </w:r>
        <w:r>
          <w:rPr>
            <w:snapToGrid w:val="0"/>
          </w:rPr>
          <w:tab/>
        </w:r>
        <w:del w:id="8626" w:author="R3-222882" w:date="2022-03-04T19:47:00Z">
          <w:r w:rsidRPr="00DB36E2" w:rsidDel="00E10634">
            <w:rPr>
              <w:snapToGrid w:val="0"/>
              <w:highlight w:val="yellow"/>
            </w:rPr>
            <w:delText>FFS</w:delText>
          </w:r>
        </w:del>
      </w:ins>
      <w:ins w:id="8627" w:author="R3-222882" w:date="2022-03-04T19:47:00Z">
        <w:r w:rsidR="00E10634">
          <w:rPr>
            <w:snapToGrid w:val="0"/>
          </w:rPr>
          <w:t>1024</w:t>
        </w:r>
      </w:ins>
    </w:p>
    <w:p w14:paraId="17DDC1E5" w14:textId="77777777" w:rsidR="004F23A1" w:rsidRDefault="004F23A1" w:rsidP="004F23A1">
      <w:pPr>
        <w:pStyle w:val="PL"/>
      </w:pPr>
      <w:ins w:id="8628" w:author="Author" w:date="2022-02-09T10:42:00Z">
        <w:r w:rsidRPr="00D91D32">
          <w:t>maxnoofTLAsIAB</w:t>
        </w:r>
        <w:r>
          <w:tab/>
        </w:r>
        <w:r>
          <w:tab/>
        </w:r>
        <w:r>
          <w:tab/>
        </w:r>
        <w:r>
          <w:tab/>
        </w:r>
        <w:r>
          <w:tab/>
        </w:r>
        <w:r>
          <w:tab/>
        </w:r>
        <w:r>
          <w:tab/>
        </w:r>
        <w:r>
          <w:tab/>
        </w:r>
        <w:r>
          <w:rPr>
            <w:snapToGrid w:val="0"/>
          </w:rPr>
          <w:t>INTEGER</w:t>
        </w:r>
        <w:r>
          <w:rPr>
            <w:snapToGrid w:val="0"/>
          </w:rPr>
          <w:tab/>
          <w:t>::=</w:t>
        </w:r>
        <w:r>
          <w:rPr>
            <w:snapToGrid w:val="0"/>
          </w:rPr>
          <w:tab/>
          <w:t>1024</w:t>
        </w:r>
      </w:ins>
    </w:p>
    <w:p w14:paraId="316435F9" w14:textId="77777777" w:rsidR="004B7699" w:rsidRDefault="00E10634" w:rsidP="00AE213C">
      <w:pPr>
        <w:pStyle w:val="PL"/>
        <w:rPr>
          <w:ins w:id="8629" w:author="R3-222860" w:date="2022-03-04T21:08:00Z"/>
          <w:rFonts w:eastAsia="Malgun Gothic"/>
          <w:lang w:eastAsia="ko-KR"/>
        </w:rPr>
      </w:pPr>
      <w:ins w:id="8630" w:author="R3-222882" w:date="2022-03-04T19:47:00Z">
        <w:r w:rsidRPr="000C73F5">
          <w:t>maxnoofBAPControlPDURLCCHs</w:t>
        </w:r>
        <w:r>
          <w:tab/>
        </w:r>
        <w:r>
          <w:tab/>
        </w:r>
        <w:r>
          <w:tab/>
        </w:r>
        <w:r>
          <w:tab/>
        </w:r>
        <w:r>
          <w:tab/>
        </w:r>
        <w:r>
          <w:rPr>
            <w:rFonts w:eastAsia="Malgun Gothic"/>
            <w:lang w:eastAsia="ko-KR"/>
          </w:rPr>
          <w:t>INTEGER ::= 2</w:t>
        </w:r>
      </w:ins>
    </w:p>
    <w:p w14:paraId="30EA9B57" w14:textId="77777777" w:rsidR="00CB7EF4" w:rsidRPr="00CB7EF4" w:rsidRDefault="00CB7EF4" w:rsidP="00CB7E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631" w:author="R3-222860" w:date="2022-03-04T21:08:00Z"/>
          <w:rFonts w:ascii="Courier New" w:hAnsi="Courier New" w:cs="Courier New"/>
          <w:snapToGrid w:val="0"/>
          <w:sz w:val="16"/>
          <w:lang w:eastAsia="en-US"/>
        </w:rPr>
      </w:pPr>
      <w:ins w:id="8632" w:author="R3-222860" w:date="2022-03-04T21:08:00Z">
        <w:r w:rsidRPr="00CB7EF4">
          <w:rPr>
            <w:rFonts w:ascii="Courier New" w:hAnsi="Courier New" w:cs="Courier New"/>
            <w:snapToGrid w:val="0"/>
            <w:sz w:val="16"/>
            <w:lang w:eastAsia="en-US"/>
          </w:rPr>
          <w:t>maxnoofIABSTCInfo</w:t>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t>INTEGER ::= 45</w:t>
        </w:r>
      </w:ins>
    </w:p>
    <w:p w14:paraId="33563811" w14:textId="77777777" w:rsidR="00CB7EF4" w:rsidRPr="00CB7EF4" w:rsidRDefault="00CB7EF4" w:rsidP="00CB7E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633" w:author="R3-222860" w:date="2022-03-04T21:08:00Z"/>
          <w:rFonts w:ascii="Courier New" w:hAnsi="Courier New" w:cs="Courier New"/>
          <w:sz w:val="16"/>
          <w:lang w:eastAsia="en-US"/>
        </w:rPr>
      </w:pPr>
      <w:ins w:id="8634" w:author="R3-222860" w:date="2022-03-04T21:08:00Z">
        <w:r w:rsidRPr="00CB7EF4">
          <w:rPr>
            <w:rFonts w:ascii="Courier New" w:hAnsi="Courier New" w:cs="Courier New"/>
            <w:snapToGrid w:val="0"/>
            <w:sz w:val="16"/>
            <w:lang w:eastAsia="en-US"/>
          </w:rPr>
          <w:t>maxnoofSymbols</w:t>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t>INTEGER ::= 14</w:t>
        </w:r>
      </w:ins>
    </w:p>
    <w:p w14:paraId="0DB1A764" w14:textId="77777777" w:rsidR="00CB7EF4" w:rsidRPr="00CB7EF4" w:rsidRDefault="00CB7EF4" w:rsidP="00CB7E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635" w:author="R3-222860" w:date="2022-03-04T21:08:00Z"/>
          <w:rFonts w:ascii="Courier New" w:hAnsi="Courier New" w:cs="Courier New"/>
          <w:snapToGrid w:val="0"/>
          <w:sz w:val="16"/>
          <w:lang w:eastAsia="en-US"/>
        </w:rPr>
      </w:pPr>
      <w:ins w:id="8636" w:author="R3-222860" w:date="2022-03-04T21:08:00Z">
        <w:r w:rsidRPr="00CB7EF4">
          <w:rPr>
            <w:rFonts w:ascii="Courier New" w:hAnsi="Courier New" w:cs="Courier New"/>
            <w:snapToGrid w:val="0"/>
            <w:sz w:val="16"/>
            <w:lang w:eastAsia="en-US"/>
          </w:rPr>
          <w:t>maxnoofDUFSlots</w:t>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r>
        <w:r w:rsidRPr="00CB7EF4">
          <w:rPr>
            <w:rFonts w:ascii="Courier New" w:hAnsi="Courier New" w:cs="Courier New"/>
            <w:snapToGrid w:val="0"/>
            <w:sz w:val="16"/>
            <w:lang w:eastAsia="en-US"/>
          </w:rPr>
          <w:tab/>
          <w:t>INTEGER ::= 320</w:t>
        </w:r>
      </w:ins>
    </w:p>
    <w:p w14:paraId="736F582E" w14:textId="734AD853" w:rsidR="00CB7EF4" w:rsidRPr="00CB7EF4" w:rsidRDefault="00CB7EF4" w:rsidP="00CB7E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637" w:author="R3-222860" w:date="2022-03-04T21:08:00Z"/>
          <w:rFonts w:ascii="Courier New" w:hAnsi="Courier New" w:cs="Courier New"/>
          <w:snapToGrid w:val="0"/>
          <w:sz w:val="16"/>
          <w:lang w:val="sv-SE" w:eastAsia="en-US"/>
        </w:rPr>
      </w:pPr>
      <w:ins w:id="8638" w:author="R3-222860" w:date="2022-03-04T21:08:00Z">
        <w:r w:rsidRPr="00CB7EF4">
          <w:rPr>
            <w:rFonts w:ascii="Courier New" w:hAnsi="Courier New" w:cs="Courier New"/>
            <w:snapToGrid w:val="0"/>
            <w:sz w:val="16"/>
            <w:lang w:val="sv-SE" w:eastAsia="en-US"/>
          </w:rPr>
          <w:t>maxnoofHSNASlots</w:t>
        </w:r>
        <w:r w:rsidRPr="00CB7EF4">
          <w:rPr>
            <w:rFonts w:ascii="Courier New" w:hAnsi="Courier New" w:cs="Courier New"/>
            <w:snapToGrid w:val="0"/>
            <w:sz w:val="16"/>
            <w:lang w:val="sv-SE" w:eastAsia="en-US"/>
          </w:rPr>
          <w:tab/>
        </w:r>
        <w:r w:rsidRPr="00CB7EF4">
          <w:rPr>
            <w:rFonts w:ascii="Courier New" w:hAnsi="Courier New" w:cs="Courier New"/>
            <w:snapToGrid w:val="0"/>
            <w:sz w:val="16"/>
            <w:lang w:val="sv-SE" w:eastAsia="en-US"/>
          </w:rPr>
          <w:tab/>
        </w:r>
        <w:r w:rsidRPr="00CB7EF4">
          <w:rPr>
            <w:rFonts w:ascii="Courier New" w:hAnsi="Courier New" w:cs="Courier New"/>
            <w:snapToGrid w:val="0"/>
            <w:sz w:val="16"/>
            <w:lang w:val="sv-SE" w:eastAsia="en-US"/>
          </w:rPr>
          <w:tab/>
        </w:r>
        <w:r w:rsidRPr="00CB7EF4">
          <w:rPr>
            <w:rFonts w:ascii="Courier New" w:hAnsi="Courier New" w:cs="Courier New"/>
            <w:snapToGrid w:val="0"/>
            <w:sz w:val="16"/>
            <w:lang w:val="sv-SE" w:eastAsia="en-US"/>
          </w:rPr>
          <w:tab/>
        </w:r>
        <w:r w:rsidRPr="00CB7EF4">
          <w:rPr>
            <w:rFonts w:ascii="Courier New" w:hAnsi="Courier New" w:cs="Courier New"/>
            <w:snapToGrid w:val="0"/>
            <w:sz w:val="16"/>
            <w:lang w:val="sv-SE" w:eastAsia="en-US"/>
          </w:rPr>
          <w:tab/>
        </w:r>
        <w:r w:rsidRPr="00CB7EF4">
          <w:rPr>
            <w:rFonts w:ascii="Courier New" w:hAnsi="Courier New" w:cs="Courier New"/>
            <w:snapToGrid w:val="0"/>
            <w:sz w:val="16"/>
            <w:lang w:val="sv-SE" w:eastAsia="en-US"/>
          </w:rPr>
          <w:tab/>
        </w:r>
        <w:r w:rsidRPr="00CB7EF4">
          <w:rPr>
            <w:rFonts w:ascii="Courier New" w:hAnsi="Courier New" w:cs="Courier New"/>
            <w:snapToGrid w:val="0"/>
            <w:sz w:val="16"/>
            <w:lang w:val="sv-SE" w:eastAsia="en-US"/>
          </w:rPr>
          <w:tab/>
          <w:t>INTEGER ::= 5120</w:t>
        </w:r>
      </w:ins>
    </w:p>
    <w:p w14:paraId="1196C70A" w14:textId="1C3FB96D" w:rsidR="00CB7EF4" w:rsidRPr="00CB7EF4" w:rsidDel="00B14503" w:rsidRDefault="00CB7EF4" w:rsidP="00CB7E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639" w:author="R3-222860" w:date="2022-03-04T21:08:00Z"/>
          <w:del w:id="8640" w:author="Samsung" w:date="2022-03-04T22:45:00Z"/>
          <w:rFonts w:ascii="Courier New" w:hAnsi="Courier New" w:cs="Courier New"/>
          <w:snapToGrid w:val="0"/>
          <w:sz w:val="16"/>
          <w:lang w:val="sv-SE" w:eastAsia="en-US"/>
        </w:rPr>
      </w:pPr>
      <w:ins w:id="8641" w:author="R3-222860" w:date="2022-03-04T21:08:00Z">
        <w:del w:id="8642" w:author="Samsung" w:date="2022-03-04T22:45:00Z">
          <w:r w:rsidRPr="00CB7EF4" w:rsidDel="00B14503">
            <w:rPr>
              <w:rFonts w:ascii="Courier New" w:hAnsi="Courier New" w:cs="Courier New"/>
              <w:snapToGrid w:val="0"/>
              <w:sz w:val="16"/>
              <w:lang w:val="sv-SE" w:eastAsia="en-US"/>
            </w:rPr>
            <w:delText>maxnoofHSNASlots-1</w:delText>
          </w:r>
          <w:r w:rsidRPr="00CB7EF4" w:rsidDel="00B14503">
            <w:rPr>
              <w:rFonts w:ascii="Courier New" w:hAnsi="Courier New" w:cs="Courier New"/>
              <w:snapToGrid w:val="0"/>
              <w:sz w:val="16"/>
              <w:lang w:val="sv-SE" w:eastAsia="en-US"/>
            </w:rPr>
            <w:tab/>
          </w:r>
          <w:r w:rsidRPr="00CB7EF4" w:rsidDel="00B14503">
            <w:rPr>
              <w:rFonts w:ascii="Courier New" w:hAnsi="Courier New" w:cs="Courier New"/>
              <w:snapToGrid w:val="0"/>
              <w:sz w:val="16"/>
              <w:lang w:val="sv-SE" w:eastAsia="en-US"/>
            </w:rPr>
            <w:tab/>
          </w:r>
          <w:r w:rsidRPr="00CB7EF4" w:rsidDel="00B14503">
            <w:rPr>
              <w:rFonts w:ascii="Courier New" w:hAnsi="Courier New" w:cs="Courier New"/>
              <w:snapToGrid w:val="0"/>
              <w:sz w:val="16"/>
              <w:lang w:val="sv-SE" w:eastAsia="en-US"/>
            </w:rPr>
            <w:tab/>
          </w:r>
          <w:r w:rsidRPr="00CB7EF4" w:rsidDel="00B14503">
            <w:rPr>
              <w:rFonts w:ascii="Courier New" w:hAnsi="Courier New" w:cs="Courier New"/>
              <w:snapToGrid w:val="0"/>
              <w:sz w:val="16"/>
              <w:lang w:val="sv-SE" w:eastAsia="en-US"/>
            </w:rPr>
            <w:tab/>
          </w:r>
          <w:r w:rsidRPr="00CB7EF4" w:rsidDel="00B14503">
            <w:rPr>
              <w:rFonts w:ascii="Courier New" w:hAnsi="Courier New" w:cs="Courier New"/>
              <w:snapToGrid w:val="0"/>
              <w:sz w:val="16"/>
              <w:lang w:val="sv-SE" w:eastAsia="en-US"/>
            </w:rPr>
            <w:tab/>
          </w:r>
          <w:r w:rsidRPr="00CB7EF4" w:rsidDel="00B14503">
            <w:rPr>
              <w:rFonts w:ascii="Courier New" w:hAnsi="Courier New" w:cs="Courier New"/>
              <w:snapToGrid w:val="0"/>
              <w:sz w:val="16"/>
              <w:lang w:val="sv-SE" w:eastAsia="en-US"/>
            </w:rPr>
            <w:tab/>
          </w:r>
          <w:r w:rsidRPr="00CB7EF4" w:rsidDel="00B14503">
            <w:rPr>
              <w:rFonts w:ascii="Courier New" w:hAnsi="Courier New" w:cs="Courier New"/>
              <w:snapToGrid w:val="0"/>
              <w:sz w:val="16"/>
              <w:lang w:val="sv-SE" w:eastAsia="en-US"/>
            </w:rPr>
            <w:tab/>
            <w:delText>INTEGER ::= 5119</w:delText>
          </w:r>
        </w:del>
      </w:ins>
    </w:p>
    <w:p w14:paraId="605E7484" w14:textId="1959D0E8" w:rsidR="00CB7EF4" w:rsidRDefault="00CB7EF4" w:rsidP="00CB7E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643" w:author="Samsung" w:date="2022-03-05T00:13:00Z"/>
          <w:rFonts w:ascii="Courier New" w:hAnsi="Courier New" w:cs="Courier New"/>
          <w:snapToGrid w:val="0"/>
          <w:sz w:val="16"/>
          <w:lang w:val="sv-SE" w:eastAsia="en-US"/>
        </w:rPr>
      </w:pPr>
      <w:ins w:id="8644" w:author="R3-222860" w:date="2022-03-04T21:08:00Z">
        <w:r w:rsidRPr="00CB7EF4">
          <w:rPr>
            <w:rFonts w:ascii="Courier New" w:hAnsi="Courier New" w:cs="Courier New"/>
            <w:snapToGrid w:val="0"/>
            <w:sz w:val="16"/>
            <w:lang w:val="sv-SE" w:eastAsia="en-US"/>
          </w:rPr>
          <w:t>maxnoofRBsetsPerCell</w:t>
        </w:r>
        <w:r w:rsidRPr="00CB7EF4">
          <w:rPr>
            <w:rFonts w:ascii="Courier New" w:hAnsi="Courier New" w:cs="Courier New"/>
            <w:snapToGrid w:val="0"/>
            <w:sz w:val="16"/>
            <w:lang w:val="sv-SE" w:eastAsia="en-US"/>
          </w:rPr>
          <w:tab/>
        </w:r>
        <w:r w:rsidRPr="00CB7EF4">
          <w:rPr>
            <w:rFonts w:ascii="Courier New" w:hAnsi="Courier New" w:cs="Courier New"/>
            <w:snapToGrid w:val="0"/>
            <w:sz w:val="16"/>
            <w:lang w:val="sv-SE" w:eastAsia="en-US"/>
          </w:rPr>
          <w:tab/>
        </w:r>
        <w:r w:rsidRPr="00CB7EF4">
          <w:rPr>
            <w:rFonts w:ascii="Courier New" w:hAnsi="Courier New" w:cs="Courier New"/>
            <w:snapToGrid w:val="0"/>
            <w:sz w:val="16"/>
            <w:lang w:val="sv-SE" w:eastAsia="en-US"/>
          </w:rPr>
          <w:tab/>
        </w:r>
        <w:r w:rsidRPr="00CB7EF4">
          <w:rPr>
            <w:rFonts w:ascii="Courier New" w:hAnsi="Courier New" w:cs="Courier New"/>
            <w:snapToGrid w:val="0"/>
            <w:sz w:val="16"/>
            <w:lang w:val="sv-SE" w:eastAsia="en-US"/>
          </w:rPr>
          <w:tab/>
        </w:r>
        <w:r w:rsidRPr="00CB7EF4">
          <w:rPr>
            <w:rFonts w:ascii="Courier New" w:hAnsi="Courier New" w:cs="Courier New"/>
            <w:snapToGrid w:val="0"/>
            <w:sz w:val="16"/>
            <w:lang w:val="sv-SE" w:eastAsia="en-US"/>
          </w:rPr>
          <w:tab/>
        </w:r>
        <w:r w:rsidRPr="00CB7EF4">
          <w:rPr>
            <w:rFonts w:ascii="Courier New" w:hAnsi="Courier New" w:cs="Courier New"/>
            <w:snapToGrid w:val="0"/>
            <w:sz w:val="16"/>
            <w:lang w:val="sv-SE" w:eastAsia="en-US"/>
          </w:rPr>
          <w:tab/>
          <w:t xml:space="preserve">INTEGER </w:t>
        </w:r>
        <w:r w:rsidRPr="00CB7EF4">
          <w:rPr>
            <w:rFonts w:ascii="Courier New" w:hAnsi="Courier New" w:cs="Courier New"/>
            <w:snapToGrid w:val="0"/>
            <w:sz w:val="16"/>
            <w:lang w:val="sv-SE" w:eastAsia="en-US"/>
          </w:rPr>
          <w:tab/>
          <w:t>::= 8</w:t>
        </w:r>
      </w:ins>
    </w:p>
    <w:p w14:paraId="69A3AAA3" w14:textId="0049B92C" w:rsidR="00D36A71" w:rsidRPr="00CB7EF4" w:rsidRDefault="00D36A71" w:rsidP="00CB7E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645" w:author="R3-222860" w:date="2022-03-04T21:08:00Z"/>
          <w:rFonts w:ascii="Courier New" w:hAnsi="Courier New" w:cs="Courier New"/>
          <w:snapToGrid w:val="0"/>
          <w:sz w:val="16"/>
          <w:lang w:val="sv-SE" w:eastAsia="en-US"/>
        </w:rPr>
      </w:pPr>
      <w:ins w:id="8646" w:author="Samsung" w:date="2022-03-05T00:13:00Z">
        <w:r w:rsidRPr="00FD7844">
          <w:rPr>
            <w:rFonts w:ascii="Courier New" w:hAnsi="Courier New" w:cs="Courier New"/>
            <w:snapToGrid w:val="0"/>
            <w:sz w:val="16"/>
            <w:lang w:val="sv-SE" w:eastAsia="en-US"/>
          </w:rPr>
          <w:t>maxnoofChildIABNodes</w:t>
        </w:r>
        <w:r>
          <w:rPr>
            <w:rFonts w:ascii="Courier New" w:hAnsi="Courier New" w:cs="Courier New"/>
            <w:snapToGrid w:val="0"/>
            <w:sz w:val="16"/>
            <w:lang w:val="sv-SE" w:eastAsia="en-US"/>
          </w:rPr>
          <w:tab/>
        </w:r>
        <w:r>
          <w:rPr>
            <w:rFonts w:ascii="Courier New" w:hAnsi="Courier New" w:cs="Courier New"/>
            <w:snapToGrid w:val="0"/>
            <w:sz w:val="16"/>
            <w:lang w:val="sv-SE" w:eastAsia="en-US"/>
          </w:rPr>
          <w:tab/>
        </w:r>
        <w:r>
          <w:rPr>
            <w:rFonts w:ascii="Courier New" w:hAnsi="Courier New" w:cs="Courier New"/>
            <w:snapToGrid w:val="0"/>
            <w:sz w:val="16"/>
            <w:lang w:val="sv-SE" w:eastAsia="en-US"/>
          </w:rPr>
          <w:tab/>
        </w:r>
        <w:r>
          <w:rPr>
            <w:rFonts w:ascii="Courier New" w:hAnsi="Courier New" w:cs="Courier New"/>
            <w:snapToGrid w:val="0"/>
            <w:sz w:val="16"/>
            <w:lang w:val="sv-SE" w:eastAsia="en-US"/>
          </w:rPr>
          <w:tab/>
        </w:r>
        <w:r>
          <w:rPr>
            <w:rFonts w:ascii="Courier New" w:hAnsi="Courier New" w:cs="Courier New"/>
            <w:snapToGrid w:val="0"/>
            <w:sz w:val="16"/>
            <w:lang w:val="sv-SE" w:eastAsia="en-US"/>
          </w:rPr>
          <w:tab/>
        </w:r>
        <w:r>
          <w:rPr>
            <w:rFonts w:ascii="Courier New" w:hAnsi="Courier New" w:cs="Courier New"/>
            <w:snapToGrid w:val="0"/>
            <w:sz w:val="16"/>
            <w:lang w:val="sv-SE" w:eastAsia="en-US"/>
          </w:rPr>
          <w:tab/>
          <w:t>INTEGER ::=</w:t>
        </w:r>
      </w:ins>
      <w:ins w:id="8647" w:author="Samsung2" w:date="2022-03-07T15:52:00Z">
        <w:r w:rsidR="0061463B">
          <w:rPr>
            <w:rFonts w:ascii="Courier New" w:hAnsi="Courier New" w:cs="Courier New"/>
            <w:snapToGrid w:val="0"/>
            <w:sz w:val="16"/>
            <w:lang w:val="sv-SE" w:eastAsia="en-US"/>
          </w:rPr>
          <w:tab/>
        </w:r>
      </w:ins>
      <w:ins w:id="8648" w:author="Samsung" w:date="2022-03-05T00:13:00Z">
        <w:r>
          <w:rPr>
            <w:rFonts w:ascii="Courier New" w:hAnsi="Courier New" w:cs="Courier New"/>
            <w:snapToGrid w:val="0"/>
            <w:sz w:val="16"/>
            <w:lang w:val="sv-SE" w:eastAsia="en-US"/>
          </w:rPr>
          <w:t>1024</w:t>
        </w:r>
      </w:ins>
    </w:p>
    <w:p w14:paraId="34EADB44" w14:textId="53B95D8B" w:rsidR="00CB7EF4" w:rsidRDefault="00CB7EF4" w:rsidP="00CB7EF4">
      <w:pPr>
        <w:pStyle w:val="PL"/>
        <w:rPr>
          <w:ins w:id="8649" w:author="Samsung" w:date="2022-03-05T00:12:00Z"/>
          <w:rFonts w:cs="Courier New"/>
          <w:noProof w:val="0"/>
          <w:snapToGrid w:val="0"/>
          <w:lang w:eastAsia="en-US"/>
        </w:rPr>
      </w:pPr>
      <w:ins w:id="8650" w:author="R3-222860" w:date="2022-03-04T21:08:00Z">
        <w:del w:id="8651" w:author="Samsung" w:date="2022-03-04T22:45:00Z">
          <w:r w:rsidRPr="00CB7EF4" w:rsidDel="00B14503">
            <w:rPr>
              <w:rFonts w:cs="Courier New"/>
              <w:noProof w:val="0"/>
              <w:snapToGrid w:val="0"/>
              <w:lang w:eastAsia="en-US"/>
            </w:rPr>
            <w:delText>maxnoofRBsetsPerCell-1</w:delText>
          </w:r>
          <w:r w:rsidRPr="00CB7EF4" w:rsidDel="00B14503">
            <w:rPr>
              <w:rFonts w:cs="Courier New"/>
              <w:noProof w:val="0"/>
              <w:snapToGrid w:val="0"/>
              <w:lang w:eastAsia="en-US"/>
            </w:rPr>
            <w:tab/>
          </w:r>
          <w:r w:rsidRPr="00CB7EF4" w:rsidDel="00B14503">
            <w:rPr>
              <w:rFonts w:cs="Courier New"/>
              <w:noProof w:val="0"/>
              <w:snapToGrid w:val="0"/>
              <w:lang w:eastAsia="en-US"/>
            </w:rPr>
            <w:tab/>
          </w:r>
          <w:r w:rsidRPr="00CB7EF4" w:rsidDel="00B14503">
            <w:rPr>
              <w:rFonts w:cs="Courier New"/>
              <w:noProof w:val="0"/>
              <w:snapToGrid w:val="0"/>
              <w:lang w:eastAsia="en-US"/>
            </w:rPr>
            <w:tab/>
          </w:r>
          <w:r w:rsidRPr="00CB7EF4" w:rsidDel="00B14503">
            <w:rPr>
              <w:rFonts w:cs="Courier New"/>
              <w:noProof w:val="0"/>
              <w:snapToGrid w:val="0"/>
              <w:lang w:eastAsia="en-US"/>
            </w:rPr>
            <w:tab/>
          </w:r>
          <w:r w:rsidRPr="00CB7EF4" w:rsidDel="00B14503">
            <w:rPr>
              <w:rFonts w:cs="Courier New"/>
              <w:noProof w:val="0"/>
              <w:snapToGrid w:val="0"/>
              <w:lang w:eastAsia="en-US"/>
            </w:rPr>
            <w:tab/>
          </w:r>
          <w:r w:rsidRPr="00CB7EF4" w:rsidDel="00B14503">
            <w:rPr>
              <w:rFonts w:cs="Courier New"/>
              <w:noProof w:val="0"/>
              <w:snapToGrid w:val="0"/>
              <w:lang w:eastAsia="en-US"/>
            </w:rPr>
            <w:tab/>
            <w:delText xml:space="preserve">INTEGER </w:delText>
          </w:r>
          <w:r w:rsidRPr="00CB7EF4" w:rsidDel="00B14503">
            <w:rPr>
              <w:rFonts w:cs="Courier New"/>
              <w:noProof w:val="0"/>
              <w:snapToGrid w:val="0"/>
              <w:lang w:eastAsia="en-US"/>
            </w:rPr>
            <w:tab/>
            <w:delText>::= 7</w:delText>
          </w:r>
        </w:del>
      </w:ins>
    </w:p>
    <w:p w14:paraId="4B3360C1" w14:textId="77777777" w:rsidR="00D36A71" w:rsidRPr="00CB7EF4" w:rsidRDefault="00D36A71" w:rsidP="00CB7EF4">
      <w:pPr>
        <w:pStyle w:val="PL"/>
        <w:rPr>
          <w:rFonts w:cs="Courier New"/>
          <w:noProof w:val="0"/>
          <w:snapToGrid w:val="0"/>
          <w:lang w:eastAsia="en-US"/>
        </w:rPr>
      </w:pPr>
    </w:p>
    <w:p w14:paraId="6C776BBE" w14:textId="77777777" w:rsidR="004B7699" w:rsidRDefault="004B7699" w:rsidP="00AE213C">
      <w:pPr>
        <w:pStyle w:val="PL"/>
      </w:pPr>
    </w:p>
    <w:p w14:paraId="3C6D5381" w14:textId="77777777" w:rsidR="004B7699" w:rsidRPr="00FD0425" w:rsidRDefault="004B7699" w:rsidP="00AE213C">
      <w:pPr>
        <w:pStyle w:val="PL"/>
      </w:pPr>
    </w:p>
    <w:p w14:paraId="492962E4" w14:textId="77777777" w:rsidR="004B7699" w:rsidRPr="00FD0425" w:rsidRDefault="004B7699" w:rsidP="00AE213C">
      <w:pPr>
        <w:pStyle w:val="PL"/>
      </w:pPr>
      <w:r w:rsidRPr="00FD0425">
        <w:t>-- **************************************************************</w:t>
      </w:r>
    </w:p>
    <w:p w14:paraId="53C3954D" w14:textId="77777777" w:rsidR="004B7699" w:rsidRPr="00FD0425" w:rsidRDefault="004B7699" w:rsidP="00AE213C">
      <w:pPr>
        <w:pStyle w:val="PL"/>
      </w:pPr>
      <w:r w:rsidRPr="00FD0425">
        <w:t>--</w:t>
      </w:r>
    </w:p>
    <w:p w14:paraId="114387F6" w14:textId="77777777" w:rsidR="004B7699" w:rsidRPr="00FD0425" w:rsidRDefault="004B7699" w:rsidP="00AE213C">
      <w:pPr>
        <w:pStyle w:val="PL"/>
        <w:outlineLvl w:val="3"/>
      </w:pPr>
      <w:r w:rsidRPr="00FD0425">
        <w:t>-- IEs</w:t>
      </w:r>
    </w:p>
    <w:p w14:paraId="66C3ABCD" w14:textId="77777777" w:rsidR="004B7699" w:rsidRPr="00FD0425" w:rsidRDefault="004B7699" w:rsidP="00AE213C">
      <w:pPr>
        <w:pStyle w:val="PL"/>
      </w:pPr>
      <w:r w:rsidRPr="00FD0425">
        <w:t>--</w:t>
      </w:r>
    </w:p>
    <w:p w14:paraId="7BA2C397" w14:textId="77777777" w:rsidR="004B7699" w:rsidRPr="00FD0425" w:rsidRDefault="004B7699" w:rsidP="00AE213C">
      <w:pPr>
        <w:pStyle w:val="PL"/>
      </w:pPr>
      <w:r w:rsidRPr="00FD0425">
        <w:t>-- **************************************************************</w:t>
      </w:r>
    </w:p>
    <w:p w14:paraId="2E367C2E" w14:textId="77777777" w:rsidR="004B7699" w:rsidRPr="00FD0425" w:rsidRDefault="004B7699" w:rsidP="00AE213C">
      <w:pPr>
        <w:pStyle w:val="PL"/>
      </w:pPr>
    </w:p>
    <w:p w14:paraId="7B46C228" w14:textId="77777777" w:rsidR="004B7699" w:rsidRPr="00FD0425" w:rsidRDefault="004B7699" w:rsidP="00AE213C">
      <w:pPr>
        <w:pStyle w:val="PL"/>
        <w:rPr>
          <w:snapToGrid w:val="0"/>
        </w:rPr>
      </w:pPr>
      <w:r w:rsidRPr="00FD0425">
        <w:rPr>
          <w:snapToGrid w:val="0"/>
        </w:rPr>
        <w:t>id-ActivatedServedCells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0</w:t>
      </w:r>
    </w:p>
    <w:p w14:paraId="64936361" w14:textId="77777777" w:rsidR="004B7699" w:rsidRPr="00FD0425" w:rsidRDefault="004B7699" w:rsidP="00AE213C">
      <w:pPr>
        <w:pStyle w:val="PL"/>
        <w:rPr>
          <w:snapToGrid w:val="0"/>
        </w:rPr>
      </w:pPr>
      <w:r w:rsidRPr="00FD0425">
        <w:rPr>
          <w:snapToGrid w:val="0"/>
        </w:rPr>
        <w:t>id-ActivationIDforCellActivation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p>
    <w:p w14:paraId="05585AFB" w14:textId="77777777" w:rsidR="004B7699" w:rsidRPr="00FD0425" w:rsidRDefault="004B7699" w:rsidP="00AE213C">
      <w:pPr>
        <w:pStyle w:val="PL"/>
      </w:pPr>
      <w:r w:rsidRPr="00FD0425">
        <w:rPr>
          <w:snapToGrid w:val="0"/>
        </w:rPr>
        <w:t>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w:t>
      </w:r>
    </w:p>
    <w:p w14:paraId="29A70163" w14:textId="77777777" w:rsidR="004B7699" w:rsidRPr="00FD0425" w:rsidRDefault="004B7699" w:rsidP="00AE213C">
      <w:pPr>
        <w:pStyle w:val="PL"/>
      </w:pPr>
      <w:r w:rsidRPr="00FD0425">
        <w:rPr>
          <w:snapToGrid w:val="0"/>
        </w:rPr>
        <w:t>id-admittedSplitSRBrelease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w:t>
      </w:r>
    </w:p>
    <w:p w14:paraId="06ED0145" w14:textId="77777777" w:rsidR="004B7699" w:rsidRPr="00FD0425" w:rsidRDefault="004B7699" w:rsidP="00AE213C">
      <w:pPr>
        <w:pStyle w:val="PL"/>
        <w:rPr>
          <w:snapToGrid w:val="0"/>
        </w:rPr>
      </w:pPr>
      <w:r w:rsidRPr="00FD0425">
        <w:rPr>
          <w:snapToGrid w:val="0"/>
        </w:rPr>
        <w:t>id-AMF-Region-Information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4</w:t>
      </w:r>
    </w:p>
    <w:p w14:paraId="4D56606C" w14:textId="77777777" w:rsidR="004B7699" w:rsidRPr="00FD0425" w:rsidRDefault="004B7699" w:rsidP="00AE213C">
      <w:pPr>
        <w:pStyle w:val="PL"/>
        <w:rPr>
          <w:snapToGrid w:val="0"/>
        </w:rPr>
      </w:pPr>
      <w:r w:rsidRPr="00FD0425">
        <w:rPr>
          <w:snapToGrid w:val="0"/>
        </w:rPr>
        <w:t>id-AssistanceDataForRANPaging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5</w:t>
      </w:r>
    </w:p>
    <w:p w14:paraId="05BDFD75" w14:textId="77777777" w:rsidR="004B7699" w:rsidRPr="00FD0425" w:rsidRDefault="004B7699" w:rsidP="00AE213C">
      <w:pPr>
        <w:pStyle w:val="PL"/>
      </w:pPr>
      <w:r w:rsidRPr="00FD0425">
        <w:rPr>
          <w:snapToGrid w:val="0"/>
        </w:rPr>
        <w:t>id-BearersSubjectToCounterCheck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w:t>
      </w:r>
    </w:p>
    <w:p w14:paraId="64B12C65" w14:textId="77777777" w:rsidR="004B7699" w:rsidRPr="00FD0425" w:rsidRDefault="004B7699" w:rsidP="00AE213C">
      <w:pPr>
        <w:pStyle w:val="PL"/>
      </w:pP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7</w:t>
      </w:r>
    </w:p>
    <w:p w14:paraId="7C01160D" w14:textId="77777777" w:rsidR="004B7699" w:rsidRPr="00FD0425" w:rsidRDefault="004B7699" w:rsidP="00AE213C">
      <w:pPr>
        <w:pStyle w:val="PL"/>
        <w:rPr>
          <w:snapToGrid w:val="0"/>
        </w:rPr>
      </w:pPr>
      <w:r w:rsidRPr="00FD0425">
        <w:rPr>
          <w:snapToGrid w:val="0"/>
        </w:rPr>
        <w:t>id-cellAssistanceInfo-NR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w:t>
      </w:r>
    </w:p>
    <w:p w14:paraId="50B7D81F" w14:textId="77777777" w:rsidR="004B7699" w:rsidRPr="00FD0425" w:rsidRDefault="004B7699" w:rsidP="00AE213C">
      <w:pPr>
        <w:pStyle w:val="PL"/>
        <w:rPr>
          <w:snapToGrid w:val="0"/>
        </w:rPr>
      </w:pPr>
      <w:r w:rsidRPr="00FD0425">
        <w:rPr>
          <w:snapToGrid w:val="0"/>
        </w:rPr>
        <w:t>id-ConfigurationUpdateInitiatingNodeChoice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9</w:t>
      </w:r>
    </w:p>
    <w:p w14:paraId="37EB1094" w14:textId="77777777" w:rsidR="004B7699" w:rsidRPr="00FD0425" w:rsidRDefault="004B7699" w:rsidP="00AE213C">
      <w:pPr>
        <w:pStyle w:val="PL"/>
        <w:rPr>
          <w:snapToGrid w:val="0"/>
        </w:rPr>
      </w:pPr>
      <w:r w:rsidRPr="00FD0425">
        <w:rPr>
          <w:snapToGrid w:val="0"/>
        </w:rPr>
        <w:t>id-CriticalityDiagnostics</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w:t>
      </w:r>
    </w:p>
    <w:p w14:paraId="4FE7C625" w14:textId="77777777" w:rsidR="004B7699" w:rsidRPr="00FD0425" w:rsidRDefault="004B7699" w:rsidP="00AE213C">
      <w:pPr>
        <w:pStyle w:val="PL"/>
        <w:rPr>
          <w:snapToGrid w:val="0"/>
        </w:rPr>
      </w:pPr>
      <w:r w:rsidRPr="00FD0425">
        <w:rPr>
          <w:snapToGrid w:val="0"/>
        </w:rPr>
        <w:t>id-XnUAddressInfoperPDUSession-List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ProtocolIE-ID ::= 11</w:t>
      </w:r>
    </w:p>
    <w:p w14:paraId="09A9651E" w14:textId="77777777" w:rsidR="004B7699" w:rsidRPr="00FD0425" w:rsidRDefault="004B7699" w:rsidP="00AE213C">
      <w:pPr>
        <w:pStyle w:val="PL"/>
      </w:pPr>
      <w:r w:rsidRPr="00FD0425">
        <w:t>id-</w:t>
      </w:r>
      <w:r w:rsidRPr="00FD0425">
        <w:rPr>
          <w:snapToGrid w:val="0"/>
        </w:rPr>
        <w:t>DRBsSubjectToStatusTransfer-List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12</w:t>
      </w:r>
    </w:p>
    <w:p w14:paraId="4298E40C" w14:textId="77777777" w:rsidR="004B7699" w:rsidRPr="00FD0425" w:rsidRDefault="004B7699" w:rsidP="00AE213C">
      <w:pPr>
        <w:pStyle w:val="PL"/>
        <w:rPr>
          <w:snapToGrid w:val="0"/>
        </w:rPr>
      </w:pPr>
      <w:r w:rsidRPr="00FD0425">
        <w:rPr>
          <w:snapToGrid w:val="0"/>
        </w:rPr>
        <w:t>id-ExpectedUEBehaviour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13</w:t>
      </w:r>
    </w:p>
    <w:p w14:paraId="7E718A61" w14:textId="77777777" w:rsidR="004B7699" w:rsidRPr="00FD0425" w:rsidRDefault="004B7699" w:rsidP="00AE213C">
      <w:pPr>
        <w:pStyle w:val="PL"/>
        <w:rPr>
          <w:snapToGrid w:val="0"/>
        </w:rPr>
      </w:pPr>
      <w:r w:rsidRPr="00FD0425">
        <w:rPr>
          <w:snapToGrid w:val="0"/>
        </w:rPr>
        <w:t>id-GlobalNG-RAN-node-ID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p>
    <w:p w14:paraId="64D6AC43" w14:textId="77777777" w:rsidR="004B7699" w:rsidRPr="00FD0425" w:rsidRDefault="004B7699" w:rsidP="00AE213C">
      <w:pPr>
        <w:pStyle w:val="PL"/>
      </w:pPr>
      <w:r w:rsidRPr="00FD0425">
        <w:t>id-GUAMI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15</w:t>
      </w:r>
    </w:p>
    <w:p w14:paraId="1A9B7E74" w14:textId="77777777" w:rsidR="004B7699" w:rsidRPr="00FD0425" w:rsidRDefault="004B7699" w:rsidP="00AE213C">
      <w:pPr>
        <w:pStyle w:val="PL"/>
        <w:rPr>
          <w:snapToGrid w:val="0"/>
        </w:rPr>
      </w:pPr>
      <w:r w:rsidRPr="00FD0425">
        <w:rPr>
          <w:snapToGrid w:val="0"/>
        </w:rPr>
        <w:t>id-</w:t>
      </w:r>
      <w:r w:rsidRPr="00FD0425">
        <w:t>indexToRatFrequSelectionPriority</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16</w:t>
      </w:r>
    </w:p>
    <w:p w14:paraId="5A4EE222" w14:textId="77777777" w:rsidR="004B7699" w:rsidRPr="00FD0425" w:rsidRDefault="004B7699" w:rsidP="00AE213C">
      <w:pPr>
        <w:pStyle w:val="PL"/>
      </w:pPr>
      <w:r w:rsidRPr="00FD0425">
        <w:rPr>
          <w:snapToGrid w:val="0"/>
        </w:rPr>
        <w:t>id-initiatingNodeType-ResourceCoordRequest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17</w:t>
      </w:r>
    </w:p>
    <w:p w14:paraId="1F4622D2" w14:textId="77777777" w:rsidR="004B7699" w:rsidRPr="00FD0425" w:rsidRDefault="004B7699" w:rsidP="00AE213C">
      <w:pPr>
        <w:pStyle w:val="PL"/>
        <w:rPr>
          <w:snapToGrid w:val="0"/>
        </w:rPr>
      </w:pPr>
      <w:r w:rsidRPr="00FD0425">
        <w:rPr>
          <w:snapToGrid w:val="0"/>
        </w:rPr>
        <w:t>id-List-of-served-cells-E-UTRA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18</w:t>
      </w:r>
    </w:p>
    <w:p w14:paraId="60B29E6A" w14:textId="77777777" w:rsidR="004B7699" w:rsidRPr="00FD0425" w:rsidRDefault="004B7699" w:rsidP="00AE213C">
      <w:pPr>
        <w:pStyle w:val="PL"/>
        <w:rPr>
          <w:snapToGrid w:val="0"/>
        </w:rPr>
      </w:pPr>
      <w:r w:rsidRPr="00FD0425">
        <w:rPr>
          <w:snapToGrid w:val="0"/>
        </w:rPr>
        <w:t>id-List-of-served-cells-NR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19</w:t>
      </w:r>
    </w:p>
    <w:p w14:paraId="3F743754" w14:textId="77777777" w:rsidR="004B7699" w:rsidRPr="00FD0425" w:rsidRDefault="004B7699" w:rsidP="00AE213C">
      <w:pPr>
        <w:pStyle w:val="PL"/>
        <w:rPr>
          <w:snapToGrid w:val="0"/>
        </w:rPr>
      </w:pPr>
      <w:r w:rsidRPr="00FD0425">
        <w:rPr>
          <w:snapToGrid w:val="0"/>
        </w:rPr>
        <w:t>id-</w:t>
      </w:r>
      <w:r w:rsidRPr="00FD0425">
        <w:rPr>
          <w:noProof w:val="0"/>
          <w:snapToGrid w:val="0"/>
        </w:rPr>
        <w:t>LocationReportingInformation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ProtocolIE-ID ::= 20</w:t>
      </w:r>
    </w:p>
    <w:p w14:paraId="687B5DCA" w14:textId="77777777" w:rsidR="004B7699" w:rsidRPr="00FD0425" w:rsidRDefault="004B7699" w:rsidP="00AE213C">
      <w:pPr>
        <w:pStyle w:val="PL"/>
        <w:rPr>
          <w:snapToGrid w:val="0"/>
        </w:rPr>
      </w:pPr>
      <w:r w:rsidRPr="00FD0425">
        <w:rPr>
          <w:snapToGrid w:val="0"/>
        </w:rPr>
        <w:t>id-MAC-I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21</w:t>
      </w:r>
    </w:p>
    <w:p w14:paraId="5FCA0B23" w14:textId="77777777" w:rsidR="004B7699" w:rsidRPr="00FD0425" w:rsidRDefault="004B7699" w:rsidP="00AE213C">
      <w:pPr>
        <w:pStyle w:val="PL"/>
      </w:pPr>
      <w:r w:rsidRPr="00FD0425">
        <w:t>id-MaskedIMEISV</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22</w:t>
      </w:r>
    </w:p>
    <w:p w14:paraId="651A281C" w14:textId="77777777" w:rsidR="004B7699" w:rsidRPr="00FD0425" w:rsidRDefault="004B7699" w:rsidP="00AE213C">
      <w:pPr>
        <w:pStyle w:val="PL"/>
        <w:rPr>
          <w:snapToGrid w:val="0"/>
        </w:rPr>
      </w:pPr>
      <w:r w:rsidRPr="00FD0425">
        <w:rPr>
          <w:snapToGrid w:val="0"/>
        </w:rPr>
        <w:t>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23</w:t>
      </w:r>
    </w:p>
    <w:p w14:paraId="3781B7AD" w14:textId="77777777" w:rsidR="004B7699" w:rsidRPr="00FD0425" w:rsidRDefault="004B7699" w:rsidP="00AE213C">
      <w:pPr>
        <w:pStyle w:val="PL"/>
        <w:rPr>
          <w:snapToGrid w:val="0"/>
        </w:rPr>
      </w:pPr>
      <w:r w:rsidRPr="00FD0425">
        <w:rPr>
          <w:snapToGrid w:val="0"/>
        </w:rPr>
        <w:t>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24</w:t>
      </w:r>
    </w:p>
    <w:p w14:paraId="06704B35" w14:textId="77777777" w:rsidR="004B7699" w:rsidRPr="00FD0425" w:rsidRDefault="004B7699" w:rsidP="00AE213C">
      <w:pPr>
        <w:pStyle w:val="PL"/>
        <w:rPr>
          <w:snapToGrid w:val="0"/>
        </w:rPr>
      </w:pPr>
      <w:r w:rsidRPr="00FD0425">
        <w:rPr>
          <w:snapToGrid w:val="0"/>
        </w:rPr>
        <w:t>id-MobilityRestrictionList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25</w:t>
      </w:r>
    </w:p>
    <w:p w14:paraId="1D01DE30" w14:textId="77777777" w:rsidR="004B7699" w:rsidRPr="00FD0425" w:rsidRDefault="004B7699" w:rsidP="00AE213C">
      <w:pPr>
        <w:pStyle w:val="PL"/>
        <w:rPr>
          <w:snapToGrid w:val="0"/>
        </w:rPr>
      </w:pPr>
      <w:r w:rsidRPr="00FD0425">
        <w:rPr>
          <w:snapToGrid w:val="0"/>
        </w:rPr>
        <w:t>id-new-NG-RAN-Cell-Identity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26</w:t>
      </w:r>
    </w:p>
    <w:p w14:paraId="6BB5982C" w14:textId="77777777" w:rsidR="004B7699" w:rsidRPr="00FD0425" w:rsidRDefault="004B7699" w:rsidP="00AE213C">
      <w:pPr>
        <w:pStyle w:val="PL"/>
        <w:rPr>
          <w:snapToGrid w:val="0"/>
        </w:rPr>
      </w:pPr>
      <w:r w:rsidRPr="00FD0425">
        <w:rPr>
          <w:snapToGrid w:val="0"/>
        </w:rPr>
        <w:t>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27</w:t>
      </w:r>
    </w:p>
    <w:p w14:paraId="309BCDCA" w14:textId="77777777" w:rsidR="004B7699" w:rsidRPr="00FD0425" w:rsidRDefault="004B7699" w:rsidP="00AE213C">
      <w:pPr>
        <w:pStyle w:val="PL"/>
      </w:pPr>
      <w:r w:rsidRPr="00FD0425">
        <w:rPr>
          <w:snapToGrid w:val="0"/>
        </w:rPr>
        <w:t>id-UEReportRRCTransfer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28</w:t>
      </w:r>
    </w:p>
    <w:p w14:paraId="64329752" w14:textId="77777777" w:rsidR="004B7699" w:rsidRPr="00FD0425" w:rsidRDefault="004B7699" w:rsidP="00AE213C">
      <w:pPr>
        <w:pStyle w:val="PL"/>
        <w:rPr>
          <w:snapToGrid w:val="0"/>
        </w:rPr>
      </w:pPr>
      <w:r w:rsidRPr="00FD0425">
        <w:rPr>
          <w:snapToGrid w:val="0"/>
        </w:rPr>
        <w:t>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29</w:t>
      </w:r>
    </w:p>
    <w:p w14:paraId="03E415EF" w14:textId="77777777" w:rsidR="004B7699" w:rsidRPr="00FD0425" w:rsidRDefault="004B7699" w:rsidP="00AE213C">
      <w:pPr>
        <w:pStyle w:val="PL"/>
      </w:pPr>
      <w:r w:rsidRPr="00FD0425">
        <w:rPr>
          <w:snapToGrid w:val="0"/>
        </w:rPr>
        <w:t>id-OldtoNewNG-RANnodeResumeContainer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30</w:t>
      </w:r>
    </w:p>
    <w:p w14:paraId="602A2FF0" w14:textId="77777777" w:rsidR="004B7699" w:rsidRPr="00FD0425" w:rsidRDefault="004B7699" w:rsidP="00AE213C">
      <w:pPr>
        <w:pStyle w:val="PL"/>
        <w:rPr>
          <w:snapToGrid w:val="0"/>
        </w:rPr>
      </w:pPr>
      <w:r w:rsidRPr="00FD0425">
        <w:rPr>
          <w:snapToGrid w:val="0"/>
        </w:rPr>
        <w:t>id-PagingDRX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31</w:t>
      </w:r>
    </w:p>
    <w:p w14:paraId="4D7DFA48" w14:textId="77777777" w:rsidR="004B7699" w:rsidRPr="00FD0425" w:rsidRDefault="004B7699" w:rsidP="00AE213C">
      <w:pPr>
        <w:pStyle w:val="PL"/>
      </w:pPr>
      <w:r w:rsidRPr="00FD0425">
        <w:rPr>
          <w:snapToGrid w:val="0"/>
        </w:rPr>
        <w:t>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32</w:t>
      </w:r>
    </w:p>
    <w:p w14:paraId="74F76BCD" w14:textId="77777777" w:rsidR="004B7699" w:rsidRPr="00FD0425" w:rsidRDefault="004B7699" w:rsidP="00AE213C">
      <w:pPr>
        <w:pStyle w:val="PL"/>
        <w:rPr>
          <w:snapToGrid w:val="0"/>
        </w:rPr>
      </w:pPr>
      <w:r w:rsidRPr="00FD0425">
        <w:rPr>
          <w:snapToGrid w:val="0"/>
        </w:rPr>
        <w:t>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33</w:t>
      </w:r>
    </w:p>
    <w:p w14:paraId="52EF9AE5" w14:textId="77777777" w:rsidR="004B7699" w:rsidRPr="00FD0425" w:rsidRDefault="004B7699" w:rsidP="00AE213C">
      <w:pPr>
        <w:pStyle w:val="PL"/>
      </w:pPr>
      <w:r w:rsidRPr="00FD0425">
        <w:rPr>
          <w:snapToGrid w:val="0"/>
        </w:rPr>
        <w:t>id-PDUSessionAdmittedAddedAddReqAck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34</w:t>
      </w:r>
    </w:p>
    <w:p w14:paraId="4D16341C" w14:textId="77777777" w:rsidR="004B7699" w:rsidRPr="00FD0425" w:rsidRDefault="004B7699" w:rsidP="00AE213C">
      <w:pPr>
        <w:pStyle w:val="PL"/>
      </w:pPr>
      <w:r w:rsidRPr="00FD0425">
        <w:t>id-PDUSessionAdmittedModSNModConfirm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35</w:t>
      </w:r>
    </w:p>
    <w:p w14:paraId="67D9E5BE" w14:textId="77777777" w:rsidR="004B7699" w:rsidRPr="00FD0425" w:rsidRDefault="004B7699" w:rsidP="00AE213C">
      <w:pPr>
        <w:pStyle w:val="PL"/>
      </w:pPr>
      <w:r w:rsidRPr="00FD0425">
        <w:rPr>
          <w:snapToGrid w:val="0"/>
        </w:rPr>
        <w:t>id-PDUSessionAdmitted-SNModResponse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36</w:t>
      </w:r>
    </w:p>
    <w:p w14:paraId="2D4FA67B" w14:textId="77777777" w:rsidR="004B7699" w:rsidRPr="00FD0425" w:rsidRDefault="004B7699" w:rsidP="00AE213C">
      <w:pPr>
        <w:pStyle w:val="PL"/>
      </w:pPr>
      <w:r w:rsidRPr="00FD0425">
        <w:rPr>
          <w:snapToGrid w:val="0"/>
        </w:rPr>
        <w:t>id-PDUSessionNotAdmittedAddReqAck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37</w:t>
      </w:r>
    </w:p>
    <w:p w14:paraId="63B28B35" w14:textId="77777777" w:rsidR="004B7699" w:rsidRPr="00FD0425" w:rsidRDefault="004B7699" w:rsidP="00AE213C">
      <w:pPr>
        <w:pStyle w:val="PL"/>
      </w:pPr>
      <w:r w:rsidRPr="00FD0425">
        <w:rPr>
          <w:snapToGrid w:val="0"/>
        </w:rPr>
        <w:t>id-PDUSessionNotAdmitted-SNModResponse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38</w:t>
      </w:r>
    </w:p>
    <w:p w14:paraId="539357E1" w14:textId="77777777" w:rsidR="004B7699" w:rsidRPr="00FD0425" w:rsidRDefault="004B7699" w:rsidP="00AE213C">
      <w:pPr>
        <w:pStyle w:val="PL"/>
        <w:rPr>
          <w:snapToGrid w:val="0"/>
        </w:rPr>
      </w:pPr>
      <w:r w:rsidRPr="00FD0425">
        <w:rPr>
          <w:snapToGrid w:val="0"/>
        </w:rPr>
        <w:t>id-PDUSessionReleasedList-RelConf</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39</w:t>
      </w:r>
    </w:p>
    <w:p w14:paraId="569F3498" w14:textId="77777777" w:rsidR="004B7699" w:rsidRPr="00FD0425" w:rsidRDefault="004B7699" w:rsidP="00AE213C">
      <w:pPr>
        <w:pStyle w:val="PL"/>
        <w:rPr>
          <w:snapToGrid w:val="0"/>
        </w:rPr>
      </w:pPr>
      <w:r w:rsidRPr="00FD0425">
        <w:t>id-PDUSessionReleasedSNModConfirm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40</w:t>
      </w:r>
    </w:p>
    <w:p w14:paraId="34B18D9A" w14:textId="77777777" w:rsidR="004B7699" w:rsidRPr="00FD0425" w:rsidRDefault="004B7699" w:rsidP="00AE213C">
      <w:pPr>
        <w:pStyle w:val="PL"/>
        <w:rPr>
          <w:snapToGrid w:val="0"/>
        </w:rPr>
      </w:pPr>
      <w:r w:rsidRPr="00FD0425">
        <w:rPr>
          <w:snapToGrid w:val="0"/>
        </w:rPr>
        <w:t>id-PDUSessionResourcesActivityNotifyList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41</w:t>
      </w:r>
    </w:p>
    <w:p w14:paraId="1A921361" w14:textId="77777777" w:rsidR="004B7699" w:rsidRPr="00FD0425" w:rsidRDefault="004B7699" w:rsidP="00AE213C">
      <w:pPr>
        <w:pStyle w:val="PL"/>
        <w:rPr>
          <w:snapToGrid w:val="0"/>
        </w:rPr>
      </w:pPr>
      <w:r w:rsidRPr="00FD0425">
        <w:rPr>
          <w:snapToGrid w:val="0"/>
        </w:rPr>
        <w:t>id-PDUSessionResourcesAdmitted-List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42</w:t>
      </w:r>
    </w:p>
    <w:p w14:paraId="70FE402F" w14:textId="77777777" w:rsidR="004B7699" w:rsidRPr="00FD0425" w:rsidRDefault="004B7699" w:rsidP="00AE213C">
      <w:pPr>
        <w:pStyle w:val="PL"/>
        <w:rPr>
          <w:snapToGrid w:val="0"/>
        </w:rPr>
      </w:pPr>
      <w:bookmarkStart w:id="8652" w:name="_Hlk514063536"/>
      <w:r w:rsidRPr="00FD0425">
        <w:rPr>
          <w:snapToGrid w:val="0"/>
        </w:rPr>
        <w:lastRenderedPageBreak/>
        <w:t>id-PDUSessionResourcesNotAdmitted-List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43</w:t>
      </w:r>
    </w:p>
    <w:p w14:paraId="64F14402" w14:textId="77777777" w:rsidR="004B7699" w:rsidRPr="00FD0425" w:rsidRDefault="004B7699" w:rsidP="00AE213C">
      <w:pPr>
        <w:pStyle w:val="PL"/>
        <w:rPr>
          <w:snapToGrid w:val="0"/>
        </w:rPr>
      </w:pPr>
      <w:r w:rsidRPr="00FD0425">
        <w:rPr>
          <w:snapToGrid w:val="0"/>
        </w:rPr>
        <w:t>id-PDUSessionResourcesNotifyList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44</w:t>
      </w:r>
    </w:p>
    <w:p w14:paraId="16CAE12A" w14:textId="77777777" w:rsidR="004B7699" w:rsidRPr="00FD0425" w:rsidRDefault="004B7699" w:rsidP="00AE213C">
      <w:pPr>
        <w:pStyle w:val="PL"/>
        <w:rPr>
          <w:snapToGrid w:val="0"/>
        </w:rPr>
      </w:pPr>
      <w:r w:rsidRPr="00FD0425">
        <w:rPr>
          <w:snapToGrid w:val="0"/>
        </w:rPr>
        <w:t>id-PDUSession-SNChangeConfirm-List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45</w:t>
      </w:r>
    </w:p>
    <w:p w14:paraId="002CB2F9" w14:textId="77777777" w:rsidR="004B7699" w:rsidRPr="00FD0425" w:rsidRDefault="004B7699" w:rsidP="00AE213C">
      <w:pPr>
        <w:pStyle w:val="PL"/>
      </w:pPr>
      <w:r w:rsidRPr="00FD0425">
        <w:rPr>
          <w:snapToGrid w:val="0"/>
        </w:rPr>
        <w:t>id-PDUSession-SNChangeRequired-List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46</w:t>
      </w:r>
    </w:p>
    <w:p w14:paraId="4DDA9C19" w14:textId="77777777" w:rsidR="004B7699" w:rsidRPr="00FD0425" w:rsidRDefault="004B7699" w:rsidP="00AE213C">
      <w:pPr>
        <w:pStyle w:val="PL"/>
        <w:rPr>
          <w:snapToGrid w:val="0"/>
        </w:rPr>
      </w:pPr>
      <w:r w:rsidRPr="00FD0425">
        <w:rPr>
          <w:snapToGrid w:val="0"/>
        </w:rPr>
        <w:t>id-PDUSessionToBeAddedAddReq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47</w:t>
      </w:r>
    </w:p>
    <w:p w14:paraId="56A35A47" w14:textId="77777777" w:rsidR="004B7699" w:rsidRPr="00FD0425" w:rsidRDefault="004B7699" w:rsidP="00AE213C">
      <w:pPr>
        <w:pStyle w:val="PL"/>
        <w:rPr>
          <w:snapToGrid w:val="0"/>
        </w:rPr>
      </w:pPr>
      <w:r w:rsidRPr="00FD0425">
        <w:t>id-PDUSessionToBeModifiedSNModRequired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48</w:t>
      </w:r>
    </w:p>
    <w:p w14:paraId="53CB2CEF" w14:textId="77777777" w:rsidR="004B7699" w:rsidRPr="00FD0425" w:rsidRDefault="004B7699" w:rsidP="00AE213C">
      <w:pPr>
        <w:pStyle w:val="PL"/>
      </w:pPr>
      <w:r w:rsidRPr="00FD0425">
        <w:rPr>
          <w:snapToGrid w:val="0"/>
        </w:rPr>
        <w:t>id-PDUSessionToBeReleasedList-RelRqd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49</w:t>
      </w:r>
    </w:p>
    <w:p w14:paraId="3487B02E" w14:textId="77777777" w:rsidR="004B7699" w:rsidRPr="00FD0425" w:rsidRDefault="004B7699" w:rsidP="00AE213C">
      <w:pPr>
        <w:pStyle w:val="PL"/>
      </w:pPr>
      <w:r w:rsidRPr="00FD0425">
        <w:rPr>
          <w:snapToGrid w:val="0"/>
        </w:rPr>
        <w:t>id-PDUSessionToBeReleased-RelReq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50</w:t>
      </w:r>
    </w:p>
    <w:p w14:paraId="547EA901" w14:textId="77777777" w:rsidR="004B7699" w:rsidRPr="00FD0425" w:rsidRDefault="004B7699" w:rsidP="00AE213C">
      <w:pPr>
        <w:pStyle w:val="PL"/>
      </w:pPr>
      <w:r w:rsidRPr="00FD0425">
        <w:t>id-PDUSessionToBeReleasedSNModRequired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51</w:t>
      </w:r>
    </w:p>
    <w:bookmarkEnd w:id="8652"/>
    <w:p w14:paraId="1A267278" w14:textId="77777777" w:rsidR="004B7699" w:rsidRPr="00FD0425" w:rsidRDefault="004B7699" w:rsidP="00AE213C">
      <w:pPr>
        <w:pStyle w:val="PL"/>
        <w:rPr>
          <w:snapToGrid w:val="0"/>
        </w:rPr>
      </w:pPr>
      <w:r w:rsidRPr="00FD0425">
        <w:rPr>
          <w:snapToGrid w:val="0"/>
        </w:rPr>
        <w:t>id-RANPagingArea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52</w:t>
      </w:r>
    </w:p>
    <w:p w14:paraId="500216AC" w14:textId="77777777" w:rsidR="004B7699" w:rsidRPr="00FD0425" w:rsidRDefault="004B7699" w:rsidP="00AE213C">
      <w:pPr>
        <w:pStyle w:val="PL"/>
        <w:rPr>
          <w:snapToGrid w:val="0"/>
        </w:rPr>
      </w:pPr>
      <w:r w:rsidRPr="00FD0425">
        <w:rPr>
          <w:snapToGrid w:val="0"/>
        </w:rPr>
        <w:t>id-</w:t>
      </w:r>
      <w:r w:rsidRPr="00FD0425">
        <w:rPr>
          <w:snapToGrid w:val="0"/>
          <w:lang w:eastAsia="zh-CN"/>
        </w:rPr>
        <w:t>PagingPriority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53</w:t>
      </w:r>
    </w:p>
    <w:p w14:paraId="7B2C9D59" w14:textId="77777777" w:rsidR="004B7699" w:rsidRPr="00FD0425" w:rsidRDefault="004B7699" w:rsidP="00AE213C">
      <w:pPr>
        <w:pStyle w:val="PL"/>
        <w:rPr>
          <w:snapToGrid w:val="0"/>
        </w:rPr>
      </w:pPr>
      <w:r w:rsidRPr="00FD0425">
        <w:rPr>
          <w:snapToGrid w:val="0"/>
        </w:rPr>
        <w:t>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54</w:t>
      </w:r>
    </w:p>
    <w:p w14:paraId="799D4981" w14:textId="77777777" w:rsidR="004B7699" w:rsidRPr="00FD0425" w:rsidRDefault="004B7699" w:rsidP="00AE213C">
      <w:pPr>
        <w:pStyle w:val="PL"/>
      </w:pPr>
      <w:r w:rsidRPr="00FD0425">
        <w:rPr>
          <w:snapToGrid w:val="0"/>
        </w:rPr>
        <w:t>id-requestedSplitSRBrelease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55</w:t>
      </w:r>
    </w:p>
    <w:p w14:paraId="2219C28A" w14:textId="77777777" w:rsidR="004B7699" w:rsidRPr="00FD0425" w:rsidRDefault="004B7699" w:rsidP="00AE213C">
      <w:pPr>
        <w:pStyle w:val="PL"/>
        <w:rPr>
          <w:snapToGrid w:val="0"/>
        </w:rPr>
      </w:pPr>
      <w:r w:rsidRPr="00FD0425">
        <w:t>id-ResetRequestTypeInfo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56</w:t>
      </w:r>
    </w:p>
    <w:p w14:paraId="5148F888" w14:textId="77777777" w:rsidR="004B7699" w:rsidRPr="00FD0425" w:rsidRDefault="004B7699" w:rsidP="00AE213C">
      <w:pPr>
        <w:pStyle w:val="PL"/>
        <w:rPr>
          <w:snapToGrid w:val="0"/>
        </w:rPr>
      </w:pPr>
      <w:r w:rsidRPr="00FD0425">
        <w:t>id-ResetResponseTypeInfo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57</w:t>
      </w:r>
    </w:p>
    <w:p w14:paraId="77734F6C" w14:textId="77777777" w:rsidR="004B7699" w:rsidRPr="00FD0425" w:rsidRDefault="004B7699" w:rsidP="00AE213C">
      <w:pPr>
        <w:pStyle w:val="PL"/>
      </w:pPr>
      <w:r w:rsidRPr="00FD0425">
        <w:t>id-RespondingNodeTypeConfigUpdateAck</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58</w:t>
      </w:r>
    </w:p>
    <w:p w14:paraId="1DBAD028" w14:textId="77777777" w:rsidR="004B7699" w:rsidRPr="00FD0425" w:rsidRDefault="004B7699" w:rsidP="00AE213C">
      <w:pPr>
        <w:pStyle w:val="PL"/>
      </w:pPr>
      <w:r w:rsidRPr="00FD0425">
        <w:rPr>
          <w:snapToGrid w:val="0"/>
        </w:rPr>
        <w:t>id-respondingNodeType-ResourceCoordResponse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59</w:t>
      </w:r>
    </w:p>
    <w:p w14:paraId="22D053FE" w14:textId="77777777" w:rsidR="004B7699" w:rsidRPr="00FD0425" w:rsidRDefault="004B7699" w:rsidP="00AE213C">
      <w:pPr>
        <w:pStyle w:val="PL"/>
      </w:pPr>
      <w:r w:rsidRPr="00FD0425">
        <w:t>id-ResponseInfo-ReconfCompl</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60</w:t>
      </w:r>
    </w:p>
    <w:p w14:paraId="2D32F95D" w14:textId="77777777" w:rsidR="004B7699" w:rsidRPr="00FD0425" w:rsidRDefault="004B7699" w:rsidP="00AE213C">
      <w:pPr>
        <w:pStyle w:val="PL"/>
      </w:pPr>
      <w:r w:rsidRPr="00FD0425">
        <w:rPr>
          <w:snapToGrid w:val="0"/>
        </w:rPr>
        <w:t>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61</w:t>
      </w:r>
    </w:p>
    <w:p w14:paraId="17952035" w14:textId="77777777" w:rsidR="004B7699" w:rsidRPr="00FD0425" w:rsidRDefault="004B7699" w:rsidP="00AE213C">
      <w:pPr>
        <w:pStyle w:val="PL"/>
      </w:pPr>
      <w:r w:rsidRPr="00FD0425">
        <w:t>id-RRCResumeCause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62</w:t>
      </w:r>
    </w:p>
    <w:p w14:paraId="4F01464D" w14:textId="77777777" w:rsidR="004B7699" w:rsidRPr="00FD0425" w:rsidRDefault="004B7699" w:rsidP="00AE213C">
      <w:pPr>
        <w:pStyle w:val="PL"/>
        <w:rPr>
          <w:snapToGrid w:val="0"/>
        </w:rPr>
      </w:pPr>
      <w:r w:rsidRPr="00FD0425">
        <w:rPr>
          <w:snapToGrid w:val="0"/>
        </w:rPr>
        <w:t>id-SCGConfigurationQuery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63</w:t>
      </w:r>
    </w:p>
    <w:p w14:paraId="7EF2E8E3" w14:textId="77777777" w:rsidR="004B7699" w:rsidRPr="00FD0425" w:rsidRDefault="004B7699" w:rsidP="00AE213C">
      <w:pPr>
        <w:pStyle w:val="PL"/>
        <w:rPr>
          <w:snapToGrid w:val="0"/>
        </w:rPr>
      </w:pPr>
      <w:r w:rsidRPr="00FD0425">
        <w:rPr>
          <w:rStyle w:val="PLChar"/>
        </w:rPr>
        <w:t>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64</w:t>
      </w:r>
    </w:p>
    <w:p w14:paraId="47DD4267" w14:textId="77777777" w:rsidR="004B7699" w:rsidRPr="00FD0425" w:rsidRDefault="004B7699" w:rsidP="00AE213C">
      <w:pPr>
        <w:pStyle w:val="PL"/>
        <w:rPr>
          <w:snapToGrid w:val="0"/>
        </w:rPr>
      </w:pPr>
      <w:r w:rsidRPr="00FD0425">
        <w:rPr>
          <w:snapToGrid w:val="0"/>
        </w:rPr>
        <w:t>id-ServedCellsToActivate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65</w:t>
      </w:r>
    </w:p>
    <w:p w14:paraId="0E493FAA" w14:textId="77777777" w:rsidR="004B7699" w:rsidRPr="00FD0425" w:rsidRDefault="004B7699" w:rsidP="00AE213C">
      <w:pPr>
        <w:pStyle w:val="PL"/>
        <w:rPr>
          <w:snapToGrid w:val="0"/>
        </w:rPr>
      </w:pPr>
      <w:r w:rsidRPr="00FD0425">
        <w:rPr>
          <w:snapToGrid w:val="0"/>
        </w:rPr>
        <w:t>id-servedCellsToUpdate-E-UTRA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66</w:t>
      </w:r>
    </w:p>
    <w:p w14:paraId="2B1C12DC" w14:textId="77777777" w:rsidR="004B7699" w:rsidRPr="00FD0425" w:rsidRDefault="004B7699" w:rsidP="00AE213C">
      <w:pPr>
        <w:pStyle w:val="PL"/>
        <w:rPr>
          <w:snapToGrid w:val="0"/>
        </w:rPr>
      </w:pPr>
      <w:r w:rsidRPr="00FD0425">
        <w:rPr>
          <w:snapToGrid w:val="0"/>
        </w:rPr>
        <w:t>id-ServedCellsToUpdateInitiatingNodeChoice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67</w:t>
      </w:r>
    </w:p>
    <w:p w14:paraId="6F0C3AF1" w14:textId="77777777" w:rsidR="004B7699" w:rsidRPr="00FD0425" w:rsidRDefault="004B7699" w:rsidP="00AE213C">
      <w:pPr>
        <w:pStyle w:val="PL"/>
        <w:rPr>
          <w:snapToGrid w:val="0"/>
        </w:rPr>
      </w:pPr>
      <w:r w:rsidRPr="00FD0425">
        <w:rPr>
          <w:snapToGrid w:val="0"/>
        </w:rPr>
        <w:t>id-servedCellsToUpdate-NR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68</w:t>
      </w:r>
    </w:p>
    <w:p w14:paraId="433E1228" w14:textId="77777777" w:rsidR="004B7699" w:rsidRPr="00FD0425" w:rsidRDefault="004B7699" w:rsidP="00AE213C">
      <w:pPr>
        <w:pStyle w:val="PL"/>
      </w:pPr>
      <w:r w:rsidRPr="00FD0425">
        <w:t>id-s-ng-RANnode-SecurityKey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69</w:t>
      </w:r>
    </w:p>
    <w:p w14:paraId="3F4B63DF" w14:textId="77777777" w:rsidR="004B7699" w:rsidRPr="00FD0425" w:rsidRDefault="004B7699" w:rsidP="00AE213C">
      <w:pPr>
        <w:pStyle w:val="PL"/>
      </w:pPr>
      <w:r w:rsidRPr="00FD0425">
        <w:t>id-S-NG-RANnodeUE-AMBR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70</w:t>
      </w:r>
    </w:p>
    <w:p w14:paraId="4A432599" w14:textId="77777777" w:rsidR="004B7699" w:rsidRPr="00FD0425" w:rsidRDefault="004B7699" w:rsidP="00AE213C">
      <w:pPr>
        <w:pStyle w:val="PL"/>
        <w:rPr>
          <w:snapToGrid w:val="0"/>
        </w:rPr>
      </w:pPr>
      <w:r w:rsidRPr="00FD0425">
        <w:rPr>
          <w:snapToGrid w:val="0"/>
        </w:rPr>
        <w:t>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71</w:t>
      </w:r>
    </w:p>
    <w:p w14:paraId="0D063248" w14:textId="77777777" w:rsidR="004B7699" w:rsidRPr="00FD0425" w:rsidRDefault="004B7699" w:rsidP="00AE213C">
      <w:pPr>
        <w:pStyle w:val="PL"/>
      </w:pPr>
      <w:r w:rsidRPr="00FD0425">
        <w:rPr>
          <w:snapToGrid w:val="0"/>
        </w:rPr>
        <w:t>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72</w:t>
      </w:r>
    </w:p>
    <w:p w14:paraId="41C3A383" w14:textId="77777777" w:rsidR="004B7699" w:rsidRPr="00FD0425" w:rsidRDefault="004B7699" w:rsidP="00AE213C">
      <w:pPr>
        <w:pStyle w:val="PL"/>
      </w:pPr>
      <w:r w:rsidRPr="00FD0425">
        <w:t>id-source</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73</w:t>
      </w:r>
    </w:p>
    <w:p w14:paraId="0964AAA4" w14:textId="77777777" w:rsidR="004B7699" w:rsidRPr="00FD0425" w:rsidRDefault="004B7699" w:rsidP="00AE213C">
      <w:pPr>
        <w:pStyle w:val="PL"/>
        <w:rPr>
          <w:snapToGrid w:val="0"/>
        </w:rPr>
      </w:pPr>
      <w:r w:rsidRPr="00FD0425">
        <w:rPr>
          <w:snapToGrid w:val="0"/>
        </w:rPr>
        <w:t>id-SplitSRB-RRCTransfer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74</w:t>
      </w:r>
    </w:p>
    <w:p w14:paraId="75F30514" w14:textId="77777777" w:rsidR="004B7699" w:rsidRPr="00FD0425" w:rsidRDefault="004B7699" w:rsidP="00AE213C">
      <w:pPr>
        <w:pStyle w:val="PL"/>
        <w:rPr>
          <w:snapToGrid w:val="0"/>
        </w:rPr>
      </w:pPr>
      <w:r w:rsidRPr="00FD0425">
        <w:rPr>
          <w:snapToGrid w:val="0"/>
        </w:rPr>
        <w:t>id-TAISupport-list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75</w:t>
      </w:r>
    </w:p>
    <w:p w14:paraId="0716D69E" w14:textId="77777777" w:rsidR="004B7699" w:rsidRPr="00FD0425" w:rsidRDefault="004B7699" w:rsidP="00AE213C">
      <w:pPr>
        <w:pStyle w:val="PL"/>
      </w:pPr>
      <w:r w:rsidRPr="00FD0425">
        <w:rPr>
          <w:snapToGrid w:val="0"/>
        </w:rPr>
        <w:t>id-TimeToWait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b/>
        <w:t>ProtocolIE-ID ::= 76</w:t>
      </w:r>
    </w:p>
    <w:p w14:paraId="123412BD" w14:textId="77777777" w:rsidR="004B7699" w:rsidRPr="00FD0425" w:rsidRDefault="004B7699" w:rsidP="00AE213C">
      <w:pPr>
        <w:pStyle w:val="PL"/>
        <w:rPr>
          <w:snapToGrid w:val="0"/>
        </w:rPr>
      </w:pPr>
      <w:r w:rsidRPr="00FD0425">
        <w:rPr>
          <w:snapToGrid w:val="0"/>
        </w:rPr>
        <w:t>id-Target2SourceNG-RANnodeTranspContainer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77</w:t>
      </w:r>
    </w:p>
    <w:p w14:paraId="72BF9DFF" w14:textId="77777777" w:rsidR="004B7699" w:rsidRPr="00FD0425" w:rsidRDefault="004B7699" w:rsidP="00AE213C">
      <w:pPr>
        <w:pStyle w:val="PL"/>
      </w:pPr>
      <w:r w:rsidRPr="00FD0425">
        <w:rPr>
          <w:snapToGrid w:val="0"/>
        </w:rPr>
        <w:t>id-targetCellGlobalID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78</w:t>
      </w:r>
    </w:p>
    <w:p w14:paraId="3C1D2876" w14:textId="77777777" w:rsidR="004B7699" w:rsidRPr="00FD0425" w:rsidRDefault="004B7699" w:rsidP="00AE213C">
      <w:pPr>
        <w:pStyle w:val="PL"/>
      </w:pPr>
      <w:bookmarkStart w:id="8653" w:name="_Hlk514063665"/>
      <w:r w:rsidRPr="00FD0425">
        <w:t>id-target</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79</w:t>
      </w:r>
    </w:p>
    <w:p w14:paraId="45A61534" w14:textId="77777777" w:rsidR="004B7699" w:rsidRPr="00FD0425" w:rsidRDefault="004B7699" w:rsidP="00AE213C">
      <w:pPr>
        <w:pStyle w:val="PL"/>
      </w:pPr>
      <w:r w:rsidRPr="00FD0425">
        <w:t>id-target-S-NG-RANnodeID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80</w:t>
      </w:r>
    </w:p>
    <w:p w14:paraId="0F8839AB" w14:textId="77777777" w:rsidR="004B7699" w:rsidRPr="00FD0425" w:rsidRDefault="004B7699" w:rsidP="00AE213C">
      <w:pPr>
        <w:pStyle w:val="PL"/>
      </w:pPr>
      <w:r w:rsidRPr="00FD0425">
        <w:t>id-TraceActivation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81</w:t>
      </w:r>
    </w:p>
    <w:p w14:paraId="78191D6C" w14:textId="77777777" w:rsidR="004B7699" w:rsidRPr="00FD0425" w:rsidRDefault="004B7699" w:rsidP="00AE213C">
      <w:pPr>
        <w:pStyle w:val="PL"/>
        <w:rPr>
          <w:snapToGrid w:val="0"/>
        </w:rPr>
      </w:pPr>
      <w:r w:rsidRPr="00FD0425">
        <w:t>id-UEContextID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82</w:t>
      </w:r>
    </w:p>
    <w:p w14:paraId="768AC34C" w14:textId="77777777" w:rsidR="004B7699" w:rsidRPr="00FD0425" w:rsidRDefault="004B7699" w:rsidP="00AE213C">
      <w:pPr>
        <w:pStyle w:val="PL"/>
      </w:pPr>
      <w:r w:rsidRPr="00FD0425">
        <w:t>id-UEContextInfoHORequest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83</w:t>
      </w:r>
    </w:p>
    <w:p w14:paraId="44733F9B" w14:textId="77777777" w:rsidR="004B7699" w:rsidRPr="00FD0425" w:rsidRDefault="004B7699" w:rsidP="00AE213C">
      <w:pPr>
        <w:pStyle w:val="PL"/>
        <w:rPr>
          <w:snapToGrid w:val="0"/>
        </w:rPr>
      </w:pPr>
      <w:r w:rsidRPr="00FD0425">
        <w:rPr>
          <w:snapToGrid w:val="0"/>
        </w:rPr>
        <w:t>id-UEContextInfoRetrUECtxtResp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84</w:t>
      </w:r>
    </w:p>
    <w:p w14:paraId="145C0709" w14:textId="77777777" w:rsidR="004B7699" w:rsidRPr="00FD0425" w:rsidRDefault="004B7699" w:rsidP="00AE213C">
      <w:pPr>
        <w:pStyle w:val="PL"/>
        <w:rPr>
          <w:snapToGrid w:val="0"/>
        </w:rPr>
      </w:pPr>
      <w:r w:rsidRPr="00FD0425">
        <w:rPr>
          <w:snapToGrid w:val="0"/>
        </w:rPr>
        <w:t>id-UEContextInfo-SNModRequest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85</w:t>
      </w:r>
    </w:p>
    <w:p w14:paraId="2986A310" w14:textId="77777777" w:rsidR="004B7699" w:rsidRPr="00FD0425" w:rsidRDefault="004B7699" w:rsidP="00AE213C">
      <w:pPr>
        <w:pStyle w:val="PL"/>
      </w:pPr>
      <w:r w:rsidRPr="00FD0425">
        <w:rPr>
          <w:snapToGrid w:val="0"/>
        </w:rPr>
        <w:t>id-</w:t>
      </w:r>
      <w:r w:rsidRPr="00FD0425">
        <w:t>UEContextKeptIndicator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86</w:t>
      </w:r>
    </w:p>
    <w:p w14:paraId="2D2A5888" w14:textId="77777777" w:rsidR="004B7699" w:rsidRPr="00FD0425" w:rsidRDefault="004B7699" w:rsidP="00AE213C">
      <w:pPr>
        <w:pStyle w:val="PL"/>
        <w:rPr>
          <w:snapToGrid w:val="0"/>
        </w:rPr>
      </w:pPr>
      <w:r w:rsidRPr="00FD0425">
        <w:rPr>
          <w:snapToGrid w:val="0"/>
        </w:rPr>
        <w:t>id-UEContextRefAtSN-HORequest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87</w:t>
      </w:r>
    </w:p>
    <w:p w14:paraId="4C932A54" w14:textId="77777777" w:rsidR="004B7699" w:rsidRPr="00FD0425" w:rsidRDefault="004B7699" w:rsidP="00AE213C">
      <w:pPr>
        <w:pStyle w:val="PL"/>
      </w:pPr>
      <w:r w:rsidRPr="00FD0425">
        <w:rPr>
          <w:snapToGrid w:val="0"/>
        </w:rPr>
        <w:t>id-UEHistoryInformation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88</w:t>
      </w:r>
    </w:p>
    <w:p w14:paraId="44CBB8F3" w14:textId="77777777" w:rsidR="004B7699" w:rsidRPr="00FD0425" w:rsidRDefault="004B7699" w:rsidP="00AE213C">
      <w:pPr>
        <w:pStyle w:val="PL"/>
        <w:rPr>
          <w:snapToGrid w:val="0"/>
        </w:rPr>
      </w:pPr>
      <w:r w:rsidRPr="00FD0425">
        <w:rPr>
          <w:snapToGrid w:val="0"/>
        </w:rPr>
        <w:t>id-UEIdentityIndexValue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89</w:t>
      </w:r>
    </w:p>
    <w:p w14:paraId="56831359" w14:textId="77777777" w:rsidR="004B7699" w:rsidRPr="00FD0425" w:rsidRDefault="004B7699" w:rsidP="00AE213C">
      <w:pPr>
        <w:pStyle w:val="PL"/>
        <w:rPr>
          <w:snapToGrid w:val="0"/>
        </w:rPr>
      </w:pPr>
      <w:r w:rsidRPr="00FD0425">
        <w:rPr>
          <w:snapToGrid w:val="0"/>
        </w:rPr>
        <w:t>id-UERANPagingIdentity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90</w:t>
      </w:r>
    </w:p>
    <w:bookmarkEnd w:id="8653"/>
    <w:p w14:paraId="7D8A2BB3" w14:textId="77777777" w:rsidR="004B7699" w:rsidRPr="00FD0425" w:rsidRDefault="004B7699" w:rsidP="00AE213C">
      <w:pPr>
        <w:pStyle w:val="PL"/>
        <w:rPr>
          <w:snapToGrid w:val="0"/>
        </w:rPr>
      </w:pPr>
      <w:r w:rsidRPr="00FD0425">
        <w:rPr>
          <w:snapToGrid w:val="0"/>
        </w:rPr>
        <w:t>id-</w:t>
      </w:r>
      <w:r w:rsidRPr="00FD0425">
        <w:t>UESecurityCapabilities</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91</w:t>
      </w:r>
    </w:p>
    <w:p w14:paraId="38BB6139" w14:textId="77777777" w:rsidR="004B7699" w:rsidRPr="00FD0425" w:rsidRDefault="004B7699" w:rsidP="00AE213C">
      <w:pPr>
        <w:pStyle w:val="PL"/>
        <w:rPr>
          <w:snapToGrid w:val="0"/>
        </w:rPr>
      </w:pPr>
      <w:r w:rsidRPr="00FD0425">
        <w:rPr>
          <w:snapToGrid w:val="0"/>
        </w:rPr>
        <w:t>id-UserPlaneTrafficActivityReport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92</w:t>
      </w:r>
    </w:p>
    <w:p w14:paraId="078D9077" w14:textId="77777777" w:rsidR="004B7699" w:rsidRPr="00FD0425" w:rsidRDefault="004B7699" w:rsidP="00AE213C">
      <w:pPr>
        <w:pStyle w:val="PL"/>
      </w:pPr>
      <w:r w:rsidRPr="00FD0425">
        <w:rPr>
          <w:snapToGrid w:val="0"/>
        </w:rPr>
        <w:t>id-XnRemovalThreshold</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93</w:t>
      </w:r>
    </w:p>
    <w:p w14:paraId="5CEBE704" w14:textId="77777777" w:rsidR="004B7699" w:rsidRPr="00FD0425" w:rsidRDefault="004B7699" w:rsidP="00AE213C">
      <w:pPr>
        <w:pStyle w:val="PL"/>
        <w:rPr>
          <w:snapToGrid w:val="0"/>
        </w:rPr>
      </w:pPr>
      <w:r w:rsidRPr="00FD0425">
        <w:t>id-DesiredActNotificationLevel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94</w:t>
      </w:r>
    </w:p>
    <w:p w14:paraId="610A70B9" w14:textId="77777777" w:rsidR="004B7699" w:rsidRPr="00FD0425" w:rsidRDefault="004B7699" w:rsidP="00AE213C">
      <w:pPr>
        <w:pStyle w:val="PL"/>
      </w:pPr>
      <w:r w:rsidRPr="00FD0425">
        <w:rPr>
          <w:snapToGrid w:val="0"/>
        </w:rPr>
        <w:lastRenderedPageBreak/>
        <w:t>id-AvailableDRBIDs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95</w:t>
      </w:r>
    </w:p>
    <w:p w14:paraId="6893551A" w14:textId="77777777" w:rsidR="004B7699" w:rsidRPr="00FD0425" w:rsidRDefault="004B7699" w:rsidP="00AE213C">
      <w:pPr>
        <w:pStyle w:val="PL"/>
      </w:pPr>
      <w:r w:rsidRPr="00FD0425">
        <w:rPr>
          <w:snapToGrid w:val="0"/>
        </w:rPr>
        <w:t>id-AdditionalDRBIDs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96</w:t>
      </w:r>
    </w:p>
    <w:p w14:paraId="7734B5DC" w14:textId="77777777" w:rsidR="004B7699" w:rsidRPr="00FD0425" w:rsidRDefault="004B7699" w:rsidP="00AE213C">
      <w:pPr>
        <w:pStyle w:val="PL"/>
      </w:pPr>
      <w:r w:rsidRPr="00FD0425">
        <w:rPr>
          <w:snapToGrid w:val="0"/>
        </w:rPr>
        <w:t>id-SpareDRBIDs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97</w:t>
      </w:r>
    </w:p>
    <w:p w14:paraId="3C31BCF2" w14:textId="77777777" w:rsidR="004B7699" w:rsidRPr="00FD0425" w:rsidRDefault="004B7699" w:rsidP="00AE213C">
      <w:pPr>
        <w:pStyle w:val="PL"/>
      </w:pPr>
      <w:r w:rsidRPr="00FD0425">
        <w:rPr>
          <w:snapToGrid w:val="0"/>
        </w:rPr>
        <w:t>id-RequiredNumberOfDRBIDs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98</w:t>
      </w:r>
    </w:p>
    <w:p w14:paraId="5B2A6BDA" w14:textId="77777777" w:rsidR="004B7699" w:rsidRPr="00FD0425" w:rsidRDefault="004B7699" w:rsidP="00AE213C">
      <w:pPr>
        <w:pStyle w:val="PL"/>
        <w:rPr>
          <w:snapToGrid w:val="0"/>
        </w:rPr>
      </w:pPr>
      <w:r w:rsidRPr="00FD0425">
        <w:rPr>
          <w:snapToGrid w:val="0"/>
        </w:rPr>
        <w:t>id-TNLA-To-Add-List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99</w:t>
      </w:r>
    </w:p>
    <w:p w14:paraId="05785F2B" w14:textId="77777777" w:rsidR="004B7699" w:rsidRPr="00FD0425" w:rsidRDefault="004B7699" w:rsidP="00AE213C">
      <w:pPr>
        <w:pStyle w:val="PL"/>
        <w:rPr>
          <w:snapToGrid w:val="0"/>
        </w:rPr>
      </w:pPr>
      <w:r w:rsidRPr="00FD0425">
        <w:rPr>
          <w:snapToGrid w:val="0"/>
        </w:rPr>
        <w:t>id-TNLA-To-Update-List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100</w:t>
      </w:r>
    </w:p>
    <w:p w14:paraId="75E7A758" w14:textId="77777777" w:rsidR="004B7699" w:rsidRPr="00FD0425" w:rsidRDefault="004B7699" w:rsidP="00AE213C">
      <w:pPr>
        <w:pStyle w:val="PL"/>
        <w:rPr>
          <w:snapToGrid w:val="0"/>
        </w:rPr>
      </w:pPr>
      <w:r w:rsidRPr="00FD0425">
        <w:rPr>
          <w:snapToGrid w:val="0"/>
        </w:rPr>
        <w:t>id-TNLA-To-Remove-List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101</w:t>
      </w:r>
    </w:p>
    <w:p w14:paraId="530BDA0C" w14:textId="77777777" w:rsidR="004B7699" w:rsidRPr="00FD0425" w:rsidRDefault="004B7699" w:rsidP="00AE213C">
      <w:pPr>
        <w:pStyle w:val="PL"/>
        <w:rPr>
          <w:snapToGrid w:val="0"/>
        </w:rPr>
      </w:pPr>
      <w:r w:rsidRPr="00FD0425">
        <w:rPr>
          <w:snapToGrid w:val="0"/>
        </w:rPr>
        <w:t>id-TNLA-Setup-List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102</w:t>
      </w:r>
    </w:p>
    <w:p w14:paraId="08B8DA9A" w14:textId="77777777" w:rsidR="004B7699" w:rsidRPr="00FD0425" w:rsidRDefault="004B7699" w:rsidP="00AE213C">
      <w:pPr>
        <w:pStyle w:val="PL"/>
        <w:rPr>
          <w:snapToGrid w:val="0"/>
        </w:rPr>
      </w:pPr>
      <w:r w:rsidRPr="00FD0425">
        <w:rPr>
          <w:snapToGrid w:val="0"/>
        </w:rPr>
        <w:t>id-TNLA-Failed-To-Setup-List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103</w:t>
      </w:r>
    </w:p>
    <w:p w14:paraId="36A6EA10" w14:textId="77777777" w:rsidR="004B7699" w:rsidRPr="00FD0425" w:rsidRDefault="004B7699" w:rsidP="00AE213C">
      <w:pPr>
        <w:pStyle w:val="PL"/>
      </w:pPr>
      <w:r w:rsidRPr="00FD0425">
        <w:rPr>
          <w:snapToGrid w:val="0"/>
        </w:rPr>
        <w:t>id-PDUSessionToBeReleased-RelReqAck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104</w:t>
      </w:r>
    </w:p>
    <w:p w14:paraId="3C6E306B" w14:textId="77777777" w:rsidR="004B7699" w:rsidRPr="00FD0425" w:rsidRDefault="004B7699" w:rsidP="00AE213C">
      <w:pPr>
        <w:pStyle w:val="PL"/>
      </w:pPr>
      <w:r w:rsidRPr="00FD0425">
        <w:rPr>
          <w:snapToGrid w:val="0"/>
        </w:rPr>
        <w:t>id-S-NG-RANnodeMaxIPDataRate-UL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105</w:t>
      </w:r>
    </w:p>
    <w:p w14:paraId="6A445315" w14:textId="77777777" w:rsidR="004B7699" w:rsidRPr="00FD0425" w:rsidRDefault="004B7699" w:rsidP="00AE213C">
      <w:pPr>
        <w:pStyle w:val="PL"/>
      </w:pPr>
      <w:r w:rsidRPr="00FD0425">
        <w:t>id-PDUSessionResourceSecondaryRATUsageList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107</w:t>
      </w:r>
    </w:p>
    <w:p w14:paraId="5A344124" w14:textId="77777777" w:rsidR="004B7699" w:rsidRPr="00FD0425" w:rsidRDefault="004B7699" w:rsidP="00AE213C">
      <w:pPr>
        <w:pStyle w:val="PL"/>
      </w:pPr>
      <w:r w:rsidRPr="00FD0425">
        <w:t>id-Additional-UL-NG-U-TNLatUPF-List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108</w:t>
      </w:r>
    </w:p>
    <w:p w14:paraId="21B3ED3A" w14:textId="77777777" w:rsidR="004B7699" w:rsidRPr="00FD0425" w:rsidRDefault="004B7699" w:rsidP="00AE213C">
      <w:pPr>
        <w:pStyle w:val="PL"/>
      </w:pPr>
      <w:r w:rsidRPr="00FD0425">
        <w:t>id-SecondarydataForwardingInfoFromTarget-List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109</w:t>
      </w:r>
    </w:p>
    <w:p w14:paraId="0EA09A2C" w14:textId="77777777" w:rsidR="004B7699" w:rsidRPr="00FD0425" w:rsidRDefault="004B7699" w:rsidP="00AE213C">
      <w:pPr>
        <w:pStyle w:val="PL"/>
      </w:pPr>
      <w:r w:rsidRPr="00FD0425">
        <w:t>id-LocationInformationSNReporting</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110</w:t>
      </w:r>
    </w:p>
    <w:p w14:paraId="42474421" w14:textId="77777777" w:rsidR="004B7699" w:rsidRPr="00FD0425" w:rsidRDefault="004B7699" w:rsidP="00AE213C">
      <w:pPr>
        <w:pStyle w:val="PL"/>
      </w:pPr>
      <w:r w:rsidRPr="00FD0425">
        <w:rPr>
          <w:rFonts w:cs="Courier New"/>
          <w:snapToGrid w:val="0"/>
          <w:szCs w:val="16"/>
        </w:rPr>
        <w:t>id-LocationInformationSN</w:t>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t>ProtocolIE-ID ::= 111</w:t>
      </w:r>
    </w:p>
    <w:p w14:paraId="430D7E07" w14:textId="77777777" w:rsidR="004B7699" w:rsidRPr="00FD0425" w:rsidRDefault="004B7699" w:rsidP="00AE213C">
      <w:pPr>
        <w:pStyle w:val="PL"/>
      </w:pPr>
      <w:r w:rsidRPr="00FD0425">
        <w:t>id-LastE-UTRANPLMNIdentity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112</w:t>
      </w:r>
    </w:p>
    <w:p w14:paraId="77A8BCCA" w14:textId="77777777" w:rsidR="004B7699" w:rsidRPr="00FD0425" w:rsidRDefault="004B7699" w:rsidP="00AE213C">
      <w:pPr>
        <w:pStyle w:val="PL"/>
      </w:pPr>
      <w:r w:rsidRPr="00FD0425">
        <w:t>id-S-NG-RANnodeMaxIPDataRate-DL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113</w:t>
      </w:r>
    </w:p>
    <w:p w14:paraId="1F5F80F4" w14:textId="77777777" w:rsidR="004B7699" w:rsidRPr="00FD0425" w:rsidRDefault="004B7699" w:rsidP="00AE213C">
      <w:pPr>
        <w:pStyle w:val="PL"/>
      </w:pPr>
      <w:r w:rsidRPr="00FD0425">
        <w:t>id-MaxIPrate-DL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114</w:t>
      </w:r>
    </w:p>
    <w:p w14:paraId="2DE2D5F3" w14:textId="77777777" w:rsidR="004B7699" w:rsidRPr="00FD0425" w:rsidRDefault="004B7699" w:rsidP="00AE213C">
      <w:pPr>
        <w:pStyle w:val="PL"/>
      </w:pPr>
      <w:r w:rsidRPr="00FD0425">
        <w:t>id-SecurityResult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115</w:t>
      </w:r>
    </w:p>
    <w:p w14:paraId="7236A5CA" w14:textId="77777777" w:rsidR="004B7699" w:rsidRPr="00FD0425" w:rsidRDefault="004B7699" w:rsidP="00AE213C">
      <w:pPr>
        <w:pStyle w:val="PL"/>
      </w:pPr>
      <w:r w:rsidRPr="00FD0425">
        <w:t>id-S-NSSAI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116</w:t>
      </w:r>
    </w:p>
    <w:p w14:paraId="35832068" w14:textId="77777777" w:rsidR="004B7699" w:rsidRPr="00FD0425" w:rsidRDefault="004B7699" w:rsidP="00AE213C">
      <w:pPr>
        <w:pStyle w:val="PL"/>
      </w:pPr>
      <w:r w:rsidRPr="00FD0425">
        <w:t>id-MR-DC-ResourceCoordinationInfo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117</w:t>
      </w:r>
    </w:p>
    <w:p w14:paraId="027F1086" w14:textId="77777777" w:rsidR="004B7699" w:rsidRPr="00FD0425" w:rsidRDefault="004B7699" w:rsidP="00AE213C">
      <w:pPr>
        <w:pStyle w:val="PL"/>
      </w:pPr>
      <w:r w:rsidRPr="00FD0425">
        <w:t>id-AMF-Region-Information-To-Add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118</w:t>
      </w:r>
    </w:p>
    <w:p w14:paraId="5FA996E1" w14:textId="77777777" w:rsidR="004B7699" w:rsidRPr="00FD0425" w:rsidRDefault="004B7699" w:rsidP="00AE213C">
      <w:pPr>
        <w:pStyle w:val="PL"/>
      </w:pPr>
      <w:r w:rsidRPr="00FD0425">
        <w:t>id-AMF-Region-Information-To-Delete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119</w:t>
      </w:r>
    </w:p>
    <w:p w14:paraId="080E2A68" w14:textId="77777777" w:rsidR="004B7699" w:rsidRPr="00FD0425" w:rsidRDefault="004B7699" w:rsidP="00AE213C">
      <w:pPr>
        <w:pStyle w:val="PL"/>
      </w:pPr>
      <w:r w:rsidRPr="00FD0425">
        <w:t>id-OldQoSFlowMap-ULendmarkerexpected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120</w:t>
      </w:r>
    </w:p>
    <w:p w14:paraId="227D9B25" w14:textId="77777777" w:rsidR="004B7699" w:rsidRPr="00FD0425" w:rsidRDefault="004B7699" w:rsidP="00AE213C">
      <w:pPr>
        <w:pStyle w:val="PL"/>
        <w:rPr>
          <w:snapToGrid w:val="0"/>
        </w:rPr>
      </w:pPr>
      <w:r w:rsidRPr="00FD0425">
        <w:rPr>
          <w:snapToGrid w:val="0"/>
        </w:rPr>
        <w:t>id-RANPagingFailure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121</w:t>
      </w:r>
    </w:p>
    <w:p w14:paraId="47B5993B" w14:textId="77777777" w:rsidR="004B7699" w:rsidRPr="00FD0425" w:rsidRDefault="004B7699" w:rsidP="00AE213C">
      <w:pPr>
        <w:pStyle w:val="PL"/>
      </w:pPr>
      <w:r w:rsidRPr="00FD0425">
        <w:rPr>
          <w:snapToGrid w:val="0"/>
        </w:rPr>
        <w:t>id-UERadioCapabilityForPaging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122</w:t>
      </w:r>
    </w:p>
    <w:p w14:paraId="1CC44E84" w14:textId="77777777" w:rsidR="004B7699" w:rsidRPr="00FD0425" w:rsidRDefault="004B7699" w:rsidP="00AE213C">
      <w:pPr>
        <w:pStyle w:val="PL"/>
      </w:pPr>
      <w:r w:rsidRPr="00FD0425">
        <w:t>id-PDUSessionDataForwarding-SNModResponse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123</w:t>
      </w:r>
    </w:p>
    <w:p w14:paraId="3204EEE0" w14:textId="77777777" w:rsidR="004B7699" w:rsidRPr="00FD0425" w:rsidRDefault="004B7699" w:rsidP="00AE213C">
      <w:pPr>
        <w:pStyle w:val="PL"/>
      </w:pPr>
      <w:r w:rsidRPr="00FD0425">
        <w:t>id-DRBsNotAdmittedSetupModifyList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124</w:t>
      </w:r>
    </w:p>
    <w:p w14:paraId="024CE7D0" w14:textId="77777777" w:rsidR="004B7699" w:rsidRPr="00FD0425" w:rsidRDefault="004B7699" w:rsidP="00AE213C">
      <w:pPr>
        <w:pStyle w:val="PL"/>
      </w:pPr>
      <w:r w:rsidRPr="00FD0425">
        <w:t>id-Secondary-MN-Xn-U-TNLInfoatM</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125</w:t>
      </w:r>
    </w:p>
    <w:p w14:paraId="5B65C145" w14:textId="77777777" w:rsidR="004B7699" w:rsidRPr="00FD0425" w:rsidRDefault="004B7699" w:rsidP="00AE213C">
      <w:pPr>
        <w:pStyle w:val="PL"/>
      </w:pPr>
      <w:r w:rsidRPr="00FD0425">
        <w:t>id-NE-DC-TDM-Pattern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126</w:t>
      </w:r>
    </w:p>
    <w:p w14:paraId="69B46270" w14:textId="77777777" w:rsidR="004B7699" w:rsidRPr="00FD0425" w:rsidRDefault="004B7699" w:rsidP="00AE213C">
      <w:pPr>
        <w:pStyle w:val="PL"/>
        <w:rPr>
          <w:snapToGrid w:val="0"/>
          <w:lang w:eastAsia="zh-CN"/>
        </w:rPr>
      </w:pPr>
      <w:r w:rsidRPr="00FD0425">
        <w:rPr>
          <w:snapToGrid w:val="0"/>
          <w:lang w:eastAsia="zh-CN"/>
        </w:rPr>
        <w:t>id-PDUSessionCommonNetworkInstance</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ProtocolIE-ID ::= 127</w:t>
      </w:r>
    </w:p>
    <w:p w14:paraId="48314285" w14:textId="77777777" w:rsidR="004B7699" w:rsidRPr="00FD0425" w:rsidRDefault="004B7699" w:rsidP="00AE213C">
      <w:pPr>
        <w:pStyle w:val="PL"/>
      </w:pPr>
      <w:r w:rsidRPr="00FD0425">
        <w:t>id-BPLMN-ID-Info-EUTRA</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128</w:t>
      </w:r>
    </w:p>
    <w:p w14:paraId="24D1CE5F" w14:textId="77777777" w:rsidR="004B7699" w:rsidRPr="00FD0425" w:rsidRDefault="004B7699" w:rsidP="00AE213C">
      <w:pPr>
        <w:pStyle w:val="PL"/>
      </w:pPr>
      <w:r w:rsidRPr="00FD0425">
        <w:t>id-BPLMN-ID-Info-NR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129</w:t>
      </w:r>
    </w:p>
    <w:p w14:paraId="1FE6D520" w14:textId="77777777" w:rsidR="004B7699" w:rsidRPr="00FD0425" w:rsidRDefault="004B7699" w:rsidP="00AE213C">
      <w:pPr>
        <w:pStyle w:val="PL"/>
      </w:pPr>
      <w:r w:rsidRPr="00FD0425">
        <w:t>id-InterfaceInstanceIndication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130</w:t>
      </w:r>
    </w:p>
    <w:p w14:paraId="758AF275" w14:textId="77777777" w:rsidR="004B7699" w:rsidRPr="00FD0425" w:rsidRDefault="004B7699" w:rsidP="00AE213C">
      <w:pPr>
        <w:pStyle w:val="PL"/>
      </w:pPr>
      <w:r w:rsidRPr="00FD0425">
        <w:t>id-S-NG-RANnode-Addition-Trigger-Ind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131</w:t>
      </w:r>
    </w:p>
    <w:p w14:paraId="6E84576E" w14:textId="77777777" w:rsidR="004B7699" w:rsidRPr="00FD0425" w:rsidRDefault="004B7699" w:rsidP="00AE213C">
      <w:pPr>
        <w:pStyle w:val="PL"/>
      </w:pPr>
      <w:r w:rsidRPr="00FD0425">
        <w:t>id-DefaultDRB-Allowed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132</w:t>
      </w:r>
    </w:p>
    <w:p w14:paraId="661B0A93" w14:textId="77777777" w:rsidR="004B7699" w:rsidRPr="00FD0425" w:rsidRDefault="004B7699" w:rsidP="00AE213C">
      <w:pPr>
        <w:pStyle w:val="PL"/>
      </w:pPr>
      <w:r w:rsidRPr="00FD0425">
        <w:t>id-DRB-IDs-takenintouse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133</w:t>
      </w:r>
    </w:p>
    <w:p w14:paraId="36718DBB" w14:textId="77777777" w:rsidR="004B7699" w:rsidRPr="00FD0425" w:rsidRDefault="004B7699" w:rsidP="00AE213C">
      <w:pPr>
        <w:pStyle w:val="PL"/>
      </w:pPr>
      <w:r w:rsidRPr="00FD0425">
        <w:rPr>
          <w:snapToGrid w:val="0"/>
        </w:rPr>
        <w:t>id-SplitSessionIndicator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 </w:t>
      </w:r>
      <w:r w:rsidRPr="00FD0425">
        <w:t>134</w:t>
      </w:r>
    </w:p>
    <w:p w14:paraId="3D572117" w14:textId="77777777" w:rsidR="004B7699" w:rsidRPr="00FD0425" w:rsidRDefault="004B7699" w:rsidP="00AE213C">
      <w:pPr>
        <w:pStyle w:val="PL"/>
        <w:rPr>
          <w:snapToGrid w:val="0"/>
        </w:rPr>
      </w:pPr>
      <w:r w:rsidRPr="00FD0425">
        <w:rPr>
          <w:snapToGrid w:val="0"/>
        </w:rPr>
        <w:t>id-CNTypeRestrictionsForEquivalent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135</w:t>
      </w:r>
    </w:p>
    <w:p w14:paraId="529D473F" w14:textId="77777777" w:rsidR="004B7699" w:rsidRPr="00FD0425" w:rsidRDefault="004B7699" w:rsidP="00AE213C">
      <w:pPr>
        <w:pStyle w:val="PL"/>
        <w:rPr>
          <w:snapToGrid w:val="0"/>
        </w:rPr>
      </w:pPr>
      <w:r w:rsidRPr="00FD0425">
        <w:rPr>
          <w:snapToGrid w:val="0"/>
        </w:rPr>
        <w:t>id-CNTypeRestrictionsForServing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136</w:t>
      </w:r>
    </w:p>
    <w:p w14:paraId="76C31832" w14:textId="77777777" w:rsidR="004B7699" w:rsidRPr="00BE6FC6" w:rsidRDefault="004B7699" w:rsidP="00AE213C">
      <w:pPr>
        <w:pStyle w:val="PL"/>
      </w:pPr>
      <w:r w:rsidRPr="00FD0425">
        <w:rPr>
          <w:snapToGrid w:val="0"/>
        </w:rPr>
        <w:t>id-DRBs-transferred-to-MN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137</w:t>
      </w:r>
    </w:p>
    <w:p w14:paraId="35842DFA" w14:textId="77777777" w:rsidR="004B7699" w:rsidRPr="00FD0425" w:rsidRDefault="004B7699" w:rsidP="00AE213C">
      <w:pPr>
        <w:pStyle w:val="PL"/>
      </w:pPr>
      <w:r w:rsidRPr="00FD0425">
        <w:rPr>
          <w:noProof w:val="0"/>
          <w:snapToGrid w:val="0"/>
          <w:lang w:eastAsia="zh-CN"/>
        </w:rPr>
        <w:t>id-ULForwardingProposal</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ProtocolIE-ID ::= 138</w:t>
      </w:r>
    </w:p>
    <w:p w14:paraId="2AE49462" w14:textId="77777777" w:rsidR="004B7699" w:rsidRPr="00FD0425" w:rsidRDefault="004B7699" w:rsidP="00AE213C">
      <w:pPr>
        <w:pStyle w:val="PL"/>
        <w:rPr>
          <w:snapToGrid w:val="0"/>
        </w:rPr>
      </w:pPr>
      <w:r w:rsidRPr="00FD0425">
        <w:rPr>
          <w:snapToGrid w:val="0"/>
        </w:rPr>
        <w:t xml:space="preserve">id-EndpointIPAddressAndPort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139</w:t>
      </w:r>
    </w:p>
    <w:p w14:paraId="1E1D2ECC" w14:textId="77777777" w:rsidR="004B7699" w:rsidRPr="00FD0425" w:rsidRDefault="004B7699" w:rsidP="00AE213C">
      <w:pPr>
        <w:pStyle w:val="PL"/>
        <w:rPr>
          <w:snapToGrid w:val="0"/>
        </w:rPr>
      </w:pPr>
      <w:r w:rsidRPr="00FD0425">
        <w:rPr>
          <w:snapToGrid w:val="0"/>
        </w:rPr>
        <w:t>id-IntendedTDD-DL-ULConfiguration-NR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140</w:t>
      </w:r>
    </w:p>
    <w:p w14:paraId="60990E9E" w14:textId="77777777" w:rsidR="004B7699" w:rsidRPr="00FD0425" w:rsidRDefault="004B7699" w:rsidP="00AE213C">
      <w:pPr>
        <w:pStyle w:val="PL"/>
        <w:rPr>
          <w:snapToGrid w:val="0"/>
        </w:rPr>
      </w:pPr>
      <w:r w:rsidRPr="00FD0425">
        <w:rPr>
          <w:snapToGrid w:val="0"/>
        </w:rPr>
        <w:t>id-TNLConfigurationInfo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141</w:t>
      </w:r>
    </w:p>
    <w:p w14:paraId="6AD29A50" w14:textId="77777777" w:rsidR="004B7699" w:rsidRPr="00FD0425" w:rsidRDefault="004B7699" w:rsidP="00AE213C">
      <w:pPr>
        <w:pStyle w:val="PL"/>
        <w:rPr>
          <w:snapToGrid w:val="0"/>
        </w:rPr>
      </w:pPr>
      <w:r w:rsidRPr="00FD0425">
        <w:rPr>
          <w:snapToGrid w:val="0"/>
        </w:rPr>
        <w:t>id-PartialListIndicator</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142</w:t>
      </w:r>
    </w:p>
    <w:p w14:paraId="2C76E3E1" w14:textId="77777777" w:rsidR="004B7699" w:rsidRPr="00FD0425" w:rsidRDefault="004B7699" w:rsidP="00AE213C">
      <w:pPr>
        <w:pStyle w:val="PL"/>
        <w:rPr>
          <w:snapToGrid w:val="0"/>
        </w:rPr>
      </w:pPr>
      <w:r w:rsidRPr="00FD0425">
        <w:rPr>
          <w:snapToGrid w:val="0"/>
        </w:rPr>
        <w:t>id-MessageOversizeNotification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3</w:t>
      </w:r>
    </w:p>
    <w:p w14:paraId="6810E91B" w14:textId="77777777" w:rsidR="004B7699" w:rsidRPr="00FD0425" w:rsidRDefault="004B7699" w:rsidP="00AE213C">
      <w:pPr>
        <w:pStyle w:val="PL"/>
        <w:rPr>
          <w:snapToGrid w:val="0"/>
        </w:rPr>
      </w:pPr>
      <w:r w:rsidRPr="00FD0425">
        <w:rPr>
          <w:snapToGrid w:val="0"/>
        </w:rPr>
        <w:t>id-CellAndCapacityAssistanceInfo</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4</w:t>
      </w:r>
    </w:p>
    <w:p w14:paraId="6BCB9DC1" w14:textId="77777777" w:rsidR="004B7699" w:rsidRPr="00FD0425" w:rsidRDefault="004B7699" w:rsidP="00AE213C">
      <w:pPr>
        <w:pStyle w:val="PL"/>
        <w:rPr>
          <w:snapToGrid w:val="0"/>
        </w:rPr>
      </w:pPr>
      <w:r w:rsidRPr="00FD0425">
        <w:rPr>
          <w:snapToGrid w:val="0"/>
        </w:rPr>
        <w:t>id-NG-RANTraceID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5</w:t>
      </w:r>
    </w:p>
    <w:p w14:paraId="7D6FD2FF" w14:textId="77777777" w:rsidR="004B7699" w:rsidRPr="00FD0425" w:rsidRDefault="004B7699" w:rsidP="00AE213C">
      <w:pPr>
        <w:pStyle w:val="PL"/>
      </w:pPr>
      <w:r w:rsidRPr="00FD0425">
        <w:rPr>
          <w:snapToGrid w:val="0"/>
        </w:rPr>
        <w:t>id-NonGBRResources-Offered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14</w:t>
      </w:r>
      <w:r>
        <w:t>6</w:t>
      </w:r>
    </w:p>
    <w:p w14:paraId="45FE7167" w14:textId="77777777" w:rsidR="004B7699" w:rsidRPr="00FD0425" w:rsidRDefault="004B7699" w:rsidP="00AE213C">
      <w:pPr>
        <w:pStyle w:val="PL"/>
        <w:rPr>
          <w:snapToGrid w:val="0"/>
        </w:rPr>
      </w:pPr>
      <w:r w:rsidRPr="00FD0425">
        <w:rPr>
          <w:snapToGrid w:val="0"/>
        </w:rPr>
        <w:t>id-FastMCGRecoveryRRCTransfer-SN-to-MN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bookmarkStart w:id="8654" w:name="_Hlk29912457"/>
      <w:r w:rsidRPr="00FD0425">
        <w:rPr>
          <w:snapToGrid w:val="0"/>
        </w:rPr>
        <w:t>ProtocolIE-ID</w:t>
      </w:r>
      <w:bookmarkEnd w:id="8654"/>
      <w:r w:rsidRPr="00FD0425">
        <w:rPr>
          <w:snapToGrid w:val="0"/>
        </w:rPr>
        <w:t xml:space="preserve"> ::= 1</w:t>
      </w:r>
      <w:r>
        <w:rPr>
          <w:snapToGrid w:val="0"/>
        </w:rPr>
        <w:t>47</w:t>
      </w:r>
    </w:p>
    <w:p w14:paraId="4D51647E" w14:textId="77777777" w:rsidR="004B7699" w:rsidRPr="00FD0425" w:rsidRDefault="004B7699" w:rsidP="00AE213C">
      <w:pPr>
        <w:pStyle w:val="PL"/>
        <w:rPr>
          <w:snapToGrid w:val="0"/>
        </w:rPr>
      </w:pPr>
      <w:r w:rsidRPr="00FD0425">
        <w:rPr>
          <w:snapToGrid w:val="0"/>
        </w:rPr>
        <w:lastRenderedPageBreak/>
        <w:t>id-</w:t>
      </w:r>
      <w:r>
        <w:rPr>
          <w:snapToGrid w:val="0"/>
        </w:rPr>
        <w:t>R</w:t>
      </w:r>
      <w:r w:rsidRPr="00FD0425">
        <w:rPr>
          <w:snapToGrid w:val="0"/>
        </w:rPr>
        <w:t>equestedFastMCGRecoveryViaSRB3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48</w:t>
      </w:r>
    </w:p>
    <w:p w14:paraId="46891B14" w14:textId="77777777" w:rsidR="004B7699" w:rsidRPr="00FD0425" w:rsidRDefault="004B7699" w:rsidP="00AE213C">
      <w:pPr>
        <w:pStyle w:val="PL"/>
        <w:rPr>
          <w:snapToGrid w:val="0"/>
        </w:rPr>
      </w:pPr>
      <w:r w:rsidRPr="00FD0425">
        <w:rPr>
          <w:snapToGrid w:val="0"/>
        </w:rPr>
        <w:t>id-</w:t>
      </w:r>
      <w:r>
        <w:rPr>
          <w:snapToGrid w:val="0"/>
        </w:rPr>
        <w:t>Available</w:t>
      </w:r>
      <w:r w:rsidRPr="00FD0425">
        <w:rPr>
          <w:snapToGrid w:val="0"/>
        </w:rPr>
        <w:t>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49</w:t>
      </w:r>
    </w:p>
    <w:p w14:paraId="14E097EC" w14:textId="77777777" w:rsidR="004B7699" w:rsidRPr="00FD0425" w:rsidRDefault="004B7699" w:rsidP="00AE213C">
      <w:pPr>
        <w:pStyle w:val="PL"/>
        <w:rPr>
          <w:snapToGrid w:val="0"/>
        </w:rPr>
      </w:pPr>
      <w:r w:rsidRPr="00FD0425">
        <w:rPr>
          <w:snapToGrid w:val="0"/>
        </w:rPr>
        <w:t>id-</w:t>
      </w:r>
      <w:r>
        <w:rPr>
          <w:snapToGrid w:val="0"/>
        </w:rPr>
        <w:t>R</w:t>
      </w:r>
      <w:r w:rsidRPr="00FD0425">
        <w:rPr>
          <w:snapToGrid w:val="0"/>
        </w:rPr>
        <w:t>equestedFastMCGRecoveryViaSRB3Release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15</w:t>
      </w:r>
      <w:r>
        <w:rPr>
          <w:snapToGrid w:val="0"/>
        </w:rPr>
        <w:t>0</w:t>
      </w:r>
    </w:p>
    <w:p w14:paraId="0731016B" w14:textId="77777777" w:rsidR="004B7699" w:rsidRPr="00FD0425" w:rsidRDefault="004B7699" w:rsidP="00AE213C">
      <w:pPr>
        <w:pStyle w:val="PL"/>
        <w:rPr>
          <w:snapToGrid w:val="0"/>
        </w:rPr>
      </w:pPr>
      <w:r w:rsidRPr="00FD0425">
        <w:rPr>
          <w:snapToGrid w:val="0"/>
        </w:rPr>
        <w:t>id-ReleaseFastMCGRecoveryViaSRB3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ProtocolIE-ID ::= 15</w:t>
      </w:r>
      <w:r>
        <w:rPr>
          <w:snapToGrid w:val="0"/>
        </w:rPr>
        <w:t>1</w:t>
      </w:r>
    </w:p>
    <w:p w14:paraId="7E1020B0" w14:textId="77777777" w:rsidR="004B7699" w:rsidRDefault="004B7699" w:rsidP="00AE213C">
      <w:pPr>
        <w:pStyle w:val="PL"/>
        <w:rPr>
          <w:snapToGrid w:val="0"/>
        </w:rPr>
      </w:pPr>
      <w:r w:rsidRPr="00FD0425">
        <w:rPr>
          <w:snapToGrid w:val="0"/>
        </w:rPr>
        <w:t>id-FastMCGRecoveryRRCTransfer-MN-to-SN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15</w:t>
      </w:r>
      <w:r>
        <w:rPr>
          <w:snapToGrid w:val="0"/>
        </w:rPr>
        <w:t>2</w:t>
      </w:r>
    </w:p>
    <w:p w14:paraId="4BC2F054" w14:textId="77777777" w:rsidR="004B7699" w:rsidRDefault="004B7699" w:rsidP="00AE213C">
      <w:pPr>
        <w:pStyle w:val="PL"/>
        <w:rPr>
          <w:snapToGrid w:val="0"/>
        </w:rPr>
      </w:pPr>
      <w:r w:rsidRPr="00F26C0D">
        <w:rPr>
          <w:snapToGrid w:val="0"/>
        </w:rPr>
        <w:t>id-ExtendedRATRestrictionInformation</w:t>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t xml:space="preserve">ProtocolIE-ID ::= </w:t>
      </w:r>
      <w:r>
        <w:rPr>
          <w:snapToGrid w:val="0"/>
        </w:rPr>
        <w:t>153</w:t>
      </w:r>
    </w:p>
    <w:p w14:paraId="108AB20A" w14:textId="77777777" w:rsidR="004B7699" w:rsidRDefault="004B7699" w:rsidP="00AE213C">
      <w:pPr>
        <w:pStyle w:val="PL"/>
        <w:rPr>
          <w:snapToGrid w:val="0"/>
        </w:rPr>
      </w:pPr>
      <w:r w:rsidRPr="008A2516">
        <w:rPr>
          <w:snapToGrid w:val="0"/>
        </w:rPr>
        <w:t>id-QoSMonitoringRequest</w:t>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Pr>
          <w:snapToGrid w:val="0"/>
        </w:rPr>
        <w:tab/>
      </w:r>
      <w:r>
        <w:rPr>
          <w:snapToGrid w:val="0"/>
        </w:rPr>
        <w:tab/>
      </w:r>
      <w:r>
        <w:rPr>
          <w:snapToGrid w:val="0"/>
        </w:rPr>
        <w:tab/>
      </w:r>
      <w:r>
        <w:rPr>
          <w:snapToGrid w:val="0"/>
        </w:rPr>
        <w:tab/>
      </w:r>
      <w:r w:rsidRPr="008A2516">
        <w:rPr>
          <w:snapToGrid w:val="0"/>
        </w:rPr>
        <w:t xml:space="preserve">ProtocolIE-ID ::= </w:t>
      </w:r>
      <w:r>
        <w:rPr>
          <w:snapToGrid w:val="0"/>
        </w:rPr>
        <w:t>154</w:t>
      </w:r>
    </w:p>
    <w:p w14:paraId="33DCF636" w14:textId="77777777" w:rsidR="004B7699" w:rsidRDefault="004B7699" w:rsidP="00AE213C">
      <w:pPr>
        <w:pStyle w:val="PL"/>
        <w:rPr>
          <w:snapToGrid w:val="0"/>
        </w:rPr>
      </w:pPr>
      <w:r w:rsidRPr="005B601F">
        <w:rPr>
          <w:snapToGrid w:val="0"/>
        </w:rPr>
        <w:t>id-FiveGCMobilityRestrictionListContainer</w:t>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t xml:space="preserve">ProtocolIE-ID ::= </w:t>
      </w:r>
      <w:r>
        <w:rPr>
          <w:snapToGrid w:val="0"/>
        </w:rPr>
        <w:t>155</w:t>
      </w:r>
    </w:p>
    <w:p w14:paraId="3EDE4185" w14:textId="77777777" w:rsidR="004B7699" w:rsidRPr="006663B1" w:rsidRDefault="004B7699" w:rsidP="00AE213C">
      <w:pPr>
        <w:pStyle w:val="PL"/>
        <w:rPr>
          <w:snapToGrid w:val="0"/>
        </w:rPr>
      </w:pPr>
      <w:r w:rsidRPr="006663B1">
        <w:rPr>
          <w:snapToGrid w:val="0"/>
        </w:rPr>
        <w:t>id-PartialListIndicator-EUTRA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 xml:space="preserve">ProtocolIE-ID ::= </w:t>
      </w:r>
      <w:r>
        <w:rPr>
          <w:snapToGrid w:val="0"/>
        </w:rPr>
        <w:t>156</w:t>
      </w:r>
    </w:p>
    <w:p w14:paraId="6F84653A" w14:textId="77777777" w:rsidR="004B7699" w:rsidRPr="00FD0425" w:rsidRDefault="004B7699" w:rsidP="00AE213C">
      <w:pPr>
        <w:pStyle w:val="PL"/>
        <w:rPr>
          <w:snapToGrid w:val="0"/>
        </w:rPr>
      </w:pPr>
      <w:r w:rsidRPr="006663B1">
        <w:rPr>
          <w:snapToGrid w:val="0"/>
        </w:rPr>
        <w:t>id-CellAndCapacityAssistanceInfo-EUTRA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 xml:space="preserve">ProtocolIE-ID ::= </w:t>
      </w:r>
      <w:r>
        <w:rPr>
          <w:snapToGrid w:val="0"/>
        </w:rPr>
        <w:t>157</w:t>
      </w:r>
    </w:p>
    <w:p w14:paraId="452C6113" w14:textId="77777777" w:rsidR="004B7699" w:rsidRDefault="004B7699" w:rsidP="00AE213C">
      <w:pPr>
        <w:pStyle w:val="PL"/>
        <w:rPr>
          <w:snapToGrid w:val="0"/>
        </w:rPr>
      </w:pPr>
      <w:r w:rsidRPr="00064808">
        <w:rPr>
          <w:snapToGrid w:val="0"/>
        </w:rPr>
        <w:t>id-CHOinformation</w:t>
      </w:r>
      <w:r>
        <w:rPr>
          <w:snapToGrid w:val="0"/>
        </w:rPr>
        <w:t>-Req</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ProtocolIE-ID ::= </w:t>
      </w:r>
      <w:r>
        <w:rPr>
          <w:snapToGrid w:val="0"/>
        </w:rPr>
        <w:t>158</w:t>
      </w:r>
    </w:p>
    <w:p w14:paraId="5294EB3F" w14:textId="77777777" w:rsidR="004B7699" w:rsidRDefault="004B7699" w:rsidP="00AE213C">
      <w:pPr>
        <w:pStyle w:val="PL"/>
        <w:rPr>
          <w:snapToGrid w:val="0"/>
        </w:rPr>
      </w:pPr>
      <w:r w:rsidRPr="00064808">
        <w:rPr>
          <w:snapToGrid w:val="0"/>
        </w:rPr>
        <w:t>id-CHOinformation</w:t>
      </w:r>
      <w:r>
        <w:rPr>
          <w:snapToGrid w:val="0"/>
        </w:rPr>
        <w:t>-Ack</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ProtocolIE-ID ::= </w:t>
      </w:r>
      <w:r>
        <w:rPr>
          <w:snapToGrid w:val="0"/>
        </w:rPr>
        <w:t>159</w:t>
      </w:r>
    </w:p>
    <w:p w14:paraId="3611A575" w14:textId="77777777" w:rsidR="004B7699" w:rsidRDefault="004B7699" w:rsidP="00AE213C">
      <w:pPr>
        <w:pStyle w:val="PL"/>
        <w:rPr>
          <w:snapToGrid w:val="0"/>
        </w:rPr>
      </w:pPr>
      <w:r w:rsidRPr="00117C2A">
        <w:rPr>
          <w:snapToGrid w:val="0"/>
        </w:rPr>
        <w:t>id-target</w:t>
      </w:r>
      <w:r>
        <w:rPr>
          <w:snapToGrid w:val="0"/>
        </w:rPr>
        <w:t>CellsToCancel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160</w:t>
      </w:r>
    </w:p>
    <w:p w14:paraId="5E053D9D" w14:textId="77777777" w:rsidR="004B7699" w:rsidRDefault="004B7699" w:rsidP="00AE213C">
      <w:pPr>
        <w:pStyle w:val="PL"/>
        <w:rPr>
          <w:snapToGrid w:val="0"/>
        </w:rPr>
      </w:pPr>
      <w:r w:rsidRPr="007E6716">
        <w:rPr>
          <w:snapToGrid w:val="0"/>
        </w:rPr>
        <w:t>id-</w:t>
      </w:r>
      <w:r>
        <w:rPr>
          <w:snapToGrid w:val="0"/>
        </w:rPr>
        <w:t>requestedT</w:t>
      </w:r>
      <w:r w:rsidRPr="007E6716">
        <w:rPr>
          <w:snapToGrid w:val="0"/>
        </w:rPr>
        <w:t>argetCellGlobalID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161</w:t>
      </w:r>
    </w:p>
    <w:p w14:paraId="0A198E26" w14:textId="77777777" w:rsidR="004B7699" w:rsidRDefault="004B7699" w:rsidP="00AE213C">
      <w:pPr>
        <w:pStyle w:val="PL"/>
        <w:rPr>
          <w:snapToGrid w:val="0"/>
        </w:rPr>
      </w:pPr>
      <w:r w:rsidRPr="00117C2A">
        <w:rPr>
          <w:snapToGrid w:val="0"/>
        </w:rPr>
        <w:t>id-</w:t>
      </w:r>
      <w:r>
        <w:rPr>
          <w:snapToGrid w:val="0"/>
        </w:rPr>
        <w:t>procedureStage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162</w:t>
      </w:r>
    </w:p>
    <w:p w14:paraId="116F00AE" w14:textId="77777777" w:rsidR="004B7699" w:rsidRDefault="004B7699" w:rsidP="00AE213C">
      <w:pPr>
        <w:pStyle w:val="PL"/>
        <w:rPr>
          <w:lang w:eastAsia="ja-JP"/>
        </w:rPr>
      </w:pPr>
      <w:r w:rsidRPr="00AA5DA2">
        <w:rPr>
          <w:noProof w:val="0"/>
          <w:snapToGrid w:val="0"/>
        </w:rPr>
        <w:t>id-</w:t>
      </w:r>
      <w:r>
        <w:rPr>
          <w:lang w:eastAsia="ja-JP"/>
        </w:rPr>
        <w:t>DAPSRequestInfo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163</w:t>
      </w:r>
    </w:p>
    <w:p w14:paraId="6A79C184" w14:textId="77777777" w:rsidR="004B7699" w:rsidRDefault="004B7699" w:rsidP="00AE213C">
      <w:pPr>
        <w:pStyle w:val="PL"/>
        <w:rPr>
          <w:lang w:eastAsia="ja-JP"/>
        </w:rPr>
      </w:pPr>
      <w:r w:rsidRPr="00AA5DA2">
        <w:rPr>
          <w:noProof w:val="0"/>
          <w:snapToGrid w:val="0"/>
        </w:rPr>
        <w:t>id-</w:t>
      </w:r>
      <w:r>
        <w:rPr>
          <w:lang w:eastAsia="ja-JP"/>
        </w:rPr>
        <w:t>DAPS</w:t>
      </w:r>
      <w:r>
        <w:rPr>
          <w:rFonts w:hint="eastAsia"/>
          <w:lang w:eastAsia="zh-CN"/>
        </w:rPr>
        <w:t>Response</w:t>
      </w:r>
      <w:r>
        <w:rPr>
          <w:lang w:eastAsia="ja-JP"/>
        </w:rPr>
        <w:t>Info-List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164</w:t>
      </w:r>
    </w:p>
    <w:p w14:paraId="5C01C888" w14:textId="77777777" w:rsidR="004B7699" w:rsidRDefault="004B7699" w:rsidP="00AE213C">
      <w:pPr>
        <w:pStyle w:val="PL"/>
        <w:rPr>
          <w:snapToGrid w:val="0"/>
        </w:rPr>
      </w:pPr>
      <w:r>
        <w:t>id-</w:t>
      </w:r>
      <w:r>
        <w:rPr>
          <w:snapToGrid w:val="0"/>
        </w:rPr>
        <w:t>CHO-MRDC-</w:t>
      </w:r>
      <w:r w:rsidRPr="00B818AB">
        <w:rPr>
          <w:snapToGrid w:val="0"/>
        </w:rPr>
        <w: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663B1">
        <w:rPr>
          <w:snapToGrid w:val="0"/>
        </w:rPr>
        <w:t xml:space="preserve">ProtocolIE-ID ::= </w:t>
      </w:r>
      <w:r>
        <w:rPr>
          <w:snapToGrid w:val="0"/>
        </w:rPr>
        <w:t>165</w:t>
      </w:r>
    </w:p>
    <w:p w14:paraId="4B76F29B" w14:textId="77777777" w:rsidR="004B7699" w:rsidRDefault="004B7699" w:rsidP="00AE213C">
      <w:pPr>
        <w:pStyle w:val="PL"/>
        <w:rPr>
          <w:snapToGrid w:val="0"/>
        </w:rPr>
      </w:pPr>
      <w:r w:rsidRPr="00C37D2B">
        <w:rPr>
          <w:snapToGrid w:val="0"/>
        </w:rPr>
        <w:t>id-OffsetOfNbiotChannelNumberToDL-EARFCN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 xml:space="preserve">ProtocolIE-ID ::= </w:t>
      </w:r>
      <w:r>
        <w:rPr>
          <w:snapToGrid w:val="0"/>
        </w:rPr>
        <w:t>166</w:t>
      </w:r>
    </w:p>
    <w:p w14:paraId="2D45FF0C" w14:textId="77777777" w:rsidR="004B7699" w:rsidRDefault="004B7699" w:rsidP="00AE213C">
      <w:pPr>
        <w:pStyle w:val="PL"/>
        <w:rPr>
          <w:snapToGrid w:val="0"/>
          <w:lang w:eastAsia="zh-CN"/>
        </w:rPr>
      </w:pPr>
      <w:r w:rsidRPr="00C37D2B">
        <w:rPr>
          <w:snapToGrid w:val="0"/>
        </w:rPr>
        <w:t>id-OffsetOfNbiotChannelNumberToUL-EARFCN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 xml:space="preserve">ProtocolIE-ID ::= </w:t>
      </w:r>
      <w:r>
        <w:rPr>
          <w:snapToGrid w:val="0"/>
        </w:rPr>
        <w:t>167</w:t>
      </w:r>
    </w:p>
    <w:p w14:paraId="715647EC" w14:textId="77777777" w:rsidR="004B7699" w:rsidRPr="00FD0425" w:rsidRDefault="004B7699" w:rsidP="00AE213C">
      <w:pPr>
        <w:pStyle w:val="PL"/>
      </w:pPr>
      <w:r w:rsidRPr="00C37D2B">
        <w:rPr>
          <w:noProof w:val="0"/>
          <w:snapToGrid w:val="0"/>
        </w:rPr>
        <w:t>id-NBIoT-UL-DL-AlignmentOffset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 </w:t>
      </w:r>
      <w:r>
        <w:rPr>
          <w:snapToGrid w:val="0"/>
        </w:rPr>
        <w:t>168</w:t>
      </w:r>
    </w:p>
    <w:p w14:paraId="16121D67" w14:textId="77777777" w:rsidR="004B7699" w:rsidRPr="009354E2" w:rsidRDefault="004B7699" w:rsidP="00AE213C">
      <w:pPr>
        <w:pStyle w:val="PL"/>
      </w:pPr>
      <w:r w:rsidRPr="009354E2">
        <w:t>id-LTEV2XServicesAuthorized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ProtocolIE-ID ::= 169</w:t>
      </w:r>
    </w:p>
    <w:p w14:paraId="4FFEA4DA" w14:textId="77777777" w:rsidR="004B7699" w:rsidRPr="009354E2" w:rsidRDefault="004B7699" w:rsidP="00AE213C">
      <w:pPr>
        <w:pStyle w:val="PL"/>
      </w:pPr>
      <w:r w:rsidRPr="009354E2">
        <w:t>id-NRV2XServicesAuthorized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ProtocolIE-ID ::= 170</w:t>
      </w:r>
    </w:p>
    <w:p w14:paraId="77070E04" w14:textId="77777777" w:rsidR="004B7699" w:rsidRPr="009354E2" w:rsidRDefault="004B7699" w:rsidP="00AE213C">
      <w:pPr>
        <w:pStyle w:val="PL"/>
      </w:pPr>
      <w:r w:rsidRPr="009354E2">
        <w:t>id-LTEUESidelinkAggregateMaximumBitRate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ProtocolIE-ID ::= 171</w:t>
      </w:r>
    </w:p>
    <w:p w14:paraId="64B1B2F3" w14:textId="77777777" w:rsidR="004B7699" w:rsidRPr="009354E2" w:rsidRDefault="004B7699" w:rsidP="00AE213C">
      <w:pPr>
        <w:pStyle w:val="PL"/>
      </w:pPr>
      <w:r w:rsidRPr="009354E2">
        <w:t>id-NRUESidelinkAggregateMaximumBitRate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ProtocolIE-ID ::= 172</w:t>
      </w:r>
    </w:p>
    <w:p w14:paraId="102B0C17" w14:textId="77777777" w:rsidR="004B7699" w:rsidRPr="009354E2" w:rsidRDefault="004B7699" w:rsidP="00AE213C">
      <w:pPr>
        <w:pStyle w:val="PL"/>
      </w:pPr>
      <w:r w:rsidRPr="009354E2">
        <w:rPr>
          <w:rFonts w:hint="eastAsia"/>
        </w:rPr>
        <w:t>id-PC5QoSParameters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9354E2">
        <w:t>ProtocolIE-ID ::= 173</w:t>
      </w:r>
    </w:p>
    <w:p w14:paraId="5E7B92D7" w14:textId="77777777" w:rsidR="004B7699" w:rsidRPr="00EA0821" w:rsidRDefault="004B7699" w:rsidP="00AE213C">
      <w:pPr>
        <w:pStyle w:val="PL"/>
      </w:pPr>
      <w:r w:rsidRPr="00EA0821">
        <w:t>id-AlternativeQoSParaSetList</w:t>
      </w:r>
      <w:r w:rsidRPr="00EA0821">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EA0821">
        <w:t xml:space="preserve">ProtocolIE-ID ::= </w:t>
      </w:r>
      <w:r>
        <w:t>174</w:t>
      </w:r>
    </w:p>
    <w:p w14:paraId="45BD1CB2" w14:textId="77777777" w:rsidR="004B7699" w:rsidRPr="00EA0821" w:rsidRDefault="004B7699" w:rsidP="00AE213C">
      <w:pPr>
        <w:pStyle w:val="PL"/>
      </w:pPr>
      <w:r w:rsidRPr="00EA0821">
        <w:t>id-CurrentQoSParaSetIndex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EA0821">
        <w:t xml:space="preserve">ProtocolIE-ID ::= </w:t>
      </w:r>
      <w:r>
        <w:t>175</w:t>
      </w:r>
    </w:p>
    <w:p w14:paraId="0302A34C" w14:textId="77777777" w:rsidR="004B7699" w:rsidRPr="00826BC3" w:rsidRDefault="004B7699" w:rsidP="00AE213C">
      <w:pPr>
        <w:pStyle w:val="PL"/>
        <w:rPr>
          <w:snapToGrid w:val="0"/>
          <w:lang w:val="it-IT"/>
        </w:rPr>
      </w:pPr>
      <w:r w:rsidRPr="00826BC3">
        <w:rPr>
          <w:lang w:val="it-IT"/>
        </w:rPr>
        <w:t>id-Mobility</w:t>
      </w:r>
      <w:r w:rsidRPr="00826BC3">
        <w:rPr>
          <w:snapToGrid w:val="0"/>
          <w:lang w:val="it-IT"/>
        </w:rPr>
        <w:t xml:space="preserve">Information </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176</w:t>
      </w:r>
    </w:p>
    <w:p w14:paraId="173F4ACB" w14:textId="77777777" w:rsidR="004B7699" w:rsidRPr="00826BC3" w:rsidRDefault="004B7699" w:rsidP="00AE213C">
      <w:pPr>
        <w:pStyle w:val="PL"/>
        <w:tabs>
          <w:tab w:val="clear" w:pos="2688"/>
          <w:tab w:val="clear" w:pos="9216"/>
          <w:tab w:val="left" w:pos="2608"/>
          <w:tab w:val="left" w:pos="9364"/>
        </w:tabs>
        <w:rPr>
          <w:noProof w:val="0"/>
          <w:snapToGrid w:val="0"/>
          <w:lang w:val="it-IT"/>
        </w:rPr>
      </w:pPr>
      <w:r w:rsidRPr="00826BC3">
        <w:rPr>
          <w:snapToGrid w:val="0"/>
          <w:lang w:val="it-IT"/>
        </w:rPr>
        <w:t>id-InitiatingCondition-FailureIndication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177</w:t>
      </w:r>
    </w:p>
    <w:p w14:paraId="7224F95B" w14:textId="77777777" w:rsidR="004B7699" w:rsidRPr="00826BC3" w:rsidRDefault="004B7699" w:rsidP="00AE213C">
      <w:pPr>
        <w:pStyle w:val="PL"/>
        <w:tabs>
          <w:tab w:val="clear" w:pos="2688"/>
          <w:tab w:val="clear" w:pos="9216"/>
          <w:tab w:val="left" w:pos="2608"/>
          <w:tab w:val="left" w:pos="9196"/>
        </w:tabs>
        <w:rPr>
          <w:noProof w:val="0"/>
          <w:snapToGrid w:val="0"/>
          <w:lang w:val="it-IT"/>
        </w:rPr>
      </w:pPr>
      <w:r w:rsidRPr="00826BC3">
        <w:rPr>
          <w:noProof w:val="0"/>
          <w:snapToGrid w:val="0"/>
          <w:lang w:val="it-IT"/>
        </w:rPr>
        <w:t>id-UEHistoryInformationFromTheUE</w:t>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Pr>
          <w:noProof w:val="0"/>
          <w:snapToGrid w:val="0"/>
          <w:lang w:val="it-IT"/>
        </w:rPr>
        <w:tab/>
      </w:r>
      <w:r w:rsidRPr="00826BC3">
        <w:rPr>
          <w:noProof w:val="0"/>
          <w:snapToGrid w:val="0"/>
          <w:lang w:val="it-IT"/>
        </w:rPr>
        <w:t>ProtocolIE-ID ::=</w:t>
      </w:r>
      <w:r w:rsidRPr="00826BC3">
        <w:rPr>
          <w:snapToGrid w:val="0"/>
          <w:lang w:val="it-IT"/>
        </w:rPr>
        <w:t xml:space="preserve"> </w:t>
      </w:r>
      <w:r>
        <w:rPr>
          <w:snapToGrid w:val="0"/>
          <w:lang w:val="it-IT"/>
        </w:rPr>
        <w:t>178</w:t>
      </w:r>
    </w:p>
    <w:p w14:paraId="0F7EFDF7" w14:textId="77777777" w:rsidR="004B7699" w:rsidRPr="00826BC3" w:rsidRDefault="004B7699" w:rsidP="00AE213C">
      <w:pPr>
        <w:pStyle w:val="PL"/>
        <w:rPr>
          <w:snapToGrid w:val="0"/>
          <w:lang w:val="it-IT"/>
        </w:rPr>
      </w:pPr>
      <w:r w:rsidRPr="00826BC3">
        <w:rPr>
          <w:snapToGrid w:val="0"/>
          <w:lang w:val="it-IT"/>
        </w:rPr>
        <w:t>id-HandoverReportType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179</w:t>
      </w:r>
    </w:p>
    <w:p w14:paraId="15E1A168" w14:textId="77777777" w:rsidR="004B7699" w:rsidRPr="00826BC3" w:rsidRDefault="004B7699" w:rsidP="00AE213C">
      <w:pPr>
        <w:pStyle w:val="PL"/>
        <w:rPr>
          <w:lang w:val="it-IT" w:eastAsia="ja-JP"/>
        </w:rPr>
      </w:pPr>
      <w:r w:rsidRPr="00826BC3">
        <w:rPr>
          <w:snapToGrid w:val="0"/>
          <w:lang w:val="it-IT"/>
        </w:rPr>
        <w:t>id-</w:t>
      </w:r>
      <w:r w:rsidRPr="00826BC3">
        <w:rPr>
          <w:lang w:val="it-IT" w:eastAsia="zh-CN"/>
        </w:rPr>
        <w:t>Handover</w:t>
      </w:r>
      <w:r w:rsidRPr="00826BC3">
        <w:rPr>
          <w:lang w:val="it-IT" w:eastAsia="ja-JP"/>
        </w:rPr>
        <w:t>Cause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180</w:t>
      </w:r>
    </w:p>
    <w:p w14:paraId="0BF9E0DC" w14:textId="77777777" w:rsidR="004B7699" w:rsidRPr="00826BC3" w:rsidRDefault="004B7699" w:rsidP="00AE213C">
      <w:pPr>
        <w:pStyle w:val="PL"/>
        <w:rPr>
          <w:lang w:val="it-IT" w:eastAsia="ja-JP"/>
        </w:rPr>
      </w:pPr>
      <w:r w:rsidRPr="00826BC3">
        <w:rPr>
          <w:snapToGrid w:val="0"/>
          <w:lang w:val="it-IT"/>
        </w:rPr>
        <w:t>id-</w:t>
      </w:r>
      <w:r w:rsidRPr="00826BC3">
        <w:rPr>
          <w:lang w:val="it-IT" w:eastAsia="ja-JP"/>
        </w:rPr>
        <w:t>SourceCellCGI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181</w:t>
      </w:r>
    </w:p>
    <w:p w14:paraId="0C3415BE" w14:textId="77777777" w:rsidR="004B7699" w:rsidRPr="00826BC3" w:rsidRDefault="004B7699" w:rsidP="00AE213C">
      <w:pPr>
        <w:pStyle w:val="PL"/>
        <w:rPr>
          <w:lang w:val="it-IT" w:eastAsia="ja-JP"/>
        </w:rPr>
      </w:pPr>
      <w:r w:rsidRPr="00826BC3">
        <w:rPr>
          <w:lang w:val="it-IT" w:eastAsia="ja-JP"/>
        </w:rPr>
        <w:t>id-TargetCellCGI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182</w:t>
      </w:r>
    </w:p>
    <w:p w14:paraId="4532C7E1" w14:textId="77777777" w:rsidR="004B7699" w:rsidRPr="00826BC3" w:rsidRDefault="004B7699" w:rsidP="00AE213C">
      <w:pPr>
        <w:pStyle w:val="PL"/>
        <w:rPr>
          <w:snapToGrid w:val="0"/>
          <w:lang w:val="it-IT"/>
        </w:rPr>
      </w:pPr>
      <w:r w:rsidRPr="00826BC3">
        <w:rPr>
          <w:snapToGrid w:val="0"/>
          <w:lang w:val="it-IT"/>
        </w:rPr>
        <w:t>id-</w:t>
      </w:r>
      <w:r w:rsidRPr="00826BC3">
        <w:rPr>
          <w:lang w:val="it-IT" w:eastAsia="ja-JP"/>
        </w:rPr>
        <w:t>ReEstablishmentCellCGI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183</w:t>
      </w:r>
    </w:p>
    <w:p w14:paraId="482AE2DF" w14:textId="77777777" w:rsidR="004B7699" w:rsidRPr="00826BC3" w:rsidRDefault="004B7699" w:rsidP="00AE213C">
      <w:pPr>
        <w:pStyle w:val="PL"/>
        <w:rPr>
          <w:lang w:val="it-IT" w:eastAsia="ja-JP"/>
        </w:rPr>
      </w:pPr>
      <w:r w:rsidRPr="00826BC3">
        <w:rPr>
          <w:snapToGrid w:val="0"/>
          <w:lang w:val="it-IT"/>
        </w:rPr>
        <w:t>id-</w:t>
      </w:r>
      <w:r w:rsidRPr="00826BC3">
        <w:rPr>
          <w:lang w:val="it-IT" w:eastAsia="ja-JP"/>
        </w:rPr>
        <w:t>TargetCellin</w:t>
      </w:r>
      <w:r w:rsidRPr="00826BC3">
        <w:rPr>
          <w:lang w:val="it-IT" w:eastAsia="zh-CN"/>
        </w:rPr>
        <w:t>E</w:t>
      </w:r>
      <w:r w:rsidRPr="00826BC3">
        <w:rPr>
          <w:lang w:val="it-IT" w:eastAsia="ja-JP"/>
        </w:rPr>
        <w:t>UTRAN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184</w:t>
      </w:r>
    </w:p>
    <w:p w14:paraId="304E6093" w14:textId="77777777" w:rsidR="004B7699" w:rsidRPr="00826BC3" w:rsidRDefault="004B7699" w:rsidP="00AE213C">
      <w:pPr>
        <w:pStyle w:val="PL"/>
        <w:rPr>
          <w:lang w:val="it-IT" w:eastAsia="ja-JP"/>
        </w:rPr>
      </w:pPr>
      <w:r w:rsidRPr="00826BC3">
        <w:rPr>
          <w:snapToGrid w:val="0"/>
          <w:lang w:val="it-IT"/>
        </w:rPr>
        <w:t>id-</w:t>
      </w:r>
      <w:r w:rsidRPr="00826BC3">
        <w:rPr>
          <w:lang w:val="it-IT" w:eastAsia="ja-JP"/>
        </w:rPr>
        <w:t>SourceCellCRNTI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185</w:t>
      </w:r>
    </w:p>
    <w:p w14:paraId="49DBBFE4" w14:textId="77777777" w:rsidR="004B7699" w:rsidRPr="00826BC3" w:rsidRDefault="004B7699" w:rsidP="00AE213C">
      <w:pPr>
        <w:pStyle w:val="PL"/>
        <w:rPr>
          <w:snapToGrid w:val="0"/>
          <w:lang w:val="it-IT"/>
        </w:rPr>
      </w:pPr>
      <w:r w:rsidRPr="00826BC3">
        <w:rPr>
          <w:snapToGrid w:val="0"/>
          <w:lang w:val="it-IT"/>
        </w:rPr>
        <w:t>id-</w:t>
      </w:r>
      <w:r w:rsidRPr="00826BC3">
        <w:rPr>
          <w:lang w:val="it-IT" w:eastAsia="ja-JP"/>
        </w:rPr>
        <w:t>UERLFReportContainer</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186</w:t>
      </w:r>
    </w:p>
    <w:p w14:paraId="0E5D7B87" w14:textId="77777777" w:rsidR="004B7699" w:rsidRPr="00826BC3" w:rsidRDefault="004B7699" w:rsidP="00AE213C">
      <w:pPr>
        <w:pStyle w:val="PL"/>
        <w:rPr>
          <w:noProof w:val="0"/>
          <w:snapToGrid w:val="0"/>
          <w:lang w:val="it-IT"/>
        </w:rPr>
      </w:pPr>
      <w:r w:rsidRPr="00826BC3">
        <w:rPr>
          <w:noProof w:val="0"/>
          <w:snapToGrid w:val="0"/>
          <w:lang w:val="it-IT"/>
        </w:rPr>
        <w:t>id-NGRAN-Node1-Measurement-ID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187</w:t>
      </w:r>
    </w:p>
    <w:p w14:paraId="33589A86" w14:textId="77777777" w:rsidR="004B7699" w:rsidRPr="00826BC3" w:rsidRDefault="004B7699" w:rsidP="00AE213C">
      <w:pPr>
        <w:pStyle w:val="PL"/>
        <w:rPr>
          <w:noProof w:val="0"/>
          <w:snapToGrid w:val="0"/>
          <w:lang w:val="it-IT"/>
        </w:rPr>
      </w:pPr>
      <w:r w:rsidRPr="00826BC3">
        <w:rPr>
          <w:noProof w:val="0"/>
          <w:snapToGrid w:val="0"/>
          <w:lang w:val="it-IT"/>
        </w:rPr>
        <w:t>id-NGRAN-Node2-Measurement-ID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188</w:t>
      </w:r>
    </w:p>
    <w:p w14:paraId="692CCE29" w14:textId="77777777" w:rsidR="004B7699" w:rsidRPr="00826BC3" w:rsidRDefault="004B7699" w:rsidP="00AE213C">
      <w:pPr>
        <w:pStyle w:val="PL"/>
        <w:rPr>
          <w:noProof w:val="0"/>
          <w:snapToGrid w:val="0"/>
          <w:lang w:val="it-IT"/>
        </w:rPr>
      </w:pPr>
      <w:r w:rsidRPr="00826BC3">
        <w:rPr>
          <w:noProof w:val="0"/>
          <w:snapToGrid w:val="0"/>
          <w:lang w:val="it-IT"/>
        </w:rPr>
        <w:t>id-RegistrationRequest</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189</w:t>
      </w:r>
    </w:p>
    <w:p w14:paraId="76EDDFAC" w14:textId="77777777" w:rsidR="004B7699" w:rsidRPr="00826BC3" w:rsidRDefault="004B7699" w:rsidP="00AE213C">
      <w:pPr>
        <w:pStyle w:val="PL"/>
        <w:tabs>
          <w:tab w:val="left" w:pos="2608"/>
        </w:tabs>
        <w:rPr>
          <w:noProof w:val="0"/>
          <w:snapToGrid w:val="0"/>
          <w:lang w:val="it-IT"/>
        </w:rPr>
      </w:pPr>
      <w:r w:rsidRPr="00826BC3">
        <w:rPr>
          <w:noProof w:val="0"/>
          <w:snapToGrid w:val="0"/>
          <w:lang w:val="it-IT"/>
        </w:rPr>
        <w:t>id-ReportCharacteristics</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190</w:t>
      </w:r>
    </w:p>
    <w:p w14:paraId="1EAAAF17" w14:textId="77777777" w:rsidR="004B7699" w:rsidRPr="00826BC3" w:rsidRDefault="004B7699" w:rsidP="00AE213C">
      <w:pPr>
        <w:pStyle w:val="PL"/>
        <w:tabs>
          <w:tab w:val="left" w:pos="1840"/>
          <w:tab w:val="left" w:pos="2608"/>
        </w:tabs>
        <w:rPr>
          <w:snapToGrid w:val="0"/>
          <w:lang w:val="it-IT"/>
        </w:rPr>
      </w:pPr>
      <w:r w:rsidRPr="00826BC3">
        <w:rPr>
          <w:noProof w:val="0"/>
          <w:snapToGrid w:val="0"/>
          <w:lang w:val="it-IT"/>
        </w:rPr>
        <w:t>id-CellToReport</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191</w:t>
      </w:r>
    </w:p>
    <w:p w14:paraId="150BC486" w14:textId="77777777" w:rsidR="004B7699" w:rsidRPr="00826BC3" w:rsidRDefault="004B7699" w:rsidP="00AE213C">
      <w:pPr>
        <w:pStyle w:val="PL"/>
        <w:tabs>
          <w:tab w:val="left" w:pos="2608"/>
        </w:tabs>
        <w:rPr>
          <w:snapToGrid w:val="0"/>
          <w:lang w:val="it-IT"/>
        </w:rPr>
      </w:pPr>
      <w:r w:rsidRPr="00826BC3">
        <w:rPr>
          <w:noProof w:val="0"/>
          <w:snapToGrid w:val="0"/>
          <w:lang w:val="it-IT"/>
        </w:rPr>
        <w:t>id-ReportingPeriodicity</w:t>
      </w:r>
      <w:r w:rsidRPr="00826BC3">
        <w:rPr>
          <w:noProof w:val="0"/>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192</w:t>
      </w:r>
    </w:p>
    <w:p w14:paraId="7F7F00DF" w14:textId="77777777" w:rsidR="004B7699" w:rsidRPr="00826BC3" w:rsidRDefault="004B7699" w:rsidP="00AE213C">
      <w:pPr>
        <w:pStyle w:val="PL"/>
        <w:tabs>
          <w:tab w:val="left" w:pos="2608"/>
        </w:tabs>
        <w:rPr>
          <w:snapToGrid w:val="0"/>
          <w:lang w:val="it-IT" w:eastAsia="zh-CN"/>
        </w:rPr>
      </w:pPr>
      <w:r w:rsidRPr="00826BC3">
        <w:rPr>
          <w:noProof w:val="0"/>
          <w:snapToGrid w:val="0"/>
          <w:lang w:val="it-IT"/>
        </w:rPr>
        <w:t>id-CellMeasurementResult</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193</w:t>
      </w:r>
    </w:p>
    <w:p w14:paraId="4651740E" w14:textId="77777777" w:rsidR="004B7699" w:rsidRPr="00826BC3" w:rsidRDefault="004B7699" w:rsidP="00AE213C">
      <w:pPr>
        <w:pStyle w:val="PL"/>
        <w:tabs>
          <w:tab w:val="left" w:pos="1840"/>
          <w:tab w:val="left" w:pos="2608"/>
          <w:tab w:val="left" w:pos="7376"/>
        </w:tabs>
        <w:rPr>
          <w:noProof w:val="0"/>
          <w:snapToGrid w:val="0"/>
          <w:lang w:val="it-IT"/>
        </w:rPr>
      </w:pPr>
      <w:r w:rsidRPr="00826BC3">
        <w:rPr>
          <w:snapToGrid w:val="0"/>
          <w:lang w:val="it-IT"/>
        </w:rPr>
        <w:t>id-NG-RANnode1CellID</w:t>
      </w:r>
      <w:r w:rsidRPr="00826BC3">
        <w:rPr>
          <w:noProof w:val="0"/>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194</w:t>
      </w:r>
    </w:p>
    <w:p w14:paraId="3DDE1F78" w14:textId="77777777" w:rsidR="004B7699" w:rsidRPr="00826BC3" w:rsidRDefault="004B7699" w:rsidP="00AE213C">
      <w:pPr>
        <w:pStyle w:val="PL"/>
        <w:tabs>
          <w:tab w:val="clear" w:pos="1920"/>
          <w:tab w:val="clear" w:pos="2688"/>
          <w:tab w:val="clear" w:pos="7296"/>
          <w:tab w:val="left" w:pos="1840"/>
          <w:tab w:val="left" w:pos="2608"/>
          <w:tab w:val="left" w:pos="7376"/>
        </w:tabs>
        <w:rPr>
          <w:noProof w:val="0"/>
          <w:snapToGrid w:val="0"/>
          <w:lang w:val="it-IT"/>
        </w:rPr>
      </w:pPr>
      <w:r w:rsidRPr="00826BC3">
        <w:rPr>
          <w:snapToGrid w:val="0"/>
          <w:lang w:val="it-IT"/>
        </w:rPr>
        <w:t>id-NG-RANnode2CellID</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195</w:t>
      </w:r>
    </w:p>
    <w:p w14:paraId="0D6A0508" w14:textId="77777777" w:rsidR="004B7699" w:rsidRPr="00826BC3" w:rsidRDefault="004B7699" w:rsidP="00AE213C">
      <w:pPr>
        <w:pStyle w:val="PL"/>
        <w:tabs>
          <w:tab w:val="clear" w:pos="2688"/>
          <w:tab w:val="left" w:pos="2608"/>
        </w:tabs>
        <w:rPr>
          <w:snapToGrid w:val="0"/>
          <w:lang w:val="it-IT"/>
        </w:rPr>
      </w:pPr>
      <w:r w:rsidRPr="00826BC3">
        <w:rPr>
          <w:snapToGrid w:val="0"/>
          <w:lang w:val="it-IT"/>
        </w:rPr>
        <w:t>id-NG-RANnode1MobilityParameters</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196</w:t>
      </w:r>
    </w:p>
    <w:p w14:paraId="374FAD7E" w14:textId="77777777" w:rsidR="004B7699" w:rsidRPr="00826BC3" w:rsidRDefault="004B7699" w:rsidP="00AE213C">
      <w:pPr>
        <w:pStyle w:val="PL"/>
        <w:tabs>
          <w:tab w:val="clear" w:pos="2688"/>
          <w:tab w:val="left" w:pos="2608"/>
        </w:tabs>
        <w:rPr>
          <w:snapToGrid w:val="0"/>
          <w:lang w:val="it-IT"/>
        </w:rPr>
      </w:pPr>
      <w:r w:rsidRPr="00826BC3">
        <w:rPr>
          <w:snapToGrid w:val="0"/>
          <w:lang w:val="it-IT"/>
        </w:rPr>
        <w:t>id-NG-RANnode2ProposedMobilityParameters</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197</w:t>
      </w:r>
    </w:p>
    <w:p w14:paraId="06BF8D59" w14:textId="77777777" w:rsidR="004B7699" w:rsidRPr="00826BC3" w:rsidRDefault="004B7699" w:rsidP="00AE213C">
      <w:pPr>
        <w:pStyle w:val="PL"/>
        <w:tabs>
          <w:tab w:val="clear" w:pos="2688"/>
          <w:tab w:val="left" w:pos="2608"/>
        </w:tabs>
        <w:rPr>
          <w:snapToGrid w:val="0"/>
          <w:lang w:val="it-IT" w:eastAsia="zh-CN"/>
        </w:rPr>
      </w:pPr>
      <w:r w:rsidRPr="00826BC3">
        <w:rPr>
          <w:rFonts w:hint="eastAsia"/>
          <w:snapToGrid w:val="0"/>
          <w:lang w:val="it-IT" w:eastAsia="zh-CN"/>
        </w:rPr>
        <w:t>i</w:t>
      </w:r>
      <w:r w:rsidRPr="00826BC3">
        <w:rPr>
          <w:snapToGrid w:val="0"/>
          <w:lang w:val="it-IT" w:eastAsia="zh-CN"/>
        </w:rPr>
        <w:t>d-MobilityParametersModificationRange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198</w:t>
      </w:r>
    </w:p>
    <w:p w14:paraId="7D9E4940" w14:textId="77777777" w:rsidR="004B7699" w:rsidRPr="00826BC3" w:rsidRDefault="004B7699" w:rsidP="00AE213C">
      <w:pPr>
        <w:pStyle w:val="PL"/>
        <w:rPr>
          <w:snapToGrid w:val="0"/>
          <w:lang w:val="it-IT"/>
        </w:rPr>
      </w:pPr>
      <w:r w:rsidRPr="00826BC3">
        <w:rPr>
          <w:noProof w:val="0"/>
          <w:snapToGrid w:val="0"/>
          <w:lang w:val="it-IT" w:eastAsia="zh-CN"/>
        </w:rPr>
        <w:t>id-</w:t>
      </w:r>
      <w:r w:rsidRPr="00826BC3">
        <w:rPr>
          <w:lang w:val="it-IT"/>
        </w:rPr>
        <w:t>TDDULDLConfigurationCommonNR</w:t>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rFonts w:hint="eastAsia"/>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199</w:t>
      </w:r>
    </w:p>
    <w:p w14:paraId="3C6D05C0" w14:textId="77777777" w:rsidR="004B7699" w:rsidRDefault="004B7699" w:rsidP="00AE213C">
      <w:pPr>
        <w:pStyle w:val="PL"/>
        <w:rPr>
          <w:snapToGrid w:val="0"/>
        </w:rPr>
      </w:pPr>
      <w:r w:rsidRPr="00FD0425">
        <w:rPr>
          <w:noProof w:val="0"/>
          <w:snapToGrid w:val="0"/>
          <w:lang w:eastAsia="zh-CN"/>
        </w:rPr>
        <w:lastRenderedPageBreak/>
        <w:t>id-</w:t>
      </w:r>
      <w:r>
        <w:rPr>
          <w:noProof w:val="0"/>
          <w:snapToGrid w:val="0"/>
          <w:lang w:eastAsia="zh-CN"/>
        </w:rPr>
        <w:t>Carrier</w:t>
      </w:r>
      <w:r w:rsidRPr="00276839">
        <w:rPr>
          <w:noProof w:val="0"/>
          <w:snapToGrid w:val="0"/>
          <w:lang w:eastAsia="zh-CN"/>
        </w:rPr>
        <w:t>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ab/>
      </w:r>
      <w:r>
        <w:rPr>
          <w:snapToGrid w:val="0"/>
        </w:rPr>
        <w:t>ProtocolIE-ID ::=</w:t>
      </w:r>
      <w:r w:rsidRPr="00300B5A">
        <w:rPr>
          <w:snapToGrid w:val="0"/>
        </w:rPr>
        <w:t xml:space="preserve"> </w:t>
      </w:r>
      <w:r>
        <w:rPr>
          <w:snapToGrid w:val="0"/>
        </w:rPr>
        <w:t>200</w:t>
      </w:r>
    </w:p>
    <w:p w14:paraId="3D826700" w14:textId="77777777" w:rsidR="004B7699" w:rsidRDefault="004B7699" w:rsidP="00AE213C">
      <w:pPr>
        <w:pStyle w:val="PL"/>
        <w:rPr>
          <w:noProof w:val="0"/>
          <w:snapToGrid w:val="0"/>
          <w:lang w:eastAsia="zh-CN"/>
        </w:rPr>
      </w:pPr>
      <w:r w:rsidRPr="00FD0425">
        <w:rPr>
          <w:noProof w:val="0"/>
          <w:snapToGrid w:val="0"/>
          <w:lang w:eastAsia="zh-CN"/>
        </w:rPr>
        <w:t>id-</w:t>
      </w:r>
      <w:r>
        <w:rPr>
          <w:noProof w:val="0"/>
          <w:snapToGrid w:val="0"/>
          <w:lang w:eastAsia="zh-CN"/>
        </w:rPr>
        <w:t>ULCarrier</w:t>
      </w:r>
      <w:r w:rsidRPr="00276839">
        <w:rPr>
          <w:noProof w:val="0"/>
          <w:snapToGrid w:val="0"/>
          <w:lang w:eastAsia="zh-CN"/>
        </w:rPr>
        <w:t>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t>ProtocolIE-ID ::=</w:t>
      </w:r>
      <w:r w:rsidRPr="00300B5A">
        <w:rPr>
          <w:snapToGrid w:val="0"/>
        </w:rPr>
        <w:t xml:space="preserve"> </w:t>
      </w:r>
      <w:r>
        <w:rPr>
          <w:snapToGrid w:val="0"/>
        </w:rPr>
        <w:t>201</w:t>
      </w:r>
    </w:p>
    <w:p w14:paraId="4EB63315" w14:textId="77777777" w:rsidR="004B7699" w:rsidRDefault="004B7699" w:rsidP="00AE213C">
      <w:pPr>
        <w:pStyle w:val="PL"/>
        <w:rPr>
          <w:snapToGrid w:val="0"/>
        </w:rPr>
      </w:pPr>
      <w:r w:rsidRPr="00FD0425">
        <w:rPr>
          <w:noProof w:val="0"/>
          <w:snapToGrid w:val="0"/>
          <w:lang w:eastAsia="zh-CN"/>
        </w:rPr>
        <w:t>id-</w:t>
      </w:r>
      <w:r w:rsidRPr="003D1BBA">
        <w:rPr>
          <w:noProof w:val="0"/>
          <w:snapToGrid w:val="0"/>
          <w:lang w:eastAsia="zh-CN"/>
        </w:rPr>
        <w:t>FrequencyShift7p5khz</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ProtocolIE-ID ::=</w:t>
      </w:r>
      <w:r w:rsidRPr="00300B5A">
        <w:rPr>
          <w:snapToGrid w:val="0"/>
        </w:rPr>
        <w:t xml:space="preserve"> </w:t>
      </w:r>
      <w:r>
        <w:rPr>
          <w:snapToGrid w:val="0"/>
        </w:rPr>
        <w:t>202</w:t>
      </w:r>
    </w:p>
    <w:p w14:paraId="3ED27C6E" w14:textId="77777777" w:rsidR="004B7699" w:rsidRPr="00826BC3" w:rsidRDefault="004B7699" w:rsidP="00AE213C">
      <w:pPr>
        <w:pStyle w:val="PL"/>
        <w:rPr>
          <w:noProof w:val="0"/>
          <w:snapToGrid w:val="0"/>
          <w:lang w:eastAsia="zh-CN"/>
        </w:rPr>
      </w:pPr>
      <w:r w:rsidRPr="00826BC3">
        <w:rPr>
          <w:noProof w:val="0"/>
          <w:snapToGrid w:val="0"/>
          <w:lang w:eastAsia="zh-CN"/>
        </w:rPr>
        <w:t>id-SSB-PositionsInBurst</w:t>
      </w:r>
      <w:r w:rsidRPr="00826BC3">
        <w:rPr>
          <w:noProof w:val="0"/>
          <w:snapToGrid w:val="0"/>
          <w:lang w:eastAsia="zh-CN"/>
        </w:rPr>
        <w:tab/>
      </w:r>
      <w:r w:rsidRPr="00826BC3">
        <w:rPr>
          <w:noProof w:val="0"/>
          <w:snapToGrid w:val="0"/>
          <w:lang w:eastAsia="zh-CN"/>
        </w:rPr>
        <w:tab/>
      </w:r>
      <w:r w:rsidRPr="00826BC3">
        <w:rPr>
          <w:noProof w:val="0"/>
          <w:snapToGrid w:val="0"/>
          <w:lang w:eastAsia="zh-CN"/>
        </w:rPr>
        <w:tab/>
      </w:r>
      <w:r w:rsidRPr="00826BC3">
        <w:rPr>
          <w:noProof w:val="0"/>
          <w:snapToGrid w:val="0"/>
          <w:lang w:eastAsia="zh-CN"/>
        </w:rPr>
        <w:tab/>
      </w:r>
      <w:r w:rsidRPr="00826BC3">
        <w:rPr>
          <w:snapToGrid w:val="0"/>
        </w:rPr>
        <w:tab/>
      </w:r>
      <w:r w:rsidRPr="00826BC3">
        <w:rPr>
          <w:snapToGrid w:val="0"/>
        </w:rPr>
        <w:tab/>
      </w:r>
      <w:r w:rsidRPr="00826BC3">
        <w:rPr>
          <w:snapToGrid w:val="0"/>
        </w:rPr>
        <w:tab/>
      </w:r>
      <w:r w:rsidRPr="00826BC3">
        <w:rPr>
          <w:snapToGrid w:val="0"/>
        </w:rPr>
        <w:tab/>
      </w:r>
      <w:r w:rsidRPr="00826BC3">
        <w:rPr>
          <w:snapToGrid w:val="0"/>
        </w:rPr>
        <w:tab/>
      </w:r>
      <w:r w:rsidRPr="00826BC3">
        <w:rPr>
          <w:snapToGrid w:val="0"/>
        </w:rPr>
        <w:tab/>
      </w:r>
      <w:r w:rsidRPr="00826BC3">
        <w:rPr>
          <w:snapToGrid w:val="0"/>
        </w:rPr>
        <w:tab/>
      </w:r>
      <w:r w:rsidRPr="00826BC3">
        <w:rPr>
          <w:snapToGrid w:val="0"/>
        </w:rPr>
        <w:tab/>
      </w:r>
      <w:r w:rsidRPr="00826BC3">
        <w:rPr>
          <w:snapToGrid w:val="0"/>
        </w:rPr>
        <w:tab/>
      </w:r>
      <w:r w:rsidRPr="00826BC3">
        <w:rPr>
          <w:snapToGrid w:val="0"/>
        </w:rPr>
        <w:tab/>
      </w:r>
      <w:r w:rsidRPr="00826BC3">
        <w:rPr>
          <w:snapToGrid w:val="0"/>
        </w:rPr>
        <w:tab/>
      </w:r>
      <w:r w:rsidRPr="00826BC3">
        <w:rPr>
          <w:snapToGrid w:val="0"/>
        </w:rPr>
        <w:tab/>
      </w:r>
      <w:r w:rsidRPr="00826BC3">
        <w:rPr>
          <w:snapToGrid w:val="0"/>
        </w:rPr>
        <w:tab/>
      </w:r>
      <w:r w:rsidRPr="00826BC3">
        <w:rPr>
          <w:snapToGrid w:val="0"/>
        </w:rPr>
        <w:tab/>
      </w:r>
      <w:r w:rsidRPr="00826BC3">
        <w:rPr>
          <w:snapToGrid w:val="0"/>
        </w:rPr>
        <w:tab/>
      </w:r>
      <w:r w:rsidRPr="00826BC3">
        <w:rPr>
          <w:snapToGrid w:val="0"/>
        </w:rPr>
        <w:tab/>
        <w:t xml:space="preserve">ProtocolIE-ID ::= </w:t>
      </w:r>
      <w:r>
        <w:rPr>
          <w:snapToGrid w:val="0"/>
        </w:rPr>
        <w:t>203</w:t>
      </w:r>
    </w:p>
    <w:p w14:paraId="2BFC4C99" w14:textId="77777777" w:rsidR="004B7699" w:rsidRPr="00826BC3" w:rsidRDefault="004B7699" w:rsidP="00AE213C">
      <w:pPr>
        <w:pStyle w:val="PL"/>
        <w:rPr>
          <w:snapToGrid w:val="0"/>
          <w:lang w:val="it-IT"/>
        </w:rPr>
      </w:pPr>
      <w:r w:rsidRPr="00826BC3">
        <w:rPr>
          <w:noProof w:val="0"/>
          <w:snapToGrid w:val="0"/>
          <w:lang w:val="it-IT" w:eastAsia="zh-CN"/>
        </w:rPr>
        <w:t>id-NRCellPRACHConfig</w:t>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204</w:t>
      </w:r>
    </w:p>
    <w:p w14:paraId="09134BBF" w14:textId="77777777" w:rsidR="004B7699" w:rsidRPr="00826BC3" w:rsidRDefault="004B7699" w:rsidP="00AE213C">
      <w:pPr>
        <w:pStyle w:val="PL"/>
        <w:rPr>
          <w:lang w:val="it-IT" w:eastAsia="zh-CN"/>
        </w:rPr>
      </w:pPr>
      <w:r w:rsidRPr="00826BC3">
        <w:rPr>
          <w:snapToGrid w:val="0"/>
          <w:lang w:val="it-IT" w:eastAsia="zh-CN"/>
        </w:rPr>
        <w:t>id-</w:t>
      </w:r>
      <w:r w:rsidRPr="00826BC3">
        <w:rPr>
          <w:rFonts w:hint="eastAsia"/>
          <w:snapToGrid w:val="0"/>
          <w:lang w:val="it-IT" w:eastAsia="zh-CN"/>
        </w:rPr>
        <w:t>R</w:t>
      </w:r>
      <w:r w:rsidRPr="00826BC3">
        <w:rPr>
          <w:snapToGrid w:val="0"/>
          <w:lang w:val="it-IT" w:eastAsia="zh-CN"/>
        </w:rPr>
        <w:t>ACHReportInformation</w:t>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205</w:t>
      </w:r>
    </w:p>
    <w:p w14:paraId="444DA0C6" w14:textId="77777777" w:rsidR="004B7699" w:rsidRDefault="004B7699" w:rsidP="00AE213C">
      <w:pPr>
        <w:pStyle w:val="PL"/>
      </w:pPr>
      <w:r>
        <w:rPr>
          <w:snapToGrid w:val="0"/>
          <w:lang w:eastAsia="zh-CN"/>
        </w:rPr>
        <w:t>id-IABNodeIndication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ProtocolIE-ID ::= 206</w:t>
      </w:r>
    </w:p>
    <w:p w14:paraId="711DA338" w14:textId="77777777" w:rsidR="004B7699" w:rsidRPr="00BF4347" w:rsidRDefault="004B7699" w:rsidP="00AE213C">
      <w:pPr>
        <w:pStyle w:val="PL"/>
        <w:rPr>
          <w:lang w:val="it-IT"/>
        </w:rPr>
      </w:pPr>
      <w:r w:rsidRPr="00BF4347">
        <w:rPr>
          <w:snapToGrid w:val="0"/>
          <w:lang w:val="it-IT"/>
        </w:rPr>
        <w:t>id-Redundant-UL-NG-U-TNLatUPF</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snapToGrid w:val="0"/>
          <w:lang w:val="it-IT"/>
        </w:rPr>
        <w:tab/>
      </w:r>
      <w:r w:rsidRPr="00BF4347">
        <w:rPr>
          <w:lang w:val="it-IT"/>
        </w:rPr>
        <w:t xml:space="preserve">ProtocolIE-ID ::= </w:t>
      </w:r>
      <w:r>
        <w:rPr>
          <w:lang w:val="it-IT"/>
        </w:rPr>
        <w:t>207</w:t>
      </w:r>
    </w:p>
    <w:p w14:paraId="190B8CA3" w14:textId="77777777" w:rsidR="004B7699" w:rsidRPr="00BF4347" w:rsidRDefault="004B7699" w:rsidP="00AE213C">
      <w:pPr>
        <w:pStyle w:val="PL"/>
        <w:rPr>
          <w:lang w:val="it-IT"/>
        </w:rPr>
      </w:pPr>
      <w:r w:rsidRPr="00BF4347">
        <w:rPr>
          <w:snapToGrid w:val="0"/>
          <w:lang w:val="it-IT"/>
        </w:rPr>
        <w:t>id-CNPacketDelayBudgetDownlink</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lang w:val="it-IT"/>
        </w:rPr>
        <w:t xml:space="preserve">ProtocolIE-ID ::= </w:t>
      </w:r>
      <w:r>
        <w:rPr>
          <w:lang w:val="it-IT"/>
        </w:rPr>
        <w:t>208</w:t>
      </w:r>
    </w:p>
    <w:p w14:paraId="6B1F1544" w14:textId="77777777" w:rsidR="004B7699" w:rsidRPr="002955C7" w:rsidRDefault="004B7699" w:rsidP="00AE213C">
      <w:pPr>
        <w:pStyle w:val="PL"/>
      </w:pPr>
      <w:bookmarkStart w:id="8655" w:name="_Hlk34814282"/>
      <w:r w:rsidRPr="002955C7">
        <w:rPr>
          <w:snapToGrid w:val="0"/>
        </w:rPr>
        <w:t>id-CNPacketDelayBudgetUplink</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t xml:space="preserve">ProtocolIE-ID ::= </w:t>
      </w:r>
      <w:r>
        <w:t>209</w:t>
      </w:r>
    </w:p>
    <w:bookmarkEnd w:id="8655"/>
    <w:p w14:paraId="227FB98E" w14:textId="77777777" w:rsidR="004B7699" w:rsidRPr="002955C7" w:rsidRDefault="004B7699" w:rsidP="00AE213C">
      <w:pPr>
        <w:pStyle w:val="PL"/>
      </w:pPr>
      <w:r w:rsidRPr="002955C7">
        <w:rPr>
          <w:snapToGrid w:val="0"/>
        </w:rPr>
        <w:t>id-Additional-Redundant-UL-NG-U-TNLatUPF-List</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t xml:space="preserve">ProtocolIE-ID ::= </w:t>
      </w:r>
      <w:r>
        <w:t>210</w:t>
      </w:r>
    </w:p>
    <w:p w14:paraId="18FE4D23" w14:textId="77777777" w:rsidR="004B7699" w:rsidRPr="002955C7" w:rsidRDefault="004B7699" w:rsidP="00AE213C">
      <w:pPr>
        <w:pStyle w:val="PL"/>
      </w:pPr>
      <w:r w:rsidRPr="002955C7">
        <w:rPr>
          <w:snapToGrid w:val="0"/>
        </w:rPr>
        <w:t>id-RedundantCommonNetworkInstance</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211</w:t>
      </w:r>
    </w:p>
    <w:p w14:paraId="6EE1F54E" w14:textId="77777777" w:rsidR="004B7699" w:rsidRPr="002955C7" w:rsidRDefault="004B7699" w:rsidP="00AE213C">
      <w:pPr>
        <w:pStyle w:val="PL"/>
      </w:pPr>
      <w:r w:rsidRPr="002955C7">
        <w:rPr>
          <w:snapToGrid w:val="0"/>
        </w:rPr>
        <w:t>id-TSCTrafficCharacteristics</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212</w:t>
      </w:r>
    </w:p>
    <w:p w14:paraId="6D8C9703" w14:textId="77777777" w:rsidR="004B7699" w:rsidRPr="002955C7" w:rsidRDefault="004B7699" w:rsidP="00AE213C">
      <w:pPr>
        <w:pStyle w:val="PL"/>
      </w:pPr>
      <w:r w:rsidRPr="002955C7">
        <w:rPr>
          <w:snapToGrid w:val="0"/>
        </w:rPr>
        <w:t>id-RedundantQoSFlowIndicator</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213</w:t>
      </w:r>
    </w:p>
    <w:p w14:paraId="458A3AA9" w14:textId="77777777" w:rsidR="004B7699" w:rsidRDefault="004B7699" w:rsidP="00AE213C">
      <w:pPr>
        <w:pStyle w:val="PL"/>
      </w:pPr>
      <w:r w:rsidRPr="002955C7">
        <w:rPr>
          <w:snapToGrid w:val="0"/>
        </w:rPr>
        <w:t>id-Redundant</w:t>
      </w:r>
      <w:r w:rsidRPr="002955C7">
        <w:rPr>
          <w:snapToGrid w:val="0"/>
          <w:lang w:eastAsia="zh-CN"/>
        </w:rPr>
        <w:t>-DL-NG-U-TNLatNG-RAN</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214</w:t>
      </w:r>
    </w:p>
    <w:p w14:paraId="62F946E0" w14:textId="77777777" w:rsidR="004B7699" w:rsidRPr="002955C7" w:rsidRDefault="004B7699" w:rsidP="00AE213C">
      <w:pPr>
        <w:pStyle w:val="PL"/>
      </w:pPr>
      <w:r w:rsidRPr="002955C7">
        <w:rPr>
          <w:snapToGrid w:val="0"/>
        </w:rPr>
        <w:t>id-ExtendedPacketDelayBudget</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215</w:t>
      </w:r>
    </w:p>
    <w:p w14:paraId="1020E548" w14:textId="77777777" w:rsidR="004B7699" w:rsidRPr="002955C7" w:rsidRDefault="004B7699" w:rsidP="00AE213C">
      <w:pPr>
        <w:pStyle w:val="PL"/>
      </w:pPr>
      <w:r w:rsidRPr="002955C7">
        <w:rPr>
          <w:snapToGrid w:val="0"/>
        </w:rPr>
        <w:t>id-Additional-PDCP-Duplication-TNL-List</w:t>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sidRPr="002955C7">
        <w:t xml:space="preserve">ProtocolIE-ID ::= </w:t>
      </w:r>
      <w:r>
        <w:t>216</w:t>
      </w:r>
    </w:p>
    <w:p w14:paraId="5908AFD4" w14:textId="77777777" w:rsidR="004B7699" w:rsidRPr="009354E2" w:rsidRDefault="004B7699" w:rsidP="00AE213C">
      <w:pPr>
        <w:pStyle w:val="PL"/>
        <w:rPr>
          <w:snapToGrid w:val="0"/>
        </w:rPr>
      </w:pPr>
      <w:r w:rsidRPr="002955C7">
        <w:rPr>
          <w:snapToGrid w:val="0"/>
        </w:rPr>
        <w:t>id-RedundantPDUSessionInformation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217</w:t>
      </w:r>
    </w:p>
    <w:p w14:paraId="3D4E4C74" w14:textId="77777777" w:rsidR="004B7699" w:rsidRPr="009354E2" w:rsidRDefault="004B7699" w:rsidP="00AE213C">
      <w:pPr>
        <w:pStyle w:val="PL"/>
        <w:rPr>
          <w:snapToGrid w:val="0"/>
        </w:rPr>
      </w:pPr>
      <w:r w:rsidRPr="009354E2">
        <w:rPr>
          <w:snapToGrid w:val="0"/>
        </w:rPr>
        <w:t>id-UsedRSNInformation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218</w:t>
      </w:r>
    </w:p>
    <w:p w14:paraId="7FD7E251" w14:textId="77777777" w:rsidR="004B7699" w:rsidRPr="009354E2" w:rsidRDefault="004B7699" w:rsidP="00AE213C">
      <w:pPr>
        <w:pStyle w:val="PL"/>
        <w:rPr>
          <w:snapToGrid w:val="0"/>
        </w:rPr>
      </w:pPr>
      <w:r w:rsidRPr="009354E2">
        <w:rPr>
          <w:snapToGrid w:val="0"/>
        </w:rPr>
        <w:t>id-RLCDuplicationInformation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219</w:t>
      </w:r>
    </w:p>
    <w:p w14:paraId="18123803" w14:textId="77777777" w:rsidR="004B7699" w:rsidRPr="0046022C" w:rsidRDefault="004B7699" w:rsidP="00AE213C">
      <w:pPr>
        <w:pStyle w:val="PL"/>
        <w:rPr>
          <w:noProof w:val="0"/>
          <w:snapToGrid w:val="0"/>
          <w:lang w:eastAsia="zh-CN"/>
        </w:rPr>
      </w:pPr>
      <w:r w:rsidRPr="00FD0425">
        <w:rPr>
          <w:noProof w:val="0"/>
          <w:snapToGrid w:val="0"/>
          <w:lang w:eastAsia="zh-CN"/>
        </w:rPr>
        <w:t>id-</w:t>
      </w:r>
      <w:r>
        <w:rPr>
          <w:noProof w:val="0"/>
          <w:snapToGrid w:val="0"/>
          <w:lang w:eastAsia="zh-CN"/>
        </w:rPr>
        <w:t>NPN</w:t>
      </w:r>
      <w:r w:rsidRPr="0046022C">
        <w:rPr>
          <w:noProof w:val="0"/>
          <w:snapToGrid w:val="0"/>
          <w:lang w:eastAsia="zh-CN"/>
        </w:rPr>
        <w:t>-Bro</w:t>
      </w:r>
      <w:r w:rsidRPr="002009B0">
        <w:rPr>
          <w:noProof w:val="0"/>
          <w:snapToGrid w:val="0"/>
          <w:lang w:eastAsia="zh-CN"/>
        </w:rPr>
        <w:t>adcast</w:t>
      </w:r>
      <w:r w:rsidRPr="008D5E13">
        <w:rPr>
          <w:noProof w:val="0"/>
          <w:snapToGrid w:val="0"/>
          <w:lang w:eastAsia="zh-CN"/>
        </w:rPr>
        <w:t>-Info</w:t>
      </w:r>
      <w:r w:rsidRPr="00277355">
        <w:rPr>
          <w:noProof w:val="0"/>
          <w:snapToGrid w:val="0"/>
          <w:lang w:eastAsia="zh-CN"/>
        </w:rPr>
        <w:t>rmation</w:t>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2009B0">
        <w:rPr>
          <w:noProof w:val="0"/>
          <w:snapToGrid w:val="0"/>
          <w:lang w:eastAsia="zh-CN"/>
        </w:rPr>
        <w:tab/>
      </w:r>
      <w:r w:rsidRPr="002009B0">
        <w:rPr>
          <w:noProof w:val="0"/>
          <w:snapToGrid w:val="0"/>
          <w:lang w:eastAsia="zh-CN"/>
        </w:rPr>
        <w:tab/>
      </w:r>
      <w:r w:rsidRPr="008D5E13">
        <w:rPr>
          <w:snapToGrid w:val="0"/>
        </w:rPr>
        <w:t xml:space="preserve">ProtocolIE-ID ::= </w:t>
      </w:r>
      <w:r w:rsidRPr="009354E2">
        <w:rPr>
          <w:snapToGrid w:val="0"/>
        </w:rPr>
        <w:t>220</w:t>
      </w:r>
    </w:p>
    <w:p w14:paraId="0DFB84DD" w14:textId="77777777" w:rsidR="004B7699" w:rsidRPr="0046022C" w:rsidRDefault="004B7699" w:rsidP="00AE213C">
      <w:pPr>
        <w:pStyle w:val="PL"/>
        <w:rPr>
          <w:snapToGrid w:val="0"/>
        </w:rPr>
      </w:pPr>
      <w:r w:rsidRPr="002009B0">
        <w:rPr>
          <w:snapToGrid w:val="0"/>
        </w:rPr>
        <w:t>id-NPN</w:t>
      </w:r>
      <w:r w:rsidRPr="008D5E13">
        <w:rPr>
          <w:snapToGrid w:val="0"/>
        </w:rPr>
        <w:t>Paging</w:t>
      </w:r>
      <w:r w:rsidRPr="00277355">
        <w:rPr>
          <w:snapToGrid w:val="0"/>
        </w:rPr>
        <w:t>Assistan</w:t>
      </w:r>
      <w:r w:rsidRPr="00D83CCA">
        <w:rPr>
          <w:snapToGrid w:val="0"/>
        </w:rPr>
        <w:t>ce</w:t>
      </w:r>
      <w:r w:rsidRPr="007A007D">
        <w:rPr>
          <w:snapToGrid w:val="0"/>
        </w:rPr>
        <w:t>Information</w:t>
      </w:r>
      <w:r w:rsidRPr="00723307">
        <w:rPr>
          <w:snapToGrid w:val="0"/>
        </w:rPr>
        <w:tab/>
      </w:r>
      <w:r w:rsidRPr="002244E5">
        <w:rPr>
          <w:snapToGrid w:val="0"/>
        </w:rPr>
        <w:tab/>
      </w:r>
      <w:r w:rsidRPr="002244E5">
        <w:rPr>
          <w:snapToGrid w:val="0"/>
        </w:rPr>
        <w:tab/>
      </w:r>
      <w:r w:rsidRPr="00F13F03">
        <w:rPr>
          <w:snapToGrid w:val="0"/>
        </w:rPr>
        <w:tab/>
      </w:r>
      <w:r w:rsidRPr="00F13F03">
        <w:rPr>
          <w:snapToGrid w:val="0"/>
        </w:rPr>
        <w:tab/>
      </w:r>
      <w:r w:rsidRPr="00B157A2">
        <w:rPr>
          <w:snapToGrid w:val="0"/>
        </w:rPr>
        <w:tab/>
      </w:r>
      <w:r w:rsidRPr="00B157A2">
        <w:rPr>
          <w:snapToGrid w:val="0"/>
        </w:rPr>
        <w:tab/>
      </w:r>
      <w:r w:rsidRPr="00B157A2">
        <w:rPr>
          <w:snapToGrid w:val="0"/>
        </w:rPr>
        <w:tab/>
      </w:r>
      <w:r w:rsidRPr="00B157A2">
        <w:rPr>
          <w:snapToGrid w:val="0"/>
        </w:rPr>
        <w:tab/>
      </w:r>
      <w:r w:rsidRPr="006D0DCD">
        <w:rPr>
          <w:snapToGrid w:val="0"/>
        </w:rPr>
        <w:tab/>
      </w:r>
      <w:r w:rsidRPr="006D0DCD">
        <w:rPr>
          <w:snapToGrid w:val="0"/>
        </w:rPr>
        <w:tab/>
      </w:r>
      <w:r w:rsidRPr="006D0DCD">
        <w:rPr>
          <w:snapToGrid w:val="0"/>
        </w:rPr>
        <w:tab/>
      </w:r>
      <w:r w:rsidRPr="006D0DCD">
        <w:rPr>
          <w:snapToGrid w:val="0"/>
        </w:rPr>
        <w:tab/>
      </w:r>
      <w:r w:rsidRPr="00D05F20">
        <w:rPr>
          <w:snapToGrid w:val="0"/>
        </w:rPr>
        <w:tab/>
      </w:r>
      <w:r w:rsidRPr="00D14065">
        <w:rPr>
          <w:snapToGrid w:val="0"/>
        </w:rPr>
        <w:tab/>
      </w:r>
      <w:r w:rsidRPr="00D14065">
        <w:rPr>
          <w:snapToGrid w:val="0"/>
        </w:rPr>
        <w:tab/>
      </w:r>
      <w:r w:rsidRPr="00D14065">
        <w:rPr>
          <w:snapToGrid w:val="0"/>
        </w:rPr>
        <w:tab/>
      </w:r>
      <w:r w:rsidRPr="0076705E">
        <w:rPr>
          <w:snapToGrid w:val="0"/>
        </w:rPr>
        <w:t>ProtocolIE</w:t>
      </w:r>
      <w:r w:rsidRPr="007E336E">
        <w:rPr>
          <w:snapToGrid w:val="0"/>
        </w:rPr>
        <w:t xml:space="preserve">-ID </w:t>
      </w:r>
      <w:r w:rsidRPr="004877C8">
        <w:rPr>
          <w:snapToGrid w:val="0"/>
        </w:rPr>
        <w:t xml:space="preserve">::= </w:t>
      </w:r>
      <w:r w:rsidRPr="009354E2">
        <w:rPr>
          <w:snapToGrid w:val="0"/>
        </w:rPr>
        <w:t>221</w:t>
      </w:r>
    </w:p>
    <w:p w14:paraId="0524C77D" w14:textId="77777777" w:rsidR="004B7699" w:rsidRPr="0046022C" w:rsidRDefault="004B7699" w:rsidP="00AE213C">
      <w:pPr>
        <w:pStyle w:val="PL"/>
        <w:rPr>
          <w:noProof w:val="0"/>
          <w:snapToGrid w:val="0"/>
          <w:lang w:eastAsia="zh-CN"/>
        </w:rPr>
      </w:pPr>
      <w:r w:rsidRPr="0046022C">
        <w:rPr>
          <w:snapToGrid w:val="0"/>
        </w:rPr>
        <w:t>id-NP</w:t>
      </w:r>
      <w:r w:rsidRPr="002009B0">
        <w:rPr>
          <w:snapToGrid w:val="0"/>
        </w:rPr>
        <w:t>NMobilityInformation</w:t>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277355">
        <w:rPr>
          <w:snapToGrid w:val="0"/>
        </w:rPr>
        <w:tab/>
      </w:r>
      <w:r w:rsidRPr="00D83CCA">
        <w:rPr>
          <w:snapToGrid w:val="0"/>
        </w:rPr>
        <w:tab/>
      </w:r>
      <w:r w:rsidRPr="00D83CCA">
        <w:rPr>
          <w:snapToGrid w:val="0"/>
        </w:rPr>
        <w:tab/>
      </w:r>
      <w:r w:rsidRPr="00D83CCA">
        <w:rPr>
          <w:snapToGrid w:val="0"/>
        </w:rPr>
        <w:tab/>
      </w:r>
      <w:r w:rsidRPr="00D83CCA">
        <w:rPr>
          <w:snapToGrid w:val="0"/>
        </w:rPr>
        <w:tab/>
      </w:r>
      <w:r w:rsidRPr="00D83CCA">
        <w:rPr>
          <w:snapToGrid w:val="0"/>
        </w:rPr>
        <w:tab/>
      </w:r>
      <w:r w:rsidRPr="007A007D">
        <w:rPr>
          <w:snapToGrid w:val="0"/>
        </w:rPr>
        <w:tab/>
      </w:r>
      <w:r w:rsidRPr="007A007D">
        <w:rPr>
          <w:snapToGrid w:val="0"/>
        </w:rPr>
        <w:tab/>
      </w:r>
      <w:r w:rsidRPr="007A007D">
        <w:rPr>
          <w:snapToGrid w:val="0"/>
        </w:rPr>
        <w:tab/>
      </w:r>
      <w:r w:rsidRPr="007A007D">
        <w:rPr>
          <w:snapToGrid w:val="0"/>
        </w:rPr>
        <w:tab/>
      </w:r>
      <w:r w:rsidRPr="007A007D">
        <w:rPr>
          <w:snapToGrid w:val="0"/>
        </w:rPr>
        <w:tab/>
      </w:r>
      <w:r w:rsidRPr="00723307">
        <w:rPr>
          <w:snapToGrid w:val="0"/>
        </w:rPr>
        <w:t xml:space="preserve">ProtocolIE-ID ::= </w:t>
      </w:r>
      <w:r w:rsidRPr="009354E2">
        <w:rPr>
          <w:snapToGrid w:val="0"/>
        </w:rPr>
        <w:t>222</w:t>
      </w:r>
    </w:p>
    <w:p w14:paraId="6F05B889" w14:textId="77777777" w:rsidR="004B7699" w:rsidRPr="00FD0425" w:rsidRDefault="004B7699" w:rsidP="00AE213C">
      <w:pPr>
        <w:pStyle w:val="PL"/>
        <w:rPr>
          <w:snapToGrid w:val="0"/>
        </w:rPr>
      </w:pPr>
      <w:r w:rsidRPr="002009B0">
        <w:rPr>
          <w:noProof w:val="0"/>
          <w:snapToGrid w:val="0"/>
        </w:rPr>
        <w:t>id-</w:t>
      </w:r>
      <w:r w:rsidRPr="008D5E13">
        <w:rPr>
          <w:noProof w:val="0"/>
          <w:snapToGrid w:val="0"/>
        </w:rPr>
        <w:t>NPN-Support</w:t>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D83CCA">
        <w:rPr>
          <w:noProof w:val="0"/>
          <w:snapToGrid w:val="0"/>
        </w:rPr>
        <w:tab/>
      </w:r>
      <w:r w:rsidRPr="00D83CCA">
        <w:rPr>
          <w:noProof w:val="0"/>
          <w:snapToGrid w:val="0"/>
        </w:rPr>
        <w:tab/>
      </w:r>
      <w:r w:rsidRPr="00D83CCA">
        <w:rPr>
          <w:noProof w:val="0"/>
          <w:snapToGrid w:val="0"/>
        </w:rPr>
        <w:tab/>
      </w:r>
      <w:r w:rsidRPr="00D83CCA">
        <w:rPr>
          <w:noProof w:val="0"/>
          <w:snapToGrid w:val="0"/>
        </w:rPr>
        <w:tab/>
      </w:r>
      <w:r w:rsidRPr="00D83CCA">
        <w:rPr>
          <w:noProof w:val="0"/>
          <w:snapToGrid w:val="0"/>
        </w:rPr>
        <w:tab/>
      </w:r>
      <w:r w:rsidRPr="007A007D">
        <w:rPr>
          <w:snapToGrid w:val="0"/>
        </w:rPr>
        <w:t>Pr</w:t>
      </w:r>
      <w:r w:rsidRPr="00723307">
        <w:rPr>
          <w:snapToGrid w:val="0"/>
        </w:rPr>
        <w:t>otocol</w:t>
      </w:r>
      <w:r w:rsidRPr="002244E5">
        <w:rPr>
          <w:snapToGrid w:val="0"/>
        </w:rPr>
        <w:t>IE-ID :</w:t>
      </w:r>
      <w:r w:rsidRPr="00F13F03">
        <w:rPr>
          <w:snapToGrid w:val="0"/>
        </w:rPr>
        <w:t xml:space="preserve">:= </w:t>
      </w:r>
      <w:r w:rsidRPr="009354E2">
        <w:rPr>
          <w:snapToGrid w:val="0"/>
        </w:rPr>
        <w:t>223</w:t>
      </w:r>
    </w:p>
    <w:p w14:paraId="49854D77" w14:textId="77777777" w:rsidR="004B7699" w:rsidRPr="00D51DB1" w:rsidRDefault="004B7699" w:rsidP="00AE213C">
      <w:pPr>
        <w:pStyle w:val="PL"/>
        <w:rPr>
          <w:snapToGrid w:val="0"/>
          <w:lang w:val="it-IT"/>
        </w:rPr>
      </w:pPr>
      <w:r w:rsidRPr="00D51DB1">
        <w:rPr>
          <w:noProof w:val="0"/>
          <w:snapToGrid w:val="0"/>
          <w:lang w:val="it-IT"/>
        </w:rPr>
        <w:t>id-MDT-</w:t>
      </w:r>
      <w:r>
        <w:rPr>
          <w:noProof w:val="0"/>
          <w:snapToGrid w:val="0"/>
          <w:lang w:val="it-IT"/>
        </w:rPr>
        <w:t>C</w:t>
      </w:r>
      <w:r w:rsidRPr="00D51DB1">
        <w:rPr>
          <w:noProof w:val="0"/>
          <w:snapToGrid w:val="0"/>
          <w:lang w:val="it-IT"/>
        </w:rPr>
        <w:t>onfiguration</w:t>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snapToGrid w:val="0"/>
          <w:lang w:val="it-IT"/>
        </w:rPr>
        <w:t xml:space="preserve">ProtocolIE-ID ::= </w:t>
      </w:r>
      <w:r>
        <w:rPr>
          <w:snapToGrid w:val="0"/>
          <w:lang w:val="it-IT"/>
        </w:rPr>
        <w:t>224</w:t>
      </w:r>
    </w:p>
    <w:p w14:paraId="19F9A513" w14:textId="77777777" w:rsidR="004B7699" w:rsidRPr="006E2E98" w:rsidRDefault="004B7699" w:rsidP="00AE213C">
      <w:pPr>
        <w:pStyle w:val="PL"/>
        <w:rPr>
          <w:snapToGrid w:val="0"/>
          <w:lang w:val="it-IT"/>
        </w:rPr>
      </w:pPr>
      <w:r w:rsidRPr="006E2E98">
        <w:rPr>
          <w:snapToGrid w:val="0"/>
          <w:lang w:val="it-IT"/>
        </w:rPr>
        <w:t>id-MDTPLMNList</w:t>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bookmarkStart w:id="8656" w:name="_Hlk31885127"/>
      <w:r w:rsidRPr="006E2E98">
        <w:rPr>
          <w:snapToGrid w:val="0"/>
          <w:lang w:val="it-IT"/>
        </w:rPr>
        <w:t>ProtocolIE-ID</w:t>
      </w:r>
      <w:bookmarkEnd w:id="8656"/>
      <w:r w:rsidRPr="006E2E98">
        <w:rPr>
          <w:snapToGrid w:val="0"/>
          <w:lang w:val="it-IT"/>
        </w:rPr>
        <w:t xml:space="preserve"> ::= </w:t>
      </w:r>
      <w:r>
        <w:rPr>
          <w:snapToGrid w:val="0"/>
          <w:lang w:val="it-IT"/>
        </w:rPr>
        <w:t>225</w:t>
      </w:r>
    </w:p>
    <w:p w14:paraId="193E9163" w14:textId="77777777" w:rsidR="004B7699" w:rsidRPr="009354E2" w:rsidRDefault="004B7699" w:rsidP="00AE213C">
      <w:pPr>
        <w:pStyle w:val="PL"/>
        <w:rPr>
          <w:snapToGrid w:val="0"/>
          <w:lang w:val="it-IT"/>
        </w:rPr>
      </w:pPr>
      <w:r w:rsidRPr="009354E2">
        <w:rPr>
          <w:snapToGrid w:val="0"/>
          <w:lang w:val="it-IT"/>
        </w:rPr>
        <w:t>id-TraceCollectionEntityURI</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226</w:t>
      </w:r>
    </w:p>
    <w:p w14:paraId="105C4162" w14:textId="77777777" w:rsidR="004B7699" w:rsidRPr="009354E2" w:rsidRDefault="004B7699" w:rsidP="00AE213C">
      <w:pPr>
        <w:pStyle w:val="PL"/>
        <w:rPr>
          <w:snapToGrid w:val="0"/>
          <w:lang w:val="it-IT"/>
        </w:rPr>
      </w:pPr>
      <w:r w:rsidRPr="009354E2">
        <w:rPr>
          <w:rFonts w:hint="eastAsia"/>
          <w:snapToGrid w:val="0"/>
          <w:lang w:val="it-IT"/>
        </w:rPr>
        <w:t>id-UERadioCapabilityID</w:t>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snapToGrid w:val="0"/>
          <w:lang w:val="it-IT"/>
        </w:rPr>
        <w:t>ProtocolIE-ID ::=</w:t>
      </w:r>
      <w:r w:rsidRPr="009354E2">
        <w:rPr>
          <w:rFonts w:hint="eastAsia"/>
          <w:snapToGrid w:val="0"/>
          <w:lang w:val="it-IT"/>
        </w:rPr>
        <w:t xml:space="preserve"> </w:t>
      </w:r>
      <w:r w:rsidRPr="009354E2">
        <w:rPr>
          <w:snapToGrid w:val="0"/>
          <w:lang w:val="it-IT"/>
        </w:rPr>
        <w:t>227</w:t>
      </w:r>
    </w:p>
    <w:p w14:paraId="3E450BD7" w14:textId="77777777" w:rsidR="004B7699" w:rsidRPr="009354E2" w:rsidRDefault="004B7699" w:rsidP="00AE213C">
      <w:pPr>
        <w:pStyle w:val="PL"/>
        <w:rPr>
          <w:snapToGrid w:val="0"/>
          <w:lang w:val="it-IT"/>
        </w:rPr>
      </w:pPr>
      <w:r w:rsidRPr="009354E2">
        <w:rPr>
          <w:snapToGrid w:val="0"/>
          <w:lang w:val="it-IT"/>
        </w:rPr>
        <w:t>id-CSI-RSTransmissionIndication</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228</w:t>
      </w:r>
    </w:p>
    <w:p w14:paraId="79E41CA1" w14:textId="77777777" w:rsidR="004B7699" w:rsidRPr="00B22C47" w:rsidRDefault="004B7699" w:rsidP="00AE213C">
      <w:pPr>
        <w:pStyle w:val="PL"/>
        <w:rPr>
          <w:lang w:eastAsia="zh-CN"/>
        </w:rPr>
      </w:pPr>
      <w:r w:rsidRPr="00B22C47">
        <w:t>id-</w:t>
      </w:r>
      <w:r>
        <w:rPr>
          <w:rFonts w:hint="eastAsia"/>
          <w:snapToGrid w:val="0"/>
          <w:lang w:eastAsia="zh-CN"/>
        </w:rPr>
        <w:t>SNTriggered</w:t>
      </w:r>
      <w:r>
        <w:rPr>
          <w:rFonts w:hint="eastAsia"/>
          <w:lang w:eastAsia="zh-CN"/>
        </w:rPr>
        <w:t xml:space="preserve">  </w:t>
      </w:r>
      <w:r w:rsidRPr="00B22C47">
        <w:tab/>
      </w:r>
      <w:r w:rsidRPr="00B22C47">
        <w:tab/>
      </w:r>
      <w:r>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t xml:space="preserve">ProtocolIE-ID ::= </w:t>
      </w:r>
      <w:r>
        <w:rPr>
          <w:lang w:eastAsia="zh-CN"/>
        </w:rPr>
        <w:t>229</w:t>
      </w:r>
    </w:p>
    <w:p w14:paraId="3F2B5169" w14:textId="77777777" w:rsidR="004B7699" w:rsidRDefault="004B7699" w:rsidP="00AE213C">
      <w:pPr>
        <w:pStyle w:val="PL"/>
        <w:rPr>
          <w:noProof w:val="0"/>
          <w:snapToGrid w:val="0"/>
          <w:lang w:eastAsia="zh-CN"/>
        </w:rPr>
      </w:pPr>
      <w:r w:rsidRPr="00FD0425">
        <w:rPr>
          <w:noProof w:val="0"/>
          <w:snapToGrid w:val="0"/>
          <w:lang w:eastAsia="zh-CN"/>
        </w:rPr>
        <w:t>id-</w:t>
      </w:r>
      <w:r>
        <w:rPr>
          <w:noProof w:val="0"/>
          <w:snapToGrid w:val="0"/>
          <w:lang w:eastAsia="zh-CN"/>
        </w:rPr>
        <w:t>DLCarrier</w:t>
      </w:r>
      <w:r w:rsidRPr="00276839">
        <w:rPr>
          <w:noProof w:val="0"/>
          <w:snapToGrid w:val="0"/>
          <w:lang w:eastAsia="zh-CN"/>
        </w:rPr>
        <w:t>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Pr>
          <w:snapToGrid w:val="0"/>
        </w:rPr>
        <w:t>ProtocolIE-ID ::= 230</w:t>
      </w:r>
    </w:p>
    <w:p w14:paraId="7BDF0BF9" w14:textId="77777777" w:rsidR="004B7699" w:rsidRPr="00473E54" w:rsidRDefault="004B7699" w:rsidP="00AE213C">
      <w:pPr>
        <w:pStyle w:val="PL"/>
        <w:rPr>
          <w:snapToGrid w:val="0"/>
        </w:rPr>
      </w:pPr>
      <w:r w:rsidRPr="00D561E8">
        <w:rPr>
          <w:snapToGrid w:val="0"/>
        </w:rPr>
        <w:t>id-Extended</w:t>
      </w:r>
      <w:r>
        <w:rPr>
          <w:snapToGrid w:val="0"/>
        </w:rPr>
        <w:t>TAI</w:t>
      </w:r>
      <w:r w:rsidRPr="00D561E8">
        <w:rPr>
          <w:snapToGrid w:val="0"/>
        </w:rPr>
        <w:t>SliceSupportList</w:t>
      </w:r>
      <w:r w:rsidRPr="00D561E8">
        <w:rPr>
          <w:snapToGrid w:val="0"/>
        </w:rPr>
        <w:tab/>
      </w:r>
      <w:r w:rsidRPr="00D561E8">
        <w:rPr>
          <w:snapToGrid w:val="0"/>
        </w:rPr>
        <w:tab/>
      </w:r>
      <w:r w:rsidRPr="00D561E8">
        <w:rPr>
          <w:snapToGrid w:val="0"/>
        </w:rPr>
        <w:tab/>
      </w:r>
      <w:r w:rsidRPr="00D561E8">
        <w:rPr>
          <w:snapToGrid w:val="0"/>
        </w:rPr>
        <w:tab/>
      </w:r>
      <w:r w:rsidRPr="00D561E8">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561E8">
        <w:rPr>
          <w:snapToGrid w:val="0"/>
        </w:rPr>
        <w:t xml:space="preserve">ProtocolIE-ID ::= </w:t>
      </w:r>
      <w:r>
        <w:rPr>
          <w:snapToGrid w:val="0"/>
        </w:rPr>
        <w:t>231</w:t>
      </w:r>
    </w:p>
    <w:p w14:paraId="36DB3FB3" w14:textId="77777777" w:rsidR="004B7699" w:rsidRDefault="004B7699" w:rsidP="00AE213C">
      <w:pPr>
        <w:pStyle w:val="PL"/>
        <w:rPr>
          <w:snapToGrid w:val="0"/>
        </w:rPr>
      </w:pPr>
      <w:r w:rsidRPr="009354E2">
        <w:rPr>
          <w:snapToGrid w:val="0"/>
        </w:rPr>
        <w:t>id-cellAssistanceInfo-EUTRA</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232</w:t>
      </w:r>
    </w:p>
    <w:p w14:paraId="142793C4" w14:textId="77777777" w:rsidR="004B7699" w:rsidRDefault="004B7699" w:rsidP="00AE213C">
      <w:pPr>
        <w:pStyle w:val="PL"/>
        <w:rPr>
          <w:noProof w:val="0"/>
          <w:snapToGrid w:val="0"/>
          <w:lang w:eastAsia="en-US"/>
        </w:rPr>
      </w:pP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noProof w:val="0"/>
          <w:snapToGrid w:val="0"/>
        </w:rPr>
        <w:t>ProtocolIE-ID ::</w:t>
      </w:r>
      <w:r w:rsidRPr="00D00E1A">
        <w:rPr>
          <w:noProof w:val="0"/>
          <w:snapToGrid w:val="0"/>
        </w:rPr>
        <w:t xml:space="preserve">= </w:t>
      </w:r>
      <w:r w:rsidRPr="00407E71">
        <w:rPr>
          <w:noProof w:val="0"/>
          <w:snapToGrid w:val="0"/>
        </w:rPr>
        <w:t>233</w:t>
      </w:r>
    </w:p>
    <w:p w14:paraId="4D5C8298" w14:textId="77777777" w:rsidR="004B7699" w:rsidRDefault="004B7699" w:rsidP="00AE213C">
      <w:pPr>
        <w:pStyle w:val="PL"/>
        <w:rPr>
          <w:snapToGrid w:val="0"/>
        </w:rPr>
      </w:pPr>
      <w:r>
        <w:rPr>
          <w:snapToGrid w:val="0"/>
        </w:rPr>
        <w:t>id-</w:t>
      </w:r>
      <w:r w:rsidRPr="00283AA6">
        <w:rPr>
          <w:noProof w:val="0"/>
          <w:snapToGrid w:val="0"/>
        </w:rPr>
        <w:t>secondary-SN-UL-PDCP-UP-TNLInfo</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234</w:t>
      </w:r>
    </w:p>
    <w:p w14:paraId="710AEA7E" w14:textId="77777777" w:rsidR="004B7699" w:rsidRDefault="004B7699" w:rsidP="00AE213C">
      <w:pPr>
        <w:pStyle w:val="PL"/>
        <w:rPr>
          <w:snapToGrid w:val="0"/>
        </w:rPr>
      </w:pPr>
      <w:r>
        <w:t>id-</w:t>
      </w:r>
      <w:r w:rsidRPr="00283AA6">
        <w:rPr>
          <w:snapToGrid w:val="0"/>
        </w:rPr>
        <w:t>pdcpDuplicationConfiguration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235</w:t>
      </w:r>
    </w:p>
    <w:p w14:paraId="4AD2C57B" w14:textId="77777777" w:rsidR="004B7699" w:rsidRPr="00283AA6" w:rsidRDefault="004B7699" w:rsidP="00AE213C">
      <w:pPr>
        <w:pStyle w:val="PL"/>
        <w:rPr>
          <w:snapToGrid w:val="0"/>
        </w:rPr>
      </w:pPr>
      <w:r>
        <w:rPr>
          <w:snapToGrid w:val="0"/>
        </w:rPr>
        <w:t>id-</w:t>
      </w:r>
      <w:r w:rsidRPr="00283AA6">
        <w:rPr>
          <w:snapToGrid w:val="0"/>
        </w:rPr>
        <w:t>duplicationActivation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236</w:t>
      </w:r>
    </w:p>
    <w:p w14:paraId="12EED421" w14:textId="77777777" w:rsidR="004B7699" w:rsidRDefault="004B7699" w:rsidP="00AE213C">
      <w:pPr>
        <w:pStyle w:val="PL"/>
        <w:rPr>
          <w:snapToGrid w:val="0"/>
          <w:lang w:eastAsia="en-US"/>
        </w:rPr>
      </w:pPr>
      <w:r>
        <w:rPr>
          <w:rFonts w:eastAsia="等线" w:cs="Courier New"/>
          <w:snapToGrid w:val="0"/>
          <w:lang w:eastAsia="zh-CN"/>
        </w:rPr>
        <w:t>id-NPRACHConfiguration</w:t>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snapToGrid w:val="0"/>
        </w:rPr>
        <w:t>ProtocolIE-ID ::= 237</w:t>
      </w:r>
    </w:p>
    <w:p w14:paraId="6F4CC4A9" w14:textId="77777777" w:rsidR="004B7699" w:rsidRPr="00C46A6D" w:rsidRDefault="004B7699" w:rsidP="00AE213C">
      <w:pPr>
        <w:pStyle w:val="PL"/>
        <w:rPr>
          <w:snapToGrid w:val="0"/>
        </w:rPr>
      </w:pPr>
      <w:r w:rsidRPr="007E00F5">
        <w:rPr>
          <w:snapToGrid w:val="0"/>
        </w:rPr>
        <w:t>id-QosMonitoring</w:t>
      </w:r>
      <w:r>
        <w:rPr>
          <w:snapToGrid w:val="0"/>
        </w:rPr>
        <w:t>ReportingFrequency</w:t>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Pr>
          <w:snapToGrid w:val="0"/>
        </w:rPr>
        <w:tab/>
      </w:r>
      <w:r>
        <w:rPr>
          <w:snapToGrid w:val="0"/>
        </w:rPr>
        <w:tab/>
        <w:t>ProtocolIE-ID ::= 238</w:t>
      </w:r>
    </w:p>
    <w:p w14:paraId="6F217CF4" w14:textId="77777777" w:rsidR="004B7699" w:rsidRPr="00794D6A" w:rsidRDefault="004B7699" w:rsidP="00AE213C">
      <w:pPr>
        <w:pStyle w:val="PL"/>
        <w:rPr>
          <w:snapToGrid w:val="0"/>
        </w:rPr>
      </w:pPr>
      <w:r w:rsidRPr="00794D6A">
        <w:rPr>
          <w:snapToGrid w:val="0"/>
        </w:rPr>
        <w:t>id-</w:t>
      </w:r>
      <w:r>
        <w:rPr>
          <w:snapToGrid w:val="0"/>
        </w:rPr>
        <w:t>QoSFlowsMappedtoDRB-SetupResponse-MNterminated</w:t>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t xml:space="preserve">ProtocolIE-ID ::= </w:t>
      </w:r>
      <w:r>
        <w:rPr>
          <w:snapToGrid w:val="0"/>
        </w:rPr>
        <w:t>239</w:t>
      </w:r>
    </w:p>
    <w:p w14:paraId="72C39CB1" w14:textId="77777777" w:rsidR="004B7699" w:rsidRDefault="004B7699" w:rsidP="00AE213C">
      <w:pPr>
        <w:pStyle w:val="PL"/>
        <w:rPr>
          <w:snapToGrid w:val="0"/>
        </w:rPr>
      </w:pPr>
      <w:r>
        <w:rPr>
          <w:snapToGrid w:val="0"/>
        </w:rPr>
        <w:t>id-DL-scheduling-PDCCH-CCE-usage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240</w:t>
      </w:r>
    </w:p>
    <w:p w14:paraId="555F1C79" w14:textId="77777777" w:rsidR="004B7699" w:rsidRDefault="004B7699" w:rsidP="00AE213C">
      <w:pPr>
        <w:pStyle w:val="PL"/>
        <w:rPr>
          <w:snapToGrid w:val="0"/>
        </w:rPr>
      </w:pPr>
      <w:r>
        <w:rPr>
          <w:snapToGrid w:val="0"/>
        </w:rPr>
        <w:t>id-UL-scheduling-PDCCH-CCE-usage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241</w:t>
      </w:r>
    </w:p>
    <w:p w14:paraId="3CD436A2" w14:textId="77777777" w:rsidR="004B7699" w:rsidRPr="009354E2" w:rsidRDefault="004B7699" w:rsidP="00AE213C">
      <w:pPr>
        <w:pStyle w:val="PL"/>
      </w:pPr>
      <w:r>
        <w:rPr>
          <w:snapToGrid w:val="0"/>
        </w:rPr>
        <w:t>id-SFN-Offset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242</w:t>
      </w:r>
    </w:p>
    <w:p w14:paraId="3440B52D" w14:textId="77777777" w:rsidR="004B7699" w:rsidRDefault="004B7699" w:rsidP="00AE213C">
      <w:pPr>
        <w:pStyle w:val="PL"/>
        <w:rPr>
          <w:snapToGrid w:val="0"/>
          <w:lang w:val="en-US" w:eastAsia="zh-CN"/>
        </w:rPr>
      </w:pPr>
      <w:r>
        <w:rPr>
          <w:rFonts w:hint="eastAsia"/>
          <w:snapToGrid w:val="0"/>
          <w:lang w:val="en-US" w:eastAsia="zh-CN"/>
        </w:rPr>
        <w:t>id-QoSMonitoringDisabled</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rFonts w:hint="eastAsia"/>
          <w:snapToGrid w:val="0"/>
          <w:lang w:val="en-US" w:eastAsia="zh-CN"/>
        </w:rPr>
        <w:t xml:space="preserve">ProtocolIE-ID ::= </w:t>
      </w:r>
      <w:r>
        <w:rPr>
          <w:snapToGrid w:val="0"/>
          <w:lang w:val="en-US" w:eastAsia="zh-CN"/>
        </w:rPr>
        <w:t>243</w:t>
      </w:r>
    </w:p>
    <w:p w14:paraId="31734E66" w14:textId="77777777" w:rsidR="004B7699" w:rsidRDefault="004B7699" w:rsidP="00AE213C">
      <w:pPr>
        <w:pStyle w:val="PL"/>
        <w:rPr>
          <w:snapToGrid w:val="0"/>
        </w:rPr>
      </w:pPr>
      <w:r>
        <w:rPr>
          <w:snapToGrid w:val="0"/>
        </w:rPr>
        <w:t>id-</w:t>
      </w:r>
      <w:r>
        <w:rPr>
          <w:rFonts w:hint="eastAsia"/>
          <w:snapToGrid w:val="0"/>
          <w:lang w:val="en-US" w:eastAsia="zh-CN"/>
        </w:rPr>
        <w:t>ExtendedUEIdentityIndexValue</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rFonts w:hint="eastAsia"/>
          <w:lang w:val="en-US" w:eastAsia="zh-CN"/>
        </w:rPr>
        <w:tab/>
      </w:r>
      <w:r>
        <w:rPr>
          <w:rFonts w:hint="eastAsia"/>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w:t>
      </w:r>
      <w:r>
        <w:rPr>
          <w:snapToGrid w:val="0"/>
          <w:lang w:val="en-US"/>
        </w:rPr>
        <w:t>44</w:t>
      </w:r>
    </w:p>
    <w:p w14:paraId="2F936ABC" w14:textId="77777777" w:rsidR="004B7699" w:rsidRPr="00AF6156" w:rsidRDefault="004B7699" w:rsidP="00AE213C">
      <w:pPr>
        <w:pStyle w:val="PL"/>
        <w:rPr>
          <w:snapToGrid w:val="0"/>
        </w:rPr>
      </w:pPr>
      <w:r w:rsidRPr="00AF6156">
        <w:rPr>
          <w:snapToGrid w:val="0"/>
        </w:rPr>
        <w:t>id-</w:t>
      </w:r>
      <w:r>
        <w:rPr>
          <w:snapToGrid w:val="0"/>
          <w:lang w:val="en-US" w:eastAsia="zh-CN"/>
        </w:rPr>
        <w:t>PagingeDRXInformation</w:t>
      </w:r>
      <w:r>
        <w:rPr>
          <w:snapToGrid w:val="0"/>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sidRPr="00AF6156">
        <w:rPr>
          <w:snapToGrid w:val="0"/>
        </w:rPr>
        <w:t xml:space="preserve">ProtocolIE-ID ::= </w:t>
      </w:r>
      <w:r>
        <w:rPr>
          <w:snapToGrid w:val="0"/>
        </w:rPr>
        <w:t>245</w:t>
      </w:r>
    </w:p>
    <w:p w14:paraId="4572734E" w14:textId="77777777" w:rsidR="004B7699" w:rsidRDefault="004B7699" w:rsidP="00AE213C">
      <w:pPr>
        <w:pStyle w:val="PL"/>
        <w:rPr>
          <w:snapToGrid w:val="0"/>
        </w:rPr>
      </w:pPr>
      <w:r>
        <w:rPr>
          <w:snapToGrid w:val="0"/>
        </w:rPr>
        <w:t>id-CHO-MRDC-EarlyDataForwarding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246</w:t>
      </w:r>
    </w:p>
    <w:p w14:paraId="52BE5C57" w14:textId="77777777" w:rsidR="004B7699" w:rsidRPr="00EF4A0E" w:rsidRDefault="004B7699" w:rsidP="00AE213C">
      <w:pPr>
        <w:pStyle w:val="PL"/>
        <w:rPr>
          <w:snapToGrid w:val="0"/>
          <w:lang w:val="it-IT"/>
        </w:rPr>
      </w:pPr>
      <w:r w:rsidRPr="00EF4A0E">
        <w:rPr>
          <w:snapToGrid w:val="0"/>
          <w:lang w:val="it-IT"/>
        </w:rPr>
        <w:t>id-SCGIndicator</w:t>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t xml:space="preserve">ProtocolIE-ID ::= </w:t>
      </w:r>
      <w:r>
        <w:rPr>
          <w:snapToGrid w:val="0"/>
          <w:lang w:val="it-IT"/>
        </w:rPr>
        <w:t>247</w:t>
      </w:r>
    </w:p>
    <w:p w14:paraId="6BE949BF" w14:textId="77777777" w:rsidR="004B7699" w:rsidRDefault="004B7699" w:rsidP="00AE213C">
      <w:pPr>
        <w:pStyle w:val="PL"/>
        <w:rPr>
          <w:snapToGrid w:val="0"/>
          <w:lang w:eastAsia="zh-CN"/>
        </w:rPr>
      </w:pPr>
      <w:r>
        <w:rPr>
          <w:snapToGrid w:val="0"/>
        </w:rPr>
        <w:t>id-</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w:t>
      </w:r>
      <w:r>
        <w:rPr>
          <w:snapToGrid w:val="0"/>
          <w:lang w:val="en-US" w:eastAsia="zh-CN"/>
        </w:rPr>
        <w:t>8</w:t>
      </w:r>
    </w:p>
    <w:p w14:paraId="6FBF23E9" w14:textId="77777777" w:rsidR="004B7699" w:rsidRPr="00283AA6" w:rsidRDefault="004B7699" w:rsidP="00AE213C">
      <w:pPr>
        <w:pStyle w:val="PL"/>
        <w:rPr>
          <w:snapToGrid w:val="0"/>
        </w:rPr>
      </w:pPr>
      <w:r w:rsidRPr="00FD0425">
        <w:rPr>
          <w:noProof w:val="0"/>
          <w:snapToGrid w:val="0"/>
          <w:lang w:eastAsia="zh-CN"/>
        </w:rPr>
        <w:t>id-</w:t>
      </w:r>
      <w:r>
        <w:rPr>
          <w:noProof w:val="0"/>
          <w:snapToGrid w:val="0"/>
          <w:lang w:eastAsia="zh-CN"/>
        </w:rPr>
        <w:t>PDUSession</w:t>
      </w:r>
      <w:r w:rsidRPr="00FD0425">
        <w:rPr>
          <w:noProof w:val="0"/>
          <w:snapToGrid w:val="0"/>
        </w:rPr>
        <w:t>ExpectedUEActivityBehaviour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249</w:t>
      </w:r>
    </w:p>
    <w:p w14:paraId="12D1A7D8" w14:textId="77777777" w:rsidR="004B7699" w:rsidRDefault="004B7699" w:rsidP="00AE213C">
      <w:pPr>
        <w:pStyle w:val="PL"/>
        <w:spacing w:line="0" w:lineRule="atLeast"/>
        <w:rPr>
          <w:snapToGrid w:val="0"/>
          <w:lang w:eastAsia="zh-CN"/>
        </w:rPr>
      </w:pPr>
      <w:r>
        <w:rPr>
          <w:snapToGrid w:val="0"/>
        </w:rPr>
        <w:t>id-QoS</w:t>
      </w:r>
      <w:r w:rsidRPr="00FE76CD">
        <w:rPr>
          <w:snapToGrid w:val="0"/>
        </w:rPr>
        <w:t>-</w:t>
      </w:r>
      <w:r>
        <w:rPr>
          <w:snapToGrid w:val="0"/>
        </w:rPr>
        <w:t>Mapping-Information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250</w:t>
      </w:r>
    </w:p>
    <w:p w14:paraId="1020C93C" w14:textId="77777777" w:rsidR="004B7699" w:rsidRDefault="004B7699" w:rsidP="00AE213C">
      <w:pPr>
        <w:pStyle w:val="PL"/>
        <w:rPr>
          <w:snapToGrid w:val="0"/>
        </w:rPr>
      </w:pPr>
      <w:r>
        <w:rPr>
          <w:snapToGrid w:val="0"/>
        </w:rPr>
        <w:t>id-AdditionLocationInformation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B269DE">
        <w:rPr>
          <w:snapToGrid w:val="0"/>
        </w:rPr>
        <w:t xml:space="preserve">ProtocolIE-ID ::= </w:t>
      </w:r>
      <w:r>
        <w:rPr>
          <w:snapToGrid w:val="0"/>
        </w:rPr>
        <w:t>251</w:t>
      </w:r>
    </w:p>
    <w:p w14:paraId="54D4CC60" w14:textId="77777777" w:rsidR="004B7699" w:rsidRDefault="004B7699" w:rsidP="00AE213C">
      <w:pPr>
        <w:pStyle w:val="PL"/>
        <w:rPr>
          <w:ins w:id="8657" w:author="Author" w:date="2022-02-09T10:43:00Z"/>
          <w:snapToGrid w:val="0"/>
          <w:lang w:val="it-IT"/>
        </w:rPr>
      </w:pPr>
      <w:r w:rsidRPr="00F20CA7">
        <w:rPr>
          <w:snapToGrid w:val="0"/>
        </w:rPr>
        <w:lastRenderedPageBreak/>
        <w:t>id-dataForwardingInfoFromTargetE-UTRANnode</w:t>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F20CA7">
        <w:rPr>
          <w:snapToGrid w:val="0"/>
          <w:lang w:val="it-IT"/>
        </w:rPr>
        <w:t>ProtocolIE-ID ::= 2</w:t>
      </w:r>
      <w:r>
        <w:rPr>
          <w:snapToGrid w:val="0"/>
          <w:lang w:val="it-IT"/>
        </w:rPr>
        <w:t>52</w:t>
      </w:r>
    </w:p>
    <w:p w14:paraId="02B166F4" w14:textId="77777777" w:rsidR="00DE7D00" w:rsidDel="00F9153E" w:rsidRDefault="00DE7D00" w:rsidP="00DE7D00">
      <w:pPr>
        <w:pStyle w:val="PL"/>
        <w:snapToGrid w:val="0"/>
        <w:rPr>
          <w:ins w:id="8658" w:author="Author" w:date="2022-02-09T10:43:00Z"/>
          <w:del w:id="8659" w:author="Samsung2" w:date="2022-03-07T11:48:00Z"/>
          <w:rFonts w:cs="Courier New"/>
          <w:snapToGrid w:val="0"/>
        </w:rPr>
      </w:pPr>
      <w:ins w:id="8660" w:author="Author" w:date="2022-02-09T10:43:00Z">
        <w:r>
          <w:rPr>
            <w:rFonts w:cs="Courier New" w:hint="eastAsia"/>
            <w:snapToGrid w:val="0"/>
          </w:rPr>
          <w:t>id-</w:t>
        </w:r>
        <w:r>
          <w:rPr>
            <w:snapToGrid w:val="0"/>
          </w:rPr>
          <w:t>F1C</w:t>
        </w:r>
        <w:r>
          <w:rPr>
            <w:snapToGrid w:val="0"/>
            <w:lang w:val="en-US" w:eastAsia="zh-CN"/>
          </w:rPr>
          <w:t>Traffic</w:t>
        </w:r>
        <w:r>
          <w:rPr>
            <w:rFonts w:hint="eastAsia"/>
            <w:snapToGrid w:val="0"/>
            <w:lang w:val="en-US" w:eastAsia="zh-CN"/>
          </w:rPr>
          <w:t>Container</w:t>
        </w:r>
        <w:r>
          <w:rPr>
            <w:rFonts w:cs="Courier New"/>
            <w:snapToGrid w:val="0"/>
          </w:rPr>
          <w:tab/>
        </w:r>
        <w:r>
          <w:rPr>
            <w:rFonts w:cs="Courier New" w:hint="eastAsia"/>
            <w:snapToGrid w:val="0"/>
          </w:rPr>
          <w:tab/>
        </w:r>
        <w:r>
          <w:rPr>
            <w:rFonts w:cs="Courier New" w:hint="eastAsia"/>
            <w:snapToGrid w:val="0"/>
          </w:rPr>
          <w:tab/>
        </w:r>
        <w:r>
          <w:rPr>
            <w:rFonts w:cs="Courier New" w:hint="eastAsia"/>
            <w:snapToGrid w:val="0"/>
          </w:rPr>
          <w:tab/>
        </w:r>
        <w:r>
          <w:rPr>
            <w:rFonts w:cs="Courier New" w:hint="eastAsia"/>
            <w:snapToGrid w:val="0"/>
          </w:rPr>
          <w:tab/>
        </w:r>
        <w:r>
          <w:rPr>
            <w:rFonts w:cs="Courier New" w:hint="eastAsia"/>
            <w:snapToGrid w:val="0"/>
          </w:rPr>
          <w:tab/>
        </w:r>
        <w:r>
          <w:rPr>
            <w:rFonts w:cs="Courier New" w:hint="eastAsia"/>
            <w:snapToGrid w:val="0"/>
          </w:rPr>
          <w:tab/>
        </w:r>
        <w:r>
          <w:rPr>
            <w:rFonts w:cs="Courier New" w:hint="eastAsia"/>
            <w:snapToGrid w:val="0"/>
          </w:rPr>
          <w:tab/>
        </w:r>
        <w:r>
          <w:rPr>
            <w:rFonts w:cs="Courier New" w:hint="eastAsia"/>
            <w:snapToGrid w:val="0"/>
          </w:rPr>
          <w:tab/>
        </w:r>
        <w:r>
          <w:rPr>
            <w:rFonts w:cs="Courier New" w:hint="eastAsia"/>
            <w:snapToGrid w:val="0"/>
          </w:rPr>
          <w:tab/>
        </w:r>
        <w:r>
          <w:rPr>
            <w:rFonts w:cs="Courier New" w:hint="eastAsia"/>
            <w:snapToGrid w:val="0"/>
          </w:rPr>
          <w:tab/>
        </w:r>
        <w:r>
          <w:rPr>
            <w:rFonts w:cs="Courier New" w:hint="eastAsia"/>
            <w:snapToGrid w:val="0"/>
          </w:rPr>
          <w:tab/>
        </w:r>
        <w:r>
          <w:rPr>
            <w:rFonts w:cs="Courier New"/>
            <w:snapToGrid w:val="0"/>
          </w:rPr>
          <w:tab/>
        </w:r>
        <w:r>
          <w:rPr>
            <w:rFonts w:cs="Courier New" w:hint="eastAsia"/>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hint="eastAsia"/>
            <w:snapToGrid w:val="0"/>
          </w:rPr>
          <w:t>ProtocolIE-I</w:t>
        </w:r>
        <w:r>
          <w:rPr>
            <w:rFonts w:cs="Courier New"/>
            <w:snapToGrid w:val="0"/>
          </w:rPr>
          <w:t>D</w:t>
        </w:r>
        <w:r>
          <w:rPr>
            <w:rFonts w:cs="Courier New" w:hint="eastAsia"/>
            <w:snapToGrid w:val="0"/>
          </w:rPr>
          <w:t xml:space="preserve"> ::= </w:t>
        </w:r>
        <w:r>
          <w:rPr>
            <w:rFonts w:cs="Courier New"/>
            <w:snapToGrid w:val="0"/>
          </w:rPr>
          <w:t>xxx</w:t>
        </w:r>
      </w:ins>
    </w:p>
    <w:p w14:paraId="6AC75D94" w14:textId="213BD2E2" w:rsidR="00DE7D00" w:rsidRPr="00B9697D" w:rsidRDefault="00DE7D00">
      <w:pPr>
        <w:pStyle w:val="PL"/>
        <w:snapToGrid w:val="0"/>
        <w:rPr>
          <w:ins w:id="8661" w:author="Author" w:date="2022-02-09T10:43:00Z"/>
          <w:snapToGrid w:val="0"/>
        </w:rPr>
        <w:pPrChange w:id="8662" w:author="Samsung2" w:date="2022-03-07T11:48: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8663" w:author="Author" w:date="2022-02-09T10:43:00Z">
        <w:del w:id="8664" w:author="Samsung2" w:date="2022-03-07T11:48:00Z">
          <w:r w:rsidRPr="00B9697D" w:rsidDel="00F9153E">
            <w:rPr>
              <w:snapToGrid w:val="0"/>
            </w:rPr>
            <w:delText>id</w:delText>
          </w:r>
          <w:r w:rsidRPr="00CE6CCF" w:rsidDel="00F9153E">
            <w:rPr>
              <w:rFonts w:hint="eastAsia"/>
              <w:snapToGrid w:val="0"/>
            </w:rPr>
            <w:delText>-</w:delText>
          </w:r>
          <w:r w:rsidRPr="00CE6CCF" w:rsidDel="00F9153E">
            <w:rPr>
              <w:snapToGrid w:val="0"/>
            </w:rPr>
            <w:delText>Activated-Cells-List</w:delText>
          </w:r>
          <w:r w:rsidRPr="00B9697D" w:rsidDel="00F9153E">
            <w:rPr>
              <w:rFonts w:hint="eastAsia"/>
              <w:snapToGrid w:val="0"/>
            </w:rPr>
            <w:tab/>
          </w:r>
          <w:r w:rsidRPr="00B9697D" w:rsidDel="00F9153E">
            <w:rPr>
              <w:rFonts w:hint="eastAsia"/>
              <w:snapToGrid w:val="0"/>
            </w:rPr>
            <w:tab/>
          </w:r>
          <w:r w:rsidRPr="00B9697D" w:rsidDel="00F9153E">
            <w:rPr>
              <w:rFonts w:hint="eastAsia"/>
              <w:snapToGrid w:val="0"/>
            </w:rPr>
            <w:tab/>
          </w:r>
          <w:r w:rsidRPr="00B9697D" w:rsidDel="00F9153E">
            <w:rPr>
              <w:rFonts w:hint="eastAsia"/>
              <w:snapToGrid w:val="0"/>
            </w:rPr>
            <w:tab/>
          </w:r>
          <w:r w:rsidDel="00F9153E">
            <w:rPr>
              <w:snapToGrid w:val="0"/>
            </w:rPr>
            <w:tab/>
          </w:r>
          <w:r w:rsidDel="00F9153E">
            <w:rPr>
              <w:snapToGrid w:val="0"/>
            </w:rPr>
            <w:tab/>
          </w:r>
          <w:r w:rsidDel="00F9153E">
            <w:rPr>
              <w:snapToGrid w:val="0"/>
            </w:rPr>
            <w:tab/>
          </w:r>
          <w:r w:rsidDel="00F9153E">
            <w:rPr>
              <w:snapToGrid w:val="0"/>
            </w:rPr>
            <w:tab/>
          </w:r>
          <w:r w:rsidDel="00F9153E">
            <w:rPr>
              <w:snapToGrid w:val="0"/>
            </w:rPr>
            <w:tab/>
          </w:r>
          <w:r w:rsidDel="00F9153E">
            <w:rPr>
              <w:snapToGrid w:val="0"/>
            </w:rPr>
            <w:tab/>
          </w:r>
          <w:r w:rsidDel="00F9153E">
            <w:rPr>
              <w:snapToGrid w:val="0"/>
            </w:rPr>
            <w:tab/>
          </w:r>
          <w:r w:rsidDel="00F9153E">
            <w:rPr>
              <w:snapToGrid w:val="0"/>
            </w:rPr>
            <w:tab/>
          </w:r>
          <w:r w:rsidDel="00F9153E">
            <w:rPr>
              <w:snapToGrid w:val="0"/>
            </w:rPr>
            <w:tab/>
          </w:r>
          <w:r w:rsidDel="00F9153E">
            <w:rPr>
              <w:snapToGrid w:val="0"/>
            </w:rPr>
            <w:tab/>
          </w:r>
          <w:r w:rsidDel="00F9153E">
            <w:rPr>
              <w:snapToGrid w:val="0"/>
            </w:rPr>
            <w:tab/>
          </w:r>
          <w:r w:rsidDel="00F9153E">
            <w:rPr>
              <w:snapToGrid w:val="0"/>
            </w:rPr>
            <w:tab/>
          </w:r>
          <w:r w:rsidDel="00F9153E">
            <w:rPr>
              <w:snapToGrid w:val="0"/>
            </w:rPr>
            <w:tab/>
          </w:r>
          <w:r w:rsidDel="00F9153E">
            <w:rPr>
              <w:snapToGrid w:val="0"/>
            </w:rPr>
            <w:tab/>
          </w:r>
          <w:r w:rsidDel="00F9153E">
            <w:rPr>
              <w:snapToGrid w:val="0"/>
            </w:rPr>
            <w:tab/>
          </w:r>
          <w:r w:rsidDel="00F9153E">
            <w:rPr>
              <w:snapToGrid w:val="0"/>
            </w:rPr>
            <w:tab/>
          </w:r>
          <w:r w:rsidRPr="00B9697D" w:rsidDel="00F9153E">
            <w:rPr>
              <w:snapToGrid w:val="0"/>
            </w:rPr>
            <w:delText xml:space="preserve">ProtocolIE-ID ::= </w:delText>
          </w:r>
          <w:r w:rsidDel="00F9153E">
            <w:rPr>
              <w:snapToGrid w:val="0"/>
            </w:rPr>
            <w:delText>xxx</w:delText>
          </w:r>
          <w:r w:rsidRPr="00B21221" w:rsidDel="00F9153E">
            <w:rPr>
              <w:snapToGrid w:val="0"/>
            </w:rPr>
            <w:delText xml:space="preserve"> </w:delText>
          </w:r>
        </w:del>
      </w:ins>
    </w:p>
    <w:p w14:paraId="7D5DE6C8" w14:textId="77777777" w:rsidR="00DE7D00" w:rsidRDefault="00DE7D00" w:rsidP="00DE7D00">
      <w:pPr>
        <w:pStyle w:val="PL"/>
        <w:rPr>
          <w:ins w:id="8665" w:author="Author" w:date="2022-02-09T10:43:00Z"/>
          <w:snapToGrid w:val="0"/>
          <w:lang w:val="it-IT"/>
        </w:rPr>
      </w:pPr>
      <w:ins w:id="8666" w:author="Author" w:date="2022-02-09T10:43:00Z">
        <w:r w:rsidRPr="00B9697D">
          <w:rPr>
            <w:snapToGrid w:val="0"/>
            <w:lang w:eastAsia="ko-KR"/>
          </w:rPr>
          <w:t>id</w:t>
        </w:r>
        <w:r w:rsidRPr="00CE6CCF">
          <w:rPr>
            <w:rFonts w:hint="eastAsia"/>
            <w:snapToGrid w:val="0"/>
          </w:rPr>
          <w:t>-</w:t>
        </w:r>
        <w:r w:rsidRPr="00EC17A0">
          <w:rPr>
            <w:snapToGrid w:val="0"/>
            <w:lang w:eastAsia="ko-KR"/>
          </w:rPr>
          <w:t>IAB-MT-Cell-List</w:t>
        </w:r>
        <w:r w:rsidRPr="00B9697D">
          <w:rPr>
            <w:rFonts w:hint="eastAsia"/>
            <w:snapToGrid w:val="0"/>
          </w:rPr>
          <w:tab/>
        </w:r>
        <w:r w:rsidRPr="00B9697D">
          <w:rPr>
            <w:rFonts w:hint="eastAsia"/>
            <w:snapToGrid w:val="0"/>
          </w:rPr>
          <w:tab/>
        </w:r>
        <w:r w:rsidRPr="00B9697D">
          <w:rPr>
            <w:rFonts w:hint="eastAsia"/>
            <w:snapToGrid w:val="0"/>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sidRPr="00B9697D">
          <w:rPr>
            <w:snapToGrid w:val="0"/>
            <w:lang w:eastAsia="ko-KR"/>
          </w:rPr>
          <w:t xml:space="preserve">ProtocolIE-ID ::= </w:t>
        </w:r>
        <w:r>
          <w:rPr>
            <w:snapToGrid w:val="0"/>
            <w:lang w:eastAsia="ko-KR"/>
          </w:rPr>
          <w:t>xxx</w:t>
        </w:r>
      </w:ins>
    </w:p>
    <w:p w14:paraId="166B8CB5" w14:textId="77777777" w:rsidR="00DE7D00" w:rsidRDefault="00DE7D00" w:rsidP="00DE7D00">
      <w:pPr>
        <w:pStyle w:val="PL"/>
        <w:rPr>
          <w:ins w:id="8667" w:author="Author" w:date="2022-02-09T10:43:00Z"/>
          <w:snapToGrid w:val="0"/>
          <w:lang w:val="it-IT"/>
        </w:rPr>
      </w:pPr>
      <w:ins w:id="8668" w:author="Author" w:date="2022-02-09T10:43:00Z">
        <w:r>
          <w:rPr>
            <w:snapToGrid w:val="0"/>
            <w:lang w:eastAsia="zh-CN"/>
          </w:rPr>
          <w:t>id-NoPDUSessionIndication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20CA7">
          <w:rPr>
            <w:snapToGrid w:val="0"/>
            <w:lang w:val="it-IT"/>
          </w:rPr>
          <w:t xml:space="preserve">ProtocolIE-ID ::= </w:t>
        </w:r>
        <w:r>
          <w:rPr>
            <w:snapToGrid w:val="0"/>
            <w:lang w:val="it-IT"/>
          </w:rPr>
          <w:t>xxx</w:t>
        </w:r>
      </w:ins>
    </w:p>
    <w:p w14:paraId="3701AD95" w14:textId="062ABC22" w:rsidR="00DE7D00" w:rsidDel="00E32B50" w:rsidRDefault="00DE7D00" w:rsidP="00DE7D00">
      <w:pPr>
        <w:pStyle w:val="PL"/>
        <w:rPr>
          <w:ins w:id="8669" w:author="Author" w:date="2022-02-09T10:43:00Z"/>
          <w:del w:id="8670" w:author="Samsung" w:date="2022-03-04T22:06:00Z"/>
          <w:snapToGrid w:val="0"/>
          <w:lang w:val="en-US" w:eastAsia="zh-CN"/>
        </w:rPr>
      </w:pPr>
      <w:ins w:id="8671" w:author="Author" w:date="2022-02-09T10:43:00Z">
        <w:del w:id="8672" w:author="Samsung" w:date="2022-03-04T22:06:00Z">
          <w:r w:rsidRPr="00FD0425" w:rsidDel="00E32B50">
            <w:rPr>
              <w:noProof w:val="0"/>
              <w:snapToGrid w:val="0"/>
              <w:lang w:eastAsia="zh-CN"/>
            </w:rPr>
            <w:delText>id-</w:delText>
          </w:r>
          <w:r w:rsidDel="00E32B50">
            <w:rPr>
              <w:snapToGrid w:val="0"/>
              <w:lang w:val="en-US" w:eastAsia="zh-CN"/>
            </w:rPr>
            <w:delText>IABBoundaryNodeID</w:delText>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Del="00E32B50">
            <w:rPr>
              <w:snapToGrid w:val="0"/>
              <w:lang w:val="en-US" w:eastAsia="zh-CN"/>
            </w:rPr>
            <w:tab/>
          </w:r>
          <w:r w:rsidRPr="00F20CA7" w:rsidDel="00E32B50">
            <w:rPr>
              <w:snapToGrid w:val="0"/>
              <w:lang w:val="it-IT"/>
            </w:rPr>
            <w:delText>Protoc</w:delText>
          </w:r>
          <w:r w:rsidDel="00E32B50">
            <w:rPr>
              <w:snapToGrid w:val="0"/>
              <w:lang w:val="it-IT"/>
            </w:rPr>
            <w:delText>olIE-ID ::= xxx</w:delText>
          </w:r>
        </w:del>
      </w:ins>
    </w:p>
    <w:p w14:paraId="566CFEF3" w14:textId="77777777" w:rsidR="00DE7D00" w:rsidRDefault="00DE7D00" w:rsidP="00DE7D00">
      <w:pPr>
        <w:pStyle w:val="PL"/>
        <w:rPr>
          <w:ins w:id="8673" w:author="Author" w:date="2022-02-09T10:43:00Z"/>
          <w:snapToGrid w:val="0"/>
          <w:lang w:val="en-US" w:eastAsia="zh-CN"/>
        </w:rPr>
      </w:pPr>
      <w:ins w:id="8674" w:author="Author" w:date="2022-02-09T10:43:00Z">
        <w:r w:rsidRPr="00FD0425">
          <w:rPr>
            <w:noProof w:val="0"/>
            <w:snapToGrid w:val="0"/>
            <w:lang w:eastAsia="zh-CN"/>
          </w:rPr>
          <w:t>id-</w:t>
        </w:r>
        <w:r>
          <w:rPr>
            <w:snapToGrid w:val="0"/>
            <w:lang w:val="en-US" w:eastAsia="zh-CN"/>
          </w:rPr>
          <w:t>IAB-TNL-Address-Request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2E7D979B" w14:textId="77777777" w:rsidR="00DE7D00" w:rsidRDefault="00DE7D00" w:rsidP="00DE7D00">
      <w:pPr>
        <w:pStyle w:val="PL"/>
        <w:rPr>
          <w:ins w:id="8675" w:author="Author" w:date="2022-02-09T10:43:00Z"/>
          <w:snapToGrid w:val="0"/>
          <w:lang w:val="en-US" w:eastAsia="zh-CN"/>
        </w:rPr>
      </w:pPr>
      <w:ins w:id="8676" w:author="Author" w:date="2022-02-09T10:43:00Z">
        <w:r w:rsidRPr="00FD0425">
          <w:rPr>
            <w:noProof w:val="0"/>
            <w:snapToGrid w:val="0"/>
            <w:lang w:eastAsia="zh-CN"/>
          </w:rPr>
          <w:t>id-</w:t>
        </w:r>
        <w:r>
          <w:rPr>
            <w:snapToGrid w:val="0"/>
            <w:lang w:val="en-US" w:eastAsia="zh-CN"/>
          </w:rPr>
          <w:t>IAB-TNL-Address-Response</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232DDB4B" w14:textId="77777777" w:rsidR="00DE7D00" w:rsidRDefault="00DE7D00" w:rsidP="00DE7D00">
      <w:pPr>
        <w:pStyle w:val="PL"/>
        <w:rPr>
          <w:ins w:id="8677" w:author="Author" w:date="2022-02-09T10:43:00Z"/>
          <w:snapToGrid w:val="0"/>
          <w:lang w:val="en-US" w:eastAsia="zh-CN"/>
        </w:rPr>
      </w:pPr>
      <w:ins w:id="8678" w:author="Author" w:date="2022-02-09T10:43:00Z">
        <w:r w:rsidRPr="00FD0425">
          <w:rPr>
            <w:noProof w:val="0"/>
            <w:snapToGrid w:val="0"/>
            <w:lang w:eastAsia="zh-CN"/>
          </w:rPr>
          <w:t>id-</w:t>
        </w:r>
        <w:r>
          <w:rPr>
            <w:snapToGrid w:val="0"/>
            <w:lang w:val="en-US" w:eastAsia="zh-CN"/>
          </w:rPr>
          <w:t>TrafficToBeAddedList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314298C0" w14:textId="77777777" w:rsidR="00DE7D00" w:rsidRDefault="00DE7D00" w:rsidP="00DE7D00">
      <w:pPr>
        <w:pStyle w:val="PL"/>
        <w:rPr>
          <w:ins w:id="8679" w:author="Author" w:date="2022-02-09T10:43:00Z"/>
          <w:snapToGrid w:val="0"/>
          <w:lang w:val="en-US" w:eastAsia="zh-CN"/>
        </w:rPr>
      </w:pPr>
      <w:ins w:id="8680" w:author="Author" w:date="2022-02-09T10:43:00Z">
        <w:r w:rsidRPr="00FD0425">
          <w:rPr>
            <w:noProof w:val="0"/>
            <w:snapToGrid w:val="0"/>
            <w:lang w:eastAsia="zh-CN"/>
          </w:rPr>
          <w:t>id-</w:t>
        </w:r>
        <w:r>
          <w:rPr>
            <w:snapToGrid w:val="0"/>
            <w:lang w:val="en-US" w:eastAsia="zh-CN"/>
          </w:rPr>
          <w:t>TrafficToBeModifiedList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62EAC2AF" w14:textId="77777777" w:rsidR="00DE7D00" w:rsidRDefault="00DE7D00" w:rsidP="00DE7D00">
      <w:pPr>
        <w:pStyle w:val="PL"/>
        <w:rPr>
          <w:ins w:id="8681" w:author="Author" w:date="2022-02-09T10:43:00Z"/>
          <w:snapToGrid w:val="0"/>
          <w:lang w:val="en-US" w:eastAsia="zh-CN"/>
        </w:rPr>
      </w:pPr>
      <w:ins w:id="8682" w:author="Author" w:date="2022-02-09T10:43:00Z">
        <w:r w:rsidRPr="00FD0425">
          <w:rPr>
            <w:noProof w:val="0"/>
            <w:snapToGrid w:val="0"/>
            <w:lang w:eastAsia="zh-CN"/>
          </w:rPr>
          <w:t>id-</w:t>
        </w:r>
        <w:r>
          <w:rPr>
            <w:snapToGrid w:val="0"/>
          </w:rPr>
          <w:t>TrafficToBeReleaseInformation</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633B919B" w14:textId="77777777" w:rsidR="00DE7D00" w:rsidRDefault="00DE7D00" w:rsidP="00DE7D00">
      <w:pPr>
        <w:pStyle w:val="PL"/>
        <w:rPr>
          <w:ins w:id="8683" w:author="Author" w:date="2022-02-09T10:43:00Z"/>
          <w:snapToGrid w:val="0"/>
          <w:lang w:val="en-US" w:eastAsia="zh-CN"/>
        </w:rPr>
      </w:pPr>
      <w:ins w:id="8684" w:author="Author" w:date="2022-02-09T10:43:00Z">
        <w:r w:rsidRPr="00FD0425">
          <w:rPr>
            <w:noProof w:val="0"/>
            <w:snapToGrid w:val="0"/>
            <w:lang w:eastAsia="zh-CN"/>
          </w:rPr>
          <w:t>id-</w:t>
        </w:r>
        <w:r>
          <w:rPr>
            <w:snapToGrid w:val="0"/>
            <w:lang w:val="en-US" w:eastAsia="zh-CN"/>
          </w:rPr>
          <w:t>TrafficAddedList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7F4DE5EF" w14:textId="77777777" w:rsidR="00DE7D00" w:rsidRDefault="00DE7D00" w:rsidP="00DE7D00">
      <w:pPr>
        <w:pStyle w:val="PL"/>
        <w:rPr>
          <w:ins w:id="8685" w:author="Author" w:date="2022-02-09T10:43:00Z"/>
          <w:snapToGrid w:val="0"/>
          <w:lang w:val="en-US" w:eastAsia="zh-CN"/>
        </w:rPr>
      </w:pPr>
      <w:ins w:id="8686" w:author="Author" w:date="2022-02-09T10:43:00Z">
        <w:r w:rsidRPr="00FD0425">
          <w:rPr>
            <w:noProof w:val="0"/>
            <w:snapToGrid w:val="0"/>
            <w:lang w:eastAsia="zh-CN"/>
          </w:rPr>
          <w:t>id-</w:t>
        </w:r>
        <w:r>
          <w:rPr>
            <w:snapToGrid w:val="0"/>
            <w:lang w:val="en-US" w:eastAsia="zh-CN"/>
          </w:rPr>
          <w:t>TrafficModifiedList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6A7B00FA" w14:textId="77777777" w:rsidR="00DE7D00" w:rsidRDefault="00DE7D00" w:rsidP="00DE7D00">
      <w:pPr>
        <w:pStyle w:val="PL"/>
        <w:rPr>
          <w:ins w:id="8687" w:author="Author" w:date="2022-02-09T10:43:00Z"/>
          <w:snapToGrid w:val="0"/>
          <w:lang w:val="en-US" w:eastAsia="zh-CN"/>
        </w:rPr>
      </w:pPr>
      <w:ins w:id="8688" w:author="Author" w:date="2022-02-09T10:43:00Z">
        <w:r w:rsidRPr="00FD0425">
          <w:rPr>
            <w:noProof w:val="0"/>
            <w:snapToGrid w:val="0"/>
            <w:lang w:eastAsia="zh-CN"/>
          </w:rPr>
          <w:t>id-</w:t>
        </w:r>
        <w:r>
          <w:rPr>
            <w:snapToGrid w:val="0"/>
            <w:lang w:val="en-US" w:eastAsia="zh-CN"/>
          </w:rPr>
          <w:t>TrafficNotAddedList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0BE15A1B" w14:textId="77777777" w:rsidR="00DE7D00" w:rsidRPr="00327C42" w:rsidRDefault="00DE7D00" w:rsidP="00DE7D00">
      <w:pPr>
        <w:pStyle w:val="PL"/>
        <w:rPr>
          <w:ins w:id="8689" w:author="Author" w:date="2022-02-09T10:43:00Z"/>
          <w:snapToGrid w:val="0"/>
          <w:lang w:val="en-US" w:eastAsia="zh-CN"/>
        </w:rPr>
      </w:pPr>
      <w:ins w:id="8690" w:author="Author" w:date="2022-02-09T10:43:00Z">
        <w:r w:rsidRPr="00FD0425">
          <w:rPr>
            <w:noProof w:val="0"/>
            <w:snapToGrid w:val="0"/>
            <w:lang w:eastAsia="zh-CN"/>
          </w:rPr>
          <w:t>id-</w:t>
        </w:r>
        <w:r>
          <w:rPr>
            <w:snapToGrid w:val="0"/>
            <w:lang w:val="en-US" w:eastAsia="zh-CN"/>
          </w:rPr>
          <w:t>TrafficNotModifiedList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5F4A64C5" w14:textId="77777777" w:rsidR="004F6E90" w:rsidRPr="00327C42" w:rsidRDefault="004F6E90" w:rsidP="004F6E90">
      <w:pPr>
        <w:pStyle w:val="PL"/>
        <w:rPr>
          <w:ins w:id="8691" w:author="R3-222882" w:date="2022-03-04T19:47:00Z"/>
          <w:snapToGrid w:val="0"/>
          <w:lang w:val="en-US" w:eastAsia="zh-CN"/>
        </w:rPr>
      </w:pPr>
      <w:ins w:id="8692" w:author="R3-222882" w:date="2022-03-04T19:47:00Z">
        <w:r w:rsidRPr="00FD0425">
          <w:rPr>
            <w:noProof w:val="0"/>
            <w:snapToGrid w:val="0"/>
            <w:lang w:eastAsia="zh-CN"/>
          </w:rPr>
          <w:t>id-</w:t>
        </w:r>
        <w:r>
          <w:rPr>
            <w:snapToGrid w:val="0"/>
            <w:lang w:val="en-US" w:eastAsia="zh-CN"/>
          </w:rPr>
          <w:t>TrafficRequiredToBeModifiedList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4408C4CA" w14:textId="77777777" w:rsidR="004F6E90" w:rsidRDefault="004F6E90" w:rsidP="004F6E90">
      <w:pPr>
        <w:pStyle w:val="PL"/>
        <w:rPr>
          <w:ins w:id="8693" w:author="R3-222882" w:date="2022-03-04T19:47:00Z"/>
          <w:snapToGrid w:val="0"/>
          <w:lang w:val="en-US" w:eastAsia="zh-CN"/>
        </w:rPr>
      </w:pPr>
      <w:ins w:id="8694" w:author="R3-222882" w:date="2022-03-04T19:47:00Z">
        <w:r w:rsidRPr="00FD0425">
          <w:rPr>
            <w:noProof w:val="0"/>
            <w:snapToGrid w:val="0"/>
            <w:lang w:eastAsia="zh-CN"/>
          </w:rPr>
          <w:t>id-</w:t>
        </w:r>
        <w:r>
          <w:rPr>
            <w:snapToGrid w:val="0"/>
            <w:lang w:val="en-US" w:eastAsia="zh-CN"/>
          </w:rPr>
          <w:t>TrafficRequiredModifiedList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1F725074" w14:textId="77777777" w:rsidR="004F6E90" w:rsidRDefault="004F6E90" w:rsidP="004F6E90">
      <w:pPr>
        <w:pStyle w:val="PL"/>
        <w:rPr>
          <w:ins w:id="8695" w:author="R3-222882" w:date="2022-03-04T19:47:00Z"/>
          <w:snapToGrid w:val="0"/>
          <w:lang w:val="it-IT"/>
        </w:rPr>
      </w:pPr>
      <w:ins w:id="8696" w:author="R3-222882" w:date="2022-03-04T19:47:00Z">
        <w:r>
          <w:rPr>
            <w:snapToGrid w:val="0"/>
            <w:lang w:val="it-IT"/>
          </w:rPr>
          <w:t>id-TrafficReleasedList</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F20CA7">
          <w:rPr>
            <w:snapToGrid w:val="0"/>
            <w:lang w:val="it-IT"/>
          </w:rPr>
          <w:t>Protoc</w:t>
        </w:r>
        <w:r>
          <w:rPr>
            <w:snapToGrid w:val="0"/>
            <w:lang w:val="it-IT"/>
          </w:rPr>
          <w:t>olIE-ID ::= xxx</w:t>
        </w:r>
      </w:ins>
    </w:p>
    <w:p w14:paraId="7F852829" w14:textId="77777777" w:rsidR="004F6E90" w:rsidRPr="00F74794" w:rsidRDefault="004F6E90" w:rsidP="004F6E90">
      <w:pPr>
        <w:pStyle w:val="PL"/>
        <w:rPr>
          <w:ins w:id="8697" w:author="R3-222882" w:date="2022-03-04T19:47:00Z"/>
          <w:snapToGrid w:val="0"/>
          <w:lang w:val="it-IT"/>
        </w:rPr>
      </w:pPr>
      <w:ins w:id="8698" w:author="R3-222882" w:date="2022-03-04T19:47:00Z">
        <w:r>
          <w:rPr>
            <w:snapToGrid w:val="0"/>
            <w:lang w:val="en-US" w:eastAsia="zh-CN"/>
          </w:rPr>
          <w:t>id-IABTNLAddressToBeAdded</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3262ABAD" w14:textId="77777777" w:rsidR="004F6E90" w:rsidRDefault="004F6E90" w:rsidP="004F6E90">
      <w:pPr>
        <w:pStyle w:val="PL"/>
        <w:rPr>
          <w:ins w:id="8699" w:author="R3-222882" w:date="2022-03-04T19:47:00Z"/>
          <w:snapToGrid w:val="0"/>
          <w:lang w:val="it-IT"/>
        </w:rPr>
      </w:pPr>
      <w:ins w:id="8700" w:author="R3-222882" w:date="2022-03-04T19:47:00Z">
        <w:r>
          <w:rPr>
            <w:snapToGrid w:val="0"/>
            <w:lang w:val="en-US" w:eastAsia="zh-CN"/>
          </w:rPr>
          <w:t>id-IABTNLAddressToBeReleasedList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0E60CC37" w14:textId="77777777" w:rsidR="004F6E90" w:rsidRPr="00F74794" w:rsidRDefault="004F6E90" w:rsidP="004F6E90">
      <w:pPr>
        <w:pStyle w:val="PL"/>
        <w:rPr>
          <w:ins w:id="8701" w:author="R3-222882" w:date="2022-03-04T19:47:00Z"/>
          <w:lang w:val="it-IT"/>
        </w:rPr>
      </w:pPr>
      <w:ins w:id="8702" w:author="R3-222882" w:date="2022-03-04T19:47:00Z">
        <w:r w:rsidRPr="00BE2B6B">
          <w:rPr>
            <w:lang w:val="it-IT"/>
          </w:rPr>
          <w:t>id-nonF1-Terminating-DonorUEXnAPID</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32870E95" w14:textId="77777777" w:rsidR="00DE7D00" w:rsidRDefault="004F6E90" w:rsidP="004F6E90">
      <w:pPr>
        <w:pStyle w:val="PL"/>
        <w:rPr>
          <w:ins w:id="8703" w:author="R3-222860" w:date="2022-03-04T21:09:00Z"/>
          <w:snapToGrid w:val="0"/>
          <w:lang w:val="it-IT"/>
        </w:rPr>
      </w:pPr>
      <w:ins w:id="8704" w:author="R3-222882" w:date="2022-03-04T19:47:00Z">
        <w:r>
          <w:rPr>
            <w:lang w:val="it-IT"/>
          </w:rPr>
          <w:t>id-</w:t>
        </w:r>
        <w:r w:rsidRPr="00BE2B6B">
          <w:rPr>
            <w:lang w:val="it-IT"/>
          </w:rPr>
          <w:t>F1-Terminating-DonorUEXnAPID</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sidRPr="00F20CA7">
          <w:rPr>
            <w:snapToGrid w:val="0"/>
            <w:lang w:val="it-IT"/>
          </w:rPr>
          <w:t>Protoc</w:t>
        </w:r>
        <w:r>
          <w:rPr>
            <w:snapToGrid w:val="0"/>
            <w:lang w:val="it-IT"/>
          </w:rPr>
          <w:t>olIE-ID ::= xxx</w:t>
        </w:r>
      </w:ins>
    </w:p>
    <w:p w14:paraId="208791B3" w14:textId="77777777" w:rsidR="007733FD" w:rsidRPr="007733FD" w:rsidRDefault="007733FD" w:rsidP="007733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705" w:author="R3-222860" w:date="2022-03-04T21:09:00Z"/>
          <w:rFonts w:ascii="Courier New" w:hAnsi="Courier New" w:cs="Courier New"/>
          <w:snapToGrid w:val="0"/>
          <w:sz w:val="16"/>
          <w:lang w:val="en-US"/>
        </w:rPr>
      </w:pPr>
      <w:ins w:id="8706" w:author="R3-222860" w:date="2022-03-04T21:09:00Z">
        <w:r w:rsidRPr="007733FD">
          <w:rPr>
            <w:rFonts w:ascii="Courier New" w:hAnsi="Courier New" w:cs="Courier New"/>
            <w:snapToGrid w:val="0"/>
            <w:sz w:val="16"/>
            <w:lang w:eastAsia="en-US"/>
          </w:rPr>
          <w:t>id-</w:t>
        </w:r>
        <w:r w:rsidRPr="007733FD">
          <w:rPr>
            <w:rFonts w:ascii="Courier New" w:hAnsi="Courier New" w:cs="Courier New"/>
            <w:sz w:val="16"/>
            <w:lang w:eastAsia="en-US"/>
          </w:rPr>
          <w:t>BoundaryNodeCellsList</w:t>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it-IT" w:eastAsia="en-US"/>
          </w:rPr>
          <w:t>ProtocolIE-ID ::= xxx</w:t>
        </w:r>
      </w:ins>
    </w:p>
    <w:p w14:paraId="0BED457D" w14:textId="0C80A799" w:rsidR="007733FD" w:rsidRPr="007733FD" w:rsidRDefault="007733FD" w:rsidP="007733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707" w:author="R3-222860" w:date="2022-03-04T21:09:00Z"/>
          <w:rFonts w:ascii="Courier New" w:hAnsi="Courier New" w:cs="Courier New"/>
          <w:snapToGrid w:val="0"/>
          <w:sz w:val="16"/>
          <w:lang w:val="en-US"/>
        </w:rPr>
      </w:pPr>
      <w:ins w:id="8708" w:author="R3-222860" w:date="2022-03-04T21:09:00Z">
        <w:r w:rsidRPr="007733FD">
          <w:rPr>
            <w:rFonts w:ascii="Courier New" w:hAnsi="Courier New" w:cs="Courier New"/>
            <w:snapToGrid w:val="0"/>
            <w:sz w:val="16"/>
            <w:lang w:eastAsia="en-US"/>
          </w:rPr>
          <w:t>id-</w:t>
        </w:r>
        <w:r w:rsidRPr="007733FD">
          <w:rPr>
            <w:rFonts w:ascii="Courier New" w:hAnsi="Courier New" w:cs="Courier New"/>
            <w:sz w:val="16"/>
            <w:lang w:eastAsia="en-US"/>
          </w:rPr>
          <w:t>ParentNodeCellsList</w:t>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Pr>
            <w:rFonts w:ascii="Courier New" w:hAnsi="Courier New" w:cs="Courier New"/>
            <w:snapToGrid w:val="0"/>
            <w:sz w:val="16"/>
            <w:lang w:val="en-US"/>
          </w:rPr>
          <w:tab/>
        </w:r>
        <w:r w:rsidRPr="007733FD">
          <w:rPr>
            <w:rFonts w:ascii="Courier New" w:hAnsi="Courier New" w:cs="Courier New"/>
            <w:snapToGrid w:val="0"/>
            <w:sz w:val="16"/>
            <w:lang w:val="it-IT" w:eastAsia="en-US"/>
          </w:rPr>
          <w:t>ProtocolIE-ID ::= xxx</w:t>
        </w:r>
      </w:ins>
    </w:p>
    <w:p w14:paraId="288F8E80" w14:textId="77777777" w:rsidR="007733FD" w:rsidRPr="007733FD" w:rsidRDefault="007733FD" w:rsidP="007733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709" w:author="R3-222860" w:date="2022-03-04T21:09:00Z"/>
          <w:rFonts w:ascii="Courier New" w:hAnsi="Courier New" w:cs="Courier New"/>
          <w:sz w:val="16"/>
          <w:lang w:eastAsia="en-US"/>
        </w:rPr>
      </w:pPr>
      <w:ins w:id="8710" w:author="R3-222860" w:date="2022-03-04T21:09:00Z">
        <w:r w:rsidRPr="007733FD">
          <w:rPr>
            <w:rFonts w:ascii="Courier New" w:hAnsi="Courier New" w:cs="Courier New"/>
            <w:snapToGrid w:val="0"/>
            <w:sz w:val="16"/>
          </w:rPr>
          <w:t>id-tdd-</w:t>
        </w:r>
        <w:r w:rsidRPr="007733FD">
          <w:rPr>
            <w:rFonts w:ascii="Courier New" w:hAnsi="Courier New" w:cs="Courier New"/>
            <w:sz w:val="16"/>
            <w:lang w:eastAsia="en-US"/>
          </w:rPr>
          <w:t>GNB-DU-Cell-Resource-Configuration</w:t>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it-IT" w:eastAsia="en-US"/>
          </w:rPr>
          <w:t>ProtocolIE-ID ::= xxx</w:t>
        </w:r>
      </w:ins>
    </w:p>
    <w:p w14:paraId="265A7FEC" w14:textId="77777777" w:rsidR="007733FD" w:rsidRPr="007733FD" w:rsidRDefault="007733FD" w:rsidP="007733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ins w:id="8711" w:author="R3-222860" w:date="2022-03-04T21:09:00Z"/>
          <w:rFonts w:ascii="Courier New" w:hAnsi="Courier New" w:cs="Courier New"/>
          <w:snapToGrid w:val="0"/>
          <w:sz w:val="16"/>
          <w:lang w:val="en-US" w:eastAsia="en-US"/>
        </w:rPr>
      </w:pPr>
      <w:ins w:id="8712" w:author="R3-222860" w:date="2022-03-04T21:09:00Z">
        <w:r w:rsidRPr="007733FD">
          <w:rPr>
            <w:rFonts w:ascii="Courier New" w:hAnsi="Courier New" w:cs="Courier New"/>
            <w:snapToGrid w:val="0"/>
            <w:sz w:val="16"/>
          </w:rPr>
          <w:t>id-UL-</w:t>
        </w:r>
        <w:r w:rsidRPr="007733FD">
          <w:rPr>
            <w:rFonts w:ascii="Courier New" w:hAnsi="Courier New" w:cs="Courier New"/>
            <w:sz w:val="16"/>
            <w:lang w:eastAsia="en-US"/>
          </w:rPr>
          <w:t>GNB-DU-Cell-Resource-Configuration</w:t>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en-US"/>
          </w:rPr>
          <w:tab/>
        </w:r>
        <w:r w:rsidRPr="007733FD">
          <w:rPr>
            <w:rFonts w:ascii="Courier New" w:hAnsi="Courier New" w:cs="Courier New"/>
            <w:snapToGrid w:val="0"/>
            <w:sz w:val="16"/>
            <w:lang w:val="it-IT" w:eastAsia="en-US"/>
          </w:rPr>
          <w:t>ProtocolIE-ID ::= xxx</w:t>
        </w:r>
      </w:ins>
    </w:p>
    <w:p w14:paraId="37D27963" w14:textId="78EA35C8" w:rsidR="007733FD" w:rsidRDefault="007733FD" w:rsidP="007733FD">
      <w:pPr>
        <w:pStyle w:val="PL"/>
        <w:rPr>
          <w:ins w:id="8713" w:author="Samsung" w:date="2022-03-04T22:43:00Z"/>
          <w:rFonts w:cs="Courier New"/>
          <w:noProof w:val="0"/>
          <w:snapToGrid w:val="0"/>
          <w:lang w:val="it-IT" w:eastAsia="en-US"/>
        </w:rPr>
      </w:pPr>
      <w:ins w:id="8714" w:author="R3-222860" w:date="2022-03-04T21:09:00Z">
        <w:r w:rsidRPr="007733FD">
          <w:rPr>
            <w:rFonts w:cs="Courier New"/>
            <w:noProof w:val="0"/>
            <w:snapToGrid w:val="0"/>
            <w:lang w:val="it-IT" w:eastAsia="en-US"/>
          </w:rPr>
          <w:t>id-DL-GNB-DU-Cell-Resource-Configuration</w:t>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r>
        <w:r w:rsidRPr="007733FD">
          <w:rPr>
            <w:rFonts w:cs="Courier New"/>
            <w:noProof w:val="0"/>
            <w:snapToGrid w:val="0"/>
            <w:lang w:val="it-IT" w:eastAsia="en-US"/>
          </w:rPr>
          <w:tab/>
          <w:t>ProtocolIE-ID ::= xxx</w:t>
        </w:r>
      </w:ins>
    </w:p>
    <w:p w14:paraId="0528567B" w14:textId="1EE5AE85" w:rsidR="001C4D89" w:rsidRDefault="001C4D89" w:rsidP="007733FD">
      <w:pPr>
        <w:pStyle w:val="PL"/>
        <w:rPr>
          <w:ins w:id="8715" w:author="R3-222749" w:date="2022-03-05T03:17:00Z"/>
          <w:rFonts w:cs="Courier New"/>
          <w:noProof w:val="0"/>
          <w:snapToGrid w:val="0"/>
          <w:lang w:val="it-IT" w:eastAsia="en-US"/>
        </w:rPr>
      </w:pPr>
      <w:ins w:id="8716" w:author="Samsung" w:date="2022-03-04T22:43:00Z">
        <w:r>
          <w:rPr>
            <w:rFonts w:cs="Courier New"/>
            <w:noProof w:val="0"/>
            <w:snapToGrid w:val="0"/>
            <w:lang w:val="it-IT" w:eastAsia="en-US"/>
          </w:rPr>
          <w:t>id-permutation</w:t>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r>
        <w:r>
          <w:rPr>
            <w:rFonts w:cs="Courier New"/>
            <w:noProof w:val="0"/>
            <w:snapToGrid w:val="0"/>
            <w:lang w:val="it-IT" w:eastAsia="en-US"/>
          </w:rPr>
          <w:tab/>
          <w:t>ProtocolIE-ID ::= xxx</w:t>
        </w:r>
      </w:ins>
    </w:p>
    <w:p w14:paraId="2CE2E007" w14:textId="16B93E25" w:rsidR="005858D1" w:rsidRPr="007733FD" w:rsidRDefault="005858D1" w:rsidP="007733FD">
      <w:pPr>
        <w:pStyle w:val="PL"/>
        <w:rPr>
          <w:rFonts w:cs="Courier New"/>
          <w:noProof w:val="0"/>
          <w:snapToGrid w:val="0"/>
          <w:lang w:val="it-IT" w:eastAsia="en-US"/>
        </w:rPr>
      </w:pPr>
      <w:ins w:id="8717" w:author="R3-222749" w:date="2022-03-05T03:17:00Z">
        <w:r w:rsidRPr="005858D1">
          <w:rPr>
            <w:lang w:val="en-GB"/>
          </w:rPr>
          <w:t>id-</w:t>
        </w:r>
        <w:r w:rsidRPr="005858D1">
          <w:rPr>
            <w:rStyle w:val="PLChar"/>
            <w:lang w:val="en-GB"/>
          </w:rPr>
          <w:t>IABTNLAddressException</w:t>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r>
        <w:r w:rsidRPr="005858D1">
          <w:rPr>
            <w:snapToGrid w:val="0"/>
            <w:lang w:val="en-GB"/>
          </w:rPr>
          <w:tab/>
          <w:t>ProtocolIE-ID ::= xxx</w:t>
        </w:r>
      </w:ins>
    </w:p>
    <w:p w14:paraId="0247313D" w14:textId="77777777" w:rsidR="004B7699" w:rsidRPr="00F20CA7" w:rsidRDefault="004B7699" w:rsidP="00AE213C">
      <w:pPr>
        <w:pStyle w:val="PL"/>
        <w:rPr>
          <w:snapToGrid w:val="0"/>
          <w:lang w:val="it-IT"/>
        </w:rPr>
      </w:pPr>
    </w:p>
    <w:p w14:paraId="0038B31A" w14:textId="77777777" w:rsidR="004B7699" w:rsidRPr="00FD0425" w:rsidRDefault="004B7699" w:rsidP="00AE213C">
      <w:pPr>
        <w:pStyle w:val="PL"/>
        <w:rPr>
          <w:snapToGrid w:val="0"/>
        </w:rPr>
      </w:pPr>
    </w:p>
    <w:p w14:paraId="1A3B99EF" w14:textId="77777777" w:rsidR="004B7699" w:rsidRPr="00FD0425" w:rsidRDefault="004B7699" w:rsidP="00AE213C">
      <w:pPr>
        <w:pStyle w:val="PL"/>
        <w:rPr>
          <w:snapToGrid w:val="0"/>
        </w:rPr>
      </w:pPr>
      <w:r w:rsidRPr="00FD0425">
        <w:rPr>
          <w:snapToGrid w:val="0"/>
        </w:rPr>
        <w:t>END</w:t>
      </w:r>
    </w:p>
    <w:p w14:paraId="7B8D13BF" w14:textId="77777777" w:rsidR="004B7699" w:rsidRPr="00FD0425" w:rsidRDefault="004B7699" w:rsidP="00AE213C">
      <w:pPr>
        <w:pStyle w:val="PL"/>
        <w:rPr>
          <w:noProof w:val="0"/>
          <w:snapToGrid w:val="0"/>
        </w:rPr>
      </w:pPr>
      <w:r w:rsidRPr="00FD0425">
        <w:rPr>
          <w:noProof w:val="0"/>
          <w:snapToGrid w:val="0"/>
        </w:rPr>
        <w:t>-- ASN1STOP</w:t>
      </w:r>
    </w:p>
    <w:p w14:paraId="6E3B8397" w14:textId="77777777" w:rsidR="004B7699" w:rsidRPr="00521482" w:rsidRDefault="004B7699" w:rsidP="00AE213C">
      <w:pPr>
        <w:pStyle w:val="PL"/>
        <w:rPr>
          <w:rFonts w:eastAsia="Malgun Gothic"/>
        </w:rPr>
      </w:pPr>
    </w:p>
    <w:p w14:paraId="7C3425C6" w14:textId="77777777" w:rsidR="004B7699" w:rsidRPr="0015543C" w:rsidRDefault="004B7699" w:rsidP="00312752">
      <w:pPr>
        <w:keepNext/>
        <w:keepLines/>
        <w:spacing w:before="120" w:after="180"/>
        <w:ind w:left="1134" w:hanging="1134"/>
        <w:jc w:val="left"/>
        <w:outlineLvl w:val="2"/>
        <w:rPr>
          <w:sz w:val="28"/>
          <w:lang w:eastAsia="ko-KR"/>
        </w:rPr>
      </w:pPr>
      <w:r w:rsidRPr="0015543C">
        <w:rPr>
          <w:rFonts w:hint="eastAsia"/>
          <w:sz w:val="28"/>
          <w:lang w:eastAsia="ko-KR"/>
        </w:rPr>
        <w:t>9</w:t>
      </w:r>
      <w:r w:rsidRPr="0015543C">
        <w:rPr>
          <w:sz w:val="28"/>
          <w:lang w:eastAsia="ko-KR"/>
        </w:rPr>
        <w:t>.3.8 Container definitions</w:t>
      </w:r>
    </w:p>
    <w:p w14:paraId="779A08C0" w14:textId="77777777" w:rsidR="004B7699" w:rsidRPr="00FD0425" w:rsidRDefault="004B7699" w:rsidP="009516C2">
      <w:pPr>
        <w:pStyle w:val="PL"/>
        <w:rPr>
          <w:noProof w:val="0"/>
          <w:snapToGrid w:val="0"/>
        </w:rPr>
      </w:pPr>
      <w:r w:rsidRPr="00FD0425">
        <w:rPr>
          <w:noProof w:val="0"/>
          <w:snapToGrid w:val="0"/>
        </w:rPr>
        <w:t>-- ASN1START</w:t>
      </w:r>
    </w:p>
    <w:p w14:paraId="6B4E9646" w14:textId="77777777" w:rsidR="004B7699" w:rsidRPr="00FD0425" w:rsidRDefault="004B7699" w:rsidP="00AE213C">
      <w:pPr>
        <w:pStyle w:val="PL"/>
        <w:rPr>
          <w:snapToGrid w:val="0"/>
        </w:rPr>
      </w:pPr>
      <w:r w:rsidRPr="00FD0425">
        <w:rPr>
          <w:snapToGrid w:val="0"/>
        </w:rPr>
        <w:t>-- **************************************************************</w:t>
      </w:r>
    </w:p>
    <w:p w14:paraId="40E7E441" w14:textId="77777777" w:rsidR="004B7699" w:rsidRPr="00FD0425" w:rsidRDefault="004B7699" w:rsidP="00AE213C">
      <w:pPr>
        <w:pStyle w:val="PL"/>
        <w:rPr>
          <w:snapToGrid w:val="0"/>
        </w:rPr>
      </w:pPr>
      <w:r w:rsidRPr="00FD0425">
        <w:rPr>
          <w:snapToGrid w:val="0"/>
        </w:rPr>
        <w:t>--</w:t>
      </w:r>
    </w:p>
    <w:p w14:paraId="1B2C6FF3" w14:textId="77777777" w:rsidR="004B7699" w:rsidRPr="00FD0425" w:rsidRDefault="004B7699" w:rsidP="00AE213C">
      <w:pPr>
        <w:pStyle w:val="PL"/>
        <w:rPr>
          <w:snapToGrid w:val="0"/>
        </w:rPr>
      </w:pPr>
      <w:r w:rsidRPr="00FD0425">
        <w:rPr>
          <w:snapToGrid w:val="0"/>
        </w:rPr>
        <w:t>-- Container definitions</w:t>
      </w:r>
    </w:p>
    <w:p w14:paraId="12CF8B0E" w14:textId="77777777" w:rsidR="004B7699" w:rsidRPr="00FD0425" w:rsidRDefault="004B7699" w:rsidP="00AE213C">
      <w:pPr>
        <w:pStyle w:val="PL"/>
        <w:rPr>
          <w:snapToGrid w:val="0"/>
        </w:rPr>
      </w:pPr>
      <w:r w:rsidRPr="00FD0425">
        <w:rPr>
          <w:snapToGrid w:val="0"/>
        </w:rPr>
        <w:t>--</w:t>
      </w:r>
    </w:p>
    <w:p w14:paraId="3F166064" w14:textId="77777777" w:rsidR="004B7699" w:rsidRPr="00FD0425" w:rsidRDefault="004B7699" w:rsidP="00AE213C">
      <w:pPr>
        <w:pStyle w:val="PL"/>
        <w:rPr>
          <w:snapToGrid w:val="0"/>
        </w:rPr>
      </w:pPr>
      <w:r w:rsidRPr="00FD0425">
        <w:rPr>
          <w:snapToGrid w:val="0"/>
        </w:rPr>
        <w:t>-- **************************************************************</w:t>
      </w:r>
    </w:p>
    <w:p w14:paraId="587CC108" w14:textId="77777777" w:rsidR="004B7699" w:rsidRPr="00FD0425" w:rsidRDefault="004B7699" w:rsidP="00AE213C">
      <w:pPr>
        <w:pStyle w:val="PL"/>
        <w:rPr>
          <w:snapToGrid w:val="0"/>
        </w:rPr>
      </w:pPr>
    </w:p>
    <w:p w14:paraId="45062E8A" w14:textId="77777777" w:rsidR="004B7699" w:rsidRPr="00FD0425" w:rsidRDefault="004B7699" w:rsidP="00AE213C">
      <w:pPr>
        <w:pStyle w:val="PL"/>
        <w:rPr>
          <w:snapToGrid w:val="0"/>
        </w:rPr>
      </w:pPr>
      <w:r w:rsidRPr="00FD0425">
        <w:rPr>
          <w:snapToGrid w:val="0"/>
        </w:rPr>
        <w:t>XnAP-Containers {</w:t>
      </w:r>
    </w:p>
    <w:p w14:paraId="19344DC9" w14:textId="77777777" w:rsidR="004B7699" w:rsidRPr="00FD0425" w:rsidRDefault="004B7699" w:rsidP="00AE213C">
      <w:pPr>
        <w:pStyle w:val="PL"/>
        <w:rPr>
          <w:snapToGrid w:val="0"/>
        </w:rPr>
      </w:pPr>
      <w:r w:rsidRPr="00FD0425">
        <w:rPr>
          <w:snapToGrid w:val="0"/>
        </w:rPr>
        <w:t>itu-t (0) identified-organization (4) etsi (0) mobileDomain (0)</w:t>
      </w:r>
    </w:p>
    <w:p w14:paraId="0698CFD8" w14:textId="77777777" w:rsidR="004B7699" w:rsidRPr="00FD0425" w:rsidRDefault="004B7699" w:rsidP="00AE213C">
      <w:pPr>
        <w:pStyle w:val="PL"/>
        <w:rPr>
          <w:snapToGrid w:val="0"/>
        </w:rPr>
      </w:pPr>
      <w:r w:rsidRPr="00FD0425">
        <w:rPr>
          <w:snapToGrid w:val="0"/>
        </w:rPr>
        <w:t>ngran-access (22) modules (3) xnap (2) version1 (1) xnap-Containers (5) }</w:t>
      </w:r>
    </w:p>
    <w:p w14:paraId="2F6A514F" w14:textId="77777777" w:rsidR="004B7699" w:rsidRPr="00FD0425" w:rsidRDefault="004B7699" w:rsidP="00AE213C">
      <w:pPr>
        <w:pStyle w:val="PL"/>
        <w:rPr>
          <w:snapToGrid w:val="0"/>
        </w:rPr>
      </w:pPr>
    </w:p>
    <w:p w14:paraId="1CBE1440" w14:textId="77777777" w:rsidR="004B7699" w:rsidRPr="00FD0425" w:rsidRDefault="004B7699" w:rsidP="00AE213C">
      <w:pPr>
        <w:pStyle w:val="PL"/>
        <w:rPr>
          <w:snapToGrid w:val="0"/>
        </w:rPr>
      </w:pPr>
      <w:r w:rsidRPr="00FD0425">
        <w:rPr>
          <w:snapToGrid w:val="0"/>
        </w:rPr>
        <w:t>DEFINITIONS AUTOMATIC TAGS ::=</w:t>
      </w:r>
    </w:p>
    <w:p w14:paraId="431B98D7" w14:textId="77777777" w:rsidR="004B7699" w:rsidRPr="00FD0425" w:rsidRDefault="004B7699" w:rsidP="00AE213C">
      <w:pPr>
        <w:pStyle w:val="PL"/>
        <w:rPr>
          <w:snapToGrid w:val="0"/>
        </w:rPr>
      </w:pPr>
    </w:p>
    <w:p w14:paraId="14C355C9" w14:textId="77777777" w:rsidR="004B7699" w:rsidRPr="00FD0425" w:rsidRDefault="004B7699" w:rsidP="00AE213C">
      <w:pPr>
        <w:pStyle w:val="PL"/>
        <w:rPr>
          <w:snapToGrid w:val="0"/>
        </w:rPr>
      </w:pPr>
      <w:r w:rsidRPr="00FD0425">
        <w:rPr>
          <w:snapToGrid w:val="0"/>
        </w:rPr>
        <w:t>BEGIN</w:t>
      </w:r>
    </w:p>
    <w:p w14:paraId="24BEC628" w14:textId="77777777" w:rsidR="004B7699" w:rsidRPr="00FD0425" w:rsidRDefault="004B7699" w:rsidP="00AE213C">
      <w:pPr>
        <w:pStyle w:val="PL"/>
        <w:rPr>
          <w:snapToGrid w:val="0"/>
        </w:rPr>
      </w:pPr>
    </w:p>
    <w:p w14:paraId="45C4A09B" w14:textId="77777777" w:rsidR="004B7699" w:rsidRPr="00FD0425" w:rsidRDefault="004B7699" w:rsidP="00AE213C">
      <w:pPr>
        <w:pStyle w:val="PL"/>
        <w:rPr>
          <w:snapToGrid w:val="0"/>
        </w:rPr>
      </w:pPr>
      <w:r w:rsidRPr="00FD0425">
        <w:rPr>
          <w:snapToGrid w:val="0"/>
        </w:rPr>
        <w:lastRenderedPageBreak/>
        <w:t>-- **************************************************************</w:t>
      </w:r>
    </w:p>
    <w:p w14:paraId="23523D5E" w14:textId="77777777" w:rsidR="004B7699" w:rsidRPr="00FD0425" w:rsidRDefault="004B7699" w:rsidP="00AE213C">
      <w:pPr>
        <w:pStyle w:val="PL"/>
        <w:rPr>
          <w:snapToGrid w:val="0"/>
        </w:rPr>
      </w:pPr>
      <w:r w:rsidRPr="00FD0425">
        <w:rPr>
          <w:snapToGrid w:val="0"/>
        </w:rPr>
        <w:t>--</w:t>
      </w:r>
    </w:p>
    <w:p w14:paraId="2508F792" w14:textId="77777777" w:rsidR="004B7699" w:rsidRPr="00FD0425" w:rsidRDefault="004B7699" w:rsidP="00AE213C">
      <w:pPr>
        <w:pStyle w:val="PL"/>
        <w:rPr>
          <w:snapToGrid w:val="0"/>
        </w:rPr>
      </w:pPr>
      <w:r w:rsidRPr="00FD0425">
        <w:rPr>
          <w:snapToGrid w:val="0"/>
        </w:rPr>
        <w:t>-- IE parameter types from other modules.</w:t>
      </w:r>
    </w:p>
    <w:p w14:paraId="640E6D42" w14:textId="77777777" w:rsidR="004B7699" w:rsidRPr="00FD0425" w:rsidRDefault="004B7699" w:rsidP="00AE213C">
      <w:pPr>
        <w:pStyle w:val="PL"/>
        <w:rPr>
          <w:snapToGrid w:val="0"/>
        </w:rPr>
      </w:pPr>
      <w:r w:rsidRPr="00FD0425">
        <w:rPr>
          <w:snapToGrid w:val="0"/>
        </w:rPr>
        <w:t>--</w:t>
      </w:r>
    </w:p>
    <w:p w14:paraId="18827949" w14:textId="77777777" w:rsidR="004B7699" w:rsidRPr="00FD0425" w:rsidRDefault="004B7699" w:rsidP="00AE213C">
      <w:pPr>
        <w:pStyle w:val="PL"/>
        <w:rPr>
          <w:snapToGrid w:val="0"/>
        </w:rPr>
      </w:pPr>
      <w:r w:rsidRPr="00FD0425">
        <w:rPr>
          <w:snapToGrid w:val="0"/>
        </w:rPr>
        <w:t>-- **************************************************************</w:t>
      </w:r>
    </w:p>
    <w:p w14:paraId="6073A61B" w14:textId="77777777" w:rsidR="004B7699" w:rsidRPr="00FD0425" w:rsidRDefault="004B7699" w:rsidP="00AE213C">
      <w:pPr>
        <w:pStyle w:val="PL"/>
        <w:rPr>
          <w:snapToGrid w:val="0"/>
        </w:rPr>
      </w:pPr>
    </w:p>
    <w:p w14:paraId="4FB849AD" w14:textId="77777777" w:rsidR="004B7699" w:rsidRPr="00FD0425" w:rsidRDefault="004B7699" w:rsidP="00AE213C">
      <w:pPr>
        <w:pStyle w:val="PL"/>
        <w:rPr>
          <w:snapToGrid w:val="0"/>
        </w:rPr>
      </w:pPr>
      <w:r w:rsidRPr="00FD0425">
        <w:rPr>
          <w:snapToGrid w:val="0"/>
        </w:rPr>
        <w:t>IMPORTS</w:t>
      </w:r>
    </w:p>
    <w:p w14:paraId="6BEF52F4" w14:textId="77777777" w:rsidR="004B7699" w:rsidRPr="00FD0425" w:rsidRDefault="004B7699" w:rsidP="00AE213C">
      <w:pPr>
        <w:pStyle w:val="PL"/>
        <w:rPr>
          <w:snapToGrid w:val="0"/>
        </w:rPr>
      </w:pPr>
      <w:r w:rsidRPr="00FD0425">
        <w:rPr>
          <w:snapToGrid w:val="0"/>
        </w:rPr>
        <w:tab/>
        <w:t>maxPrivateIEs,</w:t>
      </w:r>
    </w:p>
    <w:p w14:paraId="574E4410" w14:textId="77777777" w:rsidR="004B7699" w:rsidRPr="00FD0425" w:rsidRDefault="004B7699" w:rsidP="00AE213C">
      <w:pPr>
        <w:pStyle w:val="PL"/>
        <w:rPr>
          <w:snapToGrid w:val="0"/>
        </w:rPr>
      </w:pPr>
      <w:r w:rsidRPr="00FD0425">
        <w:rPr>
          <w:snapToGrid w:val="0"/>
        </w:rPr>
        <w:tab/>
        <w:t>maxProtocolExtensions,</w:t>
      </w:r>
    </w:p>
    <w:p w14:paraId="70960987" w14:textId="77777777" w:rsidR="004B7699" w:rsidRPr="00FD0425" w:rsidRDefault="004B7699" w:rsidP="00AE213C">
      <w:pPr>
        <w:pStyle w:val="PL"/>
        <w:rPr>
          <w:snapToGrid w:val="0"/>
        </w:rPr>
      </w:pPr>
      <w:r w:rsidRPr="00FD0425">
        <w:rPr>
          <w:snapToGrid w:val="0"/>
        </w:rPr>
        <w:tab/>
        <w:t>maxProtocolIEs,</w:t>
      </w:r>
    </w:p>
    <w:p w14:paraId="46F87994" w14:textId="77777777" w:rsidR="004B7699" w:rsidRPr="00FD0425" w:rsidRDefault="004B7699" w:rsidP="00AE213C">
      <w:pPr>
        <w:pStyle w:val="PL"/>
        <w:rPr>
          <w:snapToGrid w:val="0"/>
        </w:rPr>
      </w:pPr>
      <w:r w:rsidRPr="00FD0425">
        <w:rPr>
          <w:snapToGrid w:val="0"/>
        </w:rPr>
        <w:tab/>
        <w:t>Criticality,</w:t>
      </w:r>
    </w:p>
    <w:p w14:paraId="455CEE38" w14:textId="77777777" w:rsidR="004B7699" w:rsidRPr="00FD0425" w:rsidRDefault="004B7699" w:rsidP="00AE213C">
      <w:pPr>
        <w:pStyle w:val="PL"/>
        <w:rPr>
          <w:snapToGrid w:val="0"/>
        </w:rPr>
      </w:pPr>
      <w:r w:rsidRPr="00FD0425">
        <w:rPr>
          <w:snapToGrid w:val="0"/>
        </w:rPr>
        <w:tab/>
        <w:t>Presence,</w:t>
      </w:r>
    </w:p>
    <w:p w14:paraId="192BB0D0" w14:textId="77777777" w:rsidR="004B7699" w:rsidRPr="00FD0425" w:rsidRDefault="004B7699" w:rsidP="00AE213C">
      <w:pPr>
        <w:pStyle w:val="PL"/>
        <w:rPr>
          <w:snapToGrid w:val="0"/>
        </w:rPr>
      </w:pPr>
      <w:r w:rsidRPr="00FD0425">
        <w:rPr>
          <w:snapToGrid w:val="0"/>
        </w:rPr>
        <w:tab/>
        <w:t>PrivateIE-ID,</w:t>
      </w:r>
    </w:p>
    <w:p w14:paraId="3C2AE691" w14:textId="77777777" w:rsidR="004B7699" w:rsidRPr="00FD0425" w:rsidRDefault="004B7699" w:rsidP="00AE213C">
      <w:pPr>
        <w:pStyle w:val="PL"/>
        <w:rPr>
          <w:snapToGrid w:val="0"/>
        </w:rPr>
      </w:pPr>
      <w:r w:rsidRPr="00FD0425">
        <w:rPr>
          <w:snapToGrid w:val="0"/>
        </w:rPr>
        <w:tab/>
        <w:t>ProtocolIE-ID</w:t>
      </w:r>
      <w:r w:rsidRPr="00FD0425">
        <w:rPr>
          <w:snapToGrid w:val="0"/>
        </w:rPr>
        <w:tab/>
      </w:r>
    </w:p>
    <w:p w14:paraId="54DC1BB2" w14:textId="77777777" w:rsidR="004B7699" w:rsidRPr="00FD0425" w:rsidRDefault="004B7699" w:rsidP="00AE213C">
      <w:pPr>
        <w:pStyle w:val="PL"/>
        <w:rPr>
          <w:snapToGrid w:val="0"/>
        </w:rPr>
      </w:pPr>
      <w:r w:rsidRPr="00FD0425">
        <w:rPr>
          <w:snapToGrid w:val="0"/>
        </w:rPr>
        <w:t>FROM XnAP-CommonDataTypes;</w:t>
      </w:r>
    </w:p>
    <w:p w14:paraId="1B1F5F65" w14:textId="77777777" w:rsidR="004B7699" w:rsidRPr="00FD0425" w:rsidRDefault="004B7699" w:rsidP="00AE213C">
      <w:pPr>
        <w:pStyle w:val="PL"/>
        <w:rPr>
          <w:snapToGrid w:val="0"/>
        </w:rPr>
      </w:pPr>
    </w:p>
    <w:p w14:paraId="1D9B7677" w14:textId="77777777" w:rsidR="004B7699" w:rsidRPr="00FD0425" w:rsidRDefault="004B7699" w:rsidP="00AE213C">
      <w:pPr>
        <w:pStyle w:val="PL"/>
        <w:rPr>
          <w:snapToGrid w:val="0"/>
        </w:rPr>
      </w:pPr>
      <w:r w:rsidRPr="00FD0425">
        <w:rPr>
          <w:snapToGrid w:val="0"/>
        </w:rPr>
        <w:t>-- **************************************************************</w:t>
      </w:r>
    </w:p>
    <w:p w14:paraId="701C85B9" w14:textId="77777777" w:rsidR="004B7699" w:rsidRPr="00FD0425" w:rsidRDefault="004B7699" w:rsidP="00AE213C">
      <w:pPr>
        <w:pStyle w:val="PL"/>
        <w:rPr>
          <w:snapToGrid w:val="0"/>
        </w:rPr>
      </w:pPr>
      <w:r w:rsidRPr="00FD0425">
        <w:rPr>
          <w:snapToGrid w:val="0"/>
        </w:rPr>
        <w:t>--</w:t>
      </w:r>
    </w:p>
    <w:p w14:paraId="114309E3" w14:textId="77777777" w:rsidR="004B7699" w:rsidRPr="00FD0425" w:rsidRDefault="004B7699" w:rsidP="00AE213C">
      <w:pPr>
        <w:pStyle w:val="PL"/>
        <w:outlineLvl w:val="3"/>
        <w:rPr>
          <w:snapToGrid w:val="0"/>
        </w:rPr>
      </w:pPr>
      <w:r w:rsidRPr="00FD0425">
        <w:rPr>
          <w:snapToGrid w:val="0"/>
        </w:rPr>
        <w:t>-- Class Definition for Protocol IEs</w:t>
      </w:r>
    </w:p>
    <w:p w14:paraId="53DF10B9" w14:textId="77777777" w:rsidR="004B7699" w:rsidRPr="00FD0425" w:rsidRDefault="004B7699" w:rsidP="00AE213C">
      <w:pPr>
        <w:pStyle w:val="PL"/>
        <w:rPr>
          <w:snapToGrid w:val="0"/>
        </w:rPr>
      </w:pPr>
      <w:r w:rsidRPr="00FD0425">
        <w:rPr>
          <w:snapToGrid w:val="0"/>
        </w:rPr>
        <w:t>--</w:t>
      </w:r>
    </w:p>
    <w:p w14:paraId="2F915915" w14:textId="77777777" w:rsidR="004B7699" w:rsidRPr="00FD0425" w:rsidRDefault="004B7699" w:rsidP="00AE213C">
      <w:pPr>
        <w:pStyle w:val="PL"/>
        <w:rPr>
          <w:snapToGrid w:val="0"/>
        </w:rPr>
      </w:pPr>
      <w:r w:rsidRPr="00FD0425">
        <w:rPr>
          <w:snapToGrid w:val="0"/>
        </w:rPr>
        <w:t>-- **************************************************************</w:t>
      </w:r>
    </w:p>
    <w:p w14:paraId="7613463B" w14:textId="77777777" w:rsidR="004B7699" w:rsidRPr="00FD0425" w:rsidRDefault="004B7699" w:rsidP="00AE213C">
      <w:pPr>
        <w:pStyle w:val="PL"/>
        <w:rPr>
          <w:snapToGrid w:val="0"/>
        </w:rPr>
      </w:pPr>
    </w:p>
    <w:p w14:paraId="5C7A29D6" w14:textId="77777777" w:rsidR="004B7699" w:rsidRPr="00FD0425" w:rsidRDefault="004B7699" w:rsidP="00AE213C">
      <w:pPr>
        <w:pStyle w:val="PL"/>
        <w:rPr>
          <w:snapToGrid w:val="0"/>
        </w:rPr>
      </w:pPr>
      <w:r w:rsidRPr="00FD0425">
        <w:rPr>
          <w:snapToGrid w:val="0"/>
        </w:rPr>
        <w:t>XNAP-PROTOCOL-IES ::= CLASS {</w:t>
      </w:r>
    </w:p>
    <w:p w14:paraId="55A3DFDE" w14:textId="77777777" w:rsidR="004B7699" w:rsidRPr="00FD0425" w:rsidRDefault="004B7699" w:rsidP="00AE213C">
      <w:pPr>
        <w:pStyle w:val="PL"/>
        <w:rPr>
          <w:snapToGrid w:val="0"/>
        </w:rPr>
      </w:pPr>
      <w:r w:rsidRPr="00FD0425">
        <w:rPr>
          <w:snapToGrid w:val="0"/>
        </w:rPr>
        <w:tab/>
        <w:t>&amp;id</w:t>
      </w:r>
      <w:r w:rsidRPr="00FD0425">
        <w:rPr>
          <w:snapToGrid w:val="0"/>
        </w:rPr>
        <w:tab/>
      </w:r>
      <w:r w:rsidRPr="00FD0425">
        <w:rPr>
          <w:snapToGrid w:val="0"/>
        </w:rPr>
        <w:tab/>
      </w:r>
      <w:r w:rsidRPr="00FD0425">
        <w:rPr>
          <w:snapToGrid w:val="0"/>
        </w:rPr>
        <w:tab/>
      </w:r>
      <w:r w:rsidRPr="00FD0425">
        <w:rPr>
          <w:snapToGrid w:val="0"/>
        </w:rPr>
        <w:tab/>
        <w:t xml:space="preserve">ProtocolIE-ID </w:t>
      </w:r>
      <w:r w:rsidRPr="00FD0425">
        <w:rPr>
          <w:snapToGrid w:val="0"/>
        </w:rPr>
        <w:tab/>
      </w:r>
      <w:r w:rsidRPr="00FD0425">
        <w:rPr>
          <w:snapToGrid w:val="0"/>
        </w:rPr>
        <w:tab/>
      </w:r>
      <w:r w:rsidRPr="00FD0425">
        <w:rPr>
          <w:snapToGrid w:val="0"/>
        </w:rPr>
        <w:tab/>
        <w:t>UNIQUE,</w:t>
      </w:r>
    </w:p>
    <w:p w14:paraId="0AD01B6C" w14:textId="77777777" w:rsidR="004B7699" w:rsidRPr="00FD0425" w:rsidRDefault="004B7699" w:rsidP="00AE213C">
      <w:pPr>
        <w:pStyle w:val="PL"/>
        <w:rPr>
          <w:snapToGrid w:val="0"/>
        </w:rPr>
      </w:pPr>
      <w:r w:rsidRPr="00FD0425">
        <w:rPr>
          <w:snapToGrid w:val="0"/>
        </w:rPr>
        <w:tab/>
        <w:t>&amp;criticality</w:t>
      </w:r>
      <w:r w:rsidRPr="00FD0425">
        <w:rPr>
          <w:snapToGrid w:val="0"/>
        </w:rPr>
        <w:tab/>
        <w:t>Criticality,</w:t>
      </w:r>
    </w:p>
    <w:p w14:paraId="6CB8B48E" w14:textId="77777777" w:rsidR="004B7699" w:rsidRPr="00FD0425" w:rsidRDefault="004B7699" w:rsidP="00AE213C">
      <w:pPr>
        <w:pStyle w:val="PL"/>
        <w:rPr>
          <w:snapToGrid w:val="0"/>
        </w:rPr>
      </w:pPr>
      <w:r w:rsidRPr="00FD0425">
        <w:rPr>
          <w:snapToGrid w:val="0"/>
        </w:rPr>
        <w:tab/>
        <w:t>&amp;Value,</w:t>
      </w:r>
    </w:p>
    <w:p w14:paraId="04F39FE1" w14:textId="77777777" w:rsidR="004B7699" w:rsidRPr="00FD0425" w:rsidRDefault="004B7699" w:rsidP="00AE213C">
      <w:pPr>
        <w:pStyle w:val="PL"/>
        <w:rPr>
          <w:snapToGrid w:val="0"/>
        </w:rPr>
      </w:pPr>
      <w:r w:rsidRPr="00FD0425">
        <w:rPr>
          <w:snapToGrid w:val="0"/>
        </w:rPr>
        <w:tab/>
        <w:t>&amp;presence</w:t>
      </w:r>
      <w:r w:rsidRPr="00FD0425">
        <w:rPr>
          <w:snapToGrid w:val="0"/>
        </w:rPr>
        <w:tab/>
      </w:r>
      <w:r w:rsidRPr="00FD0425">
        <w:rPr>
          <w:snapToGrid w:val="0"/>
        </w:rPr>
        <w:tab/>
        <w:t>Presence</w:t>
      </w:r>
    </w:p>
    <w:p w14:paraId="11492A9F" w14:textId="77777777" w:rsidR="004B7699" w:rsidRPr="00FD0425" w:rsidRDefault="004B7699" w:rsidP="00AE213C">
      <w:pPr>
        <w:pStyle w:val="PL"/>
        <w:rPr>
          <w:snapToGrid w:val="0"/>
        </w:rPr>
      </w:pPr>
      <w:r w:rsidRPr="00FD0425">
        <w:rPr>
          <w:snapToGrid w:val="0"/>
        </w:rPr>
        <w:t>}</w:t>
      </w:r>
    </w:p>
    <w:p w14:paraId="3EF4CBDC" w14:textId="77777777" w:rsidR="004B7699" w:rsidRPr="00FD0425" w:rsidRDefault="004B7699" w:rsidP="00AE213C">
      <w:pPr>
        <w:pStyle w:val="PL"/>
        <w:rPr>
          <w:snapToGrid w:val="0"/>
        </w:rPr>
      </w:pPr>
      <w:r w:rsidRPr="00FD0425">
        <w:rPr>
          <w:snapToGrid w:val="0"/>
        </w:rPr>
        <w:t>WITH SYNTAX {</w:t>
      </w:r>
    </w:p>
    <w:p w14:paraId="503D964E" w14:textId="77777777" w:rsidR="004B7699" w:rsidRPr="00FD0425" w:rsidRDefault="004B7699" w:rsidP="00AE213C">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t>&amp;id</w:t>
      </w:r>
    </w:p>
    <w:p w14:paraId="65BC10F1"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t>&amp;criticality</w:t>
      </w:r>
    </w:p>
    <w:p w14:paraId="7AE2C8E3" w14:textId="77777777" w:rsidR="004B7699" w:rsidRPr="00FD0425" w:rsidRDefault="004B7699" w:rsidP="00AE213C">
      <w:pPr>
        <w:pStyle w:val="PL"/>
        <w:rPr>
          <w:snapToGrid w:val="0"/>
        </w:rPr>
      </w:pPr>
      <w:r w:rsidRPr="00FD0425">
        <w:rPr>
          <w:snapToGrid w:val="0"/>
        </w:rPr>
        <w:tab/>
        <w:t>TYPE</w:t>
      </w:r>
      <w:r w:rsidRPr="00FD0425">
        <w:rPr>
          <w:snapToGrid w:val="0"/>
        </w:rPr>
        <w:tab/>
      </w:r>
      <w:r w:rsidRPr="00FD0425">
        <w:rPr>
          <w:snapToGrid w:val="0"/>
        </w:rPr>
        <w:tab/>
      </w:r>
      <w:r w:rsidRPr="00FD0425">
        <w:rPr>
          <w:snapToGrid w:val="0"/>
        </w:rPr>
        <w:tab/>
        <w:t>&amp;Value</w:t>
      </w:r>
    </w:p>
    <w:p w14:paraId="69419669" w14:textId="77777777" w:rsidR="004B7699" w:rsidRPr="00FD0425" w:rsidRDefault="004B7699" w:rsidP="00AE213C">
      <w:pPr>
        <w:pStyle w:val="PL"/>
        <w:rPr>
          <w:snapToGrid w:val="0"/>
        </w:rPr>
      </w:pPr>
      <w:r w:rsidRPr="00FD0425">
        <w:rPr>
          <w:snapToGrid w:val="0"/>
        </w:rPr>
        <w:tab/>
        <w:t>PRESENCE</w:t>
      </w:r>
      <w:r w:rsidRPr="00FD0425">
        <w:rPr>
          <w:snapToGrid w:val="0"/>
        </w:rPr>
        <w:tab/>
      </w:r>
      <w:r w:rsidRPr="00FD0425">
        <w:rPr>
          <w:snapToGrid w:val="0"/>
        </w:rPr>
        <w:tab/>
        <w:t>&amp;presence</w:t>
      </w:r>
    </w:p>
    <w:p w14:paraId="1434345B" w14:textId="77777777" w:rsidR="004B7699" w:rsidRPr="00FD0425" w:rsidRDefault="004B7699" w:rsidP="00AE213C">
      <w:pPr>
        <w:pStyle w:val="PL"/>
        <w:rPr>
          <w:snapToGrid w:val="0"/>
        </w:rPr>
      </w:pPr>
      <w:r w:rsidRPr="00FD0425">
        <w:rPr>
          <w:snapToGrid w:val="0"/>
        </w:rPr>
        <w:t>}</w:t>
      </w:r>
    </w:p>
    <w:p w14:paraId="31C9445A" w14:textId="77777777" w:rsidR="004B7699" w:rsidRPr="00FD0425" w:rsidRDefault="004B7699" w:rsidP="00AE213C">
      <w:pPr>
        <w:pStyle w:val="PL"/>
        <w:rPr>
          <w:snapToGrid w:val="0"/>
        </w:rPr>
      </w:pPr>
    </w:p>
    <w:p w14:paraId="114FFA81" w14:textId="77777777" w:rsidR="004B7699" w:rsidRPr="00FD0425" w:rsidRDefault="004B7699" w:rsidP="00AE213C">
      <w:pPr>
        <w:pStyle w:val="PL"/>
        <w:rPr>
          <w:snapToGrid w:val="0"/>
        </w:rPr>
      </w:pPr>
      <w:r w:rsidRPr="00FD0425">
        <w:rPr>
          <w:snapToGrid w:val="0"/>
        </w:rPr>
        <w:t>-- **************************************************************</w:t>
      </w:r>
    </w:p>
    <w:p w14:paraId="4449D71E" w14:textId="77777777" w:rsidR="004B7699" w:rsidRPr="00FD0425" w:rsidRDefault="004B7699" w:rsidP="00AE213C">
      <w:pPr>
        <w:pStyle w:val="PL"/>
        <w:rPr>
          <w:snapToGrid w:val="0"/>
        </w:rPr>
      </w:pPr>
      <w:r w:rsidRPr="00FD0425">
        <w:rPr>
          <w:snapToGrid w:val="0"/>
        </w:rPr>
        <w:t>--</w:t>
      </w:r>
    </w:p>
    <w:p w14:paraId="5FCE72D6" w14:textId="77777777" w:rsidR="004B7699" w:rsidRPr="00FD0425" w:rsidRDefault="004B7699" w:rsidP="00AE213C">
      <w:pPr>
        <w:pStyle w:val="PL"/>
        <w:outlineLvl w:val="3"/>
        <w:rPr>
          <w:snapToGrid w:val="0"/>
        </w:rPr>
      </w:pPr>
      <w:r w:rsidRPr="00FD0425">
        <w:rPr>
          <w:snapToGrid w:val="0"/>
        </w:rPr>
        <w:t>-- Class Definition for Protocol IE pairs</w:t>
      </w:r>
    </w:p>
    <w:p w14:paraId="0E186CE3" w14:textId="77777777" w:rsidR="004B7699" w:rsidRPr="00FD0425" w:rsidRDefault="004B7699" w:rsidP="00AE213C">
      <w:pPr>
        <w:pStyle w:val="PL"/>
        <w:rPr>
          <w:snapToGrid w:val="0"/>
        </w:rPr>
      </w:pPr>
      <w:r w:rsidRPr="00FD0425">
        <w:rPr>
          <w:snapToGrid w:val="0"/>
        </w:rPr>
        <w:t>--</w:t>
      </w:r>
    </w:p>
    <w:p w14:paraId="5A15FE94" w14:textId="77777777" w:rsidR="004B7699" w:rsidRPr="00FD0425" w:rsidRDefault="004B7699" w:rsidP="00AE213C">
      <w:pPr>
        <w:pStyle w:val="PL"/>
        <w:rPr>
          <w:snapToGrid w:val="0"/>
        </w:rPr>
      </w:pPr>
      <w:r w:rsidRPr="00FD0425">
        <w:rPr>
          <w:snapToGrid w:val="0"/>
        </w:rPr>
        <w:t>-- **************************************************************</w:t>
      </w:r>
    </w:p>
    <w:p w14:paraId="18D463DC" w14:textId="77777777" w:rsidR="004B7699" w:rsidRPr="00FD0425" w:rsidRDefault="004B7699" w:rsidP="00AE213C">
      <w:pPr>
        <w:pStyle w:val="PL"/>
        <w:rPr>
          <w:snapToGrid w:val="0"/>
        </w:rPr>
      </w:pPr>
    </w:p>
    <w:p w14:paraId="2707BE93" w14:textId="77777777" w:rsidR="004B7699" w:rsidRPr="00FD0425" w:rsidRDefault="004B7699" w:rsidP="00AE213C">
      <w:pPr>
        <w:pStyle w:val="PL"/>
        <w:rPr>
          <w:snapToGrid w:val="0"/>
        </w:rPr>
      </w:pPr>
      <w:r w:rsidRPr="00FD0425">
        <w:rPr>
          <w:snapToGrid w:val="0"/>
        </w:rPr>
        <w:t>XNAP-PROTOCOL-IES-PAIR ::= CLASS {</w:t>
      </w:r>
    </w:p>
    <w:p w14:paraId="6F26C419" w14:textId="77777777" w:rsidR="004B7699" w:rsidRPr="00FD0425" w:rsidRDefault="004B7699" w:rsidP="00AE213C">
      <w:pPr>
        <w:pStyle w:val="PL"/>
        <w:rPr>
          <w:snapToGrid w:val="0"/>
        </w:rPr>
      </w:pPr>
      <w:r w:rsidRPr="00FD0425">
        <w:rPr>
          <w:snapToGrid w:val="0"/>
        </w:rPr>
        <w:tab/>
        <w:t>&amp;id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w:t>
      </w:r>
      <w:r w:rsidRPr="00FD0425">
        <w:rPr>
          <w:snapToGrid w:val="0"/>
        </w:rPr>
        <w:tab/>
      </w:r>
      <w:r w:rsidRPr="00FD0425">
        <w:rPr>
          <w:snapToGrid w:val="0"/>
        </w:rPr>
        <w:tab/>
        <w:t>UNIQUE,</w:t>
      </w:r>
    </w:p>
    <w:p w14:paraId="3D3DE3DA" w14:textId="77777777" w:rsidR="004B7699" w:rsidRPr="00FD0425" w:rsidRDefault="004B7699" w:rsidP="00AE213C">
      <w:pPr>
        <w:pStyle w:val="PL"/>
        <w:rPr>
          <w:snapToGrid w:val="0"/>
        </w:rPr>
      </w:pPr>
      <w:r w:rsidRPr="00FD0425">
        <w:rPr>
          <w:snapToGrid w:val="0"/>
        </w:rPr>
        <w:tab/>
        <w:t>&amp;firstCriticality</w:t>
      </w:r>
      <w:r w:rsidRPr="00FD0425">
        <w:rPr>
          <w:snapToGrid w:val="0"/>
        </w:rPr>
        <w:tab/>
      </w:r>
      <w:r w:rsidRPr="00FD0425">
        <w:rPr>
          <w:snapToGrid w:val="0"/>
        </w:rPr>
        <w:tab/>
        <w:t>Criticality,</w:t>
      </w:r>
    </w:p>
    <w:p w14:paraId="0A5AE3E9" w14:textId="77777777" w:rsidR="004B7699" w:rsidRPr="00FD0425" w:rsidRDefault="004B7699" w:rsidP="00AE213C">
      <w:pPr>
        <w:pStyle w:val="PL"/>
        <w:rPr>
          <w:snapToGrid w:val="0"/>
        </w:rPr>
      </w:pPr>
      <w:r w:rsidRPr="00FD0425">
        <w:rPr>
          <w:snapToGrid w:val="0"/>
        </w:rPr>
        <w:tab/>
        <w:t>&amp;FirstValue,</w:t>
      </w:r>
    </w:p>
    <w:p w14:paraId="5BE62095" w14:textId="77777777" w:rsidR="004B7699" w:rsidRPr="00FD0425" w:rsidRDefault="004B7699" w:rsidP="00AE213C">
      <w:pPr>
        <w:pStyle w:val="PL"/>
        <w:rPr>
          <w:snapToGrid w:val="0"/>
        </w:rPr>
      </w:pPr>
      <w:r w:rsidRPr="00FD0425">
        <w:rPr>
          <w:snapToGrid w:val="0"/>
        </w:rPr>
        <w:tab/>
        <w:t>&amp;secondCriticality</w:t>
      </w:r>
      <w:r w:rsidRPr="00FD0425">
        <w:rPr>
          <w:snapToGrid w:val="0"/>
        </w:rPr>
        <w:tab/>
      </w:r>
      <w:r w:rsidRPr="00FD0425">
        <w:rPr>
          <w:snapToGrid w:val="0"/>
        </w:rPr>
        <w:tab/>
        <w:t>Criticality,</w:t>
      </w:r>
    </w:p>
    <w:p w14:paraId="267CE426" w14:textId="77777777" w:rsidR="004B7699" w:rsidRPr="00FD0425" w:rsidRDefault="004B7699" w:rsidP="00AE213C">
      <w:pPr>
        <w:pStyle w:val="PL"/>
        <w:rPr>
          <w:snapToGrid w:val="0"/>
        </w:rPr>
      </w:pPr>
      <w:r w:rsidRPr="00FD0425">
        <w:rPr>
          <w:snapToGrid w:val="0"/>
        </w:rPr>
        <w:tab/>
        <w:t>&amp;SecondValue,</w:t>
      </w:r>
    </w:p>
    <w:p w14:paraId="20494E7D" w14:textId="77777777" w:rsidR="004B7699" w:rsidRPr="00FD0425" w:rsidRDefault="004B7699" w:rsidP="00AE213C">
      <w:pPr>
        <w:pStyle w:val="PL"/>
        <w:rPr>
          <w:snapToGrid w:val="0"/>
        </w:rPr>
      </w:pPr>
      <w:r w:rsidRPr="00FD0425">
        <w:rPr>
          <w:snapToGrid w:val="0"/>
        </w:rPr>
        <w:tab/>
        <w:t>&amp;presence</w:t>
      </w:r>
      <w:r w:rsidRPr="00FD0425">
        <w:rPr>
          <w:snapToGrid w:val="0"/>
        </w:rPr>
        <w:tab/>
      </w:r>
      <w:r w:rsidRPr="00FD0425">
        <w:rPr>
          <w:snapToGrid w:val="0"/>
        </w:rPr>
        <w:tab/>
      </w:r>
      <w:r w:rsidRPr="00FD0425">
        <w:rPr>
          <w:snapToGrid w:val="0"/>
        </w:rPr>
        <w:tab/>
      </w:r>
      <w:r w:rsidRPr="00FD0425">
        <w:rPr>
          <w:snapToGrid w:val="0"/>
        </w:rPr>
        <w:tab/>
        <w:t>Presence</w:t>
      </w:r>
    </w:p>
    <w:p w14:paraId="3754CC3B" w14:textId="77777777" w:rsidR="004B7699" w:rsidRPr="00FD0425" w:rsidRDefault="004B7699" w:rsidP="00AE213C">
      <w:pPr>
        <w:pStyle w:val="PL"/>
        <w:rPr>
          <w:snapToGrid w:val="0"/>
        </w:rPr>
      </w:pPr>
      <w:r w:rsidRPr="00FD0425">
        <w:rPr>
          <w:snapToGrid w:val="0"/>
        </w:rPr>
        <w:t>}</w:t>
      </w:r>
    </w:p>
    <w:p w14:paraId="4B2BBD76" w14:textId="77777777" w:rsidR="004B7699" w:rsidRPr="00FD0425" w:rsidRDefault="004B7699" w:rsidP="00AE213C">
      <w:pPr>
        <w:pStyle w:val="PL"/>
        <w:rPr>
          <w:snapToGrid w:val="0"/>
        </w:rPr>
      </w:pPr>
      <w:r w:rsidRPr="00FD0425">
        <w:rPr>
          <w:snapToGrid w:val="0"/>
        </w:rPr>
        <w:t>WITH SYNTAX {</w:t>
      </w:r>
    </w:p>
    <w:p w14:paraId="68104363" w14:textId="77777777" w:rsidR="004B7699" w:rsidRPr="00FD0425" w:rsidRDefault="004B7699" w:rsidP="00AE213C">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&amp;id</w:t>
      </w:r>
    </w:p>
    <w:p w14:paraId="52F61FE7" w14:textId="77777777" w:rsidR="004B7699" w:rsidRPr="00FD0425" w:rsidRDefault="004B7699" w:rsidP="00AE213C">
      <w:pPr>
        <w:pStyle w:val="PL"/>
        <w:rPr>
          <w:snapToGrid w:val="0"/>
        </w:rPr>
      </w:pPr>
      <w:r w:rsidRPr="00FD0425">
        <w:rPr>
          <w:snapToGrid w:val="0"/>
        </w:rPr>
        <w:tab/>
        <w:t xml:space="preserve">FIRST CRITICALITY </w:t>
      </w:r>
      <w:r w:rsidRPr="00FD0425">
        <w:rPr>
          <w:snapToGrid w:val="0"/>
        </w:rPr>
        <w:tab/>
      </w:r>
      <w:r w:rsidRPr="00FD0425">
        <w:rPr>
          <w:snapToGrid w:val="0"/>
        </w:rPr>
        <w:tab/>
        <w:t>&amp;firstCriticality</w:t>
      </w:r>
    </w:p>
    <w:p w14:paraId="4732D32F" w14:textId="77777777" w:rsidR="004B7699" w:rsidRPr="00FD0425" w:rsidRDefault="004B7699" w:rsidP="00AE213C">
      <w:pPr>
        <w:pStyle w:val="PL"/>
        <w:rPr>
          <w:snapToGrid w:val="0"/>
        </w:rPr>
      </w:pPr>
      <w:r w:rsidRPr="00FD0425">
        <w:rPr>
          <w:snapToGrid w:val="0"/>
        </w:rPr>
        <w:lastRenderedPageBreak/>
        <w:tab/>
        <w:t>FIRST TYPE</w:t>
      </w:r>
      <w:r w:rsidRPr="00FD0425">
        <w:rPr>
          <w:snapToGrid w:val="0"/>
        </w:rPr>
        <w:tab/>
      </w:r>
      <w:r w:rsidRPr="00FD0425">
        <w:rPr>
          <w:snapToGrid w:val="0"/>
        </w:rPr>
        <w:tab/>
      </w:r>
      <w:r w:rsidRPr="00FD0425">
        <w:rPr>
          <w:snapToGrid w:val="0"/>
        </w:rPr>
        <w:tab/>
      </w:r>
      <w:r w:rsidRPr="00FD0425">
        <w:rPr>
          <w:snapToGrid w:val="0"/>
        </w:rPr>
        <w:tab/>
        <w:t>&amp;FirstValue</w:t>
      </w:r>
    </w:p>
    <w:p w14:paraId="03DC8BFE" w14:textId="77777777" w:rsidR="004B7699" w:rsidRPr="00FD0425" w:rsidRDefault="004B7699" w:rsidP="00AE213C">
      <w:pPr>
        <w:pStyle w:val="PL"/>
        <w:rPr>
          <w:snapToGrid w:val="0"/>
        </w:rPr>
      </w:pPr>
      <w:r w:rsidRPr="00FD0425">
        <w:rPr>
          <w:snapToGrid w:val="0"/>
        </w:rPr>
        <w:tab/>
        <w:t xml:space="preserve">SECOND CRITICALITY </w:t>
      </w:r>
      <w:r w:rsidRPr="00FD0425">
        <w:rPr>
          <w:snapToGrid w:val="0"/>
        </w:rPr>
        <w:tab/>
      </w:r>
      <w:r w:rsidRPr="00FD0425">
        <w:rPr>
          <w:snapToGrid w:val="0"/>
        </w:rPr>
        <w:tab/>
        <w:t>&amp;secondCriticality</w:t>
      </w:r>
    </w:p>
    <w:p w14:paraId="3EF3418D" w14:textId="77777777" w:rsidR="004B7699" w:rsidRPr="00FD0425" w:rsidRDefault="004B7699" w:rsidP="00AE213C">
      <w:pPr>
        <w:pStyle w:val="PL"/>
        <w:rPr>
          <w:snapToGrid w:val="0"/>
        </w:rPr>
      </w:pPr>
      <w:r w:rsidRPr="00FD0425">
        <w:rPr>
          <w:snapToGrid w:val="0"/>
        </w:rPr>
        <w:tab/>
        <w:t>SECOND TYPE</w:t>
      </w:r>
      <w:r w:rsidRPr="00FD0425">
        <w:rPr>
          <w:snapToGrid w:val="0"/>
        </w:rPr>
        <w:tab/>
      </w:r>
      <w:r w:rsidRPr="00FD0425">
        <w:rPr>
          <w:snapToGrid w:val="0"/>
        </w:rPr>
        <w:tab/>
      </w:r>
      <w:r w:rsidRPr="00FD0425">
        <w:rPr>
          <w:snapToGrid w:val="0"/>
        </w:rPr>
        <w:tab/>
      </w:r>
      <w:r w:rsidRPr="00FD0425">
        <w:rPr>
          <w:snapToGrid w:val="0"/>
        </w:rPr>
        <w:tab/>
        <w:t>&amp;SecondValue</w:t>
      </w:r>
    </w:p>
    <w:p w14:paraId="1526937E" w14:textId="77777777" w:rsidR="004B7699" w:rsidRPr="00FD0425" w:rsidRDefault="004B7699" w:rsidP="00AE213C">
      <w:pPr>
        <w:pStyle w:val="PL"/>
        <w:rPr>
          <w:snapToGrid w:val="0"/>
        </w:rPr>
      </w:pPr>
      <w:r w:rsidRPr="00FD0425">
        <w:rPr>
          <w:snapToGrid w:val="0"/>
        </w:rPr>
        <w:tab/>
        <w:t>PRESENCE</w:t>
      </w:r>
      <w:r w:rsidRPr="00FD0425">
        <w:rPr>
          <w:snapToGrid w:val="0"/>
        </w:rPr>
        <w:tab/>
      </w:r>
      <w:r w:rsidRPr="00FD0425">
        <w:rPr>
          <w:snapToGrid w:val="0"/>
        </w:rPr>
        <w:tab/>
      </w:r>
      <w:r w:rsidRPr="00FD0425">
        <w:rPr>
          <w:snapToGrid w:val="0"/>
        </w:rPr>
        <w:tab/>
      </w:r>
      <w:r w:rsidRPr="00FD0425">
        <w:rPr>
          <w:snapToGrid w:val="0"/>
        </w:rPr>
        <w:tab/>
        <w:t>&amp;presence</w:t>
      </w:r>
    </w:p>
    <w:p w14:paraId="03F51761" w14:textId="77777777" w:rsidR="004B7699" w:rsidRPr="00FD0425" w:rsidRDefault="004B7699" w:rsidP="00AE213C">
      <w:pPr>
        <w:pStyle w:val="PL"/>
        <w:rPr>
          <w:snapToGrid w:val="0"/>
        </w:rPr>
      </w:pPr>
      <w:r w:rsidRPr="00FD0425">
        <w:rPr>
          <w:snapToGrid w:val="0"/>
        </w:rPr>
        <w:t>}</w:t>
      </w:r>
    </w:p>
    <w:p w14:paraId="6C8E861A" w14:textId="77777777" w:rsidR="004B7699" w:rsidRPr="00FD0425" w:rsidRDefault="004B7699" w:rsidP="00AE213C">
      <w:pPr>
        <w:pStyle w:val="PL"/>
        <w:rPr>
          <w:snapToGrid w:val="0"/>
        </w:rPr>
      </w:pPr>
    </w:p>
    <w:p w14:paraId="32BB978C" w14:textId="77777777" w:rsidR="004B7699" w:rsidRPr="00FD0425" w:rsidRDefault="004B7699" w:rsidP="00AE213C">
      <w:pPr>
        <w:pStyle w:val="PL"/>
        <w:rPr>
          <w:snapToGrid w:val="0"/>
        </w:rPr>
      </w:pPr>
      <w:r w:rsidRPr="00FD0425">
        <w:rPr>
          <w:snapToGrid w:val="0"/>
        </w:rPr>
        <w:t>-- **************************************************************</w:t>
      </w:r>
    </w:p>
    <w:p w14:paraId="61B19253" w14:textId="77777777" w:rsidR="004B7699" w:rsidRPr="00FD0425" w:rsidRDefault="004B7699" w:rsidP="00AE213C">
      <w:pPr>
        <w:pStyle w:val="PL"/>
        <w:rPr>
          <w:snapToGrid w:val="0"/>
        </w:rPr>
      </w:pPr>
      <w:r w:rsidRPr="00FD0425">
        <w:rPr>
          <w:snapToGrid w:val="0"/>
        </w:rPr>
        <w:t>--</w:t>
      </w:r>
    </w:p>
    <w:p w14:paraId="74476A64" w14:textId="77777777" w:rsidR="004B7699" w:rsidRPr="00FD0425" w:rsidRDefault="004B7699" w:rsidP="00AE213C">
      <w:pPr>
        <w:pStyle w:val="PL"/>
        <w:outlineLvl w:val="3"/>
        <w:rPr>
          <w:snapToGrid w:val="0"/>
        </w:rPr>
      </w:pPr>
      <w:r w:rsidRPr="00FD0425">
        <w:rPr>
          <w:snapToGrid w:val="0"/>
        </w:rPr>
        <w:t>-- Class Definition for Protocol Extensions</w:t>
      </w:r>
    </w:p>
    <w:p w14:paraId="72C98246" w14:textId="77777777" w:rsidR="004B7699" w:rsidRPr="00FD0425" w:rsidRDefault="004B7699" w:rsidP="00AE213C">
      <w:pPr>
        <w:pStyle w:val="PL"/>
        <w:rPr>
          <w:snapToGrid w:val="0"/>
        </w:rPr>
      </w:pPr>
      <w:r w:rsidRPr="00FD0425">
        <w:rPr>
          <w:snapToGrid w:val="0"/>
        </w:rPr>
        <w:t>--</w:t>
      </w:r>
    </w:p>
    <w:p w14:paraId="3797B2B0" w14:textId="77777777" w:rsidR="004B7699" w:rsidRPr="00FD0425" w:rsidRDefault="004B7699" w:rsidP="00AE213C">
      <w:pPr>
        <w:pStyle w:val="PL"/>
        <w:rPr>
          <w:snapToGrid w:val="0"/>
        </w:rPr>
      </w:pPr>
      <w:r w:rsidRPr="00FD0425">
        <w:rPr>
          <w:snapToGrid w:val="0"/>
        </w:rPr>
        <w:t>-- **************************************************************</w:t>
      </w:r>
    </w:p>
    <w:p w14:paraId="51AEDC22" w14:textId="77777777" w:rsidR="004B7699" w:rsidRPr="00FD0425" w:rsidRDefault="004B7699" w:rsidP="00AE213C">
      <w:pPr>
        <w:pStyle w:val="PL"/>
        <w:rPr>
          <w:snapToGrid w:val="0"/>
        </w:rPr>
      </w:pPr>
    </w:p>
    <w:p w14:paraId="3C3FE828" w14:textId="77777777" w:rsidR="004B7699" w:rsidRPr="00FD0425" w:rsidRDefault="004B7699" w:rsidP="00AE213C">
      <w:pPr>
        <w:pStyle w:val="PL"/>
        <w:rPr>
          <w:snapToGrid w:val="0"/>
        </w:rPr>
      </w:pPr>
      <w:r w:rsidRPr="00FD0425">
        <w:rPr>
          <w:snapToGrid w:val="0"/>
        </w:rPr>
        <w:t>XNAP-PROTOCOL-EXTENSION ::= CLASS {</w:t>
      </w:r>
    </w:p>
    <w:p w14:paraId="7ABA1E45" w14:textId="77777777" w:rsidR="004B7699" w:rsidRPr="00FD0425" w:rsidRDefault="004B7699" w:rsidP="00AE213C">
      <w:pPr>
        <w:pStyle w:val="PL"/>
        <w:rPr>
          <w:snapToGrid w:val="0"/>
        </w:rPr>
      </w:pPr>
      <w:r w:rsidRPr="00FD0425">
        <w:rPr>
          <w:snapToGrid w:val="0"/>
        </w:rPr>
        <w:tab/>
        <w:t>&amp;id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w:t>
      </w:r>
      <w:r w:rsidRPr="00FD0425">
        <w:rPr>
          <w:snapToGrid w:val="0"/>
        </w:rPr>
        <w:tab/>
      </w:r>
      <w:r w:rsidRPr="00FD0425">
        <w:rPr>
          <w:snapToGrid w:val="0"/>
        </w:rPr>
        <w:tab/>
        <w:t>UNIQUE,</w:t>
      </w:r>
    </w:p>
    <w:p w14:paraId="512831CE" w14:textId="77777777" w:rsidR="004B7699" w:rsidRPr="00FD0425" w:rsidRDefault="004B7699" w:rsidP="00AE213C">
      <w:pPr>
        <w:pStyle w:val="PL"/>
        <w:rPr>
          <w:snapToGrid w:val="0"/>
        </w:rPr>
      </w:pPr>
      <w:r w:rsidRPr="00FD0425">
        <w:rPr>
          <w:snapToGrid w:val="0"/>
        </w:rPr>
        <w:tab/>
        <w:t>&amp;criticality</w:t>
      </w:r>
      <w:r w:rsidRPr="00FD0425">
        <w:rPr>
          <w:snapToGrid w:val="0"/>
        </w:rPr>
        <w:tab/>
      </w:r>
      <w:r w:rsidRPr="00FD0425">
        <w:rPr>
          <w:snapToGrid w:val="0"/>
        </w:rPr>
        <w:tab/>
        <w:t>Criticality,</w:t>
      </w:r>
    </w:p>
    <w:p w14:paraId="0E0B85AE" w14:textId="77777777" w:rsidR="004B7699" w:rsidRPr="00FD0425" w:rsidRDefault="004B7699" w:rsidP="00AE213C">
      <w:pPr>
        <w:pStyle w:val="PL"/>
        <w:rPr>
          <w:snapToGrid w:val="0"/>
        </w:rPr>
      </w:pPr>
      <w:r w:rsidRPr="00FD0425">
        <w:rPr>
          <w:snapToGrid w:val="0"/>
        </w:rPr>
        <w:tab/>
        <w:t>&amp;Extension,</w:t>
      </w:r>
    </w:p>
    <w:p w14:paraId="6B140F84" w14:textId="77777777" w:rsidR="004B7699" w:rsidRPr="00FD0425" w:rsidRDefault="004B7699" w:rsidP="00AE213C">
      <w:pPr>
        <w:pStyle w:val="PL"/>
        <w:rPr>
          <w:snapToGrid w:val="0"/>
        </w:rPr>
      </w:pPr>
      <w:r w:rsidRPr="00FD0425">
        <w:rPr>
          <w:snapToGrid w:val="0"/>
        </w:rPr>
        <w:tab/>
        <w:t>&amp;presence</w:t>
      </w:r>
      <w:r w:rsidRPr="00FD0425">
        <w:rPr>
          <w:snapToGrid w:val="0"/>
        </w:rPr>
        <w:tab/>
      </w:r>
      <w:r w:rsidRPr="00FD0425">
        <w:rPr>
          <w:snapToGrid w:val="0"/>
        </w:rPr>
        <w:tab/>
      </w:r>
      <w:r w:rsidRPr="00FD0425">
        <w:rPr>
          <w:snapToGrid w:val="0"/>
        </w:rPr>
        <w:tab/>
        <w:t>Presence</w:t>
      </w:r>
    </w:p>
    <w:p w14:paraId="7BA43AB4" w14:textId="77777777" w:rsidR="004B7699" w:rsidRPr="00FD0425" w:rsidRDefault="004B7699" w:rsidP="00AE213C">
      <w:pPr>
        <w:pStyle w:val="PL"/>
        <w:rPr>
          <w:snapToGrid w:val="0"/>
        </w:rPr>
      </w:pPr>
      <w:r w:rsidRPr="00FD0425">
        <w:rPr>
          <w:snapToGrid w:val="0"/>
        </w:rPr>
        <w:t>}</w:t>
      </w:r>
    </w:p>
    <w:p w14:paraId="666D000D" w14:textId="77777777" w:rsidR="004B7699" w:rsidRPr="00FD0425" w:rsidRDefault="004B7699" w:rsidP="00AE213C">
      <w:pPr>
        <w:pStyle w:val="PL"/>
        <w:rPr>
          <w:snapToGrid w:val="0"/>
        </w:rPr>
      </w:pPr>
      <w:r w:rsidRPr="00FD0425">
        <w:rPr>
          <w:snapToGrid w:val="0"/>
        </w:rPr>
        <w:t>WITH SYNTAX {</w:t>
      </w:r>
    </w:p>
    <w:p w14:paraId="7EA7EBE1" w14:textId="77777777" w:rsidR="004B7699" w:rsidRPr="00FD0425" w:rsidRDefault="004B7699" w:rsidP="00AE213C">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&amp;id</w:t>
      </w:r>
    </w:p>
    <w:p w14:paraId="0B110BEE"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t>&amp;criticality</w:t>
      </w:r>
    </w:p>
    <w:p w14:paraId="2803603C" w14:textId="77777777" w:rsidR="004B7699" w:rsidRPr="00FD0425" w:rsidRDefault="004B7699" w:rsidP="00AE213C">
      <w:pPr>
        <w:pStyle w:val="PL"/>
        <w:rPr>
          <w:snapToGrid w:val="0"/>
        </w:rPr>
      </w:pPr>
      <w:r w:rsidRPr="00FD0425">
        <w:rPr>
          <w:snapToGrid w:val="0"/>
        </w:rPr>
        <w:tab/>
        <w:t>EXTENSION</w:t>
      </w:r>
      <w:r w:rsidRPr="00FD0425">
        <w:rPr>
          <w:snapToGrid w:val="0"/>
        </w:rPr>
        <w:tab/>
      </w:r>
      <w:r w:rsidRPr="00FD0425">
        <w:rPr>
          <w:snapToGrid w:val="0"/>
        </w:rPr>
        <w:tab/>
      </w:r>
      <w:r w:rsidRPr="00FD0425">
        <w:rPr>
          <w:snapToGrid w:val="0"/>
        </w:rPr>
        <w:tab/>
        <w:t>&amp;Extension</w:t>
      </w:r>
    </w:p>
    <w:p w14:paraId="248FAF2C" w14:textId="77777777" w:rsidR="004B7699" w:rsidRPr="00FD0425" w:rsidRDefault="004B7699" w:rsidP="00AE213C">
      <w:pPr>
        <w:pStyle w:val="PL"/>
        <w:rPr>
          <w:snapToGrid w:val="0"/>
        </w:rPr>
      </w:pPr>
      <w:r w:rsidRPr="00FD0425">
        <w:rPr>
          <w:snapToGrid w:val="0"/>
        </w:rPr>
        <w:tab/>
        <w:t>PRESENCE</w:t>
      </w:r>
      <w:r w:rsidRPr="00FD0425">
        <w:rPr>
          <w:snapToGrid w:val="0"/>
        </w:rPr>
        <w:tab/>
      </w:r>
      <w:r w:rsidRPr="00FD0425">
        <w:rPr>
          <w:snapToGrid w:val="0"/>
        </w:rPr>
        <w:tab/>
      </w:r>
      <w:r w:rsidRPr="00FD0425">
        <w:rPr>
          <w:snapToGrid w:val="0"/>
        </w:rPr>
        <w:tab/>
        <w:t>&amp;presence</w:t>
      </w:r>
    </w:p>
    <w:p w14:paraId="373FE880" w14:textId="77777777" w:rsidR="004B7699" w:rsidRPr="00FD0425" w:rsidRDefault="004B7699" w:rsidP="00AE213C">
      <w:pPr>
        <w:pStyle w:val="PL"/>
        <w:rPr>
          <w:snapToGrid w:val="0"/>
        </w:rPr>
      </w:pPr>
      <w:r w:rsidRPr="00FD0425">
        <w:rPr>
          <w:snapToGrid w:val="0"/>
        </w:rPr>
        <w:t>}</w:t>
      </w:r>
    </w:p>
    <w:p w14:paraId="29C75536" w14:textId="77777777" w:rsidR="004B7699" w:rsidRPr="00FD0425" w:rsidRDefault="004B7699" w:rsidP="00AE213C">
      <w:pPr>
        <w:pStyle w:val="PL"/>
        <w:rPr>
          <w:snapToGrid w:val="0"/>
        </w:rPr>
      </w:pPr>
    </w:p>
    <w:p w14:paraId="5F1CC2DF" w14:textId="77777777" w:rsidR="004B7699" w:rsidRPr="00FD0425" w:rsidRDefault="004B7699" w:rsidP="00AE213C">
      <w:pPr>
        <w:pStyle w:val="PL"/>
        <w:rPr>
          <w:snapToGrid w:val="0"/>
        </w:rPr>
      </w:pPr>
      <w:r w:rsidRPr="00FD0425">
        <w:rPr>
          <w:snapToGrid w:val="0"/>
        </w:rPr>
        <w:t>-- **************************************************************</w:t>
      </w:r>
    </w:p>
    <w:p w14:paraId="6D6CBF13" w14:textId="77777777" w:rsidR="004B7699" w:rsidRPr="00FD0425" w:rsidRDefault="004B7699" w:rsidP="00AE213C">
      <w:pPr>
        <w:pStyle w:val="PL"/>
        <w:rPr>
          <w:snapToGrid w:val="0"/>
        </w:rPr>
      </w:pPr>
      <w:r w:rsidRPr="00FD0425">
        <w:rPr>
          <w:snapToGrid w:val="0"/>
        </w:rPr>
        <w:t>--</w:t>
      </w:r>
    </w:p>
    <w:p w14:paraId="7FEB227A" w14:textId="77777777" w:rsidR="004B7699" w:rsidRPr="00FD0425" w:rsidRDefault="004B7699" w:rsidP="00AE213C">
      <w:pPr>
        <w:pStyle w:val="PL"/>
        <w:rPr>
          <w:snapToGrid w:val="0"/>
        </w:rPr>
      </w:pPr>
      <w:r w:rsidRPr="00FD0425">
        <w:rPr>
          <w:snapToGrid w:val="0"/>
        </w:rPr>
        <w:t>-- Class Definition for Private IEs</w:t>
      </w:r>
    </w:p>
    <w:p w14:paraId="7A9695C8" w14:textId="77777777" w:rsidR="004B7699" w:rsidRPr="00FD0425" w:rsidRDefault="004B7699" w:rsidP="00AE213C">
      <w:pPr>
        <w:pStyle w:val="PL"/>
        <w:rPr>
          <w:snapToGrid w:val="0"/>
        </w:rPr>
      </w:pPr>
      <w:r w:rsidRPr="00FD0425">
        <w:rPr>
          <w:snapToGrid w:val="0"/>
        </w:rPr>
        <w:t>--</w:t>
      </w:r>
    </w:p>
    <w:p w14:paraId="7DFD1669" w14:textId="77777777" w:rsidR="004B7699" w:rsidRPr="00FD0425" w:rsidRDefault="004B7699" w:rsidP="00AE213C">
      <w:pPr>
        <w:pStyle w:val="PL"/>
        <w:rPr>
          <w:snapToGrid w:val="0"/>
        </w:rPr>
      </w:pPr>
      <w:r w:rsidRPr="00FD0425">
        <w:rPr>
          <w:snapToGrid w:val="0"/>
        </w:rPr>
        <w:t>-- **************************************************************</w:t>
      </w:r>
    </w:p>
    <w:p w14:paraId="7151A49D" w14:textId="77777777" w:rsidR="004B7699" w:rsidRPr="00FD0425" w:rsidRDefault="004B7699" w:rsidP="00AE213C">
      <w:pPr>
        <w:pStyle w:val="PL"/>
        <w:rPr>
          <w:snapToGrid w:val="0"/>
        </w:rPr>
      </w:pPr>
    </w:p>
    <w:p w14:paraId="64251F95" w14:textId="77777777" w:rsidR="004B7699" w:rsidRPr="00FD0425" w:rsidRDefault="004B7699" w:rsidP="00AE213C">
      <w:pPr>
        <w:pStyle w:val="PL"/>
        <w:rPr>
          <w:snapToGrid w:val="0"/>
        </w:rPr>
      </w:pPr>
      <w:r w:rsidRPr="00FD0425">
        <w:rPr>
          <w:snapToGrid w:val="0"/>
        </w:rPr>
        <w:t>XNAP-PRIVATE-IES ::= CLASS {</w:t>
      </w:r>
    </w:p>
    <w:p w14:paraId="7F397D67" w14:textId="77777777" w:rsidR="004B7699" w:rsidRPr="00FD0425" w:rsidRDefault="004B7699" w:rsidP="00AE213C">
      <w:pPr>
        <w:pStyle w:val="PL"/>
        <w:rPr>
          <w:snapToGrid w:val="0"/>
        </w:rPr>
      </w:pPr>
      <w:r w:rsidRPr="00FD0425">
        <w:rPr>
          <w:snapToGrid w:val="0"/>
        </w:rPr>
        <w:tab/>
        <w:t>&amp;id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PrivateIE-ID,</w:t>
      </w:r>
    </w:p>
    <w:p w14:paraId="5B8CD64C" w14:textId="77777777" w:rsidR="004B7699" w:rsidRPr="00FD0425" w:rsidRDefault="004B7699" w:rsidP="00AE213C">
      <w:pPr>
        <w:pStyle w:val="PL"/>
        <w:rPr>
          <w:snapToGrid w:val="0"/>
        </w:rPr>
      </w:pPr>
      <w:r w:rsidRPr="00FD0425">
        <w:rPr>
          <w:snapToGrid w:val="0"/>
        </w:rPr>
        <w:tab/>
        <w:t>&amp;criticality</w:t>
      </w:r>
      <w:r w:rsidRPr="00FD0425">
        <w:rPr>
          <w:snapToGrid w:val="0"/>
        </w:rPr>
        <w:tab/>
      </w:r>
      <w:r w:rsidRPr="00FD0425">
        <w:rPr>
          <w:snapToGrid w:val="0"/>
        </w:rPr>
        <w:tab/>
        <w:t>Criticality,</w:t>
      </w:r>
    </w:p>
    <w:p w14:paraId="45060171" w14:textId="77777777" w:rsidR="004B7699" w:rsidRPr="00FD0425" w:rsidRDefault="004B7699" w:rsidP="00AE213C">
      <w:pPr>
        <w:pStyle w:val="PL"/>
        <w:rPr>
          <w:snapToGrid w:val="0"/>
        </w:rPr>
      </w:pPr>
      <w:r w:rsidRPr="00FD0425">
        <w:rPr>
          <w:snapToGrid w:val="0"/>
        </w:rPr>
        <w:tab/>
        <w:t>&amp;Value,</w:t>
      </w:r>
    </w:p>
    <w:p w14:paraId="1272321B" w14:textId="77777777" w:rsidR="004B7699" w:rsidRPr="00FD0425" w:rsidRDefault="004B7699" w:rsidP="00AE213C">
      <w:pPr>
        <w:pStyle w:val="PL"/>
        <w:rPr>
          <w:snapToGrid w:val="0"/>
        </w:rPr>
      </w:pPr>
      <w:r w:rsidRPr="00FD0425">
        <w:rPr>
          <w:snapToGrid w:val="0"/>
        </w:rPr>
        <w:tab/>
        <w:t>&amp;presence</w:t>
      </w:r>
      <w:r w:rsidRPr="00FD0425">
        <w:rPr>
          <w:snapToGrid w:val="0"/>
        </w:rPr>
        <w:tab/>
      </w:r>
      <w:r w:rsidRPr="00FD0425">
        <w:rPr>
          <w:snapToGrid w:val="0"/>
        </w:rPr>
        <w:tab/>
      </w:r>
      <w:r w:rsidRPr="00FD0425">
        <w:rPr>
          <w:snapToGrid w:val="0"/>
        </w:rPr>
        <w:tab/>
        <w:t>Presence</w:t>
      </w:r>
    </w:p>
    <w:p w14:paraId="41F8F86C" w14:textId="77777777" w:rsidR="004B7699" w:rsidRPr="00FD0425" w:rsidRDefault="004B7699" w:rsidP="00AE213C">
      <w:pPr>
        <w:pStyle w:val="PL"/>
        <w:rPr>
          <w:snapToGrid w:val="0"/>
        </w:rPr>
      </w:pPr>
      <w:r w:rsidRPr="00FD0425">
        <w:rPr>
          <w:snapToGrid w:val="0"/>
        </w:rPr>
        <w:t>}</w:t>
      </w:r>
    </w:p>
    <w:p w14:paraId="075F0D12" w14:textId="77777777" w:rsidR="004B7699" w:rsidRPr="00FD0425" w:rsidRDefault="004B7699" w:rsidP="00AE213C">
      <w:pPr>
        <w:pStyle w:val="PL"/>
        <w:rPr>
          <w:snapToGrid w:val="0"/>
        </w:rPr>
      </w:pPr>
      <w:r w:rsidRPr="00FD0425">
        <w:rPr>
          <w:snapToGrid w:val="0"/>
        </w:rPr>
        <w:t>WITH SYNTAX {</w:t>
      </w:r>
    </w:p>
    <w:p w14:paraId="64852A1A" w14:textId="77777777" w:rsidR="004B7699" w:rsidRPr="00FD0425" w:rsidRDefault="004B7699" w:rsidP="00AE213C">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&amp;id</w:t>
      </w:r>
    </w:p>
    <w:p w14:paraId="63AD1AFC"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t>&amp;criticality</w:t>
      </w:r>
    </w:p>
    <w:p w14:paraId="02F112D6" w14:textId="77777777" w:rsidR="004B7699" w:rsidRPr="00FD0425" w:rsidRDefault="004B7699" w:rsidP="00AE213C">
      <w:pPr>
        <w:pStyle w:val="PL"/>
        <w:rPr>
          <w:snapToGrid w:val="0"/>
        </w:rPr>
      </w:pPr>
      <w:r w:rsidRPr="00FD0425">
        <w:rPr>
          <w:snapToGrid w:val="0"/>
        </w:rPr>
        <w:tab/>
        <w:t>TYPE</w:t>
      </w:r>
      <w:r w:rsidRPr="00FD0425">
        <w:rPr>
          <w:snapToGrid w:val="0"/>
        </w:rPr>
        <w:tab/>
      </w:r>
      <w:r w:rsidRPr="00FD0425">
        <w:rPr>
          <w:snapToGrid w:val="0"/>
        </w:rPr>
        <w:tab/>
      </w:r>
      <w:r w:rsidRPr="00FD0425">
        <w:rPr>
          <w:snapToGrid w:val="0"/>
        </w:rPr>
        <w:tab/>
      </w:r>
      <w:r w:rsidRPr="00FD0425">
        <w:rPr>
          <w:snapToGrid w:val="0"/>
        </w:rPr>
        <w:tab/>
        <w:t>&amp;Value</w:t>
      </w:r>
    </w:p>
    <w:p w14:paraId="756C54AF" w14:textId="77777777" w:rsidR="004B7699" w:rsidRPr="00FD0425" w:rsidRDefault="004B7699" w:rsidP="00AE213C">
      <w:pPr>
        <w:pStyle w:val="PL"/>
        <w:rPr>
          <w:snapToGrid w:val="0"/>
        </w:rPr>
      </w:pPr>
      <w:r w:rsidRPr="00FD0425">
        <w:rPr>
          <w:snapToGrid w:val="0"/>
        </w:rPr>
        <w:tab/>
        <w:t>PRESENCE</w:t>
      </w:r>
      <w:r w:rsidRPr="00FD0425">
        <w:rPr>
          <w:snapToGrid w:val="0"/>
        </w:rPr>
        <w:tab/>
      </w:r>
      <w:r w:rsidRPr="00FD0425">
        <w:rPr>
          <w:snapToGrid w:val="0"/>
        </w:rPr>
        <w:tab/>
      </w:r>
      <w:r w:rsidRPr="00FD0425">
        <w:rPr>
          <w:snapToGrid w:val="0"/>
        </w:rPr>
        <w:tab/>
        <w:t>&amp;presence</w:t>
      </w:r>
    </w:p>
    <w:p w14:paraId="57F9BF93" w14:textId="77777777" w:rsidR="004B7699" w:rsidRPr="00FD0425" w:rsidRDefault="004B7699" w:rsidP="00AE213C">
      <w:pPr>
        <w:pStyle w:val="PL"/>
        <w:rPr>
          <w:snapToGrid w:val="0"/>
        </w:rPr>
      </w:pPr>
      <w:r w:rsidRPr="00FD0425">
        <w:rPr>
          <w:snapToGrid w:val="0"/>
        </w:rPr>
        <w:t>}</w:t>
      </w:r>
    </w:p>
    <w:p w14:paraId="233760DE" w14:textId="77777777" w:rsidR="004B7699" w:rsidRPr="00FD0425" w:rsidRDefault="004B7699" w:rsidP="00AE213C">
      <w:pPr>
        <w:pStyle w:val="PL"/>
        <w:rPr>
          <w:snapToGrid w:val="0"/>
        </w:rPr>
      </w:pPr>
    </w:p>
    <w:p w14:paraId="1E8BDECC" w14:textId="77777777" w:rsidR="004B7699" w:rsidRPr="00FD0425" w:rsidRDefault="004B7699" w:rsidP="00AE213C">
      <w:pPr>
        <w:pStyle w:val="PL"/>
        <w:rPr>
          <w:snapToGrid w:val="0"/>
        </w:rPr>
      </w:pPr>
      <w:r w:rsidRPr="00FD0425">
        <w:rPr>
          <w:snapToGrid w:val="0"/>
        </w:rPr>
        <w:t>-- **************************************************************</w:t>
      </w:r>
    </w:p>
    <w:p w14:paraId="76EEE9C9" w14:textId="77777777" w:rsidR="004B7699" w:rsidRPr="00FD0425" w:rsidRDefault="004B7699" w:rsidP="00AE213C">
      <w:pPr>
        <w:pStyle w:val="PL"/>
        <w:rPr>
          <w:snapToGrid w:val="0"/>
        </w:rPr>
      </w:pPr>
      <w:r w:rsidRPr="00FD0425">
        <w:rPr>
          <w:snapToGrid w:val="0"/>
        </w:rPr>
        <w:t>--</w:t>
      </w:r>
    </w:p>
    <w:p w14:paraId="468BAE45" w14:textId="77777777" w:rsidR="004B7699" w:rsidRPr="00FD0425" w:rsidRDefault="004B7699" w:rsidP="00AE213C">
      <w:pPr>
        <w:pStyle w:val="PL"/>
        <w:outlineLvl w:val="3"/>
        <w:rPr>
          <w:snapToGrid w:val="0"/>
        </w:rPr>
      </w:pPr>
      <w:r w:rsidRPr="00FD0425">
        <w:rPr>
          <w:snapToGrid w:val="0"/>
        </w:rPr>
        <w:t>-- Container for Protocol IEs</w:t>
      </w:r>
    </w:p>
    <w:p w14:paraId="77A9566B" w14:textId="77777777" w:rsidR="004B7699" w:rsidRPr="00FD0425" w:rsidRDefault="004B7699" w:rsidP="00AE213C">
      <w:pPr>
        <w:pStyle w:val="PL"/>
        <w:rPr>
          <w:snapToGrid w:val="0"/>
        </w:rPr>
      </w:pPr>
      <w:r w:rsidRPr="00FD0425">
        <w:rPr>
          <w:snapToGrid w:val="0"/>
        </w:rPr>
        <w:t>--</w:t>
      </w:r>
    </w:p>
    <w:p w14:paraId="36654068" w14:textId="77777777" w:rsidR="004B7699" w:rsidRPr="00FD0425" w:rsidRDefault="004B7699" w:rsidP="00AE213C">
      <w:pPr>
        <w:pStyle w:val="PL"/>
        <w:rPr>
          <w:snapToGrid w:val="0"/>
        </w:rPr>
      </w:pPr>
      <w:r w:rsidRPr="00FD0425">
        <w:rPr>
          <w:snapToGrid w:val="0"/>
        </w:rPr>
        <w:t>-- **************************************************************</w:t>
      </w:r>
    </w:p>
    <w:p w14:paraId="6564A13B" w14:textId="77777777" w:rsidR="004B7699" w:rsidRPr="00FD0425" w:rsidRDefault="004B7699" w:rsidP="00AE213C">
      <w:pPr>
        <w:pStyle w:val="PL"/>
        <w:rPr>
          <w:snapToGrid w:val="0"/>
        </w:rPr>
      </w:pPr>
    </w:p>
    <w:p w14:paraId="608A5143" w14:textId="77777777" w:rsidR="004B7699" w:rsidRPr="00FD0425" w:rsidRDefault="004B7699" w:rsidP="00AE213C">
      <w:pPr>
        <w:pStyle w:val="PL"/>
        <w:rPr>
          <w:snapToGrid w:val="0"/>
        </w:rPr>
      </w:pPr>
      <w:r w:rsidRPr="00FD0425">
        <w:rPr>
          <w:snapToGrid w:val="0"/>
        </w:rPr>
        <w:t>ProtocolIE-Container {XNAP-PROTOCOL-IES : IEsSetParam} ::=</w:t>
      </w:r>
    </w:p>
    <w:p w14:paraId="355C68B5" w14:textId="77777777" w:rsidR="004B7699" w:rsidRPr="00FD0425" w:rsidRDefault="004B7699" w:rsidP="00AE213C">
      <w:pPr>
        <w:pStyle w:val="PL"/>
        <w:rPr>
          <w:snapToGrid w:val="0"/>
        </w:rPr>
      </w:pPr>
      <w:r w:rsidRPr="00FD0425">
        <w:rPr>
          <w:snapToGrid w:val="0"/>
        </w:rPr>
        <w:tab/>
        <w:t>SEQUENCE (SIZE (0..maxProtocolIEs)) OF</w:t>
      </w:r>
    </w:p>
    <w:p w14:paraId="3529BAC7" w14:textId="77777777" w:rsidR="004B7699" w:rsidRPr="00FD0425" w:rsidRDefault="004B7699" w:rsidP="00AE213C">
      <w:pPr>
        <w:pStyle w:val="PL"/>
        <w:rPr>
          <w:snapToGrid w:val="0"/>
        </w:rPr>
      </w:pPr>
      <w:r w:rsidRPr="00FD0425">
        <w:rPr>
          <w:snapToGrid w:val="0"/>
        </w:rPr>
        <w:lastRenderedPageBreak/>
        <w:tab/>
        <w:t>ProtocolIE-Field {{IEsSetParam}}</w:t>
      </w:r>
    </w:p>
    <w:p w14:paraId="1CEF21A9" w14:textId="77777777" w:rsidR="004B7699" w:rsidRPr="00FD0425" w:rsidRDefault="004B7699" w:rsidP="00AE213C">
      <w:pPr>
        <w:pStyle w:val="PL"/>
        <w:rPr>
          <w:snapToGrid w:val="0"/>
        </w:rPr>
      </w:pPr>
    </w:p>
    <w:p w14:paraId="1CEB212B" w14:textId="77777777" w:rsidR="004B7699" w:rsidRPr="00FD0425" w:rsidRDefault="004B7699" w:rsidP="00AE213C">
      <w:pPr>
        <w:pStyle w:val="PL"/>
        <w:rPr>
          <w:snapToGrid w:val="0"/>
        </w:rPr>
      </w:pPr>
      <w:r w:rsidRPr="00FD0425">
        <w:rPr>
          <w:snapToGrid w:val="0"/>
        </w:rPr>
        <w:t xml:space="preserve">ProtocolIE-Single-Container {XNAP-PROTOCOL-IES : IEsSetParam} ::= </w:t>
      </w:r>
      <w:r w:rsidRPr="00FD0425">
        <w:rPr>
          <w:snapToGrid w:val="0"/>
        </w:rPr>
        <w:tab/>
        <w:t>ProtocolIE-Field {{IEsSetParam}}</w:t>
      </w:r>
    </w:p>
    <w:p w14:paraId="0364411F" w14:textId="77777777" w:rsidR="004B7699" w:rsidRPr="00FD0425" w:rsidRDefault="004B7699" w:rsidP="00AE213C">
      <w:pPr>
        <w:pStyle w:val="PL"/>
        <w:rPr>
          <w:snapToGrid w:val="0"/>
        </w:rPr>
      </w:pPr>
    </w:p>
    <w:p w14:paraId="3822F537" w14:textId="77777777" w:rsidR="004B7699" w:rsidRPr="00FD0425" w:rsidRDefault="004B7699" w:rsidP="00AE213C">
      <w:pPr>
        <w:pStyle w:val="PL"/>
        <w:rPr>
          <w:snapToGrid w:val="0"/>
        </w:rPr>
      </w:pPr>
      <w:r w:rsidRPr="00FD0425">
        <w:rPr>
          <w:snapToGrid w:val="0"/>
        </w:rPr>
        <w:t>ProtocolIE-Field {XNAP-PROTOCOL-IES : IEsSetParam} ::= SEQUENCE {</w:t>
      </w:r>
    </w:p>
    <w:p w14:paraId="3026063D" w14:textId="77777777" w:rsidR="004B7699" w:rsidRPr="00FD0425" w:rsidRDefault="004B7699" w:rsidP="00AE213C">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t>XNAP-PROTOCOL-IES.&amp;id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({IEsSetParam}),</w:t>
      </w:r>
    </w:p>
    <w:p w14:paraId="3DCA2209"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t>XNAP-PROTOCOL-IES.&amp;criticality</w:t>
      </w:r>
      <w:r w:rsidRPr="00FD0425">
        <w:rPr>
          <w:snapToGrid w:val="0"/>
        </w:rPr>
        <w:tab/>
      </w:r>
      <w:r w:rsidRPr="00FD0425">
        <w:rPr>
          <w:snapToGrid w:val="0"/>
        </w:rPr>
        <w:tab/>
      </w:r>
      <w:r w:rsidRPr="00FD0425">
        <w:rPr>
          <w:snapToGrid w:val="0"/>
        </w:rPr>
        <w:tab/>
        <w:t>({IEsSetParam}{@id}),</w:t>
      </w:r>
    </w:p>
    <w:p w14:paraId="0E887EE0" w14:textId="77777777" w:rsidR="004B7699" w:rsidRPr="00FD0425" w:rsidRDefault="004B7699" w:rsidP="00AE213C">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XNAP-PROTOCOL-IES.&amp;Value</w:t>
      </w:r>
      <w:r w:rsidRPr="00FD0425">
        <w:rPr>
          <w:snapToGrid w:val="0"/>
        </w:rPr>
        <w:tab/>
      </w:r>
      <w:r w:rsidRPr="00FD0425">
        <w:rPr>
          <w:snapToGrid w:val="0"/>
        </w:rPr>
        <w:tab/>
      </w:r>
      <w:r w:rsidRPr="00FD0425">
        <w:rPr>
          <w:snapToGrid w:val="0"/>
        </w:rPr>
        <w:tab/>
      </w:r>
      <w:r w:rsidRPr="00FD0425">
        <w:rPr>
          <w:snapToGrid w:val="0"/>
        </w:rPr>
        <w:tab/>
        <w:t>({IEsSetParam}{@id})</w:t>
      </w:r>
    </w:p>
    <w:p w14:paraId="2578156B" w14:textId="77777777" w:rsidR="004B7699" w:rsidRPr="00FD0425" w:rsidRDefault="004B7699" w:rsidP="00AE213C">
      <w:pPr>
        <w:pStyle w:val="PL"/>
        <w:rPr>
          <w:snapToGrid w:val="0"/>
        </w:rPr>
      </w:pPr>
      <w:r w:rsidRPr="00FD0425">
        <w:rPr>
          <w:snapToGrid w:val="0"/>
        </w:rPr>
        <w:t>}</w:t>
      </w:r>
    </w:p>
    <w:p w14:paraId="0ADA6CA3" w14:textId="77777777" w:rsidR="004B7699" w:rsidRPr="00FD0425" w:rsidRDefault="004B7699" w:rsidP="00AE213C">
      <w:pPr>
        <w:pStyle w:val="PL"/>
        <w:rPr>
          <w:snapToGrid w:val="0"/>
        </w:rPr>
      </w:pPr>
    </w:p>
    <w:p w14:paraId="7886569E" w14:textId="77777777" w:rsidR="004B7699" w:rsidRPr="00FD0425" w:rsidRDefault="004B7699" w:rsidP="00AE213C">
      <w:pPr>
        <w:pStyle w:val="PL"/>
        <w:rPr>
          <w:snapToGrid w:val="0"/>
        </w:rPr>
      </w:pPr>
      <w:r w:rsidRPr="00FD0425">
        <w:rPr>
          <w:snapToGrid w:val="0"/>
        </w:rPr>
        <w:t>-- **************************************************************</w:t>
      </w:r>
    </w:p>
    <w:p w14:paraId="54B5EE72" w14:textId="77777777" w:rsidR="004B7699" w:rsidRPr="00FD0425" w:rsidRDefault="004B7699" w:rsidP="00AE213C">
      <w:pPr>
        <w:pStyle w:val="PL"/>
        <w:rPr>
          <w:snapToGrid w:val="0"/>
        </w:rPr>
      </w:pPr>
      <w:r w:rsidRPr="00FD0425">
        <w:rPr>
          <w:snapToGrid w:val="0"/>
        </w:rPr>
        <w:t>--</w:t>
      </w:r>
    </w:p>
    <w:p w14:paraId="62897FC7" w14:textId="77777777" w:rsidR="004B7699" w:rsidRPr="00FD0425" w:rsidRDefault="004B7699" w:rsidP="00AE213C">
      <w:pPr>
        <w:pStyle w:val="PL"/>
        <w:outlineLvl w:val="3"/>
        <w:rPr>
          <w:snapToGrid w:val="0"/>
        </w:rPr>
      </w:pPr>
      <w:r w:rsidRPr="00FD0425">
        <w:rPr>
          <w:snapToGrid w:val="0"/>
        </w:rPr>
        <w:t>-- Container for Protocol IE Pairs</w:t>
      </w:r>
    </w:p>
    <w:p w14:paraId="4FF7D281" w14:textId="77777777" w:rsidR="004B7699" w:rsidRPr="00FD0425" w:rsidRDefault="004B7699" w:rsidP="00AE213C">
      <w:pPr>
        <w:pStyle w:val="PL"/>
        <w:rPr>
          <w:snapToGrid w:val="0"/>
        </w:rPr>
      </w:pPr>
      <w:r w:rsidRPr="00FD0425">
        <w:rPr>
          <w:snapToGrid w:val="0"/>
        </w:rPr>
        <w:t>--</w:t>
      </w:r>
    </w:p>
    <w:p w14:paraId="71537733" w14:textId="77777777" w:rsidR="004B7699" w:rsidRPr="00FD0425" w:rsidRDefault="004B7699" w:rsidP="00AE213C">
      <w:pPr>
        <w:pStyle w:val="PL"/>
        <w:rPr>
          <w:snapToGrid w:val="0"/>
        </w:rPr>
      </w:pPr>
      <w:r w:rsidRPr="00FD0425">
        <w:rPr>
          <w:snapToGrid w:val="0"/>
        </w:rPr>
        <w:t>-- **************************************************************</w:t>
      </w:r>
    </w:p>
    <w:p w14:paraId="2A10E5A7" w14:textId="77777777" w:rsidR="004B7699" w:rsidRPr="00FD0425" w:rsidRDefault="004B7699" w:rsidP="00AE213C">
      <w:pPr>
        <w:pStyle w:val="PL"/>
        <w:rPr>
          <w:snapToGrid w:val="0"/>
        </w:rPr>
      </w:pPr>
    </w:p>
    <w:p w14:paraId="6546F089" w14:textId="77777777" w:rsidR="004B7699" w:rsidRPr="00FD0425" w:rsidRDefault="004B7699" w:rsidP="00AE213C">
      <w:pPr>
        <w:pStyle w:val="PL"/>
        <w:rPr>
          <w:snapToGrid w:val="0"/>
        </w:rPr>
      </w:pPr>
      <w:r w:rsidRPr="00FD0425">
        <w:rPr>
          <w:snapToGrid w:val="0"/>
        </w:rPr>
        <w:t>ProtocolIE-ContainerPair {XNAP-PROTOCOL-IES-PAIR : IEsSetParam} ::=</w:t>
      </w:r>
    </w:p>
    <w:p w14:paraId="6D86B2CD" w14:textId="77777777" w:rsidR="004B7699" w:rsidRPr="00FD0425" w:rsidRDefault="004B7699" w:rsidP="00AE213C">
      <w:pPr>
        <w:pStyle w:val="PL"/>
        <w:rPr>
          <w:snapToGrid w:val="0"/>
        </w:rPr>
      </w:pPr>
      <w:r w:rsidRPr="00FD0425">
        <w:rPr>
          <w:snapToGrid w:val="0"/>
        </w:rPr>
        <w:tab/>
        <w:t>SEQUENCE (SIZE (0..maxProtocolIEs)) OF</w:t>
      </w:r>
    </w:p>
    <w:p w14:paraId="6386460D" w14:textId="77777777" w:rsidR="004B7699" w:rsidRPr="00FD0425" w:rsidRDefault="004B7699" w:rsidP="00AE213C">
      <w:pPr>
        <w:pStyle w:val="PL"/>
        <w:rPr>
          <w:snapToGrid w:val="0"/>
        </w:rPr>
      </w:pPr>
      <w:r w:rsidRPr="00FD0425">
        <w:rPr>
          <w:snapToGrid w:val="0"/>
        </w:rPr>
        <w:tab/>
        <w:t>ProtocolIE-FieldPair {{IEsSetParam}}</w:t>
      </w:r>
    </w:p>
    <w:p w14:paraId="313A4A00" w14:textId="77777777" w:rsidR="004B7699" w:rsidRPr="00FD0425" w:rsidRDefault="004B7699" w:rsidP="00AE213C">
      <w:pPr>
        <w:pStyle w:val="PL"/>
        <w:rPr>
          <w:snapToGrid w:val="0"/>
        </w:rPr>
      </w:pPr>
    </w:p>
    <w:p w14:paraId="24359D58" w14:textId="77777777" w:rsidR="004B7699" w:rsidRPr="00FD0425" w:rsidRDefault="004B7699" w:rsidP="00AE213C">
      <w:pPr>
        <w:pStyle w:val="PL"/>
        <w:rPr>
          <w:snapToGrid w:val="0"/>
        </w:rPr>
      </w:pPr>
      <w:r w:rsidRPr="00FD0425">
        <w:rPr>
          <w:snapToGrid w:val="0"/>
        </w:rPr>
        <w:t>ProtocolIE-FieldPair {XNAP-PROTOCOL-IES-PAIR : IEsSetParam} ::= SEQUENCE {</w:t>
      </w:r>
    </w:p>
    <w:p w14:paraId="37E20D6A" w14:textId="77777777" w:rsidR="004B7699" w:rsidRPr="00FD0425" w:rsidRDefault="004B7699" w:rsidP="00AE213C">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XNAP-PROTOCOL-IES-PAIR.&amp;id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({IEsSetParam}),</w:t>
      </w:r>
    </w:p>
    <w:p w14:paraId="76296A2E" w14:textId="77777777" w:rsidR="004B7699" w:rsidRPr="00FD0425" w:rsidRDefault="004B7699" w:rsidP="00AE213C">
      <w:pPr>
        <w:pStyle w:val="PL"/>
        <w:rPr>
          <w:snapToGrid w:val="0"/>
        </w:rPr>
      </w:pPr>
      <w:r w:rsidRPr="00FD0425">
        <w:rPr>
          <w:snapToGrid w:val="0"/>
        </w:rPr>
        <w:tab/>
        <w:t>firstCriticality</w:t>
      </w:r>
      <w:r w:rsidRPr="00FD0425">
        <w:rPr>
          <w:snapToGrid w:val="0"/>
        </w:rPr>
        <w:tab/>
        <w:t>XNAP-PROTOCOL-IES-PAIR.&amp;firstCriticality</w:t>
      </w:r>
      <w:r w:rsidRPr="00FD0425">
        <w:rPr>
          <w:snapToGrid w:val="0"/>
        </w:rPr>
        <w:tab/>
        <w:t>({IEsSetParam}{@id}),</w:t>
      </w:r>
    </w:p>
    <w:p w14:paraId="2DDB5C46" w14:textId="77777777" w:rsidR="004B7699" w:rsidRPr="00FD0425" w:rsidRDefault="004B7699" w:rsidP="00AE213C">
      <w:pPr>
        <w:pStyle w:val="PL"/>
        <w:rPr>
          <w:snapToGrid w:val="0"/>
        </w:rPr>
      </w:pPr>
      <w:r w:rsidRPr="00FD0425">
        <w:rPr>
          <w:snapToGrid w:val="0"/>
        </w:rPr>
        <w:tab/>
        <w:t>firstValue</w:t>
      </w:r>
      <w:r w:rsidRPr="00FD0425">
        <w:rPr>
          <w:snapToGrid w:val="0"/>
        </w:rPr>
        <w:tab/>
      </w:r>
      <w:r w:rsidRPr="00FD0425">
        <w:rPr>
          <w:snapToGrid w:val="0"/>
        </w:rPr>
        <w:tab/>
      </w:r>
      <w:r w:rsidRPr="00FD0425">
        <w:rPr>
          <w:snapToGrid w:val="0"/>
        </w:rPr>
        <w:tab/>
        <w:t>XNAP-PROTOCOL-IES-PAIR.&amp;FirstValue</w:t>
      </w:r>
      <w:r w:rsidRPr="00FD0425">
        <w:rPr>
          <w:snapToGrid w:val="0"/>
        </w:rPr>
        <w:tab/>
      </w:r>
      <w:r w:rsidRPr="00FD0425">
        <w:rPr>
          <w:snapToGrid w:val="0"/>
        </w:rPr>
        <w:tab/>
      </w:r>
      <w:r w:rsidRPr="00FD0425">
        <w:rPr>
          <w:snapToGrid w:val="0"/>
        </w:rPr>
        <w:tab/>
        <w:t>({IEsSetParam}{@id}),</w:t>
      </w:r>
    </w:p>
    <w:p w14:paraId="536FC31E" w14:textId="77777777" w:rsidR="004B7699" w:rsidRPr="00FD0425" w:rsidRDefault="004B7699" w:rsidP="00AE213C">
      <w:pPr>
        <w:pStyle w:val="PL"/>
        <w:rPr>
          <w:snapToGrid w:val="0"/>
        </w:rPr>
      </w:pPr>
      <w:r w:rsidRPr="00FD0425">
        <w:rPr>
          <w:snapToGrid w:val="0"/>
        </w:rPr>
        <w:tab/>
        <w:t>secondCriticality</w:t>
      </w:r>
      <w:r w:rsidRPr="00FD0425">
        <w:rPr>
          <w:snapToGrid w:val="0"/>
        </w:rPr>
        <w:tab/>
        <w:t>XNAP-PROTOCOL-IES-PAIR.&amp;secondCriticality</w:t>
      </w:r>
      <w:r w:rsidRPr="00FD0425">
        <w:rPr>
          <w:snapToGrid w:val="0"/>
        </w:rPr>
        <w:tab/>
        <w:t>({IEsSetParam}{@id}),</w:t>
      </w:r>
    </w:p>
    <w:p w14:paraId="019D4000" w14:textId="77777777" w:rsidR="004B7699" w:rsidRPr="00FD0425" w:rsidRDefault="004B7699" w:rsidP="00AE213C">
      <w:pPr>
        <w:pStyle w:val="PL"/>
        <w:rPr>
          <w:snapToGrid w:val="0"/>
        </w:rPr>
      </w:pPr>
      <w:r w:rsidRPr="00FD0425">
        <w:rPr>
          <w:snapToGrid w:val="0"/>
        </w:rPr>
        <w:tab/>
        <w:t>secondValue</w:t>
      </w:r>
      <w:r w:rsidRPr="00FD0425">
        <w:rPr>
          <w:snapToGrid w:val="0"/>
        </w:rPr>
        <w:tab/>
      </w:r>
      <w:r w:rsidRPr="00FD0425">
        <w:rPr>
          <w:snapToGrid w:val="0"/>
        </w:rPr>
        <w:tab/>
      </w:r>
      <w:r w:rsidRPr="00FD0425">
        <w:rPr>
          <w:snapToGrid w:val="0"/>
        </w:rPr>
        <w:tab/>
        <w:t>XNAP-PROTOCOL-IES-PAIR.&amp;SecondValue</w:t>
      </w:r>
      <w:r w:rsidRPr="00FD0425">
        <w:rPr>
          <w:snapToGrid w:val="0"/>
        </w:rPr>
        <w:tab/>
      </w:r>
      <w:r w:rsidRPr="00FD0425">
        <w:rPr>
          <w:snapToGrid w:val="0"/>
        </w:rPr>
        <w:tab/>
      </w:r>
      <w:r w:rsidRPr="00FD0425">
        <w:rPr>
          <w:snapToGrid w:val="0"/>
        </w:rPr>
        <w:tab/>
        <w:t>({IEsSetParam}{@id})</w:t>
      </w:r>
    </w:p>
    <w:p w14:paraId="08ACFB46" w14:textId="77777777" w:rsidR="004B7699" w:rsidRPr="00FD0425" w:rsidRDefault="004B7699" w:rsidP="00AE213C">
      <w:pPr>
        <w:pStyle w:val="PL"/>
        <w:rPr>
          <w:snapToGrid w:val="0"/>
        </w:rPr>
      </w:pPr>
      <w:r w:rsidRPr="00FD0425">
        <w:rPr>
          <w:snapToGrid w:val="0"/>
        </w:rPr>
        <w:t>}</w:t>
      </w:r>
    </w:p>
    <w:p w14:paraId="6F30538A" w14:textId="77777777" w:rsidR="004B7699" w:rsidRPr="00FD0425" w:rsidRDefault="004B7699" w:rsidP="00AE213C">
      <w:pPr>
        <w:pStyle w:val="PL"/>
        <w:rPr>
          <w:snapToGrid w:val="0"/>
        </w:rPr>
      </w:pPr>
    </w:p>
    <w:p w14:paraId="2C01D9CB" w14:textId="77777777" w:rsidR="004B7699" w:rsidRPr="00FD0425" w:rsidRDefault="004B7699" w:rsidP="00AE213C">
      <w:pPr>
        <w:pStyle w:val="PL"/>
        <w:rPr>
          <w:snapToGrid w:val="0"/>
        </w:rPr>
      </w:pPr>
      <w:r w:rsidRPr="00FD0425">
        <w:rPr>
          <w:snapToGrid w:val="0"/>
        </w:rPr>
        <w:t>-- **************************************************************</w:t>
      </w:r>
    </w:p>
    <w:p w14:paraId="5E0D1E54" w14:textId="77777777" w:rsidR="004B7699" w:rsidRPr="00FD0425" w:rsidRDefault="004B7699" w:rsidP="00AE213C">
      <w:pPr>
        <w:pStyle w:val="PL"/>
        <w:rPr>
          <w:snapToGrid w:val="0"/>
        </w:rPr>
      </w:pPr>
      <w:r w:rsidRPr="00FD0425">
        <w:rPr>
          <w:snapToGrid w:val="0"/>
        </w:rPr>
        <w:t>--</w:t>
      </w:r>
    </w:p>
    <w:p w14:paraId="385177B3" w14:textId="77777777" w:rsidR="004B7699" w:rsidRPr="00FD0425" w:rsidRDefault="004B7699" w:rsidP="00AE213C">
      <w:pPr>
        <w:pStyle w:val="PL"/>
        <w:outlineLvl w:val="3"/>
        <w:rPr>
          <w:snapToGrid w:val="0"/>
        </w:rPr>
      </w:pPr>
      <w:r w:rsidRPr="00FD0425">
        <w:rPr>
          <w:snapToGrid w:val="0"/>
        </w:rPr>
        <w:t>-- Container Lists for Protocol IE Containers</w:t>
      </w:r>
    </w:p>
    <w:p w14:paraId="2869D92F" w14:textId="77777777" w:rsidR="004B7699" w:rsidRPr="00FD0425" w:rsidRDefault="004B7699" w:rsidP="00AE213C">
      <w:pPr>
        <w:pStyle w:val="PL"/>
        <w:rPr>
          <w:snapToGrid w:val="0"/>
        </w:rPr>
      </w:pPr>
      <w:r w:rsidRPr="00FD0425">
        <w:rPr>
          <w:snapToGrid w:val="0"/>
        </w:rPr>
        <w:t>--</w:t>
      </w:r>
    </w:p>
    <w:p w14:paraId="7FBD9AAA" w14:textId="77777777" w:rsidR="004B7699" w:rsidRPr="00FD0425" w:rsidRDefault="004B7699" w:rsidP="00AE213C">
      <w:pPr>
        <w:pStyle w:val="PL"/>
        <w:rPr>
          <w:snapToGrid w:val="0"/>
        </w:rPr>
      </w:pPr>
      <w:r w:rsidRPr="00FD0425">
        <w:rPr>
          <w:snapToGrid w:val="0"/>
        </w:rPr>
        <w:t>-- **************************************************************</w:t>
      </w:r>
    </w:p>
    <w:p w14:paraId="27E36D9C" w14:textId="77777777" w:rsidR="004B7699" w:rsidRPr="00FD0425" w:rsidRDefault="004B7699" w:rsidP="00AE213C">
      <w:pPr>
        <w:pStyle w:val="PL"/>
        <w:rPr>
          <w:snapToGrid w:val="0"/>
        </w:rPr>
      </w:pPr>
    </w:p>
    <w:p w14:paraId="5AF0CB44" w14:textId="77777777" w:rsidR="004B7699" w:rsidRPr="00FD0425" w:rsidRDefault="004B7699" w:rsidP="00AE213C">
      <w:pPr>
        <w:pStyle w:val="PL"/>
        <w:rPr>
          <w:snapToGrid w:val="0"/>
        </w:rPr>
      </w:pPr>
      <w:r w:rsidRPr="00FD0425">
        <w:rPr>
          <w:snapToGrid w:val="0"/>
        </w:rPr>
        <w:t>ProtocolIE-ContainerList {INTEGER : lowerBound, INTEGER : upperBound, XNAP-PROTOCOL-IES : IEsSetParam} ::=</w:t>
      </w:r>
    </w:p>
    <w:p w14:paraId="62B2E87C" w14:textId="77777777" w:rsidR="004B7699" w:rsidRPr="00FD0425" w:rsidRDefault="004B7699" w:rsidP="00AE213C">
      <w:pPr>
        <w:pStyle w:val="PL"/>
        <w:rPr>
          <w:snapToGrid w:val="0"/>
        </w:rPr>
      </w:pPr>
      <w:r w:rsidRPr="00FD0425">
        <w:rPr>
          <w:snapToGrid w:val="0"/>
        </w:rPr>
        <w:tab/>
        <w:t>SEQUENCE (SIZE (lowerBound..upperBound)) OF</w:t>
      </w:r>
    </w:p>
    <w:p w14:paraId="048DD5C3" w14:textId="77777777" w:rsidR="004B7699" w:rsidRPr="00FD0425" w:rsidRDefault="004B7699" w:rsidP="00AE213C">
      <w:pPr>
        <w:pStyle w:val="PL"/>
        <w:rPr>
          <w:snapToGrid w:val="0"/>
        </w:rPr>
      </w:pPr>
      <w:r w:rsidRPr="00FD0425">
        <w:rPr>
          <w:snapToGrid w:val="0"/>
        </w:rPr>
        <w:tab/>
        <w:t>ProtocolIE-Container {{IEsSetParam}}</w:t>
      </w:r>
    </w:p>
    <w:p w14:paraId="504E3EDB" w14:textId="77777777" w:rsidR="004B7699" w:rsidRPr="00FD0425" w:rsidRDefault="004B7699" w:rsidP="00AE213C">
      <w:pPr>
        <w:pStyle w:val="PL"/>
        <w:rPr>
          <w:snapToGrid w:val="0"/>
        </w:rPr>
      </w:pPr>
    </w:p>
    <w:p w14:paraId="64CE270E" w14:textId="77777777" w:rsidR="004B7699" w:rsidRPr="00FD0425" w:rsidRDefault="004B7699" w:rsidP="00AE213C">
      <w:pPr>
        <w:pStyle w:val="PL"/>
        <w:rPr>
          <w:snapToGrid w:val="0"/>
        </w:rPr>
      </w:pPr>
      <w:r w:rsidRPr="00FD0425">
        <w:rPr>
          <w:snapToGrid w:val="0"/>
        </w:rPr>
        <w:t>ProtocolIE-ContainerPairList {INTEGER : lowerBound, INTEGER : upperBound, XNAP-PROTOCOL-IES-PAIR : IEsSetParam} ::=</w:t>
      </w:r>
    </w:p>
    <w:p w14:paraId="53BD3993" w14:textId="77777777" w:rsidR="004B7699" w:rsidRPr="00FD0425" w:rsidRDefault="004B7699" w:rsidP="00AE213C">
      <w:pPr>
        <w:pStyle w:val="PL"/>
        <w:rPr>
          <w:snapToGrid w:val="0"/>
        </w:rPr>
      </w:pPr>
      <w:r w:rsidRPr="00FD0425">
        <w:rPr>
          <w:snapToGrid w:val="0"/>
        </w:rPr>
        <w:tab/>
        <w:t>SEQUENCE (SIZE (lowerBound..upperBound)) OF</w:t>
      </w:r>
    </w:p>
    <w:p w14:paraId="1D568F0D" w14:textId="77777777" w:rsidR="004B7699" w:rsidRPr="00FD0425" w:rsidRDefault="004B7699" w:rsidP="00AE213C">
      <w:pPr>
        <w:pStyle w:val="PL"/>
        <w:rPr>
          <w:snapToGrid w:val="0"/>
        </w:rPr>
      </w:pPr>
      <w:r w:rsidRPr="00FD0425">
        <w:rPr>
          <w:snapToGrid w:val="0"/>
        </w:rPr>
        <w:tab/>
        <w:t>ProtocolIE-ContainerPair {{IEsSetParam}}</w:t>
      </w:r>
    </w:p>
    <w:p w14:paraId="1CBAA69D" w14:textId="77777777" w:rsidR="004B7699" w:rsidRPr="00FD0425" w:rsidRDefault="004B7699" w:rsidP="00AE213C">
      <w:pPr>
        <w:pStyle w:val="PL"/>
        <w:rPr>
          <w:snapToGrid w:val="0"/>
        </w:rPr>
      </w:pPr>
    </w:p>
    <w:p w14:paraId="3F96940D" w14:textId="77777777" w:rsidR="004B7699" w:rsidRPr="00FD0425" w:rsidRDefault="004B7699" w:rsidP="00AE213C">
      <w:pPr>
        <w:pStyle w:val="PL"/>
        <w:rPr>
          <w:snapToGrid w:val="0"/>
        </w:rPr>
      </w:pPr>
      <w:r w:rsidRPr="00FD0425">
        <w:rPr>
          <w:snapToGrid w:val="0"/>
        </w:rPr>
        <w:t>-- **************************************************************</w:t>
      </w:r>
    </w:p>
    <w:p w14:paraId="0EBA8759" w14:textId="77777777" w:rsidR="004B7699" w:rsidRPr="00FD0425" w:rsidRDefault="004B7699" w:rsidP="00AE213C">
      <w:pPr>
        <w:pStyle w:val="PL"/>
        <w:rPr>
          <w:snapToGrid w:val="0"/>
        </w:rPr>
      </w:pPr>
      <w:r w:rsidRPr="00FD0425">
        <w:rPr>
          <w:snapToGrid w:val="0"/>
        </w:rPr>
        <w:t>--</w:t>
      </w:r>
    </w:p>
    <w:p w14:paraId="24E725E5" w14:textId="77777777" w:rsidR="004B7699" w:rsidRPr="00FD0425" w:rsidRDefault="004B7699" w:rsidP="00AE213C">
      <w:pPr>
        <w:pStyle w:val="PL"/>
        <w:outlineLvl w:val="3"/>
        <w:rPr>
          <w:snapToGrid w:val="0"/>
        </w:rPr>
      </w:pPr>
      <w:r w:rsidRPr="00FD0425">
        <w:rPr>
          <w:snapToGrid w:val="0"/>
        </w:rPr>
        <w:t>-- Container for Protocol Extensions</w:t>
      </w:r>
    </w:p>
    <w:p w14:paraId="52A57D62" w14:textId="77777777" w:rsidR="004B7699" w:rsidRPr="00FD0425" w:rsidRDefault="004B7699" w:rsidP="00AE213C">
      <w:pPr>
        <w:pStyle w:val="PL"/>
        <w:rPr>
          <w:snapToGrid w:val="0"/>
        </w:rPr>
      </w:pPr>
      <w:r w:rsidRPr="00FD0425">
        <w:rPr>
          <w:snapToGrid w:val="0"/>
        </w:rPr>
        <w:t>--</w:t>
      </w:r>
    </w:p>
    <w:p w14:paraId="31C80579" w14:textId="77777777" w:rsidR="004B7699" w:rsidRPr="00FD0425" w:rsidRDefault="004B7699" w:rsidP="00AE213C">
      <w:pPr>
        <w:pStyle w:val="PL"/>
        <w:rPr>
          <w:snapToGrid w:val="0"/>
        </w:rPr>
      </w:pPr>
      <w:r w:rsidRPr="00FD0425">
        <w:rPr>
          <w:snapToGrid w:val="0"/>
        </w:rPr>
        <w:t>-- **************************************************************</w:t>
      </w:r>
    </w:p>
    <w:p w14:paraId="6186C9DF" w14:textId="77777777" w:rsidR="004B7699" w:rsidRPr="00FD0425" w:rsidRDefault="004B7699" w:rsidP="00AE213C">
      <w:pPr>
        <w:pStyle w:val="PL"/>
        <w:rPr>
          <w:snapToGrid w:val="0"/>
        </w:rPr>
      </w:pPr>
    </w:p>
    <w:p w14:paraId="0AFB64D4" w14:textId="77777777" w:rsidR="004B7699" w:rsidRPr="00FD0425" w:rsidRDefault="004B7699" w:rsidP="00AE213C">
      <w:pPr>
        <w:pStyle w:val="PL"/>
        <w:rPr>
          <w:snapToGrid w:val="0"/>
        </w:rPr>
      </w:pPr>
      <w:r w:rsidRPr="00FD0425">
        <w:rPr>
          <w:snapToGrid w:val="0"/>
        </w:rPr>
        <w:t>ProtocolExtensionContainer {XNAP-PROTOCOL-EXTENSION : ExtensionSetParam} ::=</w:t>
      </w:r>
      <w:r w:rsidRPr="00FD0425">
        <w:rPr>
          <w:snapToGrid w:val="0"/>
        </w:rPr>
        <w:tab/>
        <w:t>SEQUENCE (SIZE (1..maxProtocolExtensions)) OF</w:t>
      </w:r>
    </w:p>
    <w:p w14:paraId="6957D34F" w14:textId="77777777" w:rsidR="004B7699" w:rsidRPr="00FD0425" w:rsidRDefault="004B7699" w:rsidP="00AE213C">
      <w:pPr>
        <w:pStyle w:val="PL"/>
        <w:rPr>
          <w:snapToGrid w:val="0"/>
        </w:rPr>
      </w:pPr>
      <w:r w:rsidRPr="00FD0425">
        <w:rPr>
          <w:snapToGrid w:val="0"/>
        </w:rPr>
        <w:tab/>
        <w:t>ProtocolExtensionField {{ExtensionSetParam}}</w:t>
      </w:r>
    </w:p>
    <w:p w14:paraId="695263AD" w14:textId="77777777" w:rsidR="004B7699" w:rsidRPr="00FD0425" w:rsidRDefault="004B7699" w:rsidP="00AE213C">
      <w:pPr>
        <w:pStyle w:val="PL"/>
        <w:rPr>
          <w:snapToGrid w:val="0"/>
        </w:rPr>
      </w:pPr>
    </w:p>
    <w:p w14:paraId="18C6C5DB" w14:textId="77777777" w:rsidR="004B7699" w:rsidRPr="00FD0425" w:rsidRDefault="004B7699" w:rsidP="00AE213C">
      <w:pPr>
        <w:pStyle w:val="PL"/>
        <w:rPr>
          <w:snapToGrid w:val="0"/>
        </w:rPr>
      </w:pPr>
      <w:r w:rsidRPr="00FD0425">
        <w:rPr>
          <w:snapToGrid w:val="0"/>
        </w:rPr>
        <w:t>ProtocolExtensionField {XNAP-PROTOCOL-EXTENSION : ExtensionSetParam} ::= SEQUENCE {</w:t>
      </w:r>
    </w:p>
    <w:p w14:paraId="1CA12C84" w14:textId="77777777" w:rsidR="004B7699" w:rsidRPr="00FD0425" w:rsidRDefault="004B7699" w:rsidP="00AE213C">
      <w:pPr>
        <w:pStyle w:val="PL"/>
        <w:rPr>
          <w:snapToGrid w:val="0"/>
        </w:rPr>
      </w:pPr>
      <w:r w:rsidRPr="00FD0425">
        <w:rPr>
          <w:snapToGrid w:val="0"/>
        </w:rPr>
        <w:lastRenderedPageBreak/>
        <w:tab/>
        <w: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XNAP-PROTOCOL-EXTENSION.&amp;id</w:t>
      </w:r>
      <w:r w:rsidRPr="00FD0425">
        <w:rPr>
          <w:snapToGrid w:val="0"/>
        </w:rPr>
        <w:tab/>
      </w:r>
      <w:r w:rsidRPr="00FD0425">
        <w:rPr>
          <w:snapToGrid w:val="0"/>
        </w:rPr>
        <w:tab/>
      </w:r>
      <w:r w:rsidRPr="00FD0425">
        <w:rPr>
          <w:snapToGrid w:val="0"/>
        </w:rPr>
        <w:tab/>
      </w:r>
      <w:r w:rsidRPr="00FD0425">
        <w:rPr>
          <w:snapToGrid w:val="0"/>
        </w:rPr>
        <w:tab/>
        <w:t>({ExtensionSetParam}),</w:t>
      </w:r>
    </w:p>
    <w:p w14:paraId="6E358224"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t>XNAP-PROTOCOL-EXTENSION.&amp;criticality</w:t>
      </w:r>
      <w:r w:rsidRPr="00FD0425">
        <w:rPr>
          <w:snapToGrid w:val="0"/>
        </w:rPr>
        <w:tab/>
        <w:t>({ExtensionSetParam}{@id}),</w:t>
      </w:r>
    </w:p>
    <w:p w14:paraId="15CE9624" w14:textId="77777777" w:rsidR="004B7699" w:rsidRPr="00FD0425" w:rsidRDefault="004B7699" w:rsidP="00AE213C">
      <w:pPr>
        <w:pStyle w:val="PL"/>
        <w:rPr>
          <w:snapToGrid w:val="0"/>
        </w:rPr>
      </w:pPr>
      <w:r w:rsidRPr="00FD0425">
        <w:rPr>
          <w:snapToGrid w:val="0"/>
        </w:rPr>
        <w:tab/>
        <w:t>extensionValue</w:t>
      </w:r>
      <w:r w:rsidRPr="00FD0425">
        <w:rPr>
          <w:snapToGrid w:val="0"/>
        </w:rPr>
        <w:tab/>
      </w:r>
      <w:r w:rsidRPr="00FD0425">
        <w:rPr>
          <w:snapToGrid w:val="0"/>
        </w:rPr>
        <w:tab/>
        <w:t>XNAP-PROTOCOL-EXTENSION.&amp;Extension</w:t>
      </w:r>
      <w:r w:rsidRPr="00FD0425">
        <w:rPr>
          <w:snapToGrid w:val="0"/>
        </w:rPr>
        <w:tab/>
      </w:r>
      <w:r w:rsidRPr="00FD0425">
        <w:rPr>
          <w:snapToGrid w:val="0"/>
        </w:rPr>
        <w:tab/>
        <w:t>({ExtensionSetParam}{@id})</w:t>
      </w:r>
    </w:p>
    <w:p w14:paraId="3162AEAF" w14:textId="77777777" w:rsidR="004B7699" w:rsidRPr="00FD0425" w:rsidRDefault="004B7699" w:rsidP="00AE213C">
      <w:pPr>
        <w:pStyle w:val="PL"/>
        <w:rPr>
          <w:snapToGrid w:val="0"/>
        </w:rPr>
      </w:pPr>
      <w:r w:rsidRPr="00FD0425">
        <w:rPr>
          <w:snapToGrid w:val="0"/>
        </w:rPr>
        <w:t>}</w:t>
      </w:r>
    </w:p>
    <w:p w14:paraId="31D42D9E" w14:textId="77777777" w:rsidR="004B7699" w:rsidRPr="00FD0425" w:rsidRDefault="004B7699" w:rsidP="00AE213C">
      <w:pPr>
        <w:pStyle w:val="PL"/>
        <w:rPr>
          <w:snapToGrid w:val="0"/>
        </w:rPr>
      </w:pPr>
    </w:p>
    <w:p w14:paraId="33E6C929" w14:textId="77777777" w:rsidR="004B7699" w:rsidRPr="00FD0425" w:rsidRDefault="004B7699" w:rsidP="00AE213C">
      <w:pPr>
        <w:pStyle w:val="PL"/>
        <w:rPr>
          <w:snapToGrid w:val="0"/>
        </w:rPr>
      </w:pPr>
      <w:r w:rsidRPr="00FD0425">
        <w:rPr>
          <w:snapToGrid w:val="0"/>
        </w:rPr>
        <w:t>-- **************************************************************</w:t>
      </w:r>
    </w:p>
    <w:p w14:paraId="37BFFDAA" w14:textId="77777777" w:rsidR="004B7699" w:rsidRPr="00FD0425" w:rsidRDefault="004B7699" w:rsidP="00AE213C">
      <w:pPr>
        <w:pStyle w:val="PL"/>
        <w:rPr>
          <w:snapToGrid w:val="0"/>
        </w:rPr>
      </w:pPr>
      <w:r w:rsidRPr="00FD0425">
        <w:rPr>
          <w:snapToGrid w:val="0"/>
        </w:rPr>
        <w:t>--</w:t>
      </w:r>
    </w:p>
    <w:p w14:paraId="5B733F71" w14:textId="77777777" w:rsidR="004B7699" w:rsidRPr="00FD0425" w:rsidRDefault="004B7699" w:rsidP="00AE213C">
      <w:pPr>
        <w:pStyle w:val="PL"/>
        <w:rPr>
          <w:snapToGrid w:val="0"/>
        </w:rPr>
      </w:pPr>
      <w:r w:rsidRPr="00FD0425">
        <w:rPr>
          <w:snapToGrid w:val="0"/>
        </w:rPr>
        <w:t>-- Container for Private IEs</w:t>
      </w:r>
    </w:p>
    <w:p w14:paraId="6F55C656" w14:textId="77777777" w:rsidR="004B7699" w:rsidRPr="00FD0425" w:rsidRDefault="004B7699" w:rsidP="00AE213C">
      <w:pPr>
        <w:pStyle w:val="PL"/>
        <w:rPr>
          <w:snapToGrid w:val="0"/>
        </w:rPr>
      </w:pPr>
      <w:r w:rsidRPr="00FD0425">
        <w:rPr>
          <w:snapToGrid w:val="0"/>
        </w:rPr>
        <w:t>--</w:t>
      </w:r>
    </w:p>
    <w:p w14:paraId="48A6CDD9" w14:textId="77777777" w:rsidR="004B7699" w:rsidRPr="00FD0425" w:rsidRDefault="004B7699" w:rsidP="00AE213C">
      <w:pPr>
        <w:pStyle w:val="PL"/>
        <w:rPr>
          <w:snapToGrid w:val="0"/>
        </w:rPr>
      </w:pPr>
      <w:r w:rsidRPr="00FD0425">
        <w:rPr>
          <w:snapToGrid w:val="0"/>
        </w:rPr>
        <w:t>-- **************************************************************</w:t>
      </w:r>
    </w:p>
    <w:p w14:paraId="4233DA5E" w14:textId="77777777" w:rsidR="004B7699" w:rsidRPr="00FD0425" w:rsidRDefault="004B7699" w:rsidP="00AE213C">
      <w:pPr>
        <w:pStyle w:val="PL"/>
        <w:rPr>
          <w:snapToGrid w:val="0"/>
        </w:rPr>
      </w:pPr>
    </w:p>
    <w:p w14:paraId="5A4D2E80" w14:textId="77777777" w:rsidR="004B7699" w:rsidRPr="00FD0425" w:rsidRDefault="004B7699" w:rsidP="00AE213C">
      <w:pPr>
        <w:pStyle w:val="PL"/>
        <w:rPr>
          <w:snapToGrid w:val="0"/>
        </w:rPr>
      </w:pPr>
      <w:r w:rsidRPr="00FD0425">
        <w:rPr>
          <w:snapToGrid w:val="0"/>
        </w:rPr>
        <w:t>PrivateIE-Container {XNAP-PRIVATE-IES : IEsSetParam} ::=</w:t>
      </w:r>
    </w:p>
    <w:p w14:paraId="5DFDC2FC" w14:textId="77777777" w:rsidR="004B7699" w:rsidRPr="00FD0425" w:rsidRDefault="004B7699" w:rsidP="00AE213C">
      <w:pPr>
        <w:pStyle w:val="PL"/>
        <w:rPr>
          <w:snapToGrid w:val="0"/>
        </w:rPr>
      </w:pPr>
      <w:r w:rsidRPr="00FD0425">
        <w:rPr>
          <w:snapToGrid w:val="0"/>
        </w:rPr>
        <w:tab/>
        <w:t>SEQUENCE (SIZE (1..maxPrivateIEs)) OF</w:t>
      </w:r>
    </w:p>
    <w:p w14:paraId="6B2E1942" w14:textId="77777777" w:rsidR="004B7699" w:rsidRPr="00FD0425" w:rsidRDefault="004B7699" w:rsidP="00AE213C">
      <w:pPr>
        <w:pStyle w:val="PL"/>
        <w:rPr>
          <w:snapToGrid w:val="0"/>
        </w:rPr>
      </w:pPr>
      <w:r w:rsidRPr="00FD0425">
        <w:rPr>
          <w:snapToGrid w:val="0"/>
        </w:rPr>
        <w:tab/>
        <w:t>PrivateIE-Field {{IEsSetParam}}</w:t>
      </w:r>
    </w:p>
    <w:p w14:paraId="628BDF67" w14:textId="77777777" w:rsidR="004B7699" w:rsidRPr="00FD0425" w:rsidRDefault="004B7699" w:rsidP="00AE213C">
      <w:pPr>
        <w:pStyle w:val="PL"/>
        <w:rPr>
          <w:snapToGrid w:val="0"/>
        </w:rPr>
      </w:pPr>
    </w:p>
    <w:p w14:paraId="2B0657F3" w14:textId="77777777" w:rsidR="004B7699" w:rsidRPr="00FD0425" w:rsidRDefault="004B7699" w:rsidP="00AE213C">
      <w:pPr>
        <w:pStyle w:val="PL"/>
        <w:rPr>
          <w:snapToGrid w:val="0"/>
        </w:rPr>
      </w:pPr>
      <w:r w:rsidRPr="00FD0425">
        <w:rPr>
          <w:snapToGrid w:val="0"/>
        </w:rPr>
        <w:t>PrivateIE-Field {XNAP-PRIVATE-IES : IEsSetParam} ::= SEQUENCE {</w:t>
      </w:r>
    </w:p>
    <w:p w14:paraId="2D68BD7A" w14:textId="77777777" w:rsidR="004B7699" w:rsidRPr="00FD0425" w:rsidRDefault="004B7699" w:rsidP="00AE213C">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t>XNAP-PRIVATE-IES.&amp;id</w:t>
      </w:r>
      <w:r w:rsidRPr="00FD0425">
        <w:rPr>
          <w:snapToGrid w:val="0"/>
        </w:rPr>
        <w:tab/>
      </w:r>
      <w:r w:rsidRPr="00FD0425">
        <w:rPr>
          <w:snapToGrid w:val="0"/>
        </w:rPr>
        <w:tab/>
      </w:r>
      <w:r w:rsidRPr="00FD0425">
        <w:rPr>
          <w:snapToGrid w:val="0"/>
        </w:rPr>
        <w:tab/>
        <w:t>({IEsSetParam}),</w:t>
      </w:r>
    </w:p>
    <w:p w14:paraId="2639ADA4" w14:textId="77777777" w:rsidR="004B7699" w:rsidRPr="00FD0425" w:rsidRDefault="004B7699" w:rsidP="00AE213C">
      <w:pPr>
        <w:pStyle w:val="PL"/>
        <w:rPr>
          <w:snapToGrid w:val="0"/>
        </w:rPr>
      </w:pPr>
      <w:r w:rsidRPr="00FD0425">
        <w:rPr>
          <w:snapToGrid w:val="0"/>
        </w:rPr>
        <w:tab/>
        <w:t>criticality</w:t>
      </w:r>
      <w:r w:rsidRPr="00FD0425">
        <w:rPr>
          <w:snapToGrid w:val="0"/>
        </w:rPr>
        <w:tab/>
      </w:r>
      <w:r w:rsidRPr="00FD0425">
        <w:rPr>
          <w:snapToGrid w:val="0"/>
        </w:rPr>
        <w:tab/>
        <w:t>XNAP-PRIVATE-IES.&amp;criticality</w:t>
      </w:r>
      <w:r w:rsidRPr="00FD0425">
        <w:rPr>
          <w:snapToGrid w:val="0"/>
        </w:rPr>
        <w:tab/>
        <w:t>({IEsSetParam}{@id}),</w:t>
      </w:r>
    </w:p>
    <w:p w14:paraId="0DC72886" w14:textId="77777777" w:rsidR="004B7699" w:rsidRPr="00FD0425" w:rsidRDefault="004B7699" w:rsidP="00AE213C">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XNAP-PRIVATE-IES.&amp;Value</w:t>
      </w:r>
      <w:r w:rsidRPr="00FD0425">
        <w:rPr>
          <w:snapToGrid w:val="0"/>
        </w:rPr>
        <w:tab/>
      </w:r>
      <w:r w:rsidRPr="00FD0425">
        <w:rPr>
          <w:snapToGrid w:val="0"/>
        </w:rPr>
        <w:tab/>
      </w:r>
      <w:r w:rsidRPr="00FD0425">
        <w:rPr>
          <w:snapToGrid w:val="0"/>
        </w:rPr>
        <w:tab/>
        <w:t>({IEsSetParam}{@id})</w:t>
      </w:r>
    </w:p>
    <w:p w14:paraId="2C6A5C25" w14:textId="77777777" w:rsidR="004B7699" w:rsidRPr="00FD0425" w:rsidRDefault="004B7699" w:rsidP="00AE213C">
      <w:pPr>
        <w:pStyle w:val="PL"/>
        <w:rPr>
          <w:snapToGrid w:val="0"/>
        </w:rPr>
      </w:pPr>
      <w:r w:rsidRPr="00FD0425">
        <w:rPr>
          <w:snapToGrid w:val="0"/>
        </w:rPr>
        <w:t>}</w:t>
      </w:r>
    </w:p>
    <w:p w14:paraId="075DCB84" w14:textId="77777777" w:rsidR="004B7699" w:rsidRPr="00FD0425" w:rsidRDefault="004B7699" w:rsidP="00AE213C">
      <w:pPr>
        <w:pStyle w:val="PL"/>
        <w:rPr>
          <w:snapToGrid w:val="0"/>
        </w:rPr>
      </w:pPr>
    </w:p>
    <w:p w14:paraId="345532CA" w14:textId="77777777" w:rsidR="004B7699" w:rsidRPr="00FD0425" w:rsidRDefault="004B7699" w:rsidP="00AE213C">
      <w:pPr>
        <w:pStyle w:val="PL"/>
      </w:pPr>
      <w:r w:rsidRPr="00FD0425">
        <w:rPr>
          <w:snapToGrid w:val="0"/>
        </w:rPr>
        <w:t>END</w:t>
      </w:r>
    </w:p>
    <w:p w14:paraId="438A2CD3" w14:textId="77777777" w:rsidR="004B7699" w:rsidRPr="00FD0425" w:rsidRDefault="004B7699" w:rsidP="00AE213C">
      <w:pPr>
        <w:pStyle w:val="PL"/>
        <w:rPr>
          <w:noProof w:val="0"/>
          <w:snapToGrid w:val="0"/>
        </w:rPr>
      </w:pPr>
      <w:r w:rsidRPr="00FD0425">
        <w:rPr>
          <w:noProof w:val="0"/>
          <w:snapToGrid w:val="0"/>
        </w:rPr>
        <w:t>-- ASN1STOP</w:t>
      </w:r>
    </w:p>
    <w:p w14:paraId="26E67265" w14:textId="77777777" w:rsidR="004B7699" w:rsidRPr="00FD0425" w:rsidRDefault="004B7699" w:rsidP="00AE213C">
      <w:pPr>
        <w:pStyle w:val="PL"/>
      </w:pPr>
    </w:p>
    <w:p w14:paraId="71BF5B10" w14:textId="77777777" w:rsidR="004B7699" w:rsidRPr="00FD0425" w:rsidRDefault="004B7699" w:rsidP="00AE213C">
      <w:pPr>
        <w:pStyle w:val="PL"/>
      </w:pPr>
    </w:p>
    <w:p w14:paraId="551574DD" w14:textId="77777777" w:rsidR="004B7699" w:rsidRPr="00FD0425" w:rsidRDefault="004B7699" w:rsidP="00AE213C">
      <w:pPr>
        <w:pStyle w:val="8"/>
        <w:sectPr w:rsidR="004B7699" w:rsidRPr="00FD0425" w:rsidSect="00F87C27">
          <w:headerReference w:type="default" r:id="rId35"/>
          <w:footerReference w:type="default" r:id="rId36"/>
          <w:footnotePr>
            <w:numRestart w:val="eachSect"/>
          </w:footnotePr>
          <w:pgSz w:w="16840" w:h="11907" w:orient="landscape" w:code="9"/>
          <w:pgMar w:top="1133" w:right="1416" w:bottom="1133" w:left="1133" w:header="850" w:footer="340" w:gutter="0"/>
          <w:cols w:space="720"/>
          <w:formProt w:val="0"/>
          <w:docGrid w:linePitch="272"/>
        </w:sectPr>
      </w:pPr>
    </w:p>
    <w:p w14:paraId="33312C76" w14:textId="77777777" w:rsidR="004B7699" w:rsidRPr="00DA1E49" w:rsidRDefault="004B7699" w:rsidP="00AE213C"/>
    <w:p w14:paraId="00836D1C" w14:textId="77777777" w:rsidR="00AE0D2F" w:rsidRPr="00AE0D2F" w:rsidRDefault="00AE0D2F" w:rsidP="00AE0D2F">
      <w:pPr>
        <w:rPr>
          <w:color w:val="FF0000"/>
          <w:lang w:val="en-US"/>
        </w:rPr>
      </w:pPr>
    </w:p>
    <w:sectPr w:rsidR="00AE0D2F" w:rsidRPr="00AE0D2F" w:rsidSect="00914D9D">
      <w:footnotePr>
        <w:numRestart w:val="eachSect"/>
      </w:footnotePr>
      <w:pgSz w:w="16840" w:h="11907" w:orient="landscape" w:code="9"/>
      <w:pgMar w:top="1134" w:right="1134" w:bottom="1134" w:left="1418"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11" w:author="Samsung" w:date="2022-03-07T00:02:00Z" w:initials="SAM">
    <w:p w14:paraId="77E78102" w14:textId="1C0EBE11" w:rsidR="00F469FC" w:rsidRDefault="00F469FC">
      <w:pPr>
        <w:pStyle w:val="af2"/>
      </w:pPr>
      <w:r>
        <w:rPr>
          <w:rStyle w:val="af1"/>
        </w:rPr>
        <w:annotationRef/>
      </w:r>
      <w:r>
        <w:rPr>
          <w:rFonts w:hint="eastAsia"/>
        </w:rPr>
        <w:t>Be</w:t>
      </w:r>
      <w:r>
        <w:t xml:space="preserve"> defined in section 3.1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E781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DD451" w14:textId="77777777" w:rsidR="00C958D6" w:rsidRDefault="00C958D6">
      <w:r>
        <w:separator/>
      </w:r>
    </w:p>
  </w:endnote>
  <w:endnote w:type="continuationSeparator" w:id="0">
    <w:p w14:paraId="249EEE44" w14:textId="77777777" w:rsidR="00C958D6" w:rsidRDefault="00C958D6">
      <w:r>
        <w:continuationSeparator/>
      </w:r>
    </w:p>
  </w:endnote>
  <w:endnote w:type="continuationNotice" w:id="1">
    <w:p w14:paraId="03B2463F" w14:textId="77777777" w:rsidR="00C958D6" w:rsidRDefault="00C958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Arial Unicode MS"/>
    <w:charset w:val="00"/>
    <w:family w:val="auto"/>
    <w:pitch w:val="default"/>
    <w:sig w:usb0="00000000" w:usb1="00000000" w:usb2="00000000" w:usb3="00000000" w:csb0="00040001" w:csb1="00000000"/>
  </w:font>
  <w:font w:name="CG Times (WN)">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DotumChe">
    <w:altName w:val="Arial Unicode MS"/>
    <w:charset w:val="81"/>
    <w:family w:val="modern"/>
    <w:pitch w:val="fixed"/>
    <w:sig w:usb0="00000000"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minorBidi">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modern"/>
    <w:notTrueType/>
    <w:pitch w:val="fixed"/>
    <w:sig w:usb0="00000001"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Geneva">
    <w:altName w:val="Arial"/>
    <w:panose1 w:val="00000000000000000000"/>
    <w:charset w:val="00"/>
    <w:family w:val="swiss"/>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E80CA" w14:textId="77777777" w:rsidR="00F469FC" w:rsidRDefault="00F469FC">
    <w:pPr>
      <w:pStyle w:val="ac"/>
    </w:pPr>
    <w:r>
      <w:t>3GPP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27F29" w14:textId="77777777" w:rsidR="00F469FC" w:rsidRDefault="00F469FC">
    <w:pPr>
      <w:pStyle w:val="ac"/>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02D54" w14:textId="77777777" w:rsidR="00C958D6" w:rsidRDefault="00C958D6">
      <w:r>
        <w:separator/>
      </w:r>
    </w:p>
  </w:footnote>
  <w:footnote w:type="continuationSeparator" w:id="0">
    <w:p w14:paraId="28AC5059" w14:textId="77777777" w:rsidR="00C958D6" w:rsidRDefault="00C958D6">
      <w:r>
        <w:continuationSeparator/>
      </w:r>
    </w:p>
  </w:footnote>
  <w:footnote w:type="continuationNotice" w:id="1">
    <w:p w14:paraId="2AD88344" w14:textId="77777777" w:rsidR="00C958D6" w:rsidRDefault="00C958D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CDB8E" w14:textId="77777777" w:rsidR="00F469FC" w:rsidRDefault="00F469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C4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1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1" w15:restartNumberingAfterBreak="0">
    <w:nsid w:val="095D5658"/>
    <w:multiLevelType w:val="hybridMultilevel"/>
    <w:tmpl w:val="E7E6E1C8"/>
    <w:lvl w:ilvl="0" w:tplc="AF2217C2">
      <w:start w:val="17"/>
      <w:numFmt w:val="bullet"/>
      <w:lvlText w:val="-"/>
      <w:lvlJc w:val="left"/>
      <w:pPr>
        <w:ind w:left="360" w:hanging="360"/>
      </w:pPr>
      <w:rPr>
        <w:rFonts w:ascii="Arial" w:eastAsia="宋体" w:hAnsi="Arial" w:cs="Arial" w:hint="default"/>
      </w:rPr>
    </w:lvl>
    <w:lvl w:ilvl="1" w:tplc="04090003">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A231114"/>
    <w:multiLevelType w:val="multilevel"/>
    <w:tmpl w:val="281E86BE"/>
    <w:name w:val="Recommend"/>
    <w:styleLink w:val="Recommendation"/>
    <w:lvl w:ilvl="0">
      <w:start w:val="1"/>
      <w:numFmt w:val="decimal"/>
      <w:lvlText w:val="Recommendation %1."/>
      <w:lvlJc w:val="left"/>
      <w:pPr>
        <w:ind w:left="360" w:hanging="360"/>
      </w:pPr>
      <w:rPr>
        <w:rFonts w:hint="default"/>
        <w:b/>
        <w:i w:val="0"/>
      </w:rPr>
    </w:lvl>
    <w:lvl w:ilvl="1">
      <w:start w:val="1"/>
      <w:numFmt w:val="decimal"/>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D367570"/>
    <w:multiLevelType w:val="multilevel"/>
    <w:tmpl w:val="7BB68D50"/>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5" w15:restartNumberingAfterBreak="0">
    <w:nsid w:val="126D0C5D"/>
    <w:multiLevelType w:val="hybridMultilevel"/>
    <w:tmpl w:val="D0A4D936"/>
    <w:lvl w:ilvl="0" w:tplc="76306F54">
      <w:start w:val="1"/>
      <w:numFmt w:val="bullet"/>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16"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604B06"/>
    <w:multiLevelType w:val="multilevel"/>
    <w:tmpl w:val="04090023"/>
    <w:styleLink w:val="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F6053F5"/>
    <w:multiLevelType w:val="hybridMultilevel"/>
    <w:tmpl w:val="E83E38D2"/>
    <w:lvl w:ilvl="0" w:tplc="BDFE2A08">
      <w:start w:val="8"/>
      <w:numFmt w:val="bullet"/>
      <w:lvlText w:val="-"/>
      <w:lvlJc w:val="left"/>
      <w:pPr>
        <w:ind w:left="465" w:hanging="360"/>
      </w:pPr>
      <w:rPr>
        <w:rFonts w:ascii="Times New Roman" w:eastAsiaTheme="minorEastAsia"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9"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0B38FD"/>
    <w:multiLevelType w:val="hybridMultilevel"/>
    <w:tmpl w:val="10B2BFC0"/>
    <w:lvl w:ilvl="0" w:tplc="B3428C4A">
      <w:start w:val="1"/>
      <w:numFmt w:val="bullet"/>
      <w:pStyle w:val="a0"/>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CD34B6"/>
    <w:multiLevelType w:val="hybridMultilevel"/>
    <w:tmpl w:val="F2426A34"/>
    <w:lvl w:ilvl="0" w:tplc="AF70FD9E">
      <w:start w:val="1"/>
      <w:numFmt w:val="bullet"/>
      <w:pStyle w:val="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5E50B2"/>
    <w:multiLevelType w:val="hybridMultilevel"/>
    <w:tmpl w:val="9C16A19A"/>
    <w:lvl w:ilvl="0" w:tplc="34260AA4">
      <w:start w:val="1"/>
      <w:numFmt w:val="decimal"/>
      <w:lvlText w:val="%1"/>
      <w:lvlJc w:val="left"/>
      <w:pPr>
        <w:tabs>
          <w:tab w:val="num" w:pos="420"/>
        </w:tabs>
        <w:ind w:left="420" w:hanging="420"/>
      </w:pPr>
      <w:rPr>
        <w:lang w:val="en-GB"/>
      </w:rPr>
    </w:lvl>
    <w:lvl w:ilvl="1" w:tplc="60B67D8E">
      <w:start w:val="1"/>
      <w:numFmt w:val="upperLetter"/>
      <w:lvlText w:val="%2."/>
      <w:lvlJc w:val="left"/>
      <w:pPr>
        <w:tabs>
          <w:tab w:val="num" w:pos="840"/>
        </w:tabs>
        <w:ind w:left="840" w:hanging="420"/>
      </w:pPr>
      <w:rPr>
        <w:sz w:val="18"/>
        <w:szCs w:val="18"/>
      </w:rPr>
    </w:lvl>
    <w:lvl w:ilvl="2" w:tplc="264ED008">
      <w:start w:val="1"/>
      <w:numFmt w:val="lowerRoman"/>
      <w:lvlText w:val="%3."/>
      <w:lvlJc w:val="right"/>
      <w:pPr>
        <w:tabs>
          <w:tab w:val="num" w:pos="1260"/>
        </w:tabs>
        <w:ind w:left="1260" w:hanging="420"/>
      </w:pPr>
    </w:lvl>
    <w:lvl w:ilvl="3" w:tplc="393C1ECC">
      <w:start w:val="1"/>
      <w:numFmt w:val="decimal"/>
      <w:lvlText w:val="%4."/>
      <w:lvlJc w:val="left"/>
      <w:pPr>
        <w:tabs>
          <w:tab w:val="num" w:pos="1680"/>
        </w:tabs>
        <w:ind w:left="1680" w:hanging="420"/>
      </w:pPr>
    </w:lvl>
    <w:lvl w:ilvl="4" w:tplc="CA6E5438">
      <w:start w:val="1"/>
      <w:numFmt w:val="lowerLetter"/>
      <w:lvlText w:val="%5)"/>
      <w:lvlJc w:val="left"/>
      <w:pPr>
        <w:tabs>
          <w:tab w:val="num" w:pos="2100"/>
        </w:tabs>
        <w:ind w:left="2100" w:hanging="420"/>
      </w:pPr>
    </w:lvl>
    <w:lvl w:ilvl="5" w:tplc="6B1EF500">
      <w:start w:val="1"/>
      <w:numFmt w:val="lowerRoman"/>
      <w:lvlText w:val="%6."/>
      <w:lvlJc w:val="right"/>
      <w:pPr>
        <w:tabs>
          <w:tab w:val="num" w:pos="2520"/>
        </w:tabs>
        <w:ind w:left="2520" w:hanging="420"/>
      </w:pPr>
    </w:lvl>
    <w:lvl w:ilvl="6" w:tplc="A18E5B5E">
      <w:start w:val="1"/>
      <w:numFmt w:val="decimal"/>
      <w:lvlText w:val="%7."/>
      <w:lvlJc w:val="left"/>
      <w:pPr>
        <w:tabs>
          <w:tab w:val="num" w:pos="2940"/>
        </w:tabs>
        <w:ind w:left="2940" w:hanging="420"/>
      </w:pPr>
    </w:lvl>
    <w:lvl w:ilvl="7" w:tplc="8D381090">
      <w:start w:val="1"/>
      <w:numFmt w:val="lowerLetter"/>
      <w:lvlText w:val="%8)"/>
      <w:lvlJc w:val="left"/>
      <w:pPr>
        <w:tabs>
          <w:tab w:val="num" w:pos="3360"/>
        </w:tabs>
        <w:ind w:left="3360" w:hanging="420"/>
      </w:pPr>
    </w:lvl>
    <w:lvl w:ilvl="8" w:tplc="DF36DEEE">
      <w:start w:val="1"/>
      <w:numFmt w:val="lowerRoman"/>
      <w:lvlText w:val="%9."/>
      <w:lvlJc w:val="right"/>
      <w:pPr>
        <w:tabs>
          <w:tab w:val="num" w:pos="3780"/>
        </w:tabs>
        <w:ind w:left="3780" w:hanging="420"/>
      </w:pPr>
    </w:lvl>
  </w:abstractNum>
  <w:abstractNum w:abstractNumId="23" w15:restartNumberingAfterBreak="0">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43303F73"/>
    <w:multiLevelType w:val="hybridMultilevel"/>
    <w:tmpl w:val="99E0CBFC"/>
    <w:lvl w:ilvl="0" w:tplc="C1706E3C">
      <w:start w:val="1"/>
      <w:numFmt w:val="bullet"/>
      <w:pStyle w:val="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48B0453A"/>
    <w:multiLevelType w:val="multilevel"/>
    <w:tmpl w:val="281E86BE"/>
    <w:numStyleLink w:val="Recommendation"/>
  </w:abstractNum>
  <w:abstractNum w:abstractNumId="28"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01505E"/>
    <w:multiLevelType w:val="hybridMultilevel"/>
    <w:tmpl w:val="6C28A41A"/>
    <w:lvl w:ilvl="0" w:tplc="901E4CC4">
      <w:start w:val="1"/>
      <w:numFmt w:val="decimal"/>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楷体_GB2312" w:hAnsi="楷体_GB2312" w:cs="楷体_GB2312" w:hint="default"/>
        <w:b w:val="0"/>
        <w:bCs w:val="0"/>
        <w:i w:val="0"/>
        <w:iCs w:val="0"/>
        <w:sz w:val="20"/>
        <w:szCs w:val="16"/>
      </w:rPr>
    </w:lvl>
  </w:abstractNum>
  <w:abstractNum w:abstractNumId="32" w15:restartNumberingAfterBreak="0">
    <w:nsid w:val="549A69FD"/>
    <w:multiLevelType w:val="multilevel"/>
    <w:tmpl w:val="9AAC5E86"/>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33" w15:restartNumberingAfterBreak="0">
    <w:nsid w:val="55D47E7B"/>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4" w15:restartNumberingAfterBreak="0">
    <w:nsid w:val="56BF2136"/>
    <w:multiLevelType w:val="hybridMultilevel"/>
    <w:tmpl w:val="BA561882"/>
    <w:lvl w:ilvl="0" w:tplc="52BC470A">
      <w:start w:val="2022"/>
      <w:numFmt w:val="bullet"/>
      <w:lvlText w:val=""/>
      <w:lvlJc w:val="left"/>
      <w:pPr>
        <w:ind w:left="720" w:hanging="360"/>
      </w:pPr>
      <w:rPr>
        <w:rFonts w:ascii="Wingdings" w:eastAsiaTheme="minorEastAsia" w:hAnsi="Wingdings" w:cstheme="minorBidi"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5" w15:restartNumberingAfterBreak="0">
    <w:nsid w:val="57F52A81"/>
    <w:multiLevelType w:val="hybridMultilevel"/>
    <w:tmpl w:val="A016EECC"/>
    <w:lvl w:ilvl="0" w:tplc="B6A42D6A">
      <w:start w:val="1"/>
      <w:numFmt w:val="bullet"/>
      <w:pStyle w:val="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8F4B13"/>
    <w:multiLevelType w:val="hybridMultilevel"/>
    <w:tmpl w:val="0CA8DA7A"/>
    <w:lvl w:ilvl="0" w:tplc="5DC48864">
      <w:start w:val="2022"/>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C76FF2"/>
    <w:multiLevelType w:val="hybridMultilevel"/>
    <w:tmpl w:val="D92E38DE"/>
    <w:lvl w:ilvl="0" w:tplc="1E2823EE">
      <w:numFmt w:val="bullet"/>
      <w:lvlText w:val="-"/>
      <w:lvlJc w:val="left"/>
      <w:pPr>
        <w:ind w:left="460" w:hanging="360"/>
      </w:pPr>
      <w:rPr>
        <w:rFonts w:ascii="Arial" w:eastAsia="宋体" w:hAnsi="Arial" w:cs="Arial" w:hint="default"/>
      </w:rPr>
    </w:lvl>
    <w:lvl w:ilvl="1" w:tplc="04090003">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0" w15:restartNumberingAfterBreak="0">
    <w:nsid w:val="776E0F79"/>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1"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2" w15:restartNumberingAfterBreak="0">
    <w:nsid w:val="7BC330F5"/>
    <w:multiLevelType w:val="hybridMultilevel"/>
    <w:tmpl w:val="C2769C2A"/>
    <w:lvl w:ilvl="0" w:tplc="6CEAD9B0">
      <w:start w:val="1"/>
      <w:numFmt w:val="bullet"/>
      <w:lvlText w:val=""/>
      <w:lvlJc w:val="left"/>
      <w:pPr>
        <w:tabs>
          <w:tab w:val="num" w:pos="851"/>
        </w:tabs>
        <w:ind w:left="851" w:hanging="851"/>
      </w:pPr>
      <w:rPr>
        <w:rFonts w:ascii="ZapfDingbats" w:hAnsi="ZapfDingbats" w:hint="default"/>
        <w:b/>
        <w:i w:val="0"/>
        <w:color w:val="70CEF5"/>
        <w:sz w:val="20"/>
        <w:szCs w:val="20"/>
      </w:rPr>
    </w:lvl>
    <w:lvl w:ilvl="1" w:tplc="B122EC74">
      <w:start w:val="1"/>
      <w:numFmt w:val="bullet"/>
      <w:lvlText w:val="o"/>
      <w:lvlJc w:val="left"/>
      <w:pPr>
        <w:tabs>
          <w:tab w:val="num" w:pos="1440"/>
        </w:tabs>
        <w:ind w:left="1440" w:hanging="360"/>
      </w:pPr>
      <w:rPr>
        <w:rFonts w:ascii="Courier New" w:hAnsi="Courier New" w:cs="Courier New" w:hint="default"/>
      </w:rPr>
    </w:lvl>
    <w:lvl w:ilvl="2" w:tplc="B6EAC6D0">
      <w:start w:val="1"/>
      <w:numFmt w:val="bullet"/>
      <w:lvlText w:val=""/>
      <w:lvlJc w:val="left"/>
      <w:pPr>
        <w:tabs>
          <w:tab w:val="num" w:pos="2160"/>
        </w:tabs>
        <w:ind w:left="2160" w:hanging="360"/>
      </w:pPr>
      <w:rPr>
        <w:rFonts w:ascii="Wingdings" w:hAnsi="Wingdings" w:hint="default"/>
      </w:rPr>
    </w:lvl>
    <w:lvl w:ilvl="3" w:tplc="D39698A0">
      <w:start w:val="1"/>
      <w:numFmt w:val="bullet"/>
      <w:lvlText w:val=""/>
      <w:lvlJc w:val="left"/>
      <w:pPr>
        <w:tabs>
          <w:tab w:val="num" w:pos="2880"/>
        </w:tabs>
        <w:ind w:left="2880" w:hanging="360"/>
      </w:pPr>
      <w:rPr>
        <w:rFonts w:ascii="Symbol" w:hAnsi="Symbol" w:hint="default"/>
      </w:rPr>
    </w:lvl>
    <w:lvl w:ilvl="4" w:tplc="BDFE28CC">
      <w:start w:val="1"/>
      <w:numFmt w:val="bullet"/>
      <w:lvlText w:val="o"/>
      <w:lvlJc w:val="left"/>
      <w:pPr>
        <w:tabs>
          <w:tab w:val="num" w:pos="3600"/>
        </w:tabs>
        <w:ind w:left="3600" w:hanging="360"/>
      </w:pPr>
      <w:rPr>
        <w:rFonts w:ascii="Courier New" w:hAnsi="Courier New" w:cs="Courier New" w:hint="default"/>
      </w:rPr>
    </w:lvl>
    <w:lvl w:ilvl="5" w:tplc="610C991A">
      <w:start w:val="1"/>
      <w:numFmt w:val="bullet"/>
      <w:lvlText w:val=""/>
      <w:lvlJc w:val="left"/>
      <w:pPr>
        <w:tabs>
          <w:tab w:val="num" w:pos="4320"/>
        </w:tabs>
        <w:ind w:left="4320" w:hanging="360"/>
      </w:pPr>
      <w:rPr>
        <w:rFonts w:ascii="Wingdings" w:hAnsi="Wingdings" w:hint="default"/>
      </w:rPr>
    </w:lvl>
    <w:lvl w:ilvl="6" w:tplc="E65A93D0">
      <w:start w:val="1"/>
      <w:numFmt w:val="bullet"/>
      <w:lvlText w:val=""/>
      <w:lvlJc w:val="left"/>
      <w:pPr>
        <w:tabs>
          <w:tab w:val="num" w:pos="5040"/>
        </w:tabs>
        <w:ind w:left="5040" w:hanging="360"/>
      </w:pPr>
      <w:rPr>
        <w:rFonts w:ascii="Symbol" w:hAnsi="Symbol" w:hint="default"/>
      </w:rPr>
    </w:lvl>
    <w:lvl w:ilvl="7" w:tplc="24007A9A">
      <w:start w:val="1"/>
      <w:numFmt w:val="bullet"/>
      <w:lvlText w:val="o"/>
      <w:lvlJc w:val="left"/>
      <w:pPr>
        <w:tabs>
          <w:tab w:val="num" w:pos="5760"/>
        </w:tabs>
        <w:ind w:left="5760" w:hanging="360"/>
      </w:pPr>
      <w:rPr>
        <w:rFonts w:ascii="Courier New" w:hAnsi="Courier New" w:cs="Courier New" w:hint="default"/>
      </w:rPr>
    </w:lvl>
    <w:lvl w:ilvl="8" w:tplc="E1E49F66">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9"/>
  </w:num>
  <w:num w:numId="3">
    <w:abstractNumId w:val="23"/>
  </w:num>
  <w:num w:numId="4">
    <w:abstractNumId w:val="24"/>
  </w:num>
  <w:num w:numId="5">
    <w:abstractNumId w:val="20"/>
  </w:num>
  <w:num w:numId="6">
    <w:abstractNumId w:val="25"/>
  </w:num>
  <w:num w:numId="7">
    <w:abstractNumId w:val="35"/>
  </w:num>
  <w:num w:numId="8">
    <w:abstractNumId w:val="21"/>
  </w:num>
  <w:num w:numId="9">
    <w:abstractNumId w:val="30"/>
  </w:num>
  <w:num w:numId="10">
    <w:abstractNumId w:val="37"/>
  </w:num>
  <w:num w:numId="11">
    <w:abstractNumId w:val="4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17"/>
  </w:num>
  <w:num w:numId="17">
    <w:abstractNumId w:val="33"/>
  </w:num>
  <w:num w:numId="18">
    <w:abstractNumId w:val="40"/>
  </w:num>
  <w:num w:numId="19">
    <w:abstractNumId w:val="19"/>
  </w:num>
  <w:num w:numId="20">
    <w:abstractNumId w:val="9"/>
  </w:num>
  <w:num w:numId="21">
    <w:abstractNumId w:val="39"/>
  </w:num>
  <w:num w:numId="22">
    <w:abstractNumId w:val="11"/>
  </w:num>
  <w:num w:numId="23">
    <w:abstractNumId w:val="31"/>
    <w:lvlOverride w:ilvl="0">
      <w:startOverride w:val="1"/>
    </w:lvlOverride>
  </w:num>
  <w:num w:numId="24">
    <w:abstractNumId w:val="13"/>
  </w:num>
  <w:num w:numId="25">
    <w:abstractNumId w:val="27"/>
  </w:num>
  <w:num w:numId="26">
    <w:abstractNumId w:val="28"/>
  </w:num>
  <w:num w:numId="27">
    <w:abstractNumId w:val="12"/>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41"/>
  </w:num>
  <w:num w:numId="38">
    <w:abstractNumId w:val="26"/>
  </w:num>
  <w:num w:numId="39">
    <w:abstractNumId w:val="16"/>
  </w:num>
  <w:num w:numId="40">
    <w:abstractNumId w:val="18"/>
  </w:num>
  <w:num w:numId="41">
    <w:abstractNumId w:val="15"/>
  </w:num>
  <w:num w:numId="42">
    <w:abstractNumId w:val="36"/>
  </w:num>
  <w:num w:numId="43">
    <w:abstractNumId w:val="34"/>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Samsung2">
    <w15:presenceInfo w15:providerId="None" w15:userId="Samsung2"/>
  </w15:person>
  <w15:person w15:author="Author">
    <w15:presenceInfo w15:providerId="None" w15:userId="Author"/>
  </w15:person>
  <w15:person w15:author="R3-222860">
    <w15:presenceInfo w15:providerId="None" w15:userId="R3-222860"/>
  </w15:person>
  <w15:person w15:author="R3-222855">
    <w15:presenceInfo w15:providerId="None" w15:userId="R3-222855"/>
  </w15:person>
  <w15:person w15:author="R3-222882">
    <w15:presenceInfo w15:providerId="None" w15:userId="R3-222882"/>
  </w15:person>
  <w15:person w15:author="R3-222749">
    <w15:presenceInfo w15:providerId="None" w15:userId="R3-2227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hideGrammaticalErrors/>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activeWritingStyle w:appName="MSWord" w:lang="fr-FR" w:vendorID="64" w:dllVersion="131078"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DB"/>
    <w:rsid w:val="000006E1"/>
    <w:rsid w:val="00000851"/>
    <w:rsid w:val="00001D75"/>
    <w:rsid w:val="0000231C"/>
    <w:rsid w:val="00002A37"/>
    <w:rsid w:val="00005436"/>
    <w:rsid w:val="00005B08"/>
    <w:rsid w:val="00005BC1"/>
    <w:rsid w:val="0000627E"/>
    <w:rsid w:val="00006446"/>
    <w:rsid w:val="00006896"/>
    <w:rsid w:val="00006B58"/>
    <w:rsid w:val="00006EF6"/>
    <w:rsid w:val="00007CDC"/>
    <w:rsid w:val="00007DB9"/>
    <w:rsid w:val="0001132D"/>
    <w:rsid w:val="00011B28"/>
    <w:rsid w:val="00011CAD"/>
    <w:rsid w:val="000135E0"/>
    <w:rsid w:val="00014C3B"/>
    <w:rsid w:val="00015D15"/>
    <w:rsid w:val="00015FA1"/>
    <w:rsid w:val="000163D0"/>
    <w:rsid w:val="000179D1"/>
    <w:rsid w:val="00017AE9"/>
    <w:rsid w:val="000204BF"/>
    <w:rsid w:val="000210FB"/>
    <w:rsid w:val="000212A2"/>
    <w:rsid w:val="00021FEB"/>
    <w:rsid w:val="000226EB"/>
    <w:rsid w:val="000229C4"/>
    <w:rsid w:val="00024564"/>
    <w:rsid w:val="0002564D"/>
    <w:rsid w:val="00025ECA"/>
    <w:rsid w:val="00027939"/>
    <w:rsid w:val="00027DCD"/>
    <w:rsid w:val="00030BD5"/>
    <w:rsid w:val="000325B8"/>
    <w:rsid w:val="00033087"/>
    <w:rsid w:val="0003369F"/>
    <w:rsid w:val="00034C15"/>
    <w:rsid w:val="00035648"/>
    <w:rsid w:val="00035E40"/>
    <w:rsid w:val="000362D3"/>
    <w:rsid w:val="00036318"/>
    <w:rsid w:val="0003689A"/>
    <w:rsid w:val="00036BA1"/>
    <w:rsid w:val="000375F4"/>
    <w:rsid w:val="000406E7"/>
    <w:rsid w:val="00041145"/>
    <w:rsid w:val="000422E2"/>
    <w:rsid w:val="00042F22"/>
    <w:rsid w:val="0004367E"/>
    <w:rsid w:val="00044224"/>
    <w:rsid w:val="000444EF"/>
    <w:rsid w:val="00045386"/>
    <w:rsid w:val="000458C0"/>
    <w:rsid w:val="000461C1"/>
    <w:rsid w:val="000505C9"/>
    <w:rsid w:val="000506AF"/>
    <w:rsid w:val="0005153D"/>
    <w:rsid w:val="00052A07"/>
    <w:rsid w:val="00052AC2"/>
    <w:rsid w:val="000534E3"/>
    <w:rsid w:val="000548BB"/>
    <w:rsid w:val="00054CCF"/>
    <w:rsid w:val="00055DBC"/>
    <w:rsid w:val="0005606A"/>
    <w:rsid w:val="000565C3"/>
    <w:rsid w:val="000567EE"/>
    <w:rsid w:val="00056AD0"/>
    <w:rsid w:val="00056EA4"/>
    <w:rsid w:val="00057117"/>
    <w:rsid w:val="00057BDA"/>
    <w:rsid w:val="00057CF8"/>
    <w:rsid w:val="000604AA"/>
    <w:rsid w:val="000609D0"/>
    <w:rsid w:val="00060CD4"/>
    <w:rsid w:val="0006152B"/>
    <w:rsid w:val="000616E7"/>
    <w:rsid w:val="00062075"/>
    <w:rsid w:val="000646B2"/>
    <w:rsid w:val="0006487E"/>
    <w:rsid w:val="00064BD5"/>
    <w:rsid w:val="00065184"/>
    <w:rsid w:val="0006574C"/>
    <w:rsid w:val="00065809"/>
    <w:rsid w:val="000659CB"/>
    <w:rsid w:val="00065E1A"/>
    <w:rsid w:val="00067877"/>
    <w:rsid w:val="000717DA"/>
    <w:rsid w:val="00071A1C"/>
    <w:rsid w:val="000738B3"/>
    <w:rsid w:val="0007479C"/>
    <w:rsid w:val="0007519E"/>
    <w:rsid w:val="000754C7"/>
    <w:rsid w:val="00076056"/>
    <w:rsid w:val="0007615C"/>
    <w:rsid w:val="00076B35"/>
    <w:rsid w:val="00077E5F"/>
    <w:rsid w:val="0008036A"/>
    <w:rsid w:val="00081AE6"/>
    <w:rsid w:val="000849FC"/>
    <w:rsid w:val="000855EB"/>
    <w:rsid w:val="00085B52"/>
    <w:rsid w:val="00085C30"/>
    <w:rsid w:val="000866F2"/>
    <w:rsid w:val="00086BB7"/>
    <w:rsid w:val="0009009F"/>
    <w:rsid w:val="00091557"/>
    <w:rsid w:val="000924C1"/>
    <w:rsid w:val="000924F0"/>
    <w:rsid w:val="00092F65"/>
    <w:rsid w:val="00093474"/>
    <w:rsid w:val="00093CE1"/>
    <w:rsid w:val="0009510F"/>
    <w:rsid w:val="000966F4"/>
    <w:rsid w:val="000967D6"/>
    <w:rsid w:val="00097AAF"/>
    <w:rsid w:val="000A07F6"/>
    <w:rsid w:val="000A0AC7"/>
    <w:rsid w:val="000A13C5"/>
    <w:rsid w:val="000A17FA"/>
    <w:rsid w:val="000A1B7B"/>
    <w:rsid w:val="000A436A"/>
    <w:rsid w:val="000A4941"/>
    <w:rsid w:val="000A56F2"/>
    <w:rsid w:val="000A5F91"/>
    <w:rsid w:val="000B073A"/>
    <w:rsid w:val="000B1A38"/>
    <w:rsid w:val="000B2719"/>
    <w:rsid w:val="000B3389"/>
    <w:rsid w:val="000B3A8F"/>
    <w:rsid w:val="000B4AB9"/>
    <w:rsid w:val="000B58C3"/>
    <w:rsid w:val="000B61E9"/>
    <w:rsid w:val="000B6CF7"/>
    <w:rsid w:val="000B7411"/>
    <w:rsid w:val="000B7E1F"/>
    <w:rsid w:val="000C07D6"/>
    <w:rsid w:val="000C0B14"/>
    <w:rsid w:val="000C165A"/>
    <w:rsid w:val="000C27DA"/>
    <w:rsid w:val="000C2E19"/>
    <w:rsid w:val="000C483D"/>
    <w:rsid w:val="000D019C"/>
    <w:rsid w:val="000D0488"/>
    <w:rsid w:val="000D0D07"/>
    <w:rsid w:val="000D134D"/>
    <w:rsid w:val="000D320E"/>
    <w:rsid w:val="000D3772"/>
    <w:rsid w:val="000D40F8"/>
    <w:rsid w:val="000D4312"/>
    <w:rsid w:val="000D4797"/>
    <w:rsid w:val="000D4C42"/>
    <w:rsid w:val="000D51FB"/>
    <w:rsid w:val="000D5AE5"/>
    <w:rsid w:val="000E02D2"/>
    <w:rsid w:val="000E0527"/>
    <w:rsid w:val="000E15F3"/>
    <w:rsid w:val="000E1BF9"/>
    <w:rsid w:val="000E1E92"/>
    <w:rsid w:val="000E291B"/>
    <w:rsid w:val="000E6754"/>
    <w:rsid w:val="000F06D6"/>
    <w:rsid w:val="000F0EB1"/>
    <w:rsid w:val="000F1106"/>
    <w:rsid w:val="000F184D"/>
    <w:rsid w:val="000F1873"/>
    <w:rsid w:val="000F1894"/>
    <w:rsid w:val="000F27D0"/>
    <w:rsid w:val="000F3BE9"/>
    <w:rsid w:val="000F3F19"/>
    <w:rsid w:val="000F3F6C"/>
    <w:rsid w:val="000F496D"/>
    <w:rsid w:val="000F654E"/>
    <w:rsid w:val="000F6743"/>
    <w:rsid w:val="000F6C2B"/>
    <w:rsid w:val="000F6DF3"/>
    <w:rsid w:val="000F7B77"/>
    <w:rsid w:val="0010032E"/>
    <w:rsid w:val="001005FF"/>
    <w:rsid w:val="001007F2"/>
    <w:rsid w:val="00101976"/>
    <w:rsid w:val="00101ECD"/>
    <w:rsid w:val="00102D88"/>
    <w:rsid w:val="0010323F"/>
    <w:rsid w:val="001051DE"/>
    <w:rsid w:val="00105AC3"/>
    <w:rsid w:val="001062FB"/>
    <w:rsid w:val="001063E6"/>
    <w:rsid w:val="001076BD"/>
    <w:rsid w:val="00112FE9"/>
    <w:rsid w:val="001133CC"/>
    <w:rsid w:val="00113A19"/>
    <w:rsid w:val="00113CF4"/>
    <w:rsid w:val="00114C56"/>
    <w:rsid w:val="001153EA"/>
    <w:rsid w:val="00115643"/>
    <w:rsid w:val="00115FDF"/>
    <w:rsid w:val="00116765"/>
    <w:rsid w:val="0011683D"/>
    <w:rsid w:val="001174BA"/>
    <w:rsid w:val="00120149"/>
    <w:rsid w:val="001219F5"/>
    <w:rsid w:val="00121A20"/>
    <w:rsid w:val="00121AE1"/>
    <w:rsid w:val="00121B0B"/>
    <w:rsid w:val="00122F2E"/>
    <w:rsid w:val="00123033"/>
    <w:rsid w:val="0012377F"/>
    <w:rsid w:val="00123D8B"/>
    <w:rsid w:val="00124314"/>
    <w:rsid w:val="00125079"/>
    <w:rsid w:val="00125390"/>
    <w:rsid w:val="001255DA"/>
    <w:rsid w:val="00125DD4"/>
    <w:rsid w:val="001266C2"/>
    <w:rsid w:val="00126B4A"/>
    <w:rsid w:val="0013029D"/>
    <w:rsid w:val="001303E3"/>
    <w:rsid w:val="00131695"/>
    <w:rsid w:val="001318B5"/>
    <w:rsid w:val="00131E96"/>
    <w:rsid w:val="00132FD0"/>
    <w:rsid w:val="00133FC3"/>
    <w:rsid w:val="001344C0"/>
    <w:rsid w:val="001346FA"/>
    <w:rsid w:val="00135252"/>
    <w:rsid w:val="001372E2"/>
    <w:rsid w:val="00137482"/>
    <w:rsid w:val="00137800"/>
    <w:rsid w:val="00137A17"/>
    <w:rsid w:val="00137AB5"/>
    <w:rsid w:val="00137F0B"/>
    <w:rsid w:val="00141071"/>
    <w:rsid w:val="00141236"/>
    <w:rsid w:val="00141805"/>
    <w:rsid w:val="00141DB2"/>
    <w:rsid w:val="00143B3A"/>
    <w:rsid w:val="00147546"/>
    <w:rsid w:val="00150E1D"/>
    <w:rsid w:val="00151E23"/>
    <w:rsid w:val="001526E0"/>
    <w:rsid w:val="001536DF"/>
    <w:rsid w:val="00153B39"/>
    <w:rsid w:val="001541A3"/>
    <w:rsid w:val="00154AF1"/>
    <w:rsid w:val="00154D2B"/>
    <w:rsid w:val="001551B5"/>
    <w:rsid w:val="0015543C"/>
    <w:rsid w:val="001555CF"/>
    <w:rsid w:val="00155C2B"/>
    <w:rsid w:val="00156808"/>
    <w:rsid w:val="00157C31"/>
    <w:rsid w:val="00160D04"/>
    <w:rsid w:val="00160E23"/>
    <w:rsid w:val="00161AB7"/>
    <w:rsid w:val="0016204C"/>
    <w:rsid w:val="001622BB"/>
    <w:rsid w:val="0016349A"/>
    <w:rsid w:val="00163710"/>
    <w:rsid w:val="001643A8"/>
    <w:rsid w:val="00164646"/>
    <w:rsid w:val="001659C1"/>
    <w:rsid w:val="00170067"/>
    <w:rsid w:val="0017045C"/>
    <w:rsid w:val="0017101D"/>
    <w:rsid w:val="001718EC"/>
    <w:rsid w:val="00172D31"/>
    <w:rsid w:val="001732EB"/>
    <w:rsid w:val="00173A8E"/>
    <w:rsid w:val="001741AA"/>
    <w:rsid w:val="00176384"/>
    <w:rsid w:val="00177795"/>
    <w:rsid w:val="00180989"/>
    <w:rsid w:val="0018143F"/>
    <w:rsid w:val="0018215E"/>
    <w:rsid w:val="00182FC8"/>
    <w:rsid w:val="0018353F"/>
    <w:rsid w:val="00183FDB"/>
    <w:rsid w:val="00184C0C"/>
    <w:rsid w:val="00186DB0"/>
    <w:rsid w:val="00187C69"/>
    <w:rsid w:val="00190AC1"/>
    <w:rsid w:val="001918F5"/>
    <w:rsid w:val="00192200"/>
    <w:rsid w:val="00192750"/>
    <w:rsid w:val="0019341A"/>
    <w:rsid w:val="001934A1"/>
    <w:rsid w:val="00193E6A"/>
    <w:rsid w:val="00193F1B"/>
    <w:rsid w:val="00196ADF"/>
    <w:rsid w:val="00196B71"/>
    <w:rsid w:val="00196D8E"/>
    <w:rsid w:val="001973A1"/>
    <w:rsid w:val="00197D7A"/>
    <w:rsid w:val="00197DF9"/>
    <w:rsid w:val="00197F2C"/>
    <w:rsid w:val="001A0BBB"/>
    <w:rsid w:val="001A1475"/>
    <w:rsid w:val="001A1987"/>
    <w:rsid w:val="001A2564"/>
    <w:rsid w:val="001A3027"/>
    <w:rsid w:val="001A308A"/>
    <w:rsid w:val="001A335C"/>
    <w:rsid w:val="001A37E4"/>
    <w:rsid w:val="001A6173"/>
    <w:rsid w:val="001A6CBA"/>
    <w:rsid w:val="001A6D54"/>
    <w:rsid w:val="001A7BFD"/>
    <w:rsid w:val="001B0B5F"/>
    <w:rsid w:val="001B0D97"/>
    <w:rsid w:val="001B0EE8"/>
    <w:rsid w:val="001B20C7"/>
    <w:rsid w:val="001B3A4F"/>
    <w:rsid w:val="001B4F9C"/>
    <w:rsid w:val="001B54F8"/>
    <w:rsid w:val="001B556C"/>
    <w:rsid w:val="001B5A5D"/>
    <w:rsid w:val="001B6681"/>
    <w:rsid w:val="001B77D0"/>
    <w:rsid w:val="001B7A2B"/>
    <w:rsid w:val="001B7E7E"/>
    <w:rsid w:val="001C00C9"/>
    <w:rsid w:val="001C0E5A"/>
    <w:rsid w:val="001C1473"/>
    <w:rsid w:val="001C1692"/>
    <w:rsid w:val="001C1CE5"/>
    <w:rsid w:val="001C2556"/>
    <w:rsid w:val="001C3D2A"/>
    <w:rsid w:val="001C4D89"/>
    <w:rsid w:val="001C576A"/>
    <w:rsid w:val="001C6495"/>
    <w:rsid w:val="001C793C"/>
    <w:rsid w:val="001C7F15"/>
    <w:rsid w:val="001D21C4"/>
    <w:rsid w:val="001D3DB4"/>
    <w:rsid w:val="001D3F23"/>
    <w:rsid w:val="001D51BA"/>
    <w:rsid w:val="001D6342"/>
    <w:rsid w:val="001D6D53"/>
    <w:rsid w:val="001D7361"/>
    <w:rsid w:val="001D76CC"/>
    <w:rsid w:val="001E1D1B"/>
    <w:rsid w:val="001E2F5F"/>
    <w:rsid w:val="001E305E"/>
    <w:rsid w:val="001E542A"/>
    <w:rsid w:val="001E58E2"/>
    <w:rsid w:val="001E59DA"/>
    <w:rsid w:val="001E647F"/>
    <w:rsid w:val="001E6F78"/>
    <w:rsid w:val="001E7AED"/>
    <w:rsid w:val="001E7F87"/>
    <w:rsid w:val="001F08A2"/>
    <w:rsid w:val="001F08EF"/>
    <w:rsid w:val="001F3126"/>
    <w:rsid w:val="001F3916"/>
    <w:rsid w:val="001F3E5B"/>
    <w:rsid w:val="001F46F8"/>
    <w:rsid w:val="001F4742"/>
    <w:rsid w:val="001F4DF2"/>
    <w:rsid w:val="001F4EF4"/>
    <w:rsid w:val="001F54C5"/>
    <w:rsid w:val="001F662C"/>
    <w:rsid w:val="001F6AD2"/>
    <w:rsid w:val="001F7074"/>
    <w:rsid w:val="001F7D47"/>
    <w:rsid w:val="00200490"/>
    <w:rsid w:val="00200F06"/>
    <w:rsid w:val="00201ED6"/>
    <w:rsid w:val="00201F3A"/>
    <w:rsid w:val="002027E4"/>
    <w:rsid w:val="00203E1B"/>
    <w:rsid w:val="00203F70"/>
    <w:rsid w:val="00203F96"/>
    <w:rsid w:val="00205F78"/>
    <w:rsid w:val="002069B2"/>
    <w:rsid w:val="00206A93"/>
    <w:rsid w:val="0020777D"/>
    <w:rsid w:val="00207F8C"/>
    <w:rsid w:val="00207FA3"/>
    <w:rsid w:val="00207FBF"/>
    <w:rsid w:val="00212D46"/>
    <w:rsid w:val="00212E3C"/>
    <w:rsid w:val="00213730"/>
    <w:rsid w:val="002138E3"/>
    <w:rsid w:val="00213C50"/>
    <w:rsid w:val="00214344"/>
    <w:rsid w:val="00214DA8"/>
    <w:rsid w:val="0021527A"/>
    <w:rsid w:val="00215423"/>
    <w:rsid w:val="002157B0"/>
    <w:rsid w:val="002158FA"/>
    <w:rsid w:val="00215C03"/>
    <w:rsid w:val="00216E97"/>
    <w:rsid w:val="002175B0"/>
    <w:rsid w:val="00217F12"/>
    <w:rsid w:val="00220083"/>
    <w:rsid w:val="00220600"/>
    <w:rsid w:val="0022083B"/>
    <w:rsid w:val="00220B94"/>
    <w:rsid w:val="002211F2"/>
    <w:rsid w:val="00221A2F"/>
    <w:rsid w:val="002224DB"/>
    <w:rsid w:val="00222A0A"/>
    <w:rsid w:val="00222B09"/>
    <w:rsid w:val="00223FCB"/>
    <w:rsid w:val="00224B79"/>
    <w:rsid w:val="002252C3"/>
    <w:rsid w:val="0022550B"/>
    <w:rsid w:val="00225B4C"/>
    <w:rsid w:val="00225C54"/>
    <w:rsid w:val="00226C55"/>
    <w:rsid w:val="00230226"/>
    <w:rsid w:val="00230765"/>
    <w:rsid w:val="002319E4"/>
    <w:rsid w:val="00231E00"/>
    <w:rsid w:val="00232A8F"/>
    <w:rsid w:val="0023398C"/>
    <w:rsid w:val="00233CFA"/>
    <w:rsid w:val="00235632"/>
    <w:rsid w:val="00235872"/>
    <w:rsid w:val="00235971"/>
    <w:rsid w:val="00235FA8"/>
    <w:rsid w:val="002362A2"/>
    <w:rsid w:val="00236AB7"/>
    <w:rsid w:val="00236DE6"/>
    <w:rsid w:val="00241559"/>
    <w:rsid w:val="00241CA5"/>
    <w:rsid w:val="00241D56"/>
    <w:rsid w:val="00241EC9"/>
    <w:rsid w:val="002435B3"/>
    <w:rsid w:val="00243BCE"/>
    <w:rsid w:val="00245222"/>
    <w:rsid w:val="0024586C"/>
    <w:rsid w:val="002458EB"/>
    <w:rsid w:val="0024657C"/>
    <w:rsid w:val="00246C19"/>
    <w:rsid w:val="002477CB"/>
    <w:rsid w:val="002500C8"/>
    <w:rsid w:val="00250CB0"/>
    <w:rsid w:val="00251EA0"/>
    <w:rsid w:val="0025250B"/>
    <w:rsid w:val="00253A77"/>
    <w:rsid w:val="00253F49"/>
    <w:rsid w:val="002543E9"/>
    <w:rsid w:val="002549B9"/>
    <w:rsid w:val="002557A2"/>
    <w:rsid w:val="00255846"/>
    <w:rsid w:val="0025716E"/>
    <w:rsid w:val="00257321"/>
    <w:rsid w:val="00257543"/>
    <w:rsid w:val="00257A12"/>
    <w:rsid w:val="00260258"/>
    <w:rsid w:val="00260896"/>
    <w:rsid w:val="00260CCE"/>
    <w:rsid w:val="002611D8"/>
    <w:rsid w:val="002617E7"/>
    <w:rsid w:val="00261FC8"/>
    <w:rsid w:val="00262CB8"/>
    <w:rsid w:val="00263069"/>
    <w:rsid w:val="00264228"/>
    <w:rsid w:val="00264334"/>
    <w:rsid w:val="0026473E"/>
    <w:rsid w:val="00266214"/>
    <w:rsid w:val="00267C83"/>
    <w:rsid w:val="00267DFD"/>
    <w:rsid w:val="00270860"/>
    <w:rsid w:val="00270AE3"/>
    <w:rsid w:val="0027144F"/>
    <w:rsid w:val="00271523"/>
    <w:rsid w:val="00271F3A"/>
    <w:rsid w:val="00273020"/>
    <w:rsid w:val="00273278"/>
    <w:rsid w:val="002737F4"/>
    <w:rsid w:val="00276C20"/>
    <w:rsid w:val="0027787B"/>
    <w:rsid w:val="002805F5"/>
    <w:rsid w:val="00280751"/>
    <w:rsid w:val="00280B0F"/>
    <w:rsid w:val="00280E2B"/>
    <w:rsid w:val="0028280A"/>
    <w:rsid w:val="0028284A"/>
    <w:rsid w:val="002832E9"/>
    <w:rsid w:val="0028360D"/>
    <w:rsid w:val="0028396D"/>
    <w:rsid w:val="00283E1D"/>
    <w:rsid w:val="00284F31"/>
    <w:rsid w:val="0028561E"/>
    <w:rsid w:val="002863A8"/>
    <w:rsid w:val="00286ACD"/>
    <w:rsid w:val="00287313"/>
    <w:rsid w:val="00287838"/>
    <w:rsid w:val="00287FC8"/>
    <w:rsid w:val="002907B5"/>
    <w:rsid w:val="002921E6"/>
    <w:rsid w:val="00292EB7"/>
    <w:rsid w:val="00293328"/>
    <w:rsid w:val="00296227"/>
    <w:rsid w:val="00296F44"/>
    <w:rsid w:val="0029739C"/>
    <w:rsid w:val="0029777D"/>
    <w:rsid w:val="002A02FD"/>
    <w:rsid w:val="002A055E"/>
    <w:rsid w:val="002A0A9D"/>
    <w:rsid w:val="002A0ED4"/>
    <w:rsid w:val="002A1D4E"/>
    <w:rsid w:val="002A26FA"/>
    <w:rsid w:val="002A2869"/>
    <w:rsid w:val="002A3D66"/>
    <w:rsid w:val="002A633C"/>
    <w:rsid w:val="002A6A54"/>
    <w:rsid w:val="002A6BF0"/>
    <w:rsid w:val="002B16FE"/>
    <w:rsid w:val="002B24D6"/>
    <w:rsid w:val="002B361C"/>
    <w:rsid w:val="002B430A"/>
    <w:rsid w:val="002B5254"/>
    <w:rsid w:val="002B55CF"/>
    <w:rsid w:val="002B656F"/>
    <w:rsid w:val="002B6C8C"/>
    <w:rsid w:val="002C01DE"/>
    <w:rsid w:val="002C02AE"/>
    <w:rsid w:val="002C0815"/>
    <w:rsid w:val="002C13B9"/>
    <w:rsid w:val="002C27B8"/>
    <w:rsid w:val="002C29B6"/>
    <w:rsid w:val="002C3FF6"/>
    <w:rsid w:val="002C41E6"/>
    <w:rsid w:val="002C5323"/>
    <w:rsid w:val="002C539A"/>
    <w:rsid w:val="002C591D"/>
    <w:rsid w:val="002C6736"/>
    <w:rsid w:val="002C6E5A"/>
    <w:rsid w:val="002D054A"/>
    <w:rsid w:val="002D071A"/>
    <w:rsid w:val="002D073E"/>
    <w:rsid w:val="002D117F"/>
    <w:rsid w:val="002D1FA1"/>
    <w:rsid w:val="002D276D"/>
    <w:rsid w:val="002D34B2"/>
    <w:rsid w:val="002D4133"/>
    <w:rsid w:val="002D5B86"/>
    <w:rsid w:val="002D6C8C"/>
    <w:rsid w:val="002D7637"/>
    <w:rsid w:val="002E0031"/>
    <w:rsid w:val="002E17F2"/>
    <w:rsid w:val="002E386D"/>
    <w:rsid w:val="002E44AD"/>
    <w:rsid w:val="002E4D97"/>
    <w:rsid w:val="002E63BD"/>
    <w:rsid w:val="002E7CAE"/>
    <w:rsid w:val="002F0EB2"/>
    <w:rsid w:val="002F0FAE"/>
    <w:rsid w:val="002F13B1"/>
    <w:rsid w:val="002F1F36"/>
    <w:rsid w:val="002F1F4E"/>
    <w:rsid w:val="002F2309"/>
    <w:rsid w:val="002F2771"/>
    <w:rsid w:val="002F2BCF"/>
    <w:rsid w:val="002F37A9"/>
    <w:rsid w:val="002F3EB5"/>
    <w:rsid w:val="002F417B"/>
    <w:rsid w:val="002F4212"/>
    <w:rsid w:val="002F44ED"/>
    <w:rsid w:val="002F4DDB"/>
    <w:rsid w:val="002F5561"/>
    <w:rsid w:val="002F5CDA"/>
    <w:rsid w:val="002F6626"/>
    <w:rsid w:val="00301257"/>
    <w:rsid w:val="00301CE6"/>
    <w:rsid w:val="00301D3C"/>
    <w:rsid w:val="0030256B"/>
    <w:rsid w:val="00304338"/>
    <w:rsid w:val="0030501F"/>
    <w:rsid w:val="00305C0D"/>
    <w:rsid w:val="00307BA1"/>
    <w:rsid w:val="00310C25"/>
    <w:rsid w:val="00310D71"/>
    <w:rsid w:val="00311702"/>
    <w:rsid w:val="00311B31"/>
    <w:rsid w:val="00311BB6"/>
    <w:rsid w:val="00311E82"/>
    <w:rsid w:val="0031208D"/>
    <w:rsid w:val="00312752"/>
    <w:rsid w:val="003127DA"/>
    <w:rsid w:val="0031309F"/>
    <w:rsid w:val="00313506"/>
    <w:rsid w:val="00313FD6"/>
    <w:rsid w:val="003143BD"/>
    <w:rsid w:val="00317B01"/>
    <w:rsid w:val="003203ED"/>
    <w:rsid w:val="00321B8C"/>
    <w:rsid w:val="0032283C"/>
    <w:rsid w:val="00322C9F"/>
    <w:rsid w:val="00322F85"/>
    <w:rsid w:val="00323D2F"/>
    <w:rsid w:val="00323F80"/>
    <w:rsid w:val="00324456"/>
    <w:rsid w:val="00324D23"/>
    <w:rsid w:val="003250A8"/>
    <w:rsid w:val="00331751"/>
    <w:rsid w:val="00331D5D"/>
    <w:rsid w:val="00332EAB"/>
    <w:rsid w:val="0033324A"/>
    <w:rsid w:val="00333A1F"/>
    <w:rsid w:val="00334579"/>
    <w:rsid w:val="003347A3"/>
    <w:rsid w:val="00335858"/>
    <w:rsid w:val="00336BDA"/>
    <w:rsid w:val="003409B2"/>
    <w:rsid w:val="0034288C"/>
    <w:rsid w:val="00342BD7"/>
    <w:rsid w:val="00343A07"/>
    <w:rsid w:val="003442E7"/>
    <w:rsid w:val="00345333"/>
    <w:rsid w:val="00345B74"/>
    <w:rsid w:val="00345D82"/>
    <w:rsid w:val="00346DB5"/>
    <w:rsid w:val="003476F9"/>
    <w:rsid w:val="003477B1"/>
    <w:rsid w:val="003518BB"/>
    <w:rsid w:val="003521FD"/>
    <w:rsid w:val="0035482C"/>
    <w:rsid w:val="00354CAA"/>
    <w:rsid w:val="00355EA2"/>
    <w:rsid w:val="0035656F"/>
    <w:rsid w:val="00357380"/>
    <w:rsid w:val="003602D9"/>
    <w:rsid w:val="003604CE"/>
    <w:rsid w:val="00360747"/>
    <w:rsid w:val="00360B1E"/>
    <w:rsid w:val="00362AD9"/>
    <w:rsid w:val="00363581"/>
    <w:rsid w:val="00364BC3"/>
    <w:rsid w:val="003662BC"/>
    <w:rsid w:val="00366DF9"/>
    <w:rsid w:val="003675AE"/>
    <w:rsid w:val="00367C7A"/>
    <w:rsid w:val="00370300"/>
    <w:rsid w:val="00370D37"/>
    <w:rsid w:val="00370E47"/>
    <w:rsid w:val="003739D8"/>
    <w:rsid w:val="00373CEC"/>
    <w:rsid w:val="003742AC"/>
    <w:rsid w:val="00375474"/>
    <w:rsid w:val="00377CE1"/>
    <w:rsid w:val="00380032"/>
    <w:rsid w:val="00380B82"/>
    <w:rsid w:val="00383D39"/>
    <w:rsid w:val="003850A4"/>
    <w:rsid w:val="00385BF0"/>
    <w:rsid w:val="00387F85"/>
    <w:rsid w:val="00392E59"/>
    <w:rsid w:val="003939FF"/>
    <w:rsid w:val="00393AF3"/>
    <w:rsid w:val="00393D55"/>
    <w:rsid w:val="00393F29"/>
    <w:rsid w:val="0039401E"/>
    <w:rsid w:val="0039573C"/>
    <w:rsid w:val="003958F1"/>
    <w:rsid w:val="00395AF3"/>
    <w:rsid w:val="003969EB"/>
    <w:rsid w:val="00396B88"/>
    <w:rsid w:val="003A13D1"/>
    <w:rsid w:val="003A16DC"/>
    <w:rsid w:val="003A2223"/>
    <w:rsid w:val="003A2635"/>
    <w:rsid w:val="003A2A0F"/>
    <w:rsid w:val="003A2C01"/>
    <w:rsid w:val="003A2C7F"/>
    <w:rsid w:val="003A45A1"/>
    <w:rsid w:val="003A4D59"/>
    <w:rsid w:val="003A53A4"/>
    <w:rsid w:val="003A5B0A"/>
    <w:rsid w:val="003A6BAC"/>
    <w:rsid w:val="003A7EF3"/>
    <w:rsid w:val="003B0545"/>
    <w:rsid w:val="003B0D08"/>
    <w:rsid w:val="003B159C"/>
    <w:rsid w:val="003B1AA4"/>
    <w:rsid w:val="003B2105"/>
    <w:rsid w:val="003B26DF"/>
    <w:rsid w:val="003B359D"/>
    <w:rsid w:val="003B369F"/>
    <w:rsid w:val="003B36A3"/>
    <w:rsid w:val="003B4E03"/>
    <w:rsid w:val="003B7FE5"/>
    <w:rsid w:val="003C058C"/>
    <w:rsid w:val="003C11C8"/>
    <w:rsid w:val="003C1395"/>
    <w:rsid w:val="003C1D23"/>
    <w:rsid w:val="003C2702"/>
    <w:rsid w:val="003C2C01"/>
    <w:rsid w:val="003C3066"/>
    <w:rsid w:val="003C33CB"/>
    <w:rsid w:val="003C36A7"/>
    <w:rsid w:val="003C36C4"/>
    <w:rsid w:val="003C379E"/>
    <w:rsid w:val="003C3AC4"/>
    <w:rsid w:val="003C46B0"/>
    <w:rsid w:val="003C6EBE"/>
    <w:rsid w:val="003C7806"/>
    <w:rsid w:val="003D0761"/>
    <w:rsid w:val="003D109F"/>
    <w:rsid w:val="003D10AD"/>
    <w:rsid w:val="003D1CA1"/>
    <w:rsid w:val="003D1DB4"/>
    <w:rsid w:val="003D2478"/>
    <w:rsid w:val="003D2FC4"/>
    <w:rsid w:val="003D3C45"/>
    <w:rsid w:val="003D3CDE"/>
    <w:rsid w:val="003D42CC"/>
    <w:rsid w:val="003D45FC"/>
    <w:rsid w:val="003D5022"/>
    <w:rsid w:val="003D5322"/>
    <w:rsid w:val="003D5B1F"/>
    <w:rsid w:val="003D646D"/>
    <w:rsid w:val="003D798E"/>
    <w:rsid w:val="003E0674"/>
    <w:rsid w:val="003E15FA"/>
    <w:rsid w:val="003E3462"/>
    <w:rsid w:val="003E4A4F"/>
    <w:rsid w:val="003E4C1F"/>
    <w:rsid w:val="003E53E4"/>
    <w:rsid w:val="003E54FC"/>
    <w:rsid w:val="003E55E4"/>
    <w:rsid w:val="003E56EC"/>
    <w:rsid w:val="003E6F4F"/>
    <w:rsid w:val="003E74E3"/>
    <w:rsid w:val="003E75BA"/>
    <w:rsid w:val="003F0547"/>
    <w:rsid w:val="003F05C7"/>
    <w:rsid w:val="003F128C"/>
    <w:rsid w:val="003F2CD4"/>
    <w:rsid w:val="003F2F9C"/>
    <w:rsid w:val="003F3B63"/>
    <w:rsid w:val="003F4D56"/>
    <w:rsid w:val="003F6BBE"/>
    <w:rsid w:val="003F723F"/>
    <w:rsid w:val="004000E8"/>
    <w:rsid w:val="00402E2B"/>
    <w:rsid w:val="004031DE"/>
    <w:rsid w:val="0040512B"/>
    <w:rsid w:val="00405CA5"/>
    <w:rsid w:val="00406C0F"/>
    <w:rsid w:val="004071F0"/>
    <w:rsid w:val="00407CD3"/>
    <w:rsid w:val="00410134"/>
    <w:rsid w:val="00410A92"/>
    <w:rsid w:val="00410B72"/>
    <w:rsid w:val="00410B7B"/>
    <w:rsid w:val="00410F18"/>
    <w:rsid w:val="004116F0"/>
    <w:rsid w:val="0041263E"/>
    <w:rsid w:val="00412C4D"/>
    <w:rsid w:val="004130C5"/>
    <w:rsid w:val="004132C8"/>
    <w:rsid w:val="0041352C"/>
    <w:rsid w:val="00413AAC"/>
    <w:rsid w:val="004154C5"/>
    <w:rsid w:val="004176EB"/>
    <w:rsid w:val="00421105"/>
    <w:rsid w:val="00422189"/>
    <w:rsid w:val="00422190"/>
    <w:rsid w:val="004238C9"/>
    <w:rsid w:val="004241FD"/>
    <w:rsid w:val="004242F4"/>
    <w:rsid w:val="00425889"/>
    <w:rsid w:val="00426D4B"/>
    <w:rsid w:val="00427248"/>
    <w:rsid w:val="00427636"/>
    <w:rsid w:val="00430217"/>
    <w:rsid w:val="00430977"/>
    <w:rsid w:val="004310B8"/>
    <w:rsid w:val="004319E2"/>
    <w:rsid w:val="00432C84"/>
    <w:rsid w:val="004337E0"/>
    <w:rsid w:val="00433868"/>
    <w:rsid w:val="004340AB"/>
    <w:rsid w:val="004342FC"/>
    <w:rsid w:val="004359A0"/>
    <w:rsid w:val="00437447"/>
    <w:rsid w:val="004374E6"/>
    <w:rsid w:val="00437610"/>
    <w:rsid w:val="00437F19"/>
    <w:rsid w:val="00441A92"/>
    <w:rsid w:val="004426DE"/>
    <w:rsid w:val="00444F56"/>
    <w:rsid w:val="00445839"/>
    <w:rsid w:val="00446488"/>
    <w:rsid w:val="00447349"/>
    <w:rsid w:val="004517AA"/>
    <w:rsid w:val="00452AAC"/>
    <w:rsid w:val="00452CAC"/>
    <w:rsid w:val="00453003"/>
    <w:rsid w:val="00453849"/>
    <w:rsid w:val="00457565"/>
    <w:rsid w:val="00457B71"/>
    <w:rsid w:val="00457ED2"/>
    <w:rsid w:val="00463767"/>
    <w:rsid w:val="00463CA6"/>
    <w:rsid w:val="004644EB"/>
    <w:rsid w:val="004649C8"/>
    <w:rsid w:val="00464B16"/>
    <w:rsid w:val="0046564F"/>
    <w:rsid w:val="00465F3A"/>
    <w:rsid w:val="004669E2"/>
    <w:rsid w:val="00467DBC"/>
    <w:rsid w:val="00467E2F"/>
    <w:rsid w:val="004704DF"/>
    <w:rsid w:val="00470C31"/>
    <w:rsid w:val="00472894"/>
    <w:rsid w:val="00472C22"/>
    <w:rsid w:val="004734D0"/>
    <w:rsid w:val="00473749"/>
    <w:rsid w:val="0047556B"/>
    <w:rsid w:val="004758BD"/>
    <w:rsid w:val="00476B57"/>
    <w:rsid w:val="004771BB"/>
    <w:rsid w:val="00477768"/>
    <w:rsid w:val="004806E3"/>
    <w:rsid w:val="00481920"/>
    <w:rsid w:val="00481D18"/>
    <w:rsid w:val="00482811"/>
    <w:rsid w:val="00483FBB"/>
    <w:rsid w:val="0048407E"/>
    <w:rsid w:val="0048552A"/>
    <w:rsid w:val="0048568A"/>
    <w:rsid w:val="00485C41"/>
    <w:rsid w:val="00485DBF"/>
    <w:rsid w:val="00486318"/>
    <w:rsid w:val="00486EA7"/>
    <w:rsid w:val="0049026C"/>
    <w:rsid w:val="0049200A"/>
    <w:rsid w:val="00492747"/>
    <w:rsid w:val="00492BC5"/>
    <w:rsid w:val="00492D58"/>
    <w:rsid w:val="004932E3"/>
    <w:rsid w:val="00493305"/>
    <w:rsid w:val="0049484C"/>
    <w:rsid w:val="004964F1"/>
    <w:rsid w:val="004A16BC"/>
    <w:rsid w:val="004A1C96"/>
    <w:rsid w:val="004A1E83"/>
    <w:rsid w:val="004A210E"/>
    <w:rsid w:val="004A2B94"/>
    <w:rsid w:val="004A41CD"/>
    <w:rsid w:val="004A6830"/>
    <w:rsid w:val="004B1999"/>
    <w:rsid w:val="004B1EB4"/>
    <w:rsid w:val="004B219A"/>
    <w:rsid w:val="004B29D1"/>
    <w:rsid w:val="004B520D"/>
    <w:rsid w:val="004B556D"/>
    <w:rsid w:val="004B759B"/>
    <w:rsid w:val="004B7699"/>
    <w:rsid w:val="004B7C0C"/>
    <w:rsid w:val="004C077A"/>
    <w:rsid w:val="004C21ED"/>
    <w:rsid w:val="004C3898"/>
    <w:rsid w:val="004C389B"/>
    <w:rsid w:val="004C504D"/>
    <w:rsid w:val="004C52E1"/>
    <w:rsid w:val="004C54A4"/>
    <w:rsid w:val="004C6DFE"/>
    <w:rsid w:val="004C6F83"/>
    <w:rsid w:val="004C77F6"/>
    <w:rsid w:val="004D0070"/>
    <w:rsid w:val="004D111E"/>
    <w:rsid w:val="004D1B1E"/>
    <w:rsid w:val="004D36B1"/>
    <w:rsid w:val="004D483A"/>
    <w:rsid w:val="004D5745"/>
    <w:rsid w:val="004D73CB"/>
    <w:rsid w:val="004D796E"/>
    <w:rsid w:val="004D7CAD"/>
    <w:rsid w:val="004D7EBD"/>
    <w:rsid w:val="004E1E36"/>
    <w:rsid w:val="004E1F0F"/>
    <w:rsid w:val="004E21AD"/>
    <w:rsid w:val="004E2680"/>
    <w:rsid w:val="004E28F9"/>
    <w:rsid w:val="004E2C2D"/>
    <w:rsid w:val="004E3357"/>
    <w:rsid w:val="004E462E"/>
    <w:rsid w:val="004E56DC"/>
    <w:rsid w:val="004E698B"/>
    <w:rsid w:val="004E76F4"/>
    <w:rsid w:val="004E772B"/>
    <w:rsid w:val="004F0B4E"/>
    <w:rsid w:val="004F0B6C"/>
    <w:rsid w:val="004F2078"/>
    <w:rsid w:val="004F20FC"/>
    <w:rsid w:val="004F23A1"/>
    <w:rsid w:val="004F29B4"/>
    <w:rsid w:val="004F3DB2"/>
    <w:rsid w:val="004F44BE"/>
    <w:rsid w:val="004F491F"/>
    <w:rsid w:val="004F4DA3"/>
    <w:rsid w:val="004F508B"/>
    <w:rsid w:val="004F517D"/>
    <w:rsid w:val="004F5B00"/>
    <w:rsid w:val="004F6C6C"/>
    <w:rsid w:val="004F6E90"/>
    <w:rsid w:val="004F729D"/>
    <w:rsid w:val="005000AF"/>
    <w:rsid w:val="00501540"/>
    <w:rsid w:val="00502025"/>
    <w:rsid w:val="00502B36"/>
    <w:rsid w:val="00502D73"/>
    <w:rsid w:val="00503045"/>
    <w:rsid w:val="005035AC"/>
    <w:rsid w:val="00504EC2"/>
    <w:rsid w:val="00505C27"/>
    <w:rsid w:val="00506557"/>
    <w:rsid w:val="0050677A"/>
    <w:rsid w:val="005072CE"/>
    <w:rsid w:val="005108D8"/>
    <w:rsid w:val="005116F9"/>
    <w:rsid w:val="00511E7A"/>
    <w:rsid w:val="005153A7"/>
    <w:rsid w:val="0051570C"/>
    <w:rsid w:val="005166E2"/>
    <w:rsid w:val="00516D60"/>
    <w:rsid w:val="00516FAD"/>
    <w:rsid w:val="00517442"/>
    <w:rsid w:val="00517B0C"/>
    <w:rsid w:val="005203BA"/>
    <w:rsid w:val="0052088D"/>
    <w:rsid w:val="00520AC5"/>
    <w:rsid w:val="005219CF"/>
    <w:rsid w:val="00523329"/>
    <w:rsid w:val="005243DB"/>
    <w:rsid w:val="00525347"/>
    <w:rsid w:val="00526E90"/>
    <w:rsid w:val="005275CF"/>
    <w:rsid w:val="0052771A"/>
    <w:rsid w:val="005304FF"/>
    <w:rsid w:val="00531534"/>
    <w:rsid w:val="0053287C"/>
    <w:rsid w:val="005331DF"/>
    <w:rsid w:val="0053355F"/>
    <w:rsid w:val="005337E9"/>
    <w:rsid w:val="005338D0"/>
    <w:rsid w:val="005342FB"/>
    <w:rsid w:val="00534B59"/>
    <w:rsid w:val="00534F50"/>
    <w:rsid w:val="00535AF7"/>
    <w:rsid w:val="00535BC0"/>
    <w:rsid w:val="00536759"/>
    <w:rsid w:val="005367C3"/>
    <w:rsid w:val="00536D88"/>
    <w:rsid w:val="00537C62"/>
    <w:rsid w:val="00542B0E"/>
    <w:rsid w:val="00543234"/>
    <w:rsid w:val="00543984"/>
    <w:rsid w:val="0054462F"/>
    <w:rsid w:val="00544BAC"/>
    <w:rsid w:val="00546970"/>
    <w:rsid w:val="00546FE6"/>
    <w:rsid w:val="00547B5B"/>
    <w:rsid w:val="005509CD"/>
    <w:rsid w:val="00551A0E"/>
    <w:rsid w:val="00554E19"/>
    <w:rsid w:val="00555243"/>
    <w:rsid w:val="005552AC"/>
    <w:rsid w:val="00555E3A"/>
    <w:rsid w:val="00556302"/>
    <w:rsid w:val="005565C7"/>
    <w:rsid w:val="0056121F"/>
    <w:rsid w:val="0056138C"/>
    <w:rsid w:val="005613C4"/>
    <w:rsid w:val="0056179B"/>
    <w:rsid w:val="00563C8D"/>
    <w:rsid w:val="00565D18"/>
    <w:rsid w:val="00565D24"/>
    <w:rsid w:val="00567CCF"/>
    <w:rsid w:val="005702FB"/>
    <w:rsid w:val="005708E9"/>
    <w:rsid w:val="00571171"/>
    <w:rsid w:val="005711B9"/>
    <w:rsid w:val="00571BFF"/>
    <w:rsid w:val="00571C37"/>
    <w:rsid w:val="00572505"/>
    <w:rsid w:val="005730C2"/>
    <w:rsid w:val="00574D55"/>
    <w:rsid w:val="0057674E"/>
    <w:rsid w:val="00580202"/>
    <w:rsid w:val="00581E03"/>
    <w:rsid w:val="00582809"/>
    <w:rsid w:val="00583A7A"/>
    <w:rsid w:val="00584E55"/>
    <w:rsid w:val="005858D1"/>
    <w:rsid w:val="005874A0"/>
    <w:rsid w:val="005875C9"/>
    <w:rsid w:val="0058798C"/>
    <w:rsid w:val="005900FA"/>
    <w:rsid w:val="0059101A"/>
    <w:rsid w:val="005919A7"/>
    <w:rsid w:val="00591E55"/>
    <w:rsid w:val="00592290"/>
    <w:rsid w:val="005935A4"/>
    <w:rsid w:val="00594252"/>
    <w:rsid w:val="005948C2"/>
    <w:rsid w:val="00594E97"/>
    <w:rsid w:val="00594FFB"/>
    <w:rsid w:val="00595DCA"/>
    <w:rsid w:val="00595F58"/>
    <w:rsid w:val="0059636B"/>
    <w:rsid w:val="00596ABE"/>
    <w:rsid w:val="0059775B"/>
    <w:rsid w:val="0059779B"/>
    <w:rsid w:val="00597F2B"/>
    <w:rsid w:val="005A0296"/>
    <w:rsid w:val="005A1077"/>
    <w:rsid w:val="005A12D3"/>
    <w:rsid w:val="005A209A"/>
    <w:rsid w:val="005A22B5"/>
    <w:rsid w:val="005A2347"/>
    <w:rsid w:val="005A2A1F"/>
    <w:rsid w:val="005A593B"/>
    <w:rsid w:val="005A662D"/>
    <w:rsid w:val="005A6C45"/>
    <w:rsid w:val="005A786A"/>
    <w:rsid w:val="005A78CA"/>
    <w:rsid w:val="005B045C"/>
    <w:rsid w:val="005B07EE"/>
    <w:rsid w:val="005B275C"/>
    <w:rsid w:val="005B28BD"/>
    <w:rsid w:val="005B35D7"/>
    <w:rsid w:val="005B391E"/>
    <w:rsid w:val="005B392A"/>
    <w:rsid w:val="005B3AA3"/>
    <w:rsid w:val="005B4A44"/>
    <w:rsid w:val="005B555E"/>
    <w:rsid w:val="005B6089"/>
    <w:rsid w:val="005B6F83"/>
    <w:rsid w:val="005B7549"/>
    <w:rsid w:val="005B7687"/>
    <w:rsid w:val="005B7FC4"/>
    <w:rsid w:val="005C083C"/>
    <w:rsid w:val="005C21FD"/>
    <w:rsid w:val="005C24C1"/>
    <w:rsid w:val="005C40BF"/>
    <w:rsid w:val="005C467E"/>
    <w:rsid w:val="005C50DC"/>
    <w:rsid w:val="005C5143"/>
    <w:rsid w:val="005C59E0"/>
    <w:rsid w:val="005C5A4F"/>
    <w:rsid w:val="005C5E64"/>
    <w:rsid w:val="005C6BCE"/>
    <w:rsid w:val="005C6F75"/>
    <w:rsid w:val="005C7029"/>
    <w:rsid w:val="005C74FB"/>
    <w:rsid w:val="005C7752"/>
    <w:rsid w:val="005C78F9"/>
    <w:rsid w:val="005C7F26"/>
    <w:rsid w:val="005D03F8"/>
    <w:rsid w:val="005D0FA1"/>
    <w:rsid w:val="005D1602"/>
    <w:rsid w:val="005D1F90"/>
    <w:rsid w:val="005D259C"/>
    <w:rsid w:val="005D4FEE"/>
    <w:rsid w:val="005D58CE"/>
    <w:rsid w:val="005D59B7"/>
    <w:rsid w:val="005D7306"/>
    <w:rsid w:val="005E31F1"/>
    <w:rsid w:val="005E385F"/>
    <w:rsid w:val="005E4801"/>
    <w:rsid w:val="005E5072"/>
    <w:rsid w:val="005E5B81"/>
    <w:rsid w:val="005E5C3C"/>
    <w:rsid w:val="005E62A9"/>
    <w:rsid w:val="005E6B41"/>
    <w:rsid w:val="005E74BE"/>
    <w:rsid w:val="005E79D7"/>
    <w:rsid w:val="005F2CB1"/>
    <w:rsid w:val="005F2D35"/>
    <w:rsid w:val="005F2EA7"/>
    <w:rsid w:val="005F3025"/>
    <w:rsid w:val="005F33AD"/>
    <w:rsid w:val="005F3613"/>
    <w:rsid w:val="005F3A4F"/>
    <w:rsid w:val="005F3C35"/>
    <w:rsid w:val="005F4A53"/>
    <w:rsid w:val="005F4D03"/>
    <w:rsid w:val="005F5899"/>
    <w:rsid w:val="005F5F76"/>
    <w:rsid w:val="005F60EF"/>
    <w:rsid w:val="005F618C"/>
    <w:rsid w:val="005F6FE5"/>
    <w:rsid w:val="005F70BD"/>
    <w:rsid w:val="005F784C"/>
    <w:rsid w:val="00600DD8"/>
    <w:rsid w:val="00600EF0"/>
    <w:rsid w:val="006014F0"/>
    <w:rsid w:val="00601906"/>
    <w:rsid w:val="0060283C"/>
    <w:rsid w:val="00603498"/>
    <w:rsid w:val="00603BE4"/>
    <w:rsid w:val="00603DF3"/>
    <w:rsid w:val="00604A23"/>
    <w:rsid w:val="00604F14"/>
    <w:rsid w:val="00605F62"/>
    <w:rsid w:val="00605FF4"/>
    <w:rsid w:val="00606E37"/>
    <w:rsid w:val="0060741F"/>
    <w:rsid w:val="00607C83"/>
    <w:rsid w:val="006102C9"/>
    <w:rsid w:val="006103EB"/>
    <w:rsid w:val="00611A8A"/>
    <w:rsid w:val="00611B83"/>
    <w:rsid w:val="00612656"/>
    <w:rsid w:val="0061316F"/>
    <w:rsid w:val="00613257"/>
    <w:rsid w:val="0061463B"/>
    <w:rsid w:val="00614826"/>
    <w:rsid w:val="00615223"/>
    <w:rsid w:val="00615436"/>
    <w:rsid w:val="00620A71"/>
    <w:rsid w:val="00620D80"/>
    <w:rsid w:val="00620DD6"/>
    <w:rsid w:val="006211C2"/>
    <w:rsid w:val="00621249"/>
    <w:rsid w:val="006222DA"/>
    <w:rsid w:val="006234A6"/>
    <w:rsid w:val="00624D23"/>
    <w:rsid w:val="006251C7"/>
    <w:rsid w:val="00625872"/>
    <w:rsid w:val="00626A1C"/>
    <w:rsid w:val="00627ADC"/>
    <w:rsid w:val="00630001"/>
    <w:rsid w:val="006311B3"/>
    <w:rsid w:val="00632415"/>
    <w:rsid w:val="0063284C"/>
    <w:rsid w:val="0063309B"/>
    <w:rsid w:val="00633C0D"/>
    <w:rsid w:val="006345DA"/>
    <w:rsid w:val="006346AA"/>
    <w:rsid w:val="00636398"/>
    <w:rsid w:val="006368D3"/>
    <w:rsid w:val="006377EC"/>
    <w:rsid w:val="00640026"/>
    <w:rsid w:val="00640405"/>
    <w:rsid w:val="0064077E"/>
    <w:rsid w:val="00640D8D"/>
    <w:rsid w:val="0064151F"/>
    <w:rsid w:val="00641533"/>
    <w:rsid w:val="0064208D"/>
    <w:rsid w:val="0064217E"/>
    <w:rsid w:val="0064307A"/>
    <w:rsid w:val="00643449"/>
    <w:rsid w:val="00643475"/>
    <w:rsid w:val="0064396A"/>
    <w:rsid w:val="00645E14"/>
    <w:rsid w:val="0064624E"/>
    <w:rsid w:val="00647FC4"/>
    <w:rsid w:val="00650AB9"/>
    <w:rsid w:val="00650E9F"/>
    <w:rsid w:val="00651C75"/>
    <w:rsid w:val="006532C0"/>
    <w:rsid w:val="00653A00"/>
    <w:rsid w:val="00655733"/>
    <w:rsid w:val="00655ACD"/>
    <w:rsid w:val="00655F8A"/>
    <w:rsid w:val="00656520"/>
    <w:rsid w:val="00656A92"/>
    <w:rsid w:val="00656D85"/>
    <w:rsid w:val="00656DDE"/>
    <w:rsid w:val="0066011D"/>
    <w:rsid w:val="006602F0"/>
    <w:rsid w:val="006607C0"/>
    <w:rsid w:val="0066089E"/>
    <w:rsid w:val="00660F82"/>
    <w:rsid w:val="00661221"/>
    <w:rsid w:val="006613A6"/>
    <w:rsid w:val="006627A2"/>
    <w:rsid w:val="00662C02"/>
    <w:rsid w:val="006632E9"/>
    <w:rsid w:val="006634E6"/>
    <w:rsid w:val="00663AE9"/>
    <w:rsid w:val="0066527E"/>
    <w:rsid w:val="006655EE"/>
    <w:rsid w:val="00665AB1"/>
    <w:rsid w:val="00665DAE"/>
    <w:rsid w:val="00665DB2"/>
    <w:rsid w:val="00665F6A"/>
    <w:rsid w:val="006675F1"/>
    <w:rsid w:val="00667821"/>
    <w:rsid w:val="00667C11"/>
    <w:rsid w:val="00667EE7"/>
    <w:rsid w:val="0067020A"/>
    <w:rsid w:val="00670922"/>
    <w:rsid w:val="00670BE1"/>
    <w:rsid w:val="0067218F"/>
    <w:rsid w:val="006723DA"/>
    <w:rsid w:val="00673B46"/>
    <w:rsid w:val="006741F2"/>
    <w:rsid w:val="00674CC3"/>
    <w:rsid w:val="00674CF8"/>
    <w:rsid w:val="00675C72"/>
    <w:rsid w:val="00675F70"/>
    <w:rsid w:val="006762BF"/>
    <w:rsid w:val="0067680E"/>
    <w:rsid w:val="00676ECC"/>
    <w:rsid w:val="006771F9"/>
    <w:rsid w:val="00677403"/>
    <w:rsid w:val="006776D7"/>
    <w:rsid w:val="00677CE8"/>
    <w:rsid w:val="00681003"/>
    <w:rsid w:val="006817C9"/>
    <w:rsid w:val="00681B07"/>
    <w:rsid w:val="00682565"/>
    <w:rsid w:val="00682BE8"/>
    <w:rsid w:val="00683ECE"/>
    <w:rsid w:val="006848CD"/>
    <w:rsid w:val="00685522"/>
    <w:rsid w:val="006858A0"/>
    <w:rsid w:val="00686808"/>
    <w:rsid w:val="0068691F"/>
    <w:rsid w:val="00686D9A"/>
    <w:rsid w:val="0069143C"/>
    <w:rsid w:val="00692E21"/>
    <w:rsid w:val="006932CE"/>
    <w:rsid w:val="006936C3"/>
    <w:rsid w:val="00693ED9"/>
    <w:rsid w:val="00694839"/>
    <w:rsid w:val="006949B8"/>
    <w:rsid w:val="00695164"/>
    <w:rsid w:val="006956BD"/>
    <w:rsid w:val="006957E4"/>
    <w:rsid w:val="00695FC2"/>
    <w:rsid w:val="00696388"/>
    <w:rsid w:val="00696949"/>
    <w:rsid w:val="00696ADC"/>
    <w:rsid w:val="00697052"/>
    <w:rsid w:val="006973DE"/>
    <w:rsid w:val="00697BDF"/>
    <w:rsid w:val="006A1A65"/>
    <w:rsid w:val="006A25E2"/>
    <w:rsid w:val="006A33FD"/>
    <w:rsid w:val="006A3D79"/>
    <w:rsid w:val="006A4349"/>
    <w:rsid w:val="006A46FB"/>
    <w:rsid w:val="006A5891"/>
    <w:rsid w:val="006A5E28"/>
    <w:rsid w:val="006A6659"/>
    <w:rsid w:val="006A697B"/>
    <w:rsid w:val="006A7AFF"/>
    <w:rsid w:val="006A7B05"/>
    <w:rsid w:val="006B1208"/>
    <w:rsid w:val="006B1816"/>
    <w:rsid w:val="006B1E72"/>
    <w:rsid w:val="006B2099"/>
    <w:rsid w:val="006B228D"/>
    <w:rsid w:val="006B23E5"/>
    <w:rsid w:val="006B28C6"/>
    <w:rsid w:val="006B3079"/>
    <w:rsid w:val="006B30BC"/>
    <w:rsid w:val="006B50CF"/>
    <w:rsid w:val="006B694F"/>
    <w:rsid w:val="006B7F46"/>
    <w:rsid w:val="006C03B8"/>
    <w:rsid w:val="006C0CDA"/>
    <w:rsid w:val="006C14C0"/>
    <w:rsid w:val="006C1679"/>
    <w:rsid w:val="006C2178"/>
    <w:rsid w:val="006C4B5B"/>
    <w:rsid w:val="006C4BA0"/>
    <w:rsid w:val="006C517B"/>
    <w:rsid w:val="006C54FF"/>
    <w:rsid w:val="006C5EC9"/>
    <w:rsid w:val="006C6059"/>
    <w:rsid w:val="006C6927"/>
    <w:rsid w:val="006C7522"/>
    <w:rsid w:val="006C7913"/>
    <w:rsid w:val="006D0D96"/>
    <w:rsid w:val="006D1694"/>
    <w:rsid w:val="006D1F71"/>
    <w:rsid w:val="006D3FD5"/>
    <w:rsid w:val="006D6F08"/>
    <w:rsid w:val="006E062C"/>
    <w:rsid w:val="006E0CC5"/>
    <w:rsid w:val="006E28B7"/>
    <w:rsid w:val="006E29DD"/>
    <w:rsid w:val="006E3302"/>
    <w:rsid w:val="006E3310"/>
    <w:rsid w:val="006E3635"/>
    <w:rsid w:val="006E3D99"/>
    <w:rsid w:val="006E4E39"/>
    <w:rsid w:val="006E551D"/>
    <w:rsid w:val="006E565E"/>
    <w:rsid w:val="006E5BC1"/>
    <w:rsid w:val="006E673D"/>
    <w:rsid w:val="006E6BFB"/>
    <w:rsid w:val="006E7D3B"/>
    <w:rsid w:val="006F02EF"/>
    <w:rsid w:val="006F0CCB"/>
    <w:rsid w:val="006F1B70"/>
    <w:rsid w:val="006F1E7E"/>
    <w:rsid w:val="006F328A"/>
    <w:rsid w:val="006F341D"/>
    <w:rsid w:val="006F3A6E"/>
    <w:rsid w:val="006F3CDE"/>
    <w:rsid w:val="006F58D4"/>
    <w:rsid w:val="006F65F6"/>
    <w:rsid w:val="006F72EC"/>
    <w:rsid w:val="00701983"/>
    <w:rsid w:val="0070346E"/>
    <w:rsid w:val="00703650"/>
    <w:rsid w:val="007036E6"/>
    <w:rsid w:val="007046E8"/>
    <w:rsid w:val="00704EDB"/>
    <w:rsid w:val="0070537F"/>
    <w:rsid w:val="00706101"/>
    <w:rsid w:val="00707072"/>
    <w:rsid w:val="007070F9"/>
    <w:rsid w:val="007071F8"/>
    <w:rsid w:val="007074FD"/>
    <w:rsid w:val="00707D61"/>
    <w:rsid w:val="00710CBF"/>
    <w:rsid w:val="00712287"/>
    <w:rsid w:val="0071242E"/>
    <w:rsid w:val="00712772"/>
    <w:rsid w:val="00713419"/>
    <w:rsid w:val="00713960"/>
    <w:rsid w:val="00713A89"/>
    <w:rsid w:val="00713BF5"/>
    <w:rsid w:val="007148D3"/>
    <w:rsid w:val="0071504F"/>
    <w:rsid w:val="00715B9A"/>
    <w:rsid w:val="007168AC"/>
    <w:rsid w:val="00717F87"/>
    <w:rsid w:val="0072086A"/>
    <w:rsid w:val="00721593"/>
    <w:rsid w:val="00721626"/>
    <w:rsid w:val="007216F6"/>
    <w:rsid w:val="00722660"/>
    <w:rsid w:val="00722CDD"/>
    <w:rsid w:val="00723144"/>
    <w:rsid w:val="00723F81"/>
    <w:rsid w:val="00724463"/>
    <w:rsid w:val="00724AD0"/>
    <w:rsid w:val="0072533D"/>
    <w:rsid w:val="00726EA6"/>
    <w:rsid w:val="00727208"/>
    <w:rsid w:val="00727301"/>
    <w:rsid w:val="00727680"/>
    <w:rsid w:val="00727F23"/>
    <w:rsid w:val="00730AB1"/>
    <w:rsid w:val="00731D58"/>
    <w:rsid w:val="007322A9"/>
    <w:rsid w:val="007348B1"/>
    <w:rsid w:val="00734B23"/>
    <w:rsid w:val="007352F6"/>
    <w:rsid w:val="00735B71"/>
    <w:rsid w:val="007362A6"/>
    <w:rsid w:val="00736D7D"/>
    <w:rsid w:val="0073733D"/>
    <w:rsid w:val="00737BD3"/>
    <w:rsid w:val="00737F85"/>
    <w:rsid w:val="007408F0"/>
    <w:rsid w:val="00740E58"/>
    <w:rsid w:val="00741966"/>
    <w:rsid w:val="00742B4F"/>
    <w:rsid w:val="0074386C"/>
    <w:rsid w:val="0074405B"/>
    <w:rsid w:val="007441EE"/>
    <w:rsid w:val="007445A0"/>
    <w:rsid w:val="0074524B"/>
    <w:rsid w:val="007452F7"/>
    <w:rsid w:val="00747C5C"/>
    <w:rsid w:val="00747D8B"/>
    <w:rsid w:val="0075008C"/>
    <w:rsid w:val="007506AF"/>
    <w:rsid w:val="007510DF"/>
    <w:rsid w:val="00751228"/>
    <w:rsid w:val="0075193B"/>
    <w:rsid w:val="007522EA"/>
    <w:rsid w:val="00752915"/>
    <w:rsid w:val="007531DB"/>
    <w:rsid w:val="0075420F"/>
    <w:rsid w:val="00754B5C"/>
    <w:rsid w:val="00755408"/>
    <w:rsid w:val="00755D5D"/>
    <w:rsid w:val="00755F4C"/>
    <w:rsid w:val="007562AD"/>
    <w:rsid w:val="007571E1"/>
    <w:rsid w:val="007578C3"/>
    <w:rsid w:val="00757DBF"/>
    <w:rsid w:val="007604B2"/>
    <w:rsid w:val="00760FCB"/>
    <w:rsid w:val="00762737"/>
    <w:rsid w:val="0076274C"/>
    <w:rsid w:val="00762FB8"/>
    <w:rsid w:val="00763069"/>
    <w:rsid w:val="00763AD2"/>
    <w:rsid w:val="00763BC8"/>
    <w:rsid w:val="00764D57"/>
    <w:rsid w:val="00765281"/>
    <w:rsid w:val="00765899"/>
    <w:rsid w:val="00766BAD"/>
    <w:rsid w:val="00766E11"/>
    <w:rsid w:val="00771371"/>
    <w:rsid w:val="007730BD"/>
    <w:rsid w:val="007733FD"/>
    <w:rsid w:val="00773C0A"/>
    <w:rsid w:val="007748A9"/>
    <w:rsid w:val="007755F2"/>
    <w:rsid w:val="00775B83"/>
    <w:rsid w:val="0077642A"/>
    <w:rsid w:val="00776469"/>
    <w:rsid w:val="00776971"/>
    <w:rsid w:val="00776EAB"/>
    <w:rsid w:val="0077725D"/>
    <w:rsid w:val="00780BFD"/>
    <w:rsid w:val="007810F0"/>
    <w:rsid w:val="0078177E"/>
    <w:rsid w:val="00781DD3"/>
    <w:rsid w:val="007820C7"/>
    <w:rsid w:val="007823D6"/>
    <w:rsid w:val="007823FD"/>
    <w:rsid w:val="00782ABD"/>
    <w:rsid w:val="0078304C"/>
    <w:rsid w:val="00783673"/>
    <w:rsid w:val="00784795"/>
    <w:rsid w:val="007849AF"/>
    <w:rsid w:val="00785490"/>
    <w:rsid w:val="0078603B"/>
    <w:rsid w:val="0078728B"/>
    <w:rsid w:val="00790F2A"/>
    <w:rsid w:val="007925EA"/>
    <w:rsid w:val="00793CD8"/>
    <w:rsid w:val="0079532B"/>
    <w:rsid w:val="00795402"/>
    <w:rsid w:val="00795C92"/>
    <w:rsid w:val="00796231"/>
    <w:rsid w:val="007966EB"/>
    <w:rsid w:val="00796845"/>
    <w:rsid w:val="007968F6"/>
    <w:rsid w:val="00797365"/>
    <w:rsid w:val="007976C6"/>
    <w:rsid w:val="00797B3F"/>
    <w:rsid w:val="00797DF0"/>
    <w:rsid w:val="007A0412"/>
    <w:rsid w:val="007A068F"/>
    <w:rsid w:val="007A1B4C"/>
    <w:rsid w:val="007A1CB3"/>
    <w:rsid w:val="007A29DA"/>
    <w:rsid w:val="007A306F"/>
    <w:rsid w:val="007A43A6"/>
    <w:rsid w:val="007A58A6"/>
    <w:rsid w:val="007A69DF"/>
    <w:rsid w:val="007A7BDD"/>
    <w:rsid w:val="007B054A"/>
    <w:rsid w:val="007B1B6A"/>
    <w:rsid w:val="007B1C12"/>
    <w:rsid w:val="007B231D"/>
    <w:rsid w:val="007B3D2D"/>
    <w:rsid w:val="007B3FDC"/>
    <w:rsid w:val="007B41E4"/>
    <w:rsid w:val="007B5007"/>
    <w:rsid w:val="007B50AE"/>
    <w:rsid w:val="007B5114"/>
    <w:rsid w:val="007B51DF"/>
    <w:rsid w:val="007B7CDE"/>
    <w:rsid w:val="007C05DD"/>
    <w:rsid w:val="007C0646"/>
    <w:rsid w:val="007C0FFA"/>
    <w:rsid w:val="007C2DC6"/>
    <w:rsid w:val="007C3D18"/>
    <w:rsid w:val="007C4695"/>
    <w:rsid w:val="007C60BF"/>
    <w:rsid w:val="007C6A07"/>
    <w:rsid w:val="007C6F3E"/>
    <w:rsid w:val="007C75A1"/>
    <w:rsid w:val="007C75EC"/>
    <w:rsid w:val="007C77A5"/>
    <w:rsid w:val="007C7CBF"/>
    <w:rsid w:val="007D04E5"/>
    <w:rsid w:val="007D0DDE"/>
    <w:rsid w:val="007D105F"/>
    <w:rsid w:val="007D24CB"/>
    <w:rsid w:val="007D311E"/>
    <w:rsid w:val="007D3F4F"/>
    <w:rsid w:val="007D42AE"/>
    <w:rsid w:val="007D4E4E"/>
    <w:rsid w:val="007D5901"/>
    <w:rsid w:val="007D6066"/>
    <w:rsid w:val="007D67A1"/>
    <w:rsid w:val="007D6C67"/>
    <w:rsid w:val="007D7526"/>
    <w:rsid w:val="007E1158"/>
    <w:rsid w:val="007E2222"/>
    <w:rsid w:val="007E2342"/>
    <w:rsid w:val="007E2F81"/>
    <w:rsid w:val="007E3662"/>
    <w:rsid w:val="007E4136"/>
    <w:rsid w:val="007E4610"/>
    <w:rsid w:val="007E46A9"/>
    <w:rsid w:val="007E4715"/>
    <w:rsid w:val="007E4B22"/>
    <w:rsid w:val="007E4E32"/>
    <w:rsid w:val="007E505B"/>
    <w:rsid w:val="007E6373"/>
    <w:rsid w:val="007E6D33"/>
    <w:rsid w:val="007E7091"/>
    <w:rsid w:val="007E77F7"/>
    <w:rsid w:val="007F02BB"/>
    <w:rsid w:val="007F2922"/>
    <w:rsid w:val="007F2ED1"/>
    <w:rsid w:val="007F3C98"/>
    <w:rsid w:val="007F71CE"/>
    <w:rsid w:val="007F77D6"/>
    <w:rsid w:val="008015DF"/>
    <w:rsid w:val="008018A2"/>
    <w:rsid w:val="008020FE"/>
    <w:rsid w:val="00803FAE"/>
    <w:rsid w:val="00804348"/>
    <w:rsid w:val="00804B2B"/>
    <w:rsid w:val="0080605F"/>
    <w:rsid w:val="00806F4B"/>
    <w:rsid w:val="0080763E"/>
    <w:rsid w:val="00807786"/>
    <w:rsid w:val="008104DC"/>
    <w:rsid w:val="0081132E"/>
    <w:rsid w:val="00811FCB"/>
    <w:rsid w:val="0081252B"/>
    <w:rsid w:val="008141E0"/>
    <w:rsid w:val="0081451F"/>
    <w:rsid w:val="008158D6"/>
    <w:rsid w:val="00816B4A"/>
    <w:rsid w:val="00817196"/>
    <w:rsid w:val="00817A4D"/>
    <w:rsid w:val="00817EDE"/>
    <w:rsid w:val="00820849"/>
    <w:rsid w:val="00820A44"/>
    <w:rsid w:val="008235DB"/>
    <w:rsid w:val="00823790"/>
    <w:rsid w:val="008237B8"/>
    <w:rsid w:val="0082415F"/>
    <w:rsid w:val="00824AB4"/>
    <w:rsid w:val="00824E9F"/>
    <w:rsid w:val="00825387"/>
    <w:rsid w:val="00825C42"/>
    <w:rsid w:val="00825D25"/>
    <w:rsid w:val="00827D6F"/>
    <w:rsid w:val="008300C8"/>
    <w:rsid w:val="008304CD"/>
    <w:rsid w:val="00832521"/>
    <w:rsid w:val="00833563"/>
    <w:rsid w:val="008335B1"/>
    <w:rsid w:val="00834972"/>
    <w:rsid w:val="008354EB"/>
    <w:rsid w:val="00835CA5"/>
    <w:rsid w:val="00835DD6"/>
    <w:rsid w:val="00835FEB"/>
    <w:rsid w:val="008376AC"/>
    <w:rsid w:val="008379EE"/>
    <w:rsid w:val="00840149"/>
    <w:rsid w:val="00841B0A"/>
    <w:rsid w:val="0084221B"/>
    <w:rsid w:val="00844029"/>
    <w:rsid w:val="0084405D"/>
    <w:rsid w:val="008441EB"/>
    <w:rsid w:val="008444E8"/>
    <w:rsid w:val="008448B4"/>
    <w:rsid w:val="00844E80"/>
    <w:rsid w:val="008456A2"/>
    <w:rsid w:val="008467CB"/>
    <w:rsid w:val="00846AE7"/>
    <w:rsid w:val="00846FE7"/>
    <w:rsid w:val="00850CEC"/>
    <w:rsid w:val="00850E36"/>
    <w:rsid w:val="00850E45"/>
    <w:rsid w:val="00852479"/>
    <w:rsid w:val="0085250F"/>
    <w:rsid w:val="00853140"/>
    <w:rsid w:val="00853502"/>
    <w:rsid w:val="00853A2A"/>
    <w:rsid w:val="00853EF2"/>
    <w:rsid w:val="00856498"/>
    <w:rsid w:val="008565BC"/>
    <w:rsid w:val="00856911"/>
    <w:rsid w:val="00856989"/>
    <w:rsid w:val="00856C5F"/>
    <w:rsid w:val="00857FCA"/>
    <w:rsid w:val="008636C0"/>
    <w:rsid w:val="00863D18"/>
    <w:rsid w:val="00865647"/>
    <w:rsid w:val="0086574E"/>
    <w:rsid w:val="008677FD"/>
    <w:rsid w:val="00867B56"/>
    <w:rsid w:val="00870077"/>
    <w:rsid w:val="008706D4"/>
    <w:rsid w:val="00870F8A"/>
    <w:rsid w:val="008715D4"/>
    <w:rsid w:val="008719A4"/>
    <w:rsid w:val="00871D23"/>
    <w:rsid w:val="008721D4"/>
    <w:rsid w:val="00872782"/>
    <w:rsid w:val="00874312"/>
    <w:rsid w:val="0087437C"/>
    <w:rsid w:val="00875CD7"/>
    <w:rsid w:val="0087608E"/>
    <w:rsid w:val="0087680D"/>
    <w:rsid w:val="00876B4D"/>
    <w:rsid w:val="00876D5E"/>
    <w:rsid w:val="00877F18"/>
    <w:rsid w:val="0088041F"/>
    <w:rsid w:val="00880BBE"/>
    <w:rsid w:val="00881496"/>
    <w:rsid w:val="008825D7"/>
    <w:rsid w:val="008831AD"/>
    <w:rsid w:val="00883680"/>
    <w:rsid w:val="00883886"/>
    <w:rsid w:val="0088471A"/>
    <w:rsid w:val="008850EF"/>
    <w:rsid w:val="00885820"/>
    <w:rsid w:val="00886044"/>
    <w:rsid w:val="0088638F"/>
    <w:rsid w:val="00891466"/>
    <w:rsid w:val="00891A3C"/>
    <w:rsid w:val="00891B88"/>
    <w:rsid w:val="00892707"/>
    <w:rsid w:val="0089387B"/>
    <w:rsid w:val="0089425A"/>
    <w:rsid w:val="00894A88"/>
    <w:rsid w:val="00895386"/>
    <w:rsid w:val="00896439"/>
    <w:rsid w:val="00896D3D"/>
    <w:rsid w:val="008A08E1"/>
    <w:rsid w:val="008A21FF"/>
    <w:rsid w:val="008A2375"/>
    <w:rsid w:val="008A2CE2"/>
    <w:rsid w:val="008A30AC"/>
    <w:rsid w:val="008A3F81"/>
    <w:rsid w:val="008A41F4"/>
    <w:rsid w:val="008A44B8"/>
    <w:rsid w:val="008A4677"/>
    <w:rsid w:val="008A4CE1"/>
    <w:rsid w:val="008A4D0B"/>
    <w:rsid w:val="008A51A8"/>
    <w:rsid w:val="008A54C7"/>
    <w:rsid w:val="008A656C"/>
    <w:rsid w:val="008A77D8"/>
    <w:rsid w:val="008B0483"/>
    <w:rsid w:val="008B0C02"/>
    <w:rsid w:val="008B120C"/>
    <w:rsid w:val="008B18C9"/>
    <w:rsid w:val="008B2BCE"/>
    <w:rsid w:val="008B5050"/>
    <w:rsid w:val="008B51A0"/>
    <w:rsid w:val="008B592A"/>
    <w:rsid w:val="008B667F"/>
    <w:rsid w:val="008B675A"/>
    <w:rsid w:val="008B69D2"/>
    <w:rsid w:val="008B7B5C"/>
    <w:rsid w:val="008B7CC2"/>
    <w:rsid w:val="008C00C8"/>
    <w:rsid w:val="008C0281"/>
    <w:rsid w:val="008C0844"/>
    <w:rsid w:val="008C0C99"/>
    <w:rsid w:val="008C2017"/>
    <w:rsid w:val="008C2398"/>
    <w:rsid w:val="008C2AAD"/>
    <w:rsid w:val="008C302D"/>
    <w:rsid w:val="008C432E"/>
    <w:rsid w:val="008C4958"/>
    <w:rsid w:val="008C4BAA"/>
    <w:rsid w:val="008C6AE8"/>
    <w:rsid w:val="008C7412"/>
    <w:rsid w:val="008C741D"/>
    <w:rsid w:val="008C7573"/>
    <w:rsid w:val="008C7783"/>
    <w:rsid w:val="008D02F5"/>
    <w:rsid w:val="008D0DB1"/>
    <w:rsid w:val="008D244C"/>
    <w:rsid w:val="008D2EB2"/>
    <w:rsid w:val="008D34F1"/>
    <w:rsid w:val="008D39D8"/>
    <w:rsid w:val="008D3E3C"/>
    <w:rsid w:val="008D491D"/>
    <w:rsid w:val="008D4F4A"/>
    <w:rsid w:val="008D52DC"/>
    <w:rsid w:val="008D56B3"/>
    <w:rsid w:val="008D6D1A"/>
    <w:rsid w:val="008E029F"/>
    <w:rsid w:val="008E065E"/>
    <w:rsid w:val="008E0927"/>
    <w:rsid w:val="008E1909"/>
    <w:rsid w:val="008E19D0"/>
    <w:rsid w:val="008E3D3E"/>
    <w:rsid w:val="008E44B8"/>
    <w:rsid w:val="008E4C26"/>
    <w:rsid w:val="008E527C"/>
    <w:rsid w:val="008E5F79"/>
    <w:rsid w:val="008E62E3"/>
    <w:rsid w:val="008E70D9"/>
    <w:rsid w:val="008F04D1"/>
    <w:rsid w:val="008F0B44"/>
    <w:rsid w:val="008F1EAB"/>
    <w:rsid w:val="008F2133"/>
    <w:rsid w:val="008F29DD"/>
    <w:rsid w:val="008F2BBF"/>
    <w:rsid w:val="008F33DC"/>
    <w:rsid w:val="008F40F2"/>
    <w:rsid w:val="008F477F"/>
    <w:rsid w:val="008F566B"/>
    <w:rsid w:val="008F5E2E"/>
    <w:rsid w:val="008F600C"/>
    <w:rsid w:val="008F734E"/>
    <w:rsid w:val="008F7845"/>
    <w:rsid w:val="009008F4"/>
    <w:rsid w:val="00900E50"/>
    <w:rsid w:val="00902350"/>
    <w:rsid w:val="00902E42"/>
    <w:rsid w:val="0090336B"/>
    <w:rsid w:val="009038A0"/>
    <w:rsid w:val="00904D0F"/>
    <w:rsid w:val="009053AA"/>
    <w:rsid w:val="00905736"/>
    <w:rsid w:val="00905E82"/>
    <w:rsid w:val="009061DE"/>
    <w:rsid w:val="00906939"/>
    <w:rsid w:val="009075B9"/>
    <w:rsid w:val="00907DB8"/>
    <w:rsid w:val="00910388"/>
    <w:rsid w:val="0091039D"/>
    <w:rsid w:val="00910B7D"/>
    <w:rsid w:val="00911612"/>
    <w:rsid w:val="00911DFB"/>
    <w:rsid w:val="00911F5A"/>
    <w:rsid w:val="009135B9"/>
    <w:rsid w:val="009139D9"/>
    <w:rsid w:val="009140E8"/>
    <w:rsid w:val="0091463A"/>
    <w:rsid w:val="00914AD8"/>
    <w:rsid w:val="00914D9D"/>
    <w:rsid w:val="00915D25"/>
    <w:rsid w:val="0091601E"/>
    <w:rsid w:val="00916079"/>
    <w:rsid w:val="0091757C"/>
    <w:rsid w:val="00917CE9"/>
    <w:rsid w:val="00920BF2"/>
    <w:rsid w:val="00921821"/>
    <w:rsid w:val="00922010"/>
    <w:rsid w:val="009255AB"/>
    <w:rsid w:val="009265E0"/>
    <w:rsid w:val="0092668B"/>
    <w:rsid w:val="00926FEF"/>
    <w:rsid w:val="0092739B"/>
    <w:rsid w:val="00927E6D"/>
    <w:rsid w:val="00930200"/>
    <w:rsid w:val="00930435"/>
    <w:rsid w:val="00931BD9"/>
    <w:rsid w:val="0093274D"/>
    <w:rsid w:val="00933B32"/>
    <w:rsid w:val="00933E23"/>
    <w:rsid w:val="00933F81"/>
    <w:rsid w:val="00935DB8"/>
    <w:rsid w:val="0093607B"/>
    <w:rsid w:val="009368F3"/>
    <w:rsid w:val="00936A53"/>
    <w:rsid w:val="00936C07"/>
    <w:rsid w:val="009373EA"/>
    <w:rsid w:val="00937E06"/>
    <w:rsid w:val="009403F9"/>
    <w:rsid w:val="00940480"/>
    <w:rsid w:val="0094100D"/>
    <w:rsid w:val="009413E8"/>
    <w:rsid w:val="00941636"/>
    <w:rsid w:val="00943742"/>
    <w:rsid w:val="00944446"/>
    <w:rsid w:val="009459A6"/>
    <w:rsid w:val="00945C05"/>
    <w:rsid w:val="00945CC6"/>
    <w:rsid w:val="009467C2"/>
    <w:rsid w:val="00946945"/>
    <w:rsid w:val="00946CFD"/>
    <w:rsid w:val="00946FE4"/>
    <w:rsid w:val="00947713"/>
    <w:rsid w:val="0095011B"/>
    <w:rsid w:val="009507EF"/>
    <w:rsid w:val="00950DE7"/>
    <w:rsid w:val="009516C2"/>
    <w:rsid w:val="009522A6"/>
    <w:rsid w:val="009536B0"/>
    <w:rsid w:val="00953920"/>
    <w:rsid w:val="0095397C"/>
    <w:rsid w:val="00953D47"/>
    <w:rsid w:val="00954076"/>
    <w:rsid w:val="009552FF"/>
    <w:rsid w:val="00955E64"/>
    <w:rsid w:val="0095681E"/>
    <w:rsid w:val="009570A5"/>
    <w:rsid w:val="009572D4"/>
    <w:rsid w:val="009573E3"/>
    <w:rsid w:val="00957C1F"/>
    <w:rsid w:val="00960040"/>
    <w:rsid w:val="009604FC"/>
    <w:rsid w:val="00960A25"/>
    <w:rsid w:val="00961223"/>
    <w:rsid w:val="00961921"/>
    <w:rsid w:val="0096224F"/>
    <w:rsid w:val="009625DE"/>
    <w:rsid w:val="0096346D"/>
    <w:rsid w:val="00963DEF"/>
    <w:rsid w:val="00963F0F"/>
    <w:rsid w:val="0096430A"/>
    <w:rsid w:val="00964919"/>
    <w:rsid w:val="00964E7D"/>
    <w:rsid w:val="0096548A"/>
    <w:rsid w:val="0096554B"/>
    <w:rsid w:val="0096563F"/>
    <w:rsid w:val="0096584A"/>
    <w:rsid w:val="009667D3"/>
    <w:rsid w:val="00966F0D"/>
    <w:rsid w:val="00967588"/>
    <w:rsid w:val="00967E6E"/>
    <w:rsid w:val="00970C11"/>
    <w:rsid w:val="00971BCC"/>
    <w:rsid w:val="00971D76"/>
    <w:rsid w:val="00971F08"/>
    <w:rsid w:val="009733F7"/>
    <w:rsid w:val="00973510"/>
    <w:rsid w:val="009741A2"/>
    <w:rsid w:val="00975113"/>
    <w:rsid w:val="0097603D"/>
    <w:rsid w:val="00976949"/>
    <w:rsid w:val="00977ACF"/>
    <w:rsid w:val="00980477"/>
    <w:rsid w:val="00980C74"/>
    <w:rsid w:val="009816F3"/>
    <w:rsid w:val="00981A92"/>
    <w:rsid w:val="0098201E"/>
    <w:rsid w:val="00982576"/>
    <w:rsid w:val="00985253"/>
    <w:rsid w:val="009853B3"/>
    <w:rsid w:val="0098567E"/>
    <w:rsid w:val="009871CF"/>
    <w:rsid w:val="00987314"/>
    <w:rsid w:val="00987F05"/>
    <w:rsid w:val="00990630"/>
    <w:rsid w:val="00990994"/>
    <w:rsid w:val="00990EB7"/>
    <w:rsid w:val="00991761"/>
    <w:rsid w:val="00992B04"/>
    <w:rsid w:val="0099366C"/>
    <w:rsid w:val="00993A69"/>
    <w:rsid w:val="0099478F"/>
    <w:rsid w:val="00994DCA"/>
    <w:rsid w:val="009958CC"/>
    <w:rsid w:val="00995C01"/>
    <w:rsid w:val="009960EC"/>
    <w:rsid w:val="009970DD"/>
    <w:rsid w:val="009A0FBA"/>
    <w:rsid w:val="009A1134"/>
    <w:rsid w:val="009A15F0"/>
    <w:rsid w:val="009A1601"/>
    <w:rsid w:val="009A1FBB"/>
    <w:rsid w:val="009A215F"/>
    <w:rsid w:val="009A2AC1"/>
    <w:rsid w:val="009A3282"/>
    <w:rsid w:val="009A38AD"/>
    <w:rsid w:val="009A462D"/>
    <w:rsid w:val="009A5922"/>
    <w:rsid w:val="009A5CBA"/>
    <w:rsid w:val="009A7F84"/>
    <w:rsid w:val="009B0739"/>
    <w:rsid w:val="009B196C"/>
    <w:rsid w:val="009B1F30"/>
    <w:rsid w:val="009B29AA"/>
    <w:rsid w:val="009B2CD2"/>
    <w:rsid w:val="009B31AE"/>
    <w:rsid w:val="009B327D"/>
    <w:rsid w:val="009B3AC2"/>
    <w:rsid w:val="009B4DF4"/>
    <w:rsid w:val="009B4E12"/>
    <w:rsid w:val="009B564E"/>
    <w:rsid w:val="009B5C1D"/>
    <w:rsid w:val="009B5D3F"/>
    <w:rsid w:val="009B7E87"/>
    <w:rsid w:val="009B7EFE"/>
    <w:rsid w:val="009C02B6"/>
    <w:rsid w:val="009C0C22"/>
    <w:rsid w:val="009C0E87"/>
    <w:rsid w:val="009C0F39"/>
    <w:rsid w:val="009C1CD6"/>
    <w:rsid w:val="009C2C5F"/>
    <w:rsid w:val="009C3212"/>
    <w:rsid w:val="009C33C1"/>
    <w:rsid w:val="009C403E"/>
    <w:rsid w:val="009C49EC"/>
    <w:rsid w:val="009C5BCE"/>
    <w:rsid w:val="009C5F1B"/>
    <w:rsid w:val="009C5FE2"/>
    <w:rsid w:val="009C772C"/>
    <w:rsid w:val="009D01E3"/>
    <w:rsid w:val="009D27C9"/>
    <w:rsid w:val="009D32C1"/>
    <w:rsid w:val="009D4199"/>
    <w:rsid w:val="009D4FEC"/>
    <w:rsid w:val="009D4FF0"/>
    <w:rsid w:val="009D51B1"/>
    <w:rsid w:val="009D555B"/>
    <w:rsid w:val="009D60A1"/>
    <w:rsid w:val="009D6D6F"/>
    <w:rsid w:val="009D703C"/>
    <w:rsid w:val="009D718F"/>
    <w:rsid w:val="009D753C"/>
    <w:rsid w:val="009E038D"/>
    <w:rsid w:val="009E068F"/>
    <w:rsid w:val="009E14E0"/>
    <w:rsid w:val="009E174A"/>
    <w:rsid w:val="009E301B"/>
    <w:rsid w:val="009E357E"/>
    <w:rsid w:val="009E35DB"/>
    <w:rsid w:val="009E47A3"/>
    <w:rsid w:val="009E4DF7"/>
    <w:rsid w:val="009E56DA"/>
    <w:rsid w:val="009E743D"/>
    <w:rsid w:val="009E7CD9"/>
    <w:rsid w:val="009F031C"/>
    <w:rsid w:val="009F08F3"/>
    <w:rsid w:val="009F1D4F"/>
    <w:rsid w:val="009F1ECE"/>
    <w:rsid w:val="009F2A95"/>
    <w:rsid w:val="009F2D53"/>
    <w:rsid w:val="009F2F64"/>
    <w:rsid w:val="009F344F"/>
    <w:rsid w:val="009F438B"/>
    <w:rsid w:val="009F5D23"/>
    <w:rsid w:val="009F5DC6"/>
    <w:rsid w:val="009F67E8"/>
    <w:rsid w:val="009F78CB"/>
    <w:rsid w:val="00A0064F"/>
    <w:rsid w:val="00A00B32"/>
    <w:rsid w:val="00A01A68"/>
    <w:rsid w:val="00A027FF"/>
    <w:rsid w:val="00A048A8"/>
    <w:rsid w:val="00A04B6F"/>
    <w:rsid w:val="00A04F49"/>
    <w:rsid w:val="00A064CA"/>
    <w:rsid w:val="00A07372"/>
    <w:rsid w:val="00A075CE"/>
    <w:rsid w:val="00A1049F"/>
    <w:rsid w:val="00A129D7"/>
    <w:rsid w:val="00A13523"/>
    <w:rsid w:val="00A13E54"/>
    <w:rsid w:val="00A142A1"/>
    <w:rsid w:val="00A15202"/>
    <w:rsid w:val="00A17F63"/>
    <w:rsid w:val="00A20716"/>
    <w:rsid w:val="00A20C10"/>
    <w:rsid w:val="00A2193B"/>
    <w:rsid w:val="00A21A0C"/>
    <w:rsid w:val="00A2351A"/>
    <w:rsid w:val="00A23E92"/>
    <w:rsid w:val="00A2526E"/>
    <w:rsid w:val="00A25C1F"/>
    <w:rsid w:val="00A264A9"/>
    <w:rsid w:val="00A26D81"/>
    <w:rsid w:val="00A2733C"/>
    <w:rsid w:val="00A27785"/>
    <w:rsid w:val="00A30187"/>
    <w:rsid w:val="00A30413"/>
    <w:rsid w:val="00A3140D"/>
    <w:rsid w:val="00A321A2"/>
    <w:rsid w:val="00A3373F"/>
    <w:rsid w:val="00A3448A"/>
    <w:rsid w:val="00A34E68"/>
    <w:rsid w:val="00A34EB7"/>
    <w:rsid w:val="00A3564A"/>
    <w:rsid w:val="00A36185"/>
    <w:rsid w:val="00A36297"/>
    <w:rsid w:val="00A3634E"/>
    <w:rsid w:val="00A37388"/>
    <w:rsid w:val="00A40104"/>
    <w:rsid w:val="00A40236"/>
    <w:rsid w:val="00A4107B"/>
    <w:rsid w:val="00A412D6"/>
    <w:rsid w:val="00A41E2B"/>
    <w:rsid w:val="00A41FE1"/>
    <w:rsid w:val="00A42DDA"/>
    <w:rsid w:val="00A438D0"/>
    <w:rsid w:val="00A452F0"/>
    <w:rsid w:val="00A45352"/>
    <w:rsid w:val="00A45B74"/>
    <w:rsid w:val="00A45B89"/>
    <w:rsid w:val="00A50132"/>
    <w:rsid w:val="00A50796"/>
    <w:rsid w:val="00A51466"/>
    <w:rsid w:val="00A51568"/>
    <w:rsid w:val="00A5264C"/>
    <w:rsid w:val="00A52E1D"/>
    <w:rsid w:val="00A53B7A"/>
    <w:rsid w:val="00A5425B"/>
    <w:rsid w:val="00A56DA8"/>
    <w:rsid w:val="00A60117"/>
    <w:rsid w:val="00A60B88"/>
    <w:rsid w:val="00A61499"/>
    <w:rsid w:val="00A618DE"/>
    <w:rsid w:val="00A626D1"/>
    <w:rsid w:val="00A62A77"/>
    <w:rsid w:val="00A62ECE"/>
    <w:rsid w:val="00A63483"/>
    <w:rsid w:val="00A6363A"/>
    <w:rsid w:val="00A64934"/>
    <w:rsid w:val="00A6549C"/>
    <w:rsid w:val="00A657D7"/>
    <w:rsid w:val="00A65B19"/>
    <w:rsid w:val="00A65BD0"/>
    <w:rsid w:val="00A660AC"/>
    <w:rsid w:val="00A6671D"/>
    <w:rsid w:val="00A67C37"/>
    <w:rsid w:val="00A67E6C"/>
    <w:rsid w:val="00A706FC"/>
    <w:rsid w:val="00A70939"/>
    <w:rsid w:val="00A70A54"/>
    <w:rsid w:val="00A71B99"/>
    <w:rsid w:val="00A71C29"/>
    <w:rsid w:val="00A71EB1"/>
    <w:rsid w:val="00A72BC9"/>
    <w:rsid w:val="00A739D0"/>
    <w:rsid w:val="00A73EA4"/>
    <w:rsid w:val="00A75BED"/>
    <w:rsid w:val="00A75CB8"/>
    <w:rsid w:val="00A75EE0"/>
    <w:rsid w:val="00A761D4"/>
    <w:rsid w:val="00A764CE"/>
    <w:rsid w:val="00A7763F"/>
    <w:rsid w:val="00A77BEA"/>
    <w:rsid w:val="00A77EC4"/>
    <w:rsid w:val="00A80441"/>
    <w:rsid w:val="00A83E38"/>
    <w:rsid w:val="00A8694A"/>
    <w:rsid w:val="00A916C9"/>
    <w:rsid w:val="00A91C62"/>
    <w:rsid w:val="00A92879"/>
    <w:rsid w:val="00A92908"/>
    <w:rsid w:val="00A92B5A"/>
    <w:rsid w:val="00A92C7A"/>
    <w:rsid w:val="00A93694"/>
    <w:rsid w:val="00A9382A"/>
    <w:rsid w:val="00A94311"/>
    <w:rsid w:val="00A9442A"/>
    <w:rsid w:val="00A94666"/>
    <w:rsid w:val="00A9621D"/>
    <w:rsid w:val="00A968E5"/>
    <w:rsid w:val="00A97225"/>
    <w:rsid w:val="00A979B2"/>
    <w:rsid w:val="00AA016F"/>
    <w:rsid w:val="00AA1ED6"/>
    <w:rsid w:val="00AA21EC"/>
    <w:rsid w:val="00AA23D1"/>
    <w:rsid w:val="00AA244D"/>
    <w:rsid w:val="00AA260C"/>
    <w:rsid w:val="00AA3CD6"/>
    <w:rsid w:val="00AA4279"/>
    <w:rsid w:val="00AA51D6"/>
    <w:rsid w:val="00AA6039"/>
    <w:rsid w:val="00AA63BA"/>
    <w:rsid w:val="00AA6A03"/>
    <w:rsid w:val="00AA7473"/>
    <w:rsid w:val="00AB017F"/>
    <w:rsid w:val="00AB0B55"/>
    <w:rsid w:val="00AB0BC8"/>
    <w:rsid w:val="00AB10DA"/>
    <w:rsid w:val="00AB11CA"/>
    <w:rsid w:val="00AB14D9"/>
    <w:rsid w:val="00AB1841"/>
    <w:rsid w:val="00AB2C88"/>
    <w:rsid w:val="00AB3588"/>
    <w:rsid w:val="00AB38B0"/>
    <w:rsid w:val="00AB3C41"/>
    <w:rsid w:val="00AB476B"/>
    <w:rsid w:val="00AB4AB8"/>
    <w:rsid w:val="00AB54D8"/>
    <w:rsid w:val="00AB655E"/>
    <w:rsid w:val="00AB66B4"/>
    <w:rsid w:val="00AB7A15"/>
    <w:rsid w:val="00AC007F"/>
    <w:rsid w:val="00AC186D"/>
    <w:rsid w:val="00AC2E81"/>
    <w:rsid w:val="00AC2ECD"/>
    <w:rsid w:val="00AC3119"/>
    <w:rsid w:val="00AC33AD"/>
    <w:rsid w:val="00AC3834"/>
    <w:rsid w:val="00AC434B"/>
    <w:rsid w:val="00AC4823"/>
    <w:rsid w:val="00AC49FB"/>
    <w:rsid w:val="00AC4FAD"/>
    <w:rsid w:val="00AC5692"/>
    <w:rsid w:val="00AC5A10"/>
    <w:rsid w:val="00AC7368"/>
    <w:rsid w:val="00AD0182"/>
    <w:rsid w:val="00AD0AA3"/>
    <w:rsid w:val="00AD1952"/>
    <w:rsid w:val="00AD2496"/>
    <w:rsid w:val="00AD3F94"/>
    <w:rsid w:val="00AD4A5A"/>
    <w:rsid w:val="00AD6192"/>
    <w:rsid w:val="00AD67FE"/>
    <w:rsid w:val="00AD7E9E"/>
    <w:rsid w:val="00AE0D2F"/>
    <w:rsid w:val="00AE138B"/>
    <w:rsid w:val="00AE20E0"/>
    <w:rsid w:val="00AE213C"/>
    <w:rsid w:val="00AE21A6"/>
    <w:rsid w:val="00AE27AC"/>
    <w:rsid w:val="00AE40E0"/>
    <w:rsid w:val="00AE4209"/>
    <w:rsid w:val="00AE4DBA"/>
    <w:rsid w:val="00AE4F07"/>
    <w:rsid w:val="00AE79A3"/>
    <w:rsid w:val="00AE7F5A"/>
    <w:rsid w:val="00AF0BFA"/>
    <w:rsid w:val="00AF13F7"/>
    <w:rsid w:val="00AF16BE"/>
    <w:rsid w:val="00AF1C5D"/>
    <w:rsid w:val="00AF42D7"/>
    <w:rsid w:val="00AF4961"/>
    <w:rsid w:val="00AF4A91"/>
    <w:rsid w:val="00AF6C00"/>
    <w:rsid w:val="00AF6F2F"/>
    <w:rsid w:val="00B006FE"/>
    <w:rsid w:val="00B007CB"/>
    <w:rsid w:val="00B01B96"/>
    <w:rsid w:val="00B01DC9"/>
    <w:rsid w:val="00B01F12"/>
    <w:rsid w:val="00B01F99"/>
    <w:rsid w:val="00B02AA9"/>
    <w:rsid w:val="00B02F74"/>
    <w:rsid w:val="00B02F9A"/>
    <w:rsid w:val="00B02FA3"/>
    <w:rsid w:val="00B05084"/>
    <w:rsid w:val="00B05A6F"/>
    <w:rsid w:val="00B066D6"/>
    <w:rsid w:val="00B06F12"/>
    <w:rsid w:val="00B06F21"/>
    <w:rsid w:val="00B07ECB"/>
    <w:rsid w:val="00B10DC5"/>
    <w:rsid w:val="00B114CE"/>
    <w:rsid w:val="00B11C23"/>
    <w:rsid w:val="00B14503"/>
    <w:rsid w:val="00B14F34"/>
    <w:rsid w:val="00B151EE"/>
    <w:rsid w:val="00B156EB"/>
    <w:rsid w:val="00B157F9"/>
    <w:rsid w:val="00B167F1"/>
    <w:rsid w:val="00B20256"/>
    <w:rsid w:val="00B20884"/>
    <w:rsid w:val="00B20D09"/>
    <w:rsid w:val="00B21786"/>
    <w:rsid w:val="00B22C9D"/>
    <w:rsid w:val="00B23437"/>
    <w:rsid w:val="00B25E99"/>
    <w:rsid w:val="00B265D6"/>
    <w:rsid w:val="00B2763F"/>
    <w:rsid w:val="00B27AAC"/>
    <w:rsid w:val="00B3034C"/>
    <w:rsid w:val="00B30929"/>
    <w:rsid w:val="00B30C73"/>
    <w:rsid w:val="00B3409C"/>
    <w:rsid w:val="00B35236"/>
    <w:rsid w:val="00B35DE7"/>
    <w:rsid w:val="00B36236"/>
    <w:rsid w:val="00B369AD"/>
    <w:rsid w:val="00B37066"/>
    <w:rsid w:val="00B372AA"/>
    <w:rsid w:val="00B37D91"/>
    <w:rsid w:val="00B40445"/>
    <w:rsid w:val="00B40CF2"/>
    <w:rsid w:val="00B41888"/>
    <w:rsid w:val="00B42BDB"/>
    <w:rsid w:val="00B431F4"/>
    <w:rsid w:val="00B44AA1"/>
    <w:rsid w:val="00B44B91"/>
    <w:rsid w:val="00B453C3"/>
    <w:rsid w:val="00B45642"/>
    <w:rsid w:val="00B45A52"/>
    <w:rsid w:val="00B46175"/>
    <w:rsid w:val="00B47265"/>
    <w:rsid w:val="00B500E0"/>
    <w:rsid w:val="00B5058B"/>
    <w:rsid w:val="00B5176F"/>
    <w:rsid w:val="00B51BBD"/>
    <w:rsid w:val="00B52043"/>
    <w:rsid w:val="00B52934"/>
    <w:rsid w:val="00B541F6"/>
    <w:rsid w:val="00B5571C"/>
    <w:rsid w:val="00B55C68"/>
    <w:rsid w:val="00B56296"/>
    <w:rsid w:val="00B5681C"/>
    <w:rsid w:val="00B6033E"/>
    <w:rsid w:val="00B60D56"/>
    <w:rsid w:val="00B612B3"/>
    <w:rsid w:val="00B614DD"/>
    <w:rsid w:val="00B617E6"/>
    <w:rsid w:val="00B6180A"/>
    <w:rsid w:val="00B61FC9"/>
    <w:rsid w:val="00B626FC"/>
    <w:rsid w:val="00B62AAA"/>
    <w:rsid w:val="00B62DC3"/>
    <w:rsid w:val="00B6374A"/>
    <w:rsid w:val="00B664C7"/>
    <w:rsid w:val="00B66C1E"/>
    <w:rsid w:val="00B67262"/>
    <w:rsid w:val="00B70BB1"/>
    <w:rsid w:val="00B71B58"/>
    <w:rsid w:val="00B71B9D"/>
    <w:rsid w:val="00B739F6"/>
    <w:rsid w:val="00B74C28"/>
    <w:rsid w:val="00B7537A"/>
    <w:rsid w:val="00B76670"/>
    <w:rsid w:val="00B77E8A"/>
    <w:rsid w:val="00B800F5"/>
    <w:rsid w:val="00B8086A"/>
    <w:rsid w:val="00B8117B"/>
    <w:rsid w:val="00B81A6C"/>
    <w:rsid w:val="00B81D70"/>
    <w:rsid w:val="00B83FA3"/>
    <w:rsid w:val="00B843AE"/>
    <w:rsid w:val="00B859FB"/>
    <w:rsid w:val="00B85DE5"/>
    <w:rsid w:val="00B85FAE"/>
    <w:rsid w:val="00B90E65"/>
    <w:rsid w:val="00B90F73"/>
    <w:rsid w:val="00B92917"/>
    <w:rsid w:val="00B934DA"/>
    <w:rsid w:val="00B93B59"/>
    <w:rsid w:val="00B9406A"/>
    <w:rsid w:val="00B94A2F"/>
    <w:rsid w:val="00B94D6D"/>
    <w:rsid w:val="00B95078"/>
    <w:rsid w:val="00B9561C"/>
    <w:rsid w:val="00B96258"/>
    <w:rsid w:val="00B9690A"/>
    <w:rsid w:val="00BA2280"/>
    <w:rsid w:val="00BA2A08"/>
    <w:rsid w:val="00BA3EFE"/>
    <w:rsid w:val="00BA56D2"/>
    <w:rsid w:val="00BA5B2B"/>
    <w:rsid w:val="00BA6440"/>
    <w:rsid w:val="00BA6734"/>
    <w:rsid w:val="00BA76E0"/>
    <w:rsid w:val="00BB0186"/>
    <w:rsid w:val="00BB1971"/>
    <w:rsid w:val="00BB2027"/>
    <w:rsid w:val="00BB212F"/>
    <w:rsid w:val="00BB2A25"/>
    <w:rsid w:val="00BB3289"/>
    <w:rsid w:val="00BB3718"/>
    <w:rsid w:val="00BB4D7A"/>
    <w:rsid w:val="00BB508F"/>
    <w:rsid w:val="00BB51E9"/>
    <w:rsid w:val="00BB56BD"/>
    <w:rsid w:val="00BB7455"/>
    <w:rsid w:val="00BB78D4"/>
    <w:rsid w:val="00BC0FDC"/>
    <w:rsid w:val="00BC1809"/>
    <w:rsid w:val="00BC2238"/>
    <w:rsid w:val="00BC3053"/>
    <w:rsid w:val="00BC40FD"/>
    <w:rsid w:val="00BC4D2E"/>
    <w:rsid w:val="00BC536F"/>
    <w:rsid w:val="00BC5DE4"/>
    <w:rsid w:val="00BC642C"/>
    <w:rsid w:val="00BC6A51"/>
    <w:rsid w:val="00BC6E25"/>
    <w:rsid w:val="00BD08B5"/>
    <w:rsid w:val="00BD3C9F"/>
    <w:rsid w:val="00BD46A8"/>
    <w:rsid w:val="00BD48AC"/>
    <w:rsid w:val="00BD5146"/>
    <w:rsid w:val="00BD5C6D"/>
    <w:rsid w:val="00BD5F1A"/>
    <w:rsid w:val="00BD6BF0"/>
    <w:rsid w:val="00BD6DE0"/>
    <w:rsid w:val="00BD77D8"/>
    <w:rsid w:val="00BE1234"/>
    <w:rsid w:val="00BE2FA6"/>
    <w:rsid w:val="00BE30BD"/>
    <w:rsid w:val="00BE333F"/>
    <w:rsid w:val="00BE4F7A"/>
    <w:rsid w:val="00BE7406"/>
    <w:rsid w:val="00BE741C"/>
    <w:rsid w:val="00BE7603"/>
    <w:rsid w:val="00BF3279"/>
    <w:rsid w:val="00BF4D18"/>
    <w:rsid w:val="00BF6704"/>
    <w:rsid w:val="00BF68C3"/>
    <w:rsid w:val="00BF74C7"/>
    <w:rsid w:val="00C015F1"/>
    <w:rsid w:val="00C01BD7"/>
    <w:rsid w:val="00C01EC1"/>
    <w:rsid w:val="00C01F33"/>
    <w:rsid w:val="00C02CC6"/>
    <w:rsid w:val="00C040F7"/>
    <w:rsid w:val="00C041B0"/>
    <w:rsid w:val="00C044AB"/>
    <w:rsid w:val="00C04DDF"/>
    <w:rsid w:val="00C04FAD"/>
    <w:rsid w:val="00C05706"/>
    <w:rsid w:val="00C057F4"/>
    <w:rsid w:val="00C07377"/>
    <w:rsid w:val="00C103DD"/>
    <w:rsid w:val="00C10478"/>
    <w:rsid w:val="00C1093A"/>
    <w:rsid w:val="00C12107"/>
    <w:rsid w:val="00C13452"/>
    <w:rsid w:val="00C14115"/>
    <w:rsid w:val="00C14B88"/>
    <w:rsid w:val="00C14D4B"/>
    <w:rsid w:val="00C14E7F"/>
    <w:rsid w:val="00C154BB"/>
    <w:rsid w:val="00C15B66"/>
    <w:rsid w:val="00C16D25"/>
    <w:rsid w:val="00C16DE5"/>
    <w:rsid w:val="00C171B1"/>
    <w:rsid w:val="00C210BC"/>
    <w:rsid w:val="00C21C9E"/>
    <w:rsid w:val="00C22633"/>
    <w:rsid w:val="00C237F8"/>
    <w:rsid w:val="00C23FD7"/>
    <w:rsid w:val="00C26FAA"/>
    <w:rsid w:val="00C27142"/>
    <w:rsid w:val="00C279B5"/>
    <w:rsid w:val="00C27C45"/>
    <w:rsid w:val="00C30843"/>
    <w:rsid w:val="00C3213B"/>
    <w:rsid w:val="00C32657"/>
    <w:rsid w:val="00C32A80"/>
    <w:rsid w:val="00C32F81"/>
    <w:rsid w:val="00C33F4B"/>
    <w:rsid w:val="00C351DA"/>
    <w:rsid w:val="00C35F96"/>
    <w:rsid w:val="00C3687B"/>
    <w:rsid w:val="00C3719D"/>
    <w:rsid w:val="00C37CC3"/>
    <w:rsid w:val="00C4067E"/>
    <w:rsid w:val="00C420FE"/>
    <w:rsid w:val="00C42BAB"/>
    <w:rsid w:val="00C435D5"/>
    <w:rsid w:val="00C46A82"/>
    <w:rsid w:val="00C4742E"/>
    <w:rsid w:val="00C50398"/>
    <w:rsid w:val="00C51FCF"/>
    <w:rsid w:val="00C5214D"/>
    <w:rsid w:val="00C54995"/>
    <w:rsid w:val="00C54D41"/>
    <w:rsid w:val="00C55921"/>
    <w:rsid w:val="00C559BF"/>
    <w:rsid w:val="00C55F6F"/>
    <w:rsid w:val="00C561AF"/>
    <w:rsid w:val="00C57605"/>
    <w:rsid w:val="00C6006D"/>
    <w:rsid w:val="00C60783"/>
    <w:rsid w:val="00C63695"/>
    <w:rsid w:val="00C6418B"/>
    <w:rsid w:val="00C64672"/>
    <w:rsid w:val="00C64E8D"/>
    <w:rsid w:val="00C658AB"/>
    <w:rsid w:val="00C70697"/>
    <w:rsid w:val="00C72EF4"/>
    <w:rsid w:val="00C743F0"/>
    <w:rsid w:val="00C74CA0"/>
    <w:rsid w:val="00C74D12"/>
    <w:rsid w:val="00C75081"/>
    <w:rsid w:val="00C758D4"/>
    <w:rsid w:val="00C75C88"/>
    <w:rsid w:val="00C75CE0"/>
    <w:rsid w:val="00C75D2F"/>
    <w:rsid w:val="00C763D4"/>
    <w:rsid w:val="00C76554"/>
    <w:rsid w:val="00C767BE"/>
    <w:rsid w:val="00C767C3"/>
    <w:rsid w:val="00C76963"/>
    <w:rsid w:val="00C76E3C"/>
    <w:rsid w:val="00C77B92"/>
    <w:rsid w:val="00C80E0C"/>
    <w:rsid w:val="00C81568"/>
    <w:rsid w:val="00C825B6"/>
    <w:rsid w:val="00C82D1A"/>
    <w:rsid w:val="00C858D0"/>
    <w:rsid w:val="00C85F97"/>
    <w:rsid w:val="00C86B9F"/>
    <w:rsid w:val="00C87FF7"/>
    <w:rsid w:val="00C9026B"/>
    <w:rsid w:val="00C9027A"/>
    <w:rsid w:val="00C90502"/>
    <w:rsid w:val="00C9062C"/>
    <w:rsid w:val="00C9068E"/>
    <w:rsid w:val="00C9169C"/>
    <w:rsid w:val="00C9318D"/>
    <w:rsid w:val="00C9342D"/>
    <w:rsid w:val="00C93C4B"/>
    <w:rsid w:val="00C944AB"/>
    <w:rsid w:val="00C95477"/>
    <w:rsid w:val="00C95880"/>
    <w:rsid w:val="00C958D6"/>
    <w:rsid w:val="00C95B40"/>
    <w:rsid w:val="00C96685"/>
    <w:rsid w:val="00C97684"/>
    <w:rsid w:val="00C97A23"/>
    <w:rsid w:val="00CA0590"/>
    <w:rsid w:val="00CA0FCA"/>
    <w:rsid w:val="00CA12D1"/>
    <w:rsid w:val="00CA1ED8"/>
    <w:rsid w:val="00CA204A"/>
    <w:rsid w:val="00CA31A3"/>
    <w:rsid w:val="00CA33AA"/>
    <w:rsid w:val="00CA3630"/>
    <w:rsid w:val="00CA3D41"/>
    <w:rsid w:val="00CA5D71"/>
    <w:rsid w:val="00CB0346"/>
    <w:rsid w:val="00CB1678"/>
    <w:rsid w:val="00CB19C1"/>
    <w:rsid w:val="00CB1B84"/>
    <w:rsid w:val="00CB1F63"/>
    <w:rsid w:val="00CB262C"/>
    <w:rsid w:val="00CB2A3F"/>
    <w:rsid w:val="00CB4288"/>
    <w:rsid w:val="00CB42F5"/>
    <w:rsid w:val="00CB4E75"/>
    <w:rsid w:val="00CB619A"/>
    <w:rsid w:val="00CB6E7B"/>
    <w:rsid w:val="00CB7170"/>
    <w:rsid w:val="00CB76CF"/>
    <w:rsid w:val="00CB7EF4"/>
    <w:rsid w:val="00CC0255"/>
    <w:rsid w:val="00CC0405"/>
    <w:rsid w:val="00CC040E"/>
    <w:rsid w:val="00CC0650"/>
    <w:rsid w:val="00CC111F"/>
    <w:rsid w:val="00CC14CB"/>
    <w:rsid w:val="00CC17E6"/>
    <w:rsid w:val="00CC2011"/>
    <w:rsid w:val="00CC3EA0"/>
    <w:rsid w:val="00CC471C"/>
    <w:rsid w:val="00CC5B39"/>
    <w:rsid w:val="00CC5E23"/>
    <w:rsid w:val="00CC7B45"/>
    <w:rsid w:val="00CD1188"/>
    <w:rsid w:val="00CD1C04"/>
    <w:rsid w:val="00CD2ED1"/>
    <w:rsid w:val="00CD337B"/>
    <w:rsid w:val="00CD33BC"/>
    <w:rsid w:val="00CD5AD4"/>
    <w:rsid w:val="00CD5E1A"/>
    <w:rsid w:val="00CE0424"/>
    <w:rsid w:val="00CE0BBE"/>
    <w:rsid w:val="00CE585C"/>
    <w:rsid w:val="00CE6832"/>
    <w:rsid w:val="00CE7561"/>
    <w:rsid w:val="00CE75D5"/>
    <w:rsid w:val="00CE7799"/>
    <w:rsid w:val="00CE7B67"/>
    <w:rsid w:val="00CF0237"/>
    <w:rsid w:val="00CF02AC"/>
    <w:rsid w:val="00CF0B43"/>
    <w:rsid w:val="00CF1354"/>
    <w:rsid w:val="00CF14CB"/>
    <w:rsid w:val="00CF3960"/>
    <w:rsid w:val="00CF3B1F"/>
    <w:rsid w:val="00CF3BF6"/>
    <w:rsid w:val="00CF55A5"/>
    <w:rsid w:val="00CF625B"/>
    <w:rsid w:val="00CF638D"/>
    <w:rsid w:val="00CF687E"/>
    <w:rsid w:val="00CF6B7A"/>
    <w:rsid w:val="00D0031A"/>
    <w:rsid w:val="00D0349B"/>
    <w:rsid w:val="00D04434"/>
    <w:rsid w:val="00D06151"/>
    <w:rsid w:val="00D078C1"/>
    <w:rsid w:val="00D0794C"/>
    <w:rsid w:val="00D10249"/>
    <w:rsid w:val="00D10409"/>
    <w:rsid w:val="00D10F00"/>
    <w:rsid w:val="00D115C3"/>
    <w:rsid w:val="00D11897"/>
    <w:rsid w:val="00D118C5"/>
    <w:rsid w:val="00D11FF2"/>
    <w:rsid w:val="00D13135"/>
    <w:rsid w:val="00D1344F"/>
    <w:rsid w:val="00D13BC2"/>
    <w:rsid w:val="00D13E4E"/>
    <w:rsid w:val="00D147CA"/>
    <w:rsid w:val="00D153AA"/>
    <w:rsid w:val="00D17248"/>
    <w:rsid w:val="00D17358"/>
    <w:rsid w:val="00D17396"/>
    <w:rsid w:val="00D179E1"/>
    <w:rsid w:val="00D2264C"/>
    <w:rsid w:val="00D23025"/>
    <w:rsid w:val="00D239A7"/>
    <w:rsid w:val="00D23A53"/>
    <w:rsid w:val="00D23F47"/>
    <w:rsid w:val="00D248E9"/>
    <w:rsid w:val="00D25C4F"/>
    <w:rsid w:val="00D267ED"/>
    <w:rsid w:val="00D26C4E"/>
    <w:rsid w:val="00D3005B"/>
    <w:rsid w:val="00D300D4"/>
    <w:rsid w:val="00D30905"/>
    <w:rsid w:val="00D31E35"/>
    <w:rsid w:val="00D325EA"/>
    <w:rsid w:val="00D334CA"/>
    <w:rsid w:val="00D35687"/>
    <w:rsid w:val="00D36A71"/>
    <w:rsid w:val="00D36E71"/>
    <w:rsid w:val="00D372DA"/>
    <w:rsid w:val="00D37D87"/>
    <w:rsid w:val="00D37E1B"/>
    <w:rsid w:val="00D40B33"/>
    <w:rsid w:val="00D410D0"/>
    <w:rsid w:val="00D41222"/>
    <w:rsid w:val="00D41BDF"/>
    <w:rsid w:val="00D41DC0"/>
    <w:rsid w:val="00D42C7E"/>
    <w:rsid w:val="00D4318F"/>
    <w:rsid w:val="00D438BF"/>
    <w:rsid w:val="00D43F5A"/>
    <w:rsid w:val="00D440F8"/>
    <w:rsid w:val="00D44756"/>
    <w:rsid w:val="00D44DDF"/>
    <w:rsid w:val="00D477D5"/>
    <w:rsid w:val="00D53421"/>
    <w:rsid w:val="00D53C21"/>
    <w:rsid w:val="00D546FF"/>
    <w:rsid w:val="00D54795"/>
    <w:rsid w:val="00D54CB1"/>
    <w:rsid w:val="00D55AD5"/>
    <w:rsid w:val="00D5744B"/>
    <w:rsid w:val="00D576CA"/>
    <w:rsid w:val="00D57AA8"/>
    <w:rsid w:val="00D60E13"/>
    <w:rsid w:val="00D61AF5"/>
    <w:rsid w:val="00D62054"/>
    <w:rsid w:val="00D62CD5"/>
    <w:rsid w:val="00D638ED"/>
    <w:rsid w:val="00D6435F"/>
    <w:rsid w:val="00D64668"/>
    <w:rsid w:val="00D64BBB"/>
    <w:rsid w:val="00D652B5"/>
    <w:rsid w:val="00D66155"/>
    <w:rsid w:val="00D708B0"/>
    <w:rsid w:val="00D70E73"/>
    <w:rsid w:val="00D7135D"/>
    <w:rsid w:val="00D71DC9"/>
    <w:rsid w:val="00D734EC"/>
    <w:rsid w:val="00D74815"/>
    <w:rsid w:val="00D763CD"/>
    <w:rsid w:val="00D76401"/>
    <w:rsid w:val="00D77B1D"/>
    <w:rsid w:val="00D77E1B"/>
    <w:rsid w:val="00D8021F"/>
    <w:rsid w:val="00D80383"/>
    <w:rsid w:val="00D817B0"/>
    <w:rsid w:val="00D81D05"/>
    <w:rsid w:val="00D823C6"/>
    <w:rsid w:val="00D83606"/>
    <w:rsid w:val="00D84DDC"/>
    <w:rsid w:val="00D86C86"/>
    <w:rsid w:val="00D86CA3"/>
    <w:rsid w:val="00D871CE"/>
    <w:rsid w:val="00D87238"/>
    <w:rsid w:val="00D878F0"/>
    <w:rsid w:val="00D91055"/>
    <w:rsid w:val="00D911AE"/>
    <w:rsid w:val="00D9196D"/>
    <w:rsid w:val="00D91FC9"/>
    <w:rsid w:val="00D92563"/>
    <w:rsid w:val="00D92982"/>
    <w:rsid w:val="00D93AAE"/>
    <w:rsid w:val="00D94EA3"/>
    <w:rsid w:val="00D95549"/>
    <w:rsid w:val="00D977AA"/>
    <w:rsid w:val="00DA00BA"/>
    <w:rsid w:val="00DA01B6"/>
    <w:rsid w:val="00DA1349"/>
    <w:rsid w:val="00DA305E"/>
    <w:rsid w:val="00DA45FB"/>
    <w:rsid w:val="00DA4DE4"/>
    <w:rsid w:val="00DA5007"/>
    <w:rsid w:val="00DA5417"/>
    <w:rsid w:val="00DA56E8"/>
    <w:rsid w:val="00DA6A0A"/>
    <w:rsid w:val="00DA6CA1"/>
    <w:rsid w:val="00DA77AA"/>
    <w:rsid w:val="00DB00F8"/>
    <w:rsid w:val="00DB0A9F"/>
    <w:rsid w:val="00DB36E2"/>
    <w:rsid w:val="00DB377D"/>
    <w:rsid w:val="00DB53F8"/>
    <w:rsid w:val="00DB5719"/>
    <w:rsid w:val="00DB6768"/>
    <w:rsid w:val="00DB72C9"/>
    <w:rsid w:val="00DC1887"/>
    <w:rsid w:val="00DC1AE9"/>
    <w:rsid w:val="00DC25CF"/>
    <w:rsid w:val="00DC2D36"/>
    <w:rsid w:val="00DC478F"/>
    <w:rsid w:val="00DC4F17"/>
    <w:rsid w:val="00DC53EF"/>
    <w:rsid w:val="00DD0E49"/>
    <w:rsid w:val="00DD18E4"/>
    <w:rsid w:val="00DD2697"/>
    <w:rsid w:val="00DD3929"/>
    <w:rsid w:val="00DD740E"/>
    <w:rsid w:val="00DE1B2A"/>
    <w:rsid w:val="00DE2D93"/>
    <w:rsid w:val="00DE400D"/>
    <w:rsid w:val="00DE4E2C"/>
    <w:rsid w:val="00DE5608"/>
    <w:rsid w:val="00DE58D0"/>
    <w:rsid w:val="00DE605D"/>
    <w:rsid w:val="00DE654F"/>
    <w:rsid w:val="00DE7D00"/>
    <w:rsid w:val="00DF02B2"/>
    <w:rsid w:val="00DF0B6E"/>
    <w:rsid w:val="00DF15E0"/>
    <w:rsid w:val="00DF1C34"/>
    <w:rsid w:val="00DF306A"/>
    <w:rsid w:val="00DF3254"/>
    <w:rsid w:val="00DF37A0"/>
    <w:rsid w:val="00DF3DA2"/>
    <w:rsid w:val="00DF5C56"/>
    <w:rsid w:val="00E002D7"/>
    <w:rsid w:val="00E02478"/>
    <w:rsid w:val="00E05CDC"/>
    <w:rsid w:val="00E05EBD"/>
    <w:rsid w:val="00E073F6"/>
    <w:rsid w:val="00E07A20"/>
    <w:rsid w:val="00E10634"/>
    <w:rsid w:val="00E10BBF"/>
    <w:rsid w:val="00E110E7"/>
    <w:rsid w:val="00E11B20"/>
    <w:rsid w:val="00E138EA"/>
    <w:rsid w:val="00E1577B"/>
    <w:rsid w:val="00E15EE9"/>
    <w:rsid w:val="00E16446"/>
    <w:rsid w:val="00E1681F"/>
    <w:rsid w:val="00E17182"/>
    <w:rsid w:val="00E17FA2"/>
    <w:rsid w:val="00E206AF"/>
    <w:rsid w:val="00E20983"/>
    <w:rsid w:val="00E2122F"/>
    <w:rsid w:val="00E21235"/>
    <w:rsid w:val="00E222A7"/>
    <w:rsid w:val="00E22330"/>
    <w:rsid w:val="00E24235"/>
    <w:rsid w:val="00E25089"/>
    <w:rsid w:val="00E25437"/>
    <w:rsid w:val="00E2601C"/>
    <w:rsid w:val="00E2609B"/>
    <w:rsid w:val="00E271B8"/>
    <w:rsid w:val="00E27B8D"/>
    <w:rsid w:val="00E30B5A"/>
    <w:rsid w:val="00E310FF"/>
    <w:rsid w:val="00E3123D"/>
    <w:rsid w:val="00E31461"/>
    <w:rsid w:val="00E316B8"/>
    <w:rsid w:val="00E31A8D"/>
    <w:rsid w:val="00E31C09"/>
    <w:rsid w:val="00E31D43"/>
    <w:rsid w:val="00E32608"/>
    <w:rsid w:val="00E32B50"/>
    <w:rsid w:val="00E33262"/>
    <w:rsid w:val="00E33F1C"/>
    <w:rsid w:val="00E33F88"/>
    <w:rsid w:val="00E34188"/>
    <w:rsid w:val="00E345CD"/>
    <w:rsid w:val="00E3464A"/>
    <w:rsid w:val="00E34B6E"/>
    <w:rsid w:val="00E35559"/>
    <w:rsid w:val="00E36069"/>
    <w:rsid w:val="00E37218"/>
    <w:rsid w:val="00E3723A"/>
    <w:rsid w:val="00E37860"/>
    <w:rsid w:val="00E37B91"/>
    <w:rsid w:val="00E37F9A"/>
    <w:rsid w:val="00E402AA"/>
    <w:rsid w:val="00E4054A"/>
    <w:rsid w:val="00E40BB2"/>
    <w:rsid w:val="00E41AA0"/>
    <w:rsid w:val="00E42017"/>
    <w:rsid w:val="00E4258F"/>
    <w:rsid w:val="00E446F1"/>
    <w:rsid w:val="00E44B22"/>
    <w:rsid w:val="00E46091"/>
    <w:rsid w:val="00E46214"/>
    <w:rsid w:val="00E46849"/>
    <w:rsid w:val="00E46886"/>
    <w:rsid w:val="00E47AEF"/>
    <w:rsid w:val="00E50039"/>
    <w:rsid w:val="00E50DED"/>
    <w:rsid w:val="00E51451"/>
    <w:rsid w:val="00E518D7"/>
    <w:rsid w:val="00E51F25"/>
    <w:rsid w:val="00E52A55"/>
    <w:rsid w:val="00E53B75"/>
    <w:rsid w:val="00E54E3B"/>
    <w:rsid w:val="00E5509A"/>
    <w:rsid w:val="00E566F3"/>
    <w:rsid w:val="00E57565"/>
    <w:rsid w:val="00E57FA3"/>
    <w:rsid w:val="00E608A3"/>
    <w:rsid w:val="00E61DE5"/>
    <w:rsid w:val="00E625EE"/>
    <w:rsid w:val="00E62791"/>
    <w:rsid w:val="00E62F35"/>
    <w:rsid w:val="00E62FF0"/>
    <w:rsid w:val="00E63838"/>
    <w:rsid w:val="00E63B15"/>
    <w:rsid w:val="00E64434"/>
    <w:rsid w:val="00E64570"/>
    <w:rsid w:val="00E65A64"/>
    <w:rsid w:val="00E669BA"/>
    <w:rsid w:val="00E67588"/>
    <w:rsid w:val="00E67C51"/>
    <w:rsid w:val="00E705D2"/>
    <w:rsid w:val="00E71DF6"/>
    <w:rsid w:val="00E71F19"/>
    <w:rsid w:val="00E724C9"/>
    <w:rsid w:val="00E72B2A"/>
    <w:rsid w:val="00E72EFC"/>
    <w:rsid w:val="00E73F59"/>
    <w:rsid w:val="00E758EC"/>
    <w:rsid w:val="00E76259"/>
    <w:rsid w:val="00E774DB"/>
    <w:rsid w:val="00E8007A"/>
    <w:rsid w:val="00E8233A"/>
    <w:rsid w:val="00E8234C"/>
    <w:rsid w:val="00E82FC4"/>
    <w:rsid w:val="00E8385E"/>
    <w:rsid w:val="00E83AA9"/>
    <w:rsid w:val="00E85928"/>
    <w:rsid w:val="00E860AE"/>
    <w:rsid w:val="00E862C2"/>
    <w:rsid w:val="00E87822"/>
    <w:rsid w:val="00E90395"/>
    <w:rsid w:val="00E9088D"/>
    <w:rsid w:val="00E90E49"/>
    <w:rsid w:val="00E916DA"/>
    <w:rsid w:val="00E917F9"/>
    <w:rsid w:val="00E92612"/>
    <w:rsid w:val="00E9291C"/>
    <w:rsid w:val="00E93AA6"/>
    <w:rsid w:val="00E93FFE"/>
    <w:rsid w:val="00E94A4B"/>
    <w:rsid w:val="00E94F8A"/>
    <w:rsid w:val="00E96A90"/>
    <w:rsid w:val="00E96F47"/>
    <w:rsid w:val="00E97A81"/>
    <w:rsid w:val="00EA120D"/>
    <w:rsid w:val="00EA145C"/>
    <w:rsid w:val="00EA2EA5"/>
    <w:rsid w:val="00EA4E0F"/>
    <w:rsid w:val="00EA4F28"/>
    <w:rsid w:val="00EA79E2"/>
    <w:rsid w:val="00EA7A41"/>
    <w:rsid w:val="00EB05A0"/>
    <w:rsid w:val="00EB077B"/>
    <w:rsid w:val="00EB2190"/>
    <w:rsid w:val="00EB40A6"/>
    <w:rsid w:val="00EB4EA2"/>
    <w:rsid w:val="00EB568D"/>
    <w:rsid w:val="00EB6346"/>
    <w:rsid w:val="00EB7AC8"/>
    <w:rsid w:val="00EC0200"/>
    <w:rsid w:val="00EC172E"/>
    <w:rsid w:val="00EC1933"/>
    <w:rsid w:val="00EC27C6"/>
    <w:rsid w:val="00EC4207"/>
    <w:rsid w:val="00EC5653"/>
    <w:rsid w:val="00EC5D1F"/>
    <w:rsid w:val="00EC60B5"/>
    <w:rsid w:val="00EC6A49"/>
    <w:rsid w:val="00EC6AD1"/>
    <w:rsid w:val="00EC71CE"/>
    <w:rsid w:val="00ED0DE0"/>
    <w:rsid w:val="00ED1006"/>
    <w:rsid w:val="00ED1AA4"/>
    <w:rsid w:val="00ED31BA"/>
    <w:rsid w:val="00ED3F0F"/>
    <w:rsid w:val="00ED5D1E"/>
    <w:rsid w:val="00ED6433"/>
    <w:rsid w:val="00ED7B5A"/>
    <w:rsid w:val="00EE0A8F"/>
    <w:rsid w:val="00EE1309"/>
    <w:rsid w:val="00EE1E64"/>
    <w:rsid w:val="00EE49D4"/>
    <w:rsid w:val="00EE4DF7"/>
    <w:rsid w:val="00EE6D82"/>
    <w:rsid w:val="00EE7322"/>
    <w:rsid w:val="00EE7F85"/>
    <w:rsid w:val="00EF08AA"/>
    <w:rsid w:val="00EF18FE"/>
    <w:rsid w:val="00EF1E9C"/>
    <w:rsid w:val="00EF3237"/>
    <w:rsid w:val="00EF4DCB"/>
    <w:rsid w:val="00EF4E83"/>
    <w:rsid w:val="00EF5787"/>
    <w:rsid w:val="00EF58ED"/>
    <w:rsid w:val="00EF5E54"/>
    <w:rsid w:val="00EF60D0"/>
    <w:rsid w:val="00EF682C"/>
    <w:rsid w:val="00F01437"/>
    <w:rsid w:val="00F02E67"/>
    <w:rsid w:val="00F0481B"/>
    <w:rsid w:val="00F0528D"/>
    <w:rsid w:val="00F06C67"/>
    <w:rsid w:val="00F06DFD"/>
    <w:rsid w:val="00F071D1"/>
    <w:rsid w:val="00F07406"/>
    <w:rsid w:val="00F07533"/>
    <w:rsid w:val="00F07F0D"/>
    <w:rsid w:val="00F10629"/>
    <w:rsid w:val="00F1079E"/>
    <w:rsid w:val="00F11290"/>
    <w:rsid w:val="00F1159E"/>
    <w:rsid w:val="00F12E8B"/>
    <w:rsid w:val="00F13B91"/>
    <w:rsid w:val="00F14BE5"/>
    <w:rsid w:val="00F15145"/>
    <w:rsid w:val="00F1551E"/>
    <w:rsid w:val="00F15FA5"/>
    <w:rsid w:val="00F164E9"/>
    <w:rsid w:val="00F1654E"/>
    <w:rsid w:val="00F16833"/>
    <w:rsid w:val="00F170E0"/>
    <w:rsid w:val="00F17545"/>
    <w:rsid w:val="00F17A46"/>
    <w:rsid w:val="00F17C4B"/>
    <w:rsid w:val="00F209B7"/>
    <w:rsid w:val="00F23500"/>
    <w:rsid w:val="00F2376F"/>
    <w:rsid w:val="00F24296"/>
    <w:rsid w:val="00F243D8"/>
    <w:rsid w:val="00F25365"/>
    <w:rsid w:val="00F27528"/>
    <w:rsid w:val="00F27A64"/>
    <w:rsid w:val="00F301AC"/>
    <w:rsid w:val="00F30828"/>
    <w:rsid w:val="00F30A09"/>
    <w:rsid w:val="00F312EF"/>
    <w:rsid w:val="00F313D6"/>
    <w:rsid w:val="00F316AA"/>
    <w:rsid w:val="00F3174B"/>
    <w:rsid w:val="00F31C3D"/>
    <w:rsid w:val="00F329AC"/>
    <w:rsid w:val="00F33F93"/>
    <w:rsid w:val="00F34438"/>
    <w:rsid w:val="00F35783"/>
    <w:rsid w:val="00F36D3A"/>
    <w:rsid w:val="00F40F0C"/>
    <w:rsid w:val="00F41518"/>
    <w:rsid w:val="00F41C2C"/>
    <w:rsid w:val="00F42123"/>
    <w:rsid w:val="00F429C3"/>
    <w:rsid w:val="00F44955"/>
    <w:rsid w:val="00F452A8"/>
    <w:rsid w:val="00F45953"/>
    <w:rsid w:val="00F461B1"/>
    <w:rsid w:val="00F469FC"/>
    <w:rsid w:val="00F47460"/>
    <w:rsid w:val="00F4766C"/>
    <w:rsid w:val="00F507D1"/>
    <w:rsid w:val="00F519CE"/>
    <w:rsid w:val="00F51ADA"/>
    <w:rsid w:val="00F51EC2"/>
    <w:rsid w:val="00F53AF3"/>
    <w:rsid w:val="00F53B69"/>
    <w:rsid w:val="00F54431"/>
    <w:rsid w:val="00F55051"/>
    <w:rsid w:val="00F55314"/>
    <w:rsid w:val="00F56B53"/>
    <w:rsid w:val="00F57120"/>
    <w:rsid w:val="00F57AC3"/>
    <w:rsid w:val="00F607C5"/>
    <w:rsid w:val="00F60A60"/>
    <w:rsid w:val="00F60A71"/>
    <w:rsid w:val="00F60DEA"/>
    <w:rsid w:val="00F62254"/>
    <w:rsid w:val="00F6302A"/>
    <w:rsid w:val="00F63B58"/>
    <w:rsid w:val="00F640F6"/>
    <w:rsid w:val="00F64C2B"/>
    <w:rsid w:val="00F65080"/>
    <w:rsid w:val="00F651BE"/>
    <w:rsid w:val="00F65322"/>
    <w:rsid w:val="00F65586"/>
    <w:rsid w:val="00F65BB0"/>
    <w:rsid w:val="00F67619"/>
    <w:rsid w:val="00F67748"/>
    <w:rsid w:val="00F67F53"/>
    <w:rsid w:val="00F7020E"/>
    <w:rsid w:val="00F703BE"/>
    <w:rsid w:val="00F71F69"/>
    <w:rsid w:val="00F72052"/>
    <w:rsid w:val="00F72B72"/>
    <w:rsid w:val="00F74BB9"/>
    <w:rsid w:val="00F75582"/>
    <w:rsid w:val="00F7565A"/>
    <w:rsid w:val="00F75A7F"/>
    <w:rsid w:val="00F76EFA"/>
    <w:rsid w:val="00F804BE"/>
    <w:rsid w:val="00F80B50"/>
    <w:rsid w:val="00F817CE"/>
    <w:rsid w:val="00F81D16"/>
    <w:rsid w:val="00F82200"/>
    <w:rsid w:val="00F840CC"/>
    <w:rsid w:val="00F8452F"/>
    <w:rsid w:val="00F8456C"/>
    <w:rsid w:val="00F85133"/>
    <w:rsid w:val="00F8552E"/>
    <w:rsid w:val="00F857C1"/>
    <w:rsid w:val="00F859D8"/>
    <w:rsid w:val="00F85FC2"/>
    <w:rsid w:val="00F868F5"/>
    <w:rsid w:val="00F87523"/>
    <w:rsid w:val="00F87C27"/>
    <w:rsid w:val="00F9056A"/>
    <w:rsid w:val="00F90F8D"/>
    <w:rsid w:val="00F90F95"/>
    <w:rsid w:val="00F9153E"/>
    <w:rsid w:val="00F91CA7"/>
    <w:rsid w:val="00F9242E"/>
    <w:rsid w:val="00F92782"/>
    <w:rsid w:val="00F93AA9"/>
    <w:rsid w:val="00F94511"/>
    <w:rsid w:val="00F94B97"/>
    <w:rsid w:val="00F9552D"/>
    <w:rsid w:val="00F96966"/>
    <w:rsid w:val="00F96985"/>
    <w:rsid w:val="00F97838"/>
    <w:rsid w:val="00F97C4E"/>
    <w:rsid w:val="00FA08CF"/>
    <w:rsid w:val="00FA12D2"/>
    <w:rsid w:val="00FA1ADA"/>
    <w:rsid w:val="00FA2BB3"/>
    <w:rsid w:val="00FA3142"/>
    <w:rsid w:val="00FA31FB"/>
    <w:rsid w:val="00FA423A"/>
    <w:rsid w:val="00FA5319"/>
    <w:rsid w:val="00FB0F8B"/>
    <w:rsid w:val="00FB19A1"/>
    <w:rsid w:val="00FB1C31"/>
    <w:rsid w:val="00FB1D94"/>
    <w:rsid w:val="00FB2133"/>
    <w:rsid w:val="00FB2DBC"/>
    <w:rsid w:val="00FB455B"/>
    <w:rsid w:val="00FB46B7"/>
    <w:rsid w:val="00FB4C80"/>
    <w:rsid w:val="00FB54DF"/>
    <w:rsid w:val="00FB65DA"/>
    <w:rsid w:val="00FB6A6A"/>
    <w:rsid w:val="00FB6F61"/>
    <w:rsid w:val="00FC0452"/>
    <w:rsid w:val="00FC05EC"/>
    <w:rsid w:val="00FC0873"/>
    <w:rsid w:val="00FC0C76"/>
    <w:rsid w:val="00FC0FB5"/>
    <w:rsid w:val="00FC129A"/>
    <w:rsid w:val="00FC183A"/>
    <w:rsid w:val="00FC2A94"/>
    <w:rsid w:val="00FC4AD0"/>
    <w:rsid w:val="00FC4DEA"/>
    <w:rsid w:val="00FC6251"/>
    <w:rsid w:val="00FC6C26"/>
    <w:rsid w:val="00FC7313"/>
    <w:rsid w:val="00FC7429"/>
    <w:rsid w:val="00FD07F6"/>
    <w:rsid w:val="00FD0F96"/>
    <w:rsid w:val="00FD1963"/>
    <w:rsid w:val="00FD1EC8"/>
    <w:rsid w:val="00FD3FB3"/>
    <w:rsid w:val="00FD47ED"/>
    <w:rsid w:val="00FD5172"/>
    <w:rsid w:val="00FD70AD"/>
    <w:rsid w:val="00FD74DB"/>
    <w:rsid w:val="00FD7660"/>
    <w:rsid w:val="00FD7844"/>
    <w:rsid w:val="00FE0655"/>
    <w:rsid w:val="00FE1E40"/>
    <w:rsid w:val="00FE20E2"/>
    <w:rsid w:val="00FE2365"/>
    <w:rsid w:val="00FE26A4"/>
    <w:rsid w:val="00FE4B0E"/>
    <w:rsid w:val="00FE4C7B"/>
    <w:rsid w:val="00FE4CAF"/>
    <w:rsid w:val="00FE5670"/>
    <w:rsid w:val="00FE5D25"/>
    <w:rsid w:val="00FE7336"/>
    <w:rsid w:val="00FE787C"/>
    <w:rsid w:val="00FE7CAB"/>
    <w:rsid w:val="00FF2A93"/>
    <w:rsid w:val="00FF345D"/>
    <w:rsid w:val="00FF4044"/>
    <w:rsid w:val="00FF40EE"/>
    <w:rsid w:val="00FF45A5"/>
    <w:rsid w:val="00FF4C5F"/>
    <w:rsid w:val="00FF4C82"/>
    <w:rsid w:val="00FF5C91"/>
    <w:rsid w:val="00FF62AE"/>
    <w:rsid w:val="00FF6544"/>
    <w:rsid w:val="00FF6A9C"/>
    <w:rsid w:val="00FF6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2FEA223"/>
  <w15:docId w15:val="{CD716E65-39D1-47E9-B9A7-88C03D5C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17B01"/>
    <w:pPr>
      <w:overflowPunct w:val="0"/>
      <w:autoSpaceDE w:val="0"/>
      <w:autoSpaceDN w:val="0"/>
      <w:adjustRightInd w:val="0"/>
      <w:spacing w:after="120"/>
      <w:jc w:val="both"/>
      <w:textAlignment w:val="baseline"/>
    </w:pPr>
    <w:rPr>
      <w:rFonts w:ascii="Arial" w:hAnsi="Arial"/>
      <w:lang w:val="en-GB"/>
    </w:rPr>
  </w:style>
  <w:style w:type="paragraph" w:styleId="1">
    <w:name w:val="heading 1"/>
    <w:next w:val="a1"/>
    <w:link w:val="1Char"/>
    <w:qFormat/>
    <w:rsid w:val="00727301"/>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0">
    <w:name w:val="heading 2"/>
    <w:basedOn w:val="1"/>
    <w:next w:val="a1"/>
    <w:link w:val="2Char"/>
    <w:qFormat/>
    <w:rsid w:val="00727301"/>
    <w:pPr>
      <w:pBdr>
        <w:top w:val="none" w:sz="0" w:space="0" w:color="auto"/>
      </w:pBdr>
      <w:spacing w:before="180"/>
      <w:outlineLvl w:val="1"/>
    </w:pPr>
    <w:rPr>
      <w:sz w:val="32"/>
      <w:szCs w:val="32"/>
    </w:rPr>
  </w:style>
  <w:style w:type="paragraph" w:styleId="30">
    <w:name w:val="heading 3"/>
    <w:basedOn w:val="20"/>
    <w:next w:val="a1"/>
    <w:link w:val="3Char"/>
    <w:qFormat/>
    <w:rsid w:val="00727301"/>
    <w:pPr>
      <w:spacing w:before="120"/>
      <w:outlineLvl w:val="2"/>
    </w:pPr>
    <w:rPr>
      <w:sz w:val="28"/>
      <w:szCs w:val="28"/>
    </w:rPr>
  </w:style>
  <w:style w:type="paragraph" w:styleId="40">
    <w:name w:val="heading 4"/>
    <w:basedOn w:val="30"/>
    <w:next w:val="a1"/>
    <w:link w:val="4Char"/>
    <w:qFormat/>
    <w:rsid w:val="00727301"/>
    <w:pPr>
      <w:outlineLvl w:val="3"/>
    </w:pPr>
    <w:rPr>
      <w:sz w:val="24"/>
      <w:szCs w:val="24"/>
    </w:rPr>
  </w:style>
  <w:style w:type="paragraph" w:styleId="50">
    <w:name w:val="heading 5"/>
    <w:basedOn w:val="40"/>
    <w:next w:val="a1"/>
    <w:link w:val="5Char"/>
    <w:qFormat/>
    <w:rsid w:val="008825D7"/>
    <w:pPr>
      <w:outlineLvl w:val="4"/>
    </w:pPr>
    <w:rPr>
      <w:sz w:val="22"/>
      <w:szCs w:val="22"/>
    </w:rPr>
  </w:style>
  <w:style w:type="paragraph" w:styleId="6">
    <w:name w:val="heading 6"/>
    <w:basedOn w:val="a1"/>
    <w:next w:val="a1"/>
    <w:link w:val="6Char"/>
    <w:qFormat/>
    <w:rsid w:val="00317B01"/>
    <w:pPr>
      <w:keepNext/>
      <w:keepLines/>
      <w:numPr>
        <w:ilvl w:val="5"/>
        <w:numId w:val="1"/>
      </w:numPr>
      <w:spacing w:before="120"/>
      <w:outlineLvl w:val="5"/>
    </w:pPr>
    <w:rPr>
      <w:rFonts w:cs="Arial"/>
    </w:rPr>
  </w:style>
  <w:style w:type="paragraph" w:styleId="7">
    <w:name w:val="heading 7"/>
    <w:basedOn w:val="a1"/>
    <w:next w:val="a1"/>
    <w:link w:val="7Char"/>
    <w:qFormat/>
    <w:rsid w:val="00317B01"/>
    <w:pPr>
      <w:keepNext/>
      <w:keepLines/>
      <w:numPr>
        <w:ilvl w:val="6"/>
        <w:numId w:val="1"/>
      </w:numPr>
      <w:spacing w:before="120"/>
      <w:outlineLvl w:val="6"/>
    </w:pPr>
    <w:rPr>
      <w:rFonts w:cs="Arial"/>
    </w:rPr>
  </w:style>
  <w:style w:type="paragraph" w:styleId="8">
    <w:name w:val="heading 8"/>
    <w:basedOn w:val="7"/>
    <w:next w:val="a1"/>
    <w:link w:val="8Char"/>
    <w:qFormat/>
    <w:rsid w:val="00317B01"/>
    <w:pPr>
      <w:numPr>
        <w:ilvl w:val="7"/>
      </w:numPr>
      <w:outlineLvl w:val="7"/>
    </w:pPr>
  </w:style>
  <w:style w:type="paragraph" w:styleId="9">
    <w:name w:val="heading 9"/>
    <w:basedOn w:val="8"/>
    <w:next w:val="a1"/>
    <w:link w:val="9Char"/>
    <w:qFormat/>
    <w:rsid w:val="00317B01"/>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rsid w:val="00317B01"/>
    <w:pPr>
      <w:spacing w:before="180"/>
      <w:ind w:left="2693" w:hanging="2693"/>
    </w:pPr>
    <w:rPr>
      <w:b w:val="0"/>
      <w:bCs/>
    </w:rPr>
  </w:style>
  <w:style w:type="paragraph" w:styleId="10">
    <w:name w:val="toc 1"/>
    <w:aliases w:val="Observation TOC2"/>
    <w:rsid w:val="00317B01"/>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1"/>
    <w:next w:val="a1"/>
    <w:rsid w:val="00317B01"/>
    <w:pPr>
      <w:keepNext/>
      <w:keepLines/>
      <w:spacing w:before="180"/>
      <w:jc w:val="center"/>
    </w:pPr>
  </w:style>
  <w:style w:type="paragraph" w:styleId="51">
    <w:name w:val="toc 5"/>
    <w:aliases w:val="Observation TOC"/>
    <w:basedOn w:val="41"/>
    <w:rsid w:val="00317B01"/>
    <w:pPr>
      <w:tabs>
        <w:tab w:val="right" w:pos="1701"/>
      </w:tabs>
      <w:ind w:left="1701" w:hanging="1701"/>
    </w:pPr>
  </w:style>
  <w:style w:type="paragraph" w:styleId="41">
    <w:name w:val="toc 4"/>
    <w:basedOn w:val="31"/>
    <w:rsid w:val="00317B01"/>
    <w:pPr>
      <w:ind w:left="1418" w:hanging="1418"/>
    </w:pPr>
  </w:style>
  <w:style w:type="paragraph" w:styleId="31">
    <w:name w:val="toc 3"/>
    <w:basedOn w:val="21"/>
    <w:rsid w:val="00317B01"/>
    <w:pPr>
      <w:ind w:left="1134" w:hanging="1134"/>
    </w:pPr>
  </w:style>
  <w:style w:type="paragraph" w:styleId="21">
    <w:name w:val="toc 2"/>
    <w:basedOn w:val="10"/>
    <w:rsid w:val="00317B01"/>
    <w:pPr>
      <w:keepNext w:val="0"/>
      <w:spacing w:before="0"/>
      <w:ind w:left="851" w:hanging="851"/>
    </w:pPr>
    <w:rPr>
      <w:szCs w:val="20"/>
    </w:rPr>
  </w:style>
  <w:style w:type="paragraph" w:styleId="22">
    <w:name w:val="index 2"/>
    <w:basedOn w:val="11"/>
    <w:rsid w:val="00317B01"/>
    <w:pPr>
      <w:ind w:left="284"/>
    </w:pPr>
  </w:style>
  <w:style w:type="paragraph" w:styleId="11">
    <w:name w:val="index 1"/>
    <w:basedOn w:val="a1"/>
    <w:rsid w:val="00317B01"/>
    <w:pPr>
      <w:keepLines/>
      <w:spacing w:after="0"/>
    </w:pPr>
  </w:style>
  <w:style w:type="paragraph" w:styleId="a5">
    <w:name w:val="Document Map"/>
    <w:basedOn w:val="a1"/>
    <w:link w:val="Char"/>
    <w:rsid w:val="00317B01"/>
    <w:pPr>
      <w:shd w:val="clear" w:color="auto" w:fill="000080"/>
    </w:pPr>
    <w:rPr>
      <w:rFonts w:ascii="Tahoma" w:hAnsi="Tahoma" w:cs="Tahoma"/>
    </w:rPr>
  </w:style>
  <w:style w:type="paragraph" w:styleId="23">
    <w:name w:val="List Number 2"/>
    <w:basedOn w:val="a6"/>
    <w:rsid w:val="00317B01"/>
    <w:pPr>
      <w:ind w:left="851"/>
    </w:pPr>
  </w:style>
  <w:style w:type="paragraph" w:styleId="a6">
    <w:name w:val="List Number"/>
    <w:basedOn w:val="a7"/>
    <w:rsid w:val="00317B01"/>
  </w:style>
  <w:style w:type="paragraph" w:styleId="a7">
    <w:name w:val="List"/>
    <w:basedOn w:val="a1"/>
    <w:rsid w:val="00317B01"/>
    <w:pPr>
      <w:ind w:left="568" w:hanging="284"/>
    </w:pPr>
  </w:style>
  <w:style w:type="paragraph" w:styleId="a8">
    <w:name w:val="header"/>
    <w:aliases w:val="header odd,header,header odd1,header odd2,header odd3,header odd4,header odd5,header odd6,header1,header2,header3,header odd11,header odd21,header odd7,header4,header odd8,header odd9,header5,header odd12,header11,header21,header odd22,header31,h"/>
    <w:link w:val="Char0"/>
    <w:rsid w:val="00317B01"/>
    <w:pPr>
      <w:widowControl w:val="0"/>
      <w:overflowPunct w:val="0"/>
      <w:autoSpaceDE w:val="0"/>
      <w:autoSpaceDN w:val="0"/>
      <w:adjustRightInd w:val="0"/>
      <w:textAlignment w:val="baseline"/>
    </w:pPr>
    <w:rPr>
      <w:rFonts w:ascii="Arial" w:hAnsi="Arial" w:cs="Arial"/>
      <w:b/>
      <w:bCs/>
      <w:noProof/>
      <w:sz w:val="18"/>
      <w:szCs w:val="18"/>
    </w:rPr>
  </w:style>
  <w:style w:type="character" w:styleId="a9">
    <w:name w:val="footnote reference"/>
    <w:rsid w:val="00317B01"/>
    <w:rPr>
      <w:b/>
      <w:bCs/>
      <w:position w:val="6"/>
      <w:sz w:val="16"/>
      <w:szCs w:val="16"/>
    </w:rPr>
  </w:style>
  <w:style w:type="paragraph" w:styleId="aa">
    <w:name w:val="footnote text"/>
    <w:basedOn w:val="a1"/>
    <w:link w:val="Char1"/>
    <w:rsid w:val="00317B01"/>
    <w:pPr>
      <w:keepLines/>
      <w:spacing w:after="0"/>
      <w:ind w:left="454" w:hanging="454"/>
    </w:pPr>
    <w:rPr>
      <w:sz w:val="16"/>
      <w:szCs w:val="16"/>
    </w:rPr>
  </w:style>
  <w:style w:type="paragraph" w:customStyle="1" w:styleId="3GPPHeader">
    <w:name w:val="3GPP_Header"/>
    <w:basedOn w:val="a1"/>
    <w:link w:val="3GPPHeaderChar"/>
    <w:rsid w:val="00317B01"/>
    <w:pPr>
      <w:tabs>
        <w:tab w:val="left" w:pos="1701"/>
        <w:tab w:val="right" w:pos="9639"/>
      </w:tabs>
      <w:spacing w:after="240"/>
    </w:pPr>
    <w:rPr>
      <w:b/>
      <w:sz w:val="24"/>
    </w:rPr>
  </w:style>
  <w:style w:type="paragraph" w:styleId="90">
    <w:name w:val="toc 9"/>
    <w:basedOn w:val="80"/>
    <w:rsid w:val="00317B01"/>
    <w:pPr>
      <w:ind w:left="1418" w:hanging="1418"/>
    </w:pPr>
  </w:style>
  <w:style w:type="paragraph" w:styleId="60">
    <w:name w:val="toc 6"/>
    <w:basedOn w:val="51"/>
    <w:next w:val="a1"/>
    <w:rsid w:val="00317B01"/>
    <w:pPr>
      <w:ind w:left="1985" w:hanging="1985"/>
    </w:pPr>
  </w:style>
  <w:style w:type="paragraph" w:styleId="70">
    <w:name w:val="toc 7"/>
    <w:basedOn w:val="60"/>
    <w:next w:val="a1"/>
    <w:rsid w:val="00317B01"/>
    <w:pPr>
      <w:ind w:left="2268" w:hanging="2268"/>
    </w:pPr>
  </w:style>
  <w:style w:type="paragraph" w:styleId="2">
    <w:name w:val="List Bullet 2"/>
    <w:basedOn w:val="a0"/>
    <w:rsid w:val="00317B01"/>
    <w:pPr>
      <w:numPr>
        <w:numId w:val="6"/>
      </w:numPr>
    </w:pPr>
  </w:style>
  <w:style w:type="paragraph" w:styleId="a0">
    <w:name w:val="List Bullet"/>
    <w:basedOn w:val="ab"/>
    <w:rsid w:val="00317B01"/>
    <w:pPr>
      <w:numPr>
        <w:numId w:val="5"/>
      </w:numPr>
    </w:pPr>
  </w:style>
  <w:style w:type="paragraph" w:styleId="3">
    <w:name w:val="List Bullet 3"/>
    <w:basedOn w:val="2"/>
    <w:rsid w:val="00317B01"/>
    <w:pPr>
      <w:numPr>
        <w:numId w:val="7"/>
      </w:numPr>
    </w:pPr>
  </w:style>
  <w:style w:type="paragraph" w:customStyle="1" w:styleId="EQ">
    <w:name w:val="EQ"/>
    <w:basedOn w:val="a1"/>
    <w:next w:val="a1"/>
    <w:rsid w:val="00317B01"/>
    <w:pPr>
      <w:keepLines/>
      <w:tabs>
        <w:tab w:val="center" w:pos="4536"/>
        <w:tab w:val="right" w:pos="9072"/>
      </w:tabs>
      <w:spacing w:after="180"/>
      <w:jc w:val="left"/>
    </w:pPr>
    <w:rPr>
      <w:noProof/>
      <w:lang w:eastAsia="en-US"/>
    </w:rPr>
  </w:style>
  <w:style w:type="paragraph" w:styleId="24">
    <w:name w:val="List 2"/>
    <w:basedOn w:val="a7"/>
    <w:rsid w:val="00317B01"/>
    <w:pPr>
      <w:ind w:left="851"/>
    </w:pPr>
  </w:style>
  <w:style w:type="paragraph" w:styleId="32">
    <w:name w:val="List 3"/>
    <w:basedOn w:val="24"/>
    <w:rsid w:val="00317B01"/>
    <w:pPr>
      <w:ind w:left="1135"/>
    </w:pPr>
  </w:style>
  <w:style w:type="paragraph" w:styleId="42">
    <w:name w:val="List 4"/>
    <w:basedOn w:val="32"/>
    <w:rsid w:val="00317B01"/>
    <w:pPr>
      <w:ind w:left="1418"/>
    </w:pPr>
  </w:style>
  <w:style w:type="paragraph" w:styleId="52">
    <w:name w:val="List 5"/>
    <w:basedOn w:val="42"/>
    <w:rsid w:val="00317B01"/>
    <w:pPr>
      <w:ind w:left="1702"/>
    </w:pPr>
  </w:style>
  <w:style w:type="paragraph" w:customStyle="1" w:styleId="EditorsNote">
    <w:name w:val="Editor's Note"/>
    <w:aliases w:val="EN"/>
    <w:basedOn w:val="a1"/>
    <w:link w:val="EditorsNoteChar"/>
    <w:qFormat/>
    <w:rsid w:val="00317B01"/>
    <w:pPr>
      <w:keepLines/>
      <w:spacing w:after="180"/>
      <w:ind w:left="1135" w:hanging="851"/>
      <w:jc w:val="left"/>
    </w:pPr>
    <w:rPr>
      <w:color w:val="FF0000"/>
      <w:lang w:eastAsia="en-US"/>
    </w:rPr>
  </w:style>
  <w:style w:type="paragraph" w:styleId="4">
    <w:name w:val="List Bullet 4"/>
    <w:basedOn w:val="3"/>
    <w:rsid w:val="00317B01"/>
    <w:pPr>
      <w:numPr>
        <w:numId w:val="8"/>
      </w:numPr>
    </w:pPr>
  </w:style>
  <w:style w:type="paragraph" w:styleId="5">
    <w:name w:val="List Bullet 5"/>
    <w:basedOn w:val="4"/>
    <w:rsid w:val="00317B01"/>
    <w:pPr>
      <w:numPr>
        <w:numId w:val="4"/>
      </w:numPr>
    </w:pPr>
  </w:style>
  <w:style w:type="paragraph" w:styleId="ac">
    <w:name w:val="footer"/>
    <w:basedOn w:val="a8"/>
    <w:link w:val="Char2"/>
    <w:rsid w:val="00317B01"/>
    <w:pPr>
      <w:jc w:val="center"/>
    </w:pPr>
    <w:rPr>
      <w:i/>
      <w:iCs/>
    </w:rPr>
  </w:style>
  <w:style w:type="paragraph" w:customStyle="1" w:styleId="Reference">
    <w:name w:val="Reference"/>
    <w:aliases w:val="ref"/>
    <w:basedOn w:val="a1"/>
    <w:rsid w:val="00317B01"/>
    <w:pPr>
      <w:numPr>
        <w:numId w:val="2"/>
      </w:numPr>
    </w:pPr>
  </w:style>
  <w:style w:type="paragraph" w:styleId="ad">
    <w:name w:val="Balloon Text"/>
    <w:basedOn w:val="a1"/>
    <w:link w:val="Char3"/>
    <w:qFormat/>
    <w:rsid w:val="00317B01"/>
    <w:rPr>
      <w:rFonts w:ascii="Tahoma" w:hAnsi="Tahoma" w:cs="Tahoma"/>
      <w:sz w:val="16"/>
      <w:szCs w:val="16"/>
    </w:rPr>
  </w:style>
  <w:style w:type="character" w:styleId="ae">
    <w:name w:val="page number"/>
    <w:rsid w:val="00317B01"/>
  </w:style>
  <w:style w:type="paragraph" w:styleId="ab">
    <w:name w:val="Body Text"/>
    <w:aliases w:val="bt,body indent,paragraph 2,body text,ändrad,AvtalBrödtext,Bodytext,Compliance,Response,Body3"/>
    <w:basedOn w:val="a1"/>
    <w:link w:val="Char4"/>
    <w:rsid w:val="00317B01"/>
  </w:style>
  <w:style w:type="character" w:styleId="af">
    <w:name w:val="Hyperlink"/>
    <w:rsid w:val="00317B01"/>
    <w:rPr>
      <w:color w:val="0000FF"/>
      <w:u w:val="single"/>
      <w:lang w:val="en-GB"/>
    </w:rPr>
  </w:style>
  <w:style w:type="character" w:styleId="af0">
    <w:name w:val="FollowedHyperlink"/>
    <w:rsid w:val="00317B01"/>
    <w:rPr>
      <w:color w:val="FF0000"/>
      <w:u w:val="single"/>
    </w:rPr>
  </w:style>
  <w:style w:type="character" w:styleId="af1">
    <w:name w:val="annotation reference"/>
    <w:qFormat/>
    <w:rsid w:val="00317B01"/>
    <w:rPr>
      <w:sz w:val="16"/>
      <w:szCs w:val="16"/>
    </w:rPr>
  </w:style>
  <w:style w:type="paragraph" w:styleId="af2">
    <w:name w:val="annotation text"/>
    <w:basedOn w:val="a1"/>
    <w:link w:val="Char5"/>
    <w:qFormat/>
    <w:rsid w:val="00317B01"/>
  </w:style>
  <w:style w:type="paragraph" w:styleId="af3">
    <w:name w:val="annotation subject"/>
    <w:basedOn w:val="af2"/>
    <w:next w:val="af2"/>
    <w:link w:val="Char6"/>
    <w:rsid w:val="00317B01"/>
    <w:rPr>
      <w:b/>
      <w:bCs/>
    </w:rPr>
  </w:style>
  <w:style w:type="character" w:customStyle="1" w:styleId="1Char">
    <w:name w:val="标题 1 Char"/>
    <w:link w:val="1"/>
    <w:rsid w:val="00317B01"/>
    <w:rPr>
      <w:rFonts w:ascii="Arial" w:hAnsi="Arial" w:cs="Arial"/>
      <w:sz w:val="36"/>
      <w:szCs w:val="36"/>
      <w:lang w:val="en-GB"/>
    </w:rPr>
  </w:style>
  <w:style w:type="paragraph" w:customStyle="1" w:styleId="B1">
    <w:name w:val="B1"/>
    <w:basedOn w:val="a7"/>
    <w:link w:val="B1Char1"/>
    <w:qFormat/>
    <w:rsid w:val="009F78CB"/>
    <w:pPr>
      <w:spacing w:after="180"/>
      <w:jc w:val="left"/>
    </w:pPr>
    <w:rPr>
      <w:rFonts w:ascii="Times New Roman" w:hAnsi="Times New Roman"/>
      <w:lang w:eastAsia="en-US"/>
    </w:rPr>
  </w:style>
  <w:style w:type="paragraph" w:customStyle="1" w:styleId="B2">
    <w:name w:val="B2"/>
    <w:basedOn w:val="24"/>
    <w:link w:val="B2Char"/>
    <w:qFormat/>
    <w:rsid w:val="00317B01"/>
    <w:pPr>
      <w:spacing w:after="180"/>
      <w:jc w:val="left"/>
    </w:pPr>
    <w:rPr>
      <w:lang w:eastAsia="en-US"/>
    </w:rPr>
  </w:style>
  <w:style w:type="paragraph" w:customStyle="1" w:styleId="B3">
    <w:name w:val="B3"/>
    <w:basedOn w:val="32"/>
    <w:link w:val="B3Char2"/>
    <w:rsid w:val="00317B01"/>
    <w:pPr>
      <w:spacing w:after="180"/>
      <w:jc w:val="left"/>
    </w:pPr>
    <w:rPr>
      <w:lang w:eastAsia="en-US"/>
    </w:rPr>
  </w:style>
  <w:style w:type="paragraph" w:customStyle="1" w:styleId="B4">
    <w:name w:val="B4"/>
    <w:basedOn w:val="42"/>
    <w:link w:val="B4Char"/>
    <w:rsid w:val="00317B01"/>
    <w:pPr>
      <w:spacing w:after="180"/>
      <w:jc w:val="left"/>
    </w:pPr>
    <w:rPr>
      <w:lang w:eastAsia="en-US"/>
    </w:rPr>
  </w:style>
  <w:style w:type="paragraph" w:customStyle="1" w:styleId="Proposal">
    <w:name w:val="Proposal"/>
    <w:basedOn w:val="a1"/>
    <w:link w:val="ProposalChar"/>
    <w:qFormat/>
    <w:rsid w:val="00317B01"/>
    <w:pPr>
      <w:numPr>
        <w:numId w:val="3"/>
      </w:numPr>
      <w:tabs>
        <w:tab w:val="left" w:pos="1701"/>
      </w:tabs>
    </w:pPr>
    <w:rPr>
      <w:b/>
      <w:bCs/>
    </w:rPr>
  </w:style>
  <w:style w:type="character" w:customStyle="1" w:styleId="Char4">
    <w:name w:val="正文文本 Char"/>
    <w:aliases w:val="bt Char,body indent Char,paragraph 2 Char,body text Char,ändrad Char,AvtalBrödtext Char,Bodytext Char,Compliance Char,Response Char,Body3 Char"/>
    <w:link w:val="ab"/>
    <w:rsid w:val="00317B01"/>
    <w:rPr>
      <w:rFonts w:ascii="Arial" w:hAnsi="Arial"/>
      <w:lang w:val="en-GB"/>
    </w:rPr>
  </w:style>
  <w:style w:type="paragraph" w:customStyle="1" w:styleId="B5">
    <w:name w:val="B5"/>
    <w:basedOn w:val="52"/>
    <w:rsid w:val="00317B01"/>
    <w:pPr>
      <w:spacing w:after="180"/>
      <w:jc w:val="left"/>
    </w:pPr>
    <w:rPr>
      <w:lang w:eastAsia="en-US"/>
    </w:rPr>
  </w:style>
  <w:style w:type="paragraph" w:customStyle="1" w:styleId="EX">
    <w:name w:val="EX"/>
    <w:basedOn w:val="a1"/>
    <w:link w:val="EXChar"/>
    <w:rsid w:val="00317B01"/>
    <w:pPr>
      <w:keepLines/>
      <w:spacing w:after="180"/>
      <w:ind w:left="1702" w:hanging="1418"/>
      <w:jc w:val="left"/>
    </w:pPr>
    <w:rPr>
      <w:lang w:eastAsia="en-US"/>
    </w:rPr>
  </w:style>
  <w:style w:type="paragraph" w:customStyle="1" w:styleId="EW">
    <w:name w:val="EW"/>
    <w:basedOn w:val="EX"/>
    <w:rsid w:val="00317B01"/>
    <w:pPr>
      <w:spacing w:after="0"/>
    </w:pPr>
  </w:style>
  <w:style w:type="paragraph" w:customStyle="1" w:styleId="TAL">
    <w:name w:val="TAL"/>
    <w:basedOn w:val="a1"/>
    <w:link w:val="TALChar"/>
    <w:qFormat/>
    <w:rsid w:val="00317B01"/>
    <w:pPr>
      <w:keepNext/>
      <w:keepLines/>
      <w:spacing w:after="0"/>
      <w:jc w:val="left"/>
    </w:pPr>
    <w:rPr>
      <w:sz w:val="18"/>
      <w:lang w:eastAsia="en-US"/>
    </w:rPr>
  </w:style>
  <w:style w:type="paragraph" w:customStyle="1" w:styleId="TAC">
    <w:name w:val="TAC"/>
    <w:basedOn w:val="TAL"/>
    <w:link w:val="TACChar"/>
    <w:qFormat/>
    <w:rsid w:val="00317B01"/>
    <w:pPr>
      <w:jc w:val="center"/>
    </w:pPr>
  </w:style>
  <w:style w:type="paragraph" w:customStyle="1" w:styleId="TAH">
    <w:name w:val="TAH"/>
    <w:basedOn w:val="TAC"/>
    <w:link w:val="TAHChar"/>
    <w:qFormat/>
    <w:rsid w:val="00317B01"/>
    <w:rPr>
      <w:b/>
    </w:rPr>
  </w:style>
  <w:style w:type="paragraph" w:customStyle="1" w:styleId="TAN">
    <w:name w:val="TAN"/>
    <w:basedOn w:val="TAL"/>
    <w:rsid w:val="00317B01"/>
    <w:pPr>
      <w:ind w:left="851" w:hanging="851"/>
    </w:pPr>
  </w:style>
  <w:style w:type="paragraph" w:customStyle="1" w:styleId="TAR">
    <w:name w:val="TAR"/>
    <w:basedOn w:val="TAL"/>
    <w:rsid w:val="00317B01"/>
    <w:pPr>
      <w:jc w:val="right"/>
    </w:pPr>
  </w:style>
  <w:style w:type="paragraph" w:customStyle="1" w:styleId="TH">
    <w:name w:val="TH"/>
    <w:basedOn w:val="a1"/>
    <w:link w:val="THChar"/>
    <w:qFormat/>
    <w:rsid w:val="00317B01"/>
    <w:pPr>
      <w:keepNext/>
      <w:keepLines/>
      <w:spacing w:before="60" w:after="180"/>
      <w:jc w:val="center"/>
    </w:pPr>
    <w:rPr>
      <w:b/>
      <w:lang w:eastAsia="en-US"/>
    </w:rPr>
  </w:style>
  <w:style w:type="paragraph" w:customStyle="1" w:styleId="TF">
    <w:name w:val="TF"/>
    <w:aliases w:val="left"/>
    <w:basedOn w:val="TH"/>
    <w:link w:val="TFZchn"/>
    <w:qFormat/>
    <w:rsid w:val="00317B01"/>
    <w:pPr>
      <w:keepNext w:val="0"/>
      <w:spacing w:before="0" w:after="240"/>
    </w:pPr>
  </w:style>
  <w:style w:type="paragraph" w:customStyle="1" w:styleId="TT">
    <w:name w:val="TT"/>
    <w:basedOn w:val="1"/>
    <w:next w:val="a1"/>
    <w:rsid w:val="00317B01"/>
    <w:pPr>
      <w:ind w:left="1134" w:hanging="1134"/>
      <w:outlineLvl w:val="9"/>
    </w:pPr>
    <w:rPr>
      <w:rFonts w:cs="Times New Roman"/>
      <w:szCs w:val="20"/>
      <w:lang w:eastAsia="en-US"/>
    </w:rPr>
  </w:style>
  <w:style w:type="paragraph" w:customStyle="1" w:styleId="ZA">
    <w:name w:val="ZA"/>
    <w:rsid w:val="00317B0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317B0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317B0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317B0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317B01"/>
  </w:style>
  <w:style w:type="paragraph" w:customStyle="1" w:styleId="ZH">
    <w:name w:val="ZH"/>
    <w:rsid w:val="00317B0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317B0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317B01"/>
    <w:pPr>
      <w:framePr w:hRule="auto" w:wrap="notBeside" w:y="852"/>
    </w:pPr>
    <w:rPr>
      <w:i w:val="0"/>
      <w:sz w:val="40"/>
    </w:rPr>
  </w:style>
  <w:style w:type="paragraph" w:customStyle="1" w:styleId="ZU">
    <w:name w:val="ZU"/>
    <w:rsid w:val="00317B0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317B01"/>
    <w:pPr>
      <w:framePr w:wrap="notBeside" w:y="16161"/>
    </w:pPr>
  </w:style>
  <w:style w:type="paragraph" w:customStyle="1" w:styleId="FP">
    <w:name w:val="FP"/>
    <w:basedOn w:val="a1"/>
    <w:rsid w:val="00317B01"/>
    <w:pPr>
      <w:spacing w:after="0"/>
      <w:jc w:val="left"/>
    </w:pPr>
    <w:rPr>
      <w:lang w:eastAsia="en-US"/>
    </w:rPr>
  </w:style>
  <w:style w:type="paragraph" w:styleId="af4">
    <w:name w:val="table of figures"/>
    <w:basedOn w:val="a1"/>
    <w:next w:val="a1"/>
    <w:rsid w:val="00317B01"/>
    <w:pPr>
      <w:ind w:left="1418" w:hanging="1418"/>
      <w:jc w:val="left"/>
    </w:pPr>
    <w:rPr>
      <w:b/>
    </w:rPr>
  </w:style>
  <w:style w:type="paragraph" w:customStyle="1" w:styleId="CRCoverPage">
    <w:name w:val="CR Cover Page"/>
    <w:link w:val="CRCoverPageZchn"/>
    <w:rsid w:val="00EC60B5"/>
    <w:pPr>
      <w:spacing w:after="120"/>
    </w:pPr>
    <w:rPr>
      <w:rFonts w:ascii="Arial" w:hAnsi="Arial"/>
      <w:lang w:val="en-GB" w:eastAsia="en-US"/>
    </w:rPr>
  </w:style>
  <w:style w:type="paragraph" w:styleId="af5">
    <w:name w:val="List Paragraph"/>
    <w:aliases w:val="Lista1,- Bullets,1st level - Bullet List Paragraph,List Paragraph1,Lettre d'introduction,Paragrafo elenco,Normal bullet 2,Bullet list,Numbered List,Task Body,Viñetas (Inicio Parrafo),3 Txt tabla,Zerrenda-paragrafoa,Lista viñetas,목록 단락,リスト"/>
    <w:basedOn w:val="a1"/>
    <w:link w:val="Char7"/>
    <w:uiPriority w:val="34"/>
    <w:qFormat/>
    <w:rsid w:val="00AD1952"/>
    <w:pPr>
      <w:ind w:left="720"/>
      <w:contextualSpacing/>
    </w:pPr>
  </w:style>
  <w:style w:type="character" w:customStyle="1" w:styleId="NOZchn">
    <w:name w:val="NO Zchn"/>
    <w:link w:val="NO"/>
    <w:locked/>
    <w:rsid w:val="00B55C68"/>
    <w:rPr>
      <w:rFonts w:ascii="Times New Roman" w:hAnsi="Times New Roman"/>
      <w:color w:val="000000"/>
      <w:lang w:val="en-US" w:eastAsia="ja-JP"/>
    </w:rPr>
  </w:style>
  <w:style w:type="paragraph" w:customStyle="1" w:styleId="NO">
    <w:name w:val="NO"/>
    <w:basedOn w:val="a1"/>
    <w:link w:val="NOZchn"/>
    <w:qFormat/>
    <w:rsid w:val="00B55C68"/>
    <w:pPr>
      <w:adjustRightInd/>
      <w:spacing w:after="180"/>
      <w:ind w:left="1135" w:hanging="851"/>
      <w:jc w:val="left"/>
      <w:textAlignment w:val="auto"/>
    </w:pPr>
    <w:rPr>
      <w:rFonts w:ascii="Times New Roman" w:hAnsi="Times New Roman"/>
      <w:color w:val="000000"/>
      <w:lang w:val="en-US" w:eastAsia="ja-JP"/>
    </w:rPr>
  </w:style>
  <w:style w:type="character" w:customStyle="1" w:styleId="EditorsNoteChar">
    <w:name w:val="Editor's Note Char"/>
    <w:aliases w:val="EN Char"/>
    <w:link w:val="EditorsNote"/>
    <w:locked/>
    <w:rsid w:val="00311B31"/>
    <w:rPr>
      <w:rFonts w:ascii="Arial" w:hAnsi="Arial"/>
      <w:color w:val="FF0000"/>
      <w:lang w:val="en-GB" w:eastAsia="en-US"/>
    </w:rPr>
  </w:style>
  <w:style w:type="paragraph" w:customStyle="1" w:styleId="PL">
    <w:name w:val="PL"/>
    <w:link w:val="PLChar"/>
    <w:qFormat/>
    <w:rsid w:val="00B62D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sv-SE" w:eastAsia="sv-SE"/>
    </w:rPr>
  </w:style>
  <w:style w:type="character" w:customStyle="1" w:styleId="PLChar">
    <w:name w:val="PL Char"/>
    <w:link w:val="PL"/>
    <w:qFormat/>
    <w:rsid w:val="00B62DC3"/>
    <w:rPr>
      <w:rFonts w:ascii="Courier New" w:hAnsi="Courier New"/>
      <w:noProof/>
      <w:sz w:val="16"/>
      <w:lang w:val="sv-SE" w:eastAsia="sv-SE"/>
    </w:rPr>
  </w:style>
  <w:style w:type="table" w:styleId="af6">
    <w:name w:val="Table Grid"/>
    <w:basedOn w:val="a3"/>
    <w:uiPriority w:val="39"/>
    <w:qFormat/>
    <w:rsid w:val="00753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1"/>
    <w:link w:val="Doc-text2Char"/>
    <w:qFormat/>
    <w:rsid w:val="007531DB"/>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rsid w:val="007531DB"/>
    <w:rPr>
      <w:rFonts w:ascii="Arial" w:eastAsia="MS Mincho" w:hAnsi="Arial"/>
      <w:szCs w:val="24"/>
      <w:lang w:val="en-GB" w:eastAsia="en-GB"/>
    </w:rPr>
  </w:style>
  <w:style w:type="character" w:customStyle="1" w:styleId="B1Char1">
    <w:name w:val="B1 Char1"/>
    <w:link w:val="B1"/>
    <w:qFormat/>
    <w:rsid w:val="009F78CB"/>
    <w:rPr>
      <w:rFonts w:ascii="Times New Roman" w:hAnsi="Times New Roman"/>
      <w:lang w:eastAsia="en-US"/>
    </w:rPr>
  </w:style>
  <w:style w:type="paragraph" w:customStyle="1" w:styleId="DECISION">
    <w:name w:val="DECISION"/>
    <w:basedOn w:val="a1"/>
    <w:rsid w:val="00CA3D41"/>
    <w:pPr>
      <w:widowControl w:val="0"/>
      <w:numPr>
        <w:numId w:val="10"/>
      </w:numPr>
      <w:tabs>
        <w:tab w:val="clear" w:pos="360"/>
      </w:tabs>
      <w:spacing w:before="120"/>
      <w:ind w:left="420" w:hanging="420"/>
    </w:pPr>
    <w:rPr>
      <w:b/>
      <w:color w:val="0000FF"/>
      <w:u w:val="single"/>
      <w:lang w:eastAsia="en-US"/>
    </w:rPr>
  </w:style>
  <w:style w:type="character" w:customStyle="1" w:styleId="THChar">
    <w:name w:val="TH Char"/>
    <w:link w:val="TH"/>
    <w:qFormat/>
    <w:rsid w:val="00CA3D41"/>
    <w:rPr>
      <w:rFonts w:ascii="Arial" w:hAnsi="Arial"/>
      <w:b/>
      <w:lang w:val="en-GB" w:eastAsia="en-US"/>
    </w:rPr>
  </w:style>
  <w:style w:type="character" w:customStyle="1" w:styleId="TFZchn">
    <w:name w:val="TF Zchn"/>
    <w:link w:val="TF"/>
    <w:qFormat/>
    <w:rsid w:val="00CA3D41"/>
    <w:rPr>
      <w:rFonts w:ascii="Arial" w:hAnsi="Arial"/>
      <w:b/>
      <w:lang w:val="en-GB" w:eastAsia="en-US"/>
    </w:rPr>
  </w:style>
  <w:style w:type="character" w:customStyle="1" w:styleId="TALChar">
    <w:name w:val="TAL Char"/>
    <w:link w:val="TAL"/>
    <w:qFormat/>
    <w:rsid w:val="009871CF"/>
    <w:rPr>
      <w:rFonts w:ascii="Arial" w:hAnsi="Arial"/>
      <w:sz w:val="18"/>
      <w:lang w:val="en-GB" w:eastAsia="en-US"/>
    </w:rPr>
  </w:style>
  <w:style w:type="character" w:customStyle="1" w:styleId="TAHChar">
    <w:name w:val="TAH Char"/>
    <w:link w:val="TAH"/>
    <w:qFormat/>
    <w:rsid w:val="009871CF"/>
    <w:rPr>
      <w:rFonts w:ascii="Arial" w:hAnsi="Arial"/>
      <w:b/>
      <w:sz w:val="18"/>
      <w:lang w:val="en-GB" w:eastAsia="en-US"/>
    </w:rPr>
  </w:style>
  <w:style w:type="paragraph" w:customStyle="1" w:styleId="IvDInstructiontext">
    <w:name w:val="IvD Instructiontext"/>
    <w:basedOn w:val="ab"/>
    <w:link w:val="IvDInstructiontextChar"/>
    <w:uiPriority w:val="99"/>
    <w:qFormat/>
    <w:rsid w:val="001D76CC"/>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rsid w:val="001D76CC"/>
    <w:rPr>
      <w:rFonts w:ascii="Arial" w:hAnsi="Arial"/>
      <w:i/>
      <w:color w:val="7F7F7F"/>
      <w:spacing w:val="2"/>
      <w:sz w:val="18"/>
      <w:szCs w:val="18"/>
      <w:lang w:eastAsia="en-US"/>
    </w:rPr>
  </w:style>
  <w:style w:type="character" w:customStyle="1" w:styleId="messagetimestamp33">
    <w:name w:val="message_timestamp33"/>
    <w:rsid w:val="00797365"/>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TACChar">
    <w:name w:val="TAC Char"/>
    <w:link w:val="TAC"/>
    <w:qFormat/>
    <w:locked/>
    <w:rsid w:val="00955E64"/>
    <w:rPr>
      <w:rFonts w:ascii="Arial" w:hAnsi="Arial"/>
      <w:sz w:val="18"/>
      <w:lang w:val="en-GB" w:eastAsia="en-US"/>
    </w:rPr>
  </w:style>
  <w:style w:type="character" w:customStyle="1" w:styleId="Char5">
    <w:name w:val="批注文字 Char"/>
    <w:link w:val="af2"/>
    <w:qFormat/>
    <w:rsid w:val="00955E64"/>
    <w:rPr>
      <w:rFonts w:ascii="Arial" w:hAnsi="Arial"/>
      <w:lang w:val="en-GB"/>
    </w:rPr>
  </w:style>
  <w:style w:type="character" w:customStyle="1" w:styleId="CRCoverPageZchn">
    <w:name w:val="CR Cover Page Zchn"/>
    <w:link w:val="CRCoverPage"/>
    <w:locked/>
    <w:rsid w:val="00782ABD"/>
    <w:rPr>
      <w:rFonts w:ascii="Arial" w:hAnsi="Arial"/>
      <w:lang w:val="en-GB" w:eastAsia="en-US"/>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link w:val="a8"/>
    <w:rsid w:val="00F65080"/>
    <w:rPr>
      <w:rFonts w:ascii="Arial" w:hAnsi="Arial" w:cs="Arial"/>
      <w:b/>
      <w:bCs/>
      <w:noProof/>
      <w:sz w:val="18"/>
      <w:szCs w:val="18"/>
    </w:rPr>
  </w:style>
  <w:style w:type="paragraph" w:customStyle="1" w:styleId="NormalArial">
    <w:name w:val="Normal + Arial"/>
    <w:aliases w:val="9 pt,Left:  0,45 cm,After:  0 pt,First line:  0,08 ch,TAL + Bold,2 cm"/>
    <w:basedOn w:val="a1"/>
    <w:rsid w:val="001E2F5F"/>
    <w:pPr>
      <w:keepNext/>
      <w:keepLines/>
      <w:spacing w:after="0"/>
      <w:ind w:left="284"/>
      <w:jc w:val="left"/>
      <w:textAlignment w:val="auto"/>
    </w:pPr>
    <w:rPr>
      <w:rFonts w:cs="Arial"/>
      <w:bCs/>
      <w:sz w:val="18"/>
      <w:szCs w:val="18"/>
      <w:lang w:eastAsia="en-GB"/>
    </w:rPr>
  </w:style>
  <w:style w:type="paragraph" w:customStyle="1" w:styleId="H6">
    <w:name w:val="H6"/>
    <w:basedOn w:val="50"/>
    <w:next w:val="a1"/>
    <w:link w:val="H6Char"/>
    <w:rsid w:val="00E271B8"/>
    <w:pPr>
      <w:ind w:left="1985" w:hanging="1985"/>
      <w:outlineLvl w:val="9"/>
    </w:pPr>
    <w:rPr>
      <w:rFonts w:cs="Times New Roman"/>
      <w:sz w:val="20"/>
      <w:szCs w:val="20"/>
      <w:lang w:eastAsia="x-none"/>
    </w:rPr>
  </w:style>
  <w:style w:type="paragraph" w:customStyle="1" w:styleId="LD">
    <w:name w:val="LD"/>
    <w:rsid w:val="00E271B8"/>
    <w:pPr>
      <w:keepNext/>
      <w:keepLines/>
      <w:overflowPunct w:val="0"/>
      <w:autoSpaceDE w:val="0"/>
      <w:autoSpaceDN w:val="0"/>
      <w:adjustRightInd w:val="0"/>
      <w:spacing w:line="180" w:lineRule="exact"/>
      <w:textAlignment w:val="baseline"/>
    </w:pPr>
    <w:rPr>
      <w:rFonts w:ascii="Courier New" w:hAnsi="Courier New" w:cs="Courier New"/>
      <w:noProof/>
      <w:lang w:eastAsia="en-US"/>
    </w:rPr>
  </w:style>
  <w:style w:type="paragraph" w:customStyle="1" w:styleId="NF">
    <w:name w:val="NF"/>
    <w:basedOn w:val="NO"/>
    <w:rsid w:val="00E271B8"/>
    <w:pPr>
      <w:keepNext/>
      <w:keepLines/>
      <w:adjustRightInd w:val="0"/>
      <w:spacing w:after="0"/>
      <w:textAlignment w:val="baseline"/>
    </w:pPr>
    <w:rPr>
      <w:rFonts w:ascii="Arial" w:hAnsi="Arial" w:cs="Arial"/>
      <w:color w:val="auto"/>
      <w:sz w:val="18"/>
      <w:szCs w:val="18"/>
      <w:lang w:val="en-GB" w:eastAsia="en-US"/>
    </w:rPr>
  </w:style>
  <w:style w:type="paragraph" w:customStyle="1" w:styleId="NW">
    <w:name w:val="NW"/>
    <w:basedOn w:val="NO"/>
    <w:rsid w:val="00E271B8"/>
    <w:pPr>
      <w:keepLines/>
      <w:adjustRightInd w:val="0"/>
      <w:spacing w:after="0"/>
      <w:textAlignment w:val="baseline"/>
    </w:pPr>
    <w:rPr>
      <w:color w:val="auto"/>
      <w:lang w:val="en-GB" w:eastAsia="en-US"/>
    </w:rPr>
  </w:style>
  <w:style w:type="paragraph" w:customStyle="1" w:styleId="tdoc-header">
    <w:name w:val="tdoc-header"/>
    <w:rsid w:val="00E271B8"/>
    <w:rPr>
      <w:rFonts w:ascii="Arial" w:hAnsi="Arial"/>
      <w:noProof/>
      <w:sz w:val="24"/>
      <w:lang w:val="en-GB" w:eastAsia="en-US"/>
    </w:rPr>
  </w:style>
  <w:style w:type="paragraph" w:customStyle="1" w:styleId="Standard1">
    <w:name w:val="Standard1"/>
    <w:basedOn w:val="a1"/>
    <w:link w:val="StandardZchn"/>
    <w:rsid w:val="00E271B8"/>
    <w:pPr>
      <w:jc w:val="left"/>
    </w:pPr>
    <w:rPr>
      <w:rFonts w:ascii="Times New Roman" w:hAnsi="Times New Roman"/>
      <w:szCs w:val="22"/>
      <w:lang w:eastAsia="en-GB"/>
    </w:rPr>
  </w:style>
  <w:style w:type="character" w:customStyle="1" w:styleId="StandardZchn">
    <w:name w:val="Standard Zchn"/>
    <w:link w:val="Standard1"/>
    <w:rsid w:val="00E271B8"/>
    <w:rPr>
      <w:rFonts w:ascii="Times New Roman" w:eastAsia="宋体" w:hAnsi="Times New Roman"/>
      <w:szCs w:val="22"/>
      <w:lang w:val="en-GB" w:eastAsia="en-GB"/>
    </w:rPr>
  </w:style>
  <w:style w:type="paragraph" w:customStyle="1" w:styleId="Guidance">
    <w:name w:val="Guidance"/>
    <w:basedOn w:val="a1"/>
    <w:rsid w:val="00E271B8"/>
    <w:pPr>
      <w:spacing w:after="180"/>
      <w:jc w:val="left"/>
    </w:pPr>
    <w:rPr>
      <w:rFonts w:ascii="Times New Roman" w:hAnsi="Times New Roman"/>
      <w:i/>
      <w:color w:val="0000FF"/>
      <w:lang w:eastAsia="en-US"/>
    </w:rPr>
  </w:style>
  <w:style w:type="character" w:styleId="af7">
    <w:name w:val="Emphasis"/>
    <w:qFormat/>
    <w:rsid w:val="00E271B8"/>
    <w:rPr>
      <w:i/>
      <w:iCs/>
    </w:rPr>
  </w:style>
  <w:style w:type="paragraph" w:customStyle="1" w:styleId="pl0">
    <w:name w:val="pl"/>
    <w:basedOn w:val="a1"/>
    <w:rsid w:val="00E271B8"/>
    <w:pPr>
      <w:spacing w:after="0"/>
      <w:jc w:val="left"/>
    </w:pPr>
    <w:rPr>
      <w:rFonts w:ascii="Courier New" w:eastAsia="Batang" w:hAnsi="Courier New" w:cs="Courier New"/>
      <w:sz w:val="16"/>
      <w:szCs w:val="16"/>
      <w:lang w:val="en-US" w:eastAsia="ko-KR"/>
    </w:rPr>
  </w:style>
  <w:style w:type="paragraph" w:customStyle="1" w:styleId="INDENT2">
    <w:name w:val="INDENT2"/>
    <w:basedOn w:val="a1"/>
    <w:rsid w:val="00E271B8"/>
    <w:pPr>
      <w:spacing w:after="180"/>
      <w:ind w:left="1135" w:hanging="284"/>
      <w:jc w:val="left"/>
    </w:pPr>
    <w:rPr>
      <w:rFonts w:ascii="Times New Roman" w:hAnsi="Times New Roman"/>
      <w:lang w:eastAsia="en-US"/>
    </w:rPr>
  </w:style>
  <w:style w:type="character" w:customStyle="1" w:styleId="msoins0">
    <w:name w:val="msoins"/>
    <w:basedOn w:val="a2"/>
    <w:rsid w:val="00E271B8"/>
  </w:style>
  <w:style w:type="paragraph" w:customStyle="1" w:styleId="SpecText">
    <w:name w:val="SpecText"/>
    <w:basedOn w:val="a1"/>
    <w:rsid w:val="00E271B8"/>
    <w:pPr>
      <w:spacing w:after="180"/>
      <w:jc w:val="left"/>
    </w:pPr>
    <w:rPr>
      <w:rFonts w:ascii="Times New Roman" w:eastAsia="Batang" w:hAnsi="Times New Roman"/>
      <w:lang w:eastAsia="en-US"/>
    </w:rPr>
  </w:style>
  <w:style w:type="paragraph" w:customStyle="1" w:styleId="ListBullet6">
    <w:name w:val="List Bullet 6"/>
    <w:basedOn w:val="5"/>
    <w:rsid w:val="00E271B8"/>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character" w:customStyle="1" w:styleId="msoins1">
    <w:name w:val="msoins1"/>
    <w:basedOn w:val="a2"/>
    <w:rsid w:val="00E271B8"/>
  </w:style>
  <w:style w:type="paragraph" w:customStyle="1" w:styleId="StyleTALLeft075cm">
    <w:name w:val="Style TAL + Left:  075 cm"/>
    <w:basedOn w:val="TAL"/>
    <w:rsid w:val="00E271B8"/>
    <w:pPr>
      <w:ind w:left="425"/>
    </w:pPr>
    <w:rPr>
      <w:szCs w:val="18"/>
      <w:lang w:eastAsia="x-none"/>
    </w:rPr>
  </w:style>
  <w:style w:type="paragraph" w:customStyle="1" w:styleId="TALLeft1">
    <w:name w:val="TAL + Left:  1"/>
    <w:aliases w:val="00 cm"/>
    <w:basedOn w:val="TAL"/>
    <w:link w:val="TALLeft100cmCharChar"/>
    <w:rsid w:val="00E271B8"/>
    <w:pPr>
      <w:ind w:left="567"/>
    </w:pPr>
    <w:rPr>
      <w:szCs w:val="18"/>
      <w:lang w:eastAsia="x-none"/>
    </w:rPr>
  </w:style>
  <w:style w:type="character" w:customStyle="1" w:styleId="TALLeft100cmCharChar">
    <w:name w:val="TAL + Left:  1.00 cm Char Char"/>
    <w:link w:val="TALLeft1"/>
    <w:rsid w:val="00E271B8"/>
    <w:rPr>
      <w:rFonts w:ascii="Arial" w:eastAsia="宋体" w:hAnsi="Arial"/>
      <w:sz w:val="18"/>
      <w:szCs w:val="18"/>
      <w:lang w:val="en-GB" w:eastAsia="x-none"/>
    </w:rPr>
  </w:style>
  <w:style w:type="paragraph" w:customStyle="1" w:styleId="TALLeft125cm">
    <w:name w:val="TAL + Left: 125 cm"/>
    <w:basedOn w:val="StyleTALLeft075cm"/>
    <w:rsid w:val="00E271B8"/>
    <w:pPr>
      <w:kinsoku w:val="0"/>
      <w:overflowPunct/>
      <w:autoSpaceDE/>
      <w:autoSpaceDN/>
      <w:adjustRightInd/>
      <w:ind w:left="709"/>
      <w:textAlignment w:val="auto"/>
    </w:pPr>
    <w:rPr>
      <w:rFonts w:cs="Arial"/>
      <w:bCs/>
      <w:lang w:eastAsia="zh-CN"/>
    </w:rPr>
  </w:style>
  <w:style w:type="paragraph" w:customStyle="1" w:styleId="TALLeft10">
    <w:name w:val="TAL + Left: 1"/>
    <w:aliases w:val="50 cm"/>
    <w:basedOn w:val="TALLeft125cm"/>
    <w:rsid w:val="00E271B8"/>
    <w:pPr>
      <w:ind w:left="851"/>
    </w:pPr>
    <w:rPr>
      <w:rFonts w:eastAsia="Batang"/>
    </w:rPr>
  </w:style>
  <w:style w:type="character" w:customStyle="1" w:styleId="Char">
    <w:name w:val="文档结构图 Char"/>
    <w:link w:val="a5"/>
    <w:rsid w:val="00E271B8"/>
    <w:rPr>
      <w:rFonts w:ascii="Tahoma" w:hAnsi="Tahoma" w:cs="Tahoma"/>
      <w:shd w:val="clear" w:color="auto" w:fill="000080"/>
      <w:lang w:val="en-GB"/>
    </w:rPr>
  </w:style>
  <w:style w:type="paragraph" w:styleId="af8">
    <w:name w:val="Revision"/>
    <w:hidden/>
    <w:uiPriority w:val="99"/>
    <w:semiHidden/>
    <w:rsid w:val="00E271B8"/>
    <w:rPr>
      <w:rFonts w:ascii="Times New Roman" w:hAnsi="Times New Roman"/>
      <w:lang w:val="en-GB" w:eastAsia="en-GB"/>
    </w:rPr>
  </w:style>
  <w:style w:type="character" w:customStyle="1" w:styleId="Char2">
    <w:name w:val="页脚 Char"/>
    <w:link w:val="ac"/>
    <w:qFormat/>
    <w:rsid w:val="00E271B8"/>
    <w:rPr>
      <w:rFonts w:ascii="Arial" w:hAnsi="Arial" w:cs="Arial"/>
      <w:b/>
      <w:bCs/>
      <w:i/>
      <w:iCs/>
      <w:noProof/>
      <w:sz w:val="18"/>
      <w:szCs w:val="18"/>
    </w:rPr>
  </w:style>
  <w:style w:type="character" w:customStyle="1" w:styleId="H6Char">
    <w:name w:val="H6 Char"/>
    <w:link w:val="H6"/>
    <w:rsid w:val="00E271B8"/>
    <w:rPr>
      <w:rFonts w:ascii="Arial" w:hAnsi="Arial"/>
      <w:lang w:val="en-GB" w:eastAsia="x-none"/>
    </w:rPr>
  </w:style>
  <w:style w:type="character" w:customStyle="1" w:styleId="Char7">
    <w:name w:val="列出段落 Char"/>
    <w:aliases w:val="Lista1 Char,- Bullets Char,1st level - Bullet List Paragraph Char,List Paragraph1 Char,Lettre d'introduction Char,Paragrafo elenco Char,Normal bullet 2 Char,Bullet list Char,Numbered List Char,Task Body Char,Viñetas (Inicio Parrafo) Char"/>
    <w:link w:val="af5"/>
    <w:uiPriority w:val="34"/>
    <w:qFormat/>
    <w:locked/>
    <w:rsid w:val="00E271B8"/>
    <w:rPr>
      <w:rFonts w:ascii="Arial" w:hAnsi="Arial"/>
      <w:lang w:val="en-GB"/>
    </w:rPr>
  </w:style>
  <w:style w:type="paragraph" w:styleId="af9">
    <w:name w:val="Normal (Web)"/>
    <w:basedOn w:val="a1"/>
    <w:uiPriority w:val="99"/>
    <w:unhideWhenUsed/>
    <w:rsid w:val="00E271B8"/>
    <w:pPr>
      <w:overflowPunct/>
      <w:autoSpaceDE/>
      <w:autoSpaceDN/>
      <w:adjustRightInd/>
      <w:spacing w:before="100" w:beforeAutospacing="1" w:after="100" w:afterAutospacing="1"/>
      <w:jc w:val="left"/>
      <w:textAlignment w:val="auto"/>
    </w:pPr>
    <w:rPr>
      <w:rFonts w:ascii="Times New Roman" w:hAnsi="Times New Roman"/>
      <w:sz w:val="24"/>
      <w:szCs w:val="24"/>
      <w:lang w:val="da-DK" w:eastAsia="da-DK"/>
    </w:rPr>
  </w:style>
  <w:style w:type="paragraph" w:customStyle="1" w:styleId="00BodyText">
    <w:name w:val="00 BodyText"/>
    <w:basedOn w:val="a1"/>
    <w:locked/>
    <w:rsid w:val="00E271B8"/>
    <w:pPr>
      <w:overflowPunct/>
      <w:autoSpaceDE/>
      <w:autoSpaceDN/>
      <w:adjustRightInd/>
      <w:spacing w:after="220"/>
      <w:jc w:val="left"/>
      <w:textAlignment w:val="auto"/>
    </w:pPr>
    <w:rPr>
      <w:sz w:val="22"/>
      <w:lang w:val="en-US" w:eastAsia="en-US"/>
    </w:rPr>
  </w:style>
  <w:style w:type="character" w:customStyle="1" w:styleId="B2Char">
    <w:name w:val="B2 Char"/>
    <w:link w:val="B2"/>
    <w:qFormat/>
    <w:rsid w:val="00E271B8"/>
    <w:rPr>
      <w:rFonts w:ascii="Arial" w:hAnsi="Arial"/>
      <w:lang w:val="en-GB" w:eastAsia="en-US"/>
    </w:rPr>
  </w:style>
  <w:style w:type="character" w:customStyle="1" w:styleId="2Char">
    <w:name w:val="标题 2 Char"/>
    <w:link w:val="20"/>
    <w:rsid w:val="00E271B8"/>
    <w:rPr>
      <w:rFonts w:ascii="Arial" w:hAnsi="Arial" w:cs="Arial"/>
      <w:sz w:val="32"/>
      <w:szCs w:val="32"/>
      <w:lang w:val="en-GB"/>
    </w:rPr>
  </w:style>
  <w:style w:type="character" w:customStyle="1" w:styleId="3Char">
    <w:name w:val="标题 3 Char"/>
    <w:link w:val="30"/>
    <w:rsid w:val="00E271B8"/>
    <w:rPr>
      <w:rFonts w:ascii="Arial" w:hAnsi="Arial" w:cs="Arial"/>
      <w:sz w:val="28"/>
      <w:szCs w:val="28"/>
      <w:lang w:val="en-GB"/>
    </w:rPr>
  </w:style>
  <w:style w:type="character" w:customStyle="1" w:styleId="4Char">
    <w:name w:val="标题 4 Char"/>
    <w:link w:val="40"/>
    <w:rsid w:val="00E271B8"/>
    <w:rPr>
      <w:rFonts w:ascii="Arial" w:hAnsi="Arial" w:cs="Arial"/>
      <w:sz w:val="24"/>
      <w:szCs w:val="24"/>
      <w:lang w:val="en-GB"/>
    </w:rPr>
  </w:style>
  <w:style w:type="character" w:customStyle="1" w:styleId="5Char">
    <w:name w:val="标题 5 Char"/>
    <w:link w:val="50"/>
    <w:rsid w:val="00E271B8"/>
    <w:rPr>
      <w:rFonts w:ascii="Arial" w:hAnsi="Arial" w:cs="Arial"/>
      <w:sz w:val="22"/>
      <w:szCs w:val="22"/>
      <w:lang w:val="en-GB"/>
    </w:rPr>
  </w:style>
  <w:style w:type="character" w:customStyle="1" w:styleId="6Char">
    <w:name w:val="标题 6 Char"/>
    <w:link w:val="6"/>
    <w:rsid w:val="00E271B8"/>
    <w:rPr>
      <w:rFonts w:ascii="Arial" w:hAnsi="Arial" w:cs="Arial"/>
      <w:lang w:val="en-GB"/>
    </w:rPr>
  </w:style>
  <w:style w:type="character" w:customStyle="1" w:styleId="7Char">
    <w:name w:val="标题 7 Char"/>
    <w:link w:val="7"/>
    <w:rsid w:val="00E271B8"/>
    <w:rPr>
      <w:rFonts w:ascii="Arial" w:hAnsi="Arial" w:cs="Arial"/>
      <w:lang w:val="en-GB"/>
    </w:rPr>
  </w:style>
  <w:style w:type="character" w:customStyle="1" w:styleId="8Char">
    <w:name w:val="标题 8 Char"/>
    <w:link w:val="8"/>
    <w:rsid w:val="00E271B8"/>
    <w:rPr>
      <w:rFonts w:ascii="Arial" w:hAnsi="Arial" w:cs="Arial"/>
      <w:lang w:val="en-GB"/>
    </w:rPr>
  </w:style>
  <w:style w:type="character" w:customStyle="1" w:styleId="9Char">
    <w:name w:val="标题 9 Char"/>
    <w:link w:val="9"/>
    <w:rsid w:val="00E271B8"/>
    <w:rPr>
      <w:rFonts w:ascii="Arial" w:hAnsi="Arial" w:cs="Arial"/>
      <w:lang w:val="en-GB"/>
    </w:rPr>
  </w:style>
  <w:style w:type="paragraph" w:styleId="HTML">
    <w:name w:val="HTML Address"/>
    <w:basedOn w:val="a1"/>
    <w:link w:val="HTMLChar"/>
    <w:unhideWhenUsed/>
    <w:rsid w:val="00E271B8"/>
    <w:pPr>
      <w:overflowPunct/>
      <w:autoSpaceDE/>
      <w:autoSpaceDN/>
      <w:adjustRightInd/>
      <w:spacing w:after="180"/>
      <w:jc w:val="left"/>
      <w:textAlignment w:val="auto"/>
    </w:pPr>
    <w:rPr>
      <w:rFonts w:ascii="Times New Roman" w:hAnsi="Times New Roman"/>
      <w:i/>
      <w:iCs/>
      <w:sz w:val="22"/>
      <w:lang w:eastAsia="en-US"/>
    </w:rPr>
  </w:style>
  <w:style w:type="character" w:customStyle="1" w:styleId="HTMLChar">
    <w:name w:val="HTML 地址 Char"/>
    <w:link w:val="HTML"/>
    <w:rsid w:val="00E271B8"/>
    <w:rPr>
      <w:rFonts w:ascii="Times New Roman" w:eastAsia="宋体" w:hAnsi="Times New Roman"/>
      <w:i/>
      <w:iCs/>
      <w:sz w:val="22"/>
      <w:lang w:val="en-GB" w:eastAsia="en-US"/>
    </w:rPr>
  </w:style>
  <w:style w:type="character" w:styleId="HTML0">
    <w:name w:val="HTML Keyboard"/>
    <w:unhideWhenUsed/>
    <w:rsid w:val="00E271B8"/>
    <w:rPr>
      <w:rFonts w:ascii="Courier New" w:eastAsia="Times New Roman" w:hAnsi="Courier New" w:cs="Courier New" w:hint="default"/>
      <w:sz w:val="24"/>
      <w:szCs w:val="24"/>
    </w:rPr>
  </w:style>
  <w:style w:type="character" w:styleId="HTML1">
    <w:name w:val="HTML Sample"/>
    <w:unhideWhenUsed/>
    <w:rsid w:val="00E271B8"/>
    <w:rPr>
      <w:rFonts w:ascii="Courier New" w:eastAsia="Times New Roman" w:hAnsi="Courier New" w:cs="Courier New" w:hint="default"/>
    </w:rPr>
  </w:style>
  <w:style w:type="character" w:styleId="HTML2">
    <w:name w:val="HTML Typewriter"/>
    <w:unhideWhenUsed/>
    <w:rsid w:val="00E271B8"/>
    <w:rPr>
      <w:rFonts w:ascii="Courier New" w:eastAsia="Times New Roman" w:hAnsi="Courier New" w:cs="Courier New" w:hint="default"/>
      <w:sz w:val="24"/>
      <w:szCs w:val="24"/>
    </w:rPr>
  </w:style>
  <w:style w:type="paragraph" w:styleId="afa">
    <w:name w:val="Normal Indent"/>
    <w:basedOn w:val="a1"/>
    <w:unhideWhenUsed/>
    <w:rsid w:val="00E271B8"/>
    <w:pPr>
      <w:overflowPunct/>
      <w:autoSpaceDE/>
      <w:autoSpaceDN/>
      <w:adjustRightInd/>
      <w:spacing w:after="180"/>
      <w:ind w:firstLineChars="200" w:firstLine="420"/>
      <w:jc w:val="left"/>
      <w:textAlignment w:val="auto"/>
    </w:pPr>
    <w:rPr>
      <w:rFonts w:ascii="Times New Roman" w:eastAsia="MS Mincho" w:hAnsi="Times New Roman"/>
      <w:sz w:val="22"/>
      <w:lang w:eastAsia="en-US"/>
    </w:rPr>
  </w:style>
  <w:style w:type="character" w:customStyle="1" w:styleId="Char1">
    <w:name w:val="脚注文本 Char"/>
    <w:link w:val="aa"/>
    <w:rsid w:val="00E271B8"/>
    <w:rPr>
      <w:rFonts w:ascii="Arial" w:hAnsi="Arial"/>
      <w:sz w:val="16"/>
      <w:szCs w:val="16"/>
      <w:lang w:val="en-GB"/>
    </w:rPr>
  </w:style>
  <w:style w:type="paragraph" w:styleId="afb">
    <w:name w:val="envelope address"/>
    <w:basedOn w:val="a1"/>
    <w:unhideWhenUsed/>
    <w:rsid w:val="00E271B8"/>
    <w:pPr>
      <w:framePr w:w="7920" w:h="1980" w:hSpace="180" w:wrap="auto" w:hAnchor="page" w:xAlign="center" w:yAlign="bottom"/>
      <w:overflowPunct/>
      <w:autoSpaceDE/>
      <w:autoSpaceDN/>
      <w:adjustRightInd/>
      <w:snapToGrid w:val="0"/>
      <w:spacing w:after="180"/>
      <w:ind w:leftChars="1400" w:left="100"/>
      <w:jc w:val="left"/>
      <w:textAlignment w:val="auto"/>
    </w:pPr>
    <w:rPr>
      <w:rFonts w:eastAsia="MS Mincho" w:cs="Arial"/>
      <w:sz w:val="24"/>
      <w:szCs w:val="24"/>
      <w:lang w:eastAsia="en-US"/>
    </w:rPr>
  </w:style>
  <w:style w:type="paragraph" w:styleId="afc">
    <w:name w:val="envelope return"/>
    <w:basedOn w:val="a1"/>
    <w:unhideWhenUsed/>
    <w:rsid w:val="00E271B8"/>
    <w:pPr>
      <w:overflowPunct/>
      <w:autoSpaceDE/>
      <w:autoSpaceDN/>
      <w:adjustRightInd/>
      <w:snapToGrid w:val="0"/>
      <w:spacing w:after="180"/>
      <w:jc w:val="left"/>
      <w:textAlignment w:val="auto"/>
    </w:pPr>
    <w:rPr>
      <w:rFonts w:eastAsia="MS Mincho" w:cs="Arial"/>
      <w:sz w:val="22"/>
      <w:lang w:eastAsia="en-US"/>
    </w:rPr>
  </w:style>
  <w:style w:type="paragraph" w:styleId="33">
    <w:name w:val="List Number 3"/>
    <w:basedOn w:val="a1"/>
    <w:unhideWhenUsed/>
    <w:rsid w:val="00E271B8"/>
    <w:pPr>
      <w:tabs>
        <w:tab w:val="num" w:pos="1200"/>
      </w:tabs>
      <w:overflowPunct/>
      <w:autoSpaceDE/>
      <w:autoSpaceDN/>
      <w:adjustRightInd/>
      <w:spacing w:after="180"/>
      <w:ind w:leftChars="400" w:left="1200" w:hangingChars="200" w:hanging="360"/>
      <w:jc w:val="left"/>
      <w:textAlignment w:val="auto"/>
    </w:pPr>
    <w:rPr>
      <w:rFonts w:ascii="Times New Roman" w:eastAsia="MS Mincho" w:hAnsi="Times New Roman"/>
      <w:sz w:val="22"/>
      <w:lang w:eastAsia="en-US"/>
    </w:rPr>
  </w:style>
  <w:style w:type="paragraph" w:styleId="43">
    <w:name w:val="List Number 4"/>
    <w:basedOn w:val="a1"/>
    <w:unhideWhenUsed/>
    <w:rsid w:val="00E271B8"/>
    <w:pPr>
      <w:tabs>
        <w:tab w:val="num" w:pos="1620"/>
      </w:tabs>
      <w:overflowPunct/>
      <w:autoSpaceDE/>
      <w:autoSpaceDN/>
      <w:adjustRightInd/>
      <w:spacing w:after="180"/>
      <w:ind w:leftChars="600" w:left="1620" w:hangingChars="200" w:hanging="360"/>
      <w:jc w:val="left"/>
      <w:textAlignment w:val="auto"/>
    </w:pPr>
    <w:rPr>
      <w:rFonts w:ascii="Times New Roman" w:eastAsia="MS Mincho" w:hAnsi="Times New Roman"/>
      <w:sz w:val="22"/>
      <w:lang w:eastAsia="en-US"/>
    </w:rPr>
  </w:style>
  <w:style w:type="paragraph" w:styleId="53">
    <w:name w:val="List Number 5"/>
    <w:basedOn w:val="a1"/>
    <w:unhideWhenUsed/>
    <w:rsid w:val="00E271B8"/>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eastAsia="en-US"/>
    </w:rPr>
  </w:style>
  <w:style w:type="paragraph" w:styleId="afd">
    <w:name w:val="Title"/>
    <w:basedOn w:val="a1"/>
    <w:link w:val="Char8"/>
    <w:qFormat/>
    <w:rsid w:val="00E271B8"/>
    <w:pPr>
      <w:overflowPunct/>
      <w:autoSpaceDE/>
      <w:autoSpaceDN/>
      <w:adjustRightInd/>
      <w:spacing w:before="240" w:after="60"/>
      <w:jc w:val="center"/>
      <w:textAlignment w:val="auto"/>
      <w:outlineLvl w:val="0"/>
    </w:pPr>
    <w:rPr>
      <w:rFonts w:cs="Arial"/>
      <w:b/>
      <w:bCs/>
      <w:sz w:val="32"/>
      <w:szCs w:val="32"/>
      <w:lang w:eastAsia="en-US"/>
    </w:rPr>
  </w:style>
  <w:style w:type="character" w:customStyle="1" w:styleId="Char8">
    <w:name w:val="标题 Char"/>
    <w:link w:val="afd"/>
    <w:rsid w:val="00E271B8"/>
    <w:rPr>
      <w:rFonts w:ascii="Arial" w:eastAsia="宋体" w:hAnsi="Arial" w:cs="Arial"/>
      <w:b/>
      <w:bCs/>
      <w:sz w:val="32"/>
      <w:szCs w:val="32"/>
      <w:lang w:val="en-GB" w:eastAsia="en-US"/>
    </w:rPr>
  </w:style>
  <w:style w:type="paragraph" w:styleId="afe">
    <w:name w:val="Closing"/>
    <w:basedOn w:val="a1"/>
    <w:link w:val="Char9"/>
    <w:unhideWhenUsed/>
    <w:rsid w:val="00E271B8"/>
    <w:pPr>
      <w:overflowPunct/>
      <w:autoSpaceDE/>
      <w:autoSpaceDN/>
      <w:adjustRightInd/>
      <w:spacing w:after="180"/>
      <w:ind w:leftChars="2100" w:left="100"/>
      <w:jc w:val="left"/>
      <w:textAlignment w:val="auto"/>
    </w:pPr>
    <w:rPr>
      <w:rFonts w:ascii="Times New Roman" w:eastAsia="MS Mincho" w:hAnsi="Times New Roman"/>
      <w:sz w:val="22"/>
      <w:lang w:eastAsia="en-US"/>
    </w:rPr>
  </w:style>
  <w:style w:type="character" w:customStyle="1" w:styleId="Char9">
    <w:name w:val="结束语 Char"/>
    <w:link w:val="afe"/>
    <w:rsid w:val="00E271B8"/>
    <w:rPr>
      <w:rFonts w:ascii="Times New Roman" w:eastAsia="MS Mincho" w:hAnsi="Times New Roman"/>
      <w:sz w:val="22"/>
      <w:lang w:val="en-GB" w:eastAsia="en-US"/>
    </w:rPr>
  </w:style>
  <w:style w:type="paragraph" w:styleId="aff">
    <w:name w:val="Signature"/>
    <w:basedOn w:val="a1"/>
    <w:link w:val="Chara"/>
    <w:unhideWhenUsed/>
    <w:rsid w:val="00E271B8"/>
    <w:pPr>
      <w:overflowPunct/>
      <w:autoSpaceDE/>
      <w:autoSpaceDN/>
      <w:adjustRightInd/>
      <w:spacing w:after="180"/>
      <w:ind w:leftChars="2100" w:left="100"/>
      <w:jc w:val="left"/>
      <w:textAlignment w:val="auto"/>
    </w:pPr>
    <w:rPr>
      <w:rFonts w:ascii="Times New Roman" w:eastAsia="MS Mincho" w:hAnsi="Times New Roman"/>
      <w:sz w:val="22"/>
      <w:lang w:eastAsia="en-US"/>
    </w:rPr>
  </w:style>
  <w:style w:type="character" w:customStyle="1" w:styleId="Chara">
    <w:name w:val="签名 Char"/>
    <w:link w:val="aff"/>
    <w:rsid w:val="00E271B8"/>
    <w:rPr>
      <w:rFonts w:ascii="Times New Roman" w:eastAsia="MS Mincho" w:hAnsi="Times New Roman"/>
      <w:sz w:val="22"/>
      <w:lang w:val="en-GB" w:eastAsia="en-US"/>
    </w:rPr>
  </w:style>
  <w:style w:type="paragraph" w:styleId="aff0">
    <w:name w:val="Body Text Indent"/>
    <w:basedOn w:val="a1"/>
    <w:link w:val="Charb"/>
    <w:unhideWhenUsed/>
    <w:rsid w:val="00E271B8"/>
    <w:pPr>
      <w:overflowPunct/>
      <w:autoSpaceDE/>
      <w:autoSpaceDN/>
      <w:adjustRightInd/>
      <w:ind w:leftChars="200" w:left="420"/>
      <w:jc w:val="left"/>
      <w:textAlignment w:val="auto"/>
    </w:pPr>
    <w:rPr>
      <w:rFonts w:ascii="Times New Roman" w:eastAsia="MS Mincho" w:hAnsi="Times New Roman"/>
      <w:sz w:val="22"/>
      <w:lang w:eastAsia="en-US"/>
    </w:rPr>
  </w:style>
  <w:style w:type="character" w:customStyle="1" w:styleId="Charb">
    <w:name w:val="正文文本缩进 Char"/>
    <w:link w:val="aff0"/>
    <w:rsid w:val="00E271B8"/>
    <w:rPr>
      <w:rFonts w:ascii="Times New Roman" w:eastAsia="MS Mincho" w:hAnsi="Times New Roman"/>
      <w:sz w:val="22"/>
      <w:lang w:val="en-GB" w:eastAsia="en-US"/>
    </w:rPr>
  </w:style>
  <w:style w:type="paragraph" w:styleId="aff1">
    <w:name w:val="List Continue"/>
    <w:basedOn w:val="a1"/>
    <w:unhideWhenUsed/>
    <w:rsid w:val="00E271B8"/>
    <w:pPr>
      <w:overflowPunct/>
      <w:autoSpaceDE/>
      <w:autoSpaceDN/>
      <w:adjustRightInd/>
      <w:ind w:leftChars="200" w:left="420"/>
      <w:jc w:val="left"/>
      <w:textAlignment w:val="auto"/>
    </w:pPr>
    <w:rPr>
      <w:rFonts w:ascii="Times New Roman" w:eastAsia="MS Mincho" w:hAnsi="Times New Roman"/>
      <w:sz w:val="22"/>
      <w:lang w:eastAsia="en-US"/>
    </w:rPr>
  </w:style>
  <w:style w:type="paragraph" w:styleId="25">
    <w:name w:val="List Continue 2"/>
    <w:basedOn w:val="a1"/>
    <w:unhideWhenUsed/>
    <w:rsid w:val="00E271B8"/>
    <w:pPr>
      <w:overflowPunct/>
      <w:autoSpaceDE/>
      <w:autoSpaceDN/>
      <w:adjustRightInd/>
      <w:ind w:leftChars="400" w:left="840"/>
      <w:jc w:val="left"/>
      <w:textAlignment w:val="auto"/>
    </w:pPr>
    <w:rPr>
      <w:rFonts w:ascii="Times New Roman" w:eastAsia="MS Mincho" w:hAnsi="Times New Roman"/>
      <w:sz w:val="22"/>
      <w:lang w:eastAsia="en-US"/>
    </w:rPr>
  </w:style>
  <w:style w:type="paragraph" w:styleId="34">
    <w:name w:val="List Continue 3"/>
    <w:basedOn w:val="a1"/>
    <w:unhideWhenUsed/>
    <w:rsid w:val="00E271B8"/>
    <w:pPr>
      <w:overflowPunct/>
      <w:autoSpaceDE/>
      <w:autoSpaceDN/>
      <w:adjustRightInd/>
      <w:ind w:leftChars="600" w:left="1260"/>
      <w:jc w:val="left"/>
      <w:textAlignment w:val="auto"/>
    </w:pPr>
    <w:rPr>
      <w:rFonts w:ascii="Times New Roman" w:eastAsia="MS Mincho" w:hAnsi="Times New Roman"/>
      <w:sz w:val="22"/>
      <w:lang w:eastAsia="en-US"/>
    </w:rPr>
  </w:style>
  <w:style w:type="paragraph" w:styleId="44">
    <w:name w:val="List Continue 4"/>
    <w:basedOn w:val="a1"/>
    <w:unhideWhenUsed/>
    <w:rsid w:val="00E271B8"/>
    <w:pPr>
      <w:overflowPunct/>
      <w:autoSpaceDE/>
      <w:autoSpaceDN/>
      <w:adjustRightInd/>
      <w:ind w:leftChars="800" w:left="1680"/>
      <w:jc w:val="left"/>
      <w:textAlignment w:val="auto"/>
    </w:pPr>
    <w:rPr>
      <w:rFonts w:ascii="Times New Roman" w:eastAsia="MS Mincho" w:hAnsi="Times New Roman"/>
      <w:sz w:val="22"/>
      <w:lang w:eastAsia="en-US"/>
    </w:rPr>
  </w:style>
  <w:style w:type="paragraph" w:styleId="54">
    <w:name w:val="List Continue 5"/>
    <w:basedOn w:val="a1"/>
    <w:unhideWhenUsed/>
    <w:rsid w:val="00E271B8"/>
    <w:pPr>
      <w:overflowPunct/>
      <w:autoSpaceDE/>
      <w:autoSpaceDN/>
      <w:adjustRightInd/>
      <w:ind w:leftChars="1000" w:left="2100"/>
      <w:jc w:val="left"/>
      <w:textAlignment w:val="auto"/>
    </w:pPr>
    <w:rPr>
      <w:rFonts w:ascii="Times New Roman" w:eastAsia="MS Mincho" w:hAnsi="Times New Roman"/>
      <w:sz w:val="22"/>
      <w:lang w:eastAsia="en-US"/>
    </w:rPr>
  </w:style>
  <w:style w:type="paragraph" w:styleId="aff2">
    <w:name w:val="Message Header"/>
    <w:basedOn w:val="a1"/>
    <w:link w:val="Charc"/>
    <w:unhideWhenUsed/>
    <w:rsid w:val="00E271B8"/>
    <w:pPr>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after="180"/>
      <w:ind w:leftChars="500" w:left="1080" w:hangingChars="500" w:hanging="1080"/>
      <w:jc w:val="left"/>
      <w:textAlignment w:val="auto"/>
    </w:pPr>
    <w:rPr>
      <w:rFonts w:eastAsia="MS Mincho" w:cs="Arial"/>
      <w:sz w:val="24"/>
      <w:szCs w:val="24"/>
      <w:lang w:eastAsia="en-US"/>
    </w:rPr>
  </w:style>
  <w:style w:type="character" w:customStyle="1" w:styleId="Charc">
    <w:name w:val="信息标题 Char"/>
    <w:link w:val="aff2"/>
    <w:rsid w:val="00E271B8"/>
    <w:rPr>
      <w:rFonts w:ascii="Arial" w:eastAsia="MS Mincho" w:hAnsi="Arial" w:cs="Arial"/>
      <w:sz w:val="24"/>
      <w:szCs w:val="24"/>
      <w:shd w:val="pct20" w:color="auto" w:fill="auto"/>
      <w:lang w:val="en-GB" w:eastAsia="en-US"/>
    </w:rPr>
  </w:style>
  <w:style w:type="paragraph" w:styleId="aff3">
    <w:name w:val="Subtitle"/>
    <w:basedOn w:val="a1"/>
    <w:link w:val="Chard"/>
    <w:qFormat/>
    <w:rsid w:val="00E271B8"/>
    <w:pPr>
      <w:overflowPunct/>
      <w:autoSpaceDE/>
      <w:autoSpaceDN/>
      <w:adjustRightInd/>
      <w:spacing w:before="240" w:after="60" w:line="312" w:lineRule="auto"/>
      <w:jc w:val="center"/>
      <w:textAlignment w:val="auto"/>
      <w:outlineLvl w:val="1"/>
    </w:pPr>
    <w:rPr>
      <w:rFonts w:cs="Arial"/>
      <w:b/>
      <w:bCs/>
      <w:kern w:val="28"/>
      <w:sz w:val="32"/>
      <w:szCs w:val="32"/>
      <w:lang w:eastAsia="en-US"/>
    </w:rPr>
  </w:style>
  <w:style w:type="character" w:customStyle="1" w:styleId="Chard">
    <w:name w:val="副标题 Char"/>
    <w:link w:val="aff3"/>
    <w:rsid w:val="00E271B8"/>
    <w:rPr>
      <w:rFonts w:ascii="Arial" w:eastAsia="宋体" w:hAnsi="Arial" w:cs="Arial"/>
      <w:b/>
      <w:bCs/>
      <w:kern w:val="28"/>
      <w:sz w:val="32"/>
      <w:szCs w:val="32"/>
      <w:lang w:val="en-GB" w:eastAsia="en-US"/>
    </w:rPr>
  </w:style>
  <w:style w:type="paragraph" w:styleId="aff4">
    <w:name w:val="Date"/>
    <w:basedOn w:val="a1"/>
    <w:next w:val="a1"/>
    <w:link w:val="Chare"/>
    <w:unhideWhenUsed/>
    <w:rsid w:val="00E271B8"/>
    <w:pPr>
      <w:overflowPunct/>
      <w:autoSpaceDE/>
      <w:autoSpaceDN/>
      <w:adjustRightInd/>
      <w:spacing w:after="180"/>
      <w:ind w:leftChars="2500" w:left="100"/>
      <w:jc w:val="left"/>
      <w:textAlignment w:val="auto"/>
    </w:pPr>
    <w:rPr>
      <w:rFonts w:ascii="Times New Roman" w:eastAsia="MS Mincho" w:hAnsi="Times New Roman"/>
      <w:sz w:val="22"/>
      <w:lang w:eastAsia="en-US"/>
    </w:rPr>
  </w:style>
  <w:style w:type="character" w:customStyle="1" w:styleId="Chare">
    <w:name w:val="日期 Char"/>
    <w:link w:val="aff4"/>
    <w:rsid w:val="00E271B8"/>
    <w:rPr>
      <w:rFonts w:ascii="Times New Roman" w:eastAsia="MS Mincho" w:hAnsi="Times New Roman"/>
      <w:sz w:val="22"/>
      <w:lang w:val="en-GB" w:eastAsia="en-US"/>
    </w:rPr>
  </w:style>
  <w:style w:type="paragraph" w:styleId="26">
    <w:name w:val="Body Text First Indent 2"/>
    <w:basedOn w:val="aff0"/>
    <w:link w:val="2Char0"/>
    <w:unhideWhenUsed/>
    <w:rsid w:val="00E271B8"/>
    <w:pPr>
      <w:ind w:firstLineChars="200" w:firstLine="420"/>
    </w:pPr>
  </w:style>
  <w:style w:type="character" w:customStyle="1" w:styleId="2Char0">
    <w:name w:val="正文首行缩进 2 Char"/>
    <w:link w:val="26"/>
    <w:rsid w:val="00E271B8"/>
    <w:rPr>
      <w:rFonts w:ascii="Times New Roman" w:eastAsia="MS Mincho" w:hAnsi="Times New Roman"/>
      <w:sz w:val="22"/>
      <w:lang w:val="en-GB" w:eastAsia="en-US"/>
    </w:rPr>
  </w:style>
  <w:style w:type="paragraph" w:styleId="aff5">
    <w:name w:val="Note Heading"/>
    <w:basedOn w:val="a1"/>
    <w:next w:val="a1"/>
    <w:link w:val="Charf"/>
    <w:unhideWhenUsed/>
    <w:rsid w:val="00E271B8"/>
    <w:pPr>
      <w:overflowPunct/>
      <w:autoSpaceDE/>
      <w:autoSpaceDN/>
      <w:adjustRightInd/>
      <w:spacing w:after="180"/>
      <w:jc w:val="center"/>
      <w:textAlignment w:val="auto"/>
    </w:pPr>
    <w:rPr>
      <w:rFonts w:ascii="Times New Roman" w:eastAsia="MS Mincho" w:hAnsi="Times New Roman"/>
      <w:sz w:val="22"/>
      <w:lang w:eastAsia="en-US"/>
    </w:rPr>
  </w:style>
  <w:style w:type="character" w:customStyle="1" w:styleId="Charf">
    <w:name w:val="注释标题 Char"/>
    <w:link w:val="aff5"/>
    <w:rsid w:val="00E271B8"/>
    <w:rPr>
      <w:rFonts w:ascii="Times New Roman" w:eastAsia="MS Mincho" w:hAnsi="Times New Roman"/>
      <w:sz w:val="22"/>
      <w:lang w:val="en-GB" w:eastAsia="en-US"/>
    </w:rPr>
  </w:style>
  <w:style w:type="paragraph" w:styleId="27">
    <w:name w:val="Body Text Indent 2"/>
    <w:basedOn w:val="a1"/>
    <w:link w:val="2Char1"/>
    <w:unhideWhenUsed/>
    <w:rsid w:val="00E271B8"/>
    <w:pPr>
      <w:overflowPunct/>
      <w:autoSpaceDE/>
      <w:autoSpaceDN/>
      <w:adjustRightInd/>
      <w:spacing w:line="480" w:lineRule="auto"/>
      <w:ind w:leftChars="200" w:left="420"/>
      <w:jc w:val="left"/>
      <w:textAlignment w:val="auto"/>
    </w:pPr>
    <w:rPr>
      <w:rFonts w:ascii="Times New Roman" w:eastAsia="MS Mincho" w:hAnsi="Times New Roman"/>
      <w:sz w:val="22"/>
      <w:lang w:eastAsia="en-US"/>
    </w:rPr>
  </w:style>
  <w:style w:type="character" w:customStyle="1" w:styleId="2Char1">
    <w:name w:val="正文文本缩进 2 Char"/>
    <w:link w:val="27"/>
    <w:rsid w:val="00E271B8"/>
    <w:rPr>
      <w:rFonts w:ascii="Times New Roman" w:eastAsia="MS Mincho" w:hAnsi="Times New Roman"/>
      <w:sz w:val="22"/>
      <w:lang w:val="en-GB" w:eastAsia="en-US"/>
    </w:rPr>
  </w:style>
  <w:style w:type="paragraph" w:styleId="35">
    <w:name w:val="Body Text Indent 3"/>
    <w:basedOn w:val="a1"/>
    <w:link w:val="3Char0"/>
    <w:unhideWhenUsed/>
    <w:rsid w:val="00E271B8"/>
    <w:pPr>
      <w:overflowPunct/>
      <w:autoSpaceDE/>
      <w:autoSpaceDN/>
      <w:adjustRightInd/>
      <w:ind w:leftChars="200" w:left="420"/>
      <w:jc w:val="left"/>
      <w:textAlignment w:val="auto"/>
    </w:pPr>
    <w:rPr>
      <w:rFonts w:ascii="Times New Roman" w:eastAsia="MS Mincho" w:hAnsi="Times New Roman"/>
      <w:sz w:val="16"/>
      <w:szCs w:val="16"/>
      <w:lang w:eastAsia="en-US"/>
    </w:rPr>
  </w:style>
  <w:style w:type="character" w:customStyle="1" w:styleId="3Char0">
    <w:name w:val="正文文本缩进 3 Char"/>
    <w:link w:val="35"/>
    <w:rsid w:val="00E271B8"/>
    <w:rPr>
      <w:rFonts w:ascii="Times New Roman" w:eastAsia="MS Mincho" w:hAnsi="Times New Roman"/>
      <w:sz w:val="16"/>
      <w:szCs w:val="16"/>
      <w:lang w:val="en-GB" w:eastAsia="en-US"/>
    </w:rPr>
  </w:style>
  <w:style w:type="paragraph" w:styleId="aff6">
    <w:name w:val="Block Text"/>
    <w:basedOn w:val="a1"/>
    <w:unhideWhenUsed/>
    <w:rsid w:val="00E271B8"/>
    <w:pPr>
      <w:overflowPunct/>
      <w:autoSpaceDE/>
      <w:autoSpaceDN/>
      <w:adjustRightInd/>
      <w:ind w:leftChars="700" w:left="1440" w:rightChars="700" w:right="1440"/>
      <w:jc w:val="left"/>
      <w:textAlignment w:val="auto"/>
    </w:pPr>
    <w:rPr>
      <w:rFonts w:ascii="Times New Roman" w:eastAsia="MS Mincho" w:hAnsi="Times New Roman"/>
      <w:sz w:val="22"/>
      <w:lang w:eastAsia="en-US"/>
    </w:rPr>
  </w:style>
  <w:style w:type="paragraph" w:styleId="aff7">
    <w:name w:val="Plain Text"/>
    <w:basedOn w:val="a1"/>
    <w:link w:val="Charf0"/>
    <w:unhideWhenUsed/>
    <w:rsid w:val="00E271B8"/>
    <w:pPr>
      <w:overflowPunct/>
      <w:autoSpaceDE/>
      <w:autoSpaceDN/>
      <w:adjustRightInd/>
      <w:spacing w:after="180"/>
      <w:jc w:val="left"/>
      <w:textAlignment w:val="auto"/>
    </w:pPr>
    <w:rPr>
      <w:rFonts w:ascii="宋体" w:hAnsi="Courier New" w:cs="Courier New"/>
      <w:sz w:val="21"/>
      <w:szCs w:val="21"/>
      <w:lang w:eastAsia="en-US"/>
    </w:rPr>
  </w:style>
  <w:style w:type="character" w:customStyle="1" w:styleId="Charf0">
    <w:name w:val="纯文本 Char"/>
    <w:link w:val="aff7"/>
    <w:rsid w:val="00E271B8"/>
    <w:rPr>
      <w:rFonts w:ascii="宋体" w:eastAsia="宋体" w:hAnsi="Courier New" w:cs="Courier New"/>
      <w:sz w:val="21"/>
      <w:szCs w:val="21"/>
      <w:lang w:val="en-GB" w:eastAsia="en-US"/>
    </w:rPr>
  </w:style>
  <w:style w:type="paragraph" w:styleId="aff8">
    <w:name w:val="E-mail Signature"/>
    <w:basedOn w:val="a1"/>
    <w:link w:val="Charf1"/>
    <w:unhideWhenUsed/>
    <w:rsid w:val="00E271B8"/>
    <w:pPr>
      <w:overflowPunct/>
      <w:autoSpaceDE/>
      <w:autoSpaceDN/>
      <w:adjustRightInd/>
      <w:spacing w:after="180"/>
      <w:jc w:val="left"/>
      <w:textAlignment w:val="auto"/>
    </w:pPr>
    <w:rPr>
      <w:rFonts w:ascii="Times New Roman" w:eastAsia="MS Mincho" w:hAnsi="Times New Roman"/>
      <w:sz w:val="22"/>
      <w:lang w:eastAsia="en-US"/>
    </w:rPr>
  </w:style>
  <w:style w:type="character" w:customStyle="1" w:styleId="Charf1">
    <w:name w:val="电子邮件签名 Char"/>
    <w:link w:val="aff8"/>
    <w:rsid w:val="00E271B8"/>
    <w:rPr>
      <w:rFonts w:ascii="Times New Roman" w:eastAsia="MS Mincho" w:hAnsi="Times New Roman"/>
      <w:sz w:val="22"/>
      <w:lang w:val="en-GB" w:eastAsia="en-US"/>
    </w:rPr>
  </w:style>
  <w:style w:type="character" w:customStyle="1" w:styleId="Char6">
    <w:name w:val="批注主题 Char"/>
    <w:link w:val="af3"/>
    <w:rsid w:val="00E271B8"/>
    <w:rPr>
      <w:rFonts w:ascii="Arial" w:hAnsi="Arial"/>
      <w:b/>
      <w:bCs/>
      <w:lang w:val="en-GB"/>
    </w:rPr>
  </w:style>
  <w:style w:type="character" w:customStyle="1" w:styleId="Char3">
    <w:name w:val="批注框文本 Char"/>
    <w:link w:val="ad"/>
    <w:rsid w:val="00E271B8"/>
    <w:rPr>
      <w:rFonts w:ascii="Tahoma" w:hAnsi="Tahoma" w:cs="Tahoma"/>
      <w:sz w:val="16"/>
      <w:szCs w:val="16"/>
      <w:lang w:val="en-GB"/>
    </w:rPr>
  </w:style>
  <w:style w:type="character" w:customStyle="1" w:styleId="B3Char2">
    <w:name w:val="B3 Char2"/>
    <w:link w:val="B3"/>
    <w:locked/>
    <w:rsid w:val="00E271B8"/>
    <w:rPr>
      <w:rFonts w:ascii="Arial" w:hAnsi="Arial"/>
      <w:lang w:val="en-GB" w:eastAsia="en-US"/>
    </w:rPr>
  </w:style>
  <w:style w:type="character" w:customStyle="1" w:styleId="B4Char">
    <w:name w:val="B4 Char"/>
    <w:link w:val="B4"/>
    <w:locked/>
    <w:rsid w:val="00E271B8"/>
    <w:rPr>
      <w:rFonts w:ascii="Arial" w:hAnsi="Arial"/>
      <w:lang w:val="en-GB" w:eastAsia="en-US"/>
    </w:rPr>
  </w:style>
  <w:style w:type="paragraph" w:customStyle="1" w:styleId="ZchnZchn">
    <w:name w:val="Zchn Zchn"/>
    <w:semiHidden/>
    <w:rsid w:val="00E271B8"/>
    <w:pPr>
      <w:keepNext/>
      <w:tabs>
        <w:tab w:val="num" w:pos="1494"/>
      </w:tabs>
      <w:autoSpaceDE w:val="0"/>
      <w:autoSpaceDN w:val="0"/>
      <w:adjustRightInd w:val="0"/>
      <w:spacing w:before="60" w:after="60"/>
      <w:ind w:left="1494" w:hanging="360"/>
      <w:jc w:val="both"/>
    </w:pPr>
    <w:rPr>
      <w:rFonts w:ascii="Arial" w:hAnsi="Arial" w:cs="Arial"/>
      <w:color w:val="0000FF"/>
      <w:kern w:val="2"/>
    </w:rPr>
  </w:style>
  <w:style w:type="paragraph" w:customStyle="1" w:styleId="MTDisplayEquation">
    <w:name w:val="MTDisplayEquation"/>
    <w:basedOn w:val="a1"/>
    <w:semiHidden/>
    <w:rsid w:val="00E271B8"/>
    <w:pPr>
      <w:tabs>
        <w:tab w:val="center" w:pos="4820"/>
        <w:tab w:val="right" w:pos="9640"/>
      </w:tabs>
      <w:overflowPunct/>
      <w:autoSpaceDE/>
      <w:autoSpaceDN/>
      <w:adjustRightInd/>
      <w:spacing w:after="180"/>
      <w:jc w:val="left"/>
      <w:textAlignment w:val="auto"/>
    </w:pPr>
    <w:rPr>
      <w:rFonts w:ascii="Times New Roman" w:eastAsia="MS Mincho" w:hAnsi="Times New Roman"/>
      <w:sz w:val="22"/>
      <w:lang w:val="en-US" w:eastAsia="en-US"/>
    </w:rPr>
  </w:style>
  <w:style w:type="paragraph" w:customStyle="1" w:styleId="memoheader">
    <w:name w:val="memo header"/>
    <w:aliases w:val="mh"/>
    <w:basedOn w:val="a1"/>
    <w:semiHidden/>
    <w:rsid w:val="00E271B8"/>
    <w:pPr>
      <w:tabs>
        <w:tab w:val="right" w:pos="1080"/>
        <w:tab w:val="left" w:pos="1620"/>
      </w:tabs>
      <w:overflowPunct/>
      <w:autoSpaceDE/>
      <w:autoSpaceDN/>
      <w:adjustRightInd/>
      <w:spacing w:before="40" w:after="0" w:line="360" w:lineRule="atLeast"/>
      <w:ind w:left="1620" w:hanging="1620"/>
      <w:textAlignment w:val="auto"/>
    </w:pPr>
    <w:rPr>
      <w:rFonts w:ascii="Helvetica" w:eastAsia="MS Mincho" w:hAnsi="Helvetica"/>
      <w:b/>
      <w:smallCaps/>
      <w:sz w:val="24"/>
      <w:lang w:val="en-US" w:eastAsia="en-US"/>
    </w:rPr>
  </w:style>
  <w:style w:type="paragraph" w:customStyle="1" w:styleId="done">
    <w:name w:val="done"/>
    <w:basedOn w:val="a1"/>
    <w:semiHidden/>
    <w:rsid w:val="00E271B8"/>
    <w:pPr>
      <w:keepNext/>
      <w:keepLines/>
      <w:widowControl w:val="0"/>
      <w:numPr>
        <w:numId w:val="14"/>
      </w:numPr>
      <w:pBdr>
        <w:top w:val="single" w:sz="6" w:space="1" w:color="008000"/>
        <w:left w:val="single" w:sz="6" w:space="4" w:color="008000"/>
        <w:bottom w:val="single" w:sz="6" w:space="1" w:color="008000"/>
        <w:right w:val="single" w:sz="6" w:space="4" w:color="008000"/>
      </w:pBdr>
      <w:tabs>
        <w:tab w:val="num" w:pos="360"/>
        <w:tab w:val="left" w:pos="1843"/>
      </w:tabs>
      <w:overflowPunct/>
      <w:autoSpaceDE/>
      <w:autoSpaceDN/>
      <w:adjustRightInd/>
      <w:spacing w:before="60" w:after="60"/>
      <w:ind w:left="340" w:hanging="340"/>
      <w:textAlignment w:val="auto"/>
    </w:pPr>
    <w:rPr>
      <w:b/>
      <w:color w:val="008000"/>
      <w:lang w:eastAsia="en-US"/>
    </w:rPr>
  </w:style>
  <w:style w:type="paragraph" w:customStyle="1" w:styleId="Agreement">
    <w:name w:val="Agreement"/>
    <w:basedOn w:val="a1"/>
    <w:next w:val="Doc-text2"/>
    <w:rsid w:val="00E271B8"/>
    <w:pPr>
      <w:numPr>
        <w:numId w:val="15"/>
      </w:numPr>
      <w:overflowPunct/>
      <w:autoSpaceDE/>
      <w:autoSpaceDN/>
      <w:adjustRightInd/>
      <w:spacing w:before="60" w:after="0"/>
      <w:jc w:val="left"/>
      <w:textAlignment w:val="auto"/>
    </w:pPr>
    <w:rPr>
      <w:rFonts w:eastAsia="MS Mincho"/>
      <w:b/>
      <w:szCs w:val="24"/>
      <w:lang w:eastAsia="en-GB"/>
    </w:rPr>
  </w:style>
  <w:style w:type="table" w:styleId="12">
    <w:name w:val="Table Simple 1"/>
    <w:basedOn w:val="a3"/>
    <w:unhideWhenUsed/>
    <w:rsid w:val="00E271B8"/>
    <w:pPr>
      <w:spacing w:after="180"/>
    </w:pPr>
    <w:rPr>
      <w:rFonts w:ascii="Times New Roman" w:eastAsia="MS Mincho" w:hAnsi="Times New Roman"/>
      <w:lang w:val="sv-SE" w:eastAsia="sv-SE"/>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8">
    <w:name w:val="Table Simple 2"/>
    <w:basedOn w:val="a3"/>
    <w:unhideWhenUsed/>
    <w:qFormat/>
    <w:rsid w:val="00E271B8"/>
    <w:pPr>
      <w:spacing w:after="180"/>
    </w:pPr>
    <w:rPr>
      <w:rFonts w:ascii="Times New Roman" w:eastAsia="MS Mincho" w:hAnsi="Times New Roman"/>
      <w:lang w:val="sv-SE" w:eastAsia="sv-SE"/>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6">
    <w:name w:val="Table Simple 3"/>
    <w:basedOn w:val="a3"/>
    <w:unhideWhenUsed/>
    <w:rsid w:val="00E271B8"/>
    <w:pPr>
      <w:spacing w:after="180"/>
    </w:pPr>
    <w:rPr>
      <w:rFonts w:ascii="Times New Roman" w:eastAsia="MS Mincho" w:hAnsi="Times New Roman"/>
      <w:lang w:val="sv-SE" w:eastAsia="sv-SE"/>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3"/>
    <w:unhideWhenUsed/>
    <w:rsid w:val="00E271B8"/>
    <w:pPr>
      <w:spacing w:after="180"/>
    </w:pPr>
    <w:rPr>
      <w:rFonts w:ascii="Times New Roman" w:eastAsia="MS Mincho" w:hAnsi="Times New Roman"/>
      <w:lang w:val="sv-SE" w:eastAsia="sv-SE"/>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3"/>
    <w:unhideWhenUsed/>
    <w:rsid w:val="00E271B8"/>
    <w:pPr>
      <w:spacing w:after="180"/>
    </w:pPr>
    <w:rPr>
      <w:rFonts w:ascii="Times New Roman" w:eastAsia="MS Mincho" w:hAnsi="Times New Roman"/>
      <w:lang w:val="sv-SE" w:eastAsia="sv-SE"/>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3"/>
    <w:unhideWhenUsed/>
    <w:rsid w:val="00E271B8"/>
    <w:pPr>
      <w:spacing w:after="180"/>
    </w:pPr>
    <w:rPr>
      <w:rFonts w:ascii="Times New Roman" w:eastAsia="MS Mincho" w:hAnsi="Times New Roman"/>
      <w:color w:val="000080"/>
      <w:lang w:val="sv-SE" w:eastAsia="sv-SE"/>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3"/>
    <w:unhideWhenUsed/>
    <w:rsid w:val="00E271B8"/>
    <w:pPr>
      <w:spacing w:after="180"/>
    </w:pPr>
    <w:rPr>
      <w:rFonts w:ascii="Times New Roman" w:eastAsia="MS Mincho" w:hAnsi="Times New Roman"/>
      <w:lang w:val="sv-SE" w:eastAsia="sv-SE"/>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4">
    <w:name w:val="Table Colorful 1"/>
    <w:basedOn w:val="a3"/>
    <w:unhideWhenUsed/>
    <w:rsid w:val="00E271B8"/>
    <w:pPr>
      <w:spacing w:after="180"/>
    </w:pPr>
    <w:rPr>
      <w:rFonts w:ascii="Times New Roman" w:eastAsia="MS Mincho" w:hAnsi="Times New Roman"/>
      <w:color w:val="FFFFFF"/>
      <w:lang w:val="sv-SE" w:eastAsia="sv-SE"/>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3"/>
    <w:unhideWhenUsed/>
    <w:rsid w:val="00E271B8"/>
    <w:pPr>
      <w:spacing w:after="180"/>
    </w:pPr>
    <w:rPr>
      <w:rFonts w:ascii="Times New Roman" w:eastAsia="MS Mincho" w:hAnsi="Times New Roman"/>
      <w:lang w:val="sv-SE" w:eastAsia="sv-SE"/>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3"/>
    <w:unhideWhenUsed/>
    <w:rsid w:val="00E271B8"/>
    <w:pPr>
      <w:spacing w:after="180"/>
    </w:pPr>
    <w:rPr>
      <w:rFonts w:ascii="Times New Roman" w:eastAsia="MS Mincho" w:hAnsi="Times New Roman"/>
      <w:lang w:val="sv-SE" w:eastAsia="sv-SE"/>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olumns 1"/>
    <w:basedOn w:val="a3"/>
    <w:unhideWhenUsed/>
    <w:rsid w:val="00E271B8"/>
    <w:pPr>
      <w:spacing w:after="180"/>
    </w:pPr>
    <w:rPr>
      <w:rFonts w:ascii="Times New Roman" w:eastAsia="MS Mincho" w:hAnsi="Times New Roman"/>
      <w:b/>
      <w:bCs/>
      <w:lang w:val="sv-SE" w:eastAsia="sv-SE"/>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3"/>
    <w:unhideWhenUsed/>
    <w:rsid w:val="00E271B8"/>
    <w:pPr>
      <w:spacing w:after="180"/>
    </w:pPr>
    <w:rPr>
      <w:rFonts w:ascii="Times New Roman" w:eastAsia="MS Mincho" w:hAnsi="Times New Roman"/>
      <w:b/>
      <w:bCs/>
      <w:lang w:val="sv-SE" w:eastAsia="sv-SE"/>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3"/>
    <w:unhideWhenUsed/>
    <w:rsid w:val="00E271B8"/>
    <w:pPr>
      <w:spacing w:after="180"/>
    </w:pPr>
    <w:rPr>
      <w:rFonts w:ascii="Times New Roman" w:eastAsia="MS Mincho" w:hAnsi="Times New Roman"/>
      <w:b/>
      <w:bCs/>
      <w:lang w:val="sv-SE" w:eastAsia="sv-SE"/>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3"/>
    <w:unhideWhenUsed/>
    <w:rsid w:val="00E271B8"/>
    <w:pPr>
      <w:spacing w:after="180"/>
    </w:pPr>
    <w:rPr>
      <w:rFonts w:ascii="Times New Roman" w:eastAsia="MS Mincho" w:hAnsi="Times New Roman"/>
      <w:lang w:val="sv-SE" w:eastAsia="sv-SE"/>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3"/>
    <w:unhideWhenUsed/>
    <w:rsid w:val="00E271B8"/>
    <w:pPr>
      <w:spacing w:after="180"/>
    </w:pPr>
    <w:rPr>
      <w:rFonts w:ascii="Times New Roman" w:eastAsia="MS Mincho" w:hAnsi="Times New Roman"/>
      <w:lang w:val="sv-SE" w:eastAsia="sv-SE"/>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6">
    <w:name w:val="Table Grid 1"/>
    <w:basedOn w:val="a3"/>
    <w:unhideWhenUsed/>
    <w:rsid w:val="00E271B8"/>
    <w:pPr>
      <w:spacing w:after="180"/>
    </w:pPr>
    <w:rPr>
      <w:rFonts w:ascii="Times New Roman" w:eastAsia="MS Mincho" w:hAnsi="Times New Roman"/>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c">
    <w:name w:val="Table Grid 2"/>
    <w:basedOn w:val="a3"/>
    <w:unhideWhenUsed/>
    <w:rsid w:val="00E271B8"/>
    <w:pPr>
      <w:spacing w:after="180"/>
    </w:pPr>
    <w:rPr>
      <w:rFonts w:ascii="Times New Roman" w:eastAsia="MS Mincho" w:hAnsi="Times New Roman"/>
      <w:lang w:val="sv-SE" w:eastAsia="sv-SE"/>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3"/>
    <w:unhideWhenUsed/>
    <w:rsid w:val="00E271B8"/>
    <w:pPr>
      <w:spacing w:after="180"/>
    </w:pPr>
    <w:rPr>
      <w:rFonts w:ascii="Times New Roman" w:eastAsia="MS Mincho" w:hAnsi="Times New Roman"/>
      <w:lang w:val="sv-SE" w:eastAsia="sv-SE"/>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3"/>
    <w:unhideWhenUsed/>
    <w:rsid w:val="00E271B8"/>
    <w:pPr>
      <w:spacing w:after="180"/>
    </w:pPr>
    <w:rPr>
      <w:rFonts w:ascii="Times New Roman" w:eastAsia="MS Mincho" w:hAnsi="Times New Roman"/>
      <w:lang w:val="sv-SE" w:eastAsia="sv-SE"/>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unhideWhenUsed/>
    <w:rsid w:val="00E271B8"/>
    <w:pPr>
      <w:spacing w:after="180"/>
    </w:pPr>
    <w:rPr>
      <w:rFonts w:ascii="Times New Roman" w:eastAsia="MS Mincho" w:hAnsi="Times New Roman"/>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3"/>
    <w:unhideWhenUsed/>
    <w:rsid w:val="00E271B8"/>
    <w:pPr>
      <w:spacing w:after="180"/>
    </w:pPr>
    <w:rPr>
      <w:rFonts w:ascii="Times New Roman" w:eastAsia="MS Mincho" w:hAnsi="Times New Roman"/>
      <w:lang w:val="sv-SE" w:eastAsia="sv-SE"/>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3"/>
    <w:unhideWhenUsed/>
    <w:rsid w:val="00E271B8"/>
    <w:pPr>
      <w:spacing w:after="180"/>
    </w:pPr>
    <w:rPr>
      <w:rFonts w:ascii="Times New Roman" w:eastAsia="MS Mincho" w:hAnsi="Times New Roman"/>
      <w:b/>
      <w:bCs/>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nhideWhenUsed/>
    <w:rsid w:val="00E271B8"/>
    <w:pPr>
      <w:spacing w:after="180"/>
    </w:pPr>
    <w:rPr>
      <w:rFonts w:ascii="Times New Roman" w:eastAsia="MS Mincho" w:hAnsi="Times New Roman"/>
      <w:lang w:val="sv-SE" w:eastAsia="sv-SE"/>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List 1"/>
    <w:basedOn w:val="a3"/>
    <w:unhideWhenUsed/>
    <w:rsid w:val="00E271B8"/>
    <w:pPr>
      <w:spacing w:after="180"/>
    </w:pPr>
    <w:rPr>
      <w:rFonts w:ascii="Times New Roman" w:eastAsia="MS Mincho" w:hAnsi="Times New Roman"/>
      <w:lang w:val="sv-SE" w:eastAsia="sv-SE"/>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3"/>
    <w:unhideWhenUsed/>
    <w:rsid w:val="00E271B8"/>
    <w:pPr>
      <w:spacing w:after="180"/>
    </w:pPr>
    <w:rPr>
      <w:rFonts w:ascii="Times New Roman" w:eastAsia="MS Mincho" w:hAnsi="Times New Roman"/>
      <w:lang w:val="sv-SE" w:eastAsia="sv-SE"/>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3"/>
    <w:unhideWhenUsed/>
    <w:rsid w:val="00E271B8"/>
    <w:pPr>
      <w:spacing w:after="180"/>
    </w:pPr>
    <w:rPr>
      <w:rFonts w:ascii="Times New Roman" w:eastAsia="MS Mincho" w:hAnsi="Times New Roman"/>
      <w:lang w:val="sv-SE" w:eastAsia="sv-SE"/>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3"/>
    <w:unhideWhenUsed/>
    <w:rsid w:val="00E271B8"/>
    <w:pPr>
      <w:spacing w:after="180"/>
    </w:pPr>
    <w:rPr>
      <w:rFonts w:ascii="Times New Roman" w:eastAsia="MS Mincho" w:hAnsi="Times New Roman"/>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3"/>
    <w:unhideWhenUsed/>
    <w:rsid w:val="00E271B8"/>
    <w:pPr>
      <w:spacing w:after="180"/>
    </w:pPr>
    <w:rPr>
      <w:rFonts w:ascii="Times New Roman" w:eastAsia="MS Mincho" w:hAnsi="Times New Roman"/>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3"/>
    <w:unhideWhenUsed/>
    <w:rsid w:val="00E271B8"/>
    <w:pPr>
      <w:spacing w:after="180"/>
    </w:pPr>
    <w:rPr>
      <w:rFonts w:ascii="Times New Roman" w:eastAsia="MS Mincho" w:hAnsi="Times New Roman"/>
      <w:lang w:val="sv-SE" w:eastAsia="sv-SE"/>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3"/>
    <w:unhideWhenUsed/>
    <w:rsid w:val="00E271B8"/>
    <w:pPr>
      <w:spacing w:after="180"/>
    </w:pPr>
    <w:rPr>
      <w:rFonts w:ascii="Times New Roman" w:eastAsia="MS Mincho" w:hAnsi="Times New Roman"/>
      <w:lang w:val="sv-SE" w:eastAsia="sv-SE"/>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nhideWhenUsed/>
    <w:rsid w:val="00E271B8"/>
    <w:pPr>
      <w:spacing w:after="180"/>
    </w:pPr>
    <w:rPr>
      <w:rFonts w:ascii="Times New Roman" w:eastAsia="MS Mincho" w:hAnsi="Times New Roman"/>
      <w:lang w:val="sv-SE" w:eastAsia="sv-SE"/>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8">
    <w:name w:val="Table 3D effects 1"/>
    <w:basedOn w:val="a3"/>
    <w:unhideWhenUsed/>
    <w:rsid w:val="00E271B8"/>
    <w:pPr>
      <w:spacing w:after="180"/>
    </w:pPr>
    <w:rPr>
      <w:rFonts w:ascii="Times New Roman" w:eastAsia="MS Mincho" w:hAnsi="Times New Roman"/>
      <w:lang w:val="sv-SE" w:eastAsia="sv-SE"/>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3"/>
    <w:unhideWhenUsed/>
    <w:rsid w:val="00E271B8"/>
    <w:pPr>
      <w:spacing w:after="180"/>
    </w:pPr>
    <w:rPr>
      <w:rFonts w:ascii="Times New Roman" w:eastAsia="MS Mincho" w:hAnsi="Times New Roman"/>
      <w:lang w:val="sv-SE" w:eastAsia="sv-SE"/>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3"/>
    <w:unhideWhenUsed/>
    <w:rsid w:val="00E271B8"/>
    <w:pPr>
      <w:spacing w:after="180"/>
    </w:pPr>
    <w:rPr>
      <w:rFonts w:ascii="Times New Roman" w:eastAsia="MS Mincho" w:hAnsi="Times New Roman"/>
      <w:lang w:val="sv-SE" w:eastAsia="sv-SE"/>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Contemporary"/>
    <w:basedOn w:val="a3"/>
    <w:unhideWhenUsed/>
    <w:rsid w:val="00E271B8"/>
    <w:pPr>
      <w:spacing w:after="180"/>
    </w:pPr>
    <w:rPr>
      <w:rFonts w:ascii="Times New Roman" w:eastAsia="MS Mincho" w:hAnsi="Times New Roman"/>
      <w:lang w:val="sv-SE" w:eastAsia="sv-SE"/>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a">
    <w:name w:val="Table Elegant"/>
    <w:basedOn w:val="a3"/>
    <w:unhideWhenUsed/>
    <w:rsid w:val="00E271B8"/>
    <w:pPr>
      <w:spacing w:after="180"/>
    </w:pPr>
    <w:rPr>
      <w:rFonts w:ascii="Times New Roman" w:eastAsia="MS Mincho" w:hAnsi="Times New Roman"/>
      <w:lang w:val="sv-SE" w:eastAsia="sv-SE"/>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b">
    <w:name w:val="Table Professional"/>
    <w:basedOn w:val="a3"/>
    <w:unhideWhenUsed/>
    <w:rsid w:val="00E271B8"/>
    <w:pPr>
      <w:spacing w:after="180"/>
    </w:pPr>
    <w:rPr>
      <w:rFonts w:ascii="Times New Roman" w:eastAsia="MS Mincho" w:hAnsi="Times New Roman"/>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Subtle 1"/>
    <w:basedOn w:val="a3"/>
    <w:unhideWhenUsed/>
    <w:rsid w:val="00E271B8"/>
    <w:pPr>
      <w:spacing w:after="180"/>
    </w:pPr>
    <w:rPr>
      <w:rFonts w:ascii="Times New Roman" w:eastAsia="MS Mincho" w:hAnsi="Times New Roman"/>
      <w:lang w:val="sv-SE" w:eastAsia="sv-SE"/>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3"/>
    <w:unhideWhenUsed/>
    <w:rsid w:val="00E271B8"/>
    <w:pPr>
      <w:spacing w:after="180"/>
    </w:pPr>
    <w:rPr>
      <w:rFonts w:ascii="Times New Roman" w:eastAsia="MS Mincho" w:hAnsi="Times New Roman"/>
      <w:lang w:val="sv-SE" w:eastAsia="sv-SE"/>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Web 1"/>
    <w:basedOn w:val="a3"/>
    <w:unhideWhenUsed/>
    <w:rsid w:val="00E271B8"/>
    <w:pPr>
      <w:spacing w:after="180"/>
    </w:pPr>
    <w:rPr>
      <w:rFonts w:ascii="Times New Roman" w:eastAsia="MS Mincho" w:hAnsi="Times New Roman"/>
      <w:lang w:val="sv-SE" w:eastAsia="sv-SE"/>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f0">
    <w:name w:val="Table Web 2"/>
    <w:basedOn w:val="a3"/>
    <w:unhideWhenUsed/>
    <w:rsid w:val="00E271B8"/>
    <w:pPr>
      <w:spacing w:after="180"/>
    </w:pPr>
    <w:rPr>
      <w:rFonts w:ascii="Times New Roman" w:eastAsia="MS Mincho" w:hAnsi="Times New Roman"/>
      <w:lang w:val="sv-SE" w:eastAsia="sv-SE"/>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d">
    <w:name w:val="Table Web 3"/>
    <w:basedOn w:val="a3"/>
    <w:unhideWhenUsed/>
    <w:rsid w:val="00E271B8"/>
    <w:pPr>
      <w:spacing w:after="180"/>
    </w:pPr>
    <w:rPr>
      <w:rFonts w:ascii="Times New Roman" w:eastAsia="MS Mincho" w:hAnsi="Times New Roman"/>
      <w:lang w:val="sv-SE" w:eastAsia="sv-SE"/>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c">
    <w:name w:val="Table Theme"/>
    <w:basedOn w:val="a3"/>
    <w:unhideWhenUsed/>
    <w:rsid w:val="00E271B8"/>
    <w:pPr>
      <w:spacing w:after="180"/>
    </w:pPr>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
    <w:name w:val="Outline List 3"/>
    <w:basedOn w:val="a4"/>
    <w:unhideWhenUsed/>
    <w:rsid w:val="00E271B8"/>
    <w:pPr>
      <w:numPr>
        <w:numId w:val="16"/>
      </w:numPr>
    </w:pPr>
  </w:style>
  <w:style w:type="numbering" w:styleId="111111">
    <w:name w:val="Outline List 1"/>
    <w:basedOn w:val="a4"/>
    <w:unhideWhenUsed/>
    <w:rsid w:val="00E271B8"/>
    <w:pPr>
      <w:numPr>
        <w:numId w:val="17"/>
      </w:numPr>
    </w:pPr>
  </w:style>
  <w:style w:type="numbering" w:styleId="1111110">
    <w:name w:val="Outline List 2"/>
    <w:basedOn w:val="a4"/>
    <w:unhideWhenUsed/>
    <w:rsid w:val="00E271B8"/>
    <w:pPr>
      <w:numPr>
        <w:numId w:val="18"/>
      </w:numPr>
    </w:pPr>
  </w:style>
  <w:style w:type="paragraph" w:customStyle="1" w:styleId="FL">
    <w:name w:val="FL"/>
    <w:basedOn w:val="a1"/>
    <w:rsid w:val="00E271B8"/>
    <w:pPr>
      <w:keepNext/>
      <w:keepLines/>
      <w:spacing w:before="60" w:after="180"/>
      <w:jc w:val="center"/>
      <w:textAlignment w:val="auto"/>
    </w:pPr>
    <w:rPr>
      <w:b/>
      <w:lang w:eastAsia="en-GB"/>
    </w:rPr>
  </w:style>
  <w:style w:type="paragraph" w:customStyle="1" w:styleId="TALLeft1cm">
    <w:name w:val="TAL + Left:  1 cm"/>
    <w:basedOn w:val="TAL"/>
    <w:qFormat/>
    <w:rsid w:val="00E271B8"/>
    <w:pPr>
      <w:ind w:left="567"/>
      <w:textAlignment w:val="auto"/>
    </w:pPr>
    <w:rPr>
      <w:rFonts w:cs="Arial"/>
      <w:lang w:val="x-none" w:eastAsia="en-GB"/>
    </w:rPr>
  </w:style>
  <w:style w:type="character" w:customStyle="1" w:styleId="EXChar">
    <w:name w:val="EX Char"/>
    <w:link w:val="EX"/>
    <w:locked/>
    <w:rsid w:val="00A60B88"/>
    <w:rPr>
      <w:rFonts w:ascii="Arial" w:hAnsi="Arial"/>
      <w:lang w:val="en-GB" w:eastAsia="en-US"/>
    </w:rPr>
  </w:style>
  <w:style w:type="character" w:styleId="affd">
    <w:name w:val="Strong"/>
    <w:qFormat/>
    <w:rsid w:val="000565C3"/>
    <w:rPr>
      <w:b/>
      <w:bCs/>
    </w:rPr>
  </w:style>
  <w:style w:type="paragraph" w:customStyle="1" w:styleId="ListParagraph2">
    <w:name w:val="List Paragraph2"/>
    <w:basedOn w:val="a1"/>
    <w:rsid w:val="000F3F19"/>
    <w:pPr>
      <w:overflowPunct/>
      <w:autoSpaceDE/>
      <w:autoSpaceDN/>
      <w:adjustRightInd/>
      <w:spacing w:before="100" w:beforeAutospacing="1" w:after="180"/>
      <w:ind w:left="720"/>
      <w:contextualSpacing/>
      <w:jc w:val="left"/>
      <w:textAlignment w:val="auto"/>
    </w:pPr>
    <w:rPr>
      <w:rFonts w:ascii="Times New Roman" w:hAnsi="Times New Roman"/>
      <w:sz w:val="24"/>
      <w:szCs w:val="24"/>
      <w:lang w:val="en-US"/>
    </w:rPr>
  </w:style>
  <w:style w:type="character" w:customStyle="1" w:styleId="ProposalChar">
    <w:name w:val="Proposal Char"/>
    <w:link w:val="Proposal"/>
    <w:rsid w:val="00125DD4"/>
    <w:rPr>
      <w:rFonts w:ascii="Arial" w:hAnsi="Arial"/>
      <w:b/>
      <w:bCs/>
      <w:lang w:val="en-GB"/>
    </w:rPr>
  </w:style>
  <w:style w:type="paragraph" w:customStyle="1" w:styleId="ColorfulList-Accent11">
    <w:name w:val="Colorful List - Accent 11"/>
    <w:basedOn w:val="a1"/>
    <w:qFormat/>
    <w:rsid w:val="00125DD4"/>
    <w:pPr>
      <w:spacing w:after="180"/>
      <w:ind w:left="720"/>
      <w:contextualSpacing/>
      <w:jc w:val="left"/>
    </w:pPr>
    <w:rPr>
      <w:rFonts w:ascii="楷体_GB2312" w:eastAsia="MS UI Gothic" w:hAnsi="楷体_GB2312" w:cs="楷体_GB2312"/>
      <w:lang w:val="en-US" w:eastAsia="en-US"/>
    </w:rPr>
  </w:style>
  <w:style w:type="paragraph" w:customStyle="1" w:styleId="Doc-title">
    <w:name w:val="Doc-title"/>
    <w:basedOn w:val="a1"/>
    <w:next w:val="Doc-text2"/>
    <w:link w:val="Doc-titleChar"/>
    <w:qFormat/>
    <w:rsid w:val="00125DD4"/>
    <w:pPr>
      <w:overflowPunct/>
      <w:autoSpaceDE/>
      <w:autoSpaceDN/>
      <w:adjustRightInd/>
      <w:spacing w:after="0"/>
      <w:ind w:left="1260" w:hanging="1260"/>
      <w:jc w:val="left"/>
      <w:textAlignment w:val="auto"/>
    </w:pPr>
    <w:rPr>
      <w:rFonts w:ascii="DotumChe" w:eastAsia="黑体" w:hAnsi="DotumChe" w:cs="楷体_GB2312"/>
      <w:szCs w:val="24"/>
      <w:lang w:eastAsia="en-GB"/>
    </w:rPr>
  </w:style>
  <w:style w:type="character" w:customStyle="1" w:styleId="Doc-titleChar">
    <w:name w:val="Doc-title Char"/>
    <w:link w:val="Doc-title"/>
    <w:rsid w:val="00125DD4"/>
    <w:rPr>
      <w:rFonts w:ascii="DotumChe" w:eastAsia="黑体" w:hAnsi="DotumChe" w:cs="楷体_GB2312"/>
      <w:szCs w:val="24"/>
      <w:lang w:val="en-GB" w:eastAsia="en-GB"/>
    </w:rPr>
  </w:style>
  <w:style w:type="paragraph" w:customStyle="1" w:styleId="Comments">
    <w:name w:val="Comments"/>
    <w:basedOn w:val="a1"/>
    <w:link w:val="CommentsChar"/>
    <w:qFormat/>
    <w:rsid w:val="00125DD4"/>
    <w:pPr>
      <w:overflowPunct/>
      <w:autoSpaceDE/>
      <w:autoSpaceDN/>
      <w:adjustRightInd/>
      <w:spacing w:before="40" w:after="0"/>
      <w:jc w:val="left"/>
      <w:textAlignment w:val="auto"/>
    </w:pPr>
    <w:rPr>
      <w:rFonts w:ascii="DotumChe" w:eastAsia="黑体" w:hAnsi="DotumChe" w:cs="楷体_GB2312"/>
      <w:i/>
      <w:noProof/>
      <w:sz w:val="18"/>
      <w:szCs w:val="24"/>
      <w:lang w:eastAsia="en-GB"/>
    </w:rPr>
  </w:style>
  <w:style w:type="character" w:customStyle="1" w:styleId="CommentsChar">
    <w:name w:val="Comments Char"/>
    <w:link w:val="Comments"/>
    <w:rsid w:val="00125DD4"/>
    <w:rPr>
      <w:rFonts w:ascii="DotumChe" w:eastAsia="黑体" w:hAnsi="DotumChe" w:cs="楷体_GB2312"/>
      <w:i/>
      <w:noProof/>
      <w:sz w:val="18"/>
      <w:szCs w:val="24"/>
      <w:lang w:val="en-GB" w:eastAsia="en-GB"/>
    </w:rPr>
  </w:style>
  <w:style w:type="character" w:customStyle="1" w:styleId="call-text1">
    <w:name w:val="call-text1"/>
    <w:basedOn w:val="a2"/>
    <w:rsid w:val="00125DD4"/>
  </w:style>
  <w:style w:type="character" w:customStyle="1" w:styleId="call-text-time1">
    <w:name w:val="call-text-time1"/>
    <w:rsid w:val="00125DD4"/>
    <w:rPr>
      <w:color w:val="717172"/>
    </w:rPr>
  </w:style>
  <w:style w:type="paragraph" w:customStyle="1" w:styleId="references">
    <w:name w:val="references"/>
    <w:rsid w:val="00125DD4"/>
    <w:pPr>
      <w:numPr>
        <w:numId w:val="23"/>
      </w:numPr>
      <w:spacing w:after="50" w:line="180" w:lineRule="exact"/>
      <w:jc w:val="both"/>
    </w:pPr>
    <w:rPr>
      <w:rFonts w:ascii="楷体_GB2312" w:eastAsia="黑体" w:hAnsi="楷体_GB2312" w:cs="楷体_GB2312"/>
      <w:noProof/>
      <w:sz w:val="16"/>
      <w:szCs w:val="16"/>
      <w:lang w:eastAsia="en-US"/>
    </w:rPr>
  </w:style>
  <w:style w:type="numbering" w:customStyle="1" w:styleId="Recommendation">
    <w:name w:val="Recommendation"/>
    <w:uiPriority w:val="99"/>
    <w:rsid w:val="00125DD4"/>
    <w:pPr>
      <w:numPr>
        <w:numId w:val="24"/>
      </w:numPr>
    </w:pPr>
  </w:style>
  <w:style w:type="paragraph" w:customStyle="1" w:styleId="maintext">
    <w:name w:val="main text"/>
    <w:basedOn w:val="a1"/>
    <w:link w:val="maintextChar"/>
    <w:qFormat/>
    <w:rsid w:val="00125DD4"/>
    <w:pPr>
      <w:overflowPunct/>
      <w:autoSpaceDE/>
      <w:autoSpaceDN/>
      <w:adjustRightInd/>
      <w:spacing w:before="60" w:after="60" w:line="288" w:lineRule="auto"/>
      <w:ind w:firstLineChars="200" w:firstLine="200"/>
      <w:textAlignment w:val="auto"/>
    </w:pPr>
    <w:rPr>
      <w:rFonts w:ascii="楷体_GB2312" w:eastAsia="minorBidi" w:hAnsi="楷体_GB2312" w:cs="DotumChe"/>
      <w:lang w:eastAsia="ko-KR"/>
    </w:rPr>
  </w:style>
  <w:style w:type="character" w:customStyle="1" w:styleId="maintextChar">
    <w:name w:val="main text Char"/>
    <w:link w:val="maintext"/>
    <w:qFormat/>
    <w:rsid w:val="00125DD4"/>
    <w:rPr>
      <w:rFonts w:ascii="楷体_GB2312" w:eastAsia="minorBidi" w:hAnsi="楷体_GB2312" w:cs="DotumChe"/>
      <w:lang w:val="en-GB" w:eastAsia="ko-KR"/>
    </w:rPr>
  </w:style>
  <w:style w:type="numbering" w:customStyle="1" w:styleId="1b">
    <w:name w:val="无列表1"/>
    <w:next w:val="a4"/>
    <w:uiPriority w:val="99"/>
    <w:semiHidden/>
    <w:unhideWhenUsed/>
    <w:rsid w:val="00125DD4"/>
  </w:style>
  <w:style w:type="paragraph" w:customStyle="1" w:styleId="FirstChange">
    <w:name w:val="First Change"/>
    <w:basedOn w:val="a1"/>
    <w:qFormat/>
    <w:rsid w:val="00125DD4"/>
    <w:pPr>
      <w:overflowPunct/>
      <w:autoSpaceDE/>
      <w:autoSpaceDN/>
      <w:adjustRightInd/>
      <w:spacing w:after="180"/>
      <w:jc w:val="center"/>
      <w:textAlignment w:val="auto"/>
    </w:pPr>
    <w:rPr>
      <w:rFonts w:ascii="楷体_GB2312" w:eastAsia="MS UI Gothic" w:hAnsi="楷体_GB2312" w:cs="楷体_GB2312"/>
      <w:color w:val="FF0000"/>
      <w:lang w:eastAsia="en-US"/>
    </w:rPr>
  </w:style>
  <w:style w:type="paragraph" w:customStyle="1" w:styleId="TALLeft0">
    <w:name w:val="TAL + Left:  0"/>
    <w:aliases w:val="25 cm,19 cm,4 cm"/>
    <w:basedOn w:val="TAL"/>
    <w:rsid w:val="00125DD4"/>
    <w:pPr>
      <w:spacing w:line="0" w:lineRule="atLeast"/>
      <w:ind w:left="142"/>
    </w:pPr>
    <w:rPr>
      <w:rFonts w:ascii="DotumChe" w:eastAsia="MS UI Gothic" w:hAnsi="DotumChe" w:cs="楷体_GB2312"/>
      <w:lang w:eastAsia="en-GB"/>
    </w:rPr>
  </w:style>
  <w:style w:type="paragraph" w:customStyle="1" w:styleId="TALLeft050cm">
    <w:name w:val="TAL + Left:  050 cm"/>
    <w:basedOn w:val="TAL"/>
    <w:rsid w:val="00125DD4"/>
    <w:pPr>
      <w:spacing w:line="0" w:lineRule="atLeast"/>
      <w:ind w:left="284"/>
    </w:pPr>
    <w:rPr>
      <w:rFonts w:ascii="DotumChe" w:eastAsia="MS UI Gothic" w:hAnsi="DotumChe" w:cs="楷体_GB2312"/>
      <w:lang w:eastAsia="en-GB"/>
    </w:rPr>
  </w:style>
  <w:style w:type="paragraph" w:customStyle="1" w:styleId="TALLeft00">
    <w:name w:val="TAL + Left: 0"/>
    <w:aliases w:val="75 cm"/>
    <w:basedOn w:val="TALLeft050cm"/>
    <w:rsid w:val="00125DD4"/>
    <w:pPr>
      <w:ind w:left="425"/>
    </w:pPr>
  </w:style>
  <w:style w:type="paragraph" w:customStyle="1" w:styleId="TALLeft02cm">
    <w:name w:val="TAL + Left: 0.2 cm"/>
    <w:basedOn w:val="TAL"/>
    <w:qFormat/>
    <w:rsid w:val="00125DD4"/>
    <w:pPr>
      <w:overflowPunct/>
      <w:autoSpaceDE/>
      <w:autoSpaceDN/>
      <w:adjustRightInd/>
      <w:ind w:left="113"/>
      <w:textAlignment w:val="auto"/>
    </w:pPr>
    <w:rPr>
      <w:rFonts w:ascii="DotumChe" w:eastAsia="MS UI Gothic" w:hAnsi="DotumChe" w:cs="楷体_GB2312"/>
      <w:bCs/>
      <w:noProof/>
    </w:rPr>
  </w:style>
  <w:style w:type="paragraph" w:customStyle="1" w:styleId="TALLeft04cm">
    <w:name w:val="TAL + Left: 0.4 cm"/>
    <w:basedOn w:val="TALLeft02cm"/>
    <w:qFormat/>
    <w:rsid w:val="00125DD4"/>
    <w:pPr>
      <w:ind w:left="227"/>
    </w:pPr>
  </w:style>
  <w:style w:type="paragraph" w:customStyle="1" w:styleId="TALLeft06cm">
    <w:name w:val="TAL + Left: 0.6 cm"/>
    <w:basedOn w:val="TALLeft04cm"/>
    <w:qFormat/>
    <w:rsid w:val="00125DD4"/>
    <w:pPr>
      <w:ind w:left="340"/>
    </w:pPr>
  </w:style>
  <w:style w:type="character" w:customStyle="1" w:styleId="3GPPHeaderChar">
    <w:name w:val="3GPP_Header Char"/>
    <w:link w:val="3GPPHeader"/>
    <w:rsid w:val="00125DD4"/>
    <w:rPr>
      <w:rFonts w:ascii="Arial" w:hAnsi="Arial"/>
      <w:b/>
      <w:sz w:val="24"/>
      <w:lang w:val="en-GB"/>
    </w:rPr>
  </w:style>
  <w:style w:type="numbering" w:customStyle="1" w:styleId="2f1">
    <w:name w:val="无列表2"/>
    <w:next w:val="a4"/>
    <w:uiPriority w:val="99"/>
    <w:semiHidden/>
    <w:unhideWhenUsed/>
    <w:rsid w:val="00125DD4"/>
  </w:style>
  <w:style w:type="numbering" w:customStyle="1" w:styleId="3e">
    <w:name w:val="无列表3"/>
    <w:next w:val="a4"/>
    <w:uiPriority w:val="99"/>
    <w:semiHidden/>
    <w:unhideWhenUsed/>
    <w:rsid w:val="00125DD4"/>
  </w:style>
  <w:style w:type="numbering" w:customStyle="1" w:styleId="49">
    <w:name w:val="无列表4"/>
    <w:next w:val="a4"/>
    <w:uiPriority w:val="99"/>
    <w:semiHidden/>
    <w:unhideWhenUsed/>
    <w:rsid w:val="00125DD4"/>
  </w:style>
  <w:style w:type="paragraph" w:customStyle="1" w:styleId="TAJ">
    <w:name w:val="TAJ"/>
    <w:basedOn w:val="TH"/>
    <w:rsid w:val="00125DD4"/>
    <w:rPr>
      <w:lang w:eastAsia="ko-KR"/>
    </w:rPr>
  </w:style>
  <w:style w:type="character" w:customStyle="1" w:styleId="Mention">
    <w:name w:val="Mention"/>
    <w:uiPriority w:val="99"/>
    <w:semiHidden/>
    <w:unhideWhenUsed/>
    <w:rsid w:val="00125DD4"/>
    <w:rPr>
      <w:color w:val="2B579A"/>
      <w:shd w:val="clear" w:color="auto" w:fill="E6E6E6"/>
    </w:rPr>
  </w:style>
  <w:style w:type="paragraph" w:customStyle="1" w:styleId="Head6">
    <w:name w:val="Head 6"/>
    <w:basedOn w:val="a1"/>
    <w:next w:val="a1"/>
    <w:rsid w:val="00125DD4"/>
    <w:pPr>
      <w:spacing w:before="120" w:after="180"/>
      <w:ind w:left="1985" w:hanging="1985"/>
      <w:jc w:val="left"/>
    </w:pPr>
    <w:rPr>
      <w:lang w:eastAsia="en-US"/>
    </w:rPr>
  </w:style>
  <w:style w:type="character" w:customStyle="1" w:styleId="TALLeft100cmCharChar0">
    <w:name w:val="TAL + Left:  1;00 cm Char Char"/>
    <w:rsid w:val="00125DD4"/>
    <w:rPr>
      <w:rFonts w:ascii="Arial" w:hAnsi="Arial" w:cs="Arial"/>
      <w:sz w:val="18"/>
      <w:szCs w:val="18"/>
      <w:lang w:val="en-GB" w:eastAsia="ko-KR"/>
    </w:rPr>
  </w:style>
  <w:style w:type="paragraph" w:customStyle="1" w:styleId="affe">
    <w:name w:val="a"/>
    <w:basedOn w:val="CRCoverPage"/>
    <w:rsid w:val="00125DD4"/>
    <w:pPr>
      <w:tabs>
        <w:tab w:val="left" w:pos="1985"/>
      </w:tabs>
    </w:pPr>
    <w:rPr>
      <w:rFonts w:cs="Arial"/>
      <w:b/>
      <w:bCs/>
      <w:color w:val="000000"/>
      <w:sz w:val="24"/>
      <w:szCs w:val="24"/>
      <w:lang w:val="en-US"/>
    </w:rPr>
  </w:style>
  <w:style w:type="paragraph" w:customStyle="1" w:styleId="TALNotBold">
    <w:name w:val="TAL + Not Bold"/>
    <w:aliases w:val="Left"/>
    <w:basedOn w:val="TH"/>
    <w:link w:val="TALNotBoldChar"/>
    <w:rsid w:val="00125DD4"/>
    <w:pPr>
      <w:keepNext w:val="0"/>
      <w:spacing w:before="0" w:after="240"/>
    </w:pPr>
    <w:rPr>
      <w:lang w:eastAsia="ko-KR"/>
    </w:rPr>
  </w:style>
  <w:style w:type="character" w:customStyle="1" w:styleId="TALNotBoldChar">
    <w:name w:val="TAL + Not Bold Char"/>
    <w:aliases w:val="Left Char"/>
    <w:link w:val="TALNotBold"/>
    <w:rsid w:val="00125DD4"/>
    <w:rPr>
      <w:rFonts w:ascii="Arial" w:hAnsi="Arial"/>
      <w:b/>
      <w:lang w:val="en-GB" w:eastAsia="ko-KR"/>
    </w:rPr>
  </w:style>
  <w:style w:type="numbering" w:customStyle="1" w:styleId="58">
    <w:name w:val="无列表5"/>
    <w:next w:val="a4"/>
    <w:uiPriority w:val="99"/>
    <w:semiHidden/>
    <w:unhideWhenUsed/>
    <w:rsid w:val="00125DD4"/>
  </w:style>
  <w:style w:type="numbering" w:customStyle="1" w:styleId="63">
    <w:name w:val="无列表6"/>
    <w:next w:val="a4"/>
    <w:uiPriority w:val="99"/>
    <w:semiHidden/>
    <w:unhideWhenUsed/>
    <w:rsid w:val="00125DD4"/>
  </w:style>
  <w:style w:type="numbering" w:customStyle="1" w:styleId="73">
    <w:name w:val="无列表7"/>
    <w:next w:val="a4"/>
    <w:uiPriority w:val="99"/>
    <w:semiHidden/>
    <w:unhideWhenUsed/>
    <w:rsid w:val="00125DD4"/>
  </w:style>
  <w:style w:type="numbering" w:customStyle="1" w:styleId="83">
    <w:name w:val="无列表8"/>
    <w:next w:val="a4"/>
    <w:uiPriority w:val="99"/>
    <w:semiHidden/>
    <w:unhideWhenUsed/>
    <w:rsid w:val="00125DD4"/>
  </w:style>
  <w:style w:type="numbering" w:customStyle="1" w:styleId="91">
    <w:name w:val="无列表9"/>
    <w:next w:val="a4"/>
    <w:uiPriority w:val="99"/>
    <w:semiHidden/>
    <w:unhideWhenUsed/>
    <w:rsid w:val="00125DD4"/>
  </w:style>
  <w:style w:type="character" w:customStyle="1" w:styleId="TALCar">
    <w:name w:val="TAL Car"/>
    <w:qFormat/>
    <w:rsid w:val="00D118C5"/>
    <w:rPr>
      <w:rFonts w:ascii="Arial" w:eastAsia="Times New Roman" w:hAnsi="Arial"/>
      <w:sz w:val="18"/>
      <w:lang w:eastAsia="en-US"/>
    </w:rPr>
  </w:style>
  <w:style w:type="character" w:customStyle="1" w:styleId="TAHCar">
    <w:name w:val="TAH Car"/>
    <w:qFormat/>
    <w:locked/>
    <w:rsid w:val="00565D24"/>
    <w:rPr>
      <w:rFonts w:ascii="Arial" w:eastAsia="宋体" w:hAnsi="Arial"/>
      <w:b/>
      <w:sz w:val="18"/>
      <w:lang w:val="en-GB" w:eastAsia="en-US"/>
    </w:rPr>
  </w:style>
  <w:style w:type="character" w:customStyle="1" w:styleId="B1Char">
    <w:name w:val="B1 Char"/>
    <w:rsid w:val="00C96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1743">
      <w:bodyDiv w:val="1"/>
      <w:marLeft w:val="0"/>
      <w:marRight w:val="0"/>
      <w:marTop w:val="0"/>
      <w:marBottom w:val="0"/>
      <w:divBdr>
        <w:top w:val="none" w:sz="0" w:space="0" w:color="auto"/>
        <w:left w:val="none" w:sz="0" w:space="0" w:color="auto"/>
        <w:bottom w:val="none" w:sz="0" w:space="0" w:color="auto"/>
        <w:right w:val="none" w:sz="0" w:space="0" w:color="auto"/>
      </w:divBdr>
    </w:div>
    <w:div w:id="231626326">
      <w:bodyDiv w:val="1"/>
      <w:marLeft w:val="0"/>
      <w:marRight w:val="0"/>
      <w:marTop w:val="0"/>
      <w:marBottom w:val="0"/>
      <w:divBdr>
        <w:top w:val="none" w:sz="0" w:space="0" w:color="auto"/>
        <w:left w:val="none" w:sz="0" w:space="0" w:color="auto"/>
        <w:bottom w:val="none" w:sz="0" w:space="0" w:color="auto"/>
        <w:right w:val="none" w:sz="0" w:space="0" w:color="auto"/>
      </w:divBdr>
    </w:div>
    <w:div w:id="309099128">
      <w:bodyDiv w:val="1"/>
      <w:marLeft w:val="0"/>
      <w:marRight w:val="0"/>
      <w:marTop w:val="0"/>
      <w:marBottom w:val="0"/>
      <w:divBdr>
        <w:top w:val="none" w:sz="0" w:space="0" w:color="auto"/>
        <w:left w:val="none" w:sz="0" w:space="0" w:color="auto"/>
        <w:bottom w:val="none" w:sz="0" w:space="0" w:color="auto"/>
        <w:right w:val="none" w:sz="0" w:space="0" w:color="auto"/>
      </w:divBdr>
    </w:div>
    <w:div w:id="360712462">
      <w:bodyDiv w:val="1"/>
      <w:marLeft w:val="0"/>
      <w:marRight w:val="0"/>
      <w:marTop w:val="0"/>
      <w:marBottom w:val="0"/>
      <w:divBdr>
        <w:top w:val="none" w:sz="0" w:space="0" w:color="auto"/>
        <w:left w:val="none" w:sz="0" w:space="0" w:color="auto"/>
        <w:bottom w:val="none" w:sz="0" w:space="0" w:color="auto"/>
        <w:right w:val="none" w:sz="0" w:space="0" w:color="auto"/>
      </w:divBdr>
    </w:div>
    <w:div w:id="372586279">
      <w:bodyDiv w:val="1"/>
      <w:marLeft w:val="0"/>
      <w:marRight w:val="0"/>
      <w:marTop w:val="0"/>
      <w:marBottom w:val="0"/>
      <w:divBdr>
        <w:top w:val="none" w:sz="0" w:space="0" w:color="auto"/>
        <w:left w:val="none" w:sz="0" w:space="0" w:color="auto"/>
        <w:bottom w:val="none" w:sz="0" w:space="0" w:color="auto"/>
        <w:right w:val="none" w:sz="0" w:space="0" w:color="auto"/>
      </w:divBdr>
    </w:div>
    <w:div w:id="453329963">
      <w:bodyDiv w:val="1"/>
      <w:marLeft w:val="0"/>
      <w:marRight w:val="0"/>
      <w:marTop w:val="0"/>
      <w:marBottom w:val="0"/>
      <w:divBdr>
        <w:top w:val="none" w:sz="0" w:space="0" w:color="auto"/>
        <w:left w:val="none" w:sz="0" w:space="0" w:color="auto"/>
        <w:bottom w:val="none" w:sz="0" w:space="0" w:color="auto"/>
        <w:right w:val="none" w:sz="0" w:space="0" w:color="auto"/>
      </w:divBdr>
    </w:div>
    <w:div w:id="679430554">
      <w:bodyDiv w:val="1"/>
      <w:marLeft w:val="0"/>
      <w:marRight w:val="0"/>
      <w:marTop w:val="0"/>
      <w:marBottom w:val="0"/>
      <w:divBdr>
        <w:top w:val="none" w:sz="0" w:space="0" w:color="auto"/>
        <w:left w:val="none" w:sz="0" w:space="0" w:color="auto"/>
        <w:bottom w:val="none" w:sz="0" w:space="0" w:color="auto"/>
        <w:right w:val="none" w:sz="0" w:space="0" w:color="auto"/>
      </w:divBdr>
    </w:div>
    <w:div w:id="1057706701">
      <w:bodyDiv w:val="1"/>
      <w:marLeft w:val="0"/>
      <w:marRight w:val="0"/>
      <w:marTop w:val="0"/>
      <w:marBottom w:val="0"/>
      <w:divBdr>
        <w:top w:val="none" w:sz="0" w:space="0" w:color="auto"/>
        <w:left w:val="none" w:sz="0" w:space="0" w:color="auto"/>
        <w:bottom w:val="none" w:sz="0" w:space="0" w:color="auto"/>
        <w:right w:val="none" w:sz="0" w:space="0" w:color="auto"/>
      </w:divBdr>
    </w:div>
    <w:div w:id="1153642189">
      <w:bodyDiv w:val="1"/>
      <w:marLeft w:val="0"/>
      <w:marRight w:val="0"/>
      <w:marTop w:val="0"/>
      <w:marBottom w:val="0"/>
      <w:divBdr>
        <w:top w:val="none" w:sz="0" w:space="0" w:color="auto"/>
        <w:left w:val="none" w:sz="0" w:space="0" w:color="auto"/>
        <w:bottom w:val="none" w:sz="0" w:space="0" w:color="auto"/>
        <w:right w:val="none" w:sz="0" w:space="0" w:color="auto"/>
      </w:divBdr>
    </w:div>
    <w:div w:id="1291938721">
      <w:bodyDiv w:val="1"/>
      <w:marLeft w:val="0"/>
      <w:marRight w:val="0"/>
      <w:marTop w:val="0"/>
      <w:marBottom w:val="0"/>
      <w:divBdr>
        <w:top w:val="none" w:sz="0" w:space="0" w:color="auto"/>
        <w:left w:val="none" w:sz="0" w:space="0" w:color="auto"/>
        <w:bottom w:val="none" w:sz="0" w:space="0" w:color="auto"/>
        <w:right w:val="none" w:sz="0" w:space="0" w:color="auto"/>
      </w:divBdr>
    </w:div>
    <w:div w:id="1307969863">
      <w:bodyDiv w:val="1"/>
      <w:marLeft w:val="0"/>
      <w:marRight w:val="0"/>
      <w:marTop w:val="0"/>
      <w:marBottom w:val="0"/>
      <w:divBdr>
        <w:top w:val="none" w:sz="0" w:space="0" w:color="auto"/>
        <w:left w:val="none" w:sz="0" w:space="0" w:color="auto"/>
        <w:bottom w:val="none" w:sz="0" w:space="0" w:color="auto"/>
        <w:right w:val="none" w:sz="0" w:space="0" w:color="auto"/>
      </w:divBdr>
    </w:div>
    <w:div w:id="1413509574">
      <w:bodyDiv w:val="1"/>
      <w:marLeft w:val="0"/>
      <w:marRight w:val="0"/>
      <w:marTop w:val="0"/>
      <w:marBottom w:val="0"/>
      <w:divBdr>
        <w:top w:val="none" w:sz="0" w:space="0" w:color="auto"/>
        <w:left w:val="none" w:sz="0" w:space="0" w:color="auto"/>
        <w:bottom w:val="none" w:sz="0" w:space="0" w:color="auto"/>
        <w:right w:val="none" w:sz="0" w:space="0" w:color="auto"/>
      </w:divBdr>
    </w:div>
    <w:div w:id="1438983966">
      <w:bodyDiv w:val="1"/>
      <w:marLeft w:val="0"/>
      <w:marRight w:val="0"/>
      <w:marTop w:val="0"/>
      <w:marBottom w:val="0"/>
      <w:divBdr>
        <w:top w:val="none" w:sz="0" w:space="0" w:color="auto"/>
        <w:left w:val="none" w:sz="0" w:space="0" w:color="auto"/>
        <w:bottom w:val="none" w:sz="0" w:space="0" w:color="auto"/>
        <w:right w:val="none" w:sz="0" w:space="0" w:color="auto"/>
      </w:divBdr>
    </w:div>
    <w:div w:id="1505515787">
      <w:bodyDiv w:val="1"/>
      <w:marLeft w:val="0"/>
      <w:marRight w:val="0"/>
      <w:marTop w:val="0"/>
      <w:marBottom w:val="0"/>
      <w:divBdr>
        <w:top w:val="none" w:sz="0" w:space="0" w:color="auto"/>
        <w:left w:val="none" w:sz="0" w:space="0" w:color="auto"/>
        <w:bottom w:val="none" w:sz="0" w:space="0" w:color="auto"/>
        <w:right w:val="none" w:sz="0" w:space="0" w:color="auto"/>
      </w:divBdr>
    </w:div>
    <w:div w:id="1598825843">
      <w:bodyDiv w:val="1"/>
      <w:marLeft w:val="0"/>
      <w:marRight w:val="0"/>
      <w:marTop w:val="0"/>
      <w:marBottom w:val="0"/>
      <w:divBdr>
        <w:top w:val="none" w:sz="0" w:space="0" w:color="auto"/>
        <w:left w:val="none" w:sz="0" w:space="0" w:color="auto"/>
        <w:bottom w:val="none" w:sz="0" w:space="0" w:color="auto"/>
        <w:right w:val="none" w:sz="0" w:space="0" w:color="auto"/>
      </w:divBdr>
    </w:div>
    <w:div w:id="1969192475">
      <w:bodyDiv w:val="1"/>
      <w:marLeft w:val="0"/>
      <w:marRight w:val="0"/>
      <w:marTop w:val="0"/>
      <w:marBottom w:val="0"/>
      <w:divBdr>
        <w:top w:val="none" w:sz="0" w:space="0" w:color="auto"/>
        <w:left w:val="none" w:sz="0" w:space="0" w:color="auto"/>
        <w:bottom w:val="none" w:sz="0" w:space="0" w:color="auto"/>
        <w:right w:val="none" w:sz="0" w:space="0" w:color="auto"/>
      </w:divBdr>
    </w:div>
    <w:div w:id="2121341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image" Target="media/image3.emf"/><Relationship Id="rId26" Type="http://schemas.openxmlformats.org/officeDocument/2006/relationships/image" Target="media/image7.emf"/><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package" Target="embeddings/Microsoft_Visio_Drawing4.vsdx"/><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package" Target="embeddings/Microsoft_Visio_Drawing2.vsdx"/><Relationship Id="rId25" Type="http://schemas.openxmlformats.org/officeDocument/2006/relationships/oleObject" Target="embeddings/Microsoft_Word_97_-_2003_Document1.doc"/><Relationship Id="rId33" Type="http://schemas.openxmlformats.org/officeDocument/2006/relationships/package" Target="embeddings/Microsoft_Visio_Drawing7.vsdx"/><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oleObject" Target="embeddings/Microsoft_Word_97_-_2003_Document2.doc"/><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image" Target="media/image6.emf"/><Relationship Id="rId32" Type="http://schemas.openxmlformats.org/officeDocument/2006/relationships/image" Target="media/image9.emf"/><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openxmlformats.org/officeDocument/2006/relationships/package" Target="embeddings/Microsoft_Visio_Drawing5.vsdx"/><Relationship Id="rId28" Type="http://schemas.openxmlformats.org/officeDocument/2006/relationships/image" Target="media/image8.emf"/><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package" Target="embeddings/Microsoft_Visio_Drawing3.vsdx"/><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image" Target="media/image5.emf"/><Relationship Id="rId27" Type="http://schemas.openxmlformats.org/officeDocument/2006/relationships/package" Target="embeddings/Microsoft_Visio_Drawing6.vsdx"/><Relationship Id="rId30" Type="http://schemas.openxmlformats.org/officeDocument/2006/relationships/comments" Target="comments.xm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Swea-L23\RAN2_95bis_Kaohsiung\Ericsson%20contributions\R2-16xxxx%20-%20Contribution%20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CE1B5-8CBA-436E-A751-D464CDED5D2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8214A2FC-B188-46A1-AC18-582E1ECF9A8F}">
  <ds:schemaRefs>
    <ds:schemaRef ds:uri="http://schemas.microsoft.com/sharepoint/v3/contenttype/forms"/>
  </ds:schemaRefs>
</ds:datastoreItem>
</file>

<file path=customXml/itemProps3.xml><?xml version="1.0" encoding="utf-8"?>
<ds:datastoreItem xmlns:ds="http://schemas.openxmlformats.org/officeDocument/2006/customXml" ds:itemID="{0C39A375-EF0C-4798-ADA4-C2A7D9A0E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E114AF-8243-4ED2-B4AF-BB767639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R2-16xxxx - Contribution Template.dot</Template>
  <TotalTime>603</TotalTime>
  <Pages>257</Pages>
  <Words>65181</Words>
  <Characters>371532</Characters>
  <Application>Microsoft Office Word</Application>
  <DocSecurity>0</DocSecurity>
  <Lines>3096</Lines>
  <Paragraphs>871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435842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Ericsson; TDoc; 3GPP</cp:keywords>
  <cp:lastModifiedBy>Samsung2</cp:lastModifiedBy>
  <cp:revision>312</cp:revision>
  <cp:lastPrinted>2018-06-26T09:14:00Z</cp:lastPrinted>
  <dcterms:created xsi:type="dcterms:W3CDTF">2022-03-04T07:22:00Z</dcterms:created>
  <dcterms:modified xsi:type="dcterms:W3CDTF">2022-03-07T08:20:00Z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_DocHome">
    <vt:i4>-601905975</vt:i4>
  </property>
  <property fmtid="{D5CDD505-2E9C-101B-9397-08002B2CF9AE}" pid="4" name="ContentTypeId">
    <vt:lpwstr>0x010100C5F30C9B16E14C8EACE5F2CC7B7AC7F400F5862E332FC6CE449700A00A9FC83FBA</vt:lpwstr>
  </property>
  <property fmtid="{D5CDD505-2E9C-101B-9397-08002B2CF9AE}" pid="5" name="TaxKeyword">
    <vt:lpwstr>10;#3GPP|6a3890dd-b3c6-4ee1-9283-043167dd414d;#9;#TDoc|b7cb4b2e-7c24-4f9d-967d-e29f765ecb8a;#8;#Ericsson|c60ff206-3dbb-4410-a86e-50fd188c386c</vt:lpwstr>
  </property>
  <property fmtid="{D5CDD505-2E9C-101B-9397-08002B2CF9AE}" pid="6" name="_dlc_DocIdItemGuid">
    <vt:lpwstr>090c83ee-b6a3-474f-af52-a30b1c283383</vt:lpwstr>
  </property>
  <property fmtid="{D5CDD505-2E9C-101B-9397-08002B2CF9AE}" pid="7" name="EriCOLLCategory">
    <vt:lpwstr>1;#Research|7f1f7aab-c784-40ec-8666-825d2ac7abef</vt:lpwstr>
  </property>
  <property fmtid="{D5CDD505-2E9C-101B-9397-08002B2CF9AE}" pid="8" name="EriCOLLProjects">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2;#GFTE ER Radio Access Technologies|692a7af5-c1f7-4d68-b1ab-a7920dfecb78</vt:lpwstr>
  </property>
  <property fmtid="{D5CDD505-2E9C-101B-9397-08002B2CF9AE}" pid="13" name="EriCOLLCustomer">
    <vt:lpwstr/>
  </property>
  <property fmtid="{D5CDD505-2E9C-101B-9397-08002B2CF9AE}" pid="14" name="EriCOLLProducts">
    <vt:lpwstr/>
  </property>
  <property fmtid="{D5CDD505-2E9C-101B-9397-08002B2CF9AE}" pid="15" name="AuthorIds_UIVersion_2560">
    <vt:lpwstr>1913</vt:lpwstr>
  </property>
  <property fmtid="{D5CDD505-2E9C-101B-9397-08002B2CF9AE}" pid="16" name="AuthorIds_UIVersion_4096">
    <vt:lpwstr>59,480</vt:lpwstr>
  </property>
  <property fmtid="{D5CDD505-2E9C-101B-9397-08002B2CF9AE}" pid="17" name="IconOverlay">
    <vt:lpwstr/>
  </property>
  <property fmtid="{D5CDD505-2E9C-101B-9397-08002B2CF9AE}" pid="18" name="EriCOLLCountryTaxHTField0">
    <vt:lpwstr/>
  </property>
  <property fmtid="{D5CDD505-2E9C-101B-9397-08002B2CF9AE}" pid="19" name="EriCOLLProjectsTaxHTField0">
    <vt:lpwstr/>
  </property>
  <property fmtid="{D5CDD505-2E9C-101B-9397-08002B2CF9AE}" pid="20" name="TaxCatchAll">
    <vt:lpwstr>10;#;#9;#;#8;#;#2;#;#1;#</vt:lpwstr>
  </property>
  <property fmtid="{D5CDD505-2E9C-101B-9397-08002B2CF9AE}" pid="21" name="EriCOLLProcessTaxHTField0">
    <vt:lpwstr/>
  </property>
  <property fmtid="{D5CDD505-2E9C-101B-9397-08002B2CF9AE}" pid="22" name="TaxKeywordTaxHTField">
    <vt:lpwstr>3GPP|00000000-0000-0000-0000-000000000000;TDoc|00000000-0000-0000-0000-000000000000;Ericsson|00000000-0000-0000-0000-000000000000</vt:lpwstr>
  </property>
  <property fmtid="{D5CDD505-2E9C-101B-9397-08002B2CF9AE}" pid="23" name="EriCOLLOrganizationUnitTaxHTField0">
    <vt:lpwstr>GFTE ER Radio Access Technologies|692a7af5-c1f7-4d68-b1ab-a7920dfecb78</vt:lpwstr>
  </property>
  <property fmtid="{D5CDD505-2E9C-101B-9397-08002B2CF9AE}" pid="24" name="EriCOLLCategoryTaxHTField0">
    <vt:lpwstr>Research|7f1f7aab-c784-40ec-8666-825d2ac7abef</vt:lpwstr>
  </property>
  <property fmtid="{D5CDD505-2E9C-101B-9397-08002B2CF9AE}" pid="25" name="EriCOLLProductsTaxHTField0">
    <vt:lpwstr/>
  </property>
  <property fmtid="{D5CDD505-2E9C-101B-9397-08002B2CF9AE}" pid="26" name="EriCOLLCompetenceTaxHTField0">
    <vt:lpwstr/>
  </property>
  <property fmtid="{D5CDD505-2E9C-101B-9397-08002B2CF9AE}" pid="27" name="EriCOLLCustomerTaxHTField0">
    <vt:lpwstr/>
  </property>
  <property fmtid="{D5CDD505-2E9C-101B-9397-08002B2CF9AE}" pid="28" name="_dlc_DocId">
    <vt:lpwstr>5NUHHDQN7SK2-1476151046-44262</vt:lpwstr>
  </property>
  <property fmtid="{D5CDD505-2E9C-101B-9397-08002B2CF9AE}" pid="29" name="_dlc_DocIdUrl">
    <vt:lpwstr>https://ericsson.sharepoint.com/sites/star/_layouts/15/DocIdRedir.aspx?ID=5NUHHDQN7SK2-1476151046-44262, 5NUHHDQN7SK2-1476151046-44262</vt:lpwstr>
  </property>
  <property fmtid="{D5CDD505-2E9C-101B-9397-08002B2CF9AE}" pid="30" name="_dlc_DocIdPersistId">
    <vt:lpwstr/>
  </property>
  <property fmtid="{D5CDD505-2E9C-101B-9397-08002B2CF9AE}" pid="31" name="Prepared.">
    <vt:lpwstr/>
  </property>
  <property fmtid="{D5CDD505-2E9C-101B-9397-08002B2CF9AE}" pid="32" name="$Resources:core,Signoff_Status;">
    <vt:lpwstr/>
  </property>
  <property fmtid="{D5CDD505-2E9C-101B-9397-08002B2CF9AE}" pid="33" name="Issue in OI list (Y/N)">
    <vt:lpwstr/>
  </property>
  <property fmtid="{D5CDD505-2E9C-101B-9397-08002B2CF9AE}" pid="34" name="EriCOLLDate.">
    <vt:lpwstr/>
  </property>
  <property fmtid="{D5CDD505-2E9C-101B-9397-08002B2CF9AE}" pid="35" name="TaxCatchAllLabel">
    <vt:lpwstr/>
  </property>
  <property fmtid="{D5CDD505-2E9C-101B-9397-08002B2CF9AE}" pid="36" name="AbstractOrSummary.">
    <vt:lpwstr/>
  </property>
  <property fmtid="{D5CDD505-2E9C-101B-9397-08002B2CF9AE}" pid="37" name="_ip_UnifiedCompliancePolicyUIAction">
    <vt:lpwstr/>
  </property>
  <property fmtid="{D5CDD505-2E9C-101B-9397-08002B2CF9AE}" pid="38" name="_ip_UnifiedCompliancePolicyProperties">
    <vt:lpwstr/>
  </property>
  <property fmtid="{D5CDD505-2E9C-101B-9397-08002B2CF9AE}" pid="39" name="Sign-off status">
    <vt:lpwstr/>
  </property>
</Properties>
</file>